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9967" w14:textId="5C2606B0" w:rsidR="001D6AF8" w:rsidRPr="003F2C4A" w:rsidRDefault="005E0828" w:rsidP="00E128D0">
      <w:pPr>
        <w:pStyle w:val="Akapitzlist"/>
        <w:keepNext/>
        <w:spacing w:after="1200"/>
        <w:ind w:left="360"/>
        <w:rPr>
          <w:rFonts w:cs="Arial"/>
          <w:iCs/>
        </w:rPr>
      </w:pPr>
      <w:r>
        <w:t>MRiRW/PSWPR 2023–2027/</w:t>
      </w:r>
      <w:r w:rsidR="00F878D9">
        <w:t>5</w:t>
      </w:r>
      <w:r>
        <w:t>(</w:t>
      </w:r>
      <w:del w:id="0" w:author="Gierulska Zuzanna" w:date="2024-03-29T11:27:00Z">
        <w:r w:rsidR="00D8129C">
          <w:delText>1</w:delText>
        </w:r>
      </w:del>
      <w:ins w:id="1" w:author="Gierulska Zuzanna" w:date="2024-03-29T11:27:00Z">
        <w:r w:rsidR="00034FA4">
          <w:t>2</w:t>
        </w:r>
      </w:ins>
      <w:r>
        <w:t>)</w:t>
      </w:r>
    </w:p>
    <w:p w14:paraId="1718D5DE" w14:textId="77777777" w:rsidR="001D6AF8" w:rsidRPr="001D6AF8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3527AA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4BBE31A6" wp14:editId="5A8380D9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6A22" w14:textId="77777777" w:rsidR="001D6AF8" w:rsidRDefault="00921C93" w:rsidP="001D6AF8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Wytyczne</w:t>
      </w:r>
      <w:r w:rsidR="00796D0F">
        <w:rPr>
          <w:rFonts w:cs="Arial"/>
          <w:b/>
          <w:bCs/>
        </w:rPr>
        <w:t xml:space="preserve"> </w:t>
      </w:r>
      <w:sdt>
        <w:sdtPr>
          <w:rPr>
            <w:rFonts w:cs="Arial"/>
            <w:b/>
          </w:rPr>
          <w:id w:val="1237286792"/>
          <w:placeholder>
            <w:docPart w:val="A4DF3BCA9A73445B92E36A2A165423CB"/>
          </w:placeholder>
        </w:sdtPr>
        <w:sdtEndPr/>
        <w:sdtContent>
          <w:sdt>
            <w:sdtPr>
              <w:rPr>
                <w:rFonts w:cs="Arial"/>
                <w:b/>
              </w:rPr>
              <w:id w:val="1309363330"/>
              <w:placeholder>
                <w:docPart w:val="ED59C2CF262B43DD95148C6F8AFF302A"/>
              </w:placeholder>
            </w:sdtPr>
            <w:sdtEndPr/>
            <w:sdtContent>
              <w:r w:rsidR="00F878D9" w:rsidRPr="00F878D9">
                <w:rPr>
                  <w:rFonts w:cs="Arial"/>
                  <w:b/>
                  <w:bCs/>
                </w:rPr>
                <w:t>w zakresie podziału środków dostępnych w ramach niektórych interwencji Planu Strategicznego dla Wspólnej Polityki Rolnej na lata 2023-2027</w:t>
              </w:r>
            </w:sdtContent>
          </w:sdt>
        </w:sdtContent>
      </w:sdt>
    </w:p>
    <w:p w14:paraId="32E174F1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0E500C2F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2FF01741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28B8EA96" w14:textId="77777777" w:rsidR="00034FA4" w:rsidRDefault="00034FA4" w:rsidP="00025F45">
      <w:pPr>
        <w:keepNext/>
        <w:suppressAutoHyphens/>
        <w:spacing w:before="1200" w:after="360"/>
        <w:jc w:val="center"/>
        <w:rPr>
          <w:rFonts w:cs="Arial"/>
          <w:bCs/>
          <w:kern w:val="24"/>
        </w:rPr>
      </w:pPr>
    </w:p>
    <w:p w14:paraId="590C4B64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47B51F6F" w14:textId="77777777" w:rsidR="004F2F48" w:rsidRPr="00025F45" w:rsidRDefault="004F2F48" w:rsidP="00025F45">
      <w:pPr>
        <w:spacing w:after="0"/>
        <w:ind w:right="707"/>
        <w:rPr>
          <w:b/>
        </w:rPr>
      </w:pPr>
    </w:p>
    <w:p w14:paraId="0A83B294" w14:textId="77777777" w:rsidR="004F2F48" w:rsidRDefault="004F2F48" w:rsidP="004F2F48">
      <w:pPr>
        <w:spacing w:after="0" w:line="276" w:lineRule="auto"/>
        <w:ind w:left="4760" w:firstLine="170"/>
        <w:textAlignment w:val="baseline"/>
        <w:rPr>
          <w:rFonts w:cs="Segoe UI"/>
        </w:rPr>
      </w:pPr>
      <w:r>
        <w:rPr>
          <w:rFonts w:cs="Segoe UI"/>
        </w:rPr>
        <w:t>Minister Rolnictwa i Rozwoju Wsi</w:t>
      </w:r>
    </w:p>
    <w:p w14:paraId="796695A7" w14:textId="77777777" w:rsidR="004F2F48" w:rsidRPr="006C4DA7" w:rsidRDefault="004F2F48" w:rsidP="004F2F48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4F2F48" w:rsidRPr="006C4DA7" w14:paraId="55A2256E" w14:textId="77777777" w:rsidTr="004F2F48">
        <w:trPr>
          <w:trHeight w:val="315"/>
          <w:jc w:val="right"/>
        </w:trPr>
        <w:tc>
          <w:tcPr>
            <w:tcW w:w="4570" w:type="dxa"/>
          </w:tcPr>
          <w:p w14:paraId="6F882937" w14:textId="77777777" w:rsidR="004F2F48" w:rsidRPr="006C4DA7" w:rsidRDefault="004F2F48" w:rsidP="0010278A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bookmarkStart w:id="2" w:name="ezdPracownikNazwa"/>
            <w:r w:rsidRPr="006C4DA7">
              <w:rPr>
                <w:rFonts w:cs="Arial"/>
              </w:rPr>
              <w:t>$</w:t>
            </w:r>
            <w:r w:rsidRPr="006C4DA7">
              <w:rPr>
                <w:rFonts w:cs="Arial"/>
                <w:color w:val="808080" w:themeColor="background1" w:themeShade="80"/>
              </w:rPr>
              <w:t>imię nazwisko</w:t>
            </w:r>
            <w:bookmarkEnd w:id="2"/>
          </w:p>
        </w:tc>
      </w:tr>
      <w:tr w:rsidR="004F2F48" w:rsidRPr="006C4DA7" w14:paraId="5D70285E" w14:textId="77777777" w:rsidTr="004F2F48">
        <w:trPr>
          <w:trHeight w:val="315"/>
          <w:jc w:val="right"/>
        </w:trPr>
        <w:tc>
          <w:tcPr>
            <w:tcW w:w="4570" w:type="dxa"/>
          </w:tcPr>
          <w:p w14:paraId="4882CFF1" w14:textId="77777777" w:rsidR="004F2F48" w:rsidRPr="006C4DA7" w:rsidRDefault="004F2F48" w:rsidP="004F2F48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4F2F48" w:rsidRPr="006C4DA7" w14:paraId="75607E57" w14:textId="77777777" w:rsidTr="004F2F48">
        <w:trPr>
          <w:trHeight w:val="330"/>
          <w:jc w:val="right"/>
        </w:trPr>
        <w:tc>
          <w:tcPr>
            <w:tcW w:w="4570" w:type="dxa"/>
          </w:tcPr>
          <w:p w14:paraId="32C9737E" w14:textId="77777777" w:rsidR="004F2F48" w:rsidRPr="006C4DA7" w:rsidRDefault="004F2F48" w:rsidP="0010278A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6C4DA7">
              <w:rPr>
                <w:rFonts w:cs="Arial"/>
              </w:rPr>
              <w:t>/podpisano elektronicznie/</w:t>
            </w:r>
          </w:p>
        </w:tc>
      </w:tr>
    </w:tbl>
    <w:p w14:paraId="11DBBA15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57E6F74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4E8674FB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174291BC" w14:textId="77777777" w:rsid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6FDD96E3" w14:textId="77777777" w:rsidR="004F2F48" w:rsidRPr="00025F45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/>
          <w:bdr w:val="nil"/>
        </w:rPr>
      </w:pPr>
    </w:p>
    <w:p w14:paraId="22F26825" w14:textId="77777777" w:rsidR="00666693" w:rsidRPr="004F2F48" w:rsidRDefault="004F2F48" w:rsidP="004F2F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Calibri" w:cs="Arial"/>
          <w:bdr w:val="nil"/>
        </w:rPr>
      </w:pPr>
      <w:r w:rsidRPr="004F2F48">
        <w:rPr>
          <w:rFonts w:eastAsia="Calibri" w:cs="Arial"/>
          <w:bdr w:val="nil"/>
        </w:rPr>
        <w:t xml:space="preserve">Warszawa, </w:t>
      </w:r>
      <w:bookmarkStart w:id="3" w:name="ezdDataPodpisu"/>
      <w:r w:rsidRPr="004F2F48">
        <w:rPr>
          <w:rFonts w:eastAsia="Calibri" w:cs="Arial"/>
          <w:bdr w:val="nil"/>
        </w:rPr>
        <w:t>$</w:t>
      </w:r>
      <w:r w:rsidRPr="004F2F48">
        <w:rPr>
          <w:rFonts w:eastAsia="Calibri" w:cs="Arial"/>
          <w:color w:val="808080" w:themeColor="background1" w:themeShade="80"/>
          <w:bdr w:val="nil"/>
        </w:rPr>
        <w:t>data podpisu</w:t>
      </w:r>
      <w:bookmarkEnd w:id="3"/>
      <w:r w:rsidRPr="004F2F48">
        <w:rPr>
          <w:rFonts w:eastAsia="Calibri" w:cs="Arial"/>
          <w:bdr w:val="nil"/>
        </w:rPr>
        <w:t xml:space="preserve"> r.</w:t>
      </w:r>
      <w:r w:rsidR="00666693">
        <w:rPr>
          <w:rFonts w:ascii="Times New Roman" w:hAnsi="Times New Roman"/>
          <w:bCs/>
        </w:rPr>
        <w:br w:type="page"/>
      </w:r>
    </w:p>
    <w:p w14:paraId="489219A6" w14:textId="77777777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27EED6B7" w14:textId="73231EA1" w:rsidR="006320F2" w:rsidRDefault="008D7C10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r w:rsidR="00D36828">
            <w:rPr>
              <w:rFonts w:cs="Arial"/>
            </w:rPr>
            <w:t>art. 6 ust. 2 pkt 3</w:t>
          </w:r>
        </w:sdtContent>
      </w:sdt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r w:rsidR="00CA49EF">
            <w:rPr>
              <w:rFonts w:cs="Arial"/>
            </w:rPr>
            <w:t xml:space="preserve">8 lutego 2023 r. </w:t>
          </w:r>
        </w:sdtContent>
      </w:sdt>
      <w:r w:rsidR="000A27BD" w:rsidRPr="000A27BD">
        <w:rPr>
          <w:rFonts w:cs="Arial"/>
          <w:bCs/>
        </w:rPr>
        <w:t xml:space="preserve">o </w:t>
      </w:r>
      <w:r w:rsidR="006B1600">
        <w:rPr>
          <w:rFonts w:cs="Arial"/>
          <w:bCs/>
        </w:rPr>
        <w:t>Planie</w:t>
      </w:r>
      <w:r w:rsidR="000A27BD" w:rsidRPr="000A27BD">
        <w:rPr>
          <w:rFonts w:cs="Arial"/>
          <w:bCs/>
        </w:rPr>
        <w:t xml:space="preserve"> </w:t>
      </w:r>
      <w:r w:rsidR="006B1600">
        <w:rPr>
          <w:rFonts w:cs="Arial"/>
          <w:bCs/>
        </w:rPr>
        <w:t xml:space="preserve">Strategicznym dla </w:t>
      </w:r>
      <w:r w:rsidR="00992C87">
        <w:rPr>
          <w:rFonts w:cs="Arial"/>
          <w:bCs/>
        </w:rPr>
        <w:t>W</w:t>
      </w:r>
      <w:r w:rsidR="006B1600">
        <w:rPr>
          <w:rFonts w:cs="Arial"/>
          <w:bCs/>
        </w:rPr>
        <w:t xml:space="preserve">spólnej </w:t>
      </w:r>
      <w:r w:rsidR="00992C87">
        <w:rPr>
          <w:rFonts w:cs="Arial"/>
          <w:bCs/>
        </w:rPr>
        <w:t>P</w:t>
      </w:r>
      <w:r w:rsidR="006B1600">
        <w:rPr>
          <w:rFonts w:cs="Arial"/>
          <w:bCs/>
        </w:rPr>
        <w:t xml:space="preserve">olityki </w:t>
      </w:r>
      <w:r w:rsidR="00992C87">
        <w:rPr>
          <w:rFonts w:cs="Arial"/>
          <w:bCs/>
        </w:rPr>
        <w:t>R</w:t>
      </w:r>
      <w:r w:rsidR="006B1600">
        <w:rPr>
          <w:rFonts w:cs="Arial"/>
          <w:bCs/>
        </w:rPr>
        <w:t>olnej</w:t>
      </w:r>
      <w:r w:rsidR="006F44C1">
        <w:rPr>
          <w:rFonts w:cs="Arial"/>
          <w:bCs/>
        </w:rPr>
        <w:t xml:space="preserve"> na lata 2023</w:t>
      </w:r>
      <w:r w:rsidR="006F44C1" w:rsidRPr="007C55BB">
        <w:rPr>
          <w:rFonts w:eastAsia="Arial Nova"/>
        </w:rPr>
        <w:t>–</w:t>
      </w:r>
      <w:r w:rsidR="00992C87">
        <w:rPr>
          <w:rFonts w:cs="Arial"/>
          <w:bCs/>
        </w:rPr>
        <w:t>2027</w:t>
      </w:r>
      <w:r w:rsidR="00904D08">
        <w:rPr>
          <w:rFonts w:cs="Arial"/>
          <w:bCs/>
        </w:rPr>
        <w:br/>
      </w:r>
      <w:r w:rsidR="000A27BD" w:rsidRPr="000A27BD">
        <w:rPr>
          <w:rFonts w:cs="Arial"/>
          <w:bCs/>
        </w:rPr>
        <w:t>(Dz. U.</w:t>
      </w:r>
      <w:r w:rsidR="008E790C">
        <w:rPr>
          <w:rFonts w:cs="Arial"/>
          <w:bCs/>
        </w:rPr>
        <w:t xml:space="preserve"> </w:t>
      </w:r>
      <w:ins w:id="4" w:author="Gierulska Zuzanna" w:date="2024-03-29T11:27:00Z">
        <w:r w:rsidR="008E790C">
          <w:rPr>
            <w:rFonts w:cs="Arial"/>
            <w:bCs/>
          </w:rPr>
          <w:t>z 2024 r.</w:t>
        </w:r>
        <w:r w:rsidR="000A27BD" w:rsidRPr="000A27BD">
          <w:rPr>
            <w:rFonts w:cs="Arial"/>
            <w:bCs/>
          </w:rPr>
          <w:t xml:space="preserve"> </w:t>
        </w:r>
      </w:ins>
      <w:r w:rsidR="000A27BD" w:rsidRPr="000A27BD">
        <w:rPr>
          <w:rFonts w:cs="Arial"/>
          <w:bCs/>
        </w:rPr>
        <w:t>poz.</w:t>
      </w:r>
      <w:r w:rsidR="00B06C3A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del w:id="5" w:author="Gierulska Zuzanna" w:date="2024-03-29T11:27:00Z">
            <w:r w:rsidR="00D72A10">
              <w:rPr>
                <w:rFonts w:cs="Arial"/>
              </w:rPr>
              <w:delText>412</w:delText>
            </w:r>
          </w:del>
          <w:ins w:id="6" w:author="Gierulska Zuzanna" w:date="2024-03-29T11:27:00Z">
            <w:r w:rsidR="008E790C">
              <w:rPr>
                <w:rFonts w:cs="Arial"/>
              </w:rPr>
              <w:t>261</w:t>
            </w:r>
          </w:ins>
        </w:sdtContent>
      </w:sdt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</w:p>
    <w:p w14:paraId="10AFE30E" w14:textId="77777777" w:rsidR="00A81013" w:rsidRPr="000952A5" w:rsidRDefault="00A81013" w:rsidP="00A81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Obowiązywanie wytycznych</w:t>
      </w:r>
    </w:p>
    <w:p w14:paraId="46A648E2" w14:textId="2F0E5235" w:rsidR="00A81013" w:rsidRDefault="00A81013" w:rsidP="00A81013">
      <w:pPr>
        <w:spacing w:before="240"/>
        <w:rPr>
          <w:rFonts w:cs="Arial"/>
          <w:bCs/>
        </w:rPr>
      </w:pPr>
      <w:r>
        <w:rPr>
          <w:rFonts w:cs="Arial"/>
          <w:bCs/>
        </w:rPr>
        <w:t xml:space="preserve">Niniejsze wytyczne obowiązują od dnia </w:t>
      </w:r>
      <w:del w:id="7" w:author="Gierulska Zuzanna" w:date="2024-03-29T11:27:00Z">
        <w:r w:rsidR="00F878D9">
          <w:rPr>
            <w:rFonts w:cs="Arial"/>
            <w:bCs/>
          </w:rPr>
          <w:delText>17</w:delText>
        </w:r>
      </w:del>
      <w:ins w:id="8" w:author="Gierulska Zuzanna" w:date="2024-03-29T11:27:00Z">
        <w:r w:rsidR="001C503C">
          <w:rPr>
            <w:rFonts w:cs="Arial"/>
            <w:bCs/>
          </w:rPr>
          <w:t>1</w:t>
        </w:r>
      </w:ins>
      <w:r w:rsidR="001C503C">
        <w:rPr>
          <w:rFonts w:cs="Arial"/>
          <w:bCs/>
        </w:rPr>
        <w:t xml:space="preserve"> kwietnia </w:t>
      </w:r>
      <w:del w:id="9" w:author="Gierulska Zuzanna" w:date="2024-03-29T11:27:00Z">
        <w:r>
          <w:rPr>
            <w:rFonts w:cs="Arial"/>
            <w:bCs/>
          </w:rPr>
          <w:delText>2023</w:delText>
        </w:r>
      </w:del>
      <w:ins w:id="10" w:author="Gierulska Zuzanna" w:date="2024-03-29T11:27:00Z">
        <w:r w:rsidR="00034FA4">
          <w:rPr>
            <w:rFonts w:cs="Arial"/>
            <w:bCs/>
          </w:rPr>
          <w:t>2024</w:t>
        </w:r>
      </w:ins>
      <w:r w:rsidR="00034FA4">
        <w:rPr>
          <w:rFonts w:cs="Arial"/>
          <w:bCs/>
        </w:rPr>
        <w:t xml:space="preserve"> </w:t>
      </w:r>
      <w:r>
        <w:rPr>
          <w:rFonts w:cs="Arial"/>
          <w:bCs/>
        </w:rPr>
        <w:t>r.</w:t>
      </w:r>
    </w:p>
    <w:p w14:paraId="7446D3CD" w14:textId="77777777" w:rsidR="006F3959" w:rsidRDefault="006F3959" w:rsidP="008F7A4A">
      <w:pPr>
        <w:spacing w:before="240"/>
        <w:rPr>
          <w:rFonts w:cs="Arial"/>
          <w:bCs/>
        </w:rPr>
      </w:pPr>
    </w:p>
    <w:p w14:paraId="5C38472C" w14:textId="77777777" w:rsidR="00A81013" w:rsidRDefault="00A81013" w:rsidP="008F7A4A">
      <w:pPr>
        <w:spacing w:before="240"/>
        <w:rPr>
          <w:rFonts w:cs="Arial"/>
          <w:bCs/>
        </w:rPr>
        <w:sectPr w:rsidR="00A81013" w:rsidSect="00CA5A2E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0F4BCE" w14:textId="77777777" w:rsidR="009B1E97" w:rsidRPr="00376823" w:rsidRDefault="009B1E97" w:rsidP="007C330A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376823">
            <w:rPr>
              <w:rFonts w:ascii="Arial" w:hAnsi="Arial" w:cs="Arial"/>
              <w:color w:val="000000" w:themeColor="text1"/>
            </w:rPr>
            <w:t>Spis treści</w:t>
          </w:r>
        </w:p>
        <w:p w14:paraId="43DC2276" w14:textId="771DE73F" w:rsidR="00310712" w:rsidRDefault="009B1E9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047681" w:history="1">
            <w:r w:rsidR="00310712" w:rsidRPr="00086A80">
              <w:rPr>
                <w:rStyle w:val="Hipercze"/>
                <w:noProof/>
              </w:rPr>
              <w:t>I. Słownik pojęć i wykaz skrótów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_Toc161047681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4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6F22CFD2" w14:textId="77777777" w:rsidR="00310712" w:rsidRDefault="00143C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2" w:history="1">
            <w:r w:rsidR="00310712" w:rsidRPr="00086A80">
              <w:rPr>
                <w:rStyle w:val="Hipercze"/>
                <w:noProof/>
              </w:rPr>
              <w:t>II. Informacje ogólne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_Toc161047682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4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258BAC05" w14:textId="77777777" w:rsidR="00310712" w:rsidRDefault="00143C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3" w:history="1">
            <w:r w:rsidR="00310712" w:rsidRPr="00086A80">
              <w:rPr>
                <w:rStyle w:val="Hipercze"/>
                <w:noProof/>
              </w:rPr>
              <w:t>III. Podział środków w ramach niektórych interwencji PS WPR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_Toc161047683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5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7A52F1B0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4" w:history="1">
            <w:r w:rsidR="00310712" w:rsidRPr="00086A80">
              <w:rPr>
                <w:rStyle w:val="Hipercze"/>
                <w:noProof/>
              </w:rPr>
              <w:t>III.1. I.10.1.1 - Inwestycje w gospodarstwach rolnych zwiększające konkurencyjność (dotacje)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_Toc161047684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5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5B0EDDC7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5" w:history="1">
            <w:r w:rsidR="00310712" w:rsidRPr="00086A80">
              <w:rPr>
                <w:rStyle w:val="Hipercze"/>
                <w:noProof/>
              </w:rPr>
              <w:t>III.2. I.10.2 - Inwestycje w gospodarstwach rolnych w zakresie OZE i poprawy efektywności energetycznej</w:t>
            </w:r>
            <w:bookmarkStart w:id="11" w:name="_GoBack"/>
            <w:bookmarkEnd w:id="11"/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_Toc161047685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5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645F0A69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6" w:history="1">
            <w:r w:rsidR="00310712" w:rsidRPr="00086A80">
              <w:rPr>
                <w:rStyle w:val="Hipercze"/>
                <w:noProof/>
              </w:rPr>
              <w:t>III.3. I.10.5 - Rozwój małych gospodarstw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_Toc161047686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6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2D1F464C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7" w:history="1">
            <w:r w:rsidR="00310712" w:rsidRPr="00086A80">
              <w:rPr>
                <w:rStyle w:val="Hipercze"/>
                <w:noProof/>
              </w:rPr>
              <w:t>III.4. I.10.8 - Scalanie gruntów wraz z zagospodarowaniem poscaleniowym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_Toc161047687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6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23D89785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8" w:history="1">
            <w:r w:rsidR="00310712" w:rsidRPr="00086A80">
              <w:rPr>
                <w:rStyle w:val="Hipercze"/>
                <w:noProof/>
              </w:rPr>
              <w:t>III.5 I.10.10 - Infrastruktura na obszarach wiejskich oraz wdrożenie koncepcji inteligentnych wsi - Przydomowe oczyszczalnie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_Toc161047688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7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47398EDA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89" w:history="1">
            <w:r w:rsidR="00310712" w:rsidRPr="00086A80">
              <w:rPr>
                <w:rStyle w:val="Hipercze"/>
                <w:noProof/>
              </w:rPr>
              <w:t>III.6 I.10.10 - Infrastruktura na obszarach wiejskich oraz wdrożenie koncepcji inteligentnych wsi - Smart Village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_Toc161047689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8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062A0A41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90" w:history="1">
            <w:r w:rsidR="00310712" w:rsidRPr="00086A80">
              <w:rPr>
                <w:rStyle w:val="Hipercze"/>
                <w:noProof/>
              </w:rPr>
              <w:t>III.4. I.14.1 - Doskonalenie zawodowe rolników – moduł I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_Toc161047690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8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15D816EA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91" w:history="1">
            <w:r w:rsidR="00310712" w:rsidRPr="00086A80">
              <w:rPr>
                <w:rStyle w:val="Hipercze"/>
                <w:noProof/>
              </w:rPr>
              <w:t>III.5. I.14.1 - Doskonalenie zawodowe rolników – moduł II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_Toc161047691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9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1DF3C46F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92" w:history="1">
            <w:r w:rsidR="00310712" w:rsidRPr="00086A80">
              <w:rPr>
                <w:rStyle w:val="Hipercze"/>
                <w:noProof/>
              </w:rPr>
              <w:t>III.6. I.14.2 - Kompleksowe doradztwo rolnicze – moduł I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_Toc161047692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9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2BC39D5C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93" w:history="1">
            <w:r w:rsidR="00310712" w:rsidRPr="00086A80">
              <w:rPr>
                <w:rStyle w:val="Hipercze"/>
                <w:noProof/>
              </w:rPr>
              <w:t>III.7. I.14.2 - Kompleksowe doradztwo rolnicze – moduł II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_Toc161047693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10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0A788D65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94" w:history="1">
            <w:r w:rsidR="00310712" w:rsidRPr="00086A80">
              <w:rPr>
                <w:rStyle w:val="Hipercze"/>
                <w:noProof/>
              </w:rPr>
              <w:t>III.8. I.14.3 - Doskonalenie zawodowe kadr doradczych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_Toc161047694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10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4DD50D4B" w14:textId="77777777" w:rsidR="00310712" w:rsidRDefault="00143C80" w:rsidP="00143C8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047695" w:history="1">
            <w:r w:rsidR="00310712" w:rsidRPr="00086A80">
              <w:rPr>
                <w:rStyle w:val="Hipercze"/>
                <w:noProof/>
              </w:rPr>
              <w:t>III.9. I.14.4 - Wsparcie gospodarstw demonstracyjnych</w:t>
            </w:r>
            <w:r w:rsidR="00310712">
              <w:rPr>
                <w:noProof/>
                <w:webHidden/>
              </w:rPr>
              <w:tab/>
            </w:r>
            <w:r w:rsidR="00310712">
              <w:rPr>
                <w:noProof/>
                <w:webHidden/>
              </w:rPr>
              <w:fldChar w:fldCharType="begin"/>
            </w:r>
            <w:r w:rsidR="00310712">
              <w:rPr>
                <w:noProof/>
                <w:webHidden/>
              </w:rPr>
              <w:instrText xml:space="preserve"> PAGEREF _Toc161047695 \h </w:instrText>
            </w:r>
            <w:r w:rsidR="00310712">
              <w:rPr>
                <w:noProof/>
                <w:webHidden/>
              </w:rPr>
            </w:r>
            <w:r w:rsidR="00310712">
              <w:rPr>
                <w:noProof/>
                <w:webHidden/>
              </w:rPr>
              <w:fldChar w:fldCharType="separate"/>
            </w:r>
            <w:r w:rsidR="00310712">
              <w:rPr>
                <w:noProof/>
                <w:webHidden/>
              </w:rPr>
              <w:t>11</w:t>
            </w:r>
            <w:r w:rsidR="00310712">
              <w:rPr>
                <w:noProof/>
                <w:webHidden/>
              </w:rPr>
              <w:fldChar w:fldCharType="end"/>
            </w:r>
          </w:hyperlink>
        </w:p>
        <w:p w14:paraId="016BD988" w14:textId="77777777" w:rsidR="009B1E97" w:rsidRDefault="009B1E97">
          <w:r>
            <w:rPr>
              <w:b/>
              <w:bCs/>
            </w:rPr>
            <w:fldChar w:fldCharType="end"/>
          </w:r>
        </w:p>
      </w:sdtContent>
    </w:sdt>
    <w:p w14:paraId="2184DD5F" w14:textId="77777777" w:rsidR="00E53A60" w:rsidRPr="00C65B8A" w:rsidRDefault="00E53A60" w:rsidP="009C7F89">
      <w:pPr>
        <w:spacing w:before="120"/>
        <w:rPr>
          <w:rFonts w:cs="Arial"/>
          <w:bCs/>
        </w:rPr>
      </w:pPr>
    </w:p>
    <w:p w14:paraId="012D4A60" w14:textId="77777777" w:rsidR="00FA0D55" w:rsidRPr="00C65B8A" w:rsidRDefault="00FA0D55" w:rsidP="009C7F89">
      <w:pPr>
        <w:spacing w:before="120"/>
        <w:rPr>
          <w:rFonts w:cs="Arial"/>
          <w:bCs/>
        </w:rPr>
      </w:pPr>
    </w:p>
    <w:p w14:paraId="418B0115" w14:textId="77777777" w:rsidR="00B33D39" w:rsidRDefault="00B33D39" w:rsidP="007C330A">
      <w:pPr>
        <w:pStyle w:val="Nagwek1"/>
      </w:pPr>
      <w:r>
        <w:br w:type="page"/>
      </w:r>
    </w:p>
    <w:p w14:paraId="0CB5474E" w14:textId="77777777" w:rsidR="008F1885" w:rsidRPr="0079300D" w:rsidRDefault="008F1885" w:rsidP="007C330A">
      <w:pPr>
        <w:pStyle w:val="Nagwek1"/>
      </w:pPr>
      <w:bookmarkStart w:id="12" w:name="_Toc121899491"/>
      <w:bookmarkStart w:id="13" w:name="_Toc121983336"/>
      <w:bookmarkStart w:id="14" w:name="_Toc161047681"/>
      <w:bookmarkStart w:id="15" w:name="_Toc131589581"/>
      <w:r w:rsidRPr="0079300D">
        <w:lastRenderedPageBreak/>
        <w:t>I. Słownik pojęć</w:t>
      </w:r>
      <w:bookmarkEnd w:id="12"/>
      <w:bookmarkEnd w:id="13"/>
      <w:r w:rsidR="00F878D9">
        <w:t xml:space="preserve"> i wykaz skrótów</w:t>
      </w:r>
      <w:bookmarkEnd w:id="14"/>
      <w:bookmarkEnd w:id="15"/>
    </w:p>
    <w:p w14:paraId="217D394E" w14:textId="77777777" w:rsidR="008F1885" w:rsidRPr="0079300D" w:rsidRDefault="008F1885">
      <w:bookmarkStart w:id="16" w:name="_II_Wykaz_skrótów"/>
      <w:bookmarkEnd w:id="16"/>
      <w:r w:rsidRPr="0079300D">
        <w:rPr>
          <w:b/>
        </w:rPr>
        <w:t>ARiMR</w:t>
      </w:r>
      <w:r w:rsidRPr="0079300D">
        <w:t xml:space="preserve"> – Agencja Restrukturyzacji i Modernizacji Rolnictwa</w:t>
      </w:r>
    </w:p>
    <w:p w14:paraId="5C0C2121" w14:textId="77777777" w:rsidR="008F1885" w:rsidRPr="0079300D" w:rsidRDefault="008F1885">
      <w:pPr>
        <w:rPr>
          <w:rFonts w:eastAsia="Arial Nova"/>
        </w:rPr>
      </w:pPr>
      <w:r w:rsidRPr="0079300D">
        <w:rPr>
          <w:rFonts w:eastAsia="Arial Nova"/>
          <w:b/>
        </w:rPr>
        <w:t>EFRROW</w:t>
      </w:r>
      <w:r w:rsidRPr="0079300D">
        <w:rPr>
          <w:rFonts w:eastAsia="Arial Nova"/>
        </w:rPr>
        <w:t xml:space="preserve"> – Europejski Fundusz Rolny na rzecz Rozwoju Obszarów Wiejskich</w:t>
      </w:r>
    </w:p>
    <w:p w14:paraId="585FC6E1" w14:textId="77777777" w:rsidR="007C55BB" w:rsidRDefault="008F1885">
      <w:r w:rsidRPr="00042804">
        <w:rPr>
          <w:rFonts w:eastAsia="Arial Nova"/>
          <w:b/>
        </w:rPr>
        <w:t>PS WPR</w:t>
      </w:r>
      <w:r w:rsidRPr="007C55BB">
        <w:rPr>
          <w:rFonts w:eastAsia="Arial Nova"/>
        </w:rPr>
        <w:t xml:space="preserve"> – Plan Strategiczny dla Wspólnej Polityki Rolnej na lata 2023</w:t>
      </w:r>
      <w:r w:rsidR="003114FD" w:rsidRPr="007C55BB">
        <w:rPr>
          <w:rFonts w:eastAsia="Arial Nova"/>
        </w:rPr>
        <w:t>–</w:t>
      </w:r>
      <w:r w:rsidRPr="007C55BB">
        <w:rPr>
          <w:rFonts w:eastAsia="Arial Nova"/>
        </w:rPr>
        <w:t>2027</w:t>
      </w:r>
    </w:p>
    <w:p w14:paraId="6D5D820C" w14:textId="77777777" w:rsidR="00F878D9" w:rsidRDefault="00F878D9" w:rsidP="00F878D9">
      <w:r w:rsidRPr="0024739E">
        <w:rPr>
          <w:b/>
        </w:rPr>
        <w:t>rozporządzenie 2021/2115</w:t>
      </w:r>
      <w:r w:rsidRPr="0065753F">
        <w:t xml:space="preserve"> – 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</w:t>
      </w:r>
      <w:r>
        <w:t> </w:t>
      </w:r>
      <w:r w:rsidRPr="0065753F">
        <w:t>rzecz Rozwoju Obszarów Wiejskich (EFRROW) oraz uchylające rozporządzenia (UE) nr 1305/2013 i (UE) nr 1307/2013</w:t>
      </w:r>
    </w:p>
    <w:p w14:paraId="3752FE2C" w14:textId="77777777" w:rsidR="007C55BB" w:rsidRDefault="008F1885">
      <w:pPr>
        <w:rPr>
          <w:rFonts w:eastAsia="Arial Nova"/>
        </w:rPr>
      </w:pPr>
      <w:r w:rsidRPr="0079300D">
        <w:rPr>
          <w:rFonts w:eastAsia="Arial Nova"/>
          <w:b/>
        </w:rPr>
        <w:t>SW</w:t>
      </w:r>
      <w:r w:rsidRPr="0079300D">
        <w:rPr>
          <w:rFonts w:eastAsia="Arial Nova"/>
        </w:rPr>
        <w:t xml:space="preserve"> – samorząd województwa</w:t>
      </w:r>
      <w:r w:rsidR="00363C9B">
        <w:rPr>
          <w:rFonts w:eastAsia="Arial Nova"/>
        </w:rPr>
        <w:t xml:space="preserve"> </w:t>
      </w:r>
      <w:r w:rsidR="00363C9B" w:rsidRPr="009B4447">
        <w:rPr>
          <w:rFonts w:eastAsia="Arial Nova"/>
        </w:rPr>
        <w:t xml:space="preserve">reprezentowany przez </w:t>
      </w:r>
      <w:r w:rsidR="006014E8">
        <w:rPr>
          <w:rFonts w:eastAsia="Arial Nova"/>
        </w:rPr>
        <w:t>z</w:t>
      </w:r>
      <w:r w:rsidR="00363C9B" w:rsidRPr="009B4447">
        <w:rPr>
          <w:rFonts w:eastAsia="Arial Nova"/>
        </w:rPr>
        <w:t xml:space="preserve">arząd </w:t>
      </w:r>
      <w:r w:rsidR="006014E8">
        <w:rPr>
          <w:rFonts w:eastAsia="Arial Nova"/>
        </w:rPr>
        <w:t>w</w:t>
      </w:r>
      <w:r w:rsidR="00363C9B" w:rsidRPr="009B4447">
        <w:rPr>
          <w:rFonts w:eastAsia="Arial Nova"/>
        </w:rPr>
        <w:t>ojewództwa</w:t>
      </w:r>
    </w:p>
    <w:p w14:paraId="05EDA28C" w14:textId="77777777" w:rsidR="00F878D9" w:rsidRDefault="00F878D9">
      <w:pPr>
        <w:rPr>
          <w:b/>
          <w:bCs/>
        </w:rPr>
      </w:pPr>
      <w:r>
        <w:rPr>
          <w:b/>
        </w:rPr>
        <w:t>wytyczne w zakresie ustalania kwoty dostępnych</w:t>
      </w:r>
      <w:r w:rsidRPr="003E590E">
        <w:t xml:space="preserve"> </w:t>
      </w:r>
      <w:r w:rsidRPr="003E590E">
        <w:rPr>
          <w:b/>
        </w:rPr>
        <w:t>środków</w:t>
      </w:r>
      <w:r>
        <w:t xml:space="preserve"> </w:t>
      </w:r>
      <w:r w:rsidRPr="0065753F">
        <w:t>–</w:t>
      </w:r>
      <w:r>
        <w:t xml:space="preserve"> </w:t>
      </w:r>
      <w:r w:rsidR="00514A16">
        <w:t xml:space="preserve">wytyczne </w:t>
      </w:r>
      <w:r w:rsidRPr="002E6798">
        <w:t>w zakresie zasad ustalania kwoty dostępnych środków w ramach niektórych interwencji Planu Strategicznego dla Wspólnej Polityki Rolnej na lata 2023–2027</w:t>
      </w:r>
    </w:p>
    <w:p w14:paraId="0881900E" w14:textId="77777777" w:rsidR="00A40870" w:rsidRDefault="00F878D9" w:rsidP="007C330A">
      <w:pPr>
        <w:pStyle w:val="Nagwek1"/>
      </w:pPr>
      <w:bookmarkStart w:id="17" w:name="_Toc121899493"/>
      <w:bookmarkStart w:id="18" w:name="_Toc121983338"/>
      <w:bookmarkStart w:id="19" w:name="_Toc161047682"/>
      <w:bookmarkStart w:id="20" w:name="_Toc131589582"/>
      <w:r>
        <w:t>II</w:t>
      </w:r>
      <w:r w:rsidR="008F1885" w:rsidRPr="0079300D">
        <w:t xml:space="preserve">. </w:t>
      </w:r>
      <w:bookmarkEnd w:id="17"/>
      <w:bookmarkEnd w:id="18"/>
      <w:r w:rsidR="00904D08">
        <w:t>Informacje ogólne</w:t>
      </w:r>
      <w:bookmarkEnd w:id="19"/>
      <w:bookmarkEnd w:id="20"/>
    </w:p>
    <w:p w14:paraId="6D802F97" w14:textId="77777777" w:rsidR="00F878D9" w:rsidRDefault="00F878D9" w:rsidP="00F878D9">
      <w:pPr>
        <w:pStyle w:val="Akapitzlist"/>
        <w:numPr>
          <w:ilvl w:val="0"/>
          <w:numId w:val="5"/>
        </w:numPr>
        <w:ind w:left="357" w:hanging="357"/>
      </w:pPr>
      <w:r>
        <w:t>Niniejsze w</w:t>
      </w:r>
      <w:r w:rsidRPr="00771FFA">
        <w:t>ytyczne dotyczą</w:t>
      </w:r>
      <w:r>
        <w:t xml:space="preserve"> niektórych</w:t>
      </w:r>
      <w:r w:rsidRPr="00771FFA">
        <w:t xml:space="preserve"> </w:t>
      </w:r>
      <w:r w:rsidR="00514A16">
        <w:t xml:space="preserve">(wymienionych w rozdziale II) </w:t>
      </w:r>
      <w:r w:rsidRPr="00771FFA">
        <w:t>interwencji PS WPR w ramach II filaru WPR</w:t>
      </w:r>
      <w:r>
        <w:t xml:space="preserve"> </w:t>
      </w:r>
      <w:r w:rsidRPr="008A2B66">
        <w:t>i</w:t>
      </w:r>
      <w:r>
        <w:t> </w:t>
      </w:r>
      <w:r w:rsidRPr="008A2B66">
        <w:t xml:space="preserve">przygotowane zostały w celu </w:t>
      </w:r>
      <w:r w:rsidRPr="00842576">
        <w:t>wyznacz</w:t>
      </w:r>
      <w:r>
        <w:t>enia</w:t>
      </w:r>
      <w:r w:rsidRPr="00842576">
        <w:t xml:space="preserve"> wysokości limitów środków na</w:t>
      </w:r>
      <w:r>
        <w:t> </w:t>
      </w:r>
      <w:r w:rsidRPr="00842576">
        <w:t>poziomie bardziej szczegółowym niż interwencja</w:t>
      </w:r>
      <w:r>
        <w:t>.</w:t>
      </w:r>
    </w:p>
    <w:p w14:paraId="69AEB122" w14:textId="77777777" w:rsidR="00F878D9" w:rsidRDefault="00F878D9" w:rsidP="00F878D9">
      <w:pPr>
        <w:pStyle w:val="Akapitzlist"/>
        <w:numPr>
          <w:ilvl w:val="0"/>
          <w:numId w:val="5"/>
        </w:numPr>
        <w:ind w:left="357" w:hanging="357"/>
      </w:pPr>
      <w:r>
        <w:t xml:space="preserve">Celem niniejszych wytycznych jest określenie wysokości limitów środków dostępnych </w:t>
      </w:r>
      <w:r w:rsidR="00514A16">
        <w:t xml:space="preserve">w ramach określonych interwencji </w:t>
      </w:r>
      <w:r>
        <w:t>w poszczególnych województwach lub</w:t>
      </w:r>
      <w:r w:rsidR="00514A16">
        <w:t xml:space="preserve"> </w:t>
      </w:r>
      <w:r>
        <w:t>w</w:t>
      </w:r>
      <w:r w:rsidR="00514A16">
        <w:t xml:space="preserve"> </w:t>
      </w:r>
      <w:r>
        <w:t>poszczególnych obszarach wsparcia lub</w:t>
      </w:r>
      <w:r w:rsidR="00514A16">
        <w:t xml:space="preserve"> </w:t>
      </w:r>
      <w:r>
        <w:t>w</w:t>
      </w:r>
      <w:r w:rsidR="00514A16">
        <w:t xml:space="preserve"> </w:t>
      </w:r>
      <w:r>
        <w:t xml:space="preserve">poszczególnych modułach interwencji, mając na względzie wysokość limitów środków wynikającą z PS WPR, zapewnienie zrównoważonego wsparcia rozwoju obszarów wiejskich w poszczególnych województwach oraz zarządzania i wdrażania PS WPR zgodnie z art. 123 ust. 2 rozporządzenia nr 2021/2115, w szczególności w zakresie zarządzania środkami finansowymi przeznaczonymi na realizację PS WPR, kierując się </w:t>
      </w:r>
      <w:r w:rsidRPr="005C7A7A">
        <w:t>analiz</w:t>
      </w:r>
      <w:r>
        <w:t>ą</w:t>
      </w:r>
      <w:r w:rsidRPr="005C7A7A">
        <w:t xml:space="preserve"> warunków lokalnych </w:t>
      </w:r>
      <w:r>
        <w:t>i zidentyfikowanymi potrzebami.</w:t>
      </w:r>
    </w:p>
    <w:p w14:paraId="6DCE5A2A" w14:textId="77777777" w:rsidR="00F878D9" w:rsidRDefault="00F878D9" w:rsidP="00F878D9">
      <w:pPr>
        <w:pStyle w:val="Akapitzlist"/>
        <w:numPr>
          <w:ilvl w:val="0"/>
          <w:numId w:val="5"/>
        </w:numPr>
        <w:ind w:left="357" w:hanging="357"/>
      </w:pPr>
      <w:r>
        <w:t>Kwota środków określona w niniejszych wytycznych stanowi podstawę do </w:t>
      </w:r>
      <w:r w:rsidRPr="008A2B66">
        <w:t xml:space="preserve">ustalania </w:t>
      </w:r>
      <w:r>
        <w:t xml:space="preserve">przez ARiMR i SW </w:t>
      </w:r>
      <w:r w:rsidRPr="008A2B66">
        <w:t xml:space="preserve">kwoty dostępnych środków, </w:t>
      </w:r>
      <w:r>
        <w:t xml:space="preserve">zgodnie z wytycznymi w zakresie </w:t>
      </w:r>
      <w:r>
        <w:lastRenderedPageBreak/>
        <w:t>ustalania kwoty dostępnych środków, na poziomie bardziej szczegółowym niż interwencja.</w:t>
      </w:r>
    </w:p>
    <w:p w14:paraId="2065DDEB" w14:textId="77777777" w:rsidR="00034FA4" w:rsidRDefault="00F878D9" w:rsidP="00F878D9">
      <w:pPr>
        <w:pStyle w:val="Akapitzlist"/>
        <w:numPr>
          <w:ilvl w:val="0"/>
          <w:numId w:val="5"/>
        </w:numPr>
        <w:ind w:left="357" w:hanging="357"/>
      </w:pPr>
      <w:r>
        <w:t>W przypadku interwencji niewymienionych w niniejszych wytycznych, do ustalania kwoty dostępnych środków ARiMR stosuje budżet interwencji określony w tabeli finansowej PS WPR, w zakresie środków EFRROW (</w:t>
      </w:r>
      <w:r w:rsidRPr="003E590E">
        <w:t>rozdział nr</w:t>
      </w:r>
      <w:r>
        <w:t> </w:t>
      </w:r>
      <w:r w:rsidRPr="003E590E">
        <w:t>6.2.3)</w:t>
      </w:r>
      <w:r>
        <w:t>.</w:t>
      </w:r>
    </w:p>
    <w:p w14:paraId="7EFF4022" w14:textId="77777777" w:rsidR="00034FA4" w:rsidRDefault="00034FA4">
      <w:pPr>
        <w:spacing w:after="0" w:line="240" w:lineRule="auto"/>
        <w:jc w:val="left"/>
        <w:rPr>
          <w:ins w:id="21" w:author="Gierulska Zuzanna" w:date="2024-03-29T11:27:00Z"/>
        </w:rPr>
      </w:pPr>
    </w:p>
    <w:p w14:paraId="214C484C" w14:textId="77777777" w:rsidR="00756616" w:rsidRDefault="00FB513E" w:rsidP="007C330A">
      <w:pPr>
        <w:pStyle w:val="Nagwek1"/>
      </w:pPr>
      <w:bookmarkStart w:id="22" w:name="_Toc161047683"/>
      <w:bookmarkStart w:id="23" w:name="_Toc131589583"/>
      <w:r>
        <w:t>I</w:t>
      </w:r>
      <w:r w:rsidR="00F878D9">
        <w:t>II</w:t>
      </w:r>
      <w:r w:rsidR="00756616">
        <w:t>.</w:t>
      </w:r>
      <w:r w:rsidR="00756616" w:rsidRPr="00FF1C5A">
        <w:t xml:space="preserve"> </w:t>
      </w:r>
      <w:r w:rsidR="00F878D9">
        <w:t>P</w:t>
      </w:r>
      <w:r w:rsidR="00F878D9" w:rsidRPr="00F878D9">
        <w:t>odział środków</w:t>
      </w:r>
      <w:r w:rsidR="00514A16">
        <w:t xml:space="preserve"> w ramach niektórych interwencji PS WPR</w:t>
      </w:r>
      <w:bookmarkEnd w:id="22"/>
      <w:bookmarkEnd w:id="23"/>
    </w:p>
    <w:p w14:paraId="067E4D7A" w14:textId="77777777" w:rsidR="00F878D9" w:rsidRDefault="00F878D9" w:rsidP="00F878D9">
      <w:pPr>
        <w:pStyle w:val="Nagwek2"/>
      </w:pPr>
      <w:bookmarkStart w:id="24" w:name="_Toc131502273"/>
      <w:bookmarkStart w:id="25" w:name="_Toc161047684"/>
      <w:bookmarkStart w:id="26" w:name="_Toc131589584"/>
      <w:r>
        <w:t xml:space="preserve">III.1. </w:t>
      </w:r>
      <w:r w:rsidRPr="00041BBA">
        <w:t>I.10.1.1 - Inwestycje w gospodarstwach rolnych zwiększające konkurencyjność (dotacje)</w:t>
      </w:r>
      <w:bookmarkEnd w:id="24"/>
      <w:bookmarkEnd w:id="25"/>
      <w:bookmarkEnd w:id="26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5"/>
        <w:gridCol w:w="4082"/>
      </w:tblGrid>
      <w:tr w:rsidR="00F878D9" w:rsidRPr="00D52836" w14:paraId="184BCDF7" w14:textId="77777777" w:rsidTr="00034FA4">
        <w:tc>
          <w:tcPr>
            <w:tcW w:w="4225" w:type="dxa"/>
          </w:tcPr>
          <w:p w14:paraId="366EE7D6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Obszar:</w:t>
            </w:r>
          </w:p>
        </w:tc>
        <w:tc>
          <w:tcPr>
            <w:tcW w:w="4082" w:type="dxa"/>
          </w:tcPr>
          <w:p w14:paraId="57C0BE27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</w:t>
            </w:r>
            <w:r w:rsidRPr="003E590E">
              <w:rPr>
                <w:rFonts w:cs="Arial"/>
              </w:rPr>
              <w:t>(w EUR):</w:t>
            </w:r>
          </w:p>
        </w:tc>
      </w:tr>
      <w:tr w:rsidR="00F878D9" w:rsidRPr="00D52836" w14:paraId="7F672F0C" w14:textId="77777777" w:rsidTr="00034FA4">
        <w:tc>
          <w:tcPr>
            <w:tcW w:w="4225" w:type="dxa"/>
          </w:tcPr>
          <w:p w14:paraId="2F293082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A</w:t>
            </w:r>
          </w:p>
        </w:tc>
        <w:tc>
          <w:tcPr>
            <w:tcW w:w="4082" w:type="dxa"/>
          </w:tcPr>
          <w:p w14:paraId="5A36B268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75 113 620</w:t>
            </w:r>
          </w:p>
        </w:tc>
      </w:tr>
      <w:tr w:rsidR="00F878D9" w:rsidRPr="00D52836" w14:paraId="20838DB3" w14:textId="77777777" w:rsidTr="00034FA4">
        <w:tc>
          <w:tcPr>
            <w:tcW w:w="4225" w:type="dxa"/>
          </w:tcPr>
          <w:p w14:paraId="3484D573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B</w:t>
            </w:r>
          </w:p>
        </w:tc>
        <w:tc>
          <w:tcPr>
            <w:tcW w:w="4082" w:type="dxa"/>
          </w:tcPr>
          <w:p w14:paraId="66FD5A71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21 461 034</w:t>
            </w:r>
          </w:p>
        </w:tc>
      </w:tr>
      <w:tr w:rsidR="00F878D9" w:rsidRPr="00D52836" w14:paraId="667F64F2" w14:textId="77777777" w:rsidTr="00034FA4">
        <w:tc>
          <w:tcPr>
            <w:tcW w:w="4225" w:type="dxa"/>
          </w:tcPr>
          <w:p w14:paraId="71DFCE09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C</w:t>
            </w:r>
          </w:p>
        </w:tc>
        <w:tc>
          <w:tcPr>
            <w:tcW w:w="4082" w:type="dxa"/>
          </w:tcPr>
          <w:p w14:paraId="31F03072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85 844 137</w:t>
            </w:r>
          </w:p>
        </w:tc>
      </w:tr>
      <w:tr w:rsidR="00F878D9" w:rsidRPr="00D52836" w14:paraId="624FAF47" w14:textId="77777777" w:rsidTr="00034FA4">
        <w:tc>
          <w:tcPr>
            <w:tcW w:w="4225" w:type="dxa"/>
          </w:tcPr>
          <w:p w14:paraId="40508875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D</w:t>
            </w:r>
          </w:p>
        </w:tc>
        <w:tc>
          <w:tcPr>
            <w:tcW w:w="4082" w:type="dxa"/>
          </w:tcPr>
          <w:p w14:paraId="6C8FC399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32 191 551</w:t>
            </w:r>
          </w:p>
        </w:tc>
      </w:tr>
    </w:tbl>
    <w:p w14:paraId="260429CF" w14:textId="77777777" w:rsidR="00F878D9" w:rsidRDefault="00F878D9" w:rsidP="00F878D9"/>
    <w:p w14:paraId="08C4BD13" w14:textId="77777777" w:rsidR="00F878D9" w:rsidRDefault="00F878D9" w:rsidP="00F878D9">
      <w:pPr>
        <w:pStyle w:val="Nagwek2"/>
      </w:pPr>
      <w:bookmarkStart w:id="27" w:name="_Toc131502274"/>
      <w:bookmarkStart w:id="28" w:name="_Toc161047685"/>
      <w:bookmarkStart w:id="29" w:name="_Toc131589585"/>
      <w:r>
        <w:t xml:space="preserve">III.2. </w:t>
      </w:r>
      <w:r w:rsidRPr="00041BBA">
        <w:t>I.10.2 - Inwestycje w gospodarstwach rolnych w zakresie OZE i</w:t>
      </w:r>
      <w:r>
        <w:t> </w:t>
      </w:r>
      <w:r w:rsidRPr="00041BBA">
        <w:t>poprawy efektywności energetycznej</w:t>
      </w:r>
      <w:bookmarkEnd w:id="27"/>
      <w:bookmarkEnd w:id="28"/>
      <w:bookmarkEnd w:id="29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5"/>
        <w:gridCol w:w="4082"/>
      </w:tblGrid>
      <w:tr w:rsidR="00F878D9" w:rsidRPr="00D52836" w14:paraId="14B1BCF1" w14:textId="77777777" w:rsidTr="00034FA4">
        <w:tc>
          <w:tcPr>
            <w:tcW w:w="4225" w:type="dxa"/>
          </w:tcPr>
          <w:p w14:paraId="7E96315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Obszar:</w:t>
            </w:r>
          </w:p>
        </w:tc>
        <w:tc>
          <w:tcPr>
            <w:tcW w:w="4082" w:type="dxa"/>
          </w:tcPr>
          <w:p w14:paraId="62EF62E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(w EUR)</w:t>
            </w:r>
            <w:r w:rsidRPr="00D52836">
              <w:rPr>
                <w:rFonts w:cs="Arial"/>
              </w:rPr>
              <w:t>:</w:t>
            </w:r>
          </w:p>
        </w:tc>
      </w:tr>
      <w:tr w:rsidR="00F878D9" w:rsidRPr="00D52836" w14:paraId="00FA7EDD" w14:textId="77777777" w:rsidTr="00034FA4">
        <w:tc>
          <w:tcPr>
            <w:tcW w:w="4225" w:type="dxa"/>
          </w:tcPr>
          <w:p w14:paraId="01AA238D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–</w:t>
            </w:r>
            <w:r w:rsidRPr="00D52836">
              <w:rPr>
                <w:rFonts w:cs="Arial"/>
              </w:rPr>
              <w:t xml:space="preserve"> biogazownie</w:t>
            </w:r>
          </w:p>
        </w:tc>
        <w:tc>
          <w:tcPr>
            <w:tcW w:w="4082" w:type="dxa"/>
          </w:tcPr>
          <w:p w14:paraId="77227BF6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42 900 000</w:t>
            </w:r>
          </w:p>
        </w:tc>
      </w:tr>
      <w:tr w:rsidR="00F878D9" w:rsidRPr="00D52836" w14:paraId="48087402" w14:textId="77777777" w:rsidTr="00034FA4">
        <w:tc>
          <w:tcPr>
            <w:tcW w:w="4225" w:type="dxa"/>
          </w:tcPr>
          <w:p w14:paraId="24E191EB" w14:textId="62F247BA" w:rsidR="00F878D9" w:rsidRPr="00D52836" w:rsidRDefault="00F878D9" w:rsidP="00034FA4">
            <w:pPr>
              <w:rPr>
                <w:rFonts w:cs="Arial"/>
              </w:rPr>
            </w:pPr>
            <w:del w:id="30" w:author="Gierulska Zuzanna" w:date="2024-03-29T11:27:00Z">
              <w:r w:rsidRPr="00D52836">
                <w:rPr>
                  <w:rFonts w:cs="Arial"/>
                </w:rPr>
                <w:delText>A</w:delText>
              </w:r>
            </w:del>
            <w:ins w:id="31" w:author="Gierulska Zuzanna" w:date="2024-03-29T11:27:00Z">
              <w:r w:rsidR="00034FA4">
                <w:rPr>
                  <w:rFonts w:cs="Arial"/>
                </w:rPr>
                <w:t>B</w:t>
              </w:r>
            </w:ins>
            <w:r w:rsidR="00034FA4" w:rsidRPr="00D528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D52836">
              <w:rPr>
                <w:rFonts w:cs="Arial"/>
              </w:rPr>
              <w:t xml:space="preserve"> </w:t>
            </w:r>
            <w:proofErr w:type="spellStart"/>
            <w:r w:rsidRPr="00D52836">
              <w:rPr>
                <w:rFonts w:cs="Arial"/>
              </w:rPr>
              <w:t>fotowoltaika</w:t>
            </w:r>
            <w:proofErr w:type="spellEnd"/>
          </w:p>
        </w:tc>
        <w:tc>
          <w:tcPr>
            <w:tcW w:w="4082" w:type="dxa"/>
          </w:tcPr>
          <w:p w14:paraId="7CA7AF99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52 175 000</w:t>
            </w:r>
          </w:p>
        </w:tc>
      </w:tr>
      <w:tr w:rsidR="00F878D9" w:rsidRPr="00D52836" w14:paraId="27B5FBCB" w14:textId="77777777" w:rsidTr="00034FA4">
        <w:tc>
          <w:tcPr>
            <w:tcW w:w="4225" w:type="dxa"/>
          </w:tcPr>
          <w:p w14:paraId="075756DC" w14:textId="03B68CA8" w:rsidR="00F878D9" w:rsidRPr="00D52836" w:rsidRDefault="00F878D9" w:rsidP="00034FA4">
            <w:pPr>
              <w:rPr>
                <w:rFonts w:cs="Arial"/>
              </w:rPr>
            </w:pPr>
            <w:del w:id="32" w:author="Gierulska Zuzanna" w:date="2024-03-29T11:27:00Z">
              <w:r w:rsidRPr="00D52836">
                <w:rPr>
                  <w:rFonts w:cs="Arial"/>
                </w:rPr>
                <w:delText>B</w:delText>
              </w:r>
            </w:del>
            <w:ins w:id="33" w:author="Gierulska Zuzanna" w:date="2024-03-29T11:27:00Z">
              <w:r w:rsidR="00034FA4">
                <w:rPr>
                  <w:rFonts w:cs="Arial"/>
                </w:rPr>
                <w:t>C – termomodernizacja</w:t>
              </w:r>
            </w:ins>
          </w:p>
        </w:tc>
        <w:tc>
          <w:tcPr>
            <w:tcW w:w="4082" w:type="dxa"/>
          </w:tcPr>
          <w:p w14:paraId="3CABD924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52 175 000</w:t>
            </w:r>
          </w:p>
        </w:tc>
      </w:tr>
    </w:tbl>
    <w:p w14:paraId="0B8959B0" w14:textId="77777777" w:rsidR="00F878D9" w:rsidRDefault="00F878D9" w:rsidP="00F878D9"/>
    <w:p w14:paraId="2F427E98" w14:textId="77777777" w:rsidR="00D570FC" w:rsidRDefault="00D570FC" w:rsidP="00F878D9"/>
    <w:p w14:paraId="24FF55E7" w14:textId="77777777" w:rsidR="00F878D9" w:rsidRDefault="00F878D9" w:rsidP="00F878D9">
      <w:pPr>
        <w:pStyle w:val="Nagwek2"/>
      </w:pPr>
      <w:bookmarkStart w:id="34" w:name="_Toc131502275"/>
      <w:bookmarkStart w:id="35" w:name="_Toc161047686"/>
      <w:bookmarkStart w:id="36" w:name="_Toc131589586"/>
      <w:r>
        <w:lastRenderedPageBreak/>
        <w:t xml:space="preserve">III.3. </w:t>
      </w:r>
      <w:r w:rsidRPr="00041BBA">
        <w:t>I.10.5 - Rozwój małych gospodarstw</w:t>
      </w:r>
      <w:bookmarkEnd w:id="34"/>
      <w:bookmarkEnd w:id="35"/>
      <w:bookmarkEnd w:id="36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5"/>
        <w:gridCol w:w="4082"/>
      </w:tblGrid>
      <w:tr w:rsidR="00F878D9" w:rsidRPr="00D52836" w14:paraId="49C73876" w14:textId="77777777" w:rsidTr="00034FA4">
        <w:tc>
          <w:tcPr>
            <w:tcW w:w="4225" w:type="dxa"/>
          </w:tcPr>
          <w:p w14:paraId="728F39BC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Obszar:</w:t>
            </w:r>
          </w:p>
        </w:tc>
        <w:tc>
          <w:tcPr>
            <w:tcW w:w="4082" w:type="dxa"/>
          </w:tcPr>
          <w:p w14:paraId="7BA6D1B0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(w EUR)</w:t>
            </w:r>
            <w:r w:rsidRPr="00D52836">
              <w:rPr>
                <w:rFonts w:cs="Arial"/>
              </w:rPr>
              <w:t>:</w:t>
            </w:r>
          </w:p>
        </w:tc>
      </w:tr>
      <w:tr w:rsidR="00F878D9" w:rsidRPr="00D52836" w14:paraId="2001CF62" w14:textId="77777777" w:rsidTr="00034FA4">
        <w:tc>
          <w:tcPr>
            <w:tcW w:w="4225" w:type="dxa"/>
          </w:tcPr>
          <w:p w14:paraId="7ACDD38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rozpoczynanie działalności w zakresie wprowadzania produktów na rynek w ramach krótkiego łańcucha dostaw (KŁD) oraz prowadzenie produkcji ekologicznej</w:t>
            </w:r>
          </w:p>
        </w:tc>
        <w:tc>
          <w:tcPr>
            <w:tcW w:w="4082" w:type="dxa"/>
          </w:tcPr>
          <w:p w14:paraId="45386830" w14:textId="0D3EB398" w:rsidR="00F878D9" w:rsidRPr="00D52836" w:rsidRDefault="00F878D9" w:rsidP="00514A16">
            <w:pPr>
              <w:jc w:val="right"/>
              <w:rPr>
                <w:rFonts w:cs="Arial"/>
              </w:rPr>
            </w:pPr>
            <w:del w:id="37" w:author="Gierulska Zuzanna" w:date="2024-03-29T11:27:00Z">
              <w:r w:rsidRPr="00D52836">
                <w:rPr>
                  <w:rFonts w:cs="Arial"/>
                </w:rPr>
                <w:delText>131 670</w:delText>
              </w:r>
            </w:del>
            <w:ins w:id="38" w:author="Gierulska Zuzanna" w:date="2024-03-29T11:27:00Z">
              <w:r w:rsidR="00034FA4" w:rsidRPr="00034FA4">
                <w:rPr>
                  <w:rFonts w:cs="Arial"/>
                </w:rPr>
                <w:t>64 100</w:t>
              </w:r>
            </w:ins>
            <w:r w:rsidR="00034FA4" w:rsidRPr="00034FA4">
              <w:rPr>
                <w:rFonts w:cs="Arial"/>
              </w:rPr>
              <w:t xml:space="preserve"> 000</w:t>
            </w:r>
          </w:p>
        </w:tc>
      </w:tr>
      <w:tr w:rsidR="00F878D9" w:rsidRPr="00D52836" w14:paraId="2F4A8972" w14:textId="77777777" w:rsidTr="00034FA4">
        <w:tc>
          <w:tcPr>
            <w:tcW w:w="4225" w:type="dxa"/>
          </w:tcPr>
          <w:p w14:paraId="007DA332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52836">
              <w:rPr>
                <w:rFonts w:cs="Arial"/>
              </w:rPr>
              <w:t>ozostałe</w:t>
            </w:r>
          </w:p>
        </w:tc>
        <w:tc>
          <w:tcPr>
            <w:tcW w:w="4082" w:type="dxa"/>
          </w:tcPr>
          <w:p w14:paraId="6EEA584E" w14:textId="397C884A" w:rsidR="00F878D9" w:rsidRPr="00D52836" w:rsidRDefault="00F878D9" w:rsidP="00514A16">
            <w:pPr>
              <w:jc w:val="right"/>
              <w:rPr>
                <w:rFonts w:cs="Arial"/>
              </w:rPr>
            </w:pPr>
            <w:del w:id="39" w:author="Gierulska Zuzanna" w:date="2024-03-29T11:27:00Z">
              <w:r w:rsidRPr="00D52836">
                <w:rPr>
                  <w:rFonts w:cs="Arial"/>
                </w:rPr>
                <w:delText>56 430</w:delText>
              </w:r>
            </w:del>
            <w:ins w:id="40" w:author="Gierulska Zuzanna" w:date="2024-03-29T11:27:00Z">
              <w:r w:rsidR="00034FA4" w:rsidRPr="00034FA4">
                <w:rPr>
                  <w:rFonts w:cs="Arial"/>
                </w:rPr>
                <w:t>124 000</w:t>
              </w:r>
            </w:ins>
            <w:r w:rsidR="00034FA4" w:rsidRPr="00034FA4">
              <w:rPr>
                <w:rFonts w:cs="Arial"/>
              </w:rPr>
              <w:t xml:space="preserve"> 000</w:t>
            </w:r>
          </w:p>
        </w:tc>
      </w:tr>
    </w:tbl>
    <w:p w14:paraId="5987A903" w14:textId="77777777" w:rsidR="00F878D9" w:rsidRDefault="00F878D9" w:rsidP="00F878D9">
      <w:pPr>
        <w:rPr>
          <w:ins w:id="41" w:author="Gierulska Zuzanna" w:date="2024-03-29T11:27:00Z"/>
        </w:rPr>
      </w:pPr>
    </w:p>
    <w:p w14:paraId="446BC6AF" w14:textId="77777777" w:rsidR="00034FA4" w:rsidRDefault="00034FA4" w:rsidP="00034FA4">
      <w:pPr>
        <w:pStyle w:val="Nagwek2"/>
        <w:rPr>
          <w:ins w:id="42" w:author="Gierulska Zuzanna" w:date="2024-03-29T11:27:00Z"/>
        </w:rPr>
      </w:pPr>
      <w:bookmarkStart w:id="43" w:name="_Toc157167213"/>
      <w:bookmarkStart w:id="44" w:name="_Toc161047687"/>
      <w:ins w:id="45" w:author="Gierulska Zuzanna" w:date="2024-03-29T11:27:00Z">
        <w:r>
          <w:t>III.4. I.10.8</w:t>
        </w:r>
        <w:r w:rsidRPr="00537B4B">
          <w:t xml:space="preserve"> - Scalanie gruntów wraz z </w:t>
        </w:r>
        <w:r>
          <w:t xml:space="preserve">zagospodarowaniem </w:t>
        </w:r>
        <w:proofErr w:type="spellStart"/>
        <w:r>
          <w:t>poscaleniowym</w:t>
        </w:r>
        <w:bookmarkEnd w:id="43"/>
        <w:bookmarkEnd w:id="44"/>
        <w:proofErr w:type="spellEnd"/>
      </w:ins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00"/>
      </w:tblGrid>
      <w:tr w:rsidR="00034FA4" w:rsidRPr="00DE13B0" w14:paraId="30066D91" w14:textId="77777777" w:rsidTr="00034FA4">
        <w:trPr>
          <w:ins w:id="46" w:author="Gierulska Zuzanna" w:date="2024-03-29T11:27:00Z"/>
        </w:trPr>
        <w:tc>
          <w:tcPr>
            <w:tcW w:w="4253" w:type="dxa"/>
          </w:tcPr>
          <w:p w14:paraId="75B2054E" w14:textId="77777777" w:rsidR="00034FA4" w:rsidRPr="00DE13B0" w:rsidRDefault="00034FA4" w:rsidP="00034FA4">
            <w:pPr>
              <w:rPr>
                <w:ins w:id="47" w:author="Gierulska Zuzanna" w:date="2024-03-29T11:27:00Z"/>
                <w:rFonts w:cs="Arial"/>
              </w:rPr>
            </w:pPr>
            <w:ins w:id="48" w:author="Gierulska Zuzanna" w:date="2024-03-29T11:27:00Z">
              <w:r w:rsidRPr="00DE13B0">
                <w:rPr>
                  <w:rFonts w:cs="Arial"/>
                </w:rPr>
                <w:t>Nazwa województwa:</w:t>
              </w:r>
            </w:ins>
          </w:p>
        </w:tc>
        <w:tc>
          <w:tcPr>
            <w:tcW w:w="4100" w:type="dxa"/>
          </w:tcPr>
          <w:p w14:paraId="49828A74" w14:textId="77777777" w:rsidR="00034FA4" w:rsidRPr="00DE13B0" w:rsidRDefault="00034FA4" w:rsidP="00034FA4">
            <w:pPr>
              <w:rPr>
                <w:ins w:id="49" w:author="Gierulska Zuzanna" w:date="2024-03-29T11:27:00Z"/>
                <w:rFonts w:cs="Arial"/>
              </w:rPr>
            </w:pPr>
            <w:ins w:id="50" w:author="Gierulska Zuzanna" w:date="2024-03-29T11:27:00Z">
              <w:r w:rsidRPr="00DE13B0">
                <w:rPr>
                  <w:rFonts w:cs="Arial"/>
                </w:rPr>
                <w:t>Kwota środków EFRROW (w EUR):</w:t>
              </w:r>
            </w:ins>
          </w:p>
        </w:tc>
      </w:tr>
      <w:tr w:rsidR="00034FA4" w:rsidRPr="00DE13B0" w14:paraId="279B53AE" w14:textId="77777777" w:rsidTr="00034FA4">
        <w:trPr>
          <w:ins w:id="51" w:author="Gierulska Zuzanna" w:date="2024-03-29T11:27:00Z"/>
        </w:trPr>
        <w:tc>
          <w:tcPr>
            <w:tcW w:w="4253" w:type="dxa"/>
          </w:tcPr>
          <w:p w14:paraId="01A61CF6" w14:textId="77777777" w:rsidR="00034FA4" w:rsidRPr="00DE13B0" w:rsidRDefault="00034FA4" w:rsidP="00034FA4">
            <w:pPr>
              <w:rPr>
                <w:ins w:id="52" w:author="Gierulska Zuzanna" w:date="2024-03-29T11:27:00Z"/>
                <w:rFonts w:cs="Arial"/>
              </w:rPr>
            </w:pPr>
            <w:ins w:id="53" w:author="Gierulska Zuzanna" w:date="2024-03-29T11:27:00Z">
              <w:r w:rsidRPr="00DE13B0">
                <w:rPr>
                  <w:rFonts w:cs="Arial"/>
                </w:rPr>
                <w:t>dolnośląskie</w:t>
              </w:r>
            </w:ins>
          </w:p>
        </w:tc>
        <w:tc>
          <w:tcPr>
            <w:tcW w:w="4100" w:type="dxa"/>
          </w:tcPr>
          <w:p w14:paraId="5CB1AF34" w14:textId="77777777" w:rsidR="00034FA4" w:rsidRPr="00DE13B0" w:rsidRDefault="00034FA4" w:rsidP="00034FA4">
            <w:pPr>
              <w:jc w:val="right"/>
              <w:rPr>
                <w:ins w:id="54" w:author="Gierulska Zuzanna" w:date="2024-03-29T11:27:00Z"/>
                <w:rFonts w:cs="Arial"/>
              </w:rPr>
            </w:pPr>
            <w:ins w:id="55" w:author="Gierulska Zuzanna" w:date="2024-03-29T11:27:00Z">
              <w:r w:rsidRPr="00DE13B0">
                <w:t>5 993 159</w:t>
              </w:r>
            </w:ins>
          </w:p>
        </w:tc>
      </w:tr>
      <w:tr w:rsidR="00034FA4" w:rsidRPr="00DE13B0" w14:paraId="49268F28" w14:textId="77777777" w:rsidTr="00034FA4">
        <w:trPr>
          <w:ins w:id="56" w:author="Gierulska Zuzanna" w:date="2024-03-29T11:27:00Z"/>
        </w:trPr>
        <w:tc>
          <w:tcPr>
            <w:tcW w:w="4253" w:type="dxa"/>
          </w:tcPr>
          <w:p w14:paraId="0CE60DD6" w14:textId="77777777" w:rsidR="00034FA4" w:rsidRPr="00DE13B0" w:rsidRDefault="00034FA4" w:rsidP="00034FA4">
            <w:pPr>
              <w:rPr>
                <w:ins w:id="57" w:author="Gierulska Zuzanna" w:date="2024-03-29T11:27:00Z"/>
                <w:rFonts w:cs="Arial"/>
              </w:rPr>
            </w:pPr>
            <w:ins w:id="58" w:author="Gierulska Zuzanna" w:date="2024-03-29T11:27:00Z">
              <w:r w:rsidRPr="00DE13B0">
                <w:rPr>
                  <w:rFonts w:cs="Arial"/>
                </w:rPr>
                <w:t>kujawsko</w:t>
              </w:r>
              <w:r w:rsidRPr="00DE13B0">
                <w:rPr>
                  <w:rFonts w:ascii="Cambria Math" w:hAnsi="Cambria Math" w:cs="Cambria Math"/>
                </w:rPr>
                <w:t>‑</w:t>
              </w:r>
              <w:r w:rsidRPr="00DE13B0">
                <w:rPr>
                  <w:rFonts w:cs="Arial"/>
                </w:rPr>
                <w:t>pomorskie</w:t>
              </w:r>
            </w:ins>
          </w:p>
        </w:tc>
        <w:tc>
          <w:tcPr>
            <w:tcW w:w="4100" w:type="dxa"/>
          </w:tcPr>
          <w:p w14:paraId="70AD7320" w14:textId="77777777" w:rsidR="00034FA4" w:rsidRPr="00DE13B0" w:rsidRDefault="00034FA4" w:rsidP="00034FA4">
            <w:pPr>
              <w:jc w:val="right"/>
              <w:rPr>
                <w:ins w:id="59" w:author="Gierulska Zuzanna" w:date="2024-03-29T11:27:00Z"/>
                <w:rFonts w:cs="Arial"/>
              </w:rPr>
            </w:pPr>
            <w:ins w:id="60" w:author="Gierulska Zuzanna" w:date="2024-03-29T11:27:00Z">
              <w:r w:rsidRPr="00DE13B0">
                <w:t>0</w:t>
              </w:r>
            </w:ins>
          </w:p>
        </w:tc>
      </w:tr>
      <w:tr w:rsidR="00034FA4" w:rsidRPr="00DE13B0" w14:paraId="16513397" w14:textId="77777777" w:rsidTr="00034FA4">
        <w:trPr>
          <w:ins w:id="61" w:author="Gierulska Zuzanna" w:date="2024-03-29T11:27:00Z"/>
        </w:trPr>
        <w:tc>
          <w:tcPr>
            <w:tcW w:w="4253" w:type="dxa"/>
          </w:tcPr>
          <w:p w14:paraId="674EC72C" w14:textId="77777777" w:rsidR="00034FA4" w:rsidRPr="00DE13B0" w:rsidRDefault="00034FA4" w:rsidP="00034FA4">
            <w:pPr>
              <w:rPr>
                <w:ins w:id="62" w:author="Gierulska Zuzanna" w:date="2024-03-29T11:27:00Z"/>
                <w:rFonts w:cs="Arial"/>
              </w:rPr>
            </w:pPr>
            <w:ins w:id="63" w:author="Gierulska Zuzanna" w:date="2024-03-29T11:27:00Z">
              <w:r w:rsidRPr="00DE13B0">
                <w:rPr>
                  <w:rFonts w:cs="Arial"/>
                </w:rPr>
                <w:t>lubelskie</w:t>
              </w:r>
            </w:ins>
          </w:p>
        </w:tc>
        <w:tc>
          <w:tcPr>
            <w:tcW w:w="4100" w:type="dxa"/>
          </w:tcPr>
          <w:p w14:paraId="543BD46D" w14:textId="77777777" w:rsidR="00034FA4" w:rsidRPr="00DE13B0" w:rsidRDefault="00034FA4" w:rsidP="00034FA4">
            <w:pPr>
              <w:jc w:val="right"/>
              <w:rPr>
                <w:ins w:id="64" w:author="Gierulska Zuzanna" w:date="2024-03-29T11:27:00Z"/>
                <w:rFonts w:cs="Arial"/>
              </w:rPr>
            </w:pPr>
            <w:ins w:id="65" w:author="Gierulska Zuzanna" w:date="2024-03-29T11:27:00Z">
              <w:r w:rsidRPr="00DE13B0">
                <w:t>14 911 109</w:t>
              </w:r>
            </w:ins>
          </w:p>
        </w:tc>
      </w:tr>
      <w:tr w:rsidR="00034FA4" w:rsidRPr="00DE13B0" w14:paraId="61DB5D31" w14:textId="77777777" w:rsidTr="00034FA4">
        <w:trPr>
          <w:ins w:id="66" w:author="Gierulska Zuzanna" w:date="2024-03-29T11:27:00Z"/>
        </w:trPr>
        <w:tc>
          <w:tcPr>
            <w:tcW w:w="4253" w:type="dxa"/>
          </w:tcPr>
          <w:p w14:paraId="4434E11A" w14:textId="77777777" w:rsidR="00034FA4" w:rsidRPr="00DE13B0" w:rsidRDefault="00034FA4" w:rsidP="00034FA4">
            <w:pPr>
              <w:rPr>
                <w:ins w:id="67" w:author="Gierulska Zuzanna" w:date="2024-03-29T11:27:00Z"/>
                <w:rFonts w:cs="Arial"/>
              </w:rPr>
            </w:pPr>
            <w:ins w:id="68" w:author="Gierulska Zuzanna" w:date="2024-03-29T11:27:00Z">
              <w:r w:rsidRPr="00DE13B0">
                <w:rPr>
                  <w:rFonts w:cs="Arial"/>
                </w:rPr>
                <w:t>lubuskie</w:t>
              </w:r>
            </w:ins>
          </w:p>
        </w:tc>
        <w:tc>
          <w:tcPr>
            <w:tcW w:w="4100" w:type="dxa"/>
          </w:tcPr>
          <w:p w14:paraId="3BAC7398" w14:textId="77777777" w:rsidR="00034FA4" w:rsidRPr="00DE13B0" w:rsidRDefault="00034FA4" w:rsidP="00034FA4">
            <w:pPr>
              <w:jc w:val="right"/>
              <w:rPr>
                <w:ins w:id="69" w:author="Gierulska Zuzanna" w:date="2024-03-29T11:27:00Z"/>
                <w:rFonts w:cs="Arial"/>
              </w:rPr>
            </w:pPr>
            <w:ins w:id="70" w:author="Gierulska Zuzanna" w:date="2024-03-29T11:27:00Z">
              <w:r w:rsidRPr="00DE13B0">
                <w:t>2 805 000</w:t>
              </w:r>
            </w:ins>
          </w:p>
        </w:tc>
      </w:tr>
      <w:tr w:rsidR="00034FA4" w:rsidRPr="00DE13B0" w14:paraId="42E58E7E" w14:textId="77777777" w:rsidTr="00034FA4">
        <w:trPr>
          <w:ins w:id="71" w:author="Gierulska Zuzanna" w:date="2024-03-29T11:27:00Z"/>
        </w:trPr>
        <w:tc>
          <w:tcPr>
            <w:tcW w:w="4253" w:type="dxa"/>
          </w:tcPr>
          <w:p w14:paraId="37930BE0" w14:textId="77777777" w:rsidR="00034FA4" w:rsidRPr="00DE13B0" w:rsidRDefault="00034FA4" w:rsidP="00034FA4">
            <w:pPr>
              <w:rPr>
                <w:ins w:id="72" w:author="Gierulska Zuzanna" w:date="2024-03-29T11:27:00Z"/>
                <w:rFonts w:cs="Arial"/>
              </w:rPr>
            </w:pPr>
            <w:ins w:id="73" w:author="Gierulska Zuzanna" w:date="2024-03-29T11:27:00Z">
              <w:r w:rsidRPr="00DE13B0">
                <w:rPr>
                  <w:rFonts w:cs="Arial"/>
                </w:rPr>
                <w:t>łódzkie</w:t>
              </w:r>
            </w:ins>
          </w:p>
        </w:tc>
        <w:tc>
          <w:tcPr>
            <w:tcW w:w="4100" w:type="dxa"/>
          </w:tcPr>
          <w:p w14:paraId="1F3B5982" w14:textId="77777777" w:rsidR="00034FA4" w:rsidRPr="00DE13B0" w:rsidRDefault="00034FA4" w:rsidP="00034FA4">
            <w:pPr>
              <w:jc w:val="right"/>
              <w:rPr>
                <w:ins w:id="74" w:author="Gierulska Zuzanna" w:date="2024-03-29T11:27:00Z"/>
                <w:rFonts w:cs="Arial"/>
              </w:rPr>
            </w:pPr>
            <w:ins w:id="75" w:author="Gierulska Zuzanna" w:date="2024-03-29T11:27:00Z">
              <w:r w:rsidRPr="00DE13B0">
                <w:t>2 805 000</w:t>
              </w:r>
            </w:ins>
          </w:p>
        </w:tc>
      </w:tr>
      <w:tr w:rsidR="00034FA4" w:rsidRPr="00DE13B0" w14:paraId="4BD68B63" w14:textId="77777777" w:rsidTr="00034FA4">
        <w:trPr>
          <w:ins w:id="76" w:author="Gierulska Zuzanna" w:date="2024-03-29T11:27:00Z"/>
        </w:trPr>
        <w:tc>
          <w:tcPr>
            <w:tcW w:w="4253" w:type="dxa"/>
          </w:tcPr>
          <w:p w14:paraId="7B984F70" w14:textId="77777777" w:rsidR="00034FA4" w:rsidRPr="00DE13B0" w:rsidRDefault="00034FA4" w:rsidP="00034FA4">
            <w:pPr>
              <w:rPr>
                <w:ins w:id="77" w:author="Gierulska Zuzanna" w:date="2024-03-29T11:27:00Z"/>
                <w:rFonts w:cs="Arial"/>
              </w:rPr>
            </w:pPr>
            <w:ins w:id="78" w:author="Gierulska Zuzanna" w:date="2024-03-29T11:27:00Z">
              <w:r w:rsidRPr="00DE13B0">
                <w:rPr>
                  <w:rFonts w:cs="Arial"/>
                </w:rPr>
                <w:t>małopolskie</w:t>
              </w:r>
            </w:ins>
          </w:p>
        </w:tc>
        <w:tc>
          <w:tcPr>
            <w:tcW w:w="4100" w:type="dxa"/>
          </w:tcPr>
          <w:p w14:paraId="1D2C6976" w14:textId="77777777" w:rsidR="00034FA4" w:rsidRPr="00DE13B0" w:rsidRDefault="00034FA4" w:rsidP="00034FA4">
            <w:pPr>
              <w:jc w:val="right"/>
              <w:rPr>
                <w:ins w:id="79" w:author="Gierulska Zuzanna" w:date="2024-03-29T11:27:00Z"/>
                <w:rFonts w:cs="Arial"/>
              </w:rPr>
            </w:pPr>
            <w:ins w:id="80" w:author="Gierulska Zuzanna" w:date="2024-03-29T11:27:00Z">
              <w:r w:rsidRPr="00DE13B0">
                <w:t>7 935 223</w:t>
              </w:r>
            </w:ins>
          </w:p>
        </w:tc>
      </w:tr>
      <w:tr w:rsidR="00034FA4" w:rsidRPr="00DE13B0" w14:paraId="4ABB8B45" w14:textId="77777777" w:rsidTr="00034FA4">
        <w:trPr>
          <w:ins w:id="81" w:author="Gierulska Zuzanna" w:date="2024-03-29T11:27:00Z"/>
        </w:trPr>
        <w:tc>
          <w:tcPr>
            <w:tcW w:w="4253" w:type="dxa"/>
          </w:tcPr>
          <w:p w14:paraId="00AE45A9" w14:textId="77777777" w:rsidR="00034FA4" w:rsidRPr="00DE13B0" w:rsidRDefault="00034FA4" w:rsidP="00034FA4">
            <w:pPr>
              <w:rPr>
                <w:ins w:id="82" w:author="Gierulska Zuzanna" w:date="2024-03-29T11:27:00Z"/>
                <w:rFonts w:cs="Arial"/>
              </w:rPr>
            </w:pPr>
            <w:ins w:id="83" w:author="Gierulska Zuzanna" w:date="2024-03-29T11:27:00Z">
              <w:r w:rsidRPr="00DE13B0">
                <w:rPr>
                  <w:rFonts w:cs="Arial"/>
                </w:rPr>
                <w:t>mazowieckie</w:t>
              </w:r>
            </w:ins>
          </w:p>
        </w:tc>
        <w:tc>
          <w:tcPr>
            <w:tcW w:w="4100" w:type="dxa"/>
          </w:tcPr>
          <w:p w14:paraId="38B31F10" w14:textId="77777777" w:rsidR="00034FA4" w:rsidRPr="00DE13B0" w:rsidRDefault="00034FA4" w:rsidP="00034FA4">
            <w:pPr>
              <w:jc w:val="right"/>
              <w:rPr>
                <w:ins w:id="84" w:author="Gierulska Zuzanna" w:date="2024-03-29T11:27:00Z"/>
                <w:rFonts w:cs="Arial"/>
              </w:rPr>
            </w:pPr>
            <w:ins w:id="85" w:author="Gierulska Zuzanna" w:date="2024-03-29T11:27:00Z">
              <w:r w:rsidRPr="00DE13B0">
                <w:t>4 922 370</w:t>
              </w:r>
            </w:ins>
          </w:p>
        </w:tc>
      </w:tr>
      <w:tr w:rsidR="00034FA4" w:rsidRPr="00DE13B0" w14:paraId="30EB9174" w14:textId="77777777" w:rsidTr="00034FA4">
        <w:trPr>
          <w:ins w:id="86" w:author="Gierulska Zuzanna" w:date="2024-03-29T11:27:00Z"/>
        </w:trPr>
        <w:tc>
          <w:tcPr>
            <w:tcW w:w="4253" w:type="dxa"/>
          </w:tcPr>
          <w:p w14:paraId="17DAAEEF" w14:textId="77777777" w:rsidR="00034FA4" w:rsidRPr="00DE13B0" w:rsidRDefault="00034FA4" w:rsidP="00034FA4">
            <w:pPr>
              <w:rPr>
                <w:ins w:id="87" w:author="Gierulska Zuzanna" w:date="2024-03-29T11:27:00Z"/>
                <w:rFonts w:cs="Arial"/>
              </w:rPr>
            </w:pPr>
            <w:ins w:id="88" w:author="Gierulska Zuzanna" w:date="2024-03-29T11:27:00Z">
              <w:r w:rsidRPr="00DE13B0">
                <w:rPr>
                  <w:rFonts w:cs="Arial"/>
                </w:rPr>
                <w:t>opolskie</w:t>
              </w:r>
            </w:ins>
          </w:p>
        </w:tc>
        <w:tc>
          <w:tcPr>
            <w:tcW w:w="4100" w:type="dxa"/>
          </w:tcPr>
          <w:p w14:paraId="3B75CAA3" w14:textId="77777777" w:rsidR="00034FA4" w:rsidRPr="00DE13B0" w:rsidRDefault="00034FA4" w:rsidP="00034FA4">
            <w:pPr>
              <w:jc w:val="right"/>
              <w:rPr>
                <w:ins w:id="89" w:author="Gierulska Zuzanna" w:date="2024-03-29T11:27:00Z"/>
                <w:rFonts w:cs="Arial"/>
              </w:rPr>
            </w:pPr>
            <w:ins w:id="90" w:author="Gierulska Zuzanna" w:date="2024-03-29T11:27:00Z">
              <w:r w:rsidRPr="00DE13B0">
                <w:t>925 650</w:t>
              </w:r>
            </w:ins>
          </w:p>
        </w:tc>
      </w:tr>
      <w:tr w:rsidR="00034FA4" w:rsidRPr="00DE13B0" w14:paraId="567DC900" w14:textId="77777777" w:rsidTr="00034FA4">
        <w:trPr>
          <w:ins w:id="91" w:author="Gierulska Zuzanna" w:date="2024-03-29T11:27:00Z"/>
        </w:trPr>
        <w:tc>
          <w:tcPr>
            <w:tcW w:w="4253" w:type="dxa"/>
          </w:tcPr>
          <w:p w14:paraId="5837D87F" w14:textId="77777777" w:rsidR="00034FA4" w:rsidRPr="00DE13B0" w:rsidRDefault="00034FA4" w:rsidP="00034FA4">
            <w:pPr>
              <w:rPr>
                <w:ins w:id="92" w:author="Gierulska Zuzanna" w:date="2024-03-29T11:27:00Z"/>
                <w:rFonts w:cs="Arial"/>
              </w:rPr>
            </w:pPr>
            <w:ins w:id="93" w:author="Gierulska Zuzanna" w:date="2024-03-29T11:27:00Z">
              <w:r w:rsidRPr="00DE13B0">
                <w:rPr>
                  <w:rFonts w:cs="Arial"/>
                </w:rPr>
                <w:t>podkarpackie</w:t>
              </w:r>
            </w:ins>
          </w:p>
        </w:tc>
        <w:tc>
          <w:tcPr>
            <w:tcW w:w="4100" w:type="dxa"/>
          </w:tcPr>
          <w:p w14:paraId="7179534E" w14:textId="77777777" w:rsidR="00034FA4" w:rsidRPr="00DE13B0" w:rsidRDefault="00034FA4" w:rsidP="00034FA4">
            <w:pPr>
              <w:jc w:val="right"/>
              <w:rPr>
                <w:ins w:id="94" w:author="Gierulska Zuzanna" w:date="2024-03-29T11:27:00Z"/>
                <w:rFonts w:cs="Arial"/>
              </w:rPr>
            </w:pPr>
            <w:ins w:id="95" w:author="Gierulska Zuzanna" w:date="2024-03-29T11:27:00Z">
              <w:r w:rsidRPr="00DE13B0">
                <w:t>11 811 396</w:t>
              </w:r>
            </w:ins>
          </w:p>
        </w:tc>
      </w:tr>
      <w:tr w:rsidR="00034FA4" w:rsidRPr="00DE13B0" w14:paraId="6435E3D9" w14:textId="77777777" w:rsidTr="00034FA4">
        <w:trPr>
          <w:ins w:id="96" w:author="Gierulska Zuzanna" w:date="2024-03-29T11:27:00Z"/>
        </w:trPr>
        <w:tc>
          <w:tcPr>
            <w:tcW w:w="4253" w:type="dxa"/>
          </w:tcPr>
          <w:p w14:paraId="3294F3F8" w14:textId="77777777" w:rsidR="00034FA4" w:rsidRPr="00DE13B0" w:rsidRDefault="00034FA4" w:rsidP="00034FA4">
            <w:pPr>
              <w:rPr>
                <w:ins w:id="97" w:author="Gierulska Zuzanna" w:date="2024-03-29T11:27:00Z"/>
                <w:rFonts w:cs="Arial"/>
              </w:rPr>
            </w:pPr>
            <w:ins w:id="98" w:author="Gierulska Zuzanna" w:date="2024-03-29T11:27:00Z">
              <w:r w:rsidRPr="00DE13B0">
                <w:rPr>
                  <w:rFonts w:cs="Arial"/>
                </w:rPr>
                <w:t>podlaskie</w:t>
              </w:r>
            </w:ins>
          </w:p>
        </w:tc>
        <w:tc>
          <w:tcPr>
            <w:tcW w:w="4100" w:type="dxa"/>
          </w:tcPr>
          <w:p w14:paraId="17604B4F" w14:textId="77777777" w:rsidR="00034FA4" w:rsidRPr="00DE13B0" w:rsidRDefault="00034FA4" w:rsidP="00034FA4">
            <w:pPr>
              <w:jc w:val="right"/>
              <w:rPr>
                <w:ins w:id="99" w:author="Gierulska Zuzanna" w:date="2024-03-29T11:27:00Z"/>
                <w:rFonts w:cs="Arial"/>
              </w:rPr>
            </w:pPr>
            <w:ins w:id="100" w:author="Gierulska Zuzanna" w:date="2024-03-29T11:27:00Z">
              <w:r w:rsidRPr="00DE13B0">
                <w:t>8 962 915</w:t>
              </w:r>
            </w:ins>
          </w:p>
        </w:tc>
      </w:tr>
      <w:tr w:rsidR="00034FA4" w:rsidRPr="00DE13B0" w14:paraId="529BD9AA" w14:textId="77777777" w:rsidTr="00034FA4">
        <w:trPr>
          <w:ins w:id="101" w:author="Gierulska Zuzanna" w:date="2024-03-29T11:27:00Z"/>
        </w:trPr>
        <w:tc>
          <w:tcPr>
            <w:tcW w:w="4253" w:type="dxa"/>
          </w:tcPr>
          <w:p w14:paraId="0272E6FC" w14:textId="77777777" w:rsidR="00034FA4" w:rsidRPr="00DE13B0" w:rsidRDefault="00034FA4" w:rsidP="00034FA4">
            <w:pPr>
              <w:rPr>
                <w:ins w:id="102" w:author="Gierulska Zuzanna" w:date="2024-03-29T11:27:00Z"/>
                <w:rFonts w:cs="Arial"/>
              </w:rPr>
            </w:pPr>
            <w:ins w:id="103" w:author="Gierulska Zuzanna" w:date="2024-03-29T11:27:00Z">
              <w:r w:rsidRPr="00DE13B0">
                <w:rPr>
                  <w:rFonts w:cs="Arial"/>
                </w:rPr>
                <w:t>pomorskie</w:t>
              </w:r>
            </w:ins>
          </w:p>
        </w:tc>
        <w:tc>
          <w:tcPr>
            <w:tcW w:w="4100" w:type="dxa"/>
          </w:tcPr>
          <w:p w14:paraId="0D13FB49" w14:textId="77777777" w:rsidR="00034FA4" w:rsidRPr="00DE13B0" w:rsidRDefault="00034FA4" w:rsidP="00034FA4">
            <w:pPr>
              <w:jc w:val="right"/>
              <w:rPr>
                <w:ins w:id="104" w:author="Gierulska Zuzanna" w:date="2024-03-29T11:27:00Z"/>
                <w:rFonts w:cs="Arial"/>
              </w:rPr>
            </w:pPr>
            <w:ins w:id="105" w:author="Gierulska Zuzanna" w:date="2024-03-29T11:27:00Z">
              <w:r w:rsidRPr="00DE13B0">
                <w:t>2 805 000</w:t>
              </w:r>
            </w:ins>
          </w:p>
        </w:tc>
      </w:tr>
      <w:tr w:rsidR="00034FA4" w:rsidRPr="00DE13B0" w14:paraId="626B8FDF" w14:textId="77777777" w:rsidTr="00034FA4">
        <w:trPr>
          <w:ins w:id="106" w:author="Gierulska Zuzanna" w:date="2024-03-29T11:27:00Z"/>
        </w:trPr>
        <w:tc>
          <w:tcPr>
            <w:tcW w:w="4253" w:type="dxa"/>
          </w:tcPr>
          <w:p w14:paraId="3FFA3DCB" w14:textId="77777777" w:rsidR="00034FA4" w:rsidRPr="00DE13B0" w:rsidRDefault="00034FA4" w:rsidP="00034FA4">
            <w:pPr>
              <w:rPr>
                <w:ins w:id="107" w:author="Gierulska Zuzanna" w:date="2024-03-29T11:27:00Z"/>
                <w:rFonts w:cs="Arial"/>
              </w:rPr>
            </w:pPr>
            <w:ins w:id="108" w:author="Gierulska Zuzanna" w:date="2024-03-29T11:27:00Z">
              <w:r w:rsidRPr="00DE13B0">
                <w:rPr>
                  <w:rFonts w:cs="Arial"/>
                </w:rPr>
                <w:t>śląskie</w:t>
              </w:r>
            </w:ins>
          </w:p>
        </w:tc>
        <w:tc>
          <w:tcPr>
            <w:tcW w:w="4100" w:type="dxa"/>
          </w:tcPr>
          <w:p w14:paraId="7E2166A4" w14:textId="77777777" w:rsidR="00034FA4" w:rsidRPr="00DE13B0" w:rsidRDefault="00034FA4" w:rsidP="00034FA4">
            <w:pPr>
              <w:jc w:val="right"/>
              <w:rPr>
                <w:ins w:id="109" w:author="Gierulska Zuzanna" w:date="2024-03-29T11:27:00Z"/>
                <w:rFonts w:cs="Arial"/>
              </w:rPr>
            </w:pPr>
            <w:ins w:id="110" w:author="Gierulska Zuzanna" w:date="2024-03-29T11:27:00Z">
              <w:r w:rsidRPr="00DE13B0">
                <w:t>6 370 554</w:t>
              </w:r>
            </w:ins>
          </w:p>
        </w:tc>
      </w:tr>
      <w:tr w:rsidR="00034FA4" w:rsidRPr="00DE13B0" w14:paraId="7C44C40B" w14:textId="77777777" w:rsidTr="00034FA4">
        <w:trPr>
          <w:ins w:id="111" w:author="Gierulska Zuzanna" w:date="2024-03-29T11:27:00Z"/>
        </w:trPr>
        <w:tc>
          <w:tcPr>
            <w:tcW w:w="4253" w:type="dxa"/>
          </w:tcPr>
          <w:p w14:paraId="537B463C" w14:textId="77777777" w:rsidR="00034FA4" w:rsidRPr="00DE13B0" w:rsidRDefault="00034FA4" w:rsidP="00034FA4">
            <w:pPr>
              <w:rPr>
                <w:ins w:id="112" w:author="Gierulska Zuzanna" w:date="2024-03-29T11:27:00Z"/>
                <w:rFonts w:cs="Arial"/>
              </w:rPr>
            </w:pPr>
            <w:ins w:id="113" w:author="Gierulska Zuzanna" w:date="2024-03-29T11:27:00Z">
              <w:r w:rsidRPr="00DE13B0">
                <w:rPr>
                  <w:rFonts w:cs="Arial"/>
                </w:rPr>
                <w:t>świętokrzyskie</w:t>
              </w:r>
            </w:ins>
          </w:p>
        </w:tc>
        <w:tc>
          <w:tcPr>
            <w:tcW w:w="4100" w:type="dxa"/>
          </w:tcPr>
          <w:p w14:paraId="3B425F0A" w14:textId="77777777" w:rsidR="00034FA4" w:rsidRPr="00DE13B0" w:rsidRDefault="00034FA4" w:rsidP="00034FA4">
            <w:pPr>
              <w:jc w:val="right"/>
              <w:rPr>
                <w:ins w:id="114" w:author="Gierulska Zuzanna" w:date="2024-03-29T11:27:00Z"/>
                <w:rFonts w:cs="Arial"/>
              </w:rPr>
            </w:pPr>
            <w:ins w:id="115" w:author="Gierulska Zuzanna" w:date="2024-03-29T11:27:00Z">
              <w:r w:rsidRPr="00DE13B0">
                <w:t>3 080 000</w:t>
              </w:r>
            </w:ins>
          </w:p>
        </w:tc>
      </w:tr>
      <w:tr w:rsidR="00034FA4" w:rsidRPr="00DE13B0" w14:paraId="4050EFF0" w14:textId="77777777" w:rsidTr="00034FA4">
        <w:trPr>
          <w:ins w:id="116" w:author="Gierulska Zuzanna" w:date="2024-03-29T11:27:00Z"/>
        </w:trPr>
        <w:tc>
          <w:tcPr>
            <w:tcW w:w="4253" w:type="dxa"/>
          </w:tcPr>
          <w:p w14:paraId="7521C9C9" w14:textId="77777777" w:rsidR="00034FA4" w:rsidRPr="00DE13B0" w:rsidRDefault="00034FA4" w:rsidP="00034FA4">
            <w:pPr>
              <w:rPr>
                <w:ins w:id="117" w:author="Gierulska Zuzanna" w:date="2024-03-29T11:27:00Z"/>
                <w:rFonts w:cs="Arial"/>
              </w:rPr>
            </w:pPr>
            <w:ins w:id="118" w:author="Gierulska Zuzanna" w:date="2024-03-29T11:27:00Z">
              <w:r w:rsidRPr="00DE13B0">
                <w:rPr>
                  <w:rFonts w:cs="Arial"/>
                </w:rPr>
                <w:t>warmińsko</w:t>
              </w:r>
              <w:r w:rsidRPr="00DE13B0">
                <w:rPr>
                  <w:rFonts w:ascii="Cambria Math" w:hAnsi="Cambria Math" w:cs="Cambria Math"/>
                </w:rPr>
                <w:t>‑</w:t>
              </w:r>
              <w:r w:rsidRPr="00DE13B0">
                <w:rPr>
                  <w:rFonts w:cs="Arial"/>
                </w:rPr>
                <w:t>mazurskie</w:t>
              </w:r>
            </w:ins>
          </w:p>
        </w:tc>
        <w:tc>
          <w:tcPr>
            <w:tcW w:w="4100" w:type="dxa"/>
          </w:tcPr>
          <w:p w14:paraId="2C472486" w14:textId="77777777" w:rsidR="00034FA4" w:rsidRPr="00DE13B0" w:rsidRDefault="00034FA4" w:rsidP="00034FA4">
            <w:pPr>
              <w:jc w:val="right"/>
              <w:rPr>
                <w:ins w:id="119" w:author="Gierulska Zuzanna" w:date="2024-03-29T11:27:00Z"/>
                <w:rFonts w:cs="Arial"/>
              </w:rPr>
            </w:pPr>
            <w:ins w:id="120" w:author="Gierulska Zuzanna" w:date="2024-03-29T11:27:00Z">
              <w:r w:rsidRPr="00DE13B0">
                <w:t>0</w:t>
              </w:r>
            </w:ins>
          </w:p>
        </w:tc>
      </w:tr>
      <w:tr w:rsidR="00034FA4" w:rsidRPr="00DE13B0" w14:paraId="7F6B7DFC" w14:textId="77777777" w:rsidTr="00034FA4">
        <w:trPr>
          <w:ins w:id="121" w:author="Gierulska Zuzanna" w:date="2024-03-29T11:27:00Z"/>
        </w:trPr>
        <w:tc>
          <w:tcPr>
            <w:tcW w:w="4253" w:type="dxa"/>
          </w:tcPr>
          <w:p w14:paraId="7C119A0F" w14:textId="77777777" w:rsidR="00034FA4" w:rsidRPr="00DE13B0" w:rsidRDefault="00034FA4" w:rsidP="00034FA4">
            <w:pPr>
              <w:rPr>
                <w:ins w:id="122" w:author="Gierulska Zuzanna" w:date="2024-03-29T11:27:00Z"/>
                <w:rFonts w:cs="Arial"/>
              </w:rPr>
            </w:pPr>
            <w:ins w:id="123" w:author="Gierulska Zuzanna" w:date="2024-03-29T11:27:00Z">
              <w:r w:rsidRPr="00DE13B0">
                <w:rPr>
                  <w:rFonts w:cs="Arial"/>
                </w:rPr>
                <w:lastRenderedPageBreak/>
                <w:t>wielkopolskie</w:t>
              </w:r>
            </w:ins>
          </w:p>
        </w:tc>
        <w:tc>
          <w:tcPr>
            <w:tcW w:w="4100" w:type="dxa"/>
          </w:tcPr>
          <w:p w14:paraId="4A50236A" w14:textId="77777777" w:rsidR="00034FA4" w:rsidRPr="00DE13B0" w:rsidRDefault="00034FA4" w:rsidP="00034FA4">
            <w:pPr>
              <w:jc w:val="right"/>
              <w:rPr>
                <w:ins w:id="124" w:author="Gierulska Zuzanna" w:date="2024-03-29T11:27:00Z"/>
                <w:rFonts w:cs="Arial"/>
              </w:rPr>
            </w:pPr>
            <w:ins w:id="125" w:author="Gierulska Zuzanna" w:date="2024-03-29T11:27:00Z">
              <w:r w:rsidRPr="00DE13B0">
                <w:t>1 472 625</w:t>
              </w:r>
            </w:ins>
          </w:p>
        </w:tc>
      </w:tr>
      <w:tr w:rsidR="00034FA4" w:rsidRPr="00D52836" w14:paraId="58138121" w14:textId="77777777" w:rsidTr="00034FA4">
        <w:trPr>
          <w:ins w:id="126" w:author="Gierulska Zuzanna" w:date="2024-03-29T11:27:00Z"/>
        </w:trPr>
        <w:tc>
          <w:tcPr>
            <w:tcW w:w="4253" w:type="dxa"/>
          </w:tcPr>
          <w:p w14:paraId="59CD1CA3" w14:textId="77777777" w:rsidR="00034FA4" w:rsidRPr="00DE13B0" w:rsidRDefault="00034FA4" w:rsidP="00034FA4">
            <w:pPr>
              <w:rPr>
                <w:ins w:id="127" w:author="Gierulska Zuzanna" w:date="2024-03-29T11:27:00Z"/>
                <w:rFonts w:cs="Arial"/>
              </w:rPr>
            </w:pPr>
            <w:ins w:id="128" w:author="Gierulska Zuzanna" w:date="2024-03-29T11:27:00Z">
              <w:r w:rsidRPr="00DE13B0">
                <w:rPr>
                  <w:rFonts w:cs="Arial"/>
                </w:rPr>
                <w:t>zachodniopomorskie</w:t>
              </w:r>
            </w:ins>
          </w:p>
        </w:tc>
        <w:tc>
          <w:tcPr>
            <w:tcW w:w="4100" w:type="dxa"/>
          </w:tcPr>
          <w:p w14:paraId="2CD08F3A" w14:textId="77777777" w:rsidR="00034FA4" w:rsidRPr="00D52836" w:rsidRDefault="00034FA4" w:rsidP="00034FA4">
            <w:pPr>
              <w:jc w:val="right"/>
              <w:rPr>
                <w:ins w:id="129" w:author="Gierulska Zuzanna" w:date="2024-03-29T11:27:00Z"/>
                <w:rFonts w:cs="Arial"/>
              </w:rPr>
            </w:pPr>
            <w:ins w:id="130" w:author="Gierulska Zuzanna" w:date="2024-03-29T11:27:00Z">
              <w:r w:rsidRPr="00DE13B0">
                <w:t>0</w:t>
              </w:r>
            </w:ins>
          </w:p>
        </w:tc>
      </w:tr>
    </w:tbl>
    <w:p w14:paraId="7F4DBFC0" w14:textId="77777777" w:rsidR="00034FA4" w:rsidRPr="00913D46" w:rsidRDefault="00034FA4" w:rsidP="00034FA4">
      <w:pPr>
        <w:rPr>
          <w:ins w:id="131" w:author="Gierulska Zuzanna" w:date="2024-03-29T11:27:00Z"/>
          <w:sz w:val="18"/>
          <w:lang w:eastAsia="en-US"/>
        </w:rPr>
      </w:pPr>
    </w:p>
    <w:p w14:paraId="64C2371D" w14:textId="77777777" w:rsidR="00034FA4" w:rsidRDefault="00034FA4" w:rsidP="00034FA4">
      <w:pPr>
        <w:pStyle w:val="Nagwek2"/>
        <w:rPr>
          <w:ins w:id="132" w:author="Gierulska Zuzanna" w:date="2024-03-29T11:27:00Z"/>
        </w:rPr>
      </w:pPr>
      <w:bookmarkStart w:id="133" w:name="_Toc126847989"/>
      <w:bookmarkStart w:id="134" w:name="_Toc157167214"/>
      <w:bookmarkStart w:id="135" w:name="_Toc161047688"/>
      <w:ins w:id="136" w:author="Gierulska Zuzanna" w:date="2024-03-29T11:27:00Z">
        <w:r>
          <w:t xml:space="preserve">III.5 </w:t>
        </w:r>
        <w:r w:rsidRPr="00B92022">
          <w:t>I.10.10 - Infrastruktura na obszarach wiejskich oraz wdrożenie koncepcji inteligentnych wsi</w:t>
        </w:r>
        <w:r>
          <w:t xml:space="preserve"> - </w:t>
        </w:r>
        <w:r w:rsidRPr="00B92022">
          <w:t>Przydomowe oczyszczalnie</w:t>
        </w:r>
        <w:bookmarkEnd w:id="133"/>
        <w:bookmarkEnd w:id="134"/>
        <w:bookmarkEnd w:id="135"/>
      </w:ins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00"/>
      </w:tblGrid>
      <w:tr w:rsidR="00034FA4" w:rsidRPr="005D1E18" w14:paraId="1E69DEB1" w14:textId="77777777" w:rsidTr="00034FA4">
        <w:trPr>
          <w:ins w:id="137" w:author="Gierulska Zuzanna" w:date="2024-03-29T11:27:00Z"/>
        </w:trPr>
        <w:tc>
          <w:tcPr>
            <w:tcW w:w="4253" w:type="dxa"/>
            <w:shd w:val="clear" w:color="auto" w:fill="auto"/>
          </w:tcPr>
          <w:p w14:paraId="09C931E0" w14:textId="77777777" w:rsidR="00034FA4" w:rsidRPr="005D1E18" w:rsidRDefault="00034FA4" w:rsidP="00034FA4">
            <w:pPr>
              <w:rPr>
                <w:ins w:id="138" w:author="Gierulska Zuzanna" w:date="2024-03-29T11:27:00Z"/>
                <w:rFonts w:cs="Arial"/>
              </w:rPr>
            </w:pPr>
            <w:ins w:id="139" w:author="Gierulska Zuzanna" w:date="2024-03-29T11:27:00Z">
              <w:r w:rsidRPr="005D1E18">
                <w:rPr>
                  <w:rFonts w:cs="Arial"/>
                </w:rPr>
                <w:t>Nazwa województwa:</w:t>
              </w:r>
            </w:ins>
          </w:p>
        </w:tc>
        <w:tc>
          <w:tcPr>
            <w:tcW w:w="4100" w:type="dxa"/>
            <w:shd w:val="clear" w:color="auto" w:fill="auto"/>
          </w:tcPr>
          <w:p w14:paraId="068B05CB" w14:textId="77777777" w:rsidR="00034FA4" w:rsidRPr="005D1E18" w:rsidRDefault="00034FA4" w:rsidP="00034FA4">
            <w:pPr>
              <w:rPr>
                <w:ins w:id="140" w:author="Gierulska Zuzanna" w:date="2024-03-29T11:27:00Z"/>
                <w:rFonts w:cs="Arial"/>
              </w:rPr>
            </w:pPr>
            <w:ins w:id="141" w:author="Gierulska Zuzanna" w:date="2024-03-29T11:27:00Z">
              <w:r w:rsidRPr="005D1E18">
                <w:rPr>
                  <w:rFonts w:cs="Arial"/>
                </w:rPr>
                <w:t>Kwota środków EFRROW (w EUR):</w:t>
              </w:r>
            </w:ins>
          </w:p>
        </w:tc>
      </w:tr>
      <w:tr w:rsidR="00034FA4" w:rsidRPr="005D1E18" w14:paraId="59252544" w14:textId="77777777" w:rsidTr="00034FA4">
        <w:trPr>
          <w:ins w:id="142" w:author="Gierulska Zuzanna" w:date="2024-03-29T11:27:00Z"/>
        </w:trPr>
        <w:tc>
          <w:tcPr>
            <w:tcW w:w="4253" w:type="dxa"/>
            <w:shd w:val="clear" w:color="auto" w:fill="auto"/>
          </w:tcPr>
          <w:p w14:paraId="5E90EAA4" w14:textId="77777777" w:rsidR="00034FA4" w:rsidRPr="005D1E18" w:rsidRDefault="00034FA4" w:rsidP="00034FA4">
            <w:pPr>
              <w:rPr>
                <w:ins w:id="143" w:author="Gierulska Zuzanna" w:date="2024-03-29T11:27:00Z"/>
                <w:rFonts w:cs="Arial"/>
              </w:rPr>
            </w:pPr>
            <w:ins w:id="144" w:author="Gierulska Zuzanna" w:date="2024-03-29T11:27:00Z">
              <w:r w:rsidRPr="005D1E18">
                <w:rPr>
                  <w:rFonts w:cs="Arial"/>
                </w:rPr>
                <w:t>dolnośląskie</w:t>
              </w:r>
            </w:ins>
          </w:p>
        </w:tc>
        <w:tc>
          <w:tcPr>
            <w:tcW w:w="4100" w:type="dxa"/>
            <w:shd w:val="clear" w:color="auto" w:fill="auto"/>
          </w:tcPr>
          <w:p w14:paraId="78867436" w14:textId="77777777" w:rsidR="00034FA4" w:rsidRPr="005D1E18" w:rsidRDefault="002C68AB" w:rsidP="00034FA4">
            <w:pPr>
              <w:jc w:val="right"/>
              <w:rPr>
                <w:ins w:id="145" w:author="Gierulska Zuzanna" w:date="2024-03-29T11:27:00Z"/>
              </w:rPr>
            </w:pPr>
            <w:ins w:id="146" w:author="Gierulska Zuzanna" w:date="2024-03-29T11:27:00Z">
              <w:r>
                <w:t>9 561 158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4C8BFD73" w14:textId="77777777" w:rsidTr="00034FA4">
        <w:trPr>
          <w:ins w:id="147" w:author="Gierulska Zuzanna" w:date="2024-03-29T11:27:00Z"/>
        </w:trPr>
        <w:tc>
          <w:tcPr>
            <w:tcW w:w="4253" w:type="dxa"/>
            <w:shd w:val="clear" w:color="auto" w:fill="auto"/>
          </w:tcPr>
          <w:p w14:paraId="0113800B" w14:textId="77777777" w:rsidR="00034FA4" w:rsidRPr="005D1E18" w:rsidRDefault="00034FA4" w:rsidP="00034FA4">
            <w:pPr>
              <w:rPr>
                <w:ins w:id="148" w:author="Gierulska Zuzanna" w:date="2024-03-29T11:27:00Z"/>
                <w:rFonts w:cs="Arial"/>
              </w:rPr>
            </w:pPr>
            <w:ins w:id="149" w:author="Gierulska Zuzanna" w:date="2024-03-29T11:27:00Z">
              <w:r w:rsidRPr="005D1E18">
                <w:rPr>
                  <w:rFonts w:cs="Arial"/>
                </w:rPr>
                <w:t>kujawsko</w:t>
              </w:r>
              <w:r w:rsidRPr="005D1E18">
                <w:rPr>
                  <w:rFonts w:ascii="Cambria Math" w:hAnsi="Cambria Math" w:cs="Cambria Math"/>
                </w:rPr>
                <w:t>‑</w:t>
              </w:r>
              <w:r w:rsidRPr="005D1E18">
                <w:rPr>
                  <w:rFonts w:cs="Arial"/>
                </w:rPr>
                <w:t>pomorskie</w:t>
              </w:r>
            </w:ins>
          </w:p>
        </w:tc>
        <w:tc>
          <w:tcPr>
            <w:tcW w:w="4100" w:type="dxa"/>
            <w:shd w:val="clear" w:color="auto" w:fill="auto"/>
          </w:tcPr>
          <w:p w14:paraId="6423CD68" w14:textId="77777777" w:rsidR="00034FA4" w:rsidRPr="005D1E18" w:rsidRDefault="002C68AB" w:rsidP="00034FA4">
            <w:pPr>
              <w:jc w:val="right"/>
              <w:rPr>
                <w:ins w:id="150" w:author="Gierulska Zuzanna" w:date="2024-03-29T11:27:00Z"/>
              </w:rPr>
            </w:pPr>
            <w:ins w:id="151" w:author="Gierulska Zuzanna" w:date="2024-03-29T11:27:00Z">
              <w:r>
                <w:t>8 891 236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4EA66058" w14:textId="77777777" w:rsidTr="00034FA4">
        <w:trPr>
          <w:ins w:id="152" w:author="Gierulska Zuzanna" w:date="2024-03-29T11:27:00Z"/>
        </w:trPr>
        <w:tc>
          <w:tcPr>
            <w:tcW w:w="4253" w:type="dxa"/>
            <w:shd w:val="clear" w:color="auto" w:fill="auto"/>
          </w:tcPr>
          <w:p w14:paraId="318714F2" w14:textId="77777777" w:rsidR="00034FA4" w:rsidRPr="005D1E18" w:rsidRDefault="00034FA4" w:rsidP="00034FA4">
            <w:pPr>
              <w:rPr>
                <w:ins w:id="153" w:author="Gierulska Zuzanna" w:date="2024-03-29T11:27:00Z"/>
                <w:rFonts w:cs="Arial"/>
              </w:rPr>
            </w:pPr>
            <w:ins w:id="154" w:author="Gierulska Zuzanna" w:date="2024-03-29T11:27:00Z">
              <w:r w:rsidRPr="005D1E18">
                <w:rPr>
                  <w:rFonts w:cs="Arial"/>
                </w:rPr>
                <w:t>lubelskie</w:t>
              </w:r>
            </w:ins>
          </w:p>
        </w:tc>
        <w:tc>
          <w:tcPr>
            <w:tcW w:w="4100" w:type="dxa"/>
            <w:shd w:val="clear" w:color="auto" w:fill="auto"/>
          </w:tcPr>
          <w:p w14:paraId="263B5E88" w14:textId="77777777" w:rsidR="00034FA4" w:rsidRPr="005D1E18" w:rsidRDefault="002C68AB" w:rsidP="00034FA4">
            <w:pPr>
              <w:jc w:val="right"/>
              <w:rPr>
                <w:ins w:id="155" w:author="Gierulska Zuzanna" w:date="2024-03-29T11:27:00Z"/>
              </w:rPr>
            </w:pPr>
            <w:ins w:id="156" w:author="Gierulska Zuzanna" w:date="2024-03-29T11:27:00Z">
              <w:r>
                <w:t>13 167 349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4EBF9766" w14:textId="77777777" w:rsidTr="00034FA4">
        <w:trPr>
          <w:ins w:id="157" w:author="Gierulska Zuzanna" w:date="2024-03-29T11:27:00Z"/>
        </w:trPr>
        <w:tc>
          <w:tcPr>
            <w:tcW w:w="4253" w:type="dxa"/>
            <w:shd w:val="clear" w:color="auto" w:fill="auto"/>
          </w:tcPr>
          <w:p w14:paraId="5FCB011C" w14:textId="77777777" w:rsidR="00034FA4" w:rsidRPr="005D1E18" w:rsidRDefault="00034FA4" w:rsidP="00034FA4">
            <w:pPr>
              <w:rPr>
                <w:ins w:id="158" w:author="Gierulska Zuzanna" w:date="2024-03-29T11:27:00Z"/>
                <w:rFonts w:cs="Arial"/>
              </w:rPr>
            </w:pPr>
            <w:ins w:id="159" w:author="Gierulska Zuzanna" w:date="2024-03-29T11:27:00Z">
              <w:r w:rsidRPr="005D1E18">
                <w:rPr>
                  <w:rFonts w:cs="Arial"/>
                </w:rPr>
                <w:t>lubuskie</w:t>
              </w:r>
            </w:ins>
          </w:p>
        </w:tc>
        <w:tc>
          <w:tcPr>
            <w:tcW w:w="4100" w:type="dxa"/>
            <w:shd w:val="clear" w:color="auto" w:fill="auto"/>
          </w:tcPr>
          <w:p w14:paraId="09F673A8" w14:textId="77777777" w:rsidR="00034FA4" w:rsidRPr="005D1E18" w:rsidRDefault="002C68AB" w:rsidP="00034FA4">
            <w:pPr>
              <w:jc w:val="right"/>
              <w:rPr>
                <w:ins w:id="160" w:author="Gierulska Zuzanna" w:date="2024-03-29T11:27:00Z"/>
              </w:rPr>
            </w:pPr>
            <w:ins w:id="161" w:author="Gierulska Zuzanna" w:date="2024-03-29T11:27:00Z">
              <w:r>
                <w:t>5 826 430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7DD7B58A" w14:textId="77777777" w:rsidTr="00034FA4">
        <w:trPr>
          <w:ins w:id="162" w:author="Gierulska Zuzanna" w:date="2024-03-29T11:27:00Z"/>
        </w:trPr>
        <w:tc>
          <w:tcPr>
            <w:tcW w:w="4253" w:type="dxa"/>
            <w:shd w:val="clear" w:color="auto" w:fill="auto"/>
          </w:tcPr>
          <w:p w14:paraId="271FF3B5" w14:textId="77777777" w:rsidR="00034FA4" w:rsidRPr="005D1E18" w:rsidRDefault="00034FA4" w:rsidP="00034FA4">
            <w:pPr>
              <w:rPr>
                <w:ins w:id="163" w:author="Gierulska Zuzanna" w:date="2024-03-29T11:27:00Z"/>
                <w:rFonts w:cs="Arial"/>
              </w:rPr>
            </w:pPr>
            <w:ins w:id="164" w:author="Gierulska Zuzanna" w:date="2024-03-29T11:27:00Z">
              <w:r w:rsidRPr="005D1E18">
                <w:rPr>
                  <w:rFonts w:cs="Arial"/>
                </w:rPr>
                <w:t>łódzkie</w:t>
              </w:r>
            </w:ins>
          </w:p>
        </w:tc>
        <w:tc>
          <w:tcPr>
            <w:tcW w:w="4100" w:type="dxa"/>
            <w:shd w:val="clear" w:color="auto" w:fill="auto"/>
          </w:tcPr>
          <w:p w14:paraId="0FD51D74" w14:textId="77777777" w:rsidR="00034FA4" w:rsidRPr="005D1E18" w:rsidRDefault="002C68AB" w:rsidP="00034FA4">
            <w:pPr>
              <w:jc w:val="right"/>
              <w:rPr>
                <w:ins w:id="165" w:author="Gierulska Zuzanna" w:date="2024-03-29T11:27:00Z"/>
              </w:rPr>
            </w:pPr>
            <w:ins w:id="166" w:author="Gierulska Zuzanna" w:date="2024-03-29T11:27:00Z">
              <w:r>
                <w:t>10 784 619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54C0A2BB" w14:textId="77777777" w:rsidTr="00034FA4">
        <w:trPr>
          <w:ins w:id="167" w:author="Gierulska Zuzanna" w:date="2024-03-29T11:27:00Z"/>
        </w:trPr>
        <w:tc>
          <w:tcPr>
            <w:tcW w:w="4253" w:type="dxa"/>
            <w:shd w:val="clear" w:color="auto" w:fill="auto"/>
          </w:tcPr>
          <w:p w14:paraId="575C7D7F" w14:textId="77777777" w:rsidR="00034FA4" w:rsidRPr="005D1E18" w:rsidRDefault="00034FA4" w:rsidP="00034FA4">
            <w:pPr>
              <w:rPr>
                <w:ins w:id="168" w:author="Gierulska Zuzanna" w:date="2024-03-29T11:27:00Z"/>
                <w:rFonts w:cs="Arial"/>
              </w:rPr>
            </w:pPr>
            <w:ins w:id="169" w:author="Gierulska Zuzanna" w:date="2024-03-29T11:27:00Z">
              <w:r w:rsidRPr="005D1E18">
                <w:rPr>
                  <w:rFonts w:cs="Arial"/>
                </w:rPr>
                <w:t>małopolskie</w:t>
              </w:r>
            </w:ins>
          </w:p>
        </w:tc>
        <w:tc>
          <w:tcPr>
            <w:tcW w:w="4100" w:type="dxa"/>
            <w:shd w:val="clear" w:color="auto" w:fill="auto"/>
          </w:tcPr>
          <w:p w14:paraId="12474F79" w14:textId="77777777" w:rsidR="00034FA4" w:rsidRPr="005D1E18" w:rsidRDefault="002C68AB" w:rsidP="00034FA4">
            <w:pPr>
              <w:jc w:val="right"/>
              <w:rPr>
                <w:ins w:id="170" w:author="Gierulska Zuzanna" w:date="2024-03-29T11:27:00Z"/>
              </w:rPr>
            </w:pPr>
            <w:ins w:id="171" w:author="Gierulska Zuzanna" w:date="2024-03-29T11:27:00Z">
              <w:r>
                <w:t>14 530 983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15A594F1" w14:textId="77777777" w:rsidTr="00034FA4">
        <w:trPr>
          <w:ins w:id="172" w:author="Gierulska Zuzanna" w:date="2024-03-29T11:27:00Z"/>
        </w:trPr>
        <w:tc>
          <w:tcPr>
            <w:tcW w:w="4253" w:type="dxa"/>
            <w:shd w:val="clear" w:color="auto" w:fill="auto"/>
          </w:tcPr>
          <w:p w14:paraId="7D2FCE99" w14:textId="77777777" w:rsidR="00034FA4" w:rsidRPr="005D1E18" w:rsidRDefault="00034FA4" w:rsidP="00034FA4">
            <w:pPr>
              <w:rPr>
                <w:ins w:id="173" w:author="Gierulska Zuzanna" w:date="2024-03-29T11:27:00Z"/>
                <w:rFonts w:cs="Arial"/>
              </w:rPr>
            </w:pPr>
            <w:ins w:id="174" w:author="Gierulska Zuzanna" w:date="2024-03-29T11:27:00Z">
              <w:r w:rsidRPr="005D1E18">
                <w:rPr>
                  <w:rFonts w:cs="Arial"/>
                </w:rPr>
                <w:t>mazowieckie</w:t>
              </w:r>
            </w:ins>
          </w:p>
        </w:tc>
        <w:tc>
          <w:tcPr>
            <w:tcW w:w="4100" w:type="dxa"/>
            <w:shd w:val="clear" w:color="auto" w:fill="auto"/>
          </w:tcPr>
          <w:p w14:paraId="2E15CEA6" w14:textId="77777777" w:rsidR="00034FA4" w:rsidRPr="005D1E18" w:rsidRDefault="002C68AB" w:rsidP="00034FA4">
            <w:pPr>
              <w:jc w:val="right"/>
              <w:rPr>
                <w:ins w:id="175" w:author="Gierulska Zuzanna" w:date="2024-03-29T11:27:00Z"/>
              </w:rPr>
            </w:pPr>
            <w:ins w:id="176" w:author="Gierulska Zuzanna" w:date="2024-03-29T11:27:00Z">
              <w:r>
                <w:t>16 208 075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7899014C" w14:textId="77777777" w:rsidTr="00034FA4">
        <w:trPr>
          <w:ins w:id="177" w:author="Gierulska Zuzanna" w:date="2024-03-29T11:27:00Z"/>
        </w:trPr>
        <w:tc>
          <w:tcPr>
            <w:tcW w:w="4253" w:type="dxa"/>
            <w:shd w:val="clear" w:color="auto" w:fill="auto"/>
          </w:tcPr>
          <w:p w14:paraId="0C4FA4D7" w14:textId="77777777" w:rsidR="00034FA4" w:rsidRPr="005D1E18" w:rsidRDefault="00034FA4" w:rsidP="00034FA4">
            <w:pPr>
              <w:rPr>
                <w:ins w:id="178" w:author="Gierulska Zuzanna" w:date="2024-03-29T11:27:00Z"/>
                <w:rFonts w:cs="Arial"/>
              </w:rPr>
            </w:pPr>
            <w:ins w:id="179" w:author="Gierulska Zuzanna" w:date="2024-03-29T11:27:00Z">
              <w:r w:rsidRPr="005D1E18">
                <w:rPr>
                  <w:rFonts w:cs="Arial"/>
                </w:rPr>
                <w:t>opolskie</w:t>
              </w:r>
            </w:ins>
          </w:p>
        </w:tc>
        <w:tc>
          <w:tcPr>
            <w:tcW w:w="4100" w:type="dxa"/>
            <w:shd w:val="clear" w:color="auto" w:fill="auto"/>
          </w:tcPr>
          <w:p w14:paraId="667383ED" w14:textId="77777777" w:rsidR="00034FA4" w:rsidRPr="005D1E18" w:rsidRDefault="002C68AB" w:rsidP="00034FA4">
            <w:pPr>
              <w:jc w:val="right"/>
              <w:rPr>
                <w:ins w:id="180" w:author="Gierulska Zuzanna" w:date="2024-03-29T11:27:00Z"/>
              </w:rPr>
            </w:pPr>
            <w:ins w:id="181" w:author="Gierulska Zuzanna" w:date="2024-03-29T11:27:00Z">
              <w:r>
                <w:t>7 436 640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7288159D" w14:textId="77777777" w:rsidTr="00034FA4">
        <w:trPr>
          <w:ins w:id="182" w:author="Gierulska Zuzanna" w:date="2024-03-29T11:27:00Z"/>
        </w:trPr>
        <w:tc>
          <w:tcPr>
            <w:tcW w:w="4253" w:type="dxa"/>
            <w:shd w:val="clear" w:color="auto" w:fill="auto"/>
          </w:tcPr>
          <w:p w14:paraId="20D3B786" w14:textId="77777777" w:rsidR="00034FA4" w:rsidRPr="005D1E18" w:rsidRDefault="00034FA4" w:rsidP="00034FA4">
            <w:pPr>
              <w:rPr>
                <w:ins w:id="183" w:author="Gierulska Zuzanna" w:date="2024-03-29T11:27:00Z"/>
                <w:rFonts w:cs="Arial"/>
              </w:rPr>
            </w:pPr>
            <w:ins w:id="184" w:author="Gierulska Zuzanna" w:date="2024-03-29T11:27:00Z">
              <w:r w:rsidRPr="005D1E18">
                <w:rPr>
                  <w:rFonts w:cs="Arial"/>
                </w:rPr>
                <w:t>podkarpackie</w:t>
              </w:r>
            </w:ins>
          </w:p>
        </w:tc>
        <w:tc>
          <w:tcPr>
            <w:tcW w:w="4100" w:type="dxa"/>
            <w:shd w:val="clear" w:color="auto" w:fill="auto"/>
          </w:tcPr>
          <w:p w14:paraId="75344D58" w14:textId="77777777" w:rsidR="00034FA4" w:rsidRPr="005D1E18" w:rsidRDefault="002C68AB" w:rsidP="00034FA4">
            <w:pPr>
              <w:jc w:val="right"/>
              <w:rPr>
                <w:ins w:id="185" w:author="Gierulska Zuzanna" w:date="2024-03-29T11:27:00Z"/>
              </w:rPr>
            </w:pPr>
            <w:ins w:id="186" w:author="Gierulska Zuzanna" w:date="2024-03-29T11:27:00Z">
              <w:r>
                <w:t>10 644 623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72065830" w14:textId="77777777" w:rsidTr="00034FA4">
        <w:trPr>
          <w:ins w:id="187" w:author="Gierulska Zuzanna" w:date="2024-03-29T11:27:00Z"/>
        </w:trPr>
        <w:tc>
          <w:tcPr>
            <w:tcW w:w="4253" w:type="dxa"/>
            <w:shd w:val="clear" w:color="auto" w:fill="auto"/>
          </w:tcPr>
          <w:p w14:paraId="69B2108F" w14:textId="77777777" w:rsidR="00034FA4" w:rsidRPr="005D1E18" w:rsidRDefault="00034FA4" w:rsidP="00034FA4">
            <w:pPr>
              <w:rPr>
                <w:ins w:id="188" w:author="Gierulska Zuzanna" w:date="2024-03-29T11:27:00Z"/>
                <w:rFonts w:cs="Arial"/>
              </w:rPr>
            </w:pPr>
            <w:ins w:id="189" w:author="Gierulska Zuzanna" w:date="2024-03-29T11:27:00Z">
              <w:r w:rsidRPr="005D1E18">
                <w:rPr>
                  <w:rFonts w:cs="Arial"/>
                </w:rPr>
                <w:t>podlaskie</w:t>
              </w:r>
            </w:ins>
          </w:p>
        </w:tc>
        <w:tc>
          <w:tcPr>
            <w:tcW w:w="4100" w:type="dxa"/>
            <w:shd w:val="clear" w:color="auto" w:fill="auto"/>
          </w:tcPr>
          <w:p w14:paraId="6F3226C5" w14:textId="77777777" w:rsidR="00034FA4" w:rsidRPr="005D1E18" w:rsidRDefault="002C68AB" w:rsidP="00034FA4">
            <w:pPr>
              <w:jc w:val="right"/>
              <w:rPr>
                <w:ins w:id="190" w:author="Gierulska Zuzanna" w:date="2024-03-29T11:27:00Z"/>
              </w:rPr>
            </w:pPr>
            <w:ins w:id="191" w:author="Gierulska Zuzanna" w:date="2024-03-29T11:27:00Z">
              <w:r>
                <w:t>8 413 316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6843F623" w14:textId="77777777" w:rsidTr="00034FA4">
        <w:trPr>
          <w:ins w:id="192" w:author="Gierulska Zuzanna" w:date="2024-03-29T11:27:00Z"/>
        </w:trPr>
        <w:tc>
          <w:tcPr>
            <w:tcW w:w="4253" w:type="dxa"/>
            <w:shd w:val="clear" w:color="auto" w:fill="auto"/>
          </w:tcPr>
          <w:p w14:paraId="787216C1" w14:textId="77777777" w:rsidR="00034FA4" w:rsidRPr="005D1E18" w:rsidRDefault="00034FA4" w:rsidP="00034FA4">
            <w:pPr>
              <w:rPr>
                <w:ins w:id="193" w:author="Gierulska Zuzanna" w:date="2024-03-29T11:27:00Z"/>
                <w:rFonts w:cs="Arial"/>
              </w:rPr>
            </w:pPr>
            <w:ins w:id="194" w:author="Gierulska Zuzanna" w:date="2024-03-29T11:27:00Z">
              <w:r w:rsidRPr="005D1E18">
                <w:rPr>
                  <w:rFonts w:cs="Arial"/>
                </w:rPr>
                <w:t>pomorskie</w:t>
              </w:r>
            </w:ins>
          </w:p>
        </w:tc>
        <w:tc>
          <w:tcPr>
            <w:tcW w:w="4100" w:type="dxa"/>
            <w:shd w:val="clear" w:color="auto" w:fill="auto"/>
          </w:tcPr>
          <w:p w14:paraId="4BDFEAEA" w14:textId="77777777" w:rsidR="00034FA4" w:rsidRPr="005D1E18" w:rsidRDefault="002C68AB" w:rsidP="00034FA4">
            <w:pPr>
              <w:jc w:val="right"/>
              <w:rPr>
                <w:ins w:id="195" w:author="Gierulska Zuzanna" w:date="2024-03-29T11:27:00Z"/>
              </w:rPr>
            </w:pPr>
            <w:ins w:id="196" w:author="Gierulska Zuzanna" w:date="2024-03-29T11:27:00Z">
              <w:r>
                <w:t>7 216 883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6C5C3CFB" w14:textId="77777777" w:rsidTr="00034FA4">
        <w:trPr>
          <w:ins w:id="197" w:author="Gierulska Zuzanna" w:date="2024-03-29T11:27:00Z"/>
        </w:trPr>
        <w:tc>
          <w:tcPr>
            <w:tcW w:w="4253" w:type="dxa"/>
            <w:shd w:val="clear" w:color="auto" w:fill="auto"/>
          </w:tcPr>
          <w:p w14:paraId="12468278" w14:textId="77777777" w:rsidR="00034FA4" w:rsidRPr="005D1E18" w:rsidRDefault="00034FA4" w:rsidP="00034FA4">
            <w:pPr>
              <w:rPr>
                <w:ins w:id="198" w:author="Gierulska Zuzanna" w:date="2024-03-29T11:27:00Z"/>
                <w:rFonts w:cs="Arial"/>
              </w:rPr>
            </w:pPr>
            <w:ins w:id="199" w:author="Gierulska Zuzanna" w:date="2024-03-29T11:27:00Z">
              <w:r w:rsidRPr="005D1E18">
                <w:rPr>
                  <w:rFonts w:cs="Arial"/>
                </w:rPr>
                <w:t>śląskie</w:t>
              </w:r>
            </w:ins>
          </w:p>
        </w:tc>
        <w:tc>
          <w:tcPr>
            <w:tcW w:w="4100" w:type="dxa"/>
            <w:shd w:val="clear" w:color="auto" w:fill="auto"/>
          </w:tcPr>
          <w:p w14:paraId="360802B2" w14:textId="77777777" w:rsidR="00034FA4" w:rsidRPr="005D1E18" w:rsidRDefault="002C68AB" w:rsidP="00034FA4">
            <w:pPr>
              <w:jc w:val="right"/>
              <w:rPr>
                <w:ins w:id="200" w:author="Gierulska Zuzanna" w:date="2024-03-29T11:27:00Z"/>
              </w:rPr>
            </w:pPr>
            <w:ins w:id="201" w:author="Gierulska Zuzanna" w:date="2024-03-29T11:27:00Z">
              <w:r>
                <w:t>10 647 366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21B26C76" w14:textId="77777777" w:rsidTr="00034FA4">
        <w:trPr>
          <w:ins w:id="202" w:author="Gierulska Zuzanna" w:date="2024-03-29T11:27:00Z"/>
        </w:trPr>
        <w:tc>
          <w:tcPr>
            <w:tcW w:w="4253" w:type="dxa"/>
            <w:shd w:val="clear" w:color="auto" w:fill="auto"/>
          </w:tcPr>
          <w:p w14:paraId="299C4C9D" w14:textId="77777777" w:rsidR="00034FA4" w:rsidRPr="005D1E18" w:rsidRDefault="00034FA4" w:rsidP="00034FA4">
            <w:pPr>
              <w:rPr>
                <w:ins w:id="203" w:author="Gierulska Zuzanna" w:date="2024-03-29T11:27:00Z"/>
                <w:rFonts w:cs="Arial"/>
              </w:rPr>
            </w:pPr>
            <w:ins w:id="204" w:author="Gierulska Zuzanna" w:date="2024-03-29T11:27:00Z">
              <w:r w:rsidRPr="005D1E18">
                <w:rPr>
                  <w:rFonts w:cs="Arial"/>
                </w:rPr>
                <w:t>świętokrzyskie</w:t>
              </w:r>
            </w:ins>
          </w:p>
        </w:tc>
        <w:tc>
          <w:tcPr>
            <w:tcW w:w="4100" w:type="dxa"/>
            <w:shd w:val="clear" w:color="auto" w:fill="auto"/>
          </w:tcPr>
          <w:p w14:paraId="6C33FE5F" w14:textId="77777777" w:rsidR="00034FA4" w:rsidRPr="005D1E18" w:rsidRDefault="002C68AB" w:rsidP="00034FA4">
            <w:pPr>
              <w:jc w:val="right"/>
              <w:rPr>
                <w:ins w:id="205" w:author="Gierulska Zuzanna" w:date="2024-03-29T11:27:00Z"/>
              </w:rPr>
            </w:pPr>
            <w:ins w:id="206" w:author="Gierulska Zuzanna" w:date="2024-03-29T11:27:00Z">
              <w:r>
                <w:t>9 539 151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4EA188BC" w14:textId="77777777" w:rsidTr="00034FA4">
        <w:trPr>
          <w:ins w:id="207" w:author="Gierulska Zuzanna" w:date="2024-03-29T11:27:00Z"/>
        </w:trPr>
        <w:tc>
          <w:tcPr>
            <w:tcW w:w="4253" w:type="dxa"/>
            <w:shd w:val="clear" w:color="auto" w:fill="auto"/>
          </w:tcPr>
          <w:p w14:paraId="54F7BEB6" w14:textId="77777777" w:rsidR="00034FA4" w:rsidRPr="005D1E18" w:rsidRDefault="00034FA4" w:rsidP="00034FA4">
            <w:pPr>
              <w:rPr>
                <w:ins w:id="208" w:author="Gierulska Zuzanna" w:date="2024-03-29T11:27:00Z"/>
                <w:rFonts w:cs="Arial"/>
              </w:rPr>
            </w:pPr>
            <w:ins w:id="209" w:author="Gierulska Zuzanna" w:date="2024-03-29T11:27:00Z">
              <w:r w:rsidRPr="005D1E18">
                <w:rPr>
                  <w:rFonts w:cs="Arial"/>
                </w:rPr>
                <w:t>warmińsko</w:t>
              </w:r>
              <w:r w:rsidRPr="005D1E18">
                <w:rPr>
                  <w:rFonts w:ascii="Cambria Math" w:hAnsi="Cambria Math" w:cs="Cambria Math"/>
                </w:rPr>
                <w:t>‑</w:t>
              </w:r>
              <w:r w:rsidRPr="005D1E18">
                <w:rPr>
                  <w:rFonts w:cs="Arial"/>
                </w:rPr>
                <w:t>mazurskie</w:t>
              </w:r>
            </w:ins>
          </w:p>
        </w:tc>
        <w:tc>
          <w:tcPr>
            <w:tcW w:w="4100" w:type="dxa"/>
            <w:shd w:val="clear" w:color="auto" w:fill="auto"/>
          </w:tcPr>
          <w:p w14:paraId="3F5C2FC6" w14:textId="77777777" w:rsidR="00034FA4" w:rsidRPr="005D1E18" w:rsidRDefault="002C68AB" w:rsidP="00034FA4">
            <w:pPr>
              <w:jc w:val="right"/>
              <w:rPr>
                <w:ins w:id="210" w:author="Gierulska Zuzanna" w:date="2024-03-29T11:27:00Z"/>
              </w:rPr>
            </w:pPr>
            <w:ins w:id="211" w:author="Gierulska Zuzanna" w:date="2024-03-29T11:27:00Z">
              <w:r>
                <w:t>7 476 182</w:t>
              </w:r>
              <w:r w:rsidR="00034FA4" w:rsidRPr="005D1E18">
                <w:t xml:space="preserve"> </w:t>
              </w:r>
            </w:ins>
          </w:p>
        </w:tc>
      </w:tr>
      <w:tr w:rsidR="00034FA4" w:rsidRPr="005D1E18" w14:paraId="0343140F" w14:textId="77777777" w:rsidTr="00034FA4">
        <w:trPr>
          <w:ins w:id="212" w:author="Gierulska Zuzanna" w:date="2024-03-29T11:27:00Z"/>
        </w:trPr>
        <w:tc>
          <w:tcPr>
            <w:tcW w:w="4253" w:type="dxa"/>
            <w:shd w:val="clear" w:color="auto" w:fill="auto"/>
          </w:tcPr>
          <w:p w14:paraId="26076AEA" w14:textId="77777777" w:rsidR="00034FA4" w:rsidRPr="005D1E18" w:rsidRDefault="00034FA4" w:rsidP="00034FA4">
            <w:pPr>
              <w:rPr>
                <w:ins w:id="213" w:author="Gierulska Zuzanna" w:date="2024-03-29T11:27:00Z"/>
                <w:rFonts w:cs="Arial"/>
              </w:rPr>
            </w:pPr>
            <w:ins w:id="214" w:author="Gierulska Zuzanna" w:date="2024-03-29T11:27:00Z">
              <w:r w:rsidRPr="005D1E18">
                <w:rPr>
                  <w:rFonts w:cs="Arial"/>
                </w:rPr>
                <w:t>wielkopolskie</w:t>
              </w:r>
            </w:ins>
          </w:p>
        </w:tc>
        <w:tc>
          <w:tcPr>
            <w:tcW w:w="4100" w:type="dxa"/>
            <w:shd w:val="clear" w:color="auto" w:fill="auto"/>
          </w:tcPr>
          <w:p w14:paraId="059D6BF4" w14:textId="77777777" w:rsidR="00034FA4" w:rsidRPr="005D1E18" w:rsidRDefault="002C68AB" w:rsidP="00034FA4">
            <w:pPr>
              <w:jc w:val="right"/>
              <w:rPr>
                <w:ins w:id="215" w:author="Gierulska Zuzanna" w:date="2024-03-29T11:27:00Z"/>
              </w:rPr>
            </w:pPr>
            <w:ins w:id="216" w:author="Gierulska Zuzanna" w:date="2024-03-29T11:27:00Z">
              <w:r>
                <w:t>10 724 505</w:t>
              </w:r>
              <w:r w:rsidR="00034FA4" w:rsidRPr="005D1E18">
                <w:t xml:space="preserve"> </w:t>
              </w:r>
            </w:ins>
          </w:p>
        </w:tc>
      </w:tr>
      <w:tr w:rsidR="00034FA4" w:rsidRPr="00D52836" w14:paraId="1CBB796F" w14:textId="77777777" w:rsidTr="00034FA4">
        <w:trPr>
          <w:ins w:id="217" w:author="Gierulska Zuzanna" w:date="2024-03-29T11:27:00Z"/>
        </w:trPr>
        <w:tc>
          <w:tcPr>
            <w:tcW w:w="4253" w:type="dxa"/>
            <w:shd w:val="clear" w:color="auto" w:fill="auto"/>
          </w:tcPr>
          <w:p w14:paraId="3F654191" w14:textId="77777777" w:rsidR="00034FA4" w:rsidRPr="005D1E18" w:rsidRDefault="00034FA4" w:rsidP="00034FA4">
            <w:pPr>
              <w:rPr>
                <w:ins w:id="218" w:author="Gierulska Zuzanna" w:date="2024-03-29T11:27:00Z"/>
                <w:rFonts w:cs="Arial"/>
              </w:rPr>
            </w:pPr>
            <w:ins w:id="219" w:author="Gierulska Zuzanna" w:date="2024-03-29T11:27:00Z">
              <w:r w:rsidRPr="005D1E18">
                <w:rPr>
                  <w:rFonts w:cs="Arial"/>
                </w:rPr>
                <w:t>zachodniopomorskie</w:t>
              </w:r>
            </w:ins>
          </w:p>
        </w:tc>
        <w:tc>
          <w:tcPr>
            <w:tcW w:w="4100" w:type="dxa"/>
            <w:shd w:val="clear" w:color="auto" w:fill="auto"/>
          </w:tcPr>
          <w:p w14:paraId="2A912169" w14:textId="77777777" w:rsidR="00034FA4" w:rsidRDefault="002C68AB" w:rsidP="00034FA4">
            <w:pPr>
              <w:jc w:val="right"/>
              <w:rPr>
                <w:ins w:id="220" w:author="Gierulska Zuzanna" w:date="2024-03-29T11:27:00Z"/>
              </w:rPr>
            </w:pPr>
            <w:ins w:id="221" w:author="Gierulska Zuzanna" w:date="2024-03-29T11:27:00Z">
              <w:r>
                <w:t>6 814 446</w:t>
              </w:r>
              <w:r w:rsidR="00034FA4" w:rsidRPr="00507D85">
                <w:t xml:space="preserve"> </w:t>
              </w:r>
            </w:ins>
          </w:p>
        </w:tc>
      </w:tr>
    </w:tbl>
    <w:p w14:paraId="5F2E6B51" w14:textId="77777777" w:rsidR="00034FA4" w:rsidRPr="00913D46" w:rsidRDefault="00034FA4" w:rsidP="00034FA4">
      <w:pPr>
        <w:rPr>
          <w:ins w:id="222" w:author="Gierulska Zuzanna" w:date="2024-03-29T11:27:00Z"/>
          <w:sz w:val="18"/>
        </w:rPr>
      </w:pPr>
    </w:p>
    <w:p w14:paraId="12D7F405" w14:textId="77777777" w:rsidR="00034FA4" w:rsidRDefault="00034FA4" w:rsidP="00034FA4">
      <w:pPr>
        <w:pStyle w:val="Nagwek2"/>
        <w:rPr>
          <w:ins w:id="223" w:author="Gierulska Zuzanna" w:date="2024-03-29T11:27:00Z"/>
        </w:rPr>
      </w:pPr>
      <w:bookmarkStart w:id="224" w:name="_Toc126847990"/>
      <w:bookmarkStart w:id="225" w:name="_Toc157167215"/>
      <w:bookmarkStart w:id="226" w:name="_Toc161047689"/>
      <w:ins w:id="227" w:author="Gierulska Zuzanna" w:date="2024-03-29T11:27:00Z">
        <w:r>
          <w:lastRenderedPageBreak/>
          <w:t xml:space="preserve">III.6 </w:t>
        </w:r>
        <w:r w:rsidRPr="00B92022">
          <w:t>I.10.10 - Infrastruktura na obszarach wiejskich oraz wdrożenie koncepcji inteligentnych wsi</w:t>
        </w:r>
        <w:r>
          <w:t xml:space="preserve"> - </w:t>
        </w:r>
        <w:r w:rsidRPr="00B92022">
          <w:t xml:space="preserve">Smart </w:t>
        </w:r>
        <w:proofErr w:type="spellStart"/>
        <w:r w:rsidRPr="00B92022">
          <w:t>Village</w:t>
        </w:r>
        <w:bookmarkEnd w:id="224"/>
        <w:bookmarkEnd w:id="225"/>
        <w:bookmarkEnd w:id="226"/>
        <w:proofErr w:type="spellEnd"/>
      </w:ins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7"/>
        <w:gridCol w:w="4096"/>
      </w:tblGrid>
      <w:tr w:rsidR="00034FA4" w:rsidRPr="00D52836" w14:paraId="2A04F936" w14:textId="77777777" w:rsidTr="00034FA4">
        <w:trPr>
          <w:ins w:id="228" w:author="Gierulska Zuzanna" w:date="2024-03-29T11:27:00Z"/>
        </w:trPr>
        <w:tc>
          <w:tcPr>
            <w:tcW w:w="4508" w:type="dxa"/>
          </w:tcPr>
          <w:p w14:paraId="01B92562" w14:textId="77777777" w:rsidR="00034FA4" w:rsidRPr="00D52836" w:rsidRDefault="00034FA4" w:rsidP="00034FA4">
            <w:pPr>
              <w:rPr>
                <w:ins w:id="229" w:author="Gierulska Zuzanna" w:date="2024-03-29T11:27:00Z"/>
                <w:rFonts w:cs="Arial"/>
              </w:rPr>
            </w:pPr>
            <w:ins w:id="230" w:author="Gierulska Zuzanna" w:date="2024-03-29T11:27:00Z">
              <w:r w:rsidRPr="00D52836">
                <w:rPr>
                  <w:rFonts w:cs="Arial"/>
                </w:rPr>
                <w:t>Nazwa województwa:</w:t>
              </w:r>
            </w:ins>
          </w:p>
        </w:tc>
        <w:tc>
          <w:tcPr>
            <w:tcW w:w="4508" w:type="dxa"/>
          </w:tcPr>
          <w:p w14:paraId="36DBD19B" w14:textId="77777777" w:rsidR="00034FA4" w:rsidRPr="00D52836" w:rsidRDefault="00034FA4" w:rsidP="00034FA4">
            <w:pPr>
              <w:rPr>
                <w:ins w:id="231" w:author="Gierulska Zuzanna" w:date="2024-03-29T11:27:00Z"/>
                <w:rFonts w:cs="Arial"/>
              </w:rPr>
            </w:pPr>
            <w:ins w:id="232" w:author="Gierulska Zuzanna" w:date="2024-03-29T11:27:00Z">
              <w:r w:rsidRPr="00D52836">
                <w:rPr>
                  <w:rFonts w:cs="Arial"/>
                </w:rPr>
                <w:t>Kwota środków EFRROW</w:t>
              </w:r>
              <w:r>
                <w:rPr>
                  <w:rFonts w:cs="Arial"/>
                </w:rPr>
                <w:t xml:space="preserve"> (w EUR)</w:t>
              </w:r>
              <w:r w:rsidRPr="00D52836">
                <w:rPr>
                  <w:rFonts w:cs="Arial"/>
                </w:rPr>
                <w:t>:</w:t>
              </w:r>
            </w:ins>
          </w:p>
        </w:tc>
      </w:tr>
      <w:tr w:rsidR="00034FA4" w:rsidRPr="00D52836" w14:paraId="2C55B849" w14:textId="77777777" w:rsidTr="00034FA4">
        <w:trPr>
          <w:ins w:id="233" w:author="Gierulska Zuzanna" w:date="2024-03-29T11:27:00Z"/>
        </w:trPr>
        <w:tc>
          <w:tcPr>
            <w:tcW w:w="4508" w:type="dxa"/>
          </w:tcPr>
          <w:p w14:paraId="1BD94531" w14:textId="77777777" w:rsidR="00034FA4" w:rsidRPr="00D52836" w:rsidRDefault="00034FA4" w:rsidP="00034FA4">
            <w:pPr>
              <w:rPr>
                <w:ins w:id="234" w:author="Gierulska Zuzanna" w:date="2024-03-29T11:27:00Z"/>
                <w:rFonts w:cs="Arial"/>
              </w:rPr>
            </w:pPr>
            <w:ins w:id="235" w:author="Gierulska Zuzanna" w:date="2024-03-29T11:27:00Z">
              <w:r w:rsidRPr="00D52836">
                <w:rPr>
                  <w:rFonts w:cs="Arial"/>
                </w:rPr>
                <w:t>dolnośląskie</w:t>
              </w:r>
            </w:ins>
          </w:p>
        </w:tc>
        <w:tc>
          <w:tcPr>
            <w:tcW w:w="4508" w:type="dxa"/>
          </w:tcPr>
          <w:p w14:paraId="79402198" w14:textId="77777777" w:rsidR="00034FA4" w:rsidRPr="00D52836" w:rsidRDefault="00034FA4" w:rsidP="00034FA4">
            <w:pPr>
              <w:jc w:val="right"/>
              <w:rPr>
                <w:ins w:id="236" w:author="Gierulska Zuzanna" w:date="2024-03-29T11:27:00Z"/>
                <w:rFonts w:cs="Arial"/>
              </w:rPr>
            </w:pPr>
            <w:ins w:id="23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024E1AC2" w14:textId="77777777" w:rsidTr="00034FA4">
        <w:trPr>
          <w:ins w:id="238" w:author="Gierulska Zuzanna" w:date="2024-03-29T11:27:00Z"/>
        </w:trPr>
        <w:tc>
          <w:tcPr>
            <w:tcW w:w="4508" w:type="dxa"/>
          </w:tcPr>
          <w:p w14:paraId="6F8B89EE" w14:textId="77777777" w:rsidR="00034FA4" w:rsidRPr="00D52836" w:rsidRDefault="00034FA4" w:rsidP="00034FA4">
            <w:pPr>
              <w:rPr>
                <w:ins w:id="239" w:author="Gierulska Zuzanna" w:date="2024-03-29T11:27:00Z"/>
                <w:rFonts w:cs="Arial"/>
              </w:rPr>
            </w:pPr>
            <w:ins w:id="240" w:author="Gierulska Zuzanna" w:date="2024-03-29T11:27:00Z">
              <w:r w:rsidRPr="00D52836">
                <w:rPr>
                  <w:rFonts w:cs="Arial"/>
                </w:rPr>
                <w:t>kujawsko</w:t>
              </w:r>
              <w:r w:rsidRPr="00D52836">
                <w:rPr>
                  <w:rFonts w:ascii="Cambria Math" w:hAnsi="Cambria Math" w:cs="Cambria Math"/>
                </w:rPr>
                <w:t>‑</w:t>
              </w:r>
              <w:r w:rsidRPr="00D52836">
                <w:rPr>
                  <w:rFonts w:cs="Arial"/>
                </w:rPr>
                <w:t>pomorskie</w:t>
              </w:r>
            </w:ins>
          </w:p>
        </w:tc>
        <w:tc>
          <w:tcPr>
            <w:tcW w:w="4508" w:type="dxa"/>
          </w:tcPr>
          <w:p w14:paraId="57375F41" w14:textId="77777777" w:rsidR="00034FA4" w:rsidRPr="00D52836" w:rsidRDefault="00034FA4" w:rsidP="00034FA4">
            <w:pPr>
              <w:jc w:val="right"/>
              <w:rPr>
                <w:ins w:id="241" w:author="Gierulska Zuzanna" w:date="2024-03-29T11:27:00Z"/>
                <w:rFonts w:cs="Arial"/>
              </w:rPr>
            </w:pPr>
            <w:ins w:id="24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312BB7AC" w14:textId="77777777" w:rsidTr="00034FA4">
        <w:trPr>
          <w:ins w:id="243" w:author="Gierulska Zuzanna" w:date="2024-03-29T11:27:00Z"/>
        </w:trPr>
        <w:tc>
          <w:tcPr>
            <w:tcW w:w="4508" w:type="dxa"/>
          </w:tcPr>
          <w:p w14:paraId="0965254C" w14:textId="77777777" w:rsidR="00034FA4" w:rsidRPr="00D52836" w:rsidRDefault="00034FA4" w:rsidP="00034FA4">
            <w:pPr>
              <w:rPr>
                <w:ins w:id="244" w:author="Gierulska Zuzanna" w:date="2024-03-29T11:27:00Z"/>
                <w:rFonts w:cs="Arial"/>
              </w:rPr>
            </w:pPr>
            <w:ins w:id="245" w:author="Gierulska Zuzanna" w:date="2024-03-29T11:27:00Z">
              <w:r w:rsidRPr="00D52836">
                <w:rPr>
                  <w:rFonts w:cs="Arial"/>
                </w:rPr>
                <w:t>lubelskie</w:t>
              </w:r>
            </w:ins>
          </w:p>
        </w:tc>
        <w:tc>
          <w:tcPr>
            <w:tcW w:w="4508" w:type="dxa"/>
          </w:tcPr>
          <w:p w14:paraId="08549D85" w14:textId="77777777" w:rsidR="00034FA4" w:rsidRPr="00D52836" w:rsidRDefault="00034FA4" w:rsidP="00034FA4">
            <w:pPr>
              <w:jc w:val="right"/>
              <w:rPr>
                <w:ins w:id="246" w:author="Gierulska Zuzanna" w:date="2024-03-29T11:27:00Z"/>
                <w:rFonts w:cs="Arial"/>
              </w:rPr>
            </w:pPr>
            <w:ins w:id="24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19A3DE67" w14:textId="77777777" w:rsidTr="00034FA4">
        <w:trPr>
          <w:ins w:id="248" w:author="Gierulska Zuzanna" w:date="2024-03-29T11:27:00Z"/>
        </w:trPr>
        <w:tc>
          <w:tcPr>
            <w:tcW w:w="4508" w:type="dxa"/>
          </w:tcPr>
          <w:p w14:paraId="75320D30" w14:textId="77777777" w:rsidR="00034FA4" w:rsidRPr="00D52836" w:rsidRDefault="00034FA4" w:rsidP="00034FA4">
            <w:pPr>
              <w:rPr>
                <w:ins w:id="249" w:author="Gierulska Zuzanna" w:date="2024-03-29T11:27:00Z"/>
                <w:rFonts w:cs="Arial"/>
              </w:rPr>
            </w:pPr>
            <w:ins w:id="250" w:author="Gierulska Zuzanna" w:date="2024-03-29T11:27:00Z">
              <w:r w:rsidRPr="00D52836">
                <w:rPr>
                  <w:rFonts w:cs="Arial"/>
                </w:rPr>
                <w:t>lubuskie</w:t>
              </w:r>
            </w:ins>
          </w:p>
        </w:tc>
        <w:tc>
          <w:tcPr>
            <w:tcW w:w="4508" w:type="dxa"/>
          </w:tcPr>
          <w:p w14:paraId="1C30DD3B" w14:textId="77777777" w:rsidR="00034FA4" w:rsidRPr="00D52836" w:rsidRDefault="00034FA4" w:rsidP="00034FA4">
            <w:pPr>
              <w:jc w:val="right"/>
              <w:rPr>
                <w:ins w:id="251" w:author="Gierulska Zuzanna" w:date="2024-03-29T11:27:00Z"/>
                <w:rFonts w:cs="Arial"/>
              </w:rPr>
            </w:pPr>
            <w:ins w:id="25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36B5438A" w14:textId="77777777" w:rsidTr="00034FA4">
        <w:trPr>
          <w:ins w:id="253" w:author="Gierulska Zuzanna" w:date="2024-03-29T11:27:00Z"/>
        </w:trPr>
        <w:tc>
          <w:tcPr>
            <w:tcW w:w="4508" w:type="dxa"/>
          </w:tcPr>
          <w:p w14:paraId="3E97D136" w14:textId="77777777" w:rsidR="00034FA4" w:rsidRPr="00D52836" w:rsidRDefault="00034FA4" w:rsidP="00034FA4">
            <w:pPr>
              <w:rPr>
                <w:ins w:id="254" w:author="Gierulska Zuzanna" w:date="2024-03-29T11:27:00Z"/>
                <w:rFonts w:cs="Arial"/>
              </w:rPr>
            </w:pPr>
            <w:ins w:id="255" w:author="Gierulska Zuzanna" w:date="2024-03-29T11:27:00Z">
              <w:r w:rsidRPr="00D52836">
                <w:rPr>
                  <w:rFonts w:cs="Arial"/>
                </w:rPr>
                <w:t>łódzkie</w:t>
              </w:r>
            </w:ins>
          </w:p>
        </w:tc>
        <w:tc>
          <w:tcPr>
            <w:tcW w:w="4508" w:type="dxa"/>
          </w:tcPr>
          <w:p w14:paraId="6141DC82" w14:textId="77777777" w:rsidR="00034FA4" w:rsidRPr="00D52836" w:rsidRDefault="00034FA4" w:rsidP="00034FA4">
            <w:pPr>
              <w:jc w:val="right"/>
              <w:rPr>
                <w:ins w:id="256" w:author="Gierulska Zuzanna" w:date="2024-03-29T11:27:00Z"/>
                <w:rFonts w:cs="Arial"/>
              </w:rPr>
            </w:pPr>
            <w:ins w:id="25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5C661F9F" w14:textId="77777777" w:rsidTr="00034FA4">
        <w:trPr>
          <w:ins w:id="258" w:author="Gierulska Zuzanna" w:date="2024-03-29T11:27:00Z"/>
        </w:trPr>
        <w:tc>
          <w:tcPr>
            <w:tcW w:w="4508" w:type="dxa"/>
          </w:tcPr>
          <w:p w14:paraId="62ECD694" w14:textId="77777777" w:rsidR="00034FA4" w:rsidRPr="00D52836" w:rsidRDefault="00034FA4" w:rsidP="00034FA4">
            <w:pPr>
              <w:rPr>
                <w:ins w:id="259" w:author="Gierulska Zuzanna" w:date="2024-03-29T11:27:00Z"/>
                <w:rFonts w:cs="Arial"/>
              </w:rPr>
            </w:pPr>
            <w:ins w:id="260" w:author="Gierulska Zuzanna" w:date="2024-03-29T11:27:00Z">
              <w:r w:rsidRPr="00D52836">
                <w:rPr>
                  <w:rFonts w:cs="Arial"/>
                </w:rPr>
                <w:t>małopolskie</w:t>
              </w:r>
            </w:ins>
          </w:p>
        </w:tc>
        <w:tc>
          <w:tcPr>
            <w:tcW w:w="4508" w:type="dxa"/>
          </w:tcPr>
          <w:p w14:paraId="32F0D69D" w14:textId="77777777" w:rsidR="00034FA4" w:rsidRPr="00D52836" w:rsidRDefault="00034FA4" w:rsidP="00034FA4">
            <w:pPr>
              <w:jc w:val="right"/>
              <w:rPr>
                <w:ins w:id="261" w:author="Gierulska Zuzanna" w:date="2024-03-29T11:27:00Z"/>
                <w:rFonts w:cs="Arial"/>
              </w:rPr>
            </w:pPr>
            <w:ins w:id="26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7FE5F800" w14:textId="77777777" w:rsidTr="00034FA4">
        <w:trPr>
          <w:ins w:id="263" w:author="Gierulska Zuzanna" w:date="2024-03-29T11:27:00Z"/>
        </w:trPr>
        <w:tc>
          <w:tcPr>
            <w:tcW w:w="4508" w:type="dxa"/>
          </w:tcPr>
          <w:p w14:paraId="54D807C1" w14:textId="77777777" w:rsidR="00034FA4" w:rsidRPr="00D52836" w:rsidRDefault="00034FA4" w:rsidP="00034FA4">
            <w:pPr>
              <w:rPr>
                <w:ins w:id="264" w:author="Gierulska Zuzanna" w:date="2024-03-29T11:27:00Z"/>
                <w:rFonts w:cs="Arial"/>
              </w:rPr>
            </w:pPr>
            <w:ins w:id="265" w:author="Gierulska Zuzanna" w:date="2024-03-29T11:27:00Z">
              <w:r w:rsidRPr="00D52836">
                <w:rPr>
                  <w:rFonts w:cs="Arial"/>
                </w:rPr>
                <w:t>mazowieckie</w:t>
              </w:r>
            </w:ins>
          </w:p>
        </w:tc>
        <w:tc>
          <w:tcPr>
            <w:tcW w:w="4508" w:type="dxa"/>
          </w:tcPr>
          <w:p w14:paraId="7EAE4DA7" w14:textId="77777777" w:rsidR="00034FA4" w:rsidRPr="00D52836" w:rsidRDefault="00034FA4" w:rsidP="00034FA4">
            <w:pPr>
              <w:jc w:val="right"/>
              <w:rPr>
                <w:ins w:id="266" w:author="Gierulska Zuzanna" w:date="2024-03-29T11:27:00Z"/>
                <w:rFonts w:cs="Arial"/>
              </w:rPr>
            </w:pPr>
            <w:ins w:id="26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60A14151" w14:textId="77777777" w:rsidTr="00034FA4">
        <w:trPr>
          <w:ins w:id="268" w:author="Gierulska Zuzanna" w:date="2024-03-29T11:27:00Z"/>
        </w:trPr>
        <w:tc>
          <w:tcPr>
            <w:tcW w:w="4508" w:type="dxa"/>
          </w:tcPr>
          <w:p w14:paraId="34680D6A" w14:textId="77777777" w:rsidR="00034FA4" w:rsidRPr="00D52836" w:rsidRDefault="00034FA4" w:rsidP="00034FA4">
            <w:pPr>
              <w:rPr>
                <w:ins w:id="269" w:author="Gierulska Zuzanna" w:date="2024-03-29T11:27:00Z"/>
                <w:rFonts w:cs="Arial"/>
              </w:rPr>
            </w:pPr>
            <w:ins w:id="270" w:author="Gierulska Zuzanna" w:date="2024-03-29T11:27:00Z">
              <w:r w:rsidRPr="00D52836">
                <w:rPr>
                  <w:rFonts w:cs="Arial"/>
                </w:rPr>
                <w:t>opolskie</w:t>
              </w:r>
            </w:ins>
          </w:p>
        </w:tc>
        <w:tc>
          <w:tcPr>
            <w:tcW w:w="4508" w:type="dxa"/>
          </w:tcPr>
          <w:p w14:paraId="16D76743" w14:textId="77777777" w:rsidR="00034FA4" w:rsidRPr="00D52836" w:rsidRDefault="00034FA4" w:rsidP="00034FA4">
            <w:pPr>
              <w:jc w:val="right"/>
              <w:rPr>
                <w:ins w:id="271" w:author="Gierulska Zuzanna" w:date="2024-03-29T11:27:00Z"/>
                <w:rFonts w:cs="Arial"/>
              </w:rPr>
            </w:pPr>
            <w:ins w:id="27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47F3C1FD" w14:textId="77777777" w:rsidTr="00034FA4">
        <w:trPr>
          <w:ins w:id="273" w:author="Gierulska Zuzanna" w:date="2024-03-29T11:27:00Z"/>
        </w:trPr>
        <w:tc>
          <w:tcPr>
            <w:tcW w:w="4508" w:type="dxa"/>
          </w:tcPr>
          <w:p w14:paraId="2553A14F" w14:textId="77777777" w:rsidR="00034FA4" w:rsidRPr="00D52836" w:rsidRDefault="00034FA4" w:rsidP="00034FA4">
            <w:pPr>
              <w:rPr>
                <w:ins w:id="274" w:author="Gierulska Zuzanna" w:date="2024-03-29T11:27:00Z"/>
                <w:rFonts w:cs="Arial"/>
              </w:rPr>
            </w:pPr>
            <w:ins w:id="275" w:author="Gierulska Zuzanna" w:date="2024-03-29T11:27:00Z">
              <w:r w:rsidRPr="00D52836">
                <w:rPr>
                  <w:rFonts w:cs="Arial"/>
                </w:rPr>
                <w:t>podkarpackie</w:t>
              </w:r>
            </w:ins>
          </w:p>
        </w:tc>
        <w:tc>
          <w:tcPr>
            <w:tcW w:w="4508" w:type="dxa"/>
          </w:tcPr>
          <w:p w14:paraId="14602839" w14:textId="77777777" w:rsidR="00034FA4" w:rsidRPr="00D52836" w:rsidRDefault="00034FA4" w:rsidP="00034FA4">
            <w:pPr>
              <w:jc w:val="right"/>
              <w:rPr>
                <w:ins w:id="276" w:author="Gierulska Zuzanna" w:date="2024-03-29T11:27:00Z"/>
                <w:rFonts w:cs="Arial"/>
              </w:rPr>
            </w:pPr>
            <w:ins w:id="27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04D0473E" w14:textId="77777777" w:rsidTr="00034FA4">
        <w:trPr>
          <w:ins w:id="278" w:author="Gierulska Zuzanna" w:date="2024-03-29T11:27:00Z"/>
        </w:trPr>
        <w:tc>
          <w:tcPr>
            <w:tcW w:w="4508" w:type="dxa"/>
          </w:tcPr>
          <w:p w14:paraId="6D65D1FC" w14:textId="77777777" w:rsidR="00034FA4" w:rsidRPr="00D52836" w:rsidRDefault="00034FA4" w:rsidP="00034FA4">
            <w:pPr>
              <w:rPr>
                <w:ins w:id="279" w:author="Gierulska Zuzanna" w:date="2024-03-29T11:27:00Z"/>
                <w:rFonts w:cs="Arial"/>
              </w:rPr>
            </w:pPr>
            <w:ins w:id="280" w:author="Gierulska Zuzanna" w:date="2024-03-29T11:27:00Z">
              <w:r w:rsidRPr="00D52836">
                <w:rPr>
                  <w:rFonts w:cs="Arial"/>
                </w:rPr>
                <w:t>podlaskie</w:t>
              </w:r>
            </w:ins>
          </w:p>
        </w:tc>
        <w:tc>
          <w:tcPr>
            <w:tcW w:w="4508" w:type="dxa"/>
          </w:tcPr>
          <w:p w14:paraId="7635B0E5" w14:textId="77777777" w:rsidR="00034FA4" w:rsidRPr="00D52836" w:rsidRDefault="00034FA4" w:rsidP="00034FA4">
            <w:pPr>
              <w:jc w:val="right"/>
              <w:rPr>
                <w:ins w:id="281" w:author="Gierulska Zuzanna" w:date="2024-03-29T11:27:00Z"/>
                <w:rFonts w:cs="Arial"/>
              </w:rPr>
            </w:pPr>
            <w:ins w:id="28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331B4448" w14:textId="77777777" w:rsidTr="00034FA4">
        <w:trPr>
          <w:ins w:id="283" w:author="Gierulska Zuzanna" w:date="2024-03-29T11:27:00Z"/>
        </w:trPr>
        <w:tc>
          <w:tcPr>
            <w:tcW w:w="4508" w:type="dxa"/>
          </w:tcPr>
          <w:p w14:paraId="4549C75A" w14:textId="77777777" w:rsidR="00034FA4" w:rsidRPr="00D52836" w:rsidRDefault="00034FA4" w:rsidP="00034FA4">
            <w:pPr>
              <w:rPr>
                <w:ins w:id="284" w:author="Gierulska Zuzanna" w:date="2024-03-29T11:27:00Z"/>
                <w:rFonts w:cs="Arial"/>
              </w:rPr>
            </w:pPr>
            <w:ins w:id="285" w:author="Gierulska Zuzanna" w:date="2024-03-29T11:27:00Z">
              <w:r w:rsidRPr="00D52836">
                <w:rPr>
                  <w:rFonts w:cs="Arial"/>
                </w:rPr>
                <w:t>pomorskie</w:t>
              </w:r>
            </w:ins>
          </w:p>
        </w:tc>
        <w:tc>
          <w:tcPr>
            <w:tcW w:w="4508" w:type="dxa"/>
          </w:tcPr>
          <w:p w14:paraId="3A719985" w14:textId="77777777" w:rsidR="00034FA4" w:rsidRPr="00D52836" w:rsidRDefault="00034FA4" w:rsidP="00034FA4">
            <w:pPr>
              <w:jc w:val="right"/>
              <w:rPr>
                <w:ins w:id="286" w:author="Gierulska Zuzanna" w:date="2024-03-29T11:27:00Z"/>
                <w:rFonts w:cs="Arial"/>
              </w:rPr>
            </w:pPr>
            <w:ins w:id="28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177D4A11" w14:textId="77777777" w:rsidTr="00034FA4">
        <w:trPr>
          <w:ins w:id="288" w:author="Gierulska Zuzanna" w:date="2024-03-29T11:27:00Z"/>
        </w:trPr>
        <w:tc>
          <w:tcPr>
            <w:tcW w:w="4508" w:type="dxa"/>
          </w:tcPr>
          <w:p w14:paraId="38174424" w14:textId="77777777" w:rsidR="00034FA4" w:rsidRPr="00D52836" w:rsidRDefault="00034FA4" w:rsidP="00034FA4">
            <w:pPr>
              <w:rPr>
                <w:ins w:id="289" w:author="Gierulska Zuzanna" w:date="2024-03-29T11:27:00Z"/>
                <w:rFonts w:cs="Arial"/>
              </w:rPr>
            </w:pPr>
            <w:ins w:id="290" w:author="Gierulska Zuzanna" w:date="2024-03-29T11:27:00Z">
              <w:r w:rsidRPr="00D52836">
                <w:rPr>
                  <w:rFonts w:cs="Arial"/>
                </w:rPr>
                <w:t>śląskie</w:t>
              </w:r>
            </w:ins>
          </w:p>
        </w:tc>
        <w:tc>
          <w:tcPr>
            <w:tcW w:w="4508" w:type="dxa"/>
          </w:tcPr>
          <w:p w14:paraId="6F9DE594" w14:textId="77777777" w:rsidR="00034FA4" w:rsidRPr="00D52836" w:rsidRDefault="00034FA4" w:rsidP="00034FA4">
            <w:pPr>
              <w:jc w:val="right"/>
              <w:rPr>
                <w:ins w:id="291" w:author="Gierulska Zuzanna" w:date="2024-03-29T11:27:00Z"/>
                <w:rFonts w:cs="Arial"/>
              </w:rPr>
            </w:pPr>
            <w:ins w:id="29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0C0E6DE0" w14:textId="77777777" w:rsidTr="00034FA4">
        <w:trPr>
          <w:ins w:id="293" w:author="Gierulska Zuzanna" w:date="2024-03-29T11:27:00Z"/>
        </w:trPr>
        <w:tc>
          <w:tcPr>
            <w:tcW w:w="4508" w:type="dxa"/>
          </w:tcPr>
          <w:p w14:paraId="3C8F25D9" w14:textId="77777777" w:rsidR="00034FA4" w:rsidRPr="00D52836" w:rsidRDefault="00034FA4" w:rsidP="00034FA4">
            <w:pPr>
              <w:rPr>
                <w:ins w:id="294" w:author="Gierulska Zuzanna" w:date="2024-03-29T11:27:00Z"/>
                <w:rFonts w:cs="Arial"/>
              </w:rPr>
            </w:pPr>
            <w:ins w:id="295" w:author="Gierulska Zuzanna" w:date="2024-03-29T11:27:00Z">
              <w:r w:rsidRPr="00D52836">
                <w:rPr>
                  <w:rFonts w:cs="Arial"/>
                </w:rPr>
                <w:t>świętokrzyskie</w:t>
              </w:r>
            </w:ins>
          </w:p>
        </w:tc>
        <w:tc>
          <w:tcPr>
            <w:tcW w:w="4508" w:type="dxa"/>
          </w:tcPr>
          <w:p w14:paraId="5AABCE19" w14:textId="77777777" w:rsidR="00034FA4" w:rsidRPr="00D52836" w:rsidRDefault="00034FA4" w:rsidP="00034FA4">
            <w:pPr>
              <w:jc w:val="right"/>
              <w:rPr>
                <w:ins w:id="296" w:author="Gierulska Zuzanna" w:date="2024-03-29T11:27:00Z"/>
                <w:rFonts w:cs="Arial"/>
              </w:rPr>
            </w:pPr>
            <w:ins w:id="29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2775635F" w14:textId="77777777" w:rsidTr="00034FA4">
        <w:trPr>
          <w:ins w:id="298" w:author="Gierulska Zuzanna" w:date="2024-03-29T11:27:00Z"/>
        </w:trPr>
        <w:tc>
          <w:tcPr>
            <w:tcW w:w="4508" w:type="dxa"/>
          </w:tcPr>
          <w:p w14:paraId="2099E738" w14:textId="77777777" w:rsidR="00034FA4" w:rsidRPr="00D52836" w:rsidRDefault="00034FA4" w:rsidP="00034FA4">
            <w:pPr>
              <w:rPr>
                <w:ins w:id="299" w:author="Gierulska Zuzanna" w:date="2024-03-29T11:27:00Z"/>
                <w:rFonts w:cs="Arial"/>
              </w:rPr>
            </w:pPr>
            <w:ins w:id="300" w:author="Gierulska Zuzanna" w:date="2024-03-29T11:27:00Z">
              <w:r w:rsidRPr="00D52836">
                <w:rPr>
                  <w:rFonts w:cs="Arial"/>
                </w:rPr>
                <w:t>warmińsko</w:t>
              </w:r>
              <w:r w:rsidRPr="00D52836">
                <w:rPr>
                  <w:rFonts w:ascii="Cambria Math" w:hAnsi="Cambria Math" w:cs="Cambria Math"/>
                </w:rPr>
                <w:t>‑</w:t>
              </w:r>
              <w:r w:rsidRPr="00D52836">
                <w:rPr>
                  <w:rFonts w:cs="Arial"/>
                </w:rPr>
                <w:t>mazurskie</w:t>
              </w:r>
            </w:ins>
          </w:p>
        </w:tc>
        <w:tc>
          <w:tcPr>
            <w:tcW w:w="4508" w:type="dxa"/>
          </w:tcPr>
          <w:p w14:paraId="4B4815B3" w14:textId="77777777" w:rsidR="00034FA4" w:rsidRPr="00D52836" w:rsidRDefault="00034FA4" w:rsidP="00034FA4">
            <w:pPr>
              <w:jc w:val="right"/>
              <w:rPr>
                <w:ins w:id="301" w:author="Gierulska Zuzanna" w:date="2024-03-29T11:27:00Z"/>
                <w:rFonts w:cs="Arial"/>
              </w:rPr>
            </w:pPr>
            <w:ins w:id="30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08D51B22" w14:textId="77777777" w:rsidTr="00034FA4">
        <w:trPr>
          <w:ins w:id="303" w:author="Gierulska Zuzanna" w:date="2024-03-29T11:27:00Z"/>
        </w:trPr>
        <w:tc>
          <w:tcPr>
            <w:tcW w:w="4508" w:type="dxa"/>
          </w:tcPr>
          <w:p w14:paraId="5D720A34" w14:textId="77777777" w:rsidR="00034FA4" w:rsidRPr="00D52836" w:rsidRDefault="00034FA4" w:rsidP="00034FA4">
            <w:pPr>
              <w:rPr>
                <w:ins w:id="304" w:author="Gierulska Zuzanna" w:date="2024-03-29T11:27:00Z"/>
                <w:rFonts w:cs="Arial"/>
              </w:rPr>
            </w:pPr>
            <w:ins w:id="305" w:author="Gierulska Zuzanna" w:date="2024-03-29T11:27:00Z">
              <w:r w:rsidRPr="00D52836">
                <w:rPr>
                  <w:rFonts w:cs="Arial"/>
                </w:rPr>
                <w:t>wielkopolskie</w:t>
              </w:r>
            </w:ins>
          </w:p>
        </w:tc>
        <w:tc>
          <w:tcPr>
            <w:tcW w:w="4508" w:type="dxa"/>
          </w:tcPr>
          <w:p w14:paraId="7AFE4CCC" w14:textId="77777777" w:rsidR="00034FA4" w:rsidRPr="00D52836" w:rsidRDefault="00034FA4" w:rsidP="00034FA4">
            <w:pPr>
              <w:jc w:val="right"/>
              <w:rPr>
                <w:ins w:id="306" w:author="Gierulska Zuzanna" w:date="2024-03-29T11:27:00Z"/>
                <w:rFonts w:cs="Arial"/>
              </w:rPr>
            </w:pPr>
            <w:ins w:id="307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  <w:tr w:rsidR="00034FA4" w:rsidRPr="00D52836" w14:paraId="1C6BD94C" w14:textId="77777777" w:rsidTr="00034FA4">
        <w:trPr>
          <w:ins w:id="308" w:author="Gierulska Zuzanna" w:date="2024-03-29T11:27:00Z"/>
        </w:trPr>
        <w:tc>
          <w:tcPr>
            <w:tcW w:w="4508" w:type="dxa"/>
          </w:tcPr>
          <w:p w14:paraId="727EA5EA" w14:textId="77777777" w:rsidR="00034FA4" w:rsidRPr="00D52836" w:rsidRDefault="00034FA4" w:rsidP="00034FA4">
            <w:pPr>
              <w:rPr>
                <w:ins w:id="309" w:author="Gierulska Zuzanna" w:date="2024-03-29T11:27:00Z"/>
                <w:rFonts w:cs="Arial"/>
              </w:rPr>
            </w:pPr>
            <w:ins w:id="310" w:author="Gierulska Zuzanna" w:date="2024-03-29T11:27:00Z">
              <w:r w:rsidRPr="00D52836">
                <w:rPr>
                  <w:rFonts w:cs="Arial"/>
                </w:rPr>
                <w:t>zachodniopomorskie</w:t>
              </w:r>
            </w:ins>
          </w:p>
        </w:tc>
        <w:tc>
          <w:tcPr>
            <w:tcW w:w="4508" w:type="dxa"/>
          </w:tcPr>
          <w:p w14:paraId="7FAFF58B" w14:textId="77777777" w:rsidR="00034FA4" w:rsidRPr="00D52836" w:rsidRDefault="00034FA4" w:rsidP="00034FA4">
            <w:pPr>
              <w:jc w:val="right"/>
              <w:rPr>
                <w:ins w:id="311" w:author="Gierulska Zuzanna" w:date="2024-03-29T11:27:00Z"/>
                <w:rFonts w:cs="Arial"/>
              </w:rPr>
            </w:pPr>
            <w:ins w:id="312" w:author="Gierulska Zuzanna" w:date="2024-03-29T11:27:00Z">
              <w:r w:rsidRPr="00D52836">
                <w:rPr>
                  <w:rFonts w:cs="Arial"/>
                </w:rPr>
                <w:t>1 647 940</w:t>
              </w:r>
            </w:ins>
          </w:p>
        </w:tc>
      </w:tr>
    </w:tbl>
    <w:p w14:paraId="707BFF90" w14:textId="77777777" w:rsidR="00034FA4" w:rsidRDefault="00034FA4" w:rsidP="00F878D9"/>
    <w:p w14:paraId="6008380A" w14:textId="77777777" w:rsidR="00F878D9" w:rsidRDefault="00F878D9" w:rsidP="00F878D9">
      <w:pPr>
        <w:pStyle w:val="Nagwek2"/>
      </w:pPr>
      <w:bookmarkStart w:id="313" w:name="_Toc131502276"/>
      <w:bookmarkStart w:id="314" w:name="_Toc161047690"/>
      <w:bookmarkStart w:id="315" w:name="_Toc131589587"/>
      <w:r>
        <w:t xml:space="preserve">III.4. </w:t>
      </w:r>
      <w:r w:rsidRPr="00041BBA">
        <w:t>I.14.1 - Doskonalenie zawodowe rolników – moduł I</w:t>
      </w:r>
      <w:bookmarkEnd w:id="313"/>
      <w:bookmarkEnd w:id="314"/>
      <w:bookmarkEnd w:id="315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7"/>
        <w:gridCol w:w="4096"/>
      </w:tblGrid>
      <w:tr w:rsidR="00F878D9" w:rsidRPr="00D52836" w14:paraId="07247662" w14:textId="77777777" w:rsidTr="00034FA4">
        <w:tc>
          <w:tcPr>
            <w:tcW w:w="4508" w:type="dxa"/>
          </w:tcPr>
          <w:p w14:paraId="365AB3DF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Nazwa województwa:</w:t>
            </w:r>
          </w:p>
        </w:tc>
        <w:tc>
          <w:tcPr>
            <w:tcW w:w="4508" w:type="dxa"/>
          </w:tcPr>
          <w:p w14:paraId="50B33C7D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(w EUR)</w:t>
            </w:r>
            <w:r w:rsidRPr="00D52836">
              <w:rPr>
                <w:rFonts w:cs="Arial"/>
              </w:rPr>
              <w:t>:</w:t>
            </w:r>
          </w:p>
        </w:tc>
      </w:tr>
      <w:tr w:rsidR="00F878D9" w:rsidRPr="00D52836" w14:paraId="2FAD7B08" w14:textId="77777777" w:rsidTr="00034FA4">
        <w:tc>
          <w:tcPr>
            <w:tcW w:w="4508" w:type="dxa"/>
          </w:tcPr>
          <w:p w14:paraId="1CDE4174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52836">
              <w:rPr>
                <w:rFonts w:cs="Arial"/>
              </w:rPr>
              <w:t>olnośląskie</w:t>
            </w:r>
          </w:p>
        </w:tc>
        <w:tc>
          <w:tcPr>
            <w:tcW w:w="4508" w:type="dxa"/>
          </w:tcPr>
          <w:p w14:paraId="1581CD4B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445 017</w:t>
            </w:r>
          </w:p>
        </w:tc>
      </w:tr>
      <w:tr w:rsidR="00F878D9" w:rsidRPr="00D52836" w14:paraId="0880330E" w14:textId="77777777" w:rsidTr="00034FA4">
        <w:tc>
          <w:tcPr>
            <w:tcW w:w="4508" w:type="dxa"/>
          </w:tcPr>
          <w:p w14:paraId="2D55B202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D52836">
              <w:rPr>
                <w:rFonts w:cs="Arial"/>
              </w:rPr>
              <w:t>ujawsko</w:t>
            </w:r>
            <w:r w:rsidRPr="00D52836">
              <w:rPr>
                <w:rFonts w:ascii="Cambria Math" w:hAnsi="Cambria Math" w:cs="Cambria Math"/>
              </w:rPr>
              <w:t>‑</w:t>
            </w:r>
            <w:r w:rsidRPr="00D52836">
              <w:rPr>
                <w:rFonts w:cs="Arial"/>
              </w:rPr>
              <w:t>pomorskie</w:t>
            </w:r>
          </w:p>
        </w:tc>
        <w:tc>
          <w:tcPr>
            <w:tcW w:w="4508" w:type="dxa"/>
          </w:tcPr>
          <w:p w14:paraId="4B9AB0DF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513 467</w:t>
            </w:r>
          </w:p>
        </w:tc>
      </w:tr>
      <w:tr w:rsidR="00F878D9" w:rsidRPr="00D52836" w14:paraId="227F0EFE" w14:textId="77777777" w:rsidTr="00034FA4">
        <w:tc>
          <w:tcPr>
            <w:tcW w:w="4508" w:type="dxa"/>
          </w:tcPr>
          <w:p w14:paraId="393363F9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D52836">
              <w:rPr>
                <w:rFonts w:cs="Arial"/>
              </w:rPr>
              <w:t>ubelskie</w:t>
            </w:r>
          </w:p>
        </w:tc>
        <w:tc>
          <w:tcPr>
            <w:tcW w:w="4508" w:type="dxa"/>
          </w:tcPr>
          <w:p w14:paraId="038F10AA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1 441 419</w:t>
            </w:r>
          </w:p>
        </w:tc>
      </w:tr>
      <w:tr w:rsidR="00F878D9" w:rsidRPr="00D52836" w14:paraId="4E994DFA" w14:textId="77777777" w:rsidTr="00034FA4">
        <w:tc>
          <w:tcPr>
            <w:tcW w:w="4508" w:type="dxa"/>
          </w:tcPr>
          <w:p w14:paraId="7F6EF9D1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</w:t>
            </w:r>
            <w:r w:rsidRPr="00D52836">
              <w:rPr>
                <w:rFonts w:cs="Arial"/>
              </w:rPr>
              <w:t>ubuskie</w:t>
            </w:r>
          </w:p>
        </w:tc>
        <w:tc>
          <w:tcPr>
            <w:tcW w:w="4508" w:type="dxa"/>
          </w:tcPr>
          <w:p w14:paraId="5F72B512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163 700</w:t>
            </w:r>
          </w:p>
        </w:tc>
      </w:tr>
      <w:tr w:rsidR="00F878D9" w:rsidRPr="00D52836" w14:paraId="10F5081F" w14:textId="77777777" w:rsidTr="00034FA4">
        <w:tc>
          <w:tcPr>
            <w:tcW w:w="4508" w:type="dxa"/>
          </w:tcPr>
          <w:p w14:paraId="6A5152E0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ł</w:t>
            </w:r>
            <w:r w:rsidRPr="00D52836">
              <w:rPr>
                <w:rFonts w:cs="Arial"/>
              </w:rPr>
              <w:t>ódzkie</w:t>
            </w:r>
          </w:p>
        </w:tc>
        <w:tc>
          <w:tcPr>
            <w:tcW w:w="4508" w:type="dxa"/>
          </w:tcPr>
          <w:p w14:paraId="4CE53A29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996 618</w:t>
            </w:r>
          </w:p>
        </w:tc>
      </w:tr>
      <w:tr w:rsidR="00F878D9" w:rsidRPr="00D52836" w14:paraId="3FB567F4" w14:textId="77777777" w:rsidTr="00034FA4">
        <w:tc>
          <w:tcPr>
            <w:tcW w:w="4508" w:type="dxa"/>
          </w:tcPr>
          <w:p w14:paraId="23453CD8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52836">
              <w:rPr>
                <w:rFonts w:cs="Arial"/>
              </w:rPr>
              <w:t>ałopolskie</w:t>
            </w:r>
          </w:p>
        </w:tc>
        <w:tc>
          <w:tcPr>
            <w:tcW w:w="4508" w:type="dxa"/>
          </w:tcPr>
          <w:p w14:paraId="323BEB0F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985 300</w:t>
            </w:r>
          </w:p>
        </w:tc>
      </w:tr>
      <w:tr w:rsidR="00F878D9" w:rsidRPr="00D52836" w14:paraId="28B418D8" w14:textId="77777777" w:rsidTr="00034FA4">
        <w:tc>
          <w:tcPr>
            <w:tcW w:w="4508" w:type="dxa"/>
          </w:tcPr>
          <w:p w14:paraId="2D61DCC0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D52836">
              <w:rPr>
                <w:rFonts w:cs="Arial"/>
              </w:rPr>
              <w:t>azowieckie</w:t>
            </w:r>
          </w:p>
        </w:tc>
        <w:tc>
          <w:tcPr>
            <w:tcW w:w="4508" w:type="dxa"/>
          </w:tcPr>
          <w:p w14:paraId="1E5E74D0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1 724 809</w:t>
            </w:r>
          </w:p>
        </w:tc>
      </w:tr>
      <w:tr w:rsidR="00F878D9" w:rsidRPr="00D52836" w14:paraId="7D0E45CC" w14:textId="77777777" w:rsidTr="00034FA4">
        <w:tc>
          <w:tcPr>
            <w:tcW w:w="4508" w:type="dxa"/>
          </w:tcPr>
          <w:p w14:paraId="2029E2AC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D52836">
              <w:rPr>
                <w:rFonts w:cs="Arial"/>
              </w:rPr>
              <w:t>polskie</w:t>
            </w:r>
          </w:p>
        </w:tc>
        <w:tc>
          <w:tcPr>
            <w:tcW w:w="4508" w:type="dxa"/>
          </w:tcPr>
          <w:p w14:paraId="01E9AFEA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226 171</w:t>
            </w:r>
          </w:p>
        </w:tc>
      </w:tr>
      <w:tr w:rsidR="00F878D9" w:rsidRPr="00D52836" w14:paraId="601D3956" w14:textId="77777777" w:rsidTr="00034FA4">
        <w:tc>
          <w:tcPr>
            <w:tcW w:w="4508" w:type="dxa"/>
          </w:tcPr>
          <w:p w14:paraId="2798A03E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52836">
              <w:rPr>
                <w:rFonts w:cs="Arial"/>
              </w:rPr>
              <w:t>odkarpackie</w:t>
            </w:r>
          </w:p>
        </w:tc>
        <w:tc>
          <w:tcPr>
            <w:tcW w:w="4508" w:type="dxa"/>
          </w:tcPr>
          <w:p w14:paraId="2548421E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945 421</w:t>
            </w:r>
          </w:p>
        </w:tc>
      </w:tr>
      <w:tr w:rsidR="00F878D9" w:rsidRPr="00D52836" w14:paraId="4F1C4C8E" w14:textId="77777777" w:rsidTr="00034FA4">
        <w:tc>
          <w:tcPr>
            <w:tcW w:w="4508" w:type="dxa"/>
          </w:tcPr>
          <w:p w14:paraId="5C2D7A2C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52836">
              <w:rPr>
                <w:rFonts w:cs="Arial"/>
              </w:rPr>
              <w:t>odlaskie</w:t>
            </w:r>
          </w:p>
        </w:tc>
        <w:tc>
          <w:tcPr>
            <w:tcW w:w="4508" w:type="dxa"/>
          </w:tcPr>
          <w:p w14:paraId="57B4D355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682 255</w:t>
            </w:r>
          </w:p>
        </w:tc>
      </w:tr>
      <w:tr w:rsidR="00F878D9" w:rsidRPr="00D52836" w14:paraId="7DA03857" w14:textId="77777777" w:rsidTr="00034FA4">
        <w:tc>
          <w:tcPr>
            <w:tcW w:w="4508" w:type="dxa"/>
          </w:tcPr>
          <w:p w14:paraId="0BB1B3EA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52836">
              <w:rPr>
                <w:rFonts w:cs="Arial"/>
              </w:rPr>
              <w:t>omorskie</w:t>
            </w:r>
          </w:p>
        </w:tc>
        <w:tc>
          <w:tcPr>
            <w:tcW w:w="4508" w:type="dxa"/>
          </w:tcPr>
          <w:p w14:paraId="3B4FC0B2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323 495</w:t>
            </w:r>
          </w:p>
        </w:tc>
      </w:tr>
      <w:tr w:rsidR="00F878D9" w:rsidRPr="00D52836" w14:paraId="3A620DAB" w14:textId="77777777" w:rsidTr="00034FA4">
        <w:tc>
          <w:tcPr>
            <w:tcW w:w="4508" w:type="dxa"/>
          </w:tcPr>
          <w:p w14:paraId="069E4CFB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Pr="00D52836">
              <w:rPr>
                <w:rFonts w:cs="Arial"/>
              </w:rPr>
              <w:t>ląskie</w:t>
            </w:r>
          </w:p>
        </w:tc>
        <w:tc>
          <w:tcPr>
            <w:tcW w:w="4508" w:type="dxa"/>
          </w:tcPr>
          <w:p w14:paraId="01FBF7E7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387 046</w:t>
            </w:r>
          </w:p>
        </w:tc>
      </w:tr>
      <w:tr w:rsidR="00F878D9" w:rsidRPr="00D52836" w14:paraId="42892D51" w14:textId="77777777" w:rsidTr="00034FA4">
        <w:tc>
          <w:tcPr>
            <w:tcW w:w="4508" w:type="dxa"/>
          </w:tcPr>
          <w:p w14:paraId="5EB32E2A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Pr="00D52836">
              <w:rPr>
                <w:rFonts w:cs="Arial"/>
              </w:rPr>
              <w:t>więtokrzyskie</w:t>
            </w:r>
          </w:p>
        </w:tc>
        <w:tc>
          <w:tcPr>
            <w:tcW w:w="4508" w:type="dxa"/>
          </w:tcPr>
          <w:p w14:paraId="1AFEF852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695 145</w:t>
            </w:r>
          </w:p>
        </w:tc>
      </w:tr>
      <w:tr w:rsidR="00F878D9" w:rsidRPr="00D52836" w14:paraId="15345705" w14:textId="77777777" w:rsidTr="00034FA4">
        <w:tc>
          <w:tcPr>
            <w:tcW w:w="4508" w:type="dxa"/>
          </w:tcPr>
          <w:p w14:paraId="239C59DD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D52836">
              <w:rPr>
                <w:rFonts w:cs="Arial"/>
              </w:rPr>
              <w:t>armińsko</w:t>
            </w:r>
            <w:r w:rsidRPr="00D52836">
              <w:rPr>
                <w:rFonts w:ascii="Cambria Math" w:hAnsi="Cambria Math" w:cs="Cambria Math"/>
              </w:rPr>
              <w:t>‑</w:t>
            </w:r>
            <w:r w:rsidRPr="00D52836">
              <w:rPr>
                <w:rFonts w:cs="Arial"/>
              </w:rPr>
              <w:t>mazurskie</w:t>
            </w:r>
          </w:p>
        </w:tc>
        <w:tc>
          <w:tcPr>
            <w:tcW w:w="4508" w:type="dxa"/>
          </w:tcPr>
          <w:p w14:paraId="40303A2B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365 050</w:t>
            </w:r>
          </w:p>
        </w:tc>
      </w:tr>
      <w:tr w:rsidR="00F878D9" w:rsidRPr="00D52836" w14:paraId="1DD64D78" w14:textId="77777777" w:rsidTr="00034FA4">
        <w:tc>
          <w:tcPr>
            <w:tcW w:w="4508" w:type="dxa"/>
          </w:tcPr>
          <w:p w14:paraId="13FB14AA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D52836">
              <w:rPr>
                <w:rFonts w:cs="Arial"/>
              </w:rPr>
              <w:t>ielkopolskie</w:t>
            </w:r>
          </w:p>
        </w:tc>
        <w:tc>
          <w:tcPr>
            <w:tcW w:w="4508" w:type="dxa"/>
          </w:tcPr>
          <w:p w14:paraId="225479ED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991 676</w:t>
            </w:r>
          </w:p>
        </w:tc>
      </w:tr>
      <w:tr w:rsidR="00F878D9" w:rsidRPr="00D52836" w14:paraId="07357B7D" w14:textId="77777777" w:rsidTr="00034FA4">
        <w:tc>
          <w:tcPr>
            <w:tcW w:w="4508" w:type="dxa"/>
          </w:tcPr>
          <w:p w14:paraId="4166BC4D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zachodniopomorskie</w:t>
            </w:r>
          </w:p>
        </w:tc>
        <w:tc>
          <w:tcPr>
            <w:tcW w:w="4508" w:type="dxa"/>
          </w:tcPr>
          <w:p w14:paraId="1D52A94C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237 005</w:t>
            </w:r>
          </w:p>
        </w:tc>
      </w:tr>
    </w:tbl>
    <w:p w14:paraId="29CF2AB3" w14:textId="77777777" w:rsidR="00F878D9" w:rsidRDefault="00F878D9" w:rsidP="00F878D9"/>
    <w:p w14:paraId="0BA5E907" w14:textId="77777777" w:rsidR="00F878D9" w:rsidRDefault="00F878D9" w:rsidP="00F878D9">
      <w:pPr>
        <w:pStyle w:val="Nagwek2"/>
      </w:pPr>
      <w:bookmarkStart w:id="316" w:name="_Toc131502277"/>
      <w:bookmarkStart w:id="317" w:name="_Toc161047691"/>
      <w:bookmarkStart w:id="318" w:name="_Toc131589588"/>
      <w:r>
        <w:t>III.5. I.14.1 - Doskonalenie zawodowe rolników – moduł II</w:t>
      </w:r>
      <w:bookmarkEnd w:id="316"/>
      <w:bookmarkEnd w:id="317"/>
      <w:bookmarkEnd w:id="318"/>
    </w:p>
    <w:p w14:paraId="76E95668" w14:textId="77777777" w:rsidR="00F878D9" w:rsidRDefault="00F878D9" w:rsidP="00F878D9">
      <w:r w:rsidRPr="003E590E">
        <w:t>Kwota środków EFRROW (w EUR): 7 415</w:t>
      </w:r>
      <w:r>
        <w:t> </w:t>
      </w:r>
      <w:r w:rsidRPr="003E590E">
        <w:t>806</w:t>
      </w:r>
    </w:p>
    <w:p w14:paraId="70A4BBB4" w14:textId="77777777" w:rsidR="00F878D9" w:rsidRDefault="00F878D9" w:rsidP="00F878D9"/>
    <w:p w14:paraId="7AC1E631" w14:textId="77777777" w:rsidR="00F878D9" w:rsidRDefault="00F878D9" w:rsidP="00F878D9">
      <w:pPr>
        <w:pStyle w:val="Nagwek2"/>
      </w:pPr>
      <w:bookmarkStart w:id="319" w:name="_Toc131502278"/>
      <w:bookmarkStart w:id="320" w:name="_Toc161047692"/>
      <w:bookmarkStart w:id="321" w:name="_Toc131589589"/>
      <w:r>
        <w:t xml:space="preserve">III.6. </w:t>
      </w:r>
      <w:r w:rsidRPr="00041BBA">
        <w:t>I.14.2 - Kompleksowe doradztwo rolnicze – moduł I</w:t>
      </w:r>
      <w:bookmarkEnd w:id="319"/>
      <w:bookmarkEnd w:id="320"/>
      <w:bookmarkEnd w:id="321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00"/>
      </w:tblGrid>
      <w:tr w:rsidR="00F878D9" w:rsidRPr="00D52836" w14:paraId="13B4C9EB" w14:textId="77777777" w:rsidTr="00034FA4">
        <w:tc>
          <w:tcPr>
            <w:tcW w:w="4253" w:type="dxa"/>
          </w:tcPr>
          <w:p w14:paraId="7BA8E51A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Nazwa województwa:</w:t>
            </w:r>
          </w:p>
        </w:tc>
        <w:tc>
          <w:tcPr>
            <w:tcW w:w="4100" w:type="dxa"/>
          </w:tcPr>
          <w:p w14:paraId="196A07AA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(w EUR)</w:t>
            </w:r>
            <w:r w:rsidRPr="00D52836">
              <w:rPr>
                <w:rFonts w:cs="Arial"/>
              </w:rPr>
              <w:t>:</w:t>
            </w:r>
          </w:p>
        </w:tc>
      </w:tr>
      <w:tr w:rsidR="00F878D9" w:rsidRPr="00D52836" w14:paraId="1C71A4A1" w14:textId="77777777" w:rsidTr="00034FA4">
        <w:tc>
          <w:tcPr>
            <w:tcW w:w="4253" w:type="dxa"/>
          </w:tcPr>
          <w:p w14:paraId="19B308F3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52836">
              <w:rPr>
                <w:rFonts w:cs="Arial"/>
              </w:rPr>
              <w:t>olnośląskie</w:t>
            </w:r>
          </w:p>
        </w:tc>
        <w:tc>
          <w:tcPr>
            <w:tcW w:w="4100" w:type="dxa"/>
          </w:tcPr>
          <w:p w14:paraId="046B1E2F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2 883 959</w:t>
            </w:r>
          </w:p>
        </w:tc>
      </w:tr>
      <w:tr w:rsidR="00F878D9" w:rsidRPr="00D52836" w14:paraId="6C76EA8E" w14:textId="77777777" w:rsidTr="00034FA4">
        <w:tc>
          <w:tcPr>
            <w:tcW w:w="4253" w:type="dxa"/>
          </w:tcPr>
          <w:p w14:paraId="4EC566C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kujawsko</w:t>
            </w:r>
            <w:r w:rsidRPr="00D52836">
              <w:rPr>
                <w:rFonts w:ascii="Cambria Math" w:hAnsi="Cambria Math" w:cs="Cambria Math"/>
              </w:rPr>
              <w:t>‑</w:t>
            </w:r>
            <w:r w:rsidRPr="00D52836">
              <w:rPr>
                <w:rFonts w:cs="Arial"/>
              </w:rPr>
              <w:t>pomorskie</w:t>
            </w:r>
          </w:p>
        </w:tc>
        <w:tc>
          <w:tcPr>
            <w:tcW w:w="4100" w:type="dxa"/>
          </w:tcPr>
          <w:p w14:paraId="0604427A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3 327 554</w:t>
            </w:r>
          </w:p>
        </w:tc>
      </w:tr>
      <w:tr w:rsidR="00F878D9" w:rsidRPr="00D52836" w14:paraId="1CF46A2C" w14:textId="77777777" w:rsidTr="00034FA4">
        <w:tc>
          <w:tcPr>
            <w:tcW w:w="4253" w:type="dxa"/>
          </w:tcPr>
          <w:p w14:paraId="2911382F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D52836">
              <w:rPr>
                <w:rFonts w:cs="Arial"/>
              </w:rPr>
              <w:t>ubelskie</w:t>
            </w:r>
          </w:p>
        </w:tc>
        <w:tc>
          <w:tcPr>
            <w:tcW w:w="4100" w:type="dxa"/>
          </w:tcPr>
          <w:p w14:paraId="14A51A73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9 341 205</w:t>
            </w:r>
          </w:p>
        </w:tc>
      </w:tr>
      <w:tr w:rsidR="00F878D9" w:rsidRPr="00D52836" w14:paraId="0FFA3201" w14:textId="77777777" w:rsidTr="00034FA4">
        <w:tc>
          <w:tcPr>
            <w:tcW w:w="4253" w:type="dxa"/>
          </w:tcPr>
          <w:p w14:paraId="6799DCE5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lubuskie</w:t>
            </w:r>
          </w:p>
        </w:tc>
        <w:tc>
          <w:tcPr>
            <w:tcW w:w="4100" w:type="dxa"/>
          </w:tcPr>
          <w:p w14:paraId="14BC1EE7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1 060 867</w:t>
            </w:r>
          </w:p>
        </w:tc>
      </w:tr>
      <w:tr w:rsidR="00F878D9" w:rsidRPr="00D52836" w14:paraId="181FA9FA" w14:textId="77777777" w:rsidTr="00034FA4">
        <w:tc>
          <w:tcPr>
            <w:tcW w:w="4253" w:type="dxa"/>
          </w:tcPr>
          <w:p w14:paraId="0C5CF8AE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ł</w:t>
            </w:r>
            <w:r w:rsidRPr="00D52836">
              <w:rPr>
                <w:rFonts w:cs="Arial"/>
              </w:rPr>
              <w:t>ódzkie</w:t>
            </w:r>
          </w:p>
        </w:tc>
        <w:tc>
          <w:tcPr>
            <w:tcW w:w="4100" w:type="dxa"/>
          </w:tcPr>
          <w:p w14:paraId="65BCD40B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6 458 646</w:t>
            </w:r>
          </w:p>
        </w:tc>
      </w:tr>
      <w:tr w:rsidR="00F878D9" w:rsidRPr="00D52836" w14:paraId="2DE775FD" w14:textId="77777777" w:rsidTr="00034FA4">
        <w:tc>
          <w:tcPr>
            <w:tcW w:w="4253" w:type="dxa"/>
          </w:tcPr>
          <w:p w14:paraId="11C89897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małopolskie</w:t>
            </w:r>
          </w:p>
        </w:tc>
        <w:tc>
          <w:tcPr>
            <w:tcW w:w="4100" w:type="dxa"/>
          </w:tcPr>
          <w:p w14:paraId="5792983E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6 385 301</w:t>
            </w:r>
          </w:p>
        </w:tc>
      </w:tr>
      <w:tr w:rsidR="00F878D9" w:rsidRPr="00D52836" w14:paraId="6074D6C3" w14:textId="77777777" w:rsidTr="00034FA4">
        <w:tc>
          <w:tcPr>
            <w:tcW w:w="4253" w:type="dxa"/>
          </w:tcPr>
          <w:p w14:paraId="23A6413B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lastRenderedPageBreak/>
              <w:t>mazowieckie</w:t>
            </w:r>
          </w:p>
        </w:tc>
        <w:tc>
          <w:tcPr>
            <w:tcW w:w="4100" w:type="dxa"/>
          </w:tcPr>
          <w:p w14:paraId="3C213180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11 177 734</w:t>
            </w:r>
          </w:p>
        </w:tc>
      </w:tr>
      <w:tr w:rsidR="00F878D9" w:rsidRPr="00D52836" w14:paraId="28805227" w14:textId="77777777" w:rsidTr="00034FA4">
        <w:tc>
          <w:tcPr>
            <w:tcW w:w="4253" w:type="dxa"/>
          </w:tcPr>
          <w:p w14:paraId="7D5FD9D1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opolskie</w:t>
            </w:r>
          </w:p>
        </w:tc>
        <w:tc>
          <w:tcPr>
            <w:tcW w:w="4100" w:type="dxa"/>
          </w:tcPr>
          <w:p w14:paraId="6134251A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1 465 718</w:t>
            </w:r>
          </w:p>
        </w:tc>
      </w:tr>
      <w:tr w:rsidR="00F878D9" w:rsidRPr="00D52836" w14:paraId="514FD0AD" w14:textId="77777777" w:rsidTr="00034FA4">
        <w:tc>
          <w:tcPr>
            <w:tcW w:w="4253" w:type="dxa"/>
          </w:tcPr>
          <w:p w14:paraId="5DDC77BC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podkarpackie</w:t>
            </w:r>
          </w:p>
        </w:tc>
        <w:tc>
          <w:tcPr>
            <w:tcW w:w="4100" w:type="dxa"/>
          </w:tcPr>
          <w:p w14:paraId="6DEA51C4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6 126 859</w:t>
            </w:r>
          </w:p>
        </w:tc>
      </w:tr>
      <w:tr w:rsidR="00F878D9" w:rsidRPr="00D52836" w14:paraId="5A235556" w14:textId="77777777" w:rsidTr="00034FA4">
        <w:tc>
          <w:tcPr>
            <w:tcW w:w="4253" w:type="dxa"/>
          </w:tcPr>
          <w:p w14:paraId="7E055C1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podlaskie</w:t>
            </w:r>
          </w:p>
        </w:tc>
        <w:tc>
          <w:tcPr>
            <w:tcW w:w="4100" w:type="dxa"/>
          </w:tcPr>
          <w:p w14:paraId="2EAA664D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4 421 398</w:t>
            </w:r>
          </w:p>
        </w:tc>
      </w:tr>
      <w:tr w:rsidR="00F878D9" w:rsidRPr="00D52836" w14:paraId="72F1E79C" w14:textId="77777777" w:rsidTr="00034FA4">
        <w:tc>
          <w:tcPr>
            <w:tcW w:w="4253" w:type="dxa"/>
          </w:tcPr>
          <w:p w14:paraId="188DBB62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pomorskie</w:t>
            </w:r>
          </w:p>
        </w:tc>
        <w:tc>
          <w:tcPr>
            <w:tcW w:w="4100" w:type="dxa"/>
          </w:tcPr>
          <w:p w14:paraId="105A4ABD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2 096 427</w:t>
            </w:r>
          </w:p>
        </w:tc>
      </w:tr>
      <w:tr w:rsidR="00F878D9" w:rsidRPr="00D52836" w14:paraId="7407CABB" w14:textId="77777777" w:rsidTr="00034FA4">
        <w:tc>
          <w:tcPr>
            <w:tcW w:w="4253" w:type="dxa"/>
          </w:tcPr>
          <w:p w14:paraId="454F394B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śląskie</w:t>
            </w:r>
          </w:p>
        </w:tc>
        <w:tc>
          <w:tcPr>
            <w:tcW w:w="4100" w:type="dxa"/>
          </w:tcPr>
          <w:p w14:paraId="0B55C233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2 508 277</w:t>
            </w:r>
          </w:p>
        </w:tc>
      </w:tr>
      <w:tr w:rsidR="00F878D9" w:rsidRPr="00D52836" w14:paraId="195099D3" w14:textId="77777777" w:rsidTr="00034FA4">
        <w:tc>
          <w:tcPr>
            <w:tcW w:w="4253" w:type="dxa"/>
          </w:tcPr>
          <w:p w14:paraId="69F96E9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świętokrzyskie</w:t>
            </w:r>
          </w:p>
        </w:tc>
        <w:tc>
          <w:tcPr>
            <w:tcW w:w="4100" w:type="dxa"/>
          </w:tcPr>
          <w:p w14:paraId="21140D58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4 504 933</w:t>
            </w:r>
          </w:p>
        </w:tc>
      </w:tr>
      <w:tr w:rsidR="00F878D9" w:rsidRPr="00D52836" w14:paraId="258062BB" w14:textId="77777777" w:rsidTr="00034FA4">
        <w:tc>
          <w:tcPr>
            <w:tcW w:w="4253" w:type="dxa"/>
          </w:tcPr>
          <w:p w14:paraId="4429F79D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warmińsko</w:t>
            </w:r>
            <w:r w:rsidRPr="00D52836">
              <w:rPr>
                <w:rFonts w:ascii="Cambria Math" w:hAnsi="Cambria Math" w:cs="Cambria Math"/>
              </w:rPr>
              <w:t>‑</w:t>
            </w:r>
            <w:r w:rsidRPr="00D52836">
              <w:rPr>
                <w:rFonts w:cs="Arial"/>
              </w:rPr>
              <w:t>mazurskie</w:t>
            </w:r>
          </w:p>
        </w:tc>
        <w:tc>
          <w:tcPr>
            <w:tcW w:w="4100" w:type="dxa"/>
          </w:tcPr>
          <w:p w14:paraId="190D1236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2 365 731</w:t>
            </w:r>
          </w:p>
        </w:tc>
      </w:tr>
      <w:tr w:rsidR="00F878D9" w:rsidRPr="00D52836" w14:paraId="6F32A9F8" w14:textId="77777777" w:rsidTr="00034FA4">
        <w:tc>
          <w:tcPr>
            <w:tcW w:w="4253" w:type="dxa"/>
          </w:tcPr>
          <w:p w14:paraId="495873DA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wielkopolskie</w:t>
            </w:r>
          </w:p>
        </w:tc>
        <w:tc>
          <w:tcPr>
            <w:tcW w:w="4100" w:type="dxa"/>
          </w:tcPr>
          <w:p w14:paraId="61615CD1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6 426 620</w:t>
            </w:r>
          </w:p>
        </w:tc>
      </w:tr>
      <w:tr w:rsidR="00F878D9" w:rsidRPr="00D52836" w14:paraId="70BA5392" w14:textId="77777777" w:rsidTr="00034FA4">
        <w:tc>
          <w:tcPr>
            <w:tcW w:w="4253" w:type="dxa"/>
          </w:tcPr>
          <w:p w14:paraId="05AF8C74" w14:textId="77777777" w:rsidR="00F878D9" w:rsidRPr="00D52836" w:rsidRDefault="00F878D9" w:rsidP="00034FA4">
            <w:pPr>
              <w:rPr>
                <w:rFonts w:cs="Arial"/>
              </w:rPr>
            </w:pPr>
            <w:r w:rsidRPr="00D52836">
              <w:rPr>
                <w:rFonts w:cs="Arial"/>
              </w:rPr>
              <w:t>zachodniopomorskie</w:t>
            </w:r>
          </w:p>
        </w:tc>
        <w:tc>
          <w:tcPr>
            <w:tcW w:w="4100" w:type="dxa"/>
          </w:tcPr>
          <w:p w14:paraId="3AABED45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D52836">
              <w:rPr>
                <w:rFonts w:cs="Arial"/>
              </w:rPr>
              <w:t>1 535 928</w:t>
            </w:r>
          </w:p>
        </w:tc>
      </w:tr>
    </w:tbl>
    <w:p w14:paraId="3724EA45" w14:textId="77777777" w:rsidR="00F878D9" w:rsidRDefault="00F878D9" w:rsidP="00F878D9"/>
    <w:p w14:paraId="1E3C3801" w14:textId="77777777" w:rsidR="00F878D9" w:rsidRDefault="00F878D9" w:rsidP="00F878D9">
      <w:pPr>
        <w:pStyle w:val="Nagwek2"/>
      </w:pPr>
      <w:bookmarkStart w:id="322" w:name="_Toc131502279"/>
      <w:bookmarkStart w:id="323" w:name="_Toc161047693"/>
      <w:bookmarkStart w:id="324" w:name="_Toc131589590"/>
      <w:r>
        <w:t>III.7. I.14.2 - Kompleksowe doradztwo rolnicze – moduł II</w:t>
      </w:r>
      <w:bookmarkEnd w:id="322"/>
      <w:bookmarkEnd w:id="323"/>
      <w:bookmarkEnd w:id="324"/>
    </w:p>
    <w:p w14:paraId="073D372A" w14:textId="77777777" w:rsidR="00F878D9" w:rsidRDefault="00F878D9" w:rsidP="00F878D9">
      <w:r w:rsidRPr="003E590E">
        <w:t>Kwota środków EFRROW (w EUR): 3 005</w:t>
      </w:r>
      <w:r w:rsidR="00BB5E47">
        <w:t> </w:t>
      </w:r>
      <w:r w:rsidRPr="003E590E">
        <w:t>843</w:t>
      </w:r>
    </w:p>
    <w:p w14:paraId="5279ED98" w14:textId="77777777" w:rsidR="00BB5E47" w:rsidRDefault="00BB5E47" w:rsidP="00F878D9"/>
    <w:p w14:paraId="2A9CC7EC" w14:textId="77777777" w:rsidR="00F878D9" w:rsidRDefault="00F878D9" w:rsidP="00F878D9">
      <w:pPr>
        <w:pStyle w:val="Nagwek2"/>
      </w:pPr>
      <w:bookmarkStart w:id="325" w:name="_Toc131502280"/>
      <w:bookmarkStart w:id="326" w:name="_Toc161047694"/>
      <w:bookmarkStart w:id="327" w:name="_Toc131589591"/>
      <w:r>
        <w:t xml:space="preserve">III.8. I.14.3 - </w:t>
      </w:r>
      <w:r w:rsidRPr="00823A61">
        <w:t>Doskon</w:t>
      </w:r>
      <w:r>
        <w:t>alenie zawodowe kadr doradczych</w:t>
      </w:r>
      <w:bookmarkEnd w:id="325"/>
      <w:bookmarkEnd w:id="326"/>
      <w:bookmarkEnd w:id="327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00"/>
      </w:tblGrid>
      <w:tr w:rsidR="00F878D9" w:rsidRPr="0066659F" w14:paraId="0D1B8B69" w14:textId="77777777" w:rsidTr="00034FA4">
        <w:tc>
          <w:tcPr>
            <w:tcW w:w="4253" w:type="dxa"/>
          </w:tcPr>
          <w:p w14:paraId="5BAE6B32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Moduł:</w:t>
            </w:r>
          </w:p>
        </w:tc>
        <w:tc>
          <w:tcPr>
            <w:tcW w:w="4100" w:type="dxa"/>
          </w:tcPr>
          <w:p w14:paraId="4D533B6C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(w EUR)</w:t>
            </w:r>
            <w:r w:rsidRPr="00D52836">
              <w:rPr>
                <w:rFonts w:cs="Arial"/>
              </w:rPr>
              <w:t>:</w:t>
            </w:r>
          </w:p>
        </w:tc>
      </w:tr>
      <w:tr w:rsidR="00F878D9" w:rsidRPr="0066659F" w14:paraId="3C17405C" w14:textId="77777777" w:rsidTr="00034FA4">
        <w:tc>
          <w:tcPr>
            <w:tcW w:w="4253" w:type="dxa"/>
          </w:tcPr>
          <w:p w14:paraId="74BFE135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I</w:t>
            </w:r>
          </w:p>
        </w:tc>
        <w:tc>
          <w:tcPr>
            <w:tcW w:w="4100" w:type="dxa"/>
          </w:tcPr>
          <w:p w14:paraId="002F9296" w14:textId="77777777" w:rsidR="00F878D9" w:rsidRPr="0066659F" w:rsidRDefault="00F878D9" w:rsidP="00514A16">
            <w:pPr>
              <w:jc w:val="right"/>
              <w:rPr>
                <w:rFonts w:cs="Arial"/>
              </w:rPr>
            </w:pPr>
            <w:r w:rsidRPr="0066659F">
              <w:t>1 186 516</w:t>
            </w:r>
          </w:p>
        </w:tc>
      </w:tr>
      <w:tr w:rsidR="00F878D9" w:rsidRPr="0066659F" w14:paraId="5B4E1152" w14:textId="77777777" w:rsidTr="00034FA4">
        <w:tc>
          <w:tcPr>
            <w:tcW w:w="4253" w:type="dxa"/>
          </w:tcPr>
          <w:p w14:paraId="630CE848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II</w:t>
            </w:r>
          </w:p>
        </w:tc>
        <w:tc>
          <w:tcPr>
            <w:tcW w:w="4100" w:type="dxa"/>
          </w:tcPr>
          <w:p w14:paraId="0137F8BD" w14:textId="77777777" w:rsidR="00F878D9" w:rsidRPr="0066659F" w:rsidRDefault="00F878D9" w:rsidP="00514A16">
            <w:pPr>
              <w:jc w:val="right"/>
              <w:rPr>
                <w:rFonts w:cs="Arial"/>
              </w:rPr>
            </w:pPr>
            <w:r w:rsidRPr="0066659F">
              <w:t>964 045</w:t>
            </w:r>
          </w:p>
        </w:tc>
      </w:tr>
      <w:tr w:rsidR="00F878D9" w:rsidRPr="0066659F" w14:paraId="6ED663D2" w14:textId="77777777" w:rsidTr="00034FA4">
        <w:tc>
          <w:tcPr>
            <w:tcW w:w="4253" w:type="dxa"/>
          </w:tcPr>
          <w:p w14:paraId="5CFB6C80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III</w:t>
            </w:r>
          </w:p>
        </w:tc>
        <w:tc>
          <w:tcPr>
            <w:tcW w:w="4100" w:type="dxa"/>
          </w:tcPr>
          <w:p w14:paraId="347E5D84" w14:textId="77777777" w:rsidR="00F878D9" w:rsidRPr="0066659F" w:rsidRDefault="00F878D9" w:rsidP="00514A16">
            <w:pPr>
              <w:jc w:val="right"/>
              <w:rPr>
                <w:rFonts w:cs="Arial"/>
              </w:rPr>
            </w:pPr>
            <w:r w:rsidRPr="0066659F">
              <w:t>1 056 742</w:t>
            </w:r>
          </w:p>
        </w:tc>
      </w:tr>
      <w:tr w:rsidR="00F878D9" w:rsidRPr="0066659F" w14:paraId="5A66A694" w14:textId="77777777" w:rsidTr="00034FA4">
        <w:tc>
          <w:tcPr>
            <w:tcW w:w="4253" w:type="dxa"/>
          </w:tcPr>
          <w:p w14:paraId="31C06B72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IV</w:t>
            </w:r>
          </w:p>
        </w:tc>
        <w:tc>
          <w:tcPr>
            <w:tcW w:w="4100" w:type="dxa"/>
          </w:tcPr>
          <w:p w14:paraId="3DE6CD81" w14:textId="77777777" w:rsidR="00F878D9" w:rsidRPr="0066659F" w:rsidRDefault="00F878D9" w:rsidP="00514A16">
            <w:pPr>
              <w:jc w:val="right"/>
              <w:rPr>
                <w:rFonts w:cs="Arial"/>
              </w:rPr>
            </w:pPr>
            <w:r w:rsidRPr="0066659F">
              <w:t>1 050 562</w:t>
            </w:r>
          </w:p>
        </w:tc>
      </w:tr>
      <w:tr w:rsidR="00F878D9" w:rsidRPr="0066659F" w14:paraId="45166F13" w14:textId="77777777" w:rsidTr="00034FA4">
        <w:tc>
          <w:tcPr>
            <w:tcW w:w="4253" w:type="dxa"/>
          </w:tcPr>
          <w:p w14:paraId="2F115801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V</w:t>
            </w:r>
          </w:p>
        </w:tc>
        <w:tc>
          <w:tcPr>
            <w:tcW w:w="4100" w:type="dxa"/>
          </w:tcPr>
          <w:p w14:paraId="4769E8D8" w14:textId="77777777" w:rsidR="00F878D9" w:rsidRPr="0066659F" w:rsidRDefault="00F878D9" w:rsidP="00514A16">
            <w:pPr>
              <w:jc w:val="right"/>
              <w:rPr>
                <w:rFonts w:cs="Arial"/>
              </w:rPr>
            </w:pPr>
            <w:r w:rsidRPr="0066659F">
              <w:t>577 685</w:t>
            </w:r>
          </w:p>
        </w:tc>
      </w:tr>
    </w:tbl>
    <w:p w14:paraId="08B0061F" w14:textId="77777777" w:rsidR="00F878D9" w:rsidRDefault="00F878D9" w:rsidP="00F878D9"/>
    <w:p w14:paraId="63E77B0C" w14:textId="77777777" w:rsidR="00D570FC" w:rsidRDefault="00D570FC" w:rsidP="00F878D9">
      <w:pPr>
        <w:rPr>
          <w:ins w:id="328" w:author="Gierulska Zuzanna" w:date="2024-03-29T11:27:00Z"/>
        </w:rPr>
      </w:pPr>
    </w:p>
    <w:p w14:paraId="42686682" w14:textId="77777777" w:rsidR="00F878D9" w:rsidRPr="0066659F" w:rsidRDefault="00F878D9" w:rsidP="00F878D9">
      <w:pPr>
        <w:pStyle w:val="Nagwek2"/>
      </w:pPr>
      <w:bookmarkStart w:id="329" w:name="_Toc131502281"/>
      <w:bookmarkStart w:id="330" w:name="_Toc161047695"/>
      <w:bookmarkStart w:id="331" w:name="_Toc131589592"/>
      <w:r>
        <w:lastRenderedPageBreak/>
        <w:t xml:space="preserve">III.9. </w:t>
      </w:r>
      <w:r w:rsidRPr="0066659F">
        <w:t>I.14.4 - Wsparcie gospodarstw demonstracyjnych</w:t>
      </w:r>
      <w:bookmarkEnd w:id="329"/>
      <w:bookmarkEnd w:id="330"/>
      <w:bookmarkEnd w:id="331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00"/>
      </w:tblGrid>
      <w:tr w:rsidR="00F878D9" w:rsidRPr="00D52836" w14:paraId="3BAC1C70" w14:textId="77777777" w:rsidTr="00034FA4">
        <w:tc>
          <w:tcPr>
            <w:tcW w:w="4253" w:type="dxa"/>
          </w:tcPr>
          <w:p w14:paraId="3A315953" w14:textId="77777777" w:rsidR="00F878D9" w:rsidRPr="0066659F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Moduł:</w:t>
            </w:r>
          </w:p>
        </w:tc>
        <w:tc>
          <w:tcPr>
            <w:tcW w:w="4100" w:type="dxa"/>
          </w:tcPr>
          <w:p w14:paraId="123CA5AA" w14:textId="77777777" w:rsidR="00F878D9" w:rsidRPr="00D52836" w:rsidRDefault="00F878D9" w:rsidP="00034FA4">
            <w:pPr>
              <w:rPr>
                <w:rFonts w:cs="Arial"/>
              </w:rPr>
            </w:pPr>
            <w:r w:rsidRPr="0066659F">
              <w:rPr>
                <w:rFonts w:cs="Arial"/>
              </w:rPr>
              <w:t>Kwota środków EFRROW</w:t>
            </w:r>
            <w:r>
              <w:rPr>
                <w:rFonts w:cs="Arial"/>
              </w:rPr>
              <w:t xml:space="preserve"> (w EUR)</w:t>
            </w:r>
            <w:r w:rsidRPr="00D52836">
              <w:rPr>
                <w:rFonts w:cs="Arial"/>
              </w:rPr>
              <w:t>:</w:t>
            </w:r>
          </w:p>
        </w:tc>
      </w:tr>
      <w:tr w:rsidR="00F878D9" w:rsidRPr="00D52836" w14:paraId="64752DE7" w14:textId="77777777" w:rsidTr="00034FA4">
        <w:tc>
          <w:tcPr>
            <w:tcW w:w="4253" w:type="dxa"/>
          </w:tcPr>
          <w:p w14:paraId="54CBB892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100" w:type="dxa"/>
          </w:tcPr>
          <w:p w14:paraId="2674A89C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425964">
              <w:t>11 420 258</w:t>
            </w:r>
          </w:p>
        </w:tc>
      </w:tr>
      <w:tr w:rsidR="00F878D9" w:rsidRPr="00D52836" w14:paraId="536CB88C" w14:textId="77777777" w:rsidTr="00034FA4">
        <w:tc>
          <w:tcPr>
            <w:tcW w:w="4253" w:type="dxa"/>
          </w:tcPr>
          <w:p w14:paraId="7E6EF0D3" w14:textId="77777777" w:rsidR="00F878D9" w:rsidRPr="00D52836" w:rsidRDefault="00F878D9" w:rsidP="00034FA4">
            <w:pPr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4100" w:type="dxa"/>
          </w:tcPr>
          <w:p w14:paraId="0119BCCD" w14:textId="77777777" w:rsidR="00F878D9" w:rsidRPr="00D52836" w:rsidRDefault="00F878D9" w:rsidP="00514A16">
            <w:pPr>
              <w:jc w:val="right"/>
              <w:rPr>
                <w:rFonts w:cs="Arial"/>
              </w:rPr>
            </w:pPr>
            <w:r w:rsidRPr="00425964">
              <w:t>660 742</w:t>
            </w:r>
          </w:p>
        </w:tc>
      </w:tr>
    </w:tbl>
    <w:p w14:paraId="0CF0B5EB" w14:textId="77777777" w:rsidR="00F878D9" w:rsidRPr="00823A61" w:rsidRDefault="00F878D9" w:rsidP="00F878D9"/>
    <w:p w14:paraId="097FBC43" w14:textId="77777777" w:rsidR="0096759F" w:rsidRPr="0096759F" w:rsidRDefault="0096759F" w:rsidP="00F878D9">
      <w:pPr>
        <w:pStyle w:val="Akapitzlist"/>
        <w:ind w:left="357"/>
        <w:rPr>
          <w:rFonts w:eastAsia="Arial Nova"/>
        </w:rPr>
      </w:pPr>
    </w:p>
    <w:sectPr w:rsidR="0096759F" w:rsidRPr="0096759F" w:rsidSect="00C736FE">
      <w:headerReference w:type="default" r:id="rId13"/>
      <w:headerReference w:type="first" r:id="rId14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ECDC" w14:textId="77777777" w:rsidR="00025F45" w:rsidRDefault="00025F45">
      <w:r>
        <w:separator/>
      </w:r>
    </w:p>
    <w:p w14:paraId="1F7D922F" w14:textId="77777777" w:rsidR="00025F45" w:rsidRDefault="00025F45"/>
    <w:p w14:paraId="2F5DDBE2" w14:textId="77777777" w:rsidR="00025F45" w:rsidRDefault="00025F45" w:rsidP="008E1B26"/>
  </w:endnote>
  <w:endnote w:type="continuationSeparator" w:id="0">
    <w:p w14:paraId="48B0D45F" w14:textId="77777777" w:rsidR="00025F45" w:rsidRDefault="00025F45">
      <w:r>
        <w:continuationSeparator/>
      </w:r>
    </w:p>
    <w:p w14:paraId="42D022AB" w14:textId="77777777" w:rsidR="00025F45" w:rsidRDefault="00025F45"/>
    <w:p w14:paraId="45CED203" w14:textId="77777777" w:rsidR="00025F45" w:rsidRDefault="00025F45" w:rsidP="008E1B26"/>
  </w:endnote>
  <w:endnote w:type="continuationNotice" w:id="1">
    <w:p w14:paraId="127D2234" w14:textId="77777777" w:rsidR="00025F45" w:rsidRDefault="00025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F92F" w14:textId="77777777" w:rsidR="00034FA4" w:rsidRDefault="00034FA4" w:rsidP="008F18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15454F" w14:textId="77777777" w:rsidR="00034FA4" w:rsidRDefault="00034FA4">
    <w:pPr>
      <w:pStyle w:val="Stopka"/>
    </w:pPr>
  </w:p>
  <w:p w14:paraId="6610BB3E" w14:textId="77777777" w:rsidR="00034FA4" w:rsidRDefault="00034FA4"/>
  <w:p w14:paraId="2AEC27AB" w14:textId="77777777" w:rsidR="00034FA4" w:rsidRDefault="00034FA4"/>
  <w:p w14:paraId="40BAA569" w14:textId="77777777" w:rsidR="00034FA4" w:rsidRDefault="00034FA4"/>
  <w:p w14:paraId="53688243" w14:textId="77777777" w:rsidR="00034FA4" w:rsidRDefault="00034FA4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8256"/>
      <w:docPartObj>
        <w:docPartGallery w:val="Page Numbers (Bottom of Page)"/>
        <w:docPartUnique/>
      </w:docPartObj>
    </w:sdtPr>
    <w:sdtEndPr/>
    <w:sdtContent>
      <w:p w14:paraId="7D3E859E" w14:textId="2670CE27" w:rsidR="00034FA4" w:rsidRDefault="00034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80">
          <w:rPr>
            <w:noProof/>
          </w:rPr>
          <w:t>4</w:t>
        </w:r>
        <w:r>
          <w:fldChar w:fldCharType="end"/>
        </w:r>
      </w:p>
    </w:sdtContent>
  </w:sdt>
  <w:p w14:paraId="629901E5" w14:textId="77777777" w:rsidR="00034FA4" w:rsidRDefault="00034FA4" w:rsidP="0066669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38DA" w14:textId="77777777" w:rsidR="00034FA4" w:rsidRDefault="00034FA4" w:rsidP="00CA5A2E">
    <w:pPr>
      <w:pStyle w:val="Stopka"/>
    </w:pPr>
  </w:p>
  <w:p w14:paraId="5A64B76B" w14:textId="77777777" w:rsidR="00034FA4" w:rsidRDefault="00034FA4" w:rsidP="00984B33">
    <w:pPr>
      <w:pStyle w:val="Stopka"/>
      <w:tabs>
        <w:tab w:val="clear" w:pos="9072"/>
        <w:tab w:val="left" w:pos="4963"/>
        <w:tab w:val="left" w:pos="567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90DE" w14:textId="77777777" w:rsidR="00025F45" w:rsidRDefault="00025F45">
      <w:r>
        <w:separator/>
      </w:r>
    </w:p>
    <w:p w14:paraId="528D4979" w14:textId="77777777" w:rsidR="00025F45" w:rsidRDefault="00025F45"/>
    <w:p w14:paraId="114882F9" w14:textId="77777777" w:rsidR="00025F45" w:rsidRDefault="00025F45" w:rsidP="008E1B26"/>
  </w:footnote>
  <w:footnote w:type="continuationSeparator" w:id="0">
    <w:p w14:paraId="010647E1" w14:textId="77777777" w:rsidR="00025F45" w:rsidRDefault="00025F45">
      <w:r>
        <w:continuationSeparator/>
      </w:r>
    </w:p>
    <w:p w14:paraId="69003576" w14:textId="77777777" w:rsidR="00025F45" w:rsidRDefault="00025F45"/>
    <w:p w14:paraId="480FEEF2" w14:textId="77777777" w:rsidR="00025F45" w:rsidRDefault="00025F45" w:rsidP="008E1B26"/>
  </w:footnote>
  <w:footnote w:type="continuationNotice" w:id="1">
    <w:p w14:paraId="7E44B06B" w14:textId="77777777" w:rsidR="00025F45" w:rsidRDefault="00025F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9468" w14:textId="77777777" w:rsidR="00025F45" w:rsidRDefault="00025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18D4" w14:textId="77777777" w:rsidR="00034FA4" w:rsidRDefault="00034F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0ECE" w14:textId="77777777" w:rsidR="00034FA4" w:rsidRPr="006F3959" w:rsidRDefault="00034FA4" w:rsidP="006F3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515B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93EA9"/>
    <w:multiLevelType w:val="hybridMultilevel"/>
    <w:tmpl w:val="2DEE5E08"/>
    <w:lvl w:ilvl="0" w:tplc="B6603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2B6172"/>
    <w:multiLevelType w:val="hybridMultilevel"/>
    <w:tmpl w:val="2E3E7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82F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B50C53"/>
    <w:multiLevelType w:val="hybridMultilevel"/>
    <w:tmpl w:val="E0F4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2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E37C78"/>
    <w:multiLevelType w:val="hybridMultilevel"/>
    <w:tmpl w:val="B2D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erulska Zuzanna">
    <w15:presenceInfo w15:providerId="AD" w15:userId="S-1-5-21-2682257222-1983416253-2671480898-35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0C5E"/>
    <w:rsid w:val="00001F88"/>
    <w:rsid w:val="000037B5"/>
    <w:rsid w:val="000039F3"/>
    <w:rsid w:val="000055CA"/>
    <w:rsid w:val="00010454"/>
    <w:rsid w:val="00011B19"/>
    <w:rsid w:val="00011EB4"/>
    <w:rsid w:val="00015BD2"/>
    <w:rsid w:val="00016049"/>
    <w:rsid w:val="000227D5"/>
    <w:rsid w:val="00022D4A"/>
    <w:rsid w:val="00024E92"/>
    <w:rsid w:val="00025EC2"/>
    <w:rsid w:val="00025F45"/>
    <w:rsid w:val="0003020A"/>
    <w:rsid w:val="000302FF"/>
    <w:rsid w:val="00032096"/>
    <w:rsid w:val="00034FA4"/>
    <w:rsid w:val="00036305"/>
    <w:rsid w:val="000370F9"/>
    <w:rsid w:val="00040B83"/>
    <w:rsid w:val="00042804"/>
    <w:rsid w:val="00042BC1"/>
    <w:rsid w:val="00043ADF"/>
    <w:rsid w:val="00045EDC"/>
    <w:rsid w:val="000539BE"/>
    <w:rsid w:val="00054953"/>
    <w:rsid w:val="00061C04"/>
    <w:rsid w:val="000628EA"/>
    <w:rsid w:val="000645B4"/>
    <w:rsid w:val="00066EC7"/>
    <w:rsid w:val="00070870"/>
    <w:rsid w:val="00072685"/>
    <w:rsid w:val="00074184"/>
    <w:rsid w:val="000756B7"/>
    <w:rsid w:val="00075942"/>
    <w:rsid w:val="00076E50"/>
    <w:rsid w:val="000810E7"/>
    <w:rsid w:val="0008146E"/>
    <w:rsid w:val="000831AC"/>
    <w:rsid w:val="00084C9B"/>
    <w:rsid w:val="000915A1"/>
    <w:rsid w:val="00092F44"/>
    <w:rsid w:val="000936B7"/>
    <w:rsid w:val="00094CCB"/>
    <w:rsid w:val="000952A5"/>
    <w:rsid w:val="00095FC1"/>
    <w:rsid w:val="00096A38"/>
    <w:rsid w:val="00097851"/>
    <w:rsid w:val="000A060A"/>
    <w:rsid w:val="000A1146"/>
    <w:rsid w:val="000A1233"/>
    <w:rsid w:val="000A27BD"/>
    <w:rsid w:val="000A3B21"/>
    <w:rsid w:val="000A5162"/>
    <w:rsid w:val="000A5379"/>
    <w:rsid w:val="000A6BB2"/>
    <w:rsid w:val="000B15DE"/>
    <w:rsid w:val="000B18D3"/>
    <w:rsid w:val="000B2C5B"/>
    <w:rsid w:val="000B37E8"/>
    <w:rsid w:val="000B3A7A"/>
    <w:rsid w:val="000B720D"/>
    <w:rsid w:val="000C1ED9"/>
    <w:rsid w:val="000C2AFF"/>
    <w:rsid w:val="000C3725"/>
    <w:rsid w:val="000C4178"/>
    <w:rsid w:val="000C4F16"/>
    <w:rsid w:val="000C618A"/>
    <w:rsid w:val="000C70BA"/>
    <w:rsid w:val="000C722D"/>
    <w:rsid w:val="000C79A3"/>
    <w:rsid w:val="000D0EA5"/>
    <w:rsid w:val="000D2AC6"/>
    <w:rsid w:val="000D2C30"/>
    <w:rsid w:val="000D50DE"/>
    <w:rsid w:val="000E0791"/>
    <w:rsid w:val="000E1123"/>
    <w:rsid w:val="000E33BA"/>
    <w:rsid w:val="000E6E26"/>
    <w:rsid w:val="000E7162"/>
    <w:rsid w:val="000F1228"/>
    <w:rsid w:val="000F3C13"/>
    <w:rsid w:val="000F4169"/>
    <w:rsid w:val="000F6033"/>
    <w:rsid w:val="00100215"/>
    <w:rsid w:val="00100851"/>
    <w:rsid w:val="00100F88"/>
    <w:rsid w:val="00101B53"/>
    <w:rsid w:val="00102387"/>
    <w:rsid w:val="0010278A"/>
    <w:rsid w:val="001036F4"/>
    <w:rsid w:val="00103C70"/>
    <w:rsid w:val="00105B45"/>
    <w:rsid w:val="001062F2"/>
    <w:rsid w:val="00106FC5"/>
    <w:rsid w:val="00107A2E"/>
    <w:rsid w:val="00111783"/>
    <w:rsid w:val="001121D5"/>
    <w:rsid w:val="00115B33"/>
    <w:rsid w:val="001164D9"/>
    <w:rsid w:val="00117774"/>
    <w:rsid w:val="00120A58"/>
    <w:rsid w:val="00121914"/>
    <w:rsid w:val="00122E9B"/>
    <w:rsid w:val="001245FC"/>
    <w:rsid w:val="0012542C"/>
    <w:rsid w:val="001255F4"/>
    <w:rsid w:val="001257C4"/>
    <w:rsid w:val="00126440"/>
    <w:rsid w:val="00132BCF"/>
    <w:rsid w:val="00135A3D"/>
    <w:rsid w:val="00135C54"/>
    <w:rsid w:val="00136FB2"/>
    <w:rsid w:val="001426F7"/>
    <w:rsid w:val="00143012"/>
    <w:rsid w:val="00143C80"/>
    <w:rsid w:val="0014513B"/>
    <w:rsid w:val="00145BF2"/>
    <w:rsid w:val="00147FB1"/>
    <w:rsid w:val="001510F9"/>
    <w:rsid w:val="00153B45"/>
    <w:rsid w:val="001542D4"/>
    <w:rsid w:val="00156F02"/>
    <w:rsid w:val="001611DA"/>
    <w:rsid w:val="00161BBE"/>
    <w:rsid w:val="001622F9"/>
    <w:rsid w:val="00164FAA"/>
    <w:rsid w:val="00166AE4"/>
    <w:rsid w:val="001711E0"/>
    <w:rsid w:val="00171B22"/>
    <w:rsid w:val="001723F9"/>
    <w:rsid w:val="001742FB"/>
    <w:rsid w:val="001747FA"/>
    <w:rsid w:val="001751CD"/>
    <w:rsid w:val="0017631E"/>
    <w:rsid w:val="00177D1F"/>
    <w:rsid w:val="00177D85"/>
    <w:rsid w:val="001814AF"/>
    <w:rsid w:val="00183F6B"/>
    <w:rsid w:val="0018714C"/>
    <w:rsid w:val="001878AB"/>
    <w:rsid w:val="0019021F"/>
    <w:rsid w:val="00190727"/>
    <w:rsid w:val="00190744"/>
    <w:rsid w:val="00190DBE"/>
    <w:rsid w:val="001927BE"/>
    <w:rsid w:val="00192D54"/>
    <w:rsid w:val="00193A5B"/>
    <w:rsid w:val="001A2958"/>
    <w:rsid w:val="001A2DBB"/>
    <w:rsid w:val="001A5E3D"/>
    <w:rsid w:val="001A5E59"/>
    <w:rsid w:val="001A74A1"/>
    <w:rsid w:val="001B38A7"/>
    <w:rsid w:val="001B5085"/>
    <w:rsid w:val="001B74F5"/>
    <w:rsid w:val="001B7A1F"/>
    <w:rsid w:val="001C03F3"/>
    <w:rsid w:val="001C0DB1"/>
    <w:rsid w:val="001C176C"/>
    <w:rsid w:val="001C2AB2"/>
    <w:rsid w:val="001C3032"/>
    <w:rsid w:val="001C503C"/>
    <w:rsid w:val="001C60D5"/>
    <w:rsid w:val="001C650A"/>
    <w:rsid w:val="001D03DF"/>
    <w:rsid w:val="001D03E3"/>
    <w:rsid w:val="001D0DA0"/>
    <w:rsid w:val="001D3925"/>
    <w:rsid w:val="001D5AA0"/>
    <w:rsid w:val="001D6235"/>
    <w:rsid w:val="001D6AF8"/>
    <w:rsid w:val="001D7658"/>
    <w:rsid w:val="001D7A5E"/>
    <w:rsid w:val="001E0E32"/>
    <w:rsid w:val="001E25A1"/>
    <w:rsid w:val="001E2AEC"/>
    <w:rsid w:val="001E2ED1"/>
    <w:rsid w:val="001E3050"/>
    <w:rsid w:val="001E47EF"/>
    <w:rsid w:val="001E671F"/>
    <w:rsid w:val="001E7C23"/>
    <w:rsid w:val="001F23D4"/>
    <w:rsid w:val="00201A26"/>
    <w:rsid w:val="00202DDE"/>
    <w:rsid w:val="0020452E"/>
    <w:rsid w:val="002051A8"/>
    <w:rsid w:val="00206359"/>
    <w:rsid w:val="00206D55"/>
    <w:rsid w:val="0021089C"/>
    <w:rsid w:val="00211622"/>
    <w:rsid w:val="00211CC1"/>
    <w:rsid w:val="00212781"/>
    <w:rsid w:val="0021372F"/>
    <w:rsid w:val="002176C7"/>
    <w:rsid w:val="00223F07"/>
    <w:rsid w:val="0022427F"/>
    <w:rsid w:val="00224977"/>
    <w:rsid w:val="00227825"/>
    <w:rsid w:val="0023099F"/>
    <w:rsid w:val="00232508"/>
    <w:rsid w:val="00233A58"/>
    <w:rsid w:val="00235DF3"/>
    <w:rsid w:val="002410F7"/>
    <w:rsid w:val="002411AB"/>
    <w:rsid w:val="00242ECF"/>
    <w:rsid w:val="00243BB4"/>
    <w:rsid w:val="002460FB"/>
    <w:rsid w:val="00246D14"/>
    <w:rsid w:val="002476AF"/>
    <w:rsid w:val="00250BD8"/>
    <w:rsid w:val="00251DA4"/>
    <w:rsid w:val="00252809"/>
    <w:rsid w:val="00253796"/>
    <w:rsid w:val="0025680C"/>
    <w:rsid w:val="00260627"/>
    <w:rsid w:val="0026132E"/>
    <w:rsid w:val="00263F3B"/>
    <w:rsid w:val="0026514A"/>
    <w:rsid w:val="00265156"/>
    <w:rsid w:val="0026646E"/>
    <w:rsid w:val="0026693D"/>
    <w:rsid w:val="002670EC"/>
    <w:rsid w:val="00271FA0"/>
    <w:rsid w:val="00276189"/>
    <w:rsid w:val="00276488"/>
    <w:rsid w:val="00284E2F"/>
    <w:rsid w:val="00286124"/>
    <w:rsid w:val="00286D12"/>
    <w:rsid w:val="0029195C"/>
    <w:rsid w:val="00291B5B"/>
    <w:rsid w:val="00293F3B"/>
    <w:rsid w:val="0029500B"/>
    <w:rsid w:val="002A2A32"/>
    <w:rsid w:val="002A3A97"/>
    <w:rsid w:val="002A4193"/>
    <w:rsid w:val="002B3C42"/>
    <w:rsid w:val="002B4947"/>
    <w:rsid w:val="002B5B3D"/>
    <w:rsid w:val="002B79AF"/>
    <w:rsid w:val="002C0B0B"/>
    <w:rsid w:val="002C0FA3"/>
    <w:rsid w:val="002C379A"/>
    <w:rsid w:val="002C58C8"/>
    <w:rsid w:val="002C64CA"/>
    <w:rsid w:val="002C68AB"/>
    <w:rsid w:val="002C7C6D"/>
    <w:rsid w:val="002D2730"/>
    <w:rsid w:val="002D314E"/>
    <w:rsid w:val="002D628B"/>
    <w:rsid w:val="002F1380"/>
    <w:rsid w:val="002F4BB2"/>
    <w:rsid w:val="002F5141"/>
    <w:rsid w:val="002F66BD"/>
    <w:rsid w:val="002F6A52"/>
    <w:rsid w:val="002F764C"/>
    <w:rsid w:val="002F77CE"/>
    <w:rsid w:val="00301CEB"/>
    <w:rsid w:val="003051AB"/>
    <w:rsid w:val="003062C7"/>
    <w:rsid w:val="00307201"/>
    <w:rsid w:val="00310712"/>
    <w:rsid w:val="003114FD"/>
    <w:rsid w:val="00311670"/>
    <w:rsid w:val="00312767"/>
    <w:rsid w:val="0032052D"/>
    <w:rsid w:val="00325E49"/>
    <w:rsid w:val="00327E5E"/>
    <w:rsid w:val="00330586"/>
    <w:rsid w:val="00331435"/>
    <w:rsid w:val="00337759"/>
    <w:rsid w:val="0034245A"/>
    <w:rsid w:val="00342FD7"/>
    <w:rsid w:val="00344830"/>
    <w:rsid w:val="003525FF"/>
    <w:rsid w:val="003527AA"/>
    <w:rsid w:val="003536EC"/>
    <w:rsid w:val="00354925"/>
    <w:rsid w:val="00356A74"/>
    <w:rsid w:val="00360241"/>
    <w:rsid w:val="00363C9B"/>
    <w:rsid w:val="00365353"/>
    <w:rsid w:val="00366CDB"/>
    <w:rsid w:val="00370F70"/>
    <w:rsid w:val="003730D9"/>
    <w:rsid w:val="00375AB6"/>
    <w:rsid w:val="00375E51"/>
    <w:rsid w:val="00376823"/>
    <w:rsid w:val="003778E3"/>
    <w:rsid w:val="00377AF8"/>
    <w:rsid w:val="003803F9"/>
    <w:rsid w:val="0038076D"/>
    <w:rsid w:val="00381248"/>
    <w:rsid w:val="00382CC6"/>
    <w:rsid w:val="00385DF3"/>
    <w:rsid w:val="0039135E"/>
    <w:rsid w:val="00391A1B"/>
    <w:rsid w:val="0039213A"/>
    <w:rsid w:val="00393424"/>
    <w:rsid w:val="00393F26"/>
    <w:rsid w:val="00395AEC"/>
    <w:rsid w:val="00395E8A"/>
    <w:rsid w:val="003A465D"/>
    <w:rsid w:val="003A4811"/>
    <w:rsid w:val="003B11CE"/>
    <w:rsid w:val="003B18B1"/>
    <w:rsid w:val="003B315B"/>
    <w:rsid w:val="003B3B8E"/>
    <w:rsid w:val="003B4464"/>
    <w:rsid w:val="003B60F9"/>
    <w:rsid w:val="003C01B3"/>
    <w:rsid w:val="003C0936"/>
    <w:rsid w:val="003C23FC"/>
    <w:rsid w:val="003C3441"/>
    <w:rsid w:val="003C35B2"/>
    <w:rsid w:val="003C3EA3"/>
    <w:rsid w:val="003D052E"/>
    <w:rsid w:val="003D1EE6"/>
    <w:rsid w:val="003D3100"/>
    <w:rsid w:val="003E3698"/>
    <w:rsid w:val="003E3924"/>
    <w:rsid w:val="003E4F2D"/>
    <w:rsid w:val="003E70F3"/>
    <w:rsid w:val="003F2C4A"/>
    <w:rsid w:val="003F4F3B"/>
    <w:rsid w:val="003F7837"/>
    <w:rsid w:val="00400C72"/>
    <w:rsid w:val="00401FC8"/>
    <w:rsid w:val="00402F5F"/>
    <w:rsid w:val="00402F8A"/>
    <w:rsid w:val="004057BE"/>
    <w:rsid w:val="00412993"/>
    <w:rsid w:val="0041437E"/>
    <w:rsid w:val="004153AF"/>
    <w:rsid w:val="004200A6"/>
    <w:rsid w:val="00422B64"/>
    <w:rsid w:val="004248A6"/>
    <w:rsid w:val="00426450"/>
    <w:rsid w:val="00426EB5"/>
    <w:rsid w:val="00427A5C"/>
    <w:rsid w:val="0043140C"/>
    <w:rsid w:val="00431E9B"/>
    <w:rsid w:val="00432BA3"/>
    <w:rsid w:val="00433804"/>
    <w:rsid w:val="00433A24"/>
    <w:rsid w:val="004369EF"/>
    <w:rsid w:val="0044024F"/>
    <w:rsid w:val="00443254"/>
    <w:rsid w:val="004466C0"/>
    <w:rsid w:val="00447DF8"/>
    <w:rsid w:val="0045139D"/>
    <w:rsid w:val="00457694"/>
    <w:rsid w:val="0045786A"/>
    <w:rsid w:val="00461CDD"/>
    <w:rsid w:val="00461D5D"/>
    <w:rsid w:val="004638BD"/>
    <w:rsid w:val="004655CE"/>
    <w:rsid w:val="004659EE"/>
    <w:rsid w:val="00465E7A"/>
    <w:rsid w:val="00466708"/>
    <w:rsid w:val="004667B9"/>
    <w:rsid w:val="004676FA"/>
    <w:rsid w:val="00467B5A"/>
    <w:rsid w:val="00471831"/>
    <w:rsid w:val="00473052"/>
    <w:rsid w:val="00475E9B"/>
    <w:rsid w:val="00475EF5"/>
    <w:rsid w:val="00477D42"/>
    <w:rsid w:val="0048176D"/>
    <w:rsid w:val="00481A6D"/>
    <w:rsid w:val="00482F05"/>
    <w:rsid w:val="00483E95"/>
    <w:rsid w:val="00484B96"/>
    <w:rsid w:val="00486409"/>
    <w:rsid w:val="0049482B"/>
    <w:rsid w:val="00495B84"/>
    <w:rsid w:val="004A070B"/>
    <w:rsid w:val="004A1ED0"/>
    <w:rsid w:val="004B0C27"/>
    <w:rsid w:val="004B0D82"/>
    <w:rsid w:val="004B5C8B"/>
    <w:rsid w:val="004B6C7C"/>
    <w:rsid w:val="004C3E6E"/>
    <w:rsid w:val="004C454D"/>
    <w:rsid w:val="004C614E"/>
    <w:rsid w:val="004C641C"/>
    <w:rsid w:val="004C7612"/>
    <w:rsid w:val="004C77B3"/>
    <w:rsid w:val="004C7EEC"/>
    <w:rsid w:val="004D0452"/>
    <w:rsid w:val="004D0B81"/>
    <w:rsid w:val="004D1EC1"/>
    <w:rsid w:val="004D549D"/>
    <w:rsid w:val="004D5C08"/>
    <w:rsid w:val="004D71E2"/>
    <w:rsid w:val="004E322D"/>
    <w:rsid w:val="004E5247"/>
    <w:rsid w:val="004E57E3"/>
    <w:rsid w:val="004E6045"/>
    <w:rsid w:val="004E670E"/>
    <w:rsid w:val="004E68BF"/>
    <w:rsid w:val="004F09AD"/>
    <w:rsid w:val="004F27F0"/>
    <w:rsid w:val="004F2F48"/>
    <w:rsid w:val="004F32FB"/>
    <w:rsid w:val="004F4B04"/>
    <w:rsid w:val="004F4D68"/>
    <w:rsid w:val="004F5791"/>
    <w:rsid w:val="00500396"/>
    <w:rsid w:val="005026D4"/>
    <w:rsid w:val="005030FA"/>
    <w:rsid w:val="00503C2A"/>
    <w:rsid w:val="00503C99"/>
    <w:rsid w:val="00504DA1"/>
    <w:rsid w:val="0050727A"/>
    <w:rsid w:val="005106D0"/>
    <w:rsid w:val="0051205E"/>
    <w:rsid w:val="00513519"/>
    <w:rsid w:val="00514008"/>
    <w:rsid w:val="00514386"/>
    <w:rsid w:val="00514A16"/>
    <w:rsid w:val="00515FDB"/>
    <w:rsid w:val="00517948"/>
    <w:rsid w:val="00517C33"/>
    <w:rsid w:val="00521174"/>
    <w:rsid w:val="00523B4A"/>
    <w:rsid w:val="0053316B"/>
    <w:rsid w:val="00536243"/>
    <w:rsid w:val="005439B6"/>
    <w:rsid w:val="00544C67"/>
    <w:rsid w:val="005450FC"/>
    <w:rsid w:val="00545777"/>
    <w:rsid w:val="005462A2"/>
    <w:rsid w:val="005462B7"/>
    <w:rsid w:val="00552F34"/>
    <w:rsid w:val="005534CD"/>
    <w:rsid w:val="0055679B"/>
    <w:rsid w:val="00557B1B"/>
    <w:rsid w:val="00562841"/>
    <w:rsid w:val="00562AF9"/>
    <w:rsid w:val="00566066"/>
    <w:rsid w:val="005662EE"/>
    <w:rsid w:val="00566FF7"/>
    <w:rsid w:val="005670B9"/>
    <w:rsid w:val="005677F7"/>
    <w:rsid w:val="00570E3C"/>
    <w:rsid w:val="005719F1"/>
    <w:rsid w:val="00576C68"/>
    <w:rsid w:val="00577B91"/>
    <w:rsid w:val="0058050C"/>
    <w:rsid w:val="00582174"/>
    <w:rsid w:val="00582414"/>
    <w:rsid w:val="0058440E"/>
    <w:rsid w:val="005863F7"/>
    <w:rsid w:val="005904B4"/>
    <w:rsid w:val="00590C2B"/>
    <w:rsid w:val="005951EB"/>
    <w:rsid w:val="00597C9C"/>
    <w:rsid w:val="005A2910"/>
    <w:rsid w:val="005A7BAD"/>
    <w:rsid w:val="005B15C4"/>
    <w:rsid w:val="005B35C8"/>
    <w:rsid w:val="005B4D50"/>
    <w:rsid w:val="005B5224"/>
    <w:rsid w:val="005B7469"/>
    <w:rsid w:val="005C19B6"/>
    <w:rsid w:val="005C7506"/>
    <w:rsid w:val="005D0A3F"/>
    <w:rsid w:val="005D1B76"/>
    <w:rsid w:val="005D23BA"/>
    <w:rsid w:val="005D3703"/>
    <w:rsid w:val="005D3F6E"/>
    <w:rsid w:val="005E0828"/>
    <w:rsid w:val="005E33BA"/>
    <w:rsid w:val="005E3E6F"/>
    <w:rsid w:val="005E4780"/>
    <w:rsid w:val="005E4B69"/>
    <w:rsid w:val="005E7929"/>
    <w:rsid w:val="005F373E"/>
    <w:rsid w:val="005F37B2"/>
    <w:rsid w:val="005F3FF9"/>
    <w:rsid w:val="005F5808"/>
    <w:rsid w:val="005F68D0"/>
    <w:rsid w:val="005F6FFB"/>
    <w:rsid w:val="006008CF"/>
    <w:rsid w:val="006014E8"/>
    <w:rsid w:val="00601643"/>
    <w:rsid w:val="00603E0C"/>
    <w:rsid w:val="00604C5F"/>
    <w:rsid w:val="0060502E"/>
    <w:rsid w:val="0060571D"/>
    <w:rsid w:val="00611C88"/>
    <w:rsid w:val="0061297C"/>
    <w:rsid w:val="00615096"/>
    <w:rsid w:val="006163A2"/>
    <w:rsid w:val="00620AD2"/>
    <w:rsid w:val="00620D4C"/>
    <w:rsid w:val="00621079"/>
    <w:rsid w:val="00621E60"/>
    <w:rsid w:val="0062308A"/>
    <w:rsid w:val="00624F15"/>
    <w:rsid w:val="00625D86"/>
    <w:rsid w:val="0062626D"/>
    <w:rsid w:val="0063129E"/>
    <w:rsid w:val="006320F2"/>
    <w:rsid w:val="00632682"/>
    <w:rsid w:val="006334C5"/>
    <w:rsid w:val="0063404B"/>
    <w:rsid w:val="006375CB"/>
    <w:rsid w:val="00640657"/>
    <w:rsid w:val="006411B8"/>
    <w:rsid w:val="006411BD"/>
    <w:rsid w:val="00641BE6"/>
    <w:rsid w:val="00641CCF"/>
    <w:rsid w:val="006426B2"/>
    <w:rsid w:val="006437CA"/>
    <w:rsid w:val="00647AAA"/>
    <w:rsid w:val="00652989"/>
    <w:rsid w:val="00652F7E"/>
    <w:rsid w:val="006537AF"/>
    <w:rsid w:val="00653C37"/>
    <w:rsid w:val="00653DF5"/>
    <w:rsid w:val="00660B27"/>
    <w:rsid w:val="00662150"/>
    <w:rsid w:val="00663B6A"/>
    <w:rsid w:val="00666693"/>
    <w:rsid w:val="006670F6"/>
    <w:rsid w:val="006676A7"/>
    <w:rsid w:val="006677C1"/>
    <w:rsid w:val="006714FB"/>
    <w:rsid w:val="00673C43"/>
    <w:rsid w:val="00681C5D"/>
    <w:rsid w:val="00683802"/>
    <w:rsid w:val="00685783"/>
    <w:rsid w:val="0068620F"/>
    <w:rsid w:val="006941DA"/>
    <w:rsid w:val="0069642C"/>
    <w:rsid w:val="006A050E"/>
    <w:rsid w:val="006A1A5C"/>
    <w:rsid w:val="006A2B76"/>
    <w:rsid w:val="006A34FE"/>
    <w:rsid w:val="006A6D70"/>
    <w:rsid w:val="006B1600"/>
    <w:rsid w:val="006B1F14"/>
    <w:rsid w:val="006B2921"/>
    <w:rsid w:val="006B57A7"/>
    <w:rsid w:val="006B589E"/>
    <w:rsid w:val="006C1B64"/>
    <w:rsid w:val="006C5531"/>
    <w:rsid w:val="006C692E"/>
    <w:rsid w:val="006D149F"/>
    <w:rsid w:val="006D18C8"/>
    <w:rsid w:val="006D41B0"/>
    <w:rsid w:val="006D51F2"/>
    <w:rsid w:val="006D5226"/>
    <w:rsid w:val="006D6F60"/>
    <w:rsid w:val="006D73EA"/>
    <w:rsid w:val="006E13F7"/>
    <w:rsid w:val="006E2AFF"/>
    <w:rsid w:val="006E394A"/>
    <w:rsid w:val="006F0E70"/>
    <w:rsid w:val="006F16F2"/>
    <w:rsid w:val="006F1A4C"/>
    <w:rsid w:val="006F1C8B"/>
    <w:rsid w:val="006F3959"/>
    <w:rsid w:val="006F42B1"/>
    <w:rsid w:val="006F44BE"/>
    <w:rsid w:val="006F44C1"/>
    <w:rsid w:val="006F4D11"/>
    <w:rsid w:val="006F678B"/>
    <w:rsid w:val="006F6952"/>
    <w:rsid w:val="00700065"/>
    <w:rsid w:val="0070274B"/>
    <w:rsid w:val="00703D8D"/>
    <w:rsid w:val="00704954"/>
    <w:rsid w:val="007049DD"/>
    <w:rsid w:val="00706309"/>
    <w:rsid w:val="0070644C"/>
    <w:rsid w:val="00706E98"/>
    <w:rsid w:val="00711472"/>
    <w:rsid w:val="0071202A"/>
    <w:rsid w:val="007159F3"/>
    <w:rsid w:val="007175FE"/>
    <w:rsid w:val="00717E2D"/>
    <w:rsid w:val="007205DF"/>
    <w:rsid w:val="007237AB"/>
    <w:rsid w:val="0072430F"/>
    <w:rsid w:val="00724541"/>
    <w:rsid w:val="00731257"/>
    <w:rsid w:val="00731E9B"/>
    <w:rsid w:val="00733884"/>
    <w:rsid w:val="00733E2A"/>
    <w:rsid w:val="0073510A"/>
    <w:rsid w:val="0073603C"/>
    <w:rsid w:val="0073626C"/>
    <w:rsid w:val="0073741E"/>
    <w:rsid w:val="0074309D"/>
    <w:rsid w:val="007447A7"/>
    <w:rsid w:val="0074533C"/>
    <w:rsid w:val="00747D7B"/>
    <w:rsid w:val="00750EAE"/>
    <w:rsid w:val="00752B11"/>
    <w:rsid w:val="00752FD5"/>
    <w:rsid w:val="00753B00"/>
    <w:rsid w:val="007546BA"/>
    <w:rsid w:val="00755947"/>
    <w:rsid w:val="00756616"/>
    <w:rsid w:val="007602EE"/>
    <w:rsid w:val="007624CF"/>
    <w:rsid w:val="007632F7"/>
    <w:rsid w:val="00764F73"/>
    <w:rsid w:val="007650B8"/>
    <w:rsid w:val="007663B2"/>
    <w:rsid w:val="007665ED"/>
    <w:rsid w:val="00770150"/>
    <w:rsid w:val="007714E3"/>
    <w:rsid w:val="00773E30"/>
    <w:rsid w:val="00774343"/>
    <w:rsid w:val="00774D20"/>
    <w:rsid w:val="0077649F"/>
    <w:rsid w:val="00780529"/>
    <w:rsid w:val="0078074C"/>
    <w:rsid w:val="00782EC6"/>
    <w:rsid w:val="00793BA6"/>
    <w:rsid w:val="007943C9"/>
    <w:rsid w:val="00795753"/>
    <w:rsid w:val="00796D0F"/>
    <w:rsid w:val="007A0D5D"/>
    <w:rsid w:val="007A1D1C"/>
    <w:rsid w:val="007A4793"/>
    <w:rsid w:val="007A5E46"/>
    <w:rsid w:val="007A78BB"/>
    <w:rsid w:val="007B036A"/>
    <w:rsid w:val="007B5306"/>
    <w:rsid w:val="007C0331"/>
    <w:rsid w:val="007C193C"/>
    <w:rsid w:val="007C2F2A"/>
    <w:rsid w:val="007C330A"/>
    <w:rsid w:val="007C47EA"/>
    <w:rsid w:val="007C533C"/>
    <w:rsid w:val="007C55BB"/>
    <w:rsid w:val="007C6429"/>
    <w:rsid w:val="007C69C4"/>
    <w:rsid w:val="007C766D"/>
    <w:rsid w:val="007C7D80"/>
    <w:rsid w:val="007D00D3"/>
    <w:rsid w:val="007D3141"/>
    <w:rsid w:val="007D512E"/>
    <w:rsid w:val="007D52B0"/>
    <w:rsid w:val="007D7D35"/>
    <w:rsid w:val="007E1EFD"/>
    <w:rsid w:val="007E2C22"/>
    <w:rsid w:val="007E6A66"/>
    <w:rsid w:val="007F12E8"/>
    <w:rsid w:val="007F6567"/>
    <w:rsid w:val="00801195"/>
    <w:rsid w:val="008015FD"/>
    <w:rsid w:val="00802DAC"/>
    <w:rsid w:val="008041DE"/>
    <w:rsid w:val="008041FA"/>
    <w:rsid w:val="00804E1E"/>
    <w:rsid w:val="00806353"/>
    <w:rsid w:val="008067D0"/>
    <w:rsid w:val="0081195A"/>
    <w:rsid w:val="008134CA"/>
    <w:rsid w:val="00814885"/>
    <w:rsid w:val="0081637E"/>
    <w:rsid w:val="00817E5A"/>
    <w:rsid w:val="0082080D"/>
    <w:rsid w:val="00824682"/>
    <w:rsid w:val="00825CD3"/>
    <w:rsid w:val="008302B4"/>
    <w:rsid w:val="00833A2F"/>
    <w:rsid w:val="00835481"/>
    <w:rsid w:val="00837259"/>
    <w:rsid w:val="00841C04"/>
    <w:rsid w:val="008441C0"/>
    <w:rsid w:val="008448D1"/>
    <w:rsid w:val="00847F79"/>
    <w:rsid w:val="00850B2D"/>
    <w:rsid w:val="008520F7"/>
    <w:rsid w:val="008545E3"/>
    <w:rsid w:val="00857206"/>
    <w:rsid w:val="00860FE2"/>
    <w:rsid w:val="00863F3D"/>
    <w:rsid w:val="00873548"/>
    <w:rsid w:val="00874A78"/>
    <w:rsid w:val="00875497"/>
    <w:rsid w:val="00875F4F"/>
    <w:rsid w:val="0087749C"/>
    <w:rsid w:val="00886AF5"/>
    <w:rsid w:val="00887DA8"/>
    <w:rsid w:val="008902A8"/>
    <w:rsid w:val="0089108A"/>
    <w:rsid w:val="008915EC"/>
    <w:rsid w:val="00894412"/>
    <w:rsid w:val="00894927"/>
    <w:rsid w:val="00896496"/>
    <w:rsid w:val="00897953"/>
    <w:rsid w:val="008A0422"/>
    <w:rsid w:val="008A108A"/>
    <w:rsid w:val="008A2CAF"/>
    <w:rsid w:val="008A40A3"/>
    <w:rsid w:val="008A7342"/>
    <w:rsid w:val="008A7A6B"/>
    <w:rsid w:val="008B271E"/>
    <w:rsid w:val="008B2FE0"/>
    <w:rsid w:val="008B3A8D"/>
    <w:rsid w:val="008B4005"/>
    <w:rsid w:val="008B47E2"/>
    <w:rsid w:val="008B52BD"/>
    <w:rsid w:val="008B57D2"/>
    <w:rsid w:val="008B5BA8"/>
    <w:rsid w:val="008C09F2"/>
    <w:rsid w:val="008C3D6F"/>
    <w:rsid w:val="008C4701"/>
    <w:rsid w:val="008C4F44"/>
    <w:rsid w:val="008C7318"/>
    <w:rsid w:val="008C73E8"/>
    <w:rsid w:val="008C7BC6"/>
    <w:rsid w:val="008D07DC"/>
    <w:rsid w:val="008D1813"/>
    <w:rsid w:val="008D2858"/>
    <w:rsid w:val="008D2933"/>
    <w:rsid w:val="008D2A15"/>
    <w:rsid w:val="008D2CDF"/>
    <w:rsid w:val="008D5BAB"/>
    <w:rsid w:val="008D650D"/>
    <w:rsid w:val="008D7C10"/>
    <w:rsid w:val="008E0E1A"/>
    <w:rsid w:val="008E183D"/>
    <w:rsid w:val="008E1B26"/>
    <w:rsid w:val="008E2311"/>
    <w:rsid w:val="008E2383"/>
    <w:rsid w:val="008E4096"/>
    <w:rsid w:val="008E4AC0"/>
    <w:rsid w:val="008E5860"/>
    <w:rsid w:val="008E58C0"/>
    <w:rsid w:val="008E66A8"/>
    <w:rsid w:val="008E790C"/>
    <w:rsid w:val="008E7E15"/>
    <w:rsid w:val="008F1885"/>
    <w:rsid w:val="008F3022"/>
    <w:rsid w:val="008F49D6"/>
    <w:rsid w:val="008F4BC5"/>
    <w:rsid w:val="008F59E9"/>
    <w:rsid w:val="008F7A35"/>
    <w:rsid w:val="008F7A4A"/>
    <w:rsid w:val="00900C43"/>
    <w:rsid w:val="00904077"/>
    <w:rsid w:val="00904506"/>
    <w:rsid w:val="009048B9"/>
    <w:rsid w:val="00904D08"/>
    <w:rsid w:val="0091044E"/>
    <w:rsid w:val="0091236C"/>
    <w:rsid w:val="00913711"/>
    <w:rsid w:val="00913D46"/>
    <w:rsid w:val="0091451F"/>
    <w:rsid w:val="00915E13"/>
    <w:rsid w:val="009216B8"/>
    <w:rsid w:val="0092174C"/>
    <w:rsid w:val="00921773"/>
    <w:rsid w:val="00921C93"/>
    <w:rsid w:val="00921F59"/>
    <w:rsid w:val="0092370E"/>
    <w:rsid w:val="00926831"/>
    <w:rsid w:val="0092691F"/>
    <w:rsid w:val="00926D07"/>
    <w:rsid w:val="009271C0"/>
    <w:rsid w:val="00933988"/>
    <w:rsid w:val="0093535B"/>
    <w:rsid w:val="00937346"/>
    <w:rsid w:val="00937B05"/>
    <w:rsid w:val="00944DD2"/>
    <w:rsid w:val="0095035A"/>
    <w:rsid w:val="00950EA2"/>
    <w:rsid w:val="00950EAF"/>
    <w:rsid w:val="009515CE"/>
    <w:rsid w:val="00951B23"/>
    <w:rsid w:val="009537D9"/>
    <w:rsid w:val="00954053"/>
    <w:rsid w:val="00954AC0"/>
    <w:rsid w:val="00954C98"/>
    <w:rsid w:val="0096020C"/>
    <w:rsid w:val="00963033"/>
    <w:rsid w:val="00963E0A"/>
    <w:rsid w:val="0096759F"/>
    <w:rsid w:val="009678E0"/>
    <w:rsid w:val="00971ACB"/>
    <w:rsid w:val="00971CA2"/>
    <w:rsid w:val="00972E4E"/>
    <w:rsid w:val="00973472"/>
    <w:rsid w:val="00976808"/>
    <w:rsid w:val="00980459"/>
    <w:rsid w:val="00983C75"/>
    <w:rsid w:val="00984373"/>
    <w:rsid w:val="00984B33"/>
    <w:rsid w:val="009857EE"/>
    <w:rsid w:val="00987ED5"/>
    <w:rsid w:val="0099194A"/>
    <w:rsid w:val="00991E04"/>
    <w:rsid w:val="00992C87"/>
    <w:rsid w:val="00994162"/>
    <w:rsid w:val="0099583A"/>
    <w:rsid w:val="009966D4"/>
    <w:rsid w:val="00997250"/>
    <w:rsid w:val="009A4B38"/>
    <w:rsid w:val="009A512B"/>
    <w:rsid w:val="009A535B"/>
    <w:rsid w:val="009A6F02"/>
    <w:rsid w:val="009A7BFF"/>
    <w:rsid w:val="009B1B15"/>
    <w:rsid w:val="009B1E97"/>
    <w:rsid w:val="009B3281"/>
    <w:rsid w:val="009B4447"/>
    <w:rsid w:val="009B681B"/>
    <w:rsid w:val="009B6D73"/>
    <w:rsid w:val="009B6E16"/>
    <w:rsid w:val="009B70D4"/>
    <w:rsid w:val="009C0F2D"/>
    <w:rsid w:val="009C11F1"/>
    <w:rsid w:val="009C236C"/>
    <w:rsid w:val="009C3654"/>
    <w:rsid w:val="009C3AA9"/>
    <w:rsid w:val="009C40E4"/>
    <w:rsid w:val="009C6BDB"/>
    <w:rsid w:val="009C74AF"/>
    <w:rsid w:val="009C79B3"/>
    <w:rsid w:val="009C7F89"/>
    <w:rsid w:val="009D156E"/>
    <w:rsid w:val="009D4352"/>
    <w:rsid w:val="009D572F"/>
    <w:rsid w:val="009D7B18"/>
    <w:rsid w:val="009D7EBA"/>
    <w:rsid w:val="009D7F20"/>
    <w:rsid w:val="009E10EB"/>
    <w:rsid w:val="009E332E"/>
    <w:rsid w:val="009E6DE9"/>
    <w:rsid w:val="009F0FBE"/>
    <w:rsid w:val="009F3452"/>
    <w:rsid w:val="009F3D8C"/>
    <w:rsid w:val="009F4283"/>
    <w:rsid w:val="009F6060"/>
    <w:rsid w:val="009F644B"/>
    <w:rsid w:val="009F7AF4"/>
    <w:rsid w:val="00A002F6"/>
    <w:rsid w:val="00A00DC1"/>
    <w:rsid w:val="00A0179F"/>
    <w:rsid w:val="00A0219A"/>
    <w:rsid w:val="00A02C27"/>
    <w:rsid w:val="00A0338D"/>
    <w:rsid w:val="00A040E2"/>
    <w:rsid w:val="00A15CDB"/>
    <w:rsid w:val="00A25E0F"/>
    <w:rsid w:val="00A261F9"/>
    <w:rsid w:val="00A27E15"/>
    <w:rsid w:val="00A310FE"/>
    <w:rsid w:val="00A318A1"/>
    <w:rsid w:val="00A35000"/>
    <w:rsid w:val="00A363C6"/>
    <w:rsid w:val="00A37083"/>
    <w:rsid w:val="00A40870"/>
    <w:rsid w:val="00A434C6"/>
    <w:rsid w:val="00A478E5"/>
    <w:rsid w:val="00A47E17"/>
    <w:rsid w:val="00A47F34"/>
    <w:rsid w:val="00A50A58"/>
    <w:rsid w:val="00A520B9"/>
    <w:rsid w:val="00A52745"/>
    <w:rsid w:val="00A529D0"/>
    <w:rsid w:val="00A5432B"/>
    <w:rsid w:val="00A56D1E"/>
    <w:rsid w:val="00A5769F"/>
    <w:rsid w:val="00A57823"/>
    <w:rsid w:val="00A60D40"/>
    <w:rsid w:val="00A615CD"/>
    <w:rsid w:val="00A620E9"/>
    <w:rsid w:val="00A63C20"/>
    <w:rsid w:val="00A64F1A"/>
    <w:rsid w:val="00A66905"/>
    <w:rsid w:val="00A72FB9"/>
    <w:rsid w:val="00A73235"/>
    <w:rsid w:val="00A741C7"/>
    <w:rsid w:val="00A74287"/>
    <w:rsid w:val="00A75052"/>
    <w:rsid w:val="00A76092"/>
    <w:rsid w:val="00A81013"/>
    <w:rsid w:val="00A8261C"/>
    <w:rsid w:val="00A8282F"/>
    <w:rsid w:val="00A8283D"/>
    <w:rsid w:val="00A86D4D"/>
    <w:rsid w:val="00A926FF"/>
    <w:rsid w:val="00A92943"/>
    <w:rsid w:val="00A9318B"/>
    <w:rsid w:val="00AA3A64"/>
    <w:rsid w:val="00AA46C5"/>
    <w:rsid w:val="00AA46CA"/>
    <w:rsid w:val="00AA768D"/>
    <w:rsid w:val="00AB1E94"/>
    <w:rsid w:val="00AC11D6"/>
    <w:rsid w:val="00AC1ACA"/>
    <w:rsid w:val="00AC26D7"/>
    <w:rsid w:val="00AC35AC"/>
    <w:rsid w:val="00AC691A"/>
    <w:rsid w:val="00AC6A98"/>
    <w:rsid w:val="00AC6B33"/>
    <w:rsid w:val="00AD1B71"/>
    <w:rsid w:val="00AD2032"/>
    <w:rsid w:val="00AD2FE8"/>
    <w:rsid w:val="00AD36E3"/>
    <w:rsid w:val="00AD3F32"/>
    <w:rsid w:val="00AD4071"/>
    <w:rsid w:val="00AD443C"/>
    <w:rsid w:val="00AD55EA"/>
    <w:rsid w:val="00AD5690"/>
    <w:rsid w:val="00AD6794"/>
    <w:rsid w:val="00AD6CDD"/>
    <w:rsid w:val="00AD7451"/>
    <w:rsid w:val="00AD77C4"/>
    <w:rsid w:val="00AE1037"/>
    <w:rsid w:val="00AE3209"/>
    <w:rsid w:val="00AE5653"/>
    <w:rsid w:val="00AE5662"/>
    <w:rsid w:val="00AE73ED"/>
    <w:rsid w:val="00AF1788"/>
    <w:rsid w:val="00AF2AD5"/>
    <w:rsid w:val="00AF47DB"/>
    <w:rsid w:val="00AF6AFB"/>
    <w:rsid w:val="00B042D6"/>
    <w:rsid w:val="00B05819"/>
    <w:rsid w:val="00B06C3A"/>
    <w:rsid w:val="00B20302"/>
    <w:rsid w:val="00B20B37"/>
    <w:rsid w:val="00B22AAA"/>
    <w:rsid w:val="00B31B2B"/>
    <w:rsid w:val="00B33D39"/>
    <w:rsid w:val="00B3677E"/>
    <w:rsid w:val="00B36997"/>
    <w:rsid w:val="00B43137"/>
    <w:rsid w:val="00B43302"/>
    <w:rsid w:val="00B451F7"/>
    <w:rsid w:val="00B452E3"/>
    <w:rsid w:val="00B46FDE"/>
    <w:rsid w:val="00B47D5B"/>
    <w:rsid w:val="00B50200"/>
    <w:rsid w:val="00B51831"/>
    <w:rsid w:val="00B56D6A"/>
    <w:rsid w:val="00B57A6A"/>
    <w:rsid w:val="00B62B2E"/>
    <w:rsid w:val="00B63562"/>
    <w:rsid w:val="00B64034"/>
    <w:rsid w:val="00B64BD5"/>
    <w:rsid w:val="00B656E2"/>
    <w:rsid w:val="00B656FE"/>
    <w:rsid w:val="00B679BD"/>
    <w:rsid w:val="00B67DEF"/>
    <w:rsid w:val="00B709A7"/>
    <w:rsid w:val="00B72B09"/>
    <w:rsid w:val="00B73068"/>
    <w:rsid w:val="00B73C41"/>
    <w:rsid w:val="00B742FA"/>
    <w:rsid w:val="00B80F75"/>
    <w:rsid w:val="00B8135A"/>
    <w:rsid w:val="00B81B6C"/>
    <w:rsid w:val="00B8273A"/>
    <w:rsid w:val="00B83751"/>
    <w:rsid w:val="00B86324"/>
    <w:rsid w:val="00B90536"/>
    <w:rsid w:val="00B91A60"/>
    <w:rsid w:val="00B938EF"/>
    <w:rsid w:val="00B939E4"/>
    <w:rsid w:val="00B93A3F"/>
    <w:rsid w:val="00BA38A6"/>
    <w:rsid w:val="00BA66FB"/>
    <w:rsid w:val="00BA6C14"/>
    <w:rsid w:val="00BA7B8F"/>
    <w:rsid w:val="00BB0E2F"/>
    <w:rsid w:val="00BB170B"/>
    <w:rsid w:val="00BB1C58"/>
    <w:rsid w:val="00BB1DF2"/>
    <w:rsid w:val="00BB21FD"/>
    <w:rsid w:val="00BB5E47"/>
    <w:rsid w:val="00BC3232"/>
    <w:rsid w:val="00BC5C3C"/>
    <w:rsid w:val="00BC73A7"/>
    <w:rsid w:val="00BC7FCE"/>
    <w:rsid w:val="00BD0992"/>
    <w:rsid w:val="00BD1F3D"/>
    <w:rsid w:val="00BD2053"/>
    <w:rsid w:val="00BD3B59"/>
    <w:rsid w:val="00BD4BCD"/>
    <w:rsid w:val="00BD4CEC"/>
    <w:rsid w:val="00BD51C2"/>
    <w:rsid w:val="00BD6137"/>
    <w:rsid w:val="00BD6EF2"/>
    <w:rsid w:val="00BE3166"/>
    <w:rsid w:val="00BE4276"/>
    <w:rsid w:val="00BE474B"/>
    <w:rsid w:val="00BE5803"/>
    <w:rsid w:val="00BE67A2"/>
    <w:rsid w:val="00BF38FD"/>
    <w:rsid w:val="00BF41EA"/>
    <w:rsid w:val="00BF52DF"/>
    <w:rsid w:val="00BF5F1A"/>
    <w:rsid w:val="00BF66AF"/>
    <w:rsid w:val="00BF7EF0"/>
    <w:rsid w:val="00C00180"/>
    <w:rsid w:val="00C0177C"/>
    <w:rsid w:val="00C01AFD"/>
    <w:rsid w:val="00C03349"/>
    <w:rsid w:val="00C04D33"/>
    <w:rsid w:val="00C05AA9"/>
    <w:rsid w:val="00C071D0"/>
    <w:rsid w:val="00C1238C"/>
    <w:rsid w:val="00C134CF"/>
    <w:rsid w:val="00C16786"/>
    <w:rsid w:val="00C17DF2"/>
    <w:rsid w:val="00C25850"/>
    <w:rsid w:val="00C278A3"/>
    <w:rsid w:val="00C27991"/>
    <w:rsid w:val="00C30B46"/>
    <w:rsid w:val="00C32728"/>
    <w:rsid w:val="00C34B77"/>
    <w:rsid w:val="00C350C1"/>
    <w:rsid w:val="00C356D5"/>
    <w:rsid w:val="00C37798"/>
    <w:rsid w:val="00C402CA"/>
    <w:rsid w:val="00C43150"/>
    <w:rsid w:val="00C44071"/>
    <w:rsid w:val="00C447C4"/>
    <w:rsid w:val="00C44FF6"/>
    <w:rsid w:val="00C55E15"/>
    <w:rsid w:val="00C575A9"/>
    <w:rsid w:val="00C57EC7"/>
    <w:rsid w:val="00C641C2"/>
    <w:rsid w:val="00C6528D"/>
    <w:rsid w:val="00C6548B"/>
    <w:rsid w:val="00C65B8A"/>
    <w:rsid w:val="00C660AC"/>
    <w:rsid w:val="00C714E9"/>
    <w:rsid w:val="00C736FE"/>
    <w:rsid w:val="00C74654"/>
    <w:rsid w:val="00C75249"/>
    <w:rsid w:val="00C75960"/>
    <w:rsid w:val="00C76659"/>
    <w:rsid w:val="00C80D1D"/>
    <w:rsid w:val="00C8155B"/>
    <w:rsid w:val="00C84B02"/>
    <w:rsid w:val="00C91E44"/>
    <w:rsid w:val="00C93194"/>
    <w:rsid w:val="00C9392E"/>
    <w:rsid w:val="00C95B5A"/>
    <w:rsid w:val="00C96C0A"/>
    <w:rsid w:val="00C96C5F"/>
    <w:rsid w:val="00CA1B2E"/>
    <w:rsid w:val="00CA37E3"/>
    <w:rsid w:val="00CA49EF"/>
    <w:rsid w:val="00CA5A2E"/>
    <w:rsid w:val="00CA749F"/>
    <w:rsid w:val="00CB06E7"/>
    <w:rsid w:val="00CB0FFC"/>
    <w:rsid w:val="00CB7187"/>
    <w:rsid w:val="00CB749A"/>
    <w:rsid w:val="00CC1007"/>
    <w:rsid w:val="00CC184D"/>
    <w:rsid w:val="00CC5A1F"/>
    <w:rsid w:val="00CC7C94"/>
    <w:rsid w:val="00CD0AB9"/>
    <w:rsid w:val="00CD10C3"/>
    <w:rsid w:val="00CD75B7"/>
    <w:rsid w:val="00CD7C46"/>
    <w:rsid w:val="00CE3787"/>
    <w:rsid w:val="00CE4217"/>
    <w:rsid w:val="00CE5276"/>
    <w:rsid w:val="00CE600F"/>
    <w:rsid w:val="00CE6E34"/>
    <w:rsid w:val="00CE7AE8"/>
    <w:rsid w:val="00CF0431"/>
    <w:rsid w:val="00CF08E7"/>
    <w:rsid w:val="00CF22E0"/>
    <w:rsid w:val="00CF22F6"/>
    <w:rsid w:val="00CF24DC"/>
    <w:rsid w:val="00CF374C"/>
    <w:rsid w:val="00CF4796"/>
    <w:rsid w:val="00CF6DFE"/>
    <w:rsid w:val="00CF74B9"/>
    <w:rsid w:val="00D007E4"/>
    <w:rsid w:val="00D03B6C"/>
    <w:rsid w:val="00D04E04"/>
    <w:rsid w:val="00D065D1"/>
    <w:rsid w:val="00D06899"/>
    <w:rsid w:val="00D11F25"/>
    <w:rsid w:val="00D13640"/>
    <w:rsid w:val="00D14AA1"/>
    <w:rsid w:val="00D15642"/>
    <w:rsid w:val="00D15720"/>
    <w:rsid w:val="00D16B5C"/>
    <w:rsid w:val="00D172CD"/>
    <w:rsid w:val="00D20D20"/>
    <w:rsid w:val="00D2445F"/>
    <w:rsid w:val="00D24863"/>
    <w:rsid w:val="00D254C9"/>
    <w:rsid w:val="00D30212"/>
    <w:rsid w:val="00D30D28"/>
    <w:rsid w:val="00D314A3"/>
    <w:rsid w:val="00D316B8"/>
    <w:rsid w:val="00D32BAE"/>
    <w:rsid w:val="00D33647"/>
    <w:rsid w:val="00D36828"/>
    <w:rsid w:val="00D3778A"/>
    <w:rsid w:val="00D37C5A"/>
    <w:rsid w:val="00D42845"/>
    <w:rsid w:val="00D4385A"/>
    <w:rsid w:val="00D43F09"/>
    <w:rsid w:val="00D446A9"/>
    <w:rsid w:val="00D44B9C"/>
    <w:rsid w:val="00D46899"/>
    <w:rsid w:val="00D46C03"/>
    <w:rsid w:val="00D46CF6"/>
    <w:rsid w:val="00D5083E"/>
    <w:rsid w:val="00D51B16"/>
    <w:rsid w:val="00D5370A"/>
    <w:rsid w:val="00D53B87"/>
    <w:rsid w:val="00D54B28"/>
    <w:rsid w:val="00D54F69"/>
    <w:rsid w:val="00D561FE"/>
    <w:rsid w:val="00D570FC"/>
    <w:rsid w:val="00D60F73"/>
    <w:rsid w:val="00D647F5"/>
    <w:rsid w:val="00D6550F"/>
    <w:rsid w:val="00D67E72"/>
    <w:rsid w:val="00D7000D"/>
    <w:rsid w:val="00D72A10"/>
    <w:rsid w:val="00D72BDE"/>
    <w:rsid w:val="00D74093"/>
    <w:rsid w:val="00D746CD"/>
    <w:rsid w:val="00D75B50"/>
    <w:rsid w:val="00D77E90"/>
    <w:rsid w:val="00D77F73"/>
    <w:rsid w:val="00D8129C"/>
    <w:rsid w:val="00D83461"/>
    <w:rsid w:val="00D838F5"/>
    <w:rsid w:val="00D83DB7"/>
    <w:rsid w:val="00D9081B"/>
    <w:rsid w:val="00D9285F"/>
    <w:rsid w:val="00D9298B"/>
    <w:rsid w:val="00D92C6C"/>
    <w:rsid w:val="00D940DD"/>
    <w:rsid w:val="00D9461B"/>
    <w:rsid w:val="00D9688B"/>
    <w:rsid w:val="00D96D4A"/>
    <w:rsid w:val="00D97B5D"/>
    <w:rsid w:val="00DA0A1D"/>
    <w:rsid w:val="00DA1005"/>
    <w:rsid w:val="00DA1187"/>
    <w:rsid w:val="00DA1C48"/>
    <w:rsid w:val="00DA23DD"/>
    <w:rsid w:val="00DA51EC"/>
    <w:rsid w:val="00DA67B8"/>
    <w:rsid w:val="00DA7319"/>
    <w:rsid w:val="00DB6BBF"/>
    <w:rsid w:val="00DB7941"/>
    <w:rsid w:val="00DB7F5E"/>
    <w:rsid w:val="00DC0CB1"/>
    <w:rsid w:val="00DC26E9"/>
    <w:rsid w:val="00DC40CF"/>
    <w:rsid w:val="00DC4400"/>
    <w:rsid w:val="00DC523B"/>
    <w:rsid w:val="00DC647A"/>
    <w:rsid w:val="00DC73AD"/>
    <w:rsid w:val="00DD0041"/>
    <w:rsid w:val="00DD084C"/>
    <w:rsid w:val="00DD175D"/>
    <w:rsid w:val="00DD4D6E"/>
    <w:rsid w:val="00DD607C"/>
    <w:rsid w:val="00DD7CCC"/>
    <w:rsid w:val="00DE09D8"/>
    <w:rsid w:val="00DE0E08"/>
    <w:rsid w:val="00DE1161"/>
    <w:rsid w:val="00DE44AD"/>
    <w:rsid w:val="00DE5207"/>
    <w:rsid w:val="00DE5521"/>
    <w:rsid w:val="00DE68DF"/>
    <w:rsid w:val="00DF0E24"/>
    <w:rsid w:val="00DF0FD4"/>
    <w:rsid w:val="00DF1737"/>
    <w:rsid w:val="00DF2A19"/>
    <w:rsid w:val="00DF2CD4"/>
    <w:rsid w:val="00DF33D2"/>
    <w:rsid w:val="00DF5A44"/>
    <w:rsid w:val="00DF6540"/>
    <w:rsid w:val="00DF75C5"/>
    <w:rsid w:val="00E02805"/>
    <w:rsid w:val="00E041EF"/>
    <w:rsid w:val="00E05384"/>
    <w:rsid w:val="00E054F1"/>
    <w:rsid w:val="00E05BA5"/>
    <w:rsid w:val="00E0628F"/>
    <w:rsid w:val="00E102F1"/>
    <w:rsid w:val="00E12284"/>
    <w:rsid w:val="00E1277E"/>
    <w:rsid w:val="00E128D0"/>
    <w:rsid w:val="00E159DF"/>
    <w:rsid w:val="00E17ABB"/>
    <w:rsid w:val="00E20AD4"/>
    <w:rsid w:val="00E21CEE"/>
    <w:rsid w:val="00E24616"/>
    <w:rsid w:val="00E2479B"/>
    <w:rsid w:val="00E24E8E"/>
    <w:rsid w:val="00E301F6"/>
    <w:rsid w:val="00E313B2"/>
    <w:rsid w:val="00E329E4"/>
    <w:rsid w:val="00E32BAB"/>
    <w:rsid w:val="00E33BE9"/>
    <w:rsid w:val="00E33F24"/>
    <w:rsid w:val="00E361AE"/>
    <w:rsid w:val="00E36AB9"/>
    <w:rsid w:val="00E40BB9"/>
    <w:rsid w:val="00E44104"/>
    <w:rsid w:val="00E4453F"/>
    <w:rsid w:val="00E44908"/>
    <w:rsid w:val="00E5063E"/>
    <w:rsid w:val="00E51C2C"/>
    <w:rsid w:val="00E534BD"/>
    <w:rsid w:val="00E53A60"/>
    <w:rsid w:val="00E54606"/>
    <w:rsid w:val="00E54657"/>
    <w:rsid w:val="00E55771"/>
    <w:rsid w:val="00E625F1"/>
    <w:rsid w:val="00E6441B"/>
    <w:rsid w:val="00E658C2"/>
    <w:rsid w:val="00E674A5"/>
    <w:rsid w:val="00E71F13"/>
    <w:rsid w:val="00E7211E"/>
    <w:rsid w:val="00E72168"/>
    <w:rsid w:val="00E7227F"/>
    <w:rsid w:val="00E84A3B"/>
    <w:rsid w:val="00E85382"/>
    <w:rsid w:val="00E92AA3"/>
    <w:rsid w:val="00E93BEA"/>
    <w:rsid w:val="00E93D89"/>
    <w:rsid w:val="00E9444D"/>
    <w:rsid w:val="00E94BFA"/>
    <w:rsid w:val="00E95454"/>
    <w:rsid w:val="00E97465"/>
    <w:rsid w:val="00EA16B7"/>
    <w:rsid w:val="00EA615D"/>
    <w:rsid w:val="00EA66C2"/>
    <w:rsid w:val="00EB1819"/>
    <w:rsid w:val="00EB2BB0"/>
    <w:rsid w:val="00EB7969"/>
    <w:rsid w:val="00EC5BCE"/>
    <w:rsid w:val="00EC6176"/>
    <w:rsid w:val="00EC66F9"/>
    <w:rsid w:val="00EC7AB4"/>
    <w:rsid w:val="00ED0EA4"/>
    <w:rsid w:val="00ED152A"/>
    <w:rsid w:val="00ED1FD7"/>
    <w:rsid w:val="00ED5C70"/>
    <w:rsid w:val="00ED66DC"/>
    <w:rsid w:val="00ED745A"/>
    <w:rsid w:val="00ED752D"/>
    <w:rsid w:val="00ED76EC"/>
    <w:rsid w:val="00EE03EC"/>
    <w:rsid w:val="00EE2C4A"/>
    <w:rsid w:val="00EE32FB"/>
    <w:rsid w:val="00EE6419"/>
    <w:rsid w:val="00EF061C"/>
    <w:rsid w:val="00EF2409"/>
    <w:rsid w:val="00EF6B52"/>
    <w:rsid w:val="00F00E16"/>
    <w:rsid w:val="00F013D3"/>
    <w:rsid w:val="00F02605"/>
    <w:rsid w:val="00F03DA6"/>
    <w:rsid w:val="00F03DED"/>
    <w:rsid w:val="00F044AC"/>
    <w:rsid w:val="00F0624F"/>
    <w:rsid w:val="00F07104"/>
    <w:rsid w:val="00F1466B"/>
    <w:rsid w:val="00F15559"/>
    <w:rsid w:val="00F20AAF"/>
    <w:rsid w:val="00F23365"/>
    <w:rsid w:val="00F24E4C"/>
    <w:rsid w:val="00F26500"/>
    <w:rsid w:val="00F27D7D"/>
    <w:rsid w:val="00F30B00"/>
    <w:rsid w:val="00F312AC"/>
    <w:rsid w:val="00F315D1"/>
    <w:rsid w:val="00F3221A"/>
    <w:rsid w:val="00F32627"/>
    <w:rsid w:val="00F32F9A"/>
    <w:rsid w:val="00F330B4"/>
    <w:rsid w:val="00F35996"/>
    <w:rsid w:val="00F40E3D"/>
    <w:rsid w:val="00F43C53"/>
    <w:rsid w:val="00F44E9F"/>
    <w:rsid w:val="00F45416"/>
    <w:rsid w:val="00F468D7"/>
    <w:rsid w:val="00F46E12"/>
    <w:rsid w:val="00F47207"/>
    <w:rsid w:val="00F517C8"/>
    <w:rsid w:val="00F51C59"/>
    <w:rsid w:val="00F52A7C"/>
    <w:rsid w:val="00F52DA7"/>
    <w:rsid w:val="00F5559F"/>
    <w:rsid w:val="00F6146F"/>
    <w:rsid w:val="00F617EA"/>
    <w:rsid w:val="00F71267"/>
    <w:rsid w:val="00F82314"/>
    <w:rsid w:val="00F83202"/>
    <w:rsid w:val="00F84010"/>
    <w:rsid w:val="00F84D12"/>
    <w:rsid w:val="00F878D9"/>
    <w:rsid w:val="00F90908"/>
    <w:rsid w:val="00F909D2"/>
    <w:rsid w:val="00F91727"/>
    <w:rsid w:val="00F93838"/>
    <w:rsid w:val="00F93AA1"/>
    <w:rsid w:val="00F943D0"/>
    <w:rsid w:val="00F964B3"/>
    <w:rsid w:val="00F96C77"/>
    <w:rsid w:val="00F97E87"/>
    <w:rsid w:val="00FA0832"/>
    <w:rsid w:val="00FA0D55"/>
    <w:rsid w:val="00FA18BE"/>
    <w:rsid w:val="00FA483F"/>
    <w:rsid w:val="00FA4AD5"/>
    <w:rsid w:val="00FA5A3B"/>
    <w:rsid w:val="00FA6331"/>
    <w:rsid w:val="00FB0C59"/>
    <w:rsid w:val="00FB12E3"/>
    <w:rsid w:val="00FB2085"/>
    <w:rsid w:val="00FB24C4"/>
    <w:rsid w:val="00FB2960"/>
    <w:rsid w:val="00FB4876"/>
    <w:rsid w:val="00FB513E"/>
    <w:rsid w:val="00FB61BD"/>
    <w:rsid w:val="00FB7A47"/>
    <w:rsid w:val="00FC0F57"/>
    <w:rsid w:val="00FC39DF"/>
    <w:rsid w:val="00FC42EF"/>
    <w:rsid w:val="00FC44C6"/>
    <w:rsid w:val="00FC71E1"/>
    <w:rsid w:val="00FD1FD0"/>
    <w:rsid w:val="00FD2F3C"/>
    <w:rsid w:val="00FD32F8"/>
    <w:rsid w:val="00FD3989"/>
    <w:rsid w:val="00FD479A"/>
    <w:rsid w:val="00FD7781"/>
    <w:rsid w:val="00FE11E5"/>
    <w:rsid w:val="00FE232E"/>
    <w:rsid w:val="00FE4E6C"/>
    <w:rsid w:val="00FE5579"/>
    <w:rsid w:val="00FE7C9E"/>
    <w:rsid w:val="00FF003A"/>
    <w:rsid w:val="00FF0826"/>
    <w:rsid w:val="00FF3018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ECF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C330A"/>
    <w:pPr>
      <w:keepNext/>
      <w:keepLines/>
      <w:spacing w:before="240"/>
      <w:outlineLvl w:val="0"/>
    </w:pPr>
    <w:rPr>
      <w:rFonts w:eastAsia="Arial Nov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467B5A"/>
    <w:pPr>
      <w:keepNext/>
      <w:keepLines/>
      <w:spacing w:before="240"/>
      <w:outlineLvl w:val="1"/>
    </w:pPr>
    <w:rPr>
      <w:rFonts w:eastAsia="Arial Nova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211622"/>
    <w:pPr>
      <w:keepNext/>
      <w:keepLines/>
      <w:spacing w:before="2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C330A"/>
    <w:rPr>
      <w:rFonts w:ascii="Arial" w:eastAsia="Arial Nov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qFormat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7B5A"/>
    <w:rPr>
      <w:rFonts w:ascii="Arial" w:eastAsia="Arial Nov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211622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F315D1"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143C80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C330A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F1885"/>
    <w:pPr>
      <w:suppressAutoHyphens/>
      <w:autoSpaceDE w:val="0"/>
      <w:autoSpaceDN w:val="0"/>
      <w:adjustRightInd w:val="0"/>
      <w:spacing w:after="0"/>
      <w:ind w:firstLine="510"/>
    </w:pPr>
    <w:rPr>
      <w:rFonts w:ascii="Times" w:eastAsiaTheme="minorEastAsia" w:hAnsi="Times" w:cs="Arial"/>
      <w:bCs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1885"/>
    <w:pPr>
      <w:spacing w:after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1885"/>
    <w:rPr>
      <w:rFonts w:ascii="Calibri" w:eastAsiaTheme="minorHAnsi" w:hAnsi="Calibri" w:cs="Consolas"/>
      <w:sz w:val="24"/>
      <w:szCs w:val="21"/>
    </w:rPr>
  </w:style>
  <w:style w:type="paragraph" w:customStyle="1" w:styleId="ARTartustawynprozporzdzenia">
    <w:name w:val="ART(§) – art. ustawy (§ np. rozporządzenia)"/>
    <w:qFormat/>
    <w:rsid w:val="00825C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825CD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3677E"/>
    <w:pPr>
      <w:ind w:left="98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514386"/>
    <w:pPr>
      <w:ind w:left="10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51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83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51831"/>
    <w:rPr>
      <w:vertAlign w:val="superscript"/>
    </w:rPr>
  </w:style>
  <w:style w:type="paragraph" w:customStyle="1" w:styleId="Default">
    <w:name w:val="Default"/>
    <w:rsid w:val="004D0B8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</w:rPr>
  </w:style>
  <w:style w:type="paragraph" w:customStyle="1" w:styleId="ZLITPKTzmpktliter">
    <w:name w:val="Z_LIT/PKT – zm. pkt literą"/>
    <w:basedOn w:val="PKTpunkt"/>
    <w:uiPriority w:val="47"/>
    <w:qFormat/>
    <w:rsid w:val="009678E0"/>
    <w:pPr>
      <w:ind w:left="1497"/>
    </w:p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9678E0"/>
    <w:pPr>
      <w:spacing w:after="0"/>
      <w:ind w:left="987"/>
    </w:pPr>
    <w:rPr>
      <w:rFonts w:ascii="Times" w:eastAsiaTheme="minorEastAsia" w:hAnsi="Times" w:cs="Arial"/>
      <w:bCs/>
    </w:rPr>
  </w:style>
  <w:style w:type="character" w:customStyle="1" w:styleId="Ppogrubienie">
    <w:name w:val="_P_ – pogrubienie"/>
    <w:basedOn w:val="Domylnaczcionkaakapitu"/>
    <w:uiPriority w:val="1"/>
    <w:qFormat/>
    <w:rsid w:val="009269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4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4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4DF3BCA9A73445B92E36A2A1654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E857-BFC1-4EB2-BB70-671822E2C8B1}"/>
      </w:docPartPr>
      <w:docPartBody>
        <w:p w:rsidR="003371DD" w:rsidRDefault="00797D57" w:rsidP="00797D57">
          <w:pPr>
            <w:pStyle w:val="A4DF3BCA9A73445B92E36A2A165423C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ED59C2CF262B43DD95148C6F8AFF3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6A904-B8C4-412A-9EAE-6551060184EA}"/>
      </w:docPartPr>
      <w:docPartBody>
        <w:p w:rsidR="00BD2013" w:rsidRDefault="00BD2013" w:rsidP="00BD2013">
          <w:pPr>
            <w:pStyle w:val="ED59C2CF262B43DD95148C6F8AFF302A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34013"/>
    <w:rsid w:val="000561AA"/>
    <w:rsid w:val="000923C5"/>
    <w:rsid w:val="00094872"/>
    <w:rsid w:val="000C2C82"/>
    <w:rsid w:val="000C618D"/>
    <w:rsid w:val="000D5A9D"/>
    <w:rsid w:val="00105799"/>
    <w:rsid w:val="00116C91"/>
    <w:rsid w:val="0012228F"/>
    <w:rsid w:val="00171AB7"/>
    <w:rsid w:val="00180FEE"/>
    <w:rsid w:val="00186F8F"/>
    <w:rsid w:val="001973B3"/>
    <w:rsid w:val="001B4D07"/>
    <w:rsid w:val="001C2B53"/>
    <w:rsid w:val="00205CFF"/>
    <w:rsid w:val="00210173"/>
    <w:rsid w:val="00273879"/>
    <w:rsid w:val="0028094C"/>
    <w:rsid w:val="002B0B1C"/>
    <w:rsid w:val="002B0F6F"/>
    <w:rsid w:val="002B349F"/>
    <w:rsid w:val="002C31B8"/>
    <w:rsid w:val="002D29B4"/>
    <w:rsid w:val="002E0C1D"/>
    <w:rsid w:val="002E29DA"/>
    <w:rsid w:val="002F13E2"/>
    <w:rsid w:val="003371DD"/>
    <w:rsid w:val="00337DD3"/>
    <w:rsid w:val="00355EEA"/>
    <w:rsid w:val="003639CB"/>
    <w:rsid w:val="00377615"/>
    <w:rsid w:val="003A0517"/>
    <w:rsid w:val="003A509F"/>
    <w:rsid w:val="003B4C48"/>
    <w:rsid w:val="003B7E98"/>
    <w:rsid w:val="003C516A"/>
    <w:rsid w:val="003D0F87"/>
    <w:rsid w:val="003E00DB"/>
    <w:rsid w:val="003F292E"/>
    <w:rsid w:val="0042503B"/>
    <w:rsid w:val="0044465B"/>
    <w:rsid w:val="004579C8"/>
    <w:rsid w:val="004647A6"/>
    <w:rsid w:val="00472886"/>
    <w:rsid w:val="004878E0"/>
    <w:rsid w:val="004A0D68"/>
    <w:rsid w:val="004B7227"/>
    <w:rsid w:val="004C25AD"/>
    <w:rsid w:val="004F0AF3"/>
    <w:rsid w:val="00502A5A"/>
    <w:rsid w:val="00510F88"/>
    <w:rsid w:val="00566D8E"/>
    <w:rsid w:val="00590322"/>
    <w:rsid w:val="005A467E"/>
    <w:rsid w:val="00622507"/>
    <w:rsid w:val="00624E07"/>
    <w:rsid w:val="00647DD7"/>
    <w:rsid w:val="0066005E"/>
    <w:rsid w:val="00676422"/>
    <w:rsid w:val="006D767E"/>
    <w:rsid w:val="0073259E"/>
    <w:rsid w:val="0074160D"/>
    <w:rsid w:val="0074507B"/>
    <w:rsid w:val="00763918"/>
    <w:rsid w:val="00775873"/>
    <w:rsid w:val="0078269A"/>
    <w:rsid w:val="00797D57"/>
    <w:rsid w:val="007A43CE"/>
    <w:rsid w:val="007B4E49"/>
    <w:rsid w:val="007C39A9"/>
    <w:rsid w:val="007D7900"/>
    <w:rsid w:val="007E52EE"/>
    <w:rsid w:val="0081521E"/>
    <w:rsid w:val="00831DA9"/>
    <w:rsid w:val="00836FCD"/>
    <w:rsid w:val="00886E26"/>
    <w:rsid w:val="008A5B5C"/>
    <w:rsid w:val="008D1C09"/>
    <w:rsid w:val="008E5F01"/>
    <w:rsid w:val="008E7DB3"/>
    <w:rsid w:val="009923CA"/>
    <w:rsid w:val="00995A85"/>
    <w:rsid w:val="009B0594"/>
    <w:rsid w:val="009F634B"/>
    <w:rsid w:val="00A10A92"/>
    <w:rsid w:val="00A233B6"/>
    <w:rsid w:val="00A33680"/>
    <w:rsid w:val="00A33B1D"/>
    <w:rsid w:val="00A56BCD"/>
    <w:rsid w:val="00AB1531"/>
    <w:rsid w:val="00AD7436"/>
    <w:rsid w:val="00AE3133"/>
    <w:rsid w:val="00AE4827"/>
    <w:rsid w:val="00AF131F"/>
    <w:rsid w:val="00B017C0"/>
    <w:rsid w:val="00B700BA"/>
    <w:rsid w:val="00B723AD"/>
    <w:rsid w:val="00BD2013"/>
    <w:rsid w:val="00C84870"/>
    <w:rsid w:val="00D337A1"/>
    <w:rsid w:val="00D33B35"/>
    <w:rsid w:val="00D667A2"/>
    <w:rsid w:val="00D76A7B"/>
    <w:rsid w:val="00DA13AC"/>
    <w:rsid w:val="00DA5E24"/>
    <w:rsid w:val="00DC035D"/>
    <w:rsid w:val="00E23134"/>
    <w:rsid w:val="00E243AD"/>
    <w:rsid w:val="00E24C2B"/>
    <w:rsid w:val="00E50CF3"/>
    <w:rsid w:val="00E538F5"/>
    <w:rsid w:val="00E54D2E"/>
    <w:rsid w:val="00E619D9"/>
    <w:rsid w:val="00E835CB"/>
    <w:rsid w:val="00EA133E"/>
    <w:rsid w:val="00EC1D10"/>
    <w:rsid w:val="00EC3625"/>
    <w:rsid w:val="00EC6614"/>
    <w:rsid w:val="00F00766"/>
    <w:rsid w:val="00F03188"/>
    <w:rsid w:val="00F31349"/>
    <w:rsid w:val="00F335A5"/>
    <w:rsid w:val="00F54FBC"/>
    <w:rsid w:val="00F61BA2"/>
    <w:rsid w:val="00F64C96"/>
    <w:rsid w:val="00F92325"/>
    <w:rsid w:val="00FA2E5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013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A4DF3BCA9A73445B92E36A2A165423CB">
    <w:name w:val="A4DF3BCA9A73445B92E36A2A165423CB"/>
    <w:rsid w:val="00797D57"/>
  </w:style>
  <w:style w:type="paragraph" w:customStyle="1" w:styleId="ED59C2CF262B43DD95148C6F8AFF302A">
    <w:name w:val="ED59C2CF262B43DD95148C6F8AFF302A"/>
    <w:rsid w:val="00BD2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CF9B-2BE0-4F95-9C66-7222806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1127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Gierulska Zuzanna</cp:lastModifiedBy>
  <cp:revision>2</cp:revision>
  <cp:lastPrinted>2023-03-13T12:41:00Z</cp:lastPrinted>
  <dcterms:created xsi:type="dcterms:W3CDTF">2024-03-14T13:19:00Z</dcterms:created>
  <dcterms:modified xsi:type="dcterms:W3CDTF">2024-03-29T10:32:00Z</dcterms:modified>
</cp:coreProperties>
</file>