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417"/>
        <w:gridCol w:w="1843"/>
        <w:gridCol w:w="1701"/>
        <w:gridCol w:w="2693"/>
      </w:tblGrid>
      <w:tr w:rsidR="00AD1867" w:rsidRPr="00CA1FA4" w14:paraId="03650F5C" w14:textId="77777777" w:rsidTr="00B52F45">
        <w:trPr>
          <w:trHeight w:val="1984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57C67C" w14:textId="020078C0" w:rsidR="00F41A7A" w:rsidRPr="00996CBA" w:rsidRDefault="00DE6726" w:rsidP="0082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6599167" wp14:editId="34304C4C">
                  <wp:extent cx="1444625" cy="5778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93F58B7" w14:textId="6F9CC804" w:rsidR="00F41A7A" w:rsidRPr="00AB372F" w:rsidRDefault="00EB5CC3" w:rsidP="00BD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B33B1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RAPORT </w:t>
            </w:r>
            <w:r w:rsidR="00DE672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Z </w:t>
            </w:r>
            <w:r w:rsidR="00BD54D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REALIZACJI PROJEKTU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3B48CF" w14:textId="2493C4D1" w:rsidR="00F41A7A" w:rsidRPr="00C23F38" w:rsidRDefault="00C334C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del w:id="0" w:author="Natalia Sosnowska" w:date="2022-09-13T08:05:00Z">
              <w:r w:rsidRPr="00C23F38" w:rsidDel="00C334CD">
                <w:rPr>
                  <w:rFonts w:ascii="Calibri" w:eastAsia="Times New Roman" w:hAnsi="Calibri" w:cs="Times New Roman"/>
                  <w:b/>
                  <w:noProof/>
                  <w:color w:val="000000" w:themeColor="text1"/>
                  <w:lang w:eastAsia="pl-PL"/>
                </w:rPr>
                <w:drawing>
                  <wp:anchor distT="0" distB="0" distL="114300" distR="114300" simplePos="0" relativeHeight="251653632" behindDoc="0" locked="0" layoutInCell="1" allowOverlap="1" wp14:anchorId="1094AA2D" wp14:editId="4FD2225D">
                    <wp:simplePos x="0" y="0"/>
                    <wp:positionH relativeFrom="column">
                      <wp:posOffset>-81280</wp:posOffset>
                    </wp:positionH>
                    <wp:positionV relativeFrom="paragraph">
                      <wp:posOffset>-138430</wp:posOffset>
                    </wp:positionV>
                    <wp:extent cx="1860550" cy="1663700"/>
                    <wp:effectExtent l="0" t="0" r="0" b="0"/>
                    <wp:wrapNone/>
                    <wp:docPr id="1" name="Obraz 4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Obraz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0550" cy="166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del>
          </w:p>
        </w:tc>
      </w:tr>
      <w:tr w:rsidR="00F41A7A" w:rsidRPr="00CA1FA4" w14:paraId="07FAF54E" w14:textId="77777777" w:rsidTr="007516BD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70AEDF3" w14:textId="51F14DFA" w:rsidR="00F41A7A" w:rsidRPr="008E75AD" w:rsidRDefault="008A5631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Rodzaj</w:t>
            </w:r>
            <w:r w:rsidR="00F41A7A"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raportu</w:t>
            </w:r>
            <w:r w:rsidR="00DE6726">
              <w:rPr>
                <w:rStyle w:val="Odwoanieprzypisudolnego"/>
                <w:rFonts w:ascii="Calibri" w:eastAsia="Times New Roman" w:hAnsi="Calibri" w:cs="Times New Roman"/>
                <w:color w:val="000000" w:themeColor="text1"/>
                <w:lang w:eastAsia="pl-PL"/>
              </w:rPr>
              <w:footnoteReference w:id="1"/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575F96" w14:textId="7B5A3F68" w:rsidR="00F41A7A" w:rsidRPr="00C23F38" w:rsidRDefault="00F41A7A" w:rsidP="00004F3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</w:tr>
      <w:tr w:rsidR="00AD1867" w:rsidRPr="00CA1FA4" w14:paraId="2DDC5D7B" w14:textId="77777777" w:rsidTr="007516BD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1A175D2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Okres sprawozdawczy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A31D3E0" w14:textId="7C28E1EE" w:rsidR="00F41A7A" w:rsidRPr="00C23F38" w:rsidRDefault="00114486" w:rsidP="00375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49A295F" w14:textId="3AFA8FEC" w:rsidR="00F41A7A" w:rsidRPr="00C23F38" w:rsidRDefault="00236F50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RRRR.MM.DD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931D1B0" w14:textId="076C20DC" w:rsidR="00F41A7A" w:rsidRPr="00C23F38" w:rsidRDefault="00114486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do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7464547" w14:textId="77777777" w:rsidR="00F41A7A" w:rsidRPr="00C23F38" w:rsidRDefault="00024079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RRRR.MM.DD</w:t>
            </w:r>
          </w:p>
        </w:tc>
      </w:tr>
    </w:tbl>
    <w:p w14:paraId="79FB035C" w14:textId="6FC2F090" w:rsidR="001F7BF7" w:rsidRPr="00D848A4" w:rsidRDefault="001F7BF7" w:rsidP="007E5879">
      <w:pPr>
        <w:spacing w:after="120" w:line="240" w:lineRule="auto"/>
        <w:rPr>
          <w:sz w:val="20"/>
        </w:rPr>
      </w:pPr>
    </w:p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67"/>
        <w:gridCol w:w="1843"/>
        <w:gridCol w:w="2126"/>
        <w:gridCol w:w="2268"/>
      </w:tblGrid>
      <w:tr w:rsidR="00F41A7A" w:rsidRPr="00CA1FA4" w14:paraId="3EE30FD3" w14:textId="77777777" w:rsidTr="007516BD">
        <w:trPr>
          <w:trHeight w:val="424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DBCCBCC" w14:textId="77777777" w:rsidR="00F41A7A" w:rsidRPr="00F41A7A" w:rsidRDefault="00F41A7A" w:rsidP="00F41A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A.</w:t>
            </w:r>
            <w:r w:rsidRPr="00F41A7A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INFORMACJE O PROJEKCIE</w:t>
            </w:r>
          </w:p>
        </w:tc>
      </w:tr>
      <w:tr w:rsidR="00C64E1D" w:rsidRPr="00CA1FA4" w14:paraId="6CC48FD6" w14:textId="77777777" w:rsidTr="00F95DF3">
        <w:trPr>
          <w:trHeight w:val="57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E2ECC4" w14:textId="77777777" w:rsidR="00C64E1D" w:rsidRPr="008E75AD" w:rsidRDefault="00C64E1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Numer umowy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7A1F03F" w14:textId="77777777" w:rsidR="00C64E1D" w:rsidRPr="00CA1FA4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A8A80F2" w14:textId="4B802802" w:rsidR="00C64E1D" w:rsidRPr="0057725B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7725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Akronim projektu</w:t>
            </w:r>
            <w:r w:rsidR="007065F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/</w:t>
            </w:r>
            <w:r w:rsidR="007516B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</w:t>
            </w:r>
            <w:r w:rsidR="007065F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jeśli dotyczy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E819883" w14:textId="77777777" w:rsidR="00C64E1D" w:rsidRPr="00CA1FA4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75AD" w:rsidRPr="00CA1FA4" w14:paraId="24183BFE" w14:textId="77777777" w:rsidTr="007516BD">
        <w:trPr>
          <w:trHeight w:val="421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CEF210" w14:textId="1FFBAB19" w:rsidR="008E75AD" w:rsidRPr="008E75AD" w:rsidRDefault="003400B3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Okres realizacji całego projektu</w:t>
            </w:r>
            <w:r w:rsidR="008E75AD"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D292A40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46BC4F" w14:textId="43FA34ED" w:rsidR="008E75AD" w:rsidRPr="00CA1FA4" w:rsidRDefault="000560A2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7B2DB1F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38D057D" w14:textId="6A1BE24C" w:rsidR="008E75AD" w:rsidRPr="00024079" w:rsidRDefault="000560A2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8E75AD" w:rsidRPr="00CA1FA4" w14:paraId="1D28887E" w14:textId="77777777" w:rsidTr="007516BD">
        <w:trPr>
          <w:trHeight w:val="54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C23FDC" w14:textId="77777777" w:rsidR="008E75AD" w:rsidRPr="008E75AD" w:rsidRDefault="008E75A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Tytuł projektu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8CACA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1A7A" w:rsidRPr="00CA1FA4" w14:paraId="7AD1AD61" w14:textId="77777777" w:rsidTr="007516BD">
        <w:trPr>
          <w:trHeight w:val="54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7090CD6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Słowa kluczowe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3E3705" w14:textId="77777777" w:rsidR="00F41A7A" w:rsidRPr="00CA1FA4" w:rsidRDefault="00F41A7A" w:rsidP="00F41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1530"/>
        <w:gridCol w:w="2977"/>
        <w:gridCol w:w="1843"/>
        <w:gridCol w:w="1871"/>
      </w:tblGrid>
      <w:tr w:rsidR="008427F3" w14:paraId="0D890F8F" w14:textId="77777777" w:rsidTr="007516BD">
        <w:trPr>
          <w:trHeight w:val="392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5741ACA5" w14:textId="77777777" w:rsidR="008427F3" w:rsidRDefault="00F41A7A" w:rsidP="0021169E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</w:t>
            </w:r>
            <w:r w:rsidR="008427F3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 w:rsidR="008427F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  <w:r w:rsidR="008427F3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NFORMACJE O WYKONAWCY</w:t>
            </w:r>
          </w:p>
        </w:tc>
      </w:tr>
      <w:tr w:rsidR="008E75AD" w14:paraId="7CB1D24F" w14:textId="77777777" w:rsidTr="007516BD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E269DB7" w14:textId="77777777" w:rsidR="008E75AD" w:rsidRPr="002E05B6" w:rsidRDefault="00F41A7A" w:rsidP="0057725B">
            <w:pPr>
              <w:jc w:val="center"/>
              <w:rPr>
                <w:b/>
              </w:rPr>
            </w:pPr>
            <w:r w:rsidRPr="002E05B6">
              <w:rPr>
                <w:b/>
              </w:rPr>
              <w:t>Status w projekcie</w:t>
            </w:r>
          </w:p>
        </w:tc>
        <w:tc>
          <w:tcPr>
            <w:tcW w:w="4507" w:type="dxa"/>
            <w:gridSpan w:val="2"/>
            <w:shd w:val="clear" w:color="auto" w:fill="D9D9D9" w:themeFill="background1" w:themeFillShade="D9"/>
            <w:vAlign w:val="center"/>
          </w:tcPr>
          <w:p w14:paraId="0A7D5B3D" w14:textId="77777777" w:rsidR="008E75AD" w:rsidRPr="00E86806" w:rsidRDefault="00F41A7A" w:rsidP="0057725B">
            <w:pPr>
              <w:jc w:val="center"/>
              <w:rPr>
                <w:b/>
              </w:rPr>
            </w:pPr>
            <w:r w:rsidRPr="00E86806">
              <w:rPr>
                <w:b/>
              </w:rPr>
              <w:t>Nazwa podmiotu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BB122DF" w14:textId="0449697C" w:rsidR="00E104C8" w:rsidRPr="0057725B" w:rsidRDefault="00F41A7A" w:rsidP="0057725B">
            <w:pPr>
              <w:jc w:val="center"/>
              <w:rPr>
                <w:b/>
              </w:rPr>
            </w:pPr>
            <w:r w:rsidRPr="00E86806">
              <w:rPr>
                <w:b/>
              </w:rPr>
              <w:t>Nazwa skrócona</w:t>
            </w:r>
            <w:r w:rsidR="0057725B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3593A871" w14:textId="404E9C6D" w:rsidR="008E75AD" w:rsidRPr="00E86806" w:rsidRDefault="00F41A7A" w:rsidP="0057725B">
            <w:pPr>
              <w:jc w:val="center"/>
              <w:rPr>
                <w:b/>
                <w:vertAlign w:val="superscript"/>
              </w:rPr>
            </w:pPr>
            <w:r w:rsidRPr="00E86806">
              <w:rPr>
                <w:b/>
              </w:rPr>
              <w:t>Rodzaj podmiotu</w:t>
            </w:r>
            <w:r w:rsidR="00490473">
              <w:rPr>
                <w:rStyle w:val="Odwoanieprzypisudolnego"/>
                <w:b/>
              </w:rPr>
              <w:footnoteReference w:id="3"/>
            </w:r>
          </w:p>
        </w:tc>
      </w:tr>
      <w:tr w:rsidR="002E05B6" w14:paraId="35FB411D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4CDE2A0B" w14:textId="77777777" w:rsidR="008E75AD" w:rsidRPr="002E05B6" w:rsidRDefault="008E75AD" w:rsidP="006B1E92">
            <w:pPr>
              <w:rPr>
                <w:b/>
              </w:rPr>
            </w:pPr>
            <w:r w:rsidRPr="002E05B6">
              <w:rPr>
                <w:b/>
              </w:rPr>
              <w:t>Wykonawca /</w:t>
            </w:r>
          </w:p>
          <w:p w14:paraId="01FFBFE4" w14:textId="77777777" w:rsidR="008427F3" w:rsidRPr="002E05B6" w:rsidRDefault="008E75AD" w:rsidP="006B1E92">
            <w:pPr>
              <w:rPr>
                <w:b/>
              </w:rPr>
            </w:pPr>
            <w:r w:rsidRPr="002E05B6">
              <w:rPr>
                <w:b/>
              </w:rPr>
              <w:t>Lider konsorcjum</w:t>
            </w:r>
          </w:p>
        </w:tc>
        <w:tc>
          <w:tcPr>
            <w:tcW w:w="4507" w:type="dxa"/>
            <w:gridSpan w:val="2"/>
            <w:vAlign w:val="center"/>
          </w:tcPr>
          <w:p w14:paraId="4B7143C7" w14:textId="77777777" w:rsidR="008427F3" w:rsidRDefault="008427F3" w:rsidP="0021169E"/>
        </w:tc>
        <w:tc>
          <w:tcPr>
            <w:tcW w:w="1843" w:type="dxa"/>
            <w:vAlign w:val="center"/>
          </w:tcPr>
          <w:p w14:paraId="5341FABE" w14:textId="77777777" w:rsidR="008427F3" w:rsidRDefault="008427F3" w:rsidP="0021169E"/>
        </w:tc>
        <w:tc>
          <w:tcPr>
            <w:tcW w:w="1871" w:type="dxa"/>
            <w:vAlign w:val="center"/>
          </w:tcPr>
          <w:p w14:paraId="253D2683" w14:textId="77777777" w:rsidR="008427F3" w:rsidRDefault="008427F3" w:rsidP="008E75AD">
            <w:pPr>
              <w:jc w:val="center"/>
            </w:pPr>
          </w:p>
        </w:tc>
      </w:tr>
      <w:tr w:rsidR="002E05B6" w14:paraId="56CB2D99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02FDC0FE" w14:textId="77777777" w:rsidR="008427F3" w:rsidRPr="002E05B6" w:rsidRDefault="008E75AD" w:rsidP="0021169E">
            <w:pPr>
              <w:rPr>
                <w:b/>
              </w:rPr>
            </w:pPr>
            <w:r w:rsidRPr="002E05B6">
              <w:rPr>
                <w:b/>
              </w:rPr>
              <w:t>Współwykonawca  2</w:t>
            </w:r>
          </w:p>
        </w:tc>
        <w:tc>
          <w:tcPr>
            <w:tcW w:w="4507" w:type="dxa"/>
            <w:gridSpan w:val="2"/>
            <w:vAlign w:val="center"/>
          </w:tcPr>
          <w:p w14:paraId="5BE18060" w14:textId="77777777" w:rsidR="008427F3" w:rsidRDefault="008427F3" w:rsidP="0021169E"/>
        </w:tc>
        <w:tc>
          <w:tcPr>
            <w:tcW w:w="1843" w:type="dxa"/>
            <w:vAlign w:val="center"/>
          </w:tcPr>
          <w:p w14:paraId="7506D43E" w14:textId="77777777" w:rsidR="008427F3" w:rsidRDefault="008427F3" w:rsidP="0021169E"/>
        </w:tc>
        <w:tc>
          <w:tcPr>
            <w:tcW w:w="1871" w:type="dxa"/>
            <w:vAlign w:val="center"/>
          </w:tcPr>
          <w:p w14:paraId="2209388D" w14:textId="77777777" w:rsidR="008427F3" w:rsidRDefault="008427F3" w:rsidP="0021169E"/>
        </w:tc>
      </w:tr>
      <w:tr w:rsidR="002E05B6" w14:paraId="25BCED99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4BA11F26" w14:textId="77777777" w:rsidR="008427F3" w:rsidRPr="002E05B6" w:rsidRDefault="008E75AD" w:rsidP="0021169E">
            <w:pPr>
              <w:rPr>
                <w:b/>
              </w:rPr>
            </w:pPr>
            <w:r w:rsidRPr="002E05B6">
              <w:rPr>
                <w:b/>
              </w:rPr>
              <w:t>Współwykonawca  3</w:t>
            </w:r>
          </w:p>
        </w:tc>
        <w:tc>
          <w:tcPr>
            <w:tcW w:w="4507" w:type="dxa"/>
            <w:gridSpan w:val="2"/>
            <w:vAlign w:val="center"/>
          </w:tcPr>
          <w:p w14:paraId="7F34C31A" w14:textId="77777777" w:rsidR="008427F3" w:rsidRDefault="008427F3" w:rsidP="0021169E"/>
        </w:tc>
        <w:tc>
          <w:tcPr>
            <w:tcW w:w="1843" w:type="dxa"/>
            <w:vAlign w:val="center"/>
          </w:tcPr>
          <w:p w14:paraId="262DB588" w14:textId="77777777" w:rsidR="008427F3" w:rsidRDefault="008427F3" w:rsidP="0021169E"/>
        </w:tc>
        <w:tc>
          <w:tcPr>
            <w:tcW w:w="1871" w:type="dxa"/>
            <w:vAlign w:val="center"/>
          </w:tcPr>
          <w:p w14:paraId="4299EA43" w14:textId="77777777" w:rsidR="008427F3" w:rsidRDefault="008427F3" w:rsidP="0021169E"/>
        </w:tc>
      </w:tr>
      <w:tr w:rsidR="002E05B6" w14:paraId="2716B554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BF3D794" w14:textId="77777777" w:rsidR="008427F3" w:rsidRPr="002E05B6" w:rsidRDefault="008E75AD" w:rsidP="00E104C8">
            <w:pPr>
              <w:rPr>
                <w:b/>
              </w:rPr>
            </w:pPr>
            <w:r w:rsidRPr="002E05B6">
              <w:rPr>
                <w:b/>
              </w:rPr>
              <w:t xml:space="preserve">Współwykonawca  </w:t>
            </w:r>
            <w:r w:rsidR="00E104C8">
              <w:rPr>
                <w:b/>
              </w:rPr>
              <w:t>..</w:t>
            </w:r>
          </w:p>
        </w:tc>
        <w:tc>
          <w:tcPr>
            <w:tcW w:w="4507" w:type="dxa"/>
            <w:gridSpan w:val="2"/>
            <w:vAlign w:val="center"/>
          </w:tcPr>
          <w:p w14:paraId="34A2302B" w14:textId="77777777" w:rsidR="008427F3" w:rsidRDefault="008427F3" w:rsidP="0021169E"/>
        </w:tc>
        <w:tc>
          <w:tcPr>
            <w:tcW w:w="1843" w:type="dxa"/>
            <w:vAlign w:val="center"/>
          </w:tcPr>
          <w:p w14:paraId="4D1EAE92" w14:textId="033A1F04" w:rsidR="008427F3" w:rsidRDefault="000867B8" w:rsidP="0021169E">
            <w:r>
              <w:t xml:space="preserve"> </w:t>
            </w:r>
          </w:p>
        </w:tc>
        <w:tc>
          <w:tcPr>
            <w:tcW w:w="1871" w:type="dxa"/>
            <w:vAlign w:val="center"/>
          </w:tcPr>
          <w:p w14:paraId="2D1C05C9" w14:textId="77777777" w:rsidR="008427F3" w:rsidRDefault="008427F3" w:rsidP="0021169E"/>
        </w:tc>
      </w:tr>
      <w:tr w:rsidR="00040F98" w14:paraId="6B718E5C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0EE070F6" w14:textId="05649E3C" w:rsidR="00040F98" w:rsidRPr="002E05B6" w:rsidRDefault="00040F98" w:rsidP="00E104C8">
            <w:pPr>
              <w:rPr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Nazwa podwykonawcy  (w przypadku zlecenia usług w ramach projektu)</w:t>
            </w:r>
          </w:p>
        </w:tc>
        <w:tc>
          <w:tcPr>
            <w:tcW w:w="4507" w:type="dxa"/>
            <w:gridSpan w:val="2"/>
            <w:vAlign w:val="center"/>
          </w:tcPr>
          <w:p w14:paraId="535A347B" w14:textId="77777777" w:rsidR="00040F98" w:rsidRDefault="00040F98" w:rsidP="0021169E"/>
        </w:tc>
        <w:tc>
          <w:tcPr>
            <w:tcW w:w="1843" w:type="dxa"/>
            <w:vAlign w:val="center"/>
          </w:tcPr>
          <w:p w14:paraId="469C257B" w14:textId="77777777" w:rsidR="00040F98" w:rsidRDefault="00040F98" w:rsidP="0021169E"/>
        </w:tc>
        <w:tc>
          <w:tcPr>
            <w:tcW w:w="1871" w:type="dxa"/>
            <w:vAlign w:val="center"/>
          </w:tcPr>
          <w:p w14:paraId="6F56AE81" w14:textId="77777777" w:rsidR="00040F98" w:rsidRDefault="00040F98" w:rsidP="0021169E"/>
        </w:tc>
      </w:tr>
      <w:tr w:rsidR="00E86806" w14:paraId="7BBF6353" w14:textId="77777777" w:rsidTr="007516BD">
        <w:trPr>
          <w:trHeight w:val="392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6A528B85" w14:textId="77777777" w:rsidR="00E86806" w:rsidRDefault="00AD1867" w:rsidP="00E86806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</w:t>
            </w:r>
            <w:r w:rsidR="00E86806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E868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KIEROWNIK PROJEKTU</w:t>
            </w:r>
            <w:r w:rsidR="00E86806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E86806" w14:paraId="0E946B71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78526A93" w14:textId="15CAB6E7" w:rsidR="00E86806" w:rsidRPr="002E05B6" w:rsidRDefault="0073502F" w:rsidP="00E86806">
            <w:pPr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6691" w:type="dxa"/>
            <w:gridSpan w:val="3"/>
            <w:vAlign w:val="center"/>
          </w:tcPr>
          <w:p w14:paraId="0CCF7A53" w14:textId="77777777" w:rsidR="00E86806" w:rsidRDefault="00E86806" w:rsidP="0021169E">
            <w:pPr>
              <w:jc w:val="center"/>
            </w:pPr>
          </w:p>
        </w:tc>
      </w:tr>
      <w:tr w:rsidR="0073502F" w14:paraId="1E35D921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2D6326A0" w14:textId="1CD77DC8" w:rsidR="0073502F" w:rsidRDefault="0073502F" w:rsidP="00E86806">
            <w:pPr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6691" w:type="dxa"/>
            <w:gridSpan w:val="3"/>
            <w:vAlign w:val="center"/>
          </w:tcPr>
          <w:p w14:paraId="4FCD9E11" w14:textId="77777777" w:rsidR="0073502F" w:rsidRDefault="0073502F" w:rsidP="0021169E">
            <w:pPr>
              <w:jc w:val="center"/>
            </w:pPr>
          </w:p>
        </w:tc>
      </w:tr>
      <w:tr w:rsidR="0073502F" w14:paraId="63B0D468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78890386" w14:textId="12012E89" w:rsidR="0073502F" w:rsidRDefault="0073502F" w:rsidP="00E86806">
            <w:pPr>
              <w:rPr>
                <w:b/>
              </w:rPr>
            </w:pPr>
            <w:r>
              <w:rPr>
                <w:b/>
              </w:rPr>
              <w:t>Stopień/tytuł naukowy</w:t>
            </w:r>
          </w:p>
        </w:tc>
        <w:tc>
          <w:tcPr>
            <w:tcW w:w="6691" w:type="dxa"/>
            <w:gridSpan w:val="3"/>
            <w:vAlign w:val="center"/>
          </w:tcPr>
          <w:p w14:paraId="3B591614" w14:textId="77777777" w:rsidR="0073502F" w:rsidRDefault="0073502F" w:rsidP="0021169E">
            <w:pPr>
              <w:jc w:val="center"/>
            </w:pPr>
          </w:p>
        </w:tc>
      </w:tr>
      <w:tr w:rsidR="00E86806" w14:paraId="5A21B43E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6EEA84BF" w14:textId="5262FF2E" w:rsidR="00E86806" w:rsidRPr="002E05B6" w:rsidRDefault="00E86806" w:rsidP="0021169E">
            <w:pPr>
              <w:rPr>
                <w:b/>
              </w:rPr>
            </w:pPr>
            <w:r>
              <w:rPr>
                <w:b/>
              </w:rPr>
              <w:t>Miejsce zatrudnienia</w:t>
            </w:r>
          </w:p>
        </w:tc>
        <w:tc>
          <w:tcPr>
            <w:tcW w:w="6691" w:type="dxa"/>
            <w:gridSpan w:val="3"/>
            <w:vAlign w:val="center"/>
          </w:tcPr>
          <w:p w14:paraId="35F38428" w14:textId="77777777" w:rsidR="00E86806" w:rsidRDefault="00E86806" w:rsidP="0021169E"/>
        </w:tc>
      </w:tr>
      <w:tr w:rsidR="00E86806" w14:paraId="40D0902A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5A0C93D3" w14:textId="3AE47781" w:rsidR="00E86806" w:rsidRDefault="001E4414" w:rsidP="0021169E">
            <w:pPr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6691" w:type="dxa"/>
            <w:gridSpan w:val="3"/>
            <w:vAlign w:val="center"/>
          </w:tcPr>
          <w:p w14:paraId="2F8FF5AC" w14:textId="77777777" w:rsidR="00E86806" w:rsidRDefault="00E86806" w:rsidP="0021169E"/>
        </w:tc>
      </w:tr>
      <w:tr w:rsidR="001E4414" w14:paraId="067903F5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4DD10CEC" w14:textId="69C96A00" w:rsidR="001E4414" w:rsidRDefault="001E4414" w:rsidP="0021169E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691" w:type="dxa"/>
            <w:gridSpan w:val="3"/>
            <w:vAlign w:val="center"/>
          </w:tcPr>
          <w:p w14:paraId="67E99153" w14:textId="77777777" w:rsidR="001E4414" w:rsidRDefault="001E4414" w:rsidP="0021169E"/>
        </w:tc>
      </w:tr>
      <w:tr w:rsidR="007B330A" w14:paraId="2156E84E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283D39B1" w14:textId="7FFCEF69" w:rsidR="007B330A" w:rsidRDefault="007B330A" w:rsidP="0021169E">
            <w:pPr>
              <w:rPr>
                <w:b/>
              </w:rPr>
            </w:pPr>
            <w:r>
              <w:rPr>
                <w:b/>
              </w:rPr>
              <w:t>ORCID</w:t>
            </w:r>
            <w:r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6691" w:type="dxa"/>
            <w:gridSpan w:val="3"/>
            <w:vAlign w:val="center"/>
          </w:tcPr>
          <w:p w14:paraId="4FDB0B8C" w14:textId="77777777" w:rsidR="007B330A" w:rsidRDefault="007B330A" w:rsidP="0021169E"/>
        </w:tc>
      </w:tr>
    </w:tbl>
    <w:tbl>
      <w:tblPr>
        <w:tblW w:w="579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1276"/>
        <w:gridCol w:w="101"/>
        <w:gridCol w:w="178"/>
        <w:gridCol w:w="1421"/>
        <w:gridCol w:w="136"/>
        <w:gridCol w:w="1557"/>
        <w:gridCol w:w="151"/>
        <w:gridCol w:w="1702"/>
        <w:gridCol w:w="138"/>
        <w:gridCol w:w="2553"/>
      </w:tblGrid>
      <w:tr w:rsidR="008061EB" w:rsidRPr="001C7282" w14:paraId="5CBF283E" w14:textId="77777777" w:rsidTr="00F60BC9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25AB42E" w14:textId="56A3D90B" w:rsidR="008061EB" w:rsidRPr="001C7282" w:rsidRDefault="008061EB" w:rsidP="00AB372F">
            <w:pPr>
              <w:spacing w:after="0" w:line="240" w:lineRule="auto"/>
              <w:ind w:left="625" w:right="-466" w:hanging="625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lastRenderedPageBreak/>
              <w:t>D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>. INFORMACJE O WYNIKACH PROJEKTU</w:t>
            </w:r>
          </w:p>
        </w:tc>
      </w:tr>
      <w:tr w:rsidR="008061EB" w:rsidRPr="001C7282" w14:paraId="09C5DFC5" w14:textId="77777777" w:rsidTr="00F60BC9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C3CE4BA" w14:textId="081E10F9" w:rsidR="00952CAD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color w:val="00B0F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D1. </w:t>
            </w:r>
            <w:r w:rsidR="005B069A">
              <w:rPr>
                <w:rFonts w:eastAsia="Times New Roman" w:cs="Times New Roman"/>
                <w:b/>
                <w:bCs/>
                <w:lang w:eastAsia="pl-PL"/>
              </w:rPr>
              <w:t>SYNTETYCZNY OPIS OSIĄGNI</w:t>
            </w:r>
            <w:r w:rsidR="008215D6">
              <w:rPr>
                <w:rFonts w:eastAsia="Times New Roman" w:cs="Times New Roman"/>
                <w:b/>
                <w:bCs/>
                <w:lang w:eastAsia="pl-PL"/>
              </w:rPr>
              <w:t>Ę</w:t>
            </w:r>
            <w:r w:rsidR="005B069A">
              <w:rPr>
                <w:rFonts w:eastAsia="Times New Roman" w:cs="Times New Roman"/>
                <w:b/>
                <w:bCs/>
                <w:lang w:eastAsia="pl-PL"/>
              </w:rPr>
              <w:t>TYCH REZULTATÓW PROJEKTU</w:t>
            </w:r>
            <w:r w:rsidR="006F780E">
              <w:rPr>
                <w:rFonts w:eastAsia="Times New Roman" w:cs="Times New Roman"/>
                <w:b/>
                <w:bCs/>
                <w:color w:val="00B0F0"/>
                <w:lang w:eastAsia="pl-PL"/>
              </w:rPr>
              <w:t xml:space="preserve"> </w:t>
            </w:r>
          </w:p>
          <w:p w14:paraId="09833646" w14:textId="3B886EBE" w:rsidR="008061EB" w:rsidRPr="000C59E6" w:rsidRDefault="008061EB" w:rsidP="00AB372F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lang w:eastAsia="pl-PL"/>
              </w:rPr>
            </w:pP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t>N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ależy przedstawić s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>yntetyczny opis</w:t>
            </w:r>
            <w:r w:rsidR="00F95DF3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dotychczas osiągniętych i planowanych do osiągniecia rezultatów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</w:t>
            </w:r>
            <w:r w:rsidR="00F95DF3">
              <w:rPr>
                <w:rFonts w:eastAsia="Times New Roman" w:cs="Times New Roman"/>
                <w:bCs/>
                <w:i/>
                <w:sz w:val="18"/>
                <w:lang w:eastAsia="pl-PL"/>
              </w:rPr>
              <w:t>projektu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,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przeznaczony do potencjalnego upowszechnienia w działaniach promocyjnych N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C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>BR</w:t>
            </w:r>
            <w:r w:rsidR="00606E03">
              <w:rPr>
                <w:rFonts w:eastAsia="Times New Roman" w:cs="Times New Roman"/>
                <w:bCs/>
                <w:i/>
                <w:sz w:val="18"/>
                <w:lang w:eastAsia="pl-PL"/>
              </w:rPr>
              <w:t>.</w:t>
            </w:r>
          </w:p>
        </w:tc>
      </w:tr>
      <w:tr w:rsidR="008061EB" w:rsidRPr="001C7282" w14:paraId="58FFAFBC" w14:textId="77777777" w:rsidTr="00F60BC9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1239135" w14:textId="77777777" w:rsidR="007466F5" w:rsidRPr="008061EB" w:rsidRDefault="007466F5" w:rsidP="007466F5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Maksimum 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2000 znaków</w:t>
            </w:r>
          </w:p>
          <w:p w14:paraId="156EDC22" w14:textId="77777777" w:rsidR="008061EB" w:rsidRPr="000C59E6" w:rsidRDefault="008061EB" w:rsidP="00AB372F">
            <w:pPr>
              <w:spacing w:after="0" w:line="240" w:lineRule="auto"/>
              <w:ind w:right="-70" w:firstLine="625"/>
              <w:rPr>
                <w:rFonts w:eastAsia="Times New Roman" w:cs="Times New Roman"/>
                <w:bCs/>
                <w:i/>
                <w:lang w:eastAsia="pl-PL"/>
              </w:rPr>
            </w:pPr>
          </w:p>
        </w:tc>
      </w:tr>
      <w:tr w:rsidR="008061EB" w:rsidRPr="001C7282" w14:paraId="6A539CD7" w14:textId="77777777" w:rsidTr="00F60BC9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7ABB884" w14:textId="4C7891FD" w:rsidR="00952CAD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i/>
                <w:color w:val="FF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D2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>. INFORMACJE NA TEMAT</w:t>
            </w:r>
            <w:r w:rsidR="00522B2F">
              <w:rPr>
                <w:rFonts w:eastAsia="Times New Roman" w:cs="Times New Roman"/>
                <w:b/>
                <w:bCs/>
                <w:lang w:eastAsia="pl-PL"/>
              </w:rPr>
              <w:t xml:space="preserve"> REALIZACJ</w:t>
            </w:r>
            <w:r w:rsidR="007A1C75">
              <w:rPr>
                <w:rFonts w:eastAsia="Times New Roman" w:cs="Times New Roman"/>
                <w:b/>
                <w:bCs/>
                <w:lang w:eastAsia="pl-PL"/>
              </w:rPr>
              <w:t>I</w:t>
            </w:r>
            <w:r w:rsidR="003421CE">
              <w:rPr>
                <w:rFonts w:eastAsia="Times New Roman" w:cs="Times New Roman"/>
                <w:b/>
                <w:bCs/>
                <w:lang w:eastAsia="pl-PL"/>
              </w:rPr>
              <w:t xml:space="preserve"> CELÓW 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>PROJEKTU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46CABA23" w14:textId="7C0D3FB8" w:rsidR="008061EB" w:rsidRPr="001C7282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lang w:eastAsia="pl-PL"/>
              </w:rPr>
            </w:pPr>
            <w:r w:rsidRPr="001C728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Należy opisać w jakim </w:t>
            </w:r>
            <w:r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>stopniu zakładan</w:t>
            </w:r>
            <w:r w:rsidR="006E1ABF"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e cele </w:t>
            </w:r>
            <w:r w:rsidR="00EA165E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danej fazy i całego </w:t>
            </w:r>
            <w:r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>projektu został</w:t>
            </w:r>
            <w:r w:rsidR="007A1C75">
              <w:rPr>
                <w:rFonts w:eastAsia="Times New Roman" w:cs="Times New Roman"/>
                <w:bCs/>
                <w:i/>
                <w:sz w:val="18"/>
                <w:lang w:eastAsia="pl-PL"/>
              </w:rPr>
              <w:t>y</w:t>
            </w:r>
            <w:r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zrealizowan</w:t>
            </w:r>
            <w:r w:rsidR="007A1C75">
              <w:rPr>
                <w:rFonts w:eastAsia="Times New Roman" w:cs="Times New Roman"/>
                <w:bCs/>
                <w:i/>
                <w:sz w:val="18"/>
                <w:lang w:eastAsia="pl-PL"/>
              </w:rPr>
              <w:t>e</w:t>
            </w:r>
            <w:r w:rsidR="00606E03">
              <w:rPr>
                <w:rFonts w:eastAsia="Times New Roman" w:cs="Times New Roman"/>
                <w:bCs/>
                <w:i/>
                <w:sz w:val="18"/>
                <w:lang w:eastAsia="pl-PL"/>
              </w:rPr>
              <w:t>.</w:t>
            </w:r>
          </w:p>
        </w:tc>
      </w:tr>
      <w:tr w:rsidR="002D3500" w:rsidRPr="001C7282" w14:paraId="2AA36BEA" w14:textId="77777777" w:rsidTr="00F60BC9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321AB60A" w14:textId="0307B28E" w:rsidR="007466F5" w:rsidRPr="008061EB" w:rsidRDefault="007466F5" w:rsidP="007466F5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Maksimum 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2000 znaków</w:t>
            </w:r>
          </w:p>
          <w:p w14:paraId="692424C4" w14:textId="77777777" w:rsidR="002D3500" w:rsidRDefault="002D3500" w:rsidP="00AB372F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2D3500" w:rsidRPr="001C7282" w14:paraId="1270685C" w14:textId="77777777" w:rsidTr="00F60BC9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7052ED0" w14:textId="584A4303" w:rsidR="002D3500" w:rsidRDefault="00913D7C" w:rsidP="00AB372F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D3. </w:t>
            </w:r>
            <w:r w:rsidR="002D3500">
              <w:rPr>
                <w:rFonts w:eastAsia="Times New Roman" w:cs="Times New Roman"/>
                <w:b/>
                <w:bCs/>
                <w:lang w:eastAsia="pl-PL"/>
              </w:rPr>
              <w:t xml:space="preserve">OPIS </w:t>
            </w:r>
            <w:r w:rsidR="00F60BC9">
              <w:rPr>
                <w:rFonts w:eastAsia="Times New Roman" w:cs="Times New Roman"/>
                <w:b/>
                <w:bCs/>
                <w:lang w:eastAsia="pl-PL"/>
              </w:rPr>
              <w:t>OPRACOWANEGO</w:t>
            </w:r>
            <w:r w:rsidR="002D3500">
              <w:rPr>
                <w:rFonts w:eastAsia="Times New Roman" w:cs="Times New Roman"/>
                <w:b/>
                <w:bCs/>
                <w:lang w:eastAsia="pl-PL"/>
              </w:rPr>
              <w:t xml:space="preserve"> SYSTEMU</w:t>
            </w:r>
          </w:p>
          <w:p w14:paraId="0B749478" w14:textId="4C75150B" w:rsidR="002D3500" w:rsidRDefault="002D3500" w:rsidP="00F60BC9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1C728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Należy opisać </w:t>
            </w:r>
            <w:r w:rsidR="00807E4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sposób działania i 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funkcjonalności systemu</w:t>
            </w:r>
            <w:r w:rsidR="00807E4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oraz scenariusze, które jest on w stanie obsłużyć</w:t>
            </w:r>
            <w:r w:rsidR="00913D7C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. </w:t>
            </w:r>
            <w:r w:rsidR="00DB7F48" w:rsidRPr="00DB7F48">
              <w:rPr>
                <w:rFonts w:eastAsia="Times New Roman" w:cs="Times New Roman"/>
                <w:bCs/>
                <w:i/>
                <w:color w:val="000000" w:themeColor="text1"/>
                <w:sz w:val="18"/>
                <w:lang w:eastAsia="pl-PL"/>
              </w:rPr>
              <w:t xml:space="preserve">W szczególności należy </w:t>
            </w:r>
            <w:r w:rsidR="00DB7F48">
              <w:rPr>
                <w:rFonts w:eastAsia="Times New Roman" w:cs="Times New Roman"/>
                <w:bCs/>
                <w:i/>
                <w:color w:val="000000" w:themeColor="text1"/>
                <w:sz w:val="18"/>
                <w:lang w:eastAsia="pl-PL"/>
              </w:rPr>
              <w:t>skupić się na efektach osiągniętych w okresie sprawozdawczym</w:t>
            </w:r>
            <w:r w:rsidR="003914F4">
              <w:rPr>
                <w:rStyle w:val="Odwoanieprzypisudolnego"/>
                <w:rFonts w:eastAsia="Times New Roman" w:cs="Times New Roman"/>
                <w:bCs/>
                <w:i/>
                <w:color w:val="000000" w:themeColor="text1"/>
                <w:sz w:val="18"/>
                <w:lang w:eastAsia="pl-PL"/>
              </w:rPr>
              <w:footnoteReference w:id="5"/>
            </w:r>
            <w:r w:rsidR="00DB7F48">
              <w:rPr>
                <w:rFonts w:eastAsia="Times New Roman" w:cs="Times New Roman"/>
                <w:bCs/>
                <w:i/>
                <w:color w:val="000000" w:themeColor="text1"/>
                <w:sz w:val="18"/>
                <w:lang w:eastAsia="pl-PL"/>
              </w:rPr>
              <w:t xml:space="preserve">. </w:t>
            </w:r>
          </w:p>
        </w:tc>
      </w:tr>
      <w:tr w:rsidR="008061EB" w:rsidRPr="001C7282" w14:paraId="5D4494CB" w14:textId="77777777" w:rsidTr="00F60BC9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C8681C3" w14:textId="77777777" w:rsidR="007466F5" w:rsidRPr="008061EB" w:rsidRDefault="007466F5" w:rsidP="007466F5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Maksimum 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2000 znaków</w:t>
            </w:r>
          </w:p>
          <w:p w14:paraId="778C5277" w14:textId="77777777" w:rsidR="008061EB" w:rsidRPr="001C7282" w:rsidRDefault="008061EB" w:rsidP="00D12202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7659F" w:rsidRPr="001C7282" w14:paraId="499E45E7" w14:textId="77777777" w:rsidTr="00F60BC9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</w:tcPr>
          <w:p w14:paraId="71B5EA6F" w14:textId="535AA560" w:rsidR="0017659F" w:rsidRDefault="00F60BC9" w:rsidP="0017659F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D4. </w:t>
            </w:r>
            <w:r w:rsidR="0017659F">
              <w:rPr>
                <w:rFonts w:eastAsia="Times New Roman" w:cs="Times New Roman"/>
                <w:b/>
                <w:bCs/>
                <w:lang w:eastAsia="pl-PL"/>
              </w:rPr>
              <w:t xml:space="preserve">OPIS SPEŁNIENIA WYTYCZNYCH DOT. </w:t>
            </w:r>
            <w:r w:rsidR="00DB7F48">
              <w:rPr>
                <w:rFonts w:eastAsia="Times New Roman" w:cs="Times New Roman"/>
                <w:b/>
                <w:bCs/>
                <w:lang w:eastAsia="pl-PL"/>
              </w:rPr>
              <w:t>EFEKTÓW REALIZACJI KOLEJNYCH FAZ PROJEKTU</w:t>
            </w:r>
          </w:p>
          <w:p w14:paraId="1C7B84B1" w14:textId="2B6274BC" w:rsidR="0017659F" w:rsidRPr="001C7282" w:rsidRDefault="0017659F" w:rsidP="00C331F7">
            <w:pPr>
              <w:spacing w:after="0" w:line="240" w:lineRule="auto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1C7282">
              <w:rPr>
                <w:rFonts w:eastAsia="Times New Roman" w:cs="Times New Roman"/>
                <w:bCs/>
                <w:i/>
                <w:sz w:val="18"/>
                <w:lang w:eastAsia="pl-PL"/>
              </w:rPr>
              <w:t>Należy opisać</w:t>
            </w:r>
            <w:r w:rsidR="00BC3D78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</w:t>
            </w:r>
            <w:r w:rsidR="00DB7F48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w jakim stopniu wyniki prac odpowiadają wytycznym dot. efektów realizacji </w:t>
            </w:r>
            <w:r w:rsidR="0001684C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danej </w:t>
            </w:r>
            <w:r w:rsidR="00DB7F48">
              <w:rPr>
                <w:rFonts w:eastAsia="Times New Roman" w:cs="Times New Roman"/>
                <w:bCs/>
                <w:i/>
                <w:sz w:val="18"/>
                <w:lang w:eastAsia="pl-PL"/>
              </w:rPr>
              <w:t>fazy projektu</w:t>
            </w:r>
            <w:r w:rsidR="00C331F7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(</w:t>
            </w:r>
            <w:r w:rsidR="00642E38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istnieje </w:t>
            </w:r>
            <w:r w:rsidR="00C331F7">
              <w:rPr>
                <w:rFonts w:eastAsia="Times New Roman" w:cs="Times New Roman"/>
                <w:bCs/>
                <w:i/>
                <w:sz w:val="18"/>
                <w:lang w:eastAsia="pl-PL"/>
              </w:rPr>
              <w:t>możliwość dodania załączników do raportu</w:t>
            </w:r>
            <w:r w:rsidR="00642E38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potwierdzających wypełnienie wytycznych)</w:t>
            </w:r>
            <w:r w:rsidR="00606E03">
              <w:rPr>
                <w:rFonts w:eastAsia="Times New Roman" w:cs="Times New Roman"/>
                <w:bCs/>
                <w:i/>
                <w:sz w:val="18"/>
                <w:lang w:eastAsia="pl-PL"/>
              </w:rPr>
              <w:t>.</w:t>
            </w:r>
          </w:p>
        </w:tc>
      </w:tr>
      <w:tr w:rsidR="0017659F" w:rsidRPr="001C7282" w14:paraId="0F0979C8" w14:textId="77777777" w:rsidTr="00F60BC9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3F2CD1B5" w14:textId="77777777" w:rsidR="007466F5" w:rsidRPr="008061EB" w:rsidRDefault="007466F5" w:rsidP="007466F5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Maksimum 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2000 znaków</w:t>
            </w:r>
          </w:p>
          <w:p w14:paraId="29DC99EA" w14:textId="77777777" w:rsidR="0017659F" w:rsidRPr="001C7282" w:rsidRDefault="0017659F" w:rsidP="00AB372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</w:p>
        </w:tc>
      </w:tr>
      <w:tr w:rsidR="00D12202" w:rsidRPr="001C7282" w14:paraId="35D2C4C5" w14:textId="77777777" w:rsidTr="00F60BC9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</w:tcPr>
          <w:p w14:paraId="2588514B" w14:textId="7A58A362" w:rsidR="00D12202" w:rsidRPr="002D3500" w:rsidRDefault="00D12202" w:rsidP="00D12202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D5. </w:t>
            </w:r>
            <w:r w:rsidRPr="002D3500">
              <w:rPr>
                <w:rFonts w:eastAsia="Times New Roman" w:cs="Times New Roman"/>
                <w:b/>
                <w:bCs/>
                <w:lang w:eastAsia="pl-PL"/>
              </w:rPr>
              <w:t>OPIS ZBIORÓW DANYCH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 xml:space="preserve"> I SPOSÓB ICH UDOSTĘPNIENIA</w:t>
            </w:r>
            <w:r w:rsidR="00E21BEA" w:rsidRPr="00E21BEA">
              <w:rPr>
                <w:rFonts w:eastAsia="Times New Roman" w:cs="Times New Roman"/>
                <w:lang w:eastAsia="pl-PL"/>
              </w:rPr>
              <w:t xml:space="preserve"> (jeśli dotyczy)</w:t>
            </w:r>
          </w:p>
          <w:p w14:paraId="197197A1" w14:textId="554A2B4F" w:rsidR="00D12202" w:rsidRDefault="00D12202" w:rsidP="00D12202">
            <w:pPr>
              <w:spacing w:after="0" w:line="240" w:lineRule="auto"/>
              <w:ind w:right="-70"/>
              <w:rPr>
                <w:rFonts w:eastAsia="Times New Roman" w:cs="Times New Roman"/>
                <w:b/>
                <w:bCs/>
                <w:lang w:eastAsia="pl-PL"/>
              </w:rPr>
            </w:pPr>
            <w:r w:rsidRPr="001C7282">
              <w:rPr>
                <w:rFonts w:eastAsia="Times New Roman" w:cs="Times New Roman"/>
                <w:bCs/>
                <w:i/>
                <w:sz w:val="18"/>
                <w:lang w:eastAsia="pl-PL"/>
              </w:rPr>
              <w:t>Należy opisać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standard, strukturę i typ zebranych w okresie sprawozdawczym danych. Należy wskazać również sposób udostępnienia zebranych danych</w:t>
            </w:r>
            <w:r w:rsidR="00293F02">
              <w:rPr>
                <w:rFonts w:eastAsia="Times New Roman" w:cs="Times New Roman"/>
                <w:bCs/>
                <w:i/>
                <w:sz w:val="18"/>
                <w:lang w:eastAsia="pl-PL"/>
              </w:rPr>
              <w:t>, w szczególności aspekty formalno-prawne</w:t>
            </w:r>
            <w:r w:rsidR="00606E03">
              <w:rPr>
                <w:rStyle w:val="Odwoanieprzypisudolnego"/>
                <w:rFonts w:eastAsia="Times New Roman" w:cs="Times New Roman"/>
                <w:bCs/>
                <w:i/>
                <w:sz w:val="18"/>
                <w:lang w:eastAsia="pl-PL"/>
              </w:rPr>
              <w:footnoteReference w:id="6"/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. </w:t>
            </w:r>
          </w:p>
        </w:tc>
      </w:tr>
      <w:tr w:rsidR="00D12202" w:rsidRPr="001C7282" w14:paraId="6CE997CE" w14:textId="77777777" w:rsidTr="00D12202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3575EB9D" w14:textId="77777777" w:rsidR="007466F5" w:rsidRPr="008061EB" w:rsidRDefault="007466F5" w:rsidP="007466F5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Maksimum 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2000 znaków</w:t>
            </w:r>
          </w:p>
          <w:p w14:paraId="7B906117" w14:textId="77777777" w:rsidR="00D12202" w:rsidRDefault="00D12202" w:rsidP="00966109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966109" w:rsidRPr="001C7282" w14:paraId="3DFB432E" w14:textId="77777777" w:rsidTr="00F60BC9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</w:tcPr>
          <w:p w14:paraId="0D4A8635" w14:textId="73A0F267" w:rsidR="00966109" w:rsidRDefault="00D12202" w:rsidP="00966109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D6. </w:t>
            </w:r>
            <w:r w:rsidR="00966109">
              <w:rPr>
                <w:rFonts w:eastAsia="Times New Roman" w:cs="Times New Roman"/>
                <w:b/>
                <w:bCs/>
                <w:lang w:eastAsia="pl-PL"/>
              </w:rPr>
              <w:t>OPIS</w:t>
            </w:r>
            <w:r w:rsidR="007466F5">
              <w:rPr>
                <w:rFonts w:eastAsia="Times New Roman" w:cs="Times New Roman"/>
                <w:b/>
                <w:bCs/>
                <w:lang w:eastAsia="pl-PL"/>
              </w:rPr>
              <w:t xml:space="preserve"> WYKONANYCH PRAC W CELU ZAPEWNIENIA </w:t>
            </w:r>
            <w:r w:rsidR="00BC3D78">
              <w:rPr>
                <w:rFonts w:eastAsia="Times New Roman" w:cs="Times New Roman"/>
                <w:b/>
                <w:bCs/>
                <w:lang w:eastAsia="pl-PL"/>
              </w:rPr>
              <w:t xml:space="preserve">ETYCZNYCH ASPEKTÓW SZTUCZNEJ INTELIGENCJI </w:t>
            </w:r>
          </w:p>
          <w:p w14:paraId="0EE68EA7" w14:textId="3BEBC299" w:rsidR="00966109" w:rsidRPr="001C7282" w:rsidRDefault="00966109" w:rsidP="00966109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1C7282">
              <w:rPr>
                <w:rFonts w:eastAsia="Times New Roman" w:cs="Times New Roman"/>
                <w:bCs/>
                <w:i/>
                <w:sz w:val="18"/>
                <w:lang w:eastAsia="pl-PL"/>
              </w:rPr>
              <w:t>Należy opisać</w:t>
            </w:r>
            <w:r w:rsidR="0027372B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zrealizowane działania i otrzymane efekty w kontekście stosowania etyki w zakresie sztucznej inteligencji</w:t>
            </w:r>
            <w:r w:rsidR="00131C23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. </w:t>
            </w:r>
            <w:r w:rsidR="00131C23" w:rsidRPr="00471A1D">
              <w:rPr>
                <w:rFonts w:eastAsia="Times New Roman" w:cs="Times New Roman"/>
                <w:bCs/>
                <w:i/>
                <w:sz w:val="18"/>
                <w:lang w:eastAsia="pl-PL"/>
              </w:rPr>
              <w:t>Należy w ramach uzasadnienia uwzględnić obszary</w:t>
            </w:r>
            <w:r w:rsidR="001E08F8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określone w regulaminie danego </w:t>
            </w:r>
            <w:r w:rsidR="00515E74">
              <w:rPr>
                <w:rFonts w:eastAsia="Times New Roman" w:cs="Times New Roman"/>
                <w:bCs/>
                <w:i/>
                <w:sz w:val="18"/>
                <w:lang w:eastAsia="pl-PL"/>
              </w:rPr>
              <w:t>konkursu</w:t>
            </w:r>
            <w:r w:rsidR="001E08F8">
              <w:rPr>
                <w:rFonts w:eastAsia="Times New Roman" w:cs="Times New Roman"/>
                <w:bCs/>
                <w:i/>
                <w:sz w:val="18"/>
                <w:lang w:eastAsia="pl-PL"/>
              </w:rPr>
              <w:t>.</w:t>
            </w:r>
          </w:p>
        </w:tc>
      </w:tr>
      <w:tr w:rsidR="00966109" w:rsidRPr="001C7282" w14:paraId="09573BD8" w14:textId="77777777" w:rsidTr="00F60BC9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07DCBE3B" w14:textId="77777777" w:rsidR="007466F5" w:rsidRPr="008061EB" w:rsidRDefault="007466F5" w:rsidP="007466F5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Maksimum 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2000 znaków</w:t>
            </w:r>
          </w:p>
          <w:p w14:paraId="6B4D237C" w14:textId="77777777" w:rsidR="00966109" w:rsidRPr="001C7282" w:rsidRDefault="00966109" w:rsidP="00AB372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</w:p>
        </w:tc>
      </w:tr>
      <w:tr w:rsidR="00AD1867" w:rsidRPr="00CA1FA4" w14:paraId="298FC0F6" w14:textId="77777777" w:rsidTr="00F60BC9">
        <w:tblPrEx>
          <w:jc w:val="left"/>
        </w:tblPrEx>
        <w:trPr>
          <w:trHeight w:val="824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7ADC515" w14:textId="4F96C170" w:rsidR="001A512C" w:rsidRDefault="00AD1867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</w:t>
            </w:r>
            <w:r w:rsidR="00D1220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  <w:r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INFORMACJE O </w:t>
            </w:r>
            <w:r w:rsidR="0049047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POSTĘPIE W REALIZACJI PROJEKTU</w:t>
            </w:r>
            <w:r w:rsidR="007A1C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594C9EAC" w14:textId="4FC78149" w:rsidR="00522B2F" w:rsidRPr="00AB372F" w:rsidRDefault="00522B2F" w:rsidP="00AB372F">
            <w:pPr>
              <w:spacing w:after="0" w:line="240" w:lineRule="auto"/>
              <w:rPr>
                <w:i/>
                <w:sz w:val="18"/>
                <w:szCs w:val="20"/>
              </w:rPr>
            </w:pPr>
            <w:r w:rsidRPr="00AB372F">
              <w:rPr>
                <w:i/>
                <w:sz w:val="18"/>
                <w:szCs w:val="20"/>
              </w:rPr>
              <w:t xml:space="preserve">(należy </w:t>
            </w:r>
            <w:r w:rsidRPr="00AB372F">
              <w:rPr>
                <w:i/>
                <w:sz w:val="18"/>
                <w:szCs w:val="20"/>
                <w:u w:val="single"/>
              </w:rPr>
              <w:t>powielić  część D</w:t>
            </w:r>
            <w:r w:rsidR="00D12202">
              <w:rPr>
                <w:i/>
                <w:sz w:val="18"/>
                <w:szCs w:val="20"/>
                <w:u w:val="single"/>
              </w:rPr>
              <w:t>7</w:t>
            </w:r>
            <w:r w:rsidRPr="00AB372F">
              <w:rPr>
                <w:i/>
                <w:sz w:val="18"/>
                <w:szCs w:val="20"/>
                <w:u w:val="single"/>
              </w:rPr>
              <w:t xml:space="preserve"> tabeli  dla każdego zadania</w:t>
            </w:r>
            <w:r w:rsidRPr="00AB372F">
              <w:rPr>
                <w:i/>
                <w:sz w:val="18"/>
                <w:szCs w:val="20"/>
              </w:rPr>
              <w:t xml:space="preserve"> realizowanego w danym okresie sprawozdawczym </w:t>
            </w:r>
            <w:r w:rsidR="00236F50" w:rsidRPr="00AB372F">
              <w:rPr>
                <w:i/>
                <w:sz w:val="18"/>
                <w:szCs w:val="20"/>
              </w:rPr>
              <w:t>u</w:t>
            </w:r>
            <w:r w:rsidRPr="00AB372F">
              <w:rPr>
                <w:i/>
                <w:sz w:val="18"/>
                <w:szCs w:val="20"/>
              </w:rPr>
              <w:t>względnionego w harmonogramie wykonania projektu)</w:t>
            </w:r>
            <w:r w:rsidR="00AB372F">
              <w:rPr>
                <w:i/>
                <w:sz w:val="18"/>
                <w:szCs w:val="20"/>
              </w:rPr>
              <w:t>.</w:t>
            </w:r>
          </w:p>
          <w:p w14:paraId="006E7BCB" w14:textId="6483C715" w:rsidR="00AD1867" w:rsidRPr="0057725B" w:rsidRDefault="00AD1867" w:rsidP="00AB372F">
            <w:pPr>
              <w:spacing w:after="0" w:line="240" w:lineRule="auto"/>
              <w:ind w:right="-466" w:hanging="709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pl-PL"/>
              </w:rPr>
            </w:pPr>
          </w:p>
        </w:tc>
      </w:tr>
      <w:tr w:rsidR="007A1C75" w:rsidRPr="00CA1FA4" w14:paraId="1F945CFD" w14:textId="77777777" w:rsidTr="00F60BC9">
        <w:trPr>
          <w:trHeight w:val="424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9D9DDEB" w14:textId="49BA4067" w:rsidR="007A1C75" w:rsidRDefault="007A1C75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Nr fazy projektu</w:t>
            </w:r>
          </w:p>
        </w:tc>
        <w:tc>
          <w:tcPr>
            <w:tcW w:w="3787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233425" w14:textId="77777777" w:rsidR="007A1C75" w:rsidRPr="00CA1FA4" w:rsidRDefault="007A1C75" w:rsidP="00AB372F">
            <w:pPr>
              <w:spacing w:after="0" w:line="240" w:lineRule="auto"/>
              <w:ind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C7327" w:rsidRPr="00CA1FA4" w14:paraId="382F66B5" w14:textId="77777777" w:rsidTr="00F60BC9">
        <w:trPr>
          <w:trHeight w:val="424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68E3E7F" w14:textId="21708FD2" w:rsidR="005C7327" w:rsidRDefault="005C7327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Okres fazy projektu </w:t>
            </w:r>
            <w:r w:rsidRPr="003914F4">
              <w:rPr>
                <w:rFonts w:ascii="Calibri" w:eastAsia="Times New Roman" w:hAnsi="Calibri" w:cs="Times New Roman"/>
                <w:lang w:eastAsia="pl-PL"/>
              </w:rPr>
              <w:t>(jeśli dotyczy)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7"/>
            </w:r>
          </w:p>
        </w:tc>
        <w:tc>
          <w:tcPr>
            <w:tcW w:w="3787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004A4E" w14:textId="77777777" w:rsidR="005C7327" w:rsidRPr="00CA1FA4" w:rsidRDefault="005C7327" w:rsidP="00AB372F">
            <w:pPr>
              <w:spacing w:after="0" w:line="240" w:lineRule="auto"/>
              <w:ind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2B2F" w:rsidRPr="00CA1FA4" w14:paraId="5E0992F9" w14:textId="77777777" w:rsidTr="00F60BC9">
        <w:trPr>
          <w:trHeight w:val="424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EA6946" w14:textId="0B08F640" w:rsidR="00BD3541" w:rsidRPr="00174410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Nr i </w:t>
            </w:r>
            <w:r w:rsidR="003914F4">
              <w:rPr>
                <w:rFonts w:ascii="Calibri" w:eastAsia="Times New Roman" w:hAnsi="Calibri" w:cs="Times New Roman"/>
                <w:b/>
                <w:bCs/>
                <w:lang w:eastAsia="pl-PL"/>
              </w:rPr>
              <w:t>nazwa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zadania</w:t>
            </w:r>
          </w:p>
        </w:tc>
        <w:tc>
          <w:tcPr>
            <w:tcW w:w="3787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5617B" w14:textId="77777777" w:rsidR="00BD3541" w:rsidRPr="00CA1FA4" w:rsidRDefault="00BD3541" w:rsidP="00AB372F">
            <w:pPr>
              <w:spacing w:after="0" w:line="240" w:lineRule="auto"/>
              <w:ind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22B2F" w:rsidRPr="00CA1FA4" w14:paraId="4393AD6F" w14:textId="77777777" w:rsidTr="00F60BC9">
        <w:trPr>
          <w:trHeight w:val="424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E4393D4" w14:textId="564C976F" w:rsidR="008032DB" w:rsidRDefault="008032D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Rodzaj zadania (</w:t>
            </w:r>
            <w:r w:rsidR="00507523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BP/</w:t>
            </w:r>
            <w:r w:rsidRPr="00931C9C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BPRZ /PRO</w:t>
            </w:r>
            <w:r w:rsidR="00996CBA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/</w:t>
            </w:r>
            <w:r w:rsidR="002F5136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PW</w:t>
            </w:r>
            <w:r w:rsidR="002F5136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footnoteReference w:id="8"/>
            </w:r>
            <w:r w:rsidRPr="00931C9C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)</w:t>
            </w:r>
          </w:p>
        </w:tc>
        <w:tc>
          <w:tcPr>
            <w:tcW w:w="3787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8B2EEB" w14:textId="77777777" w:rsidR="008032DB" w:rsidRPr="00CA1FA4" w:rsidRDefault="008032DB" w:rsidP="00AB372F">
            <w:pPr>
              <w:spacing w:after="0" w:line="240" w:lineRule="auto"/>
              <w:ind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3502F" w:rsidRPr="00CA1FA4" w14:paraId="2F1BCF83" w14:textId="77777777" w:rsidTr="00F60BC9">
        <w:trPr>
          <w:trHeight w:val="421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58302D" w14:textId="71DBA820" w:rsidR="00BD3541" w:rsidRPr="008E75AD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rozpoczęcia zadania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23D0065" w14:textId="56536643" w:rsidR="00BD3541" w:rsidRPr="00CA1FA4" w:rsidRDefault="00066AF9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lanowana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44F88F" w14:textId="77777777" w:rsidR="00BD3541" w:rsidRPr="00CA1FA4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60065EF" w14:textId="77777777" w:rsidR="00BD3541" w:rsidRPr="00CA1FA4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rzeczywista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534F72" w14:textId="77777777" w:rsidR="00BD3541" w:rsidRPr="00CA1FA4" w:rsidRDefault="00BD3541" w:rsidP="00AB372F">
            <w:pPr>
              <w:spacing w:after="0" w:line="240" w:lineRule="auto"/>
              <w:ind w:right="-70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73502F" w:rsidRPr="00CA1FA4" w14:paraId="7E7B50CA" w14:textId="77777777" w:rsidTr="00F60BC9">
        <w:trPr>
          <w:trHeight w:val="421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8F49B3F" w14:textId="4ED6D503" w:rsidR="00BD3541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zakończenia zadania</w:t>
            </w:r>
            <w:r w:rsidR="000560A2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9"/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AF4A4BE" w14:textId="1097D90E" w:rsidR="00BD3541" w:rsidRPr="00CA1FA4" w:rsidRDefault="00066AF9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planowana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60D33B" w14:textId="77777777" w:rsidR="00BD3541" w:rsidRPr="00CA1FA4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B945FD7" w14:textId="74B0BD81" w:rsidR="00BD3541" w:rsidRPr="00174410" w:rsidRDefault="00174410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zeczywista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2D9A0A" w14:textId="77777777" w:rsidR="00BD3541" w:rsidRPr="00CA1FA4" w:rsidRDefault="00BD3541" w:rsidP="00AB372F">
            <w:pPr>
              <w:spacing w:after="0" w:line="240" w:lineRule="auto"/>
              <w:ind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73502F" w:rsidRPr="00CA1FA4" w14:paraId="6BDD57AB" w14:textId="77777777" w:rsidTr="00F60BC9">
        <w:trPr>
          <w:trHeight w:val="421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BD74972" w14:textId="3B62E39E" w:rsidR="00BD3541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Koszt zadania (PLN)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D298230" w14:textId="6F8E46F7" w:rsidR="00BD3541" w:rsidRDefault="00066AF9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lanowany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745B3A" w14:textId="77777777" w:rsidR="00BD3541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DD48EA9" w14:textId="47388E52" w:rsidR="00841BA5" w:rsidRPr="0057725B" w:rsidRDefault="00841BA5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zeczywisty</w:t>
            </w:r>
            <w:r w:rsidR="0057725B"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10"/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71B944" w14:textId="77777777" w:rsidR="00BD3541" w:rsidRDefault="00BD3541" w:rsidP="00AB372F">
            <w:pPr>
              <w:spacing w:after="0" w:line="240" w:lineRule="auto"/>
              <w:ind w:right="-70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2B2F" w:rsidRPr="00CA1FA4" w14:paraId="42FB3C5E" w14:textId="77777777" w:rsidTr="00F60BC9">
        <w:trPr>
          <w:trHeight w:val="428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791F9A" w14:textId="77777777" w:rsidR="00BD3541" w:rsidRPr="00174410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Podmioty realizujące</w:t>
            </w:r>
            <w:r w:rsidR="00AD1867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11"/>
            </w:r>
          </w:p>
        </w:tc>
        <w:tc>
          <w:tcPr>
            <w:tcW w:w="3787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E20C0" w14:textId="77777777" w:rsidR="00BD3541" w:rsidRPr="00CA1FA4" w:rsidRDefault="00BD3541" w:rsidP="00AB372F">
            <w:pPr>
              <w:spacing w:after="0" w:line="240" w:lineRule="auto"/>
              <w:ind w:right="-70" w:hanging="70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716D0" w:rsidRPr="00CA1FA4" w14:paraId="40A1A654" w14:textId="77777777" w:rsidTr="00F60BC9">
        <w:trPr>
          <w:trHeight w:val="428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7A0F4AF" w14:textId="29BB5B04" w:rsidR="005716D0" w:rsidRDefault="005716D0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lastRenderedPageBreak/>
              <w:t>Podwykonawcy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12"/>
            </w:r>
          </w:p>
        </w:tc>
        <w:tc>
          <w:tcPr>
            <w:tcW w:w="3787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D7AA00" w14:textId="77777777" w:rsidR="005716D0" w:rsidRPr="00CA1FA4" w:rsidRDefault="005716D0" w:rsidP="00AB372F">
            <w:pPr>
              <w:spacing w:after="0" w:line="240" w:lineRule="auto"/>
              <w:ind w:right="-70" w:hanging="70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D3541" w:rsidRPr="00CA1FA4" w14:paraId="5E66F8D4" w14:textId="77777777" w:rsidTr="00F60BC9">
        <w:tblPrEx>
          <w:jc w:val="left"/>
        </w:tblPrEx>
        <w:trPr>
          <w:trHeight w:val="678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6F4FAE5" w14:textId="3974BA5F" w:rsidR="0057725B" w:rsidRDefault="00BD3541" w:rsidP="00AB372F">
            <w:pPr>
              <w:spacing w:after="0" w:line="240" w:lineRule="auto"/>
              <w:ind w:right="-466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Opis merytoryczny wykonanych prac i uzyskanych </w:t>
            </w:r>
            <w:r w:rsidR="001F7BF7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rezultatów</w:t>
            </w:r>
            <w:r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 </w:t>
            </w:r>
            <w:r w:rsidR="00147479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w ramach </w:t>
            </w:r>
            <w:r w:rsidR="00490473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realizacji </w:t>
            </w:r>
            <w:r w:rsidR="00147479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zadania</w:t>
            </w:r>
          </w:p>
          <w:p w14:paraId="49E12C22" w14:textId="0686F4E4" w:rsidR="00FF7681" w:rsidRPr="0057725B" w:rsidRDefault="000C43F8" w:rsidP="00B76DF1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O</w:t>
            </w:r>
            <w:r w:rsidR="00AB372F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pis rezultatów osiągniętych </w:t>
            </w:r>
            <w:r w:rsidR="00490473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w okresie sprawozdawczym, działań wy</w:t>
            </w:r>
            <w:r w:rsidR="0057725B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konanych w tym okresie</w:t>
            </w:r>
            <w:r w:rsidR="00AB372F">
              <w:rPr>
                <w:rFonts w:ascii="Calibri" w:eastAsia="Times New Roman" w:hAnsi="Calibri" w:cs="Times New Roman"/>
                <w:i/>
                <w:color w:val="FF0000"/>
                <w:sz w:val="18"/>
                <w:szCs w:val="18"/>
                <w:lang w:eastAsia="pl-PL"/>
              </w:rPr>
              <w:t>.</w:t>
            </w:r>
          </w:p>
        </w:tc>
      </w:tr>
      <w:tr w:rsidR="001F7BF7" w:rsidRPr="00CA1FA4" w14:paraId="165FB0F7" w14:textId="77777777" w:rsidTr="00F60BC9">
        <w:tblPrEx>
          <w:jc w:val="left"/>
        </w:tblPrEx>
        <w:trPr>
          <w:trHeight w:val="5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05D276" w14:textId="6CF3B7AC" w:rsidR="00D349CC" w:rsidRDefault="00D349CC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i/>
                <w:color w:val="000000" w:themeColor="text1"/>
                <w:lang w:eastAsia="pl-PL"/>
              </w:rPr>
            </w:pPr>
          </w:p>
          <w:p w14:paraId="58999115" w14:textId="6735B328" w:rsidR="001F7BF7" w:rsidRPr="00C23F38" w:rsidRDefault="001F7BF7" w:rsidP="00AB372F">
            <w:pPr>
              <w:spacing w:after="0" w:line="240" w:lineRule="auto"/>
              <w:ind w:right="-70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</w:p>
        </w:tc>
      </w:tr>
      <w:tr w:rsidR="00522B2F" w:rsidRPr="00CA1FA4" w14:paraId="2BCBF380" w14:textId="77777777" w:rsidTr="00F60BC9">
        <w:tblPrEx>
          <w:jc w:val="left"/>
        </w:tblPrEx>
        <w:trPr>
          <w:trHeight w:val="428"/>
        </w:trPr>
        <w:tc>
          <w:tcPr>
            <w:tcW w:w="126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C67AAE9" w14:textId="69F03E9F" w:rsidR="00BD3541" w:rsidRPr="00801F17" w:rsidRDefault="00801F17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</w:pPr>
            <w:r w:rsidRPr="00507523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Kamienie milowe</w:t>
            </w:r>
            <w:r w:rsidR="00BC3D78">
              <w:rPr>
                <w:rStyle w:val="Odwoanieprzypisudolnego"/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footnoteReference w:id="13"/>
            </w:r>
          </w:p>
        </w:tc>
        <w:tc>
          <w:tcPr>
            <w:tcW w:w="37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1474A8" w14:textId="77777777" w:rsidR="00BD3541" w:rsidRPr="00C23F38" w:rsidRDefault="00BD3541" w:rsidP="00AB372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</w:tr>
      <w:tr w:rsidR="00FC4E5D" w:rsidRPr="00CA1FA4" w14:paraId="7934EC92" w14:textId="77777777" w:rsidTr="00F60BC9">
        <w:trPr>
          <w:trHeight w:val="540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D357BB9" w14:textId="77777777" w:rsidR="00801F17" w:rsidRPr="00801F17" w:rsidRDefault="00801F17" w:rsidP="00AB372F">
            <w:pPr>
              <w:spacing w:after="20"/>
              <w:ind w:right="-465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801F17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Opis i uzasadnienie ewentualnych rozbieżności </w:t>
            </w:r>
          </w:p>
          <w:p w14:paraId="7223BB4C" w14:textId="54FC8BA6" w:rsidR="009F35AA" w:rsidDel="008216DA" w:rsidRDefault="00801F17" w:rsidP="008216DA">
            <w:pPr>
              <w:spacing w:after="0" w:line="240" w:lineRule="auto"/>
              <w:ind w:right="72"/>
              <w:jc w:val="both"/>
              <w:rPr>
                <w:del w:id="1" w:author="Natalia Sosnowska" w:date="2022-09-13T08:24:00Z"/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Jeżeli w </w:t>
            </w:r>
            <w:r w:rsidR="00D35C05"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t</w:t>
            </w:r>
            <w:r w:rsidR="00D35C05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rakcie</w:t>
            </w: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okresu sprawozdawczego nastąpiły odstępstwa od ustaleń rzeczowych/czasowych zawartych w umowie w ramach zadania, należy wskazać, jakie są to odstępstwa, podać przyczyny rozbieżności, wymienić podjęte lub planowane działania naprawcze, określić wpływ na dalszą realizację projektu oraz osiągnięcie planowanych rezultatów projektu</w:t>
            </w:r>
            <w:r w:rsidR="009F35AA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</w:p>
          <w:p w14:paraId="76E63966" w14:textId="5290D824" w:rsidR="00D74378" w:rsidRPr="00C23F38" w:rsidRDefault="00D74378" w:rsidP="008216DA">
            <w:pPr>
              <w:spacing w:after="0" w:line="240" w:lineRule="auto"/>
              <w:ind w:right="72"/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0A1C7B" w:rsidRPr="00CA1FA4" w14:paraId="61BF20F7" w14:textId="77777777" w:rsidTr="00D12202">
        <w:trPr>
          <w:trHeight w:val="1198"/>
          <w:jc w:val="center"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5D0AFB" w14:textId="4E9CFD28" w:rsidR="000A1C7B" w:rsidRPr="000A1C7B" w:rsidRDefault="000A1C7B" w:rsidP="00AB372F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4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AF702" w14:textId="19C0BE6A" w:rsidR="000A1C7B" w:rsidRPr="000A1C7B" w:rsidRDefault="000A1C7B" w:rsidP="00B76DF1">
            <w:pPr>
              <w:spacing w:after="0" w:line="240" w:lineRule="auto"/>
              <w:ind w:left="-74" w:right="-75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Opis zmian/ odstępstw od założeń w umowie</w:t>
            </w:r>
          </w:p>
        </w:tc>
        <w:tc>
          <w:tcPr>
            <w:tcW w:w="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62C791" w14:textId="689624E3" w:rsidR="000A1C7B" w:rsidRPr="000A1C7B" w:rsidRDefault="000A1C7B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Przyczyny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8ED639" w14:textId="39477FEC" w:rsidR="000A1C7B" w:rsidRPr="000A1C7B" w:rsidRDefault="000A1C7B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Podjęte lub planowane działania zaradcze</w:t>
            </w:r>
          </w:p>
        </w:tc>
        <w:tc>
          <w:tcPr>
            <w:tcW w:w="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BD2CAA" w14:textId="3F4DCA5C" w:rsidR="000A1C7B" w:rsidRPr="000A1C7B" w:rsidRDefault="000A1C7B" w:rsidP="00AB372F">
            <w:pPr>
              <w:spacing w:after="0" w:line="240" w:lineRule="auto"/>
              <w:ind w:right="-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Wpływ na dalszą realizację projektu oraz osiągnięcie planowanych rezultatów projektu</w:t>
            </w:r>
          </w:p>
        </w:tc>
        <w:tc>
          <w:tcPr>
            <w:tcW w:w="1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5883A4" w14:textId="62657833" w:rsidR="000A1C7B" w:rsidRPr="000A1C7B" w:rsidRDefault="000A1C7B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Data numer dokumentu informującego NCBR, oraz w przypadku podpisania  aneksu jego numer i datę (jeżeli dotyczy)</w:t>
            </w:r>
          </w:p>
        </w:tc>
      </w:tr>
      <w:tr w:rsidR="000A1C7B" w:rsidRPr="00CA1FA4" w14:paraId="041CF00F" w14:textId="77777777" w:rsidTr="00D12202">
        <w:trPr>
          <w:trHeight w:val="425"/>
          <w:jc w:val="center"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991387" w14:textId="4D6D1E52" w:rsidR="000A1C7B" w:rsidRPr="000A1C7B" w:rsidRDefault="000A1C7B" w:rsidP="006D74B4">
            <w:pPr>
              <w:spacing w:after="0" w:line="240" w:lineRule="auto"/>
              <w:ind w:right="-66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8EFBE1" w14:textId="2E77002E" w:rsidR="000A1C7B" w:rsidRPr="000A1C7B" w:rsidRDefault="000A1C7B" w:rsidP="006D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61DEC7" w14:textId="19CA6ECA" w:rsidR="000A1C7B" w:rsidRPr="000A1C7B" w:rsidRDefault="000A1C7B" w:rsidP="006D74B4">
            <w:pPr>
              <w:spacing w:after="0" w:line="240" w:lineRule="auto"/>
              <w:ind w:right="-75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AC2B79" w14:textId="3135557E" w:rsidR="000A1C7B" w:rsidRPr="000A1C7B" w:rsidRDefault="000A1C7B" w:rsidP="006D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0C76C2" w14:textId="3E05A5F4" w:rsidR="000A1C7B" w:rsidRPr="000A1C7B" w:rsidRDefault="000A1C7B" w:rsidP="006D74B4">
            <w:pPr>
              <w:spacing w:after="0" w:line="240" w:lineRule="auto"/>
              <w:ind w:right="-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E9BDA3" w14:textId="51238B74" w:rsidR="000A1C7B" w:rsidRPr="000A1C7B" w:rsidRDefault="000A1C7B" w:rsidP="006D74B4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</w:tr>
      <w:tr w:rsidR="000A1C7B" w:rsidRPr="00CA1FA4" w14:paraId="491AF081" w14:textId="77777777" w:rsidTr="00D12202">
        <w:trPr>
          <w:trHeight w:val="540"/>
          <w:jc w:val="center"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BD217D" w14:textId="77777777" w:rsidR="000A1C7B" w:rsidRPr="000A1C7B" w:rsidRDefault="000A1C7B" w:rsidP="00AB372F">
            <w:pPr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4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BA73AD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F4A7AF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D1E946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EEF048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30618B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1A5FB287" w14:textId="01CD5C2C" w:rsidR="00617A5C" w:rsidRDefault="00617A5C" w:rsidP="00AB372F">
      <w:pPr>
        <w:ind w:right="-466"/>
      </w:pPr>
    </w:p>
    <w:tbl>
      <w:tblPr>
        <w:tblStyle w:val="Tabela-Siatka"/>
        <w:tblW w:w="10490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36"/>
        <w:gridCol w:w="1211"/>
        <w:gridCol w:w="1151"/>
        <w:gridCol w:w="1067"/>
        <w:gridCol w:w="2648"/>
        <w:gridCol w:w="1874"/>
        <w:gridCol w:w="1103"/>
      </w:tblGrid>
      <w:tr w:rsidR="004C1AF0" w:rsidRPr="002B3A27" w14:paraId="6B9E1253" w14:textId="54A90B4C" w:rsidTr="00606E03">
        <w:trPr>
          <w:trHeight w:val="478"/>
        </w:trPr>
        <w:tc>
          <w:tcPr>
            <w:tcW w:w="104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529DC5A" w14:textId="77777777" w:rsidR="004C1AF0" w:rsidRDefault="004C1AF0" w:rsidP="00086279">
            <w:pPr>
              <w:ind w:right="39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E.  ANALIZA RYZYKA</w:t>
            </w:r>
          </w:p>
          <w:p w14:paraId="7423328E" w14:textId="61F74FDF" w:rsidR="004C1AF0" w:rsidRDefault="004C1AF0" w:rsidP="00086279">
            <w:pPr>
              <w:ind w:right="39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73C1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Należ</w:t>
            </w:r>
            <w:r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y </w:t>
            </w:r>
            <w:r w:rsidRPr="00F773C1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przedstawić</w:t>
            </w:r>
            <w:r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aktualną analizę ryzyka dalszej realizacji projektu przy uwzględnieniu posiadanego przez Beneficjenta potencjału</w:t>
            </w:r>
            <w:r w:rsidRPr="00F773C1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organizacyjn</w:t>
            </w:r>
            <w:r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ego</w:t>
            </w:r>
            <w:r w:rsidRPr="00F773C1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, techniczn</w:t>
            </w:r>
            <w:r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ego</w:t>
            </w:r>
            <w:r w:rsidRPr="00F773C1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, merytoryczn</w:t>
            </w:r>
            <w:r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ego</w:t>
            </w:r>
            <w:r w:rsidRPr="00F773C1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i ekonomiczn</w:t>
            </w:r>
            <w:r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ego.</w:t>
            </w:r>
          </w:p>
        </w:tc>
      </w:tr>
      <w:tr w:rsidR="00AB542C" w:rsidRPr="002B3A27" w14:paraId="1E8B6EDC" w14:textId="05576A86" w:rsidTr="00606E03">
        <w:trPr>
          <w:cantSplit/>
          <w:trHeight w:val="11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CD9DEC3" w14:textId="2D5AD058" w:rsidR="004C1AF0" w:rsidRDefault="004C1AF0" w:rsidP="004C1A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Zidentyfikowane ryzyko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7BDFACB" w14:textId="598A43A1" w:rsidR="004C1AF0" w:rsidRPr="00C317DD" w:rsidRDefault="004C1AF0" w:rsidP="004C1AF0">
            <w:pPr>
              <w:jc w:val="center"/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</w:pPr>
            <w:r w:rsidRPr="00C317DD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Prawdopodo</w:t>
            </w:r>
            <w:r w:rsidR="00AB542C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softHyphen/>
            </w:r>
            <w:r w:rsidRPr="00C317DD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bieństwo wystąpienia ryzyka</w:t>
            </w:r>
            <w:r>
              <w:rPr>
                <w:rStyle w:val="Odwoanieprzypisudolnego"/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footnoteReference w:id="14"/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B022526" w14:textId="3E428BCD" w:rsidR="004C1AF0" w:rsidRDefault="004C1AF0" w:rsidP="004C1AF0">
            <w:pPr>
              <w:jc w:val="center"/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Skala wpływu na projekt</w:t>
            </w:r>
            <w:r w:rsidR="00AB542C">
              <w:rPr>
                <w:rStyle w:val="Odwoanieprzypisudolnego"/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footnoteReference w:id="15"/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42B4B9A" w14:textId="47164CA6" w:rsidR="004C1AF0" w:rsidRDefault="004C1AF0" w:rsidP="004C1AF0">
            <w:pPr>
              <w:jc w:val="center"/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Wartość oczekiwana</w:t>
            </w:r>
            <w:r w:rsidR="00AB542C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 xml:space="preserve"> (2x3)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E4B254C" w14:textId="724E62A5" w:rsidR="004C1AF0" w:rsidRPr="00C317DD" w:rsidRDefault="004C1AF0" w:rsidP="004C1AF0">
            <w:pPr>
              <w:jc w:val="center"/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Opis wpływu na projekt i skutków ryzyka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20896BC" w14:textId="11F741CD" w:rsidR="004C1AF0" w:rsidRPr="00C317DD" w:rsidRDefault="004C1AF0" w:rsidP="004C1AF0">
            <w:pPr>
              <w:jc w:val="center"/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Reakcja na ryzyko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59E50C1" w14:textId="5A29F6DD" w:rsidR="004C1AF0" w:rsidRDefault="004C1AF0" w:rsidP="004C1AF0">
            <w:pPr>
              <w:jc w:val="center"/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Planowany termin wdrożenia reakcji na ryzyko</w:t>
            </w:r>
          </w:p>
        </w:tc>
      </w:tr>
      <w:tr w:rsidR="00AB542C" w:rsidRPr="002B3A27" w14:paraId="15B6FD9A" w14:textId="258CA6D3" w:rsidTr="00606E03">
        <w:trPr>
          <w:trHeight w:val="4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8E64FBD" w14:textId="4F8120E2" w:rsidR="004C1AF0" w:rsidRDefault="004C1AF0" w:rsidP="00AB542C">
            <w:pPr>
              <w:jc w:val="center"/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68DECFC" w14:textId="27D74B6E" w:rsidR="004C1AF0" w:rsidRPr="00C317DD" w:rsidRDefault="004C1AF0" w:rsidP="00AB542C">
            <w:pPr>
              <w:jc w:val="center"/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D29CB20" w14:textId="48259ED1" w:rsidR="004C1AF0" w:rsidRPr="000A1C7B" w:rsidRDefault="00AB542C" w:rsidP="00AB542C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E3BA743" w14:textId="664A955C" w:rsidR="004C1AF0" w:rsidRPr="000A1C7B" w:rsidRDefault="00AB542C" w:rsidP="00AB542C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DC96BE5" w14:textId="5650D7AB" w:rsidR="004C1AF0" w:rsidRPr="00AB542C" w:rsidRDefault="00AB542C" w:rsidP="00AB542C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AB542C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33CFCB1" w14:textId="766E8E83" w:rsidR="004C1AF0" w:rsidRPr="00AB542C" w:rsidRDefault="00AB542C" w:rsidP="00AB542C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AB542C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FE8B4A9" w14:textId="0A5E3E2A" w:rsidR="004C1AF0" w:rsidRPr="000A1C7B" w:rsidRDefault="00AB542C" w:rsidP="00AB542C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7</w:t>
            </w:r>
          </w:p>
        </w:tc>
      </w:tr>
      <w:tr w:rsidR="00AB542C" w:rsidRPr="002B3A27" w14:paraId="24CEFD47" w14:textId="3D67803A" w:rsidTr="00606E03">
        <w:trPr>
          <w:trHeight w:val="4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E96AF1D" w14:textId="77777777" w:rsidR="004C1AF0" w:rsidRPr="000A1C7B" w:rsidRDefault="004C1AF0" w:rsidP="002674A8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5C8AA54" w14:textId="77777777" w:rsidR="004C1AF0" w:rsidRPr="000A1C7B" w:rsidRDefault="004C1AF0" w:rsidP="002674A8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804F4E7" w14:textId="77777777" w:rsidR="004C1AF0" w:rsidRPr="000A1C7B" w:rsidRDefault="004C1AF0" w:rsidP="002674A8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55B4C0B" w14:textId="77777777" w:rsidR="004C1AF0" w:rsidRPr="000A1C7B" w:rsidRDefault="004C1AF0" w:rsidP="002674A8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E3B143C" w14:textId="118C7B1A" w:rsidR="004C1AF0" w:rsidRPr="000A1C7B" w:rsidRDefault="004C1AF0" w:rsidP="002674A8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B8412B8" w14:textId="77777777" w:rsidR="004C1AF0" w:rsidRPr="000A1C7B" w:rsidRDefault="004C1AF0" w:rsidP="002674A8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6AEF9D3" w14:textId="77777777" w:rsidR="004C1AF0" w:rsidRPr="000A1C7B" w:rsidRDefault="004C1AF0" w:rsidP="002674A8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661CFC15" w14:textId="77777777" w:rsidR="00F773C1" w:rsidRDefault="00F773C1" w:rsidP="00AB372F">
      <w:pPr>
        <w:ind w:right="-466"/>
      </w:pPr>
    </w:p>
    <w:tbl>
      <w:tblPr>
        <w:tblStyle w:val="Tabela-Siatka"/>
        <w:tblW w:w="10490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358CD" w:rsidRPr="002B3A27" w14:paraId="5A8E7F74" w14:textId="77777777" w:rsidTr="00F773C1">
        <w:trPr>
          <w:trHeight w:val="478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6523380" w14:textId="3DC90855" w:rsidR="009358CD" w:rsidRDefault="002470EA" w:rsidP="009352E9">
            <w:pPr>
              <w:ind w:right="39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  <w:r w:rsidR="009358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</w:t>
            </w:r>
            <w:r w:rsidR="00486B9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PLAN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WDROŻENIA</w:t>
            </w:r>
            <w:r w:rsidR="00486B9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WYNIKÓW BADAŃ PO ZAKOŃCZENIU PROJEKTU</w:t>
            </w:r>
          </w:p>
        </w:tc>
      </w:tr>
      <w:tr w:rsidR="009358CD" w:rsidRPr="002B3A27" w14:paraId="7874954F" w14:textId="77777777" w:rsidTr="00F773C1">
        <w:trPr>
          <w:trHeight w:val="1005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7BC69B2" w14:textId="645173C7" w:rsidR="009358CD" w:rsidRDefault="002470EA" w:rsidP="00AB372F">
            <w:pPr>
              <w:ind w:right="-466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  <w:r w:rsidR="009358CD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9358CD" w:rsidRPr="006C4AEA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770AB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9358CD" w:rsidRPr="00F420E8">
              <w:rPr>
                <w:b/>
                <w:color w:val="000000" w:themeColor="text1"/>
              </w:rPr>
              <w:t xml:space="preserve">OPIS MOŻLIWOŚCI </w:t>
            </w:r>
            <w:r w:rsidR="009358CD">
              <w:rPr>
                <w:b/>
                <w:color w:val="000000" w:themeColor="text1"/>
              </w:rPr>
              <w:t>WDROŻENIA</w:t>
            </w:r>
            <w:r w:rsidR="00534E1B">
              <w:rPr>
                <w:b/>
                <w:color w:val="000000" w:themeColor="text1"/>
              </w:rPr>
              <w:t>/</w:t>
            </w:r>
            <w:r w:rsidR="00952CAD">
              <w:rPr>
                <w:b/>
                <w:color w:val="000000" w:themeColor="text1"/>
              </w:rPr>
              <w:t>WYKORZYSTANIA W PRAKTYCE</w:t>
            </w:r>
            <w:r w:rsidR="009358CD" w:rsidRPr="00F420E8">
              <w:rPr>
                <w:b/>
                <w:color w:val="000000" w:themeColor="text1"/>
              </w:rPr>
              <w:t xml:space="preserve"> WYNIKÓW </w:t>
            </w:r>
            <w:r w:rsidR="009358CD">
              <w:rPr>
                <w:b/>
                <w:color w:val="000000" w:themeColor="text1"/>
              </w:rPr>
              <w:t>PROJEKTU</w:t>
            </w:r>
          </w:p>
          <w:p w14:paraId="022FA25E" w14:textId="1A46360F" w:rsidR="009358CD" w:rsidRPr="00606E03" w:rsidRDefault="009358CD" w:rsidP="00AB372F">
            <w:pPr>
              <w:ind w:right="3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06E03">
              <w:rPr>
                <w:i/>
                <w:color w:val="000000" w:themeColor="text1"/>
                <w:sz w:val="18"/>
                <w:szCs w:val="18"/>
              </w:rPr>
              <w:t xml:space="preserve">Należy </w:t>
            </w:r>
            <w:r w:rsidR="00E676AF" w:rsidRPr="00606E03">
              <w:rPr>
                <w:i/>
                <w:color w:val="000000" w:themeColor="text1"/>
                <w:sz w:val="18"/>
                <w:szCs w:val="18"/>
              </w:rPr>
              <w:t xml:space="preserve">opisać wyłącznie w przypadku gdy </w:t>
            </w:r>
            <w:r w:rsidRPr="00606E03">
              <w:rPr>
                <w:i/>
                <w:color w:val="000000" w:themeColor="text1"/>
                <w:sz w:val="18"/>
                <w:szCs w:val="18"/>
              </w:rPr>
              <w:t>plany dotyczące</w:t>
            </w:r>
            <w:r w:rsidR="002470EA" w:rsidRPr="00606E03">
              <w:rPr>
                <w:i/>
                <w:color w:val="000000" w:themeColor="text1"/>
                <w:sz w:val="18"/>
                <w:szCs w:val="18"/>
              </w:rPr>
              <w:t xml:space="preserve"> wdrożenia </w:t>
            </w:r>
            <w:r w:rsidRPr="00606E03">
              <w:rPr>
                <w:i/>
                <w:color w:val="000000" w:themeColor="text1"/>
                <w:sz w:val="18"/>
                <w:szCs w:val="18"/>
              </w:rPr>
              <w:t>wyników projektu wskazane w opisie projektu straciły aktualność</w:t>
            </w:r>
            <w:r w:rsidR="00DE59F9" w:rsidRPr="00606E03">
              <w:rPr>
                <w:rStyle w:val="Odwoanieprzypisudolnego"/>
                <w:i/>
                <w:color w:val="000000" w:themeColor="text1"/>
                <w:sz w:val="18"/>
                <w:szCs w:val="18"/>
              </w:rPr>
              <w:footnoteReference w:id="16"/>
            </w:r>
            <w:r w:rsidR="002470EA" w:rsidRPr="00606E03">
              <w:rPr>
                <w:i/>
                <w:color w:val="000000" w:themeColor="text1"/>
                <w:sz w:val="18"/>
                <w:szCs w:val="18"/>
              </w:rPr>
              <w:t>.</w:t>
            </w:r>
          </w:p>
        </w:tc>
      </w:tr>
      <w:tr w:rsidR="009358CD" w14:paraId="54AFEBCD" w14:textId="77777777" w:rsidTr="007516BD">
        <w:trPr>
          <w:trHeight w:val="1149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0FB81" w14:textId="62A6D422" w:rsidR="009358CD" w:rsidRDefault="009358CD" w:rsidP="00AB372F">
            <w:pPr>
              <w:ind w:right="-466"/>
            </w:pPr>
            <w:r>
              <w:lastRenderedPageBreak/>
              <w:t xml:space="preserve">Możliwości </w:t>
            </w:r>
            <w:r w:rsidR="002470EA">
              <w:t>wdrożenia</w:t>
            </w:r>
            <w:r>
              <w:t>:</w:t>
            </w:r>
          </w:p>
          <w:p w14:paraId="50793340" w14:textId="77777777" w:rsidR="009358CD" w:rsidRDefault="009358CD" w:rsidP="003400B3">
            <w:pPr>
              <w:spacing w:before="60" w:after="60"/>
              <w:ind w:right="-466"/>
            </w:pPr>
          </w:p>
        </w:tc>
      </w:tr>
      <w:tr w:rsidR="009358CD" w14:paraId="4C91859F" w14:textId="77777777" w:rsidTr="00C55880">
        <w:trPr>
          <w:trHeight w:val="733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0280F76" w14:textId="4E9DB1EE" w:rsidR="00066AF9" w:rsidRPr="00DF372F" w:rsidRDefault="002470EA" w:rsidP="00AB372F">
            <w:pPr>
              <w:ind w:right="-466"/>
              <w:rPr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F</w:t>
            </w:r>
            <w:r w:rsidR="009358CD" w:rsidRPr="00DF372F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.</w:t>
            </w:r>
            <w:r w:rsidR="00066AF9" w:rsidRPr="00DF372F">
              <w:rPr>
                <w:b/>
                <w:color w:val="000000" w:themeColor="text1"/>
              </w:rPr>
              <w:t xml:space="preserve"> ANALIZA RYNKU</w:t>
            </w:r>
          </w:p>
          <w:p w14:paraId="4504B046" w14:textId="1D686084" w:rsidR="009358CD" w:rsidRPr="00AB372F" w:rsidRDefault="009358CD" w:rsidP="00AB372F">
            <w:pPr>
              <w:ind w:right="-466"/>
              <w:rPr>
                <w:b/>
                <w:color w:val="000000" w:themeColor="text1"/>
                <w:sz w:val="6"/>
                <w:szCs w:val="6"/>
              </w:rPr>
            </w:pPr>
          </w:p>
          <w:p w14:paraId="14BD362F" w14:textId="38994B8E" w:rsidR="006F53EB" w:rsidRPr="00DF372F" w:rsidRDefault="009358CD" w:rsidP="00AB372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Należy opisać </w:t>
            </w:r>
            <w:r w:rsidR="006F53EB" w:rsidRPr="00DF372F">
              <w:rPr>
                <w:i/>
                <w:color w:val="000000" w:themeColor="text1"/>
                <w:sz w:val="18"/>
                <w:szCs w:val="18"/>
              </w:rPr>
              <w:t xml:space="preserve">bieżącą 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sytuację rynkową oraz zdiagnozować sytuację </w:t>
            </w:r>
            <w:r w:rsidR="00436B27" w:rsidRPr="00DF372F">
              <w:rPr>
                <w:i/>
                <w:color w:val="000000" w:themeColor="text1"/>
                <w:sz w:val="18"/>
                <w:szCs w:val="18"/>
              </w:rPr>
              <w:t xml:space="preserve">podmiotu 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na rynku, przeprowadzić analizę produktów/usług/technologii będących wynikiem projektu zarówno w kontekście produktów/usług/technologii konkurencyjnych, jak również mogących pełnić rolę substytutów. </w:t>
            </w:r>
            <w:r w:rsidR="006F53EB" w:rsidRPr="00DF372F">
              <w:rPr>
                <w:i/>
                <w:color w:val="000000" w:themeColor="text1"/>
                <w:sz w:val="18"/>
                <w:szCs w:val="18"/>
              </w:rPr>
              <w:t>Szczególnie należy opisać zmiany jakie zaszły w okresie sprawozdawczym w stosunku do opisu projektu.</w:t>
            </w:r>
          </w:p>
          <w:p w14:paraId="7D0EDC1C" w14:textId="67440C50" w:rsidR="00066AF9" w:rsidRPr="00DF372F" w:rsidRDefault="009358CD" w:rsidP="00AB372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F372F">
              <w:rPr>
                <w:i/>
                <w:color w:val="000000" w:themeColor="text1"/>
                <w:sz w:val="18"/>
                <w:szCs w:val="18"/>
              </w:rPr>
              <w:t>Należy przeprowadzić szacunkową analizę kosztów wytworzenia produktu/usługi/technologii w stosunku do planowanej ceny produktu/usługi/technologii będącego wynikiem projektu</w:t>
            </w:r>
            <w:r w:rsidR="00B33E4D" w:rsidRPr="00DF372F">
              <w:rPr>
                <w:i/>
                <w:color w:val="000000" w:themeColor="text1"/>
                <w:sz w:val="18"/>
                <w:szCs w:val="18"/>
              </w:rPr>
              <w:t xml:space="preserve">  oraz zapotrzebowania /grupy potencjalnych odbiorców produktów/usług/technologii będących wynikiem projektu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. Należy odnieść się do planowanej ceny i jakości produktu/usługi/technologii będącego wynikiem projektu w stosunku do ceny i jakości produktów konkurencyjnych. </w:t>
            </w:r>
            <w:r w:rsidR="00066AF9" w:rsidRPr="00DF372F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624D5A63" w14:textId="3097604E" w:rsidR="009358CD" w:rsidRPr="00DF372F" w:rsidRDefault="00066AF9" w:rsidP="00AB372F">
            <w:pPr>
              <w:spacing w:after="40"/>
              <w:jc w:val="both"/>
              <w:rPr>
                <w:i/>
                <w:color w:val="365F91" w:themeColor="accent1" w:themeShade="BF"/>
                <w:sz w:val="18"/>
                <w:szCs w:val="18"/>
              </w:rPr>
            </w:pPr>
            <w:r w:rsidRPr="00DF372F">
              <w:rPr>
                <w:i/>
                <w:color w:val="000000" w:themeColor="text1"/>
                <w:sz w:val="18"/>
                <w:szCs w:val="18"/>
              </w:rPr>
              <w:t>Należy załączyć posiadane opinie/ankiety/opracowania potwierdzające przedstawioną analizę rynku</w:t>
            </w:r>
            <w:r w:rsidR="008550BC" w:rsidRPr="00DF372F">
              <w:rPr>
                <w:i/>
                <w:color w:val="000000" w:themeColor="text1"/>
                <w:sz w:val="18"/>
                <w:szCs w:val="18"/>
              </w:rPr>
              <w:t xml:space="preserve"> (jeżeli dotyczy)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>.</w:t>
            </w:r>
          </w:p>
        </w:tc>
      </w:tr>
      <w:tr w:rsidR="009358CD" w:rsidRPr="009C03F3" w14:paraId="32359B66" w14:textId="77777777" w:rsidTr="00AB372F">
        <w:trPr>
          <w:trHeight w:val="475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150A37" w14:textId="7520CCDC" w:rsidR="009358CD" w:rsidRPr="00977FF5" w:rsidRDefault="009358CD" w:rsidP="00AB372F">
            <w:pPr>
              <w:ind w:right="-466"/>
              <w:rPr>
                <w:sz w:val="20"/>
                <w:szCs w:val="20"/>
              </w:rPr>
            </w:pPr>
          </w:p>
        </w:tc>
      </w:tr>
    </w:tbl>
    <w:tbl>
      <w:tblPr>
        <w:tblW w:w="10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3627"/>
        <w:gridCol w:w="1588"/>
        <w:gridCol w:w="1914"/>
        <w:gridCol w:w="2001"/>
      </w:tblGrid>
      <w:tr w:rsidR="00E679B3" w:rsidRPr="00CA1FA4" w14:paraId="374BC904" w14:textId="77777777" w:rsidTr="00C55880">
        <w:trPr>
          <w:trHeight w:val="795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02284C2" w14:textId="667C49BC" w:rsidR="00E679B3" w:rsidRPr="00822C78" w:rsidRDefault="002470EA" w:rsidP="00AB372F">
            <w:pPr>
              <w:spacing w:after="0" w:line="240" w:lineRule="auto"/>
              <w:ind w:right="-73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G</w:t>
            </w:r>
            <w:r w:rsidR="00E679B3">
              <w:rPr>
                <w:rFonts w:ascii="Calibri" w:eastAsia="Times New Roman" w:hAnsi="Calibri" w:cs="Times New Roman"/>
                <w:b/>
                <w:lang w:eastAsia="pl-PL"/>
              </w:rPr>
              <w:t xml:space="preserve">. </w:t>
            </w:r>
            <w:r w:rsidR="00830939" w:rsidRPr="00830939">
              <w:rPr>
                <w:rFonts w:ascii="Calibri" w:eastAsia="Times New Roman" w:hAnsi="Calibri" w:cs="Times New Roman"/>
                <w:b/>
                <w:lang w:eastAsia="pl-PL"/>
              </w:rPr>
              <w:t>WYKAZ APARATURY NAUKOWO-BADAWCZEJ I WARTOŚCI NIEMATERIALNYCH I PRAWNYCH (WNiP)</w:t>
            </w:r>
            <w:r w:rsidR="000A1C7B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="00E679B3" w:rsidRPr="00822C78">
              <w:rPr>
                <w:rFonts w:ascii="Calibri" w:eastAsia="Times New Roman" w:hAnsi="Calibri" w:cs="Times New Roman"/>
                <w:b/>
                <w:lang w:eastAsia="pl-PL"/>
              </w:rPr>
              <w:t xml:space="preserve">niezbędnej do realizacji </w:t>
            </w:r>
            <w:r w:rsidR="00AF1FA6">
              <w:rPr>
                <w:rFonts w:ascii="Calibri" w:eastAsia="Times New Roman" w:hAnsi="Calibri" w:cs="Times New Roman"/>
                <w:b/>
                <w:lang w:eastAsia="pl-PL"/>
              </w:rPr>
              <w:t>projektu</w:t>
            </w:r>
          </w:p>
        </w:tc>
      </w:tr>
      <w:tr w:rsidR="00E679B3" w:rsidRPr="00CA1FA4" w14:paraId="3EE7D57A" w14:textId="77777777" w:rsidTr="00C55880">
        <w:trPr>
          <w:trHeight w:val="795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16B5D51" w14:textId="79060773" w:rsidR="00E679B3" w:rsidRPr="00822C78" w:rsidRDefault="00E679B3" w:rsidP="0018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ZAKUPIONA w okresie  sprawozdawczym (jeśli dotyczy)</w:t>
            </w:r>
          </w:p>
        </w:tc>
      </w:tr>
      <w:tr w:rsidR="00E679B3" w:rsidRPr="00CA1FA4" w14:paraId="7D218A0D" w14:textId="77777777" w:rsidTr="00AB372F">
        <w:trPr>
          <w:trHeight w:val="795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5764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C723D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A7D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F086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zakupu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92EB4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lang w:eastAsia="pl-PL"/>
              </w:rPr>
              <w:footnoteReference w:id="17"/>
            </w:r>
          </w:p>
        </w:tc>
      </w:tr>
      <w:tr w:rsidR="00E679B3" w:rsidRPr="00CA1FA4" w14:paraId="43C857F2" w14:textId="77777777" w:rsidTr="007516BD">
        <w:trPr>
          <w:trHeight w:val="397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A0CB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85681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53D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BFD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A84E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40774CA3" w14:textId="77777777" w:rsidTr="007516BD">
        <w:trPr>
          <w:trHeight w:val="397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2BF3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CDCAA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AC0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90C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B250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65C1F80E" w14:textId="77777777" w:rsidTr="00C55880">
        <w:trPr>
          <w:trHeight w:val="249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BC3E8AD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WYTWORZONA w okresie  sprawozdawczym (jeśli dotyczy)</w:t>
            </w:r>
          </w:p>
        </w:tc>
      </w:tr>
      <w:tr w:rsidR="00E679B3" w:rsidRPr="00CA1FA4" w14:paraId="76AAC8C9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62EA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91A1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67CD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0AF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wytworzenia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9E032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E679B3" w:rsidRPr="00CA1FA4" w14:paraId="1BEEA1AF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5B31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136A5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88C8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34F3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A356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173D4942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D6914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4E81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098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6339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82E8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44E81B79" w14:textId="77777777" w:rsidTr="00C55880">
        <w:trPr>
          <w:trHeight w:val="249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530318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AMORTYZOWANA w okresie  sprawozdawczym (jeśli dotyczy)</w:t>
            </w:r>
          </w:p>
        </w:tc>
      </w:tr>
      <w:tr w:rsidR="00E679B3" w:rsidRPr="00CA1FA4" w14:paraId="71DF1E50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2C33B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872D8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9C17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ED1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amortyzacji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EFAFA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E679B3" w:rsidRPr="00CA1FA4" w14:paraId="61E031CA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AC692" w14:textId="77777777" w:rsidR="00E679B3" w:rsidRPr="00966F6D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6F6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C08AE9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C52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CE44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5FEE4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6A9F5FDE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2FEB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53186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45B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A2AA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84E4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0867" w:rsidRPr="00CA1FA4" w14:paraId="17289724" w14:textId="77777777" w:rsidTr="00C55880">
        <w:trPr>
          <w:trHeight w:val="249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AF3D46A" w14:textId="58C9CBCF" w:rsidR="00B20867" w:rsidRPr="00822C78" w:rsidRDefault="00E60A6A" w:rsidP="005A4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ODPŁATNE KORZYSTANIE Z APARATURY</w:t>
            </w:r>
            <w:r w:rsidR="00B2086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I INNYCH URZĄDZEŃ</w:t>
            </w:r>
            <w:r w:rsidR="00B20867">
              <w:rPr>
                <w:b/>
                <w:bCs/>
                <w:color w:val="000000"/>
              </w:rPr>
              <w:t xml:space="preserve"> w okresie  sprawozdawczym (jeśli dotyczy)</w:t>
            </w:r>
          </w:p>
        </w:tc>
      </w:tr>
      <w:tr w:rsidR="00B20867" w:rsidRPr="00CA1FA4" w14:paraId="534B1FC4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AEF23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F4C7E3" w14:textId="52AE9C5E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</w:t>
            </w:r>
            <w:r w:rsidR="00220AD6">
              <w:rPr>
                <w:rFonts w:ascii="Calibri" w:eastAsia="Times New Roman" w:hAnsi="Calibri" w:cs="Times New Roman"/>
                <w:b/>
                <w:lang w:eastAsia="pl-PL"/>
              </w:rPr>
              <w:t>, urządzenia</w:t>
            </w: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35D1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718F" w14:textId="7D7E0DF2" w:rsidR="00B20867" w:rsidRPr="00822C78" w:rsidRDefault="00220AD6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Rok korzystania</w:t>
            </w:r>
            <w:r w:rsidR="00B20867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7649A" w14:textId="77777777" w:rsidR="00B20867" w:rsidRPr="00341439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B20867" w:rsidRPr="00CA1FA4" w14:paraId="063FFEC1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8869" w14:textId="77777777" w:rsidR="00B20867" w:rsidRPr="00966F6D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6F6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93CE54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5079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F146" w14:textId="77777777" w:rsidR="00B20867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AD091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0867" w:rsidRPr="00CA1FA4" w14:paraId="3D7B8B4A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CEECE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02339F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2BFC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387E" w14:textId="77777777" w:rsidR="00B20867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2FA5D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14:paraId="2F330BA6" w14:textId="79514F68" w:rsidR="00F74C55" w:rsidRDefault="00F74C55" w:rsidP="00F74C55"/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74C55" w14:paraId="0336E1E5" w14:textId="77777777" w:rsidTr="00BF2664">
        <w:trPr>
          <w:trHeight w:val="581"/>
          <w:tblHeader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5452B000" w14:textId="65A546EB" w:rsidR="00F74C55" w:rsidRDefault="002470EA" w:rsidP="000C3429"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</w:t>
            </w:r>
            <w:r w:rsidR="00F74C55" w:rsidRPr="006C4A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 w:rsidR="00F74C5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WSKAŹNIKI PRODUKTU, REZULTATU</w:t>
            </w:r>
            <w:r w:rsidR="00C5588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, WPŁYWU</w:t>
            </w:r>
          </w:p>
        </w:tc>
      </w:tr>
      <w:tr w:rsidR="00C55880" w14:paraId="33303A40" w14:textId="77777777" w:rsidTr="00C55880">
        <w:trPr>
          <w:trHeight w:val="581"/>
          <w:tblHeader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65F2EB0D" w14:textId="1985C757" w:rsidR="00C55880" w:rsidRDefault="00C55880" w:rsidP="00C5588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55880">
              <w:rPr>
                <w:i/>
                <w:color w:val="000000" w:themeColor="text1"/>
                <w:sz w:val="18"/>
                <w:szCs w:val="18"/>
              </w:rPr>
              <w:t xml:space="preserve">Uzupełniane w </w:t>
            </w:r>
            <w:r w:rsidR="00703317">
              <w:rPr>
                <w:i/>
                <w:color w:val="000000" w:themeColor="text1"/>
                <w:sz w:val="18"/>
                <w:szCs w:val="18"/>
              </w:rPr>
              <w:t>załączniku</w:t>
            </w:r>
            <w:r w:rsidRPr="00C55880">
              <w:rPr>
                <w:i/>
                <w:color w:val="000000" w:themeColor="text1"/>
                <w:sz w:val="18"/>
                <w:szCs w:val="18"/>
              </w:rPr>
              <w:t xml:space="preserve"> excel stanowiącym integralną część raportu</w:t>
            </w:r>
          </w:p>
        </w:tc>
      </w:tr>
    </w:tbl>
    <w:p w14:paraId="6A808552" w14:textId="2E819352" w:rsidR="007E5879" w:rsidRDefault="007E5879" w:rsidP="00C55880">
      <w:pPr>
        <w:spacing w:before="120" w:after="120"/>
        <w:ind w:right="-428"/>
      </w:pPr>
    </w:p>
    <w:tbl>
      <w:tblPr>
        <w:tblStyle w:val="Tabela-Siatka1"/>
        <w:tblpPr w:leftFromText="141" w:rightFromText="141" w:vertAnchor="text" w:horzAnchor="margin" w:tblpXSpec="center" w:tblpY="477"/>
        <w:tblW w:w="579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86"/>
      </w:tblGrid>
      <w:tr w:rsidR="00E8782E" w:rsidRPr="00D12C7F" w14:paraId="5ACC975C" w14:textId="77777777" w:rsidTr="00BF2664">
        <w:trPr>
          <w:trHeight w:val="56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16E97" w14:textId="7D73BBED" w:rsidR="00E8782E" w:rsidRDefault="002470EA" w:rsidP="007E5879">
            <w:pPr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I</w:t>
            </w:r>
            <w:r w:rsidR="00E8782E" w:rsidRPr="006C4A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 w:rsidR="00E8782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SPOSOBY UPOWSZECHNIANIA WYNIKÓW PROJEKTU, PROMOCJA</w:t>
            </w:r>
          </w:p>
        </w:tc>
      </w:tr>
      <w:tr w:rsidR="00F74C55" w:rsidRPr="00D12C7F" w14:paraId="24FD5E5A" w14:textId="77777777" w:rsidTr="00F1040E">
        <w:trPr>
          <w:trHeight w:val="100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2AD17" w14:textId="673276B4" w:rsidR="00F74C55" w:rsidRPr="005657A8" w:rsidRDefault="002470EA" w:rsidP="00BF2664">
            <w:pPr>
              <w:spacing w:before="60"/>
              <w:rPr>
                <w:rFonts w:eastAsia="Times New Roman" w:cs="Times New Roman"/>
                <w:b/>
                <w:bCs/>
                <w:strike/>
                <w:color w:val="000000"/>
                <w:u w:val="single"/>
                <w:lang w:eastAsia="pl-PL"/>
              </w:rPr>
            </w:pPr>
            <w:r>
              <w:rPr>
                <w:rFonts w:cs="Times New Roman"/>
                <w:b/>
              </w:rPr>
              <w:t>I</w:t>
            </w:r>
            <w:r w:rsidR="00F74C55">
              <w:rPr>
                <w:rFonts w:cs="Times New Roman"/>
                <w:b/>
              </w:rPr>
              <w:t>1.</w:t>
            </w:r>
            <w:r w:rsidR="00F74C55">
              <w:t xml:space="preserve"> </w:t>
            </w:r>
            <w:r w:rsidR="00F74C55" w:rsidRPr="005657A8">
              <w:rPr>
                <w:rFonts w:cs="Times New Roman"/>
                <w:b/>
                <w:color w:val="0D0D0D" w:themeColor="text1" w:themeTint="F2"/>
              </w:rPr>
              <w:t>Publikacje w czasopismach naukowych i recenzowanych materiałach z konferencji międzynarodowych</w:t>
            </w:r>
            <w:r w:rsidR="003F222A">
              <w:rPr>
                <w:rStyle w:val="Odwoanieprzypisudolnego"/>
                <w:rFonts w:cs="Times New Roman"/>
                <w:b/>
                <w:color w:val="0D0D0D" w:themeColor="text1" w:themeTint="F2"/>
              </w:rPr>
              <w:footnoteReference w:id="18"/>
            </w:r>
            <w:r w:rsidR="00F74C55">
              <w:rPr>
                <w:rFonts w:cs="Times New Roman"/>
                <w:b/>
                <w:color w:val="0D0D0D" w:themeColor="text1" w:themeTint="F2"/>
              </w:rPr>
              <w:t xml:space="preserve"> lub monografia naukowa, redakcja naukowa lub rozdział  w </w:t>
            </w:r>
            <w:r w:rsidR="00F74C55" w:rsidRPr="00C55880">
              <w:rPr>
                <w:rFonts w:cs="Times New Roman"/>
                <w:b/>
                <w:color w:val="0D0D0D" w:themeColor="text1" w:themeTint="F2"/>
              </w:rPr>
              <w:t xml:space="preserve">monografii </w:t>
            </w:r>
            <w:r w:rsidR="00F74C55" w:rsidRPr="00C55880">
              <w:rPr>
                <w:b/>
              </w:rPr>
              <w:t xml:space="preserve"> naukowej</w:t>
            </w:r>
            <w:r w:rsidR="00F74C55">
              <w:t xml:space="preserve"> </w:t>
            </w:r>
            <w:r w:rsidR="00F74C55">
              <w:rPr>
                <w:rFonts w:cs="Times New Roman"/>
                <w:b/>
              </w:rPr>
              <w:t xml:space="preserve"> (zgodnych z wykazem czasopism lub wydawnictw publikowanych w komunikatach MNiSW)</w:t>
            </w:r>
            <w:r w:rsidR="00F74C55" w:rsidRPr="005657A8">
              <w:rPr>
                <w:rFonts w:eastAsia="Times New Roman" w:cs="Times New Roman"/>
                <w:b/>
                <w:bCs/>
                <w:strike/>
                <w:color w:val="000000"/>
                <w:u w:val="single"/>
                <w:lang w:eastAsia="pl-PL"/>
              </w:rPr>
              <w:t xml:space="preserve"> </w:t>
            </w:r>
          </w:p>
          <w:p w14:paraId="37772040" w14:textId="67D48B22" w:rsidR="00F74C55" w:rsidRPr="00522B2F" w:rsidRDefault="00F74C55" w:rsidP="00C80747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 xml:space="preserve">(nazwisko i imię autora, tytuł, "tytuł czasopisma", rok wydania, </w:t>
            </w:r>
            <w:r>
              <w:rPr>
                <w:rFonts w:cs="Times New Roman"/>
                <w:i/>
              </w:rPr>
              <w:t>(</w:t>
            </w:r>
            <w:r w:rsidRPr="00522B2F">
              <w:rPr>
                <w:rFonts w:cs="Times New Roman"/>
                <w:i/>
              </w:rPr>
              <w:t>numer czasopisma</w:t>
            </w:r>
            <w:r>
              <w:rPr>
                <w:rFonts w:cs="Times New Roman"/>
                <w:i/>
              </w:rPr>
              <w:t>)</w:t>
            </w:r>
            <w:r w:rsidRPr="00522B2F">
              <w:rPr>
                <w:rFonts w:cs="Times New Roman"/>
                <w:i/>
              </w:rPr>
              <w:t>,</w:t>
            </w:r>
            <w:r w:rsidR="00BF2664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</w:rPr>
              <w:t xml:space="preserve">liczba </w:t>
            </w:r>
            <w:r w:rsidRPr="00522B2F">
              <w:rPr>
                <w:rFonts w:cs="Times New Roman"/>
                <w:i/>
              </w:rPr>
              <w:t>stron,</w:t>
            </w:r>
            <w:r>
              <w:rPr>
                <w:rFonts w:cs="Times New Roman"/>
                <w:i/>
              </w:rPr>
              <w:t xml:space="preserve"> ISBN</w:t>
            </w:r>
            <w:r w:rsidR="000C0E05">
              <w:rPr>
                <w:rFonts w:cs="Times New Roman"/>
                <w:i/>
              </w:rPr>
              <w:t>,</w:t>
            </w:r>
            <w:r w:rsidRPr="00522B2F">
              <w:rPr>
                <w:rFonts w:cs="Times New Roman"/>
                <w:i/>
              </w:rPr>
              <w:t xml:space="preserve"> Impact Factor)</w:t>
            </w:r>
          </w:p>
          <w:p w14:paraId="701D095E" w14:textId="720BD731" w:rsidR="00F74C55" w:rsidRPr="00D12C7F" w:rsidRDefault="00F74C55" w:rsidP="00BF2664">
            <w:pPr>
              <w:spacing w:after="60"/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>otyczy publikacji zawierających informację o tym, ze realizacja projektu została sfinansowana przez NCBR</w:t>
            </w:r>
            <w:r w:rsidR="000C0E05">
              <w:rPr>
                <w:rFonts w:cs="Times New Roman"/>
                <w:i/>
                <w:sz w:val="18"/>
                <w:szCs w:val="18"/>
              </w:rPr>
              <w:t>, artykułów opublikowanych</w:t>
            </w:r>
          </w:p>
        </w:tc>
      </w:tr>
      <w:tr w:rsidR="00F74C55" w:rsidRPr="00D12C7F" w14:paraId="38587C9B" w14:textId="77777777" w:rsidTr="00F1040E">
        <w:trPr>
          <w:trHeight w:val="957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195845" w14:textId="77777777" w:rsidR="00F74C55" w:rsidRPr="00D12C7F" w:rsidRDefault="00F74C55" w:rsidP="00BF2664">
            <w:pPr>
              <w:numPr>
                <w:ilvl w:val="0"/>
                <w:numId w:val="15"/>
              </w:numPr>
              <w:spacing w:before="60"/>
              <w:ind w:left="714" w:hanging="357"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125C240A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73DF465B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5E713704" w14:textId="0DD57462" w:rsidR="00F74C55" w:rsidRPr="007516BD" w:rsidRDefault="000A1C7B" w:rsidP="00BF2664">
            <w:pPr>
              <w:spacing w:after="60"/>
              <w:ind w:left="357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n.   …</w:t>
            </w:r>
          </w:p>
        </w:tc>
      </w:tr>
      <w:tr w:rsidR="00F74C55" w:rsidRPr="00D12C7F" w14:paraId="7E7F0F91" w14:textId="77777777" w:rsidTr="00BF2664">
        <w:trPr>
          <w:trHeight w:val="40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10C38" w14:textId="515024E5" w:rsidR="00F74C55" w:rsidRDefault="002470EA" w:rsidP="00BF2664">
            <w:pPr>
              <w:spacing w:before="60"/>
              <w:rPr>
                <w:rFonts w:cs="Times New Roman"/>
                <w:b/>
                <w:color w:val="0D0D0D" w:themeColor="text1" w:themeTint="F2"/>
              </w:rPr>
            </w:pPr>
            <w:r>
              <w:rPr>
                <w:rFonts w:cs="Times New Roman"/>
                <w:b/>
                <w:color w:val="0D0D0D" w:themeColor="text1" w:themeTint="F2"/>
              </w:rPr>
              <w:t>I</w:t>
            </w:r>
            <w:r w:rsidR="00F74C55" w:rsidRPr="00D12C7F">
              <w:rPr>
                <w:rFonts w:cs="Times New Roman"/>
                <w:b/>
                <w:color w:val="0D0D0D" w:themeColor="text1" w:themeTint="F2"/>
              </w:rPr>
              <w:t xml:space="preserve">2. Wystąpienia konferencyjne i seminaria </w:t>
            </w:r>
          </w:p>
          <w:p w14:paraId="642E85E0" w14:textId="77777777" w:rsidR="00F74C55" w:rsidRPr="00D12C7F" w:rsidRDefault="00F74C55" w:rsidP="00C80747">
            <w:pPr>
              <w:rPr>
                <w:rFonts w:cs="Times New Roman"/>
                <w:b/>
                <w:color w:val="0D0D0D" w:themeColor="text1" w:themeTint="F2"/>
              </w:rPr>
            </w:pPr>
            <w:r w:rsidRPr="00F378E5">
              <w:rPr>
                <w:rFonts w:cs="Times New Roman"/>
                <w:i/>
              </w:rPr>
              <w:t>(nazwisko i imię autora, tytuł wystąpienia</w:t>
            </w:r>
            <w:r>
              <w:rPr>
                <w:rFonts w:cs="Times New Roman"/>
                <w:i/>
              </w:rPr>
              <w:t xml:space="preserve">, </w:t>
            </w:r>
            <w:r w:rsidRPr="00F378E5">
              <w:rPr>
                <w:rFonts w:cs="Times New Roman"/>
                <w:i/>
              </w:rPr>
              <w:t>nazwa konferencji,</w:t>
            </w:r>
            <w:r>
              <w:rPr>
                <w:rFonts w:cs="Times New Roman"/>
                <w:i/>
              </w:rPr>
              <w:t xml:space="preserve"> data i</w:t>
            </w:r>
            <w:r w:rsidRPr="00F378E5">
              <w:rPr>
                <w:rFonts w:cs="Times New Roman"/>
                <w:i/>
              </w:rPr>
              <w:t xml:space="preserve"> miejsce konferencji, referat/plakat</w:t>
            </w:r>
            <w:r>
              <w:rPr>
                <w:rFonts w:cs="Times New Roman"/>
                <w:i/>
              </w:rPr>
              <w:t>,</w:t>
            </w:r>
            <w:r w:rsidRPr="00CB1EA4">
              <w:t xml:space="preserve"> </w:t>
            </w:r>
            <w:r>
              <w:rPr>
                <w:rFonts w:cs="Times New Roman"/>
                <w:i/>
              </w:rPr>
              <w:t>link do www</w:t>
            </w:r>
            <w:r w:rsidRPr="00F378E5">
              <w:rPr>
                <w:rFonts w:cs="Times New Roman"/>
                <w:i/>
              </w:rPr>
              <w:t>)</w:t>
            </w:r>
          </w:p>
          <w:p w14:paraId="1DC73669" w14:textId="767A7A37" w:rsidR="00F74C55" w:rsidRPr="00D12C7F" w:rsidRDefault="00F74C55" w:rsidP="00BF2664">
            <w:pPr>
              <w:spacing w:after="60"/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  <w:r w:rsidRPr="00D12C7F"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  <w:t xml:space="preserve">Dotyczy referatów i plakatów zawierających informację o tym, że realizacja projektu została sfinansowana przez NCBR. </w:t>
            </w:r>
          </w:p>
        </w:tc>
      </w:tr>
      <w:tr w:rsidR="00F74C55" w:rsidRPr="00D12C7F" w14:paraId="7A95CAE1" w14:textId="77777777" w:rsidTr="007516BD">
        <w:trPr>
          <w:trHeight w:val="1061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851B12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6C6C62DE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519DD0E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0BA6A89" w14:textId="3D8A93C9" w:rsidR="00F74C55" w:rsidRPr="007516BD" w:rsidRDefault="00F74C55" w:rsidP="007516BD">
            <w:pPr>
              <w:ind w:left="360"/>
              <w:rPr>
                <w:rFonts w:cs="Times New Roman"/>
              </w:rPr>
            </w:pPr>
            <w:r w:rsidRPr="00D12C7F">
              <w:rPr>
                <w:rFonts w:cs="Times New Roman"/>
                <w:sz w:val="18"/>
              </w:rPr>
              <w:t>n.   …</w:t>
            </w:r>
          </w:p>
        </w:tc>
      </w:tr>
      <w:tr w:rsidR="00F74C55" w:rsidRPr="00D12C7F" w14:paraId="59714570" w14:textId="77777777" w:rsidTr="00F1040E">
        <w:trPr>
          <w:trHeight w:val="684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DEE70" w14:textId="5D0CA54E" w:rsidR="00F74C55" w:rsidRPr="00522B2F" w:rsidRDefault="002470EA" w:rsidP="00BF2664">
            <w:pPr>
              <w:spacing w:before="60"/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>I</w:t>
            </w:r>
            <w:r w:rsidR="00F74C55" w:rsidRPr="00522B2F">
              <w:rPr>
                <w:rFonts w:cs="Times New Roman"/>
                <w:b/>
              </w:rPr>
              <w:t>3:  Raporty</w:t>
            </w:r>
            <w:r w:rsidR="00F74C55">
              <w:rPr>
                <w:rFonts w:cs="Times New Roman"/>
                <w:b/>
              </w:rPr>
              <w:t xml:space="preserve"> i inne publikacje naukowe (spoza wykazu czasopism i wydawnictw publikowanych w komunikatach  MNISW)</w:t>
            </w:r>
            <w:r w:rsidR="007E5879">
              <w:rPr>
                <w:rFonts w:cs="Times New Roman"/>
                <w:b/>
              </w:rPr>
              <w:t xml:space="preserve"> </w:t>
            </w:r>
            <w:r w:rsidR="00F74C55" w:rsidRPr="00522B2F">
              <w:rPr>
                <w:rFonts w:cs="Times New Roman"/>
                <w:i/>
              </w:rPr>
              <w:t>(nazwisko i imię autora, tytuł, rok wydania, numery stron</w:t>
            </w:r>
            <w:r w:rsidR="00F74C55">
              <w:rPr>
                <w:rFonts w:cs="Times New Roman"/>
                <w:i/>
              </w:rPr>
              <w:t>, ISBN</w:t>
            </w:r>
            <w:r w:rsidR="00F74C55" w:rsidRPr="00522B2F">
              <w:rPr>
                <w:rFonts w:cs="Times New Roman"/>
                <w:i/>
              </w:rPr>
              <w:t>)</w:t>
            </w:r>
          </w:p>
          <w:p w14:paraId="7E212ABB" w14:textId="77777777" w:rsidR="00F74C55" w:rsidRPr="00522B2F" w:rsidRDefault="00F74C55" w:rsidP="00BF2664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 xml:space="preserve">otyczy publikacji zawierających informację o tym, </w:t>
            </w:r>
            <w:r>
              <w:rPr>
                <w:rFonts w:cs="Times New Roman"/>
                <w:i/>
                <w:sz w:val="18"/>
                <w:szCs w:val="18"/>
              </w:rPr>
              <w:t>ż</w:t>
            </w:r>
            <w:r w:rsidRPr="00D12C7F">
              <w:rPr>
                <w:rFonts w:cs="Times New Roman"/>
                <w:i/>
                <w:sz w:val="18"/>
                <w:szCs w:val="18"/>
              </w:rPr>
              <w:t>e realizacja projektu została sfinansowana przez NCBR.</w:t>
            </w:r>
          </w:p>
        </w:tc>
      </w:tr>
      <w:tr w:rsidR="00F74C55" w:rsidRPr="00D12C7F" w14:paraId="4A29C102" w14:textId="77777777" w:rsidTr="007516BD">
        <w:trPr>
          <w:trHeight w:val="988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81BD1D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1.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3141032A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2.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26231EE0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3,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1F3EE025" w14:textId="0E1145B4" w:rsidR="00F74C55" w:rsidRPr="007516BD" w:rsidRDefault="00F74C55" w:rsidP="007516BD">
            <w:pPr>
              <w:ind w:left="360"/>
              <w:rPr>
                <w:rFonts w:cs="Times New Roman"/>
              </w:rPr>
            </w:pPr>
            <w:r w:rsidRPr="00D12C7F">
              <w:rPr>
                <w:rFonts w:cs="Times New Roman"/>
                <w:sz w:val="18"/>
              </w:rPr>
              <w:t>n.   …</w:t>
            </w:r>
          </w:p>
        </w:tc>
      </w:tr>
      <w:tr w:rsidR="00F74C55" w:rsidRPr="00D12C7F" w14:paraId="725106A2" w14:textId="77777777" w:rsidTr="00F1040E">
        <w:trPr>
          <w:trHeight w:val="60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E5433" w14:textId="1A37BC7E" w:rsidR="00F74C55" w:rsidRPr="00D12C7F" w:rsidRDefault="002470EA" w:rsidP="00BF2664">
            <w:pPr>
              <w:spacing w:before="60" w:after="60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b/>
              </w:rPr>
              <w:t>I</w:t>
            </w:r>
            <w:r w:rsidR="00F74C55">
              <w:rPr>
                <w:b/>
              </w:rPr>
              <w:t>4</w:t>
            </w:r>
            <w:r w:rsidR="00F74C55" w:rsidRPr="00D12C7F">
              <w:rPr>
                <w:b/>
              </w:rPr>
              <w:t>.  Działania służące upowszechnianiu polityk, strategii, dokumentów operacyjnych i konkretnych rozwiązań opracowanych w ramach projektu</w:t>
            </w:r>
            <w:r w:rsidR="00F74C55" w:rsidRPr="00D40761">
              <w:t xml:space="preserve"> </w:t>
            </w:r>
            <w:r w:rsidR="00F74C55">
              <w:t xml:space="preserve">mających na celu wspomaganie </w:t>
            </w:r>
            <w:r w:rsidR="00F74C55" w:rsidRPr="00D40761">
              <w:t>krajowych i regionalnych polityk rozwojowych</w:t>
            </w:r>
            <w:r w:rsidR="00F74C55" w:rsidRPr="000E6EBB">
              <w:rPr>
                <w:rStyle w:val="Nagwek2Znak"/>
                <w:rFonts w:eastAsiaTheme="minorHAnsi"/>
                <w:lang w:val="pl-PL"/>
              </w:rPr>
              <w:t xml:space="preserve"> </w:t>
            </w:r>
            <w:r w:rsidR="00F74C55">
              <w:rPr>
                <w:b/>
              </w:rPr>
              <w:t xml:space="preserve"> (jeżeli dotyczy) </w:t>
            </w:r>
          </w:p>
        </w:tc>
      </w:tr>
      <w:tr w:rsidR="00F74C55" w:rsidRPr="00D12C7F" w14:paraId="6DD4F368" w14:textId="77777777" w:rsidTr="00F1040E">
        <w:trPr>
          <w:trHeight w:val="548"/>
          <w:jc w:val="center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787A73" w14:textId="77777777" w:rsidR="00F74C55" w:rsidRPr="00D12C7F" w:rsidRDefault="00F74C55" w:rsidP="00BF2664">
            <w:pPr>
              <w:spacing w:before="60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Obecne:</w:t>
            </w:r>
          </w:p>
          <w:p w14:paraId="0DFE6286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731672DD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3F416D5D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4C0D63F9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n.    …</w:t>
            </w:r>
          </w:p>
          <w:p w14:paraId="647A8E87" w14:textId="2815DB16" w:rsidR="00F74C55" w:rsidRPr="00BF2664" w:rsidRDefault="00F74C55" w:rsidP="00C80747">
            <w:pPr>
              <w:rPr>
                <w:rFonts w:eastAsia="Times New Roman" w:cs="Times New Roman"/>
                <w:bCs/>
                <w:sz w:val="10"/>
                <w:szCs w:val="10"/>
                <w:lang w:eastAsia="pl-PL"/>
              </w:rPr>
            </w:pPr>
          </w:p>
          <w:p w14:paraId="4CBACC60" w14:textId="3E33616D" w:rsidR="00F74C55" w:rsidRPr="00D12C7F" w:rsidRDefault="00F74C55" w:rsidP="00C80747">
            <w:pPr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 xml:space="preserve">Planowane  w ciągu </w:t>
            </w:r>
            <w:r w:rsidR="00003731">
              <w:rPr>
                <w:rFonts w:eastAsia="Times New Roman" w:cs="Times New Roman"/>
                <w:bCs/>
                <w:sz w:val="18"/>
                <w:lang w:eastAsia="pl-PL"/>
              </w:rPr>
              <w:t>3</w:t>
            </w: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 xml:space="preserve"> lat od zakończenia projektu:</w:t>
            </w:r>
          </w:p>
          <w:p w14:paraId="353F57F7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5A1E7772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5DD92CA6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6F92CD25" w14:textId="77777777" w:rsidR="00F74C55" w:rsidRPr="00D12C7F" w:rsidRDefault="00F74C55" w:rsidP="00BF2664">
            <w:pPr>
              <w:spacing w:after="60"/>
              <w:ind w:left="357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n.    …</w:t>
            </w:r>
          </w:p>
        </w:tc>
      </w:tr>
      <w:tr w:rsidR="00F74C55" w:rsidRPr="00D12C7F" w14:paraId="5C4CB7A1" w14:textId="77777777" w:rsidTr="00F1040E">
        <w:trPr>
          <w:trHeight w:val="6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ADD70" w14:textId="26FF719F" w:rsidR="00F74C55" w:rsidRPr="00D12C7F" w:rsidRDefault="002470EA" w:rsidP="007516BD">
            <w:pPr>
              <w:spacing w:before="6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</w:rPr>
              <w:t>I</w:t>
            </w:r>
            <w:r w:rsidR="00F74C55">
              <w:rPr>
                <w:rFonts w:cs="Times New Roman"/>
                <w:b/>
              </w:rPr>
              <w:t>5</w:t>
            </w:r>
            <w:r w:rsidR="00F74C55" w:rsidRPr="00D12C7F">
              <w:rPr>
                <w:rFonts w:cs="Times New Roman"/>
                <w:b/>
              </w:rPr>
              <w:t>. Inne</w:t>
            </w:r>
            <w:r w:rsidR="00F74C55" w:rsidRPr="00D12C7F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35DC084" w14:textId="77777777" w:rsidR="00F74C55" w:rsidRPr="00522B2F" w:rsidRDefault="00F74C55" w:rsidP="00C80747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>(nie wymienione powyżej np. materiały promocyjne, informacyjne, szkoleniowe, edukacyjne, strony internetowe)</w:t>
            </w:r>
          </w:p>
          <w:p w14:paraId="6EAF75F2" w14:textId="59089D78" w:rsidR="00F74C55" w:rsidRPr="00D12C7F" w:rsidRDefault="00F74C55" w:rsidP="00BF2664">
            <w:pPr>
              <w:spacing w:after="60"/>
              <w:rPr>
                <w:rFonts w:cs="Times New Roman"/>
                <w:sz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 xml:space="preserve">otyczy publikacji zawierających informację o tym, </w:t>
            </w:r>
            <w:r>
              <w:rPr>
                <w:rFonts w:cs="Times New Roman"/>
                <w:i/>
                <w:sz w:val="18"/>
                <w:szCs w:val="18"/>
              </w:rPr>
              <w:t>ż</w:t>
            </w:r>
            <w:r w:rsidRPr="00D12C7F">
              <w:rPr>
                <w:rFonts w:cs="Times New Roman"/>
                <w:i/>
                <w:sz w:val="18"/>
                <w:szCs w:val="18"/>
              </w:rPr>
              <w:t>e realizacja projektu została sfinansowana przez NCBR.</w:t>
            </w:r>
          </w:p>
        </w:tc>
      </w:tr>
      <w:tr w:rsidR="00F74C55" w:rsidRPr="00D12C7F" w14:paraId="684E45FC" w14:textId="77777777" w:rsidTr="007516BD">
        <w:trPr>
          <w:trHeight w:val="96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D78ED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984E2FC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A048A95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B452FF9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/>
                <w:bCs/>
                <w:lang w:eastAsia="pl-PL"/>
              </w:rPr>
            </w:pP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D67FB0" w:rsidRPr="00D12C7F" w14:paraId="1AECD629" w14:textId="77777777" w:rsidTr="00F1040E">
        <w:trPr>
          <w:trHeight w:val="25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24564" w14:textId="6816D1AF" w:rsidR="00D67FB0" w:rsidRPr="00DF372F" w:rsidRDefault="002470EA" w:rsidP="007516BD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</w:t>
            </w:r>
            <w:r w:rsidR="00D67FB0" w:rsidRPr="00DF372F">
              <w:rPr>
                <w:rFonts w:cs="Times New Roman"/>
                <w:b/>
              </w:rPr>
              <w:t>6. CZY W TRAKCIE REALIZACJI PROJEKTU UZYSKANO NAGRODY</w:t>
            </w:r>
            <w:r w:rsidR="000C0E05">
              <w:rPr>
                <w:rFonts w:cs="Times New Roman"/>
                <w:b/>
              </w:rPr>
              <w:t>,</w:t>
            </w:r>
            <w:r w:rsidR="00D67FB0" w:rsidRPr="00DF372F">
              <w:rPr>
                <w:rFonts w:cs="Times New Roman"/>
                <w:b/>
              </w:rPr>
              <w:t xml:space="preserve"> WYRÓŻNIENIA?</w:t>
            </w:r>
          </w:p>
        </w:tc>
      </w:tr>
      <w:tr w:rsidR="00D67FB0" w:rsidRPr="00D12C7F" w14:paraId="5030B6F1" w14:textId="77777777" w:rsidTr="007516BD">
        <w:trPr>
          <w:trHeight w:val="95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7B249" w14:textId="77777777" w:rsidR="00F1040E" w:rsidRPr="00D12C7F" w:rsidRDefault="00F1040E" w:rsidP="00F1040E">
            <w:pPr>
              <w:numPr>
                <w:ilvl w:val="0"/>
                <w:numId w:val="29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lastRenderedPageBreak/>
              <w:t>…</w:t>
            </w:r>
          </w:p>
          <w:p w14:paraId="6C9F6239" w14:textId="77777777" w:rsidR="00F1040E" w:rsidRPr="00D12C7F" w:rsidRDefault="00F1040E" w:rsidP="00F1040E">
            <w:pPr>
              <w:numPr>
                <w:ilvl w:val="0"/>
                <w:numId w:val="29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9881E64" w14:textId="77777777" w:rsidR="00F1040E" w:rsidRPr="00D12C7F" w:rsidRDefault="00F1040E" w:rsidP="00F1040E">
            <w:pPr>
              <w:numPr>
                <w:ilvl w:val="0"/>
                <w:numId w:val="29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09A72BE" w14:textId="3602BB92" w:rsidR="00D67FB0" w:rsidRPr="00D67FB0" w:rsidRDefault="00F1040E" w:rsidP="00F1040E">
            <w:pPr>
              <w:ind w:left="360"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DF372F" w:rsidRPr="00D12C7F" w14:paraId="078DE069" w14:textId="77777777" w:rsidTr="007516BD">
        <w:trPr>
          <w:trHeight w:val="87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9DE31" w14:textId="479C8591" w:rsidR="00DF372F" w:rsidRPr="00D12C7F" w:rsidRDefault="002470EA" w:rsidP="00BF2664">
            <w:pPr>
              <w:spacing w:before="60" w:after="60"/>
              <w:jc w:val="both"/>
              <w:rPr>
                <w:rFonts w:cs="Times New Roman"/>
                <w:sz w:val="18"/>
              </w:rPr>
            </w:pPr>
            <w:r>
              <w:rPr>
                <w:b/>
              </w:rPr>
              <w:t>I</w:t>
            </w:r>
            <w:r w:rsidR="00DF372F" w:rsidRPr="00DF372F">
              <w:rPr>
                <w:b/>
              </w:rPr>
              <w:t xml:space="preserve">7. CZY INFORMACJA O FINANSOWANIU PROJEKTU PRZEZ NCBR JEST UMIESZCZANA </w:t>
            </w:r>
            <w:r w:rsidR="007E5879">
              <w:rPr>
                <w:b/>
              </w:rPr>
              <w:t xml:space="preserve">np. </w:t>
            </w:r>
            <w:r w:rsidR="00DF372F" w:rsidRPr="00DF372F">
              <w:rPr>
                <w:b/>
              </w:rPr>
              <w:t>NA MATERIAŁACH PROMOCYJNYCH, INFORMACYJNYCH, SZKOLENIOWYCH, EDUKACYJNYCH, W PUBLIKACJACH</w:t>
            </w:r>
            <w:r w:rsidR="007E5879">
              <w:rPr>
                <w:b/>
              </w:rPr>
              <w:t>,</w:t>
            </w:r>
            <w:r w:rsidR="00DF372F" w:rsidRPr="00DF372F">
              <w:rPr>
                <w:b/>
              </w:rPr>
              <w:t xml:space="preserve"> NA APARATURZE NAUKOWO-BADAWCZEJ</w:t>
            </w:r>
            <w:r w:rsidR="007E5879">
              <w:rPr>
                <w:b/>
              </w:rPr>
              <w:t>, W INTERNECIE, PODCZAS KONFERENCJI, etc.</w:t>
            </w:r>
            <w:r w:rsidR="00DF372F" w:rsidRPr="00DF372F">
              <w:rPr>
                <w:b/>
              </w:rPr>
              <w:t>?</w:t>
            </w:r>
          </w:p>
        </w:tc>
      </w:tr>
      <w:tr w:rsidR="00EF6D43" w:rsidRPr="00D12C7F" w14:paraId="605BD063" w14:textId="77777777" w:rsidTr="00BF2664">
        <w:trPr>
          <w:trHeight w:val="8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C997" w14:textId="77777777" w:rsidR="00F1040E" w:rsidRPr="00D12C7F" w:rsidRDefault="00F1040E" w:rsidP="00F1040E">
            <w:pPr>
              <w:numPr>
                <w:ilvl w:val="0"/>
                <w:numId w:val="30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17489BC" w14:textId="77777777" w:rsidR="00F1040E" w:rsidRPr="00D12C7F" w:rsidRDefault="00F1040E" w:rsidP="00F1040E">
            <w:pPr>
              <w:numPr>
                <w:ilvl w:val="0"/>
                <w:numId w:val="30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7ED4D001" w14:textId="77777777" w:rsidR="00F1040E" w:rsidRPr="00D12C7F" w:rsidRDefault="00F1040E" w:rsidP="00F1040E">
            <w:pPr>
              <w:numPr>
                <w:ilvl w:val="0"/>
                <w:numId w:val="30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B2472FB" w14:textId="28C56EA3" w:rsidR="00EF6D43" w:rsidRPr="00F1040E" w:rsidRDefault="00F1040E" w:rsidP="00F1040E">
            <w:pPr>
              <w:ind w:left="316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 </w:t>
            </w: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EF6D43" w:rsidRPr="00D12C7F" w14:paraId="065B0750" w14:textId="77777777" w:rsidTr="007516BD">
        <w:trPr>
          <w:trHeight w:val="96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4BFE" w14:textId="0D04B792" w:rsidR="00EF6D43" w:rsidRDefault="002470EA" w:rsidP="00BF2664">
            <w:pPr>
              <w:spacing w:before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I8</w:t>
            </w:r>
            <w:r w:rsidR="00EF6D43" w:rsidRPr="00522B2F">
              <w:rPr>
                <w:rFonts w:cs="Times New Roman"/>
                <w:b/>
              </w:rPr>
              <w:t xml:space="preserve">: </w:t>
            </w:r>
            <w:r w:rsidR="00EF6D43">
              <w:t xml:space="preserve"> </w:t>
            </w:r>
            <w:r w:rsidR="00EF6D43" w:rsidRPr="00541452">
              <w:rPr>
                <w:rFonts w:cs="Times New Roman"/>
                <w:b/>
              </w:rPr>
              <w:t xml:space="preserve">OPIS WARTOŚCI NIEMATERIALNYCH POWSTAŁYCH W TRAKCIE REALIZACJI PROJEKTU </w:t>
            </w:r>
          </w:p>
          <w:p w14:paraId="47960D04" w14:textId="77777777" w:rsidR="00EF6D43" w:rsidRDefault="00EF6D43" w:rsidP="00EF6D43">
            <w:pPr>
              <w:rPr>
                <w:rFonts w:cs="Times New Roman"/>
                <w:b/>
              </w:rPr>
            </w:pPr>
            <w:r w:rsidRPr="00522B2F">
              <w:rPr>
                <w:rFonts w:cs="Times New Roman"/>
                <w:b/>
              </w:rPr>
              <w:t>Patenty/ wzory użytkowe/ znaki towarowe</w:t>
            </w:r>
            <w:r>
              <w:rPr>
                <w:rFonts w:cs="Times New Roman"/>
                <w:b/>
              </w:rPr>
              <w:t>/wzory przemysłowe (lub zgłoszenia któregoś z nich)</w:t>
            </w:r>
          </w:p>
          <w:p w14:paraId="254FED9B" w14:textId="4D9E6A78" w:rsidR="00EF6D43" w:rsidRPr="007E5879" w:rsidRDefault="00EF6D43" w:rsidP="00BF2664">
            <w:pPr>
              <w:spacing w:after="60"/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>(nazwa, obszar ochrony, numer</w:t>
            </w:r>
            <w:r w:rsidR="000C0E05">
              <w:rPr>
                <w:rFonts w:cs="Times New Roman"/>
                <w:i/>
              </w:rPr>
              <w:t>, rok uzyskania</w:t>
            </w:r>
            <w:r w:rsidRPr="00522B2F">
              <w:rPr>
                <w:rFonts w:cs="Times New Roman"/>
                <w:i/>
              </w:rPr>
              <w:t>)</w:t>
            </w:r>
          </w:p>
        </w:tc>
      </w:tr>
      <w:tr w:rsidR="00EF6D43" w:rsidRPr="00D12C7F" w14:paraId="1D93072F" w14:textId="77777777" w:rsidTr="007516BD">
        <w:trPr>
          <w:trHeight w:val="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FA1C" w14:textId="77777777" w:rsidR="00F1040E" w:rsidRPr="00D12C7F" w:rsidRDefault="00F1040E" w:rsidP="00F1040E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DE4D3D2" w14:textId="77777777" w:rsidR="00F1040E" w:rsidRPr="00D12C7F" w:rsidRDefault="00F1040E" w:rsidP="00F1040E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0E9EFC5A" w14:textId="77777777" w:rsidR="00F1040E" w:rsidRPr="00D12C7F" w:rsidRDefault="00F1040E" w:rsidP="00F1040E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D1C310F" w14:textId="119F4D36" w:rsidR="00EF6D43" w:rsidRDefault="00F1040E" w:rsidP="00F1040E">
            <w:pPr>
              <w:ind w:left="316"/>
              <w:rPr>
                <w:rFonts w:cs="Times New Roman"/>
                <w:b/>
              </w:rPr>
            </w:pPr>
            <w:r>
              <w:rPr>
                <w:rFonts w:cs="Times New Roman"/>
                <w:sz w:val="18"/>
              </w:rPr>
              <w:t xml:space="preserve"> </w:t>
            </w: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</w:tbl>
    <w:p w14:paraId="196F59D9" w14:textId="77777777" w:rsidR="000A1C7B" w:rsidRPr="00BF2664" w:rsidRDefault="000A1C7B">
      <w:pPr>
        <w:rPr>
          <w:sz w:val="10"/>
          <w:szCs w:val="10"/>
        </w:rPr>
      </w:pPr>
    </w:p>
    <w:tbl>
      <w:tblPr>
        <w:tblStyle w:val="Tabela-Siatka"/>
        <w:tblW w:w="105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86"/>
        <w:gridCol w:w="2307"/>
        <w:gridCol w:w="1290"/>
        <w:gridCol w:w="891"/>
        <w:gridCol w:w="1280"/>
        <w:gridCol w:w="1432"/>
        <w:gridCol w:w="2824"/>
      </w:tblGrid>
      <w:tr w:rsidR="00F74C55" w:rsidRPr="001C7282" w14:paraId="5C188564" w14:textId="77777777" w:rsidTr="007516BD">
        <w:trPr>
          <w:trHeight w:val="656"/>
          <w:jc w:val="center"/>
        </w:trPr>
        <w:tc>
          <w:tcPr>
            <w:tcW w:w="10510" w:type="dxa"/>
            <w:gridSpan w:val="7"/>
            <w:shd w:val="clear" w:color="auto" w:fill="D9D9D9" w:themeFill="background1" w:themeFillShade="D9"/>
            <w:vAlign w:val="center"/>
          </w:tcPr>
          <w:p w14:paraId="456F5B90" w14:textId="53BF4069" w:rsidR="00F74C55" w:rsidRDefault="002470EA" w:rsidP="000C0E05">
            <w:pPr>
              <w:spacing w:before="60" w:after="60"/>
              <w:ind w:left="164" w:hanging="164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J</w:t>
            </w:r>
            <w:r w:rsidR="00F74C55" w:rsidRPr="001C7282">
              <w:rPr>
                <w:rFonts w:eastAsia="Times New Roman" w:cs="Times New Roman"/>
                <w:b/>
                <w:bCs/>
              </w:rPr>
              <w:t>. INFORMACJA O KONTROLACH PRZEPROWADZONYCH W MIEJSCU REALIZACJI PROJEKTU I SPOSOBACH WDROŻENIA ZALECEŃ POKONTROLNYCH</w:t>
            </w:r>
            <w:r w:rsidR="000C0E05">
              <w:rPr>
                <w:rFonts w:eastAsia="Times New Roman" w:cs="Times New Roman"/>
                <w:b/>
                <w:bCs/>
              </w:rPr>
              <w:t xml:space="preserve"> (dotyczy kontroli NCBR)</w:t>
            </w:r>
          </w:p>
        </w:tc>
      </w:tr>
      <w:tr w:rsidR="00F74C55" w:rsidRPr="001C7282" w14:paraId="5FEEA765" w14:textId="77777777" w:rsidTr="00BF2664">
        <w:trPr>
          <w:trHeight w:val="1085"/>
          <w:jc w:val="center"/>
        </w:trPr>
        <w:tc>
          <w:tcPr>
            <w:tcW w:w="435" w:type="dxa"/>
            <w:shd w:val="clear" w:color="auto" w:fill="D9D9D9" w:themeFill="background1" w:themeFillShade="D9"/>
            <w:vAlign w:val="center"/>
          </w:tcPr>
          <w:p w14:paraId="3ECF1B78" w14:textId="2030E771" w:rsidR="00F74C55" w:rsidRPr="001C7282" w:rsidRDefault="00F74C55" w:rsidP="00BF2664">
            <w:pPr>
              <w:rPr>
                <w:rFonts w:cs="Times New Roman"/>
                <w:b/>
              </w:rPr>
            </w:pPr>
            <w:r w:rsidRPr="001C7282">
              <w:rPr>
                <w:rFonts w:cs="Times New Roman"/>
                <w:b/>
              </w:rPr>
              <w:t>Lp.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14:paraId="6429B720" w14:textId="70B3ED42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Rodzaj kontroli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14820C" w14:textId="1C48ACC4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Podmiot kontrolujący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841FB7" w14:textId="74B8B3FC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Data kontroli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B2E382" w14:textId="4D2F547E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Zalecenia pokontrolne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30916BA6" w14:textId="0C91F7A2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Czy zastosowano się do zaleceń pokontrolnych</w:t>
            </w:r>
          </w:p>
        </w:tc>
        <w:tc>
          <w:tcPr>
            <w:tcW w:w="2824" w:type="dxa"/>
            <w:shd w:val="clear" w:color="auto" w:fill="D9D9D9" w:themeFill="background1" w:themeFillShade="D9"/>
            <w:vAlign w:val="center"/>
          </w:tcPr>
          <w:p w14:paraId="55DB7A46" w14:textId="77777777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 jakim zakresie  się nie zastosowano i z jakich powodów</w:t>
            </w:r>
          </w:p>
        </w:tc>
      </w:tr>
      <w:tr w:rsidR="00F74C55" w:rsidRPr="001C7282" w14:paraId="74DFFFDF" w14:textId="77777777" w:rsidTr="00F1040E">
        <w:trPr>
          <w:jc w:val="center"/>
        </w:trPr>
        <w:tc>
          <w:tcPr>
            <w:tcW w:w="435" w:type="dxa"/>
          </w:tcPr>
          <w:p w14:paraId="6198B0F8" w14:textId="77777777" w:rsidR="00F74C55" w:rsidRPr="001C7282" w:rsidRDefault="00F74C55" w:rsidP="00C80747">
            <w:pPr>
              <w:rPr>
                <w:rFonts w:cs="Times New Roman"/>
                <w:sz w:val="20"/>
                <w:szCs w:val="20"/>
              </w:rPr>
            </w:pPr>
            <w:r w:rsidRPr="001C7282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</w:tcPr>
          <w:p w14:paraId="39CA0DC9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77F9CE2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5B23AC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7186CD38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432" w:type="dxa"/>
          </w:tcPr>
          <w:p w14:paraId="5B7BDC1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2824" w:type="dxa"/>
          </w:tcPr>
          <w:p w14:paraId="39B877FD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</w:tr>
      <w:tr w:rsidR="00F74C55" w:rsidRPr="001C7282" w14:paraId="2722324C" w14:textId="77777777" w:rsidTr="00F1040E">
        <w:trPr>
          <w:jc w:val="center"/>
        </w:trPr>
        <w:tc>
          <w:tcPr>
            <w:tcW w:w="435" w:type="dxa"/>
          </w:tcPr>
          <w:p w14:paraId="5067FB7B" w14:textId="77777777" w:rsidR="00F74C55" w:rsidRPr="001C7282" w:rsidRDefault="00F74C55" w:rsidP="00C80747">
            <w:pPr>
              <w:rPr>
                <w:rFonts w:cs="Times New Roman"/>
                <w:sz w:val="20"/>
                <w:szCs w:val="20"/>
              </w:rPr>
            </w:pPr>
            <w:r w:rsidRPr="001C7282"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2307" w:type="dxa"/>
          </w:tcPr>
          <w:p w14:paraId="4027860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474EC843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346591E0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379A088E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432" w:type="dxa"/>
          </w:tcPr>
          <w:p w14:paraId="2B4702A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2824" w:type="dxa"/>
          </w:tcPr>
          <w:p w14:paraId="5E3EB7E8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</w:tr>
    </w:tbl>
    <w:p w14:paraId="65F0607A" w14:textId="77777777" w:rsidR="00F74C55" w:rsidRPr="001C7282" w:rsidRDefault="00F74C55" w:rsidP="00F74C55">
      <w:pPr>
        <w:tabs>
          <w:tab w:val="left" w:pos="-426"/>
        </w:tabs>
        <w:spacing w:after="0" w:line="240" w:lineRule="auto"/>
        <w:ind w:left="-426"/>
        <w:jc w:val="both"/>
        <w:rPr>
          <w:i/>
          <w:sz w:val="24"/>
          <w:szCs w:val="16"/>
        </w:rPr>
      </w:pPr>
    </w:p>
    <w:p w14:paraId="1B729EF9" w14:textId="2478C483" w:rsidR="00D20611" w:rsidRPr="001C7282" w:rsidRDefault="00D20611" w:rsidP="00D20611">
      <w:pPr>
        <w:tabs>
          <w:tab w:val="left" w:pos="-142"/>
        </w:tabs>
        <w:spacing w:after="0" w:line="240" w:lineRule="auto"/>
        <w:ind w:left="-142"/>
        <w:jc w:val="both"/>
        <w:rPr>
          <w:b/>
          <w:szCs w:val="16"/>
        </w:rPr>
      </w:pPr>
      <w:r w:rsidRPr="001C7282">
        <w:rPr>
          <w:b/>
          <w:szCs w:val="16"/>
        </w:rPr>
        <w:t>W przypadku projektu, w którym nastąpiło rozwiązanie Umowy (jeśli dotyczy):</w:t>
      </w:r>
      <w:r w:rsidRPr="00066AF9">
        <w:rPr>
          <w:b/>
          <w:szCs w:val="16"/>
        </w:rPr>
        <w:t xml:space="preserve"> </w:t>
      </w:r>
    </w:p>
    <w:p w14:paraId="17497087" w14:textId="77777777" w:rsidR="00D20611" w:rsidRPr="007516BD" w:rsidRDefault="00D20611" w:rsidP="00D20611">
      <w:pPr>
        <w:tabs>
          <w:tab w:val="left" w:pos="-142"/>
        </w:tabs>
        <w:spacing w:after="0" w:line="240" w:lineRule="auto"/>
        <w:ind w:left="-142"/>
        <w:jc w:val="both"/>
        <w:rPr>
          <w:b/>
          <w:sz w:val="8"/>
          <w:szCs w:val="8"/>
        </w:rPr>
      </w:pPr>
    </w:p>
    <w:tbl>
      <w:tblPr>
        <w:tblStyle w:val="Tabela-Siatka"/>
        <w:tblW w:w="5790" w:type="pct"/>
        <w:jc w:val="center"/>
        <w:tblLook w:val="04A0" w:firstRow="1" w:lastRow="0" w:firstColumn="1" w:lastColumn="0" w:noHBand="0" w:noVBand="1"/>
      </w:tblPr>
      <w:tblGrid>
        <w:gridCol w:w="2572"/>
        <w:gridCol w:w="7919"/>
      </w:tblGrid>
      <w:tr w:rsidR="00D20611" w:rsidRPr="001C7282" w14:paraId="6E3392E7" w14:textId="77777777" w:rsidTr="00F1040E">
        <w:trPr>
          <w:trHeight w:val="714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76EBC1D" w14:textId="688BBA27" w:rsidR="00D20611" w:rsidRPr="001C7282" w:rsidRDefault="002470EA" w:rsidP="00BF2664">
            <w:pPr>
              <w:spacing w:before="60" w:after="60"/>
              <w:ind w:left="34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K</w:t>
            </w:r>
            <w:r w:rsidR="00D20611" w:rsidRPr="001C7282">
              <w:rPr>
                <w:b/>
                <w:caps/>
                <w:szCs w:val="24"/>
              </w:rPr>
              <w:t>. Czy Rozwiązanie umowy nastapiło przeD terminem ZAKOŃCZENIA REALIZACJI pROJEKTU OKREŚLONYM W umowie?</w:t>
            </w:r>
          </w:p>
        </w:tc>
      </w:tr>
      <w:tr w:rsidR="00D20611" w:rsidRPr="001C7282" w14:paraId="726B4345" w14:textId="77777777" w:rsidTr="007516BD">
        <w:trPr>
          <w:trHeight w:val="955"/>
          <w:jc w:val="center"/>
        </w:trPr>
        <w:tc>
          <w:tcPr>
            <w:tcW w:w="1226" w:type="pct"/>
          </w:tcPr>
          <w:p w14:paraId="118FDC3D" w14:textId="64794833" w:rsidR="00D20611" w:rsidRPr="001C7282" w:rsidRDefault="00D20611" w:rsidP="007516BD">
            <w:pPr>
              <w:spacing w:before="60"/>
            </w:pPr>
            <w:r w:rsidRPr="001C7282">
              <w:t xml:space="preserve">TAK   </w:t>
            </w:r>
            <w:sdt>
              <w:sdtPr>
                <w:id w:val="-37137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28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55F05845" w14:textId="3E18CF41" w:rsidR="00D20611" w:rsidRPr="001C7282" w:rsidRDefault="00D20611" w:rsidP="00C80747"/>
          <w:p w14:paraId="007737D2" w14:textId="77777777" w:rsidR="00D20611" w:rsidRPr="001C7282" w:rsidRDefault="00D20611" w:rsidP="00C80747">
            <w:r w:rsidRPr="001C7282">
              <w:t xml:space="preserve">NIE  </w:t>
            </w:r>
            <w:sdt>
              <w:sdtPr>
                <w:id w:val="440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28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774" w:type="pct"/>
          </w:tcPr>
          <w:p w14:paraId="78A52437" w14:textId="77777777" w:rsidR="00D20611" w:rsidRPr="001C7282" w:rsidRDefault="00D20611" w:rsidP="007516BD">
            <w:pPr>
              <w:spacing w:before="60"/>
            </w:pPr>
            <w:r w:rsidRPr="001C7282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Jeśli dotyczy należy przedstawić przyczyny rozwiązania umowy i opis aktualnej sytuacji prawnej, w tym status Umowy Konsorcjum.</w:t>
            </w:r>
          </w:p>
        </w:tc>
      </w:tr>
    </w:tbl>
    <w:p w14:paraId="768D86F1" w14:textId="161759F2" w:rsidR="007E5879" w:rsidRDefault="007E5879" w:rsidP="007E5879">
      <w:pPr>
        <w:spacing w:after="0" w:line="240" w:lineRule="auto"/>
      </w:pPr>
    </w:p>
    <w:p w14:paraId="0366BABA" w14:textId="1772439F" w:rsidR="009352E9" w:rsidRDefault="009352E9" w:rsidP="007E5879">
      <w:pPr>
        <w:spacing w:after="0"/>
        <w:rPr>
          <w:sz w:val="12"/>
          <w:szCs w:val="18"/>
        </w:rPr>
      </w:pPr>
    </w:p>
    <w:tbl>
      <w:tblPr>
        <w:tblStyle w:val="Tabela-Siatka"/>
        <w:tblW w:w="5790" w:type="pct"/>
        <w:jc w:val="center"/>
        <w:tblLook w:val="04A0" w:firstRow="1" w:lastRow="0" w:firstColumn="1" w:lastColumn="0" w:noHBand="0" w:noVBand="1"/>
      </w:tblPr>
      <w:tblGrid>
        <w:gridCol w:w="2572"/>
        <w:gridCol w:w="7919"/>
      </w:tblGrid>
      <w:tr w:rsidR="00F91164" w:rsidRPr="001C7282" w14:paraId="628EC92C" w14:textId="77777777" w:rsidTr="00B240A5">
        <w:trPr>
          <w:trHeight w:val="714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5A769B2" w14:textId="6ED3A8C7" w:rsidR="00F91164" w:rsidRPr="001C7282" w:rsidRDefault="002470EA" w:rsidP="00F91164">
            <w:pPr>
              <w:spacing w:before="60" w:after="60"/>
              <w:ind w:left="34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L</w:t>
            </w:r>
            <w:r w:rsidR="00F91164" w:rsidRPr="001C7282">
              <w:rPr>
                <w:b/>
                <w:caps/>
                <w:szCs w:val="24"/>
              </w:rPr>
              <w:t xml:space="preserve">. </w:t>
            </w:r>
            <w:r w:rsidR="00F91164">
              <w:rPr>
                <w:b/>
                <w:caps/>
                <w:szCs w:val="24"/>
              </w:rPr>
              <w:t>Załączniki (jeśli dotyczy)</w:t>
            </w:r>
          </w:p>
        </w:tc>
      </w:tr>
      <w:tr w:rsidR="00F91164" w:rsidRPr="001C7282" w14:paraId="3240F662" w14:textId="77777777" w:rsidTr="00E61200">
        <w:trPr>
          <w:trHeight w:val="385"/>
          <w:jc w:val="center"/>
        </w:trPr>
        <w:tc>
          <w:tcPr>
            <w:tcW w:w="1226" w:type="pct"/>
            <w:shd w:val="clear" w:color="auto" w:fill="D9D9D9" w:themeFill="background1" w:themeFillShade="D9"/>
          </w:tcPr>
          <w:p w14:paraId="3A526D6A" w14:textId="7F0100DE" w:rsidR="00F91164" w:rsidRPr="001C7282" w:rsidRDefault="00F91164" w:rsidP="00B240A5">
            <w:r>
              <w:t>Lp.</w:t>
            </w:r>
          </w:p>
        </w:tc>
        <w:tc>
          <w:tcPr>
            <w:tcW w:w="3774" w:type="pct"/>
            <w:shd w:val="clear" w:color="auto" w:fill="D9D9D9" w:themeFill="background1" w:themeFillShade="D9"/>
          </w:tcPr>
          <w:p w14:paraId="073C6024" w14:textId="41E312FF" w:rsidR="00F91164" w:rsidRPr="001C7282" w:rsidRDefault="00F91164" w:rsidP="00B240A5">
            <w:pPr>
              <w:spacing w:before="60"/>
            </w:pPr>
            <w:r>
              <w:t>Nazwa załącznika</w:t>
            </w:r>
          </w:p>
        </w:tc>
      </w:tr>
      <w:tr w:rsidR="00F91164" w:rsidRPr="001C7282" w14:paraId="66AA515C" w14:textId="77777777" w:rsidTr="00B240A5">
        <w:trPr>
          <w:trHeight w:val="555"/>
          <w:jc w:val="center"/>
        </w:trPr>
        <w:tc>
          <w:tcPr>
            <w:tcW w:w="1226" w:type="pct"/>
          </w:tcPr>
          <w:p w14:paraId="24B4E031" w14:textId="77777777" w:rsidR="00F91164" w:rsidRPr="001C7282" w:rsidRDefault="00F91164" w:rsidP="00B240A5"/>
        </w:tc>
        <w:tc>
          <w:tcPr>
            <w:tcW w:w="3774" w:type="pct"/>
          </w:tcPr>
          <w:p w14:paraId="4A096D13" w14:textId="77777777" w:rsidR="00F91164" w:rsidRPr="001C7282" w:rsidRDefault="00F91164" w:rsidP="00B240A5">
            <w:pPr>
              <w:spacing w:before="60"/>
            </w:pPr>
          </w:p>
        </w:tc>
      </w:tr>
    </w:tbl>
    <w:p w14:paraId="1598E642" w14:textId="2EA6C6E8" w:rsidR="00F91164" w:rsidRDefault="00F91164" w:rsidP="007E5879">
      <w:pPr>
        <w:spacing w:after="0"/>
        <w:rPr>
          <w:sz w:val="12"/>
          <w:szCs w:val="18"/>
        </w:rPr>
      </w:pPr>
    </w:p>
    <w:p w14:paraId="4F297258" w14:textId="77777777" w:rsidR="00F91164" w:rsidRDefault="00F91164" w:rsidP="007E5879">
      <w:pPr>
        <w:spacing w:after="0"/>
        <w:rPr>
          <w:sz w:val="12"/>
          <w:szCs w:val="18"/>
        </w:rPr>
      </w:pPr>
    </w:p>
    <w:p w14:paraId="33BE0A53" w14:textId="18FEE370" w:rsidR="005364E4" w:rsidRDefault="005364E4" w:rsidP="005364E4">
      <w:pPr>
        <w:spacing w:after="0"/>
        <w:ind w:right="-286"/>
        <w:rPr>
          <w:sz w:val="12"/>
          <w:szCs w:val="18"/>
        </w:rPr>
      </w:pPr>
    </w:p>
    <w:p w14:paraId="687ABF00" w14:textId="20CF1C8F" w:rsidR="00180298" w:rsidRDefault="003041B8" w:rsidP="005364E4">
      <w:pPr>
        <w:spacing w:after="0"/>
        <w:ind w:left="-567" w:right="-286"/>
        <w:jc w:val="both"/>
        <w:rPr>
          <w:rFonts w:ascii="Calibri" w:hAnsi="Calibri"/>
          <w:b/>
          <w:i/>
          <w:color w:val="FF0000"/>
        </w:rPr>
      </w:pPr>
      <w:r w:rsidRPr="00B31F3B">
        <w:rPr>
          <w:rFonts w:ascii="Calibri" w:hAnsi="Calibri"/>
          <w:b/>
          <w:i/>
          <w:color w:val="000000"/>
        </w:rPr>
        <w:t>Oświadczam, że informacje zawarte w niniejszym raporcie są zgodne ze stanem faktycznym. Jestem świadomy/a odpowiedzialności karnej wynikającej z art. 271 Kodeksu karnego, do</w:t>
      </w:r>
      <w:r w:rsidR="00B31F3B">
        <w:rPr>
          <w:rFonts w:ascii="Calibri" w:hAnsi="Calibri"/>
          <w:b/>
          <w:i/>
          <w:color w:val="000000"/>
        </w:rPr>
        <w:t>tyczącej poświadczania nieprawdy</w:t>
      </w:r>
      <w:r w:rsidRPr="00B31F3B">
        <w:rPr>
          <w:rFonts w:ascii="Calibri" w:hAnsi="Calibri"/>
          <w:b/>
          <w:i/>
          <w:color w:val="000000"/>
        </w:rPr>
        <w:t xml:space="preserve"> co do okoliczności mającej znaczenie prawne. </w:t>
      </w:r>
      <w:r w:rsidR="00830939">
        <w:rPr>
          <w:rFonts w:ascii="Calibri" w:hAnsi="Calibri"/>
          <w:b/>
          <w:i/>
          <w:color w:val="000000"/>
        </w:rPr>
        <w:t>D</w:t>
      </w:r>
      <w:r w:rsidR="005F2E53" w:rsidRPr="005F2E53">
        <w:rPr>
          <w:rFonts w:ascii="Calibri" w:hAnsi="Calibri"/>
          <w:b/>
          <w:i/>
          <w:color w:val="000000"/>
        </w:rPr>
        <w:t>okumentacja merytoryczna znajduje się do wglądu</w:t>
      </w:r>
      <w:r w:rsidR="00830939">
        <w:rPr>
          <w:rFonts w:ascii="Calibri" w:hAnsi="Calibri"/>
          <w:b/>
          <w:i/>
          <w:color w:val="000000"/>
        </w:rPr>
        <w:t xml:space="preserve"> w</w:t>
      </w:r>
      <w:r w:rsidR="005F2E53" w:rsidRPr="00B76DF1">
        <w:rPr>
          <w:rFonts w:ascii="Calibri" w:hAnsi="Calibri"/>
          <w:b/>
          <w:i/>
        </w:rPr>
        <w:t xml:space="preserve"> </w:t>
      </w:r>
      <w:r w:rsidR="00F53592" w:rsidRPr="00B76DF1">
        <w:rPr>
          <w:rFonts w:ascii="Calibri" w:hAnsi="Calibri"/>
          <w:b/>
          <w:i/>
        </w:rPr>
        <w:t>…………………………</w:t>
      </w:r>
      <w:r w:rsidR="005F2E53" w:rsidRPr="00B76DF1">
        <w:rPr>
          <w:rFonts w:ascii="Calibri" w:hAnsi="Calibri"/>
          <w:b/>
          <w:i/>
        </w:rPr>
        <w:t>…</w:t>
      </w:r>
    </w:p>
    <w:p w14:paraId="07EE1F36" w14:textId="5C69DB9E" w:rsidR="005364E4" w:rsidRDefault="005364E4" w:rsidP="00222FFC">
      <w:pPr>
        <w:spacing w:after="0" w:line="240" w:lineRule="auto"/>
        <w:ind w:left="-567"/>
        <w:jc w:val="both"/>
        <w:rPr>
          <w:rFonts w:ascii="Calibri" w:hAnsi="Calibri"/>
          <w:b/>
          <w:i/>
          <w:color w:val="FF0000"/>
        </w:rPr>
      </w:pPr>
    </w:p>
    <w:p w14:paraId="641B3568" w14:textId="77777777" w:rsidR="00E676AF" w:rsidRPr="00222FFC" w:rsidRDefault="00E676AF" w:rsidP="00222FFC">
      <w:pPr>
        <w:spacing w:after="0" w:line="240" w:lineRule="auto"/>
        <w:ind w:left="-567"/>
        <w:jc w:val="both"/>
        <w:rPr>
          <w:rFonts w:ascii="Calibri" w:hAnsi="Calibri"/>
          <w:b/>
          <w:i/>
          <w:color w:val="FF000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240"/>
        <w:gridCol w:w="1842"/>
        <w:gridCol w:w="6266"/>
      </w:tblGrid>
      <w:tr w:rsidR="003041B8" w14:paraId="4FB6E534" w14:textId="77777777" w:rsidTr="00222FFC">
        <w:trPr>
          <w:trHeight w:val="413"/>
        </w:trPr>
        <w:tc>
          <w:tcPr>
            <w:tcW w:w="2240" w:type="dxa"/>
            <w:vMerge w:val="restart"/>
            <w:shd w:val="clear" w:color="auto" w:fill="D9D9D9" w:themeFill="background1" w:themeFillShade="D9"/>
            <w:vAlign w:val="center"/>
          </w:tcPr>
          <w:p w14:paraId="041C9FFB" w14:textId="542D744E" w:rsidR="003041B8" w:rsidRPr="00E405AC" w:rsidRDefault="003041B8" w:rsidP="00A147A1">
            <w:pPr>
              <w:jc w:val="center"/>
            </w:pPr>
            <w:r w:rsidRPr="00E405AC">
              <w:rPr>
                <w:b/>
              </w:rPr>
              <w:lastRenderedPageBreak/>
              <w:t xml:space="preserve">Osoba odpowiedzialna za sporządzenie raportu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9321F32" w14:textId="6A67C296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Imię:</w:t>
            </w:r>
          </w:p>
        </w:tc>
        <w:tc>
          <w:tcPr>
            <w:tcW w:w="6266" w:type="dxa"/>
            <w:vAlign w:val="center"/>
          </w:tcPr>
          <w:p w14:paraId="251C74BB" w14:textId="6F1C98F7" w:rsidR="003041B8" w:rsidRDefault="003041B8" w:rsidP="0021169E"/>
        </w:tc>
      </w:tr>
      <w:tr w:rsidR="0073502F" w14:paraId="4E3E65D3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  <w:vAlign w:val="center"/>
          </w:tcPr>
          <w:p w14:paraId="4812B84D" w14:textId="77777777" w:rsidR="0073502F" w:rsidRPr="00E405AC" w:rsidRDefault="0073502F" w:rsidP="00A147A1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13535E5" w14:textId="39B89538" w:rsidR="0073502F" w:rsidRPr="00B31F3B" w:rsidRDefault="0073502F" w:rsidP="00B31F3B">
            <w:pPr>
              <w:rPr>
                <w:b/>
              </w:rPr>
            </w:pPr>
            <w:r>
              <w:rPr>
                <w:b/>
              </w:rPr>
              <w:t>Nazwisko:</w:t>
            </w:r>
          </w:p>
        </w:tc>
        <w:tc>
          <w:tcPr>
            <w:tcW w:w="6266" w:type="dxa"/>
            <w:vAlign w:val="center"/>
          </w:tcPr>
          <w:p w14:paraId="41615674" w14:textId="77777777" w:rsidR="0073502F" w:rsidRDefault="0073502F" w:rsidP="0021169E"/>
        </w:tc>
      </w:tr>
      <w:tr w:rsidR="003041B8" w14:paraId="0429397D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</w:tcPr>
          <w:p w14:paraId="3683C95E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8D0EDF1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Telefon:</w:t>
            </w:r>
          </w:p>
        </w:tc>
        <w:tc>
          <w:tcPr>
            <w:tcW w:w="6266" w:type="dxa"/>
            <w:vAlign w:val="center"/>
          </w:tcPr>
          <w:p w14:paraId="32ABCECC" w14:textId="4ABC6CC3" w:rsidR="003041B8" w:rsidRDefault="003041B8" w:rsidP="0021169E"/>
        </w:tc>
      </w:tr>
      <w:tr w:rsidR="003041B8" w14:paraId="26F108A4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</w:tcPr>
          <w:p w14:paraId="3C8F1E91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9947651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e-mail:</w:t>
            </w:r>
          </w:p>
        </w:tc>
        <w:tc>
          <w:tcPr>
            <w:tcW w:w="6266" w:type="dxa"/>
            <w:vAlign w:val="center"/>
          </w:tcPr>
          <w:p w14:paraId="2F8BF2DE" w14:textId="77777777" w:rsidR="003041B8" w:rsidRDefault="003041B8" w:rsidP="0021169E"/>
        </w:tc>
      </w:tr>
    </w:tbl>
    <w:p w14:paraId="28115CB2" w14:textId="0EDCB110" w:rsidR="00F53592" w:rsidRDefault="00F53592" w:rsidP="00E405AC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169BB345" w14:textId="77777777" w:rsidR="005364E4" w:rsidRDefault="005364E4" w:rsidP="00E405AC">
      <w:pPr>
        <w:spacing w:after="0" w:line="240" w:lineRule="auto"/>
        <w:rPr>
          <w:rFonts w:cstheme="minorHAnsi"/>
          <w:i/>
          <w:color w:val="FF0000"/>
        </w:rPr>
      </w:pPr>
    </w:p>
    <w:tbl>
      <w:tblPr>
        <w:tblpPr w:leftFromText="141" w:rightFromText="141" w:vertAnchor="text" w:horzAnchor="page" w:tblpX="4651" w:tblpY="112"/>
        <w:tblW w:w="6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1"/>
        <w:gridCol w:w="3301"/>
      </w:tblGrid>
      <w:tr w:rsidR="006961EC" w:rsidRPr="00EA607F" w14:paraId="4EC23454" w14:textId="77777777" w:rsidTr="006961EC">
        <w:trPr>
          <w:trHeight w:val="340"/>
        </w:trPr>
        <w:tc>
          <w:tcPr>
            <w:tcW w:w="3301" w:type="dxa"/>
            <w:shd w:val="clear" w:color="auto" w:fill="auto"/>
            <w:vAlign w:val="center"/>
            <w:hideMark/>
          </w:tcPr>
          <w:p w14:paraId="1733F410" w14:textId="77777777" w:rsidR="006961EC" w:rsidRPr="00EA607F" w:rsidRDefault="006961EC" w:rsidP="00696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Data:</w:t>
            </w:r>
          </w:p>
        </w:tc>
        <w:tc>
          <w:tcPr>
            <w:tcW w:w="3301" w:type="dxa"/>
          </w:tcPr>
          <w:p w14:paraId="3F26CE39" w14:textId="77777777" w:rsidR="006961EC" w:rsidRPr="00EA607F" w:rsidRDefault="006961EC" w:rsidP="00696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961EC" w:rsidRPr="00EA607F" w14:paraId="5D5BBF81" w14:textId="77777777" w:rsidTr="006961EC">
        <w:trPr>
          <w:trHeight w:val="340"/>
        </w:trPr>
        <w:tc>
          <w:tcPr>
            <w:tcW w:w="3301" w:type="dxa"/>
            <w:shd w:val="clear" w:color="auto" w:fill="auto"/>
            <w:vAlign w:val="center"/>
          </w:tcPr>
          <w:p w14:paraId="0B5E4945" w14:textId="77777777" w:rsidR="006961EC" w:rsidRPr="00EA607F" w:rsidRDefault="006961EC" w:rsidP="00696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Podpis osoby upoważnionej do reprezentowania Wykonawcy/ Lidera konsorcjum</w:t>
            </w:r>
          </w:p>
        </w:tc>
        <w:tc>
          <w:tcPr>
            <w:tcW w:w="3301" w:type="dxa"/>
          </w:tcPr>
          <w:p w14:paraId="3B2D8BDF" w14:textId="77777777" w:rsidR="006961EC" w:rsidRPr="00EA607F" w:rsidRDefault="006961EC" w:rsidP="00696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599CCBC9" w14:textId="6E402041" w:rsidR="000867B8" w:rsidRPr="00E405AC" w:rsidRDefault="000867B8" w:rsidP="000867B8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60FD23D2" w14:textId="77777777" w:rsidR="000867B8" w:rsidRPr="00EA607F" w:rsidRDefault="000867B8" w:rsidP="00003731">
      <w:pPr>
        <w:tabs>
          <w:tab w:val="center" w:pos="4536"/>
          <w:tab w:val="left" w:pos="8124"/>
        </w:tabs>
        <w:jc w:val="center"/>
        <w:rPr>
          <w:i/>
          <w:color w:val="000000" w:themeColor="text1"/>
          <w:sz w:val="4"/>
        </w:rPr>
      </w:pPr>
    </w:p>
    <w:p w14:paraId="6A54235A" w14:textId="203B61A7" w:rsidR="000867B8" w:rsidRPr="00EA607F" w:rsidRDefault="000867B8" w:rsidP="00003731">
      <w:pPr>
        <w:tabs>
          <w:tab w:val="center" w:pos="4536"/>
          <w:tab w:val="left" w:pos="8124"/>
        </w:tabs>
        <w:jc w:val="center"/>
        <w:rPr>
          <w:i/>
          <w:color w:val="000000" w:themeColor="text1"/>
          <w:sz w:val="4"/>
        </w:rPr>
      </w:pPr>
    </w:p>
    <w:sectPr w:rsidR="000867B8" w:rsidRPr="00EA607F" w:rsidSect="00040F98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67D15" w14:textId="77777777" w:rsidR="00D123A0" w:rsidRDefault="00D123A0" w:rsidP="0027724E">
      <w:pPr>
        <w:spacing w:after="0" w:line="240" w:lineRule="auto"/>
      </w:pPr>
      <w:r>
        <w:separator/>
      </w:r>
    </w:p>
  </w:endnote>
  <w:endnote w:type="continuationSeparator" w:id="0">
    <w:p w14:paraId="40458B20" w14:textId="77777777" w:rsidR="00D123A0" w:rsidRDefault="00D123A0" w:rsidP="0027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41E2" w14:textId="24C0872C" w:rsidR="0065704E" w:rsidRPr="00CF2C64" w:rsidRDefault="001E08F8" w:rsidP="00CF2C64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0E5E2E" wp14:editId="0987A13B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6c5c421f81da630eaee35501" descr="{&quot;HashCode&quot;:-3795351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49060B" w14:textId="6AB4F7EF" w:rsidR="001E08F8" w:rsidRPr="008215D6" w:rsidRDefault="008215D6" w:rsidP="008215D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215D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0E5E2E" id="_x0000_t202" coordsize="21600,21600" o:spt="202" path="m,l,21600r21600,l21600,xe">
              <v:stroke joinstyle="miter"/>
              <v:path gradientshapeok="t" o:connecttype="rect"/>
            </v:shapetype>
            <v:shape id="MSIPCM6c5c421f81da630eaee35501" o:spid="_x0000_s1026" type="#_x0000_t202" alt="{&quot;HashCode&quot;:-379535108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" o:allowincell="f" filled="f" stroked="f" strokeweight=".5pt">
              <v:textbox inset="20pt,0,,0">
                <w:txbxContent>
                  <w:p w14:paraId="0E49060B" w14:textId="6AB4F7EF" w:rsidR="001E08F8" w:rsidRPr="008215D6" w:rsidRDefault="008215D6" w:rsidP="008215D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215D6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sz w:val="16"/>
          <w:szCs w:val="16"/>
        </w:rPr>
        <w:id w:val="141481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65704E" w:rsidRPr="00CF2C64">
              <w:rPr>
                <w:sz w:val="20"/>
                <w:szCs w:val="20"/>
              </w:rPr>
              <w:t xml:space="preserve">Strona </w:t>
            </w:r>
            <w:r w:rsidR="0065704E" w:rsidRPr="00CF2C64">
              <w:rPr>
                <w:b/>
                <w:sz w:val="20"/>
                <w:szCs w:val="20"/>
              </w:rPr>
              <w:fldChar w:fldCharType="begin"/>
            </w:r>
            <w:r w:rsidR="0065704E" w:rsidRPr="00CF2C64">
              <w:rPr>
                <w:b/>
                <w:sz w:val="20"/>
                <w:szCs w:val="20"/>
              </w:rPr>
              <w:instrText>PAGE</w:instrText>
            </w:r>
            <w:r w:rsidR="0065704E" w:rsidRPr="00CF2C64">
              <w:rPr>
                <w:b/>
                <w:sz w:val="20"/>
                <w:szCs w:val="20"/>
              </w:rPr>
              <w:fldChar w:fldCharType="separate"/>
            </w:r>
            <w:r w:rsidR="00AF1FA6">
              <w:rPr>
                <w:b/>
                <w:noProof/>
                <w:sz w:val="20"/>
                <w:szCs w:val="20"/>
              </w:rPr>
              <w:t>4</w:t>
            </w:r>
            <w:r w:rsidR="0065704E" w:rsidRPr="00CF2C64">
              <w:rPr>
                <w:b/>
                <w:sz w:val="20"/>
                <w:szCs w:val="20"/>
              </w:rPr>
              <w:fldChar w:fldCharType="end"/>
            </w:r>
            <w:r w:rsidR="0065704E" w:rsidRPr="00CF2C64">
              <w:rPr>
                <w:sz w:val="20"/>
                <w:szCs w:val="20"/>
              </w:rPr>
              <w:t xml:space="preserve"> z </w:t>
            </w:r>
            <w:r w:rsidR="0065704E" w:rsidRPr="00CF2C64">
              <w:rPr>
                <w:b/>
                <w:sz w:val="20"/>
                <w:szCs w:val="20"/>
              </w:rPr>
              <w:fldChar w:fldCharType="begin"/>
            </w:r>
            <w:r w:rsidR="0065704E" w:rsidRPr="00CF2C64">
              <w:rPr>
                <w:b/>
                <w:sz w:val="20"/>
                <w:szCs w:val="20"/>
              </w:rPr>
              <w:instrText>NUMPAGES</w:instrText>
            </w:r>
            <w:r w:rsidR="0065704E" w:rsidRPr="00CF2C64">
              <w:rPr>
                <w:b/>
                <w:sz w:val="20"/>
                <w:szCs w:val="20"/>
              </w:rPr>
              <w:fldChar w:fldCharType="separate"/>
            </w:r>
            <w:r w:rsidR="00AF1FA6">
              <w:rPr>
                <w:b/>
                <w:noProof/>
                <w:sz w:val="20"/>
                <w:szCs w:val="20"/>
              </w:rPr>
              <w:t>7</w:t>
            </w:r>
            <w:r w:rsidR="0065704E" w:rsidRPr="00CF2C64">
              <w:rPr>
                <w:b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133F2" w14:textId="77777777" w:rsidR="00D123A0" w:rsidRDefault="00D123A0" w:rsidP="0027724E">
      <w:pPr>
        <w:spacing w:after="0" w:line="240" w:lineRule="auto"/>
      </w:pPr>
      <w:r>
        <w:separator/>
      </w:r>
    </w:p>
  </w:footnote>
  <w:footnote w:type="continuationSeparator" w:id="0">
    <w:p w14:paraId="3E4DBDAB" w14:textId="77777777" w:rsidR="00D123A0" w:rsidRDefault="00D123A0" w:rsidP="0027724E">
      <w:pPr>
        <w:spacing w:after="0" w:line="240" w:lineRule="auto"/>
      </w:pPr>
      <w:r>
        <w:continuationSeparator/>
      </w:r>
    </w:p>
  </w:footnote>
  <w:footnote w:id="1">
    <w:p w14:paraId="2E4AAAB5" w14:textId="7455AA4F" w:rsidR="00DE6726" w:rsidRDefault="00DE6726" w:rsidP="0086137A">
      <w:pPr>
        <w:pStyle w:val="Tekstkomentarza"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6"/>
          <w:szCs w:val="16"/>
        </w:rPr>
        <w:t>Należy wybrać: raport po fazie I/raport po fazie II/ raport końcowy</w:t>
      </w:r>
    </w:p>
  </w:footnote>
  <w:footnote w:id="2">
    <w:p w14:paraId="527E4A38" w14:textId="3F0C1604" w:rsidR="0065704E" w:rsidRPr="00FF767A" w:rsidRDefault="0065704E" w:rsidP="0086137A">
      <w:pPr>
        <w:pStyle w:val="Tekstprzypisudolnego"/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 w:rsidR="00B33B15">
        <w:rPr>
          <w:i/>
          <w:sz w:val="16"/>
          <w:szCs w:val="18"/>
        </w:rPr>
        <w:t xml:space="preserve"> Z</w:t>
      </w:r>
      <w:r w:rsidRPr="00FF767A">
        <w:rPr>
          <w:i/>
          <w:sz w:val="16"/>
          <w:szCs w:val="18"/>
        </w:rPr>
        <w:t>godnie z umową</w:t>
      </w:r>
      <w:r w:rsidR="00B33B15">
        <w:rPr>
          <w:i/>
          <w:sz w:val="16"/>
          <w:szCs w:val="18"/>
        </w:rPr>
        <w:t>.</w:t>
      </w:r>
    </w:p>
  </w:footnote>
  <w:footnote w:id="3">
    <w:p w14:paraId="22D3E5DB" w14:textId="03CA2930" w:rsidR="0065704E" w:rsidRPr="00FF767A" w:rsidRDefault="0065704E" w:rsidP="0086137A">
      <w:pPr>
        <w:pStyle w:val="Tekstprzypisudolnego"/>
        <w:tabs>
          <w:tab w:val="left" w:pos="8055"/>
        </w:tabs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 w:rsidR="00B33B15">
        <w:rPr>
          <w:i/>
          <w:sz w:val="16"/>
          <w:szCs w:val="18"/>
        </w:rPr>
        <w:t xml:space="preserve"> N</w:t>
      </w:r>
      <w:r w:rsidRPr="00FF767A">
        <w:rPr>
          <w:i/>
          <w:sz w:val="16"/>
          <w:szCs w:val="18"/>
        </w:rPr>
        <w:t>ależy wybrać: JN</w:t>
      </w:r>
      <w:r>
        <w:rPr>
          <w:i/>
          <w:sz w:val="16"/>
          <w:szCs w:val="18"/>
        </w:rPr>
        <w:t xml:space="preserve"> (jednostka naukowa)</w:t>
      </w:r>
      <w:r w:rsidRPr="00FF767A">
        <w:rPr>
          <w:i/>
          <w:sz w:val="16"/>
          <w:szCs w:val="18"/>
        </w:rPr>
        <w:t>, PM</w:t>
      </w:r>
      <w:r>
        <w:rPr>
          <w:i/>
          <w:sz w:val="16"/>
          <w:szCs w:val="18"/>
        </w:rPr>
        <w:t xml:space="preserve"> (mikro lub mały przedsiębiorca)</w:t>
      </w:r>
      <w:r w:rsidRPr="00FF767A">
        <w:rPr>
          <w:i/>
          <w:sz w:val="16"/>
          <w:szCs w:val="18"/>
        </w:rPr>
        <w:t>, PŚ</w:t>
      </w:r>
      <w:r>
        <w:rPr>
          <w:i/>
          <w:sz w:val="16"/>
          <w:szCs w:val="18"/>
        </w:rPr>
        <w:t xml:space="preserve"> (średni przedsiębiorca)</w:t>
      </w:r>
      <w:r w:rsidRPr="00FF767A">
        <w:rPr>
          <w:i/>
          <w:sz w:val="16"/>
          <w:szCs w:val="18"/>
        </w:rPr>
        <w:t>, PD</w:t>
      </w:r>
      <w:r>
        <w:rPr>
          <w:i/>
          <w:sz w:val="16"/>
          <w:szCs w:val="18"/>
        </w:rPr>
        <w:t xml:space="preserve"> (duży przedsiębiorca)</w:t>
      </w:r>
      <w:r w:rsidRPr="00FF767A">
        <w:rPr>
          <w:i/>
          <w:sz w:val="16"/>
          <w:szCs w:val="18"/>
        </w:rPr>
        <w:t xml:space="preserve">, </w:t>
      </w:r>
      <w:r>
        <w:rPr>
          <w:i/>
          <w:sz w:val="16"/>
          <w:szCs w:val="18"/>
        </w:rPr>
        <w:t xml:space="preserve">OF (osoba fizyczna nie prowadząca działalności gospodarczej), </w:t>
      </w:r>
      <w:r w:rsidRPr="00FF767A">
        <w:rPr>
          <w:i/>
          <w:sz w:val="16"/>
          <w:szCs w:val="18"/>
        </w:rPr>
        <w:t>IN (inne)</w:t>
      </w:r>
      <w:r w:rsidR="00B33B15">
        <w:rPr>
          <w:i/>
          <w:sz w:val="16"/>
          <w:szCs w:val="18"/>
        </w:rPr>
        <w:t>.</w:t>
      </w:r>
      <w:r w:rsidRPr="00FF767A">
        <w:rPr>
          <w:i/>
          <w:sz w:val="16"/>
          <w:szCs w:val="18"/>
        </w:rPr>
        <w:tab/>
      </w:r>
    </w:p>
  </w:footnote>
  <w:footnote w:id="4">
    <w:p w14:paraId="25798921" w14:textId="20DB86CC" w:rsidR="0065704E" w:rsidRPr="003914F4" w:rsidRDefault="0065704E" w:rsidP="003914F4">
      <w:pPr>
        <w:pStyle w:val="Tekstprzypisudolnego"/>
        <w:rPr>
          <w:i/>
          <w:sz w:val="16"/>
          <w:szCs w:val="16"/>
        </w:rPr>
      </w:pPr>
      <w:r w:rsidRPr="003914F4">
        <w:rPr>
          <w:rStyle w:val="Odwoanieprzypisudolnego"/>
          <w:i/>
          <w:sz w:val="16"/>
          <w:szCs w:val="16"/>
        </w:rPr>
        <w:footnoteRef/>
      </w:r>
      <w:r w:rsidRPr="003914F4">
        <w:rPr>
          <w:i/>
          <w:sz w:val="16"/>
          <w:szCs w:val="16"/>
        </w:rPr>
        <w:t xml:space="preserve"> </w:t>
      </w:r>
      <w:r w:rsidR="00B33B15" w:rsidRPr="003914F4">
        <w:rPr>
          <w:i/>
          <w:sz w:val="16"/>
          <w:szCs w:val="16"/>
        </w:rPr>
        <w:t>J</w:t>
      </w:r>
      <w:r w:rsidRPr="003914F4">
        <w:rPr>
          <w:i/>
          <w:sz w:val="16"/>
          <w:szCs w:val="16"/>
        </w:rPr>
        <w:t>eżeli kierownik posiada</w:t>
      </w:r>
      <w:r w:rsidR="00B33B15" w:rsidRPr="003914F4">
        <w:rPr>
          <w:i/>
          <w:sz w:val="16"/>
          <w:szCs w:val="16"/>
        </w:rPr>
        <w:t>.</w:t>
      </w:r>
    </w:p>
  </w:footnote>
  <w:footnote w:id="5">
    <w:p w14:paraId="53F8E633" w14:textId="40255C43" w:rsidR="003914F4" w:rsidRPr="003914F4" w:rsidRDefault="003914F4" w:rsidP="003914F4">
      <w:pPr>
        <w:pStyle w:val="Tekstprzypisudolnego"/>
        <w:rPr>
          <w:i/>
          <w:sz w:val="16"/>
          <w:szCs w:val="16"/>
        </w:rPr>
      </w:pPr>
      <w:r w:rsidRPr="003914F4">
        <w:rPr>
          <w:rStyle w:val="Odwoanieprzypisudolnego"/>
          <w:sz w:val="16"/>
          <w:szCs w:val="16"/>
        </w:rPr>
        <w:footnoteRef/>
      </w:r>
      <w:r w:rsidRPr="003914F4">
        <w:rPr>
          <w:sz w:val="16"/>
          <w:szCs w:val="16"/>
        </w:rPr>
        <w:t xml:space="preserve"> </w:t>
      </w:r>
      <w:r w:rsidRPr="003914F4">
        <w:rPr>
          <w:i/>
          <w:sz w:val="16"/>
          <w:szCs w:val="16"/>
        </w:rPr>
        <w:t>System do oceny powinien zostać udostępniony zgodnie z Umową.</w:t>
      </w:r>
    </w:p>
  </w:footnote>
  <w:footnote w:id="6">
    <w:p w14:paraId="196C4AAC" w14:textId="77777777" w:rsidR="00606E03" w:rsidRPr="003914F4" w:rsidRDefault="00606E03" w:rsidP="00606E03">
      <w:pPr>
        <w:pStyle w:val="Tekstprzypisudolnego"/>
        <w:rPr>
          <w:i/>
          <w:iCs/>
          <w:sz w:val="16"/>
          <w:szCs w:val="16"/>
        </w:rPr>
      </w:pPr>
      <w:r w:rsidRPr="003914F4">
        <w:rPr>
          <w:rStyle w:val="Odwoanieprzypisudolnego"/>
          <w:i/>
          <w:iCs/>
          <w:sz w:val="16"/>
          <w:szCs w:val="16"/>
        </w:rPr>
        <w:footnoteRef/>
      </w:r>
      <w:r w:rsidRPr="003914F4">
        <w:rPr>
          <w:i/>
          <w:iCs/>
          <w:sz w:val="16"/>
          <w:szCs w:val="16"/>
        </w:rPr>
        <w:t xml:space="preserve"> Dane powinny zostać udostępnione zgodnie z Umową.</w:t>
      </w:r>
    </w:p>
  </w:footnote>
  <w:footnote w:id="7">
    <w:p w14:paraId="764A255B" w14:textId="20C863D9" w:rsidR="005C7327" w:rsidRPr="003914F4" w:rsidRDefault="005C7327" w:rsidP="003914F4">
      <w:pPr>
        <w:pStyle w:val="Tekstprzypisudolnego"/>
        <w:rPr>
          <w:sz w:val="16"/>
          <w:szCs w:val="16"/>
        </w:rPr>
      </w:pPr>
      <w:r w:rsidRPr="003914F4">
        <w:rPr>
          <w:rStyle w:val="Odwoanieprzypisudolnego"/>
          <w:i/>
          <w:iCs/>
          <w:sz w:val="16"/>
          <w:szCs w:val="16"/>
        </w:rPr>
        <w:footnoteRef/>
      </w:r>
      <w:r w:rsidRPr="003914F4">
        <w:rPr>
          <w:i/>
          <w:iCs/>
          <w:sz w:val="16"/>
          <w:szCs w:val="16"/>
        </w:rPr>
        <w:t xml:space="preserve"> Należy wybrać: okres wykonania, okres przejściowy, nie dotyczy</w:t>
      </w:r>
      <w:r w:rsidR="003914F4" w:rsidRPr="003914F4">
        <w:rPr>
          <w:i/>
          <w:iCs/>
          <w:sz w:val="16"/>
          <w:szCs w:val="16"/>
        </w:rPr>
        <w:t>.</w:t>
      </w:r>
    </w:p>
  </w:footnote>
  <w:footnote w:id="8">
    <w:p w14:paraId="5B30EA18" w14:textId="1FC7FD3F" w:rsidR="0065704E" w:rsidRPr="003914F4" w:rsidRDefault="0065704E" w:rsidP="003914F4">
      <w:pPr>
        <w:pStyle w:val="Tekstprzypisudolnego"/>
        <w:ind w:left="142" w:hanging="142"/>
        <w:rPr>
          <w:i/>
          <w:sz w:val="16"/>
          <w:szCs w:val="16"/>
        </w:rPr>
      </w:pPr>
      <w:r w:rsidRPr="003914F4">
        <w:rPr>
          <w:rStyle w:val="Odwoanieprzypisudolnego"/>
          <w:i/>
          <w:sz w:val="16"/>
          <w:szCs w:val="16"/>
        </w:rPr>
        <w:footnoteRef/>
      </w:r>
      <w:r w:rsidRPr="003914F4">
        <w:rPr>
          <w:i/>
          <w:sz w:val="16"/>
          <w:szCs w:val="16"/>
        </w:rPr>
        <w:t xml:space="preserve"> Należy wybrać właściwą kategorię zadania: badania podstawowe</w:t>
      </w:r>
      <w:r w:rsidR="003914F4">
        <w:rPr>
          <w:i/>
          <w:sz w:val="16"/>
          <w:szCs w:val="16"/>
        </w:rPr>
        <w:t>/</w:t>
      </w:r>
      <w:r w:rsidRPr="003914F4">
        <w:rPr>
          <w:i/>
          <w:sz w:val="16"/>
          <w:szCs w:val="16"/>
        </w:rPr>
        <w:t>badania przemysłowe/</w:t>
      </w:r>
      <w:r w:rsidR="007A1C75" w:rsidRPr="003914F4">
        <w:rPr>
          <w:i/>
          <w:sz w:val="16"/>
          <w:szCs w:val="16"/>
        </w:rPr>
        <w:t xml:space="preserve">eksperymentalne </w:t>
      </w:r>
      <w:r w:rsidRPr="003914F4">
        <w:rPr>
          <w:i/>
          <w:sz w:val="16"/>
          <w:szCs w:val="16"/>
        </w:rPr>
        <w:t>prace rozwojowe/</w:t>
      </w:r>
      <w:r w:rsidR="000C43F8" w:rsidRPr="003914F4">
        <w:rPr>
          <w:i/>
          <w:sz w:val="16"/>
          <w:szCs w:val="16"/>
        </w:rPr>
        <w:t>prace przedwdrożeniowe</w:t>
      </w:r>
      <w:r w:rsidR="00B33B15" w:rsidRPr="003914F4">
        <w:rPr>
          <w:i/>
          <w:sz w:val="16"/>
          <w:szCs w:val="16"/>
        </w:rPr>
        <w:t>.</w:t>
      </w:r>
    </w:p>
  </w:footnote>
  <w:footnote w:id="9">
    <w:p w14:paraId="22919BB7" w14:textId="41E124AE" w:rsidR="0065704E" w:rsidRPr="003914F4" w:rsidRDefault="0065704E" w:rsidP="003914F4">
      <w:pPr>
        <w:pStyle w:val="Tekstprzypisudolnego"/>
        <w:ind w:left="142" w:hanging="142"/>
        <w:rPr>
          <w:i/>
          <w:sz w:val="16"/>
          <w:szCs w:val="16"/>
        </w:rPr>
      </w:pPr>
      <w:r w:rsidRPr="003914F4">
        <w:rPr>
          <w:rStyle w:val="Odwoanieprzypisudolnego"/>
          <w:i/>
          <w:sz w:val="16"/>
          <w:szCs w:val="16"/>
        </w:rPr>
        <w:footnoteRef/>
      </w:r>
      <w:r w:rsidRPr="003914F4">
        <w:rPr>
          <w:i/>
          <w:sz w:val="16"/>
          <w:szCs w:val="16"/>
        </w:rPr>
        <w:t xml:space="preserve"> Należy wpisać datę z umowy lub jeśli projekt był aneksowany – z ostatniego aneksu</w:t>
      </w:r>
      <w:r w:rsidR="00B33B15" w:rsidRPr="003914F4">
        <w:rPr>
          <w:i/>
          <w:sz w:val="16"/>
          <w:szCs w:val="16"/>
        </w:rPr>
        <w:t>.</w:t>
      </w:r>
    </w:p>
  </w:footnote>
  <w:footnote w:id="10">
    <w:p w14:paraId="5FB8C0E5" w14:textId="48CD7CCF" w:rsidR="0065704E" w:rsidRPr="003914F4" w:rsidRDefault="0065704E" w:rsidP="003914F4">
      <w:pPr>
        <w:pStyle w:val="Tekstprzypisudolnego"/>
        <w:ind w:left="142" w:hanging="142"/>
        <w:rPr>
          <w:i/>
          <w:sz w:val="16"/>
          <w:szCs w:val="16"/>
        </w:rPr>
      </w:pPr>
      <w:r w:rsidRPr="003914F4">
        <w:rPr>
          <w:rStyle w:val="Odwoanieprzypisudolnego"/>
          <w:i/>
          <w:sz w:val="16"/>
          <w:szCs w:val="16"/>
        </w:rPr>
        <w:footnoteRef/>
      </w:r>
      <w:r w:rsidRPr="003914F4">
        <w:rPr>
          <w:i/>
          <w:sz w:val="16"/>
          <w:szCs w:val="16"/>
        </w:rPr>
        <w:t xml:space="preserve"> Należy wskazać wartość </w:t>
      </w:r>
      <w:r w:rsidRPr="003914F4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na koniec okresu sprawozdawczego</w:t>
      </w:r>
      <w:r w:rsidR="00B33B15" w:rsidRPr="003914F4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.</w:t>
      </w:r>
    </w:p>
  </w:footnote>
  <w:footnote w:id="11">
    <w:p w14:paraId="7B3B1CCE" w14:textId="50BD0842" w:rsidR="0065704E" w:rsidRPr="004E638C" w:rsidRDefault="0065704E" w:rsidP="003914F4">
      <w:pPr>
        <w:spacing w:before="40" w:after="0" w:line="240" w:lineRule="auto"/>
        <w:ind w:left="142" w:hanging="142"/>
        <w:rPr>
          <w:i/>
          <w:sz w:val="16"/>
          <w:szCs w:val="16"/>
        </w:rPr>
      </w:pPr>
      <w:r w:rsidRPr="003914F4">
        <w:rPr>
          <w:rStyle w:val="Odwoanieprzypisudolnego"/>
          <w:i/>
          <w:sz w:val="16"/>
          <w:szCs w:val="16"/>
        </w:rPr>
        <w:footnoteRef/>
      </w:r>
      <w:r w:rsidRPr="003914F4">
        <w:rPr>
          <w:i/>
          <w:sz w:val="16"/>
          <w:szCs w:val="16"/>
        </w:rPr>
        <w:t xml:space="preserve"> Skrócona nazwa Wykonawcy</w:t>
      </w:r>
      <w:r w:rsidRPr="004E638C">
        <w:rPr>
          <w:i/>
          <w:sz w:val="16"/>
          <w:szCs w:val="16"/>
        </w:rPr>
        <w:t>/Współwykonawcy zgodnie z danymi zawartymi w części B raportu</w:t>
      </w:r>
      <w:r w:rsidR="00B33B15">
        <w:rPr>
          <w:i/>
          <w:sz w:val="16"/>
          <w:szCs w:val="16"/>
        </w:rPr>
        <w:t>.</w:t>
      </w:r>
    </w:p>
  </w:footnote>
  <w:footnote w:id="12">
    <w:p w14:paraId="139F6F7D" w14:textId="2F5655B9" w:rsidR="005716D0" w:rsidRDefault="005716D0">
      <w:pPr>
        <w:pStyle w:val="Tekstprzypisudolnego"/>
      </w:pPr>
      <w:r w:rsidRPr="00112B94">
        <w:rPr>
          <w:rStyle w:val="Odwoanieprzypisudolnego"/>
          <w:sz w:val="16"/>
        </w:rPr>
        <w:footnoteRef/>
      </w:r>
      <w:r w:rsidRPr="00112B94">
        <w:rPr>
          <w:sz w:val="16"/>
        </w:rPr>
        <w:t xml:space="preserve"> </w:t>
      </w:r>
      <w:r w:rsidRPr="003914F4">
        <w:rPr>
          <w:i/>
          <w:iCs/>
          <w:sz w:val="16"/>
        </w:rPr>
        <w:t>Należy wskazać wszystkich podwykonawców realizujących zadania w ramach kategorii</w:t>
      </w:r>
      <w:r w:rsidR="00112B94" w:rsidRPr="003914F4">
        <w:rPr>
          <w:i/>
          <w:iCs/>
          <w:sz w:val="16"/>
        </w:rPr>
        <w:t xml:space="preserve"> kosztów</w:t>
      </w:r>
      <w:r w:rsidRPr="003914F4">
        <w:rPr>
          <w:i/>
          <w:iCs/>
          <w:sz w:val="16"/>
        </w:rPr>
        <w:t xml:space="preserve"> </w:t>
      </w:r>
      <w:r w:rsidR="00112B94" w:rsidRPr="003914F4">
        <w:rPr>
          <w:i/>
          <w:iCs/>
          <w:sz w:val="16"/>
        </w:rPr>
        <w:t>„</w:t>
      </w:r>
      <w:r w:rsidRPr="003914F4">
        <w:rPr>
          <w:i/>
          <w:iCs/>
          <w:sz w:val="16"/>
        </w:rPr>
        <w:t>E</w:t>
      </w:r>
      <w:r w:rsidR="00112B94" w:rsidRPr="003914F4">
        <w:rPr>
          <w:i/>
          <w:iCs/>
          <w:sz w:val="16"/>
        </w:rPr>
        <w:t>”</w:t>
      </w:r>
    </w:p>
  </w:footnote>
  <w:footnote w:id="13">
    <w:p w14:paraId="409F36E6" w14:textId="746E3F72" w:rsidR="00BC3D78" w:rsidRDefault="00BC3D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3D78">
        <w:rPr>
          <w:i/>
          <w:sz w:val="16"/>
          <w:szCs w:val="16"/>
        </w:rPr>
        <w:t>Należy odnieść się do kamieni milowych wskazanych we wniosku o dofinansowanie</w:t>
      </w:r>
    </w:p>
  </w:footnote>
  <w:footnote w:id="14">
    <w:p w14:paraId="582DC540" w14:textId="1B96D086" w:rsidR="004C1AF0" w:rsidRPr="004C1AF0" w:rsidRDefault="004C1AF0" w:rsidP="004C1AF0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4C1AF0">
        <w:rPr>
          <w:i/>
          <w:sz w:val="16"/>
          <w:szCs w:val="16"/>
        </w:rPr>
        <w:t>Należy zastosować skalę od 1 do 5. Prawdopodobieństwo 1 – (1-19%)</w:t>
      </w:r>
      <w:r>
        <w:rPr>
          <w:i/>
          <w:sz w:val="16"/>
          <w:szCs w:val="16"/>
        </w:rPr>
        <w:t>-</w:t>
      </w:r>
      <w:r w:rsidRPr="004C1AF0">
        <w:rPr>
          <w:i/>
          <w:sz w:val="16"/>
          <w:szCs w:val="16"/>
        </w:rPr>
        <w:t xml:space="preserve"> Zdarzenie nieprawdopodobne. Nie ma znanych przypadków wystąpienia takiego zdarzenia. Nie istnieją czynniki zwiększające ryzyko, 2</w:t>
      </w:r>
      <w:r>
        <w:rPr>
          <w:i/>
          <w:sz w:val="16"/>
          <w:szCs w:val="16"/>
        </w:rPr>
        <w:t xml:space="preserve"> </w:t>
      </w:r>
      <w:r w:rsidRPr="004C1AF0">
        <w:rPr>
          <w:i/>
          <w:sz w:val="16"/>
          <w:szCs w:val="16"/>
        </w:rPr>
        <w:t>- (20-39%)- Zdarzenie mało prawdopodobne. Nie ma znanych przypadków wystąpienia takiego zdarzenia lub przypadki są pojedyncze. Czynniki zwiększające ryzyko są nieznaczne, 3</w:t>
      </w:r>
      <w:r>
        <w:rPr>
          <w:i/>
          <w:sz w:val="16"/>
          <w:szCs w:val="16"/>
        </w:rPr>
        <w:t xml:space="preserve"> </w:t>
      </w:r>
      <w:r w:rsidRPr="004C1AF0">
        <w:rPr>
          <w:i/>
          <w:sz w:val="16"/>
          <w:szCs w:val="16"/>
        </w:rPr>
        <w:t>- (40-59%) - Zdarzenie całkiem prawdopodobne. Pojedyncze znane przypadki wystąpienia takiego zdarzenia. Istnieją czynniki zwiększające ryzyko (nieznaczne lub nieco większe), 4</w:t>
      </w:r>
      <w:r>
        <w:rPr>
          <w:i/>
          <w:sz w:val="16"/>
          <w:szCs w:val="16"/>
        </w:rPr>
        <w:t xml:space="preserve"> </w:t>
      </w:r>
      <w:r w:rsidRPr="004C1AF0">
        <w:rPr>
          <w:i/>
          <w:sz w:val="16"/>
          <w:szCs w:val="16"/>
        </w:rPr>
        <w:t>- (60-79%)- Zdarzenie bardzo prawdopodobne. Znane przypadki wystąpienia takiego zdarzenia. Istnieją czynniki zwiększające ryzyko, 5</w:t>
      </w:r>
      <w:r>
        <w:rPr>
          <w:i/>
          <w:sz w:val="16"/>
          <w:szCs w:val="16"/>
        </w:rPr>
        <w:t xml:space="preserve"> </w:t>
      </w:r>
      <w:r w:rsidRPr="004C1AF0">
        <w:rPr>
          <w:i/>
          <w:sz w:val="16"/>
          <w:szCs w:val="16"/>
        </w:rPr>
        <w:t>- (80-100%) - Zdarzenie prawie pewne. Istnieją czynniki zwiększające ryzyko.</w:t>
      </w:r>
      <w:r>
        <w:rPr>
          <w:rFonts w:ascii="Arial" w:hAnsi="Arial" w:cs="Arial"/>
          <w:sz w:val="20"/>
          <w:szCs w:val="20"/>
        </w:rPr>
        <w:t xml:space="preserve"> </w:t>
      </w:r>
    </w:p>
  </w:footnote>
  <w:footnote w:id="15">
    <w:p w14:paraId="19FA0ACC" w14:textId="5D0872E3" w:rsidR="00AB542C" w:rsidRDefault="00AB54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542C">
        <w:rPr>
          <w:i/>
          <w:sz w:val="16"/>
          <w:szCs w:val="16"/>
        </w:rPr>
        <w:t>1- nieznaczny, 2 – mały, 3- średni, 4- poważny, 5- katastrofa/sukces</w:t>
      </w:r>
    </w:p>
  </w:footnote>
  <w:footnote w:id="16">
    <w:p w14:paraId="1A8D6023" w14:textId="554ADD55" w:rsidR="00DE59F9" w:rsidRDefault="00DE59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E59F9">
        <w:rPr>
          <w:i/>
          <w:sz w:val="16"/>
          <w:szCs w:val="16"/>
        </w:rPr>
        <w:t>Zmiana w zakresie zastosowania wyników projektu powinna być przeprocedowana zgodnie z Umową.</w:t>
      </w:r>
      <w:r>
        <w:t xml:space="preserve"> </w:t>
      </w:r>
    </w:p>
  </w:footnote>
  <w:footnote w:id="17">
    <w:p w14:paraId="6798E47D" w14:textId="61094068" w:rsidR="0065704E" w:rsidRDefault="0065704E" w:rsidP="00AB372F">
      <w:pPr>
        <w:spacing w:before="40" w:after="0" w:line="240" w:lineRule="auto"/>
        <w:ind w:left="142" w:hanging="142"/>
      </w:pPr>
      <w:r w:rsidRPr="008550BC">
        <w:rPr>
          <w:rStyle w:val="Odwoanieprzypisudolnego"/>
          <w:i/>
          <w:sz w:val="16"/>
          <w:szCs w:val="16"/>
        </w:rPr>
        <w:footnoteRef/>
      </w:r>
      <w:r w:rsidRPr="008550BC">
        <w:rPr>
          <w:i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N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ależy wskazać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także 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>nazwę skróconą Wykonawcy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,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u którego zakupiona aparatura będzie wykorzystywana po zakończeniu realizacji projektu</w:t>
      </w:r>
      <w:r w:rsidR="00B33B15">
        <w:rPr>
          <w:rFonts w:ascii="Calibri" w:eastAsia="Times New Roman" w:hAnsi="Calibri" w:cs="Times New Roman"/>
          <w:i/>
          <w:color w:val="FF0000"/>
          <w:sz w:val="16"/>
          <w:szCs w:val="16"/>
          <w:lang w:eastAsia="pl-PL"/>
        </w:rPr>
        <w:t>.</w:t>
      </w:r>
    </w:p>
  </w:footnote>
  <w:footnote w:id="18">
    <w:p w14:paraId="1600C77C" w14:textId="36AC6C79" w:rsidR="003F222A" w:rsidRDefault="003F222A">
      <w:pPr>
        <w:pStyle w:val="Tekstprzypisudolnego"/>
      </w:pPr>
      <w:r w:rsidRPr="003F222A">
        <w:rPr>
          <w:rFonts w:ascii="Calibri" w:eastAsia="Times New Roman" w:hAnsi="Calibri" w:cs="Times New Roman"/>
          <w:i/>
          <w:sz w:val="16"/>
          <w:szCs w:val="16"/>
          <w:lang w:eastAsia="pl-PL"/>
        </w:rPr>
        <w:footnoteRef/>
      </w:r>
      <w:r w:rsidRPr="003F222A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W szczególności konferencji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dot. sztucznej inteligencji </w:t>
      </w:r>
      <w:r w:rsidRPr="003F222A">
        <w:rPr>
          <w:rFonts w:ascii="Calibri" w:eastAsia="Times New Roman" w:hAnsi="Calibri" w:cs="Times New Roman"/>
          <w:i/>
          <w:sz w:val="16"/>
          <w:szCs w:val="16"/>
          <w:lang w:eastAsia="pl-PL"/>
        </w:rPr>
        <w:t>wymienionych w opisie Programu jako wiodąc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DF7E" w14:textId="25D7D8C6" w:rsidR="0065704E" w:rsidRPr="001B6BAA" w:rsidRDefault="0065704E" w:rsidP="001B6BAA">
    <w:pPr>
      <w:pStyle w:val="Nagwek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401D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5B25"/>
    <w:multiLevelType w:val="hybridMultilevel"/>
    <w:tmpl w:val="D19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4F85"/>
    <w:multiLevelType w:val="hybridMultilevel"/>
    <w:tmpl w:val="76A05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8026B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6DE0"/>
    <w:multiLevelType w:val="hybridMultilevel"/>
    <w:tmpl w:val="EDBE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26E0"/>
    <w:multiLevelType w:val="hybridMultilevel"/>
    <w:tmpl w:val="1EEE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F0845"/>
    <w:multiLevelType w:val="hybridMultilevel"/>
    <w:tmpl w:val="D19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770C6"/>
    <w:multiLevelType w:val="hybridMultilevel"/>
    <w:tmpl w:val="78329D28"/>
    <w:lvl w:ilvl="0" w:tplc="9AB45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A522B"/>
    <w:multiLevelType w:val="hybridMultilevel"/>
    <w:tmpl w:val="D7A681D0"/>
    <w:lvl w:ilvl="0" w:tplc="773A5E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541ED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F66EA"/>
    <w:multiLevelType w:val="hybridMultilevel"/>
    <w:tmpl w:val="78329D28"/>
    <w:lvl w:ilvl="0" w:tplc="9AB45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E7743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855B4"/>
    <w:multiLevelType w:val="hybridMultilevel"/>
    <w:tmpl w:val="6E68E328"/>
    <w:lvl w:ilvl="0" w:tplc="B9206F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70F97"/>
    <w:multiLevelType w:val="hybridMultilevel"/>
    <w:tmpl w:val="18B67A76"/>
    <w:lvl w:ilvl="0" w:tplc="6C4ADB40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BC1D4E"/>
    <w:multiLevelType w:val="hybridMultilevel"/>
    <w:tmpl w:val="FC8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A2A8F"/>
    <w:multiLevelType w:val="hybridMultilevel"/>
    <w:tmpl w:val="CE4C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97F33"/>
    <w:multiLevelType w:val="hybridMultilevel"/>
    <w:tmpl w:val="5D2E3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F11D6"/>
    <w:multiLevelType w:val="hybridMultilevel"/>
    <w:tmpl w:val="CE4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742B7"/>
    <w:multiLevelType w:val="multilevel"/>
    <w:tmpl w:val="6778FB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B7F70EA"/>
    <w:multiLevelType w:val="hybridMultilevel"/>
    <w:tmpl w:val="F44CBCB0"/>
    <w:lvl w:ilvl="0" w:tplc="5DDC2E9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63147"/>
    <w:multiLevelType w:val="hybridMultilevel"/>
    <w:tmpl w:val="29CE3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915BE"/>
    <w:multiLevelType w:val="multilevel"/>
    <w:tmpl w:val="8B8E3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DE257D6"/>
    <w:multiLevelType w:val="hybridMultilevel"/>
    <w:tmpl w:val="E2E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F0E61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34A18"/>
    <w:multiLevelType w:val="multilevel"/>
    <w:tmpl w:val="4F6663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7A709F5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F2FFD"/>
    <w:multiLevelType w:val="hybridMultilevel"/>
    <w:tmpl w:val="09CE70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7307B"/>
    <w:multiLevelType w:val="hybridMultilevel"/>
    <w:tmpl w:val="373C80EE"/>
    <w:lvl w:ilvl="0" w:tplc="02968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74BB2"/>
    <w:multiLevelType w:val="hybridMultilevel"/>
    <w:tmpl w:val="48E83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E5DF3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41C18"/>
    <w:multiLevelType w:val="hybridMultilevel"/>
    <w:tmpl w:val="FC8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5"/>
  </w:num>
  <w:num w:numId="4">
    <w:abstractNumId w:val="2"/>
  </w:num>
  <w:num w:numId="5">
    <w:abstractNumId w:val="22"/>
  </w:num>
  <w:num w:numId="6">
    <w:abstractNumId w:val="17"/>
  </w:num>
  <w:num w:numId="7">
    <w:abstractNumId w:val="13"/>
  </w:num>
  <w:num w:numId="8">
    <w:abstractNumId w:val="8"/>
  </w:num>
  <w:num w:numId="9">
    <w:abstractNumId w:val="10"/>
  </w:num>
  <w:num w:numId="10">
    <w:abstractNumId w:val="7"/>
  </w:num>
  <w:num w:numId="11">
    <w:abstractNumId w:val="20"/>
  </w:num>
  <w:num w:numId="12">
    <w:abstractNumId w:val="19"/>
  </w:num>
  <w:num w:numId="13">
    <w:abstractNumId w:val="15"/>
  </w:num>
  <w:num w:numId="14">
    <w:abstractNumId w:val="16"/>
  </w:num>
  <w:num w:numId="15">
    <w:abstractNumId w:val="4"/>
  </w:num>
  <w:num w:numId="16">
    <w:abstractNumId w:val="30"/>
  </w:num>
  <w:num w:numId="17">
    <w:abstractNumId w:val="29"/>
  </w:num>
  <w:num w:numId="18">
    <w:abstractNumId w:val="25"/>
  </w:num>
  <w:num w:numId="19">
    <w:abstractNumId w:val="23"/>
  </w:num>
  <w:num w:numId="20">
    <w:abstractNumId w:val="6"/>
  </w:num>
  <w:num w:numId="21">
    <w:abstractNumId w:val="14"/>
  </w:num>
  <w:num w:numId="22">
    <w:abstractNumId w:val="1"/>
  </w:num>
  <w:num w:numId="23">
    <w:abstractNumId w:val="3"/>
  </w:num>
  <w:num w:numId="24">
    <w:abstractNumId w:val="24"/>
  </w:num>
  <w:num w:numId="25">
    <w:abstractNumId w:val="18"/>
  </w:num>
  <w:num w:numId="26">
    <w:abstractNumId w:val="21"/>
  </w:num>
  <w:num w:numId="27">
    <w:abstractNumId w:val="28"/>
  </w:num>
  <w:num w:numId="28">
    <w:abstractNumId w:val="27"/>
  </w:num>
  <w:num w:numId="29">
    <w:abstractNumId w:val="0"/>
  </w:num>
  <w:num w:numId="30">
    <w:abstractNumId w:val="11"/>
  </w:num>
  <w:num w:numId="3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alia Sosnowska">
    <w15:presenceInfo w15:providerId="AD" w15:userId="S::natalia.piotrowska@ncbr.gov.pl::a7363bb9-85c2-4fd3-a60a-85113a4f74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A4"/>
    <w:rsid w:val="0000212E"/>
    <w:rsid w:val="00003731"/>
    <w:rsid w:val="0000487A"/>
    <w:rsid w:val="00004F38"/>
    <w:rsid w:val="000121D8"/>
    <w:rsid w:val="00014E0C"/>
    <w:rsid w:val="0001684C"/>
    <w:rsid w:val="00016E53"/>
    <w:rsid w:val="00024079"/>
    <w:rsid w:val="000263D5"/>
    <w:rsid w:val="000272DD"/>
    <w:rsid w:val="00033171"/>
    <w:rsid w:val="00035671"/>
    <w:rsid w:val="00040F98"/>
    <w:rsid w:val="00041F78"/>
    <w:rsid w:val="0004373C"/>
    <w:rsid w:val="000546EE"/>
    <w:rsid w:val="000560A2"/>
    <w:rsid w:val="000602FC"/>
    <w:rsid w:val="000626DA"/>
    <w:rsid w:val="00062B03"/>
    <w:rsid w:val="00066AF9"/>
    <w:rsid w:val="00074306"/>
    <w:rsid w:val="00080D7C"/>
    <w:rsid w:val="0008190F"/>
    <w:rsid w:val="00082153"/>
    <w:rsid w:val="000867B8"/>
    <w:rsid w:val="00090D2E"/>
    <w:rsid w:val="000915FC"/>
    <w:rsid w:val="00091DFE"/>
    <w:rsid w:val="00097B8A"/>
    <w:rsid w:val="000A1A95"/>
    <w:rsid w:val="000A1C7B"/>
    <w:rsid w:val="000A7BCB"/>
    <w:rsid w:val="000B01EE"/>
    <w:rsid w:val="000B2BCF"/>
    <w:rsid w:val="000C0E05"/>
    <w:rsid w:val="000C3429"/>
    <w:rsid w:val="000C43AE"/>
    <w:rsid w:val="000C43F8"/>
    <w:rsid w:val="000C7D74"/>
    <w:rsid w:val="000D0805"/>
    <w:rsid w:val="000D0EFF"/>
    <w:rsid w:val="000D5176"/>
    <w:rsid w:val="000D7724"/>
    <w:rsid w:val="000D7984"/>
    <w:rsid w:val="000E1746"/>
    <w:rsid w:val="000E6EBB"/>
    <w:rsid w:val="000F12E2"/>
    <w:rsid w:val="000F4C92"/>
    <w:rsid w:val="000F7FDF"/>
    <w:rsid w:val="00104DA5"/>
    <w:rsid w:val="00112B94"/>
    <w:rsid w:val="00113CA2"/>
    <w:rsid w:val="00113F78"/>
    <w:rsid w:val="00114486"/>
    <w:rsid w:val="00127431"/>
    <w:rsid w:val="00131C23"/>
    <w:rsid w:val="00135169"/>
    <w:rsid w:val="001351AC"/>
    <w:rsid w:val="0013785C"/>
    <w:rsid w:val="00140622"/>
    <w:rsid w:val="00141C09"/>
    <w:rsid w:val="00141ECE"/>
    <w:rsid w:val="00142CB8"/>
    <w:rsid w:val="00145EF5"/>
    <w:rsid w:val="00147479"/>
    <w:rsid w:val="00150267"/>
    <w:rsid w:val="001529F6"/>
    <w:rsid w:val="00166ED4"/>
    <w:rsid w:val="00170C81"/>
    <w:rsid w:val="00171BCF"/>
    <w:rsid w:val="00173071"/>
    <w:rsid w:val="00174410"/>
    <w:rsid w:val="0017659F"/>
    <w:rsid w:val="00180298"/>
    <w:rsid w:val="001803EF"/>
    <w:rsid w:val="00181B26"/>
    <w:rsid w:val="0018407A"/>
    <w:rsid w:val="001952AB"/>
    <w:rsid w:val="001A1047"/>
    <w:rsid w:val="001A512C"/>
    <w:rsid w:val="001B133F"/>
    <w:rsid w:val="001B1AEB"/>
    <w:rsid w:val="001B32DD"/>
    <w:rsid w:val="001B6BAA"/>
    <w:rsid w:val="001B7615"/>
    <w:rsid w:val="001C1392"/>
    <w:rsid w:val="001C6459"/>
    <w:rsid w:val="001D472F"/>
    <w:rsid w:val="001E08F8"/>
    <w:rsid w:val="001E43DF"/>
    <w:rsid w:val="001E4414"/>
    <w:rsid w:val="001F07CA"/>
    <w:rsid w:val="001F4335"/>
    <w:rsid w:val="001F739C"/>
    <w:rsid w:val="001F7BF7"/>
    <w:rsid w:val="00200EF4"/>
    <w:rsid w:val="0021137D"/>
    <w:rsid w:val="0021169E"/>
    <w:rsid w:val="0021200D"/>
    <w:rsid w:val="00220AD6"/>
    <w:rsid w:val="00222FFC"/>
    <w:rsid w:val="00224F6C"/>
    <w:rsid w:val="00225764"/>
    <w:rsid w:val="00234104"/>
    <w:rsid w:val="00236F50"/>
    <w:rsid w:val="00243EB6"/>
    <w:rsid w:val="002440D4"/>
    <w:rsid w:val="002467AF"/>
    <w:rsid w:val="002470EA"/>
    <w:rsid w:val="00247BD9"/>
    <w:rsid w:val="0025612A"/>
    <w:rsid w:val="00262333"/>
    <w:rsid w:val="00262E44"/>
    <w:rsid w:val="0026300D"/>
    <w:rsid w:val="00266130"/>
    <w:rsid w:val="002674A8"/>
    <w:rsid w:val="00267DC6"/>
    <w:rsid w:val="0027372B"/>
    <w:rsid w:val="0027398B"/>
    <w:rsid w:val="0027668D"/>
    <w:rsid w:val="0027724E"/>
    <w:rsid w:val="0027731E"/>
    <w:rsid w:val="0028389D"/>
    <w:rsid w:val="00283ED2"/>
    <w:rsid w:val="00293F02"/>
    <w:rsid w:val="002A0787"/>
    <w:rsid w:val="002A300E"/>
    <w:rsid w:val="002A3064"/>
    <w:rsid w:val="002A38E8"/>
    <w:rsid w:val="002A4498"/>
    <w:rsid w:val="002A4BF8"/>
    <w:rsid w:val="002A6CE8"/>
    <w:rsid w:val="002A781B"/>
    <w:rsid w:val="002B009F"/>
    <w:rsid w:val="002B3A27"/>
    <w:rsid w:val="002B417B"/>
    <w:rsid w:val="002B5B25"/>
    <w:rsid w:val="002B6758"/>
    <w:rsid w:val="002D3500"/>
    <w:rsid w:val="002E05B6"/>
    <w:rsid w:val="002F2FC0"/>
    <w:rsid w:val="002F5136"/>
    <w:rsid w:val="00300C3B"/>
    <w:rsid w:val="0030358C"/>
    <w:rsid w:val="003041B8"/>
    <w:rsid w:val="00305AFD"/>
    <w:rsid w:val="003078A6"/>
    <w:rsid w:val="003400B3"/>
    <w:rsid w:val="003421CE"/>
    <w:rsid w:val="00346D8B"/>
    <w:rsid w:val="00347AE0"/>
    <w:rsid w:val="003506E7"/>
    <w:rsid w:val="0035105C"/>
    <w:rsid w:val="00354922"/>
    <w:rsid w:val="003561C9"/>
    <w:rsid w:val="003572A8"/>
    <w:rsid w:val="00370303"/>
    <w:rsid w:val="00374DEA"/>
    <w:rsid w:val="00375232"/>
    <w:rsid w:val="00383944"/>
    <w:rsid w:val="0038467A"/>
    <w:rsid w:val="003858D8"/>
    <w:rsid w:val="003914F4"/>
    <w:rsid w:val="003A5A74"/>
    <w:rsid w:val="003B3031"/>
    <w:rsid w:val="003B3351"/>
    <w:rsid w:val="003B5EDC"/>
    <w:rsid w:val="003C2FEF"/>
    <w:rsid w:val="003C48D3"/>
    <w:rsid w:val="003C5793"/>
    <w:rsid w:val="003C78FB"/>
    <w:rsid w:val="003D1218"/>
    <w:rsid w:val="003D3ABD"/>
    <w:rsid w:val="003D74A1"/>
    <w:rsid w:val="003E1AB2"/>
    <w:rsid w:val="003F222A"/>
    <w:rsid w:val="003F625E"/>
    <w:rsid w:val="00403C09"/>
    <w:rsid w:val="00403FD3"/>
    <w:rsid w:val="00404ECF"/>
    <w:rsid w:val="00410E90"/>
    <w:rsid w:val="00436B27"/>
    <w:rsid w:val="00460E16"/>
    <w:rsid w:val="00471238"/>
    <w:rsid w:val="0047240B"/>
    <w:rsid w:val="00480E98"/>
    <w:rsid w:val="0048148E"/>
    <w:rsid w:val="00485A97"/>
    <w:rsid w:val="00486B96"/>
    <w:rsid w:val="00490473"/>
    <w:rsid w:val="004923DE"/>
    <w:rsid w:val="004B0D49"/>
    <w:rsid w:val="004B5A66"/>
    <w:rsid w:val="004C16E2"/>
    <w:rsid w:val="004C1AF0"/>
    <w:rsid w:val="004C3507"/>
    <w:rsid w:val="004D6D66"/>
    <w:rsid w:val="004E4097"/>
    <w:rsid w:val="004E638C"/>
    <w:rsid w:val="004E6CD9"/>
    <w:rsid w:val="004E70C6"/>
    <w:rsid w:val="004F174A"/>
    <w:rsid w:val="004F46FD"/>
    <w:rsid w:val="004F630B"/>
    <w:rsid w:val="00503DB5"/>
    <w:rsid w:val="00507523"/>
    <w:rsid w:val="00513782"/>
    <w:rsid w:val="00515E74"/>
    <w:rsid w:val="0052139F"/>
    <w:rsid w:val="00522B2F"/>
    <w:rsid w:val="00534E1B"/>
    <w:rsid w:val="005354FE"/>
    <w:rsid w:val="00536491"/>
    <w:rsid w:val="005364E4"/>
    <w:rsid w:val="00541452"/>
    <w:rsid w:val="00542527"/>
    <w:rsid w:val="00545449"/>
    <w:rsid w:val="00547E3A"/>
    <w:rsid w:val="005535C7"/>
    <w:rsid w:val="00553621"/>
    <w:rsid w:val="0055561B"/>
    <w:rsid w:val="005657A8"/>
    <w:rsid w:val="00570C07"/>
    <w:rsid w:val="005716D0"/>
    <w:rsid w:val="005727C2"/>
    <w:rsid w:val="00574E85"/>
    <w:rsid w:val="0057725B"/>
    <w:rsid w:val="0057793B"/>
    <w:rsid w:val="00583034"/>
    <w:rsid w:val="00583933"/>
    <w:rsid w:val="005856EC"/>
    <w:rsid w:val="00590E30"/>
    <w:rsid w:val="005965C3"/>
    <w:rsid w:val="005A0082"/>
    <w:rsid w:val="005A036E"/>
    <w:rsid w:val="005A3098"/>
    <w:rsid w:val="005A448D"/>
    <w:rsid w:val="005A55C4"/>
    <w:rsid w:val="005A6477"/>
    <w:rsid w:val="005A6C81"/>
    <w:rsid w:val="005A794D"/>
    <w:rsid w:val="005B069A"/>
    <w:rsid w:val="005B374E"/>
    <w:rsid w:val="005B3967"/>
    <w:rsid w:val="005B41D4"/>
    <w:rsid w:val="005C3797"/>
    <w:rsid w:val="005C4897"/>
    <w:rsid w:val="005C7327"/>
    <w:rsid w:val="005D18BE"/>
    <w:rsid w:val="005D3FA4"/>
    <w:rsid w:val="005D46B3"/>
    <w:rsid w:val="005D7932"/>
    <w:rsid w:val="005E59F5"/>
    <w:rsid w:val="005F246A"/>
    <w:rsid w:val="005F2E53"/>
    <w:rsid w:val="005F33F3"/>
    <w:rsid w:val="0060393F"/>
    <w:rsid w:val="00606E03"/>
    <w:rsid w:val="006129D9"/>
    <w:rsid w:val="00613791"/>
    <w:rsid w:val="00617118"/>
    <w:rsid w:val="00617A5C"/>
    <w:rsid w:val="00620A30"/>
    <w:rsid w:val="00621453"/>
    <w:rsid w:val="0062216B"/>
    <w:rsid w:val="006239BB"/>
    <w:rsid w:val="00627199"/>
    <w:rsid w:val="00642E38"/>
    <w:rsid w:val="00646815"/>
    <w:rsid w:val="00653194"/>
    <w:rsid w:val="0065704E"/>
    <w:rsid w:val="00662E8F"/>
    <w:rsid w:val="006961EC"/>
    <w:rsid w:val="0069762B"/>
    <w:rsid w:val="006A1343"/>
    <w:rsid w:val="006A3070"/>
    <w:rsid w:val="006A394A"/>
    <w:rsid w:val="006A4CAD"/>
    <w:rsid w:val="006A5A83"/>
    <w:rsid w:val="006B1890"/>
    <w:rsid w:val="006B1E92"/>
    <w:rsid w:val="006B2BD0"/>
    <w:rsid w:val="006B300E"/>
    <w:rsid w:val="006B4A7E"/>
    <w:rsid w:val="006B7162"/>
    <w:rsid w:val="006C21D7"/>
    <w:rsid w:val="006C286C"/>
    <w:rsid w:val="006C4AEA"/>
    <w:rsid w:val="006D2FB1"/>
    <w:rsid w:val="006D661B"/>
    <w:rsid w:val="006D67F8"/>
    <w:rsid w:val="006D74B4"/>
    <w:rsid w:val="006E1ABF"/>
    <w:rsid w:val="006E4959"/>
    <w:rsid w:val="006E7882"/>
    <w:rsid w:val="006F53EB"/>
    <w:rsid w:val="006F780E"/>
    <w:rsid w:val="00703317"/>
    <w:rsid w:val="00703E6E"/>
    <w:rsid w:val="007065FD"/>
    <w:rsid w:val="00706C43"/>
    <w:rsid w:val="007105EA"/>
    <w:rsid w:val="00710D19"/>
    <w:rsid w:val="00712C56"/>
    <w:rsid w:val="0071307A"/>
    <w:rsid w:val="00717909"/>
    <w:rsid w:val="00720222"/>
    <w:rsid w:val="00727075"/>
    <w:rsid w:val="00731CB5"/>
    <w:rsid w:val="0073502F"/>
    <w:rsid w:val="00737C05"/>
    <w:rsid w:val="00740370"/>
    <w:rsid w:val="00741CA8"/>
    <w:rsid w:val="007466F5"/>
    <w:rsid w:val="0074711A"/>
    <w:rsid w:val="007516BD"/>
    <w:rsid w:val="00765976"/>
    <w:rsid w:val="00765E15"/>
    <w:rsid w:val="00770AB5"/>
    <w:rsid w:val="00774368"/>
    <w:rsid w:val="00774D68"/>
    <w:rsid w:val="00781089"/>
    <w:rsid w:val="0078615D"/>
    <w:rsid w:val="0079196B"/>
    <w:rsid w:val="0079221D"/>
    <w:rsid w:val="007973F3"/>
    <w:rsid w:val="007A1C75"/>
    <w:rsid w:val="007B330A"/>
    <w:rsid w:val="007C38B6"/>
    <w:rsid w:val="007E16DB"/>
    <w:rsid w:val="007E3C5D"/>
    <w:rsid w:val="007E5879"/>
    <w:rsid w:val="007E7697"/>
    <w:rsid w:val="007F263C"/>
    <w:rsid w:val="007F6A8E"/>
    <w:rsid w:val="00801F17"/>
    <w:rsid w:val="008032DB"/>
    <w:rsid w:val="00803590"/>
    <w:rsid w:val="008061EB"/>
    <w:rsid w:val="00807E45"/>
    <w:rsid w:val="008113AC"/>
    <w:rsid w:val="00812ABE"/>
    <w:rsid w:val="00813F0D"/>
    <w:rsid w:val="008215D6"/>
    <w:rsid w:val="008216DA"/>
    <w:rsid w:val="00823844"/>
    <w:rsid w:val="00830939"/>
    <w:rsid w:val="008350CD"/>
    <w:rsid w:val="00836B42"/>
    <w:rsid w:val="00837951"/>
    <w:rsid w:val="008403B7"/>
    <w:rsid w:val="00841BA5"/>
    <w:rsid w:val="008427F3"/>
    <w:rsid w:val="00851E13"/>
    <w:rsid w:val="008550BC"/>
    <w:rsid w:val="00856BBD"/>
    <w:rsid w:val="0086137A"/>
    <w:rsid w:val="00861DD8"/>
    <w:rsid w:val="008627A6"/>
    <w:rsid w:val="008644B1"/>
    <w:rsid w:val="00870DF6"/>
    <w:rsid w:val="0089235D"/>
    <w:rsid w:val="008A5631"/>
    <w:rsid w:val="008A5857"/>
    <w:rsid w:val="008B0578"/>
    <w:rsid w:val="008B0DA7"/>
    <w:rsid w:val="008B1647"/>
    <w:rsid w:val="008B36CF"/>
    <w:rsid w:val="008B562A"/>
    <w:rsid w:val="008B6530"/>
    <w:rsid w:val="008C5060"/>
    <w:rsid w:val="008C6C3D"/>
    <w:rsid w:val="008D0522"/>
    <w:rsid w:val="008E7290"/>
    <w:rsid w:val="008E75AD"/>
    <w:rsid w:val="008F08C3"/>
    <w:rsid w:val="008F0BA8"/>
    <w:rsid w:val="008F5469"/>
    <w:rsid w:val="008F566B"/>
    <w:rsid w:val="00903939"/>
    <w:rsid w:val="009058C4"/>
    <w:rsid w:val="00913D7C"/>
    <w:rsid w:val="00917632"/>
    <w:rsid w:val="00921DD1"/>
    <w:rsid w:val="0092696A"/>
    <w:rsid w:val="009330F0"/>
    <w:rsid w:val="00933646"/>
    <w:rsid w:val="009351B7"/>
    <w:rsid w:val="009352E9"/>
    <w:rsid w:val="009358CD"/>
    <w:rsid w:val="00936DB5"/>
    <w:rsid w:val="00945865"/>
    <w:rsid w:val="00952CAD"/>
    <w:rsid w:val="00954770"/>
    <w:rsid w:val="00955AD2"/>
    <w:rsid w:val="00966109"/>
    <w:rsid w:val="009664C5"/>
    <w:rsid w:val="009678D6"/>
    <w:rsid w:val="00976555"/>
    <w:rsid w:val="00977FF5"/>
    <w:rsid w:val="00980BFC"/>
    <w:rsid w:val="009859D5"/>
    <w:rsid w:val="00992199"/>
    <w:rsid w:val="00996CBA"/>
    <w:rsid w:val="009A0F23"/>
    <w:rsid w:val="009A6F31"/>
    <w:rsid w:val="009B31E0"/>
    <w:rsid w:val="009C03F3"/>
    <w:rsid w:val="009C60A5"/>
    <w:rsid w:val="009D2FEF"/>
    <w:rsid w:val="009D6D34"/>
    <w:rsid w:val="009D7C03"/>
    <w:rsid w:val="009E1D52"/>
    <w:rsid w:val="009E6F7F"/>
    <w:rsid w:val="009F35AA"/>
    <w:rsid w:val="00A0378A"/>
    <w:rsid w:val="00A11782"/>
    <w:rsid w:val="00A11ADE"/>
    <w:rsid w:val="00A11E5B"/>
    <w:rsid w:val="00A147A1"/>
    <w:rsid w:val="00A14A94"/>
    <w:rsid w:val="00A17304"/>
    <w:rsid w:val="00A24F69"/>
    <w:rsid w:val="00A27150"/>
    <w:rsid w:val="00A328F3"/>
    <w:rsid w:val="00A37ED2"/>
    <w:rsid w:val="00A52A2D"/>
    <w:rsid w:val="00A61349"/>
    <w:rsid w:val="00A671E3"/>
    <w:rsid w:val="00A72381"/>
    <w:rsid w:val="00A72485"/>
    <w:rsid w:val="00A942A2"/>
    <w:rsid w:val="00AA188B"/>
    <w:rsid w:val="00AA1965"/>
    <w:rsid w:val="00AA3A8F"/>
    <w:rsid w:val="00AA5496"/>
    <w:rsid w:val="00AB0637"/>
    <w:rsid w:val="00AB267C"/>
    <w:rsid w:val="00AB372F"/>
    <w:rsid w:val="00AB4F1E"/>
    <w:rsid w:val="00AB542C"/>
    <w:rsid w:val="00AC50DB"/>
    <w:rsid w:val="00AC62F4"/>
    <w:rsid w:val="00AC739F"/>
    <w:rsid w:val="00AD104F"/>
    <w:rsid w:val="00AD1867"/>
    <w:rsid w:val="00AD2E3D"/>
    <w:rsid w:val="00AD333D"/>
    <w:rsid w:val="00AE4184"/>
    <w:rsid w:val="00AE4AFB"/>
    <w:rsid w:val="00AF1FA6"/>
    <w:rsid w:val="00AF41E7"/>
    <w:rsid w:val="00B01F91"/>
    <w:rsid w:val="00B1019F"/>
    <w:rsid w:val="00B15D06"/>
    <w:rsid w:val="00B17461"/>
    <w:rsid w:val="00B20867"/>
    <w:rsid w:val="00B22EA5"/>
    <w:rsid w:val="00B31F3B"/>
    <w:rsid w:val="00B32372"/>
    <w:rsid w:val="00B33B15"/>
    <w:rsid w:val="00B33E4D"/>
    <w:rsid w:val="00B3594D"/>
    <w:rsid w:val="00B44D46"/>
    <w:rsid w:val="00B52F45"/>
    <w:rsid w:val="00B544AE"/>
    <w:rsid w:val="00B54945"/>
    <w:rsid w:val="00B566BD"/>
    <w:rsid w:val="00B60392"/>
    <w:rsid w:val="00B61FA0"/>
    <w:rsid w:val="00B72BB7"/>
    <w:rsid w:val="00B76DF1"/>
    <w:rsid w:val="00B870CE"/>
    <w:rsid w:val="00B93FEE"/>
    <w:rsid w:val="00BA1A6E"/>
    <w:rsid w:val="00BA1CAC"/>
    <w:rsid w:val="00BA6B01"/>
    <w:rsid w:val="00BA717F"/>
    <w:rsid w:val="00BB7A75"/>
    <w:rsid w:val="00BC3D78"/>
    <w:rsid w:val="00BC4E1D"/>
    <w:rsid w:val="00BC69CA"/>
    <w:rsid w:val="00BC76D1"/>
    <w:rsid w:val="00BD17CB"/>
    <w:rsid w:val="00BD3541"/>
    <w:rsid w:val="00BD54D7"/>
    <w:rsid w:val="00BD657E"/>
    <w:rsid w:val="00BE3BF6"/>
    <w:rsid w:val="00BF2664"/>
    <w:rsid w:val="00C00150"/>
    <w:rsid w:val="00C013C3"/>
    <w:rsid w:val="00C078AE"/>
    <w:rsid w:val="00C14728"/>
    <w:rsid w:val="00C1501B"/>
    <w:rsid w:val="00C16E88"/>
    <w:rsid w:val="00C17B07"/>
    <w:rsid w:val="00C23F38"/>
    <w:rsid w:val="00C27022"/>
    <w:rsid w:val="00C317DD"/>
    <w:rsid w:val="00C331F7"/>
    <w:rsid w:val="00C334CD"/>
    <w:rsid w:val="00C351EA"/>
    <w:rsid w:val="00C41130"/>
    <w:rsid w:val="00C46D29"/>
    <w:rsid w:val="00C53F13"/>
    <w:rsid w:val="00C55880"/>
    <w:rsid w:val="00C63F5F"/>
    <w:rsid w:val="00C64E1D"/>
    <w:rsid w:val="00C662A3"/>
    <w:rsid w:val="00C67867"/>
    <w:rsid w:val="00C67A84"/>
    <w:rsid w:val="00C80747"/>
    <w:rsid w:val="00C81D13"/>
    <w:rsid w:val="00C8324F"/>
    <w:rsid w:val="00C8342A"/>
    <w:rsid w:val="00C85111"/>
    <w:rsid w:val="00C962CE"/>
    <w:rsid w:val="00CA1FA4"/>
    <w:rsid w:val="00CA23EC"/>
    <w:rsid w:val="00CA2C4F"/>
    <w:rsid w:val="00CA7246"/>
    <w:rsid w:val="00CB0FD7"/>
    <w:rsid w:val="00CB1204"/>
    <w:rsid w:val="00CB1EA4"/>
    <w:rsid w:val="00CB698F"/>
    <w:rsid w:val="00CC31F3"/>
    <w:rsid w:val="00CC35B6"/>
    <w:rsid w:val="00CD1582"/>
    <w:rsid w:val="00CD25BB"/>
    <w:rsid w:val="00CE4DFB"/>
    <w:rsid w:val="00CF2C64"/>
    <w:rsid w:val="00CF2C68"/>
    <w:rsid w:val="00CF6989"/>
    <w:rsid w:val="00CF6D71"/>
    <w:rsid w:val="00D0389C"/>
    <w:rsid w:val="00D10602"/>
    <w:rsid w:val="00D12202"/>
    <w:rsid w:val="00D123A0"/>
    <w:rsid w:val="00D12C7F"/>
    <w:rsid w:val="00D17DB6"/>
    <w:rsid w:val="00D20611"/>
    <w:rsid w:val="00D21309"/>
    <w:rsid w:val="00D269C2"/>
    <w:rsid w:val="00D349CC"/>
    <w:rsid w:val="00D35C05"/>
    <w:rsid w:val="00D37EC8"/>
    <w:rsid w:val="00D441E9"/>
    <w:rsid w:val="00D528EF"/>
    <w:rsid w:val="00D56730"/>
    <w:rsid w:val="00D57200"/>
    <w:rsid w:val="00D65063"/>
    <w:rsid w:val="00D65270"/>
    <w:rsid w:val="00D67FB0"/>
    <w:rsid w:val="00D7089C"/>
    <w:rsid w:val="00D74123"/>
    <w:rsid w:val="00D74378"/>
    <w:rsid w:val="00D76CE0"/>
    <w:rsid w:val="00D840B0"/>
    <w:rsid w:val="00D848A4"/>
    <w:rsid w:val="00D84A82"/>
    <w:rsid w:val="00DA05AA"/>
    <w:rsid w:val="00DA096D"/>
    <w:rsid w:val="00DA0CB2"/>
    <w:rsid w:val="00DA4144"/>
    <w:rsid w:val="00DB0361"/>
    <w:rsid w:val="00DB7F48"/>
    <w:rsid w:val="00DC0AF2"/>
    <w:rsid w:val="00DC1081"/>
    <w:rsid w:val="00DD0E7A"/>
    <w:rsid w:val="00DD64A9"/>
    <w:rsid w:val="00DE4D22"/>
    <w:rsid w:val="00DE53E4"/>
    <w:rsid w:val="00DE59F9"/>
    <w:rsid w:val="00DE6726"/>
    <w:rsid w:val="00DF1AD6"/>
    <w:rsid w:val="00DF372F"/>
    <w:rsid w:val="00DF6E4D"/>
    <w:rsid w:val="00E104C8"/>
    <w:rsid w:val="00E159B7"/>
    <w:rsid w:val="00E21BEA"/>
    <w:rsid w:val="00E26277"/>
    <w:rsid w:val="00E30D68"/>
    <w:rsid w:val="00E405AC"/>
    <w:rsid w:val="00E60A6A"/>
    <w:rsid w:val="00E61200"/>
    <w:rsid w:val="00E676AF"/>
    <w:rsid w:val="00E679B3"/>
    <w:rsid w:val="00E72F57"/>
    <w:rsid w:val="00E7354E"/>
    <w:rsid w:val="00E77143"/>
    <w:rsid w:val="00E7759F"/>
    <w:rsid w:val="00E833A8"/>
    <w:rsid w:val="00E863B4"/>
    <w:rsid w:val="00E86806"/>
    <w:rsid w:val="00E8782E"/>
    <w:rsid w:val="00E9179E"/>
    <w:rsid w:val="00E9675C"/>
    <w:rsid w:val="00EA165E"/>
    <w:rsid w:val="00EA44B0"/>
    <w:rsid w:val="00EA607F"/>
    <w:rsid w:val="00EA6E4F"/>
    <w:rsid w:val="00EB5CC3"/>
    <w:rsid w:val="00EC57AA"/>
    <w:rsid w:val="00EC68BA"/>
    <w:rsid w:val="00ED01DC"/>
    <w:rsid w:val="00ED17D9"/>
    <w:rsid w:val="00ED270A"/>
    <w:rsid w:val="00EE11B4"/>
    <w:rsid w:val="00EF6D43"/>
    <w:rsid w:val="00F03E15"/>
    <w:rsid w:val="00F1040E"/>
    <w:rsid w:val="00F112C6"/>
    <w:rsid w:val="00F123CF"/>
    <w:rsid w:val="00F163B6"/>
    <w:rsid w:val="00F228B5"/>
    <w:rsid w:val="00F22E3D"/>
    <w:rsid w:val="00F22E45"/>
    <w:rsid w:val="00F26A84"/>
    <w:rsid w:val="00F27F5F"/>
    <w:rsid w:val="00F30E3E"/>
    <w:rsid w:val="00F321DC"/>
    <w:rsid w:val="00F345C5"/>
    <w:rsid w:val="00F34EBD"/>
    <w:rsid w:val="00F378E5"/>
    <w:rsid w:val="00F40A35"/>
    <w:rsid w:val="00F41A7A"/>
    <w:rsid w:val="00F420E8"/>
    <w:rsid w:val="00F421B0"/>
    <w:rsid w:val="00F517E2"/>
    <w:rsid w:val="00F519FB"/>
    <w:rsid w:val="00F521A6"/>
    <w:rsid w:val="00F53592"/>
    <w:rsid w:val="00F545C1"/>
    <w:rsid w:val="00F60BC9"/>
    <w:rsid w:val="00F61B47"/>
    <w:rsid w:val="00F67395"/>
    <w:rsid w:val="00F72A01"/>
    <w:rsid w:val="00F74C55"/>
    <w:rsid w:val="00F773C1"/>
    <w:rsid w:val="00F8295B"/>
    <w:rsid w:val="00F87268"/>
    <w:rsid w:val="00F91164"/>
    <w:rsid w:val="00F92551"/>
    <w:rsid w:val="00F9255F"/>
    <w:rsid w:val="00F93499"/>
    <w:rsid w:val="00F95DF3"/>
    <w:rsid w:val="00FA4EB5"/>
    <w:rsid w:val="00FB5802"/>
    <w:rsid w:val="00FB6782"/>
    <w:rsid w:val="00FC0B7A"/>
    <w:rsid w:val="00FC2C85"/>
    <w:rsid w:val="00FC3C4B"/>
    <w:rsid w:val="00FC4E5D"/>
    <w:rsid w:val="00FC50FE"/>
    <w:rsid w:val="00FE077C"/>
    <w:rsid w:val="00FE2C8D"/>
    <w:rsid w:val="00FE76F6"/>
    <w:rsid w:val="00FF0555"/>
    <w:rsid w:val="00FF23DB"/>
    <w:rsid w:val="00FF2A30"/>
    <w:rsid w:val="00FF767A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2F8DE"/>
  <w15:docId w15:val="{26017FA4-1D8E-4BB5-9340-820E1CDC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298"/>
  </w:style>
  <w:style w:type="paragraph" w:styleId="Nagwek1">
    <w:name w:val="heading 1"/>
    <w:basedOn w:val="Normalny"/>
    <w:next w:val="Normalny"/>
    <w:link w:val="Nagwek1Znak"/>
    <w:uiPriority w:val="9"/>
    <w:qFormat/>
    <w:rsid w:val="005657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46FD"/>
    <w:pPr>
      <w:autoSpaceDE w:val="0"/>
      <w:autoSpaceDN w:val="0"/>
      <w:spacing w:after="0" w:line="240" w:lineRule="auto"/>
      <w:jc w:val="both"/>
      <w:outlineLvl w:val="1"/>
    </w:pPr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4E"/>
  </w:style>
  <w:style w:type="paragraph" w:styleId="Stopka">
    <w:name w:val="footer"/>
    <w:basedOn w:val="Normalny"/>
    <w:link w:val="StopkaZnak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4E"/>
  </w:style>
  <w:style w:type="paragraph" w:styleId="Akapitzlist">
    <w:name w:val="List Paragraph"/>
    <w:basedOn w:val="Normalny"/>
    <w:uiPriority w:val="34"/>
    <w:qFormat/>
    <w:rsid w:val="000A1A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A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4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4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42A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F46FD"/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paragraph" w:customStyle="1" w:styleId="standard">
    <w:name w:val="standard"/>
    <w:basedOn w:val="Normalny"/>
    <w:rsid w:val="000D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D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B0D49"/>
    <w:pPr>
      <w:spacing w:before="120" w:after="120" w:line="240" w:lineRule="auto"/>
      <w:ind w:left="289" w:hanging="289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0D49"/>
    <w:rPr>
      <w:rFonts w:ascii="Arial" w:eastAsia="Times New Roman" w:hAnsi="Arial" w:cs="Arial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E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E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E0C"/>
    <w:rPr>
      <w:vertAlign w:val="superscript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unhideWhenUsed/>
    <w:rsid w:val="00014E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uiPriority w:val="99"/>
    <w:rsid w:val="00014E0C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semiHidden/>
    <w:unhideWhenUsed/>
    <w:rsid w:val="00014E0C"/>
    <w:rPr>
      <w:vertAlign w:val="superscript"/>
    </w:rPr>
  </w:style>
  <w:style w:type="paragraph" w:customStyle="1" w:styleId="Default">
    <w:name w:val="Default"/>
    <w:rsid w:val="00014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029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358C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1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657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112B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DF28-1163-4119-800D-C465AE59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1428</Words>
  <Characters>8570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Górecka</dc:creator>
  <cp:lastModifiedBy>Natalia Sosnowska</cp:lastModifiedBy>
  <cp:revision>6</cp:revision>
  <cp:lastPrinted>2020-04-15T11:53:00Z</cp:lastPrinted>
  <dcterms:created xsi:type="dcterms:W3CDTF">2022-08-31T07:54:00Z</dcterms:created>
  <dcterms:modified xsi:type="dcterms:W3CDTF">2022-09-15T05:55:00Z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2022-09-15T05:55:26Z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909c1a10-61d3-44ef-924f-fccbe0c22c88</vt:lpwstr>
  </property>
  <property fmtid="{D5CDD505-2E9C-101B-9397-08002B2CF9AE}" pid="8" name="MSIP_Label_46723740-be9a-4fd0-bd11-8f09a2f8d61a_ContentBits">
    <vt:lpwstr>2</vt:lpwstr>
  </property>
</Properties>
</file>