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57BCA94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0B440B6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</w:t>
      </w:r>
      <w:ins w:id="0" w:author="Andrzej R" w:date="2023-11-03T09:24:00Z">
        <w:r w:rsidR="00A84C2A">
          <w:rPr>
            <w:rFonts w:ascii="Arial" w:hAnsi="Arial" w:cs="Arial"/>
            <w:b/>
            <w:lang w:eastAsia="en-GB"/>
          </w:rPr>
          <w:t>212/2023</w:t>
        </w:r>
      </w:ins>
      <w:del w:id="1" w:author="Andrzej R" w:date="2023-11-03T09:24:00Z">
        <w:r w:rsidDel="00A84C2A">
          <w:rPr>
            <w:rFonts w:ascii="Arial" w:hAnsi="Arial" w:cs="Arial"/>
            <w:b/>
            <w:lang w:eastAsia="en-GB"/>
          </w:rPr>
          <w:delText>[</w:delText>
        </w:r>
      </w:del>
      <w:del w:id="2" w:author="Andrzej R" w:date="2023-11-03T09:23:00Z">
        <w:r w:rsidDel="00A84C2A">
          <w:rPr>
            <w:rFonts w:ascii="Arial" w:hAnsi="Arial" w:cs="Arial"/>
            <w:b/>
            <w:lang w:eastAsia="en-GB"/>
          </w:rPr>
          <w:delText>]</w:delText>
        </w:r>
      </w:del>
      <w:r>
        <w:rPr>
          <w:rFonts w:ascii="Arial" w:hAnsi="Arial" w:cs="Arial"/>
          <w:b/>
          <w:lang w:eastAsia="en-GB"/>
        </w:rPr>
        <w:t xml:space="preserve">, data </w:t>
      </w:r>
      <w:ins w:id="3" w:author="Andrzej R" w:date="2023-11-03T09:24:00Z">
        <w:r w:rsidR="00A84C2A">
          <w:rPr>
            <w:rFonts w:ascii="Arial" w:hAnsi="Arial" w:cs="Arial"/>
            <w:b/>
            <w:lang w:eastAsia="en-GB"/>
          </w:rPr>
          <w:t>03.11.2023</w:t>
        </w:r>
      </w:ins>
      <w:del w:id="4" w:author="Andrzej R" w:date="2023-11-03T09:24:00Z">
        <w:r w:rsidDel="00A84C2A">
          <w:rPr>
            <w:rFonts w:ascii="Arial" w:hAnsi="Arial" w:cs="Arial"/>
            <w:b/>
            <w:lang w:eastAsia="en-GB"/>
          </w:rPr>
          <w:delText>[]</w:delText>
        </w:r>
      </w:del>
      <w:r>
        <w:rPr>
          <w:rFonts w:ascii="Arial" w:hAnsi="Arial" w:cs="Arial"/>
          <w:b/>
          <w:lang w:eastAsia="en-GB"/>
        </w:rPr>
        <w:t xml:space="preserve">, strona </w:t>
      </w:r>
      <w:ins w:id="5" w:author="Andrzej R" w:date="2023-11-03T09:27:00Z">
        <w:r w:rsidR="00A84C2A">
          <w:rPr>
            <w:rFonts w:ascii="Arial" w:hAnsi="Arial" w:cs="Arial"/>
            <w:b/>
            <w:lang w:eastAsia="en-GB"/>
          </w:rPr>
          <w:t>2</w:t>
        </w:r>
      </w:ins>
      <w:del w:id="6" w:author="Andrzej R" w:date="2023-11-03T09:27:00Z">
        <w:r w:rsidDel="00A84C2A">
          <w:rPr>
            <w:rFonts w:ascii="Arial" w:hAnsi="Arial" w:cs="Arial"/>
            <w:b/>
            <w:lang w:eastAsia="en-GB"/>
          </w:rPr>
          <w:delText>[]</w:delText>
        </w:r>
      </w:del>
      <w:r>
        <w:rPr>
          <w:rFonts w:ascii="Arial" w:hAnsi="Arial" w:cs="Arial"/>
          <w:b/>
          <w:lang w:eastAsia="en-GB"/>
        </w:rPr>
        <w:t xml:space="preserve">, </w:t>
      </w:r>
    </w:p>
    <w:p w14:paraId="16580882" w14:textId="48A28A6E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del w:id="7" w:author="Andrzej R" w:date="2023-11-03T09:22:00Z">
        <w:r w:rsidDel="00A84C2A">
          <w:rPr>
            <w:rFonts w:ascii="Arial" w:hAnsi="Arial" w:cs="Arial"/>
            <w:b/>
            <w:lang w:eastAsia="en-GB"/>
          </w:rPr>
          <w:delText>[ ][ ][ ][</w:delText>
        </w:r>
      </w:del>
      <w:ins w:id="8" w:author="Andrzej R" w:date="2023-11-03T09:22:00Z">
        <w:r w:rsidR="00A84C2A">
          <w:rPr>
            <w:rFonts w:ascii="Arial" w:hAnsi="Arial" w:cs="Arial"/>
            <w:b/>
            <w:lang w:eastAsia="en-GB"/>
          </w:rPr>
          <w:t>2023</w:t>
        </w:r>
      </w:ins>
      <w:del w:id="9" w:author="Andrzej R" w:date="2023-11-03T09:22:00Z">
        <w:r w:rsidDel="00A84C2A">
          <w:rPr>
            <w:rFonts w:ascii="Arial" w:hAnsi="Arial" w:cs="Arial"/>
            <w:b/>
            <w:lang w:eastAsia="en-GB"/>
          </w:rPr>
          <w:delText xml:space="preserve"> ]</w:delText>
        </w:r>
      </w:del>
      <w:r>
        <w:rPr>
          <w:rFonts w:ascii="Arial" w:hAnsi="Arial" w:cs="Arial"/>
          <w:b/>
          <w:lang w:eastAsia="en-GB"/>
        </w:rPr>
        <w:t xml:space="preserve">/S </w:t>
      </w:r>
      <w:ins w:id="10" w:author="Andrzej R" w:date="2023-11-03T09:23:00Z">
        <w:r w:rsidR="00A84C2A">
          <w:rPr>
            <w:rFonts w:ascii="Arial" w:hAnsi="Arial" w:cs="Arial"/>
            <w:b/>
            <w:lang w:eastAsia="en-GB"/>
          </w:rPr>
          <w:t>212</w:t>
        </w:r>
      </w:ins>
      <w:del w:id="11" w:author="Andrzej R" w:date="2023-11-03T09:23:00Z">
        <w:r w:rsidDel="00A84C2A">
          <w:rPr>
            <w:rFonts w:ascii="Arial" w:hAnsi="Arial" w:cs="Arial"/>
            <w:b/>
            <w:lang w:eastAsia="en-GB"/>
          </w:rPr>
          <w:delText>[</w:delText>
        </w:r>
      </w:del>
      <w:del w:id="12" w:author="Andrzej R" w:date="2023-11-03T09:22:00Z">
        <w:r w:rsidDel="00A84C2A">
          <w:rPr>
            <w:rFonts w:ascii="Arial" w:hAnsi="Arial" w:cs="Arial"/>
            <w:b/>
            <w:lang w:eastAsia="en-GB"/>
          </w:rPr>
          <w:delText xml:space="preserve"> ][ ][ ]</w:delText>
        </w:r>
      </w:del>
      <w:r>
        <w:rPr>
          <w:rFonts w:ascii="Arial" w:hAnsi="Arial" w:cs="Arial"/>
          <w:b/>
          <w:lang w:eastAsia="en-GB"/>
        </w:rPr>
        <w:t>–</w:t>
      </w:r>
      <w:ins w:id="13" w:author="Andrzej R" w:date="2023-11-03T09:23:00Z">
        <w:r w:rsidR="00A84C2A" w:rsidRPr="00A84C2A">
          <w:rPr>
            <w:rFonts w:ascii="Arial" w:hAnsi="Arial" w:cs="Arial"/>
            <w:b/>
            <w:lang w:eastAsia="en-GB"/>
          </w:rPr>
          <w:t>00672107</w:t>
        </w:r>
      </w:ins>
      <w:del w:id="14" w:author="Andrzej R" w:date="2023-11-03T09:23:00Z">
        <w:r w:rsidDel="00A84C2A">
          <w:rPr>
            <w:rFonts w:ascii="Arial" w:hAnsi="Arial" w:cs="Arial"/>
            <w:b/>
            <w:lang w:eastAsia="en-GB"/>
          </w:rPr>
          <w:delText>[ ][ ][ ][ ][ ][ ][ ]</w:delText>
        </w:r>
      </w:del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Pr="00EA747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EA7476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5046687" w:rsidR="00D111BC" w:rsidRPr="00EA747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EA7476">
              <w:rPr>
                <w:rFonts w:ascii="Arial" w:hAnsi="Arial" w:cs="Arial"/>
                <w:lang w:eastAsia="en-GB"/>
              </w:rPr>
              <w:t xml:space="preserve">[  </w:t>
            </w:r>
            <w:ins w:id="15" w:author="Andrzej R" w:date="2023-10-25T10:38:00Z">
              <w:r w:rsidR="00EA7476" w:rsidRPr="00720AA0">
                <w:rPr>
                  <w:rFonts w:ascii="Arial" w:hAnsi="Arial" w:cs="Arial"/>
                  <w:lang w:eastAsia="en-GB"/>
                </w:rPr>
                <w:t xml:space="preserve">Państwowe Gospodarstwo Leśne Lasy Państwowe Nadleśnictwo </w:t>
              </w:r>
              <w:proofErr w:type="spellStart"/>
              <w:r w:rsidR="00EA7476" w:rsidRPr="00720AA0">
                <w:rPr>
                  <w:rFonts w:ascii="Arial" w:hAnsi="Arial" w:cs="Arial"/>
                  <w:lang w:eastAsia="en-GB"/>
                </w:rPr>
                <w:t>Wegierska</w:t>
              </w:r>
              <w:proofErr w:type="spellEnd"/>
              <w:r w:rsidR="00EA7476" w:rsidRPr="00720AA0">
                <w:rPr>
                  <w:rFonts w:ascii="Arial" w:hAnsi="Arial" w:cs="Arial"/>
                  <w:lang w:eastAsia="en-GB"/>
                </w:rPr>
                <w:t xml:space="preserve"> Górka</w:t>
              </w:r>
            </w:ins>
            <w:r w:rsidRPr="00EA7476"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Pr="00EA747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EA7476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046E597D" w:rsidR="00D111BC" w:rsidRPr="00EA7476" w:rsidRDefault="00D111BC" w:rsidP="00EA747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EA7476">
              <w:rPr>
                <w:rFonts w:ascii="Arial" w:hAnsi="Arial" w:cs="Arial"/>
                <w:lang w:eastAsia="en-GB"/>
              </w:rPr>
              <w:t>[</w:t>
            </w:r>
            <w:ins w:id="16" w:author="Andrzej R" w:date="2023-10-25T10:38:00Z">
              <w:r w:rsidR="00EA7476" w:rsidRPr="00EA7476">
                <w:rPr>
                  <w:rFonts w:ascii="Arial" w:hAnsi="Arial" w:cs="Arial"/>
                  <w:lang w:eastAsia="en-GB"/>
                </w:rPr>
                <w:t>Wykonywanie usług z zakresu gospodarki leśnej na terenie</w:t>
              </w:r>
            </w:ins>
            <w:ins w:id="17" w:author="Andrzej R" w:date="2023-10-25T10:39:00Z">
              <w:r w:rsidR="00EA7476" w:rsidRPr="00EA7476">
                <w:rPr>
                  <w:rFonts w:ascii="Arial" w:hAnsi="Arial" w:cs="Arial"/>
                  <w:lang w:eastAsia="en-GB"/>
                </w:rPr>
                <w:t xml:space="preserve"> </w:t>
              </w:r>
            </w:ins>
            <w:ins w:id="18" w:author="Andrzej R" w:date="2023-10-25T10:38:00Z">
              <w:r w:rsidR="00EA7476" w:rsidRPr="00EA7476">
                <w:rPr>
                  <w:rFonts w:ascii="Arial" w:hAnsi="Arial" w:cs="Arial"/>
                  <w:lang w:eastAsia="en-GB"/>
                </w:rPr>
                <w:t>Nadleśnictwa Węgierska Górka w roku 2024.”</w:t>
              </w:r>
            </w:ins>
            <w:del w:id="19" w:author="Andrzej R" w:date="2023-10-25T10:38:00Z">
              <w:r w:rsidRPr="00EA7476" w:rsidDel="00EA7476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r w:rsidRPr="00EA7476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314C8E8" w:rsidR="00D111BC" w:rsidRPr="00EA747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EA7476">
              <w:rPr>
                <w:rFonts w:ascii="Arial" w:hAnsi="Arial" w:cs="Arial"/>
                <w:lang w:eastAsia="en-GB"/>
              </w:rPr>
              <w:t>[</w:t>
            </w:r>
            <w:ins w:id="20" w:author="Andrzej R" w:date="2023-10-25T10:40:00Z">
              <w:r w:rsidR="00EA7476" w:rsidRPr="00EA7476">
                <w:rPr>
                  <w:rFonts w:ascii="Arial" w:hAnsi="Arial" w:cs="Arial"/>
                  <w:lang w:eastAsia="en-GB"/>
                </w:rPr>
                <w:t>ZG.270.5.2023</w:t>
              </w:r>
            </w:ins>
            <w:del w:id="21" w:author="Andrzej R" w:date="2023-10-25T10:40:00Z">
              <w:r w:rsidRPr="00EA7476" w:rsidDel="00EA7476">
                <w:rPr>
                  <w:rFonts w:ascii="Arial" w:hAnsi="Arial" w:cs="Arial"/>
                  <w:lang w:eastAsia="en-GB"/>
                </w:rPr>
                <w:delText xml:space="preserve"> </w:delText>
              </w:r>
            </w:del>
            <w:r w:rsidRPr="00EA7476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 w:rsidP="00550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5503B0" w:rsidRDefault="00D111BC" w:rsidP="005503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w w:val="0"/>
          <w:lang w:eastAsia="en-GB"/>
        </w:rPr>
      </w:pPr>
      <w:r w:rsidRPr="005503B0">
        <w:rPr>
          <w:rFonts w:ascii="Arial" w:hAnsi="Arial" w:cs="Arial"/>
          <w:lang w:eastAsia="en-GB"/>
        </w:rPr>
        <w:t xml:space="preserve">udział w </w:t>
      </w:r>
      <w:r w:rsidRPr="005503B0">
        <w:rPr>
          <w:rFonts w:ascii="Arial" w:hAnsi="Arial" w:cs="Arial"/>
          <w:b/>
          <w:lang w:eastAsia="en-GB"/>
        </w:rPr>
        <w:t>organizacji przestępczej</w:t>
      </w:r>
      <w:r w:rsidRPr="005503B0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5503B0">
        <w:rPr>
          <w:rFonts w:ascii="Arial" w:hAnsi="Arial" w:cs="Arial"/>
          <w:lang w:eastAsia="en-GB"/>
        </w:rPr>
        <w:t>;</w:t>
      </w:r>
    </w:p>
    <w:p w14:paraId="53087120" w14:textId="78A7C3C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</w:rPr>
      </w:pPr>
      <w:r w:rsidRPr="005503B0">
        <w:rPr>
          <w:rFonts w:ascii="Arial" w:hAnsi="Arial" w:cs="Arial"/>
          <w:b/>
          <w:sz w:val="20"/>
          <w:szCs w:val="20"/>
        </w:rPr>
        <w:t>korupcja</w:t>
      </w:r>
      <w:r w:rsidRPr="005503B0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Pr="005503B0">
        <w:rPr>
          <w:rFonts w:ascii="Arial" w:hAnsi="Arial" w:cs="Arial"/>
          <w:sz w:val="20"/>
          <w:szCs w:val="20"/>
        </w:rPr>
        <w:t>;</w:t>
      </w:r>
    </w:p>
    <w:p w14:paraId="05E8C19A" w14:textId="7C60378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5"/>
      </w:r>
      <w:r w:rsidRPr="005503B0">
        <w:rPr>
          <w:rFonts w:ascii="Arial" w:hAnsi="Arial" w:cs="Arial"/>
          <w:w w:val="0"/>
          <w:sz w:val="20"/>
          <w:szCs w:val="20"/>
        </w:rPr>
        <w:t>;</w:t>
      </w:r>
    </w:p>
    <w:p w14:paraId="4D57F6C7" w14:textId="64C4528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6"/>
      </w:r>
    </w:p>
    <w:p w14:paraId="42A31539" w14:textId="32583FC5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7"/>
      </w:r>
    </w:p>
    <w:p w14:paraId="0571F8E3" w14:textId="7A5C9ED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</w:rPr>
      </w:pPr>
      <w:r w:rsidRPr="005503B0">
        <w:rPr>
          <w:rFonts w:ascii="Arial" w:hAnsi="Arial" w:cs="Arial"/>
          <w:b/>
          <w:sz w:val="20"/>
          <w:szCs w:val="20"/>
        </w:rPr>
        <w:t>praca dzieci</w:t>
      </w:r>
      <w:r w:rsidRPr="005503B0">
        <w:rPr>
          <w:rFonts w:ascii="Arial" w:hAnsi="Arial" w:cs="Arial"/>
          <w:sz w:val="20"/>
          <w:szCs w:val="20"/>
        </w:rPr>
        <w:t xml:space="preserve"> i inne formy </w:t>
      </w:r>
      <w:r w:rsidRPr="005503B0">
        <w:rPr>
          <w:rFonts w:ascii="Arial" w:hAnsi="Arial" w:cs="Arial"/>
          <w:b/>
          <w:sz w:val="20"/>
          <w:szCs w:val="20"/>
        </w:rPr>
        <w:t>handlu ludźmi</w:t>
      </w:r>
      <w:r>
        <w:rPr>
          <w:vertAlign w:val="superscript"/>
        </w:rPr>
        <w:footnoteReference w:id="18"/>
      </w:r>
      <w:r w:rsidRPr="005503B0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1081" w14:textId="77777777" w:rsidR="00064853" w:rsidRDefault="00064853">
      <w:r>
        <w:separator/>
      </w:r>
    </w:p>
  </w:endnote>
  <w:endnote w:type="continuationSeparator" w:id="0">
    <w:p w14:paraId="49B4C15C" w14:textId="77777777" w:rsidR="00064853" w:rsidRDefault="0006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5104" w14:textId="77777777" w:rsidR="00064853" w:rsidRDefault="00064853">
      <w:r>
        <w:separator/>
      </w:r>
    </w:p>
  </w:footnote>
  <w:footnote w:type="continuationSeparator" w:id="0">
    <w:p w14:paraId="3FD52692" w14:textId="77777777" w:rsidR="00064853" w:rsidRDefault="00064853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2" w:name="_DV_C939"/>
      <w:r>
        <w:rPr>
          <w:rFonts w:ascii="Arial" w:hAnsi="Arial" w:cs="Arial"/>
          <w:sz w:val="16"/>
          <w:szCs w:val="16"/>
        </w:rPr>
        <w:t>osób</w:t>
      </w:r>
      <w:bookmarkEnd w:id="2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13D2E48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 R">
    <w15:presenceInfo w15:providerId="Windows Live" w15:userId="7847ef1f7ca0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E3D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5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42E5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3B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C8F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4C2A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B0D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476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4519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R</cp:lastModifiedBy>
  <cp:revision>9</cp:revision>
  <cp:lastPrinted>2017-05-23T10:32:00Z</cp:lastPrinted>
  <dcterms:created xsi:type="dcterms:W3CDTF">2022-06-26T12:58:00Z</dcterms:created>
  <dcterms:modified xsi:type="dcterms:W3CDTF">2023-11-03T08:29:00Z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