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C8" w:rsidRPr="00454855" w:rsidRDefault="00CD65C8" w:rsidP="0079523A">
      <w:pPr>
        <w:tabs>
          <w:tab w:val="center" w:pos="4536"/>
          <w:tab w:val="right" w:pos="9072"/>
        </w:tabs>
        <w:spacing w:before="240" w:after="0" w:line="240" w:lineRule="auto"/>
        <w:jc w:val="right"/>
        <w:rPr>
          <w:rFonts w:eastAsia="Calibri" w:cstheme="minorHAnsi"/>
          <w:sz w:val="24"/>
        </w:rPr>
      </w:pPr>
      <w:r w:rsidRPr="00454855">
        <w:rPr>
          <w:rFonts w:eastAsia="Calibri" w:cstheme="minorHAnsi"/>
          <w:sz w:val="24"/>
        </w:rPr>
        <w:t>Załącznik nr 1</w:t>
      </w:r>
    </w:p>
    <w:p w:rsidR="00CD65C8" w:rsidRPr="00454855" w:rsidRDefault="00CD65C8" w:rsidP="0079523A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theme="minorHAnsi"/>
          <w:b/>
          <w:sz w:val="24"/>
        </w:rPr>
      </w:pPr>
      <w:r w:rsidRPr="00454855">
        <w:rPr>
          <w:rFonts w:eastAsia="Calibri" w:cstheme="minorHAnsi"/>
          <w:b/>
          <w:sz w:val="24"/>
        </w:rPr>
        <w:t>Mapa realizacji PZIP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539"/>
        <w:gridCol w:w="1675"/>
        <w:gridCol w:w="3853"/>
        <w:gridCol w:w="5103"/>
      </w:tblGrid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Problem</w:t>
            </w:r>
          </w:p>
        </w:tc>
        <w:tc>
          <w:tcPr>
            <w:tcW w:w="1675" w:type="dxa"/>
          </w:tcPr>
          <w:p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Cel</w:t>
            </w:r>
          </w:p>
        </w:tc>
        <w:tc>
          <w:tcPr>
            <w:tcW w:w="3853" w:type="dxa"/>
          </w:tcPr>
          <w:p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Cel szczegółowy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Kierunek interwencji</w:t>
            </w:r>
          </w:p>
        </w:tc>
      </w:tr>
      <w:tr w:rsidR="00CD65C8" w:rsidRPr="00454855" w:rsidTr="00454855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Systemy i rejestry publiczne nadal nie są w pełni interoperacyjne, co uniemożliwia sprawną współpracę instytucji w realizacji złożonych procesów administracyjnych i wymianę informacji</w:t>
            </w:r>
          </w:p>
        </w:tc>
        <w:tc>
          <w:tcPr>
            <w:tcW w:w="1675" w:type="dxa"/>
            <w:vMerge w:val="restart"/>
            <w:textDirection w:val="btLr"/>
            <w:vAlign w:val="center"/>
          </w:tcPr>
          <w:p w:rsidR="00CD65C8" w:rsidRPr="00454855" w:rsidRDefault="00CD65C8" w:rsidP="00454855">
            <w:pPr>
              <w:ind w:left="113" w:right="113"/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Modernizacja administracji publicznej z wykorzystaniem technologii cyfrowych nakierowana na potrzebę podniesienia sprawności państwa i poprawienie jakości relacji administracji publicznej z obywatelami i innymi interesariuszami</w:t>
            </w: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Znaczna część danych jest gromadzona wielokrotnie i powielana (na poziomie centralnym, regionalnym i lokalnym); nie są one ponownie wykorzystywane w wystarczającym stopniu, co skutkuje zwielokrotnionymi nakładami na gromadzenie danych i niespójnością informacyjną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 Analiza danych 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Niejednolita identyfikacja zasobów informacyjnych państwa oraz niemożność nadania statusu referencyjności i jej praktycznego wymiaru w odniesieniu do rejestrów publicznych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Niedostateczna dbałość o bezpieczeństwo informacji, tak na etapie projektowania systemów teleinformatycznych, jak i na etapie ich eksploatacji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Rozproszone i nieskoordynowane zarządzanie zasobami informatycznymi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Wysokie koszty budowy i utrzymania systemów i rejestrów publicznych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5.2.2.</w:t>
            </w:r>
            <w:r w:rsidRPr="00454855">
              <w:rPr>
                <w:rFonts w:eastAsia="Calibri" w:cstheme="minorHAnsi"/>
              </w:rPr>
              <w:tab/>
              <w:t>Zarządzanie infrastrukturą IT;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5.2.3.</w:t>
            </w:r>
            <w:r w:rsidRPr="00454855">
              <w:rPr>
                <w:rFonts w:eastAsia="Calibri" w:cstheme="minorHAnsi"/>
              </w:rPr>
              <w:tab/>
              <w:t>Elektronizacja zarządzania dokumentacją;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5.2.4.</w:t>
            </w:r>
            <w:r w:rsidRPr="00454855">
              <w:rPr>
                <w:rFonts w:eastAsia="Calibri" w:cstheme="minorHAnsi"/>
              </w:rPr>
              <w:tab/>
              <w:t>Jednolity system identyfikacji elektronicznej;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5.2.5</w:t>
            </w:r>
            <w:r w:rsidR="00ED4AD7" w:rsidRPr="00454855">
              <w:rPr>
                <w:rFonts w:eastAsia="Calibri" w:cstheme="minorHAnsi"/>
              </w:rPr>
              <w:t>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Jednolity system doręczeń elektronicznych;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5.2.6.</w:t>
            </w:r>
            <w:r w:rsidRPr="00454855">
              <w:rPr>
                <w:rFonts w:eastAsia="Calibri" w:cstheme="minorHAnsi"/>
              </w:rPr>
              <w:tab/>
              <w:t>Elektronizacja świadczeń zdrowotnych;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</w:t>
            </w:r>
            <w:r w:rsidRPr="00454855">
              <w:rPr>
                <w:rFonts w:eastAsia="Calibri" w:cstheme="minorHAnsi"/>
              </w:rPr>
              <w:tab/>
              <w:t>Analiza danych;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5.2.8. Archiwum Dokumentów Elektronicznych;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5.2.9. Katalogi Administracji Publicznej;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5.2.10. Repozytorium cyfrowych zasobów kultury i nauki)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Niska świadomość wagi jakości danych wprowadzanych do rejestrów publicznych oraz celów, do których te dane są pozyskiwane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oraz pracowników administracji publicznej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Analiza danych)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Brak modelu współpracy między instytucjami administracji publicznej w ramach realizowanych wspólnie zadań, wymiany gotowych, sprawdzonych rozwiązań, świadczenia sobie wzajemnie usług i ich rozliczania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Niski poziom wykorzystania e-usług publicznych przez obywateli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4.2.1. Zwiększenie jakości oraz zakresu komunikacji między obywatelami i innymi interesariuszami a państwem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</w:rPr>
              <w:t xml:space="preserve"> 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Implementacja narzędzi horyzontalnych, wspierających działania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5.2.2.</w:t>
            </w:r>
            <w:r w:rsidRPr="00454855">
              <w:rPr>
                <w:rFonts w:eastAsia="Calibri" w:cstheme="minorHAnsi"/>
              </w:rPr>
              <w:tab/>
              <w:t>Zarządzanie infrastrukturą IT;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5.2.3.</w:t>
            </w:r>
            <w:r w:rsidRPr="00454855">
              <w:rPr>
                <w:rFonts w:eastAsia="Calibri" w:cstheme="minorHAnsi"/>
              </w:rPr>
              <w:tab/>
              <w:t>Elektronizacja zarządzania dokumentacją;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5.2.4.</w:t>
            </w:r>
            <w:r w:rsidRPr="00454855">
              <w:rPr>
                <w:rFonts w:eastAsia="Calibri" w:cstheme="minorHAnsi"/>
              </w:rPr>
              <w:tab/>
              <w:t>Jednolity system identyfikacji elektronicznej;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5.2.5.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Jednolity system doręczeń elektronicznych;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5.2.6.</w:t>
            </w:r>
            <w:r w:rsidRPr="00454855">
              <w:rPr>
                <w:rFonts w:eastAsia="Calibri" w:cstheme="minorHAnsi"/>
              </w:rPr>
              <w:tab/>
              <w:t>Elektronizacja świadczeń zdrowotnych;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</w:t>
            </w:r>
            <w:r w:rsidRPr="00454855">
              <w:rPr>
                <w:rFonts w:eastAsia="Calibri" w:cstheme="minorHAnsi"/>
              </w:rPr>
              <w:tab/>
              <w:t>Analiza danych;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5.2.8. Archiwum Dokumentów Elektronicznych;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5.2.9. Katalogi Administracji Publicznej;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5.2.10. Repozytorium cyfrowych zasobów kultury i nauki)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Niewystarczające kompetencje cyfrowe obywateli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Niewystarczające kompetencje administracji publicznej w zakresie zamawiania, projektowania, budowy systemów informatycznych oraz ich utrzymania, związane z niską konkurencyjnością administracji publicznej jako pracodawcy dla specjalistów IT. Stan ten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powoduje opóźnienia we wdrażaniu, niską jakość budowanych rozwiązań i może powodować nieuzasadnione koszty po stronie państwa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Rosnąca luka na w zakresie dostępności specjalistów z obszaru IT, stanowiąca istotny element hamujący rozwój rodzimego sektora IT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oraz pracowników administracji publicznej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:rsidTr="009E3C60">
        <w:tc>
          <w:tcPr>
            <w:tcW w:w="3539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Szybka ekspansja nowoczesnych technologii cyfrowych znacząco wyprzedza tempo prac legislacyjnych oraz normalizacyjnych regulujących ich zastosowanie przez administrację. Taki stan rzeczy skutkuje lukami prawnymi w otoczeniu praw obywatela dotyczących ochrony jego prywatności, anonimizacji danych oraz zakresu ich wykorzystania</w:t>
            </w:r>
          </w:p>
        </w:tc>
        <w:tc>
          <w:tcPr>
            <w:tcW w:w="1675" w:type="dxa"/>
            <w:vMerge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 xml:space="preserve">4.2.1. Zwiększenie jakości oraz zakresu komunikacji między obywatelami i innymi interesariuszami a państwem </w:t>
            </w:r>
          </w:p>
        </w:tc>
        <w:tc>
          <w:tcPr>
            <w:tcW w:w="510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</w:rPr>
              <w:t xml:space="preserve"> </w:t>
            </w:r>
          </w:p>
          <w:p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</w:tr>
    </w:tbl>
    <w:p w:rsidR="00CD65C8" w:rsidRPr="00454855" w:rsidRDefault="00CD65C8">
      <w:pPr>
        <w:rPr>
          <w:rFonts w:cstheme="minorHAnsi"/>
        </w:rPr>
        <w:sectPr w:rsidR="00CD65C8" w:rsidRPr="00454855" w:rsidSect="009E3C60">
          <w:footerReference w:type="default" r:id="rId8"/>
          <w:pgSz w:w="16838" w:h="11906" w:orient="landscape" w:code="9"/>
          <w:pgMar w:top="794" w:right="1418" w:bottom="794" w:left="1418" w:header="709" w:footer="709" w:gutter="0"/>
          <w:cols w:space="708"/>
          <w:titlePg/>
          <w:docGrid w:linePitch="360"/>
        </w:sectPr>
      </w:pPr>
    </w:p>
    <w:p w:rsidR="00CD65C8" w:rsidRPr="00454855" w:rsidRDefault="00CD65C8" w:rsidP="00CD65C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24"/>
        </w:rPr>
      </w:pPr>
      <w:r w:rsidRPr="00454855">
        <w:rPr>
          <w:rFonts w:eastAsia="Calibri" w:cstheme="minorHAnsi"/>
          <w:sz w:val="24"/>
        </w:rPr>
        <w:t xml:space="preserve">Załącznik nr 2 </w:t>
      </w:r>
    </w:p>
    <w:p w:rsidR="00CD65C8" w:rsidRPr="00454855" w:rsidRDefault="00CD65C8" w:rsidP="0079523A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theme="minorHAnsi"/>
          <w:b/>
          <w:sz w:val="24"/>
        </w:rPr>
      </w:pPr>
      <w:r w:rsidRPr="00454855">
        <w:rPr>
          <w:rFonts w:eastAsia="Calibri" w:cstheme="minorHAnsi"/>
          <w:b/>
          <w:sz w:val="24"/>
        </w:rPr>
        <w:t>Plan działań wszystkich resortów, służących realizacji założeń Programu</w:t>
      </w: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516"/>
        <w:gridCol w:w="2181"/>
        <w:gridCol w:w="2380"/>
        <w:gridCol w:w="1607"/>
        <w:gridCol w:w="1927"/>
        <w:gridCol w:w="1808"/>
        <w:gridCol w:w="1744"/>
        <w:gridCol w:w="1831"/>
      </w:tblGrid>
      <w:tr w:rsidR="00DC3058" w:rsidRPr="00454855" w:rsidTr="009E3C60">
        <w:trPr>
          <w:tblHeader/>
        </w:trPr>
        <w:tc>
          <w:tcPr>
            <w:tcW w:w="516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L.p.</w:t>
            </w:r>
          </w:p>
        </w:tc>
        <w:tc>
          <w:tcPr>
            <w:tcW w:w="1893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Resort odpowiedzialny </w:t>
            </w:r>
          </w:p>
          <w:p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 xml:space="preserve">(ministerstwo wraz z jednostkami podległymi) </w:t>
            </w:r>
          </w:p>
        </w:tc>
        <w:tc>
          <w:tcPr>
            <w:tcW w:w="2392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Działanie </w:t>
            </w:r>
          </w:p>
          <w:p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 xml:space="preserve">(należy wymienić działania zmierzające do realizacji założeń PZIP) </w:t>
            </w:r>
          </w:p>
        </w:tc>
        <w:tc>
          <w:tcPr>
            <w:tcW w:w="1617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Cel szczegółowy PZIP </w:t>
            </w:r>
          </w:p>
          <w:p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>(należy wskazać, w który cel szczegółowy PZIP wpisuje się dane działanie)</w:t>
            </w:r>
          </w:p>
        </w:tc>
        <w:tc>
          <w:tcPr>
            <w:tcW w:w="2013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Kierunek interwencji PZIP</w:t>
            </w:r>
          </w:p>
          <w:p w:rsidR="00CD65C8" w:rsidRPr="00FD6E03" w:rsidRDefault="00CD65C8" w:rsidP="00CD65C8">
            <w:pPr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>(należy wskazać, który kierunek interwencji PZIP realizuje dane działanie)</w:t>
            </w:r>
          </w:p>
        </w:tc>
        <w:tc>
          <w:tcPr>
            <w:tcW w:w="1941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Termin realizacji</w:t>
            </w:r>
          </w:p>
          <w:p w:rsidR="00CD65C8" w:rsidRPr="00FD6E03" w:rsidRDefault="00CD65C8" w:rsidP="00CD65C8">
            <w:pPr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  <w:t>(dd/mm/rr)</w:t>
            </w:r>
          </w:p>
        </w:tc>
        <w:tc>
          <w:tcPr>
            <w:tcW w:w="1746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Źródło finansowania </w:t>
            </w:r>
          </w:p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76" w:type="dxa"/>
          </w:tcPr>
          <w:p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Planowane koszty działania</w:t>
            </w:r>
          </w:p>
          <w:p w:rsidR="00CD65C8" w:rsidRPr="00FD6E03" w:rsidRDefault="00CD65C8" w:rsidP="00CD65C8">
            <w:pPr>
              <w:rPr>
                <w:rFonts w:eastAsia="Calibr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  <w:t>(kwoty w zł)</w:t>
            </w:r>
            <w:r w:rsidR="00ED4AD7" w:rsidRPr="00FD6E03">
              <w:rPr>
                <w:rFonts w:eastAsia="Calibr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Wdrożenie, modyfikacje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 utrzymanie modułów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zintegrowanego systemu usług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dla nauki i szkolnictwa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wyższego dostosowanego do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realizacji ustawy z dnia 20 lipca 2018 r. – Prawo o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szkolnictwie wyższym i nauce (Dz. U. poz. 1668, z późn. zm.)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31/12/2021 </w:t>
            </w:r>
          </w:p>
        </w:tc>
        <w:tc>
          <w:tcPr>
            <w:tcW w:w="1746" w:type="dxa"/>
          </w:tcPr>
          <w:p w:rsidR="00CD65C8" w:rsidRPr="00454855" w:rsidRDefault="00CD65C8" w:rsidP="00DC7D6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670 000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000 zł</w:t>
            </w:r>
          </w:p>
        </w:tc>
      </w:tr>
      <w:tr w:rsidR="00DC3058" w:rsidRPr="00454855" w:rsidTr="009E3C60">
        <w:tc>
          <w:tcPr>
            <w:tcW w:w="516" w:type="dxa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</w:tc>
        <w:tc>
          <w:tcPr>
            <w:tcW w:w="2392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i utrzymanie</w:t>
            </w:r>
            <w:r w:rsidR="00FA2702">
              <w:rPr>
                <w:rFonts w:eastAsia="Calibri" w:cstheme="minorHAnsi"/>
                <w:sz w:val="20"/>
                <w:szCs w:val="20"/>
              </w:rPr>
              <w:t xml:space="preserve"> Platformy obsługi praktyk zawodowych</w:t>
            </w:r>
          </w:p>
        </w:tc>
        <w:tc>
          <w:tcPr>
            <w:tcW w:w="1617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19/09/2022 </w:t>
            </w:r>
          </w:p>
        </w:tc>
        <w:tc>
          <w:tcPr>
            <w:tcW w:w="1746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3.1. POWER oraz budżet państwa (część 28)</w:t>
            </w:r>
          </w:p>
        </w:tc>
        <w:tc>
          <w:tcPr>
            <w:tcW w:w="1876" w:type="dxa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842 427,00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Wrocławski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Leopoldina online – platforma integracji i udostępniania elektronicznych zasobów Uniwersytetu Wrocławskiego dla nauki, edukacji i popularyzacji wiedzy 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14 040 293,84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Łódzki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Cyfrowe udostępnianie zasobów biomolekularnych i opisowych Biobanku i Katedry Antropologii Uniwersytetu Łódzkiego – charakterystyka populacji zamieszkujących tereny dzisiejszej Polski na przestrzeni dziejów. Platforma informacyjna e-Czlowiek.pl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6 669 971,00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Matematyczny PAN</w:t>
            </w:r>
          </w:p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Otwarte Zasoby w Repozytorium Cyfrowym Instytutów Naukowych (OZwRCIN)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02/08/2021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34 684 818,25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Jagielloński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Repozytorium otwartego dostępu do dorobku naukowego i dydaktycznego UJ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02/08/2021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7 507 580,50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Przyrodniczy w Poznaniu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Udostępnianie cyfrowe zasobów polskich czasopism z nauk przyrodniczych i rolniczych w bazie AGRO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7 442 980,00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Mikołaja Kopernika w Toruniu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Ucyfrowienie zasobów akademickich regionu kujawsko-pomorskiego dla potrzeb nauki i dydaktyki całego kraju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4 599 042,05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Dziedzinowe Repozytoria Otwartych Danych Badawczych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4 998 888,89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Politechnika Gdańska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MOST Danych. Multidyscyplinarny Otwarty System Transferu Wiedzy – etap II: Open Research Data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26 728 876,09 zł 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Jagielloński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Portal zarządzania wiedzą i potencjałem naukowym Uniwersytetu Jagiellońskiego – Collegium Medicum jako moduł Polskiej Platformy Medycznej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6 151 033,25 zł 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FA270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Oceanologii PAN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Cs/>
                <w:color w:val="000000"/>
                <w:sz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Elektroniczne Centrum Udostępniania Danych Oceanograficznych eCUDO.pl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31/03/2021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28)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FA2702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15 261 546, 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Biologii Ssaków Polskiej Akademii Nauk</w:t>
            </w:r>
          </w:p>
        </w:tc>
        <w:tc>
          <w:tcPr>
            <w:tcW w:w="2392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bCs/>
                <w:color w:val="000000"/>
                <w:sz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e-Puszcza. Podlaskie cyfrowe repozytorium przyrodniczych danych naukowych</w:t>
            </w:r>
          </w:p>
        </w:tc>
        <w:tc>
          <w:tcPr>
            <w:tcW w:w="1617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  <w:shd w:val="clear" w:color="auto" w:fill="auto"/>
          </w:tcPr>
          <w:p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605FBA" w:rsidRPr="00454855" w:rsidRDefault="00605FBA" w:rsidP="00FA2702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7 536 817,80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0" w:author="Smyk Agnieszka" w:date="2020-11-12T12:20:00Z">
              <w:r>
                <w:rPr>
                  <w:rFonts w:eastAsia="Calibri" w:cstheme="minorHAnsi"/>
                  <w:b/>
                  <w:sz w:val="20"/>
                  <w:szCs w:val="20"/>
                </w:rPr>
                <w:t xml:space="preserve">Kancelaria Prezesa </w:t>
              </w:r>
            </w:ins>
            <w:ins w:id="1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Rady Ministrów</w:t>
              </w:r>
            </w:ins>
            <w:del w:id="2" w:author="Smyk Agnieszka" w:date="2020-11-12T12:20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i rozwój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katalogu usług chmury obliczeniowej administracji rządowej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Rezerwa celowa budżetu państwa (Inicjatywa WIIP)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20 192 478,00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del w:id="3" w:author="Smyk Agnieszka" w:date="2020-11-12T12:21:00Z">
              <w:r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</w:del>
            <w:ins w:id="4" w:author="Smyk Agnieszka" w:date="2020-11-12T12:21:00Z">
              <w:r w:rsidR="00DC3058"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</w:ins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Systemu Zapewnienia Usług Chmurowych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Rezerwa celowa budżetu państwa (Inicjatywa WIIP)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547 653,38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5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6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Rządowej Chmury Obliczeniowej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98 907 746,90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7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8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rozwiązań organizacyjnych i technicznych Rządowego Klastra Bezpieczeństwa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32 901 064,10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9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10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katalogu usług chmury obliczeniowej świadczonych przez dostawców komercyjnych na potrzeby administracji publicznej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7 447 989,23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11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12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Opracowanie Programu rozwoju kompetencji cyfrowych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bookmarkStart w:id="13" w:name="_Toc534797206"/>
            <w:r w:rsidRPr="00454855">
              <w:rPr>
                <w:rFonts w:eastAsia="Calibri" w:cstheme="minorHAnsi"/>
                <w:sz w:val="20"/>
                <w:szCs w:val="20"/>
              </w:rPr>
              <w:t>5.3.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Rozwój kompetencji cyfrowych obywateli, pracowników administracji publicznej oraz specjalistów TIK</w:t>
            </w:r>
            <w:bookmarkEnd w:id="13"/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31/12/2019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</w:t>
            </w:r>
            <w:r w:rsidRPr="00454855">
              <w:rPr>
                <w:rFonts w:eastAsia="Calibri" w:cstheme="minorHAnsi"/>
              </w:rPr>
              <w:t xml:space="preserve"> )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430 000,00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14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15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Optymalizacja i rozwój Portalu gov.pl, w tym: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platformy publikacji;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Portalu gov.pl 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 projektami, w tym w szczególności e-usługami;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z systemem e-doręczeń;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systemu logowania konto.gov.pl;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narzędzi integracji dla podmiotów administracji publicznej;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z rozwiązaniami centralnej infrastruktury technicznej (rozwiązania bezpiecznej chmury rządowej wynikające z AIP);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szkolenia redakcyjne;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wdrażanie rozwiązań dostępności (WCAG, kanały alternatywnej komunikacji);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propagowanie najlepszych praktyk komunikacji Rządu w mediach cyfrowych;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programu spójnej identyfikacji administracji publicznej w Internecie i nowych cyfrowych kanałach komunikacji;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programu CX (kompleksowego podejścia do potrzeb obywatela i przedsiębiorcy);</w:t>
            </w:r>
          </w:p>
          <w:p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opracowanie programu i utworzenie Centrum Kompetencji Administracji 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</w:t>
            </w:r>
            <w:r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Pr="00454855" w:rsidDel="00E874F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 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46 000 000,00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16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17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Budowa i rozwój e-usług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27)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42 000 000,00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18" w:author="Smyk Agnieszka" w:date="2020-11-12T12:21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19" w:author="Smyk Agnieszka" w:date="2020-11-12T12:21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605FBA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605FBA">
              <w:rPr>
                <w:rFonts w:eastAsia="Calibri" w:cstheme="minorHAnsi"/>
                <w:sz w:val="20"/>
                <w:szCs w:val="20"/>
              </w:rPr>
              <w:t>Rozwój publicznej aplikacji mobilnej (mObywatel)</w:t>
            </w:r>
          </w:p>
        </w:tc>
        <w:tc>
          <w:tcPr>
            <w:tcW w:w="1617" w:type="dxa"/>
          </w:tcPr>
          <w:p w:rsidR="00CD65C8" w:rsidRPr="00605FBA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605FBA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18 170 000,00 zł</w:t>
            </w:r>
          </w:p>
        </w:tc>
      </w:tr>
      <w:tr w:rsidR="00DC3058" w:rsidRPr="00454855" w:rsidTr="009E3C60">
        <w:trPr>
          <w:trHeight w:val="4282"/>
        </w:trPr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20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21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platformy API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Cyfrowej Piaskownicy Administracji wraz z procedurami jej funkcjonowania jako narzędzia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społecznościowego rozwoju usług cyfrowych wraz z testami na trzech zaplanowanych inicjatywach</w:t>
            </w:r>
          </w:p>
        </w:tc>
        <w:tc>
          <w:tcPr>
            <w:tcW w:w="1617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</w:rPr>
              <w:t>back office</w:t>
            </w:r>
            <w:r w:rsidRPr="00454855">
              <w:rPr>
                <w:rFonts w:eastAsia="Calibri" w:cstheme="minorHAnsi"/>
                <w:sz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30/05/2021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10 518 007,16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22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23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informatycznego e-Doręczenia – usługa rejestrowanego doręczenia elektronicznego w Polsce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31/05/2022 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27, część 20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 część 76)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79 976 388,47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24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25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Udostępnienie jednolitego systemu EZD RP, który ma być nowoczesnym i uniwersalnym narzędziem do elektronicznego zarządzania dokumentacją, powszechnie użytkowanym w jednostkach administracji publicznej, wyznaczającym standard dla tej klasy systemów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5.2. Implementacja narzędzi horyzontalnych, wspierających działania administracji publicznej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 oraz część 85/20)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45 113 838,48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26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27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Rejestrów Państwowych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28/03/2021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69 985 989,00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28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29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KRONiK@ – Krajowe Repozytorium Obiektów Nauki i Kultury</w:t>
            </w:r>
          </w:p>
        </w:tc>
        <w:tc>
          <w:tcPr>
            <w:tcW w:w="1617" w:type="dxa"/>
          </w:tcPr>
          <w:p w:rsidR="00CD65C8" w:rsidRPr="00454855" w:rsidDel="00636E5B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06/05/2021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20 634 013,16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sz w:val="20"/>
                <w:szCs w:val="20"/>
              </w:rPr>
            </w:pPr>
            <w:ins w:id="30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31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Zintegrowana Platforma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Analityczna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28/04/2022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2.2. POPC oraz budżet państwa (część 27)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41 998 811,73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ins w:id="32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33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Katalogi Administracji Publicznej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44 600 000,00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DC305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ins w:id="34" w:author="Smyk Agnieszka" w:date="2020-11-12T12:22:00Z">
              <w:r>
                <w:rPr>
                  <w:rFonts w:eastAsia="Calibri" w:cstheme="minorHAnsi"/>
                  <w:b/>
                  <w:sz w:val="20"/>
                  <w:szCs w:val="20"/>
                </w:rPr>
                <w:t>Kancelaria Prezesa Rady Ministrów</w:t>
              </w:r>
              <w:r w:rsidRPr="00454855">
                <w:rPr>
                  <w:rFonts w:eastAsia="Calibri" w:cstheme="minorHAnsi"/>
                  <w:b/>
                  <w:sz w:val="20"/>
                  <w:szCs w:val="20"/>
                </w:rPr>
                <w:t xml:space="preserve"> </w:t>
              </w:r>
            </w:ins>
            <w:del w:id="35" w:author="Smyk Agnieszka" w:date="2020-11-12T12:22:00Z">
              <w:r w:rsidR="00CD65C8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>Ministerstwo Cyfryzacji</w:delText>
              </w:r>
              <w:r w:rsidR="00ED4AD7" w:rsidRPr="00454855" w:rsidDel="00DC3058">
                <w:rPr>
                  <w:rFonts w:eastAsia="Calibri" w:cstheme="minorHAnsi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92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sz w:val="20"/>
                <w:szCs w:val="20"/>
                <w:lang w:eastAsia="pl-PL"/>
              </w:rPr>
              <w:t>Elektronizacja Rządowego Procesu Legislacyjnego (e-RPL)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5 350 000,00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Urząd Regulacji Energetyki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Zintegrowany system teleinformatyczny – sprawozdawczość przedsiębiorców paliwowych na podstawie ustawy z dnia 10 kwietnia 1997 r. – Prawo energetyczne (Dz. U. z 2019 r. poz. 755, z późn. zm.)</w:t>
            </w:r>
          </w:p>
        </w:tc>
        <w:tc>
          <w:tcPr>
            <w:tcW w:w="1617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</w:rPr>
              <w:t>back office</w:t>
            </w:r>
            <w:r w:rsidRPr="00454855">
              <w:rPr>
                <w:rFonts w:eastAsia="Calibri" w:cstheme="minorHAnsi"/>
                <w:sz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5.1. Reorientacja administracji publicznej na usługi zorientowane wokół potrzeb obywatela</w:t>
            </w:r>
            <w:r w:rsidR="00BB0E6F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01/07/2021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– zwiększony limit części 50 lub rezerwy celowe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15 256 809,00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Platforma Usług Elektronicznych Skarbowo-Celnych – PUESC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31/01/2021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19)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144 616 292,00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E-Urząd Skarbowy (E-Urząd).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budżet państwa (część 19) </w:t>
            </w:r>
          </w:p>
        </w:tc>
        <w:tc>
          <w:tcPr>
            <w:tcW w:w="1876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120 874 635,50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Informacji Celno-Skarbowej EUREKA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19)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18"/>
                <w:szCs w:val="18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10 404 625,00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Ubezpieczeniowy Fundusz Gwarancyjny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Zintegrowana Platforma Usług Turystycznego Funduszu Gwarancyjnego (ZPUTFG)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31/07/2020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18"/>
                <w:szCs w:val="18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6 718 706,36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„Wdrożenie innowacyjnych e-usług o wysokim poziomie dojrzałości w zakresie rejestracji jachtów i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innych jednostek pływających o długości do 24 m”</w:t>
            </w:r>
          </w:p>
        </w:tc>
        <w:tc>
          <w:tcPr>
            <w:tcW w:w="1617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Zwiększenie jakości oraz zakresu komunikacji między obywatelami i innymi interesariuszami a państwem</w:t>
            </w:r>
            <w:r w:rsidR="00BB0E6F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31/12/2019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21)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3 499 198,06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Realizacja projektu „System Informacji Przestrzennej Administracji Morskiej (SIPAM)”</w:t>
            </w:r>
          </w:p>
        </w:tc>
        <w:tc>
          <w:tcPr>
            <w:tcW w:w="1617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Zwiększenie jakości oraz zakresu komunikacji między obywatelami i innymi interesariuszami a państwem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21)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5 971 782,00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operacyjnego gromadzenia, udostępniania i promocji cyfrowej informacji o środowisku (Sat4Envi)</w:t>
            </w:r>
          </w:p>
        </w:tc>
        <w:tc>
          <w:tcPr>
            <w:tcW w:w="1617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 POPC oraz budżet państwa (część 27)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17 903 900,00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Inwestycji i Rozwoju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Główny Urząd Geodezji i Kartografii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danych i usług PZGiK – IntegracjaPZGiK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210 000 000,00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Inwestycji i Rozwoju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Geodezji i Kartografii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Zapewnienie dostępności oraz wykorzystania przez obywateli i przedsiębiorców innowacyjnych usług i danych IIP wraz z poprawą bezpieczeństwa, ochrony zdrowia i życia ludzkiego świadczoną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przez administrację publiczną za pomocą usług i danych IIP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30/04/2022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174 511 847,41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Biblioteka Narodowa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Utworzenie opartych na potencjale technologii cyfrowych nowych e-usług publicznych oraz poprawa już istniejących, które ułatwią użytkownikom dostęp do zasobów polskiego piśmiennictwa zgromadzonego w Bibliotece Narodowej i bibliotekach w całym kraju oraz do publikacji przygotowywanych do rozpowszechniania przez wydawców, w tym wyników prac naukowych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30/09/2019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BB0E6F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position w:val="2"/>
                <w:sz w:val="20"/>
                <w:szCs w:val="20"/>
                <w:lang w:eastAsia="pl-PL"/>
              </w:rPr>
              <w:t>63 359 669,00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Naczelna Dyrekcja Archiwów Państwowych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Archiwum Dokumentów Elektronicznych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8 390 764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6A191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Narodowe Archiwum Cyfrowe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Projekt „Modernizacja Zintegrowanego Systemu Informacji Archiwalnej ZoSIA”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20 870 137,26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Telewizja Polska S.A.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Digitalizacja zasobów telewizyjnych.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„Digitalizacja Regionalnego Dziedzictwa Telewizyjnego i Filmowego z Archiwum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TVP S.A.”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27/01/2022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2.3.2. POPC oraz wkład własny TVP S.A.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53 420 766,00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ultury i Dziedzictwa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Fryderyka Chopina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pn. „Dziedzictwo muzyki polskiej w otwartym dostępie”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4.2.3. Podniesienie poziomu kompetencji cyfrowych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obywateli, specjalistów TIK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Działanie 2.3. POPC oraz budżet państwa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12 008 697,00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ultury i Dziedzictwa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Fryderyka Chopina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Dziedzictwo Chopinowskie w otwartym dostępie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4.2.1. Zwiększenie jakości oraz zakresu komunikacji między obywatelami i innymi 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interesariuszami a państwem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4.2.3. Podniesienie poziomu kompetencji cyfrowych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obywateli, specjalistów TIK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pracowników administracji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publicznej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 POPC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8 136 948,44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Muzeum Narodowe w Warszawie</w:t>
            </w:r>
          </w:p>
        </w:tc>
        <w:tc>
          <w:tcPr>
            <w:tcW w:w="2392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Zwiększenie dostępności do zdigitalizowanej kolekcji Muzeum Narodowego w Warszawie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projekt pn. „Otwarte Narodowe. Digitalizacja i udostępnianie zbiorów Muzeum Narodowego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 Warszawie”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dotacja Ministerstwa Kultury i Dziedzictwa Narodowego</w:t>
            </w:r>
            <w:r w:rsidRPr="00454855" w:rsidDel="0056065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–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9 602 449,16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Wytwórnia Filmów Dokumentalnych i Fabularnych</w:t>
            </w:r>
          </w:p>
        </w:tc>
        <w:tc>
          <w:tcPr>
            <w:tcW w:w="2392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Cyfrowa dostępność i użyteczność informacji sektora publicznego – projekt pn. „Udostępnianie filmowych zasobów kultury przy zastosowaniu technologii nowej generacji – AI (artificial intelligence), digitalizacja fonoteki WFDiF oraz cyfrowa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rekonstrukcja polskich filmów dokumentalnych”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color w:val="000000"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dotacja Ministerstwa Kultury i Dziedzictwa Narodowego –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19 045 626,00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Polskie Wydawnictwo Muzyczne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Digitalizacja zasobów będących w posiadaniu Polskiego Wydawnictwa Muzycznego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color w:val="000000"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 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</w:t>
            </w:r>
            <w:r w:rsidR="00ED4AD7"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8 665 478,75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Biblioteka Narodowa</w:t>
            </w:r>
          </w:p>
        </w:tc>
        <w:tc>
          <w:tcPr>
            <w:tcW w:w="2392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Patrimonium – digitalizacja i udostępnienie polskiego dziedzictwa narodowego ze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zbiorów Biblioteki Narodowej oraz Biblioteki Jagiellońskiej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635AB0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13/01/2020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99 636 239, 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Polski Instytut Sztuki Filmowej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4.2.1. Zwiększenie jakości oraz zakresu komunikacji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między obywatelami i innymi interesariuszami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:rsidR="00CD65C8" w:rsidRPr="00454855" w:rsidRDefault="00635AB0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5.1. Reorientacja administracji publicznej na usługi zorientowane wokół potrzeb obywatela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5.2. Implementacja narzędzi horyzontalnych,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wspierających działania administracji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108 476 873,18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Dziedzictwa</w:t>
            </w:r>
          </w:p>
        </w:tc>
        <w:tc>
          <w:tcPr>
            <w:tcW w:w="2392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Rozbudowa Krajowego węzła infrastruktury informacji przestrzennej ds. zabytków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Projekt pn. „Digitalizacja i udostępnianie cyfrowych dóbr kultury – zabytków oraz grobów i cmentarzy wojennych”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bookmarkStart w:id="36" w:name="_Toc8811425"/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  <w:bookmarkEnd w:id="36"/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oraz 2.3.2. POPC,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58 260 000,00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Muzeum Narodowe w Krakowie</w:t>
            </w:r>
          </w:p>
        </w:tc>
        <w:tc>
          <w:tcPr>
            <w:tcW w:w="2392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Digitalizacja i upowszechnienie zasobów cyfrowych Muzeum Narodowego w Krakowie na platformie on-line oraz rozwój programu bazodanowego dla muzeów wraz ze stworzeniem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dodatkowych funkcjonalności, spełniających kryteria zarządzania zasobami muzealnymi i interoperacyjności z innymi platformami cyfrowymi, w tym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bazami danych i katalogami online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Projekt pn. „Bliżej Kultury”. Cyfryzacja reprezentatywnych kolekcji jednego z najstarszych i największych muzeów w Polsce – Muzeum Narodowego w Krakowie dla e-kultury i e-edukacji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30/09/2019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9 362 748,00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Obrony Narodowej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ogólnodostępnej platformy wysokiej jakości i dostępności e-usług publicznych w podmiotach leczniczych utworzonych i nadzorowanych przez MON</w:t>
            </w:r>
          </w:p>
        </w:tc>
        <w:tc>
          <w:tcPr>
            <w:tcW w:w="1617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635AB0"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 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30/03/2022</w:t>
            </w:r>
          </w:p>
        </w:tc>
        <w:tc>
          <w:tcPr>
            <w:tcW w:w="1746" w:type="dxa"/>
          </w:tcPr>
          <w:p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 (część 29)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71 191 945,02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Obrony Narodowej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PORTAL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„Bezpieczeństwa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 Obronności Akademii Sztuki Wojennej” – BiO ASzWoj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 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08/01/2020</w:t>
            </w:r>
          </w:p>
        </w:tc>
        <w:tc>
          <w:tcPr>
            <w:tcW w:w="1746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28)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11.956.504,00 zł 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Konto firmy – usługi online dla firm w jednym miejscu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 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20)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41 394 842,27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E-faktury specjalizowane – rozbudowa Platformy Elektronicznego Fakturowania (PEF2)</w:t>
            </w:r>
          </w:p>
        </w:tc>
        <w:tc>
          <w:tcPr>
            <w:tcW w:w="1617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20)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8 729 990,00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Urząd Zamówień Publicznych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Projekt „e-Zamówienia – elektroniczne zamówienia publiczne” </w:t>
            </w:r>
          </w:p>
        </w:tc>
        <w:tc>
          <w:tcPr>
            <w:tcW w:w="1617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49)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34 024 304,00 zł</w:t>
            </w:r>
          </w:p>
        </w:tc>
      </w:tr>
      <w:tr w:rsidR="00DC3058" w:rsidRPr="00454855" w:rsidTr="00F54584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Poprawa efektywności realizowanych przedsięwzięć przez wdrożenie Metodyk Zarządzania Projektem oraz</w:t>
            </w:r>
            <w:r w:rsidR="00ED4AD7" w:rsidRPr="00454855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Zarządzanie Portfelem Projektów</w:t>
            </w:r>
            <w:r w:rsidR="00ED4AD7" w:rsidRPr="00454855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(akronim: MZP-GUM)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</w:t>
            </w:r>
            <w:r w:rsidR="00ED4AD7" w:rsidRPr="00454855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64)</w:t>
            </w:r>
          </w:p>
        </w:tc>
        <w:tc>
          <w:tcPr>
            <w:tcW w:w="1876" w:type="dxa"/>
          </w:tcPr>
          <w:p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3 600 000 zł</w:t>
            </w:r>
          </w:p>
        </w:tc>
      </w:tr>
      <w:tr w:rsidR="00DC3058" w:rsidRPr="00454855" w:rsidTr="00A509E4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System wsparcia informatycznego dla środowiska e-usług w zakresie tachografów świadczonych przez GUM – „TRANS-TACHO”</w:t>
            </w:r>
          </w:p>
        </w:tc>
        <w:tc>
          <w:tcPr>
            <w:tcW w:w="1617" w:type="dxa"/>
          </w:tcPr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</w:t>
            </w:r>
            <w:r w:rsidR="007843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7843A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 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64)</w:t>
            </w:r>
          </w:p>
        </w:tc>
        <w:tc>
          <w:tcPr>
            <w:tcW w:w="1876" w:type="dxa"/>
          </w:tcPr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9 880 000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„e-CzasPL” – system niezawodnej i wiarygodnej dystrybucji czasu urzędowego na obszarze RP</w:t>
            </w:r>
          </w:p>
        </w:tc>
        <w:tc>
          <w:tcPr>
            <w:tcW w:w="1617" w:type="dxa"/>
          </w:tcPr>
          <w:p w:rsidR="00A509E4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12 800 000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</w:t>
            </w:r>
          </w:p>
          <w:p w:rsidR="00CD65C8" w:rsidRPr="00454855" w:rsidRDefault="00A509E4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 Technologii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Urząd Patentowy Rzeczypospolitej Polskiej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Realizacja projektu Platforma Usług Elektronicznych Urzędu Patentowego RP (PUEUP)</w:t>
            </w:r>
          </w:p>
        </w:tc>
        <w:tc>
          <w:tcPr>
            <w:tcW w:w="1617" w:type="dxa"/>
          </w:tcPr>
          <w:p w:rsidR="00CD65C8" w:rsidRPr="00454855" w:rsidRDefault="00A509E4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obywatelami i innymi interesariuszami a państwem </w:t>
            </w:r>
            <w:r w:rsidR="00CD65C8"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26/07/2020</w:t>
            </w:r>
          </w:p>
        </w:tc>
        <w:tc>
          <w:tcPr>
            <w:tcW w:w="1746" w:type="dxa"/>
          </w:tcPr>
          <w:p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61)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21 212 000,00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i Technologii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Urząd Patentowy Rzeczypospolitej Polskiej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Realizacja projektu PORTOS – platformy orzecznictwa Urzędu Patentowego RP</w:t>
            </w:r>
          </w:p>
        </w:tc>
        <w:tc>
          <w:tcPr>
            <w:tcW w:w="1617" w:type="dxa"/>
          </w:tcPr>
          <w:p w:rsidR="00CD65C8" w:rsidRPr="00454855" w:rsidRDefault="00A509E4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obywatelami i innymi interesariuszami a państwem </w:t>
            </w:r>
            <w:r w:rsidR="00CD65C8"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0F71D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61)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5 665 000,00 zł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(wartość szacunkowa)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Monitoring Pracy i Pobytu w Celach Zarobkowych Cudzoziemców na Terytorium Rzeczypospolitej Polskiej</w:t>
            </w:r>
          </w:p>
        </w:tc>
        <w:tc>
          <w:tcPr>
            <w:tcW w:w="1617" w:type="dxa"/>
          </w:tcPr>
          <w:p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</w:tcPr>
          <w:p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0F71D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państwa: Ministerstwo Rodziny, Pracy i Polityki Społecznej</w:t>
            </w:r>
            <w:r w:rsidRPr="00454855" w:rsidDel="0056065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31), Komenda Główna Straży Granicznej (część 42) oraz Fundusz Pracy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23 942 868,54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0F71D9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0F71D9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Państwowy Fundusz Rehabilitacji Osób Niepełnosprawnych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(PFRON)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Objęcie jednostek samorządu terytorialnego z terenu całej Polski e-usługami systemu obsługi wsparcia finansowanego ze środków PFRON oraz rozszerzenie aktualnie oferowanego zakresu e-usług w systemie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0F71D9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</w:t>
            </w:r>
            <w:r w:rsidR="000F71D9">
              <w:rPr>
                <w:rFonts w:eastAsia="Calibri" w:cstheme="minorHAnsi"/>
                <w:b/>
                <w:sz w:val="20"/>
                <w:szCs w:val="20"/>
              </w:rPr>
              <w:t>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Uniwersalnej platformy do projektowania i realizacji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Programów Wsparcia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ON wraz ze zintegrowanym modułem analitycznym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Rozwój Systemu Obsługi Dofinansowań i Refundacji (SODiR) w zakresie zmian technologicznych upraszczających komunikację i wymianę danych między Funduszem a beneficjentem oraz pozwalających na integrację między systemami za pomocą usług sieciowych </w:t>
            </w:r>
          </w:p>
        </w:tc>
        <w:tc>
          <w:tcPr>
            <w:tcW w:w="1617" w:type="dxa"/>
          </w:tcPr>
          <w:p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7E6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>–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0F71D9" w:rsidP="000F71D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7E688B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</w:t>
            </w:r>
            <w:r w:rsidR="007E688B">
              <w:rPr>
                <w:rFonts w:eastAsia="Calibri" w:cstheme="minorHAnsi"/>
                <w:b/>
                <w:sz w:val="20"/>
                <w:szCs w:val="20"/>
              </w:rPr>
              <w:t>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wspierającego realizację zadań związanych z obsługą pracodawców zobowiązanych do dokonywania obowiązkowych wpłat na PFRON (NEO)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1 192 000,00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wpierającego obsługę procesów związanych ze składaniem deklaracji, informacji oraz innych dokumentów w formie elektronicznej przez pracodawców zobowiązanych do dokonywania obowiązkowych wpłat na PFRON (e-PFRON2)</w:t>
            </w:r>
          </w:p>
        </w:tc>
        <w:tc>
          <w:tcPr>
            <w:tcW w:w="1617" w:type="dxa"/>
          </w:tcPr>
          <w:p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1 033 200,00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Wytworzenie, utrzymanie i rozwój Centralnej Platformy Analitycznej, w tym zaprojektowanie i wdrożenie centralnej hurtowni danych, wdrożenie narzędzi ETL oraz narzędzi raportowo-analitycznych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>–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3 500 000,00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1D527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1D5270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i wdrożenie systemu informatycznego wspierającego procesy windykacyjne w zakresie windykacji cywilnoprawnej i administracyjnej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2 948 621,00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1D527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1D5270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Ewidencji Godzin Wsparcia oraz Generatora Wniosków służących do składania wniosków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 ramach ogłaszanych konkursów o zlecenie przez Zarząd PFRON organizacjom pozarządowym, na podstawie art. 36 ustawy z dnia 27 sierpnia 1997 r. o rehabilitacji zawodowej i społecznej oraz zatrudnianiu osób niepełnosprawnych (Dz. U. z 2019 r. poz. 1172, z późn. zm.), zadań w zakresie zmian technologicznych umożliwiających łatwiejszą obsługę narzędzi po stronie beneficjenta, uproszczoną analizę danych i raportowanie oraz wdrożenie modułu do rozliczeń</w:t>
            </w:r>
          </w:p>
        </w:tc>
        <w:tc>
          <w:tcPr>
            <w:tcW w:w="1617" w:type="dxa"/>
          </w:tcPr>
          <w:p w:rsidR="00CD65C8" w:rsidRPr="00454855" w:rsidRDefault="00CD65C8" w:rsidP="001D527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1D527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10/08/2021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1 848 000,00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rozwiązań pozwalających na kontakt obywatela/przedsiębiorcy z sądem z wykorzystaniem wspierających narzędzi elektronicznych do komunikacji i cyfryzacji całego procesu obsługi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37 i 15)</w:t>
            </w:r>
            <w:r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  <w:r w:rsidR="00ED4AD7"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76" w:type="dxa"/>
          </w:tcPr>
          <w:p w:rsidR="00CD65C8" w:rsidRPr="00454855" w:rsidRDefault="00CD65C8" w:rsidP="001D527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rozwiązań pozwalających na kontakt obywatela/przedsiębiorcy z sądem z wykorzystaniem wspierających narzędzi elektronicznych do komunikacji i cyfryzacji całego procesu obsługi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37 i 15)</w:t>
            </w:r>
            <w:r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2"/>
            </w:r>
            <w:r w:rsidR="00ED4AD7"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67 000 000,00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1D4117" w:rsidRPr="00454855" w:rsidRDefault="001D4117" w:rsidP="001D4117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1D4117" w:rsidRPr="00454855" w:rsidRDefault="001D4117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systemu informatycznego Krajowego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Rejestru Karnego wraz ze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zmianami</w:t>
            </w:r>
          </w:p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organizacyjnymi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legislacyjnymi –„ KRK 2.0”</w:t>
            </w:r>
          </w:p>
        </w:tc>
        <w:tc>
          <w:tcPr>
            <w:tcW w:w="1617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31/03/2022</w:t>
            </w:r>
          </w:p>
        </w:tc>
        <w:tc>
          <w:tcPr>
            <w:tcW w:w="1746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POWER oraz budżet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państwa (część 37)</w:t>
            </w:r>
          </w:p>
        </w:tc>
        <w:tc>
          <w:tcPr>
            <w:tcW w:w="1876" w:type="dxa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23 000 000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1D4117" w:rsidRPr="00454855" w:rsidRDefault="001D4117" w:rsidP="001D4117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Elektroniczny Krajowy Rejestr Sądowy (eKRS)</w:t>
            </w:r>
          </w:p>
        </w:tc>
        <w:tc>
          <w:tcPr>
            <w:tcW w:w="1617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  <w:shd w:val="clear" w:color="auto" w:fill="auto"/>
          </w:tcPr>
          <w:p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2.17. POWER oraz budżet państwa (część 37 i 15)</w:t>
            </w:r>
          </w:p>
        </w:tc>
        <w:tc>
          <w:tcPr>
            <w:tcW w:w="1876" w:type="dxa"/>
            <w:shd w:val="clear" w:color="auto" w:fill="auto"/>
          </w:tcPr>
          <w:p w:rsidR="001D4117" w:rsidRPr="00454855" w:rsidRDefault="001D4117" w:rsidP="001D411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19 146 600,00 zł</w:t>
            </w:r>
          </w:p>
        </w:tc>
      </w:tr>
      <w:tr w:rsidR="00DC3058" w:rsidRPr="00454855" w:rsidTr="009E3C60">
        <w:trPr>
          <w:trHeight w:val="1484"/>
        </w:trPr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1D4117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  <w:p w:rsidR="00CD65C8" w:rsidRPr="00454855" w:rsidRDefault="00CD65C8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Ekspertyz</w:t>
            </w:r>
            <w:r w:rsidR="001D4117">
              <w:rPr>
                <w:rFonts w:eastAsia="Calibri" w:cstheme="minorHAnsi"/>
                <w:sz w:val="20"/>
                <w:szCs w:val="20"/>
              </w:rPr>
              <w:t xml:space="preserve"> Sądowych im. </w:t>
            </w:r>
            <w:r w:rsidRPr="00454855">
              <w:rPr>
                <w:rFonts w:eastAsia="Calibri" w:cstheme="minorHAnsi"/>
                <w:sz w:val="20"/>
                <w:szCs w:val="20"/>
              </w:rPr>
              <w:t>Prof. dra Jana</w:t>
            </w:r>
            <w:r w:rsidR="001D41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Sehna w Krakowie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Zakup i wdrożenie zintegrowanego systemu informatycznego do zarządzania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działalnością opiniodawczą Instytutu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Eksper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tyz Sądowych im. Prof. dra Jana </w:t>
            </w:r>
            <w:r w:rsidRPr="00454855">
              <w:rPr>
                <w:rFonts w:eastAsia="Calibri" w:cstheme="minorHAnsi"/>
                <w:sz w:val="20"/>
                <w:szCs w:val="20"/>
              </w:rPr>
              <w:t>Sehna w Krakowie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22/07/2020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37)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3 499 775,00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="00D813BC">
              <w:rPr>
                <w:rFonts w:eastAsia="Calibri" w:cstheme="minorHAnsi"/>
                <w:b/>
                <w:sz w:val="20"/>
                <w:szCs w:val="20"/>
              </w:rPr>
              <w:t>Sprawiedliwości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Prokuratura Krajowa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Digitalizacji Akt Postępowań Przygotowawczych w Sprawach Karnych (iSDA 2.0)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88)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154 693 652,98 zł</w:t>
            </w:r>
          </w:p>
        </w:tc>
      </w:tr>
      <w:tr w:rsidR="00DC3058" w:rsidRPr="00454855" w:rsidTr="009E3C60">
        <w:trPr>
          <w:trHeight w:val="1200"/>
        </w:trPr>
        <w:tc>
          <w:tcPr>
            <w:tcW w:w="516" w:type="dxa"/>
            <w:shd w:val="clear" w:color="auto" w:fill="auto"/>
          </w:tcPr>
          <w:p w:rsidR="00D813BC" w:rsidRPr="00454855" w:rsidRDefault="00D813BC" w:rsidP="00D813BC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Prokuratura Krajowa</w:t>
            </w:r>
          </w:p>
        </w:tc>
        <w:tc>
          <w:tcPr>
            <w:tcW w:w="2392" w:type="dxa"/>
            <w:shd w:val="clear" w:color="auto" w:fill="auto"/>
          </w:tcPr>
          <w:p w:rsidR="00D813BC" w:rsidRPr="00454855" w:rsidRDefault="00D813BC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Krajowy Rejestr</w:t>
            </w:r>
            <w:r w:rsidR="00375CF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Zadłużonych</w:t>
            </w:r>
          </w:p>
        </w:tc>
        <w:tc>
          <w:tcPr>
            <w:tcW w:w="1617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31/05/2021</w:t>
            </w:r>
          </w:p>
        </w:tc>
        <w:tc>
          <w:tcPr>
            <w:tcW w:w="1746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2.17. POWER oraz budżet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państwa (cześć 37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15/01)</w:t>
            </w:r>
          </w:p>
        </w:tc>
        <w:tc>
          <w:tcPr>
            <w:tcW w:w="1876" w:type="dxa"/>
            <w:shd w:val="clear" w:color="auto" w:fill="auto"/>
          </w:tcPr>
          <w:p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13 692 997,75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Elektroniczna Platforma Gromadzenia, Analizy i Udostępniania zasobów cyfrowych o Zdarzeniach Medycznych (P1) – faza 2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15/08/2020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172 384 371,57 zł 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A8069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KPK – 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Krajowy Punkt Kontaktowy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A8069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54855">
              <w:rPr>
                <w:rFonts w:eastAsia="Calibri" w:cstheme="minorHAnsi"/>
                <w:sz w:val="20"/>
                <w:szCs w:val="20"/>
                <w:lang w:val="en-US"/>
              </w:rPr>
              <w:t>Program Horizon 2020 / CEF / eHealth Digital Service Infrastructure oraz 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2 652 457 zł (616 320 euro – wyliczenie na podstawie średniego kursu euro na dzień 23 maja 2018 r. w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NBP, tj. 4,3037 zł)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Rozwój i utrzymanie projektu P1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CD65C8" w:rsidRPr="00454855" w:rsidRDefault="00CD65C8" w:rsidP="001702F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31/12/2022 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budżet państwa (część 46) </w:t>
            </w:r>
          </w:p>
        </w:tc>
        <w:tc>
          <w:tcPr>
            <w:tcW w:w="1876" w:type="dxa"/>
          </w:tcPr>
          <w:p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193 200 zł (kwota przedstawia wydatki na utrzymanie systemu P1 oraz na odtworzenie infrastruktury techniczno-systemowej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zakupionej w ramach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P1, P2, P4 w fazie utrzymania – odtworzenie sprzętu, wydatki majątkowe)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rejestrów osadzonych na Platformie P2</w:t>
            </w:r>
            <w:r w:rsidR="002470C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i rezerwa celowa budżetu państwa część 83, poz. 57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166 100 000 zł (kwota obejmuje wydatki przewidziane na rozwój systemów P2 i P4 łącznie)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2470CA" w:rsidP="002470CA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System e-Krew</w:t>
            </w:r>
          </w:p>
        </w:tc>
        <w:tc>
          <w:tcPr>
            <w:tcW w:w="1617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31/05/2021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37 142 228,77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e-Krew – Utrzymanie i rozwój Systemu e-Krew</w:t>
            </w:r>
          </w:p>
        </w:tc>
        <w:tc>
          <w:tcPr>
            <w:tcW w:w="1617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7 903 506,00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System Poltransplant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30/11/2020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Program wieloletni pod nazwą „Narodowy Program Rozwoju Medycyny Transplantacyjnej”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7 700 000,00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Utrzymanie Poltransplant (w latach 2021–2022).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Zapewnienie prawidłowego funkcjonowania systemu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 Program wieloletni pod nazwą „Narodowy Program Rozwoju Medycyny Transplantacyjnej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1 064 000,00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Poprawa jakości świadczonych usług medycznych przez zapoznanie i przeszkolenie pracowników podmiotów leczniczych z podstawowymi terminami i procesami związanymi z informatyzacją placówki oraz prowadzeniem i wymianą Elektronicznej Dokumentacji Medycznej 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Podnoszenie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i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publicznej oraz specjalistów TIK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od 01/07/2019 do 31/08/2021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POWER oraz budżet państwa (część 46) </w:t>
            </w:r>
          </w:p>
        </w:tc>
        <w:tc>
          <w:tcPr>
            <w:tcW w:w="187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9 483 150,00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Wprowadzenie nowoczesnych e-usług w podmiotach leczniczych nadzorowanych przez Ministra Zdrowia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144 749 629,78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39116F" w:rsidRDefault="0039116F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Ministerstwo Zdrowia 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Medyczny w Łodzi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„InterScienceCloud – Zintegrowana platforma informacji o działalności naukowej Uniwersytetu Medycznego w Łodzi”</w:t>
            </w:r>
          </w:p>
        </w:tc>
        <w:tc>
          <w:tcPr>
            <w:tcW w:w="1617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28)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6 068 387,09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39116F" w:rsidRDefault="0039116F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Zdrowia Publicznego – Państwowy Zakład Higieny</w:t>
            </w:r>
          </w:p>
        </w:tc>
        <w:tc>
          <w:tcPr>
            <w:tcW w:w="2392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Cyfrowe udostępnienie informacji publicznej na temat sytuacji zdrowotnej ludności oraz realizacji programów zdrowotnych dla potrzeb profilaktyki chorób i promocji zdrowia w Polsce „ProfiBaza”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 POPC oraz budżet państwa (część 46) 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28 411 595,00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Medyczny we Wrocławiu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Polska Platforma Medyczna: portal zarządzania wiedzą i potencjałem badawczym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37 279 341,60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="0039116F">
              <w:rPr>
                <w:rFonts w:eastAsia="Calibri" w:cstheme="minorHAnsi"/>
                <w:b/>
                <w:sz w:val="20"/>
                <w:szCs w:val="20"/>
              </w:rPr>
              <w:t>Zdrowia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Centrum Onkologii – Instytut im. Marii Skłodowskiej-Curie w Warszawie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Budowa nowoczesnej platformy gromadzenia i analizy danych z Krajowego Rejestru Nowotworów oraz onkologicznych rejestrów narządowych,</w:t>
            </w:r>
            <w:r w:rsidR="00ED4AD7" w:rsidRPr="00454855">
              <w:rPr>
                <w:rFonts w:eastAsia="Calibri" w:cstheme="minorHAnsi"/>
                <w:bCs/>
                <w:color w:val="000000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color w:val="000000"/>
                <w:sz w:val="20"/>
              </w:rPr>
              <w:t xml:space="preserve">zintegrowanej z bazami świadczeniodawców leczących choroby onkologiczne (e-KRN+) 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46)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16 843 877,97 zł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Psychiatrii i Neurologii w Warszawie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 Brain – cyfrowe zasoby Instytutu Psychiatrii i Neurologii w Warszawie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583BC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zakresu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 obywatelami 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i</w:t>
            </w:r>
            <w:r w:rsidRPr="00454855">
              <w:rPr>
                <w:rFonts w:eastAsia="Calibri" w:cstheme="minorHAnsi"/>
                <w:sz w:val="20"/>
                <w:szCs w:val="20"/>
              </w:rPr>
              <w:t>nnymi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583BC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30/04/2021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46)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7 374 959,91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Powszechnego Systemu Monitorowania Usług Publicznych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39116F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2.18. POWER oraz budżet państwa (część 17 i 58)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27 347 076,63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Rejestracji Broni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13279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</w:t>
            </w:r>
            <w:r w:rsidR="00346E0E" w:rsidRPr="00454855">
              <w:rPr>
                <w:rFonts w:eastAsia="Calibri" w:cstheme="minorHAnsi"/>
                <w:sz w:val="20"/>
                <w:szCs w:val="20"/>
              </w:rPr>
              <w:t>.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18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42) 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lang w:eastAsia="pl-PL"/>
              </w:rPr>
              <w:t>7 580 000,00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e-Zdrowie w SP ZOZ MSWiA: rozwój nowoczesnych e-usług publicznych dla pacjentów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13279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13279C"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42)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85 000 000,00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Przebudowa węzła dostępowego sieci GovNet i SŁR w KPRM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minimum 6 000 000,00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Systemu Informatycznego Centrów Powiadamiania Ratunkowego 2.0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01/12/2026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</w:t>
            </w:r>
            <w:r w:rsidR="00EE724F" w:rsidRPr="00454855">
              <w:rPr>
                <w:rFonts w:eastAsia="Calibri" w:cstheme="minorHAnsi"/>
                <w:sz w:val="20"/>
                <w:szCs w:val="20"/>
              </w:rPr>
              <w:t>b</w:t>
            </w:r>
            <w:r w:rsidRPr="00454855">
              <w:rPr>
                <w:rFonts w:eastAsia="Calibri" w:cstheme="minorHAnsi"/>
                <w:sz w:val="20"/>
                <w:szCs w:val="20"/>
              </w:rPr>
              <w:t>udżet państwa (część 17)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F023C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40 000 000,00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E-dowód 2.0 – dowód osobisty z drugą cechą biometryczną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F023C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F023CF"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42) oraz środki UE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562 000 000,00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Spraw Wewnętrznych i Administracji 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Komenda Główna Policji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Wdrożenie rozwiązania ułatwiającego reagowanie na zagrożenia związane ze zdarzeniami kryzysowymi oraz przestępczością (w tym terroryzmem) oraz spełnienie oczekiwań społecznych odnośnie do sprawnego działania w dziedzinie bezpieczeństwa oraz współdziałania z innymi podmiotami, w tym współdziałania w dziedzinie obronności 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42)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1 000 000 000,00 zł 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Spraw Wewnętrznych i Administracji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Komenda Główna Policji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chmury obliczeniowej Policji jako inkubatora innowacyjności i bezpieczeństwa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POPC oraz budżet państwa (część 42)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95 000 000,00</w:t>
            </w:r>
            <w:r w:rsidR="00346E0E" w:rsidRPr="00454855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ED4AD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Stworzenie systemu monitoringu i kontroli upraw roślin podlegających ustawie z dnia 29 lipca 2005 r. o przeciwdziałaniu narkomanii (Dz. U. z 2019 r. poz. 852, z późn. zm.),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 tym konopi włóknistych. Stworzenie nowoczesnego controllingu ułatwi uprawę tych roślin w Polsce (zmniejszy ilość dokumentacji papierowej), a także umożliwi prowadzenie bezpiecznych, kontrolowanych upraw konopi na cele pozyskiwania bioaktywnych substancji medycznych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</w:t>
            </w:r>
            <w:r w:rsidR="0021128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(części: 27, 32, 57) 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51 000 000,00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Jednostki doradztwa rolniczego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przygotowanie do wdrożenia EZD przez modernizację procesów organizacyjnych oraz dostosowanie infrastruktury informatycznej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</w:t>
            </w:r>
            <w:r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Dotacja celowa (część 33 budżetu państwa)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 2 200 000,00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Wojewódzkie ośrodki doradztwa rolniczego – uruchomienie e-usług zgłoszonych do katalogu e-usług w projekcie Internetowa Platforma Doradztwa i Wspomagania Decyzji w Integrowanej Ochronie Roślin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25 790 000,00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625A7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Promocja parków narodowych jako marki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31/12/2019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II oś POIŚ oraz budżet państwa (część 41) 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625A7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5 600 000,00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Ochrony Środowiska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Opracowanie zasad kontroli i zwalczania inwazyjnych gatunków obcych wraz z przeprowadzeniem pilotażowych działań i edukacją społeczną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30/06/2021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II oś POIŚ oraz budżet państwa (część 41)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20 000 000,00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Ochrony Środowiska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Inwentaryzacja cennych siedlisk przyrodniczych kraju, gatunków występujących w ich obrębie oraz stworzenie Banku Danych o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Zasobach Przyrodniczych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II oś POIŚ oraz budżet państwa (część 41)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47 400 289,33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Edukacji Narodowej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Centrum Informatyczne Edukacji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625A7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Wdrożenie Krajowego Systemu Danych Oświatowych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Pr="00454855">
              <w:rPr>
                <w:rFonts w:eastAsia="Calibri" w:cstheme="minorHAnsi"/>
                <w:sz w:val="20"/>
                <w:szCs w:val="20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2.10. POWER oraz budżet państwa (część 30)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21 329 570,17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Edukacji Narodowej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Ośrodek Rozwoju Edukacji w Warszawie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Cyfryzacja procesów back-office w Ośrodku Rozwoju Edukacji w Warszawie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31/12/2020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30)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625A7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3 501 599,50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Inspektor Transportu Drogowego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Utworzenie Krajowego Rejestru Elektronicznego Przedsiębiorców Transportu Drogowego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39)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18 103 795,84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Urząd Lotnictwa Cywilnego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Doskonalenie i rozbudowa Zintegrowanego Systemu Informatycznego ZSI-ULC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30/04/2021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39)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13 046 157,04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Punkt Dostępu do informacji o podróżach multimodalnych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 Zwiększenie jakości oraz zakresu komunikacji między obywatelami i innymi interesariuszami a państwem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  <w:lang w:val="en-US"/>
              </w:rPr>
              <w:t xml:space="preserve"> CEF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768</w:t>
            </w:r>
            <w:r w:rsidRPr="00454855">
              <w:rPr>
                <w:rFonts w:eastAsia="Calibri" w:cstheme="minorHAnsi"/>
                <w:sz w:val="20"/>
                <w:szCs w:val="20"/>
              </w:rPr>
              <w:t> </w:t>
            </w:r>
            <w:r w:rsidRPr="00454855">
              <w:rPr>
                <w:rFonts w:eastAsia="Calibri" w:cstheme="minorHAnsi"/>
                <w:sz w:val="20"/>
              </w:rPr>
              <w:t>355,30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F64637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Dróg Krajowych i Autostrad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Punkt Dostępowy do informacji o warunkach ruchu – rozbudowa, dodawanie nowych funkcjonalności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01/03/2022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CEF oraz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budżet państwa (część 39). </w:t>
            </w:r>
            <w:r w:rsidRPr="00454855">
              <w:rPr>
                <w:rFonts w:eastAsia="Calibri" w:cstheme="minorHAnsi"/>
                <w:sz w:val="20"/>
                <w:szCs w:val="20"/>
              </w:rPr>
              <w:t>Od 2020 r. tylko część 39 budżetu państwa</w:t>
            </w:r>
          </w:p>
        </w:tc>
        <w:tc>
          <w:tcPr>
            <w:tcW w:w="1876" w:type="dxa"/>
            <w:shd w:val="clear" w:color="auto" w:fill="auto"/>
          </w:tcPr>
          <w:p w:rsidR="00F64637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2 889 516,00 zł</w:t>
            </w:r>
          </w:p>
          <w:p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Od 2020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r. – 3 000 000,00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Infrastruktury 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Dróg Krajowych i Autostrad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System Zarządzania Ruchem Drogowym na sieci TEN-T – etap I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01/03/2022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CEF oraz</w:t>
            </w:r>
            <w:r w:rsidR="001F1B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39)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880 908 767,00 zł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Transportu Samochodowego</w:t>
            </w:r>
          </w:p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Politechnika Warszawska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Budowa Polskiego Centrum Kompetencji w zakresie automatyzacji transportu drogowego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:rsidR="001F1B5D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  <w:p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1F1B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39) 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8 226 489 zł (w tym MI – 1 082 000 zł)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Projekt „Inteligentny system produkcji statystyk transportu drogowego i morskiego z wykorzystaniem wielkich wolumenów danych na rzecz kształtowania polityki transportowej kraju – TranStat”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BC25D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 budżet państwa (część 58)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4 994 306 zł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>(w tym GUS: 3 214 088 zł)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Projekt „Satelitarna identyfikacja i monitorowanie upraw na potrzeby statystyki rolnictwa – SATMIROL”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6 217 073 zł (w tym GUS: 3 764 222 zł)</w:t>
            </w:r>
          </w:p>
        </w:tc>
      </w:tr>
      <w:tr w:rsidR="00DC3058" w:rsidRPr="00454855" w:rsidTr="009E3C60">
        <w:tc>
          <w:tcPr>
            <w:tcW w:w="516" w:type="dxa"/>
            <w:shd w:val="clear" w:color="auto" w:fill="auto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Projekt „Budowa zintegrowanego systemu statystyki cen detalicznych – INSTATCENY”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31/10/2021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5 743 431 zł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>(w tym GUS: 3 740 632 zł)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Przestrzenne Dane Statystyczne w Systemie Informacyjnym Państwa (PDS)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 Zwiększenie jakości oraz zakresu komunikacji między obywatelami i innymi interesariuszami a państwem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30/06/2021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34 722 048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5 336 778,78 zł środki UE: </w:t>
            </w:r>
            <w:r w:rsidRPr="00454855">
              <w:rPr>
                <w:rFonts w:eastAsia="Calibri" w:cstheme="minorHAnsi"/>
                <w:sz w:val="20"/>
                <w:szCs w:val="20"/>
              </w:rPr>
              <w:t>29 385 269,22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Kompleksowego Systemu Zarządzania Bezpieczeństwem Informacji – KSZBI dla statystyki publicznej</w:t>
            </w:r>
          </w:p>
        </w:tc>
        <w:tc>
          <w:tcPr>
            <w:tcW w:w="1617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Implementacja narzędzi horyzontalnych, wspierających działania administracji publicznej</w:t>
            </w:r>
          </w:p>
        </w:tc>
        <w:tc>
          <w:tcPr>
            <w:tcW w:w="1941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31/03/2022 </w:t>
            </w:r>
          </w:p>
        </w:tc>
        <w:tc>
          <w:tcPr>
            <w:tcW w:w="1746" w:type="dxa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17 421 250,00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2 677 646,13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środki UE: </w:t>
            </w:r>
            <w:r w:rsidRPr="00454855">
              <w:rPr>
                <w:rFonts w:eastAsia="Calibri" w:cstheme="minorHAnsi"/>
                <w:sz w:val="20"/>
                <w:szCs w:val="20"/>
              </w:rPr>
              <w:t>14 743 603,87 zł</w:t>
            </w:r>
          </w:p>
        </w:tc>
      </w:tr>
      <w:tr w:rsidR="00DC3058" w:rsidRPr="00454855" w:rsidTr="009E3C60">
        <w:tc>
          <w:tcPr>
            <w:tcW w:w="516" w:type="dxa"/>
          </w:tcPr>
          <w:p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Wrota Statystyki</w:t>
            </w:r>
          </w:p>
        </w:tc>
        <w:tc>
          <w:tcPr>
            <w:tcW w:w="1617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30/11/2022</w:t>
            </w:r>
          </w:p>
        </w:tc>
        <w:tc>
          <w:tcPr>
            <w:tcW w:w="1746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58) </w:t>
            </w:r>
          </w:p>
        </w:tc>
        <w:tc>
          <w:tcPr>
            <w:tcW w:w="1876" w:type="dxa"/>
            <w:shd w:val="clear" w:color="auto" w:fill="auto"/>
          </w:tcPr>
          <w:p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41 243 705,00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a: </w:t>
            </w:r>
            <w:r w:rsidRPr="00454855">
              <w:rPr>
                <w:rFonts w:eastAsia="Calibri" w:cstheme="minorHAnsi"/>
                <w:sz w:val="20"/>
                <w:szCs w:val="20"/>
              </w:rPr>
              <w:t>6 339 157,46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środki UE: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34 904 547,54 zł</w:t>
            </w:r>
          </w:p>
        </w:tc>
      </w:tr>
    </w:tbl>
    <w:p w:rsidR="00CD65C8" w:rsidRPr="00454855" w:rsidRDefault="00CD65C8">
      <w:pPr>
        <w:rPr>
          <w:rFonts w:cstheme="minorHAnsi"/>
          <w:sz w:val="16"/>
        </w:rPr>
      </w:pPr>
    </w:p>
    <w:sectPr w:rsidR="00CD65C8" w:rsidRPr="00454855" w:rsidSect="0079523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CC" w:rsidRDefault="00B11CCC" w:rsidP="00CD65C8">
      <w:pPr>
        <w:spacing w:after="0" w:line="240" w:lineRule="auto"/>
      </w:pPr>
      <w:r>
        <w:separator/>
      </w:r>
    </w:p>
  </w:endnote>
  <w:endnote w:type="continuationSeparator" w:id="0">
    <w:p w:rsidR="00B11CCC" w:rsidRDefault="00B11CCC" w:rsidP="00CD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9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0E6F" w:rsidRPr="009E3C60" w:rsidRDefault="00BB0E6F" w:rsidP="009E3C6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FA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CC" w:rsidRDefault="00B11CCC" w:rsidP="00CD65C8">
      <w:pPr>
        <w:spacing w:after="0" w:line="240" w:lineRule="auto"/>
      </w:pPr>
      <w:r>
        <w:separator/>
      </w:r>
    </w:p>
  </w:footnote>
  <w:footnote w:type="continuationSeparator" w:id="0">
    <w:p w:rsidR="00B11CCC" w:rsidRDefault="00B11CCC" w:rsidP="00CD65C8">
      <w:pPr>
        <w:spacing w:after="0" w:line="240" w:lineRule="auto"/>
      </w:pPr>
      <w:r>
        <w:continuationSeparator/>
      </w:r>
    </w:p>
  </w:footnote>
  <w:footnote w:id="1">
    <w:p w:rsidR="00BB0E6F" w:rsidRDefault="00BB0E6F" w:rsidP="0079523A">
      <w:pPr>
        <w:pStyle w:val="Tekstprzypisudolnego"/>
        <w:ind w:left="196" w:hanging="196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3F24D4">
        <w:t xml:space="preserve">Ze względu na przedstawienie w ramach </w:t>
      </w:r>
      <w:r>
        <w:t>niniejszego P</w:t>
      </w:r>
      <w:r w:rsidRPr="003F24D4">
        <w:t xml:space="preserve">lanu działań </w:t>
      </w:r>
      <w:r>
        <w:t>programu Ministerstwa S</w:t>
      </w:r>
      <w:r w:rsidRPr="003F24D4">
        <w:t>prawiedliwości, który składa się z projektów, źródła finansowania dla poszczególnych przedsięwzięć mogą być różne</w:t>
      </w:r>
      <w:r>
        <w:t>,</w:t>
      </w:r>
      <w:r w:rsidRPr="003F24D4">
        <w:t xml:space="preserve"> tj. środki </w:t>
      </w:r>
      <w:r>
        <w:t>unijne</w:t>
      </w:r>
      <w:r w:rsidRPr="003F24D4">
        <w:t xml:space="preserve"> + budżet państwa lub sam budżet państwa. Na chwilę obecną nie zakłada się korzystania ze środków rezerwy celowej.</w:t>
      </w:r>
    </w:p>
  </w:footnote>
  <w:footnote w:id="2">
    <w:p w:rsidR="00BB0E6F" w:rsidRDefault="00BB0E6F" w:rsidP="0079523A">
      <w:pPr>
        <w:pStyle w:val="Tekstprzypisudolnego"/>
        <w:ind w:left="196" w:hanging="196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3F24D4">
        <w:t xml:space="preserve">Ze względu na przedstawienie w ramach </w:t>
      </w:r>
      <w:r>
        <w:t>niniejszego P</w:t>
      </w:r>
      <w:r w:rsidRPr="003F24D4">
        <w:t>lanu działań programu</w:t>
      </w:r>
      <w:r w:rsidRPr="003F24D4" w:rsidDel="00585719">
        <w:t xml:space="preserve"> </w:t>
      </w:r>
      <w:r>
        <w:t>Ministerstwa</w:t>
      </w:r>
      <w:r w:rsidRPr="003F24D4">
        <w:t xml:space="preserve"> </w:t>
      </w:r>
      <w:r>
        <w:t>S</w:t>
      </w:r>
      <w:r w:rsidRPr="003F24D4">
        <w:t>prawiedliwości</w:t>
      </w:r>
      <w:r>
        <w:t>,</w:t>
      </w:r>
      <w:r w:rsidRPr="003F24D4">
        <w:t>, który składa się z projektów, źródła finansowania dla poszczególnych przedsięwzięć mogą być różne</w:t>
      </w:r>
      <w:r>
        <w:t>,</w:t>
      </w:r>
      <w:r w:rsidRPr="003F24D4">
        <w:t xml:space="preserve"> tj. środki </w:t>
      </w:r>
      <w:r>
        <w:t>unijne</w:t>
      </w:r>
      <w:r w:rsidRPr="003F24D4">
        <w:t xml:space="preserve"> + budżet państwa lub sam budżet państwa. Na chwilę obecną nie zakłada się korzystania ze środków rezerwy celowej.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4CE"/>
    <w:multiLevelType w:val="hybridMultilevel"/>
    <w:tmpl w:val="F16C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E5B"/>
    <w:multiLevelType w:val="multilevel"/>
    <w:tmpl w:val="33E65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F05879"/>
    <w:multiLevelType w:val="hybridMultilevel"/>
    <w:tmpl w:val="A8569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02581"/>
    <w:multiLevelType w:val="hybridMultilevel"/>
    <w:tmpl w:val="2200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4958"/>
    <w:multiLevelType w:val="hybridMultilevel"/>
    <w:tmpl w:val="5DE45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DE3"/>
    <w:multiLevelType w:val="hybridMultilevel"/>
    <w:tmpl w:val="9F505B36"/>
    <w:lvl w:ilvl="0" w:tplc="C2862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4857BE"/>
    <w:multiLevelType w:val="hybridMultilevel"/>
    <w:tmpl w:val="8FE48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5E20"/>
    <w:multiLevelType w:val="hybridMultilevel"/>
    <w:tmpl w:val="443035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2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07F5E"/>
    <w:multiLevelType w:val="hybridMultilevel"/>
    <w:tmpl w:val="881619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yk Agnieszka">
    <w15:presenceInfo w15:providerId="AD" w15:userId="S-1-5-21-3954371645-834304607-549911658-82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C8"/>
    <w:rsid w:val="000C3FAD"/>
    <w:rsid w:val="000D0707"/>
    <w:rsid w:val="000F71D9"/>
    <w:rsid w:val="0013279C"/>
    <w:rsid w:val="00143A29"/>
    <w:rsid w:val="001702F8"/>
    <w:rsid w:val="001D4117"/>
    <w:rsid w:val="001D5270"/>
    <w:rsid w:val="001F1B5D"/>
    <w:rsid w:val="0021128E"/>
    <w:rsid w:val="002470CA"/>
    <w:rsid w:val="00251031"/>
    <w:rsid w:val="002B5181"/>
    <w:rsid w:val="00346E0E"/>
    <w:rsid w:val="00375CF2"/>
    <w:rsid w:val="0039116F"/>
    <w:rsid w:val="00395888"/>
    <w:rsid w:val="00414FA4"/>
    <w:rsid w:val="00454855"/>
    <w:rsid w:val="00501138"/>
    <w:rsid w:val="00533E33"/>
    <w:rsid w:val="00572216"/>
    <w:rsid w:val="00583894"/>
    <w:rsid w:val="00583BCC"/>
    <w:rsid w:val="00605FBA"/>
    <w:rsid w:val="00625A7F"/>
    <w:rsid w:val="0063289D"/>
    <w:rsid w:val="00634B4A"/>
    <w:rsid w:val="00635AB0"/>
    <w:rsid w:val="006A191F"/>
    <w:rsid w:val="007636A2"/>
    <w:rsid w:val="007843A0"/>
    <w:rsid w:val="0079523A"/>
    <w:rsid w:val="007E688B"/>
    <w:rsid w:val="009E3C60"/>
    <w:rsid w:val="00A21479"/>
    <w:rsid w:val="00A46FE9"/>
    <w:rsid w:val="00A509E4"/>
    <w:rsid w:val="00A80699"/>
    <w:rsid w:val="00B11CCC"/>
    <w:rsid w:val="00B661E0"/>
    <w:rsid w:val="00BB0E6F"/>
    <w:rsid w:val="00BC25D8"/>
    <w:rsid w:val="00BC2711"/>
    <w:rsid w:val="00C93F0B"/>
    <w:rsid w:val="00CD65C8"/>
    <w:rsid w:val="00D00E08"/>
    <w:rsid w:val="00D813BC"/>
    <w:rsid w:val="00DB490E"/>
    <w:rsid w:val="00DC3058"/>
    <w:rsid w:val="00DC7D6A"/>
    <w:rsid w:val="00E51732"/>
    <w:rsid w:val="00ED4AD7"/>
    <w:rsid w:val="00EE724F"/>
    <w:rsid w:val="00F023CF"/>
    <w:rsid w:val="00F54584"/>
    <w:rsid w:val="00F64637"/>
    <w:rsid w:val="00F65FAB"/>
    <w:rsid w:val="00FA2702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8D9"/>
  <w15:docId w15:val="{580F9E1C-D6C7-495C-ACF5-03DFCCD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5C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5C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C8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uiPriority w:val="9"/>
    <w:qFormat/>
    <w:rsid w:val="00CD65C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D65C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D65C8"/>
  </w:style>
  <w:style w:type="character" w:customStyle="1" w:styleId="Nagwek1Znak">
    <w:name w:val="Nagłówek 1 Znak"/>
    <w:basedOn w:val="Domylnaczcionkaakapitu"/>
    <w:link w:val="Nagwek1"/>
    <w:uiPriority w:val="9"/>
    <w:rsid w:val="00CD65C8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D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65C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Numerowanie,List Paragraph,L1,Akapit z listą5,T_SZ_List Paragraph,Dot pt,F5 List Paragraph,Kolorowa lista — akcent 11,List Paragraph11,Recommendation"/>
    <w:basedOn w:val="Normalny"/>
    <w:link w:val="AkapitzlistZnak"/>
    <w:uiPriority w:val="34"/>
    <w:qFormat/>
    <w:rsid w:val="00CD65C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T_SZ_List Paragraph Znak,Dot pt Znak,F5 List Paragraph Znak,Kolorowa lista — akcent 11 Znak,List Paragraph11 Znak,Recommendation Znak"/>
    <w:link w:val="Akapitzlist"/>
    <w:uiPriority w:val="34"/>
    <w:locked/>
    <w:rsid w:val="00CD65C8"/>
  </w:style>
  <w:style w:type="paragraph" w:styleId="Nagwek">
    <w:name w:val="header"/>
    <w:basedOn w:val="Normalny"/>
    <w:link w:val="Nagwek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8"/>
  </w:style>
  <w:style w:type="paragraph" w:styleId="Stopka">
    <w:name w:val="footer"/>
    <w:basedOn w:val="Normalny"/>
    <w:link w:val="Stopka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8"/>
  </w:style>
  <w:style w:type="character" w:styleId="Odwoaniedokomentarza">
    <w:name w:val="annotation reference"/>
    <w:basedOn w:val="Domylnaczcionkaakapitu"/>
    <w:uiPriority w:val="99"/>
    <w:semiHidden/>
    <w:unhideWhenUsed/>
    <w:rsid w:val="00CD6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5C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5C8"/>
    <w:rPr>
      <w:b/>
      <w:bCs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CD65C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5C8"/>
    <w:rPr>
      <w:vertAlign w:val="superscript"/>
    </w:rPr>
  </w:style>
  <w:style w:type="paragraph" w:styleId="Poprawka">
    <w:name w:val="Revision"/>
    <w:hidden/>
    <w:uiPriority w:val="99"/>
    <w:semiHidden/>
    <w:rsid w:val="00CD65C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CD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CD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D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4AC6-D440-4D0F-ADB2-5206D960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10330</Words>
  <Characters>61985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72171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Pietrzak Ewa</dc:creator>
  <cp:lastModifiedBy>Karpowicz Jakub</cp:lastModifiedBy>
  <cp:revision>1</cp:revision>
  <dcterms:created xsi:type="dcterms:W3CDTF">2020-11-25T09:10:00Z</dcterms:created>
  <dcterms:modified xsi:type="dcterms:W3CDTF">2020-11-25T09:10:00Z</dcterms:modified>
</cp:coreProperties>
</file>