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80" w:rsidRPr="005B2B80" w:rsidRDefault="005B2B80" w:rsidP="005B2B80">
      <w:pPr>
        <w:shd w:val="clear" w:color="auto" w:fill="FFFFFF"/>
        <w:tabs>
          <w:tab w:val="left" w:pos="288"/>
        </w:tabs>
        <w:spacing w:before="168" w:line="360" w:lineRule="auto"/>
        <w:jc w:val="right"/>
        <w:rPr>
          <w:bCs/>
          <w:i/>
          <w:spacing w:val="-6"/>
        </w:rPr>
      </w:pPr>
      <w:r w:rsidRPr="005B2B80">
        <w:rPr>
          <w:bCs/>
          <w:i/>
          <w:spacing w:val="-6"/>
        </w:rPr>
        <w:t>Załącznik nr 1</w:t>
      </w:r>
    </w:p>
    <w:p w:rsidR="00C8712A" w:rsidRPr="005B2B80" w:rsidRDefault="0018677D" w:rsidP="00C8712A">
      <w:pPr>
        <w:shd w:val="clear" w:color="auto" w:fill="FFFFFF"/>
        <w:tabs>
          <w:tab w:val="left" w:pos="288"/>
        </w:tabs>
        <w:spacing w:before="168" w:line="360" w:lineRule="auto"/>
        <w:jc w:val="center"/>
        <w:rPr>
          <w:b/>
          <w:bCs/>
          <w:spacing w:val="-6"/>
          <w:sz w:val="22"/>
          <w:szCs w:val="22"/>
        </w:rPr>
      </w:pPr>
      <w:r w:rsidRPr="005B2B80">
        <w:rPr>
          <w:b/>
          <w:bCs/>
          <w:spacing w:val="-6"/>
          <w:sz w:val="22"/>
          <w:szCs w:val="22"/>
        </w:rPr>
        <w:t xml:space="preserve">OPIS PRZEDMIOTU </w:t>
      </w:r>
      <w:r w:rsidR="00627FD1" w:rsidRPr="005B2B80">
        <w:rPr>
          <w:b/>
          <w:bCs/>
          <w:spacing w:val="-6"/>
          <w:sz w:val="22"/>
          <w:szCs w:val="22"/>
        </w:rPr>
        <w:t>ZAMÓWIENIA</w:t>
      </w:r>
      <w:r w:rsidR="005B2B80">
        <w:rPr>
          <w:b/>
          <w:bCs/>
          <w:spacing w:val="-6"/>
          <w:sz w:val="22"/>
          <w:szCs w:val="22"/>
        </w:rPr>
        <w:t xml:space="preserve"> (OPZ)</w:t>
      </w:r>
    </w:p>
    <w:p w:rsidR="005F5AC5" w:rsidRPr="005B2B80" w:rsidRDefault="005F5AC5" w:rsidP="005F5AC5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Przedmiot zamówienia</w:t>
      </w:r>
    </w:p>
    <w:p w:rsidR="006120F5" w:rsidRPr="005B2B80" w:rsidRDefault="00F542C3" w:rsidP="005F5AC5">
      <w:pPr>
        <w:shd w:val="clear" w:color="auto" w:fill="FFFFFF"/>
        <w:tabs>
          <w:tab w:val="left" w:pos="384"/>
        </w:tabs>
        <w:spacing w:before="77" w:line="360" w:lineRule="auto"/>
        <w:ind w:left="360"/>
        <w:jc w:val="both"/>
        <w:rPr>
          <w:spacing w:val="-14"/>
          <w:sz w:val="22"/>
          <w:szCs w:val="22"/>
        </w:rPr>
      </w:pPr>
      <w:r w:rsidRPr="005B2B80">
        <w:rPr>
          <w:spacing w:val="-14"/>
          <w:sz w:val="22"/>
          <w:szCs w:val="22"/>
        </w:rPr>
        <w:t>Przedmiotem zamówienia jest dostawa Systemu Kontroli</w:t>
      </w:r>
      <w:r w:rsidR="00344666" w:rsidRPr="005B2B80">
        <w:rPr>
          <w:spacing w:val="-14"/>
          <w:sz w:val="22"/>
          <w:szCs w:val="22"/>
        </w:rPr>
        <w:t xml:space="preserve"> </w:t>
      </w:r>
      <w:r w:rsidR="00F95B3D" w:rsidRPr="005B2B80">
        <w:rPr>
          <w:spacing w:val="-14"/>
          <w:sz w:val="22"/>
          <w:szCs w:val="22"/>
        </w:rPr>
        <w:t xml:space="preserve">Dostępu, zwanego dalej SKD, </w:t>
      </w:r>
      <w:r w:rsidRPr="005B2B80">
        <w:rPr>
          <w:spacing w:val="-14"/>
          <w:sz w:val="22"/>
          <w:szCs w:val="22"/>
        </w:rPr>
        <w:t>razem z</w:t>
      </w:r>
      <w:r w:rsidR="005D4A01">
        <w:rPr>
          <w:spacing w:val="-14"/>
          <w:sz w:val="22"/>
          <w:szCs w:val="22"/>
        </w:rPr>
        <w:t> </w:t>
      </w:r>
      <w:r w:rsidRPr="005B2B80">
        <w:rPr>
          <w:spacing w:val="-14"/>
          <w:sz w:val="22"/>
          <w:szCs w:val="22"/>
        </w:rPr>
        <w:t>usługą utrzymania systemu przez okres 12 miesięcy.</w:t>
      </w:r>
    </w:p>
    <w:p w:rsidR="00A50FAB" w:rsidRPr="005B2B80" w:rsidRDefault="00B75EAA" w:rsidP="005F5AC5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Dostawa</w:t>
      </w:r>
      <w:r w:rsidR="00A50FAB" w:rsidRPr="005B2B80">
        <w:rPr>
          <w:b/>
          <w:spacing w:val="-6"/>
          <w:sz w:val="22"/>
          <w:szCs w:val="22"/>
        </w:rPr>
        <w:t xml:space="preserve"> </w:t>
      </w:r>
      <w:r w:rsidRPr="005B2B80">
        <w:rPr>
          <w:b/>
          <w:spacing w:val="-6"/>
          <w:sz w:val="22"/>
          <w:szCs w:val="22"/>
        </w:rPr>
        <w:t>SKD obejmuje</w:t>
      </w:r>
      <w:r w:rsidR="00A50FAB" w:rsidRPr="005B2B80">
        <w:rPr>
          <w:spacing w:val="-6"/>
          <w:sz w:val="22"/>
          <w:szCs w:val="22"/>
        </w:rPr>
        <w:t>:</w:t>
      </w:r>
      <w:r w:rsidR="00A50FAB" w:rsidRPr="005B2B80">
        <w:rPr>
          <w:b/>
          <w:sz w:val="22"/>
          <w:szCs w:val="22"/>
        </w:rPr>
        <w:t xml:space="preserve"> </w:t>
      </w:r>
    </w:p>
    <w:p w:rsidR="00A50FAB" w:rsidRPr="005B2B80" w:rsidRDefault="00B75EAA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Projekt Systemu Kontroli Dostępu (SKD)</w:t>
      </w:r>
      <w:r w:rsidR="00A31C93" w:rsidRPr="005B2B80">
        <w:rPr>
          <w:spacing w:val="-6"/>
          <w:sz w:val="22"/>
          <w:szCs w:val="22"/>
        </w:rPr>
        <w:t>.</w:t>
      </w:r>
    </w:p>
    <w:p w:rsidR="00B75EAA" w:rsidRPr="005B2B80" w:rsidRDefault="00B75EAA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Dostawa, instalacja oraz uruchomienie oprogramowania dla SKD wraz z licencjami.</w:t>
      </w:r>
    </w:p>
    <w:p w:rsidR="00CD4B83" w:rsidRPr="005B2B80" w:rsidRDefault="00CD4B83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Dostawa, instalacja oraz uruchomienie czytników kart zbliżeniowych</w:t>
      </w:r>
      <w:r w:rsidR="00965AEB" w:rsidRPr="005B2B80">
        <w:rPr>
          <w:spacing w:val="-6"/>
          <w:sz w:val="22"/>
          <w:szCs w:val="22"/>
        </w:rPr>
        <w:t xml:space="preserve"> i elektrozamków</w:t>
      </w:r>
      <w:r w:rsidR="003B233F" w:rsidRPr="005B2B80">
        <w:rPr>
          <w:spacing w:val="-6"/>
          <w:sz w:val="22"/>
          <w:szCs w:val="22"/>
        </w:rPr>
        <w:t xml:space="preserve"> i innych niezbędnych elementów SKD</w:t>
      </w:r>
      <w:r w:rsidR="007427B2" w:rsidRPr="005B2B80">
        <w:rPr>
          <w:spacing w:val="-6"/>
          <w:sz w:val="22"/>
          <w:szCs w:val="22"/>
        </w:rPr>
        <w:t>.</w:t>
      </w:r>
      <w:r w:rsidR="00881F57" w:rsidRPr="005B2B80">
        <w:rPr>
          <w:spacing w:val="-6"/>
          <w:sz w:val="22"/>
          <w:szCs w:val="22"/>
        </w:rPr>
        <w:t xml:space="preserve"> </w:t>
      </w:r>
    </w:p>
    <w:p w:rsidR="005A12A6" w:rsidRPr="005B2B80" w:rsidRDefault="008746E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Instalacja </w:t>
      </w:r>
      <w:r w:rsidR="005A12A6" w:rsidRPr="005B2B80">
        <w:rPr>
          <w:spacing w:val="-6"/>
          <w:sz w:val="22"/>
          <w:szCs w:val="22"/>
        </w:rPr>
        <w:t>domofonu</w:t>
      </w:r>
      <w:r w:rsidR="00881F57" w:rsidRPr="005B2B80">
        <w:rPr>
          <w:spacing w:val="-6"/>
          <w:sz w:val="22"/>
          <w:szCs w:val="22"/>
        </w:rPr>
        <w:t xml:space="preserve"> i dzwonków.</w:t>
      </w:r>
    </w:p>
    <w:p w:rsidR="00497087" w:rsidRPr="005B2B80" w:rsidRDefault="00497087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Skonfigurowanie urządzeń i uruchomienie SKD.</w:t>
      </w:r>
      <w:r w:rsidRPr="005B2B80">
        <w:rPr>
          <w:spacing w:val="-6"/>
          <w:sz w:val="22"/>
          <w:szCs w:val="22"/>
        </w:rPr>
        <w:tab/>
      </w:r>
    </w:p>
    <w:p w:rsidR="00497087" w:rsidRPr="005B2B80" w:rsidRDefault="00497087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Testy systemu</w:t>
      </w:r>
      <w:r w:rsidR="0095171B" w:rsidRPr="005B2B80">
        <w:rPr>
          <w:spacing w:val="-6"/>
          <w:sz w:val="22"/>
          <w:szCs w:val="22"/>
        </w:rPr>
        <w:t>.</w:t>
      </w:r>
    </w:p>
    <w:p w:rsidR="00497087" w:rsidRPr="005B2B80" w:rsidRDefault="00497087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Warsztaty z obsługi SKD dla personelu.</w:t>
      </w:r>
    </w:p>
    <w:p w:rsidR="00497087" w:rsidRPr="005B2B80" w:rsidRDefault="00497087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Sporządzenie dokumentacji powykonawczej dla w/w prac w formie papierowej i elektronicznej.</w:t>
      </w:r>
    </w:p>
    <w:p w:rsidR="004F403E" w:rsidRPr="005B2B80" w:rsidRDefault="00497087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z w:val="22"/>
          <w:szCs w:val="22"/>
        </w:rPr>
        <w:t>W</w:t>
      </w:r>
      <w:r w:rsidR="00F21E89" w:rsidRPr="005B2B80">
        <w:rPr>
          <w:sz w:val="22"/>
          <w:szCs w:val="22"/>
        </w:rPr>
        <w:t>ykonanie</w:t>
      </w:r>
      <w:r w:rsidR="004F403E" w:rsidRPr="005B2B80">
        <w:rPr>
          <w:sz w:val="22"/>
          <w:szCs w:val="22"/>
        </w:rPr>
        <w:t xml:space="preserve"> </w:t>
      </w:r>
      <w:r w:rsidR="00F21E89" w:rsidRPr="005B2B80">
        <w:rPr>
          <w:sz w:val="22"/>
          <w:szCs w:val="22"/>
        </w:rPr>
        <w:t>wszystkich</w:t>
      </w:r>
      <w:r w:rsidR="004F403E" w:rsidRPr="005B2B80">
        <w:rPr>
          <w:sz w:val="22"/>
          <w:szCs w:val="22"/>
        </w:rPr>
        <w:t xml:space="preserve"> ww</w:t>
      </w:r>
      <w:r w:rsidR="00F21E89" w:rsidRPr="005B2B80">
        <w:rPr>
          <w:sz w:val="22"/>
          <w:szCs w:val="22"/>
        </w:rPr>
        <w:t>.</w:t>
      </w:r>
      <w:r w:rsidR="004F403E" w:rsidRPr="005B2B80">
        <w:rPr>
          <w:sz w:val="22"/>
          <w:szCs w:val="22"/>
        </w:rPr>
        <w:t xml:space="preserve"> prac </w:t>
      </w:r>
      <w:r w:rsidR="007427B2" w:rsidRPr="005B2B80">
        <w:rPr>
          <w:sz w:val="22"/>
          <w:szCs w:val="22"/>
        </w:rPr>
        <w:t>w</w:t>
      </w:r>
      <w:r w:rsidR="00414DD6">
        <w:rPr>
          <w:sz w:val="22"/>
          <w:szCs w:val="22"/>
        </w:rPr>
        <w:t xml:space="preserve"> </w:t>
      </w:r>
      <w:r w:rsidR="00E168E5">
        <w:rPr>
          <w:sz w:val="22"/>
          <w:szCs w:val="22"/>
        </w:rPr>
        <w:t xml:space="preserve">terminie zadeklarowanym przez wykonawcę w ofercie, nie dłuższym jednak niż 120 </w:t>
      </w:r>
      <w:r w:rsidR="007427B2" w:rsidRPr="005B2B80">
        <w:rPr>
          <w:sz w:val="22"/>
          <w:szCs w:val="22"/>
        </w:rPr>
        <w:t>dni od dnia podpisania umowy.</w:t>
      </w:r>
      <w:r w:rsidR="007427B2" w:rsidRPr="005B2B80" w:rsidDel="007427B2">
        <w:rPr>
          <w:sz w:val="22"/>
          <w:szCs w:val="22"/>
        </w:rPr>
        <w:t xml:space="preserve"> </w:t>
      </w:r>
    </w:p>
    <w:p w:rsidR="00A31C93" w:rsidRPr="005B2B80" w:rsidRDefault="00A31C93" w:rsidP="00A31C93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Wizja lokalna</w:t>
      </w:r>
    </w:p>
    <w:p w:rsidR="005D4A01" w:rsidRDefault="005D4A01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D4A01">
        <w:rPr>
          <w:spacing w:val="-6"/>
          <w:sz w:val="22"/>
          <w:szCs w:val="22"/>
        </w:rPr>
        <w:t xml:space="preserve">Zamawiający oświadcza, że przewiduje przeprowadzenie wizji lokalnej dla Wykonawców w terminie: </w:t>
      </w:r>
      <w:r w:rsidR="001A793F">
        <w:rPr>
          <w:spacing w:val="-6"/>
          <w:sz w:val="22"/>
          <w:szCs w:val="22"/>
        </w:rPr>
        <w:t xml:space="preserve">27 czerwca </w:t>
      </w:r>
      <w:bookmarkStart w:id="0" w:name="_GoBack"/>
      <w:bookmarkEnd w:id="0"/>
      <w:r w:rsidRPr="005D4A01">
        <w:rPr>
          <w:spacing w:val="-6"/>
          <w:sz w:val="22"/>
          <w:szCs w:val="22"/>
        </w:rPr>
        <w:t xml:space="preserve">2018 r., o godz. 10:00 Zgłoszenie wniosku o uczestnictwo w wizji lokalnej należy kierować na adres e-mail: zamowieniapubliczne@mz.gov.pl  wraz z podaniem danych osobowych, tj. imienia i nazwiska, nazwy i adresu Wykonawcy oraz nr telefonu kontaktowego, nie później niż do dnia  wizji lokalnej do godziny 08:00. Miejscem zbiórki Wykonawców będzie - hol główny w siedzibie Zamawiającego przy ul. Miodowej 15. </w:t>
      </w:r>
    </w:p>
    <w:p w:rsidR="00A31C93" w:rsidRPr="005D4A01" w:rsidRDefault="00A31C93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D4A01">
        <w:rPr>
          <w:spacing w:val="-6"/>
          <w:sz w:val="22"/>
          <w:szCs w:val="22"/>
        </w:rPr>
        <w:t xml:space="preserve">Wizja lokalna jest niezbędna ze względu na zabytkowy charakter </w:t>
      </w:r>
      <w:r w:rsidR="00F670AD" w:rsidRPr="005D4A01">
        <w:rPr>
          <w:spacing w:val="-6"/>
          <w:sz w:val="22"/>
          <w:szCs w:val="22"/>
        </w:rPr>
        <w:t>obiektów</w:t>
      </w:r>
      <w:r w:rsidRPr="005D4A01">
        <w:rPr>
          <w:spacing w:val="-6"/>
          <w:sz w:val="22"/>
          <w:szCs w:val="22"/>
        </w:rPr>
        <w:t xml:space="preserve"> w lokalizacji Miodowa 15 oraz Długa 38/40</w:t>
      </w:r>
      <w:r w:rsidR="0095171B" w:rsidRPr="005D4A01">
        <w:rPr>
          <w:spacing w:val="-6"/>
          <w:sz w:val="22"/>
          <w:szCs w:val="22"/>
        </w:rPr>
        <w:t>.</w:t>
      </w:r>
    </w:p>
    <w:p w:rsidR="00F11ADB" w:rsidRPr="005B2B80" w:rsidRDefault="00F11ADB" w:rsidP="00A373A6">
      <w:pPr>
        <w:numPr>
          <w:ilvl w:val="0"/>
          <w:numId w:val="21"/>
        </w:numPr>
        <w:spacing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Projekt Systemu Kontroli Dostępu (SKD)</w:t>
      </w:r>
    </w:p>
    <w:p w:rsidR="00D26DD2" w:rsidRPr="005B2B80" w:rsidRDefault="00003166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wykona </w:t>
      </w:r>
      <w:r w:rsidR="00283ACB" w:rsidRPr="005B2B80">
        <w:rPr>
          <w:spacing w:val="-6"/>
          <w:sz w:val="22"/>
          <w:szCs w:val="22"/>
        </w:rPr>
        <w:t>i przedstawi</w:t>
      </w:r>
      <w:r w:rsidR="00AC3CBA" w:rsidRPr="005B2B80">
        <w:rPr>
          <w:spacing w:val="-6"/>
          <w:sz w:val="22"/>
          <w:szCs w:val="22"/>
        </w:rPr>
        <w:t xml:space="preserve"> do zatwierdzenia Zamawiającemu </w:t>
      </w:r>
      <w:r w:rsidRPr="005B2B80">
        <w:rPr>
          <w:spacing w:val="-6"/>
          <w:sz w:val="22"/>
          <w:szCs w:val="22"/>
        </w:rPr>
        <w:t>w ciągu</w:t>
      </w:r>
      <w:r w:rsidR="00E168E5">
        <w:rPr>
          <w:spacing w:val="-6"/>
          <w:sz w:val="22"/>
          <w:szCs w:val="22"/>
        </w:rPr>
        <w:t xml:space="preserve"> do 45</w:t>
      </w:r>
      <w:r w:rsidRPr="005B2B80">
        <w:rPr>
          <w:spacing w:val="-6"/>
          <w:sz w:val="22"/>
          <w:szCs w:val="22"/>
        </w:rPr>
        <w:t xml:space="preserve"> dni od</w:t>
      </w:r>
      <w:r w:rsidR="00AC3CBA" w:rsidRPr="005B2B80">
        <w:rPr>
          <w:spacing w:val="-6"/>
          <w:sz w:val="22"/>
          <w:szCs w:val="22"/>
        </w:rPr>
        <w:t xml:space="preserve"> daty</w:t>
      </w:r>
      <w:r w:rsidRPr="005B2B80">
        <w:rPr>
          <w:spacing w:val="-6"/>
          <w:sz w:val="22"/>
          <w:szCs w:val="22"/>
        </w:rPr>
        <w:t xml:space="preserve"> podpisania umowy</w:t>
      </w:r>
      <w:r w:rsidR="00AC3CBA" w:rsidRPr="005B2B80">
        <w:rPr>
          <w:spacing w:val="-6"/>
          <w:sz w:val="22"/>
          <w:szCs w:val="22"/>
        </w:rPr>
        <w:t>,</w:t>
      </w:r>
      <w:r w:rsidRPr="005B2B80">
        <w:rPr>
          <w:spacing w:val="-6"/>
          <w:sz w:val="22"/>
          <w:szCs w:val="22"/>
        </w:rPr>
        <w:t xml:space="preserve"> projekt Systemu Kontroli Dostępu</w:t>
      </w:r>
      <w:r w:rsidR="00D26DD2" w:rsidRPr="005B2B80">
        <w:rPr>
          <w:spacing w:val="-6"/>
          <w:sz w:val="22"/>
          <w:szCs w:val="22"/>
        </w:rPr>
        <w:t>.</w:t>
      </w:r>
    </w:p>
    <w:p w:rsidR="00003166" w:rsidRPr="005B2B80" w:rsidRDefault="00C42280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Projekt podlega odbiorowi zgodnie z procedura</w:t>
      </w:r>
      <w:r w:rsidR="00F7612E" w:rsidRPr="005B2B80">
        <w:rPr>
          <w:spacing w:val="-6"/>
          <w:sz w:val="22"/>
          <w:szCs w:val="22"/>
        </w:rPr>
        <w:t>mi</w:t>
      </w:r>
      <w:r w:rsidRPr="005B2B80">
        <w:rPr>
          <w:spacing w:val="-6"/>
          <w:sz w:val="22"/>
          <w:szCs w:val="22"/>
        </w:rPr>
        <w:t xml:space="preserve"> odbioru przedmiotu umowy przewidzianymi dla dokumentacji. </w:t>
      </w:r>
      <w:r w:rsidR="00D26DD2" w:rsidRPr="005B2B80">
        <w:rPr>
          <w:spacing w:val="-6"/>
          <w:sz w:val="22"/>
          <w:szCs w:val="22"/>
        </w:rPr>
        <w:t>Po zatwierdzeniu projektu przez Zamawiającego</w:t>
      </w:r>
      <w:r w:rsidR="002D758D" w:rsidRPr="005B2B80">
        <w:rPr>
          <w:spacing w:val="-6"/>
          <w:sz w:val="22"/>
          <w:szCs w:val="22"/>
        </w:rPr>
        <w:t xml:space="preserve"> </w:t>
      </w:r>
      <w:r w:rsidR="002D758D" w:rsidRPr="005B2B80">
        <w:rPr>
          <w:spacing w:val="-6"/>
          <w:sz w:val="22"/>
          <w:szCs w:val="22"/>
        </w:rPr>
        <w:lastRenderedPageBreak/>
        <w:t>(przez co należy rozumieć dokonanie jego odbioru bez zastrzeżeń przez Zamawiającego)</w:t>
      </w:r>
      <w:r w:rsidR="00F7612E" w:rsidRPr="005B2B80">
        <w:rPr>
          <w:spacing w:val="-6"/>
          <w:sz w:val="22"/>
          <w:szCs w:val="22"/>
        </w:rPr>
        <w:t>,</w:t>
      </w:r>
      <w:r w:rsidR="008F5CD1" w:rsidRPr="005B2B80">
        <w:rPr>
          <w:spacing w:val="-6"/>
          <w:sz w:val="22"/>
          <w:szCs w:val="22"/>
        </w:rPr>
        <w:t xml:space="preserve"> Wykonawca jest zobowiązany do podjęcia wszelkich czynności związanych z przedłożeniem</w:t>
      </w:r>
      <w:r w:rsidR="00D26DD2" w:rsidRPr="005B2B80">
        <w:rPr>
          <w:spacing w:val="-6"/>
          <w:sz w:val="22"/>
          <w:szCs w:val="22"/>
        </w:rPr>
        <w:t xml:space="preserve"> projekt</w:t>
      </w:r>
      <w:r w:rsidR="008F5CD1" w:rsidRPr="005B2B80">
        <w:rPr>
          <w:spacing w:val="-6"/>
          <w:sz w:val="22"/>
          <w:szCs w:val="22"/>
        </w:rPr>
        <w:t>u</w:t>
      </w:r>
      <w:r w:rsidR="00586004" w:rsidRPr="005B2B80">
        <w:rPr>
          <w:spacing w:val="-6"/>
          <w:sz w:val="22"/>
          <w:szCs w:val="22"/>
        </w:rPr>
        <w:t xml:space="preserve"> </w:t>
      </w:r>
      <w:r w:rsidR="00D26DD2" w:rsidRPr="005B2B80">
        <w:rPr>
          <w:spacing w:val="-6"/>
          <w:sz w:val="22"/>
          <w:szCs w:val="22"/>
        </w:rPr>
        <w:t xml:space="preserve">do akceptacji </w:t>
      </w:r>
      <w:r w:rsidR="00586004" w:rsidRPr="005B2B80">
        <w:rPr>
          <w:spacing w:val="-6"/>
          <w:sz w:val="22"/>
          <w:szCs w:val="22"/>
        </w:rPr>
        <w:t>przez konserwatora zabytków</w:t>
      </w:r>
      <w:r w:rsidR="002D758D" w:rsidRPr="005B2B80">
        <w:rPr>
          <w:spacing w:val="-6"/>
          <w:sz w:val="22"/>
          <w:szCs w:val="22"/>
        </w:rPr>
        <w:t xml:space="preserve"> oraz pozyskania akceptacji konserwatora zabytków</w:t>
      </w:r>
      <w:r w:rsidR="00586004" w:rsidRPr="005B2B80">
        <w:rPr>
          <w:spacing w:val="-6"/>
          <w:sz w:val="22"/>
          <w:szCs w:val="22"/>
        </w:rPr>
        <w:t>.</w:t>
      </w:r>
      <w:r w:rsidR="008F5CD1" w:rsidRPr="005B2B80">
        <w:rPr>
          <w:spacing w:val="-6"/>
          <w:sz w:val="22"/>
          <w:szCs w:val="22"/>
        </w:rPr>
        <w:t xml:space="preserve"> Wykonawca jest zobowiązany do reprezentacji Zamawiającego w powyższym zakresie oraz modyfikacji projektu celem jego akceptacji przez konserwatora zabytków.</w:t>
      </w:r>
    </w:p>
    <w:p w:rsidR="00013F54" w:rsidRPr="005B2B80" w:rsidRDefault="00013F54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Cały proces uzyskania zgody konserwatora zabytków spoczywa na Wykonawcy.</w:t>
      </w:r>
    </w:p>
    <w:p w:rsidR="00003166" w:rsidRPr="005B2B80" w:rsidRDefault="00003166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Prace wdrożeniowe rozpoczną się po akceptacji ww. projektu</w:t>
      </w:r>
      <w:r w:rsidR="00223970" w:rsidRPr="005B2B80">
        <w:rPr>
          <w:spacing w:val="-6"/>
          <w:sz w:val="22"/>
          <w:szCs w:val="22"/>
        </w:rPr>
        <w:t xml:space="preserve"> przez Zamawiającego</w:t>
      </w:r>
      <w:r w:rsidR="00A12159" w:rsidRPr="005B2B80">
        <w:rPr>
          <w:spacing w:val="-6"/>
          <w:sz w:val="22"/>
          <w:szCs w:val="22"/>
        </w:rPr>
        <w:t xml:space="preserve"> oraz po uzyskaniu przez Wykonawcę w  imieniu Zamawiającego wszelkich wymaganych prawem uzgodnień, pozwoleń i decyzji,  w szczególności wojewódzkiego konserwatora zabytków.</w:t>
      </w:r>
    </w:p>
    <w:p w:rsidR="00EC44BD" w:rsidRPr="005B2B80" w:rsidRDefault="00EC44BD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Dokumentacja </w:t>
      </w:r>
      <w:r w:rsidR="00586004" w:rsidRPr="005B2B80">
        <w:rPr>
          <w:spacing w:val="-6"/>
          <w:sz w:val="22"/>
          <w:szCs w:val="22"/>
        </w:rPr>
        <w:t xml:space="preserve">projektu </w:t>
      </w:r>
      <w:r w:rsidRPr="005B2B80">
        <w:rPr>
          <w:spacing w:val="-6"/>
          <w:sz w:val="22"/>
          <w:szCs w:val="22"/>
        </w:rPr>
        <w:t>musi być dostarczona w formie papierowej oraz elektronicznej (MS Word, PDF)</w:t>
      </w:r>
      <w:r w:rsidR="006F34F7" w:rsidRPr="005B2B80">
        <w:rPr>
          <w:spacing w:val="-6"/>
          <w:sz w:val="22"/>
          <w:szCs w:val="22"/>
        </w:rPr>
        <w:t xml:space="preserve"> Zamawiającemu do akceptacji w ciągu </w:t>
      </w:r>
      <w:r w:rsidR="00BB4A2F">
        <w:rPr>
          <w:spacing w:val="-6"/>
          <w:sz w:val="22"/>
          <w:szCs w:val="22"/>
        </w:rPr>
        <w:t>45</w:t>
      </w:r>
      <w:r w:rsidR="00BB4A2F" w:rsidRPr="005B2B80">
        <w:rPr>
          <w:spacing w:val="-6"/>
          <w:sz w:val="22"/>
          <w:szCs w:val="22"/>
        </w:rPr>
        <w:t xml:space="preserve"> </w:t>
      </w:r>
      <w:r w:rsidR="006F34F7" w:rsidRPr="005B2B80">
        <w:rPr>
          <w:spacing w:val="-6"/>
          <w:sz w:val="22"/>
          <w:szCs w:val="22"/>
        </w:rPr>
        <w:t>dni od daty podpisania umowy.</w:t>
      </w:r>
    </w:p>
    <w:p w:rsidR="00845300" w:rsidRPr="005B2B80" w:rsidRDefault="00845300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Dokumentacja </w:t>
      </w:r>
      <w:r w:rsidR="00586004" w:rsidRPr="005B2B80">
        <w:rPr>
          <w:spacing w:val="-6"/>
          <w:sz w:val="22"/>
          <w:szCs w:val="22"/>
        </w:rPr>
        <w:t xml:space="preserve">projektu </w:t>
      </w:r>
      <w:r w:rsidRPr="005B2B80">
        <w:rPr>
          <w:spacing w:val="-6"/>
          <w:sz w:val="22"/>
          <w:szCs w:val="22"/>
        </w:rPr>
        <w:t>musi zawierać m.in.</w:t>
      </w:r>
    </w:p>
    <w:p w:rsidR="006F34F7" w:rsidRPr="005B2B80" w:rsidRDefault="00F86C0F" w:rsidP="005D4A01">
      <w:pPr>
        <w:numPr>
          <w:ilvl w:val="2"/>
          <w:numId w:val="42"/>
        </w:numPr>
        <w:spacing w:line="360" w:lineRule="auto"/>
        <w:jc w:val="both"/>
        <w:rPr>
          <w:strike/>
          <w:color w:val="FF0000"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Szczegółowy</w:t>
      </w:r>
      <w:r w:rsidR="002C4E80" w:rsidRPr="005B2B80">
        <w:rPr>
          <w:spacing w:val="-6"/>
          <w:sz w:val="22"/>
          <w:szCs w:val="22"/>
        </w:rPr>
        <w:t xml:space="preserve"> harmonogram</w:t>
      </w:r>
      <w:r w:rsidR="006F34F7" w:rsidRPr="005B2B80">
        <w:rPr>
          <w:spacing w:val="-6"/>
          <w:sz w:val="22"/>
          <w:szCs w:val="22"/>
        </w:rPr>
        <w:t>.</w:t>
      </w:r>
      <w:r w:rsidR="002C4E80" w:rsidRPr="005B2B80">
        <w:rPr>
          <w:spacing w:val="-6"/>
          <w:sz w:val="22"/>
          <w:szCs w:val="22"/>
        </w:rPr>
        <w:t xml:space="preserve"> </w:t>
      </w:r>
    </w:p>
    <w:p w:rsidR="00F3690E" w:rsidRPr="005B2B80" w:rsidRDefault="00586004" w:rsidP="005D4A01">
      <w:pPr>
        <w:numPr>
          <w:ilvl w:val="2"/>
          <w:numId w:val="42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Szczegółowy plan </w:t>
      </w:r>
      <w:r w:rsidR="009A7553" w:rsidRPr="005B2B80">
        <w:rPr>
          <w:spacing w:val="-6"/>
          <w:sz w:val="22"/>
          <w:szCs w:val="22"/>
        </w:rPr>
        <w:t>wdrożenia</w:t>
      </w:r>
      <w:r w:rsidR="0095171B" w:rsidRPr="005B2B80">
        <w:rPr>
          <w:spacing w:val="-6"/>
          <w:sz w:val="22"/>
          <w:szCs w:val="22"/>
        </w:rPr>
        <w:t>.</w:t>
      </w:r>
      <w:r w:rsidR="009A7553" w:rsidRPr="005B2B80">
        <w:rPr>
          <w:spacing w:val="-6"/>
          <w:sz w:val="22"/>
          <w:szCs w:val="22"/>
        </w:rPr>
        <w:t xml:space="preserve"> </w:t>
      </w:r>
    </w:p>
    <w:p w:rsidR="00845300" w:rsidRPr="005B2B80" w:rsidRDefault="00845300" w:rsidP="005D4A01">
      <w:pPr>
        <w:numPr>
          <w:ilvl w:val="2"/>
          <w:numId w:val="42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Schemat połączeń SKD</w:t>
      </w:r>
      <w:r w:rsidR="00881F57" w:rsidRPr="005B2B80">
        <w:rPr>
          <w:spacing w:val="-6"/>
          <w:sz w:val="22"/>
          <w:szCs w:val="22"/>
        </w:rPr>
        <w:t>.</w:t>
      </w:r>
    </w:p>
    <w:p w:rsidR="00845300" w:rsidRPr="005B2B80" w:rsidRDefault="00845300" w:rsidP="005D4A01">
      <w:pPr>
        <w:numPr>
          <w:ilvl w:val="2"/>
          <w:numId w:val="42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Plany poszczególnych instalacji na rzutach poszczególnych kondygnacji</w:t>
      </w:r>
      <w:r w:rsidR="0095171B" w:rsidRPr="005B2B80">
        <w:rPr>
          <w:spacing w:val="-6"/>
          <w:sz w:val="22"/>
          <w:szCs w:val="22"/>
        </w:rPr>
        <w:t>.</w:t>
      </w:r>
    </w:p>
    <w:p w:rsidR="003B5458" w:rsidRPr="005B2B80" w:rsidRDefault="003B5458" w:rsidP="005D4A01">
      <w:pPr>
        <w:numPr>
          <w:ilvl w:val="2"/>
          <w:numId w:val="42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Karty katalogowe urządzeń</w:t>
      </w:r>
      <w:r w:rsidR="0095171B" w:rsidRPr="005B2B80">
        <w:rPr>
          <w:spacing w:val="-6"/>
          <w:sz w:val="22"/>
          <w:szCs w:val="22"/>
        </w:rPr>
        <w:t>.</w:t>
      </w:r>
    </w:p>
    <w:p w:rsidR="00DA5611" w:rsidRPr="005B2B80" w:rsidRDefault="00DA5611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Kontroli Dostępu musi być tak </w:t>
      </w:r>
      <w:r w:rsidR="008B173F" w:rsidRPr="005B2B80">
        <w:rPr>
          <w:spacing w:val="-6"/>
          <w:sz w:val="22"/>
          <w:szCs w:val="22"/>
        </w:rPr>
        <w:t>zaprojektowany, aby</w:t>
      </w:r>
      <w:r w:rsidRPr="005B2B80">
        <w:rPr>
          <w:spacing w:val="-6"/>
          <w:sz w:val="22"/>
          <w:szCs w:val="22"/>
        </w:rPr>
        <w:t xml:space="preserve"> </w:t>
      </w:r>
      <w:r w:rsidR="008B173F" w:rsidRPr="005B2B80">
        <w:rPr>
          <w:spacing w:val="-6"/>
          <w:sz w:val="22"/>
          <w:szCs w:val="22"/>
        </w:rPr>
        <w:t xml:space="preserve">jego konstrukcja była otwarta na integracje z </w:t>
      </w:r>
      <w:r w:rsidR="00881F57" w:rsidRPr="005B2B80">
        <w:rPr>
          <w:spacing w:val="-6"/>
          <w:sz w:val="22"/>
          <w:szCs w:val="22"/>
        </w:rPr>
        <w:t>systemem PPOŻ i możliwość rozbudowy.</w:t>
      </w:r>
    </w:p>
    <w:p w:rsidR="00003166" w:rsidRPr="005B2B80" w:rsidRDefault="00003166" w:rsidP="005D4A01">
      <w:pPr>
        <w:ind w:left="720"/>
        <w:jc w:val="both"/>
        <w:rPr>
          <w:b/>
          <w:color w:val="FF0000"/>
          <w:spacing w:val="-6"/>
          <w:sz w:val="22"/>
          <w:szCs w:val="22"/>
        </w:rPr>
      </w:pPr>
    </w:p>
    <w:p w:rsidR="00F11ADB" w:rsidRPr="005B2B80" w:rsidRDefault="00F11ADB" w:rsidP="005D4A01">
      <w:pPr>
        <w:numPr>
          <w:ilvl w:val="0"/>
          <w:numId w:val="21"/>
        </w:numPr>
        <w:spacing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Dostawa, instalacja oraz uruchomienie oprogramowania dla SKD wraz z licencjami</w:t>
      </w:r>
    </w:p>
    <w:p w:rsidR="00F11ADB" w:rsidRPr="005B2B80" w:rsidRDefault="00F11AD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Wszystkie składniki oprogramowania </w:t>
      </w:r>
      <w:r w:rsidR="00091260" w:rsidRPr="005B2B80">
        <w:rPr>
          <w:spacing w:val="-6"/>
          <w:sz w:val="22"/>
          <w:szCs w:val="22"/>
        </w:rPr>
        <w:t xml:space="preserve">muszą </w:t>
      </w:r>
      <w:r w:rsidRPr="005B2B80">
        <w:rPr>
          <w:spacing w:val="-6"/>
          <w:sz w:val="22"/>
          <w:szCs w:val="22"/>
        </w:rPr>
        <w:t>pochodzić od jednego producenta</w:t>
      </w:r>
      <w:r w:rsidR="0095171B" w:rsidRPr="005B2B80">
        <w:rPr>
          <w:spacing w:val="-6"/>
          <w:sz w:val="22"/>
          <w:szCs w:val="22"/>
        </w:rPr>
        <w:t>.</w:t>
      </w:r>
    </w:p>
    <w:p w:rsidR="00F11ADB" w:rsidRPr="005B2B80" w:rsidRDefault="00F11AD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Licencje na wszystkie składniki oprogramowania powinny być nieograniczone w</w:t>
      </w:r>
      <w:r w:rsidR="005D4A01">
        <w:rPr>
          <w:spacing w:val="-6"/>
          <w:sz w:val="22"/>
          <w:szCs w:val="22"/>
        </w:rPr>
        <w:t> </w:t>
      </w:r>
      <w:r w:rsidRPr="005B2B80">
        <w:rPr>
          <w:spacing w:val="-6"/>
          <w:sz w:val="22"/>
          <w:szCs w:val="22"/>
        </w:rPr>
        <w:t>czasie</w:t>
      </w:r>
      <w:r w:rsidR="0095171B" w:rsidRPr="005B2B80">
        <w:rPr>
          <w:spacing w:val="-6"/>
          <w:sz w:val="22"/>
          <w:szCs w:val="22"/>
        </w:rPr>
        <w:t>.</w:t>
      </w:r>
    </w:p>
    <w:p w:rsidR="00F11ADB" w:rsidRPr="005B2B80" w:rsidRDefault="00F11AD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Część serwerowa</w:t>
      </w:r>
      <w:r w:rsidR="00715E9B" w:rsidRPr="005B2B80">
        <w:rPr>
          <w:spacing w:val="-6"/>
          <w:sz w:val="22"/>
          <w:szCs w:val="22"/>
        </w:rPr>
        <w:t xml:space="preserve"> oprogramowania</w:t>
      </w:r>
      <w:r w:rsidRPr="005B2B80">
        <w:rPr>
          <w:spacing w:val="-6"/>
          <w:sz w:val="22"/>
          <w:szCs w:val="22"/>
        </w:rPr>
        <w:t xml:space="preserve"> SKD musi wspierać instalacje w środowisku wirtualnym opartym na Hyper-V ( Windows Server 2012 R2 /Windows Server 2016) na serwerze Windows Server 2016 Standard.</w:t>
      </w:r>
    </w:p>
    <w:p w:rsidR="003F4076" w:rsidRPr="005B2B80" w:rsidRDefault="003F4076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Część serwerowa </w:t>
      </w:r>
      <w:r w:rsidR="00715E9B" w:rsidRPr="005B2B80">
        <w:rPr>
          <w:spacing w:val="-6"/>
          <w:sz w:val="22"/>
          <w:szCs w:val="22"/>
        </w:rPr>
        <w:t xml:space="preserve">oprogramowania </w:t>
      </w:r>
      <w:r w:rsidRPr="005B2B80">
        <w:rPr>
          <w:spacing w:val="-6"/>
          <w:sz w:val="22"/>
          <w:szCs w:val="22"/>
        </w:rPr>
        <w:t>SKD musi operować na relacyjnej bazie danych</w:t>
      </w:r>
      <w:r w:rsidR="0095171B" w:rsidRPr="005B2B80">
        <w:rPr>
          <w:spacing w:val="-6"/>
          <w:sz w:val="22"/>
          <w:szCs w:val="22"/>
        </w:rPr>
        <w:t>.</w:t>
      </w:r>
    </w:p>
    <w:p w:rsidR="003F4076" w:rsidRPr="005B2B80" w:rsidRDefault="003F4076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System musi umożliwiać jednoczesną pracę wielostanowiskową</w:t>
      </w:r>
      <w:r w:rsidR="0095171B" w:rsidRPr="005B2B80">
        <w:rPr>
          <w:spacing w:val="-6"/>
          <w:sz w:val="22"/>
          <w:szCs w:val="22"/>
        </w:rPr>
        <w:t>.</w:t>
      </w:r>
    </w:p>
    <w:p w:rsidR="00626A26" w:rsidRPr="005B2B80" w:rsidRDefault="00626A26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System musi zapewniać integracje z Active Directory</w:t>
      </w:r>
      <w:r w:rsidR="000F1AD4" w:rsidRPr="005B2B80">
        <w:rPr>
          <w:spacing w:val="-6"/>
          <w:sz w:val="22"/>
          <w:szCs w:val="22"/>
        </w:rPr>
        <w:t xml:space="preserve"> (AD)</w:t>
      </w:r>
      <w:r w:rsidRPr="005B2B80">
        <w:rPr>
          <w:spacing w:val="-6"/>
          <w:sz w:val="22"/>
          <w:szCs w:val="22"/>
        </w:rPr>
        <w:t xml:space="preserve"> w zakresie:</w:t>
      </w:r>
    </w:p>
    <w:p w:rsidR="003A6F67" w:rsidRPr="005B2B80" w:rsidRDefault="0095171B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3A6F67" w:rsidRPr="005B2B80">
        <w:rPr>
          <w:spacing w:val="-6"/>
          <w:sz w:val="22"/>
          <w:szCs w:val="22"/>
        </w:rPr>
        <w:t xml:space="preserve">musi umożliwiać wskazanie zakresu AD, z którego będą brane informacje </w:t>
      </w:r>
      <w:r w:rsidRPr="005B2B80">
        <w:rPr>
          <w:spacing w:val="-6"/>
          <w:sz w:val="22"/>
          <w:szCs w:val="22"/>
        </w:rPr>
        <w:br/>
      </w:r>
      <w:r w:rsidR="003A6F67" w:rsidRPr="005B2B80">
        <w:rPr>
          <w:spacing w:val="-6"/>
          <w:sz w:val="22"/>
          <w:szCs w:val="22"/>
        </w:rPr>
        <w:t>o pracownikach Zamawiającego</w:t>
      </w:r>
    </w:p>
    <w:p w:rsidR="00135B4A" w:rsidRPr="005B2B80" w:rsidRDefault="00135B4A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 ramach synchronizacji powinien pobierać z AD:</w:t>
      </w:r>
    </w:p>
    <w:p w:rsidR="00C41490" w:rsidRPr="005B2B80" w:rsidRDefault="00C41490" w:rsidP="005D4A01">
      <w:pPr>
        <w:numPr>
          <w:ilvl w:val="3"/>
          <w:numId w:val="40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imię</w:t>
      </w:r>
      <w:r w:rsidR="00C532DC" w:rsidRPr="005B2B80">
        <w:rPr>
          <w:spacing w:val="-6"/>
          <w:sz w:val="22"/>
          <w:szCs w:val="22"/>
        </w:rPr>
        <w:t xml:space="preserve"> (atrybut „</w:t>
      </w:r>
      <w:proofErr w:type="spellStart"/>
      <w:r w:rsidR="00C532DC" w:rsidRPr="005B2B80">
        <w:rPr>
          <w:spacing w:val="-6"/>
          <w:sz w:val="22"/>
          <w:szCs w:val="22"/>
        </w:rPr>
        <w:t>givenName</w:t>
      </w:r>
      <w:proofErr w:type="spellEnd"/>
      <w:r w:rsidR="00C532DC" w:rsidRPr="005B2B80">
        <w:rPr>
          <w:spacing w:val="-6"/>
          <w:sz w:val="22"/>
          <w:szCs w:val="22"/>
        </w:rPr>
        <w:t>” w AD)</w:t>
      </w:r>
      <w:r w:rsidRPr="005B2B80">
        <w:rPr>
          <w:spacing w:val="-6"/>
          <w:sz w:val="22"/>
          <w:szCs w:val="22"/>
        </w:rPr>
        <w:t xml:space="preserve">, </w:t>
      </w:r>
    </w:p>
    <w:p w:rsidR="00C41490" w:rsidRPr="005B2B80" w:rsidRDefault="00C41490" w:rsidP="005D4A01">
      <w:pPr>
        <w:numPr>
          <w:ilvl w:val="3"/>
          <w:numId w:val="40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lastRenderedPageBreak/>
        <w:t>nazwisko</w:t>
      </w:r>
      <w:r w:rsidR="00C532DC" w:rsidRPr="005B2B80">
        <w:rPr>
          <w:spacing w:val="-6"/>
          <w:sz w:val="22"/>
          <w:szCs w:val="22"/>
        </w:rPr>
        <w:t xml:space="preserve"> (atrybut „</w:t>
      </w:r>
      <w:proofErr w:type="spellStart"/>
      <w:r w:rsidR="002C4E80" w:rsidRPr="005B2B80">
        <w:rPr>
          <w:spacing w:val="-6"/>
          <w:sz w:val="22"/>
          <w:szCs w:val="22"/>
        </w:rPr>
        <w:t>sn</w:t>
      </w:r>
      <w:proofErr w:type="spellEnd"/>
      <w:r w:rsidR="00C532DC" w:rsidRPr="005B2B80">
        <w:rPr>
          <w:spacing w:val="-6"/>
          <w:sz w:val="22"/>
          <w:szCs w:val="22"/>
        </w:rPr>
        <w:t>” w AD)</w:t>
      </w:r>
      <w:r w:rsidRPr="005B2B80">
        <w:rPr>
          <w:spacing w:val="-6"/>
          <w:sz w:val="22"/>
          <w:szCs w:val="22"/>
        </w:rPr>
        <w:t xml:space="preserve">, </w:t>
      </w:r>
    </w:p>
    <w:p w:rsidR="00C41490" w:rsidRPr="005B2B80" w:rsidRDefault="00C41490" w:rsidP="005D4A01">
      <w:pPr>
        <w:numPr>
          <w:ilvl w:val="3"/>
          <w:numId w:val="40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nazwa komórki organizacyjnej </w:t>
      </w:r>
      <w:r w:rsidR="00390EC7" w:rsidRPr="005B2B80">
        <w:rPr>
          <w:spacing w:val="-6"/>
          <w:sz w:val="22"/>
          <w:szCs w:val="22"/>
        </w:rPr>
        <w:t>(atrybut „</w:t>
      </w:r>
      <w:proofErr w:type="spellStart"/>
      <w:r w:rsidR="00390EC7" w:rsidRPr="005B2B80">
        <w:rPr>
          <w:spacing w:val="-6"/>
          <w:sz w:val="22"/>
          <w:szCs w:val="22"/>
        </w:rPr>
        <w:t>department</w:t>
      </w:r>
      <w:proofErr w:type="spellEnd"/>
      <w:r w:rsidR="00390EC7" w:rsidRPr="005B2B80">
        <w:rPr>
          <w:spacing w:val="-6"/>
          <w:sz w:val="22"/>
          <w:szCs w:val="22"/>
        </w:rPr>
        <w:t>” w AD),</w:t>
      </w:r>
    </w:p>
    <w:p w:rsidR="000D04E1" w:rsidRPr="005B2B80" w:rsidRDefault="000D04E1" w:rsidP="005D4A01">
      <w:pPr>
        <w:numPr>
          <w:ilvl w:val="3"/>
          <w:numId w:val="40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nazwa wydziału</w:t>
      </w:r>
      <w:r w:rsidR="002472EA" w:rsidRPr="005B2B80">
        <w:rPr>
          <w:spacing w:val="-6"/>
          <w:sz w:val="22"/>
          <w:szCs w:val="22"/>
        </w:rPr>
        <w:t xml:space="preserve"> (atrybut „</w:t>
      </w:r>
      <w:proofErr w:type="spellStart"/>
      <w:r w:rsidR="002472EA" w:rsidRPr="005B2B80">
        <w:rPr>
          <w:spacing w:val="-6"/>
          <w:sz w:val="22"/>
          <w:szCs w:val="22"/>
        </w:rPr>
        <w:t>physicalDeliveryOfficeName</w:t>
      </w:r>
      <w:proofErr w:type="spellEnd"/>
      <w:r w:rsidR="002472EA" w:rsidRPr="005B2B80">
        <w:rPr>
          <w:spacing w:val="-6"/>
          <w:sz w:val="22"/>
          <w:szCs w:val="22"/>
        </w:rPr>
        <w:t>” w AD),</w:t>
      </w:r>
    </w:p>
    <w:p w:rsidR="00135B4A" w:rsidRPr="005B2B80" w:rsidRDefault="00C41490" w:rsidP="005D4A01">
      <w:pPr>
        <w:numPr>
          <w:ilvl w:val="3"/>
          <w:numId w:val="40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numer pokoju</w:t>
      </w:r>
      <w:r w:rsidR="003F478D" w:rsidRPr="005B2B80">
        <w:rPr>
          <w:sz w:val="22"/>
          <w:szCs w:val="22"/>
        </w:rPr>
        <w:t xml:space="preserve"> </w:t>
      </w:r>
      <w:r w:rsidR="003F478D" w:rsidRPr="005B2B80">
        <w:rPr>
          <w:spacing w:val="-6"/>
          <w:sz w:val="22"/>
          <w:szCs w:val="22"/>
        </w:rPr>
        <w:t>(atrybut „</w:t>
      </w:r>
      <w:proofErr w:type="spellStart"/>
      <w:r w:rsidR="003F478D" w:rsidRPr="005B2B80">
        <w:rPr>
          <w:spacing w:val="-6"/>
          <w:sz w:val="22"/>
          <w:szCs w:val="22"/>
        </w:rPr>
        <w:t>ipPhone</w:t>
      </w:r>
      <w:proofErr w:type="spellEnd"/>
      <w:r w:rsidR="003F478D" w:rsidRPr="005B2B80">
        <w:rPr>
          <w:spacing w:val="-6"/>
          <w:sz w:val="22"/>
          <w:szCs w:val="22"/>
        </w:rPr>
        <w:t>” w AD),</w:t>
      </w:r>
    </w:p>
    <w:p w:rsidR="00C41490" w:rsidRPr="005B2B80" w:rsidRDefault="00340FF2" w:rsidP="005D4A01">
      <w:pPr>
        <w:numPr>
          <w:ilvl w:val="3"/>
          <w:numId w:val="40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adres lokalizacji (</w:t>
      </w:r>
      <w:r w:rsidR="00F52B3B" w:rsidRPr="005B2B80">
        <w:rPr>
          <w:spacing w:val="-6"/>
          <w:sz w:val="22"/>
          <w:szCs w:val="22"/>
        </w:rPr>
        <w:t>atrybut „</w:t>
      </w:r>
      <w:proofErr w:type="spellStart"/>
      <w:r w:rsidR="00F52B3B" w:rsidRPr="005B2B80">
        <w:rPr>
          <w:spacing w:val="-6"/>
          <w:sz w:val="22"/>
          <w:szCs w:val="22"/>
        </w:rPr>
        <w:t>streetAddress</w:t>
      </w:r>
      <w:proofErr w:type="spellEnd"/>
      <w:r w:rsidR="00F52B3B" w:rsidRPr="005B2B80">
        <w:rPr>
          <w:spacing w:val="-6"/>
          <w:sz w:val="22"/>
          <w:szCs w:val="22"/>
        </w:rPr>
        <w:t xml:space="preserve">” w AD  </w:t>
      </w:r>
      <w:r w:rsidRPr="005B2B80">
        <w:rPr>
          <w:spacing w:val="-6"/>
          <w:sz w:val="22"/>
          <w:szCs w:val="22"/>
        </w:rPr>
        <w:t>)</w:t>
      </w:r>
      <w:r w:rsidR="0095171B" w:rsidRPr="005B2B80">
        <w:rPr>
          <w:spacing w:val="-6"/>
          <w:sz w:val="22"/>
          <w:szCs w:val="22"/>
        </w:rPr>
        <w:t>.</w:t>
      </w:r>
    </w:p>
    <w:p w:rsidR="00626A26" w:rsidRPr="005B2B80" w:rsidRDefault="0095171B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626A26" w:rsidRPr="005B2B80">
        <w:rPr>
          <w:spacing w:val="-6"/>
          <w:sz w:val="22"/>
          <w:szCs w:val="22"/>
        </w:rPr>
        <w:t xml:space="preserve">musi zapewniać automatyczne przyporządkowanie pracowników do odpowiedniej komórki organizacyjnej na podstawie przynależności do </w:t>
      </w:r>
      <w:r w:rsidR="00715E9B" w:rsidRPr="005B2B80">
        <w:rPr>
          <w:spacing w:val="-6"/>
          <w:sz w:val="22"/>
          <w:szCs w:val="22"/>
        </w:rPr>
        <w:t>jednostki organizacyjnej (ang.</w:t>
      </w:r>
      <w:r w:rsidR="00715E9B" w:rsidRPr="005B2B80">
        <w:rPr>
          <w:sz w:val="22"/>
          <w:szCs w:val="22"/>
        </w:rPr>
        <w:t xml:space="preserve"> </w:t>
      </w:r>
      <w:proofErr w:type="spellStart"/>
      <w:r w:rsidR="00715E9B" w:rsidRPr="005B2B80">
        <w:rPr>
          <w:spacing w:val="-6"/>
          <w:sz w:val="22"/>
          <w:szCs w:val="22"/>
        </w:rPr>
        <w:t>Organizational</w:t>
      </w:r>
      <w:proofErr w:type="spellEnd"/>
      <w:r w:rsidR="00715E9B" w:rsidRPr="005B2B80">
        <w:rPr>
          <w:spacing w:val="-6"/>
          <w:sz w:val="22"/>
          <w:szCs w:val="22"/>
        </w:rPr>
        <w:t xml:space="preserve"> Unit </w:t>
      </w:r>
      <w:r w:rsidR="00626A26" w:rsidRPr="005B2B80">
        <w:rPr>
          <w:spacing w:val="-6"/>
          <w:sz w:val="22"/>
          <w:szCs w:val="22"/>
        </w:rPr>
        <w:t xml:space="preserve"> </w:t>
      </w:r>
      <w:r w:rsidR="00715E9B" w:rsidRPr="005B2B80">
        <w:rPr>
          <w:spacing w:val="-6"/>
          <w:sz w:val="22"/>
          <w:szCs w:val="22"/>
        </w:rPr>
        <w:t>)</w:t>
      </w:r>
      <w:r w:rsidR="00626A26" w:rsidRPr="005B2B80">
        <w:rPr>
          <w:spacing w:val="-6"/>
          <w:sz w:val="22"/>
          <w:szCs w:val="22"/>
        </w:rPr>
        <w:t>w AD lub wypełnionym polu „dział”</w:t>
      </w:r>
      <w:r w:rsidR="005532EA" w:rsidRPr="005B2B80">
        <w:rPr>
          <w:spacing w:val="-6"/>
          <w:sz w:val="22"/>
          <w:szCs w:val="22"/>
        </w:rPr>
        <w:t xml:space="preserve"> (</w:t>
      </w:r>
      <w:r w:rsidR="00C532DC" w:rsidRPr="005B2B80">
        <w:rPr>
          <w:spacing w:val="-6"/>
          <w:sz w:val="22"/>
          <w:szCs w:val="22"/>
        </w:rPr>
        <w:t>atrybut</w:t>
      </w:r>
      <w:r w:rsidR="005532EA" w:rsidRPr="005B2B80">
        <w:rPr>
          <w:spacing w:val="-6"/>
          <w:sz w:val="22"/>
          <w:szCs w:val="22"/>
        </w:rPr>
        <w:t xml:space="preserve"> </w:t>
      </w:r>
      <w:r w:rsidR="00C532DC" w:rsidRPr="005B2B80">
        <w:rPr>
          <w:spacing w:val="-6"/>
          <w:sz w:val="22"/>
          <w:szCs w:val="22"/>
        </w:rPr>
        <w:t>„</w:t>
      </w:r>
      <w:proofErr w:type="spellStart"/>
      <w:r w:rsidR="005532EA" w:rsidRPr="005B2B80">
        <w:rPr>
          <w:spacing w:val="-6"/>
          <w:sz w:val="22"/>
          <w:szCs w:val="22"/>
        </w:rPr>
        <w:t>department</w:t>
      </w:r>
      <w:proofErr w:type="spellEnd"/>
      <w:r w:rsidR="00C532DC" w:rsidRPr="005B2B80">
        <w:rPr>
          <w:spacing w:val="-6"/>
          <w:sz w:val="22"/>
          <w:szCs w:val="22"/>
        </w:rPr>
        <w:t>” w AD</w:t>
      </w:r>
      <w:r w:rsidR="005532EA" w:rsidRPr="005B2B80">
        <w:rPr>
          <w:spacing w:val="-6"/>
          <w:sz w:val="22"/>
          <w:szCs w:val="22"/>
        </w:rPr>
        <w:t>)</w:t>
      </w:r>
      <w:r w:rsidR="00626A26" w:rsidRPr="005B2B80">
        <w:rPr>
          <w:spacing w:val="-6"/>
          <w:sz w:val="22"/>
          <w:szCs w:val="22"/>
        </w:rPr>
        <w:t xml:space="preserve"> w koncie użytkownika </w:t>
      </w:r>
      <w:r w:rsidR="0018417E" w:rsidRPr="005B2B80">
        <w:rPr>
          <w:spacing w:val="-6"/>
          <w:sz w:val="22"/>
          <w:szCs w:val="22"/>
        </w:rPr>
        <w:t xml:space="preserve"> </w:t>
      </w:r>
      <w:r w:rsidR="00626A26" w:rsidRPr="005B2B80">
        <w:rPr>
          <w:spacing w:val="-6"/>
          <w:sz w:val="22"/>
          <w:szCs w:val="22"/>
        </w:rPr>
        <w:t>AD</w:t>
      </w:r>
      <w:r w:rsidRPr="005B2B80">
        <w:rPr>
          <w:spacing w:val="-6"/>
          <w:sz w:val="22"/>
          <w:szCs w:val="22"/>
        </w:rPr>
        <w:t>.</w:t>
      </w:r>
    </w:p>
    <w:p w:rsidR="00626A26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626A26" w:rsidRPr="005B2B80">
        <w:rPr>
          <w:spacing w:val="-6"/>
          <w:sz w:val="22"/>
          <w:szCs w:val="22"/>
        </w:rPr>
        <w:t xml:space="preserve">musi umożliwiać eksport danych do </w:t>
      </w:r>
      <w:r w:rsidR="00F073BA" w:rsidRPr="005B2B80">
        <w:rPr>
          <w:spacing w:val="-6"/>
          <w:sz w:val="22"/>
          <w:szCs w:val="22"/>
        </w:rPr>
        <w:t xml:space="preserve">zewnętrznego </w:t>
      </w:r>
      <w:r w:rsidR="00626A26" w:rsidRPr="005B2B80">
        <w:rPr>
          <w:spacing w:val="-6"/>
          <w:sz w:val="22"/>
          <w:szCs w:val="22"/>
        </w:rPr>
        <w:t xml:space="preserve">systemu RCP w zakresie zawartym </w:t>
      </w:r>
      <w:r w:rsidRPr="005B2B80">
        <w:rPr>
          <w:spacing w:val="-6"/>
          <w:sz w:val="22"/>
          <w:szCs w:val="22"/>
        </w:rPr>
        <w:br/>
      </w:r>
      <w:r w:rsidR="00626A26" w:rsidRPr="005B2B80">
        <w:rPr>
          <w:spacing w:val="-6"/>
          <w:sz w:val="22"/>
          <w:szCs w:val="22"/>
        </w:rPr>
        <w:t xml:space="preserve">w  „Załącznik nr 1 </w:t>
      </w:r>
      <w:r w:rsidR="009352FE" w:rsidRPr="005B2B80">
        <w:rPr>
          <w:spacing w:val="-6"/>
          <w:sz w:val="22"/>
          <w:szCs w:val="22"/>
        </w:rPr>
        <w:t>do OPZ</w:t>
      </w:r>
      <w:r w:rsidR="00626A26" w:rsidRPr="005B2B80">
        <w:rPr>
          <w:spacing w:val="-6"/>
          <w:sz w:val="22"/>
          <w:szCs w:val="22"/>
        </w:rPr>
        <w:t xml:space="preserve"> - dane do eksportu”</w:t>
      </w:r>
      <w:r w:rsidRPr="005B2B80">
        <w:rPr>
          <w:spacing w:val="-6"/>
          <w:sz w:val="22"/>
          <w:szCs w:val="22"/>
        </w:rPr>
        <w:t>.</w:t>
      </w:r>
      <w:r w:rsidR="00626A26" w:rsidRPr="005B2B80">
        <w:rPr>
          <w:spacing w:val="-6"/>
          <w:sz w:val="22"/>
          <w:szCs w:val="22"/>
        </w:rPr>
        <w:t xml:space="preserve"> </w:t>
      </w:r>
    </w:p>
    <w:p w:rsidR="00626A26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626A26" w:rsidRPr="005B2B80">
        <w:rPr>
          <w:spacing w:val="-6"/>
          <w:sz w:val="22"/>
          <w:szCs w:val="22"/>
        </w:rPr>
        <w:t>musi umożliwiać  automatyzacje  eksportu danych poprzez zapisanie informacji o eksportowanych danych, tak aby nie trzeba było za każdym razem w</w:t>
      </w:r>
      <w:r w:rsidRPr="005B2B80">
        <w:rPr>
          <w:spacing w:val="-6"/>
          <w:sz w:val="22"/>
          <w:szCs w:val="22"/>
        </w:rPr>
        <w:t>ybierać ich zakresu do eksportu.</w:t>
      </w:r>
      <w:r w:rsidR="00626A26" w:rsidRPr="005B2B80">
        <w:rPr>
          <w:spacing w:val="-6"/>
          <w:sz w:val="22"/>
          <w:szCs w:val="22"/>
        </w:rPr>
        <w:t xml:space="preserve"> </w:t>
      </w:r>
    </w:p>
    <w:p w:rsidR="00626A26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626A26" w:rsidRPr="005B2B80">
        <w:rPr>
          <w:spacing w:val="-6"/>
          <w:sz w:val="22"/>
          <w:szCs w:val="22"/>
        </w:rPr>
        <w:t>musi zapewniać eksport do wybranego folderu lokalnego na serwerze lub udzia</w:t>
      </w:r>
      <w:r w:rsidR="00FA2EC7" w:rsidRPr="005B2B80">
        <w:rPr>
          <w:spacing w:val="-6"/>
          <w:sz w:val="22"/>
          <w:szCs w:val="22"/>
        </w:rPr>
        <w:t xml:space="preserve">łu </w:t>
      </w:r>
      <w:r w:rsidR="00626A26" w:rsidRPr="005B2B80">
        <w:rPr>
          <w:spacing w:val="-6"/>
          <w:sz w:val="22"/>
          <w:szCs w:val="22"/>
        </w:rPr>
        <w:t>sieciow</w:t>
      </w:r>
      <w:r w:rsidR="00FA2EC7" w:rsidRPr="005B2B80">
        <w:rPr>
          <w:spacing w:val="-6"/>
          <w:sz w:val="22"/>
          <w:szCs w:val="22"/>
        </w:rPr>
        <w:t>ego</w:t>
      </w:r>
      <w:r w:rsidRPr="005B2B80">
        <w:rPr>
          <w:spacing w:val="-6"/>
          <w:sz w:val="22"/>
          <w:szCs w:val="22"/>
        </w:rPr>
        <w:t>.</w:t>
      </w:r>
    </w:p>
    <w:p w:rsidR="00945CD9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945CD9" w:rsidRPr="005B2B80">
        <w:rPr>
          <w:spacing w:val="-6"/>
          <w:sz w:val="22"/>
          <w:szCs w:val="22"/>
        </w:rPr>
        <w:t>musi umożliwiać utworzenie harmonogram</w:t>
      </w:r>
      <w:r w:rsidR="00CF3C10" w:rsidRPr="005B2B80">
        <w:rPr>
          <w:spacing w:val="-6"/>
          <w:sz w:val="22"/>
          <w:szCs w:val="22"/>
        </w:rPr>
        <w:t>u</w:t>
      </w:r>
      <w:r w:rsidR="00945CD9" w:rsidRPr="005B2B80">
        <w:rPr>
          <w:spacing w:val="-6"/>
          <w:sz w:val="22"/>
          <w:szCs w:val="22"/>
        </w:rPr>
        <w:t xml:space="preserve"> automatycznego eksportu danych</w:t>
      </w:r>
      <w:r w:rsidR="00DF6D22" w:rsidRPr="005B2B80">
        <w:rPr>
          <w:spacing w:val="-6"/>
          <w:sz w:val="22"/>
          <w:szCs w:val="22"/>
        </w:rPr>
        <w:t xml:space="preserve"> z możliwością ustawienia czasu powtarzania wynoszącego minimum 1 (jedną) godzinę.</w:t>
      </w:r>
    </w:p>
    <w:p w:rsidR="00626A26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</w:t>
      </w:r>
      <w:r w:rsidR="00626A26" w:rsidRPr="005B2B80">
        <w:rPr>
          <w:spacing w:val="-6"/>
          <w:sz w:val="22"/>
          <w:szCs w:val="22"/>
        </w:rPr>
        <w:t xml:space="preserve">musi umożliwiać tworzenie raportów z odczytów i ich eksportu do plików CSV, drukowania do </w:t>
      </w:r>
      <w:proofErr w:type="spellStart"/>
      <w:r w:rsidR="00626A26" w:rsidRPr="005B2B80">
        <w:rPr>
          <w:spacing w:val="-6"/>
          <w:sz w:val="22"/>
          <w:szCs w:val="22"/>
        </w:rPr>
        <w:t>PDF’a</w:t>
      </w:r>
      <w:proofErr w:type="spellEnd"/>
      <w:r w:rsidR="00626A26" w:rsidRPr="005B2B80">
        <w:rPr>
          <w:spacing w:val="-6"/>
          <w:sz w:val="22"/>
          <w:szCs w:val="22"/>
        </w:rPr>
        <w:t>.</w:t>
      </w:r>
    </w:p>
    <w:p w:rsidR="00664D1E" w:rsidRPr="005B2B80" w:rsidRDefault="00FB329F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Raporty z odczytów muszą </w:t>
      </w:r>
      <w:r w:rsidR="00626A26" w:rsidRPr="005B2B80">
        <w:rPr>
          <w:spacing w:val="-6"/>
          <w:sz w:val="22"/>
          <w:szCs w:val="22"/>
        </w:rPr>
        <w:t>zawierać minimum</w:t>
      </w:r>
      <w:r w:rsidR="0095171B" w:rsidRPr="005B2B80">
        <w:rPr>
          <w:spacing w:val="-6"/>
          <w:sz w:val="22"/>
          <w:szCs w:val="22"/>
        </w:rPr>
        <w:t>:</w:t>
      </w:r>
    </w:p>
    <w:p w:rsidR="00664D1E" w:rsidRPr="005B2B80" w:rsidRDefault="0095171B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 i</w:t>
      </w:r>
      <w:r w:rsidR="00626A26" w:rsidRPr="005B2B80">
        <w:rPr>
          <w:spacing w:val="-6"/>
          <w:sz w:val="22"/>
          <w:szCs w:val="22"/>
        </w:rPr>
        <w:t xml:space="preserve">mię, </w:t>
      </w:r>
    </w:p>
    <w:p w:rsidR="00664D1E" w:rsidRPr="005B2B80" w:rsidRDefault="0095171B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n</w:t>
      </w:r>
      <w:r w:rsidR="00626A26" w:rsidRPr="005B2B80">
        <w:rPr>
          <w:spacing w:val="-6"/>
          <w:sz w:val="22"/>
          <w:szCs w:val="22"/>
        </w:rPr>
        <w:t xml:space="preserve">azwisko, </w:t>
      </w:r>
    </w:p>
    <w:p w:rsidR="00664D1E" w:rsidRPr="005B2B80" w:rsidRDefault="0095171B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n</w:t>
      </w:r>
      <w:r w:rsidR="00626A26" w:rsidRPr="005B2B80">
        <w:rPr>
          <w:spacing w:val="-6"/>
          <w:sz w:val="22"/>
          <w:szCs w:val="22"/>
        </w:rPr>
        <w:t xml:space="preserve">azwa komórki organizacyjnej, </w:t>
      </w:r>
    </w:p>
    <w:p w:rsidR="007F4D82" w:rsidRPr="005B2B80" w:rsidRDefault="007F4D82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nazwa wydziału</w:t>
      </w:r>
    </w:p>
    <w:p w:rsidR="006D63F9" w:rsidRPr="005B2B80" w:rsidRDefault="0095171B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a</w:t>
      </w:r>
      <w:r w:rsidR="006D63F9" w:rsidRPr="005B2B80">
        <w:rPr>
          <w:spacing w:val="-6"/>
          <w:sz w:val="22"/>
          <w:szCs w:val="22"/>
        </w:rPr>
        <w:t>dres lokalizacj</w:t>
      </w:r>
      <w:r w:rsidR="00340FF2" w:rsidRPr="005B2B80">
        <w:rPr>
          <w:spacing w:val="-6"/>
          <w:sz w:val="22"/>
          <w:szCs w:val="22"/>
        </w:rPr>
        <w:t>i (nazwa</w:t>
      </w:r>
      <w:r w:rsidR="006D63F9" w:rsidRPr="005B2B80">
        <w:rPr>
          <w:spacing w:val="-6"/>
          <w:sz w:val="22"/>
          <w:szCs w:val="22"/>
        </w:rPr>
        <w:t xml:space="preserve"> ulic</w:t>
      </w:r>
      <w:r w:rsidR="00340FF2" w:rsidRPr="005B2B80">
        <w:rPr>
          <w:spacing w:val="-6"/>
          <w:sz w:val="22"/>
          <w:szCs w:val="22"/>
        </w:rPr>
        <w:t>y</w:t>
      </w:r>
      <w:r w:rsidR="006D63F9" w:rsidRPr="005B2B80">
        <w:rPr>
          <w:spacing w:val="-6"/>
          <w:sz w:val="22"/>
          <w:szCs w:val="22"/>
        </w:rPr>
        <w:t xml:space="preserve"> </w:t>
      </w:r>
      <w:r w:rsidR="00340FF2" w:rsidRPr="005B2B80">
        <w:rPr>
          <w:spacing w:val="-6"/>
          <w:sz w:val="22"/>
          <w:szCs w:val="22"/>
        </w:rPr>
        <w:t>+</w:t>
      </w:r>
      <w:r w:rsidR="006D63F9" w:rsidRPr="005B2B80">
        <w:rPr>
          <w:spacing w:val="-6"/>
          <w:sz w:val="22"/>
          <w:szCs w:val="22"/>
        </w:rPr>
        <w:t xml:space="preserve"> numer)</w:t>
      </w:r>
      <w:r w:rsidRPr="005B2B80">
        <w:rPr>
          <w:spacing w:val="-6"/>
          <w:sz w:val="22"/>
          <w:szCs w:val="22"/>
        </w:rPr>
        <w:t>,</w:t>
      </w:r>
    </w:p>
    <w:p w:rsidR="00664D1E" w:rsidRPr="005B2B80" w:rsidRDefault="0095171B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</w:t>
      </w:r>
      <w:r w:rsidR="00626A26" w:rsidRPr="005B2B80">
        <w:rPr>
          <w:spacing w:val="-6"/>
          <w:sz w:val="22"/>
          <w:szCs w:val="22"/>
        </w:rPr>
        <w:t xml:space="preserve">ata odbicia na czytniku </w:t>
      </w:r>
      <w:r w:rsidR="002D2159" w:rsidRPr="005B2B80">
        <w:rPr>
          <w:spacing w:val="-6"/>
          <w:sz w:val="22"/>
          <w:szCs w:val="22"/>
        </w:rPr>
        <w:t xml:space="preserve">w formacie DD-MM-RRRR </w:t>
      </w:r>
      <w:r w:rsidR="00626A26" w:rsidRPr="005B2B80">
        <w:rPr>
          <w:spacing w:val="-6"/>
          <w:sz w:val="22"/>
          <w:szCs w:val="22"/>
        </w:rPr>
        <w:t>( D</w:t>
      </w:r>
      <w:r w:rsidR="002D2159" w:rsidRPr="005B2B80">
        <w:rPr>
          <w:spacing w:val="-6"/>
          <w:sz w:val="22"/>
          <w:szCs w:val="22"/>
        </w:rPr>
        <w:t xml:space="preserve"> - dzień</w:t>
      </w:r>
      <w:r w:rsidR="00626A26" w:rsidRPr="005B2B80">
        <w:rPr>
          <w:spacing w:val="-6"/>
          <w:sz w:val="22"/>
          <w:szCs w:val="22"/>
        </w:rPr>
        <w:t xml:space="preserve">, </w:t>
      </w:r>
      <w:r w:rsidR="002D2159" w:rsidRPr="005B2B80">
        <w:rPr>
          <w:spacing w:val="-6"/>
          <w:sz w:val="22"/>
          <w:szCs w:val="22"/>
        </w:rPr>
        <w:t xml:space="preserve">M - </w:t>
      </w:r>
      <w:r w:rsidR="00626A26" w:rsidRPr="005B2B80">
        <w:rPr>
          <w:spacing w:val="-6"/>
          <w:sz w:val="22"/>
          <w:szCs w:val="22"/>
        </w:rPr>
        <w:t>miesiąc</w:t>
      </w:r>
      <w:r w:rsidR="002D2159" w:rsidRPr="005B2B80">
        <w:rPr>
          <w:spacing w:val="-6"/>
          <w:sz w:val="22"/>
          <w:szCs w:val="22"/>
        </w:rPr>
        <w:t>,</w:t>
      </w:r>
      <w:r w:rsidR="00626A26" w:rsidRPr="005B2B80">
        <w:rPr>
          <w:spacing w:val="-6"/>
          <w:sz w:val="22"/>
          <w:szCs w:val="22"/>
        </w:rPr>
        <w:t xml:space="preserve"> </w:t>
      </w:r>
      <w:r w:rsidR="002D2159" w:rsidRPr="005B2B80">
        <w:rPr>
          <w:spacing w:val="-6"/>
          <w:sz w:val="22"/>
          <w:szCs w:val="22"/>
        </w:rPr>
        <w:t xml:space="preserve">R - </w:t>
      </w:r>
      <w:r w:rsidR="004B33FB">
        <w:rPr>
          <w:spacing w:val="-6"/>
          <w:sz w:val="22"/>
          <w:szCs w:val="22"/>
        </w:rPr>
        <w:t>rok</w:t>
      </w:r>
      <w:r w:rsidR="00626A26" w:rsidRPr="005B2B80">
        <w:rPr>
          <w:spacing w:val="-6"/>
          <w:sz w:val="22"/>
          <w:szCs w:val="22"/>
        </w:rPr>
        <w:t xml:space="preserve">), </w:t>
      </w:r>
    </w:p>
    <w:p w:rsidR="00664D1E" w:rsidRPr="005B2B80" w:rsidRDefault="0095171B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</w:t>
      </w:r>
      <w:r w:rsidR="00626A26" w:rsidRPr="005B2B80">
        <w:rPr>
          <w:spacing w:val="-6"/>
          <w:sz w:val="22"/>
          <w:szCs w:val="22"/>
        </w:rPr>
        <w:t xml:space="preserve">zas odbicia na czytniku w formacie </w:t>
      </w:r>
      <w:proofErr w:type="spellStart"/>
      <w:r w:rsidR="00B26E75" w:rsidRPr="005B2B80">
        <w:rPr>
          <w:spacing w:val="-6"/>
          <w:sz w:val="22"/>
          <w:szCs w:val="22"/>
        </w:rPr>
        <w:t>gg</w:t>
      </w:r>
      <w:r w:rsidR="00626A26" w:rsidRPr="005B2B80">
        <w:rPr>
          <w:spacing w:val="-6"/>
          <w:sz w:val="22"/>
          <w:szCs w:val="22"/>
        </w:rPr>
        <w:t>:</w:t>
      </w:r>
      <w:r w:rsidR="00B26E75" w:rsidRPr="005B2B80">
        <w:rPr>
          <w:spacing w:val="-6"/>
          <w:sz w:val="22"/>
          <w:szCs w:val="22"/>
        </w:rPr>
        <w:t>mm</w:t>
      </w:r>
      <w:r w:rsidR="00626A26" w:rsidRPr="005B2B80">
        <w:rPr>
          <w:spacing w:val="-6"/>
          <w:sz w:val="22"/>
          <w:szCs w:val="22"/>
        </w:rPr>
        <w:t>:</w:t>
      </w:r>
      <w:r w:rsidR="00B26E75" w:rsidRPr="005B2B80">
        <w:rPr>
          <w:spacing w:val="-6"/>
          <w:sz w:val="22"/>
          <w:szCs w:val="22"/>
        </w:rPr>
        <w:t>ss</w:t>
      </w:r>
      <w:proofErr w:type="spellEnd"/>
      <w:r w:rsidR="005B0408" w:rsidRPr="005B2B80">
        <w:rPr>
          <w:spacing w:val="-6"/>
          <w:sz w:val="22"/>
          <w:szCs w:val="22"/>
        </w:rPr>
        <w:t xml:space="preserve"> (g – godziny, m – minuty, s - sekundy)</w:t>
      </w:r>
      <w:r w:rsidR="00626A26" w:rsidRPr="005B2B80">
        <w:rPr>
          <w:spacing w:val="-6"/>
          <w:sz w:val="22"/>
          <w:szCs w:val="22"/>
        </w:rPr>
        <w:t xml:space="preserve">, </w:t>
      </w:r>
    </w:p>
    <w:p w:rsidR="00626A26" w:rsidRPr="005B2B80" w:rsidRDefault="00626A26" w:rsidP="005D4A01">
      <w:pPr>
        <w:numPr>
          <w:ilvl w:val="2"/>
          <w:numId w:val="33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nazwa </w:t>
      </w:r>
      <w:r w:rsidR="00175098" w:rsidRPr="005B2B80">
        <w:rPr>
          <w:spacing w:val="-6"/>
          <w:sz w:val="22"/>
          <w:szCs w:val="22"/>
        </w:rPr>
        <w:t>miejsca odczytu odbicia karty zbliżeniowej</w:t>
      </w:r>
      <w:r w:rsidRPr="005B2B80">
        <w:rPr>
          <w:spacing w:val="-6"/>
          <w:sz w:val="22"/>
          <w:szCs w:val="22"/>
        </w:rPr>
        <w:t xml:space="preserve"> z </w:t>
      </w:r>
      <w:r w:rsidR="009E53BE" w:rsidRPr="005B2B80">
        <w:rPr>
          <w:spacing w:val="-6"/>
          <w:sz w:val="22"/>
          <w:szCs w:val="22"/>
        </w:rPr>
        <w:t xml:space="preserve">rozróżnieniem </w:t>
      </w:r>
      <w:r w:rsidRPr="005B2B80">
        <w:rPr>
          <w:spacing w:val="-6"/>
          <w:sz w:val="22"/>
          <w:szCs w:val="22"/>
        </w:rPr>
        <w:t xml:space="preserve"> wejście</w:t>
      </w:r>
      <w:r w:rsidR="003220A6" w:rsidRPr="005B2B80">
        <w:rPr>
          <w:spacing w:val="-6"/>
          <w:sz w:val="22"/>
          <w:szCs w:val="22"/>
        </w:rPr>
        <w:t>/</w:t>
      </w:r>
      <w:r w:rsidRPr="005B2B80">
        <w:rPr>
          <w:spacing w:val="-6"/>
          <w:sz w:val="22"/>
          <w:szCs w:val="22"/>
        </w:rPr>
        <w:t>wyjście.</w:t>
      </w:r>
    </w:p>
    <w:p w:rsidR="00AA6E3A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K</w:t>
      </w:r>
      <w:r w:rsidR="00AA6E3A" w:rsidRPr="005B2B80">
        <w:rPr>
          <w:spacing w:val="-6"/>
          <w:sz w:val="22"/>
          <w:szCs w:val="22"/>
        </w:rPr>
        <w:t xml:space="preserve">lient systemu musi działać na Windows 7/8.1/10 </w:t>
      </w:r>
      <w:r w:rsidR="00DC481D" w:rsidRPr="005B2B80">
        <w:rPr>
          <w:spacing w:val="-6"/>
          <w:sz w:val="22"/>
          <w:szCs w:val="22"/>
        </w:rPr>
        <w:t xml:space="preserve">w wersji </w:t>
      </w:r>
      <w:r w:rsidR="00AA6E3A" w:rsidRPr="005B2B80">
        <w:rPr>
          <w:spacing w:val="-6"/>
          <w:sz w:val="22"/>
          <w:szCs w:val="22"/>
        </w:rPr>
        <w:t>32/64bit</w:t>
      </w:r>
      <w:r w:rsidRPr="005B2B80">
        <w:rPr>
          <w:spacing w:val="-6"/>
          <w:sz w:val="22"/>
          <w:szCs w:val="22"/>
        </w:rPr>
        <w:t>.</w:t>
      </w:r>
    </w:p>
    <w:p w:rsidR="007037AA" w:rsidRPr="005B2B80" w:rsidRDefault="0095171B" w:rsidP="005D4A01">
      <w:pPr>
        <w:numPr>
          <w:ilvl w:val="1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</w:t>
      </w:r>
      <w:r w:rsidR="00E43B7A" w:rsidRPr="005B2B80">
        <w:rPr>
          <w:spacing w:val="-6"/>
          <w:sz w:val="22"/>
          <w:szCs w:val="22"/>
        </w:rPr>
        <w:t xml:space="preserve">ystem musi posiadać </w:t>
      </w:r>
      <w:r w:rsidR="00136A3F" w:rsidRPr="005B2B80">
        <w:rPr>
          <w:spacing w:val="-6"/>
          <w:sz w:val="22"/>
          <w:szCs w:val="22"/>
        </w:rPr>
        <w:t xml:space="preserve"> </w:t>
      </w:r>
      <w:r w:rsidR="00E43B7A" w:rsidRPr="005B2B80">
        <w:rPr>
          <w:spacing w:val="-6"/>
          <w:sz w:val="22"/>
          <w:szCs w:val="22"/>
        </w:rPr>
        <w:t xml:space="preserve">moduł </w:t>
      </w:r>
      <w:r w:rsidR="007037AA" w:rsidRPr="005B2B80">
        <w:rPr>
          <w:spacing w:val="-6"/>
          <w:sz w:val="22"/>
          <w:szCs w:val="22"/>
        </w:rPr>
        <w:t xml:space="preserve">obsługi gości, </w:t>
      </w:r>
      <w:r w:rsidR="00E43B7A" w:rsidRPr="005B2B80">
        <w:rPr>
          <w:spacing w:val="-6"/>
          <w:sz w:val="22"/>
          <w:szCs w:val="22"/>
        </w:rPr>
        <w:t>pozwalający</w:t>
      </w:r>
      <w:r w:rsidR="007037AA" w:rsidRPr="005B2B80">
        <w:rPr>
          <w:spacing w:val="-6"/>
          <w:sz w:val="22"/>
          <w:szCs w:val="22"/>
        </w:rPr>
        <w:t xml:space="preserve"> rejestrować osoby przychodzące do urzędu </w:t>
      </w:r>
      <w:r w:rsidR="00136A3F" w:rsidRPr="005B2B80">
        <w:rPr>
          <w:spacing w:val="-6"/>
          <w:sz w:val="22"/>
          <w:szCs w:val="22"/>
        </w:rPr>
        <w:t>z możliwością</w:t>
      </w:r>
      <w:r w:rsidR="007037AA" w:rsidRPr="005B2B80">
        <w:rPr>
          <w:spacing w:val="-6"/>
          <w:sz w:val="22"/>
          <w:szCs w:val="22"/>
        </w:rPr>
        <w:t xml:space="preserve"> </w:t>
      </w:r>
      <w:r w:rsidR="00E43B7A" w:rsidRPr="005B2B80">
        <w:rPr>
          <w:spacing w:val="-6"/>
          <w:sz w:val="22"/>
          <w:szCs w:val="22"/>
        </w:rPr>
        <w:t>przypisywa</w:t>
      </w:r>
      <w:r w:rsidR="00136A3F" w:rsidRPr="005B2B80">
        <w:rPr>
          <w:spacing w:val="-6"/>
          <w:sz w:val="22"/>
          <w:szCs w:val="22"/>
        </w:rPr>
        <w:t>nia</w:t>
      </w:r>
      <w:r w:rsidR="00E43B7A" w:rsidRPr="005B2B80">
        <w:rPr>
          <w:spacing w:val="-6"/>
          <w:sz w:val="22"/>
          <w:szCs w:val="22"/>
        </w:rPr>
        <w:t xml:space="preserve"> </w:t>
      </w:r>
      <w:r w:rsidR="007037AA" w:rsidRPr="005B2B80">
        <w:rPr>
          <w:spacing w:val="-6"/>
          <w:sz w:val="22"/>
          <w:szCs w:val="22"/>
        </w:rPr>
        <w:t xml:space="preserve"> im </w:t>
      </w:r>
      <w:r w:rsidR="00136A3F" w:rsidRPr="005B2B80">
        <w:rPr>
          <w:spacing w:val="-6"/>
          <w:sz w:val="22"/>
          <w:szCs w:val="22"/>
        </w:rPr>
        <w:t xml:space="preserve">zbliżeniowych </w:t>
      </w:r>
      <w:r w:rsidR="007037AA" w:rsidRPr="005B2B80">
        <w:rPr>
          <w:spacing w:val="-6"/>
          <w:sz w:val="22"/>
          <w:szCs w:val="22"/>
        </w:rPr>
        <w:t>kart gości.</w:t>
      </w:r>
    </w:p>
    <w:p w:rsidR="00D32751" w:rsidRPr="005B2B80" w:rsidRDefault="00D32751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lastRenderedPageBreak/>
        <w:t>Moduł gości musi  rejestrować czas przyjścia i wyjścia gościa</w:t>
      </w:r>
      <w:r w:rsidR="007441B5" w:rsidRPr="005B2B80">
        <w:rPr>
          <w:spacing w:val="-6"/>
          <w:sz w:val="22"/>
          <w:szCs w:val="22"/>
        </w:rPr>
        <w:t xml:space="preserve"> oraz lokalizacje wejścia/wyjścia</w:t>
      </w:r>
      <w:r w:rsidR="0095171B" w:rsidRPr="005B2B80">
        <w:rPr>
          <w:spacing w:val="-6"/>
          <w:sz w:val="22"/>
          <w:szCs w:val="22"/>
        </w:rPr>
        <w:t>.</w:t>
      </w:r>
    </w:p>
    <w:p w:rsidR="00136A3F" w:rsidRPr="005B2B80" w:rsidRDefault="00136A3F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Moduł gości</w:t>
      </w:r>
      <w:r w:rsidR="007037AA" w:rsidRPr="005B2B80">
        <w:rPr>
          <w:spacing w:val="-6"/>
          <w:sz w:val="22"/>
          <w:szCs w:val="22"/>
        </w:rPr>
        <w:t xml:space="preserve"> musi </w:t>
      </w:r>
      <w:r w:rsidR="00D32751" w:rsidRPr="005B2B80">
        <w:rPr>
          <w:spacing w:val="-6"/>
          <w:sz w:val="22"/>
          <w:szCs w:val="22"/>
        </w:rPr>
        <w:t xml:space="preserve">umożliwiać </w:t>
      </w:r>
      <w:r w:rsidR="00FB329F" w:rsidRPr="005B2B80">
        <w:rPr>
          <w:spacing w:val="-6"/>
          <w:sz w:val="22"/>
          <w:szCs w:val="22"/>
        </w:rPr>
        <w:t>rejestrowanie</w:t>
      </w:r>
      <w:r w:rsidR="00D32751" w:rsidRPr="005B2B80">
        <w:rPr>
          <w:spacing w:val="-6"/>
          <w:sz w:val="22"/>
          <w:szCs w:val="22"/>
        </w:rPr>
        <w:t xml:space="preserve"> </w:t>
      </w:r>
      <w:r w:rsidR="007037AA" w:rsidRPr="005B2B80">
        <w:rPr>
          <w:spacing w:val="-6"/>
          <w:sz w:val="22"/>
          <w:szCs w:val="22"/>
        </w:rPr>
        <w:t xml:space="preserve"> min</w:t>
      </w:r>
      <w:r w:rsidRPr="005B2B80">
        <w:rPr>
          <w:spacing w:val="-6"/>
          <w:sz w:val="22"/>
          <w:szCs w:val="22"/>
        </w:rPr>
        <w:t>imum</w:t>
      </w:r>
      <w:r w:rsidR="007037AA" w:rsidRPr="005B2B80">
        <w:rPr>
          <w:spacing w:val="-6"/>
          <w:sz w:val="22"/>
          <w:szCs w:val="22"/>
        </w:rPr>
        <w:t xml:space="preserve"> dan</w:t>
      </w:r>
      <w:r w:rsidR="00D32751" w:rsidRPr="005B2B80">
        <w:rPr>
          <w:spacing w:val="-6"/>
          <w:sz w:val="22"/>
          <w:szCs w:val="22"/>
        </w:rPr>
        <w:t>ych</w:t>
      </w:r>
      <w:r w:rsidR="007037AA" w:rsidRPr="005B2B80">
        <w:rPr>
          <w:spacing w:val="-6"/>
          <w:sz w:val="22"/>
          <w:szCs w:val="22"/>
        </w:rPr>
        <w:t xml:space="preserve">: </w:t>
      </w:r>
    </w:p>
    <w:p w:rsidR="00136A3F" w:rsidRPr="005B2B80" w:rsidRDefault="007037AA" w:rsidP="005D4A01">
      <w:pPr>
        <w:numPr>
          <w:ilvl w:val="3"/>
          <w:numId w:val="41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dane osoby (Imię, nazwisko,  numer dokumentu), </w:t>
      </w:r>
    </w:p>
    <w:p w:rsidR="00136A3F" w:rsidRPr="005B2B80" w:rsidRDefault="007037AA" w:rsidP="005D4A01">
      <w:pPr>
        <w:numPr>
          <w:ilvl w:val="3"/>
          <w:numId w:val="41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model auta, nr rejestracyjny auta, </w:t>
      </w:r>
    </w:p>
    <w:p w:rsidR="00D32751" w:rsidRPr="005B2B80" w:rsidRDefault="00D32751" w:rsidP="005D4A01">
      <w:pPr>
        <w:numPr>
          <w:ilvl w:val="3"/>
          <w:numId w:val="41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firma</w:t>
      </w:r>
      <w:r w:rsidR="0095171B" w:rsidRPr="005B2B80">
        <w:rPr>
          <w:spacing w:val="-6"/>
          <w:sz w:val="22"/>
          <w:szCs w:val="22"/>
        </w:rPr>
        <w:t>,</w:t>
      </w:r>
    </w:p>
    <w:p w:rsidR="00136A3F" w:rsidRPr="005B2B80" w:rsidRDefault="007037AA" w:rsidP="005D4A01">
      <w:pPr>
        <w:numPr>
          <w:ilvl w:val="3"/>
          <w:numId w:val="41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cel wizyty</w:t>
      </w:r>
      <w:r w:rsidR="007441B5" w:rsidRPr="005B2B80">
        <w:rPr>
          <w:spacing w:val="-6"/>
          <w:sz w:val="22"/>
          <w:szCs w:val="22"/>
        </w:rPr>
        <w:t xml:space="preserve"> - </w:t>
      </w:r>
      <w:r w:rsidRPr="005B2B80">
        <w:rPr>
          <w:spacing w:val="-6"/>
          <w:sz w:val="22"/>
          <w:szCs w:val="22"/>
        </w:rPr>
        <w:t>do kogo (</w:t>
      </w:r>
      <w:r w:rsidR="007441B5" w:rsidRPr="005B2B80">
        <w:rPr>
          <w:spacing w:val="-6"/>
          <w:sz w:val="22"/>
          <w:szCs w:val="22"/>
        </w:rPr>
        <w:t xml:space="preserve"> pracownik wybierany z listy pracowników</w:t>
      </w:r>
      <w:r w:rsidRPr="005B2B80">
        <w:rPr>
          <w:spacing w:val="-6"/>
          <w:sz w:val="22"/>
          <w:szCs w:val="22"/>
        </w:rPr>
        <w:t xml:space="preserve">), </w:t>
      </w:r>
    </w:p>
    <w:p w:rsidR="007037AA" w:rsidRPr="005B2B80" w:rsidRDefault="007037AA" w:rsidP="005D4A01">
      <w:pPr>
        <w:numPr>
          <w:ilvl w:val="3"/>
          <w:numId w:val="41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pole opisowe cel wizyty</w:t>
      </w:r>
      <w:r w:rsidR="0095171B" w:rsidRPr="005B2B80">
        <w:rPr>
          <w:spacing w:val="-6"/>
          <w:sz w:val="22"/>
          <w:szCs w:val="22"/>
        </w:rPr>
        <w:t>.</w:t>
      </w:r>
    </w:p>
    <w:p w:rsidR="007037AA" w:rsidRPr="005B2B80" w:rsidRDefault="0095171B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</w:t>
      </w:r>
      <w:r w:rsidR="00510D68" w:rsidRPr="005B2B80">
        <w:rPr>
          <w:spacing w:val="-6"/>
          <w:sz w:val="22"/>
          <w:szCs w:val="22"/>
        </w:rPr>
        <w:t>ystem m</w:t>
      </w:r>
      <w:r w:rsidR="007037AA" w:rsidRPr="005B2B80">
        <w:rPr>
          <w:spacing w:val="-6"/>
          <w:sz w:val="22"/>
          <w:szCs w:val="22"/>
        </w:rPr>
        <w:t xml:space="preserve">usi umożliwiać tworzenie raportów z wizyt </w:t>
      </w:r>
      <w:r w:rsidR="00FB329F" w:rsidRPr="005B2B80">
        <w:rPr>
          <w:spacing w:val="-6"/>
          <w:sz w:val="22"/>
          <w:szCs w:val="22"/>
        </w:rPr>
        <w:t>gości i</w:t>
      </w:r>
      <w:r w:rsidR="007037AA" w:rsidRPr="005B2B80">
        <w:rPr>
          <w:spacing w:val="-6"/>
          <w:sz w:val="22"/>
          <w:szCs w:val="22"/>
        </w:rPr>
        <w:t xml:space="preserve"> ich eksport do plików CSV</w:t>
      </w:r>
      <w:r w:rsidRPr="005B2B80">
        <w:rPr>
          <w:spacing w:val="-6"/>
          <w:sz w:val="22"/>
          <w:szCs w:val="22"/>
        </w:rPr>
        <w:t>.</w:t>
      </w:r>
    </w:p>
    <w:p w:rsidR="00510D68" w:rsidRPr="005B2B80" w:rsidRDefault="00510D68" w:rsidP="005D4A01">
      <w:pPr>
        <w:numPr>
          <w:ilvl w:val="2"/>
          <w:numId w:val="21"/>
        </w:numPr>
        <w:spacing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Raporty z wizyt gości muszą </w:t>
      </w:r>
      <w:r w:rsidR="00FB329F" w:rsidRPr="005B2B80">
        <w:rPr>
          <w:spacing w:val="-6"/>
          <w:sz w:val="22"/>
          <w:szCs w:val="22"/>
        </w:rPr>
        <w:t>uwzględniać</w:t>
      </w:r>
      <w:r w:rsidRPr="005B2B80">
        <w:rPr>
          <w:spacing w:val="-6"/>
          <w:sz w:val="22"/>
          <w:szCs w:val="22"/>
        </w:rPr>
        <w:t xml:space="preserve">  dane  </w:t>
      </w:r>
      <w:r w:rsidR="00FB329F" w:rsidRPr="005B2B80">
        <w:rPr>
          <w:spacing w:val="-6"/>
          <w:sz w:val="22"/>
          <w:szCs w:val="22"/>
        </w:rPr>
        <w:t>o zakresie :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czas przyjścia i wyjścia gościa</w:t>
      </w:r>
      <w:r w:rsidR="00B77080" w:rsidRPr="005B2B80">
        <w:rPr>
          <w:spacing w:val="-6"/>
          <w:sz w:val="22"/>
          <w:szCs w:val="22"/>
        </w:rPr>
        <w:t>,</w:t>
      </w:r>
      <w:r w:rsidRPr="005B2B80">
        <w:rPr>
          <w:spacing w:val="-6"/>
          <w:sz w:val="22"/>
          <w:szCs w:val="22"/>
        </w:rPr>
        <w:t xml:space="preserve"> 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lokalizacje wejścia/wyjścia</w:t>
      </w:r>
      <w:r w:rsidR="00B77080" w:rsidRPr="005B2B80">
        <w:rPr>
          <w:spacing w:val="-6"/>
          <w:sz w:val="22"/>
          <w:szCs w:val="22"/>
        </w:rPr>
        <w:t>,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dane osoby (Imię, nazwisko,  numer dokumentu), 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model auta, nr rejestracyjny auta, 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firma</w:t>
      </w:r>
      <w:r w:rsidR="00B77080" w:rsidRPr="005B2B80">
        <w:rPr>
          <w:spacing w:val="-6"/>
          <w:sz w:val="22"/>
          <w:szCs w:val="22"/>
        </w:rPr>
        <w:t>,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cel wizyty - do kogo ( pracownik wybierany z listy pracowników), </w:t>
      </w:r>
    </w:p>
    <w:p w:rsidR="00FB329F" w:rsidRPr="005B2B80" w:rsidRDefault="00FB329F" w:rsidP="005D4A01">
      <w:pPr>
        <w:numPr>
          <w:ilvl w:val="3"/>
          <w:numId w:val="36"/>
        </w:numPr>
        <w:spacing w:line="360" w:lineRule="auto"/>
        <w:ind w:left="1701" w:hanging="261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pole opisowe cel wizyty</w:t>
      </w:r>
      <w:r w:rsidR="00B77080" w:rsidRPr="005B2B80">
        <w:rPr>
          <w:spacing w:val="-6"/>
          <w:sz w:val="22"/>
          <w:szCs w:val="22"/>
        </w:rPr>
        <w:t>.</w:t>
      </w:r>
    </w:p>
    <w:p w:rsidR="00D920CA" w:rsidRPr="005B2B80" w:rsidRDefault="00B53AB9" w:rsidP="00D920CA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Dostawa, instalacja oraz uruchomienie czytników kart zbliżeniowych i elektrozamków</w:t>
      </w:r>
      <w:r w:rsidR="003B233F" w:rsidRPr="005B2B80">
        <w:rPr>
          <w:b/>
          <w:spacing w:val="-6"/>
          <w:sz w:val="22"/>
          <w:szCs w:val="22"/>
        </w:rPr>
        <w:t xml:space="preserve"> i innych niezbędnych elementów SKD</w:t>
      </w:r>
    </w:p>
    <w:p w:rsidR="00166D02" w:rsidRPr="005B2B80" w:rsidRDefault="00D920CA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Wykonawca dostarczy i zainstaluje czytniki dwusystemowe umożliwiając</w:t>
      </w:r>
      <w:r w:rsidR="007F3283" w:rsidRPr="005B2B80">
        <w:rPr>
          <w:spacing w:val="-6"/>
          <w:sz w:val="22"/>
          <w:szCs w:val="22"/>
        </w:rPr>
        <w:t>e</w:t>
      </w:r>
      <w:r w:rsidRPr="005B2B80">
        <w:rPr>
          <w:spacing w:val="-6"/>
          <w:sz w:val="22"/>
          <w:szCs w:val="22"/>
        </w:rPr>
        <w:t xml:space="preserve"> wykorzystanie obecnie użytkowanych kart </w:t>
      </w:r>
      <w:proofErr w:type="spellStart"/>
      <w:r w:rsidR="007F3283" w:rsidRPr="005B2B80">
        <w:rPr>
          <w:spacing w:val="-6"/>
          <w:sz w:val="22"/>
          <w:szCs w:val="22"/>
        </w:rPr>
        <w:t>Athena</w:t>
      </w:r>
      <w:proofErr w:type="spellEnd"/>
      <w:r w:rsidR="007F3283" w:rsidRPr="005B2B80">
        <w:rPr>
          <w:spacing w:val="-6"/>
          <w:sz w:val="22"/>
          <w:szCs w:val="22"/>
        </w:rPr>
        <w:t xml:space="preserve"> ID </w:t>
      </w:r>
      <w:proofErr w:type="spellStart"/>
      <w:r w:rsidR="007F3283" w:rsidRPr="005B2B80">
        <w:rPr>
          <w:spacing w:val="-6"/>
          <w:sz w:val="22"/>
          <w:szCs w:val="22"/>
        </w:rPr>
        <w:t>Protect</w:t>
      </w:r>
      <w:proofErr w:type="spellEnd"/>
      <w:r w:rsidR="007F3283" w:rsidRPr="005B2B80">
        <w:rPr>
          <w:spacing w:val="-6"/>
          <w:sz w:val="22"/>
          <w:szCs w:val="22"/>
        </w:rPr>
        <w:t xml:space="preserve"> z modułem </w:t>
      </w:r>
      <w:r w:rsidRPr="005B2B80">
        <w:rPr>
          <w:spacing w:val="-6"/>
          <w:sz w:val="22"/>
          <w:szCs w:val="22"/>
        </w:rPr>
        <w:t>zbliżeniowy</w:t>
      </w:r>
      <w:r w:rsidR="007F3283" w:rsidRPr="005B2B80">
        <w:rPr>
          <w:spacing w:val="-6"/>
          <w:sz w:val="22"/>
          <w:szCs w:val="22"/>
        </w:rPr>
        <w:t>m</w:t>
      </w:r>
      <w:r w:rsidRPr="005B2B80">
        <w:rPr>
          <w:spacing w:val="-6"/>
          <w:sz w:val="22"/>
          <w:szCs w:val="22"/>
        </w:rPr>
        <w:t xml:space="preserve"> </w:t>
      </w:r>
      <w:proofErr w:type="spellStart"/>
      <w:r w:rsidRPr="005B2B80">
        <w:rPr>
          <w:spacing w:val="-6"/>
          <w:sz w:val="22"/>
          <w:szCs w:val="22"/>
        </w:rPr>
        <w:t>Mifare</w:t>
      </w:r>
      <w:proofErr w:type="spellEnd"/>
      <w:r w:rsidRPr="005B2B80">
        <w:rPr>
          <w:spacing w:val="-6"/>
          <w:sz w:val="22"/>
          <w:szCs w:val="22"/>
        </w:rPr>
        <w:t xml:space="preserve"> Classic 1k. System ma zostać skonfigurowany w sposób umożliwiający wykorzystanie istniejących kart </w:t>
      </w:r>
      <w:r w:rsidR="00DA6ACC" w:rsidRPr="005B2B80">
        <w:rPr>
          <w:spacing w:val="-6"/>
          <w:sz w:val="22"/>
          <w:szCs w:val="22"/>
        </w:rPr>
        <w:t xml:space="preserve">oraz </w:t>
      </w:r>
      <w:r w:rsidR="007F3283" w:rsidRPr="005B2B80">
        <w:rPr>
          <w:spacing w:val="-6"/>
          <w:sz w:val="22"/>
          <w:szCs w:val="22"/>
        </w:rPr>
        <w:t>nowych</w:t>
      </w:r>
      <w:r w:rsidR="00744346" w:rsidRPr="005B2B80">
        <w:rPr>
          <w:spacing w:val="-6"/>
          <w:sz w:val="22"/>
          <w:szCs w:val="22"/>
        </w:rPr>
        <w:t xml:space="preserve"> kart</w:t>
      </w:r>
      <w:r w:rsidR="007F3283" w:rsidRPr="005B2B80">
        <w:rPr>
          <w:spacing w:val="-6"/>
          <w:sz w:val="22"/>
          <w:szCs w:val="22"/>
        </w:rPr>
        <w:t xml:space="preserve"> dostarczonych przez Wykonawcę</w:t>
      </w:r>
      <w:r w:rsidR="00FF7EE7" w:rsidRPr="005B2B80">
        <w:rPr>
          <w:spacing w:val="-6"/>
          <w:sz w:val="22"/>
          <w:szCs w:val="22"/>
        </w:rPr>
        <w:t>.</w:t>
      </w:r>
    </w:p>
    <w:p w:rsidR="00E9361E" w:rsidRPr="005B2B80" w:rsidRDefault="00166D0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</w:t>
      </w:r>
      <w:r w:rsidR="006D7970" w:rsidRPr="005B2B80">
        <w:rPr>
          <w:spacing w:val="-6"/>
          <w:sz w:val="22"/>
          <w:szCs w:val="22"/>
        </w:rPr>
        <w:t>skonfiguruje  system tak aby aktualnie używane karty działały w</w:t>
      </w:r>
      <w:r w:rsidR="00D3674E" w:rsidRPr="005B2B80">
        <w:rPr>
          <w:spacing w:val="-6"/>
          <w:sz w:val="22"/>
          <w:szCs w:val="22"/>
        </w:rPr>
        <w:t>e</w:t>
      </w:r>
      <w:r w:rsidR="006D7970" w:rsidRPr="005B2B80">
        <w:rPr>
          <w:spacing w:val="-6"/>
          <w:sz w:val="22"/>
          <w:szCs w:val="22"/>
        </w:rPr>
        <w:t xml:space="preserve"> wdrażanym SKD bez potrzeby ich</w:t>
      </w:r>
      <w:r w:rsidRPr="005B2B80">
        <w:rPr>
          <w:spacing w:val="-6"/>
          <w:sz w:val="22"/>
          <w:szCs w:val="22"/>
        </w:rPr>
        <w:t xml:space="preserve"> ponownego kodowania.</w:t>
      </w:r>
      <w:r w:rsidR="00D3674E" w:rsidRPr="005B2B80">
        <w:rPr>
          <w:spacing w:val="-6"/>
          <w:sz w:val="22"/>
          <w:szCs w:val="22"/>
        </w:rPr>
        <w:t xml:space="preserve"> </w:t>
      </w:r>
      <w:r w:rsidR="00FF7EE7" w:rsidRPr="005B2B80">
        <w:rPr>
          <w:spacing w:val="-6"/>
          <w:sz w:val="22"/>
          <w:szCs w:val="22"/>
        </w:rPr>
        <w:t>Nie dozwolone jest wykorzystywanie elementu naklejanego na obecnie używane karty.</w:t>
      </w:r>
    </w:p>
    <w:p w:rsidR="00DA6ACC" w:rsidRPr="005B2B80" w:rsidRDefault="00D3674E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Zamawiający informuje, że obecnie używane karty </w:t>
      </w:r>
      <w:r w:rsidR="00134639" w:rsidRPr="005B2B80">
        <w:rPr>
          <w:spacing w:val="-6"/>
          <w:sz w:val="22"/>
          <w:szCs w:val="22"/>
        </w:rPr>
        <w:t xml:space="preserve"> dostępowe </w:t>
      </w:r>
      <w:r w:rsidRPr="005B2B80">
        <w:rPr>
          <w:spacing w:val="-6"/>
          <w:sz w:val="22"/>
          <w:szCs w:val="22"/>
        </w:rPr>
        <w:t>są równocześnie używane do logowania się do sieci teleinformatycznej Ministerstwa.</w:t>
      </w:r>
      <w:r w:rsidR="00E9361E" w:rsidRPr="005B2B80">
        <w:rPr>
          <w:spacing w:val="-6"/>
          <w:sz w:val="22"/>
          <w:szCs w:val="22"/>
        </w:rPr>
        <w:t xml:space="preserve"> Konfiguracja SKD nie może wymuszać konieczności ponownego kodowania kart ww. zakresie.</w:t>
      </w:r>
    </w:p>
    <w:p w:rsidR="00FF7EE7" w:rsidRPr="005B2B80" w:rsidRDefault="00FF7EE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dostarczy oprogramowanie  pośredniczące tzw. </w:t>
      </w:r>
      <w:proofErr w:type="spellStart"/>
      <w:r w:rsidRPr="005B2B80">
        <w:rPr>
          <w:spacing w:val="-6"/>
          <w:sz w:val="22"/>
          <w:szCs w:val="22"/>
        </w:rPr>
        <w:t>middleware</w:t>
      </w:r>
      <w:proofErr w:type="spellEnd"/>
      <w:r w:rsidRPr="005B2B80">
        <w:rPr>
          <w:spacing w:val="-6"/>
          <w:sz w:val="22"/>
          <w:szCs w:val="22"/>
        </w:rPr>
        <w:t xml:space="preserve"> w celu obsługi dostarczonych kart w systemie operacyjnym Windows 7/8.1/10</w:t>
      </w:r>
    </w:p>
    <w:p w:rsidR="00FF7EE7" w:rsidRPr="005B2B80" w:rsidRDefault="00FF7EE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Licencja na ww. oprogramowanie  musi być  nieograniczona w czasie</w:t>
      </w:r>
      <w:r w:rsidR="00201C2B" w:rsidRPr="005B2B80">
        <w:rPr>
          <w:spacing w:val="-6"/>
          <w:sz w:val="22"/>
          <w:szCs w:val="22"/>
        </w:rPr>
        <w:t xml:space="preserve"> oraz musi pozwalać na instalacje przynajmniej na </w:t>
      </w:r>
      <w:r w:rsidR="0096238C" w:rsidRPr="005B2B80">
        <w:rPr>
          <w:spacing w:val="-6"/>
          <w:sz w:val="22"/>
          <w:szCs w:val="22"/>
        </w:rPr>
        <w:t xml:space="preserve">minimum 750 </w:t>
      </w:r>
      <w:r w:rsidR="00201C2B" w:rsidRPr="005B2B80">
        <w:rPr>
          <w:spacing w:val="-6"/>
          <w:sz w:val="22"/>
          <w:szCs w:val="22"/>
        </w:rPr>
        <w:t xml:space="preserve"> komputerach Ministerstwa Zdrowia.</w:t>
      </w:r>
    </w:p>
    <w:p w:rsidR="00973523" w:rsidRPr="005B2B80" w:rsidRDefault="002B51C8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lastRenderedPageBreak/>
        <w:t xml:space="preserve">Oprogramowanie musi być dostarczone w postaci pakietu instalatora </w:t>
      </w:r>
      <w:proofErr w:type="spellStart"/>
      <w:r w:rsidRPr="005B2B80">
        <w:rPr>
          <w:spacing w:val="-6"/>
          <w:sz w:val="22"/>
          <w:szCs w:val="22"/>
        </w:rPr>
        <w:t>windows</w:t>
      </w:r>
      <w:proofErr w:type="spellEnd"/>
      <w:r w:rsidRPr="005B2B80">
        <w:rPr>
          <w:spacing w:val="-6"/>
          <w:sz w:val="22"/>
          <w:szCs w:val="22"/>
        </w:rPr>
        <w:t xml:space="preserve"> (.</w:t>
      </w:r>
      <w:proofErr w:type="spellStart"/>
      <w:r w:rsidRPr="005B2B80">
        <w:rPr>
          <w:spacing w:val="-6"/>
          <w:sz w:val="22"/>
          <w:szCs w:val="22"/>
        </w:rPr>
        <w:t>msi</w:t>
      </w:r>
      <w:proofErr w:type="spellEnd"/>
      <w:r w:rsidRPr="005B2B80">
        <w:rPr>
          <w:spacing w:val="-6"/>
          <w:sz w:val="22"/>
          <w:szCs w:val="22"/>
        </w:rPr>
        <w:t xml:space="preserve">) w celu centralnej dystrybucji za pomocą </w:t>
      </w:r>
      <w:r w:rsidR="001619A7" w:rsidRPr="005B2B80">
        <w:rPr>
          <w:spacing w:val="-6"/>
          <w:sz w:val="22"/>
          <w:szCs w:val="22"/>
        </w:rPr>
        <w:t>zasad grupy (GPO)</w:t>
      </w:r>
    </w:p>
    <w:p w:rsidR="00744346" w:rsidRPr="005B2B80" w:rsidRDefault="00744346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Wykonawca dostarczy</w:t>
      </w:r>
      <w:r w:rsidR="005A7D48" w:rsidRPr="005B2B80">
        <w:rPr>
          <w:spacing w:val="-6"/>
          <w:sz w:val="22"/>
          <w:szCs w:val="22"/>
        </w:rPr>
        <w:t xml:space="preserve"> 200</w:t>
      </w:r>
      <w:r w:rsidRPr="005B2B80">
        <w:rPr>
          <w:spacing w:val="-6"/>
          <w:sz w:val="22"/>
          <w:szCs w:val="22"/>
        </w:rPr>
        <w:t xml:space="preserve"> kart zbliżeniowych z układem mikroprocesorowym</w:t>
      </w:r>
    </w:p>
    <w:p w:rsidR="00744346" w:rsidRPr="005B2B80" w:rsidRDefault="00744346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Karty muszą być zgodne z standardem ISO </w:t>
      </w:r>
      <w:r w:rsidR="00344A3E" w:rsidRPr="005B2B80">
        <w:rPr>
          <w:spacing w:val="-6"/>
          <w:sz w:val="22"/>
          <w:szCs w:val="22"/>
        </w:rPr>
        <w:t xml:space="preserve"> 14443  oraz ISO </w:t>
      </w:r>
      <w:r w:rsidRPr="005B2B80">
        <w:rPr>
          <w:spacing w:val="-6"/>
          <w:sz w:val="22"/>
          <w:szCs w:val="22"/>
        </w:rPr>
        <w:t xml:space="preserve">7816 (w Ministerstwie </w:t>
      </w:r>
      <w:r w:rsidR="00C35DEE" w:rsidRPr="005B2B80">
        <w:rPr>
          <w:spacing w:val="-6"/>
          <w:sz w:val="22"/>
          <w:szCs w:val="22"/>
        </w:rPr>
        <w:t xml:space="preserve">przy komputerach </w:t>
      </w:r>
      <w:r w:rsidRPr="005B2B80">
        <w:rPr>
          <w:spacing w:val="-6"/>
          <w:sz w:val="22"/>
          <w:szCs w:val="22"/>
        </w:rPr>
        <w:t xml:space="preserve">są wykorzystywane </w:t>
      </w:r>
      <w:r w:rsidR="00344A3E" w:rsidRPr="005B2B80">
        <w:rPr>
          <w:spacing w:val="-6"/>
          <w:sz w:val="22"/>
          <w:szCs w:val="22"/>
        </w:rPr>
        <w:t xml:space="preserve">czytniki </w:t>
      </w:r>
      <w:r w:rsidRPr="005B2B80">
        <w:rPr>
          <w:spacing w:val="-6"/>
          <w:sz w:val="22"/>
          <w:szCs w:val="22"/>
        </w:rPr>
        <w:t xml:space="preserve">zewnętrzne (np. </w:t>
      </w:r>
      <w:proofErr w:type="spellStart"/>
      <w:r w:rsidRPr="005B2B80">
        <w:rPr>
          <w:spacing w:val="-6"/>
          <w:sz w:val="22"/>
          <w:szCs w:val="22"/>
        </w:rPr>
        <w:t>Omnikey</w:t>
      </w:r>
      <w:proofErr w:type="spellEnd"/>
      <w:r w:rsidRPr="005B2B80">
        <w:rPr>
          <w:spacing w:val="-6"/>
          <w:sz w:val="22"/>
          <w:szCs w:val="22"/>
        </w:rPr>
        <w:t xml:space="preserve"> 3021 USB) oraz wbudowane w klawiaturę czytniki kart Smart Card zgodne ww. standardem ISO 7816)</w:t>
      </w:r>
    </w:p>
    <w:p w:rsidR="00744346" w:rsidRPr="005B2B80" w:rsidRDefault="00D8340A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Karta musi posiadać zaimplementowany mechanizm kryptograficzny AES </w:t>
      </w:r>
      <w:r w:rsidR="00682563" w:rsidRPr="005B2B80">
        <w:rPr>
          <w:spacing w:val="-6"/>
          <w:sz w:val="22"/>
          <w:szCs w:val="22"/>
        </w:rPr>
        <w:t xml:space="preserve">minimum </w:t>
      </w:r>
      <w:r w:rsidRPr="005B2B80">
        <w:rPr>
          <w:spacing w:val="-6"/>
          <w:sz w:val="22"/>
          <w:szCs w:val="22"/>
        </w:rPr>
        <w:t>128</w:t>
      </w:r>
      <w:r w:rsidR="00682563" w:rsidRPr="005B2B80">
        <w:rPr>
          <w:spacing w:val="-6"/>
          <w:sz w:val="22"/>
          <w:szCs w:val="22"/>
        </w:rPr>
        <w:t xml:space="preserve"> bit</w:t>
      </w:r>
    </w:p>
    <w:p w:rsidR="00B256BF" w:rsidRPr="005B2B80" w:rsidRDefault="00B256BF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Karta musi pozwalać na min. </w:t>
      </w:r>
      <w:r w:rsidR="00C35DEE" w:rsidRPr="005B2B80">
        <w:rPr>
          <w:spacing w:val="-6"/>
          <w:sz w:val="22"/>
          <w:szCs w:val="22"/>
        </w:rPr>
        <w:t>2</w:t>
      </w:r>
      <w:r w:rsidRPr="005B2B80">
        <w:rPr>
          <w:spacing w:val="-6"/>
          <w:sz w:val="22"/>
          <w:szCs w:val="22"/>
        </w:rPr>
        <w:t>00 tyś cykli zapisów</w:t>
      </w:r>
    </w:p>
    <w:p w:rsidR="00B256BF" w:rsidRPr="005B2B80" w:rsidRDefault="00B256BF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Karta musi posiadać </w:t>
      </w:r>
      <w:r w:rsidR="00411EAB" w:rsidRPr="005B2B80">
        <w:rPr>
          <w:spacing w:val="-6"/>
          <w:sz w:val="22"/>
          <w:szCs w:val="22"/>
        </w:rPr>
        <w:t xml:space="preserve">pamięć EEPROM o pojemności min. </w:t>
      </w:r>
      <w:r w:rsidR="00C35DEE" w:rsidRPr="005B2B80">
        <w:rPr>
          <w:spacing w:val="-6"/>
          <w:sz w:val="22"/>
          <w:szCs w:val="22"/>
        </w:rPr>
        <w:t>4</w:t>
      </w:r>
      <w:r w:rsidR="00411EAB" w:rsidRPr="005B2B80">
        <w:rPr>
          <w:spacing w:val="-6"/>
          <w:sz w:val="22"/>
          <w:szCs w:val="22"/>
        </w:rPr>
        <w:t>kB</w:t>
      </w:r>
    </w:p>
    <w:p w:rsidR="00B92FFF" w:rsidRPr="005B2B80" w:rsidRDefault="00B92FFF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Nadruk dostarczonych kart musi być możliwy na drukarce kart Zebra ZXP Series 8 będącej na stanie Zamawiającego</w:t>
      </w:r>
    </w:p>
    <w:p w:rsidR="00851940" w:rsidRPr="005B2B80" w:rsidRDefault="00851940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Czytniki muszą być bez klawiatury i dodatkowych przycisków, powinny umożliwiać tylko rejestracje odbić wejście/wyjście.</w:t>
      </w:r>
      <w:r w:rsidR="00143151" w:rsidRPr="005B2B80">
        <w:rPr>
          <w:spacing w:val="-6"/>
          <w:sz w:val="22"/>
          <w:szCs w:val="22"/>
        </w:rPr>
        <w:t xml:space="preserve"> </w:t>
      </w:r>
    </w:p>
    <w:p w:rsidR="00143151" w:rsidRPr="005B2B80" w:rsidRDefault="00143151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Czytnik musi informować o poprawnym/niepoprawnym odczycie kart</w:t>
      </w:r>
      <w:r w:rsidR="00D307B0" w:rsidRPr="005B2B80">
        <w:rPr>
          <w:spacing w:val="-6"/>
          <w:sz w:val="22"/>
          <w:szCs w:val="22"/>
        </w:rPr>
        <w:t>y zbliżeniowej</w:t>
      </w:r>
      <w:r w:rsidRPr="005B2B80">
        <w:rPr>
          <w:spacing w:val="-6"/>
          <w:sz w:val="22"/>
          <w:szCs w:val="22"/>
        </w:rPr>
        <w:t xml:space="preserve"> po przez dwukolorową komunikację świetlną oraz wyraźny sygnał akustyczny.</w:t>
      </w:r>
    </w:p>
    <w:p w:rsidR="00EE7B41" w:rsidRPr="005B2B80" w:rsidRDefault="00D920CA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Czytniki</w:t>
      </w:r>
      <w:r w:rsidR="000A5FB8" w:rsidRPr="005B2B80">
        <w:rPr>
          <w:spacing w:val="-6"/>
          <w:sz w:val="22"/>
          <w:szCs w:val="22"/>
        </w:rPr>
        <w:t>,</w:t>
      </w:r>
      <w:r w:rsidR="00DA6ACC" w:rsidRPr="005B2B80">
        <w:rPr>
          <w:spacing w:val="-6"/>
          <w:sz w:val="22"/>
          <w:szCs w:val="22"/>
        </w:rPr>
        <w:t xml:space="preserve"> elektrozamki</w:t>
      </w:r>
      <w:r w:rsidR="000A5FB8" w:rsidRPr="005B2B80">
        <w:rPr>
          <w:spacing w:val="-6"/>
          <w:sz w:val="22"/>
          <w:szCs w:val="22"/>
        </w:rPr>
        <w:t xml:space="preserve"> i inne elementy SKD</w:t>
      </w:r>
      <w:r w:rsidR="00DA6ACC" w:rsidRPr="005B2B80">
        <w:rPr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 xml:space="preserve">zostaną zainstalowane </w:t>
      </w:r>
      <w:r w:rsidR="00DA6ACC" w:rsidRPr="005B2B80">
        <w:rPr>
          <w:spacing w:val="-6"/>
          <w:sz w:val="22"/>
          <w:szCs w:val="22"/>
        </w:rPr>
        <w:t>według</w:t>
      </w:r>
      <w:r w:rsidR="000A5FB8" w:rsidRPr="005B2B80">
        <w:rPr>
          <w:spacing w:val="-6"/>
          <w:sz w:val="22"/>
          <w:szCs w:val="22"/>
        </w:rPr>
        <w:t xml:space="preserve"> </w:t>
      </w:r>
      <w:r w:rsidR="00DA6ACC" w:rsidRPr="005B2B80">
        <w:rPr>
          <w:spacing w:val="-6"/>
          <w:sz w:val="22"/>
          <w:szCs w:val="22"/>
        </w:rPr>
        <w:t xml:space="preserve"> </w:t>
      </w:r>
      <w:r w:rsidR="005A2521" w:rsidRPr="005B2B80">
        <w:rPr>
          <w:spacing w:val="-6"/>
          <w:sz w:val="22"/>
          <w:szCs w:val="22"/>
        </w:rPr>
        <w:t>tabeli nr 1, 2, 3</w:t>
      </w:r>
      <w:r w:rsidR="00DA6ACC" w:rsidRPr="005B2B80">
        <w:rPr>
          <w:spacing w:val="-6"/>
          <w:sz w:val="22"/>
          <w:szCs w:val="22"/>
        </w:rPr>
        <w:t>. W zestawieniu podany stan obecny</w:t>
      </w:r>
      <w:r w:rsidR="00DC17DB" w:rsidRPr="005B2B80">
        <w:rPr>
          <w:spacing w:val="-6"/>
          <w:sz w:val="22"/>
          <w:szCs w:val="22"/>
        </w:rPr>
        <w:t xml:space="preserve"> oraz stan docelowy wymagany przez Zamawiającego</w:t>
      </w:r>
      <w:r w:rsidR="00DA6ACC" w:rsidRPr="005B2B80">
        <w:rPr>
          <w:spacing w:val="-6"/>
          <w:sz w:val="22"/>
          <w:szCs w:val="22"/>
        </w:rPr>
        <w:t>. Zamawiający dopuszcza wykorzystanie już istniejącego okablowaniu oraz elektrozamków</w:t>
      </w:r>
      <w:r w:rsidR="005A2521" w:rsidRPr="005B2B80">
        <w:rPr>
          <w:spacing w:val="-6"/>
          <w:sz w:val="22"/>
          <w:szCs w:val="22"/>
        </w:rPr>
        <w:t xml:space="preserve"> po uprzednim sprawdzeniu </w:t>
      </w:r>
      <w:r w:rsidR="008E49F2" w:rsidRPr="005B2B80">
        <w:rPr>
          <w:spacing w:val="-6"/>
          <w:sz w:val="22"/>
          <w:szCs w:val="22"/>
        </w:rPr>
        <w:t>poprawności działania i</w:t>
      </w:r>
      <w:r w:rsidR="005D4A01">
        <w:rPr>
          <w:spacing w:val="-6"/>
          <w:sz w:val="22"/>
          <w:szCs w:val="22"/>
        </w:rPr>
        <w:t> </w:t>
      </w:r>
      <w:r w:rsidR="005A2521" w:rsidRPr="005B2B80">
        <w:rPr>
          <w:spacing w:val="-6"/>
          <w:sz w:val="22"/>
          <w:szCs w:val="22"/>
        </w:rPr>
        <w:t>kompatybilności z nowym systemem</w:t>
      </w:r>
      <w:r w:rsidR="00DA6ACC" w:rsidRPr="005B2B80">
        <w:rPr>
          <w:spacing w:val="-6"/>
          <w:sz w:val="22"/>
          <w:szCs w:val="22"/>
        </w:rPr>
        <w:t>.</w:t>
      </w:r>
    </w:p>
    <w:p w:rsidR="00E61DC7" w:rsidRPr="005B2B80" w:rsidRDefault="00E61DC7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 przypadku wymiany elementów już istniejących Wykonawca usunie istniejącą infrastrukturę</w:t>
      </w:r>
      <w:r w:rsidR="00AC4349" w:rsidRPr="005B2B80">
        <w:rPr>
          <w:spacing w:val="-6"/>
          <w:sz w:val="22"/>
          <w:szCs w:val="22"/>
        </w:rPr>
        <w:t>, przedstawi z tego protokół i doprowadzi elementy elewacji/ściany do pierwotnego stanu.</w:t>
      </w:r>
    </w:p>
    <w:p w:rsidR="005A2521" w:rsidRPr="005B2B80" w:rsidRDefault="00E61DC7" w:rsidP="00E61DC7">
      <w:pPr>
        <w:shd w:val="clear" w:color="auto" w:fill="FFFFFF"/>
        <w:tabs>
          <w:tab w:val="left" w:pos="384"/>
        </w:tabs>
        <w:spacing w:before="77" w:line="360" w:lineRule="auto"/>
        <w:ind w:left="720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 xml:space="preserve">      </w:t>
      </w:r>
      <w:r w:rsidR="005A2521" w:rsidRPr="005B2B80">
        <w:rPr>
          <w:b/>
          <w:spacing w:val="-6"/>
          <w:sz w:val="22"/>
          <w:szCs w:val="22"/>
        </w:rPr>
        <w:t>Tabela nr 1 – Lokalizacja Miodowa 15</w:t>
      </w:r>
    </w:p>
    <w:tbl>
      <w:tblPr>
        <w:tblW w:w="809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08"/>
        <w:gridCol w:w="2728"/>
        <w:gridCol w:w="2975"/>
      </w:tblGrid>
      <w:tr w:rsidR="00DC190F" w:rsidRPr="005B2B80" w:rsidTr="00B63138">
        <w:tc>
          <w:tcPr>
            <w:tcW w:w="588" w:type="dxa"/>
            <w:shd w:val="clear" w:color="auto" w:fill="auto"/>
          </w:tcPr>
          <w:p w:rsidR="00B1465E" w:rsidRPr="005B2B80" w:rsidRDefault="00B1465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Lp.</w:t>
            </w:r>
          </w:p>
        </w:tc>
        <w:tc>
          <w:tcPr>
            <w:tcW w:w="1808" w:type="dxa"/>
            <w:shd w:val="clear" w:color="auto" w:fill="auto"/>
          </w:tcPr>
          <w:p w:rsidR="00B1465E" w:rsidRPr="005B2B80" w:rsidRDefault="00B1465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Nazwa przejścia</w:t>
            </w:r>
          </w:p>
        </w:tc>
        <w:tc>
          <w:tcPr>
            <w:tcW w:w="2728" w:type="dxa"/>
            <w:shd w:val="clear" w:color="auto" w:fill="auto"/>
          </w:tcPr>
          <w:p w:rsidR="00B1465E" w:rsidRPr="005B2B80" w:rsidRDefault="00B1465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Stan obecny</w:t>
            </w:r>
          </w:p>
        </w:tc>
        <w:tc>
          <w:tcPr>
            <w:tcW w:w="2975" w:type="dxa"/>
            <w:shd w:val="clear" w:color="auto" w:fill="auto"/>
          </w:tcPr>
          <w:p w:rsidR="00B1465E" w:rsidRPr="005B2B80" w:rsidRDefault="00B1465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Stan docelowy</w:t>
            </w:r>
          </w:p>
        </w:tc>
      </w:tr>
      <w:tr w:rsidR="00DC190F" w:rsidRPr="005B2B80" w:rsidTr="00B63138">
        <w:tc>
          <w:tcPr>
            <w:tcW w:w="588" w:type="dxa"/>
            <w:shd w:val="clear" w:color="auto" w:fill="auto"/>
          </w:tcPr>
          <w:p w:rsidR="00B1465E" w:rsidRPr="005B2B80" w:rsidRDefault="00B1465E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1465E" w:rsidRPr="005B2B80" w:rsidRDefault="00B1465E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Brama wjazdowa</w:t>
            </w:r>
            <w:r w:rsidR="00A40E61" w:rsidRPr="005B2B80">
              <w:rPr>
                <w:spacing w:val="-6"/>
                <w:sz w:val="22"/>
                <w:szCs w:val="22"/>
              </w:rPr>
              <w:t xml:space="preserve"> główna</w:t>
            </w:r>
          </w:p>
        </w:tc>
        <w:tc>
          <w:tcPr>
            <w:tcW w:w="2728" w:type="dxa"/>
            <w:shd w:val="clear" w:color="auto" w:fill="auto"/>
          </w:tcPr>
          <w:p w:rsidR="00B1465E" w:rsidRPr="005B2B80" w:rsidRDefault="002D145D" w:rsidP="00F95A4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Przejazd dwustronny, szlaban, </w:t>
            </w:r>
            <w:r w:rsidR="00B1465E" w:rsidRPr="005B2B80">
              <w:rPr>
                <w:spacing w:val="-6"/>
                <w:sz w:val="22"/>
                <w:szCs w:val="22"/>
              </w:rPr>
              <w:t>2 czytniki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 RCP</w:t>
            </w:r>
            <w:r w:rsidR="00B1465E" w:rsidRPr="005B2B80">
              <w:rPr>
                <w:spacing w:val="-6"/>
                <w:sz w:val="22"/>
                <w:szCs w:val="22"/>
              </w:rPr>
              <w:t xml:space="preserve"> na zewnątrz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 po obu stronach szlabanu. F</w:t>
            </w:r>
            <w:r w:rsidR="00B1465E" w:rsidRPr="005B2B80">
              <w:rPr>
                <w:spacing w:val="-6"/>
                <w:sz w:val="22"/>
                <w:szCs w:val="22"/>
              </w:rPr>
              <w:t>urtka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 dla pieszych</w:t>
            </w:r>
            <w:r w:rsidR="00B1465E" w:rsidRPr="005B2B80">
              <w:rPr>
                <w:spacing w:val="-6"/>
                <w:sz w:val="22"/>
                <w:szCs w:val="22"/>
              </w:rPr>
              <w:t xml:space="preserve"> z przyciskiem zwalniającym </w:t>
            </w:r>
            <w:r w:rsidR="00AC4349" w:rsidRPr="005B2B80">
              <w:rPr>
                <w:spacing w:val="-6"/>
                <w:sz w:val="22"/>
                <w:szCs w:val="22"/>
              </w:rPr>
              <w:t>(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wewnątrz </w:t>
            </w:r>
            <w:r w:rsidR="00F95A4A" w:rsidRPr="005B2B80">
              <w:rPr>
                <w:spacing w:val="-6"/>
                <w:sz w:val="22"/>
                <w:szCs w:val="22"/>
              </w:rPr>
              <w:lastRenderedPageBreak/>
              <w:t>pomieszczenia ochrony</w:t>
            </w:r>
            <w:r w:rsidR="00AC4349" w:rsidRPr="005B2B80">
              <w:rPr>
                <w:spacing w:val="-6"/>
                <w:sz w:val="22"/>
                <w:szCs w:val="22"/>
              </w:rPr>
              <w:t>)</w:t>
            </w:r>
            <w:r w:rsidR="00F95A4A" w:rsidRPr="005B2B80">
              <w:rPr>
                <w:spacing w:val="-6"/>
                <w:sz w:val="22"/>
                <w:szCs w:val="22"/>
              </w:rPr>
              <w:t>.</w:t>
            </w:r>
            <w:r w:rsidR="001C777F" w:rsidRPr="005B2B80">
              <w:rPr>
                <w:spacing w:val="-6"/>
                <w:sz w:val="22"/>
                <w:szCs w:val="22"/>
              </w:rPr>
              <w:t xml:space="preserve"> Szlaban otwierany pilotem. Fotokomórka zabezpieczająca przed samoczynnym opadnięciem szlabanu.</w:t>
            </w:r>
            <w:r w:rsidR="00101252" w:rsidRPr="005B2B80">
              <w:rPr>
                <w:spacing w:val="-6"/>
                <w:sz w:val="22"/>
                <w:szCs w:val="22"/>
              </w:rPr>
              <w:t xml:space="preserve"> Siłowniki wyposażone w mechanizm odblokowujący na wypadek braku zasilania.</w:t>
            </w:r>
          </w:p>
        </w:tc>
        <w:tc>
          <w:tcPr>
            <w:tcW w:w="2975" w:type="dxa"/>
            <w:shd w:val="clear" w:color="auto" w:fill="auto"/>
          </w:tcPr>
          <w:p w:rsidR="001C777F" w:rsidRPr="005B2B80" w:rsidRDefault="00F95A4A" w:rsidP="008D0807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lastRenderedPageBreak/>
              <w:t xml:space="preserve">Przejazd dwustronny, szlaban, </w:t>
            </w:r>
            <w:r w:rsidR="002C141F" w:rsidRPr="005B2B80">
              <w:rPr>
                <w:spacing w:val="-6"/>
                <w:sz w:val="22"/>
                <w:szCs w:val="22"/>
              </w:rPr>
              <w:br/>
            </w:r>
            <w:r w:rsidRPr="005B2B80">
              <w:rPr>
                <w:spacing w:val="-6"/>
                <w:sz w:val="22"/>
                <w:szCs w:val="22"/>
              </w:rPr>
              <w:t xml:space="preserve">2 czytniki RCP na zewnątrz po obu stronach szlabanu. Furtka dla pieszych z przyciskiem zwalniającym </w:t>
            </w:r>
            <w:r w:rsidR="00AC4349" w:rsidRPr="005B2B80">
              <w:rPr>
                <w:spacing w:val="-6"/>
                <w:sz w:val="22"/>
                <w:szCs w:val="22"/>
              </w:rPr>
              <w:lastRenderedPageBreak/>
              <w:t>(</w:t>
            </w:r>
            <w:r w:rsidRPr="005B2B80">
              <w:rPr>
                <w:spacing w:val="-6"/>
                <w:sz w:val="22"/>
                <w:szCs w:val="22"/>
              </w:rPr>
              <w:t>wewnątrz pomieszczenia ochrony</w:t>
            </w:r>
            <w:r w:rsidR="00AC4349" w:rsidRPr="005B2B80">
              <w:rPr>
                <w:spacing w:val="-6"/>
                <w:sz w:val="22"/>
                <w:szCs w:val="22"/>
              </w:rPr>
              <w:t>)</w:t>
            </w:r>
            <w:r w:rsidRPr="005B2B80">
              <w:rPr>
                <w:spacing w:val="-6"/>
                <w:sz w:val="22"/>
                <w:szCs w:val="22"/>
              </w:rPr>
              <w:t xml:space="preserve">. </w:t>
            </w:r>
            <w:r w:rsidRPr="005B2B80">
              <w:rPr>
                <w:color w:val="000000"/>
                <w:spacing w:val="-6"/>
                <w:sz w:val="22"/>
                <w:szCs w:val="22"/>
              </w:rPr>
              <w:t>Czytniki do otwierania szlabanu skonfigurowane z RCP</w:t>
            </w:r>
            <w:r w:rsidR="007D09CB" w:rsidRPr="005B2B80">
              <w:rPr>
                <w:color w:val="000000"/>
                <w:spacing w:val="-6"/>
                <w:sz w:val="22"/>
                <w:szCs w:val="22"/>
              </w:rPr>
              <w:t>.</w:t>
            </w:r>
            <w:r w:rsidR="008D0807" w:rsidRPr="005B2B8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8D0807" w:rsidRPr="005B2B80">
              <w:rPr>
                <w:color w:val="000000"/>
                <w:spacing w:val="-6"/>
                <w:sz w:val="22"/>
                <w:szCs w:val="22"/>
              </w:rPr>
              <w:br/>
              <w:t xml:space="preserve">Czytniki </w:t>
            </w:r>
            <w:r w:rsidR="008D0807" w:rsidRPr="005B2B80">
              <w:rPr>
                <w:sz w:val="22"/>
                <w:szCs w:val="22"/>
              </w:rPr>
              <w:t xml:space="preserve">wyposażone </w:t>
            </w:r>
            <w:r w:rsidR="008D0807" w:rsidRPr="005B2B80">
              <w:rPr>
                <w:sz w:val="22"/>
                <w:szCs w:val="22"/>
              </w:rPr>
              <w:br/>
              <w:t>w sygnalizator optyczny oraz sygnalizator akustyczny.</w:t>
            </w:r>
            <w:r w:rsidR="001C777F" w:rsidRPr="005B2B80">
              <w:rPr>
                <w:sz w:val="22"/>
                <w:szCs w:val="22"/>
              </w:rPr>
              <w:t xml:space="preserve"> </w:t>
            </w:r>
            <w:r w:rsidR="001C777F" w:rsidRPr="005B2B80">
              <w:rPr>
                <w:spacing w:val="-6"/>
                <w:sz w:val="22"/>
                <w:szCs w:val="22"/>
              </w:rPr>
              <w:t>Szlaban otwierany pilotem. Fotokomórka zabezpieczająca przed samoczynnym opadnięciem szlabanu.</w:t>
            </w:r>
            <w:r w:rsidR="00101252" w:rsidRPr="005B2B80">
              <w:rPr>
                <w:spacing w:val="-6"/>
                <w:sz w:val="22"/>
                <w:szCs w:val="22"/>
              </w:rPr>
              <w:t xml:space="preserve"> Siłowniki wyposażone w mechanizm odblokowujący na wypadek braku zasilania.</w:t>
            </w:r>
          </w:p>
        </w:tc>
      </w:tr>
      <w:tr w:rsidR="00DC190F" w:rsidRPr="005B2B80" w:rsidTr="00B63138">
        <w:tc>
          <w:tcPr>
            <w:tcW w:w="588" w:type="dxa"/>
            <w:shd w:val="clear" w:color="auto" w:fill="auto"/>
          </w:tcPr>
          <w:p w:rsidR="00B1465E" w:rsidRPr="005B2B80" w:rsidRDefault="00B1465E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1465E" w:rsidRPr="005B2B80" w:rsidRDefault="00B1465E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Portiernia</w:t>
            </w:r>
            <w:r w:rsidR="001D1B6E" w:rsidRPr="005B2B80">
              <w:rPr>
                <w:spacing w:val="-6"/>
                <w:sz w:val="22"/>
                <w:szCs w:val="22"/>
              </w:rPr>
              <w:t xml:space="preserve"> główna</w:t>
            </w:r>
          </w:p>
        </w:tc>
        <w:tc>
          <w:tcPr>
            <w:tcW w:w="2728" w:type="dxa"/>
            <w:shd w:val="clear" w:color="auto" w:fill="auto"/>
          </w:tcPr>
          <w:p w:rsidR="00B1465E" w:rsidRPr="005B2B80" w:rsidRDefault="00B1465E" w:rsidP="005F6680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Przejśc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ie dwustronne,  </w:t>
            </w:r>
            <w:r w:rsidR="001D1B6E" w:rsidRPr="005B2B80">
              <w:rPr>
                <w:spacing w:val="-6"/>
                <w:sz w:val="22"/>
                <w:szCs w:val="22"/>
              </w:rPr>
              <w:br/>
            </w:r>
            <w:r w:rsidR="00F95A4A" w:rsidRPr="005B2B80">
              <w:rPr>
                <w:spacing w:val="-6"/>
                <w:sz w:val="22"/>
                <w:szCs w:val="22"/>
              </w:rPr>
              <w:t xml:space="preserve">2 czytniki </w:t>
            </w:r>
            <w:r w:rsidR="005F6680" w:rsidRPr="005B2B80">
              <w:rPr>
                <w:spacing w:val="-6"/>
                <w:sz w:val="22"/>
                <w:szCs w:val="22"/>
              </w:rPr>
              <w:t>(wejście/wyjście) przy drzwiach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, </w:t>
            </w:r>
            <w:r w:rsidRPr="005B2B80">
              <w:rPr>
                <w:spacing w:val="-6"/>
                <w:sz w:val="22"/>
                <w:szCs w:val="22"/>
              </w:rPr>
              <w:t>elektrozamek</w:t>
            </w:r>
            <w:r w:rsidR="005F6680" w:rsidRPr="005B2B80">
              <w:rPr>
                <w:spacing w:val="-6"/>
                <w:sz w:val="22"/>
                <w:szCs w:val="22"/>
              </w:rPr>
              <w:t xml:space="preserve"> (otwierany też</w:t>
            </w:r>
            <w:r w:rsidR="00F95A4A" w:rsidRPr="005B2B80">
              <w:rPr>
                <w:spacing w:val="-6"/>
                <w:sz w:val="22"/>
                <w:szCs w:val="22"/>
              </w:rPr>
              <w:t xml:space="preserve"> z portierni</w:t>
            </w:r>
            <w:r w:rsidR="005F6680" w:rsidRPr="005B2B8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</w:tcPr>
          <w:p w:rsidR="00B1465E" w:rsidRPr="005B2B80" w:rsidRDefault="005F6680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Przejście dwustronne,  2 czytniki przy drzwiach, elektrozamek</w:t>
            </w:r>
            <w:r w:rsidR="00393B38" w:rsidRPr="005B2B80">
              <w:rPr>
                <w:spacing w:val="-6"/>
                <w:sz w:val="22"/>
                <w:szCs w:val="22"/>
              </w:rPr>
              <w:t xml:space="preserve"> (otwierany też </w:t>
            </w:r>
            <w:r w:rsidRPr="005B2B80">
              <w:rPr>
                <w:spacing w:val="-6"/>
                <w:sz w:val="22"/>
                <w:szCs w:val="22"/>
              </w:rPr>
              <w:t>z portierni)</w:t>
            </w:r>
            <w:r w:rsidR="007D09CB" w:rsidRPr="005B2B80">
              <w:rPr>
                <w:spacing w:val="-6"/>
                <w:sz w:val="22"/>
                <w:szCs w:val="22"/>
              </w:rPr>
              <w:t>. Czytniki zintegrowane z RCP.</w:t>
            </w:r>
          </w:p>
          <w:p w:rsidR="008D0807" w:rsidRPr="005B2B80" w:rsidRDefault="008D0807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</w:t>
            </w:r>
          </w:p>
        </w:tc>
      </w:tr>
      <w:tr w:rsidR="00566F71" w:rsidRPr="005B2B80" w:rsidTr="00B63138">
        <w:tc>
          <w:tcPr>
            <w:tcW w:w="588" w:type="dxa"/>
            <w:shd w:val="clear" w:color="auto" w:fill="auto"/>
          </w:tcPr>
          <w:p w:rsidR="00566F71" w:rsidRPr="005B2B80" w:rsidRDefault="00566F71" w:rsidP="00566F71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6F71" w:rsidRPr="005B2B80" w:rsidRDefault="00566F71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Okrąglak</w:t>
            </w:r>
            <w:r w:rsidR="001D1B6E" w:rsidRPr="005B2B80">
              <w:rPr>
                <w:spacing w:val="-6"/>
                <w:sz w:val="22"/>
                <w:szCs w:val="22"/>
              </w:rPr>
              <w:t xml:space="preserve"> – drzwi </w:t>
            </w:r>
            <w:r w:rsidR="001C3E85" w:rsidRPr="005B2B80">
              <w:rPr>
                <w:spacing w:val="-6"/>
                <w:sz w:val="22"/>
                <w:szCs w:val="22"/>
              </w:rPr>
              <w:t>(klatka schodowa okrągła z przejściem na dyżurkę bramy wjazdowej)</w:t>
            </w:r>
          </w:p>
        </w:tc>
        <w:tc>
          <w:tcPr>
            <w:tcW w:w="2728" w:type="dxa"/>
            <w:shd w:val="clear" w:color="auto" w:fill="auto"/>
          </w:tcPr>
          <w:p w:rsidR="00566F71" w:rsidRPr="005B2B80" w:rsidRDefault="00566F71" w:rsidP="004B6856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Przejście dwust</w:t>
            </w:r>
            <w:r w:rsidR="00323B3B" w:rsidRPr="005B2B80">
              <w:rPr>
                <w:spacing w:val="-6"/>
                <w:sz w:val="22"/>
                <w:szCs w:val="22"/>
              </w:rPr>
              <w:t xml:space="preserve">ronne,  </w:t>
            </w:r>
            <w:r w:rsidR="001D1B6E" w:rsidRPr="005B2B80">
              <w:rPr>
                <w:spacing w:val="-6"/>
                <w:sz w:val="22"/>
                <w:szCs w:val="22"/>
              </w:rPr>
              <w:br/>
              <w:t>2 czytniki (wejście/wyjście) przy drzwiach</w:t>
            </w:r>
            <w:r w:rsidR="004B6856" w:rsidRPr="005B2B80">
              <w:rPr>
                <w:spacing w:val="-6"/>
                <w:sz w:val="22"/>
                <w:szCs w:val="22"/>
              </w:rPr>
              <w:t>, brak elektrozamka</w:t>
            </w:r>
          </w:p>
        </w:tc>
        <w:tc>
          <w:tcPr>
            <w:tcW w:w="2975" w:type="dxa"/>
            <w:shd w:val="clear" w:color="auto" w:fill="auto"/>
          </w:tcPr>
          <w:p w:rsidR="002E7319" w:rsidRPr="005B2B80" w:rsidRDefault="00566F71" w:rsidP="003474D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dwustronne,  </w:t>
            </w:r>
            <w:r w:rsidR="001D1B6E" w:rsidRPr="005B2B80">
              <w:rPr>
                <w:spacing w:val="-6"/>
                <w:sz w:val="22"/>
                <w:szCs w:val="22"/>
              </w:rPr>
              <w:t>2 czytniki przy drzwiach</w:t>
            </w:r>
            <w:r w:rsidRPr="005B2B80">
              <w:rPr>
                <w:spacing w:val="-6"/>
                <w:sz w:val="22"/>
                <w:szCs w:val="22"/>
              </w:rPr>
              <w:t xml:space="preserve">, </w:t>
            </w:r>
            <w:r w:rsidR="0068043A" w:rsidRPr="005B2B80">
              <w:rPr>
                <w:spacing w:val="-6"/>
                <w:sz w:val="22"/>
                <w:szCs w:val="22"/>
              </w:rPr>
              <w:t xml:space="preserve">zintegrowane </w:t>
            </w:r>
          </w:p>
          <w:p w:rsidR="00566F71" w:rsidRPr="005B2B80" w:rsidRDefault="0068043A" w:rsidP="003474D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z RCP,</w:t>
            </w:r>
            <w:r w:rsidR="00566F71" w:rsidRPr="005B2B80">
              <w:rPr>
                <w:spacing w:val="-6"/>
                <w:sz w:val="22"/>
                <w:szCs w:val="22"/>
              </w:rPr>
              <w:t xml:space="preserve"> elektrozamek</w:t>
            </w:r>
            <w:r w:rsidR="008D0807" w:rsidRPr="005B2B80">
              <w:rPr>
                <w:spacing w:val="-6"/>
                <w:sz w:val="22"/>
                <w:szCs w:val="22"/>
              </w:rPr>
              <w:t>.</w:t>
            </w:r>
          </w:p>
          <w:p w:rsidR="008D0807" w:rsidRPr="005B2B80" w:rsidRDefault="008D0807" w:rsidP="003474D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</w:t>
            </w:r>
          </w:p>
        </w:tc>
      </w:tr>
      <w:tr w:rsidR="0009288E" w:rsidRPr="005B2B80" w:rsidTr="00B63138">
        <w:tc>
          <w:tcPr>
            <w:tcW w:w="588" w:type="dxa"/>
            <w:shd w:val="clear" w:color="auto" w:fill="auto"/>
          </w:tcPr>
          <w:p w:rsidR="0009288E" w:rsidRPr="005B2B80" w:rsidRDefault="0009288E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09288E" w:rsidRPr="005B2B80" w:rsidRDefault="0009288E" w:rsidP="0009288E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Okrąglak – od strony małego </w:t>
            </w:r>
            <w:r w:rsidRPr="005B2B80">
              <w:rPr>
                <w:spacing w:val="-6"/>
                <w:sz w:val="22"/>
                <w:szCs w:val="22"/>
              </w:rPr>
              <w:lastRenderedPageBreak/>
              <w:t>dziedzińca</w:t>
            </w:r>
          </w:p>
        </w:tc>
        <w:tc>
          <w:tcPr>
            <w:tcW w:w="2728" w:type="dxa"/>
            <w:shd w:val="clear" w:color="auto" w:fill="auto"/>
          </w:tcPr>
          <w:p w:rsidR="009670CE" w:rsidRPr="005B2B80" w:rsidRDefault="001E73F7" w:rsidP="009670CE">
            <w:pPr>
              <w:tabs>
                <w:tab w:val="left" w:pos="384"/>
              </w:tabs>
              <w:spacing w:before="77" w:line="360" w:lineRule="auto"/>
              <w:rPr>
                <w:color w:val="000000"/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Przejście dwustronne, </w:t>
            </w:r>
            <w:r w:rsidRPr="005B2B80">
              <w:rPr>
                <w:color w:val="000000"/>
                <w:spacing w:val="-6"/>
                <w:sz w:val="22"/>
                <w:szCs w:val="22"/>
              </w:rPr>
              <w:br/>
            </w:r>
            <w:r w:rsidR="0009288E" w:rsidRPr="005B2B80">
              <w:rPr>
                <w:color w:val="000000"/>
                <w:spacing w:val="-6"/>
                <w:sz w:val="22"/>
                <w:szCs w:val="22"/>
              </w:rPr>
              <w:t>2 czytniki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t xml:space="preserve"> na drzwiach 059</w:t>
            </w:r>
            <w:r w:rsidR="003F7EE4" w:rsidRPr="005B2B8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3F7EE4" w:rsidRPr="005B2B80">
              <w:rPr>
                <w:color w:val="000000"/>
                <w:spacing w:val="-6"/>
                <w:sz w:val="22"/>
                <w:szCs w:val="22"/>
              </w:rPr>
              <w:lastRenderedPageBreak/>
              <w:t>(przejście do bufetu)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t xml:space="preserve">, elektrozamek., integracja 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br/>
              <w:t>z RCP</w:t>
            </w:r>
          </w:p>
          <w:p w:rsidR="0009288E" w:rsidRPr="005B2B80" w:rsidRDefault="000C6C55" w:rsidP="009670CE">
            <w:pPr>
              <w:tabs>
                <w:tab w:val="left" w:pos="384"/>
              </w:tabs>
              <w:spacing w:before="77" w:line="360" w:lineRule="auto"/>
              <w:rPr>
                <w:color w:val="000000"/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Przejście dwustronne, 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br/>
            </w:r>
            <w:r w:rsidR="0009288E" w:rsidRPr="005B2B80">
              <w:rPr>
                <w:color w:val="000000"/>
                <w:spacing w:val="-6"/>
                <w:sz w:val="22"/>
                <w:szCs w:val="22"/>
              </w:rPr>
              <w:t xml:space="preserve">2 czytniki na drzwiach wejściowych do budynku </w:t>
            </w:r>
            <w:r w:rsidR="00C96411" w:rsidRPr="005B2B80">
              <w:rPr>
                <w:color w:val="000000"/>
                <w:spacing w:val="-6"/>
                <w:sz w:val="22"/>
                <w:szCs w:val="22"/>
              </w:rPr>
              <w:t>–</w:t>
            </w:r>
            <w:r w:rsidR="0009288E" w:rsidRPr="005B2B80">
              <w:rPr>
                <w:color w:val="000000"/>
                <w:spacing w:val="-6"/>
                <w:sz w:val="22"/>
                <w:szCs w:val="22"/>
              </w:rPr>
              <w:t xml:space="preserve"> elektrozamek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t xml:space="preserve">, integracja 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br/>
              <w:t>z RCP</w:t>
            </w:r>
          </w:p>
        </w:tc>
        <w:tc>
          <w:tcPr>
            <w:tcW w:w="2975" w:type="dxa"/>
            <w:shd w:val="clear" w:color="auto" w:fill="auto"/>
          </w:tcPr>
          <w:p w:rsidR="009670CE" w:rsidRPr="005B2B80" w:rsidRDefault="009670CE" w:rsidP="00C96411">
            <w:pPr>
              <w:tabs>
                <w:tab w:val="left" w:pos="384"/>
              </w:tabs>
              <w:spacing w:before="77" w:line="360" w:lineRule="auto"/>
              <w:rPr>
                <w:color w:val="000000"/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Przejście dwustronne, </w:t>
            </w:r>
            <w:r w:rsidRPr="005B2B80">
              <w:rPr>
                <w:color w:val="000000"/>
                <w:spacing w:val="-6"/>
                <w:sz w:val="22"/>
                <w:szCs w:val="22"/>
              </w:rPr>
              <w:br/>
              <w:t>2 czytniki na drzwiach 059</w:t>
            </w:r>
            <w:r w:rsidR="003F7EE4" w:rsidRPr="005B2B8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3F7EE4" w:rsidRPr="005B2B80">
              <w:rPr>
                <w:color w:val="000000"/>
                <w:spacing w:val="-6"/>
                <w:sz w:val="22"/>
                <w:szCs w:val="22"/>
              </w:rPr>
              <w:lastRenderedPageBreak/>
              <w:t>(przejście do bufetu)</w:t>
            </w:r>
            <w:r w:rsidRPr="005B2B80">
              <w:rPr>
                <w:color w:val="000000"/>
                <w:spacing w:val="-6"/>
                <w:sz w:val="22"/>
                <w:szCs w:val="22"/>
              </w:rPr>
              <w:t>, elektrozamek, integracja z RCP.</w:t>
            </w:r>
          </w:p>
          <w:p w:rsidR="009670CE" w:rsidRPr="005B2B80" w:rsidRDefault="00AC4349" w:rsidP="00C96411">
            <w:pPr>
              <w:tabs>
                <w:tab w:val="left" w:pos="384"/>
              </w:tabs>
              <w:spacing w:before="77" w:line="360" w:lineRule="auto"/>
              <w:rPr>
                <w:color w:val="000000"/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>Wyjście na parking: p</w:t>
            </w:r>
            <w:r w:rsidR="009670CE" w:rsidRPr="005B2B80">
              <w:rPr>
                <w:color w:val="000000"/>
                <w:spacing w:val="-6"/>
                <w:sz w:val="22"/>
                <w:szCs w:val="22"/>
              </w:rPr>
              <w:t>rzejście dwustronne, 2 czytniki na drzwiach wejściowych do budynku – elektrozamek, integracja z RCP.</w:t>
            </w:r>
          </w:p>
          <w:p w:rsidR="0009288E" w:rsidRPr="005B2B80" w:rsidRDefault="000C6C55" w:rsidP="0068043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Przejście </w:t>
            </w:r>
            <w:r w:rsidR="0068043A" w:rsidRPr="005B2B80">
              <w:rPr>
                <w:color w:val="000000"/>
                <w:spacing w:val="-6"/>
                <w:sz w:val="22"/>
                <w:szCs w:val="22"/>
              </w:rPr>
              <w:t>jednostronne</w:t>
            </w:r>
            <w:r w:rsidR="0009288E" w:rsidRPr="005B2B80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5B2B80">
              <w:rPr>
                <w:spacing w:val="-6"/>
                <w:sz w:val="22"/>
                <w:szCs w:val="22"/>
              </w:rPr>
              <w:t xml:space="preserve">- </w:t>
            </w:r>
            <w:r w:rsidR="0009288E" w:rsidRPr="005B2B80">
              <w:rPr>
                <w:spacing w:val="-6"/>
                <w:sz w:val="22"/>
                <w:szCs w:val="22"/>
              </w:rPr>
              <w:t xml:space="preserve">wejście do piwnic i BGT </w:t>
            </w:r>
            <w:r w:rsidR="003F7EE4" w:rsidRPr="005B2B80">
              <w:rPr>
                <w:spacing w:val="-6"/>
                <w:sz w:val="22"/>
                <w:szCs w:val="22"/>
              </w:rPr>
              <w:t xml:space="preserve"> 060 - 1 czytnik, elektrozamek, klamka od wewnątrz.</w:t>
            </w:r>
          </w:p>
          <w:p w:rsidR="008D0807" w:rsidRPr="005B2B80" w:rsidRDefault="008D0807" w:rsidP="0068043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</w:t>
            </w:r>
          </w:p>
        </w:tc>
      </w:tr>
      <w:tr w:rsidR="00DC190F" w:rsidRPr="005B2B80" w:rsidTr="00B63138">
        <w:tc>
          <w:tcPr>
            <w:tcW w:w="588" w:type="dxa"/>
            <w:shd w:val="clear" w:color="auto" w:fill="auto"/>
          </w:tcPr>
          <w:p w:rsidR="00B1465E" w:rsidRPr="005B2B80" w:rsidRDefault="00B1465E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1465E" w:rsidRPr="005B2B80" w:rsidRDefault="0024366D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Wejście do Pałacu z ogro</w:t>
            </w:r>
            <w:r w:rsidR="00B1465E" w:rsidRPr="005B2B80">
              <w:rPr>
                <w:spacing w:val="-6"/>
                <w:sz w:val="22"/>
                <w:szCs w:val="22"/>
              </w:rPr>
              <w:t>d</w:t>
            </w:r>
            <w:r w:rsidRPr="005B2B80">
              <w:rPr>
                <w:spacing w:val="-6"/>
                <w:sz w:val="22"/>
                <w:szCs w:val="22"/>
              </w:rPr>
              <w:t>u</w:t>
            </w:r>
            <w:r w:rsidR="003474D7" w:rsidRPr="005B2B80">
              <w:rPr>
                <w:spacing w:val="-6"/>
                <w:sz w:val="22"/>
                <w:szCs w:val="22"/>
              </w:rPr>
              <w:t xml:space="preserve"> od </w:t>
            </w:r>
            <w:r w:rsidR="0068043A" w:rsidRPr="005B2B80">
              <w:rPr>
                <w:spacing w:val="-6"/>
                <w:sz w:val="22"/>
                <w:szCs w:val="22"/>
              </w:rPr>
              <w:br/>
            </w:r>
            <w:r w:rsidR="003474D7" w:rsidRPr="005B2B80">
              <w:rPr>
                <w:spacing w:val="-6"/>
                <w:sz w:val="22"/>
                <w:szCs w:val="22"/>
              </w:rPr>
              <w:t>ul. Schillera</w:t>
            </w:r>
          </w:p>
        </w:tc>
        <w:tc>
          <w:tcPr>
            <w:tcW w:w="2728" w:type="dxa"/>
            <w:shd w:val="clear" w:color="auto" w:fill="auto"/>
          </w:tcPr>
          <w:p w:rsidR="00B1465E" w:rsidRPr="005B2B80" w:rsidRDefault="003474D7" w:rsidP="003474D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2 czytniki (wejście/wyjście) </w:t>
            </w:r>
            <w:r w:rsidRPr="005B2B80">
              <w:rPr>
                <w:spacing w:val="-6"/>
                <w:sz w:val="22"/>
                <w:szCs w:val="22"/>
              </w:rPr>
              <w:br/>
              <w:t xml:space="preserve">z Pałacu, </w:t>
            </w:r>
            <w:r w:rsidR="00B1465E" w:rsidRPr="005B2B80">
              <w:rPr>
                <w:spacing w:val="-6"/>
                <w:sz w:val="22"/>
                <w:szCs w:val="22"/>
              </w:rPr>
              <w:t>brak elektrozamka</w:t>
            </w:r>
          </w:p>
        </w:tc>
        <w:tc>
          <w:tcPr>
            <w:tcW w:w="2975" w:type="dxa"/>
            <w:shd w:val="clear" w:color="auto" w:fill="auto"/>
          </w:tcPr>
          <w:p w:rsidR="0068043A" w:rsidRPr="005B2B80" w:rsidRDefault="000C6C55" w:rsidP="0068043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dwustronne - </w:t>
            </w:r>
            <w:r w:rsidR="003474D7" w:rsidRPr="005B2B80">
              <w:rPr>
                <w:spacing w:val="-6"/>
                <w:sz w:val="22"/>
                <w:szCs w:val="22"/>
              </w:rPr>
              <w:t xml:space="preserve">2 czytniki (wejście/wyjście) </w:t>
            </w:r>
            <w:r w:rsidR="003474D7" w:rsidRPr="005B2B80">
              <w:rPr>
                <w:spacing w:val="-6"/>
                <w:sz w:val="22"/>
                <w:szCs w:val="22"/>
              </w:rPr>
              <w:br/>
              <w:t>z Pałacu,</w:t>
            </w:r>
            <w:r w:rsidR="0068043A" w:rsidRPr="005B2B80">
              <w:rPr>
                <w:spacing w:val="-6"/>
                <w:sz w:val="22"/>
                <w:szCs w:val="22"/>
              </w:rPr>
              <w:t xml:space="preserve"> zintegrowane z RCP,</w:t>
            </w:r>
            <w:r w:rsidR="003474D7" w:rsidRPr="005B2B80">
              <w:rPr>
                <w:spacing w:val="-6"/>
                <w:sz w:val="22"/>
                <w:szCs w:val="22"/>
              </w:rPr>
              <w:t xml:space="preserve"> elektrozamek.</w:t>
            </w:r>
            <w:r w:rsidR="0068043A" w:rsidRPr="005B2B80">
              <w:rPr>
                <w:spacing w:val="-6"/>
                <w:sz w:val="22"/>
                <w:szCs w:val="22"/>
              </w:rPr>
              <w:t xml:space="preserve"> </w:t>
            </w:r>
          </w:p>
          <w:p w:rsidR="008D0807" w:rsidRPr="005B2B80" w:rsidRDefault="008D0807" w:rsidP="0068043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</w:t>
            </w:r>
          </w:p>
        </w:tc>
      </w:tr>
      <w:tr w:rsidR="00C96411" w:rsidRPr="005B2B80" w:rsidTr="00B63138">
        <w:tc>
          <w:tcPr>
            <w:tcW w:w="588" w:type="dxa"/>
            <w:shd w:val="clear" w:color="auto" w:fill="auto"/>
          </w:tcPr>
          <w:p w:rsidR="00C96411" w:rsidRPr="005B2B80" w:rsidRDefault="00C96411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C96411" w:rsidRPr="005B2B80" w:rsidRDefault="00C96411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Magazyn główny</w:t>
            </w:r>
          </w:p>
        </w:tc>
        <w:tc>
          <w:tcPr>
            <w:tcW w:w="2728" w:type="dxa"/>
            <w:shd w:val="clear" w:color="auto" w:fill="auto"/>
          </w:tcPr>
          <w:p w:rsidR="00C96411" w:rsidRPr="005B2B80" w:rsidRDefault="00C96411" w:rsidP="00EE7B4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Brak instalacji</w:t>
            </w:r>
          </w:p>
        </w:tc>
        <w:tc>
          <w:tcPr>
            <w:tcW w:w="2975" w:type="dxa"/>
            <w:shd w:val="clear" w:color="auto" w:fill="auto"/>
          </w:tcPr>
          <w:p w:rsidR="008D0807" w:rsidRPr="005B2B80" w:rsidRDefault="00C96411" w:rsidP="00B63138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jednostronne . </w:t>
            </w:r>
            <w:r w:rsidR="0068043A" w:rsidRPr="005B2B80">
              <w:rPr>
                <w:sz w:val="22"/>
                <w:szCs w:val="22"/>
              </w:rPr>
              <w:t>Czytnik</w:t>
            </w:r>
            <w:r w:rsidR="0024366D" w:rsidRPr="005B2B80">
              <w:rPr>
                <w:sz w:val="22"/>
                <w:szCs w:val="22"/>
              </w:rPr>
              <w:t>, elektrozamek klamka od wewnątrz.</w:t>
            </w:r>
            <w:r w:rsidR="00AF53FF" w:rsidRPr="005B2B80">
              <w:rPr>
                <w:sz w:val="22"/>
                <w:szCs w:val="22"/>
              </w:rPr>
              <w:br/>
            </w:r>
            <w:r w:rsidR="008D0807"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="008D0807" w:rsidRPr="005B2B80">
              <w:rPr>
                <w:sz w:val="22"/>
                <w:szCs w:val="22"/>
              </w:rPr>
              <w:t xml:space="preserve">wyposażony </w:t>
            </w:r>
            <w:r w:rsidR="008D0807" w:rsidRPr="005B2B80">
              <w:rPr>
                <w:sz w:val="22"/>
                <w:szCs w:val="22"/>
              </w:rPr>
              <w:br/>
              <w:t>w sygnalizator optyczny oraz sygnalizator akustyczny</w:t>
            </w:r>
            <w:r w:rsidR="00D5390A" w:rsidRPr="005B2B80">
              <w:rPr>
                <w:sz w:val="22"/>
                <w:szCs w:val="22"/>
              </w:rPr>
              <w:t>.</w:t>
            </w:r>
          </w:p>
          <w:p w:rsidR="00D5390A" w:rsidRPr="005B2B80" w:rsidRDefault="00D5390A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 zintegrowany z RCP.</w:t>
            </w:r>
          </w:p>
        </w:tc>
      </w:tr>
      <w:tr w:rsidR="00B311E7" w:rsidRPr="005B2B80" w:rsidTr="00B63138">
        <w:tc>
          <w:tcPr>
            <w:tcW w:w="588" w:type="dxa"/>
            <w:shd w:val="clear" w:color="auto" w:fill="auto"/>
          </w:tcPr>
          <w:p w:rsidR="00B311E7" w:rsidRPr="005B2B80" w:rsidRDefault="00B311E7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311E7" w:rsidRPr="005B2B80" w:rsidRDefault="00B311E7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Serwerownia</w:t>
            </w:r>
            <w:r w:rsidR="00B8540F" w:rsidRPr="005B2B80">
              <w:rPr>
                <w:spacing w:val="-6"/>
                <w:sz w:val="22"/>
                <w:szCs w:val="22"/>
              </w:rPr>
              <w:t>, pok. 180</w:t>
            </w:r>
          </w:p>
        </w:tc>
        <w:tc>
          <w:tcPr>
            <w:tcW w:w="2728" w:type="dxa"/>
            <w:shd w:val="clear" w:color="auto" w:fill="auto"/>
          </w:tcPr>
          <w:p w:rsidR="00B311E7" w:rsidRPr="005B2B80" w:rsidRDefault="00B311E7" w:rsidP="00EE7B4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2 przejścia jednostronne, 2 czytniki, 2 elektrozamki. Drzwi otwierane od </w:t>
            </w:r>
            <w:r w:rsidRPr="005B2B80">
              <w:rPr>
                <w:spacing w:val="-6"/>
                <w:sz w:val="22"/>
                <w:szCs w:val="22"/>
              </w:rPr>
              <w:lastRenderedPageBreak/>
              <w:t>wewnątrz za pomocą klamki.</w:t>
            </w:r>
          </w:p>
        </w:tc>
        <w:tc>
          <w:tcPr>
            <w:tcW w:w="2975" w:type="dxa"/>
            <w:shd w:val="clear" w:color="auto" w:fill="auto"/>
          </w:tcPr>
          <w:p w:rsidR="00B311E7" w:rsidRPr="005B2B80" w:rsidRDefault="00B311E7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lastRenderedPageBreak/>
              <w:t xml:space="preserve">2 przejścia jednostronne, </w:t>
            </w:r>
            <w:r w:rsidR="00AF6802" w:rsidRPr="005B2B80">
              <w:rPr>
                <w:spacing w:val="-6"/>
                <w:sz w:val="22"/>
                <w:szCs w:val="22"/>
              </w:rPr>
              <w:br/>
            </w:r>
            <w:r w:rsidRPr="005B2B80">
              <w:rPr>
                <w:spacing w:val="-6"/>
                <w:sz w:val="22"/>
                <w:szCs w:val="22"/>
              </w:rPr>
              <w:t xml:space="preserve">2 czytniki, 2 elektrozamki. Drzwi otwierane od wewnątrz </w:t>
            </w:r>
            <w:r w:rsidRPr="005B2B80">
              <w:rPr>
                <w:spacing w:val="-6"/>
                <w:sz w:val="22"/>
                <w:szCs w:val="22"/>
              </w:rPr>
              <w:lastRenderedPageBreak/>
              <w:t>za pomocą klamki.</w:t>
            </w:r>
          </w:p>
          <w:p w:rsidR="00B311E7" w:rsidRPr="005B2B80" w:rsidRDefault="00B311E7" w:rsidP="00B311E7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B311E7" w:rsidRPr="005B2B80" w:rsidRDefault="00B311E7" w:rsidP="00B311E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RCP.</w:t>
            </w:r>
          </w:p>
        </w:tc>
      </w:tr>
      <w:tr w:rsidR="00DC190F" w:rsidRPr="005B2B80" w:rsidTr="00B63138">
        <w:tc>
          <w:tcPr>
            <w:tcW w:w="588" w:type="dxa"/>
            <w:shd w:val="clear" w:color="auto" w:fill="auto"/>
          </w:tcPr>
          <w:p w:rsidR="006F291D" w:rsidRPr="005B2B80" w:rsidRDefault="006F291D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F291D" w:rsidRPr="005B2B80" w:rsidRDefault="00D16FD9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Wydział Informatyki</w:t>
            </w:r>
          </w:p>
        </w:tc>
        <w:tc>
          <w:tcPr>
            <w:tcW w:w="2728" w:type="dxa"/>
            <w:shd w:val="clear" w:color="auto" w:fill="auto"/>
          </w:tcPr>
          <w:p w:rsidR="006F291D" w:rsidRPr="005B2B80" w:rsidRDefault="00EE7B41" w:rsidP="00EE7B4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</w:t>
            </w:r>
            <w:r w:rsidR="00D16FD9" w:rsidRPr="005B2B80">
              <w:rPr>
                <w:spacing w:val="-6"/>
                <w:sz w:val="22"/>
                <w:szCs w:val="22"/>
              </w:rPr>
              <w:t>rzej</w:t>
            </w:r>
            <w:r w:rsidRPr="005B2B80">
              <w:rPr>
                <w:spacing w:val="-6"/>
                <w:sz w:val="22"/>
                <w:szCs w:val="22"/>
              </w:rPr>
              <w:t xml:space="preserve">ście jednostronne , </w:t>
            </w:r>
            <w:r w:rsidR="005E749C" w:rsidRPr="005B2B80">
              <w:rPr>
                <w:spacing w:val="-6"/>
                <w:sz w:val="22"/>
                <w:szCs w:val="22"/>
              </w:rPr>
              <w:br/>
            </w:r>
            <w:r w:rsidRPr="005B2B80">
              <w:rPr>
                <w:spacing w:val="-6"/>
                <w:sz w:val="22"/>
                <w:szCs w:val="22"/>
              </w:rPr>
              <w:t>1 czytnik, elektrozamek. O</w:t>
            </w:r>
            <w:r w:rsidR="00D16FD9" w:rsidRPr="005B2B80">
              <w:rPr>
                <w:spacing w:val="-6"/>
                <w:sz w:val="22"/>
                <w:szCs w:val="22"/>
              </w:rPr>
              <w:t xml:space="preserve">twieranie </w:t>
            </w:r>
            <w:r w:rsidRPr="005B2B80">
              <w:rPr>
                <w:spacing w:val="-6"/>
                <w:sz w:val="22"/>
                <w:szCs w:val="22"/>
              </w:rPr>
              <w:t xml:space="preserve">drzwi </w:t>
            </w:r>
            <w:r w:rsidR="00D16FD9" w:rsidRPr="005B2B80">
              <w:rPr>
                <w:spacing w:val="-6"/>
                <w:sz w:val="22"/>
                <w:szCs w:val="22"/>
              </w:rPr>
              <w:t>od wewnątrz za pomocą klamki</w:t>
            </w:r>
          </w:p>
        </w:tc>
        <w:tc>
          <w:tcPr>
            <w:tcW w:w="2975" w:type="dxa"/>
            <w:shd w:val="clear" w:color="auto" w:fill="auto"/>
          </w:tcPr>
          <w:p w:rsidR="00F81CCB" w:rsidRPr="005B2B80" w:rsidRDefault="008D0807" w:rsidP="00B63138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2 p</w:t>
            </w:r>
            <w:r w:rsidR="00C96411" w:rsidRPr="005B2B80">
              <w:rPr>
                <w:spacing w:val="-6"/>
                <w:sz w:val="22"/>
                <w:szCs w:val="22"/>
              </w:rPr>
              <w:t>rzej</w:t>
            </w:r>
            <w:r w:rsidRPr="005B2B80">
              <w:rPr>
                <w:spacing w:val="-6"/>
                <w:sz w:val="22"/>
                <w:szCs w:val="22"/>
              </w:rPr>
              <w:t>ścia</w:t>
            </w:r>
            <w:r w:rsidR="00C96411" w:rsidRPr="005B2B80">
              <w:rPr>
                <w:spacing w:val="-6"/>
                <w:sz w:val="22"/>
                <w:szCs w:val="22"/>
              </w:rPr>
              <w:t xml:space="preserve"> jednostronne . </w:t>
            </w:r>
            <w:r w:rsidR="00B8540F" w:rsidRPr="005B2B80">
              <w:rPr>
                <w:spacing w:val="-6"/>
                <w:sz w:val="22"/>
                <w:szCs w:val="22"/>
              </w:rPr>
              <w:br/>
              <w:t xml:space="preserve">2 </w:t>
            </w:r>
            <w:r w:rsidR="00B8540F" w:rsidRPr="005B2B80">
              <w:rPr>
                <w:sz w:val="22"/>
                <w:szCs w:val="22"/>
              </w:rPr>
              <w:t>c</w:t>
            </w:r>
            <w:r w:rsidR="005E749C" w:rsidRPr="005B2B80">
              <w:rPr>
                <w:sz w:val="22"/>
                <w:szCs w:val="22"/>
              </w:rPr>
              <w:t xml:space="preserve">zytniki </w:t>
            </w:r>
            <w:r w:rsidRPr="005B2B80">
              <w:rPr>
                <w:sz w:val="22"/>
                <w:szCs w:val="22"/>
              </w:rPr>
              <w:t>wyposażone</w:t>
            </w:r>
            <w:r w:rsidR="005E749C" w:rsidRPr="005B2B80">
              <w:rPr>
                <w:sz w:val="22"/>
                <w:szCs w:val="22"/>
              </w:rPr>
              <w:t xml:space="preserve"> </w:t>
            </w:r>
            <w:r w:rsidR="00B8540F" w:rsidRPr="005B2B80">
              <w:rPr>
                <w:sz w:val="22"/>
                <w:szCs w:val="22"/>
              </w:rPr>
              <w:br/>
            </w:r>
            <w:r w:rsidR="005E749C" w:rsidRPr="005B2B80">
              <w:rPr>
                <w:sz w:val="22"/>
                <w:szCs w:val="22"/>
              </w:rPr>
              <w:t>w sygnalizator optyczny oraz sygnalizator akustyczny do pok. 127, 128</w:t>
            </w:r>
            <w:r w:rsidR="00D5390A" w:rsidRPr="005B2B80">
              <w:rPr>
                <w:sz w:val="22"/>
                <w:szCs w:val="22"/>
              </w:rPr>
              <w:t xml:space="preserve">. </w:t>
            </w:r>
            <w:r w:rsidR="00D5390A" w:rsidRPr="005B2B80">
              <w:rPr>
                <w:spacing w:val="-6"/>
                <w:sz w:val="22"/>
                <w:szCs w:val="22"/>
              </w:rPr>
              <w:t>Czytniki zintegrowane z RCP.</w:t>
            </w:r>
            <w:r w:rsidR="00B8540F" w:rsidRPr="005B2B80">
              <w:rPr>
                <w:spacing w:val="-6"/>
                <w:sz w:val="22"/>
                <w:szCs w:val="22"/>
              </w:rPr>
              <w:t xml:space="preserve"> Od wewnątrz 2 klamki.</w:t>
            </w:r>
          </w:p>
          <w:p w:rsidR="008D0807" w:rsidRPr="005B2B80" w:rsidRDefault="008D0807" w:rsidP="008D080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2 p</w:t>
            </w:r>
            <w:r w:rsidR="00C96411" w:rsidRPr="005B2B80">
              <w:rPr>
                <w:spacing w:val="-6"/>
                <w:sz w:val="22"/>
                <w:szCs w:val="22"/>
              </w:rPr>
              <w:t>rzej</w:t>
            </w:r>
            <w:r w:rsidRPr="005B2B80">
              <w:rPr>
                <w:spacing w:val="-6"/>
                <w:sz w:val="22"/>
                <w:szCs w:val="22"/>
              </w:rPr>
              <w:t>ścia j</w:t>
            </w:r>
            <w:r w:rsidR="002B6E6B" w:rsidRPr="005B2B80">
              <w:rPr>
                <w:spacing w:val="-6"/>
                <w:sz w:val="22"/>
                <w:szCs w:val="22"/>
              </w:rPr>
              <w:t>ednostronne do pomieszczeń gospodarczych Wydziału Informatyki (pom. 4P, pom. 5P</w:t>
            </w:r>
            <w:r w:rsidR="00B8540F" w:rsidRPr="005B2B80">
              <w:rPr>
                <w:spacing w:val="-6"/>
                <w:sz w:val="22"/>
                <w:szCs w:val="22"/>
              </w:rPr>
              <w:t xml:space="preserve"> w piwnicy</w:t>
            </w:r>
            <w:r w:rsidR="002B6E6B" w:rsidRPr="005B2B80">
              <w:rPr>
                <w:spacing w:val="-6"/>
                <w:sz w:val="22"/>
                <w:szCs w:val="22"/>
              </w:rPr>
              <w:t>).</w:t>
            </w:r>
            <w:r w:rsidR="00B8540F" w:rsidRPr="005B2B80">
              <w:rPr>
                <w:spacing w:val="-6"/>
                <w:sz w:val="22"/>
                <w:szCs w:val="22"/>
              </w:rPr>
              <w:t xml:space="preserve"> Od wewnątrz 2 klamki.</w:t>
            </w:r>
            <w:r w:rsidR="002B6E6B" w:rsidRPr="005B2B80">
              <w:rPr>
                <w:spacing w:val="-6"/>
                <w:sz w:val="22"/>
                <w:szCs w:val="22"/>
              </w:rPr>
              <w:br/>
            </w:r>
            <w:r w:rsidR="00F81CCB" w:rsidRPr="005B2B80">
              <w:rPr>
                <w:spacing w:val="-6"/>
                <w:sz w:val="22"/>
                <w:szCs w:val="22"/>
              </w:rPr>
              <w:t xml:space="preserve">Czytniki </w:t>
            </w:r>
            <w:r w:rsidR="002C141F" w:rsidRPr="005B2B80">
              <w:rPr>
                <w:spacing w:val="-6"/>
                <w:sz w:val="22"/>
                <w:szCs w:val="22"/>
              </w:rPr>
              <w:t>wyposażone</w:t>
            </w:r>
            <w:r w:rsidR="00F81CCB" w:rsidRPr="005B2B80">
              <w:rPr>
                <w:spacing w:val="-6"/>
                <w:sz w:val="22"/>
                <w:szCs w:val="22"/>
              </w:rPr>
              <w:t xml:space="preserve"> </w:t>
            </w:r>
          </w:p>
          <w:p w:rsidR="00F81CCB" w:rsidRPr="005B2B80" w:rsidRDefault="00F81CCB" w:rsidP="002B6E6B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w sygnalizator optyczny oraz sygnalizator akustyczny</w:t>
            </w:r>
            <w:r w:rsidR="002C141F" w:rsidRPr="005B2B80">
              <w:rPr>
                <w:spacing w:val="-6"/>
                <w:sz w:val="22"/>
                <w:szCs w:val="22"/>
              </w:rPr>
              <w:t>, zintegrowane z RCP</w:t>
            </w:r>
            <w:r w:rsidR="002B6E6B" w:rsidRPr="005B2B80">
              <w:rPr>
                <w:spacing w:val="-6"/>
                <w:sz w:val="22"/>
                <w:szCs w:val="22"/>
              </w:rPr>
              <w:t>.</w:t>
            </w:r>
          </w:p>
        </w:tc>
      </w:tr>
      <w:tr w:rsidR="003956E3" w:rsidRPr="005B2B80" w:rsidTr="00B63138">
        <w:tc>
          <w:tcPr>
            <w:tcW w:w="588" w:type="dxa"/>
            <w:shd w:val="clear" w:color="auto" w:fill="auto"/>
          </w:tcPr>
          <w:p w:rsidR="003956E3" w:rsidRPr="005B2B80" w:rsidRDefault="003956E3" w:rsidP="00B63138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956E3" w:rsidRPr="005B2B80" w:rsidRDefault="003956E3" w:rsidP="007A2053">
            <w:pPr>
              <w:tabs>
                <w:tab w:val="left" w:pos="384"/>
              </w:tabs>
              <w:spacing w:before="77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Departament Ratownictwa Medycznego i Obronności</w:t>
            </w:r>
          </w:p>
        </w:tc>
        <w:tc>
          <w:tcPr>
            <w:tcW w:w="2728" w:type="dxa"/>
            <w:shd w:val="clear" w:color="auto" w:fill="auto"/>
          </w:tcPr>
          <w:p w:rsidR="003956E3" w:rsidRPr="005B2B80" w:rsidRDefault="009B30C8" w:rsidP="009B30C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</w:t>
            </w:r>
            <w:r w:rsidR="00883134" w:rsidRPr="005B2B80">
              <w:rPr>
                <w:spacing w:val="-6"/>
                <w:sz w:val="22"/>
                <w:szCs w:val="22"/>
              </w:rPr>
              <w:t>r</w:t>
            </w:r>
            <w:r w:rsidRPr="005B2B80">
              <w:rPr>
                <w:spacing w:val="-6"/>
                <w:sz w:val="22"/>
                <w:szCs w:val="22"/>
              </w:rPr>
              <w:t xml:space="preserve">zejście dwustronne,  </w:t>
            </w:r>
            <w:r w:rsidRPr="005B2B80">
              <w:rPr>
                <w:spacing w:val="-6"/>
                <w:sz w:val="22"/>
                <w:szCs w:val="22"/>
              </w:rPr>
              <w:br/>
              <w:t xml:space="preserve">2 czytniki, </w:t>
            </w:r>
            <w:r w:rsidR="00883134" w:rsidRPr="005B2B80">
              <w:rPr>
                <w:spacing w:val="-6"/>
                <w:sz w:val="22"/>
                <w:szCs w:val="22"/>
              </w:rPr>
              <w:t>elektrozamek</w:t>
            </w:r>
          </w:p>
        </w:tc>
        <w:tc>
          <w:tcPr>
            <w:tcW w:w="2975" w:type="dxa"/>
            <w:shd w:val="clear" w:color="auto" w:fill="auto"/>
          </w:tcPr>
          <w:p w:rsidR="003956E3" w:rsidRPr="005B2B80" w:rsidRDefault="009B30C8" w:rsidP="008F708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</w:t>
            </w:r>
            <w:r w:rsidR="00D5390A" w:rsidRPr="005B2B80">
              <w:rPr>
                <w:spacing w:val="-6"/>
                <w:sz w:val="22"/>
                <w:szCs w:val="22"/>
              </w:rPr>
              <w:t xml:space="preserve">zejście dwustronne do departamentu - </w:t>
            </w:r>
            <w:r w:rsidRPr="005B2B80">
              <w:rPr>
                <w:spacing w:val="-6"/>
                <w:sz w:val="22"/>
                <w:szCs w:val="22"/>
              </w:rPr>
              <w:t>2 czytniki, elektrozamek</w:t>
            </w:r>
            <w:r w:rsidR="00D5390A" w:rsidRPr="005B2B80">
              <w:rPr>
                <w:spacing w:val="-6"/>
                <w:sz w:val="22"/>
                <w:szCs w:val="22"/>
              </w:rPr>
              <w:t>.</w:t>
            </w:r>
          </w:p>
          <w:p w:rsidR="00D5390A" w:rsidRPr="005B2B80" w:rsidRDefault="00D5390A" w:rsidP="00D5390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Wejście do pok. 257 – przejście dwustronne, 2 czytniki, elektrozamek.</w:t>
            </w:r>
          </w:p>
          <w:p w:rsidR="00D5390A" w:rsidRPr="005B2B80" w:rsidRDefault="00D5390A" w:rsidP="008F7088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D5390A" w:rsidRPr="005B2B80" w:rsidRDefault="00D5390A" w:rsidP="008F708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RCP.</w:t>
            </w:r>
          </w:p>
        </w:tc>
      </w:tr>
      <w:tr w:rsidR="00566F71" w:rsidRPr="005B2B80" w:rsidTr="00B63138">
        <w:tc>
          <w:tcPr>
            <w:tcW w:w="588" w:type="dxa"/>
            <w:shd w:val="clear" w:color="auto" w:fill="auto"/>
          </w:tcPr>
          <w:p w:rsidR="00566F71" w:rsidRPr="005B2B80" w:rsidRDefault="00566F71" w:rsidP="00566F71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6F71" w:rsidRPr="005B2B80" w:rsidRDefault="00566F71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Departament </w:t>
            </w:r>
            <w:r w:rsidRPr="005B2B80">
              <w:rPr>
                <w:spacing w:val="-6"/>
                <w:sz w:val="22"/>
                <w:szCs w:val="22"/>
              </w:rPr>
              <w:lastRenderedPageBreak/>
              <w:t>Polityki Lekowej i Farmacji</w:t>
            </w:r>
          </w:p>
        </w:tc>
        <w:tc>
          <w:tcPr>
            <w:tcW w:w="2728" w:type="dxa"/>
            <w:shd w:val="clear" w:color="auto" w:fill="auto"/>
          </w:tcPr>
          <w:p w:rsidR="00566F71" w:rsidRPr="005B2B80" w:rsidRDefault="009B30C8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lastRenderedPageBreak/>
              <w:t>E</w:t>
            </w:r>
            <w:r w:rsidR="00566F71" w:rsidRPr="005B2B80">
              <w:rPr>
                <w:spacing w:val="-6"/>
                <w:sz w:val="22"/>
                <w:szCs w:val="22"/>
              </w:rPr>
              <w:t>lektrozamek</w:t>
            </w:r>
            <w:r w:rsidRPr="005B2B80">
              <w:rPr>
                <w:spacing w:val="-6"/>
                <w:sz w:val="22"/>
                <w:szCs w:val="22"/>
              </w:rPr>
              <w:t xml:space="preserve">, wejście na </w:t>
            </w:r>
            <w:r w:rsidRPr="005B2B80">
              <w:rPr>
                <w:spacing w:val="-6"/>
                <w:sz w:val="22"/>
                <w:szCs w:val="22"/>
              </w:rPr>
              <w:lastRenderedPageBreak/>
              <w:t>kod.</w:t>
            </w:r>
            <w:r w:rsidR="000910CE" w:rsidRPr="005B2B80">
              <w:rPr>
                <w:spacing w:val="-6"/>
                <w:sz w:val="22"/>
                <w:szCs w:val="22"/>
              </w:rPr>
              <w:t xml:space="preserve">  </w:t>
            </w:r>
          </w:p>
        </w:tc>
        <w:tc>
          <w:tcPr>
            <w:tcW w:w="2975" w:type="dxa"/>
            <w:shd w:val="clear" w:color="auto" w:fill="auto"/>
          </w:tcPr>
          <w:p w:rsidR="00566F71" w:rsidRPr="005B2B80" w:rsidRDefault="00FB73FD" w:rsidP="009B30C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lastRenderedPageBreak/>
              <w:t xml:space="preserve">Przejście dwustronne - </w:t>
            </w:r>
            <w:r w:rsidR="002B6E6B" w:rsidRPr="005B2B80">
              <w:rPr>
                <w:spacing w:val="-6"/>
                <w:sz w:val="22"/>
                <w:szCs w:val="22"/>
              </w:rPr>
              <w:t xml:space="preserve">2 </w:t>
            </w:r>
            <w:r w:rsidR="002B6E6B" w:rsidRPr="005B2B80">
              <w:rPr>
                <w:spacing w:val="-6"/>
                <w:sz w:val="22"/>
                <w:szCs w:val="22"/>
              </w:rPr>
              <w:lastRenderedPageBreak/>
              <w:t>czytniki</w:t>
            </w:r>
            <w:r w:rsidR="009B30C8" w:rsidRPr="005B2B80">
              <w:rPr>
                <w:spacing w:val="-6"/>
                <w:sz w:val="22"/>
                <w:szCs w:val="22"/>
              </w:rPr>
              <w:t>,</w:t>
            </w:r>
            <w:r w:rsidR="000910CE" w:rsidRPr="005B2B80">
              <w:rPr>
                <w:spacing w:val="-6"/>
                <w:sz w:val="22"/>
                <w:szCs w:val="22"/>
              </w:rPr>
              <w:t xml:space="preserve"> elektrozamek</w:t>
            </w:r>
            <w:r w:rsidR="00D5390A" w:rsidRPr="005B2B80">
              <w:rPr>
                <w:spacing w:val="-6"/>
                <w:sz w:val="22"/>
                <w:szCs w:val="22"/>
              </w:rPr>
              <w:t>.</w:t>
            </w:r>
          </w:p>
          <w:p w:rsidR="00D5390A" w:rsidRPr="005B2B80" w:rsidRDefault="00D5390A" w:rsidP="00D5390A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D5390A" w:rsidRPr="005B2B80" w:rsidRDefault="00D5390A" w:rsidP="00D5390A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RCP.</w:t>
            </w:r>
          </w:p>
        </w:tc>
      </w:tr>
      <w:tr w:rsidR="00C33AEA" w:rsidRPr="005B2B80" w:rsidTr="00B63138">
        <w:tc>
          <w:tcPr>
            <w:tcW w:w="588" w:type="dxa"/>
            <w:shd w:val="clear" w:color="auto" w:fill="auto"/>
          </w:tcPr>
          <w:p w:rsidR="00C33AEA" w:rsidRPr="005B2B80" w:rsidRDefault="00C33AEA" w:rsidP="00566F71">
            <w:pPr>
              <w:numPr>
                <w:ilvl w:val="0"/>
                <w:numId w:val="37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C33AEA" w:rsidRPr="005B2B80" w:rsidRDefault="006554BB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Biuro Finansowo-Gospodarcze</w:t>
            </w:r>
          </w:p>
        </w:tc>
        <w:tc>
          <w:tcPr>
            <w:tcW w:w="2728" w:type="dxa"/>
            <w:shd w:val="clear" w:color="auto" w:fill="auto"/>
          </w:tcPr>
          <w:p w:rsidR="00C33AEA" w:rsidRPr="005B2B80" w:rsidRDefault="006554BB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Brak instalacji. Pomieszczenie 34P (piwnica w budynku C).</w:t>
            </w:r>
          </w:p>
        </w:tc>
        <w:tc>
          <w:tcPr>
            <w:tcW w:w="2975" w:type="dxa"/>
            <w:shd w:val="clear" w:color="auto" w:fill="auto"/>
          </w:tcPr>
          <w:p w:rsidR="006554BB" w:rsidRPr="005B2B80" w:rsidRDefault="006554BB" w:rsidP="006554BB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Przejście dwustronne - 2 czytniki, elektrozamek.</w:t>
            </w:r>
          </w:p>
          <w:p w:rsidR="006554BB" w:rsidRPr="005B2B80" w:rsidRDefault="006554BB" w:rsidP="006554BB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Czytniki wyposażone </w:t>
            </w:r>
            <w:r w:rsidRPr="005B2B80">
              <w:rPr>
                <w:spacing w:val="-6"/>
                <w:sz w:val="22"/>
                <w:szCs w:val="22"/>
              </w:rPr>
              <w:br/>
              <w:t>w sygnalizator optyczny oraz sygnalizator akustyczny.</w:t>
            </w:r>
          </w:p>
          <w:p w:rsidR="00C33AEA" w:rsidRPr="005B2B80" w:rsidRDefault="006554BB" w:rsidP="006554BB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RCP.</w:t>
            </w:r>
          </w:p>
        </w:tc>
      </w:tr>
    </w:tbl>
    <w:p w:rsidR="00F91526" w:rsidRPr="005B2B80" w:rsidRDefault="00F91526" w:rsidP="00692F87">
      <w:p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</w:p>
    <w:p w:rsidR="005A2521" w:rsidRPr="005B2B80" w:rsidRDefault="005A2521" w:rsidP="005A2521">
      <w:pPr>
        <w:shd w:val="clear" w:color="auto" w:fill="FFFFFF"/>
        <w:tabs>
          <w:tab w:val="left" w:pos="384"/>
        </w:tabs>
        <w:spacing w:before="77" w:line="360" w:lineRule="auto"/>
        <w:ind w:left="1080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Tabela nr 2 – Lokalizacja Długa 38/40</w:t>
      </w:r>
    </w:p>
    <w:tbl>
      <w:tblPr>
        <w:tblW w:w="809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08"/>
        <w:gridCol w:w="2728"/>
        <w:gridCol w:w="2975"/>
      </w:tblGrid>
      <w:tr w:rsidR="005D0B4E" w:rsidRPr="005B2B80" w:rsidTr="007E2B82">
        <w:tc>
          <w:tcPr>
            <w:tcW w:w="58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Lp.</w:t>
            </w:r>
          </w:p>
        </w:tc>
        <w:tc>
          <w:tcPr>
            <w:tcW w:w="180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Nazwa przejścia</w:t>
            </w:r>
          </w:p>
        </w:tc>
        <w:tc>
          <w:tcPr>
            <w:tcW w:w="272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Stan obecny</w:t>
            </w:r>
          </w:p>
        </w:tc>
        <w:tc>
          <w:tcPr>
            <w:tcW w:w="2975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Stan docelowy</w:t>
            </w:r>
          </w:p>
        </w:tc>
      </w:tr>
      <w:tr w:rsidR="005D0B4E" w:rsidRPr="005B2B80" w:rsidTr="007E2B82">
        <w:tc>
          <w:tcPr>
            <w:tcW w:w="588" w:type="dxa"/>
            <w:shd w:val="clear" w:color="auto" w:fill="auto"/>
          </w:tcPr>
          <w:p w:rsidR="005D0B4E" w:rsidRPr="005B2B80" w:rsidRDefault="005D0B4E" w:rsidP="00B63138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Portiernia</w:t>
            </w:r>
          </w:p>
        </w:tc>
        <w:tc>
          <w:tcPr>
            <w:tcW w:w="2728" w:type="dxa"/>
            <w:shd w:val="clear" w:color="auto" w:fill="auto"/>
          </w:tcPr>
          <w:p w:rsidR="005D0B4E" w:rsidRPr="005B2B80" w:rsidRDefault="005D0B4E" w:rsidP="00393B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2 czytniki </w:t>
            </w:r>
            <w:r w:rsidR="00393B38" w:rsidRPr="005B2B80">
              <w:rPr>
                <w:spacing w:val="-6"/>
                <w:sz w:val="22"/>
                <w:szCs w:val="22"/>
              </w:rPr>
              <w:t xml:space="preserve">przy </w:t>
            </w:r>
            <w:r w:rsidR="00A5523E" w:rsidRPr="005B2B80">
              <w:rPr>
                <w:spacing w:val="-6"/>
                <w:sz w:val="22"/>
                <w:szCs w:val="22"/>
              </w:rPr>
              <w:t>głównych drzwiach wejściowych do</w:t>
            </w:r>
            <w:r w:rsidRPr="005B2B80">
              <w:rPr>
                <w:spacing w:val="-6"/>
                <w:sz w:val="22"/>
                <w:szCs w:val="22"/>
              </w:rPr>
              <w:t xml:space="preserve"> budynku, </w:t>
            </w:r>
            <w:r w:rsidR="0071254D" w:rsidRPr="005B2B80">
              <w:rPr>
                <w:spacing w:val="-6"/>
                <w:sz w:val="22"/>
                <w:szCs w:val="22"/>
              </w:rPr>
              <w:t>dzwonki. B</w:t>
            </w:r>
            <w:r w:rsidRPr="005B2B80">
              <w:rPr>
                <w:spacing w:val="-6"/>
                <w:sz w:val="22"/>
                <w:szCs w:val="22"/>
              </w:rPr>
              <w:t>rak elektrozamka</w:t>
            </w:r>
          </w:p>
        </w:tc>
        <w:tc>
          <w:tcPr>
            <w:tcW w:w="2975" w:type="dxa"/>
            <w:shd w:val="clear" w:color="auto" w:fill="auto"/>
          </w:tcPr>
          <w:p w:rsidR="00393B38" w:rsidRPr="005B2B80" w:rsidRDefault="00A5523E" w:rsidP="00A5523E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Bramka wejściowa, 2 czytniki na bramce (wejście/wyjście) w holu głównym przy recepcji.</w:t>
            </w:r>
            <w:r w:rsidR="007D09CB" w:rsidRPr="005B2B80">
              <w:rPr>
                <w:spacing w:val="-6"/>
                <w:sz w:val="22"/>
                <w:szCs w:val="22"/>
              </w:rPr>
              <w:t xml:space="preserve"> </w:t>
            </w:r>
            <w:r w:rsidR="00B311E7" w:rsidRPr="005B2B80">
              <w:rPr>
                <w:spacing w:val="-6"/>
                <w:sz w:val="22"/>
                <w:szCs w:val="22"/>
              </w:rPr>
              <w:t xml:space="preserve"> Bramka otwierana przyciskiem z recepcji.</w:t>
            </w:r>
          </w:p>
          <w:p w:rsidR="00393B38" w:rsidRPr="005B2B80" w:rsidRDefault="00393B38" w:rsidP="00A5523E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W holu przy bramce wejściowej instalacja barierki uniemożliwiającej niekontrolowane przejście. Barierka z możliwością </w:t>
            </w:r>
            <w:r w:rsidR="0071254D" w:rsidRPr="005B2B80">
              <w:rPr>
                <w:spacing w:val="-6"/>
                <w:sz w:val="22"/>
                <w:szCs w:val="22"/>
              </w:rPr>
              <w:t xml:space="preserve">szybkiego, </w:t>
            </w:r>
            <w:r w:rsidRPr="005B2B80">
              <w:rPr>
                <w:spacing w:val="-6"/>
                <w:sz w:val="22"/>
                <w:szCs w:val="22"/>
              </w:rPr>
              <w:t xml:space="preserve">doraźnego </w:t>
            </w:r>
            <w:r w:rsidR="0071254D" w:rsidRPr="005B2B80">
              <w:rPr>
                <w:spacing w:val="-6"/>
                <w:sz w:val="22"/>
                <w:szCs w:val="22"/>
              </w:rPr>
              <w:t xml:space="preserve">demontażu </w:t>
            </w:r>
            <w:r w:rsidR="0071254D" w:rsidRPr="005B2B80">
              <w:rPr>
                <w:spacing w:val="-6"/>
                <w:sz w:val="22"/>
                <w:szCs w:val="22"/>
              </w:rPr>
              <w:br/>
              <w:t>i montażu ponownego, na wypadek wnoszenia przedmiotów wielkogabarytowych.</w:t>
            </w:r>
          </w:p>
          <w:p w:rsidR="00B311E7" w:rsidRPr="005B2B80" w:rsidRDefault="00B311E7" w:rsidP="00B311E7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 xml:space="preserve">w sygnalizator optyczny </w:t>
            </w:r>
            <w:r w:rsidRPr="005B2B80">
              <w:rPr>
                <w:sz w:val="22"/>
                <w:szCs w:val="22"/>
              </w:rPr>
              <w:lastRenderedPageBreak/>
              <w:t>oraz sygnalizator akustyczny.</w:t>
            </w:r>
          </w:p>
          <w:p w:rsidR="005D0B4E" w:rsidRPr="005B2B80" w:rsidRDefault="007D09CB" w:rsidP="00A5523E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RCP.</w:t>
            </w:r>
          </w:p>
        </w:tc>
      </w:tr>
      <w:tr w:rsidR="001C3373" w:rsidRPr="005B2B80" w:rsidTr="007E2B82">
        <w:tc>
          <w:tcPr>
            <w:tcW w:w="588" w:type="dxa"/>
            <w:shd w:val="clear" w:color="auto" w:fill="auto"/>
          </w:tcPr>
          <w:p w:rsidR="001C3373" w:rsidRPr="005B2B80" w:rsidRDefault="001C3373" w:rsidP="00B63138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1C3373" w:rsidRPr="005B2B80" w:rsidRDefault="001C3373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Wejście ogród</w:t>
            </w:r>
          </w:p>
        </w:tc>
        <w:tc>
          <w:tcPr>
            <w:tcW w:w="2728" w:type="dxa"/>
            <w:shd w:val="clear" w:color="auto" w:fill="auto"/>
          </w:tcPr>
          <w:p w:rsidR="001C3373" w:rsidRPr="005B2B80" w:rsidRDefault="00A5523E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</w:t>
            </w:r>
            <w:r w:rsidR="001C3373" w:rsidRPr="005B2B80">
              <w:rPr>
                <w:spacing w:val="-6"/>
                <w:sz w:val="22"/>
                <w:szCs w:val="22"/>
              </w:rPr>
              <w:t>rak</w:t>
            </w:r>
            <w:r w:rsidRPr="005B2B80">
              <w:rPr>
                <w:spacing w:val="-6"/>
                <w:sz w:val="22"/>
                <w:szCs w:val="22"/>
              </w:rPr>
              <w:t xml:space="preserve"> instalacji</w:t>
            </w:r>
          </w:p>
        </w:tc>
        <w:tc>
          <w:tcPr>
            <w:tcW w:w="2975" w:type="dxa"/>
            <w:shd w:val="clear" w:color="auto" w:fill="auto"/>
          </w:tcPr>
          <w:p w:rsidR="001C3373" w:rsidRPr="005B2B80" w:rsidRDefault="00A5523E" w:rsidP="00350C46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</w:t>
            </w:r>
            <w:r w:rsidR="00BC2686" w:rsidRPr="005B2B80">
              <w:rPr>
                <w:spacing w:val="-6"/>
                <w:sz w:val="22"/>
                <w:szCs w:val="22"/>
              </w:rPr>
              <w:t>rzejście dwustronne,  2 czytniki</w:t>
            </w:r>
            <w:r w:rsidR="00584E20" w:rsidRPr="005B2B80">
              <w:rPr>
                <w:spacing w:val="-6"/>
                <w:sz w:val="22"/>
                <w:szCs w:val="22"/>
              </w:rPr>
              <w:t xml:space="preserve">, </w:t>
            </w:r>
            <w:r w:rsidR="00BC2686" w:rsidRPr="005B2B80">
              <w:rPr>
                <w:spacing w:val="-6"/>
                <w:sz w:val="22"/>
                <w:szCs w:val="22"/>
              </w:rPr>
              <w:t>elektrozam</w:t>
            </w:r>
            <w:r w:rsidR="00584E20" w:rsidRPr="005B2B80">
              <w:rPr>
                <w:spacing w:val="-6"/>
                <w:sz w:val="22"/>
                <w:szCs w:val="22"/>
              </w:rPr>
              <w:t>ek</w:t>
            </w:r>
            <w:r w:rsidR="007D09CB" w:rsidRPr="005B2B80">
              <w:rPr>
                <w:spacing w:val="-6"/>
                <w:sz w:val="22"/>
                <w:szCs w:val="22"/>
              </w:rPr>
              <w:t>.</w:t>
            </w:r>
          </w:p>
          <w:p w:rsidR="00350C46" w:rsidRPr="005B2B80" w:rsidRDefault="00350C46" w:rsidP="00350C46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350C46" w:rsidRPr="005B2B80" w:rsidRDefault="00350C46" w:rsidP="00350C46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</w:t>
            </w:r>
          </w:p>
        </w:tc>
      </w:tr>
      <w:tr w:rsidR="00566F71" w:rsidRPr="005B2B80" w:rsidTr="007E2B82">
        <w:tc>
          <w:tcPr>
            <w:tcW w:w="588" w:type="dxa"/>
            <w:shd w:val="clear" w:color="auto" w:fill="auto"/>
          </w:tcPr>
          <w:p w:rsidR="00566F71" w:rsidRPr="005B2B80" w:rsidRDefault="00566F71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6F71" w:rsidRPr="005B2B80" w:rsidRDefault="00566F71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Brama Wjazdowa na dziedziniec</w:t>
            </w:r>
          </w:p>
        </w:tc>
        <w:tc>
          <w:tcPr>
            <w:tcW w:w="2728" w:type="dxa"/>
            <w:shd w:val="clear" w:color="auto" w:fill="auto"/>
          </w:tcPr>
          <w:p w:rsidR="00566F71" w:rsidRPr="005B2B80" w:rsidRDefault="003D46C9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S</w:t>
            </w:r>
            <w:r w:rsidR="00566F71" w:rsidRPr="005B2B80">
              <w:rPr>
                <w:spacing w:val="-6"/>
                <w:sz w:val="22"/>
                <w:szCs w:val="22"/>
              </w:rPr>
              <w:t>zlaban</w:t>
            </w:r>
            <w:r w:rsidRPr="005B2B80">
              <w:rPr>
                <w:spacing w:val="-6"/>
                <w:sz w:val="22"/>
                <w:szCs w:val="22"/>
              </w:rPr>
              <w:t xml:space="preserve"> otwierany zdalnie ze stanowiska ochrony, brak czytników</w:t>
            </w:r>
          </w:p>
        </w:tc>
        <w:tc>
          <w:tcPr>
            <w:tcW w:w="2975" w:type="dxa"/>
            <w:shd w:val="clear" w:color="auto" w:fill="auto"/>
          </w:tcPr>
          <w:p w:rsidR="00566F71" w:rsidRPr="005B2B80" w:rsidRDefault="003D46C9" w:rsidP="002C141F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Szlaban otwierany zdalnie ze stanowiska ochrony, </w:t>
            </w:r>
            <w:r w:rsidR="009142CE" w:rsidRPr="005B2B80">
              <w:rPr>
                <w:spacing w:val="-6"/>
                <w:sz w:val="22"/>
                <w:szCs w:val="22"/>
              </w:rPr>
              <w:t>fotokomórka,</w:t>
            </w:r>
            <w:r w:rsidR="007A2053" w:rsidRPr="005B2B80">
              <w:rPr>
                <w:spacing w:val="-6"/>
                <w:sz w:val="22"/>
                <w:szCs w:val="22"/>
              </w:rPr>
              <w:t xml:space="preserve"> </w:t>
            </w:r>
            <w:r w:rsidRPr="005B2B80">
              <w:rPr>
                <w:spacing w:val="-6"/>
                <w:sz w:val="22"/>
                <w:szCs w:val="22"/>
              </w:rPr>
              <w:t>d</w:t>
            </w:r>
            <w:r w:rsidR="00566F71" w:rsidRPr="005B2B80">
              <w:rPr>
                <w:spacing w:val="-6"/>
                <w:sz w:val="22"/>
                <w:szCs w:val="22"/>
              </w:rPr>
              <w:t>omofon</w:t>
            </w:r>
            <w:r w:rsidR="007A2053" w:rsidRPr="005B2B80">
              <w:rPr>
                <w:spacing w:val="-6"/>
                <w:sz w:val="22"/>
                <w:szCs w:val="22"/>
              </w:rPr>
              <w:t>, dzwonek</w:t>
            </w:r>
            <w:r w:rsidR="007E2B82" w:rsidRPr="005B2B80">
              <w:rPr>
                <w:spacing w:val="-6"/>
                <w:sz w:val="22"/>
                <w:szCs w:val="22"/>
              </w:rPr>
              <w:t xml:space="preserve">, siłowniki. </w:t>
            </w:r>
            <w:r w:rsidR="00A5523E" w:rsidRPr="005B2B80">
              <w:rPr>
                <w:spacing w:val="-6"/>
                <w:sz w:val="22"/>
                <w:szCs w:val="22"/>
              </w:rPr>
              <w:t xml:space="preserve"> </w:t>
            </w:r>
            <w:r w:rsidR="009142CE" w:rsidRPr="005B2B80">
              <w:rPr>
                <w:spacing w:val="-6"/>
                <w:sz w:val="22"/>
                <w:szCs w:val="22"/>
              </w:rPr>
              <w:t>Siłowniki wyposażone w mechanizm odblokowujący na wypadek braku zasilania.</w:t>
            </w:r>
          </w:p>
        </w:tc>
      </w:tr>
      <w:tr w:rsidR="00566F71" w:rsidRPr="005B2B80" w:rsidTr="007E2B82">
        <w:tc>
          <w:tcPr>
            <w:tcW w:w="588" w:type="dxa"/>
            <w:shd w:val="clear" w:color="auto" w:fill="auto"/>
          </w:tcPr>
          <w:p w:rsidR="00566F71" w:rsidRPr="005B2B80" w:rsidRDefault="00566F71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6F71" w:rsidRPr="005B2B80" w:rsidRDefault="00566F71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Brama Wjazdowa na ogród</w:t>
            </w:r>
          </w:p>
        </w:tc>
        <w:tc>
          <w:tcPr>
            <w:tcW w:w="2728" w:type="dxa"/>
            <w:shd w:val="clear" w:color="auto" w:fill="auto"/>
          </w:tcPr>
          <w:p w:rsidR="00566F71" w:rsidRPr="005B2B80" w:rsidRDefault="00B2764D" w:rsidP="0071254D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S</w:t>
            </w:r>
            <w:r w:rsidR="00566F71" w:rsidRPr="005B2B80">
              <w:rPr>
                <w:spacing w:val="-6"/>
                <w:sz w:val="22"/>
                <w:szCs w:val="22"/>
              </w:rPr>
              <w:t>zlaban</w:t>
            </w:r>
            <w:r w:rsidR="0071254D" w:rsidRPr="005B2B80">
              <w:rPr>
                <w:spacing w:val="-6"/>
                <w:sz w:val="22"/>
                <w:szCs w:val="22"/>
              </w:rPr>
              <w:t xml:space="preserve">, </w:t>
            </w:r>
            <w:r w:rsidR="00FB73FD" w:rsidRPr="005B2B80">
              <w:rPr>
                <w:spacing w:val="-6"/>
                <w:sz w:val="22"/>
                <w:szCs w:val="22"/>
              </w:rPr>
              <w:t xml:space="preserve">brak siłowników, </w:t>
            </w:r>
            <w:r w:rsidR="00566F71" w:rsidRPr="005B2B80">
              <w:rPr>
                <w:spacing w:val="-6"/>
                <w:sz w:val="22"/>
                <w:szCs w:val="22"/>
              </w:rPr>
              <w:t xml:space="preserve"> brak czytnika</w:t>
            </w:r>
          </w:p>
        </w:tc>
        <w:tc>
          <w:tcPr>
            <w:tcW w:w="2975" w:type="dxa"/>
            <w:shd w:val="clear" w:color="auto" w:fill="auto"/>
          </w:tcPr>
          <w:p w:rsidR="00566F71" w:rsidRPr="005B2B80" w:rsidRDefault="00FB73FD" w:rsidP="003A75B9">
            <w:pPr>
              <w:tabs>
                <w:tab w:val="left" w:pos="384"/>
              </w:tabs>
              <w:spacing w:before="77" w:line="360" w:lineRule="auto"/>
              <w:rPr>
                <w:color w:val="000000"/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Przejazd dwustronny - </w:t>
            </w:r>
            <w:r w:rsidR="00566F71" w:rsidRPr="005B2B80">
              <w:rPr>
                <w:spacing w:val="-6"/>
                <w:sz w:val="22"/>
                <w:szCs w:val="22"/>
              </w:rPr>
              <w:t xml:space="preserve">2 czytniki przy szlabanie, </w:t>
            </w:r>
            <w:r w:rsidR="0071254D" w:rsidRPr="005B2B80">
              <w:rPr>
                <w:color w:val="000000"/>
                <w:spacing w:val="-6"/>
                <w:sz w:val="22"/>
                <w:szCs w:val="22"/>
              </w:rPr>
              <w:t>Czytniki do otwierania szlabanu skonfigurowane z RCP</w:t>
            </w:r>
            <w:r w:rsidR="007E2B82" w:rsidRPr="005B2B80">
              <w:rPr>
                <w:spacing w:val="-6"/>
                <w:sz w:val="22"/>
                <w:szCs w:val="22"/>
              </w:rPr>
              <w:t>,</w:t>
            </w:r>
            <w:r w:rsidR="009142CE" w:rsidRPr="005B2B80">
              <w:rPr>
                <w:spacing w:val="-6"/>
                <w:sz w:val="22"/>
                <w:szCs w:val="22"/>
              </w:rPr>
              <w:t xml:space="preserve"> fotokomórka,</w:t>
            </w:r>
            <w:r w:rsidR="007E2B82" w:rsidRPr="005B2B80">
              <w:rPr>
                <w:spacing w:val="-6"/>
                <w:sz w:val="22"/>
                <w:szCs w:val="22"/>
              </w:rPr>
              <w:t xml:space="preserve"> otwieranie szlabanu z recepcji, </w:t>
            </w:r>
            <w:r w:rsidR="002C141F" w:rsidRPr="005B2B80">
              <w:rPr>
                <w:color w:val="000000"/>
                <w:spacing w:val="-6"/>
                <w:sz w:val="22"/>
                <w:szCs w:val="22"/>
              </w:rPr>
              <w:t>dzwonek.</w:t>
            </w:r>
          </w:p>
          <w:p w:rsidR="003A75B9" w:rsidRPr="005B2B80" w:rsidRDefault="003A75B9" w:rsidP="003A75B9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</w:tc>
      </w:tr>
      <w:tr w:rsidR="00566F71" w:rsidRPr="005B2B80" w:rsidTr="007E2B82">
        <w:tc>
          <w:tcPr>
            <w:tcW w:w="588" w:type="dxa"/>
            <w:shd w:val="clear" w:color="auto" w:fill="auto"/>
          </w:tcPr>
          <w:p w:rsidR="00566F71" w:rsidRPr="005B2B80" w:rsidRDefault="00566F71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6F71" w:rsidRPr="005B2B80" w:rsidRDefault="00566F71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Departament Nadzoru, Kontroli </w:t>
            </w:r>
            <w:r w:rsidR="007E2B82" w:rsidRPr="005B2B80">
              <w:rPr>
                <w:spacing w:val="-6"/>
                <w:sz w:val="22"/>
                <w:szCs w:val="22"/>
              </w:rPr>
              <w:br/>
            </w:r>
            <w:r w:rsidRPr="005B2B80">
              <w:rPr>
                <w:spacing w:val="-6"/>
                <w:sz w:val="22"/>
                <w:szCs w:val="22"/>
              </w:rPr>
              <w:t>i Skarg</w:t>
            </w:r>
          </w:p>
        </w:tc>
        <w:tc>
          <w:tcPr>
            <w:tcW w:w="2728" w:type="dxa"/>
            <w:shd w:val="clear" w:color="auto" w:fill="auto"/>
          </w:tcPr>
          <w:p w:rsidR="00566F71" w:rsidRPr="005B2B80" w:rsidRDefault="007E2B82" w:rsidP="007E2B8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1 czytnik, elektrozamek. O</w:t>
            </w:r>
            <w:r w:rsidR="00525428" w:rsidRPr="005B2B80">
              <w:rPr>
                <w:spacing w:val="-6"/>
                <w:sz w:val="22"/>
                <w:szCs w:val="22"/>
              </w:rPr>
              <w:t>twieranie od wewnątrz za pomocą przycisku</w:t>
            </w:r>
          </w:p>
        </w:tc>
        <w:tc>
          <w:tcPr>
            <w:tcW w:w="2975" w:type="dxa"/>
            <w:shd w:val="clear" w:color="auto" w:fill="auto"/>
          </w:tcPr>
          <w:p w:rsidR="00566F71" w:rsidRPr="005B2B80" w:rsidRDefault="00FB73FD" w:rsidP="007E2B8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</w:t>
            </w:r>
            <w:r w:rsidR="003A75B9" w:rsidRPr="005B2B80">
              <w:rPr>
                <w:spacing w:val="-6"/>
                <w:sz w:val="22"/>
                <w:szCs w:val="22"/>
              </w:rPr>
              <w:t>jednostronne</w:t>
            </w:r>
            <w:r w:rsidRPr="005B2B80">
              <w:rPr>
                <w:spacing w:val="-6"/>
                <w:sz w:val="22"/>
                <w:szCs w:val="22"/>
              </w:rPr>
              <w:t xml:space="preserve"> - </w:t>
            </w:r>
            <w:r w:rsidR="003A75B9" w:rsidRPr="005B2B80">
              <w:rPr>
                <w:spacing w:val="-6"/>
                <w:sz w:val="22"/>
                <w:szCs w:val="22"/>
              </w:rPr>
              <w:t xml:space="preserve"> </w:t>
            </w:r>
            <w:r w:rsidR="00AA408F" w:rsidRPr="005B2B80">
              <w:rPr>
                <w:spacing w:val="-6"/>
                <w:sz w:val="22"/>
                <w:szCs w:val="22"/>
              </w:rPr>
              <w:br/>
              <w:t xml:space="preserve">1 </w:t>
            </w:r>
            <w:r w:rsidR="003A75B9" w:rsidRPr="005B2B80">
              <w:rPr>
                <w:spacing w:val="-6"/>
                <w:sz w:val="22"/>
                <w:szCs w:val="22"/>
              </w:rPr>
              <w:t>czytnik,</w:t>
            </w:r>
            <w:r w:rsidR="007E2B82" w:rsidRPr="005B2B80">
              <w:rPr>
                <w:spacing w:val="-6"/>
                <w:sz w:val="22"/>
                <w:szCs w:val="22"/>
              </w:rPr>
              <w:t xml:space="preserve"> </w:t>
            </w:r>
            <w:r w:rsidR="00525428" w:rsidRPr="005B2B80">
              <w:rPr>
                <w:spacing w:val="-6"/>
                <w:sz w:val="22"/>
                <w:szCs w:val="22"/>
              </w:rPr>
              <w:t>elektrozamek</w:t>
            </w:r>
            <w:r w:rsidR="009142CE" w:rsidRPr="005B2B80">
              <w:rPr>
                <w:spacing w:val="-6"/>
                <w:sz w:val="22"/>
                <w:szCs w:val="22"/>
              </w:rPr>
              <w:t>, klamka od wewnątrz.</w:t>
            </w:r>
          </w:p>
          <w:p w:rsidR="00B311E7" w:rsidRPr="005B2B80" w:rsidRDefault="003A75B9" w:rsidP="00B311E7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>Czytnik</w:t>
            </w:r>
            <w:r w:rsidR="00B311E7" w:rsidRPr="005B2B8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5B2B80">
              <w:rPr>
                <w:sz w:val="22"/>
                <w:szCs w:val="22"/>
              </w:rPr>
              <w:t>wyposażony</w:t>
            </w:r>
            <w:r w:rsidR="00B311E7" w:rsidRPr="005B2B80">
              <w:rPr>
                <w:sz w:val="22"/>
                <w:szCs w:val="22"/>
              </w:rPr>
              <w:t xml:space="preserve"> </w:t>
            </w:r>
            <w:r w:rsidR="00B311E7"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B311E7" w:rsidRDefault="003A75B9" w:rsidP="00B311E7">
            <w:pPr>
              <w:tabs>
                <w:tab w:val="left" w:pos="384"/>
              </w:tabs>
              <w:spacing w:before="77" w:line="360" w:lineRule="auto"/>
              <w:rPr>
                <w:ins w:id="1" w:author="Ostrowski Piotr" w:date="2018-06-13T09:59:00Z"/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lastRenderedPageBreak/>
              <w:t>Czytnik zintegrowany</w:t>
            </w:r>
            <w:r w:rsidR="00B311E7" w:rsidRPr="005B2B80">
              <w:rPr>
                <w:spacing w:val="-6"/>
                <w:sz w:val="22"/>
                <w:szCs w:val="22"/>
              </w:rPr>
              <w:t xml:space="preserve"> z RCP.</w:t>
            </w:r>
          </w:p>
          <w:p w:rsidR="00D521FF" w:rsidRPr="005B2B80" w:rsidRDefault="00D521FF" w:rsidP="00B311E7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</w:tr>
      <w:tr w:rsidR="009142CE" w:rsidRPr="005B2B80" w:rsidTr="007E2B82">
        <w:tc>
          <w:tcPr>
            <w:tcW w:w="588" w:type="dxa"/>
            <w:shd w:val="clear" w:color="auto" w:fill="auto"/>
          </w:tcPr>
          <w:p w:rsidR="009142CE" w:rsidRPr="005B2B80" w:rsidRDefault="009142CE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9142CE" w:rsidRPr="005B2B80" w:rsidRDefault="009142CE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Serwerownia nr 1, p. 5</w:t>
            </w:r>
          </w:p>
        </w:tc>
        <w:tc>
          <w:tcPr>
            <w:tcW w:w="2728" w:type="dxa"/>
            <w:shd w:val="clear" w:color="auto" w:fill="auto"/>
          </w:tcPr>
          <w:p w:rsidR="009142CE" w:rsidRPr="005B2B80" w:rsidRDefault="0085240E" w:rsidP="007E2B8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Alarm i panel alfanumeryczny – instalacja sprawna.</w:t>
            </w:r>
          </w:p>
        </w:tc>
        <w:tc>
          <w:tcPr>
            <w:tcW w:w="2975" w:type="dxa"/>
            <w:shd w:val="clear" w:color="auto" w:fill="auto"/>
          </w:tcPr>
          <w:p w:rsidR="009142CE" w:rsidRPr="005B2B80" w:rsidRDefault="009142CE" w:rsidP="009142CE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jednostronne -  </w:t>
            </w:r>
            <w:r w:rsidRPr="005B2B80">
              <w:rPr>
                <w:spacing w:val="-6"/>
                <w:sz w:val="22"/>
                <w:szCs w:val="22"/>
              </w:rPr>
              <w:br/>
              <w:t>1 czytnik, elektrozamek, klamka od wewnątrz.</w:t>
            </w:r>
          </w:p>
          <w:p w:rsidR="009142CE" w:rsidRPr="005B2B80" w:rsidRDefault="009142CE" w:rsidP="009142CE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Pr="005B2B80">
              <w:rPr>
                <w:sz w:val="22"/>
                <w:szCs w:val="22"/>
              </w:rPr>
              <w:t xml:space="preserve">wyposażony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9142CE" w:rsidRPr="005B2B80" w:rsidRDefault="009142CE" w:rsidP="009142CE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 zintegrowany z RCP.</w:t>
            </w:r>
          </w:p>
        </w:tc>
      </w:tr>
      <w:tr w:rsidR="009142CE" w:rsidRPr="005B2B80" w:rsidTr="007E2B82">
        <w:tc>
          <w:tcPr>
            <w:tcW w:w="588" w:type="dxa"/>
            <w:shd w:val="clear" w:color="auto" w:fill="auto"/>
          </w:tcPr>
          <w:p w:rsidR="009142CE" w:rsidRPr="005B2B80" w:rsidRDefault="009142CE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9142CE" w:rsidRPr="005B2B80" w:rsidRDefault="009142CE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Serwerownia nr 2, p. 104</w:t>
            </w:r>
          </w:p>
        </w:tc>
        <w:tc>
          <w:tcPr>
            <w:tcW w:w="2728" w:type="dxa"/>
            <w:shd w:val="clear" w:color="auto" w:fill="auto"/>
          </w:tcPr>
          <w:p w:rsidR="009142CE" w:rsidRPr="005B2B80" w:rsidRDefault="00C10072" w:rsidP="007E2B8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Instalacji brak</w:t>
            </w:r>
          </w:p>
        </w:tc>
        <w:tc>
          <w:tcPr>
            <w:tcW w:w="2975" w:type="dxa"/>
            <w:shd w:val="clear" w:color="auto" w:fill="auto"/>
          </w:tcPr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jednostronne -  </w:t>
            </w:r>
            <w:r w:rsidRPr="005B2B80">
              <w:rPr>
                <w:spacing w:val="-6"/>
                <w:sz w:val="22"/>
                <w:szCs w:val="22"/>
              </w:rPr>
              <w:br/>
              <w:t>1 czytnik, elektrozamek, klamka od wewnątrz.</w:t>
            </w:r>
          </w:p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Pr="005B2B80">
              <w:rPr>
                <w:sz w:val="22"/>
                <w:szCs w:val="22"/>
              </w:rPr>
              <w:t xml:space="preserve">wyposażony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9142CE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 zintegrowany z RCP.</w:t>
            </w:r>
          </w:p>
        </w:tc>
      </w:tr>
      <w:tr w:rsidR="00C10072" w:rsidRPr="005B2B80" w:rsidTr="007E2B82">
        <w:tc>
          <w:tcPr>
            <w:tcW w:w="588" w:type="dxa"/>
            <w:shd w:val="clear" w:color="auto" w:fill="auto"/>
          </w:tcPr>
          <w:p w:rsidR="00C10072" w:rsidRPr="005B2B80" w:rsidRDefault="00C10072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C10072" w:rsidRPr="005B2B80" w:rsidRDefault="00C10072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Pokój nr 219 (pomieszczenie pracownicze informatyka)</w:t>
            </w:r>
          </w:p>
        </w:tc>
        <w:tc>
          <w:tcPr>
            <w:tcW w:w="2728" w:type="dxa"/>
            <w:shd w:val="clear" w:color="auto" w:fill="auto"/>
          </w:tcPr>
          <w:p w:rsidR="00C10072" w:rsidRPr="005B2B80" w:rsidRDefault="00C10072" w:rsidP="007E2B8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Instalacji brak</w:t>
            </w:r>
          </w:p>
        </w:tc>
        <w:tc>
          <w:tcPr>
            <w:tcW w:w="2975" w:type="dxa"/>
            <w:shd w:val="clear" w:color="auto" w:fill="auto"/>
          </w:tcPr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jednostronne -  </w:t>
            </w:r>
            <w:r w:rsidRPr="005B2B80">
              <w:rPr>
                <w:spacing w:val="-6"/>
                <w:sz w:val="22"/>
                <w:szCs w:val="22"/>
              </w:rPr>
              <w:br/>
              <w:t>1 czytnik, elektrozamek, klamka od wewnątrz.</w:t>
            </w:r>
          </w:p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Pr="005B2B80">
              <w:rPr>
                <w:sz w:val="22"/>
                <w:szCs w:val="22"/>
              </w:rPr>
              <w:t xml:space="preserve">wyposażony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 zintegrowany z RCP.</w:t>
            </w:r>
          </w:p>
        </w:tc>
      </w:tr>
      <w:tr w:rsidR="00C10072" w:rsidRPr="005B2B80" w:rsidTr="007E2B82">
        <w:tc>
          <w:tcPr>
            <w:tcW w:w="588" w:type="dxa"/>
            <w:shd w:val="clear" w:color="auto" w:fill="auto"/>
          </w:tcPr>
          <w:p w:rsidR="00C10072" w:rsidRPr="005B2B80" w:rsidRDefault="00C10072" w:rsidP="00566F71">
            <w:pPr>
              <w:numPr>
                <w:ilvl w:val="0"/>
                <w:numId w:val="38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C10072" w:rsidRPr="005B2B80" w:rsidRDefault="00C10072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Magazynek informatyczny (obok pok. 217)</w:t>
            </w:r>
          </w:p>
        </w:tc>
        <w:tc>
          <w:tcPr>
            <w:tcW w:w="2728" w:type="dxa"/>
            <w:shd w:val="clear" w:color="auto" w:fill="auto"/>
          </w:tcPr>
          <w:p w:rsidR="00C10072" w:rsidRPr="005B2B80" w:rsidRDefault="00C10072" w:rsidP="007E2B8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Instalacji brak</w:t>
            </w:r>
          </w:p>
        </w:tc>
        <w:tc>
          <w:tcPr>
            <w:tcW w:w="2975" w:type="dxa"/>
            <w:shd w:val="clear" w:color="auto" w:fill="auto"/>
          </w:tcPr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jednostronne -  </w:t>
            </w:r>
            <w:r w:rsidRPr="005B2B80">
              <w:rPr>
                <w:spacing w:val="-6"/>
                <w:sz w:val="22"/>
                <w:szCs w:val="22"/>
              </w:rPr>
              <w:br/>
              <w:t>1 czytnik, elektrozamek, klamka od wewnątrz.</w:t>
            </w:r>
          </w:p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Pr="005B2B80">
              <w:rPr>
                <w:sz w:val="22"/>
                <w:szCs w:val="22"/>
              </w:rPr>
              <w:t xml:space="preserve">wyposażony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C10072" w:rsidRPr="005B2B80" w:rsidRDefault="00C10072" w:rsidP="00C10072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lastRenderedPageBreak/>
              <w:t>Czytnik zintegrowany z RCP.</w:t>
            </w:r>
          </w:p>
        </w:tc>
      </w:tr>
    </w:tbl>
    <w:p w:rsidR="00AA408F" w:rsidRPr="005B2B80" w:rsidRDefault="00AA408F" w:rsidP="00F91526">
      <w:pPr>
        <w:shd w:val="clear" w:color="auto" w:fill="FFFFFF"/>
        <w:tabs>
          <w:tab w:val="left" w:pos="384"/>
        </w:tabs>
        <w:spacing w:before="77" w:line="360" w:lineRule="auto"/>
        <w:rPr>
          <w:b/>
          <w:color w:val="FF0000"/>
          <w:spacing w:val="-6"/>
          <w:sz w:val="22"/>
          <w:szCs w:val="22"/>
        </w:rPr>
      </w:pPr>
    </w:p>
    <w:p w:rsidR="00AF7BF9" w:rsidRPr="005B2B80" w:rsidRDefault="00AF7BF9" w:rsidP="00F91526">
      <w:pPr>
        <w:shd w:val="clear" w:color="auto" w:fill="FFFFFF"/>
        <w:tabs>
          <w:tab w:val="left" w:pos="384"/>
        </w:tabs>
        <w:spacing w:before="77" w:line="360" w:lineRule="auto"/>
        <w:rPr>
          <w:b/>
          <w:color w:val="FF0000"/>
          <w:spacing w:val="-6"/>
          <w:sz w:val="22"/>
          <w:szCs w:val="22"/>
        </w:rPr>
      </w:pPr>
    </w:p>
    <w:p w:rsidR="00AF7BF9" w:rsidRPr="005B2B80" w:rsidRDefault="00AF7BF9" w:rsidP="00F91526">
      <w:pPr>
        <w:shd w:val="clear" w:color="auto" w:fill="FFFFFF"/>
        <w:tabs>
          <w:tab w:val="left" w:pos="384"/>
        </w:tabs>
        <w:spacing w:before="77" w:line="360" w:lineRule="auto"/>
        <w:rPr>
          <w:b/>
          <w:color w:val="FF0000"/>
          <w:spacing w:val="-6"/>
          <w:sz w:val="22"/>
          <w:szCs w:val="22"/>
        </w:rPr>
      </w:pPr>
    </w:p>
    <w:p w:rsidR="005D0B4E" w:rsidRPr="005B2B80" w:rsidRDefault="005A2521" w:rsidP="00F91526">
      <w:pPr>
        <w:shd w:val="clear" w:color="auto" w:fill="FFFFFF"/>
        <w:tabs>
          <w:tab w:val="left" w:pos="384"/>
        </w:tabs>
        <w:spacing w:before="77" w:line="360" w:lineRule="auto"/>
        <w:ind w:left="1080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Tabela nr 3 – Lokalizacja Długa 5</w:t>
      </w:r>
    </w:p>
    <w:tbl>
      <w:tblPr>
        <w:tblW w:w="809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08"/>
        <w:gridCol w:w="2728"/>
        <w:gridCol w:w="2975"/>
      </w:tblGrid>
      <w:tr w:rsidR="005D0B4E" w:rsidRPr="005B2B80" w:rsidTr="00B63138">
        <w:tc>
          <w:tcPr>
            <w:tcW w:w="58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Lp.</w:t>
            </w:r>
          </w:p>
        </w:tc>
        <w:tc>
          <w:tcPr>
            <w:tcW w:w="180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Nazwa przejścia</w:t>
            </w:r>
          </w:p>
        </w:tc>
        <w:tc>
          <w:tcPr>
            <w:tcW w:w="272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Stan obecny</w:t>
            </w:r>
          </w:p>
        </w:tc>
        <w:tc>
          <w:tcPr>
            <w:tcW w:w="2975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b/>
                <w:spacing w:val="-6"/>
                <w:sz w:val="22"/>
                <w:szCs w:val="22"/>
              </w:rPr>
            </w:pPr>
            <w:r w:rsidRPr="005B2B80">
              <w:rPr>
                <w:b/>
                <w:spacing w:val="-6"/>
                <w:sz w:val="22"/>
                <w:szCs w:val="22"/>
              </w:rPr>
              <w:t>Stan docelowy</w:t>
            </w:r>
          </w:p>
        </w:tc>
      </w:tr>
      <w:tr w:rsidR="005D0B4E" w:rsidRPr="005B2B80" w:rsidTr="00B63138">
        <w:tc>
          <w:tcPr>
            <w:tcW w:w="588" w:type="dxa"/>
            <w:shd w:val="clear" w:color="auto" w:fill="auto"/>
          </w:tcPr>
          <w:p w:rsidR="005D0B4E" w:rsidRPr="005B2B80" w:rsidRDefault="005D0B4E" w:rsidP="00B63138">
            <w:pPr>
              <w:numPr>
                <w:ilvl w:val="0"/>
                <w:numId w:val="39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D0B4E" w:rsidRPr="005B2B80" w:rsidRDefault="005D0B4E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Portiernia</w:t>
            </w:r>
          </w:p>
        </w:tc>
        <w:tc>
          <w:tcPr>
            <w:tcW w:w="2728" w:type="dxa"/>
            <w:shd w:val="clear" w:color="auto" w:fill="auto"/>
          </w:tcPr>
          <w:p w:rsidR="005D0B4E" w:rsidRPr="005B2B80" w:rsidRDefault="005D0B4E" w:rsidP="006D73D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</w:t>
            </w:r>
            <w:r w:rsidR="006D73D8" w:rsidRPr="005B2B80">
              <w:rPr>
                <w:spacing w:val="-6"/>
                <w:sz w:val="22"/>
                <w:szCs w:val="22"/>
              </w:rPr>
              <w:t xml:space="preserve">zejście dwustronne,  </w:t>
            </w:r>
            <w:r w:rsidR="00AF6802" w:rsidRPr="005B2B80">
              <w:rPr>
                <w:spacing w:val="-6"/>
                <w:sz w:val="22"/>
                <w:szCs w:val="22"/>
              </w:rPr>
              <w:br/>
            </w:r>
            <w:r w:rsidR="006D73D8" w:rsidRPr="005B2B80">
              <w:rPr>
                <w:spacing w:val="-6"/>
                <w:sz w:val="22"/>
                <w:szCs w:val="22"/>
              </w:rPr>
              <w:t xml:space="preserve">2 czytniki (wejście/wyjście), </w:t>
            </w:r>
            <w:r w:rsidRPr="005B2B80">
              <w:rPr>
                <w:spacing w:val="-6"/>
                <w:sz w:val="22"/>
                <w:szCs w:val="22"/>
              </w:rPr>
              <w:t>elektrozamek</w:t>
            </w:r>
          </w:p>
        </w:tc>
        <w:tc>
          <w:tcPr>
            <w:tcW w:w="2975" w:type="dxa"/>
            <w:shd w:val="clear" w:color="auto" w:fill="auto"/>
          </w:tcPr>
          <w:p w:rsidR="005D0B4E" w:rsidRPr="005B2B80" w:rsidRDefault="006D73D8" w:rsidP="00B63138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Przejście dwustronne,  2 czytniki (wejście/wyjście), elektrozamek</w:t>
            </w:r>
            <w:r w:rsidR="00AA408F" w:rsidRPr="005B2B80">
              <w:rPr>
                <w:spacing w:val="-6"/>
                <w:sz w:val="22"/>
                <w:szCs w:val="22"/>
              </w:rPr>
              <w:t>.</w:t>
            </w:r>
          </w:p>
          <w:p w:rsidR="00AA408F" w:rsidRPr="005B2B80" w:rsidRDefault="00AA408F" w:rsidP="00AA408F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Czytniki </w:t>
            </w:r>
            <w:r w:rsidRPr="005B2B80">
              <w:rPr>
                <w:sz w:val="22"/>
                <w:szCs w:val="22"/>
              </w:rPr>
              <w:t xml:space="preserve">wyposażone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AA408F" w:rsidRPr="005B2B80" w:rsidRDefault="00AA408F" w:rsidP="00AA408F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Czytniki zintegrowane z RCP</w:t>
            </w:r>
            <w:r w:rsidR="009142CE" w:rsidRPr="005B2B80">
              <w:rPr>
                <w:spacing w:val="-6"/>
                <w:sz w:val="22"/>
                <w:szCs w:val="22"/>
              </w:rPr>
              <w:t>. Demontaż 2 czytników istniejących.</w:t>
            </w:r>
          </w:p>
        </w:tc>
      </w:tr>
      <w:tr w:rsidR="00566F71" w:rsidRPr="005B2B80" w:rsidTr="00B63138">
        <w:tc>
          <w:tcPr>
            <w:tcW w:w="588" w:type="dxa"/>
            <w:shd w:val="clear" w:color="auto" w:fill="auto"/>
          </w:tcPr>
          <w:p w:rsidR="00566F71" w:rsidRPr="005B2B80" w:rsidRDefault="00566F71" w:rsidP="00566F71">
            <w:pPr>
              <w:numPr>
                <w:ilvl w:val="0"/>
                <w:numId w:val="39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6F71" w:rsidRPr="005B2B80" w:rsidRDefault="00566F71" w:rsidP="000C4C53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Pok. nr 2 </w:t>
            </w:r>
            <w:r w:rsidR="000C4C53" w:rsidRPr="005B2B80">
              <w:rPr>
                <w:spacing w:val="-6"/>
                <w:sz w:val="22"/>
                <w:szCs w:val="22"/>
              </w:rPr>
              <w:t>–</w:t>
            </w:r>
            <w:r w:rsidRPr="005B2B80">
              <w:rPr>
                <w:spacing w:val="-6"/>
                <w:sz w:val="22"/>
                <w:szCs w:val="22"/>
              </w:rPr>
              <w:t xml:space="preserve"> </w:t>
            </w:r>
            <w:r w:rsidR="000C4C53" w:rsidRPr="005B2B80">
              <w:rPr>
                <w:spacing w:val="-6"/>
                <w:sz w:val="22"/>
                <w:szCs w:val="22"/>
              </w:rPr>
              <w:t>Departament Analiz i Strategii</w:t>
            </w:r>
          </w:p>
        </w:tc>
        <w:tc>
          <w:tcPr>
            <w:tcW w:w="2728" w:type="dxa"/>
            <w:shd w:val="clear" w:color="auto" w:fill="auto"/>
          </w:tcPr>
          <w:p w:rsidR="00566F71" w:rsidRPr="005B2B80" w:rsidRDefault="006D73D8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</w:t>
            </w:r>
            <w:r w:rsidR="00566F71" w:rsidRPr="005B2B80">
              <w:rPr>
                <w:spacing w:val="-6"/>
                <w:sz w:val="22"/>
                <w:szCs w:val="22"/>
              </w:rPr>
              <w:t>rak</w:t>
            </w:r>
            <w:r w:rsidRPr="005B2B80">
              <w:rPr>
                <w:spacing w:val="-6"/>
                <w:sz w:val="22"/>
                <w:szCs w:val="22"/>
              </w:rPr>
              <w:t xml:space="preserve"> instalacji</w:t>
            </w:r>
          </w:p>
        </w:tc>
        <w:tc>
          <w:tcPr>
            <w:tcW w:w="2975" w:type="dxa"/>
            <w:shd w:val="clear" w:color="auto" w:fill="auto"/>
          </w:tcPr>
          <w:p w:rsidR="00566F71" w:rsidRPr="005B2B80" w:rsidRDefault="006D73D8" w:rsidP="00AA408F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</w:t>
            </w:r>
            <w:r w:rsidR="00AA408F" w:rsidRPr="005B2B80">
              <w:rPr>
                <w:spacing w:val="-6"/>
                <w:sz w:val="22"/>
                <w:szCs w:val="22"/>
              </w:rPr>
              <w:t xml:space="preserve">jednostronne -   </w:t>
            </w:r>
            <w:r w:rsidR="00A77761" w:rsidRPr="005B2B80">
              <w:rPr>
                <w:spacing w:val="-6"/>
                <w:sz w:val="22"/>
                <w:szCs w:val="22"/>
              </w:rPr>
              <w:br/>
            </w:r>
            <w:r w:rsidR="00AA408F" w:rsidRPr="005B2B80">
              <w:rPr>
                <w:spacing w:val="-6"/>
                <w:sz w:val="22"/>
                <w:szCs w:val="22"/>
              </w:rPr>
              <w:t xml:space="preserve">1 czytnik,  </w:t>
            </w:r>
            <w:r w:rsidRPr="005B2B80">
              <w:rPr>
                <w:spacing w:val="-6"/>
                <w:sz w:val="22"/>
                <w:szCs w:val="22"/>
              </w:rPr>
              <w:t>elektrozamek</w:t>
            </w:r>
            <w:r w:rsidR="00AA408F" w:rsidRPr="005B2B80">
              <w:rPr>
                <w:spacing w:val="-6"/>
                <w:sz w:val="22"/>
                <w:szCs w:val="22"/>
              </w:rPr>
              <w:t xml:space="preserve">. </w:t>
            </w:r>
            <w:r w:rsidR="00A77761" w:rsidRPr="005B2B80">
              <w:rPr>
                <w:spacing w:val="-6"/>
                <w:sz w:val="22"/>
                <w:szCs w:val="22"/>
              </w:rPr>
              <w:t>Klamka od wewnątrz.</w:t>
            </w:r>
          </w:p>
          <w:p w:rsidR="00AA408F" w:rsidRPr="005B2B80" w:rsidRDefault="00AA408F" w:rsidP="00AA408F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Pr="005B2B80">
              <w:rPr>
                <w:sz w:val="22"/>
                <w:szCs w:val="22"/>
              </w:rPr>
              <w:t xml:space="preserve">wyposażony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AA408F" w:rsidRPr="005B2B80" w:rsidRDefault="00A77761" w:rsidP="00AA408F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</w:t>
            </w:r>
            <w:r w:rsidR="00AA408F" w:rsidRPr="005B2B80">
              <w:rPr>
                <w:spacing w:val="-6"/>
                <w:sz w:val="22"/>
                <w:szCs w:val="22"/>
              </w:rPr>
              <w:t xml:space="preserve"> zintegrowany z RCP.</w:t>
            </w:r>
          </w:p>
        </w:tc>
      </w:tr>
      <w:tr w:rsidR="00A77761" w:rsidRPr="005B2B80" w:rsidTr="00B63138">
        <w:tc>
          <w:tcPr>
            <w:tcW w:w="588" w:type="dxa"/>
            <w:shd w:val="clear" w:color="auto" w:fill="auto"/>
          </w:tcPr>
          <w:p w:rsidR="00A77761" w:rsidRPr="005B2B80" w:rsidRDefault="00A77761" w:rsidP="00566F71">
            <w:pPr>
              <w:numPr>
                <w:ilvl w:val="0"/>
                <w:numId w:val="39"/>
              </w:num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A77761" w:rsidRPr="005B2B80" w:rsidRDefault="00A77761" w:rsidP="000C4C53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Pokój nr 64 (wg innej numeracji pok. 2.32/2.33)</w:t>
            </w:r>
          </w:p>
        </w:tc>
        <w:tc>
          <w:tcPr>
            <w:tcW w:w="2728" w:type="dxa"/>
            <w:shd w:val="clear" w:color="auto" w:fill="auto"/>
          </w:tcPr>
          <w:p w:rsidR="00A77761" w:rsidRPr="005B2B80" w:rsidRDefault="00A77761" w:rsidP="00566F7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Brak instalacji</w:t>
            </w:r>
          </w:p>
        </w:tc>
        <w:tc>
          <w:tcPr>
            <w:tcW w:w="2975" w:type="dxa"/>
            <w:shd w:val="clear" w:color="auto" w:fill="auto"/>
          </w:tcPr>
          <w:p w:rsidR="00A77761" w:rsidRPr="005B2B80" w:rsidRDefault="00A77761" w:rsidP="00A7776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 xml:space="preserve">Przejście jednostronne -   </w:t>
            </w:r>
            <w:r w:rsidRPr="005B2B80">
              <w:rPr>
                <w:spacing w:val="-6"/>
                <w:sz w:val="22"/>
                <w:szCs w:val="22"/>
              </w:rPr>
              <w:br/>
              <w:t>1 czytnik,  elektrozamek. Klamka od wewnątrz.</w:t>
            </w:r>
          </w:p>
          <w:p w:rsidR="00A77761" w:rsidRPr="005B2B80" w:rsidRDefault="00A77761" w:rsidP="00A77761">
            <w:pPr>
              <w:tabs>
                <w:tab w:val="left" w:pos="384"/>
              </w:tabs>
              <w:spacing w:before="77" w:line="360" w:lineRule="auto"/>
              <w:rPr>
                <w:sz w:val="22"/>
                <w:szCs w:val="22"/>
              </w:rPr>
            </w:pPr>
            <w:r w:rsidRPr="005B2B80">
              <w:rPr>
                <w:color w:val="000000"/>
                <w:spacing w:val="-6"/>
                <w:sz w:val="22"/>
                <w:szCs w:val="22"/>
              </w:rPr>
              <w:t xml:space="preserve">Czytnik </w:t>
            </w:r>
            <w:r w:rsidRPr="005B2B80">
              <w:rPr>
                <w:sz w:val="22"/>
                <w:szCs w:val="22"/>
              </w:rPr>
              <w:t xml:space="preserve">wyposażony </w:t>
            </w:r>
            <w:r w:rsidRPr="005B2B80">
              <w:rPr>
                <w:sz w:val="22"/>
                <w:szCs w:val="22"/>
              </w:rPr>
              <w:br/>
              <w:t>w sygnalizator optyczny oraz sygnalizator akustyczny.</w:t>
            </w:r>
          </w:p>
          <w:p w:rsidR="00A77761" w:rsidRPr="005B2B80" w:rsidRDefault="00A77761" w:rsidP="00A77761">
            <w:pPr>
              <w:tabs>
                <w:tab w:val="left" w:pos="384"/>
              </w:tabs>
              <w:spacing w:before="77" w:line="360" w:lineRule="auto"/>
              <w:rPr>
                <w:spacing w:val="-6"/>
                <w:sz w:val="22"/>
                <w:szCs w:val="22"/>
              </w:rPr>
            </w:pPr>
            <w:r w:rsidRPr="005B2B80">
              <w:rPr>
                <w:spacing w:val="-6"/>
                <w:sz w:val="22"/>
                <w:szCs w:val="22"/>
              </w:rPr>
              <w:t>Czytnik zintegrowany z RCP.</w:t>
            </w:r>
          </w:p>
        </w:tc>
      </w:tr>
    </w:tbl>
    <w:p w:rsidR="005D0B4E" w:rsidRPr="005B2B80" w:rsidRDefault="005D0B4E" w:rsidP="00B8006A">
      <w:pPr>
        <w:shd w:val="clear" w:color="auto" w:fill="FFFFFF"/>
        <w:tabs>
          <w:tab w:val="left" w:pos="384"/>
        </w:tabs>
        <w:spacing w:before="77" w:line="360" w:lineRule="auto"/>
        <w:rPr>
          <w:b/>
          <w:color w:val="FF0000"/>
          <w:spacing w:val="-6"/>
          <w:sz w:val="22"/>
          <w:szCs w:val="22"/>
        </w:rPr>
      </w:pPr>
    </w:p>
    <w:p w:rsidR="00DA6ACC" w:rsidRPr="005B2B80" w:rsidRDefault="005E284E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dostarczy i zainstaluje </w:t>
      </w:r>
      <w:r w:rsidR="00526DAA" w:rsidRPr="005B2B80">
        <w:rPr>
          <w:spacing w:val="-6"/>
          <w:sz w:val="22"/>
          <w:szCs w:val="22"/>
        </w:rPr>
        <w:t>a</w:t>
      </w:r>
      <w:r w:rsidRPr="005B2B80">
        <w:rPr>
          <w:spacing w:val="-6"/>
          <w:sz w:val="22"/>
          <w:szCs w:val="22"/>
        </w:rPr>
        <w:t xml:space="preserve">waryjne </w:t>
      </w:r>
      <w:r w:rsidR="00526DAA" w:rsidRPr="005B2B80">
        <w:rPr>
          <w:spacing w:val="-6"/>
          <w:sz w:val="22"/>
          <w:szCs w:val="22"/>
        </w:rPr>
        <w:t>p</w:t>
      </w:r>
      <w:r w:rsidRPr="005B2B80">
        <w:rPr>
          <w:spacing w:val="-6"/>
          <w:sz w:val="22"/>
          <w:szCs w:val="22"/>
        </w:rPr>
        <w:t xml:space="preserve">rzyciski </w:t>
      </w:r>
      <w:r w:rsidR="00526DAA" w:rsidRPr="005B2B80">
        <w:rPr>
          <w:spacing w:val="-6"/>
          <w:sz w:val="22"/>
          <w:szCs w:val="22"/>
        </w:rPr>
        <w:t>w</w:t>
      </w:r>
      <w:r w:rsidRPr="005B2B80">
        <w:rPr>
          <w:spacing w:val="-6"/>
          <w:sz w:val="22"/>
          <w:szCs w:val="22"/>
        </w:rPr>
        <w:t>yjścia</w:t>
      </w:r>
      <w:r w:rsidR="00615397" w:rsidRPr="005B2B80">
        <w:rPr>
          <w:spacing w:val="-6"/>
          <w:sz w:val="22"/>
          <w:szCs w:val="22"/>
        </w:rPr>
        <w:t xml:space="preserve"> </w:t>
      </w:r>
      <w:r w:rsidR="00526DAA" w:rsidRPr="005B2B80">
        <w:rPr>
          <w:spacing w:val="-6"/>
          <w:sz w:val="22"/>
          <w:szCs w:val="22"/>
        </w:rPr>
        <w:t xml:space="preserve"> dla przejść dwustronnych </w:t>
      </w:r>
      <w:r w:rsidR="00615397" w:rsidRPr="005B2B80">
        <w:rPr>
          <w:spacing w:val="-6"/>
          <w:sz w:val="22"/>
          <w:szCs w:val="22"/>
        </w:rPr>
        <w:t>umożliwiające otwarcie drzwi w sytuacjach awaryjnych</w:t>
      </w:r>
    </w:p>
    <w:p w:rsidR="00374AB2" w:rsidRPr="005B2B80" w:rsidRDefault="00374AB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color w:val="FF0000"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Wykonawca  skonfiguruje SKD w taki sposób aby istniała możliwość  otwarcia wszystkich zamków, w dowolnym czasie z lokalizacji ochrony:  Miodowa 15 (dwa stanowiska ochrony),</w:t>
      </w:r>
      <w:r w:rsidRPr="005B2B80">
        <w:rPr>
          <w:color w:val="FF0000"/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>Długa 38/40 (jedno stanowisko ochrony), Długa 5 (jedno stanowisko ochrony).</w:t>
      </w:r>
    </w:p>
    <w:p w:rsidR="007B4A03" w:rsidRPr="005B2B80" w:rsidRDefault="007B4A03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Kluczowe elementy systemu SKD tj. kontrolery, czytniki i elementy wykonawcze</w:t>
      </w:r>
      <w:r w:rsidR="000C457F" w:rsidRPr="005B2B80">
        <w:rPr>
          <w:spacing w:val="-6"/>
          <w:sz w:val="22"/>
          <w:szCs w:val="22"/>
        </w:rPr>
        <w:t xml:space="preserve"> (elektrozamki)</w:t>
      </w:r>
      <w:r w:rsidRPr="005B2B80">
        <w:rPr>
          <w:spacing w:val="-6"/>
          <w:sz w:val="22"/>
          <w:szCs w:val="22"/>
        </w:rPr>
        <w:t xml:space="preserve"> muszą posiadać zasilanie awaryjne, które umożliwi pracę</w:t>
      </w:r>
      <w:r w:rsidR="00667BE8" w:rsidRPr="005B2B80">
        <w:rPr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 xml:space="preserve"> </w:t>
      </w:r>
      <w:r w:rsidR="00667BE8" w:rsidRPr="005B2B80">
        <w:rPr>
          <w:spacing w:val="-6"/>
          <w:sz w:val="22"/>
          <w:szCs w:val="22"/>
        </w:rPr>
        <w:t>ww.</w:t>
      </w:r>
      <w:r w:rsidRPr="005B2B80">
        <w:rPr>
          <w:spacing w:val="-6"/>
          <w:sz w:val="22"/>
          <w:szCs w:val="22"/>
        </w:rPr>
        <w:t xml:space="preserve"> elementów SKD  przez okres min. </w:t>
      </w:r>
      <w:r w:rsidR="00E05673" w:rsidRPr="005B2B80">
        <w:rPr>
          <w:spacing w:val="-6"/>
          <w:sz w:val="22"/>
          <w:szCs w:val="22"/>
        </w:rPr>
        <w:t>8</w:t>
      </w:r>
      <w:r w:rsidRPr="005B2B80">
        <w:rPr>
          <w:spacing w:val="-6"/>
          <w:sz w:val="22"/>
          <w:szCs w:val="22"/>
        </w:rPr>
        <w:t xml:space="preserve"> h</w:t>
      </w:r>
      <w:r w:rsidR="00667BE8" w:rsidRPr="005B2B80">
        <w:rPr>
          <w:spacing w:val="-6"/>
          <w:sz w:val="22"/>
          <w:szCs w:val="22"/>
        </w:rPr>
        <w:t xml:space="preserve"> w przypadki braku zasilania.</w:t>
      </w:r>
    </w:p>
    <w:p w:rsidR="007F7090" w:rsidRPr="005B2B80" w:rsidRDefault="00D768F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z w:val="22"/>
          <w:szCs w:val="22"/>
        </w:rPr>
        <w:t>Wykonawca dostarczy, zainstaluje i skonfiguruje w SKD  czytniki  na USB dla ochrony (</w:t>
      </w:r>
      <w:r w:rsidR="00BF3E40" w:rsidRPr="005B2B80">
        <w:rPr>
          <w:b/>
          <w:sz w:val="22"/>
          <w:szCs w:val="22"/>
        </w:rPr>
        <w:t>4</w:t>
      </w:r>
      <w:r w:rsidRPr="005B2B80">
        <w:rPr>
          <w:b/>
          <w:sz w:val="22"/>
          <w:szCs w:val="22"/>
        </w:rPr>
        <w:t xml:space="preserve"> sztuki</w:t>
      </w:r>
      <w:r w:rsidRPr="005B2B80">
        <w:rPr>
          <w:sz w:val="22"/>
          <w:szCs w:val="22"/>
        </w:rPr>
        <w:t xml:space="preserve">), kompatybilne z </w:t>
      </w:r>
      <w:r w:rsidR="00A907C7" w:rsidRPr="005B2B80">
        <w:rPr>
          <w:sz w:val="22"/>
          <w:szCs w:val="22"/>
        </w:rPr>
        <w:t xml:space="preserve">obecnie używanymi </w:t>
      </w:r>
      <w:r w:rsidRPr="005B2B80">
        <w:rPr>
          <w:sz w:val="22"/>
          <w:szCs w:val="22"/>
        </w:rPr>
        <w:t xml:space="preserve">kartami </w:t>
      </w:r>
      <w:r w:rsidR="00A907C7" w:rsidRPr="005B2B80">
        <w:rPr>
          <w:sz w:val="22"/>
          <w:szCs w:val="22"/>
        </w:rPr>
        <w:t>oraz z nowymi dostarczonymi przez Wykonawcę</w:t>
      </w:r>
      <w:r w:rsidRPr="005B2B80">
        <w:rPr>
          <w:sz w:val="22"/>
          <w:szCs w:val="22"/>
        </w:rPr>
        <w:t xml:space="preserve"> </w:t>
      </w:r>
      <w:r w:rsidR="00A77761" w:rsidRPr="005B2B80">
        <w:rPr>
          <w:sz w:val="22"/>
          <w:szCs w:val="22"/>
        </w:rPr>
        <w:t>(2 sztuki dla Miodowa 15, 1 sztuka dla Długiej 38</w:t>
      </w:r>
      <w:r w:rsidR="00B8006A" w:rsidRPr="005B2B80">
        <w:rPr>
          <w:sz w:val="22"/>
          <w:szCs w:val="22"/>
        </w:rPr>
        <w:t xml:space="preserve">/40, 1 sztuka dla Długiej </w:t>
      </w:r>
      <w:r w:rsidR="00A77761" w:rsidRPr="005B2B80">
        <w:rPr>
          <w:sz w:val="22"/>
          <w:szCs w:val="22"/>
        </w:rPr>
        <w:t xml:space="preserve"> 5).</w:t>
      </w:r>
    </w:p>
    <w:p w:rsidR="007B4A03" w:rsidRPr="005B2B80" w:rsidRDefault="00D768F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color w:val="000000"/>
          <w:spacing w:val="-6"/>
          <w:sz w:val="22"/>
          <w:szCs w:val="22"/>
        </w:rPr>
      </w:pPr>
      <w:r w:rsidRPr="005B2B80">
        <w:rPr>
          <w:color w:val="000000"/>
          <w:spacing w:val="-6"/>
          <w:sz w:val="22"/>
          <w:szCs w:val="22"/>
        </w:rPr>
        <w:t xml:space="preserve">Wykonawca dostarczy, zainstaluje i skonfiguruje w SKD  czytniki na USB do kodowania  </w:t>
      </w:r>
      <w:r w:rsidR="00A907C7" w:rsidRPr="005B2B80">
        <w:rPr>
          <w:color w:val="000000"/>
          <w:spacing w:val="-6"/>
          <w:sz w:val="22"/>
          <w:szCs w:val="22"/>
        </w:rPr>
        <w:t>obecnie używanych kart oraz z nowy</w:t>
      </w:r>
      <w:r w:rsidR="00A16071" w:rsidRPr="005B2B80">
        <w:rPr>
          <w:color w:val="000000"/>
          <w:spacing w:val="-6"/>
          <w:sz w:val="22"/>
          <w:szCs w:val="22"/>
        </w:rPr>
        <w:t>ch</w:t>
      </w:r>
      <w:r w:rsidR="00A907C7" w:rsidRPr="005B2B80">
        <w:rPr>
          <w:color w:val="000000"/>
          <w:spacing w:val="-6"/>
          <w:sz w:val="22"/>
          <w:szCs w:val="22"/>
        </w:rPr>
        <w:t xml:space="preserve"> dostarczony</w:t>
      </w:r>
      <w:r w:rsidR="00A16071" w:rsidRPr="005B2B80">
        <w:rPr>
          <w:color w:val="000000"/>
          <w:spacing w:val="-6"/>
          <w:sz w:val="22"/>
          <w:szCs w:val="22"/>
        </w:rPr>
        <w:t>ch</w:t>
      </w:r>
      <w:r w:rsidR="00A907C7" w:rsidRPr="005B2B80">
        <w:rPr>
          <w:color w:val="000000"/>
          <w:spacing w:val="-6"/>
          <w:sz w:val="22"/>
          <w:szCs w:val="22"/>
        </w:rPr>
        <w:t xml:space="preserve"> przez Wykonawcę</w:t>
      </w:r>
      <w:r w:rsidR="00A52174" w:rsidRPr="005B2B80">
        <w:rPr>
          <w:color w:val="000000"/>
          <w:spacing w:val="-6"/>
          <w:sz w:val="22"/>
          <w:szCs w:val="22"/>
        </w:rPr>
        <w:t>.</w:t>
      </w:r>
    </w:p>
    <w:p w:rsidR="003D7536" w:rsidRPr="005B2B80" w:rsidRDefault="003D7536" w:rsidP="005D4A01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Instalacja domofonu</w:t>
      </w:r>
    </w:p>
    <w:p w:rsidR="001604FB" w:rsidRPr="005B2B80" w:rsidRDefault="001604FB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dostarczy i zainstaluje domofon w lokalizacji  Długa 38/40 (pozycja nr 3 „Brama Wjazdowa na dziedziniec” z Tabeli nr 2) . </w:t>
      </w:r>
    </w:p>
    <w:p w:rsidR="001604FB" w:rsidRPr="005B2B80" w:rsidRDefault="001604FB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Domofon musi być wyposażony w jeden przycisk wywołania.</w:t>
      </w:r>
    </w:p>
    <w:p w:rsidR="002C6146" w:rsidRPr="005B2B80" w:rsidRDefault="001604FB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Domofon musi być </w:t>
      </w:r>
      <w:r w:rsidR="006345FC" w:rsidRPr="005B2B80">
        <w:rPr>
          <w:spacing w:val="-6"/>
          <w:sz w:val="22"/>
          <w:szCs w:val="22"/>
        </w:rPr>
        <w:t>przeznaczony</w:t>
      </w:r>
      <w:r w:rsidRPr="005B2B80">
        <w:rPr>
          <w:spacing w:val="-6"/>
          <w:sz w:val="22"/>
          <w:szCs w:val="22"/>
        </w:rPr>
        <w:t xml:space="preserve"> do montażu na zewną</w:t>
      </w:r>
      <w:r w:rsidR="006345FC" w:rsidRPr="005B2B80">
        <w:rPr>
          <w:spacing w:val="-6"/>
          <w:sz w:val="22"/>
          <w:szCs w:val="22"/>
        </w:rPr>
        <w:t>trz tzn. musi być odporny na warunki atmosferyczne.</w:t>
      </w:r>
    </w:p>
    <w:p w:rsidR="00257892" w:rsidRPr="005B2B80" w:rsidRDefault="0025789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Po stronie ochrony musi być zainstalowany mechanizm umożliwiający dwustronną komunikacje z gośćmi.</w:t>
      </w:r>
    </w:p>
    <w:p w:rsidR="00EE2CC2" w:rsidRPr="005B2B80" w:rsidRDefault="00EE2CC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Zamawiający dopuszcza wykorzystanie już istniejącego okablowaniu po uprzednim sprawdzeniu poprawności działania i kompatybilności z nowym systemem.</w:t>
      </w:r>
    </w:p>
    <w:p w:rsidR="001604FB" w:rsidRPr="005B2B80" w:rsidRDefault="002C6146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 celu ustalenia zakresu</w:t>
      </w:r>
      <w:r w:rsidR="001604FB" w:rsidRPr="005B2B80">
        <w:rPr>
          <w:spacing w:val="-6"/>
          <w:sz w:val="22"/>
          <w:szCs w:val="22"/>
        </w:rPr>
        <w:t xml:space="preserve"> prac Zamawiający </w:t>
      </w:r>
      <w:r w:rsidR="001604FB" w:rsidRPr="005B2B80">
        <w:rPr>
          <w:b/>
          <w:spacing w:val="-6"/>
          <w:sz w:val="22"/>
          <w:szCs w:val="22"/>
        </w:rPr>
        <w:t>wymaga dokonania wizji lokalnej</w:t>
      </w:r>
      <w:r w:rsidR="001604FB" w:rsidRPr="005B2B80">
        <w:rPr>
          <w:spacing w:val="-6"/>
          <w:sz w:val="22"/>
          <w:szCs w:val="22"/>
        </w:rPr>
        <w:t>.</w:t>
      </w:r>
    </w:p>
    <w:p w:rsidR="00B27A63" w:rsidRPr="005B2B80" w:rsidRDefault="00B27A63" w:rsidP="00B27A63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Skonfigurowanie urządzeń i uruchomienie SKD.</w:t>
      </w:r>
      <w:r w:rsidRPr="005B2B80">
        <w:rPr>
          <w:b/>
          <w:spacing w:val="-6"/>
          <w:sz w:val="22"/>
          <w:szCs w:val="22"/>
        </w:rPr>
        <w:tab/>
      </w:r>
    </w:p>
    <w:p w:rsidR="00D43086" w:rsidRPr="005B2B80" w:rsidRDefault="00303AB1" w:rsidP="00303AB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Wykonawca dokona konfiguracji urządzeń i kompleksowo uruchomi system kontroli dostępu wg. wymagań Zamawiającego oraz dokumentacji projektowej</w:t>
      </w:r>
      <w:r w:rsidRPr="005B2B80">
        <w:rPr>
          <w:color w:val="FF0000"/>
          <w:spacing w:val="-6"/>
          <w:sz w:val="22"/>
          <w:szCs w:val="22"/>
        </w:rPr>
        <w:t>.</w:t>
      </w:r>
    </w:p>
    <w:p w:rsidR="00534855" w:rsidRPr="005B2B80" w:rsidRDefault="00534855" w:rsidP="00303AB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System zostanie skonfigurowany w sposób umożliwiający rejestracje zdarzeń wejście/wyjście bez rozróżniania wyjścia służbowego i prywatnego.</w:t>
      </w:r>
    </w:p>
    <w:p w:rsidR="000D5499" w:rsidRPr="005B2B80" w:rsidRDefault="000D5499" w:rsidP="00303AB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System będzie stwarzał możliwość ograniczenia </w:t>
      </w:r>
      <w:r w:rsidR="0091376E" w:rsidRPr="005B2B80">
        <w:rPr>
          <w:spacing w:val="-6"/>
          <w:sz w:val="22"/>
          <w:szCs w:val="22"/>
        </w:rPr>
        <w:t xml:space="preserve">na kartach zbliżeniowych </w:t>
      </w:r>
      <w:r w:rsidRPr="005B2B80">
        <w:rPr>
          <w:spacing w:val="-6"/>
          <w:sz w:val="22"/>
          <w:szCs w:val="22"/>
        </w:rPr>
        <w:t xml:space="preserve">dostępu do </w:t>
      </w:r>
      <w:r w:rsidRPr="005B2B80">
        <w:rPr>
          <w:spacing w:val="-6"/>
          <w:sz w:val="22"/>
          <w:szCs w:val="22"/>
        </w:rPr>
        <w:lastRenderedPageBreak/>
        <w:t>wydzielonych stref i pomieszczeń</w:t>
      </w:r>
      <w:r w:rsidR="0091376E" w:rsidRPr="005B2B80">
        <w:rPr>
          <w:spacing w:val="-6"/>
          <w:sz w:val="22"/>
          <w:szCs w:val="22"/>
        </w:rPr>
        <w:t>.</w:t>
      </w:r>
    </w:p>
    <w:p w:rsidR="00B27A63" w:rsidRPr="005B2B80" w:rsidRDefault="00B27A63" w:rsidP="00B27A63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Testy systemu</w:t>
      </w:r>
    </w:p>
    <w:p w:rsidR="007E3585" w:rsidRPr="005B2B80" w:rsidRDefault="007E3585" w:rsidP="005D4A01">
      <w:pPr>
        <w:shd w:val="clear" w:color="auto" w:fill="FFFFFF"/>
        <w:tabs>
          <w:tab w:val="left" w:pos="384"/>
        </w:tabs>
        <w:spacing w:before="77" w:line="360" w:lineRule="auto"/>
        <w:ind w:left="720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zaplanuje i przeprowadzi testy </w:t>
      </w:r>
      <w:r w:rsidR="00790BB2" w:rsidRPr="005B2B80">
        <w:rPr>
          <w:spacing w:val="-6"/>
          <w:sz w:val="22"/>
          <w:szCs w:val="22"/>
        </w:rPr>
        <w:t xml:space="preserve">poprawności funkcjonowania SKD </w:t>
      </w:r>
      <w:r w:rsidRPr="005B2B80">
        <w:rPr>
          <w:spacing w:val="-6"/>
          <w:sz w:val="22"/>
          <w:szCs w:val="22"/>
        </w:rPr>
        <w:t>w szczególności obejmujące:</w:t>
      </w:r>
    </w:p>
    <w:p w:rsidR="00790BB2" w:rsidRPr="005B2B80" w:rsidRDefault="00790BB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poprawność</w:t>
      </w:r>
      <w:r w:rsidR="007E3585" w:rsidRPr="005B2B80">
        <w:rPr>
          <w:spacing w:val="-6"/>
          <w:sz w:val="22"/>
          <w:szCs w:val="22"/>
        </w:rPr>
        <w:t xml:space="preserve"> montażu elementów SKD, </w:t>
      </w:r>
    </w:p>
    <w:p w:rsidR="00790BB2" w:rsidRPr="005B2B80" w:rsidRDefault="007E3585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poprawności działania elementów wykonawczych SKD, </w:t>
      </w:r>
    </w:p>
    <w:p w:rsidR="00790BB2" w:rsidRPr="005B2B80" w:rsidRDefault="00790BB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poprawność procesu nadawania uprawnień </w:t>
      </w:r>
      <w:r w:rsidR="00212912" w:rsidRPr="005B2B80">
        <w:rPr>
          <w:spacing w:val="-6"/>
          <w:sz w:val="22"/>
          <w:szCs w:val="22"/>
        </w:rPr>
        <w:t xml:space="preserve">( w tym sprawdzenie poprawności reakcji </w:t>
      </w:r>
      <w:r w:rsidR="00AF6802" w:rsidRPr="005B2B80">
        <w:rPr>
          <w:spacing w:val="-6"/>
          <w:sz w:val="22"/>
          <w:szCs w:val="22"/>
        </w:rPr>
        <w:br/>
        <w:t xml:space="preserve">       </w:t>
      </w:r>
      <w:r w:rsidR="00212912" w:rsidRPr="005B2B80">
        <w:rPr>
          <w:spacing w:val="-6"/>
          <w:sz w:val="22"/>
          <w:szCs w:val="22"/>
        </w:rPr>
        <w:t>czytników zgodnie z uprawnieniami w systemie)</w:t>
      </w:r>
    </w:p>
    <w:p w:rsidR="007E3585" w:rsidRPr="005B2B80" w:rsidRDefault="00790BB2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poprawność</w:t>
      </w:r>
      <w:r w:rsidR="007E3585" w:rsidRPr="005B2B80">
        <w:rPr>
          <w:spacing w:val="-6"/>
          <w:sz w:val="22"/>
          <w:szCs w:val="22"/>
        </w:rPr>
        <w:t xml:space="preserve"> działania stanowisk administracjach i operatorskich,</w:t>
      </w:r>
    </w:p>
    <w:p w:rsidR="00E04A29" w:rsidRPr="005B2B80" w:rsidRDefault="00E04A29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poprawność działania czytników oraz otwierania drzwi w przypadku braku zasilania</w:t>
      </w:r>
    </w:p>
    <w:p w:rsidR="00B27A63" w:rsidRPr="005B2B80" w:rsidRDefault="00B27A63" w:rsidP="005D4A01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Warsztaty z obsługi SKD dla personelu.</w:t>
      </w:r>
    </w:p>
    <w:p w:rsidR="0039164E" w:rsidRPr="005B2B80" w:rsidRDefault="0039164E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 xml:space="preserve">Wykonawca zapewni  </w:t>
      </w:r>
      <w:r w:rsidR="00A30B6B" w:rsidRPr="005B2B80">
        <w:rPr>
          <w:b/>
          <w:spacing w:val="-6"/>
          <w:sz w:val="22"/>
          <w:szCs w:val="22"/>
        </w:rPr>
        <w:t>40</w:t>
      </w:r>
      <w:r w:rsidRPr="005B2B80">
        <w:rPr>
          <w:b/>
          <w:spacing w:val="-6"/>
          <w:sz w:val="22"/>
          <w:szCs w:val="22"/>
        </w:rPr>
        <w:t xml:space="preserve"> godzin pracy konsultanta Wykonawcy w ramach prowadzenia warsztatów z obsługi i administrowania system SKD</w:t>
      </w:r>
    </w:p>
    <w:p w:rsidR="001A2300" w:rsidRPr="005B2B80" w:rsidRDefault="001A2300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zapewni warsztaty dla min. </w:t>
      </w:r>
      <w:r w:rsidR="00B8006A" w:rsidRPr="005B2B80">
        <w:rPr>
          <w:spacing w:val="-6"/>
          <w:sz w:val="22"/>
          <w:szCs w:val="22"/>
        </w:rPr>
        <w:t>4</w:t>
      </w:r>
      <w:r w:rsidRPr="005B2B80">
        <w:rPr>
          <w:spacing w:val="-6"/>
          <w:sz w:val="22"/>
          <w:szCs w:val="22"/>
        </w:rPr>
        <w:t xml:space="preserve"> administratorów SKD. </w:t>
      </w:r>
    </w:p>
    <w:p w:rsidR="001A2300" w:rsidRPr="005B2B80" w:rsidRDefault="001A2300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Warsztaty dla administratorów mają obejmować co najmniej:</w:t>
      </w:r>
    </w:p>
    <w:p w:rsidR="001A2300" w:rsidRPr="005B2B80" w:rsidRDefault="001A2300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 Omówienie architektury systemu,</w:t>
      </w:r>
    </w:p>
    <w:p w:rsidR="001A2300" w:rsidRPr="005B2B80" w:rsidRDefault="001A2300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Instalacja SKD</w:t>
      </w:r>
    </w:p>
    <w:p w:rsidR="001A2300" w:rsidRPr="005B2B80" w:rsidRDefault="001A2300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 Konfiguracja niezbędnych komponentów SKD,</w:t>
      </w:r>
    </w:p>
    <w:p w:rsidR="001A2300" w:rsidRPr="005B2B80" w:rsidRDefault="001A2300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instalacja aplikacji klienta SKD,</w:t>
      </w:r>
    </w:p>
    <w:p w:rsidR="001A2300" w:rsidRPr="005B2B80" w:rsidRDefault="001A2300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Konfiguracja użytkowników i poziomów zabezpieczeń,</w:t>
      </w:r>
    </w:p>
    <w:p w:rsidR="00A178A9" w:rsidRPr="005B2B80" w:rsidRDefault="001A2300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Utrzymanie środowiska </w:t>
      </w:r>
      <w:r w:rsidR="00A178A9" w:rsidRPr="005B2B80">
        <w:rPr>
          <w:spacing w:val="-6"/>
          <w:sz w:val="22"/>
          <w:szCs w:val="22"/>
        </w:rPr>
        <w:t>w optymalnej konfiguracji</w:t>
      </w:r>
    </w:p>
    <w:p w:rsidR="001A2300" w:rsidRPr="005B2B80" w:rsidRDefault="00A178A9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K</w:t>
      </w:r>
      <w:r w:rsidR="001A2300" w:rsidRPr="005B2B80">
        <w:rPr>
          <w:spacing w:val="-6"/>
          <w:sz w:val="22"/>
          <w:szCs w:val="22"/>
        </w:rPr>
        <w:t>opie zapasowe.</w:t>
      </w:r>
    </w:p>
    <w:p w:rsidR="00E55B60" w:rsidRPr="005B2B80" w:rsidRDefault="00E55B60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zapewni warsztaty dla min. </w:t>
      </w:r>
      <w:r w:rsidR="00B458BE" w:rsidRPr="005B2B80">
        <w:rPr>
          <w:spacing w:val="-6"/>
          <w:sz w:val="22"/>
          <w:szCs w:val="22"/>
        </w:rPr>
        <w:t>6</w:t>
      </w:r>
      <w:r w:rsidR="00545B7E" w:rsidRPr="005B2B80">
        <w:rPr>
          <w:color w:val="FF0000"/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 xml:space="preserve"> operatorów </w:t>
      </w:r>
      <w:r w:rsidR="00545B7E" w:rsidRPr="005B2B80">
        <w:rPr>
          <w:spacing w:val="-6"/>
          <w:sz w:val="22"/>
          <w:szCs w:val="22"/>
        </w:rPr>
        <w:t>kodujących karty</w:t>
      </w:r>
      <w:r w:rsidR="00843D20" w:rsidRPr="005B2B80">
        <w:rPr>
          <w:spacing w:val="-6"/>
          <w:sz w:val="22"/>
          <w:szCs w:val="22"/>
        </w:rPr>
        <w:t>.</w:t>
      </w:r>
      <w:r w:rsidR="006B7EDC" w:rsidRPr="005B2B80">
        <w:rPr>
          <w:spacing w:val="-6"/>
          <w:sz w:val="22"/>
          <w:szCs w:val="22"/>
        </w:rPr>
        <w:t xml:space="preserve"> </w:t>
      </w:r>
    </w:p>
    <w:p w:rsidR="00545B7E" w:rsidRPr="005B2B80" w:rsidRDefault="00545B7E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Warsztaty dla operatorów kodujących karty</w:t>
      </w:r>
      <w:r w:rsidR="006B7EDC" w:rsidRPr="005B2B80">
        <w:rPr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>mają obejmować co najmniej:</w:t>
      </w:r>
    </w:p>
    <w:p w:rsidR="00545B7E" w:rsidRPr="005B2B80" w:rsidRDefault="00545B7E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Omówienie  interfejsu użytkownika i dostępnych funkcji</w:t>
      </w:r>
    </w:p>
    <w:p w:rsidR="00545B7E" w:rsidRPr="005B2B80" w:rsidRDefault="00545B7E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Wykonanie ćwiczeń z kodowania kart</w:t>
      </w:r>
      <w:r w:rsidR="00F119F8" w:rsidRPr="005B2B80">
        <w:rPr>
          <w:spacing w:val="-6"/>
          <w:sz w:val="22"/>
          <w:szCs w:val="22"/>
        </w:rPr>
        <w:t xml:space="preserve"> </w:t>
      </w:r>
    </w:p>
    <w:p w:rsidR="00545B7E" w:rsidRPr="005B2B80" w:rsidRDefault="00545B7E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Wykonanie ćwiczeń z dodawania/usuwania/blokowania pracownika</w:t>
      </w:r>
    </w:p>
    <w:p w:rsidR="00545B7E" w:rsidRPr="005B2B80" w:rsidRDefault="00545B7E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Wykonanie ćwiczeń z nadawania uprawnień w systemie</w:t>
      </w:r>
    </w:p>
    <w:p w:rsidR="00545B7E" w:rsidRPr="005B2B80" w:rsidRDefault="00545B7E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Wykonawca zapewni warsztaty dla min. </w:t>
      </w:r>
      <w:r w:rsidR="002E4857" w:rsidRPr="005B2B80">
        <w:rPr>
          <w:b/>
          <w:spacing w:val="-6"/>
          <w:sz w:val="22"/>
          <w:szCs w:val="22"/>
        </w:rPr>
        <w:t>10</w:t>
      </w:r>
      <w:r w:rsidRPr="005B2B80">
        <w:rPr>
          <w:spacing w:val="-6"/>
          <w:sz w:val="22"/>
          <w:szCs w:val="22"/>
        </w:rPr>
        <w:t xml:space="preserve"> operatorów modułów  „Goście” </w:t>
      </w:r>
    </w:p>
    <w:p w:rsidR="00C74AFB" w:rsidRPr="005B2B80" w:rsidRDefault="00C74AFB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Warsztaty dla operatorów modułu „Goście”</w:t>
      </w:r>
      <w:r w:rsidR="009F5731" w:rsidRPr="005B2B80">
        <w:rPr>
          <w:spacing w:val="-6"/>
          <w:sz w:val="22"/>
          <w:szCs w:val="22"/>
        </w:rPr>
        <w:t xml:space="preserve">  </w:t>
      </w:r>
      <w:r w:rsidRPr="005B2B80">
        <w:rPr>
          <w:spacing w:val="-6"/>
          <w:sz w:val="22"/>
          <w:szCs w:val="22"/>
        </w:rPr>
        <w:t>mają obejmować co najmniej:</w:t>
      </w:r>
    </w:p>
    <w:p w:rsidR="00C74AFB" w:rsidRPr="005B2B80" w:rsidRDefault="00053C3E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Omówienie</w:t>
      </w:r>
      <w:r w:rsidR="00584B86" w:rsidRPr="005B2B80">
        <w:rPr>
          <w:spacing w:val="-6"/>
          <w:sz w:val="22"/>
          <w:szCs w:val="22"/>
        </w:rPr>
        <w:t xml:space="preserve"> interfejsu</w:t>
      </w:r>
      <w:r w:rsidRPr="005B2B80">
        <w:rPr>
          <w:spacing w:val="-6"/>
          <w:sz w:val="22"/>
          <w:szCs w:val="22"/>
        </w:rPr>
        <w:t xml:space="preserve"> użytkownika</w:t>
      </w:r>
      <w:r w:rsidR="00584B86" w:rsidRPr="005B2B80">
        <w:rPr>
          <w:spacing w:val="-6"/>
          <w:sz w:val="22"/>
          <w:szCs w:val="22"/>
        </w:rPr>
        <w:t xml:space="preserve"> i dostępnych funkcji</w:t>
      </w:r>
    </w:p>
    <w:p w:rsidR="009F5731" w:rsidRPr="005B2B80" w:rsidRDefault="00053C3E" w:rsidP="00C74AFB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lastRenderedPageBreak/>
        <w:t>Wykonanie ćwiczeń z zakresu rejestracji/wyrejestrowania gościa</w:t>
      </w:r>
      <w:r w:rsidR="009F5731" w:rsidRPr="005B2B80">
        <w:rPr>
          <w:spacing w:val="-6"/>
          <w:sz w:val="22"/>
          <w:szCs w:val="22"/>
        </w:rPr>
        <w:t xml:space="preserve"> </w:t>
      </w:r>
    </w:p>
    <w:p w:rsidR="00362450" w:rsidRPr="005B2B80" w:rsidRDefault="00362450" w:rsidP="00A52174">
      <w:p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</w:p>
    <w:p w:rsidR="00B27A63" w:rsidRPr="005B2B80" w:rsidRDefault="00B27A63" w:rsidP="005D4A01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Sporządzenie dokumentacji powykonawczej w formie papierowej i elektronicznej</w:t>
      </w:r>
    </w:p>
    <w:p w:rsidR="00692A1B" w:rsidRPr="005B2B80" w:rsidRDefault="00692A1B" w:rsidP="005D4A01">
      <w:pPr>
        <w:shd w:val="clear" w:color="auto" w:fill="FFFFFF"/>
        <w:tabs>
          <w:tab w:val="left" w:pos="384"/>
        </w:tabs>
        <w:spacing w:before="77" w:line="360" w:lineRule="auto"/>
        <w:ind w:left="720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Wykonawca</w:t>
      </w:r>
      <w:r w:rsidRPr="005B2B80">
        <w:rPr>
          <w:b/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 xml:space="preserve">wykona i przekaże </w:t>
      </w:r>
      <w:r w:rsidR="009A564D" w:rsidRPr="005B2B80">
        <w:rPr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>Zamawiającemu pełną dokumentacje powykonawczą (oprawioną w sposób trwały, oznakowaną, stosownie ponumerowaną i nazwaną), a w tym w szczególności:</w:t>
      </w:r>
    </w:p>
    <w:p w:rsidR="000F1AE1" w:rsidRPr="005B2B80" w:rsidRDefault="000F1AE1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szczegółowego spis</w:t>
      </w:r>
      <w:r w:rsidR="00692A1B" w:rsidRPr="005B2B80">
        <w:rPr>
          <w:spacing w:val="-6"/>
          <w:sz w:val="22"/>
          <w:szCs w:val="22"/>
        </w:rPr>
        <w:t xml:space="preserve"> treści dokumentacji powykonawczej,</w:t>
      </w:r>
    </w:p>
    <w:p w:rsidR="000F1AE1" w:rsidRPr="005B2B80" w:rsidRDefault="000F1AE1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dokumentacje</w:t>
      </w:r>
      <w:r w:rsidR="00692A1B" w:rsidRPr="005B2B80">
        <w:rPr>
          <w:spacing w:val="-6"/>
          <w:sz w:val="22"/>
          <w:szCs w:val="22"/>
        </w:rPr>
        <w:t xml:space="preserve"> materiałów/urządzeń oraz systemów </w:t>
      </w:r>
      <w:r w:rsidRPr="005B2B80">
        <w:rPr>
          <w:spacing w:val="-6"/>
          <w:sz w:val="22"/>
          <w:szCs w:val="22"/>
        </w:rPr>
        <w:t>dostarczonych</w:t>
      </w:r>
      <w:r w:rsidR="00692A1B" w:rsidRPr="005B2B80">
        <w:rPr>
          <w:spacing w:val="-6"/>
          <w:sz w:val="22"/>
          <w:szCs w:val="22"/>
        </w:rPr>
        <w:t xml:space="preserve"> w trakcie realizacji </w:t>
      </w:r>
      <w:r w:rsidRPr="005B2B80">
        <w:rPr>
          <w:spacing w:val="-6"/>
          <w:sz w:val="22"/>
          <w:szCs w:val="22"/>
        </w:rPr>
        <w:t>przedmiotu zamówienia</w:t>
      </w:r>
      <w:r w:rsidR="00692A1B" w:rsidRPr="005B2B80">
        <w:rPr>
          <w:spacing w:val="-6"/>
          <w:sz w:val="22"/>
          <w:szCs w:val="22"/>
        </w:rPr>
        <w:t>,</w:t>
      </w:r>
    </w:p>
    <w:p w:rsidR="003A75C4" w:rsidRPr="005B2B80" w:rsidRDefault="0085240E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s</w:t>
      </w:r>
      <w:r w:rsidR="003A75C4" w:rsidRPr="005B2B80">
        <w:rPr>
          <w:spacing w:val="-6"/>
          <w:sz w:val="22"/>
          <w:szCs w:val="22"/>
        </w:rPr>
        <w:t>chemat połączeń dla poszczególnych elementów wdrożonego systemu</w:t>
      </w:r>
    </w:p>
    <w:p w:rsidR="000F1AE1" w:rsidRPr="005B2B80" w:rsidRDefault="000F1AE1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</w:t>
      </w:r>
      <w:r w:rsidR="00692A1B" w:rsidRPr="005B2B80">
        <w:rPr>
          <w:spacing w:val="-6"/>
          <w:sz w:val="22"/>
          <w:szCs w:val="22"/>
        </w:rPr>
        <w:t>okumentacj</w:t>
      </w:r>
      <w:r w:rsidRPr="005B2B80">
        <w:rPr>
          <w:spacing w:val="-6"/>
          <w:sz w:val="22"/>
          <w:szCs w:val="22"/>
        </w:rPr>
        <w:t xml:space="preserve">e </w:t>
      </w:r>
      <w:r w:rsidR="00692A1B" w:rsidRPr="005B2B80">
        <w:rPr>
          <w:spacing w:val="-6"/>
          <w:sz w:val="22"/>
          <w:szCs w:val="22"/>
        </w:rPr>
        <w:t>konserwacyjno-eksploatacyjn</w:t>
      </w:r>
      <w:r w:rsidRPr="005B2B80">
        <w:rPr>
          <w:spacing w:val="-6"/>
          <w:sz w:val="22"/>
          <w:szCs w:val="22"/>
        </w:rPr>
        <w:t>ą</w:t>
      </w:r>
      <w:r w:rsidR="00692A1B" w:rsidRPr="005B2B80">
        <w:rPr>
          <w:spacing w:val="-6"/>
          <w:sz w:val="22"/>
          <w:szCs w:val="22"/>
        </w:rPr>
        <w:t xml:space="preserve"> (m.in. instrukcje obsługi) urządzeń oraz instalacji/systemów zainstalowanych w trakcie realizacji prac/dostaw,</w:t>
      </w:r>
    </w:p>
    <w:p w:rsidR="000F1AE1" w:rsidRPr="005B2B80" w:rsidRDefault="00692A1B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licencje na </w:t>
      </w:r>
      <w:r w:rsidR="000F1AE1" w:rsidRPr="005B2B80">
        <w:rPr>
          <w:spacing w:val="-6"/>
          <w:sz w:val="22"/>
          <w:szCs w:val="22"/>
        </w:rPr>
        <w:t>dostarczone</w:t>
      </w:r>
      <w:r w:rsidRPr="005B2B80">
        <w:rPr>
          <w:spacing w:val="-6"/>
          <w:sz w:val="22"/>
          <w:szCs w:val="22"/>
        </w:rPr>
        <w:t xml:space="preserve"> oprogramowani</w:t>
      </w:r>
      <w:r w:rsidR="000F1AE1" w:rsidRPr="005B2B80">
        <w:rPr>
          <w:spacing w:val="-6"/>
          <w:sz w:val="22"/>
          <w:szCs w:val="22"/>
        </w:rPr>
        <w:t>e</w:t>
      </w:r>
      <w:r w:rsidRPr="005B2B80">
        <w:rPr>
          <w:spacing w:val="-6"/>
          <w:sz w:val="22"/>
          <w:szCs w:val="22"/>
        </w:rPr>
        <w:t>,</w:t>
      </w:r>
    </w:p>
    <w:p w:rsidR="00692A1B" w:rsidRPr="005B2B80" w:rsidRDefault="00692A1B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dokumentacj</w:t>
      </w:r>
      <w:r w:rsidR="00181738" w:rsidRPr="005B2B80">
        <w:rPr>
          <w:spacing w:val="-6"/>
          <w:sz w:val="22"/>
          <w:szCs w:val="22"/>
        </w:rPr>
        <w:t>e</w:t>
      </w:r>
      <w:r w:rsidRPr="005B2B80">
        <w:rPr>
          <w:spacing w:val="-6"/>
          <w:sz w:val="22"/>
          <w:szCs w:val="22"/>
        </w:rPr>
        <w:t xml:space="preserve"> powykonawcz</w:t>
      </w:r>
      <w:r w:rsidR="000F1AE1" w:rsidRPr="005B2B80">
        <w:rPr>
          <w:spacing w:val="-6"/>
          <w:sz w:val="22"/>
          <w:szCs w:val="22"/>
        </w:rPr>
        <w:t>ą</w:t>
      </w:r>
      <w:r w:rsidRPr="005B2B80">
        <w:rPr>
          <w:spacing w:val="-6"/>
          <w:sz w:val="22"/>
          <w:szCs w:val="22"/>
        </w:rPr>
        <w:t xml:space="preserve"> </w:t>
      </w:r>
      <w:r w:rsidR="009A564D" w:rsidRPr="005B2B80">
        <w:rPr>
          <w:spacing w:val="-6"/>
          <w:sz w:val="22"/>
          <w:szCs w:val="22"/>
        </w:rPr>
        <w:t>zawierającą:</w:t>
      </w:r>
    </w:p>
    <w:p w:rsidR="009A564D" w:rsidRPr="005B2B80" w:rsidRDefault="009A564D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opis architektury  systemu,</w:t>
      </w:r>
    </w:p>
    <w:p w:rsidR="009A564D" w:rsidRPr="005B2B80" w:rsidRDefault="009A564D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opis instalacji </w:t>
      </w:r>
      <w:r w:rsidR="00836032" w:rsidRPr="005B2B80">
        <w:rPr>
          <w:spacing w:val="-6"/>
          <w:sz w:val="22"/>
          <w:szCs w:val="22"/>
        </w:rPr>
        <w:t xml:space="preserve">oprogramowania </w:t>
      </w:r>
      <w:r w:rsidRPr="005B2B80">
        <w:rPr>
          <w:spacing w:val="-6"/>
          <w:sz w:val="22"/>
          <w:szCs w:val="22"/>
        </w:rPr>
        <w:t xml:space="preserve">SKD umożliwiający instalacje całego </w:t>
      </w:r>
      <w:r w:rsidR="004B5AA7" w:rsidRPr="005B2B80">
        <w:rPr>
          <w:spacing w:val="-6"/>
          <w:sz w:val="22"/>
          <w:szCs w:val="22"/>
        </w:rPr>
        <w:t>środowiska od początku</w:t>
      </w:r>
    </w:p>
    <w:p w:rsidR="009A564D" w:rsidRPr="005B2B80" w:rsidRDefault="004B5AA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</w:t>
      </w:r>
      <w:r w:rsidR="009A564D" w:rsidRPr="005B2B80">
        <w:rPr>
          <w:spacing w:val="-6"/>
          <w:sz w:val="22"/>
          <w:szCs w:val="22"/>
        </w:rPr>
        <w:t>pis Konfiguracji niezbędnych komponentów SKD,</w:t>
      </w:r>
    </w:p>
    <w:p w:rsidR="009A564D" w:rsidRPr="005B2B80" w:rsidRDefault="004B5AA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</w:t>
      </w:r>
      <w:r w:rsidR="009A564D" w:rsidRPr="005B2B80">
        <w:rPr>
          <w:spacing w:val="-6"/>
          <w:sz w:val="22"/>
          <w:szCs w:val="22"/>
        </w:rPr>
        <w:t>pis instalacji aplikacji klienta SKD,</w:t>
      </w:r>
    </w:p>
    <w:p w:rsidR="009A564D" w:rsidRPr="005B2B80" w:rsidRDefault="004B5AA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opis k</w:t>
      </w:r>
      <w:r w:rsidR="009A564D" w:rsidRPr="005B2B80">
        <w:rPr>
          <w:spacing w:val="-6"/>
          <w:sz w:val="22"/>
          <w:szCs w:val="22"/>
        </w:rPr>
        <w:t>onfiguracj</w:t>
      </w:r>
      <w:r w:rsidRPr="005B2B80">
        <w:rPr>
          <w:spacing w:val="-6"/>
          <w:sz w:val="22"/>
          <w:szCs w:val="22"/>
        </w:rPr>
        <w:t>i</w:t>
      </w:r>
      <w:r w:rsidR="009A564D" w:rsidRPr="005B2B80">
        <w:rPr>
          <w:spacing w:val="-6"/>
          <w:sz w:val="22"/>
          <w:szCs w:val="22"/>
        </w:rPr>
        <w:t xml:space="preserve"> użytkowników i poziomów zabezpieczeń,</w:t>
      </w:r>
    </w:p>
    <w:p w:rsidR="009A564D" w:rsidRPr="005B2B80" w:rsidRDefault="004B5AA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u</w:t>
      </w:r>
      <w:r w:rsidR="009A564D" w:rsidRPr="005B2B80">
        <w:rPr>
          <w:spacing w:val="-6"/>
          <w:sz w:val="22"/>
          <w:szCs w:val="22"/>
        </w:rPr>
        <w:t>trzymanie środowiska w optymalnej konfiguracji</w:t>
      </w:r>
    </w:p>
    <w:p w:rsidR="009A564D" w:rsidRPr="005B2B80" w:rsidRDefault="004B5AA7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</w:t>
      </w:r>
      <w:r w:rsidR="009A564D" w:rsidRPr="005B2B80">
        <w:rPr>
          <w:spacing w:val="-6"/>
          <w:sz w:val="22"/>
          <w:szCs w:val="22"/>
        </w:rPr>
        <w:t>pis wykonywania kopii zapasowych</w:t>
      </w:r>
    </w:p>
    <w:p w:rsidR="006A6C5A" w:rsidRPr="005B2B80" w:rsidRDefault="006A6C5A" w:rsidP="005D4A01">
      <w:pPr>
        <w:numPr>
          <w:ilvl w:val="2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opis odtwarzania systemu z kopii zapasowych</w:t>
      </w:r>
    </w:p>
    <w:p w:rsidR="001F13F6" w:rsidRPr="005B2B80" w:rsidRDefault="001F13F6" w:rsidP="005D4A01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 xml:space="preserve">Ogólne wymagania dotyczące </w:t>
      </w:r>
      <w:r w:rsidR="00FB3DA3" w:rsidRPr="005B2B80">
        <w:rPr>
          <w:b/>
          <w:spacing w:val="-6"/>
          <w:sz w:val="22"/>
          <w:szCs w:val="22"/>
        </w:rPr>
        <w:t>prac</w:t>
      </w:r>
    </w:p>
    <w:p w:rsidR="001F13F6" w:rsidRPr="005B2B80" w:rsidRDefault="001F13F6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Wymaga się by wszystkie prace były wykonywane od godziny 8.15 do godziny 16.15  w dni robocze.</w:t>
      </w:r>
    </w:p>
    <w:p w:rsidR="00AF5395" w:rsidRPr="005B2B80" w:rsidRDefault="00AF5395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Zleceniodawca dopuszcza na poziomie składania ofert zaproponowanie przez oferentów innych godzin i dni w realizowaniu przedmiotu zamówienia.</w:t>
      </w:r>
    </w:p>
    <w:p w:rsidR="00C522EC" w:rsidRPr="005B2B80" w:rsidRDefault="001F13F6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Wszystkie prace powinny być prowadzone tak by w jak najmniejszym stopniu dezorganizować pracę urzędu.</w:t>
      </w:r>
    </w:p>
    <w:p w:rsidR="00FD474F" w:rsidRPr="005B2B80" w:rsidRDefault="00344666" w:rsidP="005D4A01">
      <w:pPr>
        <w:numPr>
          <w:ilvl w:val="0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b/>
          <w:spacing w:val="-6"/>
          <w:sz w:val="22"/>
          <w:szCs w:val="22"/>
        </w:rPr>
      </w:pPr>
      <w:r w:rsidRPr="005B2B80">
        <w:rPr>
          <w:b/>
          <w:spacing w:val="-6"/>
          <w:sz w:val="22"/>
          <w:szCs w:val="22"/>
        </w:rPr>
        <w:t>Usługa utrzymania systemu</w:t>
      </w:r>
    </w:p>
    <w:p w:rsidR="00FD474F" w:rsidRPr="005B2B80" w:rsidRDefault="00FD474F" w:rsidP="005D4A01">
      <w:pPr>
        <w:shd w:val="clear" w:color="auto" w:fill="FFFFFF"/>
        <w:tabs>
          <w:tab w:val="left" w:pos="384"/>
        </w:tabs>
        <w:spacing w:before="77" w:line="360" w:lineRule="auto"/>
        <w:ind w:left="720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Usługa </w:t>
      </w:r>
      <w:r w:rsidR="00760EEC" w:rsidRPr="005B2B80">
        <w:rPr>
          <w:spacing w:val="-6"/>
          <w:sz w:val="22"/>
          <w:szCs w:val="22"/>
        </w:rPr>
        <w:t xml:space="preserve">utrzymania </w:t>
      </w:r>
      <w:r w:rsidRPr="005B2B80">
        <w:rPr>
          <w:spacing w:val="-6"/>
          <w:sz w:val="22"/>
          <w:szCs w:val="22"/>
        </w:rPr>
        <w:t xml:space="preserve"> musi  uprawniać  Zamawiającego przez okres 12 miesięcy liczonych od </w:t>
      </w:r>
      <w:r w:rsidRPr="005B2B80">
        <w:rPr>
          <w:spacing w:val="-6"/>
          <w:sz w:val="22"/>
          <w:szCs w:val="22"/>
        </w:rPr>
        <w:lastRenderedPageBreak/>
        <w:t xml:space="preserve">dnia podpisania Protokołu Odbioru końcowego SKD:  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telefonicznego i mailowego wsparcia w języku polskim w trybie 8 godzin, 5 dni </w:t>
      </w:r>
      <w:r w:rsidR="0014793E" w:rsidRPr="005B2B80">
        <w:rPr>
          <w:spacing w:val="-6"/>
          <w:sz w:val="22"/>
          <w:szCs w:val="22"/>
        </w:rPr>
        <w:t xml:space="preserve">roboczych </w:t>
      </w:r>
      <w:r w:rsidRPr="005B2B80">
        <w:rPr>
          <w:spacing w:val="-6"/>
          <w:sz w:val="22"/>
          <w:szCs w:val="22"/>
        </w:rPr>
        <w:t>w tygodniu, od 8.15 do 16.15</w:t>
      </w:r>
      <w:r w:rsidR="007F021A" w:rsidRPr="005B2B80">
        <w:rPr>
          <w:spacing w:val="-6"/>
          <w:sz w:val="22"/>
          <w:szCs w:val="22"/>
        </w:rPr>
        <w:t xml:space="preserve">, </w:t>
      </w:r>
      <w:r w:rsidR="007F021A" w:rsidRPr="005B2B80">
        <w:rPr>
          <w:sz w:val="22"/>
          <w:szCs w:val="22"/>
        </w:rPr>
        <w:t xml:space="preserve">- od poniedziałku do piątku z wyłączeniem dni ustawowo wolnych od pracy. 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w przypadku zgłoszenia o wadze  krytyczne, tzn. uniemożliwiającego użytkowanie w całości systemu</w:t>
      </w:r>
      <w:r w:rsidR="0014793E" w:rsidRPr="005B2B80">
        <w:rPr>
          <w:spacing w:val="-6"/>
          <w:sz w:val="22"/>
          <w:szCs w:val="22"/>
        </w:rPr>
        <w:t>,</w:t>
      </w:r>
      <w:r w:rsidR="00BF67B9" w:rsidRPr="005B2B80">
        <w:rPr>
          <w:spacing w:val="-6"/>
          <w:sz w:val="22"/>
          <w:szCs w:val="22"/>
        </w:rPr>
        <w:t xml:space="preserve"> </w:t>
      </w:r>
      <w:r w:rsidR="0014793E" w:rsidRPr="005B2B80">
        <w:rPr>
          <w:spacing w:val="-6"/>
          <w:sz w:val="22"/>
          <w:szCs w:val="22"/>
        </w:rPr>
        <w:t xml:space="preserve"> poszczególnych głównych</w:t>
      </w:r>
      <w:r w:rsidR="00836032" w:rsidRPr="005B2B80">
        <w:rPr>
          <w:spacing w:val="-6"/>
          <w:sz w:val="22"/>
          <w:szCs w:val="22"/>
        </w:rPr>
        <w:t xml:space="preserve"> funkcjonalności (dodawanie/odbieranie dostępów, obsługa gości)</w:t>
      </w:r>
      <w:r w:rsidR="0014793E" w:rsidRPr="005B2B80">
        <w:rPr>
          <w:spacing w:val="-6"/>
          <w:sz w:val="22"/>
          <w:szCs w:val="22"/>
        </w:rPr>
        <w:t xml:space="preserve"> lub</w:t>
      </w:r>
      <w:r w:rsidR="00BF67B9" w:rsidRPr="005B2B80">
        <w:rPr>
          <w:spacing w:val="-6"/>
          <w:sz w:val="22"/>
          <w:szCs w:val="22"/>
        </w:rPr>
        <w:t xml:space="preserve"> </w:t>
      </w:r>
      <w:r w:rsidR="00B8006A" w:rsidRPr="005B2B80">
        <w:rPr>
          <w:spacing w:val="-6"/>
          <w:sz w:val="22"/>
          <w:szCs w:val="22"/>
        </w:rPr>
        <w:t>awari</w:t>
      </w:r>
      <w:r w:rsidR="0014793E" w:rsidRPr="005B2B80">
        <w:rPr>
          <w:spacing w:val="-6"/>
          <w:sz w:val="22"/>
          <w:szCs w:val="22"/>
        </w:rPr>
        <w:t>i</w:t>
      </w:r>
      <w:r w:rsidR="00B8006A" w:rsidRPr="005B2B80">
        <w:rPr>
          <w:spacing w:val="-6"/>
          <w:sz w:val="22"/>
          <w:szCs w:val="22"/>
        </w:rPr>
        <w:t xml:space="preserve"> infrastruktury wjazdowej/wyjazdowej</w:t>
      </w:r>
      <w:r w:rsidR="001B645E" w:rsidRPr="005B2B80">
        <w:rPr>
          <w:spacing w:val="-6"/>
          <w:sz w:val="22"/>
          <w:szCs w:val="22"/>
        </w:rPr>
        <w:t xml:space="preserve"> </w:t>
      </w:r>
      <w:r w:rsidRPr="005B2B80">
        <w:rPr>
          <w:spacing w:val="-6"/>
          <w:sz w:val="22"/>
          <w:szCs w:val="22"/>
        </w:rPr>
        <w:t xml:space="preserve"> – czas reakcji  na zgłoszenie nie dłuższy niż 2 godziny, czas rozwiązania problemu maksymalnie w następnym dniu roboczym liczonym od dnia zgłoszenia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w przypadku zgłoszenia o wadze  niekrytyczne, tzn. uniemożliwiającego użytkowanie </w:t>
      </w:r>
      <w:r w:rsidR="00C80254" w:rsidRPr="005B2B80">
        <w:rPr>
          <w:spacing w:val="-6"/>
          <w:sz w:val="22"/>
          <w:szCs w:val="22"/>
        </w:rPr>
        <w:t xml:space="preserve">pojedynczych </w:t>
      </w:r>
      <w:r w:rsidRPr="005B2B80">
        <w:rPr>
          <w:spacing w:val="-6"/>
          <w:sz w:val="22"/>
          <w:szCs w:val="22"/>
        </w:rPr>
        <w:t xml:space="preserve"> funkcjonalności systemu - czas reakcji  na zgłoszenie nie dłuższy niż 4 godziny, czas rozwiązania problemu maksymalnie w </w:t>
      </w:r>
      <w:r w:rsidR="00540EEF" w:rsidRPr="005B2B80">
        <w:rPr>
          <w:spacing w:val="-6"/>
          <w:sz w:val="22"/>
          <w:szCs w:val="22"/>
        </w:rPr>
        <w:t>2</w:t>
      </w:r>
      <w:r w:rsidRPr="005B2B80">
        <w:rPr>
          <w:spacing w:val="-6"/>
          <w:sz w:val="22"/>
          <w:szCs w:val="22"/>
        </w:rPr>
        <w:t xml:space="preserve"> dni robocze liczone od dnia zgłoszenia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dodatkowych konsultacji telefonicznych i mailowych w zakresie działania systemu 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trike/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instruktażu telefonicznego i mailowego dotyczącego </w:t>
      </w:r>
      <w:r w:rsidR="00680157" w:rsidRPr="005B2B80">
        <w:rPr>
          <w:spacing w:val="-6"/>
          <w:sz w:val="22"/>
          <w:szCs w:val="22"/>
        </w:rPr>
        <w:t>rozwiązywania zgłoszeń o wadze krytyczne</w:t>
      </w:r>
      <w:r w:rsidR="00414DD6">
        <w:rPr>
          <w:spacing w:val="-6"/>
          <w:sz w:val="22"/>
          <w:szCs w:val="22"/>
        </w:rPr>
        <w:t>j</w:t>
      </w:r>
      <w:r w:rsidR="00680157" w:rsidRPr="005B2B80">
        <w:rPr>
          <w:spacing w:val="-6"/>
          <w:sz w:val="22"/>
          <w:szCs w:val="22"/>
        </w:rPr>
        <w:t xml:space="preserve"> i niekrytyczne</w:t>
      </w:r>
      <w:r w:rsidR="00414DD6">
        <w:rPr>
          <w:spacing w:val="-6"/>
          <w:sz w:val="22"/>
          <w:szCs w:val="22"/>
        </w:rPr>
        <w:t>j</w:t>
      </w:r>
      <w:r w:rsidR="00680157" w:rsidRPr="005B2B80">
        <w:rPr>
          <w:spacing w:val="-6"/>
          <w:sz w:val="22"/>
          <w:szCs w:val="22"/>
        </w:rPr>
        <w:t xml:space="preserve"> 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>konsultacji  telefonicznych i mailowych w zakresie konfiguracji  zaoferowanego rozwiązania w celu  usprawnienia jego działania</w:t>
      </w:r>
    </w:p>
    <w:p w:rsidR="00FD474F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 dostępu do uaktualnień oprogramowania do najnowszych dostępnych wersji</w:t>
      </w:r>
    </w:p>
    <w:p w:rsidR="00164519" w:rsidRPr="005B2B80" w:rsidRDefault="00FD474F" w:rsidP="005D4A01">
      <w:pPr>
        <w:numPr>
          <w:ilvl w:val="1"/>
          <w:numId w:val="21"/>
        </w:numPr>
        <w:shd w:val="clear" w:color="auto" w:fill="FFFFFF"/>
        <w:tabs>
          <w:tab w:val="left" w:pos="384"/>
        </w:tabs>
        <w:spacing w:before="77" w:line="360" w:lineRule="auto"/>
        <w:jc w:val="both"/>
        <w:rPr>
          <w:spacing w:val="-6"/>
          <w:sz w:val="22"/>
          <w:szCs w:val="22"/>
        </w:rPr>
      </w:pPr>
      <w:r w:rsidRPr="005B2B80">
        <w:rPr>
          <w:spacing w:val="-6"/>
          <w:sz w:val="22"/>
          <w:szCs w:val="22"/>
        </w:rPr>
        <w:t xml:space="preserve">dostępu do </w:t>
      </w:r>
      <w:proofErr w:type="spellStart"/>
      <w:r w:rsidRPr="005B2B80">
        <w:rPr>
          <w:spacing w:val="-6"/>
          <w:sz w:val="22"/>
          <w:szCs w:val="22"/>
        </w:rPr>
        <w:t>patchy</w:t>
      </w:r>
      <w:proofErr w:type="spellEnd"/>
      <w:r w:rsidRPr="005B2B80">
        <w:rPr>
          <w:spacing w:val="-6"/>
          <w:sz w:val="22"/>
          <w:szCs w:val="22"/>
        </w:rPr>
        <w:t xml:space="preserve"> poprawiających funkcjonowanie oprogramowania lub naprawiających błędy</w:t>
      </w:r>
      <w:r w:rsidR="00F91526" w:rsidRPr="005B2B80">
        <w:rPr>
          <w:spacing w:val="-6"/>
          <w:sz w:val="22"/>
          <w:szCs w:val="22"/>
        </w:rPr>
        <w:t>.</w:t>
      </w:r>
    </w:p>
    <w:p w:rsidR="004A62C0" w:rsidRPr="005B2B80" w:rsidRDefault="004A62C0" w:rsidP="003A6FBE">
      <w:p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</w:p>
    <w:p w:rsidR="004A62C0" w:rsidRPr="005B2B80" w:rsidRDefault="004A62C0" w:rsidP="003A6FBE">
      <w:pPr>
        <w:shd w:val="clear" w:color="auto" w:fill="FFFFFF"/>
        <w:tabs>
          <w:tab w:val="left" w:pos="384"/>
        </w:tabs>
        <w:spacing w:before="77" w:line="360" w:lineRule="auto"/>
        <w:rPr>
          <w:spacing w:val="-6"/>
          <w:sz w:val="22"/>
          <w:szCs w:val="22"/>
        </w:rPr>
      </w:pPr>
    </w:p>
    <w:sectPr w:rsidR="004A62C0" w:rsidRPr="005B2B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7" w:rsidRDefault="003827E7" w:rsidP="00DC6AC3">
      <w:r>
        <w:separator/>
      </w:r>
    </w:p>
  </w:endnote>
  <w:endnote w:type="continuationSeparator" w:id="0">
    <w:p w:rsidR="003827E7" w:rsidRDefault="003827E7" w:rsidP="00D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C3" w:rsidRDefault="00DC6A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793F">
      <w:rPr>
        <w:noProof/>
      </w:rPr>
      <w:t>2</w:t>
    </w:r>
    <w:r>
      <w:fldChar w:fldCharType="end"/>
    </w:r>
  </w:p>
  <w:p w:rsidR="00DC6AC3" w:rsidRDefault="00DC6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7" w:rsidRDefault="003827E7" w:rsidP="00DC6AC3">
      <w:r>
        <w:separator/>
      </w:r>
    </w:p>
  </w:footnote>
  <w:footnote w:type="continuationSeparator" w:id="0">
    <w:p w:rsidR="003827E7" w:rsidRDefault="003827E7" w:rsidP="00DC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D87D06"/>
    <w:lvl w:ilvl="0">
      <w:numFmt w:val="bullet"/>
      <w:lvlText w:val="*"/>
      <w:lvlJc w:val="left"/>
    </w:lvl>
  </w:abstractNum>
  <w:abstractNum w:abstractNumId="1" w15:restartNumberingAfterBreak="0">
    <w:nsid w:val="09B81714"/>
    <w:multiLevelType w:val="hybridMultilevel"/>
    <w:tmpl w:val="26BC7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065C4"/>
    <w:multiLevelType w:val="multilevel"/>
    <w:tmpl w:val="B4408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9233CA"/>
    <w:multiLevelType w:val="multilevel"/>
    <w:tmpl w:val="1C42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711587"/>
    <w:multiLevelType w:val="multilevel"/>
    <w:tmpl w:val="926E1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7E31F2"/>
    <w:multiLevelType w:val="hybridMultilevel"/>
    <w:tmpl w:val="FDA67A1C"/>
    <w:lvl w:ilvl="0" w:tplc="6576C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B266B"/>
    <w:multiLevelType w:val="hybridMultilevel"/>
    <w:tmpl w:val="5FA49CB0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5A21832"/>
    <w:multiLevelType w:val="hybridMultilevel"/>
    <w:tmpl w:val="DD26920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67661D5"/>
    <w:multiLevelType w:val="hybridMultilevel"/>
    <w:tmpl w:val="EA4AA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F476F"/>
    <w:multiLevelType w:val="multilevel"/>
    <w:tmpl w:val="61E28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ABC5DF4"/>
    <w:multiLevelType w:val="hybridMultilevel"/>
    <w:tmpl w:val="4F88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04001"/>
    <w:multiLevelType w:val="multilevel"/>
    <w:tmpl w:val="C5A6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1A45370"/>
    <w:multiLevelType w:val="multilevel"/>
    <w:tmpl w:val="C8666F2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1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440"/>
      </w:pPr>
      <w:rPr>
        <w:rFonts w:hint="default"/>
      </w:rPr>
    </w:lvl>
  </w:abstractNum>
  <w:abstractNum w:abstractNumId="13" w15:restartNumberingAfterBreak="0">
    <w:nsid w:val="24080787"/>
    <w:multiLevelType w:val="multilevel"/>
    <w:tmpl w:val="E306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B04655C"/>
    <w:multiLevelType w:val="hybridMultilevel"/>
    <w:tmpl w:val="5E96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125F7"/>
    <w:multiLevelType w:val="hybridMultilevel"/>
    <w:tmpl w:val="5E96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0364B"/>
    <w:multiLevelType w:val="hybridMultilevel"/>
    <w:tmpl w:val="465A78F0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2C857F7"/>
    <w:multiLevelType w:val="hybridMultilevel"/>
    <w:tmpl w:val="C934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604"/>
    <w:multiLevelType w:val="hybridMultilevel"/>
    <w:tmpl w:val="5E96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647FB"/>
    <w:multiLevelType w:val="hybridMultilevel"/>
    <w:tmpl w:val="71A42C72"/>
    <w:lvl w:ilvl="0" w:tplc="8228B244">
      <w:numFmt w:val="bullet"/>
      <w:lvlText w:val="•"/>
      <w:lvlJc w:val="left"/>
      <w:pPr>
        <w:ind w:left="1020" w:hanging="6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647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0711C"/>
    <w:multiLevelType w:val="singleLevel"/>
    <w:tmpl w:val="25CE9662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 w15:restartNumberingAfterBreak="0">
    <w:nsid w:val="396E7DC6"/>
    <w:multiLevelType w:val="multilevel"/>
    <w:tmpl w:val="BAA2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A3A00A8"/>
    <w:multiLevelType w:val="hybridMultilevel"/>
    <w:tmpl w:val="0A08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90627"/>
    <w:multiLevelType w:val="hybridMultilevel"/>
    <w:tmpl w:val="036218EE"/>
    <w:lvl w:ilvl="0" w:tplc="575029C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5" w15:restartNumberingAfterBreak="0">
    <w:nsid w:val="3EB445D8"/>
    <w:multiLevelType w:val="hybridMultilevel"/>
    <w:tmpl w:val="AFA0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0F627B"/>
    <w:multiLevelType w:val="hybridMultilevel"/>
    <w:tmpl w:val="55FE6B9A"/>
    <w:lvl w:ilvl="0" w:tplc="D92CEA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444E3"/>
    <w:multiLevelType w:val="hybridMultilevel"/>
    <w:tmpl w:val="55FE6B9A"/>
    <w:lvl w:ilvl="0" w:tplc="D92CEA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326401"/>
    <w:multiLevelType w:val="hybridMultilevel"/>
    <w:tmpl w:val="93C2E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61B5C"/>
    <w:multiLevelType w:val="singleLevel"/>
    <w:tmpl w:val="5BF8C176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0" w15:restartNumberingAfterBreak="0">
    <w:nsid w:val="612A5604"/>
    <w:multiLevelType w:val="hybridMultilevel"/>
    <w:tmpl w:val="505C4384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 w15:restartNumberingAfterBreak="0">
    <w:nsid w:val="68B81977"/>
    <w:multiLevelType w:val="multilevel"/>
    <w:tmpl w:val="C8666F2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1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440"/>
      </w:pPr>
      <w:rPr>
        <w:rFonts w:hint="default"/>
      </w:rPr>
    </w:lvl>
  </w:abstractNum>
  <w:abstractNum w:abstractNumId="32" w15:restartNumberingAfterBreak="0">
    <w:nsid w:val="6FA276FA"/>
    <w:multiLevelType w:val="multilevel"/>
    <w:tmpl w:val="C8666F2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1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440"/>
      </w:pPr>
      <w:rPr>
        <w:rFonts w:hint="default"/>
      </w:rPr>
    </w:lvl>
  </w:abstractNum>
  <w:abstractNum w:abstractNumId="33" w15:restartNumberingAfterBreak="0">
    <w:nsid w:val="745648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A2BC9"/>
    <w:multiLevelType w:val="multilevel"/>
    <w:tmpl w:val="17F6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9B1476D"/>
    <w:multiLevelType w:val="multilevel"/>
    <w:tmpl w:val="A6221A6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6" w15:restartNumberingAfterBreak="0">
    <w:nsid w:val="7B9434C2"/>
    <w:multiLevelType w:val="hybridMultilevel"/>
    <w:tmpl w:val="02E2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05CE2"/>
    <w:multiLevelType w:val="hybridMultilevel"/>
    <w:tmpl w:val="2984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29"/>
  </w:num>
  <w:num w:numId="3">
    <w:abstractNumId w:val="29"/>
    <w:lvlOverride w:ilvl="0">
      <w:lvl w:ilvl="0">
        <w:start w:val="1"/>
        <w:numFmt w:val="lowerLetter"/>
        <w:lvlText w:val="%1)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5">
    <w:abstractNumId w:val="21"/>
  </w:num>
  <w:num w:numId="6">
    <w:abstractNumId w:val="37"/>
  </w:num>
  <w:num w:numId="7">
    <w:abstractNumId w:val="24"/>
  </w:num>
  <w:num w:numId="8">
    <w:abstractNumId w:val="30"/>
  </w:num>
  <w:num w:numId="9">
    <w:abstractNumId w:val="19"/>
  </w:num>
  <w:num w:numId="10">
    <w:abstractNumId w:val="23"/>
  </w:num>
  <w:num w:numId="11">
    <w:abstractNumId w:val="17"/>
  </w:num>
  <w:num w:numId="12">
    <w:abstractNumId w:val="7"/>
  </w:num>
  <w:num w:numId="13">
    <w:abstractNumId w:val="25"/>
  </w:num>
  <w:num w:numId="14">
    <w:abstractNumId w:val="36"/>
  </w:num>
  <w:num w:numId="15">
    <w:abstractNumId w:val="28"/>
  </w:num>
  <w:num w:numId="16">
    <w:abstractNumId w:val="8"/>
  </w:num>
  <w:num w:numId="17">
    <w:abstractNumId w:val="1"/>
  </w:num>
  <w:num w:numId="18">
    <w:abstractNumId w:val="27"/>
  </w:num>
  <w:num w:numId="19">
    <w:abstractNumId w:val="26"/>
  </w:num>
  <w:num w:numId="20">
    <w:abstractNumId w:val="9"/>
  </w:num>
  <w:num w:numId="21">
    <w:abstractNumId w:val="4"/>
  </w:num>
  <w:num w:numId="22">
    <w:abstractNumId w:val="10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3"/>
  </w:num>
  <w:num w:numId="28">
    <w:abstractNumId w:val="16"/>
  </w:num>
  <w:num w:numId="29">
    <w:abstractNumId w:val="6"/>
  </w:num>
  <w:num w:numId="30">
    <w:abstractNumId w:val="31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"/>
  </w:num>
  <w:num w:numId="36">
    <w:abstractNumId w:val="11"/>
  </w:num>
  <w:num w:numId="37">
    <w:abstractNumId w:val="18"/>
  </w:num>
  <w:num w:numId="38">
    <w:abstractNumId w:val="15"/>
  </w:num>
  <w:num w:numId="39">
    <w:abstractNumId w:val="14"/>
  </w:num>
  <w:num w:numId="40">
    <w:abstractNumId w:val="22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D"/>
    <w:rsid w:val="00000747"/>
    <w:rsid w:val="00001828"/>
    <w:rsid w:val="00003166"/>
    <w:rsid w:val="000052E9"/>
    <w:rsid w:val="00005E0D"/>
    <w:rsid w:val="0001175F"/>
    <w:rsid w:val="00012067"/>
    <w:rsid w:val="00013F54"/>
    <w:rsid w:val="00026FB2"/>
    <w:rsid w:val="00030D47"/>
    <w:rsid w:val="00031A70"/>
    <w:rsid w:val="00033232"/>
    <w:rsid w:val="000355A4"/>
    <w:rsid w:val="00040193"/>
    <w:rsid w:val="00044580"/>
    <w:rsid w:val="00047EEB"/>
    <w:rsid w:val="00050D33"/>
    <w:rsid w:val="00050E71"/>
    <w:rsid w:val="00051A46"/>
    <w:rsid w:val="0005285C"/>
    <w:rsid w:val="00053C3E"/>
    <w:rsid w:val="00053DBE"/>
    <w:rsid w:val="000602CC"/>
    <w:rsid w:val="000648C5"/>
    <w:rsid w:val="00077F2A"/>
    <w:rsid w:val="00082F2C"/>
    <w:rsid w:val="00083D0D"/>
    <w:rsid w:val="00090293"/>
    <w:rsid w:val="000910CE"/>
    <w:rsid w:val="00091260"/>
    <w:rsid w:val="0009198F"/>
    <w:rsid w:val="0009288E"/>
    <w:rsid w:val="000940A1"/>
    <w:rsid w:val="00097974"/>
    <w:rsid w:val="000A4E59"/>
    <w:rsid w:val="000A5FB8"/>
    <w:rsid w:val="000A779E"/>
    <w:rsid w:val="000B1846"/>
    <w:rsid w:val="000B3867"/>
    <w:rsid w:val="000B4D76"/>
    <w:rsid w:val="000B577F"/>
    <w:rsid w:val="000C269C"/>
    <w:rsid w:val="000C457F"/>
    <w:rsid w:val="000C4C53"/>
    <w:rsid w:val="000C4EEF"/>
    <w:rsid w:val="000C6C55"/>
    <w:rsid w:val="000D002C"/>
    <w:rsid w:val="000D04E1"/>
    <w:rsid w:val="000D4043"/>
    <w:rsid w:val="000D4142"/>
    <w:rsid w:val="000D5499"/>
    <w:rsid w:val="000D57D2"/>
    <w:rsid w:val="000E0E1A"/>
    <w:rsid w:val="000E1DDB"/>
    <w:rsid w:val="000E1F70"/>
    <w:rsid w:val="000E32BD"/>
    <w:rsid w:val="000E7F18"/>
    <w:rsid w:val="000F1AD4"/>
    <w:rsid w:val="000F1AE1"/>
    <w:rsid w:val="001011C1"/>
    <w:rsid w:val="00101252"/>
    <w:rsid w:val="00101777"/>
    <w:rsid w:val="00105946"/>
    <w:rsid w:val="00105B68"/>
    <w:rsid w:val="00106C98"/>
    <w:rsid w:val="00107A5F"/>
    <w:rsid w:val="0011238B"/>
    <w:rsid w:val="00121416"/>
    <w:rsid w:val="00122FD5"/>
    <w:rsid w:val="00126757"/>
    <w:rsid w:val="001274DA"/>
    <w:rsid w:val="00131701"/>
    <w:rsid w:val="00131FAF"/>
    <w:rsid w:val="00134061"/>
    <w:rsid w:val="00134639"/>
    <w:rsid w:val="00135B4A"/>
    <w:rsid w:val="00136A3F"/>
    <w:rsid w:val="00137947"/>
    <w:rsid w:val="00142247"/>
    <w:rsid w:val="00143151"/>
    <w:rsid w:val="0014793E"/>
    <w:rsid w:val="00150A64"/>
    <w:rsid w:val="00150F5B"/>
    <w:rsid w:val="00151E05"/>
    <w:rsid w:val="00156050"/>
    <w:rsid w:val="00156A7A"/>
    <w:rsid w:val="001602F3"/>
    <w:rsid w:val="001604FB"/>
    <w:rsid w:val="001619A7"/>
    <w:rsid w:val="00164519"/>
    <w:rsid w:val="00166D02"/>
    <w:rsid w:val="0017138D"/>
    <w:rsid w:val="001722FF"/>
    <w:rsid w:val="00172A47"/>
    <w:rsid w:val="00175098"/>
    <w:rsid w:val="00181738"/>
    <w:rsid w:val="0018417E"/>
    <w:rsid w:val="0018677D"/>
    <w:rsid w:val="001905C8"/>
    <w:rsid w:val="001962C2"/>
    <w:rsid w:val="001A14B4"/>
    <w:rsid w:val="001A2300"/>
    <w:rsid w:val="001A240E"/>
    <w:rsid w:val="001A7790"/>
    <w:rsid w:val="001A793F"/>
    <w:rsid w:val="001B0573"/>
    <w:rsid w:val="001B1CCD"/>
    <w:rsid w:val="001B645E"/>
    <w:rsid w:val="001B6DA1"/>
    <w:rsid w:val="001B7CDD"/>
    <w:rsid w:val="001C0A3C"/>
    <w:rsid w:val="001C317C"/>
    <w:rsid w:val="001C3373"/>
    <w:rsid w:val="001C3E85"/>
    <w:rsid w:val="001C57BD"/>
    <w:rsid w:val="001C74CA"/>
    <w:rsid w:val="001C777F"/>
    <w:rsid w:val="001D00F1"/>
    <w:rsid w:val="001D1B6E"/>
    <w:rsid w:val="001D286F"/>
    <w:rsid w:val="001D3563"/>
    <w:rsid w:val="001D546C"/>
    <w:rsid w:val="001D5D0D"/>
    <w:rsid w:val="001E21FB"/>
    <w:rsid w:val="001E262E"/>
    <w:rsid w:val="001E6565"/>
    <w:rsid w:val="001E73F7"/>
    <w:rsid w:val="001F13F6"/>
    <w:rsid w:val="001F202B"/>
    <w:rsid w:val="001F24EB"/>
    <w:rsid w:val="001F7E20"/>
    <w:rsid w:val="00201C2B"/>
    <w:rsid w:val="002127C8"/>
    <w:rsid w:val="00212912"/>
    <w:rsid w:val="00212C77"/>
    <w:rsid w:val="0021538A"/>
    <w:rsid w:val="0022134C"/>
    <w:rsid w:val="002220AE"/>
    <w:rsid w:val="002237B0"/>
    <w:rsid w:val="0022387C"/>
    <w:rsid w:val="00223970"/>
    <w:rsid w:val="00224F6A"/>
    <w:rsid w:val="00231D58"/>
    <w:rsid w:val="002320D6"/>
    <w:rsid w:val="00234B66"/>
    <w:rsid w:val="00236AA9"/>
    <w:rsid w:val="00237224"/>
    <w:rsid w:val="00241A3B"/>
    <w:rsid w:val="00242679"/>
    <w:rsid w:val="00242DDC"/>
    <w:rsid w:val="0024366D"/>
    <w:rsid w:val="002472EA"/>
    <w:rsid w:val="00247D83"/>
    <w:rsid w:val="00250512"/>
    <w:rsid w:val="00250EF8"/>
    <w:rsid w:val="00253558"/>
    <w:rsid w:val="002541B8"/>
    <w:rsid w:val="002553AF"/>
    <w:rsid w:val="00255E77"/>
    <w:rsid w:val="00255E8F"/>
    <w:rsid w:val="00256F0C"/>
    <w:rsid w:val="00257892"/>
    <w:rsid w:val="002637AE"/>
    <w:rsid w:val="00267319"/>
    <w:rsid w:val="00271DCA"/>
    <w:rsid w:val="002818D8"/>
    <w:rsid w:val="00281AB9"/>
    <w:rsid w:val="00283ACB"/>
    <w:rsid w:val="0028530F"/>
    <w:rsid w:val="0029055A"/>
    <w:rsid w:val="0029253D"/>
    <w:rsid w:val="00292850"/>
    <w:rsid w:val="002A0F70"/>
    <w:rsid w:val="002A5089"/>
    <w:rsid w:val="002A65BD"/>
    <w:rsid w:val="002B2CF3"/>
    <w:rsid w:val="002B49D4"/>
    <w:rsid w:val="002B51C8"/>
    <w:rsid w:val="002B6E6B"/>
    <w:rsid w:val="002B7FB1"/>
    <w:rsid w:val="002C141F"/>
    <w:rsid w:val="002C2EC0"/>
    <w:rsid w:val="002C3212"/>
    <w:rsid w:val="002C42C8"/>
    <w:rsid w:val="002C4E33"/>
    <w:rsid w:val="002C4E80"/>
    <w:rsid w:val="002C6146"/>
    <w:rsid w:val="002D11DF"/>
    <w:rsid w:val="002D145D"/>
    <w:rsid w:val="002D2159"/>
    <w:rsid w:val="002D758D"/>
    <w:rsid w:val="002E056A"/>
    <w:rsid w:val="002E2318"/>
    <w:rsid w:val="002E4857"/>
    <w:rsid w:val="002E4C88"/>
    <w:rsid w:val="002E62C7"/>
    <w:rsid w:val="002E689B"/>
    <w:rsid w:val="002E7319"/>
    <w:rsid w:val="00303AB1"/>
    <w:rsid w:val="003117AF"/>
    <w:rsid w:val="003220A6"/>
    <w:rsid w:val="003225D5"/>
    <w:rsid w:val="00323B3B"/>
    <w:rsid w:val="00324683"/>
    <w:rsid w:val="003401D4"/>
    <w:rsid w:val="003406A3"/>
    <w:rsid w:val="00340FF2"/>
    <w:rsid w:val="00341F9F"/>
    <w:rsid w:val="00342331"/>
    <w:rsid w:val="00344666"/>
    <w:rsid w:val="00344A3E"/>
    <w:rsid w:val="003474D7"/>
    <w:rsid w:val="003504DC"/>
    <w:rsid w:val="00350C46"/>
    <w:rsid w:val="00351C79"/>
    <w:rsid w:val="0035345F"/>
    <w:rsid w:val="00354004"/>
    <w:rsid w:val="00354BFE"/>
    <w:rsid w:val="00355991"/>
    <w:rsid w:val="0035643D"/>
    <w:rsid w:val="0035694F"/>
    <w:rsid w:val="003619F1"/>
    <w:rsid w:val="00362450"/>
    <w:rsid w:val="00365F5F"/>
    <w:rsid w:val="00374AB2"/>
    <w:rsid w:val="00376F6D"/>
    <w:rsid w:val="003827E7"/>
    <w:rsid w:val="00390EC7"/>
    <w:rsid w:val="0039164E"/>
    <w:rsid w:val="00393B38"/>
    <w:rsid w:val="0039453C"/>
    <w:rsid w:val="00394844"/>
    <w:rsid w:val="003956E3"/>
    <w:rsid w:val="003A0EA3"/>
    <w:rsid w:val="003A63D7"/>
    <w:rsid w:val="003A6537"/>
    <w:rsid w:val="003A6F67"/>
    <w:rsid w:val="003A6FBE"/>
    <w:rsid w:val="003A75B9"/>
    <w:rsid w:val="003A75C4"/>
    <w:rsid w:val="003B233F"/>
    <w:rsid w:val="003B3F16"/>
    <w:rsid w:val="003B5458"/>
    <w:rsid w:val="003B66A2"/>
    <w:rsid w:val="003B6FF0"/>
    <w:rsid w:val="003C60C8"/>
    <w:rsid w:val="003C765F"/>
    <w:rsid w:val="003D094D"/>
    <w:rsid w:val="003D1A48"/>
    <w:rsid w:val="003D2EF0"/>
    <w:rsid w:val="003D46C9"/>
    <w:rsid w:val="003D5BC6"/>
    <w:rsid w:val="003D7536"/>
    <w:rsid w:val="003D79D6"/>
    <w:rsid w:val="003D7E8C"/>
    <w:rsid w:val="003E48DE"/>
    <w:rsid w:val="003E60D4"/>
    <w:rsid w:val="003E6983"/>
    <w:rsid w:val="003F11F6"/>
    <w:rsid w:val="003F4076"/>
    <w:rsid w:val="003F478D"/>
    <w:rsid w:val="003F521C"/>
    <w:rsid w:val="003F58B0"/>
    <w:rsid w:val="003F7EE4"/>
    <w:rsid w:val="00401706"/>
    <w:rsid w:val="004046CD"/>
    <w:rsid w:val="00411609"/>
    <w:rsid w:val="00411EAB"/>
    <w:rsid w:val="0041402F"/>
    <w:rsid w:val="0041433C"/>
    <w:rsid w:val="00414A96"/>
    <w:rsid w:val="00414DD6"/>
    <w:rsid w:val="00427DB9"/>
    <w:rsid w:val="00432034"/>
    <w:rsid w:val="004342DC"/>
    <w:rsid w:val="004372B6"/>
    <w:rsid w:val="004422BB"/>
    <w:rsid w:val="00442552"/>
    <w:rsid w:val="00447276"/>
    <w:rsid w:val="0045158D"/>
    <w:rsid w:val="00453295"/>
    <w:rsid w:val="0045507B"/>
    <w:rsid w:val="0045634D"/>
    <w:rsid w:val="004621E2"/>
    <w:rsid w:val="004709E5"/>
    <w:rsid w:val="00474A36"/>
    <w:rsid w:val="004750EA"/>
    <w:rsid w:val="0047521E"/>
    <w:rsid w:val="004766EE"/>
    <w:rsid w:val="00482049"/>
    <w:rsid w:val="00482907"/>
    <w:rsid w:val="00491B96"/>
    <w:rsid w:val="00494C5C"/>
    <w:rsid w:val="00496404"/>
    <w:rsid w:val="00497087"/>
    <w:rsid w:val="004A3149"/>
    <w:rsid w:val="004A3973"/>
    <w:rsid w:val="004A62C0"/>
    <w:rsid w:val="004A6704"/>
    <w:rsid w:val="004B06BA"/>
    <w:rsid w:val="004B33FB"/>
    <w:rsid w:val="004B407D"/>
    <w:rsid w:val="004B5AA7"/>
    <w:rsid w:val="004B5BB9"/>
    <w:rsid w:val="004B6856"/>
    <w:rsid w:val="004B71CA"/>
    <w:rsid w:val="004C1CCD"/>
    <w:rsid w:val="004C33F5"/>
    <w:rsid w:val="004C556A"/>
    <w:rsid w:val="004D0175"/>
    <w:rsid w:val="004D2521"/>
    <w:rsid w:val="004D4ECB"/>
    <w:rsid w:val="004D788B"/>
    <w:rsid w:val="004D7EF0"/>
    <w:rsid w:val="004E0254"/>
    <w:rsid w:val="004E168A"/>
    <w:rsid w:val="004E3839"/>
    <w:rsid w:val="004E5210"/>
    <w:rsid w:val="004E6A5C"/>
    <w:rsid w:val="004F2F59"/>
    <w:rsid w:val="004F403E"/>
    <w:rsid w:val="004F4CAC"/>
    <w:rsid w:val="004F4E64"/>
    <w:rsid w:val="005035B7"/>
    <w:rsid w:val="005043FC"/>
    <w:rsid w:val="00506591"/>
    <w:rsid w:val="00507044"/>
    <w:rsid w:val="00510D68"/>
    <w:rsid w:val="00512399"/>
    <w:rsid w:val="00513C90"/>
    <w:rsid w:val="0052167B"/>
    <w:rsid w:val="00525428"/>
    <w:rsid w:val="00526DAA"/>
    <w:rsid w:val="005308FB"/>
    <w:rsid w:val="00531185"/>
    <w:rsid w:val="00534855"/>
    <w:rsid w:val="005366A5"/>
    <w:rsid w:val="00536BEE"/>
    <w:rsid w:val="00540EEF"/>
    <w:rsid w:val="00545B7E"/>
    <w:rsid w:val="00546C2E"/>
    <w:rsid w:val="005503DE"/>
    <w:rsid w:val="005532EA"/>
    <w:rsid w:val="00553FB5"/>
    <w:rsid w:val="0055439A"/>
    <w:rsid w:val="00557E95"/>
    <w:rsid w:val="005621D7"/>
    <w:rsid w:val="00562B2E"/>
    <w:rsid w:val="00563290"/>
    <w:rsid w:val="005632C2"/>
    <w:rsid w:val="0056414F"/>
    <w:rsid w:val="00566F71"/>
    <w:rsid w:val="005767F7"/>
    <w:rsid w:val="00582E57"/>
    <w:rsid w:val="00582FE9"/>
    <w:rsid w:val="00584677"/>
    <w:rsid w:val="00584B86"/>
    <w:rsid w:val="00584E20"/>
    <w:rsid w:val="00586004"/>
    <w:rsid w:val="00586818"/>
    <w:rsid w:val="005951A9"/>
    <w:rsid w:val="005A12A6"/>
    <w:rsid w:val="005A2521"/>
    <w:rsid w:val="005A7D48"/>
    <w:rsid w:val="005B0408"/>
    <w:rsid w:val="005B2B80"/>
    <w:rsid w:val="005C2F83"/>
    <w:rsid w:val="005C4069"/>
    <w:rsid w:val="005C419C"/>
    <w:rsid w:val="005C433C"/>
    <w:rsid w:val="005D0B4E"/>
    <w:rsid w:val="005D0DC7"/>
    <w:rsid w:val="005D4A01"/>
    <w:rsid w:val="005D4A32"/>
    <w:rsid w:val="005D4C94"/>
    <w:rsid w:val="005E190F"/>
    <w:rsid w:val="005E2702"/>
    <w:rsid w:val="005E284E"/>
    <w:rsid w:val="005E37AE"/>
    <w:rsid w:val="005E743C"/>
    <w:rsid w:val="005E749C"/>
    <w:rsid w:val="005F27AC"/>
    <w:rsid w:val="005F5688"/>
    <w:rsid w:val="005F5AC5"/>
    <w:rsid w:val="005F6680"/>
    <w:rsid w:val="006015A7"/>
    <w:rsid w:val="00602A05"/>
    <w:rsid w:val="00611E26"/>
    <w:rsid w:val="006120F5"/>
    <w:rsid w:val="00614CBB"/>
    <w:rsid w:val="00615397"/>
    <w:rsid w:val="00617D4A"/>
    <w:rsid w:val="00623DE4"/>
    <w:rsid w:val="00626A26"/>
    <w:rsid w:val="00627FD1"/>
    <w:rsid w:val="00633DF6"/>
    <w:rsid w:val="006345FC"/>
    <w:rsid w:val="00634802"/>
    <w:rsid w:val="00635055"/>
    <w:rsid w:val="006406A0"/>
    <w:rsid w:val="00641C23"/>
    <w:rsid w:val="00642E73"/>
    <w:rsid w:val="00645AC1"/>
    <w:rsid w:val="00646B29"/>
    <w:rsid w:val="00647AE9"/>
    <w:rsid w:val="00652E59"/>
    <w:rsid w:val="00652F4E"/>
    <w:rsid w:val="006553FF"/>
    <w:rsid w:val="006554BB"/>
    <w:rsid w:val="006603AE"/>
    <w:rsid w:val="006644F3"/>
    <w:rsid w:val="00664D1E"/>
    <w:rsid w:val="00667BE8"/>
    <w:rsid w:val="006704FA"/>
    <w:rsid w:val="00670CAE"/>
    <w:rsid w:val="00671FE0"/>
    <w:rsid w:val="00680157"/>
    <w:rsid w:val="0068043A"/>
    <w:rsid w:val="00681583"/>
    <w:rsid w:val="00682563"/>
    <w:rsid w:val="00682B9F"/>
    <w:rsid w:val="00685B06"/>
    <w:rsid w:val="006860A1"/>
    <w:rsid w:val="00686383"/>
    <w:rsid w:val="00692A1B"/>
    <w:rsid w:val="00692F87"/>
    <w:rsid w:val="006979F0"/>
    <w:rsid w:val="006A190E"/>
    <w:rsid w:val="006A6375"/>
    <w:rsid w:val="006A6C5A"/>
    <w:rsid w:val="006B7EDC"/>
    <w:rsid w:val="006C3409"/>
    <w:rsid w:val="006C63F0"/>
    <w:rsid w:val="006C6594"/>
    <w:rsid w:val="006D25A2"/>
    <w:rsid w:val="006D3A10"/>
    <w:rsid w:val="006D63F9"/>
    <w:rsid w:val="006D73D8"/>
    <w:rsid w:val="006D7970"/>
    <w:rsid w:val="006D7E22"/>
    <w:rsid w:val="006E0FDB"/>
    <w:rsid w:val="006E1DCB"/>
    <w:rsid w:val="006E427E"/>
    <w:rsid w:val="006E5AE3"/>
    <w:rsid w:val="006F291D"/>
    <w:rsid w:val="006F347B"/>
    <w:rsid w:val="006F34F7"/>
    <w:rsid w:val="006F393D"/>
    <w:rsid w:val="006F3DC2"/>
    <w:rsid w:val="006F5D2D"/>
    <w:rsid w:val="006F6D8F"/>
    <w:rsid w:val="006F7C9F"/>
    <w:rsid w:val="00700FE2"/>
    <w:rsid w:val="00701F16"/>
    <w:rsid w:val="00703309"/>
    <w:rsid w:val="007037AA"/>
    <w:rsid w:val="00706D8B"/>
    <w:rsid w:val="00710C50"/>
    <w:rsid w:val="007118B7"/>
    <w:rsid w:val="0071254D"/>
    <w:rsid w:val="007131DA"/>
    <w:rsid w:val="00714113"/>
    <w:rsid w:val="00715E9B"/>
    <w:rsid w:val="007201B4"/>
    <w:rsid w:val="007210D5"/>
    <w:rsid w:val="00724EDB"/>
    <w:rsid w:val="00730284"/>
    <w:rsid w:val="00734212"/>
    <w:rsid w:val="00742599"/>
    <w:rsid w:val="007427B2"/>
    <w:rsid w:val="007441B5"/>
    <w:rsid w:val="00744346"/>
    <w:rsid w:val="00750B59"/>
    <w:rsid w:val="0075258B"/>
    <w:rsid w:val="0075424E"/>
    <w:rsid w:val="00755B46"/>
    <w:rsid w:val="00757434"/>
    <w:rsid w:val="00760EEC"/>
    <w:rsid w:val="00767B8F"/>
    <w:rsid w:val="00770823"/>
    <w:rsid w:val="0077444F"/>
    <w:rsid w:val="00775C2E"/>
    <w:rsid w:val="0078088E"/>
    <w:rsid w:val="0078728F"/>
    <w:rsid w:val="007874E1"/>
    <w:rsid w:val="00787CD2"/>
    <w:rsid w:val="00790BB2"/>
    <w:rsid w:val="00790C01"/>
    <w:rsid w:val="00791240"/>
    <w:rsid w:val="00791AE1"/>
    <w:rsid w:val="00795129"/>
    <w:rsid w:val="007A2053"/>
    <w:rsid w:val="007A2645"/>
    <w:rsid w:val="007A5D0A"/>
    <w:rsid w:val="007B1A25"/>
    <w:rsid w:val="007B4A03"/>
    <w:rsid w:val="007B60FC"/>
    <w:rsid w:val="007C1F2A"/>
    <w:rsid w:val="007D0677"/>
    <w:rsid w:val="007D09CB"/>
    <w:rsid w:val="007D32BA"/>
    <w:rsid w:val="007D5B7D"/>
    <w:rsid w:val="007E2B82"/>
    <w:rsid w:val="007E3585"/>
    <w:rsid w:val="007E3F83"/>
    <w:rsid w:val="007E4D74"/>
    <w:rsid w:val="007F021A"/>
    <w:rsid w:val="007F06AE"/>
    <w:rsid w:val="007F3283"/>
    <w:rsid w:val="007F4D82"/>
    <w:rsid w:val="007F6446"/>
    <w:rsid w:val="007F7090"/>
    <w:rsid w:val="007F7DDE"/>
    <w:rsid w:val="00802635"/>
    <w:rsid w:val="00807031"/>
    <w:rsid w:val="008071D8"/>
    <w:rsid w:val="00807569"/>
    <w:rsid w:val="00811977"/>
    <w:rsid w:val="00820ED6"/>
    <w:rsid w:val="00822BB1"/>
    <w:rsid w:val="00833C1B"/>
    <w:rsid w:val="00834CBA"/>
    <w:rsid w:val="008352FA"/>
    <w:rsid w:val="00836032"/>
    <w:rsid w:val="008372AF"/>
    <w:rsid w:val="00837F83"/>
    <w:rsid w:val="00843D20"/>
    <w:rsid w:val="00843E74"/>
    <w:rsid w:val="00845300"/>
    <w:rsid w:val="008454E0"/>
    <w:rsid w:val="008469AE"/>
    <w:rsid w:val="008475B0"/>
    <w:rsid w:val="00850601"/>
    <w:rsid w:val="00851940"/>
    <w:rsid w:val="0085240E"/>
    <w:rsid w:val="0086012A"/>
    <w:rsid w:val="00860F7D"/>
    <w:rsid w:val="00866E06"/>
    <w:rsid w:val="0087044E"/>
    <w:rsid w:val="008718AD"/>
    <w:rsid w:val="00872C9C"/>
    <w:rsid w:val="008738B2"/>
    <w:rsid w:val="008746E2"/>
    <w:rsid w:val="00874C1B"/>
    <w:rsid w:val="00874F52"/>
    <w:rsid w:val="008768AA"/>
    <w:rsid w:val="00881F57"/>
    <w:rsid w:val="00883134"/>
    <w:rsid w:val="00883F02"/>
    <w:rsid w:val="00895A5B"/>
    <w:rsid w:val="00897104"/>
    <w:rsid w:val="00897780"/>
    <w:rsid w:val="00897DB8"/>
    <w:rsid w:val="008A5AE8"/>
    <w:rsid w:val="008A5EE6"/>
    <w:rsid w:val="008B173F"/>
    <w:rsid w:val="008B3CB6"/>
    <w:rsid w:val="008B633D"/>
    <w:rsid w:val="008B6C1C"/>
    <w:rsid w:val="008C3F4D"/>
    <w:rsid w:val="008C6EB4"/>
    <w:rsid w:val="008D0807"/>
    <w:rsid w:val="008E1023"/>
    <w:rsid w:val="008E1ADD"/>
    <w:rsid w:val="008E22A8"/>
    <w:rsid w:val="008E49F2"/>
    <w:rsid w:val="008E6F0B"/>
    <w:rsid w:val="008F0E4E"/>
    <w:rsid w:val="008F4FBD"/>
    <w:rsid w:val="008F5CD1"/>
    <w:rsid w:val="008F6D88"/>
    <w:rsid w:val="008F7088"/>
    <w:rsid w:val="008F79B6"/>
    <w:rsid w:val="0090199E"/>
    <w:rsid w:val="00903921"/>
    <w:rsid w:val="00905391"/>
    <w:rsid w:val="009107A4"/>
    <w:rsid w:val="0091108C"/>
    <w:rsid w:val="0091376E"/>
    <w:rsid w:val="00914019"/>
    <w:rsid w:val="009142CE"/>
    <w:rsid w:val="00916698"/>
    <w:rsid w:val="009277AF"/>
    <w:rsid w:val="00927AC6"/>
    <w:rsid w:val="009352FE"/>
    <w:rsid w:val="009400BF"/>
    <w:rsid w:val="00940C58"/>
    <w:rsid w:val="00945CD9"/>
    <w:rsid w:val="0095171B"/>
    <w:rsid w:val="00951F9F"/>
    <w:rsid w:val="0095330C"/>
    <w:rsid w:val="009559CB"/>
    <w:rsid w:val="00955EB8"/>
    <w:rsid w:val="00957150"/>
    <w:rsid w:val="00957D39"/>
    <w:rsid w:val="00960FA9"/>
    <w:rsid w:val="0096238C"/>
    <w:rsid w:val="00965AEB"/>
    <w:rsid w:val="009670CE"/>
    <w:rsid w:val="0097077D"/>
    <w:rsid w:val="0097232A"/>
    <w:rsid w:val="00973523"/>
    <w:rsid w:val="00974F9F"/>
    <w:rsid w:val="00985C36"/>
    <w:rsid w:val="00987DDE"/>
    <w:rsid w:val="009901A6"/>
    <w:rsid w:val="009A564D"/>
    <w:rsid w:val="009A7553"/>
    <w:rsid w:val="009B1ECD"/>
    <w:rsid w:val="009B30C8"/>
    <w:rsid w:val="009B64BF"/>
    <w:rsid w:val="009B7857"/>
    <w:rsid w:val="009C05AD"/>
    <w:rsid w:val="009C72C7"/>
    <w:rsid w:val="009D32D0"/>
    <w:rsid w:val="009E1DE3"/>
    <w:rsid w:val="009E338C"/>
    <w:rsid w:val="009E45D0"/>
    <w:rsid w:val="009E53BE"/>
    <w:rsid w:val="009E68B2"/>
    <w:rsid w:val="009F5731"/>
    <w:rsid w:val="00A003A8"/>
    <w:rsid w:val="00A017A1"/>
    <w:rsid w:val="00A031E2"/>
    <w:rsid w:val="00A04A47"/>
    <w:rsid w:val="00A05505"/>
    <w:rsid w:val="00A05F7B"/>
    <w:rsid w:val="00A071CC"/>
    <w:rsid w:val="00A100B2"/>
    <w:rsid w:val="00A12159"/>
    <w:rsid w:val="00A126B4"/>
    <w:rsid w:val="00A129CE"/>
    <w:rsid w:val="00A15D3E"/>
    <w:rsid w:val="00A16071"/>
    <w:rsid w:val="00A17517"/>
    <w:rsid w:val="00A178A9"/>
    <w:rsid w:val="00A20D57"/>
    <w:rsid w:val="00A23D3E"/>
    <w:rsid w:val="00A25320"/>
    <w:rsid w:val="00A27315"/>
    <w:rsid w:val="00A30B6B"/>
    <w:rsid w:val="00A31C93"/>
    <w:rsid w:val="00A33FDB"/>
    <w:rsid w:val="00A3523C"/>
    <w:rsid w:val="00A35CED"/>
    <w:rsid w:val="00A373A6"/>
    <w:rsid w:val="00A40E61"/>
    <w:rsid w:val="00A441AF"/>
    <w:rsid w:val="00A509CC"/>
    <w:rsid w:val="00A50FAB"/>
    <w:rsid w:val="00A52174"/>
    <w:rsid w:val="00A53D05"/>
    <w:rsid w:val="00A5523E"/>
    <w:rsid w:val="00A60048"/>
    <w:rsid w:val="00A611A5"/>
    <w:rsid w:val="00A62623"/>
    <w:rsid w:val="00A6323D"/>
    <w:rsid w:val="00A636FB"/>
    <w:rsid w:val="00A63F8E"/>
    <w:rsid w:val="00A645B4"/>
    <w:rsid w:val="00A6494D"/>
    <w:rsid w:val="00A677A7"/>
    <w:rsid w:val="00A70D02"/>
    <w:rsid w:val="00A73701"/>
    <w:rsid w:val="00A76EEB"/>
    <w:rsid w:val="00A776E2"/>
    <w:rsid w:val="00A77761"/>
    <w:rsid w:val="00A80F51"/>
    <w:rsid w:val="00A826D9"/>
    <w:rsid w:val="00A86841"/>
    <w:rsid w:val="00A903BB"/>
    <w:rsid w:val="00A905D3"/>
    <w:rsid w:val="00A907C7"/>
    <w:rsid w:val="00A90854"/>
    <w:rsid w:val="00A9164B"/>
    <w:rsid w:val="00A92006"/>
    <w:rsid w:val="00A925C3"/>
    <w:rsid w:val="00A9489C"/>
    <w:rsid w:val="00AA1083"/>
    <w:rsid w:val="00AA408F"/>
    <w:rsid w:val="00AA4478"/>
    <w:rsid w:val="00AA4574"/>
    <w:rsid w:val="00AA5666"/>
    <w:rsid w:val="00AA6E3A"/>
    <w:rsid w:val="00AB1C42"/>
    <w:rsid w:val="00AB32C9"/>
    <w:rsid w:val="00AB47D2"/>
    <w:rsid w:val="00AB5FCF"/>
    <w:rsid w:val="00AC3CBA"/>
    <w:rsid w:val="00AC4349"/>
    <w:rsid w:val="00AD2028"/>
    <w:rsid w:val="00AD3EED"/>
    <w:rsid w:val="00AD6F86"/>
    <w:rsid w:val="00AE0317"/>
    <w:rsid w:val="00AE3451"/>
    <w:rsid w:val="00AF3003"/>
    <w:rsid w:val="00AF5395"/>
    <w:rsid w:val="00AF53FF"/>
    <w:rsid w:val="00AF6802"/>
    <w:rsid w:val="00AF73B3"/>
    <w:rsid w:val="00AF7BF9"/>
    <w:rsid w:val="00B01603"/>
    <w:rsid w:val="00B03659"/>
    <w:rsid w:val="00B037F5"/>
    <w:rsid w:val="00B06CB5"/>
    <w:rsid w:val="00B10AA2"/>
    <w:rsid w:val="00B124AA"/>
    <w:rsid w:val="00B14612"/>
    <w:rsid w:val="00B1465E"/>
    <w:rsid w:val="00B14A19"/>
    <w:rsid w:val="00B16B36"/>
    <w:rsid w:val="00B2324F"/>
    <w:rsid w:val="00B256BF"/>
    <w:rsid w:val="00B26E75"/>
    <w:rsid w:val="00B2764D"/>
    <w:rsid w:val="00B27A63"/>
    <w:rsid w:val="00B310F0"/>
    <w:rsid w:val="00B311E7"/>
    <w:rsid w:val="00B41706"/>
    <w:rsid w:val="00B43AFE"/>
    <w:rsid w:val="00B44CEA"/>
    <w:rsid w:val="00B458BE"/>
    <w:rsid w:val="00B52117"/>
    <w:rsid w:val="00B53A03"/>
    <w:rsid w:val="00B53AB9"/>
    <w:rsid w:val="00B6124D"/>
    <w:rsid w:val="00B63138"/>
    <w:rsid w:val="00B63670"/>
    <w:rsid w:val="00B6380C"/>
    <w:rsid w:val="00B64E57"/>
    <w:rsid w:val="00B652C7"/>
    <w:rsid w:val="00B67DE6"/>
    <w:rsid w:val="00B67E7A"/>
    <w:rsid w:val="00B74428"/>
    <w:rsid w:val="00B749A3"/>
    <w:rsid w:val="00B75EAA"/>
    <w:rsid w:val="00B76645"/>
    <w:rsid w:val="00B77080"/>
    <w:rsid w:val="00B8006A"/>
    <w:rsid w:val="00B84D60"/>
    <w:rsid w:val="00B853BB"/>
    <w:rsid w:val="00B8540F"/>
    <w:rsid w:val="00B85428"/>
    <w:rsid w:val="00B92FFF"/>
    <w:rsid w:val="00B936BD"/>
    <w:rsid w:val="00B9665A"/>
    <w:rsid w:val="00B96C63"/>
    <w:rsid w:val="00BA0814"/>
    <w:rsid w:val="00BA3974"/>
    <w:rsid w:val="00BA5ED0"/>
    <w:rsid w:val="00BA6991"/>
    <w:rsid w:val="00BB4A2F"/>
    <w:rsid w:val="00BB5669"/>
    <w:rsid w:val="00BC035F"/>
    <w:rsid w:val="00BC2686"/>
    <w:rsid w:val="00BC42C8"/>
    <w:rsid w:val="00BC473D"/>
    <w:rsid w:val="00BC5256"/>
    <w:rsid w:val="00BD22AC"/>
    <w:rsid w:val="00BF1463"/>
    <w:rsid w:val="00BF3E40"/>
    <w:rsid w:val="00BF4622"/>
    <w:rsid w:val="00BF67B9"/>
    <w:rsid w:val="00C00590"/>
    <w:rsid w:val="00C01978"/>
    <w:rsid w:val="00C02090"/>
    <w:rsid w:val="00C0456E"/>
    <w:rsid w:val="00C10072"/>
    <w:rsid w:val="00C13AFE"/>
    <w:rsid w:val="00C1726C"/>
    <w:rsid w:val="00C1778B"/>
    <w:rsid w:val="00C243E9"/>
    <w:rsid w:val="00C26802"/>
    <w:rsid w:val="00C26871"/>
    <w:rsid w:val="00C32C8C"/>
    <w:rsid w:val="00C32DE3"/>
    <w:rsid w:val="00C33AEA"/>
    <w:rsid w:val="00C35139"/>
    <w:rsid w:val="00C35DEE"/>
    <w:rsid w:val="00C36ED0"/>
    <w:rsid w:val="00C40E54"/>
    <w:rsid w:val="00C41348"/>
    <w:rsid w:val="00C41490"/>
    <w:rsid w:val="00C42280"/>
    <w:rsid w:val="00C45D27"/>
    <w:rsid w:val="00C463D8"/>
    <w:rsid w:val="00C51912"/>
    <w:rsid w:val="00C522EC"/>
    <w:rsid w:val="00C52A7B"/>
    <w:rsid w:val="00C532DC"/>
    <w:rsid w:val="00C608FD"/>
    <w:rsid w:val="00C63EBE"/>
    <w:rsid w:val="00C74AFB"/>
    <w:rsid w:val="00C767F8"/>
    <w:rsid w:val="00C80027"/>
    <w:rsid w:val="00C80254"/>
    <w:rsid w:val="00C8712A"/>
    <w:rsid w:val="00C8786A"/>
    <w:rsid w:val="00C90DED"/>
    <w:rsid w:val="00C947F6"/>
    <w:rsid w:val="00C94A44"/>
    <w:rsid w:val="00C95376"/>
    <w:rsid w:val="00C96411"/>
    <w:rsid w:val="00C97D1B"/>
    <w:rsid w:val="00CA1F12"/>
    <w:rsid w:val="00CA2F01"/>
    <w:rsid w:val="00CA4942"/>
    <w:rsid w:val="00CB389D"/>
    <w:rsid w:val="00CB3B76"/>
    <w:rsid w:val="00CC11D2"/>
    <w:rsid w:val="00CC2976"/>
    <w:rsid w:val="00CC4ED7"/>
    <w:rsid w:val="00CD4B83"/>
    <w:rsid w:val="00CE0D98"/>
    <w:rsid w:val="00CE6DD4"/>
    <w:rsid w:val="00CF3C10"/>
    <w:rsid w:val="00CF5496"/>
    <w:rsid w:val="00CF7D3E"/>
    <w:rsid w:val="00D015B3"/>
    <w:rsid w:val="00D03F2D"/>
    <w:rsid w:val="00D047CE"/>
    <w:rsid w:val="00D0574F"/>
    <w:rsid w:val="00D06608"/>
    <w:rsid w:val="00D10F14"/>
    <w:rsid w:val="00D11678"/>
    <w:rsid w:val="00D144F5"/>
    <w:rsid w:val="00D16FD9"/>
    <w:rsid w:val="00D17981"/>
    <w:rsid w:val="00D2084F"/>
    <w:rsid w:val="00D21E54"/>
    <w:rsid w:val="00D2360F"/>
    <w:rsid w:val="00D2631B"/>
    <w:rsid w:val="00D26DD2"/>
    <w:rsid w:val="00D307B0"/>
    <w:rsid w:val="00D30B23"/>
    <w:rsid w:val="00D32604"/>
    <w:rsid w:val="00D32751"/>
    <w:rsid w:val="00D33626"/>
    <w:rsid w:val="00D349EF"/>
    <w:rsid w:val="00D35D86"/>
    <w:rsid w:val="00D3674E"/>
    <w:rsid w:val="00D379DD"/>
    <w:rsid w:val="00D40B39"/>
    <w:rsid w:val="00D43086"/>
    <w:rsid w:val="00D4342C"/>
    <w:rsid w:val="00D50CBA"/>
    <w:rsid w:val="00D513EE"/>
    <w:rsid w:val="00D521FF"/>
    <w:rsid w:val="00D52252"/>
    <w:rsid w:val="00D5390A"/>
    <w:rsid w:val="00D53BC6"/>
    <w:rsid w:val="00D57FE2"/>
    <w:rsid w:val="00D612DB"/>
    <w:rsid w:val="00D61B5B"/>
    <w:rsid w:val="00D653D4"/>
    <w:rsid w:val="00D722CD"/>
    <w:rsid w:val="00D768FF"/>
    <w:rsid w:val="00D8340A"/>
    <w:rsid w:val="00D84EEB"/>
    <w:rsid w:val="00D84F11"/>
    <w:rsid w:val="00D920CA"/>
    <w:rsid w:val="00D92A1E"/>
    <w:rsid w:val="00D9312F"/>
    <w:rsid w:val="00D94D75"/>
    <w:rsid w:val="00D95775"/>
    <w:rsid w:val="00D95DBF"/>
    <w:rsid w:val="00DA50E4"/>
    <w:rsid w:val="00DA5611"/>
    <w:rsid w:val="00DA6129"/>
    <w:rsid w:val="00DA6ACC"/>
    <w:rsid w:val="00DA7BF4"/>
    <w:rsid w:val="00DB464D"/>
    <w:rsid w:val="00DB77EB"/>
    <w:rsid w:val="00DC1186"/>
    <w:rsid w:val="00DC17DB"/>
    <w:rsid w:val="00DC190F"/>
    <w:rsid w:val="00DC2917"/>
    <w:rsid w:val="00DC2C62"/>
    <w:rsid w:val="00DC3E28"/>
    <w:rsid w:val="00DC481D"/>
    <w:rsid w:val="00DC4927"/>
    <w:rsid w:val="00DC6AC3"/>
    <w:rsid w:val="00DD0D25"/>
    <w:rsid w:val="00DD2DFC"/>
    <w:rsid w:val="00DD361E"/>
    <w:rsid w:val="00DD648D"/>
    <w:rsid w:val="00DD78DE"/>
    <w:rsid w:val="00DD7BB6"/>
    <w:rsid w:val="00DE68E8"/>
    <w:rsid w:val="00DE715B"/>
    <w:rsid w:val="00DF6D22"/>
    <w:rsid w:val="00E01232"/>
    <w:rsid w:val="00E03272"/>
    <w:rsid w:val="00E03829"/>
    <w:rsid w:val="00E04A29"/>
    <w:rsid w:val="00E05673"/>
    <w:rsid w:val="00E05D4F"/>
    <w:rsid w:val="00E07F13"/>
    <w:rsid w:val="00E13E28"/>
    <w:rsid w:val="00E14BEE"/>
    <w:rsid w:val="00E168E5"/>
    <w:rsid w:val="00E21FA3"/>
    <w:rsid w:val="00E22BB8"/>
    <w:rsid w:val="00E24380"/>
    <w:rsid w:val="00E26DD5"/>
    <w:rsid w:val="00E35FE7"/>
    <w:rsid w:val="00E367AF"/>
    <w:rsid w:val="00E36AEB"/>
    <w:rsid w:val="00E37791"/>
    <w:rsid w:val="00E430CC"/>
    <w:rsid w:val="00E4399D"/>
    <w:rsid w:val="00E43B7A"/>
    <w:rsid w:val="00E46454"/>
    <w:rsid w:val="00E46D3B"/>
    <w:rsid w:val="00E471D4"/>
    <w:rsid w:val="00E47923"/>
    <w:rsid w:val="00E52F01"/>
    <w:rsid w:val="00E55B60"/>
    <w:rsid w:val="00E57868"/>
    <w:rsid w:val="00E61DC7"/>
    <w:rsid w:val="00E757E9"/>
    <w:rsid w:val="00E778EA"/>
    <w:rsid w:val="00E80180"/>
    <w:rsid w:val="00E80C0E"/>
    <w:rsid w:val="00E81BED"/>
    <w:rsid w:val="00E820F6"/>
    <w:rsid w:val="00E83EAE"/>
    <w:rsid w:val="00E87F95"/>
    <w:rsid w:val="00E906F2"/>
    <w:rsid w:val="00E9361E"/>
    <w:rsid w:val="00E9706B"/>
    <w:rsid w:val="00EA002D"/>
    <w:rsid w:val="00EB540B"/>
    <w:rsid w:val="00EB55D7"/>
    <w:rsid w:val="00EB6961"/>
    <w:rsid w:val="00EC44BD"/>
    <w:rsid w:val="00EC637E"/>
    <w:rsid w:val="00ED0B51"/>
    <w:rsid w:val="00ED2CBB"/>
    <w:rsid w:val="00ED54EB"/>
    <w:rsid w:val="00ED5DA4"/>
    <w:rsid w:val="00ED751C"/>
    <w:rsid w:val="00EE2CC2"/>
    <w:rsid w:val="00EE4AB2"/>
    <w:rsid w:val="00EE7B41"/>
    <w:rsid w:val="00EE7C60"/>
    <w:rsid w:val="00F01509"/>
    <w:rsid w:val="00F036DE"/>
    <w:rsid w:val="00F044CB"/>
    <w:rsid w:val="00F073BA"/>
    <w:rsid w:val="00F07AFB"/>
    <w:rsid w:val="00F119F8"/>
    <w:rsid w:val="00F11ADB"/>
    <w:rsid w:val="00F14769"/>
    <w:rsid w:val="00F14ADD"/>
    <w:rsid w:val="00F21E89"/>
    <w:rsid w:val="00F2388C"/>
    <w:rsid w:val="00F2554F"/>
    <w:rsid w:val="00F279DD"/>
    <w:rsid w:val="00F3690E"/>
    <w:rsid w:val="00F372B9"/>
    <w:rsid w:val="00F37C6C"/>
    <w:rsid w:val="00F37FBE"/>
    <w:rsid w:val="00F42D8F"/>
    <w:rsid w:val="00F467C9"/>
    <w:rsid w:val="00F51E2B"/>
    <w:rsid w:val="00F52B3B"/>
    <w:rsid w:val="00F54200"/>
    <w:rsid w:val="00F542C3"/>
    <w:rsid w:val="00F64D8C"/>
    <w:rsid w:val="00F670AD"/>
    <w:rsid w:val="00F70115"/>
    <w:rsid w:val="00F70179"/>
    <w:rsid w:val="00F70AA0"/>
    <w:rsid w:val="00F717D2"/>
    <w:rsid w:val="00F719D6"/>
    <w:rsid w:val="00F72071"/>
    <w:rsid w:val="00F749AD"/>
    <w:rsid w:val="00F7612E"/>
    <w:rsid w:val="00F77004"/>
    <w:rsid w:val="00F77E1D"/>
    <w:rsid w:val="00F81CCB"/>
    <w:rsid w:val="00F84DC4"/>
    <w:rsid w:val="00F86C0F"/>
    <w:rsid w:val="00F91526"/>
    <w:rsid w:val="00F92957"/>
    <w:rsid w:val="00F95A4A"/>
    <w:rsid w:val="00F95B3D"/>
    <w:rsid w:val="00F95BC5"/>
    <w:rsid w:val="00FA194D"/>
    <w:rsid w:val="00FA2EC7"/>
    <w:rsid w:val="00FA3B6F"/>
    <w:rsid w:val="00FB1A29"/>
    <w:rsid w:val="00FB329F"/>
    <w:rsid w:val="00FB3DA3"/>
    <w:rsid w:val="00FB73FD"/>
    <w:rsid w:val="00FB74FB"/>
    <w:rsid w:val="00FD474F"/>
    <w:rsid w:val="00FD5A97"/>
    <w:rsid w:val="00FE0561"/>
    <w:rsid w:val="00FE22A1"/>
    <w:rsid w:val="00FE5302"/>
    <w:rsid w:val="00FF7D7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5439-7B43-4A7C-855C-D705942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C6AC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DC6AC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C6AC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DC6AC3"/>
    <w:rPr>
      <w:rFonts w:ascii="Arial" w:hAnsi="Arial" w:cs="Arial"/>
    </w:rPr>
  </w:style>
  <w:style w:type="paragraph" w:styleId="Akapitzlist">
    <w:name w:val="List Paragraph"/>
    <w:aliases w:val="Preambuła,Akapit z listą1"/>
    <w:basedOn w:val="Normalny"/>
    <w:link w:val="AkapitzlistZnak"/>
    <w:uiPriority w:val="34"/>
    <w:qFormat/>
    <w:rsid w:val="005F5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kapitzlistZnak">
    <w:name w:val="Akapit z listą Znak"/>
    <w:aliases w:val="Preambuła Znak,Akapit z listą1 Znak"/>
    <w:link w:val="Akapitzlist"/>
    <w:uiPriority w:val="34"/>
    <w:locked/>
    <w:rsid w:val="005F5AC5"/>
    <w:rPr>
      <w:rFonts w:ascii="Calibri" w:hAnsi="Calibri"/>
      <w:sz w:val="22"/>
      <w:szCs w:val="22"/>
    </w:rPr>
  </w:style>
  <w:style w:type="character" w:styleId="Odwoaniedokomentarza">
    <w:name w:val="annotation reference"/>
    <w:rsid w:val="00C947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47F6"/>
  </w:style>
  <w:style w:type="character" w:customStyle="1" w:styleId="TekstkomentarzaZnak">
    <w:name w:val="Tekst komentarza Znak"/>
    <w:link w:val="Tekstkomentarza"/>
    <w:rsid w:val="00C947F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947F6"/>
    <w:rPr>
      <w:b/>
      <w:bCs/>
    </w:rPr>
  </w:style>
  <w:style w:type="character" w:customStyle="1" w:styleId="TematkomentarzaZnak">
    <w:name w:val="Temat komentarza Znak"/>
    <w:link w:val="Tematkomentarza"/>
    <w:rsid w:val="00C947F6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C9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4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A408F"/>
  </w:style>
  <w:style w:type="character" w:customStyle="1" w:styleId="TekstprzypisudolnegoZnak">
    <w:name w:val="Tekst przypisu dolnego Znak"/>
    <w:link w:val="Tekstprzypisudolnego"/>
    <w:rsid w:val="00AA408F"/>
    <w:rPr>
      <w:rFonts w:ascii="Arial" w:hAnsi="Arial" w:cs="Arial"/>
    </w:rPr>
  </w:style>
  <w:style w:type="character" w:styleId="Odwoanieprzypisudolnego">
    <w:name w:val="footnote reference"/>
    <w:rsid w:val="00AA4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235A-2743-4BA1-9585-A6A0461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3154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– INTERNET MIODOWA</vt:lpstr>
    </vt:vector>
  </TitlesOfParts>
  <Company>Ministerstwo Zdrowia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– INTERNET MIODOWA</dc:title>
  <dc:subject/>
  <dc:creator>m.koszewski</dc:creator>
  <cp:keywords/>
  <cp:lastModifiedBy>Bulwan Szymon</cp:lastModifiedBy>
  <cp:revision>3</cp:revision>
  <cp:lastPrinted>2018-06-13T08:00:00Z</cp:lastPrinted>
  <dcterms:created xsi:type="dcterms:W3CDTF">2018-06-22T05:27:00Z</dcterms:created>
  <dcterms:modified xsi:type="dcterms:W3CDTF">2018-06-22T12:23:00Z</dcterms:modified>
</cp:coreProperties>
</file>