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7F2C8B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del w:id="0" w:author="Marcin Telaczyński" w:date="2023-10-24T21:21:00Z">
        <w:r w:rsidDel="00A36677">
          <w:rPr>
            <w:rFonts w:ascii="Cambria" w:hAnsi="Cambria" w:cs="Arial"/>
            <w:bCs/>
            <w:sz w:val="22"/>
            <w:szCs w:val="22"/>
          </w:rPr>
          <w:delText xml:space="preserve">____________________________________________ </w:delText>
        </w:r>
      </w:del>
      <w:ins w:id="1" w:author="Marcin Telaczyński" w:date="2023-10-24T21:21:00Z">
        <w:r w:rsidR="00A36677">
          <w:rPr>
            <w:rFonts w:ascii="Cambria" w:hAnsi="Cambria" w:cs="Arial"/>
            <w:bCs/>
            <w:sz w:val="22"/>
            <w:szCs w:val="22"/>
          </w:rPr>
          <w:t>Biała Podlaska</w:t>
        </w:r>
        <w:r w:rsidR="00A36677">
          <w:rPr>
            <w:rFonts w:ascii="Cambria" w:hAnsi="Cambria" w:cs="Arial"/>
            <w:bCs/>
            <w:sz w:val="22"/>
            <w:szCs w:val="22"/>
          </w:rPr>
          <w:t xml:space="preserve"> </w:t>
        </w:r>
      </w:ins>
      <w:r>
        <w:rPr>
          <w:rFonts w:ascii="Cambria" w:hAnsi="Cambria" w:cs="Arial"/>
          <w:bCs/>
          <w:sz w:val="22"/>
          <w:szCs w:val="22"/>
        </w:rPr>
        <w:t xml:space="preserve">w roku </w:t>
      </w:r>
      <w:del w:id="2" w:author="Marcin Telaczyński" w:date="2023-10-24T21:21:00Z">
        <w:r w:rsidDel="00A36677">
          <w:rPr>
            <w:rFonts w:ascii="Cambria" w:hAnsi="Cambria" w:cs="Arial"/>
            <w:bCs/>
            <w:sz w:val="22"/>
            <w:szCs w:val="22"/>
          </w:rPr>
          <w:delText xml:space="preserve">________”, </w:delText>
        </w:r>
      </w:del>
      <w:ins w:id="3" w:author="Marcin Telaczyński" w:date="2023-10-24T21:21:00Z">
        <w:r w:rsidR="00A36677">
          <w:rPr>
            <w:rFonts w:ascii="Cambria" w:hAnsi="Cambria" w:cs="Arial"/>
            <w:bCs/>
            <w:sz w:val="22"/>
            <w:szCs w:val="22"/>
          </w:rPr>
          <w:t xml:space="preserve">2024” </w:t>
        </w:r>
      </w:ins>
      <w:bookmarkStart w:id="4" w:name="_GoBack"/>
      <w:bookmarkEnd w:id="4"/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5B88F" w14:textId="77777777" w:rsidR="005F1715" w:rsidRDefault="005F1715">
      <w:r>
        <w:separator/>
      </w:r>
    </w:p>
  </w:endnote>
  <w:endnote w:type="continuationSeparator" w:id="0">
    <w:p w14:paraId="60774A89" w14:textId="77777777" w:rsidR="005F1715" w:rsidRDefault="005F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61819159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36677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155A8" w14:textId="77777777" w:rsidR="005F1715" w:rsidRDefault="005F1715">
      <w:r>
        <w:separator/>
      </w:r>
    </w:p>
  </w:footnote>
  <w:footnote w:type="continuationSeparator" w:id="0">
    <w:p w14:paraId="0B12D4CE" w14:textId="77777777" w:rsidR="005F1715" w:rsidRDefault="005F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Telaczyński">
    <w15:presenceInfo w15:providerId="AD" w15:userId="S-1-5-21-1258824510-3303949563-3469234235-409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5F1715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36677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DF1982"/>
    <w:rsid w:val="00E1396D"/>
    <w:rsid w:val="00E816F1"/>
    <w:rsid w:val="00EE3310"/>
    <w:rsid w:val="00F42EA2"/>
    <w:rsid w:val="00F6499F"/>
    <w:rsid w:val="00F70E6A"/>
    <w:rsid w:val="00F95B11"/>
    <w:rsid w:val="00FA051F"/>
    <w:rsid w:val="00FC3C1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FC3C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Telaczyński</cp:lastModifiedBy>
  <cp:revision>2</cp:revision>
  <dcterms:created xsi:type="dcterms:W3CDTF">2023-10-24T19:22:00Z</dcterms:created>
  <dcterms:modified xsi:type="dcterms:W3CDTF">2023-10-24T19:22:00Z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