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1E0" w:firstRow="1" w:lastRow="1" w:firstColumn="1" w:lastColumn="1" w:noHBand="0" w:noVBand="0"/>
      </w:tblPr>
      <w:tblGrid>
        <w:gridCol w:w="3708"/>
        <w:gridCol w:w="1620"/>
        <w:gridCol w:w="4419"/>
      </w:tblGrid>
      <w:tr w:rsidR="007B7556" w:rsidRPr="0069393A" w14:paraId="29FEBD8B" w14:textId="77777777">
        <w:tc>
          <w:tcPr>
            <w:tcW w:w="5328" w:type="dxa"/>
            <w:gridSpan w:val="2"/>
          </w:tcPr>
          <w:p w14:paraId="7981BED8" w14:textId="77777777" w:rsidR="00110F9B" w:rsidRPr="0069393A" w:rsidRDefault="00110F9B">
            <w:pPr>
              <w:jc w:val="right"/>
              <w:rPr>
                <w:sz w:val="18"/>
                <w:szCs w:val="18"/>
              </w:rPr>
            </w:pPr>
            <w:bookmarkStart w:id="0" w:name="_Hlk91063733"/>
          </w:p>
        </w:tc>
        <w:bookmarkStart w:id="1" w:name="Tekst25"/>
        <w:tc>
          <w:tcPr>
            <w:tcW w:w="4419" w:type="dxa"/>
            <w:tcBorders>
              <w:bottom w:val="single" w:sz="4" w:space="0" w:color="auto"/>
            </w:tcBorders>
          </w:tcPr>
          <w:p w14:paraId="01836D24" w14:textId="77777777" w:rsidR="00110F9B" w:rsidRPr="0069393A" w:rsidRDefault="005E1933">
            <w:pPr>
              <w:jc w:val="center"/>
              <w:rPr>
                <w:sz w:val="18"/>
                <w:szCs w:val="18"/>
              </w:rPr>
            </w:pPr>
            <w:r w:rsidRPr="0069393A">
              <w:rPr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69393A">
              <w:rPr>
                <w:sz w:val="18"/>
                <w:szCs w:val="18"/>
              </w:rPr>
              <w:instrText xml:space="preserve"> FORMTEXT </w:instrText>
            </w:r>
            <w:r w:rsidRPr="0069393A">
              <w:rPr>
                <w:sz w:val="18"/>
                <w:szCs w:val="18"/>
              </w:rPr>
            </w:r>
            <w:r w:rsidRPr="0069393A">
              <w:rPr>
                <w:sz w:val="18"/>
                <w:szCs w:val="18"/>
              </w:rPr>
              <w:fldChar w:fldCharType="separate"/>
            </w:r>
            <w:r w:rsidRPr="0069393A">
              <w:rPr>
                <w:noProof/>
                <w:sz w:val="18"/>
                <w:szCs w:val="18"/>
              </w:rPr>
              <w:t> </w:t>
            </w:r>
            <w:r w:rsidRPr="0069393A">
              <w:rPr>
                <w:noProof/>
                <w:sz w:val="18"/>
                <w:szCs w:val="18"/>
              </w:rPr>
              <w:t> </w:t>
            </w:r>
            <w:r w:rsidRPr="0069393A">
              <w:rPr>
                <w:noProof/>
                <w:sz w:val="18"/>
                <w:szCs w:val="18"/>
              </w:rPr>
              <w:t> </w:t>
            </w:r>
            <w:r w:rsidRPr="0069393A">
              <w:rPr>
                <w:noProof/>
                <w:sz w:val="18"/>
                <w:szCs w:val="18"/>
              </w:rPr>
              <w:t> </w:t>
            </w:r>
            <w:r w:rsidRPr="0069393A">
              <w:rPr>
                <w:noProof/>
                <w:sz w:val="18"/>
                <w:szCs w:val="18"/>
              </w:rPr>
              <w:t> </w:t>
            </w:r>
            <w:r w:rsidRPr="0069393A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7B7556" w:rsidRPr="0069393A" w14:paraId="3452FFF7" w14:textId="77777777">
        <w:tc>
          <w:tcPr>
            <w:tcW w:w="5328" w:type="dxa"/>
            <w:gridSpan w:val="2"/>
          </w:tcPr>
          <w:p w14:paraId="2CBA5191" w14:textId="77777777" w:rsidR="00110F9B" w:rsidRPr="0069393A" w:rsidRDefault="00110F9B">
            <w:pPr>
              <w:rPr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14:paraId="02D80561" w14:textId="77777777" w:rsidR="00110F9B" w:rsidRPr="0069393A" w:rsidRDefault="005E1933">
            <w:pPr>
              <w:jc w:val="center"/>
              <w:rPr>
                <w:sz w:val="16"/>
                <w:szCs w:val="16"/>
              </w:rPr>
            </w:pPr>
            <w:r w:rsidRPr="0069393A">
              <w:rPr>
                <w:sz w:val="16"/>
                <w:szCs w:val="16"/>
              </w:rPr>
              <w:t>(miejscowość i data)</w:t>
            </w:r>
          </w:p>
        </w:tc>
      </w:tr>
      <w:tr w:rsidR="007B7556" w:rsidRPr="0069393A" w14:paraId="7B320E33" w14:textId="77777777">
        <w:trPr>
          <w:trHeight w:val="94"/>
        </w:trPr>
        <w:tc>
          <w:tcPr>
            <w:tcW w:w="3708" w:type="dxa"/>
            <w:tcBorders>
              <w:bottom w:val="single" w:sz="4" w:space="0" w:color="auto"/>
            </w:tcBorders>
          </w:tcPr>
          <w:p w14:paraId="6F327EE2" w14:textId="77777777" w:rsidR="00110F9B" w:rsidRPr="0069393A" w:rsidRDefault="00110F9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F3A9C9F" w14:textId="77777777" w:rsidR="00110F9B" w:rsidRPr="0069393A" w:rsidRDefault="00110F9B">
            <w:pPr>
              <w:rPr>
                <w:sz w:val="18"/>
                <w:szCs w:val="18"/>
              </w:rPr>
            </w:pPr>
          </w:p>
        </w:tc>
        <w:tc>
          <w:tcPr>
            <w:tcW w:w="4419" w:type="dxa"/>
          </w:tcPr>
          <w:p w14:paraId="06977361" w14:textId="77777777" w:rsidR="00110F9B" w:rsidRPr="0069393A" w:rsidRDefault="00110F9B">
            <w:pPr>
              <w:jc w:val="center"/>
              <w:rPr>
                <w:sz w:val="18"/>
                <w:szCs w:val="18"/>
              </w:rPr>
            </w:pPr>
          </w:p>
        </w:tc>
      </w:tr>
      <w:tr w:rsidR="007B7556" w:rsidRPr="0069393A" w14:paraId="4A8A938A" w14:textId="77777777">
        <w:tc>
          <w:tcPr>
            <w:tcW w:w="3708" w:type="dxa"/>
            <w:tcBorders>
              <w:top w:val="single" w:sz="4" w:space="0" w:color="auto"/>
            </w:tcBorders>
          </w:tcPr>
          <w:p w14:paraId="4A57C30C" w14:textId="77777777" w:rsidR="00110F9B" w:rsidRPr="0069393A" w:rsidRDefault="005E1933">
            <w:pPr>
              <w:jc w:val="center"/>
              <w:rPr>
                <w:sz w:val="16"/>
                <w:szCs w:val="16"/>
              </w:rPr>
            </w:pPr>
            <w:r w:rsidRPr="0069393A">
              <w:rPr>
                <w:sz w:val="16"/>
                <w:szCs w:val="16"/>
              </w:rPr>
              <w:t>(pieczątka jednostki organizacyjnej)</w:t>
            </w:r>
          </w:p>
        </w:tc>
        <w:tc>
          <w:tcPr>
            <w:tcW w:w="1620" w:type="dxa"/>
          </w:tcPr>
          <w:p w14:paraId="23E27B67" w14:textId="77777777" w:rsidR="00110F9B" w:rsidRPr="0069393A" w:rsidRDefault="00110F9B">
            <w:pPr>
              <w:rPr>
                <w:sz w:val="18"/>
                <w:szCs w:val="18"/>
              </w:rPr>
            </w:pPr>
          </w:p>
        </w:tc>
        <w:tc>
          <w:tcPr>
            <w:tcW w:w="4419" w:type="dxa"/>
          </w:tcPr>
          <w:p w14:paraId="42A4E24E" w14:textId="77777777" w:rsidR="00110F9B" w:rsidRPr="0069393A" w:rsidRDefault="00110F9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14B00BB" w14:textId="77777777" w:rsidR="00110F9B" w:rsidRPr="0069393A" w:rsidRDefault="005E1933">
      <w:pPr>
        <w:jc w:val="right"/>
        <w:outlineLvl w:val="0"/>
        <w:rPr>
          <w:sz w:val="18"/>
          <w:szCs w:val="18"/>
        </w:rPr>
      </w:pPr>
      <w:r w:rsidRPr="0069393A">
        <w:rPr>
          <w:sz w:val="18"/>
          <w:szCs w:val="18"/>
        </w:rPr>
        <w:t xml:space="preserve">                                                       </w:t>
      </w:r>
      <w:r w:rsidRPr="0069393A">
        <w:rPr>
          <w:sz w:val="18"/>
          <w:szCs w:val="18"/>
        </w:rPr>
        <w:tab/>
      </w:r>
      <w:r w:rsidRPr="0069393A">
        <w:rPr>
          <w:sz w:val="18"/>
          <w:szCs w:val="18"/>
        </w:rPr>
        <w:tab/>
      </w:r>
      <w:r w:rsidRPr="0069393A">
        <w:rPr>
          <w:sz w:val="18"/>
          <w:szCs w:val="18"/>
        </w:rPr>
        <w:tab/>
      </w:r>
      <w:r w:rsidRPr="0069393A">
        <w:rPr>
          <w:sz w:val="18"/>
          <w:szCs w:val="18"/>
        </w:rPr>
        <w:tab/>
      </w:r>
    </w:p>
    <w:p w14:paraId="2C0F0B77" w14:textId="41D446B5" w:rsidR="00110F9B" w:rsidRPr="0069393A" w:rsidRDefault="006D590A" w:rsidP="006D590A">
      <w:pPr>
        <w:ind w:firstLine="5812"/>
        <w:outlineLvl w:val="0"/>
        <w:rPr>
          <w:b/>
          <w:sz w:val="22"/>
          <w:szCs w:val="22"/>
        </w:rPr>
      </w:pPr>
      <w:r w:rsidRPr="0069393A">
        <w:rPr>
          <w:b/>
          <w:sz w:val="22"/>
          <w:szCs w:val="22"/>
        </w:rPr>
        <w:t xml:space="preserve">Lubuski </w:t>
      </w:r>
      <w:r w:rsidR="00E81F91" w:rsidRPr="0069393A">
        <w:rPr>
          <w:b/>
          <w:sz w:val="22"/>
          <w:szCs w:val="22"/>
        </w:rPr>
        <w:t xml:space="preserve">Państwowy Wojewódzki </w:t>
      </w:r>
    </w:p>
    <w:p w14:paraId="5837AEAB" w14:textId="77777777" w:rsidR="00110F9B" w:rsidRPr="0069393A" w:rsidRDefault="00E81F91" w:rsidP="006D590A">
      <w:pPr>
        <w:ind w:firstLine="5812"/>
        <w:outlineLvl w:val="0"/>
        <w:rPr>
          <w:b/>
          <w:sz w:val="22"/>
          <w:szCs w:val="22"/>
        </w:rPr>
      </w:pPr>
      <w:r w:rsidRPr="0069393A">
        <w:rPr>
          <w:b/>
          <w:sz w:val="22"/>
          <w:szCs w:val="22"/>
        </w:rPr>
        <w:t xml:space="preserve">Inspektor Sanitarny </w:t>
      </w:r>
    </w:p>
    <w:p w14:paraId="6B34B92D" w14:textId="4ADBEF83" w:rsidR="00110F9B" w:rsidRPr="0069393A" w:rsidRDefault="005E1933" w:rsidP="006D590A">
      <w:pPr>
        <w:ind w:firstLine="5812"/>
        <w:rPr>
          <w:b/>
          <w:sz w:val="22"/>
          <w:szCs w:val="22"/>
        </w:rPr>
      </w:pPr>
      <w:r w:rsidRPr="0069393A">
        <w:rPr>
          <w:b/>
          <w:sz w:val="22"/>
          <w:szCs w:val="22"/>
        </w:rPr>
        <w:t xml:space="preserve">ul. </w:t>
      </w:r>
      <w:r w:rsidR="006D590A" w:rsidRPr="0069393A">
        <w:rPr>
          <w:b/>
          <w:sz w:val="22"/>
          <w:szCs w:val="22"/>
        </w:rPr>
        <w:t>Kazimierza Jagiellończyka 8B</w:t>
      </w:r>
    </w:p>
    <w:p w14:paraId="078254B5" w14:textId="2AF24736" w:rsidR="006D590A" w:rsidRPr="0069393A" w:rsidRDefault="006D590A" w:rsidP="006D590A">
      <w:pPr>
        <w:ind w:firstLine="5812"/>
        <w:rPr>
          <w:b/>
          <w:sz w:val="22"/>
          <w:szCs w:val="22"/>
        </w:rPr>
      </w:pPr>
      <w:r w:rsidRPr="0069393A">
        <w:rPr>
          <w:b/>
          <w:sz w:val="22"/>
          <w:szCs w:val="22"/>
        </w:rPr>
        <w:t>66-400 Gorzów Wlkp.</w:t>
      </w:r>
    </w:p>
    <w:p w14:paraId="2BA2ABD3" w14:textId="77777777" w:rsidR="006D590A" w:rsidRPr="0069393A" w:rsidRDefault="006D590A" w:rsidP="006D590A">
      <w:pPr>
        <w:ind w:firstLine="5812"/>
        <w:rPr>
          <w:b/>
          <w:sz w:val="4"/>
          <w:szCs w:val="4"/>
        </w:rPr>
      </w:pPr>
    </w:p>
    <w:p w14:paraId="7A7A33A5" w14:textId="07A95DDB" w:rsidR="00110F9B" w:rsidRPr="0069393A" w:rsidRDefault="005E1933">
      <w:pPr>
        <w:spacing w:before="120"/>
        <w:jc w:val="center"/>
        <w:rPr>
          <w:b/>
          <w:spacing w:val="40"/>
          <w:sz w:val="28"/>
          <w:szCs w:val="28"/>
        </w:rPr>
      </w:pPr>
      <w:r w:rsidRPr="0069393A">
        <w:rPr>
          <w:b/>
          <w:spacing w:val="40"/>
          <w:sz w:val="28"/>
          <w:szCs w:val="28"/>
        </w:rPr>
        <w:t>WNIOSEK</w:t>
      </w:r>
    </w:p>
    <w:p w14:paraId="3D1C4437" w14:textId="77777777" w:rsidR="00656DC2" w:rsidRPr="0069393A" w:rsidRDefault="005E1933">
      <w:pPr>
        <w:jc w:val="center"/>
        <w:rPr>
          <w:b/>
          <w:sz w:val="20"/>
          <w:szCs w:val="20"/>
        </w:rPr>
      </w:pPr>
      <w:bookmarkStart w:id="2" w:name="_Hlk27992397"/>
      <w:r w:rsidRPr="0069393A">
        <w:rPr>
          <w:b/>
          <w:sz w:val="20"/>
          <w:szCs w:val="20"/>
        </w:rPr>
        <w:t xml:space="preserve">o wydanie zezwolenia na </w:t>
      </w:r>
      <w:r w:rsidR="00FB6DD2" w:rsidRPr="0069393A">
        <w:rPr>
          <w:b/>
          <w:sz w:val="20"/>
          <w:szCs w:val="20"/>
        </w:rPr>
        <w:t>wykonywanie działalności związanej z narażeniem polegającej na</w:t>
      </w:r>
      <w:r w:rsidR="0099173F" w:rsidRPr="0069393A">
        <w:rPr>
          <w:b/>
          <w:sz w:val="20"/>
          <w:szCs w:val="20"/>
        </w:rPr>
        <w:t>**</w:t>
      </w:r>
      <w:r w:rsidR="00FB6DD2" w:rsidRPr="0069393A">
        <w:rPr>
          <w:b/>
          <w:sz w:val="20"/>
          <w:szCs w:val="20"/>
        </w:rPr>
        <w:t>:</w:t>
      </w:r>
    </w:p>
    <w:p w14:paraId="0071D4D1" w14:textId="77777777" w:rsidR="00110F9B" w:rsidRPr="0069393A" w:rsidRDefault="005E1933">
      <w:pPr>
        <w:jc w:val="center"/>
        <w:rPr>
          <w:b/>
          <w:sz w:val="20"/>
          <w:szCs w:val="20"/>
        </w:rPr>
      </w:pPr>
      <w:r w:rsidRPr="0069393A">
        <w:rPr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81"/>
        <w:gridCol w:w="1012"/>
      </w:tblGrid>
      <w:tr w:rsidR="00656DC2" w:rsidRPr="0069393A" w14:paraId="54A0B973" w14:textId="77777777" w:rsidTr="00573B9F">
        <w:tc>
          <w:tcPr>
            <w:tcW w:w="8481" w:type="dxa"/>
          </w:tcPr>
          <w:p w14:paraId="490A4FB9" w14:textId="77777777" w:rsidR="00A471AD" w:rsidRPr="0069393A" w:rsidRDefault="00A471AD">
            <w:pPr>
              <w:jc w:val="center"/>
              <w:rPr>
                <w:b/>
                <w:sz w:val="6"/>
                <w:szCs w:val="6"/>
              </w:rPr>
            </w:pPr>
          </w:p>
          <w:p w14:paraId="6F2B1487" w14:textId="2B78816F" w:rsidR="00656DC2" w:rsidRPr="0069393A" w:rsidRDefault="009F475D">
            <w:pPr>
              <w:jc w:val="center"/>
              <w:rPr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t xml:space="preserve">stosowaniu </w:t>
            </w:r>
            <w:r w:rsidR="00656DC2" w:rsidRPr="0069393A">
              <w:rPr>
                <w:sz w:val="20"/>
                <w:szCs w:val="20"/>
              </w:rPr>
              <w:t>aparatu rentgenowskiego</w:t>
            </w:r>
          </w:p>
          <w:p w14:paraId="769B6391" w14:textId="3B05F8EB" w:rsidR="00A471AD" w:rsidRPr="0069393A" w:rsidRDefault="00A471AD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12" w:type="dxa"/>
            <w:vAlign w:val="center"/>
          </w:tcPr>
          <w:p w14:paraId="4247B969" w14:textId="077F8459" w:rsidR="00656DC2" w:rsidRPr="0069393A" w:rsidRDefault="00A471AD">
            <w:pPr>
              <w:jc w:val="center"/>
              <w:rPr>
                <w:b/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bookmarkStart w:id="3" w:name="Lista1"/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56DC2" w:rsidRPr="0069393A" w14:paraId="35D8C313" w14:textId="77777777" w:rsidTr="00573B9F">
        <w:tc>
          <w:tcPr>
            <w:tcW w:w="8481" w:type="dxa"/>
          </w:tcPr>
          <w:p w14:paraId="647672A0" w14:textId="77777777" w:rsidR="00A471AD" w:rsidRPr="0069393A" w:rsidRDefault="00A471AD" w:rsidP="00656DC2">
            <w:pPr>
              <w:jc w:val="center"/>
              <w:rPr>
                <w:b/>
                <w:sz w:val="6"/>
                <w:szCs w:val="6"/>
              </w:rPr>
            </w:pPr>
          </w:p>
          <w:p w14:paraId="65849C99" w14:textId="2BA1423A" w:rsidR="00656DC2" w:rsidRPr="0069393A" w:rsidRDefault="009F475D" w:rsidP="00656DC2">
            <w:pPr>
              <w:jc w:val="center"/>
              <w:rPr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t xml:space="preserve">uruchamianiu </w:t>
            </w:r>
            <w:r w:rsidRPr="0069393A">
              <w:rPr>
                <w:sz w:val="20"/>
                <w:szCs w:val="20"/>
              </w:rPr>
              <w:t>medycznej</w:t>
            </w:r>
            <w:r w:rsidR="00656DC2" w:rsidRPr="0069393A">
              <w:rPr>
                <w:sz w:val="20"/>
                <w:szCs w:val="20"/>
              </w:rPr>
              <w:t xml:space="preserve"> pracowni rentgenowskiej</w:t>
            </w:r>
          </w:p>
          <w:p w14:paraId="34F7557B" w14:textId="62BF71FB" w:rsidR="00A471AD" w:rsidRPr="0069393A" w:rsidRDefault="00A471AD" w:rsidP="00656DC2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12" w:type="dxa"/>
            <w:vAlign w:val="center"/>
          </w:tcPr>
          <w:p w14:paraId="0F972E52" w14:textId="4204F0C5" w:rsidR="00656DC2" w:rsidRPr="0069393A" w:rsidRDefault="00A471AD">
            <w:pPr>
              <w:jc w:val="center"/>
              <w:rPr>
                <w:b/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7C08E16" w14:textId="77777777" w:rsidR="00656DC2" w:rsidRPr="0069393A" w:rsidRDefault="00656DC2">
      <w:pPr>
        <w:jc w:val="center"/>
        <w:rPr>
          <w:b/>
          <w:sz w:val="20"/>
          <w:szCs w:val="20"/>
        </w:rPr>
      </w:pPr>
    </w:p>
    <w:bookmarkEnd w:id="2"/>
    <w:p w14:paraId="1117C833" w14:textId="77777777" w:rsidR="001D7DE4" w:rsidRPr="0069393A" w:rsidRDefault="001D7DE4" w:rsidP="001D7DE4">
      <w:pPr>
        <w:rPr>
          <w:i/>
          <w:iCs/>
          <w:sz w:val="16"/>
          <w:szCs w:val="16"/>
        </w:rPr>
      </w:pPr>
    </w:p>
    <w:tbl>
      <w:tblPr>
        <w:tblW w:w="50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477"/>
        <w:gridCol w:w="1418"/>
        <w:gridCol w:w="253"/>
        <w:gridCol w:w="1306"/>
        <w:gridCol w:w="236"/>
        <w:gridCol w:w="1040"/>
        <w:gridCol w:w="1348"/>
        <w:gridCol w:w="871"/>
        <w:gridCol w:w="464"/>
        <w:gridCol w:w="124"/>
        <w:gridCol w:w="590"/>
      </w:tblGrid>
      <w:tr w:rsidR="007B7556" w:rsidRPr="0069393A" w14:paraId="27708813" w14:textId="77777777" w:rsidTr="00454CF3">
        <w:trPr>
          <w:gridAfter w:val="2"/>
          <w:wAfter w:w="714" w:type="dxa"/>
          <w:trHeight w:val="393"/>
        </w:trPr>
        <w:tc>
          <w:tcPr>
            <w:tcW w:w="9091" w:type="dxa"/>
            <w:gridSpan w:val="10"/>
            <w:vAlign w:val="center"/>
          </w:tcPr>
          <w:p w14:paraId="5867F6B6" w14:textId="2AE46D69" w:rsidR="001D7DE4" w:rsidRPr="0069393A" w:rsidRDefault="001D7DE4" w:rsidP="0015724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1. Wniosek dotyczy zezwolenia na stosowani</w:t>
            </w:r>
            <w:r w:rsidR="0093198A" w:rsidRPr="0069393A">
              <w:rPr>
                <w:sz w:val="20"/>
                <w:szCs w:val="20"/>
              </w:rPr>
              <w:t>e:</w:t>
            </w:r>
          </w:p>
        </w:tc>
      </w:tr>
      <w:tr w:rsidR="007B7556" w:rsidRPr="0069393A" w14:paraId="44122A7A" w14:textId="77777777" w:rsidTr="00454CF3">
        <w:trPr>
          <w:gridAfter w:val="2"/>
          <w:wAfter w:w="714" w:type="dxa"/>
          <w:trHeight w:val="393"/>
        </w:trPr>
        <w:tc>
          <w:tcPr>
            <w:tcW w:w="9091" w:type="dxa"/>
            <w:gridSpan w:val="10"/>
            <w:vAlign w:val="center"/>
          </w:tcPr>
          <w:p w14:paraId="23210038" w14:textId="52D47555" w:rsidR="00110F9B" w:rsidRPr="0069393A" w:rsidRDefault="001D7DE4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 xml:space="preserve">Aparat </w:t>
            </w:r>
            <w:proofErr w:type="spellStart"/>
            <w:r w:rsidRPr="0069393A">
              <w:rPr>
                <w:sz w:val="20"/>
                <w:szCs w:val="20"/>
              </w:rPr>
              <w:t>rtg</w:t>
            </w:r>
            <w:proofErr w:type="spellEnd"/>
            <w:r w:rsidRPr="0069393A">
              <w:rPr>
                <w:sz w:val="20"/>
                <w:szCs w:val="20"/>
              </w:rPr>
              <w:t xml:space="preserve"> </w:t>
            </w:r>
            <w:r w:rsidR="005E1933" w:rsidRPr="0069393A">
              <w:rPr>
                <w:sz w:val="20"/>
                <w:szCs w:val="20"/>
              </w:rPr>
              <w:t xml:space="preserve"> </w:t>
            </w:r>
            <w:r w:rsidRPr="0069393A">
              <w:rPr>
                <w:sz w:val="20"/>
                <w:szCs w:val="20"/>
              </w:rPr>
              <w:t>stosowany w celach diagnostycznych/</w:t>
            </w:r>
            <w:r w:rsidR="00A54C85">
              <w:rPr>
                <w:sz w:val="20"/>
                <w:szCs w:val="20"/>
              </w:rPr>
              <w:t xml:space="preserve"> </w:t>
            </w:r>
            <w:r w:rsidRPr="0069393A">
              <w:rPr>
                <w:sz w:val="20"/>
                <w:szCs w:val="20"/>
              </w:rPr>
              <w:t>terapeutycznych</w:t>
            </w:r>
            <w:r w:rsidR="007B7556" w:rsidRPr="0069393A">
              <w:rPr>
                <w:sz w:val="20"/>
                <w:szCs w:val="20"/>
              </w:rPr>
              <w:t>**</w:t>
            </w:r>
          </w:p>
        </w:tc>
      </w:tr>
      <w:tr w:rsidR="007B7556" w:rsidRPr="0069393A" w14:paraId="19CD4E20" w14:textId="77777777" w:rsidTr="00454CF3">
        <w:trPr>
          <w:gridAfter w:val="2"/>
          <w:wAfter w:w="714" w:type="dxa"/>
          <w:trHeight w:val="567"/>
        </w:trPr>
        <w:tc>
          <w:tcPr>
            <w:tcW w:w="3826" w:type="dxa"/>
            <w:gridSpan w:val="4"/>
            <w:vAlign w:val="center"/>
          </w:tcPr>
          <w:p w14:paraId="07F464C3" w14:textId="5C789C9D" w:rsidR="00110F9B" w:rsidRPr="0069393A" w:rsidRDefault="001D7DE4">
            <w:pPr>
              <w:ind w:left="34"/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tylko do prześwietleń</w:t>
            </w:r>
            <w:r w:rsidR="005E1933" w:rsidRPr="0069393A">
              <w:rPr>
                <w:sz w:val="20"/>
                <w:szCs w:val="20"/>
              </w:rPr>
              <w:t xml:space="preserve"> </w:t>
            </w:r>
            <w:r w:rsidR="00777DBF" w:rsidRPr="0069393A">
              <w:rPr>
                <w:sz w:val="20"/>
                <w:szCs w:val="20"/>
              </w:rPr>
              <w:t>stosowane w radiologii zabiegowej naczyniowej</w:t>
            </w:r>
          </w:p>
        </w:tc>
        <w:tc>
          <w:tcPr>
            <w:tcW w:w="1306" w:type="dxa"/>
            <w:vAlign w:val="center"/>
          </w:tcPr>
          <w:p w14:paraId="45CA4988" w14:textId="77777777" w:rsidR="00110F9B" w:rsidRPr="0069393A" w:rsidRDefault="00B17CA1">
            <w:pPr>
              <w:ind w:left="34"/>
              <w:jc w:val="center"/>
              <w:rPr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5" w:type="dxa"/>
            <w:gridSpan w:val="4"/>
            <w:vAlign w:val="center"/>
          </w:tcPr>
          <w:p w14:paraId="7C73C530" w14:textId="05B890F2" w:rsidR="00110F9B" w:rsidRPr="0069393A" w:rsidRDefault="00B370DB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 xml:space="preserve">stomatologiczny wewnątrzustny </w:t>
            </w:r>
          </w:p>
        </w:tc>
        <w:tc>
          <w:tcPr>
            <w:tcW w:w="464" w:type="dxa"/>
            <w:vAlign w:val="center"/>
          </w:tcPr>
          <w:p w14:paraId="0060BA07" w14:textId="261F12E4" w:rsidR="00110F9B" w:rsidRPr="0069393A" w:rsidRDefault="00A471AD">
            <w:pPr>
              <w:jc w:val="center"/>
              <w:rPr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370DB" w:rsidRPr="0069393A" w14:paraId="4C47A5DA" w14:textId="77777777" w:rsidTr="00454CF3">
        <w:trPr>
          <w:gridAfter w:val="2"/>
          <w:wAfter w:w="714" w:type="dxa"/>
          <w:trHeight w:val="567"/>
        </w:trPr>
        <w:tc>
          <w:tcPr>
            <w:tcW w:w="3826" w:type="dxa"/>
            <w:gridSpan w:val="4"/>
            <w:vAlign w:val="center"/>
          </w:tcPr>
          <w:p w14:paraId="743AE236" w14:textId="45699497" w:rsidR="00B370DB" w:rsidRPr="0069393A" w:rsidRDefault="00B370DB" w:rsidP="00B370DB">
            <w:pPr>
              <w:ind w:left="34"/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tylko do prześwietleń stosowane w radiologii zabiegowej</w:t>
            </w:r>
          </w:p>
        </w:tc>
        <w:tc>
          <w:tcPr>
            <w:tcW w:w="1306" w:type="dxa"/>
            <w:vAlign w:val="center"/>
          </w:tcPr>
          <w:p w14:paraId="12052FDB" w14:textId="77777777" w:rsidR="00B370DB" w:rsidRPr="0069393A" w:rsidRDefault="00B370DB" w:rsidP="00B370DB">
            <w:pPr>
              <w:ind w:left="34"/>
              <w:jc w:val="center"/>
              <w:rPr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5" w:type="dxa"/>
            <w:gridSpan w:val="4"/>
            <w:vAlign w:val="center"/>
          </w:tcPr>
          <w:p w14:paraId="6C09A25F" w14:textId="62865496" w:rsidR="00B370DB" w:rsidRPr="0069393A" w:rsidRDefault="00B370DB" w:rsidP="00B370DB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stomatologiczny pantomograficzny</w:t>
            </w:r>
          </w:p>
        </w:tc>
        <w:tc>
          <w:tcPr>
            <w:tcW w:w="464" w:type="dxa"/>
            <w:vAlign w:val="center"/>
          </w:tcPr>
          <w:p w14:paraId="48A71118" w14:textId="77777777" w:rsidR="00B370DB" w:rsidRPr="0069393A" w:rsidRDefault="00B370DB" w:rsidP="00B370DB">
            <w:pPr>
              <w:jc w:val="center"/>
              <w:rPr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370DB" w:rsidRPr="0069393A" w14:paraId="06DE0E6D" w14:textId="77777777" w:rsidTr="00454CF3">
        <w:trPr>
          <w:gridAfter w:val="2"/>
          <w:wAfter w:w="714" w:type="dxa"/>
          <w:trHeight w:val="567"/>
        </w:trPr>
        <w:tc>
          <w:tcPr>
            <w:tcW w:w="3826" w:type="dxa"/>
            <w:gridSpan w:val="4"/>
            <w:vAlign w:val="center"/>
          </w:tcPr>
          <w:p w14:paraId="73B277C1" w14:textId="53CFFA91" w:rsidR="00B370DB" w:rsidRPr="0069393A" w:rsidRDefault="00B370DB" w:rsidP="00B370DB">
            <w:pPr>
              <w:ind w:left="34"/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tylko do prześwietleń stosowany w diagnostyce bez radiologii zabiegowej</w:t>
            </w:r>
          </w:p>
        </w:tc>
        <w:tc>
          <w:tcPr>
            <w:tcW w:w="1306" w:type="dxa"/>
            <w:vAlign w:val="center"/>
          </w:tcPr>
          <w:p w14:paraId="20A925F8" w14:textId="77777777" w:rsidR="00B370DB" w:rsidRPr="0069393A" w:rsidRDefault="00B370DB" w:rsidP="00B370DB">
            <w:pPr>
              <w:ind w:left="34"/>
              <w:jc w:val="center"/>
              <w:rPr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5" w:type="dxa"/>
            <w:gridSpan w:val="4"/>
            <w:vAlign w:val="center"/>
          </w:tcPr>
          <w:p w14:paraId="14226281" w14:textId="6ACBB090" w:rsidR="00B370DB" w:rsidRPr="0069393A" w:rsidRDefault="00B370DB" w:rsidP="00B370DB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densytometr</w:t>
            </w:r>
          </w:p>
        </w:tc>
        <w:tc>
          <w:tcPr>
            <w:tcW w:w="464" w:type="dxa"/>
            <w:vAlign w:val="center"/>
          </w:tcPr>
          <w:p w14:paraId="0629A650" w14:textId="77777777" w:rsidR="00B370DB" w:rsidRPr="0069393A" w:rsidRDefault="00B370DB" w:rsidP="00B370DB">
            <w:pPr>
              <w:jc w:val="center"/>
              <w:rPr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370DB" w:rsidRPr="0069393A" w14:paraId="40495AEE" w14:textId="77777777" w:rsidTr="00454CF3">
        <w:trPr>
          <w:gridAfter w:val="2"/>
          <w:wAfter w:w="714" w:type="dxa"/>
          <w:trHeight w:val="567"/>
        </w:trPr>
        <w:tc>
          <w:tcPr>
            <w:tcW w:w="3826" w:type="dxa"/>
            <w:gridSpan w:val="4"/>
            <w:vAlign w:val="center"/>
          </w:tcPr>
          <w:p w14:paraId="0FDC2A64" w14:textId="0FE53666" w:rsidR="00B370DB" w:rsidRPr="0069393A" w:rsidRDefault="00B370DB" w:rsidP="00B370DB">
            <w:pPr>
              <w:ind w:left="34"/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tylko do zdjęć</w:t>
            </w:r>
          </w:p>
        </w:tc>
        <w:tc>
          <w:tcPr>
            <w:tcW w:w="1306" w:type="dxa"/>
            <w:vAlign w:val="center"/>
          </w:tcPr>
          <w:p w14:paraId="0C52FA0D" w14:textId="77777777" w:rsidR="00B370DB" w:rsidRPr="0069393A" w:rsidRDefault="00B370DB" w:rsidP="00B370DB">
            <w:pPr>
              <w:ind w:left="34"/>
              <w:jc w:val="center"/>
              <w:rPr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5" w:type="dxa"/>
            <w:gridSpan w:val="4"/>
            <w:vAlign w:val="center"/>
          </w:tcPr>
          <w:p w14:paraId="664F6F48" w14:textId="21F31FCF" w:rsidR="00B370DB" w:rsidRPr="0069393A" w:rsidRDefault="00B370DB" w:rsidP="00B370DB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tomograf komputerowy</w:t>
            </w:r>
          </w:p>
        </w:tc>
        <w:tc>
          <w:tcPr>
            <w:tcW w:w="464" w:type="dxa"/>
            <w:vAlign w:val="center"/>
          </w:tcPr>
          <w:p w14:paraId="106CFD98" w14:textId="77777777" w:rsidR="00B370DB" w:rsidRPr="0069393A" w:rsidRDefault="00B370DB" w:rsidP="00B370DB">
            <w:pPr>
              <w:jc w:val="center"/>
              <w:rPr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370DB" w:rsidRPr="0069393A" w14:paraId="24C644B0" w14:textId="77777777" w:rsidTr="00454CF3">
        <w:trPr>
          <w:gridAfter w:val="2"/>
          <w:wAfter w:w="714" w:type="dxa"/>
          <w:trHeight w:val="567"/>
        </w:trPr>
        <w:tc>
          <w:tcPr>
            <w:tcW w:w="3826" w:type="dxa"/>
            <w:gridSpan w:val="4"/>
            <w:vAlign w:val="center"/>
          </w:tcPr>
          <w:p w14:paraId="59322477" w14:textId="1B7D4E94" w:rsidR="00B370DB" w:rsidRPr="0069393A" w:rsidRDefault="00B370DB" w:rsidP="00B370DB">
            <w:pPr>
              <w:ind w:left="34"/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do zdjęć i prześwietleń</w:t>
            </w:r>
          </w:p>
        </w:tc>
        <w:tc>
          <w:tcPr>
            <w:tcW w:w="1306" w:type="dxa"/>
            <w:vAlign w:val="center"/>
          </w:tcPr>
          <w:p w14:paraId="73ADD86C" w14:textId="77777777" w:rsidR="00B370DB" w:rsidRPr="0069393A" w:rsidRDefault="00B370DB" w:rsidP="00B370DB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5" w:type="dxa"/>
            <w:gridSpan w:val="4"/>
            <w:vAlign w:val="center"/>
          </w:tcPr>
          <w:p w14:paraId="6F54965A" w14:textId="3F527FAF" w:rsidR="00B370DB" w:rsidRPr="0069393A" w:rsidRDefault="00B370DB" w:rsidP="00B370DB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do terapii powierzchniowej</w:t>
            </w:r>
          </w:p>
        </w:tc>
        <w:tc>
          <w:tcPr>
            <w:tcW w:w="464" w:type="dxa"/>
            <w:vAlign w:val="center"/>
          </w:tcPr>
          <w:p w14:paraId="1B18E2EC" w14:textId="77777777" w:rsidR="00B370DB" w:rsidRPr="0069393A" w:rsidRDefault="00B370DB" w:rsidP="00B370DB">
            <w:pPr>
              <w:jc w:val="center"/>
              <w:rPr>
                <w:b/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370DB" w:rsidRPr="0069393A" w14:paraId="2D127A30" w14:textId="77777777" w:rsidTr="00454CF3">
        <w:trPr>
          <w:gridAfter w:val="2"/>
          <w:wAfter w:w="714" w:type="dxa"/>
          <w:trHeight w:val="567"/>
        </w:trPr>
        <w:tc>
          <w:tcPr>
            <w:tcW w:w="3826" w:type="dxa"/>
            <w:gridSpan w:val="4"/>
            <w:vAlign w:val="center"/>
          </w:tcPr>
          <w:p w14:paraId="6545DC51" w14:textId="313C42A2" w:rsidR="00B370DB" w:rsidRPr="0069393A" w:rsidRDefault="00B370DB" w:rsidP="00B370DB">
            <w:pPr>
              <w:ind w:left="34"/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mammograf</w:t>
            </w:r>
          </w:p>
        </w:tc>
        <w:tc>
          <w:tcPr>
            <w:tcW w:w="1306" w:type="dxa"/>
            <w:vAlign w:val="center"/>
          </w:tcPr>
          <w:p w14:paraId="4421FB19" w14:textId="77777777" w:rsidR="00B370DB" w:rsidRPr="0069393A" w:rsidRDefault="00B370DB" w:rsidP="00B370DB">
            <w:pPr>
              <w:ind w:left="34"/>
              <w:jc w:val="center"/>
              <w:rPr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5" w:type="dxa"/>
            <w:gridSpan w:val="4"/>
            <w:vAlign w:val="center"/>
          </w:tcPr>
          <w:p w14:paraId="66AAC898" w14:textId="5AF92301" w:rsidR="00B370DB" w:rsidRPr="0069393A" w:rsidRDefault="00B370DB" w:rsidP="00B370DB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do terapii schorzeń nienowotworowych</w:t>
            </w:r>
          </w:p>
        </w:tc>
        <w:tc>
          <w:tcPr>
            <w:tcW w:w="464" w:type="dxa"/>
            <w:vAlign w:val="center"/>
          </w:tcPr>
          <w:p w14:paraId="40DE593E" w14:textId="77777777" w:rsidR="00B370DB" w:rsidRPr="0069393A" w:rsidRDefault="00B370DB" w:rsidP="00B370DB">
            <w:pPr>
              <w:jc w:val="center"/>
              <w:rPr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96732" w:rsidRPr="0069393A" w14:paraId="6403470E" w14:textId="77777777" w:rsidTr="00454CF3">
        <w:trPr>
          <w:gridAfter w:val="2"/>
          <w:wAfter w:w="714" w:type="dxa"/>
          <w:trHeight w:val="567"/>
        </w:trPr>
        <w:tc>
          <w:tcPr>
            <w:tcW w:w="9091" w:type="dxa"/>
            <w:gridSpan w:val="10"/>
            <w:vAlign w:val="center"/>
          </w:tcPr>
          <w:p w14:paraId="76B81DEA" w14:textId="7572BD4C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 xml:space="preserve">Uszczegółowienia (przystawka wolumetryczna, </w:t>
            </w:r>
            <w:proofErr w:type="spellStart"/>
            <w:r w:rsidRPr="0069393A">
              <w:rPr>
                <w:sz w:val="20"/>
                <w:szCs w:val="20"/>
              </w:rPr>
              <w:t>cefalometryczna</w:t>
            </w:r>
            <w:proofErr w:type="spellEnd"/>
            <w:r w:rsidR="00A471AD" w:rsidRPr="0069393A">
              <w:rPr>
                <w:sz w:val="20"/>
                <w:szCs w:val="20"/>
              </w:rPr>
              <w:t xml:space="preserve">, ramię C, </w:t>
            </w:r>
            <w:proofErr w:type="spellStart"/>
            <w:r w:rsidR="00A471AD" w:rsidRPr="0069393A">
              <w:rPr>
                <w:sz w:val="20"/>
                <w:szCs w:val="20"/>
              </w:rPr>
              <w:t>telekomando</w:t>
            </w:r>
            <w:proofErr w:type="spellEnd"/>
            <w:r w:rsidR="00A471AD" w:rsidRPr="0069393A">
              <w:rPr>
                <w:sz w:val="20"/>
                <w:szCs w:val="20"/>
              </w:rPr>
              <w:t>, ….</w:t>
            </w:r>
            <w:r w:rsidRPr="0069393A">
              <w:rPr>
                <w:sz w:val="20"/>
                <w:szCs w:val="20"/>
              </w:rPr>
              <w:t>)</w:t>
            </w:r>
          </w:p>
          <w:p w14:paraId="10609365" w14:textId="77777777" w:rsidR="00B96732" w:rsidRPr="0069393A" w:rsidRDefault="00B96732" w:rsidP="00B96732">
            <w:pPr>
              <w:rPr>
                <w:b/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</w:p>
        </w:tc>
      </w:tr>
      <w:tr w:rsidR="00573B9F" w:rsidRPr="0069393A" w14:paraId="3E1D2E85" w14:textId="77777777" w:rsidTr="00454CF3">
        <w:trPr>
          <w:gridAfter w:val="2"/>
          <w:wAfter w:w="714" w:type="dxa"/>
          <w:trHeight w:val="567"/>
        </w:trPr>
        <w:tc>
          <w:tcPr>
            <w:tcW w:w="8627" w:type="dxa"/>
            <w:gridSpan w:val="9"/>
            <w:vAlign w:val="center"/>
          </w:tcPr>
          <w:p w14:paraId="38EED68F" w14:textId="4BDCFD9F" w:rsidR="00573B9F" w:rsidRPr="0069393A" w:rsidRDefault="00573B9F" w:rsidP="00573B9F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 xml:space="preserve">Wymiana aparatu </w:t>
            </w:r>
            <w:proofErr w:type="spellStart"/>
            <w:r w:rsidRPr="0069393A">
              <w:rPr>
                <w:sz w:val="20"/>
                <w:szCs w:val="20"/>
              </w:rPr>
              <w:t>rtg</w:t>
            </w:r>
            <w:proofErr w:type="spellEnd"/>
            <w:r w:rsidRPr="0069393A">
              <w:rPr>
                <w:sz w:val="20"/>
                <w:szCs w:val="20"/>
              </w:rPr>
              <w:t xml:space="preserve"> w istniejącej pracowni</w:t>
            </w:r>
          </w:p>
        </w:tc>
        <w:tc>
          <w:tcPr>
            <w:tcW w:w="464" w:type="dxa"/>
            <w:vAlign w:val="center"/>
          </w:tcPr>
          <w:p w14:paraId="3DAA020B" w14:textId="77FAAD73" w:rsidR="00573B9F" w:rsidRPr="0069393A" w:rsidRDefault="00573B9F" w:rsidP="00573B9F">
            <w:pPr>
              <w:jc w:val="center"/>
              <w:rPr>
                <w:b/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96732" w:rsidRPr="0069393A" w14:paraId="172D560A" w14:textId="77777777" w:rsidTr="00454CF3">
        <w:trPr>
          <w:gridAfter w:val="2"/>
          <w:wAfter w:w="714" w:type="dxa"/>
          <w:trHeight w:val="567"/>
        </w:trPr>
        <w:tc>
          <w:tcPr>
            <w:tcW w:w="8627" w:type="dxa"/>
            <w:gridSpan w:val="9"/>
            <w:vAlign w:val="center"/>
          </w:tcPr>
          <w:p w14:paraId="42677862" w14:textId="03DA6A5D" w:rsidR="00B96732" w:rsidRPr="0069393A" w:rsidRDefault="00573B9F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 xml:space="preserve">Aparat </w:t>
            </w:r>
            <w:proofErr w:type="spellStart"/>
            <w:r w:rsidRPr="0069393A">
              <w:rPr>
                <w:sz w:val="20"/>
                <w:szCs w:val="20"/>
              </w:rPr>
              <w:t>rtg</w:t>
            </w:r>
            <w:proofErr w:type="spellEnd"/>
            <w:r w:rsidRPr="0069393A">
              <w:rPr>
                <w:sz w:val="20"/>
                <w:szCs w:val="20"/>
              </w:rPr>
              <w:t xml:space="preserve">  stosowany w medycznej pracowni rentgenowskiej</w:t>
            </w:r>
          </w:p>
        </w:tc>
        <w:tc>
          <w:tcPr>
            <w:tcW w:w="464" w:type="dxa"/>
            <w:vAlign w:val="center"/>
          </w:tcPr>
          <w:p w14:paraId="1682135B" w14:textId="77777777" w:rsidR="00B96732" w:rsidRPr="0069393A" w:rsidRDefault="00B96732" w:rsidP="00B96732">
            <w:pPr>
              <w:jc w:val="center"/>
              <w:rPr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96732" w:rsidRPr="0069393A" w14:paraId="60F044AF" w14:textId="77777777" w:rsidTr="00454CF3">
        <w:trPr>
          <w:gridAfter w:val="2"/>
          <w:wAfter w:w="714" w:type="dxa"/>
          <w:trHeight w:val="417"/>
        </w:trPr>
        <w:tc>
          <w:tcPr>
            <w:tcW w:w="9091" w:type="dxa"/>
            <w:gridSpan w:val="10"/>
            <w:vAlign w:val="center"/>
          </w:tcPr>
          <w:p w14:paraId="414A7827" w14:textId="5C2D9A4D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 xml:space="preserve">Aparat </w:t>
            </w:r>
            <w:proofErr w:type="spellStart"/>
            <w:r w:rsidRPr="0069393A">
              <w:rPr>
                <w:sz w:val="20"/>
                <w:szCs w:val="20"/>
              </w:rPr>
              <w:t>rtg</w:t>
            </w:r>
            <w:proofErr w:type="spellEnd"/>
            <w:r w:rsidRPr="0069393A">
              <w:rPr>
                <w:sz w:val="20"/>
                <w:szCs w:val="20"/>
              </w:rPr>
              <w:t xml:space="preserve">  stosowany poza medyczną pracownią rentgenowską**</w:t>
            </w:r>
          </w:p>
        </w:tc>
      </w:tr>
      <w:tr w:rsidR="00B96732" w:rsidRPr="0069393A" w14:paraId="29B63648" w14:textId="77777777" w:rsidTr="00454CF3">
        <w:trPr>
          <w:gridAfter w:val="2"/>
          <w:wAfter w:w="714" w:type="dxa"/>
          <w:trHeight w:val="567"/>
        </w:trPr>
        <w:tc>
          <w:tcPr>
            <w:tcW w:w="3826" w:type="dxa"/>
            <w:gridSpan w:val="4"/>
            <w:vAlign w:val="center"/>
          </w:tcPr>
          <w:p w14:paraId="7C87E994" w14:textId="7159FAAE" w:rsidR="00B96732" w:rsidRPr="0069393A" w:rsidRDefault="00C332BB" w:rsidP="00B96732">
            <w:pPr>
              <w:ind w:left="34"/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 xml:space="preserve">w ambulansie </w:t>
            </w:r>
          </w:p>
        </w:tc>
        <w:tc>
          <w:tcPr>
            <w:tcW w:w="1306" w:type="dxa"/>
            <w:vAlign w:val="center"/>
          </w:tcPr>
          <w:p w14:paraId="0518C436" w14:textId="77777777" w:rsidR="00B96732" w:rsidRPr="0069393A" w:rsidRDefault="00B96732" w:rsidP="00B96732">
            <w:pPr>
              <w:ind w:left="34"/>
              <w:jc w:val="center"/>
              <w:rPr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5" w:type="dxa"/>
            <w:gridSpan w:val="4"/>
            <w:vAlign w:val="center"/>
          </w:tcPr>
          <w:p w14:paraId="222BFF65" w14:textId="4C74FB55" w:rsidR="00B96732" w:rsidRPr="0069393A" w:rsidRDefault="00C332BB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przyłóżkowy</w:t>
            </w:r>
          </w:p>
        </w:tc>
        <w:tc>
          <w:tcPr>
            <w:tcW w:w="464" w:type="dxa"/>
            <w:vAlign w:val="center"/>
          </w:tcPr>
          <w:p w14:paraId="0CF18CE0" w14:textId="77777777" w:rsidR="00B96732" w:rsidRPr="0069393A" w:rsidRDefault="00B96732" w:rsidP="00B96732">
            <w:pPr>
              <w:jc w:val="center"/>
              <w:rPr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96732" w:rsidRPr="0069393A" w14:paraId="4B833624" w14:textId="77777777" w:rsidTr="00454CF3">
        <w:trPr>
          <w:gridAfter w:val="2"/>
          <w:wAfter w:w="714" w:type="dxa"/>
          <w:trHeight w:val="567"/>
        </w:trPr>
        <w:tc>
          <w:tcPr>
            <w:tcW w:w="3826" w:type="dxa"/>
            <w:gridSpan w:val="4"/>
            <w:vAlign w:val="center"/>
          </w:tcPr>
          <w:p w14:paraId="4E4D37E1" w14:textId="333CBCF4" w:rsidR="00B96732" w:rsidRPr="0069393A" w:rsidRDefault="00C332BB" w:rsidP="00B96732">
            <w:pPr>
              <w:ind w:left="34"/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śródoperacyjny</w:t>
            </w:r>
          </w:p>
        </w:tc>
        <w:tc>
          <w:tcPr>
            <w:tcW w:w="1306" w:type="dxa"/>
            <w:vAlign w:val="center"/>
          </w:tcPr>
          <w:p w14:paraId="036596C6" w14:textId="77777777" w:rsidR="00B96732" w:rsidRPr="0069393A" w:rsidRDefault="00B96732" w:rsidP="00B96732">
            <w:pPr>
              <w:ind w:left="34"/>
              <w:jc w:val="center"/>
              <w:rPr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5" w:type="dxa"/>
            <w:gridSpan w:val="4"/>
            <w:vAlign w:val="center"/>
          </w:tcPr>
          <w:p w14:paraId="6B55C9D9" w14:textId="388913C3" w:rsidR="00B96732" w:rsidRPr="0069393A" w:rsidRDefault="00C332BB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inny</w:t>
            </w:r>
          </w:p>
        </w:tc>
        <w:tc>
          <w:tcPr>
            <w:tcW w:w="464" w:type="dxa"/>
            <w:vAlign w:val="center"/>
          </w:tcPr>
          <w:p w14:paraId="552D7235" w14:textId="77777777" w:rsidR="00B96732" w:rsidRPr="0069393A" w:rsidRDefault="00B96732" w:rsidP="00B96732">
            <w:pPr>
              <w:jc w:val="center"/>
              <w:rPr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96732" w:rsidRPr="0069393A" w14:paraId="01DEBA44" w14:textId="77777777" w:rsidTr="00454CF3">
        <w:trPr>
          <w:gridAfter w:val="2"/>
          <w:wAfter w:w="714" w:type="dxa"/>
          <w:trHeight w:val="1134"/>
        </w:trPr>
        <w:tc>
          <w:tcPr>
            <w:tcW w:w="5132" w:type="dxa"/>
            <w:gridSpan w:val="5"/>
          </w:tcPr>
          <w:p w14:paraId="03C0E996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2. Pełna nazwa jednostki organizacyjnej ubiegającej się o wydanie zezwolenia (zgodna z wpisem jednostki do KRS lub CEIDG)</w:t>
            </w:r>
          </w:p>
          <w:p w14:paraId="5C9B1675" w14:textId="77777777" w:rsidR="00B96732" w:rsidRPr="0069393A" w:rsidRDefault="00B96732" w:rsidP="00B96732">
            <w:pPr>
              <w:rPr>
                <w:sz w:val="20"/>
                <w:szCs w:val="20"/>
              </w:rPr>
            </w:pPr>
          </w:p>
          <w:p w14:paraId="7478B879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  <w:bookmarkEnd w:id="4"/>
          </w:p>
          <w:p w14:paraId="44B964EA" w14:textId="55E605C8" w:rsidR="00E03DA8" w:rsidRPr="0069393A" w:rsidRDefault="00E03DA8" w:rsidP="00B96732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gridSpan w:val="5"/>
          </w:tcPr>
          <w:p w14:paraId="176139C1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3. Siedziba i  adres jednostki organizacyjnej ( kod, miasto, ulica, nr )</w:t>
            </w:r>
          </w:p>
          <w:p w14:paraId="5CC2B00D" w14:textId="6959D040" w:rsidR="00B96732" w:rsidRPr="0069393A" w:rsidRDefault="00B96732" w:rsidP="00B96732">
            <w:pPr>
              <w:rPr>
                <w:sz w:val="20"/>
                <w:szCs w:val="20"/>
              </w:rPr>
            </w:pPr>
          </w:p>
          <w:p w14:paraId="35971984" w14:textId="77777777" w:rsidR="00E03DA8" w:rsidRPr="0069393A" w:rsidRDefault="00E03DA8" w:rsidP="00B96732">
            <w:pPr>
              <w:rPr>
                <w:sz w:val="20"/>
                <w:szCs w:val="20"/>
              </w:rPr>
            </w:pPr>
          </w:p>
          <w:p w14:paraId="33E8B7C4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</w:p>
        </w:tc>
      </w:tr>
      <w:tr w:rsidR="00B96732" w:rsidRPr="0069393A" w14:paraId="06D364DC" w14:textId="77777777" w:rsidTr="00454CF3">
        <w:trPr>
          <w:gridAfter w:val="2"/>
          <w:wAfter w:w="714" w:type="dxa"/>
          <w:trHeight w:val="567"/>
        </w:trPr>
        <w:tc>
          <w:tcPr>
            <w:tcW w:w="5132" w:type="dxa"/>
            <w:gridSpan w:val="5"/>
          </w:tcPr>
          <w:p w14:paraId="589C70EF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4. Numer REGON</w:t>
            </w:r>
          </w:p>
          <w:p w14:paraId="04A55D71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959" w:type="dxa"/>
            <w:gridSpan w:val="5"/>
          </w:tcPr>
          <w:p w14:paraId="56FE6FA6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5. Numer NIP</w:t>
            </w:r>
          </w:p>
          <w:p w14:paraId="7A0E0499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96732" w:rsidRPr="0069393A" w14:paraId="5F68A308" w14:textId="77777777" w:rsidTr="00454CF3">
        <w:trPr>
          <w:gridAfter w:val="2"/>
          <w:wAfter w:w="714" w:type="dxa"/>
          <w:trHeight w:val="744"/>
        </w:trPr>
        <w:tc>
          <w:tcPr>
            <w:tcW w:w="5132" w:type="dxa"/>
            <w:gridSpan w:val="5"/>
          </w:tcPr>
          <w:p w14:paraId="76D10863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6. Numer KRS  lub CEIDG</w:t>
            </w:r>
            <w:r w:rsidR="0099173F" w:rsidRPr="0069393A">
              <w:rPr>
                <w:sz w:val="20"/>
                <w:szCs w:val="20"/>
              </w:rPr>
              <w:t xml:space="preserve"> </w:t>
            </w:r>
          </w:p>
          <w:p w14:paraId="4C3BAE35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59" w:type="dxa"/>
            <w:gridSpan w:val="5"/>
          </w:tcPr>
          <w:p w14:paraId="289704FE" w14:textId="74B8D18B" w:rsidR="00B96732" w:rsidRPr="0069393A" w:rsidRDefault="0099173F" w:rsidP="0093198A">
            <w:pPr>
              <w:ind w:left="27" w:hanging="27"/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 xml:space="preserve">7. </w:t>
            </w:r>
            <w:r w:rsidR="0093198A" w:rsidRPr="0069393A">
              <w:rPr>
                <w:sz w:val="20"/>
                <w:szCs w:val="20"/>
              </w:rPr>
              <w:t xml:space="preserve"> </w:t>
            </w:r>
            <w:r w:rsidRPr="0069393A">
              <w:rPr>
                <w:sz w:val="20"/>
                <w:szCs w:val="20"/>
              </w:rPr>
              <w:t xml:space="preserve">Numer w rejestrze podmiotów </w:t>
            </w:r>
            <w:r w:rsidR="00353D86" w:rsidRPr="0069393A">
              <w:rPr>
                <w:sz w:val="20"/>
                <w:szCs w:val="20"/>
              </w:rPr>
              <w:t>wykonujących działalność leczniczą</w:t>
            </w:r>
          </w:p>
          <w:p w14:paraId="44A740AA" w14:textId="407326D0" w:rsidR="00B96732" w:rsidRPr="0069393A" w:rsidRDefault="0093198A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</w:p>
        </w:tc>
      </w:tr>
      <w:tr w:rsidR="00B96732" w:rsidRPr="0069393A" w14:paraId="6AD8CC60" w14:textId="77777777" w:rsidTr="00454CF3">
        <w:trPr>
          <w:gridAfter w:val="2"/>
          <w:wAfter w:w="714" w:type="dxa"/>
          <w:trHeight w:val="567"/>
        </w:trPr>
        <w:tc>
          <w:tcPr>
            <w:tcW w:w="5132" w:type="dxa"/>
            <w:gridSpan w:val="5"/>
          </w:tcPr>
          <w:p w14:paraId="4C434B9D" w14:textId="77777777" w:rsidR="00B96732" w:rsidRPr="0069393A" w:rsidRDefault="0099173F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8</w:t>
            </w:r>
            <w:r w:rsidR="00B96732" w:rsidRPr="0069393A">
              <w:rPr>
                <w:sz w:val="20"/>
                <w:szCs w:val="20"/>
              </w:rPr>
              <w:t>. Tel, fax</w:t>
            </w:r>
            <w:r w:rsidR="00723A72" w:rsidRPr="0069393A">
              <w:rPr>
                <w:sz w:val="20"/>
                <w:szCs w:val="20"/>
              </w:rPr>
              <w:t xml:space="preserve"> jednostki organizacyjnej</w:t>
            </w:r>
          </w:p>
          <w:p w14:paraId="4CB89A7B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59" w:type="dxa"/>
            <w:gridSpan w:val="5"/>
          </w:tcPr>
          <w:p w14:paraId="610B2F5B" w14:textId="77777777" w:rsidR="00B96732" w:rsidRPr="0069393A" w:rsidRDefault="00723A7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9</w:t>
            </w:r>
            <w:r w:rsidR="00B96732" w:rsidRPr="0069393A">
              <w:rPr>
                <w:sz w:val="20"/>
                <w:szCs w:val="20"/>
              </w:rPr>
              <w:t>. E-mail</w:t>
            </w:r>
            <w:r w:rsidRPr="0069393A">
              <w:rPr>
                <w:sz w:val="20"/>
                <w:szCs w:val="20"/>
              </w:rPr>
              <w:t xml:space="preserve"> jednostki organizacyjnej</w:t>
            </w:r>
          </w:p>
          <w:p w14:paraId="0524ABA0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B96732" w:rsidRPr="0069393A" w14:paraId="1D4D79DF" w14:textId="77777777" w:rsidTr="00454CF3">
        <w:trPr>
          <w:gridAfter w:val="2"/>
          <w:wAfter w:w="714" w:type="dxa"/>
          <w:trHeight w:val="695"/>
        </w:trPr>
        <w:tc>
          <w:tcPr>
            <w:tcW w:w="9091" w:type="dxa"/>
            <w:gridSpan w:val="10"/>
          </w:tcPr>
          <w:p w14:paraId="1A256202" w14:textId="77777777" w:rsidR="00B96732" w:rsidRPr="0069393A" w:rsidRDefault="00723A7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lastRenderedPageBreak/>
              <w:t>10</w:t>
            </w:r>
            <w:r w:rsidR="00B96732" w:rsidRPr="0069393A">
              <w:rPr>
                <w:sz w:val="20"/>
                <w:szCs w:val="20"/>
              </w:rPr>
              <w:t>. Kierownik jednostki organizacyjnej, tel. służbowy, e-mail</w:t>
            </w:r>
          </w:p>
          <w:p w14:paraId="272DA631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B96732" w:rsidRPr="0069393A" w14:paraId="7B0FF35D" w14:textId="77777777" w:rsidTr="00454CF3">
        <w:trPr>
          <w:gridAfter w:val="2"/>
          <w:wAfter w:w="714" w:type="dxa"/>
          <w:trHeight w:val="952"/>
        </w:trPr>
        <w:tc>
          <w:tcPr>
            <w:tcW w:w="5132" w:type="dxa"/>
            <w:gridSpan w:val="5"/>
          </w:tcPr>
          <w:p w14:paraId="40493235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1</w:t>
            </w:r>
            <w:r w:rsidR="00723A72" w:rsidRPr="0069393A">
              <w:rPr>
                <w:sz w:val="20"/>
                <w:szCs w:val="20"/>
              </w:rPr>
              <w:t>1</w:t>
            </w:r>
            <w:r w:rsidRPr="0069393A">
              <w:rPr>
                <w:sz w:val="20"/>
                <w:szCs w:val="20"/>
              </w:rPr>
              <w:t>. Nazwa komórki jednostki organizacyjnej (pracowni),  która będzie bezpośrednio prowadzić działalność objętą zezwoleniem</w:t>
            </w:r>
          </w:p>
          <w:p w14:paraId="5317FF0F" w14:textId="77777777" w:rsidR="00B96732" w:rsidRPr="0069393A" w:rsidRDefault="00B96732" w:rsidP="00B96732">
            <w:pPr>
              <w:ind w:left="34"/>
              <w:rPr>
                <w:sz w:val="20"/>
                <w:szCs w:val="20"/>
              </w:rPr>
            </w:pPr>
          </w:p>
          <w:p w14:paraId="5AA0BA30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959" w:type="dxa"/>
            <w:gridSpan w:val="5"/>
          </w:tcPr>
          <w:p w14:paraId="6313B82D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1</w:t>
            </w:r>
            <w:r w:rsidR="00723A72" w:rsidRPr="0069393A">
              <w:rPr>
                <w:sz w:val="20"/>
                <w:szCs w:val="20"/>
              </w:rPr>
              <w:t>2</w:t>
            </w:r>
            <w:r w:rsidRPr="0069393A">
              <w:rPr>
                <w:sz w:val="20"/>
                <w:szCs w:val="20"/>
              </w:rPr>
              <w:t>. Dokładny adres komórki  jednostki organizacyjnej (pracowni),  która będzie bezpośrednio prowadzić działalność objętą zezwoleniem (kod, miasto, ulica, nr)</w:t>
            </w:r>
          </w:p>
          <w:p w14:paraId="068D700A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B96732" w:rsidRPr="0069393A" w14:paraId="72B16704" w14:textId="77777777" w:rsidTr="00454CF3">
        <w:trPr>
          <w:gridAfter w:val="2"/>
          <w:wAfter w:w="714" w:type="dxa"/>
          <w:trHeight w:val="718"/>
        </w:trPr>
        <w:tc>
          <w:tcPr>
            <w:tcW w:w="9091" w:type="dxa"/>
            <w:gridSpan w:val="10"/>
          </w:tcPr>
          <w:p w14:paraId="2DF83EC8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1</w:t>
            </w:r>
            <w:r w:rsidR="00723A72" w:rsidRPr="0069393A">
              <w:rPr>
                <w:sz w:val="20"/>
                <w:szCs w:val="20"/>
              </w:rPr>
              <w:t>3</w:t>
            </w:r>
            <w:r w:rsidRPr="0069393A">
              <w:rPr>
                <w:sz w:val="20"/>
                <w:szCs w:val="20"/>
              </w:rPr>
              <w:t>. Kierownik komórki jednostki organizacyjnej, tel. służbowy, e-mail</w:t>
            </w:r>
          </w:p>
          <w:p w14:paraId="278D4C35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B96732" w:rsidRPr="0069393A" w14:paraId="3A49B3D0" w14:textId="77777777" w:rsidTr="00454CF3">
        <w:trPr>
          <w:gridAfter w:val="2"/>
          <w:wAfter w:w="714" w:type="dxa"/>
          <w:trHeight w:val="700"/>
        </w:trPr>
        <w:tc>
          <w:tcPr>
            <w:tcW w:w="9091" w:type="dxa"/>
            <w:gridSpan w:val="10"/>
          </w:tcPr>
          <w:p w14:paraId="1AC9F586" w14:textId="15E3315C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1</w:t>
            </w:r>
            <w:r w:rsidR="00723A72" w:rsidRPr="0069393A">
              <w:rPr>
                <w:sz w:val="20"/>
                <w:szCs w:val="20"/>
              </w:rPr>
              <w:t>4</w:t>
            </w:r>
            <w:r w:rsidRPr="0069393A">
              <w:rPr>
                <w:sz w:val="20"/>
                <w:szCs w:val="20"/>
              </w:rPr>
              <w:t xml:space="preserve">. Inspektor ochrony radiologicznej, nr uprawnień i data ich wydania, tel. służbowy, e-mail </w:t>
            </w:r>
            <w:r w:rsidR="00C3151F" w:rsidRPr="0069393A">
              <w:rPr>
                <w:sz w:val="20"/>
                <w:szCs w:val="20"/>
              </w:rPr>
              <w:t xml:space="preserve">(nie dotyczy </w:t>
            </w:r>
            <w:r w:rsidR="00B111E3" w:rsidRPr="0069393A">
              <w:rPr>
                <w:sz w:val="20"/>
                <w:szCs w:val="20"/>
              </w:rPr>
              <w:t>wykonywania działalności, o której mowa w art. 7 ust. 5a ustawy Prawo atomowe</w:t>
            </w:r>
            <w:r w:rsidR="00C3151F" w:rsidRPr="0069393A">
              <w:rPr>
                <w:sz w:val="20"/>
                <w:szCs w:val="20"/>
              </w:rPr>
              <w:t>)</w:t>
            </w:r>
            <w:r w:rsidR="00B30A23" w:rsidRPr="0069393A">
              <w:rPr>
                <w:sz w:val="20"/>
                <w:szCs w:val="20"/>
              </w:rPr>
              <w:t xml:space="preserve"> </w:t>
            </w:r>
          </w:p>
          <w:p w14:paraId="41AD8EBD" w14:textId="7B0B8A3F" w:rsidR="00B96732" w:rsidRPr="0069393A" w:rsidRDefault="00B96732" w:rsidP="00B30A23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B96732" w:rsidRPr="0069393A" w14:paraId="2D023CFB" w14:textId="77777777" w:rsidTr="00454CF3">
        <w:trPr>
          <w:gridAfter w:val="2"/>
          <w:wAfter w:w="714" w:type="dxa"/>
          <w:trHeight w:val="964"/>
        </w:trPr>
        <w:tc>
          <w:tcPr>
            <w:tcW w:w="5132" w:type="dxa"/>
            <w:gridSpan w:val="5"/>
          </w:tcPr>
          <w:p w14:paraId="38841385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1</w:t>
            </w:r>
            <w:r w:rsidR="00723A72" w:rsidRPr="0069393A">
              <w:rPr>
                <w:sz w:val="20"/>
                <w:szCs w:val="20"/>
              </w:rPr>
              <w:t>5</w:t>
            </w:r>
            <w:r w:rsidRPr="0069393A">
              <w:rPr>
                <w:sz w:val="20"/>
                <w:szCs w:val="20"/>
              </w:rPr>
              <w:t xml:space="preserve">. Przewidywany termin rozpoczęcia działalności </w:t>
            </w:r>
          </w:p>
          <w:p w14:paraId="3DEDB0CE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  <w:bookmarkEnd w:id="15"/>
          </w:p>
          <w:p w14:paraId="62A4A05B" w14:textId="77777777" w:rsidR="00B96732" w:rsidRPr="0069393A" w:rsidRDefault="00B96732" w:rsidP="00B96732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gridSpan w:val="5"/>
          </w:tcPr>
          <w:p w14:paraId="60A8B4DF" w14:textId="03E33A29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1</w:t>
            </w:r>
            <w:r w:rsidR="00723A72" w:rsidRPr="0069393A">
              <w:rPr>
                <w:sz w:val="20"/>
                <w:szCs w:val="20"/>
              </w:rPr>
              <w:t>6</w:t>
            </w:r>
            <w:r w:rsidRPr="0069393A">
              <w:rPr>
                <w:sz w:val="20"/>
                <w:szCs w:val="20"/>
              </w:rPr>
              <w:t xml:space="preserve">. </w:t>
            </w:r>
            <w:r w:rsidR="0044465A">
              <w:rPr>
                <w:sz w:val="20"/>
                <w:szCs w:val="20"/>
              </w:rPr>
              <w:t>O</w:t>
            </w:r>
            <w:r w:rsidRPr="0069393A">
              <w:rPr>
                <w:sz w:val="20"/>
                <w:szCs w:val="20"/>
              </w:rPr>
              <w:t xml:space="preserve">kres prowadzenia działalności </w:t>
            </w:r>
          </w:p>
          <w:p w14:paraId="432FCBD8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(jeśli działalność ma być prowadzona przez okres oznaczony)</w:t>
            </w:r>
          </w:p>
          <w:p w14:paraId="1BABE879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B96732" w:rsidRPr="0069393A" w14:paraId="6CC82DAA" w14:textId="77777777" w:rsidTr="00454CF3">
        <w:trPr>
          <w:gridAfter w:val="2"/>
          <w:wAfter w:w="714" w:type="dxa"/>
          <w:trHeight w:val="397"/>
        </w:trPr>
        <w:tc>
          <w:tcPr>
            <w:tcW w:w="5132" w:type="dxa"/>
            <w:gridSpan w:val="5"/>
            <w:vAlign w:val="center"/>
          </w:tcPr>
          <w:p w14:paraId="49EA268D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1</w:t>
            </w:r>
            <w:r w:rsidR="00723A72" w:rsidRPr="0069393A">
              <w:rPr>
                <w:sz w:val="20"/>
                <w:szCs w:val="20"/>
              </w:rPr>
              <w:t>7</w:t>
            </w:r>
            <w:r w:rsidRPr="0069393A">
              <w:rPr>
                <w:sz w:val="20"/>
                <w:szCs w:val="20"/>
              </w:rPr>
              <w:t xml:space="preserve">. Proponowane ograniczniki dawek </w:t>
            </w:r>
          </w:p>
          <w:p w14:paraId="36D5BFFF" w14:textId="421FA39C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(limity użytkowe dawek) dla pracowników i osób z ogółu ludności związane z działalnością wskazaną we wniosku [</w:t>
            </w:r>
            <w:proofErr w:type="spellStart"/>
            <w:r w:rsidRPr="0069393A">
              <w:rPr>
                <w:sz w:val="20"/>
                <w:szCs w:val="20"/>
              </w:rPr>
              <w:t>mSv</w:t>
            </w:r>
            <w:proofErr w:type="spellEnd"/>
            <w:r w:rsidRPr="0069393A">
              <w:rPr>
                <w:sz w:val="20"/>
                <w:szCs w:val="20"/>
              </w:rPr>
              <w:t>]</w:t>
            </w:r>
          </w:p>
        </w:tc>
        <w:tc>
          <w:tcPr>
            <w:tcW w:w="3959" w:type="dxa"/>
            <w:gridSpan w:val="5"/>
            <w:vAlign w:val="center"/>
          </w:tcPr>
          <w:p w14:paraId="41336C22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</w:p>
        </w:tc>
      </w:tr>
      <w:tr w:rsidR="00B96732" w:rsidRPr="0069393A" w14:paraId="70BD192F" w14:textId="77777777" w:rsidTr="00454CF3">
        <w:trPr>
          <w:gridAfter w:val="2"/>
          <w:wAfter w:w="714" w:type="dxa"/>
          <w:trHeight w:val="397"/>
        </w:trPr>
        <w:tc>
          <w:tcPr>
            <w:tcW w:w="9091" w:type="dxa"/>
            <w:gridSpan w:val="10"/>
            <w:vAlign w:val="center"/>
          </w:tcPr>
          <w:p w14:paraId="568CC060" w14:textId="77777777" w:rsidR="00B96732" w:rsidRPr="0069393A" w:rsidRDefault="00B96732" w:rsidP="00723A7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1</w:t>
            </w:r>
            <w:r w:rsidR="00723A72" w:rsidRPr="0069393A">
              <w:rPr>
                <w:sz w:val="20"/>
                <w:szCs w:val="20"/>
              </w:rPr>
              <w:t>8</w:t>
            </w:r>
            <w:r w:rsidRPr="0069393A">
              <w:rPr>
                <w:sz w:val="20"/>
                <w:szCs w:val="20"/>
              </w:rPr>
              <w:t>. Rodzaj i zakres prowadzonej kontroli narażenia pracowników na promieniowanie jonizujące oraz kontroli środowiska pracy i otoczenia jednostki organizacyjnej,**</w:t>
            </w:r>
          </w:p>
        </w:tc>
      </w:tr>
      <w:tr w:rsidR="00B96732" w:rsidRPr="0069393A" w14:paraId="3FAE3F5A" w14:textId="77777777" w:rsidTr="00454CF3">
        <w:trPr>
          <w:trHeight w:val="397"/>
        </w:trPr>
        <w:tc>
          <w:tcPr>
            <w:tcW w:w="5132" w:type="dxa"/>
            <w:gridSpan w:val="5"/>
            <w:vAlign w:val="center"/>
          </w:tcPr>
          <w:p w14:paraId="217C1903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 xml:space="preserve">dozymetria indywidualna </w:t>
            </w:r>
          </w:p>
        </w:tc>
        <w:tc>
          <w:tcPr>
            <w:tcW w:w="236" w:type="dxa"/>
            <w:vAlign w:val="center"/>
          </w:tcPr>
          <w:p w14:paraId="30D84229" w14:textId="77777777" w:rsidR="00B96732" w:rsidRPr="0069393A" w:rsidRDefault="00B96732" w:rsidP="00B96732">
            <w:pPr>
              <w:jc w:val="center"/>
              <w:rPr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47" w:type="dxa"/>
            <w:gridSpan w:val="5"/>
            <w:vAlign w:val="center"/>
          </w:tcPr>
          <w:p w14:paraId="736EEFF7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dozymetria środowiskowa</w:t>
            </w:r>
          </w:p>
        </w:tc>
        <w:tc>
          <w:tcPr>
            <w:tcW w:w="590" w:type="dxa"/>
            <w:vAlign w:val="center"/>
          </w:tcPr>
          <w:p w14:paraId="01F8C51B" w14:textId="77777777" w:rsidR="00B96732" w:rsidRPr="0069393A" w:rsidRDefault="00B96732" w:rsidP="00B96732">
            <w:pPr>
              <w:jc w:val="center"/>
              <w:rPr>
                <w:sz w:val="20"/>
                <w:szCs w:val="20"/>
              </w:rPr>
            </w:pPr>
            <w:r w:rsidRPr="0069393A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9393A">
              <w:rPr>
                <w:b/>
                <w:sz w:val="20"/>
                <w:szCs w:val="20"/>
              </w:rPr>
              <w:instrText xml:space="preserve"> FORMDROPDOWN </w:instrText>
            </w:r>
            <w:r w:rsidR="00C6563A">
              <w:rPr>
                <w:b/>
                <w:sz w:val="20"/>
                <w:szCs w:val="20"/>
              </w:rPr>
            </w:r>
            <w:r w:rsidR="00C6563A">
              <w:rPr>
                <w:b/>
                <w:sz w:val="20"/>
                <w:szCs w:val="20"/>
              </w:rPr>
              <w:fldChar w:fldCharType="separate"/>
            </w:r>
            <w:r w:rsidRPr="0069393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96732" w:rsidRPr="0069393A" w14:paraId="798D105D" w14:textId="77777777" w:rsidTr="00454CF3">
        <w:trPr>
          <w:gridAfter w:val="2"/>
          <w:wAfter w:w="714" w:type="dxa"/>
          <w:trHeight w:val="670"/>
        </w:trPr>
        <w:tc>
          <w:tcPr>
            <w:tcW w:w="9091" w:type="dxa"/>
            <w:gridSpan w:val="10"/>
            <w:vAlign w:val="center"/>
          </w:tcPr>
          <w:p w14:paraId="1AC12F6D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1</w:t>
            </w:r>
            <w:r w:rsidR="00723A72" w:rsidRPr="0069393A">
              <w:rPr>
                <w:sz w:val="20"/>
                <w:szCs w:val="20"/>
              </w:rPr>
              <w:t>9</w:t>
            </w:r>
            <w:r w:rsidRPr="0069393A">
              <w:rPr>
                <w:sz w:val="20"/>
                <w:szCs w:val="20"/>
              </w:rPr>
              <w:t>. Informacje dotyczące posiadanego sprzętu  dozymetrycznego i jego wzorcowania</w:t>
            </w:r>
          </w:p>
          <w:p w14:paraId="004516E8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</w:p>
          <w:p w14:paraId="758C7F7F" w14:textId="77777777" w:rsidR="00B96732" w:rsidRPr="0069393A" w:rsidRDefault="00B96732" w:rsidP="00B96732">
            <w:pPr>
              <w:rPr>
                <w:sz w:val="20"/>
                <w:szCs w:val="20"/>
              </w:rPr>
            </w:pPr>
          </w:p>
          <w:p w14:paraId="2A041457" w14:textId="77777777" w:rsidR="0099173F" w:rsidRPr="0069393A" w:rsidRDefault="0099173F" w:rsidP="00B96732">
            <w:pPr>
              <w:rPr>
                <w:sz w:val="20"/>
                <w:szCs w:val="20"/>
              </w:rPr>
            </w:pPr>
          </w:p>
        </w:tc>
      </w:tr>
      <w:tr w:rsidR="00B96732" w:rsidRPr="0069393A" w14:paraId="771E4934" w14:textId="77777777" w:rsidTr="00454CF3">
        <w:trPr>
          <w:gridAfter w:val="2"/>
          <w:wAfter w:w="714" w:type="dxa"/>
          <w:trHeight w:val="397"/>
        </w:trPr>
        <w:tc>
          <w:tcPr>
            <w:tcW w:w="9091" w:type="dxa"/>
            <w:gridSpan w:val="10"/>
            <w:vAlign w:val="center"/>
          </w:tcPr>
          <w:p w14:paraId="33B9B9EB" w14:textId="77777777" w:rsidR="00B96732" w:rsidRPr="0069393A" w:rsidRDefault="00723A7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20</w:t>
            </w:r>
            <w:r w:rsidR="00B96732" w:rsidRPr="0069393A">
              <w:rPr>
                <w:sz w:val="20"/>
                <w:szCs w:val="20"/>
              </w:rPr>
              <w:t>. Informacje dotyczące urządzenia radiologicznego</w:t>
            </w:r>
          </w:p>
        </w:tc>
      </w:tr>
      <w:tr w:rsidR="00454CF3" w:rsidRPr="0069393A" w14:paraId="34DFF9E8" w14:textId="77777777" w:rsidTr="00454CF3">
        <w:trPr>
          <w:gridAfter w:val="2"/>
          <w:wAfter w:w="714" w:type="dxa"/>
          <w:trHeight w:val="415"/>
        </w:trPr>
        <w:tc>
          <w:tcPr>
            <w:tcW w:w="678" w:type="dxa"/>
            <w:vAlign w:val="center"/>
          </w:tcPr>
          <w:p w14:paraId="5FEB521D" w14:textId="77777777" w:rsidR="00454CF3" w:rsidRPr="0069393A" w:rsidRDefault="00454CF3" w:rsidP="00B96732">
            <w:pPr>
              <w:jc w:val="center"/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Lp.</w:t>
            </w:r>
          </w:p>
        </w:tc>
        <w:tc>
          <w:tcPr>
            <w:tcW w:w="1477" w:type="dxa"/>
            <w:vAlign w:val="center"/>
          </w:tcPr>
          <w:p w14:paraId="61BA170C" w14:textId="77777777" w:rsidR="00454CF3" w:rsidRPr="0069393A" w:rsidRDefault="00454CF3" w:rsidP="00B96732">
            <w:pPr>
              <w:jc w:val="center"/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Nazwa wytwórcy</w:t>
            </w:r>
          </w:p>
        </w:tc>
        <w:tc>
          <w:tcPr>
            <w:tcW w:w="1418" w:type="dxa"/>
            <w:vAlign w:val="center"/>
          </w:tcPr>
          <w:p w14:paraId="3B131282" w14:textId="77777777" w:rsidR="00454CF3" w:rsidRPr="0069393A" w:rsidRDefault="00454CF3" w:rsidP="00B96732">
            <w:pPr>
              <w:jc w:val="center"/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 xml:space="preserve">Nazwa aparatu </w:t>
            </w:r>
            <w:proofErr w:type="spellStart"/>
            <w:r w:rsidRPr="0069393A">
              <w:rPr>
                <w:sz w:val="20"/>
                <w:szCs w:val="20"/>
              </w:rPr>
              <w:t>rtg</w:t>
            </w:r>
            <w:proofErr w:type="spellEnd"/>
            <w:r w:rsidRPr="0069393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vAlign w:val="center"/>
          </w:tcPr>
          <w:p w14:paraId="65B9D553" w14:textId="77777777" w:rsidR="00454CF3" w:rsidRPr="0069393A" w:rsidRDefault="00454CF3" w:rsidP="00B96732">
            <w:pPr>
              <w:jc w:val="center"/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 xml:space="preserve">Model lub typ aparatu </w:t>
            </w:r>
            <w:proofErr w:type="spellStart"/>
            <w:r w:rsidRPr="0069393A">
              <w:rPr>
                <w:sz w:val="20"/>
                <w:szCs w:val="20"/>
              </w:rPr>
              <w:t>rtg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2539B1A9" w14:textId="77777777" w:rsidR="00454CF3" w:rsidRPr="0069393A" w:rsidRDefault="00454CF3" w:rsidP="00B96732">
            <w:pPr>
              <w:jc w:val="center"/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Numer seryjny</w:t>
            </w:r>
          </w:p>
        </w:tc>
        <w:tc>
          <w:tcPr>
            <w:tcW w:w="1348" w:type="dxa"/>
            <w:vAlign w:val="center"/>
          </w:tcPr>
          <w:p w14:paraId="03562494" w14:textId="430CB038" w:rsidR="00454CF3" w:rsidRPr="0069393A" w:rsidRDefault="00454CF3" w:rsidP="00B96732">
            <w:pPr>
              <w:jc w:val="center"/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Rok produkcji</w:t>
            </w:r>
          </w:p>
        </w:tc>
        <w:tc>
          <w:tcPr>
            <w:tcW w:w="1335" w:type="dxa"/>
            <w:gridSpan w:val="2"/>
            <w:vAlign w:val="center"/>
          </w:tcPr>
          <w:p w14:paraId="1AC5E49C" w14:textId="77777777" w:rsidR="00454CF3" w:rsidRPr="0069393A" w:rsidRDefault="00454CF3" w:rsidP="00B96732">
            <w:pPr>
              <w:jc w:val="center"/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Rejestracja obrazu ***</w:t>
            </w:r>
          </w:p>
        </w:tc>
      </w:tr>
      <w:tr w:rsidR="00454CF3" w:rsidRPr="0069393A" w14:paraId="2FE78BE7" w14:textId="77777777" w:rsidTr="00454CF3">
        <w:trPr>
          <w:gridAfter w:val="2"/>
          <w:wAfter w:w="714" w:type="dxa"/>
          <w:trHeight w:val="866"/>
        </w:trPr>
        <w:tc>
          <w:tcPr>
            <w:tcW w:w="678" w:type="dxa"/>
          </w:tcPr>
          <w:p w14:paraId="0F830CD4" w14:textId="77777777" w:rsidR="00454CF3" w:rsidRPr="0069393A" w:rsidRDefault="00454CF3" w:rsidP="00B96732">
            <w:pPr>
              <w:jc w:val="center"/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7" w:name="Tekst32"/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77" w:type="dxa"/>
          </w:tcPr>
          <w:p w14:paraId="318FE8CC" w14:textId="77777777" w:rsidR="00454CF3" w:rsidRPr="0069393A" w:rsidRDefault="00454CF3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8" w:name="Tekst26"/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18" w:type="dxa"/>
          </w:tcPr>
          <w:p w14:paraId="78E2B465" w14:textId="77777777" w:rsidR="00454CF3" w:rsidRPr="0069393A" w:rsidRDefault="00454CF3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9" w:name="Tekst27"/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59" w:type="dxa"/>
            <w:gridSpan w:val="2"/>
          </w:tcPr>
          <w:p w14:paraId="2C2F822D" w14:textId="77777777" w:rsidR="00454CF3" w:rsidRPr="0069393A" w:rsidRDefault="00454CF3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35A1B903" w14:textId="77777777" w:rsidR="00454CF3" w:rsidRPr="0069393A" w:rsidRDefault="00454CF3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0" w:name="Tekst28"/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48" w:type="dxa"/>
          </w:tcPr>
          <w:p w14:paraId="499A8C99" w14:textId="77777777" w:rsidR="00454CF3" w:rsidRPr="0069393A" w:rsidRDefault="00454CF3" w:rsidP="00B96732">
            <w:pPr>
              <w:jc w:val="center"/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1" w:name="Tekst29"/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</w:p>
          <w:bookmarkEnd w:id="21"/>
          <w:p w14:paraId="6F75094C" w14:textId="75C960FC" w:rsidR="00454CF3" w:rsidRPr="0069393A" w:rsidRDefault="00454CF3" w:rsidP="00B96732">
            <w:pPr>
              <w:jc w:val="center"/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2"/>
          </w:tcPr>
          <w:p w14:paraId="77F29268" w14:textId="77777777" w:rsidR="00454CF3" w:rsidRPr="0069393A" w:rsidRDefault="00454CF3" w:rsidP="00B96732">
            <w:pPr>
              <w:jc w:val="center"/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2" w:name="Tekst30"/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B96732" w:rsidRPr="0069393A" w14:paraId="61C6AF12" w14:textId="77777777" w:rsidTr="00454CF3">
        <w:trPr>
          <w:gridAfter w:val="2"/>
          <w:wAfter w:w="714" w:type="dxa"/>
          <w:trHeight w:val="567"/>
        </w:trPr>
        <w:tc>
          <w:tcPr>
            <w:tcW w:w="9091" w:type="dxa"/>
            <w:gridSpan w:val="10"/>
            <w:vAlign w:val="center"/>
          </w:tcPr>
          <w:p w14:paraId="60EEFAF4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 xml:space="preserve">***Rejestracja obrazu </w:t>
            </w:r>
          </w:p>
          <w:p w14:paraId="4B1E3AE8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A – analogowa , C – cyfrowa</w:t>
            </w:r>
          </w:p>
        </w:tc>
      </w:tr>
      <w:tr w:rsidR="00B96732" w:rsidRPr="0069393A" w14:paraId="6A1E1D03" w14:textId="77777777" w:rsidTr="00454CF3">
        <w:trPr>
          <w:gridAfter w:val="2"/>
          <w:wAfter w:w="714" w:type="dxa"/>
          <w:trHeight w:val="567"/>
        </w:trPr>
        <w:tc>
          <w:tcPr>
            <w:tcW w:w="9091" w:type="dxa"/>
            <w:gridSpan w:val="10"/>
            <w:vAlign w:val="center"/>
          </w:tcPr>
          <w:p w14:paraId="1E3728BF" w14:textId="4B46CFE8" w:rsidR="00B96732" w:rsidRPr="0069393A" w:rsidRDefault="00454CF3" w:rsidP="00B96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96732" w:rsidRPr="0069393A">
              <w:rPr>
                <w:sz w:val="20"/>
                <w:szCs w:val="20"/>
              </w:rPr>
              <w:t>. Nazwa</w:t>
            </w:r>
            <w:r w:rsidR="00C332BB" w:rsidRPr="0069393A">
              <w:rPr>
                <w:sz w:val="20"/>
                <w:szCs w:val="20"/>
              </w:rPr>
              <w:t xml:space="preserve"> </w:t>
            </w:r>
            <w:r w:rsidR="00B96732" w:rsidRPr="0069393A">
              <w:rPr>
                <w:sz w:val="20"/>
                <w:szCs w:val="20"/>
              </w:rPr>
              <w:t>instalatora oraz adres</w:t>
            </w:r>
          </w:p>
          <w:p w14:paraId="4522EDBF" w14:textId="77777777" w:rsidR="0099173F" w:rsidRPr="0069393A" w:rsidRDefault="0099173F" w:rsidP="00B96732">
            <w:pPr>
              <w:rPr>
                <w:sz w:val="20"/>
                <w:szCs w:val="20"/>
              </w:rPr>
            </w:pPr>
          </w:p>
          <w:p w14:paraId="6807815D" w14:textId="77777777" w:rsidR="0099173F" w:rsidRPr="0069393A" w:rsidRDefault="0099173F" w:rsidP="00B96732">
            <w:pPr>
              <w:rPr>
                <w:sz w:val="20"/>
                <w:szCs w:val="20"/>
              </w:rPr>
            </w:pPr>
          </w:p>
          <w:p w14:paraId="02FAC9D8" w14:textId="77777777" w:rsidR="00B96732" w:rsidRPr="0069393A" w:rsidRDefault="00B96732" w:rsidP="00B96732">
            <w:pPr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3" w:name="Tekst31"/>
            <w:r w:rsidRPr="0069393A">
              <w:rPr>
                <w:sz w:val="20"/>
                <w:szCs w:val="20"/>
              </w:rPr>
              <w:instrText xml:space="preserve"> FORMTEXT </w:instrText>
            </w:r>
            <w:r w:rsidRPr="0069393A">
              <w:rPr>
                <w:sz w:val="20"/>
                <w:szCs w:val="20"/>
              </w:rPr>
            </w:r>
            <w:r w:rsidRPr="0069393A">
              <w:rPr>
                <w:sz w:val="20"/>
                <w:szCs w:val="20"/>
              </w:rPr>
              <w:fldChar w:fldCharType="separate"/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noProof/>
                <w:sz w:val="20"/>
                <w:szCs w:val="20"/>
              </w:rPr>
              <w:t> </w:t>
            </w:r>
            <w:r w:rsidRPr="0069393A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B96732" w:rsidRPr="0069393A" w14:paraId="1B3AD308" w14:textId="77777777" w:rsidTr="00454CF3">
        <w:trPr>
          <w:gridAfter w:val="2"/>
          <w:wAfter w:w="714" w:type="dxa"/>
          <w:trHeight w:val="851"/>
        </w:trPr>
        <w:tc>
          <w:tcPr>
            <w:tcW w:w="9091" w:type="dxa"/>
            <w:gridSpan w:val="10"/>
            <w:vAlign w:val="center"/>
          </w:tcPr>
          <w:p w14:paraId="204BE91D" w14:textId="67E50843" w:rsidR="00B96732" w:rsidRPr="0069393A" w:rsidRDefault="00B96732" w:rsidP="00985388">
            <w:pPr>
              <w:tabs>
                <w:tab w:val="left" w:pos="0"/>
                <w:tab w:val="right" w:pos="284"/>
              </w:tabs>
              <w:spacing w:line="276" w:lineRule="auto"/>
              <w:rPr>
                <w:sz w:val="20"/>
                <w:szCs w:val="20"/>
              </w:rPr>
            </w:pPr>
            <w:r w:rsidRPr="0069393A">
              <w:rPr>
                <w:sz w:val="20"/>
                <w:szCs w:val="20"/>
              </w:rPr>
              <w:t>Zgodnie z a</w:t>
            </w:r>
            <w:r w:rsidRPr="0069393A">
              <w:rPr>
                <w:bCs/>
                <w:sz w:val="20"/>
                <w:szCs w:val="20"/>
              </w:rPr>
              <w:t>rt. 5</w:t>
            </w:r>
            <w:del w:id="24" w:author="Sebastian  Strawa" w:date="2021-10-25T14:31:00Z">
              <w:r w:rsidRPr="0069393A" w:rsidDel="00570340">
                <w:rPr>
                  <w:bCs/>
                  <w:sz w:val="20"/>
                  <w:szCs w:val="20"/>
                </w:rPr>
                <w:delText>,</w:delText>
              </w:r>
            </w:del>
            <w:r w:rsidRPr="0069393A">
              <w:rPr>
                <w:bCs/>
                <w:sz w:val="20"/>
                <w:szCs w:val="20"/>
              </w:rPr>
              <w:t xml:space="preserve"> </w:t>
            </w:r>
            <w:r w:rsidRPr="0069393A">
              <w:rPr>
                <w:sz w:val="20"/>
                <w:szCs w:val="20"/>
              </w:rPr>
              <w:t xml:space="preserve">ust. 9 ustawy z dnia 29 listopada 2000 r. </w:t>
            </w:r>
            <w:r w:rsidRPr="0069393A">
              <w:rPr>
                <w:bCs/>
                <w:sz w:val="20"/>
                <w:szCs w:val="20"/>
              </w:rPr>
              <w:t xml:space="preserve">Prawo atomowe </w:t>
            </w:r>
            <w:r w:rsidRPr="0069393A">
              <w:rPr>
                <w:sz w:val="20"/>
                <w:szCs w:val="20"/>
              </w:rPr>
              <w:t>(</w:t>
            </w:r>
            <w:r w:rsidR="00C736D8" w:rsidRPr="0069393A">
              <w:rPr>
                <w:sz w:val="20"/>
                <w:szCs w:val="20"/>
              </w:rPr>
              <w:t xml:space="preserve">tekst jednolity </w:t>
            </w:r>
            <w:del w:id="25" w:author="Kazimierz Frackiewicz" w:date="2021-10-25T11:20:00Z">
              <w:r w:rsidRPr="0069393A" w:rsidDel="00985388">
                <w:rPr>
                  <w:sz w:val="20"/>
                  <w:szCs w:val="20"/>
                </w:rPr>
                <w:delText xml:space="preserve"> tekst jednolity </w:delText>
              </w:r>
            </w:del>
            <w:r w:rsidRPr="0069393A">
              <w:rPr>
                <w:sz w:val="20"/>
                <w:szCs w:val="20"/>
              </w:rPr>
              <w:t xml:space="preserve">Dz.U. z 2021 r. poz. </w:t>
            </w:r>
            <w:r w:rsidR="004035D5" w:rsidRPr="0069393A">
              <w:rPr>
                <w:sz w:val="20"/>
                <w:szCs w:val="20"/>
              </w:rPr>
              <w:t>1941</w:t>
            </w:r>
            <w:r w:rsidRPr="0069393A">
              <w:rPr>
                <w:sz w:val="20"/>
                <w:szCs w:val="20"/>
              </w:rPr>
              <w:t xml:space="preserve">) </w:t>
            </w:r>
            <w:r w:rsidRPr="0069393A">
              <w:rPr>
                <w:bCs/>
                <w:sz w:val="20"/>
                <w:szCs w:val="20"/>
              </w:rPr>
              <w:t xml:space="preserve">zobowiązuję się do zgłaszania organowi wydającemu zezwolenie wszelkich zmian danych określonych w zezwoleniu. </w:t>
            </w:r>
          </w:p>
        </w:tc>
      </w:tr>
    </w:tbl>
    <w:p w14:paraId="3ABE970C" w14:textId="6D2F13CD" w:rsidR="00110F9B" w:rsidRDefault="005E1933" w:rsidP="00B30A23">
      <w:pPr>
        <w:tabs>
          <w:tab w:val="right" w:pos="284"/>
          <w:tab w:val="left" w:pos="408"/>
        </w:tabs>
        <w:spacing w:before="120"/>
        <w:jc w:val="both"/>
        <w:rPr>
          <w:bCs/>
          <w:sz w:val="20"/>
          <w:szCs w:val="20"/>
        </w:rPr>
      </w:pPr>
      <w:r w:rsidRPr="0069393A">
        <w:rPr>
          <w:sz w:val="20"/>
          <w:szCs w:val="20"/>
        </w:rPr>
        <w:t>*</w:t>
      </w:r>
      <w:r w:rsidR="007B7556" w:rsidRPr="0069393A">
        <w:rPr>
          <w:sz w:val="20"/>
          <w:szCs w:val="20"/>
        </w:rPr>
        <w:t>*</w:t>
      </w:r>
      <w:r w:rsidRPr="0069393A">
        <w:rPr>
          <w:sz w:val="20"/>
          <w:szCs w:val="20"/>
        </w:rPr>
        <w:t xml:space="preserve"> zaznaczyć właściwe pole wybierając </w:t>
      </w:r>
      <w:r w:rsidRPr="0069393A">
        <w:rPr>
          <w:b/>
          <w:sz w:val="20"/>
          <w:szCs w:val="20"/>
        </w:rPr>
        <w:t>X</w:t>
      </w:r>
      <w:r w:rsidR="00A471AD" w:rsidRPr="0069393A">
        <w:rPr>
          <w:b/>
          <w:sz w:val="20"/>
          <w:szCs w:val="20"/>
        </w:rPr>
        <w:t xml:space="preserve"> </w:t>
      </w:r>
      <w:r w:rsidR="00A471AD" w:rsidRPr="0069393A">
        <w:rPr>
          <w:bCs/>
          <w:sz w:val="20"/>
          <w:szCs w:val="20"/>
        </w:rPr>
        <w:t>lub podkreślić</w:t>
      </w:r>
    </w:p>
    <w:p w14:paraId="42178B25" w14:textId="77777777" w:rsidR="00573B9F" w:rsidRPr="0069393A" w:rsidRDefault="00573B9F" w:rsidP="00B30A23">
      <w:pPr>
        <w:tabs>
          <w:tab w:val="right" w:pos="284"/>
          <w:tab w:val="left" w:pos="408"/>
        </w:tabs>
        <w:spacing w:before="120"/>
        <w:jc w:val="both"/>
        <w:rPr>
          <w:sz w:val="20"/>
          <w:szCs w:val="20"/>
        </w:rPr>
      </w:pPr>
    </w:p>
    <w:p w14:paraId="3CB58997" w14:textId="77777777" w:rsidR="00110F9B" w:rsidRPr="0069393A" w:rsidRDefault="005E1933" w:rsidP="00B30A23">
      <w:pPr>
        <w:tabs>
          <w:tab w:val="left" w:pos="0"/>
        </w:tabs>
        <w:spacing w:before="120"/>
        <w:jc w:val="right"/>
        <w:rPr>
          <w:sz w:val="20"/>
          <w:szCs w:val="20"/>
        </w:rPr>
      </w:pPr>
      <w:r w:rsidRPr="0069393A">
        <w:rPr>
          <w:sz w:val="20"/>
          <w:szCs w:val="20"/>
        </w:rPr>
        <w:t>kierownik jednostki organizacyjnej</w:t>
      </w:r>
    </w:p>
    <w:p w14:paraId="1B6C44B8" w14:textId="77777777" w:rsidR="00110F9B" w:rsidRPr="0069393A" w:rsidRDefault="005E1933">
      <w:pPr>
        <w:tabs>
          <w:tab w:val="right" w:pos="284"/>
          <w:tab w:val="left" w:pos="408"/>
        </w:tabs>
        <w:spacing w:before="480"/>
        <w:jc w:val="right"/>
        <w:rPr>
          <w:sz w:val="20"/>
          <w:szCs w:val="20"/>
        </w:rPr>
      </w:pPr>
      <w:r w:rsidRPr="0069393A">
        <w:rPr>
          <w:sz w:val="20"/>
          <w:szCs w:val="20"/>
        </w:rPr>
        <w:tab/>
      </w:r>
      <w:r w:rsidRPr="0069393A">
        <w:rPr>
          <w:sz w:val="20"/>
          <w:szCs w:val="20"/>
        </w:rPr>
        <w:tab/>
      </w:r>
      <w:r w:rsidRPr="0069393A">
        <w:rPr>
          <w:sz w:val="20"/>
          <w:szCs w:val="20"/>
        </w:rPr>
        <w:tab/>
      </w:r>
      <w:r w:rsidRPr="0069393A">
        <w:rPr>
          <w:sz w:val="20"/>
          <w:szCs w:val="20"/>
        </w:rPr>
        <w:tab/>
      </w:r>
      <w:r w:rsidRPr="0069393A">
        <w:rPr>
          <w:sz w:val="20"/>
          <w:szCs w:val="20"/>
        </w:rPr>
        <w:tab/>
      </w:r>
      <w:r w:rsidRPr="0069393A">
        <w:rPr>
          <w:sz w:val="20"/>
          <w:szCs w:val="20"/>
        </w:rPr>
        <w:tab/>
      </w:r>
      <w:r w:rsidRPr="0069393A">
        <w:rPr>
          <w:sz w:val="20"/>
          <w:szCs w:val="20"/>
        </w:rPr>
        <w:tab/>
      </w:r>
      <w:r w:rsidRPr="0069393A">
        <w:rPr>
          <w:sz w:val="20"/>
          <w:szCs w:val="20"/>
        </w:rPr>
        <w:tab/>
      </w:r>
      <w:r w:rsidRPr="0069393A">
        <w:rPr>
          <w:sz w:val="20"/>
          <w:szCs w:val="20"/>
        </w:rPr>
        <w:tab/>
        <w:t xml:space="preserve">                 ….....…........………………………..…..</w:t>
      </w:r>
    </w:p>
    <w:p w14:paraId="2394F8AC" w14:textId="77777777" w:rsidR="00110F9B" w:rsidRPr="00573B9F" w:rsidRDefault="005E1933">
      <w:pPr>
        <w:tabs>
          <w:tab w:val="right" w:pos="284"/>
          <w:tab w:val="left" w:pos="408"/>
        </w:tabs>
        <w:jc w:val="both"/>
        <w:rPr>
          <w:i/>
          <w:sz w:val="18"/>
          <w:szCs w:val="18"/>
        </w:rPr>
      </w:pPr>
      <w:r w:rsidRPr="0069393A">
        <w:rPr>
          <w:sz w:val="20"/>
          <w:szCs w:val="20"/>
        </w:rPr>
        <w:tab/>
      </w:r>
      <w:r w:rsidRPr="0069393A">
        <w:rPr>
          <w:sz w:val="20"/>
          <w:szCs w:val="20"/>
        </w:rPr>
        <w:tab/>
      </w:r>
      <w:r w:rsidRPr="0069393A">
        <w:rPr>
          <w:sz w:val="20"/>
          <w:szCs w:val="20"/>
        </w:rPr>
        <w:tab/>
      </w:r>
      <w:r w:rsidRPr="0069393A">
        <w:rPr>
          <w:sz w:val="20"/>
          <w:szCs w:val="20"/>
        </w:rPr>
        <w:tab/>
      </w:r>
      <w:r w:rsidRPr="0069393A">
        <w:rPr>
          <w:sz w:val="20"/>
          <w:szCs w:val="20"/>
        </w:rPr>
        <w:tab/>
      </w:r>
      <w:r w:rsidRPr="0069393A">
        <w:rPr>
          <w:sz w:val="20"/>
          <w:szCs w:val="20"/>
        </w:rPr>
        <w:tab/>
      </w:r>
      <w:r w:rsidRPr="0069393A">
        <w:rPr>
          <w:sz w:val="20"/>
          <w:szCs w:val="20"/>
        </w:rPr>
        <w:tab/>
      </w:r>
      <w:r w:rsidRPr="0069393A">
        <w:rPr>
          <w:sz w:val="20"/>
          <w:szCs w:val="20"/>
        </w:rPr>
        <w:tab/>
      </w:r>
      <w:r w:rsidRPr="0069393A">
        <w:rPr>
          <w:sz w:val="20"/>
          <w:szCs w:val="20"/>
        </w:rPr>
        <w:tab/>
      </w:r>
      <w:r w:rsidRPr="0069393A">
        <w:rPr>
          <w:sz w:val="20"/>
          <w:szCs w:val="20"/>
        </w:rPr>
        <w:tab/>
      </w:r>
      <w:r w:rsidRPr="00573B9F">
        <w:rPr>
          <w:sz w:val="18"/>
          <w:szCs w:val="18"/>
        </w:rPr>
        <w:t xml:space="preserve">                                                   </w:t>
      </w:r>
      <w:r w:rsidRPr="00573B9F">
        <w:rPr>
          <w:i/>
          <w:sz w:val="18"/>
          <w:szCs w:val="18"/>
        </w:rPr>
        <w:t>pieczęć i podpis</w:t>
      </w:r>
    </w:p>
    <w:p w14:paraId="2514B04F" w14:textId="77777777" w:rsidR="0099173F" w:rsidRDefault="0099173F" w:rsidP="0099173F">
      <w:pPr>
        <w:tabs>
          <w:tab w:val="right" w:pos="360"/>
          <w:tab w:val="left" w:pos="408"/>
        </w:tabs>
        <w:spacing w:line="360" w:lineRule="auto"/>
        <w:ind w:left="568"/>
        <w:jc w:val="both"/>
        <w:rPr>
          <w:rFonts w:ascii="Arial" w:hAnsi="Arial" w:cs="Arial"/>
          <w:sz w:val="20"/>
          <w:szCs w:val="20"/>
        </w:rPr>
      </w:pPr>
    </w:p>
    <w:p w14:paraId="25BC87AA" w14:textId="77777777" w:rsidR="0099173F" w:rsidRDefault="0099173F" w:rsidP="0099173F">
      <w:pPr>
        <w:tabs>
          <w:tab w:val="right" w:pos="360"/>
          <w:tab w:val="left" w:pos="408"/>
        </w:tabs>
        <w:spacing w:line="360" w:lineRule="auto"/>
        <w:ind w:left="568"/>
        <w:jc w:val="both"/>
        <w:rPr>
          <w:rFonts w:ascii="Arial" w:hAnsi="Arial" w:cs="Arial"/>
          <w:sz w:val="20"/>
          <w:szCs w:val="20"/>
        </w:rPr>
      </w:pPr>
    </w:p>
    <w:p w14:paraId="20AC81CA" w14:textId="77777777" w:rsidR="0093198A" w:rsidRDefault="0093198A">
      <w:pPr>
        <w:jc w:val="both"/>
        <w:rPr>
          <w:rFonts w:ascii="Calibri" w:hAnsi="Calibri"/>
          <w:b/>
          <w:sz w:val="28"/>
          <w:szCs w:val="28"/>
        </w:rPr>
      </w:pPr>
    </w:p>
    <w:p w14:paraId="1D399FBC" w14:textId="7D876C2C" w:rsidR="0093198A" w:rsidRDefault="0093198A">
      <w:pPr>
        <w:jc w:val="both"/>
        <w:rPr>
          <w:rFonts w:ascii="Calibri" w:hAnsi="Calibri"/>
          <w:b/>
          <w:sz w:val="28"/>
          <w:szCs w:val="28"/>
        </w:rPr>
      </w:pPr>
    </w:p>
    <w:p w14:paraId="4F4DDDED" w14:textId="77777777" w:rsidR="00E03DA8" w:rsidRDefault="00E03DA8">
      <w:pPr>
        <w:jc w:val="both"/>
        <w:rPr>
          <w:rFonts w:ascii="Calibri" w:hAnsi="Calibri"/>
          <w:b/>
          <w:sz w:val="28"/>
          <w:szCs w:val="28"/>
        </w:rPr>
      </w:pPr>
    </w:p>
    <w:p w14:paraId="5A6B44D8" w14:textId="77777777" w:rsidR="00DC604D" w:rsidRDefault="00DC604D">
      <w:pPr>
        <w:jc w:val="both"/>
        <w:rPr>
          <w:rFonts w:ascii="Calibri" w:hAnsi="Calibri"/>
          <w:b/>
          <w:sz w:val="28"/>
          <w:szCs w:val="28"/>
        </w:rPr>
      </w:pPr>
    </w:p>
    <w:p w14:paraId="3F1A2EF8" w14:textId="77777777" w:rsidR="002F1049" w:rsidRDefault="005E1933">
      <w:pPr>
        <w:jc w:val="both"/>
        <w:rPr>
          <w:b/>
          <w:sz w:val="28"/>
          <w:szCs w:val="28"/>
        </w:rPr>
      </w:pPr>
      <w:r w:rsidRPr="0069393A">
        <w:rPr>
          <w:b/>
          <w:sz w:val="28"/>
          <w:szCs w:val="28"/>
        </w:rPr>
        <w:lastRenderedPageBreak/>
        <w:t>WYMAGANE ZAŁĄCZNIKI</w:t>
      </w:r>
    </w:p>
    <w:p w14:paraId="730E2AF9" w14:textId="3F085E65" w:rsidR="00110F9B" w:rsidRPr="002F1049" w:rsidRDefault="005E1933">
      <w:pPr>
        <w:jc w:val="both"/>
        <w:rPr>
          <w:b/>
          <w:sz w:val="8"/>
          <w:szCs w:val="8"/>
        </w:rPr>
      </w:pPr>
      <w:r w:rsidRPr="002F1049">
        <w:rPr>
          <w:b/>
          <w:sz w:val="8"/>
          <w:szCs w:val="8"/>
        </w:rPr>
        <w:t xml:space="preserve"> </w:t>
      </w:r>
    </w:p>
    <w:p w14:paraId="160F27E7" w14:textId="72D74031" w:rsidR="0033565E" w:rsidRDefault="005E1933" w:rsidP="007A7F2A">
      <w:pPr>
        <w:spacing w:line="276" w:lineRule="auto"/>
        <w:jc w:val="both"/>
        <w:rPr>
          <w:b/>
          <w:sz w:val="22"/>
          <w:szCs w:val="22"/>
        </w:rPr>
      </w:pPr>
      <w:r w:rsidRPr="0069393A">
        <w:rPr>
          <w:sz w:val="22"/>
          <w:szCs w:val="22"/>
        </w:rPr>
        <w:t>Zgodnie z</w:t>
      </w:r>
      <w:r w:rsidRPr="0069393A">
        <w:rPr>
          <w:b/>
          <w:sz w:val="22"/>
          <w:szCs w:val="22"/>
        </w:rPr>
        <w:t xml:space="preserve"> </w:t>
      </w:r>
      <w:r w:rsidR="0032454F" w:rsidRPr="0069393A">
        <w:rPr>
          <w:sz w:val="22"/>
          <w:szCs w:val="22"/>
        </w:rPr>
        <w:t xml:space="preserve">rozporządzeniem Rady Ministrów z dnia 30 sierpnia 2021 r. </w:t>
      </w:r>
      <w:r w:rsidR="0032454F" w:rsidRPr="0069393A">
        <w:rPr>
          <w:i/>
          <w:iCs/>
          <w:sz w:val="22"/>
          <w:szCs w:val="22"/>
        </w:rPr>
        <w:t>w sprawie dokumentów wymaganych przy składaniu wniosku o wydanie zezwolenia na wykonywanie działalności związanej z narażeniem na działanie promieniowania jonizującego albo przy zgłoszeniu wykonywania tej działalności (Dz. U. z 2021 r. poz. 1667)</w:t>
      </w:r>
      <w:r w:rsidRPr="0069393A">
        <w:rPr>
          <w:sz w:val="22"/>
          <w:szCs w:val="22"/>
        </w:rPr>
        <w:t xml:space="preserve">, </w:t>
      </w:r>
      <w:r w:rsidRPr="0069393A">
        <w:rPr>
          <w:b/>
          <w:sz w:val="22"/>
          <w:szCs w:val="22"/>
        </w:rPr>
        <w:t>do wniosku powinny być dołączone następujące dokumenty</w:t>
      </w:r>
      <w:r w:rsidR="002F1049">
        <w:rPr>
          <w:rStyle w:val="Odwoanieprzypisukocowego"/>
          <w:b/>
          <w:sz w:val="22"/>
          <w:szCs w:val="22"/>
        </w:rPr>
        <w:endnoteReference w:id="1"/>
      </w:r>
      <w:r w:rsidR="0069393A">
        <w:rPr>
          <w:b/>
          <w:sz w:val="22"/>
          <w:szCs w:val="22"/>
        </w:rPr>
        <w:t>:</w:t>
      </w:r>
    </w:p>
    <w:p w14:paraId="7383CC44" w14:textId="77777777" w:rsidR="0069393A" w:rsidRPr="00DC604D" w:rsidRDefault="0069393A" w:rsidP="007A7F2A">
      <w:pPr>
        <w:spacing w:line="276" w:lineRule="auto"/>
        <w:jc w:val="both"/>
        <w:rPr>
          <w:b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5"/>
        <w:gridCol w:w="709"/>
      </w:tblGrid>
      <w:tr w:rsidR="004E63FD" w:rsidRPr="0069393A" w14:paraId="46C63FBE" w14:textId="77777777" w:rsidTr="00764915">
        <w:tc>
          <w:tcPr>
            <w:tcW w:w="9464" w:type="dxa"/>
            <w:gridSpan w:val="2"/>
          </w:tcPr>
          <w:p w14:paraId="43A5B2B9" w14:textId="5B9B9A0D" w:rsidR="004E63FD" w:rsidRPr="002F1049" w:rsidRDefault="004E63FD" w:rsidP="002F1049">
            <w:pPr>
              <w:jc w:val="both"/>
              <w:rPr>
                <w:b/>
                <w:sz w:val="22"/>
                <w:szCs w:val="22"/>
              </w:rPr>
            </w:pPr>
            <w:r w:rsidRPr="002F1049">
              <w:rPr>
                <w:b/>
                <w:sz w:val="22"/>
                <w:szCs w:val="22"/>
              </w:rPr>
              <w:t>Dokumenty dołączane do każdego wniosku o wydanie zezwolenia na wykonywanie działalności związanej z narażeniem</w:t>
            </w:r>
            <w:r w:rsidR="00C64874">
              <w:rPr>
                <w:b/>
                <w:sz w:val="22"/>
                <w:szCs w:val="22"/>
              </w:rPr>
              <w:t>*</w:t>
            </w:r>
          </w:p>
        </w:tc>
      </w:tr>
      <w:tr w:rsidR="00E55D30" w:rsidRPr="0069393A" w14:paraId="6F5D1422" w14:textId="77777777" w:rsidTr="0033565E">
        <w:tc>
          <w:tcPr>
            <w:tcW w:w="8755" w:type="dxa"/>
          </w:tcPr>
          <w:p w14:paraId="3E884260" w14:textId="132551C1" w:rsidR="0033565E" w:rsidRPr="002F1049" w:rsidRDefault="0033565E" w:rsidP="00731A3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Ocena narażenia pracowników oraz osób z ogółu ludności związanego z działalnością wskazaną we wniosku i wynikające z tej oceny proponowane ograniczniki dawek (limity użytkowe dawek) dla pracowników i osób z ogółu ludności</w:t>
            </w:r>
            <w:r w:rsidR="00C6487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C673B5D" w14:textId="77777777" w:rsidR="0033565E" w:rsidRPr="0069393A" w:rsidRDefault="0033565E" w:rsidP="007A7F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55D30" w:rsidRPr="0069393A" w14:paraId="51C1E9E5" w14:textId="77777777" w:rsidTr="0033565E">
        <w:tc>
          <w:tcPr>
            <w:tcW w:w="8755" w:type="dxa"/>
          </w:tcPr>
          <w:p w14:paraId="60DA42C7" w14:textId="19BE1848" w:rsidR="004E63FD" w:rsidRPr="002F1049" w:rsidRDefault="0033565E" w:rsidP="00731A3A">
            <w:pPr>
              <w:jc w:val="both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Opinia inspektora ochrony radiologicznej na temat badania i sprawdzania urządzeń ochronnych i przyrządów dozymetrycznych, o której mowa w art. 7a ust. 1 ustawy</w:t>
            </w:r>
            <w:r w:rsidR="002F1049">
              <w:rPr>
                <w:rStyle w:val="Odwoanieprzypisukocowego"/>
                <w:sz w:val="20"/>
                <w:szCs w:val="20"/>
              </w:rPr>
              <w:endnoteReference w:id="2"/>
            </w:r>
            <w:r w:rsidR="00C6487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3849E83" w14:textId="77777777" w:rsidR="00C243E9" w:rsidRPr="0069393A" w:rsidRDefault="00C243E9" w:rsidP="007A7F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55D30" w:rsidRPr="0069393A" w14:paraId="030FAC34" w14:textId="77777777" w:rsidTr="0033565E">
        <w:tc>
          <w:tcPr>
            <w:tcW w:w="8755" w:type="dxa"/>
          </w:tcPr>
          <w:p w14:paraId="2EA37FE3" w14:textId="305C6884" w:rsidR="0033565E" w:rsidRPr="002F1049" w:rsidRDefault="0033565E" w:rsidP="00731A3A">
            <w:pPr>
              <w:pStyle w:val="divpkt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10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 zapewnienia jakości, o którym mowa w art. 7 ust. 2 ustawy</w:t>
            </w:r>
            <w:r w:rsidR="00C648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16DF9A9" w14:textId="77777777" w:rsidR="0033565E" w:rsidRPr="0069393A" w:rsidRDefault="0033565E" w:rsidP="007A7F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55D30" w:rsidRPr="0069393A" w14:paraId="64DFE60B" w14:textId="77777777" w:rsidTr="0033565E">
        <w:tc>
          <w:tcPr>
            <w:tcW w:w="8755" w:type="dxa"/>
          </w:tcPr>
          <w:p w14:paraId="493A3D72" w14:textId="5CBF789B" w:rsidR="0033565E" w:rsidRPr="002F1049" w:rsidRDefault="0033565E" w:rsidP="00731A3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Informacje charakteryzujące źródła promieniotwórcze, materiały promieniotwórcze, odpady promieniotwórcze, materiały jądrowe, wypalone paliwo jądrowe lub promieniowanie jonizujące emitowane przez urządzenia wytwarzające promieniowanie jonizujące.</w:t>
            </w:r>
          </w:p>
        </w:tc>
        <w:tc>
          <w:tcPr>
            <w:tcW w:w="709" w:type="dxa"/>
          </w:tcPr>
          <w:p w14:paraId="5A5408BB" w14:textId="77777777" w:rsidR="0033565E" w:rsidRPr="0069393A" w:rsidRDefault="0033565E" w:rsidP="007A7F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55D30" w:rsidRPr="0069393A" w14:paraId="473F6476" w14:textId="77777777" w:rsidTr="0033565E">
        <w:tc>
          <w:tcPr>
            <w:tcW w:w="8755" w:type="dxa"/>
          </w:tcPr>
          <w:p w14:paraId="7C89145A" w14:textId="1AA682E4" w:rsidR="0033565E" w:rsidRPr="002F1049" w:rsidRDefault="0033565E" w:rsidP="00731A3A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Informacje o uprawnieniach osób zatrudnionych na stanowisku mającym istotne znaczenie dla zapewnienia bezpieczeństwa jądrowego i ochrony radiologicznej oraz uprawnieniach inspektora ochrony radiologicznej.</w:t>
            </w:r>
          </w:p>
        </w:tc>
        <w:tc>
          <w:tcPr>
            <w:tcW w:w="709" w:type="dxa"/>
          </w:tcPr>
          <w:p w14:paraId="31DEB12A" w14:textId="77777777" w:rsidR="0033565E" w:rsidRPr="0069393A" w:rsidRDefault="0033565E" w:rsidP="007A7F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55D30" w:rsidRPr="0069393A" w14:paraId="582D612D" w14:textId="77777777" w:rsidTr="0033565E">
        <w:tc>
          <w:tcPr>
            <w:tcW w:w="8755" w:type="dxa"/>
          </w:tcPr>
          <w:p w14:paraId="29E7F930" w14:textId="434104A8" w:rsidR="0033565E" w:rsidRPr="002F1049" w:rsidRDefault="0033565E" w:rsidP="00731A3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Program szkolenia pracowników w zakresie bezpieczeństwa jądrowego i ochrony radiologicznej</w:t>
            </w:r>
            <w:r w:rsidR="00C6487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34F66F3" w14:textId="77777777" w:rsidR="0033565E" w:rsidRPr="0069393A" w:rsidRDefault="0033565E" w:rsidP="007A7F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55D30" w:rsidRPr="0069393A" w14:paraId="0E506AD9" w14:textId="77777777" w:rsidTr="0033565E">
        <w:tc>
          <w:tcPr>
            <w:tcW w:w="8755" w:type="dxa"/>
          </w:tcPr>
          <w:p w14:paraId="24DC3EF2" w14:textId="3AD63BA2" w:rsidR="00723A72" w:rsidRPr="002F1049" w:rsidRDefault="0033565E" w:rsidP="00731A3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Opis systemu rejestracji i analizy wystąpienia narażenia przypadkowego.</w:t>
            </w:r>
          </w:p>
        </w:tc>
        <w:tc>
          <w:tcPr>
            <w:tcW w:w="709" w:type="dxa"/>
          </w:tcPr>
          <w:p w14:paraId="3067846F" w14:textId="77777777" w:rsidR="0033565E" w:rsidRPr="0069393A" w:rsidRDefault="0033565E" w:rsidP="007A7F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E63FD" w:rsidRPr="0069393A" w14:paraId="60C50BC9" w14:textId="77777777" w:rsidTr="001F7F18">
        <w:tc>
          <w:tcPr>
            <w:tcW w:w="9464" w:type="dxa"/>
            <w:gridSpan w:val="2"/>
          </w:tcPr>
          <w:p w14:paraId="75D3FE05" w14:textId="106C2613" w:rsidR="004E63FD" w:rsidRPr="002F1049" w:rsidRDefault="004E63FD" w:rsidP="00731A3A">
            <w:pPr>
              <w:jc w:val="both"/>
              <w:rPr>
                <w:b/>
                <w:sz w:val="22"/>
                <w:szCs w:val="22"/>
              </w:rPr>
            </w:pPr>
            <w:r w:rsidRPr="002F1049">
              <w:rPr>
                <w:b/>
                <w:sz w:val="22"/>
                <w:szCs w:val="22"/>
              </w:rPr>
              <w:t xml:space="preserve">Dokumenty dołączane do wniosku o wydanie zezwolenia na wykonywanie działalności związanej z narażeniem w zależności od </w:t>
            </w:r>
            <w:r w:rsidR="00C64874">
              <w:rPr>
                <w:b/>
                <w:sz w:val="22"/>
                <w:szCs w:val="22"/>
              </w:rPr>
              <w:t xml:space="preserve">wskazanego </w:t>
            </w:r>
            <w:r w:rsidRPr="002F1049">
              <w:rPr>
                <w:b/>
                <w:sz w:val="22"/>
                <w:szCs w:val="22"/>
              </w:rPr>
              <w:t>zakresu wniosku</w:t>
            </w:r>
            <w:r w:rsidR="00C64874">
              <w:rPr>
                <w:b/>
                <w:sz w:val="22"/>
                <w:szCs w:val="22"/>
              </w:rPr>
              <w:t>*</w:t>
            </w:r>
          </w:p>
        </w:tc>
      </w:tr>
      <w:tr w:rsidR="00E55D30" w:rsidRPr="0069393A" w14:paraId="4AC86FB7" w14:textId="77777777" w:rsidTr="0033565E">
        <w:tc>
          <w:tcPr>
            <w:tcW w:w="8755" w:type="dxa"/>
          </w:tcPr>
          <w:p w14:paraId="56CD6150" w14:textId="43E1E455" w:rsidR="00480E38" w:rsidRPr="002F1049" w:rsidRDefault="00A34D1F" w:rsidP="00731A3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Dokumentacja projektowa medycznej pracowni rentgenowskiej.</w:t>
            </w:r>
          </w:p>
        </w:tc>
        <w:tc>
          <w:tcPr>
            <w:tcW w:w="709" w:type="dxa"/>
          </w:tcPr>
          <w:p w14:paraId="201B1A30" w14:textId="77777777" w:rsidR="0033565E" w:rsidRPr="0069393A" w:rsidRDefault="0033565E" w:rsidP="007A7F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55D30" w:rsidRPr="0069393A" w14:paraId="278D5974" w14:textId="77777777" w:rsidTr="0033565E">
        <w:tc>
          <w:tcPr>
            <w:tcW w:w="8755" w:type="dxa"/>
          </w:tcPr>
          <w:p w14:paraId="2FB2B21C" w14:textId="4C017C2D" w:rsidR="00480E38" w:rsidRPr="002F1049" w:rsidRDefault="00A34D1F" w:rsidP="00731A3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Instrukcja obsługi aparatu rentgenowskiego.</w:t>
            </w:r>
          </w:p>
        </w:tc>
        <w:tc>
          <w:tcPr>
            <w:tcW w:w="709" w:type="dxa"/>
          </w:tcPr>
          <w:p w14:paraId="7567BB67" w14:textId="77777777" w:rsidR="00A34D1F" w:rsidRPr="0069393A" w:rsidRDefault="00A34D1F" w:rsidP="007A7F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55D30" w:rsidRPr="0069393A" w14:paraId="6209CC54" w14:textId="77777777" w:rsidTr="0033565E">
        <w:tc>
          <w:tcPr>
            <w:tcW w:w="8755" w:type="dxa"/>
          </w:tcPr>
          <w:p w14:paraId="77E482A5" w14:textId="2CB63A5B" w:rsidR="00480E38" w:rsidRPr="002F1049" w:rsidRDefault="00A34D1F" w:rsidP="00731A3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Dokument potwierdzający wykonanie testów odbiorczych aparatu rentgenowskiego</w:t>
            </w:r>
            <w:r w:rsidR="00C6487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1474DB32" w14:textId="77777777" w:rsidR="00A34D1F" w:rsidRPr="0069393A" w:rsidRDefault="00A34D1F" w:rsidP="007A7F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55D30" w:rsidRPr="0069393A" w14:paraId="7BA4823C" w14:textId="77777777" w:rsidTr="0033565E">
        <w:tc>
          <w:tcPr>
            <w:tcW w:w="8755" w:type="dxa"/>
          </w:tcPr>
          <w:p w14:paraId="588AFE6F" w14:textId="65E97160" w:rsidR="00480E38" w:rsidRPr="002F1049" w:rsidRDefault="00A34D1F" w:rsidP="00731A3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Dokument potwierdzający wykonanie testów odbiorczych urządzeń pomocniczych</w:t>
            </w:r>
            <w:r w:rsidR="00C6487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674FCE26" w14:textId="77777777" w:rsidR="00A34D1F" w:rsidRPr="0069393A" w:rsidRDefault="00A34D1F" w:rsidP="007A7F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55D30" w:rsidRPr="0069393A" w14:paraId="6588A8AD" w14:textId="77777777" w:rsidTr="0033565E">
        <w:tc>
          <w:tcPr>
            <w:tcW w:w="8755" w:type="dxa"/>
          </w:tcPr>
          <w:p w14:paraId="3ABCF6F0" w14:textId="0AB7AFDA" w:rsidR="00480E38" w:rsidRPr="002F1049" w:rsidRDefault="00A34D1F" w:rsidP="00731A3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 xml:space="preserve">Instrukcja pracy z aparatem rentgenowskim ustalająca szczegółowe reguły postępowania </w:t>
            </w:r>
            <w:r w:rsidR="006F3AB2" w:rsidRPr="002F1049">
              <w:rPr>
                <w:sz w:val="20"/>
                <w:szCs w:val="20"/>
              </w:rPr>
              <w:br/>
            </w:r>
            <w:r w:rsidRPr="002F1049">
              <w:rPr>
                <w:sz w:val="20"/>
                <w:szCs w:val="20"/>
              </w:rPr>
              <w:t>w zakresie ochrony radiologicznej pracowników i pacjentów.</w:t>
            </w:r>
          </w:p>
        </w:tc>
        <w:tc>
          <w:tcPr>
            <w:tcW w:w="709" w:type="dxa"/>
          </w:tcPr>
          <w:p w14:paraId="7E5A33F8" w14:textId="77777777" w:rsidR="00A34D1F" w:rsidRPr="0069393A" w:rsidRDefault="00A34D1F" w:rsidP="007A7F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935BA" w:rsidRPr="0069393A" w14:paraId="7981E24F" w14:textId="77777777" w:rsidTr="0033565E">
        <w:tc>
          <w:tcPr>
            <w:tcW w:w="8755" w:type="dxa"/>
          </w:tcPr>
          <w:p w14:paraId="331F4C1F" w14:textId="03B11098" w:rsidR="00D935BA" w:rsidRPr="002F1049" w:rsidRDefault="00D935BA" w:rsidP="00731A3A">
            <w:pPr>
              <w:pStyle w:val="divpkt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10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Protokół wyników testów podstawowych i specjalistycznych aparatu rentgenowskiego i urządzeń pomocniczych. </w:t>
            </w:r>
          </w:p>
        </w:tc>
        <w:tc>
          <w:tcPr>
            <w:tcW w:w="709" w:type="dxa"/>
          </w:tcPr>
          <w:p w14:paraId="52B80AC4" w14:textId="77777777" w:rsidR="00D935BA" w:rsidRPr="0069393A" w:rsidRDefault="00D935BA" w:rsidP="007A7F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F045E" w:rsidRPr="0069393A" w14:paraId="6178F357" w14:textId="77777777" w:rsidTr="0033565E">
        <w:tc>
          <w:tcPr>
            <w:tcW w:w="8755" w:type="dxa"/>
          </w:tcPr>
          <w:p w14:paraId="781C2C3D" w14:textId="488C4898" w:rsidR="002F045E" w:rsidRPr="00C64874" w:rsidRDefault="002F045E" w:rsidP="00480E38">
            <w:pPr>
              <w:pStyle w:val="divpk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648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Inne dokumenty (wymienić):</w:t>
            </w:r>
          </w:p>
          <w:p w14:paraId="2AEFF7E9" w14:textId="065CA9E4" w:rsidR="002F045E" w:rsidRPr="002F1049" w:rsidRDefault="002F045E" w:rsidP="00480E38">
            <w:pPr>
              <w:pStyle w:val="divpkt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10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05DC0BEC" w14:textId="77777777" w:rsidR="002F045E" w:rsidRPr="002F1049" w:rsidRDefault="002F045E" w:rsidP="00480E38">
            <w:pPr>
              <w:pStyle w:val="divpkt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C213A8" w14:textId="77777777" w:rsidR="002F045E" w:rsidRPr="0069393A" w:rsidRDefault="002F045E" w:rsidP="007A7F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bookmarkEnd w:id="0"/>
    <w:p w14:paraId="3C578E10" w14:textId="791354B2" w:rsidR="00DC604D" w:rsidRPr="00DC604D" w:rsidRDefault="00C64874" w:rsidP="00C64874">
      <w:pPr>
        <w:pStyle w:val="div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*Wskazać dokumenty dołączane do wniosku wstawiając znak X</w:t>
      </w:r>
    </w:p>
    <w:sectPr w:rsidR="00DC604D" w:rsidRPr="00DC604D" w:rsidSect="00DC604D">
      <w:footerReference w:type="even" r:id="rId8"/>
      <w:footerReference w:type="first" r:id="rId9"/>
      <w:endnotePr>
        <w:numFmt w:val="decimal"/>
      </w:endnotePr>
      <w:type w:val="continuous"/>
      <w:pgSz w:w="11906" w:h="16838" w:code="9"/>
      <w:pgMar w:top="851" w:right="849" w:bottom="567" w:left="1418" w:header="680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667D" w14:textId="77777777" w:rsidR="00C6563A" w:rsidRDefault="00C6563A">
      <w:r>
        <w:separator/>
      </w:r>
    </w:p>
  </w:endnote>
  <w:endnote w:type="continuationSeparator" w:id="0">
    <w:p w14:paraId="1CA06B0C" w14:textId="77777777" w:rsidR="00C6563A" w:rsidRDefault="00C6563A">
      <w:r>
        <w:continuationSeparator/>
      </w:r>
    </w:p>
  </w:endnote>
  <w:endnote w:id="1">
    <w:p w14:paraId="657AF3AC" w14:textId="6200429D" w:rsidR="002F1049" w:rsidRPr="004E63FD" w:rsidRDefault="002F1049" w:rsidP="00731A3A">
      <w:pPr>
        <w:tabs>
          <w:tab w:val="right" w:pos="360"/>
          <w:tab w:val="left" w:pos="408"/>
        </w:tabs>
        <w:jc w:val="both"/>
        <w:rPr>
          <w:sz w:val="20"/>
          <w:szCs w:val="20"/>
        </w:rPr>
      </w:pPr>
      <w:r>
        <w:rPr>
          <w:rStyle w:val="Odwoanieprzypisukocowego"/>
          <w:sz w:val="20"/>
          <w:szCs w:val="20"/>
        </w:rPr>
        <w:endnoteRef/>
      </w:r>
      <w:r>
        <w:t xml:space="preserve"> </w:t>
      </w:r>
      <w:r w:rsidRPr="004E63FD">
        <w:rPr>
          <w:sz w:val="20"/>
          <w:szCs w:val="20"/>
        </w:rPr>
        <w:t xml:space="preserve">Na podstawie art. 5 ust. 1b ustawy z 29 listopada 2000 r.  Prawo atomowe jeżeli treść dołączonych do wniosku dokumentów jest niewystarczająca dla wykazania, że wymagane przepisami prawa warunki wykonywania działalności związanej z narażeniem zostały spełnione, organ wydający zezwolenie albo przyjmujący zgłoszenie, mając na względzie konieczność zapewnienia bezpieczeństwa jądrowego, ochrony radiologicznej, ochrony fizycznej oraz zabezpieczeń materiałów jądrowych, może: </w:t>
      </w:r>
    </w:p>
    <w:p w14:paraId="38E3085E" w14:textId="77777777" w:rsidR="002F1049" w:rsidRPr="004E63FD" w:rsidRDefault="002F1049" w:rsidP="00731A3A">
      <w:pPr>
        <w:pStyle w:val="divpoin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3FD">
        <w:rPr>
          <w:rFonts w:ascii="Times New Roman" w:hAnsi="Times New Roman" w:cs="Times New Roman"/>
          <w:b/>
          <w:bCs/>
          <w:sz w:val="20"/>
          <w:szCs w:val="20"/>
        </w:rPr>
        <w:t xml:space="preserve"> 1) </w:t>
      </w:r>
      <w:r w:rsidRPr="004E63FD">
        <w:rPr>
          <w:rFonts w:ascii="Times New Roman" w:hAnsi="Times New Roman" w:cs="Times New Roman"/>
          <w:sz w:val="20"/>
          <w:szCs w:val="20"/>
        </w:rPr>
        <w:t xml:space="preserve"> przeprowadzić kontrolę spełniania warunków bezpieczeństwa jądrowego, ochrony radiologicznej, ochrony fizycznej lub zabezpieczeń materiałów jądrowych u wnioskodawcy lub </w:t>
      </w:r>
    </w:p>
    <w:p w14:paraId="78C4D3CA" w14:textId="77777777" w:rsidR="002F1049" w:rsidRPr="004E63FD" w:rsidRDefault="002F1049" w:rsidP="00731A3A">
      <w:pPr>
        <w:pStyle w:val="divpoin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3FD">
        <w:rPr>
          <w:rFonts w:ascii="Times New Roman" w:hAnsi="Times New Roman" w:cs="Times New Roman"/>
          <w:b/>
          <w:bCs/>
          <w:sz w:val="20"/>
          <w:szCs w:val="20"/>
        </w:rPr>
        <w:t xml:space="preserve"> 2) </w:t>
      </w:r>
      <w:r w:rsidRPr="004E63FD">
        <w:rPr>
          <w:rFonts w:ascii="Times New Roman" w:hAnsi="Times New Roman" w:cs="Times New Roman"/>
          <w:sz w:val="20"/>
          <w:szCs w:val="20"/>
        </w:rPr>
        <w:t xml:space="preserve"> zażądać wykonania na koszt wnioskodawcy badań lub ekspertyz w celu stwierdzenia spełniania warunków bezpieczeństwa jądrowego, ochrony radiologicznej, ochrony fizycznej lub zabezpieczeń materiałów jądrowych, lub </w:t>
      </w:r>
    </w:p>
    <w:p w14:paraId="31FDDDD3" w14:textId="77777777" w:rsidR="002F1049" w:rsidRDefault="002F1049" w:rsidP="00731A3A">
      <w:pPr>
        <w:pStyle w:val="divpoin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3FD">
        <w:rPr>
          <w:rFonts w:ascii="Times New Roman" w:hAnsi="Times New Roman" w:cs="Times New Roman"/>
          <w:b/>
          <w:bCs/>
          <w:sz w:val="20"/>
          <w:szCs w:val="20"/>
        </w:rPr>
        <w:t xml:space="preserve"> 3) </w:t>
      </w:r>
      <w:r w:rsidRPr="004E63FD">
        <w:rPr>
          <w:rFonts w:ascii="Times New Roman" w:hAnsi="Times New Roman" w:cs="Times New Roman"/>
          <w:sz w:val="20"/>
          <w:szCs w:val="20"/>
        </w:rPr>
        <w:t xml:space="preserve"> zażądać dodatkowych informacji wykazujących spełnianie wymagań bezpieczeństwa jądrowego, ochrony radiologicznej, ochrony fizycznej lub zabezpieczeń materiałów jądrowych.</w:t>
      </w:r>
    </w:p>
    <w:p w14:paraId="46C685F2" w14:textId="7333C1CA" w:rsidR="002F1049" w:rsidRDefault="002F1049" w:rsidP="00731A3A">
      <w:pPr>
        <w:pStyle w:val="Tekstprzypisukocowego"/>
        <w:jc w:val="both"/>
      </w:pPr>
    </w:p>
  </w:endnote>
  <w:endnote w:id="2">
    <w:p w14:paraId="756B739C" w14:textId="00A3EA39" w:rsidR="002F1049" w:rsidRDefault="002F1049" w:rsidP="00731A3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015C27">
        <w:t>Przepisów art. 7a ust. 1 ustawy Prawo atomowe nie stosuje się do jednostek ochrony zdrowia wykonujących działalność związaną z narażeniem polegającą jedynie na wykonywaniu stomatologicznych zdjęć wewnątrzustnych za pomocą aparatów rentgenowskich służących wyłącznie do tego celu lub wykonujących działalność związaną z narażeniem polegającą jedynie na wykonywaniu densytometrii kości za pomocą aparatów rentgenowskich służących wyłącznie do tego celu.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7C40" w14:textId="77777777" w:rsidR="00110F9B" w:rsidRDefault="005E1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C88F60" w14:textId="77777777" w:rsidR="00110F9B" w:rsidRDefault="00110F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AC41" w14:textId="77777777" w:rsidR="00110F9B" w:rsidRDefault="005E1933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F/WSSE/NHR/02 z dnia 01.07.2012 r.</w:t>
    </w:r>
  </w:p>
  <w:p w14:paraId="16831687" w14:textId="77777777" w:rsidR="00110F9B" w:rsidRDefault="00110F9B">
    <w:pPr>
      <w:pStyle w:val="Stopka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9BDD" w14:textId="77777777" w:rsidR="00C6563A" w:rsidRDefault="00C6563A">
      <w:r>
        <w:separator/>
      </w:r>
    </w:p>
  </w:footnote>
  <w:footnote w:type="continuationSeparator" w:id="0">
    <w:p w14:paraId="1FA9B814" w14:textId="77777777" w:rsidR="00C6563A" w:rsidRDefault="00C65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0F4"/>
    <w:multiLevelType w:val="hybridMultilevel"/>
    <w:tmpl w:val="5A1A12EE"/>
    <w:lvl w:ilvl="0" w:tplc="4D3C4A6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3627B4D"/>
    <w:multiLevelType w:val="hybridMultilevel"/>
    <w:tmpl w:val="24287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158D9"/>
    <w:multiLevelType w:val="hybridMultilevel"/>
    <w:tmpl w:val="9270425C"/>
    <w:lvl w:ilvl="0" w:tplc="01BAB9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2EE6"/>
    <w:multiLevelType w:val="hybridMultilevel"/>
    <w:tmpl w:val="ADF03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457CE"/>
    <w:multiLevelType w:val="hybridMultilevel"/>
    <w:tmpl w:val="E3E0B1D0"/>
    <w:lvl w:ilvl="0" w:tplc="09C66E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0DB347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E66F41"/>
    <w:multiLevelType w:val="hybridMultilevel"/>
    <w:tmpl w:val="A29EFF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0EC5992"/>
    <w:multiLevelType w:val="hybridMultilevel"/>
    <w:tmpl w:val="DDBE8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2783E"/>
    <w:multiLevelType w:val="hybridMultilevel"/>
    <w:tmpl w:val="615427EC"/>
    <w:lvl w:ilvl="0" w:tplc="712E6CD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C4C38"/>
    <w:multiLevelType w:val="hybridMultilevel"/>
    <w:tmpl w:val="A6C44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E79B6"/>
    <w:multiLevelType w:val="hybridMultilevel"/>
    <w:tmpl w:val="48567DA8"/>
    <w:lvl w:ilvl="0" w:tplc="1FA66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D56B23"/>
    <w:multiLevelType w:val="multilevel"/>
    <w:tmpl w:val="FBD6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A61F07"/>
    <w:multiLevelType w:val="hybridMultilevel"/>
    <w:tmpl w:val="0B76328A"/>
    <w:lvl w:ilvl="0" w:tplc="4306CA3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/>
        <w:color w:val="2F5496" w:themeColor="accent1" w:themeShade="BF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37DD"/>
    <w:multiLevelType w:val="hybridMultilevel"/>
    <w:tmpl w:val="01E05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03913"/>
    <w:multiLevelType w:val="hybridMultilevel"/>
    <w:tmpl w:val="E7402928"/>
    <w:lvl w:ilvl="0" w:tplc="F05C8BFC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01B3462"/>
    <w:multiLevelType w:val="multilevel"/>
    <w:tmpl w:val="499C43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109CB"/>
    <w:multiLevelType w:val="hybridMultilevel"/>
    <w:tmpl w:val="AAE6C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23C31"/>
    <w:multiLevelType w:val="hybridMultilevel"/>
    <w:tmpl w:val="B82ADA7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 w15:restartNumberingAfterBreak="0">
    <w:nsid w:val="362D1815"/>
    <w:multiLevelType w:val="hybridMultilevel"/>
    <w:tmpl w:val="16F0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95BCF"/>
    <w:multiLevelType w:val="hybridMultilevel"/>
    <w:tmpl w:val="E618C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15452C"/>
    <w:multiLevelType w:val="hybridMultilevel"/>
    <w:tmpl w:val="A2C4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B11E2"/>
    <w:multiLevelType w:val="hybridMultilevel"/>
    <w:tmpl w:val="D97A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309A2"/>
    <w:multiLevelType w:val="hybridMultilevel"/>
    <w:tmpl w:val="FA3C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81487"/>
    <w:multiLevelType w:val="hybridMultilevel"/>
    <w:tmpl w:val="6B063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45A0F"/>
    <w:multiLevelType w:val="hybridMultilevel"/>
    <w:tmpl w:val="8960D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9009A"/>
    <w:multiLevelType w:val="hybridMultilevel"/>
    <w:tmpl w:val="F970CCAC"/>
    <w:lvl w:ilvl="0" w:tplc="C0226C2E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2E6CD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B1160"/>
    <w:multiLevelType w:val="hybridMultilevel"/>
    <w:tmpl w:val="D702086A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7" w15:restartNumberingAfterBreak="0">
    <w:nsid w:val="4B9B46E2"/>
    <w:multiLevelType w:val="hybridMultilevel"/>
    <w:tmpl w:val="37CCFA28"/>
    <w:lvl w:ilvl="0" w:tplc="712E6C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626B4"/>
    <w:multiLevelType w:val="hybridMultilevel"/>
    <w:tmpl w:val="A380C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B2BDF"/>
    <w:multiLevelType w:val="hybridMultilevel"/>
    <w:tmpl w:val="499C431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C1849"/>
    <w:multiLevelType w:val="hybridMultilevel"/>
    <w:tmpl w:val="85E8B546"/>
    <w:lvl w:ilvl="0" w:tplc="F6801A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A7F77DA"/>
    <w:multiLevelType w:val="hybridMultilevel"/>
    <w:tmpl w:val="52366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C0B54"/>
    <w:multiLevelType w:val="multilevel"/>
    <w:tmpl w:val="499C43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6660E"/>
    <w:multiLevelType w:val="hybridMultilevel"/>
    <w:tmpl w:val="C3229E6E"/>
    <w:lvl w:ilvl="0" w:tplc="03E4C006">
      <w:start w:val="1"/>
      <w:numFmt w:val="bullet"/>
      <w:lvlText w:val="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 w15:restartNumberingAfterBreak="0">
    <w:nsid w:val="5C9C284D"/>
    <w:multiLevelType w:val="hybridMultilevel"/>
    <w:tmpl w:val="2A8229D6"/>
    <w:lvl w:ilvl="0" w:tplc="B5EC946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613D"/>
    <w:multiLevelType w:val="hybridMultilevel"/>
    <w:tmpl w:val="5CA0ED0E"/>
    <w:lvl w:ilvl="0" w:tplc="712E6C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5707A"/>
    <w:multiLevelType w:val="hybridMultilevel"/>
    <w:tmpl w:val="B2783F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18C0FF4"/>
    <w:multiLevelType w:val="hybridMultilevel"/>
    <w:tmpl w:val="75CA3CEE"/>
    <w:lvl w:ilvl="0" w:tplc="50E860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17FD6"/>
    <w:multiLevelType w:val="hybridMultilevel"/>
    <w:tmpl w:val="27460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400B6"/>
    <w:multiLevelType w:val="hybridMultilevel"/>
    <w:tmpl w:val="D65C0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A71CA"/>
    <w:multiLevelType w:val="hybridMultilevel"/>
    <w:tmpl w:val="9DF09A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1830FDC"/>
    <w:multiLevelType w:val="hybridMultilevel"/>
    <w:tmpl w:val="26C0FB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B920FF"/>
    <w:multiLevelType w:val="hybridMultilevel"/>
    <w:tmpl w:val="F0D6E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CB1CA">
      <w:start w:val="1"/>
      <w:numFmt w:val="decimal"/>
      <w:lvlText w:val="%2."/>
      <w:lvlJc w:val="center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DF57A5"/>
    <w:multiLevelType w:val="multilevel"/>
    <w:tmpl w:val="499C43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24F7D"/>
    <w:multiLevelType w:val="hybridMultilevel"/>
    <w:tmpl w:val="7D80FC2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2E937BC"/>
    <w:multiLevelType w:val="hybridMultilevel"/>
    <w:tmpl w:val="D866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755F8"/>
    <w:multiLevelType w:val="hybridMultilevel"/>
    <w:tmpl w:val="9DF09A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8BD310F"/>
    <w:multiLevelType w:val="hybridMultilevel"/>
    <w:tmpl w:val="833E4B2C"/>
    <w:lvl w:ilvl="0" w:tplc="76B6C9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 w15:restartNumberingAfterBreak="0">
    <w:nsid w:val="7E7068C7"/>
    <w:multiLevelType w:val="hybridMultilevel"/>
    <w:tmpl w:val="555E5EC8"/>
    <w:lvl w:ilvl="0" w:tplc="10C84E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7C357A"/>
    <w:multiLevelType w:val="hybridMultilevel"/>
    <w:tmpl w:val="6A42D212"/>
    <w:lvl w:ilvl="0" w:tplc="8D74428C">
      <w:start w:val="10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9"/>
  </w:num>
  <w:num w:numId="2">
    <w:abstractNumId w:val="19"/>
  </w:num>
  <w:num w:numId="3">
    <w:abstractNumId w:val="3"/>
  </w:num>
  <w:num w:numId="4">
    <w:abstractNumId w:val="13"/>
  </w:num>
  <w:num w:numId="5">
    <w:abstractNumId w:val="36"/>
  </w:num>
  <w:num w:numId="6">
    <w:abstractNumId w:val="49"/>
  </w:num>
  <w:num w:numId="7">
    <w:abstractNumId w:val="9"/>
  </w:num>
  <w:num w:numId="8">
    <w:abstractNumId w:val="0"/>
  </w:num>
  <w:num w:numId="9">
    <w:abstractNumId w:val="37"/>
  </w:num>
  <w:num w:numId="10">
    <w:abstractNumId w:val="25"/>
  </w:num>
  <w:num w:numId="11">
    <w:abstractNumId w:val="8"/>
  </w:num>
  <w:num w:numId="12">
    <w:abstractNumId w:val="2"/>
  </w:num>
  <w:num w:numId="13">
    <w:abstractNumId w:val="41"/>
  </w:num>
  <w:num w:numId="14">
    <w:abstractNumId w:val="43"/>
  </w:num>
  <w:num w:numId="15">
    <w:abstractNumId w:val="32"/>
  </w:num>
  <w:num w:numId="16">
    <w:abstractNumId w:val="27"/>
  </w:num>
  <w:num w:numId="17">
    <w:abstractNumId w:val="15"/>
  </w:num>
  <w:num w:numId="18">
    <w:abstractNumId w:val="35"/>
  </w:num>
  <w:num w:numId="19">
    <w:abstractNumId w:val="23"/>
  </w:num>
  <w:num w:numId="20">
    <w:abstractNumId w:val="31"/>
  </w:num>
  <w:num w:numId="21">
    <w:abstractNumId w:val="1"/>
  </w:num>
  <w:num w:numId="22">
    <w:abstractNumId w:val="14"/>
  </w:num>
  <w:num w:numId="23">
    <w:abstractNumId w:val="44"/>
  </w:num>
  <w:num w:numId="24">
    <w:abstractNumId w:val="46"/>
  </w:num>
  <w:num w:numId="25">
    <w:abstractNumId w:val="40"/>
  </w:num>
  <w:num w:numId="26">
    <w:abstractNumId w:val="6"/>
  </w:num>
  <w:num w:numId="27">
    <w:abstractNumId w:val="22"/>
  </w:num>
  <w:num w:numId="28">
    <w:abstractNumId w:val="4"/>
  </w:num>
  <w:num w:numId="29">
    <w:abstractNumId w:val="45"/>
  </w:num>
  <w:num w:numId="30">
    <w:abstractNumId w:val="28"/>
  </w:num>
  <w:num w:numId="31">
    <w:abstractNumId w:val="24"/>
  </w:num>
  <w:num w:numId="32">
    <w:abstractNumId w:val="30"/>
  </w:num>
  <w:num w:numId="33">
    <w:abstractNumId w:val="39"/>
  </w:num>
  <w:num w:numId="34">
    <w:abstractNumId w:val="7"/>
  </w:num>
  <w:num w:numId="35">
    <w:abstractNumId w:val="47"/>
  </w:num>
  <w:num w:numId="36">
    <w:abstractNumId w:val="10"/>
  </w:num>
  <w:num w:numId="37">
    <w:abstractNumId w:val="11"/>
  </w:num>
  <w:num w:numId="38">
    <w:abstractNumId w:val="42"/>
  </w:num>
  <w:num w:numId="39">
    <w:abstractNumId w:val="17"/>
  </w:num>
  <w:num w:numId="40">
    <w:abstractNumId w:val="33"/>
  </w:num>
  <w:num w:numId="41">
    <w:abstractNumId w:val="26"/>
  </w:num>
  <w:num w:numId="42">
    <w:abstractNumId w:val="18"/>
  </w:num>
  <w:num w:numId="43">
    <w:abstractNumId w:val="5"/>
  </w:num>
  <w:num w:numId="44">
    <w:abstractNumId w:val="16"/>
  </w:num>
  <w:num w:numId="45">
    <w:abstractNumId w:val="20"/>
  </w:num>
  <w:num w:numId="46">
    <w:abstractNumId w:val="38"/>
  </w:num>
  <w:num w:numId="47">
    <w:abstractNumId w:val="21"/>
  </w:num>
  <w:num w:numId="48">
    <w:abstractNumId w:val="12"/>
  </w:num>
  <w:num w:numId="49">
    <w:abstractNumId w:val="48"/>
  </w:num>
  <w:num w:numId="50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bastian  Strawa">
    <w15:presenceInfo w15:providerId="AD" w15:userId="S::sebastian.strawa.AZ@ksap.gov.pl::86cc1fe4-17f4-49e4-b761-fc5db75b1812"/>
  </w15:person>
  <w15:person w15:author="Kazimierz Frackiewicz">
    <w15:presenceInfo w15:providerId="AD" w15:userId="S-1-5-21-856361616-332124620-1876270000-3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97"/>
    <w:rsid w:val="00002BFC"/>
    <w:rsid w:val="000036B4"/>
    <w:rsid w:val="0000378E"/>
    <w:rsid w:val="00015C27"/>
    <w:rsid w:val="000A433F"/>
    <w:rsid w:val="000E3BB6"/>
    <w:rsid w:val="000F19CF"/>
    <w:rsid w:val="00110F9B"/>
    <w:rsid w:val="0011259C"/>
    <w:rsid w:val="00116697"/>
    <w:rsid w:val="00122C06"/>
    <w:rsid w:val="0012792A"/>
    <w:rsid w:val="00144618"/>
    <w:rsid w:val="00144879"/>
    <w:rsid w:val="001511A5"/>
    <w:rsid w:val="0017541C"/>
    <w:rsid w:val="00192F2C"/>
    <w:rsid w:val="001C4790"/>
    <w:rsid w:val="001D7DE4"/>
    <w:rsid w:val="001F44D6"/>
    <w:rsid w:val="00206575"/>
    <w:rsid w:val="00214230"/>
    <w:rsid w:val="002171EF"/>
    <w:rsid w:val="00244AC5"/>
    <w:rsid w:val="0028002E"/>
    <w:rsid w:val="002B1641"/>
    <w:rsid w:val="002B69CF"/>
    <w:rsid w:val="002F045E"/>
    <w:rsid w:val="002F1049"/>
    <w:rsid w:val="002F5705"/>
    <w:rsid w:val="0032454F"/>
    <w:rsid w:val="00325519"/>
    <w:rsid w:val="0033565E"/>
    <w:rsid w:val="00336775"/>
    <w:rsid w:val="00353D86"/>
    <w:rsid w:val="00365D77"/>
    <w:rsid w:val="00366EF3"/>
    <w:rsid w:val="003B45AB"/>
    <w:rsid w:val="003E4E07"/>
    <w:rsid w:val="003F0665"/>
    <w:rsid w:val="004035D5"/>
    <w:rsid w:val="00422A52"/>
    <w:rsid w:val="00430D30"/>
    <w:rsid w:val="0044465A"/>
    <w:rsid w:val="00454CF3"/>
    <w:rsid w:val="00480E38"/>
    <w:rsid w:val="004B5184"/>
    <w:rsid w:val="004C194C"/>
    <w:rsid w:val="004E63FD"/>
    <w:rsid w:val="004F529C"/>
    <w:rsid w:val="00533EC5"/>
    <w:rsid w:val="00540EB4"/>
    <w:rsid w:val="005561FD"/>
    <w:rsid w:val="00570340"/>
    <w:rsid w:val="00573B9F"/>
    <w:rsid w:val="005843EA"/>
    <w:rsid w:val="005E1933"/>
    <w:rsid w:val="005F52D3"/>
    <w:rsid w:val="00601865"/>
    <w:rsid w:val="00656C52"/>
    <w:rsid w:val="00656DC2"/>
    <w:rsid w:val="00692135"/>
    <w:rsid w:val="00692485"/>
    <w:rsid w:val="0069393A"/>
    <w:rsid w:val="006A4328"/>
    <w:rsid w:val="006B6CB8"/>
    <w:rsid w:val="006C5BC9"/>
    <w:rsid w:val="006D590A"/>
    <w:rsid w:val="006F3AB2"/>
    <w:rsid w:val="00716A0A"/>
    <w:rsid w:val="00723A72"/>
    <w:rsid w:val="00731A3A"/>
    <w:rsid w:val="00743605"/>
    <w:rsid w:val="00755847"/>
    <w:rsid w:val="00777DBF"/>
    <w:rsid w:val="00787B33"/>
    <w:rsid w:val="007A7F2A"/>
    <w:rsid w:val="007B5E69"/>
    <w:rsid w:val="007B7556"/>
    <w:rsid w:val="007C3945"/>
    <w:rsid w:val="007F06C2"/>
    <w:rsid w:val="008044A3"/>
    <w:rsid w:val="00813EAC"/>
    <w:rsid w:val="00840A76"/>
    <w:rsid w:val="00841D38"/>
    <w:rsid w:val="008536F2"/>
    <w:rsid w:val="00856B66"/>
    <w:rsid w:val="00867FB4"/>
    <w:rsid w:val="00872521"/>
    <w:rsid w:val="0087651A"/>
    <w:rsid w:val="008769FE"/>
    <w:rsid w:val="0088304B"/>
    <w:rsid w:val="00883DDF"/>
    <w:rsid w:val="008849C6"/>
    <w:rsid w:val="008954EE"/>
    <w:rsid w:val="008E73A1"/>
    <w:rsid w:val="0093198A"/>
    <w:rsid w:val="009528A8"/>
    <w:rsid w:val="0098373E"/>
    <w:rsid w:val="00985388"/>
    <w:rsid w:val="00987630"/>
    <w:rsid w:val="0099173F"/>
    <w:rsid w:val="009B32DE"/>
    <w:rsid w:val="009F370A"/>
    <w:rsid w:val="009F475D"/>
    <w:rsid w:val="00A34D1F"/>
    <w:rsid w:val="00A471AD"/>
    <w:rsid w:val="00A54C85"/>
    <w:rsid w:val="00AB71E3"/>
    <w:rsid w:val="00AE7C69"/>
    <w:rsid w:val="00B111E3"/>
    <w:rsid w:val="00B17CA1"/>
    <w:rsid w:val="00B222B4"/>
    <w:rsid w:val="00B22577"/>
    <w:rsid w:val="00B2324C"/>
    <w:rsid w:val="00B30A23"/>
    <w:rsid w:val="00B370DB"/>
    <w:rsid w:val="00B8402B"/>
    <w:rsid w:val="00B96732"/>
    <w:rsid w:val="00BE0131"/>
    <w:rsid w:val="00C243E9"/>
    <w:rsid w:val="00C3151F"/>
    <w:rsid w:val="00C332BB"/>
    <w:rsid w:val="00C540BD"/>
    <w:rsid w:val="00C56683"/>
    <w:rsid w:val="00C64874"/>
    <w:rsid w:val="00C6563A"/>
    <w:rsid w:val="00C736D8"/>
    <w:rsid w:val="00C9665D"/>
    <w:rsid w:val="00CC0650"/>
    <w:rsid w:val="00CD4956"/>
    <w:rsid w:val="00D164CB"/>
    <w:rsid w:val="00D323E9"/>
    <w:rsid w:val="00D37D75"/>
    <w:rsid w:val="00D66003"/>
    <w:rsid w:val="00D85CD0"/>
    <w:rsid w:val="00D935BA"/>
    <w:rsid w:val="00D969C6"/>
    <w:rsid w:val="00DC604D"/>
    <w:rsid w:val="00DF01D5"/>
    <w:rsid w:val="00E03DA8"/>
    <w:rsid w:val="00E12F1E"/>
    <w:rsid w:val="00E37BA7"/>
    <w:rsid w:val="00E5533F"/>
    <w:rsid w:val="00E55D30"/>
    <w:rsid w:val="00E716B6"/>
    <w:rsid w:val="00E75EB4"/>
    <w:rsid w:val="00E81F91"/>
    <w:rsid w:val="00EA032B"/>
    <w:rsid w:val="00EB0B2D"/>
    <w:rsid w:val="00EC616D"/>
    <w:rsid w:val="00F342B0"/>
    <w:rsid w:val="00F50613"/>
    <w:rsid w:val="00F51745"/>
    <w:rsid w:val="00F64500"/>
    <w:rsid w:val="00F961AC"/>
    <w:rsid w:val="00FA19D1"/>
    <w:rsid w:val="00FA2618"/>
    <w:rsid w:val="00FA6CF0"/>
    <w:rsid w:val="00FB6DD2"/>
    <w:rsid w:val="00FB7AF4"/>
    <w:rsid w:val="00FC011A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6A2AB"/>
  <w15:docId w15:val="{61C82A49-2B9B-48B1-A577-FFE56AD5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6DD2"/>
    <w:pPr>
      <w:ind w:left="720"/>
      <w:contextualSpacing/>
    </w:pPr>
  </w:style>
  <w:style w:type="table" w:styleId="Tabela-Siatka">
    <w:name w:val="Table Grid"/>
    <w:basedOn w:val="Standardowy"/>
    <w:uiPriority w:val="39"/>
    <w:rsid w:val="0065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D85CD0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85CD0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33565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3FD"/>
  </w:style>
  <w:style w:type="character" w:styleId="Odwoanieprzypisukocowego">
    <w:name w:val="endnote reference"/>
    <w:basedOn w:val="Domylnaczcionkaakapitu"/>
    <w:uiPriority w:val="99"/>
    <w:semiHidden/>
    <w:unhideWhenUsed/>
    <w:rsid w:val="004E6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2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3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3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6AB8-5A28-4328-BED2-2A69C6BE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GIS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Preferred Customer</dc:creator>
  <cp:lastModifiedBy>Katarzyna Szymańczuk</cp:lastModifiedBy>
  <cp:revision>10</cp:revision>
  <cp:lastPrinted>2021-12-22T11:52:00Z</cp:lastPrinted>
  <dcterms:created xsi:type="dcterms:W3CDTF">2021-12-20T11:06:00Z</dcterms:created>
  <dcterms:modified xsi:type="dcterms:W3CDTF">2022-01-05T10:23:00Z</dcterms:modified>
</cp:coreProperties>
</file>