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0" w:rsidRPr="00FC41E0" w:rsidRDefault="00FC41E0" w:rsidP="00FC41E0">
      <w:pPr>
        <w:jc w:val="center"/>
      </w:pPr>
      <w:r w:rsidRPr="00FC41E0">
        <w:rPr>
          <w:rFonts w:ascii="Times New Roman" w:hAnsi="Times New Roman" w:cs="Times New Roman"/>
          <w:b/>
          <w:sz w:val="36"/>
          <w:szCs w:val="36"/>
        </w:rPr>
        <w:t>Plan Realizacji Operacji</w:t>
      </w:r>
    </w:p>
    <w:p w:rsidR="00FC41E0" w:rsidRPr="00FC41E0" w:rsidRDefault="00FC41E0" w:rsidP="00FC41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1E0">
        <w:rPr>
          <w:rFonts w:ascii="Times New Roman" w:hAnsi="Times New Roman" w:cs="Times New Roman"/>
          <w:sz w:val="24"/>
          <w:szCs w:val="24"/>
        </w:rPr>
        <w:t>w ramach poddziałania</w:t>
      </w:r>
      <w:r w:rsidRPr="00FC41E0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</w:t>
      </w:r>
      <w:r w:rsidR="00A236E2">
        <w:rPr>
          <w:rFonts w:ascii="Times" w:eastAsiaTheme="minorEastAsia" w:hAnsi="Times" w:cs="Arial"/>
          <w:bCs/>
          <w:sz w:val="24"/>
          <w:szCs w:val="24"/>
          <w:lang w:eastAsia="pl-PL"/>
        </w:rPr>
        <w:t>„</w:t>
      </w:r>
      <w:r w:rsidRPr="00FC41E0">
        <w:rPr>
          <w:rFonts w:ascii="Times New Roman" w:hAnsi="Times New Roman" w:cs="Times New Roman"/>
          <w:bCs/>
          <w:sz w:val="24"/>
          <w:szCs w:val="24"/>
        </w:rPr>
        <w:t>Wsparcie inwestycji w gospodarstwach rolnych” objętego Programem Rozwoju Obszarów Wiejskich na lata 2014–2020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, </w:t>
      </w:r>
      <w:r w:rsidRPr="00FC41E0">
        <w:rPr>
          <w:rFonts w:ascii="Times New Roman" w:hAnsi="Times New Roman" w:cs="Times New Roman"/>
          <w:bCs/>
          <w:sz w:val="24"/>
          <w:szCs w:val="24"/>
        </w:rPr>
        <w:t>operacje typu „Modernizacja gospodarstw rolnych”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  <w:r w:rsidRPr="00FC41E0">
        <w:rPr>
          <w:rFonts w:ascii="Times New Roman" w:hAnsi="Times New Roman" w:cs="Times New Roman"/>
          <w:b/>
          <w:bCs/>
          <w:sz w:val="24"/>
          <w:szCs w:val="24"/>
        </w:rPr>
        <w:t>w obszarze nawadniania w gospodarstwie</w:t>
      </w:r>
    </w:p>
    <w:p w:rsidR="00D0201A" w:rsidRDefault="0076158D">
      <w:r>
        <w:tab/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6486"/>
      </w:tblGrid>
      <w:tr w:rsidR="00A114A2" w:rsidRPr="00180D56" w:rsidTr="00A91D66">
        <w:trPr>
          <w:trHeight w:val="610"/>
        </w:trPr>
        <w:tc>
          <w:tcPr>
            <w:tcW w:w="2991" w:type="dxa"/>
            <w:noWrap/>
            <w:hideMark/>
          </w:tcPr>
          <w:p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do wniosku nr:</w:t>
            </w:r>
          </w:p>
          <w:p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(wypełnia ARiMR)</w:t>
            </w:r>
          </w:p>
        </w:tc>
        <w:tc>
          <w:tcPr>
            <w:tcW w:w="6486" w:type="dxa"/>
            <w:shd w:val="clear" w:color="auto" w:fill="D9D9D9" w:themeFill="background1" w:themeFillShade="D9"/>
            <w:hideMark/>
          </w:tcPr>
          <w:p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761CBB" w:rsidRPr="00FC41E0" w:rsidRDefault="00761CBB" w:rsidP="007615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1E0" w:rsidRPr="002567A6" w:rsidRDefault="0019398F" w:rsidP="002567A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2567A6">
        <w:rPr>
          <w:rFonts w:ascii="Times New Roman" w:hAnsi="Times New Roman" w:cs="Times New Roman"/>
          <w:b/>
          <w:color w:val="000000" w:themeColor="text1"/>
        </w:rPr>
        <w:t>I</w:t>
      </w:r>
      <w:r w:rsidR="00DA009A" w:rsidRPr="002567A6">
        <w:rPr>
          <w:rFonts w:ascii="Times New Roman" w:hAnsi="Times New Roman" w:cs="Times New Roman"/>
          <w:b/>
          <w:color w:val="000000" w:themeColor="text1"/>
        </w:rPr>
        <w:t>.</w:t>
      </w:r>
      <w:r w:rsidRPr="002567A6">
        <w:rPr>
          <w:rFonts w:ascii="Times New Roman" w:hAnsi="Times New Roman" w:cs="Times New Roman"/>
          <w:b/>
          <w:color w:val="000000" w:themeColor="text1"/>
        </w:rPr>
        <w:t xml:space="preserve"> Informacje dotyczące podmiotu ubiegającego się o pomoc: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123"/>
        <w:gridCol w:w="2268"/>
        <w:gridCol w:w="4095"/>
      </w:tblGrid>
      <w:tr w:rsidR="001E5AD4" w:rsidRPr="00FC41E0" w:rsidTr="00BA3A62">
        <w:trPr>
          <w:trHeight w:val="300"/>
          <w:tblHeader/>
        </w:trPr>
        <w:tc>
          <w:tcPr>
            <w:tcW w:w="2991" w:type="dxa"/>
            <w:shd w:val="clear" w:color="auto" w:fill="D9D9D9" w:themeFill="background1" w:themeFillShade="D9"/>
            <w:noWrap/>
            <w:hideMark/>
          </w:tcPr>
          <w:p w:rsidR="001E5AD4" w:rsidRDefault="001E5AD4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 złożenia:</w:t>
            </w:r>
          </w:p>
          <w:p w:rsidR="006D2845" w:rsidRPr="00FC41E0" w:rsidRDefault="006D2845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gridSpan w:val="3"/>
            <w:noWrap/>
            <w:hideMark/>
          </w:tcPr>
          <w:p w:rsidR="001E5AD4" w:rsidRPr="00FC41E0" w:rsidRDefault="006D2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łożenie</w:t>
            </w:r>
            <w:r w:rsidR="000902ED"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9722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k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orekta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945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02ED" w:rsidDel="00090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AD4" w:rsidRPr="00FC41E0" w:rsidTr="00B54651">
        <w:trPr>
          <w:trHeight w:val="42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E5AD4" w:rsidRPr="00FC41E0" w:rsidRDefault="001E5AD4" w:rsidP="001E5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bazowy</w:t>
            </w:r>
            <w:r w:rsidR="00DB5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41E0"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rok bazowy)</w:t>
            </w:r>
            <w:r w:rsidR="00CF28C1"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95B4B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42622E" w:rsidRPr="00B54651" w:rsidRDefault="0042622E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F86" w:rsidRPr="00FC41E0" w:rsidTr="00B54651">
        <w:trPr>
          <w:trHeight w:val="57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C3F86" w:rsidRPr="00FC41E0" w:rsidRDefault="00FC41E0" w:rsidP="001E5AD4">
            <w:pP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pierwszy rok okresu docelowego)</w:t>
            </w:r>
            <w:r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5" w:type="dxa"/>
          </w:tcPr>
          <w:p w:rsidR="00FC3F86" w:rsidRPr="00B54651" w:rsidRDefault="00FC3F86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3661" w:rsidRPr="00FC41E0" w:rsidTr="00FC41E0">
        <w:trPr>
          <w:trHeight w:val="920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0B3661" w:rsidRDefault="00A77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Nazwa:</w:t>
            </w:r>
          </w:p>
          <w:p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643D" w:rsidRPr="00FC41E0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:rsidR="000B3661" w:rsidRPr="00B54651" w:rsidRDefault="000B366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581" w:rsidRPr="00FC41E0" w:rsidTr="0096643D">
        <w:trPr>
          <w:trHeight w:val="589"/>
        </w:trPr>
        <w:tc>
          <w:tcPr>
            <w:tcW w:w="5382" w:type="dxa"/>
            <w:gridSpan w:val="3"/>
            <w:shd w:val="clear" w:color="auto" w:fill="D9D9D9" w:themeFill="background1" w:themeFillShade="D9"/>
            <w:noWrap/>
          </w:tcPr>
          <w:p w:rsidR="00221581" w:rsidRPr="00FC41E0" w:rsidRDefault="000B36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identyfikacyjny producenta rolnego (EP):</w:t>
            </w:r>
          </w:p>
        </w:tc>
        <w:tc>
          <w:tcPr>
            <w:tcW w:w="4095" w:type="dxa"/>
          </w:tcPr>
          <w:p w:rsidR="00221581" w:rsidRPr="00B54651" w:rsidRDefault="0022158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D56" w:rsidRPr="00FC41E0" w:rsidTr="00D0201A">
        <w:trPr>
          <w:trHeight w:hRule="exact" w:val="301"/>
        </w:trPr>
        <w:tc>
          <w:tcPr>
            <w:tcW w:w="9477" w:type="dxa"/>
            <w:gridSpan w:val="4"/>
            <w:vMerge w:val="restart"/>
            <w:hideMark/>
          </w:tcPr>
          <w:p w:rsidR="0096643D" w:rsidRDefault="0096643D" w:rsidP="005F68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180D56" w:rsidRPr="00FC41E0" w:rsidRDefault="00D432E2" w:rsidP="00E72D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Oświadczam, iż niniejszy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R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ealizacji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peracji jest zgodny ze stanem faktycznym, prawnym, instrukcją, zawiera elementy wzajemnie ze sobą spójne i zgodne oraz istnieje praktyczna możliwość realizacji przyjętych założeń. </w:t>
            </w:r>
          </w:p>
        </w:tc>
      </w:tr>
      <w:tr w:rsidR="00180D56" w:rsidRPr="00FC41E0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:rsidTr="003956F4">
        <w:trPr>
          <w:trHeight w:val="476"/>
        </w:trPr>
        <w:tc>
          <w:tcPr>
            <w:tcW w:w="9477" w:type="dxa"/>
            <w:gridSpan w:val="4"/>
            <w:vMerge/>
            <w:hideMark/>
          </w:tcPr>
          <w:p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6721" w:rsidRPr="00FC41E0" w:rsidTr="00D432E2">
        <w:trPr>
          <w:trHeight w:val="49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721" w:rsidRPr="00FC41E0" w:rsidRDefault="0096643D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Data:</w:t>
            </w:r>
          </w:p>
          <w:p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:rsidR="00A36721" w:rsidRPr="00FC41E0" w:rsidRDefault="00A36721" w:rsidP="00B47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721" w:rsidRPr="00FC41E0" w:rsidTr="0076028A">
        <w:trPr>
          <w:trHeight w:val="1038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  <w:hideMark/>
          </w:tcPr>
          <w:p w:rsidR="00A36721" w:rsidRPr="00FC41E0" w:rsidRDefault="00A36721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Podpis:</w:t>
            </w:r>
          </w:p>
          <w:p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:rsidR="00A36721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32E2" w:rsidRPr="00FC41E0" w:rsidTr="00D432E2">
        <w:trPr>
          <w:trHeight w:val="545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</w:tcPr>
          <w:p w:rsidR="00D432E2" w:rsidRDefault="0076028A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osoby sporządzającej</w:t>
            </w:r>
          </w:p>
          <w:p w:rsidR="00D432E2" w:rsidRPr="00FC41E0" w:rsidRDefault="00D432E2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 Realizacji Operacji:</w:t>
            </w:r>
          </w:p>
        </w:tc>
        <w:tc>
          <w:tcPr>
            <w:tcW w:w="6363" w:type="dxa"/>
            <w:gridSpan w:val="2"/>
          </w:tcPr>
          <w:p w:rsidR="00D432E2" w:rsidRDefault="00D43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C41E0" w:rsidRDefault="00FC41E0" w:rsidP="007C76E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  <w:sectPr w:rsidR="00FC41E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37C6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Istotne i</w:t>
      </w:r>
      <w:r w:rsidR="00327D07">
        <w:rPr>
          <w:rFonts w:ascii="Times New Roman" w:hAnsi="Times New Roman" w:cs="Times New Roman"/>
          <w:b/>
          <w:i/>
          <w:color w:val="FF0000"/>
          <w:sz w:val="24"/>
          <w:szCs w:val="24"/>
        </w:rPr>
        <w:t>nformacje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przydatne</w:t>
      </w:r>
      <w:r w:rsidR="002B06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podczas wypełnia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nia </w:t>
      </w:r>
      <w:r w:rsidR="007C76E9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Plan</w:t>
      </w:r>
      <w:r w:rsidR="00413553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Realizacji Operacji </w:t>
      </w:r>
    </w:p>
    <w:p w:rsidR="007C76E9" w:rsidRPr="007D37C6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3B46">
        <w:rPr>
          <w:rFonts w:ascii="Times New Roman" w:hAnsi="Times New Roman" w:cs="Times New Roman"/>
          <w:b/>
          <w:i/>
          <w:sz w:val="20"/>
          <w:szCs w:val="20"/>
        </w:rPr>
        <w:t>Plan Realizacji Operacji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 (zwany dalej PRO)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stanowi załącznik do wniosku o przyznanie pomocy dla operacji typu „Modernizacja gospodarstw rolnych” w ramach poddziałania „Wsparcie inwestycji w gospodarstwach rolnych”</w:t>
      </w:r>
      <w:r w:rsidR="003B21E5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21E5" w:rsidRPr="00FC41E0">
        <w:rPr>
          <w:rFonts w:ascii="Times New Roman" w:hAnsi="Times New Roman" w:cs="Times New Roman"/>
          <w:b/>
          <w:i/>
          <w:sz w:val="20"/>
          <w:szCs w:val="20"/>
        </w:rPr>
        <w:t>w obszarze nawadniania w gospodarstwie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7C76E9" w:rsidRPr="00FC41E0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Informacje zawarte w P</w:t>
      </w:r>
      <w:r w:rsidR="00532034">
        <w:rPr>
          <w:rFonts w:ascii="Times New Roman" w:hAnsi="Times New Roman" w:cs="Times New Roman"/>
          <w:i/>
          <w:sz w:val="20"/>
          <w:szCs w:val="20"/>
        </w:rPr>
        <w:t>RO</w:t>
      </w:r>
      <w:r w:rsidRPr="00FC41E0">
        <w:rPr>
          <w:rFonts w:ascii="Times New Roman" w:hAnsi="Times New Roman" w:cs="Times New Roman"/>
          <w:i/>
          <w:sz w:val="20"/>
          <w:szCs w:val="20"/>
        </w:rPr>
        <w:t>, powinny być spójne z danymi zawartymi we w</w:t>
      </w:r>
      <w:r w:rsidR="00BD6603">
        <w:rPr>
          <w:rFonts w:ascii="Times New Roman" w:hAnsi="Times New Roman" w:cs="Times New Roman"/>
          <w:i/>
          <w:sz w:val="20"/>
          <w:szCs w:val="20"/>
        </w:rPr>
        <w:t>niosku o przyznanie pomocy.</w:t>
      </w:r>
    </w:p>
    <w:p w:rsidR="007C76E9" w:rsidRPr="00FC41E0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UWAGA. 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Niedozwolona jest jakakolwiek ingerencja w formę 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PRO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poprzez wycinanie punktów, usuwanie tabel i stron, etc. 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>Wyjątek stanowi dodawanie wierszy w tabelach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których wiersze są numerowane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oraz dublowanie pól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gdy jest realizowane kilka inwestycji na </w:t>
      </w:r>
      <w:r w:rsidR="009B32FE">
        <w:rPr>
          <w:rFonts w:ascii="Times New Roman" w:hAnsi="Times New Roman" w:cs="Times New Roman"/>
          <w:b/>
          <w:i/>
          <w:sz w:val="20"/>
          <w:szCs w:val="20"/>
        </w:rPr>
        <w:t xml:space="preserve">różnych 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>instalacjach nawadniających w danym gospodarstwie.</w:t>
      </w:r>
    </w:p>
    <w:p w:rsidR="00760EA5" w:rsidRDefault="007F430D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Warunki i tryb przyznawania pomocy 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>określa rozporządzenie Ministra Rolnictwa i Rozwoju Wsi z dnia 21</w:t>
      </w:r>
      <w:r w:rsidR="0043043A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sierpnia 2015 r. w sprawie szczegółowych warunków i trybu przyznawania oraz wypłaty pomocy finansowej </w:t>
      </w:r>
      <w:r w:rsidRPr="00FC41E0">
        <w:rPr>
          <w:rFonts w:ascii="Times New Roman" w:hAnsi="Times New Roman" w:cs="Times New Roman"/>
          <w:i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Pr="00FC41E0">
        <w:rPr>
          <w:rFonts w:ascii="Times New Roman" w:hAnsi="Times New Roman" w:cs="Times New Roman"/>
          <w:i/>
          <w:sz w:val="20"/>
          <w:szCs w:val="20"/>
        </w:rPr>
        <w:t>Dz. U. z 2015 r. poz. 1371, z późn. zm.</w:t>
      </w:r>
      <w:r w:rsidR="00B669BC" w:rsidRPr="00FC41E0">
        <w:rPr>
          <w:rFonts w:ascii="Times New Roman" w:hAnsi="Times New Roman" w:cs="Times New Roman"/>
          <w:i/>
          <w:sz w:val="20"/>
          <w:szCs w:val="20"/>
        </w:rPr>
        <w:t>).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F430D" w:rsidRDefault="00760EA5" w:rsidP="007D37C6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Wsparcie</w:t>
      </w:r>
      <w:r w:rsidR="002B06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1E0">
        <w:rPr>
          <w:rFonts w:ascii="Times New Roman" w:hAnsi="Times New Roman" w:cs="Times New Roman"/>
          <w:i/>
          <w:sz w:val="20"/>
          <w:szCs w:val="20"/>
        </w:rPr>
        <w:t>inwestyc</w:t>
      </w:r>
      <w:r w:rsidR="00E72D03">
        <w:rPr>
          <w:rFonts w:ascii="Times New Roman" w:hAnsi="Times New Roman" w:cs="Times New Roman"/>
          <w:i/>
          <w:sz w:val="20"/>
          <w:szCs w:val="20"/>
        </w:rPr>
        <w:t>ji w nawadnianie jest udzielane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wyłącznie</w:t>
      </w:r>
      <w:r w:rsidR="00E72D03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inwestycja jest</w:t>
      </w:r>
      <w:r>
        <w:rPr>
          <w:rFonts w:ascii="Times New Roman" w:hAnsi="Times New Roman" w:cs="Times New Roman"/>
          <w:i/>
          <w:sz w:val="20"/>
          <w:szCs w:val="20"/>
        </w:rPr>
        <w:t xml:space="preserve"> zgodna z warunkami określonymi 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w art. 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>46 ust. 1–4, ust. 5 akapit pierwszy i ust. 6 akapit pierwszy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 rozporządzenia Parlamentu Europejskiego i Rady (UE) nr 1305/2013 z dnia 17 grudnia 2013 r. w sprawie wsparcia rozwoju obszarów wiejskich przez Europejski Fundusz Rolny na rzecz Rozwoju Obszarów Wiejskich (EFRROW) i uchylającego rozporządzenie Rady (WE) nr 1698/2005</w:t>
      </w:r>
      <w:r w:rsidR="002B06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E12D77" w:rsidRPr="00E12D77">
        <w:rPr>
          <w:rFonts w:ascii="Times New Roman" w:hAnsi="Times New Roman" w:cs="Times New Roman"/>
          <w:b/>
          <w:bCs/>
          <w:i/>
          <w:sz w:val="20"/>
          <w:szCs w:val="20"/>
        </w:rPr>
        <w:t>zwanego dalej rozporządzeniem 1305/2013</w:t>
      </w:r>
      <w:r w:rsidR="00A0226C">
        <w:rPr>
          <w:rFonts w:ascii="Times New Roman" w:hAnsi="Times New Roman" w:cs="Times New Roman"/>
          <w:i/>
          <w:sz w:val="20"/>
          <w:szCs w:val="20"/>
        </w:rPr>
        <w:t>.</w:t>
      </w:r>
      <w:r w:rsidR="00A06A32" w:rsidRPr="00FC41E0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</w:p>
    <w:p w:rsidR="00E72D03" w:rsidRDefault="00E72D03" w:rsidP="00E72D03">
      <w:pPr>
        <w:pStyle w:val="Tekstkomentarza"/>
        <w:spacing w:before="120" w:after="0"/>
        <w:rPr>
          <w:rFonts w:ascii="Times New Roman" w:hAnsi="Times New Roman" w:cs="Times New Roman"/>
          <w:b/>
          <w:i/>
          <w:u w:val="single"/>
        </w:rPr>
      </w:pPr>
      <w:r w:rsidRPr="00BA3A62">
        <w:rPr>
          <w:rFonts w:ascii="Times New Roman" w:hAnsi="Times New Roman" w:cs="Times New Roman"/>
          <w:b/>
          <w:i/>
          <w:u w:val="single"/>
        </w:rPr>
        <w:t xml:space="preserve">Użyte w </w:t>
      </w:r>
      <w:r>
        <w:rPr>
          <w:rFonts w:ascii="Times New Roman" w:hAnsi="Times New Roman" w:cs="Times New Roman"/>
          <w:b/>
          <w:i/>
          <w:u w:val="single"/>
        </w:rPr>
        <w:t xml:space="preserve">PRO terminy oraz </w:t>
      </w:r>
      <w:r w:rsidRPr="00BA3A62">
        <w:rPr>
          <w:rFonts w:ascii="Times New Roman" w:hAnsi="Times New Roman" w:cs="Times New Roman"/>
          <w:b/>
          <w:i/>
          <w:u w:val="single"/>
        </w:rPr>
        <w:t>skróty oznaczają:</w:t>
      </w:r>
    </w:p>
    <w:p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okres bazowy – </w:t>
      </w:r>
      <w:r w:rsidRPr="006D6F89">
        <w:rPr>
          <w:rFonts w:ascii="Times New Roman" w:hAnsi="Times New Roman" w:cs="Times New Roman"/>
          <w:i/>
          <w:u w:val="single"/>
        </w:rPr>
        <w:t>jest</w:t>
      </w:r>
      <w:r>
        <w:rPr>
          <w:rFonts w:ascii="Times New Roman" w:hAnsi="Times New Roman" w:cs="Times New Roman"/>
          <w:i/>
          <w:u w:val="single"/>
        </w:rPr>
        <w:t xml:space="preserve"> to</w:t>
      </w:r>
      <w:r w:rsidRPr="006D6F89">
        <w:rPr>
          <w:rFonts w:ascii="Times New Roman" w:hAnsi="Times New Roman" w:cs="Times New Roman"/>
          <w:i/>
          <w:u w:val="single"/>
        </w:rPr>
        <w:t xml:space="preserve"> rok, w którym przypada dzień rozpoczęcia terminu składania wniosków o przyznanie pomocy, w którym został złożony dany wniosek</w:t>
      </w:r>
      <w:r>
        <w:rPr>
          <w:rFonts w:ascii="Times New Roman" w:hAnsi="Times New Roman" w:cs="Times New Roman"/>
          <w:i/>
          <w:u w:val="single"/>
        </w:rPr>
        <w:t>,</w:t>
      </w:r>
    </w:p>
    <w:p w:rsidR="00E72D03" w:rsidRPr="006D6F89" w:rsidRDefault="00E72D03" w:rsidP="00E72D03">
      <w:pPr>
        <w:pStyle w:val="Tekstkomentarza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o</w:t>
      </w:r>
      <w:r w:rsidRPr="006D6F89">
        <w:rPr>
          <w:rFonts w:ascii="Times New Roman" w:hAnsi="Times New Roman" w:cs="Times New Roman"/>
          <w:b/>
          <w:bCs/>
          <w:i/>
          <w:u w:val="single"/>
        </w:rPr>
        <w:t>kres docelowy</w:t>
      </w:r>
      <w:r w:rsidR="005B4EB6">
        <w:rPr>
          <w:rFonts w:ascii="Times New Roman" w:hAnsi="Times New Roman" w:cs="Times New Roman"/>
          <w:b/>
          <w:bCs/>
          <w:i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3B1703">
        <w:rPr>
          <w:rFonts w:ascii="Times New Roman" w:hAnsi="Times New Roman" w:cs="Times New Roman"/>
          <w:bCs/>
          <w:i/>
          <w:u w:val="single"/>
        </w:rPr>
        <w:t>p</w:t>
      </w:r>
      <w:r w:rsidRPr="003B1703">
        <w:rPr>
          <w:rFonts w:ascii="Times New Roman" w:hAnsi="Times New Roman" w:cs="Times New Roman"/>
          <w:i/>
          <w:u w:val="single"/>
        </w:rPr>
        <w:t>ierwszym rokiem okresu docelowego jest rok złożenia wniosku o płatność końcową</w:t>
      </w:r>
      <w:r>
        <w:rPr>
          <w:rFonts w:ascii="Times New Roman" w:hAnsi="Times New Roman" w:cs="Times New Roman"/>
          <w:i/>
          <w:u w:val="single"/>
        </w:rPr>
        <w:t xml:space="preserve"> -</w:t>
      </w:r>
      <w:r w:rsidRPr="003B1703">
        <w:rPr>
          <w:rFonts w:ascii="Times New Roman" w:hAnsi="Times New Roman" w:cs="Times New Roman"/>
          <w:i/>
          <w:u w:val="single"/>
        </w:rPr>
        <w:t xml:space="preserve"> trwa </w:t>
      </w:r>
      <w:r>
        <w:rPr>
          <w:rFonts w:ascii="Times New Roman" w:hAnsi="Times New Roman" w:cs="Times New Roman"/>
          <w:i/>
          <w:u w:val="single"/>
        </w:rPr>
        <w:t xml:space="preserve">on </w:t>
      </w:r>
      <w:r w:rsidRPr="003B1703">
        <w:rPr>
          <w:rFonts w:ascii="Times New Roman" w:hAnsi="Times New Roman" w:cs="Times New Roman"/>
          <w:i/>
          <w:u w:val="single"/>
        </w:rPr>
        <w:t>do upływu 5 lat od dnia wypłaty płatności końcowej</w:t>
      </w:r>
      <w:r>
        <w:rPr>
          <w:rFonts w:ascii="Times New Roman" w:hAnsi="Times New Roman" w:cs="Times New Roman"/>
          <w:i/>
          <w:u w:val="single"/>
        </w:rPr>
        <w:t xml:space="preserve"> w</w:t>
      </w:r>
      <w:r w:rsidRPr="003B1703">
        <w:rPr>
          <w:rFonts w:ascii="Times New Roman" w:hAnsi="Times New Roman" w:cs="Times New Roman"/>
          <w:i/>
          <w:u w:val="single"/>
        </w:rPr>
        <w:t xml:space="preserve"> </w:t>
      </w:r>
      <w:r w:rsidR="00C562DE">
        <w:rPr>
          <w:rFonts w:ascii="Times New Roman" w:hAnsi="Times New Roman" w:cs="Times New Roman"/>
          <w:i/>
          <w:u w:val="single"/>
        </w:rPr>
        <w:t xml:space="preserve">PRO </w:t>
      </w:r>
      <w:r w:rsidR="00C562DE" w:rsidRPr="003B1703">
        <w:rPr>
          <w:rFonts w:ascii="Times New Roman" w:hAnsi="Times New Roman" w:cs="Times New Roman"/>
          <w:i/>
          <w:u w:val="single"/>
        </w:rPr>
        <w:t>należy</w:t>
      </w:r>
      <w:r w:rsidRPr="003B1703">
        <w:rPr>
          <w:rFonts w:ascii="Times New Roman" w:hAnsi="Times New Roman" w:cs="Times New Roman"/>
          <w:i/>
          <w:u w:val="single"/>
        </w:rPr>
        <w:t xml:space="preserve"> wpisać pierwszy rok okresu docelowego</w:t>
      </w:r>
      <w:r>
        <w:rPr>
          <w:rFonts w:ascii="Times New Roman" w:hAnsi="Times New Roman" w:cs="Times New Roman"/>
          <w:i/>
          <w:u w:val="single"/>
        </w:rPr>
        <w:t>,</w:t>
      </w:r>
    </w:p>
    <w:p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i/>
        </w:rPr>
      </w:pPr>
      <w:r w:rsidRPr="001D1560">
        <w:rPr>
          <w:rFonts w:ascii="Times New Roman" w:hAnsi="Times New Roman" w:cs="Times New Roman"/>
          <w:b/>
          <w:i/>
        </w:rPr>
        <w:t>JCW</w:t>
      </w:r>
      <w:r>
        <w:rPr>
          <w:rFonts w:ascii="Times New Roman" w:hAnsi="Times New Roman" w:cs="Times New Roman"/>
          <w:b/>
          <w:i/>
        </w:rPr>
        <w:t xml:space="preserve"> </w:t>
      </w:r>
      <w:r w:rsidRPr="001D4952">
        <w:rPr>
          <w:rFonts w:ascii="Times New Roman" w:hAnsi="Times New Roman" w:cs="Times New Roman"/>
          <w:i/>
        </w:rPr>
        <w:t>- Jednolite Części Wód</w:t>
      </w:r>
      <w:r>
        <w:rPr>
          <w:rFonts w:ascii="Times New Roman" w:hAnsi="Times New Roman" w:cs="Times New Roman"/>
          <w:i/>
        </w:rPr>
        <w:t>,</w:t>
      </w:r>
    </w:p>
    <w:p w:rsidR="00E72D03" w:rsidRPr="00E12D77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1D4952">
        <w:rPr>
          <w:rFonts w:ascii="Times New Roman" w:hAnsi="Times New Roman" w:cs="Times New Roman"/>
          <w:bCs/>
          <w:i/>
        </w:rPr>
        <w:t>-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3A62">
        <w:rPr>
          <w:rFonts w:ascii="Times New Roman" w:hAnsi="Times New Roman" w:cs="Times New Roman"/>
          <w:bCs/>
          <w:i/>
        </w:rPr>
        <w:t>Jednolite Części Wód Powierzchniowych</w:t>
      </w:r>
      <w:r>
        <w:rPr>
          <w:rFonts w:ascii="Times New Roman" w:hAnsi="Times New Roman" w:cs="Times New Roman"/>
          <w:bCs/>
          <w:i/>
        </w:rPr>
        <w:t>,</w:t>
      </w:r>
    </w:p>
    <w:p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JCWPd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A3A62">
        <w:rPr>
          <w:rFonts w:ascii="Times New Roman" w:hAnsi="Times New Roman" w:cs="Times New Roman"/>
          <w:bCs/>
          <w:i/>
        </w:rPr>
        <w:t>Jednolite Części Wód Podziemnych</w:t>
      </w:r>
      <w:r>
        <w:rPr>
          <w:rFonts w:ascii="Times New Roman" w:hAnsi="Times New Roman" w:cs="Times New Roman"/>
          <w:bCs/>
          <w:i/>
        </w:rPr>
        <w:t>.</w:t>
      </w:r>
    </w:p>
    <w:p w:rsidR="006C2FD0" w:rsidRDefault="006C2FD0" w:rsidP="006C2FD0">
      <w:pPr>
        <w:pStyle w:val="Tekstkomentarza"/>
        <w:spacing w:before="120" w:after="0"/>
        <w:ind w:left="720"/>
        <w:rPr>
          <w:rFonts w:ascii="Times New Roman" w:hAnsi="Times New Roman" w:cs="Times New Roman"/>
          <w:bCs/>
          <w:i/>
        </w:rPr>
      </w:pPr>
    </w:p>
    <w:p w:rsidR="00B669BC" w:rsidRPr="00FC41E0" w:rsidRDefault="00B669BC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  <w:r w:rsidRPr="00FC41E0">
        <w:rPr>
          <w:rFonts w:ascii="Times New Roman" w:hAnsi="Times New Roman" w:cs="Times New Roman"/>
          <w:i/>
        </w:rPr>
        <w:t xml:space="preserve">W ramach obszaru nawadniania w gospodarstwie wsparciu </w:t>
      </w:r>
      <w:r w:rsidR="00B974FB" w:rsidRPr="00FC41E0">
        <w:rPr>
          <w:rFonts w:ascii="Times New Roman" w:hAnsi="Times New Roman" w:cs="Times New Roman"/>
          <w:i/>
        </w:rPr>
        <w:t>mo</w:t>
      </w:r>
      <w:r w:rsidR="00B974FB">
        <w:rPr>
          <w:rFonts w:ascii="Times New Roman" w:hAnsi="Times New Roman" w:cs="Times New Roman"/>
          <w:i/>
        </w:rPr>
        <w:t xml:space="preserve">że </w:t>
      </w:r>
      <w:r w:rsidRPr="00FC41E0">
        <w:rPr>
          <w:rFonts w:ascii="Times New Roman" w:hAnsi="Times New Roman" w:cs="Times New Roman"/>
          <w:i/>
        </w:rPr>
        <w:t xml:space="preserve">podlegać </w:t>
      </w:r>
      <w:r w:rsidR="00B974FB" w:rsidRPr="00FC41E0">
        <w:rPr>
          <w:rFonts w:ascii="Times New Roman" w:hAnsi="Times New Roman" w:cs="Times New Roman"/>
          <w:i/>
        </w:rPr>
        <w:t>inwestycj</w:t>
      </w:r>
      <w:r w:rsidR="00B974FB">
        <w:rPr>
          <w:rFonts w:ascii="Times New Roman" w:hAnsi="Times New Roman" w:cs="Times New Roman"/>
          <w:i/>
        </w:rPr>
        <w:t>a</w:t>
      </w:r>
      <w:r w:rsidR="005B4669">
        <w:rPr>
          <w:rFonts w:ascii="Times New Roman" w:hAnsi="Times New Roman" w:cs="Times New Roman"/>
          <w:i/>
        </w:rPr>
        <w:t xml:space="preserve"> dotycząca</w:t>
      </w:r>
      <w:r w:rsidRPr="00FC41E0">
        <w:rPr>
          <w:rFonts w:ascii="Times New Roman" w:hAnsi="Times New Roman" w:cs="Times New Roman"/>
          <w:i/>
        </w:rPr>
        <w:t xml:space="preserve">: </w:t>
      </w:r>
    </w:p>
    <w:p w:rsidR="00D84624" w:rsidRDefault="007237F1" w:rsidP="007D37C6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ulepszenia </w:t>
      </w:r>
      <w:r w:rsidR="00F8637C" w:rsidRPr="00FC41E0">
        <w:rPr>
          <w:i/>
          <w:sz w:val="20"/>
          <w:szCs w:val="20"/>
        </w:rPr>
        <w:t>istniejąc</w:t>
      </w:r>
      <w:r w:rsidR="00F8637C">
        <w:rPr>
          <w:i/>
          <w:sz w:val="20"/>
          <w:szCs w:val="20"/>
        </w:rPr>
        <w:t>ej</w:t>
      </w:r>
      <w:r w:rsidR="00F8637C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>instalacji nawadniając</w:t>
      </w:r>
      <w:r w:rsidR="00F8637C">
        <w:rPr>
          <w:i/>
          <w:sz w:val="20"/>
          <w:szCs w:val="20"/>
        </w:rPr>
        <w:t>ej</w:t>
      </w:r>
      <w:r w:rsidRPr="00FC41E0">
        <w:rPr>
          <w:i/>
          <w:sz w:val="20"/>
          <w:szCs w:val="20"/>
        </w:rPr>
        <w:t xml:space="preserve"> lub elementu infrastruktury nawadniającej</w:t>
      </w:r>
      <w:r w:rsidR="005B4669">
        <w:rPr>
          <w:i/>
          <w:sz w:val="20"/>
          <w:szCs w:val="20"/>
        </w:rPr>
        <w:t>, która</w:t>
      </w:r>
      <w:r w:rsidR="00D84624">
        <w:rPr>
          <w:i/>
          <w:sz w:val="20"/>
          <w:szCs w:val="20"/>
        </w:rPr>
        <w:t>:</w:t>
      </w:r>
    </w:p>
    <w:p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a)</w:t>
      </w:r>
      <w:r w:rsidR="00F26FB5">
        <w:rPr>
          <w:i/>
          <w:sz w:val="20"/>
          <w:szCs w:val="20"/>
        </w:rPr>
        <w:t xml:space="preserve"> </w:t>
      </w:r>
      <w:r w:rsidR="005B4669">
        <w:rPr>
          <w:i/>
          <w:sz w:val="20"/>
          <w:szCs w:val="20"/>
        </w:rPr>
        <w:t>wpływa</w:t>
      </w:r>
      <w:r w:rsidR="00F26FB5">
        <w:rPr>
          <w:i/>
          <w:sz w:val="20"/>
          <w:szCs w:val="20"/>
        </w:rPr>
        <w:t xml:space="preserve"> na JCWP lub JCWPd, </w:t>
      </w:r>
      <w:r w:rsidR="00BC290F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024B3E">
        <w:rPr>
          <w:i/>
          <w:sz w:val="20"/>
          <w:szCs w:val="20"/>
        </w:rPr>
        <w:t>określony jako</w:t>
      </w:r>
      <w:r w:rsidR="007237F1" w:rsidRPr="00FC41E0">
        <w:rPr>
          <w:i/>
          <w:sz w:val="20"/>
          <w:szCs w:val="20"/>
        </w:rPr>
        <w:t xml:space="preserve"> co najmniej dobry</w:t>
      </w:r>
      <w:r w:rsidR="00052895">
        <w:rPr>
          <w:rStyle w:val="Odwoanieprzypisudolnego"/>
          <w:i/>
        </w:rPr>
        <w:footnoteReference w:id="1"/>
      </w:r>
      <w:r w:rsidR="007237F1"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1.1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,</w:t>
      </w:r>
    </w:p>
    <w:p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b)</w:t>
      </w:r>
      <w:r w:rsidR="00D17F67" w:rsidRPr="00FC41E0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 xml:space="preserve">wpływa na JCWP lub JCWPd, </w:t>
      </w:r>
      <w:r w:rsidR="00E05448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E05448">
        <w:rPr>
          <w:i/>
          <w:sz w:val="20"/>
          <w:szCs w:val="20"/>
        </w:rPr>
        <w:t>określony</w:t>
      </w:r>
      <w:r w:rsidR="00E05448" w:rsidRPr="00024B3E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>jako</w:t>
      </w:r>
      <w:r w:rsidR="00F442FB" w:rsidRPr="00FC41E0">
        <w:rPr>
          <w:i/>
          <w:sz w:val="20"/>
          <w:szCs w:val="20"/>
        </w:rPr>
        <w:t xml:space="preserve"> mniej niż </w:t>
      </w:r>
      <w:r w:rsidR="00D17F67" w:rsidRPr="00FC41E0">
        <w:rPr>
          <w:i/>
          <w:sz w:val="20"/>
          <w:szCs w:val="20"/>
        </w:rPr>
        <w:t>dobry</w:t>
      </w:r>
      <w:r w:rsidRPr="003B1703">
        <w:rPr>
          <w:rStyle w:val="Odwoanieprzypisudolnego"/>
          <w:i/>
        </w:rPr>
        <w:footnoteReference w:id="2"/>
      </w:r>
      <w:r w:rsidR="009C0B32" w:rsidRPr="003B1703">
        <w:rPr>
          <w:i/>
          <w:sz w:val="20"/>
          <w:szCs w:val="20"/>
        </w:rPr>
        <w:t>(pkt 2.</w:t>
      </w:r>
      <w:r w:rsidR="000447EE" w:rsidRPr="003B1703">
        <w:rPr>
          <w:i/>
          <w:sz w:val="20"/>
          <w:szCs w:val="20"/>
        </w:rPr>
        <w:t>1.</w:t>
      </w:r>
      <w:r w:rsidR="009C0B32" w:rsidRPr="003B1703">
        <w:rPr>
          <w:i/>
          <w:sz w:val="20"/>
          <w:szCs w:val="20"/>
        </w:rPr>
        <w:t>2 PRO),</w:t>
      </w:r>
    </w:p>
    <w:p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c) </w:t>
      </w:r>
      <w:r w:rsidRPr="00FC41E0">
        <w:rPr>
          <w:i/>
          <w:sz w:val="20"/>
          <w:szCs w:val="20"/>
        </w:rPr>
        <w:t>wpływa jedynie na efektywność energetyczną</w:t>
      </w:r>
      <w:r w:rsidR="009C0B32">
        <w:rPr>
          <w:rStyle w:val="Odwoanieprzypisudolnego"/>
          <w:i/>
        </w:rPr>
        <w:footnoteReference w:id="3"/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3</w:t>
      </w:r>
      <w:r w:rsidR="00FD7CDA">
        <w:rPr>
          <w:i/>
          <w:sz w:val="20"/>
          <w:szCs w:val="20"/>
        </w:rPr>
        <w:t xml:space="preserve"> PRO),</w:t>
      </w:r>
    </w:p>
    <w:p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d) </w:t>
      </w:r>
      <w:r w:rsidR="005B4669">
        <w:rPr>
          <w:i/>
          <w:sz w:val="20"/>
          <w:szCs w:val="20"/>
        </w:rPr>
        <w:t>polega</w:t>
      </w:r>
      <w:r w:rsidRPr="00FC41E0">
        <w:rPr>
          <w:i/>
          <w:sz w:val="20"/>
          <w:szCs w:val="20"/>
        </w:rPr>
        <w:t xml:space="preserve"> na utworzeniu zbiornika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4 PRO</w:t>
      </w:r>
      <w:r w:rsidR="00FD7CDA">
        <w:rPr>
          <w:i/>
          <w:sz w:val="20"/>
          <w:szCs w:val="20"/>
        </w:rPr>
        <w:t>),</w:t>
      </w:r>
    </w:p>
    <w:p w:rsidR="005B4669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e) </w:t>
      </w:r>
      <w:r w:rsidR="005B4669">
        <w:rPr>
          <w:i/>
          <w:sz w:val="20"/>
          <w:szCs w:val="20"/>
        </w:rPr>
        <w:t>prowadzi</w:t>
      </w:r>
      <w:r w:rsidRPr="00FC41E0">
        <w:rPr>
          <w:i/>
          <w:sz w:val="20"/>
          <w:szCs w:val="20"/>
        </w:rPr>
        <w:t xml:space="preserve"> do wykorzystywania odzyskanej wody, </w:t>
      </w:r>
      <w:r w:rsidRPr="00D373ED">
        <w:rPr>
          <w:i/>
          <w:sz w:val="20"/>
          <w:szCs w:val="20"/>
        </w:rPr>
        <w:t xml:space="preserve">która nie wpływa na </w:t>
      </w:r>
      <w:r w:rsidR="005B4669">
        <w:rPr>
          <w:i/>
          <w:sz w:val="20"/>
          <w:szCs w:val="20"/>
        </w:rPr>
        <w:t>JCWP lub JCWPd</w:t>
      </w:r>
      <w:r w:rsidR="00231D5F">
        <w:rPr>
          <w:i/>
          <w:sz w:val="20"/>
          <w:szCs w:val="20"/>
        </w:rPr>
        <w:t xml:space="preserve"> 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821661">
        <w:rPr>
          <w:i/>
          <w:sz w:val="20"/>
          <w:szCs w:val="20"/>
        </w:rPr>
        <w:t xml:space="preserve">pkt </w:t>
      </w:r>
      <w:r w:rsidR="00FD7CDA" w:rsidRPr="003B1703">
        <w:rPr>
          <w:i/>
          <w:sz w:val="20"/>
          <w:szCs w:val="20"/>
        </w:rPr>
        <w:t>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5 PRO</w:t>
      </w:r>
      <w:r w:rsidR="00FD7CDA" w:rsidRPr="00821661">
        <w:rPr>
          <w:i/>
          <w:sz w:val="20"/>
          <w:szCs w:val="20"/>
        </w:rPr>
        <w:t>),</w:t>
      </w:r>
      <w:r w:rsidR="00FD7CDA" w:rsidRPr="00FC41E0">
        <w:rPr>
          <w:i/>
          <w:sz w:val="20"/>
          <w:szCs w:val="20"/>
        </w:rPr>
        <w:t xml:space="preserve"> </w:t>
      </w:r>
    </w:p>
    <w:p w:rsidR="007237F1" w:rsidRPr="00FC41E0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powiększenia netto nawadnianego obszaru,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co najmniej dobry</w:t>
      </w:r>
      <w:r w:rsidR="00CE78C7">
        <w:rPr>
          <w:rStyle w:val="Odwoanieprzypisudolnego"/>
          <w:i/>
        </w:rPr>
        <w:footnoteReference w:id="4"/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2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;</w:t>
      </w:r>
      <w:r w:rsidRPr="00FC41E0">
        <w:rPr>
          <w:i/>
          <w:sz w:val="20"/>
          <w:szCs w:val="20"/>
        </w:rPr>
        <w:t xml:space="preserve"> </w:t>
      </w:r>
    </w:p>
    <w:p w:rsidR="00366516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lastRenderedPageBreak/>
        <w:t xml:space="preserve">powiększenia netto nawadnianego </w:t>
      </w:r>
      <w:r w:rsidR="00571FFE">
        <w:rPr>
          <w:i/>
          <w:sz w:val="20"/>
          <w:szCs w:val="20"/>
        </w:rPr>
        <w:t>obszaru</w:t>
      </w:r>
      <w:r w:rsidRPr="00FC41E0">
        <w:rPr>
          <w:i/>
          <w:sz w:val="20"/>
          <w:szCs w:val="20"/>
        </w:rPr>
        <w:t xml:space="preserve"> i </w:t>
      </w:r>
      <w:r w:rsidR="00B974FB">
        <w:rPr>
          <w:i/>
          <w:sz w:val="20"/>
          <w:szCs w:val="20"/>
        </w:rPr>
        <w:t>jest</w:t>
      </w:r>
      <w:r w:rsidR="00B974FB" w:rsidRPr="00FC41E0">
        <w:rPr>
          <w:i/>
          <w:sz w:val="20"/>
          <w:szCs w:val="20"/>
        </w:rPr>
        <w:t xml:space="preserve"> połączon</w:t>
      </w:r>
      <w:r w:rsidR="00B974FB">
        <w:rPr>
          <w:i/>
          <w:sz w:val="20"/>
          <w:szCs w:val="20"/>
        </w:rPr>
        <w:t>a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z </w:t>
      </w:r>
      <w:r w:rsidR="00B974FB" w:rsidRPr="00FC41E0">
        <w:rPr>
          <w:i/>
          <w:sz w:val="20"/>
          <w:szCs w:val="20"/>
        </w:rPr>
        <w:t>inwestycj</w:t>
      </w:r>
      <w:r w:rsidR="00B974FB">
        <w:rPr>
          <w:i/>
          <w:sz w:val="20"/>
          <w:szCs w:val="20"/>
        </w:rPr>
        <w:t>ą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w istniejącą instalację nawadniającą,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</w:t>
      </w:r>
      <w:r w:rsidRPr="00FC41E0">
        <w:rPr>
          <w:i/>
          <w:sz w:val="20"/>
          <w:szCs w:val="20"/>
        </w:rPr>
        <w:t>mniej niż dobry</w:t>
      </w:r>
      <w:r w:rsidR="00CE78C7">
        <w:rPr>
          <w:rStyle w:val="Odwoanieprzypisudolnego"/>
          <w:i/>
        </w:rPr>
        <w:footnoteReference w:id="5"/>
      </w:r>
      <w:r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3 </w:t>
      </w:r>
      <w:r w:rsidR="00532034" w:rsidRPr="003B1703">
        <w:rPr>
          <w:i/>
          <w:sz w:val="20"/>
          <w:szCs w:val="20"/>
        </w:rPr>
        <w:t>PRO</w:t>
      </w:r>
      <w:r w:rsidR="00532034">
        <w:rPr>
          <w:i/>
          <w:sz w:val="20"/>
          <w:szCs w:val="20"/>
        </w:rPr>
        <w:t>)</w:t>
      </w:r>
      <w:r w:rsidR="00366516">
        <w:rPr>
          <w:i/>
          <w:sz w:val="20"/>
          <w:szCs w:val="20"/>
        </w:rPr>
        <w:t>.</w:t>
      </w:r>
    </w:p>
    <w:p w:rsidR="001951BD" w:rsidRDefault="001951BD" w:rsidP="001951BD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</w:p>
    <w:p w:rsidR="00366516" w:rsidRPr="00B041A6" w:rsidRDefault="00366516" w:rsidP="007D37C6">
      <w:pPr>
        <w:pStyle w:val="Rozporzdzenieumowa"/>
        <w:numPr>
          <w:ilvl w:val="0"/>
          <w:numId w:val="0"/>
        </w:numPr>
        <w:spacing w:before="120" w:line="240" w:lineRule="auto"/>
        <w:rPr>
          <w:b/>
          <w:i/>
          <w:sz w:val="20"/>
          <w:szCs w:val="20"/>
        </w:rPr>
      </w:pPr>
      <w:r w:rsidRPr="003B1703">
        <w:rPr>
          <w:b/>
          <w:i/>
          <w:sz w:val="20"/>
          <w:szCs w:val="20"/>
        </w:rPr>
        <w:t>U</w:t>
      </w:r>
      <w:r w:rsidR="00206D63">
        <w:rPr>
          <w:b/>
          <w:i/>
          <w:sz w:val="20"/>
          <w:szCs w:val="20"/>
        </w:rPr>
        <w:t>WAGA!</w:t>
      </w:r>
      <w:r w:rsidRPr="003B1703">
        <w:rPr>
          <w:b/>
          <w:i/>
          <w:sz w:val="20"/>
          <w:szCs w:val="20"/>
        </w:rPr>
        <w:t xml:space="preserve"> W przypadku realizacji jedynie inwestycji w utworzenie zbiornika (pkt 2.</w:t>
      </w:r>
      <w:r w:rsidR="000447EE" w:rsidRPr="003B1703">
        <w:rPr>
          <w:b/>
          <w:i/>
          <w:sz w:val="20"/>
          <w:szCs w:val="20"/>
        </w:rPr>
        <w:t>1.</w:t>
      </w:r>
      <w:r w:rsidRPr="003B1703">
        <w:rPr>
          <w:b/>
          <w:i/>
          <w:sz w:val="20"/>
          <w:szCs w:val="20"/>
        </w:rPr>
        <w:t>4 P</w:t>
      </w:r>
      <w:r w:rsidR="003861AA" w:rsidRPr="003B1703">
        <w:rPr>
          <w:b/>
          <w:i/>
          <w:sz w:val="20"/>
          <w:szCs w:val="20"/>
        </w:rPr>
        <w:t>RO</w:t>
      </w:r>
      <w:r w:rsidRPr="003B1703">
        <w:rPr>
          <w:b/>
          <w:i/>
          <w:sz w:val="20"/>
          <w:szCs w:val="20"/>
        </w:rPr>
        <w:t>) nie należy wypełniać wierszy poniżej punktami 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1-2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3 oraz 2</w:t>
      </w:r>
      <w:r w:rsidR="000447EE" w:rsidRPr="003B170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>.5</w:t>
      </w:r>
      <w:r w:rsidR="000447EE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>2.</w:t>
      </w:r>
      <w:r w:rsidR="000447EE" w:rsidRPr="003B1703">
        <w:rPr>
          <w:b/>
          <w:i/>
          <w:sz w:val="20"/>
          <w:szCs w:val="20"/>
        </w:rPr>
        <w:t>2-2.3</w:t>
      </w:r>
      <w:r w:rsidRPr="003B1703">
        <w:rPr>
          <w:b/>
          <w:i/>
          <w:sz w:val="20"/>
          <w:szCs w:val="20"/>
        </w:rPr>
        <w:t xml:space="preserve"> (wystarczy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>), i analogicznie</w:t>
      </w:r>
      <w:r w:rsidR="00B041A6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 xml:space="preserve"> gdy inwestycja polega jedynie na ulepszeniu istniejącej instalacji </w:t>
      </w:r>
      <w:r w:rsidR="00975AC3" w:rsidRPr="003B1703">
        <w:rPr>
          <w:b/>
          <w:i/>
          <w:sz w:val="20"/>
          <w:szCs w:val="20"/>
        </w:rPr>
        <w:t xml:space="preserve">nawadniającej, mającej wpływ na JCWP lub JCWPd, których stan ze względu na ilość wody został określony jako co najmniej dobry </w:t>
      </w:r>
      <w:r w:rsidRPr="003B1703">
        <w:rPr>
          <w:b/>
          <w:i/>
          <w:sz w:val="20"/>
          <w:szCs w:val="20"/>
        </w:rPr>
        <w:t>należy w punkcie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TAK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 i wypełnić dedykowane dla tego punktu pola, a w </w:t>
      </w:r>
      <w:r w:rsidR="00DD49A7" w:rsidRPr="003B1703">
        <w:rPr>
          <w:b/>
          <w:i/>
          <w:sz w:val="20"/>
          <w:szCs w:val="20"/>
        </w:rPr>
        <w:t>polach 2.</w:t>
      </w:r>
      <w:r w:rsidR="000447EE" w:rsidRPr="003B1703">
        <w:rPr>
          <w:b/>
          <w:i/>
          <w:sz w:val="20"/>
          <w:szCs w:val="20"/>
        </w:rPr>
        <w:t>1.</w:t>
      </w:r>
      <w:r w:rsidR="00DD49A7" w:rsidRPr="003B1703">
        <w:rPr>
          <w:b/>
          <w:i/>
          <w:sz w:val="20"/>
          <w:szCs w:val="20"/>
        </w:rPr>
        <w:t>2</w:t>
      </w:r>
      <w:r w:rsidRPr="003B1703">
        <w:rPr>
          <w:b/>
          <w:i/>
          <w:sz w:val="20"/>
          <w:szCs w:val="20"/>
        </w:rPr>
        <w:t>-2.</w:t>
      </w:r>
      <w:r w:rsidR="000447EE" w:rsidRPr="003B1703">
        <w:rPr>
          <w:b/>
          <w:i/>
          <w:sz w:val="20"/>
          <w:szCs w:val="20"/>
        </w:rPr>
        <w:t xml:space="preserve">3 </w:t>
      </w:r>
      <w:r w:rsidRPr="003B1703">
        <w:rPr>
          <w:b/>
          <w:i/>
          <w:sz w:val="20"/>
          <w:szCs w:val="20"/>
        </w:rPr>
        <w:t>zaznaczyć</w:t>
      </w:r>
      <w:r w:rsidR="00B041A6" w:rsidRPr="003B1703">
        <w:rPr>
          <w:b/>
          <w:i/>
          <w:sz w:val="20"/>
          <w:szCs w:val="20"/>
        </w:rPr>
        <w:t xml:space="preserve">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. </w:t>
      </w:r>
      <w:r w:rsidR="00B041A6" w:rsidRPr="003B1703">
        <w:rPr>
          <w:b/>
          <w:i/>
          <w:sz w:val="20"/>
          <w:szCs w:val="20"/>
        </w:rPr>
        <w:t>Z kolei, g</w:t>
      </w:r>
      <w:r w:rsidRPr="003B1703">
        <w:rPr>
          <w:b/>
          <w:i/>
          <w:sz w:val="20"/>
          <w:szCs w:val="20"/>
        </w:rPr>
        <w:t>dy planowane są takie inwestycje na kilku instalacjach należy skopiować wiersze punktu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i określić założenia dla każdej z nich odrębnie.</w:t>
      </w:r>
    </w:p>
    <w:p w:rsidR="00093991" w:rsidRPr="00FC41E0" w:rsidRDefault="00A06A32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Art. 46 rozporządzenia 1305/2013 określa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 xml:space="preserve"> również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, dla każdego z ww. rodzajów operacji, warunki </w:t>
      </w:r>
      <w:r w:rsidR="00BC67B9" w:rsidRPr="00FC41E0">
        <w:rPr>
          <w:rFonts w:ascii="Times New Roman" w:hAnsi="Times New Roman" w:cs="Times New Roman"/>
          <w:i/>
          <w:sz w:val="20"/>
          <w:szCs w:val="20"/>
        </w:rPr>
        <w:t>kwalifikowalności dotyczące np.</w:t>
      </w:r>
      <w:r w:rsidR="003E64B1" w:rsidRPr="00FC41E0">
        <w:rPr>
          <w:rFonts w:ascii="Times New Roman" w:hAnsi="Times New Roman" w:cs="Times New Roman"/>
          <w:i/>
          <w:sz w:val="20"/>
          <w:szCs w:val="20"/>
        </w:rPr>
        <w:t>:</w:t>
      </w:r>
    </w:p>
    <w:p w:rsidR="00093991" w:rsidRPr="00FC41E0" w:rsidRDefault="00A06A32" w:rsidP="007D37C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minimalnej potencjalnej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>w przypadku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operacja dotyczy ulep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szania instalacji nawadniającej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(10%)</w:t>
      </w:r>
      <w:r w:rsidR="005E3A0C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A3EC6">
        <w:rPr>
          <w:rFonts w:ascii="Times New Roman" w:hAnsi="Times New Roman" w:cs="Times New Roman"/>
          <w:i/>
          <w:sz w:val="20"/>
          <w:szCs w:val="20"/>
        </w:rPr>
        <w:t>dotyczy inwestycji o których mowa powyżej w pkt. 1 lit a i b oraz pkt 3)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</w:p>
    <w:p w:rsidR="00093991" w:rsidRPr="00FC41E0" w:rsidRDefault="00A06A32" w:rsidP="005B4EB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faktycznej (efektywnej)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dotyczy inwestycji wpływających na </w:t>
      </w:r>
      <w:r w:rsidR="005B4EB6" w:rsidRPr="005B4EB6">
        <w:rPr>
          <w:rFonts w:ascii="Times New Roman" w:hAnsi="Times New Roman" w:cs="Times New Roman"/>
          <w:i/>
          <w:sz w:val="20"/>
          <w:szCs w:val="20"/>
        </w:rPr>
        <w:t>JCWP lub JCWPd</w:t>
      </w:r>
      <w:r w:rsidRPr="00FC41E0">
        <w:rPr>
          <w:rFonts w:ascii="Times New Roman" w:hAnsi="Times New Roman" w:cs="Times New Roman"/>
          <w:i/>
          <w:sz w:val="20"/>
          <w:szCs w:val="20"/>
        </w:rPr>
        <w:t>, których stan ze względu na ilość wody został w odpowiednim planie gospodarowania wodami w dorzeczu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 określony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jako mniej niż dobry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93991" w:rsidRPr="00FC41E0" w:rsidRDefault="00A06A32" w:rsidP="00571FF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braku znaczącego negatywnego oddziaływania na środowisko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571FFE" w:rsidRPr="00571FFE">
        <w:rPr>
          <w:rFonts w:ascii="Times New Roman" w:hAnsi="Times New Roman" w:cs="Times New Roman"/>
          <w:i/>
          <w:sz w:val="20"/>
          <w:szCs w:val="20"/>
        </w:rPr>
        <w:t>w przypadku, gdy operacja dotycz</w:t>
      </w:r>
      <w:r w:rsidR="00571FFE">
        <w:rPr>
          <w:rFonts w:ascii="Times New Roman" w:hAnsi="Times New Roman" w:cs="Times New Roman"/>
          <w:i/>
          <w:sz w:val="20"/>
          <w:szCs w:val="20"/>
        </w:rPr>
        <w:t>y powiększenia netto na</w:t>
      </w:r>
      <w:r w:rsidRPr="00FC41E0">
        <w:rPr>
          <w:rFonts w:ascii="Times New Roman" w:hAnsi="Times New Roman" w:cs="Times New Roman"/>
          <w:i/>
          <w:sz w:val="20"/>
          <w:szCs w:val="20"/>
        </w:rPr>
        <w:t>wadnian</w:t>
      </w:r>
      <w:r w:rsidR="00571FFE">
        <w:rPr>
          <w:rFonts w:ascii="Times New Roman" w:hAnsi="Times New Roman" w:cs="Times New Roman"/>
          <w:i/>
          <w:sz w:val="20"/>
          <w:szCs w:val="20"/>
        </w:rPr>
        <w:t>ego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obszar</w:t>
      </w:r>
      <w:r w:rsidR="00571FFE">
        <w:rPr>
          <w:rFonts w:ascii="Times New Roman" w:hAnsi="Times New Roman" w:cs="Times New Roman"/>
          <w:i/>
          <w:sz w:val="20"/>
          <w:szCs w:val="20"/>
        </w:rPr>
        <w:t>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.</w:t>
      </w:r>
    </w:p>
    <w:p w:rsidR="00A65F4C" w:rsidRDefault="005B4EB6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="00A06A32" w:rsidRPr="00FC41E0">
        <w:rPr>
          <w:rFonts w:ascii="Times New Roman" w:hAnsi="Times New Roman" w:cs="Times New Roman"/>
          <w:i/>
        </w:rPr>
        <w:t>ażda inwestycja w nawadnianie powinna już mieć lub ma mieć zainstalowany system pomiaru wody umożliwiający mierzenie zużycia wody w odnies</w:t>
      </w:r>
      <w:bookmarkStart w:id="2" w:name="_Toc16158527"/>
      <w:r w:rsidR="00A65F4C" w:rsidRPr="00FC41E0">
        <w:rPr>
          <w:rFonts w:ascii="Times New Roman" w:hAnsi="Times New Roman" w:cs="Times New Roman"/>
          <w:i/>
        </w:rPr>
        <w:t>ieniu do wspieranej inwestycji</w:t>
      </w:r>
      <w:r w:rsidR="00FE54C6" w:rsidRPr="00FC41E0">
        <w:rPr>
          <w:rFonts w:ascii="Times New Roman" w:hAnsi="Times New Roman" w:cs="Times New Roman"/>
          <w:i/>
        </w:rPr>
        <w:t>.</w:t>
      </w:r>
    </w:p>
    <w:p w:rsidR="001D1560" w:rsidRDefault="001D1560" w:rsidP="00E12D77">
      <w:pPr>
        <w:pStyle w:val="Tekstkomentarza"/>
        <w:spacing w:before="120" w:after="0"/>
        <w:rPr>
          <w:rFonts w:ascii="Times New Roman" w:hAnsi="Times New Roman" w:cs="Times New Roman"/>
          <w:i/>
        </w:rPr>
      </w:pPr>
    </w:p>
    <w:p w:rsidR="00E12D77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</w:p>
    <w:p w:rsidR="00E12D77" w:rsidRPr="00FC41E0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  <w:sectPr w:rsidR="00E12D77" w:rsidRPr="00FC41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273" w:rsidRDefault="00A222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14" w:rsidRPr="00FD6995" w:rsidRDefault="009700AD" w:rsidP="004F466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FD6995">
        <w:rPr>
          <w:rFonts w:ascii="Times New Roman" w:hAnsi="Times New Roman" w:cs="Times New Roman"/>
          <w:b/>
          <w:color w:val="000000" w:themeColor="text1"/>
        </w:rPr>
        <w:t>II</w:t>
      </w:r>
      <w:r w:rsidR="00DA009A">
        <w:rPr>
          <w:rFonts w:ascii="Times New Roman" w:hAnsi="Times New Roman" w:cs="Times New Roman"/>
          <w:b/>
          <w:color w:val="000000" w:themeColor="text1"/>
        </w:rPr>
        <w:t>.</w:t>
      </w:r>
      <w:r w:rsidRPr="00FD6995">
        <w:rPr>
          <w:rFonts w:ascii="Times New Roman" w:hAnsi="Times New Roman" w:cs="Times New Roman"/>
          <w:b/>
          <w:color w:val="000000" w:themeColor="text1"/>
        </w:rPr>
        <w:t xml:space="preserve"> Informacje dotyczące gospodarstwa</w:t>
      </w:r>
      <w:bookmarkEnd w:id="2"/>
      <w:r w:rsidR="00BF0E73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F0E73" w:rsidRPr="00FA005C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BF0E73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RANGE!A1:E38"/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Gospodarstwo stanowi współwłasność (w tym jest przedmiotem małżeńskiej wspólności ustawowej lub umownej wspólności majątkowej) lub jest przedmiotem współposiadania</w:t>
            </w:r>
            <w:bookmarkEnd w:id="3"/>
          </w:p>
        </w:tc>
        <w:tc>
          <w:tcPr>
            <w:tcW w:w="1842" w:type="dxa"/>
          </w:tcPr>
          <w:p w:rsidR="00BF0E73" w:rsidRPr="00FA005C" w:rsidRDefault="005C4848" w:rsidP="00BF0E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66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80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Nieruchomość, na której będzie realizowana operacja, stanowi przedmiot współposiadania / współwłasności</w:t>
            </w:r>
          </w:p>
        </w:tc>
        <w:tc>
          <w:tcPr>
            <w:tcW w:w="1842" w:type="dxa"/>
          </w:tcPr>
          <w:p w:rsidR="005C4848" w:rsidRPr="004F4666" w:rsidRDefault="005C484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213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380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współposiadaczy/ współwłaścicieli w odniesieniu do nieruchomości, na której będzie realizowana operacja będą</w:t>
            </w:r>
            <w:r w:rsidR="00A9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przedmiotem współposiadania</w:t>
            </w:r>
            <w:bookmarkStart w:id="4" w:name="_GoBack"/>
            <w:bookmarkEnd w:id="4"/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współwłasności:</w:t>
            </w:r>
          </w:p>
        </w:tc>
        <w:tc>
          <w:tcPr>
            <w:tcW w:w="1842" w:type="dxa"/>
          </w:tcPr>
          <w:p w:rsidR="00B47C38" w:rsidRPr="004F4666" w:rsidRDefault="00B47C3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siedlisko gospodarstwa położone jest na ONW?</w:t>
            </w:r>
          </w:p>
        </w:tc>
        <w:tc>
          <w:tcPr>
            <w:tcW w:w="1842" w:type="dxa"/>
          </w:tcPr>
          <w:p w:rsidR="005C4848" w:rsidRPr="004F4666" w:rsidRDefault="005C4848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337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621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:rsidTr="00E730BF">
        <w:trPr>
          <w:trHeight w:val="255"/>
        </w:trPr>
        <w:tc>
          <w:tcPr>
            <w:tcW w:w="9067" w:type="dxa"/>
            <w:gridSpan w:val="2"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Podaj rodzaj ONW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</w:t>
            </w:r>
            <w:r w:rsidRPr="00803E3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id w:val="-271791068"/>
                <w:dropDownList>
                  <w:listItem w:displayText="(wybierz z listy)" w:value="(wybierz z listy)"/>
                  <w:listItem w:displayText="ONW strefa nizinna I" w:value="ONW strefa nizinna I"/>
                  <w:listItem w:displayText="ONW strefa nizinna II" w:value="ONW strefa nizinna II"/>
                  <w:listItem w:displayText="ONW ze specyficznymi utrudnieniami" w:value="ONW ze specyficznymi utrudnieniami"/>
                  <w:listItem w:displayText="ONW górski" w:value="ONW górski"/>
                </w:dropDownList>
              </w:sdtPr>
              <w:sdtEndPr/>
              <w:sdtContent>
                <w:r w:rsidR="002F7DB0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(wybierz z listy)</w:t>
                </w:r>
              </w:sdtContent>
            </w:sdt>
          </w:p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4848" w:rsidRPr="00FA005C" w:rsidTr="00C064AF">
        <w:trPr>
          <w:trHeight w:val="366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w gospodarstwie prowadzone są dz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iały specjalne produkcji rolnej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167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0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:rsidTr="00C064AF">
        <w:trPr>
          <w:trHeight w:val="414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Czy gospodarstwo, którego dotyczy operacja, 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jest gospodarstwem ekologicznym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871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903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gospodarstwa wnioskodawcy (ha)</w:t>
            </w:r>
          </w:p>
        </w:tc>
        <w:tc>
          <w:tcPr>
            <w:tcW w:w="1842" w:type="dxa"/>
          </w:tcPr>
          <w:p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użytków rolnych w gospodarstwie (ha)</w:t>
            </w:r>
          </w:p>
        </w:tc>
        <w:tc>
          <w:tcPr>
            <w:tcW w:w="1842" w:type="dxa"/>
          </w:tcPr>
          <w:p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:rsidTr="004F3707">
        <w:trPr>
          <w:trHeight w:val="437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:rsidR="00E85DBC" w:rsidRPr="00FA005C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gospodarstwie </w:t>
            </w: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jest zainstalowany system pomiaru wody umożliwiający mierzenie zużycia wody </w:t>
            </w:r>
            <w:r w:rsidRPr="002137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poziomie wspieranej inwestycji</w:t>
            </w:r>
            <w:r w:rsidRPr="002137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? 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należy podać aktualny stan licznika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w</w:t>
            </w:r>
            <w:r w:rsidRPr="002366E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E85DBC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4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0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:rsidTr="004F3707">
        <w:trPr>
          <w:trHeight w:val="437"/>
        </w:trPr>
        <w:tc>
          <w:tcPr>
            <w:tcW w:w="7225" w:type="dxa"/>
            <w:vMerge/>
            <w:shd w:val="clear" w:color="auto" w:fill="D9D9D9" w:themeFill="background1" w:themeFillShade="D9"/>
          </w:tcPr>
          <w:p w:rsidR="00E85DBC" w:rsidRPr="00B40132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DBC" w:rsidRDefault="00E85DBC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1291" w:rsidRPr="00FA005C" w:rsidTr="00E85DBC">
        <w:trPr>
          <w:trHeight w:val="352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:rsidR="00D81291" w:rsidRPr="00B40132" w:rsidRDefault="00D81291" w:rsidP="00E85D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gospodarstwie jest zainstalowany inny system pomiaru zuży</w:t>
            </w:r>
            <w:r w:rsidR="00E85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wody?</w:t>
            </w:r>
            <w:r w:rsidRPr="0021370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213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należy podać ilość oraz aktualny stan licznika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 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perscript"/>
              </w:rPr>
              <w:t>3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D81291" w:rsidRPr="0027102B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277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49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02B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D81291" w:rsidRPr="004F4666" w:rsidRDefault="00D81291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291" w:rsidRPr="00FA005C" w:rsidTr="00D81291">
        <w:trPr>
          <w:trHeight w:val="401"/>
        </w:trPr>
        <w:tc>
          <w:tcPr>
            <w:tcW w:w="7225" w:type="dxa"/>
            <w:vMerge/>
            <w:shd w:val="clear" w:color="auto" w:fill="D9D9D9" w:themeFill="background1" w:themeFillShade="D9"/>
          </w:tcPr>
          <w:p w:rsidR="00D81291" w:rsidRDefault="00D81291" w:rsidP="00D812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81291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291" w:rsidRPr="00D81291" w:rsidRDefault="00D81291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</w:tbl>
    <w:p w:rsid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  <w:sectPr w:rsidR="00495B4B" w:rsidSect="00495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5B4B" w:rsidRP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</w:pPr>
      <w:r w:rsidRPr="00C709F6">
        <w:rPr>
          <w:rFonts w:ascii="Times New Roman" w:hAnsi="Times New Roman" w:cs="Times New Roman"/>
          <w:b/>
          <w:color w:val="auto"/>
        </w:rPr>
        <w:t xml:space="preserve">III. </w:t>
      </w:r>
      <w:r w:rsidR="00AA5C55">
        <w:rPr>
          <w:rFonts w:ascii="Times New Roman" w:hAnsi="Times New Roman" w:cs="Times New Roman"/>
          <w:b/>
          <w:color w:val="auto"/>
        </w:rPr>
        <w:t>Realizacja operacji</w:t>
      </w:r>
    </w:p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417"/>
        <w:gridCol w:w="1134"/>
        <w:gridCol w:w="1418"/>
        <w:gridCol w:w="1276"/>
        <w:gridCol w:w="1275"/>
        <w:gridCol w:w="1418"/>
        <w:gridCol w:w="1559"/>
      </w:tblGrid>
      <w:tr w:rsidR="00C2483A" w:rsidRPr="003E64B1" w:rsidTr="007E08A3">
        <w:trPr>
          <w:trHeight w:val="362"/>
        </w:trPr>
        <w:tc>
          <w:tcPr>
            <w:tcW w:w="1403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483A" w:rsidRPr="00495B4B" w:rsidRDefault="00C2483A" w:rsidP="00435B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Określenie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miejsca realizacji operacji oraz 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działek ewidencyjnych podlegających nawadnianiu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(należy wypełnić dla działek, na których będzie realizowana inwestycja, </w:t>
            </w:r>
            <w:r w:rsidR="00E85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i/lub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które w okresie bazowym i/lub docelowym będą nawadniane)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08A3" w:rsidRPr="003E64B1" w:rsidTr="003105F4">
        <w:trPr>
          <w:trHeight w:val="18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7E08A3" w:rsidRPr="00A43AF9" w:rsidRDefault="007E08A3" w:rsidP="00C248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08A3" w:rsidRPr="00ED40C1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E08A3" w:rsidRPr="00A43AF9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działki ewidencyjnej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KOD JCWP/</w:t>
            </w:r>
          </w:p>
          <w:p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JCWPd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Stan JCW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miejsce realizacji operacji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docelowy</w:t>
            </w:r>
          </w:p>
        </w:tc>
      </w:tr>
      <w:tr w:rsidR="007E08A3" w:rsidRPr="003E64B1" w:rsidTr="003105F4">
        <w:trPr>
          <w:trHeight w:val="18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E08A3" w:rsidRPr="00A43AF9" w:rsidDel="0021370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(nazwa)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(nazwa)</w:t>
            </w: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6A26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583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17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1742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71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577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684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5730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4138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3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82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6727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95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20383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4397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0729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87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812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:rsidR="00213709" w:rsidRPr="0062749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6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328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C1D77" w:rsidRPr="00596EB6" w:rsidRDefault="00AC1D77" w:rsidP="00AC1D77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AC1D77" w:rsidRPr="0012202E" w:rsidRDefault="00AC1D77" w:rsidP="00DD26DA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Informacje dotyczące </w:t>
      </w:r>
      <w:r w:rsidR="001D1560">
        <w:rPr>
          <w:rFonts w:ascii="Times New Roman" w:hAnsi="Times New Roman" w:cs="Times New Roman"/>
          <w:bCs/>
          <w:i/>
          <w:color w:val="000000"/>
          <w:sz w:val="20"/>
          <w:szCs w:val="20"/>
        </w:rPr>
        <w:t>JCWP i JCWP</w:t>
      </w:r>
      <w:r w:rsidR="00CD0A4D">
        <w:rPr>
          <w:rFonts w:ascii="Times New Roman" w:hAnsi="Times New Roman" w:cs="Times New Roman"/>
          <w:bCs/>
          <w:i/>
          <w:color w:val="000000"/>
          <w:sz w:val="20"/>
          <w:szCs w:val="20"/>
        </w:rPr>
        <w:t>d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dostępne są: w serwisie </w:t>
      </w:r>
      <w:hyperlink r:id="rId10" w:history="1">
        <w:r w:rsidRPr="0012202E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geoportal.gov.pl</w:t>
        </w:r>
      </w:hyperlink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, w zakładce Dane innych instytucji (</w:t>
      </w:r>
      <w:r w:rsidR="00C663D1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Państwowe Gospodarstwo Wodne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Wody Polskie) bezpośrednie linki: </w:t>
      </w:r>
      <w:hyperlink r:id="rId11" w:history="1">
        <w:r w:rsidRPr="0012202E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JCW powierzchniowe</w:t>
        </w:r>
      </w:hyperlink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hyperlink r:id="rId12" w:history="1">
        <w:r w:rsidRPr="0012202E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JCW podziemne</w:t>
        </w:r>
      </w:hyperlink>
    </w:p>
    <w:p w:rsidR="00101328" w:rsidRPr="0012202E" w:rsidRDefault="00AC1D77" w:rsidP="00DD26DA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 o JCW można również pobrać ze strony projektu </w:t>
      </w:r>
      <w:hyperlink r:id="rId13" w:history="1">
        <w:r w:rsidRPr="0012202E">
          <w:rPr>
            <w:rStyle w:val="Hipercze"/>
            <w:rFonts w:ascii="Times New Roman" w:hAnsi="Times New Roman" w:cs="Times New Roman"/>
            <w:bCs/>
            <w:i/>
            <w:sz w:val="20"/>
            <w:szCs w:val="20"/>
          </w:rPr>
          <w:t>II aktualizacji Planów Gospodarowania Wodami</w:t>
        </w:r>
      </w:hyperlink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</w:p>
    <w:p w:rsidR="00435B5C" w:rsidRDefault="00435B5C" w:rsidP="00435B5C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W przypadku, gdy w okresie bazowym jest mniej upraw nawadnianych, a po realizacji operacji obszar nawadniany uleg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nie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zwiększeniu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to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uwzględnić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w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ostatnich dwóch kolumnach.</w:t>
      </w:r>
    </w:p>
    <w:p w:rsidR="00101328" w:rsidRPr="0012202E" w:rsidRDefault="00792EF7" w:rsidP="00DD26DA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W sytuacji, g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dy na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danej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działce ewidencyjnej realizowana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będzie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inwestycja dotycząca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jedynie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ujęcia wody (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np. budowa studni głębinowe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j lub zbiornika)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gdy na tej działce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nie 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będą</w:t>
      </w:r>
      <w:r w:rsidR="00366FE7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nawadniane uprawy 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zarówno w okresie bazowym jak i docelowym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w kolumnie nawadniana powierzchnia</w:t>
      </w:r>
      <w:r w:rsidR="00E876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 nawadniana  uprawa wpisać „-”</w:t>
      </w:r>
    </w:p>
    <w:p w:rsidR="002526D2" w:rsidRDefault="002526D2" w:rsidP="001D4952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2526D2" w:rsidRPr="0012202E" w:rsidRDefault="002526D2" w:rsidP="001D4952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  <w:sectPr w:rsidR="002526D2" w:rsidRPr="0012202E" w:rsidSect="00495B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5B4B" w:rsidRPr="00495B4B" w:rsidRDefault="00495B4B" w:rsidP="00495B4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5521"/>
        <w:gridCol w:w="2971"/>
      </w:tblGrid>
      <w:tr w:rsidR="00AA5C55" w:rsidRPr="00FA005C" w:rsidTr="001F2862">
        <w:trPr>
          <w:trHeight w:hRule="exact" w:val="423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:rsidR="00AA5C55" w:rsidRDefault="00AA5C55" w:rsidP="00902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Operacja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polega na realizacji inwestycji</w:t>
            </w:r>
            <w:r w:rsidR="009E3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dotyczącej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114A2" w:rsidRPr="00FA005C" w:rsidTr="00EE2D62">
        <w:trPr>
          <w:trHeight w:hRule="exact" w:val="133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  <w:hideMark/>
          </w:tcPr>
          <w:p w:rsidR="00A114A2" w:rsidRPr="00FA005C" w:rsidRDefault="00AA5C55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D801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</w:t>
            </w:r>
            <w:r w:rsidR="00E87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został w odpowiednim planie gospodarowania wodami w dorzeczu określony </w:t>
            </w:r>
            <w:r w:rsidR="009237ED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co najmniej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dobry</w:t>
            </w:r>
            <w:r w:rsidR="005E6288">
              <w:rPr>
                <w:rStyle w:val="Odwoanieprzypisudolnego"/>
                <w:rFonts w:cs="Times New Roman"/>
                <w:b/>
                <w:bCs/>
                <w:color w:val="000000"/>
                <w:u w:val="single"/>
              </w:rPr>
              <w:footnoteReference w:id="6"/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A114A2" w:rsidRPr="00FA005C" w:rsidTr="00FD29B5">
        <w:trPr>
          <w:trHeight w:val="422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hideMark/>
          </w:tcPr>
          <w:p w:rsidR="00A114A2" w:rsidRPr="00FA005C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1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81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666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2273" w:rsidRPr="00007B33" w:rsidTr="00340964">
        <w:trPr>
          <w:trHeight w:val="443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:rsidR="00A22273" w:rsidRPr="00A22273" w:rsidRDefault="00A22273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nawadniającej/elementu infrastruktury nawadniającej:</w:t>
            </w:r>
          </w:p>
        </w:tc>
      </w:tr>
      <w:tr w:rsidR="00340964" w:rsidRPr="00007B33" w:rsidTr="00340964">
        <w:trPr>
          <w:trHeight w:val="2008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340964" w:rsidRPr="00F872DE" w:rsidRDefault="00340964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508" w:rsidRPr="00007B33" w:rsidTr="00340964">
        <w:trPr>
          <w:trHeight w:val="45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602508" w:rsidRPr="00BA7A9A" w:rsidRDefault="00DA009A" w:rsidP="00E876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modernizacją/ulepszeniem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instalacji nawadniającej</w:t>
            </w:r>
            <w:r w:rsidR="00782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lub elemen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tu infrastruktury nawadniającej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uwzględni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eniem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informacji 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dotyczącej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ej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oszczędnoś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wody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4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anej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:rsidTr="00DF011A">
        <w:trPr>
          <w:trHeight w:val="20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340964" w:rsidRPr="00DA009A" w:rsidRDefault="00340964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73A3" w:rsidRPr="00007B33" w:rsidTr="00BA5209">
        <w:trPr>
          <w:trHeight w:val="36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8B73A3" w:rsidRPr="00BA5209" w:rsidRDefault="00091B28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</w:p>
        </w:tc>
      </w:tr>
      <w:tr w:rsidR="004142E8" w:rsidRPr="00007B33" w:rsidTr="00DF011A">
        <w:trPr>
          <w:trHeight w:val="1016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CF4A8C" w:rsidRDefault="004142E8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 w:rsidR="00091B2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wody przeprowadza się w oparciu o ekspertyzę</w:t>
            </w:r>
            <w:r w:rsidR="006A03EA" w:rsidRPr="006A0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pt.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Dla każdego elementu inwestycji przypisuje się określoną w ww. dokumencie wartość potencjalnej oszczędności wody, a następnie sumuje.</w:t>
            </w:r>
          </w:p>
          <w:p w:rsidR="008910F9" w:rsidRDefault="008910F9" w:rsidP="008910F9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lub element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infrastruktury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:rsidR="008910F9" w:rsidRDefault="008910F9" w:rsidP="008910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:rsidTr="008D3001">
        <w:trPr>
          <w:trHeight w:val="238"/>
        </w:trPr>
        <w:tc>
          <w:tcPr>
            <w:tcW w:w="570" w:type="dxa"/>
            <w:shd w:val="clear" w:color="auto" w:fill="D9D9D9" w:themeFill="background1" w:themeFillShade="D9"/>
          </w:tcPr>
          <w:p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:rsidR="009D27AE" w:rsidRPr="00F872DE" w:rsidRDefault="00091B28" w:rsidP="001741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 w:rsidR="0041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9D27AE" w:rsidRDefault="00091B28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9D2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157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27AE" w:rsidTr="008D3001">
        <w:trPr>
          <w:trHeight w:val="244"/>
        </w:trPr>
        <w:tc>
          <w:tcPr>
            <w:tcW w:w="570" w:type="dxa"/>
            <w:shd w:val="clear" w:color="auto" w:fill="FFFFFF" w:themeFill="background1"/>
          </w:tcPr>
          <w:p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:rsidTr="008D3001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:rsidTr="008D3001">
        <w:trPr>
          <w:trHeight w:val="288"/>
        </w:trPr>
        <w:tc>
          <w:tcPr>
            <w:tcW w:w="570" w:type="dxa"/>
            <w:shd w:val="clear" w:color="auto" w:fill="FFFFFF" w:themeFill="background1"/>
          </w:tcPr>
          <w:p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:rsidTr="008D3001">
        <w:trPr>
          <w:trHeight w:val="264"/>
        </w:trPr>
        <w:tc>
          <w:tcPr>
            <w:tcW w:w="570" w:type="dxa"/>
            <w:shd w:val="clear" w:color="auto" w:fill="FFFFFF" w:themeFill="background1"/>
          </w:tcPr>
          <w:p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:rsidTr="008D3001">
        <w:trPr>
          <w:trHeight w:val="28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7A60" w:rsidRPr="00BA7A9A" w:rsidTr="00827359">
        <w:trPr>
          <w:trHeight w:hRule="exact" w:val="386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A60" w:rsidRPr="00BA7A9A" w:rsidRDefault="00091B28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spółczynnik </w:t>
            </w:r>
            <w:r w:rsidR="00F876B8"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A60" w:rsidRPr="003861AA" w:rsidRDefault="00157A60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1B4" w:rsidTr="00B47C3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601B4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- 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01B4" w:rsidRPr="00157A60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01B4" w:rsidRPr="007601B4" w:rsidRDefault="007601B4" w:rsidP="00B4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bazowego:</w:t>
            </w:r>
            <w:r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601B4" w:rsidRPr="007601B4" w:rsidRDefault="007601B4" w:rsidP="001741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należy podać w oparciu o dane zawarte w pozwoleniu wodnoprawnym, dokumentację techniczną instalacji lub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w oparciu o dane zgłaszane do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PGW Wody Polskie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:rsidR="007601B4" w:rsidRPr="00157A60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601B4" w:rsidRPr="00BA7A9A" w:rsidTr="00B47C38">
        <w:trPr>
          <w:trHeight w:hRule="exact" w:val="55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01B4" w:rsidRPr="007601B4" w:rsidRDefault="007601B4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 - w m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shd w:val="clear" w:color="auto" w:fill="FFFFFF" w:themeFill="background1"/>
          </w:tcPr>
          <w:p w:rsidR="007601B4" w:rsidRPr="00BA7A9A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492" w:rsidRPr="00007B33" w:rsidTr="004F4D73">
        <w:trPr>
          <w:trHeight w:hRule="exact" w:val="1386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C16492" w:rsidRPr="00DA009A" w:rsidRDefault="0036053E" w:rsidP="007D15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JCWP/JCWPd, których stan ze względu na ilość wody został w odpowiednim planie gospodarowania wodami w dorzeczu określony </w:t>
            </w:r>
            <w:r w:rsidR="00C16492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mniej 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niż dobry</w:t>
            </w:r>
            <w:r w:rsidR="007D15E3" w:rsidRPr="00C0762F">
              <w:rPr>
                <w:rStyle w:val="Odwoanieprzypisudolnego"/>
                <w:u w:val="single"/>
              </w:rPr>
              <w:t>6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C16492" w:rsidRPr="00007B33" w:rsidTr="001F2862">
        <w:trPr>
          <w:trHeight w:val="36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</w:tcPr>
          <w:p w:rsidR="00C16492" w:rsidRPr="00F872DE" w:rsidRDefault="00C16492" w:rsidP="00C1649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193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44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6F0" w:rsidRPr="00A22273" w:rsidTr="00340964">
        <w:trPr>
          <w:trHeight w:val="471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:rsidR="003B36F0" w:rsidRPr="00A22273" w:rsidRDefault="003B36F0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nawadniającej:</w:t>
            </w:r>
          </w:p>
        </w:tc>
      </w:tr>
      <w:tr w:rsidR="00340964" w:rsidRPr="00A22273" w:rsidTr="00340964">
        <w:trPr>
          <w:trHeight w:val="1717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340964" w:rsidRPr="00F872DE" w:rsidRDefault="00340964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BA7A9A" w:rsidTr="00340964">
        <w:trPr>
          <w:trHeight w:val="457"/>
        </w:trPr>
        <w:tc>
          <w:tcPr>
            <w:tcW w:w="9062" w:type="dxa"/>
            <w:gridSpan w:val="3"/>
          </w:tcPr>
          <w:p w:rsidR="003B36F0" w:rsidRPr="00BA7A9A" w:rsidRDefault="00DA4FE2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ulepszeniem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instalacji nawadniającej lub elementu infrastruktury nawadniającej z uwzględnieniem 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dotyczącej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potencja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lnej oszczędności </w:t>
            </w:r>
            <w:r w:rsidR="00C076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wody, związanej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BA7A9A" w:rsidTr="001D7EBD">
        <w:trPr>
          <w:trHeight w:val="18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0964" w:rsidRPr="00DA009A" w:rsidRDefault="00340964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DA009A" w:rsidTr="001D7EBD">
        <w:trPr>
          <w:trHeight w:val="40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3B36F0" w:rsidRPr="00DA009A" w:rsidRDefault="00827359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:rsidTr="00FD29B5">
        <w:trPr>
          <w:trHeight w:val="927"/>
        </w:trPr>
        <w:tc>
          <w:tcPr>
            <w:tcW w:w="9062" w:type="dxa"/>
            <w:gridSpan w:val="3"/>
          </w:tcPr>
          <w:p w:rsidR="00CF4A8C" w:rsidRDefault="00827359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C0762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la każdego elementu inwestycji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przypisuje się określoną w ww. dokumencie w</w:t>
            </w:r>
            <w:r w:rsidR="00C0762F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artość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potencjalnej oszczędności wody, a następnie sumuje.</w:t>
            </w:r>
          </w:p>
          <w:p w:rsidR="00CF4A8C" w:rsidRDefault="00CF4A8C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:rsidR="00CF4A8C" w:rsidRDefault="00CF4A8C" w:rsidP="00C076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Tr="008D3001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FFFFFF" w:themeFill="background1"/>
          </w:tcPr>
          <w:p w:rsidR="003B36F0" w:rsidRPr="00F872DE" w:rsidRDefault="00827359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:rsidR="003B36F0" w:rsidRDefault="00827359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E51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B36F0" w:rsidTr="008D3001">
        <w:trPr>
          <w:trHeight w:val="240"/>
        </w:trPr>
        <w:tc>
          <w:tcPr>
            <w:tcW w:w="570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Tr="008D3001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Tr="008D3001">
        <w:trPr>
          <w:trHeight w:val="281"/>
        </w:trPr>
        <w:tc>
          <w:tcPr>
            <w:tcW w:w="570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Tr="008D3001">
        <w:trPr>
          <w:trHeight w:val="275"/>
        </w:trPr>
        <w:tc>
          <w:tcPr>
            <w:tcW w:w="570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Tr="008D3001">
        <w:trPr>
          <w:trHeight w:val="26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BA7A9A" w:rsidTr="00827359">
        <w:trPr>
          <w:trHeight w:hRule="exact" w:val="34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36F0" w:rsidRPr="00F872DE" w:rsidRDefault="00827359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Tr="007A735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3B36F0" w:rsidRDefault="003B36F0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:rsidRPr="00157A60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6B8" w:rsidRPr="007601B4" w:rsidRDefault="003B36F0" w:rsidP="00674B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934529"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="00F876B8"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B36F0" w:rsidRPr="007601B4" w:rsidRDefault="007601B4" w:rsidP="00674BE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:rsidR="003B36F0" w:rsidRPr="00157A60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6F0" w:rsidRPr="00BA7A9A" w:rsidTr="006641E1">
        <w:trPr>
          <w:trHeight w:hRule="exact" w:val="844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6F0" w:rsidRPr="007601B4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planowany stan 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docelowego</w:t>
            </w:r>
            <w:r w:rsidR="00664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uwzględnieniem współczynnika potencjalnej oszczędności wody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3B36F0" w:rsidRPr="007601B4" w:rsidRDefault="00F876B8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stan dla roku bazowego</w:t>
            </w:r>
            <w:r w:rsid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potencjalna oszczędność wody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FA005C" w:rsidTr="00F876B8">
        <w:trPr>
          <w:trHeight w:hRule="exact" w:val="4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Potencjalna oszczędność wody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4F37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 w:rsidRP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:rsidTr="007601B4">
        <w:trPr>
          <w:trHeight w:hRule="exact" w:val="82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72B" w:rsidRPr="00BA7A9A" w:rsidRDefault="000D572B" w:rsidP="00143A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tywne zmniejszenie zużycia wody</w:t>
            </w:r>
            <w:r w:rsidR="00143A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A02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poziomie inwestycji 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5AA" w:rsidRP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możliwe dzięki tej inwestycji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(50% potencjaln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:rsidTr="006C62B9">
        <w:trPr>
          <w:trHeight w:hRule="exact" w:val="511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72B" w:rsidRPr="00596EB6" w:rsidRDefault="000D572B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przypadku inwestycji dotyczącej ulepszania istniejących instalacji, mającej wpływ na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JCWPd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których stan ze względu na ilość wody został w planie gospodarowania wodami w dorzeczu określony jako mniej niż dobry, inwestycja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musi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zapewnić efektywne zmniejszenie zużycia wody na poziomie inwestycji wynoszące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co najmniej 50% potencjalnej oszczędności wody możliwej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dzięki tej inwestycji.</w:t>
            </w:r>
          </w:p>
          <w:p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Wnioskodawca w swoim gospodarstwie korzysta z prostego systemu zraszania, postanawia jednak przestawić</w:t>
            </w:r>
            <w:r w:rsidR="006C62B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się na nawadnianie kropelkowe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Obecnie, aby uzyskać określone plony z danego obszaru, przy określonych warunkach zewnętrznych, musi on w danym okresie zużyć 1</w:t>
            </w:r>
            <w:r w:rsidR="00350B5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000 m</w:t>
            </w:r>
            <w:r w:rsid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(stan dla roku bazowego). </w:t>
            </w:r>
          </w:p>
          <w:p w:rsidR="00867F4D" w:rsidRPr="00867F4D" w:rsidRDefault="00E93421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oparciu o ekspertyzę pt. </w:t>
            </w:r>
            <w:r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„Techniczne i technologiczne możliwości oszczędzania wody do nawadniania roślin uprawnych” 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ustalono, iż</w:t>
            </w:r>
            <w:r w:rsidR="006C62B9"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</w:t>
            </w: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spółczynnik potencjalnej oszczędności wody </w:t>
            </w:r>
            <w:r w:rsidR="00867F4D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wynosi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25%.</w:t>
            </w:r>
          </w:p>
          <w:p w:rsidR="00867F4D" w:rsidRDefault="00867F4D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tym przypadku potencjalna oszczędność wody wynosi 3 500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czyli 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25%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 14 000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E93421" w:rsidRPr="00867F4D" w:rsidRDefault="00952FAD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 związku z powyższym, 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orzystając z nowego system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i wykorzystując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10500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</w:t>
            </w:r>
            <w:r w:rsidR="00867F4D" w:rsidRP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>3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wody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rolnik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będzie  mógł uzyskać z tego obszaru 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takie same plony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Ponieważ obszar nawadniany przez Wnioskodawcę czerpie wodę z jednolitej części wód, której stan jest „mniej niż dobry” z powodów związanych z ilością wody, musi on przeliczyć 50% swojej potencjalnej oszczędności wody na rzeczywiste / efekt</w:t>
            </w:r>
            <w:r w:rsidR="006C62B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ywne zmniejszenie zużycia wody.</w:t>
            </w:r>
          </w:p>
          <w:p w:rsidR="005560BD" w:rsidRDefault="00D50947" w:rsidP="005560B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Zatem jeżeli potencjalna oszczędność wody na tym obszarze wynosi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musi on uzyskać rzeczywiste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/efektywne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zmniejszenie zużycia wody o 50% x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1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75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D269D8" w:rsidRPr="00396B9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Zatem Wnioskodawca musi zredukować zużycie wody o co najmniej 1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do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:rsidR="000D572B" w:rsidRPr="00A637D5" w:rsidRDefault="00AC1D77" w:rsidP="005560BD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396B95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4F487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efektywnego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zmniejszenia zużycia wody na poziomie inwestycji w piątym roku od dnia wypłaty płatności końcowej lub na podstawie średniej liczonej z 5 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  <w:tr w:rsidR="000D572B" w:rsidRPr="00007B33" w:rsidTr="00EE0A26">
        <w:trPr>
          <w:trHeight w:val="40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D572B" w:rsidRPr="00BA7A9A" w:rsidRDefault="000D572B" w:rsidP="001538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Całkowite roczne zużycie wody w gospodarstwie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:rsidTr="00116C78">
        <w:trPr>
          <w:trHeight w:val="26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roku </w:t>
            </w: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116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B832CF">
        <w:trPr>
          <w:trHeight w:val="38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 w kolejnych latach okresu docelowego</w:t>
            </w:r>
            <w:r w:rsidR="00116C78"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934529">
        <w:trPr>
          <w:trHeight w:val="34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72B" w:rsidRDefault="00AC1D77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mniejszenie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całkowitego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zużycia wody 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gospodarstwie (w m</w:t>
            </w:r>
            <w:r w:rsidRPr="001D4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Pr="00674BE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934529">
        <w:trPr>
          <w:trHeight w:hRule="exact" w:val="1798"/>
        </w:trPr>
        <w:tc>
          <w:tcPr>
            <w:tcW w:w="9062" w:type="dxa"/>
            <w:gridSpan w:val="3"/>
            <w:shd w:val="clear" w:color="auto" w:fill="auto"/>
          </w:tcPr>
          <w:p w:rsidR="000D572B" w:rsidRDefault="00985E86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Realizowana i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nwestycja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powinna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prowadzić do zmniejszenia całkowitego zużycia wody w gospodarstwie rolnym sięgającego co najmniej 50% potencjalnej oszczędności wody </w:t>
            </w:r>
            <w:r w:rsidR="006B3E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na poziomie inwestycji.</w:t>
            </w:r>
          </w:p>
          <w:p w:rsidR="00D269D8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:rsidR="00D269D8" w:rsidRPr="00D269D8" w:rsidRDefault="00D269D8" w:rsidP="00D269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Wnioskodawca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który zredukował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na 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problematycznej </w:t>
            </w:r>
            <w:r w:rsidR="003B266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JCW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wód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zużycie wody o co najmniej 1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80D65"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="00480D65"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do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. Ponieważ parametry techniczne wspieranego projektu pozwalają na uzyskanie takich samych plonów jak wcześniej dostarczając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10 5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wody, może on na tym obszarze wykorzystać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maksymalnie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 uzyskując plony wyższe niż uprzednio. Opcjonalnie, może on zmniejszyć wykorzystanie wody na tym obszarze do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a pozostałe 1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wykorzyst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ać w innej części gospodarstwa.</w:t>
            </w:r>
          </w:p>
          <w:p w:rsidR="00D269D8" w:rsidRPr="006B3ECA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572B" w:rsidRPr="00007B33" w:rsidTr="008B504B">
        <w:trPr>
          <w:trHeight w:hRule="exact" w:val="768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205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instalacj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która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wpływa jedyn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 na efektywność energetyczną</w:t>
            </w:r>
            <w:r w:rsidR="007D15E3">
              <w:rPr>
                <w:rStyle w:val="Odwoanieprzypisudolnego"/>
              </w:rPr>
              <w:t>6</w:t>
            </w:r>
            <w:r w:rsidR="00395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7D15E3">
        <w:trPr>
          <w:trHeight w:hRule="exact" w:val="57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AE7" w:rsidRPr="007D15E3" w:rsidRDefault="007D15E3" w:rsidP="002E7AE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Dotyczy inwestycji przyczyniaj</w:t>
            </w:r>
            <w:r w:rsidR="00206D6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ą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cych się do o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bniżeni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zużycia energii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poprzez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np.</w:t>
            </w:r>
            <w:r w:rsidR="00206D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wybór energoos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zczędnych technologii produkcji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zastąpienie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tradycyjnych nośników energii pochodzącymi z zasobów odnawialnych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A4FE2" w:rsidRPr="00007B33" w:rsidTr="00914589">
        <w:trPr>
          <w:trHeight w:hRule="exact" w:val="38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4FE2" w:rsidRPr="00596EB6" w:rsidRDefault="00DA4FE2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48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47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4FE2" w:rsidRPr="00007B33" w:rsidTr="00C44616">
        <w:trPr>
          <w:trHeight w:hRule="exact" w:val="56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4FE2" w:rsidRPr="00221581" w:rsidRDefault="00914589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związanej jedynie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efektywnością energetyczną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instalacji nawadniającej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:rsidTr="00DA4FE2">
        <w:trPr>
          <w:trHeight w:hRule="exact" w:val="157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DA4FE2" w:rsidRDefault="00DA4FE2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1F2862">
        <w:trPr>
          <w:trHeight w:hRule="exact" w:val="396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522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15205"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utworzeniu 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</w:t>
            </w:r>
            <w:r w:rsidR="007D15E3">
              <w:rPr>
                <w:rStyle w:val="Odwoanieprzypisudolnego"/>
              </w:rPr>
              <w:t>6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914589">
        <w:trPr>
          <w:trHeight w:hRule="exact" w:val="3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72B" w:rsidRPr="00221581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467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29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007B33" w:rsidTr="00DA4FE2">
        <w:trPr>
          <w:trHeight w:hRule="exact" w:val="26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4FE2" w:rsidRPr="00221581" w:rsidRDefault="00914589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 w:rsidR="0095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polegającej na utworzeniu 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zbiornika:</w:t>
            </w:r>
          </w:p>
        </w:tc>
      </w:tr>
      <w:tr w:rsidR="00DA4FE2" w:rsidRPr="00007B33" w:rsidTr="00DA4FE2">
        <w:trPr>
          <w:trHeight w:hRule="exact" w:val="155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DA4FE2" w:rsidRPr="00221581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1F2862">
        <w:trPr>
          <w:trHeight w:hRule="exact" w:val="570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572B" w:rsidRPr="00221581" w:rsidRDefault="000D572B" w:rsidP="00505F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 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odzyskanej wody, która nie wpływa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7D15E3">
              <w:rPr>
                <w:rStyle w:val="Odwoanieprzypisudolneg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:rsidTr="00DA4FE2">
        <w:trPr>
          <w:trHeight w:hRule="exact" w:val="42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72B" w:rsidRPr="0036053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4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030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4FE2" w:rsidRPr="00BA3A62" w:rsidTr="00DA4FE2">
        <w:trPr>
          <w:trHeight w:hRule="exact" w:val="57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4FE2" w:rsidRPr="00477CB4" w:rsidRDefault="00914589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zasadnienie inwestycji polegającej na wykorzystywaniu odzyskanej wody, która nie wpływa</w:t>
            </w:r>
            <w:r w:rsidR="00DA4FE2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A4FE2" w:rsidRPr="00007B33" w:rsidTr="00DA4FE2">
        <w:trPr>
          <w:trHeight w:hRule="exact" w:val="184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DA4FE2" w:rsidRPr="00477CB4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AE22E9">
        <w:trPr>
          <w:trHeight w:val="125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0D572B" w:rsidRPr="00BA7A9A" w:rsidRDefault="000D572B" w:rsidP="005147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A14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powiększenia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daną 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F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jako co najmniej dobry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inwestycja ta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 będzie miała znaczącego negatywnego oddziaływania na środowisko</w:t>
            </w:r>
            <w:r w:rsidR="00514746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(na podstawie dokonanej analizy środowiskowej)</w:t>
            </w:r>
            <w:r w:rsidR="007A7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447EE" w:rsidRPr="00007B33" w:rsidTr="00934529">
        <w:trPr>
          <w:trHeight w:val="346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0447EE" w:rsidRPr="00934529" w:rsidRDefault="000447EE" w:rsidP="000D572B">
            <w:pP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Obszar nawadniany NETTO obejmuje tylko faktyczne obszary nawadniane zajmowane przez uprawy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0D572B" w:rsidRPr="00007B33" w:rsidTr="00934529">
        <w:trPr>
          <w:trHeight w:val="520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10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58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:rsidTr="001F2862">
        <w:trPr>
          <w:trHeight w:val="397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0D572B" w:rsidRPr="00CC2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nawadnianego w gospodarstwie - w ha</w:t>
            </w: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Tr="00F876B8">
        <w:trPr>
          <w:trHeight w:val="397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bazowy: 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FD29B5">
        <w:trPr>
          <w:trHeight w:val="520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0D572B" w:rsidRDefault="000D572B" w:rsidP="007A7B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26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powięks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daną</w:t>
            </w:r>
            <w:r w:rsidR="00EF6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których stan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jako </w:t>
            </w:r>
            <w:r w:rsidRPr="008A0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mniej niż dobry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jest połączona z inwestycją w istniejącą instalację nawadniającą lub element infrastru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ktury nawadniają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</w:t>
            </w:r>
            <w:r w:rsidR="007A7BF7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8"/>
            </w:r>
            <w:r w:rsidR="007A7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:rsidTr="00FD2EDD">
        <w:trPr>
          <w:trHeight w:hRule="exact" w:val="522"/>
        </w:trPr>
        <w:tc>
          <w:tcPr>
            <w:tcW w:w="9062" w:type="dxa"/>
            <w:gridSpan w:val="3"/>
            <w:shd w:val="clear" w:color="auto" w:fill="FFFFFF" w:themeFill="background1"/>
          </w:tcPr>
          <w:p w:rsidR="000D572B" w:rsidRPr="004E74F8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506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7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4F8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572B" w:rsidRPr="00007B33" w:rsidTr="0012202E">
        <w:trPr>
          <w:trHeight w:hRule="exact" w:val="1544"/>
        </w:trPr>
        <w:tc>
          <w:tcPr>
            <w:tcW w:w="9062" w:type="dxa"/>
            <w:gridSpan w:val="3"/>
            <w:shd w:val="clear" w:color="auto" w:fill="FFFFFF" w:themeFill="background1"/>
          </w:tcPr>
          <w:p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Wsparcie dotyczące powiększenia netto nawadnianego obszaru, mającej wpływ na daną JCWP lub JCWPd, których stan został określony jako mniej niż dobry może być udzielone w przypadku,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gdy inwestycja taka:</w:t>
            </w:r>
          </w:p>
          <w:p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jest połączona z inwestycją w istniejącą instalację nawadniającą lub element infrastruktury nawadniającej co do której w ocenie ex ante uznano, że potencjalnie przyniesie ona </w:t>
            </w:r>
            <w:r w:rsidRPr="007925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co najmniej 10 %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zgodnie z parametrami technicznymi istniejącej instalacji lub infrastruktury oraz </w:t>
            </w:r>
          </w:p>
          <w:p w:rsidR="000D572B" w:rsidRPr="006115C8" w:rsidRDefault="000D572B" w:rsidP="000D57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zapewnia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efektywne zmniejszenie zużycia wody na poziomie całej inwestycji wynoszące co najmniej 50 % potencjalnej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możliwej dzięki tej inwestycji w istniejącą instalację nawadniającą lub element infrastruktury.</w:t>
            </w:r>
            <w:r w:rsidR="0012202E" w:rsidRPr="006115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0D572B" w:rsidRPr="00636ABA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340964">
        <w:trPr>
          <w:trHeight w:hRule="exact" w:val="527"/>
        </w:trPr>
        <w:tc>
          <w:tcPr>
            <w:tcW w:w="9062" w:type="dxa"/>
            <w:gridSpan w:val="3"/>
            <w:shd w:val="clear" w:color="auto" w:fill="FFFFFF" w:themeFill="background1"/>
          </w:tcPr>
          <w:p w:rsidR="000D572B" w:rsidRPr="00A5598B" w:rsidRDefault="000D572B" w:rsidP="00C162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infrastruktury nawadniającej:</w:t>
            </w:r>
          </w:p>
        </w:tc>
      </w:tr>
      <w:tr w:rsidR="00340964" w:rsidRPr="00007B33" w:rsidTr="0050056B">
        <w:trPr>
          <w:trHeight w:hRule="exact" w:val="2513"/>
        </w:trPr>
        <w:tc>
          <w:tcPr>
            <w:tcW w:w="9062" w:type="dxa"/>
            <w:gridSpan w:val="3"/>
            <w:shd w:val="clear" w:color="auto" w:fill="FFFFFF" w:themeFill="background1"/>
          </w:tcPr>
          <w:p w:rsidR="00340964" w:rsidRPr="00F872DE" w:rsidRDefault="00340964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:rsidTr="004F3707">
        <w:trPr>
          <w:trHeight w:hRule="exact" w:val="7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A4FE2" w:rsidRPr="00DA009A" w:rsidRDefault="000D572B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prac związanych 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istniejącą instalacją nawadniającą lub element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 infrastruktury nawadniającej 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uwzględnieniem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 dotyczącej potencjalnej oszczędności wody,  związanej z realizacją tej inwestycji:</w:t>
            </w:r>
          </w:p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598B" w:rsidRPr="00A5598B" w:rsidRDefault="00A5598B" w:rsidP="000D57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964" w:rsidRPr="00007B33" w:rsidTr="00F0158A">
        <w:trPr>
          <w:trHeight w:hRule="exact" w:val="212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0056B" w:rsidRPr="00636ABA" w:rsidRDefault="0050056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DA009A" w:rsidTr="00F0158A">
        <w:trPr>
          <w:trHeight w:val="2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D572B" w:rsidRPr="00DA009A" w:rsidRDefault="00DE5161" w:rsidP="000C54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E5161" w:rsidRPr="00DA009A" w:rsidTr="00F0158A">
        <w:trPr>
          <w:trHeight w:val="98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DE5161" w:rsidRDefault="00DE5161" w:rsidP="000303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la każdego elementu inwestycji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przypisuje się określoną w ww. dokumencie w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potencjalnej oszczędności wody, a następnie sumuje.</w:t>
            </w:r>
          </w:p>
        </w:tc>
      </w:tr>
      <w:tr w:rsidR="000D572B" w:rsidTr="00F876B8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521" w:type="dxa"/>
            <w:shd w:val="clear" w:color="auto" w:fill="FFFFFF" w:themeFill="background1"/>
          </w:tcPr>
          <w:p w:rsidR="000D572B" w:rsidRPr="00F872DE" w:rsidRDefault="00DE5161" w:rsidP="0003030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Default="00DE5161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D572B" w:rsidTr="001731EA">
        <w:trPr>
          <w:trHeight w:val="176"/>
        </w:trPr>
        <w:tc>
          <w:tcPr>
            <w:tcW w:w="570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Tr="001731EA">
        <w:trPr>
          <w:trHeight w:val="236"/>
        </w:trPr>
        <w:tc>
          <w:tcPr>
            <w:tcW w:w="570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Tr="001731EA">
        <w:trPr>
          <w:trHeight w:val="268"/>
        </w:trPr>
        <w:tc>
          <w:tcPr>
            <w:tcW w:w="570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Tr="001731EA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Tr="001731EA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Tr="001731EA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Tr="001731EA">
        <w:trPr>
          <w:trHeight w:val="27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RPr="00BA7A9A" w:rsidTr="00DE5161">
        <w:trPr>
          <w:trHeight w:hRule="exact" w:val="36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72B" w:rsidRPr="00F872DE" w:rsidRDefault="00DE5161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D572B" w:rsidRPr="00FD2EDD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</w:t>
            </w:r>
            <w:r w:rsidR="00C57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 nawadnianego w gospodarstwie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8831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</w:t>
            </w:r>
            <w:r w:rsidR="00C57579"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A14D84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D572B" w:rsidRPr="00934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obszaru nawadnianego w gospodarstwie w ramach inwestycji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:rsidRPr="00A14D84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:rsidR="000D572B" w:rsidRPr="005F3956" w:rsidRDefault="005F3956" w:rsidP="00ED70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ED709C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C57579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Pr="00A14D84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:rsidR="000D572B" w:rsidRPr="00934529" w:rsidRDefault="005F3956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C575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Tr="00FE3698">
        <w:trPr>
          <w:trHeight w:hRule="exact" w:val="32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D572B" w:rsidRPr="00934529" w:rsidRDefault="000D572B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Zużycie wody na poziomie instalacji związanej z operacją 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D572B" w:rsidRPr="00157A60" w:rsidTr="00ED709C">
        <w:trPr>
          <w:trHeight w:hRule="exact" w:val="82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579" w:rsidRPr="00934529" w:rsidRDefault="00C57579" w:rsidP="00C575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ED7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ED709C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D572B" w:rsidRPr="00934529" w:rsidRDefault="00ED709C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0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Pr="00157A60" w:rsidRDefault="000D572B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BA7A9A" w:rsidTr="00C57579">
        <w:trPr>
          <w:trHeight w:hRule="exact" w:val="499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579" w:rsidRPr="00934529" w:rsidRDefault="00C57579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planowany stan dla okresu docelowego:</w:t>
            </w:r>
          </w:p>
          <w:p w:rsidR="000D572B" w:rsidRPr="00934529" w:rsidRDefault="005F3956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(stan dla roku bazowe</w:t>
            </w:r>
            <w:r w:rsidR="00BC71E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go-potencjalna oszczędność wody</w:t>
            </w: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:rsidTr="00FE3698">
        <w:trPr>
          <w:trHeight w:hRule="exact" w:val="31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</w:t>
            </w:r>
            <w:r w:rsidR="00F952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:rsidTr="003D2C69">
        <w:trPr>
          <w:trHeight w:val="74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72B" w:rsidRPr="00FA005C" w:rsidRDefault="007925AA" w:rsidP="008F31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0D572B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tywne zmniejszenie zużycia wody </w:t>
            </w:r>
            <w:r w:rsidR="008C2C3D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 w:rsidR="008C2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poziomie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całej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inwestycji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4D5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możliwe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dzięki tej inwestycji w istniejącą instalację nawadniającą lub element infrastruktury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C1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3DA4" w:rsidRPr="00C13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(50% potencjalnej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:rsidTr="008F3152">
        <w:trPr>
          <w:trHeight w:val="120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7D5" w:rsidRPr="00596EB6" w:rsidRDefault="00A637D5" w:rsidP="00A637D5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:rsidR="007925AA" w:rsidRPr="008F3152" w:rsidRDefault="00A637D5" w:rsidP="008F315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F952F1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8C2C3D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efektywnego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zmniejszenia zużycia wody na poziomie inwestycji w piątym roku od dnia wypłaty płatności końcowej lub na podstawie średniej liczonej z 5 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</w:tbl>
    <w:p w:rsidR="00CD7A54" w:rsidRDefault="00CD7A54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62D5" w:rsidRDefault="005C62D5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5CF5" w:rsidRDefault="00255CF5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  <w:sectPr w:rsidR="00255CF5" w:rsidSect="008749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42FA" w:rsidRPr="005F3956" w:rsidRDefault="00976DCD" w:rsidP="008E07BC">
      <w:pPr>
        <w:pStyle w:val="Nagwek1"/>
        <w:jc w:val="both"/>
        <w:rPr>
          <w:rFonts w:ascii="Times New Roman" w:hAnsi="Times New Roman" w:cs="Times New Roman"/>
          <w:b/>
          <w:color w:val="000000" w:themeColor="text1"/>
        </w:rPr>
      </w:pPr>
      <w:r w:rsidRPr="005F3956">
        <w:rPr>
          <w:rFonts w:ascii="Times New Roman" w:hAnsi="Times New Roman" w:cs="Times New Roman"/>
          <w:b/>
          <w:color w:val="000000" w:themeColor="text1"/>
        </w:rPr>
        <w:t xml:space="preserve">IV. </w:t>
      </w:r>
      <w:r w:rsidR="00566119" w:rsidRPr="005F3956">
        <w:rPr>
          <w:rFonts w:ascii="Times New Roman" w:hAnsi="Times New Roman" w:cs="Times New Roman"/>
          <w:b/>
          <w:color w:val="000000" w:themeColor="text1"/>
        </w:rPr>
        <w:t xml:space="preserve">Sprawozdawczość rzeczowa </w:t>
      </w:r>
      <w:r w:rsidR="006042FA" w:rsidRPr="005F3956">
        <w:rPr>
          <w:rFonts w:ascii="Times New Roman" w:hAnsi="Times New Roman" w:cs="Times New Roman"/>
          <w:b/>
          <w:color w:val="000000" w:themeColor="text1"/>
        </w:rPr>
        <w:t>realizacji operacji w obszarze nawadniania w gospodarstwie</w:t>
      </w:r>
      <w:r w:rsidR="00043640" w:rsidRPr="005F395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17"/>
        <w:gridCol w:w="13"/>
        <w:gridCol w:w="2081"/>
        <w:gridCol w:w="850"/>
      </w:tblGrid>
      <w:tr w:rsidR="00526661" w:rsidRPr="005F3956" w:rsidTr="005F3956">
        <w:trPr>
          <w:trHeight w:val="642"/>
        </w:trPr>
        <w:tc>
          <w:tcPr>
            <w:tcW w:w="6345" w:type="dxa"/>
            <w:gridSpan w:val="3"/>
            <w:shd w:val="clear" w:color="000000" w:fill="D9D9D9"/>
            <w:noWrap/>
            <w:vAlign w:val="center"/>
            <w:hideMark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2931" w:type="dxa"/>
            <w:gridSpan w:val="2"/>
            <w:shd w:val="clear" w:color="000000" w:fill="D9D9D9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Ilość/ Powierzchnia </w:t>
            </w:r>
          </w:p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ramach składanego wniosku o przyznanie pomocy</w:t>
            </w:r>
          </w:p>
        </w:tc>
      </w:tr>
      <w:tr w:rsidR="006042FA" w:rsidRPr="005F3956" w:rsidTr="005F3956">
        <w:trPr>
          <w:trHeight w:val="131"/>
        </w:trPr>
        <w:tc>
          <w:tcPr>
            <w:tcW w:w="9276" w:type="dxa"/>
            <w:gridSpan w:val="5"/>
            <w:shd w:val="clear" w:color="000000" w:fill="auto"/>
            <w:noWrap/>
            <w:vAlign w:val="bottom"/>
            <w:hideMark/>
          </w:tcPr>
          <w:p w:rsidR="006042FA" w:rsidRPr="005F3956" w:rsidRDefault="006042FA" w:rsidP="00A6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Planowane do wykonania ujęcia wody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26661" w:rsidRPr="005F3956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studnie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26661" w:rsidRPr="005F3956" w:rsidRDefault="000C54F3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26661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="001D4952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26661" w:rsidRPr="005F3956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zbiorniki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526661" w:rsidRPr="005F3956" w:rsidTr="005F3956">
        <w:trPr>
          <w:trHeight w:val="1043"/>
        </w:trPr>
        <w:tc>
          <w:tcPr>
            <w:tcW w:w="6345" w:type="dxa"/>
            <w:gridSpan w:val="3"/>
            <w:shd w:val="clear" w:color="000000" w:fill="FFFFFF"/>
            <w:noWrap/>
            <w:vAlign w:val="center"/>
          </w:tcPr>
          <w:p w:rsidR="0012202E" w:rsidRPr="005F3956" w:rsidRDefault="00526661" w:rsidP="003C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Planowany zakup nowych maszyn i urządzeń, w szczególności do poboru, mierzenia poboru,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magazynowania,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uzdatniania, odzyskiwania lub rozprowadzania wody, zakup nowych instalacji do rozprowadzania wody, zakup oraz instalacja nowych systemów nawadniających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systemów do sterowania nawadnianiem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pozostałe koszty 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778F6" w:rsidRPr="005F3956" w:rsidTr="005F3956">
        <w:trPr>
          <w:trHeight w:val="268"/>
        </w:trPr>
        <w:tc>
          <w:tcPr>
            <w:tcW w:w="9276" w:type="dxa"/>
            <w:gridSpan w:val="5"/>
            <w:shd w:val="clear" w:color="000000" w:fill="FFFFFF"/>
            <w:noWrap/>
            <w:vAlign w:val="center"/>
          </w:tcPr>
          <w:p w:rsidR="00A778F6" w:rsidRPr="005F3956" w:rsidRDefault="00A778F6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Powierzchnia planowanego do nawadniania obszaru</w:t>
            </w:r>
          </w:p>
        </w:tc>
      </w:tr>
      <w:tr w:rsidR="00526661" w:rsidRPr="005F3956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526661" w:rsidRPr="005F3956" w:rsidRDefault="00526661" w:rsidP="003C0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nowo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nawadniany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  <w:tr w:rsidR="00526661" w:rsidRPr="005F3956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obszary nawadniane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</w:tbl>
    <w:p w:rsidR="00566119" w:rsidRPr="005F3956" w:rsidRDefault="00566119" w:rsidP="005F395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F3956">
        <w:rPr>
          <w:rFonts w:ascii="Times New Roman" w:hAnsi="Times New Roman" w:cs="Times New Roman"/>
          <w:i/>
          <w:sz w:val="18"/>
          <w:szCs w:val="18"/>
          <w:u w:val="single"/>
        </w:rPr>
        <w:t>Informacje:</w:t>
      </w:r>
      <w:r w:rsidR="005F3956" w:rsidRPr="005F3956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956">
        <w:rPr>
          <w:rFonts w:ascii="Times New Roman" w:hAnsi="Times New Roman" w:cs="Times New Roman"/>
          <w:i/>
          <w:sz w:val="18"/>
          <w:szCs w:val="18"/>
        </w:rPr>
        <w:t>1. Koszt odwiertu studni wraz z pozostałymi inwestycjami realizowanymi jednocześnie z odwiertem (tj. np. zakup pompy instalacyjnej) należy ujmować w kategorii Planowane do wykonania ujęcia wody w tym studnie.</w:t>
      </w:r>
    </w:p>
    <w:p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3152">
        <w:rPr>
          <w:rFonts w:ascii="Times New Roman" w:hAnsi="Times New Roman" w:cs="Times New Roman"/>
          <w:i/>
          <w:sz w:val="18"/>
          <w:szCs w:val="18"/>
        </w:rPr>
        <w:t>2. Obszar nowo nawadniany jest obszarem, który przed realizacją operacji nie był nawadniany, a pozostałe obszary to wszystkie niespełniające ww. kryterium (czyli były nawadnianie).</w:t>
      </w:r>
      <w:r w:rsidRPr="005F39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:rsidR="00552692" w:rsidRPr="007B581B" w:rsidRDefault="00552692" w:rsidP="0055269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V</w:t>
      </w:r>
      <w:r w:rsidRPr="007B581B">
        <w:rPr>
          <w:rFonts w:ascii="Times New Roman" w:eastAsiaTheme="maj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ajorEastAsia" w:hAnsi="Times New Roman" w:cs="Times New Roman"/>
          <w:b/>
          <w:sz w:val="32"/>
          <w:szCs w:val="32"/>
        </w:rPr>
        <w:t>Plan sprzedaży:</w:t>
      </w:r>
    </w:p>
    <w:tbl>
      <w:tblPr>
        <w:tblStyle w:val="Tabela-Siatka1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708"/>
        <w:gridCol w:w="1701"/>
        <w:gridCol w:w="1276"/>
        <w:gridCol w:w="2834"/>
      </w:tblGrid>
      <w:tr w:rsidR="00552692" w:rsidRPr="007B581B" w:rsidTr="00552692">
        <w:trPr>
          <w:trHeight w:val="187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rodukt z działalności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(np.: borówka, jabłka deserowe lub przemysłowe itp.)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ednostka miary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docelowy</w:t>
            </w:r>
          </w:p>
        </w:tc>
      </w:tr>
      <w:tr w:rsidR="00552692" w:rsidRPr="007B581B" w:rsidTr="00552692">
        <w:trPr>
          <w:trHeight w:val="218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552692" w:rsidRPr="007B581B" w:rsidRDefault="00552692" w:rsidP="004734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skazanie odbiorcy produktu</w:t>
            </w: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:rsidTr="00552692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552692" w:rsidRPr="007B581B" w:rsidRDefault="00552692" w:rsidP="0047342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:rsidR="00044C4F" w:rsidRPr="00C81727" w:rsidRDefault="006042FA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</w:t>
      </w:r>
      <w:r w:rsidR="00552692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976DCD" w:rsidRPr="00FD6995">
        <w:rPr>
          <w:rFonts w:ascii="Times New Roman" w:hAnsi="Times New Roman" w:cs="Times New Roman"/>
          <w:b/>
          <w:color w:val="000000" w:themeColor="text1"/>
        </w:rPr>
        <w:t>Opis zadań</w:t>
      </w:r>
      <w:r w:rsidR="00976DCD" w:rsidRPr="00C81727">
        <w:rPr>
          <w:rFonts w:ascii="Times New Roman" w:hAnsi="Times New Roman" w:cs="Times New Roman"/>
          <w:b/>
          <w:color w:val="000000" w:themeColor="text1"/>
        </w:rPr>
        <w:t>:</w:t>
      </w:r>
    </w:p>
    <w:p w:rsidR="00FD6995" w:rsidRPr="006115C8" w:rsidRDefault="006115C8" w:rsidP="001220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C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2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390"/>
        <w:gridCol w:w="3827"/>
        <w:gridCol w:w="2127"/>
        <w:gridCol w:w="1417"/>
      </w:tblGrid>
      <w:tr w:rsidR="00FF2921" w:rsidRPr="00622D1E" w:rsidTr="007E2BAD">
        <w:trPr>
          <w:trHeight w:hRule="exact" w:val="567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Pozycja zestawienia rzeczowo-finansowego operacji z wniosku o przyznanie pomocy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Typ/rodzaj, model oraz marka, itp. (jeśli dotyczy)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cechy charakterystyczne,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oparciu o które ustalono wartość netto danej pozyc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ji zestawienia rzeczowo-finansowego operacj</w:t>
            </w:r>
            <w:r w:rsidR="00E045A0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Źródło ceny 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i marka, typ lub rodzaj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 netto</w:t>
            </w:r>
          </w:p>
        </w:tc>
      </w:tr>
      <w:tr w:rsidR="00FF2921" w:rsidRPr="00622D1E" w:rsidTr="007E2BAD">
        <w:trPr>
          <w:trHeight w:val="45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:rsidTr="005F3956">
        <w:trPr>
          <w:trHeight w:val="468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01A" w:rsidRPr="0012202E" w:rsidRDefault="00D0201A" w:rsidP="001D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2921" w:rsidRPr="00622D1E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0B87" w:rsidRDefault="00DA0B87" w:rsidP="0012202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2202E" w:rsidRPr="005F3956" w:rsidRDefault="0012202E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F3956">
        <w:rPr>
          <w:rFonts w:ascii="Times New Roman" w:hAnsi="Times New Roman" w:cs="Times New Roman"/>
          <w:b/>
          <w:i/>
          <w:sz w:val="16"/>
          <w:szCs w:val="16"/>
          <w:u w:val="single"/>
        </w:rPr>
        <w:t>Informacje:</w:t>
      </w:r>
    </w:p>
    <w:p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Dane zawarte w tej tabeli stanowią uzupełnienie do zestawienia rzeczowo-finansowego, stanowiącego część IV. </w:t>
      </w:r>
      <w:r w:rsidR="00F97D0A" w:rsidRPr="005F3956">
        <w:rPr>
          <w:rFonts w:ascii="Times New Roman" w:hAnsi="Times New Roman" w:cs="Times New Roman"/>
          <w:i/>
          <w:sz w:val="16"/>
          <w:szCs w:val="16"/>
        </w:rPr>
        <w:t xml:space="preserve">wniosku 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o przyznanie pomocy i są uwzględniane m.in. podczas oceny racjonalności kosztów. W przypadku inwestycji, która wymaga załączenia do wniosku kosztorysu inwestorskiego, należy tylko wpisać pozycję zestawienia i podać – "kosztorys inwestorski". Poszczególne pozycje należy wyszczególnić zgodnie z kolejnością podaną w zestawieniu rzeczowo–finansowym operacji podając w kol. "Pozycja zestawienia rzeczowo-finansowego" tylko pozycję zestawienia np.  A.1. </w:t>
      </w:r>
    </w:p>
    <w:p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 kol. "Typ/rodzaj, model…" należy podać informacje istotne dla przyjętej ceny uwzględniając podane w zestawieniu rzeczowo-finansowym szczegółowe parametry charakteryzujące przedmiot planowanego zamówienia pozwalające określić jego standard. Należy wskazać markę, typ lub rodzaj (jeśli dotyczy) dla danej pozycji. </w:t>
      </w:r>
    </w:p>
    <w:p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"Źródło ceny…" należy wskazać źródło pozyskania przyjętej ceny netto wskazanej w zestawieniu-rzeczowo finansowym w kolumnie "ogółem" dla danej pozycji zestawienia rzeczowo-finansowego.</w:t>
      </w:r>
    </w:p>
    <w:p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"Cena netto" wartości w zł należy podawać z dokładnością do pełnych złotych.</w:t>
      </w:r>
    </w:p>
    <w:p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Wskazana wartość powinna być ceną rynkową. Rynkowość ceny przedmiotu zamówienia będzie przedmiotem weryfikacji na etapie obsługi wniosku o przyznanie pomocy. W przypadku, gdy wysokość kosztów kwalifikowalnych w zakresie danego zadania ujętego w zestawieniu rzeczowo-finansowym operacji będzie przekraczać wartość rynkową tych kosztów, ustaloną w wyniku oceny ich racjonalności, przy ustalaniu wysokości kosztów kwalifikowalnych zadania Agencja uwzględni wartość rynkową tych kosztów.</w:t>
      </w:r>
    </w:p>
    <w:p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Wszystkie wartości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Opisu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należy podawać w zaokrągleniu do pełnych złotych w dół.</w:t>
      </w:r>
    </w:p>
    <w:p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Ujęte w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Opisie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wielkości charakteryzujące przedmiot operacji, będą następnie wykorzystywane przez Podmiot ubiegający się o przyznanie pomocy w postępowaniu ofertowym. Obowiązki wynikające z zachowania konkurencyjnego trybu wyboru wykonawców poszczególnych zadań ujętych w zestawieniu rzeczowo-finansowym operacji (w przypadku gdy wartość danego zadania ujętego w zestawieniu rzeczowo-finansowym operacji przekracza równowartość kwoty w złotych 30 tys. euro) określone zostały we wzorze umowy o przyznaniu pomocy. Dodatkowo, na stronie www</w:t>
      </w:r>
      <w:r w:rsidR="004262A1" w:rsidRPr="005F3956">
        <w:rPr>
          <w:rFonts w:ascii="Times New Roman" w:hAnsi="Times New Roman" w:cs="Times New Roman"/>
          <w:i/>
          <w:sz w:val="16"/>
          <w:szCs w:val="16"/>
        </w:rPr>
        <w:t>.arimr.gov.pl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upublicznione są wytyczne dotyczące stosowania zasad konkurencyjności, określające między innymi tryb składania dokumentów z postępowań ofertowych, m.in. zapytań ofertowych i wybranych ofert.  </w:t>
      </w:r>
    </w:p>
    <w:sectPr w:rsidR="005E4C76" w:rsidRPr="005F3956" w:rsidSect="0087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98" w:rsidRDefault="003F1D98" w:rsidP="0076158D">
      <w:pPr>
        <w:spacing w:after="0" w:line="240" w:lineRule="auto"/>
      </w:pPr>
      <w:r>
        <w:separator/>
      </w:r>
    </w:p>
  </w:endnote>
  <w:endnote w:type="continuationSeparator" w:id="0">
    <w:p w:rsidR="003F1D98" w:rsidRDefault="003F1D98" w:rsidP="007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98" w:rsidRDefault="00A921A7" w:rsidP="00B2680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0029539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3F1D98" w:rsidRPr="00B2680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3F1D98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3F1D98" w:rsidRPr="00B2680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3F1D98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A921A7">
          <w:rPr>
            <w:rFonts w:ascii="Times New Roman" w:eastAsiaTheme="majorEastAsia" w:hAnsi="Times New Roman" w:cs="Times New Roman"/>
            <w:noProof/>
            <w:sz w:val="20"/>
            <w:szCs w:val="20"/>
          </w:rPr>
          <w:t>12</w:t>
        </w:r>
        <w:r w:rsidR="003F1D98" w:rsidRPr="00B2680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sdtContent>
    </w:sdt>
  </w:p>
  <w:p w:rsidR="003F1D98" w:rsidRPr="00B2680E" w:rsidRDefault="003F1D98" w:rsidP="00B2680E">
    <w:pPr>
      <w:pStyle w:val="Stopka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 xml:space="preserve">PRO_ </w:t>
    </w:r>
    <w:r w:rsidRPr="00B2680E">
      <w:rPr>
        <w:rFonts w:ascii="Times New Roman" w:eastAsiaTheme="majorEastAsia" w:hAnsi="Times New Roman" w:cs="Times New Roman"/>
        <w:sz w:val="20"/>
        <w:szCs w:val="20"/>
      </w:rPr>
      <w:t>PROW 2014-2020 4.1.3</w:t>
    </w:r>
    <w:r>
      <w:rPr>
        <w:rFonts w:ascii="Times New Roman" w:eastAsiaTheme="majorEastAsia" w:hAnsi="Times New Roman" w:cs="Times New Roman"/>
        <w:sz w:val="20"/>
        <w:szCs w:val="20"/>
      </w:rPr>
      <w:t>/19/1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3F1D98" w:rsidTr="007C76E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F1D98" w:rsidRDefault="003F1D98" w:rsidP="007C76E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F1D98" w:rsidRDefault="003F1D98" w:rsidP="007C76E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F1D98" w:rsidRDefault="003F1D98" w:rsidP="007C76E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ins w:id="0" w:author="Cieszkowska Iwona" w:date="2019-09-11T10:41:00Z">
            <w:r>
              <w:rPr>
                <w:rStyle w:val="Numerstrony"/>
                <w:b/>
                <w:noProof/>
                <w:sz w:val="20"/>
              </w:rPr>
              <w:t>13</w:t>
            </w:r>
          </w:ins>
          <w:del w:id="1" w:author="Cieszkowska Iwona" w:date="2019-09-11T10:41:00Z">
            <w:r w:rsidDel="00B87094">
              <w:rPr>
                <w:rStyle w:val="Numerstrony"/>
                <w:b/>
                <w:noProof/>
                <w:sz w:val="20"/>
              </w:rPr>
              <w:delText>2</w:delText>
            </w:r>
          </w:del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3F1D98" w:rsidRPr="009E1A8A" w:rsidRDefault="003F1D98" w:rsidP="007C76E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98" w:rsidRDefault="003F1D98" w:rsidP="0076158D">
      <w:pPr>
        <w:spacing w:after="0" w:line="240" w:lineRule="auto"/>
      </w:pPr>
      <w:r>
        <w:separator/>
      </w:r>
    </w:p>
  </w:footnote>
  <w:footnote w:type="continuationSeparator" w:id="0">
    <w:p w:rsidR="003F1D98" w:rsidRDefault="003F1D98" w:rsidP="0076158D">
      <w:pPr>
        <w:spacing w:after="0" w:line="240" w:lineRule="auto"/>
      </w:pPr>
      <w:r>
        <w:continuationSeparator/>
      </w:r>
    </w:p>
  </w:footnote>
  <w:footnote w:id="1">
    <w:p w:rsidR="003F1D98" w:rsidRDefault="003F1D98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pierwszy rozporządzenia 1305/2013</w:t>
      </w:r>
      <w:r>
        <w:rPr>
          <w:i/>
        </w:rPr>
        <w:t>;</w:t>
      </w:r>
    </w:p>
  </w:footnote>
  <w:footnote w:id="2">
    <w:p w:rsidR="003F1D98" w:rsidRPr="001D4952" w:rsidRDefault="003F1D98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drugi lit. a) i lit b) rozporządzenia 1305/2013</w:t>
      </w:r>
      <w:r>
        <w:rPr>
          <w:i/>
        </w:rPr>
        <w:t>;</w:t>
      </w:r>
    </w:p>
  </w:footnote>
  <w:footnote w:id="3">
    <w:p w:rsidR="003F1D98" w:rsidRDefault="003F1D98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067B6C">
        <w:t xml:space="preserve"> </w:t>
      </w:r>
      <w:r w:rsidRPr="001D4952">
        <w:rPr>
          <w:i/>
        </w:rPr>
        <w:t>art. 46 ust. 4 akapit</w:t>
      </w:r>
      <w:r>
        <w:rPr>
          <w:i/>
        </w:rPr>
        <w:t xml:space="preserve"> trzeci</w:t>
      </w:r>
      <w:r w:rsidRPr="00227A72">
        <w:t xml:space="preserve"> </w:t>
      </w:r>
      <w:r w:rsidRPr="00227A72">
        <w:rPr>
          <w:i/>
        </w:rPr>
        <w:t>rozporządzenia 1305/2013</w:t>
      </w:r>
      <w:r>
        <w:rPr>
          <w:i/>
        </w:rPr>
        <w:t>;</w:t>
      </w:r>
    </w:p>
  </w:footnote>
  <w:footnote w:id="4">
    <w:p w:rsidR="003F1D98" w:rsidRDefault="003F1D98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5 akapit pierwszy rozporządzenia 1305/2013</w:t>
      </w:r>
      <w:r>
        <w:rPr>
          <w:i/>
        </w:rPr>
        <w:t xml:space="preserve">; </w:t>
      </w:r>
    </w:p>
  </w:footnote>
  <w:footnote w:id="5">
    <w:p w:rsidR="003F1D98" w:rsidRDefault="003F1D98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FC41E0">
        <w:rPr>
          <w:i/>
        </w:rPr>
        <w:t xml:space="preserve"> art. 46 ust. 6 akapit pierwszy rozporządzenia 1305/2013</w:t>
      </w:r>
      <w:r>
        <w:rPr>
          <w:i/>
        </w:rPr>
        <w:t>.</w:t>
      </w:r>
    </w:p>
  </w:footnote>
  <w:footnote w:id="6">
    <w:p w:rsidR="003F1D98" w:rsidRDefault="003F1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0000"/>
        </w:rPr>
        <w:t xml:space="preserve">art. 46 ust 4 </w:t>
      </w:r>
      <w:r w:rsidRPr="00221581">
        <w:rPr>
          <w:b/>
          <w:bCs/>
          <w:color w:val="000000"/>
        </w:rPr>
        <w:t xml:space="preserve">rozporządzenia </w:t>
      </w:r>
      <w:r>
        <w:rPr>
          <w:b/>
          <w:bCs/>
          <w:color w:val="000000"/>
        </w:rPr>
        <w:t>1305/2013</w:t>
      </w:r>
    </w:p>
  </w:footnote>
  <w:footnote w:id="7">
    <w:p w:rsidR="003F1D98" w:rsidRDefault="003F1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746">
        <w:t xml:space="preserve">art. 46 ust. 5 </w:t>
      </w:r>
      <w:r w:rsidRPr="00847320">
        <w:t>akapit pierwszy rozporządzenia 1305/2013</w:t>
      </w:r>
      <w:r>
        <w:t xml:space="preserve"> </w:t>
      </w:r>
    </w:p>
  </w:footnote>
  <w:footnote w:id="8">
    <w:p w:rsidR="003F1D98" w:rsidRDefault="003F1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7BF7">
        <w:t xml:space="preserve">art. 46 ust. 6 </w:t>
      </w:r>
      <w:r w:rsidRPr="00847320">
        <w:t>akapit pierwszy rozporządzenia 1305/2013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C64"/>
    <w:multiLevelType w:val="hybridMultilevel"/>
    <w:tmpl w:val="F812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DC6"/>
    <w:multiLevelType w:val="hybridMultilevel"/>
    <w:tmpl w:val="13EE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822F91"/>
    <w:multiLevelType w:val="hybridMultilevel"/>
    <w:tmpl w:val="7FA0BBA2"/>
    <w:lvl w:ilvl="0" w:tplc="08F85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95F70"/>
    <w:multiLevelType w:val="multilevel"/>
    <w:tmpl w:val="349A64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8871F6"/>
    <w:multiLevelType w:val="hybridMultilevel"/>
    <w:tmpl w:val="8A4E6456"/>
    <w:lvl w:ilvl="0" w:tplc="99E8ED8A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0B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3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D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6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01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EB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3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EE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870D4E"/>
    <w:multiLevelType w:val="hybridMultilevel"/>
    <w:tmpl w:val="E8B051FC"/>
    <w:lvl w:ilvl="0" w:tplc="51E4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A3214"/>
    <w:multiLevelType w:val="multilevel"/>
    <w:tmpl w:val="7F36C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186"/>
    <w:multiLevelType w:val="hybridMultilevel"/>
    <w:tmpl w:val="1824A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1616"/>
    <w:multiLevelType w:val="hybridMultilevel"/>
    <w:tmpl w:val="DF4ADA58"/>
    <w:lvl w:ilvl="0" w:tplc="8DDA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EAF11B5"/>
    <w:multiLevelType w:val="multilevel"/>
    <w:tmpl w:val="EB4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074B6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87D2C"/>
    <w:multiLevelType w:val="hybridMultilevel"/>
    <w:tmpl w:val="109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eszkowska Iwona">
    <w15:presenceInfo w15:providerId="AD" w15:userId="S-1-5-21-854245398-1532298954-839522115-216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D"/>
    <w:rsid w:val="000005B1"/>
    <w:rsid w:val="00007B33"/>
    <w:rsid w:val="00010021"/>
    <w:rsid w:val="00011D47"/>
    <w:rsid w:val="0001651C"/>
    <w:rsid w:val="00024B3E"/>
    <w:rsid w:val="00026010"/>
    <w:rsid w:val="00030302"/>
    <w:rsid w:val="000324B6"/>
    <w:rsid w:val="0003781B"/>
    <w:rsid w:val="00040A8E"/>
    <w:rsid w:val="00043640"/>
    <w:rsid w:val="000447EE"/>
    <w:rsid w:val="00044C4F"/>
    <w:rsid w:val="000512A6"/>
    <w:rsid w:val="00052895"/>
    <w:rsid w:val="00053352"/>
    <w:rsid w:val="00067B6C"/>
    <w:rsid w:val="000754F0"/>
    <w:rsid w:val="00076F7B"/>
    <w:rsid w:val="00083BFB"/>
    <w:rsid w:val="00085059"/>
    <w:rsid w:val="0008603E"/>
    <w:rsid w:val="000902ED"/>
    <w:rsid w:val="00091B28"/>
    <w:rsid w:val="00091F30"/>
    <w:rsid w:val="0009398D"/>
    <w:rsid w:val="00093991"/>
    <w:rsid w:val="000B3661"/>
    <w:rsid w:val="000C0A9C"/>
    <w:rsid w:val="000C54F3"/>
    <w:rsid w:val="000C57A4"/>
    <w:rsid w:val="000C7799"/>
    <w:rsid w:val="000D35F2"/>
    <w:rsid w:val="000D572B"/>
    <w:rsid w:val="00101328"/>
    <w:rsid w:val="00110C5B"/>
    <w:rsid w:val="001117CC"/>
    <w:rsid w:val="001125B2"/>
    <w:rsid w:val="00116C78"/>
    <w:rsid w:val="0012202E"/>
    <w:rsid w:val="00124D22"/>
    <w:rsid w:val="0013367D"/>
    <w:rsid w:val="00133E5E"/>
    <w:rsid w:val="00141C12"/>
    <w:rsid w:val="001424D5"/>
    <w:rsid w:val="00143A02"/>
    <w:rsid w:val="001533C9"/>
    <w:rsid w:val="0015386E"/>
    <w:rsid w:val="00157A60"/>
    <w:rsid w:val="001618D9"/>
    <w:rsid w:val="00166067"/>
    <w:rsid w:val="001731EA"/>
    <w:rsid w:val="00174114"/>
    <w:rsid w:val="00180D56"/>
    <w:rsid w:val="0019398F"/>
    <w:rsid w:val="001939E7"/>
    <w:rsid w:val="001951BD"/>
    <w:rsid w:val="001A3DA8"/>
    <w:rsid w:val="001A7B35"/>
    <w:rsid w:val="001B799C"/>
    <w:rsid w:val="001C5A7E"/>
    <w:rsid w:val="001D1560"/>
    <w:rsid w:val="001D4952"/>
    <w:rsid w:val="001D57F5"/>
    <w:rsid w:val="001D7EBD"/>
    <w:rsid w:val="001E4C70"/>
    <w:rsid w:val="001E5AD4"/>
    <w:rsid w:val="001F2862"/>
    <w:rsid w:val="001F4684"/>
    <w:rsid w:val="001F473D"/>
    <w:rsid w:val="001F6E66"/>
    <w:rsid w:val="001F75A7"/>
    <w:rsid w:val="00206D63"/>
    <w:rsid w:val="00213709"/>
    <w:rsid w:val="00221581"/>
    <w:rsid w:val="002244E8"/>
    <w:rsid w:val="00227A72"/>
    <w:rsid w:val="00231D5F"/>
    <w:rsid w:val="0023220B"/>
    <w:rsid w:val="002366E4"/>
    <w:rsid w:val="00240FC9"/>
    <w:rsid w:val="00241E18"/>
    <w:rsid w:val="00245599"/>
    <w:rsid w:val="0025249A"/>
    <w:rsid w:val="002526D2"/>
    <w:rsid w:val="00255CF5"/>
    <w:rsid w:val="002567A6"/>
    <w:rsid w:val="0027102B"/>
    <w:rsid w:val="00280437"/>
    <w:rsid w:val="00286B45"/>
    <w:rsid w:val="0028772C"/>
    <w:rsid w:val="00290789"/>
    <w:rsid w:val="0029108F"/>
    <w:rsid w:val="00294EEF"/>
    <w:rsid w:val="002A0C95"/>
    <w:rsid w:val="002A3B46"/>
    <w:rsid w:val="002B06C1"/>
    <w:rsid w:val="002C6617"/>
    <w:rsid w:val="002D4FCD"/>
    <w:rsid w:val="002E31E6"/>
    <w:rsid w:val="002E3224"/>
    <w:rsid w:val="002E4029"/>
    <w:rsid w:val="002E4FDD"/>
    <w:rsid w:val="002E5636"/>
    <w:rsid w:val="002E654C"/>
    <w:rsid w:val="002E7AE7"/>
    <w:rsid w:val="002F305C"/>
    <w:rsid w:val="002F7DB0"/>
    <w:rsid w:val="00300F94"/>
    <w:rsid w:val="003064F6"/>
    <w:rsid w:val="00307690"/>
    <w:rsid w:val="003079B0"/>
    <w:rsid w:val="003105F4"/>
    <w:rsid w:val="0031074C"/>
    <w:rsid w:val="00310973"/>
    <w:rsid w:val="00313B34"/>
    <w:rsid w:val="00320CF7"/>
    <w:rsid w:val="003250B4"/>
    <w:rsid w:val="00327D07"/>
    <w:rsid w:val="0033003C"/>
    <w:rsid w:val="00336AF4"/>
    <w:rsid w:val="00340964"/>
    <w:rsid w:val="00341ACF"/>
    <w:rsid w:val="00346313"/>
    <w:rsid w:val="00347A20"/>
    <w:rsid w:val="00350B5E"/>
    <w:rsid w:val="00351738"/>
    <w:rsid w:val="003552DD"/>
    <w:rsid w:val="00356938"/>
    <w:rsid w:val="0036053E"/>
    <w:rsid w:val="003618AA"/>
    <w:rsid w:val="00365E19"/>
    <w:rsid w:val="00366516"/>
    <w:rsid w:val="00366FE7"/>
    <w:rsid w:val="00371AAA"/>
    <w:rsid w:val="00371DF9"/>
    <w:rsid w:val="00373F1E"/>
    <w:rsid w:val="0037526F"/>
    <w:rsid w:val="00382E2B"/>
    <w:rsid w:val="003861AA"/>
    <w:rsid w:val="0038620B"/>
    <w:rsid w:val="00392EFE"/>
    <w:rsid w:val="003953C5"/>
    <w:rsid w:val="00395659"/>
    <w:rsid w:val="003956F4"/>
    <w:rsid w:val="00396B95"/>
    <w:rsid w:val="003B1703"/>
    <w:rsid w:val="003B21E5"/>
    <w:rsid w:val="003B266A"/>
    <w:rsid w:val="003B36F0"/>
    <w:rsid w:val="003B50D2"/>
    <w:rsid w:val="003B54B2"/>
    <w:rsid w:val="003B732A"/>
    <w:rsid w:val="003C0819"/>
    <w:rsid w:val="003C5232"/>
    <w:rsid w:val="003D2C69"/>
    <w:rsid w:val="003D381C"/>
    <w:rsid w:val="003E64B1"/>
    <w:rsid w:val="003E6E4E"/>
    <w:rsid w:val="003F04DF"/>
    <w:rsid w:val="003F1B4F"/>
    <w:rsid w:val="003F1D98"/>
    <w:rsid w:val="003F75B5"/>
    <w:rsid w:val="00402705"/>
    <w:rsid w:val="00406279"/>
    <w:rsid w:val="00413553"/>
    <w:rsid w:val="004142E8"/>
    <w:rsid w:val="0041681D"/>
    <w:rsid w:val="0042036E"/>
    <w:rsid w:val="00423361"/>
    <w:rsid w:val="00423ADA"/>
    <w:rsid w:val="004247C6"/>
    <w:rsid w:val="00426221"/>
    <w:rsid w:val="0042622E"/>
    <w:rsid w:val="004262A1"/>
    <w:rsid w:val="0043043A"/>
    <w:rsid w:val="00431353"/>
    <w:rsid w:val="00431B99"/>
    <w:rsid w:val="00435B5C"/>
    <w:rsid w:val="00443C9D"/>
    <w:rsid w:val="00444262"/>
    <w:rsid w:val="00447BEB"/>
    <w:rsid w:val="00471F7B"/>
    <w:rsid w:val="004731DE"/>
    <w:rsid w:val="0047730E"/>
    <w:rsid w:val="00477CB4"/>
    <w:rsid w:val="00480D65"/>
    <w:rsid w:val="004846CC"/>
    <w:rsid w:val="00494BCD"/>
    <w:rsid w:val="00495AB4"/>
    <w:rsid w:val="00495B4B"/>
    <w:rsid w:val="004A394B"/>
    <w:rsid w:val="004A3EC6"/>
    <w:rsid w:val="004C5BB3"/>
    <w:rsid w:val="004D40D0"/>
    <w:rsid w:val="004E17AE"/>
    <w:rsid w:val="004E2176"/>
    <w:rsid w:val="004E6E2C"/>
    <w:rsid w:val="004E74F8"/>
    <w:rsid w:val="004F0633"/>
    <w:rsid w:val="004F3707"/>
    <w:rsid w:val="004F4666"/>
    <w:rsid w:val="004F4879"/>
    <w:rsid w:val="004F4D73"/>
    <w:rsid w:val="004F5A8E"/>
    <w:rsid w:val="0050056B"/>
    <w:rsid w:val="00505045"/>
    <w:rsid w:val="00505F8C"/>
    <w:rsid w:val="005127AF"/>
    <w:rsid w:val="00514746"/>
    <w:rsid w:val="0052254D"/>
    <w:rsid w:val="00524FE3"/>
    <w:rsid w:val="00526661"/>
    <w:rsid w:val="005304A4"/>
    <w:rsid w:val="00532034"/>
    <w:rsid w:val="005402C5"/>
    <w:rsid w:val="00552692"/>
    <w:rsid w:val="005560BD"/>
    <w:rsid w:val="005634B7"/>
    <w:rsid w:val="00566119"/>
    <w:rsid w:val="00566433"/>
    <w:rsid w:val="00566DE2"/>
    <w:rsid w:val="00571FFE"/>
    <w:rsid w:val="0057530E"/>
    <w:rsid w:val="0057596D"/>
    <w:rsid w:val="005803B9"/>
    <w:rsid w:val="005803E1"/>
    <w:rsid w:val="005810E9"/>
    <w:rsid w:val="00581FA5"/>
    <w:rsid w:val="0058389F"/>
    <w:rsid w:val="00586BA1"/>
    <w:rsid w:val="00590934"/>
    <w:rsid w:val="00596C0B"/>
    <w:rsid w:val="00596EB6"/>
    <w:rsid w:val="005A27FB"/>
    <w:rsid w:val="005A499C"/>
    <w:rsid w:val="005B0801"/>
    <w:rsid w:val="005B3F41"/>
    <w:rsid w:val="005B4032"/>
    <w:rsid w:val="005B4669"/>
    <w:rsid w:val="005B4BA0"/>
    <w:rsid w:val="005B4EB6"/>
    <w:rsid w:val="005B4FB9"/>
    <w:rsid w:val="005C208A"/>
    <w:rsid w:val="005C3470"/>
    <w:rsid w:val="005C4848"/>
    <w:rsid w:val="005C6215"/>
    <w:rsid w:val="005C62D5"/>
    <w:rsid w:val="005D6EF3"/>
    <w:rsid w:val="005E1403"/>
    <w:rsid w:val="005E2E5D"/>
    <w:rsid w:val="005E3A0C"/>
    <w:rsid w:val="005E4C76"/>
    <w:rsid w:val="005E6288"/>
    <w:rsid w:val="005F3956"/>
    <w:rsid w:val="005F6818"/>
    <w:rsid w:val="00601CC9"/>
    <w:rsid w:val="00602508"/>
    <w:rsid w:val="00602E3C"/>
    <w:rsid w:val="006042FA"/>
    <w:rsid w:val="00606AAF"/>
    <w:rsid w:val="006103A0"/>
    <w:rsid w:val="006115C8"/>
    <w:rsid w:val="006119A8"/>
    <w:rsid w:val="006136F3"/>
    <w:rsid w:val="00615205"/>
    <w:rsid w:val="006157D8"/>
    <w:rsid w:val="006174E4"/>
    <w:rsid w:val="006219B2"/>
    <w:rsid w:val="00624148"/>
    <w:rsid w:val="00624E20"/>
    <w:rsid w:val="00626323"/>
    <w:rsid w:val="00627499"/>
    <w:rsid w:val="00630903"/>
    <w:rsid w:val="00630D70"/>
    <w:rsid w:val="0063122A"/>
    <w:rsid w:val="00631C3D"/>
    <w:rsid w:val="00634533"/>
    <w:rsid w:val="006368E8"/>
    <w:rsid w:val="00640C7E"/>
    <w:rsid w:val="0064528A"/>
    <w:rsid w:val="0065660B"/>
    <w:rsid w:val="0066156C"/>
    <w:rsid w:val="006641E1"/>
    <w:rsid w:val="006730BB"/>
    <w:rsid w:val="006737AB"/>
    <w:rsid w:val="00674BEE"/>
    <w:rsid w:val="00674D01"/>
    <w:rsid w:val="00685A86"/>
    <w:rsid w:val="00693364"/>
    <w:rsid w:val="00695EA3"/>
    <w:rsid w:val="006A03EA"/>
    <w:rsid w:val="006A2617"/>
    <w:rsid w:val="006A4E44"/>
    <w:rsid w:val="006B0712"/>
    <w:rsid w:val="006B3ECA"/>
    <w:rsid w:val="006B6E29"/>
    <w:rsid w:val="006C0C0A"/>
    <w:rsid w:val="006C2FD0"/>
    <w:rsid w:val="006C62B9"/>
    <w:rsid w:val="006D2845"/>
    <w:rsid w:val="006D48AB"/>
    <w:rsid w:val="006D6C9C"/>
    <w:rsid w:val="006D6F89"/>
    <w:rsid w:val="006E3D45"/>
    <w:rsid w:val="006E7BEB"/>
    <w:rsid w:val="006F227F"/>
    <w:rsid w:val="006F2D55"/>
    <w:rsid w:val="006F7D49"/>
    <w:rsid w:val="007009A5"/>
    <w:rsid w:val="00702D4C"/>
    <w:rsid w:val="00704641"/>
    <w:rsid w:val="0070520B"/>
    <w:rsid w:val="00712FF2"/>
    <w:rsid w:val="007237F1"/>
    <w:rsid w:val="00726AA1"/>
    <w:rsid w:val="00727A75"/>
    <w:rsid w:val="00727F49"/>
    <w:rsid w:val="00733E26"/>
    <w:rsid w:val="00735559"/>
    <w:rsid w:val="0073618A"/>
    <w:rsid w:val="00740DDD"/>
    <w:rsid w:val="00750439"/>
    <w:rsid w:val="007601B4"/>
    <w:rsid w:val="0076028A"/>
    <w:rsid w:val="00760EA5"/>
    <w:rsid w:val="0076158D"/>
    <w:rsid w:val="00761CBB"/>
    <w:rsid w:val="00763455"/>
    <w:rsid w:val="007646AF"/>
    <w:rsid w:val="00765286"/>
    <w:rsid w:val="00765DA2"/>
    <w:rsid w:val="0078091A"/>
    <w:rsid w:val="00781D68"/>
    <w:rsid w:val="007826AB"/>
    <w:rsid w:val="007925AA"/>
    <w:rsid w:val="00792EF7"/>
    <w:rsid w:val="007948B1"/>
    <w:rsid w:val="007A7358"/>
    <w:rsid w:val="007A7BF7"/>
    <w:rsid w:val="007B400E"/>
    <w:rsid w:val="007B581B"/>
    <w:rsid w:val="007C0271"/>
    <w:rsid w:val="007C1C39"/>
    <w:rsid w:val="007C76E9"/>
    <w:rsid w:val="007D15E3"/>
    <w:rsid w:val="007D37C6"/>
    <w:rsid w:val="007D45CE"/>
    <w:rsid w:val="007D59FA"/>
    <w:rsid w:val="007E08A3"/>
    <w:rsid w:val="007E1E26"/>
    <w:rsid w:val="007E2BAD"/>
    <w:rsid w:val="007E4937"/>
    <w:rsid w:val="007F0C46"/>
    <w:rsid w:val="007F3D0E"/>
    <w:rsid w:val="007F430D"/>
    <w:rsid w:val="007F753D"/>
    <w:rsid w:val="00803E3D"/>
    <w:rsid w:val="00816111"/>
    <w:rsid w:val="00821661"/>
    <w:rsid w:val="00826031"/>
    <w:rsid w:val="00826D95"/>
    <w:rsid w:val="00827359"/>
    <w:rsid w:val="00841C91"/>
    <w:rsid w:val="00847320"/>
    <w:rsid w:val="00850BFA"/>
    <w:rsid w:val="00853654"/>
    <w:rsid w:val="00857A45"/>
    <w:rsid w:val="008623EF"/>
    <w:rsid w:val="00862625"/>
    <w:rsid w:val="00867F4D"/>
    <w:rsid w:val="008749AB"/>
    <w:rsid w:val="00882F84"/>
    <w:rsid w:val="0088312B"/>
    <w:rsid w:val="008910F9"/>
    <w:rsid w:val="008A0782"/>
    <w:rsid w:val="008A2821"/>
    <w:rsid w:val="008B504B"/>
    <w:rsid w:val="008B71F9"/>
    <w:rsid w:val="008B73A3"/>
    <w:rsid w:val="008C2C3D"/>
    <w:rsid w:val="008D09FB"/>
    <w:rsid w:val="008D3001"/>
    <w:rsid w:val="008D3261"/>
    <w:rsid w:val="008D51DD"/>
    <w:rsid w:val="008D6048"/>
    <w:rsid w:val="008E07BC"/>
    <w:rsid w:val="008E47E6"/>
    <w:rsid w:val="008E48B9"/>
    <w:rsid w:val="008E7192"/>
    <w:rsid w:val="008F3152"/>
    <w:rsid w:val="008F3353"/>
    <w:rsid w:val="0090262B"/>
    <w:rsid w:val="009029D2"/>
    <w:rsid w:val="00912334"/>
    <w:rsid w:val="009131F3"/>
    <w:rsid w:val="00914582"/>
    <w:rsid w:val="00914589"/>
    <w:rsid w:val="009237ED"/>
    <w:rsid w:val="0093353A"/>
    <w:rsid w:val="00934529"/>
    <w:rsid w:val="0094650C"/>
    <w:rsid w:val="00947BBD"/>
    <w:rsid w:val="009500B9"/>
    <w:rsid w:val="00952E97"/>
    <w:rsid w:val="00952FAD"/>
    <w:rsid w:val="009542A5"/>
    <w:rsid w:val="009608EE"/>
    <w:rsid w:val="00960F9C"/>
    <w:rsid w:val="0096643D"/>
    <w:rsid w:val="009700AD"/>
    <w:rsid w:val="00974914"/>
    <w:rsid w:val="00975AC3"/>
    <w:rsid w:val="00976DCD"/>
    <w:rsid w:val="00980D8E"/>
    <w:rsid w:val="009836EB"/>
    <w:rsid w:val="0098544F"/>
    <w:rsid w:val="00985E86"/>
    <w:rsid w:val="00985E9C"/>
    <w:rsid w:val="009861F3"/>
    <w:rsid w:val="0099138A"/>
    <w:rsid w:val="009A1FA9"/>
    <w:rsid w:val="009B2902"/>
    <w:rsid w:val="009B32FE"/>
    <w:rsid w:val="009C0B32"/>
    <w:rsid w:val="009C1420"/>
    <w:rsid w:val="009C4761"/>
    <w:rsid w:val="009D27AE"/>
    <w:rsid w:val="009D299E"/>
    <w:rsid w:val="009E079E"/>
    <w:rsid w:val="009E0D54"/>
    <w:rsid w:val="009E3AD7"/>
    <w:rsid w:val="009E4110"/>
    <w:rsid w:val="00A007D7"/>
    <w:rsid w:val="00A0226C"/>
    <w:rsid w:val="00A039DE"/>
    <w:rsid w:val="00A06A32"/>
    <w:rsid w:val="00A0762C"/>
    <w:rsid w:val="00A07FA9"/>
    <w:rsid w:val="00A10D99"/>
    <w:rsid w:val="00A114A2"/>
    <w:rsid w:val="00A14D84"/>
    <w:rsid w:val="00A22273"/>
    <w:rsid w:val="00A236E2"/>
    <w:rsid w:val="00A272F7"/>
    <w:rsid w:val="00A35E9D"/>
    <w:rsid w:val="00A36721"/>
    <w:rsid w:val="00A37EF2"/>
    <w:rsid w:val="00A43AF9"/>
    <w:rsid w:val="00A54856"/>
    <w:rsid w:val="00A5584C"/>
    <w:rsid w:val="00A5598B"/>
    <w:rsid w:val="00A632B1"/>
    <w:rsid w:val="00A637D5"/>
    <w:rsid w:val="00A65F4C"/>
    <w:rsid w:val="00A66E0E"/>
    <w:rsid w:val="00A70787"/>
    <w:rsid w:val="00A71634"/>
    <w:rsid w:val="00A71D67"/>
    <w:rsid w:val="00A75EC8"/>
    <w:rsid w:val="00A7734B"/>
    <w:rsid w:val="00A778F6"/>
    <w:rsid w:val="00A8118F"/>
    <w:rsid w:val="00A842EB"/>
    <w:rsid w:val="00A846F3"/>
    <w:rsid w:val="00A87BC1"/>
    <w:rsid w:val="00A91D66"/>
    <w:rsid w:val="00A921A7"/>
    <w:rsid w:val="00A92C31"/>
    <w:rsid w:val="00AA4FE3"/>
    <w:rsid w:val="00AA5C55"/>
    <w:rsid w:val="00AA7981"/>
    <w:rsid w:val="00AB0DD7"/>
    <w:rsid w:val="00AB70DD"/>
    <w:rsid w:val="00AB7852"/>
    <w:rsid w:val="00AC1D77"/>
    <w:rsid w:val="00AC482B"/>
    <w:rsid w:val="00AD186E"/>
    <w:rsid w:val="00AD74A7"/>
    <w:rsid w:val="00AE22E9"/>
    <w:rsid w:val="00AE2738"/>
    <w:rsid w:val="00AF034B"/>
    <w:rsid w:val="00AF3B09"/>
    <w:rsid w:val="00AF3F6A"/>
    <w:rsid w:val="00B01CD8"/>
    <w:rsid w:val="00B041A6"/>
    <w:rsid w:val="00B12F5D"/>
    <w:rsid w:val="00B1380A"/>
    <w:rsid w:val="00B17319"/>
    <w:rsid w:val="00B22FE2"/>
    <w:rsid w:val="00B23F6D"/>
    <w:rsid w:val="00B2680E"/>
    <w:rsid w:val="00B40132"/>
    <w:rsid w:val="00B420D4"/>
    <w:rsid w:val="00B478AC"/>
    <w:rsid w:val="00B47C38"/>
    <w:rsid w:val="00B51D6C"/>
    <w:rsid w:val="00B51EB0"/>
    <w:rsid w:val="00B54651"/>
    <w:rsid w:val="00B62158"/>
    <w:rsid w:val="00B63EA2"/>
    <w:rsid w:val="00B669BC"/>
    <w:rsid w:val="00B832CF"/>
    <w:rsid w:val="00B87094"/>
    <w:rsid w:val="00B91A37"/>
    <w:rsid w:val="00B92BD1"/>
    <w:rsid w:val="00B92E35"/>
    <w:rsid w:val="00B95815"/>
    <w:rsid w:val="00B974FB"/>
    <w:rsid w:val="00BA1974"/>
    <w:rsid w:val="00BA3A62"/>
    <w:rsid w:val="00BA5209"/>
    <w:rsid w:val="00BA57BC"/>
    <w:rsid w:val="00BA7A9A"/>
    <w:rsid w:val="00BC290F"/>
    <w:rsid w:val="00BC2DF6"/>
    <w:rsid w:val="00BC37AA"/>
    <w:rsid w:val="00BC5738"/>
    <w:rsid w:val="00BC67B9"/>
    <w:rsid w:val="00BC71E8"/>
    <w:rsid w:val="00BD6603"/>
    <w:rsid w:val="00BE1662"/>
    <w:rsid w:val="00BF0E73"/>
    <w:rsid w:val="00BF6116"/>
    <w:rsid w:val="00C02EBB"/>
    <w:rsid w:val="00C040BF"/>
    <w:rsid w:val="00C064AF"/>
    <w:rsid w:val="00C0762F"/>
    <w:rsid w:val="00C102E6"/>
    <w:rsid w:val="00C12D55"/>
    <w:rsid w:val="00C13DA4"/>
    <w:rsid w:val="00C16253"/>
    <w:rsid w:val="00C16492"/>
    <w:rsid w:val="00C17B15"/>
    <w:rsid w:val="00C20920"/>
    <w:rsid w:val="00C21E75"/>
    <w:rsid w:val="00C23586"/>
    <w:rsid w:val="00C2483A"/>
    <w:rsid w:val="00C44616"/>
    <w:rsid w:val="00C51CD3"/>
    <w:rsid w:val="00C51CE6"/>
    <w:rsid w:val="00C56221"/>
    <w:rsid w:val="00C562DE"/>
    <w:rsid w:val="00C57579"/>
    <w:rsid w:val="00C663D1"/>
    <w:rsid w:val="00C703FD"/>
    <w:rsid w:val="00C709F6"/>
    <w:rsid w:val="00C80120"/>
    <w:rsid w:val="00C81727"/>
    <w:rsid w:val="00C81B7A"/>
    <w:rsid w:val="00C84869"/>
    <w:rsid w:val="00C90A77"/>
    <w:rsid w:val="00C91679"/>
    <w:rsid w:val="00CA22EB"/>
    <w:rsid w:val="00CA56E4"/>
    <w:rsid w:val="00CA6934"/>
    <w:rsid w:val="00CA69F7"/>
    <w:rsid w:val="00CB0635"/>
    <w:rsid w:val="00CB3CBC"/>
    <w:rsid w:val="00CB3D2D"/>
    <w:rsid w:val="00CB45B5"/>
    <w:rsid w:val="00CB4B88"/>
    <w:rsid w:val="00CB5EFD"/>
    <w:rsid w:val="00CB73CF"/>
    <w:rsid w:val="00CC2529"/>
    <w:rsid w:val="00CC3878"/>
    <w:rsid w:val="00CC52A9"/>
    <w:rsid w:val="00CD0A4D"/>
    <w:rsid w:val="00CD5848"/>
    <w:rsid w:val="00CD7A54"/>
    <w:rsid w:val="00CE78C7"/>
    <w:rsid w:val="00CF28C1"/>
    <w:rsid w:val="00CF4A8C"/>
    <w:rsid w:val="00D0201A"/>
    <w:rsid w:val="00D0282F"/>
    <w:rsid w:val="00D07CD9"/>
    <w:rsid w:val="00D1478D"/>
    <w:rsid w:val="00D17F67"/>
    <w:rsid w:val="00D21850"/>
    <w:rsid w:val="00D269D8"/>
    <w:rsid w:val="00D373ED"/>
    <w:rsid w:val="00D432E2"/>
    <w:rsid w:val="00D46DF6"/>
    <w:rsid w:val="00D50947"/>
    <w:rsid w:val="00D607EA"/>
    <w:rsid w:val="00D60A85"/>
    <w:rsid w:val="00D61D9F"/>
    <w:rsid w:val="00D80198"/>
    <w:rsid w:val="00D81291"/>
    <w:rsid w:val="00D84624"/>
    <w:rsid w:val="00D86635"/>
    <w:rsid w:val="00D86C5F"/>
    <w:rsid w:val="00D92E4F"/>
    <w:rsid w:val="00DA009A"/>
    <w:rsid w:val="00DA0B87"/>
    <w:rsid w:val="00DA4FE2"/>
    <w:rsid w:val="00DB1D3A"/>
    <w:rsid w:val="00DB1EC8"/>
    <w:rsid w:val="00DB537E"/>
    <w:rsid w:val="00DD0802"/>
    <w:rsid w:val="00DD16B8"/>
    <w:rsid w:val="00DD26DA"/>
    <w:rsid w:val="00DD49A7"/>
    <w:rsid w:val="00DE3824"/>
    <w:rsid w:val="00DE5161"/>
    <w:rsid w:val="00DF011A"/>
    <w:rsid w:val="00DF058E"/>
    <w:rsid w:val="00E045A0"/>
    <w:rsid w:val="00E05448"/>
    <w:rsid w:val="00E059E7"/>
    <w:rsid w:val="00E1126A"/>
    <w:rsid w:val="00E1270B"/>
    <w:rsid w:val="00E12D77"/>
    <w:rsid w:val="00E13789"/>
    <w:rsid w:val="00E1494E"/>
    <w:rsid w:val="00E27CE2"/>
    <w:rsid w:val="00E33D44"/>
    <w:rsid w:val="00E420EC"/>
    <w:rsid w:val="00E44284"/>
    <w:rsid w:val="00E44AA2"/>
    <w:rsid w:val="00E52492"/>
    <w:rsid w:val="00E72D03"/>
    <w:rsid w:val="00E730BF"/>
    <w:rsid w:val="00E732CB"/>
    <w:rsid w:val="00E75466"/>
    <w:rsid w:val="00E82EF2"/>
    <w:rsid w:val="00E83B5E"/>
    <w:rsid w:val="00E85DBC"/>
    <w:rsid w:val="00E87636"/>
    <w:rsid w:val="00E93421"/>
    <w:rsid w:val="00E95F73"/>
    <w:rsid w:val="00EA1DBC"/>
    <w:rsid w:val="00EA5107"/>
    <w:rsid w:val="00EA528F"/>
    <w:rsid w:val="00EA5B92"/>
    <w:rsid w:val="00EA652E"/>
    <w:rsid w:val="00EB123D"/>
    <w:rsid w:val="00EB5DF1"/>
    <w:rsid w:val="00ED40C1"/>
    <w:rsid w:val="00ED6A21"/>
    <w:rsid w:val="00ED709C"/>
    <w:rsid w:val="00EE0A26"/>
    <w:rsid w:val="00EE2D62"/>
    <w:rsid w:val="00EE3137"/>
    <w:rsid w:val="00EE3F8B"/>
    <w:rsid w:val="00EF03B5"/>
    <w:rsid w:val="00EF633B"/>
    <w:rsid w:val="00F001E3"/>
    <w:rsid w:val="00F0158A"/>
    <w:rsid w:val="00F0233E"/>
    <w:rsid w:val="00F05C2B"/>
    <w:rsid w:val="00F2311B"/>
    <w:rsid w:val="00F23BDA"/>
    <w:rsid w:val="00F26FB5"/>
    <w:rsid w:val="00F272A0"/>
    <w:rsid w:val="00F30086"/>
    <w:rsid w:val="00F442FB"/>
    <w:rsid w:val="00F46C7F"/>
    <w:rsid w:val="00F66AC8"/>
    <w:rsid w:val="00F73883"/>
    <w:rsid w:val="00F73EE2"/>
    <w:rsid w:val="00F7607B"/>
    <w:rsid w:val="00F81950"/>
    <w:rsid w:val="00F8637C"/>
    <w:rsid w:val="00F872DE"/>
    <w:rsid w:val="00F876B8"/>
    <w:rsid w:val="00F90518"/>
    <w:rsid w:val="00F952F1"/>
    <w:rsid w:val="00F958F9"/>
    <w:rsid w:val="00F96556"/>
    <w:rsid w:val="00F96B00"/>
    <w:rsid w:val="00F973ED"/>
    <w:rsid w:val="00F97D0A"/>
    <w:rsid w:val="00FA005C"/>
    <w:rsid w:val="00FB106D"/>
    <w:rsid w:val="00FB22A8"/>
    <w:rsid w:val="00FB5F47"/>
    <w:rsid w:val="00FC3F86"/>
    <w:rsid w:val="00FC41E0"/>
    <w:rsid w:val="00FD1360"/>
    <w:rsid w:val="00FD29B5"/>
    <w:rsid w:val="00FD2EDD"/>
    <w:rsid w:val="00FD4E8B"/>
    <w:rsid w:val="00FD6995"/>
    <w:rsid w:val="00FD7CDA"/>
    <w:rsid w:val="00FE3698"/>
    <w:rsid w:val="00FE44E0"/>
    <w:rsid w:val="00FE54C6"/>
    <w:rsid w:val="00FF016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EAC244-439B-4D18-B7D3-D3C7642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8"/>
  </w:style>
  <w:style w:type="paragraph" w:styleId="Nagwek1">
    <w:name w:val="heading 1"/>
    <w:basedOn w:val="Normalny"/>
    <w:next w:val="Normalny"/>
    <w:link w:val="Nagwek1Znak"/>
    <w:uiPriority w:val="9"/>
    <w:qFormat/>
    <w:rsid w:val="00761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58D"/>
  </w:style>
  <w:style w:type="paragraph" w:styleId="Stopka">
    <w:name w:val="footer"/>
    <w:basedOn w:val="Normalny"/>
    <w:link w:val="Stopka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58D"/>
  </w:style>
  <w:style w:type="character" w:styleId="Hipercze">
    <w:name w:val="Hyperlink"/>
    <w:uiPriority w:val="99"/>
    <w:rsid w:val="0076158D"/>
    <w:rPr>
      <w:color w:val="0000FF"/>
      <w:u w:val="single"/>
    </w:rPr>
  </w:style>
  <w:style w:type="paragraph" w:customStyle="1" w:styleId="WW-Nagwekspisutreci">
    <w:name w:val="WW-Nagłówek spisu treści"/>
    <w:basedOn w:val="Normalny"/>
    <w:rsid w:val="0076158D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styleId="Spistreci1">
    <w:name w:val="toc 1"/>
    <w:basedOn w:val="Normalny"/>
    <w:autoRedefine/>
    <w:uiPriority w:val="39"/>
    <w:qFormat/>
    <w:rsid w:val="001F473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Spistreci2">
    <w:name w:val="toc 2"/>
    <w:basedOn w:val="Normalny"/>
    <w:uiPriority w:val="39"/>
    <w:rsid w:val="0076158D"/>
    <w:pPr>
      <w:spacing w:before="120" w:after="0" w:line="240" w:lineRule="auto"/>
      <w:ind w:left="240"/>
    </w:pPr>
    <w:rPr>
      <w:rFonts w:eastAsia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58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6158D"/>
    <w:pPr>
      <w:spacing w:after="100"/>
      <w:ind w:left="440"/>
    </w:pPr>
  </w:style>
  <w:style w:type="paragraph" w:customStyle="1" w:styleId="WW-Zawartotabeli11">
    <w:name w:val="WW-Zawartość tabeli11"/>
    <w:basedOn w:val="Tekstpodstawowy"/>
    <w:rsid w:val="0019398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98F"/>
  </w:style>
  <w:style w:type="paragraph" w:styleId="Akapitzlist">
    <w:name w:val="List Paragraph"/>
    <w:basedOn w:val="Normalny"/>
    <w:uiPriority w:val="34"/>
    <w:qFormat/>
    <w:rsid w:val="00D218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4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1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8389F"/>
  </w:style>
  <w:style w:type="table" w:styleId="Tabela-Siatka">
    <w:name w:val="Table Grid"/>
    <w:basedOn w:val="Standardowy"/>
    <w:uiPriority w:val="39"/>
    <w:rsid w:val="001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66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039D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22FE2"/>
    <w:rPr>
      <w:color w:val="954F72" w:themeColor="followedHyperlink"/>
      <w:u w:val="single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7237F1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237F1"/>
    <w:pPr>
      <w:keepLines/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2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link w:val="RozporzdzenieumowaZnak"/>
    <w:autoRedefine/>
    <w:rsid w:val="007237F1"/>
    <w:pPr>
      <w:numPr>
        <w:ilvl w:val="1"/>
        <w:numId w:val="14"/>
      </w:numPr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basedOn w:val="Domylnaczcionkaakapitu"/>
    <w:link w:val="Rozporzdzenieumowa"/>
    <w:rsid w:val="00723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5C2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F8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7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24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8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pgw.gov.pl/pl/II-cykl-informacje-ogol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y.geoportal.gov.pl/imap/?locale=pl&amp;gui=new&amp;sessionID=40558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y.geoportal.gov.pl/imap/?locale=pl&amp;gui=new&amp;sessionID=4026736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mapy.geoportal.gov.pl/imap/?locale=pl&amp;gui=new&amp;sessionID=402673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38E1-9FDC-4A18-98DD-295D9433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3617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Cieszkowska Iwona</dc:creator>
  <cp:lastModifiedBy>Cieszkowska Iwona</cp:lastModifiedBy>
  <cp:revision>4</cp:revision>
  <cp:lastPrinted>2019-09-11T08:54:00Z</cp:lastPrinted>
  <dcterms:created xsi:type="dcterms:W3CDTF">2019-09-16T12:32:00Z</dcterms:created>
  <dcterms:modified xsi:type="dcterms:W3CDTF">2019-09-17T08:29:00Z</dcterms:modified>
</cp:coreProperties>
</file>