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01085B78" w14:textId="77777777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(Dz.U. z 2018 r. poz. 2134, z późn.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(Dz.U. z 2018 r. poz. 998,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(Dz.U. z 2018 r. poz. 1272, z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AFB20E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34E72AB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391CA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B1A719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085C1DE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6B4B1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2BE141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76D742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0DA14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EF0377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8BDB6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06D6AE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0AA90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789A39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FC15DD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838DDFC" w14:textId="77777777"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38A8FC31" w14:textId="77777777"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14:paraId="45DFB027" w14:textId="03B87169"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</w:t>
      </w:r>
      <w:del w:id="2" w:author="Olga Richter" w:date="2020-01-24T14:06:00Z">
        <w:r w:rsidRPr="00D226CB" w:rsidDel="00FA410F">
          <w:rPr>
            <w:rFonts w:asciiTheme="minorHAnsi" w:hAnsiTheme="minorHAnsi" w:cstheme="minorHAnsi"/>
            <w:szCs w:val="20"/>
          </w:rPr>
          <w:delText>50,</w:delText>
        </w:r>
        <w:r w:rsidR="000E498A" w:rsidDel="00FA410F">
          <w:rPr>
            <w:rFonts w:asciiTheme="minorHAnsi" w:hAnsiTheme="minorHAnsi" w:cstheme="minorHAnsi"/>
            <w:szCs w:val="20"/>
          </w:rPr>
          <w:delText>4</w:delText>
        </w:r>
      </w:del>
      <w:ins w:id="3" w:author="Olga Richter" w:date="2020-01-24T14:06:00Z">
        <w:r w:rsidR="00FA410F">
          <w:rPr>
            <w:rFonts w:asciiTheme="minorHAnsi" w:hAnsiTheme="minorHAnsi" w:cstheme="minorHAnsi"/>
            <w:szCs w:val="20"/>
          </w:rPr>
          <w:t>48,</w:t>
        </w:r>
      </w:ins>
      <w:ins w:id="4" w:author="Olga Richter" w:date="2020-01-24T14:08:00Z">
        <w:r w:rsidR="00FA410F">
          <w:rPr>
            <w:rFonts w:asciiTheme="minorHAnsi" w:hAnsiTheme="minorHAnsi" w:cstheme="minorHAnsi"/>
            <w:szCs w:val="20"/>
          </w:rPr>
          <w:t>6</w:t>
        </w:r>
      </w:ins>
      <w:r w:rsidRPr="00D226CB">
        <w:rPr>
          <w:rFonts w:asciiTheme="minorHAnsi" w:hAnsiTheme="minorHAnsi" w:cstheme="minorHAnsi"/>
          <w:szCs w:val="20"/>
        </w:rPr>
        <w:t xml:space="preserve">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14:paraId="3175A588" w14:textId="77777777"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095C1253" w14:textId="77777777"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14:paraId="2C37AB4F" w14:textId="77777777"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14:paraId="6EB3AF2B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14:paraId="7E53EAAC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14:paraId="745EB19B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koncentrat pomidorowy 1,</w:t>
      </w:r>
      <w:r w:rsidR="000E498A">
        <w:rPr>
          <w:rFonts w:asciiTheme="minorHAnsi" w:hAnsiTheme="minorHAnsi" w:cstheme="minorHAnsi"/>
          <w:sz w:val="20"/>
          <w:szCs w:val="20"/>
        </w:rPr>
        <w:t>1</w:t>
      </w:r>
      <w:r w:rsidRPr="003B0C31">
        <w:rPr>
          <w:rFonts w:asciiTheme="minorHAnsi" w:hAnsiTheme="minorHAnsi" w:cstheme="minorHAnsi"/>
          <w:sz w:val="20"/>
          <w:szCs w:val="20"/>
        </w:rPr>
        <w:t xml:space="preserve">2 kg, </w:t>
      </w:r>
    </w:p>
    <w:p w14:paraId="6FD08184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14:paraId="2D0588AF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14:paraId="4859726C" w14:textId="77777777"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klarowny 4 l</w:t>
      </w:r>
    </w:p>
    <w:p w14:paraId="2A8772B3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14:paraId="29481239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14:paraId="4CEFDC57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14:paraId="28E4C1F6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14:paraId="6AF1B15D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14:paraId="552E2310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14:paraId="6603F467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14:paraId="40C3FA38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14:paraId="39631847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14:paraId="29A71EC8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14:paraId="0B54A0F9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14:paraId="48B01A6B" w14:textId="2EE421D1" w:rsidR="0098697B" w:rsidRPr="0098697B" w:rsidDel="00FD0D59" w:rsidRDefault="0098697B" w:rsidP="00D226CB">
      <w:pPr>
        <w:tabs>
          <w:tab w:val="left" w:pos="709"/>
        </w:tabs>
        <w:spacing w:line="276" w:lineRule="auto"/>
        <w:rPr>
          <w:del w:id="7" w:author="Olga Richter" w:date="2020-01-24T14:59:00Z"/>
          <w:rFonts w:asciiTheme="minorHAnsi" w:hAnsiTheme="minorHAnsi" w:cstheme="minorHAnsi"/>
          <w:sz w:val="20"/>
          <w:szCs w:val="20"/>
        </w:rPr>
      </w:pPr>
      <w:bookmarkStart w:id="8" w:name="_GoBack"/>
      <w:bookmarkEnd w:id="8"/>
      <w:del w:id="9" w:author="Olga Richter" w:date="2020-01-24T14:59:00Z">
        <w:r w:rsidRPr="0098697B" w:rsidDel="00FD0D59">
          <w:rPr>
            <w:rFonts w:asciiTheme="minorHAnsi" w:hAnsiTheme="minorHAnsi" w:cstheme="minorHAnsi"/>
            <w:sz w:val="20"/>
            <w:szCs w:val="20"/>
          </w:rPr>
          <w:delText xml:space="preserve">szynka wieprzowa mielona 1,80 kg, </w:delText>
        </w:r>
      </w:del>
    </w:p>
    <w:p w14:paraId="26F249EC" w14:textId="77777777"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14:paraId="380AAE6A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14:paraId="0CD1DD85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14:paraId="6A2BF5F4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3878C26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14:paraId="721866F7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14:paraId="2D3317C7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14:paraId="1C24057C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14:paraId="2CF337DF" w14:textId="77777777"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14:paraId="09B326FA" w14:textId="77777777"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14:paraId="38EB0ACE" w14:textId="77777777"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14:paraId="2C0A4D57" w14:textId="77777777"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14:paraId="2245C78B" w14:textId="77777777"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226CB">
        <w:rPr>
          <w:rFonts w:asciiTheme="minorHAnsi" w:hAnsiTheme="minorHAnsi" w:cstheme="minorHAnsi"/>
          <w:color w:val="000000"/>
          <w:szCs w:val="20"/>
        </w:rPr>
        <w:t>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14:paraId="6A04D72A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56BF64E3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78E3142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75046DD1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45F5D7A6" w14:textId="77777777"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14:paraId="035EC45D" w14:textId="77777777"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11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11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97C8" w14:textId="77777777"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14:paraId="2E4E2A13" w14:textId="77777777"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DF4F" w14:textId="77777777"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14:paraId="37DDBEBB" w14:textId="77777777"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1EFB0D1C" w14:textId="77777777"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14:paraId="2032A1CC" w14:textId="7C9D347D"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</w:t>
      </w:r>
      <w:ins w:id="5" w:author="Olga Richter" w:date="2020-01-24T14:08:00Z">
        <w:r w:rsidR="00FA410F">
          <w:rPr>
            <w:rFonts w:asciiTheme="minorHAnsi" w:hAnsiTheme="minorHAnsi" w:cstheme="minorHAnsi"/>
            <w:b/>
            <w:sz w:val="16"/>
            <w:szCs w:val="16"/>
          </w:rPr>
          <w:t>38,8</w:t>
        </w:r>
      </w:ins>
      <w:del w:id="6" w:author="Olga Richter" w:date="2020-01-24T14:08:00Z">
        <w:r w:rsidRPr="00E0126E" w:rsidDel="00FA410F">
          <w:rPr>
            <w:rFonts w:asciiTheme="minorHAnsi" w:hAnsiTheme="minorHAnsi" w:cstheme="minorHAnsi"/>
            <w:b/>
            <w:sz w:val="16"/>
            <w:szCs w:val="16"/>
          </w:rPr>
          <w:delText>40,</w:delText>
        </w:r>
        <w:r w:rsidR="000E498A" w:rsidDel="00FA410F">
          <w:rPr>
            <w:rFonts w:asciiTheme="minorHAnsi" w:hAnsiTheme="minorHAnsi" w:cstheme="minorHAnsi"/>
            <w:b/>
            <w:sz w:val="16"/>
            <w:szCs w:val="16"/>
          </w:rPr>
          <w:delText>3</w:delText>
        </w:r>
      </w:del>
      <w:r w:rsidRPr="00E0126E">
        <w:rPr>
          <w:rFonts w:asciiTheme="minorHAnsi" w:hAnsiTheme="minorHAnsi" w:cstheme="minorHAnsi"/>
          <w:b/>
          <w:sz w:val="16"/>
          <w:szCs w:val="16"/>
        </w:rPr>
        <w:t>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0" w:name="_Hlk1133816"/>
      <w:r w:rsidRPr="00753258">
        <w:rPr>
          <w:sz w:val="18"/>
          <w:szCs w:val="18"/>
        </w:rPr>
        <w:t>Wypełnić danymi właściwej OPR/OPL.</w:t>
      </w:r>
      <w:bookmarkEnd w:id="10"/>
    </w:p>
  </w:footnote>
  <w:footnote w:id="9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Richter">
    <w15:presenceInfo w15:providerId="AD" w15:userId="S-1-5-21-1644749857-4167005408-139124366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496-7F0C-4420-9507-FA7B63EE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10485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2020-01-24T13:08:00Z</dcterms:created>
  <dcterms:modified xsi:type="dcterms:W3CDTF">2020-01-24T13:59:00Z</dcterms:modified>
</cp:coreProperties>
</file>