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FDD92" w14:textId="77777777" w:rsidR="00B6539D" w:rsidRPr="00166BA4" w:rsidRDefault="00CF58BC"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WOO-I.420.</w:t>
      </w:r>
      <w:r w:rsidR="00B57DA0" w:rsidRPr="00166BA4">
        <w:rPr>
          <w:rFonts w:asciiTheme="minorHAnsi" w:hAnsiTheme="minorHAnsi" w:cstheme="minorHAnsi"/>
          <w:sz w:val="22"/>
          <w:szCs w:val="22"/>
        </w:rPr>
        <w:t>5</w:t>
      </w:r>
      <w:r w:rsidRPr="00166BA4">
        <w:rPr>
          <w:rFonts w:asciiTheme="minorHAnsi" w:hAnsiTheme="minorHAnsi" w:cstheme="minorHAnsi"/>
          <w:sz w:val="22"/>
          <w:szCs w:val="22"/>
        </w:rPr>
        <w:t>.20</w:t>
      </w:r>
      <w:r w:rsidR="00C85E30" w:rsidRPr="00166BA4">
        <w:rPr>
          <w:rFonts w:asciiTheme="minorHAnsi" w:hAnsiTheme="minorHAnsi" w:cstheme="minorHAnsi"/>
          <w:sz w:val="22"/>
          <w:szCs w:val="22"/>
        </w:rPr>
        <w:t>2</w:t>
      </w:r>
      <w:r w:rsidR="00B57DA0" w:rsidRPr="00166BA4">
        <w:rPr>
          <w:rFonts w:asciiTheme="minorHAnsi" w:hAnsiTheme="minorHAnsi" w:cstheme="minorHAnsi"/>
          <w:sz w:val="22"/>
          <w:szCs w:val="22"/>
        </w:rPr>
        <w:t>2</w:t>
      </w:r>
      <w:r w:rsidRPr="00166BA4">
        <w:rPr>
          <w:rFonts w:asciiTheme="minorHAnsi" w:hAnsiTheme="minorHAnsi" w:cstheme="minorHAnsi"/>
          <w:sz w:val="22"/>
          <w:szCs w:val="22"/>
        </w:rPr>
        <w:t>.</w:t>
      </w:r>
      <w:r w:rsidR="00B57DA0" w:rsidRPr="00166BA4">
        <w:rPr>
          <w:rFonts w:asciiTheme="minorHAnsi" w:hAnsiTheme="minorHAnsi" w:cstheme="minorHAnsi"/>
          <w:sz w:val="22"/>
          <w:szCs w:val="22"/>
        </w:rPr>
        <w:t>AM</w:t>
      </w:r>
      <w:r w:rsidR="00C85E30" w:rsidRPr="00166BA4">
        <w:rPr>
          <w:rFonts w:asciiTheme="minorHAnsi" w:hAnsiTheme="minorHAnsi" w:cstheme="minorHAnsi"/>
          <w:sz w:val="22"/>
          <w:szCs w:val="22"/>
        </w:rPr>
        <w:t>.</w:t>
      </w:r>
      <w:r w:rsidR="00B57DA0" w:rsidRPr="00166BA4">
        <w:rPr>
          <w:rFonts w:asciiTheme="minorHAnsi" w:hAnsiTheme="minorHAnsi" w:cstheme="minorHAnsi"/>
          <w:sz w:val="22"/>
          <w:szCs w:val="22"/>
        </w:rPr>
        <w:t>2</w:t>
      </w:r>
      <w:r w:rsidR="00EB52C1" w:rsidRPr="00166BA4">
        <w:rPr>
          <w:rFonts w:asciiTheme="minorHAnsi" w:hAnsiTheme="minorHAnsi" w:cstheme="minorHAnsi"/>
          <w:sz w:val="22"/>
          <w:szCs w:val="22"/>
        </w:rPr>
        <w:t>9</w:t>
      </w:r>
      <w:r w:rsidRPr="00166BA4">
        <w:rPr>
          <w:rFonts w:asciiTheme="minorHAnsi" w:hAnsiTheme="minorHAnsi" w:cstheme="minorHAnsi"/>
          <w:color w:val="FF0000"/>
          <w:sz w:val="22"/>
          <w:szCs w:val="22"/>
        </w:rPr>
        <w:tab/>
      </w:r>
      <w:r w:rsidRPr="00166BA4">
        <w:rPr>
          <w:rFonts w:asciiTheme="minorHAnsi" w:hAnsiTheme="minorHAnsi" w:cstheme="minorHAnsi"/>
          <w:color w:val="FF0000"/>
          <w:sz w:val="22"/>
          <w:szCs w:val="22"/>
        </w:rPr>
        <w:tab/>
      </w:r>
      <w:r w:rsidRPr="00166BA4">
        <w:rPr>
          <w:rFonts w:asciiTheme="minorHAnsi" w:hAnsiTheme="minorHAnsi" w:cstheme="minorHAnsi"/>
          <w:color w:val="FF0000"/>
          <w:sz w:val="22"/>
          <w:szCs w:val="22"/>
        </w:rPr>
        <w:tab/>
      </w:r>
      <w:r w:rsidRPr="00166BA4">
        <w:rPr>
          <w:rFonts w:asciiTheme="minorHAnsi" w:hAnsiTheme="minorHAnsi" w:cstheme="minorHAnsi"/>
          <w:color w:val="FF0000"/>
          <w:sz w:val="22"/>
          <w:szCs w:val="22"/>
        </w:rPr>
        <w:tab/>
      </w:r>
      <w:r w:rsidRPr="00166BA4">
        <w:rPr>
          <w:rFonts w:asciiTheme="minorHAnsi" w:hAnsiTheme="minorHAnsi" w:cstheme="minorHAnsi"/>
          <w:color w:val="FF0000"/>
          <w:sz w:val="22"/>
          <w:szCs w:val="22"/>
        </w:rPr>
        <w:tab/>
      </w:r>
      <w:r w:rsidRPr="00166BA4">
        <w:rPr>
          <w:rFonts w:asciiTheme="minorHAnsi" w:hAnsiTheme="minorHAnsi" w:cstheme="minorHAnsi"/>
          <w:sz w:val="22"/>
          <w:szCs w:val="22"/>
        </w:rPr>
        <w:t xml:space="preserve">     </w:t>
      </w:r>
      <w:r w:rsidR="00103DBD" w:rsidRPr="00166BA4">
        <w:rPr>
          <w:rFonts w:asciiTheme="minorHAnsi" w:hAnsiTheme="minorHAnsi" w:cstheme="minorHAnsi"/>
          <w:sz w:val="22"/>
          <w:szCs w:val="22"/>
        </w:rPr>
        <w:tab/>
      </w:r>
      <w:r w:rsidRPr="00166BA4">
        <w:rPr>
          <w:rFonts w:asciiTheme="minorHAnsi" w:hAnsiTheme="minorHAnsi" w:cstheme="minorHAnsi"/>
          <w:sz w:val="22"/>
          <w:szCs w:val="22"/>
        </w:rPr>
        <w:t xml:space="preserve"> </w:t>
      </w:r>
      <w:r w:rsidR="001B6369" w:rsidRPr="00166BA4">
        <w:rPr>
          <w:rFonts w:asciiTheme="minorHAnsi" w:hAnsiTheme="minorHAnsi" w:cstheme="minorHAnsi"/>
          <w:sz w:val="22"/>
          <w:szCs w:val="22"/>
        </w:rPr>
        <w:t xml:space="preserve">   </w:t>
      </w:r>
    </w:p>
    <w:p w14:paraId="7AEB58B0" w14:textId="3FE78786" w:rsidR="00CF58BC" w:rsidRPr="00166BA4" w:rsidRDefault="00A74C4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Kielce, dnia </w:t>
      </w:r>
      <w:r w:rsidR="004961CD" w:rsidRPr="00166BA4">
        <w:rPr>
          <w:rFonts w:asciiTheme="minorHAnsi" w:hAnsiTheme="minorHAnsi" w:cstheme="minorHAnsi"/>
          <w:sz w:val="22"/>
          <w:szCs w:val="22"/>
        </w:rPr>
        <w:t>14</w:t>
      </w:r>
      <w:r w:rsidR="00B92474" w:rsidRPr="00166BA4">
        <w:rPr>
          <w:rFonts w:asciiTheme="minorHAnsi" w:hAnsiTheme="minorHAnsi" w:cstheme="minorHAnsi"/>
          <w:sz w:val="22"/>
          <w:szCs w:val="22"/>
        </w:rPr>
        <w:t xml:space="preserve"> </w:t>
      </w:r>
      <w:r w:rsidR="006B36F5" w:rsidRPr="00166BA4">
        <w:rPr>
          <w:rFonts w:asciiTheme="minorHAnsi" w:hAnsiTheme="minorHAnsi" w:cstheme="minorHAnsi"/>
          <w:sz w:val="22"/>
          <w:szCs w:val="22"/>
        </w:rPr>
        <w:t>lipca</w:t>
      </w:r>
      <w:r w:rsidR="00963121" w:rsidRPr="00166BA4">
        <w:rPr>
          <w:rFonts w:asciiTheme="minorHAnsi" w:hAnsiTheme="minorHAnsi" w:cstheme="minorHAnsi"/>
          <w:sz w:val="22"/>
          <w:szCs w:val="22"/>
        </w:rPr>
        <w:t xml:space="preserve"> 202</w:t>
      </w:r>
      <w:r w:rsidR="00B57DA0" w:rsidRPr="00166BA4">
        <w:rPr>
          <w:rFonts w:asciiTheme="minorHAnsi" w:hAnsiTheme="minorHAnsi" w:cstheme="minorHAnsi"/>
          <w:sz w:val="22"/>
          <w:szCs w:val="22"/>
        </w:rPr>
        <w:t>2</w:t>
      </w:r>
      <w:r w:rsidRPr="00166BA4">
        <w:rPr>
          <w:rFonts w:asciiTheme="minorHAnsi" w:hAnsiTheme="minorHAnsi" w:cstheme="minorHAnsi"/>
          <w:sz w:val="22"/>
          <w:szCs w:val="22"/>
        </w:rPr>
        <w:t xml:space="preserve"> r.</w:t>
      </w:r>
    </w:p>
    <w:p w14:paraId="31B656F1" w14:textId="77777777" w:rsidR="00815E5E" w:rsidRPr="00166BA4" w:rsidRDefault="00815E5E"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D E C Y Z J A</w:t>
      </w:r>
    </w:p>
    <w:p w14:paraId="3B3230E5" w14:textId="77777777" w:rsidR="001D6F44" w:rsidRPr="00166BA4" w:rsidRDefault="00815E5E"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o  ś r o d o w i s k o w y c h   u w a r u n k o w a n i a c h</w:t>
      </w:r>
    </w:p>
    <w:p w14:paraId="0F8A96C3" w14:textId="77777777" w:rsidR="00EC14AD" w:rsidRPr="00166BA4" w:rsidRDefault="00EC14AD" w:rsidP="00B6539D">
      <w:pPr>
        <w:spacing w:line="276" w:lineRule="auto"/>
        <w:rPr>
          <w:rFonts w:asciiTheme="minorHAnsi" w:hAnsiTheme="minorHAnsi" w:cstheme="minorHAnsi"/>
          <w:sz w:val="22"/>
          <w:szCs w:val="22"/>
        </w:rPr>
      </w:pPr>
    </w:p>
    <w:p w14:paraId="52C67AF3" w14:textId="65620B45" w:rsidR="00CF58BC" w:rsidRPr="00166BA4" w:rsidRDefault="007654AE"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Na podstawie art. 104 ustawy z dnia 14 czerwca 1960 r. Kodeks postępowania administracyjnego </w:t>
      </w:r>
      <w:r w:rsidRPr="00166BA4">
        <w:rPr>
          <w:rFonts w:asciiTheme="minorHAnsi" w:hAnsiTheme="minorHAnsi" w:cstheme="minorHAnsi"/>
          <w:snapToGrid w:val="0"/>
          <w:sz w:val="22"/>
          <w:szCs w:val="22"/>
        </w:rPr>
        <w:t>(tekst jedn.</w:t>
      </w:r>
      <w:r w:rsidRPr="00166BA4">
        <w:rPr>
          <w:rFonts w:asciiTheme="minorHAnsi" w:hAnsiTheme="minorHAnsi" w:cstheme="minorHAnsi"/>
          <w:sz w:val="22"/>
          <w:szCs w:val="22"/>
        </w:rPr>
        <w:t xml:space="preserve"> Dz. U. z 20</w:t>
      </w:r>
      <w:r w:rsidR="009B2665" w:rsidRPr="00166BA4">
        <w:rPr>
          <w:rFonts w:asciiTheme="minorHAnsi" w:hAnsiTheme="minorHAnsi" w:cstheme="minorHAnsi"/>
          <w:sz w:val="22"/>
          <w:szCs w:val="22"/>
        </w:rPr>
        <w:t>21</w:t>
      </w:r>
      <w:r w:rsidR="00E963B7"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r., poz. </w:t>
      </w:r>
      <w:r w:rsidR="009B2665" w:rsidRPr="00166BA4">
        <w:rPr>
          <w:rFonts w:asciiTheme="minorHAnsi" w:hAnsiTheme="minorHAnsi" w:cstheme="minorHAnsi"/>
          <w:sz w:val="22"/>
          <w:szCs w:val="22"/>
        </w:rPr>
        <w:t>735</w:t>
      </w:r>
      <w:r w:rsidR="00B57DA0" w:rsidRPr="00166BA4">
        <w:rPr>
          <w:rFonts w:asciiTheme="minorHAnsi" w:hAnsiTheme="minorHAnsi" w:cstheme="minorHAnsi"/>
          <w:sz w:val="22"/>
          <w:szCs w:val="22"/>
        </w:rPr>
        <w:t xml:space="preserve"> ze zm.</w:t>
      </w:r>
      <w:r w:rsidR="00FD46BC" w:rsidRPr="00166BA4">
        <w:rPr>
          <w:rFonts w:asciiTheme="minorHAnsi" w:hAnsiTheme="minorHAnsi" w:cstheme="minorHAnsi"/>
          <w:sz w:val="22"/>
          <w:szCs w:val="22"/>
        </w:rPr>
        <w:t xml:space="preserve"> – cyt. dalej jako „k.p.a.”</w:t>
      </w:r>
      <w:r w:rsidRPr="00166BA4">
        <w:rPr>
          <w:rFonts w:asciiTheme="minorHAnsi" w:hAnsiTheme="minorHAnsi" w:cstheme="minorHAnsi"/>
          <w:snapToGrid w:val="0"/>
          <w:sz w:val="22"/>
          <w:szCs w:val="22"/>
        </w:rPr>
        <w:t xml:space="preserve">) </w:t>
      </w:r>
      <w:r w:rsidRPr="00166BA4">
        <w:rPr>
          <w:rFonts w:asciiTheme="minorHAnsi" w:hAnsiTheme="minorHAnsi" w:cstheme="minorHAnsi"/>
          <w:sz w:val="22"/>
          <w:szCs w:val="22"/>
        </w:rPr>
        <w:t>oraz</w:t>
      </w:r>
      <w:r w:rsidR="00D318E6" w:rsidRPr="00166BA4">
        <w:rPr>
          <w:rFonts w:asciiTheme="minorHAnsi" w:hAnsiTheme="minorHAnsi" w:cstheme="minorHAnsi"/>
          <w:sz w:val="22"/>
          <w:szCs w:val="22"/>
        </w:rPr>
        <w:t xml:space="preserve"> art. 75 ust. 1 pkt 1 lit. a, w związku </w:t>
      </w:r>
      <w:r w:rsidR="00812B1C" w:rsidRPr="00166BA4">
        <w:rPr>
          <w:rFonts w:asciiTheme="minorHAnsi" w:hAnsiTheme="minorHAnsi" w:cstheme="minorHAnsi"/>
          <w:sz w:val="22"/>
          <w:szCs w:val="22"/>
        </w:rPr>
        <w:t>z </w:t>
      </w:r>
      <w:r w:rsidR="00D318E6" w:rsidRPr="00166BA4">
        <w:rPr>
          <w:rFonts w:asciiTheme="minorHAnsi" w:hAnsiTheme="minorHAnsi" w:cstheme="minorHAnsi"/>
          <w:sz w:val="22"/>
          <w:szCs w:val="22"/>
        </w:rPr>
        <w:t>art. 82 i</w:t>
      </w:r>
      <w:r w:rsidRPr="00166BA4">
        <w:rPr>
          <w:rFonts w:asciiTheme="minorHAnsi" w:hAnsiTheme="minorHAnsi" w:cstheme="minorHAnsi"/>
          <w:sz w:val="22"/>
          <w:szCs w:val="22"/>
        </w:rPr>
        <w:t> </w:t>
      </w:r>
      <w:r w:rsidR="00815E5E" w:rsidRPr="00166BA4">
        <w:rPr>
          <w:rFonts w:asciiTheme="minorHAnsi" w:hAnsiTheme="minorHAnsi" w:cstheme="minorHAnsi"/>
          <w:sz w:val="22"/>
          <w:szCs w:val="22"/>
        </w:rPr>
        <w:t xml:space="preserve">art. 85 ust. 1 </w:t>
      </w:r>
      <w:r w:rsidR="00963121" w:rsidRPr="00166BA4">
        <w:rPr>
          <w:rFonts w:asciiTheme="minorHAnsi" w:hAnsiTheme="minorHAnsi" w:cstheme="minorHAnsi"/>
          <w:sz w:val="22"/>
          <w:szCs w:val="22"/>
        </w:rPr>
        <w:t>i </w:t>
      </w:r>
      <w:r w:rsidR="009268CC" w:rsidRPr="00166BA4">
        <w:rPr>
          <w:rFonts w:asciiTheme="minorHAnsi" w:hAnsiTheme="minorHAnsi" w:cstheme="minorHAnsi"/>
          <w:sz w:val="22"/>
          <w:szCs w:val="22"/>
        </w:rPr>
        <w:t xml:space="preserve">ust. 2 pkt 1 </w:t>
      </w:r>
      <w:r w:rsidR="00815E5E" w:rsidRPr="00166BA4">
        <w:rPr>
          <w:rFonts w:asciiTheme="minorHAnsi" w:hAnsiTheme="minorHAnsi" w:cstheme="minorHAnsi"/>
          <w:sz w:val="22"/>
          <w:szCs w:val="22"/>
        </w:rPr>
        <w:t>ustawy z dnia 3 </w:t>
      </w:r>
      <w:r w:rsidR="00D318E6" w:rsidRPr="00166BA4">
        <w:rPr>
          <w:rFonts w:asciiTheme="minorHAnsi" w:hAnsiTheme="minorHAnsi" w:cstheme="minorHAnsi"/>
          <w:sz w:val="22"/>
          <w:szCs w:val="22"/>
        </w:rPr>
        <w:t>października 2008</w:t>
      </w:r>
      <w:r w:rsidRPr="00166BA4">
        <w:rPr>
          <w:rFonts w:asciiTheme="minorHAnsi" w:hAnsiTheme="minorHAnsi" w:cstheme="minorHAnsi"/>
          <w:sz w:val="22"/>
          <w:szCs w:val="22"/>
        </w:rPr>
        <w:t xml:space="preserve"> </w:t>
      </w:r>
      <w:r w:rsidR="00D318E6" w:rsidRPr="00166BA4">
        <w:rPr>
          <w:rFonts w:asciiTheme="minorHAnsi" w:hAnsiTheme="minorHAnsi" w:cstheme="minorHAnsi"/>
          <w:sz w:val="22"/>
          <w:szCs w:val="22"/>
        </w:rPr>
        <w:t>r. o udostępnia</w:t>
      </w:r>
      <w:r w:rsidRPr="00166BA4">
        <w:rPr>
          <w:rFonts w:asciiTheme="minorHAnsi" w:hAnsiTheme="minorHAnsi" w:cstheme="minorHAnsi"/>
          <w:sz w:val="22"/>
          <w:szCs w:val="22"/>
        </w:rPr>
        <w:t>niu informacji o środowisku i </w:t>
      </w:r>
      <w:r w:rsidR="00D318E6" w:rsidRPr="00166BA4">
        <w:rPr>
          <w:rFonts w:asciiTheme="minorHAnsi" w:hAnsiTheme="minorHAnsi" w:cstheme="minorHAnsi"/>
          <w:sz w:val="22"/>
          <w:szCs w:val="22"/>
        </w:rPr>
        <w:t>jego ochronie, udziale społeczeńst</w:t>
      </w:r>
      <w:r w:rsidR="008A5327" w:rsidRPr="00166BA4">
        <w:rPr>
          <w:rFonts w:asciiTheme="minorHAnsi" w:hAnsiTheme="minorHAnsi" w:cstheme="minorHAnsi"/>
          <w:sz w:val="22"/>
          <w:szCs w:val="22"/>
        </w:rPr>
        <w:t>wa w ochronie środowiska oraz o </w:t>
      </w:r>
      <w:r w:rsidR="00D318E6" w:rsidRPr="00166BA4">
        <w:rPr>
          <w:rFonts w:asciiTheme="minorHAnsi" w:hAnsiTheme="minorHAnsi" w:cstheme="minorHAnsi"/>
          <w:sz w:val="22"/>
          <w:szCs w:val="22"/>
        </w:rPr>
        <w:t xml:space="preserve">ocenach oddziaływania na środowisko </w:t>
      </w:r>
      <w:r w:rsidR="00D0281B" w:rsidRPr="00166BA4">
        <w:rPr>
          <w:rFonts w:asciiTheme="minorHAnsi" w:hAnsiTheme="minorHAnsi" w:cstheme="minorHAnsi"/>
          <w:sz w:val="22"/>
          <w:szCs w:val="22"/>
        </w:rPr>
        <w:t>(tekst jedn. Dz. U z </w:t>
      </w:r>
      <w:r w:rsidR="009B2665" w:rsidRPr="00166BA4">
        <w:rPr>
          <w:rFonts w:asciiTheme="minorHAnsi" w:hAnsiTheme="minorHAnsi" w:cstheme="minorHAnsi"/>
          <w:sz w:val="22"/>
          <w:szCs w:val="22"/>
        </w:rPr>
        <w:t>202</w:t>
      </w:r>
      <w:r w:rsidR="003F4FAB" w:rsidRPr="00166BA4">
        <w:rPr>
          <w:rFonts w:asciiTheme="minorHAnsi" w:hAnsiTheme="minorHAnsi" w:cstheme="minorHAnsi"/>
          <w:sz w:val="22"/>
          <w:szCs w:val="22"/>
        </w:rPr>
        <w:t>2</w:t>
      </w:r>
      <w:r w:rsidR="009B2665" w:rsidRPr="00166BA4">
        <w:rPr>
          <w:rFonts w:asciiTheme="minorHAnsi" w:hAnsiTheme="minorHAnsi" w:cstheme="minorHAnsi"/>
          <w:sz w:val="22"/>
          <w:szCs w:val="22"/>
        </w:rPr>
        <w:t xml:space="preserve"> r., poz. </w:t>
      </w:r>
      <w:r w:rsidR="003F4FAB" w:rsidRPr="00166BA4">
        <w:rPr>
          <w:rFonts w:asciiTheme="minorHAnsi" w:hAnsiTheme="minorHAnsi" w:cstheme="minorHAnsi"/>
          <w:sz w:val="22"/>
          <w:szCs w:val="22"/>
        </w:rPr>
        <w:t>1029</w:t>
      </w:r>
      <w:r w:rsidR="00EB52C1" w:rsidRPr="00166BA4">
        <w:rPr>
          <w:rFonts w:asciiTheme="minorHAnsi" w:hAnsiTheme="minorHAnsi" w:cstheme="minorHAnsi"/>
          <w:sz w:val="22"/>
          <w:szCs w:val="22"/>
        </w:rPr>
        <w:t xml:space="preserve"> ze zm.</w:t>
      </w:r>
      <w:r w:rsidR="00FD46BC" w:rsidRPr="00166BA4">
        <w:rPr>
          <w:rFonts w:asciiTheme="minorHAnsi" w:eastAsiaTheme="minorEastAsia" w:hAnsiTheme="minorHAnsi" w:cstheme="minorHAnsi"/>
          <w:sz w:val="22"/>
          <w:szCs w:val="22"/>
        </w:rPr>
        <w:t xml:space="preserve"> </w:t>
      </w:r>
      <w:r w:rsidR="00FD46BC" w:rsidRPr="00166BA4">
        <w:rPr>
          <w:rFonts w:asciiTheme="minorHAnsi" w:hAnsiTheme="minorHAnsi" w:cstheme="minorHAnsi"/>
          <w:sz w:val="22"/>
          <w:szCs w:val="22"/>
        </w:rPr>
        <w:t>– cyt. dalej jako „UUOŚ”</w:t>
      </w:r>
      <w:r w:rsidR="009B2665" w:rsidRPr="00166BA4">
        <w:rPr>
          <w:rFonts w:asciiTheme="minorHAnsi" w:hAnsiTheme="minorHAnsi" w:cstheme="minorHAnsi"/>
          <w:sz w:val="22"/>
          <w:szCs w:val="22"/>
        </w:rPr>
        <w:t xml:space="preserve">), </w:t>
      </w:r>
      <w:r w:rsidR="00FD46BC" w:rsidRPr="00166BA4">
        <w:rPr>
          <w:rFonts w:asciiTheme="minorHAnsi" w:hAnsiTheme="minorHAnsi" w:cstheme="minorHAnsi"/>
          <w:sz w:val="22"/>
          <w:szCs w:val="22"/>
        </w:rPr>
        <w:t>a </w:t>
      </w:r>
      <w:r w:rsidR="008A5327" w:rsidRPr="00166BA4">
        <w:rPr>
          <w:rFonts w:asciiTheme="minorHAnsi" w:hAnsiTheme="minorHAnsi" w:cstheme="minorHAnsi"/>
          <w:sz w:val="22"/>
          <w:szCs w:val="22"/>
        </w:rPr>
        <w:t xml:space="preserve">także </w:t>
      </w:r>
      <w:r w:rsidR="003F4FAB" w:rsidRPr="00166BA4">
        <w:rPr>
          <w:rFonts w:asciiTheme="minorHAnsi" w:hAnsiTheme="minorHAnsi" w:cstheme="minorHAnsi"/>
          <w:sz w:val="22"/>
          <w:szCs w:val="22"/>
        </w:rPr>
        <w:t>§ </w:t>
      </w:r>
      <w:r w:rsidR="009B2665" w:rsidRPr="00166BA4">
        <w:rPr>
          <w:rFonts w:asciiTheme="minorHAnsi" w:hAnsiTheme="minorHAnsi" w:cstheme="minorHAnsi"/>
          <w:sz w:val="22"/>
          <w:szCs w:val="22"/>
        </w:rPr>
        <w:t>2 ust. 1 pkt 3</w:t>
      </w:r>
      <w:r w:rsidR="001A4697" w:rsidRPr="00166BA4">
        <w:rPr>
          <w:rFonts w:asciiTheme="minorHAnsi" w:hAnsiTheme="minorHAnsi" w:cstheme="minorHAnsi"/>
          <w:sz w:val="22"/>
          <w:szCs w:val="22"/>
        </w:rPr>
        <w:t>2</w:t>
      </w:r>
      <w:r w:rsidR="009B2665" w:rsidRPr="00166BA4">
        <w:rPr>
          <w:rFonts w:asciiTheme="minorHAnsi" w:hAnsiTheme="minorHAnsi" w:cstheme="minorHAnsi"/>
          <w:sz w:val="22"/>
          <w:szCs w:val="22"/>
        </w:rPr>
        <w:t xml:space="preserve"> </w:t>
      </w:r>
      <w:r w:rsidR="001A4697" w:rsidRPr="00166BA4">
        <w:rPr>
          <w:rFonts w:asciiTheme="minorHAnsi" w:hAnsiTheme="minorHAnsi" w:cstheme="minorHAnsi"/>
          <w:sz w:val="22"/>
          <w:szCs w:val="22"/>
        </w:rPr>
        <w:t>rozporządzenia Rady Ministrów z </w:t>
      </w:r>
      <w:r w:rsidR="009B2665" w:rsidRPr="00166BA4">
        <w:rPr>
          <w:rFonts w:asciiTheme="minorHAnsi" w:hAnsiTheme="minorHAnsi" w:cstheme="minorHAnsi"/>
          <w:sz w:val="22"/>
          <w:szCs w:val="22"/>
        </w:rPr>
        <w:t xml:space="preserve">dnia </w:t>
      </w:r>
      <w:r w:rsidR="00D0281B" w:rsidRPr="00166BA4">
        <w:rPr>
          <w:rFonts w:asciiTheme="minorHAnsi" w:hAnsiTheme="minorHAnsi" w:cstheme="minorHAnsi"/>
          <w:sz w:val="22"/>
          <w:szCs w:val="22"/>
        </w:rPr>
        <w:t>10 września 2019 </w:t>
      </w:r>
      <w:r w:rsidR="009B2665" w:rsidRPr="00166BA4">
        <w:rPr>
          <w:rFonts w:asciiTheme="minorHAnsi" w:hAnsiTheme="minorHAnsi" w:cstheme="minorHAnsi"/>
          <w:sz w:val="22"/>
          <w:szCs w:val="22"/>
        </w:rPr>
        <w:t>r. w sprawie przedsięwzięć mogących znacząco oddziaływać na środowisko (Dz. U. z 2019 r., poz. 1839</w:t>
      </w:r>
      <w:r w:rsidR="00EB52C1" w:rsidRPr="00166BA4">
        <w:rPr>
          <w:rFonts w:asciiTheme="minorHAnsi" w:hAnsiTheme="minorHAnsi" w:cstheme="minorHAnsi"/>
          <w:sz w:val="22"/>
          <w:szCs w:val="22"/>
        </w:rPr>
        <w:t xml:space="preserve"> ze zm.</w:t>
      </w:r>
      <w:r w:rsidR="009B2665" w:rsidRPr="00166BA4">
        <w:rPr>
          <w:rFonts w:asciiTheme="minorHAnsi" w:hAnsiTheme="minorHAnsi" w:cstheme="minorHAnsi"/>
          <w:sz w:val="22"/>
          <w:szCs w:val="22"/>
        </w:rPr>
        <w:t>)</w:t>
      </w:r>
      <w:r w:rsidR="00D318E6" w:rsidRPr="00166BA4">
        <w:rPr>
          <w:rFonts w:asciiTheme="minorHAnsi" w:hAnsiTheme="minorHAnsi" w:cstheme="minorHAnsi"/>
          <w:sz w:val="22"/>
          <w:szCs w:val="22"/>
        </w:rPr>
        <w:t>,</w:t>
      </w:r>
      <w:r w:rsidR="003954FF" w:rsidRPr="00166BA4">
        <w:rPr>
          <w:rFonts w:asciiTheme="minorHAnsi" w:hAnsiTheme="minorHAnsi" w:cstheme="minorHAnsi"/>
          <w:sz w:val="22"/>
          <w:szCs w:val="22"/>
        </w:rPr>
        <w:t xml:space="preserve"> </w:t>
      </w:r>
      <w:r w:rsidR="00D318E6" w:rsidRPr="00166BA4">
        <w:rPr>
          <w:rFonts w:asciiTheme="minorHAnsi" w:hAnsiTheme="minorHAnsi" w:cstheme="minorHAnsi"/>
          <w:sz w:val="22"/>
          <w:szCs w:val="22"/>
        </w:rPr>
        <w:t>po rozpatrzeniu wniosku Generalnego Dyrekto</w:t>
      </w:r>
      <w:r w:rsidR="00557FB7" w:rsidRPr="00166BA4">
        <w:rPr>
          <w:rFonts w:asciiTheme="minorHAnsi" w:hAnsiTheme="minorHAnsi" w:cstheme="minorHAnsi"/>
          <w:sz w:val="22"/>
          <w:szCs w:val="22"/>
        </w:rPr>
        <w:t xml:space="preserve">ra Dróg Krajowych i Autostrad </w:t>
      </w:r>
      <w:r w:rsidR="00B5577E" w:rsidRPr="00166BA4">
        <w:rPr>
          <w:rFonts w:asciiTheme="minorHAnsi" w:hAnsiTheme="minorHAnsi" w:cstheme="minorHAnsi"/>
          <w:sz w:val="22"/>
          <w:szCs w:val="22"/>
        </w:rPr>
        <w:t xml:space="preserve">adres do doręczeń: Generalna Dyrekcja Dróg Krajowych i Autostrad Oddział w Kielcach, ul. Paderewskiego 43/45, 25-950 Kielce, </w:t>
      </w:r>
      <w:r w:rsidR="00E963B7" w:rsidRPr="00166BA4">
        <w:rPr>
          <w:rFonts w:asciiTheme="minorHAnsi" w:hAnsiTheme="minorHAnsi" w:cstheme="minorHAnsi"/>
          <w:sz w:val="22"/>
          <w:szCs w:val="22"/>
        </w:rPr>
        <w:t>działającego przez Pełnomocnika Pan</w:t>
      </w:r>
      <w:r w:rsidR="001A4697" w:rsidRPr="00166BA4">
        <w:rPr>
          <w:rFonts w:asciiTheme="minorHAnsi" w:hAnsiTheme="minorHAnsi" w:cstheme="minorHAnsi"/>
          <w:sz w:val="22"/>
          <w:szCs w:val="22"/>
        </w:rPr>
        <w:t>i</w:t>
      </w:r>
      <w:r w:rsidR="00EB52C1" w:rsidRPr="00166BA4">
        <w:rPr>
          <w:rFonts w:asciiTheme="minorHAnsi" w:hAnsiTheme="minorHAnsi" w:cstheme="minorHAnsi"/>
          <w:sz w:val="22"/>
          <w:szCs w:val="22"/>
        </w:rPr>
        <w:t>ą Agnieszkę Żabę- Żabińską</w:t>
      </w:r>
      <w:r w:rsidR="00E963B7" w:rsidRPr="00166BA4">
        <w:rPr>
          <w:rFonts w:asciiTheme="minorHAnsi" w:hAnsiTheme="minorHAnsi" w:cstheme="minorHAnsi"/>
          <w:sz w:val="22"/>
          <w:szCs w:val="22"/>
        </w:rPr>
        <w:t xml:space="preserve"> </w:t>
      </w:r>
      <w:r w:rsidR="00D318E6" w:rsidRPr="00166BA4">
        <w:rPr>
          <w:rFonts w:asciiTheme="minorHAnsi" w:hAnsiTheme="minorHAnsi" w:cstheme="minorHAnsi"/>
          <w:sz w:val="22"/>
          <w:szCs w:val="22"/>
        </w:rPr>
        <w:t>i</w:t>
      </w:r>
      <w:r w:rsidR="00E963B7" w:rsidRPr="00166BA4">
        <w:rPr>
          <w:rFonts w:asciiTheme="minorHAnsi" w:hAnsiTheme="minorHAnsi" w:cstheme="minorHAnsi"/>
          <w:sz w:val="22"/>
          <w:szCs w:val="22"/>
        </w:rPr>
        <w:t xml:space="preserve"> przeprowadzeniu postępowania w </w:t>
      </w:r>
      <w:r w:rsidR="00D318E6" w:rsidRPr="00166BA4">
        <w:rPr>
          <w:rFonts w:asciiTheme="minorHAnsi" w:hAnsiTheme="minorHAnsi" w:cstheme="minorHAnsi"/>
          <w:sz w:val="22"/>
          <w:szCs w:val="22"/>
        </w:rPr>
        <w:t>sprawie oceny oddziaływania na środowisko</w:t>
      </w:r>
    </w:p>
    <w:p w14:paraId="23679A64" w14:textId="77777777" w:rsidR="00D318E6" w:rsidRPr="00166BA4" w:rsidRDefault="00D318E6" w:rsidP="00B6539D">
      <w:pPr>
        <w:spacing w:line="276" w:lineRule="auto"/>
        <w:rPr>
          <w:rFonts w:asciiTheme="minorHAnsi" w:hAnsiTheme="minorHAnsi" w:cstheme="minorHAnsi"/>
          <w:spacing w:val="20"/>
          <w:sz w:val="22"/>
          <w:szCs w:val="22"/>
        </w:rPr>
      </w:pPr>
      <w:r w:rsidRPr="00166BA4">
        <w:rPr>
          <w:rFonts w:asciiTheme="minorHAnsi" w:hAnsiTheme="minorHAnsi" w:cstheme="minorHAnsi"/>
          <w:spacing w:val="20"/>
          <w:sz w:val="22"/>
          <w:szCs w:val="22"/>
        </w:rPr>
        <w:t xml:space="preserve">ustalam </w:t>
      </w:r>
    </w:p>
    <w:p w14:paraId="589AA733" w14:textId="77777777" w:rsidR="00D318E6" w:rsidRPr="00166BA4" w:rsidRDefault="00D318E6" w:rsidP="00B6539D">
      <w:pPr>
        <w:spacing w:line="276" w:lineRule="auto"/>
        <w:rPr>
          <w:rFonts w:asciiTheme="minorHAnsi" w:hAnsiTheme="minorHAnsi" w:cstheme="minorHAnsi"/>
          <w:sz w:val="22"/>
          <w:szCs w:val="22"/>
        </w:rPr>
      </w:pPr>
    </w:p>
    <w:p w14:paraId="400D2432" w14:textId="77777777" w:rsidR="00D318E6" w:rsidRPr="00166BA4" w:rsidRDefault="00D318E6" w:rsidP="00B6539D">
      <w:pPr>
        <w:pStyle w:val="Tekstpodstawowy"/>
        <w:spacing w:line="276" w:lineRule="auto"/>
        <w:jc w:val="left"/>
        <w:rPr>
          <w:rFonts w:asciiTheme="minorHAnsi" w:hAnsiTheme="minorHAnsi" w:cstheme="minorHAnsi"/>
          <w:sz w:val="22"/>
          <w:szCs w:val="22"/>
        </w:rPr>
      </w:pPr>
      <w:r w:rsidRPr="00166BA4">
        <w:rPr>
          <w:rFonts w:asciiTheme="minorHAnsi" w:hAnsiTheme="minorHAnsi" w:cstheme="minorHAnsi"/>
          <w:sz w:val="22"/>
          <w:szCs w:val="22"/>
        </w:rPr>
        <w:t>środowiskowe uwarunkowania dla przedsięwzięcia pod nazwą:</w:t>
      </w:r>
    </w:p>
    <w:p w14:paraId="533275BE" w14:textId="77777777" w:rsidR="00D318E6" w:rsidRPr="00166BA4" w:rsidRDefault="00D318E6" w:rsidP="00B6539D">
      <w:pPr>
        <w:pStyle w:val="Tekstpodstawowy"/>
        <w:spacing w:line="276" w:lineRule="auto"/>
        <w:jc w:val="left"/>
        <w:rPr>
          <w:rFonts w:asciiTheme="minorHAnsi" w:hAnsiTheme="minorHAnsi" w:cstheme="minorHAnsi"/>
          <w:sz w:val="22"/>
          <w:szCs w:val="22"/>
        </w:rPr>
      </w:pPr>
    </w:p>
    <w:p w14:paraId="51DBE339" w14:textId="7493F014" w:rsidR="009B2665" w:rsidRPr="00166BA4" w:rsidRDefault="00883F4F"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„Budowa obwodnicy Wąchocka w ciągu drogi krajowej nr 42”</w:t>
      </w:r>
      <w:r w:rsidR="009B2665" w:rsidRPr="00166BA4">
        <w:rPr>
          <w:rFonts w:asciiTheme="minorHAnsi" w:hAnsiTheme="minorHAnsi" w:cstheme="minorHAnsi"/>
          <w:sz w:val="22"/>
          <w:szCs w:val="22"/>
        </w:rPr>
        <w:t>,</w:t>
      </w:r>
    </w:p>
    <w:p w14:paraId="7BA8DC71" w14:textId="2FEF8CE0" w:rsidR="00D318E6" w:rsidRPr="00166BA4" w:rsidRDefault="00D82BD7" w:rsidP="00B6539D">
      <w:pPr>
        <w:spacing w:line="276" w:lineRule="auto"/>
        <w:rPr>
          <w:rFonts w:asciiTheme="minorHAnsi" w:hAnsiTheme="minorHAnsi" w:cstheme="minorHAnsi"/>
          <w:snapToGrid w:val="0"/>
          <w:sz w:val="22"/>
          <w:szCs w:val="22"/>
        </w:rPr>
      </w:pPr>
      <w:r w:rsidRPr="00166BA4">
        <w:rPr>
          <w:rFonts w:asciiTheme="minorHAnsi" w:hAnsiTheme="minorHAnsi" w:cstheme="minorHAnsi"/>
          <w:sz w:val="22"/>
          <w:szCs w:val="22"/>
        </w:rPr>
        <w:t>wg Wariantu 2 preferowanego</w:t>
      </w:r>
      <w:r w:rsidR="00963121" w:rsidRPr="00166BA4">
        <w:rPr>
          <w:rFonts w:asciiTheme="minorHAnsi" w:hAnsiTheme="minorHAnsi" w:cstheme="minorHAnsi"/>
          <w:sz w:val="22"/>
          <w:szCs w:val="22"/>
        </w:rPr>
        <w:t xml:space="preserve"> </w:t>
      </w:r>
      <w:r w:rsidR="00D318E6" w:rsidRPr="00166BA4">
        <w:rPr>
          <w:rFonts w:asciiTheme="minorHAnsi" w:hAnsiTheme="minorHAnsi" w:cstheme="minorHAnsi"/>
          <w:sz w:val="22"/>
          <w:szCs w:val="22"/>
        </w:rPr>
        <w:t>i jednocześnie:</w:t>
      </w:r>
    </w:p>
    <w:p w14:paraId="181DD9FB" w14:textId="77777777" w:rsidR="00D318E6" w:rsidRPr="00166BA4" w:rsidRDefault="00D318E6" w:rsidP="00B6539D">
      <w:pPr>
        <w:spacing w:line="276" w:lineRule="auto"/>
        <w:rPr>
          <w:rFonts w:asciiTheme="minorHAnsi" w:hAnsiTheme="minorHAnsi" w:cstheme="minorHAnsi"/>
          <w:sz w:val="22"/>
          <w:szCs w:val="22"/>
        </w:rPr>
      </w:pPr>
    </w:p>
    <w:p w14:paraId="4C4040A2" w14:textId="77777777" w:rsidR="00D318E6" w:rsidRPr="00166BA4" w:rsidRDefault="003954FF" w:rsidP="00B6539D">
      <w:pPr>
        <w:numPr>
          <w:ilvl w:val="0"/>
          <w:numId w:val="2"/>
        </w:numPr>
        <w:spacing w:line="276" w:lineRule="auto"/>
        <w:ind w:left="284" w:hanging="142"/>
        <w:rPr>
          <w:rFonts w:asciiTheme="minorHAnsi" w:hAnsiTheme="minorHAnsi" w:cstheme="minorHAnsi"/>
          <w:sz w:val="22"/>
          <w:szCs w:val="22"/>
        </w:rPr>
      </w:pPr>
      <w:r w:rsidRPr="00166BA4">
        <w:rPr>
          <w:rFonts w:asciiTheme="minorHAnsi" w:hAnsiTheme="minorHAnsi" w:cstheme="minorHAnsi"/>
          <w:sz w:val="22"/>
          <w:szCs w:val="22"/>
        </w:rPr>
        <w:t xml:space="preserve"> </w:t>
      </w:r>
      <w:r w:rsidR="00D318E6" w:rsidRPr="00166BA4">
        <w:rPr>
          <w:rFonts w:asciiTheme="minorHAnsi" w:hAnsiTheme="minorHAnsi" w:cstheme="minorHAnsi"/>
          <w:sz w:val="22"/>
          <w:szCs w:val="22"/>
        </w:rPr>
        <w:t>Określam</w:t>
      </w:r>
    </w:p>
    <w:p w14:paraId="57FC6782" w14:textId="77777777" w:rsidR="00D318E6" w:rsidRPr="00166BA4" w:rsidRDefault="00AE0F04" w:rsidP="00B6539D">
      <w:pPr>
        <w:numPr>
          <w:ilvl w:val="0"/>
          <w:numId w:val="1"/>
        </w:numPr>
        <w:spacing w:line="276" w:lineRule="auto"/>
        <w:rPr>
          <w:rFonts w:asciiTheme="minorHAnsi" w:hAnsiTheme="minorHAnsi" w:cstheme="minorHAnsi"/>
          <w:sz w:val="22"/>
          <w:szCs w:val="22"/>
        </w:rPr>
      </w:pPr>
      <w:r w:rsidRPr="00166BA4">
        <w:rPr>
          <w:rFonts w:asciiTheme="minorHAnsi" w:hAnsiTheme="minorHAnsi" w:cstheme="minorHAnsi"/>
          <w:sz w:val="22"/>
          <w:szCs w:val="22"/>
        </w:rPr>
        <w:t>R</w:t>
      </w:r>
      <w:r w:rsidR="00D318E6" w:rsidRPr="00166BA4">
        <w:rPr>
          <w:rFonts w:asciiTheme="minorHAnsi" w:hAnsiTheme="minorHAnsi" w:cstheme="minorHAnsi"/>
          <w:sz w:val="22"/>
          <w:szCs w:val="22"/>
        </w:rPr>
        <w:t>odzaj i miejsce realizacji przedsięwzięcia:</w:t>
      </w:r>
    </w:p>
    <w:p w14:paraId="4108B030" w14:textId="6D24582E" w:rsidR="001D6195" w:rsidRPr="00166BA4" w:rsidRDefault="001D6195"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Inwestycja polegać będzie na budowie</w:t>
      </w:r>
      <w:r w:rsidR="00C675B7" w:rsidRPr="00166BA4">
        <w:rPr>
          <w:rFonts w:asciiTheme="minorHAnsi" w:hAnsiTheme="minorHAnsi" w:cstheme="minorHAnsi"/>
          <w:sz w:val="22"/>
          <w:szCs w:val="22"/>
        </w:rPr>
        <w:t>,</w:t>
      </w:r>
      <w:r w:rsidRPr="00166BA4">
        <w:rPr>
          <w:rFonts w:asciiTheme="minorHAnsi" w:hAnsiTheme="minorHAnsi" w:cstheme="minorHAnsi"/>
          <w:sz w:val="22"/>
          <w:szCs w:val="22"/>
        </w:rPr>
        <w:t xml:space="preserve"> po nowym śladzie</w:t>
      </w:r>
      <w:r w:rsidR="00C675B7" w:rsidRPr="00166BA4">
        <w:rPr>
          <w:rFonts w:asciiTheme="minorHAnsi" w:hAnsiTheme="minorHAnsi" w:cstheme="minorHAnsi"/>
          <w:sz w:val="22"/>
          <w:szCs w:val="22"/>
        </w:rPr>
        <w:t>,</w:t>
      </w:r>
      <w:r w:rsidRPr="00166BA4">
        <w:rPr>
          <w:rFonts w:asciiTheme="minorHAnsi" w:hAnsiTheme="minorHAnsi" w:cstheme="minorHAnsi"/>
          <w:sz w:val="22"/>
          <w:szCs w:val="22"/>
        </w:rPr>
        <w:t xml:space="preserve"> dwujezdniowej drogi krajowej nr 42, klasy GP na odcinku o długości ok. 11,72 km. Przedsięwzięcie zlokalizowane będzie w granicach administracyjnych gmin: Skarżysko</w:t>
      </w:r>
      <w:r w:rsidR="00C551F0" w:rsidRPr="00166BA4">
        <w:rPr>
          <w:rFonts w:asciiTheme="minorHAnsi" w:hAnsiTheme="minorHAnsi" w:cstheme="minorHAnsi"/>
          <w:sz w:val="22"/>
          <w:szCs w:val="22"/>
        </w:rPr>
        <w:t>- Kamienna i Skarżysko</w:t>
      </w:r>
      <w:r w:rsidRPr="00166BA4">
        <w:rPr>
          <w:rFonts w:asciiTheme="minorHAnsi" w:hAnsiTheme="minorHAnsi" w:cstheme="minorHAnsi"/>
          <w:sz w:val="22"/>
          <w:szCs w:val="22"/>
        </w:rPr>
        <w:t xml:space="preserve"> Kościelne, powiat skarżyski oraz gmin: Wąchock i Starachowice, powiat starachowicki, woj. świętokrzyskie.</w:t>
      </w:r>
    </w:p>
    <w:p w14:paraId="055BFAC2" w14:textId="26E89AB1" w:rsidR="001D6195" w:rsidRPr="00166BA4" w:rsidRDefault="001D6195"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Początek projektowanej drogi krajowej nr 42 </w:t>
      </w:r>
      <w:r w:rsidR="00C675B7" w:rsidRPr="00166BA4">
        <w:rPr>
          <w:rFonts w:asciiTheme="minorHAnsi" w:hAnsiTheme="minorHAnsi" w:cstheme="minorHAnsi"/>
          <w:sz w:val="22"/>
          <w:szCs w:val="22"/>
        </w:rPr>
        <w:t xml:space="preserve">klasy GP </w:t>
      </w:r>
      <w:r w:rsidRPr="00166BA4">
        <w:rPr>
          <w:rFonts w:asciiTheme="minorHAnsi" w:hAnsiTheme="minorHAnsi" w:cstheme="minorHAnsi"/>
          <w:sz w:val="22"/>
          <w:szCs w:val="22"/>
        </w:rPr>
        <w:t xml:space="preserve">znajduje się w </w:t>
      </w:r>
      <w:r w:rsidR="00C675B7" w:rsidRPr="00166BA4">
        <w:rPr>
          <w:rFonts w:asciiTheme="minorHAnsi" w:hAnsiTheme="minorHAnsi" w:cstheme="minorHAnsi"/>
          <w:sz w:val="22"/>
          <w:szCs w:val="22"/>
        </w:rPr>
        <w:t xml:space="preserve">km 251+434 istniejącej DK42 tj. km </w:t>
      </w:r>
      <w:r w:rsidRPr="00166BA4">
        <w:rPr>
          <w:rFonts w:asciiTheme="minorHAnsi" w:hAnsiTheme="minorHAnsi" w:cstheme="minorHAnsi"/>
          <w:sz w:val="22"/>
          <w:szCs w:val="22"/>
        </w:rPr>
        <w:t>ok.</w:t>
      </w:r>
      <w:r w:rsidR="00C675B7"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3+750 </w:t>
      </w:r>
      <w:r w:rsidR="00C675B7" w:rsidRPr="00166BA4">
        <w:rPr>
          <w:rFonts w:asciiTheme="minorHAnsi" w:hAnsiTheme="minorHAnsi" w:cstheme="minorHAnsi"/>
          <w:sz w:val="22"/>
          <w:szCs w:val="22"/>
        </w:rPr>
        <w:t>projektowanej drogi</w:t>
      </w:r>
      <w:r w:rsidRPr="00166BA4">
        <w:rPr>
          <w:rFonts w:asciiTheme="minorHAnsi" w:hAnsiTheme="minorHAnsi" w:cstheme="minorHAnsi"/>
          <w:sz w:val="22"/>
          <w:szCs w:val="22"/>
        </w:rPr>
        <w:t xml:space="preserve"> tj. na granicy gmin</w:t>
      </w:r>
      <w:r w:rsidR="0031200B" w:rsidRPr="00166BA4">
        <w:rPr>
          <w:rFonts w:asciiTheme="minorHAnsi" w:hAnsiTheme="minorHAnsi" w:cstheme="minorHAnsi"/>
          <w:sz w:val="22"/>
          <w:szCs w:val="22"/>
        </w:rPr>
        <w:t>y</w:t>
      </w:r>
      <w:r w:rsidRPr="00166BA4">
        <w:rPr>
          <w:rFonts w:asciiTheme="minorHAnsi" w:hAnsiTheme="minorHAnsi" w:cstheme="minorHAnsi"/>
          <w:sz w:val="22"/>
          <w:szCs w:val="22"/>
        </w:rPr>
        <w:t xml:space="preserve"> Skarżysko- Kamienna i</w:t>
      </w:r>
      <w:r w:rsidR="00F07D9F" w:rsidRPr="00166BA4">
        <w:rPr>
          <w:rFonts w:asciiTheme="minorHAnsi" w:hAnsiTheme="minorHAnsi" w:cstheme="minorHAnsi"/>
          <w:sz w:val="22"/>
          <w:szCs w:val="22"/>
        </w:rPr>
        <w:t xml:space="preserve"> Skarżysko</w:t>
      </w:r>
      <w:r w:rsidRPr="00166BA4">
        <w:rPr>
          <w:rFonts w:asciiTheme="minorHAnsi" w:hAnsiTheme="minorHAnsi" w:cstheme="minorHAnsi"/>
          <w:sz w:val="22"/>
          <w:szCs w:val="22"/>
        </w:rPr>
        <w:t xml:space="preserve"> Kościelne, a koniec w km </w:t>
      </w:r>
      <w:r w:rsidR="00C551F0" w:rsidRPr="00166BA4">
        <w:rPr>
          <w:rFonts w:asciiTheme="minorHAnsi" w:hAnsiTheme="minorHAnsi" w:cstheme="minorHAnsi"/>
          <w:sz w:val="22"/>
          <w:szCs w:val="22"/>
        </w:rPr>
        <w:t xml:space="preserve">264+082 istniejącej DK 42 tj. km </w:t>
      </w:r>
      <w:r w:rsidRPr="00166BA4">
        <w:rPr>
          <w:rFonts w:asciiTheme="minorHAnsi" w:hAnsiTheme="minorHAnsi" w:cstheme="minorHAnsi"/>
          <w:sz w:val="22"/>
          <w:szCs w:val="22"/>
        </w:rPr>
        <w:t xml:space="preserve">ok. 15+470 </w:t>
      </w:r>
      <w:r w:rsidR="009A3738" w:rsidRPr="00166BA4">
        <w:rPr>
          <w:rFonts w:asciiTheme="minorHAnsi" w:hAnsiTheme="minorHAnsi" w:cstheme="minorHAnsi"/>
          <w:sz w:val="22"/>
          <w:szCs w:val="22"/>
        </w:rPr>
        <w:t>proj. drogi,</w:t>
      </w:r>
      <w:r w:rsidRPr="00166BA4">
        <w:rPr>
          <w:rFonts w:asciiTheme="minorHAnsi" w:hAnsiTheme="minorHAnsi" w:cstheme="minorHAnsi"/>
          <w:sz w:val="22"/>
          <w:szCs w:val="22"/>
        </w:rPr>
        <w:t xml:space="preserve"> na granicy gminy Wąchock i miasta Starachowice.</w:t>
      </w:r>
    </w:p>
    <w:p w14:paraId="34AF855F" w14:textId="77777777" w:rsidR="001D6195" w:rsidRPr="00166BA4" w:rsidRDefault="001D6195"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 ramach inwestycji przewidziano również: </w:t>
      </w:r>
    </w:p>
    <w:p w14:paraId="4C9C5D63" w14:textId="77777777" w:rsidR="001D6195" w:rsidRPr="00166BA4" w:rsidRDefault="001D6195" w:rsidP="00B6539D">
      <w:pPr>
        <w:numPr>
          <w:ilvl w:val="0"/>
          <w:numId w:val="26"/>
        </w:numPr>
        <w:spacing w:line="276" w:lineRule="auto"/>
        <w:ind w:left="284" w:hanging="218"/>
        <w:rPr>
          <w:rFonts w:asciiTheme="minorHAnsi" w:hAnsiTheme="minorHAnsi" w:cstheme="minorHAnsi"/>
          <w:sz w:val="22"/>
          <w:szCs w:val="22"/>
        </w:rPr>
      </w:pPr>
      <w:r w:rsidRPr="00166BA4">
        <w:rPr>
          <w:rFonts w:asciiTheme="minorHAnsi" w:hAnsiTheme="minorHAnsi" w:cstheme="minorHAnsi"/>
          <w:sz w:val="22"/>
          <w:szCs w:val="22"/>
        </w:rPr>
        <w:t>budowę obiektów inżynierskich, w tym:</w:t>
      </w:r>
    </w:p>
    <w:p w14:paraId="25B76A92" w14:textId="77777777" w:rsidR="001D6195" w:rsidRPr="00166BA4" w:rsidRDefault="001D6195" w:rsidP="00B6539D">
      <w:pPr>
        <w:numPr>
          <w:ilvl w:val="0"/>
          <w:numId w:val="28"/>
        </w:numPr>
        <w:spacing w:line="276" w:lineRule="auto"/>
        <w:rPr>
          <w:rFonts w:asciiTheme="minorHAnsi" w:hAnsiTheme="minorHAnsi" w:cstheme="minorHAnsi"/>
          <w:sz w:val="22"/>
          <w:szCs w:val="22"/>
        </w:rPr>
      </w:pPr>
      <w:r w:rsidRPr="00166BA4">
        <w:rPr>
          <w:rFonts w:asciiTheme="minorHAnsi" w:hAnsiTheme="minorHAnsi" w:cstheme="minorHAnsi"/>
          <w:sz w:val="22"/>
          <w:szCs w:val="22"/>
        </w:rPr>
        <w:t>mostu w km ok. 6+418 drogi krajowej nr 42 nad rzeką Żarnówka;</w:t>
      </w:r>
    </w:p>
    <w:p w14:paraId="08802115" w14:textId="5675D605" w:rsidR="001D6195" w:rsidRPr="00166BA4" w:rsidRDefault="001D6195" w:rsidP="00B6539D">
      <w:pPr>
        <w:numPr>
          <w:ilvl w:val="0"/>
          <w:numId w:val="28"/>
        </w:numPr>
        <w:spacing w:line="276" w:lineRule="auto"/>
        <w:rPr>
          <w:rFonts w:asciiTheme="minorHAnsi" w:hAnsiTheme="minorHAnsi" w:cstheme="minorHAnsi"/>
          <w:sz w:val="22"/>
          <w:szCs w:val="22"/>
        </w:rPr>
      </w:pPr>
      <w:r w:rsidRPr="00166BA4">
        <w:rPr>
          <w:rFonts w:asciiTheme="minorHAnsi" w:hAnsiTheme="minorHAnsi" w:cstheme="minorHAnsi"/>
          <w:sz w:val="22"/>
          <w:szCs w:val="22"/>
        </w:rPr>
        <w:t>6 wiaduktów drogowych: w tym dwóch w ciągu trasy GP drogi krajowej nr 42 tj. w km ok. 5+453 i w km ok. 15+083 oraz czterech nad trasą GP drogi krajowej nr 42 tj. w km ok. 10+006, ok. 12+623, ok. 13+162, ok. 14+458,</w:t>
      </w:r>
    </w:p>
    <w:p w14:paraId="3681E564" w14:textId="77777777" w:rsidR="001D6195" w:rsidRPr="00166BA4" w:rsidRDefault="001D6195" w:rsidP="00B6539D">
      <w:pPr>
        <w:numPr>
          <w:ilvl w:val="0"/>
          <w:numId w:val="28"/>
        </w:numPr>
        <w:spacing w:line="276" w:lineRule="auto"/>
        <w:rPr>
          <w:rFonts w:asciiTheme="minorHAnsi" w:hAnsiTheme="minorHAnsi" w:cstheme="minorHAnsi"/>
          <w:sz w:val="22"/>
          <w:szCs w:val="22"/>
        </w:rPr>
      </w:pPr>
      <w:r w:rsidRPr="00166BA4">
        <w:rPr>
          <w:rFonts w:asciiTheme="minorHAnsi" w:hAnsiTheme="minorHAnsi" w:cstheme="minorHAnsi"/>
          <w:sz w:val="22"/>
          <w:szCs w:val="22"/>
        </w:rPr>
        <w:t>przejść dla zwierząt,</w:t>
      </w:r>
    </w:p>
    <w:p w14:paraId="304A0119" w14:textId="77777777" w:rsidR="001D6195" w:rsidRPr="00166BA4" w:rsidRDefault="001D6195" w:rsidP="00B6539D">
      <w:pPr>
        <w:numPr>
          <w:ilvl w:val="0"/>
          <w:numId w:val="28"/>
        </w:numPr>
        <w:spacing w:line="276" w:lineRule="auto"/>
        <w:rPr>
          <w:rFonts w:asciiTheme="minorHAnsi" w:hAnsiTheme="minorHAnsi" w:cstheme="minorHAnsi"/>
          <w:sz w:val="22"/>
          <w:szCs w:val="22"/>
        </w:rPr>
      </w:pPr>
      <w:r w:rsidRPr="00166BA4">
        <w:rPr>
          <w:rFonts w:asciiTheme="minorHAnsi" w:hAnsiTheme="minorHAnsi" w:cstheme="minorHAnsi"/>
          <w:sz w:val="22"/>
          <w:szCs w:val="22"/>
        </w:rPr>
        <w:t>przejścia dla pieszych w km ok. 10+836 drogi krajowej nr 42;</w:t>
      </w:r>
    </w:p>
    <w:p w14:paraId="2218F8C5" w14:textId="77777777" w:rsidR="001D6195" w:rsidRPr="00166BA4" w:rsidRDefault="001D6195" w:rsidP="00B6539D">
      <w:pPr>
        <w:numPr>
          <w:ilvl w:val="0"/>
          <w:numId w:val="26"/>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systemu odwodnienia wraz z urządzeniami oczyszczającymi;</w:t>
      </w:r>
    </w:p>
    <w:p w14:paraId="330C6B7E" w14:textId="77777777" w:rsidR="001D6195" w:rsidRPr="00166BA4" w:rsidRDefault="001D6195" w:rsidP="00B6539D">
      <w:pPr>
        <w:numPr>
          <w:ilvl w:val="0"/>
          <w:numId w:val="26"/>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ekranów akustycznych;</w:t>
      </w:r>
    </w:p>
    <w:p w14:paraId="7F25E634" w14:textId="77777777" w:rsidR="00465680" w:rsidRPr="00166BA4" w:rsidRDefault="001D6195" w:rsidP="00B6539D">
      <w:pPr>
        <w:numPr>
          <w:ilvl w:val="0"/>
          <w:numId w:val="26"/>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lastRenderedPageBreak/>
        <w:t>budowę dowiązań do skrzyżowań oraz budowę ciągu dróg dojazdowych, gminnych i powiatowych;</w:t>
      </w:r>
    </w:p>
    <w:p w14:paraId="1571A14C" w14:textId="6BFD65E7" w:rsidR="002D4FFB" w:rsidRPr="00166BA4" w:rsidRDefault="002D4FFB" w:rsidP="00B6539D">
      <w:pPr>
        <w:numPr>
          <w:ilvl w:val="0"/>
          <w:numId w:val="26"/>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lang w:eastAsia="en-US"/>
        </w:rPr>
        <w:t>modernizację hydroforni w miejscowości Rataje i Wielka Wieś,</w:t>
      </w:r>
    </w:p>
    <w:p w14:paraId="3FA250EA" w14:textId="77777777" w:rsidR="001D6195" w:rsidRPr="00166BA4" w:rsidRDefault="001D6195" w:rsidP="00B6539D">
      <w:pPr>
        <w:numPr>
          <w:ilvl w:val="0"/>
          <w:numId w:val="26"/>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i przebudowę urządzeń infrastruktury technicznej m.in.: sieci wodociągowej, kanalizacyjnej, gazowej, elektroenergetycznej, teletechnicznej;</w:t>
      </w:r>
    </w:p>
    <w:p w14:paraId="5107008A" w14:textId="77777777" w:rsidR="001D6195" w:rsidRPr="00166BA4" w:rsidRDefault="001D6195" w:rsidP="00B6539D">
      <w:pPr>
        <w:numPr>
          <w:ilvl w:val="0"/>
          <w:numId w:val="26"/>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oświetlenia dróg, sygnalizacji świetlnej.</w:t>
      </w:r>
    </w:p>
    <w:p w14:paraId="3729A99F" w14:textId="2B27D19C" w:rsidR="00963121" w:rsidRPr="00166BA4" w:rsidRDefault="00963121" w:rsidP="00B6539D">
      <w:pPr>
        <w:spacing w:line="276" w:lineRule="auto"/>
        <w:ind w:left="-12"/>
        <w:contextualSpacing/>
        <w:rPr>
          <w:rFonts w:asciiTheme="minorHAnsi" w:hAnsiTheme="minorHAnsi" w:cstheme="minorHAnsi"/>
          <w:color w:val="FF0000"/>
          <w:sz w:val="22"/>
          <w:szCs w:val="22"/>
          <w:lang w:eastAsia="en-US"/>
        </w:rPr>
      </w:pPr>
      <w:r w:rsidRPr="00166BA4">
        <w:rPr>
          <w:rFonts w:asciiTheme="minorHAnsi" w:hAnsiTheme="minorHAnsi" w:cstheme="minorHAnsi"/>
          <w:sz w:val="22"/>
          <w:szCs w:val="22"/>
          <w:lang w:eastAsia="en-US"/>
        </w:rPr>
        <w:t xml:space="preserve">Przewidywana zajętość terenu związana z realizacją inwestycji wyniesie ok. </w:t>
      </w:r>
      <w:r w:rsidR="00924A7A" w:rsidRPr="00166BA4">
        <w:rPr>
          <w:rFonts w:asciiTheme="minorHAnsi" w:hAnsiTheme="minorHAnsi" w:cstheme="minorHAnsi"/>
          <w:sz w:val="22"/>
          <w:szCs w:val="22"/>
          <w:lang w:eastAsia="en-US"/>
        </w:rPr>
        <w:t>105,8</w:t>
      </w:r>
      <w:r w:rsidRPr="00166BA4">
        <w:rPr>
          <w:rFonts w:asciiTheme="minorHAnsi" w:hAnsiTheme="minorHAnsi" w:cstheme="minorHAnsi"/>
          <w:sz w:val="22"/>
          <w:szCs w:val="22"/>
          <w:lang w:eastAsia="en-US"/>
        </w:rPr>
        <w:t xml:space="preserve"> ha.</w:t>
      </w:r>
    </w:p>
    <w:p w14:paraId="545D1C1E" w14:textId="77777777" w:rsidR="00EE7D0B" w:rsidRPr="00166BA4" w:rsidRDefault="00EE7D0B" w:rsidP="00B6539D">
      <w:pPr>
        <w:spacing w:line="276" w:lineRule="auto"/>
        <w:rPr>
          <w:rFonts w:asciiTheme="minorHAnsi" w:hAnsiTheme="minorHAnsi" w:cstheme="minorHAnsi"/>
          <w:sz w:val="22"/>
          <w:szCs w:val="22"/>
        </w:rPr>
      </w:pPr>
    </w:p>
    <w:p w14:paraId="130C7F32" w14:textId="31A128F0" w:rsidR="00963121" w:rsidRPr="00166BA4" w:rsidRDefault="00963121"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Parametry projektowanej drogi:</w:t>
      </w:r>
    </w:p>
    <w:p w14:paraId="617861E7" w14:textId="4DA4FAD4" w:rsidR="00963121" w:rsidRPr="00166BA4" w:rsidRDefault="00963121" w:rsidP="00B6539D">
      <w:pPr>
        <w:numPr>
          <w:ilvl w:val="0"/>
          <w:numId w:val="13"/>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klasa techniczna drogi </w:t>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r>
      <w:r w:rsidR="00924A7A" w:rsidRPr="00166BA4">
        <w:rPr>
          <w:rFonts w:asciiTheme="minorHAnsi" w:hAnsiTheme="minorHAnsi" w:cstheme="minorHAnsi"/>
          <w:sz w:val="22"/>
          <w:szCs w:val="22"/>
        </w:rPr>
        <w:t>GP</w:t>
      </w:r>
    </w:p>
    <w:p w14:paraId="6250B25C" w14:textId="77777777" w:rsidR="00963121" w:rsidRPr="00166BA4" w:rsidRDefault="00963121" w:rsidP="00B6539D">
      <w:pPr>
        <w:numPr>
          <w:ilvl w:val="0"/>
          <w:numId w:val="13"/>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obciążenie ruchem: </w:t>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t>115 kN/oś</w:t>
      </w:r>
    </w:p>
    <w:p w14:paraId="4CD74C49" w14:textId="652D597E" w:rsidR="00963121" w:rsidRPr="00166BA4" w:rsidRDefault="00963121" w:rsidP="00B6539D">
      <w:pPr>
        <w:numPr>
          <w:ilvl w:val="0"/>
          <w:numId w:val="13"/>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kategoria ruchu:  </w:t>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t>KR</w:t>
      </w:r>
      <w:r w:rsidR="00924A7A" w:rsidRPr="00166BA4">
        <w:rPr>
          <w:rFonts w:asciiTheme="minorHAnsi" w:hAnsiTheme="minorHAnsi" w:cstheme="minorHAnsi"/>
          <w:sz w:val="22"/>
          <w:szCs w:val="22"/>
        </w:rPr>
        <w:t>5</w:t>
      </w:r>
    </w:p>
    <w:p w14:paraId="7A9676B1" w14:textId="77777777" w:rsidR="00963121" w:rsidRPr="00166BA4" w:rsidRDefault="00963121" w:rsidP="00B6539D">
      <w:pPr>
        <w:numPr>
          <w:ilvl w:val="0"/>
          <w:numId w:val="13"/>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prędkość projektowa </w:t>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t>Vp = 80 km/h</w:t>
      </w:r>
    </w:p>
    <w:p w14:paraId="79544CE6" w14:textId="77777777" w:rsidR="00963121" w:rsidRPr="00166BA4" w:rsidRDefault="00963121" w:rsidP="00B6539D">
      <w:pPr>
        <w:numPr>
          <w:ilvl w:val="0"/>
          <w:numId w:val="13"/>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prędkość miarodajna </w:t>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t>Vm = 100 km/h</w:t>
      </w:r>
    </w:p>
    <w:p w14:paraId="32170346" w14:textId="77777777" w:rsidR="00963121" w:rsidRPr="00166BA4" w:rsidRDefault="00963121" w:rsidP="00B6539D">
      <w:pPr>
        <w:numPr>
          <w:ilvl w:val="0"/>
          <w:numId w:val="13"/>
        </w:numPr>
        <w:spacing w:line="276" w:lineRule="auto"/>
        <w:rPr>
          <w:rFonts w:asciiTheme="minorHAnsi" w:hAnsiTheme="minorHAnsi" w:cstheme="minorHAnsi"/>
          <w:sz w:val="22"/>
          <w:szCs w:val="22"/>
        </w:rPr>
      </w:pPr>
      <w:r w:rsidRPr="00166BA4">
        <w:rPr>
          <w:rFonts w:asciiTheme="minorHAnsi" w:hAnsiTheme="minorHAnsi" w:cstheme="minorHAnsi"/>
          <w:sz w:val="22"/>
          <w:szCs w:val="22"/>
        </w:rPr>
        <w:t>szerokość pasów ruchu</w:t>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t>ok. 3,5 m</w:t>
      </w:r>
    </w:p>
    <w:p w14:paraId="31AD6EE1" w14:textId="77777777" w:rsidR="00F753D4" w:rsidRPr="00166BA4" w:rsidRDefault="000955CE" w:rsidP="00B6539D">
      <w:pPr>
        <w:numPr>
          <w:ilvl w:val="0"/>
          <w:numId w:val="13"/>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szerokość jezdni </w:t>
      </w:r>
      <w:r w:rsidR="000C02C2" w:rsidRPr="00166BA4">
        <w:rPr>
          <w:rFonts w:asciiTheme="minorHAnsi" w:hAnsiTheme="minorHAnsi" w:cstheme="minorHAnsi"/>
          <w:sz w:val="22"/>
          <w:szCs w:val="22"/>
        </w:rPr>
        <w:tab/>
      </w:r>
      <w:r w:rsidR="000C02C2" w:rsidRPr="00166BA4">
        <w:rPr>
          <w:rFonts w:asciiTheme="minorHAnsi" w:hAnsiTheme="minorHAnsi" w:cstheme="minorHAnsi"/>
          <w:sz w:val="22"/>
          <w:szCs w:val="22"/>
        </w:rPr>
        <w:tab/>
      </w:r>
      <w:r w:rsidR="000C02C2" w:rsidRPr="00166BA4">
        <w:rPr>
          <w:rFonts w:asciiTheme="minorHAnsi" w:hAnsiTheme="minorHAnsi" w:cstheme="minorHAnsi"/>
          <w:sz w:val="22"/>
          <w:szCs w:val="22"/>
        </w:rPr>
        <w:tab/>
      </w:r>
      <w:r w:rsidR="000C02C2" w:rsidRPr="00166BA4">
        <w:rPr>
          <w:rFonts w:asciiTheme="minorHAnsi" w:hAnsiTheme="minorHAnsi" w:cstheme="minorHAnsi"/>
          <w:sz w:val="22"/>
          <w:szCs w:val="22"/>
        </w:rPr>
        <w:tab/>
      </w:r>
      <w:r w:rsidR="000C02C2" w:rsidRPr="00166BA4">
        <w:rPr>
          <w:rFonts w:asciiTheme="minorHAnsi" w:hAnsiTheme="minorHAnsi" w:cstheme="minorHAnsi"/>
          <w:sz w:val="22"/>
          <w:szCs w:val="22"/>
        </w:rPr>
        <w:tab/>
      </w:r>
      <w:r w:rsidRPr="00166BA4">
        <w:rPr>
          <w:rFonts w:asciiTheme="minorHAnsi" w:hAnsiTheme="minorHAnsi" w:cstheme="minorHAnsi"/>
          <w:sz w:val="22"/>
          <w:szCs w:val="22"/>
        </w:rPr>
        <w:t>2 x 7,0 m</w:t>
      </w:r>
      <w:r w:rsidR="00F753D4" w:rsidRPr="00166BA4">
        <w:rPr>
          <w:rFonts w:asciiTheme="minorHAnsi" w:hAnsiTheme="minorHAnsi" w:cstheme="minorHAnsi"/>
          <w:sz w:val="22"/>
          <w:szCs w:val="22"/>
        </w:rPr>
        <w:t xml:space="preserve"> </w:t>
      </w:r>
    </w:p>
    <w:p w14:paraId="76C72A1E" w14:textId="27E84623" w:rsidR="00963121" w:rsidRPr="00166BA4" w:rsidRDefault="00963121" w:rsidP="00B6539D">
      <w:pPr>
        <w:numPr>
          <w:ilvl w:val="0"/>
          <w:numId w:val="20"/>
        </w:numPr>
        <w:spacing w:line="276" w:lineRule="auto"/>
        <w:rPr>
          <w:rFonts w:asciiTheme="minorHAnsi" w:hAnsiTheme="minorHAnsi" w:cstheme="minorHAnsi"/>
          <w:sz w:val="22"/>
          <w:szCs w:val="22"/>
        </w:rPr>
      </w:pPr>
      <w:r w:rsidRPr="00166BA4">
        <w:rPr>
          <w:rFonts w:asciiTheme="minorHAnsi" w:hAnsiTheme="minorHAnsi" w:cstheme="minorHAnsi"/>
          <w:sz w:val="22"/>
          <w:szCs w:val="22"/>
        </w:rPr>
        <w:t>szerokość pasa dzielącego</w:t>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t xml:space="preserve">ok. 5 m (z </w:t>
      </w:r>
      <w:r w:rsidR="00924A7A" w:rsidRPr="00166BA4">
        <w:rPr>
          <w:rFonts w:asciiTheme="minorHAnsi" w:hAnsiTheme="minorHAnsi" w:cstheme="minorHAnsi"/>
          <w:sz w:val="22"/>
          <w:szCs w:val="22"/>
        </w:rPr>
        <w:t>opaskami wewnętrznymi</w:t>
      </w:r>
      <w:r w:rsidRPr="00166BA4">
        <w:rPr>
          <w:rFonts w:asciiTheme="minorHAnsi" w:hAnsiTheme="minorHAnsi" w:cstheme="minorHAnsi"/>
          <w:sz w:val="22"/>
          <w:szCs w:val="22"/>
        </w:rPr>
        <w:t>)</w:t>
      </w:r>
    </w:p>
    <w:p w14:paraId="51A7ABAC" w14:textId="0FF197E1" w:rsidR="00963121" w:rsidRPr="00166BA4" w:rsidRDefault="000955CE" w:rsidP="00B6539D">
      <w:pPr>
        <w:numPr>
          <w:ilvl w:val="0"/>
          <w:numId w:val="20"/>
        </w:numPr>
        <w:spacing w:line="276" w:lineRule="auto"/>
        <w:rPr>
          <w:rFonts w:asciiTheme="minorHAnsi" w:hAnsiTheme="minorHAnsi" w:cstheme="minorHAnsi"/>
          <w:sz w:val="22"/>
          <w:szCs w:val="22"/>
        </w:rPr>
      </w:pPr>
      <w:r w:rsidRPr="00166BA4">
        <w:rPr>
          <w:rFonts w:asciiTheme="minorHAnsi" w:hAnsiTheme="minorHAnsi" w:cstheme="minorHAnsi"/>
          <w:sz w:val="22"/>
          <w:szCs w:val="22"/>
        </w:rPr>
        <w:t>liczba jezdni</w:t>
      </w:r>
      <w:r w:rsidR="00963121" w:rsidRPr="00166BA4">
        <w:rPr>
          <w:rFonts w:asciiTheme="minorHAnsi" w:hAnsiTheme="minorHAnsi" w:cstheme="minorHAnsi"/>
          <w:sz w:val="22"/>
          <w:szCs w:val="22"/>
        </w:rPr>
        <w:tab/>
      </w:r>
      <w:r w:rsidR="00963121" w:rsidRPr="00166BA4">
        <w:rPr>
          <w:rFonts w:asciiTheme="minorHAnsi" w:hAnsiTheme="minorHAnsi" w:cstheme="minorHAnsi"/>
          <w:sz w:val="22"/>
          <w:szCs w:val="22"/>
        </w:rPr>
        <w:tab/>
      </w:r>
      <w:r w:rsidR="00963121" w:rsidRPr="00166BA4">
        <w:rPr>
          <w:rFonts w:asciiTheme="minorHAnsi" w:hAnsiTheme="minorHAnsi" w:cstheme="minorHAnsi"/>
          <w:sz w:val="22"/>
          <w:szCs w:val="22"/>
        </w:rPr>
        <w:tab/>
        <w:t xml:space="preserve"> </w:t>
      </w:r>
      <w:r w:rsidR="00963121" w:rsidRPr="00166BA4">
        <w:rPr>
          <w:rFonts w:asciiTheme="minorHAnsi" w:hAnsiTheme="minorHAnsi" w:cstheme="minorHAnsi"/>
          <w:sz w:val="22"/>
          <w:szCs w:val="22"/>
        </w:rPr>
        <w:tab/>
      </w:r>
      <w:r w:rsidR="00963121" w:rsidRPr="00166BA4">
        <w:rPr>
          <w:rFonts w:asciiTheme="minorHAnsi" w:hAnsiTheme="minorHAnsi" w:cstheme="minorHAnsi"/>
          <w:sz w:val="22"/>
          <w:szCs w:val="22"/>
        </w:rPr>
        <w:tab/>
      </w:r>
      <w:r w:rsidR="00963121" w:rsidRPr="00166BA4">
        <w:rPr>
          <w:rFonts w:asciiTheme="minorHAnsi" w:hAnsiTheme="minorHAnsi" w:cstheme="minorHAnsi"/>
          <w:sz w:val="22"/>
          <w:szCs w:val="22"/>
        </w:rPr>
        <w:tab/>
      </w:r>
      <w:r w:rsidRPr="00166BA4">
        <w:rPr>
          <w:rFonts w:asciiTheme="minorHAnsi" w:hAnsiTheme="minorHAnsi" w:cstheme="minorHAnsi"/>
          <w:sz w:val="22"/>
          <w:szCs w:val="22"/>
        </w:rPr>
        <w:t>2</w:t>
      </w:r>
    </w:p>
    <w:p w14:paraId="4D53CA4C" w14:textId="407C480C" w:rsidR="004872A7" w:rsidRPr="00166BA4" w:rsidRDefault="004872A7" w:rsidP="00B6539D">
      <w:pPr>
        <w:numPr>
          <w:ilvl w:val="0"/>
          <w:numId w:val="20"/>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liczba pasów ruchu </w:t>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r>
      <w:r w:rsidRPr="00166BA4">
        <w:rPr>
          <w:rFonts w:asciiTheme="minorHAnsi" w:hAnsiTheme="minorHAnsi" w:cstheme="minorHAnsi"/>
          <w:sz w:val="22"/>
          <w:szCs w:val="22"/>
        </w:rPr>
        <w:tab/>
        <w:t>2</w:t>
      </w:r>
    </w:p>
    <w:p w14:paraId="2586EA34" w14:textId="21E5C183" w:rsidR="00963121" w:rsidRPr="00166BA4" w:rsidRDefault="00963121"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ab/>
      </w:r>
    </w:p>
    <w:p w14:paraId="43D39A84" w14:textId="77777777" w:rsidR="00D318E6" w:rsidRPr="00166BA4" w:rsidRDefault="00D318E6" w:rsidP="00B6539D">
      <w:pPr>
        <w:pStyle w:val="Akapitzlist"/>
        <w:numPr>
          <w:ilvl w:val="0"/>
          <w:numId w:val="1"/>
        </w:numPr>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Warunki wykorzystania terenu w fazie realizacji i eksploatacji lub użytkowania przedsięwzięcia, ze szczególnym uwzględnieniem konieczności ochrony cennych wartości przyrodniczych, zasobów naturalnych i zabytków oraz ograniczenia uciążliwości dla terenów sąsiednich: </w:t>
      </w:r>
    </w:p>
    <w:p w14:paraId="27DB9AB0" w14:textId="77777777" w:rsidR="00D318E6" w:rsidRPr="00166BA4" w:rsidRDefault="00D318E6" w:rsidP="00B6539D">
      <w:pPr>
        <w:pStyle w:val="Akapitzlist"/>
        <w:autoSpaceDE w:val="0"/>
        <w:autoSpaceDN w:val="0"/>
        <w:adjustRightInd w:val="0"/>
        <w:spacing w:line="276" w:lineRule="auto"/>
        <w:ind w:left="360"/>
        <w:rPr>
          <w:rFonts w:asciiTheme="minorHAnsi" w:hAnsiTheme="minorHAnsi" w:cstheme="minorHAnsi"/>
          <w:sz w:val="22"/>
          <w:szCs w:val="22"/>
        </w:rPr>
      </w:pPr>
    </w:p>
    <w:p w14:paraId="2ECA1885" w14:textId="77777777" w:rsidR="00D318E6" w:rsidRPr="00166BA4" w:rsidRDefault="00D318E6" w:rsidP="00B6539D">
      <w:pPr>
        <w:spacing w:line="276" w:lineRule="auto"/>
        <w:ind w:right="-2"/>
        <w:rPr>
          <w:rFonts w:asciiTheme="minorHAnsi" w:hAnsiTheme="minorHAnsi" w:cstheme="minorHAnsi"/>
          <w:sz w:val="22"/>
          <w:szCs w:val="22"/>
          <w:u w:val="single"/>
        </w:rPr>
      </w:pPr>
      <w:r w:rsidRPr="00166BA4">
        <w:rPr>
          <w:rFonts w:asciiTheme="minorHAnsi" w:hAnsiTheme="minorHAnsi" w:cstheme="minorHAnsi"/>
          <w:sz w:val="22"/>
          <w:szCs w:val="22"/>
          <w:u w:val="single"/>
        </w:rPr>
        <w:t xml:space="preserve">Na etapie realizacji </w:t>
      </w:r>
      <w:r w:rsidR="00A67655" w:rsidRPr="00166BA4">
        <w:rPr>
          <w:rFonts w:asciiTheme="minorHAnsi" w:hAnsiTheme="minorHAnsi" w:cstheme="minorHAnsi"/>
          <w:sz w:val="22"/>
          <w:szCs w:val="22"/>
          <w:u w:val="single"/>
        </w:rPr>
        <w:t xml:space="preserve">i eksploatacji </w:t>
      </w:r>
      <w:r w:rsidRPr="00166BA4">
        <w:rPr>
          <w:rFonts w:asciiTheme="minorHAnsi" w:hAnsiTheme="minorHAnsi" w:cstheme="minorHAnsi"/>
          <w:sz w:val="22"/>
          <w:szCs w:val="22"/>
          <w:u w:val="single"/>
        </w:rPr>
        <w:t>przedsięwzięcia:</w:t>
      </w:r>
    </w:p>
    <w:p w14:paraId="1A1B8434" w14:textId="52A392E2" w:rsidR="002F4B00" w:rsidRPr="00166BA4" w:rsidRDefault="00D318E6" w:rsidP="00B6539D">
      <w:pPr>
        <w:numPr>
          <w:ilvl w:val="1"/>
          <w:numId w:val="7"/>
        </w:numPr>
        <w:spacing w:line="276" w:lineRule="auto"/>
        <w:ind w:right="-2"/>
        <w:rPr>
          <w:rFonts w:asciiTheme="minorHAnsi" w:hAnsiTheme="minorHAnsi" w:cstheme="minorHAnsi"/>
          <w:sz w:val="22"/>
          <w:szCs w:val="22"/>
        </w:rPr>
      </w:pPr>
      <w:r w:rsidRPr="00166BA4">
        <w:rPr>
          <w:rFonts w:asciiTheme="minorHAnsi" w:hAnsiTheme="minorHAnsi" w:cstheme="minorHAnsi"/>
          <w:sz w:val="22"/>
          <w:szCs w:val="22"/>
        </w:rPr>
        <w:t>Prace budowlane</w:t>
      </w:r>
      <w:r w:rsidR="00EE7D0B" w:rsidRPr="00166BA4">
        <w:rPr>
          <w:rFonts w:asciiTheme="minorHAnsi" w:hAnsiTheme="minorHAnsi" w:cstheme="minorHAnsi"/>
          <w:sz w:val="22"/>
          <w:szCs w:val="22"/>
        </w:rPr>
        <w:t xml:space="preserve"> </w:t>
      </w:r>
      <w:r w:rsidR="002F4B00" w:rsidRPr="00166BA4">
        <w:rPr>
          <w:rFonts w:asciiTheme="minorHAnsi" w:eastAsia="Garamond" w:hAnsiTheme="minorHAnsi" w:cstheme="minorHAnsi"/>
          <w:sz w:val="22"/>
          <w:szCs w:val="22"/>
        </w:rPr>
        <w:t>prowadzić w porze dziennej</w:t>
      </w:r>
      <w:r w:rsidR="002F4B00" w:rsidRPr="00166BA4">
        <w:rPr>
          <w:rFonts w:asciiTheme="minorHAnsi" w:hAnsiTheme="minorHAnsi" w:cstheme="minorHAnsi"/>
          <w:sz w:val="22"/>
          <w:szCs w:val="22"/>
        </w:rPr>
        <w:t xml:space="preserve">, tj. </w:t>
      </w:r>
      <w:r w:rsidR="00F86D17" w:rsidRPr="00166BA4">
        <w:rPr>
          <w:rFonts w:asciiTheme="minorHAnsi" w:hAnsiTheme="minorHAnsi" w:cstheme="minorHAnsi"/>
          <w:sz w:val="22"/>
          <w:szCs w:val="22"/>
        </w:rPr>
        <w:t xml:space="preserve">w </w:t>
      </w:r>
      <w:r w:rsidR="002F4B00" w:rsidRPr="00166BA4">
        <w:rPr>
          <w:rFonts w:asciiTheme="minorHAnsi" w:hAnsiTheme="minorHAnsi" w:cstheme="minorHAnsi"/>
          <w:sz w:val="22"/>
          <w:szCs w:val="22"/>
        </w:rPr>
        <w:t>godzinach 6</w:t>
      </w:r>
      <w:r w:rsidR="002F4B00" w:rsidRPr="00166BA4">
        <w:rPr>
          <w:rFonts w:asciiTheme="minorHAnsi" w:hAnsiTheme="minorHAnsi" w:cstheme="minorHAnsi"/>
          <w:sz w:val="22"/>
          <w:szCs w:val="22"/>
          <w:vertAlign w:val="superscript"/>
        </w:rPr>
        <w:t>00</w:t>
      </w:r>
      <w:r w:rsidR="002F4B00" w:rsidRPr="00166BA4">
        <w:rPr>
          <w:rFonts w:asciiTheme="minorHAnsi" w:hAnsiTheme="minorHAnsi" w:cstheme="minorHAnsi"/>
          <w:sz w:val="22"/>
          <w:szCs w:val="22"/>
        </w:rPr>
        <w:t xml:space="preserve"> - 22</w:t>
      </w:r>
      <w:r w:rsidR="002F4B00" w:rsidRPr="00166BA4">
        <w:rPr>
          <w:rFonts w:asciiTheme="minorHAnsi" w:hAnsiTheme="minorHAnsi" w:cstheme="minorHAnsi"/>
          <w:sz w:val="22"/>
          <w:szCs w:val="22"/>
          <w:vertAlign w:val="superscript"/>
        </w:rPr>
        <w:t>00</w:t>
      </w:r>
      <w:r w:rsidRPr="00166BA4">
        <w:rPr>
          <w:rFonts w:asciiTheme="minorHAnsi" w:hAnsiTheme="minorHAnsi" w:cstheme="minorHAnsi"/>
          <w:sz w:val="22"/>
          <w:szCs w:val="22"/>
        </w:rPr>
        <w:t xml:space="preserve"> </w:t>
      </w:r>
      <w:r w:rsidR="00103DBD" w:rsidRPr="00166BA4">
        <w:rPr>
          <w:rFonts w:asciiTheme="minorHAnsi" w:hAnsiTheme="minorHAnsi" w:cstheme="minorHAnsi"/>
          <w:sz w:val="22"/>
          <w:szCs w:val="22"/>
        </w:rPr>
        <w:t xml:space="preserve">(poniedziałek – sobota) oraz </w:t>
      </w:r>
      <w:r w:rsidR="006D71E4" w:rsidRPr="00166BA4">
        <w:rPr>
          <w:rFonts w:asciiTheme="minorHAnsi" w:hAnsiTheme="minorHAnsi" w:cstheme="minorHAnsi"/>
          <w:sz w:val="22"/>
          <w:szCs w:val="22"/>
        </w:rPr>
        <w:t>poza dniami</w:t>
      </w:r>
      <w:r w:rsidR="00103DBD" w:rsidRPr="00166BA4">
        <w:rPr>
          <w:rFonts w:asciiTheme="minorHAnsi" w:hAnsiTheme="minorHAnsi" w:cstheme="minorHAnsi"/>
          <w:sz w:val="22"/>
          <w:szCs w:val="22"/>
        </w:rPr>
        <w:t xml:space="preserve"> ustawowo wolny</w:t>
      </w:r>
      <w:r w:rsidR="006D71E4" w:rsidRPr="00166BA4">
        <w:rPr>
          <w:rFonts w:asciiTheme="minorHAnsi" w:hAnsiTheme="minorHAnsi" w:cstheme="minorHAnsi"/>
          <w:sz w:val="22"/>
          <w:szCs w:val="22"/>
        </w:rPr>
        <w:t>mi</w:t>
      </w:r>
      <w:r w:rsidR="0076412A" w:rsidRPr="00166BA4">
        <w:rPr>
          <w:rFonts w:asciiTheme="minorHAnsi" w:hAnsiTheme="minorHAnsi" w:cstheme="minorHAnsi"/>
          <w:sz w:val="22"/>
          <w:szCs w:val="22"/>
        </w:rPr>
        <w:t xml:space="preserve"> od pracy. W wyjątkowych przypadkach, uzasadnionych technologicznie, dopuszcza się pracę w porze nocnej, tj. w godz. 22</w:t>
      </w:r>
      <w:r w:rsidR="0076412A" w:rsidRPr="00166BA4">
        <w:rPr>
          <w:rFonts w:asciiTheme="minorHAnsi" w:hAnsiTheme="minorHAnsi" w:cstheme="minorHAnsi"/>
          <w:sz w:val="22"/>
          <w:szCs w:val="22"/>
          <w:vertAlign w:val="superscript"/>
        </w:rPr>
        <w:t>00</w:t>
      </w:r>
      <w:r w:rsidR="0076412A" w:rsidRPr="00166BA4">
        <w:rPr>
          <w:rFonts w:asciiTheme="minorHAnsi" w:hAnsiTheme="minorHAnsi" w:cstheme="minorHAnsi"/>
          <w:sz w:val="22"/>
          <w:szCs w:val="22"/>
        </w:rPr>
        <w:t xml:space="preserve"> – 6</w:t>
      </w:r>
      <w:r w:rsidR="0076412A" w:rsidRPr="00166BA4">
        <w:rPr>
          <w:rFonts w:asciiTheme="minorHAnsi" w:hAnsiTheme="minorHAnsi" w:cstheme="minorHAnsi"/>
          <w:sz w:val="22"/>
          <w:szCs w:val="22"/>
          <w:vertAlign w:val="superscript"/>
        </w:rPr>
        <w:t>00</w:t>
      </w:r>
      <w:r w:rsidR="00F07D9F" w:rsidRPr="00166BA4">
        <w:rPr>
          <w:rFonts w:asciiTheme="minorHAnsi" w:hAnsiTheme="minorHAnsi" w:cstheme="minorHAnsi"/>
          <w:sz w:val="22"/>
          <w:szCs w:val="22"/>
        </w:rPr>
        <w:t>.</w:t>
      </w:r>
      <w:r w:rsidR="00F86D2B" w:rsidRPr="00166BA4">
        <w:rPr>
          <w:rFonts w:asciiTheme="minorHAnsi" w:hAnsiTheme="minorHAnsi" w:cstheme="minorHAnsi"/>
          <w:sz w:val="22"/>
          <w:szCs w:val="22"/>
        </w:rPr>
        <w:t xml:space="preserve"> </w:t>
      </w:r>
      <w:r w:rsidR="002D6C0A" w:rsidRPr="00166BA4">
        <w:rPr>
          <w:rFonts w:asciiTheme="minorHAnsi" w:hAnsiTheme="minorHAnsi" w:cstheme="minorHAnsi"/>
          <w:sz w:val="22"/>
          <w:szCs w:val="22"/>
        </w:rPr>
        <w:t>W</w:t>
      </w:r>
      <w:r w:rsidR="002F4B00" w:rsidRPr="00166BA4">
        <w:rPr>
          <w:rFonts w:asciiTheme="minorHAnsi" w:hAnsiTheme="minorHAnsi" w:cstheme="minorHAnsi"/>
          <w:sz w:val="22"/>
          <w:szCs w:val="22"/>
        </w:rPr>
        <w:t> </w:t>
      </w:r>
      <w:r w:rsidRPr="00166BA4">
        <w:rPr>
          <w:rFonts w:asciiTheme="minorHAnsi" w:hAnsiTheme="minorHAnsi" w:cstheme="minorHAnsi"/>
          <w:sz w:val="22"/>
          <w:szCs w:val="22"/>
        </w:rPr>
        <w:t xml:space="preserve">trakcie realizacji inwestycji </w:t>
      </w:r>
      <w:r w:rsidR="006D71E4" w:rsidRPr="00166BA4">
        <w:rPr>
          <w:rFonts w:asciiTheme="minorHAnsi" w:hAnsiTheme="minorHAnsi" w:cstheme="minorHAnsi"/>
          <w:sz w:val="22"/>
          <w:szCs w:val="22"/>
        </w:rPr>
        <w:t>eliminować</w:t>
      </w:r>
      <w:r w:rsidRPr="00166BA4">
        <w:rPr>
          <w:rFonts w:asciiTheme="minorHAnsi" w:hAnsiTheme="minorHAnsi" w:cstheme="minorHAnsi"/>
          <w:sz w:val="22"/>
          <w:szCs w:val="22"/>
        </w:rPr>
        <w:t xml:space="preserve"> j</w:t>
      </w:r>
      <w:r w:rsidR="00DF60C3" w:rsidRPr="00166BA4">
        <w:rPr>
          <w:rFonts w:asciiTheme="minorHAnsi" w:hAnsiTheme="minorHAnsi" w:cstheme="minorHAnsi"/>
          <w:sz w:val="22"/>
          <w:szCs w:val="22"/>
        </w:rPr>
        <w:t>ałową pracę silników pojazdów i </w:t>
      </w:r>
      <w:r w:rsidRPr="00166BA4">
        <w:rPr>
          <w:rFonts w:asciiTheme="minorHAnsi" w:hAnsiTheme="minorHAnsi" w:cstheme="minorHAnsi"/>
          <w:sz w:val="22"/>
          <w:szCs w:val="22"/>
        </w:rPr>
        <w:t>sprzętu wibracyjnego oraz innego sprzętu ciężkiego (np. walce wibracyjne, ubij</w:t>
      </w:r>
      <w:r w:rsidR="009D7E8D" w:rsidRPr="00166BA4">
        <w:rPr>
          <w:rFonts w:asciiTheme="minorHAnsi" w:hAnsiTheme="minorHAnsi" w:cstheme="minorHAnsi"/>
          <w:sz w:val="22"/>
          <w:szCs w:val="22"/>
        </w:rPr>
        <w:t>aki, młoty pneumatyczne, itp.)</w:t>
      </w:r>
      <w:r w:rsidR="006D71E4" w:rsidRPr="00166BA4">
        <w:rPr>
          <w:rFonts w:asciiTheme="minorHAnsi" w:hAnsiTheme="minorHAnsi" w:cstheme="minorHAnsi"/>
          <w:sz w:val="22"/>
          <w:szCs w:val="22"/>
        </w:rPr>
        <w:t xml:space="preserve"> podczas przerw w pracy</w:t>
      </w:r>
      <w:r w:rsidR="00F86D2B" w:rsidRPr="00166BA4">
        <w:rPr>
          <w:rFonts w:asciiTheme="minorHAnsi" w:hAnsiTheme="minorHAnsi" w:cstheme="minorHAnsi"/>
          <w:sz w:val="22"/>
          <w:szCs w:val="22"/>
        </w:rPr>
        <w:t>.</w:t>
      </w:r>
    </w:p>
    <w:p w14:paraId="2CAB8939" w14:textId="2B0A42D0" w:rsidR="00103DBD" w:rsidRPr="00166BA4" w:rsidRDefault="00D318E6" w:rsidP="00B6539D">
      <w:pPr>
        <w:numPr>
          <w:ilvl w:val="1"/>
          <w:numId w:val="7"/>
        </w:numPr>
        <w:spacing w:line="276" w:lineRule="auto"/>
        <w:ind w:right="-2"/>
        <w:rPr>
          <w:rFonts w:asciiTheme="minorHAnsi" w:hAnsiTheme="minorHAnsi" w:cstheme="minorHAnsi"/>
          <w:sz w:val="22"/>
          <w:szCs w:val="22"/>
        </w:rPr>
      </w:pPr>
      <w:r w:rsidRPr="00166BA4">
        <w:rPr>
          <w:rFonts w:asciiTheme="minorHAnsi" w:hAnsiTheme="minorHAnsi" w:cstheme="minorHAnsi"/>
          <w:sz w:val="22"/>
          <w:szCs w:val="22"/>
        </w:rPr>
        <w:t>Plac budowy należy utrzymywać w stanie ograniczającym pylenie (drogi na placu budowy</w:t>
      </w:r>
      <w:r w:rsidR="006D71E4" w:rsidRPr="00166BA4">
        <w:rPr>
          <w:rFonts w:asciiTheme="minorHAnsi" w:hAnsiTheme="minorHAnsi" w:cstheme="minorHAnsi"/>
          <w:sz w:val="22"/>
          <w:szCs w:val="22"/>
        </w:rPr>
        <w:t xml:space="preserve"> w okresach suchych bezopadowych</w:t>
      </w:r>
      <w:r w:rsidR="007122C1" w:rsidRPr="00166BA4">
        <w:rPr>
          <w:rFonts w:asciiTheme="minorHAnsi" w:hAnsiTheme="minorHAnsi" w:cstheme="minorHAnsi"/>
          <w:sz w:val="22"/>
          <w:szCs w:val="22"/>
        </w:rPr>
        <w:t xml:space="preserve"> zraszać wodą)</w:t>
      </w:r>
      <w:r w:rsidRPr="00166BA4">
        <w:rPr>
          <w:rFonts w:asciiTheme="minorHAnsi" w:hAnsiTheme="minorHAnsi" w:cstheme="minorHAnsi"/>
          <w:sz w:val="22"/>
          <w:szCs w:val="22"/>
        </w:rPr>
        <w:t xml:space="preserve">. </w:t>
      </w:r>
    </w:p>
    <w:p w14:paraId="07E6E756" w14:textId="43B1FB5B" w:rsidR="00B859C9" w:rsidRPr="00166BA4" w:rsidRDefault="00141AF5" w:rsidP="00B6539D">
      <w:pPr>
        <w:numPr>
          <w:ilvl w:val="1"/>
          <w:numId w:val="7"/>
        </w:numPr>
        <w:spacing w:line="276" w:lineRule="auto"/>
        <w:ind w:right="-2"/>
        <w:rPr>
          <w:rFonts w:asciiTheme="minorHAnsi" w:hAnsiTheme="minorHAnsi" w:cstheme="minorHAnsi"/>
          <w:sz w:val="22"/>
          <w:szCs w:val="22"/>
        </w:rPr>
      </w:pPr>
      <w:r w:rsidRPr="00166BA4">
        <w:rPr>
          <w:rFonts w:asciiTheme="minorHAnsi" w:hAnsiTheme="minorHAnsi" w:cstheme="minorHAnsi"/>
          <w:sz w:val="22"/>
          <w:szCs w:val="22"/>
        </w:rPr>
        <w:t>Drogi dojazdowe do obsługi placów bud</w:t>
      </w:r>
      <w:r w:rsidR="008A5327" w:rsidRPr="00166BA4">
        <w:rPr>
          <w:rFonts w:asciiTheme="minorHAnsi" w:hAnsiTheme="minorHAnsi" w:cstheme="minorHAnsi"/>
          <w:sz w:val="22"/>
          <w:szCs w:val="22"/>
        </w:rPr>
        <w:t>owy należy</w:t>
      </w:r>
      <w:r w:rsidR="006923C4" w:rsidRPr="00166BA4">
        <w:rPr>
          <w:rFonts w:asciiTheme="minorHAnsi" w:hAnsiTheme="minorHAnsi" w:cstheme="minorHAnsi"/>
          <w:sz w:val="22"/>
          <w:szCs w:val="22"/>
        </w:rPr>
        <w:t xml:space="preserve"> </w:t>
      </w:r>
      <w:r w:rsidR="008A5327" w:rsidRPr="00166BA4">
        <w:rPr>
          <w:rFonts w:asciiTheme="minorHAnsi" w:hAnsiTheme="minorHAnsi" w:cstheme="minorHAnsi"/>
          <w:sz w:val="22"/>
          <w:szCs w:val="22"/>
        </w:rPr>
        <w:t>wytyczać w oparciu o </w:t>
      </w:r>
      <w:r w:rsidRPr="00166BA4">
        <w:rPr>
          <w:rFonts w:asciiTheme="minorHAnsi" w:hAnsiTheme="minorHAnsi" w:cstheme="minorHAnsi"/>
          <w:sz w:val="22"/>
          <w:szCs w:val="22"/>
        </w:rPr>
        <w:t>istniejącą sieć szlaków komunikacyjnych</w:t>
      </w:r>
      <w:r w:rsidR="00B859C9" w:rsidRPr="00166BA4">
        <w:rPr>
          <w:rFonts w:asciiTheme="minorHAnsi" w:hAnsiTheme="minorHAnsi" w:cstheme="minorHAnsi"/>
          <w:sz w:val="22"/>
          <w:szCs w:val="22"/>
        </w:rPr>
        <w:t>.</w:t>
      </w:r>
      <w:r w:rsidR="006D71E4" w:rsidRPr="00166BA4">
        <w:rPr>
          <w:rFonts w:asciiTheme="minorHAnsi" w:hAnsiTheme="minorHAnsi" w:cstheme="minorHAnsi"/>
          <w:sz w:val="22"/>
          <w:szCs w:val="22"/>
        </w:rPr>
        <w:t xml:space="preserve"> W przypadku konieczności wytyczenia dojazdów poza istniejącą siecią dróg, drogi takie należy </w:t>
      </w:r>
      <w:r w:rsidR="00DD05C8" w:rsidRPr="00166BA4">
        <w:rPr>
          <w:rFonts w:asciiTheme="minorHAnsi" w:hAnsiTheme="minorHAnsi" w:cstheme="minorHAnsi"/>
          <w:sz w:val="22"/>
          <w:szCs w:val="22"/>
        </w:rPr>
        <w:t>wykonać jako prz</w:t>
      </w:r>
      <w:r w:rsidR="00BF63E4" w:rsidRPr="00166BA4">
        <w:rPr>
          <w:rFonts w:asciiTheme="minorHAnsi" w:hAnsiTheme="minorHAnsi" w:cstheme="minorHAnsi"/>
          <w:sz w:val="22"/>
          <w:szCs w:val="22"/>
        </w:rPr>
        <w:t>e</w:t>
      </w:r>
      <w:r w:rsidR="00DD05C8" w:rsidRPr="00166BA4">
        <w:rPr>
          <w:rFonts w:asciiTheme="minorHAnsi" w:hAnsiTheme="minorHAnsi" w:cstheme="minorHAnsi"/>
          <w:sz w:val="22"/>
          <w:szCs w:val="22"/>
        </w:rPr>
        <w:t>puszczalne</w:t>
      </w:r>
      <w:r w:rsidR="00A75FAA" w:rsidRPr="00166BA4">
        <w:rPr>
          <w:rFonts w:asciiTheme="minorHAnsi" w:hAnsiTheme="minorHAnsi" w:cstheme="minorHAnsi"/>
          <w:sz w:val="22"/>
          <w:szCs w:val="22"/>
        </w:rPr>
        <w:t>,</w:t>
      </w:r>
      <w:r w:rsidR="00DD05C8" w:rsidRPr="00166BA4">
        <w:rPr>
          <w:rFonts w:asciiTheme="minorHAnsi" w:hAnsiTheme="minorHAnsi" w:cstheme="minorHAnsi"/>
          <w:sz w:val="22"/>
          <w:szCs w:val="22"/>
        </w:rPr>
        <w:t xml:space="preserve"> rozbieralne z elementów niepowodujących zanieczyszczeń.</w:t>
      </w:r>
    </w:p>
    <w:p w14:paraId="43B116FC" w14:textId="419686AC" w:rsidR="00CD5061" w:rsidRPr="00166BA4" w:rsidRDefault="00E441B2" w:rsidP="00B6539D">
      <w:pPr>
        <w:numPr>
          <w:ilvl w:val="1"/>
          <w:numId w:val="7"/>
        </w:numPr>
        <w:spacing w:line="276" w:lineRule="auto"/>
        <w:ind w:right="-2"/>
        <w:rPr>
          <w:rFonts w:asciiTheme="minorHAnsi" w:hAnsiTheme="minorHAnsi" w:cstheme="minorHAnsi"/>
          <w:sz w:val="22"/>
          <w:szCs w:val="22"/>
        </w:rPr>
      </w:pPr>
      <w:r w:rsidRPr="00166BA4">
        <w:rPr>
          <w:rFonts w:asciiTheme="minorHAnsi" w:hAnsiTheme="minorHAnsi" w:cstheme="minorHAnsi"/>
          <w:sz w:val="22"/>
          <w:szCs w:val="22"/>
        </w:rPr>
        <w:t xml:space="preserve">Zaplecze budowy, </w:t>
      </w:r>
      <w:r w:rsidR="00CD5061" w:rsidRPr="00166BA4">
        <w:rPr>
          <w:rFonts w:asciiTheme="minorHAnsi" w:hAnsiTheme="minorHAnsi" w:cstheme="minorHAnsi"/>
          <w:sz w:val="22"/>
          <w:szCs w:val="22"/>
        </w:rPr>
        <w:t>miejsca magazynowania materiałów i odpadów oraz place postojowe i technologiczne</w:t>
      </w:r>
      <w:r w:rsidR="00912944" w:rsidRPr="00166BA4">
        <w:rPr>
          <w:rFonts w:asciiTheme="minorHAnsi" w:hAnsiTheme="minorHAnsi" w:cstheme="minorHAnsi"/>
          <w:sz w:val="22"/>
          <w:szCs w:val="22"/>
        </w:rPr>
        <w:t xml:space="preserve">, miejsca tankowania pojazdów, stanowiska bieżących napraw sprzętu budowlanego, </w:t>
      </w:r>
      <w:r w:rsidR="00CD5061" w:rsidRPr="00166BA4">
        <w:rPr>
          <w:rFonts w:asciiTheme="minorHAnsi" w:hAnsiTheme="minorHAnsi" w:cstheme="minorHAnsi"/>
          <w:sz w:val="22"/>
          <w:szCs w:val="22"/>
        </w:rPr>
        <w:t xml:space="preserve"> </w:t>
      </w:r>
      <w:r w:rsidRPr="00166BA4">
        <w:rPr>
          <w:rFonts w:asciiTheme="minorHAnsi" w:hAnsiTheme="minorHAnsi" w:cstheme="minorHAnsi"/>
          <w:sz w:val="22"/>
          <w:szCs w:val="22"/>
        </w:rPr>
        <w:t>należy zabezpieczyć przed infiltracją zanieczyszczeń</w:t>
      </w:r>
      <w:r w:rsidR="00571FB8" w:rsidRPr="00166BA4">
        <w:rPr>
          <w:rFonts w:asciiTheme="minorHAnsi" w:hAnsiTheme="minorHAnsi" w:cstheme="minorHAnsi"/>
          <w:sz w:val="22"/>
          <w:szCs w:val="22"/>
        </w:rPr>
        <w:t xml:space="preserve"> do środowiska gruntowo-wodnego</w:t>
      </w:r>
      <w:r w:rsidR="001934C9" w:rsidRPr="00166BA4">
        <w:rPr>
          <w:rFonts w:asciiTheme="minorHAnsi" w:hAnsiTheme="minorHAnsi" w:cstheme="minorHAnsi"/>
          <w:sz w:val="22"/>
          <w:szCs w:val="22"/>
        </w:rPr>
        <w:t xml:space="preserve"> (np. poprzez wykorzystanie mat uszczelniających</w:t>
      </w:r>
      <w:r w:rsidR="006C1096" w:rsidRPr="00166BA4">
        <w:rPr>
          <w:rFonts w:asciiTheme="minorHAnsi" w:hAnsiTheme="minorHAnsi" w:cstheme="minorHAnsi"/>
          <w:sz w:val="22"/>
          <w:szCs w:val="22"/>
        </w:rPr>
        <w:t>,</w:t>
      </w:r>
      <w:r w:rsidR="001934C9" w:rsidRPr="00166BA4">
        <w:rPr>
          <w:rFonts w:asciiTheme="minorHAnsi" w:hAnsiTheme="minorHAnsi" w:cstheme="minorHAnsi"/>
          <w:sz w:val="22"/>
          <w:szCs w:val="22"/>
        </w:rPr>
        <w:t xml:space="preserve"> istniejących terenów szczelnych)</w:t>
      </w:r>
      <w:r w:rsidR="00571FB8" w:rsidRPr="00166BA4">
        <w:rPr>
          <w:rFonts w:asciiTheme="minorHAnsi" w:hAnsiTheme="minorHAnsi" w:cstheme="minorHAnsi"/>
          <w:sz w:val="22"/>
          <w:szCs w:val="22"/>
        </w:rPr>
        <w:t xml:space="preserve"> oraz przed wymywaniem materiałów sypkich do cieków lub</w:t>
      </w:r>
      <w:r w:rsidR="0049728B" w:rsidRPr="00166BA4">
        <w:rPr>
          <w:rFonts w:asciiTheme="minorHAnsi" w:hAnsiTheme="minorHAnsi" w:cstheme="minorHAnsi"/>
          <w:sz w:val="22"/>
          <w:szCs w:val="22"/>
        </w:rPr>
        <w:t xml:space="preserve"> do</w:t>
      </w:r>
      <w:r w:rsidR="00571FB8" w:rsidRPr="00166BA4">
        <w:rPr>
          <w:rFonts w:asciiTheme="minorHAnsi" w:hAnsiTheme="minorHAnsi" w:cstheme="minorHAnsi"/>
          <w:sz w:val="22"/>
          <w:szCs w:val="22"/>
        </w:rPr>
        <w:t xml:space="preserve"> systemu odwodnienia na skutek odpływu wód opadowych</w:t>
      </w:r>
      <w:r w:rsidR="00BF63E4" w:rsidRPr="00166BA4">
        <w:rPr>
          <w:rFonts w:asciiTheme="minorHAnsi" w:hAnsiTheme="minorHAnsi" w:cstheme="minorHAnsi"/>
          <w:sz w:val="22"/>
          <w:szCs w:val="22"/>
        </w:rPr>
        <w:t xml:space="preserve"> (np. </w:t>
      </w:r>
      <w:r w:rsidR="003360EA" w:rsidRPr="00166BA4">
        <w:rPr>
          <w:rFonts w:asciiTheme="minorHAnsi" w:hAnsiTheme="minorHAnsi" w:cstheme="minorHAnsi"/>
          <w:sz w:val="22"/>
          <w:szCs w:val="22"/>
        </w:rPr>
        <w:t xml:space="preserve">poprzez </w:t>
      </w:r>
      <w:r w:rsidR="006C1096" w:rsidRPr="00166BA4">
        <w:rPr>
          <w:rFonts w:asciiTheme="minorHAnsi" w:hAnsiTheme="minorHAnsi" w:cstheme="minorHAnsi"/>
          <w:sz w:val="22"/>
          <w:szCs w:val="22"/>
        </w:rPr>
        <w:t xml:space="preserve">ułożenie </w:t>
      </w:r>
      <w:r w:rsidR="003360EA" w:rsidRPr="00166BA4">
        <w:rPr>
          <w:rFonts w:asciiTheme="minorHAnsi" w:hAnsiTheme="minorHAnsi" w:cstheme="minorHAnsi"/>
          <w:sz w:val="22"/>
          <w:szCs w:val="22"/>
        </w:rPr>
        <w:t>worków z piaskiem)</w:t>
      </w:r>
      <w:r w:rsidR="00571FB8" w:rsidRPr="00166BA4">
        <w:rPr>
          <w:rFonts w:asciiTheme="minorHAnsi" w:hAnsiTheme="minorHAnsi" w:cstheme="minorHAnsi"/>
          <w:sz w:val="22"/>
          <w:szCs w:val="22"/>
        </w:rPr>
        <w:t>.</w:t>
      </w:r>
    </w:p>
    <w:p w14:paraId="7BCB947D" w14:textId="2F02A0DE" w:rsidR="00073D8C" w:rsidRPr="00166BA4" w:rsidRDefault="00073D8C" w:rsidP="00B6539D">
      <w:pPr>
        <w:numPr>
          <w:ilvl w:val="1"/>
          <w:numId w:val="7"/>
        </w:numPr>
        <w:spacing w:line="276" w:lineRule="auto"/>
        <w:ind w:right="-2"/>
        <w:rPr>
          <w:rFonts w:asciiTheme="minorHAnsi" w:hAnsiTheme="minorHAnsi" w:cstheme="minorHAnsi"/>
          <w:sz w:val="22"/>
          <w:szCs w:val="22"/>
        </w:rPr>
      </w:pPr>
      <w:r w:rsidRPr="00166BA4">
        <w:rPr>
          <w:rFonts w:asciiTheme="minorHAnsi" w:hAnsiTheme="minorHAnsi" w:cstheme="minorHAnsi"/>
          <w:sz w:val="22"/>
          <w:szCs w:val="22"/>
        </w:rPr>
        <w:t>Lokalizację zaplecza budowy i baz materiałowo-sprzętowych, przewidzieć</w:t>
      </w:r>
      <w:r w:rsidR="003B1E11" w:rsidRPr="00166BA4">
        <w:rPr>
          <w:rFonts w:asciiTheme="minorHAnsi" w:hAnsiTheme="minorHAnsi" w:cstheme="minorHAnsi"/>
          <w:sz w:val="22"/>
          <w:szCs w:val="22"/>
        </w:rPr>
        <w:t>:</w:t>
      </w:r>
    </w:p>
    <w:p w14:paraId="5ABE0311" w14:textId="47E41DA5" w:rsidR="007122C1" w:rsidRPr="00166BA4" w:rsidRDefault="007122C1" w:rsidP="00B6539D">
      <w:pPr>
        <w:pStyle w:val="Akapitzlist"/>
        <w:numPr>
          <w:ilvl w:val="0"/>
          <w:numId w:val="8"/>
        </w:numPr>
        <w:autoSpaceDE w:val="0"/>
        <w:autoSpaceDN w:val="0"/>
        <w:adjustRightInd w:val="0"/>
        <w:spacing w:line="276" w:lineRule="auto"/>
        <w:ind w:left="792"/>
        <w:rPr>
          <w:rFonts w:asciiTheme="minorHAnsi" w:hAnsiTheme="minorHAnsi" w:cstheme="minorHAnsi"/>
          <w:sz w:val="22"/>
          <w:szCs w:val="22"/>
        </w:rPr>
      </w:pPr>
      <w:r w:rsidRPr="00166BA4">
        <w:rPr>
          <w:rFonts w:asciiTheme="minorHAnsi" w:hAnsiTheme="minorHAnsi" w:cstheme="minorHAnsi"/>
          <w:sz w:val="22"/>
          <w:szCs w:val="22"/>
        </w:rPr>
        <w:t>w km ok. 10+900 -</w:t>
      </w:r>
      <w:r w:rsidR="002D4FFB" w:rsidRPr="00166BA4">
        <w:rPr>
          <w:rFonts w:asciiTheme="minorHAnsi" w:hAnsiTheme="minorHAnsi" w:cstheme="minorHAnsi"/>
          <w:sz w:val="22"/>
          <w:szCs w:val="22"/>
        </w:rPr>
        <w:t xml:space="preserve"> </w:t>
      </w:r>
      <w:r w:rsidRPr="00166BA4">
        <w:rPr>
          <w:rFonts w:asciiTheme="minorHAnsi" w:hAnsiTheme="minorHAnsi" w:cstheme="minorHAnsi"/>
          <w:sz w:val="22"/>
          <w:szCs w:val="22"/>
        </w:rPr>
        <w:t>11+200 - główny plac składowy,</w:t>
      </w:r>
    </w:p>
    <w:p w14:paraId="4C0C8289" w14:textId="5A137428" w:rsidR="005366A1" w:rsidRPr="00166BA4" w:rsidRDefault="00CA5047" w:rsidP="00B6539D">
      <w:pPr>
        <w:pStyle w:val="Akapitzlist"/>
        <w:numPr>
          <w:ilvl w:val="0"/>
          <w:numId w:val="8"/>
        </w:numPr>
        <w:autoSpaceDE w:val="0"/>
        <w:autoSpaceDN w:val="0"/>
        <w:adjustRightInd w:val="0"/>
        <w:spacing w:line="276" w:lineRule="auto"/>
        <w:ind w:left="792"/>
        <w:rPr>
          <w:rFonts w:asciiTheme="minorHAnsi" w:hAnsiTheme="minorHAnsi" w:cstheme="minorHAnsi"/>
          <w:sz w:val="22"/>
          <w:szCs w:val="22"/>
        </w:rPr>
      </w:pPr>
      <w:r w:rsidRPr="00166BA4">
        <w:rPr>
          <w:rFonts w:asciiTheme="minorHAnsi" w:hAnsiTheme="minorHAnsi" w:cstheme="minorHAnsi"/>
          <w:sz w:val="22"/>
          <w:szCs w:val="22"/>
        </w:rPr>
        <w:lastRenderedPageBreak/>
        <w:t xml:space="preserve">w miejscach oddalonych minimum </w:t>
      </w:r>
      <w:r w:rsidR="00CD5061" w:rsidRPr="00166BA4">
        <w:rPr>
          <w:rFonts w:asciiTheme="minorHAnsi" w:hAnsiTheme="minorHAnsi" w:cstheme="minorHAnsi"/>
          <w:sz w:val="22"/>
          <w:szCs w:val="22"/>
        </w:rPr>
        <w:t>50</w:t>
      </w:r>
      <w:r w:rsidR="00216CEB" w:rsidRPr="00166BA4">
        <w:rPr>
          <w:rFonts w:asciiTheme="minorHAnsi" w:hAnsiTheme="minorHAnsi" w:cstheme="minorHAnsi"/>
          <w:sz w:val="22"/>
          <w:szCs w:val="22"/>
        </w:rPr>
        <w:t xml:space="preserve"> m </w:t>
      </w:r>
      <w:r w:rsidR="00CD5061" w:rsidRPr="00166BA4">
        <w:rPr>
          <w:rFonts w:asciiTheme="minorHAnsi" w:hAnsiTheme="minorHAnsi" w:cstheme="minorHAnsi"/>
          <w:sz w:val="22"/>
          <w:szCs w:val="22"/>
        </w:rPr>
        <w:t xml:space="preserve">od </w:t>
      </w:r>
      <w:r w:rsidR="00344E81" w:rsidRPr="00166BA4">
        <w:rPr>
          <w:rFonts w:asciiTheme="minorHAnsi" w:hAnsiTheme="minorHAnsi" w:cstheme="minorHAnsi"/>
          <w:sz w:val="22"/>
          <w:szCs w:val="22"/>
        </w:rPr>
        <w:t>brzegów cieków</w:t>
      </w:r>
      <w:r w:rsidR="006A4EDC" w:rsidRPr="00166BA4">
        <w:rPr>
          <w:rFonts w:asciiTheme="minorHAnsi" w:hAnsiTheme="minorHAnsi" w:cstheme="minorHAnsi"/>
          <w:sz w:val="22"/>
          <w:szCs w:val="22"/>
        </w:rPr>
        <w:t>,</w:t>
      </w:r>
      <w:r w:rsidR="00707B6D" w:rsidRPr="00166BA4">
        <w:rPr>
          <w:rFonts w:asciiTheme="minorHAnsi" w:hAnsiTheme="minorHAnsi" w:cstheme="minorHAnsi"/>
          <w:sz w:val="22"/>
          <w:szCs w:val="22"/>
        </w:rPr>
        <w:t xml:space="preserve"> </w:t>
      </w:r>
      <w:r w:rsidR="005E49E6" w:rsidRPr="00166BA4">
        <w:rPr>
          <w:rFonts w:asciiTheme="minorHAnsi" w:hAnsiTheme="minorHAnsi" w:cstheme="minorHAnsi"/>
          <w:sz w:val="22"/>
          <w:szCs w:val="22"/>
        </w:rPr>
        <w:t xml:space="preserve">rzeki </w:t>
      </w:r>
      <w:r w:rsidR="00707B6D" w:rsidRPr="00166BA4">
        <w:rPr>
          <w:rFonts w:asciiTheme="minorHAnsi" w:hAnsiTheme="minorHAnsi" w:cstheme="minorHAnsi"/>
          <w:sz w:val="22"/>
          <w:szCs w:val="22"/>
        </w:rPr>
        <w:t>Żarnówka</w:t>
      </w:r>
      <w:r w:rsidR="007D5807" w:rsidRPr="00166BA4">
        <w:rPr>
          <w:rFonts w:asciiTheme="minorHAnsi" w:hAnsiTheme="minorHAnsi" w:cstheme="minorHAnsi"/>
          <w:sz w:val="22"/>
          <w:szCs w:val="22"/>
        </w:rPr>
        <w:t xml:space="preserve"> oraz poza terenami zagrożenia powodziowego</w:t>
      </w:r>
      <w:r w:rsidR="007B23F7" w:rsidRPr="00166BA4">
        <w:rPr>
          <w:rFonts w:asciiTheme="minorHAnsi" w:hAnsiTheme="minorHAnsi" w:cstheme="minorHAnsi"/>
          <w:sz w:val="22"/>
          <w:szCs w:val="22"/>
        </w:rPr>
        <w:t xml:space="preserve"> zlokalizowan</w:t>
      </w:r>
      <w:r w:rsidR="007122C1" w:rsidRPr="00166BA4">
        <w:rPr>
          <w:rFonts w:asciiTheme="minorHAnsi" w:hAnsiTheme="minorHAnsi" w:cstheme="minorHAnsi"/>
          <w:sz w:val="22"/>
          <w:szCs w:val="22"/>
        </w:rPr>
        <w:t>ymi</w:t>
      </w:r>
      <w:r w:rsidR="007B23F7" w:rsidRPr="00166BA4">
        <w:rPr>
          <w:rFonts w:asciiTheme="minorHAnsi" w:hAnsiTheme="minorHAnsi" w:cstheme="minorHAnsi"/>
          <w:sz w:val="22"/>
          <w:szCs w:val="22"/>
        </w:rPr>
        <w:t xml:space="preserve"> w km drogi krajowej nr 42 od ok. 15+300 do ok</w:t>
      </w:r>
      <w:r w:rsidR="007122C1" w:rsidRPr="00166BA4">
        <w:rPr>
          <w:rFonts w:asciiTheme="minorHAnsi" w:hAnsiTheme="minorHAnsi" w:cstheme="minorHAnsi"/>
          <w:sz w:val="22"/>
          <w:szCs w:val="22"/>
        </w:rPr>
        <w:t>.</w:t>
      </w:r>
      <w:r w:rsidR="007B23F7" w:rsidRPr="00166BA4">
        <w:rPr>
          <w:rFonts w:asciiTheme="minorHAnsi" w:hAnsiTheme="minorHAnsi" w:cstheme="minorHAnsi"/>
          <w:sz w:val="22"/>
          <w:szCs w:val="22"/>
        </w:rPr>
        <w:t xml:space="preserve"> 15+491</w:t>
      </w:r>
      <w:r w:rsidR="00216CEB" w:rsidRPr="00166BA4">
        <w:rPr>
          <w:rFonts w:asciiTheme="minorHAnsi" w:hAnsiTheme="minorHAnsi" w:cstheme="minorHAnsi"/>
          <w:sz w:val="22"/>
          <w:szCs w:val="22"/>
        </w:rPr>
        <w:t xml:space="preserve">, </w:t>
      </w:r>
    </w:p>
    <w:p w14:paraId="16F896D1" w14:textId="77777777" w:rsidR="00CA5047" w:rsidRPr="00166BA4" w:rsidRDefault="00B646C4" w:rsidP="00B6539D">
      <w:pPr>
        <w:pStyle w:val="Akapitzlist"/>
        <w:numPr>
          <w:ilvl w:val="0"/>
          <w:numId w:val="8"/>
        </w:numPr>
        <w:autoSpaceDE w:val="0"/>
        <w:autoSpaceDN w:val="0"/>
        <w:adjustRightInd w:val="0"/>
        <w:spacing w:line="276" w:lineRule="auto"/>
        <w:ind w:left="792"/>
        <w:rPr>
          <w:rFonts w:asciiTheme="minorHAnsi" w:hAnsiTheme="minorHAnsi" w:cstheme="minorHAnsi"/>
          <w:sz w:val="22"/>
          <w:szCs w:val="22"/>
        </w:rPr>
      </w:pPr>
      <w:r w:rsidRPr="00166BA4">
        <w:rPr>
          <w:rFonts w:asciiTheme="minorHAnsi" w:hAnsiTheme="minorHAnsi" w:cstheme="minorHAnsi"/>
          <w:sz w:val="22"/>
          <w:szCs w:val="22"/>
        </w:rPr>
        <w:t xml:space="preserve">poza </w:t>
      </w:r>
      <w:r w:rsidR="00E169DA" w:rsidRPr="00166BA4">
        <w:rPr>
          <w:rFonts w:asciiTheme="minorHAnsi" w:hAnsiTheme="minorHAnsi" w:cstheme="minorHAnsi"/>
          <w:sz w:val="22"/>
          <w:szCs w:val="22"/>
        </w:rPr>
        <w:t>obrębem rzutu koron drzew i systemu korzeniowego</w:t>
      </w:r>
      <w:r w:rsidR="00864FC6" w:rsidRPr="00166BA4">
        <w:rPr>
          <w:rFonts w:asciiTheme="minorHAnsi" w:hAnsiTheme="minorHAnsi" w:cstheme="minorHAnsi"/>
          <w:sz w:val="22"/>
          <w:szCs w:val="22"/>
        </w:rPr>
        <w:t>.</w:t>
      </w:r>
      <w:r w:rsidRPr="00166BA4">
        <w:rPr>
          <w:rFonts w:asciiTheme="minorHAnsi" w:hAnsiTheme="minorHAnsi" w:cstheme="minorHAnsi"/>
          <w:sz w:val="22"/>
          <w:szCs w:val="22"/>
        </w:rPr>
        <w:t xml:space="preserve"> </w:t>
      </w:r>
    </w:p>
    <w:p w14:paraId="59BE899F" w14:textId="29D8EF99" w:rsidR="002D41AD" w:rsidRPr="00166BA4" w:rsidRDefault="002D41AD" w:rsidP="00B6539D">
      <w:pPr>
        <w:numPr>
          <w:ilvl w:val="1"/>
          <w:numId w:val="7"/>
        </w:numPr>
        <w:spacing w:line="276" w:lineRule="auto"/>
        <w:ind w:right="-2"/>
        <w:rPr>
          <w:rFonts w:asciiTheme="minorHAnsi" w:hAnsiTheme="minorHAnsi" w:cstheme="minorHAnsi"/>
          <w:sz w:val="22"/>
          <w:szCs w:val="22"/>
        </w:rPr>
      </w:pPr>
      <w:r w:rsidRPr="00166BA4">
        <w:rPr>
          <w:rFonts w:asciiTheme="minorHAnsi" w:eastAsia="Garamond" w:hAnsiTheme="minorHAnsi" w:cstheme="minorHAnsi"/>
          <w:sz w:val="22"/>
          <w:szCs w:val="22"/>
        </w:rPr>
        <w:t xml:space="preserve">Niezanieczyszczone masy ziemne, powstające podczas prac budowlanych wykorzystać np.: do budowy nasypów, niwelacji terenu; </w:t>
      </w:r>
      <w:r w:rsidR="0066559C" w:rsidRPr="00166BA4">
        <w:rPr>
          <w:rFonts w:asciiTheme="minorHAnsi" w:hAnsiTheme="minorHAnsi" w:cstheme="minorHAnsi"/>
          <w:sz w:val="22"/>
          <w:szCs w:val="22"/>
        </w:rPr>
        <w:t xml:space="preserve">nie </w:t>
      </w:r>
      <w:r w:rsidR="0066559C" w:rsidRPr="00166BA4">
        <w:rPr>
          <w:rFonts w:asciiTheme="minorHAnsi" w:eastAsia="Calibri" w:hAnsiTheme="minorHAnsi" w:cstheme="minorHAnsi"/>
          <w:sz w:val="22"/>
          <w:szCs w:val="22"/>
        </w:rPr>
        <w:t>składować</w:t>
      </w:r>
      <w:r w:rsidR="0066559C" w:rsidRPr="00166BA4">
        <w:rPr>
          <w:rFonts w:asciiTheme="minorHAnsi" w:hAnsiTheme="minorHAnsi" w:cstheme="minorHAnsi"/>
          <w:sz w:val="22"/>
          <w:szCs w:val="22"/>
        </w:rPr>
        <w:t xml:space="preserve"> </w:t>
      </w:r>
      <w:r w:rsidR="00344BD2" w:rsidRPr="00166BA4">
        <w:rPr>
          <w:rFonts w:asciiTheme="minorHAnsi" w:hAnsiTheme="minorHAnsi" w:cstheme="minorHAnsi"/>
          <w:sz w:val="22"/>
          <w:szCs w:val="22"/>
        </w:rPr>
        <w:t>mas ziemnych</w:t>
      </w:r>
      <w:r w:rsidR="00344BD2" w:rsidRPr="00166BA4">
        <w:rPr>
          <w:rFonts w:asciiTheme="minorHAnsi" w:eastAsia="Calibri" w:hAnsiTheme="minorHAnsi" w:cstheme="minorHAnsi"/>
          <w:sz w:val="22"/>
          <w:szCs w:val="22"/>
        </w:rPr>
        <w:t xml:space="preserve"> </w:t>
      </w:r>
      <w:r w:rsidR="007B2029" w:rsidRPr="00166BA4">
        <w:rPr>
          <w:rFonts w:asciiTheme="minorHAnsi" w:eastAsia="Calibri" w:hAnsiTheme="minorHAnsi" w:cstheme="minorHAnsi"/>
          <w:sz w:val="22"/>
          <w:szCs w:val="22"/>
        </w:rPr>
        <w:t xml:space="preserve">w </w:t>
      </w:r>
      <w:r w:rsidR="001934C9" w:rsidRPr="00166BA4">
        <w:rPr>
          <w:rFonts w:asciiTheme="minorHAnsi" w:hAnsiTheme="minorHAnsi" w:cstheme="minorHAnsi"/>
          <w:sz w:val="22"/>
          <w:szCs w:val="22"/>
        </w:rPr>
        <w:t xml:space="preserve"> odległości min. 50 m od</w:t>
      </w:r>
      <w:r w:rsidR="007B2029" w:rsidRPr="00166BA4">
        <w:rPr>
          <w:rFonts w:asciiTheme="minorHAnsi" w:hAnsiTheme="minorHAnsi" w:cstheme="minorHAnsi"/>
          <w:sz w:val="22"/>
          <w:szCs w:val="22"/>
        </w:rPr>
        <w:t xml:space="preserve"> rzek</w:t>
      </w:r>
      <w:r w:rsidR="00DD75EE" w:rsidRPr="00166BA4">
        <w:rPr>
          <w:rFonts w:asciiTheme="minorHAnsi" w:hAnsiTheme="minorHAnsi" w:cstheme="minorHAnsi"/>
          <w:sz w:val="22"/>
          <w:szCs w:val="22"/>
        </w:rPr>
        <w:t xml:space="preserve">i </w:t>
      </w:r>
      <w:r w:rsidR="00682AD4" w:rsidRPr="00166BA4">
        <w:rPr>
          <w:rFonts w:asciiTheme="minorHAnsi" w:hAnsiTheme="minorHAnsi" w:cstheme="minorHAnsi"/>
          <w:sz w:val="22"/>
          <w:szCs w:val="22"/>
        </w:rPr>
        <w:t>Żarnówka</w:t>
      </w:r>
      <w:r w:rsidR="007122C1" w:rsidRPr="00166BA4">
        <w:rPr>
          <w:rFonts w:asciiTheme="minorHAnsi" w:hAnsiTheme="minorHAnsi" w:cstheme="minorHAnsi"/>
          <w:sz w:val="22"/>
          <w:szCs w:val="22"/>
        </w:rPr>
        <w:t xml:space="preserve"> i</w:t>
      </w:r>
      <w:r w:rsidR="00682AD4" w:rsidRPr="00166BA4">
        <w:rPr>
          <w:rFonts w:asciiTheme="minorHAnsi" w:hAnsiTheme="minorHAnsi" w:cstheme="minorHAnsi"/>
          <w:sz w:val="22"/>
          <w:szCs w:val="22"/>
        </w:rPr>
        <w:t xml:space="preserve"> cieków</w:t>
      </w:r>
      <w:r w:rsidR="00F86D2B" w:rsidRPr="00166BA4">
        <w:rPr>
          <w:rFonts w:asciiTheme="minorHAnsi" w:hAnsiTheme="minorHAnsi" w:cstheme="minorHAnsi"/>
          <w:sz w:val="22"/>
          <w:szCs w:val="22"/>
        </w:rPr>
        <w:t>.</w:t>
      </w:r>
      <w:r w:rsidR="0011457A" w:rsidRPr="00166BA4">
        <w:rPr>
          <w:rFonts w:asciiTheme="minorHAnsi" w:hAnsiTheme="minorHAnsi" w:cstheme="minorHAnsi"/>
          <w:sz w:val="22"/>
          <w:szCs w:val="22"/>
        </w:rPr>
        <w:t xml:space="preserve"> </w:t>
      </w:r>
      <w:r w:rsidRPr="00166BA4">
        <w:rPr>
          <w:rFonts w:asciiTheme="minorHAnsi" w:eastAsia="Garamond" w:hAnsiTheme="minorHAnsi" w:cstheme="minorHAnsi"/>
          <w:sz w:val="22"/>
          <w:szCs w:val="22"/>
        </w:rPr>
        <w:t>Humus składować oddzielnie i  wykorzystać do prac wykończeniowych</w:t>
      </w:r>
      <w:r w:rsidR="00F86D2B" w:rsidRPr="00166BA4">
        <w:rPr>
          <w:rFonts w:asciiTheme="minorHAnsi" w:eastAsia="Garamond" w:hAnsiTheme="minorHAnsi" w:cstheme="minorHAnsi"/>
          <w:sz w:val="22"/>
          <w:szCs w:val="22"/>
        </w:rPr>
        <w:t>. W </w:t>
      </w:r>
      <w:r w:rsidR="00344BD2" w:rsidRPr="00166BA4">
        <w:rPr>
          <w:rFonts w:asciiTheme="minorHAnsi" w:eastAsia="Garamond" w:hAnsiTheme="minorHAnsi" w:cstheme="minorHAnsi"/>
          <w:sz w:val="22"/>
          <w:szCs w:val="22"/>
        </w:rPr>
        <w:t>przypadku zanieczyszczonej ziemi postępować zgodnie z zasadami gospodarowania odpadami</w:t>
      </w:r>
      <w:r w:rsidRPr="00166BA4">
        <w:rPr>
          <w:rFonts w:asciiTheme="minorHAnsi" w:eastAsia="Garamond" w:hAnsiTheme="minorHAnsi" w:cstheme="minorHAnsi"/>
          <w:sz w:val="22"/>
          <w:szCs w:val="22"/>
        </w:rPr>
        <w:t>.</w:t>
      </w:r>
    </w:p>
    <w:p w14:paraId="7DB26D5A" w14:textId="77777777" w:rsidR="00D318E6" w:rsidRPr="00166BA4" w:rsidRDefault="00D318E6" w:rsidP="00B6539D">
      <w:pPr>
        <w:pStyle w:val="Akapitzlist"/>
        <w:numPr>
          <w:ilvl w:val="1"/>
          <w:numId w:val="7"/>
        </w:numPr>
        <w:tabs>
          <w:tab w:val="left" w:pos="993"/>
        </w:tabs>
        <w:spacing w:line="276" w:lineRule="auto"/>
        <w:rPr>
          <w:rFonts w:asciiTheme="minorHAnsi" w:hAnsiTheme="minorHAnsi" w:cstheme="minorHAnsi"/>
          <w:sz w:val="22"/>
          <w:szCs w:val="22"/>
        </w:rPr>
      </w:pPr>
      <w:r w:rsidRPr="00166BA4">
        <w:rPr>
          <w:rFonts w:asciiTheme="minorHAnsi" w:hAnsiTheme="minorHAnsi" w:cstheme="minorHAnsi"/>
          <w:sz w:val="22"/>
          <w:szCs w:val="22"/>
        </w:rPr>
        <w:t>Prace budowlane należy prowadzić w sposób zabezpieczający pr</w:t>
      </w:r>
      <w:r w:rsidR="00FC5E30" w:rsidRPr="00166BA4">
        <w:rPr>
          <w:rFonts w:asciiTheme="minorHAnsi" w:hAnsiTheme="minorHAnsi" w:cstheme="minorHAnsi"/>
          <w:sz w:val="22"/>
          <w:szCs w:val="22"/>
        </w:rPr>
        <w:t>zed zanieczyszczeniem</w:t>
      </w:r>
      <w:r w:rsidR="0049728B" w:rsidRPr="00166BA4">
        <w:rPr>
          <w:rFonts w:asciiTheme="minorHAnsi" w:hAnsiTheme="minorHAnsi" w:cstheme="minorHAnsi"/>
          <w:sz w:val="22"/>
          <w:szCs w:val="22"/>
        </w:rPr>
        <w:t xml:space="preserve"> środowiska gruntowo-wodnego</w:t>
      </w:r>
      <w:r w:rsidR="00FC5E30" w:rsidRPr="00166BA4">
        <w:rPr>
          <w:rFonts w:asciiTheme="minorHAnsi" w:hAnsiTheme="minorHAnsi" w:cstheme="minorHAnsi"/>
          <w:sz w:val="22"/>
          <w:szCs w:val="22"/>
        </w:rPr>
        <w:t xml:space="preserve">, </w:t>
      </w:r>
      <w:r w:rsidR="001934C9" w:rsidRPr="00166BA4">
        <w:rPr>
          <w:rFonts w:asciiTheme="minorHAnsi" w:hAnsiTheme="minorHAnsi" w:cstheme="minorHAnsi"/>
          <w:sz w:val="22"/>
          <w:szCs w:val="22"/>
        </w:rPr>
        <w:t xml:space="preserve">tj. </w:t>
      </w:r>
      <w:r w:rsidR="00FC5E30" w:rsidRPr="00166BA4">
        <w:rPr>
          <w:rFonts w:asciiTheme="minorHAnsi" w:hAnsiTheme="minorHAnsi" w:cstheme="minorHAnsi"/>
          <w:sz w:val="22"/>
          <w:szCs w:val="22"/>
        </w:rPr>
        <w:t>w </w:t>
      </w:r>
      <w:r w:rsidRPr="00166BA4">
        <w:rPr>
          <w:rFonts w:asciiTheme="minorHAnsi" w:hAnsiTheme="minorHAnsi" w:cstheme="minorHAnsi"/>
          <w:sz w:val="22"/>
          <w:szCs w:val="22"/>
        </w:rPr>
        <w:t xml:space="preserve">przypadku awaryjnego wycieku substancji ropopochodnych, zanieczyszczenia należy </w:t>
      </w:r>
      <w:r w:rsidR="001B50C5" w:rsidRPr="00166BA4">
        <w:rPr>
          <w:rFonts w:asciiTheme="minorHAnsi" w:hAnsiTheme="minorHAnsi" w:cstheme="minorHAnsi"/>
          <w:sz w:val="22"/>
          <w:szCs w:val="22"/>
        </w:rPr>
        <w:t>zebrać przy użyciu sorbentów, a </w:t>
      </w:r>
      <w:r w:rsidR="001934C9" w:rsidRPr="00166BA4">
        <w:rPr>
          <w:rFonts w:asciiTheme="minorHAnsi" w:hAnsiTheme="minorHAnsi" w:cstheme="minorHAnsi"/>
          <w:sz w:val="22"/>
          <w:szCs w:val="22"/>
        </w:rPr>
        <w:t>następnie przekazać uprawnionym podmiotom</w:t>
      </w:r>
      <w:r w:rsidRPr="00166BA4">
        <w:rPr>
          <w:rFonts w:asciiTheme="minorHAnsi" w:hAnsiTheme="minorHAnsi" w:cstheme="minorHAnsi"/>
          <w:sz w:val="22"/>
          <w:szCs w:val="22"/>
        </w:rPr>
        <w:t xml:space="preserve"> posiadającym stosowne zezwolenie w zakresie gospodarowania odpadami.</w:t>
      </w:r>
    </w:p>
    <w:p w14:paraId="7A6EDA32" w14:textId="0F3DAFE2" w:rsidR="009A78D5" w:rsidRPr="00166BA4" w:rsidRDefault="009A78D5" w:rsidP="00B6539D">
      <w:pPr>
        <w:pStyle w:val="Akapitzlist"/>
        <w:numPr>
          <w:ilvl w:val="1"/>
          <w:numId w:val="7"/>
        </w:numPr>
        <w:tabs>
          <w:tab w:val="left" w:pos="993"/>
        </w:tabs>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Materiały pędne oraz oleje i smary wykorzystywane na etapie realizacji przedsięwzięcia należy magazynować na terenie </w:t>
      </w:r>
      <w:r w:rsidR="00E57F53" w:rsidRPr="00166BA4">
        <w:rPr>
          <w:rFonts w:asciiTheme="minorHAnsi" w:hAnsiTheme="minorHAnsi" w:cstheme="minorHAnsi"/>
          <w:sz w:val="22"/>
          <w:szCs w:val="22"/>
        </w:rPr>
        <w:t>placów postojowych i technologicznych</w:t>
      </w:r>
      <w:r w:rsidRPr="00166BA4">
        <w:rPr>
          <w:rFonts w:asciiTheme="minorHAnsi" w:hAnsiTheme="minorHAnsi" w:cstheme="minorHAnsi"/>
          <w:sz w:val="22"/>
          <w:szCs w:val="22"/>
        </w:rPr>
        <w:t>. Po</w:t>
      </w:r>
      <w:r w:rsidR="00D0281B" w:rsidRPr="00166BA4">
        <w:rPr>
          <w:rFonts w:asciiTheme="minorHAnsi" w:hAnsiTheme="minorHAnsi" w:cstheme="minorHAnsi"/>
          <w:sz w:val="22"/>
          <w:szCs w:val="22"/>
        </w:rPr>
        <w:t>wyższe substancje magazynować w </w:t>
      </w:r>
      <w:r w:rsidRPr="00166BA4">
        <w:rPr>
          <w:rFonts w:asciiTheme="minorHAnsi" w:hAnsiTheme="minorHAnsi" w:cstheme="minorHAnsi"/>
          <w:sz w:val="22"/>
          <w:szCs w:val="22"/>
        </w:rPr>
        <w:t>zamkniętych i szczelnych pojemnikach, odpornych na działanie przechowywanych w nich substancji, w miejscach osłoniętych przed działaniem czynników atmosferycznych oraz zabezpieczonych przed dostępem osób nieuprawnionych.</w:t>
      </w:r>
    </w:p>
    <w:p w14:paraId="09B5AE59" w14:textId="77777777" w:rsidR="009A78D5" w:rsidRPr="00166BA4" w:rsidRDefault="009A78D5" w:rsidP="00B6539D">
      <w:pPr>
        <w:pStyle w:val="Akapitzlist"/>
        <w:numPr>
          <w:ilvl w:val="1"/>
          <w:numId w:val="7"/>
        </w:numPr>
        <w:tabs>
          <w:tab w:val="left" w:pos="993"/>
        </w:tabs>
        <w:spacing w:line="276" w:lineRule="auto"/>
        <w:rPr>
          <w:rFonts w:asciiTheme="minorHAnsi" w:hAnsiTheme="minorHAnsi" w:cstheme="minorHAnsi"/>
          <w:sz w:val="22"/>
          <w:szCs w:val="22"/>
        </w:rPr>
      </w:pPr>
      <w:r w:rsidRPr="00166BA4">
        <w:rPr>
          <w:rFonts w:asciiTheme="minorHAnsi" w:hAnsiTheme="minorHAnsi" w:cstheme="minorHAnsi"/>
          <w:sz w:val="22"/>
          <w:szCs w:val="22"/>
          <w:lang w:eastAsia="x-none"/>
        </w:rPr>
        <w:t xml:space="preserve">Materiały budowlane oraz substancje i preparaty stosowane na etapie realizacji przedsięwzięcia, z kart charakterystyki których wynika, że mogą stanowić zagrożenie dla wód lub dla gleby, należy magazynować na terenie zaplecza budowy na utwardzonym i uszczelnionym podłożu, w miejscach osłoniętych przed działaniem czynników atmosferycznych oraz zabezpieczonych przed dostępem osób nieuprawnionych. Miejsca te należy wyposażyć w urządzenia lub środki umożliwiające ich zebranie lub neutralizację, w sytuacji przypadkowego wydostania się z opakowań. Rodzaje i ilości urządzeń lub środków dostosować do rodzaju i ilości magazynowanych materiałów, substancji i preparatów. Powyższe materiały, substancje i preparaty magazynować i przemieszczać w opakowaniach producenta. W przypadku ich wydostania się  z opakowań należy je niezwłocznie usunąć lub zneutralizować. </w:t>
      </w:r>
    </w:p>
    <w:p w14:paraId="19EE3B51" w14:textId="45F009FD" w:rsidR="00F446C4" w:rsidRPr="00166BA4" w:rsidRDefault="00932484" w:rsidP="00B6539D">
      <w:pPr>
        <w:pStyle w:val="Akapitzlist"/>
        <w:numPr>
          <w:ilvl w:val="1"/>
          <w:numId w:val="7"/>
        </w:numPr>
        <w:tabs>
          <w:tab w:val="left" w:pos="993"/>
        </w:tabs>
        <w:spacing w:line="276" w:lineRule="auto"/>
        <w:rPr>
          <w:rFonts w:asciiTheme="minorHAnsi" w:hAnsiTheme="minorHAnsi" w:cstheme="minorHAnsi"/>
          <w:strike/>
          <w:sz w:val="22"/>
          <w:szCs w:val="22"/>
        </w:rPr>
      </w:pPr>
      <w:r w:rsidRPr="00166BA4">
        <w:rPr>
          <w:rFonts w:asciiTheme="minorHAnsi" w:hAnsiTheme="minorHAnsi" w:cstheme="minorHAnsi"/>
          <w:sz w:val="22"/>
          <w:szCs w:val="22"/>
        </w:rPr>
        <w:t>Wo</w:t>
      </w:r>
      <w:r w:rsidR="00D318E6" w:rsidRPr="00166BA4">
        <w:rPr>
          <w:rFonts w:asciiTheme="minorHAnsi" w:hAnsiTheme="minorHAnsi" w:cstheme="minorHAnsi"/>
          <w:sz w:val="22"/>
          <w:szCs w:val="22"/>
        </w:rPr>
        <w:t>d</w:t>
      </w:r>
      <w:r w:rsidRPr="00166BA4">
        <w:rPr>
          <w:rFonts w:asciiTheme="minorHAnsi" w:hAnsiTheme="minorHAnsi" w:cstheme="minorHAnsi"/>
          <w:sz w:val="22"/>
          <w:szCs w:val="22"/>
        </w:rPr>
        <w:t>y</w:t>
      </w:r>
      <w:r w:rsidR="00D318E6" w:rsidRPr="00166BA4">
        <w:rPr>
          <w:rFonts w:asciiTheme="minorHAnsi" w:hAnsiTheme="minorHAnsi" w:cstheme="minorHAnsi"/>
          <w:sz w:val="22"/>
          <w:szCs w:val="22"/>
        </w:rPr>
        <w:t xml:space="preserve"> z odwodnienia wykopów </w:t>
      </w:r>
      <w:r w:rsidR="009049A9" w:rsidRPr="00166BA4">
        <w:rPr>
          <w:rFonts w:asciiTheme="minorHAnsi" w:hAnsiTheme="minorHAnsi" w:cstheme="minorHAnsi"/>
          <w:sz w:val="22"/>
          <w:szCs w:val="22"/>
        </w:rPr>
        <w:t xml:space="preserve">przed odprowadzeniem </w:t>
      </w:r>
      <w:r w:rsidR="00D318E6" w:rsidRPr="00166BA4">
        <w:rPr>
          <w:rFonts w:asciiTheme="minorHAnsi" w:hAnsiTheme="minorHAnsi" w:cstheme="minorHAnsi"/>
          <w:sz w:val="22"/>
          <w:szCs w:val="22"/>
        </w:rPr>
        <w:t xml:space="preserve">do </w:t>
      </w:r>
      <w:r w:rsidR="008C16E3" w:rsidRPr="00166BA4">
        <w:rPr>
          <w:rFonts w:asciiTheme="minorHAnsi" w:hAnsiTheme="minorHAnsi" w:cstheme="minorHAnsi"/>
          <w:sz w:val="22"/>
          <w:szCs w:val="22"/>
        </w:rPr>
        <w:t xml:space="preserve">rzeki i </w:t>
      </w:r>
      <w:r w:rsidR="00D318E6" w:rsidRPr="00166BA4">
        <w:rPr>
          <w:rFonts w:asciiTheme="minorHAnsi" w:hAnsiTheme="minorHAnsi" w:cstheme="minorHAnsi"/>
          <w:sz w:val="22"/>
          <w:szCs w:val="22"/>
        </w:rPr>
        <w:t>cieków</w:t>
      </w:r>
      <w:r w:rsidR="00FA3F44" w:rsidRPr="00166BA4">
        <w:rPr>
          <w:rFonts w:asciiTheme="minorHAnsi" w:hAnsiTheme="minorHAnsi" w:cstheme="minorHAnsi"/>
          <w:sz w:val="22"/>
          <w:szCs w:val="22"/>
        </w:rPr>
        <w:t xml:space="preserve"> oczyścić</w:t>
      </w:r>
      <w:r w:rsidR="00D318E6" w:rsidRPr="00166BA4">
        <w:rPr>
          <w:rFonts w:asciiTheme="minorHAnsi" w:hAnsiTheme="minorHAnsi" w:cstheme="minorHAnsi"/>
          <w:sz w:val="22"/>
          <w:szCs w:val="22"/>
        </w:rPr>
        <w:t xml:space="preserve"> z </w:t>
      </w:r>
      <w:r w:rsidR="005366A1" w:rsidRPr="00166BA4">
        <w:rPr>
          <w:rFonts w:asciiTheme="minorHAnsi" w:hAnsiTheme="minorHAnsi" w:cstheme="minorHAnsi"/>
          <w:sz w:val="22"/>
          <w:szCs w:val="22"/>
        </w:rPr>
        <w:t>zawiesiny</w:t>
      </w:r>
      <w:r w:rsidR="00D318E6" w:rsidRPr="00166BA4">
        <w:rPr>
          <w:rFonts w:asciiTheme="minorHAnsi" w:hAnsiTheme="minorHAnsi" w:cstheme="minorHAnsi"/>
          <w:sz w:val="22"/>
          <w:szCs w:val="22"/>
        </w:rPr>
        <w:t>.</w:t>
      </w:r>
      <w:r w:rsidR="00571FB8" w:rsidRPr="00166BA4">
        <w:rPr>
          <w:rFonts w:asciiTheme="minorHAnsi" w:hAnsiTheme="minorHAnsi" w:cstheme="minorHAnsi"/>
          <w:sz w:val="22"/>
          <w:szCs w:val="22"/>
        </w:rPr>
        <w:t xml:space="preserve"> </w:t>
      </w:r>
    </w:p>
    <w:p w14:paraId="629BEAFF" w14:textId="53D57DC2" w:rsidR="000449CA" w:rsidRPr="00166BA4" w:rsidRDefault="00F446C4" w:rsidP="00B6539D">
      <w:pPr>
        <w:numPr>
          <w:ilvl w:val="1"/>
          <w:numId w:val="7"/>
        </w:numPr>
        <w:tabs>
          <w:tab w:val="left" w:pos="993"/>
        </w:tabs>
        <w:spacing w:line="276" w:lineRule="auto"/>
        <w:ind w:right="-2"/>
        <w:rPr>
          <w:rFonts w:asciiTheme="minorHAnsi" w:hAnsiTheme="minorHAnsi" w:cstheme="minorHAnsi"/>
          <w:sz w:val="22"/>
          <w:szCs w:val="22"/>
        </w:rPr>
      </w:pPr>
      <w:r w:rsidRPr="00166BA4">
        <w:rPr>
          <w:rFonts w:asciiTheme="minorHAnsi" w:hAnsiTheme="minorHAnsi" w:cstheme="minorHAnsi"/>
          <w:sz w:val="22"/>
          <w:szCs w:val="22"/>
        </w:rPr>
        <w:t>Podczas prowadzenia prac budowlanych koryt</w:t>
      </w:r>
      <w:r w:rsidR="00DD75EE" w:rsidRPr="00166BA4">
        <w:rPr>
          <w:rFonts w:asciiTheme="minorHAnsi" w:hAnsiTheme="minorHAnsi" w:cstheme="minorHAnsi"/>
          <w:sz w:val="22"/>
          <w:szCs w:val="22"/>
        </w:rPr>
        <w:t>o</w:t>
      </w:r>
      <w:r w:rsidR="00B96E6A" w:rsidRPr="00166BA4">
        <w:rPr>
          <w:rFonts w:asciiTheme="minorHAnsi" w:hAnsiTheme="minorHAnsi" w:cstheme="minorHAnsi"/>
          <w:sz w:val="22"/>
          <w:szCs w:val="22"/>
        </w:rPr>
        <w:t xml:space="preserve"> rzek</w:t>
      </w:r>
      <w:r w:rsidR="00DD75EE" w:rsidRPr="00166BA4">
        <w:rPr>
          <w:rFonts w:asciiTheme="minorHAnsi" w:hAnsiTheme="minorHAnsi" w:cstheme="minorHAnsi"/>
          <w:sz w:val="22"/>
          <w:szCs w:val="22"/>
        </w:rPr>
        <w:t xml:space="preserve">i </w:t>
      </w:r>
      <w:r w:rsidR="0066284F" w:rsidRPr="00166BA4">
        <w:rPr>
          <w:rFonts w:asciiTheme="minorHAnsi" w:hAnsiTheme="minorHAnsi" w:cstheme="minorHAnsi"/>
          <w:sz w:val="22"/>
          <w:szCs w:val="22"/>
        </w:rPr>
        <w:t>Żarnówka</w:t>
      </w:r>
      <w:r w:rsidR="006D0FDF" w:rsidRPr="00166BA4">
        <w:rPr>
          <w:rFonts w:asciiTheme="minorHAnsi" w:hAnsiTheme="minorHAnsi" w:cstheme="minorHAnsi"/>
          <w:sz w:val="22"/>
          <w:szCs w:val="22"/>
        </w:rPr>
        <w:t xml:space="preserve"> i cieków</w:t>
      </w:r>
      <w:r w:rsidRPr="00166BA4">
        <w:rPr>
          <w:rFonts w:asciiTheme="minorHAnsi" w:hAnsiTheme="minorHAnsi" w:cstheme="minorHAnsi"/>
          <w:sz w:val="22"/>
          <w:szCs w:val="22"/>
        </w:rPr>
        <w:t xml:space="preserve"> zabezpieczyć przed prze</w:t>
      </w:r>
      <w:r w:rsidR="001D38A8" w:rsidRPr="00166BA4">
        <w:rPr>
          <w:rFonts w:asciiTheme="minorHAnsi" w:hAnsiTheme="minorHAnsi" w:cstheme="minorHAnsi"/>
          <w:sz w:val="22"/>
          <w:szCs w:val="22"/>
        </w:rPr>
        <w:t>dostawaniem się zanieczyszczeń</w:t>
      </w:r>
      <w:r w:rsidRPr="00166BA4">
        <w:rPr>
          <w:rFonts w:asciiTheme="minorHAnsi" w:hAnsiTheme="minorHAnsi" w:cstheme="minorHAnsi"/>
          <w:sz w:val="22"/>
          <w:szCs w:val="22"/>
        </w:rPr>
        <w:t xml:space="preserve"> </w:t>
      </w:r>
      <w:r w:rsidR="001D38A8" w:rsidRPr="00166BA4">
        <w:rPr>
          <w:rFonts w:asciiTheme="minorHAnsi" w:hAnsiTheme="minorHAnsi" w:cstheme="minorHAnsi"/>
          <w:sz w:val="22"/>
          <w:szCs w:val="22"/>
        </w:rPr>
        <w:t xml:space="preserve">np. </w:t>
      </w:r>
      <w:r w:rsidRPr="00166BA4">
        <w:rPr>
          <w:rFonts w:asciiTheme="minorHAnsi" w:hAnsiTheme="minorHAnsi" w:cstheme="minorHAnsi"/>
          <w:sz w:val="22"/>
          <w:szCs w:val="22"/>
        </w:rPr>
        <w:t>poprzez zastosowanie siatek ochronnych, podestów</w:t>
      </w:r>
      <w:r w:rsidR="009A78D5" w:rsidRPr="00166BA4">
        <w:rPr>
          <w:rFonts w:asciiTheme="minorHAnsi" w:hAnsiTheme="minorHAnsi" w:cstheme="minorHAnsi"/>
          <w:sz w:val="22"/>
          <w:szCs w:val="22"/>
        </w:rPr>
        <w:t>, ścianek szczelnych (osłony z grodzic stalowych)</w:t>
      </w:r>
      <w:r w:rsidRPr="00166BA4">
        <w:rPr>
          <w:rFonts w:asciiTheme="minorHAnsi" w:hAnsiTheme="minorHAnsi" w:cstheme="minorHAnsi"/>
          <w:sz w:val="22"/>
          <w:szCs w:val="22"/>
        </w:rPr>
        <w:t xml:space="preserve"> itp.</w:t>
      </w:r>
      <w:r w:rsidR="002F0D53" w:rsidRPr="00166BA4">
        <w:rPr>
          <w:rFonts w:asciiTheme="minorHAnsi" w:hAnsiTheme="minorHAnsi" w:cstheme="minorHAnsi"/>
          <w:sz w:val="22"/>
          <w:szCs w:val="22"/>
        </w:rPr>
        <w:t xml:space="preserve"> </w:t>
      </w:r>
      <w:r w:rsidR="0040422C" w:rsidRPr="00166BA4">
        <w:rPr>
          <w:rFonts w:asciiTheme="minorHAnsi" w:hAnsiTheme="minorHAnsi" w:cstheme="minorHAnsi"/>
          <w:sz w:val="22"/>
          <w:szCs w:val="22"/>
        </w:rPr>
        <w:t xml:space="preserve">Prace </w:t>
      </w:r>
      <w:r w:rsidR="00BB037D" w:rsidRPr="00166BA4">
        <w:rPr>
          <w:rFonts w:asciiTheme="minorHAnsi" w:hAnsiTheme="minorHAnsi" w:cstheme="minorHAnsi"/>
          <w:sz w:val="22"/>
          <w:szCs w:val="22"/>
        </w:rPr>
        <w:t xml:space="preserve">w obrębie rzeki i cieków </w:t>
      </w:r>
      <w:r w:rsidR="003658F3" w:rsidRPr="00166BA4">
        <w:rPr>
          <w:rFonts w:asciiTheme="minorHAnsi" w:hAnsiTheme="minorHAnsi" w:cstheme="minorHAnsi"/>
          <w:sz w:val="22"/>
          <w:szCs w:val="22"/>
        </w:rPr>
        <w:t>należy prowadzić z </w:t>
      </w:r>
      <w:r w:rsidR="0040422C" w:rsidRPr="00166BA4">
        <w:rPr>
          <w:rFonts w:asciiTheme="minorHAnsi" w:hAnsiTheme="minorHAnsi" w:cstheme="minorHAnsi"/>
          <w:sz w:val="22"/>
          <w:szCs w:val="22"/>
        </w:rPr>
        <w:t>zachowaniem przepływu nienaruszalnego.</w:t>
      </w:r>
    </w:p>
    <w:p w14:paraId="123BF87B" w14:textId="3423C9A6" w:rsidR="00477D0E" w:rsidRPr="00166BA4" w:rsidRDefault="00070A16" w:rsidP="00B6539D">
      <w:pPr>
        <w:numPr>
          <w:ilvl w:val="1"/>
          <w:numId w:val="7"/>
        </w:numPr>
        <w:tabs>
          <w:tab w:val="left" w:pos="993"/>
        </w:tabs>
        <w:spacing w:line="276" w:lineRule="auto"/>
        <w:ind w:right="-2"/>
        <w:rPr>
          <w:rFonts w:asciiTheme="minorHAnsi" w:hAnsiTheme="minorHAnsi" w:cstheme="minorHAnsi"/>
          <w:sz w:val="22"/>
          <w:szCs w:val="22"/>
        </w:rPr>
      </w:pPr>
      <w:r w:rsidRPr="00166BA4">
        <w:rPr>
          <w:rFonts w:asciiTheme="minorHAnsi" w:hAnsiTheme="minorHAnsi" w:cstheme="minorHAnsi"/>
          <w:sz w:val="22"/>
          <w:szCs w:val="22"/>
        </w:rPr>
        <w:t>W czasie prowadzenia prac przygotowawczych oraz robót budowlanych</w:t>
      </w:r>
      <w:r w:rsidR="00B92FCD" w:rsidRPr="00166BA4">
        <w:rPr>
          <w:rFonts w:asciiTheme="minorHAnsi" w:hAnsiTheme="minorHAnsi" w:cstheme="minorHAnsi"/>
          <w:sz w:val="22"/>
          <w:szCs w:val="22"/>
        </w:rPr>
        <w:t xml:space="preserve"> </w:t>
      </w:r>
      <w:r w:rsidRPr="00166BA4">
        <w:rPr>
          <w:rFonts w:asciiTheme="minorHAnsi" w:hAnsiTheme="minorHAnsi" w:cstheme="minorHAnsi"/>
          <w:sz w:val="22"/>
          <w:szCs w:val="22"/>
        </w:rPr>
        <w:t>zapewnić specj</w:t>
      </w:r>
      <w:r w:rsidR="009332E4" w:rsidRPr="00166BA4">
        <w:rPr>
          <w:rFonts w:asciiTheme="minorHAnsi" w:hAnsiTheme="minorHAnsi" w:cstheme="minorHAnsi"/>
          <w:sz w:val="22"/>
          <w:szCs w:val="22"/>
        </w:rPr>
        <w:t xml:space="preserve">alistyczny nadzór inwestorski przyrodniczy, </w:t>
      </w:r>
      <w:r w:rsidR="00477D0E" w:rsidRPr="00166BA4">
        <w:rPr>
          <w:rFonts w:asciiTheme="minorHAnsi" w:hAnsiTheme="minorHAnsi" w:cstheme="minorHAnsi"/>
          <w:sz w:val="22"/>
          <w:szCs w:val="22"/>
        </w:rPr>
        <w:t>w tym herpetologiczny</w:t>
      </w:r>
      <w:r w:rsidR="00F05B5E" w:rsidRPr="00166BA4">
        <w:rPr>
          <w:rFonts w:asciiTheme="minorHAnsi" w:hAnsiTheme="minorHAnsi" w:cstheme="minorHAnsi"/>
          <w:sz w:val="22"/>
          <w:szCs w:val="22"/>
        </w:rPr>
        <w:t>/ teriologiczny</w:t>
      </w:r>
      <w:r w:rsidR="00477D0E" w:rsidRPr="00166BA4">
        <w:rPr>
          <w:rFonts w:asciiTheme="minorHAnsi" w:hAnsiTheme="minorHAnsi" w:cstheme="minorHAnsi"/>
          <w:sz w:val="22"/>
          <w:szCs w:val="22"/>
        </w:rPr>
        <w:t>, ichtiologiczny, dendrologiczny pełniony przez osoby legitymujące się doświadczeniem i wykształceniem odpowiednim do zakresu wykonywanego nadzoru, obejmujący:</w:t>
      </w:r>
    </w:p>
    <w:p w14:paraId="253B86FD" w14:textId="6D08C341" w:rsidR="00477D0E" w:rsidRPr="00166BA4" w:rsidRDefault="00477D0E" w:rsidP="00B6539D">
      <w:pPr>
        <w:numPr>
          <w:ilvl w:val="0"/>
          <w:numId w:val="17"/>
        </w:numPr>
        <w:spacing w:line="276" w:lineRule="auto"/>
        <w:ind w:left="785"/>
        <w:contextualSpacing/>
        <w:rPr>
          <w:rFonts w:asciiTheme="minorHAnsi" w:hAnsiTheme="minorHAnsi" w:cstheme="minorHAnsi"/>
          <w:sz w:val="22"/>
          <w:szCs w:val="22"/>
        </w:rPr>
      </w:pPr>
      <w:r w:rsidRPr="00166BA4">
        <w:rPr>
          <w:rFonts w:asciiTheme="minorHAnsi" w:hAnsiTheme="minorHAnsi" w:cstheme="minorHAnsi"/>
          <w:sz w:val="22"/>
          <w:szCs w:val="22"/>
          <w:lang w:eastAsia="en-US"/>
        </w:rPr>
        <w:t>bieżąc</w:t>
      </w:r>
      <w:r w:rsidR="009D4D30" w:rsidRPr="00166BA4">
        <w:rPr>
          <w:rFonts w:asciiTheme="minorHAnsi" w:hAnsiTheme="minorHAnsi" w:cstheme="minorHAnsi"/>
          <w:sz w:val="22"/>
          <w:szCs w:val="22"/>
          <w:lang w:eastAsia="en-US"/>
        </w:rPr>
        <w:t>ą weryfikację</w:t>
      </w:r>
      <w:r w:rsidRPr="00166BA4">
        <w:rPr>
          <w:rFonts w:asciiTheme="minorHAnsi" w:hAnsiTheme="minorHAnsi" w:cstheme="minorHAnsi"/>
          <w:sz w:val="22"/>
          <w:szCs w:val="22"/>
          <w:lang w:eastAsia="en-US"/>
        </w:rPr>
        <w:t xml:space="preserve"> rozpoznania przyrodniczego terenu przed przystąpieniem do prac budowlanych,</w:t>
      </w:r>
    </w:p>
    <w:p w14:paraId="2926133D" w14:textId="38C08EAE" w:rsidR="00477D0E" w:rsidRPr="00166BA4" w:rsidRDefault="00477D0E" w:rsidP="00B6539D">
      <w:pPr>
        <w:numPr>
          <w:ilvl w:val="0"/>
          <w:numId w:val="17"/>
        </w:numPr>
        <w:spacing w:line="276" w:lineRule="auto"/>
        <w:ind w:left="785"/>
        <w:contextualSpacing/>
        <w:rPr>
          <w:rFonts w:asciiTheme="minorHAnsi" w:hAnsiTheme="minorHAnsi" w:cstheme="minorHAnsi"/>
          <w:sz w:val="22"/>
          <w:szCs w:val="22"/>
        </w:rPr>
      </w:pPr>
      <w:r w:rsidRPr="00166BA4">
        <w:rPr>
          <w:rFonts w:asciiTheme="minorHAnsi" w:hAnsiTheme="minorHAnsi" w:cstheme="minorHAnsi"/>
          <w:sz w:val="22"/>
          <w:szCs w:val="22"/>
        </w:rPr>
        <w:t>bieżąc</w:t>
      </w:r>
      <w:r w:rsidR="009D4D30" w:rsidRPr="00166BA4">
        <w:rPr>
          <w:rFonts w:asciiTheme="minorHAnsi" w:hAnsiTheme="minorHAnsi" w:cstheme="minorHAnsi"/>
          <w:sz w:val="22"/>
          <w:szCs w:val="22"/>
        </w:rPr>
        <w:t>ą</w:t>
      </w:r>
      <w:r w:rsidRPr="00166BA4">
        <w:rPr>
          <w:rFonts w:asciiTheme="minorHAnsi" w:hAnsiTheme="minorHAnsi" w:cstheme="minorHAnsi"/>
          <w:sz w:val="22"/>
          <w:szCs w:val="22"/>
        </w:rPr>
        <w:t xml:space="preserve"> obserwacj</w:t>
      </w:r>
      <w:r w:rsidR="009D4D30" w:rsidRPr="00166BA4">
        <w:rPr>
          <w:rFonts w:asciiTheme="minorHAnsi" w:hAnsiTheme="minorHAnsi" w:cstheme="minorHAnsi"/>
          <w:sz w:val="22"/>
          <w:szCs w:val="22"/>
        </w:rPr>
        <w:t>ę</w:t>
      </w:r>
      <w:r w:rsidRPr="00166BA4">
        <w:rPr>
          <w:rFonts w:asciiTheme="minorHAnsi" w:hAnsiTheme="minorHAnsi" w:cstheme="minorHAnsi"/>
          <w:sz w:val="22"/>
          <w:szCs w:val="22"/>
        </w:rPr>
        <w:t xml:space="preserve"> i analiz</w:t>
      </w:r>
      <w:r w:rsidR="009D4D30" w:rsidRPr="00166BA4">
        <w:rPr>
          <w:rFonts w:asciiTheme="minorHAnsi" w:hAnsiTheme="minorHAnsi" w:cstheme="minorHAnsi"/>
          <w:sz w:val="22"/>
          <w:szCs w:val="22"/>
        </w:rPr>
        <w:t>ę</w:t>
      </w:r>
      <w:r w:rsidRPr="00166BA4">
        <w:rPr>
          <w:rFonts w:asciiTheme="minorHAnsi" w:hAnsiTheme="minorHAnsi" w:cstheme="minorHAnsi"/>
          <w:sz w:val="22"/>
          <w:szCs w:val="22"/>
        </w:rPr>
        <w:t xml:space="preserve"> technologii i harmonogramu prowadzenia poszczególnych prac a w przypadku wystąpienia nieprzewidzianych okoliczności i zdarzeń, podanie zaleceń,</w:t>
      </w:r>
    </w:p>
    <w:p w14:paraId="6B8FBF21" w14:textId="77777777" w:rsidR="00477D0E" w:rsidRPr="00166BA4" w:rsidRDefault="00477D0E" w:rsidP="00B6539D">
      <w:pPr>
        <w:numPr>
          <w:ilvl w:val="0"/>
          <w:numId w:val="17"/>
        </w:numPr>
        <w:spacing w:line="276" w:lineRule="auto"/>
        <w:ind w:left="785"/>
        <w:contextualSpacing/>
        <w:rPr>
          <w:rFonts w:asciiTheme="minorHAnsi" w:hAnsiTheme="minorHAnsi" w:cstheme="minorHAnsi"/>
          <w:sz w:val="22"/>
          <w:szCs w:val="22"/>
        </w:rPr>
      </w:pPr>
      <w:r w:rsidRPr="00166BA4">
        <w:rPr>
          <w:rFonts w:asciiTheme="minorHAnsi" w:hAnsiTheme="minorHAnsi" w:cstheme="minorHAnsi"/>
          <w:sz w:val="22"/>
          <w:szCs w:val="22"/>
        </w:rPr>
        <w:t>nadzór nad czynnościami związanymi z usuwaniem wierzchniej warstwy ziemi,</w:t>
      </w:r>
    </w:p>
    <w:p w14:paraId="1E613E92" w14:textId="467672D6" w:rsidR="0085581D" w:rsidRPr="00166BA4" w:rsidRDefault="0085581D" w:rsidP="00B6539D">
      <w:pPr>
        <w:numPr>
          <w:ilvl w:val="0"/>
          <w:numId w:val="17"/>
        </w:numPr>
        <w:spacing w:line="276" w:lineRule="auto"/>
        <w:ind w:left="785"/>
        <w:contextualSpacing/>
        <w:rPr>
          <w:rFonts w:asciiTheme="minorHAnsi" w:hAnsiTheme="minorHAnsi" w:cstheme="minorHAnsi"/>
          <w:sz w:val="22"/>
          <w:szCs w:val="22"/>
        </w:rPr>
      </w:pPr>
      <w:r w:rsidRPr="00166BA4">
        <w:rPr>
          <w:rFonts w:asciiTheme="minorHAnsi" w:hAnsiTheme="minorHAnsi" w:cstheme="minorHAnsi"/>
          <w:sz w:val="22"/>
          <w:szCs w:val="22"/>
        </w:rPr>
        <w:t>teren budowy całego odcinka inwestycji (w tym wykopów, zagłębień wypełnionych wodą, zastoisk i zalewisk, rowów, studni, elementów urządzeń podczyszczających wody opadowe)</w:t>
      </w:r>
      <w:r w:rsidR="008D24EF" w:rsidRPr="00166BA4">
        <w:rPr>
          <w:rFonts w:asciiTheme="minorHAnsi" w:hAnsiTheme="minorHAnsi" w:cstheme="minorHAnsi"/>
          <w:sz w:val="22"/>
          <w:szCs w:val="22"/>
        </w:rPr>
        <w:t xml:space="preserve"> </w:t>
      </w:r>
      <w:r w:rsidR="008D24EF" w:rsidRPr="00166BA4">
        <w:rPr>
          <w:rFonts w:asciiTheme="minorHAnsi" w:hAnsiTheme="minorHAnsi" w:cstheme="minorHAnsi"/>
          <w:sz w:val="22"/>
          <w:szCs w:val="22"/>
        </w:rPr>
        <w:lastRenderedPageBreak/>
        <w:t>w </w:t>
      </w:r>
      <w:r w:rsidRPr="00166BA4">
        <w:rPr>
          <w:rFonts w:asciiTheme="minorHAnsi" w:hAnsiTheme="minorHAnsi" w:cstheme="minorHAnsi"/>
          <w:sz w:val="22"/>
          <w:szCs w:val="22"/>
        </w:rPr>
        <w:t>celu poszukiwania uwiezionych zwierząt (płazów, małych ssaków), uwolnienia ich oraz przeniesienia w odpowiednie dla danego gatunku siedliska poza rejonem oddziaływania przedsięwzięcia,</w:t>
      </w:r>
    </w:p>
    <w:p w14:paraId="7C9AE0DE" w14:textId="7C8582A4" w:rsidR="00477D0E" w:rsidRPr="00166BA4" w:rsidRDefault="00477D0E" w:rsidP="00B6539D">
      <w:pPr>
        <w:numPr>
          <w:ilvl w:val="0"/>
          <w:numId w:val="17"/>
        </w:numPr>
        <w:spacing w:line="276" w:lineRule="auto"/>
        <w:ind w:left="785"/>
        <w:contextualSpacing/>
        <w:rPr>
          <w:rFonts w:asciiTheme="minorHAnsi" w:hAnsiTheme="minorHAnsi" w:cstheme="minorHAnsi"/>
          <w:sz w:val="22"/>
          <w:szCs w:val="22"/>
        </w:rPr>
      </w:pPr>
      <w:r w:rsidRPr="00166BA4">
        <w:rPr>
          <w:rFonts w:asciiTheme="minorHAnsi" w:hAnsiTheme="minorHAnsi" w:cstheme="minorHAnsi"/>
          <w:sz w:val="22"/>
          <w:szCs w:val="22"/>
        </w:rPr>
        <w:t>kontrol</w:t>
      </w:r>
      <w:r w:rsidR="003F0A70" w:rsidRPr="00166BA4">
        <w:rPr>
          <w:rFonts w:asciiTheme="minorHAnsi" w:hAnsiTheme="minorHAnsi" w:cstheme="minorHAnsi"/>
          <w:sz w:val="22"/>
          <w:szCs w:val="22"/>
        </w:rPr>
        <w:t>ę</w:t>
      </w:r>
      <w:r w:rsidRPr="00166BA4">
        <w:rPr>
          <w:rFonts w:asciiTheme="minorHAnsi" w:hAnsiTheme="minorHAnsi" w:cstheme="minorHAnsi"/>
          <w:sz w:val="22"/>
          <w:szCs w:val="22"/>
        </w:rPr>
        <w:t xml:space="preserve"> wykopów przed ich zasypaniem celem wykluczenia obecności płazów i drobnych zwierząt,</w:t>
      </w:r>
    </w:p>
    <w:p w14:paraId="3E9C449C" w14:textId="067E7529" w:rsidR="005E30C5" w:rsidRPr="00166BA4" w:rsidRDefault="005E30C5" w:rsidP="00B6539D">
      <w:pPr>
        <w:numPr>
          <w:ilvl w:val="0"/>
          <w:numId w:val="17"/>
        </w:numPr>
        <w:spacing w:line="276" w:lineRule="auto"/>
        <w:ind w:left="785"/>
        <w:contextualSpacing/>
        <w:rPr>
          <w:rFonts w:asciiTheme="minorHAnsi" w:hAnsiTheme="minorHAnsi" w:cstheme="minorHAnsi"/>
          <w:sz w:val="22"/>
          <w:szCs w:val="22"/>
        </w:rPr>
      </w:pPr>
      <w:r w:rsidRPr="00166BA4">
        <w:rPr>
          <w:rFonts w:asciiTheme="minorHAnsi" w:hAnsiTheme="minorHAnsi" w:cstheme="minorHAnsi"/>
          <w:sz w:val="22"/>
          <w:szCs w:val="22"/>
        </w:rPr>
        <w:t>nadzór nad wyk</w:t>
      </w:r>
      <w:r w:rsidR="00AD29C6" w:rsidRPr="00166BA4">
        <w:rPr>
          <w:rFonts w:asciiTheme="minorHAnsi" w:hAnsiTheme="minorHAnsi" w:cstheme="minorHAnsi"/>
          <w:sz w:val="22"/>
          <w:szCs w:val="22"/>
        </w:rPr>
        <w:t>onaniem tymczasowych wygrodzeń,</w:t>
      </w:r>
    </w:p>
    <w:p w14:paraId="092C0967" w14:textId="0B6AE9B7" w:rsidR="00837CE2" w:rsidRPr="00166BA4" w:rsidRDefault="00477D0E" w:rsidP="00B6539D">
      <w:pPr>
        <w:numPr>
          <w:ilvl w:val="0"/>
          <w:numId w:val="17"/>
        </w:numPr>
        <w:spacing w:line="276" w:lineRule="auto"/>
        <w:ind w:left="785"/>
        <w:contextualSpacing/>
        <w:rPr>
          <w:rFonts w:asciiTheme="minorHAnsi" w:hAnsiTheme="minorHAnsi" w:cstheme="minorHAnsi"/>
          <w:sz w:val="22"/>
          <w:szCs w:val="22"/>
        </w:rPr>
      </w:pPr>
      <w:r w:rsidRPr="00166BA4">
        <w:rPr>
          <w:rFonts w:asciiTheme="minorHAnsi" w:hAnsiTheme="minorHAnsi" w:cstheme="minorHAnsi"/>
          <w:sz w:val="22"/>
          <w:szCs w:val="22"/>
        </w:rPr>
        <w:t>nadzór nad wykonaniem nasadzeń zieleni i doborem właściwych gatunków roślin</w:t>
      </w:r>
      <w:r w:rsidR="00837CE2" w:rsidRPr="00166BA4">
        <w:rPr>
          <w:rFonts w:asciiTheme="minorHAnsi" w:hAnsiTheme="minorHAnsi" w:cstheme="minorHAnsi"/>
          <w:sz w:val="22"/>
          <w:szCs w:val="22"/>
        </w:rPr>
        <w:t>,</w:t>
      </w:r>
    </w:p>
    <w:p w14:paraId="566A0337" w14:textId="1C86E318" w:rsidR="00477D0E" w:rsidRPr="00166BA4" w:rsidRDefault="00433BB6" w:rsidP="00B6539D">
      <w:pPr>
        <w:numPr>
          <w:ilvl w:val="0"/>
          <w:numId w:val="17"/>
        </w:numPr>
        <w:spacing w:line="276" w:lineRule="auto"/>
        <w:ind w:left="785"/>
        <w:contextualSpacing/>
        <w:rPr>
          <w:rFonts w:asciiTheme="minorHAnsi" w:hAnsiTheme="minorHAnsi" w:cstheme="minorHAnsi"/>
          <w:sz w:val="22"/>
          <w:szCs w:val="22"/>
        </w:rPr>
      </w:pPr>
      <w:r w:rsidRPr="00166BA4">
        <w:rPr>
          <w:rFonts w:asciiTheme="minorHAnsi" w:hAnsiTheme="minorHAnsi" w:cstheme="minorHAnsi"/>
          <w:sz w:val="22"/>
          <w:szCs w:val="22"/>
        </w:rPr>
        <w:t xml:space="preserve">nadzór przy prowadzeniu </w:t>
      </w:r>
      <w:r w:rsidR="00964CE0" w:rsidRPr="00166BA4">
        <w:rPr>
          <w:rFonts w:asciiTheme="minorHAnsi" w:hAnsiTheme="minorHAnsi" w:cstheme="minorHAnsi"/>
          <w:sz w:val="22"/>
          <w:szCs w:val="22"/>
        </w:rPr>
        <w:t xml:space="preserve">prac </w:t>
      </w:r>
      <w:r w:rsidR="00837CE2" w:rsidRPr="00166BA4">
        <w:rPr>
          <w:rFonts w:asciiTheme="minorHAnsi" w:hAnsiTheme="minorHAnsi" w:cstheme="minorHAnsi"/>
          <w:sz w:val="22"/>
          <w:szCs w:val="22"/>
        </w:rPr>
        <w:t>na odcinkach projektowanej drogi przechodzących przez dolinę rzeki Żarnówka i cieki oraz w rejonie zbiornika Pasternik,</w:t>
      </w:r>
    </w:p>
    <w:p w14:paraId="526CF493" w14:textId="77777777" w:rsidR="00070A16" w:rsidRPr="00166BA4" w:rsidRDefault="00070A16" w:rsidP="00B6539D">
      <w:pPr>
        <w:pStyle w:val="NormalnyWeb"/>
        <w:numPr>
          <w:ilvl w:val="1"/>
          <w:numId w:val="7"/>
        </w:numPr>
        <w:tabs>
          <w:tab w:val="left" w:pos="993"/>
        </w:tabs>
        <w:spacing w:before="0" w:beforeAutospacing="0" w:after="0" w:line="276" w:lineRule="auto"/>
        <w:rPr>
          <w:rFonts w:asciiTheme="minorHAnsi" w:hAnsiTheme="minorHAnsi" w:cstheme="minorHAnsi"/>
          <w:sz w:val="22"/>
          <w:szCs w:val="22"/>
        </w:rPr>
      </w:pPr>
      <w:r w:rsidRPr="00166BA4">
        <w:rPr>
          <w:rFonts w:asciiTheme="minorHAnsi" w:eastAsiaTheme="minorHAnsi" w:hAnsiTheme="minorHAnsi" w:cstheme="minorHAnsi"/>
          <w:sz w:val="22"/>
          <w:szCs w:val="22"/>
          <w:lang w:eastAsia="en-US"/>
        </w:rPr>
        <w:t>Prace ziemne oraz inne prace związane z wykorzystaniem sprzętu mechanicznego lub urządzeń technicznych, prowadzone w obrębie bryły korzeniowej drzew i krzewów nieprzeznaczonych do usunięcia, wykonywać</w:t>
      </w:r>
      <w:r w:rsidR="00261A85" w:rsidRPr="00166BA4">
        <w:rPr>
          <w:rFonts w:asciiTheme="minorHAnsi" w:eastAsiaTheme="minorHAnsi" w:hAnsiTheme="minorHAnsi" w:cstheme="minorHAnsi"/>
          <w:sz w:val="22"/>
          <w:szCs w:val="22"/>
          <w:lang w:eastAsia="en-US"/>
        </w:rPr>
        <w:t xml:space="preserve"> z należytą ostrożnością</w:t>
      </w:r>
      <w:r w:rsidRPr="00166BA4">
        <w:rPr>
          <w:rFonts w:asciiTheme="minorHAnsi" w:eastAsiaTheme="minorHAnsi" w:hAnsiTheme="minorHAnsi" w:cstheme="minorHAnsi"/>
          <w:sz w:val="22"/>
          <w:szCs w:val="22"/>
          <w:lang w:eastAsia="en-US"/>
        </w:rPr>
        <w:t>:</w:t>
      </w:r>
    </w:p>
    <w:p w14:paraId="38EF98B9" w14:textId="77777777" w:rsidR="00070A16" w:rsidRPr="00166BA4" w:rsidRDefault="00070A16" w:rsidP="00B6539D">
      <w:pPr>
        <w:numPr>
          <w:ilvl w:val="0"/>
          <w:numId w:val="18"/>
        </w:numPr>
        <w:spacing w:line="276" w:lineRule="auto"/>
        <w:ind w:left="792"/>
        <w:rPr>
          <w:rFonts w:asciiTheme="minorHAnsi" w:hAnsiTheme="minorHAnsi" w:cstheme="minorHAnsi"/>
          <w:sz w:val="22"/>
          <w:szCs w:val="22"/>
          <w:lang w:eastAsia="en-US"/>
        </w:rPr>
      </w:pPr>
      <w:r w:rsidRPr="00166BA4">
        <w:rPr>
          <w:rFonts w:asciiTheme="minorHAnsi" w:hAnsiTheme="minorHAnsi" w:cstheme="minorHAnsi"/>
          <w:sz w:val="22"/>
          <w:szCs w:val="22"/>
          <w:lang w:eastAsia="en-US"/>
        </w:rPr>
        <w:t>pnie drzew nieprzeznaczonych do wycinki zabezpieczyć</w:t>
      </w:r>
      <w:r w:rsidR="00C808EE" w:rsidRPr="00166BA4">
        <w:rPr>
          <w:rFonts w:asciiTheme="minorHAnsi" w:hAnsiTheme="minorHAnsi" w:cstheme="minorHAnsi"/>
          <w:sz w:val="22"/>
          <w:szCs w:val="22"/>
          <w:lang w:eastAsia="en-US"/>
        </w:rPr>
        <w:t xml:space="preserve"> na czas budowy osłonami (np. z </w:t>
      </w:r>
      <w:r w:rsidRPr="00166BA4">
        <w:rPr>
          <w:rFonts w:asciiTheme="minorHAnsi" w:hAnsiTheme="minorHAnsi" w:cstheme="minorHAnsi"/>
          <w:sz w:val="22"/>
          <w:szCs w:val="22"/>
          <w:lang w:eastAsia="en-US"/>
        </w:rPr>
        <w:t>desek, siatki, słomy) lub teren gdzie rosną ogrodzić lub wyraźnie oznaczyć w sposób zapobiegający ingerowaniu w dendroflorę,</w:t>
      </w:r>
    </w:p>
    <w:p w14:paraId="5AC2CB92" w14:textId="77777777" w:rsidR="00070A16" w:rsidRPr="00166BA4" w:rsidRDefault="00070A16" w:rsidP="00B6539D">
      <w:pPr>
        <w:numPr>
          <w:ilvl w:val="0"/>
          <w:numId w:val="18"/>
        </w:numPr>
        <w:spacing w:line="276" w:lineRule="auto"/>
        <w:ind w:left="792"/>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wykopy wykonywane w strefie korzeniowej drzew przeprowadzać ręcznie, lub </w:t>
      </w:r>
      <w:r w:rsidR="00DD75EE" w:rsidRPr="00166BA4">
        <w:rPr>
          <w:rFonts w:asciiTheme="minorHAnsi" w:hAnsiTheme="minorHAnsi" w:cstheme="minorHAnsi"/>
          <w:sz w:val="22"/>
          <w:szCs w:val="22"/>
          <w:lang w:eastAsia="en-US"/>
        </w:rPr>
        <w:t>mini</w:t>
      </w:r>
      <w:r w:rsidRPr="00166BA4">
        <w:rPr>
          <w:rFonts w:asciiTheme="minorHAnsi" w:hAnsiTheme="minorHAnsi" w:cstheme="minorHAnsi"/>
          <w:sz w:val="22"/>
          <w:szCs w:val="22"/>
          <w:lang w:eastAsia="en-US"/>
        </w:rPr>
        <w:t>ko</w:t>
      </w:r>
      <w:r w:rsidR="004412FF" w:rsidRPr="00166BA4">
        <w:rPr>
          <w:rFonts w:asciiTheme="minorHAnsi" w:hAnsiTheme="minorHAnsi" w:cstheme="minorHAnsi"/>
          <w:sz w:val="22"/>
          <w:szCs w:val="22"/>
          <w:lang w:eastAsia="en-US"/>
        </w:rPr>
        <w:t>parkami, a </w:t>
      </w:r>
      <w:r w:rsidRPr="00166BA4">
        <w:rPr>
          <w:rFonts w:asciiTheme="minorHAnsi" w:hAnsiTheme="minorHAnsi" w:cstheme="minorHAnsi"/>
          <w:sz w:val="22"/>
          <w:szCs w:val="22"/>
          <w:lang w:eastAsia="en-US"/>
        </w:rPr>
        <w:t>odsłonięte fragmenty korzeni osłonić matą słomianą lub jutową, którą należy regularnie zwilżać wodą,</w:t>
      </w:r>
    </w:p>
    <w:p w14:paraId="7E087C1F" w14:textId="77777777" w:rsidR="00070A16" w:rsidRPr="00166BA4" w:rsidRDefault="00C540C2" w:rsidP="00B6539D">
      <w:pPr>
        <w:numPr>
          <w:ilvl w:val="0"/>
          <w:numId w:val="18"/>
        </w:numPr>
        <w:spacing w:line="276" w:lineRule="auto"/>
        <w:ind w:left="792"/>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nie nadsypywać ziemią </w:t>
      </w:r>
      <w:r w:rsidR="00070A16" w:rsidRPr="00166BA4">
        <w:rPr>
          <w:rFonts w:asciiTheme="minorHAnsi" w:hAnsiTheme="minorHAnsi" w:cstheme="minorHAnsi"/>
          <w:sz w:val="22"/>
          <w:szCs w:val="22"/>
          <w:lang w:eastAsia="en-US"/>
        </w:rPr>
        <w:t xml:space="preserve">terenów porośniętych drzewami i krzewami nieprzeznaczonymi do </w:t>
      </w:r>
      <w:r w:rsidR="00D03872" w:rsidRPr="00166BA4">
        <w:rPr>
          <w:rFonts w:asciiTheme="minorHAnsi" w:hAnsiTheme="minorHAnsi" w:cstheme="minorHAnsi"/>
          <w:sz w:val="22"/>
          <w:szCs w:val="22"/>
          <w:lang w:eastAsia="en-US"/>
        </w:rPr>
        <w:t>usunięcia.</w:t>
      </w:r>
    </w:p>
    <w:p w14:paraId="72FD23B6" w14:textId="68365B85" w:rsidR="00354C3B" w:rsidRPr="00166BA4" w:rsidRDefault="00DC4A96" w:rsidP="00B6539D">
      <w:pPr>
        <w:numPr>
          <w:ilvl w:val="1"/>
          <w:numId w:val="7"/>
        </w:numPr>
        <w:tabs>
          <w:tab w:val="left" w:pos="993"/>
        </w:tabs>
        <w:spacing w:line="276" w:lineRule="auto"/>
        <w:ind w:right="-2"/>
        <w:rPr>
          <w:rFonts w:asciiTheme="minorHAnsi" w:hAnsiTheme="minorHAnsi" w:cstheme="minorHAnsi"/>
          <w:strike/>
          <w:color w:val="FF0000"/>
          <w:sz w:val="22"/>
          <w:szCs w:val="22"/>
        </w:rPr>
      </w:pPr>
      <w:r w:rsidRPr="00166BA4">
        <w:rPr>
          <w:rFonts w:asciiTheme="minorHAnsi" w:hAnsiTheme="minorHAnsi" w:cstheme="minorHAnsi"/>
          <w:sz w:val="22"/>
          <w:szCs w:val="22"/>
        </w:rPr>
        <w:t>W</w:t>
      </w:r>
      <w:r w:rsidR="001016DD" w:rsidRPr="00166BA4">
        <w:rPr>
          <w:rFonts w:asciiTheme="minorHAnsi" w:hAnsiTheme="minorHAnsi" w:cstheme="minorHAnsi"/>
          <w:sz w:val="22"/>
          <w:szCs w:val="22"/>
        </w:rPr>
        <w:t xml:space="preserve">ykonać nasadzenia </w:t>
      </w:r>
      <w:r w:rsidRPr="00166BA4">
        <w:rPr>
          <w:rFonts w:asciiTheme="minorHAnsi" w:hAnsiTheme="minorHAnsi" w:cstheme="minorHAnsi"/>
          <w:sz w:val="22"/>
          <w:szCs w:val="22"/>
        </w:rPr>
        <w:t xml:space="preserve">zieleni, </w:t>
      </w:r>
      <w:r w:rsidR="00D94570" w:rsidRPr="00166BA4">
        <w:rPr>
          <w:rFonts w:asciiTheme="minorHAnsi" w:hAnsiTheme="minorHAnsi" w:cstheme="minorHAnsi"/>
          <w:sz w:val="22"/>
          <w:szCs w:val="22"/>
        </w:rPr>
        <w:t xml:space="preserve">które będą spełniały funkcje krajobrazowe i ekologiczne </w:t>
      </w:r>
      <w:r w:rsidR="00FA3CFB" w:rsidRPr="00166BA4">
        <w:rPr>
          <w:rFonts w:asciiTheme="minorHAnsi" w:hAnsiTheme="minorHAnsi" w:cstheme="minorHAnsi"/>
          <w:sz w:val="22"/>
          <w:szCs w:val="22"/>
        </w:rPr>
        <w:t>w </w:t>
      </w:r>
      <w:r w:rsidR="00854E3F" w:rsidRPr="00166BA4">
        <w:rPr>
          <w:rFonts w:asciiTheme="minorHAnsi" w:hAnsiTheme="minorHAnsi" w:cstheme="minorHAnsi"/>
          <w:sz w:val="22"/>
          <w:szCs w:val="22"/>
        </w:rPr>
        <w:t>następujących lokalizacjach</w:t>
      </w:r>
      <w:r w:rsidR="00FA3CFB" w:rsidRPr="00166BA4">
        <w:rPr>
          <w:rFonts w:asciiTheme="minorHAnsi" w:hAnsiTheme="minorHAnsi" w:cstheme="minorHAnsi"/>
          <w:sz w:val="22"/>
          <w:szCs w:val="22"/>
        </w:rPr>
        <w:t xml:space="preserve"> wzdłuż DK 42</w:t>
      </w:r>
      <w:r w:rsidR="00854E3F" w:rsidRPr="00166BA4">
        <w:rPr>
          <w:rFonts w:asciiTheme="minorHAnsi" w:hAnsiTheme="minorHAnsi" w:cstheme="minorHAnsi"/>
          <w:sz w:val="22"/>
          <w:szCs w:val="22"/>
        </w:rPr>
        <w:t>:</w:t>
      </w:r>
      <w:r w:rsidR="007B6260" w:rsidRPr="00166BA4">
        <w:rPr>
          <w:rFonts w:asciiTheme="minorHAnsi" w:hAnsiTheme="minorHAnsi" w:cstheme="minorHAnsi"/>
          <w:sz w:val="22"/>
          <w:szCs w:val="22"/>
        </w:rPr>
        <w:t xml:space="preserve"> </w:t>
      </w:r>
      <w:r w:rsidR="004C0500" w:rsidRPr="00166BA4">
        <w:rPr>
          <w:rFonts w:asciiTheme="minorHAnsi" w:hAnsiTheme="minorHAnsi" w:cstheme="minorHAnsi"/>
          <w:sz w:val="22"/>
          <w:szCs w:val="22"/>
        </w:rPr>
        <w:t>od km ok. 5+800 do km ok. 5+880 po stronie prawej,</w:t>
      </w:r>
      <w:r w:rsidR="00152C88" w:rsidRPr="00166BA4">
        <w:rPr>
          <w:rFonts w:asciiTheme="minorHAnsi" w:hAnsiTheme="minorHAnsi" w:cstheme="minorHAnsi"/>
          <w:sz w:val="22"/>
          <w:szCs w:val="22"/>
        </w:rPr>
        <w:t xml:space="preserve"> </w:t>
      </w:r>
      <w:r w:rsidR="004C0500" w:rsidRPr="00166BA4">
        <w:rPr>
          <w:rFonts w:asciiTheme="minorHAnsi" w:hAnsiTheme="minorHAnsi" w:cstheme="minorHAnsi"/>
          <w:bCs/>
          <w:sz w:val="22"/>
          <w:szCs w:val="22"/>
        </w:rPr>
        <w:t xml:space="preserve">od km ok. 7+400 do km ok. 8+360 po stronie lewej, </w:t>
      </w:r>
      <w:r w:rsidR="004C0500" w:rsidRPr="00166BA4">
        <w:rPr>
          <w:rFonts w:asciiTheme="minorHAnsi" w:hAnsiTheme="minorHAnsi" w:cstheme="minorHAnsi"/>
          <w:sz w:val="22"/>
          <w:szCs w:val="22"/>
        </w:rPr>
        <w:t xml:space="preserve">od km ok. 7+400 do km ok. 8+208 po stronie prawej. </w:t>
      </w:r>
    </w:p>
    <w:p w14:paraId="4E408388" w14:textId="152ADA89" w:rsidR="00C15400" w:rsidRPr="00166BA4" w:rsidRDefault="00C15400" w:rsidP="00B6539D">
      <w:pPr>
        <w:pStyle w:val="Akapitzlist"/>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 xml:space="preserve">Nasadzenia realizować w formie pasów zieleni o szerokości 5-10 m, w przypadku drzew zastosować zagęszczenie co </w:t>
      </w:r>
      <w:r w:rsidR="00490730" w:rsidRPr="00166BA4">
        <w:rPr>
          <w:rFonts w:asciiTheme="minorHAnsi" w:hAnsiTheme="minorHAnsi" w:cstheme="minorHAnsi"/>
          <w:sz w:val="22"/>
          <w:szCs w:val="22"/>
        </w:rPr>
        <w:t xml:space="preserve">ok. </w:t>
      </w:r>
      <w:r w:rsidRPr="00166BA4">
        <w:rPr>
          <w:rFonts w:asciiTheme="minorHAnsi" w:hAnsiTheme="minorHAnsi" w:cstheme="minorHAnsi"/>
          <w:sz w:val="22"/>
          <w:szCs w:val="22"/>
        </w:rPr>
        <w:t xml:space="preserve">4 m, a dla krzewów co </w:t>
      </w:r>
      <w:r w:rsidR="00490730" w:rsidRPr="00166BA4">
        <w:rPr>
          <w:rFonts w:asciiTheme="minorHAnsi" w:hAnsiTheme="minorHAnsi" w:cstheme="minorHAnsi"/>
          <w:sz w:val="22"/>
          <w:szCs w:val="22"/>
        </w:rPr>
        <w:t xml:space="preserve">ok. </w:t>
      </w:r>
      <w:r w:rsidRPr="00166BA4">
        <w:rPr>
          <w:rFonts w:asciiTheme="minorHAnsi" w:hAnsiTheme="minorHAnsi" w:cstheme="minorHAnsi"/>
          <w:sz w:val="22"/>
          <w:szCs w:val="22"/>
        </w:rPr>
        <w:t xml:space="preserve">1 m; </w:t>
      </w:r>
    </w:p>
    <w:p w14:paraId="4C96C441" w14:textId="582A3A4A" w:rsidR="00C202C9" w:rsidRPr="00166BA4" w:rsidRDefault="001016DD" w:rsidP="00B6539D">
      <w:pPr>
        <w:tabs>
          <w:tab w:val="left" w:pos="993"/>
        </w:tabs>
        <w:spacing w:line="276" w:lineRule="auto"/>
        <w:ind w:left="432" w:right="-2"/>
        <w:rPr>
          <w:rFonts w:asciiTheme="minorHAnsi" w:hAnsiTheme="minorHAnsi" w:cstheme="minorHAnsi"/>
          <w:strike/>
          <w:sz w:val="22"/>
          <w:szCs w:val="22"/>
        </w:rPr>
      </w:pPr>
      <w:r w:rsidRPr="00166BA4">
        <w:rPr>
          <w:rFonts w:asciiTheme="minorHAnsi" w:hAnsiTheme="minorHAnsi" w:cstheme="minorHAnsi"/>
          <w:sz w:val="22"/>
          <w:szCs w:val="22"/>
        </w:rPr>
        <w:t xml:space="preserve">Do nasadzeń wykorzystać </w:t>
      </w:r>
      <w:r w:rsidR="00305E82" w:rsidRPr="00166BA4">
        <w:rPr>
          <w:rFonts w:asciiTheme="minorHAnsi" w:hAnsiTheme="minorHAnsi" w:cstheme="minorHAnsi"/>
          <w:sz w:val="22"/>
          <w:szCs w:val="22"/>
        </w:rPr>
        <w:t>krzewy i </w:t>
      </w:r>
      <w:r w:rsidRPr="00166BA4">
        <w:rPr>
          <w:rFonts w:asciiTheme="minorHAnsi" w:hAnsiTheme="minorHAnsi" w:cstheme="minorHAnsi"/>
          <w:sz w:val="22"/>
          <w:szCs w:val="22"/>
        </w:rPr>
        <w:t xml:space="preserve">drzewa gatunków liściastych i iglastych w celu stworzenia wielogatunkowej kompozycji, wyróżniającej się estetyką przez cały sezon wegetacyjny, odpowiedni dla rodzimych gatunków ozdobnych. </w:t>
      </w:r>
      <w:r w:rsidR="00583BB8" w:rsidRPr="00166BA4">
        <w:rPr>
          <w:rFonts w:asciiTheme="minorHAnsi" w:hAnsiTheme="minorHAnsi" w:cstheme="minorHAnsi"/>
          <w:sz w:val="22"/>
          <w:szCs w:val="22"/>
          <w:lang w:eastAsia="en-US"/>
        </w:rPr>
        <w:t>Należy zapewnić utrzymanie nasadzonej zieleni poprzez zabiegi pielęgnacyjne (cięcie, koszenie) oraz uzupełnianie ubytków w nasadzeniach</w:t>
      </w:r>
      <w:r w:rsidR="00305E82" w:rsidRPr="00166BA4">
        <w:rPr>
          <w:rFonts w:asciiTheme="minorHAnsi" w:hAnsiTheme="minorHAnsi" w:cstheme="minorHAnsi"/>
          <w:sz w:val="22"/>
          <w:szCs w:val="22"/>
          <w:lang w:eastAsia="en-US"/>
        </w:rPr>
        <w:t>.</w:t>
      </w:r>
    </w:p>
    <w:p w14:paraId="32CC65CD" w14:textId="0FD8127F" w:rsidR="002E2D98" w:rsidRPr="00166BA4" w:rsidRDefault="008D7997" w:rsidP="00B6539D">
      <w:pPr>
        <w:numPr>
          <w:ilvl w:val="1"/>
          <w:numId w:val="7"/>
        </w:numPr>
        <w:tabs>
          <w:tab w:val="left" w:pos="993"/>
        </w:tabs>
        <w:spacing w:line="276" w:lineRule="auto"/>
        <w:ind w:right="-2"/>
        <w:rPr>
          <w:rFonts w:asciiTheme="minorHAnsi" w:hAnsiTheme="minorHAnsi" w:cstheme="minorHAnsi"/>
          <w:sz w:val="22"/>
          <w:szCs w:val="22"/>
        </w:rPr>
      </w:pPr>
      <w:r w:rsidRPr="00166BA4">
        <w:rPr>
          <w:rFonts w:asciiTheme="minorHAnsi" w:hAnsiTheme="minorHAnsi" w:cstheme="minorHAnsi"/>
          <w:sz w:val="22"/>
          <w:szCs w:val="22"/>
          <w:lang w:eastAsia="en-US"/>
        </w:rPr>
        <w:t xml:space="preserve">Prace ingerujące w </w:t>
      </w:r>
      <w:r w:rsidR="00C21943" w:rsidRPr="00166BA4">
        <w:rPr>
          <w:rFonts w:asciiTheme="minorHAnsi" w:hAnsiTheme="minorHAnsi" w:cstheme="minorHAnsi"/>
          <w:sz w:val="22"/>
          <w:szCs w:val="22"/>
          <w:lang w:eastAsia="en-US"/>
        </w:rPr>
        <w:t>rzekę Żarnówka</w:t>
      </w:r>
      <w:r w:rsidRPr="00166BA4">
        <w:rPr>
          <w:rFonts w:asciiTheme="minorHAnsi" w:hAnsiTheme="minorHAnsi" w:cstheme="minorHAnsi"/>
          <w:sz w:val="22"/>
          <w:szCs w:val="22"/>
          <w:lang w:eastAsia="en-US"/>
        </w:rPr>
        <w:t xml:space="preserve"> przeprowadzić poza głównym okresem rozrodu płazów i tarła ryb</w:t>
      </w:r>
      <w:r w:rsidR="00D64354" w:rsidRPr="00166BA4">
        <w:rPr>
          <w:rFonts w:asciiTheme="minorHAnsi" w:hAnsiTheme="minorHAnsi" w:cstheme="minorHAnsi"/>
          <w:sz w:val="22"/>
          <w:szCs w:val="22"/>
          <w:lang w:eastAsia="en-US"/>
        </w:rPr>
        <w:t xml:space="preserve"> tj. </w:t>
      </w:r>
      <w:r w:rsidR="00C21943" w:rsidRPr="00166BA4">
        <w:rPr>
          <w:rFonts w:asciiTheme="minorHAnsi" w:hAnsiTheme="minorHAnsi" w:cstheme="minorHAnsi"/>
          <w:sz w:val="22"/>
          <w:szCs w:val="22"/>
          <w:lang w:eastAsia="en-US"/>
        </w:rPr>
        <w:t>poza</w:t>
      </w:r>
      <w:r w:rsidR="00484C8E" w:rsidRPr="00166BA4">
        <w:rPr>
          <w:rFonts w:asciiTheme="minorHAnsi" w:hAnsiTheme="minorHAnsi" w:cstheme="minorHAnsi"/>
          <w:sz w:val="22"/>
          <w:szCs w:val="22"/>
          <w:lang w:eastAsia="en-US"/>
        </w:rPr>
        <w:t xml:space="preserve"> okresem</w:t>
      </w:r>
      <w:r w:rsidR="00C21943" w:rsidRPr="00166BA4">
        <w:rPr>
          <w:rFonts w:asciiTheme="minorHAnsi" w:hAnsiTheme="minorHAnsi" w:cstheme="minorHAnsi"/>
          <w:sz w:val="22"/>
          <w:szCs w:val="22"/>
          <w:lang w:eastAsia="en-US"/>
        </w:rPr>
        <w:t xml:space="preserve"> </w:t>
      </w:r>
      <w:r w:rsidR="006F1086" w:rsidRPr="00166BA4">
        <w:rPr>
          <w:rFonts w:asciiTheme="minorHAnsi" w:hAnsiTheme="minorHAnsi" w:cstheme="minorHAnsi"/>
          <w:sz w:val="22"/>
          <w:szCs w:val="22"/>
          <w:lang w:eastAsia="en-US"/>
        </w:rPr>
        <w:t>marzec</w:t>
      </w:r>
      <w:r w:rsidR="00D64354" w:rsidRPr="00166BA4">
        <w:rPr>
          <w:rFonts w:asciiTheme="minorHAnsi" w:hAnsiTheme="minorHAnsi" w:cstheme="minorHAnsi"/>
          <w:sz w:val="22"/>
          <w:szCs w:val="22"/>
          <w:lang w:eastAsia="en-US"/>
        </w:rPr>
        <w:t xml:space="preserve"> - maj</w:t>
      </w:r>
      <w:r w:rsidRPr="00166BA4">
        <w:rPr>
          <w:rFonts w:asciiTheme="minorHAnsi" w:hAnsiTheme="minorHAnsi" w:cstheme="minorHAnsi"/>
          <w:sz w:val="22"/>
          <w:szCs w:val="22"/>
          <w:lang w:eastAsia="en-US"/>
        </w:rPr>
        <w:t>, pod nadzorem przyr</w:t>
      </w:r>
      <w:r w:rsidR="00B95CA7" w:rsidRPr="00166BA4">
        <w:rPr>
          <w:rFonts w:asciiTheme="minorHAnsi" w:hAnsiTheme="minorHAnsi" w:cstheme="minorHAnsi"/>
          <w:sz w:val="22"/>
          <w:szCs w:val="22"/>
          <w:lang w:eastAsia="en-US"/>
        </w:rPr>
        <w:t>odniczym i według jego wskazań.</w:t>
      </w:r>
    </w:p>
    <w:p w14:paraId="1041186E" w14:textId="43C02CC6" w:rsidR="00825952" w:rsidRPr="00166BA4" w:rsidRDefault="00825952" w:rsidP="00B6539D">
      <w:pPr>
        <w:numPr>
          <w:ilvl w:val="1"/>
          <w:numId w:val="7"/>
        </w:numPr>
        <w:tabs>
          <w:tab w:val="left" w:pos="993"/>
        </w:tabs>
        <w:spacing w:line="276" w:lineRule="auto"/>
        <w:ind w:right="-2"/>
        <w:rPr>
          <w:rFonts w:asciiTheme="minorHAnsi" w:hAnsiTheme="minorHAnsi" w:cstheme="minorHAnsi"/>
          <w:sz w:val="22"/>
          <w:szCs w:val="22"/>
        </w:rPr>
      </w:pPr>
      <w:r w:rsidRPr="00166BA4">
        <w:rPr>
          <w:rFonts w:asciiTheme="minorHAnsi" w:hAnsiTheme="minorHAnsi" w:cstheme="minorHAnsi"/>
          <w:sz w:val="22"/>
          <w:szCs w:val="22"/>
        </w:rPr>
        <w:t>Urządzenia związane z odwodnieniem</w:t>
      </w:r>
      <w:r w:rsidR="007F21E7" w:rsidRPr="00166BA4">
        <w:rPr>
          <w:rFonts w:asciiTheme="minorHAnsi" w:hAnsiTheme="minorHAnsi" w:cstheme="minorHAnsi"/>
          <w:sz w:val="22"/>
          <w:szCs w:val="22"/>
        </w:rPr>
        <w:t xml:space="preserve"> (tj. studzienki kanalizacyjne, osadniki,</w:t>
      </w:r>
      <w:r w:rsidR="00836340" w:rsidRPr="00166BA4">
        <w:rPr>
          <w:rFonts w:asciiTheme="minorHAnsi" w:hAnsiTheme="minorHAnsi" w:cstheme="minorHAnsi"/>
          <w:sz w:val="22"/>
          <w:szCs w:val="22"/>
        </w:rPr>
        <w:t xml:space="preserve"> </w:t>
      </w:r>
      <w:r w:rsidR="007F21E7" w:rsidRPr="00166BA4">
        <w:rPr>
          <w:rFonts w:asciiTheme="minorHAnsi" w:hAnsiTheme="minorHAnsi" w:cstheme="minorHAnsi"/>
          <w:sz w:val="22"/>
          <w:szCs w:val="22"/>
        </w:rPr>
        <w:t>itp.)</w:t>
      </w:r>
      <w:r w:rsidR="00BA6100"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zabezpieczyć poprzez zamontowanie np. </w:t>
      </w:r>
      <w:r w:rsidR="00370636" w:rsidRPr="00166BA4">
        <w:rPr>
          <w:rFonts w:asciiTheme="minorHAnsi" w:hAnsiTheme="minorHAnsi" w:cstheme="minorHAnsi"/>
          <w:sz w:val="22"/>
          <w:szCs w:val="22"/>
        </w:rPr>
        <w:t xml:space="preserve">pokryw, </w:t>
      </w:r>
      <w:r w:rsidRPr="00166BA4">
        <w:rPr>
          <w:rFonts w:asciiTheme="minorHAnsi" w:hAnsiTheme="minorHAnsi" w:cstheme="minorHAnsi"/>
          <w:sz w:val="22"/>
          <w:szCs w:val="22"/>
        </w:rPr>
        <w:t>kratek</w:t>
      </w:r>
      <w:r w:rsidR="001C0BE6" w:rsidRPr="00166BA4">
        <w:rPr>
          <w:rFonts w:asciiTheme="minorHAnsi" w:hAnsiTheme="minorHAnsi" w:cstheme="minorHAnsi"/>
          <w:sz w:val="22"/>
          <w:szCs w:val="22"/>
        </w:rPr>
        <w:t>,</w:t>
      </w:r>
      <w:r w:rsidRPr="00166BA4">
        <w:rPr>
          <w:rFonts w:asciiTheme="minorHAnsi" w:hAnsiTheme="minorHAnsi" w:cstheme="minorHAnsi"/>
          <w:sz w:val="22"/>
          <w:szCs w:val="22"/>
        </w:rPr>
        <w:t xml:space="preserve"> zasuw</w:t>
      </w:r>
      <w:r w:rsidR="00836340" w:rsidRPr="00166BA4">
        <w:rPr>
          <w:rFonts w:asciiTheme="minorHAnsi" w:hAnsiTheme="minorHAnsi" w:cstheme="minorHAnsi"/>
          <w:sz w:val="22"/>
          <w:szCs w:val="22"/>
        </w:rPr>
        <w:t>,</w:t>
      </w:r>
      <w:r w:rsidRPr="00166BA4">
        <w:rPr>
          <w:rFonts w:asciiTheme="minorHAnsi" w:hAnsiTheme="minorHAnsi" w:cstheme="minorHAnsi"/>
          <w:sz w:val="22"/>
          <w:szCs w:val="22"/>
        </w:rPr>
        <w:t xml:space="preserve"> ogrodzeń</w:t>
      </w:r>
      <w:r w:rsidR="001C0BE6" w:rsidRPr="00166BA4">
        <w:rPr>
          <w:rFonts w:asciiTheme="minorHAnsi" w:hAnsiTheme="minorHAnsi" w:cstheme="minorHAnsi"/>
          <w:sz w:val="22"/>
          <w:szCs w:val="22"/>
        </w:rPr>
        <w:t>.</w:t>
      </w:r>
    </w:p>
    <w:p w14:paraId="63B44812" w14:textId="7F9FFDD1" w:rsidR="003658F3" w:rsidRPr="00166BA4" w:rsidRDefault="006B7F6D" w:rsidP="00B6539D">
      <w:pPr>
        <w:numPr>
          <w:ilvl w:val="1"/>
          <w:numId w:val="7"/>
        </w:numPr>
        <w:tabs>
          <w:tab w:val="left" w:pos="993"/>
        </w:tabs>
        <w:spacing w:line="276" w:lineRule="auto"/>
        <w:ind w:right="-2"/>
        <w:rPr>
          <w:rFonts w:asciiTheme="minorHAnsi" w:hAnsiTheme="minorHAnsi" w:cstheme="minorHAnsi"/>
          <w:sz w:val="22"/>
          <w:szCs w:val="22"/>
        </w:rPr>
      </w:pPr>
      <w:r w:rsidRPr="00166BA4">
        <w:rPr>
          <w:rFonts w:asciiTheme="minorHAnsi" w:hAnsiTheme="minorHAnsi" w:cstheme="minorHAnsi"/>
          <w:sz w:val="22"/>
          <w:szCs w:val="22"/>
        </w:rPr>
        <w:t>Budowę obiekt</w:t>
      </w:r>
      <w:r w:rsidR="00C21943" w:rsidRPr="00166BA4">
        <w:rPr>
          <w:rFonts w:asciiTheme="minorHAnsi" w:hAnsiTheme="minorHAnsi" w:cstheme="minorHAnsi"/>
          <w:sz w:val="22"/>
          <w:szCs w:val="22"/>
        </w:rPr>
        <w:t>u</w:t>
      </w:r>
      <w:r w:rsidRPr="00166BA4">
        <w:rPr>
          <w:rFonts w:asciiTheme="minorHAnsi" w:hAnsiTheme="minorHAnsi" w:cstheme="minorHAnsi"/>
          <w:sz w:val="22"/>
          <w:szCs w:val="22"/>
        </w:rPr>
        <w:t xml:space="preserve"> mostow</w:t>
      </w:r>
      <w:r w:rsidR="00C21943" w:rsidRPr="00166BA4">
        <w:rPr>
          <w:rFonts w:asciiTheme="minorHAnsi" w:hAnsiTheme="minorHAnsi" w:cstheme="minorHAnsi"/>
          <w:sz w:val="22"/>
          <w:szCs w:val="22"/>
        </w:rPr>
        <w:t>ego</w:t>
      </w:r>
      <w:r w:rsidR="009C6436" w:rsidRPr="00166BA4">
        <w:rPr>
          <w:rFonts w:asciiTheme="minorHAnsi" w:hAnsiTheme="minorHAnsi" w:cstheme="minorHAnsi"/>
          <w:sz w:val="22"/>
          <w:szCs w:val="22"/>
        </w:rPr>
        <w:t xml:space="preserve"> nad rzeką Żarnówka</w:t>
      </w:r>
      <w:r w:rsidRPr="00166BA4">
        <w:rPr>
          <w:rFonts w:asciiTheme="minorHAnsi" w:hAnsiTheme="minorHAnsi" w:cstheme="minorHAnsi"/>
          <w:sz w:val="22"/>
          <w:szCs w:val="22"/>
        </w:rPr>
        <w:t xml:space="preserve"> i przepustów </w:t>
      </w:r>
      <w:r w:rsidR="00897005" w:rsidRPr="00166BA4">
        <w:rPr>
          <w:rFonts w:asciiTheme="minorHAnsi" w:hAnsiTheme="minorHAnsi" w:cstheme="minorHAnsi"/>
          <w:sz w:val="22"/>
          <w:szCs w:val="22"/>
        </w:rPr>
        <w:t xml:space="preserve">na ciekach </w:t>
      </w:r>
      <w:r w:rsidRPr="00166BA4">
        <w:rPr>
          <w:rFonts w:asciiTheme="minorHAnsi" w:hAnsiTheme="minorHAnsi" w:cstheme="minorHAnsi"/>
          <w:sz w:val="22"/>
          <w:szCs w:val="22"/>
        </w:rPr>
        <w:t>prow</w:t>
      </w:r>
      <w:r w:rsidR="00372D26" w:rsidRPr="00166BA4">
        <w:rPr>
          <w:rFonts w:asciiTheme="minorHAnsi" w:hAnsiTheme="minorHAnsi" w:cstheme="minorHAnsi"/>
          <w:sz w:val="22"/>
          <w:szCs w:val="22"/>
        </w:rPr>
        <w:t>adzić przy niskich stanach wód</w:t>
      </w:r>
      <w:r w:rsidR="004A6A6B" w:rsidRPr="00166BA4">
        <w:rPr>
          <w:rFonts w:asciiTheme="minorHAnsi" w:hAnsiTheme="minorHAnsi" w:cstheme="minorHAnsi"/>
          <w:sz w:val="22"/>
          <w:szCs w:val="22"/>
        </w:rPr>
        <w:t xml:space="preserve"> z zachowaniem przepływu nienaruszalnego</w:t>
      </w:r>
      <w:r w:rsidR="00372D26" w:rsidRPr="00166BA4">
        <w:rPr>
          <w:rFonts w:asciiTheme="minorHAnsi" w:hAnsiTheme="minorHAnsi" w:cstheme="minorHAnsi"/>
          <w:sz w:val="22"/>
          <w:szCs w:val="22"/>
        </w:rPr>
        <w:t>.</w:t>
      </w:r>
      <w:r w:rsidR="00E20819" w:rsidRPr="00166BA4">
        <w:rPr>
          <w:rFonts w:asciiTheme="minorHAnsi" w:hAnsiTheme="minorHAnsi" w:cstheme="minorHAnsi"/>
          <w:sz w:val="22"/>
          <w:szCs w:val="22"/>
        </w:rPr>
        <w:t xml:space="preserve"> </w:t>
      </w:r>
      <w:r w:rsidR="00090628" w:rsidRPr="00166BA4">
        <w:rPr>
          <w:rFonts w:asciiTheme="minorHAnsi" w:hAnsiTheme="minorHAnsi" w:cstheme="minorHAnsi"/>
          <w:sz w:val="22"/>
          <w:szCs w:val="22"/>
          <w:lang w:eastAsia="en-US"/>
        </w:rPr>
        <w:t xml:space="preserve">Prace umocnieniowe </w:t>
      </w:r>
      <w:r w:rsidR="00A53162" w:rsidRPr="00166BA4">
        <w:rPr>
          <w:rFonts w:asciiTheme="minorHAnsi" w:hAnsiTheme="minorHAnsi" w:cstheme="minorHAnsi"/>
          <w:sz w:val="22"/>
          <w:szCs w:val="22"/>
          <w:lang w:eastAsia="en-US"/>
        </w:rPr>
        <w:t xml:space="preserve">rzeki i cieków </w:t>
      </w:r>
      <w:r w:rsidR="00090628" w:rsidRPr="00166BA4">
        <w:rPr>
          <w:rFonts w:asciiTheme="minorHAnsi" w:hAnsiTheme="minorHAnsi" w:cstheme="minorHAnsi"/>
          <w:sz w:val="22"/>
          <w:szCs w:val="22"/>
          <w:lang w:eastAsia="en-US"/>
        </w:rPr>
        <w:t>prowadzić należy ze stanowisk brzegowych lub z wykorzystaniem sprzętu pływającego.</w:t>
      </w:r>
      <w:r w:rsidR="003658F3" w:rsidRPr="00166BA4">
        <w:rPr>
          <w:rFonts w:asciiTheme="minorHAnsi" w:hAnsiTheme="minorHAnsi" w:cstheme="minorHAnsi"/>
          <w:sz w:val="22"/>
          <w:szCs w:val="22"/>
          <w:lang w:eastAsia="en-US"/>
        </w:rPr>
        <w:t xml:space="preserve"> </w:t>
      </w:r>
      <w:r w:rsidR="003658F3" w:rsidRPr="00166BA4">
        <w:rPr>
          <w:rFonts w:asciiTheme="minorHAnsi" w:hAnsiTheme="minorHAnsi" w:cstheme="minorHAnsi"/>
          <w:sz w:val="22"/>
          <w:szCs w:val="22"/>
        </w:rPr>
        <w:t xml:space="preserve">Do umocnień </w:t>
      </w:r>
      <w:r w:rsidR="00FA0B00" w:rsidRPr="00166BA4">
        <w:rPr>
          <w:rFonts w:asciiTheme="minorHAnsi" w:hAnsiTheme="minorHAnsi" w:cstheme="minorHAnsi"/>
          <w:sz w:val="22"/>
          <w:szCs w:val="22"/>
        </w:rPr>
        <w:t>należy zastosować</w:t>
      </w:r>
      <w:r w:rsidR="003658F3" w:rsidRPr="00166BA4">
        <w:rPr>
          <w:rFonts w:asciiTheme="minorHAnsi" w:hAnsiTheme="minorHAnsi" w:cstheme="minorHAnsi"/>
          <w:sz w:val="22"/>
          <w:szCs w:val="22"/>
        </w:rPr>
        <w:t xml:space="preserve"> materiały naturalne tj. narzut kamienny, materace siatkowo kamienne, geokrata wypełniona narzutem kamiennym</w:t>
      </w:r>
      <w:r w:rsidR="003079C0" w:rsidRPr="00166BA4">
        <w:rPr>
          <w:rFonts w:asciiTheme="minorHAnsi" w:hAnsiTheme="minorHAnsi" w:cstheme="minorHAnsi"/>
          <w:sz w:val="22"/>
          <w:szCs w:val="22"/>
        </w:rPr>
        <w:t>. W przypadku konieczności użycia</w:t>
      </w:r>
      <w:r w:rsidR="003079C0" w:rsidRPr="00166BA4">
        <w:rPr>
          <w:rFonts w:asciiTheme="minorHAnsi" w:hAnsiTheme="minorHAnsi" w:cstheme="minorHAnsi"/>
          <w:color w:val="FF0000"/>
          <w:sz w:val="22"/>
          <w:szCs w:val="22"/>
        </w:rPr>
        <w:t xml:space="preserve"> </w:t>
      </w:r>
      <w:r w:rsidR="003079C0" w:rsidRPr="00166BA4">
        <w:rPr>
          <w:rFonts w:asciiTheme="minorHAnsi" w:hAnsiTheme="minorHAnsi" w:cstheme="minorHAnsi"/>
          <w:sz w:val="22"/>
          <w:szCs w:val="22"/>
        </w:rPr>
        <w:t>innych</w:t>
      </w:r>
      <w:r w:rsidR="003658F3" w:rsidRPr="00166BA4">
        <w:rPr>
          <w:rFonts w:asciiTheme="minorHAnsi" w:hAnsiTheme="minorHAnsi" w:cstheme="minorHAnsi"/>
          <w:sz w:val="22"/>
          <w:szCs w:val="22"/>
        </w:rPr>
        <w:t xml:space="preserve"> materiałów typu </w:t>
      </w:r>
      <w:r w:rsidR="003079C0" w:rsidRPr="00166BA4">
        <w:rPr>
          <w:rFonts w:asciiTheme="minorHAnsi" w:hAnsiTheme="minorHAnsi" w:cstheme="minorHAnsi"/>
          <w:sz w:val="22"/>
          <w:szCs w:val="22"/>
        </w:rPr>
        <w:t xml:space="preserve">np. </w:t>
      </w:r>
      <w:r w:rsidR="003658F3" w:rsidRPr="00166BA4">
        <w:rPr>
          <w:rFonts w:asciiTheme="minorHAnsi" w:hAnsiTheme="minorHAnsi" w:cstheme="minorHAnsi"/>
          <w:sz w:val="22"/>
          <w:szCs w:val="22"/>
        </w:rPr>
        <w:t xml:space="preserve">płyty ażurowe, zaprawa cementowa, </w:t>
      </w:r>
      <w:r w:rsidR="003079C0" w:rsidRPr="00166BA4">
        <w:rPr>
          <w:rFonts w:asciiTheme="minorHAnsi" w:hAnsiTheme="minorHAnsi" w:cstheme="minorHAnsi"/>
          <w:sz w:val="22"/>
          <w:szCs w:val="22"/>
        </w:rPr>
        <w:t xml:space="preserve">ich wykorzystanie </w:t>
      </w:r>
      <w:r w:rsidR="00A05E92" w:rsidRPr="00166BA4">
        <w:rPr>
          <w:rFonts w:asciiTheme="minorHAnsi" w:hAnsiTheme="minorHAnsi" w:cstheme="minorHAnsi"/>
          <w:sz w:val="22"/>
          <w:szCs w:val="22"/>
        </w:rPr>
        <w:t xml:space="preserve">ograniczyć do </w:t>
      </w:r>
      <w:r w:rsidR="003658F3" w:rsidRPr="00166BA4">
        <w:rPr>
          <w:rFonts w:asciiTheme="minorHAnsi" w:hAnsiTheme="minorHAnsi" w:cstheme="minorHAnsi"/>
          <w:sz w:val="22"/>
          <w:szCs w:val="22"/>
        </w:rPr>
        <w:t>wymaganego ze względów technologicznych.</w:t>
      </w:r>
    </w:p>
    <w:p w14:paraId="1DE0402B" w14:textId="47C3D0FA" w:rsidR="006235F8" w:rsidRPr="00166BA4" w:rsidRDefault="006235F8" w:rsidP="00B6539D">
      <w:pPr>
        <w:numPr>
          <w:ilvl w:val="1"/>
          <w:numId w:val="7"/>
        </w:numPr>
        <w:tabs>
          <w:tab w:val="left" w:pos="993"/>
        </w:tabs>
        <w:spacing w:line="276" w:lineRule="auto"/>
        <w:ind w:right="-2"/>
        <w:rPr>
          <w:rFonts w:asciiTheme="minorHAnsi" w:hAnsiTheme="minorHAnsi" w:cstheme="minorHAnsi"/>
          <w:bCs/>
          <w:sz w:val="22"/>
          <w:szCs w:val="22"/>
          <w:lang w:eastAsia="en-US"/>
        </w:rPr>
      </w:pPr>
      <w:r w:rsidRPr="00166BA4">
        <w:rPr>
          <w:rFonts w:asciiTheme="minorHAnsi" w:hAnsiTheme="minorHAnsi" w:cstheme="minorHAnsi"/>
          <w:bCs/>
          <w:sz w:val="22"/>
          <w:szCs w:val="22"/>
          <w:lang w:eastAsia="en-US"/>
        </w:rPr>
        <w:t xml:space="preserve">Teren budowy </w:t>
      </w:r>
      <w:r w:rsidR="00571796" w:rsidRPr="00166BA4">
        <w:rPr>
          <w:rFonts w:asciiTheme="minorHAnsi" w:hAnsiTheme="minorHAnsi" w:cstheme="minorHAnsi"/>
          <w:bCs/>
          <w:sz w:val="22"/>
          <w:szCs w:val="22"/>
          <w:lang w:eastAsia="en-US"/>
        </w:rPr>
        <w:t xml:space="preserve">przed rozpoczęciem prac zabezpieczyć przed wejściem drobnych zwierząt, w tym płazów poprzez wykonanie tymczasowych wygrodzeń </w:t>
      </w:r>
      <w:r w:rsidR="00214876" w:rsidRPr="00166BA4">
        <w:rPr>
          <w:rFonts w:asciiTheme="minorHAnsi" w:hAnsiTheme="minorHAnsi" w:cstheme="minorHAnsi"/>
          <w:bCs/>
          <w:sz w:val="22"/>
          <w:szCs w:val="22"/>
          <w:lang w:eastAsia="en-US"/>
        </w:rPr>
        <w:t xml:space="preserve">tj. na odcinku od km ok. 14+700 do km ok. </w:t>
      </w:r>
      <w:r w:rsidR="00214876" w:rsidRPr="00166BA4">
        <w:rPr>
          <w:rFonts w:asciiTheme="minorHAnsi" w:hAnsiTheme="minorHAnsi" w:cstheme="minorHAnsi"/>
          <w:bCs/>
          <w:sz w:val="22"/>
          <w:szCs w:val="22"/>
          <w:lang w:eastAsia="en-US"/>
        </w:rPr>
        <w:lastRenderedPageBreak/>
        <w:t>15+4</w:t>
      </w:r>
      <w:r w:rsidR="00B973BB" w:rsidRPr="00166BA4">
        <w:rPr>
          <w:rFonts w:asciiTheme="minorHAnsi" w:hAnsiTheme="minorHAnsi" w:cstheme="minorHAnsi"/>
          <w:bCs/>
          <w:sz w:val="22"/>
          <w:szCs w:val="22"/>
          <w:lang w:eastAsia="en-US"/>
        </w:rPr>
        <w:t>7</w:t>
      </w:r>
      <w:r w:rsidR="00214876" w:rsidRPr="00166BA4">
        <w:rPr>
          <w:rFonts w:asciiTheme="minorHAnsi" w:hAnsiTheme="minorHAnsi" w:cstheme="minorHAnsi"/>
          <w:bCs/>
          <w:sz w:val="22"/>
          <w:szCs w:val="22"/>
          <w:lang w:eastAsia="en-US"/>
        </w:rPr>
        <w:t>0</w:t>
      </w:r>
      <w:r w:rsidR="004342FD" w:rsidRPr="00166BA4">
        <w:rPr>
          <w:rFonts w:asciiTheme="minorHAnsi" w:hAnsiTheme="minorHAnsi" w:cstheme="minorHAnsi"/>
          <w:bCs/>
          <w:sz w:val="22"/>
          <w:szCs w:val="22"/>
          <w:lang w:eastAsia="en-US"/>
        </w:rPr>
        <w:t xml:space="preserve"> oraz </w:t>
      </w:r>
      <w:r w:rsidR="00571796" w:rsidRPr="00166BA4">
        <w:rPr>
          <w:rFonts w:asciiTheme="minorHAnsi" w:hAnsiTheme="minorHAnsi" w:cstheme="minorHAnsi"/>
          <w:bCs/>
          <w:sz w:val="22"/>
          <w:szCs w:val="22"/>
          <w:lang w:eastAsia="en-US"/>
        </w:rPr>
        <w:t xml:space="preserve">w miejscach gdzie </w:t>
      </w:r>
      <w:r w:rsidR="006F70F3" w:rsidRPr="00166BA4">
        <w:rPr>
          <w:rFonts w:asciiTheme="minorHAnsi" w:hAnsiTheme="minorHAnsi" w:cstheme="minorHAnsi"/>
          <w:bCs/>
          <w:sz w:val="22"/>
          <w:szCs w:val="22"/>
          <w:lang w:eastAsia="en-US"/>
        </w:rPr>
        <w:t xml:space="preserve">nadzór przyrodniczy </w:t>
      </w:r>
      <w:r w:rsidR="00497D7A" w:rsidRPr="00166BA4">
        <w:rPr>
          <w:rFonts w:asciiTheme="minorHAnsi" w:hAnsiTheme="minorHAnsi" w:cstheme="minorHAnsi"/>
          <w:bCs/>
          <w:sz w:val="22"/>
          <w:szCs w:val="22"/>
          <w:lang w:eastAsia="en-US"/>
        </w:rPr>
        <w:t>w ramach bieżącej weryfikacji rozpoznania przyrodniczego</w:t>
      </w:r>
      <w:r w:rsidR="005A29C6" w:rsidRPr="00166BA4">
        <w:rPr>
          <w:rFonts w:asciiTheme="minorHAnsi" w:hAnsiTheme="minorHAnsi" w:cstheme="minorHAnsi"/>
          <w:bCs/>
          <w:sz w:val="22"/>
          <w:szCs w:val="22"/>
          <w:lang w:eastAsia="en-US"/>
        </w:rPr>
        <w:t>,</w:t>
      </w:r>
      <w:r w:rsidR="00497D7A" w:rsidRPr="00166BA4">
        <w:rPr>
          <w:rFonts w:asciiTheme="minorHAnsi" w:hAnsiTheme="minorHAnsi" w:cstheme="minorHAnsi"/>
          <w:bCs/>
          <w:sz w:val="22"/>
          <w:szCs w:val="22"/>
          <w:lang w:eastAsia="en-US"/>
        </w:rPr>
        <w:t xml:space="preserve"> </w:t>
      </w:r>
      <w:r w:rsidR="00571796" w:rsidRPr="00166BA4">
        <w:rPr>
          <w:rFonts w:asciiTheme="minorHAnsi" w:hAnsiTheme="minorHAnsi" w:cstheme="minorHAnsi"/>
          <w:bCs/>
          <w:sz w:val="22"/>
          <w:szCs w:val="22"/>
          <w:lang w:eastAsia="en-US"/>
        </w:rPr>
        <w:t>stwierdz</w:t>
      </w:r>
      <w:r w:rsidR="006F70F3" w:rsidRPr="00166BA4">
        <w:rPr>
          <w:rFonts w:asciiTheme="minorHAnsi" w:hAnsiTheme="minorHAnsi" w:cstheme="minorHAnsi"/>
          <w:bCs/>
          <w:sz w:val="22"/>
          <w:szCs w:val="22"/>
          <w:lang w:eastAsia="en-US"/>
        </w:rPr>
        <w:t>i</w:t>
      </w:r>
      <w:r w:rsidR="00571796" w:rsidRPr="00166BA4">
        <w:rPr>
          <w:rFonts w:asciiTheme="minorHAnsi" w:hAnsiTheme="minorHAnsi" w:cstheme="minorHAnsi"/>
          <w:bCs/>
          <w:sz w:val="22"/>
          <w:szCs w:val="22"/>
          <w:lang w:eastAsia="en-US"/>
        </w:rPr>
        <w:t xml:space="preserve"> szlaki migracji płazów</w:t>
      </w:r>
      <w:r w:rsidR="00C63266" w:rsidRPr="00166BA4">
        <w:rPr>
          <w:rFonts w:asciiTheme="minorHAnsi" w:hAnsiTheme="minorHAnsi" w:cstheme="minorHAnsi"/>
          <w:bCs/>
          <w:sz w:val="22"/>
          <w:szCs w:val="22"/>
          <w:lang w:eastAsia="en-US"/>
        </w:rPr>
        <w:t>.</w:t>
      </w:r>
    </w:p>
    <w:p w14:paraId="677FEE95" w14:textId="25AA6E39" w:rsidR="00122235" w:rsidRPr="00166BA4" w:rsidRDefault="007D4824" w:rsidP="00B6539D">
      <w:pPr>
        <w:tabs>
          <w:tab w:val="left" w:pos="993"/>
        </w:tabs>
        <w:spacing w:line="276" w:lineRule="auto"/>
        <w:ind w:left="432" w:right="-2"/>
        <w:rPr>
          <w:rFonts w:asciiTheme="minorHAnsi" w:hAnsiTheme="minorHAnsi" w:cstheme="minorHAnsi"/>
          <w:sz w:val="22"/>
          <w:szCs w:val="22"/>
          <w:lang w:eastAsia="en-US"/>
        </w:rPr>
      </w:pPr>
      <w:r w:rsidRPr="00166BA4">
        <w:rPr>
          <w:rFonts w:asciiTheme="minorHAnsi" w:hAnsiTheme="minorHAnsi" w:cstheme="minorHAnsi"/>
          <w:sz w:val="22"/>
          <w:szCs w:val="22"/>
        </w:rPr>
        <w:t xml:space="preserve">Do wygrodzenia należy stosować materiały o poniższych parametrach: </w:t>
      </w:r>
      <w:r w:rsidR="00122235" w:rsidRPr="00166BA4">
        <w:rPr>
          <w:rFonts w:asciiTheme="minorHAnsi" w:hAnsiTheme="minorHAnsi" w:cstheme="minorHAnsi"/>
          <w:sz w:val="22"/>
          <w:szCs w:val="22"/>
        </w:rPr>
        <w:t>wysokoś</w:t>
      </w:r>
      <w:r w:rsidR="002B7A3B" w:rsidRPr="00166BA4">
        <w:rPr>
          <w:rFonts w:asciiTheme="minorHAnsi" w:hAnsiTheme="minorHAnsi" w:cstheme="minorHAnsi"/>
          <w:sz w:val="22"/>
          <w:szCs w:val="22"/>
        </w:rPr>
        <w:t>ć</w:t>
      </w:r>
      <w:r w:rsidR="00122235" w:rsidRPr="00166BA4">
        <w:rPr>
          <w:rFonts w:asciiTheme="minorHAnsi" w:hAnsiTheme="minorHAnsi" w:cstheme="minorHAnsi"/>
          <w:sz w:val="22"/>
          <w:szCs w:val="22"/>
        </w:rPr>
        <w:t xml:space="preserve"> min. 50 cm (nad powierzchnią gruntu) i górn</w:t>
      </w:r>
      <w:r w:rsidR="00E14917" w:rsidRPr="00166BA4">
        <w:rPr>
          <w:rFonts w:asciiTheme="minorHAnsi" w:hAnsiTheme="minorHAnsi" w:cstheme="minorHAnsi"/>
          <w:sz w:val="22"/>
          <w:szCs w:val="22"/>
        </w:rPr>
        <w:t>a</w:t>
      </w:r>
      <w:r w:rsidR="00122235" w:rsidRPr="00166BA4">
        <w:rPr>
          <w:rFonts w:asciiTheme="minorHAnsi" w:hAnsiTheme="minorHAnsi" w:cstheme="minorHAnsi"/>
          <w:sz w:val="22"/>
          <w:szCs w:val="22"/>
        </w:rPr>
        <w:t xml:space="preserve"> krawęd</w:t>
      </w:r>
      <w:r w:rsidR="002B7A3B" w:rsidRPr="00166BA4">
        <w:rPr>
          <w:rFonts w:asciiTheme="minorHAnsi" w:hAnsiTheme="minorHAnsi" w:cstheme="minorHAnsi"/>
          <w:sz w:val="22"/>
          <w:szCs w:val="22"/>
        </w:rPr>
        <w:t>ź</w:t>
      </w:r>
      <w:r w:rsidR="00122235" w:rsidRPr="00166BA4">
        <w:rPr>
          <w:rFonts w:asciiTheme="minorHAnsi" w:hAnsiTheme="minorHAnsi" w:cstheme="minorHAnsi"/>
          <w:sz w:val="22"/>
          <w:szCs w:val="22"/>
        </w:rPr>
        <w:t xml:space="preserve"> o szerokości co najmniej 5 cm odchylon</w:t>
      </w:r>
      <w:r w:rsidR="00117588" w:rsidRPr="00166BA4">
        <w:rPr>
          <w:rFonts w:asciiTheme="minorHAnsi" w:hAnsiTheme="minorHAnsi" w:cstheme="minorHAnsi"/>
          <w:sz w:val="22"/>
          <w:szCs w:val="22"/>
        </w:rPr>
        <w:t>a</w:t>
      </w:r>
      <w:r w:rsidR="00122235" w:rsidRPr="00166BA4">
        <w:rPr>
          <w:rFonts w:asciiTheme="minorHAnsi" w:hAnsiTheme="minorHAnsi" w:cstheme="minorHAnsi"/>
          <w:sz w:val="22"/>
          <w:szCs w:val="22"/>
        </w:rPr>
        <w:t xml:space="preserve"> w kierunku przeciwnym do wygrodzonego terenu (tzw. przewieszka</w:t>
      </w:r>
      <w:r w:rsidR="00122235" w:rsidRPr="00166BA4">
        <w:rPr>
          <w:rFonts w:asciiTheme="minorHAnsi" w:hAnsiTheme="minorHAnsi" w:cstheme="minorHAnsi"/>
          <w:bCs/>
          <w:sz w:val="22"/>
          <w:szCs w:val="22"/>
          <w:lang w:eastAsia="en-US"/>
        </w:rPr>
        <w:t xml:space="preserve"> ok. 10 cm wygięta pod kątem 45-90º</w:t>
      </w:r>
      <w:r w:rsidR="00122235" w:rsidRPr="00166BA4">
        <w:rPr>
          <w:rFonts w:asciiTheme="minorHAnsi" w:hAnsiTheme="minorHAnsi" w:cstheme="minorHAnsi"/>
          <w:sz w:val="22"/>
          <w:szCs w:val="22"/>
        </w:rPr>
        <w:t>). Ogrodzenie powinno szczelnie przylegać do powierzchni gruntu i być stabilnie zakotwione</w:t>
      </w:r>
      <w:r w:rsidR="00122235" w:rsidRPr="00166BA4">
        <w:rPr>
          <w:rFonts w:asciiTheme="minorHAnsi" w:hAnsiTheme="minorHAnsi" w:cstheme="minorHAnsi"/>
          <w:sz w:val="22"/>
          <w:szCs w:val="22"/>
          <w:lang w:eastAsia="en-US"/>
        </w:rPr>
        <w:t xml:space="preserve"> w taki sposób, aby uniemożliwić płazom przekraczanie go dołem, jak również wspinanie się i przechodzenie górą</w:t>
      </w:r>
      <w:r w:rsidR="00122235" w:rsidRPr="00166BA4">
        <w:rPr>
          <w:rFonts w:asciiTheme="minorHAnsi" w:hAnsiTheme="minorHAnsi" w:cstheme="minorHAnsi"/>
          <w:sz w:val="22"/>
          <w:szCs w:val="22"/>
        </w:rPr>
        <w:t xml:space="preserve">. </w:t>
      </w:r>
      <w:r w:rsidR="00122235" w:rsidRPr="00166BA4">
        <w:rPr>
          <w:rFonts w:asciiTheme="minorHAnsi" w:hAnsiTheme="minorHAnsi" w:cstheme="minorHAnsi"/>
          <w:bCs/>
          <w:sz w:val="22"/>
          <w:szCs w:val="22"/>
          <w:lang w:eastAsia="en-US"/>
        </w:rPr>
        <w:t>Wygrodzenie powinno być wkopane w grunt na głębokość min. 15 c</w:t>
      </w:r>
      <w:r w:rsidR="00012D3B" w:rsidRPr="00166BA4">
        <w:rPr>
          <w:rFonts w:asciiTheme="minorHAnsi" w:hAnsiTheme="minorHAnsi" w:cstheme="minorHAnsi"/>
          <w:bCs/>
          <w:sz w:val="22"/>
          <w:szCs w:val="22"/>
          <w:lang w:eastAsia="en-US"/>
        </w:rPr>
        <w:t>m</w:t>
      </w:r>
      <w:r w:rsidR="0026134D" w:rsidRPr="00166BA4">
        <w:rPr>
          <w:rFonts w:asciiTheme="minorHAnsi" w:hAnsiTheme="minorHAnsi" w:cstheme="minorHAnsi"/>
          <w:bCs/>
          <w:sz w:val="22"/>
          <w:szCs w:val="22"/>
          <w:lang w:eastAsia="en-US"/>
        </w:rPr>
        <w:t>,</w:t>
      </w:r>
      <w:r w:rsidR="00012D3B" w:rsidRPr="00166BA4">
        <w:rPr>
          <w:rFonts w:asciiTheme="minorHAnsi" w:hAnsiTheme="minorHAnsi" w:cstheme="minorHAnsi"/>
          <w:bCs/>
          <w:sz w:val="22"/>
          <w:szCs w:val="22"/>
          <w:lang w:eastAsia="en-US"/>
        </w:rPr>
        <w:t xml:space="preserve"> a </w:t>
      </w:r>
      <w:r w:rsidR="00122235" w:rsidRPr="00166BA4">
        <w:rPr>
          <w:rFonts w:asciiTheme="minorHAnsi" w:hAnsiTheme="minorHAnsi" w:cstheme="minorHAnsi"/>
          <w:bCs/>
          <w:sz w:val="22"/>
          <w:szCs w:val="22"/>
          <w:lang w:eastAsia="en-US"/>
        </w:rPr>
        <w:t>z</w:t>
      </w:r>
      <w:r w:rsidR="00122235" w:rsidRPr="00166BA4">
        <w:rPr>
          <w:rFonts w:asciiTheme="minorHAnsi" w:hAnsiTheme="minorHAnsi" w:cstheme="minorHAnsi"/>
          <w:sz w:val="22"/>
          <w:szCs w:val="22"/>
        </w:rPr>
        <w:t>ewnętrzne końce ogrodzeń tymczasowych powinny być zakończone w kształcie litery U.</w:t>
      </w:r>
      <w:r w:rsidR="00122235" w:rsidRPr="00166BA4">
        <w:rPr>
          <w:rFonts w:asciiTheme="minorHAnsi" w:hAnsiTheme="minorHAnsi" w:cstheme="minorHAnsi"/>
          <w:sz w:val="22"/>
          <w:szCs w:val="22"/>
          <w:lang w:eastAsia="en-US"/>
        </w:rPr>
        <w:t xml:space="preserve"> Materiał, z którego wykonane będzie wygrodzenie, powinien mieć trwały naciąg, aby nie dopuścić do fałdowania, które obniżałoby jego efektywność i trwałość. Wygrodzenie wykonać pod nadzorem przyrodniczym. </w:t>
      </w:r>
    </w:p>
    <w:p w14:paraId="31F0A76A" w14:textId="31C56743" w:rsidR="00783026" w:rsidRPr="00166BA4" w:rsidRDefault="0005761A" w:rsidP="00B6539D">
      <w:pPr>
        <w:numPr>
          <w:ilvl w:val="1"/>
          <w:numId w:val="7"/>
        </w:numPr>
        <w:tabs>
          <w:tab w:val="left" w:pos="993"/>
        </w:tabs>
        <w:spacing w:line="276" w:lineRule="auto"/>
        <w:ind w:right="-2"/>
        <w:rPr>
          <w:rFonts w:asciiTheme="minorHAnsi" w:hAnsiTheme="minorHAnsi" w:cstheme="minorHAnsi"/>
          <w:sz w:val="22"/>
          <w:szCs w:val="22"/>
          <w:lang w:eastAsia="en-US"/>
        </w:rPr>
      </w:pPr>
      <w:r w:rsidRPr="00166BA4">
        <w:rPr>
          <w:rFonts w:asciiTheme="minorHAnsi" w:hAnsiTheme="minorHAnsi" w:cstheme="minorHAnsi"/>
          <w:sz w:val="22"/>
          <w:szCs w:val="22"/>
          <w:lang w:eastAsia="en-US"/>
        </w:rPr>
        <w:t>Należy eliminować zastoiska wody. W sytuacji pojawiania się na terenie budowy pojedynczych osobników płazów należy je odłowić i przenieść pod nadzorem przyrodni</w:t>
      </w:r>
      <w:r w:rsidR="0066559C" w:rsidRPr="00166BA4">
        <w:rPr>
          <w:rFonts w:asciiTheme="minorHAnsi" w:hAnsiTheme="minorHAnsi" w:cstheme="minorHAnsi"/>
          <w:sz w:val="22"/>
          <w:szCs w:val="22"/>
          <w:lang w:eastAsia="en-US"/>
        </w:rPr>
        <w:t>czym</w:t>
      </w:r>
      <w:r w:rsidR="008A07BE" w:rsidRPr="00166BA4">
        <w:rPr>
          <w:rFonts w:asciiTheme="minorHAnsi" w:hAnsiTheme="minorHAnsi" w:cstheme="minorHAnsi"/>
          <w:sz w:val="22"/>
          <w:szCs w:val="22"/>
          <w:lang w:eastAsia="en-US"/>
        </w:rPr>
        <w:t xml:space="preserve"> </w:t>
      </w:r>
      <w:r w:rsidR="0026134D" w:rsidRPr="00166BA4">
        <w:rPr>
          <w:rFonts w:asciiTheme="minorHAnsi" w:hAnsiTheme="minorHAnsi" w:cstheme="minorHAnsi"/>
          <w:sz w:val="22"/>
          <w:szCs w:val="22"/>
          <w:lang w:eastAsia="en-US"/>
        </w:rPr>
        <w:t>do odpowiedniego dla danego gatunku siedliska oddalonego poza zasięg oddziaływania inwestycji</w:t>
      </w:r>
      <w:r w:rsidR="008A07BE" w:rsidRPr="00166BA4">
        <w:rPr>
          <w:rFonts w:asciiTheme="minorHAnsi" w:hAnsiTheme="minorHAnsi" w:cstheme="minorHAnsi"/>
          <w:sz w:val="22"/>
          <w:szCs w:val="22"/>
          <w:lang w:eastAsia="en-US"/>
        </w:rPr>
        <w:t>.</w:t>
      </w:r>
      <w:r w:rsidRPr="00166BA4">
        <w:rPr>
          <w:rFonts w:asciiTheme="minorHAnsi" w:hAnsiTheme="minorHAnsi" w:cstheme="minorHAnsi"/>
          <w:sz w:val="22"/>
          <w:szCs w:val="22"/>
          <w:lang w:eastAsia="en-US"/>
        </w:rPr>
        <w:t xml:space="preserve"> </w:t>
      </w:r>
      <w:r w:rsidR="008A07BE" w:rsidRPr="00166BA4">
        <w:rPr>
          <w:rFonts w:asciiTheme="minorHAnsi" w:hAnsiTheme="minorHAnsi" w:cstheme="minorHAnsi"/>
          <w:sz w:val="22"/>
          <w:szCs w:val="22"/>
          <w:lang w:eastAsia="en-US"/>
        </w:rPr>
        <w:t>Z</w:t>
      </w:r>
      <w:r w:rsidRPr="00166BA4">
        <w:rPr>
          <w:rFonts w:asciiTheme="minorHAnsi" w:hAnsiTheme="minorHAnsi" w:cstheme="minorHAnsi"/>
          <w:sz w:val="22"/>
          <w:szCs w:val="22"/>
          <w:lang w:eastAsia="en-US"/>
        </w:rPr>
        <w:t>astosowa</w:t>
      </w:r>
      <w:r w:rsidR="00DB442B" w:rsidRPr="00166BA4">
        <w:rPr>
          <w:rFonts w:asciiTheme="minorHAnsi" w:hAnsiTheme="minorHAnsi" w:cstheme="minorHAnsi"/>
          <w:sz w:val="22"/>
          <w:szCs w:val="22"/>
          <w:lang w:eastAsia="en-US"/>
        </w:rPr>
        <w:t>ć</w:t>
      </w:r>
      <w:r w:rsidRPr="00166BA4">
        <w:rPr>
          <w:rFonts w:asciiTheme="minorHAnsi" w:hAnsiTheme="minorHAnsi" w:cstheme="minorHAnsi"/>
          <w:sz w:val="22"/>
          <w:szCs w:val="22"/>
          <w:lang w:eastAsia="en-US"/>
        </w:rPr>
        <w:t xml:space="preserve"> rur</w:t>
      </w:r>
      <w:r w:rsidR="00DB442B" w:rsidRPr="00166BA4">
        <w:rPr>
          <w:rFonts w:asciiTheme="minorHAnsi" w:hAnsiTheme="minorHAnsi" w:cstheme="minorHAnsi"/>
          <w:sz w:val="22"/>
          <w:szCs w:val="22"/>
          <w:lang w:eastAsia="en-US"/>
        </w:rPr>
        <w:t>y</w:t>
      </w:r>
      <w:r w:rsidRPr="00166BA4">
        <w:rPr>
          <w:rFonts w:asciiTheme="minorHAnsi" w:hAnsiTheme="minorHAnsi" w:cstheme="minorHAnsi"/>
          <w:sz w:val="22"/>
          <w:szCs w:val="22"/>
          <w:lang w:eastAsia="en-US"/>
        </w:rPr>
        <w:t xml:space="preserve"> ucieczkow</w:t>
      </w:r>
      <w:r w:rsidR="00DB442B" w:rsidRPr="00166BA4">
        <w:rPr>
          <w:rFonts w:asciiTheme="minorHAnsi" w:hAnsiTheme="minorHAnsi" w:cstheme="minorHAnsi"/>
          <w:sz w:val="22"/>
          <w:szCs w:val="22"/>
          <w:lang w:eastAsia="en-US"/>
        </w:rPr>
        <w:t>e</w:t>
      </w:r>
      <w:r w:rsidRPr="00166BA4">
        <w:rPr>
          <w:rFonts w:asciiTheme="minorHAnsi" w:hAnsiTheme="minorHAnsi" w:cstheme="minorHAnsi"/>
          <w:sz w:val="22"/>
          <w:szCs w:val="22"/>
          <w:lang w:eastAsia="en-US"/>
        </w:rPr>
        <w:t xml:space="preserve"> lub pochylni</w:t>
      </w:r>
      <w:r w:rsidR="00DB442B" w:rsidRPr="00166BA4">
        <w:rPr>
          <w:rFonts w:asciiTheme="minorHAnsi" w:hAnsiTheme="minorHAnsi" w:cstheme="minorHAnsi"/>
          <w:sz w:val="22"/>
          <w:szCs w:val="22"/>
          <w:lang w:eastAsia="en-US"/>
        </w:rPr>
        <w:t>e</w:t>
      </w:r>
      <w:r w:rsidRPr="00166BA4">
        <w:rPr>
          <w:rFonts w:asciiTheme="minorHAnsi" w:hAnsiTheme="minorHAnsi" w:cstheme="minorHAnsi"/>
          <w:sz w:val="22"/>
          <w:szCs w:val="22"/>
          <w:lang w:eastAsia="en-US"/>
        </w:rPr>
        <w:t xml:space="preserve"> umożliwiając</w:t>
      </w:r>
      <w:r w:rsidR="00DB442B" w:rsidRPr="00166BA4">
        <w:rPr>
          <w:rFonts w:asciiTheme="minorHAnsi" w:hAnsiTheme="minorHAnsi" w:cstheme="minorHAnsi"/>
          <w:sz w:val="22"/>
          <w:szCs w:val="22"/>
          <w:lang w:eastAsia="en-US"/>
        </w:rPr>
        <w:t>e</w:t>
      </w:r>
      <w:r w:rsidRPr="00166BA4">
        <w:rPr>
          <w:rFonts w:asciiTheme="minorHAnsi" w:hAnsiTheme="minorHAnsi" w:cstheme="minorHAnsi"/>
          <w:sz w:val="22"/>
          <w:szCs w:val="22"/>
          <w:lang w:eastAsia="en-US"/>
        </w:rPr>
        <w:t xml:space="preserve"> wydosta</w:t>
      </w:r>
      <w:r w:rsidR="00DB442B" w:rsidRPr="00166BA4">
        <w:rPr>
          <w:rFonts w:asciiTheme="minorHAnsi" w:hAnsiTheme="minorHAnsi" w:cstheme="minorHAnsi"/>
          <w:sz w:val="22"/>
          <w:szCs w:val="22"/>
          <w:lang w:eastAsia="en-US"/>
        </w:rPr>
        <w:t>nie się zwierząt z pułapek (tj. </w:t>
      </w:r>
      <w:r w:rsidR="009E55C1" w:rsidRPr="00166BA4">
        <w:rPr>
          <w:rFonts w:asciiTheme="minorHAnsi" w:hAnsiTheme="minorHAnsi" w:cstheme="minorHAnsi"/>
          <w:sz w:val="22"/>
          <w:szCs w:val="22"/>
          <w:lang w:eastAsia="en-US"/>
        </w:rPr>
        <w:t>pozostawi</w:t>
      </w:r>
      <w:r w:rsidR="00143ED1" w:rsidRPr="00166BA4">
        <w:rPr>
          <w:rFonts w:asciiTheme="minorHAnsi" w:hAnsiTheme="minorHAnsi" w:cstheme="minorHAnsi"/>
          <w:sz w:val="22"/>
          <w:szCs w:val="22"/>
          <w:lang w:eastAsia="en-US"/>
        </w:rPr>
        <w:t>onych</w:t>
      </w:r>
      <w:r w:rsidR="009E55C1" w:rsidRPr="00166BA4">
        <w:rPr>
          <w:rFonts w:asciiTheme="minorHAnsi" w:hAnsiTheme="minorHAnsi" w:cstheme="minorHAnsi"/>
          <w:sz w:val="22"/>
          <w:szCs w:val="22"/>
          <w:lang w:eastAsia="en-US"/>
        </w:rPr>
        <w:t xml:space="preserve"> otwartych </w:t>
      </w:r>
      <w:r w:rsidRPr="00166BA4">
        <w:rPr>
          <w:rFonts w:asciiTheme="minorHAnsi" w:hAnsiTheme="minorHAnsi" w:cstheme="minorHAnsi"/>
          <w:sz w:val="22"/>
          <w:szCs w:val="22"/>
          <w:lang w:eastAsia="en-US"/>
        </w:rPr>
        <w:t>wyk</w:t>
      </w:r>
      <w:r w:rsidR="009E55C1" w:rsidRPr="00166BA4">
        <w:rPr>
          <w:rFonts w:asciiTheme="minorHAnsi" w:hAnsiTheme="minorHAnsi" w:cstheme="minorHAnsi"/>
          <w:sz w:val="22"/>
          <w:szCs w:val="22"/>
          <w:lang w:eastAsia="en-US"/>
        </w:rPr>
        <w:t>opów</w:t>
      </w:r>
      <w:r w:rsidRPr="00166BA4">
        <w:rPr>
          <w:rFonts w:asciiTheme="minorHAnsi" w:hAnsiTheme="minorHAnsi" w:cstheme="minorHAnsi"/>
          <w:sz w:val="22"/>
          <w:szCs w:val="22"/>
          <w:lang w:eastAsia="en-US"/>
        </w:rPr>
        <w:t>, doł</w:t>
      </w:r>
      <w:r w:rsidR="009E55C1" w:rsidRPr="00166BA4">
        <w:rPr>
          <w:rFonts w:asciiTheme="minorHAnsi" w:hAnsiTheme="minorHAnsi" w:cstheme="minorHAnsi"/>
          <w:sz w:val="22"/>
          <w:szCs w:val="22"/>
          <w:lang w:eastAsia="en-US"/>
        </w:rPr>
        <w:t>ów</w:t>
      </w:r>
      <w:r w:rsidRPr="00166BA4">
        <w:rPr>
          <w:rFonts w:asciiTheme="minorHAnsi" w:hAnsiTheme="minorHAnsi" w:cstheme="minorHAnsi"/>
          <w:sz w:val="22"/>
          <w:szCs w:val="22"/>
          <w:lang w:eastAsia="en-US"/>
        </w:rPr>
        <w:t>, studzien</w:t>
      </w:r>
      <w:r w:rsidR="009E55C1" w:rsidRPr="00166BA4">
        <w:rPr>
          <w:rFonts w:asciiTheme="minorHAnsi" w:hAnsiTheme="minorHAnsi" w:cstheme="minorHAnsi"/>
          <w:sz w:val="22"/>
          <w:szCs w:val="22"/>
          <w:lang w:eastAsia="en-US"/>
        </w:rPr>
        <w:t>e</w:t>
      </w:r>
      <w:r w:rsidRPr="00166BA4">
        <w:rPr>
          <w:rFonts w:asciiTheme="minorHAnsi" w:hAnsiTheme="minorHAnsi" w:cstheme="minorHAnsi"/>
          <w:sz w:val="22"/>
          <w:szCs w:val="22"/>
          <w:lang w:eastAsia="en-US"/>
        </w:rPr>
        <w:t>k) na powierzchnię terenu.</w:t>
      </w:r>
    </w:p>
    <w:p w14:paraId="62447787" w14:textId="23CC99F7" w:rsidR="00934B04" w:rsidRPr="00166BA4" w:rsidRDefault="006A5511" w:rsidP="00B6539D">
      <w:pPr>
        <w:numPr>
          <w:ilvl w:val="1"/>
          <w:numId w:val="7"/>
        </w:numPr>
        <w:tabs>
          <w:tab w:val="left" w:pos="993"/>
        </w:tabs>
        <w:spacing w:line="276" w:lineRule="auto"/>
        <w:ind w:right="-2"/>
        <w:rPr>
          <w:rFonts w:asciiTheme="minorHAnsi" w:hAnsiTheme="minorHAnsi" w:cstheme="minorHAnsi"/>
          <w:i/>
          <w:sz w:val="22"/>
          <w:szCs w:val="22"/>
        </w:rPr>
      </w:pPr>
      <w:r w:rsidRPr="00166BA4">
        <w:rPr>
          <w:rFonts w:asciiTheme="minorHAnsi" w:hAnsiTheme="minorHAnsi" w:cstheme="minorHAnsi"/>
          <w:sz w:val="22"/>
          <w:szCs w:val="22"/>
        </w:rPr>
        <w:t>N</w:t>
      </w:r>
      <w:r w:rsidR="00C73A90" w:rsidRPr="00166BA4">
        <w:rPr>
          <w:rFonts w:asciiTheme="minorHAnsi" w:hAnsiTheme="minorHAnsi" w:cstheme="minorHAnsi"/>
          <w:sz w:val="22"/>
          <w:szCs w:val="22"/>
        </w:rPr>
        <w:t>a odcinku drogi krajowej od km ok. 14+600 do km ok. 14+850 prowadzić monitoring osuwiskow</w:t>
      </w:r>
      <w:r w:rsidR="005A772B" w:rsidRPr="00166BA4">
        <w:rPr>
          <w:rFonts w:asciiTheme="minorHAnsi" w:hAnsiTheme="minorHAnsi" w:cstheme="minorHAnsi"/>
          <w:sz w:val="22"/>
          <w:szCs w:val="22"/>
        </w:rPr>
        <w:t>y</w:t>
      </w:r>
      <w:r w:rsidR="00C73A90" w:rsidRPr="00166BA4">
        <w:rPr>
          <w:rFonts w:asciiTheme="minorHAnsi" w:hAnsiTheme="minorHAnsi" w:cstheme="minorHAnsi"/>
          <w:sz w:val="22"/>
          <w:szCs w:val="22"/>
        </w:rPr>
        <w:t xml:space="preserve"> opart</w:t>
      </w:r>
      <w:r w:rsidR="008B574D" w:rsidRPr="00166BA4">
        <w:rPr>
          <w:rFonts w:asciiTheme="minorHAnsi" w:hAnsiTheme="minorHAnsi" w:cstheme="minorHAnsi"/>
          <w:sz w:val="22"/>
          <w:szCs w:val="22"/>
        </w:rPr>
        <w:t>y na inklinometrach i </w:t>
      </w:r>
      <w:r w:rsidR="00C73A90" w:rsidRPr="00166BA4">
        <w:rPr>
          <w:rFonts w:asciiTheme="minorHAnsi" w:hAnsiTheme="minorHAnsi" w:cstheme="minorHAnsi"/>
          <w:sz w:val="22"/>
          <w:szCs w:val="22"/>
        </w:rPr>
        <w:t xml:space="preserve">piezometrach. Pomiary wykonywać co 6 miesięcy do czasu oddania drogi do użytkowania. </w:t>
      </w:r>
    </w:p>
    <w:p w14:paraId="23AC8703" w14:textId="77777777" w:rsidR="00B543AD" w:rsidRPr="00166BA4" w:rsidRDefault="00D318E6" w:rsidP="00B6539D">
      <w:pPr>
        <w:numPr>
          <w:ilvl w:val="0"/>
          <w:numId w:val="2"/>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Wymagania dotyczące ochrony środowiska konieczne do uwzględnienia </w:t>
      </w:r>
      <w:r w:rsidRPr="00166BA4">
        <w:rPr>
          <w:rFonts w:asciiTheme="minorHAnsi" w:hAnsiTheme="minorHAnsi" w:cstheme="minorHAnsi"/>
          <w:sz w:val="22"/>
          <w:szCs w:val="22"/>
        </w:rPr>
        <w:br/>
        <w:t>w dokumentacji wymaganej do wydania decyzji, o których mowa w art. 72 ust. 1</w:t>
      </w:r>
      <w:r w:rsidR="004412FF" w:rsidRPr="00166BA4">
        <w:rPr>
          <w:rFonts w:asciiTheme="minorHAnsi" w:hAnsiTheme="minorHAnsi" w:cstheme="minorHAnsi"/>
          <w:sz w:val="22"/>
          <w:szCs w:val="22"/>
        </w:rPr>
        <w:t xml:space="preserve"> ustawy o </w:t>
      </w:r>
      <w:r w:rsidR="005629DC" w:rsidRPr="00166BA4">
        <w:rPr>
          <w:rFonts w:asciiTheme="minorHAnsi" w:hAnsiTheme="minorHAnsi" w:cstheme="minorHAnsi"/>
          <w:sz w:val="22"/>
          <w:szCs w:val="22"/>
        </w:rPr>
        <w:t>udostępnianiu informacji o środowisku i jego ochronie, udziale społeczeństwa w</w:t>
      </w:r>
      <w:r w:rsidR="004412FF" w:rsidRPr="00166BA4">
        <w:rPr>
          <w:rFonts w:asciiTheme="minorHAnsi" w:hAnsiTheme="minorHAnsi" w:cstheme="minorHAnsi"/>
          <w:sz w:val="22"/>
          <w:szCs w:val="22"/>
        </w:rPr>
        <w:t> </w:t>
      </w:r>
      <w:r w:rsidR="005629DC" w:rsidRPr="00166BA4">
        <w:rPr>
          <w:rFonts w:asciiTheme="minorHAnsi" w:hAnsiTheme="minorHAnsi" w:cstheme="minorHAnsi"/>
          <w:sz w:val="22"/>
          <w:szCs w:val="22"/>
        </w:rPr>
        <w:t>ochronie środowiska oraz o ocenach oddziaływania na środowisko w szczególności w </w:t>
      </w:r>
      <w:r w:rsidRPr="00166BA4">
        <w:rPr>
          <w:rFonts w:asciiTheme="minorHAnsi" w:hAnsiTheme="minorHAnsi" w:cstheme="minorHAnsi"/>
          <w:sz w:val="22"/>
          <w:szCs w:val="22"/>
        </w:rPr>
        <w:t>projekcie budowlanym:</w:t>
      </w:r>
    </w:p>
    <w:p w14:paraId="6A89C24E" w14:textId="77777777" w:rsidR="00780B2F" w:rsidRPr="00166BA4" w:rsidRDefault="00D70DE2" w:rsidP="00B6539D">
      <w:pPr>
        <w:pStyle w:val="Akapitzlist"/>
        <w:numPr>
          <w:ilvl w:val="0"/>
          <w:numId w:val="55"/>
        </w:numPr>
        <w:spacing w:line="276" w:lineRule="auto"/>
        <w:rPr>
          <w:rFonts w:asciiTheme="minorHAnsi" w:hAnsiTheme="minorHAnsi" w:cstheme="minorHAnsi"/>
          <w:sz w:val="22"/>
          <w:szCs w:val="22"/>
        </w:rPr>
      </w:pPr>
      <w:r w:rsidRPr="00166BA4">
        <w:rPr>
          <w:rFonts w:asciiTheme="minorHAnsi" w:eastAsia="Garamond" w:hAnsiTheme="minorHAnsi" w:cstheme="minorHAnsi"/>
          <w:sz w:val="22"/>
          <w:szCs w:val="22"/>
        </w:rPr>
        <w:t>System kanalizacji deszczowej zbierający poprzez studzienki ściekowe (wpusty deszczowe) w</w:t>
      </w:r>
      <w:r w:rsidR="000D7083" w:rsidRPr="00166BA4">
        <w:rPr>
          <w:rFonts w:asciiTheme="minorHAnsi" w:eastAsia="Garamond" w:hAnsiTheme="minorHAnsi" w:cstheme="minorHAnsi"/>
          <w:sz w:val="22"/>
          <w:szCs w:val="22"/>
        </w:rPr>
        <w:t>ody z </w:t>
      </w:r>
      <w:r w:rsidR="00B543AD" w:rsidRPr="00166BA4">
        <w:rPr>
          <w:rFonts w:asciiTheme="minorHAnsi" w:eastAsia="Garamond" w:hAnsiTheme="minorHAnsi" w:cstheme="minorHAnsi"/>
          <w:sz w:val="22"/>
          <w:szCs w:val="22"/>
        </w:rPr>
        <w:t xml:space="preserve">odwodnienia </w:t>
      </w:r>
      <w:r w:rsidR="005D47FD" w:rsidRPr="00166BA4">
        <w:rPr>
          <w:rFonts w:asciiTheme="minorHAnsi" w:eastAsia="Garamond" w:hAnsiTheme="minorHAnsi" w:cstheme="minorHAnsi"/>
          <w:sz w:val="22"/>
          <w:szCs w:val="22"/>
        </w:rPr>
        <w:t>projektowan</w:t>
      </w:r>
      <w:r w:rsidR="00B543AD" w:rsidRPr="00166BA4">
        <w:rPr>
          <w:rFonts w:asciiTheme="minorHAnsi" w:eastAsia="Garamond" w:hAnsiTheme="minorHAnsi" w:cstheme="minorHAnsi"/>
          <w:sz w:val="22"/>
          <w:szCs w:val="22"/>
        </w:rPr>
        <w:t>ego układu drogowego</w:t>
      </w:r>
      <w:r w:rsidR="00AB5891" w:rsidRPr="00166BA4">
        <w:rPr>
          <w:rFonts w:asciiTheme="minorHAnsi" w:eastAsia="Garamond" w:hAnsiTheme="minorHAnsi" w:cstheme="minorHAnsi"/>
          <w:sz w:val="22"/>
          <w:szCs w:val="22"/>
        </w:rPr>
        <w:t>,</w:t>
      </w:r>
      <w:r w:rsidR="005D47FD" w:rsidRPr="00166BA4">
        <w:rPr>
          <w:rFonts w:asciiTheme="minorHAnsi" w:eastAsia="Garamond" w:hAnsiTheme="minorHAnsi" w:cstheme="minorHAnsi"/>
          <w:sz w:val="22"/>
          <w:szCs w:val="22"/>
        </w:rPr>
        <w:t xml:space="preserve"> </w:t>
      </w:r>
      <w:r w:rsidRPr="00166BA4">
        <w:rPr>
          <w:rFonts w:asciiTheme="minorHAnsi" w:eastAsia="Garamond" w:hAnsiTheme="minorHAnsi" w:cstheme="minorHAnsi"/>
          <w:sz w:val="22"/>
          <w:szCs w:val="22"/>
        </w:rPr>
        <w:t>wyposażyć w urządzenia oczyszczające</w:t>
      </w:r>
      <w:r w:rsidR="00DB5600" w:rsidRPr="00166BA4">
        <w:rPr>
          <w:rFonts w:asciiTheme="minorHAnsi" w:eastAsia="Garamond" w:hAnsiTheme="minorHAnsi" w:cstheme="minorHAnsi"/>
          <w:sz w:val="22"/>
          <w:szCs w:val="22"/>
        </w:rPr>
        <w:t xml:space="preserve"> </w:t>
      </w:r>
      <w:r w:rsidR="00AB5891" w:rsidRPr="00166BA4">
        <w:rPr>
          <w:rFonts w:asciiTheme="minorHAnsi" w:eastAsia="Garamond" w:hAnsiTheme="minorHAnsi" w:cstheme="minorHAnsi"/>
          <w:sz w:val="22"/>
          <w:szCs w:val="22"/>
        </w:rPr>
        <w:t xml:space="preserve">tj. osadniki zawiesiny ogólnej </w:t>
      </w:r>
      <w:r w:rsidR="00D65D7E" w:rsidRPr="00166BA4">
        <w:rPr>
          <w:rFonts w:asciiTheme="minorHAnsi" w:eastAsia="Garamond" w:hAnsiTheme="minorHAnsi" w:cstheme="minorHAnsi"/>
          <w:sz w:val="22"/>
          <w:szCs w:val="22"/>
        </w:rPr>
        <w:t>przed odprowadzeniem wód do odbiornika</w:t>
      </w:r>
      <w:r w:rsidR="00CB1973" w:rsidRPr="00166BA4">
        <w:rPr>
          <w:rFonts w:asciiTheme="minorHAnsi" w:eastAsia="Garamond" w:hAnsiTheme="minorHAnsi" w:cstheme="minorHAnsi"/>
          <w:sz w:val="22"/>
          <w:szCs w:val="22"/>
        </w:rPr>
        <w:t xml:space="preserve"> tj.</w:t>
      </w:r>
      <w:r w:rsidR="00B543AD" w:rsidRPr="00166BA4">
        <w:rPr>
          <w:rFonts w:asciiTheme="minorHAnsi" w:eastAsia="Garamond" w:hAnsiTheme="minorHAnsi" w:cstheme="minorHAnsi"/>
          <w:sz w:val="22"/>
          <w:szCs w:val="22"/>
        </w:rPr>
        <w:t xml:space="preserve"> </w:t>
      </w:r>
      <w:r w:rsidRPr="00166BA4">
        <w:rPr>
          <w:rFonts w:asciiTheme="minorHAnsi" w:eastAsia="Garamond" w:hAnsiTheme="minorHAnsi" w:cstheme="minorHAnsi"/>
          <w:sz w:val="22"/>
          <w:szCs w:val="22"/>
        </w:rPr>
        <w:t>do</w:t>
      </w:r>
      <w:r w:rsidR="00B543AD" w:rsidRPr="00166BA4">
        <w:rPr>
          <w:rFonts w:asciiTheme="minorHAnsi" w:eastAsia="Garamond" w:hAnsiTheme="minorHAnsi" w:cstheme="minorHAnsi"/>
          <w:sz w:val="22"/>
          <w:szCs w:val="22"/>
        </w:rPr>
        <w:t>:</w:t>
      </w:r>
      <w:r w:rsidR="00484063" w:rsidRPr="00166BA4">
        <w:rPr>
          <w:rFonts w:asciiTheme="minorHAnsi" w:hAnsiTheme="minorHAnsi" w:cstheme="minorHAnsi"/>
          <w:sz w:val="22"/>
          <w:szCs w:val="22"/>
        </w:rPr>
        <w:t xml:space="preserve"> rowów przydrożnych, cieku Kaczka, rzeki Żarnówka, cieku bez nazwy, zbiorników retencyjnych</w:t>
      </w:r>
      <w:r w:rsidR="00484063" w:rsidRPr="00166BA4">
        <w:rPr>
          <w:rFonts w:asciiTheme="minorHAnsi" w:hAnsiTheme="minorHAnsi" w:cstheme="minorHAnsi"/>
          <w:bCs/>
          <w:sz w:val="22"/>
          <w:szCs w:val="22"/>
        </w:rPr>
        <w:t>.</w:t>
      </w:r>
      <w:r w:rsidR="00EA1B4E" w:rsidRPr="00166BA4">
        <w:rPr>
          <w:rFonts w:asciiTheme="minorHAnsi" w:hAnsiTheme="minorHAnsi" w:cstheme="minorHAnsi"/>
          <w:sz w:val="22"/>
          <w:szCs w:val="22"/>
        </w:rPr>
        <w:t xml:space="preserve"> </w:t>
      </w:r>
    </w:p>
    <w:p w14:paraId="33E3DA40" w14:textId="62915897" w:rsidR="00EA1B4E" w:rsidRPr="00166BA4" w:rsidRDefault="00EA1B4E" w:rsidP="00B6539D">
      <w:pPr>
        <w:pStyle w:val="Akapitzlist"/>
        <w:numPr>
          <w:ilvl w:val="0"/>
          <w:numId w:val="55"/>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Wody opadowe lub roztopowe z obiektów inżynierskich odprowadzić za pomocą spadków poprzecznych i podłużnych, </w:t>
      </w:r>
      <w:r w:rsidR="00780B2F" w:rsidRPr="00166BA4">
        <w:rPr>
          <w:rFonts w:asciiTheme="minorHAnsi" w:hAnsiTheme="minorHAnsi" w:cstheme="minorHAnsi"/>
          <w:sz w:val="22"/>
          <w:szCs w:val="22"/>
        </w:rPr>
        <w:t>do</w:t>
      </w:r>
      <w:r w:rsidRPr="00166BA4">
        <w:rPr>
          <w:rFonts w:asciiTheme="minorHAnsi" w:hAnsiTheme="minorHAnsi" w:cstheme="minorHAnsi"/>
          <w:sz w:val="22"/>
          <w:szCs w:val="22"/>
        </w:rPr>
        <w:t xml:space="preserve"> wpust</w:t>
      </w:r>
      <w:r w:rsidR="00780B2F" w:rsidRPr="00166BA4">
        <w:rPr>
          <w:rFonts w:asciiTheme="minorHAnsi" w:hAnsiTheme="minorHAnsi" w:cstheme="minorHAnsi"/>
          <w:sz w:val="22"/>
          <w:szCs w:val="22"/>
        </w:rPr>
        <w:t>ów</w:t>
      </w:r>
      <w:r w:rsidRPr="00166BA4">
        <w:rPr>
          <w:rFonts w:asciiTheme="minorHAnsi" w:hAnsiTheme="minorHAnsi" w:cstheme="minorHAnsi"/>
          <w:sz w:val="22"/>
          <w:szCs w:val="22"/>
        </w:rPr>
        <w:t xml:space="preserve"> i kolektor</w:t>
      </w:r>
      <w:r w:rsidR="00C84A13" w:rsidRPr="00166BA4">
        <w:rPr>
          <w:rFonts w:asciiTheme="minorHAnsi" w:hAnsiTheme="minorHAnsi" w:cstheme="minorHAnsi"/>
          <w:sz w:val="22"/>
          <w:szCs w:val="22"/>
        </w:rPr>
        <w:t>ów</w:t>
      </w:r>
      <w:r w:rsidR="00CD1D20" w:rsidRPr="00166BA4">
        <w:rPr>
          <w:rFonts w:asciiTheme="minorHAnsi" w:hAnsiTheme="minorHAnsi" w:cstheme="minorHAnsi"/>
          <w:sz w:val="22"/>
          <w:szCs w:val="22"/>
        </w:rPr>
        <w:t xml:space="preserve"> a następnie</w:t>
      </w:r>
      <w:r w:rsidRPr="00166BA4">
        <w:rPr>
          <w:rFonts w:asciiTheme="minorHAnsi" w:hAnsiTheme="minorHAnsi" w:cstheme="minorHAnsi"/>
          <w:sz w:val="22"/>
          <w:szCs w:val="22"/>
        </w:rPr>
        <w:t xml:space="preserve"> do projektowanego systemu odwodnienia</w:t>
      </w:r>
      <w:r w:rsidR="00AC15E7" w:rsidRPr="00166BA4">
        <w:rPr>
          <w:rFonts w:asciiTheme="minorHAnsi" w:hAnsiTheme="minorHAnsi" w:cstheme="minorHAnsi"/>
          <w:sz w:val="22"/>
          <w:szCs w:val="22"/>
        </w:rPr>
        <w:t xml:space="preserve"> drogi</w:t>
      </w:r>
      <w:r w:rsidRPr="00166BA4">
        <w:rPr>
          <w:rFonts w:asciiTheme="minorHAnsi" w:hAnsiTheme="minorHAnsi" w:cstheme="minorHAnsi"/>
          <w:sz w:val="22"/>
          <w:szCs w:val="22"/>
        </w:rPr>
        <w:t xml:space="preserve">. </w:t>
      </w:r>
    </w:p>
    <w:p w14:paraId="774F7E2A" w14:textId="6373A88C" w:rsidR="00FA16EA" w:rsidRPr="00166BA4" w:rsidRDefault="00637850" w:rsidP="00B6539D">
      <w:pPr>
        <w:pStyle w:val="Akapitzlist"/>
        <w:numPr>
          <w:ilvl w:val="0"/>
          <w:numId w:val="55"/>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Wykonać zbiorniki retencyjne </w:t>
      </w:r>
      <w:r w:rsidR="00035E97" w:rsidRPr="00166BA4">
        <w:rPr>
          <w:rFonts w:asciiTheme="minorHAnsi" w:hAnsiTheme="minorHAnsi" w:cstheme="minorHAnsi"/>
          <w:sz w:val="22"/>
          <w:szCs w:val="22"/>
        </w:rPr>
        <w:t>jako</w:t>
      </w:r>
      <w:r w:rsidRPr="00166BA4">
        <w:rPr>
          <w:rFonts w:asciiTheme="minorHAnsi" w:hAnsiTheme="minorHAnsi" w:cstheme="minorHAnsi"/>
          <w:sz w:val="22"/>
          <w:szCs w:val="22"/>
        </w:rPr>
        <w:t xml:space="preserve"> budowle ziemne o ścianach i dnie umocnionych płytami żelbetowymi, skarpy zbiorników o pochyleniu 1:1,5 oraz 1:</w:t>
      </w:r>
      <w:r w:rsidR="00C512E8" w:rsidRPr="00166BA4">
        <w:rPr>
          <w:rFonts w:asciiTheme="minorHAnsi" w:hAnsiTheme="minorHAnsi" w:cstheme="minorHAnsi"/>
          <w:sz w:val="22"/>
          <w:szCs w:val="22"/>
        </w:rPr>
        <w:t>2</w:t>
      </w:r>
      <w:r w:rsidR="00CB4C15" w:rsidRPr="00166BA4">
        <w:rPr>
          <w:rFonts w:asciiTheme="minorHAnsi" w:hAnsiTheme="minorHAnsi" w:cstheme="minorHAnsi"/>
          <w:sz w:val="22"/>
          <w:szCs w:val="22"/>
        </w:rPr>
        <w:t>,</w:t>
      </w:r>
      <w:r w:rsidRPr="00166BA4">
        <w:rPr>
          <w:rFonts w:asciiTheme="minorHAnsi" w:hAnsiTheme="minorHAnsi" w:cstheme="minorHAnsi"/>
          <w:sz w:val="22"/>
          <w:szCs w:val="22"/>
        </w:rPr>
        <w:t xml:space="preserve"> ogrodzenie zbiorników </w:t>
      </w:r>
      <w:r w:rsidR="007A15B8" w:rsidRPr="00166BA4">
        <w:rPr>
          <w:rFonts w:asciiTheme="minorHAnsi" w:hAnsiTheme="minorHAnsi" w:cstheme="minorHAnsi"/>
          <w:sz w:val="22"/>
          <w:szCs w:val="22"/>
        </w:rPr>
        <w:t>z </w:t>
      </w:r>
      <w:r w:rsidR="00F81C61" w:rsidRPr="00166BA4">
        <w:rPr>
          <w:rFonts w:asciiTheme="minorHAnsi" w:hAnsiTheme="minorHAnsi" w:cstheme="minorHAnsi"/>
          <w:sz w:val="22"/>
          <w:szCs w:val="22"/>
        </w:rPr>
        <w:t>siatki stalowej z </w:t>
      </w:r>
      <w:r w:rsidRPr="00166BA4">
        <w:rPr>
          <w:rFonts w:asciiTheme="minorHAnsi" w:hAnsiTheme="minorHAnsi" w:cstheme="minorHAnsi"/>
          <w:sz w:val="22"/>
          <w:szCs w:val="22"/>
        </w:rPr>
        <w:t>dogęszczeniem siatki dolnej o oczkach</w:t>
      </w:r>
      <w:r w:rsidR="00247F06" w:rsidRPr="00166BA4">
        <w:rPr>
          <w:rFonts w:asciiTheme="minorHAnsi" w:hAnsiTheme="minorHAnsi" w:cstheme="minorHAnsi"/>
          <w:sz w:val="22"/>
          <w:szCs w:val="22"/>
        </w:rPr>
        <w:t xml:space="preserve"> 0,5 x 0,5 cm, wkopanej w grunt</w:t>
      </w:r>
      <w:r w:rsidR="0080275B" w:rsidRPr="00166BA4">
        <w:rPr>
          <w:rFonts w:asciiTheme="minorHAnsi" w:eastAsiaTheme="minorHAnsi" w:hAnsiTheme="minorHAnsi" w:cstheme="minorHAnsi"/>
          <w:bCs/>
          <w:sz w:val="22"/>
          <w:szCs w:val="22"/>
          <w:lang w:eastAsia="en-US"/>
        </w:rPr>
        <w:t xml:space="preserve"> </w:t>
      </w:r>
      <w:r w:rsidR="0080275B" w:rsidRPr="00166BA4">
        <w:rPr>
          <w:rFonts w:asciiTheme="minorHAnsi" w:hAnsiTheme="minorHAnsi" w:cstheme="minorHAnsi"/>
          <w:bCs/>
          <w:sz w:val="22"/>
          <w:szCs w:val="22"/>
        </w:rPr>
        <w:t>na głębokość min. 15 cm</w:t>
      </w:r>
      <w:r w:rsidRPr="00166BA4">
        <w:rPr>
          <w:rFonts w:asciiTheme="minorHAnsi" w:hAnsiTheme="minorHAnsi" w:cstheme="minorHAnsi"/>
          <w:sz w:val="22"/>
          <w:szCs w:val="22"/>
        </w:rPr>
        <w:t xml:space="preserve">. </w:t>
      </w:r>
    </w:p>
    <w:tbl>
      <w:tblPr>
        <w:tblStyle w:val="Tabela-Siatka"/>
        <w:tblW w:w="0" w:type="auto"/>
        <w:tblInd w:w="426" w:type="dxa"/>
        <w:tblLook w:val="04A0" w:firstRow="1" w:lastRow="0" w:firstColumn="1" w:lastColumn="0" w:noHBand="0" w:noVBand="1"/>
      </w:tblPr>
      <w:tblGrid>
        <w:gridCol w:w="1302"/>
        <w:gridCol w:w="1175"/>
        <w:gridCol w:w="2339"/>
        <w:gridCol w:w="1244"/>
        <w:gridCol w:w="1774"/>
      </w:tblGrid>
      <w:tr w:rsidR="00637850" w:rsidRPr="00166BA4" w14:paraId="1773F55E" w14:textId="77777777" w:rsidTr="00517EB5">
        <w:tc>
          <w:tcPr>
            <w:tcW w:w="0" w:type="auto"/>
            <w:shd w:val="clear" w:color="auto" w:fill="D9D9D9" w:themeFill="background1" w:themeFillShade="D9"/>
            <w:vAlign w:val="center"/>
          </w:tcPr>
          <w:p w14:paraId="3FA81AAD"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Nr zbiornika</w:t>
            </w:r>
          </w:p>
        </w:tc>
        <w:tc>
          <w:tcPr>
            <w:tcW w:w="0" w:type="auto"/>
            <w:shd w:val="clear" w:color="auto" w:fill="D9D9D9" w:themeFill="background1" w:themeFillShade="D9"/>
            <w:vAlign w:val="center"/>
          </w:tcPr>
          <w:p w14:paraId="2F143DC8"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Lokalizacja</w:t>
            </w:r>
          </w:p>
          <w:p w14:paraId="369300D1" w14:textId="689FC38E"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[km]</w:t>
            </w:r>
          </w:p>
        </w:tc>
        <w:tc>
          <w:tcPr>
            <w:tcW w:w="0" w:type="auto"/>
            <w:shd w:val="clear" w:color="auto" w:fill="D9D9D9" w:themeFill="background1" w:themeFillShade="D9"/>
            <w:vAlign w:val="center"/>
          </w:tcPr>
          <w:p w14:paraId="40931FA0" w14:textId="541E16EB"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Pojemność przy Max PP</w:t>
            </w:r>
          </w:p>
          <w:p w14:paraId="673124D3" w14:textId="21622AA3"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[m</w:t>
            </w:r>
            <w:r w:rsidRPr="00166BA4">
              <w:rPr>
                <w:rFonts w:asciiTheme="minorHAnsi" w:hAnsiTheme="minorHAnsi" w:cstheme="minorHAnsi"/>
                <w:sz w:val="22"/>
                <w:szCs w:val="22"/>
                <w:vertAlign w:val="superscript"/>
              </w:rPr>
              <w:t>3</w:t>
            </w:r>
            <w:r w:rsidRPr="00166BA4">
              <w:rPr>
                <w:rFonts w:asciiTheme="minorHAnsi" w:hAnsiTheme="minorHAnsi" w:cstheme="minorHAnsi"/>
                <w:sz w:val="22"/>
                <w:szCs w:val="22"/>
              </w:rPr>
              <w:t>]</w:t>
            </w:r>
          </w:p>
        </w:tc>
        <w:tc>
          <w:tcPr>
            <w:tcW w:w="1244" w:type="dxa"/>
            <w:shd w:val="clear" w:color="auto" w:fill="D9D9D9" w:themeFill="background1" w:themeFillShade="D9"/>
            <w:vAlign w:val="center"/>
          </w:tcPr>
          <w:p w14:paraId="635E9B7A"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Głębokość zbiornika</w:t>
            </w:r>
          </w:p>
          <w:p w14:paraId="3F7F7595" w14:textId="4E0A6CF5"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[m]</w:t>
            </w:r>
          </w:p>
        </w:tc>
        <w:tc>
          <w:tcPr>
            <w:tcW w:w="1774" w:type="dxa"/>
            <w:shd w:val="clear" w:color="auto" w:fill="D9D9D9" w:themeFill="background1" w:themeFillShade="D9"/>
            <w:vAlign w:val="center"/>
          </w:tcPr>
          <w:p w14:paraId="17CE9BF0" w14:textId="0102C042"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Powierzchnia zbiornika</w:t>
            </w:r>
          </w:p>
          <w:p w14:paraId="6C41129D" w14:textId="619661DE"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[m</w:t>
            </w:r>
            <w:r w:rsidRPr="00166BA4">
              <w:rPr>
                <w:rFonts w:asciiTheme="minorHAnsi" w:hAnsiTheme="minorHAnsi" w:cstheme="minorHAnsi"/>
                <w:sz w:val="22"/>
                <w:szCs w:val="22"/>
                <w:vertAlign w:val="superscript"/>
              </w:rPr>
              <w:t>2</w:t>
            </w:r>
            <w:r w:rsidRPr="00166BA4">
              <w:rPr>
                <w:rFonts w:asciiTheme="minorHAnsi" w:hAnsiTheme="minorHAnsi" w:cstheme="minorHAnsi"/>
                <w:sz w:val="22"/>
                <w:szCs w:val="22"/>
              </w:rPr>
              <w:t>]</w:t>
            </w:r>
          </w:p>
        </w:tc>
      </w:tr>
      <w:tr w:rsidR="00637850" w:rsidRPr="00166BA4" w14:paraId="431A50A7" w14:textId="77777777" w:rsidTr="00517EB5">
        <w:tc>
          <w:tcPr>
            <w:tcW w:w="0" w:type="auto"/>
            <w:vAlign w:val="center"/>
          </w:tcPr>
          <w:p w14:paraId="5698D304"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Z-1</w:t>
            </w:r>
          </w:p>
        </w:tc>
        <w:tc>
          <w:tcPr>
            <w:tcW w:w="0" w:type="auto"/>
            <w:vAlign w:val="center"/>
          </w:tcPr>
          <w:p w14:paraId="3FE41F50"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7+944</w:t>
            </w:r>
          </w:p>
        </w:tc>
        <w:tc>
          <w:tcPr>
            <w:tcW w:w="0" w:type="auto"/>
            <w:vAlign w:val="center"/>
          </w:tcPr>
          <w:p w14:paraId="2D921841"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542,65</w:t>
            </w:r>
          </w:p>
        </w:tc>
        <w:tc>
          <w:tcPr>
            <w:tcW w:w="1244" w:type="dxa"/>
            <w:vAlign w:val="center"/>
          </w:tcPr>
          <w:p w14:paraId="58B9476F"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1,5</w:t>
            </w:r>
          </w:p>
        </w:tc>
        <w:tc>
          <w:tcPr>
            <w:tcW w:w="1774" w:type="dxa"/>
            <w:vAlign w:val="center"/>
          </w:tcPr>
          <w:p w14:paraId="56F654A6"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361,77</w:t>
            </w:r>
          </w:p>
        </w:tc>
      </w:tr>
      <w:tr w:rsidR="00637850" w:rsidRPr="00166BA4" w14:paraId="121F9003" w14:textId="77777777" w:rsidTr="00517EB5">
        <w:tc>
          <w:tcPr>
            <w:tcW w:w="0" w:type="auto"/>
            <w:vAlign w:val="center"/>
          </w:tcPr>
          <w:p w14:paraId="6394E32B"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Z-2</w:t>
            </w:r>
          </w:p>
        </w:tc>
        <w:tc>
          <w:tcPr>
            <w:tcW w:w="0" w:type="auto"/>
            <w:vAlign w:val="center"/>
          </w:tcPr>
          <w:p w14:paraId="61DBD3EB"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10+403</w:t>
            </w:r>
          </w:p>
        </w:tc>
        <w:tc>
          <w:tcPr>
            <w:tcW w:w="0" w:type="auto"/>
            <w:vAlign w:val="center"/>
          </w:tcPr>
          <w:p w14:paraId="495DBC68"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266,25</w:t>
            </w:r>
          </w:p>
        </w:tc>
        <w:tc>
          <w:tcPr>
            <w:tcW w:w="1244" w:type="dxa"/>
            <w:vAlign w:val="center"/>
          </w:tcPr>
          <w:p w14:paraId="2C11BA0C"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1,5</w:t>
            </w:r>
          </w:p>
        </w:tc>
        <w:tc>
          <w:tcPr>
            <w:tcW w:w="1774" w:type="dxa"/>
            <w:vAlign w:val="center"/>
          </w:tcPr>
          <w:p w14:paraId="3F1B3726"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177,50</w:t>
            </w:r>
          </w:p>
        </w:tc>
      </w:tr>
      <w:tr w:rsidR="00637850" w:rsidRPr="00166BA4" w14:paraId="172811BE" w14:textId="77777777" w:rsidTr="00517EB5">
        <w:tc>
          <w:tcPr>
            <w:tcW w:w="0" w:type="auto"/>
            <w:vAlign w:val="center"/>
          </w:tcPr>
          <w:p w14:paraId="5FE48972"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Z-3</w:t>
            </w:r>
          </w:p>
        </w:tc>
        <w:tc>
          <w:tcPr>
            <w:tcW w:w="0" w:type="auto"/>
            <w:vAlign w:val="center"/>
          </w:tcPr>
          <w:p w14:paraId="5D79C9C2"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9+260</w:t>
            </w:r>
          </w:p>
        </w:tc>
        <w:tc>
          <w:tcPr>
            <w:tcW w:w="0" w:type="auto"/>
            <w:vAlign w:val="center"/>
          </w:tcPr>
          <w:p w14:paraId="243DEE2C"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286,43</w:t>
            </w:r>
          </w:p>
        </w:tc>
        <w:tc>
          <w:tcPr>
            <w:tcW w:w="1244" w:type="dxa"/>
            <w:vAlign w:val="center"/>
          </w:tcPr>
          <w:p w14:paraId="76E6C787"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1,5</w:t>
            </w:r>
          </w:p>
        </w:tc>
        <w:tc>
          <w:tcPr>
            <w:tcW w:w="1774" w:type="dxa"/>
            <w:vAlign w:val="center"/>
          </w:tcPr>
          <w:p w14:paraId="0E817311"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190,95</w:t>
            </w:r>
          </w:p>
        </w:tc>
      </w:tr>
      <w:tr w:rsidR="00637850" w:rsidRPr="00166BA4" w14:paraId="2831C59E" w14:textId="77777777" w:rsidTr="00517EB5">
        <w:tc>
          <w:tcPr>
            <w:tcW w:w="0" w:type="auto"/>
            <w:vAlign w:val="center"/>
          </w:tcPr>
          <w:p w14:paraId="773D7332"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Z-4</w:t>
            </w:r>
          </w:p>
        </w:tc>
        <w:tc>
          <w:tcPr>
            <w:tcW w:w="0" w:type="auto"/>
            <w:vAlign w:val="center"/>
          </w:tcPr>
          <w:p w14:paraId="0B7948D1"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9+374</w:t>
            </w:r>
          </w:p>
        </w:tc>
        <w:tc>
          <w:tcPr>
            <w:tcW w:w="0" w:type="auto"/>
            <w:vAlign w:val="center"/>
          </w:tcPr>
          <w:p w14:paraId="46EB32F2"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429,32</w:t>
            </w:r>
          </w:p>
        </w:tc>
        <w:tc>
          <w:tcPr>
            <w:tcW w:w="1244" w:type="dxa"/>
            <w:vAlign w:val="center"/>
          </w:tcPr>
          <w:p w14:paraId="480E5085"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1,0</w:t>
            </w:r>
          </w:p>
        </w:tc>
        <w:tc>
          <w:tcPr>
            <w:tcW w:w="1774" w:type="dxa"/>
            <w:vAlign w:val="center"/>
          </w:tcPr>
          <w:p w14:paraId="6833D9A7"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429,32</w:t>
            </w:r>
          </w:p>
        </w:tc>
      </w:tr>
      <w:tr w:rsidR="00637850" w:rsidRPr="00166BA4" w14:paraId="3F2482E4" w14:textId="77777777" w:rsidTr="00517EB5">
        <w:tc>
          <w:tcPr>
            <w:tcW w:w="0" w:type="auto"/>
            <w:vAlign w:val="center"/>
          </w:tcPr>
          <w:p w14:paraId="18771219"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Z-5</w:t>
            </w:r>
          </w:p>
        </w:tc>
        <w:tc>
          <w:tcPr>
            <w:tcW w:w="0" w:type="auto"/>
            <w:vAlign w:val="center"/>
          </w:tcPr>
          <w:p w14:paraId="2AFDF870"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13+473</w:t>
            </w:r>
          </w:p>
        </w:tc>
        <w:tc>
          <w:tcPr>
            <w:tcW w:w="0" w:type="auto"/>
            <w:vAlign w:val="center"/>
          </w:tcPr>
          <w:p w14:paraId="6C30B2BB"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735,73</w:t>
            </w:r>
          </w:p>
        </w:tc>
        <w:tc>
          <w:tcPr>
            <w:tcW w:w="1244" w:type="dxa"/>
            <w:vAlign w:val="center"/>
          </w:tcPr>
          <w:p w14:paraId="2345AC2B"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1,0</w:t>
            </w:r>
          </w:p>
        </w:tc>
        <w:tc>
          <w:tcPr>
            <w:tcW w:w="1774" w:type="dxa"/>
            <w:vAlign w:val="center"/>
          </w:tcPr>
          <w:p w14:paraId="42EAA764"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735,73</w:t>
            </w:r>
          </w:p>
        </w:tc>
      </w:tr>
      <w:tr w:rsidR="00637850" w:rsidRPr="00166BA4" w14:paraId="5BD142E3" w14:textId="77777777" w:rsidTr="00517EB5">
        <w:tc>
          <w:tcPr>
            <w:tcW w:w="0" w:type="auto"/>
            <w:vAlign w:val="center"/>
          </w:tcPr>
          <w:p w14:paraId="76BE3D51"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Z-6</w:t>
            </w:r>
          </w:p>
        </w:tc>
        <w:tc>
          <w:tcPr>
            <w:tcW w:w="0" w:type="auto"/>
            <w:vAlign w:val="center"/>
          </w:tcPr>
          <w:p w14:paraId="7B433A1E"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11+073</w:t>
            </w:r>
          </w:p>
        </w:tc>
        <w:tc>
          <w:tcPr>
            <w:tcW w:w="0" w:type="auto"/>
            <w:vAlign w:val="center"/>
          </w:tcPr>
          <w:p w14:paraId="5D198E1A"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362,87</w:t>
            </w:r>
          </w:p>
        </w:tc>
        <w:tc>
          <w:tcPr>
            <w:tcW w:w="1244" w:type="dxa"/>
            <w:vAlign w:val="center"/>
          </w:tcPr>
          <w:p w14:paraId="386D695E"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1,0</w:t>
            </w:r>
          </w:p>
        </w:tc>
        <w:tc>
          <w:tcPr>
            <w:tcW w:w="1774" w:type="dxa"/>
            <w:vAlign w:val="center"/>
          </w:tcPr>
          <w:p w14:paraId="58700088" w14:textId="77777777" w:rsidR="00637850" w:rsidRPr="00166BA4" w:rsidRDefault="00637850" w:rsidP="00B6539D">
            <w:pPr>
              <w:pStyle w:val="Akapitzlist"/>
              <w:ind w:left="0"/>
              <w:rPr>
                <w:rFonts w:asciiTheme="minorHAnsi" w:hAnsiTheme="minorHAnsi" w:cstheme="minorHAnsi"/>
                <w:sz w:val="22"/>
                <w:szCs w:val="22"/>
              </w:rPr>
            </w:pPr>
            <w:r w:rsidRPr="00166BA4">
              <w:rPr>
                <w:rFonts w:asciiTheme="minorHAnsi" w:hAnsiTheme="minorHAnsi" w:cstheme="minorHAnsi"/>
                <w:sz w:val="22"/>
                <w:szCs w:val="22"/>
              </w:rPr>
              <w:t>362,87</w:t>
            </w:r>
          </w:p>
        </w:tc>
      </w:tr>
    </w:tbl>
    <w:p w14:paraId="6236E385" w14:textId="77777777" w:rsidR="00F127E5" w:rsidRPr="00166BA4" w:rsidRDefault="00F127E5" w:rsidP="00B6539D">
      <w:pPr>
        <w:tabs>
          <w:tab w:val="left" w:pos="709"/>
        </w:tabs>
        <w:autoSpaceDE w:val="0"/>
        <w:autoSpaceDN w:val="0"/>
        <w:adjustRightInd w:val="0"/>
        <w:spacing w:line="276" w:lineRule="auto"/>
        <w:ind w:left="360"/>
        <w:rPr>
          <w:rFonts w:asciiTheme="minorHAnsi" w:hAnsiTheme="minorHAnsi" w:cstheme="minorHAnsi"/>
          <w:sz w:val="22"/>
          <w:szCs w:val="22"/>
        </w:rPr>
      </w:pPr>
    </w:p>
    <w:p w14:paraId="6BE9295E" w14:textId="2DFB5A95" w:rsidR="00FB02A7" w:rsidRPr="00166BA4" w:rsidRDefault="00F40596" w:rsidP="00B6539D">
      <w:pPr>
        <w:numPr>
          <w:ilvl w:val="0"/>
          <w:numId w:val="55"/>
        </w:num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lastRenderedPageBreak/>
        <w:t>Na przepuście zlokalizowanym w km 0+342,84 drogi dojazdowej do zalewu Pasternik od strony obszarów zagrożonych powodzią zamontować klapę zwrotną, która będzie zapobiegała przedostaniu się wód powodziowych do rowów drogowych.</w:t>
      </w:r>
    </w:p>
    <w:p w14:paraId="300AA8DA" w14:textId="77777777" w:rsidR="00970C86" w:rsidRPr="00166BA4" w:rsidRDefault="00D318E6" w:rsidP="00B6539D">
      <w:pPr>
        <w:pStyle w:val="Akapitzlist"/>
        <w:numPr>
          <w:ilvl w:val="0"/>
          <w:numId w:val="55"/>
        </w:numPr>
        <w:spacing w:line="276" w:lineRule="auto"/>
        <w:rPr>
          <w:rFonts w:asciiTheme="minorHAnsi" w:hAnsiTheme="minorHAnsi" w:cstheme="minorHAnsi"/>
          <w:sz w:val="22"/>
          <w:szCs w:val="22"/>
        </w:rPr>
      </w:pPr>
      <w:r w:rsidRPr="00166BA4">
        <w:rPr>
          <w:rFonts w:asciiTheme="minorHAnsi" w:hAnsiTheme="minorHAnsi" w:cstheme="minorHAnsi"/>
          <w:sz w:val="22"/>
          <w:szCs w:val="22"/>
        </w:rPr>
        <w:t>Zastosować środki ochrony przed ponadnormatywnym hałasem, tj.</w:t>
      </w:r>
      <w:r w:rsidR="00C14413" w:rsidRPr="00166BA4">
        <w:rPr>
          <w:rFonts w:asciiTheme="minorHAnsi" w:hAnsiTheme="minorHAnsi" w:cstheme="minorHAnsi"/>
          <w:sz w:val="22"/>
          <w:szCs w:val="22"/>
        </w:rPr>
        <w:t>:</w:t>
      </w:r>
      <w:r w:rsidRPr="00166BA4">
        <w:rPr>
          <w:rFonts w:asciiTheme="minorHAnsi" w:hAnsiTheme="minorHAnsi" w:cstheme="minorHAnsi"/>
          <w:sz w:val="22"/>
          <w:szCs w:val="22"/>
        </w:rPr>
        <w:t xml:space="preserve"> </w:t>
      </w:r>
    </w:p>
    <w:p w14:paraId="236DDC3D" w14:textId="23FC791B" w:rsidR="000678BA" w:rsidRPr="00166BA4" w:rsidRDefault="00D318E6" w:rsidP="00B6539D">
      <w:pPr>
        <w:pStyle w:val="Akapitzlist"/>
        <w:numPr>
          <w:ilvl w:val="0"/>
          <w:numId w:val="57"/>
        </w:numPr>
        <w:spacing w:line="276" w:lineRule="auto"/>
        <w:ind w:left="567"/>
        <w:rPr>
          <w:rFonts w:asciiTheme="minorHAnsi" w:hAnsiTheme="minorHAnsi" w:cstheme="minorHAnsi"/>
          <w:sz w:val="22"/>
          <w:szCs w:val="22"/>
        </w:rPr>
      </w:pPr>
      <w:r w:rsidRPr="00166BA4">
        <w:rPr>
          <w:rFonts w:asciiTheme="minorHAnsi" w:hAnsiTheme="minorHAnsi" w:cstheme="minorHAnsi"/>
          <w:sz w:val="22"/>
          <w:szCs w:val="22"/>
        </w:rPr>
        <w:t>ekrany akustyczne</w:t>
      </w:r>
      <w:r w:rsidRPr="00166BA4">
        <w:rPr>
          <w:rFonts w:asciiTheme="minorHAnsi" w:eastAsiaTheme="minorHAnsi" w:hAnsiTheme="minorHAnsi" w:cstheme="minorHAnsi"/>
          <w:sz w:val="22"/>
          <w:szCs w:val="22"/>
          <w:lang w:eastAsia="en-US"/>
        </w:rPr>
        <w:t xml:space="preserve"> </w:t>
      </w:r>
      <w:r w:rsidR="00904A1C" w:rsidRPr="00166BA4">
        <w:rPr>
          <w:rFonts w:asciiTheme="minorHAnsi" w:eastAsiaTheme="minorHAnsi" w:hAnsiTheme="minorHAnsi" w:cstheme="minorHAnsi"/>
          <w:sz w:val="22"/>
          <w:szCs w:val="22"/>
          <w:lang w:eastAsia="en-US"/>
        </w:rPr>
        <w:t xml:space="preserve">pochłaniające </w:t>
      </w:r>
      <w:r w:rsidR="00D2299B" w:rsidRPr="00166BA4">
        <w:rPr>
          <w:rFonts w:asciiTheme="minorHAnsi" w:hAnsiTheme="minorHAnsi" w:cstheme="minorHAnsi"/>
          <w:sz w:val="22"/>
          <w:szCs w:val="22"/>
        </w:rPr>
        <w:t>w </w:t>
      </w:r>
      <w:r w:rsidRPr="00166BA4">
        <w:rPr>
          <w:rFonts w:asciiTheme="minorHAnsi" w:hAnsiTheme="minorHAnsi" w:cstheme="minorHAnsi"/>
          <w:sz w:val="22"/>
          <w:szCs w:val="22"/>
        </w:rPr>
        <w:t xml:space="preserve">km ok.: </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858"/>
        <w:gridCol w:w="851"/>
        <w:gridCol w:w="992"/>
        <w:gridCol w:w="992"/>
        <w:gridCol w:w="1134"/>
        <w:gridCol w:w="1418"/>
        <w:gridCol w:w="1505"/>
        <w:gridCol w:w="1745"/>
      </w:tblGrid>
      <w:tr w:rsidR="00FB277C" w:rsidRPr="00166BA4" w14:paraId="74366C18" w14:textId="3C32EC08" w:rsidTr="0038233B">
        <w:trPr>
          <w:trHeight w:val="618"/>
          <w:tblHeader/>
          <w:jc w:val="center"/>
        </w:trPr>
        <w:tc>
          <w:tcPr>
            <w:tcW w:w="526" w:type="dxa"/>
            <w:shd w:val="clear" w:color="auto" w:fill="D9D9D9" w:themeFill="background1" w:themeFillShade="D9"/>
            <w:vAlign w:val="center"/>
          </w:tcPr>
          <w:p w14:paraId="1C95F626" w14:textId="77777777"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Lp.</w:t>
            </w:r>
          </w:p>
        </w:tc>
        <w:tc>
          <w:tcPr>
            <w:tcW w:w="858" w:type="dxa"/>
            <w:shd w:val="clear" w:color="auto" w:fill="D9D9D9" w:themeFill="background1" w:themeFillShade="D9"/>
            <w:vAlign w:val="center"/>
          </w:tcPr>
          <w:p w14:paraId="4010D44A" w14:textId="77777777"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Ekran</w:t>
            </w:r>
          </w:p>
        </w:tc>
        <w:tc>
          <w:tcPr>
            <w:tcW w:w="851" w:type="dxa"/>
            <w:shd w:val="clear" w:color="auto" w:fill="D9D9D9" w:themeFill="background1" w:themeFillShade="D9"/>
            <w:vAlign w:val="center"/>
          </w:tcPr>
          <w:p w14:paraId="6651ED95" w14:textId="2E833D72"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Strona drogi</w:t>
            </w:r>
          </w:p>
          <w:p w14:paraId="70146A08" w14:textId="77777777"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L-lewa/</w:t>
            </w:r>
          </w:p>
          <w:p w14:paraId="5A34AD3D" w14:textId="77777777"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P-prawa</w:t>
            </w:r>
          </w:p>
        </w:tc>
        <w:tc>
          <w:tcPr>
            <w:tcW w:w="992" w:type="dxa"/>
            <w:shd w:val="clear" w:color="auto" w:fill="D9D9D9" w:themeFill="background1" w:themeFillShade="D9"/>
            <w:vAlign w:val="center"/>
          </w:tcPr>
          <w:p w14:paraId="31E6F293" w14:textId="77777777"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Od km drogi</w:t>
            </w:r>
          </w:p>
          <w:p w14:paraId="03F4BD15" w14:textId="77777777"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[około]</w:t>
            </w:r>
          </w:p>
        </w:tc>
        <w:tc>
          <w:tcPr>
            <w:tcW w:w="992" w:type="dxa"/>
            <w:shd w:val="clear" w:color="auto" w:fill="D9D9D9" w:themeFill="background1" w:themeFillShade="D9"/>
            <w:vAlign w:val="center"/>
          </w:tcPr>
          <w:p w14:paraId="5F0693A3" w14:textId="77777777"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Do km drogi</w:t>
            </w:r>
          </w:p>
          <w:p w14:paraId="1A5AB939" w14:textId="77777777"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[około]</w:t>
            </w:r>
          </w:p>
        </w:tc>
        <w:tc>
          <w:tcPr>
            <w:tcW w:w="1134" w:type="dxa"/>
            <w:shd w:val="clear" w:color="auto" w:fill="D9D9D9" w:themeFill="background1" w:themeFillShade="D9"/>
            <w:vAlign w:val="center"/>
          </w:tcPr>
          <w:p w14:paraId="25806D7D" w14:textId="77777777"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Długość</w:t>
            </w:r>
          </w:p>
          <w:p w14:paraId="4AF52D93" w14:textId="4ABE5E6A"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[m]</w:t>
            </w:r>
          </w:p>
          <w:p w14:paraId="3AE24016" w14:textId="77777777"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[około]</w:t>
            </w:r>
          </w:p>
        </w:tc>
        <w:tc>
          <w:tcPr>
            <w:tcW w:w="1418" w:type="dxa"/>
            <w:shd w:val="clear" w:color="auto" w:fill="D9D9D9" w:themeFill="background1" w:themeFillShade="D9"/>
            <w:vAlign w:val="center"/>
          </w:tcPr>
          <w:p w14:paraId="14C1641C" w14:textId="77777777"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Wysokość</w:t>
            </w:r>
          </w:p>
          <w:p w14:paraId="5A2A5106" w14:textId="0438F682"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[m]</w:t>
            </w:r>
          </w:p>
          <w:p w14:paraId="24733EA1" w14:textId="098A486B" w:rsidR="00E934C0" w:rsidRPr="00166BA4" w:rsidRDefault="00E934C0"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[minimum]</w:t>
            </w:r>
          </w:p>
        </w:tc>
        <w:tc>
          <w:tcPr>
            <w:tcW w:w="1505" w:type="dxa"/>
            <w:shd w:val="clear" w:color="auto" w:fill="D9D9D9" w:themeFill="background1" w:themeFillShade="D9"/>
          </w:tcPr>
          <w:p w14:paraId="0895B3D8" w14:textId="40F42B29" w:rsidR="00E934C0" w:rsidRPr="00166BA4" w:rsidRDefault="00FB277C"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Klasa izolacyjności od dźwięków powietrznych</w:t>
            </w:r>
          </w:p>
        </w:tc>
        <w:tc>
          <w:tcPr>
            <w:tcW w:w="1745" w:type="dxa"/>
            <w:shd w:val="clear" w:color="auto" w:fill="D9D9D9" w:themeFill="background1" w:themeFillShade="D9"/>
          </w:tcPr>
          <w:p w14:paraId="72211D23" w14:textId="4AB3B18C" w:rsidR="00E934C0" w:rsidRPr="00166BA4" w:rsidRDefault="00FB277C" w:rsidP="00B6539D">
            <w:p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Klasa właściwości pochłaniających</w:t>
            </w:r>
          </w:p>
        </w:tc>
      </w:tr>
      <w:tr w:rsidR="00FB277C" w:rsidRPr="00166BA4" w14:paraId="17D1FBD7" w14:textId="7B67C657" w:rsidTr="0038233B">
        <w:trPr>
          <w:jc w:val="center"/>
        </w:trPr>
        <w:tc>
          <w:tcPr>
            <w:tcW w:w="526" w:type="dxa"/>
            <w:shd w:val="clear" w:color="auto" w:fill="auto"/>
            <w:vAlign w:val="center"/>
          </w:tcPr>
          <w:p w14:paraId="66DDCB1A"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1</w:t>
            </w:r>
          </w:p>
        </w:tc>
        <w:tc>
          <w:tcPr>
            <w:tcW w:w="858" w:type="dxa"/>
            <w:shd w:val="clear" w:color="auto" w:fill="auto"/>
            <w:vAlign w:val="center"/>
          </w:tcPr>
          <w:p w14:paraId="65C5A459"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E1L</w:t>
            </w:r>
          </w:p>
        </w:tc>
        <w:tc>
          <w:tcPr>
            <w:tcW w:w="851" w:type="dxa"/>
            <w:shd w:val="clear" w:color="auto" w:fill="auto"/>
            <w:vAlign w:val="center"/>
          </w:tcPr>
          <w:p w14:paraId="6A3EC67E"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L</w:t>
            </w:r>
          </w:p>
        </w:tc>
        <w:tc>
          <w:tcPr>
            <w:tcW w:w="992" w:type="dxa"/>
            <w:shd w:val="clear" w:color="auto" w:fill="auto"/>
            <w:vAlign w:val="center"/>
          </w:tcPr>
          <w:p w14:paraId="0551B9A7"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9+500</w:t>
            </w:r>
          </w:p>
        </w:tc>
        <w:tc>
          <w:tcPr>
            <w:tcW w:w="992" w:type="dxa"/>
            <w:shd w:val="clear" w:color="auto" w:fill="auto"/>
            <w:vAlign w:val="center"/>
          </w:tcPr>
          <w:p w14:paraId="2B4BE208"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9+633</w:t>
            </w:r>
          </w:p>
        </w:tc>
        <w:tc>
          <w:tcPr>
            <w:tcW w:w="1134" w:type="dxa"/>
            <w:shd w:val="clear" w:color="auto" w:fill="auto"/>
            <w:vAlign w:val="center"/>
          </w:tcPr>
          <w:p w14:paraId="192B26BF"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133</w:t>
            </w:r>
          </w:p>
        </w:tc>
        <w:tc>
          <w:tcPr>
            <w:tcW w:w="1418" w:type="dxa"/>
            <w:shd w:val="clear" w:color="auto" w:fill="auto"/>
            <w:vAlign w:val="center"/>
          </w:tcPr>
          <w:p w14:paraId="277A3F0F"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3,5</w:t>
            </w:r>
          </w:p>
        </w:tc>
        <w:tc>
          <w:tcPr>
            <w:tcW w:w="1505" w:type="dxa"/>
          </w:tcPr>
          <w:p w14:paraId="5730F6E8" w14:textId="542CA355" w:rsidR="00E934C0" w:rsidRPr="00166BA4" w:rsidRDefault="00FB277C"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B3</w:t>
            </w:r>
          </w:p>
        </w:tc>
        <w:tc>
          <w:tcPr>
            <w:tcW w:w="1745" w:type="dxa"/>
          </w:tcPr>
          <w:p w14:paraId="0C7D1380" w14:textId="5A5C50D4" w:rsidR="00E934C0" w:rsidRPr="00166BA4" w:rsidRDefault="00FB277C"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A4</w:t>
            </w:r>
          </w:p>
        </w:tc>
      </w:tr>
      <w:tr w:rsidR="00FB277C" w:rsidRPr="00166BA4" w14:paraId="77EBBF14" w14:textId="3561DA96" w:rsidTr="0038233B">
        <w:trPr>
          <w:jc w:val="center"/>
        </w:trPr>
        <w:tc>
          <w:tcPr>
            <w:tcW w:w="526" w:type="dxa"/>
            <w:shd w:val="clear" w:color="auto" w:fill="auto"/>
            <w:vAlign w:val="center"/>
          </w:tcPr>
          <w:p w14:paraId="6DB73554"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2</w:t>
            </w:r>
          </w:p>
        </w:tc>
        <w:tc>
          <w:tcPr>
            <w:tcW w:w="858" w:type="dxa"/>
            <w:shd w:val="clear" w:color="auto" w:fill="auto"/>
            <w:vAlign w:val="center"/>
          </w:tcPr>
          <w:p w14:paraId="2885C9A2"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E2L</w:t>
            </w:r>
          </w:p>
        </w:tc>
        <w:tc>
          <w:tcPr>
            <w:tcW w:w="851" w:type="dxa"/>
            <w:shd w:val="clear" w:color="auto" w:fill="auto"/>
            <w:vAlign w:val="center"/>
          </w:tcPr>
          <w:p w14:paraId="2F9517E8"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L</w:t>
            </w:r>
          </w:p>
        </w:tc>
        <w:tc>
          <w:tcPr>
            <w:tcW w:w="992" w:type="dxa"/>
            <w:shd w:val="clear" w:color="auto" w:fill="auto"/>
            <w:vAlign w:val="center"/>
          </w:tcPr>
          <w:p w14:paraId="05C2E0C6"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10+210</w:t>
            </w:r>
          </w:p>
        </w:tc>
        <w:tc>
          <w:tcPr>
            <w:tcW w:w="992" w:type="dxa"/>
            <w:shd w:val="clear" w:color="auto" w:fill="auto"/>
            <w:vAlign w:val="center"/>
          </w:tcPr>
          <w:p w14:paraId="2035B5F7"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10+303</w:t>
            </w:r>
          </w:p>
        </w:tc>
        <w:tc>
          <w:tcPr>
            <w:tcW w:w="1134" w:type="dxa"/>
            <w:shd w:val="clear" w:color="auto" w:fill="auto"/>
            <w:vAlign w:val="center"/>
          </w:tcPr>
          <w:p w14:paraId="47929ABF"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93</w:t>
            </w:r>
          </w:p>
        </w:tc>
        <w:tc>
          <w:tcPr>
            <w:tcW w:w="1418" w:type="dxa"/>
            <w:shd w:val="clear" w:color="auto" w:fill="auto"/>
            <w:vAlign w:val="center"/>
          </w:tcPr>
          <w:p w14:paraId="5E477F4E"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3</w:t>
            </w:r>
          </w:p>
        </w:tc>
        <w:tc>
          <w:tcPr>
            <w:tcW w:w="1505" w:type="dxa"/>
          </w:tcPr>
          <w:p w14:paraId="060B721B" w14:textId="68209D41" w:rsidR="00E934C0" w:rsidRPr="00166BA4" w:rsidRDefault="00FB277C"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B3</w:t>
            </w:r>
          </w:p>
        </w:tc>
        <w:tc>
          <w:tcPr>
            <w:tcW w:w="1745" w:type="dxa"/>
          </w:tcPr>
          <w:p w14:paraId="00251F79" w14:textId="003B68AB" w:rsidR="00E934C0" w:rsidRPr="00166BA4" w:rsidRDefault="00FB277C"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A4</w:t>
            </w:r>
          </w:p>
        </w:tc>
      </w:tr>
      <w:tr w:rsidR="00FB277C" w:rsidRPr="00166BA4" w14:paraId="7161C357" w14:textId="2B351822" w:rsidTr="0038233B">
        <w:trPr>
          <w:jc w:val="center"/>
        </w:trPr>
        <w:tc>
          <w:tcPr>
            <w:tcW w:w="526" w:type="dxa"/>
            <w:shd w:val="clear" w:color="auto" w:fill="auto"/>
            <w:vAlign w:val="center"/>
          </w:tcPr>
          <w:p w14:paraId="2A0E6A1D"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3</w:t>
            </w:r>
          </w:p>
        </w:tc>
        <w:tc>
          <w:tcPr>
            <w:tcW w:w="858" w:type="dxa"/>
            <w:shd w:val="clear" w:color="auto" w:fill="auto"/>
            <w:vAlign w:val="center"/>
          </w:tcPr>
          <w:p w14:paraId="06099A27"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E3P</w:t>
            </w:r>
          </w:p>
        </w:tc>
        <w:tc>
          <w:tcPr>
            <w:tcW w:w="851" w:type="dxa"/>
            <w:shd w:val="clear" w:color="auto" w:fill="auto"/>
            <w:vAlign w:val="center"/>
          </w:tcPr>
          <w:p w14:paraId="396B85D0"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P</w:t>
            </w:r>
          </w:p>
        </w:tc>
        <w:tc>
          <w:tcPr>
            <w:tcW w:w="992" w:type="dxa"/>
            <w:shd w:val="clear" w:color="auto" w:fill="auto"/>
            <w:vAlign w:val="center"/>
          </w:tcPr>
          <w:p w14:paraId="6CF94684"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10+491</w:t>
            </w:r>
          </w:p>
        </w:tc>
        <w:tc>
          <w:tcPr>
            <w:tcW w:w="992" w:type="dxa"/>
            <w:shd w:val="clear" w:color="auto" w:fill="auto"/>
            <w:vAlign w:val="center"/>
          </w:tcPr>
          <w:p w14:paraId="32131A82"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10+601</w:t>
            </w:r>
          </w:p>
        </w:tc>
        <w:tc>
          <w:tcPr>
            <w:tcW w:w="1134" w:type="dxa"/>
            <w:shd w:val="clear" w:color="auto" w:fill="auto"/>
            <w:vAlign w:val="center"/>
          </w:tcPr>
          <w:p w14:paraId="21ECBE14"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108</w:t>
            </w:r>
          </w:p>
        </w:tc>
        <w:tc>
          <w:tcPr>
            <w:tcW w:w="1418" w:type="dxa"/>
            <w:shd w:val="clear" w:color="auto" w:fill="auto"/>
            <w:vAlign w:val="center"/>
          </w:tcPr>
          <w:p w14:paraId="1244B85F"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3</w:t>
            </w:r>
          </w:p>
        </w:tc>
        <w:tc>
          <w:tcPr>
            <w:tcW w:w="1505" w:type="dxa"/>
          </w:tcPr>
          <w:p w14:paraId="2EEBAC84" w14:textId="463DBE20" w:rsidR="00E934C0" w:rsidRPr="00166BA4" w:rsidRDefault="00FB277C"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B3</w:t>
            </w:r>
          </w:p>
        </w:tc>
        <w:tc>
          <w:tcPr>
            <w:tcW w:w="1745" w:type="dxa"/>
          </w:tcPr>
          <w:p w14:paraId="224615DA" w14:textId="022B07AC" w:rsidR="00E934C0" w:rsidRPr="00166BA4" w:rsidRDefault="00FB277C"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A4</w:t>
            </w:r>
          </w:p>
        </w:tc>
      </w:tr>
      <w:tr w:rsidR="00FB277C" w:rsidRPr="00166BA4" w14:paraId="0DFE09D0" w14:textId="75C11420" w:rsidTr="0038233B">
        <w:trPr>
          <w:jc w:val="center"/>
        </w:trPr>
        <w:tc>
          <w:tcPr>
            <w:tcW w:w="526" w:type="dxa"/>
            <w:shd w:val="clear" w:color="auto" w:fill="auto"/>
            <w:vAlign w:val="center"/>
          </w:tcPr>
          <w:p w14:paraId="4E8FCE9A"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4</w:t>
            </w:r>
          </w:p>
        </w:tc>
        <w:tc>
          <w:tcPr>
            <w:tcW w:w="858" w:type="dxa"/>
            <w:shd w:val="clear" w:color="auto" w:fill="auto"/>
            <w:vAlign w:val="center"/>
          </w:tcPr>
          <w:p w14:paraId="7DF5B64B"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E4P</w:t>
            </w:r>
          </w:p>
        </w:tc>
        <w:tc>
          <w:tcPr>
            <w:tcW w:w="851" w:type="dxa"/>
            <w:shd w:val="clear" w:color="auto" w:fill="auto"/>
            <w:vAlign w:val="center"/>
          </w:tcPr>
          <w:p w14:paraId="565F5EF8"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P</w:t>
            </w:r>
          </w:p>
        </w:tc>
        <w:tc>
          <w:tcPr>
            <w:tcW w:w="992" w:type="dxa"/>
            <w:shd w:val="clear" w:color="auto" w:fill="auto"/>
            <w:vAlign w:val="center"/>
          </w:tcPr>
          <w:p w14:paraId="23CB3686"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15+419</w:t>
            </w:r>
          </w:p>
        </w:tc>
        <w:tc>
          <w:tcPr>
            <w:tcW w:w="992" w:type="dxa"/>
            <w:shd w:val="clear" w:color="auto" w:fill="auto"/>
            <w:vAlign w:val="center"/>
          </w:tcPr>
          <w:p w14:paraId="45F771C5"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15+463</w:t>
            </w:r>
          </w:p>
        </w:tc>
        <w:tc>
          <w:tcPr>
            <w:tcW w:w="1134" w:type="dxa"/>
            <w:shd w:val="clear" w:color="auto" w:fill="auto"/>
            <w:vAlign w:val="center"/>
          </w:tcPr>
          <w:p w14:paraId="40D46A28"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45</w:t>
            </w:r>
          </w:p>
        </w:tc>
        <w:tc>
          <w:tcPr>
            <w:tcW w:w="1418" w:type="dxa"/>
            <w:shd w:val="clear" w:color="auto" w:fill="auto"/>
            <w:vAlign w:val="center"/>
          </w:tcPr>
          <w:p w14:paraId="2FF96756"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3,5</w:t>
            </w:r>
          </w:p>
        </w:tc>
        <w:tc>
          <w:tcPr>
            <w:tcW w:w="1505" w:type="dxa"/>
          </w:tcPr>
          <w:p w14:paraId="0B2DF7DB" w14:textId="49B3A099" w:rsidR="00E934C0" w:rsidRPr="00166BA4" w:rsidRDefault="00FB277C"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B3</w:t>
            </w:r>
          </w:p>
        </w:tc>
        <w:tc>
          <w:tcPr>
            <w:tcW w:w="1745" w:type="dxa"/>
          </w:tcPr>
          <w:p w14:paraId="7D8A3325" w14:textId="47D1F0A8" w:rsidR="00E934C0" w:rsidRPr="00166BA4" w:rsidRDefault="00FB277C"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A4</w:t>
            </w:r>
          </w:p>
        </w:tc>
      </w:tr>
      <w:tr w:rsidR="00FB277C" w:rsidRPr="00166BA4" w14:paraId="37B25B83" w14:textId="39D90130" w:rsidTr="0038233B">
        <w:trPr>
          <w:jc w:val="center"/>
        </w:trPr>
        <w:tc>
          <w:tcPr>
            <w:tcW w:w="526" w:type="dxa"/>
            <w:shd w:val="clear" w:color="auto" w:fill="auto"/>
            <w:vAlign w:val="center"/>
          </w:tcPr>
          <w:p w14:paraId="65CB338C"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5</w:t>
            </w:r>
          </w:p>
        </w:tc>
        <w:tc>
          <w:tcPr>
            <w:tcW w:w="858" w:type="dxa"/>
            <w:shd w:val="clear" w:color="auto" w:fill="auto"/>
            <w:vAlign w:val="center"/>
          </w:tcPr>
          <w:p w14:paraId="3F856A89"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E5P</w:t>
            </w:r>
          </w:p>
        </w:tc>
        <w:tc>
          <w:tcPr>
            <w:tcW w:w="851" w:type="dxa"/>
            <w:shd w:val="clear" w:color="auto" w:fill="auto"/>
            <w:vAlign w:val="center"/>
          </w:tcPr>
          <w:p w14:paraId="7C54DA17"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P</w:t>
            </w:r>
          </w:p>
        </w:tc>
        <w:tc>
          <w:tcPr>
            <w:tcW w:w="992" w:type="dxa"/>
            <w:shd w:val="clear" w:color="auto" w:fill="auto"/>
            <w:vAlign w:val="center"/>
          </w:tcPr>
          <w:p w14:paraId="5E3F99C4"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15+462</w:t>
            </w:r>
          </w:p>
        </w:tc>
        <w:tc>
          <w:tcPr>
            <w:tcW w:w="992" w:type="dxa"/>
            <w:shd w:val="clear" w:color="auto" w:fill="auto"/>
            <w:vAlign w:val="center"/>
          </w:tcPr>
          <w:p w14:paraId="48FAE652" w14:textId="77777777" w:rsidR="00E934C0" w:rsidRPr="00166BA4" w:rsidRDefault="00E934C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15+483</w:t>
            </w:r>
          </w:p>
        </w:tc>
        <w:tc>
          <w:tcPr>
            <w:tcW w:w="1134" w:type="dxa"/>
            <w:shd w:val="clear" w:color="auto" w:fill="auto"/>
            <w:vAlign w:val="center"/>
          </w:tcPr>
          <w:p w14:paraId="5C62A3C4"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22</w:t>
            </w:r>
          </w:p>
        </w:tc>
        <w:tc>
          <w:tcPr>
            <w:tcW w:w="1418" w:type="dxa"/>
            <w:shd w:val="clear" w:color="auto" w:fill="auto"/>
            <w:vAlign w:val="center"/>
          </w:tcPr>
          <w:p w14:paraId="4F317716" w14:textId="77777777" w:rsidR="00E934C0" w:rsidRPr="00166BA4" w:rsidRDefault="00E934C0"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3,5</w:t>
            </w:r>
          </w:p>
        </w:tc>
        <w:tc>
          <w:tcPr>
            <w:tcW w:w="1505" w:type="dxa"/>
          </w:tcPr>
          <w:p w14:paraId="550F53E5" w14:textId="0B24F8A8" w:rsidR="00E934C0" w:rsidRPr="00166BA4" w:rsidRDefault="00FB277C"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B3</w:t>
            </w:r>
          </w:p>
        </w:tc>
        <w:tc>
          <w:tcPr>
            <w:tcW w:w="1745" w:type="dxa"/>
          </w:tcPr>
          <w:p w14:paraId="481260A4" w14:textId="5C0A3476" w:rsidR="00E934C0" w:rsidRPr="00166BA4" w:rsidRDefault="00FB277C" w:rsidP="00B6539D">
            <w:pPr>
              <w:pStyle w:val="Akapitzlist"/>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A4</w:t>
            </w:r>
          </w:p>
        </w:tc>
      </w:tr>
    </w:tbl>
    <w:p w14:paraId="35A800C0" w14:textId="58B604CD" w:rsidR="00AB3830" w:rsidRPr="00166BA4" w:rsidRDefault="00970C86" w:rsidP="00B6539D">
      <w:pPr>
        <w:pStyle w:val="Akapitzlist"/>
        <w:numPr>
          <w:ilvl w:val="0"/>
          <w:numId w:val="57"/>
        </w:numPr>
        <w:tabs>
          <w:tab w:val="left" w:pos="709"/>
        </w:tabs>
        <w:spacing w:line="276" w:lineRule="auto"/>
        <w:ind w:left="567"/>
        <w:rPr>
          <w:rFonts w:asciiTheme="minorHAnsi" w:hAnsiTheme="minorHAnsi" w:cstheme="minorHAnsi"/>
          <w:sz w:val="22"/>
          <w:szCs w:val="22"/>
        </w:rPr>
      </w:pPr>
      <w:r w:rsidRPr="00166BA4">
        <w:rPr>
          <w:rFonts w:asciiTheme="minorHAnsi" w:hAnsiTheme="minorHAnsi" w:cstheme="minorHAnsi"/>
          <w:sz w:val="22"/>
          <w:szCs w:val="22"/>
        </w:rPr>
        <w:t>cichą nawierzchnię typu SMA 8 na całym odcinku przedmiotowej drogi krajowej nr 42. Dopuszcza się zastosowanie innej mieszanki posiadającej taką samą lub wyższą zdolność redukcji hałasu</w:t>
      </w:r>
    </w:p>
    <w:p w14:paraId="4188F6D9" w14:textId="14F7849D" w:rsidR="00AD061E" w:rsidRPr="00166BA4" w:rsidRDefault="00AB3830" w:rsidP="00B6539D">
      <w:pPr>
        <w:pStyle w:val="Akapitzlist"/>
        <w:numPr>
          <w:ilvl w:val="0"/>
          <w:numId w:val="55"/>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 rejonie przejść dla </w:t>
      </w:r>
      <w:r w:rsidR="00C95E19" w:rsidRPr="00166BA4">
        <w:rPr>
          <w:rFonts w:asciiTheme="minorHAnsi" w:hAnsiTheme="minorHAnsi" w:cstheme="minorHAnsi"/>
          <w:sz w:val="22"/>
          <w:szCs w:val="22"/>
        </w:rPr>
        <w:t>zwierząt</w:t>
      </w:r>
      <w:r w:rsidRPr="00166BA4">
        <w:rPr>
          <w:rFonts w:asciiTheme="minorHAnsi" w:hAnsiTheme="minorHAnsi" w:cstheme="minorHAnsi"/>
          <w:sz w:val="22"/>
          <w:szCs w:val="22"/>
        </w:rPr>
        <w:t xml:space="preserve">, zastosować ekrany </w:t>
      </w:r>
      <w:r w:rsidR="00C95E19" w:rsidRPr="00166BA4">
        <w:rPr>
          <w:rFonts w:asciiTheme="minorHAnsi" w:hAnsiTheme="minorHAnsi" w:cstheme="minorHAnsi"/>
          <w:sz w:val="22"/>
          <w:szCs w:val="22"/>
        </w:rPr>
        <w:t>przeciwolśnieniowe</w:t>
      </w:r>
      <w:r w:rsidR="00AD061E" w:rsidRPr="00166BA4">
        <w:rPr>
          <w:rFonts w:asciiTheme="minorHAnsi" w:hAnsiTheme="minorHAnsi" w:cstheme="minorHAnsi"/>
          <w:sz w:val="22"/>
          <w:szCs w:val="22"/>
        </w:rPr>
        <w:t>:</w:t>
      </w:r>
    </w:p>
    <w:p w14:paraId="291592C5" w14:textId="54F0979A" w:rsidR="00AD061E" w:rsidRPr="00166BA4" w:rsidRDefault="00AD061E" w:rsidP="00B6539D">
      <w:pPr>
        <w:pStyle w:val="Default"/>
        <w:numPr>
          <w:ilvl w:val="0"/>
          <w:numId w:val="35"/>
        </w:numPr>
        <w:spacing w:line="276" w:lineRule="auto"/>
        <w:ind w:left="851"/>
        <w:rPr>
          <w:rFonts w:asciiTheme="minorHAnsi" w:hAnsiTheme="minorHAnsi" w:cstheme="minorHAnsi"/>
          <w:color w:val="auto"/>
          <w:sz w:val="22"/>
          <w:szCs w:val="22"/>
        </w:rPr>
      </w:pPr>
      <w:r w:rsidRPr="00166BA4">
        <w:rPr>
          <w:rFonts w:asciiTheme="minorHAnsi" w:hAnsiTheme="minorHAnsi" w:cstheme="minorHAnsi"/>
          <w:sz w:val="22"/>
          <w:szCs w:val="22"/>
        </w:rPr>
        <w:t>Obiekt nr 1</w:t>
      </w:r>
      <w:r w:rsidR="000678BA" w:rsidRPr="00166BA4">
        <w:rPr>
          <w:rFonts w:asciiTheme="minorHAnsi" w:hAnsiTheme="minorHAnsi" w:cstheme="minorHAnsi"/>
          <w:sz w:val="22"/>
          <w:szCs w:val="22"/>
        </w:rPr>
        <w:t xml:space="preserve"> PZDg-1</w:t>
      </w:r>
      <w:r w:rsidR="00002FB1" w:rsidRPr="00166BA4">
        <w:rPr>
          <w:rFonts w:asciiTheme="minorHAnsi" w:hAnsiTheme="minorHAnsi" w:cstheme="minorHAnsi"/>
          <w:sz w:val="22"/>
          <w:szCs w:val="22"/>
        </w:rPr>
        <w:t xml:space="preserve"> w km</w:t>
      </w:r>
      <w:r w:rsidR="003C2EDA" w:rsidRPr="00166BA4">
        <w:rPr>
          <w:rFonts w:asciiTheme="minorHAnsi" w:hAnsiTheme="minorHAnsi" w:cstheme="minorHAnsi"/>
          <w:sz w:val="22"/>
          <w:szCs w:val="22"/>
        </w:rPr>
        <w:t xml:space="preserve"> </w:t>
      </w:r>
      <w:r w:rsidR="0073101C" w:rsidRPr="00166BA4">
        <w:rPr>
          <w:rFonts w:asciiTheme="minorHAnsi" w:hAnsiTheme="minorHAnsi" w:cstheme="minorHAnsi"/>
          <w:sz w:val="22"/>
          <w:szCs w:val="22"/>
        </w:rPr>
        <w:t xml:space="preserve">ok </w:t>
      </w:r>
      <w:r w:rsidR="00002FB1" w:rsidRPr="00166BA4">
        <w:rPr>
          <w:rFonts w:asciiTheme="minorHAnsi" w:hAnsiTheme="minorHAnsi" w:cstheme="minorHAnsi"/>
          <w:sz w:val="22"/>
          <w:szCs w:val="22"/>
        </w:rPr>
        <w:t>4+050</w:t>
      </w:r>
      <w:r w:rsidRPr="00166BA4">
        <w:rPr>
          <w:rFonts w:asciiTheme="minorHAnsi" w:hAnsiTheme="minorHAnsi" w:cstheme="minorHAnsi"/>
          <w:sz w:val="22"/>
          <w:szCs w:val="22"/>
        </w:rPr>
        <w:t xml:space="preserve">: </w:t>
      </w:r>
      <w:r w:rsidR="00B35316" w:rsidRPr="00166BA4">
        <w:rPr>
          <w:rFonts w:asciiTheme="minorHAnsi" w:hAnsiTheme="minorHAnsi" w:cstheme="minorHAnsi"/>
          <w:sz w:val="22"/>
          <w:szCs w:val="22"/>
        </w:rPr>
        <w:t xml:space="preserve">wysokości 2,4 m, </w:t>
      </w:r>
      <w:r w:rsidRPr="00166BA4">
        <w:rPr>
          <w:rFonts w:asciiTheme="minorHAnsi" w:hAnsiTheme="minorHAnsi" w:cstheme="minorHAnsi"/>
          <w:color w:val="auto"/>
          <w:sz w:val="22"/>
          <w:szCs w:val="22"/>
        </w:rPr>
        <w:t>na długości obiektu oraz na długości najść,</w:t>
      </w:r>
    </w:p>
    <w:p w14:paraId="3BAC5E8B" w14:textId="70229858" w:rsidR="00AD061E" w:rsidRPr="00166BA4" w:rsidRDefault="00AD061E" w:rsidP="00B6539D">
      <w:pPr>
        <w:pStyle w:val="Default"/>
        <w:numPr>
          <w:ilvl w:val="0"/>
          <w:numId w:val="35"/>
        </w:numPr>
        <w:spacing w:line="276" w:lineRule="auto"/>
        <w:ind w:left="851"/>
        <w:rPr>
          <w:rFonts w:asciiTheme="minorHAnsi" w:hAnsiTheme="minorHAnsi" w:cstheme="minorHAnsi"/>
          <w:sz w:val="22"/>
          <w:szCs w:val="22"/>
        </w:rPr>
      </w:pPr>
      <w:r w:rsidRPr="00166BA4">
        <w:rPr>
          <w:rFonts w:asciiTheme="minorHAnsi" w:hAnsiTheme="minorHAnsi" w:cstheme="minorHAnsi"/>
          <w:sz w:val="22"/>
          <w:szCs w:val="22"/>
        </w:rPr>
        <w:t>Obiekt nr 4</w:t>
      </w:r>
      <w:r w:rsidR="000678BA" w:rsidRPr="00166BA4">
        <w:rPr>
          <w:rFonts w:asciiTheme="minorHAnsi" w:hAnsiTheme="minorHAnsi" w:cstheme="minorHAnsi"/>
          <w:sz w:val="22"/>
          <w:szCs w:val="22"/>
        </w:rPr>
        <w:t xml:space="preserve"> </w:t>
      </w:r>
      <w:r w:rsidR="00002FB1" w:rsidRPr="00166BA4">
        <w:rPr>
          <w:rFonts w:asciiTheme="minorHAnsi" w:hAnsiTheme="minorHAnsi" w:cstheme="minorHAnsi"/>
          <w:sz w:val="22"/>
          <w:szCs w:val="22"/>
        </w:rPr>
        <w:t>PZDs-4</w:t>
      </w:r>
      <w:r w:rsidR="0073101C" w:rsidRPr="00166BA4">
        <w:rPr>
          <w:rFonts w:asciiTheme="minorHAnsi" w:hAnsiTheme="minorHAnsi" w:cstheme="minorHAnsi"/>
          <w:sz w:val="22"/>
          <w:szCs w:val="22"/>
        </w:rPr>
        <w:t xml:space="preserve"> w km </w:t>
      </w:r>
      <w:r w:rsidR="009546A2" w:rsidRPr="00166BA4">
        <w:rPr>
          <w:rFonts w:asciiTheme="minorHAnsi" w:hAnsiTheme="minorHAnsi" w:cstheme="minorHAnsi"/>
          <w:sz w:val="22"/>
          <w:szCs w:val="22"/>
        </w:rPr>
        <w:t xml:space="preserve">ok. </w:t>
      </w:r>
      <w:r w:rsidR="0073101C" w:rsidRPr="00166BA4">
        <w:rPr>
          <w:rFonts w:asciiTheme="minorHAnsi" w:hAnsiTheme="minorHAnsi" w:cstheme="minorHAnsi"/>
          <w:sz w:val="22"/>
          <w:szCs w:val="22"/>
        </w:rPr>
        <w:t>9+339</w:t>
      </w:r>
      <w:r w:rsidRPr="00166BA4">
        <w:rPr>
          <w:rFonts w:asciiTheme="minorHAnsi" w:hAnsiTheme="minorHAnsi" w:cstheme="minorHAnsi"/>
          <w:sz w:val="22"/>
          <w:szCs w:val="22"/>
        </w:rPr>
        <w:t xml:space="preserve">: </w:t>
      </w:r>
    </w:p>
    <w:p w14:paraId="5EB3BF34" w14:textId="22C7948B" w:rsidR="00AD061E" w:rsidRPr="00166BA4" w:rsidRDefault="00AD061E" w:rsidP="00B6539D">
      <w:pPr>
        <w:pStyle w:val="Default"/>
        <w:numPr>
          <w:ilvl w:val="0"/>
          <w:numId w:val="51"/>
        </w:numPr>
        <w:spacing w:line="276" w:lineRule="auto"/>
        <w:rPr>
          <w:rFonts w:asciiTheme="minorHAnsi" w:hAnsiTheme="minorHAnsi" w:cstheme="minorHAnsi"/>
          <w:sz w:val="22"/>
          <w:szCs w:val="22"/>
        </w:rPr>
      </w:pPr>
      <w:r w:rsidRPr="00166BA4">
        <w:rPr>
          <w:rFonts w:asciiTheme="minorHAnsi" w:hAnsiTheme="minorHAnsi" w:cstheme="minorHAnsi"/>
          <w:sz w:val="22"/>
          <w:szCs w:val="22"/>
        </w:rPr>
        <w:t>ekran nr 1L wysokości 2,4 m, długości 107 m, około km 9+28</w:t>
      </w:r>
      <w:r w:rsidR="00503C13" w:rsidRPr="00166BA4">
        <w:rPr>
          <w:rFonts w:asciiTheme="minorHAnsi" w:hAnsiTheme="minorHAnsi" w:cstheme="minorHAnsi"/>
          <w:sz w:val="22"/>
          <w:szCs w:val="22"/>
        </w:rPr>
        <w:t>5 – km 9+393,</w:t>
      </w:r>
    </w:p>
    <w:p w14:paraId="30BB1D63" w14:textId="77777777" w:rsidR="00AD061E" w:rsidRPr="00166BA4" w:rsidRDefault="00AD061E" w:rsidP="00B6539D">
      <w:pPr>
        <w:pStyle w:val="Default"/>
        <w:numPr>
          <w:ilvl w:val="0"/>
          <w:numId w:val="51"/>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ekran nr 1P wysokości 2,4 m, długości 107 m, około km 9+286 – km 9+393 </w:t>
      </w:r>
    </w:p>
    <w:p w14:paraId="15631D3C" w14:textId="16B1C243" w:rsidR="00AD061E" w:rsidRPr="00166BA4" w:rsidRDefault="00AD061E" w:rsidP="00B6539D">
      <w:pPr>
        <w:pStyle w:val="Default"/>
        <w:numPr>
          <w:ilvl w:val="0"/>
          <w:numId w:val="36"/>
        </w:numPr>
        <w:spacing w:line="276" w:lineRule="auto"/>
        <w:ind w:left="851"/>
        <w:rPr>
          <w:rFonts w:asciiTheme="minorHAnsi" w:hAnsiTheme="minorHAnsi" w:cstheme="minorHAnsi"/>
          <w:sz w:val="22"/>
          <w:szCs w:val="22"/>
        </w:rPr>
      </w:pPr>
      <w:r w:rsidRPr="00166BA4">
        <w:rPr>
          <w:rFonts w:asciiTheme="minorHAnsi" w:hAnsiTheme="minorHAnsi" w:cstheme="minorHAnsi"/>
          <w:sz w:val="22"/>
          <w:szCs w:val="22"/>
        </w:rPr>
        <w:t>Obiekt nr 9</w:t>
      </w:r>
      <w:r w:rsidR="00503C13" w:rsidRPr="00166BA4">
        <w:rPr>
          <w:rFonts w:asciiTheme="minorHAnsi" w:hAnsiTheme="minorHAnsi" w:cstheme="minorHAnsi"/>
          <w:sz w:val="22"/>
          <w:szCs w:val="22"/>
        </w:rPr>
        <w:t xml:space="preserve"> PZDd-9</w:t>
      </w:r>
      <w:r w:rsidR="00065456" w:rsidRPr="00166BA4">
        <w:rPr>
          <w:rFonts w:asciiTheme="minorHAnsi" w:hAnsiTheme="minorHAnsi" w:cstheme="minorHAnsi"/>
          <w:sz w:val="22"/>
          <w:szCs w:val="22"/>
        </w:rPr>
        <w:t xml:space="preserve"> w km ok. 14+14</w:t>
      </w:r>
      <w:r w:rsidR="005464E3" w:rsidRPr="00166BA4">
        <w:rPr>
          <w:rFonts w:asciiTheme="minorHAnsi" w:hAnsiTheme="minorHAnsi" w:cstheme="minorHAnsi"/>
          <w:sz w:val="22"/>
          <w:szCs w:val="22"/>
        </w:rPr>
        <w:t>9</w:t>
      </w:r>
      <w:r w:rsidRPr="00166BA4">
        <w:rPr>
          <w:rFonts w:asciiTheme="minorHAnsi" w:hAnsiTheme="minorHAnsi" w:cstheme="minorHAnsi"/>
          <w:sz w:val="22"/>
          <w:szCs w:val="22"/>
        </w:rPr>
        <w:t xml:space="preserve">: </w:t>
      </w:r>
    </w:p>
    <w:p w14:paraId="1665381A" w14:textId="1A82F9EE" w:rsidR="00AD061E" w:rsidRPr="00166BA4" w:rsidRDefault="00AD061E" w:rsidP="00B6539D">
      <w:pPr>
        <w:pStyle w:val="Default"/>
        <w:numPr>
          <w:ilvl w:val="0"/>
          <w:numId w:val="52"/>
        </w:numPr>
        <w:spacing w:line="276" w:lineRule="auto"/>
        <w:rPr>
          <w:rFonts w:asciiTheme="minorHAnsi" w:hAnsiTheme="minorHAnsi" w:cstheme="minorHAnsi"/>
          <w:sz w:val="22"/>
          <w:szCs w:val="22"/>
        </w:rPr>
      </w:pPr>
      <w:r w:rsidRPr="00166BA4">
        <w:rPr>
          <w:rFonts w:asciiTheme="minorHAnsi" w:hAnsiTheme="minorHAnsi" w:cstheme="minorHAnsi"/>
          <w:sz w:val="22"/>
          <w:szCs w:val="22"/>
        </w:rPr>
        <w:t>ekran nr 2L wysokości 2,4 m, długości 121</w:t>
      </w:r>
      <w:r w:rsidR="001F462E" w:rsidRPr="00166BA4">
        <w:rPr>
          <w:rFonts w:asciiTheme="minorHAnsi" w:hAnsiTheme="minorHAnsi" w:cstheme="minorHAnsi"/>
          <w:sz w:val="22"/>
          <w:szCs w:val="22"/>
        </w:rPr>
        <w:t xml:space="preserve"> m, około km 14+089 – km 14+209,</w:t>
      </w:r>
    </w:p>
    <w:p w14:paraId="0931897D" w14:textId="2DBAE8AB" w:rsidR="000D5673" w:rsidRPr="00166BA4" w:rsidRDefault="00AD061E" w:rsidP="00B6539D">
      <w:pPr>
        <w:pStyle w:val="Default"/>
        <w:numPr>
          <w:ilvl w:val="0"/>
          <w:numId w:val="52"/>
        </w:numPr>
        <w:spacing w:line="276" w:lineRule="auto"/>
        <w:rPr>
          <w:rFonts w:asciiTheme="minorHAnsi" w:hAnsiTheme="minorHAnsi" w:cstheme="minorHAnsi"/>
          <w:sz w:val="22"/>
          <w:szCs w:val="22"/>
        </w:rPr>
      </w:pPr>
      <w:r w:rsidRPr="00166BA4">
        <w:rPr>
          <w:rFonts w:asciiTheme="minorHAnsi" w:hAnsiTheme="minorHAnsi" w:cstheme="minorHAnsi"/>
          <w:sz w:val="22"/>
          <w:szCs w:val="22"/>
        </w:rPr>
        <w:t>ekran nr 2P wysokości 2,4 m, długości 121 m, około km 14+088 – km 14+210</w:t>
      </w:r>
      <w:r w:rsidR="001F462E" w:rsidRPr="00166BA4">
        <w:rPr>
          <w:rFonts w:asciiTheme="minorHAnsi" w:hAnsiTheme="minorHAnsi" w:cstheme="minorHAnsi"/>
          <w:sz w:val="22"/>
          <w:szCs w:val="22"/>
        </w:rPr>
        <w:t>.</w:t>
      </w:r>
    </w:p>
    <w:p w14:paraId="25FBA4CC" w14:textId="1B188E9A" w:rsidR="00AC536A" w:rsidRPr="00166BA4" w:rsidRDefault="00311D8F" w:rsidP="00B6539D">
      <w:pPr>
        <w:pStyle w:val="Akapitzlist"/>
        <w:numPr>
          <w:ilvl w:val="0"/>
          <w:numId w:val="55"/>
        </w:num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W celu umożliwienia migracji zwierząt wykonać przejścia:</w:t>
      </w:r>
    </w:p>
    <w:tbl>
      <w:tblPr>
        <w:tblW w:w="5235" w:type="pct"/>
        <w:jc w:val="center"/>
        <w:tblCellMar>
          <w:left w:w="0" w:type="dxa"/>
          <w:right w:w="0" w:type="dxa"/>
        </w:tblCellMar>
        <w:tblLook w:val="0000" w:firstRow="0" w:lastRow="0" w:firstColumn="0" w:lastColumn="0" w:noHBand="0" w:noVBand="0"/>
      </w:tblPr>
      <w:tblGrid>
        <w:gridCol w:w="536"/>
        <w:gridCol w:w="1695"/>
        <w:gridCol w:w="1249"/>
        <w:gridCol w:w="2098"/>
        <w:gridCol w:w="3931"/>
      </w:tblGrid>
      <w:tr w:rsidR="00AC536A" w:rsidRPr="00166BA4" w14:paraId="6925C3C7" w14:textId="77777777" w:rsidTr="00905FFE">
        <w:trPr>
          <w:trHeight w:hRule="exact" w:val="1120"/>
          <w:tblHeade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08C6FA"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Lp.</w:t>
            </w:r>
          </w:p>
        </w:tc>
        <w:tc>
          <w:tcPr>
            <w:tcW w:w="8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C625EE"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Kilometraż drogi</w:t>
            </w:r>
          </w:p>
          <w:p w14:paraId="2AAA15BF"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[około]</w:t>
            </w:r>
          </w:p>
        </w:tc>
        <w:tc>
          <w:tcPr>
            <w:tcW w:w="65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1104A5"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Nr obiektu</w:t>
            </w:r>
          </w:p>
        </w:tc>
        <w:tc>
          <w:tcPr>
            <w:tcW w:w="110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EC19FD"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Rodzaj i typ przejścia</w:t>
            </w:r>
          </w:p>
        </w:tc>
        <w:tc>
          <w:tcPr>
            <w:tcW w:w="20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ADD5E7"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Minimalne parametry przestrzeni dostępnej dla zwierząt </w:t>
            </w:r>
          </w:p>
          <w:p w14:paraId="14F3D457"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[m]</w:t>
            </w:r>
          </w:p>
        </w:tc>
      </w:tr>
      <w:tr w:rsidR="00AC536A" w:rsidRPr="00166BA4" w14:paraId="783AD8B9" w14:textId="77777777" w:rsidTr="00905FFE">
        <w:trPr>
          <w:trHeight w:hRule="exact" w:val="951"/>
          <w:jc w:val="center"/>
        </w:trPr>
        <w:tc>
          <w:tcPr>
            <w:tcW w:w="282" w:type="pct"/>
            <w:tcBorders>
              <w:top w:val="single" w:sz="4" w:space="0" w:color="000000"/>
              <w:left w:val="single" w:sz="4" w:space="0" w:color="000000"/>
              <w:bottom w:val="single" w:sz="4" w:space="0" w:color="000000"/>
              <w:right w:val="single" w:sz="4" w:space="0" w:color="000000"/>
            </w:tcBorders>
            <w:vAlign w:val="center"/>
          </w:tcPr>
          <w:p w14:paraId="68D48FA5"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1</w:t>
            </w:r>
          </w:p>
        </w:tc>
        <w:tc>
          <w:tcPr>
            <w:tcW w:w="891" w:type="pct"/>
            <w:tcBorders>
              <w:top w:val="single" w:sz="4" w:space="0" w:color="000000"/>
              <w:left w:val="single" w:sz="4" w:space="0" w:color="000000"/>
              <w:bottom w:val="single" w:sz="4" w:space="0" w:color="000000"/>
              <w:right w:val="single" w:sz="4" w:space="0" w:color="000000"/>
            </w:tcBorders>
            <w:vAlign w:val="center"/>
          </w:tcPr>
          <w:p w14:paraId="3D978B6D"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4+050 DK nr 42</w:t>
            </w:r>
          </w:p>
        </w:tc>
        <w:tc>
          <w:tcPr>
            <w:tcW w:w="657" w:type="pct"/>
            <w:tcBorders>
              <w:top w:val="single" w:sz="4" w:space="0" w:color="000000"/>
              <w:left w:val="single" w:sz="4" w:space="0" w:color="000000"/>
              <w:bottom w:val="single" w:sz="4" w:space="0" w:color="000000"/>
              <w:right w:val="single" w:sz="4" w:space="0" w:color="000000"/>
            </w:tcBorders>
            <w:vAlign w:val="center"/>
          </w:tcPr>
          <w:p w14:paraId="6E186767" w14:textId="77777777" w:rsidR="00905FFE"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Obiekt nr 1 </w:t>
            </w:r>
          </w:p>
          <w:p w14:paraId="79CCB04F" w14:textId="3943CAD0"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(PZDg-1)</w:t>
            </w:r>
          </w:p>
        </w:tc>
        <w:tc>
          <w:tcPr>
            <w:tcW w:w="1103" w:type="pct"/>
            <w:tcBorders>
              <w:top w:val="single" w:sz="4" w:space="0" w:color="000000"/>
              <w:left w:val="single" w:sz="4" w:space="0" w:color="000000"/>
              <w:bottom w:val="single" w:sz="4" w:space="0" w:color="000000"/>
              <w:right w:val="single" w:sz="4" w:space="0" w:color="000000"/>
            </w:tcBorders>
            <w:vAlign w:val="center"/>
          </w:tcPr>
          <w:p w14:paraId="3C94AD20"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Przejście górne dla dużych zwierząt</w:t>
            </w:r>
          </w:p>
        </w:tc>
        <w:tc>
          <w:tcPr>
            <w:tcW w:w="2067" w:type="pct"/>
            <w:tcBorders>
              <w:top w:val="single" w:sz="4" w:space="0" w:color="000000"/>
              <w:left w:val="single" w:sz="4" w:space="0" w:color="000000"/>
              <w:bottom w:val="single" w:sz="4" w:space="0" w:color="000000"/>
              <w:right w:val="single" w:sz="4" w:space="0" w:color="000000"/>
            </w:tcBorders>
            <w:vAlign w:val="center"/>
          </w:tcPr>
          <w:p w14:paraId="2EC28A27" w14:textId="59C99479"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szerokość 50 m, długość 59,5 m</w:t>
            </w:r>
          </w:p>
        </w:tc>
      </w:tr>
      <w:tr w:rsidR="00AC536A" w:rsidRPr="00166BA4" w14:paraId="43997D8A" w14:textId="77777777" w:rsidTr="00905FFE">
        <w:trPr>
          <w:trHeight w:hRule="exact" w:val="878"/>
          <w:jc w:val="center"/>
        </w:trPr>
        <w:tc>
          <w:tcPr>
            <w:tcW w:w="282" w:type="pct"/>
            <w:tcBorders>
              <w:top w:val="single" w:sz="4" w:space="0" w:color="000000"/>
              <w:left w:val="single" w:sz="4" w:space="0" w:color="000000"/>
              <w:bottom w:val="single" w:sz="4" w:space="0" w:color="000000"/>
              <w:right w:val="single" w:sz="4" w:space="0" w:color="000000"/>
            </w:tcBorders>
            <w:vAlign w:val="center"/>
          </w:tcPr>
          <w:p w14:paraId="04993A41"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2</w:t>
            </w:r>
          </w:p>
        </w:tc>
        <w:tc>
          <w:tcPr>
            <w:tcW w:w="891" w:type="pct"/>
            <w:tcBorders>
              <w:top w:val="single" w:sz="4" w:space="0" w:color="000000"/>
              <w:left w:val="single" w:sz="4" w:space="0" w:color="000000"/>
              <w:bottom w:val="single" w:sz="4" w:space="0" w:color="000000"/>
              <w:right w:val="single" w:sz="4" w:space="0" w:color="000000"/>
            </w:tcBorders>
            <w:vAlign w:val="center"/>
          </w:tcPr>
          <w:p w14:paraId="055C8BA2"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9+339 DK nr 42</w:t>
            </w:r>
          </w:p>
        </w:tc>
        <w:tc>
          <w:tcPr>
            <w:tcW w:w="657" w:type="pct"/>
            <w:tcBorders>
              <w:top w:val="single" w:sz="4" w:space="0" w:color="000000"/>
              <w:left w:val="single" w:sz="4" w:space="0" w:color="000000"/>
              <w:bottom w:val="single" w:sz="4" w:space="0" w:color="000000"/>
              <w:right w:val="single" w:sz="4" w:space="0" w:color="000000"/>
            </w:tcBorders>
            <w:vAlign w:val="center"/>
          </w:tcPr>
          <w:p w14:paraId="78C852B8" w14:textId="77777777" w:rsidR="00905FFE"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Obiekt nr 4</w:t>
            </w:r>
          </w:p>
          <w:p w14:paraId="4A658C49" w14:textId="381A4FC9"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 (PZDs-4)</w:t>
            </w:r>
          </w:p>
        </w:tc>
        <w:tc>
          <w:tcPr>
            <w:tcW w:w="1103" w:type="pct"/>
            <w:tcBorders>
              <w:top w:val="single" w:sz="4" w:space="0" w:color="000000"/>
              <w:left w:val="single" w:sz="4" w:space="0" w:color="000000"/>
              <w:bottom w:val="single" w:sz="4" w:space="0" w:color="000000"/>
              <w:right w:val="single" w:sz="4" w:space="0" w:color="000000"/>
            </w:tcBorders>
            <w:vAlign w:val="center"/>
          </w:tcPr>
          <w:p w14:paraId="34C39C78"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Przejście dolne dla średnich zwierząt</w:t>
            </w:r>
          </w:p>
        </w:tc>
        <w:tc>
          <w:tcPr>
            <w:tcW w:w="2067" w:type="pct"/>
            <w:tcBorders>
              <w:top w:val="single" w:sz="4" w:space="0" w:color="000000"/>
              <w:left w:val="single" w:sz="4" w:space="0" w:color="000000"/>
              <w:bottom w:val="single" w:sz="4" w:space="0" w:color="000000"/>
              <w:right w:val="single" w:sz="4" w:space="0" w:color="000000"/>
            </w:tcBorders>
            <w:vAlign w:val="center"/>
          </w:tcPr>
          <w:p w14:paraId="4F567A2A"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szerokość 6,5 m, długość 39,0 m, wysokość 4,2 m</w:t>
            </w:r>
            <w:ins w:id="0" w:author="Sabina P" w:date="2022-07-06T10:31:00Z">
              <w:r w:rsidRPr="00166BA4">
                <w:rPr>
                  <w:rFonts w:asciiTheme="minorHAnsi" w:hAnsiTheme="minorHAnsi" w:cstheme="minorHAnsi"/>
                  <w:sz w:val="22"/>
                  <w:szCs w:val="22"/>
                </w:rPr>
                <w:t xml:space="preserve"> (przejście w bród ze </w:t>
              </w:r>
            </w:ins>
            <w:ins w:id="1" w:author="Sabina P" w:date="2022-07-06T10:32:00Z">
              <w:r w:rsidRPr="00166BA4">
                <w:rPr>
                  <w:rFonts w:asciiTheme="minorHAnsi" w:hAnsiTheme="minorHAnsi" w:cstheme="minorHAnsi"/>
                  <w:sz w:val="22"/>
                  <w:szCs w:val="22"/>
                </w:rPr>
                <w:t>względu na okresowe występowanie cieku)</w:t>
              </w:r>
            </w:ins>
          </w:p>
        </w:tc>
      </w:tr>
      <w:tr w:rsidR="00AC536A" w:rsidRPr="00166BA4" w14:paraId="1EDB96EB" w14:textId="77777777" w:rsidTr="00905FFE">
        <w:trPr>
          <w:trHeight w:hRule="exact" w:val="1145"/>
          <w:jc w:val="center"/>
        </w:trPr>
        <w:tc>
          <w:tcPr>
            <w:tcW w:w="282" w:type="pct"/>
            <w:tcBorders>
              <w:top w:val="single" w:sz="4" w:space="0" w:color="000000"/>
              <w:left w:val="single" w:sz="4" w:space="0" w:color="000000"/>
              <w:bottom w:val="single" w:sz="4" w:space="0" w:color="000000"/>
              <w:right w:val="single" w:sz="4" w:space="0" w:color="000000"/>
            </w:tcBorders>
            <w:vAlign w:val="center"/>
          </w:tcPr>
          <w:p w14:paraId="727200A1"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3</w:t>
            </w:r>
          </w:p>
        </w:tc>
        <w:tc>
          <w:tcPr>
            <w:tcW w:w="891" w:type="pct"/>
            <w:tcBorders>
              <w:top w:val="single" w:sz="4" w:space="0" w:color="000000"/>
              <w:left w:val="single" w:sz="4" w:space="0" w:color="000000"/>
              <w:bottom w:val="single" w:sz="4" w:space="0" w:color="000000"/>
              <w:right w:val="single" w:sz="4" w:space="0" w:color="000000"/>
            </w:tcBorders>
            <w:vAlign w:val="center"/>
          </w:tcPr>
          <w:p w14:paraId="1A8F171A"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14+149 DK nr 42</w:t>
            </w:r>
          </w:p>
        </w:tc>
        <w:tc>
          <w:tcPr>
            <w:tcW w:w="657" w:type="pct"/>
            <w:tcBorders>
              <w:top w:val="single" w:sz="4" w:space="0" w:color="000000"/>
              <w:left w:val="single" w:sz="4" w:space="0" w:color="000000"/>
              <w:bottom w:val="single" w:sz="4" w:space="0" w:color="000000"/>
              <w:right w:val="single" w:sz="4" w:space="0" w:color="000000"/>
            </w:tcBorders>
            <w:vAlign w:val="center"/>
          </w:tcPr>
          <w:p w14:paraId="64739E12" w14:textId="77777777" w:rsidR="00905FFE"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Obiekt nr 9 </w:t>
            </w:r>
          </w:p>
          <w:p w14:paraId="7E760899" w14:textId="42840064"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(PZDd-9)</w:t>
            </w:r>
          </w:p>
        </w:tc>
        <w:tc>
          <w:tcPr>
            <w:tcW w:w="1103" w:type="pct"/>
            <w:tcBorders>
              <w:top w:val="single" w:sz="4" w:space="0" w:color="000000"/>
              <w:left w:val="single" w:sz="4" w:space="0" w:color="000000"/>
              <w:bottom w:val="single" w:sz="4" w:space="0" w:color="000000"/>
              <w:right w:val="single" w:sz="4" w:space="0" w:color="000000"/>
            </w:tcBorders>
            <w:vAlign w:val="center"/>
          </w:tcPr>
          <w:p w14:paraId="1134D2B7"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Przejście dolne dla zwierząt dużych zintegrowane z ciekiem</w:t>
            </w:r>
          </w:p>
        </w:tc>
        <w:tc>
          <w:tcPr>
            <w:tcW w:w="2067" w:type="pct"/>
            <w:tcBorders>
              <w:top w:val="single" w:sz="4" w:space="0" w:color="000000"/>
              <w:left w:val="single" w:sz="4" w:space="0" w:color="000000"/>
              <w:bottom w:val="single" w:sz="4" w:space="0" w:color="000000"/>
              <w:right w:val="single" w:sz="4" w:space="0" w:color="000000"/>
            </w:tcBorders>
            <w:vAlign w:val="center"/>
          </w:tcPr>
          <w:p w14:paraId="32847725"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szerokość 20,0 m, długość 47,4 m, wysokość 5,0 m</w:t>
            </w:r>
            <w:ins w:id="2" w:author="Sabina P" w:date="2022-07-06T10:33:00Z">
              <w:r w:rsidRPr="00166BA4">
                <w:rPr>
                  <w:rFonts w:asciiTheme="minorHAnsi" w:hAnsiTheme="minorHAnsi" w:cstheme="minorHAnsi"/>
                  <w:sz w:val="22"/>
                  <w:szCs w:val="22"/>
                </w:rPr>
                <w:t xml:space="preserve"> (szerokość obustr</w:t>
              </w:r>
            </w:ins>
            <w:ins w:id="3" w:author="Sabina P" w:date="2022-07-06T10:34:00Z">
              <w:r w:rsidRPr="00166BA4">
                <w:rPr>
                  <w:rFonts w:asciiTheme="minorHAnsi" w:hAnsiTheme="minorHAnsi" w:cstheme="minorHAnsi"/>
                  <w:sz w:val="22"/>
                  <w:szCs w:val="22"/>
                </w:rPr>
                <w:t>onnych półek ok. 8,1</w:t>
              </w:r>
            </w:ins>
            <w:ins w:id="4" w:author="Sabina P" w:date="2022-07-06T10:42:00Z">
              <w:r w:rsidRPr="00166BA4">
                <w:rPr>
                  <w:rFonts w:asciiTheme="minorHAnsi" w:hAnsiTheme="minorHAnsi" w:cstheme="minorHAnsi"/>
                  <w:sz w:val="22"/>
                  <w:szCs w:val="22"/>
                </w:rPr>
                <w:t>5</w:t>
              </w:r>
            </w:ins>
            <w:ins w:id="5" w:author="Sabina P" w:date="2022-07-06T10:34:00Z">
              <w:r w:rsidRPr="00166BA4">
                <w:rPr>
                  <w:rFonts w:asciiTheme="minorHAnsi" w:hAnsiTheme="minorHAnsi" w:cstheme="minorHAnsi"/>
                  <w:sz w:val="22"/>
                  <w:szCs w:val="22"/>
                </w:rPr>
                <w:t> m)</w:t>
              </w:r>
            </w:ins>
          </w:p>
        </w:tc>
      </w:tr>
      <w:tr w:rsidR="00AC536A" w:rsidRPr="00166BA4" w14:paraId="2DC65BF9" w14:textId="77777777" w:rsidTr="00905FFE">
        <w:trPr>
          <w:trHeight w:hRule="exact" w:val="566"/>
          <w:jc w:val="center"/>
        </w:trPr>
        <w:tc>
          <w:tcPr>
            <w:tcW w:w="282" w:type="pct"/>
            <w:tcBorders>
              <w:top w:val="single" w:sz="4" w:space="0" w:color="000000"/>
              <w:left w:val="single" w:sz="4" w:space="0" w:color="000000"/>
              <w:bottom w:val="single" w:sz="4" w:space="0" w:color="000000"/>
              <w:right w:val="single" w:sz="4" w:space="0" w:color="000000"/>
            </w:tcBorders>
            <w:vAlign w:val="center"/>
          </w:tcPr>
          <w:p w14:paraId="69396BFE"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4</w:t>
            </w:r>
          </w:p>
        </w:tc>
        <w:tc>
          <w:tcPr>
            <w:tcW w:w="891" w:type="pct"/>
            <w:tcBorders>
              <w:top w:val="single" w:sz="4" w:space="0" w:color="000000"/>
              <w:left w:val="single" w:sz="4" w:space="0" w:color="000000"/>
              <w:bottom w:val="single" w:sz="4" w:space="0" w:color="000000"/>
              <w:right w:val="single" w:sz="4" w:space="0" w:color="000000"/>
            </w:tcBorders>
            <w:vAlign w:val="center"/>
          </w:tcPr>
          <w:p w14:paraId="5AF0D912"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13+612 DK nr 42</w:t>
            </w:r>
          </w:p>
        </w:tc>
        <w:tc>
          <w:tcPr>
            <w:tcW w:w="657" w:type="pct"/>
            <w:tcBorders>
              <w:top w:val="single" w:sz="4" w:space="0" w:color="000000"/>
              <w:left w:val="single" w:sz="4" w:space="0" w:color="000000"/>
              <w:bottom w:val="single" w:sz="4" w:space="0" w:color="000000"/>
              <w:right w:val="single" w:sz="4" w:space="0" w:color="000000"/>
            </w:tcBorders>
            <w:vAlign w:val="center"/>
          </w:tcPr>
          <w:p w14:paraId="64C473A9"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Przepust nr 8</w:t>
            </w:r>
          </w:p>
        </w:tc>
        <w:tc>
          <w:tcPr>
            <w:tcW w:w="1103" w:type="pct"/>
            <w:vMerge w:val="restart"/>
            <w:tcBorders>
              <w:top w:val="single" w:sz="4" w:space="0" w:color="000000"/>
              <w:left w:val="single" w:sz="4" w:space="0" w:color="000000"/>
              <w:right w:val="single" w:sz="4" w:space="0" w:color="000000"/>
            </w:tcBorders>
            <w:vAlign w:val="center"/>
          </w:tcPr>
          <w:p w14:paraId="5F95F85A"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Przejście dolne dla </w:t>
            </w:r>
            <w:r w:rsidRPr="00166BA4">
              <w:rPr>
                <w:rFonts w:asciiTheme="minorHAnsi" w:hAnsiTheme="minorHAnsi" w:cstheme="minorHAnsi"/>
                <w:sz w:val="22"/>
                <w:szCs w:val="22"/>
              </w:rPr>
              <w:lastRenderedPageBreak/>
              <w:t>płazów zintegrowane z ciekiem</w:t>
            </w:r>
          </w:p>
        </w:tc>
        <w:tc>
          <w:tcPr>
            <w:tcW w:w="2067" w:type="pct"/>
            <w:tcBorders>
              <w:top w:val="single" w:sz="4" w:space="0" w:color="000000"/>
              <w:left w:val="single" w:sz="4" w:space="0" w:color="000000"/>
              <w:bottom w:val="single" w:sz="4" w:space="0" w:color="000000"/>
              <w:right w:val="single" w:sz="4" w:space="0" w:color="000000"/>
            </w:tcBorders>
            <w:vAlign w:val="center"/>
          </w:tcPr>
          <w:p w14:paraId="17658C5C"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lastRenderedPageBreak/>
              <w:t>długość 75,30 m, wys. 2,0 m, szer. 4,5 m, szerokość półki 2 x 0,75 m</w:t>
            </w:r>
          </w:p>
        </w:tc>
      </w:tr>
      <w:tr w:rsidR="00AC536A" w:rsidRPr="00166BA4" w14:paraId="7A3D5D1C" w14:textId="77777777" w:rsidTr="00905FFE">
        <w:trPr>
          <w:trHeight w:hRule="exact" w:val="560"/>
          <w:jc w:val="center"/>
        </w:trPr>
        <w:tc>
          <w:tcPr>
            <w:tcW w:w="282" w:type="pct"/>
            <w:tcBorders>
              <w:top w:val="single" w:sz="4" w:space="0" w:color="000000"/>
              <w:left w:val="single" w:sz="4" w:space="0" w:color="000000"/>
              <w:bottom w:val="single" w:sz="4" w:space="0" w:color="000000"/>
              <w:right w:val="single" w:sz="4" w:space="0" w:color="000000"/>
            </w:tcBorders>
            <w:vAlign w:val="center"/>
          </w:tcPr>
          <w:p w14:paraId="2DC31BED"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lastRenderedPageBreak/>
              <w:t>5</w:t>
            </w:r>
          </w:p>
        </w:tc>
        <w:tc>
          <w:tcPr>
            <w:tcW w:w="891" w:type="pct"/>
            <w:tcBorders>
              <w:top w:val="single" w:sz="4" w:space="0" w:color="000000"/>
              <w:left w:val="single" w:sz="4" w:space="0" w:color="000000"/>
              <w:bottom w:val="single" w:sz="4" w:space="0" w:color="000000"/>
              <w:right w:val="single" w:sz="4" w:space="0" w:color="000000"/>
            </w:tcBorders>
            <w:vAlign w:val="center"/>
          </w:tcPr>
          <w:p w14:paraId="31131CFA"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14+058 DK nr 42</w:t>
            </w:r>
          </w:p>
        </w:tc>
        <w:tc>
          <w:tcPr>
            <w:tcW w:w="657" w:type="pct"/>
            <w:tcBorders>
              <w:top w:val="single" w:sz="4" w:space="0" w:color="000000"/>
              <w:left w:val="single" w:sz="4" w:space="0" w:color="000000"/>
              <w:bottom w:val="single" w:sz="4" w:space="0" w:color="000000"/>
              <w:right w:val="single" w:sz="4" w:space="0" w:color="000000"/>
            </w:tcBorders>
            <w:vAlign w:val="center"/>
          </w:tcPr>
          <w:p w14:paraId="454B8068"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Przepust nr 9</w:t>
            </w:r>
          </w:p>
        </w:tc>
        <w:tc>
          <w:tcPr>
            <w:tcW w:w="1103" w:type="pct"/>
            <w:vMerge/>
            <w:tcBorders>
              <w:left w:val="single" w:sz="4" w:space="0" w:color="000000"/>
              <w:right w:val="single" w:sz="4" w:space="0" w:color="000000"/>
            </w:tcBorders>
            <w:vAlign w:val="center"/>
          </w:tcPr>
          <w:p w14:paraId="7C89EA99"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p>
        </w:tc>
        <w:tc>
          <w:tcPr>
            <w:tcW w:w="2067" w:type="pct"/>
            <w:tcBorders>
              <w:top w:val="single" w:sz="4" w:space="0" w:color="000000"/>
              <w:left w:val="single" w:sz="4" w:space="0" w:color="000000"/>
              <w:bottom w:val="single" w:sz="4" w:space="0" w:color="000000"/>
              <w:right w:val="single" w:sz="4" w:space="0" w:color="000000"/>
            </w:tcBorders>
            <w:vAlign w:val="center"/>
          </w:tcPr>
          <w:p w14:paraId="51F9E119"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długość 55,80 m, wys. 1,5 m, szer. 4,5 m, szerokość półki 2 x 0,75 m</w:t>
            </w:r>
          </w:p>
        </w:tc>
      </w:tr>
      <w:tr w:rsidR="00AC536A" w:rsidRPr="00166BA4" w14:paraId="5A45E9DB" w14:textId="77777777" w:rsidTr="00905FFE">
        <w:trPr>
          <w:trHeight w:hRule="exact" w:val="570"/>
          <w:jc w:val="center"/>
        </w:trPr>
        <w:tc>
          <w:tcPr>
            <w:tcW w:w="282" w:type="pct"/>
            <w:tcBorders>
              <w:top w:val="single" w:sz="4" w:space="0" w:color="000000"/>
              <w:left w:val="single" w:sz="4" w:space="0" w:color="000000"/>
              <w:bottom w:val="single" w:sz="4" w:space="0" w:color="000000"/>
              <w:right w:val="single" w:sz="4" w:space="0" w:color="000000"/>
            </w:tcBorders>
            <w:vAlign w:val="center"/>
          </w:tcPr>
          <w:p w14:paraId="1F2A03FE"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6</w:t>
            </w:r>
          </w:p>
        </w:tc>
        <w:tc>
          <w:tcPr>
            <w:tcW w:w="891" w:type="pct"/>
            <w:tcBorders>
              <w:top w:val="single" w:sz="4" w:space="0" w:color="000000"/>
              <w:left w:val="single" w:sz="4" w:space="0" w:color="000000"/>
              <w:bottom w:val="single" w:sz="4" w:space="0" w:color="000000"/>
              <w:right w:val="single" w:sz="4" w:space="0" w:color="000000"/>
            </w:tcBorders>
            <w:vAlign w:val="center"/>
          </w:tcPr>
          <w:p w14:paraId="29E7F4D3"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15+267 DK nr 42</w:t>
            </w:r>
          </w:p>
        </w:tc>
        <w:tc>
          <w:tcPr>
            <w:tcW w:w="657" w:type="pct"/>
            <w:tcBorders>
              <w:top w:val="single" w:sz="4" w:space="0" w:color="000000"/>
              <w:left w:val="single" w:sz="4" w:space="0" w:color="000000"/>
              <w:bottom w:val="single" w:sz="4" w:space="0" w:color="000000"/>
              <w:right w:val="single" w:sz="4" w:space="0" w:color="000000"/>
            </w:tcBorders>
            <w:vAlign w:val="center"/>
          </w:tcPr>
          <w:p w14:paraId="42A81C6B"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Przepust nr 10</w:t>
            </w:r>
          </w:p>
        </w:tc>
        <w:tc>
          <w:tcPr>
            <w:tcW w:w="1103" w:type="pct"/>
            <w:vMerge/>
            <w:tcBorders>
              <w:left w:val="single" w:sz="4" w:space="0" w:color="000000"/>
              <w:right w:val="single" w:sz="4" w:space="0" w:color="000000"/>
            </w:tcBorders>
            <w:vAlign w:val="center"/>
          </w:tcPr>
          <w:p w14:paraId="4656FF93"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p>
        </w:tc>
        <w:tc>
          <w:tcPr>
            <w:tcW w:w="2067" w:type="pct"/>
            <w:tcBorders>
              <w:top w:val="single" w:sz="4" w:space="0" w:color="000000"/>
              <w:left w:val="single" w:sz="4" w:space="0" w:color="000000"/>
              <w:bottom w:val="single" w:sz="4" w:space="0" w:color="000000"/>
              <w:right w:val="single" w:sz="4" w:space="0" w:color="000000"/>
            </w:tcBorders>
            <w:vAlign w:val="center"/>
          </w:tcPr>
          <w:p w14:paraId="129787EA"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długość 36,0 m, wys. 1,2 m, szer. 3,5 m, szerokość półki 2 x 0,5 m</w:t>
            </w:r>
          </w:p>
        </w:tc>
      </w:tr>
      <w:tr w:rsidR="00AC536A" w:rsidRPr="00166BA4" w14:paraId="0D302199" w14:textId="77777777" w:rsidTr="00905FFE">
        <w:trPr>
          <w:trHeight w:hRule="exact" w:val="1296"/>
          <w:jc w:val="center"/>
        </w:trPr>
        <w:tc>
          <w:tcPr>
            <w:tcW w:w="282" w:type="pct"/>
            <w:tcBorders>
              <w:top w:val="single" w:sz="4" w:space="0" w:color="000000"/>
              <w:left w:val="single" w:sz="4" w:space="0" w:color="000000"/>
              <w:bottom w:val="single" w:sz="4" w:space="0" w:color="000000"/>
              <w:right w:val="single" w:sz="4" w:space="0" w:color="000000"/>
            </w:tcBorders>
            <w:vAlign w:val="center"/>
          </w:tcPr>
          <w:p w14:paraId="47296C32"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7</w:t>
            </w:r>
          </w:p>
        </w:tc>
        <w:tc>
          <w:tcPr>
            <w:tcW w:w="891" w:type="pct"/>
            <w:tcBorders>
              <w:top w:val="single" w:sz="4" w:space="0" w:color="000000"/>
              <w:left w:val="single" w:sz="4" w:space="0" w:color="000000"/>
              <w:bottom w:val="single" w:sz="4" w:space="0" w:color="000000"/>
              <w:right w:val="single" w:sz="4" w:space="0" w:color="000000"/>
            </w:tcBorders>
            <w:vAlign w:val="center"/>
          </w:tcPr>
          <w:p w14:paraId="1B289AC0" w14:textId="77777777" w:rsidR="00B45E47"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0+200 </w:t>
            </w:r>
            <w:ins w:id="6" w:author="Agnieszka Żabinska" w:date="2022-07-06T11:44:00Z">
              <w:r w:rsidRPr="00166BA4">
                <w:rPr>
                  <w:rFonts w:asciiTheme="minorHAnsi" w:hAnsiTheme="minorHAnsi" w:cstheme="minorHAnsi"/>
                  <w:sz w:val="22"/>
                  <w:szCs w:val="22"/>
                </w:rPr>
                <w:t>starodroże DK nr 42</w:t>
              </w:r>
            </w:ins>
          </w:p>
        </w:tc>
        <w:tc>
          <w:tcPr>
            <w:tcW w:w="657" w:type="pct"/>
            <w:tcBorders>
              <w:top w:val="single" w:sz="4" w:space="0" w:color="000000"/>
              <w:left w:val="single" w:sz="4" w:space="0" w:color="000000"/>
              <w:bottom w:val="single" w:sz="4" w:space="0" w:color="000000"/>
              <w:right w:val="single" w:sz="4" w:space="0" w:color="000000"/>
            </w:tcBorders>
            <w:vAlign w:val="center"/>
          </w:tcPr>
          <w:p w14:paraId="7FC57064"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Przepust nr 11</w:t>
            </w:r>
          </w:p>
        </w:tc>
        <w:tc>
          <w:tcPr>
            <w:tcW w:w="1103" w:type="pct"/>
            <w:vMerge/>
            <w:tcBorders>
              <w:left w:val="single" w:sz="4" w:space="0" w:color="000000"/>
              <w:bottom w:val="single" w:sz="4" w:space="0" w:color="000000"/>
              <w:right w:val="single" w:sz="4" w:space="0" w:color="000000"/>
            </w:tcBorders>
            <w:vAlign w:val="center"/>
          </w:tcPr>
          <w:p w14:paraId="5475B8D1"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p>
        </w:tc>
        <w:tc>
          <w:tcPr>
            <w:tcW w:w="2067" w:type="pct"/>
            <w:tcBorders>
              <w:top w:val="single" w:sz="4" w:space="0" w:color="000000"/>
              <w:left w:val="single" w:sz="4" w:space="0" w:color="000000"/>
              <w:bottom w:val="single" w:sz="4" w:space="0" w:color="000000"/>
              <w:right w:val="single" w:sz="4" w:space="0" w:color="000000"/>
            </w:tcBorders>
            <w:vAlign w:val="center"/>
          </w:tcPr>
          <w:p w14:paraId="434019F2" w14:textId="3C194A95"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długość 20,5 m, wys. 1,2 m, szer. 3,5 m, szerokość półki 2 x 0,5 m</w:t>
            </w:r>
          </w:p>
        </w:tc>
      </w:tr>
    </w:tbl>
    <w:p w14:paraId="0023A3AC" w14:textId="77777777" w:rsidR="00AC536A" w:rsidRPr="00166BA4" w:rsidRDefault="00AC536A" w:rsidP="00B6539D">
      <w:pPr>
        <w:tabs>
          <w:tab w:val="left" w:pos="709"/>
        </w:tabs>
        <w:autoSpaceDE w:val="0"/>
        <w:autoSpaceDN w:val="0"/>
        <w:adjustRightInd w:val="0"/>
        <w:spacing w:line="276" w:lineRule="auto"/>
        <w:rPr>
          <w:rFonts w:asciiTheme="minorHAnsi" w:hAnsiTheme="minorHAnsi" w:cstheme="minorHAnsi"/>
          <w:sz w:val="22"/>
          <w:szCs w:val="22"/>
        </w:rPr>
      </w:pPr>
    </w:p>
    <w:p w14:paraId="34481061" w14:textId="3677F294" w:rsidR="00360B8F" w:rsidRPr="00166BA4" w:rsidRDefault="00360B8F" w:rsidP="00B6539D">
      <w:pPr>
        <w:pStyle w:val="Akapitzlist"/>
        <w:numPr>
          <w:ilvl w:val="0"/>
          <w:numId w:val="55"/>
        </w:numPr>
        <w:autoSpaceDE w:val="0"/>
        <w:autoSpaceDN w:val="0"/>
        <w:adjustRightInd w:val="0"/>
        <w:spacing w:line="276" w:lineRule="auto"/>
        <w:ind w:hanging="357"/>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Wykonać wygrodzenia stałe dla zwierząt:</w:t>
      </w:r>
    </w:p>
    <w:p w14:paraId="4BA91F4C" w14:textId="77777777" w:rsidR="00360B8F" w:rsidRPr="00166BA4" w:rsidRDefault="00360B8F" w:rsidP="00B6539D">
      <w:pPr>
        <w:numPr>
          <w:ilvl w:val="3"/>
          <w:numId w:val="50"/>
        </w:numPr>
        <w:spacing w:line="276" w:lineRule="auto"/>
        <w:ind w:left="709" w:hanging="357"/>
        <w:contextualSpacing/>
        <w:rPr>
          <w:rFonts w:asciiTheme="minorHAnsi" w:hAnsiTheme="minorHAnsi" w:cstheme="minorHAnsi"/>
          <w:sz w:val="22"/>
          <w:szCs w:val="22"/>
          <w:lang w:eastAsia="en-US"/>
        </w:rPr>
      </w:pPr>
      <w:r w:rsidRPr="00166BA4">
        <w:rPr>
          <w:rFonts w:asciiTheme="minorHAnsi" w:hAnsiTheme="minorHAnsi" w:cstheme="minorHAnsi"/>
          <w:sz w:val="22"/>
          <w:szCs w:val="22"/>
          <w:lang w:eastAsia="en-US"/>
        </w:rPr>
        <w:t>z siatki stalowej o zmiennej wielkości oczek zmniejszającej się ku dołowi, wysokości ok. 2,2 m, siatka pomocnicza dogęszczająca o oczkach 5 x 5 mm, na wysokości ok. 60 cm ponad teren, wkopana w grunt na głębokość ok. 30 cm:</w:t>
      </w:r>
    </w:p>
    <w:p w14:paraId="32227A15" w14:textId="77777777" w:rsidR="00360B8F" w:rsidRPr="00166BA4" w:rsidRDefault="00360B8F" w:rsidP="00B6539D">
      <w:pPr>
        <w:numPr>
          <w:ilvl w:val="0"/>
          <w:numId w:val="49"/>
        </w:numPr>
        <w:spacing w:after="200" w:line="276" w:lineRule="auto"/>
        <w:ind w:left="709" w:hanging="425"/>
        <w:contextualSpacing/>
        <w:rPr>
          <w:rFonts w:asciiTheme="minorHAnsi" w:hAnsiTheme="minorHAnsi" w:cstheme="minorHAnsi"/>
          <w:sz w:val="22"/>
          <w:szCs w:val="22"/>
          <w:lang w:eastAsia="en-US"/>
        </w:rPr>
      </w:pPr>
      <w:r w:rsidRPr="00166BA4">
        <w:rPr>
          <w:rFonts w:asciiTheme="minorHAnsi" w:hAnsiTheme="minorHAnsi" w:cstheme="minorHAnsi"/>
          <w:sz w:val="22"/>
          <w:szCs w:val="22"/>
          <w:lang w:eastAsia="en-US"/>
        </w:rPr>
        <w:t>od km ok. 3+780,93 – 5+000 str. P (najścia na przejście ekologiczne – obiekt nr 1 w km ok. 4+050),</w:t>
      </w:r>
    </w:p>
    <w:p w14:paraId="6FB23870" w14:textId="77777777" w:rsidR="00360B8F" w:rsidRPr="00166BA4" w:rsidRDefault="00360B8F" w:rsidP="00B6539D">
      <w:pPr>
        <w:numPr>
          <w:ilvl w:val="0"/>
          <w:numId w:val="49"/>
        </w:numPr>
        <w:spacing w:afterLines="40" w:after="96" w:line="276" w:lineRule="auto"/>
        <w:ind w:left="709" w:hanging="425"/>
        <w:contextualSpacing/>
        <w:rPr>
          <w:rFonts w:asciiTheme="minorHAnsi" w:hAnsiTheme="minorHAnsi" w:cstheme="minorHAnsi"/>
          <w:sz w:val="22"/>
          <w:szCs w:val="22"/>
          <w:lang w:eastAsia="en-US"/>
        </w:rPr>
      </w:pPr>
      <w:r w:rsidRPr="00166BA4">
        <w:rPr>
          <w:rFonts w:asciiTheme="minorHAnsi" w:hAnsiTheme="minorHAnsi" w:cstheme="minorHAnsi"/>
          <w:sz w:val="22"/>
          <w:szCs w:val="22"/>
          <w:lang w:eastAsia="en-US"/>
        </w:rPr>
        <w:t>w km ok. 3+769,07 – 5+000 str. L (najścia na przejście ekologiczne – obiekt nr 1 w km ok. 4+050),</w:t>
      </w:r>
    </w:p>
    <w:p w14:paraId="232C2576" w14:textId="504A150F" w:rsidR="00360B8F" w:rsidRPr="00166BA4" w:rsidRDefault="00360B8F" w:rsidP="00B6539D">
      <w:pPr>
        <w:numPr>
          <w:ilvl w:val="3"/>
          <w:numId w:val="50"/>
        </w:numPr>
        <w:autoSpaceDE w:val="0"/>
        <w:autoSpaceDN w:val="0"/>
        <w:adjustRightInd w:val="0"/>
        <w:spacing w:afterLines="40" w:after="96" w:line="276" w:lineRule="auto"/>
        <w:ind w:left="709"/>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szczelne płotki betonowe lub z HDPE dla płazów </w:t>
      </w:r>
      <w:r w:rsidR="00151776" w:rsidRPr="00166BA4">
        <w:rPr>
          <w:rFonts w:asciiTheme="minorHAnsi" w:hAnsiTheme="minorHAnsi" w:cstheme="minorHAnsi"/>
          <w:color w:val="000000"/>
          <w:sz w:val="22"/>
          <w:szCs w:val="22"/>
          <w:lang w:eastAsia="en-US"/>
        </w:rPr>
        <w:t xml:space="preserve">- </w:t>
      </w:r>
      <w:r w:rsidRPr="00166BA4">
        <w:rPr>
          <w:rFonts w:asciiTheme="minorHAnsi" w:hAnsiTheme="minorHAnsi" w:cstheme="minorHAnsi"/>
          <w:color w:val="000000"/>
          <w:sz w:val="22"/>
          <w:szCs w:val="22"/>
          <w:lang w:eastAsia="en-US"/>
        </w:rPr>
        <w:t>o wysokości ok. 0,5 m, z przewieszką o długości min. 10 cm zagiętą pod kątem 45˚- 90˚ i bieżnią o szerokości min. 20</w:t>
      </w:r>
      <w:r w:rsidR="00CC4281" w:rsidRPr="00166BA4">
        <w:rPr>
          <w:rFonts w:asciiTheme="minorHAnsi" w:hAnsiTheme="minorHAnsi" w:cstheme="minorHAnsi"/>
          <w:color w:val="000000"/>
          <w:sz w:val="22"/>
          <w:szCs w:val="22"/>
          <w:lang w:eastAsia="en-US"/>
        </w:rPr>
        <w:t>cm</w:t>
      </w:r>
      <w:r w:rsidRPr="00166BA4">
        <w:rPr>
          <w:rFonts w:asciiTheme="minorHAnsi" w:hAnsiTheme="minorHAnsi" w:cstheme="minorHAnsi"/>
          <w:color w:val="000000"/>
          <w:sz w:val="22"/>
          <w:szCs w:val="22"/>
          <w:lang w:eastAsia="en-US"/>
        </w:rPr>
        <w:t xml:space="preserve">: </w:t>
      </w:r>
    </w:p>
    <w:p w14:paraId="6FA5F49C" w14:textId="77777777" w:rsidR="00360B8F" w:rsidRPr="00166BA4" w:rsidRDefault="00360B8F" w:rsidP="00B6539D">
      <w:pPr>
        <w:numPr>
          <w:ilvl w:val="0"/>
          <w:numId w:val="47"/>
        </w:numPr>
        <w:autoSpaceDE w:val="0"/>
        <w:autoSpaceDN w:val="0"/>
        <w:adjustRightInd w:val="0"/>
        <w:spacing w:after="51" w:line="276" w:lineRule="auto"/>
        <w:ind w:left="851" w:hanging="425"/>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od km ok. 14+560 – 15+415 str. P / 14+560 – 15+470 str. L, wzdłuż drogi krajowej nr 42, </w:t>
      </w:r>
    </w:p>
    <w:p w14:paraId="4CA5EF38" w14:textId="77777777" w:rsidR="00360B8F" w:rsidRPr="00166BA4" w:rsidRDefault="00360B8F" w:rsidP="00B6539D">
      <w:pPr>
        <w:numPr>
          <w:ilvl w:val="0"/>
          <w:numId w:val="47"/>
        </w:numPr>
        <w:autoSpaceDE w:val="0"/>
        <w:autoSpaceDN w:val="0"/>
        <w:adjustRightInd w:val="0"/>
        <w:spacing w:after="51" w:line="276" w:lineRule="auto"/>
        <w:ind w:left="851" w:hanging="425"/>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od km ok. 0+050 str. P / 0+070 str. L na dowiązaniu do skrzyżowania nr 1.3, </w:t>
      </w:r>
    </w:p>
    <w:p w14:paraId="14D71C93" w14:textId="77777777" w:rsidR="00360B8F" w:rsidRPr="00166BA4" w:rsidRDefault="00360B8F" w:rsidP="00B6539D">
      <w:pPr>
        <w:numPr>
          <w:ilvl w:val="0"/>
          <w:numId w:val="47"/>
        </w:numPr>
        <w:autoSpaceDE w:val="0"/>
        <w:autoSpaceDN w:val="0"/>
        <w:adjustRightInd w:val="0"/>
        <w:spacing w:after="51" w:line="276" w:lineRule="auto"/>
        <w:ind w:left="851" w:hanging="425"/>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od km ok. 0+117 – 0+261 wzdłuż dodatkowej jezdni nr 22, </w:t>
      </w:r>
    </w:p>
    <w:p w14:paraId="1B6FF617" w14:textId="4516BEB6" w:rsidR="00360B8F" w:rsidRPr="00166BA4" w:rsidRDefault="00360B8F" w:rsidP="00B6539D">
      <w:pPr>
        <w:numPr>
          <w:ilvl w:val="3"/>
          <w:numId w:val="50"/>
        </w:numPr>
        <w:autoSpaceDE w:val="0"/>
        <w:autoSpaceDN w:val="0"/>
        <w:adjustRightInd w:val="0"/>
        <w:spacing w:line="276" w:lineRule="auto"/>
        <w:ind w:left="709" w:hanging="357"/>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tunele żelbetowe dla płazów </w:t>
      </w:r>
      <w:r w:rsidR="00151776" w:rsidRPr="00166BA4">
        <w:rPr>
          <w:rFonts w:asciiTheme="minorHAnsi" w:hAnsiTheme="minorHAnsi" w:cstheme="minorHAnsi"/>
          <w:color w:val="000000"/>
          <w:sz w:val="22"/>
          <w:szCs w:val="22"/>
          <w:lang w:eastAsia="en-US"/>
        </w:rPr>
        <w:t xml:space="preserve">- </w:t>
      </w:r>
      <w:r w:rsidRPr="00166BA4">
        <w:rPr>
          <w:rFonts w:asciiTheme="minorHAnsi" w:hAnsiTheme="minorHAnsi" w:cstheme="minorHAnsi"/>
          <w:color w:val="000000"/>
          <w:sz w:val="22"/>
          <w:szCs w:val="22"/>
          <w:lang w:eastAsia="en-US"/>
        </w:rPr>
        <w:t xml:space="preserve">o wymiarach 1,0 x 0,5 m, w km ok.: </w:t>
      </w:r>
    </w:p>
    <w:p w14:paraId="31409D28" w14:textId="77777777" w:rsidR="00360B8F" w:rsidRPr="00166BA4" w:rsidRDefault="00360B8F" w:rsidP="00B6539D">
      <w:pPr>
        <w:numPr>
          <w:ilvl w:val="0"/>
          <w:numId w:val="48"/>
        </w:numPr>
        <w:autoSpaceDE w:val="0"/>
        <w:autoSpaceDN w:val="0"/>
        <w:adjustRightInd w:val="0"/>
        <w:spacing w:line="276" w:lineRule="auto"/>
        <w:ind w:hanging="357"/>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14+868, 14+938, 15+008, 15+138, 15+198 wzdłuż drogi krajowej nr 42, </w:t>
      </w:r>
    </w:p>
    <w:p w14:paraId="16D9E857" w14:textId="77777777" w:rsidR="00360B8F" w:rsidRPr="00166BA4" w:rsidRDefault="00360B8F" w:rsidP="00B6539D">
      <w:pPr>
        <w:numPr>
          <w:ilvl w:val="0"/>
          <w:numId w:val="48"/>
        </w:numPr>
        <w:autoSpaceDE w:val="0"/>
        <w:autoSpaceDN w:val="0"/>
        <w:adjustRightInd w:val="0"/>
        <w:spacing w:after="51" w:line="276" w:lineRule="auto"/>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0+159, 0+228 wzdłuż dodatkowej jezdni nr 22, </w:t>
      </w:r>
    </w:p>
    <w:p w14:paraId="40B31F28" w14:textId="77777777" w:rsidR="00360B8F" w:rsidRPr="00166BA4" w:rsidRDefault="00360B8F" w:rsidP="00B6539D">
      <w:pPr>
        <w:numPr>
          <w:ilvl w:val="0"/>
          <w:numId w:val="48"/>
        </w:numPr>
        <w:autoSpaceDE w:val="0"/>
        <w:autoSpaceDN w:val="0"/>
        <w:adjustRightInd w:val="0"/>
        <w:spacing w:line="276" w:lineRule="auto"/>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0+079, 0+137 na dowiązaniu do skrzyżowania nr 1.3 (starodroże DK42),</w:t>
      </w:r>
    </w:p>
    <w:p w14:paraId="32BF1B4C" w14:textId="149F12ED" w:rsidR="00360B8F" w:rsidRPr="00166BA4" w:rsidRDefault="00360B8F" w:rsidP="00B6539D">
      <w:pPr>
        <w:numPr>
          <w:ilvl w:val="3"/>
          <w:numId w:val="50"/>
        </w:numPr>
        <w:spacing w:line="276" w:lineRule="auto"/>
        <w:ind w:left="709" w:hanging="425"/>
        <w:contextualSpacing/>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z siatki stalowej  dla płazów </w:t>
      </w:r>
      <w:r w:rsidR="00151776"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o wymiarach 5 x 5 mm i wysokości 50 cm, w rejonie stożków obiektu nr 11,</w:t>
      </w:r>
    </w:p>
    <w:p w14:paraId="6886FD50" w14:textId="20494DE9" w:rsidR="00360B8F" w:rsidRPr="00166BA4" w:rsidRDefault="00360B8F" w:rsidP="00B6539D">
      <w:pPr>
        <w:numPr>
          <w:ilvl w:val="3"/>
          <w:numId w:val="50"/>
        </w:numPr>
        <w:spacing w:line="276" w:lineRule="auto"/>
        <w:ind w:left="709" w:hanging="425"/>
        <w:contextualSpacing/>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stoprynny </w:t>
      </w:r>
      <w:r w:rsidR="0029576F" w:rsidRPr="00166BA4">
        <w:rPr>
          <w:rFonts w:asciiTheme="minorHAnsi" w:hAnsiTheme="minorHAnsi" w:cstheme="minorHAnsi"/>
          <w:sz w:val="22"/>
          <w:szCs w:val="22"/>
          <w:lang w:eastAsia="en-US"/>
        </w:rPr>
        <w:t xml:space="preserve">na zjazdach </w:t>
      </w:r>
      <w:r w:rsidR="00B86DE2" w:rsidRPr="00166BA4">
        <w:rPr>
          <w:rFonts w:asciiTheme="minorHAnsi" w:hAnsiTheme="minorHAnsi" w:cstheme="minorHAnsi"/>
          <w:sz w:val="22"/>
          <w:szCs w:val="22"/>
          <w:lang w:eastAsia="en-US"/>
        </w:rPr>
        <w:t xml:space="preserve">z </w:t>
      </w:r>
      <w:r w:rsidRPr="00166BA4">
        <w:rPr>
          <w:rFonts w:asciiTheme="minorHAnsi" w:hAnsiTheme="minorHAnsi" w:cstheme="minorHAnsi"/>
          <w:sz w:val="22"/>
          <w:szCs w:val="22"/>
          <w:lang w:eastAsia="en-US"/>
        </w:rPr>
        <w:t>dodatkowej jezdni nr 22.</w:t>
      </w:r>
    </w:p>
    <w:p w14:paraId="5D50EF90" w14:textId="77777777" w:rsidR="00AF19F8" w:rsidRPr="00166BA4" w:rsidRDefault="00AF19F8" w:rsidP="00B6539D">
      <w:pPr>
        <w:spacing w:line="276" w:lineRule="auto"/>
        <w:ind w:left="709"/>
        <w:contextualSpacing/>
        <w:rPr>
          <w:rFonts w:asciiTheme="minorHAnsi" w:hAnsiTheme="minorHAnsi" w:cstheme="minorHAnsi"/>
          <w:sz w:val="22"/>
          <w:szCs w:val="22"/>
          <w:lang w:eastAsia="en-US"/>
        </w:rPr>
      </w:pPr>
    </w:p>
    <w:p w14:paraId="1957E5BC" w14:textId="4CBAE354" w:rsidR="00D318E6" w:rsidRPr="00166BA4" w:rsidRDefault="00ED64F7" w:rsidP="00B6539D">
      <w:pPr>
        <w:numPr>
          <w:ilvl w:val="0"/>
          <w:numId w:val="2"/>
        </w:numPr>
        <w:spacing w:line="276" w:lineRule="auto"/>
        <w:rPr>
          <w:rFonts w:asciiTheme="minorHAnsi" w:hAnsiTheme="minorHAnsi" w:cstheme="minorHAnsi"/>
          <w:sz w:val="22"/>
          <w:szCs w:val="22"/>
        </w:rPr>
      </w:pPr>
      <w:r w:rsidRPr="00166BA4">
        <w:rPr>
          <w:rFonts w:asciiTheme="minorHAnsi" w:hAnsiTheme="minorHAnsi" w:cstheme="minorHAnsi"/>
          <w:sz w:val="22"/>
          <w:szCs w:val="22"/>
        </w:rPr>
        <w:t>S</w:t>
      </w:r>
      <w:r w:rsidR="00D318E6" w:rsidRPr="00166BA4">
        <w:rPr>
          <w:rFonts w:asciiTheme="minorHAnsi" w:hAnsiTheme="minorHAnsi" w:cstheme="minorHAnsi"/>
          <w:sz w:val="22"/>
          <w:szCs w:val="22"/>
        </w:rPr>
        <w:t>twierdzam koniecznoś</w:t>
      </w:r>
      <w:r w:rsidRPr="00166BA4">
        <w:rPr>
          <w:rFonts w:asciiTheme="minorHAnsi" w:hAnsiTheme="minorHAnsi" w:cstheme="minorHAnsi"/>
          <w:sz w:val="22"/>
          <w:szCs w:val="22"/>
        </w:rPr>
        <w:t>ć</w:t>
      </w:r>
      <w:r w:rsidR="00D318E6" w:rsidRPr="00166BA4">
        <w:rPr>
          <w:rFonts w:asciiTheme="minorHAnsi" w:hAnsiTheme="minorHAnsi" w:cstheme="minorHAnsi"/>
          <w:sz w:val="22"/>
          <w:szCs w:val="22"/>
        </w:rPr>
        <w:t xml:space="preserve"> przeprowadzenia monitoringu przyrodniczego. </w:t>
      </w:r>
    </w:p>
    <w:p w14:paraId="15BFB7A3" w14:textId="77777777" w:rsidR="006143B7" w:rsidRPr="00166BA4" w:rsidRDefault="00141149" w:rsidP="00B6539D">
      <w:pPr>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 xml:space="preserve">Wykonać monitoring przejść dla zwierząt, badający ich wykorzystanie i wskazujący elementy wymagane dla podniesienia skuteczności przejść. Wstępną kontrolę wykorzystania przejść należy przeprowadzić nie później niż 6 miesięcy po oddaniu </w:t>
      </w:r>
      <w:r w:rsidR="00D5401D" w:rsidRPr="00166BA4">
        <w:rPr>
          <w:rFonts w:asciiTheme="minorHAnsi" w:hAnsiTheme="minorHAnsi" w:cstheme="minorHAnsi"/>
          <w:sz w:val="22"/>
          <w:szCs w:val="22"/>
        </w:rPr>
        <w:t>drogi</w:t>
      </w:r>
      <w:r w:rsidRPr="00166BA4">
        <w:rPr>
          <w:rFonts w:asciiTheme="minorHAnsi" w:hAnsiTheme="minorHAnsi" w:cstheme="minorHAnsi"/>
          <w:sz w:val="22"/>
          <w:szCs w:val="22"/>
        </w:rPr>
        <w:t xml:space="preserve"> do użytkowania. </w:t>
      </w:r>
    </w:p>
    <w:p w14:paraId="23D166C6" w14:textId="0826A1C4" w:rsidR="006143B7" w:rsidRPr="00166BA4" w:rsidRDefault="006143B7" w:rsidP="00B6539D">
      <w:pPr>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Monitoringiem należy objąć:</w:t>
      </w:r>
    </w:p>
    <w:p w14:paraId="4D188B68" w14:textId="563EA65A" w:rsidR="006143B7" w:rsidRPr="00166BA4" w:rsidRDefault="006143B7" w:rsidP="00B6539D">
      <w:pPr>
        <w:pStyle w:val="Akapitzlist"/>
        <w:numPr>
          <w:ilvl w:val="0"/>
          <w:numId w:val="58"/>
        </w:numPr>
        <w:spacing w:line="276" w:lineRule="auto"/>
        <w:ind w:left="709"/>
        <w:rPr>
          <w:rFonts w:asciiTheme="minorHAnsi" w:hAnsiTheme="minorHAnsi" w:cstheme="minorHAnsi"/>
          <w:sz w:val="22"/>
          <w:szCs w:val="22"/>
        </w:rPr>
      </w:pPr>
      <w:r w:rsidRPr="00166BA4">
        <w:rPr>
          <w:rFonts w:asciiTheme="minorHAnsi" w:hAnsiTheme="minorHAnsi" w:cstheme="minorHAnsi"/>
          <w:sz w:val="22"/>
          <w:szCs w:val="22"/>
        </w:rPr>
        <w:t>określenie gatunków zwierząt obserwowanych w otoczeniu przejścia i gatunków wykorzystujących przejścia do przekraczania drogi;</w:t>
      </w:r>
    </w:p>
    <w:p w14:paraId="100CCDC5" w14:textId="1DF832BE" w:rsidR="006143B7" w:rsidRPr="00166BA4" w:rsidRDefault="006143B7" w:rsidP="00B6539D">
      <w:pPr>
        <w:pStyle w:val="Akapitzlist"/>
        <w:numPr>
          <w:ilvl w:val="0"/>
          <w:numId w:val="58"/>
        </w:numPr>
        <w:spacing w:line="276" w:lineRule="auto"/>
        <w:ind w:left="709"/>
        <w:rPr>
          <w:rFonts w:asciiTheme="minorHAnsi" w:hAnsiTheme="minorHAnsi" w:cstheme="minorHAnsi"/>
          <w:sz w:val="22"/>
          <w:szCs w:val="22"/>
        </w:rPr>
      </w:pPr>
      <w:r w:rsidRPr="00166BA4">
        <w:rPr>
          <w:rFonts w:asciiTheme="minorHAnsi" w:hAnsiTheme="minorHAnsi" w:cstheme="minorHAnsi"/>
          <w:sz w:val="22"/>
          <w:szCs w:val="22"/>
        </w:rPr>
        <w:t>określenie występowania i stopnia natężenia zagrożeń w rejonie przejść;</w:t>
      </w:r>
    </w:p>
    <w:p w14:paraId="1CD7CDA0" w14:textId="19E2F658" w:rsidR="006143B7" w:rsidRPr="00166BA4" w:rsidRDefault="006143B7" w:rsidP="00B6539D">
      <w:pPr>
        <w:pStyle w:val="Akapitzlist"/>
        <w:numPr>
          <w:ilvl w:val="0"/>
          <w:numId w:val="58"/>
        </w:numPr>
        <w:spacing w:line="276" w:lineRule="auto"/>
        <w:ind w:left="709"/>
        <w:rPr>
          <w:rFonts w:asciiTheme="minorHAnsi" w:hAnsiTheme="minorHAnsi" w:cstheme="minorHAnsi"/>
          <w:sz w:val="22"/>
          <w:szCs w:val="22"/>
        </w:rPr>
      </w:pPr>
      <w:r w:rsidRPr="00166BA4">
        <w:rPr>
          <w:rFonts w:asciiTheme="minorHAnsi" w:hAnsiTheme="minorHAnsi" w:cstheme="minorHAnsi"/>
          <w:sz w:val="22"/>
          <w:szCs w:val="22"/>
        </w:rPr>
        <w:t>kontrolę stanu utrzymania przejścia, określenie zakresu ewentualnych działań ochronnych, w tym wykonania dodatkowych zabezpieczeń.</w:t>
      </w:r>
    </w:p>
    <w:p w14:paraId="5C152C1F" w14:textId="26AAF4A8" w:rsidR="00D73628" w:rsidRPr="00166BA4" w:rsidRDefault="00141149" w:rsidP="00B6539D">
      <w:pPr>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lastRenderedPageBreak/>
        <w:t>Właściwa ocena powinna zostać przeprowadzona po roku od momentu oddania drogi do użytkowania i zakończona co najmniej dwa lata później. Wyniki m</w:t>
      </w:r>
      <w:r w:rsidR="00AA016E" w:rsidRPr="00166BA4">
        <w:rPr>
          <w:rFonts w:asciiTheme="minorHAnsi" w:hAnsiTheme="minorHAnsi" w:cstheme="minorHAnsi"/>
          <w:sz w:val="22"/>
          <w:szCs w:val="22"/>
        </w:rPr>
        <w:t>onitoringu wykonanego zgodnie z </w:t>
      </w:r>
      <w:r w:rsidRPr="00166BA4">
        <w:rPr>
          <w:rFonts w:asciiTheme="minorHAnsi" w:hAnsiTheme="minorHAnsi" w:cstheme="minorHAnsi"/>
          <w:sz w:val="22"/>
          <w:szCs w:val="22"/>
        </w:rPr>
        <w:t xml:space="preserve">metodyką właściwą dla danej grupy zwierząt, należy przedłożyć </w:t>
      </w:r>
      <w:r w:rsidR="005E02DA" w:rsidRPr="00166BA4">
        <w:rPr>
          <w:rFonts w:asciiTheme="minorHAnsi" w:hAnsiTheme="minorHAnsi" w:cstheme="minorHAnsi"/>
          <w:sz w:val="22"/>
          <w:szCs w:val="22"/>
        </w:rPr>
        <w:t>R</w:t>
      </w:r>
      <w:r w:rsidR="006C2A27" w:rsidRPr="00166BA4">
        <w:rPr>
          <w:rFonts w:asciiTheme="minorHAnsi" w:hAnsiTheme="minorHAnsi" w:cstheme="minorHAnsi"/>
          <w:sz w:val="22"/>
          <w:szCs w:val="22"/>
        </w:rPr>
        <w:t xml:space="preserve">egionalnemu </w:t>
      </w:r>
      <w:r w:rsidR="005E02DA" w:rsidRPr="00166BA4">
        <w:rPr>
          <w:rFonts w:asciiTheme="minorHAnsi" w:hAnsiTheme="minorHAnsi" w:cstheme="minorHAnsi"/>
          <w:sz w:val="22"/>
          <w:szCs w:val="22"/>
        </w:rPr>
        <w:t>D</w:t>
      </w:r>
      <w:r w:rsidR="006C2A27" w:rsidRPr="00166BA4">
        <w:rPr>
          <w:rFonts w:asciiTheme="minorHAnsi" w:hAnsiTheme="minorHAnsi" w:cstheme="minorHAnsi"/>
          <w:sz w:val="22"/>
          <w:szCs w:val="22"/>
        </w:rPr>
        <w:t xml:space="preserve">yrektorowi </w:t>
      </w:r>
      <w:r w:rsidR="005E02DA" w:rsidRPr="00166BA4">
        <w:rPr>
          <w:rFonts w:asciiTheme="minorHAnsi" w:hAnsiTheme="minorHAnsi" w:cstheme="minorHAnsi"/>
          <w:sz w:val="22"/>
          <w:szCs w:val="22"/>
        </w:rPr>
        <w:t>O</w:t>
      </w:r>
      <w:r w:rsidR="006C2A27" w:rsidRPr="00166BA4">
        <w:rPr>
          <w:rFonts w:asciiTheme="minorHAnsi" w:hAnsiTheme="minorHAnsi" w:cstheme="minorHAnsi"/>
          <w:sz w:val="22"/>
          <w:szCs w:val="22"/>
        </w:rPr>
        <w:t>chrony Środowiska w Kielcach</w:t>
      </w:r>
      <w:r w:rsidRPr="00166BA4">
        <w:rPr>
          <w:rFonts w:asciiTheme="minorHAnsi" w:hAnsiTheme="minorHAnsi" w:cstheme="minorHAnsi"/>
          <w:sz w:val="22"/>
          <w:szCs w:val="22"/>
        </w:rPr>
        <w:t>.</w:t>
      </w:r>
    </w:p>
    <w:p w14:paraId="7DC2C165" w14:textId="77777777" w:rsidR="009557DD" w:rsidRPr="00166BA4" w:rsidRDefault="009557DD" w:rsidP="00B6539D">
      <w:pPr>
        <w:spacing w:line="276" w:lineRule="auto"/>
        <w:ind w:left="360"/>
        <w:rPr>
          <w:rFonts w:asciiTheme="minorHAnsi" w:hAnsiTheme="minorHAnsi" w:cstheme="minorHAnsi"/>
          <w:sz w:val="22"/>
          <w:szCs w:val="22"/>
        </w:rPr>
      </w:pPr>
    </w:p>
    <w:p w14:paraId="334A7E66" w14:textId="77777777" w:rsidR="00EC14AD" w:rsidRPr="00166BA4" w:rsidRDefault="00D318E6" w:rsidP="00B6539D">
      <w:pPr>
        <w:numPr>
          <w:ilvl w:val="0"/>
          <w:numId w:val="2"/>
        </w:numPr>
        <w:spacing w:line="276" w:lineRule="auto"/>
        <w:rPr>
          <w:rFonts w:asciiTheme="minorHAnsi" w:hAnsiTheme="minorHAnsi" w:cstheme="minorHAnsi"/>
          <w:sz w:val="22"/>
          <w:szCs w:val="22"/>
        </w:rPr>
      </w:pPr>
      <w:r w:rsidRPr="00166BA4">
        <w:rPr>
          <w:rFonts w:asciiTheme="minorHAnsi" w:hAnsiTheme="minorHAnsi" w:cstheme="minorHAnsi"/>
          <w:sz w:val="22"/>
          <w:szCs w:val="22"/>
        </w:rPr>
        <w:t>Nakładam obowiązek przedstawienia analizy porealizacyjnej w zakresie:</w:t>
      </w:r>
    </w:p>
    <w:p w14:paraId="4BDFE06D" w14:textId="77777777" w:rsidR="009F2708" w:rsidRPr="00166BA4" w:rsidRDefault="00566684" w:rsidP="00B6539D">
      <w:pPr>
        <w:pStyle w:val="Bezodstpw"/>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 xml:space="preserve">Oceny skuteczności zastosowanych zabezpieczeń mających na celu ochronę przed hałasem </w:t>
      </w:r>
      <w:r w:rsidR="00B74C8B" w:rsidRPr="00166BA4">
        <w:rPr>
          <w:rFonts w:asciiTheme="minorHAnsi" w:hAnsiTheme="minorHAnsi" w:cstheme="minorHAnsi"/>
          <w:sz w:val="22"/>
          <w:szCs w:val="22"/>
        </w:rPr>
        <w:t>oraz</w:t>
      </w:r>
      <w:r w:rsidR="00D318E6"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oddziaływania inwestycji na klimat akustyczny </w:t>
      </w:r>
      <w:r w:rsidR="002F4B00" w:rsidRPr="00166BA4">
        <w:rPr>
          <w:rFonts w:asciiTheme="minorHAnsi" w:hAnsiTheme="minorHAnsi" w:cstheme="minorHAnsi"/>
          <w:sz w:val="22"/>
          <w:szCs w:val="22"/>
        </w:rPr>
        <w:t>w punktach pomiarowych:</w:t>
      </w:r>
    </w:p>
    <w:p w14:paraId="5D89A248" w14:textId="77777777" w:rsidR="0038748E" w:rsidRPr="00166BA4" w:rsidRDefault="0038748E" w:rsidP="00B6539D">
      <w:pPr>
        <w:pStyle w:val="Akapitzlist"/>
        <w:numPr>
          <w:ilvl w:val="0"/>
          <w:numId w:val="39"/>
        </w:numPr>
        <w:autoSpaceDE w:val="0"/>
        <w:autoSpaceDN w:val="0"/>
        <w:adjustRightInd w:val="0"/>
        <w:spacing w:line="276" w:lineRule="auto"/>
        <w:ind w:left="709"/>
        <w:rPr>
          <w:rFonts w:asciiTheme="minorHAnsi" w:hAnsiTheme="minorHAnsi" w:cstheme="minorHAnsi"/>
          <w:sz w:val="22"/>
          <w:szCs w:val="22"/>
          <w:lang w:eastAsia="en-US"/>
        </w:rPr>
      </w:pPr>
      <w:r w:rsidRPr="00166BA4">
        <w:rPr>
          <w:rFonts w:asciiTheme="minorHAnsi" w:hAnsiTheme="minorHAnsi" w:cstheme="minorHAnsi"/>
          <w:sz w:val="22"/>
          <w:szCs w:val="22"/>
          <w:lang w:eastAsia="en-US"/>
        </w:rPr>
        <w:t>km ok. 6+660 strona lewa działka nr ewid 546/1 obręb 04 Parszów,</w:t>
      </w:r>
    </w:p>
    <w:p w14:paraId="04238D22" w14:textId="77777777" w:rsidR="0038748E" w:rsidRPr="00166BA4" w:rsidRDefault="0038748E" w:rsidP="00B6539D">
      <w:pPr>
        <w:pStyle w:val="Akapitzlist"/>
        <w:numPr>
          <w:ilvl w:val="0"/>
          <w:numId w:val="39"/>
        </w:numPr>
        <w:autoSpaceDE w:val="0"/>
        <w:autoSpaceDN w:val="0"/>
        <w:adjustRightInd w:val="0"/>
        <w:spacing w:line="276" w:lineRule="auto"/>
        <w:ind w:left="709"/>
        <w:rPr>
          <w:rFonts w:asciiTheme="minorHAnsi" w:hAnsiTheme="minorHAnsi" w:cstheme="minorHAnsi"/>
          <w:sz w:val="22"/>
          <w:szCs w:val="22"/>
          <w:lang w:eastAsia="en-US"/>
        </w:rPr>
      </w:pPr>
      <w:r w:rsidRPr="00166BA4">
        <w:rPr>
          <w:rFonts w:asciiTheme="minorHAnsi" w:hAnsiTheme="minorHAnsi" w:cstheme="minorHAnsi"/>
          <w:sz w:val="22"/>
          <w:szCs w:val="22"/>
          <w:lang w:eastAsia="en-US"/>
        </w:rPr>
        <w:t>km ok. 10+550 strona prawa działka nr ewid. 388/2 obręb 08 Wielka Wieś,</w:t>
      </w:r>
    </w:p>
    <w:p w14:paraId="62EA172F" w14:textId="77777777" w:rsidR="0038748E" w:rsidRPr="00166BA4" w:rsidRDefault="0038748E" w:rsidP="00B6539D">
      <w:pPr>
        <w:pStyle w:val="Akapitzlist"/>
        <w:numPr>
          <w:ilvl w:val="0"/>
          <w:numId w:val="39"/>
        </w:numPr>
        <w:autoSpaceDE w:val="0"/>
        <w:autoSpaceDN w:val="0"/>
        <w:adjustRightInd w:val="0"/>
        <w:spacing w:line="276" w:lineRule="auto"/>
        <w:ind w:left="709"/>
        <w:rPr>
          <w:rFonts w:asciiTheme="minorHAnsi" w:hAnsiTheme="minorHAnsi" w:cstheme="minorHAnsi"/>
          <w:sz w:val="22"/>
          <w:szCs w:val="22"/>
          <w:lang w:eastAsia="en-US"/>
        </w:rPr>
      </w:pPr>
      <w:r w:rsidRPr="00166BA4">
        <w:rPr>
          <w:rFonts w:asciiTheme="minorHAnsi" w:hAnsiTheme="minorHAnsi" w:cstheme="minorHAnsi"/>
          <w:sz w:val="22"/>
          <w:szCs w:val="22"/>
          <w:lang w:eastAsia="en-US"/>
        </w:rPr>
        <w:t>km ok. 15+100 strona lewa działka nr ewid. 3194 obręb 01 miasto Wąchock,</w:t>
      </w:r>
    </w:p>
    <w:p w14:paraId="49884B01" w14:textId="77777777" w:rsidR="0038748E" w:rsidRPr="00166BA4" w:rsidRDefault="0038748E" w:rsidP="00B6539D">
      <w:pPr>
        <w:pStyle w:val="Akapitzlist"/>
        <w:numPr>
          <w:ilvl w:val="0"/>
          <w:numId w:val="39"/>
        </w:numPr>
        <w:autoSpaceDE w:val="0"/>
        <w:autoSpaceDN w:val="0"/>
        <w:adjustRightInd w:val="0"/>
        <w:spacing w:line="276" w:lineRule="auto"/>
        <w:ind w:left="709"/>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km ok. 15+460 strona prawa działka nr ewid. 2/2, obręb 03 miasto Starachowice. </w:t>
      </w:r>
    </w:p>
    <w:p w14:paraId="2BBC6AFE" w14:textId="77777777" w:rsidR="00C45AB1" w:rsidRPr="00166BA4" w:rsidRDefault="00D318E6" w:rsidP="00B6539D">
      <w:pPr>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Wyniki z przeprowadzonych pomiarów hałasu należy odnieść do wielkości dopuszczalnych</w:t>
      </w:r>
      <w:r w:rsidR="00C45AB1" w:rsidRPr="00166BA4">
        <w:rPr>
          <w:rFonts w:asciiTheme="minorHAnsi" w:hAnsiTheme="minorHAnsi" w:cstheme="minorHAnsi"/>
          <w:sz w:val="22"/>
          <w:szCs w:val="22"/>
        </w:rPr>
        <w:t>,</w:t>
      </w:r>
      <w:r w:rsidRPr="00166BA4">
        <w:rPr>
          <w:rFonts w:asciiTheme="minorHAnsi" w:hAnsiTheme="minorHAnsi" w:cstheme="minorHAnsi"/>
          <w:sz w:val="22"/>
          <w:szCs w:val="22"/>
        </w:rPr>
        <w:t xml:space="preserve"> uwzględniając ustalenia z miejscowych planów zagospodarowania </w:t>
      </w:r>
      <w:r w:rsidR="009F2708" w:rsidRPr="00166BA4">
        <w:rPr>
          <w:rFonts w:asciiTheme="minorHAnsi" w:hAnsiTheme="minorHAnsi" w:cstheme="minorHAnsi"/>
          <w:sz w:val="22"/>
          <w:szCs w:val="22"/>
        </w:rPr>
        <w:t>przestrzennego lub wynikające z </w:t>
      </w:r>
      <w:r w:rsidRPr="00166BA4">
        <w:rPr>
          <w:rFonts w:asciiTheme="minorHAnsi" w:hAnsiTheme="minorHAnsi" w:cstheme="minorHAnsi"/>
          <w:sz w:val="22"/>
          <w:szCs w:val="22"/>
        </w:rPr>
        <w:t>faktycznego zagospodarowaniu terenu. W przypadku niedotrzymania poziomów dopuszczalnych zaproponować dodatkowe ro</w:t>
      </w:r>
      <w:r w:rsidR="00EC14AD" w:rsidRPr="00166BA4">
        <w:rPr>
          <w:rFonts w:asciiTheme="minorHAnsi" w:hAnsiTheme="minorHAnsi" w:cstheme="minorHAnsi"/>
          <w:sz w:val="22"/>
          <w:szCs w:val="22"/>
        </w:rPr>
        <w:t xml:space="preserve">związania zabezpieczające przed </w:t>
      </w:r>
      <w:r w:rsidR="000152C5" w:rsidRPr="00166BA4">
        <w:rPr>
          <w:rFonts w:asciiTheme="minorHAnsi" w:hAnsiTheme="minorHAnsi" w:cstheme="minorHAnsi"/>
          <w:sz w:val="22"/>
          <w:szCs w:val="22"/>
        </w:rPr>
        <w:t xml:space="preserve">ponadnormatywnym hałasem. </w:t>
      </w:r>
    </w:p>
    <w:p w14:paraId="7661575B" w14:textId="77777777" w:rsidR="002F4B00" w:rsidRPr="00166BA4" w:rsidRDefault="00D318E6" w:rsidP="00B6539D">
      <w:pPr>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 xml:space="preserve">Analiza porealizacyjna winna zostać sporządzona po upływie 1 roku od oddania obiektu do użytkowania i przedstawiona </w:t>
      </w:r>
      <w:r w:rsidR="00577B11" w:rsidRPr="00166BA4">
        <w:rPr>
          <w:rFonts w:asciiTheme="minorHAnsi" w:hAnsiTheme="minorHAnsi" w:cstheme="minorHAnsi"/>
          <w:sz w:val="22"/>
          <w:szCs w:val="22"/>
        </w:rPr>
        <w:t>Regionalnemu Dyrektorowi Ochrony Środowiska w Kielcach w </w:t>
      </w:r>
      <w:r w:rsidRPr="00166BA4">
        <w:rPr>
          <w:rFonts w:asciiTheme="minorHAnsi" w:hAnsiTheme="minorHAnsi" w:cstheme="minorHAnsi"/>
          <w:sz w:val="22"/>
          <w:szCs w:val="22"/>
        </w:rPr>
        <w:t xml:space="preserve">terminie 18 miesięcy od dnia </w:t>
      </w:r>
      <w:r w:rsidR="00B859C9" w:rsidRPr="00166BA4">
        <w:rPr>
          <w:rFonts w:asciiTheme="minorHAnsi" w:hAnsiTheme="minorHAnsi" w:cstheme="minorHAnsi"/>
          <w:sz w:val="22"/>
          <w:szCs w:val="22"/>
        </w:rPr>
        <w:t>oddania obiektu do użytkowania.</w:t>
      </w:r>
    </w:p>
    <w:p w14:paraId="338229F1" w14:textId="77777777" w:rsidR="009557DD" w:rsidRPr="00166BA4" w:rsidRDefault="009557DD" w:rsidP="00B6539D">
      <w:pPr>
        <w:spacing w:line="276" w:lineRule="auto"/>
        <w:ind w:left="360"/>
        <w:rPr>
          <w:rFonts w:asciiTheme="minorHAnsi" w:hAnsiTheme="minorHAnsi" w:cstheme="minorHAnsi"/>
          <w:sz w:val="22"/>
          <w:szCs w:val="22"/>
        </w:rPr>
      </w:pPr>
    </w:p>
    <w:p w14:paraId="067CEE5E" w14:textId="77777777" w:rsidR="00DA3844" w:rsidRPr="00166BA4" w:rsidRDefault="00DA3844" w:rsidP="00B6539D">
      <w:pPr>
        <w:numPr>
          <w:ilvl w:val="0"/>
          <w:numId w:val="2"/>
        </w:numPr>
        <w:spacing w:line="276" w:lineRule="auto"/>
        <w:ind w:left="709" w:hanging="425"/>
        <w:rPr>
          <w:rFonts w:asciiTheme="minorHAnsi" w:eastAsia="Calibri" w:hAnsiTheme="minorHAnsi" w:cstheme="minorHAnsi"/>
          <w:sz w:val="22"/>
          <w:szCs w:val="22"/>
        </w:rPr>
      </w:pPr>
      <w:r w:rsidRPr="00166BA4">
        <w:rPr>
          <w:rFonts w:asciiTheme="minorHAnsi" w:eastAsia="Calibri" w:hAnsiTheme="minorHAnsi" w:cstheme="minorHAnsi"/>
          <w:sz w:val="22"/>
          <w:szCs w:val="22"/>
        </w:rPr>
        <w:t>Nie nakładam obowiązku przeprowadzenia ponownej oceny oddziaływania na środowisko w ramach postępowania w sprawie wydania zezwolenia na realizację inwestycji drogowej.</w:t>
      </w:r>
    </w:p>
    <w:p w14:paraId="0F612A09" w14:textId="77777777" w:rsidR="009F2708" w:rsidRPr="00166BA4" w:rsidRDefault="009F2708" w:rsidP="00B6539D">
      <w:pPr>
        <w:tabs>
          <w:tab w:val="left" w:pos="-180"/>
        </w:tabs>
        <w:spacing w:line="276" w:lineRule="auto"/>
        <w:rPr>
          <w:rFonts w:asciiTheme="minorHAnsi" w:hAnsiTheme="minorHAnsi" w:cstheme="minorHAnsi"/>
          <w:sz w:val="22"/>
          <w:szCs w:val="22"/>
        </w:rPr>
      </w:pPr>
    </w:p>
    <w:p w14:paraId="6CFF01FA" w14:textId="77777777" w:rsidR="00883234" w:rsidRPr="00166BA4" w:rsidRDefault="00883234" w:rsidP="00B6539D">
      <w:pPr>
        <w:numPr>
          <w:ilvl w:val="0"/>
          <w:numId w:val="2"/>
        </w:numPr>
        <w:spacing w:line="276" w:lineRule="auto"/>
        <w:rPr>
          <w:rFonts w:asciiTheme="minorHAnsi" w:eastAsia="Calibri" w:hAnsiTheme="minorHAnsi" w:cstheme="minorHAnsi"/>
          <w:sz w:val="22"/>
          <w:szCs w:val="22"/>
        </w:rPr>
      </w:pPr>
      <w:r w:rsidRPr="00166BA4">
        <w:rPr>
          <w:rFonts w:asciiTheme="minorHAnsi" w:hAnsiTheme="minorHAnsi" w:cstheme="minorHAnsi"/>
          <w:sz w:val="22"/>
          <w:szCs w:val="22"/>
        </w:rPr>
        <w:t>Niniejszej decyzji nadaję rygor natychmiastowej wykonalności.</w:t>
      </w:r>
    </w:p>
    <w:p w14:paraId="12C091A6" w14:textId="77777777" w:rsidR="00883234" w:rsidRPr="00166BA4" w:rsidRDefault="00883234" w:rsidP="00B6539D">
      <w:pPr>
        <w:pStyle w:val="Akapitzlist"/>
        <w:pBdr>
          <w:top w:val="nil"/>
          <w:left w:val="nil"/>
          <w:bottom w:val="nil"/>
          <w:right w:val="nil"/>
          <w:between w:val="nil"/>
        </w:pBdr>
        <w:autoSpaceDE w:val="0"/>
        <w:adjustRightInd w:val="0"/>
        <w:spacing w:line="276" w:lineRule="auto"/>
        <w:ind w:left="1069"/>
        <w:rPr>
          <w:rFonts w:asciiTheme="minorHAnsi" w:hAnsiTheme="minorHAnsi" w:cstheme="minorHAnsi"/>
          <w:sz w:val="22"/>
          <w:szCs w:val="22"/>
        </w:rPr>
      </w:pPr>
    </w:p>
    <w:p w14:paraId="021BC413" w14:textId="77777777" w:rsidR="00E3344F" w:rsidRPr="00166BA4" w:rsidRDefault="00D318E6"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Charakterystyk</w:t>
      </w:r>
      <w:r w:rsidR="00A61564" w:rsidRPr="00166BA4">
        <w:rPr>
          <w:rFonts w:asciiTheme="minorHAnsi" w:hAnsiTheme="minorHAnsi" w:cstheme="minorHAnsi"/>
          <w:sz w:val="22"/>
          <w:szCs w:val="22"/>
        </w:rPr>
        <w:t>ę</w:t>
      </w:r>
      <w:r w:rsidRPr="00166BA4">
        <w:rPr>
          <w:rFonts w:asciiTheme="minorHAnsi" w:hAnsiTheme="minorHAnsi" w:cstheme="minorHAnsi"/>
          <w:sz w:val="22"/>
          <w:szCs w:val="22"/>
        </w:rPr>
        <w:t xml:space="preserve"> całego przedsięwzięcia stanowi załącznik nr 1 do decyzji.</w:t>
      </w:r>
    </w:p>
    <w:p w14:paraId="221B5A23" w14:textId="2E7025FB" w:rsidR="00A61564" w:rsidRPr="00166BA4" w:rsidRDefault="00711C7D" w:rsidP="00B6539D">
      <w:pPr>
        <w:spacing w:line="276" w:lineRule="auto"/>
        <w:rPr>
          <w:rFonts w:asciiTheme="minorHAnsi" w:eastAsia="Calibri" w:hAnsiTheme="minorHAnsi" w:cstheme="minorHAnsi"/>
          <w:sz w:val="22"/>
          <w:szCs w:val="22"/>
        </w:rPr>
      </w:pPr>
      <w:r w:rsidRPr="00166BA4">
        <w:rPr>
          <w:rFonts w:asciiTheme="minorHAnsi" w:hAnsiTheme="minorHAnsi" w:cstheme="minorHAnsi"/>
          <w:sz w:val="22"/>
          <w:szCs w:val="22"/>
        </w:rPr>
        <w:t>Map</w:t>
      </w:r>
      <w:r w:rsidR="00022BA3" w:rsidRPr="00166BA4">
        <w:rPr>
          <w:rFonts w:asciiTheme="minorHAnsi" w:hAnsiTheme="minorHAnsi" w:cstheme="minorHAnsi"/>
          <w:sz w:val="22"/>
          <w:szCs w:val="22"/>
        </w:rPr>
        <w:t>y</w:t>
      </w:r>
      <w:r w:rsidRPr="00166BA4">
        <w:rPr>
          <w:rFonts w:asciiTheme="minorHAnsi" w:hAnsiTheme="minorHAnsi" w:cstheme="minorHAnsi"/>
          <w:sz w:val="22"/>
          <w:szCs w:val="22"/>
        </w:rPr>
        <w:t>, w skali zapewniającej czytelność przedstawionych danych z zaznaczonym przewidywanym terenem, na którym będzie realizowane przedsięwzięcie, oraz z zazn</w:t>
      </w:r>
      <w:r w:rsidR="00297937" w:rsidRPr="00166BA4">
        <w:rPr>
          <w:rFonts w:asciiTheme="minorHAnsi" w:hAnsiTheme="minorHAnsi" w:cstheme="minorHAnsi"/>
          <w:sz w:val="22"/>
          <w:szCs w:val="22"/>
        </w:rPr>
        <w:t>aczonym przewidywanym obszarem</w:t>
      </w:r>
      <w:r w:rsidR="00214FCE" w:rsidRPr="00166BA4">
        <w:rPr>
          <w:rFonts w:asciiTheme="minorHAnsi" w:hAnsiTheme="minorHAnsi" w:cstheme="minorHAnsi"/>
          <w:sz w:val="22"/>
          <w:szCs w:val="22"/>
        </w:rPr>
        <w:t xml:space="preserve"> oddziaływania</w:t>
      </w:r>
      <w:r w:rsidR="00297937" w:rsidRPr="00166BA4">
        <w:rPr>
          <w:rFonts w:asciiTheme="minorHAnsi" w:hAnsiTheme="minorHAnsi" w:cstheme="minorHAnsi"/>
          <w:sz w:val="22"/>
          <w:szCs w:val="22"/>
        </w:rPr>
        <w:t xml:space="preserve"> </w:t>
      </w:r>
      <w:r w:rsidR="00965B2E" w:rsidRPr="00166BA4">
        <w:rPr>
          <w:rFonts w:asciiTheme="minorHAnsi" w:hAnsiTheme="minorHAnsi" w:cstheme="minorHAnsi"/>
          <w:sz w:val="22"/>
          <w:szCs w:val="22"/>
        </w:rPr>
        <w:t>przedstawia</w:t>
      </w:r>
      <w:r w:rsidR="00297937" w:rsidRPr="00166BA4">
        <w:rPr>
          <w:rFonts w:asciiTheme="minorHAnsi" w:hAnsiTheme="minorHAnsi" w:cstheme="minorHAnsi"/>
          <w:sz w:val="22"/>
          <w:szCs w:val="22"/>
        </w:rPr>
        <w:t>ją</w:t>
      </w:r>
      <w:r w:rsidR="00965B2E" w:rsidRPr="00166BA4">
        <w:rPr>
          <w:rFonts w:asciiTheme="minorHAnsi" w:hAnsiTheme="minorHAnsi" w:cstheme="minorHAnsi"/>
          <w:sz w:val="22"/>
          <w:szCs w:val="22"/>
        </w:rPr>
        <w:t xml:space="preserve"> załącznik</w:t>
      </w:r>
      <w:r w:rsidR="00297937" w:rsidRPr="00166BA4">
        <w:rPr>
          <w:rFonts w:asciiTheme="minorHAnsi" w:hAnsiTheme="minorHAnsi" w:cstheme="minorHAnsi"/>
          <w:sz w:val="22"/>
          <w:szCs w:val="22"/>
        </w:rPr>
        <w:t>i</w:t>
      </w:r>
      <w:r w:rsidR="00965B2E" w:rsidRPr="00166BA4">
        <w:rPr>
          <w:rFonts w:asciiTheme="minorHAnsi" w:hAnsiTheme="minorHAnsi" w:cstheme="minorHAnsi"/>
          <w:sz w:val="22"/>
          <w:szCs w:val="22"/>
        </w:rPr>
        <w:t xml:space="preserve"> </w:t>
      </w:r>
      <w:r w:rsidR="00B17762" w:rsidRPr="00166BA4">
        <w:rPr>
          <w:rFonts w:asciiTheme="minorHAnsi" w:hAnsiTheme="minorHAnsi" w:cstheme="minorHAnsi"/>
          <w:sz w:val="22"/>
          <w:szCs w:val="22"/>
        </w:rPr>
        <w:t xml:space="preserve">do decyzji </w:t>
      </w:r>
      <w:r w:rsidR="00297937" w:rsidRPr="00166BA4">
        <w:rPr>
          <w:rFonts w:asciiTheme="minorHAnsi" w:hAnsiTheme="minorHAnsi" w:cstheme="minorHAnsi"/>
          <w:sz w:val="22"/>
          <w:szCs w:val="22"/>
        </w:rPr>
        <w:t xml:space="preserve">od </w:t>
      </w:r>
      <w:r w:rsidR="00965B2E" w:rsidRPr="00166BA4">
        <w:rPr>
          <w:rFonts w:asciiTheme="minorHAnsi" w:hAnsiTheme="minorHAnsi" w:cstheme="minorHAnsi"/>
          <w:sz w:val="22"/>
          <w:szCs w:val="22"/>
        </w:rPr>
        <w:t>nr 2</w:t>
      </w:r>
      <w:r w:rsidR="00182C8D" w:rsidRPr="00166BA4">
        <w:rPr>
          <w:rFonts w:asciiTheme="minorHAnsi" w:hAnsiTheme="minorHAnsi" w:cstheme="minorHAnsi"/>
          <w:sz w:val="22"/>
          <w:szCs w:val="22"/>
        </w:rPr>
        <w:t xml:space="preserve"> </w:t>
      </w:r>
      <w:r w:rsidR="00297937" w:rsidRPr="00166BA4">
        <w:rPr>
          <w:rFonts w:asciiTheme="minorHAnsi" w:hAnsiTheme="minorHAnsi" w:cstheme="minorHAnsi"/>
          <w:sz w:val="22"/>
          <w:szCs w:val="22"/>
        </w:rPr>
        <w:t>-</w:t>
      </w:r>
      <w:r w:rsidR="00182C8D" w:rsidRPr="00166BA4">
        <w:rPr>
          <w:rFonts w:asciiTheme="minorHAnsi" w:hAnsiTheme="minorHAnsi" w:cstheme="minorHAnsi"/>
          <w:sz w:val="22"/>
          <w:szCs w:val="22"/>
        </w:rPr>
        <w:t xml:space="preserve"> </w:t>
      </w:r>
      <w:r w:rsidR="00297937" w:rsidRPr="00166BA4">
        <w:rPr>
          <w:rFonts w:asciiTheme="minorHAnsi" w:hAnsiTheme="minorHAnsi" w:cstheme="minorHAnsi"/>
          <w:sz w:val="22"/>
          <w:szCs w:val="22"/>
        </w:rPr>
        <w:t>6</w:t>
      </w:r>
      <w:r w:rsidR="00965B2E" w:rsidRPr="00166BA4">
        <w:rPr>
          <w:rFonts w:asciiTheme="minorHAnsi" w:hAnsiTheme="minorHAnsi" w:cstheme="minorHAnsi"/>
          <w:sz w:val="22"/>
          <w:szCs w:val="22"/>
        </w:rPr>
        <w:t>.</w:t>
      </w:r>
    </w:p>
    <w:p w14:paraId="0E5DC876" w14:textId="77777777" w:rsidR="00D318E6" w:rsidRPr="00166BA4" w:rsidRDefault="00D318E6"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U z a s a d n i e n i e</w:t>
      </w:r>
    </w:p>
    <w:p w14:paraId="3EDFFEE1" w14:textId="77777777" w:rsidR="00522A90" w:rsidRPr="00166BA4" w:rsidRDefault="00522A90" w:rsidP="00B6539D">
      <w:pPr>
        <w:spacing w:line="276" w:lineRule="auto"/>
        <w:rPr>
          <w:rFonts w:asciiTheme="minorHAnsi" w:hAnsiTheme="minorHAnsi" w:cstheme="minorHAnsi"/>
          <w:sz w:val="22"/>
          <w:szCs w:val="22"/>
        </w:rPr>
      </w:pPr>
    </w:p>
    <w:p w14:paraId="60E12482" w14:textId="57D6E63B" w:rsidR="003E3822" w:rsidRPr="00166BA4" w:rsidRDefault="00522A90" w:rsidP="00B6539D">
      <w:pPr>
        <w:spacing w:line="276" w:lineRule="auto"/>
        <w:rPr>
          <w:rFonts w:asciiTheme="minorHAnsi" w:hAnsiTheme="minorHAnsi" w:cstheme="minorHAnsi"/>
          <w:color w:val="FF0000"/>
          <w:sz w:val="22"/>
          <w:szCs w:val="22"/>
        </w:rPr>
      </w:pPr>
      <w:r w:rsidRPr="00166BA4">
        <w:rPr>
          <w:rFonts w:asciiTheme="minorHAnsi" w:hAnsiTheme="minorHAnsi" w:cstheme="minorHAnsi"/>
          <w:snapToGrid w:val="0"/>
          <w:sz w:val="22"/>
          <w:szCs w:val="22"/>
        </w:rPr>
        <w:tab/>
      </w:r>
      <w:r w:rsidR="00D318E6" w:rsidRPr="00166BA4">
        <w:rPr>
          <w:rFonts w:asciiTheme="minorHAnsi" w:hAnsiTheme="minorHAnsi" w:cstheme="minorHAnsi"/>
          <w:snapToGrid w:val="0"/>
          <w:sz w:val="22"/>
          <w:szCs w:val="22"/>
        </w:rPr>
        <w:t xml:space="preserve">Na wniosek </w:t>
      </w:r>
      <w:r w:rsidR="00046F61" w:rsidRPr="00166BA4">
        <w:rPr>
          <w:rFonts w:asciiTheme="minorHAnsi" w:hAnsiTheme="minorHAnsi" w:cstheme="minorHAnsi"/>
          <w:snapToGrid w:val="0"/>
          <w:sz w:val="22"/>
          <w:szCs w:val="22"/>
        </w:rPr>
        <w:t>Skarbu Państwa – Generalnego Dyrektora Dróg Krajowych i Autostrad adres do doręczeń: Generalna Dyrekcja Dróg Krajowych i Autostrad Oddział w Kielcach, działającego przez Pełnomocnika Panią Agnieszkę Żabę- Żabińską</w:t>
      </w:r>
      <w:r w:rsidR="00D56F8F" w:rsidRPr="00166BA4">
        <w:rPr>
          <w:rFonts w:asciiTheme="minorHAnsi" w:hAnsiTheme="minorHAnsi" w:cstheme="minorHAnsi"/>
          <w:sz w:val="22"/>
          <w:szCs w:val="22"/>
        </w:rPr>
        <w:t>,</w:t>
      </w:r>
      <w:r w:rsidR="00D56F8F" w:rsidRPr="00166BA4">
        <w:rPr>
          <w:rFonts w:asciiTheme="minorHAnsi" w:hAnsiTheme="minorHAnsi" w:cstheme="minorHAnsi"/>
          <w:bCs/>
          <w:sz w:val="22"/>
          <w:szCs w:val="22"/>
        </w:rPr>
        <w:t xml:space="preserve"> z dnia </w:t>
      </w:r>
      <w:r w:rsidR="00046F61" w:rsidRPr="00166BA4">
        <w:rPr>
          <w:rFonts w:asciiTheme="minorHAnsi" w:hAnsiTheme="minorHAnsi" w:cstheme="minorHAnsi"/>
          <w:bCs/>
          <w:sz w:val="22"/>
          <w:szCs w:val="22"/>
        </w:rPr>
        <w:t>07</w:t>
      </w:r>
      <w:r w:rsidR="00D56F8F" w:rsidRPr="00166BA4">
        <w:rPr>
          <w:rFonts w:asciiTheme="minorHAnsi" w:hAnsiTheme="minorHAnsi" w:cstheme="minorHAnsi"/>
          <w:bCs/>
          <w:sz w:val="22"/>
          <w:szCs w:val="22"/>
        </w:rPr>
        <w:t>.</w:t>
      </w:r>
      <w:r w:rsidR="00FA6F1B" w:rsidRPr="00166BA4">
        <w:rPr>
          <w:rFonts w:asciiTheme="minorHAnsi" w:hAnsiTheme="minorHAnsi" w:cstheme="minorHAnsi"/>
          <w:bCs/>
          <w:sz w:val="22"/>
          <w:szCs w:val="22"/>
        </w:rPr>
        <w:t>0</w:t>
      </w:r>
      <w:r w:rsidR="00046F61" w:rsidRPr="00166BA4">
        <w:rPr>
          <w:rFonts w:asciiTheme="minorHAnsi" w:hAnsiTheme="minorHAnsi" w:cstheme="minorHAnsi"/>
          <w:bCs/>
          <w:sz w:val="22"/>
          <w:szCs w:val="22"/>
        </w:rPr>
        <w:t>2</w:t>
      </w:r>
      <w:r w:rsidR="00D56F8F" w:rsidRPr="00166BA4">
        <w:rPr>
          <w:rFonts w:asciiTheme="minorHAnsi" w:hAnsiTheme="minorHAnsi" w:cstheme="minorHAnsi"/>
          <w:bCs/>
          <w:sz w:val="22"/>
          <w:szCs w:val="22"/>
        </w:rPr>
        <w:t>.20</w:t>
      </w:r>
      <w:r w:rsidR="00FA6F1B" w:rsidRPr="00166BA4">
        <w:rPr>
          <w:rFonts w:asciiTheme="minorHAnsi" w:hAnsiTheme="minorHAnsi" w:cstheme="minorHAnsi"/>
          <w:bCs/>
          <w:sz w:val="22"/>
          <w:szCs w:val="22"/>
        </w:rPr>
        <w:t>2</w:t>
      </w:r>
      <w:r w:rsidR="00953570" w:rsidRPr="00166BA4">
        <w:rPr>
          <w:rFonts w:asciiTheme="minorHAnsi" w:hAnsiTheme="minorHAnsi" w:cstheme="minorHAnsi"/>
          <w:bCs/>
          <w:sz w:val="22"/>
          <w:szCs w:val="22"/>
        </w:rPr>
        <w:t>2</w:t>
      </w:r>
      <w:r w:rsidR="00D56F8F" w:rsidRPr="00166BA4">
        <w:rPr>
          <w:rFonts w:asciiTheme="minorHAnsi" w:hAnsiTheme="minorHAnsi" w:cstheme="minorHAnsi"/>
          <w:bCs/>
          <w:sz w:val="22"/>
          <w:szCs w:val="22"/>
        </w:rPr>
        <w:t xml:space="preserve"> r.</w:t>
      </w:r>
      <w:r w:rsidR="00F36B41" w:rsidRPr="00166BA4">
        <w:rPr>
          <w:rFonts w:asciiTheme="minorHAnsi" w:hAnsiTheme="minorHAnsi" w:cstheme="minorHAnsi"/>
          <w:sz w:val="22"/>
          <w:szCs w:val="22"/>
        </w:rPr>
        <w:t xml:space="preserve">, </w:t>
      </w:r>
      <w:r w:rsidR="00D318E6" w:rsidRPr="00166BA4">
        <w:rPr>
          <w:rFonts w:asciiTheme="minorHAnsi" w:hAnsiTheme="minorHAnsi" w:cstheme="minorHAnsi"/>
          <w:sz w:val="22"/>
          <w:szCs w:val="22"/>
        </w:rPr>
        <w:t>w trybie ustawy z dnia 3</w:t>
      </w:r>
      <w:r w:rsidR="00046F61" w:rsidRPr="00166BA4">
        <w:rPr>
          <w:rFonts w:asciiTheme="minorHAnsi" w:hAnsiTheme="minorHAnsi" w:cstheme="minorHAnsi"/>
          <w:sz w:val="22"/>
          <w:szCs w:val="22"/>
        </w:rPr>
        <w:t> </w:t>
      </w:r>
      <w:r w:rsidR="00D318E6" w:rsidRPr="00166BA4">
        <w:rPr>
          <w:rFonts w:asciiTheme="minorHAnsi" w:hAnsiTheme="minorHAnsi" w:cstheme="minorHAnsi"/>
          <w:sz w:val="22"/>
          <w:szCs w:val="22"/>
        </w:rPr>
        <w:t>października 2008</w:t>
      </w:r>
      <w:r w:rsidR="008A5327" w:rsidRPr="00166BA4">
        <w:rPr>
          <w:rFonts w:asciiTheme="minorHAnsi" w:hAnsiTheme="minorHAnsi" w:cstheme="minorHAnsi"/>
          <w:sz w:val="22"/>
          <w:szCs w:val="22"/>
        </w:rPr>
        <w:t xml:space="preserve"> r. o </w:t>
      </w:r>
      <w:r w:rsidR="000D1A8C" w:rsidRPr="00166BA4">
        <w:rPr>
          <w:rFonts w:asciiTheme="minorHAnsi" w:hAnsiTheme="minorHAnsi" w:cstheme="minorHAnsi"/>
          <w:sz w:val="22"/>
          <w:szCs w:val="22"/>
        </w:rPr>
        <w:t>udostępnianiu informacji o </w:t>
      </w:r>
      <w:r w:rsidR="00F36B41" w:rsidRPr="00166BA4">
        <w:rPr>
          <w:rFonts w:asciiTheme="minorHAnsi" w:hAnsiTheme="minorHAnsi" w:cstheme="minorHAnsi"/>
          <w:sz w:val="22"/>
          <w:szCs w:val="22"/>
        </w:rPr>
        <w:t>środowisku i </w:t>
      </w:r>
      <w:r w:rsidR="00D318E6" w:rsidRPr="00166BA4">
        <w:rPr>
          <w:rFonts w:asciiTheme="minorHAnsi" w:hAnsiTheme="minorHAnsi" w:cstheme="minorHAnsi"/>
          <w:sz w:val="22"/>
          <w:szCs w:val="22"/>
        </w:rPr>
        <w:t>jego ochronie, udziale społeczeńst</w:t>
      </w:r>
      <w:r w:rsidR="00C8184F" w:rsidRPr="00166BA4">
        <w:rPr>
          <w:rFonts w:asciiTheme="minorHAnsi" w:hAnsiTheme="minorHAnsi" w:cstheme="minorHAnsi"/>
          <w:sz w:val="22"/>
          <w:szCs w:val="22"/>
        </w:rPr>
        <w:t>wa w </w:t>
      </w:r>
      <w:r w:rsidR="00EE2B14" w:rsidRPr="00166BA4">
        <w:rPr>
          <w:rFonts w:asciiTheme="minorHAnsi" w:hAnsiTheme="minorHAnsi" w:cstheme="minorHAnsi"/>
          <w:sz w:val="22"/>
          <w:szCs w:val="22"/>
        </w:rPr>
        <w:t>ochronie środowiska oraz o </w:t>
      </w:r>
      <w:r w:rsidR="00D318E6" w:rsidRPr="00166BA4">
        <w:rPr>
          <w:rFonts w:asciiTheme="minorHAnsi" w:hAnsiTheme="minorHAnsi" w:cstheme="minorHAnsi"/>
          <w:sz w:val="22"/>
          <w:szCs w:val="22"/>
        </w:rPr>
        <w:t>ocenach oddziaływania na środowisko</w:t>
      </w:r>
      <w:r w:rsidR="000D1A8C" w:rsidRPr="00166BA4">
        <w:rPr>
          <w:rFonts w:asciiTheme="minorHAnsi" w:hAnsiTheme="minorHAnsi" w:cstheme="minorHAnsi"/>
          <w:sz w:val="22"/>
          <w:szCs w:val="22"/>
        </w:rPr>
        <w:t xml:space="preserve"> </w:t>
      </w:r>
      <w:r w:rsidR="00BF2B49" w:rsidRPr="00166BA4">
        <w:rPr>
          <w:rFonts w:asciiTheme="minorHAnsi" w:hAnsiTheme="minorHAnsi" w:cstheme="minorHAnsi"/>
          <w:sz w:val="22"/>
          <w:szCs w:val="22"/>
        </w:rPr>
        <w:t xml:space="preserve">[dalej ustawa </w:t>
      </w:r>
      <w:r w:rsidR="00815D60" w:rsidRPr="00166BA4">
        <w:rPr>
          <w:rFonts w:asciiTheme="minorHAnsi" w:hAnsiTheme="minorHAnsi" w:cstheme="minorHAnsi"/>
          <w:sz w:val="22"/>
          <w:szCs w:val="22"/>
        </w:rPr>
        <w:t>UUOŚ</w:t>
      </w:r>
      <w:r w:rsidR="00BF2B49" w:rsidRPr="00166BA4">
        <w:rPr>
          <w:rFonts w:asciiTheme="minorHAnsi" w:hAnsiTheme="minorHAnsi" w:cstheme="minorHAnsi"/>
          <w:sz w:val="22"/>
          <w:szCs w:val="22"/>
        </w:rPr>
        <w:t>]</w:t>
      </w:r>
      <w:r w:rsidRPr="00166BA4">
        <w:rPr>
          <w:rFonts w:asciiTheme="minorHAnsi" w:hAnsiTheme="minorHAnsi" w:cstheme="minorHAnsi"/>
          <w:sz w:val="22"/>
          <w:szCs w:val="22"/>
        </w:rPr>
        <w:t>,</w:t>
      </w:r>
      <w:r w:rsidRPr="00166BA4">
        <w:rPr>
          <w:rFonts w:asciiTheme="minorHAnsi" w:hAnsiTheme="minorHAnsi" w:cstheme="minorHAnsi"/>
          <w:snapToGrid w:val="0"/>
          <w:sz w:val="22"/>
          <w:szCs w:val="22"/>
        </w:rPr>
        <w:t xml:space="preserve"> zostało</w:t>
      </w:r>
      <w:r w:rsidR="00D318E6" w:rsidRPr="00166BA4">
        <w:rPr>
          <w:rFonts w:asciiTheme="minorHAnsi" w:hAnsiTheme="minorHAnsi" w:cstheme="minorHAnsi"/>
          <w:sz w:val="22"/>
          <w:szCs w:val="22"/>
        </w:rPr>
        <w:t xml:space="preserve"> </w:t>
      </w:r>
      <w:r w:rsidR="00D318E6" w:rsidRPr="00166BA4">
        <w:rPr>
          <w:rFonts w:asciiTheme="minorHAnsi" w:hAnsiTheme="minorHAnsi" w:cstheme="minorHAnsi"/>
          <w:snapToGrid w:val="0"/>
          <w:sz w:val="22"/>
          <w:szCs w:val="22"/>
        </w:rPr>
        <w:t xml:space="preserve">wszczęte postępowanie w sprawie wydania decyzji o środowiskowych uwarunkowaniach dla przedsięwzięcia pn.: </w:t>
      </w:r>
      <w:r w:rsidR="003E3822" w:rsidRPr="00166BA4">
        <w:rPr>
          <w:rFonts w:asciiTheme="minorHAnsi" w:hAnsiTheme="minorHAnsi" w:cstheme="minorHAnsi"/>
          <w:sz w:val="22"/>
          <w:szCs w:val="22"/>
        </w:rPr>
        <w:t>„Budowa obwodnicy Wąchocka w ciągu drogi krajowej nr 42”.</w:t>
      </w:r>
    </w:p>
    <w:p w14:paraId="22F25AB3" w14:textId="149D7F77" w:rsidR="0050171A" w:rsidRPr="00166BA4" w:rsidRDefault="00522A90" w:rsidP="00B6539D">
      <w:pPr>
        <w:spacing w:line="276" w:lineRule="auto"/>
        <w:rPr>
          <w:rFonts w:asciiTheme="minorHAnsi" w:hAnsiTheme="minorHAnsi" w:cstheme="minorHAnsi"/>
          <w:snapToGrid w:val="0"/>
          <w:sz w:val="22"/>
          <w:szCs w:val="22"/>
        </w:rPr>
      </w:pPr>
      <w:r w:rsidRPr="00166BA4">
        <w:rPr>
          <w:rFonts w:asciiTheme="minorHAnsi" w:hAnsiTheme="minorHAnsi" w:cstheme="minorHAnsi"/>
          <w:snapToGrid w:val="0"/>
          <w:color w:val="FF0000"/>
          <w:sz w:val="22"/>
          <w:szCs w:val="22"/>
        </w:rPr>
        <w:tab/>
      </w:r>
      <w:r w:rsidR="00D318E6" w:rsidRPr="00166BA4">
        <w:rPr>
          <w:rFonts w:asciiTheme="minorHAnsi" w:hAnsiTheme="minorHAnsi" w:cstheme="minorHAnsi"/>
          <w:snapToGrid w:val="0"/>
          <w:sz w:val="22"/>
          <w:szCs w:val="22"/>
        </w:rPr>
        <w:t>Przedmiotowa inwestycja należy do kategorii przedsięwzięć mogących zawsze znacząco oddziaływać na środowisko, o których mowa w art. 59 ust.</w:t>
      </w:r>
      <w:r w:rsidR="00BF2B49" w:rsidRPr="00166BA4">
        <w:rPr>
          <w:rFonts w:asciiTheme="minorHAnsi" w:hAnsiTheme="minorHAnsi" w:cstheme="minorHAnsi"/>
          <w:snapToGrid w:val="0"/>
          <w:sz w:val="22"/>
          <w:szCs w:val="22"/>
        </w:rPr>
        <w:t xml:space="preserve"> </w:t>
      </w:r>
      <w:r w:rsidR="00D318E6" w:rsidRPr="00166BA4">
        <w:rPr>
          <w:rFonts w:asciiTheme="minorHAnsi" w:hAnsiTheme="minorHAnsi" w:cstheme="minorHAnsi"/>
          <w:snapToGrid w:val="0"/>
          <w:sz w:val="22"/>
          <w:szCs w:val="22"/>
        </w:rPr>
        <w:t xml:space="preserve">1 pkt 1 </w:t>
      </w:r>
      <w:r w:rsidR="00BF2B49" w:rsidRPr="00166BA4">
        <w:rPr>
          <w:rFonts w:asciiTheme="minorHAnsi" w:hAnsiTheme="minorHAnsi" w:cstheme="minorHAnsi"/>
          <w:snapToGrid w:val="0"/>
          <w:sz w:val="22"/>
          <w:szCs w:val="22"/>
        </w:rPr>
        <w:t xml:space="preserve">w/w </w:t>
      </w:r>
      <w:r w:rsidR="00D318E6" w:rsidRPr="00166BA4">
        <w:rPr>
          <w:rFonts w:asciiTheme="minorHAnsi" w:hAnsiTheme="minorHAnsi" w:cstheme="minorHAnsi"/>
          <w:snapToGrid w:val="0"/>
          <w:sz w:val="22"/>
          <w:szCs w:val="22"/>
        </w:rPr>
        <w:t xml:space="preserve">ustawy </w:t>
      </w:r>
      <w:r w:rsidR="00BF2B49" w:rsidRPr="00166BA4">
        <w:rPr>
          <w:rFonts w:asciiTheme="minorHAnsi" w:hAnsiTheme="minorHAnsi" w:cstheme="minorHAnsi"/>
          <w:snapToGrid w:val="0"/>
          <w:sz w:val="22"/>
          <w:szCs w:val="22"/>
        </w:rPr>
        <w:t>wymienionych w</w:t>
      </w:r>
      <w:r w:rsidR="009657F2" w:rsidRPr="00166BA4">
        <w:rPr>
          <w:rFonts w:asciiTheme="minorHAnsi" w:hAnsiTheme="minorHAnsi" w:cstheme="minorHAnsi"/>
          <w:snapToGrid w:val="0"/>
          <w:sz w:val="22"/>
          <w:szCs w:val="22"/>
        </w:rPr>
        <w:t> </w:t>
      </w:r>
      <w:r w:rsidR="00F36B41" w:rsidRPr="00166BA4">
        <w:rPr>
          <w:rFonts w:asciiTheme="minorHAnsi" w:hAnsiTheme="minorHAnsi" w:cstheme="minorHAnsi"/>
          <w:snapToGrid w:val="0"/>
          <w:sz w:val="22"/>
          <w:szCs w:val="22"/>
        </w:rPr>
        <w:t>§ 2 ust. 1 pkt 3</w:t>
      </w:r>
      <w:r w:rsidR="003E3822" w:rsidRPr="00166BA4">
        <w:rPr>
          <w:rFonts w:asciiTheme="minorHAnsi" w:hAnsiTheme="minorHAnsi" w:cstheme="minorHAnsi"/>
          <w:snapToGrid w:val="0"/>
          <w:sz w:val="22"/>
          <w:szCs w:val="22"/>
        </w:rPr>
        <w:t>2</w:t>
      </w:r>
      <w:r w:rsidR="00F36B41" w:rsidRPr="00166BA4">
        <w:rPr>
          <w:rFonts w:asciiTheme="minorHAnsi" w:hAnsiTheme="minorHAnsi" w:cstheme="minorHAnsi"/>
          <w:snapToGrid w:val="0"/>
          <w:sz w:val="22"/>
          <w:szCs w:val="22"/>
        </w:rPr>
        <w:t xml:space="preserve"> rozporządzenia Rady Ministrów z dnia 10 września 2019 r. w sprawie przedsięwzięć mogących znacząco oddziaływać na środowisko (Dz. U. z 2019 r., poz. 1839</w:t>
      </w:r>
      <w:r w:rsidR="00953570" w:rsidRPr="00166BA4">
        <w:rPr>
          <w:rFonts w:asciiTheme="minorHAnsi" w:hAnsiTheme="minorHAnsi" w:cstheme="minorHAnsi"/>
          <w:snapToGrid w:val="0"/>
          <w:sz w:val="22"/>
          <w:szCs w:val="22"/>
        </w:rPr>
        <w:t xml:space="preserve"> ze zm.</w:t>
      </w:r>
      <w:r w:rsidR="00F36B41" w:rsidRPr="00166BA4">
        <w:rPr>
          <w:rFonts w:asciiTheme="minorHAnsi" w:hAnsiTheme="minorHAnsi" w:cstheme="minorHAnsi"/>
          <w:snapToGrid w:val="0"/>
          <w:sz w:val="22"/>
          <w:szCs w:val="22"/>
        </w:rPr>
        <w:t>)</w:t>
      </w:r>
      <w:r w:rsidR="00DC736F" w:rsidRPr="00166BA4">
        <w:rPr>
          <w:rFonts w:asciiTheme="minorHAnsi" w:hAnsiTheme="minorHAnsi" w:cstheme="minorHAnsi"/>
          <w:snapToGrid w:val="0"/>
          <w:sz w:val="22"/>
          <w:szCs w:val="22"/>
        </w:rPr>
        <w:t xml:space="preserve"> tj. </w:t>
      </w:r>
      <w:r w:rsidR="00DC736F" w:rsidRPr="00166BA4">
        <w:rPr>
          <w:rFonts w:asciiTheme="minorHAnsi" w:hAnsiTheme="minorHAnsi" w:cstheme="minorHAnsi"/>
          <w:i/>
          <w:snapToGrid w:val="0"/>
          <w:sz w:val="22"/>
          <w:szCs w:val="22"/>
        </w:rPr>
        <w:t xml:space="preserve">drogi inne niż wymienione w pkt 31 nie mniej niż o czterech pasach ruchu i długości nie mniejszej niż 10 km w </w:t>
      </w:r>
      <w:r w:rsidR="00DC736F" w:rsidRPr="00166BA4">
        <w:rPr>
          <w:rFonts w:asciiTheme="minorHAnsi" w:hAnsiTheme="minorHAnsi" w:cstheme="minorHAnsi"/>
          <w:i/>
          <w:snapToGrid w:val="0"/>
          <w:sz w:val="22"/>
          <w:szCs w:val="22"/>
        </w:rPr>
        <w:lastRenderedPageBreak/>
        <w:t>jednym odcinku oraz zmian</w:t>
      </w:r>
      <w:r w:rsidR="003A5CFC" w:rsidRPr="00166BA4">
        <w:rPr>
          <w:rFonts w:asciiTheme="minorHAnsi" w:hAnsiTheme="minorHAnsi" w:cstheme="minorHAnsi"/>
          <w:i/>
          <w:snapToGrid w:val="0"/>
          <w:sz w:val="22"/>
          <w:szCs w:val="22"/>
        </w:rPr>
        <w:t>a</w:t>
      </w:r>
      <w:r w:rsidR="00DC736F" w:rsidRPr="00166BA4">
        <w:rPr>
          <w:rFonts w:asciiTheme="minorHAnsi" w:hAnsiTheme="minorHAnsi" w:cstheme="minorHAnsi"/>
          <w:i/>
          <w:snapToGrid w:val="0"/>
          <w:sz w:val="22"/>
          <w:szCs w:val="22"/>
        </w:rPr>
        <w:t xml:space="preserve"> przebiegu lub rozbudow</w:t>
      </w:r>
      <w:r w:rsidR="003A5CFC" w:rsidRPr="00166BA4">
        <w:rPr>
          <w:rFonts w:asciiTheme="minorHAnsi" w:hAnsiTheme="minorHAnsi" w:cstheme="minorHAnsi"/>
          <w:i/>
          <w:snapToGrid w:val="0"/>
          <w:sz w:val="22"/>
          <w:szCs w:val="22"/>
        </w:rPr>
        <w:t>a</w:t>
      </w:r>
      <w:r w:rsidR="00DC736F" w:rsidRPr="00166BA4">
        <w:rPr>
          <w:rFonts w:asciiTheme="minorHAnsi" w:hAnsiTheme="minorHAnsi" w:cstheme="minorHAnsi"/>
          <w:i/>
          <w:snapToGrid w:val="0"/>
          <w:sz w:val="22"/>
          <w:szCs w:val="22"/>
        </w:rPr>
        <w:t xml:space="preserve"> istniejącej drogi o dwóch pasach ruchu co najmniej do czterech pasów ruchu na dłu</w:t>
      </w:r>
      <w:r w:rsidR="002F09A5" w:rsidRPr="00166BA4">
        <w:rPr>
          <w:rFonts w:asciiTheme="minorHAnsi" w:hAnsiTheme="minorHAnsi" w:cstheme="minorHAnsi"/>
          <w:i/>
          <w:snapToGrid w:val="0"/>
          <w:sz w:val="22"/>
          <w:szCs w:val="22"/>
        </w:rPr>
        <w:t>gości nie mniejszej niż 10 km w </w:t>
      </w:r>
      <w:r w:rsidR="00DC736F" w:rsidRPr="00166BA4">
        <w:rPr>
          <w:rFonts w:asciiTheme="minorHAnsi" w:hAnsiTheme="minorHAnsi" w:cstheme="minorHAnsi"/>
          <w:i/>
          <w:snapToGrid w:val="0"/>
          <w:sz w:val="22"/>
          <w:szCs w:val="22"/>
        </w:rPr>
        <w:t>jednym odcinku</w:t>
      </w:r>
      <w:r w:rsidR="0050171A" w:rsidRPr="00166BA4">
        <w:rPr>
          <w:rFonts w:asciiTheme="minorHAnsi" w:hAnsiTheme="minorHAnsi" w:cstheme="minorHAnsi"/>
          <w:sz w:val="22"/>
          <w:szCs w:val="22"/>
        </w:rPr>
        <w:t>.</w:t>
      </w:r>
    </w:p>
    <w:p w14:paraId="468E404C" w14:textId="77777777" w:rsidR="00D318E6" w:rsidRPr="00166BA4" w:rsidRDefault="00522A90" w:rsidP="00B6539D">
      <w:pPr>
        <w:spacing w:line="276" w:lineRule="auto"/>
        <w:ind w:firstLine="360"/>
        <w:rPr>
          <w:rFonts w:asciiTheme="minorHAnsi" w:hAnsiTheme="minorHAnsi" w:cstheme="minorHAnsi"/>
          <w:sz w:val="22"/>
          <w:szCs w:val="22"/>
        </w:rPr>
      </w:pPr>
      <w:r w:rsidRPr="00166BA4">
        <w:rPr>
          <w:rFonts w:asciiTheme="minorHAnsi" w:hAnsiTheme="minorHAnsi" w:cstheme="minorHAnsi"/>
          <w:color w:val="FF0000"/>
          <w:sz w:val="22"/>
          <w:szCs w:val="22"/>
        </w:rPr>
        <w:tab/>
      </w:r>
      <w:r w:rsidR="00D318E6" w:rsidRPr="00166BA4">
        <w:rPr>
          <w:rFonts w:asciiTheme="minorHAnsi" w:hAnsiTheme="minorHAnsi" w:cstheme="minorHAnsi"/>
          <w:sz w:val="22"/>
          <w:szCs w:val="22"/>
        </w:rPr>
        <w:t>Stosownie do art. 75 ust. 1 pkt 1</w:t>
      </w:r>
      <w:r w:rsidR="00BF2B49" w:rsidRPr="00166BA4">
        <w:rPr>
          <w:rFonts w:asciiTheme="minorHAnsi" w:hAnsiTheme="minorHAnsi" w:cstheme="minorHAnsi"/>
          <w:sz w:val="22"/>
          <w:szCs w:val="22"/>
        </w:rPr>
        <w:t xml:space="preserve"> lit. </w:t>
      </w:r>
      <w:r w:rsidR="00D318E6" w:rsidRPr="00166BA4">
        <w:rPr>
          <w:rFonts w:asciiTheme="minorHAnsi" w:hAnsiTheme="minorHAnsi" w:cstheme="minorHAnsi"/>
          <w:sz w:val="22"/>
          <w:szCs w:val="22"/>
        </w:rPr>
        <w:t>a w/w ustawy w przypadku dróg, będących przedsięwzięciami mogącymi zawsze znacząco oddziaływać na środowisko organem właściwym do wydania decyzji środowiskowej jest regionalny dyrektor ochrony środowiska.</w:t>
      </w:r>
    </w:p>
    <w:p w14:paraId="5A457115" w14:textId="77777777" w:rsidR="00D318E6" w:rsidRPr="00166BA4" w:rsidRDefault="00522A90" w:rsidP="00B6539D">
      <w:pPr>
        <w:spacing w:line="276" w:lineRule="auto"/>
        <w:ind w:firstLine="360"/>
        <w:rPr>
          <w:rFonts w:asciiTheme="minorHAnsi" w:hAnsiTheme="minorHAnsi" w:cstheme="minorHAnsi"/>
          <w:sz w:val="22"/>
          <w:szCs w:val="22"/>
        </w:rPr>
      </w:pPr>
      <w:r w:rsidRPr="00166BA4">
        <w:rPr>
          <w:rFonts w:asciiTheme="minorHAnsi" w:hAnsiTheme="minorHAnsi" w:cstheme="minorHAnsi"/>
          <w:sz w:val="22"/>
          <w:szCs w:val="22"/>
        </w:rPr>
        <w:tab/>
      </w:r>
      <w:r w:rsidR="00D318E6" w:rsidRPr="00166BA4">
        <w:rPr>
          <w:rFonts w:asciiTheme="minorHAnsi" w:hAnsiTheme="minorHAnsi" w:cstheme="minorHAnsi"/>
          <w:sz w:val="22"/>
          <w:szCs w:val="22"/>
        </w:rPr>
        <w:t>Do wniosku o wydanie decyzji środowiskowe</w:t>
      </w:r>
      <w:r w:rsidR="00EE2B14" w:rsidRPr="00166BA4">
        <w:rPr>
          <w:rFonts w:asciiTheme="minorHAnsi" w:hAnsiTheme="minorHAnsi" w:cstheme="minorHAnsi"/>
          <w:sz w:val="22"/>
          <w:szCs w:val="22"/>
        </w:rPr>
        <w:t>j</w:t>
      </w:r>
      <w:r w:rsidR="00D318E6" w:rsidRPr="00166BA4">
        <w:rPr>
          <w:rFonts w:asciiTheme="minorHAnsi" w:hAnsiTheme="minorHAnsi" w:cstheme="minorHAnsi"/>
          <w:sz w:val="22"/>
          <w:szCs w:val="22"/>
        </w:rPr>
        <w:t xml:space="preserve"> załącz</w:t>
      </w:r>
      <w:r w:rsidR="00C06A18" w:rsidRPr="00166BA4">
        <w:rPr>
          <w:rFonts w:asciiTheme="minorHAnsi" w:hAnsiTheme="minorHAnsi" w:cstheme="minorHAnsi"/>
          <w:sz w:val="22"/>
          <w:szCs w:val="22"/>
        </w:rPr>
        <w:t>ono</w:t>
      </w:r>
      <w:r w:rsidR="00D318E6" w:rsidRPr="00166BA4">
        <w:rPr>
          <w:rFonts w:asciiTheme="minorHAnsi" w:hAnsiTheme="minorHAnsi" w:cstheme="minorHAnsi"/>
          <w:sz w:val="22"/>
          <w:szCs w:val="22"/>
        </w:rPr>
        <w:t>:</w:t>
      </w:r>
    </w:p>
    <w:p w14:paraId="35102BCA" w14:textId="6E6BDFA2" w:rsidR="00D318E6" w:rsidRPr="00166BA4" w:rsidRDefault="00D318E6" w:rsidP="00B6539D">
      <w:pPr>
        <w:widowControl w:val="0"/>
        <w:numPr>
          <w:ilvl w:val="0"/>
          <w:numId w:val="3"/>
        </w:numPr>
        <w:tabs>
          <w:tab w:val="num" w:pos="360"/>
        </w:tabs>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raport o oddziaływaniu przedsięwzięcia na środowisko, opracowany przez</w:t>
      </w:r>
      <w:r w:rsidR="0029099F" w:rsidRPr="00166BA4">
        <w:rPr>
          <w:rFonts w:asciiTheme="minorHAnsi" w:hAnsiTheme="minorHAnsi" w:cstheme="minorHAnsi"/>
          <w:sz w:val="22"/>
          <w:szCs w:val="22"/>
        </w:rPr>
        <w:t xml:space="preserve"> zespół autorów pod kierownictwem</w:t>
      </w:r>
      <w:r w:rsidR="00AE06BA" w:rsidRPr="00166BA4">
        <w:rPr>
          <w:rFonts w:asciiTheme="minorHAnsi" w:hAnsiTheme="minorHAnsi" w:cstheme="minorHAnsi"/>
          <w:sz w:val="22"/>
          <w:szCs w:val="22"/>
        </w:rPr>
        <w:t xml:space="preserve"> </w:t>
      </w:r>
      <w:r w:rsidR="00A408D4" w:rsidRPr="00166BA4">
        <w:rPr>
          <w:rFonts w:asciiTheme="minorHAnsi" w:hAnsiTheme="minorHAnsi" w:cstheme="minorHAnsi"/>
          <w:sz w:val="22"/>
          <w:szCs w:val="22"/>
        </w:rPr>
        <w:t xml:space="preserve">dr </w:t>
      </w:r>
      <w:r w:rsidR="00AE06BA" w:rsidRPr="00166BA4">
        <w:rPr>
          <w:rFonts w:asciiTheme="minorHAnsi" w:hAnsiTheme="minorHAnsi" w:cstheme="minorHAnsi"/>
          <w:sz w:val="22"/>
          <w:szCs w:val="22"/>
        </w:rPr>
        <w:t xml:space="preserve">inż. </w:t>
      </w:r>
      <w:r w:rsidR="00A408D4" w:rsidRPr="00166BA4">
        <w:rPr>
          <w:rFonts w:asciiTheme="minorHAnsi" w:hAnsiTheme="minorHAnsi" w:cstheme="minorHAnsi"/>
          <w:sz w:val="22"/>
          <w:szCs w:val="22"/>
        </w:rPr>
        <w:t>Agat</w:t>
      </w:r>
      <w:r w:rsidR="00FE4FB8" w:rsidRPr="00166BA4">
        <w:rPr>
          <w:rFonts w:asciiTheme="minorHAnsi" w:hAnsiTheme="minorHAnsi" w:cstheme="minorHAnsi"/>
          <w:sz w:val="22"/>
          <w:szCs w:val="22"/>
        </w:rPr>
        <w:t>y</w:t>
      </w:r>
      <w:r w:rsidR="00A408D4" w:rsidRPr="00166BA4">
        <w:rPr>
          <w:rFonts w:asciiTheme="minorHAnsi" w:hAnsiTheme="minorHAnsi" w:cstheme="minorHAnsi"/>
          <w:sz w:val="22"/>
          <w:szCs w:val="22"/>
        </w:rPr>
        <w:t xml:space="preserve"> Dąbal </w:t>
      </w:r>
      <w:r w:rsidR="00AE06BA" w:rsidRPr="00166BA4">
        <w:rPr>
          <w:rFonts w:asciiTheme="minorHAnsi" w:hAnsiTheme="minorHAnsi" w:cstheme="minorHAnsi"/>
          <w:sz w:val="22"/>
          <w:szCs w:val="22"/>
        </w:rPr>
        <w:t xml:space="preserve">– </w:t>
      </w:r>
      <w:r w:rsidR="004C08B8" w:rsidRPr="00166BA4">
        <w:rPr>
          <w:rFonts w:asciiTheme="minorHAnsi" w:hAnsiTheme="minorHAnsi" w:cstheme="minorHAnsi"/>
          <w:sz w:val="22"/>
          <w:szCs w:val="22"/>
        </w:rPr>
        <w:t>Promost Consulting</w:t>
      </w:r>
      <w:r w:rsidR="00AE06BA" w:rsidRPr="00166BA4">
        <w:rPr>
          <w:rFonts w:asciiTheme="minorHAnsi" w:hAnsiTheme="minorHAnsi" w:cstheme="minorHAnsi"/>
          <w:sz w:val="22"/>
          <w:szCs w:val="22"/>
        </w:rPr>
        <w:t xml:space="preserve"> Sp. z o.</w:t>
      </w:r>
      <w:r w:rsidR="00C90421" w:rsidRPr="00166BA4">
        <w:rPr>
          <w:rFonts w:asciiTheme="minorHAnsi" w:hAnsiTheme="minorHAnsi" w:cstheme="minorHAnsi"/>
          <w:sz w:val="22"/>
          <w:szCs w:val="22"/>
        </w:rPr>
        <w:t xml:space="preserve"> </w:t>
      </w:r>
      <w:r w:rsidR="00AE06BA" w:rsidRPr="00166BA4">
        <w:rPr>
          <w:rFonts w:asciiTheme="minorHAnsi" w:hAnsiTheme="minorHAnsi" w:cstheme="minorHAnsi"/>
          <w:sz w:val="22"/>
          <w:szCs w:val="22"/>
        </w:rPr>
        <w:t>o.,</w:t>
      </w:r>
      <w:r w:rsidR="00D56F8F" w:rsidRPr="00166BA4">
        <w:rPr>
          <w:rFonts w:asciiTheme="minorHAnsi" w:hAnsiTheme="minorHAnsi" w:cstheme="minorHAnsi"/>
          <w:sz w:val="22"/>
          <w:szCs w:val="22"/>
        </w:rPr>
        <w:t xml:space="preserve"> </w:t>
      </w:r>
      <w:r w:rsidR="004C08B8" w:rsidRPr="00166BA4">
        <w:rPr>
          <w:rFonts w:asciiTheme="minorHAnsi" w:hAnsiTheme="minorHAnsi" w:cstheme="minorHAnsi"/>
          <w:sz w:val="22"/>
          <w:szCs w:val="22"/>
        </w:rPr>
        <w:t>Sp. K. wraz z </w:t>
      </w:r>
      <w:r w:rsidR="007B2029" w:rsidRPr="00166BA4">
        <w:rPr>
          <w:rFonts w:asciiTheme="minorHAnsi" w:hAnsiTheme="minorHAnsi" w:cstheme="minorHAnsi"/>
          <w:sz w:val="22"/>
          <w:szCs w:val="22"/>
        </w:rPr>
        <w:t>oświadczeniem kierującego zespołem autorów raportu</w:t>
      </w:r>
      <w:r w:rsidR="005161B5" w:rsidRPr="00166BA4">
        <w:rPr>
          <w:rFonts w:asciiTheme="minorHAnsi" w:hAnsiTheme="minorHAnsi" w:cstheme="minorHAnsi"/>
          <w:sz w:val="22"/>
          <w:szCs w:val="22"/>
        </w:rPr>
        <w:t>,</w:t>
      </w:r>
    </w:p>
    <w:p w14:paraId="486CB335" w14:textId="07A4FE92" w:rsidR="006404AF" w:rsidRPr="00166BA4" w:rsidRDefault="006404AF" w:rsidP="00B6539D">
      <w:pPr>
        <w:widowControl w:val="0"/>
        <w:numPr>
          <w:ilvl w:val="0"/>
          <w:numId w:val="3"/>
        </w:numPr>
        <w:tabs>
          <w:tab w:val="num" w:pos="360"/>
        </w:tabs>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map</w:t>
      </w:r>
      <w:r w:rsidR="00551793" w:rsidRPr="00166BA4">
        <w:rPr>
          <w:rFonts w:asciiTheme="minorHAnsi" w:hAnsiTheme="minorHAnsi" w:cstheme="minorHAnsi"/>
          <w:sz w:val="22"/>
          <w:szCs w:val="22"/>
        </w:rPr>
        <w:t>y</w:t>
      </w:r>
      <w:r w:rsidRPr="00166BA4">
        <w:rPr>
          <w:rFonts w:asciiTheme="minorHAnsi" w:hAnsiTheme="minorHAnsi" w:cstheme="minorHAnsi"/>
          <w:sz w:val="22"/>
          <w:szCs w:val="22"/>
        </w:rPr>
        <w:t xml:space="preserve"> ewidencyjn</w:t>
      </w:r>
      <w:r w:rsidR="00551793" w:rsidRPr="00166BA4">
        <w:rPr>
          <w:rFonts w:asciiTheme="minorHAnsi" w:hAnsiTheme="minorHAnsi" w:cstheme="minorHAnsi"/>
          <w:sz w:val="22"/>
          <w:szCs w:val="22"/>
        </w:rPr>
        <w:t>e</w:t>
      </w:r>
      <w:r w:rsidR="00305E82" w:rsidRPr="00166BA4">
        <w:rPr>
          <w:rFonts w:asciiTheme="minorHAnsi" w:hAnsiTheme="minorHAnsi" w:cstheme="minorHAnsi"/>
          <w:sz w:val="22"/>
          <w:szCs w:val="22"/>
        </w:rPr>
        <w:t xml:space="preserve"> obejmując</w:t>
      </w:r>
      <w:r w:rsidR="00551793" w:rsidRPr="00166BA4">
        <w:rPr>
          <w:rFonts w:asciiTheme="minorHAnsi" w:hAnsiTheme="minorHAnsi" w:cstheme="minorHAnsi"/>
          <w:sz w:val="22"/>
          <w:szCs w:val="22"/>
        </w:rPr>
        <w:t>e</w:t>
      </w:r>
      <w:r w:rsidRPr="00166BA4">
        <w:rPr>
          <w:rFonts w:asciiTheme="minorHAnsi" w:hAnsiTheme="minorHAnsi" w:cstheme="minorHAnsi"/>
          <w:sz w:val="22"/>
          <w:szCs w:val="22"/>
        </w:rPr>
        <w:t xml:space="preserve"> teren planowanego przedsięwzięcia oraz obszar jego oddziaływania wraz z licencją nr </w:t>
      </w:r>
      <w:r w:rsidR="00551793" w:rsidRPr="00166BA4">
        <w:rPr>
          <w:rFonts w:asciiTheme="minorHAnsi" w:hAnsiTheme="minorHAnsi" w:cstheme="minorHAnsi"/>
          <w:sz w:val="22"/>
          <w:szCs w:val="22"/>
        </w:rPr>
        <w:t>GG.6642.1144.2021_2610_</w:t>
      </w:r>
      <w:r w:rsidR="00D325D6" w:rsidRPr="00166BA4">
        <w:rPr>
          <w:rFonts w:asciiTheme="minorHAnsi" w:hAnsiTheme="minorHAnsi" w:cstheme="minorHAnsi"/>
          <w:sz w:val="22"/>
          <w:szCs w:val="22"/>
        </w:rPr>
        <w:t>CL2</w:t>
      </w:r>
      <w:r w:rsidR="00551793" w:rsidRPr="00166BA4">
        <w:rPr>
          <w:rFonts w:asciiTheme="minorHAnsi" w:hAnsiTheme="minorHAnsi" w:cstheme="minorHAnsi"/>
          <w:sz w:val="22"/>
          <w:szCs w:val="22"/>
        </w:rPr>
        <w:t xml:space="preserve"> oraz nr GK.6621.2639.2021_2611_CL2</w:t>
      </w:r>
    </w:p>
    <w:p w14:paraId="0D23D565" w14:textId="75235CFD" w:rsidR="006404AF" w:rsidRPr="00166BA4" w:rsidRDefault="006404AF" w:rsidP="00B6539D">
      <w:pPr>
        <w:widowControl w:val="0"/>
        <w:numPr>
          <w:ilvl w:val="0"/>
          <w:numId w:val="3"/>
        </w:numPr>
        <w:tabs>
          <w:tab w:val="num" w:pos="360"/>
        </w:tabs>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kopi</w:t>
      </w:r>
      <w:r w:rsidR="005A1BBE" w:rsidRPr="00166BA4">
        <w:rPr>
          <w:rFonts w:asciiTheme="minorHAnsi" w:hAnsiTheme="minorHAnsi" w:cstheme="minorHAnsi"/>
          <w:sz w:val="22"/>
          <w:szCs w:val="22"/>
        </w:rPr>
        <w:t>ę</w:t>
      </w:r>
      <w:r w:rsidRPr="00166BA4">
        <w:rPr>
          <w:rFonts w:asciiTheme="minorHAnsi" w:hAnsiTheme="minorHAnsi" w:cstheme="minorHAnsi"/>
          <w:sz w:val="22"/>
          <w:szCs w:val="22"/>
        </w:rPr>
        <w:t xml:space="preserve"> mapy ewidencyjnej z zaznaczonym przewidywanym terenem, na którym będzie realizowane przedsięwzięcie, oraz z zaznaczonym przewidywanym obszarem oddziaływania</w:t>
      </w:r>
      <w:r w:rsidR="00F41085" w:rsidRPr="00166BA4">
        <w:rPr>
          <w:rFonts w:asciiTheme="minorHAnsi" w:hAnsiTheme="minorHAnsi" w:cstheme="minorHAnsi"/>
          <w:sz w:val="22"/>
          <w:szCs w:val="22"/>
        </w:rPr>
        <w:t xml:space="preserve"> przedsięwzięcia</w:t>
      </w:r>
      <w:r w:rsidRPr="00166BA4">
        <w:rPr>
          <w:rFonts w:asciiTheme="minorHAnsi" w:hAnsiTheme="minorHAnsi" w:cstheme="minorHAnsi"/>
          <w:sz w:val="22"/>
          <w:szCs w:val="22"/>
        </w:rPr>
        <w:t>,</w:t>
      </w:r>
    </w:p>
    <w:p w14:paraId="32BE2EB4" w14:textId="27A2CDB1" w:rsidR="00AE06BA" w:rsidRPr="00166BA4" w:rsidRDefault="004F7911" w:rsidP="00B6539D">
      <w:pPr>
        <w:widowControl w:val="0"/>
        <w:numPr>
          <w:ilvl w:val="0"/>
          <w:numId w:val="3"/>
        </w:numPr>
        <w:tabs>
          <w:tab w:val="num" w:pos="360"/>
        </w:tabs>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informację</w:t>
      </w:r>
      <w:r w:rsidR="00AE06BA" w:rsidRPr="00166BA4">
        <w:rPr>
          <w:rFonts w:asciiTheme="minorHAnsi" w:hAnsiTheme="minorHAnsi" w:cstheme="minorHAnsi"/>
          <w:sz w:val="22"/>
          <w:szCs w:val="22"/>
        </w:rPr>
        <w:t xml:space="preserve"> Pełnomocnika Inwestora, iż liczba stron postępowania przekracza 10,</w:t>
      </w:r>
    </w:p>
    <w:p w14:paraId="45126CE8" w14:textId="17D18D51" w:rsidR="009D636B" w:rsidRPr="00166BA4" w:rsidRDefault="00D318E6" w:rsidP="00B6539D">
      <w:pPr>
        <w:widowControl w:val="0"/>
        <w:numPr>
          <w:ilvl w:val="0"/>
          <w:numId w:val="3"/>
        </w:numPr>
        <w:tabs>
          <w:tab w:val="num" w:pos="360"/>
        </w:tabs>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 xml:space="preserve">pełnomocnictwo </w:t>
      </w:r>
      <w:r w:rsidR="00AE06BA" w:rsidRPr="00166BA4">
        <w:rPr>
          <w:rFonts w:asciiTheme="minorHAnsi" w:hAnsiTheme="minorHAnsi" w:cstheme="minorHAnsi"/>
          <w:sz w:val="22"/>
          <w:szCs w:val="22"/>
        </w:rPr>
        <w:t xml:space="preserve">z  dnia </w:t>
      </w:r>
      <w:r w:rsidR="004F7911" w:rsidRPr="00166BA4">
        <w:rPr>
          <w:rFonts w:asciiTheme="minorHAnsi" w:hAnsiTheme="minorHAnsi" w:cstheme="minorHAnsi"/>
          <w:sz w:val="22"/>
          <w:szCs w:val="22"/>
        </w:rPr>
        <w:t>14</w:t>
      </w:r>
      <w:r w:rsidR="00AE06BA" w:rsidRPr="00166BA4">
        <w:rPr>
          <w:rFonts w:asciiTheme="minorHAnsi" w:hAnsiTheme="minorHAnsi" w:cstheme="minorHAnsi"/>
          <w:sz w:val="22"/>
          <w:szCs w:val="22"/>
        </w:rPr>
        <w:t>.0</w:t>
      </w:r>
      <w:r w:rsidR="004F7911" w:rsidRPr="00166BA4">
        <w:rPr>
          <w:rFonts w:asciiTheme="minorHAnsi" w:hAnsiTheme="minorHAnsi" w:cstheme="minorHAnsi"/>
          <w:sz w:val="22"/>
          <w:szCs w:val="22"/>
        </w:rPr>
        <w:t>1</w:t>
      </w:r>
      <w:r w:rsidR="00AE06BA" w:rsidRPr="00166BA4">
        <w:rPr>
          <w:rFonts w:asciiTheme="minorHAnsi" w:hAnsiTheme="minorHAnsi" w:cstheme="minorHAnsi"/>
          <w:sz w:val="22"/>
          <w:szCs w:val="22"/>
        </w:rPr>
        <w:t>.202</w:t>
      </w:r>
      <w:r w:rsidR="004F7911" w:rsidRPr="00166BA4">
        <w:rPr>
          <w:rFonts w:asciiTheme="minorHAnsi" w:hAnsiTheme="minorHAnsi" w:cstheme="minorHAnsi"/>
          <w:sz w:val="22"/>
          <w:szCs w:val="22"/>
        </w:rPr>
        <w:t>1</w:t>
      </w:r>
      <w:r w:rsidR="00AE06BA" w:rsidRPr="00166BA4">
        <w:rPr>
          <w:rFonts w:asciiTheme="minorHAnsi" w:hAnsiTheme="minorHAnsi" w:cstheme="minorHAnsi"/>
          <w:sz w:val="22"/>
          <w:szCs w:val="22"/>
        </w:rPr>
        <w:t xml:space="preserve"> r. </w:t>
      </w:r>
      <w:r w:rsidR="0050171A" w:rsidRPr="00166BA4">
        <w:rPr>
          <w:rFonts w:asciiTheme="minorHAnsi" w:hAnsiTheme="minorHAnsi" w:cstheme="minorHAnsi"/>
          <w:sz w:val="22"/>
          <w:szCs w:val="22"/>
        </w:rPr>
        <w:t xml:space="preserve">udzielone </w:t>
      </w:r>
      <w:r w:rsidR="001B01F5" w:rsidRPr="00166BA4">
        <w:rPr>
          <w:rFonts w:asciiTheme="minorHAnsi" w:hAnsiTheme="minorHAnsi" w:cstheme="minorHAnsi"/>
          <w:sz w:val="22"/>
          <w:szCs w:val="22"/>
        </w:rPr>
        <w:t>Pan</w:t>
      </w:r>
      <w:r w:rsidR="004F7911" w:rsidRPr="00166BA4">
        <w:rPr>
          <w:rFonts w:asciiTheme="minorHAnsi" w:hAnsiTheme="minorHAnsi" w:cstheme="minorHAnsi"/>
          <w:sz w:val="22"/>
          <w:szCs w:val="22"/>
        </w:rPr>
        <w:t>i</w:t>
      </w:r>
      <w:r w:rsidR="00D8227F" w:rsidRPr="00166BA4">
        <w:rPr>
          <w:rFonts w:asciiTheme="minorHAnsi" w:hAnsiTheme="minorHAnsi" w:cstheme="minorHAnsi"/>
          <w:sz w:val="22"/>
          <w:szCs w:val="22"/>
        </w:rPr>
        <w:t xml:space="preserve"> </w:t>
      </w:r>
      <w:r w:rsidR="004F7911" w:rsidRPr="00166BA4">
        <w:rPr>
          <w:rFonts w:asciiTheme="minorHAnsi" w:hAnsiTheme="minorHAnsi" w:cstheme="minorHAnsi"/>
          <w:sz w:val="22"/>
          <w:szCs w:val="22"/>
        </w:rPr>
        <w:t>Agnieszce Żabie - Żabińskiej</w:t>
      </w:r>
      <w:r w:rsidR="0050171A" w:rsidRPr="00166BA4">
        <w:rPr>
          <w:rFonts w:asciiTheme="minorHAnsi" w:hAnsiTheme="minorHAnsi" w:cstheme="minorHAnsi"/>
          <w:sz w:val="22"/>
          <w:szCs w:val="22"/>
        </w:rPr>
        <w:t>.</w:t>
      </w:r>
    </w:p>
    <w:p w14:paraId="6EE8DEFD" w14:textId="77777777" w:rsidR="00B11C79" w:rsidRPr="00166BA4" w:rsidRDefault="00B11C79" w:rsidP="00B6539D">
      <w:pPr>
        <w:widowControl w:val="0"/>
        <w:spacing w:line="276" w:lineRule="auto"/>
        <w:ind w:left="360"/>
        <w:rPr>
          <w:rFonts w:asciiTheme="minorHAnsi" w:hAnsiTheme="minorHAnsi" w:cstheme="minorHAnsi"/>
          <w:sz w:val="22"/>
          <w:szCs w:val="22"/>
        </w:rPr>
      </w:pPr>
    </w:p>
    <w:p w14:paraId="76BF8086" w14:textId="77777777" w:rsidR="00D7115F" w:rsidRPr="00166BA4" w:rsidRDefault="00D7115F" w:rsidP="00B6539D">
      <w:pPr>
        <w:widowControl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Dane o złożonym wniosku oraz o raporcie o oddziaływaniu przedsięwzięcia na środowisko zostały zamieszczone w </w:t>
      </w:r>
      <w:r w:rsidRPr="00166BA4">
        <w:rPr>
          <w:rFonts w:asciiTheme="minorHAnsi" w:hAnsiTheme="minorHAnsi" w:cstheme="minorHAnsi"/>
          <w:i/>
          <w:sz w:val="22"/>
          <w:szCs w:val="22"/>
        </w:rPr>
        <w:t>„Publicznie dostępnym wykazie danych o dokumentach zawierających informacje o środowisku i jego ochronie”</w:t>
      </w:r>
      <w:r w:rsidRPr="00166BA4">
        <w:rPr>
          <w:rFonts w:asciiTheme="minorHAnsi" w:hAnsiTheme="minorHAnsi" w:cstheme="minorHAnsi"/>
          <w:sz w:val="22"/>
          <w:szCs w:val="22"/>
        </w:rPr>
        <w:t>, prowadzonym przez Regionalną Dyrekcję Ochrony Środowiska w Kielcach.</w:t>
      </w:r>
    </w:p>
    <w:p w14:paraId="2BB2952F" w14:textId="77777777" w:rsidR="00D7115F" w:rsidRPr="00166BA4" w:rsidRDefault="00D7115F" w:rsidP="00B6539D">
      <w:pPr>
        <w:widowControl w:val="0"/>
        <w:spacing w:line="276" w:lineRule="auto"/>
        <w:ind w:left="360"/>
        <w:rPr>
          <w:rFonts w:asciiTheme="minorHAnsi" w:hAnsiTheme="minorHAnsi" w:cstheme="minorHAnsi"/>
          <w:sz w:val="22"/>
          <w:szCs w:val="22"/>
        </w:rPr>
      </w:pPr>
    </w:p>
    <w:p w14:paraId="7D11F354" w14:textId="65648CF5" w:rsidR="00D7115F" w:rsidRPr="00166BA4" w:rsidRDefault="00D7115F" w:rsidP="00B6539D">
      <w:pPr>
        <w:widowControl w:val="0"/>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O wszczęciu postępowania, możliwości zapoznania się z akt</w:t>
      </w:r>
      <w:r w:rsidR="00E64B30" w:rsidRPr="00166BA4">
        <w:rPr>
          <w:rFonts w:asciiTheme="minorHAnsi" w:hAnsiTheme="minorHAnsi" w:cstheme="minorHAnsi"/>
          <w:sz w:val="22"/>
          <w:szCs w:val="22"/>
        </w:rPr>
        <w:t>ami przedmiotowej sprawy</w:t>
      </w:r>
      <w:r w:rsidR="0097097B" w:rsidRPr="00166BA4">
        <w:rPr>
          <w:rFonts w:asciiTheme="minorHAnsi" w:hAnsiTheme="minorHAnsi" w:cstheme="minorHAnsi"/>
          <w:sz w:val="22"/>
          <w:szCs w:val="22"/>
        </w:rPr>
        <w:t>,</w:t>
      </w:r>
      <w:r w:rsidR="00E64B30" w:rsidRPr="00166BA4">
        <w:rPr>
          <w:rFonts w:asciiTheme="minorHAnsi" w:hAnsiTheme="minorHAnsi" w:cstheme="minorHAnsi"/>
          <w:sz w:val="22"/>
          <w:szCs w:val="22"/>
        </w:rPr>
        <w:t xml:space="preserve"> strony </w:t>
      </w:r>
      <w:r w:rsidRPr="00166BA4">
        <w:rPr>
          <w:rFonts w:asciiTheme="minorHAnsi" w:hAnsiTheme="minorHAnsi" w:cstheme="minorHAnsi"/>
          <w:sz w:val="22"/>
          <w:szCs w:val="22"/>
        </w:rPr>
        <w:t>postępowania zostały powiadomione</w:t>
      </w:r>
      <w:r w:rsidR="00F81302" w:rsidRPr="00166BA4">
        <w:rPr>
          <w:rFonts w:asciiTheme="minorHAnsi" w:hAnsiTheme="minorHAnsi" w:cstheme="minorHAnsi"/>
          <w:sz w:val="22"/>
          <w:szCs w:val="22"/>
        </w:rPr>
        <w:t xml:space="preserve"> zgodnie z art. 61 § 1 i § 4 oraz art. 49 </w:t>
      </w:r>
      <w:r w:rsidRPr="00166BA4">
        <w:rPr>
          <w:rFonts w:asciiTheme="minorHAnsi" w:hAnsiTheme="minorHAnsi" w:cstheme="minorHAnsi"/>
          <w:sz w:val="22"/>
          <w:szCs w:val="22"/>
        </w:rPr>
        <w:t xml:space="preserve"> </w:t>
      </w:r>
      <w:r w:rsidR="00F81302" w:rsidRPr="00166BA4">
        <w:rPr>
          <w:rFonts w:asciiTheme="minorHAnsi" w:hAnsiTheme="minorHAnsi" w:cstheme="minorHAnsi"/>
          <w:sz w:val="22"/>
          <w:szCs w:val="22"/>
        </w:rPr>
        <w:t xml:space="preserve">ustawy k.p.a., w związku z art. 74 ust. 3 ustawy </w:t>
      </w:r>
      <w:r w:rsidR="00020B41" w:rsidRPr="00166BA4">
        <w:rPr>
          <w:rFonts w:asciiTheme="minorHAnsi" w:hAnsiTheme="minorHAnsi" w:cstheme="minorHAnsi"/>
          <w:sz w:val="22"/>
          <w:szCs w:val="22"/>
        </w:rPr>
        <w:t>UUOŚ</w:t>
      </w:r>
      <w:r w:rsidR="00F81302" w:rsidRPr="00166BA4">
        <w:rPr>
          <w:rFonts w:asciiTheme="minorHAnsi" w:hAnsiTheme="minorHAnsi" w:cstheme="minorHAnsi"/>
          <w:sz w:val="22"/>
          <w:szCs w:val="22"/>
        </w:rPr>
        <w:t xml:space="preserve"> </w:t>
      </w:r>
      <w:r w:rsidRPr="00166BA4">
        <w:rPr>
          <w:rFonts w:asciiTheme="minorHAnsi" w:hAnsiTheme="minorHAnsi" w:cstheme="minorHAnsi"/>
          <w:sz w:val="22"/>
          <w:szCs w:val="22"/>
        </w:rPr>
        <w:t>obwieszczeniem znak: WOO-I.420.</w:t>
      </w:r>
      <w:r w:rsidR="009B1F7F" w:rsidRPr="00166BA4">
        <w:rPr>
          <w:rFonts w:asciiTheme="minorHAnsi" w:hAnsiTheme="minorHAnsi" w:cstheme="minorHAnsi"/>
          <w:sz w:val="22"/>
          <w:szCs w:val="22"/>
        </w:rPr>
        <w:t>5</w:t>
      </w:r>
      <w:r w:rsidRPr="00166BA4">
        <w:rPr>
          <w:rFonts w:asciiTheme="minorHAnsi" w:hAnsiTheme="minorHAnsi" w:cstheme="minorHAnsi"/>
          <w:sz w:val="22"/>
          <w:szCs w:val="22"/>
        </w:rPr>
        <w:t>.202</w:t>
      </w:r>
      <w:r w:rsidR="009B1F7F" w:rsidRPr="00166BA4">
        <w:rPr>
          <w:rFonts w:asciiTheme="minorHAnsi" w:hAnsiTheme="minorHAnsi" w:cstheme="minorHAnsi"/>
          <w:sz w:val="22"/>
          <w:szCs w:val="22"/>
        </w:rPr>
        <w:t>2</w:t>
      </w:r>
      <w:r w:rsidRPr="00166BA4">
        <w:rPr>
          <w:rFonts w:asciiTheme="minorHAnsi" w:hAnsiTheme="minorHAnsi" w:cstheme="minorHAnsi"/>
          <w:sz w:val="22"/>
          <w:szCs w:val="22"/>
        </w:rPr>
        <w:t>.</w:t>
      </w:r>
      <w:r w:rsidR="009B1F7F" w:rsidRPr="00166BA4">
        <w:rPr>
          <w:rFonts w:asciiTheme="minorHAnsi" w:hAnsiTheme="minorHAnsi" w:cstheme="minorHAnsi"/>
          <w:sz w:val="22"/>
          <w:szCs w:val="22"/>
        </w:rPr>
        <w:t>AM</w:t>
      </w:r>
      <w:r w:rsidRPr="00166BA4">
        <w:rPr>
          <w:rFonts w:asciiTheme="minorHAnsi" w:hAnsiTheme="minorHAnsi" w:cstheme="minorHAnsi"/>
          <w:sz w:val="22"/>
          <w:szCs w:val="22"/>
        </w:rPr>
        <w:t>.</w:t>
      </w:r>
      <w:r w:rsidR="001E55FA" w:rsidRPr="00166BA4">
        <w:rPr>
          <w:rFonts w:asciiTheme="minorHAnsi" w:hAnsiTheme="minorHAnsi" w:cstheme="minorHAnsi"/>
          <w:sz w:val="22"/>
          <w:szCs w:val="22"/>
        </w:rPr>
        <w:t>1</w:t>
      </w:r>
      <w:r w:rsidRPr="00166BA4">
        <w:rPr>
          <w:rFonts w:asciiTheme="minorHAnsi" w:hAnsiTheme="minorHAnsi" w:cstheme="minorHAnsi"/>
          <w:sz w:val="22"/>
          <w:szCs w:val="22"/>
        </w:rPr>
        <w:t xml:space="preserve"> z dnia </w:t>
      </w:r>
      <w:r w:rsidR="001E55FA" w:rsidRPr="00166BA4">
        <w:rPr>
          <w:rFonts w:asciiTheme="minorHAnsi" w:hAnsiTheme="minorHAnsi" w:cstheme="minorHAnsi"/>
          <w:sz w:val="22"/>
          <w:szCs w:val="22"/>
        </w:rPr>
        <w:t>03</w:t>
      </w:r>
      <w:r w:rsidRPr="00166BA4">
        <w:rPr>
          <w:rFonts w:asciiTheme="minorHAnsi" w:hAnsiTheme="minorHAnsi" w:cstheme="minorHAnsi"/>
          <w:sz w:val="22"/>
          <w:szCs w:val="22"/>
        </w:rPr>
        <w:t>.0</w:t>
      </w:r>
      <w:r w:rsidR="001E55FA" w:rsidRPr="00166BA4">
        <w:rPr>
          <w:rFonts w:asciiTheme="minorHAnsi" w:hAnsiTheme="minorHAnsi" w:cstheme="minorHAnsi"/>
          <w:sz w:val="22"/>
          <w:szCs w:val="22"/>
        </w:rPr>
        <w:t>3</w:t>
      </w:r>
      <w:r w:rsidRPr="00166BA4">
        <w:rPr>
          <w:rFonts w:asciiTheme="minorHAnsi" w:hAnsiTheme="minorHAnsi" w:cstheme="minorHAnsi"/>
          <w:sz w:val="22"/>
          <w:szCs w:val="22"/>
        </w:rPr>
        <w:t>.202</w:t>
      </w:r>
      <w:r w:rsidR="001E55FA" w:rsidRPr="00166BA4">
        <w:rPr>
          <w:rFonts w:asciiTheme="minorHAnsi" w:hAnsiTheme="minorHAnsi" w:cstheme="minorHAnsi"/>
          <w:sz w:val="22"/>
          <w:szCs w:val="22"/>
        </w:rPr>
        <w:t>2</w:t>
      </w:r>
      <w:r w:rsidRPr="00166BA4">
        <w:rPr>
          <w:rFonts w:asciiTheme="minorHAnsi" w:hAnsiTheme="minorHAnsi" w:cstheme="minorHAnsi"/>
          <w:sz w:val="22"/>
          <w:szCs w:val="22"/>
        </w:rPr>
        <w:t xml:space="preserve"> r. </w:t>
      </w:r>
    </w:p>
    <w:p w14:paraId="7EB85EDD" w14:textId="77777777" w:rsidR="00D7115F" w:rsidRPr="00166BA4" w:rsidRDefault="00F81302" w:rsidP="00B6539D">
      <w:pPr>
        <w:widowControl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Obwieszczenie informujące o powyższym zostało wywieszone </w:t>
      </w:r>
      <w:r w:rsidR="00D7115F" w:rsidRPr="00166BA4">
        <w:rPr>
          <w:rFonts w:asciiTheme="minorHAnsi" w:hAnsiTheme="minorHAnsi" w:cstheme="minorHAnsi"/>
          <w:sz w:val="22"/>
          <w:szCs w:val="22"/>
        </w:rPr>
        <w:t>na tablicach ogłoszeń:</w:t>
      </w:r>
    </w:p>
    <w:p w14:paraId="021C36A1" w14:textId="15DCDBB9" w:rsidR="00D7115F" w:rsidRPr="00166BA4" w:rsidRDefault="00D7115F"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Miasta </w:t>
      </w:r>
      <w:r w:rsidR="001E55FA" w:rsidRPr="00166BA4">
        <w:rPr>
          <w:rFonts w:asciiTheme="minorHAnsi" w:hAnsiTheme="minorHAnsi" w:cstheme="minorHAnsi"/>
          <w:sz w:val="22"/>
          <w:szCs w:val="22"/>
        </w:rPr>
        <w:t xml:space="preserve">Skarżysko – Kamienna </w:t>
      </w:r>
      <w:r w:rsidR="008A76E6" w:rsidRPr="00166BA4">
        <w:rPr>
          <w:rFonts w:asciiTheme="minorHAnsi" w:hAnsiTheme="minorHAnsi" w:cstheme="minorHAnsi"/>
          <w:sz w:val="22"/>
          <w:szCs w:val="22"/>
        </w:rPr>
        <w:t xml:space="preserve">oraz w miejscowości: Młodzawy </w:t>
      </w:r>
      <w:r w:rsidRPr="00166BA4">
        <w:rPr>
          <w:rFonts w:asciiTheme="minorHAnsi" w:hAnsiTheme="minorHAnsi" w:cstheme="minorHAnsi"/>
          <w:sz w:val="22"/>
          <w:szCs w:val="22"/>
        </w:rPr>
        <w:t xml:space="preserve">w terminie od </w:t>
      </w:r>
      <w:r w:rsidR="001E55FA" w:rsidRPr="00166BA4">
        <w:rPr>
          <w:rFonts w:asciiTheme="minorHAnsi" w:hAnsiTheme="minorHAnsi" w:cstheme="minorHAnsi"/>
          <w:sz w:val="22"/>
          <w:szCs w:val="22"/>
        </w:rPr>
        <w:t>07</w:t>
      </w:r>
      <w:r w:rsidRPr="00166BA4">
        <w:rPr>
          <w:rFonts w:asciiTheme="minorHAnsi" w:hAnsiTheme="minorHAnsi" w:cstheme="minorHAnsi"/>
          <w:sz w:val="22"/>
          <w:szCs w:val="22"/>
        </w:rPr>
        <w:t>.</w:t>
      </w:r>
      <w:r w:rsidR="001E55FA" w:rsidRPr="00166BA4">
        <w:rPr>
          <w:rFonts w:asciiTheme="minorHAnsi" w:hAnsiTheme="minorHAnsi" w:cstheme="minorHAnsi"/>
          <w:sz w:val="22"/>
          <w:szCs w:val="22"/>
        </w:rPr>
        <w:t>03</w:t>
      </w:r>
      <w:r w:rsidRPr="00166BA4">
        <w:rPr>
          <w:rFonts w:asciiTheme="minorHAnsi" w:hAnsiTheme="minorHAnsi" w:cstheme="minorHAnsi"/>
          <w:sz w:val="22"/>
          <w:szCs w:val="22"/>
        </w:rPr>
        <w:t>.202</w:t>
      </w:r>
      <w:r w:rsidR="001E55FA" w:rsidRPr="00166BA4">
        <w:rPr>
          <w:rFonts w:asciiTheme="minorHAnsi" w:hAnsiTheme="minorHAnsi" w:cstheme="minorHAnsi"/>
          <w:sz w:val="22"/>
          <w:szCs w:val="22"/>
        </w:rPr>
        <w:t>2</w:t>
      </w:r>
      <w:r w:rsidRPr="00166BA4">
        <w:rPr>
          <w:rFonts w:asciiTheme="minorHAnsi" w:hAnsiTheme="minorHAnsi" w:cstheme="minorHAnsi"/>
          <w:sz w:val="22"/>
          <w:szCs w:val="22"/>
        </w:rPr>
        <w:t xml:space="preserve"> r. do </w:t>
      </w:r>
      <w:r w:rsidR="001E55FA" w:rsidRPr="00166BA4">
        <w:rPr>
          <w:rFonts w:asciiTheme="minorHAnsi" w:hAnsiTheme="minorHAnsi" w:cstheme="minorHAnsi"/>
          <w:sz w:val="22"/>
          <w:szCs w:val="22"/>
        </w:rPr>
        <w:t>21</w:t>
      </w:r>
      <w:r w:rsidRPr="00166BA4">
        <w:rPr>
          <w:rFonts w:asciiTheme="minorHAnsi" w:hAnsiTheme="minorHAnsi" w:cstheme="minorHAnsi"/>
          <w:sz w:val="22"/>
          <w:szCs w:val="22"/>
        </w:rPr>
        <w:t>.</w:t>
      </w:r>
      <w:r w:rsidR="001E55FA" w:rsidRPr="00166BA4">
        <w:rPr>
          <w:rFonts w:asciiTheme="minorHAnsi" w:hAnsiTheme="minorHAnsi" w:cstheme="minorHAnsi"/>
          <w:sz w:val="22"/>
          <w:szCs w:val="22"/>
        </w:rPr>
        <w:t>03</w:t>
      </w:r>
      <w:r w:rsidRPr="00166BA4">
        <w:rPr>
          <w:rFonts w:asciiTheme="minorHAnsi" w:hAnsiTheme="minorHAnsi" w:cstheme="minorHAnsi"/>
          <w:sz w:val="22"/>
          <w:szCs w:val="22"/>
        </w:rPr>
        <w:t>.202</w:t>
      </w:r>
      <w:r w:rsidR="001E55FA" w:rsidRPr="00166BA4">
        <w:rPr>
          <w:rFonts w:asciiTheme="minorHAnsi" w:hAnsiTheme="minorHAnsi" w:cstheme="minorHAnsi"/>
          <w:sz w:val="22"/>
          <w:szCs w:val="22"/>
        </w:rPr>
        <w:t>2</w:t>
      </w:r>
      <w:r w:rsidRPr="00166BA4">
        <w:rPr>
          <w:rFonts w:asciiTheme="minorHAnsi" w:hAnsiTheme="minorHAnsi" w:cstheme="minorHAnsi"/>
          <w:sz w:val="22"/>
          <w:szCs w:val="22"/>
        </w:rPr>
        <w:t xml:space="preserve"> r.,</w:t>
      </w:r>
    </w:p>
    <w:p w14:paraId="7AE04063" w14:textId="74730D54" w:rsidR="001E55FA" w:rsidRPr="00166BA4" w:rsidRDefault="001E55FA"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Miasta i Gminy Wąchock </w:t>
      </w:r>
      <w:r w:rsidR="00C557DE" w:rsidRPr="00166BA4">
        <w:rPr>
          <w:rFonts w:asciiTheme="minorHAnsi" w:hAnsiTheme="minorHAnsi" w:cstheme="minorHAnsi"/>
          <w:sz w:val="22"/>
          <w:szCs w:val="22"/>
        </w:rPr>
        <w:t xml:space="preserve">oraz w </w:t>
      </w:r>
      <w:r w:rsidR="002A6060" w:rsidRPr="00166BA4">
        <w:rPr>
          <w:rFonts w:asciiTheme="minorHAnsi" w:hAnsiTheme="minorHAnsi" w:cstheme="minorHAnsi"/>
          <w:sz w:val="22"/>
          <w:szCs w:val="22"/>
        </w:rPr>
        <w:t>miejscowości</w:t>
      </w:r>
      <w:r w:rsidR="00C05149" w:rsidRPr="00166BA4">
        <w:rPr>
          <w:rFonts w:asciiTheme="minorHAnsi" w:hAnsiTheme="minorHAnsi" w:cstheme="minorHAnsi"/>
          <w:sz w:val="22"/>
          <w:szCs w:val="22"/>
        </w:rPr>
        <w:t>:</w:t>
      </w:r>
      <w:r w:rsidR="00C557DE" w:rsidRPr="00166BA4">
        <w:rPr>
          <w:rFonts w:asciiTheme="minorHAnsi" w:hAnsiTheme="minorHAnsi" w:cstheme="minorHAnsi"/>
          <w:sz w:val="22"/>
          <w:szCs w:val="22"/>
        </w:rPr>
        <w:t xml:space="preserve"> </w:t>
      </w:r>
      <w:r w:rsidR="002A6060" w:rsidRPr="00166BA4">
        <w:rPr>
          <w:rFonts w:asciiTheme="minorHAnsi" w:hAnsiTheme="minorHAnsi" w:cstheme="minorHAnsi"/>
          <w:sz w:val="22"/>
          <w:szCs w:val="22"/>
        </w:rPr>
        <w:t>Wąchock</w:t>
      </w:r>
      <w:r w:rsidR="00C557DE" w:rsidRPr="00166BA4">
        <w:rPr>
          <w:rFonts w:asciiTheme="minorHAnsi" w:hAnsiTheme="minorHAnsi" w:cstheme="minorHAnsi"/>
          <w:sz w:val="22"/>
          <w:szCs w:val="22"/>
        </w:rPr>
        <w:t>, Parszów, Wielka Wieś, Węglów, Rataje</w:t>
      </w:r>
      <w:r w:rsidR="002A6060" w:rsidRPr="00166BA4">
        <w:rPr>
          <w:rFonts w:asciiTheme="minorHAnsi" w:hAnsiTheme="minorHAnsi" w:cstheme="minorHAnsi"/>
          <w:sz w:val="22"/>
          <w:szCs w:val="22"/>
        </w:rPr>
        <w:t xml:space="preserve"> </w:t>
      </w:r>
      <w:r w:rsidRPr="00166BA4">
        <w:rPr>
          <w:rFonts w:asciiTheme="minorHAnsi" w:hAnsiTheme="minorHAnsi" w:cstheme="minorHAnsi"/>
          <w:sz w:val="22"/>
          <w:szCs w:val="22"/>
        </w:rPr>
        <w:t>w terminie od 07.03.2022 r. do 21.03.2022 r.,</w:t>
      </w:r>
    </w:p>
    <w:p w14:paraId="288FEA82" w14:textId="0B600C37" w:rsidR="005F01A1" w:rsidRPr="00166BA4" w:rsidRDefault="001E55FA"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Gminy Skarżysko Kościelne </w:t>
      </w:r>
      <w:r w:rsidR="005F01A1" w:rsidRPr="00166BA4">
        <w:rPr>
          <w:rFonts w:asciiTheme="minorHAnsi" w:hAnsiTheme="minorHAnsi" w:cstheme="minorHAnsi"/>
          <w:sz w:val="22"/>
          <w:szCs w:val="22"/>
        </w:rPr>
        <w:t>oraz w miejscowości Majków w terminie od 07.03.2022 r. do 21.03.2022 r.,</w:t>
      </w:r>
    </w:p>
    <w:p w14:paraId="6CF90588" w14:textId="6C9B0D7B" w:rsidR="001E55FA" w:rsidRPr="00166BA4" w:rsidRDefault="001E55FA"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Urzędu Miejskiego w Starachowicach w terminie od 07.03.2022 r. do 21.03.2022 r.,</w:t>
      </w:r>
    </w:p>
    <w:p w14:paraId="49AA54E5" w14:textId="2687B46D" w:rsidR="005F1522" w:rsidRPr="00166BA4" w:rsidRDefault="001E55FA"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Urzędu Miasta i Gminy w Suchedniowie</w:t>
      </w:r>
      <w:r w:rsidR="005F1522" w:rsidRPr="00166BA4">
        <w:rPr>
          <w:rFonts w:asciiTheme="minorHAnsi" w:hAnsiTheme="minorHAnsi" w:cstheme="minorHAnsi"/>
          <w:sz w:val="22"/>
          <w:szCs w:val="22"/>
        </w:rPr>
        <w:t xml:space="preserve"> w terminie od 07.03.2022 r. do 21.03.2022 r.,</w:t>
      </w:r>
    </w:p>
    <w:p w14:paraId="57A46A6E" w14:textId="4A7DA386" w:rsidR="00E36F3A" w:rsidRPr="00166BA4" w:rsidRDefault="00D7115F"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 siedzibie Regionalnej Dyrekcji Ochrony Środowiska w Kielcach </w:t>
      </w:r>
      <w:r w:rsidR="00E36F3A" w:rsidRPr="00166BA4">
        <w:rPr>
          <w:rFonts w:asciiTheme="minorHAnsi" w:hAnsiTheme="minorHAnsi" w:cstheme="minorHAnsi"/>
          <w:sz w:val="22"/>
          <w:szCs w:val="22"/>
        </w:rPr>
        <w:t>w terminie od 07.03.2022 r. do 21.03.2022</w:t>
      </w:r>
      <w:r w:rsidR="005F1522" w:rsidRPr="00166BA4">
        <w:rPr>
          <w:rFonts w:asciiTheme="minorHAnsi" w:hAnsiTheme="minorHAnsi" w:cstheme="minorHAnsi"/>
          <w:sz w:val="22"/>
          <w:szCs w:val="22"/>
        </w:rPr>
        <w:t xml:space="preserve"> r.</w:t>
      </w:r>
    </w:p>
    <w:p w14:paraId="383CA858" w14:textId="05AE164A" w:rsidR="00D7115F" w:rsidRPr="00166BA4" w:rsidRDefault="00D7115F" w:rsidP="00B6539D">
      <w:pPr>
        <w:widowControl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Ponadto zamieszczone zostało w Biuletynie Informacji Publicznej </w:t>
      </w:r>
      <w:r w:rsidR="005F1522" w:rsidRPr="00166BA4">
        <w:rPr>
          <w:rFonts w:asciiTheme="minorHAnsi" w:hAnsiTheme="minorHAnsi" w:cstheme="minorHAnsi"/>
          <w:sz w:val="22"/>
          <w:szCs w:val="22"/>
        </w:rPr>
        <w:t xml:space="preserve">Urzędu Gminy Skarżysko Kościelne, Urzędu Miasta i Gminy w Suchedniowie, Urzędu Miejskiego w Starachowicach, </w:t>
      </w:r>
      <w:r w:rsidR="000D791A" w:rsidRPr="00166BA4">
        <w:rPr>
          <w:rFonts w:asciiTheme="minorHAnsi" w:hAnsiTheme="minorHAnsi" w:cstheme="minorHAnsi"/>
          <w:sz w:val="22"/>
          <w:szCs w:val="22"/>
        </w:rPr>
        <w:t>Urzędu Miasta Skarżysko – Kamienna</w:t>
      </w:r>
      <w:r w:rsidR="00A01F71" w:rsidRPr="00166BA4">
        <w:rPr>
          <w:rFonts w:asciiTheme="minorHAnsi" w:hAnsiTheme="minorHAnsi" w:cstheme="minorHAnsi"/>
          <w:sz w:val="22"/>
          <w:szCs w:val="22"/>
        </w:rPr>
        <w:t xml:space="preserve"> oraz</w:t>
      </w:r>
      <w:r w:rsidR="000D791A" w:rsidRPr="00166BA4">
        <w:rPr>
          <w:rFonts w:asciiTheme="minorHAnsi" w:hAnsiTheme="minorHAnsi" w:cstheme="minorHAnsi"/>
          <w:sz w:val="22"/>
          <w:szCs w:val="22"/>
        </w:rPr>
        <w:t xml:space="preserve"> </w:t>
      </w:r>
      <w:r w:rsidRPr="00166BA4">
        <w:rPr>
          <w:rFonts w:asciiTheme="minorHAnsi" w:hAnsiTheme="minorHAnsi" w:cstheme="minorHAnsi"/>
          <w:sz w:val="22"/>
          <w:szCs w:val="22"/>
        </w:rPr>
        <w:t>Regionalnej Dyrekcji Ochrony Środowiska w Kielcach w terminie</w:t>
      </w:r>
      <w:r w:rsidR="008F5CE7" w:rsidRPr="00166BA4">
        <w:rPr>
          <w:rFonts w:asciiTheme="minorHAnsi" w:hAnsiTheme="minorHAnsi" w:cstheme="minorHAnsi"/>
          <w:sz w:val="22"/>
          <w:szCs w:val="22"/>
        </w:rPr>
        <w:t xml:space="preserve"> od dnia 07.03.2022 r. do dnia 21.03.2022 r. </w:t>
      </w:r>
    </w:p>
    <w:p w14:paraId="0001DC2E" w14:textId="6290D7FA" w:rsidR="0097097B" w:rsidRPr="00166BA4" w:rsidRDefault="001E55FA" w:rsidP="00B6539D">
      <w:pPr>
        <w:widowControl w:val="0"/>
        <w:spacing w:line="276" w:lineRule="auto"/>
        <w:rPr>
          <w:rFonts w:asciiTheme="minorHAnsi" w:hAnsiTheme="minorHAnsi" w:cstheme="minorHAnsi"/>
          <w:sz w:val="22"/>
          <w:szCs w:val="22"/>
        </w:rPr>
      </w:pPr>
      <w:r w:rsidRPr="00166BA4">
        <w:rPr>
          <w:rFonts w:asciiTheme="minorHAnsi" w:hAnsiTheme="minorHAnsi" w:cstheme="minorHAnsi"/>
          <w:sz w:val="22"/>
          <w:szCs w:val="22"/>
        </w:rPr>
        <w:t>W toku prowadzonego postępowania tut. organ pismem znak: WOO-I.420.</w:t>
      </w:r>
      <w:r w:rsidR="007F48C3" w:rsidRPr="00166BA4">
        <w:rPr>
          <w:rFonts w:asciiTheme="minorHAnsi" w:hAnsiTheme="minorHAnsi" w:cstheme="minorHAnsi"/>
          <w:sz w:val="22"/>
          <w:szCs w:val="22"/>
        </w:rPr>
        <w:t>5.2022</w:t>
      </w:r>
      <w:r w:rsidRPr="00166BA4">
        <w:rPr>
          <w:rFonts w:asciiTheme="minorHAnsi" w:hAnsiTheme="minorHAnsi" w:cstheme="minorHAnsi"/>
          <w:sz w:val="22"/>
          <w:szCs w:val="22"/>
        </w:rPr>
        <w:t>.</w:t>
      </w:r>
      <w:r w:rsidR="007F48C3" w:rsidRPr="00166BA4">
        <w:rPr>
          <w:rFonts w:asciiTheme="minorHAnsi" w:hAnsiTheme="minorHAnsi" w:cstheme="minorHAnsi"/>
          <w:sz w:val="22"/>
          <w:szCs w:val="22"/>
        </w:rPr>
        <w:t>AM</w:t>
      </w:r>
      <w:r w:rsidRPr="00166BA4">
        <w:rPr>
          <w:rFonts w:asciiTheme="minorHAnsi" w:hAnsiTheme="minorHAnsi" w:cstheme="minorHAnsi"/>
          <w:sz w:val="22"/>
          <w:szCs w:val="22"/>
        </w:rPr>
        <w:t>.</w:t>
      </w:r>
      <w:r w:rsidR="007F48C3" w:rsidRPr="00166BA4">
        <w:rPr>
          <w:rFonts w:asciiTheme="minorHAnsi" w:hAnsiTheme="minorHAnsi" w:cstheme="minorHAnsi"/>
          <w:sz w:val="22"/>
          <w:szCs w:val="22"/>
        </w:rPr>
        <w:t>8</w:t>
      </w:r>
      <w:r w:rsidRPr="00166BA4">
        <w:rPr>
          <w:rFonts w:asciiTheme="minorHAnsi" w:hAnsiTheme="minorHAnsi" w:cstheme="minorHAnsi"/>
          <w:sz w:val="22"/>
          <w:szCs w:val="22"/>
        </w:rPr>
        <w:t xml:space="preserve"> z dnia </w:t>
      </w:r>
      <w:r w:rsidR="007F48C3" w:rsidRPr="00166BA4">
        <w:rPr>
          <w:rFonts w:asciiTheme="minorHAnsi" w:hAnsiTheme="minorHAnsi" w:cstheme="minorHAnsi"/>
          <w:sz w:val="22"/>
          <w:szCs w:val="22"/>
        </w:rPr>
        <w:t>31</w:t>
      </w:r>
      <w:r w:rsidRPr="00166BA4">
        <w:rPr>
          <w:rFonts w:asciiTheme="minorHAnsi" w:hAnsiTheme="minorHAnsi" w:cstheme="minorHAnsi"/>
          <w:sz w:val="22"/>
          <w:szCs w:val="22"/>
        </w:rPr>
        <w:t>.0</w:t>
      </w:r>
      <w:r w:rsidR="007F48C3" w:rsidRPr="00166BA4">
        <w:rPr>
          <w:rFonts w:asciiTheme="minorHAnsi" w:hAnsiTheme="minorHAnsi" w:cstheme="minorHAnsi"/>
          <w:sz w:val="22"/>
          <w:szCs w:val="22"/>
        </w:rPr>
        <w:t>3</w:t>
      </w:r>
      <w:r w:rsidRPr="00166BA4">
        <w:rPr>
          <w:rFonts w:asciiTheme="minorHAnsi" w:hAnsiTheme="minorHAnsi" w:cstheme="minorHAnsi"/>
          <w:sz w:val="22"/>
          <w:szCs w:val="22"/>
        </w:rPr>
        <w:t>.202</w:t>
      </w:r>
      <w:r w:rsidR="007F48C3" w:rsidRPr="00166BA4">
        <w:rPr>
          <w:rFonts w:asciiTheme="minorHAnsi" w:hAnsiTheme="minorHAnsi" w:cstheme="minorHAnsi"/>
          <w:sz w:val="22"/>
          <w:szCs w:val="22"/>
        </w:rPr>
        <w:t>2</w:t>
      </w:r>
      <w:r w:rsidRPr="00166BA4">
        <w:rPr>
          <w:rFonts w:asciiTheme="minorHAnsi" w:hAnsiTheme="minorHAnsi" w:cstheme="minorHAnsi"/>
          <w:sz w:val="22"/>
          <w:szCs w:val="22"/>
        </w:rPr>
        <w:t xml:space="preserve"> r. wystąpił do Pełnomocnika Inwestora o uzupełnienie raportu ooś.</w:t>
      </w:r>
      <w:r w:rsidR="0097097B" w:rsidRPr="00166BA4">
        <w:rPr>
          <w:rFonts w:asciiTheme="minorHAnsi" w:hAnsiTheme="minorHAnsi" w:cstheme="minorHAnsi"/>
          <w:sz w:val="22"/>
          <w:szCs w:val="22"/>
        </w:rPr>
        <w:t xml:space="preserve"> Obwieszczenie informujące o </w:t>
      </w:r>
      <w:r w:rsidR="00103828" w:rsidRPr="00166BA4">
        <w:rPr>
          <w:rFonts w:asciiTheme="minorHAnsi" w:hAnsiTheme="minorHAnsi" w:cstheme="minorHAnsi"/>
          <w:sz w:val="22"/>
          <w:szCs w:val="22"/>
        </w:rPr>
        <w:t xml:space="preserve">w/w wystąpieniu </w:t>
      </w:r>
      <w:r w:rsidR="0097097B" w:rsidRPr="00166BA4">
        <w:rPr>
          <w:rFonts w:asciiTheme="minorHAnsi" w:hAnsiTheme="minorHAnsi" w:cstheme="minorHAnsi"/>
          <w:sz w:val="22"/>
          <w:szCs w:val="22"/>
        </w:rPr>
        <w:t xml:space="preserve"> zostało wywieszone na tablicach ogłoszeń:</w:t>
      </w:r>
    </w:p>
    <w:p w14:paraId="62686FBB" w14:textId="2A2A25A2" w:rsidR="0097097B" w:rsidRPr="00166BA4" w:rsidRDefault="0097097B"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lastRenderedPageBreak/>
        <w:t xml:space="preserve">Urzędu Miasta Skarżysko – Kamienna oraz w miejscowości: Młodzawy w terminie od </w:t>
      </w:r>
      <w:r w:rsidR="00AD2ED3" w:rsidRPr="00166BA4">
        <w:rPr>
          <w:rFonts w:asciiTheme="minorHAnsi" w:hAnsiTheme="minorHAnsi" w:cstheme="minorHAnsi"/>
          <w:sz w:val="22"/>
          <w:szCs w:val="22"/>
        </w:rPr>
        <w:t>05.04.2022 r. do 19.04.2022 r.</w:t>
      </w:r>
      <w:r w:rsidRPr="00166BA4">
        <w:rPr>
          <w:rFonts w:asciiTheme="minorHAnsi" w:hAnsiTheme="minorHAnsi" w:cstheme="minorHAnsi"/>
          <w:sz w:val="22"/>
          <w:szCs w:val="22"/>
        </w:rPr>
        <w:t>,</w:t>
      </w:r>
    </w:p>
    <w:p w14:paraId="5B933A6A" w14:textId="45BCF08A" w:rsidR="0097097B" w:rsidRPr="00166BA4" w:rsidRDefault="0097097B"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Miasta i Gminy Wąchock oraz w miejscowości: Wąchock, Parszów, Wielka Wieś, Węglów, Rataje w terminie </w:t>
      </w:r>
      <w:r w:rsidR="00B73482" w:rsidRPr="00166BA4">
        <w:rPr>
          <w:rFonts w:asciiTheme="minorHAnsi" w:hAnsiTheme="minorHAnsi" w:cstheme="minorHAnsi"/>
          <w:sz w:val="22"/>
          <w:szCs w:val="22"/>
        </w:rPr>
        <w:t>od 05.04.2022 r. do 19.04.2022 r.</w:t>
      </w:r>
      <w:r w:rsidRPr="00166BA4">
        <w:rPr>
          <w:rFonts w:asciiTheme="minorHAnsi" w:hAnsiTheme="minorHAnsi" w:cstheme="minorHAnsi"/>
          <w:sz w:val="22"/>
          <w:szCs w:val="22"/>
        </w:rPr>
        <w:t>,</w:t>
      </w:r>
    </w:p>
    <w:p w14:paraId="3A34E846" w14:textId="72AF1A6D" w:rsidR="0097097B" w:rsidRPr="00166BA4" w:rsidRDefault="0097097B"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Gminy Skarżysko Kościelne oraz w miejscowości Majków w terminie od </w:t>
      </w:r>
      <w:r w:rsidR="00AD2ED3" w:rsidRPr="00166BA4">
        <w:rPr>
          <w:rFonts w:asciiTheme="minorHAnsi" w:hAnsiTheme="minorHAnsi" w:cstheme="minorHAnsi"/>
          <w:sz w:val="22"/>
          <w:szCs w:val="22"/>
        </w:rPr>
        <w:t>05.04.2022 r. do 19.04.2022 r.</w:t>
      </w:r>
      <w:r w:rsidRPr="00166BA4">
        <w:rPr>
          <w:rFonts w:asciiTheme="minorHAnsi" w:hAnsiTheme="minorHAnsi" w:cstheme="minorHAnsi"/>
          <w:sz w:val="22"/>
          <w:szCs w:val="22"/>
        </w:rPr>
        <w:t>,</w:t>
      </w:r>
    </w:p>
    <w:p w14:paraId="1ABF9142" w14:textId="1AB5ADEE" w:rsidR="0097097B" w:rsidRPr="00166BA4" w:rsidRDefault="0097097B"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Miejskiego w Starachowicach w terminie od </w:t>
      </w:r>
      <w:r w:rsidR="00252EF0" w:rsidRPr="00166BA4">
        <w:rPr>
          <w:rFonts w:asciiTheme="minorHAnsi" w:hAnsiTheme="minorHAnsi" w:cstheme="minorHAnsi"/>
          <w:sz w:val="22"/>
          <w:szCs w:val="22"/>
        </w:rPr>
        <w:t>05.04.2022 r. do 19.04.2022 r.</w:t>
      </w:r>
      <w:r w:rsidRPr="00166BA4">
        <w:rPr>
          <w:rFonts w:asciiTheme="minorHAnsi" w:hAnsiTheme="minorHAnsi" w:cstheme="minorHAnsi"/>
          <w:sz w:val="22"/>
          <w:szCs w:val="22"/>
        </w:rPr>
        <w:t>,</w:t>
      </w:r>
    </w:p>
    <w:p w14:paraId="423463EC" w14:textId="7924E773" w:rsidR="0097097B" w:rsidRPr="00166BA4" w:rsidRDefault="0097097B"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Miasta i Gminy w Suchedniowie w terminie od </w:t>
      </w:r>
      <w:r w:rsidR="00252EF0" w:rsidRPr="00166BA4">
        <w:rPr>
          <w:rFonts w:asciiTheme="minorHAnsi" w:hAnsiTheme="minorHAnsi" w:cstheme="minorHAnsi"/>
          <w:sz w:val="22"/>
          <w:szCs w:val="22"/>
        </w:rPr>
        <w:t>05.04.2022 r. do 19.04.2022 r.</w:t>
      </w:r>
      <w:r w:rsidRPr="00166BA4">
        <w:rPr>
          <w:rFonts w:asciiTheme="minorHAnsi" w:hAnsiTheme="minorHAnsi" w:cstheme="minorHAnsi"/>
          <w:sz w:val="22"/>
          <w:szCs w:val="22"/>
        </w:rPr>
        <w:t>,</w:t>
      </w:r>
    </w:p>
    <w:p w14:paraId="6EEA317E" w14:textId="16AF8FBD" w:rsidR="0097097B" w:rsidRPr="00166BA4" w:rsidRDefault="0097097B"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 siedzibie Regionalnej Dyrekcji Ochrony Środowiska w Kielcach w terminie od </w:t>
      </w:r>
      <w:r w:rsidR="00103828" w:rsidRPr="00166BA4">
        <w:rPr>
          <w:rFonts w:asciiTheme="minorHAnsi" w:hAnsiTheme="minorHAnsi" w:cstheme="minorHAnsi"/>
          <w:sz w:val="22"/>
          <w:szCs w:val="22"/>
        </w:rPr>
        <w:t>05</w:t>
      </w:r>
      <w:r w:rsidRPr="00166BA4">
        <w:rPr>
          <w:rFonts w:asciiTheme="minorHAnsi" w:hAnsiTheme="minorHAnsi" w:cstheme="minorHAnsi"/>
          <w:sz w:val="22"/>
          <w:szCs w:val="22"/>
        </w:rPr>
        <w:t>.0</w:t>
      </w:r>
      <w:r w:rsidR="00103828" w:rsidRPr="00166BA4">
        <w:rPr>
          <w:rFonts w:asciiTheme="minorHAnsi" w:hAnsiTheme="minorHAnsi" w:cstheme="minorHAnsi"/>
          <w:sz w:val="22"/>
          <w:szCs w:val="22"/>
        </w:rPr>
        <w:t>4.2022 r. do 19</w:t>
      </w:r>
      <w:r w:rsidRPr="00166BA4">
        <w:rPr>
          <w:rFonts w:asciiTheme="minorHAnsi" w:hAnsiTheme="minorHAnsi" w:cstheme="minorHAnsi"/>
          <w:sz w:val="22"/>
          <w:szCs w:val="22"/>
        </w:rPr>
        <w:t>.0</w:t>
      </w:r>
      <w:r w:rsidR="00103828" w:rsidRPr="00166BA4">
        <w:rPr>
          <w:rFonts w:asciiTheme="minorHAnsi" w:hAnsiTheme="minorHAnsi" w:cstheme="minorHAnsi"/>
          <w:sz w:val="22"/>
          <w:szCs w:val="22"/>
        </w:rPr>
        <w:t>4</w:t>
      </w:r>
      <w:r w:rsidRPr="00166BA4">
        <w:rPr>
          <w:rFonts w:asciiTheme="minorHAnsi" w:hAnsiTheme="minorHAnsi" w:cstheme="minorHAnsi"/>
          <w:sz w:val="22"/>
          <w:szCs w:val="22"/>
        </w:rPr>
        <w:t>.2022 r.</w:t>
      </w:r>
    </w:p>
    <w:p w14:paraId="2979AA08" w14:textId="253BD555" w:rsidR="0097097B" w:rsidRPr="00166BA4" w:rsidRDefault="0097097B" w:rsidP="00B6539D">
      <w:pPr>
        <w:widowControl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Ponadto zamieszczone zostało w Biuletynie Informacji Publicznej Urzędu Gminy Skarżysko Kościelne, </w:t>
      </w:r>
      <w:r w:rsidR="006D72C6" w:rsidRPr="00166BA4">
        <w:rPr>
          <w:rFonts w:asciiTheme="minorHAnsi" w:hAnsiTheme="minorHAnsi" w:cstheme="minorHAnsi"/>
          <w:sz w:val="22"/>
          <w:szCs w:val="22"/>
        </w:rPr>
        <w:t>Urzędu Miasta i Gminy Wąchock</w:t>
      </w:r>
      <w:r w:rsidR="007666A9" w:rsidRPr="00166BA4">
        <w:rPr>
          <w:rFonts w:asciiTheme="minorHAnsi" w:hAnsiTheme="minorHAnsi" w:cstheme="minorHAnsi"/>
          <w:sz w:val="22"/>
          <w:szCs w:val="22"/>
        </w:rPr>
        <w:t>,</w:t>
      </w:r>
      <w:r w:rsidR="006D72C6" w:rsidRPr="00166BA4">
        <w:rPr>
          <w:rFonts w:asciiTheme="minorHAnsi" w:hAnsiTheme="minorHAnsi" w:cstheme="minorHAnsi"/>
          <w:sz w:val="22"/>
          <w:szCs w:val="22"/>
        </w:rPr>
        <w:t xml:space="preserve"> </w:t>
      </w:r>
      <w:r w:rsidRPr="00166BA4">
        <w:rPr>
          <w:rFonts w:asciiTheme="minorHAnsi" w:hAnsiTheme="minorHAnsi" w:cstheme="minorHAnsi"/>
          <w:sz w:val="22"/>
          <w:szCs w:val="22"/>
        </w:rPr>
        <w:t>Urzędu Miasta i Gminy w Su</w:t>
      </w:r>
      <w:r w:rsidR="001969EC" w:rsidRPr="00166BA4">
        <w:rPr>
          <w:rFonts w:asciiTheme="minorHAnsi" w:hAnsiTheme="minorHAnsi" w:cstheme="minorHAnsi"/>
          <w:sz w:val="22"/>
          <w:szCs w:val="22"/>
        </w:rPr>
        <w:t>chedniowie, Urzędu Miejskiego w </w:t>
      </w:r>
      <w:r w:rsidRPr="00166BA4">
        <w:rPr>
          <w:rFonts w:asciiTheme="minorHAnsi" w:hAnsiTheme="minorHAnsi" w:cstheme="minorHAnsi"/>
          <w:sz w:val="22"/>
          <w:szCs w:val="22"/>
        </w:rPr>
        <w:t xml:space="preserve">Starachowicach, Urzędu Miasta Skarżysko – Kamienna oraz Regionalnej Dyrekcji Ochrony Środowiska w Kielcach w terminie od dnia </w:t>
      </w:r>
      <w:r w:rsidR="00A84852" w:rsidRPr="00166BA4">
        <w:rPr>
          <w:rFonts w:asciiTheme="minorHAnsi" w:hAnsiTheme="minorHAnsi" w:cstheme="minorHAnsi"/>
          <w:sz w:val="22"/>
          <w:szCs w:val="22"/>
        </w:rPr>
        <w:t>05.04.2022 r. do dnia 19.04.2022 r.</w:t>
      </w:r>
      <w:r w:rsidRPr="00166BA4">
        <w:rPr>
          <w:rFonts w:asciiTheme="minorHAnsi" w:hAnsiTheme="minorHAnsi" w:cstheme="minorHAnsi"/>
          <w:sz w:val="22"/>
          <w:szCs w:val="22"/>
        </w:rPr>
        <w:t xml:space="preserve"> </w:t>
      </w:r>
    </w:p>
    <w:p w14:paraId="6CA1E884" w14:textId="0B5B3F33" w:rsidR="001E55FA" w:rsidRPr="00166BA4" w:rsidRDefault="001E55FA" w:rsidP="00B6539D">
      <w:pPr>
        <w:widowControl w:val="0"/>
        <w:spacing w:line="276" w:lineRule="auto"/>
        <w:rPr>
          <w:rFonts w:asciiTheme="minorHAnsi" w:hAnsiTheme="minorHAnsi" w:cstheme="minorHAnsi"/>
          <w:sz w:val="22"/>
          <w:szCs w:val="22"/>
        </w:rPr>
      </w:pPr>
    </w:p>
    <w:p w14:paraId="09C4F87C" w14:textId="7DC37446" w:rsidR="00D7115F" w:rsidRPr="00166BA4" w:rsidRDefault="00D7115F" w:rsidP="00B6539D">
      <w:pPr>
        <w:widowControl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Pełnomocnik Inwestora przy piśmie z dnia </w:t>
      </w:r>
      <w:r w:rsidR="00D27EA7" w:rsidRPr="00166BA4">
        <w:rPr>
          <w:rFonts w:asciiTheme="minorHAnsi" w:hAnsiTheme="minorHAnsi" w:cstheme="minorHAnsi"/>
          <w:sz w:val="22"/>
          <w:szCs w:val="22"/>
        </w:rPr>
        <w:t>07</w:t>
      </w:r>
      <w:r w:rsidRPr="00166BA4">
        <w:rPr>
          <w:rFonts w:asciiTheme="minorHAnsi" w:hAnsiTheme="minorHAnsi" w:cstheme="minorHAnsi"/>
          <w:sz w:val="22"/>
          <w:szCs w:val="22"/>
        </w:rPr>
        <w:t>.</w:t>
      </w:r>
      <w:r w:rsidR="00D27EA7" w:rsidRPr="00166BA4">
        <w:rPr>
          <w:rFonts w:asciiTheme="minorHAnsi" w:hAnsiTheme="minorHAnsi" w:cstheme="minorHAnsi"/>
          <w:sz w:val="22"/>
          <w:szCs w:val="22"/>
        </w:rPr>
        <w:t>04</w:t>
      </w:r>
      <w:r w:rsidRPr="00166BA4">
        <w:rPr>
          <w:rFonts w:asciiTheme="minorHAnsi" w:hAnsiTheme="minorHAnsi" w:cstheme="minorHAnsi"/>
          <w:sz w:val="22"/>
          <w:szCs w:val="22"/>
        </w:rPr>
        <w:t>.202</w:t>
      </w:r>
      <w:r w:rsidR="00196031" w:rsidRPr="00166BA4">
        <w:rPr>
          <w:rFonts w:asciiTheme="minorHAnsi" w:hAnsiTheme="minorHAnsi" w:cstheme="minorHAnsi"/>
          <w:sz w:val="22"/>
          <w:szCs w:val="22"/>
        </w:rPr>
        <w:t>2</w:t>
      </w:r>
      <w:r w:rsidRPr="00166BA4">
        <w:rPr>
          <w:rFonts w:asciiTheme="minorHAnsi" w:hAnsiTheme="minorHAnsi" w:cstheme="minorHAnsi"/>
          <w:sz w:val="22"/>
          <w:szCs w:val="22"/>
        </w:rPr>
        <w:t xml:space="preserve"> r. </w:t>
      </w:r>
      <w:r w:rsidR="00D27EA7" w:rsidRPr="00166BA4">
        <w:rPr>
          <w:rFonts w:asciiTheme="minorHAnsi" w:hAnsiTheme="minorHAnsi" w:cstheme="minorHAnsi"/>
          <w:sz w:val="22"/>
          <w:szCs w:val="22"/>
        </w:rPr>
        <w:t xml:space="preserve">znak: L.dz. DK42/02/070/AZZ/22 </w:t>
      </w:r>
      <w:r w:rsidRPr="00166BA4">
        <w:rPr>
          <w:rFonts w:asciiTheme="minorHAnsi" w:hAnsiTheme="minorHAnsi" w:cstheme="minorHAnsi"/>
          <w:sz w:val="22"/>
          <w:szCs w:val="22"/>
        </w:rPr>
        <w:t>przedłożył uzupełni</w:t>
      </w:r>
      <w:r w:rsidR="00691EE2" w:rsidRPr="00166BA4">
        <w:rPr>
          <w:rFonts w:asciiTheme="minorHAnsi" w:hAnsiTheme="minorHAnsi" w:cstheme="minorHAnsi"/>
          <w:sz w:val="22"/>
          <w:szCs w:val="22"/>
        </w:rPr>
        <w:t>enie</w:t>
      </w:r>
      <w:r w:rsidRPr="00166BA4">
        <w:rPr>
          <w:rFonts w:asciiTheme="minorHAnsi" w:hAnsiTheme="minorHAnsi" w:cstheme="minorHAnsi"/>
          <w:sz w:val="22"/>
          <w:szCs w:val="22"/>
        </w:rPr>
        <w:t xml:space="preserve"> raport</w:t>
      </w:r>
      <w:r w:rsidR="00196031" w:rsidRPr="00166BA4">
        <w:rPr>
          <w:rFonts w:asciiTheme="minorHAnsi" w:hAnsiTheme="minorHAnsi" w:cstheme="minorHAnsi"/>
          <w:sz w:val="22"/>
          <w:szCs w:val="22"/>
        </w:rPr>
        <w:t>u</w:t>
      </w:r>
      <w:r w:rsidRPr="00166BA4">
        <w:rPr>
          <w:rFonts w:asciiTheme="minorHAnsi" w:hAnsiTheme="minorHAnsi" w:cstheme="minorHAnsi"/>
          <w:sz w:val="22"/>
          <w:szCs w:val="22"/>
        </w:rPr>
        <w:t xml:space="preserve"> o oddziaływaniu na środowisko.</w:t>
      </w:r>
    </w:p>
    <w:p w14:paraId="2D8588F3" w14:textId="77777777" w:rsidR="0047055E" w:rsidRPr="00166BA4" w:rsidRDefault="0047055E" w:rsidP="00B6539D">
      <w:pPr>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t>Obecnie trwają prace polegające na budowie przedmiotowego odcinka drogi krajowej klasy GP na podstawie wydanych decyzji administracyjnych, w tym decyzji Regionalnego Dyrektora Ochrony Środowiska w Kielcach znak: RDOŚ-26-WOO.I-6613/3-007/08/ml, ŚR.V.6613/3-34/07 z dnia 15.01.2009 r. o środowiskowych uwarunkowaniach oraz decyzji nr 2/11 Wojewody Świętokrzyskiego znak: IG.III.7047-18/10 z dnia 17 marca 2011 r. o zezwoleniu na realizację inwestycji drogowej, zmienionej decyzją nr 7/12  Wojewody Świętokrzyskiego znak: IG-III.7820.11.2012 z dnia 27 listopada 2012 r. oraz decyzją nr 13/17 Wojewody Świętokrzyskiego znak: SPN.III.7820.1.3.2017 z dnia 07.09.2017r.</w:t>
      </w:r>
    </w:p>
    <w:p w14:paraId="37D702F6" w14:textId="63FF4F9D" w:rsidR="00E528F1" w:rsidRPr="00166BA4" w:rsidRDefault="002049B8"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rPr>
        <w:t xml:space="preserve">W raporcie o oddziaływaniu przedsięwzięcia na środowisko przeanalizowano </w:t>
      </w:r>
      <w:r w:rsidRPr="00166BA4">
        <w:rPr>
          <w:rFonts w:asciiTheme="minorHAnsi" w:hAnsiTheme="minorHAnsi" w:cstheme="minorHAnsi"/>
          <w:sz w:val="22"/>
          <w:szCs w:val="22"/>
          <w:lang w:eastAsia="en-US"/>
        </w:rPr>
        <w:t xml:space="preserve">wariant </w:t>
      </w:r>
      <w:r w:rsidR="009A0C8A" w:rsidRPr="00166BA4">
        <w:rPr>
          <w:rFonts w:asciiTheme="minorHAnsi" w:hAnsiTheme="minorHAnsi" w:cstheme="minorHAnsi"/>
          <w:sz w:val="22"/>
          <w:szCs w:val="22"/>
          <w:lang w:eastAsia="en-US"/>
        </w:rPr>
        <w:t xml:space="preserve">polegający na niepodejmowaniu przedsięwzięcia </w:t>
      </w:r>
      <w:r w:rsidRPr="00166BA4">
        <w:rPr>
          <w:rFonts w:asciiTheme="minorHAnsi" w:hAnsiTheme="minorHAnsi" w:cstheme="minorHAnsi"/>
          <w:sz w:val="22"/>
          <w:szCs w:val="22"/>
          <w:lang w:eastAsia="en-US"/>
        </w:rPr>
        <w:t>tzw. zerowy</w:t>
      </w:r>
      <w:r w:rsidR="001B01F5"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 xml:space="preserve">oraz </w:t>
      </w:r>
      <w:r w:rsidR="00D61595" w:rsidRPr="00166BA4">
        <w:rPr>
          <w:rFonts w:asciiTheme="minorHAnsi" w:hAnsiTheme="minorHAnsi" w:cstheme="minorHAnsi"/>
          <w:sz w:val="22"/>
          <w:szCs w:val="22"/>
          <w:lang w:eastAsia="en-US"/>
        </w:rPr>
        <w:t>dwa</w:t>
      </w:r>
      <w:r w:rsidRPr="00166BA4">
        <w:rPr>
          <w:rFonts w:asciiTheme="minorHAnsi" w:hAnsiTheme="minorHAnsi" w:cstheme="minorHAnsi"/>
          <w:sz w:val="22"/>
          <w:szCs w:val="22"/>
          <w:lang w:eastAsia="en-US"/>
        </w:rPr>
        <w:t xml:space="preserve"> wariant</w:t>
      </w:r>
      <w:r w:rsidR="001B01F5" w:rsidRPr="00166BA4">
        <w:rPr>
          <w:rFonts w:asciiTheme="minorHAnsi" w:hAnsiTheme="minorHAnsi" w:cstheme="minorHAnsi"/>
          <w:sz w:val="22"/>
          <w:szCs w:val="22"/>
          <w:lang w:eastAsia="en-US"/>
        </w:rPr>
        <w:t>y</w:t>
      </w:r>
      <w:r w:rsidR="009A0C8A" w:rsidRPr="00166BA4">
        <w:rPr>
          <w:rFonts w:asciiTheme="minorHAnsi" w:hAnsiTheme="minorHAnsi" w:cstheme="minorHAnsi"/>
          <w:sz w:val="22"/>
          <w:szCs w:val="22"/>
          <w:lang w:eastAsia="en-US"/>
        </w:rPr>
        <w:t xml:space="preserve"> planowanej inwestycji różniące się rozwiązani</w:t>
      </w:r>
      <w:r w:rsidR="005A1BBE" w:rsidRPr="00166BA4">
        <w:rPr>
          <w:rFonts w:asciiTheme="minorHAnsi" w:hAnsiTheme="minorHAnsi" w:cstheme="minorHAnsi"/>
          <w:sz w:val="22"/>
          <w:szCs w:val="22"/>
          <w:lang w:eastAsia="en-US"/>
        </w:rPr>
        <w:t xml:space="preserve">ami </w:t>
      </w:r>
      <w:r w:rsidR="009A0C8A" w:rsidRPr="00166BA4">
        <w:rPr>
          <w:rFonts w:asciiTheme="minorHAnsi" w:hAnsiTheme="minorHAnsi" w:cstheme="minorHAnsi"/>
          <w:sz w:val="22"/>
          <w:szCs w:val="22"/>
          <w:lang w:eastAsia="en-US"/>
        </w:rPr>
        <w:t>projektowym</w:t>
      </w:r>
      <w:r w:rsidR="005A1BBE" w:rsidRPr="00166BA4">
        <w:rPr>
          <w:rFonts w:asciiTheme="minorHAnsi" w:hAnsiTheme="minorHAnsi" w:cstheme="minorHAnsi"/>
          <w:sz w:val="22"/>
          <w:szCs w:val="22"/>
          <w:lang w:eastAsia="en-US"/>
        </w:rPr>
        <w:t>i</w:t>
      </w:r>
      <w:r w:rsidRPr="00166BA4">
        <w:rPr>
          <w:rFonts w:asciiTheme="minorHAnsi" w:hAnsiTheme="minorHAnsi" w:cstheme="minorHAnsi"/>
          <w:sz w:val="22"/>
          <w:szCs w:val="22"/>
          <w:lang w:eastAsia="en-US"/>
        </w:rPr>
        <w:t>.</w:t>
      </w:r>
      <w:bookmarkStart w:id="7" w:name="_Toc199049616"/>
      <w:bookmarkStart w:id="8" w:name="_Toc200169820"/>
      <w:bookmarkStart w:id="9" w:name="_Toc373336454"/>
    </w:p>
    <w:p w14:paraId="198C21F8" w14:textId="05020318" w:rsidR="00E528F1" w:rsidRPr="00166BA4" w:rsidRDefault="00EA049C" w:rsidP="00B6539D">
      <w:pPr>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Wariant polegający na niepodejmowaniu przedsięwzięcia. </w:t>
      </w:r>
    </w:p>
    <w:p w14:paraId="3FAC5B21" w14:textId="21010667" w:rsidR="00E066E0" w:rsidRPr="00166BA4" w:rsidRDefault="00197D09" w:rsidP="00B6539D">
      <w:pPr>
        <w:autoSpaceDE w:val="0"/>
        <w:autoSpaceDN w:val="0"/>
        <w:adjustRightInd w:val="0"/>
        <w:spacing w:line="276" w:lineRule="auto"/>
        <w:ind w:firstLine="708"/>
        <w:rPr>
          <w:rFonts w:asciiTheme="minorHAnsi" w:hAnsiTheme="minorHAnsi" w:cstheme="minorHAnsi"/>
          <w:color w:val="FF0000"/>
          <w:sz w:val="22"/>
          <w:szCs w:val="22"/>
        </w:rPr>
      </w:pPr>
      <w:r w:rsidRPr="00166BA4">
        <w:rPr>
          <w:rFonts w:asciiTheme="minorHAnsi" w:hAnsiTheme="minorHAnsi" w:cstheme="minorHAnsi"/>
          <w:sz w:val="22"/>
          <w:szCs w:val="22"/>
        </w:rPr>
        <w:t>W stanie istniejącym droga krajowa nr 42 jest drogą jednojezdniową, dwukierunkową o przekroju drogowym z odwodnieniem realizowanym poprzez rowy przydrożne.</w:t>
      </w:r>
      <w:r w:rsidR="00F84F2B" w:rsidRPr="00166BA4">
        <w:rPr>
          <w:rFonts w:asciiTheme="minorHAnsi" w:hAnsiTheme="minorHAnsi" w:cstheme="minorHAnsi"/>
          <w:color w:val="000000"/>
          <w:sz w:val="22"/>
          <w:szCs w:val="22"/>
          <w:lang w:eastAsia="en-US"/>
        </w:rPr>
        <w:t xml:space="preserve"> </w:t>
      </w:r>
      <w:r w:rsidR="00F92DB8" w:rsidRPr="00166BA4">
        <w:rPr>
          <w:rFonts w:asciiTheme="minorHAnsi" w:hAnsiTheme="minorHAnsi" w:cstheme="minorHAnsi"/>
          <w:sz w:val="22"/>
          <w:szCs w:val="22"/>
        </w:rPr>
        <w:t>Obecnie j</w:t>
      </w:r>
      <w:r w:rsidR="00C6306F" w:rsidRPr="00166BA4">
        <w:rPr>
          <w:rFonts w:asciiTheme="minorHAnsi" w:hAnsiTheme="minorHAnsi" w:cstheme="minorHAnsi"/>
          <w:sz w:val="22"/>
          <w:szCs w:val="22"/>
        </w:rPr>
        <w:t xml:space="preserve">ezdnia </w:t>
      </w:r>
      <w:r w:rsidR="001948D5" w:rsidRPr="00166BA4">
        <w:rPr>
          <w:rFonts w:asciiTheme="minorHAnsi" w:hAnsiTheme="minorHAnsi" w:cstheme="minorHAnsi"/>
          <w:sz w:val="22"/>
          <w:szCs w:val="22"/>
        </w:rPr>
        <w:t>drogi krajowej nr 42</w:t>
      </w:r>
      <w:r w:rsidR="00D20B2E" w:rsidRPr="00166BA4">
        <w:rPr>
          <w:rFonts w:asciiTheme="minorHAnsi" w:hAnsiTheme="minorHAnsi" w:cstheme="minorHAnsi"/>
          <w:sz w:val="22"/>
          <w:szCs w:val="22"/>
        </w:rPr>
        <w:t xml:space="preserve"> </w:t>
      </w:r>
      <w:r w:rsidR="00E066E0" w:rsidRPr="00166BA4">
        <w:rPr>
          <w:rFonts w:asciiTheme="minorHAnsi" w:hAnsiTheme="minorHAnsi" w:cstheme="minorHAnsi"/>
          <w:sz w:val="22"/>
          <w:szCs w:val="22"/>
        </w:rPr>
        <w:t>ma</w:t>
      </w:r>
      <w:r w:rsidR="00894735" w:rsidRPr="00166BA4">
        <w:rPr>
          <w:rFonts w:asciiTheme="minorHAnsi" w:hAnsiTheme="minorHAnsi" w:cstheme="minorHAnsi"/>
          <w:sz w:val="22"/>
          <w:szCs w:val="22"/>
        </w:rPr>
        <w:t xml:space="preserve"> zmienną</w:t>
      </w:r>
      <w:r w:rsidR="00E066E0" w:rsidRPr="00166BA4">
        <w:rPr>
          <w:rFonts w:asciiTheme="minorHAnsi" w:hAnsiTheme="minorHAnsi" w:cstheme="minorHAnsi"/>
          <w:sz w:val="22"/>
          <w:szCs w:val="22"/>
        </w:rPr>
        <w:t xml:space="preserve"> szerokoś</w:t>
      </w:r>
      <w:r w:rsidR="00B64FE5" w:rsidRPr="00166BA4">
        <w:rPr>
          <w:rFonts w:asciiTheme="minorHAnsi" w:hAnsiTheme="minorHAnsi" w:cstheme="minorHAnsi"/>
          <w:sz w:val="22"/>
          <w:szCs w:val="22"/>
        </w:rPr>
        <w:t xml:space="preserve">ć </w:t>
      </w:r>
      <w:r w:rsidR="001E0BD5" w:rsidRPr="00166BA4">
        <w:rPr>
          <w:rFonts w:asciiTheme="minorHAnsi" w:hAnsiTheme="minorHAnsi" w:cstheme="minorHAnsi"/>
          <w:sz w:val="22"/>
          <w:szCs w:val="22"/>
        </w:rPr>
        <w:t xml:space="preserve"> </w:t>
      </w:r>
      <w:r w:rsidR="00E066E0" w:rsidRPr="00166BA4">
        <w:rPr>
          <w:rFonts w:asciiTheme="minorHAnsi" w:hAnsiTheme="minorHAnsi" w:cstheme="minorHAnsi"/>
          <w:sz w:val="22"/>
          <w:szCs w:val="22"/>
        </w:rPr>
        <w:t xml:space="preserve">7,0-8,0 m oraz obustronne pobocza o zmiennej szerokości 1,0 </w:t>
      </w:r>
      <w:r w:rsidR="003729EF" w:rsidRPr="00166BA4">
        <w:rPr>
          <w:rFonts w:asciiTheme="minorHAnsi" w:hAnsiTheme="minorHAnsi" w:cstheme="minorHAnsi"/>
          <w:sz w:val="22"/>
          <w:szCs w:val="22"/>
        </w:rPr>
        <w:t>-</w:t>
      </w:r>
      <w:r w:rsidR="00E066E0" w:rsidRPr="00166BA4">
        <w:rPr>
          <w:rFonts w:asciiTheme="minorHAnsi" w:hAnsiTheme="minorHAnsi" w:cstheme="minorHAnsi"/>
          <w:sz w:val="22"/>
          <w:szCs w:val="22"/>
        </w:rPr>
        <w:t xml:space="preserve"> 2,0 m. </w:t>
      </w:r>
    </w:p>
    <w:p w14:paraId="2EB6B041" w14:textId="789DAF3E" w:rsidR="00F84F2B" w:rsidRPr="00166BA4" w:rsidRDefault="00F84F2B" w:rsidP="00B6539D">
      <w:pPr>
        <w:autoSpaceDE w:val="0"/>
        <w:autoSpaceDN w:val="0"/>
        <w:adjustRightInd w:val="0"/>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 xml:space="preserve">Istniejąca droga nie posiada parametrów, które zapewniłyby bezpieczeństwo jej użytkowania. Małe promienie łuków poziomych i pionowych nie zapewniają odpowiedniej widoczności </w:t>
      </w:r>
      <w:r w:rsidR="00EA1168" w:rsidRPr="00166BA4">
        <w:rPr>
          <w:rFonts w:asciiTheme="minorHAnsi" w:hAnsiTheme="minorHAnsi" w:cstheme="minorHAnsi"/>
          <w:sz w:val="22"/>
          <w:szCs w:val="22"/>
        </w:rPr>
        <w:t xml:space="preserve">i odległości </w:t>
      </w:r>
      <w:r w:rsidRPr="00166BA4">
        <w:rPr>
          <w:rFonts w:asciiTheme="minorHAnsi" w:hAnsiTheme="minorHAnsi" w:cstheme="minorHAnsi"/>
          <w:sz w:val="22"/>
          <w:szCs w:val="22"/>
        </w:rPr>
        <w:t xml:space="preserve">na zatrzymanie. </w:t>
      </w:r>
      <w:r w:rsidR="00197D09" w:rsidRPr="00166BA4">
        <w:rPr>
          <w:rFonts w:asciiTheme="minorHAnsi" w:hAnsiTheme="minorHAnsi" w:cstheme="minorHAnsi"/>
          <w:sz w:val="22"/>
          <w:szCs w:val="22"/>
        </w:rPr>
        <w:t>Analizowana droga nie posiada ograniczeń dostępności i w związku z tym obsługuje bezpośrednio przyległe tereny i zapewnia dojazd do licznych posesji oraz działek użytkowanych głównie rolniczo.</w:t>
      </w:r>
      <w:r w:rsidRPr="00166BA4">
        <w:rPr>
          <w:rFonts w:asciiTheme="minorHAnsi" w:hAnsiTheme="minorHAnsi" w:cstheme="minorHAnsi"/>
          <w:color w:val="000000"/>
          <w:sz w:val="22"/>
          <w:szCs w:val="22"/>
          <w:lang w:eastAsia="en-US"/>
        </w:rPr>
        <w:t xml:space="preserve"> </w:t>
      </w:r>
      <w:r w:rsidRPr="00166BA4">
        <w:rPr>
          <w:rFonts w:asciiTheme="minorHAnsi" w:hAnsiTheme="minorHAnsi" w:cstheme="minorHAnsi"/>
          <w:sz w:val="22"/>
          <w:szCs w:val="22"/>
        </w:rPr>
        <w:t xml:space="preserve">Droga </w:t>
      </w:r>
      <w:r w:rsidR="005C06BE" w:rsidRPr="00166BA4">
        <w:rPr>
          <w:rFonts w:asciiTheme="minorHAnsi" w:hAnsiTheme="minorHAnsi" w:cstheme="minorHAnsi"/>
          <w:sz w:val="22"/>
          <w:szCs w:val="22"/>
        </w:rPr>
        <w:t>przebiega</w:t>
      </w:r>
      <w:r w:rsidRPr="00166BA4">
        <w:rPr>
          <w:rFonts w:asciiTheme="minorHAnsi" w:hAnsiTheme="minorHAnsi" w:cstheme="minorHAnsi"/>
          <w:sz w:val="22"/>
          <w:szCs w:val="22"/>
        </w:rPr>
        <w:t xml:space="preserve"> przez tereny zabudowane oraz przez tereny </w:t>
      </w:r>
      <w:r w:rsidR="00C265B1" w:rsidRPr="00166BA4">
        <w:rPr>
          <w:rFonts w:asciiTheme="minorHAnsi" w:hAnsiTheme="minorHAnsi" w:cstheme="minorHAnsi"/>
          <w:sz w:val="22"/>
          <w:szCs w:val="22"/>
        </w:rPr>
        <w:t>r</w:t>
      </w:r>
      <w:r w:rsidRPr="00166BA4">
        <w:rPr>
          <w:rFonts w:asciiTheme="minorHAnsi" w:hAnsiTheme="minorHAnsi" w:cstheme="minorHAnsi"/>
          <w:sz w:val="22"/>
          <w:szCs w:val="22"/>
        </w:rPr>
        <w:t>olne</w:t>
      </w:r>
      <w:r w:rsidR="002E52F0" w:rsidRPr="00166BA4">
        <w:rPr>
          <w:rFonts w:asciiTheme="minorHAnsi" w:hAnsiTheme="minorHAnsi" w:cstheme="minorHAnsi"/>
          <w:sz w:val="22"/>
          <w:szCs w:val="22"/>
        </w:rPr>
        <w:t>, nieużytki</w:t>
      </w:r>
      <w:r w:rsidRPr="00166BA4">
        <w:rPr>
          <w:rFonts w:asciiTheme="minorHAnsi" w:hAnsiTheme="minorHAnsi" w:cstheme="minorHAnsi"/>
          <w:sz w:val="22"/>
          <w:szCs w:val="22"/>
        </w:rPr>
        <w:t xml:space="preserve"> i </w:t>
      </w:r>
      <w:r w:rsidR="002E52F0" w:rsidRPr="00166BA4">
        <w:rPr>
          <w:rFonts w:asciiTheme="minorHAnsi" w:hAnsiTheme="minorHAnsi" w:cstheme="minorHAnsi"/>
          <w:sz w:val="22"/>
          <w:szCs w:val="22"/>
        </w:rPr>
        <w:t xml:space="preserve">tereny </w:t>
      </w:r>
      <w:r w:rsidRPr="00166BA4">
        <w:rPr>
          <w:rFonts w:asciiTheme="minorHAnsi" w:hAnsiTheme="minorHAnsi" w:cstheme="minorHAnsi"/>
          <w:sz w:val="22"/>
          <w:szCs w:val="22"/>
        </w:rPr>
        <w:t xml:space="preserve">leśne. </w:t>
      </w:r>
      <w:r w:rsidR="00B64FE5" w:rsidRPr="00166BA4">
        <w:rPr>
          <w:rFonts w:asciiTheme="minorHAnsi" w:hAnsiTheme="minorHAnsi" w:cstheme="minorHAnsi"/>
          <w:sz w:val="22"/>
          <w:szCs w:val="22"/>
        </w:rPr>
        <w:t>Na analizowanym odcinku n</w:t>
      </w:r>
      <w:r w:rsidRPr="00166BA4">
        <w:rPr>
          <w:rFonts w:asciiTheme="minorHAnsi" w:hAnsiTheme="minorHAnsi" w:cstheme="minorHAnsi"/>
          <w:sz w:val="22"/>
          <w:szCs w:val="22"/>
        </w:rPr>
        <w:t>ie występują bezkolizyjne przejścia dla zwierząt oraz brak jest wygrodzeń, co powoduje możliwość niekontrolowanego przechodzenia zwierząt przez jezdnie, zwiększając tym samym zagrożenie wypadkami.</w:t>
      </w:r>
    </w:p>
    <w:p w14:paraId="605230B0" w14:textId="37CE7EC9" w:rsidR="009657F2" w:rsidRPr="00166BA4" w:rsidRDefault="00E066E0" w:rsidP="00B6539D">
      <w:pPr>
        <w:autoSpaceDE w:val="0"/>
        <w:autoSpaceDN w:val="0"/>
        <w:adjustRightInd w:val="0"/>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 xml:space="preserve">Stan nawierzchni na części przedmiotowego odcinka drogi krajowej określono jako dobry, na pozostałej części występują liczne spękania nawierzchni oraz koleiny, które znacznie obniżają komfort jazdy i wpływają na zmniejszenie przepustowości drogi. </w:t>
      </w:r>
      <w:r w:rsidR="001B73A4" w:rsidRPr="00166BA4">
        <w:rPr>
          <w:rFonts w:asciiTheme="minorHAnsi" w:hAnsiTheme="minorHAnsi" w:cstheme="minorHAnsi"/>
          <w:sz w:val="22"/>
          <w:szCs w:val="22"/>
        </w:rPr>
        <w:t xml:space="preserve">Niepodjęcie przedsięwzięcia przyczyni się do zachowania istniejącego stanu drogi. </w:t>
      </w:r>
      <w:r w:rsidR="00B855E5" w:rsidRPr="00166BA4">
        <w:rPr>
          <w:rFonts w:asciiTheme="minorHAnsi" w:hAnsiTheme="minorHAnsi" w:cstheme="minorHAnsi"/>
          <w:sz w:val="22"/>
          <w:szCs w:val="22"/>
        </w:rPr>
        <w:t>Zabudowa podlegająca ochr</w:t>
      </w:r>
      <w:r w:rsidR="00B20F58" w:rsidRPr="00166BA4">
        <w:rPr>
          <w:rFonts w:asciiTheme="minorHAnsi" w:hAnsiTheme="minorHAnsi" w:cstheme="minorHAnsi"/>
          <w:sz w:val="22"/>
          <w:szCs w:val="22"/>
        </w:rPr>
        <w:t xml:space="preserve">onie akustycznej znajduje się </w:t>
      </w:r>
      <w:r w:rsidR="00B20F58" w:rsidRPr="00166BA4">
        <w:rPr>
          <w:rFonts w:asciiTheme="minorHAnsi" w:hAnsiTheme="minorHAnsi" w:cstheme="minorHAnsi"/>
          <w:sz w:val="22"/>
          <w:szCs w:val="22"/>
        </w:rPr>
        <w:lastRenderedPageBreak/>
        <w:t>w </w:t>
      </w:r>
      <w:r w:rsidR="00B855E5" w:rsidRPr="00166BA4">
        <w:rPr>
          <w:rFonts w:asciiTheme="minorHAnsi" w:hAnsiTheme="minorHAnsi" w:cstheme="minorHAnsi"/>
          <w:sz w:val="22"/>
          <w:szCs w:val="22"/>
        </w:rPr>
        <w:t>bezpośrednim sąsiedztwie drogi krajowej Nr 42</w:t>
      </w:r>
      <w:r w:rsidR="0084758C" w:rsidRPr="00166BA4">
        <w:rPr>
          <w:rFonts w:asciiTheme="minorHAnsi" w:hAnsiTheme="minorHAnsi" w:cstheme="minorHAnsi"/>
          <w:sz w:val="22"/>
          <w:szCs w:val="22"/>
        </w:rPr>
        <w:t>.</w:t>
      </w:r>
      <w:r w:rsidR="00B855E5" w:rsidRPr="00166BA4">
        <w:rPr>
          <w:rFonts w:asciiTheme="minorHAnsi" w:hAnsiTheme="minorHAnsi" w:cstheme="minorHAnsi"/>
          <w:sz w:val="22"/>
          <w:szCs w:val="22"/>
        </w:rPr>
        <w:t xml:space="preserve"> </w:t>
      </w:r>
      <w:r w:rsidR="0084758C" w:rsidRPr="00166BA4">
        <w:rPr>
          <w:rFonts w:asciiTheme="minorHAnsi" w:hAnsiTheme="minorHAnsi" w:cstheme="minorHAnsi"/>
          <w:sz w:val="22"/>
          <w:szCs w:val="22"/>
        </w:rPr>
        <w:t>Droga</w:t>
      </w:r>
      <w:r w:rsidR="00B855E5" w:rsidRPr="00166BA4">
        <w:rPr>
          <w:rFonts w:asciiTheme="minorHAnsi" w:hAnsiTheme="minorHAnsi" w:cstheme="minorHAnsi"/>
          <w:sz w:val="22"/>
          <w:szCs w:val="22"/>
        </w:rPr>
        <w:t xml:space="preserve"> dodatkowo j</w:t>
      </w:r>
      <w:r w:rsidR="005B1DD5" w:rsidRPr="00166BA4">
        <w:rPr>
          <w:rFonts w:asciiTheme="minorHAnsi" w:hAnsiTheme="minorHAnsi" w:cstheme="minorHAnsi"/>
          <w:sz w:val="22"/>
          <w:szCs w:val="22"/>
        </w:rPr>
        <w:t>est głównym źródłem wibracji. W </w:t>
      </w:r>
      <w:r w:rsidR="00B855E5" w:rsidRPr="00166BA4">
        <w:rPr>
          <w:rFonts w:asciiTheme="minorHAnsi" w:hAnsiTheme="minorHAnsi" w:cstheme="minorHAnsi"/>
          <w:sz w:val="22"/>
          <w:szCs w:val="22"/>
        </w:rPr>
        <w:t xml:space="preserve">chwili obecnej dopuszczalne poziomy hałasu są przekroczone zarówno w porze dziennej jak i nocnej. </w:t>
      </w:r>
      <w:r w:rsidR="001B73A4" w:rsidRPr="00166BA4">
        <w:rPr>
          <w:rFonts w:asciiTheme="minorHAnsi" w:hAnsiTheme="minorHAnsi" w:cstheme="minorHAnsi"/>
          <w:sz w:val="22"/>
          <w:szCs w:val="22"/>
        </w:rPr>
        <w:t>Obecnie przepustowość drogi jest znacznie ograniczona. Szybki rozwój motoryzacji, a tym samym wzmożony ruch samochodów zarówno osobowych, jak i ciężarowych spowodował, że istniejąca droga nie spełnia obecnie wymagań technicznych. Zły stan techniczny drogi i je</w:t>
      </w:r>
      <w:r w:rsidR="007A10FB" w:rsidRPr="00166BA4">
        <w:rPr>
          <w:rFonts w:asciiTheme="minorHAnsi" w:hAnsiTheme="minorHAnsi" w:cstheme="minorHAnsi"/>
          <w:sz w:val="22"/>
          <w:szCs w:val="22"/>
        </w:rPr>
        <w:t>j niedostosowanie do obecnych i </w:t>
      </w:r>
      <w:r w:rsidR="001B73A4" w:rsidRPr="00166BA4">
        <w:rPr>
          <w:rFonts w:asciiTheme="minorHAnsi" w:hAnsiTheme="minorHAnsi" w:cstheme="minorHAnsi"/>
          <w:sz w:val="22"/>
          <w:szCs w:val="22"/>
        </w:rPr>
        <w:t xml:space="preserve">przyszłych potrzeb, spowoduje dalsze spowolnienie ruchu, co z kolei wpłynie niekorzystnie na stan powietrza atmosferycznego i </w:t>
      </w:r>
      <w:r w:rsidR="00BB2A61" w:rsidRPr="00166BA4">
        <w:rPr>
          <w:rFonts w:asciiTheme="minorHAnsi" w:hAnsiTheme="minorHAnsi" w:cstheme="minorHAnsi"/>
          <w:sz w:val="22"/>
          <w:szCs w:val="22"/>
        </w:rPr>
        <w:t>klimat akustyczny</w:t>
      </w:r>
      <w:r w:rsidR="001B73A4" w:rsidRPr="00166BA4">
        <w:rPr>
          <w:rFonts w:asciiTheme="minorHAnsi" w:hAnsiTheme="minorHAnsi" w:cstheme="minorHAnsi"/>
          <w:sz w:val="22"/>
          <w:szCs w:val="22"/>
        </w:rPr>
        <w:t xml:space="preserve">. W </w:t>
      </w:r>
      <w:r w:rsidR="00BB2A61" w:rsidRPr="00166BA4">
        <w:rPr>
          <w:rFonts w:asciiTheme="minorHAnsi" w:hAnsiTheme="minorHAnsi" w:cstheme="minorHAnsi"/>
          <w:sz w:val="22"/>
          <w:szCs w:val="22"/>
        </w:rPr>
        <w:t>związku z </w:t>
      </w:r>
      <w:r w:rsidR="001B73A4" w:rsidRPr="00166BA4">
        <w:rPr>
          <w:rFonts w:asciiTheme="minorHAnsi" w:hAnsiTheme="minorHAnsi" w:cstheme="minorHAnsi"/>
          <w:sz w:val="22"/>
          <w:szCs w:val="22"/>
        </w:rPr>
        <w:t>powyżs</w:t>
      </w:r>
      <w:r w:rsidR="00BB2A61" w:rsidRPr="00166BA4">
        <w:rPr>
          <w:rFonts w:asciiTheme="minorHAnsi" w:hAnsiTheme="minorHAnsi" w:cstheme="minorHAnsi"/>
          <w:sz w:val="22"/>
          <w:szCs w:val="22"/>
        </w:rPr>
        <w:t>zym, brak realizacji inwestycji</w:t>
      </w:r>
      <w:r w:rsidR="001B73A4" w:rsidRPr="00166BA4">
        <w:rPr>
          <w:rFonts w:asciiTheme="minorHAnsi" w:hAnsiTheme="minorHAnsi" w:cstheme="minorHAnsi"/>
          <w:sz w:val="22"/>
          <w:szCs w:val="22"/>
        </w:rPr>
        <w:t xml:space="preserve"> a tym samym niestosowanie środków ograniczających rozprzestrzenianie się hałasu, spowoduje dalsze pogarsza</w:t>
      </w:r>
      <w:r w:rsidR="00914898" w:rsidRPr="00166BA4">
        <w:rPr>
          <w:rFonts w:asciiTheme="minorHAnsi" w:hAnsiTheme="minorHAnsi" w:cstheme="minorHAnsi"/>
          <w:sz w:val="22"/>
          <w:szCs w:val="22"/>
        </w:rPr>
        <w:t>nie się klimatu akustycznego</w:t>
      </w:r>
      <w:r w:rsidR="00166C9B" w:rsidRPr="00166BA4">
        <w:rPr>
          <w:rFonts w:asciiTheme="minorHAnsi" w:hAnsiTheme="minorHAnsi" w:cstheme="minorHAnsi"/>
          <w:sz w:val="22"/>
          <w:szCs w:val="22"/>
        </w:rPr>
        <w:t>,</w:t>
      </w:r>
      <w:r w:rsidR="00914898" w:rsidRPr="00166BA4">
        <w:rPr>
          <w:rFonts w:asciiTheme="minorHAnsi" w:hAnsiTheme="minorHAnsi" w:cstheme="minorHAnsi"/>
          <w:sz w:val="22"/>
          <w:szCs w:val="22"/>
        </w:rPr>
        <w:t xml:space="preserve"> </w:t>
      </w:r>
      <w:r w:rsidR="001B73A4" w:rsidRPr="00166BA4">
        <w:rPr>
          <w:rFonts w:asciiTheme="minorHAnsi" w:hAnsiTheme="minorHAnsi" w:cstheme="minorHAnsi"/>
          <w:sz w:val="22"/>
          <w:szCs w:val="22"/>
        </w:rPr>
        <w:t xml:space="preserve">warunków zamieszkania. </w:t>
      </w:r>
    </w:p>
    <w:p w14:paraId="74F1AB4D" w14:textId="07E2C335" w:rsidR="00B670DC" w:rsidRPr="00166BA4" w:rsidRDefault="001B73A4" w:rsidP="00B6539D">
      <w:pPr>
        <w:pStyle w:val="Akapit"/>
        <w:spacing w:after="0" w:line="276" w:lineRule="auto"/>
        <w:jc w:val="left"/>
        <w:rPr>
          <w:rFonts w:asciiTheme="minorHAnsi" w:hAnsiTheme="minorHAnsi" w:cstheme="minorHAnsi"/>
          <w:sz w:val="22"/>
          <w:szCs w:val="22"/>
        </w:rPr>
      </w:pPr>
      <w:r w:rsidRPr="00166BA4">
        <w:rPr>
          <w:rFonts w:asciiTheme="minorHAnsi" w:hAnsiTheme="minorHAnsi" w:cstheme="minorHAnsi"/>
          <w:sz w:val="22"/>
          <w:szCs w:val="22"/>
        </w:rPr>
        <w:t>Przedmiotow</w:t>
      </w:r>
      <w:r w:rsidR="0084758C" w:rsidRPr="00166BA4">
        <w:rPr>
          <w:rFonts w:asciiTheme="minorHAnsi" w:hAnsiTheme="minorHAnsi" w:cstheme="minorHAnsi"/>
          <w:sz w:val="22"/>
          <w:szCs w:val="22"/>
        </w:rPr>
        <w:t>y odcinek drogi nr 42</w:t>
      </w:r>
      <w:r w:rsidRPr="00166BA4">
        <w:rPr>
          <w:rFonts w:asciiTheme="minorHAnsi" w:hAnsiTheme="minorHAnsi" w:cstheme="minorHAnsi"/>
          <w:sz w:val="22"/>
          <w:szCs w:val="22"/>
        </w:rPr>
        <w:t xml:space="preserve"> </w:t>
      </w:r>
      <w:r w:rsidR="0084758C" w:rsidRPr="00166BA4">
        <w:rPr>
          <w:rFonts w:asciiTheme="minorHAnsi" w:hAnsiTheme="minorHAnsi" w:cstheme="minorHAnsi"/>
          <w:sz w:val="22"/>
          <w:szCs w:val="22"/>
        </w:rPr>
        <w:t>jest</w:t>
      </w:r>
      <w:r w:rsidR="00B670DC" w:rsidRPr="00166BA4">
        <w:rPr>
          <w:rFonts w:asciiTheme="minorHAnsi" w:hAnsiTheme="minorHAnsi" w:cstheme="minorHAnsi"/>
          <w:sz w:val="22"/>
          <w:szCs w:val="22"/>
        </w:rPr>
        <w:t xml:space="preserve"> </w:t>
      </w:r>
      <w:r w:rsidR="00C65F74" w:rsidRPr="00166BA4">
        <w:rPr>
          <w:rFonts w:asciiTheme="minorHAnsi" w:hAnsiTheme="minorHAnsi" w:cstheme="minorHAnsi"/>
          <w:sz w:val="22"/>
          <w:szCs w:val="22"/>
        </w:rPr>
        <w:t xml:space="preserve">częścią </w:t>
      </w:r>
      <w:r w:rsidR="0084758C" w:rsidRPr="00166BA4">
        <w:rPr>
          <w:rFonts w:asciiTheme="minorHAnsi" w:hAnsiTheme="minorHAnsi" w:cstheme="minorHAnsi"/>
          <w:sz w:val="22"/>
          <w:szCs w:val="22"/>
        </w:rPr>
        <w:t>trasy</w:t>
      </w:r>
      <w:r w:rsidR="00B670DC" w:rsidRPr="00166BA4">
        <w:rPr>
          <w:rFonts w:asciiTheme="minorHAnsi" w:hAnsiTheme="minorHAnsi" w:cstheme="minorHAnsi"/>
          <w:sz w:val="22"/>
          <w:szCs w:val="22"/>
        </w:rPr>
        <w:t xml:space="preserve"> </w:t>
      </w:r>
      <w:r w:rsidR="00D374CF" w:rsidRPr="00166BA4">
        <w:rPr>
          <w:rFonts w:asciiTheme="minorHAnsi" w:hAnsiTheme="minorHAnsi" w:cstheme="minorHAnsi"/>
          <w:sz w:val="22"/>
          <w:szCs w:val="22"/>
        </w:rPr>
        <w:t>łączące</w:t>
      </w:r>
      <w:r w:rsidR="0084758C" w:rsidRPr="00166BA4">
        <w:rPr>
          <w:rFonts w:asciiTheme="minorHAnsi" w:hAnsiTheme="minorHAnsi" w:cstheme="minorHAnsi"/>
          <w:sz w:val="22"/>
          <w:szCs w:val="22"/>
        </w:rPr>
        <w:t>j</w:t>
      </w:r>
      <w:r w:rsidR="00D374CF" w:rsidRPr="00166BA4">
        <w:rPr>
          <w:rFonts w:asciiTheme="minorHAnsi" w:hAnsiTheme="minorHAnsi" w:cstheme="minorHAnsi"/>
          <w:sz w:val="22"/>
          <w:szCs w:val="22"/>
        </w:rPr>
        <w:t xml:space="preserve"> Skarżysko- Kamienną</w:t>
      </w:r>
      <w:r w:rsidR="00050859" w:rsidRPr="00166BA4">
        <w:rPr>
          <w:rFonts w:asciiTheme="minorHAnsi" w:hAnsiTheme="minorHAnsi" w:cstheme="minorHAnsi"/>
          <w:sz w:val="22"/>
          <w:szCs w:val="22"/>
        </w:rPr>
        <w:t xml:space="preserve"> z </w:t>
      </w:r>
      <w:r w:rsidR="00A517A0" w:rsidRPr="00166BA4">
        <w:rPr>
          <w:rFonts w:asciiTheme="minorHAnsi" w:hAnsiTheme="minorHAnsi" w:cstheme="minorHAnsi"/>
          <w:sz w:val="22"/>
          <w:szCs w:val="22"/>
        </w:rPr>
        <w:t>Opatowem.</w:t>
      </w:r>
    </w:p>
    <w:p w14:paraId="6D0558DA" w14:textId="77777777" w:rsidR="001B73A4" w:rsidRPr="00166BA4" w:rsidRDefault="001B73A4" w:rsidP="00B6539D">
      <w:pPr>
        <w:autoSpaceDE w:val="0"/>
        <w:autoSpaceDN w:val="0"/>
        <w:adjustRightInd w:val="0"/>
        <w:spacing w:line="276" w:lineRule="auto"/>
        <w:ind w:firstLine="567"/>
        <w:rPr>
          <w:rFonts w:asciiTheme="minorHAnsi" w:hAnsiTheme="minorHAnsi" w:cstheme="minorHAnsi"/>
          <w:sz w:val="22"/>
          <w:szCs w:val="22"/>
          <w:lang w:eastAsia="en-US"/>
        </w:rPr>
      </w:pPr>
      <w:r w:rsidRPr="00166BA4">
        <w:rPr>
          <w:rFonts w:asciiTheme="minorHAnsi" w:eastAsia="TT1F8Do00" w:hAnsiTheme="minorHAnsi" w:cstheme="minorHAnsi"/>
          <w:sz w:val="22"/>
          <w:szCs w:val="22"/>
          <w:lang w:eastAsia="en-US"/>
        </w:rPr>
        <w:t>W związku z powyższym z</w:t>
      </w:r>
      <w:r w:rsidRPr="00166BA4">
        <w:rPr>
          <w:rFonts w:asciiTheme="minorHAnsi" w:hAnsiTheme="minorHAnsi" w:cstheme="minorHAnsi"/>
          <w:sz w:val="22"/>
          <w:szCs w:val="22"/>
          <w:lang w:eastAsia="en-US"/>
        </w:rPr>
        <w:t>aniechanie inwestycji będzie rozwiązaniem najmniej korzystnym pod względem środowiskowym, ekonomicznym oraz komunikacyjnym.</w:t>
      </w:r>
    </w:p>
    <w:p w14:paraId="012EA473" w14:textId="77777777" w:rsidR="00B547E3" w:rsidRPr="00166BA4" w:rsidRDefault="00B547E3" w:rsidP="00B6539D">
      <w:pPr>
        <w:pStyle w:val="Akapit"/>
        <w:spacing w:after="0" w:line="276" w:lineRule="auto"/>
        <w:ind w:firstLine="0"/>
        <w:jc w:val="left"/>
        <w:rPr>
          <w:rFonts w:asciiTheme="minorHAnsi" w:hAnsiTheme="minorHAnsi" w:cstheme="minorHAnsi"/>
          <w:sz w:val="22"/>
          <w:szCs w:val="22"/>
        </w:rPr>
      </w:pPr>
    </w:p>
    <w:p w14:paraId="75678FFD" w14:textId="7A7B3F4B" w:rsidR="00E70B27" w:rsidRPr="00166BA4" w:rsidRDefault="00E70B27" w:rsidP="00B6539D">
      <w:pPr>
        <w:pStyle w:val="Akapit"/>
        <w:spacing w:after="0" w:line="276" w:lineRule="auto"/>
        <w:ind w:firstLine="0"/>
        <w:jc w:val="left"/>
        <w:rPr>
          <w:rFonts w:asciiTheme="minorHAnsi" w:hAnsiTheme="minorHAnsi" w:cstheme="minorHAnsi"/>
          <w:sz w:val="22"/>
          <w:szCs w:val="22"/>
        </w:rPr>
      </w:pPr>
      <w:r w:rsidRPr="00166BA4">
        <w:rPr>
          <w:rFonts w:asciiTheme="minorHAnsi" w:hAnsiTheme="minorHAnsi" w:cstheme="minorHAnsi"/>
          <w:sz w:val="22"/>
          <w:szCs w:val="22"/>
        </w:rPr>
        <w:t xml:space="preserve">Wariant </w:t>
      </w:r>
      <w:r w:rsidR="001C155D" w:rsidRPr="00166BA4">
        <w:rPr>
          <w:rFonts w:asciiTheme="minorHAnsi" w:hAnsiTheme="minorHAnsi" w:cstheme="minorHAnsi"/>
          <w:sz w:val="22"/>
          <w:szCs w:val="22"/>
        </w:rPr>
        <w:t>nr 1</w:t>
      </w:r>
      <w:r w:rsidR="00CE4111" w:rsidRPr="00166BA4">
        <w:rPr>
          <w:rFonts w:asciiTheme="minorHAnsi" w:hAnsiTheme="minorHAnsi" w:cstheme="minorHAnsi"/>
          <w:sz w:val="22"/>
          <w:szCs w:val="22"/>
        </w:rPr>
        <w:t xml:space="preserve"> </w:t>
      </w:r>
      <w:r w:rsidR="00C43307" w:rsidRPr="00166BA4">
        <w:rPr>
          <w:rFonts w:asciiTheme="minorHAnsi" w:hAnsiTheme="minorHAnsi" w:cstheme="minorHAnsi"/>
          <w:sz w:val="22"/>
          <w:szCs w:val="22"/>
        </w:rPr>
        <w:t xml:space="preserve">– </w:t>
      </w:r>
      <w:r w:rsidRPr="00166BA4">
        <w:rPr>
          <w:rFonts w:asciiTheme="minorHAnsi" w:hAnsiTheme="minorHAnsi" w:cstheme="minorHAnsi"/>
          <w:sz w:val="22"/>
          <w:szCs w:val="22"/>
        </w:rPr>
        <w:t>(racjonalny wariant  alternatywny)</w:t>
      </w:r>
      <w:r w:rsidR="00CE4111" w:rsidRPr="00166BA4">
        <w:rPr>
          <w:rFonts w:asciiTheme="minorHAnsi" w:hAnsiTheme="minorHAnsi" w:cstheme="minorHAnsi"/>
          <w:sz w:val="22"/>
          <w:szCs w:val="22"/>
        </w:rPr>
        <w:t xml:space="preserve"> </w:t>
      </w:r>
    </w:p>
    <w:p w14:paraId="1235CAF5" w14:textId="5945DD9C" w:rsidR="00591BCA" w:rsidRPr="00166BA4" w:rsidRDefault="0029222B"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 xml:space="preserve">Wariant nr 1 </w:t>
      </w:r>
      <w:r w:rsidR="00591BCA" w:rsidRPr="00166BA4">
        <w:rPr>
          <w:rFonts w:asciiTheme="minorHAnsi" w:hAnsiTheme="minorHAnsi" w:cstheme="minorHAnsi"/>
          <w:sz w:val="22"/>
          <w:szCs w:val="22"/>
        </w:rPr>
        <w:t xml:space="preserve">polega na budowie po nowym śladzie dwujezdniowej drogi krajowej nr 42, klasy GP na odcinku o długości ok. 11,72 km. </w:t>
      </w:r>
    </w:p>
    <w:p w14:paraId="34B7E103" w14:textId="38063BC1" w:rsidR="00591BCA" w:rsidRPr="00166BA4" w:rsidRDefault="00591BCA"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Początek projektowanej drogi krajowej nr 42 znajduje się w </w:t>
      </w:r>
      <w:r w:rsidR="001E4B44" w:rsidRPr="00166BA4">
        <w:rPr>
          <w:rFonts w:asciiTheme="minorHAnsi" w:hAnsiTheme="minorHAnsi" w:cstheme="minorHAnsi"/>
          <w:sz w:val="22"/>
          <w:szCs w:val="22"/>
        </w:rPr>
        <w:t xml:space="preserve">km ok. 251+434 istniejącej DK 42 tj. </w:t>
      </w:r>
      <w:r w:rsidRPr="00166BA4">
        <w:rPr>
          <w:rFonts w:asciiTheme="minorHAnsi" w:hAnsiTheme="minorHAnsi" w:cstheme="minorHAnsi"/>
          <w:sz w:val="22"/>
          <w:szCs w:val="22"/>
        </w:rPr>
        <w:t xml:space="preserve">km ok. 3+750 </w:t>
      </w:r>
      <w:r w:rsidR="001E4B44" w:rsidRPr="00166BA4">
        <w:rPr>
          <w:rFonts w:asciiTheme="minorHAnsi" w:hAnsiTheme="minorHAnsi" w:cstheme="minorHAnsi"/>
          <w:sz w:val="22"/>
          <w:szCs w:val="22"/>
        </w:rPr>
        <w:t>projektowanej drogi</w:t>
      </w:r>
      <w:r w:rsidRPr="00166BA4">
        <w:rPr>
          <w:rFonts w:asciiTheme="minorHAnsi" w:hAnsiTheme="minorHAnsi" w:cstheme="minorHAnsi"/>
          <w:sz w:val="22"/>
          <w:szCs w:val="22"/>
        </w:rPr>
        <w:t xml:space="preserve"> tj. na granicy gmin Skarżysko- Kamienna i Skarżysko</w:t>
      </w:r>
      <w:r w:rsidR="00885B9C" w:rsidRPr="00166BA4">
        <w:rPr>
          <w:rFonts w:asciiTheme="minorHAnsi" w:hAnsiTheme="minorHAnsi" w:cstheme="minorHAnsi"/>
          <w:sz w:val="22"/>
          <w:szCs w:val="22"/>
        </w:rPr>
        <w:t xml:space="preserve"> Kościelne, a koniec w </w:t>
      </w:r>
      <w:r w:rsidR="00244E3D" w:rsidRPr="00166BA4">
        <w:rPr>
          <w:rFonts w:asciiTheme="minorHAnsi" w:hAnsiTheme="minorHAnsi" w:cstheme="minorHAnsi"/>
          <w:sz w:val="22"/>
          <w:szCs w:val="22"/>
        </w:rPr>
        <w:t xml:space="preserve">km 264+082 istniejącej DK 42 tj. </w:t>
      </w:r>
      <w:r w:rsidRPr="00166BA4">
        <w:rPr>
          <w:rFonts w:asciiTheme="minorHAnsi" w:hAnsiTheme="minorHAnsi" w:cstheme="minorHAnsi"/>
          <w:sz w:val="22"/>
          <w:szCs w:val="22"/>
        </w:rPr>
        <w:t>km ok. 15+470 na granicy gminy Wąchock i miasta Starachowice.</w:t>
      </w:r>
    </w:p>
    <w:p w14:paraId="6D9995DE" w14:textId="3980B0DF" w:rsidR="00CA0EB5" w:rsidRPr="00166BA4" w:rsidRDefault="00CA0EB5" w:rsidP="00B6539D">
      <w:pPr>
        <w:spacing w:line="276" w:lineRule="auto"/>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W ramach wariantu nr 1 (wariant alternatywny) – przewidziano: </w:t>
      </w:r>
    </w:p>
    <w:p w14:paraId="100EF0C7" w14:textId="20027ABC"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budowę skrzyżowania zwykłego ze starodrożem DK nr 42, </w:t>
      </w:r>
    </w:p>
    <w:p w14:paraId="2837CB6D" w14:textId="0A85380A"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budowę skrzyżowań z sygnalizacją świetlną, </w:t>
      </w:r>
    </w:p>
    <w:p w14:paraId="7F83D2DC" w14:textId="6FA863BF"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budowę dodatkowych jezdni, </w:t>
      </w:r>
    </w:p>
    <w:p w14:paraId="7F3D3FF3" w14:textId="7EAAA1E0"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budowę punktu kontroli pojazdów ITD, </w:t>
      </w:r>
    </w:p>
    <w:p w14:paraId="6BCB3B32" w14:textId="6E554D83"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budowę odcinków chodników, </w:t>
      </w:r>
    </w:p>
    <w:p w14:paraId="6EAAD8FC" w14:textId="574BE2B4"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budowę zbiorników retencyjnych, </w:t>
      </w:r>
    </w:p>
    <w:p w14:paraId="2B532413" w14:textId="1461332A"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budowę wygrodzeń dla zwierząt, </w:t>
      </w:r>
    </w:p>
    <w:p w14:paraId="2F9BAF5D" w14:textId="33804E14"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przepustów drogowych</w:t>
      </w:r>
      <w:r w:rsidR="00120F4A" w:rsidRPr="00166BA4">
        <w:rPr>
          <w:rFonts w:asciiTheme="minorHAnsi" w:hAnsiTheme="minorHAnsi" w:cstheme="minorHAnsi"/>
          <w:sz w:val="22"/>
          <w:szCs w:val="22"/>
          <w:lang w:eastAsia="en-US"/>
        </w:rPr>
        <w:t>,</w:t>
      </w:r>
      <w:r w:rsidRPr="00166BA4">
        <w:rPr>
          <w:rFonts w:asciiTheme="minorHAnsi" w:hAnsiTheme="minorHAnsi" w:cstheme="minorHAnsi"/>
          <w:sz w:val="22"/>
          <w:szCs w:val="22"/>
          <w:lang w:eastAsia="en-US"/>
        </w:rPr>
        <w:t xml:space="preserve"> w tym przepustów pełniących funkcję przejść dla małych zwierząt (przejścia ekologiczne nr 8, 9, 10 i 11), </w:t>
      </w:r>
    </w:p>
    <w:p w14:paraId="02A3610D" w14:textId="5E4A8772"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obiektu inżynierskiego nr 1 (PZGd-1) - przejście górne dla zwierząt dużych nad drogą DK-42, starodrożem DK</w:t>
      </w:r>
      <w:r w:rsidR="00466885"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 xml:space="preserve">42 oraz drogą dojazdową nr 1, </w:t>
      </w:r>
    </w:p>
    <w:p w14:paraId="50CED02A" w14:textId="60D91B46"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budowę obiektu inżynierskiego nr 2 (WD-2) – wiadukt w ciągu DK nr 42 (nad istniejącą drogą 0575T Parszów-Majków), </w:t>
      </w:r>
    </w:p>
    <w:p w14:paraId="2914CE0D" w14:textId="7BA7E33F"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obiektów inżynierskich nr 3.1, 3.2, 3.3 (MD-3.1; MD-3.2, MD-3.3) – zespół mostów w ciągu DK nr 42 i drogi dojaz</w:t>
      </w:r>
      <w:r w:rsidR="00F55044" w:rsidRPr="00166BA4">
        <w:rPr>
          <w:rFonts w:asciiTheme="minorHAnsi" w:hAnsiTheme="minorHAnsi" w:cstheme="minorHAnsi"/>
          <w:sz w:val="22"/>
          <w:szCs w:val="22"/>
          <w:lang w:eastAsia="en-US"/>
        </w:rPr>
        <w:t>dowej nr 3 (nad rzeką Żarnówka),</w:t>
      </w:r>
    </w:p>
    <w:p w14:paraId="1E319DB2" w14:textId="66E0AF30"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budowę obiektu inżynierskiego nr 4 (PZDs-4) – przepust żelbetowy w ciągu istniejącego cieku funkcjonujący również jako przejście dolne dla zwierząt średnich, </w:t>
      </w:r>
    </w:p>
    <w:p w14:paraId="707B6863" w14:textId="244A53B5" w:rsidR="00CA0EB5"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budowę obiektu inżynierskiego nr 5 (WD-5) – wiadukt nad DK nr 42, </w:t>
      </w:r>
    </w:p>
    <w:p w14:paraId="3FD5048A" w14:textId="77777777" w:rsidR="00C620C8" w:rsidRPr="00166BA4" w:rsidRDefault="00CA0EB5"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budowę obiektu inżynierskiego nr 6 (PP-6) – przejście podziemne dla pieszych pod DK nr 42, </w:t>
      </w:r>
    </w:p>
    <w:p w14:paraId="08B93C3C" w14:textId="6A1C02B7" w:rsidR="00C620C8" w:rsidRPr="00166BA4" w:rsidRDefault="00C620C8" w:rsidP="00B6539D">
      <w:pPr>
        <w:pStyle w:val="Akapitzlist"/>
        <w:numPr>
          <w:ilvl w:val="0"/>
          <w:numId w:val="37"/>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obiektu inżynierskiego nr 7 (WD-7)– wiadukt nad DK nr 42,</w:t>
      </w:r>
    </w:p>
    <w:p w14:paraId="45488A4F" w14:textId="6F5C7289"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obiektu inżynierskiego nr 8 (WD-8)– wiadukt nad DK nr 42,</w:t>
      </w:r>
    </w:p>
    <w:p w14:paraId="0AEEE19A" w14:textId="79CCF391"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lastRenderedPageBreak/>
        <w:t>budowę obiektu inżynierskiego nr 9 (PZDd-9) – przejście dolne dla zwierząt dużych pod DK nr 42,</w:t>
      </w:r>
    </w:p>
    <w:p w14:paraId="09518FD0" w14:textId="3B7E553F"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obiektu inżynierskiego nr 10 (WD-10) – wiadukt nad DK nr 42,</w:t>
      </w:r>
    </w:p>
    <w:p w14:paraId="1906E140" w14:textId="2A746DFD"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obiektu inżynierskiego nr 11 (WD-</w:t>
      </w:r>
      <w:r w:rsidR="00F55044" w:rsidRPr="00166BA4">
        <w:rPr>
          <w:rFonts w:asciiTheme="minorHAnsi" w:hAnsiTheme="minorHAnsi" w:cstheme="minorHAnsi"/>
          <w:sz w:val="22"/>
          <w:szCs w:val="22"/>
          <w:lang w:eastAsia="en-US"/>
        </w:rPr>
        <w:t>11) – wiadukt w ciągu DK nr 42,</w:t>
      </w:r>
    </w:p>
    <w:p w14:paraId="37FC210D" w14:textId="4B5CA9B3"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odwodnienia drogi,</w:t>
      </w:r>
    </w:p>
    <w:p w14:paraId="5E8CD087" w14:textId="05831BE5"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oświetlenia układu drogowego,</w:t>
      </w:r>
    </w:p>
    <w:p w14:paraId="5B28BEF5" w14:textId="3BFC7E69"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sygnalizacji świetlnej,</w:t>
      </w:r>
    </w:p>
    <w:p w14:paraId="453296C5" w14:textId="3764DF4E"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elementów ochrony środowiska,</w:t>
      </w:r>
    </w:p>
    <w:p w14:paraId="40CECE45" w14:textId="6EC5CF39"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zjazdów indywidualnych i publicznych,</w:t>
      </w:r>
    </w:p>
    <w:p w14:paraId="58CC0A93" w14:textId="19761BD3"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budowę urządzeń BRD,</w:t>
      </w:r>
    </w:p>
    <w:p w14:paraId="26BE9D9E" w14:textId="6446920B"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modernizację hydroforni w miejscowości Rataje i Wielka Wieś,</w:t>
      </w:r>
    </w:p>
    <w:p w14:paraId="2A61F812" w14:textId="59687F3D"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przebudowę urządzeń telekomunikacyjnych,</w:t>
      </w:r>
      <w:r w:rsidR="00F26C46"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sieci wodociągowej,</w:t>
      </w:r>
    </w:p>
    <w:p w14:paraId="1123665D" w14:textId="34018F2E"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przebudowę sieci SN,</w:t>
      </w:r>
      <w:r w:rsidR="00044E57"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nN,</w:t>
      </w:r>
      <w:r w:rsidR="00044E57"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WN,</w:t>
      </w:r>
    </w:p>
    <w:p w14:paraId="1B3FAFCC" w14:textId="4C2A4688" w:rsidR="00C620C8"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przebudowę si</w:t>
      </w:r>
      <w:r w:rsidR="00044E57" w:rsidRPr="00166BA4">
        <w:rPr>
          <w:rFonts w:asciiTheme="minorHAnsi" w:hAnsiTheme="minorHAnsi" w:cstheme="minorHAnsi"/>
          <w:sz w:val="22"/>
          <w:szCs w:val="22"/>
          <w:lang w:eastAsia="en-US"/>
        </w:rPr>
        <w:t xml:space="preserve">eci gazowej średniego i </w:t>
      </w:r>
      <w:r w:rsidRPr="00166BA4">
        <w:rPr>
          <w:rFonts w:asciiTheme="minorHAnsi" w:hAnsiTheme="minorHAnsi" w:cstheme="minorHAnsi"/>
          <w:sz w:val="22"/>
          <w:szCs w:val="22"/>
          <w:lang w:eastAsia="en-US"/>
        </w:rPr>
        <w:t>wysokiego ciśnienia,</w:t>
      </w:r>
    </w:p>
    <w:p w14:paraId="2C4AFFC1" w14:textId="0F494305" w:rsidR="00CA0EB5" w:rsidRPr="00166BA4" w:rsidRDefault="00C620C8" w:rsidP="00B6539D">
      <w:pPr>
        <w:pStyle w:val="Akapitzlist"/>
        <w:numPr>
          <w:ilvl w:val="0"/>
          <w:numId w:val="38"/>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przebudowę kanalizacji sanit</w:t>
      </w:r>
      <w:r w:rsidR="00A427B7" w:rsidRPr="00166BA4">
        <w:rPr>
          <w:rFonts w:asciiTheme="minorHAnsi" w:hAnsiTheme="minorHAnsi" w:cstheme="minorHAnsi"/>
          <w:sz w:val="22"/>
          <w:szCs w:val="22"/>
          <w:lang w:eastAsia="en-US"/>
        </w:rPr>
        <w:t xml:space="preserve">arnej grawitacyjnej i </w:t>
      </w:r>
      <w:r w:rsidRPr="00166BA4">
        <w:rPr>
          <w:rFonts w:asciiTheme="minorHAnsi" w:hAnsiTheme="minorHAnsi" w:cstheme="minorHAnsi"/>
          <w:sz w:val="22"/>
          <w:szCs w:val="22"/>
          <w:lang w:eastAsia="en-US"/>
        </w:rPr>
        <w:t>tłocznej.</w:t>
      </w:r>
    </w:p>
    <w:p w14:paraId="6008C880" w14:textId="1078DD5C" w:rsidR="00843517" w:rsidRPr="00166BA4" w:rsidRDefault="008D6AD1"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Przewidywana zajętość terenu związana z realizacją inwestycji wyniesie ok. 105,8 ha.</w:t>
      </w:r>
    </w:p>
    <w:p w14:paraId="07D0CED1" w14:textId="77777777" w:rsidR="008D6AD1" w:rsidRPr="00166BA4" w:rsidRDefault="008D6AD1" w:rsidP="00B6539D">
      <w:pPr>
        <w:spacing w:line="276" w:lineRule="auto"/>
        <w:rPr>
          <w:rFonts w:asciiTheme="minorHAnsi" w:hAnsiTheme="minorHAnsi" w:cstheme="minorHAnsi"/>
          <w:sz w:val="22"/>
          <w:szCs w:val="22"/>
        </w:rPr>
      </w:pPr>
    </w:p>
    <w:p w14:paraId="4C00B3A3" w14:textId="3F2B3F67" w:rsidR="00E02F80" w:rsidRPr="00166BA4" w:rsidRDefault="00E02F80"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Wariant </w:t>
      </w:r>
      <w:r w:rsidR="000A6F87" w:rsidRPr="00166BA4">
        <w:rPr>
          <w:rFonts w:asciiTheme="minorHAnsi" w:hAnsiTheme="minorHAnsi" w:cstheme="minorHAnsi"/>
          <w:sz w:val="22"/>
          <w:szCs w:val="22"/>
        </w:rPr>
        <w:t xml:space="preserve">nr </w:t>
      </w:r>
      <w:r w:rsidR="00591BCA" w:rsidRPr="00166BA4">
        <w:rPr>
          <w:rFonts w:asciiTheme="minorHAnsi" w:hAnsiTheme="minorHAnsi" w:cstheme="minorHAnsi"/>
          <w:sz w:val="22"/>
          <w:szCs w:val="22"/>
        </w:rPr>
        <w:t>2</w:t>
      </w:r>
      <w:r w:rsidRPr="00166BA4">
        <w:rPr>
          <w:rFonts w:asciiTheme="minorHAnsi" w:hAnsiTheme="minorHAnsi" w:cstheme="minorHAnsi"/>
          <w:sz w:val="22"/>
          <w:szCs w:val="22"/>
        </w:rPr>
        <w:t xml:space="preserve"> – (wariant  </w:t>
      </w:r>
      <w:r w:rsidR="000A6F87" w:rsidRPr="00166BA4">
        <w:rPr>
          <w:rFonts w:asciiTheme="minorHAnsi" w:hAnsiTheme="minorHAnsi" w:cstheme="minorHAnsi"/>
          <w:sz w:val="22"/>
          <w:szCs w:val="22"/>
        </w:rPr>
        <w:t>preferowany</w:t>
      </w:r>
      <w:r w:rsidRPr="00166BA4">
        <w:rPr>
          <w:rFonts w:asciiTheme="minorHAnsi" w:hAnsiTheme="minorHAnsi" w:cstheme="minorHAnsi"/>
          <w:sz w:val="22"/>
          <w:szCs w:val="22"/>
        </w:rPr>
        <w:t xml:space="preserve"> przez Inwestora). </w:t>
      </w:r>
    </w:p>
    <w:p w14:paraId="7400A5F0" w14:textId="71D74CCC" w:rsidR="00D020B5" w:rsidRPr="00166BA4" w:rsidRDefault="000347BC"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Inwestycja</w:t>
      </w:r>
      <w:r w:rsidR="00591BCA" w:rsidRPr="00166BA4">
        <w:rPr>
          <w:rFonts w:asciiTheme="minorHAnsi" w:hAnsiTheme="minorHAnsi" w:cstheme="minorHAnsi"/>
          <w:sz w:val="22"/>
          <w:szCs w:val="22"/>
        </w:rPr>
        <w:t xml:space="preserve"> w wariancie nr </w:t>
      </w:r>
      <w:r w:rsidR="0076747D" w:rsidRPr="00166BA4">
        <w:rPr>
          <w:rFonts w:asciiTheme="minorHAnsi" w:hAnsiTheme="minorHAnsi" w:cstheme="minorHAnsi"/>
          <w:sz w:val="22"/>
          <w:szCs w:val="22"/>
        </w:rPr>
        <w:t>2</w:t>
      </w:r>
      <w:r w:rsidR="00591BCA" w:rsidRPr="00166BA4">
        <w:rPr>
          <w:rFonts w:asciiTheme="minorHAnsi" w:hAnsiTheme="minorHAnsi" w:cstheme="minorHAnsi"/>
          <w:sz w:val="22"/>
          <w:szCs w:val="22"/>
        </w:rPr>
        <w:t xml:space="preserve"> </w:t>
      </w:r>
      <w:r w:rsidRPr="00166BA4">
        <w:rPr>
          <w:rFonts w:asciiTheme="minorHAnsi" w:hAnsiTheme="minorHAnsi" w:cstheme="minorHAnsi"/>
          <w:sz w:val="22"/>
          <w:szCs w:val="22"/>
        </w:rPr>
        <w:t>została poprowadzona tym samym śladem co</w:t>
      </w:r>
      <w:r w:rsidR="00591BCA" w:rsidRPr="00166BA4">
        <w:rPr>
          <w:rFonts w:asciiTheme="minorHAnsi" w:hAnsiTheme="minorHAnsi" w:cstheme="minorHAnsi"/>
          <w:sz w:val="22"/>
          <w:szCs w:val="22"/>
        </w:rPr>
        <w:t xml:space="preserve"> w wariancie nr</w:t>
      </w:r>
      <w:r w:rsidR="0076747D" w:rsidRPr="00166BA4">
        <w:rPr>
          <w:rFonts w:asciiTheme="minorHAnsi" w:hAnsiTheme="minorHAnsi" w:cstheme="minorHAnsi"/>
          <w:sz w:val="22"/>
          <w:szCs w:val="22"/>
        </w:rPr>
        <w:t xml:space="preserve"> 1</w:t>
      </w:r>
      <w:r w:rsidR="00591BCA" w:rsidRPr="00166BA4">
        <w:rPr>
          <w:rFonts w:asciiTheme="minorHAnsi" w:hAnsiTheme="minorHAnsi" w:cstheme="minorHAnsi"/>
          <w:sz w:val="22"/>
          <w:szCs w:val="22"/>
        </w:rPr>
        <w:t xml:space="preserve"> i</w:t>
      </w:r>
      <w:r w:rsidR="00B60606" w:rsidRPr="00166BA4">
        <w:rPr>
          <w:rFonts w:asciiTheme="minorHAnsi" w:hAnsiTheme="minorHAnsi" w:cstheme="minorHAnsi"/>
          <w:sz w:val="22"/>
          <w:szCs w:val="22"/>
        </w:rPr>
        <w:t> </w:t>
      </w:r>
      <w:r w:rsidR="00D020B5" w:rsidRPr="00166BA4">
        <w:rPr>
          <w:rFonts w:asciiTheme="minorHAnsi" w:hAnsiTheme="minorHAnsi" w:cstheme="minorHAnsi"/>
          <w:sz w:val="22"/>
          <w:szCs w:val="22"/>
        </w:rPr>
        <w:t>polegać będzie na budowie po nowym śladzie dwujezdniowej drogi krajow</w:t>
      </w:r>
      <w:r w:rsidR="00AC210C" w:rsidRPr="00166BA4">
        <w:rPr>
          <w:rFonts w:asciiTheme="minorHAnsi" w:hAnsiTheme="minorHAnsi" w:cstheme="minorHAnsi"/>
          <w:sz w:val="22"/>
          <w:szCs w:val="22"/>
        </w:rPr>
        <w:t>ej nr 42, klasy GP na odcinku o </w:t>
      </w:r>
      <w:r w:rsidR="00D020B5" w:rsidRPr="00166BA4">
        <w:rPr>
          <w:rFonts w:asciiTheme="minorHAnsi" w:hAnsiTheme="minorHAnsi" w:cstheme="minorHAnsi"/>
          <w:sz w:val="22"/>
          <w:szCs w:val="22"/>
        </w:rPr>
        <w:t>długości ok. 11,72 km. Przedsięwzięcie zlokalizowane będzie w granicach administracyjnych gmin: Skarżysko</w:t>
      </w:r>
      <w:r w:rsidR="004629B0" w:rsidRPr="00166BA4">
        <w:rPr>
          <w:rFonts w:asciiTheme="minorHAnsi" w:hAnsiTheme="minorHAnsi" w:cstheme="minorHAnsi"/>
          <w:sz w:val="22"/>
          <w:szCs w:val="22"/>
        </w:rPr>
        <w:t>-</w:t>
      </w:r>
      <w:r w:rsidR="00D020B5" w:rsidRPr="00166BA4">
        <w:rPr>
          <w:rFonts w:asciiTheme="minorHAnsi" w:hAnsiTheme="minorHAnsi" w:cstheme="minorHAnsi"/>
          <w:sz w:val="22"/>
          <w:szCs w:val="22"/>
        </w:rPr>
        <w:t xml:space="preserve"> Kamienna i Skarżysko Kościelne, powiat skarżyski oraz gmin: Wąchock i Starachowice, powiat starachowicki, woj. świętokrzyskie.</w:t>
      </w:r>
    </w:p>
    <w:p w14:paraId="6AED69F8" w14:textId="38B372F2" w:rsidR="00D020B5" w:rsidRPr="00166BA4" w:rsidRDefault="00D020B5"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W ramach inwestycji przewidziano również:</w:t>
      </w:r>
    </w:p>
    <w:p w14:paraId="31074F39" w14:textId="77777777" w:rsidR="00D020B5" w:rsidRPr="00166BA4" w:rsidRDefault="00D020B5" w:rsidP="00B6539D">
      <w:pPr>
        <w:numPr>
          <w:ilvl w:val="0"/>
          <w:numId w:val="53"/>
        </w:numPr>
        <w:spacing w:line="276" w:lineRule="auto"/>
        <w:rPr>
          <w:rFonts w:asciiTheme="minorHAnsi" w:hAnsiTheme="minorHAnsi" w:cstheme="minorHAnsi"/>
          <w:sz w:val="22"/>
          <w:szCs w:val="22"/>
        </w:rPr>
      </w:pPr>
      <w:r w:rsidRPr="00166BA4">
        <w:rPr>
          <w:rFonts w:asciiTheme="minorHAnsi" w:hAnsiTheme="minorHAnsi" w:cstheme="minorHAnsi"/>
          <w:sz w:val="22"/>
          <w:szCs w:val="22"/>
        </w:rPr>
        <w:t>budowę obiektów inżynierskich, w tym:</w:t>
      </w:r>
    </w:p>
    <w:p w14:paraId="00770891" w14:textId="77777777" w:rsidR="00D020B5" w:rsidRPr="00166BA4" w:rsidRDefault="00D020B5" w:rsidP="00B6539D">
      <w:pPr>
        <w:numPr>
          <w:ilvl w:val="0"/>
          <w:numId w:val="54"/>
        </w:numPr>
        <w:spacing w:line="276" w:lineRule="auto"/>
        <w:rPr>
          <w:rFonts w:asciiTheme="minorHAnsi" w:hAnsiTheme="minorHAnsi" w:cstheme="minorHAnsi"/>
          <w:sz w:val="22"/>
          <w:szCs w:val="22"/>
        </w:rPr>
      </w:pPr>
      <w:r w:rsidRPr="00166BA4">
        <w:rPr>
          <w:rFonts w:asciiTheme="minorHAnsi" w:hAnsiTheme="minorHAnsi" w:cstheme="minorHAnsi"/>
          <w:sz w:val="22"/>
          <w:szCs w:val="22"/>
        </w:rPr>
        <w:t>mostu w km ok. 6+418 drogi krajowej nr 42 nad rzeką Żarnówka;</w:t>
      </w:r>
    </w:p>
    <w:p w14:paraId="71904165" w14:textId="77777777" w:rsidR="00D020B5" w:rsidRPr="00166BA4" w:rsidRDefault="00D020B5" w:rsidP="00B6539D">
      <w:pPr>
        <w:numPr>
          <w:ilvl w:val="0"/>
          <w:numId w:val="54"/>
        </w:numPr>
        <w:spacing w:line="276" w:lineRule="auto"/>
        <w:rPr>
          <w:rFonts w:asciiTheme="minorHAnsi" w:hAnsiTheme="minorHAnsi" w:cstheme="minorHAnsi"/>
          <w:sz w:val="22"/>
          <w:szCs w:val="22"/>
        </w:rPr>
      </w:pPr>
      <w:r w:rsidRPr="00166BA4">
        <w:rPr>
          <w:rFonts w:asciiTheme="minorHAnsi" w:hAnsiTheme="minorHAnsi" w:cstheme="minorHAnsi"/>
          <w:sz w:val="22"/>
          <w:szCs w:val="22"/>
        </w:rPr>
        <w:t>6 wiaduktów drogowych: w tym dwóch w ciągu trasy GP drogi krajowej nr 42 tj. w km ok. 5+453 i w km ok. 15+083 oraz czterech nad trasą GP drogi krajowej nr 42 tj. w km ok. 10+006, w km ok. 12+623, w km ok. 13+162, w km ok. 14+458,</w:t>
      </w:r>
    </w:p>
    <w:p w14:paraId="4629ABAA" w14:textId="77777777" w:rsidR="00D020B5" w:rsidRPr="00166BA4" w:rsidRDefault="00D020B5" w:rsidP="00B6539D">
      <w:pPr>
        <w:numPr>
          <w:ilvl w:val="0"/>
          <w:numId w:val="54"/>
        </w:numPr>
        <w:spacing w:line="276" w:lineRule="auto"/>
        <w:rPr>
          <w:rFonts w:asciiTheme="minorHAnsi" w:hAnsiTheme="minorHAnsi" w:cstheme="minorHAnsi"/>
          <w:sz w:val="22"/>
          <w:szCs w:val="22"/>
        </w:rPr>
      </w:pPr>
      <w:r w:rsidRPr="00166BA4">
        <w:rPr>
          <w:rFonts w:asciiTheme="minorHAnsi" w:hAnsiTheme="minorHAnsi" w:cstheme="minorHAnsi"/>
          <w:sz w:val="22"/>
          <w:szCs w:val="22"/>
        </w:rPr>
        <w:t>przejść dla zwierząt,</w:t>
      </w:r>
    </w:p>
    <w:p w14:paraId="47AB7465" w14:textId="77777777" w:rsidR="00D020B5" w:rsidRPr="00166BA4" w:rsidRDefault="00D020B5" w:rsidP="00B6539D">
      <w:pPr>
        <w:numPr>
          <w:ilvl w:val="0"/>
          <w:numId w:val="54"/>
        </w:numPr>
        <w:spacing w:line="276" w:lineRule="auto"/>
        <w:rPr>
          <w:rFonts w:asciiTheme="minorHAnsi" w:hAnsiTheme="minorHAnsi" w:cstheme="minorHAnsi"/>
          <w:sz w:val="22"/>
          <w:szCs w:val="22"/>
        </w:rPr>
      </w:pPr>
      <w:r w:rsidRPr="00166BA4">
        <w:rPr>
          <w:rFonts w:asciiTheme="minorHAnsi" w:hAnsiTheme="minorHAnsi" w:cstheme="minorHAnsi"/>
          <w:sz w:val="22"/>
          <w:szCs w:val="22"/>
        </w:rPr>
        <w:t>przejścia dla pieszych w km ok. 10+836 drogi krajowej nr 42;</w:t>
      </w:r>
    </w:p>
    <w:p w14:paraId="179D2627" w14:textId="77777777" w:rsidR="00D020B5" w:rsidRPr="00166BA4" w:rsidRDefault="00D020B5" w:rsidP="00B6539D">
      <w:pPr>
        <w:numPr>
          <w:ilvl w:val="0"/>
          <w:numId w:val="53"/>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systemu odwodnienia wraz z urządzeniami oczyszczającymi;</w:t>
      </w:r>
    </w:p>
    <w:p w14:paraId="02CD6962" w14:textId="77777777" w:rsidR="00D020B5" w:rsidRPr="00166BA4" w:rsidRDefault="00D020B5" w:rsidP="00B6539D">
      <w:pPr>
        <w:numPr>
          <w:ilvl w:val="0"/>
          <w:numId w:val="53"/>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ekranów akustycznych;</w:t>
      </w:r>
    </w:p>
    <w:p w14:paraId="573B9475" w14:textId="77777777" w:rsidR="00386FF3" w:rsidRPr="00166BA4" w:rsidRDefault="00D020B5" w:rsidP="00B6539D">
      <w:pPr>
        <w:numPr>
          <w:ilvl w:val="0"/>
          <w:numId w:val="53"/>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dowiązań do skrzyżowań oraz budowę ciągu dróg dojazdowych, gminnych i powiatowych;</w:t>
      </w:r>
    </w:p>
    <w:p w14:paraId="1218F678" w14:textId="23BB3FD2" w:rsidR="00386FF3" w:rsidRPr="00166BA4" w:rsidRDefault="00386FF3" w:rsidP="00B6539D">
      <w:pPr>
        <w:numPr>
          <w:ilvl w:val="0"/>
          <w:numId w:val="53"/>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lang w:eastAsia="en-US"/>
        </w:rPr>
        <w:t>modernizację hydroforni w miejscowości Rataje i Wielka Wieś,</w:t>
      </w:r>
    </w:p>
    <w:p w14:paraId="351C9D78" w14:textId="77777777" w:rsidR="00D020B5" w:rsidRPr="00166BA4" w:rsidRDefault="00D020B5" w:rsidP="00B6539D">
      <w:pPr>
        <w:numPr>
          <w:ilvl w:val="0"/>
          <w:numId w:val="53"/>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i przebudowę urządzeń infrastruktury technicznej m.in.: sieci wodociągowej, kanalizacyjnej, gazowej, elektroenergetycznej, teletechnicznej;</w:t>
      </w:r>
    </w:p>
    <w:p w14:paraId="25D1C569" w14:textId="2F601E41" w:rsidR="00D020B5" w:rsidRPr="00166BA4" w:rsidRDefault="00D020B5" w:rsidP="00B6539D">
      <w:pPr>
        <w:numPr>
          <w:ilvl w:val="0"/>
          <w:numId w:val="53"/>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oświetlenia dróg, sygnalizacji świetlnej</w:t>
      </w:r>
      <w:r w:rsidR="00BF7388" w:rsidRPr="00166BA4">
        <w:rPr>
          <w:rFonts w:asciiTheme="minorHAnsi" w:hAnsiTheme="minorHAnsi" w:cstheme="minorHAnsi"/>
          <w:sz w:val="22"/>
          <w:szCs w:val="22"/>
        </w:rPr>
        <w:t xml:space="preserve"> nr 1.1 (</w:t>
      </w:r>
      <w:r w:rsidR="00606335" w:rsidRPr="00166BA4">
        <w:rPr>
          <w:rFonts w:asciiTheme="minorHAnsi" w:hAnsiTheme="minorHAnsi" w:cstheme="minorHAnsi"/>
          <w:sz w:val="22"/>
          <w:szCs w:val="22"/>
        </w:rPr>
        <w:t>w km ok. 6+736</w:t>
      </w:r>
      <w:r w:rsidR="00BF7388" w:rsidRPr="00166BA4">
        <w:rPr>
          <w:rFonts w:asciiTheme="minorHAnsi" w:hAnsiTheme="minorHAnsi" w:cstheme="minorHAnsi"/>
          <w:sz w:val="22"/>
          <w:szCs w:val="22"/>
        </w:rPr>
        <w:t xml:space="preserve">), 1.2 </w:t>
      </w:r>
      <w:r w:rsidR="00F974CD" w:rsidRPr="00166BA4">
        <w:rPr>
          <w:rFonts w:asciiTheme="minorHAnsi" w:hAnsiTheme="minorHAnsi" w:cstheme="minorHAnsi"/>
          <w:sz w:val="22"/>
          <w:szCs w:val="22"/>
        </w:rPr>
        <w:t xml:space="preserve">(w km ok. 11+170,91) </w:t>
      </w:r>
      <w:r w:rsidR="004F01B5" w:rsidRPr="00166BA4">
        <w:rPr>
          <w:rFonts w:asciiTheme="minorHAnsi" w:hAnsiTheme="minorHAnsi" w:cstheme="minorHAnsi"/>
          <w:sz w:val="22"/>
          <w:szCs w:val="22"/>
        </w:rPr>
        <w:br/>
      </w:r>
      <w:r w:rsidR="00BF7388" w:rsidRPr="00166BA4">
        <w:rPr>
          <w:rFonts w:asciiTheme="minorHAnsi" w:hAnsiTheme="minorHAnsi" w:cstheme="minorHAnsi"/>
          <w:sz w:val="22"/>
          <w:szCs w:val="22"/>
        </w:rPr>
        <w:t xml:space="preserve">i 1.3 </w:t>
      </w:r>
      <w:r w:rsidR="006A359D" w:rsidRPr="00166BA4">
        <w:rPr>
          <w:rFonts w:asciiTheme="minorHAnsi" w:hAnsiTheme="minorHAnsi" w:cstheme="minorHAnsi"/>
          <w:sz w:val="22"/>
          <w:szCs w:val="22"/>
        </w:rPr>
        <w:t>(</w:t>
      </w:r>
      <w:r w:rsidR="00674120" w:rsidRPr="00166BA4">
        <w:rPr>
          <w:rFonts w:asciiTheme="minorHAnsi" w:hAnsiTheme="minorHAnsi" w:cstheme="minorHAnsi"/>
          <w:sz w:val="22"/>
          <w:szCs w:val="22"/>
        </w:rPr>
        <w:t>w km ok. 15+306,14</w:t>
      </w:r>
      <w:r w:rsidR="006A359D" w:rsidRPr="00166BA4">
        <w:rPr>
          <w:rFonts w:asciiTheme="minorHAnsi" w:hAnsiTheme="minorHAnsi" w:cstheme="minorHAnsi"/>
          <w:sz w:val="22"/>
          <w:szCs w:val="22"/>
        </w:rPr>
        <w:t>)</w:t>
      </w:r>
      <w:r w:rsidR="00674120" w:rsidRPr="00166BA4">
        <w:rPr>
          <w:rFonts w:asciiTheme="minorHAnsi" w:hAnsiTheme="minorHAnsi" w:cstheme="minorHAnsi"/>
          <w:sz w:val="22"/>
          <w:szCs w:val="22"/>
        </w:rPr>
        <w:t>.</w:t>
      </w:r>
    </w:p>
    <w:p w14:paraId="7B8F0530" w14:textId="23069FBF" w:rsidR="00D020B5" w:rsidRPr="00166BA4" w:rsidRDefault="00D020B5" w:rsidP="00B6539D">
      <w:pPr>
        <w:spacing w:line="276" w:lineRule="auto"/>
        <w:ind w:left="-12"/>
        <w:contextualSpacing/>
        <w:rPr>
          <w:rFonts w:asciiTheme="minorHAnsi" w:hAnsiTheme="minorHAnsi" w:cstheme="minorHAnsi"/>
          <w:color w:val="FF0000"/>
          <w:sz w:val="22"/>
          <w:szCs w:val="22"/>
          <w:lang w:eastAsia="en-US"/>
        </w:rPr>
      </w:pPr>
      <w:r w:rsidRPr="00166BA4">
        <w:rPr>
          <w:rFonts w:asciiTheme="minorHAnsi" w:hAnsiTheme="minorHAnsi" w:cstheme="minorHAnsi"/>
          <w:sz w:val="22"/>
          <w:szCs w:val="22"/>
          <w:lang w:eastAsia="en-US"/>
        </w:rPr>
        <w:t xml:space="preserve">Przewidywana zajętość terenu związana z realizacją inwestycji </w:t>
      </w:r>
      <w:r w:rsidR="005320DE" w:rsidRPr="00166BA4">
        <w:rPr>
          <w:rFonts w:asciiTheme="minorHAnsi" w:hAnsiTheme="minorHAnsi" w:cstheme="minorHAnsi"/>
          <w:sz w:val="22"/>
          <w:szCs w:val="22"/>
          <w:lang w:eastAsia="en-US"/>
        </w:rPr>
        <w:t xml:space="preserve">w wariancie 2 </w:t>
      </w:r>
      <w:r w:rsidRPr="00166BA4">
        <w:rPr>
          <w:rFonts w:asciiTheme="minorHAnsi" w:hAnsiTheme="minorHAnsi" w:cstheme="minorHAnsi"/>
          <w:sz w:val="22"/>
          <w:szCs w:val="22"/>
          <w:lang w:eastAsia="en-US"/>
        </w:rPr>
        <w:t>wyniesie</w:t>
      </w:r>
      <w:r w:rsidR="00A92D0A" w:rsidRPr="00166BA4">
        <w:rPr>
          <w:rFonts w:asciiTheme="minorHAnsi" w:hAnsiTheme="minorHAnsi" w:cstheme="minorHAnsi"/>
          <w:sz w:val="22"/>
          <w:szCs w:val="22"/>
          <w:lang w:eastAsia="en-US"/>
        </w:rPr>
        <w:t xml:space="preserve"> tyle samo co w </w:t>
      </w:r>
      <w:r w:rsidR="005320DE" w:rsidRPr="00166BA4">
        <w:rPr>
          <w:rFonts w:asciiTheme="minorHAnsi" w:hAnsiTheme="minorHAnsi" w:cstheme="minorHAnsi"/>
          <w:sz w:val="22"/>
          <w:szCs w:val="22"/>
          <w:lang w:eastAsia="en-US"/>
        </w:rPr>
        <w:t>wariancie 1 tj.</w:t>
      </w:r>
      <w:r w:rsidRPr="00166BA4">
        <w:rPr>
          <w:rFonts w:asciiTheme="minorHAnsi" w:hAnsiTheme="minorHAnsi" w:cstheme="minorHAnsi"/>
          <w:sz w:val="22"/>
          <w:szCs w:val="22"/>
          <w:lang w:eastAsia="en-US"/>
        </w:rPr>
        <w:t xml:space="preserve"> ok. 105,8 ha.</w:t>
      </w:r>
    </w:p>
    <w:bookmarkEnd w:id="7"/>
    <w:bookmarkEnd w:id="8"/>
    <w:bookmarkEnd w:id="9"/>
    <w:p w14:paraId="1D92F3C3" w14:textId="77777777" w:rsidR="005543CB" w:rsidRPr="00166BA4" w:rsidRDefault="005543CB" w:rsidP="00B6539D">
      <w:pPr>
        <w:pStyle w:val="Akapitzlist"/>
        <w:autoSpaceDE w:val="0"/>
        <w:autoSpaceDN w:val="0"/>
        <w:adjustRightInd w:val="0"/>
        <w:spacing w:line="276" w:lineRule="auto"/>
        <w:ind w:left="0" w:firstLine="708"/>
        <w:rPr>
          <w:rFonts w:asciiTheme="minorHAnsi" w:eastAsiaTheme="minorHAnsi" w:hAnsiTheme="minorHAnsi" w:cstheme="minorHAnsi"/>
          <w:bCs/>
          <w:iCs/>
          <w:sz w:val="22"/>
          <w:szCs w:val="22"/>
          <w:lang w:eastAsia="en-US"/>
        </w:rPr>
      </w:pPr>
    </w:p>
    <w:p w14:paraId="2C2A2F2A" w14:textId="11870675" w:rsidR="0045726E" w:rsidRPr="00166BA4" w:rsidRDefault="0045726E" w:rsidP="00B6539D">
      <w:pPr>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lastRenderedPageBreak/>
        <w:t>Przy wyborze wariantów Inwestor wziął pod uwagę: wykonanie zadania przy uwzględnieniu wydanych decyzji administracyjnych i opracowanych projektów, tr</w:t>
      </w:r>
      <w:r w:rsidR="006C7403" w:rsidRPr="00166BA4">
        <w:rPr>
          <w:rFonts w:asciiTheme="minorHAnsi" w:hAnsiTheme="minorHAnsi" w:cstheme="minorHAnsi"/>
          <w:sz w:val="22"/>
          <w:szCs w:val="22"/>
          <w:lang w:eastAsia="en-US"/>
        </w:rPr>
        <w:t>wałości konstrukcji oraz rodzaj</w:t>
      </w:r>
      <w:r w:rsidRPr="00166BA4">
        <w:rPr>
          <w:rFonts w:asciiTheme="minorHAnsi" w:hAnsiTheme="minorHAnsi" w:cstheme="minorHAnsi"/>
          <w:sz w:val="22"/>
          <w:szCs w:val="22"/>
          <w:lang w:eastAsia="en-US"/>
        </w:rPr>
        <w:t xml:space="preserve"> rozwiązań techniczno - technologicznych, rozwiązań geometrycznych układu dróg powiązanych z planowaną inwestycją, planowanego przebiegu dróg i ich powiązań z siecią dróg istniejących oraz obsługi przyległych terenów</w:t>
      </w:r>
      <w:r w:rsidR="002C6596" w:rsidRPr="00166BA4">
        <w:rPr>
          <w:rFonts w:asciiTheme="minorHAnsi" w:hAnsiTheme="minorHAnsi" w:cstheme="minorHAnsi"/>
          <w:sz w:val="22"/>
          <w:szCs w:val="22"/>
          <w:lang w:eastAsia="en-US"/>
        </w:rPr>
        <w:t>, a także</w:t>
      </w:r>
      <w:r w:rsidRPr="00166BA4">
        <w:rPr>
          <w:rFonts w:asciiTheme="minorHAnsi" w:hAnsiTheme="minorHAnsi" w:cstheme="minorHAnsi"/>
          <w:sz w:val="22"/>
          <w:szCs w:val="22"/>
          <w:lang w:eastAsia="en-US"/>
        </w:rPr>
        <w:t xml:space="preserve"> minimalizacj</w:t>
      </w:r>
      <w:r w:rsidR="002C6596" w:rsidRPr="00166BA4">
        <w:rPr>
          <w:rFonts w:asciiTheme="minorHAnsi" w:hAnsiTheme="minorHAnsi" w:cstheme="minorHAnsi"/>
          <w:sz w:val="22"/>
          <w:szCs w:val="22"/>
          <w:lang w:eastAsia="en-US"/>
        </w:rPr>
        <w:t>ę</w:t>
      </w:r>
      <w:r w:rsidRPr="00166BA4">
        <w:rPr>
          <w:rFonts w:asciiTheme="minorHAnsi" w:hAnsiTheme="minorHAnsi" w:cstheme="minorHAnsi"/>
          <w:sz w:val="22"/>
          <w:szCs w:val="22"/>
          <w:lang w:eastAsia="en-US"/>
        </w:rPr>
        <w:t xml:space="preserve"> kosztów budowy oraz późniejszej eksploatacji</w:t>
      </w:r>
      <w:r w:rsidR="006C7403" w:rsidRPr="00166BA4">
        <w:rPr>
          <w:rFonts w:asciiTheme="minorHAnsi" w:hAnsiTheme="minorHAnsi" w:cstheme="minorHAnsi"/>
          <w:sz w:val="22"/>
          <w:szCs w:val="22"/>
          <w:lang w:eastAsia="en-US"/>
        </w:rPr>
        <w:t>, a także</w:t>
      </w:r>
      <w:r w:rsidR="002C6596" w:rsidRPr="00166BA4">
        <w:rPr>
          <w:rFonts w:asciiTheme="minorHAnsi" w:hAnsiTheme="minorHAnsi" w:cstheme="minorHAnsi"/>
          <w:sz w:val="22"/>
          <w:szCs w:val="22"/>
          <w:lang w:eastAsia="en-US"/>
        </w:rPr>
        <w:t xml:space="preserve"> i </w:t>
      </w:r>
      <w:r w:rsidRPr="00166BA4">
        <w:rPr>
          <w:rFonts w:asciiTheme="minorHAnsi" w:hAnsiTheme="minorHAnsi" w:cstheme="minorHAnsi"/>
          <w:sz w:val="22"/>
          <w:szCs w:val="22"/>
          <w:lang w:eastAsia="en-US"/>
        </w:rPr>
        <w:t>uwarunkowa</w:t>
      </w:r>
      <w:r w:rsidR="002C6596" w:rsidRPr="00166BA4">
        <w:rPr>
          <w:rFonts w:asciiTheme="minorHAnsi" w:hAnsiTheme="minorHAnsi" w:cstheme="minorHAnsi"/>
          <w:sz w:val="22"/>
          <w:szCs w:val="22"/>
          <w:lang w:eastAsia="en-US"/>
        </w:rPr>
        <w:t>nia</w:t>
      </w:r>
      <w:r w:rsidRPr="00166BA4">
        <w:rPr>
          <w:rFonts w:asciiTheme="minorHAnsi" w:hAnsiTheme="minorHAnsi" w:cstheme="minorHAnsi"/>
          <w:sz w:val="22"/>
          <w:szCs w:val="22"/>
          <w:lang w:eastAsia="en-US"/>
        </w:rPr>
        <w:t xml:space="preserve"> lokaln</w:t>
      </w:r>
      <w:r w:rsidR="002C6596" w:rsidRPr="00166BA4">
        <w:rPr>
          <w:rFonts w:asciiTheme="minorHAnsi" w:hAnsiTheme="minorHAnsi" w:cstheme="minorHAnsi"/>
          <w:sz w:val="22"/>
          <w:szCs w:val="22"/>
          <w:lang w:eastAsia="en-US"/>
        </w:rPr>
        <w:t>e</w:t>
      </w:r>
      <w:r w:rsidRPr="00166BA4">
        <w:rPr>
          <w:rFonts w:asciiTheme="minorHAnsi" w:hAnsiTheme="minorHAnsi" w:cstheme="minorHAnsi"/>
          <w:sz w:val="22"/>
          <w:szCs w:val="22"/>
          <w:lang w:eastAsia="en-US"/>
        </w:rPr>
        <w:t>, w tym ochronę własności. Biorąc pod uwagę powyższe wypracowano najbardziej optymalne rozwiązania mające na celu zapewnienie sprawneg</w:t>
      </w:r>
      <w:r w:rsidR="00E234A7" w:rsidRPr="00166BA4">
        <w:rPr>
          <w:rFonts w:asciiTheme="minorHAnsi" w:hAnsiTheme="minorHAnsi" w:cstheme="minorHAnsi"/>
          <w:sz w:val="22"/>
          <w:szCs w:val="22"/>
          <w:lang w:eastAsia="en-US"/>
        </w:rPr>
        <w:t>o połączenia komunikacyjnego, a </w:t>
      </w:r>
      <w:r w:rsidRPr="00166BA4">
        <w:rPr>
          <w:rFonts w:asciiTheme="minorHAnsi" w:hAnsiTheme="minorHAnsi" w:cstheme="minorHAnsi"/>
          <w:sz w:val="22"/>
          <w:szCs w:val="22"/>
          <w:lang w:eastAsia="en-US"/>
        </w:rPr>
        <w:t>także poprawę zdrowia i życia ludzkiego poprzez zwiększenie bezpieczeństwa ruchu na drogach.</w:t>
      </w:r>
    </w:p>
    <w:p w14:paraId="79015DF8" w14:textId="2DCADABA" w:rsidR="00CB2FED" w:rsidRPr="00166BA4" w:rsidRDefault="00CB2FED" w:rsidP="00B6539D">
      <w:pPr>
        <w:pStyle w:val="Akapitzlist"/>
        <w:autoSpaceDE w:val="0"/>
        <w:autoSpaceDN w:val="0"/>
        <w:spacing w:line="276" w:lineRule="auto"/>
        <w:ind w:left="0" w:firstLine="708"/>
        <w:rPr>
          <w:rFonts w:asciiTheme="minorHAnsi" w:hAnsiTheme="minorHAnsi" w:cstheme="minorHAnsi"/>
          <w:sz w:val="22"/>
          <w:szCs w:val="22"/>
        </w:rPr>
      </w:pPr>
      <w:r w:rsidRPr="00166BA4">
        <w:rPr>
          <w:rFonts w:asciiTheme="minorHAnsi" w:hAnsiTheme="minorHAnsi" w:cstheme="minorHAnsi"/>
          <w:sz w:val="22"/>
          <w:szCs w:val="22"/>
        </w:rPr>
        <w:t>W raporcie dokonano porównania proponowanych wariantów przebiegu drogi krajowej nr </w:t>
      </w:r>
      <w:r w:rsidR="00EE4577" w:rsidRPr="00166BA4">
        <w:rPr>
          <w:rFonts w:asciiTheme="minorHAnsi" w:hAnsiTheme="minorHAnsi" w:cstheme="minorHAnsi"/>
          <w:sz w:val="22"/>
          <w:szCs w:val="22"/>
        </w:rPr>
        <w:t>42</w:t>
      </w:r>
      <w:r w:rsidRPr="00166BA4">
        <w:rPr>
          <w:rFonts w:asciiTheme="minorHAnsi" w:hAnsiTheme="minorHAnsi" w:cstheme="minorHAnsi"/>
          <w:sz w:val="22"/>
          <w:szCs w:val="22"/>
        </w:rPr>
        <w:t xml:space="preserve">, zarówno pod względem rozwiązań projektowych i technicznych, jak również wpływu na stan środowiska (m.in. wpływu na klimat akustyczny, powietrze atmosferyczne, środowisko gruntowo-wodne, klimat, krajobraz, środowisko przyrodnicze, wody powierzchniowe i podziemne) oraz dobra materialne i obiekty kulturowe. </w:t>
      </w:r>
    </w:p>
    <w:p w14:paraId="6A8D0FF2" w14:textId="6DF1170D" w:rsidR="00F26C46" w:rsidRPr="00166BA4" w:rsidRDefault="00EE4577"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lang w:eastAsia="en-US"/>
        </w:rPr>
        <w:t>W ramach wariantu nr 2 (preferowanego) zoptymalizowano profil podłużny drogi krajowej nr 42</w:t>
      </w:r>
      <w:r w:rsidR="00626675" w:rsidRPr="00166BA4">
        <w:rPr>
          <w:rFonts w:asciiTheme="minorHAnsi" w:hAnsiTheme="minorHAnsi" w:cstheme="minorHAnsi"/>
          <w:sz w:val="22"/>
          <w:szCs w:val="22"/>
          <w:lang w:eastAsia="en-US"/>
        </w:rPr>
        <w:t xml:space="preserve"> w stosunku do wariantu nr 1</w:t>
      </w:r>
      <w:r w:rsidRPr="00166BA4">
        <w:rPr>
          <w:rFonts w:asciiTheme="minorHAnsi" w:hAnsiTheme="minorHAnsi" w:cstheme="minorHAnsi"/>
          <w:sz w:val="22"/>
          <w:szCs w:val="22"/>
          <w:lang w:eastAsia="en-US"/>
        </w:rPr>
        <w:t>, zmniejszono ilość wykopów i nasypów, a tym samym zminimalizowa</w:t>
      </w:r>
      <w:r w:rsidR="00FB25A4" w:rsidRPr="00166BA4">
        <w:rPr>
          <w:rFonts w:asciiTheme="minorHAnsi" w:hAnsiTheme="minorHAnsi" w:cstheme="minorHAnsi"/>
          <w:sz w:val="22"/>
          <w:szCs w:val="22"/>
          <w:lang w:eastAsia="en-US"/>
        </w:rPr>
        <w:t>no negatywny wpływ dla środowisko</w:t>
      </w:r>
      <w:r w:rsidRPr="00166BA4">
        <w:rPr>
          <w:rFonts w:asciiTheme="minorHAnsi" w:hAnsiTheme="minorHAnsi" w:cstheme="minorHAnsi"/>
          <w:sz w:val="22"/>
          <w:szCs w:val="22"/>
          <w:lang w:eastAsia="en-US"/>
        </w:rPr>
        <w:t>, wynikający z przemieszcz</w:t>
      </w:r>
      <w:r w:rsidR="005A0E29" w:rsidRPr="00166BA4">
        <w:rPr>
          <w:rFonts w:asciiTheme="minorHAnsi" w:hAnsiTheme="minorHAnsi" w:cstheme="minorHAnsi"/>
          <w:sz w:val="22"/>
          <w:szCs w:val="22"/>
          <w:lang w:eastAsia="en-US"/>
        </w:rPr>
        <w:t>ania</w:t>
      </w:r>
      <w:r w:rsidRPr="00166BA4">
        <w:rPr>
          <w:rFonts w:asciiTheme="minorHAnsi" w:hAnsiTheme="minorHAnsi" w:cstheme="minorHAnsi"/>
          <w:sz w:val="22"/>
          <w:szCs w:val="22"/>
          <w:lang w:eastAsia="en-US"/>
        </w:rPr>
        <w:t xml:space="preserve"> gruntów</w:t>
      </w:r>
      <w:r w:rsidR="00E20A4C" w:rsidRPr="00166BA4">
        <w:rPr>
          <w:rFonts w:asciiTheme="minorHAnsi" w:hAnsiTheme="minorHAnsi" w:cstheme="minorHAnsi"/>
          <w:sz w:val="22"/>
          <w:szCs w:val="22"/>
          <w:lang w:eastAsia="en-US"/>
        </w:rPr>
        <w:t xml:space="preserve"> oraz wpływ na warunki akustyczne</w:t>
      </w:r>
      <w:r w:rsidRPr="00166BA4">
        <w:rPr>
          <w:rFonts w:asciiTheme="minorHAnsi" w:hAnsiTheme="minorHAnsi" w:cstheme="minorHAnsi"/>
          <w:sz w:val="22"/>
          <w:szCs w:val="22"/>
          <w:lang w:eastAsia="en-US"/>
        </w:rPr>
        <w:t xml:space="preserve">. </w:t>
      </w:r>
      <w:r w:rsidR="00F26C46" w:rsidRPr="00166BA4">
        <w:rPr>
          <w:rFonts w:asciiTheme="minorHAnsi" w:hAnsiTheme="minorHAnsi" w:cstheme="minorHAnsi"/>
          <w:sz w:val="22"/>
          <w:szCs w:val="22"/>
        </w:rPr>
        <w:t>Planowana droga w wariancie nr 2 przebiegać będzie w wykopie o głębokości maksymalnej ok. 5,85 m</w:t>
      </w:r>
      <w:r w:rsidR="00043E68" w:rsidRPr="00166BA4">
        <w:rPr>
          <w:rFonts w:asciiTheme="minorHAnsi" w:hAnsiTheme="minorHAnsi" w:cstheme="minorHAnsi"/>
          <w:sz w:val="22"/>
          <w:szCs w:val="22"/>
        </w:rPr>
        <w:t>, natomiast w wariancie nr 1</w:t>
      </w:r>
      <w:r w:rsidR="00987D43" w:rsidRPr="00166BA4">
        <w:rPr>
          <w:rFonts w:asciiTheme="minorHAnsi" w:hAnsiTheme="minorHAnsi" w:cstheme="minorHAnsi"/>
          <w:sz w:val="22"/>
          <w:szCs w:val="22"/>
        </w:rPr>
        <w:t xml:space="preserve"> </w:t>
      </w:r>
      <w:r w:rsidR="00E52071" w:rsidRPr="00166BA4">
        <w:rPr>
          <w:rFonts w:asciiTheme="minorHAnsi" w:hAnsiTheme="minorHAnsi" w:cstheme="minorHAnsi"/>
          <w:sz w:val="22"/>
          <w:szCs w:val="22"/>
        </w:rPr>
        <w:t>zakładano</w:t>
      </w:r>
      <w:r w:rsidR="00C91195" w:rsidRPr="00166BA4">
        <w:rPr>
          <w:rFonts w:asciiTheme="minorHAnsi" w:hAnsiTheme="minorHAnsi" w:cstheme="minorHAnsi"/>
          <w:sz w:val="22"/>
          <w:szCs w:val="22"/>
        </w:rPr>
        <w:t xml:space="preserve"> ok. 9 </w:t>
      </w:r>
      <w:r w:rsidR="00043E68" w:rsidRPr="00166BA4">
        <w:rPr>
          <w:rFonts w:asciiTheme="minorHAnsi" w:hAnsiTheme="minorHAnsi" w:cstheme="minorHAnsi"/>
          <w:sz w:val="22"/>
          <w:szCs w:val="22"/>
        </w:rPr>
        <w:t xml:space="preserve">m </w:t>
      </w:r>
      <w:r w:rsidR="00F26C46" w:rsidRPr="00166BA4">
        <w:rPr>
          <w:rFonts w:asciiTheme="minorHAnsi" w:hAnsiTheme="minorHAnsi" w:cstheme="minorHAnsi"/>
          <w:sz w:val="22"/>
          <w:szCs w:val="22"/>
        </w:rPr>
        <w:t xml:space="preserve">oraz </w:t>
      </w:r>
      <w:r w:rsidR="00882363" w:rsidRPr="00166BA4">
        <w:rPr>
          <w:rFonts w:asciiTheme="minorHAnsi" w:hAnsiTheme="minorHAnsi" w:cstheme="minorHAnsi"/>
          <w:sz w:val="22"/>
          <w:szCs w:val="22"/>
        </w:rPr>
        <w:t>na</w:t>
      </w:r>
      <w:r w:rsidR="00F26C46" w:rsidRPr="00166BA4">
        <w:rPr>
          <w:rFonts w:asciiTheme="minorHAnsi" w:hAnsiTheme="minorHAnsi" w:cstheme="minorHAnsi"/>
          <w:sz w:val="22"/>
          <w:szCs w:val="22"/>
        </w:rPr>
        <w:t xml:space="preserve"> nasypie </w:t>
      </w:r>
      <w:r w:rsidR="00987D43" w:rsidRPr="00166BA4">
        <w:rPr>
          <w:rFonts w:asciiTheme="minorHAnsi" w:hAnsiTheme="minorHAnsi" w:cstheme="minorHAnsi"/>
          <w:sz w:val="22"/>
          <w:szCs w:val="22"/>
        </w:rPr>
        <w:t xml:space="preserve">w wariancie nr 2 </w:t>
      </w:r>
      <w:r w:rsidR="00FE302E" w:rsidRPr="00166BA4">
        <w:rPr>
          <w:rFonts w:asciiTheme="minorHAnsi" w:hAnsiTheme="minorHAnsi" w:cstheme="minorHAnsi"/>
          <w:sz w:val="22"/>
          <w:szCs w:val="22"/>
        </w:rPr>
        <w:t>o wysokości do ok. 13,42 </w:t>
      </w:r>
      <w:r w:rsidR="00F26C46" w:rsidRPr="00166BA4">
        <w:rPr>
          <w:rFonts w:asciiTheme="minorHAnsi" w:hAnsiTheme="minorHAnsi" w:cstheme="minorHAnsi"/>
          <w:sz w:val="22"/>
          <w:szCs w:val="22"/>
        </w:rPr>
        <w:t>m</w:t>
      </w:r>
      <w:r w:rsidR="00811BEC" w:rsidRPr="00166BA4">
        <w:rPr>
          <w:rFonts w:asciiTheme="minorHAnsi" w:hAnsiTheme="minorHAnsi" w:cstheme="minorHAnsi"/>
          <w:sz w:val="22"/>
          <w:szCs w:val="22"/>
        </w:rPr>
        <w:t xml:space="preserve">, natomiast w wariancie nr 1 </w:t>
      </w:r>
      <w:r w:rsidR="002146B6" w:rsidRPr="00166BA4">
        <w:rPr>
          <w:rFonts w:asciiTheme="minorHAnsi" w:hAnsiTheme="minorHAnsi" w:cstheme="minorHAnsi"/>
          <w:sz w:val="22"/>
          <w:szCs w:val="22"/>
        </w:rPr>
        <w:t xml:space="preserve">- </w:t>
      </w:r>
      <w:r w:rsidR="00811BEC" w:rsidRPr="00166BA4">
        <w:rPr>
          <w:rFonts w:asciiTheme="minorHAnsi" w:hAnsiTheme="minorHAnsi" w:cstheme="minorHAnsi"/>
          <w:sz w:val="22"/>
          <w:szCs w:val="22"/>
        </w:rPr>
        <w:t>ok. 8 m</w:t>
      </w:r>
      <w:r w:rsidR="00F26C46" w:rsidRPr="00166BA4">
        <w:rPr>
          <w:rFonts w:asciiTheme="minorHAnsi" w:hAnsiTheme="minorHAnsi" w:cstheme="minorHAnsi"/>
          <w:sz w:val="22"/>
          <w:szCs w:val="22"/>
        </w:rPr>
        <w:t>.</w:t>
      </w:r>
    </w:p>
    <w:p w14:paraId="5A35EB1C" w14:textId="6B4E78FF" w:rsidR="00EE4577" w:rsidRPr="00166BA4" w:rsidRDefault="00942D54" w:rsidP="00B6539D">
      <w:pPr>
        <w:pStyle w:val="Akapitzlist"/>
        <w:autoSpaceDE w:val="0"/>
        <w:autoSpaceDN w:val="0"/>
        <w:spacing w:line="276" w:lineRule="auto"/>
        <w:ind w:left="0" w:firstLine="708"/>
        <w:rPr>
          <w:rFonts w:asciiTheme="minorHAnsi" w:hAnsiTheme="minorHAnsi" w:cstheme="minorHAnsi"/>
          <w:sz w:val="22"/>
          <w:szCs w:val="22"/>
        </w:rPr>
      </w:pPr>
      <w:r w:rsidRPr="00166BA4">
        <w:rPr>
          <w:rFonts w:asciiTheme="minorHAnsi" w:hAnsiTheme="minorHAnsi" w:cstheme="minorHAnsi"/>
          <w:sz w:val="22"/>
          <w:szCs w:val="22"/>
        </w:rPr>
        <w:t xml:space="preserve">W wariancie alternatywnym przewidywano rowy uszczelnione mieszaniną iłu i gliny. </w:t>
      </w:r>
      <w:r w:rsidR="00C00651" w:rsidRPr="00166BA4">
        <w:rPr>
          <w:rFonts w:asciiTheme="minorHAnsi" w:hAnsiTheme="minorHAnsi" w:cstheme="minorHAnsi"/>
          <w:sz w:val="22"/>
          <w:szCs w:val="22"/>
        </w:rPr>
        <w:t xml:space="preserve">W ramach wariantu preferowanego dokonano zmiany rodzaju uszczelnienia rowów np. geomembraną uszczelniającą, </w:t>
      </w:r>
      <w:r w:rsidR="00433940" w:rsidRPr="00166BA4">
        <w:rPr>
          <w:rFonts w:asciiTheme="minorHAnsi" w:hAnsiTheme="minorHAnsi" w:cstheme="minorHAnsi"/>
          <w:sz w:val="22"/>
          <w:szCs w:val="22"/>
        </w:rPr>
        <w:t>rozwiązanie będzie</w:t>
      </w:r>
      <w:r w:rsidR="00C00651" w:rsidRPr="00166BA4">
        <w:rPr>
          <w:rFonts w:asciiTheme="minorHAnsi" w:hAnsiTheme="minorHAnsi" w:cstheme="minorHAnsi"/>
          <w:sz w:val="22"/>
          <w:szCs w:val="22"/>
        </w:rPr>
        <w:t xml:space="preserve"> pozbawione ryzyka niewłaściwego rozłożenia warstwy iłu i gliny, co mogłoby spowodować rozszczelnienie warstwy, a tym samym zat</w:t>
      </w:r>
      <w:r w:rsidR="00F709D7" w:rsidRPr="00166BA4">
        <w:rPr>
          <w:rFonts w:asciiTheme="minorHAnsi" w:hAnsiTheme="minorHAnsi" w:cstheme="minorHAnsi"/>
          <w:sz w:val="22"/>
          <w:szCs w:val="22"/>
        </w:rPr>
        <w:t>racenie funkcji uszczelniającej</w:t>
      </w:r>
      <w:r w:rsidR="00C00651" w:rsidRPr="00166BA4">
        <w:rPr>
          <w:rFonts w:asciiTheme="minorHAnsi" w:hAnsiTheme="minorHAnsi" w:cstheme="minorHAnsi"/>
          <w:sz w:val="22"/>
          <w:szCs w:val="22"/>
        </w:rPr>
        <w:t xml:space="preserve">. </w:t>
      </w:r>
      <w:r w:rsidR="00F6153E" w:rsidRPr="00166BA4">
        <w:rPr>
          <w:rFonts w:asciiTheme="minorHAnsi" w:hAnsiTheme="minorHAnsi" w:cstheme="minorHAnsi"/>
          <w:sz w:val="22"/>
          <w:szCs w:val="22"/>
        </w:rPr>
        <w:t>Ponadto zrezygnowano z umocnień części rowów</w:t>
      </w:r>
      <w:r w:rsidR="00882363" w:rsidRPr="00166BA4">
        <w:rPr>
          <w:rFonts w:asciiTheme="minorHAnsi" w:hAnsiTheme="minorHAnsi" w:cstheme="minorHAnsi"/>
          <w:sz w:val="22"/>
          <w:szCs w:val="22"/>
        </w:rPr>
        <w:t xml:space="preserve"> tj.</w:t>
      </w:r>
      <w:r w:rsidR="00F6153E" w:rsidRPr="00166BA4">
        <w:rPr>
          <w:rFonts w:asciiTheme="minorHAnsi" w:hAnsiTheme="minorHAnsi" w:cstheme="minorHAnsi"/>
          <w:sz w:val="22"/>
          <w:szCs w:val="22"/>
        </w:rPr>
        <w:t xml:space="preserve">, na odcinkach gdzie zmniejszyło się pochylenie i umocnienie nie jest wymagane. </w:t>
      </w:r>
    </w:p>
    <w:p w14:paraId="61896D55" w14:textId="30FFE12C" w:rsidR="00EE4577" w:rsidRPr="00166BA4" w:rsidRDefault="00F85C1B"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 xml:space="preserve">W ramach wariantu preferowanego zrezygnowano z nasadzeń gatunków obcych i inwazyjnych, które były wskazane dla wariantu alternatywnego, tj. sumaka octowca i robinii akacjowej. </w:t>
      </w:r>
    </w:p>
    <w:p w14:paraId="636E35A4" w14:textId="75F40C47" w:rsidR="00674863" w:rsidRPr="00166BA4" w:rsidRDefault="00A25ECB"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 xml:space="preserve">Obiekty pełniące funkcję przejść dla zwierząt w wariancie nr </w:t>
      </w:r>
      <w:r w:rsidR="00E20A4C" w:rsidRPr="00166BA4">
        <w:rPr>
          <w:rFonts w:asciiTheme="minorHAnsi" w:hAnsiTheme="minorHAnsi" w:cstheme="minorHAnsi"/>
          <w:sz w:val="22"/>
          <w:szCs w:val="22"/>
        </w:rPr>
        <w:t>2</w:t>
      </w:r>
      <w:r w:rsidRPr="00166BA4">
        <w:rPr>
          <w:rFonts w:asciiTheme="minorHAnsi" w:hAnsiTheme="minorHAnsi" w:cstheme="minorHAnsi"/>
          <w:sz w:val="22"/>
          <w:szCs w:val="22"/>
        </w:rPr>
        <w:t xml:space="preserve"> zapewnią większy współczynnik ciasnoty niż w wariancie nr </w:t>
      </w:r>
      <w:r w:rsidR="00E20A4C" w:rsidRPr="00166BA4">
        <w:rPr>
          <w:rFonts w:asciiTheme="minorHAnsi" w:hAnsiTheme="minorHAnsi" w:cstheme="minorHAnsi"/>
          <w:sz w:val="22"/>
          <w:szCs w:val="22"/>
        </w:rPr>
        <w:t>1</w:t>
      </w:r>
      <w:r w:rsidRPr="00166BA4">
        <w:rPr>
          <w:rFonts w:asciiTheme="minorHAnsi" w:hAnsiTheme="minorHAnsi" w:cstheme="minorHAnsi"/>
          <w:sz w:val="22"/>
          <w:szCs w:val="22"/>
        </w:rPr>
        <w:t>.</w:t>
      </w:r>
    </w:p>
    <w:p w14:paraId="0BC0165D" w14:textId="3C00CA96" w:rsidR="00CB2FED" w:rsidRPr="00166BA4" w:rsidRDefault="00CB2FED" w:rsidP="00B6539D">
      <w:pPr>
        <w:pStyle w:val="Akapitzlist"/>
        <w:autoSpaceDE w:val="0"/>
        <w:autoSpaceDN w:val="0"/>
        <w:spacing w:line="276" w:lineRule="auto"/>
        <w:ind w:left="0"/>
        <w:rPr>
          <w:rFonts w:asciiTheme="minorHAnsi" w:hAnsiTheme="minorHAnsi" w:cstheme="minorHAnsi"/>
          <w:sz w:val="22"/>
          <w:szCs w:val="22"/>
        </w:rPr>
      </w:pPr>
      <w:r w:rsidRPr="00166BA4">
        <w:rPr>
          <w:rFonts w:asciiTheme="minorHAnsi" w:hAnsiTheme="minorHAnsi" w:cstheme="minorHAnsi"/>
          <w:sz w:val="22"/>
          <w:szCs w:val="22"/>
        </w:rPr>
        <w:t xml:space="preserve">Na podstawie przeprowadzonych analiz wariantem wybranym do realizacji przez Inwestora </w:t>
      </w:r>
      <w:r w:rsidR="00D61E04" w:rsidRPr="00166BA4">
        <w:rPr>
          <w:rFonts w:asciiTheme="minorHAnsi" w:hAnsiTheme="minorHAnsi" w:cstheme="minorHAnsi"/>
          <w:sz w:val="22"/>
          <w:szCs w:val="22"/>
          <w:u w:val="single"/>
        </w:rPr>
        <w:t>jest wariant  nr 2</w:t>
      </w:r>
      <w:r w:rsidRPr="00166BA4">
        <w:rPr>
          <w:rFonts w:asciiTheme="minorHAnsi" w:hAnsiTheme="minorHAnsi" w:cstheme="minorHAnsi"/>
          <w:sz w:val="22"/>
          <w:szCs w:val="22"/>
        </w:rPr>
        <w:t xml:space="preserve">. </w:t>
      </w:r>
    </w:p>
    <w:p w14:paraId="5CAC1182" w14:textId="2E825995" w:rsidR="00CB2FED" w:rsidRPr="00166BA4" w:rsidRDefault="00CB2FED" w:rsidP="00B6539D">
      <w:pPr>
        <w:spacing w:line="276" w:lineRule="auto"/>
        <w:ind w:firstLine="708"/>
        <w:rPr>
          <w:rFonts w:asciiTheme="minorHAnsi" w:hAnsiTheme="minorHAnsi" w:cstheme="minorHAnsi"/>
          <w:sz w:val="22"/>
          <w:szCs w:val="22"/>
        </w:rPr>
      </w:pPr>
    </w:p>
    <w:p w14:paraId="35B33483" w14:textId="0A52FEC6" w:rsidR="000A7CBE" w:rsidRPr="00166BA4" w:rsidRDefault="000A7CBE"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Tut. organ zgodnie z art. 77 ust. 1 pkt 2 ustawy</w:t>
      </w:r>
      <w:r w:rsidRPr="00166BA4">
        <w:rPr>
          <w:rFonts w:asciiTheme="minorHAnsi" w:hAnsiTheme="minorHAnsi" w:cstheme="minorHAnsi"/>
          <w:snapToGrid w:val="0"/>
          <w:sz w:val="22"/>
          <w:szCs w:val="22"/>
        </w:rPr>
        <w:t xml:space="preserve"> o udostępn</w:t>
      </w:r>
      <w:r w:rsidR="00B70D9E" w:rsidRPr="00166BA4">
        <w:rPr>
          <w:rFonts w:asciiTheme="minorHAnsi" w:hAnsiTheme="minorHAnsi" w:cstheme="minorHAnsi"/>
          <w:snapToGrid w:val="0"/>
          <w:sz w:val="22"/>
          <w:szCs w:val="22"/>
        </w:rPr>
        <w:t>ianiu informacji o środowisku i </w:t>
      </w:r>
      <w:r w:rsidRPr="00166BA4">
        <w:rPr>
          <w:rFonts w:asciiTheme="minorHAnsi" w:hAnsiTheme="minorHAnsi" w:cstheme="minorHAnsi"/>
          <w:snapToGrid w:val="0"/>
          <w:sz w:val="22"/>
          <w:szCs w:val="22"/>
        </w:rPr>
        <w:t>jego ochronie, udziale społeczeństwa w ochronie środowiska oraz o ocenach oddziaływania na środowisko,</w:t>
      </w:r>
      <w:r w:rsidRPr="00166BA4">
        <w:rPr>
          <w:rFonts w:asciiTheme="minorHAnsi" w:hAnsiTheme="minorHAnsi" w:cstheme="minorHAnsi"/>
          <w:sz w:val="22"/>
          <w:szCs w:val="22"/>
        </w:rPr>
        <w:t xml:space="preserve"> wystąpił pismem z dnia </w:t>
      </w:r>
      <w:r w:rsidR="00C56C15" w:rsidRPr="00166BA4">
        <w:rPr>
          <w:rFonts w:asciiTheme="minorHAnsi" w:hAnsiTheme="minorHAnsi" w:cstheme="minorHAnsi"/>
          <w:sz w:val="22"/>
          <w:szCs w:val="22"/>
        </w:rPr>
        <w:t>2</w:t>
      </w:r>
      <w:r w:rsidR="004637E8" w:rsidRPr="00166BA4">
        <w:rPr>
          <w:rFonts w:asciiTheme="minorHAnsi" w:hAnsiTheme="minorHAnsi" w:cstheme="minorHAnsi"/>
          <w:sz w:val="22"/>
          <w:szCs w:val="22"/>
        </w:rPr>
        <w:t>8</w:t>
      </w:r>
      <w:r w:rsidRPr="00166BA4">
        <w:rPr>
          <w:rFonts w:asciiTheme="minorHAnsi" w:hAnsiTheme="minorHAnsi" w:cstheme="minorHAnsi"/>
          <w:sz w:val="22"/>
          <w:szCs w:val="22"/>
        </w:rPr>
        <w:t>.</w:t>
      </w:r>
      <w:r w:rsidR="00C56C15" w:rsidRPr="00166BA4">
        <w:rPr>
          <w:rFonts w:asciiTheme="minorHAnsi" w:hAnsiTheme="minorHAnsi" w:cstheme="minorHAnsi"/>
          <w:sz w:val="22"/>
          <w:szCs w:val="22"/>
        </w:rPr>
        <w:t>04.</w:t>
      </w:r>
      <w:r w:rsidRPr="00166BA4">
        <w:rPr>
          <w:rFonts w:asciiTheme="minorHAnsi" w:hAnsiTheme="minorHAnsi" w:cstheme="minorHAnsi"/>
          <w:sz w:val="22"/>
          <w:szCs w:val="22"/>
        </w:rPr>
        <w:t>20</w:t>
      </w:r>
      <w:r w:rsidR="00C56C15" w:rsidRPr="00166BA4">
        <w:rPr>
          <w:rFonts w:asciiTheme="minorHAnsi" w:hAnsiTheme="minorHAnsi" w:cstheme="minorHAnsi"/>
          <w:sz w:val="22"/>
          <w:szCs w:val="22"/>
        </w:rPr>
        <w:t>2</w:t>
      </w:r>
      <w:r w:rsidR="004637E8" w:rsidRPr="00166BA4">
        <w:rPr>
          <w:rFonts w:asciiTheme="minorHAnsi" w:hAnsiTheme="minorHAnsi" w:cstheme="minorHAnsi"/>
          <w:sz w:val="22"/>
          <w:szCs w:val="22"/>
        </w:rPr>
        <w:t>2</w:t>
      </w:r>
      <w:r w:rsidR="00401B8D" w:rsidRPr="00166BA4">
        <w:rPr>
          <w:rFonts w:asciiTheme="minorHAnsi" w:hAnsiTheme="minorHAnsi" w:cstheme="minorHAnsi"/>
          <w:sz w:val="22"/>
          <w:szCs w:val="22"/>
        </w:rPr>
        <w:t> </w:t>
      </w:r>
      <w:r w:rsidRPr="00166BA4">
        <w:rPr>
          <w:rFonts w:asciiTheme="minorHAnsi" w:hAnsiTheme="minorHAnsi" w:cstheme="minorHAnsi"/>
          <w:sz w:val="22"/>
          <w:szCs w:val="22"/>
        </w:rPr>
        <w:t>r., znak: WOO-I.420.</w:t>
      </w:r>
      <w:r w:rsidR="004637E8" w:rsidRPr="00166BA4">
        <w:rPr>
          <w:rFonts w:asciiTheme="minorHAnsi" w:hAnsiTheme="minorHAnsi" w:cstheme="minorHAnsi"/>
          <w:sz w:val="22"/>
          <w:szCs w:val="22"/>
        </w:rPr>
        <w:t>5</w:t>
      </w:r>
      <w:r w:rsidRPr="00166BA4">
        <w:rPr>
          <w:rFonts w:asciiTheme="minorHAnsi" w:hAnsiTheme="minorHAnsi" w:cstheme="minorHAnsi"/>
          <w:sz w:val="22"/>
          <w:szCs w:val="22"/>
        </w:rPr>
        <w:t>.20</w:t>
      </w:r>
      <w:r w:rsidR="00C56C15" w:rsidRPr="00166BA4">
        <w:rPr>
          <w:rFonts w:asciiTheme="minorHAnsi" w:hAnsiTheme="minorHAnsi" w:cstheme="minorHAnsi"/>
          <w:sz w:val="22"/>
          <w:szCs w:val="22"/>
        </w:rPr>
        <w:t>2</w:t>
      </w:r>
      <w:r w:rsidR="004637E8" w:rsidRPr="00166BA4">
        <w:rPr>
          <w:rFonts w:asciiTheme="minorHAnsi" w:hAnsiTheme="minorHAnsi" w:cstheme="minorHAnsi"/>
          <w:sz w:val="22"/>
          <w:szCs w:val="22"/>
        </w:rPr>
        <w:t>2</w:t>
      </w:r>
      <w:r w:rsidRPr="00166BA4">
        <w:rPr>
          <w:rFonts w:asciiTheme="minorHAnsi" w:hAnsiTheme="minorHAnsi" w:cstheme="minorHAnsi"/>
          <w:sz w:val="22"/>
          <w:szCs w:val="22"/>
        </w:rPr>
        <w:t>.</w:t>
      </w:r>
      <w:r w:rsidR="004637E8" w:rsidRPr="00166BA4">
        <w:rPr>
          <w:rFonts w:asciiTheme="minorHAnsi" w:hAnsiTheme="minorHAnsi" w:cstheme="minorHAnsi"/>
          <w:sz w:val="22"/>
          <w:szCs w:val="22"/>
        </w:rPr>
        <w:t>AM</w:t>
      </w:r>
      <w:r w:rsidRPr="00166BA4">
        <w:rPr>
          <w:rFonts w:asciiTheme="minorHAnsi" w:hAnsiTheme="minorHAnsi" w:cstheme="minorHAnsi"/>
          <w:sz w:val="22"/>
          <w:szCs w:val="22"/>
        </w:rPr>
        <w:t>.</w:t>
      </w:r>
      <w:r w:rsidR="004637E8" w:rsidRPr="00166BA4">
        <w:rPr>
          <w:rFonts w:asciiTheme="minorHAnsi" w:hAnsiTheme="minorHAnsi" w:cstheme="minorHAnsi"/>
          <w:sz w:val="22"/>
          <w:szCs w:val="22"/>
        </w:rPr>
        <w:t>1</w:t>
      </w:r>
      <w:r w:rsidR="003019D0" w:rsidRPr="00166BA4">
        <w:rPr>
          <w:rFonts w:asciiTheme="minorHAnsi" w:hAnsiTheme="minorHAnsi" w:cstheme="minorHAnsi"/>
          <w:sz w:val="22"/>
          <w:szCs w:val="22"/>
        </w:rPr>
        <w:t>4</w:t>
      </w:r>
      <w:r w:rsidRPr="00166BA4">
        <w:rPr>
          <w:rFonts w:asciiTheme="minorHAnsi" w:hAnsiTheme="minorHAnsi" w:cstheme="minorHAnsi"/>
          <w:sz w:val="22"/>
          <w:szCs w:val="22"/>
        </w:rPr>
        <w:t xml:space="preserve"> do </w:t>
      </w:r>
      <w:r w:rsidR="00B70D9E" w:rsidRPr="00166BA4">
        <w:rPr>
          <w:rFonts w:asciiTheme="minorHAnsi" w:hAnsiTheme="minorHAnsi" w:cstheme="minorHAnsi"/>
          <w:sz w:val="22"/>
          <w:szCs w:val="22"/>
        </w:rPr>
        <w:t xml:space="preserve">Świętokrzyskiego Państwowego </w:t>
      </w:r>
      <w:r w:rsidR="00C56C15" w:rsidRPr="00166BA4">
        <w:rPr>
          <w:rFonts w:asciiTheme="minorHAnsi" w:hAnsiTheme="minorHAnsi" w:cstheme="minorHAnsi"/>
          <w:sz w:val="22"/>
          <w:szCs w:val="22"/>
        </w:rPr>
        <w:t xml:space="preserve">Wojewódzkiego </w:t>
      </w:r>
      <w:r w:rsidR="00B70D9E" w:rsidRPr="00166BA4">
        <w:rPr>
          <w:rFonts w:asciiTheme="minorHAnsi" w:hAnsiTheme="minorHAnsi" w:cstheme="minorHAnsi"/>
          <w:sz w:val="22"/>
          <w:szCs w:val="22"/>
        </w:rPr>
        <w:t>Inspektora Sanitarnego o</w:t>
      </w:r>
      <w:r w:rsidR="00934B04" w:rsidRPr="00166BA4">
        <w:rPr>
          <w:rFonts w:asciiTheme="minorHAnsi" w:hAnsiTheme="minorHAnsi" w:cstheme="minorHAnsi"/>
          <w:sz w:val="22"/>
          <w:szCs w:val="22"/>
        </w:rPr>
        <w:t xml:space="preserve"> opinię, w sprawie realizacji w</w:t>
      </w:r>
      <w:r w:rsidR="00B70D9E" w:rsidRPr="00166BA4">
        <w:rPr>
          <w:rFonts w:asciiTheme="minorHAnsi" w:hAnsiTheme="minorHAnsi" w:cstheme="minorHAnsi"/>
          <w:sz w:val="22"/>
          <w:szCs w:val="22"/>
        </w:rPr>
        <w:t>w</w:t>
      </w:r>
      <w:r w:rsidR="00934B04" w:rsidRPr="00166BA4">
        <w:rPr>
          <w:rFonts w:asciiTheme="minorHAnsi" w:hAnsiTheme="minorHAnsi" w:cstheme="minorHAnsi"/>
          <w:sz w:val="22"/>
          <w:szCs w:val="22"/>
        </w:rPr>
        <w:t>.</w:t>
      </w:r>
      <w:r w:rsidR="00B70D9E" w:rsidRPr="00166BA4">
        <w:rPr>
          <w:rFonts w:asciiTheme="minorHAnsi" w:hAnsiTheme="minorHAnsi" w:cstheme="minorHAnsi"/>
          <w:sz w:val="22"/>
          <w:szCs w:val="22"/>
        </w:rPr>
        <w:t xml:space="preserve"> inwestycji. </w:t>
      </w:r>
      <w:r w:rsidRPr="00166BA4">
        <w:rPr>
          <w:rFonts w:asciiTheme="minorHAnsi" w:hAnsiTheme="minorHAnsi" w:cstheme="minorHAnsi"/>
          <w:sz w:val="22"/>
          <w:szCs w:val="22"/>
        </w:rPr>
        <w:t xml:space="preserve">Jednocześnie </w:t>
      </w:r>
      <w:r w:rsidRPr="00166BA4">
        <w:rPr>
          <w:rFonts w:asciiTheme="minorHAnsi" w:hAnsiTheme="minorHAnsi" w:cstheme="minorHAnsi"/>
          <w:snapToGrid w:val="0"/>
          <w:sz w:val="22"/>
          <w:szCs w:val="22"/>
        </w:rPr>
        <w:t xml:space="preserve">na podstawie art. </w:t>
      </w:r>
      <w:r w:rsidR="00B70D9E" w:rsidRPr="00166BA4">
        <w:rPr>
          <w:rFonts w:asciiTheme="minorHAnsi" w:hAnsiTheme="minorHAnsi" w:cstheme="minorHAnsi"/>
          <w:snapToGrid w:val="0"/>
          <w:sz w:val="22"/>
          <w:szCs w:val="22"/>
        </w:rPr>
        <w:t>77</w:t>
      </w:r>
      <w:r w:rsidRPr="00166BA4">
        <w:rPr>
          <w:rFonts w:asciiTheme="minorHAnsi" w:hAnsiTheme="minorHAnsi" w:cstheme="minorHAnsi"/>
          <w:snapToGrid w:val="0"/>
          <w:sz w:val="22"/>
          <w:szCs w:val="22"/>
        </w:rPr>
        <w:t xml:space="preserve"> </w:t>
      </w:r>
      <w:r w:rsidRPr="00166BA4">
        <w:rPr>
          <w:rFonts w:asciiTheme="minorHAnsi" w:hAnsiTheme="minorHAnsi" w:cstheme="minorHAnsi"/>
          <w:sz w:val="22"/>
          <w:szCs w:val="22"/>
        </w:rPr>
        <w:t xml:space="preserve">ust. 1 pkt 4 w/w ustawy, w dniu </w:t>
      </w:r>
      <w:r w:rsidR="003019D0" w:rsidRPr="00166BA4">
        <w:rPr>
          <w:rFonts w:asciiTheme="minorHAnsi" w:hAnsiTheme="minorHAnsi" w:cstheme="minorHAnsi"/>
          <w:sz w:val="22"/>
          <w:szCs w:val="22"/>
        </w:rPr>
        <w:t xml:space="preserve">28.04.2022 r., </w:t>
      </w:r>
      <w:r w:rsidR="00BF40F1" w:rsidRPr="00166BA4">
        <w:rPr>
          <w:rFonts w:asciiTheme="minorHAnsi" w:hAnsiTheme="minorHAnsi" w:cstheme="minorHAnsi"/>
          <w:sz w:val="22"/>
          <w:szCs w:val="22"/>
        </w:rPr>
        <w:t xml:space="preserve">pismem </w:t>
      </w:r>
      <w:r w:rsidR="003019D0" w:rsidRPr="00166BA4">
        <w:rPr>
          <w:rFonts w:asciiTheme="minorHAnsi" w:hAnsiTheme="minorHAnsi" w:cstheme="minorHAnsi"/>
          <w:sz w:val="22"/>
          <w:szCs w:val="22"/>
        </w:rPr>
        <w:t>znak: WOO-I.420.5.2022.AM.15</w:t>
      </w:r>
      <w:r w:rsidRPr="00166BA4">
        <w:rPr>
          <w:rFonts w:asciiTheme="minorHAnsi" w:hAnsiTheme="minorHAnsi" w:cstheme="minorHAnsi"/>
          <w:sz w:val="22"/>
          <w:szCs w:val="22"/>
        </w:rPr>
        <w:t xml:space="preserve"> wystąpił do Dyrektora Regionalnego Zarządu Gospodarki Wodnej w </w:t>
      </w:r>
      <w:r w:rsidR="003019D0" w:rsidRPr="00166BA4">
        <w:rPr>
          <w:rFonts w:asciiTheme="minorHAnsi" w:hAnsiTheme="minorHAnsi" w:cstheme="minorHAnsi"/>
          <w:sz w:val="22"/>
          <w:szCs w:val="22"/>
        </w:rPr>
        <w:t>Warszawie</w:t>
      </w:r>
      <w:r w:rsidRPr="00166BA4">
        <w:rPr>
          <w:rFonts w:asciiTheme="minorHAnsi" w:hAnsiTheme="minorHAnsi" w:cstheme="minorHAnsi"/>
          <w:sz w:val="22"/>
          <w:szCs w:val="22"/>
        </w:rPr>
        <w:t xml:space="preserve"> Państwowego Gospodarstwa Wodnego Wody Polskie, o </w:t>
      </w:r>
      <w:r w:rsidR="00C1447F" w:rsidRPr="00166BA4">
        <w:rPr>
          <w:rFonts w:asciiTheme="minorHAnsi" w:hAnsiTheme="minorHAnsi" w:cstheme="minorHAnsi"/>
          <w:sz w:val="22"/>
          <w:szCs w:val="22"/>
        </w:rPr>
        <w:t>uzgodnienie warunków</w:t>
      </w:r>
      <w:r w:rsidR="00B70D9E" w:rsidRPr="00166BA4">
        <w:rPr>
          <w:rFonts w:asciiTheme="minorHAnsi" w:hAnsiTheme="minorHAnsi" w:cstheme="minorHAnsi"/>
          <w:sz w:val="22"/>
          <w:szCs w:val="22"/>
        </w:rPr>
        <w:t xml:space="preserve"> realizacji przedsięwzięcia</w:t>
      </w:r>
      <w:r w:rsidRPr="00166BA4">
        <w:rPr>
          <w:rFonts w:asciiTheme="minorHAnsi" w:hAnsiTheme="minorHAnsi" w:cstheme="minorHAnsi"/>
          <w:sz w:val="22"/>
          <w:szCs w:val="22"/>
        </w:rPr>
        <w:t>.</w:t>
      </w:r>
    </w:p>
    <w:p w14:paraId="36F25218" w14:textId="2CBA15AB" w:rsidR="000A7CBE" w:rsidRPr="00166BA4" w:rsidRDefault="000A7CBE"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O powyższym strony postępowania zostały powiadomione obwieszczeniem znak: WOO-I.420.</w:t>
      </w:r>
      <w:r w:rsidR="00A148AD" w:rsidRPr="00166BA4">
        <w:rPr>
          <w:rFonts w:asciiTheme="minorHAnsi" w:hAnsiTheme="minorHAnsi" w:cstheme="minorHAnsi"/>
          <w:sz w:val="22"/>
          <w:szCs w:val="22"/>
        </w:rPr>
        <w:t>5</w:t>
      </w:r>
      <w:r w:rsidRPr="00166BA4">
        <w:rPr>
          <w:rFonts w:asciiTheme="minorHAnsi" w:hAnsiTheme="minorHAnsi" w:cstheme="minorHAnsi"/>
          <w:sz w:val="22"/>
          <w:szCs w:val="22"/>
        </w:rPr>
        <w:t>.20</w:t>
      </w:r>
      <w:r w:rsidR="00C56C15" w:rsidRPr="00166BA4">
        <w:rPr>
          <w:rFonts w:asciiTheme="minorHAnsi" w:hAnsiTheme="minorHAnsi" w:cstheme="minorHAnsi"/>
          <w:sz w:val="22"/>
          <w:szCs w:val="22"/>
        </w:rPr>
        <w:t>2</w:t>
      </w:r>
      <w:r w:rsidR="00A148AD" w:rsidRPr="00166BA4">
        <w:rPr>
          <w:rFonts w:asciiTheme="minorHAnsi" w:hAnsiTheme="minorHAnsi" w:cstheme="minorHAnsi"/>
          <w:sz w:val="22"/>
          <w:szCs w:val="22"/>
        </w:rPr>
        <w:t>2</w:t>
      </w:r>
      <w:r w:rsidRPr="00166BA4">
        <w:rPr>
          <w:rFonts w:asciiTheme="minorHAnsi" w:hAnsiTheme="minorHAnsi" w:cstheme="minorHAnsi"/>
          <w:sz w:val="22"/>
          <w:szCs w:val="22"/>
        </w:rPr>
        <w:t>.</w:t>
      </w:r>
      <w:r w:rsidR="00A148AD" w:rsidRPr="00166BA4">
        <w:rPr>
          <w:rFonts w:asciiTheme="minorHAnsi" w:hAnsiTheme="minorHAnsi" w:cstheme="minorHAnsi"/>
          <w:sz w:val="22"/>
          <w:szCs w:val="22"/>
        </w:rPr>
        <w:t>AM</w:t>
      </w:r>
      <w:r w:rsidRPr="00166BA4">
        <w:rPr>
          <w:rFonts w:asciiTheme="minorHAnsi" w:hAnsiTheme="minorHAnsi" w:cstheme="minorHAnsi"/>
          <w:sz w:val="22"/>
          <w:szCs w:val="22"/>
        </w:rPr>
        <w:t>.</w:t>
      </w:r>
      <w:r w:rsidR="00A148AD" w:rsidRPr="00166BA4">
        <w:rPr>
          <w:rFonts w:asciiTheme="minorHAnsi" w:hAnsiTheme="minorHAnsi" w:cstheme="minorHAnsi"/>
          <w:sz w:val="22"/>
          <w:szCs w:val="22"/>
        </w:rPr>
        <w:t>15</w:t>
      </w:r>
      <w:r w:rsidRPr="00166BA4">
        <w:rPr>
          <w:rFonts w:asciiTheme="minorHAnsi" w:hAnsiTheme="minorHAnsi" w:cstheme="minorHAnsi"/>
          <w:sz w:val="22"/>
          <w:szCs w:val="22"/>
        </w:rPr>
        <w:t xml:space="preserve"> z dnia </w:t>
      </w:r>
      <w:r w:rsidR="00C56C15" w:rsidRPr="00166BA4">
        <w:rPr>
          <w:rFonts w:asciiTheme="minorHAnsi" w:hAnsiTheme="minorHAnsi" w:cstheme="minorHAnsi"/>
          <w:sz w:val="22"/>
          <w:szCs w:val="22"/>
        </w:rPr>
        <w:t>2</w:t>
      </w:r>
      <w:r w:rsidR="00A148AD" w:rsidRPr="00166BA4">
        <w:rPr>
          <w:rFonts w:asciiTheme="minorHAnsi" w:hAnsiTheme="minorHAnsi" w:cstheme="minorHAnsi"/>
          <w:sz w:val="22"/>
          <w:szCs w:val="22"/>
        </w:rPr>
        <w:t>8</w:t>
      </w:r>
      <w:r w:rsidRPr="00166BA4">
        <w:rPr>
          <w:rFonts w:asciiTheme="minorHAnsi" w:hAnsiTheme="minorHAnsi" w:cstheme="minorHAnsi"/>
          <w:sz w:val="22"/>
          <w:szCs w:val="22"/>
        </w:rPr>
        <w:t>.</w:t>
      </w:r>
      <w:r w:rsidR="00B70D9E" w:rsidRPr="00166BA4">
        <w:rPr>
          <w:rFonts w:asciiTheme="minorHAnsi" w:hAnsiTheme="minorHAnsi" w:cstheme="minorHAnsi"/>
          <w:sz w:val="22"/>
          <w:szCs w:val="22"/>
        </w:rPr>
        <w:t>0</w:t>
      </w:r>
      <w:r w:rsidR="00C56C15" w:rsidRPr="00166BA4">
        <w:rPr>
          <w:rFonts w:asciiTheme="minorHAnsi" w:hAnsiTheme="minorHAnsi" w:cstheme="minorHAnsi"/>
          <w:sz w:val="22"/>
          <w:szCs w:val="22"/>
        </w:rPr>
        <w:t>4</w:t>
      </w:r>
      <w:r w:rsidRPr="00166BA4">
        <w:rPr>
          <w:rFonts w:asciiTheme="minorHAnsi" w:hAnsiTheme="minorHAnsi" w:cstheme="minorHAnsi"/>
          <w:sz w:val="22"/>
          <w:szCs w:val="22"/>
        </w:rPr>
        <w:t>.20</w:t>
      </w:r>
      <w:r w:rsidR="00A148AD" w:rsidRPr="00166BA4">
        <w:rPr>
          <w:rFonts w:asciiTheme="minorHAnsi" w:hAnsiTheme="minorHAnsi" w:cstheme="minorHAnsi"/>
          <w:sz w:val="22"/>
          <w:szCs w:val="22"/>
        </w:rPr>
        <w:t>22</w:t>
      </w:r>
      <w:r w:rsidRPr="00166BA4">
        <w:rPr>
          <w:rFonts w:asciiTheme="minorHAnsi" w:hAnsiTheme="minorHAnsi" w:cstheme="minorHAnsi"/>
          <w:sz w:val="22"/>
          <w:szCs w:val="22"/>
        </w:rPr>
        <w:t> r. wywieszonym na tablicach ogłoszeń:</w:t>
      </w:r>
    </w:p>
    <w:p w14:paraId="2CA85069" w14:textId="5D6749D4" w:rsidR="00C73BE4" w:rsidRPr="00166BA4" w:rsidRDefault="00C73BE4"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Urzędu Miasta Skarżysko – Kamienna oraz w miejscowości: Młodzawy w terminie od 0</w:t>
      </w:r>
      <w:r w:rsidR="00196762" w:rsidRPr="00166BA4">
        <w:rPr>
          <w:rFonts w:asciiTheme="minorHAnsi" w:hAnsiTheme="minorHAnsi" w:cstheme="minorHAnsi"/>
          <w:sz w:val="22"/>
          <w:szCs w:val="22"/>
        </w:rPr>
        <w:t>4</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 xml:space="preserve">.2022 </w:t>
      </w:r>
      <w:r w:rsidRPr="00166BA4">
        <w:rPr>
          <w:rFonts w:asciiTheme="minorHAnsi" w:hAnsiTheme="minorHAnsi" w:cstheme="minorHAnsi"/>
          <w:sz w:val="22"/>
          <w:szCs w:val="22"/>
        </w:rPr>
        <w:lastRenderedPageBreak/>
        <w:t xml:space="preserve">r. do </w:t>
      </w:r>
      <w:r w:rsidR="00196762" w:rsidRPr="00166BA4">
        <w:rPr>
          <w:rFonts w:asciiTheme="minorHAnsi" w:hAnsiTheme="minorHAnsi" w:cstheme="minorHAnsi"/>
          <w:sz w:val="22"/>
          <w:szCs w:val="22"/>
        </w:rPr>
        <w:t>18</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.2022 r.,</w:t>
      </w:r>
    </w:p>
    <w:p w14:paraId="50218670" w14:textId="7D2BA763" w:rsidR="00C73BE4" w:rsidRPr="00166BA4" w:rsidRDefault="00C73BE4"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Miasta i Gminy Wąchock oraz w miejscowości: Wąchock, Parszów, Wielka Wieś, Węglów, Rataje w terminie od </w:t>
      </w:r>
      <w:r w:rsidR="00196762" w:rsidRPr="00166BA4">
        <w:rPr>
          <w:rFonts w:asciiTheme="minorHAnsi" w:hAnsiTheme="minorHAnsi" w:cstheme="minorHAnsi"/>
          <w:sz w:val="22"/>
          <w:szCs w:val="22"/>
        </w:rPr>
        <w:t>04</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 xml:space="preserve">.2022 r. do </w:t>
      </w:r>
      <w:r w:rsidR="00196762" w:rsidRPr="00166BA4">
        <w:rPr>
          <w:rFonts w:asciiTheme="minorHAnsi" w:hAnsiTheme="minorHAnsi" w:cstheme="minorHAnsi"/>
          <w:sz w:val="22"/>
          <w:szCs w:val="22"/>
        </w:rPr>
        <w:t>18</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.2022 r.,</w:t>
      </w:r>
    </w:p>
    <w:p w14:paraId="312F5CAB" w14:textId="2A2530AC" w:rsidR="00C73BE4" w:rsidRPr="00166BA4" w:rsidRDefault="00C73BE4"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Gminy Skarżysko Kościelne oraz w miejscowości Majków w terminie od </w:t>
      </w:r>
      <w:r w:rsidR="00196762" w:rsidRPr="00166BA4">
        <w:rPr>
          <w:rFonts w:asciiTheme="minorHAnsi" w:hAnsiTheme="minorHAnsi" w:cstheme="minorHAnsi"/>
          <w:sz w:val="22"/>
          <w:szCs w:val="22"/>
        </w:rPr>
        <w:t>0</w:t>
      </w:r>
      <w:r w:rsidR="00E1015E" w:rsidRPr="00166BA4">
        <w:rPr>
          <w:rFonts w:asciiTheme="minorHAnsi" w:hAnsiTheme="minorHAnsi" w:cstheme="minorHAnsi"/>
          <w:sz w:val="22"/>
          <w:szCs w:val="22"/>
        </w:rPr>
        <w:t>2</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5.2022 r. do 18</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.2022 r.,</w:t>
      </w:r>
    </w:p>
    <w:p w14:paraId="0102C7C5" w14:textId="6E135438" w:rsidR="00C73BE4" w:rsidRPr="00166BA4" w:rsidRDefault="00C73BE4"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Urzędu Miejskiego w Starachowicach w terminie od 0</w:t>
      </w:r>
      <w:r w:rsidR="00196762" w:rsidRPr="00166BA4">
        <w:rPr>
          <w:rFonts w:asciiTheme="minorHAnsi" w:hAnsiTheme="minorHAnsi" w:cstheme="minorHAnsi"/>
          <w:sz w:val="22"/>
          <w:szCs w:val="22"/>
        </w:rPr>
        <w:t>4</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 xml:space="preserve">.2022 r. do </w:t>
      </w:r>
      <w:r w:rsidR="00196762" w:rsidRPr="00166BA4">
        <w:rPr>
          <w:rFonts w:asciiTheme="minorHAnsi" w:hAnsiTheme="minorHAnsi" w:cstheme="minorHAnsi"/>
          <w:sz w:val="22"/>
          <w:szCs w:val="22"/>
        </w:rPr>
        <w:t>18</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.2022 r.,</w:t>
      </w:r>
    </w:p>
    <w:p w14:paraId="62B67428" w14:textId="2B185FFA" w:rsidR="00C73BE4" w:rsidRPr="00166BA4" w:rsidRDefault="00C73BE4"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Urzędu Miasta i Gminy w Suchedniowie w terminie od 0</w:t>
      </w:r>
      <w:r w:rsidR="00196762" w:rsidRPr="00166BA4">
        <w:rPr>
          <w:rFonts w:asciiTheme="minorHAnsi" w:hAnsiTheme="minorHAnsi" w:cstheme="minorHAnsi"/>
          <w:sz w:val="22"/>
          <w:szCs w:val="22"/>
        </w:rPr>
        <w:t>4</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 xml:space="preserve">.2022 r. do </w:t>
      </w:r>
      <w:r w:rsidR="00196762" w:rsidRPr="00166BA4">
        <w:rPr>
          <w:rFonts w:asciiTheme="minorHAnsi" w:hAnsiTheme="minorHAnsi" w:cstheme="minorHAnsi"/>
          <w:sz w:val="22"/>
          <w:szCs w:val="22"/>
        </w:rPr>
        <w:t>18</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.2022 r.,</w:t>
      </w:r>
    </w:p>
    <w:p w14:paraId="0C930717" w14:textId="68D0C007" w:rsidR="00C73BE4" w:rsidRPr="00166BA4" w:rsidRDefault="00C73BE4"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w siedzibie Regionalnej Dyrekcji Ochrony Środowiska w Kielcach w terminie od 0</w:t>
      </w:r>
      <w:r w:rsidR="00196762" w:rsidRPr="00166BA4">
        <w:rPr>
          <w:rFonts w:asciiTheme="minorHAnsi" w:hAnsiTheme="minorHAnsi" w:cstheme="minorHAnsi"/>
          <w:sz w:val="22"/>
          <w:szCs w:val="22"/>
        </w:rPr>
        <w:t>4</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 xml:space="preserve">.2022 r. do </w:t>
      </w:r>
      <w:r w:rsidR="00196762" w:rsidRPr="00166BA4">
        <w:rPr>
          <w:rFonts w:asciiTheme="minorHAnsi" w:hAnsiTheme="minorHAnsi" w:cstheme="minorHAnsi"/>
          <w:sz w:val="22"/>
          <w:szCs w:val="22"/>
        </w:rPr>
        <w:t>18</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.2022 r.</w:t>
      </w:r>
    </w:p>
    <w:p w14:paraId="7F83B327" w14:textId="3FA24D05" w:rsidR="00C73BE4" w:rsidRPr="00166BA4" w:rsidRDefault="00C73BE4" w:rsidP="00B6539D">
      <w:pPr>
        <w:widowControl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Ponadto zamieszczone zostało w Biuletynie Informacji Publicznej </w:t>
      </w:r>
      <w:r w:rsidR="00E1015E" w:rsidRPr="00166BA4">
        <w:rPr>
          <w:rFonts w:asciiTheme="minorHAnsi" w:hAnsiTheme="minorHAnsi" w:cstheme="minorHAnsi"/>
          <w:sz w:val="22"/>
          <w:szCs w:val="22"/>
        </w:rPr>
        <w:t>Urzędu Miasta i Gminy w </w:t>
      </w:r>
      <w:r w:rsidRPr="00166BA4">
        <w:rPr>
          <w:rFonts w:asciiTheme="minorHAnsi" w:hAnsiTheme="minorHAnsi" w:cstheme="minorHAnsi"/>
          <w:sz w:val="22"/>
          <w:szCs w:val="22"/>
        </w:rPr>
        <w:t xml:space="preserve">Suchedniowie, </w:t>
      </w:r>
      <w:r w:rsidR="00E1015E" w:rsidRPr="00166BA4">
        <w:rPr>
          <w:rFonts w:asciiTheme="minorHAnsi" w:hAnsiTheme="minorHAnsi" w:cstheme="minorHAnsi"/>
          <w:sz w:val="22"/>
          <w:szCs w:val="22"/>
        </w:rPr>
        <w:t xml:space="preserve">Urzędu Gminy Skarżysko Kościelne, </w:t>
      </w:r>
      <w:r w:rsidRPr="00166BA4">
        <w:rPr>
          <w:rFonts w:asciiTheme="minorHAnsi" w:hAnsiTheme="minorHAnsi" w:cstheme="minorHAnsi"/>
          <w:sz w:val="22"/>
          <w:szCs w:val="22"/>
        </w:rPr>
        <w:t>Urzędu Miasta Skarżysko – Kamienna</w:t>
      </w:r>
      <w:r w:rsidR="00035D0F" w:rsidRPr="00166BA4">
        <w:rPr>
          <w:rFonts w:asciiTheme="minorHAnsi" w:hAnsiTheme="minorHAnsi" w:cstheme="minorHAnsi"/>
          <w:sz w:val="22"/>
          <w:szCs w:val="22"/>
        </w:rPr>
        <w:t>, Urzędzie Miasta i  </w:t>
      </w:r>
      <w:r w:rsidR="00BE201D" w:rsidRPr="00166BA4">
        <w:rPr>
          <w:rFonts w:asciiTheme="minorHAnsi" w:hAnsiTheme="minorHAnsi" w:cstheme="minorHAnsi"/>
          <w:sz w:val="22"/>
          <w:szCs w:val="22"/>
        </w:rPr>
        <w:t>Gminy w Wąchocku</w:t>
      </w:r>
      <w:r w:rsidRPr="00166BA4">
        <w:rPr>
          <w:rFonts w:asciiTheme="minorHAnsi" w:hAnsiTheme="minorHAnsi" w:cstheme="minorHAnsi"/>
          <w:sz w:val="22"/>
          <w:szCs w:val="22"/>
        </w:rPr>
        <w:t xml:space="preserve"> oraz Regionalne</w:t>
      </w:r>
      <w:r w:rsidR="00E1015E" w:rsidRPr="00166BA4">
        <w:rPr>
          <w:rFonts w:asciiTheme="minorHAnsi" w:hAnsiTheme="minorHAnsi" w:cstheme="minorHAnsi"/>
          <w:sz w:val="22"/>
          <w:szCs w:val="22"/>
        </w:rPr>
        <w:t>j Dyrekcji Ochrony Środowiska w </w:t>
      </w:r>
      <w:r w:rsidRPr="00166BA4">
        <w:rPr>
          <w:rFonts w:asciiTheme="minorHAnsi" w:hAnsiTheme="minorHAnsi" w:cstheme="minorHAnsi"/>
          <w:sz w:val="22"/>
          <w:szCs w:val="22"/>
        </w:rPr>
        <w:t>Kielcach w terminie od dnia 0</w:t>
      </w:r>
      <w:r w:rsidR="00196762" w:rsidRPr="00166BA4">
        <w:rPr>
          <w:rFonts w:asciiTheme="minorHAnsi" w:hAnsiTheme="minorHAnsi" w:cstheme="minorHAnsi"/>
          <w:sz w:val="22"/>
          <w:szCs w:val="22"/>
        </w:rPr>
        <w:t>4</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 xml:space="preserve">.2022 r. do dnia </w:t>
      </w:r>
      <w:r w:rsidR="00196762" w:rsidRPr="00166BA4">
        <w:rPr>
          <w:rFonts w:asciiTheme="minorHAnsi" w:hAnsiTheme="minorHAnsi" w:cstheme="minorHAnsi"/>
          <w:sz w:val="22"/>
          <w:szCs w:val="22"/>
        </w:rPr>
        <w:t>18</w:t>
      </w:r>
      <w:r w:rsidRPr="00166BA4">
        <w:rPr>
          <w:rFonts w:asciiTheme="minorHAnsi" w:hAnsiTheme="minorHAnsi" w:cstheme="minorHAnsi"/>
          <w:sz w:val="22"/>
          <w:szCs w:val="22"/>
        </w:rPr>
        <w:t>.0</w:t>
      </w:r>
      <w:r w:rsidR="00196762" w:rsidRPr="00166BA4">
        <w:rPr>
          <w:rFonts w:asciiTheme="minorHAnsi" w:hAnsiTheme="minorHAnsi" w:cstheme="minorHAnsi"/>
          <w:sz w:val="22"/>
          <w:szCs w:val="22"/>
        </w:rPr>
        <w:t>5</w:t>
      </w:r>
      <w:r w:rsidRPr="00166BA4">
        <w:rPr>
          <w:rFonts w:asciiTheme="minorHAnsi" w:hAnsiTheme="minorHAnsi" w:cstheme="minorHAnsi"/>
          <w:sz w:val="22"/>
          <w:szCs w:val="22"/>
        </w:rPr>
        <w:t xml:space="preserve">.2022 r. </w:t>
      </w:r>
    </w:p>
    <w:p w14:paraId="4058E079" w14:textId="77777777" w:rsidR="00C73BE4" w:rsidRPr="00166BA4" w:rsidRDefault="00C73BE4" w:rsidP="00B6539D">
      <w:pPr>
        <w:spacing w:line="276" w:lineRule="auto"/>
        <w:rPr>
          <w:rFonts w:asciiTheme="minorHAnsi" w:hAnsiTheme="minorHAnsi" w:cstheme="minorHAnsi"/>
          <w:sz w:val="22"/>
          <w:szCs w:val="22"/>
        </w:rPr>
      </w:pPr>
    </w:p>
    <w:p w14:paraId="0301E182" w14:textId="3229D965" w:rsidR="002049B8" w:rsidRPr="00166BA4" w:rsidRDefault="00516011" w:rsidP="00B6539D">
      <w:pPr>
        <w:tabs>
          <w:tab w:val="left" w:pos="709"/>
        </w:tabs>
        <w:spacing w:line="276" w:lineRule="auto"/>
        <w:ind w:firstLine="284"/>
        <w:rPr>
          <w:rFonts w:asciiTheme="minorHAnsi" w:hAnsiTheme="minorHAnsi" w:cstheme="minorHAnsi"/>
          <w:sz w:val="22"/>
          <w:szCs w:val="22"/>
        </w:rPr>
      </w:pPr>
      <w:r w:rsidRPr="00166BA4">
        <w:rPr>
          <w:rFonts w:asciiTheme="minorHAnsi" w:hAnsiTheme="minorHAnsi" w:cstheme="minorHAnsi"/>
          <w:color w:val="FF0000"/>
          <w:sz w:val="22"/>
          <w:szCs w:val="22"/>
        </w:rPr>
        <w:tab/>
      </w:r>
      <w:r w:rsidR="002049B8" w:rsidRPr="00166BA4">
        <w:rPr>
          <w:rFonts w:asciiTheme="minorHAnsi" w:hAnsiTheme="minorHAnsi" w:cstheme="minorHAnsi"/>
          <w:sz w:val="22"/>
          <w:szCs w:val="22"/>
        </w:rPr>
        <w:t xml:space="preserve">Świętokrzyski Państwowy Wojewódzki Inspektor Sanitarny pismem znak: </w:t>
      </w:r>
      <w:r w:rsidR="007320E1" w:rsidRPr="00166BA4">
        <w:rPr>
          <w:rFonts w:asciiTheme="minorHAnsi" w:hAnsiTheme="minorHAnsi" w:cstheme="minorHAnsi"/>
          <w:sz w:val="22"/>
          <w:szCs w:val="22"/>
        </w:rPr>
        <w:t>NZ.9022.11.</w:t>
      </w:r>
      <w:r w:rsidR="00377A06" w:rsidRPr="00166BA4">
        <w:rPr>
          <w:rFonts w:asciiTheme="minorHAnsi" w:hAnsiTheme="minorHAnsi" w:cstheme="minorHAnsi"/>
          <w:sz w:val="22"/>
          <w:szCs w:val="22"/>
        </w:rPr>
        <w:t>8</w:t>
      </w:r>
      <w:r w:rsidR="00A0326A" w:rsidRPr="00166BA4">
        <w:rPr>
          <w:rFonts w:asciiTheme="minorHAnsi" w:hAnsiTheme="minorHAnsi" w:cstheme="minorHAnsi"/>
          <w:sz w:val="22"/>
          <w:szCs w:val="22"/>
        </w:rPr>
        <w:t>.202</w:t>
      </w:r>
      <w:r w:rsidR="00377A06" w:rsidRPr="00166BA4">
        <w:rPr>
          <w:rFonts w:asciiTheme="minorHAnsi" w:hAnsiTheme="minorHAnsi" w:cstheme="minorHAnsi"/>
          <w:sz w:val="22"/>
          <w:szCs w:val="22"/>
        </w:rPr>
        <w:t>2</w:t>
      </w:r>
      <w:r w:rsidR="00A0326A" w:rsidRPr="00166BA4">
        <w:rPr>
          <w:rFonts w:asciiTheme="minorHAnsi" w:hAnsiTheme="minorHAnsi" w:cstheme="minorHAnsi"/>
          <w:sz w:val="22"/>
          <w:szCs w:val="22"/>
        </w:rPr>
        <w:t xml:space="preserve"> z </w:t>
      </w:r>
      <w:r w:rsidR="002049B8" w:rsidRPr="00166BA4">
        <w:rPr>
          <w:rFonts w:asciiTheme="minorHAnsi" w:hAnsiTheme="minorHAnsi" w:cstheme="minorHAnsi"/>
          <w:sz w:val="22"/>
          <w:szCs w:val="22"/>
        </w:rPr>
        <w:t xml:space="preserve">dnia </w:t>
      </w:r>
      <w:r w:rsidR="00377A06" w:rsidRPr="00166BA4">
        <w:rPr>
          <w:rFonts w:asciiTheme="minorHAnsi" w:hAnsiTheme="minorHAnsi" w:cstheme="minorHAnsi"/>
          <w:sz w:val="22"/>
          <w:szCs w:val="22"/>
        </w:rPr>
        <w:t>26</w:t>
      </w:r>
      <w:r w:rsidR="007320E1" w:rsidRPr="00166BA4">
        <w:rPr>
          <w:rFonts w:asciiTheme="minorHAnsi" w:hAnsiTheme="minorHAnsi" w:cstheme="minorHAnsi"/>
          <w:sz w:val="22"/>
          <w:szCs w:val="22"/>
        </w:rPr>
        <w:t>.</w:t>
      </w:r>
      <w:r w:rsidR="00AC76BA" w:rsidRPr="00166BA4">
        <w:rPr>
          <w:rFonts w:asciiTheme="minorHAnsi" w:hAnsiTheme="minorHAnsi" w:cstheme="minorHAnsi"/>
          <w:sz w:val="22"/>
          <w:szCs w:val="22"/>
        </w:rPr>
        <w:t>0</w:t>
      </w:r>
      <w:r w:rsidR="00A0326A" w:rsidRPr="00166BA4">
        <w:rPr>
          <w:rFonts w:asciiTheme="minorHAnsi" w:hAnsiTheme="minorHAnsi" w:cstheme="minorHAnsi"/>
          <w:sz w:val="22"/>
          <w:szCs w:val="22"/>
        </w:rPr>
        <w:t>5</w:t>
      </w:r>
      <w:r w:rsidR="007320E1" w:rsidRPr="00166BA4">
        <w:rPr>
          <w:rFonts w:asciiTheme="minorHAnsi" w:hAnsiTheme="minorHAnsi" w:cstheme="minorHAnsi"/>
          <w:sz w:val="22"/>
          <w:szCs w:val="22"/>
        </w:rPr>
        <w:t>.20</w:t>
      </w:r>
      <w:r w:rsidR="00A0326A" w:rsidRPr="00166BA4">
        <w:rPr>
          <w:rFonts w:asciiTheme="minorHAnsi" w:hAnsiTheme="minorHAnsi" w:cstheme="minorHAnsi"/>
          <w:sz w:val="22"/>
          <w:szCs w:val="22"/>
        </w:rPr>
        <w:t>2</w:t>
      </w:r>
      <w:r w:rsidR="00377A06" w:rsidRPr="00166BA4">
        <w:rPr>
          <w:rFonts w:asciiTheme="minorHAnsi" w:hAnsiTheme="minorHAnsi" w:cstheme="minorHAnsi"/>
          <w:sz w:val="22"/>
          <w:szCs w:val="22"/>
        </w:rPr>
        <w:t>2</w:t>
      </w:r>
      <w:r w:rsidR="007320E1" w:rsidRPr="00166BA4">
        <w:rPr>
          <w:rFonts w:asciiTheme="minorHAnsi" w:hAnsiTheme="minorHAnsi" w:cstheme="minorHAnsi"/>
          <w:sz w:val="22"/>
          <w:szCs w:val="22"/>
        </w:rPr>
        <w:t xml:space="preserve"> </w:t>
      </w:r>
      <w:r w:rsidR="002049B8" w:rsidRPr="00166BA4">
        <w:rPr>
          <w:rFonts w:asciiTheme="minorHAnsi" w:hAnsiTheme="minorHAnsi" w:cstheme="minorHAnsi"/>
          <w:sz w:val="22"/>
          <w:szCs w:val="22"/>
        </w:rPr>
        <w:t>r.</w:t>
      </w:r>
      <w:r w:rsidR="00257351" w:rsidRPr="00166BA4">
        <w:rPr>
          <w:rFonts w:asciiTheme="minorHAnsi" w:hAnsiTheme="minorHAnsi" w:cstheme="minorHAnsi"/>
          <w:sz w:val="22"/>
          <w:szCs w:val="22"/>
        </w:rPr>
        <w:t>,</w:t>
      </w:r>
      <w:r w:rsidR="002049B8" w:rsidRPr="00166BA4">
        <w:rPr>
          <w:rFonts w:asciiTheme="minorHAnsi" w:hAnsiTheme="minorHAnsi" w:cstheme="minorHAnsi"/>
          <w:sz w:val="22"/>
          <w:szCs w:val="22"/>
        </w:rPr>
        <w:t xml:space="preserve"> zaopiniował pozytywnie, w zakresie ochrony zdrowia</w:t>
      </w:r>
      <w:r w:rsidR="007320E1" w:rsidRPr="00166BA4">
        <w:rPr>
          <w:rFonts w:asciiTheme="minorHAnsi" w:hAnsiTheme="minorHAnsi" w:cstheme="minorHAnsi"/>
          <w:sz w:val="22"/>
          <w:szCs w:val="22"/>
        </w:rPr>
        <w:t xml:space="preserve"> i </w:t>
      </w:r>
      <w:r w:rsidR="002049B8" w:rsidRPr="00166BA4">
        <w:rPr>
          <w:rFonts w:asciiTheme="minorHAnsi" w:hAnsiTheme="minorHAnsi" w:cstheme="minorHAnsi"/>
          <w:sz w:val="22"/>
          <w:szCs w:val="22"/>
        </w:rPr>
        <w:t>życia ludzi, realizację przedsięwzięcia</w:t>
      </w:r>
      <w:r w:rsidR="007320E1" w:rsidRPr="00166BA4">
        <w:rPr>
          <w:rFonts w:asciiTheme="minorHAnsi" w:hAnsiTheme="minorHAnsi" w:cstheme="minorHAnsi"/>
          <w:sz w:val="22"/>
          <w:szCs w:val="22"/>
        </w:rPr>
        <w:t xml:space="preserve"> wg rekomendowanego przez inwestora wariantu </w:t>
      </w:r>
      <w:r w:rsidR="00672C16" w:rsidRPr="00166BA4">
        <w:rPr>
          <w:rFonts w:asciiTheme="minorHAnsi" w:hAnsiTheme="minorHAnsi" w:cstheme="minorHAnsi"/>
          <w:sz w:val="22"/>
          <w:szCs w:val="22"/>
        </w:rPr>
        <w:t xml:space="preserve">nr </w:t>
      </w:r>
      <w:r w:rsidR="00377A06" w:rsidRPr="00166BA4">
        <w:rPr>
          <w:rFonts w:asciiTheme="minorHAnsi" w:hAnsiTheme="minorHAnsi" w:cstheme="minorHAnsi"/>
          <w:sz w:val="22"/>
          <w:szCs w:val="22"/>
        </w:rPr>
        <w:t>2</w:t>
      </w:r>
      <w:r w:rsidR="00A0326A" w:rsidRPr="00166BA4">
        <w:rPr>
          <w:rFonts w:asciiTheme="minorHAnsi" w:hAnsiTheme="minorHAnsi" w:cstheme="minorHAnsi"/>
          <w:sz w:val="22"/>
          <w:szCs w:val="22"/>
        </w:rPr>
        <w:t xml:space="preserve"> – </w:t>
      </w:r>
      <w:r w:rsidR="00377A06" w:rsidRPr="00166BA4">
        <w:rPr>
          <w:rFonts w:asciiTheme="minorHAnsi" w:hAnsiTheme="minorHAnsi" w:cstheme="minorHAnsi"/>
          <w:sz w:val="22"/>
          <w:szCs w:val="22"/>
        </w:rPr>
        <w:t>preferowan</w:t>
      </w:r>
      <w:r w:rsidR="00CF3C0F" w:rsidRPr="00166BA4">
        <w:rPr>
          <w:rFonts w:asciiTheme="minorHAnsi" w:hAnsiTheme="minorHAnsi" w:cstheme="minorHAnsi"/>
          <w:sz w:val="22"/>
          <w:szCs w:val="22"/>
        </w:rPr>
        <w:t>ego</w:t>
      </w:r>
      <w:r w:rsidR="007320E1" w:rsidRPr="00166BA4">
        <w:rPr>
          <w:rFonts w:asciiTheme="minorHAnsi" w:hAnsiTheme="minorHAnsi" w:cstheme="minorHAnsi"/>
          <w:sz w:val="22"/>
          <w:szCs w:val="22"/>
        </w:rPr>
        <w:t xml:space="preserve"> i </w:t>
      </w:r>
      <w:r w:rsidR="002049B8" w:rsidRPr="00166BA4">
        <w:rPr>
          <w:rFonts w:asciiTheme="minorHAnsi" w:hAnsiTheme="minorHAnsi" w:cstheme="minorHAnsi"/>
          <w:sz w:val="22"/>
          <w:szCs w:val="22"/>
        </w:rPr>
        <w:t>określi</w:t>
      </w:r>
      <w:r w:rsidR="007320E1" w:rsidRPr="00166BA4">
        <w:rPr>
          <w:rFonts w:asciiTheme="minorHAnsi" w:hAnsiTheme="minorHAnsi" w:cstheme="minorHAnsi"/>
          <w:sz w:val="22"/>
          <w:szCs w:val="22"/>
        </w:rPr>
        <w:t>ł warunki realizacji inwestycji</w:t>
      </w:r>
      <w:r w:rsidR="002049B8" w:rsidRPr="00166BA4">
        <w:rPr>
          <w:rFonts w:asciiTheme="minorHAnsi" w:hAnsiTheme="minorHAnsi" w:cstheme="minorHAnsi"/>
          <w:sz w:val="22"/>
          <w:szCs w:val="22"/>
        </w:rPr>
        <w:t xml:space="preserve">. </w:t>
      </w:r>
    </w:p>
    <w:p w14:paraId="64750226" w14:textId="7A4C53C5" w:rsidR="00AC76BA" w:rsidRPr="00166BA4" w:rsidRDefault="00AC76BA" w:rsidP="00B6539D">
      <w:pPr>
        <w:spacing w:line="276" w:lineRule="auto"/>
        <w:ind w:firstLine="708"/>
        <w:rPr>
          <w:rFonts w:asciiTheme="minorHAnsi" w:hAnsiTheme="minorHAnsi" w:cstheme="minorHAnsi"/>
          <w:sz w:val="22"/>
          <w:szCs w:val="22"/>
        </w:rPr>
      </w:pPr>
      <w:r w:rsidRPr="00166BA4">
        <w:rPr>
          <w:rFonts w:asciiTheme="minorHAnsi" w:eastAsia="Calibri" w:hAnsiTheme="minorHAnsi" w:cstheme="minorHAnsi"/>
          <w:sz w:val="22"/>
          <w:szCs w:val="22"/>
        </w:rPr>
        <w:t xml:space="preserve">Dyrektor </w:t>
      </w:r>
      <w:r w:rsidRPr="00166BA4">
        <w:rPr>
          <w:rFonts w:asciiTheme="minorHAnsi" w:hAnsiTheme="minorHAnsi" w:cstheme="minorHAnsi"/>
          <w:sz w:val="22"/>
          <w:szCs w:val="22"/>
        </w:rPr>
        <w:t xml:space="preserve">Regionalnego Zarządu Gospodarki Wodnej w </w:t>
      </w:r>
      <w:r w:rsidR="008273BF" w:rsidRPr="00166BA4">
        <w:rPr>
          <w:rFonts w:asciiTheme="minorHAnsi" w:hAnsiTheme="minorHAnsi" w:cstheme="minorHAnsi"/>
          <w:sz w:val="22"/>
          <w:szCs w:val="22"/>
        </w:rPr>
        <w:t>Warszawie</w:t>
      </w:r>
      <w:r w:rsidRPr="00166BA4">
        <w:rPr>
          <w:rFonts w:asciiTheme="minorHAnsi" w:hAnsiTheme="minorHAnsi" w:cstheme="minorHAnsi"/>
          <w:sz w:val="22"/>
          <w:szCs w:val="22"/>
        </w:rPr>
        <w:t xml:space="preserve"> Państwowego Gospodarstwa Wodnego Wody Polskie</w:t>
      </w:r>
      <w:r w:rsidRPr="00166BA4">
        <w:rPr>
          <w:rFonts w:asciiTheme="minorHAnsi" w:eastAsia="Calibri" w:hAnsiTheme="minorHAnsi" w:cstheme="minorHAnsi"/>
          <w:sz w:val="22"/>
          <w:szCs w:val="22"/>
        </w:rPr>
        <w:t>,</w:t>
      </w:r>
      <w:r w:rsidR="00152E84" w:rsidRPr="00166BA4">
        <w:rPr>
          <w:rFonts w:asciiTheme="minorHAnsi" w:eastAsia="Calibri" w:hAnsiTheme="minorHAnsi" w:cstheme="minorHAnsi"/>
          <w:sz w:val="22"/>
          <w:szCs w:val="22"/>
        </w:rPr>
        <w:t xml:space="preserve"> po zapoznaniu się z dokumentacją sprawy</w:t>
      </w:r>
      <w:r w:rsidRPr="00166BA4">
        <w:rPr>
          <w:rFonts w:asciiTheme="minorHAnsi" w:hAnsiTheme="minorHAnsi" w:cstheme="minorHAnsi"/>
          <w:snapToGrid w:val="0"/>
          <w:sz w:val="22"/>
          <w:szCs w:val="22"/>
        </w:rPr>
        <w:t>,</w:t>
      </w:r>
      <w:r w:rsidRPr="00166BA4">
        <w:rPr>
          <w:rFonts w:asciiTheme="minorHAnsi" w:eastAsia="Calibri" w:hAnsiTheme="minorHAnsi" w:cstheme="minorHAnsi"/>
          <w:sz w:val="22"/>
          <w:szCs w:val="22"/>
        </w:rPr>
        <w:t xml:space="preserve"> postanowieniem z dnia </w:t>
      </w:r>
      <w:r w:rsidR="002D1D28" w:rsidRPr="00166BA4">
        <w:rPr>
          <w:rFonts w:asciiTheme="minorHAnsi" w:eastAsia="Calibri" w:hAnsiTheme="minorHAnsi" w:cstheme="minorHAnsi"/>
          <w:sz w:val="22"/>
          <w:szCs w:val="22"/>
        </w:rPr>
        <w:t>26</w:t>
      </w:r>
      <w:r w:rsidRPr="00166BA4">
        <w:rPr>
          <w:rFonts w:asciiTheme="minorHAnsi" w:eastAsia="Calibri" w:hAnsiTheme="minorHAnsi" w:cstheme="minorHAnsi"/>
          <w:sz w:val="22"/>
          <w:szCs w:val="22"/>
        </w:rPr>
        <w:t>.0</w:t>
      </w:r>
      <w:r w:rsidR="002D1D28" w:rsidRPr="00166BA4">
        <w:rPr>
          <w:rFonts w:asciiTheme="minorHAnsi" w:eastAsia="Calibri" w:hAnsiTheme="minorHAnsi" w:cstheme="minorHAnsi"/>
          <w:sz w:val="22"/>
          <w:szCs w:val="22"/>
        </w:rPr>
        <w:t>5</w:t>
      </w:r>
      <w:r w:rsidRPr="00166BA4">
        <w:rPr>
          <w:rFonts w:asciiTheme="minorHAnsi" w:eastAsia="Calibri" w:hAnsiTheme="minorHAnsi" w:cstheme="minorHAnsi"/>
          <w:sz w:val="22"/>
          <w:szCs w:val="22"/>
        </w:rPr>
        <w:t>.20</w:t>
      </w:r>
      <w:r w:rsidR="00152E84" w:rsidRPr="00166BA4">
        <w:rPr>
          <w:rFonts w:asciiTheme="minorHAnsi" w:eastAsia="Calibri" w:hAnsiTheme="minorHAnsi" w:cstheme="minorHAnsi"/>
          <w:sz w:val="22"/>
          <w:szCs w:val="22"/>
        </w:rPr>
        <w:t>2</w:t>
      </w:r>
      <w:r w:rsidR="002D1D28" w:rsidRPr="00166BA4">
        <w:rPr>
          <w:rFonts w:asciiTheme="minorHAnsi" w:eastAsia="Calibri" w:hAnsiTheme="minorHAnsi" w:cstheme="minorHAnsi"/>
          <w:sz w:val="22"/>
          <w:szCs w:val="22"/>
        </w:rPr>
        <w:t>2</w:t>
      </w:r>
      <w:r w:rsidRPr="00166BA4">
        <w:rPr>
          <w:rFonts w:asciiTheme="minorHAnsi" w:eastAsia="Calibri" w:hAnsiTheme="minorHAnsi" w:cstheme="minorHAnsi"/>
          <w:sz w:val="22"/>
          <w:szCs w:val="22"/>
        </w:rPr>
        <w:t xml:space="preserve"> r. znak: </w:t>
      </w:r>
      <w:r w:rsidR="002D1D28" w:rsidRPr="00166BA4">
        <w:rPr>
          <w:rFonts w:asciiTheme="minorHAnsi" w:eastAsia="Calibri" w:hAnsiTheme="minorHAnsi" w:cstheme="minorHAnsi"/>
          <w:sz w:val="22"/>
          <w:szCs w:val="22"/>
        </w:rPr>
        <w:t>WA</w:t>
      </w:r>
      <w:r w:rsidRPr="00166BA4">
        <w:rPr>
          <w:rFonts w:asciiTheme="minorHAnsi" w:eastAsia="Calibri" w:hAnsiTheme="minorHAnsi" w:cstheme="minorHAnsi"/>
          <w:sz w:val="22"/>
          <w:szCs w:val="22"/>
        </w:rPr>
        <w:t>.RZŚ.43</w:t>
      </w:r>
      <w:r w:rsidR="00152E84" w:rsidRPr="00166BA4">
        <w:rPr>
          <w:rFonts w:asciiTheme="minorHAnsi" w:eastAsia="Calibri" w:hAnsiTheme="minorHAnsi" w:cstheme="minorHAnsi"/>
          <w:sz w:val="22"/>
          <w:szCs w:val="22"/>
        </w:rPr>
        <w:t>60</w:t>
      </w:r>
      <w:r w:rsidRPr="00166BA4">
        <w:rPr>
          <w:rFonts w:asciiTheme="minorHAnsi" w:eastAsia="Calibri" w:hAnsiTheme="minorHAnsi" w:cstheme="minorHAnsi"/>
          <w:sz w:val="22"/>
          <w:szCs w:val="22"/>
        </w:rPr>
        <w:t>.</w:t>
      </w:r>
      <w:r w:rsidR="002D1D28" w:rsidRPr="00166BA4">
        <w:rPr>
          <w:rFonts w:asciiTheme="minorHAnsi" w:eastAsia="Calibri" w:hAnsiTheme="minorHAnsi" w:cstheme="minorHAnsi"/>
          <w:sz w:val="22"/>
          <w:szCs w:val="22"/>
        </w:rPr>
        <w:t>1</w:t>
      </w:r>
      <w:r w:rsidRPr="00166BA4">
        <w:rPr>
          <w:rFonts w:asciiTheme="minorHAnsi" w:eastAsia="Calibri" w:hAnsiTheme="minorHAnsi" w:cstheme="minorHAnsi"/>
          <w:sz w:val="22"/>
          <w:szCs w:val="22"/>
        </w:rPr>
        <w:t>.</w:t>
      </w:r>
      <w:r w:rsidR="002D1D28" w:rsidRPr="00166BA4">
        <w:rPr>
          <w:rFonts w:asciiTheme="minorHAnsi" w:eastAsia="Calibri" w:hAnsiTheme="minorHAnsi" w:cstheme="minorHAnsi"/>
          <w:sz w:val="22"/>
          <w:szCs w:val="22"/>
        </w:rPr>
        <w:t>41.</w:t>
      </w:r>
      <w:r w:rsidRPr="00166BA4">
        <w:rPr>
          <w:rFonts w:asciiTheme="minorHAnsi" w:eastAsia="Calibri" w:hAnsiTheme="minorHAnsi" w:cstheme="minorHAnsi"/>
          <w:sz w:val="22"/>
          <w:szCs w:val="22"/>
        </w:rPr>
        <w:t>20</w:t>
      </w:r>
      <w:r w:rsidR="00152E84" w:rsidRPr="00166BA4">
        <w:rPr>
          <w:rFonts w:asciiTheme="minorHAnsi" w:eastAsia="Calibri" w:hAnsiTheme="minorHAnsi" w:cstheme="minorHAnsi"/>
          <w:sz w:val="22"/>
          <w:szCs w:val="22"/>
        </w:rPr>
        <w:t>2</w:t>
      </w:r>
      <w:r w:rsidR="002D1D28" w:rsidRPr="00166BA4">
        <w:rPr>
          <w:rFonts w:asciiTheme="minorHAnsi" w:eastAsia="Calibri" w:hAnsiTheme="minorHAnsi" w:cstheme="minorHAnsi"/>
          <w:sz w:val="22"/>
          <w:szCs w:val="22"/>
        </w:rPr>
        <w:t>2</w:t>
      </w:r>
      <w:r w:rsidRPr="00166BA4">
        <w:rPr>
          <w:rFonts w:asciiTheme="minorHAnsi" w:eastAsia="Calibri" w:hAnsiTheme="minorHAnsi" w:cstheme="minorHAnsi"/>
          <w:sz w:val="22"/>
          <w:szCs w:val="22"/>
        </w:rPr>
        <w:t>.</w:t>
      </w:r>
      <w:r w:rsidR="002D1D28" w:rsidRPr="00166BA4">
        <w:rPr>
          <w:rFonts w:asciiTheme="minorHAnsi" w:eastAsia="Calibri" w:hAnsiTheme="minorHAnsi" w:cstheme="minorHAnsi"/>
          <w:sz w:val="22"/>
          <w:szCs w:val="22"/>
        </w:rPr>
        <w:t>IK</w:t>
      </w:r>
      <w:r w:rsidRPr="00166BA4">
        <w:rPr>
          <w:rFonts w:asciiTheme="minorHAnsi" w:eastAsia="Calibri" w:hAnsiTheme="minorHAnsi" w:cstheme="minorHAnsi"/>
          <w:sz w:val="22"/>
          <w:szCs w:val="22"/>
        </w:rPr>
        <w:t>,</w:t>
      </w:r>
      <w:r w:rsidRPr="00166BA4">
        <w:rPr>
          <w:rFonts w:asciiTheme="minorHAnsi" w:hAnsiTheme="minorHAnsi" w:cstheme="minorHAnsi"/>
          <w:sz w:val="22"/>
          <w:szCs w:val="22"/>
        </w:rPr>
        <w:t xml:space="preserve"> </w:t>
      </w:r>
      <w:r w:rsidR="00E34BEB" w:rsidRPr="00166BA4">
        <w:rPr>
          <w:rFonts w:asciiTheme="minorHAnsi" w:hAnsiTheme="minorHAnsi" w:cstheme="minorHAnsi"/>
          <w:sz w:val="22"/>
          <w:szCs w:val="22"/>
        </w:rPr>
        <w:t xml:space="preserve">uzgodnił realizację przedmiotowej inwestycji w wariancie </w:t>
      </w:r>
      <w:r w:rsidR="00CF3C0F" w:rsidRPr="00166BA4">
        <w:rPr>
          <w:rFonts w:asciiTheme="minorHAnsi" w:hAnsiTheme="minorHAnsi" w:cstheme="minorHAnsi"/>
          <w:sz w:val="22"/>
          <w:szCs w:val="22"/>
        </w:rPr>
        <w:t xml:space="preserve">nr </w:t>
      </w:r>
      <w:r w:rsidR="008C4B06" w:rsidRPr="00166BA4">
        <w:rPr>
          <w:rFonts w:asciiTheme="minorHAnsi" w:hAnsiTheme="minorHAnsi" w:cstheme="minorHAnsi"/>
          <w:sz w:val="22"/>
          <w:szCs w:val="22"/>
        </w:rPr>
        <w:t>2</w:t>
      </w:r>
      <w:r w:rsidR="00152E84" w:rsidRPr="00166BA4">
        <w:rPr>
          <w:rFonts w:asciiTheme="minorHAnsi" w:hAnsiTheme="minorHAnsi" w:cstheme="minorHAnsi"/>
          <w:sz w:val="22"/>
          <w:szCs w:val="22"/>
        </w:rPr>
        <w:t xml:space="preserve"> – </w:t>
      </w:r>
      <w:r w:rsidR="0092485F" w:rsidRPr="00166BA4">
        <w:rPr>
          <w:rFonts w:asciiTheme="minorHAnsi" w:hAnsiTheme="minorHAnsi" w:cstheme="minorHAnsi"/>
          <w:sz w:val="22"/>
          <w:szCs w:val="22"/>
        </w:rPr>
        <w:t>preferowanym</w:t>
      </w:r>
      <w:r w:rsidR="00CF3C0F" w:rsidRPr="00166BA4">
        <w:rPr>
          <w:rFonts w:asciiTheme="minorHAnsi" w:hAnsiTheme="minorHAnsi" w:cstheme="minorHAnsi"/>
          <w:sz w:val="22"/>
          <w:szCs w:val="22"/>
        </w:rPr>
        <w:t xml:space="preserve"> </w:t>
      </w:r>
      <w:r w:rsidR="00E34BEB" w:rsidRPr="00166BA4">
        <w:rPr>
          <w:rFonts w:asciiTheme="minorHAnsi" w:hAnsiTheme="minorHAnsi" w:cstheme="minorHAnsi"/>
          <w:sz w:val="22"/>
          <w:szCs w:val="22"/>
        </w:rPr>
        <w:t xml:space="preserve">oraz określił warunki realizacji i eksploatacji przedsięwzięcia. </w:t>
      </w:r>
    </w:p>
    <w:p w14:paraId="73B6E746" w14:textId="320BA749" w:rsidR="00D318E6" w:rsidRPr="00166BA4" w:rsidRDefault="008F5792"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W</w:t>
      </w:r>
      <w:r w:rsidR="007320E1" w:rsidRPr="00166BA4">
        <w:rPr>
          <w:rFonts w:asciiTheme="minorHAnsi" w:hAnsiTheme="minorHAnsi" w:cstheme="minorHAnsi"/>
          <w:sz w:val="22"/>
          <w:szCs w:val="22"/>
        </w:rPr>
        <w:t xml:space="preserve"> ramach prowadzonego postępowania </w:t>
      </w:r>
      <w:r w:rsidR="002049B8" w:rsidRPr="00166BA4">
        <w:rPr>
          <w:rFonts w:asciiTheme="minorHAnsi" w:hAnsiTheme="minorHAnsi" w:cstheme="minorHAnsi"/>
          <w:sz w:val="22"/>
          <w:szCs w:val="22"/>
        </w:rPr>
        <w:t xml:space="preserve">przystąpiono do procedury związanej </w:t>
      </w:r>
      <w:r w:rsidR="007320E1" w:rsidRPr="00166BA4">
        <w:rPr>
          <w:rFonts w:asciiTheme="minorHAnsi" w:hAnsiTheme="minorHAnsi" w:cstheme="minorHAnsi"/>
          <w:sz w:val="22"/>
          <w:szCs w:val="22"/>
        </w:rPr>
        <w:t>z </w:t>
      </w:r>
      <w:r w:rsidR="002049B8" w:rsidRPr="00166BA4">
        <w:rPr>
          <w:rFonts w:asciiTheme="minorHAnsi" w:hAnsiTheme="minorHAnsi" w:cstheme="minorHAnsi"/>
          <w:sz w:val="22"/>
          <w:szCs w:val="22"/>
        </w:rPr>
        <w:t xml:space="preserve">udziałem społeczeństwa. </w:t>
      </w:r>
      <w:r w:rsidR="00D43EBA" w:rsidRPr="00166BA4">
        <w:rPr>
          <w:rFonts w:asciiTheme="minorHAnsi" w:hAnsiTheme="minorHAnsi" w:cstheme="minorHAnsi"/>
          <w:sz w:val="22"/>
          <w:szCs w:val="22"/>
        </w:rPr>
        <w:t xml:space="preserve">Zgodnie </w:t>
      </w:r>
      <w:r w:rsidR="00D318E6" w:rsidRPr="00166BA4">
        <w:rPr>
          <w:rFonts w:asciiTheme="minorHAnsi" w:hAnsiTheme="minorHAnsi" w:cstheme="minorHAnsi"/>
          <w:sz w:val="22"/>
          <w:szCs w:val="22"/>
        </w:rPr>
        <w:t>z art. 33 ust. 1 ustawy</w:t>
      </w:r>
      <w:r w:rsidRPr="00166BA4">
        <w:rPr>
          <w:rFonts w:asciiTheme="minorHAnsi" w:hAnsiTheme="minorHAnsi" w:cstheme="minorHAnsi"/>
          <w:sz w:val="22"/>
          <w:szCs w:val="22"/>
        </w:rPr>
        <w:t xml:space="preserve"> o</w:t>
      </w:r>
      <w:r w:rsidRPr="00166BA4">
        <w:rPr>
          <w:rFonts w:asciiTheme="minorHAnsi" w:hAnsiTheme="minorHAnsi" w:cstheme="minorHAnsi"/>
          <w:snapToGrid w:val="0"/>
          <w:sz w:val="22"/>
          <w:szCs w:val="22"/>
        </w:rPr>
        <w:t> udostępnianiu informacji o środowisku i jego ochronie, udziale społeczeństwa w ochronie środowiska oraz o ocenach oddziaływania na środowisko</w:t>
      </w:r>
      <w:r w:rsidR="00D318E6" w:rsidRPr="00166BA4">
        <w:rPr>
          <w:rFonts w:asciiTheme="minorHAnsi" w:hAnsiTheme="minorHAnsi" w:cstheme="minorHAnsi"/>
          <w:sz w:val="22"/>
          <w:szCs w:val="22"/>
        </w:rPr>
        <w:t xml:space="preserve">, organ prowadzący postępowanie </w:t>
      </w:r>
      <w:r w:rsidR="00D43EBA" w:rsidRPr="00166BA4">
        <w:rPr>
          <w:rFonts w:asciiTheme="minorHAnsi" w:hAnsiTheme="minorHAnsi" w:cstheme="minorHAnsi"/>
          <w:sz w:val="22"/>
          <w:szCs w:val="22"/>
        </w:rPr>
        <w:t>podał do pub</w:t>
      </w:r>
      <w:r w:rsidRPr="00166BA4">
        <w:rPr>
          <w:rFonts w:asciiTheme="minorHAnsi" w:hAnsiTheme="minorHAnsi" w:cstheme="minorHAnsi"/>
          <w:sz w:val="22"/>
          <w:szCs w:val="22"/>
        </w:rPr>
        <w:t>licznej wiadomości informację o </w:t>
      </w:r>
      <w:r w:rsidR="00152E84" w:rsidRPr="00166BA4">
        <w:rPr>
          <w:rFonts w:asciiTheme="minorHAnsi" w:hAnsiTheme="minorHAnsi" w:cstheme="minorHAnsi"/>
          <w:sz w:val="22"/>
          <w:szCs w:val="22"/>
        </w:rPr>
        <w:t>możliwości zapoznania się z </w:t>
      </w:r>
      <w:r w:rsidR="00D43EBA" w:rsidRPr="00166BA4">
        <w:rPr>
          <w:rFonts w:asciiTheme="minorHAnsi" w:hAnsiTheme="minorHAnsi" w:cstheme="minorHAnsi"/>
          <w:sz w:val="22"/>
          <w:szCs w:val="22"/>
        </w:rPr>
        <w:t xml:space="preserve">raportem jak również możliwości składania przez wszystkich zainteresowanych uwag i wniosków odnośnie planowanego przedsięwzięcia wskazując 30-dniowy termin tj. </w:t>
      </w:r>
      <w:r w:rsidR="00D43EBA" w:rsidRPr="00166BA4">
        <w:rPr>
          <w:rFonts w:asciiTheme="minorHAnsi" w:hAnsiTheme="minorHAnsi" w:cstheme="minorHAnsi"/>
          <w:bCs/>
          <w:sz w:val="22"/>
          <w:szCs w:val="22"/>
        </w:rPr>
        <w:t xml:space="preserve">od </w:t>
      </w:r>
      <w:r w:rsidR="00537975" w:rsidRPr="00166BA4">
        <w:rPr>
          <w:rFonts w:asciiTheme="minorHAnsi" w:hAnsiTheme="minorHAnsi" w:cstheme="minorHAnsi"/>
          <w:bCs/>
          <w:sz w:val="22"/>
          <w:szCs w:val="22"/>
        </w:rPr>
        <w:t>09</w:t>
      </w:r>
      <w:r w:rsidR="00D43EBA" w:rsidRPr="00166BA4">
        <w:rPr>
          <w:rFonts w:asciiTheme="minorHAnsi" w:hAnsiTheme="minorHAnsi" w:cstheme="minorHAnsi"/>
          <w:bCs/>
          <w:sz w:val="22"/>
          <w:szCs w:val="22"/>
        </w:rPr>
        <w:t>.</w:t>
      </w:r>
      <w:r w:rsidRPr="00166BA4">
        <w:rPr>
          <w:rFonts w:asciiTheme="minorHAnsi" w:hAnsiTheme="minorHAnsi" w:cstheme="minorHAnsi"/>
          <w:bCs/>
          <w:sz w:val="22"/>
          <w:szCs w:val="22"/>
        </w:rPr>
        <w:t>0</w:t>
      </w:r>
      <w:r w:rsidR="005C0AA3" w:rsidRPr="00166BA4">
        <w:rPr>
          <w:rFonts w:asciiTheme="minorHAnsi" w:hAnsiTheme="minorHAnsi" w:cstheme="minorHAnsi"/>
          <w:bCs/>
          <w:sz w:val="22"/>
          <w:szCs w:val="22"/>
        </w:rPr>
        <w:t>5</w:t>
      </w:r>
      <w:r w:rsidR="00D43EBA" w:rsidRPr="00166BA4">
        <w:rPr>
          <w:rFonts w:asciiTheme="minorHAnsi" w:hAnsiTheme="minorHAnsi" w:cstheme="minorHAnsi"/>
          <w:bCs/>
          <w:sz w:val="22"/>
          <w:szCs w:val="22"/>
        </w:rPr>
        <w:t>.20</w:t>
      </w:r>
      <w:r w:rsidR="005C0AA3" w:rsidRPr="00166BA4">
        <w:rPr>
          <w:rFonts w:asciiTheme="minorHAnsi" w:hAnsiTheme="minorHAnsi" w:cstheme="minorHAnsi"/>
          <w:bCs/>
          <w:sz w:val="22"/>
          <w:szCs w:val="22"/>
        </w:rPr>
        <w:t>2</w:t>
      </w:r>
      <w:r w:rsidR="00537975" w:rsidRPr="00166BA4">
        <w:rPr>
          <w:rFonts w:asciiTheme="minorHAnsi" w:hAnsiTheme="minorHAnsi" w:cstheme="minorHAnsi"/>
          <w:bCs/>
          <w:sz w:val="22"/>
          <w:szCs w:val="22"/>
        </w:rPr>
        <w:t>2</w:t>
      </w:r>
      <w:r w:rsidR="00D43EBA" w:rsidRPr="00166BA4">
        <w:rPr>
          <w:rFonts w:asciiTheme="minorHAnsi" w:hAnsiTheme="minorHAnsi" w:cstheme="minorHAnsi"/>
          <w:bCs/>
          <w:sz w:val="22"/>
          <w:szCs w:val="22"/>
        </w:rPr>
        <w:t xml:space="preserve"> r. do </w:t>
      </w:r>
      <w:r w:rsidR="00537975" w:rsidRPr="00166BA4">
        <w:rPr>
          <w:rFonts w:asciiTheme="minorHAnsi" w:hAnsiTheme="minorHAnsi" w:cstheme="minorHAnsi"/>
          <w:bCs/>
          <w:sz w:val="22"/>
          <w:szCs w:val="22"/>
        </w:rPr>
        <w:t>07</w:t>
      </w:r>
      <w:r w:rsidR="00D43EBA" w:rsidRPr="00166BA4">
        <w:rPr>
          <w:rFonts w:asciiTheme="minorHAnsi" w:hAnsiTheme="minorHAnsi" w:cstheme="minorHAnsi"/>
          <w:bCs/>
          <w:sz w:val="22"/>
          <w:szCs w:val="22"/>
        </w:rPr>
        <w:t>.</w:t>
      </w:r>
      <w:r w:rsidRPr="00166BA4">
        <w:rPr>
          <w:rFonts w:asciiTheme="minorHAnsi" w:hAnsiTheme="minorHAnsi" w:cstheme="minorHAnsi"/>
          <w:bCs/>
          <w:sz w:val="22"/>
          <w:szCs w:val="22"/>
        </w:rPr>
        <w:t>0</w:t>
      </w:r>
      <w:r w:rsidR="00537975" w:rsidRPr="00166BA4">
        <w:rPr>
          <w:rFonts w:asciiTheme="minorHAnsi" w:hAnsiTheme="minorHAnsi" w:cstheme="minorHAnsi"/>
          <w:bCs/>
          <w:sz w:val="22"/>
          <w:szCs w:val="22"/>
        </w:rPr>
        <w:t>6</w:t>
      </w:r>
      <w:r w:rsidR="00D43EBA" w:rsidRPr="00166BA4">
        <w:rPr>
          <w:rFonts w:asciiTheme="minorHAnsi" w:hAnsiTheme="minorHAnsi" w:cstheme="minorHAnsi"/>
          <w:bCs/>
          <w:sz w:val="22"/>
          <w:szCs w:val="22"/>
        </w:rPr>
        <w:t>.20</w:t>
      </w:r>
      <w:r w:rsidR="005C0AA3" w:rsidRPr="00166BA4">
        <w:rPr>
          <w:rFonts w:asciiTheme="minorHAnsi" w:hAnsiTheme="minorHAnsi" w:cstheme="minorHAnsi"/>
          <w:bCs/>
          <w:sz w:val="22"/>
          <w:szCs w:val="22"/>
        </w:rPr>
        <w:t>2</w:t>
      </w:r>
      <w:r w:rsidR="00537975" w:rsidRPr="00166BA4">
        <w:rPr>
          <w:rFonts w:asciiTheme="minorHAnsi" w:hAnsiTheme="minorHAnsi" w:cstheme="minorHAnsi"/>
          <w:bCs/>
          <w:sz w:val="22"/>
          <w:szCs w:val="22"/>
        </w:rPr>
        <w:t>2</w:t>
      </w:r>
      <w:r w:rsidR="00D43EBA" w:rsidRPr="00166BA4">
        <w:rPr>
          <w:rFonts w:asciiTheme="minorHAnsi" w:hAnsiTheme="minorHAnsi" w:cstheme="minorHAnsi"/>
          <w:bCs/>
          <w:sz w:val="22"/>
          <w:szCs w:val="22"/>
        </w:rPr>
        <w:t xml:space="preserve"> r. </w:t>
      </w:r>
      <w:r w:rsidR="00D43EBA" w:rsidRPr="00166BA4">
        <w:rPr>
          <w:rFonts w:asciiTheme="minorHAnsi" w:hAnsiTheme="minorHAnsi" w:cstheme="minorHAnsi"/>
          <w:sz w:val="22"/>
          <w:szCs w:val="22"/>
        </w:rPr>
        <w:t>a </w:t>
      </w:r>
      <w:r w:rsidR="00D318E6" w:rsidRPr="00166BA4">
        <w:rPr>
          <w:rFonts w:asciiTheme="minorHAnsi" w:hAnsiTheme="minorHAnsi" w:cstheme="minorHAnsi"/>
          <w:sz w:val="22"/>
          <w:szCs w:val="22"/>
        </w:rPr>
        <w:t xml:space="preserve">także wskazał organ właściwy do rozpatrzenia uwag i wniosków. Obwieszczenie </w:t>
      </w:r>
      <w:r w:rsidR="0053302A" w:rsidRPr="00166BA4">
        <w:rPr>
          <w:rFonts w:asciiTheme="minorHAnsi" w:hAnsiTheme="minorHAnsi" w:cstheme="minorHAnsi"/>
          <w:sz w:val="22"/>
          <w:szCs w:val="22"/>
        </w:rPr>
        <w:t>znak:</w:t>
      </w:r>
      <w:r w:rsidR="0085492D" w:rsidRPr="00166BA4">
        <w:rPr>
          <w:rFonts w:asciiTheme="minorHAnsi" w:hAnsiTheme="minorHAnsi" w:cstheme="minorHAnsi"/>
          <w:sz w:val="22"/>
          <w:szCs w:val="22"/>
        </w:rPr>
        <w:t xml:space="preserve"> </w:t>
      </w:r>
      <w:r w:rsidR="0053302A" w:rsidRPr="00166BA4">
        <w:rPr>
          <w:rFonts w:asciiTheme="minorHAnsi" w:hAnsiTheme="minorHAnsi" w:cstheme="minorHAnsi"/>
          <w:sz w:val="22"/>
          <w:szCs w:val="22"/>
        </w:rPr>
        <w:t>WOO-I.42</w:t>
      </w:r>
      <w:r w:rsidR="00D43EBA" w:rsidRPr="00166BA4">
        <w:rPr>
          <w:rFonts w:asciiTheme="minorHAnsi" w:hAnsiTheme="minorHAnsi" w:cstheme="minorHAnsi"/>
          <w:sz w:val="22"/>
          <w:szCs w:val="22"/>
        </w:rPr>
        <w:t>0.</w:t>
      </w:r>
      <w:r w:rsidR="00537975" w:rsidRPr="00166BA4">
        <w:rPr>
          <w:rFonts w:asciiTheme="minorHAnsi" w:hAnsiTheme="minorHAnsi" w:cstheme="minorHAnsi"/>
          <w:sz w:val="22"/>
          <w:szCs w:val="22"/>
        </w:rPr>
        <w:t>5</w:t>
      </w:r>
      <w:r w:rsidR="00D43EBA" w:rsidRPr="00166BA4">
        <w:rPr>
          <w:rFonts w:asciiTheme="minorHAnsi" w:hAnsiTheme="minorHAnsi" w:cstheme="minorHAnsi"/>
          <w:sz w:val="22"/>
          <w:szCs w:val="22"/>
        </w:rPr>
        <w:t>.20</w:t>
      </w:r>
      <w:r w:rsidR="005C0AA3" w:rsidRPr="00166BA4">
        <w:rPr>
          <w:rFonts w:asciiTheme="minorHAnsi" w:hAnsiTheme="minorHAnsi" w:cstheme="minorHAnsi"/>
          <w:sz w:val="22"/>
          <w:szCs w:val="22"/>
        </w:rPr>
        <w:t>2</w:t>
      </w:r>
      <w:r w:rsidR="00537975" w:rsidRPr="00166BA4">
        <w:rPr>
          <w:rFonts w:asciiTheme="minorHAnsi" w:hAnsiTheme="minorHAnsi" w:cstheme="minorHAnsi"/>
          <w:sz w:val="22"/>
          <w:szCs w:val="22"/>
        </w:rPr>
        <w:t>2</w:t>
      </w:r>
      <w:r w:rsidR="00D43EBA" w:rsidRPr="00166BA4">
        <w:rPr>
          <w:rFonts w:asciiTheme="minorHAnsi" w:hAnsiTheme="minorHAnsi" w:cstheme="minorHAnsi"/>
          <w:sz w:val="22"/>
          <w:szCs w:val="22"/>
        </w:rPr>
        <w:t>.</w:t>
      </w:r>
      <w:r w:rsidR="00537975" w:rsidRPr="00166BA4">
        <w:rPr>
          <w:rFonts w:asciiTheme="minorHAnsi" w:hAnsiTheme="minorHAnsi" w:cstheme="minorHAnsi"/>
          <w:sz w:val="22"/>
          <w:szCs w:val="22"/>
        </w:rPr>
        <w:t>AM</w:t>
      </w:r>
      <w:r w:rsidR="0053302A" w:rsidRPr="00166BA4">
        <w:rPr>
          <w:rFonts w:asciiTheme="minorHAnsi" w:hAnsiTheme="minorHAnsi" w:cstheme="minorHAnsi"/>
          <w:sz w:val="22"/>
          <w:szCs w:val="22"/>
        </w:rPr>
        <w:t>.</w:t>
      </w:r>
      <w:r w:rsidR="007C3108" w:rsidRPr="00166BA4">
        <w:rPr>
          <w:rFonts w:asciiTheme="minorHAnsi" w:hAnsiTheme="minorHAnsi" w:cstheme="minorHAnsi"/>
          <w:sz w:val="22"/>
          <w:szCs w:val="22"/>
        </w:rPr>
        <w:t>17</w:t>
      </w:r>
      <w:r w:rsidR="00D43EBA" w:rsidRPr="00166BA4">
        <w:rPr>
          <w:rFonts w:asciiTheme="minorHAnsi" w:hAnsiTheme="minorHAnsi" w:cstheme="minorHAnsi"/>
          <w:sz w:val="22"/>
          <w:szCs w:val="22"/>
        </w:rPr>
        <w:t xml:space="preserve"> z dnia</w:t>
      </w:r>
      <w:r w:rsidR="005C0AA3" w:rsidRPr="00166BA4">
        <w:rPr>
          <w:rFonts w:asciiTheme="minorHAnsi" w:hAnsiTheme="minorHAnsi" w:cstheme="minorHAnsi"/>
          <w:sz w:val="22"/>
          <w:szCs w:val="22"/>
        </w:rPr>
        <w:t xml:space="preserve"> </w:t>
      </w:r>
      <w:r w:rsidR="007C3108" w:rsidRPr="00166BA4">
        <w:rPr>
          <w:rFonts w:asciiTheme="minorHAnsi" w:hAnsiTheme="minorHAnsi" w:cstheme="minorHAnsi"/>
          <w:sz w:val="22"/>
          <w:szCs w:val="22"/>
        </w:rPr>
        <w:t>28</w:t>
      </w:r>
      <w:r w:rsidR="00D43EBA" w:rsidRPr="00166BA4">
        <w:rPr>
          <w:rFonts w:asciiTheme="minorHAnsi" w:hAnsiTheme="minorHAnsi" w:cstheme="minorHAnsi"/>
          <w:sz w:val="22"/>
          <w:szCs w:val="22"/>
        </w:rPr>
        <w:t>.</w:t>
      </w:r>
      <w:r w:rsidR="0053302A" w:rsidRPr="00166BA4">
        <w:rPr>
          <w:rFonts w:asciiTheme="minorHAnsi" w:hAnsiTheme="minorHAnsi" w:cstheme="minorHAnsi"/>
          <w:sz w:val="22"/>
          <w:szCs w:val="22"/>
        </w:rPr>
        <w:t>0</w:t>
      </w:r>
      <w:r w:rsidR="007C3108" w:rsidRPr="00166BA4">
        <w:rPr>
          <w:rFonts w:asciiTheme="minorHAnsi" w:hAnsiTheme="minorHAnsi" w:cstheme="minorHAnsi"/>
          <w:sz w:val="22"/>
          <w:szCs w:val="22"/>
        </w:rPr>
        <w:t>4</w:t>
      </w:r>
      <w:r w:rsidR="00D43EBA" w:rsidRPr="00166BA4">
        <w:rPr>
          <w:rFonts w:asciiTheme="minorHAnsi" w:hAnsiTheme="minorHAnsi" w:cstheme="minorHAnsi"/>
          <w:sz w:val="22"/>
          <w:szCs w:val="22"/>
        </w:rPr>
        <w:t>.20</w:t>
      </w:r>
      <w:r w:rsidR="005C0AA3" w:rsidRPr="00166BA4">
        <w:rPr>
          <w:rFonts w:asciiTheme="minorHAnsi" w:hAnsiTheme="minorHAnsi" w:cstheme="minorHAnsi"/>
          <w:sz w:val="22"/>
          <w:szCs w:val="22"/>
        </w:rPr>
        <w:t>2</w:t>
      </w:r>
      <w:r w:rsidR="007C3108" w:rsidRPr="00166BA4">
        <w:rPr>
          <w:rFonts w:asciiTheme="minorHAnsi" w:hAnsiTheme="minorHAnsi" w:cstheme="minorHAnsi"/>
          <w:sz w:val="22"/>
          <w:szCs w:val="22"/>
        </w:rPr>
        <w:t>2</w:t>
      </w:r>
      <w:r w:rsidR="0053302A" w:rsidRPr="00166BA4">
        <w:rPr>
          <w:rFonts w:asciiTheme="minorHAnsi" w:hAnsiTheme="minorHAnsi" w:cstheme="minorHAnsi"/>
          <w:sz w:val="22"/>
          <w:szCs w:val="22"/>
        </w:rPr>
        <w:t> </w:t>
      </w:r>
      <w:r w:rsidR="00D43EBA" w:rsidRPr="00166BA4">
        <w:rPr>
          <w:rFonts w:asciiTheme="minorHAnsi" w:hAnsiTheme="minorHAnsi" w:cstheme="minorHAnsi"/>
          <w:sz w:val="22"/>
          <w:szCs w:val="22"/>
        </w:rPr>
        <w:t xml:space="preserve">r. </w:t>
      </w:r>
      <w:r w:rsidR="00D318E6" w:rsidRPr="00166BA4">
        <w:rPr>
          <w:rFonts w:asciiTheme="minorHAnsi" w:hAnsiTheme="minorHAnsi" w:cstheme="minorHAnsi"/>
          <w:sz w:val="22"/>
          <w:szCs w:val="22"/>
        </w:rPr>
        <w:t>zostało wywieszone na tablicach ogłoszeń:</w:t>
      </w:r>
    </w:p>
    <w:p w14:paraId="312CB948" w14:textId="133CF782" w:rsidR="00537975" w:rsidRPr="00166BA4" w:rsidRDefault="00537975"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Miasta Skarżysko – Kamienna oraz w miejscowości: Młodzawy w terminie od 04.05.2022 r. do </w:t>
      </w:r>
      <w:r w:rsidR="002A78C1" w:rsidRPr="00166BA4">
        <w:rPr>
          <w:rFonts w:asciiTheme="minorHAnsi" w:hAnsiTheme="minorHAnsi" w:cstheme="minorHAnsi"/>
          <w:sz w:val="22"/>
          <w:szCs w:val="22"/>
        </w:rPr>
        <w:t>07</w:t>
      </w:r>
      <w:r w:rsidRPr="00166BA4">
        <w:rPr>
          <w:rFonts w:asciiTheme="minorHAnsi" w:hAnsiTheme="minorHAnsi" w:cstheme="minorHAnsi"/>
          <w:sz w:val="22"/>
          <w:szCs w:val="22"/>
        </w:rPr>
        <w:t>.0</w:t>
      </w:r>
      <w:r w:rsidR="002A78C1" w:rsidRPr="00166BA4">
        <w:rPr>
          <w:rFonts w:asciiTheme="minorHAnsi" w:hAnsiTheme="minorHAnsi" w:cstheme="minorHAnsi"/>
          <w:sz w:val="22"/>
          <w:szCs w:val="22"/>
        </w:rPr>
        <w:t>6</w:t>
      </w:r>
      <w:r w:rsidRPr="00166BA4">
        <w:rPr>
          <w:rFonts w:asciiTheme="minorHAnsi" w:hAnsiTheme="minorHAnsi" w:cstheme="minorHAnsi"/>
          <w:sz w:val="22"/>
          <w:szCs w:val="22"/>
        </w:rPr>
        <w:t>.2022 r.,</w:t>
      </w:r>
    </w:p>
    <w:p w14:paraId="1BCCDBFF" w14:textId="0D600E2E" w:rsidR="00537975" w:rsidRPr="00166BA4" w:rsidRDefault="00537975"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Miasta i Gminy Wąchock oraz w miejscowości: Wąchock, Parszów, Wielka Wieś, Węglów, Rataje w terminie od 04.05.2022 r. do </w:t>
      </w:r>
      <w:r w:rsidR="00CD142A" w:rsidRPr="00166BA4">
        <w:rPr>
          <w:rFonts w:asciiTheme="minorHAnsi" w:hAnsiTheme="minorHAnsi" w:cstheme="minorHAnsi"/>
          <w:sz w:val="22"/>
          <w:szCs w:val="22"/>
        </w:rPr>
        <w:t>07</w:t>
      </w:r>
      <w:r w:rsidRPr="00166BA4">
        <w:rPr>
          <w:rFonts w:asciiTheme="minorHAnsi" w:hAnsiTheme="minorHAnsi" w:cstheme="minorHAnsi"/>
          <w:sz w:val="22"/>
          <w:szCs w:val="22"/>
        </w:rPr>
        <w:t>.0</w:t>
      </w:r>
      <w:r w:rsidR="00CD142A" w:rsidRPr="00166BA4">
        <w:rPr>
          <w:rFonts w:asciiTheme="minorHAnsi" w:hAnsiTheme="minorHAnsi" w:cstheme="minorHAnsi"/>
          <w:sz w:val="22"/>
          <w:szCs w:val="22"/>
        </w:rPr>
        <w:t>6</w:t>
      </w:r>
      <w:r w:rsidRPr="00166BA4">
        <w:rPr>
          <w:rFonts w:asciiTheme="minorHAnsi" w:hAnsiTheme="minorHAnsi" w:cstheme="minorHAnsi"/>
          <w:sz w:val="22"/>
          <w:szCs w:val="22"/>
        </w:rPr>
        <w:t>.2022 r.,</w:t>
      </w:r>
    </w:p>
    <w:p w14:paraId="1D207B23" w14:textId="13C33AD7" w:rsidR="00537975" w:rsidRPr="00166BA4" w:rsidRDefault="00537975"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Gminy Skarżysko Kościelne oraz w miejscowości Majków </w:t>
      </w:r>
      <w:r w:rsidR="00E1015E" w:rsidRPr="00166BA4">
        <w:rPr>
          <w:rFonts w:asciiTheme="minorHAnsi" w:hAnsiTheme="minorHAnsi" w:cstheme="minorHAnsi"/>
          <w:sz w:val="22"/>
          <w:szCs w:val="22"/>
        </w:rPr>
        <w:t>w terminie od 29</w:t>
      </w:r>
      <w:r w:rsidRPr="00166BA4">
        <w:rPr>
          <w:rFonts w:asciiTheme="minorHAnsi" w:hAnsiTheme="minorHAnsi" w:cstheme="minorHAnsi"/>
          <w:sz w:val="22"/>
          <w:szCs w:val="22"/>
        </w:rPr>
        <w:t>.0</w:t>
      </w:r>
      <w:r w:rsidR="00E1015E" w:rsidRPr="00166BA4">
        <w:rPr>
          <w:rFonts w:asciiTheme="minorHAnsi" w:hAnsiTheme="minorHAnsi" w:cstheme="minorHAnsi"/>
          <w:sz w:val="22"/>
          <w:szCs w:val="22"/>
        </w:rPr>
        <w:t>4</w:t>
      </w:r>
      <w:r w:rsidRPr="00166BA4">
        <w:rPr>
          <w:rFonts w:asciiTheme="minorHAnsi" w:hAnsiTheme="minorHAnsi" w:cstheme="minorHAnsi"/>
          <w:sz w:val="22"/>
          <w:szCs w:val="22"/>
        </w:rPr>
        <w:t xml:space="preserve">.2022 r. do </w:t>
      </w:r>
      <w:r w:rsidR="00E1015E" w:rsidRPr="00166BA4">
        <w:rPr>
          <w:rFonts w:asciiTheme="minorHAnsi" w:hAnsiTheme="minorHAnsi" w:cstheme="minorHAnsi"/>
          <w:sz w:val="22"/>
          <w:szCs w:val="22"/>
        </w:rPr>
        <w:t>07</w:t>
      </w:r>
      <w:r w:rsidRPr="00166BA4">
        <w:rPr>
          <w:rFonts w:asciiTheme="minorHAnsi" w:hAnsiTheme="minorHAnsi" w:cstheme="minorHAnsi"/>
          <w:sz w:val="22"/>
          <w:szCs w:val="22"/>
        </w:rPr>
        <w:t>.0</w:t>
      </w:r>
      <w:r w:rsidR="00CD142A" w:rsidRPr="00166BA4">
        <w:rPr>
          <w:rFonts w:asciiTheme="minorHAnsi" w:hAnsiTheme="minorHAnsi" w:cstheme="minorHAnsi"/>
          <w:sz w:val="22"/>
          <w:szCs w:val="22"/>
        </w:rPr>
        <w:t>6</w:t>
      </w:r>
      <w:r w:rsidRPr="00166BA4">
        <w:rPr>
          <w:rFonts w:asciiTheme="minorHAnsi" w:hAnsiTheme="minorHAnsi" w:cstheme="minorHAnsi"/>
          <w:sz w:val="22"/>
          <w:szCs w:val="22"/>
        </w:rPr>
        <w:t>.2022 r.,</w:t>
      </w:r>
    </w:p>
    <w:p w14:paraId="0220BBB8" w14:textId="7D652732" w:rsidR="00537975" w:rsidRPr="00166BA4" w:rsidRDefault="00537975"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Miejskiego w Starachowicach </w:t>
      </w:r>
      <w:r w:rsidR="001F3447" w:rsidRPr="00166BA4">
        <w:rPr>
          <w:rFonts w:asciiTheme="minorHAnsi" w:hAnsiTheme="minorHAnsi" w:cstheme="minorHAnsi"/>
          <w:sz w:val="22"/>
          <w:szCs w:val="22"/>
        </w:rPr>
        <w:t xml:space="preserve">na terenie obrębów ewidencyjnych 0001 i 0003 m. Starachowice </w:t>
      </w:r>
      <w:r w:rsidRPr="00166BA4">
        <w:rPr>
          <w:rFonts w:asciiTheme="minorHAnsi" w:hAnsiTheme="minorHAnsi" w:cstheme="minorHAnsi"/>
          <w:sz w:val="22"/>
          <w:szCs w:val="22"/>
        </w:rPr>
        <w:t xml:space="preserve">w terminie od 04.05.2022 r. do </w:t>
      </w:r>
      <w:r w:rsidR="00CD142A" w:rsidRPr="00166BA4">
        <w:rPr>
          <w:rFonts w:asciiTheme="minorHAnsi" w:hAnsiTheme="minorHAnsi" w:cstheme="minorHAnsi"/>
          <w:sz w:val="22"/>
          <w:szCs w:val="22"/>
        </w:rPr>
        <w:t>07</w:t>
      </w:r>
      <w:r w:rsidRPr="00166BA4">
        <w:rPr>
          <w:rFonts w:asciiTheme="minorHAnsi" w:hAnsiTheme="minorHAnsi" w:cstheme="minorHAnsi"/>
          <w:sz w:val="22"/>
          <w:szCs w:val="22"/>
        </w:rPr>
        <w:t>.0</w:t>
      </w:r>
      <w:r w:rsidR="00CD142A" w:rsidRPr="00166BA4">
        <w:rPr>
          <w:rFonts w:asciiTheme="minorHAnsi" w:hAnsiTheme="minorHAnsi" w:cstheme="minorHAnsi"/>
          <w:sz w:val="22"/>
          <w:szCs w:val="22"/>
        </w:rPr>
        <w:t>6</w:t>
      </w:r>
      <w:r w:rsidRPr="00166BA4">
        <w:rPr>
          <w:rFonts w:asciiTheme="minorHAnsi" w:hAnsiTheme="minorHAnsi" w:cstheme="minorHAnsi"/>
          <w:sz w:val="22"/>
          <w:szCs w:val="22"/>
        </w:rPr>
        <w:t>.2022 r.,</w:t>
      </w:r>
    </w:p>
    <w:p w14:paraId="3CCE38B1" w14:textId="47CA0160" w:rsidR="00537975" w:rsidRPr="00166BA4" w:rsidRDefault="00537975"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Urzędu Miasta i Gminy w Suchedniowie</w:t>
      </w:r>
      <w:r w:rsidR="002D7F59" w:rsidRPr="00166BA4">
        <w:rPr>
          <w:rFonts w:asciiTheme="minorHAnsi" w:hAnsiTheme="minorHAnsi" w:cstheme="minorHAnsi"/>
          <w:sz w:val="22"/>
          <w:szCs w:val="22"/>
        </w:rPr>
        <w:t xml:space="preserve"> </w:t>
      </w:r>
      <w:r w:rsidR="0036625E" w:rsidRPr="00166BA4">
        <w:rPr>
          <w:rFonts w:asciiTheme="minorHAnsi" w:hAnsiTheme="minorHAnsi" w:cstheme="minorHAnsi"/>
          <w:sz w:val="22"/>
          <w:szCs w:val="22"/>
        </w:rPr>
        <w:t xml:space="preserve">oraz na terenie obrębu ewidencyjnego 0001 Suchedniów </w:t>
      </w:r>
      <w:r w:rsidR="00AA72C2" w:rsidRPr="00166BA4">
        <w:rPr>
          <w:rFonts w:asciiTheme="minorHAnsi" w:hAnsiTheme="minorHAnsi" w:cstheme="minorHAnsi"/>
          <w:sz w:val="22"/>
          <w:szCs w:val="22"/>
        </w:rPr>
        <w:t>w </w:t>
      </w:r>
      <w:r w:rsidRPr="00166BA4">
        <w:rPr>
          <w:rFonts w:asciiTheme="minorHAnsi" w:hAnsiTheme="minorHAnsi" w:cstheme="minorHAnsi"/>
          <w:sz w:val="22"/>
          <w:szCs w:val="22"/>
        </w:rPr>
        <w:t xml:space="preserve">terminie od 04.05.2022 r. do </w:t>
      </w:r>
      <w:r w:rsidR="00CD142A" w:rsidRPr="00166BA4">
        <w:rPr>
          <w:rFonts w:asciiTheme="minorHAnsi" w:hAnsiTheme="minorHAnsi" w:cstheme="minorHAnsi"/>
          <w:sz w:val="22"/>
          <w:szCs w:val="22"/>
        </w:rPr>
        <w:t>07</w:t>
      </w:r>
      <w:r w:rsidRPr="00166BA4">
        <w:rPr>
          <w:rFonts w:asciiTheme="minorHAnsi" w:hAnsiTheme="minorHAnsi" w:cstheme="minorHAnsi"/>
          <w:sz w:val="22"/>
          <w:szCs w:val="22"/>
        </w:rPr>
        <w:t>.0</w:t>
      </w:r>
      <w:r w:rsidR="00CD142A" w:rsidRPr="00166BA4">
        <w:rPr>
          <w:rFonts w:asciiTheme="minorHAnsi" w:hAnsiTheme="minorHAnsi" w:cstheme="minorHAnsi"/>
          <w:sz w:val="22"/>
          <w:szCs w:val="22"/>
        </w:rPr>
        <w:t>6</w:t>
      </w:r>
      <w:r w:rsidRPr="00166BA4">
        <w:rPr>
          <w:rFonts w:asciiTheme="minorHAnsi" w:hAnsiTheme="minorHAnsi" w:cstheme="minorHAnsi"/>
          <w:sz w:val="22"/>
          <w:szCs w:val="22"/>
        </w:rPr>
        <w:t>.2022 r.,</w:t>
      </w:r>
    </w:p>
    <w:p w14:paraId="4E61B6A5" w14:textId="64EFCCA7" w:rsidR="00537975" w:rsidRPr="00166BA4" w:rsidRDefault="00537975"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 siedzibie Regionalnej Dyrekcji Ochrony Środowiska w Kielcach w terminie od 04.05.2022 r. do </w:t>
      </w:r>
      <w:r w:rsidR="00CD142A" w:rsidRPr="00166BA4">
        <w:rPr>
          <w:rFonts w:asciiTheme="minorHAnsi" w:hAnsiTheme="minorHAnsi" w:cstheme="minorHAnsi"/>
          <w:sz w:val="22"/>
          <w:szCs w:val="22"/>
        </w:rPr>
        <w:t>07</w:t>
      </w:r>
      <w:r w:rsidRPr="00166BA4">
        <w:rPr>
          <w:rFonts w:asciiTheme="minorHAnsi" w:hAnsiTheme="minorHAnsi" w:cstheme="minorHAnsi"/>
          <w:sz w:val="22"/>
          <w:szCs w:val="22"/>
        </w:rPr>
        <w:t>.0</w:t>
      </w:r>
      <w:r w:rsidR="00CD142A" w:rsidRPr="00166BA4">
        <w:rPr>
          <w:rFonts w:asciiTheme="minorHAnsi" w:hAnsiTheme="minorHAnsi" w:cstheme="minorHAnsi"/>
          <w:sz w:val="22"/>
          <w:szCs w:val="22"/>
        </w:rPr>
        <w:t>6</w:t>
      </w:r>
      <w:r w:rsidRPr="00166BA4">
        <w:rPr>
          <w:rFonts w:asciiTheme="minorHAnsi" w:hAnsiTheme="minorHAnsi" w:cstheme="minorHAnsi"/>
          <w:sz w:val="22"/>
          <w:szCs w:val="22"/>
        </w:rPr>
        <w:t>.2022 r.</w:t>
      </w:r>
    </w:p>
    <w:p w14:paraId="15A8A858" w14:textId="7EC92D75" w:rsidR="00537975" w:rsidRPr="00166BA4" w:rsidRDefault="00537975" w:rsidP="00B6539D">
      <w:pPr>
        <w:widowControl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Ponadto zamieszczone zostało w Biuletynie Informacji Publicznej Urzędu Gminy Skarżysko Kościelne, Urzędu Miasta i Gminy w Suchedniowie, Urzędu Miejskiego w Starachowicach, </w:t>
      </w:r>
      <w:r w:rsidR="00EF5BD0" w:rsidRPr="00166BA4">
        <w:rPr>
          <w:rFonts w:asciiTheme="minorHAnsi" w:hAnsiTheme="minorHAnsi" w:cstheme="minorHAnsi"/>
          <w:sz w:val="22"/>
          <w:szCs w:val="22"/>
        </w:rPr>
        <w:t xml:space="preserve">Urzędu Miasta i </w:t>
      </w:r>
      <w:r w:rsidR="00EF5BD0" w:rsidRPr="00166BA4">
        <w:rPr>
          <w:rFonts w:asciiTheme="minorHAnsi" w:hAnsiTheme="minorHAnsi" w:cstheme="minorHAnsi"/>
          <w:sz w:val="22"/>
          <w:szCs w:val="22"/>
        </w:rPr>
        <w:lastRenderedPageBreak/>
        <w:t xml:space="preserve">Gminy Wąchock, </w:t>
      </w:r>
      <w:r w:rsidRPr="00166BA4">
        <w:rPr>
          <w:rFonts w:asciiTheme="minorHAnsi" w:hAnsiTheme="minorHAnsi" w:cstheme="minorHAnsi"/>
          <w:sz w:val="22"/>
          <w:szCs w:val="22"/>
        </w:rPr>
        <w:t>Urzędu Miasta Skarżysko – Kamienna oraz Regionalne</w:t>
      </w:r>
      <w:r w:rsidR="007A045B" w:rsidRPr="00166BA4">
        <w:rPr>
          <w:rFonts w:asciiTheme="minorHAnsi" w:hAnsiTheme="minorHAnsi" w:cstheme="minorHAnsi"/>
          <w:sz w:val="22"/>
          <w:szCs w:val="22"/>
        </w:rPr>
        <w:t>j Dyrekcji Ochrony Środowiska w </w:t>
      </w:r>
      <w:r w:rsidRPr="00166BA4">
        <w:rPr>
          <w:rFonts w:asciiTheme="minorHAnsi" w:hAnsiTheme="minorHAnsi" w:cstheme="minorHAnsi"/>
          <w:sz w:val="22"/>
          <w:szCs w:val="22"/>
        </w:rPr>
        <w:t xml:space="preserve">Kielcach w terminie od dnia 04.05.2022 r. do dnia </w:t>
      </w:r>
      <w:r w:rsidR="00CD142A" w:rsidRPr="00166BA4">
        <w:rPr>
          <w:rFonts w:asciiTheme="minorHAnsi" w:hAnsiTheme="minorHAnsi" w:cstheme="minorHAnsi"/>
          <w:sz w:val="22"/>
          <w:szCs w:val="22"/>
        </w:rPr>
        <w:t>07</w:t>
      </w:r>
      <w:r w:rsidRPr="00166BA4">
        <w:rPr>
          <w:rFonts w:asciiTheme="minorHAnsi" w:hAnsiTheme="minorHAnsi" w:cstheme="minorHAnsi"/>
          <w:sz w:val="22"/>
          <w:szCs w:val="22"/>
        </w:rPr>
        <w:t>.0</w:t>
      </w:r>
      <w:r w:rsidR="00CD142A" w:rsidRPr="00166BA4">
        <w:rPr>
          <w:rFonts w:asciiTheme="minorHAnsi" w:hAnsiTheme="minorHAnsi" w:cstheme="minorHAnsi"/>
          <w:sz w:val="22"/>
          <w:szCs w:val="22"/>
        </w:rPr>
        <w:t>6</w:t>
      </w:r>
      <w:r w:rsidRPr="00166BA4">
        <w:rPr>
          <w:rFonts w:asciiTheme="minorHAnsi" w:hAnsiTheme="minorHAnsi" w:cstheme="minorHAnsi"/>
          <w:sz w:val="22"/>
          <w:szCs w:val="22"/>
        </w:rPr>
        <w:t xml:space="preserve">.2022 r. </w:t>
      </w:r>
    </w:p>
    <w:p w14:paraId="3360CD9B" w14:textId="77777777" w:rsidR="00D51C15" w:rsidRPr="00166BA4" w:rsidRDefault="00D51C15" w:rsidP="00B6539D">
      <w:pPr>
        <w:spacing w:line="276" w:lineRule="auto"/>
        <w:rPr>
          <w:rFonts w:asciiTheme="minorHAnsi" w:hAnsiTheme="minorHAnsi" w:cstheme="minorHAnsi"/>
          <w:sz w:val="22"/>
          <w:szCs w:val="22"/>
        </w:rPr>
      </w:pPr>
    </w:p>
    <w:p w14:paraId="60E972B7" w14:textId="77777777" w:rsidR="00113584" w:rsidRPr="00166BA4" w:rsidRDefault="00113584"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Na etapie udziału społeczeństwa nie złożono uwag i wniosków w sprawie realizacji planowanego przedsięwzięcia.</w:t>
      </w:r>
    </w:p>
    <w:p w14:paraId="2DCCA4EB" w14:textId="5C20563D" w:rsidR="00D318E6" w:rsidRPr="00166BA4" w:rsidRDefault="00D318E6"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Przed wydaniem decyzji stosownie do art. 10 § 1 KPA str</w:t>
      </w:r>
      <w:r w:rsidR="007827E9" w:rsidRPr="00166BA4">
        <w:rPr>
          <w:rFonts w:asciiTheme="minorHAnsi" w:hAnsiTheme="minorHAnsi" w:cstheme="minorHAnsi"/>
          <w:sz w:val="22"/>
          <w:szCs w:val="22"/>
        </w:rPr>
        <w:t>ony postępowania zawiadomiono w </w:t>
      </w:r>
      <w:r w:rsidRPr="00166BA4">
        <w:rPr>
          <w:rFonts w:asciiTheme="minorHAnsi" w:hAnsiTheme="minorHAnsi" w:cstheme="minorHAnsi"/>
          <w:sz w:val="22"/>
          <w:szCs w:val="22"/>
        </w:rPr>
        <w:t>formie obwieszczenia o zebraniu dowod</w:t>
      </w:r>
      <w:r w:rsidR="008A5327" w:rsidRPr="00166BA4">
        <w:rPr>
          <w:rFonts w:asciiTheme="minorHAnsi" w:hAnsiTheme="minorHAnsi" w:cstheme="minorHAnsi"/>
          <w:sz w:val="22"/>
          <w:szCs w:val="22"/>
        </w:rPr>
        <w:t xml:space="preserve">ów i możliwości zapoznania się </w:t>
      </w:r>
      <w:r w:rsidRPr="00166BA4">
        <w:rPr>
          <w:rFonts w:asciiTheme="minorHAnsi" w:hAnsiTheme="minorHAnsi" w:cstheme="minorHAnsi"/>
          <w:sz w:val="22"/>
          <w:szCs w:val="22"/>
        </w:rPr>
        <w:t>z</w:t>
      </w:r>
      <w:r w:rsidR="008A5327" w:rsidRPr="00166BA4">
        <w:rPr>
          <w:rFonts w:asciiTheme="minorHAnsi" w:hAnsiTheme="minorHAnsi" w:cstheme="minorHAnsi"/>
          <w:sz w:val="22"/>
          <w:szCs w:val="22"/>
        </w:rPr>
        <w:t> </w:t>
      </w:r>
      <w:r w:rsidR="009A348B" w:rsidRPr="00166BA4">
        <w:rPr>
          <w:rFonts w:asciiTheme="minorHAnsi" w:hAnsiTheme="minorHAnsi" w:cstheme="minorHAnsi"/>
          <w:sz w:val="22"/>
          <w:szCs w:val="22"/>
        </w:rPr>
        <w:t>materiałami i </w:t>
      </w:r>
      <w:r w:rsidR="008F3892" w:rsidRPr="00166BA4">
        <w:rPr>
          <w:rFonts w:asciiTheme="minorHAnsi" w:hAnsiTheme="minorHAnsi" w:cstheme="minorHAnsi"/>
          <w:sz w:val="22"/>
          <w:szCs w:val="22"/>
        </w:rPr>
        <w:t>dowodami w </w:t>
      </w:r>
      <w:r w:rsidRPr="00166BA4">
        <w:rPr>
          <w:rFonts w:asciiTheme="minorHAnsi" w:hAnsiTheme="minorHAnsi" w:cstheme="minorHAnsi"/>
          <w:sz w:val="22"/>
          <w:szCs w:val="22"/>
        </w:rPr>
        <w:t>przedmiotowej sprawie przed wydaniem decyzji, jak również wypowiedzenia się</w:t>
      </w:r>
      <w:r w:rsidR="00401B8D" w:rsidRPr="00166BA4">
        <w:rPr>
          <w:rFonts w:asciiTheme="minorHAnsi" w:hAnsiTheme="minorHAnsi" w:cstheme="minorHAnsi"/>
          <w:sz w:val="22"/>
          <w:szCs w:val="22"/>
        </w:rPr>
        <w:t xml:space="preserve"> co</w:t>
      </w:r>
      <w:r w:rsidRPr="00166BA4">
        <w:rPr>
          <w:rFonts w:asciiTheme="minorHAnsi" w:hAnsiTheme="minorHAnsi" w:cstheme="minorHAnsi"/>
          <w:sz w:val="22"/>
          <w:szCs w:val="22"/>
        </w:rPr>
        <w:t xml:space="preserve"> do zebranych dowodów, materiałów oraz zgłaszanych żądań</w:t>
      </w:r>
      <w:r w:rsidR="003524FB" w:rsidRPr="00166BA4">
        <w:rPr>
          <w:rFonts w:asciiTheme="minorHAnsi" w:hAnsiTheme="minorHAnsi" w:cstheme="minorHAnsi"/>
          <w:sz w:val="22"/>
          <w:szCs w:val="22"/>
        </w:rPr>
        <w:t xml:space="preserve"> w terminie </w:t>
      </w:r>
      <w:r w:rsidR="0001754B" w:rsidRPr="00166BA4">
        <w:rPr>
          <w:rFonts w:asciiTheme="minorHAnsi" w:hAnsiTheme="minorHAnsi" w:cstheme="minorHAnsi"/>
          <w:sz w:val="22"/>
          <w:szCs w:val="22"/>
        </w:rPr>
        <w:t>7</w:t>
      </w:r>
      <w:r w:rsidR="003524FB" w:rsidRPr="00166BA4">
        <w:rPr>
          <w:rFonts w:asciiTheme="minorHAnsi" w:hAnsiTheme="minorHAnsi" w:cstheme="minorHAnsi"/>
          <w:sz w:val="22"/>
          <w:szCs w:val="22"/>
        </w:rPr>
        <w:t xml:space="preserve"> dni od dnia doręczenia</w:t>
      </w:r>
      <w:r w:rsidRPr="00166BA4">
        <w:rPr>
          <w:rFonts w:asciiTheme="minorHAnsi" w:hAnsiTheme="minorHAnsi" w:cstheme="minorHAnsi"/>
          <w:sz w:val="22"/>
          <w:szCs w:val="22"/>
        </w:rPr>
        <w:t xml:space="preserve">. Obwieszczenie </w:t>
      </w:r>
      <w:r w:rsidR="00D837C7" w:rsidRPr="00166BA4">
        <w:rPr>
          <w:rFonts w:asciiTheme="minorHAnsi" w:hAnsiTheme="minorHAnsi" w:cstheme="minorHAnsi"/>
          <w:sz w:val="22"/>
          <w:szCs w:val="22"/>
        </w:rPr>
        <w:t xml:space="preserve">znak: </w:t>
      </w:r>
      <w:r w:rsidR="009A348B" w:rsidRPr="00166BA4">
        <w:rPr>
          <w:rFonts w:asciiTheme="minorHAnsi" w:hAnsiTheme="minorHAnsi" w:cstheme="minorHAnsi"/>
          <w:sz w:val="22"/>
          <w:szCs w:val="22"/>
        </w:rPr>
        <w:t>WOO-I.420.</w:t>
      </w:r>
      <w:r w:rsidR="001B6A41" w:rsidRPr="00166BA4">
        <w:rPr>
          <w:rFonts w:asciiTheme="minorHAnsi" w:hAnsiTheme="minorHAnsi" w:cstheme="minorHAnsi"/>
          <w:sz w:val="22"/>
          <w:szCs w:val="22"/>
        </w:rPr>
        <w:t>5</w:t>
      </w:r>
      <w:r w:rsidR="00D837C7" w:rsidRPr="00166BA4">
        <w:rPr>
          <w:rFonts w:asciiTheme="minorHAnsi" w:hAnsiTheme="minorHAnsi" w:cstheme="minorHAnsi"/>
          <w:sz w:val="22"/>
          <w:szCs w:val="22"/>
        </w:rPr>
        <w:t>.20</w:t>
      </w:r>
      <w:r w:rsidR="005B35C9" w:rsidRPr="00166BA4">
        <w:rPr>
          <w:rFonts w:asciiTheme="minorHAnsi" w:hAnsiTheme="minorHAnsi" w:cstheme="minorHAnsi"/>
          <w:sz w:val="22"/>
          <w:szCs w:val="22"/>
        </w:rPr>
        <w:t>2</w:t>
      </w:r>
      <w:r w:rsidR="001B6A41" w:rsidRPr="00166BA4">
        <w:rPr>
          <w:rFonts w:asciiTheme="minorHAnsi" w:hAnsiTheme="minorHAnsi" w:cstheme="minorHAnsi"/>
          <w:sz w:val="22"/>
          <w:szCs w:val="22"/>
        </w:rPr>
        <w:t>2</w:t>
      </w:r>
      <w:r w:rsidR="005B35C9" w:rsidRPr="00166BA4">
        <w:rPr>
          <w:rFonts w:asciiTheme="minorHAnsi" w:hAnsiTheme="minorHAnsi" w:cstheme="minorHAnsi"/>
          <w:sz w:val="22"/>
          <w:szCs w:val="22"/>
        </w:rPr>
        <w:t>.</w:t>
      </w:r>
      <w:r w:rsidR="001B6A41" w:rsidRPr="00166BA4">
        <w:rPr>
          <w:rFonts w:asciiTheme="minorHAnsi" w:hAnsiTheme="minorHAnsi" w:cstheme="minorHAnsi"/>
          <w:sz w:val="22"/>
          <w:szCs w:val="22"/>
        </w:rPr>
        <w:t>AM</w:t>
      </w:r>
      <w:r w:rsidR="009A348B" w:rsidRPr="00166BA4">
        <w:rPr>
          <w:rFonts w:asciiTheme="minorHAnsi" w:hAnsiTheme="minorHAnsi" w:cstheme="minorHAnsi"/>
          <w:sz w:val="22"/>
          <w:szCs w:val="22"/>
        </w:rPr>
        <w:t>.</w:t>
      </w:r>
      <w:r w:rsidR="001B6A41" w:rsidRPr="00166BA4">
        <w:rPr>
          <w:rFonts w:asciiTheme="minorHAnsi" w:hAnsiTheme="minorHAnsi" w:cstheme="minorHAnsi"/>
          <w:sz w:val="22"/>
          <w:szCs w:val="22"/>
        </w:rPr>
        <w:t>23</w:t>
      </w:r>
      <w:r w:rsidR="009A348B" w:rsidRPr="00166BA4">
        <w:rPr>
          <w:rFonts w:asciiTheme="minorHAnsi" w:hAnsiTheme="minorHAnsi" w:cstheme="minorHAnsi"/>
          <w:sz w:val="22"/>
          <w:szCs w:val="22"/>
        </w:rPr>
        <w:t xml:space="preserve"> </w:t>
      </w:r>
      <w:r w:rsidR="00D837C7" w:rsidRPr="00166BA4">
        <w:rPr>
          <w:rFonts w:asciiTheme="minorHAnsi" w:hAnsiTheme="minorHAnsi" w:cstheme="minorHAnsi"/>
          <w:sz w:val="22"/>
          <w:szCs w:val="22"/>
        </w:rPr>
        <w:t xml:space="preserve">z dnia </w:t>
      </w:r>
      <w:r w:rsidR="001B6A41" w:rsidRPr="00166BA4">
        <w:rPr>
          <w:rFonts w:asciiTheme="minorHAnsi" w:hAnsiTheme="minorHAnsi" w:cstheme="minorHAnsi"/>
          <w:sz w:val="22"/>
          <w:szCs w:val="22"/>
        </w:rPr>
        <w:t>10</w:t>
      </w:r>
      <w:r w:rsidR="009A348B" w:rsidRPr="00166BA4">
        <w:rPr>
          <w:rFonts w:asciiTheme="minorHAnsi" w:hAnsiTheme="minorHAnsi" w:cstheme="minorHAnsi"/>
          <w:sz w:val="22"/>
          <w:szCs w:val="22"/>
        </w:rPr>
        <w:t>.</w:t>
      </w:r>
      <w:r w:rsidR="005B35C9" w:rsidRPr="00166BA4">
        <w:rPr>
          <w:rFonts w:asciiTheme="minorHAnsi" w:hAnsiTheme="minorHAnsi" w:cstheme="minorHAnsi"/>
          <w:sz w:val="22"/>
          <w:szCs w:val="22"/>
        </w:rPr>
        <w:t>0</w:t>
      </w:r>
      <w:r w:rsidR="001B6A41" w:rsidRPr="00166BA4">
        <w:rPr>
          <w:rFonts w:asciiTheme="minorHAnsi" w:hAnsiTheme="minorHAnsi" w:cstheme="minorHAnsi"/>
          <w:sz w:val="22"/>
          <w:szCs w:val="22"/>
        </w:rPr>
        <w:t>6</w:t>
      </w:r>
      <w:r w:rsidR="00D837C7" w:rsidRPr="00166BA4">
        <w:rPr>
          <w:rFonts w:asciiTheme="minorHAnsi" w:hAnsiTheme="minorHAnsi" w:cstheme="minorHAnsi"/>
          <w:sz w:val="22"/>
          <w:szCs w:val="22"/>
        </w:rPr>
        <w:t>.20</w:t>
      </w:r>
      <w:r w:rsidR="005B35C9" w:rsidRPr="00166BA4">
        <w:rPr>
          <w:rFonts w:asciiTheme="minorHAnsi" w:hAnsiTheme="minorHAnsi" w:cstheme="minorHAnsi"/>
          <w:sz w:val="22"/>
          <w:szCs w:val="22"/>
        </w:rPr>
        <w:t>2</w:t>
      </w:r>
      <w:r w:rsidR="001B6A41" w:rsidRPr="00166BA4">
        <w:rPr>
          <w:rFonts w:asciiTheme="minorHAnsi" w:hAnsiTheme="minorHAnsi" w:cstheme="minorHAnsi"/>
          <w:sz w:val="22"/>
          <w:szCs w:val="22"/>
        </w:rPr>
        <w:t>2</w:t>
      </w:r>
      <w:r w:rsidR="009A348B" w:rsidRPr="00166BA4">
        <w:rPr>
          <w:rFonts w:asciiTheme="minorHAnsi" w:hAnsiTheme="minorHAnsi" w:cstheme="minorHAnsi"/>
          <w:sz w:val="22"/>
          <w:szCs w:val="22"/>
        </w:rPr>
        <w:t xml:space="preserve"> </w:t>
      </w:r>
      <w:r w:rsidR="00D837C7" w:rsidRPr="00166BA4">
        <w:rPr>
          <w:rFonts w:asciiTheme="minorHAnsi" w:hAnsiTheme="minorHAnsi" w:cstheme="minorHAnsi"/>
          <w:sz w:val="22"/>
          <w:szCs w:val="22"/>
        </w:rPr>
        <w:t xml:space="preserve">r., </w:t>
      </w:r>
      <w:r w:rsidRPr="00166BA4">
        <w:rPr>
          <w:rFonts w:asciiTheme="minorHAnsi" w:hAnsiTheme="minorHAnsi" w:cstheme="minorHAnsi"/>
          <w:sz w:val="22"/>
          <w:szCs w:val="22"/>
        </w:rPr>
        <w:t>informujące o powyższym zostało wy</w:t>
      </w:r>
      <w:r w:rsidR="00373DE6" w:rsidRPr="00166BA4">
        <w:rPr>
          <w:rFonts w:asciiTheme="minorHAnsi" w:hAnsiTheme="minorHAnsi" w:cstheme="minorHAnsi"/>
          <w:sz w:val="22"/>
          <w:szCs w:val="22"/>
        </w:rPr>
        <w:t>wieszone na tablicach ogłoszeń</w:t>
      </w:r>
      <w:r w:rsidRPr="00166BA4">
        <w:rPr>
          <w:rFonts w:asciiTheme="minorHAnsi" w:hAnsiTheme="minorHAnsi" w:cstheme="minorHAnsi"/>
          <w:sz w:val="22"/>
          <w:szCs w:val="22"/>
        </w:rPr>
        <w:t xml:space="preserve">: </w:t>
      </w:r>
    </w:p>
    <w:p w14:paraId="7F291EC2" w14:textId="4E10346B" w:rsidR="003D4425" w:rsidRPr="00166BA4" w:rsidRDefault="003D4425"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Miasta Skarżysko – Kamienna oraz w miejscowości: Młodzawy w terminie od </w:t>
      </w:r>
      <w:r w:rsidR="000E10AE" w:rsidRPr="00166BA4">
        <w:rPr>
          <w:rFonts w:asciiTheme="minorHAnsi" w:hAnsiTheme="minorHAnsi" w:cstheme="minorHAnsi"/>
          <w:sz w:val="22"/>
          <w:szCs w:val="22"/>
        </w:rPr>
        <w:t>14.06</w:t>
      </w:r>
      <w:r w:rsidRPr="00166BA4">
        <w:rPr>
          <w:rFonts w:asciiTheme="minorHAnsi" w:hAnsiTheme="minorHAnsi" w:cstheme="minorHAnsi"/>
          <w:sz w:val="22"/>
          <w:szCs w:val="22"/>
        </w:rPr>
        <w:t xml:space="preserve">.2022 r. do </w:t>
      </w:r>
      <w:r w:rsidR="000E10AE" w:rsidRPr="00166BA4">
        <w:rPr>
          <w:rFonts w:asciiTheme="minorHAnsi" w:hAnsiTheme="minorHAnsi" w:cstheme="minorHAnsi"/>
          <w:sz w:val="22"/>
          <w:szCs w:val="22"/>
        </w:rPr>
        <w:t>28</w:t>
      </w:r>
      <w:r w:rsidRPr="00166BA4">
        <w:rPr>
          <w:rFonts w:asciiTheme="minorHAnsi" w:hAnsiTheme="minorHAnsi" w:cstheme="minorHAnsi"/>
          <w:sz w:val="22"/>
          <w:szCs w:val="22"/>
        </w:rPr>
        <w:t>.06.2022 r.,</w:t>
      </w:r>
    </w:p>
    <w:p w14:paraId="678DE7F8" w14:textId="1D1F3EF3" w:rsidR="003D4425" w:rsidRPr="00166BA4" w:rsidRDefault="003D4425"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Miasta i Gminy Wąchock oraz w miejscowości: Wąchock, Parszów, Wielka Wieś, Węglów, Rataje w terminie od </w:t>
      </w:r>
      <w:r w:rsidR="000E10AE" w:rsidRPr="00166BA4">
        <w:rPr>
          <w:rFonts w:asciiTheme="minorHAnsi" w:hAnsiTheme="minorHAnsi" w:cstheme="minorHAnsi"/>
          <w:sz w:val="22"/>
          <w:szCs w:val="22"/>
        </w:rPr>
        <w:t>1</w:t>
      </w:r>
      <w:r w:rsidRPr="00166BA4">
        <w:rPr>
          <w:rFonts w:asciiTheme="minorHAnsi" w:hAnsiTheme="minorHAnsi" w:cstheme="minorHAnsi"/>
          <w:sz w:val="22"/>
          <w:szCs w:val="22"/>
        </w:rPr>
        <w:t>4.0</w:t>
      </w:r>
      <w:r w:rsidR="000E10AE" w:rsidRPr="00166BA4">
        <w:rPr>
          <w:rFonts w:asciiTheme="minorHAnsi" w:hAnsiTheme="minorHAnsi" w:cstheme="minorHAnsi"/>
          <w:sz w:val="22"/>
          <w:szCs w:val="22"/>
        </w:rPr>
        <w:t>6</w:t>
      </w:r>
      <w:r w:rsidRPr="00166BA4">
        <w:rPr>
          <w:rFonts w:asciiTheme="minorHAnsi" w:hAnsiTheme="minorHAnsi" w:cstheme="minorHAnsi"/>
          <w:sz w:val="22"/>
          <w:szCs w:val="22"/>
        </w:rPr>
        <w:t xml:space="preserve">.2022 r. do </w:t>
      </w:r>
      <w:r w:rsidR="000E10AE" w:rsidRPr="00166BA4">
        <w:rPr>
          <w:rFonts w:asciiTheme="minorHAnsi" w:hAnsiTheme="minorHAnsi" w:cstheme="minorHAnsi"/>
          <w:sz w:val="22"/>
          <w:szCs w:val="22"/>
        </w:rPr>
        <w:t>28</w:t>
      </w:r>
      <w:r w:rsidRPr="00166BA4">
        <w:rPr>
          <w:rFonts w:asciiTheme="minorHAnsi" w:hAnsiTheme="minorHAnsi" w:cstheme="minorHAnsi"/>
          <w:sz w:val="22"/>
          <w:szCs w:val="22"/>
        </w:rPr>
        <w:t>.06.2022 r.,</w:t>
      </w:r>
    </w:p>
    <w:p w14:paraId="4A08F9B9" w14:textId="6468E25F" w:rsidR="003D4425" w:rsidRPr="00166BA4" w:rsidRDefault="003D4425"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Gminy Skarżysko Kościelne oraz w miejscowości Majków w terminie od </w:t>
      </w:r>
      <w:r w:rsidR="000E10AE" w:rsidRPr="00166BA4">
        <w:rPr>
          <w:rFonts w:asciiTheme="minorHAnsi" w:hAnsiTheme="minorHAnsi" w:cstheme="minorHAnsi"/>
          <w:sz w:val="22"/>
          <w:szCs w:val="22"/>
        </w:rPr>
        <w:t>1</w:t>
      </w:r>
      <w:r w:rsidRPr="00166BA4">
        <w:rPr>
          <w:rFonts w:asciiTheme="minorHAnsi" w:hAnsiTheme="minorHAnsi" w:cstheme="minorHAnsi"/>
          <w:sz w:val="22"/>
          <w:szCs w:val="22"/>
        </w:rPr>
        <w:t>4.0</w:t>
      </w:r>
      <w:r w:rsidR="000E10AE" w:rsidRPr="00166BA4">
        <w:rPr>
          <w:rFonts w:asciiTheme="minorHAnsi" w:hAnsiTheme="minorHAnsi" w:cstheme="minorHAnsi"/>
          <w:sz w:val="22"/>
          <w:szCs w:val="22"/>
        </w:rPr>
        <w:t>6</w:t>
      </w:r>
      <w:r w:rsidRPr="00166BA4">
        <w:rPr>
          <w:rFonts w:asciiTheme="minorHAnsi" w:hAnsiTheme="minorHAnsi" w:cstheme="minorHAnsi"/>
          <w:sz w:val="22"/>
          <w:szCs w:val="22"/>
        </w:rPr>
        <w:t xml:space="preserve">.2022 r. do </w:t>
      </w:r>
      <w:r w:rsidR="000E10AE" w:rsidRPr="00166BA4">
        <w:rPr>
          <w:rFonts w:asciiTheme="minorHAnsi" w:hAnsiTheme="minorHAnsi" w:cstheme="minorHAnsi"/>
          <w:sz w:val="22"/>
          <w:szCs w:val="22"/>
        </w:rPr>
        <w:t>28</w:t>
      </w:r>
      <w:r w:rsidRPr="00166BA4">
        <w:rPr>
          <w:rFonts w:asciiTheme="minorHAnsi" w:hAnsiTheme="minorHAnsi" w:cstheme="minorHAnsi"/>
          <w:sz w:val="22"/>
          <w:szCs w:val="22"/>
        </w:rPr>
        <w:t>.06.2022 r.,</w:t>
      </w:r>
    </w:p>
    <w:p w14:paraId="556105DF" w14:textId="101CBF45" w:rsidR="003D4425" w:rsidRPr="00166BA4" w:rsidRDefault="003D4425"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Miejskiego w Starachowicach </w:t>
      </w:r>
      <w:r w:rsidR="00E4144D" w:rsidRPr="00166BA4">
        <w:rPr>
          <w:rFonts w:asciiTheme="minorHAnsi" w:hAnsiTheme="minorHAnsi" w:cstheme="minorHAnsi"/>
          <w:sz w:val="22"/>
          <w:szCs w:val="22"/>
        </w:rPr>
        <w:t xml:space="preserve">oraz w miejscu realizacji przedsięwzięcia </w:t>
      </w:r>
      <w:r w:rsidRPr="00166BA4">
        <w:rPr>
          <w:rFonts w:asciiTheme="minorHAnsi" w:hAnsiTheme="minorHAnsi" w:cstheme="minorHAnsi"/>
          <w:sz w:val="22"/>
          <w:szCs w:val="22"/>
        </w:rPr>
        <w:t xml:space="preserve">w terminie od </w:t>
      </w:r>
      <w:r w:rsidR="000E10AE" w:rsidRPr="00166BA4">
        <w:rPr>
          <w:rFonts w:asciiTheme="minorHAnsi" w:hAnsiTheme="minorHAnsi" w:cstheme="minorHAnsi"/>
          <w:sz w:val="22"/>
          <w:szCs w:val="22"/>
        </w:rPr>
        <w:t>1</w:t>
      </w:r>
      <w:r w:rsidRPr="00166BA4">
        <w:rPr>
          <w:rFonts w:asciiTheme="minorHAnsi" w:hAnsiTheme="minorHAnsi" w:cstheme="minorHAnsi"/>
          <w:sz w:val="22"/>
          <w:szCs w:val="22"/>
        </w:rPr>
        <w:t>4.0</w:t>
      </w:r>
      <w:r w:rsidR="000E10AE" w:rsidRPr="00166BA4">
        <w:rPr>
          <w:rFonts w:asciiTheme="minorHAnsi" w:hAnsiTheme="minorHAnsi" w:cstheme="minorHAnsi"/>
          <w:sz w:val="22"/>
          <w:szCs w:val="22"/>
        </w:rPr>
        <w:t>6</w:t>
      </w:r>
      <w:r w:rsidRPr="00166BA4">
        <w:rPr>
          <w:rFonts w:asciiTheme="minorHAnsi" w:hAnsiTheme="minorHAnsi" w:cstheme="minorHAnsi"/>
          <w:sz w:val="22"/>
          <w:szCs w:val="22"/>
        </w:rPr>
        <w:t xml:space="preserve">.2022 r. do </w:t>
      </w:r>
      <w:r w:rsidR="000E10AE" w:rsidRPr="00166BA4">
        <w:rPr>
          <w:rFonts w:asciiTheme="minorHAnsi" w:hAnsiTheme="minorHAnsi" w:cstheme="minorHAnsi"/>
          <w:sz w:val="22"/>
          <w:szCs w:val="22"/>
        </w:rPr>
        <w:t>28</w:t>
      </w:r>
      <w:r w:rsidRPr="00166BA4">
        <w:rPr>
          <w:rFonts w:asciiTheme="minorHAnsi" w:hAnsiTheme="minorHAnsi" w:cstheme="minorHAnsi"/>
          <w:sz w:val="22"/>
          <w:szCs w:val="22"/>
        </w:rPr>
        <w:t>.06.2022 r.,</w:t>
      </w:r>
    </w:p>
    <w:p w14:paraId="062B29C9" w14:textId="0AF655E9" w:rsidR="003D4425" w:rsidRPr="00166BA4" w:rsidRDefault="003D4425"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Urzędu Miasta i Gminy w Suchedniowie w terminie od </w:t>
      </w:r>
      <w:r w:rsidR="000E10AE" w:rsidRPr="00166BA4">
        <w:rPr>
          <w:rFonts w:asciiTheme="minorHAnsi" w:hAnsiTheme="minorHAnsi" w:cstheme="minorHAnsi"/>
          <w:sz w:val="22"/>
          <w:szCs w:val="22"/>
        </w:rPr>
        <w:t>1</w:t>
      </w:r>
      <w:r w:rsidRPr="00166BA4">
        <w:rPr>
          <w:rFonts w:asciiTheme="minorHAnsi" w:hAnsiTheme="minorHAnsi" w:cstheme="minorHAnsi"/>
          <w:sz w:val="22"/>
          <w:szCs w:val="22"/>
        </w:rPr>
        <w:t>4.0</w:t>
      </w:r>
      <w:r w:rsidR="000E10AE" w:rsidRPr="00166BA4">
        <w:rPr>
          <w:rFonts w:asciiTheme="minorHAnsi" w:hAnsiTheme="minorHAnsi" w:cstheme="minorHAnsi"/>
          <w:sz w:val="22"/>
          <w:szCs w:val="22"/>
        </w:rPr>
        <w:t>6</w:t>
      </w:r>
      <w:r w:rsidRPr="00166BA4">
        <w:rPr>
          <w:rFonts w:asciiTheme="minorHAnsi" w:hAnsiTheme="minorHAnsi" w:cstheme="minorHAnsi"/>
          <w:sz w:val="22"/>
          <w:szCs w:val="22"/>
        </w:rPr>
        <w:t xml:space="preserve">.2022 r. do </w:t>
      </w:r>
      <w:r w:rsidR="000E10AE" w:rsidRPr="00166BA4">
        <w:rPr>
          <w:rFonts w:asciiTheme="minorHAnsi" w:hAnsiTheme="minorHAnsi" w:cstheme="minorHAnsi"/>
          <w:sz w:val="22"/>
          <w:szCs w:val="22"/>
        </w:rPr>
        <w:t>28</w:t>
      </w:r>
      <w:r w:rsidRPr="00166BA4">
        <w:rPr>
          <w:rFonts w:asciiTheme="minorHAnsi" w:hAnsiTheme="minorHAnsi" w:cstheme="minorHAnsi"/>
          <w:sz w:val="22"/>
          <w:szCs w:val="22"/>
        </w:rPr>
        <w:t>.06.2022 r.,</w:t>
      </w:r>
    </w:p>
    <w:p w14:paraId="40EEBB77" w14:textId="2033539A" w:rsidR="003D4425" w:rsidRPr="00166BA4" w:rsidRDefault="003D4425" w:rsidP="00B6539D">
      <w:pPr>
        <w:widowControl w:val="0"/>
        <w:numPr>
          <w:ilvl w:val="0"/>
          <w:numId w:val="4"/>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 siedzibie Regionalnej Dyrekcji Ochrony Środowiska w Kielcach w terminie od </w:t>
      </w:r>
      <w:r w:rsidR="000E10AE" w:rsidRPr="00166BA4">
        <w:rPr>
          <w:rFonts w:asciiTheme="minorHAnsi" w:hAnsiTheme="minorHAnsi" w:cstheme="minorHAnsi"/>
          <w:sz w:val="22"/>
          <w:szCs w:val="22"/>
        </w:rPr>
        <w:t>1</w:t>
      </w:r>
      <w:r w:rsidRPr="00166BA4">
        <w:rPr>
          <w:rFonts w:asciiTheme="minorHAnsi" w:hAnsiTheme="minorHAnsi" w:cstheme="minorHAnsi"/>
          <w:sz w:val="22"/>
          <w:szCs w:val="22"/>
        </w:rPr>
        <w:t>4.0</w:t>
      </w:r>
      <w:r w:rsidR="000E10AE" w:rsidRPr="00166BA4">
        <w:rPr>
          <w:rFonts w:asciiTheme="minorHAnsi" w:hAnsiTheme="minorHAnsi" w:cstheme="minorHAnsi"/>
          <w:sz w:val="22"/>
          <w:szCs w:val="22"/>
        </w:rPr>
        <w:t>6</w:t>
      </w:r>
      <w:r w:rsidRPr="00166BA4">
        <w:rPr>
          <w:rFonts w:asciiTheme="minorHAnsi" w:hAnsiTheme="minorHAnsi" w:cstheme="minorHAnsi"/>
          <w:sz w:val="22"/>
          <w:szCs w:val="22"/>
        </w:rPr>
        <w:t xml:space="preserve">.2022 r. do </w:t>
      </w:r>
      <w:r w:rsidR="000E10AE" w:rsidRPr="00166BA4">
        <w:rPr>
          <w:rFonts w:asciiTheme="minorHAnsi" w:hAnsiTheme="minorHAnsi" w:cstheme="minorHAnsi"/>
          <w:sz w:val="22"/>
          <w:szCs w:val="22"/>
        </w:rPr>
        <w:t>28</w:t>
      </w:r>
      <w:r w:rsidRPr="00166BA4">
        <w:rPr>
          <w:rFonts w:asciiTheme="minorHAnsi" w:hAnsiTheme="minorHAnsi" w:cstheme="minorHAnsi"/>
          <w:sz w:val="22"/>
          <w:szCs w:val="22"/>
        </w:rPr>
        <w:t>.06.2022 r.</w:t>
      </w:r>
    </w:p>
    <w:p w14:paraId="219AADF5" w14:textId="03DD60A9" w:rsidR="003D4425" w:rsidRPr="00166BA4" w:rsidRDefault="003D4425" w:rsidP="00B6539D">
      <w:pPr>
        <w:widowControl w:val="0"/>
        <w:spacing w:line="276" w:lineRule="auto"/>
        <w:rPr>
          <w:rFonts w:asciiTheme="minorHAnsi" w:hAnsiTheme="minorHAnsi" w:cstheme="minorHAnsi"/>
          <w:sz w:val="22"/>
          <w:szCs w:val="22"/>
        </w:rPr>
      </w:pPr>
      <w:r w:rsidRPr="00166BA4">
        <w:rPr>
          <w:rFonts w:asciiTheme="minorHAnsi" w:hAnsiTheme="minorHAnsi" w:cstheme="minorHAnsi"/>
          <w:sz w:val="22"/>
          <w:szCs w:val="22"/>
        </w:rPr>
        <w:t>Ponadto zamieszczone zostało w Biuletynie Informacji Publicznej Urzędu Miasta i Gminy w</w:t>
      </w:r>
      <w:r w:rsidR="00A3768C" w:rsidRPr="00166BA4">
        <w:rPr>
          <w:rFonts w:asciiTheme="minorHAnsi" w:hAnsiTheme="minorHAnsi" w:cstheme="minorHAnsi"/>
          <w:sz w:val="22"/>
          <w:szCs w:val="22"/>
        </w:rPr>
        <w:t> </w:t>
      </w:r>
      <w:r w:rsidRPr="00166BA4">
        <w:rPr>
          <w:rFonts w:asciiTheme="minorHAnsi" w:hAnsiTheme="minorHAnsi" w:cstheme="minorHAnsi"/>
          <w:sz w:val="22"/>
          <w:szCs w:val="22"/>
        </w:rPr>
        <w:t xml:space="preserve">Suchedniowie, </w:t>
      </w:r>
      <w:r w:rsidR="00F036BE" w:rsidRPr="00166BA4">
        <w:rPr>
          <w:rFonts w:asciiTheme="minorHAnsi" w:hAnsiTheme="minorHAnsi" w:cstheme="minorHAnsi"/>
          <w:sz w:val="22"/>
          <w:szCs w:val="22"/>
        </w:rPr>
        <w:t xml:space="preserve">Urzędu Miasta i Gminy Wąchock, </w:t>
      </w:r>
      <w:r w:rsidR="00AE47E7" w:rsidRPr="00166BA4">
        <w:rPr>
          <w:rFonts w:asciiTheme="minorHAnsi" w:hAnsiTheme="minorHAnsi" w:cstheme="minorHAnsi"/>
          <w:sz w:val="22"/>
          <w:szCs w:val="22"/>
        </w:rPr>
        <w:t>Urzędu Miejskiego w </w:t>
      </w:r>
      <w:r w:rsidRPr="00166BA4">
        <w:rPr>
          <w:rFonts w:asciiTheme="minorHAnsi" w:hAnsiTheme="minorHAnsi" w:cstheme="minorHAnsi"/>
          <w:sz w:val="22"/>
          <w:szCs w:val="22"/>
        </w:rPr>
        <w:t xml:space="preserve">Starachowicach, Urzędu Miasta Skarżysko – Kamienna oraz Regionalnej Dyrekcji Ochrony Środowiska w Kielcach w terminie od dnia </w:t>
      </w:r>
      <w:r w:rsidR="000E10AE" w:rsidRPr="00166BA4">
        <w:rPr>
          <w:rFonts w:asciiTheme="minorHAnsi" w:hAnsiTheme="minorHAnsi" w:cstheme="minorHAnsi"/>
          <w:sz w:val="22"/>
          <w:szCs w:val="22"/>
        </w:rPr>
        <w:t>1</w:t>
      </w:r>
      <w:r w:rsidRPr="00166BA4">
        <w:rPr>
          <w:rFonts w:asciiTheme="minorHAnsi" w:hAnsiTheme="minorHAnsi" w:cstheme="minorHAnsi"/>
          <w:sz w:val="22"/>
          <w:szCs w:val="22"/>
        </w:rPr>
        <w:t>4.0</w:t>
      </w:r>
      <w:r w:rsidR="000E10AE" w:rsidRPr="00166BA4">
        <w:rPr>
          <w:rFonts w:asciiTheme="minorHAnsi" w:hAnsiTheme="minorHAnsi" w:cstheme="minorHAnsi"/>
          <w:sz w:val="22"/>
          <w:szCs w:val="22"/>
        </w:rPr>
        <w:t>6</w:t>
      </w:r>
      <w:r w:rsidRPr="00166BA4">
        <w:rPr>
          <w:rFonts w:asciiTheme="minorHAnsi" w:hAnsiTheme="minorHAnsi" w:cstheme="minorHAnsi"/>
          <w:sz w:val="22"/>
          <w:szCs w:val="22"/>
        </w:rPr>
        <w:t xml:space="preserve">.2022 r. do dnia </w:t>
      </w:r>
      <w:r w:rsidR="000E10AE" w:rsidRPr="00166BA4">
        <w:rPr>
          <w:rFonts w:asciiTheme="minorHAnsi" w:hAnsiTheme="minorHAnsi" w:cstheme="minorHAnsi"/>
          <w:sz w:val="22"/>
          <w:szCs w:val="22"/>
        </w:rPr>
        <w:t>28</w:t>
      </w:r>
      <w:r w:rsidRPr="00166BA4">
        <w:rPr>
          <w:rFonts w:asciiTheme="minorHAnsi" w:hAnsiTheme="minorHAnsi" w:cstheme="minorHAnsi"/>
          <w:sz w:val="22"/>
          <w:szCs w:val="22"/>
        </w:rPr>
        <w:t xml:space="preserve">.06.2022 r. </w:t>
      </w:r>
    </w:p>
    <w:p w14:paraId="43A7A9B9" w14:textId="77777777" w:rsidR="003025CF" w:rsidRPr="00166BA4" w:rsidRDefault="003025CF" w:rsidP="00B6539D">
      <w:pPr>
        <w:spacing w:line="276" w:lineRule="auto"/>
        <w:rPr>
          <w:rFonts w:asciiTheme="minorHAnsi" w:hAnsiTheme="minorHAnsi" w:cstheme="minorHAnsi"/>
          <w:snapToGrid w:val="0"/>
          <w:sz w:val="22"/>
          <w:szCs w:val="22"/>
        </w:rPr>
      </w:pPr>
    </w:p>
    <w:p w14:paraId="1226EDC9" w14:textId="0F4371B4" w:rsidR="006B6782" w:rsidRPr="00166BA4" w:rsidRDefault="00D318E6" w:rsidP="00B6539D">
      <w:pPr>
        <w:spacing w:line="276" w:lineRule="auto"/>
        <w:ind w:firstLine="708"/>
        <w:rPr>
          <w:rFonts w:asciiTheme="minorHAnsi" w:hAnsiTheme="minorHAnsi" w:cstheme="minorHAnsi"/>
          <w:snapToGrid w:val="0"/>
          <w:sz w:val="22"/>
          <w:szCs w:val="22"/>
        </w:rPr>
      </w:pPr>
      <w:r w:rsidRPr="00166BA4">
        <w:rPr>
          <w:rFonts w:asciiTheme="minorHAnsi" w:hAnsiTheme="minorHAnsi" w:cstheme="minorHAnsi"/>
          <w:snapToGrid w:val="0"/>
          <w:sz w:val="22"/>
          <w:szCs w:val="22"/>
        </w:rPr>
        <w:t xml:space="preserve">Informacje zawarte </w:t>
      </w:r>
      <w:r w:rsidR="00104FEA" w:rsidRPr="00166BA4">
        <w:rPr>
          <w:rFonts w:asciiTheme="minorHAnsi" w:hAnsiTheme="minorHAnsi" w:cstheme="minorHAnsi"/>
          <w:snapToGrid w:val="0"/>
          <w:sz w:val="22"/>
          <w:szCs w:val="22"/>
        </w:rPr>
        <w:t xml:space="preserve">w </w:t>
      </w:r>
      <w:r w:rsidRPr="00166BA4">
        <w:rPr>
          <w:rFonts w:asciiTheme="minorHAnsi" w:hAnsiTheme="minorHAnsi" w:cstheme="minorHAnsi"/>
          <w:snapToGrid w:val="0"/>
          <w:sz w:val="22"/>
          <w:szCs w:val="22"/>
        </w:rPr>
        <w:t>raporcie pozwalają na stwierdzenie, że</w:t>
      </w:r>
      <w:r w:rsidR="00D53F26" w:rsidRPr="00166BA4">
        <w:rPr>
          <w:rFonts w:asciiTheme="minorHAnsi" w:hAnsiTheme="minorHAnsi" w:cstheme="minorHAnsi"/>
          <w:snapToGrid w:val="0"/>
          <w:sz w:val="22"/>
          <w:szCs w:val="22"/>
        </w:rPr>
        <w:t xml:space="preserve"> planowana inwestycja zarówno w </w:t>
      </w:r>
      <w:r w:rsidRPr="00166BA4">
        <w:rPr>
          <w:rFonts w:asciiTheme="minorHAnsi" w:hAnsiTheme="minorHAnsi" w:cstheme="minorHAnsi"/>
          <w:snapToGrid w:val="0"/>
          <w:sz w:val="22"/>
          <w:szCs w:val="22"/>
        </w:rPr>
        <w:t xml:space="preserve">fazie realizacji jak i eksploatacji nie powinna w sposób znaczący negatywnie oddziaływać na środowisko. </w:t>
      </w:r>
    </w:p>
    <w:p w14:paraId="6326E7A0" w14:textId="77777777" w:rsidR="00B57566" w:rsidRPr="00166BA4" w:rsidRDefault="00B57566"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Inwestycja polegać będzie na budowie, po nowym śladzie, dwujezdniowej drogi krajowej nr 42, klasy GP na odcinku o długości ok. 11,72 km. Przedsięwzięcie zlokalizowane będzie w granicach administracyjnych gmin: Skarżysko Kamienna i Skarżysko- Kościelne, powiat skarżyski oraz gmin: Wąchock i Starachowice, powiat starachowicki, woj. świętokrzyskie.</w:t>
      </w:r>
    </w:p>
    <w:p w14:paraId="6690C16F" w14:textId="70161B9D" w:rsidR="00B57566" w:rsidRPr="00166BA4" w:rsidRDefault="00B57566"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Początek projektowanej drogi krajowej nr 42 klasy GP znajduje się w km 251+434 istniejącej DK42 tj. km ok. 3+750 projektowanej drogi tj. na granicy gminy Skarżysko- Kamienna i Skarżysko- Kościelne, a koniec w km ok. </w:t>
      </w:r>
      <w:r w:rsidR="001E47E9" w:rsidRPr="00166BA4">
        <w:rPr>
          <w:rFonts w:asciiTheme="minorHAnsi" w:hAnsiTheme="minorHAnsi" w:cstheme="minorHAnsi"/>
          <w:sz w:val="22"/>
          <w:szCs w:val="22"/>
        </w:rPr>
        <w:t>km 264+082 istniejącej DK 42</w:t>
      </w:r>
      <w:r w:rsidR="00104FEA" w:rsidRPr="00166BA4">
        <w:rPr>
          <w:rFonts w:asciiTheme="minorHAnsi" w:hAnsiTheme="minorHAnsi" w:cstheme="minorHAnsi"/>
          <w:sz w:val="22"/>
          <w:szCs w:val="22"/>
        </w:rPr>
        <w:t>,</w:t>
      </w:r>
      <w:r w:rsidR="001E47E9" w:rsidRPr="00166BA4">
        <w:rPr>
          <w:rFonts w:asciiTheme="minorHAnsi" w:hAnsiTheme="minorHAnsi" w:cstheme="minorHAnsi"/>
          <w:sz w:val="22"/>
          <w:szCs w:val="22"/>
        </w:rPr>
        <w:t xml:space="preserve"> tj. km ok. 15+470 projektowanej drogi,</w:t>
      </w:r>
      <w:r w:rsidRPr="00166BA4">
        <w:rPr>
          <w:rFonts w:asciiTheme="minorHAnsi" w:hAnsiTheme="minorHAnsi" w:cstheme="minorHAnsi"/>
          <w:sz w:val="22"/>
          <w:szCs w:val="22"/>
        </w:rPr>
        <w:t xml:space="preserve"> na granicy gminy Wąchock i miasta Starachowice.</w:t>
      </w:r>
    </w:p>
    <w:p w14:paraId="5A59B722" w14:textId="77777777" w:rsidR="00B57566" w:rsidRPr="00166BA4" w:rsidRDefault="00B57566"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W ramach inwestycji przewidziano również: </w:t>
      </w:r>
    </w:p>
    <w:p w14:paraId="3ED37E33" w14:textId="77777777" w:rsidR="00B57566" w:rsidRPr="00166BA4" w:rsidRDefault="00B57566" w:rsidP="00B6539D">
      <w:pPr>
        <w:numPr>
          <w:ilvl w:val="0"/>
          <w:numId w:val="59"/>
        </w:numPr>
        <w:spacing w:line="276" w:lineRule="auto"/>
        <w:rPr>
          <w:rFonts w:asciiTheme="minorHAnsi" w:hAnsiTheme="minorHAnsi" w:cstheme="minorHAnsi"/>
          <w:sz w:val="22"/>
          <w:szCs w:val="22"/>
        </w:rPr>
      </w:pPr>
      <w:r w:rsidRPr="00166BA4">
        <w:rPr>
          <w:rFonts w:asciiTheme="minorHAnsi" w:hAnsiTheme="minorHAnsi" w:cstheme="minorHAnsi"/>
          <w:sz w:val="22"/>
          <w:szCs w:val="22"/>
        </w:rPr>
        <w:t>budowę obiektów inżynierskich, w tym:</w:t>
      </w:r>
    </w:p>
    <w:p w14:paraId="529D451D" w14:textId="77777777" w:rsidR="00B57566" w:rsidRPr="00166BA4" w:rsidRDefault="00B57566" w:rsidP="00B6539D">
      <w:pPr>
        <w:numPr>
          <w:ilvl w:val="0"/>
          <w:numId w:val="60"/>
        </w:numPr>
        <w:spacing w:line="276" w:lineRule="auto"/>
        <w:rPr>
          <w:rFonts w:asciiTheme="minorHAnsi" w:hAnsiTheme="minorHAnsi" w:cstheme="minorHAnsi"/>
          <w:sz w:val="22"/>
          <w:szCs w:val="22"/>
        </w:rPr>
      </w:pPr>
      <w:r w:rsidRPr="00166BA4">
        <w:rPr>
          <w:rFonts w:asciiTheme="minorHAnsi" w:hAnsiTheme="minorHAnsi" w:cstheme="minorHAnsi"/>
          <w:sz w:val="22"/>
          <w:szCs w:val="22"/>
        </w:rPr>
        <w:t>mostu w km ok. 6+418 drogi krajowej nr 42 nad rzeką Żarnówka;</w:t>
      </w:r>
    </w:p>
    <w:p w14:paraId="76715A86" w14:textId="77777777" w:rsidR="00B57566" w:rsidRPr="00166BA4" w:rsidRDefault="00B57566" w:rsidP="00B6539D">
      <w:pPr>
        <w:numPr>
          <w:ilvl w:val="0"/>
          <w:numId w:val="60"/>
        </w:numPr>
        <w:spacing w:line="276" w:lineRule="auto"/>
        <w:rPr>
          <w:rFonts w:asciiTheme="minorHAnsi" w:hAnsiTheme="minorHAnsi" w:cstheme="minorHAnsi"/>
          <w:sz w:val="22"/>
          <w:szCs w:val="22"/>
        </w:rPr>
      </w:pPr>
      <w:r w:rsidRPr="00166BA4">
        <w:rPr>
          <w:rFonts w:asciiTheme="minorHAnsi" w:hAnsiTheme="minorHAnsi" w:cstheme="minorHAnsi"/>
          <w:sz w:val="22"/>
          <w:szCs w:val="22"/>
        </w:rPr>
        <w:t>6 wiaduktów drogowych: w tym dwóch w ciągu trasy GP drogi krajowej nr 42 tj. w km ok. 5+453 i w km ok. 15+083 oraz czterech nad trasą GP drogi krajowej nr 42 tj. w km ok. 10+006, ok. 12+623, ok. 13+162, ok. 14+458,</w:t>
      </w:r>
    </w:p>
    <w:p w14:paraId="75AAC395" w14:textId="77777777" w:rsidR="00B57566" w:rsidRPr="00166BA4" w:rsidRDefault="00B57566" w:rsidP="00B6539D">
      <w:pPr>
        <w:numPr>
          <w:ilvl w:val="0"/>
          <w:numId w:val="60"/>
        </w:numPr>
        <w:spacing w:line="276" w:lineRule="auto"/>
        <w:rPr>
          <w:rFonts w:asciiTheme="minorHAnsi" w:hAnsiTheme="minorHAnsi" w:cstheme="minorHAnsi"/>
          <w:sz w:val="22"/>
          <w:szCs w:val="22"/>
        </w:rPr>
      </w:pPr>
      <w:r w:rsidRPr="00166BA4">
        <w:rPr>
          <w:rFonts w:asciiTheme="minorHAnsi" w:hAnsiTheme="minorHAnsi" w:cstheme="minorHAnsi"/>
          <w:sz w:val="22"/>
          <w:szCs w:val="22"/>
        </w:rPr>
        <w:t>przejść dla zwierząt,</w:t>
      </w:r>
    </w:p>
    <w:p w14:paraId="331E238A" w14:textId="77777777" w:rsidR="00B57566" w:rsidRPr="00166BA4" w:rsidRDefault="00B57566" w:rsidP="00B6539D">
      <w:pPr>
        <w:numPr>
          <w:ilvl w:val="0"/>
          <w:numId w:val="60"/>
        </w:numPr>
        <w:spacing w:line="276" w:lineRule="auto"/>
        <w:rPr>
          <w:rFonts w:asciiTheme="minorHAnsi" w:hAnsiTheme="minorHAnsi" w:cstheme="minorHAnsi"/>
          <w:sz w:val="22"/>
          <w:szCs w:val="22"/>
        </w:rPr>
      </w:pPr>
      <w:r w:rsidRPr="00166BA4">
        <w:rPr>
          <w:rFonts w:asciiTheme="minorHAnsi" w:hAnsiTheme="minorHAnsi" w:cstheme="minorHAnsi"/>
          <w:sz w:val="22"/>
          <w:szCs w:val="22"/>
        </w:rPr>
        <w:lastRenderedPageBreak/>
        <w:t>przejścia dla pieszych w km ok. 10+836 drogi krajowej nr 42;</w:t>
      </w:r>
    </w:p>
    <w:p w14:paraId="26463B14" w14:textId="77777777" w:rsidR="00B57566" w:rsidRPr="00166BA4" w:rsidRDefault="00B57566" w:rsidP="00B6539D">
      <w:pPr>
        <w:numPr>
          <w:ilvl w:val="0"/>
          <w:numId w:val="59"/>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systemu odwodnienia wraz z urządzeniami oczyszczającymi;</w:t>
      </w:r>
    </w:p>
    <w:p w14:paraId="6F552EDA" w14:textId="77777777" w:rsidR="00B57566" w:rsidRPr="00166BA4" w:rsidRDefault="00B57566" w:rsidP="00B6539D">
      <w:pPr>
        <w:numPr>
          <w:ilvl w:val="0"/>
          <w:numId w:val="59"/>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ekranów akustycznych;</w:t>
      </w:r>
    </w:p>
    <w:p w14:paraId="31F35110" w14:textId="77777777" w:rsidR="00B57566" w:rsidRPr="00166BA4" w:rsidRDefault="00B57566" w:rsidP="00B6539D">
      <w:pPr>
        <w:numPr>
          <w:ilvl w:val="0"/>
          <w:numId w:val="59"/>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dowiązań do skrzyżowań oraz budowę ciągu dróg dojazdowych, gminnych i powiatowych;</w:t>
      </w:r>
    </w:p>
    <w:p w14:paraId="2F7D9C05" w14:textId="77777777" w:rsidR="000637BA" w:rsidRPr="00166BA4" w:rsidRDefault="000637BA" w:rsidP="00B6539D">
      <w:pPr>
        <w:numPr>
          <w:ilvl w:val="0"/>
          <w:numId w:val="59"/>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modernizację hydroforni w miejscowości Rataje i Wielka Wieś,</w:t>
      </w:r>
    </w:p>
    <w:p w14:paraId="5E79B3FE" w14:textId="77777777" w:rsidR="00B57566" w:rsidRPr="00166BA4" w:rsidRDefault="00B57566" w:rsidP="00B6539D">
      <w:pPr>
        <w:numPr>
          <w:ilvl w:val="0"/>
          <w:numId w:val="59"/>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i przebudowę urządzeń infrastruktury technicznej m.in.: sieci wodociągowej, kanalizacyjnej, gazowej, elektroenergetycznej, teletechnicznej;</w:t>
      </w:r>
    </w:p>
    <w:p w14:paraId="7DFB07AA" w14:textId="77777777" w:rsidR="00B57566" w:rsidRPr="00166BA4" w:rsidRDefault="00B57566" w:rsidP="00B6539D">
      <w:pPr>
        <w:numPr>
          <w:ilvl w:val="0"/>
          <w:numId w:val="59"/>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budowę oświetlenia dróg, sygnalizacji świetlnej.</w:t>
      </w:r>
    </w:p>
    <w:p w14:paraId="2261F048" w14:textId="77777777" w:rsidR="00B57566" w:rsidRPr="00166BA4" w:rsidRDefault="00B57566" w:rsidP="00B6539D">
      <w:pPr>
        <w:spacing w:line="276" w:lineRule="auto"/>
        <w:ind w:left="-12"/>
        <w:contextualSpacing/>
        <w:rPr>
          <w:rFonts w:asciiTheme="minorHAnsi" w:hAnsiTheme="minorHAnsi" w:cstheme="minorHAnsi"/>
          <w:color w:val="FF0000"/>
          <w:sz w:val="22"/>
          <w:szCs w:val="22"/>
          <w:lang w:eastAsia="en-US"/>
        </w:rPr>
      </w:pPr>
      <w:r w:rsidRPr="00166BA4">
        <w:rPr>
          <w:rFonts w:asciiTheme="minorHAnsi" w:hAnsiTheme="minorHAnsi" w:cstheme="minorHAnsi"/>
          <w:sz w:val="22"/>
          <w:szCs w:val="22"/>
          <w:lang w:eastAsia="en-US"/>
        </w:rPr>
        <w:t>Przewidywana zajętość terenu związana z realizacją inwestycji wyniesie ok. 105,8 ha.</w:t>
      </w:r>
    </w:p>
    <w:p w14:paraId="5B8DDA41" w14:textId="77777777" w:rsidR="00A901F4" w:rsidRPr="00166BA4" w:rsidRDefault="00A901F4" w:rsidP="00B6539D">
      <w:pPr>
        <w:pStyle w:val="Tekstpodstawowy"/>
        <w:spacing w:line="276" w:lineRule="auto"/>
        <w:jc w:val="left"/>
        <w:rPr>
          <w:rFonts w:asciiTheme="minorHAnsi" w:hAnsiTheme="minorHAnsi" w:cstheme="minorHAnsi"/>
          <w:sz w:val="22"/>
          <w:szCs w:val="22"/>
        </w:rPr>
      </w:pPr>
    </w:p>
    <w:p w14:paraId="6BFAD118" w14:textId="77777777" w:rsidR="00D318E6" w:rsidRPr="00166BA4" w:rsidRDefault="00D318E6" w:rsidP="00B6539D">
      <w:pPr>
        <w:numPr>
          <w:ilvl w:val="0"/>
          <w:numId w:val="9"/>
        </w:numPr>
        <w:spacing w:line="276" w:lineRule="auto"/>
        <w:rPr>
          <w:rFonts w:asciiTheme="minorHAnsi" w:hAnsiTheme="minorHAnsi" w:cstheme="minorHAnsi"/>
          <w:sz w:val="22"/>
          <w:szCs w:val="22"/>
          <w:u w:val="single"/>
        </w:rPr>
      </w:pPr>
      <w:bookmarkStart w:id="10" w:name="_Toc262107065"/>
      <w:r w:rsidRPr="00166BA4">
        <w:rPr>
          <w:rFonts w:asciiTheme="minorHAnsi" w:hAnsiTheme="minorHAnsi" w:cstheme="minorHAnsi"/>
          <w:sz w:val="22"/>
          <w:szCs w:val="22"/>
          <w:u w:val="single"/>
        </w:rPr>
        <w:t>Oddziaływanie na powierzchnię ziemi</w:t>
      </w:r>
      <w:bookmarkEnd w:id="10"/>
      <w:r w:rsidR="00AB25D6" w:rsidRPr="00166BA4">
        <w:rPr>
          <w:rFonts w:asciiTheme="minorHAnsi" w:hAnsiTheme="minorHAnsi" w:cstheme="minorHAnsi"/>
          <w:sz w:val="22"/>
          <w:szCs w:val="22"/>
          <w:u w:val="single"/>
        </w:rPr>
        <w:t>, krajobraz, klimat</w:t>
      </w:r>
    </w:p>
    <w:p w14:paraId="52CB1130" w14:textId="3CBBE070" w:rsidR="006D6D53" w:rsidRPr="00166BA4" w:rsidRDefault="00D318E6" w:rsidP="00B6539D">
      <w:pPr>
        <w:spacing w:line="276" w:lineRule="auto"/>
        <w:ind w:firstLine="708"/>
        <w:rPr>
          <w:rFonts w:asciiTheme="minorHAnsi" w:hAnsiTheme="minorHAnsi" w:cstheme="minorHAnsi"/>
          <w:bCs/>
          <w:sz w:val="22"/>
          <w:szCs w:val="22"/>
        </w:rPr>
      </w:pPr>
      <w:r w:rsidRPr="00166BA4">
        <w:rPr>
          <w:rFonts w:asciiTheme="minorHAnsi" w:hAnsiTheme="minorHAnsi" w:cstheme="minorHAnsi"/>
          <w:bCs/>
          <w:sz w:val="22"/>
          <w:szCs w:val="22"/>
        </w:rPr>
        <w:t>Etap realizacji inwestycji wiązać się będzie z pracami ziemnymi, które trwale zmienią ukształtowanie terenu</w:t>
      </w:r>
      <w:r w:rsidR="006D6D53" w:rsidRPr="00166BA4">
        <w:rPr>
          <w:rFonts w:asciiTheme="minorHAnsi" w:hAnsiTheme="minorHAnsi" w:cstheme="minorHAnsi"/>
          <w:bCs/>
          <w:sz w:val="22"/>
          <w:szCs w:val="22"/>
        </w:rPr>
        <w:t xml:space="preserve">. Jak wynika z raportu </w:t>
      </w:r>
      <w:r w:rsidR="00E82E51" w:rsidRPr="00166BA4">
        <w:rPr>
          <w:rFonts w:asciiTheme="minorHAnsi" w:hAnsiTheme="minorHAnsi" w:cstheme="minorHAnsi"/>
          <w:bCs/>
          <w:sz w:val="22"/>
          <w:szCs w:val="22"/>
        </w:rPr>
        <w:t xml:space="preserve">w </w:t>
      </w:r>
      <w:r w:rsidR="006D6D53" w:rsidRPr="00166BA4">
        <w:rPr>
          <w:rFonts w:asciiTheme="minorHAnsi" w:hAnsiTheme="minorHAnsi" w:cstheme="minorHAnsi"/>
          <w:bCs/>
          <w:sz w:val="22"/>
          <w:szCs w:val="22"/>
        </w:rPr>
        <w:t>obszar</w:t>
      </w:r>
      <w:r w:rsidR="00E82E51" w:rsidRPr="00166BA4">
        <w:rPr>
          <w:rFonts w:asciiTheme="minorHAnsi" w:hAnsiTheme="minorHAnsi" w:cstheme="minorHAnsi"/>
          <w:bCs/>
          <w:sz w:val="22"/>
          <w:szCs w:val="22"/>
        </w:rPr>
        <w:t>ze</w:t>
      </w:r>
      <w:r w:rsidR="006D6D53" w:rsidRPr="00166BA4">
        <w:rPr>
          <w:rFonts w:asciiTheme="minorHAnsi" w:hAnsiTheme="minorHAnsi" w:cstheme="minorHAnsi"/>
          <w:bCs/>
          <w:sz w:val="22"/>
          <w:szCs w:val="22"/>
        </w:rPr>
        <w:t xml:space="preserve"> planowanego przedsięwzięcia przeważają gleby napływowe typu mady, gleby hydrogeniczne: mułowo-torfowe, torfowo-mu</w:t>
      </w:r>
      <w:r w:rsidR="00E82E51" w:rsidRPr="00166BA4">
        <w:rPr>
          <w:rFonts w:asciiTheme="minorHAnsi" w:hAnsiTheme="minorHAnsi" w:cstheme="minorHAnsi"/>
          <w:bCs/>
          <w:sz w:val="22"/>
          <w:szCs w:val="22"/>
        </w:rPr>
        <w:t>łowe, gleby torfowisk niskich i gleby murszowate, a także</w:t>
      </w:r>
      <w:r w:rsidR="006D6D53" w:rsidRPr="00166BA4">
        <w:rPr>
          <w:rFonts w:asciiTheme="minorHAnsi" w:hAnsiTheme="minorHAnsi" w:cstheme="minorHAnsi"/>
          <w:bCs/>
          <w:sz w:val="22"/>
          <w:szCs w:val="22"/>
        </w:rPr>
        <w:t xml:space="preserve"> występują gleby brunat</w:t>
      </w:r>
      <w:r w:rsidR="00E82E51" w:rsidRPr="00166BA4">
        <w:rPr>
          <w:rFonts w:asciiTheme="minorHAnsi" w:hAnsiTheme="minorHAnsi" w:cstheme="minorHAnsi"/>
          <w:bCs/>
          <w:sz w:val="22"/>
          <w:szCs w:val="22"/>
        </w:rPr>
        <w:t>ne kwaśne, oraz gleby bielicowe.</w:t>
      </w:r>
    </w:p>
    <w:p w14:paraId="6387AB3A" w14:textId="2D3BF6BE" w:rsidR="00294993" w:rsidRPr="00166BA4" w:rsidRDefault="0049728B" w:rsidP="00B6539D">
      <w:pPr>
        <w:pStyle w:val="Bezodstpw"/>
        <w:spacing w:line="276" w:lineRule="auto"/>
        <w:rPr>
          <w:rFonts w:asciiTheme="minorHAnsi" w:hAnsiTheme="minorHAnsi" w:cstheme="minorHAnsi"/>
          <w:sz w:val="22"/>
          <w:szCs w:val="22"/>
        </w:rPr>
      </w:pPr>
      <w:r w:rsidRPr="00166BA4">
        <w:rPr>
          <w:rFonts w:asciiTheme="minorHAnsi" w:hAnsiTheme="minorHAnsi" w:cstheme="minorHAnsi"/>
          <w:color w:val="FF0000"/>
          <w:sz w:val="22"/>
          <w:szCs w:val="22"/>
        </w:rPr>
        <w:tab/>
      </w:r>
      <w:r w:rsidR="00F6037D" w:rsidRPr="00166BA4">
        <w:rPr>
          <w:rFonts w:asciiTheme="minorHAnsi" w:hAnsiTheme="minorHAnsi" w:cstheme="minorHAnsi"/>
          <w:sz w:val="22"/>
          <w:szCs w:val="22"/>
        </w:rPr>
        <w:t xml:space="preserve">Rzędne drogi i przyległego do niej terenu są zróżnicowane i wynoszą od ok. 247 m n.p.m. do ok. 306 m n.p.m. </w:t>
      </w:r>
      <w:r w:rsidR="00297F0C" w:rsidRPr="00166BA4">
        <w:rPr>
          <w:rFonts w:asciiTheme="minorHAnsi" w:hAnsiTheme="minorHAnsi" w:cstheme="minorHAnsi"/>
          <w:sz w:val="22"/>
          <w:szCs w:val="22"/>
        </w:rPr>
        <w:t xml:space="preserve">W czasie realizacji inwestycji będą prowadzone roboty ziemne związane z wykonywaniem wykopów i kształtowaniem nasypów. </w:t>
      </w:r>
      <w:r w:rsidR="00844A9B" w:rsidRPr="00166BA4">
        <w:rPr>
          <w:rFonts w:asciiTheme="minorHAnsi" w:hAnsiTheme="minorHAnsi" w:cstheme="minorHAnsi"/>
          <w:sz w:val="22"/>
          <w:szCs w:val="22"/>
        </w:rPr>
        <w:t xml:space="preserve">Projektowana droga poprowadzona zostanie </w:t>
      </w:r>
      <w:r w:rsidR="00FD548D" w:rsidRPr="00166BA4">
        <w:rPr>
          <w:rFonts w:asciiTheme="minorHAnsi" w:hAnsiTheme="minorHAnsi" w:cstheme="minorHAnsi"/>
          <w:sz w:val="22"/>
          <w:szCs w:val="22"/>
        </w:rPr>
        <w:t xml:space="preserve">w wykopie na łącznym odcinku o długości ok. </w:t>
      </w:r>
      <w:r w:rsidR="00294993" w:rsidRPr="00166BA4">
        <w:rPr>
          <w:rFonts w:asciiTheme="minorHAnsi" w:hAnsiTheme="minorHAnsi" w:cstheme="minorHAnsi"/>
          <w:sz w:val="22"/>
          <w:szCs w:val="22"/>
        </w:rPr>
        <w:t>6,28</w:t>
      </w:r>
      <w:r w:rsidR="00F57ED2" w:rsidRPr="00166BA4">
        <w:rPr>
          <w:rFonts w:asciiTheme="minorHAnsi" w:hAnsiTheme="minorHAnsi" w:cstheme="minorHAnsi"/>
          <w:sz w:val="22"/>
          <w:szCs w:val="22"/>
        </w:rPr>
        <w:t xml:space="preserve"> km, oraz </w:t>
      </w:r>
      <w:r w:rsidR="002338E4" w:rsidRPr="00166BA4">
        <w:rPr>
          <w:rFonts w:asciiTheme="minorHAnsi" w:hAnsiTheme="minorHAnsi" w:cstheme="minorHAnsi"/>
          <w:sz w:val="22"/>
          <w:szCs w:val="22"/>
        </w:rPr>
        <w:t>na</w:t>
      </w:r>
      <w:r w:rsidR="00844A9B" w:rsidRPr="00166BA4">
        <w:rPr>
          <w:rFonts w:asciiTheme="minorHAnsi" w:hAnsiTheme="minorHAnsi" w:cstheme="minorHAnsi"/>
          <w:sz w:val="22"/>
          <w:szCs w:val="22"/>
        </w:rPr>
        <w:t xml:space="preserve"> nasypie </w:t>
      </w:r>
      <w:r w:rsidR="00F57ED2" w:rsidRPr="00166BA4">
        <w:rPr>
          <w:rFonts w:asciiTheme="minorHAnsi" w:hAnsiTheme="minorHAnsi" w:cstheme="minorHAnsi"/>
          <w:sz w:val="22"/>
          <w:szCs w:val="22"/>
        </w:rPr>
        <w:t xml:space="preserve"> na odcinku o długości ok. </w:t>
      </w:r>
      <w:r w:rsidR="00294993" w:rsidRPr="00166BA4">
        <w:rPr>
          <w:rFonts w:asciiTheme="minorHAnsi" w:hAnsiTheme="minorHAnsi" w:cstheme="minorHAnsi"/>
          <w:sz w:val="22"/>
          <w:szCs w:val="22"/>
        </w:rPr>
        <w:t>5,54</w:t>
      </w:r>
      <w:r w:rsidR="00F57ED2" w:rsidRPr="00166BA4">
        <w:rPr>
          <w:rFonts w:asciiTheme="minorHAnsi" w:hAnsiTheme="minorHAnsi" w:cstheme="minorHAnsi"/>
          <w:sz w:val="22"/>
          <w:szCs w:val="22"/>
        </w:rPr>
        <w:t xml:space="preserve"> km</w:t>
      </w:r>
      <w:r w:rsidR="00844A9B" w:rsidRPr="00166BA4">
        <w:rPr>
          <w:rFonts w:asciiTheme="minorHAnsi" w:hAnsiTheme="minorHAnsi" w:cstheme="minorHAnsi"/>
          <w:sz w:val="22"/>
          <w:szCs w:val="22"/>
        </w:rPr>
        <w:t>.</w:t>
      </w:r>
      <w:r w:rsidR="00FD548D" w:rsidRPr="00166BA4">
        <w:rPr>
          <w:rFonts w:asciiTheme="minorHAnsi" w:hAnsiTheme="minorHAnsi" w:cstheme="minorHAnsi"/>
          <w:sz w:val="22"/>
          <w:szCs w:val="22"/>
          <w:lang w:eastAsia="en-US"/>
        </w:rPr>
        <w:t xml:space="preserve"> </w:t>
      </w:r>
    </w:p>
    <w:p w14:paraId="1BB6420B" w14:textId="7A43EFCF" w:rsidR="00226523" w:rsidRPr="00166BA4" w:rsidRDefault="00F57ED2" w:rsidP="00B6539D">
      <w:pPr>
        <w:spacing w:line="276" w:lineRule="auto"/>
        <w:ind w:right="-2"/>
        <w:rPr>
          <w:rFonts w:asciiTheme="minorHAnsi" w:hAnsiTheme="minorHAnsi" w:cstheme="minorHAnsi"/>
          <w:sz w:val="22"/>
          <w:szCs w:val="22"/>
        </w:rPr>
      </w:pPr>
      <w:r w:rsidRPr="00166BA4">
        <w:rPr>
          <w:rFonts w:asciiTheme="minorHAnsi" w:hAnsiTheme="minorHAnsi" w:cstheme="minorHAnsi"/>
          <w:sz w:val="22"/>
          <w:szCs w:val="22"/>
          <w:lang w:eastAsia="en-US"/>
        </w:rPr>
        <w:t>W </w:t>
      </w:r>
      <w:r w:rsidR="00FD548D" w:rsidRPr="00166BA4">
        <w:rPr>
          <w:rFonts w:asciiTheme="minorHAnsi" w:hAnsiTheme="minorHAnsi" w:cstheme="minorHAnsi"/>
          <w:sz w:val="22"/>
          <w:szCs w:val="22"/>
          <w:lang w:eastAsia="en-US"/>
        </w:rPr>
        <w:t>profilu zastosowano minimalne pochylenia podłużne o wartości 0</w:t>
      </w:r>
      <w:r w:rsidRPr="00166BA4">
        <w:rPr>
          <w:rFonts w:asciiTheme="minorHAnsi" w:hAnsiTheme="minorHAnsi" w:cstheme="minorHAnsi"/>
          <w:sz w:val="22"/>
          <w:szCs w:val="22"/>
          <w:lang w:eastAsia="en-US"/>
        </w:rPr>
        <w:t>,3% i maksymalne o </w:t>
      </w:r>
      <w:r w:rsidR="00FD548D" w:rsidRPr="00166BA4">
        <w:rPr>
          <w:rFonts w:asciiTheme="minorHAnsi" w:hAnsiTheme="minorHAnsi" w:cstheme="minorHAnsi"/>
          <w:sz w:val="22"/>
          <w:szCs w:val="22"/>
          <w:lang w:eastAsia="en-US"/>
        </w:rPr>
        <w:t xml:space="preserve">wartości </w:t>
      </w:r>
      <w:r w:rsidR="009F4F71" w:rsidRPr="00166BA4">
        <w:rPr>
          <w:rFonts w:asciiTheme="minorHAnsi" w:hAnsiTheme="minorHAnsi" w:cstheme="minorHAnsi"/>
          <w:sz w:val="22"/>
          <w:szCs w:val="22"/>
          <w:lang w:eastAsia="en-US"/>
        </w:rPr>
        <w:t>1,3</w:t>
      </w:r>
      <w:r w:rsidR="00FD548D" w:rsidRPr="00166BA4">
        <w:rPr>
          <w:rFonts w:asciiTheme="minorHAnsi" w:hAnsiTheme="minorHAnsi" w:cstheme="minorHAnsi"/>
          <w:sz w:val="22"/>
          <w:szCs w:val="22"/>
          <w:lang w:eastAsia="en-US"/>
        </w:rPr>
        <w:t>%. Maksymalna głębokość wykopu od rzędnej terenu do rzędnej niwelety (bez grubości warstw konstrukcyjnych i nawierzchni) wynosić będzie</w:t>
      </w:r>
      <w:r w:rsidR="00996E4C" w:rsidRPr="00166BA4">
        <w:rPr>
          <w:rFonts w:asciiTheme="minorHAnsi" w:hAnsiTheme="minorHAnsi" w:cstheme="minorHAnsi"/>
          <w:sz w:val="22"/>
          <w:szCs w:val="22"/>
          <w:lang w:eastAsia="en-US"/>
        </w:rPr>
        <w:t xml:space="preserve"> </w:t>
      </w:r>
      <w:r w:rsidR="009F4F71" w:rsidRPr="00166BA4">
        <w:rPr>
          <w:rFonts w:asciiTheme="minorHAnsi" w:hAnsiTheme="minorHAnsi" w:cstheme="minorHAnsi"/>
          <w:sz w:val="22"/>
          <w:szCs w:val="22"/>
          <w:lang w:eastAsia="en-US"/>
        </w:rPr>
        <w:t>ok.</w:t>
      </w:r>
      <w:r w:rsidR="009F4F71" w:rsidRPr="00166BA4">
        <w:rPr>
          <w:rFonts w:asciiTheme="minorHAnsi" w:hAnsiTheme="minorHAnsi" w:cstheme="minorHAnsi"/>
          <w:sz w:val="22"/>
          <w:szCs w:val="22"/>
        </w:rPr>
        <w:t xml:space="preserve"> 5,85 m</w:t>
      </w:r>
      <w:r w:rsidRPr="00166BA4">
        <w:rPr>
          <w:rFonts w:asciiTheme="minorHAnsi" w:hAnsiTheme="minorHAnsi" w:cstheme="minorHAnsi"/>
          <w:sz w:val="22"/>
          <w:szCs w:val="22"/>
          <w:lang w:eastAsia="en-US"/>
        </w:rPr>
        <w:t>.</w:t>
      </w:r>
      <w:r w:rsidR="0049728B" w:rsidRPr="00166BA4">
        <w:rPr>
          <w:rFonts w:asciiTheme="minorHAnsi" w:hAnsiTheme="minorHAnsi" w:cstheme="minorHAnsi"/>
          <w:sz w:val="22"/>
          <w:szCs w:val="22"/>
        </w:rPr>
        <w:t xml:space="preserve"> </w:t>
      </w:r>
      <w:r w:rsidR="009F4F71" w:rsidRPr="00166BA4">
        <w:rPr>
          <w:rFonts w:asciiTheme="minorHAnsi" w:hAnsiTheme="minorHAnsi" w:cstheme="minorHAnsi"/>
          <w:sz w:val="22"/>
          <w:szCs w:val="22"/>
        </w:rPr>
        <w:t xml:space="preserve">Zaprojektowano nasypy o maksymalnej  wysokości ok. 13,42 m. </w:t>
      </w:r>
      <w:r w:rsidR="00681520" w:rsidRPr="00166BA4">
        <w:rPr>
          <w:rFonts w:asciiTheme="minorHAnsi" w:hAnsiTheme="minorHAnsi" w:cstheme="minorHAnsi"/>
          <w:sz w:val="22"/>
          <w:szCs w:val="22"/>
        </w:rPr>
        <w:t>Przewidywana ilość mas ziem</w:t>
      </w:r>
      <w:r w:rsidR="005D1A92" w:rsidRPr="00166BA4">
        <w:rPr>
          <w:rFonts w:asciiTheme="minorHAnsi" w:hAnsiTheme="minorHAnsi" w:cstheme="minorHAnsi"/>
          <w:sz w:val="22"/>
          <w:szCs w:val="22"/>
        </w:rPr>
        <w:t>nych jaka powstanie w związku z </w:t>
      </w:r>
      <w:r w:rsidR="00681520" w:rsidRPr="00166BA4">
        <w:rPr>
          <w:rFonts w:asciiTheme="minorHAnsi" w:hAnsiTheme="minorHAnsi" w:cstheme="minorHAnsi"/>
          <w:sz w:val="22"/>
          <w:szCs w:val="22"/>
        </w:rPr>
        <w:t xml:space="preserve">planowaną inwestycją wyniesie ok. </w:t>
      </w:r>
      <w:r w:rsidR="009F4F71" w:rsidRPr="00166BA4">
        <w:rPr>
          <w:rFonts w:asciiTheme="minorHAnsi" w:hAnsiTheme="minorHAnsi" w:cstheme="minorHAnsi"/>
          <w:sz w:val="22"/>
          <w:szCs w:val="22"/>
        </w:rPr>
        <w:t>848</w:t>
      </w:r>
      <w:r w:rsidR="007B7222" w:rsidRPr="00166BA4">
        <w:rPr>
          <w:rFonts w:asciiTheme="minorHAnsi" w:hAnsiTheme="minorHAnsi" w:cstheme="minorHAnsi"/>
          <w:sz w:val="22"/>
          <w:szCs w:val="22"/>
        </w:rPr>
        <w:t xml:space="preserve"> tys.</w:t>
      </w:r>
      <w:r w:rsidR="000207C6" w:rsidRPr="00166BA4">
        <w:rPr>
          <w:rFonts w:asciiTheme="minorHAnsi" w:hAnsiTheme="minorHAnsi" w:cstheme="minorHAnsi"/>
          <w:sz w:val="22"/>
          <w:szCs w:val="22"/>
        </w:rPr>
        <w:t xml:space="preserve"> m</w:t>
      </w:r>
      <w:r w:rsidR="000207C6" w:rsidRPr="00166BA4">
        <w:rPr>
          <w:rFonts w:asciiTheme="minorHAnsi" w:hAnsiTheme="minorHAnsi" w:cstheme="minorHAnsi"/>
          <w:sz w:val="22"/>
          <w:szCs w:val="22"/>
          <w:vertAlign w:val="superscript"/>
        </w:rPr>
        <w:t xml:space="preserve">3 </w:t>
      </w:r>
      <w:r w:rsidR="007B7222" w:rsidRPr="00166BA4">
        <w:rPr>
          <w:rFonts w:asciiTheme="minorHAnsi" w:hAnsiTheme="minorHAnsi" w:cstheme="minorHAnsi"/>
          <w:sz w:val="22"/>
          <w:szCs w:val="22"/>
        </w:rPr>
        <w:t>– wykopy</w:t>
      </w:r>
      <w:r w:rsidR="00FD3450" w:rsidRPr="00166BA4">
        <w:rPr>
          <w:rFonts w:asciiTheme="minorHAnsi" w:hAnsiTheme="minorHAnsi" w:cstheme="minorHAnsi"/>
          <w:sz w:val="22"/>
          <w:szCs w:val="22"/>
        </w:rPr>
        <w:t>, natomiast do wykonania nasypów niezbędne będzie</w:t>
      </w:r>
      <w:r w:rsidR="007B7222" w:rsidRPr="00166BA4">
        <w:rPr>
          <w:rFonts w:asciiTheme="minorHAnsi" w:hAnsiTheme="minorHAnsi" w:cstheme="minorHAnsi"/>
          <w:sz w:val="22"/>
          <w:szCs w:val="22"/>
        </w:rPr>
        <w:t xml:space="preserve"> ok. </w:t>
      </w:r>
      <w:r w:rsidR="009F4F71" w:rsidRPr="00166BA4">
        <w:rPr>
          <w:rFonts w:asciiTheme="minorHAnsi" w:hAnsiTheme="minorHAnsi" w:cstheme="minorHAnsi"/>
          <w:sz w:val="22"/>
          <w:szCs w:val="22"/>
        </w:rPr>
        <w:t>645</w:t>
      </w:r>
      <w:r w:rsidR="007B7222" w:rsidRPr="00166BA4">
        <w:rPr>
          <w:rFonts w:asciiTheme="minorHAnsi" w:hAnsiTheme="minorHAnsi" w:cstheme="minorHAnsi"/>
          <w:sz w:val="22"/>
          <w:szCs w:val="22"/>
        </w:rPr>
        <w:t xml:space="preserve"> tys. </w:t>
      </w:r>
      <w:r w:rsidR="000207C6" w:rsidRPr="00166BA4">
        <w:rPr>
          <w:rFonts w:asciiTheme="minorHAnsi" w:hAnsiTheme="minorHAnsi" w:cstheme="minorHAnsi"/>
          <w:sz w:val="22"/>
          <w:szCs w:val="22"/>
        </w:rPr>
        <w:t>m</w:t>
      </w:r>
      <w:r w:rsidR="000207C6" w:rsidRPr="00166BA4">
        <w:rPr>
          <w:rFonts w:asciiTheme="minorHAnsi" w:hAnsiTheme="minorHAnsi" w:cstheme="minorHAnsi"/>
          <w:sz w:val="22"/>
          <w:szCs w:val="22"/>
          <w:vertAlign w:val="superscript"/>
        </w:rPr>
        <w:t xml:space="preserve">3 </w:t>
      </w:r>
      <w:r w:rsidR="00B8419D" w:rsidRPr="00166BA4">
        <w:rPr>
          <w:rFonts w:asciiTheme="minorHAnsi" w:hAnsiTheme="minorHAnsi" w:cstheme="minorHAnsi"/>
          <w:sz w:val="22"/>
          <w:szCs w:val="22"/>
        </w:rPr>
        <w:t>mas ziemnych</w:t>
      </w:r>
      <w:r w:rsidR="000207C6" w:rsidRPr="00166BA4">
        <w:rPr>
          <w:rFonts w:asciiTheme="minorHAnsi" w:hAnsiTheme="minorHAnsi" w:cstheme="minorHAnsi"/>
          <w:sz w:val="22"/>
          <w:szCs w:val="22"/>
        </w:rPr>
        <w:t>.</w:t>
      </w:r>
    </w:p>
    <w:p w14:paraId="3A104DDA" w14:textId="4FD037AB" w:rsidR="009401F1" w:rsidRPr="00166BA4" w:rsidRDefault="000207C6" w:rsidP="00B6539D">
      <w:pPr>
        <w:spacing w:line="276" w:lineRule="auto"/>
        <w:ind w:firstLine="708"/>
        <w:rPr>
          <w:rFonts w:asciiTheme="minorHAnsi" w:hAnsiTheme="minorHAnsi" w:cstheme="minorHAnsi"/>
          <w:sz w:val="22"/>
          <w:szCs w:val="22"/>
        </w:rPr>
      </w:pPr>
      <w:r w:rsidRPr="00166BA4">
        <w:rPr>
          <w:rFonts w:asciiTheme="minorHAnsi" w:hAnsiTheme="minorHAnsi" w:cstheme="minorHAnsi"/>
          <w:bCs/>
          <w:sz w:val="22"/>
          <w:szCs w:val="22"/>
        </w:rPr>
        <w:t>Usuwanie wierzchniej warstwy gleby poprzedzone będzie zdjęciem warstwy humusu. Humus składowa</w:t>
      </w:r>
      <w:r w:rsidR="0008589A" w:rsidRPr="00166BA4">
        <w:rPr>
          <w:rFonts w:asciiTheme="minorHAnsi" w:hAnsiTheme="minorHAnsi" w:cstheme="minorHAnsi"/>
          <w:bCs/>
          <w:sz w:val="22"/>
          <w:szCs w:val="22"/>
        </w:rPr>
        <w:t>ny będzie</w:t>
      </w:r>
      <w:r w:rsidRPr="00166BA4">
        <w:rPr>
          <w:rFonts w:asciiTheme="minorHAnsi" w:hAnsiTheme="minorHAnsi" w:cstheme="minorHAnsi"/>
          <w:bCs/>
          <w:sz w:val="22"/>
          <w:szCs w:val="22"/>
        </w:rPr>
        <w:t xml:space="preserve"> oddzielnie i wykorzysta</w:t>
      </w:r>
      <w:r w:rsidR="0008589A" w:rsidRPr="00166BA4">
        <w:rPr>
          <w:rFonts w:asciiTheme="minorHAnsi" w:hAnsiTheme="minorHAnsi" w:cstheme="minorHAnsi"/>
          <w:bCs/>
          <w:sz w:val="22"/>
          <w:szCs w:val="22"/>
        </w:rPr>
        <w:t>ny</w:t>
      </w:r>
      <w:r w:rsidRPr="00166BA4">
        <w:rPr>
          <w:rFonts w:asciiTheme="minorHAnsi" w:hAnsiTheme="minorHAnsi" w:cstheme="minorHAnsi"/>
          <w:bCs/>
          <w:sz w:val="22"/>
          <w:szCs w:val="22"/>
        </w:rPr>
        <w:t xml:space="preserve"> do prac wykończeniowych. Niezanieczyszczona ziemia przeznaczona zostanie do kształtowania niwelety drogi, do budowy nasypów. </w:t>
      </w:r>
      <w:r w:rsidRPr="00166BA4">
        <w:rPr>
          <w:rFonts w:asciiTheme="minorHAnsi" w:eastAsia="Calibri" w:hAnsiTheme="minorHAnsi" w:cstheme="minorHAnsi"/>
          <w:sz w:val="22"/>
          <w:szCs w:val="22"/>
          <w:lang w:eastAsia="en-US"/>
        </w:rPr>
        <w:t xml:space="preserve">Nadmiar mas ziemnych </w:t>
      </w:r>
      <w:r w:rsidR="0008589A" w:rsidRPr="00166BA4">
        <w:rPr>
          <w:rFonts w:asciiTheme="minorHAnsi" w:eastAsia="Calibri" w:hAnsiTheme="minorHAnsi" w:cstheme="minorHAnsi"/>
          <w:sz w:val="22"/>
          <w:szCs w:val="22"/>
          <w:lang w:eastAsia="en-US"/>
        </w:rPr>
        <w:t xml:space="preserve">zostanie </w:t>
      </w:r>
      <w:r w:rsidRPr="00166BA4">
        <w:rPr>
          <w:rFonts w:asciiTheme="minorHAnsi" w:eastAsia="Calibri" w:hAnsiTheme="minorHAnsi" w:cstheme="minorHAnsi"/>
          <w:sz w:val="22"/>
          <w:szCs w:val="22"/>
          <w:lang w:eastAsia="en-US"/>
        </w:rPr>
        <w:t>przekaza</w:t>
      </w:r>
      <w:r w:rsidR="0008589A" w:rsidRPr="00166BA4">
        <w:rPr>
          <w:rFonts w:asciiTheme="minorHAnsi" w:eastAsia="Calibri" w:hAnsiTheme="minorHAnsi" w:cstheme="minorHAnsi"/>
          <w:sz w:val="22"/>
          <w:szCs w:val="22"/>
          <w:lang w:eastAsia="en-US"/>
        </w:rPr>
        <w:t>ny</w:t>
      </w:r>
      <w:r w:rsidRPr="00166BA4">
        <w:rPr>
          <w:rFonts w:asciiTheme="minorHAnsi" w:eastAsia="Calibri" w:hAnsiTheme="minorHAnsi" w:cstheme="minorHAnsi"/>
          <w:sz w:val="22"/>
          <w:szCs w:val="22"/>
          <w:lang w:eastAsia="en-US"/>
        </w:rPr>
        <w:t xml:space="preserve"> uprawnionym podmiotom. </w:t>
      </w:r>
      <w:r w:rsidRPr="00166BA4">
        <w:rPr>
          <w:rFonts w:asciiTheme="minorHAnsi" w:hAnsiTheme="minorHAnsi" w:cstheme="minorHAnsi"/>
          <w:bCs/>
          <w:sz w:val="22"/>
          <w:szCs w:val="22"/>
        </w:rPr>
        <w:t xml:space="preserve">W przypadku ziemi zanieczyszczonej </w:t>
      </w:r>
      <w:r w:rsidR="00657F65" w:rsidRPr="00166BA4">
        <w:rPr>
          <w:rFonts w:asciiTheme="minorHAnsi" w:hAnsiTheme="minorHAnsi" w:cstheme="minorHAnsi"/>
          <w:bCs/>
          <w:sz w:val="22"/>
          <w:szCs w:val="22"/>
        </w:rPr>
        <w:t>Inwestor postępowa</w:t>
      </w:r>
      <w:r w:rsidR="00AB0820" w:rsidRPr="00166BA4">
        <w:rPr>
          <w:rFonts w:asciiTheme="minorHAnsi" w:hAnsiTheme="minorHAnsi" w:cstheme="minorHAnsi"/>
          <w:bCs/>
          <w:sz w:val="22"/>
          <w:szCs w:val="22"/>
        </w:rPr>
        <w:t>ł</w:t>
      </w:r>
      <w:r w:rsidR="00657F65" w:rsidRPr="00166BA4">
        <w:rPr>
          <w:rFonts w:asciiTheme="minorHAnsi" w:hAnsiTheme="minorHAnsi" w:cstheme="minorHAnsi"/>
          <w:bCs/>
          <w:sz w:val="22"/>
          <w:szCs w:val="22"/>
        </w:rPr>
        <w:t xml:space="preserve"> będzie</w:t>
      </w:r>
      <w:r w:rsidRPr="00166BA4">
        <w:rPr>
          <w:rFonts w:asciiTheme="minorHAnsi" w:hAnsiTheme="minorHAnsi" w:cstheme="minorHAnsi"/>
          <w:bCs/>
          <w:sz w:val="22"/>
          <w:szCs w:val="22"/>
        </w:rPr>
        <w:t xml:space="preserve"> zgodnie z zasadami gospodarowania odpadami. </w:t>
      </w:r>
      <w:r w:rsidR="00E14A6A" w:rsidRPr="00166BA4">
        <w:rPr>
          <w:rFonts w:asciiTheme="minorHAnsi" w:hAnsiTheme="minorHAnsi" w:cstheme="minorHAnsi"/>
          <w:sz w:val="22"/>
          <w:szCs w:val="22"/>
        </w:rPr>
        <w:t>Przy zagospodarowaniu mas ziemnych należy uwzględnić zapisy art. 101r. ustawy z dnia 27 kwietnia 2001</w:t>
      </w:r>
      <w:r w:rsidR="00C255FA" w:rsidRPr="00166BA4">
        <w:rPr>
          <w:rFonts w:asciiTheme="minorHAnsi" w:hAnsiTheme="minorHAnsi" w:cstheme="minorHAnsi"/>
          <w:sz w:val="22"/>
          <w:szCs w:val="22"/>
        </w:rPr>
        <w:t xml:space="preserve"> </w:t>
      </w:r>
      <w:r w:rsidR="00E14A6A" w:rsidRPr="00166BA4">
        <w:rPr>
          <w:rFonts w:asciiTheme="minorHAnsi" w:hAnsiTheme="minorHAnsi" w:cstheme="minorHAnsi"/>
          <w:sz w:val="22"/>
          <w:szCs w:val="22"/>
        </w:rPr>
        <w:t>r. Prawo</w:t>
      </w:r>
      <w:r w:rsidR="00AB0820" w:rsidRPr="00166BA4">
        <w:rPr>
          <w:rFonts w:asciiTheme="minorHAnsi" w:hAnsiTheme="minorHAnsi" w:cstheme="minorHAnsi"/>
          <w:sz w:val="22"/>
          <w:szCs w:val="22"/>
        </w:rPr>
        <w:t xml:space="preserve"> ochrony środowiska tj. gleba i </w:t>
      </w:r>
      <w:r w:rsidR="00E14A6A" w:rsidRPr="00166BA4">
        <w:rPr>
          <w:rFonts w:asciiTheme="minorHAnsi" w:hAnsiTheme="minorHAnsi" w:cstheme="minorHAnsi"/>
          <w:sz w:val="22"/>
          <w:szCs w:val="22"/>
        </w:rPr>
        <w:t>ziemia używane do prac ziemnych powinny spełniać standardy jakości środowiska jak dla gruntów występujących w miejscu użycia tej gleby lub ziemi.</w:t>
      </w:r>
    </w:p>
    <w:p w14:paraId="1E878455" w14:textId="33631BB4" w:rsidR="00F0064E" w:rsidRPr="00166BA4" w:rsidRDefault="00D318E6" w:rsidP="00B6539D">
      <w:pPr>
        <w:spacing w:line="276" w:lineRule="auto"/>
        <w:ind w:right="-2"/>
        <w:rPr>
          <w:rFonts w:asciiTheme="minorHAnsi" w:eastAsia="TimesNewRoman" w:hAnsiTheme="minorHAnsi" w:cstheme="minorHAnsi"/>
          <w:sz w:val="22"/>
          <w:szCs w:val="22"/>
        </w:rPr>
      </w:pPr>
      <w:r w:rsidRPr="00166BA4">
        <w:rPr>
          <w:rFonts w:asciiTheme="minorHAnsi" w:hAnsiTheme="minorHAnsi" w:cstheme="minorHAnsi"/>
          <w:sz w:val="22"/>
          <w:szCs w:val="22"/>
        </w:rPr>
        <w:t>Zaplecze budowy wraz z bazą transportowo-</w:t>
      </w:r>
      <w:r w:rsidR="005D1A92" w:rsidRPr="00166BA4">
        <w:rPr>
          <w:rFonts w:asciiTheme="minorHAnsi" w:hAnsiTheme="minorHAnsi" w:cstheme="minorHAnsi"/>
          <w:sz w:val="22"/>
          <w:szCs w:val="22"/>
        </w:rPr>
        <w:t>sprzętową zorganizowa</w:t>
      </w:r>
      <w:r w:rsidR="005A2E5C" w:rsidRPr="00166BA4">
        <w:rPr>
          <w:rFonts w:asciiTheme="minorHAnsi" w:hAnsiTheme="minorHAnsi" w:cstheme="minorHAnsi"/>
          <w:sz w:val="22"/>
          <w:szCs w:val="22"/>
        </w:rPr>
        <w:t>ne zostanie</w:t>
      </w:r>
      <w:r w:rsidR="005D1A92" w:rsidRPr="00166BA4">
        <w:rPr>
          <w:rFonts w:asciiTheme="minorHAnsi" w:hAnsiTheme="minorHAnsi" w:cstheme="minorHAnsi"/>
          <w:sz w:val="22"/>
          <w:szCs w:val="22"/>
        </w:rPr>
        <w:t xml:space="preserve"> z </w:t>
      </w:r>
      <w:r w:rsidRPr="00166BA4">
        <w:rPr>
          <w:rFonts w:asciiTheme="minorHAnsi" w:hAnsiTheme="minorHAnsi" w:cstheme="minorHAnsi"/>
          <w:sz w:val="22"/>
          <w:szCs w:val="22"/>
        </w:rPr>
        <w:t xml:space="preserve">uwzględnieniem zasady minimalizacji zajęcia terenu i przekształcenia jego powierzchni, a po zakończeniu prac teren </w:t>
      </w:r>
      <w:r w:rsidR="00EA34BA" w:rsidRPr="00166BA4">
        <w:rPr>
          <w:rFonts w:asciiTheme="minorHAnsi" w:hAnsiTheme="minorHAnsi" w:cstheme="minorHAnsi"/>
          <w:sz w:val="22"/>
          <w:szCs w:val="22"/>
        </w:rPr>
        <w:t xml:space="preserve">zostanie </w:t>
      </w:r>
      <w:r w:rsidRPr="00166BA4">
        <w:rPr>
          <w:rFonts w:asciiTheme="minorHAnsi" w:hAnsiTheme="minorHAnsi" w:cstheme="minorHAnsi"/>
          <w:sz w:val="22"/>
          <w:szCs w:val="22"/>
        </w:rPr>
        <w:t>uporządkowa</w:t>
      </w:r>
      <w:r w:rsidR="00EA34BA" w:rsidRPr="00166BA4">
        <w:rPr>
          <w:rFonts w:asciiTheme="minorHAnsi" w:hAnsiTheme="minorHAnsi" w:cstheme="minorHAnsi"/>
          <w:sz w:val="22"/>
          <w:szCs w:val="22"/>
        </w:rPr>
        <w:t>ny</w:t>
      </w:r>
      <w:r w:rsidRPr="00166BA4">
        <w:rPr>
          <w:rFonts w:asciiTheme="minorHAnsi" w:hAnsiTheme="minorHAnsi" w:cstheme="minorHAnsi"/>
          <w:sz w:val="22"/>
          <w:szCs w:val="22"/>
        </w:rPr>
        <w:t>. Na czas budowy ustawione zostaną przenośne sanitariaty, które</w:t>
      </w:r>
      <w:r w:rsidR="002770AE" w:rsidRPr="00166BA4">
        <w:rPr>
          <w:rFonts w:asciiTheme="minorHAnsi" w:hAnsiTheme="minorHAnsi" w:cstheme="minorHAnsi"/>
          <w:sz w:val="22"/>
          <w:szCs w:val="22"/>
        </w:rPr>
        <w:t xml:space="preserve"> należy wyposażyć w </w:t>
      </w:r>
      <w:r w:rsidR="009401F1" w:rsidRPr="00166BA4">
        <w:rPr>
          <w:rFonts w:asciiTheme="minorHAnsi" w:hAnsiTheme="minorHAnsi" w:cstheme="minorHAnsi"/>
          <w:sz w:val="22"/>
          <w:szCs w:val="22"/>
        </w:rPr>
        <w:t>środk</w:t>
      </w:r>
      <w:r w:rsidR="00297F0C" w:rsidRPr="00166BA4">
        <w:rPr>
          <w:rFonts w:asciiTheme="minorHAnsi" w:hAnsiTheme="minorHAnsi" w:cstheme="minorHAnsi"/>
          <w:sz w:val="22"/>
          <w:szCs w:val="22"/>
        </w:rPr>
        <w:t>i</w:t>
      </w:r>
      <w:r w:rsidR="009401F1" w:rsidRPr="00166BA4">
        <w:rPr>
          <w:rFonts w:asciiTheme="minorHAnsi" w:hAnsiTheme="minorHAnsi" w:cstheme="minorHAnsi"/>
          <w:sz w:val="22"/>
          <w:szCs w:val="22"/>
        </w:rPr>
        <w:t xml:space="preserve"> neutralizujące oraz</w:t>
      </w:r>
      <w:r w:rsidRPr="00166BA4">
        <w:rPr>
          <w:rFonts w:asciiTheme="minorHAnsi" w:hAnsiTheme="minorHAnsi" w:cstheme="minorHAnsi"/>
          <w:sz w:val="22"/>
          <w:szCs w:val="22"/>
        </w:rPr>
        <w:t xml:space="preserve"> regularnie opróżnia</w:t>
      </w:r>
      <w:r w:rsidR="009401F1" w:rsidRPr="00166BA4">
        <w:rPr>
          <w:rFonts w:asciiTheme="minorHAnsi" w:hAnsiTheme="minorHAnsi" w:cstheme="minorHAnsi"/>
          <w:sz w:val="22"/>
          <w:szCs w:val="22"/>
        </w:rPr>
        <w:t>ć</w:t>
      </w:r>
      <w:r w:rsidR="00814D28" w:rsidRPr="00166BA4">
        <w:rPr>
          <w:rFonts w:asciiTheme="minorHAnsi" w:hAnsiTheme="minorHAnsi" w:cstheme="minorHAnsi"/>
          <w:sz w:val="22"/>
          <w:szCs w:val="22"/>
        </w:rPr>
        <w:t xml:space="preserve"> przez uprawniony podmiot</w:t>
      </w:r>
      <w:r w:rsidR="009401F1" w:rsidRPr="00166BA4">
        <w:rPr>
          <w:rFonts w:asciiTheme="minorHAnsi" w:hAnsiTheme="minorHAnsi" w:cstheme="minorHAnsi"/>
          <w:sz w:val="22"/>
          <w:szCs w:val="22"/>
        </w:rPr>
        <w:t>.</w:t>
      </w:r>
      <w:r w:rsidRPr="00166BA4">
        <w:rPr>
          <w:rFonts w:asciiTheme="minorHAnsi" w:eastAsia="TimesNewRoman" w:hAnsiTheme="minorHAnsi" w:cstheme="minorHAnsi"/>
          <w:sz w:val="22"/>
          <w:szCs w:val="22"/>
        </w:rPr>
        <w:t xml:space="preserve"> </w:t>
      </w:r>
      <w:r w:rsidR="00AC4829" w:rsidRPr="00166BA4">
        <w:rPr>
          <w:rFonts w:asciiTheme="minorHAnsi" w:hAnsiTheme="minorHAnsi" w:cstheme="minorHAnsi"/>
          <w:sz w:val="22"/>
          <w:szCs w:val="22"/>
        </w:rPr>
        <w:t>Zaplecze budowy, miejsca magazynowania materiałów i odpadów oraz place postojowe i technologiczne zabezpiecz</w:t>
      </w:r>
      <w:r w:rsidR="00FB2A72" w:rsidRPr="00166BA4">
        <w:rPr>
          <w:rFonts w:asciiTheme="minorHAnsi" w:hAnsiTheme="minorHAnsi" w:cstheme="minorHAnsi"/>
          <w:sz w:val="22"/>
          <w:szCs w:val="22"/>
        </w:rPr>
        <w:t>one zostaną</w:t>
      </w:r>
      <w:r w:rsidR="00AC4829" w:rsidRPr="00166BA4">
        <w:rPr>
          <w:rFonts w:asciiTheme="minorHAnsi" w:hAnsiTheme="minorHAnsi" w:cstheme="minorHAnsi"/>
          <w:sz w:val="22"/>
          <w:szCs w:val="22"/>
        </w:rPr>
        <w:t xml:space="preserve"> </w:t>
      </w:r>
      <w:r w:rsidR="00814D28" w:rsidRPr="00166BA4">
        <w:rPr>
          <w:rFonts w:asciiTheme="minorHAnsi" w:hAnsiTheme="minorHAnsi" w:cstheme="minorHAnsi"/>
          <w:sz w:val="22"/>
          <w:szCs w:val="22"/>
        </w:rPr>
        <w:t>przed infiltracją zanieczyszczeń do środowiska gruntowo-wodnego (np. poprzez wykorzystanie mat uszczelniających</w:t>
      </w:r>
      <w:r w:rsidR="00297F0C" w:rsidRPr="00166BA4">
        <w:rPr>
          <w:rFonts w:asciiTheme="minorHAnsi" w:hAnsiTheme="minorHAnsi" w:cstheme="minorHAnsi"/>
          <w:sz w:val="22"/>
          <w:szCs w:val="22"/>
        </w:rPr>
        <w:t>,</w:t>
      </w:r>
      <w:r w:rsidR="00814D28" w:rsidRPr="00166BA4">
        <w:rPr>
          <w:rFonts w:asciiTheme="minorHAnsi" w:hAnsiTheme="minorHAnsi" w:cstheme="minorHAnsi"/>
          <w:sz w:val="22"/>
          <w:szCs w:val="22"/>
        </w:rPr>
        <w:t xml:space="preserve"> </w:t>
      </w:r>
      <w:r w:rsidR="00CD5709" w:rsidRPr="00166BA4">
        <w:rPr>
          <w:rFonts w:asciiTheme="minorHAnsi" w:hAnsiTheme="minorHAnsi" w:cstheme="minorHAnsi"/>
          <w:sz w:val="22"/>
          <w:szCs w:val="22"/>
        </w:rPr>
        <w:t xml:space="preserve">wykorzystanie </w:t>
      </w:r>
      <w:r w:rsidR="00814D28" w:rsidRPr="00166BA4">
        <w:rPr>
          <w:rFonts w:asciiTheme="minorHAnsi" w:hAnsiTheme="minorHAnsi" w:cstheme="minorHAnsi"/>
          <w:sz w:val="22"/>
          <w:szCs w:val="22"/>
        </w:rPr>
        <w:t xml:space="preserve">istniejących terenów szczelnych) oraz przed wymywaniem materiałów sypkich do cieków lub do systemu odwodnienia na skutek odpływu wód opadowych (np. poprzez </w:t>
      </w:r>
      <w:r w:rsidR="0056649B" w:rsidRPr="00166BA4">
        <w:rPr>
          <w:rFonts w:asciiTheme="minorHAnsi" w:hAnsiTheme="minorHAnsi" w:cstheme="minorHAnsi"/>
          <w:sz w:val="22"/>
          <w:szCs w:val="22"/>
        </w:rPr>
        <w:t xml:space="preserve">ułożenie </w:t>
      </w:r>
      <w:r w:rsidR="002770AE" w:rsidRPr="00166BA4">
        <w:rPr>
          <w:rFonts w:asciiTheme="minorHAnsi" w:hAnsiTheme="minorHAnsi" w:cstheme="minorHAnsi"/>
          <w:sz w:val="22"/>
          <w:szCs w:val="22"/>
        </w:rPr>
        <w:t>worków z </w:t>
      </w:r>
      <w:r w:rsidR="00814D28" w:rsidRPr="00166BA4">
        <w:rPr>
          <w:rFonts w:asciiTheme="minorHAnsi" w:hAnsiTheme="minorHAnsi" w:cstheme="minorHAnsi"/>
          <w:sz w:val="22"/>
          <w:szCs w:val="22"/>
        </w:rPr>
        <w:t>piaskiem).</w:t>
      </w:r>
    </w:p>
    <w:p w14:paraId="6250B7CA" w14:textId="7CC1FFAD" w:rsidR="00814D28" w:rsidRPr="00166BA4" w:rsidRDefault="00BF42B1" w:rsidP="00B6539D">
      <w:pPr>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lastRenderedPageBreak/>
        <w:t xml:space="preserve">Tereny zaplecza technicznego, stanowiące miejsce </w:t>
      </w:r>
      <w:r w:rsidR="00297F0C" w:rsidRPr="00166BA4">
        <w:rPr>
          <w:rFonts w:asciiTheme="minorHAnsi" w:hAnsiTheme="minorHAnsi" w:cstheme="minorHAnsi"/>
          <w:sz w:val="22"/>
          <w:szCs w:val="22"/>
        </w:rPr>
        <w:t xml:space="preserve">magazynowania </w:t>
      </w:r>
      <w:r w:rsidRPr="00166BA4">
        <w:rPr>
          <w:rFonts w:asciiTheme="minorHAnsi" w:hAnsiTheme="minorHAnsi" w:cstheme="minorHAnsi"/>
          <w:sz w:val="22"/>
          <w:szCs w:val="22"/>
        </w:rPr>
        <w:t>materiałów, odpadów, parkowania maszyn i sprzętu</w:t>
      </w:r>
      <w:r w:rsidR="00D318E6" w:rsidRPr="00166BA4">
        <w:rPr>
          <w:rFonts w:asciiTheme="minorHAnsi" w:hAnsiTheme="minorHAnsi" w:cstheme="minorHAnsi"/>
          <w:sz w:val="22"/>
          <w:szCs w:val="22"/>
        </w:rPr>
        <w:t xml:space="preserve"> </w:t>
      </w:r>
      <w:r w:rsidR="00D20A04" w:rsidRPr="00166BA4">
        <w:rPr>
          <w:rFonts w:asciiTheme="minorHAnsi" w:hAnsiTheme="minorHAnsi" w:cstheme="minorHAnsi"/>
          <w:sz w:val="22"/>
          <w:szCs w:val="22"/>
        </w:rPr>
        <w:t>z</w:t>
      </w:r>
      <w:r w:rsidR="00D318E6" w:rsidRPr="00166BA4">
        <w:rPr>
          <w:rFonts w:asciiTheme="minorHAnsi" w:hAnsiTheme="minorHAnsi" w:cstheme="minorHAnsi"/>
          <w:sz w:val="22"/>
          <w:szCs w:val="22"/>
        </w:rPr>
        <w:t>lokalizowa</w:t>
      </w:r>
      <w:r w:rsidR="00D20A04" w:rsidRPr="00166BA4">
        <w:rPr>
          <w:rFonts w:asciiTheme="minorHAnsi" w:hAnsiTheme="minorHAnsi" w:cstheme="minorHAnsi"/>
          <w:sz w:val="22"/>
          <w:szCs w:val="22"/>
        </w:rPr>
        <w:t>ny</w:t>
      </w:r>
      <w:r w:rsidR="00AC4829" w:rsidRPr="00166BA4">
        <w:rPr>
          <w:rFonts w:asciiTheme="minorHAnsi" w:hAnsiTheme="minorHAnsi" w:cstheme="minorHAnsi"/>
          <w:sz w:val="22"/>
          <w:szCs w:val="22"/>
        </w:rPr>
        <w:t xml:space="preserve"> </w:t>
      </w:r>
      <w:r w:rsidR="00D20A04" w:rsidRPr="00166BA4">
        <w:rPr>
          <w:rFonts w:asciiTheme="minorHAnsi" w:hAnsiTheme="minorHAnsi" w:cstheme="minorHAnsi"/>
          <w:sz w:val="22"/>
          <w:szCs w:val="22"/>
        </w:rPr>
        <w:t>zostanie</w:t>
      </w:r>
      <w:r w:rsidR="00D318E6" w:rsidRPr="00166BA4">
        <w:rPr>
          <w:rFonts w:asciiTheme="minorHAnsi" w:hAnsiTheme="minorHAnsi" w:cstheme="minorHAnsi"/>
          <w:sz w:val="22"/>
          <w:szCs w:val="22"/>
        </w:rPr>
        <w:t xml:space="preserve"> </w:t>
      </w:r>
      <w:r w:rsidR="009C327C" w:rsidRPr="00166BA4">
        <w:rPr>
          <w:rFonts w:asciiTheme="minorHAnsi" w:hAnsiTheme="minorHAnsi" w:cstheme="minorHAnsi"/>
          <w:sz w:val="22"/>
          <w:szCs w:val="22"/>
        </w:rPr>
        <w:t>w </w:t>
      </w:r>
      <w:r w:rsidR="00F2294F" w:rsidRPr="00166BA4">
        <w:rPr>
          <w:rFonts w:asciiTheme="minorHAnsi" w:hAnsiTheme="minorHAnsi" w:cstheme="minorHAnsi"/>
          <w:sz w:val="22"/>
          <w:szCs w:val="22"/>
        </w:rPr>
        <w:t xml:space="preserve">miejscach oddalonych </w:t>
      </w:r>
      <w:r w:rsidR="002770AE" w:rsidRPr="00166BA4">
        <w:rPr>
          <w:rFonts w:asciiTheme="minorHAnsi" w:hAnsiTheme="minorHAnsi" w:cstheme="minorHAnsi"/>
          <w:sz w:val="22"/>
          <w:szCs w:val="22"/>
        </w:rPr>
        <w:t xml:space="preserve">minimum 50 m od brzegów </w:t>
      </w:r>
      <w:r w:rsidR="0054282B" w:rsidRPr="00166BA4">
        <w:rPr>
          <w:rFonts w:asciiTheme="minorHAnsi" w:hAnsiTheme="minorHAnsi" w:cstheme="minorHAnsi"/>
          <w:sz w:val="22"/>
          <w:szCs w:val="22"/>
        </w:rPr>
        <w:t>cieków</w:t>
      </w:r>
      <w:r w:rsidR="002770AE" w:rsidRPr="00166BA4">
        <w:rPr>
          <w:rFonts w:asciiTheme="minorHAnsi" w:hAnsiTheme="minorHAnsi" w:cstheme="minorHAnsi"/>
          <w:sz w:val="22"/>
          <w:szCs w:val="22"/>
        </w:rPr>
        <w:t xml:space="preserve"> i rzeki Żarnówka, </w:t>
      </w:r>
      <w:r w:rsidR="00803600" w:rsidRPr="00166BA4">
        <w:rPr>
          <w:rFonts w:asciiTheme="minorHAnsi" w:hAnsiTheme="minorHAnsi" w:cstheme="minorHAnsi"/>
          <w:sz w:val="22"/>
          <w:szCs w:val="22"/>
        </w:rPr>
        <w:t>poza terenem szczególnego zagrożenia powodziowego tj. poza km od ok. 15+300 do km ok 15+491</w:t>
      </w:r>
      <w:r w:rsidR="00555751" w:rsidRPr="00166BA4">
        <w:rPr>
          <w:rFonts w:asciiTheme="minorHAnsi" w:hAnsiTheme="minorHAnsi" w:cstheme="minorHAnsi"/>
          <w:sz w:val="22"/>
          <w:szCs w:val="22"/>
        </w:rPr>
        <w:t xml:space="preserve"> oraz</w:t>
      </w:r>
      <w:r w:rsidR="00803600" w:rsidRPr="00166BA4">
        <w:rPr>
          <w:rFonts w:asciiTheme="minorHAnsi" w:hAnsiTheme="minorHAnsi" w:cstheme="minorHAnsi"/>
          <w:sz w:val="22"/>
          <w:szCs w:val="22"/>
        </w:rPr>
        <w:t xml:space="preserve"> </w:t>
      </w:r>
      <w:r w:rsidR="002770AE" w:rsidRPr="00166BA4">
        <w:rPr>
          <w:rFonts w:asciiTheme="minorHAnsi" w:hAnsiTheme="minorHAnsi" w:cstheme="minorHAnsi"/>
          <w:sz w:val="22"/>
          <w:szCs w:val="22"/>
        </w:rPr>
        <w:t>poza obrębem rzutu koron drzew i systemu korzeniowego</w:t>
      </w:r>
      <w:r w:rsidR="003943BD" w:rsidRPr="00166BA4">
        <w:rPr>
          <w:rFonts w:asciiTheme="minorHAnsi" w:hAnsiTheme="minorHAnsi" w:cstheme="minorHAnsi"/>
          <w:sz w:val="22"/>
          <w:szCs w:val="22"/>
        </w:rPr>
        <w:t>. G</w:t>
      </w:r>
      <w:r w:rsidR="002770AE" w:rsidRPr="00166BA4">
        <w:rPr>
          <w:rFonts w:asciiTheme="minorHAnsi" w:hAnsiTheme="minorHAnsi" w:cstheme="minorHAnsi"/>
          <w:sz w:val="22"/>
          <w:szCs w:val="22"/>
        </w:rPr>
        <w:t xml:space="preserve">łówny plac składowy </w:t>
      </w:r>
      <w:r w:rsidR="003943BD" w:rsidRPr="00166BA4">
        <w:rPr>
          <w:rFonts w:asciiTheme="minorHAnsi" w:hAnsiTheme="minorHAnsi" w:cstheme="minorHAnsi"/>
          <w:sz w:val="22"/>
          <w:szCs w:val="22"/>
        </w:rPr>
        <w:t>zlokalizowany będzie w km</w:t>
      </w:r>
      <w:r w:rsidR="00C90C04" w:rsidRPr="00166BA4">
        <w:rPr>
          <w:rFonts w:asciiTheme="minorHAnsi" w:hAnsiTheme="minorHAnsi" w:cstheme="minorHAnsi"/>
          <w:sz w:val="22"/>
          <w:szCs w:val="22"/>
        </w:rPr>
        <w:t xml:space="preserve"> ok.</w:t>
      </w:r>
      <w:r w:rsidR="003943BD" w:rsidRPr="00166BA4">
        <w:rPr>
          <w:rFonts w:asciiTheme="minorHAnsi" w:hAnsiTheme="minorHAnsi" w:cstheme="minorHAnsi"/>
          <w:sz w:val="22"/>
          <w:szCs w:val="22"/>
        </w:rPr>
        <w:t xml:space="preserve"> 10+900 – 11+200 projektowanej trasy na </w:t>
      </w:r>
      <w:r w:rsidR="00C90C04" w:rsidRPr="00166BA4">
        <w:rPr>
          <w:rFonts w:asciiTheme="minorHAnsi" w:hAnsiTheme="minorHAnsi" w:cstheme="minorHAnsi"/>
          <w:sz w:val="22"/>
          <w:szCs w:val="22"/>
        </w:rPr>
        <w:t>całej szerokości pasa drogowego</w:t>
      </w:r>
      <w:r w:rsidR="003943BD" w:rsidRPr="00166BA4">
        <w:rPr>
          <w:rFonts w:asciiTheme="minorHAnsi" w:hAnsiTheme="minorHAnsi" w:cstheme="minorHAnsi"/>
          <w:sz w:val="22"/>
          <w:szCs w:val="22"/>
        </w:rPr>
        <w:t xml:space="preserve">, bez wykraczania poza obręb inwestycji. Na </w:t>
      </w:r>
      <w:r w:rsidR="00C90C04" w:rsidRPr="00166BA4">
        <w:rPr>
          <w:rFonts w:asciiTheme="minorHAnsi" w:hAnsiTheme="minorHAnsi" w:cstheme="minorHAnsi"/>
          <w:sz w:val="22"/>
          <w:szCs w:val="22"/>
        </w:rPr>
        <w:t xml:space="preserve">teren </w:t>
      </w:r>
      <w:r w:rsidR="003943BD" w:rsidRPr="00166BA4">
        <w:rPr>
          <w:rFonts w:asciiTheme="minorHAnsi" w:hAnsiTheme="minorHAnsi" w:cstheme="minorHAnsi"/>
          <w:sz w:val="22"/>
          <w:szCs w:val="22"/>
        </w:rPr>
        <w:t>zaplecz</w:t>
      </w:r>
      <w:r w:rsidR="00C90C04" w:rsidRPr="00166BA4">
        <w:rPr>
          <w:rFonts w:asciiTheme="minorHAnsi" w:hAnsiTheme="minorHAnsi" w:cstheme="minorHAnsi"/>
          <w:sz w:val="22"/>
          <w:szCs w:val="22"/>
        </w:rPr>
        <w:t>a</w:t>
      </w:r>
      <w:r w:rsidR="003943BD" w:rsidRPr="00166BA4">
        <w:rPr>
          <w:rFonts w:asciiTheme="minorHAnsi" w:hAnsiTheme="minorHAnsi" w:cstheme="minorHAnsi"/>
          <w:sz w:val="22"/>
          <w:szCs w:val="22"/>
        </w:rPr>
        <w:t xml:space="preserve"> doprowadzona będzie tymczasowa sieć wodociągowa i elektroenergetyczna.</w:t>
      </w:r>
    </w:p>
    <w:p w14:paraId="67538DF3" w14:textId="586DABAD" w:rsidR="00583BB8" w:rsidRPr="00166BA4" w:rsidRDefault="00D318E6" w:rsidP="00B6539D">
      <w:pPr>
        <w:spacing w:after="200" w:line="276" w:lineRule="auto"/>
        <w:ind w:firstLine="708"/>
        <w:contextualSpacing/>
        <w:rPr>
          <w:rFonts w:asciiTheme="minorHAnsi" w:hAnsiTheme="minorHAnsi" w:cstheme="minorHAnsi"/>
          <w:sz w:val="22"/>
          <w:szCs w:val="22"/>
        </w:rPr>
      </w:pPr>
      <w:r w:rsidRPr="00166BA4">
        <w:rPr>
          <w:rFonts w:asciiTheme="minorHAnsi" w:hAnsiTheme="minorHAnsi" w:cstheme="minorHAnsi"/>
          <w:sz w:val="22"/>
          <w:szCs w:val="22"/>
        </w:rPr>
        <w:t xml:space="preserve">Na etapie budowy </w:t>
      </w:r>
      <w:r w:rsidR="00D20A04" w:rsidRPr="00166BA4">
        <w:rPr>
          <w:rFonts w:asciiTheme="minorHAnsi" w:hAnsiTheme="minorHAnsi" w:cstheme="minorHAnsi"/>
          <w:sz w:val="22"/>
          <w:szCs w:val="22"/>
        </w:rPr>
        <w:t>zapewnione zostanie</w:t>
      </w:r>
      <w:r w:rsidRPr="00166BA4">
        <w:rPr>
          <w:rFonts w:asciiTheme="minorHAnsi" w:hAnsiTheme="minorHAnsi" w:cstheme="minorHAnsi"/>
          <w:sz w:val="22"/>
          <w:szCs w:val="22"/>
        </w:rPr>
        <w:t xml:space="preserve"> zabezpieczenie terenu bazy materiałowo-sprzętowej poprzez uszczelnienie podłoża w miejscu składowania substancji stanowiących zagrożenie dla środowiska gruntowo-wodnego.</w:t>
      </w:r>
    </w:p>
    <w:p w14:paraId="253FCE84" w14:textId="2F15E0D1" w:rsidR="00583BB8" w:rsidRPr="00166BA4" w:rsidRDefault="00583BB8" w:rsidP="00B6539D">
      <w:pPr>
        <w:spacing w:after="200" w:line="276" w:lineRule="auto"/>
        <w:ind w:firstLine="708"/>
        <w:contextualSpacing/>
        <w:rPr>
          <w:rFonts w:asciiTheme="minorHAnsi" w:eastAsia="Calibri" w:hAnsiTheme="minorHAnsi" w:cstheme="minorHAnsi"/>
          <w:sz w:val="22"/>
          <w:szCs w:val="22"/>
        </w:rPr>
      </w:pPr>
      <w:r w:rsidRPr="00166BA4">
        <w:rPr>
          <w:rFonts w:asciiTheme="minorHAnsi" w:eastAsia="Calibri" w:hAnsiTheme="minorHAnsi" w:cstheme="minorHAnsi"/>
          <w:sz w:val="22"/>
          <w:szCs w:val="22"/>
        </w:rPr>
        <w:t>Materiały pędne oraz oleje i smary wykorzystywane na etapie realizacji przedsięwzięcia magazynowa</w:t>
      </w:r>
      <w:r w:rsidR="008D4D11" w:rsidRPr="00166BA4">
        <w:rPr>
          <w:rFonts w:asciiTheme="minorHAnsi" w:eastAsia="Calibri" w:hAnsiTheme="minorHAnsi" w:cstheme="minorHAnsi"/>
          <w:sz w:val="22"/>
          <w:szCs w:val="22"/>
        </w:rPr>
        <w:t>ne będą n</w:t>
      </w:r>
      <w:r w:rsidRPr="00166BA4">
        <w:rPr>
          <w:rFonts w:asciiTheme="minorHAnsi" w:eastAsia="Calibri" w:hAnsiTheme="minorHAnsi" w:cstheme="minorHAnsi"/>
          <w:sz w:val="22"/>
          <w:szCs w:val="22"/>
        </w:rPr>
        <w:t xml:space="preserve">a terenie placów </w:t>
      </w:r>
      <w:r w:rsidR="00E57F53" w:rsidRPr="00166BA4">
        <w:rPr>
          <w:rFonts w:asciiTheme="minorHAnsi" w:eastAsia="Calibri" w:hAnsiTheme="minorHAnsi" w:cstheme="minorHAnsi"/>
          <w:sz w:val="22"/>
          <w:szCs w:val="22"/>
        </w:rPr>
        <w:t>postojowych i technologicznych</w:t>
      </w:r>
      <w:r w:rsidR="00BC6421" w:rsidRPr="00166BA4">
        <w:rPr>
          <w:rFonts w:asciiTheme="minorHAnsi" w:eastAsia="Calibri" w:hAnsiTheme="minorHAnsi" w:cstheme="minorHAnsi"/>
          <w:sz w:val="22"/>
          <w:szCs w:val="22"/>
        </w:rPr>
        <w:t xml:space="preserve">, </w:t>
      </w:r>
      <w:r w:rsidRPr="00166BA4">
        <w:rPr>
          <w:rFonts w:asciiTheme="minorHAnsi" w:eastAsia="Calibri" w:hAnsiTheme="minorHAnsi" w:cstheme="minorHAnsi"/>
          <w:sz w:val="22"/>
          <w:szCs w:val="22"/>
        </w:rPr>
        <w:t>w zamkniętych i szczelnych pojemnikach, odpornych na działanie przechowywanych w nich substancji, w miejscach osłoniętych przed działaniem czynników atmosferycznych oraz zabezpieczonych przed dostępem osób nieuprawnionych.</w:t>
      </w:r>
    </w:p>
    <w:p w14:paraId="5E741A04" w14:textId="3CE45F6B" w:rsidR="00583BB8" w:rsidRPr="00166BA4" w:rsidRDefault="00583BB8" w:rsidP="00B6539D">
      <w:pPr>
        <w:spacing w:after="200" w:line="276" w:lineRule="auto"/>
        <w:ind w:firstLine="708"/>
        <w:contextualSpacing/>
        <w:rPr>
          <w:rFonts w:asciiTheme="minorHAnsi" w:eastAsia="Calibri" w:hAnsiTheme="minorHAnsi" w:cstheme="minorHAnsi"/>
          <w:sz w:val="22"/>
          <w:szCs w:val="22"/>
        </w:rPr>
      </w:pPr>
      <w:r w:rsidRPr="00166BA4">
        <w:rPr>
          <w:rFonts w:asciiTheme="minorHAnsi" w:eastAsia="Calibri" w:hAnsiTheme="minorHAnsi" w:cstheme="minorHAnsi"/>
          <w:sz w:val="22"/>
          <w:szCs w:val="22"/>
        </w:rPr>
        <w:t>Materiały budowlane oraz substancje i preparaty stosowane na etapie realizacji przedsięwzięcia, z kart charakterystyki których wynika, że mogą stanowić zagrożenie dla wód lub dla gleby, magazynowa</w:t>
      </w:r>
      <w:r w:rsidR="00BC6421" w:rsidRPr="00166BA4">
        <w:rPr>
          <w:rFonts w:asciiTheme="minorHAnsi" w:eastAsia="Calibri" w:hAnsiTheme="minorHAnsi" w:cstheme="minorHAnsi"/>
          <w:sz w:val="22"/>
          <w:szCs w:val="22"/>
        </w:rPr>
        <w:t xml:space="preserve">ne będą </w:t>
      </w:r>
      <w:r w:rsidRPr="00166BA4">
        <w:rPr>
          <w:rFonts w:asciiTheme="minorHAnsi" w:eastAsia="Calibri" w:hAnsiTheme="minorHAnsi" w:cstheme="minorHAnsi"/>
          <w:sz w:val="22"/>
          <w:szCs w:val="22"/>
        </w:rPr>
        <w:t xml:space="preserve">na terenie zaplecza budowy na utwardzonym i uszczelnionym podłożu, w miejscach osłoniętych przed działaniem czynników atmosferycznych oraz zabezpieczonych przed dostępem osób nieuprawnionych. Miejsca te </w:t>
      </w:r>
      <w:r w:rsidR="003070CF" w:rsidRPr="00166BA4">
        <w:rPr>
          <w:rFonts w:asciiTheme="minorHAnsi" w:eastAsia="Calibri" w:hAnsiTheme="minorHAnsi" w:cstheme="minorHAnsi"/>
          <w:sz w:val="22"/>
          <w:szCs w:val="22"/>
        </w:rPr>
        <w:t xml:space="preserve">zostaną </w:t>
      </w:r>
      <w:r w:rsidRPr="00166BA4">
        <w:rPr>
          <w:rFonts w:asciiTheme="minorHAnsi" w:eastAsia="Calibri" w:hAnsiTheme="minorHAnsi" w:cstheme="minorHAnsi"/>
          <w:sz w:val="22"/>
          <w:szCs w:val="22"/>
        </w:rPr>
        <w:t>wyposaż</w:t>
      </w:r>
      <w:r w:rsidR="003070CF" w:rsidRPr="00166BA4">
        <w:rPr>
          <w:rFonts w:asciiTheme="minorHAnsi" w:eastAsia="Calibri" w:hAnsiTheme="minorHAnsi" w:cstheme="minorHAnsi"/>
          <w:sz w:val="22"/>
          <w:szCs w:val="22"/>
        </w:rPr>
        <w:t>one</w:t>
      </w:r>
      <w:r w:rsidRPr="00166BA4">
        <w:rPr>
          <w:rFonts w:asciiTheme="minorHAnsi" w:eastAsia="Calibri" w:hAnsiTheme="minorHAnsi" w:cstheme="minorHAnsi"/>
          <w:sz w:val="22"/>
          <w:szCs w:val="22"/>
        </w:rPr>
        <w:t xml:space="preserve"> w urządzenia lub środki umożliwiające ich zebranie lub neutralizację, w sytuacji przypadkowego wydostania się </w:t>
      </w:r>
      <w:r w:rsidR="00712C2E" w:rsidRPr="00166BA4">
        <w:rPr>
          <w:rFonts w:asciiTheme="minorHAnsi" w:eastAsia="Calibri" w:hAnsiTheme="minorHAnsi" w:cstheme="minorHAnsi"/>
          <w:sz w:val="22"/>
          <w:szCs w:val="22"/>
        </w:rPr>
        <w:t xml:space="preserve">materiałów, substancji, preparatów </w:t>
      </w:r>
      <w:r w:rsidRPr="00166BA4">
        <w:rPr>
          <w:rFonts w:asciiTheme="minorHAnsi" w:eastAsia="Calibri" w:hAnsiTheme="minorHAnsi" w:cstheme="minorHAnsi"/>
          <w:sz w:val="22"/>
          <w:szCs w:val="22"/>
        </w:rPr>
        <w:t>z opakowań. Rodzaje i ilości urządzeń lub środków dostosowa</w:t>
      </w:r>
      <w:r w:rsidR="00712C2E" w:rsidRPr="00166BA4">
        <w:rPr>
          <w:rFonts w:asciiTheme="minorHAnsi" w:eastAsia="Calibri" w:hAnsiTheme="minorHAnsi" w:cstheme="minorHAnsi"/>
          <w:sz w:val="22"/>
          <w:szCs w:val="22"/>
        </w:rPr>
        <w:t>ne zostanie</w:t>
      </w:r>
      <w:r w:rsidRPr="00166BA4">
        <w:rPr>
          <w:rFonts w:asciiTheme="minorHAnsi" w:eastAsia="Calibri" w:hAnsiTheme="minorHAnsi" w:cstheme="minorHAnsi"/>
          <w:sz w:val="22"/>
          <w:szCs w:val="22"/>
        </w:rPr>
        <w:t xml:space="preserve"> do rodzaju i ilości magazynowanych materiałów, substancji i preparatów. Powyższe materiały, substancje i preparaty magazynowa</w:t>
      </w:r>
      <w:r w:rsidR="00B13E60" w:rsidRPr="00166BA4">
        <w:rPr>
          <w:rFonts w:asciiTheme="minorHAnsi" w:eastAsia="Calibri" w:hAnsiTheme="minorHAnsi" w:cstheme="minorHAnsi"/>
          <w:sz w:val="22"/>
          <w:szCs w:val="22"/>
        </w:rPr>
        <w:t>ne i </w:t>
      </w:r>
      <w:r w:rsidRPr="00166BA4">
        <w:rPr>
          <w:rFonts w:asciiTheme="minorHAnsi" w:eastAsia="Calibri" w:hAnsiTheme="minorHAnsi" w:cstheme="minorHAnsi"/>
          <w:sz w:val="22"/>
          <w:szCs w:val="22"/>
        </w:rPr>
        <w:t>przemieszcza</w:t>
      </w:r>
      <w:r w:rsidR="00B13E60" w:rsidRPr="00166BA4">
        <w:rPr>
          <w:rFonts w:asciiTheme="minorHAnsi" w:eastAsia="Calibri" w:hAnsiTheme="minorHAnsi" w:cstheme="minorHAnsi"/>
          <w:sz w:val="22"/>
          <w:szCs w:val="22"/>
        </w:rPr>
        <w:t>ne będą</w:t>
      </w:r>
      <w:r w:rsidRPr="00166BA4">
        <w:rPr>
          <w:rFonts w:asciiTheme="minorHAnsi" w:eastAsia="Calibri" w:hAnsiTheme="minorHAnsi" w:cstheme="minorHAnsi"/>
          <w:sz w:val="22"/>
          <w:szCs w:val="22"/>
        </w:rPr>
        <w:t xml:space="preserve"> w opakowaniach producenta. W przypadku ich wydostania się  z opakowań </w:t>
      </w:r>
      <w:r w:rsidR="00AC45B0" w:rsidRPr="00166BA4">
        <w:rPr>
          <w:rFonts w:asciiTheme="minorHAnsi" w:eastAsia="Calibri" w:hAnsiTheme="minorHAnsi" w:cstheme="minorHAnsi"/>
          <w:sz w:val="22"/>
          <w:szCs w:val="22"/>
        </w:rPr>
        <w:t>zostaną</w:t>
      </w:r>
      <w:r w:rsidRPr="00166BA4">
        <w:rPr>
          <w:rFonts w:asciiTheme="minorHAnsi" w:eastAsia="Calibri" w:hAnsiTheme="minorHAnsi" w:cstheme="minorHAnsi"/>
          <w:sz w:val="22"/>
          <w:szCs w:val="22"/>
        </w:rPr>
        <w:t xml:space="preserve"> niezwłocznie usun</w:t>
      </w:r>
      <w:r w:rsidR="00AC45B0" w:rsidRPr="00166BA4">
        <w:rPr>
          <w:rFonts w:asciiTheme="minorHAnsi" w:eastAsia="Calibri" w:hAnsiTheme="minorHAnsi" w:cstheme="minorHAnsi"/>
          <w:sz w:val="22"/>
          <w:szCs w:val="22"/>
        </w:rPr>
        <w:t>ięte lub zneutralizowane.</w:t>
      </w:r>
    </w:p>
    <w:p w14:paraId="23FD5CF3" w14:textId="30BF75BC" w:rsidR="00814D28" w:rsidRPr="00166BA4" w:rsidRDefault="00FC5E30" w:rsidP="00B6539D">
      <w:pPr>
        <w:spacing w:after="200" w:line="276" w:lineRule="auto"/>
        <w:ind w:firstLine="708"/>
        <w:contextualSpacing/>
        <w:rPr>
          <w:rFonts w:asciiTheme="minorHAnsi" w:hAnsiTheme="minorHAnsi" w:cstheme="minorHAnsi"/>
          <w:sz w:val="22"/>
          <w:szCs w:val="22"/>
        </w:rPr>
      </w:pPr>
      <w:r w:rsidRPr="00166BA4">
        <w:rPr>
          <w:rFonts w:asciiTheme="minorHAnsi" w:hAnsiTheme="minorHAnsi" w:cstheme="minorHAnsi"/>
          <w:sz w:val="22"/>
          <w:szCs w:val="22"/>
        </w:rPr>
        <w:t xml:space="preserve">Transport mas bitumicznych odbywać </w:t>
      </w:r>
      <w:r w:rsidR="00695C9C" w:rsidRPr="00166BA4">
        <w:rPr>
          <w:rFonts w:asciiTheme="minorHAnsi" w:hAnsiTheme="minorHAnsi" w:cstheme="minorHAnsi"/>
          <w:sz w:val="22"/>
          <w:szCs w:val="22"/>
        </w:rPr>
        <w:t xml:space="preserve">się będzie </w:t>
      </w:r>
      <w:r w:rsidRPr="00166BA4">
        <w:rPr>
          <w:rFonts w:asciiTheme="minorHAnsi" w:hAnsiTheme="minorHAnsi" w:cstheme="minorHAnsi"/>
          <w:sz w:val="22"/>
          <w:szCs w:val="22"/>
        </w:rPr>
        <w:t>w sposób uniemożliwiający emisję oparów</w:t>
      </w:r>
      <w:r w:rsidR="00814D28" w:rsidRPr="00166BA4">
        <w:rPr>
          <w:rFonts w:asciiTheme="minorHAnsi" w:hAnsiTheme="minorHAnsi" w:cstheme="minorHAnsi"/>
          <w:sz w:val="22"/>
          <w:szCs w:val="22"/>
        </w:rPr>
        <w:t xml:space="preserve"> np. z wykorzystaniem pojazdów z opończą</w:t>
      </w:r>
      <w:r w:rsidRPr="00166BA4">
        <w:rPr>
          <w:rFonts w:asciiTheme="minorHAnsi" w:hAnsiTheme="minorHAnsi" w:cstheme="minorHAnsi"/>
          <w:sz w:val="22"/>
          <w:szCs w:val="22"/>
        </w:rPr>
        <w:t>.</w:t>
      </w:r>
    </w:p>
    <w:p w14:paraId="5B0E7E0A" w14:textId="63E71297" w:rsidR="0097107B" w:rsidRPr="00166BA4" w:rsidRDefault="00D318E6"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Do prac budowlanych używa</w:t>
      </w:r>
      <w:r w:rsidR="00C039B2" w:rsidRPr="00166BA4">
        <w:rPr>
          <w:rFonts w:asciiTheme="minorHAnsi" w:hAnsiTheme="minorHAnsi" w:cstheme="minorHAnsi"/>
          <w:sz w:val="22"/>
          <w:szCs w:val="22"/>
        </w:rPr>
        <w:t>ny będzie</w:t>
      </w:r>
      <w:r w:rsidRPr="00166BA4">
        <w:rPr>
          <w:rFonts w:asciiTheme="minorHAnsi" w:hAnsiTheme="minorHAnsi" w:cstheme="minorHAnsi"/>
          <w:sz w:val="22"/>
          <w:szCs w:val="22"/>
        </w:rPr>
        <w:t xml:space="preserve"> sprawn</w:t>
      </w:r>
      <w:r w:rsidR="00C039B2" w:rsidRPr="00166BA4">
        <w:rPr>
          <w:rFonts w:asciiTheme="minorHAnsi" w:hAnsiTheme="minorHAnsi" w:cstheme="minorHAnsi"/>
          <w:sz w:val="22"/>
          <w:szCs w:val="22"/>
        </w:rPr>
        <w:t>y</w:t>
      </w:r>
      <w:r w:rsidRPr="00166BA4">
        <w:rPr>
          <w:rFonts w:asciiTheme="minorHAnsi" w:hAnsiTheme="minorHAnsi" w:cstheme="minorHAnsi"/>
          <w:sz w:val="22"/>
          <w:szCs w:val="22"/>
        </w:rPr>
        <w:t xml:space="preserve"> technicznie sprzęt zmechanizowan</w:t>
      </w:r>
      <w:r w:rsidR="00C039B2" w:rsidRPr="00166BA4">
        <w:rPr>
          <w:rFonts w:asciiTheme="minorHAnsi" w:hAnsiTheme="minorHAnsi" w:cstheme="minorHAnsi"/>
          <w:sz w:val="22"/>
          <w:szCs w:val="22"/>
        </w:rPr>
        <w:t>y</w:t>
      </w:r>
      <w:r w:rsidRPr="00166BA4">
        <w:rPr>
          <w:rFonts w:asciiTheme="minorHAnsi" w:hAnsiTheme="minorHAnsi" w:cstheme="minorHAnsi"/>
          <w:sz w:val="22"/>
          <w:szCs w:val="22"/>
        </w:rPr>
        <w:t>, w</w:t>
      </w:r>
      <w:r w:rsidR="006F4850" w:rsidRPr="00166BA4">
        <w:rPr>
          <w:rFonts w:asciiTheme="minorHAnsi" w:hAnsiTheme="minorHAnsi" w:cstheme="minorHAnsi"/>
          <w:sz w:val="22"/>
          <w:szCs w:val="22"/>
        </w:rPr>
        <w:t> </w:t>
      </w:r>
      <w:r w:rsidRPr="00166BA4">
        <w:rPr>
          <w:rFonts w:asciiTheme="minorHAnsi" w:hAnsiTheme="minorHAnsi" w:cstheme="minorHAnsi"/>
          <w:sz w:val="22"/>
          <w:szCs w:val="22"/>
        </w:rPr>
        <w:t>przypadku wystąpienia wycieku substancji ropopochodnych do gruntu, zanieczyszczenia zebra</w:t>
      </w:r>
      <w:r w:rsidR="00373C0B" w:rsidRPr="00166BA4">
        <w:rPr>
          <w:rFonts w:asciiTheme="minorHAnsi" w:hAnsiTheme="minorHAnsi" w:cstheme="minorHAnsi"/>
          <w:sz w:val="22"/>
          <w:szCs w:val="22"/>
        </w:rPr>
        <w:t>ne będą</w:t>
      </w:r>
      <w:r w:rsidRPr="00166BA4">
        <w:rPr>
          <w:rFonts w:asciiTheme="minorHAnsi" w:hAnsiTheme="minorHAnsi" w:cstheme="minorHAnsi"/>
          <w:sz w:val="22"/>
          <w:szCs w:val="22"/>
        </w:rPr>
        <w:t xml:space="preserve"> przy użyciu sorbentu, wytworzone odpady przekaza</w:t>
      </w:r>
      <w:r w:rsidR="00A27D76" w:rsidRPr="00166BA4">
        <w:rPr>
          <w:rFonts w:asciiTheme="minorHAnsi" w:hAnsiTheme="minorHAnsi" w:cstheme="minorHAnsi"/>
          <w:sz w:val="22"/>
          <w:szCs w:val="22"/>
        </w:rPr>
        <w:t>ne zostaną</w:t>
      </w:r>
      <w:r w:rsidRPr="00166BA4">
        <w:rPr>
          <w:rFonts w:asciiTheme="minorHAnsi" w:hAnsiTheme="minorHAnsi" w:cstheme="minorHAnsi"/>
          <w:sz w:val="22"/>
          <w:szCs w:val="22"/>
        </w:rPr>
        <w:t xml:space="preserve"> podmiotom, które </w:t>
      </w:r>
      <w:r w:rsidR="00B13312" w:rsidRPr="00166BA4">
        <w:rPr>
          <w:rFonts w:asciiTheme="minorHAnsi" w:hAnsiTheme="minorHAnsi" w:cstheme="minorHAnsi"/>
          <w:sz w:val="22"/>
          <w:szCs w:val="22"/>
        </w:rPr>
        <w:t>posiadają stosowne zezwolenia w </w:t>
      </w:r>
      <w:r w:rsidRPr="00166BA4">
        <w:rPr>
          <w:rFonts w:asciiTheme="minorHAnsi" w:hAnsiTheme="minorHAnsi" w:cstheme="minorHAnsi"/>
          <w:sz w:val="22"/>
          <w:szCs w:val="22"/>
        </w:rPr>
        <w:t>tym zakresie. Zapewni</w:t>
      </w:r>
      <w:r w:rsidR="00B918C9" w:rsidRPr="00166BA4">
        <w:rPr>
          <w:rFonts w:asciiTheme="minorHAnsi" w:hAnsiTheme="minorHAnsi" w:cstheme="minorHAnsi"/>
          <w:sz w:val="22"/>
          <w:szCs w:val="22"/>
        </w:rPr>
        <w:t>ona zostanie</w:t>
      </w:r>
      <w:r w:rsidRPr="00166BA4">
        <w:rPr>
          <w:rFonts w:asciiTheme="minorHAnsi" w:hAnsiTheme="minorHAnsi" w:cstheme="minorHAnsi"/>
          <w:sz w:val="22"/>
          <w:szCs w:val="22"/>
        </w:rPr>
        <w:t xml:space="preserve"> właściw</w:t>
      </w:r>
      <w:r w:rsidR="00B918C9" w:rsidRPr="00166BA4">
        <w:rPr>
          <w:rFonts w:asciiTheme="minorHAnsi" w:hAnsiTheme="minorHAnsi" w:cstheme="minorHAnsi"/>
          <w:sz w:val="22"/>
          <w:szCs w:val="22"/>
        </w:rPr>
        <w:t>a</w:t>
      </w:r>
      <w:r w:rsidRPr="00166BA4">
        <w:rPr>
          <w:rFonts w:asciiTheme="minorHAnsi" w:hAnsiTheme="minorHAnsi" w:cstheme="minorHAnsi"/>
          <w:sz w:val="22"/>
          <w:szCs w:val="22"/>
        </w:rPr>
        <w:t xml:space="preserve"> organizacj</w:t>
      </w:r>
      <w:r w:rsidR="00B918C9" w:rsidRPr="00166BA4">
        <w:rPr>
          <w:rFonts w:asciiTheme="minorHAnsi" w:hAnsiTheme="minorHAnsi" w:cstheme="minorHAnsi"/>
          <w:sz w:val="22"/>
          <w:szCs w:val="22"/>
        </w:rPr>
        <w:t>a</w:t>
      </w:r>
      <w:r w:rsidRPr="00166BA4">
        <w:rPr>
          <w:rFonts w:asciiTheme="minorHAnsi" w:hAnsiTheme="minorHAnsi" w:cstheme="minorHAnsi"/>
          <w:sz w:val="22"/>
          <w:szCs w:val="22"/>
        </w:rPr>
        <w:t xml:space="preserve"> robót eliminującą możliwość zanieczyszczenia terenów wokół placu budowy. </w:t>
      </w:r>
    </w:p>
    <w:p w14:paraId="4585E409" w14:textId="7199FC8F" w:rsidR="001A34E1" w:rsidRPr="00166BA4" w:rsidRDefault="009401F1" w:rsidP="00B6539D">
      <w:pPr>
        <w:tabs>
          <w:tab w:val="left" w:pos="709"/>
        </w:tabs>
        <w:spacing w:line="276" w:lineRule="auto"/>
        <w:ind w:right="-2"/>
        <w:rPr>
          <w:rFonts w:asciiTheme="minorHAnsi" w:hAnsiTheme="minorHAnsi" w:cstheme="minorHAnsi"/>
          <w:sz w:val="22"/>
          <w:szCs w:val="22"/>
          <w:lang w:eastAsia="en-US"/>
        </w:rPr>
      </w:pPr>
      <w:r w:rsidRPr="00166BA4">
        <w:rPr>
          <w:rFonts w:asciiTheme="minorHAnsi" w:hAnsiTheme="minorHAnsi" w:cstheme="minorHAnsi"/>
          <w:sz w:val="22"/>
          <w:szCs w:val="22"/>
        </w:rPr>
        <w:tab/>
        <w:t>Na etapie eksploatacji ogranicz</w:t>
      </w:r>
      <w:r w:rsidR="00DD4FB4" w:rsidRPr="00166BA4">
        <w:rPr>
          <w:rFonts w:asciiTheme="minorHAnsi" w:hAnsiTheme="minorHAnsi" w:cstheme="minorHAnsi"/>
          <w:sz w:val="22"/>
          <w:szCs w:val="22"/>
        </w:rPr>
        <w:t xml:space="preserve">one zostanie </w:t>
      </w:r>
      <w:r w:rsidRPr="00166BA4">
        <w:rPr>
          <w:rFonts w:asciiTheme="minorHAnsi" w:hAnsiTheme="minorHAnsi" w:cstheme="minorHAnsi"/>
          <w:sz w:val="22"/>
          <w:szCs w:val="22"/>
        </w:rPr>
        <w:t>do niezbędnego minimum stosowanie środków chemicznych do zw</w:t>
      </w:r>
      <w:r w:rsidR="00814D28" w:rsidRPr="00166BA4">
        <w:rPr>
          <w:rFonts w:asciiTheme="minorHAnsi" w:hAnsiTheme="minorHAnsi" w:cstheme="minorHAnsi"/>
          <w:sz w:val="22"/>
          <w:szCs w:val="22"/>
        </w:rPr>
        <w:t>alczania zimowej śliskości dróg</w:t>
      </w:r>
      <w:r w:rsidRPr="00166BA4">
        <w:rPr>
          <w:rFonts w:asciiTheme="minorHAnsi" w:hAnsiTheme="minorHAnsi" w:cstheme="minorHAnsi"/>
          <w:sz w:val="22"/>
          <w:szCs w:val="22"/>
        </w:rPr>
        <w:t>.</w:t>
      </w:r>
    </w:p>
    <w:p w14:paraId="419708AF" w14:textId="2B1F8AC7" w:rsidR="008E2D03" w:rsidRPr="00166BA4" w:rsidRDefault="008E2D03" w:rsidP="00B6539D">
      <w:pPr>
        <w:pStyle w:val="StylWyjustowanyInterlinia15wiersza"/>
        <w:spacing w:before="0" w:line="276" w:lineRule="auto"/>
        <w:jc w:val="left"/>
        <w:rPr>
          <w:rFonts w:asciiTheme="minorHAnsi" w:hAnsiTheme="minorHAnsi" w:cstheme="minorHAnsi"/>
          <w:sz w:val="22"/>
          <w:szCs w:val="22"/>
        </w:rPr>
      </w:pPr>
      <w:r w:rsidRPr="00166BA4">
        <w:rPr>
          <w:rFonts w:asciiTheme="minorHAnsi" w:hAnsiTheme="minorHAnsi" w:cstheme="minorHAnsi"/>
          <w:sz w:val="22"/>
          <w:szCs w:val="22"/>
        </w:rPr>
        <w:tab/>
      </w:r>
      <w:r w:rsidR="0097107B" w:rsidRPr="00166BA4">
        <w:rPr>
          <w:rFonts w:asciiTheme="minorHAnsi" w:hAnsiTheme="minorHAnsi" w:cstheme="minorHAnsi"/>
          <w:sz w:val="22"/>
          <w:szCs w:val="22"/>
        </w:rPr>
        <w:t xml:space="preserve">Wpływ </w:t>
      </w:r>
      <w:r w:rsidR="00814D28" w:rsidRPr="00166BA4">
        <w:rPr>
          <w:rFonts w:asciiTheme="minorHAnsi" w:hAnsiTheme="minorHAnsi" w:cstheme="minorHAnsi"/>
          <w:sz w:val="22"/>
          <w:szCs w:val="22"/>
        </w:rPr>
        <w:t xml:space="preserve">w fazie realizacji </w:t>
      </w:r>
      <w:r w:rsidR="0097107B" w:rsidRPr="00166BA4">
        <w:rPr>
          <w:rFonts w:asciiTheme="minorHAnsi" w:hAnsiTheme="minorHAnsi" w:cstheme="minorHAnsi"/>
          <w:sz w:val="22"/>
          <w:szCs w:val="22"/>
        </w:rPr>
        <w:t xml:space="preserve">na walory krajobrazowe związany </w:t>
      </w:r>
      <w:r w:rsidR="00F27B74" w:rsidRPr="00166BA4">
        <w:rPr>
          <w:rFonts w:asciiTheme="minorHAnsi" w:hAnsiTheme="minorHAnsi" w:cstheme="minorHAnsi"/>
          <w:sz w:val="22"/>
          <w:szCs w:val="22"/>
        </w:rPr>
        <w:t>będzie z</w:t>
      </w:r>
      <w:r w:rsidRPr="00166BA4">
        <w:rPr>
          <w:rFonts w:asciiTheme="minorHAnsi" w:hAnsiTheme="minorHAnsi" w:cstheme="minorHAnsi"/>
          <w:sz w:val="22"/>
          <w:szCs w:val="22"/>
        </w:rPr>
        <w:t>:</w:t>
      </w:r>
    </w:p>
    <w:p w14:paraId="5A35071A" w14:textId="543E0B5E" w:rsidR="008E2D03" w:rsidRPr="00166BA4" w:rsidRDefault="00BB3161" w:rsidP="00B6539D">
      <w:pPr>
        <w:pStyle w:val="StylWyjustowanyInterlinia15wiersza"/>
        <w:numPr>
          <w:ilvl w:val="0"/>
          <w:numId w:val="16"/>
        </w:numPr>
        <w:spacing w:before="0" w:line="276" w:lineRule="auto"/>
        <w:jc w:val="left"/>
        <w:rPr>
          <w:rFonts w:asciiTheme="minorHAnsi" w:hAnsiTheme="minorHAnsi" w:cstheme="minorHAnsi"/>
          <w:sz w:val="22"/>
          <w:szCs w:val="22"/>
        </w:rPr>
      </w:pPr>
      <w:r w:rsidRPr="00166BA4">
        <w:rPr>
          <w:rFonts w:asciiTheme="minorHAnsi" w:hAnsiTheme="minorHAnsi" w:cstheme="minorHAnsi"/>
          <w:sz w:val="22"/>
          <w:szCs w:val="22"/>
        </w:rPr>
        <w:t>budową dr</w:t>
      </w:r>
      <w:r w:rsidR="009D2607" w:rsidRPr="00166BA4">
        <w:rPr>
          <w:rFonts w:asciiTheme="minorHAnsi" w:hAnsiTheme="minorHAnsi" w:cstheme="minorHAnsi"/>
          <w:sz w:val="22"/>
          <w:szCs w:val="22"/>
        </w:rPr>
        <w:t>ogi</w:t>
      </w:r>
      <w:r w:rsidR="00E6451A" w:rsidRPr="00166BA4">
        <w:rPr>
          <w:rFonts w:asciiTheme="minorHAnsi" w:hAnsiTheme="minorHAnsi" w:cstheme="minorHAnsi"/>
          <w:sz w:val="22"/>
          <w:szCs w:val="22"/>
        </w:rPr>
        <w:t xml:space="preserve"> </w:t>
      </w:r>
      <w:r w:rsidR="009D2607" w:rsidRPr="00166BA4">
        <w:rPr>
          <w:rFonts w:asciiTheme="minorHAnsi" w:hAnsiTheme="minorHAnsi" w:cstheme="minorHAnsi"/>
          <w:sz w:val="22"/>
          <w:szCs w:val="22"/>
        </w:rPr>
        <w:t>krajowej</w:t>
      </w:r>
      <w:r w:rsidR="008E2D03" w:rsidRPr="00166BA4">
        <w:rPr>
          <w:rFonts w:asciiTheme="minorHAnsi" w:hAnsiTheme="minorHAnsi" w:cstheme="minorHAnsi"/>
          <w:sz w:val="22"/>
          <w:szCs w:val="22"/>
        </w:rPr>
        <w:t xml:space="preserve"> </w:t>
      </w:r>
      <w:r w:rsidR="0097107B" w:rsidRPr="00166BA4">
        <w:rPr>
          <w:rFonts w:asciiTheme="minorHAnsi" w:hAnsiTheme="minorHAnsi" w:cstheme="minorHAnsi"/>
          <w:sz w:val="22"/>
          <w:szCs w:val="22"/>
        </w:rPr>
        <w:t>po nowym śladzie</w:t>
      </w:r>
      <w:r w:rsidR="006F4808" w:rsidRPr="00166BA4">
        <w:rPr>
          <w:rFonts w:asciiTheme="minorHAnsi" w:hAnsiTheme="minorHAnsi" w:cstheme="minorHAnsi"/>
          <w:sz w:val="22"/>
          <w:szCs w:val="22"/>
        </w:rPr>
        <w:t>,</w:t>
      </w:r>
    </w:p>
    <w:p w14:paraId="2009BC0C" w14:textId="77777777" w:rsidR="008E2D03" w:rsidRPr="00166BA4" w:rsidRDefault="0097107B" w:rsidP="00B6539D">
      <w:pPr>
        <w:pStyle w:val="StylWyjustowanyInterlinia15wiersza"/>
        <w:numPr>
          <w:ilvl w:val="0"/>
          <w:numId w:val="16"/>
        </w:numPr>
        <w:spacing w:before="0" w:line="276" w:lineRule="auto"/>
        <w:jc w:val="left"/>
        <w:rPr>
          <w:rFonts w:asciiTheme="minorHAnsi" w:hAnsiTheme="minorHAnsi" w:cstheme="minorHAnsi"/>
          <w:sz w:val="22"/>
          <w:szCs w:val="22"/>
        </w:rPr>
      </w:pPr>
      <w:r w:rsidRPr="00166BA4">
        <w:rPr>
          <w:rFonts w:asciiTheme="minorHAnsi" w:hAnsiTheme="minorHAnsi" w:cstheme="minorHAnsi"/>
          <w:sz w:val="22"/>
          <w:szCs w:val="22"/>
        </w:rPr>
        <w:t>czasowym zajęciem sąsiadujących terenów pod drogi dojazdowe i place bud</w:t>
      </w:r>
      <w:r w:rsidR="00AC23E6" w:rsidRPr="00166BA4">
        <w:rPr>
          <w:rFonts w:asciiTheme="minorHAnsi" w:hAnsiTheme="minorHAnsi" w:cstheme="minorHAnsi"/>
          <w:sz w:val="22"/>
          <w:szCs w:val="22"/>
        </w:rPr>
        <w:t>owy</w:t>
      </w:r>
      <w:r w:rsidRPr="00166BA4">
        <w:rPr>
          <w:rFonts w:asciiTheme="minorHAnsi" w:hAnsiTheme="minorHAnsi" w:cstheme="minorHAnsi"/>
          <w:sz w:val="22"/>
          <w:szCs w:val="22"/>
        </w:rPr>
        <w:t>,</w:t>
      </w:r>
    </w:p>
    <w:p w14:paraId="307FD44E" w14:textId="77777777" w:rsidR="0097107B" w:rsidRPr="00166BA4" w:rsidRDefault="0097107B" w:rsidP="00B6539D">
      <w:pPr>
        <w:pStyle w:val="StylWyjustowanyInterlinia15wiersza"/>
        <w:numPr>
          <w:ilvl w:val="0"/>
          <w:numId w:val="16"/>
        </w:numPr>
        <w:spacing w:before="0" w:line="276" w:lineRule="auto"/>
        <w:jc w:val="left"/>
        <w:rPr>
          <w:rFonts w:asciiTheme="minorHAnsi" w:hAnsiTheme="minorHAnsi" w:cstheme="minorHAnsi"/>
          <w:sz w:val="22"/>
          <w:szCs w:val="22"/>
        </w:rPr>
      </w:pPr>
      <w:r w:rsidRPr="00166BA4">
        <w:rPr>
          <w:rFonts w:asciiTheme="minorHAnsi" w:hAnsiTheme="minorHAnsi" w:cstheme="minorHAnsi"/>
          <w:sz w:val="22"/>
          <w:szCs w:val="22"/>
        </w:rPr>
        <w:t xml:space="preserve">wzmożonym ruchem pojazdów i ciężkiego sprzętu budowlanego. </w:t>
      </w:r>
    </w:p>
    <w:p w14:paraId="677B9271" w14:textId="57755830" w:rsidR="000D2DCF" w:rsidRPr="00166BA4" w:rsidRDefault="008E2D03" w:rsidP="00B6539D">
      <w:pPr>
        <w:pStyle w:val="StylWyjustowanyInterlinia15wiersza"/>
        <w:spacing w:before="0" w:line="276" w:lineRule="auto"/>
        <w:ind w:firstLine="0"/>
        <w:jc w:val="left"/>
        <w:rPr>
          <w:rFonts w:asciiTheme="minorHAnsi" w:hAnsiTheme="minorHAnsi" w:cstheme="minorHAnsi"/>
          <w:sz w:val="22"/>
          <w:szCs w:val="22"/>
        </w:rPr>
      </w:pPr>
      <w:r w:rsidRPr="00166BA4">
        <w:rPr>
          <w:rFonts w:asciiTheme="minorHAnsi" w:hAnsiTheme="minorHAnsi" w:cstheme="minorHAnsi"/>
          <w:color w:val="FF0000"/>
          <w:sz w:val="22"/>
          <w:szCs w:val="22"/>
        </w:rPr>
        <w:tab/>
      </w:r>
      <w:r w:rsidRPr="00166BA4">
        <w:rPr>
          <w:rFonts w:asciiTheme="minorHAnsi" w:hAnsiTheme="minorHAnsi" w:cstheme="minorHAnsi"/>
          <w:sz w:val="22"/>
          <w:szCs w:val="22"/>
        </w:rPr>
        <w:t>W fazie eksploatacji wpływ na walory krajobrazowe i rekreacyjne będzie długotr</w:t>
      </w:r>
      <w:r w:rsidR="003E6161" w:rsidRPr="00166BA4">
        <w:rPr>
          <w:rFonts w:asciiTheme="minorHAnsi" w:hAnsiTheme="minorHAnsi" w:cstheme="minorHAnsi"/>
          <w:sz w:val="22"/>
          <w:szCs w:val="22"/>
        </w:rPr>
        <w:t xml:space="preserve">wały i bezpośredni. </w:t>
      </w:r>
      <w:r w:rsidR="00405941" w:rsidRPr="00166BA4">
        <w:rPr>
          <w:rFonts w:asciiTheme="minorHAnsi" w:hAnsiTheme="minorHAnsi" w:cstheme="minorHAnsi"/>
          <w:sz w:val="22"/>
          <w:szCs w:val="22"/>
        </w:rPr>
        <w:t>Analizowany układ drogowy ze względów na występujące pofałdowanie terenu wymaga</w:t>
      </w:r>
      <w:r w:rsidR="00DD4FB4" w:rsidRPr="00166BA4">
        <w:rPr>
          <w:rFonts w:asciiTheme="minorHAnsi" w:hAnsiTheme="minorHAnsi" w:cstheme="minorHAnsi"/>
          <w:sz w:val="22"/>
          <w:szCs w:val="22"/>
        </w:rPr>
        <w:t xml:space="preserve"> zastosowania</w:t>
      </w:r>
      <w:r w:rsidR="00405941" w:rsidRPr="00166BA4">
        <w:rPr>
          <w:rFonts w:asciiTheme="minorHAnsi" w:hAnsiTheme="minorHAnsi" w:cstheme="minorHAnsi"/>
          <w:sz w:val="22"/>
          <w:szCs w:val="22"/>
        </w:rPr>
        <w:t xml:space="preserve"> wykop</w:t>
      </w:r>
      <w:r w:rsidR="00DD4FB4" w:rsidRPr="00166BA4">
        <w:rPr>
          <w:rFonts w:asciiTheme="minorHAnsi" w:hAnsiTheme="minorHAnsi" w:cstheme="minorHAnsi"/>
          <w:sz w:val="22"/>
          <w:szCs w:val="22"/>
        </w:rPr>
        <w:t>ów</w:t>
      </w:r>
      <w:r w:rsidR="00405941" w:rsidRPr="00166BA4">
        <w:rPr>
          <w:rFonts w:asciiTheme="minorHAnsi" w:hAnsiTheme="minorHAnsi" w:cstheme="minorHAnsi"/>
          <w:sz w:val="22"/>
          <w:szCs w:val="22"/>
        </w:rPr>
        <w:t xml:space="preserve"> i nasyp</w:t>
      </w:r>
      <w:r w:rsidR="00F22F42" w:rsidRPr="00166BA4">
        <w:rPr>
          <w:rFonts w:asciiTheme="minorHAnsi" w:hAnsiTheme="minorHAnsi" w:cstheme="minorHAnsi"/>
          <w:sz w:val="22"/>
          <w:szCs w:val="22"/>
        </w:rPr>
        <w:t>ów</w:t>
      </w:r>
      <w:r w:rsidR="00405941" w:rsidRPr="00166BA4">
        <w:rPr>
          <w:rFonts w:asciiTheme="minorHAnsi" w:hAnsiTheme="minorHAnsi" w:cstheme="minorHAnsi"/>
          <w:sz w:val="22"/>
          <w:szCs w:val="22"/>
        </w:rPr>
        <w:t xml:space="preserve">, tak aby przebieg niwelety był zgodny z warunkami technicznymi dla dróg klasy GP. </w:t>
      </w:r>
      <w:r w:rsidRPr="00166BA4">
        <w:rPr>
          <w:rFonts w:asciiTheme="minorHAnsi" w:hAnsiTheme="minorHAnsi" w:cstheme="minorHAnsi"/>
          <w:sz w:val="22"/>
          <w:szCs w:val="22"/>
        </w:rPr>
        <w:t>P</w:t>
      </w:r>
      <w:r w:rsidR="003E6161" w:rsidRPr="00166BA4">
        <w:rPr>
          <w:rFonts w:asciiTheme="minorHAnsi" w:hAnsiTheme="minorHAnsi" w:cstheme="minorHAnsi"/>
          <w:sz w:val="22"/>
          <w:szCs w:val="22"/>
        </w:rPr>
        <w:t xml:space="preserve">lanowana inwestycja przebiega </w:t>
      </w:r>
      <w:r w:rsidRPr="00166BA4">
        <w:rPr>
          <w:rFonts w:asciiTheme="minorHAnsi" w:hAnsiTheme="minorHAnsi" w:cstheme="minorHAnsi"/>
          <w:sz w:val="22"/>
          <w:szCs w:val="22"/>
        </w:rPr>
        <w:t xml:space="preserve">przez tereny </w:t>
      </w:r>
      <w:r w:rsidR="00C4085B" w:rsidRPr="00166BA4">
        <w:rPr>
          <w:rFonts w:asciiTheme="minorHAnsi" w:hAnsiTheme="minorHAnsi" w:cstheme="minorHAnsi"/>
          <w:sz w:val="22"/>
          <w:szCs w:val="22"/>
        </w:rPr>
        <w:t>leśne</w:t>
      </w:r>
      <w:r w:rsidR="00847AF8" w:rsidRPr="00166BA4">
        <w:rPr>
          <w:rFonts w:asciiTheme="minorHAnsi" w:hAnsiTheme="minorHAnsi" w:cstheme="minorHAnsi"/>
          <w:sz w:val="22"/>
          <w:szCs w:val="22"/>
        </w:rPr>
        <w:t>, użytki rolne i nieużytki</w:t>
      </w:r>
      <w:r w:rsidR="00C4085B" w:rsidRPr="00166BA4">
        <w:rPr>
          <w:rFonts w:asciiTheme="minorHAnsi" w:hAnsiTheme="minorHAnsi" w:cstheme="minorHAnsi"/>
          <w:color w:val="FF0000"/>
          <w:sz w:val="22"/>
          <w:szCs w:val="22"/>
        </w:rPr>
        <w:t xml:space="preserve"> </w:t>
      </w:r>
      <w:r w:rsidR="00C4085B" w:rsidRPr="00166BA4">
        <w:rPr>
          <w:rFonts w:asciiTheme="minorHAnsi" w:hAnsiTheme="minorHAnsi" w:cstheme="minorHAnsi"/>
          <w:sz w:val="22"/>
          <w:szCs w:val="22"/>
        </w:rPr>
        <w:t xml:space="preserve">oraz </w:t>
      </w:r>
      <w:r w:rsidR="00847AF8" w:rsidRPr="00166BA4">
        <w:rPr>
          <w:rFonts w:asciiTheme="minorHAnsi" w:hAnsiTheme="minorHAnsi" w:cstheme="minorHAnsi"/>
          <w:sz w:val="22"/>
          <w:szCs w:val="22"/>
        </w:rPr>
        <w:t xml:space="preserve">tereny </w:t>
      </w:r>
      <w:r w:rsidR="00C4085B" w:rsidRPr="00166BA4">
        <w:rPr>
          <w:rFonts w:asciiTheme="minorHAnsi" w:hAnsiTheme="minorHAnsi" w:cstheme="minorHAnsi"/>
          <w:sz w:val="22"/>
          <w:szCs w:val="22"/>
        </w:rPr>
        <w:t>zabudowy liniow</w:t>
      </w:r>
      <w:r w:rsidR="008830D8" w:rsidRPr="00166BA4">
        <w:rPr>
          <w:rFonts w:asciiTheme="minorHAnsi" w:hAnsiTheme="minorHAnsi" w:cstheme="minorHAnsi"/>
          <w:sz w:val="22"/>
          <w:szCs w:val="22"/>
        </w:rPr>
        <w:t>ej</w:t>
      </w:r>
      <w:r w:rsidR="00C4085B" w:rsidRPr="00166BA4">
        <w:rPr>
          <w:rFonts w:asciiTheme="minorHAnsi" w:hAnsiTheme="minorHAnsi" w:cstheme="minorHAnsi"/>
          <w:sz w:val="22"/>
          <w:szCs w:val="22"/>
        </w:rPr>
        <w:t xml:space="preserve"> (realizowan</w:t>
      </w:r>
      <w:r w:rsidR="008830D8" w:rsidRPr="00166BA4">
        <w:rPr>
          <w:rFonts w:asciiTheme="minorHAnsi" w:hAnsiTheme="minorHAnsi" w:cstheme="minorHAnsi"/>
          <w:sz w:val="22"/>
          <w:szCs w:val="22"/>
        </w:rPr>
        <w:t>ej</w:t>
      </w:r>
      <w:r w:rsidR="00C4085B" w:rsidRPr="00166BA4">
        <w:rPr>
          <w:rFonts w:asciiTheme="minorHAnsi" w:hAnsiTheme="minorHAnsi" w:cstheme="minorHAnsi"/>
          <w:sz w:val="22"/>
          <w:szCs w:val="22"/>
        </w:rPr>
        <w:t xml:space="preserve"> jako pasma zabudowy przydrożnej wzdłuż istniejących ciągów komunikacyjnych) oraz zabudow</w:t>
      </w:r>
      <w:r w:rsidR="008830D8" w:rsidRPr="00166BA4">
        <w:rPr>
          <w:rFonts w:asciiTheme="minorHAnsi" w:hAnsiTheme="minorHAnsi" w:cstheme="minorHAnsi"/>
          <w:sz w:val="22"/>
          <w:szCs w:val="22"/>
        </w:rPr>
        <w:t>y</w:t>
      </w:r>
      <w:r w:rsidR="00C4085B" w:rsidRPr="00166BA4">
        <w:rPr>
          <w:rFonts w:asciiTheme="minorHAnsi" w:hAnsiTheme="minorHAnsi" w:cstheme="minorHAnsi"/>
          <w:sz w:val="22"/>
          <w:szCs w:val="22"/>
        </w:rPr>
        <w:t xml:space="preserve"> rozproszon</w:t>
      </w:r>
      <w:r w:rsidR="008830D8" w:rsidRPr="00166BA4">
        <w:rPr>
          <w:rFonts w:asciiTheme="minorHAnsi" w:hAnsiTheme="minorHAnsi" w:cstheme="minorHAnsi"/>
          <w:sz w:val="22"/>
          <w:szCs w:val="22"/>
        </w:rPr>
        <w:t>ej</w:t>
      </w:r>
      <w:r w:rsidR="00C4085B" w:rsidRPr="00166BA4">
        <w:rPr>
          <w:rFonts w:asciiTheme="minorHAnsi" w:hAnsiTheme="minorHAnsi" w:cstheme="minorHAnsi"/>
          <w:sz w:val="22"/>
          <w:szCs w:val="22"/>
        </w:rPr>
        <w:t xml:space="preserve">. </w:t>
      </w:r>
      <w:r w:rsidR="0001614F" w:rsidRPr="00166BA4">
        <w:rPr>
          <w:rFonts w:asciiTheme="minorHAnsi" w:hAnsiTheme="minorHAnsi" w:cstheme="minorHAnsi"/>
          <w:sz w:val="22"/>
          <w:szCs w:val="22"/>
        </w:rPr>
        <w:t xml:space="preserve">Przedmiotowa inwestycja polega na budowie drogi po nowym śladzie, powstanie więc nowy, wyraźnie widoczny, liniowy element w </w:t>
      </w:r>
      <w:r w:rsidR="0001614F" w:rsidRPr="00166BA4">
        <w:rPr>
          <w:rFonts w:asciiTheme="minorHAnsi" w:hAnsiTheme="minorHAnsi" w:cstheme="minorHAnsi"/>
          <w:sz w:val="22"/>
          <w:szCs w:val="22"/>
        </w:rPr>
        <w:lastRenderedPageBreak/>
        <w:t xml:space="preserve">krajobrazie. </w:t>
      </w:r>
      <w:r w:rsidR="000D2DCF" w:rsidRPr="00166BA4">
        <w:rPr>
          <w:rFonts w:asciiTheme="minorHAnsi" w:hAnsiTheme="minorHAnsi" w:cstheme="minorHAnsi"/>
          <w:sz w:val="22"/>
          <w:szCs w:val="22"/>
        </w:rPr>
        <w:t xml:space="preserve">Zmiany w krajobrazie związane będą również z przebudową skrzyżowań, budową dróg równoległych, mostu, wiaduktów, i wprowadzeniem nowych elementów do lokalnego krajobrazu np. w postaci urządzeń ochrony środowiska – ekranów akustycznych. </w:t>
      </w:r>
      <w:r w:rsidR="0001614F" w:rsidRPr="00166BA4">
        <w:rPr>
          <w:rFonts w:asciiTheme="minorHAnsi" w:hAnsiTheme="minorHAnsi" w:cstheme="minorHAnsi"/>
          <w:sz w:val="22"/>
          <w:szCs w:val="22"/>
        </w:rPr>
        <w:t xml:space="preserve">Nastąpi zmiana sposobu użytkowania gruntów znajdujących się w projektowanym pasie drogowym. </w:t>
      </w:r>
    </w:p>
    <w:p w14:paraId="7FC2FC47" w14:textId="1ED21C8F" w:rsidR="008830D8" w:rsidRPr="00166BA4" w:rsidRDefault="00A52447" w:rsidP="00B6539D">
      <w:pPr>
        <w:pStyle w:val="StylWyjustowanyInterlinia15wiersza"/>
        <w:spacing w:before="0" w:line="276" w:lineRule="auto"/>
        <w:ind w:firstLine="0"/>
        <w:jc w:val="left"/>
        <w:rPr>
          <w:rFonts w:asciiTheme="minorHAnsi" w:hAnsiTheme="minorHAnsi" w:cstheme="minorHAnsi"/>
          <w:sz w:val="22"/>
          <w:szCs w:val="22"/>
        </w:rPr>
      </w:pPr>
      <w:r w:rsidRPr="00166BA4">
        <w:rPr>
          <w:rFonts w:asciiTheme="minorHAnsi" w:hAnsiTheme="minorHAnsi" w:cstheme="minorHAnsi"/>
          <w:sz w:val="22"/>
          <w:szCs w:val="22"/>
        </w:rPr>
        <w:t>W ramach realizacji inwestycji przewiduje się nasadze</w:t>
      </w:r>
      <w:r w:rsidR="000D2DCF" w:rsidRPr="00166BA4">
        <w:rPr>
          <w:rFonts w:asciiTheme="minorHAnsi" w:hAnsiTheme="minorHAnsi" w:cstheme="minorHAnsi"/>
          <w:sz w:val="22"/>
          <w:szCs w:val="22"/>
        </w:rPr>
        <w:t>nia</w:t>
      </w:r>
      <w:r w:rsidRPr="00166BA4">
        <w:rPr>
          <w:rFonts w:asciiTheme="minorHAnsi" w:hAnsiTheme="minorHAnsi" w:cstheme="minorHAnsi"/>
          <w:sz w:val="22"/>
          <w:szCs w:val="22"/>
        </w:rPr>
        <w:t xml:space="preserve"> roślinności, z zastosowaniem rodzajów roślin naturalnie występujących na danym terenie, ponadto odpornych na zanieczyszczenia komunikacyjne, jak również o wysokich walorach estetycznych</w:t>
      </w:r>
      <w:r w:rsidR="0084551E" w:rsidRPr="00166BA4">
        <w:rPr>
          <w:rFonts w:asciiTheme="minorHAnsi" w:hAnsiTheme="minorHAnsi" w:cstheme="minorHAnsi"/>
          <w:sz w:val="22"/>
          <w:szCs w:val="22"/>
        </w:rPr>
        <w:t xml:space="preserve"> takich jak: dąb szypułkowy, lip</w:t>
      </w:r>
      <w:r w:rsidR="008C5B8E" w:rsidRPr="00166BA4">
        <w:rPr>
          <w:rFonts w:asciiTheme="minorHAnsi" w:hAnsiTheme="minorHAnsi" w:cstheme="minorHAnsi"/>
          <w:sz w:val="22"/>
          <w:szCs w:val="22"/>
        </w:rPr>
        <w:t>a</w:t>
      </w:r>
      <w:r w:rsidR="0084551E" w:rsidRPr="00166BA4">
        <w:rPr>
          <w:rFonts w:asciiTheme="minorHAnsi" w:hAnsiTheme="minorHAnsi" w:cstheme="minorHAnsi"/>
          <w:sz w:val="22"/>
          <w:szCs w:val="22"/>
        </w:rPr>
        <w:t xml:space="preserve"> drobnolistn</w:t>
      </w:r>
      <w:r w:rsidR="008C5B8E" w:rsidRPr="00166BA4">
        <w:rPr>
          <w:rFonts w:asciiTheme="minorHAnsi" w:hAnsiTheme="minorHAnsi" w:cstheme="minorHAnsi"/>
          <w:sz w:val="22"/>
          <w:szCs w:val="22"/>
        </w:rPr>
        <w:t>a</w:t>
      </w:r>
      <w:r w:rsidR="0084551E" w:rsidRPr="00166BA4">
        <w:rPr>
          <w:rFonts w:asciiTheme="minorHAnsi" w:hAnsiTheme="minorHAnsi" w:cstheme="minorHAnsi"/>
          <w:sz w:val="22"/>
          <w:szCs w:val="22"/>
        </w:rPr>
        <w:t>, klon zwyczajny, śliw</w:t>
      </w:r>
      <w:r w:rsidR="008C5B8E" w:rsidRPr="00166BA4">
        <w:rPr>
          <w:rFonts w:asciiTheme="minorHAnsi" w:hAnsiTheme="minorHAnsi" w:cstheme="minorHAnsi"/>
          <w:sz w:val="22"/>
          <w:szCs w:val="22"/>
        </w:rPr>
        <w:t>a,</w:t>
      </w:r>
      <w:r w:rsidR="0084551E" w:rsidRPr="00166BA4">
        <w:rPr>
          <w:rFonts w:asciiTheme="minorHAnsi" w:hAnsiTheme="minorHAnsi" w:cstheme="minorHAnsi"/>
          <w:sz w:val="22"/>
          <w:szCs w:val="22"/>
        </w:rPr>
        <w:t xml:space="preserve"> tarnin</w:t>
      </w:r>
      <w:r w:rsidR="008C5B8E" w:rsidRPr="00166BA4">
        <w:rPr>
          <w:rFonts w:asciiTheme="minorHAnsi" w:hAnsiTheme="minorHAnsi" w:cstheme="minorHAnsi"/>
          <w:sz w:val="22"/>
          <w:szCs w:val="22"/>
        </w:rPr>
        <w:t>a</w:t>
      </w:r>
      <w:r w:rsidR="0084551E" w:rsidRPr="00166BA4">
        <w:rPr>
          <w:rFonts w:asciiTheme="minorHAnsi" w:hAnsiTheme="minorHAnsi" w:cstheme="minorHAnsi"/>
          <w:sz w:val="22"/>
          <w:szCs w:val="22"/>
        </w:rPr>
        <w:t>, trzmielin</w:t>
      </w:r>
      <w:r w:rsidR="008C5B8E" w:rsidRPr="00166BA4">
        <w:rPr>
          <w:rFonts w:asciiTheme="minorHAnsi" w:hAnsiTheme="minorHAnsi" w:cstheme="minorHAnsi"/>
          <w:sz w:val="22"/>
          <w:szCs w:val="22"/>
        </w:rPr>
        <w:t>a pospolita</w:t>
      </w:r>
      <w:r w:rsidR="0084551E" w:rsidRPr="00166BA4">
        <w:rPr>
          <w:rFonts w:asciiTheme="minorHAnsi" w:hAnsiTheme="minorHAnsi" w:cstheme="minorHAnsi"/>
          <w:sz w:val="22"/>
          <w:szCs w:val="22"/>
        </w:rPr>
        <w:t>, jabłoń dzik</w:t>
      </w:r>
      <w:r w:rsidR="00524547" w:rsidRPr="00166BA4">
        <w:rPr>
          <w:rFonts w:asciiTheme="minorHAnsi" w:hAnsiTheme="minorHAnsi" w:cstheme="minorHAnsi"/>
          <w:sz w:val="22"/>
          <w:szCs w:val="22"/>
        </w:rPr>
        <w:t>a</w:t>
      </w:r>
      <w:r w:rsidRPr="00166BA4">
        <w:rPr>
          <w:rFonts w:asciiTheme="minorHAnsi" w:hAnsiTheme="minorHAnsi" w:cstheme="minorHAnsi"/>
          <w:sz w:val="22"/>
          <w:szCs w:val="22"/>
        </w:rPr>
        <w:t xml:space="preserve">. Przewiduje się nasadzenia jako elementy wkomponowania drogi w otaczający krajobraz. W wyniku zastosowania </w:t>
      </w:r>
      <w:r w:rsidR="00841CF7" w:rsidRPr="00166BA4">
        <w:rPr>
          <w:rFonts w:asciiTheme="minorHAnsi" w:hAnsiTheme="minorHAnsi" w:cstheme="minorHAnsi"/>
          <w:sz w:val="22"/>
          <w:szCs w:val="22"/>
        </w:rPr>
        <w:t>w/w</w:t>
      </w:r>
      <w:r w:rsidRPr="00166BA4">
        <w:rPr>
          <w:rFonts w:asciiTheme="minorHAnsi" w:hAnsiTheme="minorHAnsi" w:cstheme="minorHAnsi"/>
          <w:sz w:val="22"/>
          <w:szCs w:val="22"/>
        </w:rPr>
        <w:t xml:space="preserve"> rodzajów roślin zostanie stworzony wielofunkcyjny system pełniący zarówno funkcje izolacyjne, jak również pełni</w:t>
      </w:r>
      <w:r w:rsidR="007441A9" w:rsidRPr="00166BA4">
        <w:rPr>
          <w:rFonts w:asciiTheme="minorHAnsi" w:hAnsiTheme="minorHAnsi" w:cstheme="minorHAnsi"/>
          <w:sz w:val="22"/>
          <w:szCs w:val="22"/>
        </w:rPr>
        <w:t>ący funkcje estetyczno-wizualne, co zminimalizuje wpływ planowanej inwestycji na zmianę krajobrazu.</w:t>
      </w:r>
    </w:p>
    <w:p w14:paraId="066BE31C" w14:textId="77777777" w:rsidR="00C255FA" w:rsidRPr="00166BA4" w:rsidRDefault="00C255FA" w:rsidP="00B6539D">
      <w:pPr>
        <w:spacing w:line="276" w:lineRule="auto"/>
        <w:ind w:firstLine="708"/>
        <w:rPr>
          <w:rFonts w:asciiTheme="minorHAnsi" w:hAnsiTheme="minorHAnsi" w:cstheme="minorHAnsi"/>
          <w:color w:val="FF0000"/>
          <w:sz w:val="22"/>
          <w:szCs w:val="22"/>
        </w:rPr>
      </w:pPr>
    </w:p>
    <w:p w14:paraId="73F45A8C" w14:textId="4C74C7DD" w:rsidR="00AB25D6" w:rsidRPr="00166BA4" w:rsidRDefault="00D84AD8" w:rsidP="00B6539D">
      <w:pPr>
        <w:pStyle w:val="Tekstpodstawowy"/>
        <w:autoSpaceDE w:val="0"/>
        <w:autoSpaceDN w:val="0"/>
        <w:spacing w:line="276" w:lineRule="auto"/>
        <w:jc w:val="left"/>
        <w:rPr>
          <w:rFonts w:asciiTheme="minorHAnsi" w:hAnsiTheme="minorHAnsi" w:cstheme="minorHAnsi"/>
          <w:sz w:val="22"/>
          <w:szCs w:val="22"/>
        </w:rPr>
      </w:pPr>
      <w:r w:rsidRPr="00166BA4">
        <w:rPr>
          <w:rFonts w:asciiTheme="minorHAnsi" w:hAnsiTheme="minorHAnsi" w:cstheme="minorHAnsi"/>
          <w:color w:val="FF0000"/>
          <w:sz w:val="22"/>
          <w:szCs w:val="22"/>
        </w:rPr>
        <w:tab/>
      </w:r>
      <w:r w:rsidR="00AB25D6" w:rsidRPr="00166BA4">
        <w:rPr>
          <w:rFonts w:asciiTheme="minorHAnsi" w:hAnsiTheme="minorHAnsi" w:cstheme="minorHAnsi"/>
          <w:sz w:val="22"/>
          <w:szCs w:val="22"/>
        </w:rPr>
        <w:t xml:space="preserve">Z uwagi na </w:t>
      </w:r>
      <w:r w:rsidR="00AB25D6" w:rsidRPr="00166BA4">
        <w:rPr>
          <w:rFonts w:asciiTheme="minorHAnsi" w:hAnsiTheme="minorHAnsi" w:cstheme="minorHAnsi"/>
          <w:i/>
          <w:iCs/>
          <w:sz w:val="22"/>
          <w:szCs w:val="22"/>
        </w:rPr>
        <w:t>Dyrektywę Parlamentu Europejskiego i Rady 2014/52/Ue z dnia 16 kwietnia 2014</w:t>
      </w:r>
      <w:r w:rsidR="0016587B" w:rsidRPr="00166BA4">
        <w:rPr>
          <w:rFonts w:asciiTheme="minorHAnsi" w:hAnsiTheme="minorHAnsi" w:cstheme="minorHAnsi"/>
          <w:i/>
          <w:iCs/>
          <w:sz w:val="22"/>
          <w:szCs w:val="22"/>
        </w:rPr>
        <w:t> </w:t>
      </w:r>
      <w:r w:rsidR="00AB25D6" w:rsidRPr="00166BA4">
        <w:rPr>
          <w:rFonts w:asciiTheme="minorHAnsi" w:hAnsiTheme="minorHAnsi" w:cstheme="minorHAnsi"/>
          <w:i/>
          <w:iCs/>
          <w:sz w:val="22"/>
          <w:szCs w:val="22"/>
        </w:rPr>
        <w:t>r. zmieniającą dyrektywę 2011/</w:t>
      </w:r>
      <w:r w:rsidR="00F27B74" w:rsidRPr="00166BA4">
        <w:rPr>
          <w:rFonts w:asciiTheme="minorHAnsi" w:hAnsiTheme="minorHAnsi" w:cstheme="minorHAnsi"/>
          <w:i/>
          <w:iCs/>
          <w:sz w:val="22"/>
          <w:szCs w:val="22"/>
        </w:rPr>
        <w:t>9</w:t>
      </w:r>
      <w:r w:rsidR="00AB25D6" w:rsidRPr="00166BA4">
        <w:rPr>
          <w:rFonts w:asciiTheme="minorHAnsi" w:hAnsiTheme="minorHAnsi" w:cstheme="minorHAnsi"/>
          <w:i/>
          <w:iCs/>
          <w:sz w:val="22"/>
          <w:szCs w:val="22"/>
        </w:rPr>
        <w:t>2/UE w sprawie oceny wpływu wywieranego przez niektóre przedsię</w:t>
      </w:r>
      <w:r w:rsidR="005B743A" w:rsidRPr="00166BA4">
        <w:rPr>
          <w:rFonts w:asciiTheme="minorHAnsi" w:hAnsiTheme="minorHAnsi" w:cstheme="minorHAnsi"/>
          <w:i/>
          <w:iCs/>
          <w:sz w:val="22"/>
          <w:szCs w:val="22"/>
        </w:rPr>
        <w:t>wzięcia publiczne i </w:t>
      </w:r>
      <w:r w:rsidR="00AB25D6" w:rsidRPr="00166BA4">
        <w:rPr>
          <w:rFonts w:asciiTheme="minorHAnsi" w:hAnsiTheme="minorHAnsi" w:cstheme="minorHAnsi"/>
          <w:i/>
          <w:iCs/>
          <w:sz w:val="22"/>
          <w:szCs w:val="22"/>
        </w:rPr>
        <w:t>prywatne na środowisko</w:t>
      </w:r>
      <w:r w:rsidR="00AB25D6" w:rsidRPr="00166BA4">
        <w:rPr>
          <w:rFonts w:asciiTheme="minorHAnsi" w:hAnsiTheme="minorHAnsi" w:cstheme="minorHAnsi"/>
          <w:sz w:val="22"/>
          <w:szCs w:val="22"/>
        </w:rPr>
        <w:t xml:space="preserve"> i rozpoczęcie implementacji do prawa polskiego, analizując adaptację oraz wpływ przedsięwzięcia na zmianę klimatu, w tym elementy wpływające na łagodzenie tych zmian należy stwierdzić, że:</w:t>
      </w:r>
    </w:p>
    <w:p w14:paraId="2BC41095" w14:textId="097E4E4E" w:rsidR="00123DE8" w:rsidRPr="00166BA4" w:rsidRDefault="00AB25D6" w:rsidP="00B6539D">
      <w:pPr>
        <w:pStyle w:val="Tekstpodstawowy"/>
        <w:numPr>
          <w:ilvl w:val="0"/>
          <w:numId w:val="15"/>
        </w:numPr>
        <w:autoSpaceDE w:val="0"/>
        <w:autoSpaceDN w:val="0"/>
        <w:adjustRightInd w:val="0"/>
        <w:spacing w:line="276" w:lineRule="auto"/>
        <w:jc w:val="left"/>
        <w:rPr>
          <w:rFonts w:asciiTheme="minorHAnsi" w:hAnsiTheme="minorHAnsi" w:cstheme="minorHAnsi"/>
          <w:sz w:val="22"/>
          <w:szCs w:val="22"/>
        </w:rPr>
      </w:pPr>
      <w:r w:rsidRPr="00166BA4">
        <w:rPr>
          <w:rFonts w:asciiTheme="minorHAnsi" w:hAnsiTheme="minorHAnsi" w:cstheme="minorHAnsi"/>
          <w:sz w:val="22"/>
          <w:szCs w:val="22"/>
        </w:rPr>
        <w:t xml:space="preserve">przedsięwzięcie usytuowane jest poza terenami osuwisk </w:t>
      </w:r>
      <w:r w:rsidR="003110A4" w:rsidRPr="00166BA4">
        <w:rPr>
          <w:rFonts w:asciiTheme="minorHAnsi" w:hAnsiTheme="minorHAnsi" w:cstheme="minorHAnsi"/>
          <w:sz w:val="22"/>
          <w:szCs w:val="22"/>
        </w:rPr>
        <w:t>znajdujących się w bazie Systemu Osłony Przeciw Osuwiskowej</w:t>
      </w:r>
      <w:r w:rsidR="00123DE8" w:rsidRPr="00166BA4">
        <w:rPr>
          <w:rFonts w:asciiTheme="minorHAnsi" w:hAnsiTheme="minorHAnsi" w:cstheme="minorHAnsi"/>
          <w:sz w:val="22"/>
          <w:szCs w:val="22"/>
        </w:rPr>
        <w:t xml:space="preserve"> Państwowego Instytutu</w:t>
      </w:r>
      <w:r w:rsidR="003110A4" w:rsidRPr="00166BA4">
        <w:rPr>
          <w:rFonts w:asciiTheme="minorHAnsi" w:hAnsiTheme="minorHAnsi" w:cstheme="minorHAnsi"/>
          <w:sz w:val="22"/>
          <w:szCs w:val="22"/>
        </w:rPr>
        <w:t xml:space="preserve"> </w:t>
      </w:r>
      <w:r w:rsidR="00123DE8" w:rsidRPr="00166BA4">
        <w:rPr>
          <w:rFonts w:asciiTheme="minorHAnsi" w:hAnsiTheme="minorHAnsi" w:cstheme="minorHAnsi"/>
          <w:sz w:val="22"/>
          <w:szCs w:val="22"/>
        </w:rPr>
        <w:t xml:space="preserve">Geologicznego </w:t>
      </w:r>
      <w:r w:rsidRPr="00166BA4">
        <w:rPr>
          <w:rFonts w:asciiTheme="minorHAnsi" w:hAnsiTheme="minorHAnsi" w:cstheme="minorHAnsi"/>
          <w:sz w:val="22"/>
          <w:szCs w:val="22"/>
        </w:rPr>
        <w:t>(</w:t>
      </w:r>
      <w:r w:rsidR="008D7E2C" w:rsidRPr="00166BA4">
        <w:rPr>
          <w:rFonts w:asciiTheme="minorHAnsi" w:hAnsiTheme="minorHAnsi" w:cstheme="minorHAnsi"/>
          <w:i/>
          <w:sz w:val="22"/>
          <w:szCs w:val="22"/>
        </w:rPr>
        <w:t>źródło:</w:t>
      </w:r>
      <w:r w:rsidR="008D7E2C" w:rsidRPr="00166BA4">
        <w:rPr>
          <w:rFonts w:asciiTheme="minorHAnsi" w:hAnsiTheme="minorHAnsi" w:cstheme="minorHAnsi"/>
          <w:sz w:val="22"/>
          <w:szCs w:val="22"/>
        </w:rPr>
        <w:t xml:space="preserve"> </w:t>
      </w:r>
      <w:r w:rsidR="001D38A8" w:rsidRPr="00166BA4">
        <w:rPr>
          <w:rFonts w:asciiTheme="minorHAnsi" w:eastAsia="Garamond" w:hAnsiTheme="minorHAnsi" w:cstheme="minorHAnsi"/>
          <w:i/>
          <w:sz w:val="22"/>
          <w:szCs w:val="22"/>
        </w:rPr>
        <w:t>http://geoportal.pgi. gov.pl/portal/page/portal/SOPO/Wyszukaj3</w:t>
      </w:r>
      <w:r w:rsidR="00DF02DD" w:rsidRPr="00166BA4">
        <w:rPr>
          <w:rFonts w:asciiTheme="minorHAnsi" w:hAnsiTheme="minorHAnsi" w:cstheme="minorHAnsi"/>
          <w:sz w:val="22"/>
          <w:szCs w:val="22"/>
        </w:rPr>
        <w:t>)</w:t>
      </w:r>
      <w:r w:rsidR="00123DE8" w:rsidRPr="00166BA4">
        <w:rPr>
          <w:rFonts w:asciiTheme="minorHAnsi" w:hAnsiTheme="minorHAnsi" w:cstheme="minorHAnsi"/>
          <w:sz w:val="22"/>
          <w:szCs w:val="22"/>
        </w:rPr>
        <w:t xml:space="preserve">. W raporcie ooś </w:t>
      </w:r>
      <w:r w:rsidR="00CC20B4" w:rsidRPr="00166BA4">
        <w:rPr>
          <w:rFonts w:asciiTheme="minorHAnsi" w:hAnsiTheme="minorHAnsi" w:cstheme="minorHAnsi"/>
          <w:sz w:val="22"/>
          <w:szCs w:val="22"/>
        </w:rPr>
        <w:t xml:space="preserve">wskazano, że </w:t>
      </w:r>
      <w:r w:rsidR="00123DE8" w:rsidRPr="00166BA4">
        <w:rPr>
          <w:rFonts w:asciiTheme="minorHAnsi" w:hAnsiTheme="minorHAnsi" w:cstheme="minorHAnsi"/>
          <w:sz w:val="22"/>
          <w:szCs w:val="22"/>
        </w:rPr>
        <w:t>na podstawie wizji terenowej przeanalizowano kilka obszarów, gdzie mogą występować powierzchniowe ruchy masowe. Analizowane formy osuwiskowe, są formami morfologicznymi mogącymi wykazać przejawy ruchów masowych. Do obszaru potencjalnie osuwiskowego zakwalifikowano odcinek drogi krajowej od km ok. 14+600 do km ok. 14+850</w:t>
      </w:r>
      <w:r w:rsidR="0091408D" w:rsidRPr="00166BA4">
        <w:rPr>
          <w:rFonts w:asciiTheme="minorHAnsi" w:hAnsiTheme="minorHAnsi" w:cstheme="minorHAnsi"/>
          <w:sz w:val="22"/>
          <w:szCs w:val="22"/>
        </w:rPr>
        <w:t>, dla którego</w:t>
      </w:r>
      <w:r w:rsidR="00123DE8" w:rsidRPr="00166BA4">
        <w:rPr>
          <w:rFonts w:asciiTheme="minorHAnsi" w:hAnsiTheme="minorHAnsi" w:cstheme="minorHAnsi"/>
          <w:sz w:val="22"/>
          <w:szCs w:val="22"/>
        </w:rPr>
        <w:t xml:space="preserve"> przygotowano progra</w:t>
      </w:r>
      <w:r w:rsidR="00B22B7B" w:rsidRPr="00166BA4">
        <w:rPr>
          <w:rFonts w:asciiTheme="minorHAnsi" w:hAnsiTheme="minorHAnsi" w:cstheme="minorHAnsi"/>
          <w:sz w:val="22"/>
          <w:szCs w:val="22"/>
        </w:rPr>
        <w:t>m rozpoznania geotechnicznego z </w:t>
      </w:r>
      <w:r w:rsidR="00123DE8" w:rsidRPr="00166BA4">
        <w:rPr>
          <w:rFonts w:asciiTheme="minorHAnsi" w:hAnsiTheme="minorHAnsi" w:cstheme="minorHAnsi"/>
          <w:sz w:val="22"/>
          <w:szCs w:val="22"/>
        </w:rPr>
        <w:t>nałożeniem nacisku na identyfikację występowania osuwisk, a w przypadku ich potwierdzenia dostarczenia danych do analiz i zaprojektowania rozwiązań</w:t>
      </w:r>
      <w:r w:rsidR="00AA29B1" w:rsidRPr="00166BA4">
        <w:rPr>
          <w:rFonts w:asciiTheme="minorHAnsi" w:hAnsiTheme="minorHAnsi" w:cstheme="minorHAnsi"/>
          <w:sz w:val="22"/>
          <w:szCs w:val="22"/>
        </w:rPr>
        <w:t xml:space="preserve"> technicznych</w:t>
      </w:r>
      <w:r w:rsidR="002746A3" w:rsidRPr="00166BA4">
        <w:rPr>
          <w:rFonts w:asciiTheme="minorHAnsi" w:hAnsiTheme="minorHAnsi" w:cstheme="minorHAnsi"/>
          <w:sz w:val="22"/>
          <w:szCs w:val="22"/>
        </w:rPr>
        <w:t xml:space="preserve"> zabezpieczających drogę</w:t>
      </w:r>
      <w:r w:rsidR="00123DE8" w:rsidRPr="00166BA4">
        <w:rPr>
          <w:rFonts w:asciiTheme="minorHAnsi" w:hAnsiTheme="minorHAnsi" w:cstheme="minorHAnsi"/>
          <w:sz w:val="22"/>
          <w:szCs w:val="22"/>
        </w:rPr>
        <w:t xml:space="preserve">. </w:t>
      </w:r>
      <w:r w:rsidR="007B449A" w:rsidRPr="00166BA4">
        <w:rPr>
          <w:rFonts w:asciiTheme="minorHAnsi" w:hAnsiTheme="minorHAnsi" w:cstheme="minorHAnsi"/>
          <w:sz w:val="22"/>
          <w:szCs w:val="22"/>
        </w:rPr>
        <w:t>W</w:t>
      </w:r>
      <w:r w:rsidR="00636848" w:rsidRPr="00166BA4">
        <w:rPr>
          <w:rFonts w:asciiTheme="minorHAnsi" w:hAnsiTheme="minorHAnsi" w:cstheme="minorHAnsi"/>
          <w:sz w:val="22"/>
          <w:szCs w:val="22"/>
        </w:rPr>
        <w:t> </w:t>
      </w:r>
      <w:r w:rsidR="007B449A" w:rsidRPr="00166BA4">
        <w:rPr>
          <w:rFonts w:asciiTheme="minorHAnsi" w:hAnsiTheme="minorHAnsi" w:cstheme="minorHAnsi"/>
          <w:sz w:val="22"/>
          <w:szCs w:val="22"/>
        </w:rPr>
        <w:t>związku z powyższym na w/w odcinku drogi</w:t>
      </w:r>
      <w:r w:rsidR="006F46A0" w:rsidRPr="00166BA4">
        <w:rPr>
          <w:rFonts w:asciiTheme="minorHAnsi" w:hAnsiTheme="minorHAnsi" w:cstheme="minorHAnsi"/>
          <w:sz w:val="22"/>
          <w:szCs w:val="22"/>
        </w:rPr>
        <w:t xml:space="preserve"> krajowej</w:t>
      </w:r>
      <w:r w:rsidR="00123DE8" w:rsidRPr="00166BA4">
        <w:rPr>
          <w:rFonts w:asciiTheme="minorHAnsi" w:hAnsiTheme="minorHAnsi" w:cstheme="minorHAnsi"/>
          <w:sz w:val="22"/>
          <w:szCs w:val="22"/>
        </w:rPr>
        <w:t xml:space="preserve"> zainstalowano monitoring osuwiskow</w:t>
      </w:r>
      <w:r w:rsidR="00291EFF" w:rsidRPr="00166BA4">
        <w:rPr>
          <w:rFonts w:asciiTheme="minorHAnsi" w:hAnsiTheme="minorHAnsi" w:cstheme="minorHAnsi"/>
          <w:sz w:val="22"/>
          <w:szCs w:val="22"/>
        </w:rPr>
        <w:t>y</w:t>
      </w:r>
      <w:r w:rsidR="00123DE8" w:rsidRPr="00166BA4">
        <w:rPr>
          <w:rFonts w:asciiTheme="minorHAnsi" w:hAnsiTheme="minorHAnsi" w:cstheme="minorHAnsi"/>
          <w:sz w:val="22"/>
          <w:szCs w:val="22"/>
        </w:rPr>
        <w:t xml:space="preserve"> opart</w:t>
      </w:r>
      <w:r w:rsidR="00636A99" w:rsidRPr="00166BA4">
        <w:rPr>
          <w:rFonts w:asciiTheme="minorHAnsi" w:hAnsiTheme="minorHAnsi" w:cstheme="minorHAnsi"/>
          <w:sz w:val="22"/>
          <w:szCs w:val="22"/>
        </w:rPr>
        <w:t>y</w:t>
      </w:r>
      <w:r w:rsidR="00123DE8" w:rsidRPr="00166BA4">
        <w:rPr>
          <w:rFonts w:asciiTheme="minorHAnsi" w:hAnsiTheme="minorHAnsi" w:cstheme="minorHAnsi"/>
          <w:sz w:val="22"/>
          <w:szCs w:val="22"/>
        </w:rPr>
        <w:t xml:space="preserve"> na inklinometrach i piezometrach</w:t>
      </w:r>
      <w:r w:rsidR="00636A99" w:rsidRPr="00166BA4">
        <w:rPr>
          <w:rFonts w:asciiTheme="minorHAnsi" w:hAnsiTheme="minorHAnsi" w:cstheme="minorHAnsi"/>
          <w:sz w:val="22"/>
          <w:szCs w:val="22"/>
        </w:rPr>
        <w:t>,</w:t>
      </w:r>
      <w:r w:rsidR="00123DE8" w:rsidRPr="00166BA4">
        <w:rPr>
          <w:rFonts w:asciiTheme="minorHAnsi" w:hAnsiTheme="minorHAnsi" w:cstheme="minorHAnsi"/>
          <w:sz w:val="22"/>
          <w:szCs w:val="22"/>
        </w:rPr>
        <w:t xml:space="preserve"> pozw</w:t>
      </w:r>
      <w:r w:rsidR="00D805E4" w:rsidRPr="00166BA4">
        <w:rPr>
          <w:rFonts w:asciiTheme="minorHAnsi" w:hAnsiTheme="minorHAnsi" w:cstheme="minorHAnsi"/>
          <w:sz w:val="22"/>
          <w:szCs w:val="22"/>
        </w:rPr>
        <w:t>alając</w:t>
      </w:r>
      <w:r w:rsidR="00636A99" w:rsidRPr="00166BA4">
        <w:rPr>
          <w:rFonts w:asciiTheme="minorHAnsi" w:hAnsiTheme="minorHAnsi" w:cstheme="minorHAnsi"/>
          <w:sz w:val="22"/>
          <w:szCs w:val="22"/>
        </w:rPr>
        <w:t>y</w:t>
      </w:r>
      <w:r w:rsidR="00D805E4" w:rsidRPr="00166BA4">
        <w:rPr>
          <w:rFonts w:asciiTheme="minorHAnsi" w:hAnsiTheme="minorHAnsi" w:cstheme="minorHAnsi"/>
          <w:sz w:val="22"/>
          <w:szCs w:val="22"/>
        </w:rPr>
        <w:t xml:space="preserve"> in situ monitorować i </w:t>
      </w:r>
      <w:r w:rsidR="00123DE8" w:rsidRPr="00166BA4">
        <w:rPr>
          <w:rFonts w:asciiTheme="minorHAnsi" w:hAnsiTheme="minorHAnsi" w:cstheme="minorHAnsi"/>
          <w:sz w:val="22"/>
          <w:szCs w:val="22"/>
        </w:rPr>
        <w:t>dodatkowo zweryfikować poziom ewentualnego zagrożenia oraz dostarczyć danych</w:t>
      </w:r>
      <w:r w:rsidR="00636A99" w:rsidRPr="00166BA4">
        <w:rPr>
          <w:rFonts w:asciiTheme="minorHAnsi" w:hAnsiTheme="minorHAnsi" w:cstheme="minorHAnsi"/>
          <w:sz w:val="22"/>
          <w:szCs w:val="22"/>
        </w:rPr>
        <w:t xml:space="preserve"> o analizowanym obszarze</w:t>
      </w:r>
      <w:r w:rsidR="00143ED1" w:rsidRPr="00166BA4">
        <w:rPr>
          <w:rFonts w:asciiTheme="minorHAnsi" w:hAnsiTheme="minorHAnsi" w:cstheme="minorHAnsi"/>
          <w:sz w:val="22"/>
          <w:szCs w:val="22"/>
        </w:rPr>
        <w:t xml:space="preserve"> dotyczące rzędnych terenu</w:t>
      </w:r>
      <w:r w:rsidR="00123DE8" w:rsidRPr="00166BA4">
        <w:rPr>
          <w:rFonts w:asciiTheme="minorHAnsi" w:hAnsiTheme="minorHAnsi" w:cstheme="minorHAnsi"/>
          <w:sz w:val="22"/>
          <w:szCs w:val="22"/>
        </w:rPr>
        <w:t xml:space="preserve">. </w:t>
      </w:r>
      <w:r w:rsidR="00F44B12" w:rsidRPr="00166BA4">
        <w:rPr>
          <w:rFonts w:asciiTheme="minorHAnsi" w:hAnsiTheme="minorHAnsi" w:cstheme="minorHAnsi"/>
          <w:sz w:val="22"/>
          <w:szCs w:val="22"/>
        </w:rPr>
        <w:t>M</w:t>
      </w:r>
      <w:r w:rsidR="00123DE8" w:rsidRPr="00166BA4">
        <w:rPr>
          <w:rFonts w:asciiTheme="minorHAnsi" w:hAnsiTheme="minorHAnsi" w:cstheme="minorHAnsi"/>
          <w:sz w:val="22"/>
          <w:szCs w:val="22"/>
        </w:rPr>
        <w:t>onitoring wgłębn</w:t>
      </w:r>
      <w:r w:rsidR="00F44B12" w:rsidRPr="00166BA4">
        <w:rPr>
          <w:rFonts w:asciiTheme="minorHAnsi" w:hAnsiTheme="minorHAnsi" w:cstheme="minorHAnsi"/>
          <w:sz w:val="22"/>
          <w:szCs w:val="22"/>
        </w:rPr>
        <w:t>y</w:t>
      </w:r>
      <w:r w:rsidR="00123DE8" w:rsidRPr="00166BA4">
        <w:rPr>
          <w:rFonts w:asciiTheme="minorHAnsi" w:hAnsiTheme="minorHAnsi" w:cstheme="minorHAnsi"/>
          <w:sz w:val="22"/>
          <w:szCs w:val="22"/>
        </w:rPr>
        <w:t xml:space="preserve"> </w:t>
      </w:r>
      <w:r w:rsidR="003E7977" w:rsidRPr="00166BA4">
        <w:rPr>
          <w:rFonts w:asciiTheme="minorHAnsi" w:hAnsiTheme="minorHAnsi" w:cstheme="minorHAnsi"/>
          <w:sz w:val="22"/>
          <w:szCs w:val="22"/>
        </w:rPr>
        <w:t>prowadzon</w:t>
      </w:r>
      <w:r w:rsidR="00F44B12" w:rsidRPr="00166BA4">
        <w:rPr>
          <w:rFonts w:asciiTheme="minorHAnsi" w:hAnsiTheme="minorHAnsi" w:cstheme="minorHAnsi"/>
          <w:sz w:val="22"/>
          <w:szCs w:val="22"/>
        </w:rPr>
        <w:t>y</w:t>
      </w:r>
      <w:r w:rsidR="003E7977" w:rsidRPr="00166BA4">
        <w:rPr>
          <w:rFonts w:asciiTheme="minorHAnsi" w:hAnsiTheme="minorHAnsi" w:cstheme="minorHAnsi"/>
          <w:sz w:val="22"/>
          <w:szCs w:val="22"/>
        </w:rPr>
        <w:t xml:space="preserve"> będzie </w:t>
      </w:r>
      <w:r w:rsidR="00123DE8" w:rsidRPr="00166BA4">
        <w:rPr>
          <w:rFonts w:asciiTheme="minorHAnsi" w:hAnsiTheme="minorHAnsi" w:cstheme="minorHAnsi"/>
          <w:sz w:val="22"/>
          <w:szCs w:val="22"/>
        </w:rPr>
        <w:t xml:space="preserve">na </w:t>
      </w:r>
      <w:r w:rsidR="00B63688" w:rsidRPr="00166BA4">
        <w:rPr>
          <w:rFonts w:asciiTheme="minorHAnsi" w:hAnsiTheme="minorHAnsi" w:cstheme="minorHAnsi"/>
          <w:sz w:val="22"/>
          <w:szCs w:val="22"/>
        </w:rPr>
        <w:t>kolejnych</w:t>
      </w:r>
      <w:r w:rsidR="00123DE8" w:rsidRPr="00166BA4">
        <w:rPr>
          <w:rFonts w:asciiTheme="minorHAnsi" w:hAnsiTheme="minorHAnsi" w:cstheme="minorHAnsi"/>
          <w:sz w:val="22"/>
          <w:szCs w:val="22"/>
        </w:rPr>
        <w:t xml:space="preserve"> etapach przygotowania inwestycji oraz w trakcie jej realizacji. </w:t>
      </w:r>
      <w:r w:rsidR="008E685A" w:rsidRPr="00166BA4">
        <w:rPr>
          <w:rFonts w:asciiTheme="minorHAnsi" w:hAnsiTheme="minorHAnsi" w:cstheme="minorHAnsi"/>
          <w:sz w:val="22"/>
          <w:szCs w:val="22"/>
        </w:rPr>
        <w:t xml:space="preserve">Pomiar zerowy wykonano w lipcu 2021 r., natomiast kolejne pomiary w pierwszym roku funkcjonowania monitoringu – co 3 miesiące. Do chwili opracowywania raportu ooś nie wykazano aktywności geodynamicznej i ewentualnych zagrożeń dla projektowanych konstrukcji inwestycji. </w:t>
      </w:r>
      <w:r w:rsidR="00FD63D6" w:rsidRPr="00166BA4">
        <w:rPr>
          <w:rFonts w:asciiTheme="minorHAnsi" w:hAnsiTheme="minorHAnsi" w:cstheme="minorHAnsi"/>
          <w:sz w:val="22"/>
          <w:szCs w:val="22"/>
        </w:rPr>
        <w:t>W kolejnych latach p</w:t>
      </w:r>
      <w:r w:rsidR="00123DE8" w:rsidRPr="00166BA4">
        <w:rPr>
          <w:rFonts w:asciiTheme="minorHAnsi" w:hAnsiTheme="minorHAnsi" w:cstheme="minorHAnsi"/>
          <w:sz w:val="22"/>
          <w:szCs w:val="22"/>
        </w:rPr>
        <w:t>omiary przewidziano wykonywać co 6 miesięcy do czasu oddania drogi do użytkowania. Z pomiarów s</w:t>
      </w:r>
      <w:r w:rsidR="004D44AB" w:rsidRPr="00166BA4">
        <w:rPr>
          <w:rFonts w:asciiTheme="minorHAnsi" w:hAnsiTheme="minorHAnsi" w:cstheme="minorHAnsi"/>
          <w:sz w:val="22"/>
          <w:szCs w:val="22"/>
        </w:rPr>
        <w:t>porządzane będą sprawozdania, w </w:t>
      </w:r>
      <w:r w:rsidR="00123DE8" w:rsidRPr="00166BA4">
        <w:rPr>
          <w:rFonts w:asciiTheme="minorHAnsi" w:hAnsiTheme="minorHAnsi" w:cstheme="minorHAnsi"/>
          <w:sz w:val="22"/>
          <w:szCs w:val="22"/>
        </w:rPr>
        <w:t>któr</w:t>
      </w:r>
      <w:r w:rsidR="004F7423" w:rsidRPr="00166BA4">
        <w:rPr>
          <w:rFonts w:asciiTheme="minorHAnsi" w:hAnsiTheme="minorHAnsi" w:cstheme="minorHAnsi"/>
          <w:sz w:val="22"/>
          <w:szCs w:val="22"/>
        </w:rPr>
        <w:t>ych zawarta będzie informacja o </w:t>
      </w:r>
      <w:r w:rsidR="00123DE8" w:rsidRPr="00166BA4">
        <w:rPr>
          <w:rFonts w:asciiTheme="minorHAnsi" w:hAnsiTheme="minorHAnsi" w:cstheme="minorHAnsi"/>
          <w:sz w:val="22"/>
          <w:szCs w:val="22"/>
        </w:rPr>
        <w:t xml:space="preserve">bieżących wynikach, jak i odniesienie ich do wyników poprzedzających. </w:t>
      </w:r>
    </w:p>
    <w:p w14:paraId="5D394792" w14:textId="1A8D900A" w:rsidR="00FE1BCE" w:rsidRPr="00166BA4" w:rsidRDefault="00257B47" w:rsidP="00B6539D">
      <w:pPr>
        <w:pStyle w:val="Tekstpodstawowy"/>
        <w:autoSpaceDE w:val="0"/>
        <w:autoSpaceDN w:val="0"/>
        <w:adjustRightInd w:val="0"/>
        <w:spacing w:line="276" w:lineRule="auto"/>
        <w:ind w:left="360"/>
        <w:jc w:val="left"/>
        <w:rPr>
          <w:rFonts w:asciiTheme="minorHAnsi" w:hAnsiTheme="minorHAnsi" w:cstheme="minorHAnsi"/>
          <w:sz w:val="22"/>
          <w:szCs w:val="22"/>
        </w:rPr>
      </w:pPr>
      <w:r w:rsidRPr="00166BA4">
        <w:rPr>
          <w:rFonts w:asciiTheme="minorHAnsi" w:hAnsiTheme="minorHAnsi" w:cstheme="minorHAnsi"/>
          <w:sz w:val="22"/>
          <w:szCs w:val="22"/>
        </w:rPr>
        <w:t>Stosując zasadę przezorności</w:t>
      </w:r>
      <w:r w:rsidR="00123DE8" w:rsidRPr="00166BA4">
        <w:rPr>
          <w:rFonts w:asciiTheme="minorHAnsi" w:hAnsiTheme="minorHAnsi" w:cstheme="minorHAnsi"/>
          <w:sz w:val="22"/>
          <w:szCs w:val="22"/>
        </w:rPr>
        <w:t xml:space="preserve"> przyjęto rozwiązania drogowe ograniczające ewentualne oddziaływania</w:t>
      </w:r>
      <w:r w:rsidRPr="00166BA4">
        <w:rPr>
          <w:rFonts w:asciiTheme="minorHAnsi" w:hAnsiTheme="minorHAnsi" w:cstheme="minorHAnsi"/>
          <w:sz w:val="22"/>
          <w:szCs w:val="22"/>
        </w:rPr>
        <w:t xml:space="preserve"> w tym zakresie</w:t>
      </w:r>
      <w:r w:rsidR="00123DE8" w:rsidRPr="00166BA4">
        <w:rPr>
          <w:rFonts w:asciiTheme="minorHAnsi" w:hAnsiTheme="minorHAnsi" w:cstheme="minorHAnsi"/>
          <w:sz w:val="22"/>
          <w:szCs w:val="22"/>
        </w:rPr>
        <w:t>. Drogę na całym odcinku sytuacyjnie poprowadzono minimalizując trawersowanie zbocza</w:t>
      </w:r>
      <w:r w:rsidR="00607916" w:rsidRPr="00166BA4">
        <w:rPr>
          <w:rFonts w:asciiTheme="minorHAnsi" w:hAnsiTheme="minorHAnsi" w:cstheme="minorHAnsi"/>
          <w:sz w:val="22"/>
          <w:szCs w:val="22"/>
        </w:rPr>
        <w:t>,</w:t>
      </w:r>
      <w:r w:rsidR="00123DE8" w:rsidRPr="00166BA4">
        <w:rPr>
          <w:rFonts w:asciiTheme="minorHAnsi" w:hAnsiTheme="minorHAnsi" w:cstheme="minorHAnsi"/>
          <w:sz w:val="22"/>
          <w:szCs w:val="22"/>
        </w:rPr>
        <w:t xml:space="preserve"> a wysokościowo poprowadzono w głębokim wykopie w obrębie jego górnych partii. Takie rozwiązania powodują odciążenie górnych partii zbocza oraz regulację warunków wodnych w obrębie zbocza, co przekłada się na zwiększenie jego ogólnej stateczności. Jednocześ</w:t>
      </w:r>
      <w:r w:rsidR="00AA6D9E" w:rsidRPr="00166BA4">
        <w:rPr>
          <w:rFonts w:asciiTheme="minorHAnsi" w:hAnsiTheme="minorHAnsi" w:cstheme="minorHAnsi"/>
          <w:sz w:val="22"/>
          <w:szCs w:val="22"/>
        </w:rPr>
        <w:t>nie zaprojektowany monitoring w </w:t>
      </w:r>
      <w:r w:rsidR="00123DE8" w:rsidRPr="00166BA4">
        <w:rPr>
          <w:rFonts w:asciiTheme="minorHAnsi" w:hAnsiTheme="minorHAnsi" w:cstheme="minorHAnsi"/>
          <w:sz w:val="22"/>
          <w:szCs w:val="22"/>
        </w:rPr>
        <w:t xml:space="preserve">kolejnych cyklach pomiarowych będzie stanowił </w:t>
      </w:r>
      <w:r w:rsidR="00123DE8" w:rsidRPr="00166BA4">
        <w:rPr>
          <w:rFonts w:asciiTheme="minorHAnsi" w:hAnsiTheme="minorHAnsi" w:cstheme="minorHAnsi"/>
          <w:sz w:val="22"/>
          <w:szCs w:val="22"/>
        </w:rPr>
        <w:lastRenderedPageBreak/>
        <w:t>potwierdzenie lub weryfikację przyjętych rozwiązań, umożliwi faktyczną identyfikację oraz ocenę lub wykluczenie ewentualnego zagrożenia.</w:t>
      </w:r>
      <w:r w:rsidR="00787D97" w:rsidRPr="00166BA4">
        <w:rPr>
          <w:rFonts w:asciiTheme="minorHAnsi" w:hAnsiTheme="minorHAnsi" w:cstheme="minorHAnsi"/>
          <w:sz w:val="22"/>
          <w:szCs w:val="22"/>
        </w:rPr>
        <w:t xml:space="preserve"> Na w/w terenie stwierdzono występowanie sączeń wód gruntowych, w</w:t>
      </w:r>
      <w:r w:rsidR="00A82030" w:rsidRPr="00166BA4">
        <w:rPr>
          <w:rFonts w:asciiTheme="minorHAnsi" w:hAnsiTheme="minorHAnsi" w:cstheme="minorHAnsi"/>
          <w:sz w:val="22"/>
          <w:szCs w:val="22"/>
        </w:rPr>
        <w:t> </w:t>
      </w:r>
      <w:r w:rsidR="00787D97" w:rsidRPr="00166BA4">
        <w:rPr>
          <w:rFonts w:asciiTheme="minorHAnsi" w:hAnsiTheme="minorHAnsi" w:cstheme="minorHAnsi"/>
          <w:sz w:val="22"/>
          <w:szCs w:val="22"/>
        </w:rPr>
        <w:t>związku z czym odwodnienie realizowane będzie za pomocą drenaży skarpowych</w:t>
      </w:r>
      <w:r w:rsidR="00436094" w:rsidRPr="00166BA4">
        <w:rPr>
          <w:rFonts w:asciiTheme="minorHAnsi" w:hAnsiTheme="minorHAnsi" w:cstheme="minorHAnsi"/>
          <w:sz w:val="22"/>
          <w:szCs w:val="22"/>
        </w:rPr>
        <w:t>. Spływ wód będzie swobodny. Oddziaływania będą obejmowały obszar w bezpośrednim sąsiedztwie drenaży skarpowych.</w:t>
      </w:r>
    </w:p>
    <w:p w14:paraId="15D6E599" w14:textId="71D4A627" w:rsidR="00FE1BCE" w:rsidRPr="00166BA4" w:rsidRDefault="00AD3EAC" w:rsidP="00B6539D">
      <w:pPr>
        <w:pStyle w:val="Tekstpodstawowy"/>
        <w:numPr>
          <w:ilvl w:val="0"/>
          <w:numId w:val="15"/>
        </w:numPr>
        <w:autoSpaceDE w:val="0"/>
        <w:autoSpaceDN w:val="0"/>
        <w:adjustRightInd w:val="0"/>
        <w:spacing w:line="276" w:lineRule="auto"/>
        <w:jc w:val="left"/>
        <w:rPr>
          <w:rFonts w:asciiTheme="minorHAnsi" w:hAnsiTheme="minorHAnsi" w:cstheme="minorHAnsi"/>
          <w:sz w:val="22"/>
          <w:szCs w:val="22"/>
        </w:rPr>
      </w:pPr>
      <w:r w:rsidRPr="00166BA4">
        <w:rPr>
          <w:rFonts w:asciiTheme="minorHAnsi" w:hAnsiTheme="minorHAnsi" w:cstheme="minorHAnsi"/>
          <w:sz w:val="22"/>
          <w:szCs w:val="22"/>
        </w:rPr>
        <w:t>k</w:t>
      </w:r>
      <w:r w:rsidR="00FE1BCE" w:rsidRPr="00166BA4">
        <w:rPr>
          <w:rFonts w:asciiTheme="minorHAnsi" w:hAnsiTheme="minorHAnsi" w:cstheme="minorHAnsi"/>
          <w:sz w:val="22"/>
          <w:szCs w:val="22"/>
        </w:rPr>
        <w:t xml:space="preserve">ońcowy odcinek </w:t>
      </w:r>
      <w:r w:rsidR="00D63A3E" w:rsidRPr="00166BA4">
        <w:rPr>
          <w:rFonts w:asciiTheme="minorHAnsi" w:hAnsiTheme="minorHAnsi" w:cstheme="minorHAnsi"/>
          <w:sz w:val="22"/>
          <w:szCs w:val="22"/>
        </w:rPr>
        <w:t>drogi krajowej nr 42</w:t>
      </w:r>
      <w:r w:rsidR="00AF7B20" w:rsidRPr="00166BA4">
        <w:rPr>
          <w:rFonts w:asciiTheme="minorHAnsi" w:hAnsiTheme="minorHAnsi" w:cstheme="minorHAnsi"/>
          <w:sz w:val="22"/>
          <w:szCs w:val="22"/>
        </w:rPr>
        <w:t xml:space="preserve"> tj.</w:t>
      </w:r>
      <w:r w:rsidR="00A13889" w:rsidRPr="00166BA4">
        <w:rPr>
          <w:rFonts w:asciiTheme="minorHAnsi" w:hAnsiTheme="minorHAnsi" w:cstheme="minorHAnsi"/>
          <w:sz w:val="22"/>
          <w:szCs w:val="22"/>
        </w:rPr>
        <w:t xml:space="preserve"> od km ok. 15+300 do km ok 15+491 oraz dodatkowa jezdnia nr 21</w:t>
      </w:r>
      <w:r w:rsidR="00FE1BCE" w:rsidRPr="00166BA4">
        <w:rPr>
          <w:rFonts w:asciiTheme="minorHAnsi" w:hAnsiTheme="minorHAnsi" w:cstheme="minorHAnsi"/>
          <w:sz w:val="22"/>
          <w:szCs w:val="22"/>
        </w:rPr>
        <w:t xml:space="preserve">, zlokalizowany </w:t>
      </w:r>
      <w:r w:rsidR="00F84EB5" w:rsidRPr="00166BA4">
        <w:rPr>
          <w:rFonts w:asciiTheme="minorHAnsi" w:hAnsiTheme="minorHAnsi" w:cstheme="minorHAnsi"/>
          <w:sz w:val="22"/>
          <w:szCs w:val="22"/>
        </w:rPr>
        <w:t>został</w:t>
      </w:r>
      <w:r w:rsidR="00FE1BCE" w:rsidRPr="00166BA4">
        <w:rPr>
          <w:rFonts w:asciiTheme="minorHAnsi" w:hAnsiTheme="minorHAnsi" w:cstheme="minorHAnsi"/>
          <w:sz w:val="22"/>
          <w:szCs w:val="22"/>
        </w:rPr>
        <w:t xml:space="preserve"> w obszarze zagrożenia powodziow</w:t>
      </w:r>
      <w:r w:rsidR="00A13889" w:rsidRPr="00166BA4">
        <w:rPr>
          <w:rFonts w:asciiTheme="minorHAnsi" w:hAnsiTheme="minorHAnsi" w:cstheme="minorHAnsi"/>
          <w:sz w:val="22"/>
          <w:szCs w:val="22"/>
        </w:rPr>
        <w:t>ego</w:t>
      </w:r>
      <w:r w:rsidR="0042476A" w:rsidRPr="00166BA4">
        <w:rPr>
          <w:rFonts w:asciiTheme="minorHAnsi" w:eastAsia="Univers-PL" w:hAnsiTheme="minorHAnsi" w:cstheme="minorHAnsi"/>
          <w:sz w:val="22"/>
          <w:szCs w:val="22"/>
        </w:rPr>
        <w:t xml:space="preserve"> (</w:t>
      </w:r>
      <w:r w:rsidR="0042476A" w:rsidRPr="00166BA4">
        <w:rPr>
          <w:rFonts w:asciiTheme="minorHAnsi" w:eastAsia="Univers-PL" w:hAnsiTheme="minorHAnsi" w:cstheme="minorHAnsi"/>
          <w:i/>
          <w:sz w:val="22"/>
          <w:szCs w:val="22"/>
        </w:rPr>
        <w:t>źródło: KZGW</w:t>
      </w:r>
      <w:r w:rsidR="0042476A" w:rsidRPr="00166BA4">
        <w:rPr>
          <w:rFonts w:asciiTheme="minorHAnsi" w:eastAsia="Univers-PL" w:hAnsiTheme="minorHAnsi" w:cstheme="minorHAnsi"/>
          <w:sz w:val="22"/>
          <w:szCs w:val="22"/>
        </w:rPr>
        <w:t>,</w:t>
      </w:r>
      <w:r w:rsidR="009A328B" w:rsidRPr="00166BA4">
        <w:rPr>
          <w:rFonts w:asciiTheme="minorHAnsi" w:hAnsiTheme="minorHAnsi" w:cstheme="minorHAnsi"/>
          <w:sz w:val="22"/>
          <w:szCs w:val="22"/>
        </w:rPr>
        <w:t xml:space="preserve"> </w:t>
      </w:r>
      <w:r w:rsidR="00FE1BCE" w:rsidRPr="00166BA4">
        <w:rPr>
          <w:rFonts w:asciiTheme="minorHAnsi" w:eastAsia="Univers-PL" w:hAnsiTheme="minorHAnsi" w:cstheme="minorHAnsi"/>
          <w:i/>
          <w:sz w:val="22"/>
          <w:szCs w:val="22"/>
        </w:rPr>
        <w:t>https://wody.isok.gov.pl/imap_kzgw/?gpmap=gpMZP</w:t>
      </w:r>
      <w:r w:rsidR="009A328B" w:rsidRPr="00166BA4">
        <w:rPr>
          <w:rFonts w:asciiTheme="minorHAnsi" w:eastAsia="Univers-PL" w:hAnsiTheme="minorHAnsi" w:cstheme="minorHAnsi"/>
          <w:i/>
          <w:sz w:val="22"/>
          <w:szCs w:val="22"/>
        </w:rPr>
        <w:t>)</w:t>
      </w:r>
      <w:r w:rsidR="00FE1BCE" w:rsidRPr="00166BA4">
        <w:rPr>
          <w:rFonts w:asciiTheme="minorHAnsi" w:hAnsiTheme="minorHAnsi" w:cstheme="minorHAnsi"/>
          <w:sz w:val="22"/>
          <w:szCs w:val="22"/>
        </w:rPr>
        <w:t>.</w:t>
      </w:r>
      <w:r w:rsidR="00A13889" w:rsidRPr="00166BA4">
        <w:rPr>
          <w:rFonts w:asciiTheme="minorHAnsi" w:eastAsia="Calibri" w:hAnsiTheme="minorHAnsi" w:cstheme="minorHAnsi"/>
          <w:sz w:val="22"/>
          <w:szCs w:val="22"/>
          <w:lang w:eastAsia="en-US"/>
        </w:rPr>
        <w:t xml:space="preserve"> </w:t>
      </w:r>
      <w:r w:rsidR="00A13889" w:rsidRPr="00166BA4">
        <w:rPr>
          <w:rFonts w:asciiTheme="minorHAnsi" w:hAnsiTheme="minorHAnsi" w:cstheme="minorHAnsi"/>
          <w:sz w:val="22"/>
          <w:szCs w:val="22"/>
        </w:rPr>
        <w:t xml:space="preserve">Jak wynika z powyższych map teren przedsięwzięcia położony jest na obszarze, na którym prawdopodobieństwo wystąpienia powodzi jest niskie. W przypadku powodzi o prawdopodobieństwie wystąpienia raz na 500 lat (Q 0,2 %), głębokość wód powodziowych wyniesie od 0,5 m do 2 m. </w:t>
      </w:r>
      <w:r w:rsidR="00DC6FB7" w:rsidRPr="00166BA4">
        <w:rPr>
          <w:rFonts w:asciiTheme="minorHAnsi" w:hAnsiTheme="minorHAnsi" w:cstheme="minorHAnsi"/>
          <w:sz w:val="22"/>
          <w:szCs w:val="22"/>
        </w:rPr>
        <w:t xml:space="preserve">Jak wynika z raportu infrastruktura techniczna planowana do realizacji na </w:t>
      </w:r>
      <w:r w:rsidR="00DF02DD" w:rsidRPr="00166BA4">
        <w:rPr>
          <w:rFonts w:asciiTheme="minorHAnsi" w:hAnsiTheme="minorHAnsi" w:cstheme="minorHAnsi"/>
          <w:sz w:val="22"/>
          <w:szCs w:val="22"/>
        </w:rPr>
        <w:t xml:space="preserve">w/w </w:t>
      </w:r>
      <w:r w:rsidR="00DC6FB7" w:rsidRPr="00166BA4">
        <w:rPr>
          <w:rFonts w:asciiTheme="minorHAnsi" w:hAnsiTheme="minorHAnsi" w:cstheme="minorHAnsi"/>
          <w:sz w:val="22"/>
          <w:szCs w:val="22"/>
        </w:rPr>
        <w:t>obszarze nie będ</w:t>
      </w:r>
      <w:r w:rsidR="00DB4723" w:rsidRPr="00166BA4">
        <w:rPr>
          <w:rFonts w:asciiTheme="minorHAnsi" w:hAnsiTheme="minorHAnsi" w:cstheme="minorHAnsi"/>
          <w:sz w:val="22"/>
          <w:szCs w:val="22"/>
        </w:rPr>
        <w:t>zie</w:t>
      </w:r>
      <w:r w:rsidR="00DC6FB7" w:rsidRPr="00166BA4">
        <w:rPr>
          <w:rFonts w:asciiTheme="minorHAnsi" w:hAnsiTheme="minorHAnsi" w:cstheme="minorHAnsi"/>
          <w:sz w:val="22"/>
          <w:szCs w:val="22"/>
        </w:rPr>
        <w:t xml:space="preserve"> powodowała wstrzymywania swobodnego odpływu wód powodziowych. Istniejący przepust</w:t>
      </w:r>
      <w:r w:rsidR="00DF02DD" w:rsidRPr="00166BA4">
        <w:rPr>
          <w:rFonts w:asciiTheme="minorHAnsi" w:hAnsiTheme="minorHAnsi" w:cstheme="minorHAnsi"/>
          <w:sz w:val="22"/>
          <w:szCs w:val="22"/>
        </w:rPr>
        <w:t xml:space="preserve"> pomiędzy obszarem zalewowym</w:t>
      </w:r>
      <w:r w:rsidR="00D41E20" w:rsidRPr="00166BA4">
        <w:rPr>
          <w:rFonts w:asciiTheme="minorHAnsi" w:hAnsiTheme="minorHAnsi" w:cstheme="minorHAnsi"/>
          <w:sz w:val="22"/>
          <w:szCs w:val="22"/>
        </w:rPr>
        <w:t>,</w:t>
      </w:r>
      <w:r w:rsidR="00DF02DD" w:rsidRPr="00166BA4">
        <w:rPr>
          <w:rFonts w:asciiTheme="minorHAnsi" w:hAnsiTheme="minorHAnsi" w:cstheme="minorHAnsi"/>
          <w:sz w:val="22"/>
          <w:szCs w:val="22"/>
        </w:rPr>
        <w:t xml:space="preserve"> a </w:t>
      </w:r>
      <w:r w:rsidR="00DC6FB7" w:rsidRPr="00166BA4">
        <w:rPr>
          <w:rFonts w:asciiTheme="minorHAnsi" w:hAnsiTheme="minorHAnsi" w:cstheme="minorHAnsi"/>
          <w:sz w:val="22"/>
          <w:szCs w:val="22"/>
        </w:rPr>
        <w:t xml:space="preserve">zalewem Pasternik </w:t>
      </w:r>
      <w:r w:rsidR="00F44B12" w:rsidRPr="00166BA4">
        <w:rPr>
          <w:rFonts w:asciiTheme="minorHAnsi" w:hAnsiTheme="minorHAnsi" w:cstheme="minorHAnsi"/>
          <w:sz w:val="22"/>
          <w:szCs w:val="22"/>
        </w:rPr>
        <w:t>(</w:t>
      </w:r>
      <w:r w:rsidR="00DC6FB7" w:rsidRPr="00166BA4">
        <w:rPr>
          <w:rFonts w:asciiTheme="minorHAnsi" w:hAnsiTheme="minorHAnsi" w:cstheme="minorHAnsi"/>
          <w:sz w:val="22"/>
          <w:szCs w:val="22"/>
        </w:rPr>
        <w:t xml:space="preserve">na działce ewidencyjnej 1264/4 </w:t>
      </w:r>
      <w:r w:rsidR="00DF02DD" w:rsidRPr="00166BA4">
        <w:rPr>
          <w:rFonts w:asciiTheme="minorHAnsi" w:hAnsiTheme="minorHAnsi" w:cstheme="minorHAnsi"/>
          <w:sz w:val="22"/>
          <w:szCs w:val="22"/>
        </w:rPr>
        <w:t>o</w:t>
      </w:r>
      <w:r w:rsidR="00DC6FB7" w:rsidRPr="00166BA4">
        <w:rPr>
          <w:rFonts w:asciiTheme="minorHAnsi" w:hAnsiTheme="minorHAnsi" w:cstheme="minorHAnsi"/>
          <w:sz w:val="22"/>
          <w:szCs w:val="22"/>
        </w:rPr>
        <w:t>bręb 0001 Starachowice</w:t>
      </w:r>
      <w:r w:rsidR="00F44B12" w:rsidRPr="00166BA4">
        <w:rPr>
          <w:rFonts w:asciiTheme="minorHAnsi" w:hAnsiTheme="minorHAnsi" w:cstheme="minorHAnsi"/>
          <w:sz w:val="22"/>
          <w:szCs w:val="22"/>
        </w:rPr>
        <w:t>)</w:t>
      </w:r>
      <w:r w:rsidR="00DC6FB7" w:rsidRPr="00166BA4">
        <w:rPr>
          <w:rFonts w:asciiTheme="minorHAnsi" w:hAnsiTheme="minorHAnsi" w:cstheme="minorHAnsi"/>
          <w:sz w:val="22"/>
          <w:szCs w:val="22"/>
        </w:rPr>
        <w:t xml:space="preserve"> będzie funkcjonował bez zmian, na wlocie przepustu zostaną przeprowadzone prace utrzymaniowe polegające na oczyszczeniu i udrożnieniu wlotu.</w:t>
      </w:r>
      <w:r w:rsidR="00EF6249" w:rsidRPr="00166BA4">
        <w:rPr>
          <w:rFonts w:asciiTheme="minorHAnsi" w:hAnsiTheme="minorHAnsi" w:cstheme="minorHAnsi"/>
          <w:sz w:val="22"/>
          <w:szCs w:val="22"/>
        </w:rPr>
        <w:t xml:space="preserve"> </w:t>
      </w:r>
      <w:r w:rsidR="00DC6FB7" w:rsidRPr="00166BA4">
        <w:rPr>
          <w:rFonts w:asciiTheme="minorHAnsi" w:hAnsiTheme="minorHAnsi" w:cstheme="minorHAnsi"/>
          <w:sz w:val="22"/>
          <w:szCs w:val="22"/>
        </w:rPr>
        <w:t>Dodatkowa jezdnia nr 21 zostanie wyniesiona około 1,5</w:t>
      </w:r>
      <w:r w:rsidR="00EF6249" w:rsidRPr="00166BA4">
        <w:rPr>
          <w:rFonts w:asciiTheme="minorHAnsi" w:hAnsiTheme="minorHAnsi" w:cstheme="minorHAnsi"/>
          <w:sz w:val="22"/>
          <w:szCs w:val="22"/>
        </w:rPr>
        <w:t xml:space="preserve"> </w:t>
      </w:r>
      <w:r w:rsidR="00DC6FB7" w:rsidRPr="00166BA4">
        <w:rPr>
          <w:rFonts w:asciiTheme="minorHAnsi" w:hAnsiTheme="minorHAnsi" w:cstheme="minorHAnsi"/>
          <w:sz w:val="22"/>
          <w:szCs w:val="22"/>
        </w:rPr>
        <w:t>m ponad przyległy teren. Pomiędzy dodatkową jezdnią</w:t>
      </w:r>
      <w:r w:rsidR="00EF6249" w:rsidRPr="00166BA4">
        <w:rPr>
          <w:rFonts w:asciiTheme="minorHAnsi" w:hAnsiTheme="minorHAnsi" w:cstheme="minorHAnsi"/>
          <w:sz w:val="22"/>
          <w:szCs w:val="22"/>
        </w:rPr>
        <w:t>,</w:t>
      </w:r>
      <w:r w:rsidR="00DC6FB7" w:rsidRPr="00166BA4">
        <w:rPr>
          <w:rFonts w:asciiTheme="minorHAnsi" w:hAnsiTheme="minorHAnsi" w:cstheme="minorHAnsi"/>
          <w:sz w:val="22"/>
          <w:szCs w:val="22"/>
        </w:rPr>
        <w:t xml:space="preserve"> a drogą krajową nr 42 </w:t>
      </w:r>
      <w:r w:rsidR="00EF6249" w:rsidRPr="00166BA4">
        <w:rPr>
          <w:rFonts w:asciiTheme="minorHAnsi" w:hAnsiTheme="minorHAnsi" w:cstheme="minorHAnsi"/>
          <w:sz w:val="22"/>
          <w:szCs w:val="22"/>
        </w:rPr>
        <w:t>zaprojektowano rów drogowy o szerokości dn</w:t>
      </w:r>
      <w:r w:rsidR="00DC6FB7" w:rsidRPr="00166BA4">
        <w:rPr>
          <w:rFonts w:asciiTheme="minorHAnsi" w:hAnsiTheme="minorHAnsi" w:cstheme="minorHAnsi"/>
          <w:sz w:val="22"/>
          <w:szCs w:val="22"/>
        </w:rPr>
        <w:t>a 1,25</w:t>
      </w:r>
      <w:r w:rsidR="00EF6249" w:rsidRPr="00166BA4">
        <w:rPr>
          <w:rFonts w:asciiTheme="minorHAnsi" w:hAnsiTheme="minorHAnsi" w:cstheme="minorHAnsi"/>
          <w:sz w:val="22"/>
          <w:szCs w:val="22"/>
        </w:rPr>
        <w:t xml:space="preserve"> </w:t>
      </w:r>
      <w:r w:rsidR="00DC6FB7" w:rsidRPr="00166BA4">
        <w:rPr>
          <w:rFonts w:asciiTheme="minorHAnsi" w:hAnsiTheme="minorHAnsi" w:cstheme="minorHAnsi"/>
          <w:sz w:val="22"/>
          <w:szCs w:val="22"/>
        </w:rPr>
        <w:t xml:space="preserve">m z odprowadzeniem wód poprzez przepust </w:t>
      </w:r>
      <w:r w:rsidR="00EF6249" w:rsidRPr="00166BA4">
        <w:rPr>
          <w:rFonts w:asciiTheme="minorHAnsi" w:hAnsiTheme="minorHAnsi" w:cstheme="minorHAnsi"/>
          <w:sz w:val="22"/>
          <w:szCs w:val="22"/>
        </w:rPr>
        <w:t xml:space="preserve">o średnicy </w:t>
      </w:r>
      <w:r w:rsidR="00DC6FB7" w:rsidRPr="00166BA4">
        <w:rPr>
          <w:rFonts w:asciiTheme="minorHAnsi" w:hAnsiTheme="minorHAnsi" w:cstheme="minorHAnsi"/>
          <w:sz w:val="22"/>
          <w:szCs w:val="22"/>
        </w:rPr>
        <w:t>1,2</w:t>
      </w:r>
      <w:r w:rsidR="00EF6249" w:rsidRPr="00166BA4">
        <w:rPr>
          <w:rFonts w:asciiTheme="minorHAnsi" w:hAnsiTheme="minorHAnsi" w:cstheme="minorHAnsi"/>
          <w:sz w:val="22"/>
          <w:szCs w:val="22"/>
        </w:rPr>
        <w:t xml:space="preserve"> </w:t>
      </w:r>
      <w:r w:rsidR="00DC6FB7" w:rsidRPr="00166BA4">
        <w:rPr>
          <w:rFonts w:asciiTheme="minorHAnsi" w:hAnsiTheme="minorHAnsi" w:cstheme="minorHAnsi"/>
          <w:sz w:val="22"/>
          <w:szCs w:val="22"/>
        </w:rPr>
        <w:t xml:space="preserve">m w km </w:t>
      </w:r>
      <w:r w:rsidR="00D41E20" w:rsidRPr="00166BA4">
        <w:rPr>
          <w:rFonts w:asciiTheme="minorHAnsi" w:hAnsiTheme="minorHAnsi" w:cstheme="minorHAnsi"/>
          <w:sz w:val="22"/>
          <w:szCs w:val="22"/>
        </w:rPr>
        <w:t xml:space="preserve">ok. </w:t>
      </w:r>
      <w:r w:rsidR="00DC6FB7" w:rsidRPr="00166BA4">
        <w:rPr>
          <w:rFonts w:asciiTheme="minorHAnsi" w:hAnsiTheme="minorHAnsi" w:cstheme="minorHAnsi"/>
          <w:sz w:val="22"/>
          <w:szCs w:val="22"/>
        </w:rPr>
        <w:t>0+342,84 drogi dojazdowej do zalewu Pasternik. Na</w:t>
      </w:r>
      <w:r w:rsidR="00EF6249" w:rsidRPr="00166BA4">
        <w:rPr>
          <w:rFonts w:asciiTheme="minorHAnsi" w:hAnsiTheme="minorHAnsi" w:cstheme="minorHAnsi"/>
          <w:sz w:val="22"/>
          <w:szCs w:val="22"/>
        </w:rPr>
        <w:t xml:space="preserve"> w/w </w:t>
      </w:r>
      <w:r w:rsidR="00DC6FB7" w:rsidRPr="00166BA4">
        <w:rPr>
          <w:rFonts w:asciiTheme="minorHAnsi" w:hAnsiTheme="minorHAnsi" w:cstheme="minorHAnsi"/>
          <w:sz w:val="22"/>
          <w:szCs w:val="22"/>
        </w:rPr>
        <w:t>przepuście od strony obszarów zagrożonych powodzią zostanie zamontowana klapa zwrotna, która będzie zapobiegała przedostaniu się wód powodziowych do rowów drogowych. Teren pomiędzy rowem</w:t>
      </w:r>
      <w:r w:rsidR="0075045F" w:rsidRPr="00166BA4">
        <w:rPr>
          <w:rFonts w:asciiTheme="minorHAnsi" w:hAnsiTheme="minorHAnsi" w:cstheme="minorHAnsi"/>
          <w:sz w:val="22"/>
          <w:szCs w:val="22"/>
        </w:rPr>
        <w:t>,</w:t>
      </w:r>
      <w:r w:rsidR="00DC6FB7" w:rsidRPr="00166BA4">
        <w:rPr>
          <w:rFonts w:asciiTheme="minorHAnsi" w:hAnsiTheme="minorHAnsi" w:cstheme="minorHAnsi"/>
          <w:sz w:val="22"/>
          <w:szCs w:val="22"/>
        </w:rPr>
        <w:t xml:space="preserve"> a drogą krajową zostanie podniesiony.</w:t>
      </w:r>
    </w:p>
    <w:p w14:paraId="173E446D" w14:textId="6ADE98A1" w:rsidR="00AB25D6" w:rsidRPr="00166BA4" w:rsidRDefault="00AB25D6" w:rsidP="00B6539D">
      <w:pPr>
        <w:pStyle w:val="Tekstpodstawowy"/>
        <w:numPr>
          <w:ilvl w:val="0"/>
          <w:numId w:val="15"/>
        </w:numPr>
        <w:autoSpaceDE w:val="0"/>
        <w:autoSpaceDN w:val="0"/>
        <w:adjustRightInd w:val="0"/>
        <w:spacing w:line="276" w:lineRule="auto"/>
        <w:jc w:val="left"/>
        <w:rPr>
          <w:rFonts w:asciiTheme="minorHAnsi" w:hAnsiTheme="minorHAnsi" w:cstheme="minorHAnsi"/>
          <w:sz w:val="22"/>
          <w:szCs w:val="22"/>
        </w:rPr>
      </w:pPr>
      <w:r w:rsidRPr="00166BA4">
        <w:rPr>
          <w:rFonts w:asciiTheme="minorHAnsi" w:hAnsiTheme="minorHAnsi" w:cstheme="minorHAnsi"/>
          <w:sz w:val="22"/>
          <w:szCs w:val="22"/>
        </w:rPr>
        <w:t>przedsięwzięcie jest neutralne względem innych ekstr</w:t>
      </w:r>
      <w:r w:rsidR="005B618C" w:rsidRPr="00166BA4">
        <w:rPr>
          <w:rFonts w:asciiTheme="minorHAnsi" w:hAnsiTheme="minorHAnsi" w:cstheme="minorHAnsi"/>
          <w:sz w:val="22"/>
          <w:szCs w:val="22"/>
        </w:rPr>
        <w:t xml:space="preserve">emalnych sytuacji klimatycznych </w:t>
      </w:r>
      <w:r w:rsidR="005B618C" w:rsidRPr="00166BA4">
        <w:rPr>
          <w:rFonts w:asciiTheme="minorHAnsi" w:eastAsia="Calibri" w:hAnsiTheme="minorHAnsi" w:cstheme="minorHAnsi"/>
          <w:sz w:val="22"/>
          <w:szCs w:val="22"/>
          <w:lang w:eastAsia="en-US"/>
        </w:rPr>
        <w:t xml:space="preserve">jak np.: powodzie, podtopienia, które mogą przyczynić się do zanieczyszczenia </w:t>
      </w:r>
      <w:r w:rsidR="001D38A8" w:rsidRPr="00166BA4">
        <w:rPr>
          <w:rFonts w:asciiTheme="minorHAnsi" w:eastAsia="Calibri" w:hAnsiTheme="minorHAnsi" w:cstheme="minorHAnsi"/>
          <w:sz w:val="22"/>
          <w:szCs w:val="22"/>
          <w:lang w:eastAsia="en-US"/>
        </w:rPr>
        <w:t>ziemi i wód.</w:t>
      </w:r>
    </w:p>
    <w:p w14:paraId="4AD3B4E8" w14:textId="400ABAF2" w:rsidR="00AB25D6" w:rsidRPr="00166BA4" w:rsidRDefault="00F27B74" w:rsidP="00B6539D">
      <w:pPr>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Mając na uwadze </w:t>
      </w:r>
      <w:r w:rsidR="003D69E0" w:rsidRPr="00166BA4">
        <w:rPr>
          <w:rFonts w:asciiTheme="minorHAnsi" w:hAnsiTheme="minorHAnsi" w:cstheme="minorHAnsi"/>
          <w:sz w:val="22"/>
          <w:szCs w:val="22"/>
        </w:rPr>
        <w:t>wyprowadzenie ruchu drogowego</w:t>
      </w:r>
      <w:r w:rsidR="007F3703" w:rsidRPr="00166BA4">
        <w:rPr>
          <w:rFonts w:asciiTheme="minorHAnsi" w:hAnsiTheme="minorHAnsi" w:cstheme="minorHAnsi"/>
          <w:sz w:val="22"/>
          <w:szCs w:val="22"/>
        </w:rPr>
        <w:t xml:space="preserve"> z terenów zabudowanych,</w:t>
      </w:r>
      <w:r w:rsidR="003D69E0" w:rsidRPr="00166BA4">
        <w:rPr>
          <w:rFonts w:asciiTheme="minorHAnsi" w:hAnsiTheme="minorHAnsi" w:cstheme="minorHAnsi"/>
          <w:sz w:val="22"/>
          <w:szCs w:val="22"/>
        </w:rPr>
        <w:t xml:space="preserve"> </w:t>
      </w:r>
      <w:r w:rsidR="00092BAA" w:rsidRPr="00166BA4">
        <w:rPr>
          <w:rFonts w:asciiTheme="minorHAnsi" w:hAnsiTheme="minorHAnsi" w:cstheme="minorHAnsi"/>
          <w:sz w:val="22"/>
          <w:szCs w:val="22"/>
        </w:rPr>
        <w:t>zakładaną przepustowość i </w:t>
      </w:r>
      <w:r w:rsidRPr="00166BA4">
        <w:rPr>
          <w:rFonts w:asciiTheme="minorHAnsi" w:hAnsiTheme="minorHAnsi" w:cstheme="minorHAnsi"/>
          <w:sz w:val="22"/>
          <w:szCs w:val="22"/>
        </w:rPr>
        <w:t>płynność jazdy, planowane przedsięwzięcie nie będzie w sposób isto</w:t>
      </w:r>
      <w:r w:rsidR="001414DB" w:rsidRPr="00166BA4">
        <w:rPr>
          <w:rFonts w:asciiTheme="minorHAnsi" w:hAnsiTheme="minorHAnsi" w:cstheme="minorHAnsi"/>
          <w:sz w:val="22"/>
          <w:szCs w:val="22"/>
        </w:rPr>
        <w:t>tny wpływać na zmianę klimatu w </w:t>
      </w:r>
      <w:r w:rsidRPr="00166BA4">
        <w:rPr>
          <w:rFonts w:asciiTheme="minorHAnsi" w:hAnsiTheme="minorHAnsi" w:cstheme="minorHAnsi"/>
          <w:sz w:val="22"/>
          <w:szCs w:val="22"/>
        </w:rPr>
        <w:t>stosunku do stanu istniejącego</w:t>
      </w:r>
      <w:r w:rsidR="003360EA" w:rsidRPr="00166BA4">
        <w:rPr>
          <w:rFonts w:asciiTheme="minorHAnsi" w:hAnsiTheme="minorHAnsi" w:cstheme="minorHAnsi"/>
          <w:sz w:val="22"/>
          <w:szCs w:val="22"/>
        </w:rPr>
        <w:t>.</w:t>
      </w:r>
    </w:p>
    <w:p w14:paraId="36D0100A" w14:textId="77777777" w:rsidR="00E3344F" w:rsidRPr="00166BA4" w:rsidRDefault="00E3344F" w:rsidP="00B6539D">
      <w:pPr>
        <w:autoSpaceDE w:val="0"/>
        <w:autoSpaceDN w:val="0"/>
        <w:adjustRightInd w:val="0"/>
        <w:spacing w:line="276" w:lineRule="auto"/>
        <w:rPr>
          <w:rFonts w:asciiTheme="minorHAnsi" w:hAnsiTheme="minorHAnsi" w:cstheme="minorHAnsi"/>
          <w:sz w:val="22"/>
          <w:szCs w:val="22"/>
        </w:rPr>
      </w:pPr>
    </w:p>
    <w:p w14:paraId="670420EE" w14:textId="77777777" w:rsidR="00D318E6" w:rsidRPr="00166BA4" w:rsidRDefault="00D318E6" w:rsidP="00B6539D">
      <w:pPr>
        <w:numPr>
          <w:ilvl w:val="0"/>
          <w:numId w:val="9"/>
        </w:numPr>
        <w:spacing w:line="276" w:lineRule="auto"/>
        <w:rPr>
          <w:rFonts w:asciiTheme="minorHAnsi" w:hAnsiTheme="minorHAnsi" w:cstheme="minorHAnsi"/>
          <w:sz w:val="22"/>
          <w:szCs w:val="22"/>
          <w:u w:val="single"/>
        </w:rPr>
      </w:pPr>
      <w:r w:rsidRPr="00166BA4">
        <w:rPr>
          <w:rFonts w:asciiTheme="minorHAnsi" w:hAnsiTheme="minorHAnsi" w:cstheme="minorHAnsi"/>
          <w:sz w:val="22"/>
          <w:szCs w:val="22"/>
          <w:u w:val="single"/>
        </w:rPr>
        <w:t xml:space="preserve">Oddziaływanie na wody powierzchniowe i podziemne </w:t>
      </w:r>
    </w:p>
    <w:p w14:paraId="7DA34A57" w14:textId="56CCBE5D" w:rsidR="009E0682" w:rsidRPr="00166BA4" w:rsidRDefault="00794286" w:rsidP="00B6539D">
      <w:pPr>
        <w:tabs>
          <w:tab w:val="num" w:pos="426"/>
        </w:tabs>
        <w:spacing w:line="276" w:lineRule="auto"/>
        <w:ind w:firstLine="709"/>
        <w:rPr>
          <w:rFonts w:asciiTheme="minorHAnsi" w:hAnsiTheme="minorHAnsi" w:cstheme="minorHAnsi"/>
          <w:sz w:val="22"/>
          <w:szCs w:val="22"/>
        </w:rPr>
      </w:pPr>
      <w:r w:rsidRPr="00166BA4">
        <w:rPr>
          <w:rFonts w:asciiTheme="minorHAnsi" w:hAnsiTheme="minorHAnsi" w:cstheme="minorHAnsi"/>
          <w:sz w:val="22"/>
          <w:szCs w:val="22"/>
        </w:rPr>
        <w:t>W analizowanym regionie wody podziemne występują w utworach czwartor</w:t>
      </w:r>
      <w:r w:rsidR="00EA7365" w:rsidRPr="00166BA4">
        <w:rPr>
          <w:rFonts w:asciiTheme="minorHAnsi" w:hAnsiTheme="minorHAnsi" w:cstheme="minorHAnsi"/>
          <w:sz w:val="22"/>
          <w:szCs w:val="22"/>
        </w:rPr>
        <w:t>zędowych oraz jury i </w:t>
      </w:r>
      <w:r w:rsidRPr="00166BA4">
        <w:rPr>
          <w:rFonts w:asciiTheme="minorHAnsi" w:hAnsiTheme="minorHAnsi" w:cstheme="minorHAnsi"/>
          <w:sz w:val="22"/>
          <w:szCs w:val="22"/>
        </w:rPr>
        <w:t>triasu.</w:t>
      </w:r>
      <w:r w:rsidR="00F6037D" w:rsidRPr="00166BA4">
        <w:rPr>
          <w:rFonts w:asciiTheme="minorHAnsi" w:hAnsiTheme="minorHAnsi" w:cstheme="minorHAnsi"/>
          <w:sz w:val="22"/>
          <w:szCs w:val="22"/>
        </w:rPr>
        <w:t xml:space="preserve"> </w:t>
      </w:r>
      <w:r w:rsidR="00DF12F6" w:rsidRPr="00166BA4">
        <w:rPr>
          <w:rFonts w:asciiTheme="minorHAnsi" w:hAnsiTheme="minorHAnsi" w:cstheme="minorHAnsi"/>
          <w:sz w:val="22"/>
          <w:szCs w:val="22"/>
        </w:rPr>
        <w:t xml:space="preserve">W przebiegu budowanej drogi woda gruntowa na przeważającym obszarze występuje w postaci zawieszonej lub poniżej wykopów. </w:t>
      </w:r>
      <w:r w:rsidR="009E0682" w:rsidRPr="00166BA4">
        <w:rPr>
          <w:rFonts w:asciiTheme="minorHAnsi" w:hAnsiTheme="minorHAnsi" w:cstheme="minorHAnsi"/>
          <w:sz w:val="22"/>
          <w:szCs w:val="22"/>
        </w:rPr>
        <w:t xml:space="preserve">Jak wynika z raportu </w:t>
      </w:r>
      <w:r w:rsidR="00F84F90" w:rsidRPr="00166BA4">
        <w:rPr>
          <w:rFonts w:asciiTheme="minorHAnsi" w:hAnsiTheme="minorHAnsi" w:cstheme="minorHAnsi"/>
          <w:sz w:val="22"/>
          <w:szCs w:val="22"/>
        </w:rPr>
        <w:t xml:space="preserve">w czasie budowy drogi </w:t>
      </w:r>
      <w:r w:rsidR="00826097" w:rsidRPr="00166BA4">
        <w:rPr>
          <w:rFonts w:asciiTheme="minorHAnsi" w:hAnsiTheme="minorHAnsi" w:cstheme="minorHAnsi"/>
          <w:sz w:val="22"/>
          <w:szCs w:val="22"/>
        </w:rPr>
        <w:t>krajowej nr 42</w:t>
      </w:r>
      <w:r w:rsidR="00F84F90" w:rsidRPr="00166BA4">
        <w:rPr>
          <w:rFonts w:asciiTheme="minorHAnsi" w:hAnsiTheme="minorHAnsi" w:cstheme="minorHAnsi"/>
          <w:sz w:val="22"/>
          <w:szCs w:val="22"/>
        </w:rPr>
        <w:t xml:space="preserve"> może wystąpić konieczność obniżenia poziomu wody w wykopie. Odwodnienie wykopów odbywać się będzie metodą pompowania bezpośredniego z wykopu lub/oraz za pomocą igłofiltrów. W przypadku konieczności odwadniania wykopów odbiornikami wód </w:t>
      </w:r>
      <w:r w:rsidR="000809FE" w:rsidRPr="00166BA4">
        <w:rPr>
          <w:rFonts w:asciiTheme="minorHAnsi" w:hAnsiTheme="minorHAnsi" w:cstheme="minorHAnsi"/>
          <w:sz w:val="22"/>
          <w:szCs w:val="22"/>
        </w:rPr>
        <w:t>będą</w:t>
      </w:r>
      <w:r w:rsidR="00F84F90" w:rsidRPr="00166BA4">
        <w:rPr>
          <w:rFonts w:asciiTheme="minorHAnsi" w:hAnsiTheme="minorHAnsi" w:cstheme="minorHAnsi"/>
          <w:sz w:val="22"/>
          <w:szCs w:val="22"/>
        </w:rPr>
        <w:t>:</w:t>
      </w:r>
      <w:r w:rsidR="00F84F90" w:rsidRPr="00166BA4">
        <w:rPr>
          <w:rFonts w:asciiTheme="minorHAnsi" w:hAnsiTheme="minorHAnsi" w:cstheme="minorHAnsi"/>
          <w:color w:val="FF0000"/>
          <w:sz w:val="22"/>
          <w:szCs w:val="22"/>
        </w:rPr>
        <w:t xml:space="preserve"> </w:t>
      </w:r>
      <w:r w:rsidR="00FC025E" w:rsidRPr="00166BA4">
        <w:rPr>
          <w:rFonts w:asciiTheme="minorHAnsi" w:hAnsiTheme="minorHAnsi" w:cstheme="minorHAnsi"/>
          <w:sz w:val="22"/>
          <w:szCs w:val="22"/>
        </w:rPr>
        <w:t>ciek</w:t>
      </w:r>
      <w:r w:rsidR="00F84F90" w:rsidRPr="00166BA4">
        <w:rPr>
          <w:rFonts w:asciiTheme="minorHAnsi" w:hAnsiTheme="minorHAnsi" w:cstheme="minorHAnsi"/>
          <w:sz w:val="22"/>
          <w:szCs w:val="22"/>
        </w:rPr>
        <w:t xml:space="preserve"> </w:t>
      </w:r>
      <w:r w:rsidR="00951536" w:rsidRPr="00166BA4">
        <w:rPr>
          <w:rFonts w:asciiTheme="minorHAnsi" w:hAnsiTheme="minorHAnsi" w:cstheme="minorHAnsi"/>
          <w:sz w:val="22"/>
          <w:szCs w:val="22"/>
        </w:rPr>
        <w:t>Kaczka</w:t>
      </w:r>
      <w:r w:rsidR="00F84F90" w:rsidRPr="00166BA4">
        <w:rPr>
          <w:rFonts w:asciiTheme="minorHAnsi" w:hAnsiTheme="minorHAnsi" w:cstheme="minorHAnsi"/>
          <w:sz w:val="22"/>
          <w:szCs w:val="22"/>
        </w:rPr>
        <w:t xml:space="preserve">, </w:t>
      </w:r>
      <w:r w:rsidR="008E7E46" w:rsidRPr="00166BA4">
        <w:rPr>
          <w:rFonts w:asciiTheme="minorHAnsi" w:hAnsiTheme="minorHAnsi" w:cstheme="minorHAnsi"/>
          <w:sz w:val="22"/>
          <w:szCs w:val="22"/>
        </w:rPr>
        <w:t xml:space="preserve">rzeka </w:t>
      </w:r>
      <w:r w:rsidR="00951536" w:rsidRPr="00166BA4">
        <w:rPr>
          <w:rFonts w:asciiTheme="minorHAnsi" w:hAnsiTheme="minorHAnsi" w:cstheme="minorHAnsi"/>
          <w:sz w:val="22"/>
          <w:szCs w:val="22"/>
        </w:rPr>
        <w:t xml:space="preserve">Żarnówka, </w:t>
      </w:r>
      <w:r w:rsidR="009471F9" w:rsidRPr="00166BA4">
        <w:rPr>
          <w:rFonts w:asciiTheme="minorHAnsi" w:hAnsiTheme="minorHAnsi" w:cstheme="minorHAnsi"/>
          <w:sz w:val="22"/>
          <w:szCs w:val="22"/>
        </w:rPr>
        <w:t>cieki bez nazwy</w:t>
      </w:r>
      <w:r w:rsidR="005A33E9" w:rsidRPr="00166BA4">
        <w:rPr>
          <w:rFonts w:asciiTheme="minorHAnsi" w:hAnsiTheme="minorHAnsi" w:cstheme="minorHAnsi"/>
          <w:sz w:val="22"/>
          <w:szCs w:val="22"/>
        </w:rPr>
        <w:t>, rowy</w:t>
      </w:r>
      <w:r w:rsidR="005A33E9" w:rsidRPr="00166BA4">
        <w:rPr>
          <w:rFonts w:asciiTheme="minorHAnsi" w:hAnsiTheme="minorHAnsi" w:cstheme="minorHAnsi"/>
          <w:color w:val="C0504D" w:themeColor="accent2"/>
          <w:sz w:val="22"/>
          <w:szCs w:val="22"/>
        </w:rPr>
        <w:t xml:space="preserve"> </w:t>
      </w:r>
      <w:r w:rsidR="005A33E9" w:rsidRPr="00166BA4">
        <w:rPr>
          <w:rFonts w:asciiTheme="minorHAnsi" w:hAnsiTheme="minorHAnsi" w:cstheme="minorHAnsi"/>
          <w:sz w:val="22"/>
          <w:szCs w:val="22"/>
        </w:rPr>
        <w:t>lub planowan</w:t>
      </w:r>
      <w:r w:rsidR="00F61C28" w:rsidRPr="00166BA4">
        <w:rPr>
          <w:rFonts w:asciiTheme="minorHAnsi" w:hAnsiTheme="minorHAnsi" w:cstheme="minorHAnsi"/>
          <w:sz w:val="22"/>
          <w:szCs w:val="22"/>
        </w:rPr>
        <w:t>e</w:t>
      </w:r>
      <w:r w:rsidR="005A33E9" w:rsidRPr="00166BA4">
        <w:rPr>
          <w:rFonts w:asciiTheme="minorHAnsi" w:hAnsiTheme="minorHAnsi" w:cstheme="minorHAnsi"/>
          <w:sz w:val="22"/>
          <w:szCs w:val="22"/>
        </w:rPr>
        <w:t xml:space="preserve"> do wykonania elementy odwodnienia drogi</w:t>
      </w:r>
      <w:r w:rsidR="00F84F90" w:rsidRPr="00166BA4">
        <w:rPr>
          <w:rFonts w:asciiTheme="minorHAnsi" w:hAnsiTheme="minorHAnsi" w:cstheme="minorHAnsi"/>
          <w:sz w:val="22"/>
          <w:szCs w:val="22"/>
        </w:rPr>
        <w:t xml:space="preserve">. Wody przed wprowadzeniem do odbiorników, będą oczyszczone </w:t>
      </w:r>
      <w:r w:rsidR="00F27B74" w:rsidRPr="00166BA4">
        <w:rPr>
          <w:rFonts w:asciiTheme="minorHAnsi" w:hAnsiTheme="minorHAnsi" w:cstheme="minorHAnsi"/>
          <w:sz w:val="22"/>
          <w:szCs w:val="22"/>
        </w:rPr>
        <w:t>z zawiesiny za pomocą osadników</w:t>
      </w:r>
      <w:r w:rsidR="00F84F90" w:rsidRPr="00166BA4">
        <w:rPr>
          <w:rFonts w:asciiTheme="minorHAnsi" w:hAnsiTheme="minorHAnsi" w:cstheme="minorHAnsi"/>
          <w:sz w:val="22"/>
          <w:szCs w:val="22"/>
        </w:rPr>
        <w:t xml:space="preserve">. </w:t>
      </w:r>
      <w:r w:rsidR="0049728B" w:rsidRPr="00166BA4">
        <w:rPr>
          <w:rFonts w:asciiTheme="minorHAnsi" w:hAnsiTheme="minorHAnsi" w:cstheme="minorHAnsi"/>
          <w:sz w:val="22"/>
          <w:szCs w:val="22"/>
        </w:rPr>
        <w:t>Czas wykonania odwodnienia wykopów budowlanych ograniczyć należy do niezbędnego minimum.</w:t>
      </w:r>
      <w:r w:rsidR="00813FCE" w:rsidRPr="00166BA4">
        <w:rPr>
          <w:rFonts w:asciiTheme="minorHAnsi" w:hAnsiTheme="minorHAnsi" w:cstheme="minorHAnsi"/>
          <w:sz w:val="22"/>
          <w:szCs w:val="22"/>
        </w:rPr>
        <w:t xml:space="preserve"> Wody odprowadzane z wykopów, a </w:t>
      </w:r>
      <w:r w:rsidR="0049728B" w:rsidRPr="00166BA4">
        <w:rPr>
          <w:rFonts w:asciiTheme="minorHAnsi" w:hAnsiTheme="minorHAnsi" w:cstheme="minorHAnsi"/>
          <w:sz w:val="22"/>
          <w:szCs w:val="22"/>
        </w:rPr>
        <w:t>także w</w:t>
      </w:r>
      <w:r w:rsidR="00487062" w:rsidRPr="00166BA4">
        <w:rPr>
          <w:rFonts w:asciiTheme="minorHAnsi" w:hAnsiTheme="minorHAnsi" w:cstheme="minorHAnsi"/>
          <w:sz w:val="22"/>
          <w:szCs w:val="22"/>
        </w:rPr>
        <w:t>ody</w:t>
      </w:r>
      <w:r w:rsidR="0049728B" w:rsidRPr="00166BA4">
        <w:rPr>
          <w:rFonts w:asciiTheme="minorHAnsi" w:hAnsiTheme="minorHAnsi" w:cstheme="minorHAnsi"/>
          <w:sz w:val="22"/>
          <w:szCs w:val="22"/>
        </w:rPr>
        <w:t xml:space="preserve"> opadow</w:t>
      </w:r>
      <w:r w:rsidR="00487062" w:rsidRPr="00166BA4">
        <w:rPr>
          <w:rFonts w:asciiTheme="minorHAnsi" w:hAnsiTheme="minorHAnsi" w:cstheme="minorHAnsi"/>
          <w:sz w:val="22"/>
          <w:szCs w:val="22"/>
        </w:rPr>
        <w:t>e</w:t>
      </w:r>
      <w:r w:rsidR="0049728B" w:rsidRPr="00166BA4">
        <w:rPr>
          <w:rFonts w:asciiTheme="minorHAnsi" w:hAnsiTheme="minorHAnsi" w:cstheme="minorHAnsi"/>
          <w:sz w:val="22"/>
          <w:szCs w:val="22"/>
        </w:rPr>
        <w:t xml:space="preserve"> lub roztopow</w:t>
      </w:r>
      <w:r w:rsidR="00487062" w:rsidRPr="00166BA4">
        <w:rPr>
          <w:rFonts w:asciiTheme="minorHAnsi" w:hAnsiTheme="minorHAnsi" w:cstheme="minorHAnsi"/>
          <w:sz w:val="22"/>
          <w:szCs w:val="22"/>
        </w:rPr>
        <w:t>e</w:t>
      </w:r>
      <w:r w:rsidR="0049728B" w:rsidRPr="00166BA4">
        <w:rPr>
          <w:rFonts w:asciiTheme="minorHAnsi" w:hAnsiTheme="minorHAnsi" w:cstheme="minorHAnsi"/>
          <w:sz w:val="22"/>
          <w:szCs w:val="22"/>
        </w:rPr>
        <w:t xml:space="preserve"> </w:t>
      </w:r>
      <w:r w:rsidR="009954AD" w:rsidRPr="00166BA4">
        <w:rPr>
          <w:rFonts w:asciiTheme="minorHAnsi" w:hAnsiTheme="minorHAnsi" w:cstheme="minorHAnsi"/>
          <w:sz w:val="22"/>
          <w:szCs w:val="22"/>
        </w:rPr>
        <w:t>z placów postojowych i </w:t>
      </w:r>
      <w:r w:rsidR="0049728B" w:rsidRPr="00166BA4">
        <w:rPr>
          <w:rFonts w:asciiTheme="minorHAnsi" w:hAnsiTheme="minorHAnsi" w:cstheme="minorHAnsi"/>
          <w:sz w:val="22"/>
          <w:szCs w:val="22"/>
        </w:rPr>
        <w:t>technologicznych</w:t>
      </w:r>
      <w:r w:rsidR="00487062" w:rsidRPr="00166BA4">
        <w:rPr>
          <w:rFonts w:asciiTheme="minorHAnsi" w:hAnsiTheme="minorHAnsi" w:cstheme="minorHAnsi"/>
          <w:sz w:val="22"/>
          <w:szCs w:val="22"/>
        </w:rPr>
        <w:t>,</w:t>
      </w:r>
      <w:r w:rsidR="0049728B" w:rsidRPr="00166BA4">
        <w:rPr>
          <w:rFonts w:asciiTheme="minorHAnsi" w:hAnsiTheme="minorHAnsi" w:cstheme="minorHAnsi"/>
          <w:sz w:val="22"/>
          <w:szCs w:val="22"/>
        </w:rPr>
        <w:t xml:space="preserve"> baz materiałowych, powinny spełnić warunki, jakie należy spełnić przy wprowadzaniu ścieków do wód lub do ziemi, a także przy odprowadzaniu wód opadowych lub roztopowych do wód lub do urządzeń wodnych, określon</w:t>
      </w:r>
      <w:r w:rsidR="00BB12F2" w:rsidRPr="00166BA4">
        <w:rPr>
          <w:rFonts w:asciiTheme="minorHAnsi" w:hAnsiTheme="minorHAnsi" w:cstheme="minorHAnsi"/>
          <w:sz w:val="22"/>
          <w:szCs w:val="22"/>
        </w:rPr>
        <w:t>e</w:t>
      </w:r>
      <w:r w:rsidR="0049728B" w:rsidRPr="00166BA4">
        <w:rPr>
          <w:rFonts w:asciiTheme="minorHAnsi" w:hAnsiTheme="minorHAnsi" w:cstheme="minorHAnsi"/>
          <w:sz w:val="22"/>
          <w:szCs w:val="22"/>
        </w:rPr>
        <w:t xml:space="preserve"> w przepisach.</w:t>
      </w:r>
    </w:p>
    <w:p w14:paraId="10B70E97" w14:textId="03610B2A" w:rsidR="00F44804" w:rsidRPr="00166BA4" w:rsidRDefault="00F44804" w:rsidP="00B6539D">
      <w:pPr>
        <w:tabs>
          <w:tab w:val="num" w:pos="426"/>
        </w:tabs>
        <w:spacing w:line="276" w:lineRule="auto"/>
        <w:ind w:firstLine="709"/>
        <w:rPr>
          <w:rFonts w:asciiTheme="minorHAnsi" w:hAnsiTheme="minorHAnsi" w:cstheme="minorHAnsi"/>
          <w:sz w:val="22"/>
          <w:szCs w:val="22"/>
        </w:rPr>
      </w:pPr>
      <w:r w:rsidRPr="00166BA4">
        <w:rPr>
          <w:rFonts w:asciiTheme="minorHAnsi" w:hAnsiTheme="minorHAnsi" w:cstheme="minorHAnsi"/>
          <w:sz w:val="22"/>
          <w:szCs w:val="22"/>
        </w:rPr>
        <w:t xml:space="preserve">Planowane przedsięwzięcie znajduje się w sąsiedztwie: </w:t>
      </w:r>
    </w:p>
    <w:p w14:paraId="08A33197" w14:textId="2E58D7E8" w:rsidR="008769D4" w:rsidRPr="00166BA4" w:rsidRDefault="00817942" w:rsidP="00B6539D">
      <w:pPr>
        <w:pStyle w:val="Akapitzlist"/>
        <w:numPr>
          <w:ilvl w:val="0"/>
          <w:numId w:val="30"/>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lastRenderedPageBreak/>
        <w:t xml:space="preserve">ujęcia wód podziemnych </w:t>
      </w:r>
      <w:r w:rsidR="00004F4E" w:rsidRPr="00166BA4">
        <w:rPr>
          <w:rFonts w:asciiTheme="minorHAnsi" w:hAnsiTheme="minorHAnsi" w:cstheme="minorHAnsi"/>
          <w:sz w:val="22"/>
          <w:szCs w:val="22"/>
        </w:rPr>
        <w:t>Wielk</w:t>
      </w:r>
      <w:r w:rsidR="005E077B" w:rsidRPr="00166BA4">
        <w:rPr>
          <w:rFonts w:asciiTheme="minorHAnsi" w:hAnsiTheme="minorHAnsi" w:cstheme="minorHAnsi"/>
          <w:sz w:val="22"/>
          <w:szCs w:val="22"/>
        </w:rPr>
        <w:t>a</w:t>
      </w:r>
      <w:r w:rsidR="00004F4E" w:rsidRPr="00166BA4">
        <w:rPr>
          <w:rFonts w:asciiTheme="minorHAnsi" w:hAnsiTheme="minorHAnsi" w:cstheme="minorHAnsi"/>
          <w:sz w:val="22"/>
          <w:szCs w:val="22"/>
        </w:rPr>
        <w:t xml:space="preserve"> W</w:t>
      </w:r>
      <w:r w:rsidR="005E077B" w:rsidRPr="00166BA4">
        <w:rPr>
          <w:rFonts w:asciiTheme="minorHAnsi" w:hAnsiTheme="minorHAnsi" w:cstheme="minorHAnsi"/>
          <w:sz w:val="22"/>
          <w:szCs w:val="22"/>
        </w:rPr>
        <w:t>ieś</w:t>
      </w:r>
      <w:r w:rsidR="00580B02" w:rsidRPr="00166BA4">
        <w:rPr>
          <w:rFonts w:asciiTheme="minorHAnsi" w:hAnsiTheme="minorHAnsi" w:cstheme="minorHAnsi"/>
          <w:sz w:val="22"/>
          <w:szCs w:val="22"/>
        </w:rPr>
        <w:t>,</w:t>
      </w:r>
      <w:r w:rsidR="00004F4E" w:rsidRPr="00166BA4">
        <w:rPr>
          <w:rFonts w:asciiTheme="minorHAnsi" w:hAnsiTheme="minorHAnsi" w:cstheme="minorHAnsi"/>
          <w:sz w:val="22"/>
          <w:szCs w:val="22"/>
        </w:rPr>
        <w:t xml:space="preserve"> </w:t>
      </w:r>
      <w:r w:rsidR="00F44804" w:rsidRPr="00166BA4">
        <w:rPr>
          <w:rFonts w:asciiTheme="minorHAnsi" w:hAnsiTheme="minorHAnsi" w:cstheme="minorHAnsi"/>
          <w:sz w:val="22"/>
          <w:szCs w:val="22"/>
        </w:rPr>
        <w:t xml:space="preserve">zlokalizowanego na działce o nr ewid. 366/1 obręb 0008 Wielka Wieś, gmina Wąchock, powiat starachowicki, </w:t>
      </w:r>
      <w:r w:rsidR="007F0BE6" w:rsidRPr="00166BA4">
        <w:rPr>
          <w:rFonts w:asciiTheme="minorHAnsi" w:hAnsiTheme="minorHAnsi" w:cstheme="minorHAnsi"/>
          <w:sz w:val="22"/>
          <w:szCs w:val="22"/>
        </w:rPr>
        <w:t>(</w:t>
      </w:r>
      <w:r w:rsidR="00F44804" w:rsidRPr="00166BA4">
        <w:rPr>
          <w:rFonts w:asciiTheme="minorHAnsi" w:hAnsiTheme="minorHAnsi" w:cstheme="minorHAnsi"/>
          <w:sz w:val="22"/>
          <w:szCs w:val="22"/>
        </w:rPr>
        <w:t>składające</w:t>
      </w:r>
      <w:r w:rsidR="006966DE" w:rsidRPr="00166BA4">
        <w:rPr>
          <w:rFonts w:asciiTheme="minorHAnsi" w:hAnsiTheme="minorHAnsi" w:cstheme="minorHAnsi"/>
          <w:sz w:val="22"/>
          <w:szCs w:val="22"/>
        </w:rPr>
        <w:t>go</w:t>
      </w:r>
      <w:r w:rsidR="00F44804" w:rsidRPr="00166BA4">
        <w:rPr>
          <w:rFonts w:asciiTheme="minorHAnsi" w:hAnsiTheme="minorHAnsi" w:cstheme="minorHAnsi"/>
          <w:sz w:val="22"/>
          <w:szCs w:val="22"/>
        </w:rPr>
        <w:t xml:space="preserve"> s</w:t>
      </w:r>
      <w:r w:rsidR="003F4B3F" w:rsidRPr="00166BA4">
        <w:rPr>
          <w:rFonts w:asciiTheme="minorHAnsi" w:hAnsiTheme="minorHAnsi" w:cstheme="minorHAnsi"/>
          <w:sz w:val="22"/>
          <w:szCs w:val="22"/>
        </w:rPr>
        <w:t>ię z jednej studni o głęb</w:t>
      </w:r>
      <w:r w:rsidR="0009191D" w:rsidRPr="00166BA4">
        <w:rPr>
          <w:rFonts w:asciiTheme="minorHAnsi" w:hAnsiTheme="minorHAnsi" w:cstheme="minorHAnsi"/>
          <w:sz w:val="22"/>
          <w:szCs w:val="22"/>
        </w:rPr>
        <w:t>okości</w:t>
      </w:r>
      <w:r w:rsidR="009852B6" w:rsidRPr="00166BA4">
        <w:rPr>
          <w:rFonts w:asciiTheme="minorHAnsi" w:hAnsiTheme="minorHAnsi" w:cstheme="minorHAnsi"/>
          <w:sz w:val="22"/>
          <w:szCs w:val="22"/>
        </w:rPr>
        <w:t xml:space="preserve"> ok.</w:t>
      </w:r>
      <w:r w:rsidR="003F4B3F" w:rsidRPr="00166BA4">
        <w:rPr>
          <w:rFonts w:asciiTheme="minorHAnsi" w:hAnsiTheme="minorHAnsi" w:cstheme="minorHAnsi"/>
          <w:sz w:val="22"/>
          <w:szCs w:val="22"/>
        </w:rPr>
        <w:t xml:space="preserve"> 80</w:t>
      </w:r>
      <w:r w:rsidR="007F0BE6" w:rsidRPr="00166BA4">
        <w:rPr>
          <w:rFonts w:asciiTheme="minorHAnsi" w:hAnsiTheme="minorHAnsi" w:cstheme="minorHAnsi"/>
          <w:sz w:val="22"/>
          <w:szCs w:val="22"/>
        </w:rPr>
        <w:t xml:space="preserve"> </w:t>
      </w:r>
      <w:r w:rsidR="003F4B3F" w:rsidRPr="00166BA4">
        <w:rPr>
          <w:rFonts w:asciiTheme="minorHAnsi" w:hAnsiTheme="minorHAnsi" w:cstheme="minorHAnsi"/>
          <w:sz w:val="22"/>
          <w:szCs w:val="22"/>
        </w:rPr>
        <w:t>m</w:t>
      </w:r>
      <w:r w:rsidR="007F0BE6" w:rsidRPr="00166BA4">
        <w:rPr>
          <w:rFonts w:asciiTheme="minorHAnsi" w:hAnsiTheme="minorHAnsi" w:cstheme="minorHAnsi"/>
          <w:sz w:val="22"/>
          <w:szCs w:val="22"/>
        </w:rPr>
        <w:t>)</w:t>
      </w:r>
      <w:r w:rsidR="003F4B3F" w:rsidRPr="00166BA4">
        <w:rPr>
          <w:rFonts w:asciiTheme="minorHAnsi" w:hAnsiTheme="minorHAnsi" w:cstheme="minorHAnsi"/>
          <w:sz w:val="22"/>
          <w:szCs w:val="22"/>
        </w:rPr>
        <w:t>,</w:t>
      </w:r>
      <w:r w:rsidR="007F0BE6" w:rsidRPr="00166BA4">
        <w:rPr>
          <w:rFonts w:asciiTheme="minorHAnsi" w:hAnsiTheme="minorHAnsi" w:cstheme="minorHAnsi"/>
          <w:sz w:val="22"/>
          <w:szCs w:val="22"/>
        </w:rPr>
        <w:t xml:space="preserve"> </w:t>
      </w:r>
      <w:r w:rsidR="005A243E" w:rsidRPr="00166BA4">
        <w:rPr>
          <w:rFonts w:asciiTheme="minorHAnsi" w:hAnsiTheme="minorHAnsi" w:cstheme="minorHAnsi"/>
          <w:sz w:val="22"/>
          <w:szCs w:val="22"/>
        </w:rPr>
        <w:t>w</w:t>
      </w:r>
      <w:r w:rsidR="004F6F36" w:rsidRPr="00166BA4">
        <w:rPr>
          <w:rFonts w:asciiTheme="minorHAnsi" w:hAnsiTheme="minorHAnsi" w:cstheme="minorHAnsi"/>
          <w:sz w:val="22"/>
          <w:szCs w:val="22"/>
        </w:rPr>
        <w:t> </w:t>
      </w:r>
      <w:r w:rsidR="005A243E" w:rsidRPr="00166BA4">
        <w:rPr>
          <w:rFonts w:asciiTheme="minorHAnsi" w:hAnsiTheme="minorHAnsi" w:cstheme="minorHAnsi"/>
          <w:sz w:val="22"/>
          <w:szCs w:val="22"/>
        </w:rPr>
        <w:t>odległości ok. 50 m na południe od projektowanej drogi krajowej nr 42,</w:t>
      </w:r>
    </w:p>
    <w:p w14:paraId="6D99637D" w14:textId="4788D4DE" w:rsidR="00F44804" w:rsidRPr="00166BA4" w:rsidRDefault="006966DE" w:rsidP="00B6539D">
      <w:pPr>
        <w:pStyle w:val="Akapitzlist"/>
        <w:numPr>
          <w:ilvl w:val="0"/>
          <w:numId w:val="30"/>
        </w:numPr>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 xml:space="preserve">ujęcia wód podziemnych </w:t>
      </w:r>
      <w:r w:rsidR="00004F4E" w:rsidRPr="00166BA4">
        <w:rPr>
          <w:rFonts w:asciiTheme="minorHAnsi" w:hAnsiTheme="minorHAnsi" w:cstheme="minorHAnsi"/>
          <w:sz w:val="22"/>
          <w:szCs w:val="22"/>
        </w:rPr>
        <w:t>Rataj</w:t>
      </w:r>
      <w:r w:rsidR="005E077B" w:rsidRPr="00166BA4">
        <w:rPr>
          <w:rFonts w:asciiTheme="minorHAnsi" w:hAnsiTheme="minorHAnsi" w:cstheme="minorHAnsi"/>
          <w:sz w:val="22"/>
          <w:szCs w:val="22"/>
        </w:rPr>
        <w:t>e</w:t>
      </w:r>
      <w:r w:rsidR="00580B02" w:rsidRPr="00166BA4">
        <w:rPr>
          <w:rFonts w:asciiTheme="minorHAnsi" w:hAnsiTheme="minorHAnsi" w:cstheme="minorHAnsi"/>
          <w:sz w:val="22"/>
          <w:szCs w:val="22"/>
        </w:rPr>
        <w:t>,</w:t>
      </w:r>
      <w:r w:rsidR="00004F4E" w:rsidRPr="00166BA4">
        <w:rPr>
          <w:rFonts w:asciiTheme="minorHAnsi" w:hAnsiTheme="minorHAnsi" w:cstheme="minorHAnsi"/>
          <w:sz w:val="22"/>
          <w:szCs w:val="22"/>
        </w:rPr>
        <w:t xml:space="preserve"> </w:t>
      </w:r>
      <w:r w:rsidR="008769D4" w:rsidRPr="00166BA4">
        <w:rPr>
          <w:rFonts w:asciiTheme="minorHAnsi" w:hAnsiTheme="minorHAnsi" w:cstheme="minorHAnsi"/>
          <w:sz w:val="22"/>
          <w:szCs w:val="22"/>
        </w:rPr>
        <w:t xml:space="preserve">zlokalizowanego na działce o nr ewid. </w:t>
      </w:r>
      <w:r w:rsidR="00817942" w:rsidRPr="00166BA4">
        <w:rPr>
          <w:rFonts w:asciiTheme="minorHAnsi" w:hAnsiTheme="minorHAnsi" w:cstheme="minorHAnsi"/>
          <w:sz w:val="22"/>
          <w:szCs w:val="22"/>
        </w:rPr>
        <w:t xml:space="preserve">319/2 </w:t>
      </w:r>
      <w:r w:rsidR="008769D4" w:rsidRPr="00166BA4">
        <w:rPr>
          <w:rFonts w:asciiTheme="minorHAnsi" w:hAnsiTheme="minorHAnsi" w:cstheme="minorHAnsi"/>
          <w:sz w:val="22"/>
          <w:szCs w:val="22"/>
        </w:rPr>
        <w:t>obręb</w:t>
      </w:r>
      <w:r w:rsidR="00F44804" w:rsidRPr="00166BA4">
        <w:rPr>
          <w:rFonts w:asciiTheme="minorHAnsi" w:hAnsiTheme="minorHAnsi" w:cstheme="minorHAnsi"/>
          <w:sz w:val="22"/>
          <w:szCs w:val="22"/>
        </w:rPr>
        <w:t xml:space="preserve"> </w:t>
      </w:r>
      <w:r w:rsidR="00817942" w:rsidRPr="00166BA4">
        <w:rPr>
          <w:rFonts w:asciiTheme="minorHAnsi" w:hAnsiTheme="minorHAnsi" w:cstheme="minorHAnsi"/>
          <w:sz w:val="22"/>
          <w:szCs w:val="22"/>
        </w:rPr>
        <w:t xml:space="preserve">0005 </w:t>
      </w:r>
      <w:r w:rsidR="00F44804" w:rsidRPr="00166BA4">
        <w:rPr>
          <w:rFonts w:asciiTheme="minorHAnsi" w:hAnsiTheme="minorHAnsi" w:cstheme="minorHAnsi"/>
          <w:sz w:val="22"/>
          <w:szCs w:val="22"/>
        </w:rPr>
        <w:t>Rataje</w:t>
      </w:r>
      <w:r w:rsidR="00817942" w:rsidRPr="00166BA4">
        <w:rPr>
          <w:rFonts w:asciiTheme="minorHAnsi" w:hAnsiTheme="minorHAnsi" w:cstheme="minorHAnsi"/>
          <w:sz w:val="22"/>
          <w:szCs w:val="22"/>
        </w:rPr>
        <w:t>,</w:t>
      </w:r>
      <w:r w:rsidR="00F44804" w:rsidRPr="00166BA4">
        <w:rPr>
          <w:rFonts w:asciiTheme="minorHAnsi" w:hAnsiTheme="minorHAnsi" w:cstheme="minorHAnsi"/>
          <w:sz w:val="22"/>
          <w:szCs w:val="22"/>
        </w:rPr>
        <w:t xml:space="preserve"> gmin</w:t>
      </w:r>
      <w:r w:rsidR="00817942" w:rsidRPr="00166BA4">
        <w:rPr>
          <w:rFonts w:asciiTheme="minorHAnsi" w:hAnsiTheme="minorHAnsi" w:cstheme="minorHAnsi"/>
          <w:sz w:val="22"/>
          <w:szCs w:val="22"/>
        </w:rPr>
        <w:t>a</w:t>
      </w:r>
      <w:r w:rsidR="00F44804" w:rsidRPr="00166BA4">
        <w:rPr>
          <w:rFonts w:asciiTheme="minorHAnsi" w:hAnsiTheme="minorHAnsi" w:cstheme="minorHAnsi"/>
          <w:sz w:val="22"/>
          <w:szCs w:val="22"/>
        </w:rPr>
        <w:t xml:space="preserve"> Wąchock, powiat starachowicki, </w:t>
      </w:r>
      <w:r w:rsidR="00580B02" w:rsidRPr="00166BA4">
        <w:rPr>
          <w:rFonts w:asciiTheme="minorHAnsi" w:hAnsiTheme="minorHAnsi" w:cstheme="minorHAnsi"/>
          <w:sz w:val="22"/>
          <w:szCs w:val="22"/>
        </w:rPr>
        <w:t>(</w:t>
      </w:r>
      <w:r w:rsidR="00F44804" w:rsidRPr="00166BA4">
        <w:rPr>
          <w:rFonts w:asciiTheme="minorHAnsi" w:hAnsiTheme="minorHAnsi" w:cstheme="minorHAnsi"/>
          <w:sz w:val="22"/>
          <w:szCs w:val="22"/>
        </w:rPr>
        <w:t>składające</w:t>
      </w:r>
      <w:r w:rsidRPr="00166BA4">
        <w:rPr>
          <w:rFonts w:asciiTheme="minorHAnsi" w:hAnsiTheme="minorHAnsi" w:cstheme="minorHAnsi"/>
          <w:sz w:val="22"/>
          <w:szCs w:val="22"/>
        </w:rPr>
        <w:t>go</w:t>
      </w:r>
      <w:r w:rsidR="00F44804" w:rsidRPr="00166BA4">
        <w:rPr>
          <w:rFonts w:asciiTheme="minorHAnsi" w:hAnsiTheme="minorHAnsi" w:cstheme="minorHAnsi"/>
          <w:sz w:val="22"/>
          <w:szCs w:val="22"/>
        </w:rPr>
        <w:t xml:space="preserve"> się z dwóch studni – nr 1 i nr 2 o głębokości ok</w:t>
      </w:r>
      <w:r w:rsidR="009852B6" w:rsidRPr="00166BA4">
        <w:rPr>
          <w:rFonts w:asciiTheme="minorHAnsi" w:hAnsiTheme="minorHAnsi" w:cstheme="minorHAnsi"/>
          <w:sz w:val="22"/>
          <w:szCs w:val="22"/>
        </w:rPr>
        <w:t>.</w:t>
      </w:r>
      <w:r w:rsidR="00F44804" w:rsidRPr="00166BA4">
        <w:rPr>
          <w:rFonts w:asciiTheme="minorHAnsi" w:hAnsiTheme="minorHAnsi" w:cstheme="minorHAnsi"/>
          <w:sz w:val="22"/>
          <w:szCs w:val="22"/>
        </w:rPr>
        <w:t xml:space="preserve"> 86 m</w:t>
      </w:r>
      <w:r w:rsidR="00580B02" w:rsidRPr="00166BA4">
        <w:rPr>
          <w:rFonts w:asciiTheme="minorHAnsi" w:hAnsiTheme="minorHAnsi" w:cstheme="minorHAnsi"/>
          <w:sz w:val="22"/>
          <w:szCs w:val="22"/>
        </w:rPr>
        <w:t>)</w:t>
      </w:r>
      <w:r w:rsidR="007F0BE6" w:rsidRPr="00166BA4">
        <w:rPr>
          <w:rFonts w:asciiTheme="minorHAnsi" w:hAnsiTheme="minorHAnsi" w:cstheme="minorHAnsi"/>
          <w:sz w:val="22"/>
          <w:szCs w:val="22"/>
        </w:rPr>
        <w:t>, w odległości ok. 330 m na północ od projektowanej drogi krajowej nr 42</w:t>
      </w:r>
      <w:r w:rsidR="00414068" w:rsidRPr="00166BA4">
        <w:rPr>
          <w:rFonts w:asciiTheme="minorHAnsi" w:hAnsiTheme="minorHAnsi" w:cstheme="minorHAnsi"/>
          <w:sz w:val="22"/>
          <w:szCs w:val="22"/>
        </w:rPr>
        <w:t>.</w:t>
      </w:r>
    </w:p>
    <w:p w14:paraId="2162BD8E" w14:textId="0B21EC08" w:rsidR="005E077B" w:rsidRPr="00166BA4" w:rsidRDefault="00FF0C79" w:rsidP="00B6539D">
      <w:pPr>
        <w:tabs>
          <w:tab w:val="num" w:pos="426"/>
        </w:tabs>
        <w:spacing w:line="276" w:lineRule="auto"/>
        <w:ind w:firstLine="709"/>
        <w:rPr>
          <w:rFonts w:asciiTheme="minorHAnsi" w:hAnsiTheme="minorHAnsi" w:cstheme="minorHAnsi"/>
          <w:sz w:val="22"/>
          <w:szCs w:val="22"/>
        </w:rPr>
      </w:pPr>
      <w:r w:rsidRPr="00166BA4">
        <w:rPr>
          <w:rFonts w:asciiTheme="minorHAnsi" w:hAnsiTheme="minorHAnsi" w:cstheme="minorHAnsi"/>
          <w:sz w:val="22"/>
          <w:szCs w:val="22"/>
        </w:rPr>
        <w:t xml:space="preserve">W obecnym stanie prawnym dla w/w ujęć nie obowiązują strefy ochronne ujęć wód. </w:t>
      </w:r>
      <w:r w:rsidR="005E077B" w:rsidRPr="00166BA4">
        <w:rPr>
          <w:rFonts w:asciiTheme="minorHAnsi" w:hAnsiTheme="minorHAnsi" w:cstheme="minorHAnsi"/>
          <w:sz w:val="22"/>
          <w:szCs w:val="22"/>
        </w:rPr>
        <w:t xml:space="preserve">Ujęcie wody Wielka Wieś </w:t>
      </w:r>
      <w:r w:rsidR="00692831" w:rsidRPr="00166BA4">
        <w:rPr>
          <w:rFonts w:asciiTheme="minorHAnsi" w:hAnsiTheme="minorHAnsi" w:cstheme="minorHAnsi"/>
          <w:sz w:val="22"/>
          <w:szCs w:val="22"/>
        </w:rPr>
        <w:t xml:space="preserve">obecnie </w:t>
      </w:r>
      <w:r w:rsidR="005E077B" w:rsidRPr="00166BA4">
        <w:rPr>
          <w:rFonts w:asciiTheme="minorHAnsi" w:hAnsiTheme="minorHAnsi" w:cstheme="minorHAnsi"/>
          <w:sz w:val="22"/>
          <w:szCs w:val="22"/>
        </w:rPr>
        <w:t xml:space="preserve">jest ujęciem czynnym, przewidzianym do likwidacji zgodnie z obowiązującą decyzją </w:t>
      </w:r>
      <w:r w:rsidR="00D167E0" w:rsidRPr="00166BA4">
        <w:rPr>
          <w:rFonts w:asciiTheme="minorHAnsi" w:hAnsiTheme="minorHAnsi" w:cstheme="minorHAnsi"/>
          <w:sz w:val="22"/>
          <w:szCs w:val="22"/>
        </w:rPr>
        <w:t xml:space="preserve">Wojewody Świętokrzyskiego nr 2/11 </w:t>
      </w:r>
      <w:r w:rsidR="005E077B" w:rsidRPr="00166BA4">
        <w:rPr>
          <w:rFonts w:asciiTheme="minorHAnsi" w:hAnsiTheme="minorHAnsi" w:cstheme="minorHAnsi"/>
          <w:sz w:val="22"/>
          <w:szCs w:val="22"/>
        </w:rPr>
        <w:t>o zezwoleniu na realizację inwestycji drogowej</w:t>
      </w:r>
      <w:r w:rsidR="009702C2" w:rsidRPr="00166BA4">
        <w:rPr>
          <w:rFonts w:asciiTheme="minorHAnsi" w:hAnsiTheme="minorHAnsi" w:cstheme="minorHAnsi"/>
          <w:sz w:val="22"/>
          <w:szCs w:val="22"/>
        </w:rPr>
        <w:t xml:space="preserve"> dla przedsięwzięcia polegającego na: „budowie drogi krajowej nr 42 – obwodnicy Wąchocka, na terenie miasta Skarżysko- Kamienna i Starachowice, gminy Skarżysko Kościelne oraz miasta i Gminy Wąchock wraz z przebudową sieci uzbrojenia terenu”</w:t>
      </w:r>
      <w:r w:rsidR="005E077B" w:rsidRPr="00166BA4">
        <w:rPr>
          <w:rFonts w:asciiTheme="minorHAnsi" w:hAnsiTheme="minorHAnsi" w:cstheme="minorHAnsi"/>
          <w:sz w:val="22"/>
          <w:szCs w:val="22"/>
        </w:rPr>
        <w:t>, poprzedzoną stosownymi pozwoleniami wodnoprawnymi.</w:t>
      </w:r>
    </w:p>
    <w:p w14:paraId="568630F9" w14:textId="2998FBDD" w:rsidR="00E10358" w:rsidRPr="00166BA4" w:rsidRDefault="00E10358" w:rsidP="00B6539D">
      <w:pPr>
        <w:tabs>
          <w:tab w:val="num" w:pos="426"/>
        </w:tabs>
        <w:spacing w:line="276" w:lineRule="auto"/>
        <w:ind w:firstLine="709"/>
        <w:rPr>
          <w:rFonts w:asciiTheme="minorHAnsi" w:hAnsiTheme="minorHAnsi" w:cstheme="minorHAnsi"/>
          <w:sz w:val="22"/>
          <w:szCs w:val="22"/>
        </w:rPr>
      </w:pPr>
      <w:r w:rsidRPr="00166BA4">
        <w:rPr>
          <w:rFonts w:asciiTheme="minorHAnsi" w:hAnsiTheme="minorHAnsi" w:cstheme="minorHAnsi"/>
          <w:sz w:val="22"/>
          <w:szCs w:val="22"/>
        </w:rPr>
        <w:t>W ramach planowanego przedsięwzięcia przewidziano modernizację hydroforni</w:t>
      </w:r>
      <w:r w:rsidR="008308E0" w:rsidRPr="00166BA4">
        <w:rPr>
          <w:rFonts w:asciiTheme="minorHAnsi" w:hAnsiTheme="minorHAnsi" w:cstheme="minorHAnsi"/>
          <w:sz w:val="22"/>
          <w:szCs w:val="22"/>
        </w:rPr>
        <w:t xml:space="preserve"> na terenie w/w ujęć wód.</w:t>
      </w:r>
      <w:r w:rsidR="00857917" w:rsidRPr="00166BA4">
        <w:rPr>
          <w:rFonts w:asciiTheme="minorHAnsi" w:hAnsiTheme="minorHAnsi" w:cstheme="minorHAnsi"/>
          <w:sz w:val="22"/>
          <w:szCs w:val="22"/>
        </w:rPr>
        <w:t xml:space="preserve"> </w:t>
      </w:r>
      <w:r w:rsidRPr="00166BA4">
        <w:rPr>
          <w:rFonts w:asciiTheme="minorHAnsi" w:hAnsiTheme="minorHAnsi" w:cstheme="minorHAnsi"/>
          <w:sz w:val="22"/>
          <w:szCs w:val="22"/>
        </w:rPr>
        <w:t>Celem modernizacji jest dostosowanie obu hydroforni do nowych warunków tak, aby zabezpieczyć dostawę wody dla celów bytowych i p-poż. oraz zapewnić wymagane ciśnienia w sieci. Modernizacja obiektów polega</w:t>
      </w:r>
      <w:r w:rsidR="00857917" w:rsidRPr="00166BA4">
        <w:rPr>
          <w:rFonts w:asciiTheme="minorHAnsi" w:hAnsiTheme="minorHAnsi" w:cstheme="minorHAnsi"/>
          <w:sz w:val="22"/>
          <w:szCs w:val="22"/>
        </w:rPr>
        <w:t>ć będzie</w:t>
      </w:r>
      <w:r w:rsidRPr="00166BA4">
        <w:rPr>
          <w:rFonts w:asciiTheme="minorHAnsi" w:hAnsiTheme="minorHAnsi" w:cstheme="minorHAnsi"/>
          <w:sz w:val="22"/>
          <w:szCs w:val="22"/>
        </w:rPr>
        <w:t xml:space="preserve"> na demontażu i wymianie istniejących zestawów hydroforowych, przełączeniu istniejącej instalacji wodociągowej do instalacji projektowanych zestawów</w:t>
      </w:r>
      <w:r w:rsidR="006479B1" w:rsidRPr="00166BA4">
        <w:rPr>
          <w:rFonts w:asciiTheme="minorHAnsi" w:hAnsiTheme="minorHAnsi" w:cstheme="minorHAnsi"/>
          <w:sz w:val="22"/>
          <w:szCs w:val="22"/>
        </w:rPr>
        <w:t>,</w:t>
      </w:r>
      <w:r w:rsidRPr="00166BA4">
        <w:rPr>
          <w:rFonts w:asciiTheme="minorHAnsi" w:hAnsiTheme="minorHAnsi" w:cstheme="minorHAnsi"/>
          <w:sz w:val="22"/>
          <w:szCs w:val="22"/>
        </w:rPr>
        <w:t xml:space="preserve"> a także dostosowaniu </w:t>
      </w:r>
      <w:r w:rsidR="006479B1" w:rsidRPr="00166BA4">
        <w:rPr>
          <w:rFonts w:asciiTheme="minorHAnsi" w:hAnsiTheme="minorHAnsi" w:cstheme="minorHAnsi"/>
          <w:sz w:val="22"/>
          <w:szCs w:val="22"/>
        </w:rPr>
        <w:t xml:space="preserve">instalacji </w:t>
      </w:r>
      <w:r w:rsidRPr="00166BA4">
        <w:rPr>
          <w:rFonts w:asciiTheme="minorHAnsi" w:hAnsiTheme="minorHAnsi" w:cstheme="minorHAnsi"/>
          <w:sz w:val="22"/>
          <w:szCs w:val="22"/>
        </w:rPr>
        <w:t xml:space="preserve">elektrycznej do potrzeb nowych urządzeń oraz zapewnienie monitoringu dla obiektów. </w:t>
      </w:r>
    </w:p>
    <w:p w14:paraId="7C67DBD8" w14:textId="46F9A3EA" w:rsidR="00180E12" w:rsidRPr="00166BA4" w:rsidRDefault="0096233E" w:rsidP="00B6539D">
      <w:pPr>
        <w:tabs>
          <w:tab w:val="num" w:pos="426"/>
        </w:tabs>
        <w:spacing w:line="276" w:lineRule="auto"/>
        <w:ind w:firstLine="709"/>
        <w:rPr>
          <w:rFonts w:asciiTheme="minorHAnsi" w:hAnsiTheme="minorHAnsi" w:cstheme="minorHAnsi"/>
          <w:color w:val="FF0000"/>
          <w:sz w:val="22"/>
          <w:szCs w:val="22"/>
        </w:rPr>
      </w:pPr>
      <w:r w:rsidRPr="00166BA4">
        <w:rPr>
          <w:rFonts w:asciiTheme="minorHAnsi" w:hAnsiTheme="minorHAnsi" w:cstheme="minorHAnsi"/>
          <w:sz w:val="22"/>
          <w:szCs w:val="22"/>
        </w:rPr>
        <w:t>Przedsięwzięcie</w:t>
      </w:r>
      <w:r w:rsidR="00F84F90" w:rsidRPr="00166BA4">
        <w:rPr>
          <w:rFonts w:asciiTheme="minorHAnsi" w:hAnsiTheme="minorHAnsi" w:cstheme="minorHAnsi"/>
          <w:sz w:val="22"/>
          <w:szCs w:val="22"/>
        </w:rPr>
        <w:t xml:space="preserve"> </w:t>
      </w:r>
      <w:r w:rsidRPr="00166BA4">
        <w:rPr>
          <w:rFonts w:asciiTheme="minorHAnsi" w:hAnsiTheme="minorHAnsi" w:cstheme="minorHAnsi"/>
          <w:sz w:val="22"/>
          <w:szCs w:val="22"/>
        </w:rPr>
        <w:t>znajduje się</w:t>
      </w:r>
      <w:r w:rsidR="00E77068" w:rsidRPr="00166BA4">
        <w:rPr>
          <w:rFonts w:asciiTheme="minorHAnsi" w:hAnsiTheme="minorHAnsi" w:cstheme="minorHAnsi"/>
          <w:sz w:val="22"/>
          <w:szCs w:val="22"/>
        </w:rPr>
        <w:t xml:space="preserve"> poza obszarami ochronnymi zbiorników wód śródlądowych, najbliż</w:t>
      </w:r>
      <w:r w:rsidR="008A0B14" w:rsidRPr="00166BA4">
        <w:rPr>
          <w:rFonts w:asciiTheme="minorHAnsi" w:hAnsiTheme="minorHAnsi" w:cstheme="minorHAnsi"/>
          <w:sz w:val="22"/>
          <w:szCs w:val="22"/>
        </w:rPr>
        <w:t xml:space="preserve">szy </w:t>
      </w:r>
      <w:r w:rsidR="00F84F90" w:rsidRPr="00166BA4">
        <w:rPr>
          <w:rFonts w:asciiTheme="minorHAnsi" w:hAnsiTheme="minorHAnsi" w:cstheme="minorHAnsi"/>
          <w:sz w:val="22"/>
          <w:szCs w:val="22"/>
        </w:rPr>
        <w:t>Główn</w:t>
      </w:r>
      <w:r w:rsidR="00E77068" w:rsidRPr="00166BA4">
        <w:rPr>
          <w:rFonts w:asciiTheme="minorHAnsi" w:hAnsiTheme="minorHAnsi" w:cstheme="minorHAnsi"/>
          <w:sz w:val="22"/>
          <w:szCs w:val="22"/>
        </w:rPr>
        <w:t>y</w:t>
      </w:r>
      <w:r w:rsidR="00F84F90" w:rsidRPr="00166BA4">
        <w:rPr>
          <w:rFonts w:asciiTheme="minorHAnsi" w:hAnsiTheme="minorHAnsi" w:cstheme="minorHAnsi"/>
          <w:sz w:val="22"/>
          <w:szCs w:val="22"/>
        </w:rPr>
        <w:t xml:space="preserve"> Zbiornik Wód Podziemnych GZWP 41</w:t>
      </w:r>
      <w:r w:rsidR="00E77068" w:rsidRPr="00166BA4">
        <w:rPr>
          <w:rFonts w:asciiTheme="minorHAnsi" w:hAnsiTheme="minorHAnsi" w:cstheme="minorHAnsi"/>
          <w:sz w:val="22"/>
          <w:szCs w:val="22"/>
        </w:rPr>
        <w:t>5</w:t>
      </w:r>
      <w:r w:rsidR="00682C40" w:rsidRPr="00166BA4">
        <w:rPr>
          <w:rFonts w:asciiTheme="minorHAnsi" w:hAnsiTheme="minorHAnsi" w:cstheme="minorHAnsi"/>
          <w:sz w:val="22"/>
          <w:szCs w:val="22"/>
        </w:rPr>
        <w:t xml:space="preserve"> </w:t>
      </w:r>
      <w:r w:rsidR="00E77068" w:rsidRPr="00166BA4">
        <w:rPr>
          <w:rFonts w:asciiTheme="minorHAnsi" w:hAnsiTheme="minorHAnsi" w:cstheme="minorHAnsi"/>
          <w:sz w:val="22"/>
          <w:szCs w:val="22"/>
        </w:rPr>
        <w:t>Górna Kamienna</w:t>
      </w:r>
      <w:r w:rsidR="008A0B14" w:rsidRPr="00166BA4">
        <w:rPr>
          <w:rFonts w:asciiTheme="minorHAnsi" w:hAnsiTheme="minorHAnsi" w:cstheme="minorHAnsi"/>
          <w:sz w:val="22"/>
          <w:szCs w:val="22"/>
        </w:rPr>
        <w:t xml:space="preserve"> znajduje się w odległości ok. 420 m od planowanej inwestycji. </w:t>
      </w:r>
    </w:p>
    <w:p w14:paraId="6701FFDB" w14:textId="29BEBCAB" w:rsidR="00631A1C" w:rsidRPr="00166BA4" w:rsidRDefault="00217E6E" w:rsidP="00B6539D">
      <w:pPr>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color w:val="FF0000"/>
          <w:sz w:val="22"/>
          <w:szCs w:val="22"/>
        </w:rPr>
        <w:tab/>
      </w:r>
      <w:r w:rsidR="00332F3A" w:rsidRPr="00166BA4">
        <w:rPr>
          <w:rFonts w:asciiTheme="minorHAnsi" w:hAnsiTheme="minorHAnsi" w:cstheme="minorHAnsi"/>
          <w:sz w:val="22"/>
          <w:szCs w:val="22"/>
        </w:rPr>
        <w:t>Planowan</w:t>
      </w:r>
      <w:r w:rsidR="004A6E5E" w:rsidRPr="00166BA4">
        <w:rPr>
          <w:rFonts w:asciiTheme="minorHAnsi" w:hAnsiTheme="minorHAnsi" w:cstheme="minorHAnsi"/>
          <w:sz w:val="22"/>
          <w:szCs w:val="22"/>
        </w:rPr>
        <w:t xml:space="preserve">e przedsięwzięcie </w:t>
      </w:r>
      <w:r w:rsidR="00AC4829" w:rsidRPr="00166BA4">
        <w:rPr>
          <w:rFonts w:asciiTheme="minorHAnsi" w:hAnsiTheme="minorHAnsi" w:cstheme="minorHAnsi"/>
          <w:sz w:val="22"/>
          <w:szCs w:val="22"/>
        </w:rPr>
        <w:t>znajduje się</w:t>
      </w:r>
      <w:r w:rsidR="004A6E5E" w:rsidRPr="00166BA4">
        <w:rPr>
          <w:rFonts w:asciiTheme="minorHAnsi" w:hAnsiTheme="minorHAnsi" w:cstheme="minorHAnsi"/>
          <w:sz w:val="22"/>
          <w:szCs w:val="22"/>
        </w:rPr>
        <w:t xml:space="preserve"> w</w:t>
      </w:r>
      <w:r w:rsidR="00332F3A" w:rsidRPr="00166BA4">
        <w:rPr>
          <w:rFonts w:asciiTheme="minorHAnsi" w:hAnsiTheme="minorHAnsi" w:cstheme="minorHAnsi"/>
          <w:sz w:val="22"/>
          <w:szCs w:val="22"/>
        </w:rPr>
        <w:t xml:space="preserve"> obszarze</w:t>
      </w:r>
      <w:r w:rsidR="00C65450" w:rsidRPr="00166BA4">
        <w:rPr>
          <w:rFonts w:asciiTheme="minorHAnsi" w:hAnsiTheme="minorHAnsi" w:cstheme="minorHAnsi"/>
          <w:sz w:val="22"/>
          <w:szCs w:val="22"/>
        </w:rPr>
        <w:t xml:space="preserve"> zlewni rzeki </w:t>
      </w:r>
      <w:r w:rsidR="00631A1C" w:rsidRPr="00166BA4">
        <w:rPr>
          <w:rFonts w:asciiTheme="minorHAnsi" w:hAnsiTheme="minorHAnsi" w:cstheme="minorHAnsi"/>
          <w:sz w:val="22"/>
          <w:szCs w:val="22"/>
        </w:rPr>
        <w:t>Kamienna</w:t>
      </w:r>
      <w:r w:rsidR="004A6E5E" w:rsidRPr="00166BA4">
        <w:rPr>
          <w:rFonts w:asciiTheme="minorHAnsi" w:hAnsiTheme="minorHAnsi" w:cstheme="minorHAnsi"/>
          <w:sz w:val="22"/>
          <w:szCs w:val="22"/>
        </w:rPr>
        <w:t>,</w:t>
      </w:r>
      <w:r w:rsidR="00B502E9" w:rsidRPr="00166BA4">
        <w:rPr>
          <w:rFonts w:asciiTheme="minorHAnsi" w:hAnsiTheme="minorHAnsi" w:cstheme="minorHAnsi"/>
          <w:sz w:val="22"/>
          <w:szCs w:val="22"/>
        </w:rPr>
        <w:t xml:space="preserve"> zasilanej licznymi ciekami</w:t>
      </w:r>
      <w:r w:rsidR="00375E5F" w:rsidRPr="00166BA4">
        <w:rPr>
          <w:rFonts w:asciiTheme="minorHAnsi" w:hAnsiTheme="minorHAnsi" w:cstheme="minorHAnsi"/>
          <w:sz w:val="22"/>
          <w:szCs w:val="22"/>
        </w:rPr>
        <w:t>,</w:t>
      </w:r>
      <w:r w:rsidR="004A6E5E" w:rsidRPr="00166BA4">
        <w:rPr>
          <w:rFonts w:asciiTheme="minorHAnsi" w:hAnsiTheme="minorHAnsi" w:cstheme="minorHAnsi"/>
          <w:sz w:val="22"/>
          <w:szCs w:val="22"/>
        </w:rPr>
        <w:t xml:space="preserve"> stanowiącej </w:t>
      </w:r>
      <w:r w:rsidR="000A75EF" w:rsidRPr="00166BA4">
        <w:rPr>
          <w:rFonts w:asciiTheme="minorHAnsi" w:hAnsiTheme="minorHAnsi" w:cstheme="minorHAnsi"/>
          <w:sz w:val="22"/>
          <w:szCs w:val="22"/>
        </w:rPr>
        <w:t xml:space="preserve">lewy </w:t>
      </w:r>
      <w:r w:rsidR="004A6E5E" w:rsidRPr="00166BA4">
        <w:rPr>
          <w:rFonts w:asciiTheme="minorHAnsi" w:hAnsiTheme="minorHAnsi" w:cstheme="minorHAnsi"/>
          <w:sz w:val="22"/>
          <w:szCs w:val="22"/>
        </w:rPr>
        <w:t xml:space="preserve">dopływ rzeki </w:t>
      </w:r>
      <w:r w:rsidR="00420614" w:rsidRPr="00166BA4">
        <w:rPr>
          <w:rFonts w:asciiTheme="minorHAnsi" w:hAnsiTheme="minorHAnsi" w:cstheme="minorHAnsi"/>
          <w:sz w:val="22"/>
          <w:szCs w:val="22"/>
        </w:rPr>
        <w:t>Wisła</w:t>
      </w:r>
      <w:r w:rsidR="00C65450" w:rsidRPr="00166BA4">
        <w:rPr>
          <w:rFonts w:asciiTheme="minorHAnsi" w:hAnsiTheme="minorHAnsi" w:cstheme="minorHAnsi"/>
          <w:sz w:val="22"/>
          <w:szCs w:val="22"/>
        </w:rPr>
        <w:t xml:space="preserve">, region wodny </w:t>
      </w:r>
      <w:r w:rsidR="00420614" w:rsidRPr="00166BA4">
        <w:rPr>
          <w:rFonts w:asciiTheme="minorHAnsi" w:hAnsiTheme="minorHAnsi" w:cstheme="minorHAnsi"/>
          <w:sz w:val="22"/>
          <w:szCs w:val="22"/>
        </w:rPr>
        <w:t xml:space="preserve">Środkowa </w:t>
      </w:r>
      <w:r w:rsidR="000A75EF" w:rsidRPr="00166BA4">
        <w:rPr>
          <w:rFonts w:asciiTheme="minorHAnsi" w:hAnsiTheme="minorHAnsi" w:cstheme="minorHAnsi"/>
          <w:sz w:val="22"/>
          <w:szCs w:val="22"/>
        </w:rPr>
        <w:t>Wisła</w:t>
      </w:r>
      <w:r w:rsidR="00EE6272" w:rsidRPr="00166BA4">
        <w:rPr>
          <w:rFonts w:asciiTheme="minorHAnsi" w:hAnsiTheme="minorHAnsi" w:cstheme="minorHAnsi"/>
          <w:sz w:val="22"/>
          <w:szCs w:val="22"/>
        </w:rPr>
        <w:t>.</w:t>
      </w:r>
    </w:p>
    <w:p w14:paraId="3769F191" w14:textId="420B3B52" w:rsidR="00E3344F" w:rsidRPr="00166BA4" w:rsidRDefault="003607D2" w:rsidP="00B6539D">
      <w:pPr>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Projektowana d</w:t>
      </w:r>
      <w:r w:rsidR="00631A1C" w:rsidRPr="00166BA4">
        <w:rPr>
          <w:rFonts w:asciiTheme="minorHAnsi" w:hAnsiTheme="minorHAnsi" w:cstheme="minorHAnsi"/>
          <w:sz w:val="22"/>
          <w:szCs w:val="22"/>
        </w:rPr>
        <w:t>roga</w:t>
      </w:r>
      <w:r w:rsidR="00EB6BBA" w:rsidRPr="00166BA4">
        <w:rPr>
          <w:rFonts w:asciiTheme="minorHAnsi" w:hAnsiTheme="minorHAnsi" w:cstheme="minorHAnsi"/>
          <w:sz w:val="22"/>
          <w:szCs w:val="22"/>
        </w:rPr>
        <w:t xml:space="preserve"> </w:t>
      </w:r>
      <w:r w:rsidR="00267A5B" w:rsidRPr="00166BA4">
        <w:rPr>
          <w:rFonts w:asciiTheme="minorHAnsi" w:hAnsiTheme="minorHAnsi" w:cstheme="minorHAnsi"/>
          <w:sz w:val="22"/>
          <w:szCs w:val="22"/>
        </w:rPr>
        <w:t xml:space="preserve">krajowa </w:t>
      </w:r>
      <w:r w:rsidR="00EB6BBA" w:rsidRPr="00166BA4">
        <w:rPr>
          <w:rFonts w:asciiTheme="minorHAnsi" w:hAnsiTheme="minorHAnsi" w:cstheme="minorHAnsi"/>
          <w:sz w:val="22"/>
          <w:szCs w:val="22"/>
        </w:rPr>
        <w:t>nr 42</w:t>
      </w:r>
      <w:r w:rsidR="00631A1C" w:rsidRPr="00166BA4">
        <w:rPr>
          <w:rFonts w:asciiTheme="minorHAnsi" w:hAnsiTheme="minorHAnsi" w:cstheme="minorHAnsi"/>
          <w:sz w:val="22"/>
          <w:szCs w:val="22"/>
        </w:rPr>
        <w:t xml:space="preserve"> </w:t>
      </w:r>
      <w:r w:rsidR="00FE2395" w:rsidRPr="00166BA4">
        <w:rPr>
          <w:rFonts w:asciiTheme="minorHAnsi" w:hAnsiTheme="minorHAnsi" w:cstheme="minorHAnsi"/>
          <w:sz w:val="22"/>
          <w:szCs w:val="22"/>
        </w:rPr>
        <w:t xml:space="preserve">przecina </w:t>
      </w:r>
      <w:r w:rsidR="00EB6BBA" w:rsidRPr="00166BA4">
        <w:rPr>
          <w:rFonts w:asciiTheme="minorHAnsi" w:hAnsiTheme="minorHAnsi" w:cstheme="minorHAnsi"/>
          <w:sz w:val="22"/>
          <w:szCs w:val="22"/>
        </w:rPr>
        <w:t xml:space="preserve">w km </w:t>
      </w:r>
      <w:r w:rsidR="00FE2395" w:rsidRPr="00166BA4">
        <w:rPr>
          <w:rFonts w:asciiTheme="minorHAnsi" w:hAnsiTheme="minorHAnsi" w:cstheme="minorHAnsi"/>
          <w:sz w:val="22"/>
          <w:szCs w:val="22"/>
        </w:rPr>
        <w:t xml:space="preserve">ok. </w:t>
      </w:r>
      <w:r w:rsidR="00EB6BBA" w:rsidRPr="00166BA4">
        <w:rPr>
          <w:rFonts w:asciiTheme="minorHAnsi" w:hAnsiTheme="minorHAnsi" w:cstheme="minorHAnsi"/>
          <w:sz w:val="22"/>
          <w:szCs w:val="22"/>
        </w:rPr>
        <w:t xml:space="preserve">6+450 </w:t>
      </w:r>
      <w:r w:rsidRPr="00166BA4">
        <w:rPr>
          <w:rFonts w:asciiTheme="minorHAnsi" w:hAnsiTheme="minorHAnsi" w:cstheme="minorHAnsi"/>
          <w:sz w:val="22"/>
          <w:szCs w:val="22"/>
        </w:rPr>
        <w:t xml:space="preserve">rzekę </w:t>
      </w:r>
      <w:r w:rsidR="00631A1C" w:rsidRPr="00166BA4">
        <w:rPr>
          <w:rFonts w:asciiTheme="minorHAnsi" w:hAnsiTheme="minorHAnsi" w:cstheme="minorHAnsi"/>
          <w:sz w:val="22"/>
          <w:szCs w:val="22"/>
        </w:rPr>
        <w:t>Żarnówka</w:t>
      </w:r>
      <w:r w:rsidR="00FE2395" w:rsidRPr="00166BA4">
        <w:rPr>
          <w:rFonts w:asciiTheme="minorHAnsi" w:hAnsiTheme="minorHAnsi" w:cstheme="minorHAnsi"/>
          <w:sz w:val="22"/>
          <w:szCs w:val="22"/>
        </w:rPr>
        <w:t>,</w:t>
      </w:r>
      <w:r w:rsidR="00631A1C" w:rsidRPr="00166BA4">
        <w:rPr>
          <w:rFonts w:asciiTheme="minorHAnsi" w:hAnsiTheme="minorHAnsi" w:cstheme="minorHAnsi"/>
          <w:sz w:val="22"/>
          <w:szCs w:val="22"/>
        </w:rPr>
        <w:t xml:space="preserve"> </w:t>
      </w:r>
      <w:r w:rsidR="00B5194A" w:rsidRPr="00166BA4">
        <w:rPr>
          <w:rFonts w:asciiTheme="minorHAnsi" w:hAnsiTheme="minorHAnsi" w:cstheme="minorHAnsi"/>
          <w:sz w:val="22"/>
          <w:szCs w:val="22"/>
        </w:rPr>
        <w:t xml:space="preserve">w km </w:t>
      </w:r>
      <w:r w:rsidR="00FE2395" w:rsidRPr="00166BA4">
        <w:rPr>
          <w:rFonts w:asciiTheme="minorHAnsi" w:hAnsiTheme="minorHAnsi" w:cstheme="minorHAnsi"/>
          <w:sz w:val="22"/>
          <w:szCs w:val="22"/>
        </w:rPr>
        <w:t xml:space="preserve">ok. </w:t>
      </w:r>
      <w:r w:rsidR="00B5194A" w:rsidRPr="00166BA4">
        <w:rPr>
          <w:rFonts w:asciiTheme="minorHAnsi" w:hAnsiTheme="minorHAnsi" w:cstheme="minorHAnsi"/>
          <w:sz w:val="22"/>
          <w:szCs w:val="22"/>
        </w:rPr>
        <w:t xml:space="preserve">4+876 </w:t>
      </w:r>
      <w:r w:rsidR="007B5A47" w:rsidRPr="00166BA4">
        <w:rPr>
          <w:rFonts w:asciiTheme="minorHAnsi" w:hAnsiTheme="minorHAnsi" w:cstheme="minorHAnsi"/>
          <w:sz w:val="22"/>
          <w:szCs w:val="22"/>
        </w:rPr>
        <w:t>ciek</w:t>
      </w:r>
      <w:r w:rsidR="00B5194A" w:rsidRPr="00166BA4">
        <w:rPr>
          <w:rFonts w:asciiTheme="minorHAnsi" w:hAnsiTheme="minorHAnsi" w:cstheme="minorHAnsi"/>
          <w:sz w:val="22"/>
          <w:szCs w:val="22"/>
        </w:rPr>
        <w:t xml:space="preserve"> </w:t>
      </w:r>
      <w:r w:rsidR="00631A1C" w:rsidRPr="00166BA4">
        <w:rPr>
          <w:rFonts w:asciiTheme="minorHAnsi" w:hAnsiTheme="minorHAnsi" w:cstheme="minorHAnsi"/>
          <w:sz w:val="22"/>
          <w:szCs w:val="22"/>
        </w:rPr>
        <w:t>Kaczka</w:t>
      </w:r>
      <w:r w:rsidR="009F5DF4" w:rsidRPr="00166BA4">
        <w:rPr>
          <w:rFonts w:asciiTheme="minorHAnsi" w:hAnsiTheme="minorHAnsi" w:cstheme="minorHAnsi"/>
          <w:sz w:val="22"/>
          <w:szCs w:val="22"/>
        </w:rPr>
        <w:t>,</w:t>
      </w:r>
      <w:r w:rsidR="00FE2395" w:rsidRPr="00166BA4">
        <w:rPr>
          <w:rFonts w:asciiTheme="minorHAnsi" w:hAnsiTheme="minorHAnsi" w:cstheme="minorHAnsi"/>
          <w:sz w:val="22"/>
          <w:szCs w:val="22"/>
        </w:rPr>
        <w:t xml:space="preserve"> w km ok. 9+339</w:t>
      </w:r>
      <w:r w:rsidR="009D01D0" w:rsidRPr="00166BA4">
        <w:rPr>
          <w:rFonts w:asciiTheme="minorHAnsi" w:hAnsiTheme="minorHAnsi" w:cstheme="minorHAnsi"/>
          <w:sz w:val="22"/>
          <w:szCs w:val="22"/>
        </w:rPr>
        <w:t xml:space="preserve"> </w:t>
      </w:r>
      <w:r w:rsidR="00FE2395" w:rsidRPr="00166BA4">
        <w:rPr>
          <w:rFonts w:asciiTheme="minorHAnsi" w:hAnsiTheme="minorHAnsi" w:cstheme="minorHAnsi"/>
          <w:sz w:val="22"/>
          <w:szCs w:val="22"/>
        </w:rPr>
        <w:t xml:space="preserve">Dopływ z Podławek </w:t>
      </w:r>
      <w:r w:rsidR="009D01D0" w:rsidRPr="00166BA4">
        <w:rPr>
          <w:rFonts w:asciiTheme="minorHAnsi" w:hAnsiTheme="minorHAnsi" w:cstheme="minorHAnsi"/>
          <w:sz w:val="22"/>
          <w:szCs w:val="22"/>
        </w:rPr>
        <w:t xml:space="preserve">oraz </w:t>
      </w:r>
      <w:r w:rsidR="00631A1C" w:rsidRPr="00166BA4">
        <w:rPr>
          <w:rFonts w:asciiTheme="minorHAnsi" w:hAnsiTheme="minorHAnsi" w:cstheme="minorHAnsi"/>
          <w:sz w:val="22"/>
          <w:szCs w:val="22"/>
        </w:rPr>
        <w:t>niewielkie bezimienne cieki, niektóre płynące okresowo.</w:t>
      </w:r>
    </w:p>
    <w:p w14:paraId="29B202A6" w14:textId="31772A1C" w:rsidR="00212D20" w:rsidRPr="00166BA4" w:rsidRDefault="00236A64" w:rsidP="00B6539D">
      <w:pPr>
        <w:tabs>
          <w:tab w:val="left" w:pos="993"/>
        </w:tabs>
        <w:spacing w:line="276" w:lineRule="auto"/>
        <w:ind w:right="-2"/>
        <w:rPr>
          <w:rFonts w:asciiTheme="minorHAnsi" w:hAnsiTheme="minorHAnsi" w:cstheme="minorHAnsi"/>
          <w:sz w:val="22"/>
          <w:szCs w:val="22"/>
        </w:rPr>
      </w:pPr>
      <w:r w:rsidRPr="00166BA4">
        <w:rPr>
          <w:rFonts w:asciiTheme="minorHAnsi" w:hAnsiTheme="minorHAnsi" w:cstheme="minorHAnsi"/>
          <w:sz w:val="22"/>
          <w:szCs w:val="22"/>
        </w:rPr>
        <w:t xml:space="preserve">W ramach zamierzenia </w:t>
      </w:r>
      <w:r w:rsidR="00D26434" w:rsidRPr="00166BA4">
        <w:rPr>
          <w:rFonts w:asciiTheme="minorHAnsi" w:hAnsiTheme="minorHAnsi" w:cstheme="minorHAnsi"/>
          <w:sz w:val="22"/>
          <w:szCs w:val="22"/>
        </w:rPr>
        <w:t>przewidziano</w:t>
      </w:r>
      <w:r w:rsidR="0017712E" w:rsidRPr="00166BA4">
        <w:rPr>
          <w:rFonts w:asciiTheme="minorHAnsi" w:hAnsiTheme="minorHAnsi" w:cstheme="minorHAnsi"/>
          <w:sz w:val="22"/>
          <w:szCs w:val="22"/>
        </w:rPr>
        <w:t xml:space="preserve"> prace w obrębie </w:t>
      </w:r>
      <w:r w:rsidR="00996FF6" w:rsidRPr="00166BA4">
        <w:rPr>
          <w:rFonts w:asciiTheme="minorHAnsi" w:hAnsiTheme="minorHAnsi" w:cstheme="minorHAnsi"/>
          <w:sz w:val="22"/>
          <w:szCs w:val="22"/>
        </w:rPr>
        <w:t xml:space="preserve">rzeki Żarnówka, </w:t>
      </w:r>
      <w:r w:rsidR="00735E6E" w:rsidRPr="00166BA4">
        <w:rPr>
          <w:rFonts w:asciiTheme="minorHAnsi" w:hAnsiTheme="minorHAnsi" w:cstheme="minorHAnsi"/>
          <w:sz w:val="22"/>
          <w:szCs w:val="22"/>
        </w:rPr>
        <w:t>cieku</w:t>
      </w:r>
      <w:r w:rsidR="0017712E" w:rsidRPr="00166BA4">
        <w:rPr>
          <w:rFonts w:asciiTheme="minorHAnsi" w:hAnsiTheme="minorHAnsi" w:cstheme="minorHAnsi"/>
          <w:sz w:val="22"/>
          <w:szCs w:val="22"/>
        </w:rPr>
        <w:t xml:space="preserve"> Kaczka,</w:t>
      </w:r>
      <w:r w:rsidR="00B570BC" w:rsidRPr="00166BA4">
        <w:rPr>
          <w:rFonts w:asciiTheme="minorHAnsi" w:hAnsiTheme="minorHAnsi" w:cstheme="minorHAnsi"/>
          <w:sz w:val="22"/>
          <w:szCs w:val="22"/>
        </w:rPr>
        <w:t xml:space="preserve"> </w:t>
      </w:r>
      <w:r w:rsidR="0017712E" w:rsidRPr="00166BA4">
        <w:rPr>
          <w:rFonts w:asciiTheme="minorHAnsi" w:hAnsiTheme="minorHAnsi" w:cstheme="minorHAnsi"/>
          <w:sz w:val="22"/>
          <w:szCs w:val="22"/>
        </w:rPr>
        <w:t xml:space="preserve">cieku </w:t>
      </w:r>
      <w:r w:rsidR="00996FF6" w:rsidRPr="00166BA4">
        <w:rPr>
          <w:rFonts w:asciiTheme="minorHAnsi" w:hAnsiTheme="minorHAnsi" w:cstheme="minorHAnsi"/>
          <w:sz w:val="22"/>
          <w:szCs w:val="22"/>
        </w:rPr>
        <w:t>Dopływ z </w:t>
      </w:r>
      <w:r w:rsidR="00AE3FCD" w:rsidRPr="00166BA4">
        <w:rPr>
          <w:rFonts w:asciiTheme="minorHAnsi" w:hAnsiTheme="minorHAnsi" w:cstheme="minorHAnsi"/>
          <w:sz w:val="22"/>
          <w:szCs w:val="22"/>
        </w:rPr>
        <w:t>Podławek</w:t>
      </w:r>
      <w:r w:rsidR="00687A27" w:rsidRPr="00166BA4">
        <w:rPr>
          <w:rFonts w:asciiTheme="minorHAnsi" w:hAnsiTheme="minorHAnsi" w:cstheme="minorHAnsi"/>
          <w:sz w:val="22"/>
          <w:szCs w:val="22"/>
        </w:rPr>
        <w:t xml:space="preserve"> w miejscowości Wielka Wieś</w:t>
      </w:r>
      <w:r w:rsidR="00380C53" w:rsidRPr="00166BA4">
        <w:rPr>
          <w:rFonts w:asciiTheme="minorHAnsi" w:hAnsiTheme="minorHAnsi" w:cstheme="minorHAnsi"/>
          <w:sz w:val="22"/>
          <w:szCs w:val="22"/>
        </w:rPr>
        <w:t xml:space="preserve"> oraz cieków bez nazwy </w:t>
      </w:r>
      <w:r w:rsidR="00DC3FCE" w:rsidRPr="00166BA4">
        <w:rPr>
          <w:rFonts w:asciiTheme="minorHAnsi" w:hAnsiTheme="minorHAnsi" w:cstheme="minorHAnsi"/>
          <w:sz w:val="22"/>
          <w:szCs w:val="22"/>
        </w:rPr>
        <w:t>polegające m.in. na: kształtowaniu koryta</w:t>
      </w:r>
      <w:r w:rsidR="00D91666" w:rsidRPr="00166BA4">
        <w:rPr>
          <w:rFonts w:asciiTheme="minorHAnsi" w:hAnsiTheme="minorHAnsi" w:cstheme="minorHAnsi"/>
          <w:sz w:val="22"/>
          <w:szCs w:val="22"/>
        </w:rPr>
        <w:t xml:space="preserve"> w obręb</w:t>
      </w:r>
      <w:r w:rsidR="00945790" w:rsidRPr="00166BA4">
        <w:rPr>
          <w:rFonts w:asciiTheme="minorHAnsi" w:hAnsiTheme="minorHAnsi" w:cstheme="minorHAnsi"/>
          <w:sz w:val="22"/>
          <w:szCs w:val="22"/>
        </w:rPr>
        <w:t>ie obiektów (mostu, przepustów),</w:t>
      </w:r>
      <w:r w:rsidR="00D91666" w:rsidRPr="00166BA4">
        <w:rPr>
          <w:rFonts w:asciiTheme="minorHAnsi" w:hAnsiTheme="minorHAnsi" w:cstheme="minorHAnsi"/>
          <w:sz w:val="22"/>
          <w:szCs w:val="22"/>
        </w:rPr>
        <w:t xml:space="preserve"> </w:t>
      </w:r>
      <w:r w:rsidR="00DC3FCE" w:rsidRPr="00166BA4">
        <w:rPr>
          <w:rFonts w:asciiTheme="minorHAnsi" w:hAnsiTheme="minorHAnsi" w:cstheme="minorHAnsi"/>
          <w:sz w:val="22"/>
          <w:szCs w:val="22"/>
        </w:rPr>
        <w:t>u</w:t>
      </w:r>
      <w:r w:rsidR="000873DA" w:rsidRPr="00166BA4">
        <w:rPr>
          <w:rFonts w:asciiTheme="minorHAnsi" w:hAnsiTheme="minorHAnsi" w:cstheme="minorHAnsi"/>
          <w:sz w:val="22"/>
          <w:szCs w:val="22"/>
        </w:rPr>
        <w:t xml:space="preserve">mocnieniu </w:t>
      </w:r>
      <w:r w:rsidR="002F17EB" w:rsidRPr="00166BA4">
        <w:rPr>
          <w:rFonts w:asciiTheme="minorHAnsi" w:hAnsiTheme="minorHAnsi" w:cstheme="minorHAnsi"/>
          <w:sz w:val="22"/>
          <w:szCs w:val="22"/>
        </w:rPr>
        <w:t>dna i skarp</w:t>
      </w:r>
      <w:r w:rsidR="00DC3FCE" w:rsidRPr="00166BA4">
        <w:rPr>
          <w:rFonts w:asciiTheme="minorHAnsi" w:hAnsiTheme="minorHAnsi" w:cstheme="minorHAnsi"/>
          <w:sz w:val="22"/>
          <w:szCs w:val="22"/>
        </w:rPr>
        <w:t>.</w:t>
      </w:r>
      <w:r w:rsidRPr="00166BA4">
        <w:rPr>
          <w:rFonts w:asciiTheme="minorHAnsi" w:hAnsiTheme="minorHAnsi" w:cstheme="minorHAnsi"/>
          <w:color w:val="1F497D" w:themeColor="text2"/>
          <w:sz w:val="22"/>
          <w:szCs w:val="22"/>
        </w:rPr>
        <w:t xml:space="preserve"> </w:t>
      </w:r>
    </w:p>
    <w:p w14:paraId="3B77F48B" w14:textId="1AA758F5" w:rsidR="000936DC" w:rsidRPr="00166BA4" w:rsidRDefault="000936DC" w:rsidP="00B6539D">
      <w:pPr>
        <w:spacing w:after="120" w:line="276" w:lineRule="auto"/>
        <w:ind w:firstLine="708"/>
        <w:contextualSpacing/>
        <w:rPr>
          <w:rFonts w:asciiTheme="minorHAnsi" w:hAnsiTheme="minorHAnsi" w:cstheme="minorHAnsi"/>
          <w:sz w:val="22"/>
          <w:szCs w:val="22"/>
        </w:rPr>
      </w:pPr>
      <w:r w:rsidRPr="00166BA4">
        <w:rPr>
          <w:rFonts w:asciiTheme="minorHAnsi" w:hAnsiTheme="minorHAnsi" w:cstheme="minorHAnsi"/>
          <w:sz w:val="22"/>
          <w:szCs w:val="22"/>
        </w:rPr>
        <w:t>Zgodnie z przepisami dyrektywy 2000/60/we Parlamentu Europejskiego i Rady z dnia 23 października 2000 r. ustanawiającej ramy wspólnotowego działania w dziedzinie polityki wodnej (tzw. Ramowa Dyrektywa Wodna) planowanie gosp</w:t>
      </w:r>
      <w:r w:rsidR="008A5327" w:rsidRPr="00166BA4">
        <w:rPr>
          <w:rFonts w:asciiTheme="minorHAnsi" w:hAnsiTheme="minorHAnsi" w:cstheme="minorHAnsi"/>
          <w:sz w:val="22"/>
          <w:szCs w:val="22"/>
        </w:rPr>
        <w:t>odarowaniem wodami odbywa się w </w:t>
      </w:r>
      <w:r w:rsidRPr="00166BA4">
        <w:rPr>
          <w:rFonts w:asciiTheme="minorHAnsi" w:hAnsiTheme="minorHAnsi" w:cstheme="minorHAnsi"/>
          <w:sz w:val="22"/>
          <w:szCs w:val="22"/>
        </w:rPr>
        <w:t xml:space="preserve">podziale na obszary dorzeczy. Jak wynika z </w:t>
      </w:r>
      <w:r w:rsidR="00120EEF" w:rsidRPr="00166BA4">
        <w:rPr>
          <w:rFonts w:asciiTheme="minorHAnsi" w:hAnsiTheme="minorHAnsi" w:cstheme="minorHAnsi"/>
          <w:sz w:val="22"/>
          <w:szCs w:val="22"/>
        </w:rPr>
        <w:t>r</w:t>
      </w:r>
      <w:r w:rsidRPr="00166BA4">
        <w:rPr>
          <w:rFonts w:asciiTheme="minorHAnsi" w:hAnsiTheme="minorHAnsi" w:cstheme="minorHAnsi"/>
          <w:sz w:val="22"/>
          <w:szCs w:val="22"/>
        </w:rPr>
        <w:t xml:space="preserve">ozporządzenia Rady Ministrów z dnia 18 października 2016 r. </w:t>
      </w:r>
      <w:r w:rsidRPr="00166BA4">
        <w:rPr>
          <w:rFonts w:asciiTheme="minorHAnsi" w:hAnsiTheme="minorHAnsi" w:cstheme="minorHAnsi"/>
          <w:bCs/>
          <w:sz w:val="22"/>
          <w:szCs w:val="22"/>
          <w:lang w:eastAsia="en-US"/>
        </w:rPr>
        <w:t>sprawie Planu gospodarowania wodami na obszarze dorzecza Wisły</w:t>
      </w:r>
      <w:r w:rsidRPr="00166BA4">
        <w:rPr>
          <w:rFonts w:asciiTheme="minorHAnsi" w:hAnsiTheme="minorHAnsi" w:cstheme="minorHAnsi"/>
          <w:sz w:val="22"/>
          <w:szCs w:val="22"/>
        </w:rPr>
        <w:t xml:space="preserve"> (Dz. U. z 2016 r., poz. 1911; zm.: Dz. U. z 2016 r. poz. 1958), przedmiotowa inwestycja</w:t>
      </w:r>
      <w:r w:rsidR="006F4808" w:rsidRPr="00166BA4">
        <w:rPr>
          <w:rFonts w:asciiTheme="minorHAnsi" w:hAnsiTheme="minorHAnsi" w:cstheme="minorHAnsi"/>
          <w:sz w:val="22"/>
          <w:szCs w:val="22"/>
        </w:rPr>
        <w:t xml:space="preserve"> zlokalizowana jest w obszarze:</w:t>
      </w:r>
    </w:p>
    <w:p w14:paraId="4E95E220" w14:textId="6B2F1738" w:rsidR="00F52BF4" w:rsidRPr="00166BA4" w:rsidRDefault="000936DC" w:rsidP="00B6539D">
      <w:pPr>
        <w:numPr>
          <w:ilvl w:val="0"/>
          <w:numId w:val="14"/>
        </w:numPr>
        <w:spacing w:line="276" w:lineRule="auto"/>
        <w:rPr>
          <w:rFonts w:asciiTheme="minorHAnsi" w:hAnsiTheme="minorHAnsi" w:cstheme="minorHAnsi"/>
          <w:bCs/>
          <w:sz w:val="22"/>
          <w:szCs w:val="22"/>
        </w:rPr>
      </w:pPr>
      <w:r w:rsidRPr="00166BA4">
        <w:rPr>
          <w:rFonts w:asciiTheme="minorHAnsi" w:hAnsiTheme="minorHAnsi" w:cstheme="minorHAnsi"/>
          <w:sz w:val="22"/>
          <w:szCs w:val="22"/>
        </w:rPr>
        <w:t xml:space="preserve">jednolitej części wód powierzchniowych oznaczonej Europejskim kodem </w:t>
      </w:r>
      <w:r w:rsidR="008F0A96" w:rsidRPr="00166BA4">
        <w:rPr>
          <w:rFonts w:asciiTheme="minorHAnsi" w:hAnsiTheme="minorHAnsi" w:cstheme="minorHAnsi"/>
          <w:bCs/>
          <w:sz w:val="22"/>
          <w:szCs w:val="22"/>
        </w:rPr>
        <w:t>PLRW2000</w:t>
      </w:r>
      <w:r w:rsidR="006C1FE9" w:rsidRPr="00166BA4">
        <w:rPr>
          <w:rFonts w:asciiTheme="minorHAnsi" w:hAnsiTheme="minorHAnsi" w:cstheme="minorHAnsi"/>
          <w:bCs/>
          <w:sz w:val="22"/>
          <w:szCs w:val="22"/>
        </w:rPr>
        <w:t>5234369</w:t>
      </w:r>
      <w:r w:rsidR="008F0A96" w:rsidRPr="00166BA4">
        <w:rPr>
          <w:rFonts w:asciiTheme="minorHAnsi" w:hAnsiTheme="minorHAnsi" w:cstheme="minorHAnsi"/>
          <w:bCs/>
          <w:sz w:val="22"/>
          <w:szCs w:val="22"/>
        </w:rPr>
        <w:t xml:space="preserve"> -  </w:t>
      </w:r>
      <w:r w:rsidR="006C1FE9" w:rsidRPr="00166BA4">
        <w:rPr>
          <w:rFonts w:asciiTheme="minorHAnsi" w:hAnsiTheme="minorHAnsi" w:cstheme="minorHAnsi"/>
          <w:bCs/>
          <w:sz w:val="22"/>
          <w:szCs w:val="22"/>
        </w:rPr>
        <w:t>Żarn</w:t>
      </w:r>
      <w:r w:rsidR="00643A5E" w:rsidRPr="00166BA4">
        <w:rPr>
          <w:rFonts w:asciiTheme="minorHAnsi" w:hAnsiTheme="minorHAnsi" w:cstheme="minorHAnsi"/>
          <w:bCs/>
          <w:sz w:val="22"/>
          <w:szCs w:val="22"/>
        </w:rPr>
        <w:t>ó</w:t>
      </w:r>
      <w:r w:rsidR="006C1FE9" w:rsidRPr="00166BA4">
        <w:rPr>
          <w:rFonts w:asciiTheme="minorHAnsi" w:hAnsiTheme="minorHAnsi" w:cstheme="minorHAnsi"/>
          <w:bCs/>
          <w:sz w:val="22"/>
          <w:szCs w:val="22"/>
        </w:rPr>
        <w:t>wka</w:t>
      </w:r>
      <w:r w:rsidRPr="00166BA4">
        <w:rPr>
          <w:rFonts w:asciiTheme="minorHAnsi" w:hAnsiTheme="minorHAnsi" w:cstheme="minorHAnsi"/>
          <w:sz w:val="22"/>
          <w:szCs w:val="22"/>
        </w:rPr>
        <w:t xml:space="preserve">, zaliczonej do regionu wodnego </w:t>
      </w:r>
      <w:r w:rsidR="00BB45A1" w:rsidRPr="00166BA4">
        <w:rPr>
          <w:rFonts w:asciiTheme="minorHAnsi" w:hAnsiTheme="minorHAnsi" w:cstheme="minorHAnsi"/>
          <w:sz w:val="22"/>
          <w:szCs w:val="22"/>
        </w:rPr>
        <w:t>Górne</w:t>
      </w:r>
      <w:r w:rsidRPr="00166BA4">
        <w:rPr>
          <w:rFonts w:asciiTheme="minorHAnsi" w:hAnsiTheme="minorHAnsi" w:cstheme="minorHAnsi"/>
          <w:sz w:val="22"/>
          <w:szCs w:val="22"/>
        </w:rPr>
        <w:t>j Wisły</w:t>
      </w:r>
      <w:r w:rsidRPr="00166BA4">
        <w:rPr>
          <w:rFonts w:asciiTheme="minorHAnsi" w:eastAsia="Calibri" w:hAnsiTheme="minorHAnsi" w:cstheme="minorHAnsi"/>
          <w:sz w:val="22"/>
          <w:szCs w:val="22"/>
          <w:lang w:eastAsia="en-US"/>
        </w:rPr>
        <w:t xml:space="preserve">. Status – </w:t>
      </w:r>
      <w:r w:rsidR="00E95FFF" w:rsidRPr="00166BA4">
        <w:rPr>
          <w:rFonts w:asciiTheme="minorHAnsi" w:eastAsia="Calibri" w:hAnsiTheme="minorHAnsi" w:cstheme="minorHAnsi"/>
          <w:sz w:val="22"/>
          <w:szCs w:val="22"/>
          <w:lang w:eastAsia="en-US"/>
        </w:rPr>
        <w:t>naturalna</w:t>
      </w:r>
      <w:r w:rsidRPr="00166BA4">
        <w:rPr>
          <w:rFonts w:asciiTheme="minorHAnsi" w:eastAsia="Calibri" w:hAnsiTheme="minorHAnsi" w:cstheme="minorHAnsi"/>
          <w:sz w:val="22"/>
          <w:szCs w:val="22"/>
          <w:lang w:eastAsia="en-US"/>
        </w:rPr>
        <w:t xml:space="preserve"> część wód, ocena stanu – </w:t>
      </w:r>
      <w:r w:rsidR="00BB45A1" w:rsidRPr="00166BA4">
        <w:rPr>
          <w:rFonts w:asciiTheme="minorHAnsi" w:eastAsia="Calibri" w:hAnsiTheme="minorHAnsi" w:cstheme="minorHAnsi"/>
          <w:sz w:val="22"/>
          <w:szCs w:val="22"/>
          <w:lang w:eastAsia="en-US"/>
        </w:rPr>
        <w:t>zły</w:t>
      </w:r>
      <w:r w:rsidRPr="00166BA4">
        <w:rPr>
          <w:rFonts w:asciiTheme="minorHAnsi" w:eastAsia="Calibri" w:hAnsiTheme="minorHAnsi" w:cstheme="minorHAnsi"/>
          <w:sz w:val="22"/>
          <w:szCs w:val="22"/>
          <w:lang w:eastAsia="en-US"/>
        </w:rPr>
        <w:t xml:space="preserve">, zagrożona ryzykiem nieosiągnięcia celów środowiskowych. Celem środowiskowym jest dobry </w:t>
      </w:r>
      <w:r w:rsidR="00E95FFF" w:rsidRPr="00166BA4">
        <w:rPr>
          <w:rFonts w:asciiTheme="minorHAnsi" w:eastAsia="Calibri" w:hAnsiTheme="minorHAnsi" w:cstheme="minorHAnsi"/>
          <w:sz w:val="22"/>
          <w:szCs w:val="22"/>
          <w:lang w:eastAsia="en-US"/>
        </w:rPr>
        <w:t>stan</w:t>
      </w:r>
      <w:r w:rsidRPr="00166BA4">
        <w:rPr>
          <w:rFonts w:asciiTheme="minorHAnsi" w:eastAsia="Calibri" w:hAnsiTheme="minorHAnsi" w:cstheme="minorHAnsi"/>
          <w:sz w:val="22"/>
          <w:szCs w:val="22"/>
          <w:lang w:eastAsia="en-US"/>
        </w:rPr>
        <w:t xml:space="preserve"> ekologiczny i dobry stan chemiczny</w:t>
      </w:r>
      <w:r w:rsidR="003F4B24" w:rsidRPr="00166BA4">
        <w:rPr>
          <w:rFonts w:asciiTheme="minorHAnsi" w:eastAsia="Calibri" w:hAnsiTheme="minorHAnsi" w:cstheme="minorHAnsi"/>
          <w:bCs/>
          <w:sz w:val="22"/>
          <w:szCs w:val="22"/>
          <w:lang w:eastAsia="en-US"/>
        </w:rPr>
        <w:t>.</w:t>
      </w:r>
      <w:r w:rsidR="003F4B24" w:rsidRPr="00166BA4">
        <w:rPr>
          <w:rFonts w:asciiTheme="minorHAnsi" w:hAnsiTheme="minorHAnsi" w:cstheme="minorHAnsi"/>
          <w:snapToGrid w:val="0"/>
          <w:sz w:val="22"/>
          <w:szCs w:val="22"/>
        </w:rPr>
        <w:t xml:space="preserve"> Dla wskazanej JCWP przewidziano </w:t>
      </w:r>
      <w:r w:rsidR="003F4B24" w:rsidRPr="00166BA4">
        <w:rPr>
          <w:rFonts w:asciiTheme="minorHAnsi" w:hAnsiTheme="minorHAnsi" w:cstheme="minorHAnsi"/>
          <w:sz w:val="22"/>
          <w:szCs w:val="22"/>
          <w:lang w:eastAsia="en-US"/>
        </w:rPr>
        <w:t xml:space="preserve">przedłużenie terminu </w:t>
      </w:r>
      <w:r w:rsidR="00E14A6A" w:rsidRPr="00166BA4">
        <w:rPr>
          <w:rFonts w:asciiTheme="minorHAnsi" w:hAnsiTheme="minorHAnsi" w:cstheme="minorHAnsi"/>
          <w:sz w:val="22"/>
          <w:szCs w:val="22"/>
          <w:lang w:eastAsia="en-US"/>
        </w:rPr>
        <w:t>osiągnięcia celu do 2021 </w:t>
      </w:r>
      <w:r w:rsidR="003F4B24" w:rsidRPr="00166BA4">
        <w:rPr>
          <w:rFonts w:asciiTheme="minorHAnsi" w:hAnsiTheme="minorHAnsi" w:cstheme="minorHAnsi"/>
          <w:sz w:val="22"/>
          <w:szCs w:val="22"/>
          <w:lang w:eastAsia="en-US"/>
        </w:rPr>
        <w:t>r. z uwagi na brak możliwości</w:t>
      </w:r>
      <w:r w:rsidR="003F4B24" w:rsidRPr="00166BA4">
        <w:rPr>
          <w:rFonts w:asciiTheme="minorHAnsi" w:hAnsiTheme="minorHAnsi" w:cstheme="minorHAnsi"/>
          <w:snapToGrid w:val="0"/>
          <w:sz w:val="22"/>
          <w:szCs w:val="22"/>
        </w:rPr>
        <w:t xml:space="preserve"> </w:t>
      </w:r>
      <w:r w:rsidR="003F4B24" w:rsidRPr="00166BA4">
        <w:rPr>
          <w:rFonts w:asciiTheme="minorHAnsi" w:hAnsiTheme="minorHAnsi" w:cstheme="minorHAnsi"/>
          <w:sz w:val="22"/>
          <w:szCs w:val="22"/>
          <w:lang w:eastAsia="en-US"/>
        </w:rPr>
        <w:t>techniczny</w:t>
      </w:r>
      <w:r w:rsidR="002250EA" w:rsidRPr="00166BA4">
        <w:rPr>
          <w:rFonts w:asciiTheme="minorHAnsi" w:hAnsiTheme="minorHAnsi" w:cstheme="minorHAnsi"/>
          <w:sz w:val="22"/>
          <w:szCs w:val="22"/>
          <w:lang w:eastAsia="en-US"/>
        </w:rPr>
        <w:t>ch</w:t>
      </w:r>
      <w:r w:rsidR="00E95FFF" w:rsidRPr="00166BA4">
        <w:rPr>
          <w:rFonts w:asciiTheme="minorHAnsi" w:hAnsiTheme="minorHAnsi" w:cstheme="minorHAnsi"/>
          <w:sz w:val="22"/>
          <w:szCs w:val="22"/>
          <w:lang w:eastAsia="en-US"/>
        </w:rPr>
        <w:t xml:space="preserve"> i dysproporcjonalne koszty</w:t>
      </w:r>
      <w:r w:rsidR="002250EA" w:rsidRPr="00166BA4">
        <w:rPr>
          <w:rFonts w:asciiTheme="minorHAnsi" w:hAnsiTheme="minorHAnsi" w:cstheme="minorHAnsi"/>
          <w:sz w:val="22"/>
          <w:szCs w:val="22"/>
          <w:lang w:eastAsia="en-US"/>
        </w:rPr>
        <w:t xml:space="preserve">. </w:t>
      </w:r>
      <w:r w:rsidR="00F52BF4" w:rsidRPr="00166BA4">
        <w:rPr>
          <w:rFonts w:asciiTheme="minorHAnsi" w:hAnsiTheme="minorHAnsi" w:cstheme="minorHAnsi"/>
          <w:sz w:val="22"/>
          <w:szCs w:val="22"/>
          <w:lang w:eastAsia="en-US"/>
        </w:rPr>
        <w:t>Dla przedmiotowej JCWP</w:t>
      </w:r>
      <w:r w:rsidR="00C05DF4" w:rsidRPr="00166BA4">
        <w:rPr>
          <w:rFonts w:asciiTheme="minorHAnsi" w:hAnsiTheme="minorHAnsi" w:cstheme="minorHAnsi"/>
          <w:sz w:val="22"/>
          <w:szCs w:val="22"/>
          <w:lang w:eastAsia="en-US"/>
        </w:rPr>
        <w:t xml:space="preserve"> zaplanowano działanie mające na celu rozpoznanie rzeczywistego stanu ekologicznego- przeprowadzenie monitoringu badawczego. </w:t>
      </w:r>
      <w:r w:rsidR="009B19F3" w:rsidRPr="00166BA4">
        <w:rPr>
          <w:rFonts w:asciiTheme="minorHAnsi" w:hAnsiTheme="minorHAnsi" w:cstheme="minorHAnsi"/>
          <w:sz w:val="22"/>
          <w:szCs w:val="22"/>
          <w:lang w:eastAsia="en-US"/>
        </w:rPr>
        <w:t xml:space="preserve">W przypadku stwierdzenia złego stanu po 2 latach wprowadzone zostanie działanie mające na celu </w:t>
      </w:r>
      <w:r w:rsidR="009B19F3" w:rsidRPr="00166BA4">
        <w:rPr>
          <w:rFonts w:asciiTheme="minorHAnsi" w:hAnsiTheme="minorHAnsi" w:cstheme="minorHAnsi"/>
          <w:sz w:val="22"/>
          <w:szCs w:val="22"/>
          <w:lang w:eastAsia="en-US"/>
        </w:rPr>
        <w:lastRenderedPageBreak/>
        <w:t>rozpoznanie jego przyczyn. Takie etapowe postępowanie pozw</w:t>
      </w:r>
      <w:r w:rsidR="00692199" w:rsidRPr="00166BA4">
        <w:rPr>
          <w:rFonts w:asciiTheme="minorHAnsi" w:hAnsiTheme="minorHAnsi" w:cstheme="minorHAnsi"/>
          <w:sz w:val="22"/>
          <w:szCs w:val="22"/>
          <w:lang w:eastAsia="en-US"/>
        </w:rPr>
        <w:t>o</w:t>
      </w:r>
      <w:r w:rsidR="009B19F3" w:rsidRPr="00166BA4">
        <w:rPr>
          <w:rFonts w:asciiTheme="minorHAnsi" w:hAnsiTheme="minorHAnsi" w:cstheme="minorHAnsi"/>
          <w:sz w:val="22"/>
          <w:szCs w:val="22"/>
          <w:lang w:eastAsia="en-US"/>
        </w:rPr>
        <w:t>li na racjonalne zaplanowanie niezbędnych działań i zapewnienie ich wymaganej skuteczności. Na podstawie aktualnych badań jakości za lata 2014- 2019 stan ekologiczny ww. JCWP określono jako dobry, a stan chemiczny- poniżej dobrego.</w:t>
      </w:r>
    </w:p>
    <w:p w14:paraId="2416BC6E" w14:textId="69245109" w:rsidR="00504A65" w:rsidRPr="00166BA4" w:rsidRDefault="002250EA" w:rsidP="00B6539D">
      <w:pPr>
        <w:numPr>
          <w:ilvl w:val="0"/>
          <w:numId w:val="14"/>
        </w:numPr>
        <w:spacing w:line="276" w:lineRule="auto"/>
        <w:rPr>
          <w:rFonts w:asciiTheme="minorHAnsi" w:hAnsiTheme="minorHAnsi" w:cstheme="minorHAnsi"/>
          <w:bCs/>
          <w:sz w:val="22"/>
          <w:szCs w:val="22"/>
        </w:rPr>
      </w:pPr>
      <w:r w:rsidRPr="00166BA4">
        <w:rPr>
          <w:rFonts w:asciiTheme="minorHAnsi" w:hAnsiTheme="minorHAnsi" w:cstheme="minorHAnsi"/>
          <w:bCs/>
          <w:sz w:val="22"/>
          <w:szCs w:val="22"/>
        </w:rPr>
        <w:t>jednolitej części wód powierzchniowych oznaczonej Europejskim kodem PLRW2000</w:t>
      </w:r>
      <w:r w:rsidR="008F3848" w:rsidRPr="00166BA4">
        <w:rPr>
          <w:rFonts w:asciiTheme="minorHAnsi" w:hAnsiTheme="minorHAnsi" w:cstheme="minorHAnsi"/>
          <w:bCs/>
          <w:sz w:val="22"/>
          <w:szCs w:val="22"/>
        </w:rPr>
        <w:t>823439</w:t>
      </w:r>
      <w:r w:rsidRPr="00166BA4">
        <w:rPr>
          <w:rFonts w:asciiTheme="minorHAnsi" w:hAnsiTheme="minorHAnsi" w:cstheme="minorHAnsi"/>
          <w:bCs/>
          <w:sz w:val="22"/>
          <w:szCs w:val="22"/>
        </w:rPr>
        <w:t xml:space="preserve"> -  </w:t>
      </w:r>
      <w:r w:rsidR="008F3848" w:rsidRPr="00166BA4">
        <w:rPr>
          <w:rFonts w:asciiTheme="minorHAnsi" w:hAnsiTheme="minorHAnsi" w:cstheme="minorHAnsi"/>
          <w:bCs/>
          <w:sz w:val="22"/>
          <w:szCs w:val="22"/>
        </w:rPr>
        <w:t>Kamienna od Żarnówki do Zbiornika Brody Iłżeckie</w:t>
      </w:r>
      <w:r w:rsidRPr="00166BA4">
        <w:rPr>
          <w:rFonts w:asciiTheme="minorHAnsi" w:hAnsiTheme="minorHAnsi" w:cstheme="minorHAnsi"/>
          <w:bCs/>
          <w:sz w:val="22"/>
          <w:szCs w:val="22"/>
        </w:rPr>
        <w:t xml:space="preserve">, zaliczonej do regionu wodnego Górnej Wisły. Status – </w:t>
      </w:r>
      <w:r w:rsidR="008F3848" w:rsidRPr="00166BA4">
        <w:rPr>
          <w:rFonts w:asciiTheme="minorHAnsi" w:hAnsiTheme="minorHAnsi" w:cstheme="minorHAnsi"/>
          <w:bCs/>
          <w:sz w:val="22"/>
          <w:szCs w:val="22"/>
        </w:rPr>
        <w:t>naturana</w:t>
      </w:r>
      <w:r w:rsidRPr="00166BA4">
        <w:rPr>
          <w:rFonts w:asciiTheme="minorHAnsi" w:hAnsiTheme="minorHAnsi" w:cstheme="minorHAnsi"/>
          <w:bCs/>
          <w:sz w:val="22"/>
          <w:szCs w:val="22"/>
        </w:rPr>
        <w:t xml:space="preserve"> część wód, ocena stanu – zły, zagrożona ryzykiem nieosiągnięcia celów środowiskowych. Celem środowiskowym jest dobry </w:t>
      </w:r>
      <w:r w:rsidR="00000700" w:rsidRPr="00166BA4">
        <w:rPr>
          <w:rFonts w:asciiTheme="minorHAnsi" w:hAnsiTheme="minorHAnsi" w:cstheme="minorHAnsi"/>
          <w:bCs/>
          <w:sz w:val="22"/>
          <w:szCs w:val="22"/>
        </w:rPr>
        <w:t>stan</w:t>
      </w:r>
      <w:r w:rsidRPr="00166BA4">
        <w:rPr>
          <w:rFonts w:asciiTheme="minorHAnsi" w:hAnsiTheme="minorHAnsi" w:cstheme="minorHAnsi"/>
          <w:bCs/>
          <w:sz w:val="22"/>
          <w:szCs w:val="22"/>
        </w:rPr>
        <w:t xml:space="preserve"> ekologiczny i dobry stan chemiczny. Dla wskazanej JCWP przewidziano przedłużenie terminu osiągnięcia celu do 2021 r. z uwagi na brak możliwości technicznych. Dla przedmiotowej JCWP konieczne jest dokonanie szczegółowego rozpoznania przyczyn w celu prawidłowego zaplanowania działań naprawczych. Rozpoznanie przyczyn nieosiągnięcia dobrego stanu zapewni realizacja działań na poziomie krajowym: utworzenie krajowej bazy danych o zmianach hydromorfologicznych, przeprowadzenie pogłębionej analizy presji pod kątem zmian hydromorfologicznych, opracowanie dobrych praktyk w zakresie robót hydrotechnicznych i prac utrzymaniowych wraz z ustaleniem zasad ich wdrażania oraz opracowanie krajowego programu renaturalizacji wód powierzchniowych</w:t>
      </w:r>
      <w:r w:rsidR="00A767B0" w:rsidRPr="00166BA4">
        <w:rPr>
          <w:rFonts w:asciiTheme="minorHAnsi" w:hAnsiTheme="minorHAnsi" w:cstheme="minorHAnsi"/>
          <w:bCs/>
          <w:sz w:val="22"/>
          <w:szCs w:val="22"/>
        </w:rPr>
        <w:t>.</w:t>
      </w:r>
      <w:r w:rsidR="00504A65" w:rsidRPr="00166BA4">
        <w:rPr>
          <w:rFonts w:asciiTheme="minorHAnsi" w:hAnsiTheme="minorHAnsi" w:cstheme="minorHAnsi"/>
          <w:sz w:val="22"/>
          <w:szCs w:val="22"/>
          <w:lang w:eastAsia="en-US"/>
        </w:rPr>
        <w:t xml:space="preserve"> </w:t>
      </w:r>
      <w:r w:rsidR="00504A65" w:rsidRPr="00166BA4">
        <w:rPr>
          <w:rFonts w:asciiTheme="minorHAnsi" w:hAnsiTheme="minorHAnsi" w:cstheme="minorHAnsi"/>
          <w:bCs/>
          <w:sz w:val="22"/>
          <w:szCs w:val="22"/>
        </w:rPr>
        <w:t>Na podstawie aktualnych badań jakości za lata 2014- 2019 stan ekologiczny ww. JCWP określono jako umiarkowany, a stan chemiczny- poniżej dobrego.</w:t>
      </w:r>
    </w:p>
    <w:p w14:paraId="1482746F" w14:textId="5EB0BCE0" w:rsidR="0062175E" w:rsidRPr="00166BA4" w:rsidRDefault="000936DC" w:rsidP="00B6539D">
      <w:pPr>
        <w:numPr>
          <w:ilvl w:val="0"/>
          <w:numId w:val="31"/>
        </w:numPr>
        <w:spacing w:line="276" w:lineRule="auto"/>
        <w:ind w:left="426"/>
        <w:rPr>
          <w:rFonts w:asciiTheme="minorHAnsi" w:eastAsia="Calibri" w:hAnsiTheme="minorHAnsi" w:cstheme="minorHAnsi"/>
          <w:sz w:val="22"/>
          <w:szCs w:val="22"/>
          <w:lang w:eastAsia="en-US"/>
        </w:rPr>
      </w:pPr>
      <w:r w:rsidRPr="00166BA4">
        <w:rPr>
          <w:rFonts w:asciiTheme="minorHAnsi" w:hAnsiTheme="minorHAnsi" w:cstheme="minorHAnsi"/>
          <w:sz w:val="22"/>
          <w:szCs w:val="22"/>
        </w:rPr>
        <w:t xml:space="preserve">jednolitej części wód podziemnych </w:t>
      </w:r>
      <w:r w:rsidRPr="00166BA4">
        <w:rPr>
          <w:rFonts w:asciiTheme="minorHAnsi" w:eastAsia="Calibri" w:hAnsiTheme="minorHAnsi" w:cstheme="minorHAnsi"/>
          <w:iCs/>
          <w:sz w:val="22"/>
          <w:szCs w:val="22"/>
          <w:lang w:eastAsia="en-US"/>
        </w:rPr>
        <w:t xml:space="preserve">oznaczonej Europejskim kodem JCWPd </w:t>
      </w:r>
      <w:r w:rsidRPr="00166BA4">
        <w:rPr>
          <w:rFonts w:asciiTheme="minorHAnsi" w:hAnsiTheme="minorHAnsi" w:cstheme="minorHAnsi"/>
          <w:sz w:val="22"/>
          <w:szCs w:val="22"/>
          <w:shd w:val="clear" w:color="auto" w:fill="FFFFFF"/>
        </w:rPr>
        <w:t>PLGW2000</w:t>
      </w:r>
      <w:r w:rsidR="00BB45A1" w:rsidRPr="00166BA4">
        <w:rPr>
          <w:rFonts w:asciiTheme="minorHAnsi" w:hAnsiTheme="minorHAnsi" w:cstheme="minorHAnsi"/>
          <w:sz w:val="22"/>
          <w:szCs w:val="22"/>
          <w:shd w:val="clear" w:color="auto" w:fill="FFFFFF"/>
        </w:rPr>
        <w:t>1</w:t>
      </w:r>
      <w:r w:rsidR="002250EA" w:rsidRPr="00166BA4">
        <w:rPr>
          <w:rFonts w:asciiTheme="minorHAnsi" w:hAnsiTheme="minorHAnsi" w:cstheme="minorHAnsi"/>
          <w:sz w:val="22"/>
          <w:szCs w:val="22"/>
          <w:shd w:val="clear" w:color="auto" w:fill="FFFFFF"/>
        </w:rPr>
        <w:t>0</w:t>
      </w:r>
      <w:r w:rsidR="00226918" w:rsidRPr="00166BA4">
        <w:rPr>
          <w:rFonts w:asciiTheme="minorHAnsi" w:hAnsiTheme="minorHAnsi" w:cstheme="minorHAnsi"/>
          <w:sz w:val="22"/>
          <w:szCs w:val="22"/>
          <w:shd w:val="clear" w:color="auto" w:fill="FFFFFF"/>
        </w:rPr>
        <w:t>2</w:t>
      </w:r>
      <w:r w:rsidRPr="00166BA4">
        <w:rPr>
          <w:rFonts w:asciiTheme="minorHAnsi" w:hAnsiTheme="minorHAnsi" w:cstheme="minorHAnsi"/>
          <w:sz w:val="22"/>
          <w:szCs w:val="22"/>
        </w:rPr>
        <w:t xml:space="preserve">, zaliczonej do regionu wodnego </w:t>
      </w:r>
      <w:r w:rsidR="00BB45A1" w:rsidRPr="00166BA4">
        <w:rPr>
          <w:rFonts w:asciiTheme="minorHAnsi" w:hAnsiTheme="minorHAnsi" w:cstheme="minorHAnsi"/>
          <w:sz w:val="22"/>
          <w:szCs w:val="22"/>
        </w:rPr>
        <w:t>Górnej</w:t>
      </w:r>
      <w:r w:rsidRPr="00166BA4">
        <w:rPr>
          <w:rFonts w:asciiTheme="minorHAnsi" w:hAnsiTheme="minorHAnsi" w:cstheme="minorHAnsi"/>
          <w:sz w:val="22"/>
          <w:szCs w:val="22"/>
        </w:rPr>
        <w:t xml:space="preserve"> Wisły. Charakteryzuje się </w:t>
      </w:r>
      <w:r w:rsidR="00226918" w:rsidRPr="00166BA4">
        <w:rPr>
          <w:rFonts w:asciiTheme="minorHAnsi" w:hAnsiTheme="minorHAnsi" w:cstheme="minorHAnsi"/>
          <w:sz w:val="22"/>
          <w:szCs w:val="22"/>
        </w:rPr>
        <w:t>dobrym</w:t>
      </w:r>
      <w:r w:rsidR="002250EA" w:rsidRPr="00166BA4">
        <w:rPr>
          <w:rFonts w:asciiTheme="minorHAnsi" w:hAnsiTheme="minorHAnsi" w:cstheme="minorHAnsi"/>
          <w:sz w:val="22"/>
          <w:szCs w:val="22"/>
        </w:rPr>
        <w:t xml:space="preserve"> </w:t>
      </w:r>
      <w:r w:rsidRPr="00166BA4">
        <w:rPr>
          <w:rFonts w:asciiTheme="minorHAnsi" w:hAnsiTheme="minorHAnsi" w:cstheme="minorHAnsi"/>
          <w:sz w:val="22"/>
          <w:szCs w:val="22"/>
        </w:rPr>
        <w:t>stanem ilościowym i </w:t>
      </w:r>
      <w:r w:rsidR="000B136B" w:rsidRPr="00166BA4">
        <w:rPr>
          <w:rFonts w:asciiTheme="minorHAnsi" w:hAnsiTheme="minorHAnsi" w:cstheme="minorHAnsi"/>
          <w:sz w:val="22"/>
          <w:szCs w:val="22"/>
        </w:rPr>
        <w:t>słabym</w:t>
      </w:r>
      <w:r w:rsidRPr="00166BA4">
        <w:rPr>
          <w:rFonts w:asciiTheme="minorHAnsi" w:hAnsiTheme="minorHAnsi" w:cstheme="minorHAnsi"/>
          <w:sz w:val="22"/>
          <w:szCs w:val="22"/>
        </w:rPr>
        <w:t xml:space="preserve"> stanem chemicznym, zagrożona ryzykiem nieosiągnięcia celów środowiskowych. Celem środowiskowym jest </w:t>
      </w:r>
      <w:r w:rsidR="002250EA" w:rsidRPr="00166BA4">
        <w:rPr>
          <w:rFonts w:asciiTheme="minorHAnsi" w:hAnsiTheme="minorHAnsi" w:cstheme="minorHAnsi"/>
          <w:sz w:val="22"/>
          <w:szCs w:val="22"/>
        </w:rPr>
        <w:t>utrzymanie dobrego stanu</w:t>
      </w:r>
      <w:r w:rsidR="00504A65" w:rsidRPr="00166BA4">
        <w:rPr>
          <w:rFonts w:asciiTheme="minorHAnsi" w:hAnsiTheme="minorHAnsi" w:cstheme="minorHAnsi"/>
          <w:sz w:val="22"/>
          <w:szCs w:val="22"/>
        </w:rPr>
        <w:t xml:space="preserve"> </w:t>
      </w:r>
      <w:r w:rsidR="0062175E" w:rsidRPr="00166BA4">
        <w:rPr>
          <w:rFonts w:asciiTheme="minorHAnsi" w:hAnsiTheme="minorHAnsi" w:cstheme="minorHAnsi"/>
          <w:sz w:val="22"/>
          <w:szCs w:val="22"/>
        </w:rPr>
        <w:t>ilościowego</w:t>
      </w:r>
      <w:r w:rsidR="002250EA" w:rsidRPr="00166BA4">
        <w:rPr>
          <w:rFonts w:asciiTheme="minorHAnsi" w:hAnsiTheme="minorHAnsi" w:cstheme="minorHAnsi"/>
          <w:sz w:val="22"/>
          <w:szCs w:val="22"/>
        </w:rPr>
        <w:t xml:space="preserve"> oraz </w:t>
      </w:r>
      <w:r w:rsidR="00504A65" w:rsidRPr="00166BA4">
        <w:rPr>
          <w:rFonts w:asciiTheme="minorHAnsi" w:hAnsiTheme="minorHAnsi" w:cstheme="minorHAnsi"/>
          <w:sz w:val="22"/>
          <w:szCs w:val="22"/>
        </w:rPr>
        <w:t>dobry stan chemiczny</w:t>
      </w:r>
      <w:r w:rsidR="002250EA" w:rsidRPr="00166BA4">
        <w:rPr>
          <w:rFonts w:asciiTheme="minorHAnsi" w:hAnsiTheme="minorHAnsi" w:cstheme="minorHAnsi"/>
          <w:sz w:val="22"/>
          <w:szCs w:val="22"/>
        </w:rPr>
        <w:t xml:space="preserve">. </w:t>
      </w:r>
      <w:r w:rsidR="0062175E" w:rsidRPr="00166BA4">
        <w:rPr>
          <w:rFonts w:asciiTheme="minorHAnsi" w:eastAsia="Calibri" w:hAnsiTheme="minorHAnsi" w:cstheme="minorHAnsi"/>
          <w:iCs/>
          <w:sz w:val="22"/>
          <w:szCs w:val="22"/>
          <w:lang w:eastAsia="en-US"/>
        </w:rPr>
        <w:t xml:space="preserve">Dla JCWPd </w:t>
      </w:r>
      <w:r w:rsidR="0062175E" w:rsidRPr="00166BA4">
        <w:rPr>
          <w:rFonts w:asciiTheme="minorHAnsi" w:eastAsia="Calibri" w:hAnsiTheme="minorHAnsi" w:cstheme="minorHAnsi"/>
          <w:sz w:val="22"/>
          <w:szCs w:val="22"/>
          <w:lang w:eastAsia="en-US"/>
        </w:rPr>
        <w:t xml:space="preserve">przewidziano odstępstwo– przedłużenie terminu osiągnięcia celu do roku 2027 w związku z brakiem możliwości technicznych. Słaby stan </w:t>
      </w:r>
      <w:r w:rsidR="00784951" w:rsidRPr="00166BA4">
        <w:rPr>
          <w:rFonts w:asciiTheme="minorHAnsi" w:eastAsia="Calibri" w:hAnsiTheme="minorHAnsi" w:cstheme="minorHAnsi"/>
          <w:sz w:val="22"/>
          <w:szCs w:val="22"/>
          <w:lang w:eastAsia="en-US"/>
        </w:rPr>
        <w:t>chemi</w:t>
      </w:r>
      <w:r w:rsidR="0062175E" w:rsidRPr="00166BA4">
        <w:rPr>
          <w:rFonts w:asciiTheme="minorHAnsi" w:eastAsia="Calibri" w:hAnsiTheme="minorHAnsi" w:cstheme="minorHAnsi"/>
          <w:sz w:val="22"/>
          <w:szCs w:val="22"/>
          <w:lang w:eastAsia="en-US"/>
        </w:rPr>
        <w:t>czny wynika z przekroczenia wskaźników K (potas). Na słaby stan chemiczny mogło mieć wpływ użytkowanie rolnicze tego terenu, nieuregulowana gospodarka wodno – ściekowa i oddziaływanie ze strony przemysłu.</w:t>
      </w:r>
      <w:r w:rsidR="00784951" w:rsidRPr="00166BA4">
        <w:rPr>
          <w:rFonts w:asciiTheme="minorHAnsi" w:eastAsia="Calibri" w:hAnsiTheme="minorHAnsi" w:cstheme="minorHAnsi"/>
          <w:sz w:val="22"/>
          <w:szCs w:val="22"/>
          <w:lang w:eastAsia="en-US"/>
        </w:rPr>
        <w:t xml:space="preserve"> </w:t>
      </w:r>
      <w:r w:rsidR="00784951" w:rsidRPr="00166BA4">
        <w:rPr>
          <w:rFonts w:asciiTheme="minorHAnsi" w:hAnsiTheme="minorHAnsi" w:cstheme="minorHAnsi"/>
          <w:bCs/>
          <w:sz w:val="22"/>
          <w:szCs w:val="22"/>
        </w:rPr>
        <w:t>Na podstawie aktualnych badań jakości za lata 2014- 2019 stan chemiczny ww. JCWPd określono jako dobry.</w:t>
      </w:r>
    </w:p>
    <w:p w14:paraId="3C88505C" w14:textId="77777777" w:rsidR="00E47DB8" w:rsidRPr="00166BA4" w:rsidRDefault="00E47DB8" w:rsidP="00B6539D">
      <w:pPr>
        <w:autoSpaceDE w:val="0"/>
        <w:autoSpaceDN w:val="0"/>
        <w:adjustRightInd w:val="0"/>
        <w:spacing w:line="276" w:lineRule="auto"/>
        <w:ind w:firstLine="709"/>
        <w:rPr>
          <w:rFonts w:asciiTheme="minorHAnsi" w:hAnsiTheme="minorHAnsi" w:cstheme="minorHAnsi"/>
          <w:sz w:val="22"/>
          <w:szCs w:val="22"/>
        </w:rPr>
      </w:pPr>
      <w:r w:rsidRPr="00166BA4">
        <w:rPr>
          <w:rFonts w:asciiTheme="minorHAnsi" w:hAnsiTheme="minorHAnsi" w:cstheme="minorHAnsi"/>
          <w:sz w:val="22"/>
          <w:szCs w:val="22"/>
        </w:rPr>
        <w:t xml:space="preserve">Presje związane z oddziaływaniem planowanego przedsięwzięcia na stan wód </w:t>
      </w:r>
      <w:r w:rsidR="001D38A8" w:rsidRPr="00166BA4">
        <w:rPr>
          <w:rFonts w:asciiTheme="minorHAnsi" w:hAnsiTheme="minorHAnsi" w:cstheme="minorHAnsi"/>
          <w:sz w:val="22"/>
          <w:szCs w:val="22"/>
        </w:rPr>
        <w:t xml:space="preserve">występować </w:t>
      </w:r>
      <w:r w:rsidRPr="00166BA4">
        <w:rPr>
          <w:rFonts w:asciiTheme="minorHAnsi" w:hAnsiTheme="minorHAnsi" w:cstheme="minorHAnsi"/>
          <w:sz w:val="22"/>
          <w:szCs w:val="22"/>
        </w:rPr>
        <w:t>będą zarówno na etapie budowy jak i eksploatacji.</w:t>
      </w:r>
      <w:r w:rsidR="004B606F" w:rsidRPr="00166BA4">
        <w:rPr>
          <w:rFonts w:asciiTheme="minorHAnsi" w:hAnsiTheme="minorHAnsi" w:cstheme="minorHAnsi"/>
          <w:sz w:val="22"/>
          <w:szCs w:val="22"/>
        </w:rPr>
        <w:t xml:space="preserve"> </w:t>
      </w:r>
    </w:p>
    <w:p w14:paraId="547FAF10" w14:textId="2C31DADD" w:rsidR="006F40F3" w:rsidRPr="00166BA4" w:rsidRDefault="00450B77" w:rsidP="00B6539D">
      <w:pPr>
        <w:autoSpaceDE w:val="0"/>
        <w:autoSpaceDN w:val="0"/>
        <w:adjustRightInd w:val="0"/>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 xml:space="preserve">Na etapie budowy </w:t>
      </w:r>
      <w:r w:rsidR="00E17A68" w:rsidRPr="00166BA4">
        <w:rPr>
          <w:rFonts w:asciiTheme="minorHAnsi" w:hAnsiTheme="minorHAnsi" w:cstheme="minorHAnsi"/>
          <w:sz w:val="22"/>
          <w:szCs w:val="22"/>
        </w:rPr>
        <w:t xml:space="preserve">presje </w:t>
      </w:r>
      <w:r w:rsidR="00BF1B07" w:rsidRPr="00166BA4">
        <w:rPr>
          <w:rFonts w:asciiTheme="minorHAnsi" w:hAnsiTheme="minorHAnsi" w:cstheme="minorHAnsi"/>
          <w:sz w:val="22"/>
          <w:szCs w:val="22"/>
        </w:rPr>
        <w:t>wiązać się będą przede wszystkim z</w:t>
      </w:r>
      <w:r w:rsidR="00EA04D5" w:rsidRPr="00166BA4">
        <w:rPr>
          <w:rFonts w:asciiTheme="minorHAnsi" w:hAnsiTheme="minorHAnsi" w:cstheme="minorHAnsi"/>
          <w:sz w:val="22"/>
          <w:szCs w:val="22"/>
        </w:rPr>
        <w:t>:</w:t>
      </w:r>
      <w:r w:rsidR="00BF1B07" w:rsidRPr="00166BA4">
        <w:rPr>
          <w:rFonts w:asciiTheme="minorHAnsi" w:hAnsiTheme="minorHAnsi" w:cstheme="minorHAnsi"/>
          <w:sz w:val="22"/>
          <w:szCs w:val="22"/>
        </w:rPr>
        <w:t xml:space="preserve"> budową</w:t>
      </w:r>
      <w:r w:rsidR="00B36550" w:rsidRPr="00166BA4">
        <w:rPr>
          <w:rFonts w:asciiTheme="minorHAnsi" w:hAnsiTheme="minorHAnsi" w:cstheme="minorHAnsi"/>
          <w:sz w:val="22"/>
          <w:szCs w:val="22"/>
        </w:rPr>
        <w:t xml:space="preserve"> obiektów inżynierskich,</w:t>
      </w:r>
      <w:r w:rsidR="00BF1B07" w:rsidRPr="00166BA4">
        <w:rPr>
          <w:rFonts w:asciiTheme="minorHAnsi" w:hAnsiTheme="minorHAnsi" w:cstheme="minorHAnsi"/>
          <w:sz w:val="22"/>
          <w:szCs w:val="22"/>
        </w:rPr>
        <w:t xml:space="preserve"> wylotów z odwodnienia dróg do rzek</w:t>
      </w:r>
      <w:r w:rsidR="00B22C3C" w:rsidRPr="00166BA4">
        <w:rPr>
          <w:rFonts w:asciiTheme="minorHAnsi" w:hAnsiTheme="minorHAnsi" w:cstheme="minorHAnsi"/>
          <w:sz w:val="22"/>
          <w:szCs w:val="22"/>
        </w:rPr>
        <w:t>i</w:t>
      </w:r>
      <w:r w:rsidR="00BF1B07" w:rsidRPr="00166BA4">
        <w:rPr>
          <w:rFonts w:asciiTheme="minorHAnsi" w:hAnsiTheme="minorHAnsi" w:cstheme="minorHAnsi"/>
          <w:sz w:val="22"/>
          <w:szCs w:val="22"/>
        </w:rPr>
        <w:t xml:space="preserve"> </w:t>
      </w:r>
      <w:r w:rsidR="00E40545" w:rsidRPr="00166BA4">
        <w:rPr>
          <w:rFonts w:asciiTheme="minorHAnsi" w:hAnsiTheme="minorHAnsi" w:cstheme="minorHAnsi"/>
          <w:sz w:val="22"/>
          <w:szCs w:val="22"/>
        </w:rPr>
        <w:t>Żarnówka</w:t>
      </w:r>
      <w:r w:rsidR="00E6513F" w:rsidRPr="00166BA4">
        <w:rPr>
          <w:rFonts w:asciiTheme="minorHAnsi" w:hAnsiTheme="minorHAnsi" w:cstheme="minorHAnsi"/>
          <w:sz w:val="22"/>
          <w:szCs w:val="22"/>
        </w:rPr>
        <w:t>, ciek</w:t>
      </w:r>
      <w:r w:rsidR="0001621F" w:rsidRPr="00166BA4">
        <w:rPr>
          <w:rFonts w:asciiTheme="minorHAnsi" w:hAnsiTheme="minorHAnsi" w:cstheme="minorHAnsi"/>
          <w:sz w:val="22"/>
          <w:szCs w:val="22"/>
        </w:rPr>
        <w:t>u</w:t>
      </w:r>
      <w:r w:rsidR="00E6513F" w:rsidRPr="00166BA4">
        <w:rPr>
          <w:rFonts w:asciiTheme="minorHAnsi" w:hAnsiTheme="minorHAnsi" w:cstheme="minorHAnsi"/>
          <w:sz w:val="22"/>
          <w:szCs w:val="22"/>
        </w:rPr>
        <w:t xml:space="preserve"> </w:t>
      </w:r>
      <w:r w:rsidR="00313907" w:rsidRPr="00166BA4">
        <w:rPr>
          <w:rFonts w:asciiTheme="minorHAnsi" w:hAnsiTheme="minorHAnsi" w:cstheme="minorHAnsi"/>
          <w:sz w:val="22"/>
          <w:szCs w:val="22"/>
        </w:rPr>
        <w:t>Kaczka</w:t>
      </w:r>
      <w:r w:rsidR="0001621F" w:rsidRPr="00166BA4">
        <w:rPr>
          <w:rFonts w:asciiTheme="minorHAnsi" w:hAnsiTheme="minorHAnsi" w:cstheme="minorHAnsi"/>
          <w:sz w:val="22"/>
          <w:szCs w:val="22"/>
        </w:rPr>
        <w:t>, Dopływ z Podławek</w:t>
      </w:r>
      <w:r w:rsidR="00AA5F02" w:rsidRPr="00166BA4">
        <w:rPr>
          <w:rFonts w:asciiTheme="minorHAnsi" w:hAnsiTheme="minorHAnsi" w:cstheme="minorHAnsi"/>
          <w:sz w:val="22"/>
          <w:szCs w:val="22"/>
        </w:rPr>
        <w:t xml:space="preserve"> </w:t>
      </w:r>
      <w:r w:rsidR="00B22C3C" w:rsidRPr="00166BA4">
        <w:rPr>
          <w:rFonts w:asciiTheme="minorHAnsi" w:hAnsiTheme="minorHAnsi" w:cstheme="minorHAnsi"/>
          <w:sz w:val="22"/>
          <w:szCs w:val="22"/>
        </w:rPr>
        <w:t xml:space="preserve">oraz </w:t>
      </w:r>
      <w:r w:rsidR="00AA5F02" w:rsidRPr="00166BA4">
        <w:rPr>
          <w:rFonts w:asciiTheme="minorHAnsi" w:hAnsiTheme="minorHAnsi" w:cstheme="minorHAnsi"/>
          <w:sz w:val="22"/>
          <w:szCs w:val="22"/>
        </w:rPr>
        <w:t>cieków</w:t>
      </w:r>
      <w:r w:rsidR="00A67D96" w:rsidRPr="00166BA4">
        <w:rPr>
          <w:rFonts w:asciiTheme="minorHAnsi" w:hAnsiTheme="minorHAnsi" w:cstheme="minorHAnsi"/>
          <w:sz w:val="22"/>
          <w:szCs w:val="22"/>
        </w:rPr>
        <w:t xml:space="preserve"> bez nazwy</w:t>
      </w:r>
      <w:r w:rsidR="00BF1B07" w:rsidRPr="00166BA4">
        <w:rPr>
          <w:rFonts w:asciiTheme="minorHAnsi" w:hAnsiTheme="minorHAnsi" w:cstheme="minorHAnsi"/>
          <w:sz w:val="22"/>
          <w:szCs w:val="22"/>
        </w:rPr>
        <w:t>,</w:t>
      </w:r>
      <w:r w:rsidR="009A3AC0" w:rsidRPr="00166BA4">
        <w:rPr>
          <w:rFonts w:asciiTheme="minorHAnsi" w:hAnsiTheme="minorHAnsi" w:cstheme="minorHAnsi"/>
          <w:sz w:val="22"/>
          <w:szCs w:val="22"/>
        </w:rPr>
        <w:t xml:space="preserve"> </w:t>
      </w:r>
      <w:r w:rsidR="005018FA" w:rsidRPr="00166BA4">
        <w:rPr>
          <w:rFonts w:asciiTheme="minorHAnsi" w:hAnsiTheme="minorHAnsi" w:cstheme="minorHAnsi"/>
          <w:sz w:val="22"/>
          <w:szCs w:val="22"/>
        </w:rPr>
        <w:t>umocnieni</w:t>
      </w:r>
      <w:r w:rsidR="00EA04D5" w:rsidRPr="00166BA4">
        <w:rPr>
          <w:rFonts w:asciiTheme="minorHAnsi" w:hAnsiTheme="minorHAnsi" w:cstheme="minorHAnsi"/>
          <w:sz w:val="22"/>
          <w:szCs w:val="22"/>
        </w:rPr>
        <w:t>em</w:t>
      </w:r>
      <w:r w:rsidR="005018FA" w:rsidRPr="00166BA4">
        <w:rPr>
          <w:rFonts w:asciiTheme="minorHAnsi" w:hAnsiTheme="minorHAnsi" w:cstheme="minorHAnsi"/>
          <w:sz w:val="22"/>
          <w:szCs w:val="22"/>
        </w:rPr>
        <w:t xml:space="preserve"> koryt </w:t>
      </w:r>
      <w:r w:rsidR="00F47B6F" w:rsidRPr="00166BA4">
        <w:rPr>
          <w:rFonts w:asciiTheme="minorHAnsi" w:hAnsiTheme="minorHAnsi" w:cstheme="minorHAnsi"/>
          <w:sz w:val="22"/>
          <w:szCs w:val="22"/>
        </w:rPr>
        <w:t>rze</w:t>
      </w:r>
      <w:r w:rsidR="00B36550" w:rsidRPr="00166BA4">
        <w:rPr>
          <w:rFonts w:asciiTheme="minorHAnsi" w:hAnsiTheme="minorHAnsi" w:cstheme="minorHAnsi"/>
          <w:sz w:val="22"/>
          <w:szCs w:val="22"/>
        </w:rPr>
        <w:t>k</w:t>
      </w:r>
      <w:r w:rsidR="00344E81" w:rsidRPr="00166BA4">
        <w:rPr>
          <w:rFonts w:asciiTheme="minorHAnsi" w:hAnsiTheme="minorHAnsi" w:cstheme="minorHAnsi"/>
          <w:sz w:val="22"/>
          <w:szCs w:val="22"/>
        </w:rPr>
        <w:t>i</w:t>
      </w:r>
      <w:r w:rsidR="00B36550" w:rsidRPr="00166BA4">
        <w:rPr>
          <w:rFonts w:asciiTheme="minorHAnsi" w:hAnsiTheme="minorHAnsi" w:cstheme="minorHAnsi"/>
          <w:sz w:val="22"/>
          <w:szCs w:val="22"/>
        </w:rPr>
        <w:t xml:space="preserve"> i cieków</w:t>
      </w:r>
      <w:r w:rsidR="00D10623" w:rsidRPr="00166BA4">
        <w:rPr>
          <w:rFonts w:asciiTheme="minorHAnsi" w:hAnsiTheme="minorHAnsi" w:cstheme="minorHAnsi"/>
          <w:sz w:val="22"/>
          <w:szCs w:val="22"/>
        </w:rPr>
        <w:t>.</w:t>
      </w:r>
      <w:r w:rsidR="00BF1B07" w:rsidRPr="00166BA4">
        <w:rPr>
          <w:rFonts w:asciiTheme="minorHAnsi" w:hAnsiTheme="minorHAnsi" w:cstheme="minorHAnsi"/>
          <w:sz w:val="22"/>
          <w:szCs w:val="22"/>
        </w:rPr>
        <w:t xml:space="preserve"> </w:t>
      </w:r>
      <w:r w:rsidR="006F40F3" w:rsidRPr="00166BA4">
        <w:rPr>
          <w:rFonts w:asciiTheme="minorHAnsi" w:hAnsiTheme="minorHAnsi" w:cstheme="minorHAnsi"/>
          <w:sz w:val="22"/>
          <w:szCs w:val="22"/>
        </w:rPr>
        <w:t>Powyższe prace mogą powodować:</w:t>
      </w:r>
    </w:p>
    <w:p w14:paraId="416BEA41" w14:textId="256B5254" w:rsidR="006F40F3" w:rsidRPr="00166BA4" w:rsidRDefault="006F40F3" w:rsidP="00B6539D">
      <w:pPr>
        <w:numPr>
          <w:ilvl w:val="0"/>
          <w:numId w:val="21"/>
        </w:numPr>
        <w:autoSpaceDE w:val="0"/>
        <w:autoSpaceDN w:val="0"/>
        <w:adjustRightInd w:val="0"/>
        <w:spacing w:line="276" w:lineRule="auto"/>
        <w:ind w:left="284" w:hanging="284"/>
        <w:rPr>
          <w:rFonts w:asciiTheme="minorHAnsi" w:hAnsiTheme="minorHAnsi" w:cstheme="minorHAnsi"/>
          <w:sz w:val="22"/>
          <w:szCs w:val="22"/>
        </w:rPr>
      </w:pPr>
      <w:r w:rsidRPr="00166BA4">
        <w:rPr>
          <w:rFonts w:asciiTheme="minorHAnsi" w:hAnsiTheme="minorHAnsi" w:cstheme="minorHAnsi"/>
          <w:sz w:val="22"/>
          <w:szCs w:val="22"/>
        </w:rPr>
        <w:t>wpływ na elementy biologiczne jak: fitoplankton, fitobentos, makrofity oraz makrobezkręgowce bentosowe – mechaniczne uszkodzenie siedlisk gatunków wodnych oraz zaburzenie cykli życiowych organizmów wodnych, fragmentaryczne niszczenie roślinności brzegowej – oddziaływanie bezpośrednie i odwracaln</w:t>
      </w:r>
      <w:r w:rsidR="00BA470D" w:rsidRPr="00166BA4">
        <w:rPr>
          <w:rFonts w:asciiTheme="minorHAnsi" w:hAnsiTheme="minorHAnsi" w:cstheme="minorHAnsi"/>
          <w:sz w:val="22"/>
          <w:szCs w:val="22"/>
        </w:rPr>
        <w:t>e na skutek naturalnej sukcesji,</w:t>
      </w:r>
    </w:p>
    <w:p w14:paraId="6406999A" w14:textId="1649CF3E" w:rsidR="006F40F3" w:rsidRPr="00166BA4" w:rsidRDefault="006F40F3" w:rsidP="00B6539D">
      <w:pPr>
        <w:numPr>
          <w:ilvl w:val="0"/>
          <w:numId w:val="21"/>
        </w:numPr>
        <w:autoSpaceDE w:val="0"/>
        <w:autoSpaceDN w:val="0"/>
        <w:adjustRightInd w:val="0"/>
        <w:spacing w:line="276" w:lineRule="auto"/>
        <w:ind w:left="284" w:hanging="284"/>
        <w:rPr>
          <w:rFonts w:asciiTheme="minorHAnsi" w:hAnsiTheme="minorHAnsi" w:cstheme="minorHAnsi"/>
          <w:sz w:val="22"/>
          <w:szCs w:val="22"/>
        </w:rPr>
      </w:pPr>
      <w:r w:rsidRPr="00166BA4">
        <w:rPr>
          <w:rFonts w:asciiTheme="minorHAnsi" w:hAnsiTheme="minorHAnsi" w:cstheme="minorHAnsi"/>
          <w:sz w:val="22"/>
          <w:szCs w:val="22"/>
        </w:rPr>
        <w:t>zmiany elementów hydromorfologicznych – czasowa ingerencja polegająca na przeprowadzeniu odcinkowych umocnień skarp brzegowych i dna</w:t>
      </w:r>
      <w:r w:rsidR="00151D71" w:rsidRPr="00166BA4">
        <w:rPr>
          <w:rFonts w:asciiTheme="minorHAnsi" w:hAnsiTheme="minorHAnsi" w:cstheme="minorHAnsi"/>
          <w:sz w:val="22"/>
          <w:szCs w:val="22"/>
        </w:rPr>
        <w:t xml:space="preserve"> rzeki Żarnówka i</w:t>
      </w:r>
      <w:r w:rsidRPr="00166BA4">
        <w:rPr>
          <w:rFonts w:asciiTheme="minorHAnsi" w:hAnsiTheme="minorHAnsi" w:cstheme="minorHAnsi"/>
          <w:sz w:val="22"/>
          <w:szCs w:val="22"/>
        </w:rPr>
        <w:t xml:space="preserve"> cieków</w:t>
      </w:r>
      <w:r w:rsidR="003E5006" w:rsidRPr="00166BA4">
        <w:rPr>
          <w:rFonts w:asciiTheme="minorHAnsi" w:hAnsiTheme="minorHAnsi" w:cstheme="minorHAnsi"/>
          <w:sz w:val="22"/>
          <w:szCs w:val="22"/>
        </w:rPr>
        <w:t>,</w:t>
      </w:r>
    </w:p>
    <w:p w14:paraId="6C3F888D" w14:textId="23499C51" w:rsidR="006F40F3" w:rsidRPr="00166BA4" w:rsidRDefault="006F40F3" w:rsidP="00B6539D">
      <w:pPr>
        <w:numPr>
          <w:ilvl w:val="0"/>
          <w:numId w:val="21"/>
        </w:numPr>
        <w:autoSpaceDE w:val="0"/>
        <w:autoSpaceDN w:val="0"/>
        <w:adjustRightInd w:val="0"/>
        <w:spacing w:line="276" w:lineRule="auto"/>
        <w:ind w:left="284" w:hanging="284"/>
        <w:rPr>
          <w:rFonts w:asciiTheme="minorHAnsi" w:hAnsiTheme="minorHAnsi" w:cstheme="minorHAnsi"/>
          <w:sz w:val="22"/>
          <w:szCs w:val="22"/>
        </w:rPr>
      </w:pPr>
      <w:r w:rsidRPr="00166BA4">
        <w:rPr>
          <w:rFonts w:asciiTheme="minorHAnsi" w:hAnsiTheme="minorHAnsi" w:cstheme="minorHAnsi"/>
          <w:sz w:val="22"/>
          <w:szCs w:val="22"/>
        </w:rPr>
        <w:t xml:space="preserve">zmiany </w:t>
      </w:r>
      <w:r w:rsidR="00BF1B07" w:rsidRPr="00166BA4">
        <w:rPr>
          <w:rFonts w:asciiTheme="minorHAnsi" w:hAnsiTheme="minorHAnsi" w:cstheme="minorHAnsi"/>
          <w:sz w:val="22"/>
          <w:szCs w:val="22"/>
        </w:rPr>
        <w:t>element</w:t>
      </w:r>
      <w:r w:rsidR="00120EEF" w:rsidRPr="00166BA4">
        <w:rPr>
          <w:rFonts w:asciiTheme="minorHAnsi" w:hAnsiTheme="minorHAnsi" w:cstheme="minorHAnsi"/>
          <w:sz w:val="22"/>
          <w:szCs w:val="22"/>
        </w:rPr>
        <w:t>ów</w:t>
      </w:r>
      <w:r w:rsidR="00BF1B07" w:rsidRPr="00166BA4">
        <w:rPr>
          <w:rFonts w:asciiTheme="minorHAnsi" w:hAnsiTheme="minorHAnsi" w:cstheme="minorHAnsi"/>
          <w:sz w:val="22"/>
          <w:szCs w:val="22"/>
        </w:rPr>
        <w:t xml:space="preserve"> fizykochemiczn</w:t>
      </w:r>
      <w:r w:rsidR="00120EEF" w:rsidRPr="00166BA4">
        <w:rPr>
          <w:rFonts w:asciiTheme="minorHAnsi" w:hAnsiTheme="minorHAnsi" w:cstheme="minorHAnsi"/>
          <w:sz w:val="22"/>
          <w:szCs w:val="22"/>
        </w:rPr>
        <w:t>ych</w:t>
      </w:r>
      <w:r w:rsidR="00BF1B07" w:rsidRPr="00166BA4">
        <w:rPr>
          <w:rFonts w:asciiTheme="minorHAnsi" w:hAnsiTheme="minorHAnsi" w:cstheme="minorHAnsi"/>
          <w:sz w:val="22"/>
          <w:szCs w:val="22"/>
        </w:rPr>
        <w:t xml:space="preserve"> z </w:t>
      </w:r>
      <w:r w:rsidR="00450B77" w:rsidRPr="00166BA4">
        <w:rPr>
          <w:rFonts w:asciiTheme="minorHAnsi" w:hAnsiTheme="minorHAnsi" w:cstheme="minorHAnsi"/>
          <w:sz w:val="22"/>
          <w:szCs w:val="22"/>
        </w:rPr>
        <w:t>uwagi na okresowy wzrost zanieczyszczeń w postaci zawiesiny mineralnej i czasowe pogorszenie warunków tlenowych.</w:t>
      </w:r>
    </w:p>
    <w:p w14:paraId="63657B58" w14:textId="3E2760BA" w:rsidR="00D94050" w:rsidRPr="00166BA4" w:rsidRDefault="00E17A68" w:rsidP="00B6539D">
      <w:pPr>
        <w:spacing w:after="200" w:line="276" w:lineRule="auto"/>
        <w:contextualSpacing/>
        <w:rPr>
          <w:rFonts w:asciiTheme="minorHAnsi" w:hAnsiTheme="minorHAnsi" w:cstheme="minorHAnsi"/>
          <w:sz w:val="22"/>
          <w:szCs w:val="22"/>
        </w:rPr>
      </w:pPr>
      <w:r w:rsidRPr="00166BA4">
        <w:rPr>
          <w:rFonts w:asciiTheme="minorHAnsi" w:hAnsiTheme="minorHAnsi" w:cstheme="minorHAnsi"/>
          <w:sz w:val="22"/>
          <w:szCs w:val="22"/>
        </w:rPr>
        <w:t xml:space="preserve">Na etapie </w:t>
      </w:r>
      <w:r w:rsidR="00D94050" w:rsidRPr="00166BA4">
        <w:rPr>
          <w:rFonts w:asciiTheme="minorHAnsi" w:hAnsiTheme="minorHAnsi" w:cstheme="minorHAnsi"/>
          <w:sz w:val="22"/>
          <w:szCs w:val="22"/>
        </w:rPr>
        <w:t xml:space="preserve">budowy </w:t>
      </w:r>
      <w:r w:rsidR="001D38A8" w:rsidRPr="00166BA4">
        <w:rPr>
          <w:rFonts w:asciiTheme="minorHAnsi" w:hAnsiTheme="minorHAnsi" w:cstheme="minorHAnsi"/>
          <w:sz w:val="22"/>
          <w:szCs w:val="22"/>
        </w:rPr>
        <w:t>zajdzie</w:t>
      </w:r>
      <w:r w:rsidR="00D94050" w:rsidRPr="00166BA4">
        <w:rPr>
          <w:rFonts w:asciiTheme="minorHAnsi" w:hAnsiTheme="minorHAnsi" w:cstheme="minorHAnsi"/>
          <w:sz w:val="22"/>
          <w:szCs w:val="22"/>
        </w:rPr>
        <w:t xml:space="preserve"> </w:t>
      </w:r>
      <w:r w:rsidR="00E47DB8" w:rsidRPr="00166BA4">
        <w:rPr>
          <w:rFonts w:asciiTheme="minorHAnsi" w:hAnsiTheme="minorHAnsi" w:cstheme="minorHAnsi"/>
          <w:sz w:val="22"/>
          <w:szCs w:val="22"/>
        </w:rPr>
        <w:t xml:space="preserve">konieczność </w:t>
      </w:r>
      <w:r w:rsidR="00D94050" w:rsidRPr="00166BA4">
        <w:rPr>
          <w:rFonts w:asciiTheme="minorHAnsi" w:hAnsiTheme="minorHAnsi" w:cstheme="minorHAnsi"/>
          <w:sz w:val="22"/>
          <w:szCs w:val="22"/>
        </w:rPr>
        <w:t xml:space="preserve">zastosowania lokalnych odwodnień. W celu zabezpieczenia wód powierzchniowych przed zanieczyszczeniem </w:t>
      </w:r>
      <w:r w:rsidR="00EC3E0B" w:rsidRPr="00166BA4">
        <w:rPr>
          <w:rFonts w:asciiTheme="minorHAnsi" w:hAnsiTheme="minorHAnsi" w:cstheme="minorHAnsi"/>
          <w:sz w:val="22"/>
          <w:szCs w:val="22"/>
        </w:rPr>
        <w:t>założono</w:t>
      </w:r>
      <w:r w:rsidR="00D94050" w:rsidRPr="00166BA4">
        <w:rPr>
          <w:rFonts w:asciiTheme="minorHAnsi" w:hAnsiTheme="minorHAnsi" w:cstheme="minorHAnsi"/>
          <w:sz w:val="22"/>
          <w:szCs w:val="22"/>
        </w:rPr>
        <w:t xml:space="preserve"> oczyszczenie odprowadzanych wód z zawiesiny (piasku, gliny, itp.) przed wprowadzeniem do odbiornika. Z uwa</w:t>
      </w:r>
      <w:r w:rsidR="006F40F3" w:rsidRPr="00166BA4">
        <w:rPr>
          <w:rFonts w:asciiTheme="minorHAnsi" w:hAnsiTheme="minorHAnsi" w:cstheme="minorHAnsi"/>
          <w:sz w:val="22"/>
          <w:szCs w:val="22"/>
        </w:rPr>
        <w:t>gi na fakt, że prace związane z </w:t>
      </w:r>
      <w:r w:rsidR="00D94050" w:rsidRPr="00166BA4">
        <w:rPr>
          <w:rFonts w:asciiTheme="minorHAnsi" w:hAnsiTheme="minorHAnsi" w:cstheme="minorHAnsi"/>
          <w:sz w:val="22"/>
          <w:szCs w:val="22"/>
        </w:rPr>
        <w:t xml:space="preserve">odwodnieniem nie będą długotrwałe (odwodnienie jest niezbędne tylko na niektórych </w:t>
      </w:r>
      <w:r w:rsidR="00D94050" w:rsidRPr="00166BA4">
        <w:rPr>
          <w:rFonts w:asciiTheme="minorHAnsi" w:hAnsiTheme="minorHAnsi" w:cstheme="minorHAnsi"/>
          <w:sz w:val="22"/>
          <w:szCs w:val="22"/>
        </w:rPr>
        <w:lastRenderedPageBreak/>
        <w:t>wstępnych etapach prowadzenia prac, np. na etapie fundamentowania) i dotyczą jedynie aktua</w:t>
      </w:r>
      <w:r w:rsidR="00BB45A1" w:rsidRPr="00166BA4">
        <w:rPr>
          <w:rFonts w:asciiTheme="minorHAnsi" w:hAnsiTheme="minorHAnsi" w:cstheme="minorHAnsi"/>
          <w:sz w:val="22"/>
          <w:szCs w:val="22"/>
        </w:rPr>
        <w:t>lnego frontu prowadzonych robót,</w:t>
      </w:r>
      <w:r w:rsidR="00D94050" w:rsidRPr="00166BA4">
        <w:rPr>
          <w:rFonts w:asciiTheme="minorHAnsi" w:hAnsiTheme="minorHAnsi" w:cstheme="minorHAnsi"/>
          <w:sz w:val="22"/>
          <w:szCs w:val="22"/>
        </w:rPr>
        <w:t xml:space="preserve"> występujące negatywne oddziaływanie w tym zakresie na etapie realizacji będzie miało ograniczony zasięg zarówno w przestrzeni, jak i w czasie, w związku z czym nie przewiduje się zmiany stosunków wodnych w rejonie planowanego przedsięwzięcia.</w:t>
      </w:r>
    </w:p>
    <w:p w14:paraId="46046913" w14:textId="478ECA8F" w:rsidR="00031D93" w:rsidRPr="00166BA4" w:rsidRDefault="006A6EC6" w:rsidP="00B6539D">
      <w:pPr>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W związku z realizacją inwestycji zajdzie konieczność</w:t>
      </w:r>
      <w:r w:rsidR="00D03C64" w:rsidRPr="00166BA4">
        <w:rPr>
          <w:rFonts w:asciiTheme="minorHAnsi" w:hAnsiTheme="minorHAnsi" w:cstheme="minorHAnsi"/>
          <w:sz w:val="22"/>
          <w:szCs w:val="22"/>
        </w:rPr>
        <w:t xml:space="preserve"> odcinkowej regulacji, umocnieni</w:t>
      </w:r>
      <w:r w:rsidR="00E14A6A" w:rsidRPr="00166BA4">
        <w:rPr>
          <w:rFonts w:asciiTheme="minorHAnsi" w:hAnsiTheme="minorHAnsi" w:cstheme="minorHAnsi"/>
          <w:sz w:val="22"/>
          <w:szCs w:val="22"/>
        </w:rPr>
        <w:t>a</w:t>
      </w:r>
      <w:r w:rsidR="00D03C64" w:rsidRPr="00166BA4">
        <w:rPr>
          <w:rFonts w:asciiTheme="minorHAnsi" w:hAnsiTheme="minorHAnsi" w:cstheme="minorHAnsi"/>
          <w:sz w:val="22"/>
          <w:szCs w:val="22"/>
        </w:rPr>
        <w:t xml:space="preserve"> skarp</w:t>
      </w:r>
      <w:r w:rsidR="00B7479A" w:rsidRPr="00166BA4">
        <w:rPr>
          <w:rFonts w:asciiTheme="minorHAnsi" w:hAnsiTheme="minorHAnsi" w:cstheme="minorHAnsi"/>
          <w:sz w:val="22"/>
          <w:szCs w:val="22"/>
        </w:rPr>
        <w:t xml:space="preserve"> </w:t>
      </w:r>
      <w:r w:rsidR="00606924" w:rsidRPr="00166BA4">
        <w:rPr>
          <w:rFonts w:asciiTheme="minorHAnsi" w:hAnsiTheme="minorHAnsi" w:cstheme="minorHAnsi"/>
          <w:sz w:val="22"/>
          <w:szCs w:val="22"/>
        </w:rPr>
        <w:t>i dna koryt</w:t>
      </w:r>
      <w:r w:rsidR="00C43804" w:rsidRPr="00166BA4">
        <w:rPr>
          <w:rFonts w:asciiTheme="minorHAnsi" w:hAnsiTheme="minorHAnsi" w:cstheme="minorHAnsi"/>
          <w:sz w:val="22"/>
          <w:szCs w:val="22"/>
        </w:rPr>
        <w:t>a</w:t>
      </w:r>
      <w:r w:rsidR="00606924" w:rsidRPr="00166BA4">
        <w:rPr>
          <w:rFonts w:asciiTheme="minorHAnsi" w:hAnsiTheme="minorHAnsi" w:cstheme="minorHAnsi"/>
          <w:sz w:val="22"/>
          <w:szCs w:val="22"/>
        </w:rPr>
        <w:t xml:space="preserve"> rzeki i cieków </w:t>
      </w:r>
      <w:r w:rsidR="00B7479A" w:rsidRPr="00166BA4">
        <w:rPr>
          <w:rFonts w:asciiTheme="minorHAnsi" w:hAnsiTheme="minorHAnsi" w:cstheme="minorHAnsi"/>
          <w:sz w:val="22"/>
          <w:szCs w:val="22"/>
        </w:rPr>
        <w:t>w obrębie obiektów inżynierskich (most, przepusty)</w:t>
      </w:r>
      <w:r w:rsidR="00D03C64" w:rsidRPr="00166BA4">
        <w:rPr>
          <w:rFonts w:asciiTheme="minorHAnsi" w:hAnsiTheme="minorHAnsi" w:cstheme="minorHAnsi"/>
          <w:sz w:val="22"/>
          <w:szCs w:val="22"/>
        </w:rPr>
        <w:t xml:space="preserve"> </w:t>
      </w:r>
      <w:r w:rsidR="003D28CE" w:rsidRPr="00166BA4">
        <w:rPr>
          <w:rFonts w:asciiTheme="minorHAnsi" w:hAnsiTheme="minorHAnsi" w:cstheme="minorHAnsi"/>
          <w:sz w:val="22"/>
          <w:szCs w:val="22"/>
        </w:rPr>
        <w:t>oraz w obrębie wylotów</w:t>
      </w:r>
      <w:r w:rsidR="00716128" w:rsidRPr="00166BA4">
        <w:rPr>
          <w:rFonts w:asciiTheme="minorHAnsi" w:hAnsiTheme="minorHAnsi" w:cstheme="minorHAnsi"/>
          <w:sz w:val="22"/>
          <w:szCs w:val="22"/>
        </w:rPr>
        <w:t xml:space="preserve"> kanalizacji deszczowej</w:t>
      </w:r>
      <w:r w:rsidRPr="00166BA4">
        <w:rPr>
          <w:rFonts w:asciiTheme="minorHAnsi" w:hAnsiTheme="minorHAnsi" w:cstheme="minorHAnsi"/>
          <w:sz w:val="22"/>
          <w:szCs w:val="22"/>
        </w:rPr>
        <w:t>.</w:t>
      </w:r>
    </w:p>
    <w:p w14:paraId="69676C79" w14:textId="589E3CCB" w:rsidR="008460F9" w:rsidRPr="00166BA4" w:rsidRDefault="00606924" w:rsidP="00B6539D">
      <w:pPr>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W ramach inwestycji przewidziano umocnieni</w:t>
      </w:r>
      <w:r w:rsidR="00031D93" w:rsidRPr="00166BA4">
        <w:rPr>
          <w:rFonts w:asciiTheme="minorHAnsi" w:hAnsiTheme="minorHAnsi" w:cstheme="minorHAnsi"/>
          <w:sz w:val="22"/>
          <w:szCs w:val="22"/>
        </w:rPr>
        <w:t>e</w:t>
      </w:r>
      <w:r w:rsidRPr="00166BA4">
        <w:rPr>
          <w:rFonts w:asciiTheme="minorHAnsi" w:hAnsiTheme="minorHAnsi" w:cstheme="minorHAnsi"/>
          <w:sz w:val="22"/>
          <w:szCs w:val="22"/>
        </w:rPr>
        <w:t xml:space="preserve"> skarp i dna</w:t>
      </w:r>
      <w:r w:rsidR="00031D93" w:rsidRPr="00166BA4">
        <w:rPr>
          <w:rFonts w:asciiTheme="minorHAnsi" w:hAnsiTheme="minorHAnsi" w:cstheme="minorHAnsi"/>
          <w:sz w:val="22"/>
          <w:szCs w:val="22"/>
        </w:rPr>
        <w:t xml:space="preserve"> koryta</w:t>
      </w:r>
      <w:r w:rsidR="008460F9" w:rsidRPr="00166BA4">
        <w:rPr>
          <w:rFonts w:asciiTheme="minorHAnsi" w:hAnsiTheme="minorHAnsi" w:cstheme="minorHAnsi"/>
          <w:sz w:val="22"/>
          <w:szCs w:val="22"/>
        </w:rPr>
        <w:t>:</w:t>
      </w:r>
    </w:p>
    <w:p w14:paraId="277A2FF0" w14:textId="0F5A6DD0" w:rsidR="008460F9" w:rsidRPr="00166BA4" w:rsidRDefault="008651DE" w:rsidP="00B6539D">
      <w:pPr>
        <w:pStyle w:val="Akapitzlist"/>
        <w:numPr>
          <w:ilvl w:val="0"/>
          <w:numId w:val="32"/>
        </w:numPr>
        <w:autoSpaceDE w:val="0"/>
        <w:autoSpaceDN w:val="0"/>
        <w:adjustRightInd w:val="0"/>
        <w:spacing w:line="276" w:lineRule="auto"/>
        <w:ind w:left="284" w:hanging="284"/>
        <w:rPr>
          <w:rFonts w:asciiTheme="minorHAnsi" w:hAnsiTheme="minorHAnsi" w:cstheme="minorHAnsi"/>
          <w:sz w:val="22"/>
          <w:szCs w:val="22"/>
        </w:rPr>
      </w:pPr>
      <w:r w:rsidRPr="00166BA4">
        <w:rPr>
          <w:rFonts w:asciiTheme="minorHAnsi" w:hAnsiTheme="minorHAnsi" w:cstheme="minorHAnsi"/>
          <w:sz w:val="22"/>
          <w:szCs w:val="22"/>
        </w:rPr>
        <w:t>rzeki Żarnówka</w:t>
      </w:r>
      <w:r w:rsidR="006E31C3" w:rsidRPr="00166BA4">
        <w:rPr>
          <w:rFonts w:asciiTheme="minorHAnsi" w:hAnsiTheme="minorHAnsi" w:cstheme="minorHAnsi"/>
          <w:sz w:val="22"/>
          <w:szCs w:val="22"/>
        </w:rPr>
        <w:t>, które</w:t>
      </w:r>
      <w:r w:rsidRPr="00166BA4">
        <w:rPr>
          <w:rFonts w:asciiTheme="minorHAnsi" w:hAnsiTheme="minorHAnsi" w:cstheme="minorHAnsi"/>
          <w:sz w:val="22"/>
          <w:szCs w:val="22"/>
        </w:rPr>
        <w:t xml:space="preserve"> </w:t>
      </w:r>
      <w:r w:rsidR="008460F9" w:rsidRPr="00166BA4">
        <w:rPr>
          <w:rFonts w:asciiTheme="minorHAnsi" w:hAnsiTheme="minorHAnsi" w:cstheme="minorHAnsi"/>
          <w:sz w:val="22"/>
          <w:szCs w:val="22"/>
        </w:rPr>
        <w:t xml:space="preserve">wyniesie ok. </w:t>
      </w:r>
      <w:r w:rsidR="004E0659" w:rsidRPr="00166BA4">
        <w:rPr>
          <w:rFonts w:asciiTheme="minorHAnsi" w:hAnsiTheme="minorHAnsi" w:cstheme="minorHAnsi"/>
          <w:sz w:val="22"/>
          <w:szCs w:val="22"/>
        </w:rPr>
        <w:t>98</w:t>
      </w:r>
      <w:r w:rsidRPr="00166BA4">
        <w:rPr>
          <w:rFonts w:asciiTheme="minorHAnsi" w:hAnsiTheme="minorHAnsi" w:cstheme="minorHAnsi"/>
          <w:sz w:val="22"/>
          <w:szCs w:val="22"/>
        </w:rPr>
        <w:t xml:space="preserve"> m</w:t>
      </w:r>
      <w:r w:rsidR="004E0659" w:rsidRPr="00166BA4">
        <w:rPr>
          <w:rFonts w:asciiTheme="minorHAnsi" w:eastAsiaTheme="minorHAnsi" w:hAnsiTheme="minorHAnsi" w:cstheme="minorHAnsi"/>
          <w:sz w:val="22"/>
          <w:szCs w:val="22"/>
        </w:rPr>
        <w:t xml:space="preserve"> (</w:t>
      </w:r>
      <w:r w:rsidR="004E0659" w:rsidRPr="00166BA4">
        <w:rPr>
          <w:rFonts w:asciiTheme="minorHAnsi" w:hAnsiTheme="minorHAnsi" w:cstheme="minorHAnsi"/>
          <w:sz w:val="22"/>
          <w:szCs w:val="22"/>
        </w:rPr>
        <w:t>wliczając długość pod obiektem)</w:t>
      </w:r>
      <w:r w:rsidRPr="00166BA4">
        <w:rPr>
          <w:rFonts w:asciiTheme="minorHAnsi" w:hAnsiTheme="minorHAnsi" w:cstheme="minorHAnsi"/>
          <w:sz w:val="22"/>
          <w:szCs w:val="22"/>
        </w:rPr>
        <w:t xml:space="preserve">, </w:t>
      </w:r>
    </w:p>
    <w:p w14:paraId="7CF3FA34" w14:textId="20DE85D1" w:rsidR="00C54B45" w:rsidRPr="00166BA4" w:rsidRDefault="008460F9" w:rsidP="00B6539D">
      <w:pPr>
        <w:pStyle w:val="Akapitzlist"/>
        <w:numPr>
          <w:ilvl w:val="0"/>
          <w:numId w:val="32"/>
        </w:numPr>
        <w:autoSpaceDE w:val="0"/>
        <w:autoSpaceDN w:val="0"/>
        <w:adjustRightInd w:val="0"/>
        <w:spacing w:line="276" w:lineRule="auto"/>
        <w:ind w:left="284" w:hanging="284"/>
        <w:rPr>
          <w:rFonts w:asciiTheme="minorHAnsi" w:hAnsiTheme="minorHAnsi" w:cstheme="minorHAnsi"/>
          <w:sz w:val="22"/>
          <w:szCs w:val="22"/>
        </w:rPr>
      </w:pPr>
      <w:r w:rsidRPr="00166BA4">
        <w:rPr>
          <w:rFonts w:asciiTheme="minorHAnsi" w:hAnsiTheme="minorHAnsi" w:cstheme="minorHAnsi"/>
          <w:sz w:val="22"/>
          <w:szCs w:val="22"/>
        </w:rPr>
        <w:t xml:space="preserve">cieku </w:t>
      </w:r>
      <w:r w:rsidR="00F303CB" w:rsidRPr="00166BA4">
        <w:rPr>
          <w:rFonts w:asciiTheme="minorHAnsi" w:hAnsiTheme="minorHAnsi" w:cstheme="minorHAnsi"/>
          <w:sz w:val="22"/>
          <w:szCs w:val="22"/>
        </w:rPr>
        <w:t>Dopływ z Podławek</w:t>
      </w:r>
      <w:r w:rsidRPr="00166BA4">
        <w:rPr>
          <w:rFonts w:asciiTheme="minorHAnsi" w:hAnsiTheme="minorHAnsi" w:cstheme="minorHAnsi"/>
          <w:sz w:val="22"/>
          <w:szCs w:val="22"/>
        </w:rPr>
        <w:t xml:space="preserve"> w miejscowości Wielka Wieś</w:t>
      </w:r>
      <w:r w:rsidR="006E31C3" w:rsidRPr="00166BA4">
        <w:rPr>
          <w:rFonts w:asciiTheme="minorHAnsi" w:hAnsiTheme="minorHAnsi" w:cstheme="minorHAnsi"/>
          <w:sz w:val="22"/>
          <w:szCs w:val="22"/>
        </w:rPr>
        <w:t>, które</w:t>
      </w:r>
      <w:r w:rsidRPr="00166BA4">
        <w:rPr>
          <w:rFonts w:asciiTheme="minorHAnsi" w:hAnsiTheme="minorHAnsi" w:cstheme="minorHAnsi"/>
          <w:sz w:val="22"/>
          <w:szCs w:val="22"/>
        </w:rPr>
        <w:t xml:space="preserve"> </w:t>
      </w:r>
      <w:r w:rsidR="00606924" w:rsidRPr="00166BA4">
        <w:rPr>
          <w:rFonts w:asciiTheme="minorHAnsi" w:hAnsiTheme="minorHAnsi" w:cstheme="minorHAnsi"/>
          <w:sz w:val="22"/>
          <w:szCs w:val="22"/>
        </w:rPr>
        <w:t xml:space="preserve">wyniesie </w:t>
      </w:r>
      <w:r w:rsidRPr="00166BA4">
        <w:rPr>
          <w:rFonts w:asciiTheme="minorHAnsi" w:hAnsiTheme="minorHAnsi" w:cstheme="minorHAnsi"/>
          <w:sz w:val="22"/>
          <w:szCs w:val="22"/>
        </w:rPr>
        <w:t xml:space="preserve">ok. </w:t>
      </w:r>
      <w:r w:rsidR="0024524C" w:rsidRPr="00166BA4">
        <w:rPr>
          <w:rFonts w:asciiTheme="minorHAnsi" w:hAnsiTheme="minorHAnsi" w:cstheme="minorHAnsi"/>
          <w:sz w:val="22"/>
          <w:szCs w:val="22"/>
        </w:rPr>
        <w:t>45 m</w:t>
      </w:r>
      <w:r w:rsidR="00B02797" w:rsidRPr="00166BA4">
        <w:rPr>
          <w:rFonts w:asciiTheme="minorHAnsi" w:hAnsiTheme="minorHAnsi" w:cstheme="minorHAnsi"/>
          <w:sz w:val="22"/>
          <w:szCs w:val="22"/>
        </w:rPr>
        <w:t xml:space="preserve"> (wliczając długość pod obiektem)</w:t>
      </w:r>
      <w:r w:rsidR="00606924" w:rsidRPr="00166BA4">
        <w:rPr>
          <w:rFonts w:asciiTheme="minorHAnsi" w:hAnsiTheme="minorHAnsi" w:cstheme="minorHAnsi"/>
          <w:sz w:val="22"/>
          <w:szCs w:val="22"/>
        </w:rPr>
        <w:t>,</w:t>
      </w:r>
    </w:p>
    <w:p w14:paraId="5D49DD0C" w14:textId="5540D945" w:rsidR="00606924" w:rsidRPr="00166BA4" w:rsidRDefault="00606924" w:rsidP="00B6539D">
      <w:pPr>
        <w:pStyle w:val="Akapitzlist"/>
        <w:numPr>
          <w:ilvl w:val="0"/>
          <w:numId w:val="32"/>
        </w:numPr>
        <w:autoSpaceDE w:val="0"/>
        <w:autoSpaceDN w:val="0"/>
        <w:adjustRightInd w:val="0"/>
        <w:spacing w:line="276" w:lineRule="auto"/>
        <w:ind w:left="284" w:hanging="284"/>
        <w:rPr>
          <w:rFonts w:asciiTheme="minorHAnsi" w:hAnsiTheme="minorHAnsi" w:cstheme="minorHAnsi"/>
          <w:sz w:val="22"/>
          <w:szCs w:val="22"/>
        </w:rPr>
      </w:pPr>
      <w:r w:rsidRPr="00166BA4">
        <w:rPr>
          <w:rFonts w:asciiTheme="minorHAnsi" w:hAnsiTheme="minorHAnsi" w:cstheme="minorHAnsi"/>
          <w:sz w:val="22"/>
          <w:szCs w:val="22"/>
        </w:rPr>
        <w:t>cieku b</w:t>
      </w:r>
      <w:r w:rsidR="00C53D20" w:rsidRPr="00166BA4">
        <w:rPr>
          <w:rFonts w:asciiTheme="minorHAnsi" w:hAnsiTheme="minorHAnsi" w:cstheme="minorHAnsi"/>
          <w:sz w:val="22"/>
          <w:szCs w:val="22"/>
        </w:rPr>
        <w:t>ez nazwy</w:t>
      </w:r>
      <w:r w:rsidRPr="00166BA4">
        <w:rPr>
          <w:rFonts w:asciiTheme="minorHAnsi" w:hAnsiTheme="minorHAnsi" w:cstheme="minorHAnsi"/>
          <w:sz w:val="22"/>
          <w:szCs w:val="22"/>
        </w:rPr>
        <w:t xml:space="preserve"> w miejscowości Wąchock</w:t>
      </w:r>
      <w:r w:rsidR="00364EC7" w:rsidRPr="00166BA4">
        <w:rPr>
          <w:rFonts w:asciiTheme="minorHAnsi" w:hAnsiTheme="minorHAnsi" w:cstheme="minorHAnsi"/>
          <w:sz w:val="22"/>
          <w:szCs w:val="22"/>
        </w:rPr>
        <w:t xml:space="preserve">, które </w:t>
      </w:r>
      <w:r w:rsidRPr="00166BA4">
        <w:rPr>
          <w:rFonts w:asciiTheme="minorHAnsi" w:hAnsiTheme="minorHAnsi" w:cstheme="minorHAnsi"/>
          <w:sz w:val="22"/>
          <w:szCs w:val="22"/>
        </w:rPr>
        <w:t>wyniesie ok. 55 m</w:t>
      </w:r>
      <w:r w:rsidR="00643F68" w:rsidRPr="00166BA4">
        <w:rPr>
          <w:rFonts w:asciiTheme="minorHAnsi" w:hAnsiTheme="minorHAnsi" w:cstheme="minorHAnsi"/>
          <w:sz w:val="22"/>
          <w:szCs w:val="22"/>
        </w:rPr>
        <w:t xml:space="preserve"> (wliczając długość pod obiektem)</w:t>
      </w:r>
      <w:r w:rsidRPr="00166BA4">
        <w:rPr>
          <w:rFonts w:asciiTheme="minorHAnsi" w:hAnsiTheme="minorHAnsi" w:cstheme="minorHAnsi"/>
          <w:sz w:val="22"/>
          <w:szCs w:val="22"/>
        </w:rPr>
        <w:t>,</w:t>
      </w:r>
    </w:p>
    <w:p w14:paraId="0587F571" w14:textId="1BBE7CBD" w:rsidR="00606924" w:rsidRPr="00166BA4" w:rsidRDefault="00606924" w:rsidP="00B6539D">
      <w:pPr>
        <w:pStyle w:val="Akapitzlist"/>
        <w:numPr>
          <w:ilvl w:val="0"/>
          <w:numId w:val="32"/>
        </w:numPr>
        <w:autoSpaceDE w:val="0"/>
        <w:autoSpaceDN w:val="0"/>
        <w:adjustRightInd w:val="0"/>
        <w:spacing w:line="276" w:lineRule="auto"/>
        <w:ind w:left="284" w:hanging="284"/>
        <w:rPr>
          <w:rFonts w:asciiTheme="minorHAnsi" w:hAnsiTheme="minorHAnsi" w:cstheme="minorHAnsi"/>
          <w:sz w:val="22"/>
          <w:szCs w:val="22"/>
        </w:rPr>
      </w:pPr>
      <w:r w:rsidRPr="00166BA4">
        <w:rPr>
          <w:rFonts w:asciiTheme="minorHAnsi" w:hAnsiTheme="minorHAnsi" w:cstheme="minorHAnsi"/>
          <w:sz w:val="22"/>
          <w:szCs w:val="22"/>
        </w:rPr>
        <w:t>cieku Kaczka</w:t>
      </w:r>
      <w:r w:rsidR="000B5C4F" w:rsidRPr="00166BA4">
        <w:rPr>
          <w:rFonts w:asciiTheme="minorHAnsi" w:hAnsiTheme="minorHAnsi" w:cstheme="minorHAnsi"/>
          <w:sz w:val="22"/>
          <w:szCs w:val="22"/>
        </w:rPr>
        <w:t>, które wyniesie ok.</w:t>
      </w:r>
      <w:r w:rsidRPr="00166BA4">
        <w:rPr>
          <w:rFonts w:asciiTheme="minorHAnsi" w:hAnsiTheme="minorHAnsi" w:cstheme="minorHAnsi"/>
          <w:sz w:val="22"/>
          <w:szCs w:val="22"/>
        </w:rPr>
        <w:t xml:space="preserve"> 57</w:t>
      </w:r>
      <w:r w:rsidR="00B07085" w:rsidRPr="00166BA4">
        <w:rPr>
          <w:rFonts w:asciiTheme="minorHAnsi" w:hAnsiTheme="minorHAnsi" w:cstheme="minorHAnsi"/>
          <w:sz w:val="22"/>
          <w:szCs w:val="22"/>
        </w:rPr>
        <w:t>,</w:t>
      </w:r>
      <w:r w:rsidRPr="00166BA4">
        <w:rPr>
          <w:rFonts w:asciiTheme="minorHAnsi" w:hAnsiTheme="minorHAnsi" w:cstheme="minorHAnsi"/>
          <w:sz w:val="22"/>
          <w:szCs w:val="22"/>
        </w:rPr>
        <w:t>4 m</w:t>
      </w:r>
      <w:r w:rsidR="00E77040" w:rsidRPr="00166BA4">
        <w:rPr>
          <w:rFonts w:asciiTheme="minorHAnsi" w:hAnsiTheme="minorHAnsi" w:cstheme="minorHAnsi"/>
          <w:sz w:val="22"/>
          <w:szCs w:val="22"/>
        </w:rPr>
        <w:t xml:space="preserve"> (wliczając długość przepustów i wlotów/ wylotów)</w:t>
      </w:r>
      <w:r w:rsidRPr="00166BA4">
        <w:rPr>
          <w:rFonts w:asciiTheme="minorHAnsi" w:hAnsiTheme="minorHAnsi" w:cstheme="minorHAnsi"/>
          <w:sz w:val="22"/>
          <w:szCs w:val="22"/>
        </w:rPr>
        <w:t>,</w:t>
      </w:r>
    </w:p>
    <w:p w14:paraId="01E483B2" w14:textId="280C514C" w:rsidR="00606924" w:rsidRPr="00166BA4" w:rsidRDefault="00F303CB" w:rsidP="00B6539D">
      <w:pPr>
        <w:pStyle w:val="Akapitzlist"/>
        <w:numPr>
          <w:ilvl w:val="0"/>
          <w:numId w:val="32"/>
        </w:numPr>
        <w:autoSpaceDE w:val="0"/>
        <w:autoSpaceDN w:val="0"/>
        <w:adjustRightInd w:val="0"/>
        <w:spacing w:line="276" w:lineRule="auto"/>
        <w:ind w:left="284" w:hanging="284"/>
        <w:rPr>
          <w:rFonts w:asciiTheme="minorHAnsi" w:hAnsiTheme="minorHAnsi" w:cstheme="minorHAnsi"/>
          <w:sz w:val="22"/>
          <w:szCs w:val="22"/>
        </w:rPr>
      </w:pPr>
      <w:r w:rsidRPr="00166BA4">
        <w:rPr>
          <w:rFonts w:asciiTheme="minorHAnsi" w:hAnsiTheme="minorHAnsi" w:cstheme="minorHAnsi"/>
          <w:sz w:val="22"/>
          <w:szCs w:val="22"/>
        </w:rPr>
        <w:t xml:space="preserve">cieku </w:t>
      </w:r>
      <w:r w:rsidR="004C6C9E" w:rsidRPr="00166BA4">
        <w:rPr>
          <w:rFonts w:asciiTheme="minorHAnsi" w:hAnsiTheme="minorHAnsi" w:cstheme="minorHAnsi"/>
          <w:sz w:val="22"/>
          <w:szCs w:val="22"/>
        </w:rPr>
        <w:t xml:space="preserve">od </w:t>
      </w:r>
      <w:r w:rsidR="00662307" w:rsidRPr="00166BA4">
        <w:rPr>
          <w:rFonts w:asciiTheme="minorHAnsi" w:hAnsiTheme="minorHAnsi" w:cstheme="minorHAnsi"/>
          <w:sz w:val="22"/>
          <w:szCs w:val="22"/>
        </w:rPr>
        <w:t xml:space="preserve">miejscowości </w:t>
      </w:r>
      <w:r w:rsidR="004C6C9E" w:rsidRPr="00166BA4">
        <w:rPr>
          <w:rFonts w:asciiTheme="minorHAnsi" w:hAnsiTheme="minorHAnsi" w:cstheme="minorHAnsi"/>
          <w:sz w:val="22"/>
          <w:szCs w:val="22"/>
        </w:rPr>
        <w:t>Rataj</w:t>
      </w:r>
      <w:r w:rsidR="00662307" w:rsidRPr="00166BA4">
        <w:rPr>
          <w:rFonts w:asciiTheme="minorHAnsi" w:hAnsiTheme="minorHAnsi" w:cstheme="minorHAnsi"/>
          <w:sz w:val="22"/>
          <w:szCs w:val="22"/>
        </w:rPr>
        <w:t>e</w:t>
      </w:r>
      <w:r w:rsidR="004C6C9E" w:rsidRPr="00166BA4">
        <w:rPr>
          <w:rFonts w:asciiTheme="minorHAnsi" w:hAnsiTheme="minorHAnsi" w:cstheme="minorHAnsi"/>
          <w:sz w:val="22"/>
          <w:szCs w:val="22"/>
        </w:rPr>
        <w:t>, które wyniesie</w:t>
      </w:r>
      <w:r w:rsidR="00C64DB3" w:rsidRPr="00166BA4">
        <w:rPr>
          <w:rFonts w:asciiTheme="minorHAnsi" w:hAnsiTheme="minorHAnsi" w:cstheme="minorHAnsi"/>
          <w:sz w:val="22"/>
          <w:szCs w:val="22"/>
        </w:rPr>
        <w:t xml:space="preserve"> ok. 85,8 m</w:t>
      </w:r>
      <w:r w:rsidR="008A3C3E" w:rsidRPr="00166BA4">
        <w:rPr>
          <w:rFonts w:asciiTheme="minorHAnsi" w:hAnsiTheme="minorHAnsi" w:cstheme="minorHAnsi"/>
          <w:sz w:val="22"/>
          <w:szCs w:val="22"/>
        </w:rPr>
        <w:t xml:space="preserve"> (wlicz</w:t>
      </w:r>
      <w:r w:rsidR="00B30AF8" w:rsidRPr="00166BA4">
        <w:rPr>
          <w:rFonts w:asciiTheme="minorHAnsi" w:hAnsiTheme="minorHAnsi" w:cstheme="minorHAnsi"/>
          <w:sz w:val="22"/>
          <w:szCs w:val="22"/>
        </w:rPr>
        <w:t>ając długość umocnienia cieku w </w:t>
      </w:r>
      <w:r w:rsidR="008A3C3E" w:rsidRPr="00166BA4">
        <w:rPr>
          <w:rFonts w:asciiTheme="minorHAnsi" w:hAnsiTheme="minorHAnsi" w:cstheme="minorHAnsi"/>
          <w:sz w:val="22"/>
          <w:szCs w:val="22"/>
        </w:rPr>
        <w:t>przepuście)</w:t>
      </w:r>
      <w:r w:rsidR="00C64DB3" w:rsidRPr="00166BA4">
        <w:rPr>
          <w:rFonts w:asciiTheme="minorHAnsi" w:hAnsiTheme="minorHAnsi" w:cstheme="minorHAnsi"/>
          <w:sz w:val="22"/>
          <w:szCs w:val="22"/>
        </w:rPr>
        <w:t>.</w:t>
      </w:r>
    </w:p>
    <w:p w14:paraId="1014251A" w14:textId="201D0E9B" w:rsidR="00DD2C2E" w:rsidRPr="00166BA4" w:rsidRDefault="00E14A6A" w:rsidP="00B6539D">
      <w:pPr>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Do</w:t>
      </w:r>
      <w:r w:rsidR="00D03C64" w:rsidRPr="00166BA4">
        <w:rPr>
          <w:rFonts w:asciiTheme="minorHAnsi" w:hAnsiTheme="minorHAnsi" w:cstheme="minorHAnsi"/>
          <w:sz w:val="22"/>
          <w:szCs w:val="22"/>
        </w:rPr>
        <w:t xml:space="preserve"> umocnień zastosowane zostaną materiały naturalne tj. </w:t>
      </w:r>
      <w:r w:rsidR="004F7CAC" w:rsidRPr="00166BA4">
        <w:rPr>
          <w:rFonts w:asciiTheme="minorHAnsi" w:hAnsiTheme="minorHAnsi" w:cstheme="minorHAnsi"/>
          <w:sz w:val="22"/>
          <w:szCs w:val="22"/>
        </w:rPr>
        <w:t>narzut kamienny, materace siatkowo kamienne, geokrat</w:t>
      </w:r>
      <w:r w:rsidR="00812DF7" w:rsidRPr="00166BA4">
        <w:rPr>
          <w:rFonts w:asciiTheme="minorHAnsi" w:hAnsiTheme="minorHAnsi" w:cstheme="minorHAnsi"/>
          <w:sz w:val="22"/>
          <w:szCs w:val="22"/>
        </w:rPr>
        <w:t>a</w:t>
      </w:r>
      <w:r w:rsidR="004F7CAC" w:rsidRPr="00166BA4">
        <w:rPr>
          <w:rFonts w:asciiTheme="minorHAnsi" w:hAnsiTheme="minorHAnsi" w:cstheme="minorHAnsi"/>
          <w:sz w:val="22"/>
          <w:szCs w:val="22"/>
        </w:rPr>
        <w:t xml:space="preserve"> </w:t>
      </w:r>
      <w:r w:rsidR="00E50FB2" w:rsidRPr="00166BA4">
        <w:rPr>
          <w:rFonts w:asciiTheme="minorHAnsi" w:hAnsiTheme="minorHAnsi" w:cstheme="minorHAnsi"/>
          <w:sz w:val="22"/>
          <w:szCs w:val="22"/>
        </w:rPr>
        <w:t>wypełniona</w:t>
      </w:r>
      <w:r w:rsidR="004F7CAC" w:rsidRPr="00166BA4">
        <w:rPr>
          <w:rFonts w:asciiTheme="minorHAnsi" w:hAnsiTheme="minorHAnsi" w:cstheme="minorHAnsi"/>
          <w:sz w:val="22"/>
          <w:szCs w:val="22"/>
        </w:rPr>
        <w:t xml:space="preserve"> narzutem kamiennym</w:t>
      </w:r>
      <w:r w:rsidR="00E50FB2" w:rsidRPr="00166BA4">
        <w:rPr>
          <w:rFonts w:asciiTheme="minorHAnsi" w:hAnsiTheme="minorHAnsi" w:cstheme="minorHAnsi"/>
          <w:sz w:val="22"/>
          <w:szCs w:val="22"/>
        </w:rPr>
        <w:t>,</w:t>
      </w:r>
      <w:r w:rsidR="004640F5" w:rsidRPr="00166BA4">
        <w:rPr>
          <w:rFonts w:asciiTheme="minorHAnsi" w:hAnsiTheme="minorHAnsi" w:cstheme="minorHAnsi"/>
          <w:sz w:val="22"/>
          <w:szCs w:val="22"/>
        </w:rPr>
        <w:t xml:space="preserve"> </w:t>
      </w:r>
      <w:r w:rsidR="00DD2C2E" w:rsidRPr="00166BA4">
        <w:rPr>
          <w:rFonts w:asciiTheme="minorHAnsi" w:hAnsiTheme="minorHAnsi" w:cstheme="minorHAnsi"/>
          <w:sz w:val="22"/>
          <w:szCs w:val="22"/>
        </w:rPr>
        <w:t>ponadto</w:t>
      </w:r>
      <w:r w:rsidR="00624414" w:rsidRPr="00166BA4">
        <w:rPr>
          <w:rFonts w:asciiTheme="minorHAnsi" w:hAnsiTheme="minorHAnsi" w:cstheme="minorHAnsi"/>
          <w:sz w:val="22"/>
          <w:szCs w:val="22"/>
        </w:rPr>
        <w:t xml:space="preserve"> technologia budowy umocnień wymagać będzie</w:t>
      </w:r>
      <w:r w:rsidR="00DD2C2E" w:rsidRPr="00166BA4">
        <w:rPr>
          <w:rFonts w:asciiTheme="minorHAnsi" w:hAnsiTheme="minorHAnsi" w:cstheme="minorHAnsi"/>
          <w:sz w:val="22"/>
          <w:szCs w:val="22"/>
        </w:rPr>
        <w:t xml:space="preserve"> uży</w:t>
      </w:r>
      <w:r w:rsidR="00624414" w:rsidRPr="00166BA4">
        <w:rPr>
          <w:rFonts w:asciiTheme="minorHAnsi" w:hAnsiTheme="minorHAnsi" w:cstheme="minorHAnsi"/>
          <w:sz w:val="22"/>
          <w:szCs w:val="22"/>
        </w:rPr>
        <w:t>cia</w:t>
      </w:r>
      <w:r w:rsidR="00DD2C2E" w:rsidRPr="00166BA4">
        <w:rPr>
          <w:rFonts w:asciiTheme="minorHAnsi" w:hAnsiTheme="minorHAnsi" w:cstheme="minorHAnsi"/>
          <w:sz w:val="22"/>
          <w:szCs w:val="22"/>
        </w:rPr>
        <w:t xml:space="preserve"> </w:t>
      </w:r>
      <w:r w:rsidR="00D714C5" w:rsidRPr="00166BA4">
        <w:rPr>
          <w:rFonts w:asciiTheme="minorHAnsi" w:hAnsiTheme="minorHAnsi" w:cstheme="minorHAnsi"/>
          <w:sz w:val="22"/>
          <w:szCs w:val="22"/>
        </w:rPr>
        <w:t xml:space="preserve">materiałów typu </w:t>
      </w:r>
      <w:r w:rsidR="0064423A" w:rsidRPr="00166BA4">
        <w:rPr>
          <w:rFonts w:asciiTheme="minorHAnsi" w:hAnsiTheme="minorHAnsi" w:cstheme="minorHAnsi"/>
          <w:sz w:val="22"/>
          <w:szCs w:val="22"/>
        </w:rPr>
        <w:t xml:space="preserve">płyty ażurowe, </w:t>
      </w:r>
      <w:r w:rsidR="00DD2C2E" w:rsidRPr="00166BA4">
        <w:rPr>
          <w:rFonts w:asciiTheme="minorHAnsi" w:hAnsiTheme="minorHAnsi" w:cstheme="minorHAnsi"/>
          <w:sz w:val="22"/>
          <w:szCs w:val="22"/>
        </w:rPr>
        <w:t>zapraw</w:t>
      </w:r>
      <w:r w:rsidR="00D714C5" w:rsidRPr="00166BA4">
        <w:rPr>
          <w:rFonts w:asciiTheme="minorHAnsi" w:hAnsiTheme="minorHAnsi" w:cstheme="minorHAnsi"/>
          <w:sz w:val="22"/>
          <w:szCs w:val="22"/>
        </w:rPr>
        <w:t>a</w:t>
      </w:r>
      <w:r w:rsidR="00DD2C2E" w:rsidRPr="00166BA4">
        <w:rPr>
          <w:rFonts w:asciiTheme="minorHAnsi" w:hAnsiTheme="minorHAnsi" w:cstheme="minorHAnsi"/>
          <w:sz w:val="22"/>
          <w:szCs w:val="22"/>
        </w:rPr>
        <w:t xml:space="preserve"> cementow</w:t>
      </w:r>
      <w:r w:rsidR="00D714C5" w:rsidRPr="00166BA4">
        <w:rPr>
          <w:rFonts w:asciiTheme="minorHAnsi" w:hAnsiTheme="minorHAnsi" w:cstheme="minorHAnsi"/>
          <w:sz w:val="22"/>
          <w:szCs w:val="22"/>
        </w:rPr>
        <w:t xml:space="preserve">a, których wykorzystanie </w:t>
      </w:r>
      <w:r w:rsidR="00D82BF1" w:rsidRPr="00166BA4">
        <w:rPr>
          <w:rFonts w:asciiTheme="minorHAnsi" w:hAnsiTheme="minorHAnsi" w:cstheme="minorHAnsi"/>
          <w:sz w:val="22"/>
          <w:szCs w:val="22"/>
        </w:rPr>
        <w:t xml:space="preserve">zostanie </w:t>
      </w:r>
      <w:r w:rsidR="00D714C5" w:rsidRPr="00166BA4">
        <w:rPr>
          <w:rFonts w:asciiTheme="minorHAnsi" w:hAnsiTheme="minorHAnsi" w:cstheme="minorHAnsi"/>
          <w:sz w:val="22"/>
          <w:szCs w:val="22"/>
        </w:rPr>
        <w:t>ogranicz</w:t>
      </w:r>
      <w:r w:rsidR="00D82BF1" w:rsidRPr="00166BA4">
        <w:rPr>
          <w:rFonts w:asciiTheme="minorHAnsi" w:hAnsiTheme="minorHAnsi" w:cstheme="minorHAnsi"/>
          <w:sz w:val="22"/>
          <w:szCs w:val="22"/>
        </w:rPr>
        <w:t>one</w:t>
      </w:r>
      <w:r w:rsidR="00D714C5" w:rsidRPr="00166BA4">
        <w:rPr>
          <w:rFonts w:asciiTheme="minorHAnsi" w:hAnsiTheme="minorHAnsi" w:cstheme="minorHAnsi"/>
          <w:sz w:val="22"/>
          <w:szCs w:val="22"/>
        </w:rPr>
        <w:t xml:space="preserve"> </w:t>
      </w:r>
      <w:r w:rsidR="003E0CE7" w:rsidRPr="00166BA4">
        <w:rPr>
          <w:rFonts w:asciiTheme="minorHAnsi" w:hAnsiTheme="minorHAnsi" w:cstheme="minorHAnsi"/>
          <w:sz w:val="22"/>
          <w:szCs w:val="22"/>
        </w:rPr>
        <w:t xml:space="preserve">do wymaganego </w:t>
      </w:r>
      <w:r w:rsidR="0084782A" w:rsidRPr="00166BA4">
        <w:rPr>
          <w:rFonts w:asciiTheme="minorHAnsi" w:hAnsiTheme="minorHAnsi" w:cstheme="minorHAnsi"/>
          <w:sz w:val="22"/>
          <w:szCs w:val="22"/>
        </w:rPr>
        <w:t>ze względów techn</w:t>
      </w:r>
      <w:r w:rsidR="00C278E4" w:rsidRPr="00166BA4">
        <w:rPr>
          <w:rFonts w:asciiTheme="minorHAnsi" w:hAnsiTheme="minorHAnsi" w:cstheme="minorHAnsi"/>
          <w:sz w:val="22"/>
          <w:szCs w:val="22"/>
        </w:rPr>
        <w:t>ologi</w:t>
      </w:r>
      <w:r w:rsidR="0084782A" w:rsidRPr="00166BA4">
        <w:rPr>
          <w:rFonts w:asciiTheme="minorHAnsi" w:hAnsiTheme="minorHAnsi" w:cstheme="minorHAnsi"/>
          <w:sz w:val="22"/>
          <w:szCs w:val="22"/>
        </w:rPr>
        <w:t>cznych</w:t>
      </w:r>
      <w:r w:rsidR="003A61BA" w:rsidRPr="00166BA4">
        <w:rPr>
          <w:rFonts w:asciiTheme="minorHAnsi" w:hAnsiTheme="minorHAnsi" w:cstheme="minorHAnsi"/>
          <w:sz w:val="22"/>
          <w:szCs w:val="22"/>
        </w:rPr>
        <w:t>.</w:t>
      </w:r>
    </w:p>
    <w:p w14:paraId="6E0275D8" w14:textId="063E9313" w:rsidR="000F7777" w:rsidRPr="00166BA4" w:rsidRDefault="000F7777" w:rsidP="00B6539D">
      <w:pPr>
        <w:tabs>
          <w:tab w:val="left" w:pos="993"/>
        </w:tabs>
        <w:spacing w:line="276" w:lineRule="auto"/>
        <w:ind w:right="-2"/>
        <w:rPr>
          <w:rFonts w:asciiTheme="minorHAnsi" w:hAnsiTheme="minorHAnsi" w:cstheme="minorHAnsi"/>
          <w:sz w:val="22"/>
          <w:szCs w:val="22"/>
        </w:rPr>
      </w:pPr>
      <w:r w:rsidRPr="00166BA4">
        <w:rPr>
          <w:rFonts w:asciiTheme="minorHAnsi" w:hAnsiTheme="minorHAnsi" w:cstheme="minorHAnsi"/>
          <w:sz w:val="22"/>
          <w:szCs w:val="22"/>
        </w:rPr>
        <w:t>Prace budowlane w obrębie rzeki i cieków, prowadz</w:t>
      </w:r>
      <w:r w:rsidR="00357F83" w:rsidRPr="00166BA4">
        <w:rPr>
          <w:rFonts w:asciiTheme="minorHAnsi" w:hAnsiTheme="minorHAnsi" w:cstheme="minorHAnsi"/>
          <w:sz w:val="22"/>
          <w:szCs w:val="22"/>
        </w:rPr>
        <w:t>one</w:t>
      </w:r>
      <w:r w:rsidRPr="00166BA4">
        <w:rPr>
          <w:rFonts w:asciiTheme="minorHAnsi" w:hAnsiTheme="minorHAnsi" w:cstheme="minorHAnsi"/>
          <w:sz w:val="22"/>
          <w:szCs w:val="22"/>
        </w:rPr>
        <w:t xml:space="preserve"> </w:t>
      </w:r>
      <w:r w:rsidR="00357F83" w:rsidRPr="00166BA4">
        <w:rPr>
          <w:rFonts w:asciiTheme="minorHAnsi" w:hAnsiTheme="minorHAnsi" w:cstheme="minorHAnsi"/>
          <w:sz w:val="22"/>
          <w:szCs w:val="22"/>
        </w:rPr>
        <w:t>będ</w:t>
      </w:r>
      <w:r w:rsidR="000E1E7C" w:rsidRPr="00166BA4">
        <w:rPr>
          <w:rFonts w:asciiTheme="minorHAnsi" w:hAnsiTheme="minorHAnsi" w:cstheme="minorHAnsi"/>
          <w:sz w:val="22"/>
          <w:szCs w:val="22"/>
        </w:rPr>
        <w:t>ą</w:t>
      </w:r>
      <w:r w:rsidRPr="00166BA4">
        <w:rPr>
          <w:rFonts w:asciiTheme="minorHAnsi" w:hAnsiTheme="minorHAnsi" w:cstheme="minorHAnsi"/>
          <w:sz w:val="22"/>
          <w:szCs w:val="22"/>
        </w:rPr>
        <w:t xml:space="preserve"> ręcznie lub przy użyciu lekkiego sprzętu oraz rozłoż</w:t>
      </w:r>
      <w:r w:rsidR="00E21209" w:rsidRPr="00166BA4">
        <w:rPr>
          <w:rFonts w:asciiTheme="minorHAnsi" w:hAnsiTheme="minorHAnsi" w:cstheme="minorHAnsi"/>
          <w:sz w:val="22"/>
          <w:szCs w:val="22"/>
        </w:rPr>
        <w:t>one</w:t>
      </w:r>
      <w:r w:rsidRPr="00166BA4">
        <w:rPr>
          <w:rFonts w:asciiTheme="minorHAnsi" w:hAnsiTheme="minorHAnsi" w:cstheme="minorHAnsi"/>
          <w:sz w:val="22"/>
          <w:szCs w:val="22"/>
        </w:rPr>
        <w:t xml:space="preserve"> w czasie. </w:t>
      </w:r>
      <w:r w:rsidR="00065CD3" w:rsidRPr="00166BA4">
        <w:rPr>
          <w:rFonts w:asciiTheme="minorHAnsi" w:hAnsiTheme="minorHAnsi" w:cstheme="minorHAnsi"/>
          <w:bCs/>
          <w:sz w:val="22"/>
          <w:szCs w:val="22"/>
          <w:lang w:eastAsia="en-US"/>
        </w:rPr>
        <w:t>Prace w obrębie koryta rzeki i cieków oraz urządzeń wodnych (rowów) prowadz</w:t>
      </w:r>
      <w:r w:rsidR="001A53C3" w:rsidRPr="00166BA4">
        <w:rPr>
          <w:rFonts w:asciiTheme="minorHAnsi" w:hAnsiTheme="minorHAnsi" w:cstheme="minorHAnsi"/>
          <w:bCs/>
          <w:sz w:val="22"/>
          <w:szCs w:val="22"/>
          <w:lang w:eastAsia="en-US"/>
        </w:rPr>
        <w:t>one  będą</w:t>
      </w:r>
      <w:r w:rsidR="00065CD3" w:rsidRPr="00166BA4">
        <w:rPr>
          <w:rFonts w:asciiTheme="minorHAnsi" w:hAnsiTheme="minorHAnsi" w:cstheme="minorHAnsi"/>
          <w:bCs/>
          <w:sz w:val="22"/>
          <w:szCs w:val="22"/>
          <w:lang w:eastAsia="en-US"/>
        </w:rPr>
        <w:t xml:space="preserve"> w sposób zapewniający przepływ </w:t>
      </w:r>
      <w:r w:rsidR="007B79F5" w:rsidRPr="00166BA4">
        <w:rPr>
          <w:rFonts w:asciiTheme="minorHAnsi" w:hAnsiTheme="minorHAnsi" w:cstheme="minorHAnsi"/>
          <w:bCs/>
          <w:sz w:val="22"/>
          <w:szCs w:val="22"/>
          <w:lang w:eastAsia="en-US"/>
        </w:rPr>
        <w:t xml:space="preserve">nienaruszalny </w:t>
      </w:r>
      <w:r w:rsidR="00065CD3" w:rsidRPr="00166BA4">
        <w:rPr>
          <w:rFonts w:asciiTheme="minorHAnsi" w:hAnsiTheme="minorHAnsi" w:cstheme="minorHAnsi"/>
          <w:bCs/>
          <w:sz w:val="22"/>
          <w:szCs w:val="22"/>
          <w:lang w:eastAsia="en-US"/>
        </w:rPr>
        <w:t>wód, a także w sp</w:t>
      </w:r>
      <w:r w:rsidR="000E1E7C" w:rsidRPr="00166BA4">
        <w:rPr>
          <w:rFonts w:asciiTheme="minorHAnsi" w:hAnsiTheme="minorHAnsi" w:cstheme="minorHAnsi"/>
          <w:bCs/>
          <w:sz w:val="22"/>
          <w:szCs w:val="22"/>
          <w:lang w:eastAsia="en-US"/>
        </w:rPr>
        <w:t>osób ograniczający zmętnienie i </w:t>
      </w:r>
      <w:r w:rsidR="00065CD3" w:rsidRPr="00166BA4">
        <w:rPr>
          <w:rFonts w:asciiTheme="minorHAnsi" w:hAnsiTheme="minorHAnsi" w:cstheme="minorHAnsi"/>
          <w:bCs/>
          <w:sz w:val="22"/>
          <w:szCs w:val="22"/>
          <w:lang w:eastAsia="en-US"/>
        </w:rPr>
        <w:t>zamulenie wó</w:t>
      </w:r>
      <w:r w:rsidR="00D41DBD" w:rsidRPr="00166BA4">
        <w:rPr>
          <w:rFonts w:asciiTheme="minorHAnsi" w:hAnsiTheme="minorHAnsi" w:cstheme="minorHAnsi"/>
          <w:bCs/>
          <w:sz w:val="22"/>
          <w:szCs w:val="22"/>
          <w:lang w:eastAsia="en-US"/>
        </w:rPr>
        <w:t>d</w:t>
      </w:r>
      <w:r w:rsidR="000E1E7C" w:rsidRPr="00166BA4">
        <w:rPr>
          <w:rFonts w:asciiTheme="minorHAnsi" w:hAnsiTheme="minorHAnsi" w:cstheme="minorHAnsi"/>
          <w:bCs/>
          <w:sz w:val="22"/>
          <w:szCs w:val="22"/>
          <w:lang w:eastAsia="en-US"/>
        </w:rPr>
        <w:t>.</w:t>
      </w:r>
      <w:r w:rsidR="00FB464B"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Podczas prowadzenia prac budowlanych koryto rzeki i cieków </w:t>
      </w:r>
      <w:r w:rsidR="00C04869" w:rsidRPr="00166BA4">
        <w:rPr>
          <w:rFonts w:asciiTheme="minorHAnsi" w:hAnsiTheme="minorHAnsi" w:cstheme="minorHAnsi"/>
          <w:sz w:val="22"/>
          <w:szCs w:val="22"/>
        </w:rPr>
        <w:t xml:space="preserve">zostanie </w:t>
      </w:r>
      <w:r w:rsidRPr="00166BA4">
        <w:rPr>
          <w:rFonts w:asciiTheme="minorHAnsi" w:hAnsiTheme="minorHAnsi" w:cstheme="minorHAnsi"/>
          <w:sz w:val="22"/>
          <w:szCs w:val="22"/>
        </w:rPr>
        <w:t>odpowiednio zabezpiecz</w:t>
      </w:r>
      <w:r w:rsidR="00B65C74" w:rsidRPr="00166BA4">
        <w:rPr>
          <w:rFonts w:asciiTheme="minorHAnsi" w:hAnsiTheme="minorHAnsi" w:cstheme="minorHAnsi"/>
          <w:sz w:val="22"/>
          <w:szCs w:val="22"/>
        </w:rPr>
        <w:t>one</w:t>
      </w:r>
      <w:r w:rsidRPr="00166BA4">
        <w:rPr>
          <w:rFonts w:asciiTheme="minorHAnsi" w:hAnsiTheme="minorHAnsi" w:cstheme="minorHAnsi"/>
          <w:sz w:val="22"/>
          <w:szCs w:val="22"/>
        </w:rPr>
        <w:t xml:space="preserve"> przed przedostawaniem się zanieczyszczeń np. poprzez zastosowanie siatek ochronnych, podestów, ścianek szczelnych (osłony z grodzic stalowych) itp. Zastosowane rozwiązania nie mogą zaburzać przepływu </w:t>
      </w:r>
      <w:r w:rsidR="00626C59" w:rsidRPr="00166BA4">
        <w:rPr>
          <w:rFonts w:asciiTheme="minorHAnsi" w:hAnsiTheme="minorHAnsi" w:cstheme="minorHAnsi"/>
          <w:sz w:val="22"/>
          <w:szCs w:val="22"/>
        </w:rPr>
        <w:t xml:space="preserve">nienaruszalnego </w:t>
      </w:r>
      <w:r w:rsidRPr="00166BA4">
        <w:rPr>
          <w:rFonts w:asciiTheme="minorHAnsi" w:hAnsiTheme="minorHAnsi" w:cstheme="minorHAnsi"/>
          <w:sz w:val="22"/>
          <w:szCs w:val="22"/>
        </w:rPr>
        <w:t>w</w:t>
      </w:r>
      <w:r w:rsidR="00626C59" w:rsidRPr="00166BA4">
        <w:rPr>
          <w:rFonts w:asciiTheme="minorHAnsi" w:hAnsiTheme="minorHAnsi" w:cstheme="minorHAnsi"/>
          <w:sz w:val="22"/>
          <w:szCs w:val="22"/>
        </w:rPr>
        <w:t>ó</w:t>
      </w:r>
      <w:r w:rsidRPr="00166BA4">
        <w:rPr>
          <w:rFonts w:asciiTheme="minorHAnsi" w:hAnsiTheme="minorHAnsi" w:cstheme="minorHAnsi"/>
          <w:sz w:val="22"/>
          <w:szCs w:val="22"/>
        </w:rPr>
        <w:t xml:space="preserve">d. </w:t>
      </w:r>
    </w:p>
    <w:p w14:paraId="0295C124" w14:textId="7E58897C" w:rsidR="00D94050" w:rsidRPr="00166BA4" w:rsidRDefault="00450B77" w:rsidP="00B6539D">
      <w:pPr>
        <w:autoSpaceDE w:val="0"/>
        <w:autoSpaceDN w:val="0"/>
        <w:adjustRightInd w:val="0"/>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lang w:eastAsia="en-US"/>
        </w:rPr>
        <w:t>Wprowadzone rozwiązania na etapie budowy zabezpieczą wody podziemne przed przenikaniem</w:t>
      </w:r>
      <w:r w:rsidR="0049728B" w:rsidRPr="00166BA4">
        <w:rPr>
          <w:rFonts w:asciiTheme="minorHAnsi" w:hAnsiTheme="minorHAnsi" w:cstheme="minorHAnsi"/>
          <w:sz w:val="22"/>
          <w:szCs w:val="22"/>
          <w:lang w:eastAsia="en-US"/>
        </w:rPr>
        <w:t xml:space="preserve"> zanieczyszczeń do gruntu i wód oraz wy</w:t>
      </w:r>
      <w:r w:rsidR="005B35C9" w:rsidRPr="00166BA4">
        <w:rPr>
          <w:rFonts w:asciiTheme="minorHAnsi" w:hAnsiTheme="minorHAnsi" w:cstheme="minorHAnsi"/>
          <w:sz w:val="22"/>
          <w:szCs w:val="22"/>
          <w:lang w:eastAsia="en-US"/>
        </w:rPr>
        <w:t>eliminują lub ograniczą</w:t>
      </w:r>
      <w:r w:rsidR="0049728B" w:rsidRPr="00166BA4">
        <w:rPr>
          <w:rFonts w:asciiTheme="minorHAnsi" w:hAnsiTheme="minorHAnsi" w:cstheme="minorHAnsi"/>
          <w:sz w:val="22"/>
          <w:szCs w:val="22"/>
          <w:lang w:eastAsia="en-US"/>
        </w:rPr>
        <w:t xml:space="preserve"> </w:t>
      </w:r>
      <w:r w:rsidR="005B35C9" w:rsidRPr="00166BA4">
        <w:rPr>
          <w:rFonts w:asciiTheme="minorHAnsi" w:hAnsiTheme="minorHAnsi" w:cstheme="minorHAnsi"/>
          <w:sz w:val="22"/>
          <w:szCs w:val="22"/>
          <w:lang w:eastAsia="en-US"/>
        </w:rPr>
        <w:t xml:space="preserve">zmętnienie wód oraz </w:t>
      </w:r>
      <w:r w:rsidR="00A64CF1" w:rsidRPr="00166BA4">
        <w:rPr>
          <w:rFonts w:asciiTheme="minorHAnsi" w:hAnsiTheme="minorHAnsi" w:cstheme="minorHAnsi"/>
          <w:sz w:val="22"/>
          <w:szCs w:val="22"/>
          <w:lang w:eastAsia="en-US"/>
        </w:rPr>
        <w:t>ingerencję w </w:t>
      </w:r>
      <w:r w:rsidR="0049728B" w:rsidRPr="00166BA4">
        <w:rPr>
          <w:rFonts w:asciiTheme="minorHAnsi" w:hAnsiTheme="minorHAnsi" w:cstheme="minorHAnsi"/>
          <w:sz w:val="22"/>
          <w:szCs w:val="22"/>
          <w:lang w:eastAsia="en-US"/>
        </w:rPr>
        <w:t>elementy biologiczne, hydromorf</w:t>
      </w:r>
      <w:r w:rsidR="005B35C9" w:rsidRPr="00166BA4">
        <w:rPr>
          <w:rFonts w:asciiTheme="minorHAnsi" w:hAnsiTheme="minorHAnsi" w:cstheme="minorHAnsi"/>
          <w:sz w:val="22"/>
          <w:szCs w:val="22"/>
          <w:lang w:eastAsia="en-US"/>
        </w:rPr>
        <w:t>ologiczne i fizykochemiczne wód.</w:t>
      </w:r>
    </w:p>
    <w:p w14:paraId="2601A7BB" w14:textId="6DB20024" w:rsidR="00C43AF2" w:rsidRPr="00166BA4" w:rsidRDefault="00063D84"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napToGrid w:val="0"/>
          <w:sz w:val="22"/>
          <w:szCs w:val="22"/>
        </w:rPr>
        <w:t>Funkcjonowanie przedsięwzięcia wiązać się będzie z koniecznością odprowadzenia wód z odwodnienia pasa drogowego.</w:t>
      </w:r>
      <w:r w:rsidRPr="00166BA4">
        <w:rPr>
          <w:rFonts w:asciiTheme="minorHAnsi" w:hAnsiTheme="minorHAnsi" w:cstheme="minorHAnsi"/>
          <w:sz w:val="22"/>
          <w:szCs w:val="22"/>
          <w:lang w:eastAsia="en-US"/>
        </w:rPr>
        <w:t xml:space="preserve"> </w:t>
      </w:r>
      <w:r w:rsidR="00C43AF2" w:rsidRPr="00166BA4">
        <w:rPr>
          <w:rFonts w:asciiTheme="minorHAnsi" w:hAnsiTheme="minorHAnsi" w:cstheme="minorHAnsi"/>
          <w:sz w:val="22"/>
          <w:szCs w:val="22"/>
          <w:lang w:eastAsia="en-US"/>
        </w:rPr>
        <w:t>Wody opadowe lub roztopowe pochodzące z projektowanego układu drogowego zostaną odprowadzone</w:t>
      </w:r>
      <w:r w:rsidR="00121469" w:rsidRPr="00166BA4">
        <w:rPr>
          <w:rFonts w:asciiTheme="minorHAnsi" w:hAnsiTheme="minorHAnsi" w:cstheme="minorHAnsi"/>
          <w:bCs/>
          <w:sz w:val="22"/>
          <w:szCs w:val="22"/>
          <w:lang w:eastAsia="en-US"/>
        </w:rPr>
        <w:t xml:space="preserve"> do ścieków przy krawędzi jezdni głównej</w:t>
      </w:r>
      <w:r w:rsidR="00110C64" w:rsidRPr="00166BA4">
        <w:rPr>
          <w:rFonts w:asciiTheme="minorHAnsi" w:hAnsiTheme="minorHAnsi" w:cstheme="minorHAnsi"/>
          <w:bCs/>
          <w:sz w:val="22"/>
          <w:szCs w:val="22"/>
          <w:lang w:eastAsia="en-US"/>
        </w:rPr>
        <w:t>,</w:t>
      </w:r>
      <w:r w:rsidR="00121469" w:rsidRPr="00166BA4">
        <w:rPr>
          <w:rFonts w:asciiTheme="minorHAnsi" w:hAnsiTheme="minorHAnsi" w:cstheme="minorHAnsi"/>
          <w:bCs/>
          <w:sz w:val="22"/>
          <w:szCs w:val="22"/>
          <w:lang w:eastAsia="en-US"/>
        </w:rPr>
        <w:t xml:space="preserve"> a nas</w:t>
      </w:r>
      <w:r w:rsidR="00110C64" w:rsidRPr="00166BA4">
        <w:rPr>
          <w:rFonts w:asciiTheme="minorHAnsi" w:hAnsiTheme="minorHAnsi" w:cstheme="minorHAnsi"/>
          <w:bCs/>
          <w:sz w:val="22"/>
          <w:szCs w:val="22"/>
          <w:lang w:eastAsia="en-US"/>
        </w:rPr>
        <w:t>tępnie poprzez wpusty uliczne i </w:t>
      </w:r>
      <w:r w:rsidR="00121469" w:rsidRPr="00166BA4">
        <w:rPr>
          <w:rFonts w:asciiTheme="minorHAnsi" w:hAnsiTheme="minorHAnsi" w:cstheme="minorHAnsi"/>
          <w:bCs/>
          <w:sz w:val="22"/>
          <w:szCs w:val="22"/>
          <w:lang w:eastAsia="en-US"/>
        </w:rPr>
        <w:t xml:space="preserve">przykanaliki do </w:t>
      </w:r>
      <w:r w:rsidR="00A23652" w:rsidRPr="00166BA4">
        <w:rPr>
          <w:rFonts w:asciiTheme="minorHAnsi" w:hAnsiTheme="minorHAnsi" w:cstheme="minorHAnsi"/>
          <w:bCs/>
          <w:sz w:val="22"/>
          <w:szCs w:val="22"/>
          <w:lang w:eastAsia="en-US"/>
        </w:rPr>
        <w:t>rowów trawiastych</w:t>
      </w:r>
      <w:r w:rsidR="00A45883" w:rsidRPr="00166BA4">
        <w:rPr>
          <w:rFonts w:asciiTheme="minorHAnsi" w:hAnsiTheme="minorHAnsi" w:cstheme="minorHAnsi"/>
          <w:bCs/>
          <w:sz w:val="22"/>
          <w:szCs w:val="22"/>
          <w:lang w:eastAsia="en-US"/>
        </w:rPr>
        <w:t>, a także</w:t>
      </w:r>
      <w:r w:rsidR="00A23652" w:rsidRPr="00166BA4">
        <w:rPr>
          <w:rFonts w:asciiTheme="minorHAnsi" w:hAnsiTheme="minorHAnsi" w:cstheme="minorHAnsi"/>
          <w:bCs/>
          <w:sz w:val="22"/>
          <w:szCs w:val="22"/>
          <w:lang w:eastAsia="en-US"/>
        </w:rPr>
        <w:t xml:space="preserve"> do </w:t>
      </w:r>
      <w:r w:rsidR="00121469" w:rsidRPr="00166BA4">
        <w:rPr>
          <w:rFonts w:asciiTheme="minorHAnsi" w:hAnsiTheme="minorHAnsi" w:cstheme="minorHAnsi"/>
          <w:bCs/>
          <w:sz w:val="22"/>
          <w:szCs w:val="22"/>
          <w:lang w:eastAsia="en-US"/>
        </w:rPr>
        <w:t>uszczelnionych rowów drogowych lub kanalizacji deszczowej</w:t>
      </w:r>
      <w:r w:rsidR="002966CC" w:rsidRPr="00166BA4">
        <w:rPr>
          <w:rFonts w:asciiTheme="minorHAnsi" w:hAnsiTheme="minorHAnsi" w:cstheme="minorHAnsi"/>
          <w:bCs/>
          <w:sz w:val="22"/>
          <w:szCs w:val="22"/>
          <w:lang w:eastAsia="en-US"/>
        </w:rPr>
        <w:t>,</w:t>
      </w:r>
      <w:r w:rsidR="00121469" w:rsidRPr="00166BA4">
        <w:rPr>
          <w:rFonts w:asciiTheme="minorHAnsi" w:hAnsiTheme="minorHAnsi" w:cstheme="minorHAnsi"/>
          <w:bCs/>
          <w:sz w:val="22"/>
          <w:szCs w:val="22"/>
          <w:lang w:eastAsia="en-US"/>
        </w:rPr>
        <w:t xml:space="preserve"> </w:t>
      </w:r>
      <w:r w:rsidR="0092283D" w:rsidRPr="00166BA4">
        <w:rPr>
          <w:rFonts w:asciiTheme="minorHAnsi" w:hAnsiTheme="minorHAnsi" w:cstheme="minorHAnsi"/>
          <w:bCs/>
          <w:sz w:val="22"/>
          <w:szCs w:val="22"/>
          <w:lang w:eastAsia="en-US"/>
        </w:rPr>
        <w:t>skąd</w:t>
      </w:r>
      <w:r w:rsidR="00121469" w:rsidRPr="00166BA4">
        <w:rPr>
          <w:rFonts w:asciiTheme="minorHAnsi" w:hAnsiTheme="minorHAnsi" w:cstheme="minorHAnsi"/>
          <w:bCs/>
          <w:sz w:val="22"/>
          <w:szCs w:val="22"/>
          <w:lang w:eastAsia="en-US"/>
        </w:rPr>
        <w:t xml:space="preserve"> kierowane </w:t>
      </w:r>
      <w:r w:rsidR="00164808" w:rsidRPr="00166BA4">
        <w:rPr>
          <w:rFonts w:asciiTheme="minorHAnsi" w:hAnsiTheme="minorHAnsi" w:cstheme="minorHAnsi"/>
          <w:bCs/>
          <w:sz w:val="22"/>
          <w:szCs w:val="22"/>
          <w:lang w:eastAsia="en-US"/>
        </w:rPr>
        <w:t xml:space="preserve">będą </w:t>
      </w:r>
      <w:r w:rsidR="00121469" w:rsidRPr="00166BA4">
        <w:rPr>
          <w:rFonts w:asciiTheme="minorHAnsi" w:hAnsiTheme="minorHAnsi" w:cstheme="minorHAnsi"/>
          <w:bCs/>
          <w:sz w:val="22"/>
          <w:szCs w:val="22"/>
          <w:lang w:eastAsia="en-US"/>
        </w:rPr>
        <w:t xml:space="preserve">do urządzeń oczyszczających </w:t>
      </w:r>
      <w:r w:rsidR="009B5D0A" w:rsidRPr="00166BA4">
        <w:rPr>
          <w:rFonts w:asciiTheme="minorHAnsi" w:hAnsiTheme="minorHAnsi" w:cstheme="minorHAnsi"/>
          <w:sz w:val="22"/>
          <w:szCs w:val="22"/>
          <w:lang w:eastAsia="en-US"/>
        </w:rPr>
        <w:t>tj. wysokosprawn</w:t>
      </w:r>
      <w:r w:rsidR="009E3D80" w:rsidRPr="00166BA4">
        <w:rPr>
          <w:rFonts w:asciiTheme="minorHAnsi" w:hAnsiTheme="minorHAnsi" w:cstheme="minorHAnsi"/>
          <w:sz w:val="22"/>
          <w:szCs w:val="22"/>
          <w:lang w:eastAsia="en-US"/>
        </w:rPr>
        <w:t>ych osadników</w:t>
      </w:r>
      <w:r w:rsidR="009B5D0A" w:rsidRPr="00166BA4">
        <w:rPr>
          <w:rFonts w:asciiTheme="minorHAnsi" w:hAnsiTheme="minorHAnsi" w:cstheme="minorHAnsi"/>
          <w:sz w:val="22"/>
          <w:szCs w:val="22"/>
          <w:lang w:eastAsia="en-US"/>
        </w:rPr>
        <w:t xml:space="preserve"> o przepływie poziomym </w:t>
      </w:r>
      <w:r w:rsidR="00121469" w:rsidRPr="00166BA4">
        <w:rPr>
          <w:rFonts w:asciiTheme="minorHAnsi" w:hAnsiTheme="minorHAnsi" w:cstheme="minorHAnsi"/>
          <w:bCs/>
          <w:sz w:val="22"/>
          <w:szCs w:val="22"/>
          <w:lang w:eastAsia="en-US"/>
        </w:rPr>
        <w:t>i zrzucane do odbiorników</w:t>
      </w:r>
      <w:r w:rsidR="009B5D0A" w:rsidRPr="00166BA4">
        <w:rPr>
          <w:rFonts w:asciiTheme="minorHAnsi" w:hAnsiTheme="minorHAnsi" w:cstheme="minorHAnsi"/>
          <w:bCs/>
          <w:sz w:val="22"/>
          <w:szCs w:val="22"/>
          <w:lang w:eastAsia="en-US"/>
        </w:rPr>
        <w:t xml:space="preserve"> tj. </w:t>
      </w:r>
      <w:r w:rsidR="009B5D0A" w:rsidRPr="00166BA4">
        <w:rPr>
          <w:rFonts w:asciiTheme="minorHAnsi" w:hAnsiTheme="minorHAnsi" w:cstheme="minorHAnsi"/>
          <w:sz w:val="22"/>
          <w:szCs w:val="22"/>
          <w:lang w:eastAsia="en-US"/>
        </w:rPr>
        <w:t>rowów przydrożnych, cieku Kaczka, rzeki Żarnówka, cieku bez nazwy, zbiorników retencyjnych</w:t>
      </w:r>
      <w:r w:rsidR="00121469" w:rsidRPr="00166BA4">
        <w:rPr>
          <w:rFonts w:asciiTheme="minorHAnsi" w:hAnsiTheme="minorHAnsi" w:cstheme="minorHAnsi"/>
          <w:bCs/>
          <w:sz w:val="22"/>
          <w:szCs w:val="22"/>
          <w:lang w:eastAsia="en-US"/>
        </w:rPr>
        <w:t>.</w:t>
      </w:r>
    </w:p>
    <w:p w14:paraId="22C08767" w14:textId="66A1CE88" w:rsidR="00A64CF1" w:rsidRPr="00166BA4" w:rsidRDefault="001818B2"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Rowy </w:t>
      </w:r>
      <w:r w:rsidR="00A64CF1" w:rsidRPr="00166BA4">
        <w:rPr>
          <w:rFonts w:asciiTheme="minorHAnsi" w:hAnsiTheme="minorHAnsi" w:cstheme="minorHAnsi"/>
          <w:sz w:val="22"/>
          <w:szCs w:val="22"/>
          <w:lang w:eastAsia="en-US"/>
        </w:rPr>
        <w:t>odwadniając</w:t>
      </w:r>
      <w:r w:rsidRPr="00166BA4">
        <w:rPr>
          <w:rFonts w:asciiTheme="minorHAnsi" w:hAnsiTheme="minorHAnsi" w:cstheme="minorHAnsi"/>
          <w:sz w:val="22"/>
          <w:szCs w:val="22"/>
          <w:lang w:eastAsia="en-US"/>
        </w:rPr>
        <w:t xml:space="preserve">e </w:t>
      </w:r>
      <w:r w:rsidR="00BF5550" w:rsidRPr="00166BA4">
        <w:rPr>
          <w:rFonts w:asciiTheme="minorHAnsi" w:hAnsiTheme="minorHAnsi" w:cstheme="minorHAnsi"/>
          <w:sz w:val="22"/>
          <w:szCs w:val="22"/>
          <w:lang w:eastAsia="en-US"/>
        </w:rPr>
        <w:t xml:space="preserve">wykonane będą </w:t>
      </w:r>
      <w:r w:rsidR="00FD4027" w:rsidRPr="00166BA4">
        <w:rPr>
          <w:rFonts w:asciiTheme="minorHAnsi" w:hAnsiTheme="minorHAnsi" w:cstheme="minorHAnsi"/>
          <w:sz w:val="22"/>
          <w:szCs w:val="22"/>
          <w:lang w:eastAsia="en-US"/>
        </w:rPr>
        <w:t>jako</w:t>
      </w:r>
      <w:r w:rsidR="00A64CF1" w:rsidRPr="00166BA4">
        <w:rPr>
          <w:rFonts w:asciiTheme="minorHAnsi" w:hAnsiTheme="minorHAnsi" w:cstheme="minorHAnsi"/>
          <w:sz w:val="22"/>
          <w:szCs w:val="22"/>
          <w:lang w:eastAsia="en-US"/>
        </w:rPr>
        <w:t>:</w:t>
      </w:r>
    </w:p>
    <w:p w14:paraId="4F173C6E" w14:textId="0226FEAD" w:rsidR="00A64CF1" w:rsidRPr="00166BA4" w:rsidRDefault="00A64CF1" w:rsidP="00B6539D">
      <w:pPr>
        <w:pStyle w:val="Akapitzlist"/>
        <w:numPr>
          <w:ilvl w:val="0"/>
          <w:numId w:val="34"/>
        </w:numPr>
        <w:autoSpaceDE w:val="0"/>
        <w:autoSpaceDN w:val="0"/>
        <w:adjustRightInd w:val="0"/>
        <w:spacing w:line="276" w:lineRule="auto"/>
        <w:ind w:left="425" w:hanging="357"/>
        <w:rPr>
          <w:rFonts w:asciiTheme="minorHAnsi" w:hAnsiTheme="minorHAnsi" w:cstheme="minorHAnsi"/>
          <w:sz w:val="22"/>
          <w:szCs w:val="22"/>
          <w:lang w:eastAsia="en-US"/>
        </w:rPr>
      </w:pPr>
      <w:r w:rsidRPr="00166BA4">
        <w:rPr>
          <w:rFonts w:asciiTheme="minorHAnsi" w:hAnsiTheme="minorHAnsi" w:cstheme="minorHAnsi"/>
          <w:bCs/>
          <w:sz w:val="22"/>
          <w:szCs w:val="22"/>
          <w:lang w:eastAsia="en-US"/>
        </w:rPr>
        <w:t>uszczelnion</w:t>
      </w:r>
      <w:r w:rsidR="00FD4027" w:rsidRPr="00166BA4">
        <w:rPr>
          <w:rFonts w:asciiTheme="minorHAnsi" w:hAnsiTheme="minorHAnsi" w:cstheme="minorHAnsi"/>
          <w:bCs/>
          <w:sz w:val="22"/>
          <w:szCs w:val="22"/>
          <w:lang w:eastAsia="en-US"/>
        </w:rPr>
        <w:t>e</w:t>
      </w:r>
      <w:r w:rsidRPr="00166BA4">
        <w:rPr>
          <w:rFonts w:asciiTheme="minorHAnsi" w:hAnsiTheme="minorHAnsi" w:cstheme="minorHAnsi"/>
          <w:bCs/>
          <w:sz w:val="22"/>
          <w:szCs w:val="22"/>
          <w:lang w:eastAsia="en-US"/>
        </w:rPr>
        <w:t xml:space="preserve"> </w:t>
      </w:r>
      <w:r w:rsidRPr="00166BA4">
        <w:rPr>
          <w:rFonts w:asciiTheme="minorHAnsi" w:hAnsiTheme="minorHAnsi" w:cstheme="minorHAnsi"/>
          <w:sz w:val="22"/>
          <w:szCs w:val="22"/>
          <w:lang w:eastAsia="en-US"/>
        </w:rPr>
        <w:t xml:space="preserve">- za pomocą geomembrany </w:t>
      </w:r>
      <w:r w:rsidR="0058674C" w:rsidRPr="00166BA4">
        <w:rPr>
          <w:rFonts w:asciiTheme="minorHAnsi" w:hAnsiTheme="minorHAnsi" w:cstheme="minorHAnsi"/>
          <w:sz w:val="22"/>
          <w:szCs w:val="22"/>
          <w:lang w:eastAsia="en-US"/>
        </w:rPr>
        <w:t>uszczelniającej</w:t>
      </w:r>
      <w:r w:rsidRPr="00166BA4">
        <w:rPr>
          <w:rFonts w:asciiTheme="minorHAnsi" w:hAnsiTheme="minorHAnsi" w:cstheme="minorHAnsi"/>
          <w:sz w:val="22"/>
          <w:szCs w:val="22"/>
          <w:lang w:eastAsia="en-US"/>
        </w:rPr>
        <w:t xml:space="preserve"> z </w:t>
      </w:r>
      <w:r w:rsidR="0058674C" w:rsidRPr="00166BA4">
        <w:rPr>
          <w:rFonts w:asciiTheme="minorHAnsi" w:hAnsiTheme="minorHAnsi" w:cstheme="minorHAnsi"/>
          <w:sz w:val="22"/>
          <w:szCs w:val="22"/>
          <w:lang w:eastAsia="en-US"/>
        </w:rPr>
        <w:t>obsypaniem warstwą humusu i </w:t>
      </w:r>
      <w:r w:rsidRPr="00166BA4">
        <w:rPr>
          <w:rFonts w:asciiTheme="minorHAnsi" w:hAnsiTheme="minorHAnsi" w:cstheme="minorHAnsi"/>
          <w:sz w:val="22"/>
          <w:szCs w:val="22"/>
          <w:lang w:eastAsia="en-US"/>
        </w:rPr>
        <w:t>obsianiem trawą</w:t>
      </w:r>
      <w:r w:rsidR="0010516B" w:rsidRPr="00166BA4">
        <w:rPr>
          <w:rFonts w:asciiTheme="minorHAnsi" w:hAnsiTheme="minorHAnsi" w:cstheme="minorHAnsi"/>
          <w:sz w:val="22"/>
          <w:szCs w:val="22"/>
          <w:lang w:eastAsia="en-US"/>
        </w:rPr>
        <w:t xml:space="preserve"> oraz </w:t>
      </w:r>
      <w:r w:rsidR="00AF6C7C" w:rsidRPr="00166BA4">
        <w:rPr>
          <w:rFonts w:asciiTheme="minorHAnsi" w:hAnsiTheme="minorHAnsi" w:cstheme="minorHAnsi"/>
          <w:sz w:val="22"/>
          <w:szCs w:val="22"/>
          <w:lang w:eastAsia="en-US"/>
        </w:rPr>
        <w:t>umocnieni</w:t>
      </w:r>
      <w:r w:rsidR="00A761AD" w:rsidRPr="00166BA4">
        <w:rPr>
          <w:rFonts w:asciiTheme="minorHAnsi" w:hAnsiTheme="minorHAnsi" w:cstheme="minorHAnsi"/>
          <w:sz w:val="22"/>
          <w:szCs w:val="22"/>
          <w:lang w:eastAsia="en-US"/>
        </w:rPr>
        <w:t>e</w:t>
      </w:r>
      <w:r w:rsidR="00FD4027" w:rsidRPr="00166BA4">
        <w:rPr>
          <w:rFonts w:asciiTheme="minorHAnsi" w:hAnsiTheme="minorHAnsi" w:cstheme="minorHAnsi"/>
          <w:sz w:val="22"/>
          <w:szCs w:val="22"/>
          <w:lang w:eastAsia="en-US"/>
        </w:rPr>
        <w:t>m</w:t>
      </w:r>
      <w:r w:rsidR="00AF6C7C" w:rsidRPr="00166BA4">
        <w:rPr>
          <w:rFonts w:asciiTheme="minorHAnsi" w:hAnsiTheme="minorHAnsi" w:cstheme="minorHAnsi"/>
          <w:sz w:val="22"/>
          <w:szCs w:val="22"/>
          <w:lang w:eastAsia="en-US"/>
        </w:rPr>
        <w:t xml:space="preserve"> </w:t>
      </w:r>
      <w:r w:rsidR="00A761AD" w:rsidRPr="00166BA4">
        <w:rPr>
          <w:rFonts w:asciiTheme="minorHAnsi" w:hAnsiTheme="minorHAnsi" w:cstheme="minorHAnsi"/>
          <w:sz w:val="22"/>
          <w:szCs w:val="22"/>
          <w:lang w:eastAsia="en-US"/>
        </w:rPr>
        <w:t xml:space="preserve">za pomocą geomembrany uszczelniającej i </w:t>
      </w:r>
      <w:r w:rsidR="0010516B" w:rsidRPr="00166BA4">
        <w:rPr>
          <w:rFonts w:asciiTheme="minorHAnsi" w:hAnsiTheme="minorHAnsi" w:cstheme="minorHAnsi"/>
          <w:sz w:val="22"/>
          <w:szCs w:val="22"/>
          <w:lang w:eastAsia="en-US"/>
        </w:rPr>
        <w:t xml:space="preserve">płytami ażurowymi </w:t>
      </w:r>
      <w:r w:rsidR="00AF6C7C" w:rsidRPr="00166BA4">
        <w:rPr>
          <w:rFonts w:asciiTheme="minorHAnsi" w:hAnsiTheme="minorHAnsi" w:cstheme="minorHAnsi"/>
          <w:sz w:val="22"/>
          <w:szCs w:val="22"/>
          <w:lang w:eastAsia="en-US"/>
        </w:rPr>
        <w:t>na podsypce cementowo-piaskowej</w:t>
      </w:r>
      <w:r w:rsidR="001D3129" w:rsidRPr="00166BA4">
        <w:rPr>
          <w:rFonts w:asciiTheme="minorHAnsi" w:hAnsiTheme="minorHAnsi" w:cstheme="minorHAnsi"/>
          <w:sz w:val="22"/>
          <w:szCs w:val="22"/>
          <w:lang w:eastAsia="en-US"/>
        </w:rPr>
        <w:t>, a także uszczelnienie</w:t>
      </w:r>
      <w:r w:rsidR="00FD4027" w:rsidRPr="00166BA4">
        <w:rPr>
          <w:rFonts w:asciiTheme="minorHAnsi" w:hAnsiTheme="minorHAnsi" w:cstheme="minorHAnsi"/>
          <w:sz w:val="22"/>
          <w:szCs w:val="22"/>
          <w:lang w:eastAsia="en-US"/>
        </w:rPr>
        <w:t>m</w:t>
      </w:r>
      <w:r w:rsidR="001D3129" w:rsidRPr="00166BA4">
        <w:rPr>
          <w:rFonts w:asciiTheme="minorHAnsi" w:hAnsiTheme="minorHAnsi" w:cstheme="minorHAnsi"/>
          <w:sz w:val="22"/>
          <w:szCs w:val="22"/>
          <w:lang w:eastAsia="en-US"/>
        </w:rPr>
        <w:t xml:space="preserve"> płytami betonowymi i ściekiem na podsypce cementowo- piaskowej</w:t>
      </w:r>
      <w:r w:rsidR="00C20E92" w:rsidRPr="00166BA4">
        <w:rPr>
          <w:rFonts w:asciiTheme="minorHAnsi" w:hAnsiTheme="minorHAnsi" w:cstheme="minorHAnsi"/>
          <w:sz w:val="22"/>
          <w:szCs w:val="22"/>
          <w:lang w:eastAsia="en-US"/>
        </w:rPr>
        <w:t>;</w:t>
      </w:r>
    </w:p>
    <w:p w14:paraId="497639C7" w14:textId="726A1755" w:rsidR="00A64CF1" w:rsidRPr="00166BA4" w:rsidRDefault="00A64CF1" w:rsidP="00B6539D">
      <w:pPr>
        <w:numPr>
          <w:ilvl w:val="0"/>
          <w:numId w:val="33"/>
        </w:numPr>
        <w:autoSpaceDE w:val="0"/>
        <w:autoSpaceDN w:val="0"/>
        <w:adjustRightInd w:val="0"/>
        <w:spacing w:line="276" w:lineRule="auto"/>
        <w:ind w:left="425" w:hanging="357"/>
        <w:contextualSpacing/>
        <w:rPr>
          <w:rFonts w:asciiTheme="minorHAnsi" w:hAnsiTheme="minorHAnsi" w:cstheme="minorHAnsi"/>
          <w:sz w:val="22"/>
          <w:szCs w:val="22"/>
          <w:lang w:eastAsia="en-US"/>
        </w:rPr>
      </w:pPr>
      <w:r w:rsidRPr="00166BA4">
        <w:rPr>
          <w:rFonts w:asciiTheme="minorHAnsi" w:hAnsiTheme="minorHAnsi" w:cstheme="minorHAnsi"/>
          <w:bCs/>
          <w:sz w:val="22"/>
          <w:szCs w:val="22"/>
          <w:lang w:eastAsia="en-US"/>
        </w:rPr>
        <w:t>nieuszczelnion</w:t>
      </w:r>
      <w:r w:rsidR="00FD4027" w:rsidRPr="00166BA4">
        <w:rPr>
          <w:rFonts w:asciiTheme="minorHAnsi" w:hAnsiTheme="minorHAnsi" w:cstheme="minorHAnsi"/>
          <w:bCs/>
          <w:sz w:val="22"/>
          <w:szCs w:val="22"/>
          <w:lang w:eastAsia="en-US"/>
        </w:rPr>
        <w:t>e</w:t>
      </w:r>
      <w:r w:rsidRPr="00166BA4">
        <w:rPr>
          <w:rFonts w:asciiTheme="minorHAnsi" w:hAnsiTheme="minorHAnsi" w:cstheme="minorHAnsi"/>
          <w:bCs/>
          <w:sz w:val="22"/>
          <w:szCs w:val="22"/>
          <w:lang w:eastAsia="en-US"/>
        </w:rPr>
        <w:t xml:space="preserve"> </w:t>
      </w:r>
      <w:r w:rsidRPr="00166BA4">
        <w:rPr>
          <w:rFonts w:asciiTheme="minorHAnsi" w:hAnsiTheme="minorHAnsi" w:cstheme="minorHAnsi"/>
          <w:sz w:val="22"/>
          <w:szCs w:val="22"/>
          <w:lang w:eastAsia="en-US"/>
        </w:rPr>
        <w:t xml:space="preserve">– odcinki rowów trawiastych oraz dla odcinków o pochyleniu podłużnym &gt;3% </w:t>
      </w:r>
      <w:r w:rsidR="00C20E92" w:rsidRPr="00166BA4">
        <w:rPr>
          <w:rFonts w:asciiTheme="minorHAnsi" w:hAnsiTheme="minorHAnsi" w:cstheme="minorHAnsi"/>
          <w:sz w:val="22"/>
          <w:szCs w:val="22"/>
          <w:lang w:eastAsia="en-US"/>
        </w:rPr>
        <w:t xml:space="preserve">lokalnie </w:t>
      </w:r>
      <w:r w:rsidRPr="00166BA4">
        <w:rPr>
          <w:rFonts w:asciiTheme="minorHAnsi" w:hAnsiTheme="minorHAnsi" w:cstheme="minorHAnsi"/>
          <w:sz w:val="22"/>
          <w:szCs w:val="22"/>
          <w:lang w:eastAsia="en-US"/>
        </w:rPr>
        <w:t>umocnion</w:t>
      </w:r>
      <w:r w:rsidR="00513C4E" w:rsidRPr="00166BA4">
        <w:rPr>
          <w:rFonts w:asciiTheme="minorHAnsi" w:hAnsiTheme="minorHAnsi" w:cstheme="minorHAnsi"/>
          <w:sz w:val="22"/>
          <w:szCs w:val="22"/>
          <w:lang w:eastAsia="en-US"/>
        </w:rPr>
        <w:t>e</w:t>
      </w:r>
      <w:r w:rsidRPr="00166BA4">
        <w:rPr>
          <w:rFonts w:asciiTheme="minorHAnsi" w:hAnsiTheme="minorHAnsi" w:cstheme="minorHAnsi"/>
          <w:sz w:val="22"/>
          <w:szCs w:val="22"/>
          <w:lang w:eastAsia="en-US"/>
        </w:rPr>
        <w:t xml:space="preserve"> płytami ażurowymi </w:t>
      </w:r>
      <w:r w:rsidR="00C20E92" w:rsidRPr="00166BA4">
        <w:rPr>
          <w:rFonts w:asciiTheme="minorHAnsi" w:hAnsiTheme="minorHAnsi" w:cstheme="minorHAnsi"/>
          <w:sz w:val="22"/>
          <w:szCs w:val="22"/>
          <w:lang w:eastAsia="en-US"/>
        </w:rPr>
        <w:t>na podsypce cementowo-piaskowej</w:t>
      </w:r>
      <w:r w:rsidRPr="00166BA4">
        <w:rPr>
          <w:rFonts w:asciiTheme="minorHAnsi" w:hAnsiTheme="minorHAnsi" w:cstheme="minorHAnsi"/>
          <w:sz w:val="22"/>
          <w:szCs w:val="22"/>
          <w:lang w:eastAsia="en-US"/>
        </w:rPr>
        <w:t>.</w:t>
      </w:r>
    </w:p>
    <w:p w14:paraId="0B4DC83C" w14:textId="261949E0" w:rsidR="00BC4DD9" w:rsidRPr="00166BA4" w:rsidRDefault="009B5D0A" w:rsidP="00B6539D">
      <w:pPr>
        <w:spacing w:line="276" w:lineRule="auto"/>
        <w:ind w:firstLine="708"/>
        <w:rPr>
          <w:rFonts w:asciiTheme="minorHAnsi" w:hAnsiTheme="minorHAnsi" w:cstheme="minorHAnsi"/>
          <w:snapToGrid w:val="0"/>
          <w:sz w:val="22"/>
          <w:szCs w:val="22"/>
        </w:rPr>
      </w:pPr>
      <w:r w:rsidRPr="00166BA4">
        <w:rPr>
          <w:rFonts w:asciiTheme="minorHAnsi" w:hAnsiTheme="minorHAnsi" w:cstheme="minorHAnsi"/>
          <w:snapToGrid w:val="0"/>
          <w:sz w:val="22"/>
          <w:szCs w:val="22"/>
        </w:rPr>
        <w:lastRenderedPageBreak/>
        <w:t xml:space="preserve">Jak wynika z raportu </w:t>
      </w:r>
      <w:r w:rsidR="0095756D" w:rsidRPr="00166BA4">
        <w:rPr>
          <w:rFonts w:asciiTheme="minorHAnsi" w:hAnsiTheme="minorHAnsi" w:cstheme="minorHAnsi"/>
          <w:snapToGrid w:val="0"/>
          <w:sz w:val="22"/>
          <w:szCs w:val="22"/>
        </w:rPr>
        <w:t>z</w:t>
      </w:r>
      <w:r w:rsidR="00063D84" w:rsidRPr="00166BA4">
        <w:rPr>
          <w:rFonts w:asciiTheme="minorHAnsi" w:hAnsiTheme="minorHAnsi" w:cstheme="minorHAnsi"/>
          <w:snapToGrid w:val="0"/>
          <w:sz w:val="22"/>
          <w:szCs w:val="22"/>
        </w:rPr>
        <w:t>astosowanie urządzeń oczyszczających wody opadow</w:t>
      </w:r>
      <w:r w:rsidR="00A268C7" w:rsidRPr="00166BA4">
        <w:rPr>
          <w:rFonts w:asciiTheme="minorHAnsi" w:hAnsiTheme="minorHAnsi" w:cstheme="minorHAnsi"/>
          <w:snapToGrid w:val="0"/>
          <w:sz w:val="22"/>
          <w:szCs w:val="22"/>
        </w:rPr>
        <w:t>e</w:t>
      </w:r>
      <w:r w:rsidR="00BC4DD9" w:rsidRPr="00166BA4">
        <w:rPr>
          <w:rFonts w:asciiTheme="minorHAnsi" w:hAnsiTheme="minorHAnsi" w:cstheme="minorHAnsi"/>
          <w:snapToGrid w:val="0"/>
          <w:sz w:val="22"/>
          <w:szCs w:val="22"/>
        </w:rPr>
        <w:t xml:space="preserve"> </w:t>
      </w:r>
      <w:r w:rsidR="00A268C7" w:rsidRPr="00166BA4">
        <w:rPr>
          <w:rFonts w:asciiTheme="minorHAnsi" w:hAnsiTheme="minorHAnsi" w:cstheme="minorHAnsi"/>
          <w:snapToGrid w:val="0"/>
          <w:sz w:val="22"/>
          <w:szCs w:val="22"/>
        </w:rPr>
        <w:t>lub</w:t>
      </w:r>
      <w:r w:rsidR="00063D84" w:rsidRPr="00166BA4">
        <w:rPr>
          <w:rFonts w:asciiTheme="minorHAnsi" w:hAnsiTheme="minorHAnsi" w:cstheme="minorHAnsi"/>
          <w:snapToGrid w:val="0"/>
          <w:sz w:val="22"/>
          <w:szCs w:val="22"/>
        </w:rPr>
        <w:t xml:space="preserve"> roztopowe oraz ich prawidłowa eksploatacja zapewnią </w:t>
      </w:r>
      <w:r w:rsidR="00A33AC3" w:rsidRPr="00166BA4">
        <w:rPr>
          <w:rFonts w:asciiTheme="minorHAnsi" w:hAnsiTheme="minorHAnsi" w:cstheme="minorHAnsi"/>
          <w:snapToGrid w:val="0"/>
          <w:sz w:val="22"/>
          <w:szCs w:val="22"/>
        </w:rPr>
        <w:t>dotrzymanie wielkości dopuszczalnych stężeń</w:t>
      </w:r>
      <w:r w:rsidR="00137F83" w:rsidRPr="00166BA4">
        <w:rPr>
          <w:rFonts w:asciiTheme="minorHAnsi" w:hAnsiTheme="minorHAnsi" w:cstheme="minorHAnsi"/>
          <w:snapToGrid w:val="0"/>
          <w:sz w:val="22"/>
          <w:szCs w:val="22"/>
        </w:rPr>
        <w:t xml:space="preserve"> zanieczyszczeń w wodach opadowych i roztopowych </w:t>
      </w:r>
      <w:r w:rsidR="00063D84" w:rsidRPr="00166BA4">
        <w:rPr>
          <w:rFonts w:asciiTheme="minorHAnsi" w:hAnsiTheme="minorHAnsi" w:cstheme="minorHAnsi"/>
          <w:snapToGrid w:val="0"/>
          <w:sz w:val="22"/>
          <w:szCs w:val="22"/>
        </w:rPr>
        <w:t xml:space="preserve">wprowadzanych do wód powierzchniowych i ziemi, </w:t>
      </w:r>
      <w:r w:rsidR="008F47C3" w:rsidRPr="00166BA4">
        <w:rPr>
          <w:rFonts w:asciiTheme="minorHAnsi" w:hAnsiTheme="minorHAnsi" w:cstheme="minorHAnsi"/>
          <w:iCs/>
          <w:snapToGrid w:val="0"/>
          <w:sz w:val="22"/>
          <w:szCs w:val="22"/>
        </w:rPr>
        <w:t>określonych w </w:t>
      </w:r>
      <w:r w:rsidR="00063D84" w:rsidRPr="00166BA4">
        <w:rPr>
          <w:rFonts w:asciiTheme="minorHAnsi" w:hAnsiTheme="minorHAnsi" w:cstheme="minorHAnsi"/>
          <w:iCs/>
          <w:snapToGrid w:val="0"/>
          <w:sz w:val="22"/>
          <w:szCs w:val="22"/>
        </w:rPr>
        <w:t xml:space="preserve">rozporządzeniu </w:t>
      </w:r>
      <w:r w:rsidR="00063D84" w:rsidRPr="00166BA4">
        <w:rPr>
          <w:rFonts w:asciiTheme="minorHAnsi" w:hAnsiTheme="minorHAnsi" w:cstheme="minorHAnsi"/>
          <w:bCs/>
          <w:sz w:val="22"/>
          <w:szCs w:val="22"/>
        </w:rPr>
        <w:t xml:space="preserve">Ministra Gospodarki Morskiej i Żeglugi Śródlądowej </w:t>
      </w:r>
      <w:r w:rsidR="00100A93" w:rsidRPr="00166BA4">
        <w:rPr>
          <w:rFonts w:asciiTheme="minorHAnsi" w:hAnsiTheme="minorHAnsi" w:cstheme="minorHAnsi"/>
          <w:sz w:val="22"/>
          <w:szCs w:val="22"/>
        </w:rPr>
        <w:t>z </w:t>
      </w:r>
      <w:r w:rsidR="00063D84" w:rsidRPr="00166BA4">
        <w:rPr>
          <w:rFonts w:asciiTheme="minorHAnsi" w:hAnsiTheme="minorHAnsi" w:cstheme="minorHAnsi"/>
          <w:sz w:val="22"/>
          <w:szCs w:val="22"/>
        </w:rPr>
        <w:t>dnia 12 lipca 2019 r.</w:t>
      </w:r>
      <w:r w:rsidR="00063D84" w:rsidRPr="00166BA4">
        <w:rPr>
          <w:rFonts w:asciiTheme="minorHAnsi" w:hAnsiTheme="minorHAnsi" w:cstheme="minorHAnsi"/>
          <w:bCs/>
          <w:sz w:val="22"/>
          <w:szCs w:val="22"/>
        </w:rPr>
        <w:t xml:space="preserve"> w </w:t>
      </w:r>
      <w:r w:rsidR="00063D84" w:rsidRPr="00166BA4">
        <w:rPr>
          <w:rStyle w:val="Uwydatnienie"/>
          <w:rFonts w:asciiTheme="minorHAnsi" w:hAnsiTheme="minorHAnsi" w:cstheme="minorHAnsi"/>
          <w:bCs/>
          <w:i w:val="0"/>
          <w:iCs w:val="0"/>
          <w:sz w:val="22"/>
          <w:szCs w:val="22"/>
        </w:rPr>
        <w:t>sprawie substancji szczególnie szkodliwych dla środowiska wodnego</w:t>
      </w:r>
      <w:r w:rsidR="00063D84" w:rsidRPr="00166BA4">
        <w:rPr>
          <w:rFonts w:asciiTheme="minorHAnsi" w:hAnsiTheme="minorHAnsi" w:cstheme="minorHAnsi"/>
          <w:bCs/>
          <w:sz w:val="22"/>
          <w:szCs w:val="22"/>
        </w:rPr>
        <w:t xml:space="preserve"> oraz </w:t>
      </w:r>
      <w:r w:rsidR="00063D84" w:rsidRPr="00166BA4">
        <w:rPr>
          <w:rStyle w:val="Uwydatnienie"/>
          <w:rFonts w:asciiTheme="minorHAnsi" w:hAnsiTheme="minorHAnsi" w:cstheme="minorHAnsi"/>
          <w:bCs/>
          <w:i w:val="0"/>
          <w:iCs w:val="0"/>
          <w:sz w:val="22"/>
          <w:szCs w:val="22"/>
        </w:rPr>
        <w:t>warunków, jakie należy</w:t>
      </w:r>
      <w:r w:rsidR="00063D84" w:rsidRPr="00166BA4">
        <w:rPr>
          <w:rFonts w:asciiTheme="minorHAnsi" w:hAnsiTheme="minorHAnsi" w:cstheme="minorHAnsi"/>
          <w:bCs/>
          <w:sz w:val="22"/>
          <w:szCs w:val="22"/>
        </w:rPr>
        <w:t xml:space="preserve"> spełnić </w:t>
      </w:r>
      <w:r w:rsidR="00063D84" w:rsidRPr="00166BA4">
        <w:rPr>
          <w:rStyle w:val="Uwydatnienie"/>
          <w:rFonts w:asciiTheme="minorHAnsi" w:hAnsiTheme="minorHAnsi" w:cstheme="minorHAnsi"/>
          <w:bCs/>
          <w:i w:val="0"/>
          <w:iCs w:val="0"/>
          <w:sz w:val="22"/>
          <w:szCs w:val="22"/>
        </w:rPr>
        <w:t>przy</w:t>
      </w:r>
      <w:r w:rsidR="00063D84" w:rsidRPr="00166BA4">
        <w:rPr>
          <w:rFonts w:asciiTheme="minorHAnsi" w:hAnsiTheme="minorHAnsi" w:cstheme="minorHAnsi"/>
          <w:bCs/>
          <w:sz w:val="22"/>
          <w:szCs w:val="22"/>
        </w:rPr>
        <w:t xml:space="preserve"> wprowadzaniu do wód lub do ziemi ścieków, a także </w:t>
      </w:r>
      <w:r w:rsidR="00063D84" w:rsidRPr="00166BA4">
        <w:rPr>
          <w:rStyle w:val="Uwydatnienie"/>
          <w:rFonts w:asciiTheme="minorHAnsi" w:hAnsiTheme="minorHAnsi" w:cstheme="minorHAnsi"/>
          <w:bCs/>
          <w:i w:val="0"/>
          <w:iCs w:val="0"/>
          <w:sz w:val="22"/>
          <w:szCs w:val="22"/>
        </w:rPr>
        <w:t>przy</w:t>
      </w:r>
      <w:r w:rsidR="00063D84" w:rsidRPr="00166BA4">
        <w:rPr>
          <w:rFonts w:asciiTheme="minorHAnsi" w:hAnsiTheme="minorHAnsi" w:cstheme="minorHAnsi"/>
          <w:bCs/>
          <w:sz w:val="22"/>
          <w:szCs w:val="22"/>
        </w:rPr>
        <w:t xml:space="preserve"> odprowadzaniu wód opadowych lub roztopowych do wód lub do urządzeń wodnych (</w:t>
      </w:r>
      <w:r w:rsidR="00063D84" w:rsidRPr="00166BA4">
        <w:rPr>
          <w:rStyle w:val="ng-binding"/>
          <w:rFonts w:asciiTheme="minorHAnsi" w:hAnsiTheme="minorHAnsi" w:cstheme="minorHAnsi"/>
          <w:sz w:val="22"/>
          <w:szCs w:val="22"/>
        </w:rPr>
        <w:t xml:space="preserve">Dz.U. z 2019 r., poz. 1311), </w:t>
      </w:r>
      <w:r w:rsidR="00063D84" w:rsidRPr="00166BA4">
        <w:rPr>
          <w:rFonts w:asciiTheme="minorHAnsi" w:hAnsiTheme="minorHAnsi" w:cstheme="minorHAnsi"/>
          <w:snapToGrid w:val="0"/>
          <w:sz w:val="22"/>
          <w:szCs w:val="22"/>
        </w:rPr>
        <w:t xml:space="preserve">tj. </w:t>
      </w:r>
      <w:r w:rsidR="00137F83" w:rsidRPr="00166BA4">
        <w:rPr>
          <w:rFonts w:asciiTheme="minorHAnsi" w:hAnsiTheme="minorHAnsi" w:cstheme="minorHAnsi"/>
          <w:snapToGrid w:val="0"/>
          <w:sz w:val="22"/>
          <w:szCs w:val="22"/>
        </w:rPr>
        <w:t xml:space="preserve">nie będą przekraczać </w:t>
      </w:r>
      <w:r w:rsidR="008F05E2" w:rsidRPr="00166BA4">
        <w:rPr>
          <w:rFonts w:asciiTheme="minorHAnsi" w:hAnsiTheme="minorHAnsi" w:cstheme="minorHAnsi"/>
          <w:snapToGrid w:val="0"/>
          <w:sz w:val="22"/>
          <w:szCs w:val="22"/>
        </w:rPr>
        <w:t>100 </w:t>
      </w:r>
      <w:r w:rsidR="00063D84" w:rsidRPr="00166BA4">
        <w:rPr>
          <w:rFonts w:asciiTheme="minorHAnsi" w:hAnsiTheme="minorHAnsi" w:cstheme="minorHAnsi"/>
          <w:snapToGrid w:val="0"/>
          <w:sz w:val="22"/>
          <w:szCs w:val="22"/>
        </w:rPr>
        <w:t xml:space="preserve">mg/l </w:t>
      </w:r>
      <w:r w:rsidR="00137F83" w:rsidRPr="00166BA4">
        <w:rPr>
          <w:rFonts w:asciiTheme="minorHAnsi" w:hAnsiTheme="minorHAnsi" w:cstheme="minorHAnsi"/>
          <w:snapToGrid w:val="0"/>
          <w:sz w:val="22"/>
          <w:szCs w:val="22"/>
        </w:rPr>
        <w:t xml:space="preserve">w przypadku </w:t>
      </w:r>
      <w:r w:rsidR="00063D84" w:rsidRPr="00166BA4">
        <w:rPr>
          <w:rFonts w:asciiTheme="minorHAnsi" w:hAnsiTheme="minorHAnsi" w:cstheme="minorHAnsi"/>
          <w:snapToGrid w:val="0"/>
          <w:sz w:val="22"/>
          <w:szCs w:val="22"/>
        </w:rPr>
        <w:t>zawiesin</w:t>
      </w:r>
      <w:r w:rsidR="00137F83" w:rsidRPr="00166BA4">
        <w:rPr>
          <w:rFonts w:asciiTheme="minorHAnsi" w:hAnsiTheme="minorHAnsi" w:cstheme="minorHAnsi"/>
          <w:snapToGrid w:val="0"/>
          <w:sz w:val="22"/>
          <w:szCs w:val="22"/>
        </w:rPr>
        <w:t>y</w:t>
      </w:r>
      <w:r w:rsidR="00063D84" w:rsidRPr="00166BA4">
        <w:rPr>
          <w:rFonts w:asciiTheme="minorHAnsi" w:hAnsiTheme="minorHAnsi" w:cstheme="minorHAnsi"/>
          <w:snapToGrid w:val="0"/>
          <w:sz w:val="22"/>
          <w:szCs w:val="22"/>
        </w:rPr>
        <w:t xml:space="preserve"> oraz 15</w:t>
      </w:r>
      <w:r w:rsidR="003F4B24" w:rsidRPr="00166BA4">
        <w:rPr>
          <w:rFonts w:asciiTheme="minorHAnsi" w:hAnsiTheme="minorHAnsi" w:cstheme="minorHAnsi"/>
          <w:snapToGrid w:val="0"/>
          <w:sz w:val="22"/>
          <w:szCs w:val="22"/>
        </w:rPr>
        <w:t xml:space="preserve"> mg/l </w:t>
      </w:r>
      <w:r w:rsidR="00137F83" w:rsidRPr="00166BA4">
        <w:rPr>
          <w:rFonts w:asciiTheme="minorHAnsi" w:hAnsiTheme="minorHAnsi" w:cstheme="minorHAnsi"/>
          <w:snapToGrid w:val="0"/>
          <w:sz w:val="22"/>
          <w:szCs w:val="22"/>
        </w:rPr>
        <w:t xml:space="preserve">w przypadku </w:t>
      </w:r>
      <w:r w:rsidR="003F4B24" w:rsidRPr="00166BA4">
        <w:rPr>
          <w:rFonts w:asciiTheme="minorHAnsi" w:hAnsiTheme="minorHAnsi" w:cstheme="minorHAnsi"/>
          <w:snapToGrid w:val="0"/>
          <w:sz w:val="22"/>
          <w:szCs w:val="22"/>
        </w:rPr>
        <w:t>substancj</w:t>
      </w:r>
      <w:r w:rsidR="00137F83" w:rsidRPr="00166BA4">
        <w:rPr>
          <w:rFonts w:asciiTheme="minorHAnsi" w:hAnsiTheme="minorHAnsi" w:cstheme="minorHAnsi"/>
          <w:snapToGrid w:val="0"/>
          <w:sz w:val="22"/>
          <w:szCs w:val="22"/>
        </w:rPr>
        <w:t>i</w:t>
      </w:r>
      <w:r w:rsidR="003F4B24" w:rsidRPr="00166BA4">
        <w:rPr>
          <w:rFonts w:asciiTheme="minorHAnsi" w:hAnsiTheme="minorHAnsi" w:cstheme="minorHAnsi"/>
          <w:snapToGrid w:val="0"/>
          <w:sz w:val="22"/>
          <w:szCs w:val="22"/>
        </w:rPr>
        <w:t xml:space="preserve"> ropopochodn</w:t>
      </w:r>
      <w:r w:rsidR="00137F83" w:rsidRPr="00166BA4">
        <w:rPr>
          <w:rFonts w:asciiTheme="minorHAnsi" w:hAnsiTheme="minorHAnsi" w:cstheme="minorHAnsi"/>
          <w:snapToGrid w:val="0"/>
          <w:sz w:val="22"/>
          <w:szCs w:val="22"/>
        </w:rPr>
        <w:t>ych</w:t>
      </w:r>
      <w:r w:rsidR="003F4B24" w:rsidRPr="00166BA4">
        <w:rPr>
          <w:rFonts w:asciiTheme="minorHAnsi" w:hAnsiTheme="minorHAnsi" w:cstheme="minorHAnsi"/>
          <w:snapToGrid w:val="0"/>
          <w:sz w:val="22"/>
          <w:szCs w:val="22"/>
        </w:rPr>
        <w:t xml:space="preserve">. </w:t>
      </w:r>
    </w:p>
    <w:p w14:paraId="6DB2A678" w14:textId="77777777" w:rsidR="00120886" w:rsidRPr="00166BA4" w:rsidRDefault="00063D84"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Reasumując realizacja inwestycji nie wpłynie na pogorszenie stanu wód i nie będzie stanowić ryzyka nieosiągnięcia celów środowiskowych określonych w Planie gospodarowania wodami na obszarze dorzecza Wisły. Nie stwierdzono, aby realizacja inwestycji pociągnęła za sobą modyfikacje fizycznych charakterystyk części wód powierzchniowych lub zmiany poziomu części wód podziemnych, które to zmiany mogłyby skutkować pogorszeniem stanu części wód powierzchniowych lub podziemnych.</w:t>
      </w:r>
    </w:p>
    <w:p w14:paraId="79A941DA" w14:textId="460F8034" w:rsidR="00896852" w:rsidRPr="00166BA4" w:rsidRDefault="007D2A27"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Dyrektor Regionalnego Zarządu Gospodarki Wodnej w Warszawie Państwowego Gospodarstwa Wodnego Wody Polskie, postanowieniem z dnia 26.05.2022 r. znak: WA.RZŚ.4360.1.41.2022.IK, uzgodnił realizację przedmiotowej inwestycji w wariancie nr 2 – preferowanym oraz określił warunki realizacji i eksploatacji przedsięwzięcia uwzględniające konieczność ochrony wód podziemnych i powierzchniowych, które zostały zawarte w niniejszej decyzji, </w:t>
      </w:r>
      <w:r w:rsidR="0088467D" w:rsidRPr="00166BA4">
        <w:rPr>
          <w:rFonts w:asciiTheme="minorHAnsi" w:hAnsiTheme="minorHAnsi" w:cstheme="minorHAnsi"/>
          <w:sz w:val="22"/>
          <w:szCs w:val="22"/>
        </w:rPr>
        <w:t xml:space="preserve">w </w:t>
      </w:r>
      <w:r w:rsidR="0044444D" w:rsidRPr="00166BA4">
        <w:rPr>
          <w:rFonts w:asciiTheme="minorHAnsi" w:hAnsiTheme="minorHAnsi" w:cstheme="minorHAnsi"/>
          <w:sz w:val="22"/>
          <w:szCs w:val="22"/>
        </w:rPr>
        <w:t>szczególności</w:t>
      </w:r>
      <w:r w:rsidR="0088467D" w:rsidRPr="00166BA4">
        <w:rPr>
          <w:rFonts w:asciiTheme="minorHAnsi" w:hAnsiTheme="minorHAnsi" w:cstheme="minorHAnsi"/>
          <w:sz w:val="22"/>
          <w:szCs w:val="22"/>
        </w:rPr>
        <w:t xml:space="preserve"> konieczność b</w:t>
      </w:r>
      <w:r w:rsidR="00FA285D" w:rsidRPr="00166BA4">
        <w:rPr>
          <w:rFonts w:asciiTheme="minorHAnsi" w:hAnsiTheme="minorHAnsi" w:cstheme="minorHAnsi"/>
          <w:sz w:val="22"/>
          <w:szCs w:val="22"/>
        </w:rPr>
        <w:t>udow</w:t>
      </w:r>
      <w:r w:rsidR="0088467D" w:rsidRPr="00166BA4">
        <w:rPr>
          <w:rFonts w:asciiTheme="minorHAnsi" w:hAnsiTheme="minorHAnsi" w:cstheme="minorHAnsi"/>
          <w:sz w:val="22"/>
          <w:szCs w:val="22"/>
        </w:rPr>
        <w:t>y</w:t>
      </w:r>
      <w:r w:rsidR="00FA285D" w:rsidRPr="00166BA4">
        <w:rPr>
          <w:rFonts w:asciiTheme="minorHAnsi" w:hAnsiTheme="minorHAnsi" w:cstheme="minorHAnsi"/>
          <w:sz w:val="22"/>
          <w:szCs w:val="22"/>
        </w:rPr>
        <w:t xml:space="preserve"> obiektów mostowych i przepustów przy niskich stanach wód, ograniczając ingerencję w ukształtowanie koryta do niezbędnego minimum, przy zachowaniu wymogów środowiska</w:t>
      </w:r>
      <w:r w:rsidR="002D2355" w:rsidRPr="00166BA4">
        <w:rPr>
          <w:rFonts w:asciiTheme="minorHAnsi" w:hAnsiTheme="minorHAnsi" w:cstheme="minorHAnsi"/>
          <w:sz w:val="22"/>
          <w:szCs w:val="22"/>
        </w:rPr>
        <w:t>, a </w:t>
      </w:r>
      <w:r w:rsidR="00FA285D" w:rsidRPr="00166BA4">
        <w:rPr>
          <w:rFonts w:asciiTheme="minorHAnsi" w:hAnsiTheme="minorHAnsi" w:cstheme="minorHAnsi"/>
          <w:sz w:val="22"/>
          <w:szCs w:val="22"/>
        </w:rPr>
        <w:t>także na warunkach uzyskanych od administratora cieku oraz określonych w pozwoleniu wodnoprawnym.</w:t>
      </w:r>
      <w:r w:rsidR="00FE53EA" w:rsidRPr="00166BA4">
        <w:rPr>
          <w:rFonts w:asciiTheme="minorHAnsi" w:hAnsiTheme="minorHAnsi" w:cstheme="minorHAnsi"/>
          <w:sz w:val="22"/>
          <w:szCs w:val="22"/>
        </w:rPr>
        <w:t xml:space="preserve"> Zgodnie z w/w postanowieniem Dyrektora Regionalnego Zarządu Gospodarki Wodnej w Warszawie r</w:t>
      </w:r>
      <w:r w:rsidR="00C709DF" w:rsidRPr="00166BA4">
        <w:rPr>
          <w:rFonts w:asciiTheme="minorHAnsi" w:hAnsiTheme="minorHAnsi" w:cstheme="minorHAnsi"/>
          <w:sz w:val="22"/>
          <w:szCs w:val="22"/>
        </w:rPr>
        <w:t>ealizacj</w:t>
      </w:r>
      <w:r w:rsidR="007B52B3" w:rsidRPr="00166BA4">
        <w:rPr>
          <w:rFonts w:asciiTheme="minorHAnsi" w:hAnsiTheme="minorHAnsi" w:cstheme="minorHAnsi"/>
          <w:sz w:val="22"/>
          <w:szCs w:val="22"/>
        </w:rPr>
        <w:t>a</w:t>
      </w:r>
      <w:r w:rsidR="00FE53EA" w:rsidRPr="00166BA4">
        <w:rPr>
          <w:rFonts w:asciiTheme="minorHAnsi" w:hAnsiTheme="minorHAnsi" w:cstheme="minorHAnsi"/>
          <w:sz w:val="22"/>
          <w:szCs w:val="22"/>
        </w:rPr>
        <w:t xml:space="preserve"> inwestycji na warunkach przedstawionych w niniejszej decyzji nie wpłynie negatywnie na osiągniecie celów środowiskowych dla wymienionych części wód, w tym będzie odbywała się w sposób zapewniający nienaruszalność przepisów prawnych dotyczących ochrony, określonych w rozporządzeniu Rady Ministrów z dnia 18 października 2016 r. w sprawie Planu Gospodarowania wodami na obszarze dorzecza Wisły (Dz. U. z 2016 r., poz. 1911)</w:t>
      </w:r>
      <w:r w:rsidR="00C709DF" w:rsidRPr="00166BA4">
        <w:rPr>
          <w:rFonts w:asciiTheme="minorHAnsi" w:hAnsiTheme="minorHAnsi" w:cstheme="minorHAnsi"/>
          <w:sz w:val="22"/>
          <w:szCs w:val="22"/>
        </w:rPr>
        <w:t xml:space="preserve">. </w:t>
      </w:r>
    </w:p>
    <w:p w14:paraId="394A2195" w14:textId="77777777" w:rsidR="00E64928" w:rsidRPr="00166BA4" w:rsidRDefault="00E64928" w:rsidP="00B6539D">
      <w:pPr>
        <w:spacing w:line="276" w:lineRule="auto"/>
        <w:ind w:firstLine="708"/>
        <w:rPr>
          <w:rFonts w:asciiTheme="minorHAnsi" w:hAnsiTheme="minorHAnsi" w:cstheme="minorHAnsi"/>
          <w:color w:val="1F497D" w:themeColor="text2"/>
          <w:sz w:val="22"/>
          <w:szCs w:val="22"/>
          <w:lang w:eastAsia="en-US"/>
        </w:rPr>
      </w:pPr>
    </w:p>
    <w:p w14:paraId="6BF720ED" w14:textId="77777777" w:rsidR="00D318E6" w:rsidRPr="00166BA4" w:rsidRDefault="00D318E6" w:rsidP="00B6539D">
      <w:pPr>
        <w:numPr>
          <w:ilvl w:val="0"/>
          <w:numId w:val="9"/>
        </w:numPr>
        <w:spacing w:line="276" w:lineRule="auto"/>
        <w:rPr>
          <w:rFonts w:asciiTheme="minorHAnsi" w:hAnsiTheme="minorHAnsi" w:cstheme="minorHAnsi"/>
          <w:sz w:val="22"/>
          <w:szCs w:val="22"/>
          <w:u w:val="single"/>
        </w:rPr>
      </w:pPr>
      <w:r w:rsidRPr="00166BA4">
        <w:rPr>
          <w:rFonts w:asciiTheme="minorHAnsi" w:hAnsiTheme="minorHAnsi" w:cstheme="minorHAnsi"/>
          <w:sz w:val="22"/>
          <w:szCs w:val="22"/>
          <w:u w:val="single"/>
        </w:rPr>
        <w:t>Oddziaływanie na klimat akustyczny</w:t>
      </w:r>
      <w:r w:rsidR="00EB3670" w:rsidRPr="00166BA4">
        <w:rPr>
          <w:rFonts w:asciiTheme="minorHAnsi" w:hAnsiTheme="minorHAnsi" w:cstheme="minorHAnsi"/>
          <w:sz w:val="22"/>
          <w:szCs w:val="22"/>
          <w:u w:val="single"/>
        </w:rPr>
        <w:t xml:space="preserve"> </w:t>
      </w:r>
    </w:p>
    <w:p w14:paraId="02B70F19" w14:textId="3047F169" w:rsidR="00C00249" w:rsidRPr="00166BA4" w:rsidRDefault="009E0C2A" w:rsidP="00B6539D">
      <w:pPr>
        <w:tabs>
          <w:tab w:val="left" w:pos="720"/>
        </w:tabs>
        <w:spacing w:line="276" w:lineRule="auto"/>
        <w:rPr>
          <w:rFonts w:asciiTheme="minorHAnsi" w:hAnsiTheme="minorHAnsi" w:cstheme="minorHAnsi"/>
          <w:sz w:val="22"/>
          <w:szCs w:val="22"/>
        </w:rPr>
      </w:pPr>
      <w:r w:rsidRPr="00166BA4">
        <w:rPr>
          <w:rFonts w:asciiTheme="minorHAnsi" w:hAnsiTheme="minorHAnsi" w:cstheme="minorHAnsi"/>
          <w:color w:val="FF0000"/>
          <w:sz w:val="22"/>
          <w:szCs w:val="22"/>
        </w:rPr>
        <w:tab/>
      </w:r>
      <w:r w:rsidRPr="00166BA4">
        <w:rPr>
          <w:rFonts w:asciiTheme="minorHAnsi" w:hAnsiTheme="minorHAnsi" w:cstheme="minorHAnsi"/>
          <w:sz w:val="22"/>
          <w:szCs w:val="22"/>
        </w:rPr>
        <w:t xml:space="preserve">Projektowana </w:t>
      </w:r>
      <w:r w:rsidR="00C85E30" w:rsidRPr="00166BA4">
        <w:rPr>
          <w:rFonts w:asciiTheme="minorHAnsi" w:hAnsiTheme="minorHAnsi" w:cstheme="minorHAnsi"/>
          <w:sz w:val="22"/>
          <w:szCs w:val="22"/>
        </w:rPr>
        <w:t xml:space="preserve">droga </w:t>
      </w:r>
      <w:r w:rsidR="000C73D0" w:rsidRPr="00166BA4">
        <w:rPr>
          <w:rFonts w:asciiTheme="minorHAnsi" w:hAnsiTheme="minorHAnsi" w:cstheme="minorHAnsi"/>
          <w:sz w:val="22"/>
          <w:szCs w:val="22"/>
        </w:rPr>
        <w:t>krajowa nr 42</w:t>
      </w:r>
      <w:r w:rsidR="00C85E30" w:rsidRPr="00166BA4">
        <w:rPr>
          <w:rFonts w:asciiTheme="minorHAnsi" w:hAnsiTheme="minorHAnsi" w:cstheme="minorHAnsi"/>
          <w:sz w:val="22"/>
          <w:szCs w:val="22"/>
        </w:rPr>
        <w:t xml:space="preserve"> przebiega </w:t>
      </w:r>
      <w:r w:rsidR="005563D8" w:rsidRPr="00166BA4">
        <w:rPr>
          <w:rFonts w:asciiTheme="minorHAnsi" w:hAnsiTheme="minorHAnsi" w:cstheme="minorHAnsi"/>
          <w:sz w:val="22"/>
          <w:szCs w:val="22"/>
        </w:rPr>
        <w:t xml:space="preserve">przez tereny leśne, użytki rolne i nieużytki </w:t>
      </w:r>
      <w:r w:rsidR="001679E9" w:rsidRPr="00166BA4">
        <w:rPr>
          <w:rFonts w:asciiTheme="minorHAnsi" w:hAnsiTheme="minorHAnsi" w:cstheme="minorHAnsi"/>
          <w:sz w:val="22"/>
          <w:szCs w:val="22"/>
        </w:rPr>
        <w:t xml:space="preserve">oraz </w:t>
      </w:r>
      <w:r w:rsidR="00C85E30" w:rsidRPr="00166BA4">
        <w:rPr>
          <w:rFonts w:asciiTheme="minorHAnsi" w:hAnsiTheme="minorHAnsi" w:cstheme="minorHAnsi"/>
          <w:sz w:val="22"/>
          <w:szCs w:val="22"/>
        </w:rPr>
        <w:t>w</w:t>
      </w:r>
      <w:r w:rsidR="001679E9" w:rsidRPr="00166BA4">
        <w:rPr>
          <w:rFonts w:asciiTheme="minorHAnsi" w:hAnsiTheme="minorHAnsi" w:cstheme="minorHAnsi"/>
          <w:sz w:val="22"/>
          <w:szCs w:val="22"/>
        </w:rPr>
        <w:t> </w:t>
      </w:r>
      <w:r w:rsidR="00C85E30" w:rsidRPr="00166BA4">
        <w:rPr>
          <w:rFonts w:asciiTheme="minorHAnsi" w:hAnsiTheme="minorHAnsi" w:cstheme="minorHAnsi"/>
          <w:sz w:val="22"/>
          <w:szCs w:val="22"/>
        </w:rPr>
        <w:t>sąsiedztwie terenów zabudo</w:t>
      </w:r>
      <w:r w:rsidR="000C73D0" w:rsidRPr="00166BA4">
        <w:rPr>
          <w:rFonts w:asciiTheme="minorHAnsi" w:hAnsiTheme="minorHAnsi" w:cstheme="minorHAnsi"/>
          <w:sz w:val="22"/>
          <w:szCs w:val="22"/>
        </w:rPr>
        <w:t>wy mieszkaniowej jednorodzinnej</w:t>
      </w:r>
      <w:r w:rsidR="00C85E30" w:rsidRPr="00166BA4">
        <w:rPr>
          <w:rFonts w:asciiTheme="minorHAnsi" w:hAnsiTheme="minorHAnsi" w:cstheme="minorHAnsi"/>
          <w:sz w:val="22"/>
          <w:szCs w:val="22"/>
        </w:rPr>
        <w:t>.</w:t>
      </w:r>
    </w:p>
    <w:p w14:paraId="43CAF43E" w14:textId="4D572245" w:rsidR="00D318E6" w:rsidRPr="00166BA4" w:rsidRDefault="00D318E6" w:rsidP="00B6539D">
      <w:pPr>
        <w:tabs>
          <w:tab w:val="left" w:pos="720"/>
        </w:tabs>
        <w:spacing w:line="276" w:lineRule="auto"/>
        <w:rPr>
          <w:rFonts w:asciiTheme="minorHAnsi" w:hAnsiTheme="minorHAnsi" w:cstheme="minorHAnsi"/>
          <w:sz w:val="22"/>
          <w:szCs w:val="22"/>
        </w:rPr>
      </w:pPr>
      <w:r w:rsidRPr="00166BA4">
        <w:rPr>
          <w:rFonts w:asciiTheme="minorHAnsi" w:hAnsiTheme="minorHAnsi" w:cstheme="minorHAnsi"/>
          <w:color w:val="FF0000"/>
          <w:sz w:val="22"/>
          <w:szCs w:val="22"/>
        </w:rPr>
        <w:tab/>
      </w:r>
      <w:r w:rsidR="00CC68EF" w:rsidRPr="00166BA4">
        <w:rPr>
          <w:rFonts w:asciiTheme="minorHAnsi" w:hAnsiTheme="minorHAnsi" w:cstheme="minorHAnsi"/>
          <w:sz w:val="22"/>
          <w:szCs w:val="22"/>
        </w:rPr>
        <w:t xml:space="preserve">Etap związany z budową </w:t>
      </w:r>
      <w:r w:rsidRPr="00166BA4">
        <w:rPr>
          <w:rFonts w:asciiTheme="minorHAnsi" w:hAnsiTheme="minorHAnsi" w:cstheme="minorHAnsi"/>
          <w:sz w:val="22"/>
          <w:szCs w:val="22"/>
        </w:rPr>
        <w:t>drogi wiązać się będzie ze wzrostem poziomu hałasu, którego źródłem będzie praca sprzętu budowlanego oraz środków transportu</w:t>
      </w:r>
      <w:r w:rsidR="00CC68EF" w:rsidRPr="00166BA4">
        <w:rPr>
          <w:rFonts w:asciiTheme="minorHAnsi" w:hAnsiTheme="minorHAnsi" w:cstheme="minorHAnsi"/>
          <w:sz w:val="22"/>
          <w:szCs w:val="22"/>
        </w:rPr>
        <w:t>.</w:t>
      </w:r>
      <w:r w:rsidRPr="00166BA4">
        <w:rPr>
          <w:rFonts w:asciiTheme="minorHAnsi" w:hAnsiTheme="minorHAnsi" w:cstheme="minorHAnsi"/>
          <w:sz w:val="22"/>
          <w:szCs w:val="22"/>
        </w:rPr>
        <w:t xml:space="preserve"> </w:t>
      </w:r>
    </w:p>
    <w:p w14:paraId="5C08D746" w14:textId="77777777" w:rsidR="00D318E6" w:rsidRPr="00166BA4" w:rsidRDefault="00D318E6" w:rsidP="00B6539D">
      <w:pPr>
        <w:tabs>
          <w:tab w:val="num" w:pos="426"/>
        </w:tabs>
        <w:spacing w:line="276" w:lineRule="auto"/>
        <w:rPr>
          <w:rFonts w:asciiTheme="minorHAnsi" w:hAnsiTheme="minorHAnsi" w:cstheme="minorHAnsi"/>
          <w:sz w:val="22"/>
          <w:szCs w:val="22"/>
        </w:rPr>
      </w:pPr>
      <w:r w:rsidRPr="00166BA4">
        <w:rPr>
          <w:rFonts w:asciiTheme="minorHAnsi" w:hAnsiTheme="minorHAnsi" w:cstheme="minorHAnsi"/>
          <w:sz w:val="22"/>
          <w:szCs w:val="22"/>
        </w:rPr>
        <w:t>Emisja hałasu w fazie budowy powodowana będzie pracą typowego sprzętu budowlanego: samochodów ciężarowych, koparek, spychaczy: specj</w:t>
      </w:r>
      <w:r w:rsidR="00BC6815" w:rsidRPr="00166BA4">
        <w:rPr>
          <w:rFonts w:asciiTheme="minorHAnsi" w:hAnsiTheme="minorHAnsi" w:cstheme="minorHAnsi"/>
          <w:sz w:val="22"/>
          <w:szCs w:val="22"/>
        </w:rPr>
        <w:t>alistycznych maszyn związanych z </w:t>
      </w:r>
      <w:r w:rsidRPr="00166BA4">
        <w:rPr>
          <w:rFonts w:asciiTheme="minorHAnsi" w:hAnsiTheme="minorHAnsi" w:cstheme="minorHAnsi"/>
          <w:sz w:val="22"/>
          <w:szCs w:val="22"/>
        </w:rPr>
        <w:t>budownictwem drogowym służących do rozścielania asfaltu, jego zagęszczani</w:t>
      </w:r>
      <w:r w:rsidR="009E0C2A" w:rsidRPr="00166BA4">
        <w:rPr>
          <w:rFonts w:asciiTheme="minorHAnsi" w:hAnsiTheme="minorHAnsi" w:cstheme="minorHAnsi"/>
          <w:sz w:val="22"/>
          <w:szCs w:val="22"/>
        </w:rPr>
        <w:t>a</w:t>
      </w:r>
      <w:r w:rsidRPr="00166BA4">
        <w:rPr>
          <w:rFonts w:asciiTheme="minorHAnsi" w:hAnsiTheme="minorHAnsi" w:cstheme="minorHAnsi"/>
          <w:sz w:val="22"/>
          <w:szCs w:val="22"/>
        </w:rPr>
        <w:t xml:space="preserve"> (walce), itp. Poziom hałasu przy niektórych operacjach może być wyższy niż podczas normalnej eksploatacji drogi, jednak ściśle zlokalizowany w rejonie aktualnego frontu prowadzonych prac, ponadto ograniczony będzie w czasie do okresu realizacji przedsięwzięcia. </w:t>
      </w:r>
    </w:p>
    <w:p w14:paraId="5A3786B9" w14:textId="40DB796C" w:rsidR="00D318E6" w:rsidRPr="00166BA4" w:rsidRDefault="00D318E6" w:rsidP="00B6539D">
      <w:pPr>
        <w:tabs>
          <w:tab w:val="num" w:pos="426"/>
        </w:tabs>
        <w:spacing w:line="276" w:lineRule="auto"/>
        <w:rPr>
          <w:rFonts w:asciiTheme="minorHAnsi" w:hAnsiTheme="minorHAnsi" w:cstheme="minorHAnsi"/>
          <w:sz w:val="22"/>
          <w:szCs w:val="22"/>
        </w:rPr>
      </w:pPr>
      <w:r w:rsidRPr="00166BA4">
        <w:rPr>
          <w:rFonts w:asciiTheme="minorHAnsi" w:hAnsiTheme="minorHAnsi" w:cstheme="minorHAnsi"/>
          <w:sz w:val="22"/>
          <w:szCs w:val="22"/>
        </w:rPr>
        <w:t>W związku z powyższym prace budowlane</w:t>
      </w:r>
      <w:r w:rsidR="00A31442" w:rsidRPr="00166BA4">
        <w:rPr>
          <w:rFonts w:asciiTheme="minorHAnsi" w:eastAsia="Garamond" w:hAnsiTheme="minorHAnsi" w:cstheme="minorHAnsi"/>
          <w:sz w:val="22"/>
          <w:szCs w:val="22"/>
        </w:rPr>
        <w:t xml:space="preserve">, </w:t>
      </w:r>
      <w:r w:rsidR="009761F1" w:rsidRPr="00166BA4">
        <w:rPr>
          <w:rFonts w:asciiTheme="minorHAnsi" w:eastAsia="Garamond" w:hAnsiTheme="minorHAnsi" w:cstheme="minorHAnsi"/>
          <w:sz w:val="22"/>
          <w:szCs w:val="22"/>
        </w:rPr>
        <w:t>należy</w:t>
      </w:r>
      <w:r w:rsidR="00C70E71" w:rsidRPr="00166BA4">
        <w:rPr>
          <w:rFonts w:asciiTheme="minorHAnsi" w:eastAsia="Garamond" w:hAnsiTheme="minorHAnsi" w:cstheme="minorHAnsi"/>
          <w:sz w:val="22"/>
          <w:szCs w:val="22"/>
        </w:rPr>
        <w:t xml:space="preserve"> prowadzić w porze dziennej</w:t>
      </w:r>
      <w:r w:rsidRPr="00166BA4">
        <w:rPr>
          <w:rFonts w:asciiTheme="minorHAnsi" w:hAnsiTheme="minorHAnsi" w:cstheme="minorHAnsi"/>
          <w:sz w:val="22"/>
          <w:szCs w:val="22"/>
        </w:rPr>
        <w:t xml:space="preserve">, </w:t>
      </w:r>
      <w:r w:rsidR="00C70E71" w:rsidRPr="00166BA4">
        <w:rPr>
          <w:rFonts w:asciiTheme="minorHAnsi" w:hAnsiTheme="minorHAnsi" w:cstheme="minorHAnsi"/>
          <w:sz w:val="22"/>
          <w:szCs w:val="22"/>
        </w:rPr>
        <w:t xml:space="preserve">tj. godzinach </w:t>
      </w:r>
      <w:r w:rsidRPr="00166BA4">
        <w:rPr>
          <w:rFonts w:asciiTheme="minorHAnsi" w:hAnsiTheme="minorHAnsi" w:cstheme="minorHAnsi"/>
          <w:sz w:val="22"/>
          <w:szCs w:val="22"/>
        </w:rPr>
        <w:t>6</w:t>
      </w:r>
      <w:r w:rsidRPr="00166BA4">
        <w:rPr>
          <w:rFonts w:asciiTheme="minorHAnsi" w:hAnsiTheme="minorHAnsi" w:cstheme="minorHAnsi"/>
          <w:sz w:val="22"/>
          <w:szCs w:val="22"/>
          <w:vertAlign w:val="superscript"/>
        </w:rPr>
        <w:t>00</w:t>
      </w:r>
      <w:r w:rsidRPr="00166BA4">
        <w:rPr>
          <w:rFonts w:asciiTheme="minorHAnsi" w:hAnsiTheme="minorHAnsi" w:cstheme="minorHAnsi"/>
          <w:sz w:val="22"/>
          <w:szCs w:val="22"/>
        </w:rPr>
        <w:t xml:space="preserve"> - 22</w:t>
      </w:r>
      <w:r w:rsidRPr="00166BA4">
        <w:rPr>
          <w:rFonts w:asciiTheme="minorHAnsi" w:hAnsiTheme="minorHAnsi" w:cstheme="minorHAnsi"/>
          <w:sz w:val="22"/>
          <w:szCs w:val="22"/>
          <w:vertAlign w:val="superscript"/>
        </w:rPr>
        <w:t>00</w:t>
      </w:r>
      <w:r w:rsidRPr="00166BA4">
        <w:rPr>
          <w:rFonts w:asciiTheme="minorHAnsi" w:hAnsiTheme="minorHAnsi" w:cstheme="minorHAnsi"/>
          <w:sz w:val="22"/>
          <w:szCs w:val="22"/>
        </w:rPr>
        <w:t xml:space="preserve"> </w:t>
      </w:r>
      <w:r w:rsidR="00103DBD" w:rsidRPr="00166BA4">
        <w:rPr>
          <w:rFonts w:asciiTheme="minorHAnsi" w:hAnsiTheme="minorHAnsi" w:cstheme="minorHAnsi"/>
          <w:sz w:val="22"/>
          <w:szCs w:val="22"/>
        </w:rPr>
        <w:t xml:space="preserve">(poniedziałek – sobota) oraz </w:t>
      </w:r>
      <w:r w:rsidR="00BC4DD9" w:rsidRPr="00166BA4">
        <w:rPr>
          <w:rFonts w:asciiTheme="minorHAnsi" w:hAnsiTheme="minorHAnsi" w:cstheme="minorHAnsi"/>
          <w:sz w:val="22"/>
          <w:szCs w:val="22"/>
        </w:rPr>
        <w:t>poza dniami ustawowo wolnymi od pracy</w:t>
      </w:r>
      <w:r w:rsidR="00103DBD" w:rsidRPr="00166BA4">
        <w:rPr>
          <w:rFonts w:asciiTheme="minorHAnsi" w:hAnsiTheme="minorHAnsi" w:cstheme="minorHAnsi"/>
          <w:sz w:val="22"/>
          <w:szCs w:val="22"/>
        </w:rPr>
        <w:t xml:space="preserve">. </w:t>
      </w:r>
      <w:r w:rsidR="0076412A" w:rsidRPr="00166BA4">
        <w:rPr>
          <w:rFonts w:asciiTheme="minorHAnsi" w:hAnsiTheme="minorHAnsi" w:cstheme="minorHAnsi"/>
          <w:sz w:val="22"/>
          <w:szCs w:val="22"/>
        </w:rPr>
        <w:t>W wyjątkowych przypadkach, uzasadnionych technologicznie, dopuszcza się pracę w porze nocnej, tj. w godz. 22</w:t>
      </w:r>
      <w:r w:rsidR="0076412A" w:rsidRPr="00166BA4">
        <w:rPr>
          <w:rFonts w:asciiTheme="minorHAnsi" w:hAnsiTheme="minorHAnsi" w:cstheme="minorHAnsi"/>
          <w:sz w:val="22"/>
          <w:szCs w:val="22"/>
          <w:vertAlign w:val="superscript"/>
        </w:rPr>
        <w:t>00</w:t>
      </w:r>
      <w:r w:rsidR="0076412A" w:rsidRPr="00166BA4">
        <w:rPr>
          <w:rFonts w:asciiTheme="minorHAnsi" w:hAnsiTheme="minorHAnsi" w:cstheme="minorHAnsi"/>
          <w:sz w:val="22"/>
          <w:szCs w:val="22"/>
        </w:rPr>
        <w:t xml:space="preserve"> – 6</w:t>
      </w:r>
      <w:r w:rsidR="0076412A" w:rsidRPr="00166BA4">
        <w:rPr>
          <w:rFonts w:asciiTheme="minorHAnsi" w:hAnsiTheme="minorHAnsi" w:cstheme="minorHAnsi"/>
          <w:sz w:val="22"/>
          <w:szCs w:val="22"/>
          <w:vertAlign w:val="superscript"/>
        </w:rPr>
        <w:t>00</w:t>
      </w:r>
      <w:r w:rsidR="0076412A" w:rsidRPr="00166BA4">
        <w:rPr>
          <w:rFonts w:asciiTheme="minorHAnsi" w:hAnsiTheme="minorHAnsi" w:cstheme="minorHAnsi"/>
          <w:sz w:val="22"/>
          <w:szCs w:val="22"/>
        </w:rPr>
        <w:t xml:space="preserve"> pod warunkiem, iż prace te nie będą powodować przekroczeń dopuszczalnych poziomów hałasu w </w:t>
      </w:r>
      <w:r w:rsidR="0076412A" w:rsidRPr="00166BA4">
        <w:rPr>
          <w:rFonts w:asciiTheme="minorHAnsi" w:hAnsiTheme="minorHAnsi" w:cstheme="minorHAnsi"/>
          <w:sz w:val="22"/>
          <w:szCs w:val="22"/>
        </w:rPr>
        <w:lastRenderedPageBreak/>
        <w:t>środowisku</w:t>
      </w:r>
      <w:r w:rsidR="00BF6822" w:rsidRPr="00166BA4">
        <w:rPr>
          <w:rFonts w:asciiTheme="minorHAnsi" w:hAnsiTheme="minorHAnsi" w:cstheme="minorHAnsi"/>
          <w:sz w:val="22"/>
          <w:szCs w:val="22"/>
        </w:rPr>
        <w:t xml:space="preserve"> na terenach chronionych akustycznie</w:t>
      </w:r>
      <w:r w:rsidR="0076412A" w:rsidRPr="00166BA4">
        <w:rPr>
          <w:rFonts w:asciiTheme="minorHAnsi" w:hAnsiTheme="minorHAnsi" w:cstheme="minorHAnsi"/>
          <w:sz w:val="22"/>
          <w:szCs w:val="22"/>
        </w:rPr>
        <w:t xml:space="preserve">. </w:t>
      </w:r>
      <w:r w:rsidR="0026255A" w:rsidRPr="00166BA4">
        <w:rPr>
          <w:rFonts w:asciiTheme="minorHAnsi" w:hAnsiTheme="minorHAnsi" w:cstheme="minorHAnsi"/>
          <w:sz w:val="22"/>
          <w:szCs w:val="22"/>
        </w:rPr>
        <w:t xml:space="preserve">Zapewniony zostanie </w:t>
      </w:r>
      <w:r w:rsidRPr="00166BA4">
        <w:rPr>
          <w:rFonts w:asciiTheme="minorHAnsi" w:hAnsiTheme="minorHAnsi" w:cstheme="minorHAnsi"/>
          <w:sz w:val="22"/>
          <w:szCs w:val="22"/>
        </w:rPr>
        <w:t>odpowiedni stan techniczny maszyn</w:t>
      </w:r>
      <w:r w:rsidR="00D227CF" w:rsidRPr="00166BA4">
        <w:rPr>
          <w:rFonts w:asciiTheme="minorHAnsi" w:hAnsiTheme="minorHAnsi" w:cstheme="minorHAnsi"/>
          <w:sz w:val="22"/>
          <w:szCs w:val="22"/>
        </w:rPr>
        <w:t xml:space="preserve"> i </w:t>
      </w:r>
      <w:r w:rsidRPr="00166BA4">
        <w:rPr>
          <w:rFonts w:asciiTheme="minorHAnsi" w:hAnsiTheme="minorHAnsi" w:cstheme="minorHAnsi"/>
          <w:sz w:val="22"/>
          <w:szCs w:val="22"/>
        </w:rPr>
        <w:t>urządzeń pracujących w trakcie przebudowy drogi oraz właściw</w:t>
      </w:r>
      <w:r w:rsidR="0026255A" w:rsidRPr="00166BA4">
        <w:rPr>
          <w:rFonts w:asciiTheme="minorHAnsi" w:hAnsiTheme="minorHAnsi" w:cstheme="minorHAnsi"/>
          <w:sz w:val="22"/>
          <w:szCs w:val="22"/>
        </w:rPr>
        <w:t>a</w:t>
      </w:r>
      <w:r w:rsidRPr="00166BA4">
        <w:rPr>
          <w:rFonts w:asciiTheme="minorHAnsi" w:hAnsiTheme="minorHAnsi" w:cstheme="minorHAnsi"/>
          <w:sz w:val="22"/>
          <w:szCs w:val="22"/>
        </w:rPr>
        <w:t xml:space="preserve"> organizacj</w:t>
      </w:r>
      <w:r w:rsidR="0026255A" w:rsidRPr="00166BA4">
        <w:rPr>
          <w:rFonts w:asciiTheme="minorHAnsi" w:hAnsiTheme="minorHAnsi" w:cstheme="minorHAnsi"/>
          <w:sz w:val="22"/>
          <w:szCs w:val="22"/>
        </w:rPr>
        <w:t>a</w:t>
      </w:r>
      <w:r w:rsidRPr="00166BA4">
        <w:rPr>
          <w:rFonts w:asciiTheme="minorHAnsi" w:hAnsiTheme="minorHAnsi" w:cstheme="minorHAnsi"/>
          <w:sz w:val="22"/>
          <w:szCs w:val="22"/>
        </w:rPr>
        <w:t xml:space="preserve"> prac</w:t>
      </w:r>
      <w:r w:rsidR="009C695A" w:rsidRPr="00166BA4">
        <w:rPr>
          <w:rFonts w:asciiTheme="minorHAnsi" w:hAnsiTheme="minorHAnsi" w:cstheme="minorHAnsi"/>
          <w:sz w:val="22"/>
          <w:szCs w:val="22"/>
        </w:rPr>
        <w:t>, wyeliminowana będzie jałowa</w:t>
      </w:r>
      <w:r w:rsidRPr="00166BA4">
        <w:rPr>
          <w:rFonts w:asciiTheme="minorHAnsi" w:hAnsiTheme="minorHAnsi" w:cstheme="minorHAnsi"/>
          <w:sz w:val="22"/>
          <w:szCs w:val="22"/>
        </w:rPr>
        <w:t xml:space="preserve"> prac</w:t>
      </w:r>
      <w:r w:rsidR="0028413D" w:rsidRPr="00166BA4">
        <w:rPr>
          <w:rFonts w:asciiTheme="minorHAnsi" w:hAnsiTheme="minorHAnsi" w:cstheme="minorHAnsi"/>
          <w:sz w:val="22"/>
          <w:szCs w:val="22"/>
        </w:rPr>
        <w:t>a</w:t>
      </w:r>
      <w:r w:rsidRPr="00166BA4">
        <w:rPr>
          <w:rFonts w:asciiTheme="minorHAnsi" w:hAnsiTheme="minorHAnsi" w:cstheme="minorHAnsi"/>
          <w:sz w:val="22"/>
          <w:szCs w:val="22"/>
        </w:rPr>
        <w:t xml:space="preserve"> maszyn i urządzeń, w tym </w:t>
      </w:r>
      <w:r w:rsidR="00BE7864" w:rsidRPr="00166BA4">
        <w:rPr>
          <w:rFonts w:asciiTheme="minorHAnsi" w:hAnsiTheme="minorHAnsi" w:cstheme="minorHAnsi"/>
          <w:sz w:val="22"/>
          <w:szCs w:val="22"/>
        </w:rPr>
        <w:t>s</w:t>
      </w:r>
      <w:r w:rsidRPr="00166BA4">
        <w:rPr>
          <w:rFonts w:asciiTheme="minorHAnsi" w:hAnsiTheme="minorHAnsi" w:cstheme="minorHAnsi"/>
          <w:sz w:val="22"/>
          <w:szCs w:val="22"/>
        </w:rPr>
        <w:t xml:space="preserve">przętu wibracyjnego i innego sprzętu ciężkiego. </w:t>
      </w:r>
    </w:p>
    <w:p w14:paraId="1F384F6F" w14:textId="77777777" w:rsidR="00D318E6" w:rsidRPr="00166BA4" w:rsidRDefault="00D318E6" w:rsidP="00B6539D">
      <w:pPr>
        <w:tabs>
          <w:tab w:val="num" w:pos="426"/>
        </w:tabs>
        <w:spacing w:line="276" w:lineRule="auto"/>
        <w:rPr>
          <w:rFonts w:asciiTheme="minorHAnsi" w:hAnsiTheme="minorHAnsi" w:cstheme="minorHAnsi"/>
          <w:sz w:val="22"/>
          <w:szCs w:val="22"/>
        </w:rPr>
      </w:pPr>
      <w:r w:rsidRPr="00166BA4">
        <w:rPr>
          <w:rFonts w:asciiTheme="minorHAnsi" w:hAnsiTheme="minorHAnsi" w:cstheme="minorHAnsi"/>
          <w:sz w:val="22"/>
          <w:szCs w:val="22"/>
        </w:rPr>
        <w:t>Hałas charakteryzować się będzie dużym natężeniem o zasięgu lokaln</w:t>
      </w:r>
      <w:r w:rsidR="00FE57A8" w:rsidRPr="00166BA4">
        <w:rPr>
          <w:rFonts w:asciiTheme="minorHAnsi" w:hAnsiTheme="minorHAnsi" w:cstheme="minorHAnsi"/>
          <w:sz w:val="22"/>
          <w:szCs w:val="22"/>
        </w:rPr>
        <w:t>ym, jednak będzie on okresowy i </w:t>
      </w:r>
      <w:r w:rsidRPr="00166BA4">
        <w:rPr>
          <w:rFonts w:asciiTheme="minorHAnsi" w:hAnsiTheme="minorHAnsi" w:cstheme="minorHAnsi"/>
          <w:sz w:val="22"/>
          <w:szCs w:val="22"/>
        </w:rPr>
        <w:t xml:space="preserve">odwracalny, a uciążliwości z nim związane ustaną wraz z zakończeniem prac budowlanych. </w:t>
      </w:r>
    </w:p>
    <w:p w14:paraId="4E4C2233" w14:textId="556447AF" w:rsidR="00D318E6" w:rsidRPr="00166BA4" w:rsidRDefault="00D318E6" w:rsidP="00B6539D">
      <w:pPr>
        <w:spacing w:line="276" w:lineRule="auto"/>
        <w:ind w:firstLine="708"/>
        <w:rPr>
          <w:rFonts w:asciiTheme="minorHAnsi" w:hAnsiTheme="minorHAnsi" w:cstheme="minorHAnsi"/>
          <w:color w:val="FF0000"/>
          <w:sz w:val="22"/>
          <w:szCs w:val="22"/>
        </w:rPr>
      </w:pPr>
      <w:r w:rsidRPr="00166BA4">
        <w:rPr>
          <w:rFonts w:asciiTheme="minorHAnsi" w:hAnsiTheme="minorHAnsi" w:cstheme="minorHAnsi"/>
          <w:sz w:val="22"/>
          <w:szCs w:val="22"/>
        </w:rPr>
        <w:t>Eksploatacja przedmiotowej drogi b</w:t>
      </w:r>
      <w:r w:rsidRPr="00166BA4">
        <w:rPr>
          <w:rFonts w:asciiTheme="minorHAnsi" w:eastAsia="TTE4988B78t00" w:hAnsiTheme="minorHAnsi" w:cstheme="minorHAnsi"/>
          <w:sz w:val="22"/>
          <w:szCs w:val="22"/>
        </w:rPr>
        <w:t>ę</w:t>
      </w:r>
      <w:r w:rsidRPr="00166BA4">
        <w:rPr>
          <w:rFonts w:asciiTheme="minorHAnsi" w:hAnsiTheme="minorHAnsi" w:cstheme="minorHAnsi"/>
          <w:sz w:val="22"/>
          <w:szCs w:val="22"/>
        </w:rPr>
        <w:t>dzie wi</w:t>
      </w:r>
      <w:r w:rsidRPr="00166BA4">
        <w:rPr>
          <w:rFonts w:asciiTheme="minorHAnsi" w:eastAsia="TTE4988B78t00" w:hAnsiTheme="minorHAnsi" w:cstheme="minorHAnsi"/>
          <w:sz w:val="22"/>
          <w:szCs w:val="22"/>
        </w:rPr>
        <w:t>ą</w:t>
      </w:r>
      <w:r w:rsidRPr="00166BA4">
        <w:rPr>
          <w:rFonts w:asciiTheme="minorHAnsi" w:hAnsiTheme="minorHAnsi" w:cstheme="minorHAnsi"/>
          <w:sz w:val="22"/>
          <w:szCs w:val="22"/>
        </w:rPr>
        <w:t>zała si</w:t>
      </w:r>
      <w:r w:rsidRPr="00166BA4">
        <w:rPr>
          <w:rFonts w:asciiTheme="minorHAnsi" w:eastAsia="TTE4988B78t00" w:hAnsiTheme="minorHAnsi" w:cstheme="minorHAnsi"/>
          <w:sz w:val="22"/>
          <w:szCs w:val="22"/>
        </w:rPr>
        <w:t xml:space="preserve">ę </w:t>
      </w:r>
      <w:r w:rsidRPr="00166BA4">
        <w:rPr>
          <w:rFonts w:asciiTheme="minorHAnsi" w:hAnsiTheme="minorHAnsi" w:cstheme="minorHAnsi"/>
          <w:sz w:val="22"/>
          <w:szCs w:val="22"/>
        </w:rPr>
        <w:t xml:space="preserve">z rozprzestrzenianiem hałasu komunikacyjnego. </w:t>
      </w:r>
      <w:r w:rsidR="005C639C" w:rsidRPr="00166BA4">
        <w:rPr>
          <w:rFonts w:asciiTheme="minorHAnsi" w:hAnsiTheme="minorHAnsi" w:cstheme="minorHAnsi"/>
          <w:sz w:val="22"/>
          <w:szCs w:val="22"/>
        </w:rPr>
        <w:t xml:space="preserve">Klasyfikacji terenów akustycznie chronionych znajdujących się w sąsiedztwie przedmiotowej drogi </w:t>
      </w:r>
      <w:r w:rsidR="007F332A" w:rsidRPr="00166BA4">
        <w:rPr>
          <w:rFonts w:asciiTheme="minorHAnsi" w:hAnsiTheme="minorHAnsi" w:cstheme="minorHAnsi"/>
          <w:sz w:val="22"/>
          <w:szCs w:val="22"/>
        </w:rPr>
        <w:t>dokonano na podstawie faktycznego zagospodarowania</w:t>
      </w:r>
      <w:r w:rsidR="0076412A" w:rsidRPr="00166BA4">
        <w:rPr>
          <w:rFonts w:asciiTheme="minorHAnsi" w:hAnsiTheme="minorHAnsi" w:cstheme="minorHAnsi"/>
          <w:sz w:val="22"/>
          <w:szCs w:val="22"/>
        </w:rPr>
        <w:t xml:space="preserve"> </w:t>
      </w:r>
      <w:r w:rsidR="00C55227" w:rsidRPr="00166BA4">
        <w:rPr>
          <w:rFonts w:asciiTheme="minorHAnsi" w:hAnsiTheme="minorHAnsi" w:cstheme="minorHAnsi"/>
          <w:sz w:val="22"/>
          <w:szCs w:val="22"/>
        </w:rPr>
        <w:t>-</w:t>
      </w:r>
      <w:r w:rsidR="007F332A" w:rsidRPr="00166BA4">
        <w:rPr>
          <w:rFonts w:asciiTheme="minorHAnsi" w:hAnsiTheme="minorHAnsi" w:cstheme="minorHAnsi"/>
          <w:sz w:val="22"/>
          <w:szCs w:val="22"/>
        </w:rPr>
        <w:t xml:space="preserve"> pismo znak BGK.670.8.2021 z dnia 31.05.2021 r. Burmistrza Miasta i Gminy w Wąchocku</w:t>
      </w:r>
      <w:r w:rsidR="005C639C" w:rsidRPr="00166BA4">
        <w:rPr>
          <w:rFonts w:asciiTheme="minorHAnsi" w:hAnsiTheme="minorHAnsi" w:cstheme="minorHAnsi"/>
          <w:sz w:val="22"/>
          <w:szCs w:val="22"/>
        </w:rPr>
        <w:t>.</w:t>
      </w:r>
      <w:r w:rsidR="00F20216" w:rsidRPr="00166BA4">
        <w:rPr>
          <w:rFonts w:asciiTheme="minorHAnsi" w:hAnsiTheme="minorHAnsi" w:cstheme="minorHAnsi"/>
          <w:sz w:val="22"/>
          <w:szCs w:val="22"/>
        </w:rPr>
        <w:t xml:space="preserve"> </w:t>
      </w:r>
      <w:r w:rsidR="005C639C" w:rsidRPr="00166BA4">
        <w:rPr>
          <w:rFonts w:asciiTheme="minorHAnsi" w:hAnsiTheme="minorHAnsi" w:cstheme="minorHAnsi"/>
          <w:sz w:val="22"/>
          <w:szCs w:val="22"/>
        </w:rPr>
        <w:t>W sąsiedztwie</w:t>
      </w:r>
      <w:r w:rsidRPr="00166BA4">
        <w:rPr>
          <w:rFonts w:asciiTheme="minorHAnsi" w:hAnsiTheme="minorHAnsi" w:cstheme="minorHAnsi"/>
          <w:sz w:val="22"/>
          <w:szCs w:val="22"/>
        </w:rPr>
        <w:t xml:space="preserve"> planowanej inwestycji</w:t>
      </w:r>
      <w:r w:rsidR="00455873"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występują tereny podlegające ochronie akustycznej – tereny z </w:t>
      </w:r>
      <w:r w:rsidRPr="00166BA4">
        <w:rPr>
          <w:rFonts w:asciiTheme="minorHAnsi" w:hAnsiTheme="minorHAnsi" w:cstheme="minorHAnsi"/>
          <w:sz w:val="22"/>
          <w:szCs w:val="22"/>
          <w:lang w:eastAsia="en-US"/>
        </w:rPr>
        <w:t>zabudową</w:t>
      </w:r>
      <w:r w:rsidR="004D395F" w:rsidRPr="00166BA4">
        <w:rPr>
          <w:rFonts w:asciiTheme="minorHAnsi" w:hAnsiTheme="minorHAnsi" w:cstheme="minorHAnsi"/>
          <w:sz w:val="22"/>
          <w:szCs w:val="22"/>
          <w:lang w:eastAsia="en-US"/>
        </w:rPr>
        <w:t xml:space="preserve"> mieszkaniową jednorodzinną</w:t>
      </w:r>
      <w:r w:rsidR="00907358" w:rsidRPr="00166BA4">
        <w:rPr>
          <w:rFonts w:asciiTheme="minorHAnsi" w:hAnsiTheme="minorHAnsi" w:cstheme="minorHAnsi"/>
          <w:sz w:val="22"/>
          <w:szCs w:val="22"/>
          <w:lang w:eastAsia="en-US"/>
        </w:rPr>
        <w:t>.</w:t>
      </w:r>
    </w:p>
    <w:p w14:paraId="59C8E64D" w14:textId="77777777" w:rsidR="00D318E6" w:rsidRPr="00166BA4" w:rsidRDefault="00D318E6" w:rsidP="00B6539D">
      <w:pPr>
        <w:autoSpaceDE w:val="0"/>
        <w:autoSpaceDN w:val="0"/>
        <w:adjustRightInd w:val="0"/>
        <w:spacing w:line="276" w:lineRule="auto"/>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Przyjęte wartości dopuszczalnego poziomu hałasu w środowisku </w:t>
      </w:r>
      <w:r w:rsidRPr="00166BA4">
        <w:rPr>
          <w:rFonts w:asciiTheme="minorHAnsi" w:hAnsiTheme="minorHAnsi" w:cstheme="minorHAnsi"/>
          <w:iCs/>
          <w:sz w:val="22"/>
          <w:szCs w:val="22"/>
          <w:lang w:eastAsia="en-US"/>
        </w:rPr>
        <w:t xml:space="preserve">od dróg lub linii kolejowych </w:t>
      </w:r>
      <w:r w:rsidRPr="00166BA4">
        <w:rPr>
          <w:rFonts w:asciiTheme="minorHAnsi" w:hAnsiTheme="minorHAnsi" w:cstheme="minorHAnsi"/>
          <w:sz w:val="22"/>
          <w:szCs w:val="22"/>
          <w:lang w:eastAsia="en-US"/>
        </w:rPr>
        <w:t xml:space="preserve">na granicy opisanej wyżej zabudowy chronionej określone </w:t>
      </w:r>
      <w:r w:rsidRPr="00166BA4">
        <w:rPr>
          <w:rFonts w:asciiTheme="minorHAnsi" w:eastAsia="Calibri" w:hAnsiTheme="minorHAnsi" w:cstheme="minorHAnsi"/>
          <w:sz w:val="22"/>
          <w:szCs w:val="22"/>
          <w:lang w:eastAsia="en-US"/>
        </w:rPr>
        <w:t>w rozporządzeniu Ministra Środowiska z</w:t>
      </w:r>
      <w:r w:rsidR="00455873" w:rsidRPr="00166BA4">
        <w:rPr>
          <w:rFonts w:asciiTheme="minorHAnsi" w:eastAsia="Calibri" w:hAnsiTheme="minorHAnsi" w:cstheme="minorHAnsi"/>
          <w:sz w:val="22"/>
          <w:szCs w:val="22"/>
          <w:lang w:eastAsia="en-US"/>
        </w:rPr>
        <w:t> </w:t>
      </w:r>
      <w:r w:rsidRPr="00166BA4">
        <w:rPr>
          <w:rFonts w:asciiTheme="minorHAnsi" w:eastAsia="Calibri" w:hAnsiTheme="minorHAnsi" w:cstheme="minorHAnsi"/>
          <w:sz w:val="22"/>
          <w:szCs w:val="22"/>
          <w:lang w:eastAsia="en-US"/>
        </w:rPr>
        <w:t>dnia 14 czerwca 2007</w:t>
      </w:r>
      <w:r w:rsidR="005C639C" w:rsidRPr="00166BA4">
        <w:rPr>
          <w:rFonts w:asciiTheme="minorHAnsi" w:eastAsia="Calibri" w:hAnsiTheme="minorHAnsi" w:cstheme="minorHAnsi"/>
          <w:sz w:val="22"/>
          <w:szCs w:val="22"/>
          <w:lang w:eastAsia="en-US"/>
        </w:rPr>
        <w:t xml:space="preserve"> </w:t>
      </w:r>
      <w:r w:rsidRPr="00166BA4">
        <w:rPr>
          <w:rFonts w:asciiTheme="minorHAnsi" w:eastAsia="Calibri" w:hAnsiTheme="minorHAnsi" w:cstheme="minorHAnsi"/>
          <w:sz w:val="22"/>
          <w:szCs w:val="22"/>
          <w:lang w:eastAsia="en-US"/>
        </w:rPr>
        <w:t>r., w sprawie dopuszczalnych poziomów ha</w:t>
      </w:r>
      <w:r w:rsidR="00455873" w:rsidRPr="00166BA4">
        <w:rPr>
          <w:rFonts w:asciiTheme="minorHAnsi" w:eastAsia="Calibri" w:hAnsiTheme="minorHAnsi" w:cstheme="minorHAnsi"/>
          <w:sz w:val="22"/>
          <w:szCs w:val="22"/>
          <w:lang w:eastAsia="en-US"/>
        </w:rPr>
        <w:t>łasu w środowisku (tj. Dz. U. z </w:t>
      </w:r>
      <w:r w:rsidRPr="00166BA4">
        <w:rPr>
          <w:rFonts w:asciiTheme="minorHAnsi" w:eastAsia="Calibri" w:hAnsiTheme="minorHAnsi" w:cstheme="minorHAnsi"/>
          <w:sz w:val="22"/>
          <w:szCs w:val="22"/>
          <w:lang w:eastAsia="en-US"/>
        </w:rPr>
        <w:t>2014</w:t>
      </w:r>
      <w:r w:rsidR="00CA7E7A" w:rsidRPr="00166BA4">
        <w:rPr>
          <w:rFonts w:asciiTheme="minorHAnsi" w:eastAsia="Calibri" w:hAnsiTheme="minorHAnsi" w:cstheme="minorHAnsi"/>
          <w:sz w:val="22"/>
          <w:szCs w:val="22"/>
          <w:lang w:eastAsia="en-US"/>
        </w:rPr>
        <w:t xml:space="preserve"> r.</w:t>
      </w:r>
      <w:r w:rsidRPr="00166BA4">
        <w:rPr>
          <w:rFonts w:asciiTheme="minorHAnsi" w:eastAsia="Calibri" w:hAnsiTheme="minorHAnsi" w:cstheme="minorHAnsi"/>
          <w:sz w:val="22"/>
          <w:szCs w:val="22"/>
          <w:lang w:eastAsia="en-US"/>
        </w:rPr>
        <w:t>, poz.</w:t>
      </w:r>
      <w:r w:rsidR="00FE57A8" w:rsidRPr="00166BA4">
        <w:rPr>
          <w:rFonts w:asciiTheme="minorHAnsi" w:eastAsia="Calibri" w:hAnsiTheme="minorHAnsi" w:cstheme="minorHAnsi"/>
          <w:sz w:val="22"/>
          <w:szCs w:val="22"/>
          <w:lang w:eastAsia="en-US"/>
        </w:rPr>
        <w:t xml:space="preserve"> </w:t>
      </w:r>
      <w:r w:rsidRPr="00166BA4">
        <w:rPr>
          <w:rFonts w:asciiTheme="minorHAnsi" w:eastAsia="Calibri" w:hAnsiTheme="minorHAnsi" w:cstheme="minorHAnsi"/>
          <w:sz w:val="22"/>
          <w:szCs w:val="22"/>
          <w:lang w:eastAsia="en-US"/>
        </w:rPr>
        <w:t>112)</w:t>
      </w:r>
      <w:r w:rsidRPr="00166BA4">
        <w:rPr>
          <w:rFonts w:asciiTheme="minorHAnsi" w:hAnsiTheme="minorHAnsi" w:cstheme="minorHAnsi"/>
          <w:sz w:val="22"/>
          <w:szCs w:val="22"/>
          <w:lang w:eastAsia="en-US"/>
        </w:rPr>
        <w:t xml:space="preserve"> kształtują się następująco:</w:t>
      </w:r>
    </w:p>
    <w:p w14:paraId="0B3807C5" w14:textId="77777777" w:rsidR="00D318E6" w:rsidRPr="00166BA4" w:rsidRDefault="00D318E6" w:rsidP="00B6539D">
      <w:pPr>
        <w:pStyle w:val="Akapitzlist"/>
        <w:numPr>
          <w:ilvl w:val="0"/>
          <w:numId w:val="6"/>
        </w:numPr>
        <w:autoSpaceDE w:val="0"/>
        <w:autoSpaceDN w:val="0"/>
        <w:adjustRightInd w:val="0"/>
        <w:spacing w:line="276" w:lineRule="auto"/>
        <w:rPr>
          <w:rFonts w:asciiTheme="minorHAnsi" w:eastAsiaTheme="minorHAnsi" w:hAnsiTheme="minorHAnsi" w:cstheme="minorHAnsi"/>
          <w:iCs/>
          <w:sz w:val="22"/>
          <w:szCs w:val="22"/>
          <w:lang w:eastAsia="en-US"/>
        </w:rPr>
      </w:pPr>
      <w:r w:rsidRPr="00166BA4">
        <w:rPr>
          <w:rFonts w:asciiTheme="minorHAnsi" w:eastAsiaTheme="minorHAnsi" w:hAnsiTheme="minorHAnsi" w:cstheme="minorHAnsi"/>
          <w:iCs/>
          <w:sz w:val="22"/>
          <w:szCs w:val="22"/>
          <w:lang w:eastAsia="en-US"/>
        </w:rPr>
        <w:t>tereny zabudowy mieszkaniowej jednorodzinnej (pkt 2a)</w:t>
      </w:r>
      <w:r w:rsidR="00907358" w:rsidRPr="00166BA4">
        <w:rPr>
          <w:rFonts w:asciiTheme="minorHAnsi" w:eastAsiaTheme="minorHAnsi" w:hAnsiTheme="minorHAnsi" w:cstheme="minorHAnsi"/>
          <w:iCs/>
          <w:sz w:val="22"/>
          <w:szCs w:val="22"/>
          <w:lang w:eastAsia="en-US"/>
        </w:rPr>
        <w:t xml:space="preserve"> oraz tereny zabudowy związanej ze stałym lub czasowym pobytem dzieci i młodzieży (pkt 2b)</w:t>
      </w:r>
      <w:r w:rsidRPr="00166BA4">
        <w:rPr>
          <w:rFonts w:asciiTheme="minorHAnsi" w:eastAsiaTheme="minorHAnsi" w:hAnsiTheme="minorHAnsi" w:cstheme="minorHAnsi"/>
          <w:iCs/>
          <w:sz w:val="22"/>
          <w:szCs w:val="22"/>
          <w:lang w:eastAsia="en-US"/>
        </w:rPr>
        <w:t>:</w:t>
      </w:r>
    </w:p>
    <w:p w14:paraId="7F8EC457" w14:textId="77777777" w:rsidR="00D318E6" w:rsidRPr="00166BA4" w:rsidRDefault="00D318E6" w:rsidP="00B6539D">
      <w:pPr>
        <w:autoSpaceDE w:val="0"/>
        <w:autoSpaceDN w:val="0"/>
        <w:adjustRightInd w:val="0"/>
        <w:spacing w:line="276" w:lineRule="auto"/>
        <w:ind w:firstLine="708"/>
        <w:rPr>
          <w:rFonts w:asciiTheme="minorHAnsi" w:hAnsiTheme="minorHAnsi" w:cstheme="minorHAnsi"/>
          <w:iCs/>
          <w:sz w:val="22"/>
          <w:szCs w:val="22"/>
          <w:lang w:eastAsia="en-US"/>
        </w:rPr>
      </w:pPr>
      <w:r w:rsidRPr="00166BA4">
        <w:rPr>
          <w:rFonts w:asciiTheme="minorHAnsi" w:hAnsiTheme="minorHAnsi" w:cstheme="minorHAnsi"/>
          <w:bCs/>
          <w:iCs/>
          <w:sz w:val="22"/>
          <w:szCs w:val="22"/>
          <w:lang w:eastAsia="en-US"/>
        </w:rPr>
        <w:t>L</w:t>
      </w:r>
      <w:r w:rsidRPr="00166BA4">
        <w:rPr>
          <w:rFonts w:asciiTheme="minorHAnsi" w:hAnsiTheme="minorHAnsi" w:cstheme="minorHAnsi"/>
          <w:bCs/>
          <w:iCs/>
          <w:sz w:val="22"/>
          <w:szCs w:val="22"/>
          <w:vertAlign w:val="subscript"/>
          <w:lang w:eastAsia="en-US"/>
        </w:rPr>
        <w:t xml:space="preserve">Aeq D </w:t>
      </w:r>
      <w:r w:rsidRPr="00166BA4">
        <w:rPr>
          <w:rFonts w:asciiTheme="minorHAnsi" w:hAnsiTheme="minorHAnsi" w:cstheme="minorHAnsi"/>
          <w:bCs/>
          <w:iCs/>
          <w:sz w:val="22"/>
          <w:szCs w:val="22"/>
          <w:lang w:eastAsia="en-US"/>
        </w:rPr>
        <w:t>= 61 dB w godz. od 6.00 do 22.00,</w:t>
      </w:r>
    </w:p>
    <w:p w14:paraId="230F2B27" w14:textId="3E78E75A" w:rsidR="00D318E6" w:rsidRPr="00166BA4" w:rsidRDefault="00D318E6" w:rsidP="00B6539D">
      <w:pPr>
        <w:autoSpaceDE w:val="0"/>
        <w:autoSpaceDN w:val="0"/>
        <w:adjustRightInd w:val="0"/>
        <w:spacing w:line="276" w:lineRule="auto"/>
        <w:ind w:firstLine="708"/>
        <w:rPr>
          <w:rFonts w:asciiTheme="minorHAnsi" w:hAnsiTheme="minorHAnsi" w:cstheme="minorHAnsi"/>
          <w:iCs/>
          <w:sz w:val="22"/>
          <w:szCs w:val="22"/>
          <w:lang w:eastAsia="en-US"/>
        </w:rPr>
      </w:pPr>
      <w:r w:rsidRPr="00166BA4">
        <w:rPr>
          <w:rFonts w:asciiTheme="minorHAnsi" w:hAnsiTheme="minorHAnsi" w:cstheme="minorHAnsi"/>
          <w:bCs/>
          <w:iCs/>
          <w:sz w:val="22"/>
          <w:szCs w:val="22"/>
          <w:lang w:eastAsia="en-US"/>
        </w:rPr>
        <w:t>L</w:t>
      </w:r>
      <w:r w:rsidRPr="00166BA4">
        <w:rPr>
          <w:rFonts w:asciiTheme="minorHAnsi" w:hAnsiTheme="minorHAnsi" w:cstheme="minorHAnsi"/>
          <w:bCs/>
          <w:iCs/>
          <w:sz w:val="22"/>
          <w:szCs w:val="22"/>
          <w:vertAlign w:val="subscript"/>
          <w:lang w:eastAsia="en-US"/>
        </w:rPr>
        <w:t xml:space="preserve">Aeq N </w:t>
      </w:r>
      <w:r w:rsidRPr="00166BA4">
        <w:rPr>
          <w:rFonts w:asciiTheme="minorHAnsi" w:hAnsiTheme="minorHAnsi" w:cstheme="minorHAnsi"/>
          <w:bCs/>
          <w:iCs/>
          <w:sz w:val="22"/>
          <w:szCs w:val="22"/>
          <w:lang w:eastAsia="en-US"/>
        </w:rPr>
        <w:t>=</w:t>
      </w:r>
      <w:r w:rsidR="002C2DDF" w:rsidRPr="00166BA4">
        <w:rPr>
          <w:rFonts w:asciiTheme="minorHAnsi" w:hAnsiTheme="minorHAnsi" w:cstheme="minorHAnsi"/>
          <w:bCs/>
          <w:iCs/>
          <w:sz w:val="22"/>
          <w:szCs w:val="22"/>
          <w:lang w:eastAsia="en-US"/>
        </w:rPr>
        <w:t xml:space="preserve"> 56 dB w godz. od 22.00 do 6.00.</w:t>
      </w:r>
    </w:p>
    <w:p w14:paraId="7F2B3337" w14:textId="0FB02BC4" w:rsidR="00392910" w:rsidRPr="00166BA4" w:rsidRDefault="00D318E6"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rPr>
        <w:t xml:space="preserve">W raporcie wykonano obliczenia rozprzestrzeniania się hałasu dla dwóch horyzontów czasowych – dla roku </w:t>
      </w:r>
      <w:r w:rsidRPr="00166BA4">
        <w:rPr>
          <w:rFonts w:asciiTheme="minorHAnsi" w:hAnsiTheme="minorHAnsi" w:cstheme="minorHAnsi"/>
          <w:sz w:val="22"/>
          <w:szCs w:val="22"/>
          <w:lang w:eastAsia="en-US"/>
        </w:rPr>
        <w:t>20</w:t>
      </w:r>
      <w:r w:rsidR="00ED3E5F" w:rsidRPr="00166BA4">
        <w:rPr>
          <w:rFonts w:asciiTheme="minorHAnsi" w:hAnsiTheme="minorHAnsi" w:cstheme="minorHAnsi"/>
          <w:sz w:val="22"/>
          <w:szCs w:val="22"/>
          <w:lang w:eastAsia="en-US"/>
        </w:rPr>
        <w:t>2</w:t>
      </w:r>
      <w:r w:rsidR="00412643" w:rsidRPr="00166BA4">
        <w:rPr>
          <w:rFonts w:asciiTheme="minorHAnsi" w:hAnsiTheme="minorHAnsi" w:cstheme="minorHAnsi"/>
          <w:sz w:val="22"/>
          <w:szCs w:val="22"/>
          <w:lang w:eastAsia="en-US"/>
        </w:rPr>
        <w:t>5</w:t>
      </w:r>
      <w:r w:rsidRPr="00166BA4">
        <w:rPr>
          <w:rFonts w:asciiTheme="minorHAnsi" w:hAnsiTheme="minorHAnsi" w:cstheme="minorHAnsi"/>
          <w:sz w:val="22"/>
          <w:szCs w:val="22"/>
          <w:lang w:eastAsia="en-US"/>
        </w:rPr>
        <w:t xml:space="preserve"> i 20</w:t>
      </w:r>
      <w:r w:rsidR="00ED3E5F" w:rsidRPr="00166BA4">
        <w:rPr>
          <w:rFonts w:asciiTheme="minorHAnsi" w:hAnsiTheme="minorHAnsi" w:cstheme="minorHAnsi"/>
          <w:sz w:val="22"/>
          <w:szCs w:val="22"/>
          <w:lang w:eastAsia="en-US"/>
        </w:rPr>
        <w:t>3</w:t>
      </w:r>
      <w:r w:rsidR="00412643" w:rsidRPr="00166BA4">
        <w:rPr>
          <w:rFonts w:asciiTheme="minorHAnsi" w:hAnsiTheme="minorHAnsi" w:cstheme="minorHAnsi"/>
          <w:sz w:val="22"/>
          <w:szCs w:val="22"/>
          <w:lang w:eastAsia="en-US"/>
        </w:rPr>
        <w:t>5</w:t>
      </w:r>
      <w:r w:rsidRPr="00166BA4">
        <w:rPr>
          <w:rFonts w:asciiTheme="minorHAnsi" w:hAnsiTheme="minorHAnsi" w:cstheme="minorHAnsi"/>
          <w:sz w:val="22"/>
          <w:szCs w:val="22"/>
          <w:lang w:eastAsia="en-US"/>
        </w:rPr>
        <w:t>. Jak wynika z informacji zawartych w raporcie do obliczeń przyjęto natężenie ruchu</w:t>
      </w:r>
      <w:r w:rsidR="00392910" w:rsidRPr="00166BA4">
        <w:rPr>
          <w:rFonts w:asciiTheme="minorHAnsi" w:hAnsiTheme="minorHAnsi" w:cstheme="minorHAnsi"/>
          <w:sz w:val="22"/>
          <w:szCs w:val="22"/>
          <w:lang w:eastAsia="en-US"/>
        </w:rPr>
        <w:t xml:space="preserve"> </w:t>
      </w:r>
      <w:r w:rsidR="00022F5B" w:rsidRPr="00166BA4">
        <w:rPr>
          <w:rFonts w:asciiTheme="minorHAnsi" w:hAnsiTheme="minorHAnsi" w:cstheme="minorHAnsi"/>
          <w:sz w:val="22"/>
          <w:szCs w:val="22"/>
          <w:lang w:eastAsia="en-US"/>
        </w:rPr>
        <w:t xml:space="preserve">na projektowanej drodze </w:t>
      </w:r>
      <w:r w:rsidR="00412643" w:rsidRPr="00166BA4">
        <w:rPr>
          <w:rFonts w:asciiTheme="minorHAnsi" w:hAnsiTheme="minorHAnsi" w:cstheme="minorHAnsi"/>
          <w:sz w:val="22"/>
          <w:szCs w:val="22"/>
          <w:lang w:eastAsia="en-US"/>
        </w:rPr>
        <w:t>krajowej Nr 42</w:t>
      </w:r>
      <w:r w:rsidR="004C282B" w:rsidRPr="00166BA4">
        <w:rPr>
          <w:rFonts w:asciiTheme="minorHAnsi" w:hAnsiTheme="minorHAnsi" w:cstheme="minorHAnsi"/>
          <w:sz w:val="22"/>
          <w:szCs w:val="22"/>
          <w:lang w:eastAsia="en-US"/>
        </w:rPr>
        <w:t xml:space="preserve"> </w:t>
      </w:r>
      <w:r w:rsidR="00392910" w:rsidRPr="00166BA4">
        <w:rPr>
          <w:rFonts w:asciiTheme="minorHAnsi" w:hAnsiTheme="minorHAnsi" w:cstheme="minorHAnsi"/>
          <w:sz w:val="22"/>
          <w:szCs w:val="22"/>
          <w:lang w:eastAsia="en-US"/>
        </w:rPr>
        <w:t>w podziale na odcinki:</w:t>
      </w:r>
    </w:p>
    <w:p w14:paraId="3758CCAD" w14:textId="15FCA3C8" w:rsidR="00392910" w:rsidRPr="00166BA4" w:rsidRDefault="00E84590" w:rsidP="00B6539D">
      <w:pPr>
        <w:pStyle w:val="Akapitzlist"/>
        <w:numPr>
          <w:ilvl w:val="0"/>
          <w:numId w:val="25"/>
        </w:numPr>
        <w:autoSpaceDE w:val="0"/>
        <w:autoSpaceDN w:val="0"/>
        <w:adjustRightInd w:val="0"/>
        <w:spacing w:line="276" w:lineRule="auto"/>
        <w:rPr>
          <w:rFonts w:asciiTheme="minorHAnsi" w:eastAsiaTheme="minorHAnsi" w:hAnsiTheme="minorHAnsi" w:cstheme="minorHAnsi"/>
          <w:sz w:val="22"/>
          <w:szCs w:val="22"/>
          <w:lang w:eastAsia="en-US"/>
        </w:rPr>
      </w:pPr>
      <w:r w:rsidRPr="00166BA4">
        <w:rPr>
          <w:rFonts w:asciiTheme="minorHAnsi" w:eastAsiaTheme="minorHAnsi" w:hAnsiTheme="minorHAnsi" w:cstheme="minorHAnsi"/>
          <w:sz w:val="22"/>
          <w:szCs w:val="22"/>
          <w:lang w:eastAsia="en-US"/>
        </w:rPr>
        <w:t>Parszów Staszica – Parszów Górna</w:t>
      </w:r>
      <w:r w:rsidR="00392910" w:rsidRPr="00166BA4">
        <w:rPr>
          <w:rFonts w:asciiTheme="minorHAnsi" w:eastAsiaTheme="minorHAnsi" w:hAnsiTheme="minorHAnsi" w:cstheme="minorHAnsi"/>
          <w:sz w:val="22"/>
          <w:szCs w:val="22"/>
          <w:lang w:eastAsia="en-US"/>
        </w:rPr>
        <w:t>: w prognozie na 202</w:t>
      </w:r>
      <w:r w:rsidRPr="00166BA4">
        <w:rPr>
          <w:rFonts w:asciiTheme="minorHAnsi" w:eastAsiaTheme="minorHAnsi" w:hAnsiTheme="minorHAnsi" w:cstheme="minorHAnsi"/>
          <w:sz w:val="22"/>
          <w:szCs w:val="22"/>
          <w:lang w:eastAsia="en-US"/>
        </w:rPr>
        <w:t>5</w:t>
      </w:r>
      <w:r w:rsidR="00392910" w:rsidRPr="00166BA4">
        <w:rPr>
          <w:rFonts w:asciiTheme="minorHAnsi" w:eastAsiaTheme="minorHAnsi" w:hAnsiTheme="minorHAnsi" w:cstheme="minorHAnsi"/>
          <w:sz w:val="22"/>
          <w:szCs w:val="22"/>
          <w:lang w:eastAsia="en-US"/>
        </w:rPr>
        <w:t xml:space="preserve"> r. ok. </w:t>
      </w:r>
      <w:r w:rsidRPr="00166BA4">
        <w:rPr>
          <w:rFonts w:asciiTheme="minorHAnsi" w:eastAsiaTheme="minorHAnsi" w:hAnsiTheme="minorHAnsi" w:cstheme="minorHAnsi"/>
          <w:sz w:val="22"/>
          <w:szCs w:val="22"/>
          <w:lang w:eastAsia="en-US"/>
        </w:rPr>
        <w:t xml:space="preserve">12 610 </w:t>
      </w:r>
      <w:r w:rsidR="00934F5A" w:rsidRPr="00166BA4">
        <w:rPr>
          <w:rFonts w:asciiTheme="minorHAnsi" w:eastAsiaTheme="minorHAnsi" w:hAnsiTheme="minorHAnsi" w:cstheme="minorHAnsi"/>
          <w:sz w:val="22"/>
          <w:szCs w:val="22"/>
          <w:lang w:eastAsia="en-US"/>
        </w:rPr>
        <w:t>poj./dobę, natomiast w </w:t>
      </w:r>
      <w:r w:rsidR="00392910" w:rsidRPr="00166BA4">
        <w:rPr>
          <w:rFonts w:asciiTheme="minorHAnsi" w:eastAsiaTheme="minorHAnsi" w:hAnsiTheme="minorHAnsi" w:cstheme="minorHAnsi"/>
          <w:sz w:val="22"/>
          <w:szCs w:val="22"/>
          <w:lang w:eastAsia="en-US"/>
        </w:rPr>
        <w:t>203</w:t>
      </w:r>
      <w:r w:rsidR="00934F5A" w:rsidRPr="00166BA4">
        <w:rPr>
          <w:rFonts w:asciiTheme="minorHAnsi" w:eastAsiaTheme="minorHAnsi" w:hAnsiTheme="minorHAnsi" w:cstheme="minorHAnsi"/>
          <w:sz w:val="22"/>
          <w:szCs w:val="22"/>
          <w:lang w:eastAsia="en-US"/>
        </w:rPr>
        <w:t>5</w:t>
      </w:r>
      <w:r w:rsidR="00392910" w:rsidRPr="00166BA4">
        <w:rPr>
          <w:rFonts w:asciiTheme="minorHAnsi" w:eastAsiaTheme="minorHAnsi" w:hAnsiTheme="minorHAnsi" w:cstheme="minorHAnsi"/>
          <w:sz w:val="22"/>
          <w:szCs w:val="22"/>
          <w:lang w:eastAsia="en-US"/>
        </w:rPr>
        <w:t xml:space="preserve"> r. ok. </w:t>
      </w:r>
      <w:r w:rsidR="00934F5A" w:rsidRPr="00166BA4">
        <w:rPr>
          <w:rFonts w:asciiTheme="minorHAnsi" w:eastAsiaTheme="minorHAnsi" w:hAnsiTheme="minorHAnsi" w:cstheme="minorHAnsi"/>
          <w:sz w:val="22"/>
          <w:szCs w:val="22"/>
          <w:lang w:eastAsia="en-US"/>
        </w:rPr>
        <w:t>12 570</w:t>
      </w:r>
      <w:r w:rsidR="00392910" w:rsidRPr="00166BA4">
        <w:rPr>
          <w:rFonts w:asciiTheme="minorHAnsi" w:eastAsiaTheme="minorHAnsi" w:hAnsiTheme="minorHAnsi" w:cstheme="minorHAnsi"/>
          <w:sz w:val="22"/>
          <w:szCs w:val="22"/>
          <w:lang w:eastAsia="en-US"/>
        </w:rPr>
        <w:t xml:space="preserve"> poj./dobę;</w:t>
      </w:r>
    </w:p>
    <w:p w14:paraId="64B0E0E3" w14:textId="4A78B2AF" w:rsidR="00392910" w:rsidRPr="00166BA4" w:rsidRDefault="003A18D7" w:rsidP="00B6539D">
      <w:pPr>
        <w:pStyle w:val="Akapitzlist"/>
        <w:numPr>
          <w:ilvl w:val="0"/>
          <w:numId w:val="25"/>
        </w:numPr>
        <w:autoSpaceDE w:val="0"/>
        <w:autoSpaceDN w:val="0"/>
        <w:adjustRightInd w:val="0"/>
        <w:spacing w:line="276" w:lineRule="auto"/>
        <w:rPr>
          <w:rFonts w:asciiTheme="minorHAnsi" w:eastAsiaTheme="minorHAnsi" w:hAnsiTheme="minorHAnsi" w:cstheme="minorHAnsi"/>
          <w:sz w:val="22"/>
          <w:szCs w:val="22"/>
          <w:lang w:eastAsia="en-US"/>
        </w:rPr>
      </w:pPr>
      <w:r w:rsidRPr="00166BA4">
        <w:rPr>
          <w:rFonts w:asciiTheme="minorHAnsi" w:eastAsiaTheme="minorHAnsi" w:hAnsiTheme="minorHAnsi" w:cstheme="minorHAnsi"/>
          <w:sz w:val="22"/>
          <w:szCs w:val="22"/>
          <w:lang w:eastAsia="en-US"/>
        </w:rPr>
        <w:t xml:space="preserve">Parszów Górna – </w:t>
      </w:r>
      <w:r w:rsidR="007A2C3D" w:rsidRPr="00166BA4">
        <w:rPr>
          <w:rFonts w:asciiTheme="minorHAnsi" w:eastAsiaTheme="minorHAnsi" w:hAnsiTheme="minorHAnsi" w:cstheme="minorHAnsi"/>
          <w:sz w:val="22"/>
          <w:szCs w:val="22"/>
          <w:lang w:eastAsia="en-US"/>
        </w:rPr>
        <w:t>p</w:t>
      </w:r>
      <w:r w:rsidRPr="00166BA4">
        <w:rPr>
          <w:rFonts w:asciiTheme="minorHAnsi" w:eastAsiaTheme="minorHAnsi" w:hAnsiTheme="minorHAnsi" w:cstheme="minorHAnsi"/>
          <w:sz w:val="22"/>
          <w:szCs w:val="22"/>
          <w:lang w:eastAsia="en-US"/>
        </w:rPr>
        <w:t>ocz</w:t>
      </w:r>
      <w:r w:rsidR="007A2C3D" w:rsidRPr="00166BA4">
        <w:rPr>
          <w:rFonts w:asciiTheme="minorHAnsi" w:eastAsiaTheme="minorHAnsi" w:hAnsiTheme="minorHAnsi" w:cstheme="minorHAnsi"/>
          <w:sz w:val="22"/>
          <w:szCs w:val="22"/>
          <w:lang w:eastAsia="en-US"/>
        </w:rPr>
        <w:t xml:space="preserve">ątek </w:t>
      </w:r>
      <w:r w:rsidRPr="00166BA4">
        <w:rPr>
          <w:rFonts w:asciiTheme="minorHAnsi" w:eastAsiaTheme="minorHAnsi" w:hAnsiTheme="minorHAnsi" w:cstheme="minorHAnsi"/>
          <w:sz w:val="22"/>
          <w:szCs w:val="22"/>
          <w:lang w:eastAsia="en-US"/>
        </w:rPr>
        <w:t>obw</w:t>
      </w:r>
      <w:r w:rsidR="007A2C3D" w:rsidRPr="00166BA4">
        <w:rPr>
          <w:rFonts w:asciiTheme="minorHAnsi" w:eastAsiaTheme="minorHAnsi" w:hAnsiTheme="minorHAnsi" w:cstheme="minorHAnsi"/>
          <w:sz w:val="22"/>
          <w:szCs w:val="22"/>
          <w:lang w:eastAsia="en-US"/>
        </w:rPr>
        <w:t>odnicy</w:t>
      </w:r>
      <w:r w:rsidRPr="00166BA4">
        <w:rPr>
          <w:rFonts w:asciiTheme="minorHAnsi" w:eastAsiaTheme="minorHAnsi" w:hAnsiTheme="minorHAnsi" w:cstheme="minorHAnsi"/>
          <w:sz w:val="22"/>
          <w:szCs w:val="22"/>
          <w:lang w:eastAsia="en-US"/>
        </w:rPr>
        <w:t xml:space="preserve"> Wąchocka</w:t>
      </w:r>
      <w:r w:rsidR="00392910" w:rsidRPr="00166BA4">
        <w:rPr>
          <w:rFonts w:asciiTheme="minorHAnsi" w:eastAsiaTheme="minorHAnsi" w:hAnsiTheme="minorHAnsi" w:cstheme="minorHAnsi"/>
          <w:sz w:val="22"/>
          <w:szCs w:val="22"/>
          <w:lang w:eastAsia="en-US"/>
        </w:rPr>
        <w:t>: w prognozie na</w:t>
      </w:r>
      <w:r w:rsidR="00D318E6" w:rsidRPr="00166BA4">
        <w:rPr>
          <w:rFonts w:asciiTheme="minorHAnsi" w:eastAsiaTheme="minorHAnsi" w:hAnsiTheme="minorHAnsi" w:cstheme="minorHAnsi"/>
          <w:sz w:val="22"/>
          <w:szCs w:val="22"/>
          <w:lang w:eastAsia="en-US"/>
        </w:rPr>
        <w:t xml:space="preserve"> 20</w:t>
      </w:r>
      <w:r w:rsidR="00ED3E5F" w:rsidRPr="00166BA4">
        <w:rPr>
          <w:rFonts w:asciiTheme="minorHAnsi" w:eastAsiaTheme="minorHAnsi" w:hAnsiTheme="minorHAnsi" w:cstheme="minorHAnsi"/>
          <w:sz w:val="22"/>
          <w:szCs w:val="22"/>
          <w:lang w:eastAsia="en-US"/>
        </w:rPr>
        <w:t>2</w:t>
      </w:r>
      <w:r w:rsidR="002528BF" w:rsidRPr="00166BA4">
        <w:rPr>
          <w:rFonts w:asciiTheme="minorHAnsi" w:eastAsiaTheme="minorHAnsi" w:hAnsiTheme="minorHAnsi" w:cstheme="minorHAnsi"/>
          <w:sz w:val="22"/>
          <w:szCs w:val="22"/>
          <w:lang w:eastAsia="en-US"/>
        </w:rPr>
        <w:t>2</w:t>
      </w:r>
      <w:r w:rsidR="00634A97" w:rsidRPr="00166BA4">
        <w:rPr>
          <w:rFonts w:asciiTheme="minorHAnsi" w:eastAsiaTheme="minorHAnsi" w:hAnsiTheme="minorHAnsi" w:cstheme="minorHAnsi"/>
          <w:sz w:val="22"/>
          <w:szCs w:val="22"/>
          <w:lang w:eastAsia="en-US"/>
        </w:rPr>
        <w:t xml:space="preserve"> </w:t>
      </w:r>
      <w:r w:rsidR="00D318E6" w:rsidRPr="00166BA4">
        <w:rPr>
          <w:rFonts w:asciiTheme="minorHAnsi" w:eastAsiaTheme="minorHAnsi" w:hAnsiTheme="minorHAnsi" w:cstheme="minorHAnsi"/>
          <w:sz w:val="22"/>
          <w:szCs w:val="22"/>
          <w:lang w:eastAsia="en-US"/>
        </w:rPr>
        <w:t>r.</w:t>
      </w:r>
      <w:r w:rsidR="00392910" w:rsidRPr="00166BA4">
        <w:rPr>
          <w:rFonts w:asciiTheme="minorHAnsi" w:eastAsiaTheme="minorHAnsi" w:hAnsiTheme="minorHAnsi" w:cstheme="minorHAnsi"/>
          <w:sz w:val="22"/>
          <w:szCs w:val="22"/>
          <w:lang w:eastAsia="en-US"/>
        </w:rPr>
        <w:t xml:space="preserve"> ok. </w:t>
      </w:r>
      <w:r w:rsidR="007A2C3D" w:rsidRPr="00166BA4">
        <w:rPr>
          <w:rFonts w:asciiTheme="minorHAnsi" w:eastAsiaTheme="minorHAnsi" w:hAnsiTheme="minorHAnsi" w:cstheme="minorHAnsi"/>
          <w:sz w:val="22"/>
          <w:szCs w:val="22"/>
          <w:lang w:eastAsia="en-US"/>
        </w:rPr>
        <w:t>13</w:t>
      </w:r>
      <w:r w:rsidR="00AF7B55" w:rsidRPr="00166BA4">
        <w:rPr>
          <w:rFonts w:asciiTheme="minorHAnsi" w:eastAsiaTheme="minorHAnsi" w:hAnsiTheme="minorHAnsi" w:cstheme="minorHAnsi"/>
          <w:sz w:val="22"/>
          <w:szCs w:val="22"/>
          <w:lang w:eastAsia="en-US"/>
        </w:rPr>
        <w:t xml:space="preserve"> </w:t>
      </w:r>
      <w:r w:rsidR="007A2C3D" w:rsidRPr="00166BA4">
        <w:rPr>
          <w:rFonts w:asciiTheme="minorHAnsi" w:eastAsiaTheme="minorHAnsi" w:hAnsiTheme="minorHAnsi" w:cstheme="minorHAnsi"/>
          <w:sz w:val="22"/>
          <w:szCs w:val="22"/>
          <w:lang w:eastAsia="en-US"/>
        </w:rPr>
        <w:t>510</w:t>
      </w:r>
      <w:r w:rsidR="00392910" w:rsidRPr="00166BA4">
        <w:rPr>
          <w:rFonts w:asciiTheme="minorHAnsi" w:eastAsiaTheme="minorHAnsi" w:hAnsiTheme="minorHAnsi" w:cstheme="minorHAnsi"/>
          <w:sz w:val="22"/>
          <w:szCs w:val="22"/>
          <w:lang w:eastAsia="en-US"/>
        </w:rPr>
        <w:t xml:space="preserve"> poj./dobę, natomiast w 203</w:t>
      </w:r>
      <w:r w:rsidR="007A2C3D" w:rsidRPr="00166BA4">
        <w:rPr>
          <w:rFonts w:asciiTheme="minorHAnsi" w:eastAsiaTheme="minorHAnsi" w:hAnsiTheme="minorHAnsi" w:cstheme="minorHAnsi"/>
          <w:sz w:val="22"/>
          <w:szCs w:val="22"/>
          <w:lang w:eastAsia="en-US"/>
        </w:rPr>
        <w:t>5</w:t>
      </w:r>
      <w:r w:rsidR="00392910" w:rsidRPr="00166BA4">
        <w:rPr>
          <w:rFonts w:asciiTheme="minorHAnsi" w:eastAsiaTheme="minorHAnsi" w:hAnsiTheme="minorHAnsi" w:cstheme="minorHAnsi"/>
          <w:sz w:val="22"/>
          <w:szCs w:val="22"/>
          <w:lang w:eastAsia="en-US"/>
        </w:rPr>
        <w:t xml:space="preserve"> r. ok. </w:t>
      </w:r>
      <w:r w:rsidR="007A2C3D" w:rsidRPr="00166BA4">
        <w:rPr>
          <w:rFonts w:asciiTheme="minorHAnsi" w:eastAsiaTheme="minorHAnsi" w:hAnsiTheme="minorHAnsi" w:cstheme="minorHAnsi"/>
          <w:sz w:val="22"/>
          <w:szCs w:val="22"/>
          <w:lang w:eastAsia="en-US"/>
        </w:rPr>
        <w:t>13 560</w:t>
      </w:r>
      <w:r w:rsidR="00392910" w:rsidRPr="00166BA4">
        <w:rPr>
          <w:rFonts w:asciiTheme="minorHAnsi" w:eastAsiaTheme="minorHAnsi" w:hAnsiTheme="minorHAnsi" w:cstheme="minorHAnsi"/>
          <w:sz w:val="22"/>
          <w:szCs w:val="22"/>
          <w:lang w:eastAsia="en-US"/>
        </w:rPr>
        <w:t xml:space="preserve"> poj./dobę;</w:t>
      </w:r>
    </w:p>
    <w:p w14:paraId="5711080F" w14:textId="2B5FBF79" w:rsidR="004C282B" w:rsidRPr="00166BA4" w:rsidRDefault="009B0779" w:rsidP="00B6539D">
      <w:pPr>
        <w:pStyle w:val="Akapitzlist"/>
        <w:numPr>
          <w:ilvl w:val="0"/>
          <w:numId w:val="25"/>
        </w:numPr>
        <w:spacing w:line="276" w:lineRule="auto"/>
        <w:rPr>
          <w:rFonts w:asciiTheme="minorHAnsi" w:eastAsiaTheme="minorHAnsi" w:hAnsiTheme="minorHAnsi" w:cstheme="minorHAnsi"/>
          <w:sz w:val="22"/>
          <w:szCs w:val="22"/>
          <w:lang w:eastAsia="en-US"/>
        </w:rPr>
      </w:pPr>
      <w:r w:rsidRPr="00166BA4">
        <w:rPr>
          <w:rFonts w:asciiTheme="minorHAnsi" w:eastAsiaTheme="minorHAnsi" w:hAnsiTheme="minorHAnsi" w:cstheme="minorHAnsi"/>
          <w:sz w:val="22"/>
          <w:szCs w:val="22"/>
          <w:lang w:eastAsia="en-US"/>
        </w:rPr>
        <w:t>o</w:t>
      </w:r>
      <w:r w:rsidR="007A2C3D" w:rsidRPr="00166BA4">
        <w:rPr>
          <w:rFonts w:asciiTheme="minorHAnsi" w:eastAsiaTheme="minorHAnsi" w:hAnsiTheme="minorHAnsi" w:cstheme="minorHAnsi"/>
          <w:sz w:val="22"/>
          <w:szCs w:val="22"/>
          <w:lang w:eastAsia="en-US"/>
        </w:rPr>
        <w:t xml:space="preserve">bwodnica </w:t>
      </w:r>
      <w:r w:rsidR="0052320F" w:rsidRPr="00166BA4">
        <w:rPr>
          <w:rFonts w:asciiTheme="minorHAnsi" w:eastAsiaTheme="minorHAnsi" w:hAnsiTheme="minorHAnsi" w:cstheme="minorHAnsi"/>
          <w:sz w:val="22"/>
          <w:szCs w:val="22"/>
          <w:lang w:eastAsia="en-US"/>
        </w:rPr>
        <w:t xml:space="preserve">Wąchocka – </w:t>
      </w:r>
      <w:r w:rsidRPr="00166BA4">
        <w:rPr>
          <w:rFonts w:asciiTheme="minorHAnsi" w:eastAsiaTheme="minorHAnsi" w:hAnsiTheme="minorHAnsi" w:cstheme="minorHAnsi"/>
          <w:sz w:val="22"/>
          <w:szCs w:val="22"/>
          <w:lang w:eastAsia="en-US"/>
        </w:rPr>
        <w:t>n</w:t>
      </w:r>
      <w:r w:rsidR="0052320F" w:rsidRPr="00166BA4">
        <w:rPr>
          <w:rFonts w:asciiTheme="minorHAnsi" w:eastAsiaTheme="minorHAnsi" w:hAnsiTheme="minorHAnsi" w:cstheme="minorHAnsi"/>
          <w:sz w:val="22"/>
          <w:szCs w:val="22"/>
          <w:lang w:eastAsia="en-US"/>
        </w:rPr>
        <w:t xml:space="preserve">owy </w:t>
      </w:r>
      <w:r w:rsidRPr="00166BA4">
        <w:rPr>
          <w:rFonts w:asciiTheme="minorHAnsi" w:eastAsiaTheme="minorHAnsi" w:hAnsiTheme="minorHAnsi" w:cstheme="minorHAnsi"/>
          <w:sz w:val="22"/>
          <w:szCs w:val="22"/>
          <w:lang w:eastAsia="en-US"/>
        </w:rPr>
        <w:t>p</w:t>
      </w:r>
      <w:r w:rsidR="0052320F" w:rsidRPr="00166BA4">
        <w:rPr>
          <w:rFonts w:asciiTheme="minorHAnsi" w:eastAsiaTheme="minorHAnsi" w:hAnsiTheme="minorHAnsi" w:cstheme="minorHAnsi"/>
          <w:sz w:val="22"/>
          <w:szCs w:val="22"/>
          <w:lang w:eastAsia="en-US"/>
        </w:rPr>
        <w:t>rzebieg DW 744</w:t>
      </w:r>
      <w:r w:rsidR="00B57F6F" w:rsidRPr="00166BA4">
        <w:rPr>
          <w:rFonts w:asciiTheme="minorHAnsi" w:eastAsiaTheme="minorHAnsi" w:hAnsiTheme="minorHAnsi" w:cstheme="minorHAnsi"/>
          <w:sz w:val="22"/>
          <w:szCs w:val="22"/>
          <w:lang w:eastAsia="en-US"/>
        </w:rPr>
        <w:t>: w </w:t>
      </w:r>
      <w:r w:rsidR="00392910" w:rsidRPr="00166BA4">
        <w:rPr>
          <w:rFonts w:asciiTheme="minorHAnsi" w:eastAsiaTheme="minorHAnsi" w:hAnsiTheme="minorHAnsi" w:cstheme="minorHAnsi"/>
          <w:sz w:val="22"/>
          <w:szCs w:val="22"/>
          <w:lang w:eastAsia="en-US"/>
        </w:rPr>
        <w:t>prognozie na 202</w:t>
      </w:r>
      <w:r w:rsidR="0052320F" w:rsidRPr="00166BA4">
        <w:rPr>
          <w:rFonts w:asciiTheme="minorHAnsi" w:eastAsiaTheme="minorHAnsi" w:hAnsiTheme="minorHAnsi" w:cstheme="minorHAnsi"/>
          <w:sz w:val="22"/>
          <w:szCs w:val="22"/>
          <w:lang w:eastAsia="en-US"/>
        </w:rPr>
        <w:t>5</w:t>
      </w:r>
      <w:r w:rsidR="00392910" w:rsidRPr="00166BA4">
        <w:rPr>
          <w:rFonts w:asciiTheme="minorHAnsi" w:eastAsiaTheme="minorHAnsi" w:hAnsiTheme="minorHAnsi" w:cstheme="minorHAnsi"/>
          <w:sz w:val="22"/>
          <w:szCs w:val="22"/>
          <w:lang w:eastAsia="en-US"/>
        </w:rPr>
        <w:t xml:space="preserve"> r. ok. </w:t>
      </w:r>
      <w:r w:rsidR="0096225D" w:rsidRPr="00166BA4">
        <w:rPr>
          <w:rFonts w:asciiTheme="minorHAnsi" w:eastAsiaTheme="minorHAnsi" w:hAnsiTheme="minorHAnsi" w:cstheme="minorHAnsi"/>
          <w:sz w:val="22"/>
          <w:szCs w:val="22"/>
          <w:lang w:eastAsia="en-US"/>
        </w:rPr>
        <w:t>13</w:t>
      </w:r>
      <w:r w:rsidR="00AF7B55" w:rsidRPr="00166BA4">
        <w:rPr>
          <w:rFonts w:asciiTheme="minorHAnsi" w:eastAsiaTheme="minorHAnsi" w:hAnsiTheme="minorHAnsi" w:cstheme="minorHAnsi"/>
          <w:sz w:val="22"/>
          <w:szCs w:val="22"/>
          <w:lang w:eastAsia="en-US"/>
        </w:rPr>
        <w:t xml:space="preserve"> </w:t>
      </w:r>
      <w:r w:rsidR="0096225D" w:rsidRPr="00166BA4">
        <w:rPr>
          <w:rFonts w:asciiTheme="minorHAnsi" w:eastAsiaTheme="minorHAnsi" w:hAnsiTheme="minorHAnsi" w:cstheme="minorHAnsi"/>
          <w:sz w:val="22"/>
          <w:szCs w:val="22"/>
          <w:lang w:eastAsia="en-US"/>
        </w:rPr>
        <w:t>500</w:t>
      </w:r>
      <w:r w:rsidR="00392910" w:rsidRPr="00166BA4">
        <w:rPr>
          <w:rFonts w:asciiTheme="minorHAnsi" w:eastAsiaTheme="minorHAnsi" w:hAnsiTheme="minorHAnsi" w:cstheme="minorHAnsi"/>
          <w:sz w:val="22"/>
          <w:szCs w:val="22"/>
          <w:lang w:eastAsia="en-US"/>
        </w:rPr>
        <w:t xml:space="preserve"> poj./dobę, natomiast w 20</w:t>
      </w:r>
      <w:r w:rsidR="0096225D" w:rsidRPr="00166BA4">
        <w:rPr>
          <w:rFonts w:asciiTheme="minorHAnsi" w:eastAsiaTheme="minorHAnsi" w:hAnsiTheme="minorHAnsi" w:cstheme="minorHAnsi"/>
          <w:sz w:val="22"/>
          <w:szCs w:val="22"/>
          <w:lang w:eastAsia="en-US"/>
        </w:rPr>
        <w:t>35</w:t>
      </w:r>
      <w:r w:rsidR="00392910" w:rsidRPr="00166BA4">
        <w:rPr>
          <w:rFonts w:asciiTheme="minorHAnsi" w:eastAsiaTheme="minorHAnsi" w:hAnsiTheme="minorHAnsi" w:cstheme="minorHAnsi"/>
          <w:sz w:val="22"/>
          <w:szCs w:val="22"/>
          <w:lang w:eastAsia="en-US"/>
        </w:rPr>
        <w:t xml:space="preserve"> r. ok. </w:t>
      </w:r>
      <w:r w:rsidR="0096225D" w:rsidRPr="00166BA4">
        <w:rPr>
          <w:rFonts w:asciiTheme="minorHAnsi" w:eastAsiaTheme="minorHAnsi" w:hAnsiTheme="minorHAnsi" w:cstheme="minorHAnsi"/>
          <w:sz w:val="22"/>
          <w:szCs w:val="22"/>
          <w:lang w:eastAsia="en-US"/>
        </w:rPr>
        <w:t>13</w:t>
      </w:r>
      <w:r w:rsidR="00160216" w:rsidRPr="00166BA4">
        <w:rPr>
          <w:rFonts w:asciiTheme="minorHAnsi" w:eastAsiaTheme="minorHAnsi" w:hAnsiTheme="minorHAnsi" w:cstheme="minorHAnsi"/>
          <w:sz w:val="22"/>
          <w:szCs w:val="22"/>
          <w:lang w:eastAsia="en-US"/>
        </w:rPr>
        <w:t xml:space="preserve"> </w:t>
      </w:r>
      <w:r w:rsidR="0096225D" w:rsidRPr="00166BA4">
        <w:rPr>
          <w:rFonts w:asciiTheme="minorHAnsi" w:eastAsiaTheme="minorHAnsi" w:hAnsiTheme="minorHAnsi" w:cstheme="minorHAnsi"/>
          <w:sz w:val="22"/>
          <w:szCs w:val="22"/>
          <w:lang w:eastAsia="en-US"/>
        </w:rPr>
        <w:t>350 poj./dobę;</w:t>
      </w:r>
    </w:p>
    <w:p w14:paraId="5235E1F4" w14:textId="25C1AF07" w:rsidR="0096225D" w:rsidRPr="00166BA4" w:rsidRDefault="009B0779" w:rsidP="00B6539D">
      <w:pPr>
        <w:pStyle w:val="Akapitzlist"/>
        <w:numPr>
          <w:ilvl w:val="0"/>
          <w:numId w:val="25"/>
        </w:numPr>
        <w:spacing w:line="276" w:lineRule="auto"/>
        <w:rPr>
          <w:rFonts w:asciiTheme="minorHAnsi" w:eastAsiaTheme="minorHAnsi" w:hAnsiTheme="minorHAnsi" w:cstheme="minorHAnsi"/>
          <w:sz w:val="22"/>
          <w:szCs w:val="22"/>
          <w:lang w:eastAsia="en-US"/>
        </w:rPr>
      </w:pPr>
      <w:r w:rsidRPr="00166BA4">
        <w:rPr>
          <w:rFonts w:asciiTheme="minorHAnsi" w:eastAsiaTheme="minorHAnsi" w:hAnsiTheme="minorHAnsi" w:cstheme="minorHAnsi"/>
          <w:sz w:val="22"/>
          <w:szCs w:val="22"/>
          <w:lang w:eastAsia="en-US"/>
        </w:rPr>
        <w:t>n</w:t>
      </w:r>
      <w:r w:rsidR="0096225D" w:rsidRPr="00166BA4">
        <w:rPr>
          <w:rFonts w:asciiTheme="minorHAnsi" w:eastAsiaTheme="minorHAnsi" w:hAnsiTheme="minorHAnsi" w:cstheme="minorHAnsi"/>
          <w:sz w:val="22"/>
          <w:szCs w:val="22"/>
          <w:lang w:eastAsia="en-US"/>
        </w:rPr>
        <w:t xml:space="preserve">owy </w:t>
      </w:r>
      <w:r w:rsidRPr="00166BA4">
        <w:rPr>
          <w:rFonts w:asciiTheme="minorHAnsi" w:eastAsiaTheme="minorHAnsi" w:hAnsiTheme="minorHAnsi" w:cstheme="minorHAnsi"/>
          <w:sz w:val="22"/>
          <w:szCs w:val="22"/>
          <w:lang w:eastAsia="en-US"/>
        </w:rPr>
        <w:t>p</w:t>
      </w:r>
      <w:r w:rsidR="0096225D" w:rsidRPr="00166BA4">
        <w:rPr>
          <w:rFonts w:asciiTheme="minorHAnsi" w:eastAsiaTheme="minorHAnsi" w:hAnsiTheme="minorHAnsi" w:cstheme="minorHAnsi"/>
          <w:sz w:val="22"/>
          <w:szCs w:val="22"/>
          <w:lang w:eastAsia="en-US"/>
        </w:rPr>
        <w:t>rzebieg DW 744</w:t>
      </w:r>
      <w:r w:rsidR="003F4277" w:rsidRPr="00166BA4">
        <w:rPr>
          <w:rFonts w:asciiTheme="minorHAnsi" w:eastAsiaTheme="minorHAnsi" w:hAnsiTheme="minorHAnsi" w:cstheme="minorHAnsi"/>
          <w:sz w:val="22"/>
          <w:szCs w:val="22"/>
          <w:lang w:eastAsia="en-US"/>
        </w:rPr>
        <w:t xml:space="preserve"> </w:t>
      </w:r>
      <w:r w:rsidR="0096225D" w:rsidRPr="00166BA4">
        <w:rPr>
          <w:rFonts w:asciiTheme="minorHAnsi" w:eastAsiaTheme="minorHAnsi" w:hAnsiTheme="minorHAnsi" w:cstheme="minorHAnsi"/>
          <w:sz w:val="22"/>
          <w:szCs w:val="22"/>
          <w:lang w:eastAsia="en-US"/>
        </w:rPr>
        <w:t xml:space="preserve">- Starachowicka: w prognozie na 2025 r. ok. </w:t>
      </w:r>
      <w:r w:rsidR="003F4277" w:rsidRPr="00166BA4">
        <w:rPr>
          <w:rFonts w:asciiTheme="minorHAnsi" w:eastAsiaTheme="minorHAnsi" w:hAnsiTheme="minorHAnsi" w:cstheme="minorHAnsi"/>
          <w:sz w:val="22"/>
          <w:szCs w:val="22"/>
          <w:lang w:eastAsia="en-US"/>
        </w:rPr>
        <w:t>12</w:t>
      </w:r>
      <w:r w:rsidR="00AF7B55" w:rsidRPr="00166BA4">
        <w:rPr>
          <w:rFonts w:asciiTheme="minorHAnsi" w:eastAsiaTheme="minorHAnsi" w:hAnsiTheme="minorHAnsi" w:cstheme="minorHAnsi"/>
          <w:sz w:val="22"/>
          <w:szCs w:val="22"/>
          <w:lang w:eastAsia="en-US"/>
        </w:rPr>
        <w:t xml:space="preserve"> </w:t>
      </w:r>
      <w:r w:rsidR="003F4277" w:rsidRPr="00166BA4">
        <w:rPr>
          <w:rFonts w:asciiTheme="minorHAnsi" w:eastAsiaTheme="minorHAnsi" w:hAnsiTheme="minorHAnsi" w:cstheme="minorHAnsi"/>
          <w:sz w:val="22"/>
          <w:szCs w:val="22"/>
          <w:lang w:eastAsia="en-US"/>
        </w:rPr>
        <w:t>260</w:t>
      </w:r>
      <w:r w:rsidR="0096225D" w:rsidRPr="00166BA4">
        <w:rPr>
          <w:rFonts w:asciiTheme="minorHAnsi" w:eastAsiaTheme="minorHAnsi" w:hAnsiTheme="minorHAnsi" w:cstheme="minorHAnsi"/>
          <w:sz w:val="22"/>
          <w:szCs w:val="22"/>
          <w:lang w:eastAsia="en-US"/>
        </w:rPr>
        <w:t xml:space="preserve"> poj./dobę, natomiast w 2035 r. ok. </w:t>
      </w:r>
      <w:r w:rsidR="003F4277" w:rsidRPr="00166BA4">
        <w:rPr>
          <w:rFonts w:asciiTheme="minorHAnsi" w:eastAsiaTheme="minorHAnsi" w:hAnsiTheme="minorHAnsi" w:cstheme="minorHAnsi"/>
          <w:sz w:val="22"/>
          <w:szCs w:val="22"/>
          <w:lang w:eastAsia="en-US"/>
        </w:rPr>
        <w:t>13300</w:t>
      </w:r>
      <w:r w:rsidR="0096225D" w:rsidRPr="00166BA4">
        <w:rPr>
          <w:rFonts w:asciiTheme="minorHAnsi" w:eastAsiaTheme="minorHAnsi" w:hAnsiTheme="minorHAnsi" w:cstheme="minorHAnsi"/>
          <w:sz w:val="22"/>
          <w:szCs w:val="22"/>
          <w:lang w:eastAsia="en-US"/>
        </w:rPr>
        <w:t> poj./dobę;</w:t>
      </w:r>
    </w:p>
    <w:p w14:paraId="738658E2" w14:textId="12647231" w:rsidR="0096225D" w:rsidRPr="00166BA4" w:rsidRDefault="00BC3FF6" w:rsidP="00B6539D">
      <w:pPr>
        <w:pStyle w:val="Akapitzlist"/>
        <w:numPr>
          <w:ilvl w:val="0"/>
          <w:numId w:val="25"/>
        </w:numPr>
        <w:spacing w:line="276" w:lineRule="auto"/>
        <w:rPr>
          <w:rFonts w:asciiTheme="minorHAnsi" w:eastAsiaTheme="minorHAnsi" w:hAnsiTheme="minorHAnsi" w:cstheme="minorHAnsi"/>
          <w:sz w:val="22"/>
          <w:szCs w:val="22"/>
          <w:lang w:eastAsia="en-US"/>
        </w:rPr>
      </w:pPr>
      <w:r w:rsidRPr="00166BA4">
        <w:rPr>
          <w:rFonts w:asciiTheme="minorHAnsi" w:eastAsiaTheme="minorHAnsi" w:hAnsiTheme="minorHAnsi" w:cstheme="minorHAnsi"/>
          <w:sz w:val="22"/>
          <w:szCs w:val="22"/>
          <w:lang w:eastAsia="en-US"/>
        </w:rPr>
        <w:t>Starachowicka - Starachowice</w:t>
      </w:r>
      <w:r w:rsidR="0096225D" w:rsidRPr="00166BA4">
        <w:rPr>
          <w:rFonts w:asciiTheme="minorHAnsi" w:eastAsiaTheme="minorHAnsi" w:hAnsiTheme="minorHAnsi" w:cstheme="minorHAnsi"/>
          <w:sz w:val="22"/>
          <w:szCs w:val="22"/>
          <w:lang w:eastAsia="en-US"/>
        </w:rPr>
        <w:t>: w prognozie na 2025 r. ok. 1</w:t>
      </w:r>
      <w:r w:rsidR="00764700" w:rsidRPr="00166BA4">
        <w:rPr>
          <w:rFonts w:asciiTheme="minorHAnsi" w:eastAsiaTheme="minorHAnsi" w:hAnsiTheme="minorHAnsi" w:cstheme="minorHAnsi"/>
          <w:sz w:val="22"/>
          <w:szCs w:val="22"/>
          <w:lang w:eastAsia="en-US"/>
        </w:rPr>
        <w:t>2430</w:t>
      </w:r>
      <w:r w:rsidR="0096225D" w:rsidRPr="00166BA4">
        <w:rPr>
          <w:rFonts w:asciiTheme="minorHAnsi" w:eastAsiaTheme="minorHAnsi" w:hAnsiTheme="minorHAnsi" w:cstheme="minorHAnsi"/>
          <w:sz w:val="22"/>
          <w:szCs w:val="22"/>
          <w:lang w:eastAsia="en-US"/>
        </w:rPr>
        <w:t xml:space="preserve"> poj./dobę, natomiast w 2035 r. ok. 13</w:t>
      </w:r>
      <w:r w:rsidR="00AF7B55" w:rsidRPr="00166BA4">
        <w:rPr>
          <w:rFonts w:asciiTheme="minorHAnsi" w:eastAsiaTheme="minorHAnsi" w:hAnsiTheme="minorHAnsi" w:cstheme="minorHAnsi"/>
          <w:sz w:val="22"/>
          <w:szCs w:val="22"/>
          <w:lang w:eastAsia="en-US"/>
        </w:rPr>
        <w:t xml:space="preserve"> </w:t>
      </w:r>
      <w:r w:rsidR="0096225D" w:rsidRPr="00166BA4">
        <w:rPr>
          <w:rFonts w:asciiTheme="minorHAnsi" w:eastAsiaTheme="minorHAnsi" w:hAnsiTheme="minorHAnsi" w:cstheme="minorHAnsi"/>
          <w:sz w:val="22"/>
          <w:szCs w:val="22"/>
          <w:lang w:eastAsia="en-US"/>
        </w:rPr>
        <w:t>3</w:t>
      </w:r>
      <w:r w:rsidR="00764700" w:rsidRPr="00166BA4">
        <w:rPr>
          <w:rFonts w:asciiTheme="minorHAnsi" w:eastAsiaTheme="minorHAnsi" w:hAnsiTheme="minorHAnsi" w:cstheme="minorHAnsi"/>
          <w:sz w:val="22"/>
          <w:szCs w:val="22"/>
          <w:lang w:eastAsia="en-US"/>
        </w:rPr>
        <w:t>3</w:t>
      </w:r>
      <w:r w:rsidR="0096225D" w:rsidRPr="00166BA4">
        <w:rPr>
          <w:rFonts w:asciiTheme="minorHAnsi" w:eastAsiaTheme="minorHAnsi" w:hAnsiTheme="minorHAnsi" w:cstheme="minorHAnsi"/>
          <w:sz w:val="22"/>
          <w:szCs w:val="22"/>
          <w:lang w:eastAsia="en-US"/>
        </w:rPr>
        <w:t>0 poj./dobę</w:t>
      </w:r>
      <w:r w:rsidR="00861ADB" w:rsidRPr="00166BA4">
        <w:rPr>
          <w:rFonts w:asciiTheme="minorHAnsi" w:eastAsiaTheme="minorHAnsi" w:hAnsiTheme="minorHAnsi" w:cstheme="minorHAnsi"/>
          <w:sz w:val="22"/>
          <w:szCs w:val="22"/>
          <w:lang w:eastAsia="en-US"/>
        </w:rPr>
        <w:t>.</w:t>
      </w:r>
    </w:p>
    <w:p w14:paraId="4F6DA4C0" w14:textId="719D8D05" w:rsidR="004C282B" w:rsidRPr="00166BA4" w:rsidRDefault="00447F88" w:rsidP="00B6539D">
      <w:pPr>
        <w:autoSpaceDE w:val="0"/>
        <w:autoSpaceDN w:val="0"/>
        <w:adjustRightInd w:val="0"/>
        <w:spacing w:line="276" w:lineRule="auto"/>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Na </w:t>
      </w:r>
      <w:r w:rsidR="004C282B" w:rsidRPr="00166BA4">
        <w:rPr>
          <w:rFonts w:asciiTheme="minorHAnsi" w:hAnsiTheme="minorHAnsi" w:cstheme="minorHAnsi"/>
          <w:sz w:val="22"/>
          <w:szCs w:val="22"/>
          <w:lang w:eastAsia="en-US"/>
        </w:rPr>
        <w:t>odcinkach dróg</w:t>
      </w:r>
      <w:r w:rsidR="00292A98" w:rsidRPr="00166BA4">
        <w:rPr>
          <w:rFonts w:asciiTheme="minorHAnsi" w:hAnsiTheme="minorHAnsi" w:cstheme="minorHAnsi"/>
          <w:sz w:val="22"/>
          <w:szCs w:val="22"/>
          <w:lang w:eastAsia="en-US"/>
        </w:rPr>
        <w:t xml:space="preserve"> </w:t>
      </w:r>
      <w:r w:rsidR="000621F0" w:rsidRPr="00166BA4">
        <w:rPr>
          <w:rFonts w:asciiTheme="minorHAnsi" w:hAnsiTheme="minorHAnsi" w:cstheme="minorHAnsi"/>
          <w:sz w:val="22"/>
          <w:szCs w:val="22"/>
          <w:lang w:eastAsia="en-US"/>
        </w:rPr>
        <w:t>poprzecznych</w:t>
      </w:r>
      <w:r w:rsidR="00696601" w:rsidRPr="00166BA4">
        <w:rPr>
          <w:rFonts w:asciiTheme="minorHAnsi" w:hAnsiTheme="minorHAnsi" w:cstheme="minorHAnsi"/>
          <w:sz w:val="22"/>
          <w:szCs w:val="22"/>
          <w:lang w:eastAsia="en-US"/>
        </w:rPr>
        <w:t xml:space="preserve"> </w:t>
      </w:r>
      <w:r w:rsidR="001A0F00" w:rsidRPr="00166BA4">
        <w:rPr>
          <w:rFonts w:asciiTheme="minorHAnsi" w:hAnsiTheme="minorHAnsi" w:cstheme="minorHAnsi"/>
          <w:sz w:val="22"/>
          <w:szCs w:val="22"/>
          <w:lang w:eastAsia="en-US"/>
        </w:rPr>
        <w:t xml:space="preserve">krzyżujących się z drogą krajową nr 42 </w:t>
      </w:r>
      <w:r w:rsidRPr="00166BA4">
        <w:rPr>
          <w:rFonts w:asciiTheme="minorHAnsi" w:hAnsiTheme="minorHAnsi" w:cstheme="minorHAnsi"/>
          <w:sz w:val="22"/>
          <w:szCs w:val="22"/>
          <w:lang w:eastAsia="en-US"/>
        </w:rPr>
        <w:t>przyjęto następujące natężenie ruchu</w:t>
      </w:r>
      <w:r w:rsidR="004C282B" w:rsidRPr="00166BA4">
        <w:rPr>
          <w:rFonts w:asciiTheme="minorHAnsi" w:hAnsiTheme="minorHAnsi" w:cstheme="minorHAnsi"/>
          <w:sz w:val="22"/>
          <w:szCs w:val="22"/>
          <w:lang w:eastAsia="en-US"/>
        </w:rPr>
        <w:t>:</w:t>
      </w:r>
    </w:p>
    <w:p w14:paraId="2E29947C" w14:textId="50F63D16" w:rsidR="004C282B" w:rsidRPr="00166BA4" w:rsidRDefault="00667346" w:rsidP="00B6539D">
      <w:pPr>
        <w:pStyle w:val="Akapitzlist"/>
        <w:numPr>
          <w:ilvl w:val="0"/>
          <w:numId w:val="29"/>
        </w:numPr>
        <w:autoSpaceDE w:val="0"/>
        <w:autoSpaceDN w:val="0"/>
        <w:adjustRightInd w:val="0"/>
        <w:spacing w:line="276" w:lineRule="auto"/>
        <w:rPr>
          <w:rFonts w:asciiTheme="minorHAnsi" w:hAnsiTheme="minorHAnsi" w:cstheme="minorHAnsi"/>
          <w:sz w:val="22"/>
          <w:szCs w:val="22"/>
          <w:lang w:eastAsia="en-US"/>
        </w:rPr>
      </w:pPr>
      <w:r w:rsidRPr="00166BA4">
        <w:rPr>
          <w:rFonts w:asciiTheme="minorHAnsi" w:hAnsiTheme="minorHAnsi" w:cstheme="minorHAnsi"/>
          <w:sz w:val="22"/>
          <w:szCs w:val="22"/>
          <w:lang w:eastAsia="en-US"/>
        </w:rPr>
        <w:t>droga</w:t>
      </w:r>
      <w:r w:rsidR="004C282B" w:rsidRPr="00166BA4">
        <w:rPr>
          <w:rFonts w:asciiTheme="minorHAnsi" w:hAnsiTheme="minorHAnsi" w:cstheme="minorHAnsi"/>
          <w:sz w:val="22"/>
          <w:szCs w:val="22"/>
          <w:lang w:eastAsia="en-US"/>
        </w:rPr>
        <w:t xml:space="preserve"> </w:t>
      </w:r>
      <w:r w:rsidR="00A37D1D" w:rsidRPr="00166BA4">
        <w:rPr>
          <w:rFonts w:asciiTheme="minorHAnsi" w:hAnsiTheme="minorHAnsi" w:cstheme="minorHAnsi"/>
          <w:sz w:val="22"/>
          <w:szCs w:val="22"/>
          <w:lang w:eastAsia="en-US"/>
        </w:rPr>
        <w:t>powiatowa nr 0576T</w:t>
      </w:r>
      <w:r w:rsidRPr="00166BA4">
        <w:rPr>
          <w:rFonts w:asciiTheme="minorHAnsi" w:hAnsiTheme="minorHAnsi" w:cstheme="minorHAnsi"/>
          <w:sz w:val="22"/>
          <w:szCs w:val="22"/>
          <w:lang w:eastAsia="en-US"/>
        </w:rPr>
        <w:t xml:space="preserve"> (</w:t>
      </w:r>
      <w:r w:rsidR="00A37D1D" w:rsidRPr="00166BA4">
        <w:rPr>
          <w:rFonts w:asciiTheme="minorHAnsi" w:hAnsiTheme="minorHAnsi" w:cstheme="minorHAnsi"/>
          <w:sz w:val="22"/>
          <w:szCs w:val="22"/>
          <w:lang w:eastAsia="en-US"/>
        </w:rPr>
        <w:t>ul. Żeromskiego</w:t>
      </w:r>
      <w:r w:rsidRPr="00166BA4">
        <w:rPr>
          <w:rFonts w:asciiTheme="minorHAnsi" w:hAnsiTheme="minorHAnsi" w:cstheme="minorHAnsi"/>
          <w:sz w:val="22"/>
          <w:szCs w:val="22"/>
          <w:lang w:eastAsia="en-US"/>
        </w:rPr>
        <w:t>)</w:t>
      </w:r>
      <w:r w:rsidR="004C282B" w:rsidRPr="00166BA4">
        <w:rPr>
          <w:rFonts w:asciiTheme="minorHAnsi" w:hAnsiTheme="minorHAnsi" w:cstheme="minorHAnsi"/>
          <w:sz w:val="22"/>
          <w:szCs w:val="22"/>
          <w:lang w:eastAsia="en-US"/>
        </w:rPr>
        <w:t>: w prognozie na 202</w:t>
      </w:r>
      <w:r w:rsidR="001A0F00" w:rsidRPr="00166BA4">
        <w:rPr>
          <w:rFonts w:asciiTheme="minorHAnsi" w:hAnsiTheme="minorHAnsi" w:cstheme="minorHAnsi"/>
          <w:sz w:val="22"/>
          <w:szCs w:val="22"/>
          <w:lang w:eastAsia="en-US"/>
        </w:rPr>
        <w:t>5</w:t>
      </w:r>
      <w:r w:rsidR="004C282B" w:rsidRPr="00166BA4">
        <w:rPr>
          <w:rFonts w:asciiTheme="minorHAnsi" w:hAnsiTheme="minorHAnsi" w:cstheme="minorHAnsi"/>
          <w:sz w:val="22"/>
          <w:szCs w:val="22"/>
          <w:lang w:eastAsia="en-US"/>
        </w:rPr>
        <w:t xml:space="preserve"> r.</w:t>
      </w:r>
      <w:r w:rsidR="0037637A" w:rsidRPr="00166BA4">
        <w:rPr>
          <w:rFonts w:asciiTheme="minorHAnsi" w:hAnsiTheme="minorHAnsi" w:cstheme="minorHAnsi"/>
          <w:sz w:val="22"/>
          <w:szCs w:val="22"/>
          <w:lang w:eastAsia="en-US"/>
        </w:rPr>
        <w:t xml:space="preserve"> wylot północny ok. 670 poj./d, wylot południowy 1590 poj./d</w:t>
      </w:r>
      <w:r w:rsidR="004C282B"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oraz na rok. 203</w:t>
      </w:r>
      <w:r w:rsidR="00251CFB" w:rsidRPr="00166BA4">
        <w:rPr>
          <w:rFonts w:asciiTheme="minorHAnsi" w:hAnsiTheme="minorHAnsi" w:cstheme="minorHAnsi"/>
          <w:sz w:val="22"/>
          <w:szCs w:val="22"/>
          <w:lang w:eastAsia="en-US"/>
        </w:rPr>
        <w:t>5</w:t>
      </w:r>
      <w:r w:rsidRPr="00166BA4">
        <w:rPr>
          <w:rFonts w:asciiTheme="minorHAnsi" w:hAnsiTheme="minorHAnsi" w:cstheme="minorHAnsi"/>
          <w:sz w:val="22"/>
          <w:szCs w:val="22"/>
          <w:lang w:eastAsia="en-US"/>
        </w:rPr>
        <w:t xml:space="preserve"> r. </w:t>
      </w:r>
      <w:r w:rsidR="0025086A" w:rsidRPr="00166BA4">
        <w:rPr>
          <w:rFonts w:asciiTheme="minorHAnsi" w:hAnsiTheme="minorHAnsi" w:cstheme="minorHAnsi"/>
          <w:sz w:val="22"/>
          <w:szCs w:val="22"/>
          <w:lang w:eastAsia="en-US"/>
        </w:rPr>
        <w:t xml:space="preserve">wylot północny </w:t>
      </w:r>
      <w:r w:rsidR="004C282B" w:rsidRPr="00166BA4">
        <w:rPr>
          <w:rFonts w:asciiTheme="minorHAnsi" w:hAnsiTheme="minorHAnsi" w:cstheme="minorHAnsi"/>
          <w:sz w:val="22"/>
          <w:szCs w:val="22"/>
          <w:lang w:eastAsia="en-US"/>
        </w:rPr>
        <w:t>ok. </w:t>
      </w:r>
      <w:r w:rsidR="00251CFB" w:rsidRPr="00166BA4">
        <w:rPr>
          <w:rFonts w:asciiTheme="minorHAnsi" w:hAnsiTheme="minorHAnsi" w:cstheme="minorHAnsi"/>
          <w:sz w:val="22"/>
          <w:szCs w:val="22"/>
          <w:lang w:eastAsia="en-US"/>
        </w:rPr>
        <w:t>710</w:t>
      </w:r>
      <w:r w:rsidR="004C282B" w:rsidRPr="00166BA4">
        <w:rPr>
          <w:rFonts w:asciiTheme="minorHAnsi" w:hAnsiTheme="minorHAnsi" w:cstheme="minorHAnsi"/>
          <w:sz w:val="22"/>
          <w:szCs w:val="22"/>
          <w:lang w:eastAsia="en-US"/>
        </w:rPr>
        <w:t> poj./</w:t>
      </w:r>
      <w:r w:rsidRPr="00166BA4">
        <w:rPr>
          <w:rFonts w:asciiTheme="minorHAnsi" w:hAnsiTheme="minorHAnsi" w:cstheme="minorHAnsi"/>
          <w:sz w:val="22"/>
          <w:szCs w:val="22"/>
          <w:lang w:eastAsia="en-US"/>
        </w:rPr>
        <w:t>dobę</w:t>
      </w:r>
      <w:r w:rsidR="0025086A" w:rsidRPr="00166BA4">
        <w:rPr>
          <w:rFonts w:asciiTheme="minorHAnsi" w:hAnsiTheme="minorHAnsi" w:cstheme="minorHAnsi"/>
          <w:sz w:val="22"/>
          <w:szCs w:val="22"/>
          <w:lang w:eastAsia="en-US"/>
        </w:rPr>
        <w:t xml:space="preserve">, wylot południowy </w:t>
      </w:r>
      <w:r w:rsidR="00842D63" w:rsidRPr="00166BA4">
        <w:rPr>
          <w:rFonts w:asciiTheme="minorHAnsi" w:hAnsiTheme="minorHAnsi" w:cstheme="minorHAnsi"/>
          <w:sz w:val="22"/>
          <w:szCs w:val="22"/>
          <w:lang w:eastAsia="en-US"/>
        </w:rPr>
        <w:t>ok. 1640 poj./d</w:t>
      </w:r>
      <w:r w:rsidR="004C282B" w:rsidRPr="00166BA4">
        <w:rPr>
          <w:rFonts w:asciiTheme="minorHAnsi" w:hAnsiTheme="minorHAnsi" w:cstheme="minorHAnsi"/>
          <w:sz w:val="22"/>
          <w:szCs w:val="22"/>
          <w:lang w:eastAsia="en-US"/>
        </w:rPr>
        <w:t>;</w:t>
      </w:r>
    </w:p>
    <w:p w14:paraId="2FBA1BE2" w14:textId="64EA7B8C" w:rsidR="003F1EF1" w:rsidRPr="00166BA4" w:rsidRDefault="00F63713" w:rsidP="00B6539D">
      <w:pPr>
        <w:pStyle w:val="Akapitzlist"/>
        <w:numPr>
          <w:ilvl w:val="0"/>
          <w:numId w:val="29"/>
        </w:numPr>
        <w:autoSpaceDE w:val="0"/>
        <w:autoSpaceDN w:val="0"/>
        <w:adjustRightInd w:val="0"/>
        <w:spacing w:line="276" w:lineRule="auto"/>
        <w:rPr>
          <w:rFonts w:asciiTheme="minorHAnsi" w:hAnsiTheme="minorHAnsi" w:cstheme="minorHAnsi"/>
          <w:sz w:val="22"/>
          <w:szCs w:val="22"/>
          <w:lang w:eastAsia="en-US"/>
        </w:rPr>
      </w:pPr>
      <w:r w:rsidRPr="00166BA4">
        <w:rPr>
          <w:rFonts w:asciiTheme="minorHAnsi" w:hAnsiTheme="minorHAnsi" w:cstheme="minorHAnsi"/>
          <w:sz w:val="22"/>
          <w:szCs w:val="22"/>
          <w:lang w:eastAsia="en-US"/>
        </w:rPr>
        <w:t>starodroże DK 42 (ul. Kielecka)</w:t>
      </w:r>
      <w:r w:rsidR="00667346" w:rsidRPr="00166BA4">
        <w:rPr>
          <w:rFonts w:asciiTheme="minorHAnsi" w:hAnsiTheme="minorHAnsi" w:cstheme="minorHAnsi"/>
          <w:sz w:val="22"/>
          <w:szCs w:val="22"/>
          <w:lang w:eastAsia="en-US"/>
        </w:rPr>
        <w:t xml:space="preserve">: </w:t>
      </w:r>
      <w:r w:rsidR="003F1EF1" w:rsidRPr="00166BA4">
        <w:rPr>
          <w:rFonts w:asciiTheme="minorHAnsi" w:hAnsiTheme="minorHAnsi" w:cstheme="minorHAnsi"/>
          <w:sz w:val="22"/>
          <w:szCs w:val="22"/>
          <w:lang w:eastAsia="en-US"/>
        </w:rPr>
        <w:t>w prognozie na 2025 r. wylot północny ok. 1260 poj./d,</w:t>
      </w:r>
      <w:r w:rsidR="00667346" w:rsidRPr="00166BA4">
        <w:rPr>
          <w:rFonts w:asciiTheme="minorHAnsi" w:hAnsiTheme="minorHAnsi" w:cstheme="minorHAnsi"/>
          <w:sz w:val="22"/>
          <w:szCs w:val="22"/>
          <w:lang w:eastAsia="en-US"/>
        </w:rPr>
        <w:t xml:space="preserve"> </w:t>
      </w:r>
      <w:r w:rsidR="003F1EF1" w:rsidRPr="00166BA4">
        <w:rPr>
          <w:rFonts w:asciiTheme="minorHAnsi" w:hAnsiTheme="minorHAnsi" w:cstheme="minorHAnsi"/>
          <w:sz w:val="22"/>
          <w:szCs w:val="22"/>
          <w:lang w:eastAsia="en-US"/>
        </w:rPr>
        <w:t>wylot południowy 450 poj./d oraz na rok. 2035 r. wylot północny ok. 790 poj./dobę, wylot południowy ok. 250 poj./d;</w:t>
      </w:r>
    </w:p>
    <w:p w14:paraId="78B5EF24" w14:textId="441644A0" w:rsidR="003F1EF1" w:rsidRPr="00166BA4" w:rsidRDefault="003F1EF1" w:rsidP="00B6539D">
      <w:pPr>
        <w:pStyle w:val="Akapitzlist"/>
        <w:numPr>
          <w:ilvl w:val="0"/>
          <w:numId w:val="29"/>
        </w:numPr>
        <w:autoSpaceDE w:val="0"/>
        <w:autoSpaceDN w:val="0"/>
        <w:adjustRightInd w:val="0"/>
        <w:spacing w:line="276" w:lineRule="auto"/>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starodroże DK 42 (ul. Wygodna): w prognozie na 2025 r. </w:t>
      </w:r>
      <w:r w:rsidR="006D38E3" w:rsidRPr="00166BA4">
        <w:rPr>
          <w:rFonts w:asciiTheme="minorHAnsi" w:hAnsiTheme="minorHAnsi" w:cstheme="minorHAnsi"/>
          <w:sz w:val="22"/>
          <w:szCs w:val="22"/>
          <w:lang w:eastAsia="en-US"/>
        </w:rPr>
        <w:t xml:space="preserve">i 2035 r. </w:t>
      </w:r>
      <w:r w:rsidRPr="00166BA4">
        <w:rPr>
          <w:rFonts w:asciiTheme="minorHAnsi" w:hAnsiTheme="minorHAnsi" w:cstheme="minorHAnsi"/>
          <w:sz w:val="22"/>
          <w:szCs w:val="22"/>
          <w:lang w:eastAsia="en-US"/>
        </w:rPr>
        <w:t xml:space="preserve">wylot północny ok. </w:t>
      </w:r>
      <w:r w:rsidR="006D38E3" w:rsidRPr="00166BA4">
        <w:rPr>
          <w:rFonts w:asciiTheme="minorHAnsi" w:hAnsiTheme="minorHAnsi" w:cstheme="minorHAnsi"/>
          <w:sz w:val="22"/>
          <w:szCs w:val="22"/>
          <w:lang w:eastAsia="en-US"/>
        </w:rPr>
        <w:t>50</w:t>
      </w:r>
      <w:r w:rsidRPr="00166BA4">
        <w:rPr>
          <w:rFonts w:asciiTheme="minorHAnsi" w:hAnsiTheme="minorHAnsi" w:cstheme="minorHAnsi"/>
          <w:sz w:val="22"/>
          <w:szCs w:val="22"/>
          <w:lang w:eastAsia="en-US"/>
        </w:rPr>
        <w:t xml:space="preserve"> poj./d</w:t>
      </w:r>
      <w:r w:rsidR="00A019F5" w:rsidRPr="00166BA4">
        <w:rPr>
          <w:rFonts w:asciiTheme="minorHAnsi" w:hAnsiTheme="minorHAnsi" w:cstheme="minorHAnsi"/>
          <w:sz w:val="22"/>
          <w:szCs w:val="22"/>
          <w:lang w:eastAsia="en-US"/>
        </w:rPr>
        <w:t>.</w:t>
      </w:r>
    </w:p>
    <w:p w14:paraId="36C88BB0" w14:textId="3FCF85AE" w:rsidR="00D318E6" w:rsidRPr="00166BA4" w:rsidRDefault="00D318E6" w:rsidP="00B6539D">
      <w:pPr>
        <w:autoSpaceDE w:val="0"/>
        <w:autoSpaceDN w:val="0"/>
        <w:adjustRightInd w:val="0"/>
        <w:spacing w:line="276" w:lineRule="auto"/>
        <w:rPr>
          <w:rFonts w:asciiTheme="minorHAnsi" w:hAnsiTheme="minorHAnsi" w:cstheme="minorHAnsi"/>
          <w:sz w:val="22"/>
          <w:szCs w:val="22"/>
          <w:lang w:eastAsia="en-US"/>
        </w:rPr>
      </w:pPr>
      <w:r w:rsidRPr="00166BA4">
        <w:rPr>
          <w:rFonts w:asciiTheme="minorHAnsi" w:hAnsiTheme="minorHAnsi" w:cstheme="minorHAnsi"/>
          <w:sz w:val="22"/>
          <w:szCs w:val="22"/>
          <w:lang w:eastAsia="en-US"/>
        </w:rPr>
        <w:lastRenderedPageBreak/>
        <w:t xml:space="preserve">Wyniki obliczeń dla obu horyzontów </w:t>
      </w:r>
      <w:r w:rsidR="00636D70" w:rsidRPr="00166BA4">
        <w:rPr>
          <w:rFonts w:asciiTheme="minorHAnsi" w:hAnsiTheme="minorHAnsi" w:cstheme="minorHAnsi"/>
          <w:sz w:val="22"/>
          <w:szCs w:val="22"/>
          <w:lang w:eastAsia="en-US"/>
        </w:rPr>
        <w:t>czasowych</w:t>
      </w:r>
      <w:r w:rsidR="00857C81"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 xml:space="preserve">przedstawiono na załącznikach graficznych. W celu określenia oddziaływania inwestycji wykonano również obliczenia w punktach receptorowych zlokalizowanych na terenach podlegających ochronie akustycznej. </w:t>
      </w:r>
    </w:p>
    <w:p w14:paraId="46A3A43F" w14:textId="752A8E93" w:rsidR="008F3E5B" w:rsidRPr="00166BA4" w:rsidRDefault="00D318E6"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t>Przeprowadzone analizy w zakresie oddziaływania inwestycji na klimat akustyczny wykazały możliwość wystąpienia przekroczeń dopuszczalnych poziomów hałasu na terenach podlegających ochronie zarówno w 20</w:t>
      </w:r>
      <w:r w:rsidR="00B34719" w:rsidRPr="00166BA4">
        <w:rPr>
          <w:rFonts w:asciiTheme="minorHAnsi" w:hAnsiTheme="minorHAnsi" w:cstheme="minorHAnsi"/>
          <w:sz w:val="22"/>
          <w:szCs w:val="22"/>
          <w:lang w:eastAsia="en-US"/>
        </w:rPr>
        <w:t>2</w:t>
      </w:r>
      <w:r w:rsidR="00791245" w:rsidRPr="00166BA4">
        <w:rPr>
          <w:rFonts w:asciiTheme="minorHAnsi" w:hAnsiTheme="minorHAnsi" w:cstheme="minorHAnsi"/>
          <w:sz w:val="22"/>
          <w:szCs w:val="22"/>
          <w:lang w:eastAsia="en-US"/>
        </w:rPr>
        <w:t>5</w:t>
      </w:r>
      <w:r w:rsidR="00BC1CB9" w:rsidRPr="00166BA4">
        <w:rPr>
          <w:rFonts w:asciiTheme="minorHAnsi" w:hAnsiTheme="minorHAnsi" w:cstheme="minorHAnsi"/>
          <w:sz w:val="22"/>
          <w:szCs w:val="22"/>
          <w:lang w:eastAsia="en-US"/>
        </w:rPr>
        <w:t xml:space="preserve"> r.</w:t>
      </w:r>
      <w:r w:rsidR="000A4C58"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 xml:space="preserve">jak i </w:t>
      </w:r>
      <w:r w:rsidR="00712831" w:rsidRPr="00166BA4">
        <w:rPr>
          <w:rFonts w:asciiTheme="minorHAnsi" w:hAnsiTheme="minorHAnsi" w:cstheme="minorHAnsi"/>
          <w:sz w:val="22"/>
          <w:szCs w:val="22"/>
          <w:lang w:eastAsia="en-US"/>
        </w:rPr>
        <w:t xml:space="preserve">w </w:t>
      </w:r>
      <w:r w:rsidRPr="00166BA4">
        <w:rPr>
          <w:rFonts w:asciiTheme="minorHAnsi" w:hAnsiTheme="minorHAnsi" w:cstheme="minorHAnsi"/>
          <w:sz w:val="22"/>
          <w:szCs w:val="22"/>
          <w:lang w:eastAsia="en-US"/>
        </w:rPr>
        <w:t>20</w:t>
      </w:r>
      <w:r w:rsidR="00B34719" w:rsidRPr="00166BA4">
        <w:rPr>
          <w:rFonts w:asciiTheme="minorHAnsi" w:hAnsiTheme="minorHAnsi" w:cstheme="minorHAnsi"/>
          <w:sz w:val="22"/>
          <w:szCs w:val="22"/>
          <w:lang w:eastAsia="en-US"/>
        </w:rPr>
        <w:t>3</w:t>
      </w:r>
      <w:r w:rsidR="00392910" w:rsidRPr="00166BA4">
        <w:rPr>
          <w:rFonts w:asciiTheme="minorHAnsi" w:hAnsiTheme="minorHAnsi" w:cstheme="minorHAnsi"/>
          <w:sz w:val="22"/>
          <w:szCs w:val="22"/>
          <w:lang w:eastAsia="en-US"/>
        </w:rPr>
        <w:t>2</w:t>
      </w:r>
      <w:r w:rsidR="00BC1CB9" w:rsidRPr="00166BA4">
        <w:rPr>
          <w:rFonts w:asciiTheme="minorHAnsi" w:hAnsiTheme="minorHAnsi" w:cstheme="minorHAnsi"/>
          <w:sz w:val="22"/>
          <w:szCs w:val="22"/>
          <w:lang w:eastAsia="en-US"/>
        </w:rPr>
        <w:t xml:space="preserve"> r</w:t>
      </w:r>
      <w:r w:rsidR="004E2F32" w:rsidRPr="00166BA4">
        <w:rPr>
          <w:rFonts w:asciiTheme="minorHAnsi" w:hAnsiTheme="minorHAnsi" w:cstheme="minorHAnsi"/>
          <w:sz w:val="22"/>
          <w:szCs w:val="22"/>
          <w:lang w:eastAsia="en-US"/>
        </w:rPr>
        <w:t>.</w:t>
      </w:r>
      <w:r w:rsidR="000A4C58" w:rsidRPr="00166BA4">
        <w:rPr>
          <w:rFonts w:asciiTheme="minorHAnsi" w:hAnsiTheme="minorHAnsi" w:cstheme="minorHAnsi"/>
          <w:sz w:val="22"/>
          <w:szCs w:val="22"/>
          <w:lang w:eastAsia="en-US"/>
        </w:rPr>
        <w:t xml:space="preserve"> (maksymalne przekroczenie rzędu </w:t>
      </w:r>
      <w:r w:rsidR="00DD570E" w:rsidRPr="00166BA4">
        <w:rPr>
          <w:rFonts w:asciiTheme="minorHAnsi" w:hAnsiTheme="minorHAnsi" w:cstheme="minorHAnsi"/>
          <w:sz w:val="22"/>
          <w:szCs w:val="22"/>
          <w:lang w:eastAsia="en-US"/>
        </w:rPr>
        <w:t>4,9</w:t>
      </w:r>
      <w:r w:rsidR="000A4C58" w:rsidRPr="00166BA4">
        <w:rPr>
          <w:rFonts w:asciiTheme="minorHAnsi" w:hAnsiTheme="minorHAnsi" w:cstheme="minorHAnsi"/>
          <w:sz w:val="22"/>
          <w:szCs w:val="22"/>
          <w:lang w:eastAsia="en-US"/>
        </w:rPr>
        <w:t xml:space="preserve"> dB w porze dnia oraz rzędu </w:t>
      </w:r>
      <w:r w:rsidR="00DD570E" w:rsidRPr="00166BA4">
        <w:rPr>
          <w:rFonts w:asciiTheme="minorHAnsi" w:hAnsiTheme="minorHAnsi" w:cstheme="minorHAnsi"/>
          <w:sz w:val="22"/>
          <w:szCs w:val="22"/>
          <w:lang w:eastAsia="en-US"/>
        </w:rPr>
        <w:t xml:space="preserve">3,7 </w:t>
      </w:r>
      <w:r w:rsidR="000A4C58" w:rsidRPr="00166BA4">
        <w:rPr>
          <w:rFonts w:asciiTheme="minorHAnsi" w:hAnsiTheme="minorHAnsi" w:cstheme="minorHAnsi"/>
          <w:sz w:val="22"/>
          <w:szCs w:val="22"/>
          <w:lang w:eastAsia="en-US"/>
        </w:rPr>
        <w:t>dB w porze nocy stwierd</w:t>
      </w:r>
      <w:r w:rsidR="00E64928" w:rsidRPr="00166BA4">
        <w:rPr>
          <w:rFonts w:asciiTheme="minorHAnsi" w:hAnsiTheme="minorHAnsi" w:cstheme="minorHAnsi"/>
          <w:sz w:val="22"/>
          <w:szCs w:val="22"/>
          <w:lang w:eastAsia="en-US"/>
        </w:rPr>
        <w:t xml:space="preserve">zono </w:t>
      </w:r>
      <w:r w:rsidR="00DD570E" w:rsidRPr="00166BA4">
        <w:rPr>
          <w:rFonts w:asciiTheme="minorHAnsi" w:hAnsiTheme="minorHAnsi" w:cstheme="minorHAnsi"/>
          <w:sz w:val="22"/>
          <w:szCs w:val="22"/>
          <w:lang w:eastAsia="en-US"/>
        </w:rPr>
        <w:t>w punkcie receptorowym nr 23 w km drogi krajowej nr 42 ok. 9+580- 1 piętro</w:t>
      </w:r>
      <w:r w:rsidR="000A4C58" w:rsidRPr="00166BA4">
        <w:rPr>
          <w:rFonts w:asciiTheme="minorHAnsi" w:hAnsiTheme="minorHAnsi" w:cstheme="minorHAnsi"/>
          <w:sz w:val="22"/>
          <w:szCs w:val="22"/>
          <w:lang w:eastAsia="en-US"/>
        </w:rPr>
        <w:t>)</w:t>
      </w:r>
      <w:r w:rsidR="00712831" w:rsidRPr="00166BA4">
        <w:rPr>
          <w:rFonts w:asciiTheme="minorHAnsi" w:hAnsiTheme="minorHAnsi" w:cstheme="minorHAnsi"/>
          <w:sz w:val="22"/>
          <w:szCs w:val="22"/>
          <w:lang w:eastAsia="en-US"/>
        </w:rPr>
        <w:t>.</w:t>
      </w:r>
      <w:r w:rsidRPr="00166BA4">
        <w:rPr>
          <w:rFonts w:asciiTheme="minorHAnsi" w:hAnsiTheme="minorHAnsi" w:cstheme="minorHAnsi"/>
          <w:sz w:val="22"/>
          <w:szCs w:val="22"/>
          <w:lang w:eastAsia="en-US"/>
        </w:rPr>
        <w:t xml:space="preserve"> W celu ograniczenia oddziaływania </w:t>
      </w:r>
      <w:r w:rsidRPr="00166BA4">
        <w:rPr>
          <w:rFonts w:asciiTheme="minorHAnsi" w:hAnsiTheme="minorHAnsi" w:cstheme="minorHAnsi"/>
          <w:sz w:val="22"/>
          <w:szCs w:val="22"/>
        </w:rPr>
        <w:t>zaprojektowano zabezpieczenia w</w:t>
      </w:r>
      <w:r w:rsidR="0014569F" w:rsidRPr="00166BA4">
        <w:rPr>
          <w:rFonts w:asciiTheme="minorHAnsi" w:hAnsiTheme="minorHAnsi" w:cstheme="minorHAnsi"/>
          <w:sz w:val="22"/>
          <w:szCs w:val="22"/>
        </w:rPr>
        <w:t xml:space="preserve"> postaci ekranów akustycznych o </w:t>
      </w:r>
      <w:r w:rsidRPr="00166BA4">
        <w:rPr>
          <w:rFonts w:asciiTheme="minorHAnsi" w:hAnsiTheme="minorHAnsi" w:cstheme="minorHAnsi"/>
          <w:sz w:val="22"/>
          <w:szCs w:val="22"/>
        </w:rPr>
        <w:t xml:space="preserve">łącznej długości ok. </w:t>
      </w:r>
      <w:r w:rsidR="008D442E" w:rsidRPr="00166BA4">
        <w:rPr>
          <w:rFonts w:asciiTheme="minorHAnsi" w:hAnsiTheme="minorHAnsi" w:cstheme="minorHAnsi"/>
          <w:sz w:val="22"/>
          <w:szCs w:val="22"/>
          <w:lang w:eastAsia="en-US"/>
        </w:rPr>
        <w:t>401</w:t>
      </w:r>
      <w:r w:rsidR="0014569F"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 xml:space="preserve">m. </w:t>
      </w:r>
      <w:r w:rsidR="008F3E5B" w:rsidRPr="00166BA4">
        <w:rPr>
          <w:rFonts w:asciiTheme="minorHAnsi" w:hAnsiTheme="minorHAnsi" w:cstheme="minorHAnsi"/>
          <w:sz w:val="22"/>
          <w:szCs w:val="22"/>
          <w:lang w:eastAsia="en-US"/>
        </w:rPr>
        <w:t>Ponadto dla projektowanego układu drogowego uwzględniono nawierzchni</w:t>
      </w:r>
      <w:r w:rsidR="00022F5B" w:rsidRPr="00166BA4">
        <w:rPr>
          <w:rFonts w:asciiTheme="minorHAnsi" w:hAnsiTheme="minorHAnsi" w:cstheme="minorHAnsi"/>
          <w:sz w:val="22"/>
          <w:szCs w:val="22"/>
          <w:lang w:eastAsia="en-US"/>
        </w:rPr>
        <w:t>ę</w:t>
      </w:r>
      <w:r w:rsidR="008F3E5B" w:rsidRPr="00166BA4">
        <w:rPr>
          <w:rFonts w:asciiTheme="minorHAnsi" w:hAnsiTheme="minorHAnsi" w:cstheme="minorHAnsi"/>
          <w:sz w:val="22"/>
          <w:szCs w:val="22"/>
          <w:lang w:eastAsia="en-US"/>
        </w:rPr>
        <w:t xml:space="preserve"> drogową o zdolności redukcji hałasu na styku koło-nawierzchnia na poziomie minimum 1dB. Na potrzeby obliczeń przyjęto, że będzie to mieszanka m</w:t>
      </w:r>
      <w:r w:rsidR="00712831" w:rsidRPr="00166BA4">
        <w:rPr>
          <w:rFonts w:asciiTheme="minorHAnsi" w:hAnsiTheme="minorHAnsi" w:cstheme="minorHAnsi"/>
          <w:sz w:val="22"/>
          <w:szCs w:val="22"/>
          <w:lang w:eastAsia="en-US"/>
        </w:rPr>
        <w:t>ineralno – asfaltowa</w:t>
      </w:r>
      <w:r w:rsidR="008F3E5B" w:rsidRPr="00166BA4">
        <w:rPr>
          <w:rFonts w:asciiTheme="minorHAnsi" w:hAnsiTheme="minorHAnsi" w:cstheme="minorHAnsi"/>
          <w:sz w:val="22"/>
          <w:szCs w:val="22"/>
          <w:lang w:eastAsia="en-US"/>
        </w:rPr>
        <w:t xml:space="preserve">. </w:t>
      </w:r>
      <w:r w:rsidR="00022F5B" w:rsidRPr="00166BA4">
        <w:rPr>
          <w:rFonts w:asciiTheme="minorHAnsi" w:hAnsiTheme="minorHAnsi" w:cstheme="minorHAnsi"/>
          <w:sz w:val="22"/>
          <w:szCs w:val="22"/>
          <w:lang w:eastAsia="en-US"/>
        </w:rPr>
        <w:t>Dopuszcza się</w:t>
      </w:r>
      <w:r w:rsidR="008F3E5B" w:rsidRPr="00166BA4">
        <w:rPr>
          <w:rFonts w:asciiTheme="minorHAnsi" w:hAnsiTheme="minorHAnsi" w:cstheme="minorHAnsi"/>
          <w:sz w:val="22"/>
          <w:szCs w:val="22"/>
          <w:lang w:eastAsia="en-US"/>
        </w:rPr>
        <w:t xml:space="preserve"> zastosowan</w:t>
      </w:r>
      <w:r w:rsidR="00022F5B" w:rsidRPr="00166BA4">
        <w:rPr>
          <w:rFonts w:asciiTheme="minorHAnsi" w:hAnsiTheme="minorHAnsi" w:cstheme="minorHAnsi"/>
          <w:sz w:val="22"/>
          <w:szCs w:val="22"/>
          <w:lang w:eastAsia="en-US"/>
        </w:rPr>
        <w:t>ie</w:t>
      </w:r>
      <w:r w:rsidR="008F3E5B" w:rsidRPr="00166BA4">
        <w:rPr>
          <w:rFonts w:asciiTheme="minorHAnsi" w:hAnsiTheme="minorHAnsi" w:cstheme="minorHAnsi"/>
          <w:sz w:val="22"/>
          <w:szCs w:val="22"/>
          <w:lang w:eastAsia="en-US"/>
        </w:rPr>
        <w:t xml:space="preserve"> inn</w:t>
      </w:r>
      <w:r w:rsidR="00022F5B" w:rsidRPr="00166BA4">
        <w:rPr>
          <w:rFonts w:asciiTheme="minorHAnsi" w:hAnsiTheme="minorHAnsi" w:cstheme="minorHAnsi"/>
          <w:sz w:val="22"/>
          <w:szCs w:val="22"/>
          <w:lang w:eastAsia="en-US"/>
        </w:rPr>
        <w:t xml:space="preserve">ej </w:t>
      </w:r>
      <w:r w:rsidR="008F3E5B" w:rsidRPr="00166BA4">
        <w:rPr>
          <w:rFonts w:asciiTheme="minorHAnsi" w:hAnsiTheme="minorHAnsi" w:cstheme="minorHAnsi"/>
          <w:sz w:val="22"/>
          <w:szCs w:val="22"/>
          <w:lang w:eastAsia="en-US"/>
        </w:rPr>
        <w:t>mieszank</w:t>
      </w:r>
      <w:r w:rsidR="00022F5B" w:rsidRPr="00166BA4">
        <w:rPr>
          <w:rFonts w:asciiTheme="minorHAnsi" w:hAnsiTheme="minorHAnsi" w:cstheme="minorHAnsi"/>
          <w:sz w:val="22"/>
          <w:szCs w:val="22"/>
          <w:lang w:eastAsia="en-US"/>
        </w:rPr>
        <w:t>i</w:t>
      </w:r>
      <w:r w:rsidR="008F3E5B" w:rsidRPr="00166BA4">
        <w:rPr>
          <w:rFonts w:asciiTheme="minorHAnsi" w:hAnsiTheme="minorHAnsi" w:cstheme="minorHAnsi"/>
          <w:sz w:val="22"/>
          <w:szCs w:val="22"/>
          <w:lang w:eastAsia="en-US"/>
        </w:rPr>
        <w:t xml:space="preserve"> posiadając</w:t>
      </w:r>
      <w:r w:rsidR="00022F5B" w:rsidRPr="00166BA4">
        <w:rPr>
          <w:rFonts w:asciiTheme="minorHAnsi" w:hAnsiTheme="minorHAnsi" w:cstheme="minorHAnsi"/>
          <w:sz w:val="22"/>
          <w:szCs w:val="22"/>
          <w:lang w:eastAsia="en-US"/>
        </w:rPr>
        <w:t>ej</w:t>
      </w:r>
      <w:r w:rsidR="008F3E5B" w:rsidRPr="00166BA4">
        <w:rPr>
          <w:rFonts w:asciiTheme="minorHAnsi" w:hAnsiTheme="minorHAnsi" w:cstheme="minorHAnsi"/>
          <w:sz w:val="22"/>
          <w:szCs w:val="22"/>
          <w:lang w:eastAsia="en-US"/>
        </w:rPr>
        <w:t xml:space="preserve"> taką samą</w:t>
      </w:r>
      <w:r w:rsidR="00022F5B" w:rsidRPr="00166BA4">
        <w:rPr>
          <w:rFonts w:asciiTheme="minorHAnsi" w:hAnsiTheme="minorHAnsi" w:cstheme="minorHAnsi"/>
          <w:sz w:val="22"/>
          <w:szCs w:val="22"/>
          <w:lang w:eastAsia="en-US"/>
        </w:rPr>
        <w:t xml:space="preserve"> lub wyższą</w:t>
      </w:r>
      <w:r w:rsidR="008F3E5B" w:rsidRPr="00166BA4">
        <w:rPr>
          <w:rFonts w:asciiTheme="minorHAnsi" w:hAnsiTheme="minorHAnsi" w:cstheme="minorHAnsi"/>
          <w:sz w:val="22"/>
          <w:szCs w:val="22"/>
          <w:lang w:eastAsia="en-US"/>
        </w:rPr>
        <w:t xml:space="preserve"> zdolność redukcji hałasu. </w:t>
      </w:r>
    </w:p>
    <w:p w14:paraId="77AC559A" w14:textId="62D229F8" w:rsidR="00A35C6C" w:rsidRPr="00166BA4" w:rsidRDefault="00CB422C"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eastAsia="Times New Roman" w:hAnsiTheme="minorHAnsi" w:cstheme="minorHAnsi"/>
          <w:bCs/>
          <w:sz w:val="22"/>
          <w:szCs w:val="22"/>
        </w:rPr>
        <w:t xml:space="preserve">Przeprowadzone analizy w zakresie oddziaływania inwestycji na klimat akustyczny </w:t>
      </w:r>
      <w:r w:rsidRPr="00166BA4">
        <w:rPr>
          <w:rFonts w:asciiTheme="minorHAnsi" w:hAnsiTheme="minorHAnsi" w:cstheme="minorHAnsi"/>
          <w:bCs/>
          <w:sz w:val="22"/>
          <w:szCs w:val="22"/>
          <w:lang w:eastAsia="en-US"/>
        </w:rPr>
        <w:t xml:space="preserve">wykazały, że </w:t>
      </w:r>
      <w:r w:rsidRPr="00166BA4">
        <w:rPr>
          <w:rFonts w:asciiTheme="minorHAnsi" w:hAnsiTheme="minorHAnsi" w:cstheme="minorHAnsi"/>
          <w:sz w:val="22"/>
          <w:szCs w:val="22"/>
          <w:lang w:eastAsia="en-US"/>
        </w:rPr>
        <w:t>po zastosowaniu ekranów akustycznych</w:t>
      </w:r>
      <w:r w:rsidR="00C44210" w:rsidRPr="00166BA4">
        <w:rPr>
          <w:rFonts w:asciiTheme="minorHAnsi" w:hAnsiTheme="minorHAnsi" w:cstheme="minorHAnsi"/>
          <w:sz w:val="22"/>
          <w:szCs w:val="22"/>
          <w:lang w:eastAsia="en-US"/>
        </w:rPr>
        <w:t>,</w:t>
      </w:r>
      <w:r w:rsidRPr="00166BA4">
        <w:rPr>
          <w:rFonts w:asciiTheme="minorHAnsi" w:hAnsiTheme="minorHAnsi" w:cstheme="minorHAnsi"/>
          <w:sz w:val="22"/>
          <w:szCs w:val="22"/>
          <w:lang w:eastAsia="en-US"/>
        </w:rPr>
        <w:t xml:space="preserve"> </w:t>
      </w:r>
      <w:r w:rsidRPr="00166BA4">
        <w:rPr>
          <w:rFonts w:asciiTheme="minorHAnsi" w:hAnsiTheme="minorHAnsi" w:cstheme="minorHAnsi"/>
          <w:bCs/>
          <w:sz w:val="22"/>
          <w:szCs w:val="22"/>
          <w:lang w:eastAsia="en-US"/>
        </w:rPr>
        <w:t>możliw</w:t>
      </w:r>
      <w:r w:rsidR="00C44210" w:rsidRPr="00166BA4">
        <w:rPr>
          <w:rFonts w:asciiTheme="minorHAnsi" w:hAnsiTheme="minorHAnsi" w:cstheme="minorHAnsi"/>
          <w:bCs/>
          <w:sz w:val="22"/>
          <w:szCs w:val="22"/>
          <w:lang w:eastAsia="en-US"/>
        </w:rPr>
        <w:t>e będ</w:t>
      </w:r>
      <w:r w:rsidR="00EE45AB" w:rsidRPr="00166BA4">
        <w:rPr>
          <w:rFonts w:asciiTheme="minorHAnsi" w:hAnsiTheme="minorHAnsi" w:cstheme="minorHAnsi"/>
          <w:bCs/>
          <w:sz w:val="22"/>
          <w:szCs w:val="22"/>
          <w:lang w:eastAsia="en-US"/>
        </w:rPr>
        <w:t>zie</w:t>
      </w:r>
      <w:r w:rsidRPr="00166BA4">
        <w:rPr>
          <w:rFonts w:asciiTheme="minorHAnsi" w:hAnsiTheme="minorHAnsi" w:cstheme="minorHAnsi"/>
          <w:bCs/>
          <w:sz w:val="22"/>
          <w:szCs w:val="22"/>
          <w:lang w:eastAsia="en-US"/>
        </w:rPr>
        <w:t xml:space="preserve"> wystąpieni</w:t>
      </w:r>
      <w:r w:rsidR="00EE45AB" w:rsidRPr="00166BA4">
        <w:rPr>
          <w:rFonts w:asciiTheme="minorHAnsi" w:hAnsiTheme="minorHAnsi" w:cstheme="minorHAnsi"/>
          <w:bCs/>
          <w:sz w:val="22"/>
          <w:szCs w:val="22"/>
          <w:lang w:eastAsia="en-US"/>
        </w:rPr>
        <w:t>e</w:t>
      </w:r>
      <w:r w:rsidRPr="00166BA4">
        <w:rPr>
          <w:rFonts w:asciiTheme="minorHAnsi" w:hAnsiTheme="minorHAnsi" w:cstheme="minorHAnsi"/>
          <w:bCs/>
          <w:sz w:val="22"/>
          <w:szCs w:val="22"/>
          <w:lang w:eastAsia="en-US"/>
        </w:rPr>
        <w:t xml:space="preserve"> przekrocze</w:t>
      </w:r>
      <w:r w:rsidR="00EE45AB" w:rsidRPr="00166BA4">
        <w:rPr>
          <w:rFonts w:asciiTheme="minorHAnsi" w:hAnsiTheme="minorHAnsi" w:cstheme="minorHAnsi"/>
          <w:bCs/>
          <w:sz w:val="22"/>
          <w:szCs w:val="22"/>
          <w:lang w:eastAsia="en-US"/>
        </w:rPr>
        <w:t>ń</w:t>
      </w:r>
      <w:r w:rsidRPr="00166BA4">
        <w:rPr>
          <w:rFonts w:asciiTheme="minorHAnsi" w:hAnsiTheme="minorHAnsi" w:cstheme="minorHAnsi"/>
          <w:bCs/>
          <w:sz w:val="22"/>
          <w:szCs w:val="22"/>
          <w:lang w:eastAsia="en-US"/>
        </w:rPr>
        <w:t xml:space="preserve"> dopuszczalnego poziomu hałasu </w:t>
      </w:r>
      <w:r w:rsidR="00617952" w:rsidRPr="00166BA4">
        <w:rPr>
          <w:rFonts w:asciiTheme="minorHAnsi" w:hAnsiTheme="minorHAnsi" w:cstheme="minorHAnsi"/>
          <w:sz w:val="22"/>
          <w:szCs w:val="22"/>
          <w:lang w:eastAsia="en-US"/>
        </w:rPr>
        <w:t xml:space="preserve">w jednym punkcie receptorowym nr 58 </w:t>
      </w:r>
      <w:r w:rsidR="00A9017E" w:rsidRPr="00166BA4">
        <w:rPr>
          <w:rFonts w:asciiTheme="minorHAnsi" w:hAnsiTheme="minorHAnsi" w:cstheme="minorHAnsi"/>
          <w:bCs/>
          <w:sz w:val="22"/>
          <w:szCs w:val="22"/>
          <w:lang w:eastAsia="en-US"/>
        </w:rPr>
        <w:t xml:space="preserve">zarówno </w:t>
      </w:r>
      <w:r w:rsidRPr="00166BA4">
        <w:rPr>
          <w:rFonts w:asciiTheme="minorHAnsi" w:hAnsiTheme="minorHAnsi" w:cstheme="minorHAnsi"/>
          <w:sz w:val="22"/>
          <w:szCs w:val="22"/>
          <w:lang w:eastAsia="en-US"/>
        </w:rPr>
        <w:t>w 2025 r.– rzędu 0,</w:t>
      </w:r>
      <w:r w:rsidR="00A9017E" w:rsidRPr="00166BA4">
        <w:rPr>
          <w:rFonts w:asciiTheme="minorHAnsi" w:hAnsiTheme="minorHAnsi" w:cstheme="minorHAnsi"/>
          <w:sz w:val="22"/>
          <w:szCs w:val="22"/>
          <w:lang w:eastAsia="en-US"/>
        </w:rPr>
        <w:t>5</w:t>
      </w:r>
      <w:r w:rsidRPr="00166BA4">
        <w:rPr>
          <w:rFonts w:asciiTheme="minorHAnsi" w:hAnsiTheme="minorHAnsi" w:cstheme="minorHAnsi"/>
          <w:sz w:val="22"/>
          <w:szCs w:val="22"/>
          <w:lang w:eastAsia="en-US"/>
        </w:rPr>
        <w:t xml:space="preserve"> dB</w:t>
      </w:r>
      <w:r w:rsidR="00A9017E" w:rsidRPr="00166BA4">
        <w:rPr>
          <w:rFonts w:asciiTheme="minorHAnsi" w:hAnsiTheme="minorHAnsi" w:cstheme="minorHAnsi"/>
          <w:sz w:val="22"/>
          <w:szCs w:val="22"/>
          <w:lang w:eastAsia="en-US"/>
        </w:rPr>
        <w:t xml:space="preserve"> w dzień i 0,8 dB w nocy </w:t>
      </w:r>
      <w:r w:rsidR="00617952" w:rsidRPr="00166BA4">
        <w:rPr>
          <w:rFonts w:asciiTheme="minorHAnsi" w:hAnsiTheme="minorHAnsi" w:cstheme="minorHAnsi"/>
          <w:sz w:val="22"/>
          <w:szCs w:val="22"/>
          <w:lang w:eastAsia="en-US"/>
        </w:rPr>
        <w:t>jak i</w:t>
      </w:r>
      <w:r w:rsidR="00A9017E" w:rsidRPr="00166BA4">
        <w:rPr>
          <w:rFonts w:asciiTheme="minorHAnsi" w:hAnsiTheme="minorHAnsi" w:cstheme="minorHAnsi"/>
          <w:sz w:val="22"/>
          <w:szCs w:val="22"/>
          <w:lang w:eastAsia="en-US"/>
        </w:rPr>
        <w:t xml:space="preserve"> w</w:t>
      </w:r>
      <w:r w:rsidR="008D61AE" w:rsidRPr="00166BA4">
        <w:rPr>
          <w:rFonts w:asciiTheme="minorHAnsi" w:hAnsiTheme="minorHAnsi" w:cstheme="minorHAnsi"/>
          <w:sz w:val="22"/>
          <w:szCs w:val="22"/>
          <w:lang w:eastAsia="en-US"/>
        </w:rPr>
        <w:t xml:space="preserve"> 2035 r. nr 58</w:t>
      </w:r>
      <w:r w:rsidR="00446234" w:rsidRPr="00166BA4">
        <w:rPr>
          <w:rFonts w:asciiTheme="minorHAnsi" w:hAnsiTheme="minorHAnsi" w:cstheme="minorHAnsi"/>
          <w:sz w:val="22"/>
          <w:szCs w:val="22"/>
          <w:lang w:eastAsia="en-US"/>
        </w:rPr>
        <w:t xml:space="preserve"> </w:t>
      </w:r>
      <w:r w:rsidR="008D61AE" w:rsidRPr="00166BA4">
        <w:rPr>
          <w:rFonts w:asciiTheme="minorHAnsi" w:hAnsiTheme="minorHAnsi" w:cstheme="minorHAnsi"/>
          <w:sz w:val="22"/>
          <w:szCs w:val="22"/>
          <w:lang w:eastAsia="en-US"/>
        </w:rPr>
        <w:t>– rzędu 0,9 dB w dzień i 0,8 dB</w:t>
      </w:r>
      <w:r w:rsidR="00431B71" w:rsidRPr="00166BA4">
        <w:rPr>
          <w:rFonts w:asciiTheme="minorHAnsi" w:hAnsiTheme="minorHAnsi" w:cstheme="minorHAnsi"/>
          <w:sz w:val="22"/>
          <w:szCs w:val="22"/>
          <w:lang w:eastAsia="en-US"/>
        </w:rPr>
        <w:t>,</w:t>
      </w:r>
      <w:r w:rsidRPr="00166BA4">
        <w:rPr>
          <w:rFonts w:asciiTheme="minorHAnsi" w:hAnsiTheme="minorHAnsi" w:cstheme="minorHAnsi"/>
          <w:sz w:val="22"/>
          <w:szCs w:val="22"/>
          <w:lang w:eastAsia="en-US"/>
        </w:rPr>
        <w:t xml:space="preserve"> </w:t>
      </w:r>
      <w:r w:rsidR="00AB6B0B" w:rsidRPr="00166BA4">
        <w:rPr>
          <w:rFonts w:asciiTheme="minorHAnsi" w:hAnsiTheme="minorHAnsi" w:cstheme="minorHAnsi"/>
          <w:sz w:val="22"/>
          <w:szCs w:val="22"/>
          <w:lang w:eastAsia="en-US"/>
        </w:rPr>
        <w:t>któr</w:t>
      </w:r>
      <w:r w:rsidR="00431B71" w:rsidRPr="00166BA4">
        <w:rPr>
          <w:rFonts w:asciiTheme="minorHAnsi" w:hAnsiTheme="minorHAnsi" w:cstheme="minorHAnsi"/>
          <w:sz w:val="22"/>
          <w:szCs w:val="22"/>
          <w:lang w:eastAsia="en-US"/>
        </w:rPr>
        <w:t>y</w:t>
      </w:r>
      <w:r w:rsidR="00AB6B0B" w:rsidRPr="00166BA4">
        <w:rPr>
          <w:rFonts w:asciiTheme="minorHAnsi" w:hAnsiTheme="minorHAnsi" w:cstheme="minorHAnsi"/>
          <w:sz w:val="22"/>
          <w:szCs w:val="22"/>
          <w:lang w:eastAsia="en-US"/>
        </w:rPr>
        <w:t xml:space="preserve"> został </w:t>
      </w:r>
      <w:r w:rsidR="00431B71" w:rsidRPr="00166BA4">
        <w:rPr>
          <w:rFonts w:asciiTheme="minorHAnsi" w:hAnsiTheme="minorHAnsi" w:cstheme="minorHAnsi"/>
          <w:sz w:val="22"/>
          <w:szCs w:val="22"/>
          <w:lang w:eastAsia="en-US"/>
        </w:rPr>
        <w:t xml:space="preserve">zlokalizowany przy zabudowie </w:t>
      </w:r>
      <w:r w:rsidR="001D6677" w:rsidRPr="00166BA4">
        <w:rPr>
          <w:rFonts w:asciiTheme="minorHAnsi" w:hAnsiTheme="minorHAnsi" w:cstheme="minorHAnsi"/>
          <w:sz w:val="22"/>
          <w:szCs w:val="22"/>
          <w:lang w:eastAsia="en-US"/>
        </w:rPr>
        <w:t>usytuowanej</w:t>
      </w:r>
      <w:r w:rsidR="00AB6B0B" w:rsidRPr="00166BA4">
        <w:rPr>
          <w:rFonts w:asciiTheme="minorHAnsi" w:hAnsiTheme="minorHAnsi" w:cstheme="minorHAnsi"/>
          <w:sz w:val="22"/>
          <w:szCs w:val="22"/>
          <w:lang w:eastAsia="en-US"/>
        </w:rPr>
        <w:t xml:space="preserve"> poza zakresem terenu realizacji planowanego przedsięwzięcia,</w:t>
      </w:r>
      <w:r w:rsidR="002978CB" w:rsidRPr="00166BA4">
        <w:rPr>
          <w:rFonts w:asciiTheme="minorHAnsi" w:hAnsiTheme="minorHAnsi" w:cstheme="minorHAnsi"/>
          <w:sz w:val="22"/>
          <w:szCs w:val="22"/>
          <w:lang w:eastAsia="en-US"/>
        </w:rPr>
        <w:t xml:space="preserve"> w </w:t>
      </w:r>
      <w:r w:rsidR="00AB6B0B" w:rsidRPr="00166BA4">
        <w:rPr>
          <w:rFonts w:asciiTheme="minorHAnsi" w:hAnsiTheme="minorHAnsi" w:cstheme="minorHAnsi"/>
          <w:sz w:val="22"/>
          <w:szCs w:val="22"/>
          <w:lang w:eastAsia="en-US"/>
        </w:rPr>
        <w:t xml:space="preserve">bezpośrednim sąsiedztwie </w:t>
      </w:r>
      <w:r w:rsidR="008F6FE4" w:rsidRPr="00166BA4">
        <w:rPr>
          <w:rFonts w:asciiTheme="minorHAnsi" w:hAnsiTheme="minorHAnsi" w:cstheme="minorHAnsi"/>
          <w:sz w:val="22"/>
          <w:szCs w:val="22"/>
          <w:lang w:eastAsia="en-US"/>
        </w:rPr>
        <w:t>istniejącej drogi krajowej</w:t>
      </w:r>
      <w:r w:rsidR="00AB6B0B" w:rsidRPr="00166BA4">
        <w:rPr>
          <w:rFonts w:asciiTheme="minorHAnsi" w:hAnsiTheme="minorHAnsi" w:cstheme="minorHAnsi"/>
          <w:sz w:val="22"/>
          <w:szCs w:val="22"/>
          <w:lang w:eastAsia="en-US"/>
        </w:rPr>
        <w:t xml:space="preserve"> </w:t>
      </w:r>
      <w:r w:rsidR="008F6FE4" w:rsidRPr="00166BA4">
        <w:rPr>
          <w:rFonts w:asciiTheme="minorHAnsi" w:hAnsiTheme="minorHAnsi" w:cstheme="minorHAnsi"/>
          <w:sz w:val="22"/>
          <w:szCs w:val="22"/>
          <w:lang w:eastAsia="en-US"/>
        </w:rPr>
        <w:t>Nr 42.</w:t>
      </w:r>
    </w:p>
    <w:p w14:paraId="0EE0DF67" w14:textId="6C79CB28" w:rsidR="00B57F6F" w:rsidRPr="00166BA4" w:rsidRDefault="00CB422C" w:rsidP="00B6539D">
      <w:pPr>
        <w:autoSpaceDE w:val="0"/>
        <w:autoSpaceDN w:val="0"/>
        <w:adjustRightInd w:val="0"/>
        <w:spacing w:line="276" w:lineRule="auto"/>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W </w:t>
      </w:r>
      <w:r w:rsidR="008D61AE" w:rsidRPr="00166BA4">
        <w:rPr>
          <w:rFonts w:asciiTheme="minorHAnsi" w:hAnsiTheme="minorHAnsi" w:cstheme="minorHAnsi"/>
          <w:sz w:val="22"/>
          <w:szCs w:val="22"/>
          <w:lang w:eastAsia="en-US"/>
        </w:rPr>
        <w:t> </w:t>
      </w:r>
      <w:r w:rsidRPr="00166BA4">
        <w:rPr>
          <w:rFonts w:asciiTheme="minorHAnsi" w:hAnsiTheme="minorHAnsi" w:cstheme="minorHAnsi"/>
          <w:sz w:val="22"/>
          <w:szCs w:val="22"/>
          <w:lang w:eastAsia="en-US"/>
        </w:rPr>
        <w:t xml:space="preserve">celu weryfikacji założeń projektowych z faktycznym oddziaływaniem planowanej inwestycji </w:t>
      </w:r>
      <w:r w:rsidR="00A35C6C" w:rsidRPr="00166BA4">
        <w:rPr>
          <w:rFonts w:asciiTheme="minorHAnsi" w:hAnsiTheme="minorHAnsi" w:cstheme="minorHAnsi"/>
          <w:sz w:val="22"/>
          <w:szCs w:val="22"/>
          <w:lang w:eastAsia="en-US"/>
        </w:rPr>
        <w:t>w </w:t>
      </w:r>
      <w:r w:rsidRPr="00166BA4">
        <w:rPr>
          <w:rFonts w:asciiTheme="minorHAnsi" w:hAnsiTheme="minorHAnsi" w:cstheme="minorHAnsi"/>
          <w:sz w:val="22"/>
          <w:szCs w:val="22"/>
          <w:lang w:eastAsia="en-US"/>
        </w:rPr>
        <w:t xml:space="preserve">zakresie hałasu nałożono obowiązek wykonania analizy porealizacyjnej. Pomiary hałasu należy wykonać </w:t>
      </w:r>
      <w:r w:rsidR="00796AF1" w:rsidRPr="00166BA4">
        <w:rPr>
          <w:rFonts w:asciiTheme="minorHAnsi" w:hAnsiTheme="minorHAnsi" w:cstheme="minorHAnsi"/>
          <w:sz w:val="22"/>
          <w:szCs w:val="22"/>
          <w:lang w:eastAsia="en-US"/>
        </w:rPr>
        <w:t>w </w:t>
      </w:r>
      <w:r w:rsidRPr="00166BA4">
        <w:rPr>
          <w:rFonts w:asciiTheme="minorHAnsi" w:hAnsiTheme="minorHAnsi" w:cstheme="minorHAnsi"/>
          <w:sz w:val="22"/>
          <w:szCs w:val="22"/>
          <w:lang w:eastAsia="en-US"/>
        </w:rPr>
        <w:t xml:space="preserve">szczególności w wytypowanych punktach pomiarowych zlokalizowanych przy zabudowie chronionej akustycznie </w:t>
      </w:r>
      <w:r w:rsidR="00063DCA" w:rsidRPr="00166BA4">
        <w:rPr>
          <w:rFonts w:asciiTheme="minorHAnsi" w:hAnsiTheme="minorHAnsi" w:cstheme="minorHAnsi"/>
          <w:sz w:val="22"/>
          <w:szCs w:val="22"/>
          <w:lang w:eastAsia="en-US"/>
        </w:rPr>
        <w:t>w następującej lokalizacji</w:t>
      </w:r>
      <w:r w:rsidRPr="00166BA4">
        <w:rPr>
          <w:rFonts w:asciiTheme="minorHAnsi" w:hAnsiTheme="minorHAnsi" w:cstheme="minorHAnsi"/>
          <w:sz w:val="22"/>
          <w:szCs w:val="22"/>
          <w:lang w:eastAsia="en-US"/>
        </w:rPr>
        <w:t>:</w:t>
      </w:r>
    </w:p>
    <w:p w14:paraId="4574373F" w14:textId="3727BA8C" w:rsidR="00063DCA" w:rsidRPr="00166BA4" w:rsidRDefault="00063DCA" w:rsidP="00B6539D">
      <w:pPr>
        <w:pStyle w:val="Akapitzlist"/>
        <w:numPr>
          <w:ilvl w:val="0"/>
          <w:numId w:val="39"/>
        </w:numPr>
        <w:autoSpaceDE w:val="0"/>
        <w:autoSpaceDN w:val="0"/>
        <w:adjustRightInd w:val="0"/>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km ok. 6+660 strona lewa działka nr ewid 546/1 obręb 04 Parszów,</w:t>
      </w:r>
    </w:p>
    <w:p w14:paraId="16A23D2C" w14:textId="709AA1AB" w:rsidR="00063DCA" w:rsidRPr="00166BA4" w:rsidRDefault="00063DCA" w:rsidP="00B6539D">
      <w:pPr>
        <w:pStyle w:val="Akapitzlist"/>
        <w:numPr>
          <w:ilvl w:val="0"/>
          <w:numId w:val="39"/>
        </w:numPr>
        <w:autoSpaceDE w:val="0"/>
        <w:autoSpaceDN w:val="0"/>
        <w:adjustRightInd w:val="0"/>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km ok. 10+550 strona prawa działka nr ewid. </w:t>
      </w:r>
      <w:r w:rsidR="00A6304F" w:rsidRPr="00166BA4">
        <w:rPr>
          <w:rFonts w:asciiTheme="minorHAnsi" w:hAnsiTheme="minorHAnsi" w:cstheme="minorHAnsi"/>
          <w:sz w:val="22"/>
          <w:szCs w:val="22"/>
          <w:lang w:eastAsia="en-US"/>
        </w:rPr>
        <w:t xml:space="preserve">388/2 </w:t>
      </w:r>
      <w:r w:rsidRPr="00166BA4">
        <w:rPr>
          <w:rFonts w:asciiTheme="minorHAnsi" w:hAnsiTheme="minorHAnsi" w:cstheme="minorHAnsi"/>
          <w:sz w:val="22"/>
          <w:szCs w:val="22"/>
          <w:lang w:eastAsia="en-US"/>
        </w:rPr>
        <w:t>obręb 08 Wielka Wieś,</w:t>
      </w:r>
    </w:p>
    <w:p w14:paraId="2C5CB26B" w14:textId="79D80EBC" w:rsidR="00063DCA" w:rsidRPr="00166BA4" w:rsidRDefault="00063DCA" w:rsidP="00B6539D">
      <w:pPr>
        <w:pStyle w:val="Akapitzlist"/>
        <w:numPr>
          <w:ilvl w:val="0"/>
          <w:numId w:val="39"/>
        </w:numPr>
        <w:autoSpaceDE w:val="0"/>
        <w:autoSpaceDN w:val="0"/>
        <w:adjustRightInd w:val="0"/>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km ok. 15+100 strona lewa działka nr ewi</w:t>
      </w:r>
      <w:r w:rsidR="00BD603E" w:rsidRPr="00166BA4">
        <w:rPr>
          <w:rFonts w:asciiTheme="minorHAnsi" w:hAnsiTheme="minorHAnsi" w:cstheme="minorHAnsi"/>
          <w:sz w:val="22"/>
          <w:szCs w:val="22"/>
          <w:lang w:eastAsia="en-US"/>
        </w:rPr>
        <w:t>d. 3194 obręb 01 miasto Wąchock,</w:t>
      </w:r>
    </w:p>
    <w:p w14:paraId="7AE20B35" w14:textId="1BED2802" w:rsidR="00063DCA" w:rsidRPr="00166BA4" w:rsidRDefault="00063DCA" w:rsidP="00B6539D">
      <w:pPr>
        <w:pStyle w:val="Akapitzlist"/>
        <w:numPr>
          <w:ilvl w:val="0"/>
          <w:numId w:val="39"/>
        </w:numPr>
        <w:autoSpaceDE w:val="0"/>
        <w:autoSpaceDN w:val="0"/>
        <w:adjustRightInd w:val="0"/>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km ok. 15+460 strona prawa działka nr ewid</w:t>
      </w:r>
      <w:r w:rsidR="00BC4DE3" w:rsidRPr="00166BA4">
        <w:rPr>
          <w:rFonts w:asciiTheme="minorHAnsi" w:hAnsiTheme="minorHAnsi" w:cstheme="minorHAnsi"/>
          <w:sz w:val="22"/>
          <w:szCs w:val="22"/>
          <w:lang w:eastAsia="en-US"/>
        </w:rPr>
        <w:t>.</w:t>
      </w:r>
      <w:r w:rsidRPr="00166BA4">
        <w:rPr>
          <w:rFonts w:asciiTheme="minorHAnsi" w:hAnsiTheme="minorHAnsi" w:cstheme="minorHAnsi"/>
          <w:sz w:val="22"/>
          <w:szCs w:val="22"/>
          <w:lang w:eastAsia="en-US"/>
        </w:rPr>
        <w:t xml:space="preserve"> </w:t>
      </w:r>
      <w:r w:rsidR="00C70E82" w:rsidRPr="00166BA4">
        <w:rPr>
          <w:rFonts w:asciiTheme="minorHAnsi" w:hAnsiTheme="minorHAnsi" w:cstheme="minorHAnsi"/>
          <w:sz w:val="22"/>
          <w:szCs w:val="22"/>
          <w:lang w:eastAsia="en-US"/>
        </w:rPr>
        <w:t>2/2</w:t>
      </w:r>
      <w:r w:rsidRPr="00166BA4">
        <w:rPr>
          <w:rFonts w:asciiTheme="minorHAnsi" w:hAnsiTheme="minorHAnsi" w:cstheme="minorHAnsi"/>
          <w:sz w:val="22"/>
          <w:szCs w:val="22"/>
          <w:lang w:eastAsia="en-US"/>
        </w:rPr>
        <w:t xml:space="preserve">, obręb 03 miasto Starachowice. </w:t>
      </w:r>
    </w:p>
    <w:p w14:paraId="378FB70F" w14:textId="4B417A81" w:rsidR="00E64928" w:rsidRPr="00166BA4" w:rsidRDefault="00D318E6" w:rsidP="00B6539D">
      <w:pPr>
        <w:autoSpaceDE w:val="0"/>
        <w:autoSpaceDN w:val="0"/>
        <w:adjustRightInd w:val="0"/>
        <w:spacing w:line="276" w:lineRule="auto"/>
        <w:rPr>
          <w:rFonts w:asciiTheme="minorHAnsi" w:hAnsiTheme="minorHAnsi" w:cstheme="minorHAnsi"/>
          <w:iCs/>
          <w:sz w:val="22"/>
          <w:szCs w:val="22"/>
        </w:rPr>
      </w:pPr>
      <w:r w:rsidRPr="00166BA4">
        <w:rPr>
          <w:rFonts w:asciiTheme="minorHAnsi" w:hAnsiTheme="minorHAnsi" w:cstheme="minorHAnsi"/>
          <w:iCs/>
          <w:sz w:val="22"/>
          <w:szCs w:val="22"/>
        </w:rPr>
        <w:t>Analiza porealizacyjna winna zostać sporządzona po upływie 1 roku od o</w:t>
      </w:r>
      <w:r w:rsidR="00B57F6F" w:rsidRPr="00166BA4">
        <w:rPr>
          <w:rFonts w:asciiTheme="minorHAnsi" w:hAnsiTheme="minorHAnsi" w:cstheme="minorHAnsi"/>
          <w:iCs/>
          <w:sz w:val="22"/>
          <w:szCs w:val="22"/>
        </w:rPr>
        <w:t>ddania obiektu do użytkowania i </w:t>
      </w:r>
      <w:r w:rsidRPr="00166BA4">
        <w:rPr>
          <w:rFonts w:asciiTheme="minorHAnsi" w:hAnsiTheme="minorHAnsi" w:cstheme="minorHAnsi"/>
          <w:iCs/>
          <w:sz w:val="22"/>
          <w:szCs w:val="22"/>
        </w:rPr>
        <w:t xml:space="preserve">przedstawiona </w:t>
      </w:r>
      <w:r w:rsidR="007952CA" w:rsidRPr="00166BA4">
        <w:rPr>
          <w:rFonts w:asciiTheme="minorHAnsi" w:hAnsiTheme="minorHAnsi" w:cstheme="minorHAnsi"/>
          <w:iCs/>
          <w:sz w:val="22"/>
          <w:szCs w:val="22"/>
        </w:rPr>
        <w:t>Regionalnemu</w:t>
      </w:r>
      <w:r w:rsidR="00896852" w:rsidRPr="00166BA4">
        <w:rPr>
          <w:rFonts w:asciiTheme="minorHAnsi" w:hAnsiTheme="minorHAnsi" w:cstheme="minorHAnsi"/>
          <w:iCs/>
          <w:sz w:val="22"/>
          <w:szCs w:val="22"/>
        </w:rPr>
        <w:t xml:space="preserve"> </w:t>
      </w:r>
      <w:r w:rsidR="007952CA" w:rsidRPr="00166BA4">
        <w:rPr>
          <w:rFonts w:asciiTheme="minorHAnsi" w:hAnsiTheme="minorHAnsi" w:cstheme="minorHAnsi"/>
          <w:iCs/>
          <w:sz w:val="22"/>
          <w:szCs w:val="22"/>
        </w:rPr>
        <w:t>Dyrektorowi</w:t>
      </w:r>
      <w:r w:rsidR="00896852" w:rsidRPr="00166BA4">
        <w:rPr>
          <w:rFonts w:asciiTheme="minorHAnsi" w:hAnsiTheme="minorHAnsi" w:cstheme="minorHAnsi"/>
          <w:iCs/>
          <w:sz w:val="22"/>
          <w:szCs w:val="22"/>
        </w:rPr>
        <w:t xml:space="preserve"> Ochrony Środowiska w Kielcach </w:t>
      </w:r>
      <w:r w:rsidR="007952CA" w:rsidRPr="00166BA4">
        <w:rPr>
          <w:rFonts w:asciiTheme="minorHAnsi" w:hAnsiTheme="minorHAnsi" w:cstheme="minorHAnsi"/>
          <w:iCs/>
          <w:sz w:val="22"/>
          <w:szCs w:val="22"/>
        </w:rPr>
        <w:t xml:space="preserve"> w </w:t>
      </w:r>
      <w:r w:rsidRPr="00166BA4">
        <w:rPr>
          <w:rFonts w:asciiTheme="minorHAnsi" w:hAnsiTheme="minorHAnsi" w:cstheme="minorHAnsi"/>
          <w:iCs/>
          <w:sz w:val="22"/>
          <w:szCs w:val="22"/>
        </w:rPr>
        <w:t>terminie 18 miesięcy od dnia oddania obiektu do użytkowania.</w:t>
      </w:r>
      <w:r w:rsidR="001A34E9" w:rsidRPr="00166BA4">
        <w:rPr>
          <w:rFonts w:asciiTheme="minorHAnsi" w:hAnsiTheme="minorHAnsi" w:cstheme="minorHAnsi"/>
          <w:iCs/>
          <w:sz w:val="22"/>
          <w:szCs w:val="22"/>
        </w:rPr>
        <w:t xml:space="preserve"> </w:t>
      </w:r>
      <w:r w:rsidRPr="00166BA4">
        <w:rPr>
          <w:rFonts w:asciiTheme="minorHAnsi" w:hAnsiTheme="minorHAnsi" w:cstheme="minorHAnsi"/>
          <w:iCs/>
          <w:sz w:val="22"/>
          <w:szCs w:val="22"/>
        </w:rPr>
        <w:t>W przypadku stwierdzenia przekrocze</w:t>
      </w:r>
      <w:r w:rsidRPr="00166BA4">
        <w:rPr>
          <w:rFonts w:asciiTheme="minorHAnsi" w:eastAsia="TTE16CB908t00" w:hAnsiTheme="minorHAnsi" w:cstheme="minorHAnsi"/>
          <w:sz w:val="22"/>
          <w:szCs w:val="22"/>
        </w:rPr>
        <w:t xml:space="preserve">ń </w:t>
      </w:r>
      <w:r w:rsidRPr="00166BA4">
        <w:rPr>
          <w:rFonts w:asciiTheme="minorHAnsi" w:hAnsiTheme="minorHAnsi" w:cstheme="minorHAnsi"/>
          <w:iCs/>
          <w:sz w:val="22"/>
          <w:szCs w:val="22"/>
        </w:rPr>
        <w:t>warto</w:t>
      </w:r>
      <w:r w:rsidRPr="00166BA4">
        <w:rPr>
          <w:rFonts w:asciiTheme="minorHAnsi" w:eastAsia="TTE16CB908t00" w:hAnsiTheme="minorHAnsi" w:cstheme="minorHAnsi"/>
          <w:sz w:val="22"/>
          <w:szCs w:val="22"/>
        </w:rPr>
        <w:t>ś</w:t>
      </w:r>
      <w:r w:rsidRPr="00166BA4">
        <w:rPr>
          <w:rFonts w:asciiTheme="minorHAnsi" w:hAnsiTheme="minorHAnsi" w:cstheme="minorHAnsi"/>
          <w:iCs/>
          <w:sz w:val="22"/>
          <w:szCs w:val="22"/>
        </w:rPr>
        <w:t>ci dopuszczalnych poziomu hałasu nale</w:t>
      </w:r>
      <w:r w:rsidRPr="00166BA4">
        <w:rPr>
          <w:rFonts w:asciiTheme="minorHAnsi" w:eastAsia="TTE16CB908t00" w:hAnsiTheme="minorHAnsi" w:cstheme="minorHAnsi"/>
          <w:sz w:val="22"/>
          <w:szCs w:val="22"/>
        </w:rPr>
        <w:t>ż</w:t>
      </w:r>
      <w:r w:rsidRPr="00166BA4">
        <w:rPr>
          <w:rFonts w:asciiTheme="minorHAnsi" w:hAnsiTheme="minorHAnsi" w:cstheme="minorHAnsi"/>
          <w:iCs/>
          <w:sz w:val="22"/>
          <w:szCs w:val="22"/>
        </w:rPr>
        <w:t>y zastosowa</w:t>
      </w:r>
      <w:r w:rsidRPr="00166BA4">
        <w:rPr>
          <w:rFonts w:asciiTheme="minorHAnsi" w:eastAsia="TTE16CB908t00" w:hAnsiTheme="minorHAnsi" w:cstheme="minorHAnsi"/>
          <w:sz w:val="22"/>
          <w:szCs w:val="22"/>
        </w:rPr>
        <w:t xml:space="preserve">ć </w:t>
      </w:r>
      <w:r w:rsidRPr="00166BA4">
        <w:rPr>
          <w:rFonts w:asciiTheme="minorHAnsi" w:hAnsiTheme="minorHAnsi" w:cstheme="minorHAnsi"/>
          <w:iCs/>
          <w:sz w:val="22"/>
          <w:szCs w:val="22"/>
        </w:rPr>
        <w:t xml:space="preserve">dodatkowe </w:t>
      </w:r>
      <w:r w:rsidRPr="00166BA4">
        <w:rPr>
          <w:rFonts w:asciiTheme="minorHAnsi" w:eastAsia="TTE16CB908t00" w:hAnsiTheme="minorHAnsi" w:cstheme="minorHAnsi"/>
          <w:sz w:val="22"/>
          <w:szCs w:val="22"/>
        </w:rPr>
        <w:t>ś</w:t>
      </w:r>
      <w:r w:rsidRPr="00166BA4">
        <w:rPr>
          <w:rFonts w:asciiTheme="minorHAnsi" w:hAnsiTheme="minorHAnsi" w:cstheme="minorHAnsi"/>
          <w:iCs/>
          <w:sz w:val="22"/>
          <w:szCs w:val="22"/>
        </w:rPr>
        <w:t>rodki ochrony. W sytuacji, w której pomimo zastosowanych rozwiązań technicznych, technologicznych i organizacyjnych standardy jako</w:t>
      </w:r>
      <w:r w:rsidRPr="00166BA4">
        <w:rPr>
          <w:rFonts w:asciiTheme="minorHAnsi" w:eastAsia="TTE16CB908t00" w:hAnsiTheme="minorHAnsi" w:cstheme="minorHAnsi"/>
          <w:sz w:val="22"/>
          <w:szCs w:val="22"/>
        </w:rPr>
        <w:t>ś</w:t>
      </w:r>
      <w:r w:rsidRPr="00166BA4">
        <w:rPr>
          <w:rFonts w:asciiTheme="minorHAnsi" w:hAnsiTheme="minorHAnsi" w:cstheme="minorHAnsi"/>
          <w:iCs/>
          <w:sz w:val="22"/>
          <w:szCs w:val="22"/>
        </w:rPr>
        <w:t xml:space="preserve">ci </w:t>
      </w:r>
      <w:r w:rsidRPr="00166BA4">
        <w:rPr>
          <w:rFonts w:asciiTheme="minorHAnsi" w:eastAsia="TTE16CB908t00" w:hAnsiTheme="minorHAnsi" w:cstheme="minorHAnsi"/>
          <w:sz w:val="22"/>
          <w:szCs w:val="22"/>
        </w:rPr>
        <w:t>ś</w:t>
      </w:r>
      <w:r w:rsidRPr="00166BA4">
        <w:rPr>
          <w:rFonts w:asciiTheme="minorHAnsi" w:hAnsiTheme="minorHAnsi" w:cstheme="minorHAnsi"/>
          <w:iCs/>
          <w:sz w:val="22"/>
          <w:szCs w:val="22"/>
        </w:rPr>
        <w:t>rodowiska, w zakresie dopuszczalnych poziomów hałasu na terenach zabudowy chronionej akustycznie, nie b</w:t>
      </w:r>
      <w:r w:rsidRPr="00166BA4">
        <w:rPr>
          <w:rFonts w:asciiTheme="minorHAnsi" w:eastAsia="TTE16CB908t00" w:hAnsiTheme="minorHAnsi" w:cstheme="minorHAnsi"/>
          <w:sz w:val="22"/>
          <w:szCs w:val="22"/>
        </w:rPr>
        <w:t>ę</w:t>
      </w:r>
      <w:r w:rsidRPr="00166BA4">
        <w:rPr>
          <w:rFonts w:asciiTheme="minorHAnsi" w:hAnsiTheme="minorHAnsi" w:cstheme="minorHAnsi"/>
          <w:iCs/>
          <w:sz w:val="22"/>
          <w:szCs w:val="22"/>
        </w:rPr>
        <w:t>d</w:t>
      </w:r>
      <w:r w:rsidRPr="00166BA4">
        <w:rPr>
          <w:rFonts w:asciiTheme="minorHAnsi" w:eastAsia="TTE16CB908t00" w:hAnsiTheme="minorHAnsi" w:cstheme="minorHAnsi"/>
          <w:sz w:val="22"/>
          <w:szCs w:val="22"/>
        </w:rPr>
        <w:t xml:space="preserve">ą </w:t>
      </w:r>
      <w:r w:rsidRPr="00166BA4">
        <w:rPr>
          <w:rFonts w:asciiTheme="minorHAnsi" w:hAnsiTheme="minorHAnsi" w:cstheme="minorHAnsi"/>
          <w:iCs/>
          <w:sz w:val="22"/>
          <w:szCs w:val="22"/>
        </w:rPr>
        <w:t>mogły by</w:t>
      </w:r>
      <w:r w:rsidRPr="00166BA4">
        <w:rPr>
          <w:rFonts w:asciiTheme="minorHAnsi" w:eastAsia="TTE16CB908t00" w:hAnsiTheme="minorHAnsi" w:cstheme="minorHAnsi"/>
          <w:sz w:val="22"/>
          <w:szCs w:val="22"/>
        </w:rPr>
        <w:t>ć</w:t>
      </w:r>
      <w:r w:rsidRPr="00166BA4">
        <w:rPr>
          <w:rFonts w:asciiTheme="minorHAnsi" w:hAnsiTheme="minorHAnsi" w:cstheme="minorHAnsi"/>
          <w:iCs/>
          <w:sz w:val="22"/>
          <w:szCs w:val="22"/>
        </w:rPr>
        <w:t xml:space="preserve"> dotrzymane, nale</w:t>
      </w:r>
      <w:r w:rsidRPr="00166BA4">
        <w:rPr>
          <w:rFonts w:asciiTheme="minorHAnsi" w:eastAsia="TTE16CB908t00" w:hAnsiTheme="minorHAnsi" w:cstheme="minorHAnsi"/>
          <w:sz w:val="22"/>
          <w:szCs w:val="22"/>
        </w:rPr>
        <w:t>ż</w:t>
      </w:r>
      <w:r w:rsidRPr="00166BA4">
        <w:rPr>
          <w:rFonts w:asciiTheme="minorHAnsi" w:hAnsiTheme="minorHAnsi" w:cstheme="minorHAnsi"/>
          <w:iCs/>
          <w:sz w:val="22"/>
          <w:szCs w:val="22"/>
        </w:rPr>
        <w:t>y podj</w:t>
      </w:r>
      <w:r w:rsidRPr="00166BA4">
        <w:rPr>
          <w:rFonts w:asciiTheme="minorHAnsi" w:eastAsia="TTE16CB908t00" w:hAnsiTheme="minorHAnsi" w:cstheme="minorHAnsi"/>
          <w:sz w:val="22"/>
          <w:szCs w:val="22"/>
        </w:rPr>
        <w:t xml:space="preserve">ąć </w:t>
      </w:r>
      <w:r w:rsidRPr="00166BA4">
        <w:rPr>
          <w:rFonts w:asciiTheme="minorHAnsi" w:hAnsiTheme="minorHAnsi" w:cstheme="minorHAnsi"/>
          <w:iCs/>
          <w:sz w:val="22"/>
          <w:szCs w:val="22"/>
        </w:rPr>
        <w:t>działania maj</w:t>
      </w:r>
      <w:r w:rsidRPr="00166BA4">
        <w:rPr>
          <w:rFonts w:asciiTheme="minorHAnsi" w:eastAsia="TTE16CB908t00" w:hAnsiTheme="minorHAnsi" w:cstheme="minorHAnsi"/>
          <w:sz w:val="22"/>
          <w:szCs w:val="22"/>
        </w:rPr>
        <w:t>ą</w:t>
      </w:r>
      <w:r w:rsidRPr="00166BA4">
        <w:rPr>
          <w:rFonts w:asciiTheme="minorHAnsi" w:hAnsiTheme="minorHAnsi" w:cstheme="minorHAnsi"/>
          <w:iCs/>
          <w:sz w:val="22"/>
          <w:szCs w:val="22"/>
        </w:rPr>
        <w:t>ce na celu utworzeni</w:t>
      </w:r>
      <w:r w:rsidR="00A71ABE" w:rsidRPr="00166BA4">
        <w:rPr>
          <w:rFonts w:asciiTheme="minorHAnsi" w:hAnsiTheme="minorHAnsi" w:cstheme="minorHAnsi"/>
          <w:iCs/>
          <w:sz w:val="22"/>
          <w:szCs w:val="22"/>
        </w:rPr>
        <w:t>e</w:t>
      </w:r>
      <w:r w:rsidRPr="00166BA4">
        <w:rPr>
          <w:rFonts w:asciiTheme="minorHAnsi" w:hAnsiTheme="minorHAnsi" w:cstheme="minorHAnsi"/>
          <w:iCs/>
          <w:sz w:val="22"/>
          <w:szCs w:val="22"/>
        </w:rPr>
        <w:t xml:space="preserve"> obs</w:t>
      </w:r>
      <w:r w:rsidR="00B57F6F" w:rsidRPr="00166BA4">
        <w:rPr>
          <w:rFonts w:asciiTheme="minorHAnsi" w:hAnsiTheme="minorHAnsi" w:cstheme="minorHAnsi"/>
          <w:iCs/>
          <w:sz w:val="22"/>
          <w:szCs w:val="22"/>
        </w:rPr>
        <w:t>zaru ograniczonego użytkowania.</w:t>
      </w:r>
    </w:p>
    <w:p w14:paraId="1F6E8CDF" w14:textId="77777777" w:rsidR="00EB3670" w:rsidRPr="00166BA4" w:rsidRDefault="00EB3670" w:rsidP="00B6539D">
      <w:pPr>
        <w:spacing w:line="276" w:lineRule="auto"/>
        <w:rPr>
          <w:rFonts w:asciiTheme="minorHAnsi" w:hAnsiTheme="minorHAnsi" w:cstheme="minorHAnsi"/>
          <w:sz w:val="22"/>
          <w:szCs w:val="22"/>
          <w:lang w:eastAsia="en-US"/>
        </w:rPr>
      </w:pPr>
    </w:p>
    <w:p w14:paraId="6F1F195B" w14:textId="77777777" w:rsidR="00EB3670" w:rsidRPr="00166BA4" w:rsidRDefault="00EB3670" w:rsidP="00B6539D">
      <w:pPr>
        <w:pStyle w:val="Akapitzlist"/>
        <w:numPr>
          <w:ilvl w:val="0"/>
          <w:numId w:val="27"/>
        </w:numPr>
        <w:spacing w:line="276" w:lineRule="auto"/>
        <w:rPr>
          <w:rFonts w:asciiTheme="minorHAnsi" w:eastAsiaTheme="minorHAnsi" w:hAnsiTheme="minorHAnsi" w:cstheme="minorHAnsi"/>
          <w:sz w:val="22"/>
          <w:szCs w:val="22"/>
          <w:u w:val="single"/>
          <w:lang w:eastAsia="en-US"/>
        </w:rPr>
      </w:pPr>
      <w:r w:rsidRPr="00166BA4">
        <w:rPr>
          <w:rFonts w:asciiTheme="minorHAnsi" w:eastAsiaTheme="minorHAnsi" w:hAnsiTheme="minorHAnsi" w:cstheme="minorHAnsi"/>
          <w:sz w:val="22"/>
          <w:szCs w:val="22"/>
          <w:u w:val="single"/>
          <w:lang w:eastAsia="en-US"/>
        </w:rPr>
        <w:t>Oddziaływanie drgań i wibracji na budynki mieszkalne</w:t>
      </w:r>
    </w:p>
    <w:p w14:paraId="171CA9CD" w14:textId="7CDCB702" w:rsidR="00EB3670" w:rsidRPr="00166BA4" w:rsidRDefault="00EB3670"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 xml:space="preserve">W dokumentacji </w:t>
      </w:r>
      <w:r w:rsidR="00D16B85" w:rsidRPr="00166BA4">
        <w:rPr>
          <w:rFonts w:asciiTheme="minorHAnsi" w:hAnsiTheme="minorHAnsi" w:cstheme="minorHAnsi"/>
          <w:sz w:val="22"/>
          <w:szCs w:val="22"/>
        </w:rPr>
        <w:t>przeanalizowano</w:t>
      </w:r>
      <w:r w:rsidRPr="00166BA4">
        <w:rPr>
          <w:rFonts w:asciiTheme="minorHAnsi" w:hAnsiTheme="minorHAnsi" w:cstheme="minorHAnsi"/>
          <w:sz w:val="22"/>
          <w:szCs w:val="22"/>
        </w:rPr>
        <w:t xml:space="preserve"> oddziaływani</w:t>
      </w:r>
      <w:r w:rsidR="00D16B85" w:rsidRPr="00166BA4">
        <w:rPr>
          <w:rFonts w:asciiTheme="minorHAnsi" w:hAnsiTheme="minorHAnsi" w:cstheme="minorHAnsi"/>
          <w:sz w:val="22"/>
          <w:szCs w:val="22"/>
        </w:rPr>
        <w:t>e</w:t>
      </w:r>
      <w:r w:rsidRPr="00166BA4">
        <w:rPr>
          <w:rFonts w:asciiTheme="minorHAnsi" w:hAnsiTheme="minorHAnsi" w:cstheme="minorHAnsi"/>
          <w:sz w:val="22"/>
          <w:szCs w:val="22"/>
        </w:rPr>
        <w:t xml:space="preserve"> projektowane</w:t>
      </w:r>
      <w:r w:rsidR="004D5785" w:rsidRPr="00166BA4">
        <w:rPr>
          <w:rFonts w:asciiTheme="minorHAnsi" w:hAnsiTheme="minorHAnsi" w:cstheme="minorHAnsi"/>
          <w:sz w:val="22"/>
          <w:szCs w:val="22"/>
        </w:rPr>
        <w:t>j drogi na budynki mieszkalne w </w:t>
      </w:r>
      <w:r w:rsidRPr="00166BA4">
        <w:rPr>
          <w:rFonts w:asciiTheme="minorHAnsi" w:hAnsiTheme="minorHAnsi" w:cstheme="minorHAnsi"/>
          <w:sz w:val="22"/>
          <w:szCs w:val="22"/>
        </w:rPr>
        <w:t>zakresie drgań</w:t>
      </w:r>
      <w:r w:rsidR="00C86086" w:rsidRPr="00166BA4">
        <w:rPr>
          <w:rFonts w:asciiTheme="minorHAnsi" w:hAnsiTheme="minorHAnsi" w:cstheme="minorHAnsi"/>
          <w:sz w:val="22"/>
          <w:szCs w:val="22"/>
        </w:rPr>
        <w:t xml:space="preserve"> i wibracji</w:t>
      </w:r>
      <w:r w:rsidRPr="00166BA4">
        <w:rPr>
          <w:rFonts w:asciiTheme="minorHAnsi" w:hAnsiTheme="minorHAnsi" w:cstheme="minorHAnsi"/>
          <w:sz w:val="22"/>
          <w:szCs w:val="22"/>
        </w:rPr>
        <w:t>. Na etapie budowy</w:t>
      </w:r>
      <w:r w:rsidR="00C86086" w:rsidRPr="00166BA4">
        <w:rPr>
          <w:rFonts w:asciiTheme="minorHAnsi" w:hAnsiTheme="minorHAnsi" w:cstheme="minorHAnsi"/>
          <w:sz w:val="22"/>
          <w:szCs w:val="22"/>
        </w:rPr>
        <w:t xml:space="preserve"> powyższe </w:t>
      </w:r>
      <w:r w:rsidRPr="00166BA4">
        <w:rPr>
          <w:rFonts w:asciiTheme="minorHAnsi" w:hAnsiTheme="minorHAnsi" w:cstheme="minorHAnsi"/>
          <w:sz w:val="22"/>
          <w:szCs w:val="22"/>
        </w:rPr>
        <w:t>oddziaływania powodowan</w:t>
      </w:r>
      <w:r w:rsidR="00C86086" w:rsidRPr="00166BA4">
        <w:rPr>
          <w:rFonts w:asciiTheme="minorHAnsi" w:hAnsiTheme="minorHAnsi" w:cstheme="minorHAnsi"/>
          <w:sz w:val="22"/>
          <w:szCs w:val="22"/>
        </w:rPr>
        <w:t xml:space="preserve">e </w:t>
      </w:r>
      <w:r w:rsidRPr="00166BA4">
        <w:rPr>
          <w:rFonts w:asciiTheme="minorHAnsi" w:hAnsiTheme="minorHAnsi" w:cstheme="minorHAnsi"/>
          <w:sz w:val="22"/>
          <w:szCs w:val="22"/>
        </w:rPr>
        <w:t>przez maszyny budowlane będą miały charakter krótkotrwały i przemijający oraz dotyczyć będą miejsc prac budowalnych</w:t>
      </w:r>
      <w:r w:rsidR="00583BB8" w:rsidRPr="00166BA4">
        <w:rPr>
          <w:rFonts w:asciiTheme="minorHAnsi" w:hAnsiTheme="minorHAnsi" w:cstheme="minorHAnsi"/>
          <w:sz w:val="22"/>
          <w:szCs w:val="22"/>
        </w:rPr>
        <w:t xml:space="preserve"> prowadzanych w danym czasie</w:t>
      </w:r>
      <w:r w:rsidRPr="00166BA4">
        <w:rPr>
          <w:rFonts w:asciiTheme="minorHAnsi" w:hAnsiTheme="minorHAnsi" w:cstheme="minorHAnsi"/>
          <w:sz w:val="22"/>
          <w:szCs w:val="22"/>
        </w:rPr>
        <w:t xml:space="preserve">. </w:t>
      </w:r>
    </w:p>
    <w:p w14:paraId="4522AE72" w14:textId="045DD9F9" w:rsidR="0038533A" w:rsidRPr="00166BA4" w:rsidRDefault="0038533A"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Jak wynika z raportu badania dla drogi o natężeniu ruchu rzędu 50-60 ty</w:t>
      </w:r>
      <w:r w:rsidR="002024B1" w:rsidRPr="00166BA4">
        <w:rPr>
          <w:rFonts w:asciiTheme="minorHAnsi" w:hAnsiTheme="minorHAnsi" w:cstheme="minorHAnsi"/>
          <w:sz w:val="22"/>
          <w:szCs w:val="22"/>
        </w:rPr>
        <w:t>s</w:t>
      </w:r>
      <w:r w:rsidRPr="00166BA4">
        <w:rPr>
          <w:rFonts w:asciiTheme="minorHAnsi" w:hAnsiTheme="minorHAnsi" w:cstheme="minorHAnsi"/>
          <w:sz w:val="22"/>
          <w:szCs w:val="22"/>
        </w:rPr>
        <w:t>. pojazdów na dobę wskazują na brak zagrożeń dla budynków mieszka</w:t>
      </w:r>
      <w:r w:rsidR="00F030C3" w:rsidRPr="00166BA4">
        <w:rPr>
          <w:rFonts w:asciiTheme="minorHAnsi" w:hAnsiTheme="minorHAnsi" w:cstheme="minorHAnsi"/>
          <w:sz w:val="22"/>
          <w:szCs w:val="22"/>
        </w:rPr>
        <w:t>l</w:t>
      </w:r>
      <w:r w:rsidR="00A25F41" w:rsidRPr="00166BA4">
        <w:rPr>
          <w:rFonts w:asciiTheme="minorHAnsi" w:hAnsiTheme="minorHAnsi" w:cstheme="minorHAnsi"/>
          <w:sz w:val="22"/>
          <w:szCs w:val="22"/>
        </w:rPr>
        <w:t>n</w:t>
      </w:r>
      <w:r w:rsidR="00F030C3" w:rsidRPr="00166BA4">
        <w:rPr>
          <w:rFonts w:asciiTheme="minorHAnsi" w:hAnsiTheme="minorHAnsi" w:cstheme="minorHAnsi"/>
          <w:sz w:val="22"/>
          <w:szCs w:val="22"/>
        </w:rPr>
        <w:t>ych</w:t>
      </w:r>
      <w:r w:rsidRPr="00166BA4">
        <w:rPr>
          <w:rFonts w:asciiTheme="minorHAnsi" w:hAnsiTheme="minorHAnsi" w:cstheme="minorHAnsi"/>
          <w:sz w:val="22"/>
          <w:szCs w:val="22"/>
        </w:rPr>
        <w:t xml:space="preserve"> położonych w odległości 15 m od drogi. Mając na uwadze, iż na przedmiotowej drodze </w:t>
      </w:r>
      <w:r w:rsidR="008F626E" w:rsidRPr="00166BA4">
        <w:rPr>
          <w:rFonts w:asciiTheme="minorHAnsi" w:hAnsiTheme="minorHAnsi" w:cstheme="minorHAnsi"/>
          <w:sz w:val="22"/>
          <w:szCs w:val="22"/>
        </w:rPr>
        <w:t>natężenie</w:t>
      </w:r>
      <w:r w:rsidRPr="00166BA4">
        <w:rPr>
          <w:rFonts w:asciiTheme="minorHAnsi" w:hAnsiTheme="minorHAnsi" w:cstheme="minorHAnsi"/>
          <w:sz w:val="22"/>
          <w:szCs w:val="22"/>
        </w:rPr>
        <w:t xml:space="preserve"> ruchu</w:t>
      </w:r>
      <w:r w:rsidR="008F626E" w:rsidRPr="00166BA4">
        <w:rPr>
          <w:rFonts w:asciiTheme="minorHAnsi" w:hAnsiTheme="minorHAnsi" w:cstheme="minorHAnsi"/>
          <w:sz w:val="22"/>
          <w:szCs w:val="22"/>
        </w:rPr>
        <w:t xml:space="preserve"> pojazdów</w:t>
      </w:r>
      <w:r w:rsidRPr="00166BA4">
        <w:rPr>
          <w:rFonts w:asciiTheme="minorHAnsi" w:hAnsiTheme="minorHAnsi" w:cstheme="minorHAnsi"/>
          <w:sz w:val="22"/>
          <w:szCs w:val="22"/>
        </w:rPr>
        <w:t xml:space="preserve"> będzie mniejsz</w:t>
      </w:r>
      <w:r w:rsidR="008F626E" w:rsidRPr="00166BA4">
        <w:rPr>
          <w:rFonts w:asciiTheme="minorHAnsi" w:hAnsiTheme="minorHAnsi" w:cstheme="minorHAnsi"/>
          <w:sz w:val="22"/>
          <w:szCs w:val="22"/>
        </w:rPr>
        <w:t>e</w:t>
      </w:r>
      <w:r w:rsidR="001A1F09" w:rsidRPr="00166BA4">
        <w:rPr>
          <w:rFonts w:asciiTheme="minorHAnsi" w:hAnsiTheme="minorHAnsi" w:cstheme="minorHAnsi"/>
          <w:sz w:val="22"/>
          <w:szCs w:val="22"/>
        </w:rPr>
        <w:t xml:space="preserve"> niż w/w</w:t>
      </w:r>
      <w:r w:rsidR="008F626E" w:rsidRPr="00166BA4">
        <w:rPr>
          <w:rFonts w:asciiTheme="minorHAnsi" w:hAnsiTheme="minorHAnsi" w:cstheme="minorHAnsi"/>
          <w:sz w:val="22"/>
          <w:szCs w:val="22"/>
        </w:rPr>
        <w:t xml:space="preserve"> (max. </w:t>
      </w:r>
      <w:r w:rsidR="00C53483" w:rsidRPr="00166BA4">
        <w:rPr>
          <w:rFonts w:asciiTheme="minorHAnsi" w:hAnsiTheme="minorHAnsi" w:cstheme="minorHAnsi"/>
          <w:sz w:val="22"/>
          <w:szCs w:val="22"/>
        </w:rPr>
        <w:t>13 </w:t>
      </w:r>
      <w:r w:rsidR="009E7303" w:rsidRPr="00166BA4">
        <w:rPr>
          <w:rFonts w:asciiTheme="minorHAnsi" w:hAnsiTheme="minorHAnsi" w:cstheme="minorHAnsi"/>
          <w:sz w:val="22"/>
          <w:szCs w:val="22"/>
        </w:rPr>
        <w:t>56</w:t>
      </w:r>
      <w:r w:rsidR="00C53483" w:rsidRPr="00166BA4">
        <w:rPr>
          <w:rFonts w:asciiTheme="minorHAnsi" w:hAnsiTheme="minorHAnsi" w:cstheme="minorHAnsi"/>
          <w:sz w:val="22"/>
          <w:szCs w:val="22"/>
        </w:rPr>
        <w:t>0)</w:t>
      </w:r>
      <w:r w:rsidR="00670505" w:rsidRPr="00166BA4">
        <w:rPr>
          <w:rFonts w:asciiTheme="minorHAnsi" w:hAnsiTheme="minorHAnsi" w:cstheme="minorHAnsi"/>
          <w:sz w:val="22"/>
          <w:szCs w:val="22"/>
        </w:rPr>
        <w:t>, a </w:t>
      </w:r>
      <w:r w:rsidR="005B66E4" w:rsidRPr="00166BA4">
        <w:rPr>
          <w:rFonts w:asciiTheme="minorHAnsi" w:hAnsiTheme="minorHAnsi" w:cstheme="minorHAnsi"/>
          <w:sz w:val="22"/>
          <w:szCs w:val="22"/>
        </w:rPr>
        <w:t>najbliższa zabudowa znajduje</w:t>
      </w:r>
      <w:r w:rsidRPr="00166BA4">
        <w:rPr>
          <w:rFonts w:asciiTheme="minorHAnsi" w:hAnsiTheme="minorHAnsi" w:cstheme="minorHAnsi"/>
          <w:sz w:val="22"/>
          <w:szCs w:val="22"/>
        </w:rPr>
        <w:t xml:space="preserve"> </w:t>
      </w:r>
      <w:r w:rsidR="005B66E4" w:rsidRPr="00166BA4">
        <w:rPr>
          <w:rFonts w:asciiTheme="minorHAnsi" w:hAnsiTheme="minorHAnsi" w:cstheme="minorHAnsi"/>
          <w:sz w:val="22"/>
          <w:szCs w:val="22"/>
        </w:rPr>
        <w:t>się w odległości ok. 20 m</w:t>
      </w:r>
      <w:r w:rsidR="00670505" w:rsidRPr="00166BA4">
        <w:rPr>
          <w:rFonts w:asciiTheme="minorHAnsi" w:hAnsiTheme="minorHAnsi" w:cstheme="minorHAnsi"/>
          <w:sz w:val="22"/>
          <w:szCs w:val="22"/>
        </w:rPr>
        <w:t xml:space="preserve"> od </w:t>
      </w:r>
      <w:r w:rsidR="000526E2" w:rsidRPr="00166BA4">
        <w:rPr>
          <w:rFonts w:asciiTheme="minorHAnsi" w:hAnsiTheme="minorHAnsi" w:cstheme="minorHAnsi"/>
          <w:sz w:val="22"/>
          <w:szCs w:val="22"/>
        </w:rPr>
        <w:t>przedmiotowej inwestycji</w:t>
      </w:r>
      <w:r w:rsidR="005B66E4" w:rsidRPr="00166BA4">
        <w:rPr>
          <w:rFonts w:asciiTheme="minorHAnsi" w:hAnsiTheme="minorHAnsi" w:cstheme="minorHAnsi"/>
          <w:sz w:val="22"/>
          <w:szCs w:val="22"/>
        </w:rPr>
        <w:t xml:space="preserve"> </w:t>
      </w:r>
      <w:r w:rsidRPr="00166BA4">
        <w:rPr>
          <w:rFonts w:asciiTheme="minorHAnsi" w:hAnsiTheme="minorHAnsi" w:cstheme="minorHAnsi"/>
          <w:sz w:val="22"/>
          <w:szCs w:val="22"/>
        </w:rPr>
        <w:lastRenderedPageBreak/>
        <w:t xml:space="preserve">nie przewiduje się, aby drgania w fazie eksploatacji mogły być odczuwalne na terenach </w:t>
      </w:r>
      <w:r w:rsidR="003A4691" w:rsidRPr="00166BA4">
        <w:rPr>
          <w:rFonts w:asciiTheme="minorHAnsi" w:hAnsiTheme="minorHAnsi" w:cstheme="minorHAnsi"/>
          <w:sz w:val="22"/>
          <w:szCs w:val="22"/>
        </w:rPr>
        <w:t>zabudowanych</w:t>
      </w:r>
      <w:r w:rsidRPr="00166BA4">
        <w:rPr>
          <w:rFonts w:asciiTheme="minorHAnsi" w:hAnsiTheme="minorHAnsi" w:cstheme="minorHAnsi"/>
          <w:sz w:val="22"/>
          <w:szCs w:val="22"/>
        </w:rPr>
        <w:t>.</w:t>
      </w:r>
    </w:p>
    <w:p w14:paraId="55579B52" w14:textId="77777777" w:rsidR="00EB3670" w:rsidRPr="00166BA4" w:rsidRDefault="00EB3670" w:rsidP="00B6539D">
      <w:pPr>
        <w:autoSpaceDE w:val="0"/>
        <w:autoSpaceDN w:val="0"/>
        <w:adjustRightInd w:val="0"/>
        <w:spacing w:line="276" w:lineRule="auto"/>
        <w:rPr>
          <w:rFonts w:asciiTheme="minorHAnsi" w:hAnsiTheme="minorHAnsi" w:cstheme="minorHAnsi"/>
          <w:sz w:val="22"/>
          <w:szCs w:val="22"/>
          <w:lang w:eastAsia="en-US"/>
        </w:rPr>
      </w:pPr>
    </w:p>
    <w:p w14:paraId="1CEE898F" w14:textId="77777777" w:rsidR="00D318E6" w:rsidRPr="00166BA4" w:rsidRDefault="00D318E6" w:rsidP="00B6539D">
      <w:pPr>
        <w:pStyle w:val="Akapitzlist"/>
        <w:numPr>
          <w:ilvl w:val="0"/>
          <w:numId w:val="27"/>
        </w:numPr>
        <w:spacing w:line="276" w:lineRule="auto"/>
        <w:rPr>
          <w:rFonts w:asciiTheme="minorHAnsi" w:hAnsiTheme="minorHAnsi" w:cstheme="minorHAnsi"/>
          <w:sz w:val="22"/>
          <w:szCs w:val="22"/>
          <w:u w:val="single"/>
        </w:rPr>
      </w:pPr>
      <w:r w:rsidRPr="00166BA4">
        <w:rPr>
          <w:rFonts w:asciiTheme="minorHAnsi" w:hAnsiTheme="minorHAnsi" w:cstheme="minorHAnsi"/>
          <w:sz w:val="22"/>
          <w:szCs w:val="22"/>
          <w:u w:val="single"/>
        </w:rPr>
        <w:t xml:space="preserve">Oddziaływanie na jakość powietrza atmosferycznego </w:t>
      </w:r>
    </w:p>
    <w:p w14:paraId="061FF497" w14:textId="04FEDA8E" w:rsidR="00D318E6" w:rsidRPr="00166BA4" w:rsidRDefault="00D318E6" w:rsidP="00B6539D">
      <w:pPr>
        <w:autoSpaceDE w:val="0"/>
        <w:autoSpaceDN w:val="0"/>
        <w:adjustRightInd w:val="0"/>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W okresie realizacji przedsięwzięcia można spodziew</w:t>
      </w:r>
      <w:r w:rsidR="00C447DF" w:rsidRPr="00166BA4">
        <w:rPr>
          <w:rFonts w:asciiTheme="minorHAnsi" w:hAnsiTheme="minorHAnsi" w:cstheme="minorHAnsi"/>
          <w:sz w:val="22"/>
          <w:szCs w:val="22"/>
        </w:rPr>
        <w:t>ać się uciążliwości związanych z </w:t>
      </w:r>
      <w:r w:rsidRPr="00166BA4">
        <w:rPr>
          <w:rFonts w:asciiTheme="minorHAnsi" w:hAnsiTheme="minorHAnsi" w:cstheme="minorHAnsi"/>
          <w:sz w:val="22"/>
          <w:szCs w:val="22"/>
        </w:rPr>
        <w:t>pracami ziemnymi, przemieszczaniem dużych ilości mas ziemnych oraz emisją do powietrza</w:t>
      </w:r>
      <w:r w:rsidR="00581DE4" w:rsidRPr="00166BA4">
        <w:rPr>
          <w:rFonts w:asciiTheme="minorHAnsi" w:hAnsiTheme="minorHAnsi" w:cstheme="minorHAnsi"/>
          <w:sz w:val="22"/>
          <w:szCs w:val="22"/>
        </w:rPr>
        <w:t xml:space="preserve"> </w:t>
      </w:r>
      <w:r w:rsidRPr="00166BA4">
        <w:rPr>
          <w:rFonts w:asciiTheme="minorHAnsi" w:hAnsiTheme="minorHAnsi" w:cstheme="minorHAnsi"/>
          <w:sz w:val="22"/>
          <w:szCs w:val="22"/>
        </w:rPr>
        <w:t>zanieczyszczeń pyłowo-gazowych związanych z wykorzystaniem sprzętu zmechanizowanego (</w:t>
      </w:r>
      <w:r w:rsidR="00581DE4" w:rsidRPr="00166BA4">
        <w:rPr>
          <w:rFonts w:asciiTheme="minorHAnsi" w:hAnsiTheme="minorHAnsi" w:cstheme="minorHAnsi"/>
          <w:sz w:val="22"/>
          <w:szCs w:val="22"/>
        </w:rPr>
        <w:t xml:space="preserve">m.in. </w:t>
      </w:r>
      <w:r w:rsidRPr="00166BA4">
        <w:rPr>
          <w:rFonts w:asciiTheme="minorHAnsi" w:hAnsiTheme="minorHAnsi" w:cstheme="minorHAnsi"/>
          <w:sz w:val="22"/>
          <w:szCs w:val="22"/>
        </w:rPr>
        <w:t>frezarki, koparki, równiarki,</w:t>
      </w:r>
      <w:r w:rsidR="00581DE4" w:rsidRPr="00166BA4">
        <w:rPr>
          <w:rFonts w:asciiTheme="minorHAnsi" w:hAnsiTheme="minorHAnsi" w:cstheme="minorHAnsi"/>
          <w:sz w:val="22"/>
          <w:szCs w:val="22"/>
        </w:rPr>
        <w:t xml:space="preserve"> rozściełarki do asfaltu, walce</w:t>
      </w:r>
      <w:r w:rsidRPr="00166BA4">
        <w:rPr>
          <w:rFonts w:asciiTheme="minorHAnsi" w:hAnsiTheme="minorHAnsi" w:cstheme="minorHAnsi"/>
          <w:sz w:val="22"/>
          <w:szCs w:val="22"/>
        </w:rPr>
        <w:t xml:space="preserve"> oraz środki transportu dowożące materiały budowlane oraz wywożące odpady), wynikające ze spalania paliwa w silnikach wykorzystywanego sprzętu.  </w:t>
      </w:r>
    </w:p>
    <w:p w14:paraId="12F6FCD4" w14:textId="024407C5" w:rsidR="00087A67" w:rsidRPr="00166BA4" w:rsidRDefault="00D318E6" w:rsidP="00B6539D">
      <w:pPr>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Uciążliwości będą miały charakter okresowy, odwracalny i ustaną wraz z zakończeniem prac budowlanych. W celu ograniczenia emisji pyłu</w:t>
      </w:r>
      <w:r w:rsidR="00AC7689" w:rsidRPr="00166BA4">
        <w:rPr>
          <w:rFonts w:asciiTheme="minorHAnsi" w:hAnsiTheme="minorHAnsi" w:cstheme="minorHAnsi"/>
          <w:sz w:val="22"/>
          <w:szCs w:val="22"/>
        </w:rPr>
        <w:t>,</w:t>
      </w:r>
      <w:r w:rsidRPr="00166BA4">
        <w:rPr>
          <w:rFonts w:asciiTheme="minorHAnsi" w:hAnsiTheme="minorHAnsi" w:cstheme="minorHAnsi"/>
          <w:sz w:val="22"/>
          <w:szCs w:val="22"/>
        </w:rPr>
        <w:t xml:space="preserve"> drogi techniczne </w:t>
      </w:r>
      <w:r w:rsidR="00AC7689" w:rsidRPr="00166BA4">
        <w:rPr>
          <w:rFonts w:asciiTheme="minorHAnsi" w:hAnsiTheme="minorHAnsi" w:cstheme="minorHAnsi"/>
          <w:sz w:val="22"/>
          <w:szCs w:val="22"/>
        </w:rPr>
        <w:t xml:space="preserve">będą </w:t>
      </w:r>
      <w:r w:rsidRPr="00166BA4">
        <w:rPr>
          <w:rFonts w:asciiTheme="minorHAnsi" w:hAnsiTheme="minorHAnsi" w:cstheme="minorHAnsi"/>
          <w:sz w:val="22"/>
          <w:szCs w:val="22"/>
        </w:rPr>
        <w:t>regular</w:t>
      </w:r>
      <w:r w:rsidR="00C610FA" w:rsidRPr="00166BA4">
        <w:rPr>
          <w:rFonts w:asciiTheme="minorHAnsi" w:hAnsiTheme="minorHAnsi" w:cstheme="minorHAnsi"/>
          <w:sz w:val="22"/>
          <w:szCs w:val="22"/>
        </w:rPr>
        <w:t>nie czy</w:t>
      </w:r>
      <w:r w:rsidR="00AC7689" w:rsidRPr="00166BA4">
        <w:rPr>
          <w:rFonts w:asciiTheme="minorHAnsi" w:hAnsiTheme="minorHAnsi" w:cstheme="minorHAnsi"/>
          <w:sz w:val="22"/>
          <w:szCs w:val="22"/>
        </w:rPr>
        <w:t>szczone</w:t>
      </w:r>
      <w:r w:rsidR="00C610FA" w:rsidRPr="00166BA4">
        <w:rPr>
          <w:rFonts w:asciiTheme="minorHAnsi" w:hAnsiTheme="minorHAnsi" w:cstheme="minorHAnsi"/>
          <w:sz w:val="22"/>
          <w:szCs w:val="22"/>
        </w:rPr>
        <w:t xml:space="preserve"> </w:t>
      </w:r>
      <w:r w:rsidRPr="00166BA4">
        <w:rPr>
          <w:rFonts w:asciiTheme="minorHAnsi" w:hAnsiTheme="minorHAnsi" w:cstheme="minorHAnsi"/>
          <w:sz w:val="22"/>
          <w:szCs w:val="22"/>
        </w:rPr>
        <w:t>oraz zapewni</w:t>
      </w:r>
      <w:r w:rsidR="00AC7689" w:rsidRPr="00166BA4">
        <w:rPr>
          <w:rFonts w:asciiTheme="minorHAnsi" w:hAnsiTheme="minorHAnsi" w:cstheme="minorHAnsi"/>
          <w:sz w:val="22"/>
          <w:szCs w:val="22"/>
        </w:rPr>
        <w:t>ony</w:t>
      </w:r>
      <w:r w:rsidR="00303215" w:rsidRPr="00166BA4">
        <w:rPr>
          <w:rFonts w:asciiTheme="minorHAnsi" w:hAnsiTheme="minorHAnsi" w:cstheme="minorHAnsi"/>
          <w:sz w:val="22"/>
          <w:szCs w:val="22"/>
        </w:rPr>
        <w:t xml:space="preserve"> będzie</w:t>
      </w:r>
      <w:r w:rsidRPr="00166BA4">
        <w:rPr>
          <w:rFonts w:asciiTheme="minorHAnsi" w:hAnsiTheme="minorHAnsi" w:cstheme="minorHAnsi"/>
          <w:sz w:val="22"/>
          <w:szCs w:val="22"/>
        </w:rPr>
        <w:t xml:space="preserve"> transport materiałów budowlanych z użyciem środków zabezpieczających przed pyleniem (przykrycia skrzyń samochodów)</w:t>
      </w:r>
      <w:r w:rsidR="003B10C0" w:rsidRPr="00166BA4">
        <w:rPr>
          <w:rFonts w:asciiTheme="minorHAnsi" w:hAnsiTheme="minorHAnsi" w:cstheme="minorHAnsi"/>
          <w:sz w:val="22"/>
          <w:szCs w:val="22"/>
        </w:rPr>
        <w:t>, masy bitumiczne transportowa</w:t>
      </w:r>
      <w:r w:rsidR="005A2A0E" w:rsidRPr="00166BA4">
        <w:rPr>
          <w:rFonts w:asciiTheme="minorHAnsi" w:hAnsiTheme="minorHAnsi" w:cstheme="minorHAnsi"/>
          <w:sz w:val="22"/>
          <w:szCs w:val="22"/>
        </w:rPr>
        <w:t>ne będą</w:t>
      </w:r>
      <w:r w:rsidR="003B10C0" w:rsidRPr="00166BA4">
        <w:rPr>
          <w:rFonts w:asciiTheme="minorHAnsi" w:hAnsiTheme="minorHAnsi" w:cstheme="minorHAnsi"/>
          <w:sz w:val="22"/>
          <w:szCs w:val="22"/>
        </w:rPr>
        <w:t xml:space="preserve"> </w:t>
      </w:r>
      <w:r w:rsidR="001A34E1" w:rsidRPr="00166BA4">
        <w:rPr>
          <w:rFonts w:asciiTheme="minorHAnsi" w:hAnsiTheme="minorHAnsi" w:cstheme="minorHAnsi"/>
          <w:sz w:val="22"/>
          <w:szCs w:val="22"/>
        </w:rPr>
        <w:t xml:space="preserve">pojazdami </w:t>
      </w:r>
      <w:r w:rsidR="003B10C0" w:rsidRPr="00166BA4">
        <w:rPr>
          <w:rFonts w:asciiTheme="minorHAnsi" w:hAnsiTheme="minorHAnsi" w:cstheme="minorHAnsi"/>
          <w:sz w:val="22"/>
          <w:szCs w:val="22"/>
        </w:rPr>
        <w:t>wyposażonymi w opończe ograniczające emisję oparów asfaltów</w:t>
      </w:r>
      <w:r w:rsidRPr="00166BA4">
        <w:rPr>
          <w:rFonts w:asciiTheme="minorHAnsi" w:hAnsiTheme="minorHAnsi" w:cstheme="minorHAnsi"/>
          <w:sz w:val="22"/>
          <w:szCs w:val="22"/>
        </w:rPr>
        <w:t>. Ponadto</w:t>
      </w:r>
      <w:r w:rsidR="00E369EA" w:rsidRPr="00166BA4">
        <w:rPr>
          <w:rFonts w:asciiTheme="minorHAnsi" w:hAnsiTheme="minorHAnsi" w:cstheme="minorHAnsi"/>
          <w:sz w:val="22"/>
          <w:szCs w:val="22"/>
        </w:rPr>
        <w:t xml:space="preserve"> </w:t>
      </w:r>
      <w:r w:rsidRPr="00166BA4">
        <w:rPr>
          <w:rFonts w:asciiTheme="minorHAnsi" w:hAnsiTheme="minorHAnsi" w:cstheme="minorHAnsi"/>
          <w:sz w:val="22"/>
          <w:szCs w:val="22"/>
        </w:rPr>
        <w:t>plac bud</w:t>
      </w:r>
      <w:r w:rsidR="00720AF7" w:rsidRPr="00166BA4">
        <w:rPr>
          <w:rFonts w:asciiTheme="minorHAnsi" w:hAnsiTheme="minorHAnsi" w:cstheme="minorHAnsi"/>
          <w:sz w:val="22"/>
          <w:szCs w:val="22"/>
        </w:rPr>
        <w:t>owy utrzymywa</w:t>
      </w:r>
      <w:r w:rsidR="00335638" w:rsidRPr="00166BA4">
        <w:rPr>
          <w:rFonts w:asciiTheme="minorHAnsi" w:hAnsiTheme="minorHAnsi" w:cstheme="minorHAnsi"/>
          <w:sz w:val="22"/>
          <w:szCs w:val="22"/>
        </w:rPr>
        <w:t>n</w:t>
      </w:r>
      <w:r w:rsidR="00571BC1" w:rsidRPr="00166BA4">
        <w:rPr>
          <w:rFonts w:asciiTheme="minorHAnsi" w:hAnsiTheme="minorHAnsi" w:cstheme="minorHAnsi"/>
          <w:sz w:val="22"/>
          <w:szCs w:val="22"/>
        </w:rPr>
        <w:t>y</w:t>
      </w:r>
      <w:r w:rsidR="00335638" w:rsidRPr="00166BA4">
        <w:rPr>
          <w:rFonts w:asciiTheme="minorHAnsi" w:hAnsiTheme="minorHAnsi" w:cstheme="minorHAnsi"/>
          <w:sz w:val="22"/>
          <w:szCs w:val="22"/>
        </w:rPr>
        <w:t xml:space="preserve"> będ</w:t>
      </w:r>
      <w:r w:rsidR="00571BC1" w:rsidRPr="00166BA4">
        <w:rPr>
          <w:rFonts w:asciiTheme="minorHAnsi" w:hAnsiTheme="minorHAnsi" w:cstheme="minorHAnsi"/>
          <w:sz w:val="22"/>
          <w:szCs w:val="22"/>
        </w:rPr>
        <w:t>zie</w:t>
      </w:r>
      <w:r w:rsidR="00796AF1" w:rsidRPr="00166BA4">
        <w:rPr>
          <w:rFonts w:asciiTheme="minorHAnsi" w:hAnsiTheme="minorHAnsi" w:cstheme="minorHAnsi"/>
          <w:sz w:val="22"/>
          <w:szCs w:val="22"/>
        </w:rPr>
        <w:t xml:space="preserve"> w </w:t>
      </w:r>
      <w:r w:rsidRPr="00166BA4">
        <w:rPr>
          <w:rFonts w:asciiTheme="minorHAnsi" w:hAnsiTheme="minorHAnsi" w:cstheme="minorHAnsi"/>
          <w:sz w:val="22"/>
          <w:szCs w:val="22"/>
        </w:rPr>
        <w:t>stanie ograniczającym pylenie (</w:t>
      </w:r>
      <w:r w:rsidR="00F06267" w:rsidRPr="00166BA4">
        <w:rPr>
          <w:rFonts w:asciiTheme="minorHAnsi" w:hAnsiTheme="minorHAnsi" w:cstheme="minorHAnsi"/>
          <w:sz w:val="22"/>
          <w:szCs w:val="22"/>
        </w:rPr>
        <w:t xml:space="preserve">w okresie bezdeszczowym </w:t>
      </w:r>
      <w:r w:rsidRPr="00166BA4">
        <w:rPr>
          <w:rFonts w:asciiTheme="minorHAnsi" w:hAnsiTheme="minorHAnsi" w:cstheme="minorHAnsi"/>
          <w:sz w:val="22"/>
          <w:szCs w:val="22"/>
        </w:rPr>
        <w:t>drogi na placu budowy zrasza</w:t>
      </w:r>
      <w:r w:rsidR="002151F8" w:rsidRPr="00166BA4">
        <w:rPr>
          <w:rFonts w:asciiTheme="minorHAnsi" w:hAnsiTheme="minorHAnsi" w:cstheme="minorHAnsi"/>
          <w:sz w:val="22"/>
          <w:szCs w:val="22"/>
        </w:rPr>
        <w:t>ne</w:t>
      </w:r>
      <w:r w:rsidR="00720AF7" w:rsidRPr="00166BA4">
        <w:rPr>
          <w:rFonts w:asciiTheme="minorHAnsi" w:hAnsiTheme="minorHAnsi" w:cstheme="minorHAnsi"/>
          <w:sz w:val="22"/>
          <w:szCs w:val="22"/>
        </w:rPr>
        <w:t xml:space="preserve"> </w:t>
      </w:r>
      <w:r w:rsidR="002151F8" w:rsidRPr="00166BA4">
        <w:rPr>
          <w:rFonts w:asciiTheme="minorHAnsi" w:hAnsiTheme="minorHAnsi" w:cstheme="minorHAnsi"/>
          <w:sz w:val="22"/>
          <w:szCs w:val="22"/>
        </w:rPr>
        <w:t>będą</w:t>
      </w:r>
      <w:r w:rsidRPr="00166BA4">
        <w:rPr>
          <w:rFonts w:asciiTheme="minorHAnsi" w:hAnsiTheme="minorHAnsi" w:cstheme="minorHAnsi"/>
          <w:sz w:val="22"/>
          <w:szCs w:val="22"/>
        </w:rPr>
        <w:t xml:space="preserve"> wodą). </w:t>
      </w:r>
    </w:p>
    <w:p w14:paraId="64B7AA0E" w14:textId="0DAB615D" w:rsidR="00B0379C" w:rsidRPr="00166BA4" w:rsidRDefault="00B0379C" w:rsidP="00B6539D">
      <w:pPr>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Drogi dojazdowe do obsługi placów budowy </w:t>
      </w:r>
      <w:r w:rsidR="008F0225" w:rsidRPr="00166BA4">
        <w:rPr>
          <w:rFonts w:asciiTheme="minorHAnsi" w:hAnsiTheme="minorHAnsi" w:cstheme="minorHAnsi"/>
          <w:sz w:val="22"/>
          <w:szCs w:val="22"/>
        </w:rPr>
        <w:t xml:space="preserve">zostaną </w:t>
      </w:r>
      <w:r w:rsidRPr="00166BA4">
        <w:rPr>
          <w:rFonts w:asciiTheme="minorHAnsi" w:hAnsiTheme="minorHAnsi" w:cstheme="minorHAnsi"/>
          <w:sz w:val="22"/>
          <w:szCs w:val="22"/>
        </w:rPr>
        <w:t>wytycz</w:t>
      </w:r>
      <w:r w:rsidR="008F0225" w:rsidRPr="00166BA4">
        <w:rPr>
          <w:rFonts w:asciiTheme="minorHAnsi" w:hAnsiTheme="minorHAnsi" w:cstheme="minorHAnsi"/>
          <w:sz w:val="22"/>
          <w:szCs w:val="22"/>
        </w:rPr>
        <w:t xml:space="preserve">one </w:t>
      </w:r>
      <w:r w:rsidRPr="00166BA4">
        <w:rPr>
          <w:rFonts w:asciiTheme="minorHAnsi" w:hAnsiTheme="minorHAnsi" w:cstheme="minorHAnsi"/>
          <w:sz w:val="22"/>
          <w:szCs w:val="22"/>
        </w:rPr>
        <w:t>w oparciu o istniejącą sieć szlaków komunikacyjnych. W przypadku konieczności wytyczenia dojazdów poza istniejącą siecią dróg, drogi takie wykon</w:t>
      </w:r>
      <w:r w:rsidR="00E0722F" w:rsidRPr="00166BA4">
        <w:rPr>
          <w:rFonts w:asciiTheme="minorHAnsi" w:hAnsiTheme="minorHAnsi" w:cstheme="minorHAnsi"/>
          <w:sz w:val="22"/>
          <w:szCs w:val="22"/>
        </w:rPr>
        <w:t>ywane będą</w:t>
      </w:r>
      <w:r w:rsidRPr="00166BA4">
        <w:rPr>
          <w:rFonts w:asciiTheme="minorHAnsi" w:hAnsiTheme="minorHAnsi" w:cstheme="minorHAnsi"/>
          <w:sz w:val="22"/>
          <w:szCs w:val="22"/>
        </w:rPr>
        <w:t xml:space="preserve"> ja</w:t>
      </w:r>
      <w:r w:rsidR="009736B0" w:rsidRPr="00166BA4">
        <w:rPr>
          <w:rFonts w:asciiTheme="minorHAnsi" w:hAnsiTheme="minorHAnsi" w:cstheme="minorHAnsi"/>
          <w:sz w:val="22"/>
          <w:szCs w:val="22"/>
        </w:rPr>
        <w:t>ko przypuszczalne, rozbieralne</w:t>
      </w:r>
      <w:r w:rsidRPr="00166BA4">
        <w:rPr>
          <w:rFonts w:asciiTheme="minorHAnsi" w:hAnsiTheme="minorHAnsi" w:cstheme="minorHAnsi"/>
          <w:sz w:val="22"/>
          <w:szCs w:val="22"/>
        </w:rPr>
        <w:t xml:space="preserve"> z elementów niepowodujących zanieczyszczeń.</w:t>
      </w:r>
    </w:p>
    <w:p w14:paraId="58001A0D" w14:textId="5F432AD1" w:rsidR="00DC7B55" w:rsidRPr="00166BA4" w:rsidRDefault="00D318E6"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Eksploatacja drogi wiązać się będzie z wprowadzaniem zanieczyszczeń pyłowo-gazowych pochodzących ze spalania paliw (benzyna, gaz, olej napędowy) w siln</w:t>
      </w:r>
      <w:r w:rsidR="00B9351F" w:rsidRPr="00166BA4">
        <w:rPr>
          <w:rFonts w:asciiTheme="minorHAnsi" w:hAnsiTheme="minorHAnsi" w:cstheme="minorHAnsi"/>
          <w:sz w:val="22"/>
          <w:szCs w:val="22"/>
        </w:rPr>
        <w:t>ikach pojazdów korzystających z </w:t>
      </w:r>
      <w:r w:rsidRPr="00166BA4">
        <w:rPr>
          <w:rFonts w:asciiTheme="minorHAnsi" w:hAnsiTheme="minorHAnsi" w:cstheme="minorHAnsi"/>
          <w:sz w:val="22"/>
          <w:szCs w:val="22"/>
        </w:rPr>
        <w:t>drogi. Oddziaływanie na stan jakości powietrza na etapie eksploatacji określono dla dwóch okresów czasowych: dla roku 20</w:t>
      </w:r>
      <w:r w:rsidR="009A3A40" w:rsidRPr="00166BA4">
        <w:rPr>
          <w:rFonts w:asciiTheme="minorHAnsi" w:hAnsiTheme="minorHAnsi" w:cstheme="minorHAnsi"/>
          <w:sz w:val="22"/>
          <w:szCs w:val="22"/>
        </w:rPr>
        <w:t>2</w:t>
      </w:r>
      <w:r w:rsidR="005C2240" w:rsidRPr="00166BA4">
        <w:rPr>
          <w:rFonts w:asciiTheme="minorHAnsi" w:hAnsiTheme="minorHAnsi" w:cstheme="minorHAnsi"/>
          <w:sz w:val="22"/>
          <w:szCs w:val="22"/>
        </w:rPr>
        <w:t>5</w:t>
      </w:r>
      <w:r w:rsidRPr="00166BA4">
        <w:rPr>
          <w:rFonts w:asciiTheme="minorHAnsi" w:hAnsiTheme="minorHAnsi" w:cstheme="minorHAnsi"/>
          <w:sz w:val="22"/>
          <w:szCs w:val="22"/>
        </w:rPr>
        <w:t xml:space="preserve"> oraz</w:t>
      </w:r>
      <w:r w:rsidR="007952CA" w:rsidRPr="00166BA4">
        <w:rPr>
          <w:rFonts w:asciiTheme="minorHAnsi" w:hAnsiTheme="minorHAnsi" w:cstheme="minorHAnsi"/>
          <w:sz w:val="22"/>
          <w:szCs w:val="22"/>
        </w:rPr>
        <w:t xml:space="preserve"> dla roku</w:t>
      </w:r>
      <w:r w:rsidRPr="00166BA4">
        <w:rPr>
          <w:rFonts w:asciiTheme="minorHAnsi" w:hAnsiTheme="minorHAnsi" w:cstheme="minorHAnsi"/>
          <w:sz w:val="22"/>
          <w:szCs w:val="22"/>
        </w:rPr>
        <w:t xml:space="preserve"> 20</w:t>
      </w:r>
      <w:r w:rsidR="009A3A40" w:rsidRPr="00166BA4">
        <w:rPr>
          <w:rFonts w:asciiTheme="minorHAnsi" w:hAnsiTheme="minorHAnsi" w:cstheme="minorHAnsi"/>
          <w:sz w:val="22"/>
          <w:szCs w:val="22"/>
        </w:rPr>
        <w:t>3</w:t>
      </w:r>
      <w:r w:rsidR="005C2240" w:rsidRPr="00166BA4">
        <w:rPr>
          <w:rFonts w:asciiTheme="minorHAnsi" w:hAnsiTheme="minorHAnsi" w:cstheme="minorHAnsi"/>
          <w:sz w:val="22"/>
          <w:szCs w:val="22"/>
        </w:rPr>
        <w:t>5</w:t>
      </w:r>
      <w:r w:rsidR="00DC7B55" w:rsidRPr="00166BA4">
        <w:rPr>
          <w:rFonts w:asciiTheme="minorHAnsi" w:hAnsiTheme="minorHAnsi" w:cstheme="minorHAnsi"/>
          <w:sz w:val="22"/>
          <w:szCs w:val="22"/>
        </w:rPr>
        <w:t xml:space="preserve">, uwzględniając istniejące tło zanieczyszczeń powietrza określone przez </w:t>
      </w:r>
      <w:r w:rsidR="00D8708E" w:rsidRPr="00166BA4">
        <w:rPr>
          <w:rFonts w:asciiTheme="minorHAnsi" w:hAnsiTheme="minorHAnsi" w:cstheme="minorHAnsi"/>
          <w:sz w:val="22"/>
          <w:szCs w:val="22"/>
        </w:rPr>
        <w:t>Głównego Inspektora Ochrony Środowiska, Regionaln</w:t>
      </w:r>
      <w:r w:rsidR="00475DC6" w:rsidRPr="00166BA4">
        <w:rPr>
          <w:rFonts w:asciiTheme="minorHAnsi" w:hAnsiTheme="minorHAnsi" w:cstheme="minorHAnsi"/>
          <w:sz w:val="22"/>
          <w:szCs w:val="22"/>
        </w:rPr>
        <w:t>y</w:t>
      </w:r>
      <w:r w:rsidR="00D8708E" w:rsidRPr="00166BA4">
        <w:rPr>
          <w:rFonts w:asciiTheme="minorHAnsi" w:hAnsiTheme="minorHAnsi" w:cstheme="minorHAnsi"/>
          <w:sz w:val="22"/>
          <w:szCs w:val="22"/>
        </w:rPr>
        <w:t xml:space="preserve"> Wydział Monitoringu Środowiska w Kielcach</w:t>
      </w:r>
      <w:r w:rsidR="00DC7B55" w:rsidRPr="00166BA4">
        <w:rPr>
          <w:rFonts w:asciiTheme="minorHAnsi" w:hAnsiTheme="minorHAnsi" w:cstheme="minorHAnsi"/>
          <w:sz w:val="22"/>
          <w:szCs w:val="22"/>
        </w:rPr>
        <w:t>. Przeprowadzone w dokumentacji obliczenia (w zakresie stężeń zanieczyszczeń: pył PM10,</w:t>
      </w:r>
      <w:r w:rsidR="0032435D" w:rsidRPr="00166BA4">
        <w:rPr>
          <w:rFonts w:asciiTheme="minorHAnsi" w:hAnsiTheme="minorHAnsi" w:cstheme="minorHAnsi"/>
          <w:sz w:val="22"/>
          <w:szCs w:val="22"/>
        </w:rPr>
        <w:t xml:space="preserve"> pył PM2,5</w:t>
      </w:r>
      <w:r w:rsidR="00DC7B55" w:rsidRPr="00166BA4">
        <w:rPr>
          <w:rFonts w:asciiTheme="minorHAnsi" w:hAnsiTheme="minorHAnsi" w:cstheme="minorHAnsi"/>
          <w:sz w:val="22"/>
          <w:szCs w:val="22"/>
        </w:rPr>
        <w:t xml:space="preserve"> </w:t>
      </w:r>
      <w:r w:rsidR="00E45B41" w:rsidRPr="00166BA4">
        <w:rPr>
          <w:rFonts w:asciiTheme="minorHAnsi" w:hAnsiTheme="minorHAnsi" w:cstheme="minorHAnsi"/>
          <w:sz w:val="22"/>
          <w:szCs w:val="22"/>
        </w:rPr>
        <w:t>dwutlenek</w:t>
      </w:r>
      <w:r w:rsidR="00DC7B55" w:rsidRPr="00166BA4">
        <w:rPr>
          <w:rFonts w:asciiTheme="minorHAnsi" w:hAnsiTheme="minorHAnsi" w:cstheme="minorHAnsi"/>
          <w:sz w:val="22"/>
          <w:szCs w:val="22"/>
        </w:rPr>
        <w:t xml:space="preserve"> azotu, benzen, tlenek węgla, dwutlenek siarki, węglowodory aromatyczne i alifatyczne) wykazały, że planowana inwestycja na etapie eksploatacji, w przypadku w/w substancji, nie będzie powodować przekroc</w:t>
      </w:r>
      <w:r w:rsidR="00D227CF" w:rsidRPr="00166BA4">
        <w:rPr>
          <w:rFonts w:asciiTheme="minorHAnsi" w:hAnsiTheme="minorHAnsi" w:cstheme="minorHAnsi"/>
          <w:sz w:val="22"/>
          <w:szCs w:val="22"/>
        </w:rPr>
        <w:t>zeń obowiązujących standardów w </w:t>
      </w:r>
      <w:r w:rsidR="00DC7B55" w:rsidRPr="00166BA4">
        <w:rPr>
          <w:rFonts w:asciiTheme="minorHAnsi" w:hAnsiTheme="minorHAnsi" w:cstheme="minorHAnsi"/>
          <w:sz w:val="22"/>
          <w:szCs w:val="22"/>
        </w:rPr>
        <w:t>zakresie emisji zanieczysz</w:t>
      </w:r>
      <w:r w:rsidR="001E613F" w:rsidRPr="00166BA4">
        <w:rPr>
          <w:rFonts w:asciiTheme="minorHAnsi" w:hAnsiTheme="minorHAnsi" w:cstheme="minorHAnsi"/>
          <w:sz w:val="22"/>
          <w:szCs w:val="22"/>
        </w:rPr>
        <w:t>czeń do powietrza określonych w </w:t>
      </w:r>
      <w:r w:rsidR="00DC7B55" w:rsidRPr="00166BA4">
        <w:rPr>
          <w:rFonts w:asciiTheme="minorHAnsi" w:hAnsiTheme="minorHAnsi" w:cstheme="minorHAnsi"/>
          <w:sz w:val="22"/>
          <w:szCs w:val="22"/>
        </w:rPr>
        <w:t>Rozporządzeniu Ministra Środowiska</w:t>
      </w:r>
      <w:r w:rsidR="00DC7B55" w:rsidRPr="00166BA4">
        <w:rPr>
          <w:rFonts w:asciiTheme="minorHAnsi" w:hAnsiTheme="minorHAnsi" w:cstheme="minorHAnsi"/>
          <w:bCs/>
          <w:sz w:val="22"/>
          <w:szCs w:val="22"/>
        </w:rPr>
        <w:t xml:space="preserve"> </w:t>
      </w:r>
      <w:r w:rsidR="00DC7B55" w:rsidRPr="00166BA4">
        <w:rPr>
          <w:rFonts w:asciiTheme="minorHAnsi" w:hAnsiTheme="minorHAnsi" w:cstheme="minorHAnsi"/>
          <w:sz w:val="22"/>
          <w:szCs w:val="22"/>
        </w:rPr>
        <w:t xml:space="preserve">z dnia 24 sierpnia 2012 r. </w:t>
      </w:r>
      <w:r w:rsidR="00DC7B55" w:rsidRPr="00166BA4">
        <w:rPr>
          <w:rFonts w:asciiTheme="minorHAnsi" w:hAnsiTheme="minorHAnsi" w:cstheme="minorHAnsi"/>
          <w:bCs/>
          <w:sz w:val="22"/>
          <w:szCs w:val="22"/>
        </w:rPr>
        <w:t xml:space="preserve">w sprawie poziomów niektórych substancji w powietrzu </w:t>
      </w:r>
      <w:r w:rsidR="00DC7B55" w:rsidRPr="00166BA4">
        <w:rPr>
          <w:rFonts w:asciiTheme="minorHAnsi" w:hAnsiTheme="minorHAnsi" w:cstheme="minorHAnsi"/>
          <w:sz w:val="22"/>
          <w:szCs w:val="22"/>
        </w:rPr>
        <w:t>(</w:t>
      </w:r>
      <w:r w:rsidR="001A34E1" w:rsidRPr="00166BA4">
        <w:rPr>
          <w:rFonts w:asciiTheme="minorHAnsi" w:hAnsiTheme="minorHAnsi" w:cstheme="minorHAnsi"/>
          <w:sz w:val="22"/>
          <w:szCs w:val="22"/>
        </w:rPr>
        <w:t xml:space="preserve">tekst jedn. </w:t>
      </w:r>
      <w:r w:rsidR="00DC7B55" w:rsidRPr="00166BA4">
        <w:rPr>
          <w:rFonts w:asciiTheme="minorHAnsi" w:hAnsiTheme="minorHAnsi" w:cstheme="minorHAnsi"/>
          <w:sz w:val="22"/>
          <w:szCs w:val="22"/>
        </w:rPr>
        <w:t>Dz. U. z 20</w:t>
      </w:r>
      <w:r w:rsidR="001A34E1" w:rsidRPr="00166BA4">
        <w:rPr>
          <w:rFonts w:asciiTheme="minorHAnsi" w:hAnsiTheme="minorHAnsi" w:cstheme="minorHAnsi"/>
          <w:sz w:val="22"/>
          <w:szCs w:val="22"/>
        </w:rPr>
        <w:t>21</w:t>
      </w:r>
      <w:r w:rsidR="00DC7B55" w:rsidRPr="00166BA4">
        <w:rPr>
          <w:rFonts w:asciiTheme="minorHAnsi" w:hAnsiTheme="minorHAnsi" w:cstheme="minorHAnsi"/>
          <w:sz w:val="22"/>
          <w:szCs w:val="22"/>
        </w:rPr>
        <w:t xml:space="preserve"> r., poz. </w:t>
      </w:r>
      <w:r w:rsidR="001A34E1" w:rsidRPr="00166BA4">
        <w:rPr>
          <w:rFonts w:asciiTheme="minorHAnsi" w:hAnsiTheme="minorHAnsi" w:cstheme="minorHAnsi"/>
          <w:sz w:val="22"/>
          <w:szCs w:val="22"/>
        </w:rPr>
        <w:t>845</w:t>
      </w:r>
      <w:r w:rsidR="00DC7B55" w:rsidRPr="00166BA4">
        <w:rPr>
          <w:rFonts w:asciiTheme="minorHAnsi" w:hAnsiTheme="minorHAnsi" w:cstheme="minorHAnsi"/>
          <w:sz w:val="22"/>
          <w:szCs w:val="22"/>
        </w:rPr>
        <w:t>) oraz  wartości odniesienia subst</w:t>
      </w:r>
      <w:r w:rsidR="00D227CF" w:rsidRPr="00166BA4">
        <w:rPr>
          <w:rFonts w:asciiTheme="minorHAnsi" w:hAnsiTheme="minorHAnsi" w:cstheme="minorHAnsi"/>
          <w:sz w:val="22"/>
          <w:szCs w:val="22"/>
        </w:rPr>
        <w:t>ancji w powietrzu określonych w </w:t>
      </w:r>
      <w:r w:rsidR="00DC7B55" w:rsidRPr="00166BA4">
        <w:rPr>
          <w:rFonts w:asciiTheme="minorHAnsi" w:hAnsiTheme="minorHAnsi" w:cstheme="minorHAnsi"/>
          <w:sz w:val="22"/>
          <w:szCs w:val="22"/>
        </w:rPr>
        <w:t>Rozporządzeniu Ministra Środowiska</w:t>
      </w:r>
      <w:r w:rsidR="00DC7B55" w:rsidRPr="00166BA4">
        <w:rPr>
          <w:rFonts w:asciiTheme="minorHAnsi" w:hAnsiTheme="minorHAnsi" w:cstheme="minorHAnsi"/>
          <w:bCs/>
          <w:sz w:val="22"/>
          <w:szCs w:val="22"/>
        </w:rPr>
        <w:t xml:space="preserve"> </w:t>
      </w:r>
      <w:r w:rsidR="00DC7B55" w:rsidRPr="00166BA4">
        <w:rPr>
          <w:rFonts w:asciiTheme="minorHAnsi" w:hAnsiTheme="minorHAnsi" w:cstheme="minorHAnsi"/>
          <w:sz w:val="22"/>
          <w:szCs w:val="22"/>
        </w:rPr>
        <w:t>z dnia 26 stycznia 2010 r. (Dz. U. z 2010 r., Nr 16, poz. 87) poza terenem władania Inwestora.</w:t>
      </w:r>
    </w:p>
    <w:p w14:paraId="16F4496E" w14:textId="77777777" w:rsidR="00D318E6" w:rsidRPr="00166BA4" w:rsidRDefault="00D318E6" w:rsidP="00B6539D">
      <w:pPr>
        <w:autoSpaceDE w:val="0"/>
        <w:autoSpaceDN w:val="0"/>
        <w:adjustRightInd w:val="0"/>
        <w:spacing w:line="276" w:lineRule="auto"/>
        <w:rPr>
          <w:rFonts w:asciiTheme="minorHAnsi" w:hAnsiTheme="minorHAnsi" w:cstheme="minorHAnsi"/>
          <w:sz w:val="22"/>
          <w:szCs w:val="22"/>
          <w:lang w:eastAsia="en-US"/>
        </w:rPr>
      </w:pPr>
    </w:p>
    <w:p w14:paraId="34B1B93C" w14:textId="77777777" w:rsidR="008B002C" w:rsidRPr="00166BA4" w:rsidRDefault="00D318E6" w:rsidP="00B6539D">
      <w:pPr>
        <w:numPr>
          <w:ilvl w:val="0"/>
          <w:numId w:val="9"/>
        </w:numPr>
        <w:spacing w:line="276" w:lineRule="auto"/>
        <w:rPr>
          <w:rFonts w:asciiTheme="minorHAnsi" w:hAnsiTheme="minorHAnsi" w:cstheme="minorHAnsi"/>
          <w:sz w:val="22"/>
          <w:szCs w:val="22"/>
          <w:u w:val="single"/>
        </w:rPr>
      </w:pPr>
      <w:r w:rsidRPr="00166BA4">
        <w:rPr>
          <w:rFonts w:asciiTheme="minorHAnsi" w:hAnsiTheme="minorHAnsi" w:cstheme="minorHAnsi"/>
          <w:sz w:val="22"/>
          <w:szCs w:val="22"/>
          <w:u w:val="single"/>
        </w:rPr>
        <w:t>Gospodarka odpadami</w:t>
      </w:r>
    </w:p>
    <w:p w14:paraId="211BF616" w14:textId="77777777" w:rsidR="00D318E6" w:rsidRPr="00166BA4" w:rsidRDefault="00D318E6" w:rsidP="00B6539D">
      <w:pPr>
        <w:pStyle w:val="Bezodstpw"/>
        <w:spacing w:line="276" w:lineRule="auto"/>
        <w:rPr>
          <w:rFonts w:asciiTheme="minorHAnsi" w:hAnsiTheme="minorHAnsi" w:cstheme="minorHAnsi"/>
          <w:sz w:val="22"/>
          <w:szCs w:val="22"/>
        </w:rPr>
      </w:pPr>
      <w:r w:rsidRPr="00166BA4">
        <w:rPr>
          <w:rFonts w:asciiTheme="minorHAnsi" w:hAnsiTheme="minorHAnsi" w:cstheme="minorHAnsi"/>
          <w:sz w:val="22"/>
          <w:szCs w:val="22"/>
        </w:rPr>
        <w:t>Na etapie realizacji inwestycji</w:t>
      </w:r>
      <w:r w:rsidR="00DC41F4" w:rsidRPr="00166BA4">
        <w:rPr>
          <w:rFonts w:asciiTheme="minorHAnsi" w:hAnsiTheme="minorHAnsi" w:cstheme="minorHAnsi"/>
          <w:sz w:val="22"/>
          <w:szCs w:val="22"/>
        </w:rPr>
        <w:t xml:space="preserve"> podstawowym </w:t>
      </w:r>
      <w:r w:rsidRPr="00166BA4">
        <w:rPr>
          <w:rFonts w:asciiTheme="minorHAnsi" w:hAnsiTheme="minorHAnsi" w:cstheme="minorHAnsi"/>
          <w:sz w:val="22"/>
          <w:szCs w:val="22"/>
        </w:rPr>
        <w:t xml:space="preserve"> źródł</w:t>
      </w:r>
      <w:r w:rsidR="00DC41F4" w:rsidRPr="00166BA4">
        <w:rPr>
          <w:rFonts w:asciiTheme="minorHAnsi" w:hAnsiTheme="minorHAnsi" w:cstheme="minorHAnsi"/>
          <w:sz w:val="22"/>
          <w:szCs w:val="22"/>
        </w:rPr>
        <w:t>em</w:t>
      </w:r>
      <w:r w:rsidRPr="00166BA4">
        <w:rPr>
          <w:rFonts w:asciiTheme="minorHAnsi" w:hAnsiTheme="minorHAnsi" w:cstheme="minorHAnsi"/>
          <w:sz w:val="22"/>
          <w:szCs w:val="22"/>
        </w:rPr>
        <w:t xml:space="preserve"> odpadów będą:</w:t>
      </w:r>
    </w:p>
    <w:p w14:paraId="48BC61D0" w14:textId="7CAFD3F8" w:rsidR="00DC41F4" w:rsidRPr="00166BA4" w:rsidRDefault="00DC41F4" w:rsidP="00B6539D">
      <w:pPr>
        <w:numPr>
          <w:ilvl w:val="0"/>
          <w:numId w:val="12"/>
        </w:numPr>
        <w:spacing w:line="276" w:lineRule="auto"/>
        <w:rPr>
          <w:rFonts w:asciiTheme="minorHAnsi" w:hAnsiTheme="minorHAnsi" w:cstheme="minorHAnsi"/>
          <w:sz w:val="22"/>
          <w:szCs w:val="22"/>
        </w:rPr>
      </w:pPr>
      <w:r w:rsidRPr="00166BA4">
        <w:rPr>
          <w:rFonts w:asciiTheme="minorHAnsi" w:hAnsiTheme="minorHAnsi" w:cstheme="minorHAnsi"/>
          <w:sz w:val="22"/>
          <w:szCs w:val="22"/>
        </w:rPr>
        <w:t>prace rozbiórkowe</w:t>
      </w:r>
      <w:r w:rsidR="005F119B" w:rsidRPr="00166BA4">
        <w:rPr>
          <w:rFonts w:asciiTheme="minorHAnsi" w:hAnsiTheme="minorHAnsi" w:cstheme="minorHAnsi"/>
          <w:sz w:val="22"/>
          <w:szCs w:val="22"/>
        </w:rPr>
        <w:t xml:space="preserve"> </w:t>
      </w:r>
      <w:r w:rsidR="008136EC" w:rsidRPr="00166BA4">
        <w:rPr>
          <w:rFonts w:asciiTheme="minorHAnsi" w:hAnsiTheme="minorHAnsi" w:cstheme="minorHAnsi"/>
          <w:sz w:val="22"/>
          <w:szCs w:val="22"/>
        </w:rPr>
        <w:t>obiektów, wierzch</w:t>
      </w:r>
      <w:r w:rsidR="00D718AC" w:rsidRPr="00166BA4">
        <w:rPr>
          <w:rFonts w:asciiTheme="minorHAnsi" w:hAnsiTheme="minorHAnsi" w:cstheme="minorHAnsi"/>
          <w:sz w:val="22"/>
          <w:szCs w:val="22"/>
        </w:rPr>
        <w:t>niej warstwy nawierzchni jezdni</w:t>
      </w:r>
      <w:r w:rsidR="008136EC" w:rsidRPr="00166BA4">
        <w:rPr>
          <w:rFonts w:asciiTheme="minorHAnsi" w:hAnsiTheme="minorHAnsi" w:cstheme="minorHAnsi"/>
          <w:sz w:val="22"/>
          <w:szCs w:val="22"/>
        </w:rPr>
        <w:t xml:space="preserve">, poboczy, chodników, </w:t>
      </w:r>
      <w:r w:rsidR="005F119B" w:rsidRPr="00166BA4">
        <w:rPr>
          <w:rFonts w:asciiTheme="minorHAnsi" w:hAnsiTheme="minorHAnsi" w:cstheme="minorHAnsi"/>
          <w:sz w:val="22"/>
          <w:szCs w:val="22"/>
        </w:rPr>
        <w:t xml:space="preserve">znaków drogowych </w:t>
      </w:r>
      <w:r w:rsidR="008136EC" w:rsidRPr="00166BA4">
        <w:rPr>
          <w:rFonts w:asciiTheme="minorHAnsi" w:hAnsiTheme="minorHAnsi" w:cstheme="minorHAnsi"/>
          <w:sz w:val="22"/>
          <w:szCs w:val="22"/>
        </w:rPr>
        <w:t xml:space="preserve">itp. </w:t>
      </w:r>
      <w:r w:rsidR="005F119B" w:rsidRPr="00166BA4">
        <w:rPr>
          <w:rFonts w:asciiTheme="minorHAnsi" w:hAnsiTheme="minorHAnsi" w:cstheme="minorHAnsi"/>
          <w:sz w:val="22"/>
          <w:szCs w:val="22"/>
        </w:rPr>
        <w:t>(</w:t>
      </w:r>
      <w:r w:rsidR="00432F05" w:rsidRPr="00166BA4">
        <w:rPr>
          <w:rFonts w:asciiTheme="minorHAnsi" w:hAnsiTheme="minorHAnsi" w:cstheme="minorHAnsi"/>
          <w:sz w:val="22"/>
          <w:szCs w:val="22"/>
        </w:rPr>
        <w:t xml:space="preserve">rozbiórka obiektów budowlanych została przeprowadzona </w:t>
      </w:r>
      <w:r w:rsidR="00D718AC" w:rsidRPr="00166BA4">
        <w:rPr>
          <w:rFonts w:asciiTheme="minorHAnsi" w:hAnsiTheme="minorHAnsi" w:cstheme="minorHAnsi"/>
          <w:sz w:val="22"/>
          <w:szCs w:val="22"/>
        </w:rPr>
        <w:t>na podstawie uzyskanych przez Inwestora</w:t>
      </w:r>
      <w:r w:rsidR="001C3636" w:rsidRPr="00166BA4">
        <w:rPr>
          <w:rFonts w:asciiTheme="minorHAnsi" w:hAnsiTheme="minorHAnsi" w:cstheme="minorHAnsi"/>
          <w:sz w:val="22"/>
          <w:szCs w:val="22"/>
        </w:rPr>
        <w:t xml:space="preserve"> decyzji, w tym</w:t>
      </w:r>
      <w:r w:rsidR="00432F05" w:rsidRPr="00166BA4">
        <w:rPr>
          <w:rFonts w:asciiTheme="minorHAnsi" w:hAnsiTheme="minorHAnsi" w:cstheme="minorHAnsi"/>
          <w:sz w:val="22"/>
          <w:szCs w:val="22"/>
        </w:rPr>
        <w:t xml:space="preserve"> decyzji o</w:t>
      </w:r>
      <w:r w:rsidR="0068073E" w:rsidRPr="00166BA4">
        <w:rPr>
          <w:rFonts w:asciiTheme="minorHAnsi" w:hAnsiTheme="minorHAnsi" w:cstheme="minorHAnsi"/>
          <w:sz w:val="22"/>
          <w:szCs w:val="22"/>
        </w:rPr>
        <w:t> </w:t>
      </w:r>
      <w:r w:rsidR="00432F05" w:rsidRPr="00166BA4">
        <w:rPr>
          <w:rFonts w:asciiTheme="minorHAnsi" w:hAnsiTheme="minorHAnsi" w:cstheme="minorHAnsi"/>
          <w:sz w:val="22"/>
          <w:szCs w:val="22"/>
        </w:rPr>
        <w:t>środowiskowych uwarunkowaniach</w:t>
      </w:r>
      <w:r w:rsidR="00AE7BAA" w:rsidRPr="00166BA4">
        <w:rPr>
          <w:rFonts w:asciiTheme="minorHAnsi" w:hAnsiTheme="minorHAnsi" w:cstheme="minorHAnsi"/>
          <w:sz w:val="22"/>
          <w:szCs w:val="22"/>
        </w:rPr>
        <w:t xml:space="preserve"> znak RDOŚ-26-WOO.I-6613-007/08/ml, ŚR.V.6613/3-34/07)</w:t>
      </w:r>
      <w:r w:rsidR="005F119B" w:rsidRPr="00166BA4">
        <w:rPr>
          <w:rFonts w:asciiTheme="minorHAnsi" w:hAnsiTheme="minorHAnsi" w:cstheme="minorHAnsi"/>
          <w:sz w:val="22"/>
          <w:szCs w:val="22"/>
        </w:rPr>
        <w:t>,</w:t>
      </w:r>
    </w:p>
    <w:p w14:paraId="133785C1" w14:textId="77777777" w:rsidR="00DC41F4" w:rsidRPr="00166BA4" w:rsidRDefault="00DC41F4" w:rsidP="00B6539D">
      <w:pPr>
        <w:numPr>
          <w:ilvl w:val="0"/>
          <w:numId w:val="12"/>
        </w:numPr>
        <w:spacing w:line="276" w:lineRule="auto"/>
        <w:rPr>
          <w:rFonts w:asciiTheme="minorHAnsi" w:hAnsiTheme="minorHAnsi" w:cstheme="minorHAnsi"/>
          <w:sz w:val="22"/>
          <w:szCs w:val="22"/>
        </w:rPr>
      </w:pPr>
      <w:r w:rsidRPr="00166BA4">
        <w:rPr>
          <w:rFonts w:asciiTheme="minorHAnsi" w:hAnsiTheme="minorHAnsi" w:cstheme="minorHAnsi"/>
          <w:sz w:val="22"/>
          <w:szCs w:val="22"/>
        </w:rPr>
        <w:t>roboty ziemne – wykopy,</w:t>
      </w:r>
    </w:p>
    <w:p w14:paraId="5412FAC7" w14:textId="77777777" w:rsidR="00DC41F4" w:rsidRPr="00166BA4" w:rsidRDefault="00DC41F4" w:rsidP="00B6539D">
      <w:pPr>
        <w:numPr>
          <w:ilvl w:val="0"/>
          <w:numId w:val="12"/>
        </w:numPr>
        <w:spacing w:line="276" w:lineRule="auto"/>
        <w:rPr>
          <w:rFonts w:asciiTheme="minorHAnsi" w:hAnsiTheme="minorHAnsi" w:cstheme="minorHAnsi"/>
          <w:sz w:val="22"/>
          <w:szCs w:val="22"/>
        </w:rPr>
      </w:pPr>
      <w:r w:rsidRPr="00166BA4">
        <w:rPr>
          <w:rFonts w:asciiTheme="minorHAnsi" w:hAnsiTheme="minorHAnsi" w:cstheme="minorHAnsi"/>
          <w:sz w:val="22"/>
          <w:szCs w:val="22"/>
        </w:rPr>
        <w:t>roboty konstrukcyjno – budowlane obiektów inżynierskich,</w:t>
      </w:r>
    </w:p>
    <w:p w14:paraId="772B90F0" w14:textId="77777777" w:rsidR="00DC41F4" w:rsidRPr="00166BA4" w:rsidRDefault="00DC41F4" w:rsidP="00B6539D">
      <w:pPr>
        <w:numPr>
          <w:ilvl w:val="0"/>
          <w:numId w:val="12"/>
        </w:numPr>
        <w:spacing w:line="276" w:lineRule="auto"/>
        <w:rPr>
          <w:rFonts w:asciiTheme="minorHAnsi" w:hAnsiTheme="minorHAnsi" w:cstheme="minorHAnsi"/>
          <w:sz w:val="22"/>
          <w:szCs w:val="22"/>
        </w:rPr>
      </w:pPr>
      <w:r w:rsidRPr="00166BA4">
        <w:rPr>
          <w:rFonts w:asciiTheme="minorHAnsi" w:hAnsiTheme="minorHAnsi" w:cstheme="minorHAnsi"/>
          <w:sz w:val="22"/>
          <w:szCs w:val="22"/>
        </w:rPr>
        <w:t>przebudow</w:t>
      </w:r>
      <w:r w:rsidR="008F1DD1" w:rsidRPr="00166BA4">
        <w:rPr>
          <w:rFonts w:asciiTheme="minorHAnsi" w:hAnsiTheme="minorHAnsi" w:cstheme="minorHAnsi"/>
          <w:sz w:val="22"/>
          <w:szCs w:val="22"/>
        </w:rPr>
        <w:t>a</w:t>
      </w:r>
      <w:r w:rsidRPr="00166BA4">
        <w:rPr>
          <w:rFonts w:asciiTheme="minorHAnsi" w:hAnsiTheme="minorHAnsi" w:cstheme="minorHAnsi"/>
          <w:sz w:val="22"/>
          <w:szCs w:val="22"/>
        </w:rPr>
        <w:t xml:space="preserve"> istniejących dróg: zrywanie nawierzchni betonowej i asfaltowej,</w:t>
      </w:r>
    </w:p>
    <w:p w14:paraId="5D642F90" w14:textId="4E98869A" w:rsidR="00DC41F4" w:rsidRPr="00166BA4" w:rsidRDefault="00F61DBF" w:rsidP="00B6539D">
      <w:pPr>
        <w:numPr>
          <w:ilvl w:val="0"/>
          <w:numId w:val="12"/>
        </w:numPr>
        <w:spacing w:line="276" w:lineRule="auto"/>
        <w:rPr>
          <w:rFonts w:asciiTheme="minorHAnsi" w:hAnsiTheme="minorHAnsi" w:cstheme="minorHAnsi"/>
          <w:sz w:val="22"/>
          <w:szCs w:val="22"/>
        </w:rPr>
      </w:pPr>
      <w:r w:rsidRPr="00166BA4">
        <w:rPr>
          <w:rFonts w:asciiTheme="minorHAnsi" w:hAnsiTheme="minorHAnsi" w:cstheme="minorHAnsi"/>
          <w:sz w:val="22"/>
          <w:szCs w:val="22"/>
        </w:rPr>
        <w:t>likwidacja kolizji z uzbrojeniem terenu</w:t>
      </w:r>
      <w:r w:rsidR="00DC41F4" w:rsidRPr="00166BA4">
        <w:rPr>
          <w:rFonts w:asciiTheme="minorHAnsi" w:hAnsiTheme="minorHAnsi" w:cstheme="minorHAnsi"/>
          <w:sz w:val="22"/>
          <w:szCs w:val="22"/>
        </w:rPr>
        <w:t>: siecią wod</w:t>
      </w:r>
      <w:r w:rsidRPr="00166BA4">
        <w:rPr>
          <w:rFonts w:asciiTheme="minorHAnsi" w:hAnsiTheme="minorHAnsi" w:cstheme="minorHAnsi"/>
          <w:sz w:val="22"/>
          <w:szCs w:val="22"/>
        </w:rPr>
        <w:t>ociągową,</w:t>
      </w:r>
      <w:r w:rsidR="00DC41F4" w:rsidRPr="00166BA4">
        <w:rPr>
          <w:rFonts w:asciiTheme="minorHAnsi" w:hAnsiTheme="minorHAnsi" w:cstheme="minorHAnsi"/>
          <w:sz w:val="22"/>
          <w:szCs w:val="22"/>
        </w:rPr>
        <w:t xml:space="preserve"> </w:t>
      </w:r>
      <w:r w:rsidR="00E560E0" w:rsidRPr="00166BA4">
        <w:rPr>
          <w:rFonts w:asciiTheme="minorHAnsi" w:hAnsiTheme="minorHAnsi" w:cstheme="minorHAnsi"/>
          <w:sz w:val="22"/>
          <w:szCs w:val="22"/>
        </w:rPr>
        <w:t xml:space="preserve">kanalizacji, </w:t>
      </w:r>
      <w:r w:rsidR="0078776E" w:rsidRPr="00166BA4">
        <w:rPr>
          <w:rFonts w:asciiTheme="minorHAnsi" w:hAnsiTheme="minorHAnsi" w:cstheme="minorHAnsi"/>
          <w:sz w:val="22"/>
          <w:szCs w:val="22"/>
        </w:rPr>
        <w:t>elektroenergetyczną</w:t>
      </w:r>
      <w:r w:rsidR="00DC41F4" w:rsidRPr="00166BA4">
        <w:rPr>
          <w:rFonts w:asciiTheme="minorHAnsi" w:hAnsiTheme="minorHAnsi" w:cstheme="minorHAnsi"/>
          <w:sz w:val="22"/>
          <w:szCs w:val="22"/>
        </w:rPr>
        <w:t xml:space="preserve">, itp., </w:t>
      </w:r>
    </w:p>
    <w:p w14:paraId="67818233" w14:textId="77777777" w:rsidR="00DC41F4" w:rsidRPr="00166BA4" w:rsidRDefault="00DC41F4" w:rsidP="00B6539D">
      <w:pPr>
        <w:numPr>
          <w:ilvl w:val="0"/>
          <w:numId w:val="12"/>
        </w:numPr>
        <w:spacing w:line="276" w:lineRule="auto"/>
        <w:rPr>
          <w:rFonts w:asciiTheme="minorHAnsi" w:hAnsiTheme="minorHAnsi" w:cstheme="minorHAnsi"/>
          <w:sz w:val="22"/>
          <w:szCs w:val="22"/>
        </w:rPr>
      </w:pPr>
      <w:r w:rsidRPr="00166BA4">
        <w:rPr>
          <w:rFonts w:asciiTheme="minorHAnsi" w:hAnsiTheme="minorHAnsi" w:cstheme="minorHAnsi"/>
          <w:sz w:val="22"/>
          <w:szCs w:val="22"/>
        </w:rPr>
        <w:lastRenderedPageBreak/>
        <w:t>ułożenie nawierzchni dróg,</w:t>
      </w:r>
    </w:p>
    <w:p w14:paraId="6E6CC507" w14:textId="77777777" w:rsidR="00DC41F4" w:rsidRPr="00166BA4" w:rsidRDefault="00DC41F4" w:rsidP="00B6539D">
      <w:pPr>
        <w:numPr>
          <w:ilvl w:val="0"/>
          <w:numId w:val="12"/>
        </w:numPr>
        <w:spacing w:line="276" w:lineRule="auto"/>
        <w:rPr>
          <w:rFonts w:asciiTheme="minorHAnsi" w:hAnsiTheme="minorHAnsi" w:cstheme="minorHAnsi"/>
          <w:sz w:val="22"/>
          <w:szCs w:val="22"/>
        </w:rPr>
      </w:pPr>
      <w:r w:rsidRPr="00166BA4">
        <w:rPr>
          <w:rFonts w:asciiTheme="minorHAnsi" w:hAnsiTheme="minorHAnsi" w:cstheme="minorHAnsi"/>
          <w:sz w:val="22"/>
          <w:szCs w:val="22"/>
        </w:rPr>
        <w:t>eksploatacj</w:t>
      </w:r>
      <w:r w:rsidR="00F61DBF" w:rsidRPr="00166BA4">
        <w:rPr>
          <w:rFonts w:asciiTheme="minorHAnsi" w:hAnsiTheme="minorHAnsi" w:cstheme="minorHAnsi"/>
          <w:sz w:val="22"/>
          <w:szCs w:val="22"/>
        </w:rPr>
        <w:t xml:space="preserve">a </w:t>
      </w:r>
      <w:r w:rsidRPr="00166BA4">
        <w:rPr>
          <w:rFonts w:asciiTheme="minorHAnsi" w:hAnsiTheme="minorHAnsi" w:cstheme="minorHAnsi"/>
          <w:sz w:val="22"/>
          <w:szCs w:val="22"/>
        </w:rPr>
        <w:t>maszyn</w:t>
      </w:r>
      <w:r w:rsidR="00F61DBF" w:rsidRPr="00166BA4">
        <w:rPr>
          <w:rFonts w:asciiTheme="minorHAnsi" w:hAnsiTheme="minorHAnsi" w:cstheme="minorHAnsi"/>
          <w:sz w:val="22"/>
          <w:szCs w:val="22"/>
        </w:rPr>
        <w:t>,</w:t>
      </w:r>
      <w:r w:rsidRPr="00166BA4">
        <w:rPr>
          <w:rFonts w:asciiTheme="minorHAnsi" w:hAnsiTheme="minorHAnsi" w:cstheme="minorHAnsi"/>
          <w:sz w:val="22"/>
          <w:szCs w:val="22"/>
        </w:rPr>
        <w:t xml:space="preserve"> urządzeń drogowych i budowlanych,</w:t>
      </w:r>
    </w:p>
    <w:p w14:paraId="5DCF89F6" w14:textId="77777777" w:rsidR="00F61DBF" w:rsidRPr="00166BA4" w:rsidRDefault="00DC41F4" w:rsidP="00B6539D">
      <w:pPr>
        <w:pStyle w:val="Bezodstpw"/>
        <w:numPr>
          <w:ilvl w:val="0"/>
          <w:numId w:val="12"/>
        </w:numPr>
        <w:spacing w:after="120" w:line="276" w:lineRule="auto"/>
        <w:rPr>
          <w:rFonts w:asciiTheme="minorHAnsi" w:hAnsiTheme="minorHAnsi" w:cstheme="minorHAnsi"/>
          <w:sz w:val="22"/>
          <w:szCs w:val="22"/>
        </w:rPr>
      </w:pPr>
      <w:r w:rsidRPr="00166BA4">
        <w:rPr>
          <w:rFonts w:asciiTheme="minorHAnsi" w:hAnsiTheme="minorHAnsi" w:cstheme="minorHAnsi"/>
          <w:sz w:val="22"/>
          <w:szCs w:val="22"/>
        </w:rPr>
        <w:t>pobyt ludzi w pasie roboczym (odpady komunalne).</w:t>
      </w:r>
    </w:p>
    <w:p w14:paraId="7DEC9C46" w14:textId="0CEA4444" w:rsidR="00D318E6" w:rsidRPr="00166BA4" w:rsidRDefault="00D318E6" w:rsidP="00B6539D">
      <w:pPr>
        <w:pStyle w:val="Bezodstpw"/>
        <w:spacing w:line="276" w:lineRule="auto"/>
        <w:ind w:firstLine="708"/>
        <w:rPr>
          <w:rFonts w:asciiTheme="minorHAnsi" w:eastAsia="Calibri" w:hAnsiTheme="minorHAnsi" w:cstheme="minorHAnsi"/>
          <w:sz w:val="22"/>
          <w:szCs w:val="22"/>
        </w:rPr>
      </w:pPr>
      <w:r w:rsidRPr="00166BA4">
        <w:rPr>
          <w:rFonts w:asciiTheme="minorHAnsi" w:hAnsiTheme="minorHAnsi" w:cstheme="minorHAnsi"/>
          <w:sz w:val="22"/>
          <w:szCs w:val="22"/>
        </w:rPr>
        <w:t>Na etapie budowy zapewni</w:t>
      </w:r>
      <w:r w:rsidR="00F9632B" w:rsidRPr="00166BA4">
        <w:rPr>
          <w:rFonts w:asciiTheme="minorHAnsi" w:hAnsiTheme="minorHAnsi" w:cstheme="minorHAnsi"/>
          <w:sz w:val="22"/>
          <w:szCs w:val="22"/>
        </w:rPr>
        <w:t>one zostanie</w:t>
      </w:r>
      <w:r w:rsidRPr="00166BA4">
        <w:rPr>
          <w:rFonts w:asciiTheme="minorHAnsi" w:hAnsiTheme="minorHAnsi" w:cstheme="minorHAnsi"/>
          <w:sz w:val="22"/>
          <w:szCs w:val="22"/>
        </w:rPr>
        <w:t xml:space="preserve"> właściwe gospodarowanie odpadami, magazynowanie selektywne w wydzielonych i przystosowanych miejscach, w warunkach zabezpieczających przed przedostaniem się do środowiska zanieczyszczeń oraz zapewni</w:t>
      </w:r>
      <w:r w:rsidR="00A30CED" w:rsidRPr="00166BA4">
        <w:rPr>
          <w:rFonts w:asciiTheme="minorHAnsi" w:hAnsiTheme="minorHAnsi" w:cstheme="minorHAnsi"/>
          <w:sz w:val="22"/>
          <w:szCs w:val="22"/>
        </w:rPr>
        <w:t>ony będzie</w:t>
      </w:r>
      <w:r w:rsidRPr="00166BA4">
        <w:rPr>
          <w:rFonts w:asciiTheme="minorHAnsi" w:hAnsiTheme="minorHAnsi" w:cstheme="minorHAnsi"/>
          <w:sz w:val="22"/>
          <w:szCs w:val="22"/>
        </w:rPr>
        <w:t xml:space="preserve"> ich odbiór przez podmioty posiadające stosowne zezwolenie w tym zakresie.</w:t>
      </w:r>
      <w:r w:rsidRPr="00166BA4">
        <w:rPr>
          <w:rFonts w:asciiTheme="minorHAnsi" w:eastAsia="Calibri" w:hAnsiTheme="minorHAnsi" w:cstheme="minorHAnsi"/>
          <w:sz w:val="22"/>
          <w:szCs w:val="22"/>
        </w:rPr>
        <w:t xml:space="preserve"> </w:t>
      </w:r>
    </w:p>
    <w:p w14:paraId="79341792" w14:textId="1A6BAC18" w:rsidR="00D318E6" w:rsidRPr="00166BA4" w:rsidRDefault="00D318E6" w:rsidP="00B6539D">
      <w:pPr>
        <w:pStyle w:val="Bezodstpw"/>
        <w:spacing w:line="276" w:lineRule="auto"/>
        <w:rPr>
          <w:rFonts w:asciiTheme="minorHAnsi" w:eastAsia="Calibri" w:hAnsiTheme="minorHAnsi" w:cstheme="minorHAnsi"/>
          <w:sz w:val="22"/>
          <w:szCs w:val="22"/>
        </w:rPr>
      </w:pPr>
      <w:r w:rsidRPr="00166BA4">
        <w:rPr>
          <w:rFonts w:asciiTheme="minorHAnsi" w:hAnsiTheme="minorHAnsi" w:cstheme="minorHAnsi"/>
          <w:sz w:val="22"/>
          <w:szCs w:val="22"/>
        </w:rPr>
        <w:t>Masy ziemne</w:t>
      </w:r>
      <w:r w:rsidRPr="00166BA4">
        <w:rPr>
          <w:rFonts w:asciiTheme="minorHAnsi" w:eastAsia="Calibri" w:hAnsiTheme="minorHAnsi" w:cstheme="minorHAnsi"/>
          <w:sz w:val="22"/>
          <w:szCs w:val="22"/>
        </w:rPr>
        <w:t xml:space="preserve"> składowa</w:t>
      </w:r>
      <w:r w:rsidR="0068544B" w:rsidRPr="00166BA4">
        <w:rPr>
          <w:rFonts w:asciiTheme="minorHAnsi" w:eastAsia="Calibri" w:hAnsiTheme="minorHAnsi" w:cstheme="minorHAnsi"/>
          <w:sz w:val="22"/>
          <w:szCs w:val="22"/>
        </w:rPr>
        <w:t>ne będą</w:t>
      </w:r>
      <w:r w:rsidR="001A34E1" w:rsidRPr="00166BA4">
        <w:rPr>
          <w:rFonts w:asciiTheme="minorHAnsi" w:eastAsia="Calibri" w:hAnsiTheme="minorHAnsi" w:cstheme="minorHAnsi"/>
          <w:sz w:val="22"/>
          <w:szCs w:val="22"/>
        </w:rPr>
        <w:t xml:space="preserve"> </w:t>
      </w:r>
      <w:r w:rsidRPr="00166BA4">
        <w:rPr>
          <w:rFonts w:asciiTheme="minorHAnsi" w:eastAsia="Calibri" w:hAnsiTheme="minorHAnsi" w:cstheme="minorHAnsi"/>
          <w:sz w:val="22"/>
          <w:szCs w:val="22"/>
        </w:rPr>
        <w:t xml:space="preserve">w </w:t>
      </w:r>
      <w:r w:rsidR="001A34E1" w:rsidRPr="00166BA4">
        <w:rPr>
          <w:rFonts w:asciiTheme="minorHAnsi" w:hAnsiTheme="minorHAnsi" w:cstheme="minorHAnsi"/>
          <w:sz w:val="22"/>
          <w:szCs w:val="22"/>
        </w:rPr>
        <w:t>odległości min. 50 m od</w:t>
      </w:r>
      <w:r w:rsidR="004205A6" w:rsidRPr="00166BA4">
        <w:rPr>
          <w:rFonts w:asciiTheme="minorHAnsi" w:hAnsiTheme="minorHAnsi" w:cstheme="minorHAnsi"/>
          <w:sz w:val="22"/>
          <w:szCs w:val="22"/>
        </w:rPr>
        <w:t xml:space="preserve"> rzek</w:t>
      </w:r>
      <w:r w:rsidR="009F689D" w:rsidRPr="00166BA4">
        <w:rPr>
          <w:rFonts w:asciiTheme="minorHAnsi" w:hAnsiTheme="minorHAnsi" w:cstheme="minorHAnsi"/>
          <w:sz w:val="22"/>
          <w:szCs w:val="22"/>
        </w:rPr>
        <w:t xml:space="preserve">i </w:t>
      </w:r>
      <w:r w:rsidR="000249D6" w:rsidRPr="00166BA4">
        <w:rPr>
          <w:rFonts w:asciiTheme="minorHAnsi" w:hAnsiTheme="minorHAnsi" w:cstheme="minorHAnsi"/>
          <w:sz w:val="22"/>
          <w:szCs w:val="22"/>
        </w:rPr>
        <w:t>Żarnówka</w:t>
      </w:r>
      <w:r w:rsidR="00D0491A" w:rsidRPr="00166BA4">
        <w:rPr>
          <w:rFonts w:asciiTheme="minorHAnsi" w:hAnsiTheme="minorHAnsi" w:cstheme="minorHAnsi"/>
          <w:sz w:val="22"/>
          <w:szCs w:val="22"/>
        </w:rPr>
        <w:t>,</w:t>
      </w:r>
      <w:r w:rsidR="0011072B" w:rsidRPr="00166BA4">
        <w:rPr>
          <w:rFonts w:asciiTheme="minorHAnsi" w:hAnsiTheme="minorHAnsi" w:cstheme="minorHAnsi"/>
          <w:sz w:val="22"/>
          <w:szCs w:val="22"/>
        </w:rPr>
        <w:t xml:space="preserve"> </w:t>
      </w:r>
      <w:r w:rsidR="000249D6" w:rsidRPr="00166BA4">
        <w:rPr>
          <w:rFonts w:asciiTheme="minorHAnsi" w:hAnsiTheme="minorHAnsi" w:cstheme="minorHAnsi"/>
          <w:sz w:val="22"/>
          <w:szCs w:val="22"/>
        </w:rPr>
        <w:t>cieków</w:t>
      </w:r>
      <w:r w:rsidR="00D0491A" w:rsidRPr="00166BA4">
        <w:rPr>
          <w:rFonts w:asciiTheme="minorHAnsi" w:hAnsiTheme="minorHAnsi" w:cstheme="minorHAnsi"/>
          <w:sz w:val="22"/>
          <w:szCs w:val="22"/>
        </w:rPr>
        <w:t xml:space="preserve"> oraz obszaru zagrożenia powodziowego</w:t>
      </w:r>
      <w:r w:rsidR="006A251B" w:rsidRPr="00166BA4">
        <w:rPr>
          <w:rFonts w:asciiTheme="minorHAnsi" w:hAnsiTheme="minorHAnsi" w:cstheme="minorHAnsi"/>
          <w:sz w:val="22"/>
          <w:szCs w:val="22"/>
        </w:rPr>
        <w:t xml:space="preserve"> zlokalizowanego </w:t>
      </w:r>
      <w:r w:rsidR="00FC3B99" w:rsidRPr="00166BA4">
        <w:rPr>
          <w:rFonts w:asciiTheme="minorHAnsi" w:hAnsiTheme="minorHAnsi" w:cstheme="minorHAnsi"/>
          <w:sz w:val="22"/>
          <w:szCs w:val="22"/>
        </w:rPr>
        <w:t>od</w:t>
      </w:r>
      <w:r w:rsidR="006A251B" w:rsidRPr="00166BA4">
        <w:rPr>
          <w:rFonts w:asciiTheme="minorHAnsi" w:hAnsiTheme="minorHAnsi" w:cstheme="minorHAnsi"/>
          <w:sz w:val="22"/>
          <w:szCs w:val="22"/>
        </w:rPr>
        <w:t xml:space="preserve"> km </w:t>
      </w:r>
      <w:r w:rsidR="00FC3B99" w:rsidRPr="00166BA4">
        <w:rPr>
          <w:rFonts w:asciiTheme="minorHAnsi" w:hAnsiTheme="minorHAnsi" w:cstheme="minorHAnsi"/>
          <w:sz w:val="22"/>
          <w:szCs w:val="22"/>
        </w:rPr>
        <w:t xml:space="preserve">ok. </w:t>
      </w:r>
      <w:r w:rsidR="006A251B" w:rsidRPr="00166BA4">
        <w:rPr>
          <w:rFonts w:asciiTheme="minorHAnsi" w:hAnsiTheme="minorHAnsi" w:cstheme="minorHAnsi"/>
          <w:sz w:val="22"/>
          <w:szCs w:val="22"/>
        </w:rPr>
        <w:t>15+300 do km ok. 15+491</w:t>
      </w:r>
      <w:r w:rsidR="00FC3B99" w:rsidRPr="00166BA4">
        <w:rPr>
          <w:rFonts w:asciiTheme="minorHAnsi" w:hAnsiTheme="minorHAnsi" w:cstheme="minorHAnsi"/>
          <w:sz w:val="22"/>
          <w:szCs w:val="22"/>
        </w:rPr>
        <w:t xml:space="preserve"> drogi krajowej nr 42</w:t>
      </w:r>
      <w:r w:rsidRPr="00166BA4">
        <w:rPr>
          <w:rFonts w:asciiTheme="minorHAnsi" w:hAnsiTheme="minorHAnsi" w:cstheme="minorHAnsi"/>
          <w:sz w:val="22"/>
          <w:szCs w:val="22"/>
        </w:rPr>
        <w:t>.</w:t>
      </w:r>
      <w:r w:rsidRPr="00166BA4">
        <w:rPr>
          <w:rFonts w:asciiTheme="minorHAnsi" w:eastAsia="Calibri" w:hAnsiTheme="minorHAnsi" w:cstheme="minorHAnsi"/>
          <w:sz w:val="22"/>
          <w:szCs w:val="22"/>
        </w:rPr>
        <w:t xml:space="preserve"> </w:t>
      </w:r>
    </w:p>
    <w:p w14:paraId="5E793CD7" w14:textId="5C262DA4" w:rsidR="00DC265C" w:rsidRPr="00166BA4" w:rsidRDefault="00D318E6" w:rsidP="00B6539D">
      <w:pPr>
        <w:pStyle w:val="Bezodstpw"/>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 xml:space="preserve">W fazie eksploatacji nie przewiduje się powstawania znaczących ilości i rodzajów odpadów. Będą powstawać odpady związane z funkcjonowaniem obiektów i urządzeń zapewniających sprawne funkcjonowanie drogi </w:t>
      </w:r>
      <w:r w:rsidR="00A869D2" w:rsidRPr="00166BA4">
        <w:rPr>
          <w:rFonts w:asciiTheme="minorHAnsi" w:hAnsiTheme="minorHAnsi" w:cstheme="minorHAnsi"/>
          <w:sz w:val="22"/>
          <w:szCs w:val="22"/>
        </w:rPr>
        <w:t>(oświet</w:t>
      </w:r>
      <w:r w:rsidR="004205A6" w:rsidRPr="00166BA4">
        <w:rPr>
          <w:rFonts w:asciiTheme="minorHAnsi" w:hAnsiTheme="minorHAnsi" w:cstheme="minorHAnsi"/>
          <w:sz w:val="22"/>
          <w:szCs w:val="22"/>
        </w:rPr>
        <w:t xml:space="preserve">lenie, urządzenia odwadniające). </w:t>
      </w:r>
      <w:r w:rsidRPr="00166BA4">
        <w:rPr>
          <w:rFonts w:asciiTheme="minorHAnsi" w:hAnsiTheme="minorHAnsi" w:cstheme="minorHAnsi"/>
          <w:sz w:val="22"/>
          <w:szCs w:val="22"/>
        </w:rPr>
        <w:t>Zapewniony zostanie odpowiedni system zbierania i usuwania odpadów zgodny z zasadami gospod</w:t>
      </w:r>
      <w:r w:rsidR="00454871" w:rsidRPr="00166BA4">
        <w:rPr>
          <w:rFonts w:asciiTheme="minorHAnsi" w:hAnsiTheme="minorHAnsi" w:cstheme="minorHAnsi"/>
          <w:sz w:val="22"/>
          <w:szCs w:val="22"/>
        </w:rPr>
        <w:t>arowania odpadami określonymi w </w:t>
      </w:r>
      <w:r w:rsidR="009F689D" w:rsidRPr="00166BA4">
        <w:rPr>
          <w:rFonts w:asciiTheme="minorHAnsi" w:hAnsiTheme="minorHAnsi" w:cstheme="minorHAnsi"/>
          <w:sz w:val="22"/>
          <w:szCs w:val="22"/>
        </w:rPr>
        <w:t>ustawie z 14 </w:t>
      </w:r>
      <w:r w:rsidRPr="00166BA4">
        <w:rPr>
          <w:rFonts w:asciiTheme="minorHAnsi" w:hAnsiTheme="minorHAnsi" w:cstheme="minorHAnsi"/>
          <w:sz w:val="22"/>
          <w:szCs w:val="22"/>
        </w:rPr>
        <w:t xml:space="preserve">grudnia 2012 r. o odpadach </w:t>
      </w:r>
      <w:r w:rsidR="004F3959" w:rsidRPr="00166BA4">
        <w:rPr>
          <w:rFonts w:asciiTheme="minorHAnsi" w:hAnsiTheme="minorHAnsi" w:cstheme="minorHAnsi"/>
          <w:sz w:val="22"/>
          <w:szCs w:val="22"/>
        </w:rPr>
        <w:t>(tekst jedn. Dz. U. z 20</w:t>
      </w:r>
      <w:r w:rsidR="001A34E1" w:rsidRPr="00166BA4">
        <w:rPr>
          <w:rFonts w:asciiTheme="minorHAnsi" w:hAnsiTheme="minorHAnsi" w:cstheme="minorHAnsi"/>
          <w:sz w:val="22"/>
          <w:szCs w:val="22"/>
        </w:rPr>
        <w:t>2</w:t>
      </w:r>
      <w:r w:rsidR="00FE7D20" w:rsidRPr="00166BA4">
        <w:rPr>
          <w:rFonts w:asciiTheme="minorHAnsi" w:hAnsiTheme="minorHAnsi" w:cstheme="minorHAnsi"/>
          <w:sz w:val="22"/>
          <w:szCs w:val="22"/>
        </w:rPr>
        <w:t>2</w:t>
      </w:r>
      <w:r w:rsidR="004205A6" w:rsidRPr="00166BA4">
        <w:rPr>
          <w:rFonts w:asciiTheme="minorHAnsi" w:hAnsiTheme="minorHAnsi" w:cstheme="minorHAnsi"/>
          <w:sz w:val="22"/>
          <w:szCs w:val="22"/>
        </w:rPr>
        <w:t> </w:t>
      </w:r>
      <w:r w:rsidR="004F3959" w:rsidRPr="00166BA4">
        <w:rPr>
          <w:rFonts w:asciiTheme="minorHAnsi" w:hAnsiTheme="minorHAnsi" w:cstheme="minorHAnsi"/>
          <w:sz w:val="22"/>
          <w:szCs w:val="22"/>
        </w:rPr>
        <w:t xml:space="preserve">r. poz. </w:t>
      </w:r>
      <w:r w:rsidR="00FE7D20" w:rsidRPr="00166BA4">
        <w:rPr>
          <w:rFonts w:asciiTheme="minorHAnsi" w:hAnsiTheme="minorHAnsi" w:cstheme="minorHAnsi"/>
          <w:sz w:val="22"/>
          <w:szCs w:val="22"/>
        </w:rPr>
        <w:t>69</w:t>
      </w:r>
      <w:r w:rsidR="001A34E1" w:rsidRPr="00166BA4">
        <w:rPr>
          <w:rFonts w:asciiTheme="minorHAnsi" w:hAnsiTheme="minorHAnsi" w:cstheme="minorHAnsi"/>
          <w:sz w:val="22"/>
          <w:szCs w:val="22"/>
        </w:rPr>
        <w:t>9</w:t>
      </w:r>
      <w:r w:rsidR="004F3959" w:rsidRPr="00166BA4">
        <w:rPr>
          <w:rFonts w:asciiTheme="minorHAnsi" w:hAnsiTheme="minorHAnsi" w:cstheme="minorHAnsi"/>
          <w:sz w:val="22"/>
          <w:szCs w:val="22"/>
        </w:rPr>
        <w:t>).</w:t>
      </w:r>
    </w:p>
    <w:p w14:paraId="6C1FE73C" w14:textId="77777777" w:rsidR="009F689D" w:rsidRPr="00166BA4" w:rsidRDefault="009F689D" w:rsidP="00B6539D">
      <w:pPr>
        <w:pStyle w:val="Bezodstpw"/>
        <w:spacing w:line="276" w:lineRule="auto"/>
        <w:ind w:firstLine="708"/>
        <w:rPr>
          <w:rFonts w:asciiTheme="minorHAnsi" w:hAnsiTheme="minorHAnsi" w:cstheme="minorHAnsi"/>
          <w:sz w:val="22"/>
          <w:szCs w:val="22"/>
        </w:rPr>
      </w:pPr>
    </w:p>
    <w:p w14:paraId="1EF6CE8D" w14:textId="77777777" w:rsidR="004205A6" w:rsidRPr="00166BA4" w:rsidRDefault="00D318E6" w:rsidP="00B6539D">
      <w:pPr>
        <w:numPr>
          <w:ilvl w:val="0"/>
          <w:numId w:val="9"/>
        </w:numPr>
        <w:spacing w:line="276" w:lineRule="auto"/>
        <w:rPr>
          <w:rFonts w:asciiTheme="minorHAnsi" w:hAnsiTheme="minorHAnsi" w:cstheme="minorHAnsi"/>
          <w:sz w:val="22"/>
          <w:szCs w:val="22"/>
          <w:u w:val="single"/>
        </w:rPr>
      </w:pPr>
      <w:r w:rsidRPr="00166BA4">
        <w:rPr>
          <w:rFonts w:asciiTheme="minorHAnsi" w:hAnsiTheme="minorHAnsi" w:cstheme="minorHAnsi"/>
          <w:sz w:val="22"/>
          <w:szCs w:val="22"/>
          <w:u w:val="single"/>
        </w:rPr>
        <w:t>Oddziaływania na rośliny, zwierzęta, siedliska przyrodnicze, ekosystemy</w:t>
      </w:r>
    </w:p>
    <w:p w14:paraId="514AAC4C" w14:textId="77777777" w:rsidR="008746F4" w:rsidRPr="00166BA4" w:rsidRDefault="008746F4" w:rsidP="00B6539D">
      <w:pPr>
        <w:autoSpaceDE w:val="0"/>
        <w:autoSpaceDN w:val="0"/>
        <w:adjustRightInd w:val="0"/>
        <w:spacing w:line="276" w:lineRule="auto"/>
        <w:rPr>
          <w:rFonts w:asciiTheme="minorHAnsi" w:hAnsiTheme="minorHAnsi" w:cstheme="minorHAnsi"/>
          <w:sz w:val="22"/>
          <w:szCs w:val="22"/>
        </w:rPr>
      </w:pPr>
      <w:r w:rsidRPr="00166BA4">
        <w:rPr>
          <w:rFonts w:asciiTheme="minorHAnsi" w:hAnsiTheme="minorHAnsi" w:cstheme="minorHAnsi"/>
          <w:sz w:val="22"/>
          <w:szCs w:val="22"/>
        </w:rPr>
        <w:t>Planowane przedsięwzięcie znajduje się w odległości:</w:t>
      </w:r>
    </w:p>
    <w:p w14:paraId="55649B8C" w14:textId="596CB483" w:rsidR="008746F4" w:rsidRPr="00166BA4" w:rsidRDefault="008746F4" w:rsidP="00B6539D">
      <w:pPr>
        <w:pStyle w:val="Akapitzlist"/>
        <w:numPr>
          <w:ilvl w:val="0"/>
          <w:numId w:val="42"/>
        </w:numPr>
        <w:autoSpaceDE w:val="0"/>
        <w:autoSpaceDN w:val="0"/>
        <w:adjustRightInd w:val="0"/>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ok. 1 km na północ od obszaru</w:t>
      </w:r>
      <w:r w:rsidR="006D327F" w:rsidRPr="00166BA4">
        <w:rPr>
          <w:rFonts w:asciiTheme="minorHAnsi" w:hAnsiTheme="minorHAnsi" w:cstheme="minorHAnsi"/>
          <w:sz w:val="22"/>
          <w:szCs w:val="22"/>
        </w:rPr>
        <w:t xml:space="preserve"> Natura 2000 </w:t>
      </w:r>
      <w:r w:rsidR="00F64DD9" w:rsidRPr="00166BA4">
        <w:rPr>
          <w:rFonts w:asciiTheme="minorHAnsi" w:hAnsiTheme="minorHAnsi" w:cstheme="minorHAnsi"/>
          <w:sz w:val="22"/>
          <w:szCs w:val="22"/>
        </w:rPr>
        <w:t xml:space="preserve">Ostoja </w:t>
      </w:r>
      <w:r w:rsidR="006A6CA2" w:rsidRPr="00166BA4">
        <w:rPr>
          <w:rFonts w:asciiTheme="minorHAnsi" w:hAnsiTheme="minorHAnsi" w:cstheme="minorHAnsi"/>
          <w:sz w:val="22"/>
          <w:szCs w:val="22"/>
        </w:rPr>
        <w:t>Sieradowicka</w:t>
      </w:r>
      <w:r w:rsidR="00F64DD9" w:rsidRPr="00166BA4">
        <w:rPr>
          <w:rFonts w:asciiTheme="minorHAnsi" w:hAnsiTheme="minorHAnsi" w:cstheme="minorHAnsi"/>
          <w:sz w:val="22"/>
          <w:szCs w:val="22"/>
        </w:rPr>
        <w:t xml:space="preserve"> PLH</w:t>
      </w:r>
      <w:r w:rsidR="00F64DD9" w:rsidRPr="00166BA4">
        <w:rPr>
          <w:rFonts w:asciiTheme="minorHAnsi" w:hAnsiTheme="minorHAnsi" w:cstheme="minorHAnsi"/>
          <w:sz w:val="22"/>
          <w:szCs w:val="22"/>
          <w:shd w:val="clear" w:color="auto" w:fill="FFFFFF"/>
        </w:rPr>
        <w:t>2600</w:t>
      </w:r>
      <w:r w:rsidR="00F624DC" w:rsidRPr="00166BA4">
        <w:rPr>
          <w:rFonts w:asciiTheme="minorHAnsi" w:hAnsiTheme="minorHAnsi" w:cstheme="minorHAnsi"/>
          <w:sz w:val="22"/>
          <w:szCs w:val="22"/>
          <w:shd w:val="clear" w:color="auto" w:fill="FFFFFF"/>
        </w:rPr>
        <w:t>31</w:t>
      </w:r>
      <w:r w:rsidR="009015AA" w:rsidRPr="00166BA4">
        <w:rPr>
          <w:rFonts w:asciiTheme="minorHAnsi" w:hAnsiTheme="minorHAnsi" w:cstheme="minorHAnsi"/>
          <w:sz w:val="22"/>
          <w:szCs w:val="22"/>
        </w:rPr>
        <w:t>.</w:t>
      </w:r>
      <w:r w:rsidR="00FC2B3E" w:rsidRPr="00166BA4">
        <w:rPr>
          <w:rFonts w:asciiTheme="minorHAnsi" w:hAnsiTheme="minorHAnsi" w:cstheme="minorHAnsi"/>
          <w:sz w:val="22"/>
          <w:szCs w:val="22"/>
        </w:rPr>
        <w:t xml:space="preserve"> Zgodnie z ekspertyzą przyrodniczą dla niniejszego obszaru sporządzoną na potrzeby projektu POIS.02.04.00-00-0193/16, pn.: „Opracowanie planów zadań ochronnych dla obszarów Natura 2000”</w:t>
      </w:r>
      <w:r w:rsidR="009015AA" w:rsidRPr="00166BA4">
        <w:rPr>
          <w:rFonts w:asciiTheme="minorHAnsi" w:hAnsiTheme="minorHAnsi" w:cstheme="minorHAnsi"/>
          <w:sz w:val="22"/>
          <w:szCs w:val="22"/>
        </w:rPr>
        <w:t xml:space="preserve"> </w:t>
      </w:r>
      <w:r w:rsidR="005A27C5" w:rsidRPr="00166BA4">
        <w:rPr>
          <w:rFonts w:asciiTheme="minorHAnsi" w:hAnsiTheme="minorHAnsi" w:cstheme="minorHAnsi"/>
          <w:sz w:val="22"/>
          <w:szCs w:val="22"/>
        </w:rPr>
        <w:t>n</w:t>
      </w:r>
      <w:r w:rsidR="009015AA" w:rsidRPr="00166BA4">
        <w:rPr>
          <w:rFonts w:asciiTheme="minorHAnsi" w:hAnsiTheme="minorHAnsi" w:cstheme="minorHAnsi"/>
          <w:sz w:val="22"/>
          <w:szCs w:val="22"/>
        </w:rPr>
        <w:t>ajbliższe siedlisk</w:t>
      </w:r>
      <w:r w:rsidR="00FC2B3E" w:rsidRPr="00166BA4">
        <w:rPr>
          <w:rFonts w:asciiTheme="minorHAnsi" w:hAnsiTheme="minorHAnsi" w:cstheme="minorHAnsi"/>
          <w:sz w:val="22"/>
          <w:szCs w:val="22"/>
        </w:rPr>
        <w:t>o</w:t>
      </w:r>
      <w:r w:rsidR="009015AA" w:rsidRPr="00166BA4">
        <w:rPr>
          <w:rFonts w:asciiTheme="minorHAnsi" w:hAnsiTheme="minorHAnsi" w:cstheme="minorHAnsi"/>
          <w:sz w:val="22"/>
          <w:szCs w:val="22"/>
        </w:rPr>
        <w:t xml:space="preserve"> przyrodnicze w w/w obszarze</w:t>
      </w:r>
      <w:r w:rsidR="00D86A01" w:rsidRPr="00166BA4">
        <w:rPr>
          <w:rFonts w:asciiTheme="minorHAnsi" w:hAnsiTheme="minorHAnsi" w:cstheme="minorHAnsi"/>
          <w:sz w:val="22"/>
          <w:szCs w:val="22"/>
        </w:rPr>
        <w:t xml:space="preserve"> o kodzie</w:t>
      </w:r>
      <w:r w:rsidR="009015AA" w:rsidRPr="00166BA4">
        <w:rPr>
          <w:rFonts w:asciiTheme="minorHAnsi" w:hAnsiTheme="minorHAnsi" w:cstheme="minorHAnsi"/>
          <w:sz w:val="22"/>
          <w:szCs w:val="22"/>
        </w:rPr>
        <w:t xml:space="preserve"> 6410 zmiennowilgotne łąki trzęślicowe </w:t>
      </w:r>
      <w:r w:rsidR="009015AA" w:rsidRPr="00166BA4">
        <w:rPr>
          <w:rFonts w:asciiTheme="minorHAnsi" w:hAnsiTheme="minorHAnsi" w:cstheme="minorHAnsi"/>
          <w:i/>
          <w:iCs/>
          <w:sz w:val="22"/>
          <w:szCs w:val="22"/>
        </w:rPr>
        <w:t xml:space="preserve">Mollinion </w:t>
      </w:r>
      <w:r w:rsidR="009015AA" w:rsidRPr="00166BA4">
        <w:rPr>
          <w:rFonts w:asciiTheme="minorHAnsi" w:hAnsiTheme="minorHAnsi" w:cstheme="minorHAnsi"/>
          <w:iCs/>
          <w:sz w:val="22"/>
          <w:szCs w:val="22"/>
        </w:rPr>
        <w:t>znajduje się w odległości ok. 3,5 km</w:t>
      </w:r>
      <w:r w:rsidR="005A27C5" w:rsidRPr="00166BA4">
        <w:rPr>
          <w:rFonts w:asciiTheme="minorHAnsi" w:hAnsiTheme="minorHAnsi" w:cstheme="minorHAnsi"/>
          <w:iCs/>
          <w:sz w:val="22"/>
          <w:szCs w:val="22"/>
        </w:rPr>
        <w:t xml:space="preserve"> od inwestycji</w:t>
      </w:r>
      <w:r w:rsidR="009015AA" w:rsidRPr="00166BA4">
        <w:rPr>
          <w:rFonts w:asciiTheme="minorHAnsi" w:hAnsiTheme="minorHAnsi" w:cstheme="minorHAnsi"/>
          <w:sz w:val="22"/>
          <w:szCs w:val="22"/>
        </w:rPr>
        <w:t xml:space="preserve">, </w:t>
      </w:r>
    </w:p>
    <w:p w14:paraId="192A2722" w14:textId="5B7CFF03" w:rsidR="008746F4" w:rsidRPr="00166BA4" w:rsidRDefault="000F4DDE" w:rsidP="00B6539D">
      <w:pPr>
        <w:pStyle w:val="Akapitzlist"/>
        <w:numPr>
          <w:ilvl w:val="0"/>
          <w:numId w:val="42"/>
        </w:numPr>
        <w:autoSpaceDE w:val="0"/>
        <w:autoSpaceDN w:val="0"/>
        <w:adjustRightInd w:val="0"/>
        <w:spacing w:line="276" w:lineRule="auto"/>
        <w:ind w:left="426"/>
        <w:rPr>
          <w:rFonts w:asciiTheme="minorHAnsi" w:hAnsiTheme="minorHAnsi" w:cstheme="minorHAnsi"/>
          <w:iCs/>
          <w:sz w:val="22"/>
          <w:szCs w:val="22"/>
          <w:lang w:eastAsia="en-US"/>
        </w:rPr>
      </w:pPr>
      <w:r w:rsidRPr="00166BA4">
        <w:rPr>
          <w:rFonts w:asciiTheme="minorHAnsi" w:hAnsiTheme="minorHAnsi" w:cstheme="minorHAnsi"/>
          <w:iCs/>
          <w:sz w:val="22"/>
          <w:szCs w:val="22"/>
          <w:lang w:eastAsia="en-US"/>
        </w:rPr>
        <w:t xml:space="preserve">ok. </w:t>
      </w:r>
      <w:r w:rsidR="007B2E63" w:rsidRPr="00166BA4">
        <w:rPr>
          <w:rFonts w:asciiTheme="minorHAnsi" w:hAnsiTheme="minorHAnsi" w:cstheme="minorHAnsi"/>
          <w:iCs/>
          <w:sz w:val="22"/>
          <w:szCs w:val="22"/>
          <w:lang w:eastAsia="en-US"/>
        </w:rPr>
        <w:t xml:space="preserve">3,5 km na </w:t>
      </w:r>
      <w:r w:rsidR="009C50B7" w:rsidRPr="00166BA4">
        <w:rPr>
          <w:rFonts w:asciiTheme="minorHAnsi" w:hAnsiTheme="minorHAnsi" w:cstheme="minorHAnsi"/>
          <w:iCs/>
          <w:sz w:val="22"/>
          <w:szCs w:val="22"/>
          <w:lang w:eastAsia="en-US"/>
        </w:rPr>
        <w:t xml:space="preserve">południowy zachód </w:t>
      </w:r>
      <w:r w:rsidR="009C50B7" w:rsidRPr="00166BA4">
        <w:rPr>
          <w:rFonts w:asciiTheme="minorHAnsi" w:hAnsiTheme="minorHAnsi" w:cstheme="minorHAnsi"/>
          <w:sz w:val="22"/>
          <w:szCs w:val="22"/>
        </w:rPr>
        <w:t>od obszaru Natura 2000 Lasy Suchedniowskie PLH260010</w:t>
      </w:r>
      <w:r w:rsidR="0093551E" w:rsidRPr="00166BA4">
        <w:rPr>
          <w:rFonts w:asciiTheme="minorHAnsi" w:hAnsiTheme="minorHAnsi" w:cstheme="minorHAnsi"/>
          <w:sz w:val="22"/>
          <w:szCs w:val="22"/>
        </w:rPr>
        <w:t xml:space="preserve">. Zgodnie z Planem </w:t>
      </w:r>
      <w:r w:rsidR="00123CD4" w:rsidRPr="00166BA4">
        <w:rPr>
          <w:rFonts w:asciiTheme="minorHAnsi" w:hAnsiTheme="minorHAnsi" w:cstheme="minorHAnsi"/>
          <w:sz w:val="22"/>
          <w:szCs w:val="22"/>
        </w:rPr>
        <w:t>Z</w:t>
      </w:r>
      <w:r w:rsidR="0093551E" w:rsidRPr="00166BA4">
        <w:rPr>
          <w:rFonts w:asciiTheme="minorHAnsi" w:hAnsiTheme="minorHAnsi" w:cstheme="minorHAnsi"/>
          <w:sz w:val="22"/>
          <w:szCs w:val="22"/>
        </w:rPr>
        <w:t>adań Ochronny</w:t>
      </w:r>
      <w:r w:rsidR="00123CD4" w:rsidRPr="00166BA4">
        <w:rPr>
          <w:rFonts w:asciiTheme="minorHAnsi" w:hAnsiTheme="minorHAnsi" w:cstheme="minorHAnsi"/>
          <w:sz w:val="22"/>
          <w:szCs w:val="22"/>
        </w:rPr>
        <w:t>ch</w:t>
      </w:r>
      <w:r w:rsidR="0093551E" w:rsidRPr="00166BA4">
        <w:rPr>
          <w:rFonts w:asciiTheme="minorHAnsi" w:hAnsiTheme="minorHAnsi" w:cstheme="minorHAnsi"/>
          <w:sz w:val="22"/>
          <w:szCs w:val="22"/>
        </w:rPr>
        <w:t xml:space="preserve"> najbliższe siedlisko przyrodnicze w w/w obszarze o kodzie 9170 grąd środkowoeuropejski i subkontynentalny </w:t>
      </w:r>
      <w:r w:rsidR="0093551E" w:rsidRPr="00166BA4">
        <w:rPr>
          <w:rFonts w:asciiTheme="minorHAnsi" w:hAnsiTheme="minorHAnsi" w:cstheme="minorHAnsi"/>
          <w:i/>
          <w:iCs/>
          <w:sz w:val="22"/>
          <w:szCs w:val="22"/>
        </w:rPr>
        <w:t>Galio-Carpinetum</w:t>
      </w:r>
      <w:r w:rsidR="0093551E" w:rsidRPr="00166BA4">
        <w:rPr>
          <w:rFonts w:asciiTheme="minorHAnsi" w:hAnsiTheme="minorHAnsi" w:cstheme="minorHAnsi"/>
          <w:sz w:val="22"/>
          <w:szCs w:val="22"/>
        </w:rPr>
        <w:t xml:space="preserve">, </w:t>
      </w:r>
      <w:r w:rsidR="0093551E" w:rsidRPr="00166BA4">
        <w:rPr>
          <w:rFonts w:asciiTheme="minorHAnsi" w:hAnsiTheme="minorHAnsi" w:cstheme="minorHAnsi"/>
          <w:i/>
          <w:iCs/>
          <w:sz w:val="22"/>
          <w:szCs w:val="22"/>
        </w:rPr>
        <w:t>Tilio-Carpinetum</w:t>
      </w:r>
      <w:r w:rsidR="0093551E" w:rsidRPr="00166BA4">
        <w:rPr>
          <w:rFonts w:asciiTheme="minorHAnsi" w:hAnsiTheme="minorHAnsi" w:cstheme="minorHAnsi"/>
          <w:iCs/>
          <w:sz w:val="22"/>
          <w:szCs w:val="22"/>
        </w:rPr>
        <w:t xml:space="preserve"> </w:t>
      </w:r>
      <w:r w:rsidR="008E6149" w:rsidRPr="00166BA4">
        <w:rPr>
          <w:rFonts w:asciiTheme="minorHAnsi" w:hAnsiTheme="minorHAnsi" w:cstheme="minorHAnsi"/>
          <w:iCs/>
          <w:sz w:val="22"/>
          <w:szCs w:val="22"/>
        </w:rPr>
        <w:t xml:space="preserve">znajduje się </w:t>
      </w:r>
      <w:r w:rsidR="008D1F38" w:rsidRPr="00166BA4">
        <w:rPr>
          <w:rFonts w:asciiTheme="minorHAnsi" w:hAnsiTheme="minorHAnsi" w:cstheme="minorHAnsi"/>
          <w:iCs/>
          <w:sz w:val="22"/>
          <w:szCs w:val="22"/>
        </w:rPr>
        <w:t>w odległości ok. 3,8 km od inwestycji,</w:t>
      </w:r>
    </w:p>
    <w:p w14:paraId="7D34C56A" w14:textId="1660A323" w:rsidR="000F4DDE" w:rsidRPr="00166BA4" w:rsidRDefault="000F4DDE" w:rsidP="00B6539D">
      <w:pPr>
        <w:pStyle w:val="Akapitzlist"/>
        <w:numPr>
          <w:ilvl w:val="0"/>
          <w:numId w:val="42"/>
        </w:numPr>
        <w:autoSpaceDE w:val="0"/>
        <w:autoSpaceDN w:val="0"/>
        <w:adjustRightInd w:val="0"/>
        <w:spacing w:line="276" w:lineRule="auto"/>
        <w:ind w:left="426"/>
        <w:rPr>
          <w:rFonts w:asciiTheme="minorHAnsi" w:hAnsiTheme="minorHAnsi" w:cstheme="minorHAnsi"/>
          <w:iCs/>
          <w:sz w:val="22"/>
          <w:szCs w:val="22"/>
          <w:lang w:eastAsia="en-US"/>
        </w:rPr>
      </w:pPr>
      <w:r w:rsidRPr="00166BA4">
        <w:rPr>
          <w:rFonts w:asciiTheme="minorHAnsi" w:hAnsiTheme="minorHAnsi" w:cstheme="minorHAnsi"/>
          <w:iCs/>
          <w:sz w:val="22"/>
          <w:szCs w:val="22"/>
          <w:lang w:eastAsia="en-US"/>
        </w:rPr>
        <w:t xml:space="preserve">ok. 5 km na północny wschód </w:t>
      </w:r>
      <w:r w:rsidRPr="00166BA4">
        <w:rPr>
          <w:rFonts w:asciiTheme="minorHAnsi" w:hAnsiTheme="minorHAnsi" w:cstheme="minorHAnsi"/>
          <w:sz w:val="22"/>
          <w:szCs w:val="22"/>
        </w:rPr>
        <w:t xml:space="preserve">od obszaru Natura 2000 </w:t>
      </w:r>
      <w:r w:rsidR="00497ABC" w:rsidRPr="00166BA4">
        <w:rPr>
          <w:rFonts w:asciiTheme="minorHAnsi" w:hAnsiTheme="minorHAnsi" w:cstheme="minorHAnsi"/>
          <w:sz w:val="22"/>
          <w:szCs w:val="22"/>
        </w:rPr>
        <w:t>Uroczyska Lasów Państwowych</w:t>
      </w:r>
      <w:r w:rsidRPr="00166BA4">
        <w:rPr>
          <w:rFonts w:asciiTheme="minorHAnsi" w:hAnsiTheme="minorHAnsi" w:cstheme="minorHAnsi"/>
          <w:sz w:val="22"/>
          <w:szCs w:val="22"/>
        </w:rPr>
        <w:t xml:space="preserve"> PLH2600</w:t>
      </w:r>
      <w:r w:rsidR="00405CDC" w:rsidRPr="00166BA4">
        <w:rPr>
          <w:rFonts w:asciiTheme="minorHAnsi" w:hAnsiTheme="minorHAnsi" w:cstheme="minorHAnsi"/>
          <w:sz w:val="22"/>
          <w:szCs w:val="22"/>
        </w:rPr>
        <w:t>38</w:t>
      </w:r>
      <w:r w:rsidR="00BC52A5" w:rsidRPr="00166BA4">
        <w:rPr>
          <w:rFonts w:asciiTheme="minorHAnsi" w:hAnsiTheme="minorHAnsi" w:cstheme="minorHAnsi"/>
          <w:sz w:val="22"/>
          <w:szCs w:val="22"/>
        </w:rPr>
        <w:t>.</w:t>
      </w:r>
      <w:r w:rsidR="001C7D0C" w:rsidRPr="00166BA4">
        <w:rPr>
          <w:rFonts w:asciiTheme="minorHAnsi" w:hAnsiTheme="minorHAnsi" w:cstheme="minorHAnsi"/>
          <w:sz w:val="22"/>
          <w:szCs w:val="22"/>
        </w:rPr>
        <w:t xml:space="preserve"> Zgodnie z ekspertyzą przyrodniczą dla niniejszego obszaru </w:t>
      </w:r>
      <w:r w:rsidR="008E6149" w:rsidRPr="00166BA4">
        <w:rPr>
          <w:rFonts w:asciiTheme="minorHAnsi" w:hAnsiTheme="minorHAnsi" w:cstheme="minorHAnsi"/>
          <w:sz w:val="22"/>
          <w:szCs w:val="22"/>
        </w:rPr>
        <w:t xml:space="preserve">najbliższe siedlisko przyrodnicze o kodzie 91P0 wyżynny jodłowy bór mieszany </w:t>
      </w:r>
      <w:r w:rsidR="008E6149" w:rsidRPr="00166BA4">
        <w:rPr>
          <w:rFonts w:asciiTheme="minorHAnsi" w:hAnsiTheme="minorHAnsi" w:cstheme="minorHAnsi"/>
          <w:i/>
          <w:iCs/>
          <w:sz w:val="22"/>
          <w:szCs w:val="22"/>
        </w:rPr>
        <w:t>Abietetum polonicum</w:t>
      </w:r>
      <w:r w:rsidR="00B145E5" w:rsidRPr="00166BA4">
        <w:rPr>
          <w:rFonts w:asciiTheme="minorHAnsi" w:hAnsiTheme="minorHAnsi" w:cstheme="minorHAnsi"/>
          <w:iCs/>
          <w:sz w:val="22"/>
          <w:szCs w:val="22"/>
        </w:rPr>
        <w:t xml:space="preserve"> znajduje się w odległości ok. 3,8 km od inwestycji.</w:t>
      </w:r>
    </w:p>
    <w:p w14:paraId="7D5EC478" w14:textId="56ACEB54" w:rsidR="004205A6" w:rsidRPr="00166BA4" w:rsidRDefault="006D327F" w:rsidP="00B6539D">
      <w:pPr>
        <w:autoSpaceDE w:val="0"/>
        <w:autoSpaceDN w:val="0"/>
        <w:adjustRightInd w:val="0"/>
        <w:spacing w:line="276" w:lineRule="auto"/>
        <w:ind w:firstLine="708"/>
        <w:rPr>
          <w:rFonts w:asciiTheme="minorHAnsi" w:hAnsiTheme="minorHAnsi" w:cstheme="minorHAnsi"/>
          <w:iCs/>
          <w:sz w:val="22"/>
          <w:szCs w:val="22"/>
          <w:lang w:eastAsia="en-US"/>
        </w:rPr>
      </w:pPr>
      <w:r w:rsidRPr="00166BA4">
        <w:rPr>
          <w:rFonts w:asciiTheme="minorHAnsi" w:hAnsiTheme="minorHAnsi" w:cstheme="minorHAnsi"/>
          <w:sz w:val="22"/>
          <w:szCs w:val="22"/>
        </w:rPr>
        <w:t xml:space="preserve">Najbliższy park krajobrazowy, </w:t>
      </w:r>
      <w:r w:rsidR="008F311F" w:rsidRPr="00166BA4">
        <w:rPr>
          <w:rFonts w:asciiTheme="minorHAnsi" w:hAnsiTheme="minorHAnsi" w:cstheme="minorHAnsi"/>
          <w:sz w:val="22"/>
          <w:szCs w:val="22"/>
        </w:rPr>
        <w:t xml:space="preserve">tj. </w:t>
      </w:r>
      <w:r w:rsidR="00CF44F7" w:rsidRPr="00166BA4">
        <w:rPr>
          <w:rFonts w:asciiTheme="minorHAnsi" w:hAnsiTheme="minorHAnsi" w:cstheme="minorHAnsi"/>
          <w:sz w:val="22"/>
          <w:szCs w:val="22"/>
        </w:rPr>
        <w:t>Sieradowicki</w:t>
      </w:r>
      <w:r w:rsidRPr="00166BA4">
        <w:rPr>
          <w:rFonts w:asciiTheme="minorHAnsi" w:hAnsiTheme="minorHAnsi" w:cstheme="minorHAnsi"/>
          <w:sz w:val="22"/>
          <w:szCs w:val="22"/>
        </w:rPr>
        <w:t xml:space="preserve"> Park Krajobrazowy położony jest w odległości około </w:t>
      </w:r>
      <w:r w:rsidR="00CF44F7" w:rsidRPr="00166BA4">
        <w:rPr>
          <w:rFonts w:asciiTheme="minorHAnsi" w:hAnsiTheme="minorHAnsi" w:cstheme="minorHAnsi"/>
          <w:sz w:val="22"/>
          <w:szCs w:val="22"/>
        </w:rPr>
        <w:t>200</w:t>
      </w:r>
      <w:r w:rsidRPr="00166BA4">
        <w:rPr>
          <w:rFonts w:asciiTheme="minorHAnsi" w:hAnsiTheme="minorHAnsi" w:cstheme="minorHAnsi"/>
          <w:sz w:val="22"/>
          <w:szCs w:val="22"/>
        </w:rPr>
        <w:t xml:space="preserve"> m na </w:t>
      </w:r>
      <w:r w:rsidR="008F311F" w:rsidRPr="00166BA4">
        <w:rPr>
          <w:rFonts w:asciiTheme="minorHAnsi" w:hAnsiTheme="minorHAnsi" w:cstheme="minorHAnsi"/>
          <w:sz w:val="22"/>
          <w:szCs w:val="22"/>
        </w:rPr>
        <w:t xml:space="preserve">południowy zachód licząc od </w:t>
      </w:r>
      <w:r w:rsidR="00CF44F7" w:rsidRPr="00166BA4">
        <w:rPr>
          <w:rFonts w:asciiTheme="minorHAnsi" w:hAnsiTheme="minorHAnsi" w:cstheme="minorHAnsi"/>
          <w:sz w:val="22"/>
          <w:szCs w:val="22"/>
        </w:rPr>
        <w:t xml:space="preserve">końcowego </w:t>
      </w:r>
      <w:r w:rsidR="008F311F" w:rsidRPr="00166BA4">
        <w:rPr>
          <w:rFonts w:asciiTheme="minorHAnsi" w:hAnsiTheme="minorHAnsi" w:cstheme="minorHAnsi"/>
          <w:sz w:val="22"/>
          <w:szCs w:val="22"/>
        </w:rPr>
        <w:t>odcinka planowej inwestycji</w:t>
      </w:r>
      <w:r w:rsidRPr="00166BA4">
        <w:rPr>
          <w:rFonts w:asciiTheme="minorHAnsi" w:hAnsiTheme="minorHAnsi" w:cstheme="minorHAnsi"/>
          <w:sz w:val="22"/>
          <w:szCs w:val="22"/>
        </w:rPr>
        <w:t xml:space="preserve">. </w:t>
      </w:r>
      <w:r w:rsidR="00B2280F" w:rsidRPr="00166BA4">
        <w:rPr>
          <w:rFonts w:asciiTheme="minorHAnsi" w:hAnsiTheme="minorHAnsi" w:cstheme="minorHAnsi"/>
          <w:sz w:val="22"/>
          <w:szCs w:val="22"/>
          <w:lang w:eastAsia="en-US"/>
        </w:rPr>
        <w:t>W </w:t>
      </w:r>
      <w:r w:rsidR="006E4640" w:rsidRPr="00166BA4">
        <w:rPr>
          <w:rFonts w:asciiTheme="minorHAnsi" w:hAnsiTheme="minorHAnsi" w:cstheme="minorHAnsi"/>
          <w:sz w:val="22"/>
          <w:szCs w:val="22"/>
          <w:lang w:eastAsia="en-US"/>
        </w:rPr>
        <w:t>związku z </w:t>
      </w:r>
      <w:r w:rsidR="004205A6" w:rsidRPr="00166BA4">
        <w:rPr>
          <w:rFonts w:asciiTheme="minorHAnsi" w:hAnsiTheme="minorHAnsi" w:cstheme="minorHAnsi"/>
          <w:sz w:val="22"/>
          <w:szCs w:val="22"/>
          <w:lang w:eastAsia="en-US"/>
        </w:rPr>
        <w:t xml:space="preserve">realizacją </w:t>
      </w:r>
      <w:r w:rsidR="00C11F0C" w:rsidRPr="00166BA4">
        <w:rPr>
          <w:rFonts w:asciiTheme="minorHAnsi" w:hAnsiTheme="minorHAnsi" w:cstheme="minorHAnsi"/>
          <w:sz w:val="22"/>
          <w:szCs w:val="22"/>
          <w:lang w:eastAsia="en-US"/>
        </w:rPr>
        <w:t>przedsięwzięcia</w:t>
      </w:r>
      <w:r w:rsidR="004205A6" w:rsidRPr="00166BA4">
        <w:rPr>
          <w:rFonts w:asciiTheme="minorHAnsi" w:hAnsiTheme="minorHAnsi" w:cstheme="minorHAnsi"/>
          <w:sz w:val="22"/>
          <w:szCs w:val="22"/>
          <w:lang w:eastAsia="en-US"/>
        </w:rPr>
        <w:t xml:space="preserve">, </w:t>
      </w:r>
      <w:r w:rsidR="006D4F61" w:rsidRPr="00166BA4">
        <w:rPr>
          <w:rFonts w:asciiTheme="minorHAnsi" w:hAnsiTheme="minorHAnsi" w:cstheme="minorHAnsi"/>
          <w:bCs/>
          <w:iCs/>
          <w:sz w:val="22"/>
          <w:szCs w:val="22"/>
          <w:lang w:eastAsia="en-US"/>
        </w:rPr>
        <w:t xml:space="preserve">mając na uwadze wprowadzone rozwiązania </w:t>
      </w:r>
      <w:r w:rsidR="00CD3EE5" w:rsidRPr="00166BA4">
        <w:rPr>
          <w:rFonts w:asciiTheme="minorHAnsi" w:hAnsiTheme="minorHAnsi" w:cstheme="minorHAnsi"/>
          <w:bCs/>
          <w:iCs/>
          <w:sz w:val="22"/>
          <w:szCs w:val="22"/>
          <w:lang w:eastAsia="en-US"/>
        </w:rPr>
        <w:t xml:space="preserve">chroniące środowisko </w:t>
      </w:r>
      <w:r w:rsidR="006D4F61" w:rsidRPr="00166BA4">
        <w:rPr>
          <w:rFonts w:asciiTheme="minorHAnsi" w:hAnsiTheme="minorHAnsi" w:cstheme="minorHAnsi"/>
          <w:bCs/>
          <w:iCs/>
          <w:sz w:val="22"/>
          <w:szCs w:val="22"/>
          <w:lang w:eastAsia="en-US"/>
        </w:rPr>
        <w:t xml:space="preserve">na etapie realizacji i eksploatacji oraz usytuowanie w znacznej odległości </w:t>
      </w:r>
      <w:r w:rsidR="004205A6" w:rsidRPr="00166BA4">
        <w:rPr>
          <w:rFonts w:asciiTheme="minorHAnsi" w:hAnsiTheme="minorHAnsi" w:cstheme="minorHAnsi"/>
          <w:sz w:val="22"/>
          <w:szCs w:val="22"/>
          <w:lang w:eastAsia="en-US"/>
        </w:rPr>
        <w:t>nie przewiduje się wystąpienia negatywnego oddziaływania inwestycji na w/w obszarowe formy ochrony przyrody</w:t>
      </w:r>
      <w:r w:rsidR="004F2DB7" w:rsidRPr="00166BA4">
        <w:rPr>
          <w:rFonts w:asciiTheme="minorHAnsi" w:hAnsiTheme="minorHAnsi" w:cstheme="minorHAnsi"/>
          <w:sz w:val="22"/>
          <w:szCs w:val="22"/>
          <w:lang w:eastAsia="en-US"/>
        </w:rPr>
        <w:t>, w </w:t>
      </w:r>
      <w:r w:rsidRPr="00166BA4">
        <w:rPr>
          <w:rFonts w:asciiTheme="minorHAnsi" w:hAnsiTheme="minorHAnsi" w:cstheme="minorHAnsi"/>
          <w:sz w:val="22"/>
          <w:szCs w:val="22"/>
          <w:lang w:eastAsia="en-US"/>
        </w:rPr>
        <w:t xml:space="preserve">tym </w:t>
      </w:r>
      <w:r w:rsidR="004205A6" w:rsidRPr="00166BA4">
        <w:rPr>
          <w:rFonts w:asciiTheme="minorHAnsi" w:hAnsiTheme="minorHAnsi" w:cstheme="minorHAnsi"/>
          <w:sz w:val="22"/>
          <w:szCs w:val="22"/>
          <w:lang w:eastAsia="en-US"/>
        </w:rPr>
        <w:t>na przedmioty ochrony obszar</w:t>
      </w:r>
      <w:r w:rsidRPr="00166BA4">
        <w:rPr>
          <w:rFonts w:asciiTheme="minorHAnsi" w:hAnsiTheme="minorHAnsi" w:cstheme="minorHAnsi"/>
          <w:sz w:val="22"/>
          <w:szCs w:val="22"/>
          <w:lang w:eastAsia="en-US"/>
        </w:rPr>
        <w:t>ów</w:t>
      </w:r>
      <w:r w:rsidR="004205A6" w:rsidRPr="00166BA4">
        <w:rPr>
          <w:rFonts w:asciiTheme="minorHAnsi" w:hAnsiTheme="minorHAnsi" w:cstheme="minorHAnsi"/>
          <w:sz w:val="22"/>
          <w:szCs w:val="22"/>
          <w:lang w:eastAsia="en-US"/>
        </w:rPr>
        <w:t xml:space="preserve"> Natura 2000</w:t>
      </w:r>
      <w:r w:rsidR="00662E36" w:rsidRPr="00166BA4">
        <w:rPr>
          <w:rFonts w:asciiTheme="minorHAnsi" w:hAnsiTheme="minorHAnsi" w:cstheme="minorHAnsi"/>
          <w:sz w:val="22"/>
          <w:szCs w:val="22"/>
          <w:lang w:eastAsia="en-US"/>
        </w:rPr>
        <w:t>, ich integralność i powiąza</w:t>
      </w:r>
      <w:r w:rsidR="004F2DB7" w:rsidRPr="00166BA4">
        <w:rPr>
          <w:rFonts w:asciiTheme="minorHAnsi" w:hAnsiTheme="minorHAnsi" w:cstheme="minorHAnsi"/>
          <w:sz w:val="22"/>
          <w:szCs w:val="22"/>
          <w:lang w:eastAsia="en-US"/>
        </w:rPr>
        <w:t>nia</w:t>
      </w:r>
      <w:r w:rsidR="00662E36" w:rsidRPr="00166BA4">
        <w:rPr>
          <w:rFonts w:asciiTheme="minorHAnsi" w:hAnsiTheme="minorHAnsi" w:cstheme="minorHAnsi"/>
          <w:sz w:val="22"/>
          <w:szCs w:val="22"/>
          <w:lang w:eastAsia="en-US"/>
        </w:rPr>
        <w:t xml:space="preserve"> z innymi obszarami</w:t>
      </w:r>
      <w:r w:rsidR="004205A6" w:rsidRPr="00166BA4">
        <w:rPr>
          <w:rFonts w:asciiTheme="minorHAnsi" w:hAnsiTheme="minorHAnsi" w:cstheme="minorHAnsi"/>
          <w:sz w:val="22"/>
          <w:szCs w:val="22"/>
          <w:lang w:eastAsia="en-US"/>
        </w:rPr>
        <w:t xml:space="preserve">. </w:t>
      </w:r>
    </w:p>
    <w:p w14:paraId="3AB3B1A0" w14:textId="77777777" w:rsidR="00634EF6" w:rsidRPr="00166BA4" w:rsidRDefault="008F311F" w:rsidP="00B6539D">
      <w:pPr>
        <w:spacing w:line="276" w:lineRule="auto"/>
        <w:rPr>
          <w:rFonts w:asciiTheme="minorHAnsi" w:hAnsiTheme="minorHAnsi" w:cstheme="minorHAnsi"/>
          <w:sz w:val="22"/>
          <w:szCs w:val="22"/>
          <w:lang w:eastAsia="en-US"/>
        </w:rPr>
      </w:pPr>
      <w:r w:rsidRPr="00166BA4">
        <w:rPr>
          <w:rFonts w:asciiTheme="minorHAnsi" w:hAnsiTheme="minorHAnsi" w:cstheme="minorHAnsi"/>
          <w:sz w:val="22"/>
          <w:szCs w:val="22"/>
          <w:lang w:eastAsia="en-US"/>
        </w:rPr>
        <w:t>Planowane przedsięwzięcie częściowo znajduje się na terenie</w:t>
      </w:r>
      <w:r w:rsidR="00634EF6" w:rsidRPr="00166BA4">
        <w:rPr>
          <w:rFonts w:asciiTheme="minorHAnsi" w:hAnsiTheme="minorHAnsi" w:cstheme="minorHAnsi"/>
          <w:sz w:val="22"/>
          <w:szCs w:val="22"/>
          <w:lang w:eastAsia="en-US"/>
        </w:rPr>
        <w:t>:</w:t>
      </w:r>
    </w:p>
    <w:p w14:paraId="65E451BD" w14:textId="77ACCDCF" w:rsidR="00634EF6" w:rsidRPr="00166BA4" w:rsidRDefault="002227E5" w:rsidP="00B6539D">
      <w:pPr>
        <w:pStyle w:val="Akapitzlist"/>
        <w:numPr>
          <w:ilvl w:val="0"/>
          <w:numId w:val="43"/>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Sieradowickiego</w:t>
      </w:r>
      <w:r w:rsidR="008F311F" w:rsidRPr="00166BA4">
        <w:rPr>
          <w:rFonts w:asciiTheme="minorHAnsi" w:hAnsiTheme="minorHAnsi" w:cstheme="minorHAnsi"/>
          <w:sz w:val="22"/>
          <w:szCs w:val="22"/>
          <w:lang w:eastAsia="en-US"/>
        </w:rPr>
        <w:t xml:space="preserve"> Obszaru Chronionego Krajobrazu wyznaczonego Uchwałą Nr</w:t>
      </w:r>
      <w:r w:rsidR="00110DD0" w:rsidRPr="00166BA4">
        <w:rPr>
          <w:rFonts w:asciiTheme="minorHAnsi" w:hAnsiTheme="minorHAnsi" w:cstheme="minorHAnsi"/>
          <w:sz w:val="22"/>
          <w:szCs w:val="22"/>
          <w:lang w:eastAsia="en-US"/>
        </w:rPr>
        <w:t xml:space="preserve"> XLIX</w:t>
      </w:r>
      <w:r w:rsidR="008F311F" w:rsidRPr="00166BA4">
        <w:rPr>
          <w:rFonts w:asciiTheme="minorHAnsi" w:hAnsiTheme="minorHAnsi" w:cstheme="minorHAnsi"/>
          <w:sz w:val="22"/>
          <w:szCs w:val="22"/>
          <w:lang w:eastAsia="en-US"/>
        </w:rPr>
        <w:t>/</w:t>
      </w:r>
      <w:r w:rsidR="001A255A" w:rsidRPr="00166BA4">
        <w:rPr>
          <w:rFonts w:asciiTheme="minorHAnsi" w:hAnsiTheme="minorHAnsi" w:cstheme="minorHAnsi"/>
          <w:sz w:val="22"/>
          <w:szCs w:val="22"/>
          <w:lang w:eastAsia="en-US"/>
        </w:rPr>
        <w:t>3155</w:t>
      </w:r>
      <w:r w:rsidR="008F311F" w:rsidRPr="00166BA4">
        <w:rPr>
          <w:rFonts w:asciiTheme="minorHAnsi" w:hAnsiTheme="minorHAnsi" w:cstheme="minorHAnsi"/>
          <w:sz w:val="22"/>
          <w:szCs w:val="22"/>
          <w:lang w:eastAsia="en-US"/>
        </w:rPr>
        <w:t>/1</w:t>
      </w:r>
      <w:r w:rsidR="001A255A" w:rsidRPr="00166BA4">
        <w:rPr>
          <w:rFonts w:asciiTheme="minorHAnsi" w:hAnsiTheme="minorHAnsi" w:cstheme="minorHAnsi"/>
          <w:sz w:val="22"/>
          <w:szCs w:val="22"/>
          <w:lang w:eastAsia="en-US"/>
        </w:rPr>
        <w:t>4</w:t>
      </w:r>
      <w:r w:rsidR="008F311F" w:rsidRPr="00166BA4">
        <w:rPr>
          <w:rFonts w:asciiTheme="minorHAnsi" w:hAnsiTheme="minorHAnsi" w:cstheme="minorHAnsi"/>
          <w:sz w:val="22"/>
          <w:szCs w:val="22"/>
          <w:lang w:eastAsia="en-US"/>
        </w:rPr>
        <w:t xml:space="preserve"> Sejmiku Województwa Świętokrzyskiego z </w:t>
      </w:r>
      <w:r w:rsidR="00522F53" w:rsidRPr="00166BA4">
        <w:rPr>
          <w:rFonts w:asciiTheme="minorHAnsi" w:hAnsiTheme="minorHAnsi" w:cstheme="minorHAnsi"/>
          <w:sz w:val="22"/>
          <w:szCs w:val="22"/>
          <w:lang w:eastAsia="en-US"/>
        </w:rPr>
        <w:t xml:space="preserve">dnia </w:t>
      </w:r>
      <w:r w:rsidR="001A255A" w:rsidRPr="00166BA4">
        <w:rPr>
          <w:rFonts w:asciiTheme="minorHAnsi" w:hAnsiTheme="minorHAnsi" w:cstheme="minorHAnsi"/>
          <w:sz w:val="22"/>
          <w:szCs w:val="22"/>
          <w:lang w:eastAsia="en-US"/>
        </w:rPr>
        <w:t>13</w:t>
      </w:r>
      <w:r w:rsidR="00522F53" w:rsidRPr="00166BA4">
        <w:rPr>
          <w:rFonts w:asciiTheme="minorHAnsi" w:hAnsiTheme="minorHAnsi" w:cstheme="minorHAnsi"/>
          <w:sz w:val="22"/>
          <w:szCs w:val="22"/>
          <w:lang w:eastAsia="en-US"/>
        </w:rPr>
        <w:t> </w:t>
      </w:r>
      <w:r w:rsidR="001A255A" w:rsidRPr="00166BA4">
        <w:rPr>
          <w:rFonts w:asciiTheme="minorHAnsi" w:hAnsiTheme="minorHAnsi" w:cstheme="minorHAnsi"/>
          <w:sz w:val="22"/>
          <w:szCs w:val="22"/>
          <w:lang w:eastAsia="en-US"/>
        </w:rPr>
        <w:t>listopada</w:t>
      </w:r>
      <w:r w:rsidR="008F311F" w:rsidRPr="00166BA4">
        <w:rPr>
          <w:rFonts w:asciiTheme="minorHAnsi" w:hAnsiTheme="minorHAnsi" w:cstheme="minorHAnsi"/>
          <w:sz w:val="22"/>
          <w:szCs w:val="22"/>
          <w:lang w:eastAsia="en-US"/>
        </w:rPr>
        <w:t xml:space="preserve"> 201</w:t>
      </w:r>
      <w:r w:rsidR="001A255A" w:rsidRPr="00166BA4">
        <w:rPr>
          <w:rFonts w:asciiTheme="minorHAnsi" w:hAnsiTheme="minorHAnsi" w:cstheme="minorHAnsi"/>
          <w:sz w:val="22"/>
          <w:szCs w:val="22"/>
          <w:lang w:eastAsia="en-US"/>
        </w:rPr>
        <w:t>4</w:t>
      </w:r>
      <w:r w:rsidR="008F311F" w:rsidRPr="00166BA4">
        <w:rPr>
          <w:rFonts w:asciiTheme="minorHAnsi" w:hAnsiTheme="minorHAnsi" w:cstheme="minorHAnsi"/>
          <w:sz w:val="22"/>
          <w:szCs w:val="22"/>
          <w:lang w:eastAsia="en-US"/>
        </w:rPr>
        <w:t xml:space="preserve"> r. w sprawie wyznaczenia </w:t>
      </w:r>
      <w:r w:rsidR="001A255A" w:rsidRPr="00166BA4">
        <w:rPr>
          <w:rFonts w:asciiTheme="minorHAnsi" w:hAnsiTheme="minorHAnsi" w:cstheme="minorHAnsi"/>
          <w:sz w:val="22"/>
          <w:szCs w:val="22"/>
          <w:lang w:eastAsia="en-US"/>
        </w:rPr>
        <w:t>Sieradowickiego</w:t>
      </w:r>
      <w:r w:rsidR="008F311F" w:rsidRPr="00166BA4">
        <w:rPr>
          <w:rFonts w:asciiTheme="minorHAnsi" w:hAnsiTheme="minorHAnsi" w:cstheme="minorHAnsi"/>
          <w:sz w:val="22"/>
          <w:szCs w:val="22"/>
          <w:lang w:eastAsia="en-US"/>
        </w:rPr>
        <w:t xml:space="preserve"> Obszaru Chronionego Krajobrazu</w:t>
      </w:r>
      <w:r w:rsidR="00BE1B6E" w:rsidRPr="00166BA4">
        <w:rPr>
          <w:rFonts w:asciiTheme="minorHAnsi" w:hAnsiTheme="minorHAnsi" w:cstheme="minorHAnsi"/>
          <w:sz w:val="22"/>
          <w:szCs w:val="22"/>
          <w:lang w:eastAsia="en-US"/>
        </w:rPr>
        <w:t xml:space="preserve"> </w:t>
      </w:r>
      <w:r w:rsidR="008F311F" w:rsidRPr="00166BA4">
        <w:rPr>
          <w:rFonts w:asciiTheme="minorHAnsi" w:hAnsiTheme="minorHAnsi" w:cstheme="minorHAnsi"/>
          <w:sz w:val="22"/>
          <w:szCs w:val="22"/>
          <w:lang w:eastAsia="en-US"/>
        </w:rPr>
        <w:t>(Dz. Urz. Woj. Święt. poz. 3</w:t>
      </w:r>
      <w:r w:rsidR="001A255A" w:rsidRPr="00166BA4">
        <w:rPr>
          <w:rFonts w:asciiTheme="minorHAnsi" w:hAnsiTheme="minorHAnsi" w:cstheme="minorHAnsi"/>
          <w:sz w:val="22"/>
          <w:szCs w:val="22"/>
          <w:lang w:eastAsia="en-US"/>
        </w:rPr>
        <w:t>155</w:t>
      </w:r>
      <w:r w:rsidR="008F311F" w:rsidRPr="00166BA4">
        <w:rPr>
          <w:rFonts w:asciiTheme="minorHAnsi" w:hAnsiTheme="minorHAnsi" w:cstheme="minorHAnsi"/>
          <w:sz w:val="22"/>
          <w:szCs w:val="22"/>
          <w:lang w:eastAsia="en-US"/>
        </w:rPr>
        <w:t>)</w:t>
      </w:r>
      <w:r w:rsidR="003B1F58" w:rsidRPr="00166BA4">
        <w:rPr>
          <w:rFonts w:asciiTheme="minorHAnsi" w:hAnsiTheme="minorHAnsi" w:cstheme="minorHAnsi"/>
          <w:sz w:val="22"/>
          <w:szCs w:val="22"/>
          <w:lang w:eastAsia="en-US"/>
        </w:rPr>
        <w:t xml:space="preserve"> tj. w km </w:t>
      </w:r>
      <w:r w:rsidR="008A2DB9" w:rsidRPr="00166BA4">
        <w:rPr>
          <w:rFonts w:asciiTheme="minorHAnsi" w:hAnsiTheme="minorHAnsi" w:cstheme="minorHAnsi"/>
          <w:sz w:val="22"/>
          <w:szCs w:val="22"/>
          <w:lang w:eastAsia="en-US"/>
        </w:rPr>
        <w:t>DK42</w:t>
      </w:r>
      <w:r w:rsidR="003B1F58" w:rsidRPr="00166BA4">
        <w:rPr>
          <w:rFonts w:asciiTheme="minorHAnsi" w:hAnsiTheme="minorHAnsi" w:cstheme="minorHAnsi"/>
          <w:sz w:val="22"/>
          <w:szCs w:val="22"/>
          <w:lang w:eastAsia="en-US"/>
        </w:rPr>
        <w:t xml:space="preserve"> ok. </w:t>
      </w:r>
      <w:r w:rsidR="008A2DB9" w:rsidRPr="00166BA4">
        <w:rPr>
          <w:rFonts w:asciiTheme="minorHAnsi" w:hAnsiTheme="minorHAnsi" w:cstheme="minorHAnsi"/>
          <w:sz w:val="22"/>
          <w:szCs w:val="22"/>
          <w:lang w:eastAsia="en-US"/>
        </w:rPr>
        <w:t>5</w:t>
      </w:r>
      <w:r w:rsidR="003B1F58" w:rsidRPr="00166BA4">
        <w:rPr>
          <w:rFonts w:asciiTheme="minorHAnsi" w:hAnsiTheme="minorHAnsi" w:cstheme="minorHAnsi"/>
          <w:sz w:val="22"/>
          <w:szCs w:val="22"/>
          <w:lang w:eastAsia="en-US"/>
        </w:rPr>
        <w:t>+</w:t>
      </w:r>
      <w:r w:rsidR="008A2DB9" w:rsidRPr="00166BA4">
        <w:rPr>
          <w:rFonts w:asciiTheme="minorHAnsi" w:hAnsiTheme="minorHAnsi" w:cstheme="minorHAnsi"/>
          <w:sz w:val="22"/>
          <w:szCs w:val="22"/>
          <w:lang w:eastAsia="en-US"/>
        </w:rPr>
        <w:t>10</w:t>
      </w:r>
      <w:r w:rsidR="003B1F58" w:rsidRPr="00166BA4">
        <w:rPr>
          <w:rFonts w:asciiTheme="minorHAnsi" w:hAnsiTheme="minorHAnsi" w:cstheme="minorHAnsi"/>
          <w:sz w:val="22"/>
          <w:szCs w:val="22"/>
          <w:lang w:eastAsia="en-US"/>
        </w:rPr>
        <w:t xml:space="preserve">0 – </w:t>
      </w:r>
      <w:r w:rsidR="0018687B" w:rsidRPr="00166BA4">
        <w:rPr>
          <w:rFonts w:asciiTheme="minorHAnsi" w:hAnsiTheme="minorHAnsi" w:cstheme="minorHAnsi"/>
          <w:sz w:val="22"/>
          <w:szCs w:val="22"/>
          <w:lang w:eastAsia="en-US"/>
        </w:rPr>
        <w:t>15+450</w:t>
      </w:r>
      <w:r w:rsidR="00F401F0" w:rsidRPr="00166BA4">
        <w:rPr>
          <w:rFonts w:asciiTheme="minorHAnsi" w:hAnsiTheme="minorHAnsi" w:cstheme="minorHAnsi"/>
          <w:sz w:val="22"/>
          <w:szCs w:val="22"/>
          <w:lang w:eastAsia="en-US"/>
        </w:rPr>
        <w:t>;</w:t>
      </w:r>
    </w:p>
    <w:p w14:paraId="191A2238" w14:textId="0B659AB3" w:rsidR="00634EF6" w:rsidRPr="00166BA4" w:rsidRDefault="00870AEC" w:rsidP="00B6539D">
      <w:pPr>
        <w:pStyle w:val="Akapitzlist"/>
        <w:numPr>
          <w:ilvl w:val="0"/>
          <w:numId w:val="43"/>
        </w:numPr>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Obszar</w:t>
      </w:r>
      <w:r w:rsidR="00C617E7" w:rsidRPr="00166BA4">
        <w:rPr>
          <w:rFonts w:asciiTheme="minorHAnsi" w:hAnsiTheme="minorHAnsi" w:cstheme="minorHAnsi"/>
          <w:sz w:val="22"/>
          <w:szCs w:val="22"/>
          <w:lang w:eastAsia="en-US"/>
        </w:rPr>
        <w:t>u</w:t>
      </w:r>
      <w:r w:rsidRPr="00166BA4">
        <w:rPr>
          <w:rFonts w:asciiTheme="minorHAnsi" w:hAnsiTheme="minorHAnsi" w:cstheme="minorHAnsi"/>
          <w:sz w:val="22"/>
          <w:szCs w:val="22"/>
          <w:lang w:eastAsia="en-US"/>
        </w:rPr>
        <w:t xml:space="preserve"> Chronionego Krajobrazu Doliny Kamiennej wyznaczonego Uchwałą Nr </w:t>
      </w:r>
      <w:r w:rsidR="00940B3A"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 xml:space="preserve">XXXV/617/13 Sejmiku Województwa Świętokrzyskiego z dnia 23 września 2013 r. dotycząca wyznaczenia </w:t>
      </w:r>
      <w:r w:rsidRPr="00166BA4">
        <w:rPr>
          <w:rFonts w:asciiTheme="minorHAnsi" w:hAnsiTheme="minorHAnsi" w:cstheme="minorHAnsi"/>
          <w:sz w:val="22"/>
          <w:szCs w:val="22"/>
          <w:lang w:eastAsia="en-US"/>
        </w:rPr>
        <w:lastRenderedPageBreak/>
        <w:t>Obszaru Chronionego Krajobrazu Doliny Kamiennej (Dz. Urz. Woj. Święt. poz. 3309)</w:t>
      </w:r>
      <w:r w:rsidR="00F31BDF" w:rsidRPr="00166BA4">
        <w:rPr>
          <w:rFonts w:asciiTheme="minorHAnsi" w:hAnsiTheme="minorHAnsi" w:cstheme="minorHAnsi"/>
          <w:sz w:val="22"/>
          <w:szCs w:val="22"/>
          <w:lang w:eastAsia="en-US"/>
        </w:rPr>
        <w:t xml:space="preserve"> tj. w km DK42 ok. 3+7500 – 5+100.</w:t>
      </w:r>
    </w:p>
    <w:p w14:paraId="37A43A36" w14:textId="5BAE6829" w:rsidR="00BE1B6E" w:rsidRPr="00166BA4" w:rsidRDefault="003B1F58" w:rsidP="00B6539D">
      <w:pPr>
        <w:spacing w:line="276" w:lineRule="auto"/>
        <w:rPr>
          <w:rFonts w:asciiTheme="minorHAnsi" w:hAnsiTheme="minorHAnsi" w:cstheme="minorHAnsi"/>
          <w:sz w:val="22"/>
          <w:szCs w:val="22"/>
          <w:lang w:eastAsia="en-US"/>
        </w:rPr>
      </w:pPr>
      <w:r w:rsidRPr="00166BA4">
        <w:rPr>
          <w:rFonts w:asciiTheme="minorHAnsi" w:hAnsiTheme="minorHAnsi" w:cstheme="minorHAnsi"/>
          <w:sz w:val="22"/>
          <w:szCs w:val="22"/>
          <w:lang w:eastAsia="en-US"/>
        </w:rPr>
        <w:t>Planowane zamierzenie należy do inwestycji celu publicznego, dlatego zgodnie z art. 24 ust. 2 pkt 3 us</w:t>
      </w:r>
      <w:r w:rsidR="007D46B4" w:rsidRPr="00166BA4">
        <w:rPr>
          <w:rFonts w:asciiTheme="minorHAnsi" w:hAnsiTheme="minorHAnsi" w:cstheme="minorHAnsi"/>
          <w:sz w:val="22"/>
          <w:szCs w:val="22"/>
          <w:lang w:eastAsia="en-US"/>
        </w:rPr>
        <w:t>tawy z dnia 16 kwietnia 2004 r.</w:t>
      </w:r>
      <w:r w:rsidRPr="00166BA4">
        <w:rPr>
          <w:rFonts w:asciiTheme="minorHAnsi" w:hAnsiTheme="minorHAnsi" w:cstheme="minorHAnsi"/>
          <w:sz w:val="22"/>
          <w:szCs w:val="22"/>
          <w:lang w:eastAsia="en-US"/>
        </w:rPr>
        <w:t xml:space="preserve"> o ochronie przyrody</w:t>
      </w:r>
      <w:r w:rsidRPr="00166BA4">
        <w:rPr>
          <w:rFonts w:asciiTheme="minorHAnsi" w:eastAsia="Times New Roman" w:hAnsiTheme="minorHAnsi" w:cstheme="minorHAnsi"/>
          <w:bCs/>
          <w:sz w:val="22"/>
          <w:szCs w:val="22"/>
        </w:rPr>
        <w:t xml:space="preserve"> (tekst jedn. </w:t>
      </w:r>
      <w:r w:rsidRPr="00166BA4">
        <w:rPr>
          <w:rFonts w:asciiTheme="minorHAnsi" w:hAnsiTheme="minorHAnsi" w:cstheme="minorHAnsi"/>
          <w:sz w:val="22"/>
          <w:szCs w:val="22"/>
          <w:lang w:eastAsia="en-US"/>
        </w:rPr>
        <w:t>Dz.U. z 202</w:t>
      </w:r>
      <w:r w:rsidR="007D46B4" w:rsidRPr="00166BA4">
        <w:rPr>
          <w:rFonts w:asciiTheme="minorHAnsi" w:hAnsiTheme="minorHAnsi" w:cstheme="minorHAnsi"/>
          <w:sz w:val="22"/>
          <w:szCs w:val="22"/>
          <w:lang w:eastAsia="en-US"/>
        </w:rPr>
        <w:t>2</w:t>
      </w:r>
      <w:r w:rsidRPr="00166BA4">
        <w:rPr>
          <w:rFonts w:asciiTheme="minorHAnsi" w:hAnsiTheme="minorHAnsi" w:cstheme="minorHAnsi"/>
          <w:sz w:val="22"/>
          <w:szCs w:val="22"/>
          <w:lang w:eastAsia="en-US"/>
        </w:rPr>
        <w:t xml:space="preserve"> r., poz.</w:t>
      </w:r>
      <w:r w:rsidR="00170141" w:rsidRPr="00166BA4">
        <w:rPr>
          <w:rFonts w:asciiTheme="minorHAnsi" w:hAnsiTheme="minorHAnsi" w:cstheme="minorHAnsi"/>
          <w:sz w:val="22"/>
          <w:szCs w:val="22"/>
          <w:lang w:eastAsia="en-US"/>
        </w:rPr>
        <w:t xml:space="preserve"> </w:t>
      </w:r>
      <w:r w:rsidR="007D46B4" w:rsidRPr="00166BA4">
        <w:rPr>
          <w:rFonts w:asciiTheme="minorHAnsi" w:hAnsiTheme="minorHAnsi" w:cstheme="minorHAnsi"/>
          <w:sz w:val="22"/>
          <w:szCs w:val="22"/>
          <w:lang w:eastAsia="en-US"/>
        </w:rPr>
        <w:t>916</w:t>
      </w:r>
      <w:r w:rsidRPr="00166BA4">
        <w:rPr>
          <w:rFonts w:asciiTheme="minorHAnsi" w:hAnsiTheme="minorHAnsi" w:cstheme="minorHAnsi"/>
          <w:sz w:val="22"/>
          <w:szCs w:val="22"/>
          <w:lang w:eastAsia="en-US"/>
        </w:rPr>
        <w:t xml:space="preserve">), zakazy obowiązujące w </w:t>
      </w:r>
      <w:r w:rsidR="008E2EF1" w:rsidRPr="00166BA4">
        <w:rPr>
          <w:rFonts w:asciiTheme="minorHAnsi" w:hAnsiTheme="minorHAnsi" w:cstheme="minorHAnsi"/>
          <w:sz w:val="22"/>
          <w:szCs w:val="22"/>
          <w:lang w:eastAsia="en-US"/>
        </w:rPr>
        <w:t xml:space="preserve">w/w </w:t>
      </w:r>
      <w:r w:rsidRPr="00166BA4">
        <w:rPr>
          <w:rFonts w:asciiTheme="minorHAnsi" w:hAnsiTheme="minorHAnsi" w:cstheme="minorHAnsi"/>
          <w:sz w:val="22"/>
          <w:szCs w:val="22"/>
          <w:lang w:eastAsia="en-US"/>
        </w:rPr>
        <w:t>obszar</w:t>
      </w:r>
      <w:r w:rsidR="004F7155" w:rsidRPr="00166BA4">
        <w:rPr>
          <w:rFonts w:asciiTheme="minorHAnsi" w:hAnsiTheme="minorHAnsi" w:cstheme="minorHAnsi"/>
          <w:sz w:val="22"/>
          <w:szCs w:val="22"/>
          <w:lang w:eastAsia="en-US"/>
        </w:rPr>
        <w:t>ach</w:t>
      </w:r>
      <w:r w:rsidRPr="00166BA4">
        <w:rPr>
          <w:rFonts w:asciiTheme="minorHAnsi" w:hAnsiTheme="minorHAnsi" w:cstheme="minorHAnsi"/>
          <w:sz w:val="22"/>
          <w:szCs w:val="22"/>
          <w:lang w:eastAsia="en-US"/>
        </w:rPr>
        <w:t xml:space="preserve"> chronionego krajobrazu </w:t>
      </w:r>
      <w:r w:rsidR="009675E2" w:rsidRPr="00166BA4">
        <w:rPr>
          <w:rFonts w:asciiTheme="minorHAnsi" w:hAnsiTheme="minorHAnsi" w:cstheme="minorHAnsi"/>
          <w:sz w:val="22"/>
          <w:szCs w:val="22"/>
          <w:lang w:eastAsia="en-US"/>
        </w:rPr>
        <w:t>go</w:t>
      </w:r>
      <w:r w:rsidRPr="00166BA4">
        <w:rPr>
          <w:rFonts w:asciiTheme="minorHAnsi" w:hAnsiTheme="minorHAnsi" w:cstheme="minorHAnsi"/>
          <w:sz w:val="22"/>
          <w:szCs w:val="22"/>
          <w:lang w:eastAsia="en-US"/>
        </w:rPr>
        <w:t xml:space="preserve"> nie dotyczą.</w:t>
      </w:r>
    </w:p>
    <w:p w14:paraId="6F4F43C9" w14:textId="4D56C9C9" w:rsidR="00580A7F" w:rsidRPr="00166BA4" w:rsidRDefault="00B20DFD" w:rsidP="00B6539D">
      <w:pPr>
        <w:autoSpaceDE w:val="0"/>
        <w:autoSpaceDN w:val="0"/>
        <w:adjustRightInd w:val="0"/>
        <w:spacing w:line="276" w:lineRule="auto"/>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Ponadto w odległości do 5 km od planowanej inwestycji znajduje się:</w:t>
      </w:r>
    </w:p>
    <w:p w14:paraId="6F0D97BB" w14:textId="2F098F38" w:rsidR="00346651" w:rsidRPr="00166BA4" w:rsidRDefault="00BF67D7" w:rsidP="00B6539D">
      <w:pPr>
        <w:pStyle w:val="Akapitzlist"/>
        <w:numPr>
          <w:ilvl w:val="0"/>
          <w:numId w:val="44"/>
        </w:numPr>
        <w:autoSpaceDE w:val="0"/>
        <w:autoSpaceDN w:val="0"/>
        <w:adjustRightInd w:val="0"/>
        <w:spacing w:after="44" w:line="276" w:lineRule="auto"/>
        <w:ind w:left="426"/>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rezerwat przyrody Wykus </w:t>
      </w:r>
      <w:r w:rsidR="00CD3EE5" w:rsidRPr="00166BA4">
        <w:rPr>
          <w:rFonts w:asciiTheme="minorHAnsi" w:hAnsiTheme="minorHAnsi" w:cstheme="minorHAnsi"/>
          <w:color w:val="000000"/>
          <w:sz w:val="22"/>
          <w:szCs w:val="22"/>
          <w:lang w:eastAsia="en-US"/>
        </w:rPr>
        <w:t>-</w:t>
      </w:r>
      <w:r w:rsidRPr="00166BA4">
        <w:rPr>
          <w:rFonts w:asciiTheme="minorHAnsi" w:hAnsiTheme="minorHAnsi" w:cstheme="minorHAnsi"/>
          <w:color w:val="000000"/>
          <w:sz w:val="22"/>
          <w:szCs w:val="22"/>
          <w:lang w:eastAsia="en-US"/>
        </w:rPr>
        <w:t xml:space="preserve"> odległoś</w:t>
      </w:r>
      <w:r w:rsidR="00CD3EE5" w:rsidRPr="00166BA4">
        <w:rPr>
          <w:rFonts w:asciiTheme="minorHAnsi" w:hAnsiTheme="minorHAnsi" w:cstheme="minorHAnsi"/>
          <w:color w:val="000000"/>
          <w:sz w:val="22"/>
          <w:szCs w:val="22"/>
          <w:lang w:eastAsia="en-US"/>
        </w:rPr>
        <w:t>ć</w:t>
      </w:r>
      <w:r w:rsidRPr="00166BA4">
        <w:rPr>
          <w:rFonts w:asciiTheme="minorHAnsi" w:hAnsiTheme="minorHAnsi" w:cstheme="minorHAnsi"/>
          <w:color w:val="000000"/>
          <w:sz w:val="22"/>
          <w:szCs w:val="22"/>
          <w:lang w:eastAsia="en-US"/>
        </w:rPr>
        <w:t xml:space="preserve"> ok. 4,63 km </w:t>
      </w:r>
      <w:r w:rsidR="00346651" w:rsidRPr="00166BA4">
        <w:rPr>
          <w:rFonts w:asciiTheme="minorHAnsi" w:hAnsiTheme="minorHAnsi" w:cstheme="minorHAnsi"/>
          <w:color w:val="000000"/>
          <w:sz w:val="22"/>
          <w:szCs w:val="22"/>
          <w:lang w:eastAsia="en-US"/>
        </w:rPr>
        <w:t>na południe,</w:t>
      </w:r>
    </w:p>
    <w:p w14:paraId="4EE87A44" w14:textId="496BF0F9" w:rsidR="00580A7F" w:rsidRPr="00166BA4" w:rsidRDefault="00580A7F" w:rsidP="00B6539D">
      <w:pPr>
        <w:pStyle w:val="Akapitzlist"/>
        <w:numPr>
          <w:ilvl w:val="0"/>
          <w:numId w:val="44"/>
        </w:numPr>
        <w:autoSpaceDE w:val="0"/>
        <w:autoSpaceDN w:val="0"/>
        <w:adjustRightInd w:val="0"/>
        <w:spacing w:after="44" w:line="276" w:lineRule="auto"/>
        <w:ind w:left="426"/>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odsłonięcie geologiczne skałka piaskowców triasowych </w:t>
      </w:r>
      <w:r w:rsidR="00CD3EE5" w:rsidRPr="00166BA4">
        <w:rPr>
          <w:rFonts w:asciiTheme="minorHAnsi" w:hAnsiTheme="minorHAnsi" w:cstheme="minorHAnsi"/>
          <w:color w:val="000000"/>
          <w:sz w:val="22"/>
          <w:szCs w:val="22"/>
          <w:lang w:eastAsia="en-US"/>
        </w:rPr>
        <w:t>-</w:t>
      </w:r>
      <w:r w:rsidRPr="00166BA4">
        <w:rPr>
          <w:rFonts w:asciiTheme="minorHAnsi" w:hAnsiTheme="minorHAnsi" w:cstheme="minorHAnsi"/>
          <w:color w:val="000000"/>
          <w:sz w:val="22"/>
          <w:szCs w:val="22"/>
          <w:lang w:eastAsia="en-US"/>
        </w:rPr>
        <w:t xml:space="preserve"> o</w:t>
      </w:r>
      <w:r w:rsidR="00B20DFD" w:rsidRPr="00166BA4">
        <w:rPr>
          <w:rFonts w:asciiTheme="minorHAnsi" w:hAnsiTheme="minorHAnsi" w:cstheme="minorHAnsi"/>
          <w:color w:val="000000"/>
          <w:sz w:val="22"/>
          <w:szCs w:val="22"/>
          <w:lang w:eastAsia="en-US"/>
        </w:rPr>
        <w:t>dległoś</w:t>
      </w:r>
      <w:r w:rsidR="00CD3EE5" w:rsidRPr="00166BA4">
        <w:rPr>
          <w:rFonts w:asciiTheme="minorHAnsi" w:hAnsiTheme="minorHAnsi" w:cstheme="minorHAnsi"/>
          <w:color w:val="000000"/>
          <w:sz w:val="22"/>
          <w:szCs w:val="22"/>
          <w:lang w:eastAsia="en-US"/>
        </w:rPr>
        <w:t>ć</w:t>
      </w:r>
      <w:r w:rsidR="00B20DFD" w:rsidRPr="00166BA4">
        <w:rPr>
          <w:rFonts w:asciiTheme="minorHAnsi" w:hAnsiTheme="minorHAnsi" w:cstheme="minorHAnsi"/>
          <w:color w:val="000000"/>
          <w:sz w:val="22"/>
          <w:szCs w:val="22"/>
          <w:lang w:eastAsia="en-US"/>
        </w:rPr>
        <w:t xml:space="preserve"> ok. 100 m na południe,</w:t>
      </w:r>
    </w:p>
    <w:p w14:paraId="47A77378" w14:textId="2B42D36B" w:rsidR="00580A7F" w:rsidRPr="00166BA4" w:rsidRDefault="00580A7F" w:rsidP="00B6539D">
      <w:pPr>
        <w:pStyle w:val="Akapitzlist"/>
        <w:numPr>
          <w:ilvl w:val="0"/>
          <w:numId w:val="44"/>
        </w:numPr>
        <w:autoSpaceDE w:val="0"/>
        <w:autoSpaceDN w:val="0"/>
        <w:adjustRightInd w:val="0"/>
        <w:spacing w:after="44" w:line="276" w:lineRule="auto"/>
        <w:ind w:left="426"/>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stanowisko dokumentacyjne obejmujące nieczynny kamieniołom czerwonych piaskowców dolnotriasowych </w:t>
      </w:r>
      <w:r w:rsidR="006B2367" w:rsidRPr="00166BA4">
        <w:rPr>
          <w:rFonts w:asciiTheme="minorHAnsi" w:hAnsiTheme="minorHAnsi" w:cstheme="minorHAnsi"/>
          <w:color w:val="000000"/>
          <w:sz w:val="22"/>
          <w:szCs w:val="22"/>
          <w:lang w:eastAsia="en-US"/>
        </w:rPr>
        <w:t>-</w:t>
      </w:r>
      <w:r w:rsidRPr="00166BA4">
        <w:rPr>
          <w:rFonts w:asciiTheme="minorHAnsi" w:hAnsiTheme="minorHAnsi" w:cstheme="minorHAnsi"/>
          <w:color w:val="000000"/>
          <w:sz w:val="22"/>
          <w:szCs w:val="22"/>
          <w:lang w:eastAsia="en-US"/>
        </w:rPr>
        <w:t xml:space="preserve"> odległoś</w:t>
      </w:r>
      <w:r w:rsidR="006B2367" w:rsidRPr="00166BA4">
        <w:rPr>
          <w:rFonts w:asciiTheme="minorHAnsi" w:hAnsiTheme="minorHAnsi" w:cstheme="minorHAnsi"/>
          <w:color w:val="000000"/>
          <w:sz w:val="22"/>
          <w:szCs w:val="22"/>
          <w:lang w:eastAsia="en-US"/>
        </w:rPr>
        <w:t>ć</w:t>
      </w:r>
      <w:r w:rsidRPr="00166BA4">
        <w:rPr>
          <w:rFonts w:asciiTheme="minorHAnsi" w:hAnsiTheme="minorHAnsi" w:cstheme="minorHAnsi"/>
          <w:color w:val="000000"/>
          <w:sz w:val="22"/>
          <w:szCs w:val="22"/>
          <w:lang w:eastAsia="en-US"/>
        </w:rPr>
        <w:t xml:space="preserve"> ok. 1 km na północ</w:t>
      </w:r>
      <w:r w:rsidR="00B20DFD" w:rsidRPr="00166BA4">
        <w:rPr>
          <w:rFonts w:asciiTheme="minorHAnsi" w:hAnsiTheme="minorHAnsi" w:cstheme="minorHAnsi"/>
          <w:color w:val="000000"/>
          <w:sz w:val="22"/>
          <w:szCs w:val="22"/>
          <w:lang w:eastAsia="en-US"/>
        </w:rPr>
        <w:t>,</w:t>
      </w:r>
      <w:r w:rsidRPr="00166BA4">
        <w:rPr>
          <w:rFonts w:asciiTheme="minorHAnsi" w:hAnsiTheme="minorHAnsi" w:cstheme="minorHAnsi"/>
          <w:color w:val="000000"/>
          <w:sz w:val="22"/>
          <w:szCs w:val="22"/>
          <w:lang w:eastAsia="en-US"/>
        </w:rPr>
        <w:t xml:space="preserve"> </w:t>
      </w:r>
    </w:p>
    <w:p w14:paraId="7E05AA97" w14:textId="37913ED4" w:rsidR="00580A7F" w:rsidRPr="00166BA4" w:rsidRDefault="00580A7F" w:rsidP="00B6539D">
      <w:pPr>
        <w:pStyle w:val="Akapitzlist"/>
        <w:numPr>
          <w:ilvl w:val="0"/>
          <w:numId w:val="44"/>
        </w:numPr>
        <w:autoSpaceDE w:val="0"/>
        <w:autoSpaceDN w:val="0"/>
        <w:adjustRightInd w:val="0"/>
        <w:spacing w:after="44" w:line="276" w:lineRule="auto"/>
        <w:ind w:left="426"/>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odsłonięcie geologiczne naturalna wychodnia szarych drobnoziar</w:t>
      </w:r>
      <w:r w:rsidR="00B20DFD" w:rsidRPr="00166BA4">
        <w:rPr>
          <w:rFonts w:asciiTheme="minorHAnsi" w:hAnsiTheme="minorHAnsi" w:cstheme="minorHAnsi"/>
          <w:color w:val="000000"/>
          <w:sz w:val="22"/>
          <w:szCs w:val="22"/>
          <w:lang w:eastAsia="en-US"/>
        </w:rPr>
        <w:t>nistych piaskowców triasowych  </w:t>
      </w:r>
      <w:r w:rsidR="006B2367" w:rsidRPr="00166BA4">
        <w:rPr>
          <w:rFonts w:asciiTheme="minorHAnsi" w:hAnsiTheme="minorHAnsi" w:cstheme="minorHAnsi"/>
          <w:color w:val="000000"/>
          <w:sz w:val="22"/>
          <w:szCs w:val="22"/>
          <w:lang w:eastAsia="en-US"/>
        </w:rPr>
        <w:t>-</w:t>
      </w:r>
      <w:r w:rsidRPr="00166BA4">
        <w:rPr>
          <w:rFonts w:asciiTheme="minorHAnsi" w:hAnsiTheme="minorHAnsi" w:cstheme="minorHAnsi"/>
          <w:color w:val="000000"/>
          <w:sz w:val="22"/>
          <w:szCs w:val="22"/>
          <w:lang w:eastAsia="en-US"/>
        </w:rPr>
        <w:t>odległoś</w:t>
      </w:r>
      <w:r w:rsidR="006B2367" w:rsidRPr="00166BA4">
        <w:rPr>
          <w:rFonts w:asciiTheme="minorHAnsi" w:hAnsiTheme="minorHAnsi" w:cstheme="minorHAnsi"/>
          <w:color w:val="000000"/>
          <w:sz w:val="22"/>
          <w:szCs w:val="22"/>
          <w:lang w:eastAsia="en-US"/>
        </w:rPr>
        <w:t>ć</w:t>
      </w:r>
      <w:r w:rsidRPr="00166BA4">
        <w:rPr>
          <w:rFonts w:asciiTheme="minorHAnsi" w:hAnsiTheme="minorHAnsi" w:cstheme="minorHAnsi"/>
          <w:color w:val="000000"/>
          <w:sz w:val="22"/>
          <w:szCs w:val="22"/>
          <w:lang w:eastAsia="en-US"/>
        </w:rPr>
        <w:t xml:space="preserve"> ok. 1,6 km na południe</w:t>
      </w:r>
      <w:r w:rsidR="003C55BD" w:rsidRPr="00166BA4">
        <w:rPr>
          <w:rFonts w:asciiTheme="minorHAnsi" w:hAnsiTheme="minorHAnsi" w:cstheme="minorHAnsi"/>
          <w:color w:val="000000"/>
          <w:sz w:val="22"/>
          <w:szCs w:val="22"/>
          <w:lang w:eastAsia="en-US"/>
        </w:rPr>
        <w:t>,</w:t>
      </w:r>
    </w:p>
    <w:p w14:paraId="3A6E678E" w14:textId="38AEECCA" w:rsidR="00580A7F" w:rsidRPr="00166BA4" w:rsidRDefault="00580A7F" w:rsidP="00B6539D">
      <w:pPr>
        <w:pStyle w:val="Akapitzlist"/>
        <w:numPr>
          <w:ilvl w:val="0"/>
          <w:numId w:val="44"/>
        </w:numPr>
        <w:autoSpaceDE w:val="0"/>
        <w:autoSpaceDN w:val="0"/>
        <w:adjustRightInd w:val="0"/>
        <w:spacing w:after="44" w:line="276" w:lineRule="auto"/>
        <w:ind w:left="426"/>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użytek ekologiczny im. Bolesława Papi </w:t>
      </w:r>
      <w:r w:rsidR="00532667" w:rsidRPr="00166BA4">
        <w:rPr>
          <w:rFonts w:asciiTheme="minorHAnsi" w:hAnsiTheme="minorHAnsi" w:cstheme="minorHAnsi"/>
          <w:color w:val="000000"/>
          <w:sz w:val="22"/>
          <w:szCs w:val="22"/>
          <w:lang w:eastAsia="en-US"/>
        </w:rPr>
        <w:t>-</w:t>
      </w:r>
      <w:r w:rsidRPr="00166BA4">
        <w:rPr>
          <w:rFonts w:asciiTheme="minorHAnsi" w:hAnsiTheme="minorHAnsi" w:cstheme="minorHAnsi"/>
          <w:color w:val="000000"/>
          <w:sz w:val="22"/>
          <w:szCs w:val="22"/>
          <w:lang w:eastAsia="en-US"/>
        </w:rPr>
        <w:t xml:space="preserve"> odległoś</w:t>
      </w:r>
      <w:r w:rsidR="00532667" w:rsidRPr="00166BA4">
        <w:rPr>
          <w:rFonts w:asciiTheme="minorHAnsi" w:hAnsiTheme="minorHAnsi" w:cstheme="minorHAnsi"/>
          <w:color w:val="000000"/>
          <w:sz w:val="22"/>
          <w:szCs w:val="22"/>
          <w:lang w:eastAsia="en-US"/>
        </w:rPr>
        <w:t>ć</w:t>
      </w:r>
      <w:r w:rsidRPr="00166BA4">
        <w:rPr>
          <w:rFonts w:asciiTheme="minorHAnsi" w:hAnsiTheme="minorHAnsi" w:cstheme="minorHAnsi"/>
          <w:color w:val="000000"/>
          <w:sz w:val="22"/>
          <w:szCs w:val="22"/>
          <w:lang w:eastAsia="en-US"/>
        </w:rPr>
        <w:t xml:space="preserve"> ok. 100 m na wschód</w:t>
      </w:r>
      <w:r w:rsidR="003C55BD" w:rsidRPr="00166BA4">
        <w:rPr>
          <w:rFonts w:asciiTheme="minorHAnsi" w:hAnsiTheme="minorHAnsi" w:cstheme="minorHAnsi"/>
          <w:color w:val="000000"/>
          <w:sz w:val="22"/>
          <w:szCs w:val="22"/>
          <w:lang w:eastAsia="en-US"/>
        </w:rPr>
        <w:t>,</w:t>
      </w:r>
    </w:p>
    <w:p w14:paraId="38D3D7BD" w14:textId="038F69F9" w:rsidR="00660FC9" w:rsidRPr="00166BA4" w:rsidRDefault="00580A7F" w:rsidP="00B6539D">
      <w:pPr>
        <w:pStyle w:val="Akapitzlist"/>
        <w:numPr>
          <w:ilvl w:val="0"/>
          <w:numId w:val="44"/>
        </w:numPr>
        <w:autoSpaceDE w:val="0"/>
        <w:autoSpaceDN w:val="0"/>
        <w:adjustRightInd w:val="0"/>
        <w:spacing w:after="44" w:line="276" w:lineRule="auto"/>
        <w:ind w:left="426"/>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użytek ekologiczny Rocław </w:t>
      </w:r>
      <w:r w:rsidR="006A6FC7" w:rsidRPr="00166BA4">
        <w:rPr>
          <w:rFonts w:asciiTheme="minorHAnsi" w:hAnsiTheme="minorHAnsi" w:cstheme="minorHAnsi"/>
          <w:color w:val="000000"/>
          <w:sz w:val="22"/>
          <w:szCs w:val="22"/>
          <w:lang w:eastAsia="en-US"/>
        </w:rPr>
        <w:t>-</w:t>
      </w:r>
      <w:r w:rsidRPr="00166BA4">
        <w:rPr>
          <w:rFonts w:asciiTheme="minorHAnsi" w:hAnsiTheme="minorHAnsi" w:cstheme="minorHAnsi"/>
          <w:color w:val="000000"/>
          <w:sz w:val="22"/>
          <w:szCs w:val="22"/>
          <w:lang w:eastAsia="en-US"/>
        </w:rPr>
        <w:t xml:space="preserve"> odległoś</w:t>
      </w:r>
      <w:r w:rsidR="006A6FC7" w:rsidRPr="00166BA4">
        <w:rPr>
          <w:rFonts w:asciiTheme="minorHAnsi" w:hAnsiTheme="minorHAnsi" w:cstheme="minorHAnsi"/>
          <w:color w:val="000000"/>
          <w:sz w:val="22"/>
          <w:szCs w:val="22"/>
          <w:lang w:eastAsia="en-US"/>
        </w:rPr>
        <w:t>ć</w:t>
      </w:r>
      <w:r w:rsidRPr="00166BA4">
        <w:rPr>
          <w:rFonts w:asciiTheme="minorHAnsi" w:hAnsiTheme="minorHAnsi" w:cstheme="minorHAnsi"/>
          <w:color w:val="000000"/>
          <w:sz w:val="22"/>
          <w:szCs w:val="22"/>
          <w:lang w:eastAsia="en-US"/>
        </w:rPr>
        <w:t xml:space="preserve"> ok. 0,5 km</w:t>
      </w:r>
      <w:r w:rsidR="00C74C5C" w:rsidRPr="00166BA4">
        <w:rPr>
          <w:rFonts w:asciiTheme="minorHAnsi" w:hAnsiTheme="minorHAnsi" w:cstheme="minorHAnsi"/>
          <w:color w:val="000000"/>
          <w:sz w:val="22"/>
          <w:szCs w:val="22"/>
          <w:lang w:eastAsia="en-US"/>
        </w:rPr>
        <w:t xml:space="preserve">, </w:t>
      </w:r>
    </w:p>
    <w:p w14:paraId="415717F6" w14:textId="2E71A239" w:rsidR="00580A7F" w:rsidRPr="00166BA4" w:rsidRDefault="00580A7F" w:rsidP="00B6539D">
      <w:pPr>
        <w:pStyle w:val="Akapitzlist"/>
        <w:numPr>
          <w:ilvl w:val="0"/>
          <w:numId w:val="44"/>
        </w:numPr>
        <w:autoSpaceDE w:val="0"/>
        <w:autoSpaceDN w:val="0"/>
        <w:adjustRightInd w:val="0"/>
        <w:spacing w:after="44" w:line="276" w:lineRule="auto"/>
        <w:ind w:left="426"/>
        <w:rPr>
          <w:rFonts w:asciiTheme="minorHAnsi" w:hAnsiTheme="minorHAnsi" w:cstheme="minorHAnsi"/>
          <w:color w:val="000000"/>
          <w:sz w:val="22"/>
          <w:szCs w:val="22"/>
          <w:lang w:eastAsia="en-US"/>
        </w:rPr>
      </w:pPr>
      <w:r w:rsidRPr="00166BA4">
        <w:rPr>
          <w:rFonts w:asciiTheme="minorHAnsi" w:hAnsiTheme="minorHAnsi" w:cstheme="minorHAnsi"/>
          <w:color w:val="000000"/>
          <w:sz w:val="22"/>
          <w:szCs w:val="22"/>
          <w:lang w:eastAsia="en-US"/>
        </w:rPr>
        <w:t xml:space="preserve">użytki ekologiczne bez nazwy </w:t>
      </w:r>
      <w:r w:rsidR="002674DE" w:rsidRPr="00166BA4">
        <w:rPr>
          <w:rFonts w:asciiTheme="minorHAnsi" w:hAnsiTheme="minorHAnsi" w:cstheme="minorHAnsi"/>
          <w:color w:val="000000"/>
          <w:sz w:val="22"/>
          <w:szCs w:val="22"/>
          <w:lang w:eastAsia="en-US"/>
        </w:rPr>
        <w:t>-</w:t>
      </w:r>
      <w:r w:rsidRPr="00166BA4">
        <w:rPr>
          <w:rFonts w:asciiTheme="minorHAnsi" w:hAnsiTheme="minorHAnsi" w:cstheme="minorHAnsi"/>
          <w:color w:val="000000"/>
          <w:sz w:val="22"/>
          <w:szCs w:val="22"/>
          <w:lang w:eastAsia="en-US"/>
        </w:rPr>
        <w:t xml:space="preserve"> odległoś</w:t>
      </w:r>
      <w:r w:rsidR="002674DE" w:rsidRPr="00166BA4">
        <w:rPr>
          <w:rFonts w:asciiTheme="minorHAnsi" w:hAnsiTheme="minorHAnsi" w:cstheme="minorHAnsi"/>
          <w:color w:val="000000"/>
          <w:sz w:val="22"/>
          <w:szCs w:val="22"/>
          <w:lang w:eastAsia="en-US"/>
        </w:rPr>
        <w:t>ć</w:t>
      </w:r>
      <w:r w:rsidRPr="00166BA4">
        <w:rPr>
          <w:rFonts w:asciiTheme="minorHAnsi" w:hAnsiTheme="minorHAnsi" w:cstheme="minorHAnsi"/>
          <w:color w:val="000000"/>
          <w:sz w:val="22"/>
          <w:szCs w:val="22"/>
          <w:lang w:eastAsia="en-US"/>
        </w:rPr>
        <w:t xml:space="preserve"> ok. 3,7 km, 4,2 km i 4,6 km</w:t>
      </w:r>
      <w:r w:rsidR="00A13B7C" w:rsidRPr="00166BA4">
        <w:rPr>
          <w:rFonts w:asciiTheme="minorHAnsi" w:hAnsiTheme="minorHAnsi" w:cstheme="minorHAnsi"/>
          <w:color w:val="000000"/>
          <w:sz w:val="22"/>
          <w:szCs w:val="22"/>
          <w:lang w:eastAsia="en-US"/>
        </w:rPr>
        <w:t>.</w:t>
      </w:r>
    </w:p>
    <w:p w14:paraId="46F707D1" w14:textId="55BFBFE3" w:rsidR="00580A7F" w:rsidRPr="00166BA4" w:rsidRDefault="00671E01" w:rsidP="00B6539D">
      <w:pPr>
        <w:spacing w:line="276" w:lineRule="auto"/>
        <w:ind w:firstLine="709"/>
        <w:rPr>
          <w:rFonts w:asciiTheme="minorHAnsi" w:hAnsiTheme="minorHAnsi" w:cstheme="minorHAnsi"/>
          <w:sz w:val="22"/>
          <w:szCs w:val="22"/>
          <w:lang w:eastAsia="en-US"/>
        </w:rPr>
      </w:pPr>
      <w:r w:rsidRPr="00166BA4">
        <w:rPr>
          <w:rFonts w:asciiTheme="minorHAnsi" w:hAnsiTheme="minorHAnsi" w:cstheme="minorHAnsi"/>
          <w:sz w:val="22"/>
          <w:szCs w:val="22"/>
          <w:lang w:eastAsia="en-US"/>
        </w:rPr>
        <w:t>Planowana inwestycja zlokalizowana jest również na terenie korytarza ekologicznego ,,Lasy Starachowickie i Siekierzyńskie’’ (GKPdC-5B) stanowiącego część Korytarza Południowo Centralnego.</w:t>
      </w:r>
    </w:p>
    <w:p w14:paraId="256F537B" w14:textId="325F2511" w:rsidR="000E27EE" w:rsidRPr="00166BA4" w:rsidRDefault="001D6688" w:rsidP="00B6539D">
      <w:pPr>
        <w:autoSpaceDE w:val="0"/>
        <w:autoSpaceDN w:val="0"/>
        <w:adjustRightInd w:val="0"/>
        <w:spacing w:line="276" w:lineRule="auto"/>
        <w:ind w:firstLine="709"/>
        <w:rPr>
          <w:rFonts w:asciiTheme="minorHAnsi" w:hAnsiTheme="minorHAnsi" w:cstheme="minorHAnsi"/>
          <w:sz w:val="22"/>
          <w:szCs w:val="22"/>
          <w:lang w:eastAsia="en-US"/>
        </w:rPr>
      </w:pPr>
      <w:r w:rsidRPr="00166BA4">
        <w:rPr>
          <w:rFonts w:asciiTheme="minorHAnsi" w:hAnsiTheme="minorHAnsi" w:cstheme="minorHAnsi"/>
          <w:bCs/>
          <w:sz w:val="22"/>
          <w:szCs w:val="22"/>
          <w:lang w:eastAsia="en-US"/>
        </w:rPr>
        <w:t>Inwentaryzację przyrodniczą prowadzono</w:t>
      </w:r>
      <w:r w:rsidRPr="00166BA4">
        <w:rPr>
          <w:rFonts w:asciiTheme="minorHAnsi" w:hAnsiTheme="minorHAnsi" w:cstheme="minorHAnsi"/>
          <w:sz w:val="22"/>
          <w:szCs w:val="22"/>
          <w:lang w:eastAsia="en-US"/>
        </w:rPr>
        <w:t xml:space="preserve"> w strefie buforowej przedsięwzięcia wynoszącej </w:t>
      </w:r>
      <w:r w:rsidR="008051D6" w:rsidRPr="00166BA4">
        <w:rPr>
          <w:rFonts w:asciiTheme="minorHAnsi" w:hAnsiTheme="minorHAnsi" w:cstheme="minorHAnsi"/>
          <w:sz w:val="22"/>
          <w:szCs w:val="22"/>
          <w:lang w:eastAsia="en-US"/>
        </w:rPr>
        <w:t>200-300</w:t>
      </w:r>
      <w:r w:rsidRPr="00166BA4">
        <w:rPr>
          <w:rFonts w:asciiTheme="minorHAnsi" w:hAnsiTheme="minorHAnsi" w:cstheme="minorHAnsi"/>
          <w:sz w:val="22"/>
          <w:szCs w:val="22"/>
          <w:lang w:eastAsia="en-US"/>
        </w:rPr>
        <w:t xml:space="preserve"> m </w:t>
      </w:r>
      <w:r w:rsidR="00F9785C" w:rsidRPr="00166BA4">
        <w:rPr>
          <w:rFonts w:asciiTheme="minorHAnsi" w:hAnsiTheme="minorHAnsi" w:cstheme="minorHAnsi"/>
          <w:sz w:val="22"/>
          <w:szCs w:val="22"/>
          <w:lang w:eastAsia="en-US"/>
        </w:rPr>
        <w:t>po obu stronach</w:t>
      </w:r>
      <w:r w:rsidR="0072192A" w:rsidRPr="00166BA4">
        <w:rPr>
          <w:rFonts w:asciiTheme="minorHAnsi" w:hAnsiTheme="minorHAnsi" w:cstheme="minorHAnsi"/>
          <w:sz w:val="22"/>
          <w:szCs w:val="22"/>
          <w:lang w:eastAsia="en-US"/>
        </w:rPr>
        <w:t xml:space="preserve"> planowanej osi drogi</w:t>
      </w:r>
      <w:r w:rsidRPr="00166BA4">
        <w:rPr>
          <w:rFonts w:asciiTheme="minorHAnsi" w:hAnsiTheme="minorHAnsi" w:cstheme="minorHAnsi"/>
          <w:sz w:val="22"/>
          <w:szCs w:val="22"/>
          <w:lang w:eastAsia="en-US"/>
        </w:rPr>
        <w:t>, w okresie:</w:t>
      </w:r>
      <w:r w:rsidR="007600ED"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 xml:space="preserve">maj – lipiec </w:t>
      </w:r>
      <w:r w:rsidR="007600ED" w:rsidRPr="00166BA4">
        <w:rPr>
          <w:rFonts w:asciiTheme="minorHAnsi" w:hAnsiTheme="minorHAnsi" w:cstheme="minorHAnsi"/>
          <w:sz w:val="22"/>
          <w:szCs w:val="22"/>
          <w:lang w:eastAsia="en-US"/>
        </w:rPr>
        <w:t>i wrzesień 2021</w:t>
      </w:r>
      <w:r w:rsidR="001E0683" w:rsidRPr="00166BA4">
        <w:rPr>
          <w:rFonts w:asciiTheme="minorHAnsi" w:hAnsiTheme="minorHAnsi" w:cstheme="minorHAnsi"/>
          <w:sz w:val="22"/>
          <w:szCs w:val="22"/>
          <w:lang w:eastAsia="en-US"/>
        </w:rPr>
        <w:t xml:space="preserve"> r.</w:t>
      </w:r>
      <w:r w:rsidR="007600ED" w:rsidRPr="00166BA4">
        <w:rPr>
          <w:rFonts w:asciiTheme="minorHAnsi" w:hAnsiTheme="minorHAnsi" w:cstheme="minorHAnsi"/>
          <w:sz w:val="22"/>
          <w:szCs w:val="22"/>
          <w:lang w:eastAsia="en-US"/>
        </w:rPr>
        <w:t>- fitocjologia, botanika</w:t>
      </w:r>
      <w:r w:rsidR="002D4A33" w:rsidRPr="00166BA4">
        <w:rPr>
          <w:rFonts w:asciiTheme="minorHAnsi" w:hAnsiTheme="minorHAnsi" w:cstheme="minorHAnsi"/>
          <w:sz w:val="22"/>
          <w:szCs w:val="22"/>
          <w:lang w:eastAsia="en-US"/>
        </w:rPr>
        <w:t>;</w:t>
      </w:r>
      <w:r w:rsidR="007600ED" w:rsidRPr="00166BA4">
        <w:rPr>
          <w:rFonts w:asciiTheme="minorHAnsi" w:hAnsiTheme="minorHAnsi" w:cstheme="minorHAnsi"/>
          <w:sz w:val="22"/>
          <w:szCs w:val="22"/>
          <w:lang w:eastAsia="en-US"/>
        </w:rPr>
        <w:t xml:space="preserve"> maj- sierpi</w:t>
      </w:r>
      <w:r w:rsidR="002D4A33" w:rsidRPr="00166BA4">
        <w:rPr>
          <w:rFonts w:asciiTheme="minorHAnsi" w:hAnsiTheme="minorHAnsi" w:cstheme="minorHAnsi"/>
          <w:sz w:val="22"/>
          <w:szCs w:val="22"/>
          <w:lang w:eastAsia="en-US"/>
        </w:rPr>
        <w:t>eń</w:t>
      </w:r>
      <w:r w:rsidR="007600ED" w:rsidRPr="00166BA4">
        <w:rPr>
          <w:rFonts w:asciiTheme="minorHAnsi" w:hAnsiTheme="minorHAnsi" w:cstheme="minorHAnsi"/>
          <w:sz w:val="22"/>
          <w:szCs w:val="22"/>
          <w:lang w:eastAsia="en-US"/>
        </w:rPr>
        <w:t xml:space="preserve"> 2022 r. </w:t>
      </w:r>
      <w:r w:rsidR="002D4A33" w:rsidRPr="00166BA4">
        <w:rPr>
          <w:rFonts w:asciiTheme="minorHAnsi" w:hAnsiTheme="minorHAnsi" w:cstheme="minorHAnsi"/>
          <w:sz w:val="22"/>
          <w:szCs w:val="22"/>
          <w:lang w:eastAsia="en-US"/>
        </w:rPr>
        <w:t>-</w:t>
      </w:r>
      <w:r w:rsidR="007600ED" w:rsidRPr="00166BA4">
        <w:rPr>
          <w:rFonts w:asciiTheme="minorHAnsi" w:hAnsiTheme="minorHAnsi" w:cstheme="minorHAnsi"/>
          <w:sz w:val="22"/>
          <w:szCs w:val="22"/>
          <w:lang w:eastAsia="en-US"/>
        </w:rPr>
        <w:t xml:space="preserve"> entomologia</w:t>
      </w:r>
      <w:r w:rsidR="002D4A33" w:rsidRPr="00166BA4">
        <w:rPr>
          <w:rFonts w:asciiTheme="minorHAnsi" w:hAnsiTheme="minorHAnsi" w:cstheme="minorHAnsi"/>
          <w:sz w:val="22"/>
          <w:szCs w:val="22"/>
          <w:lang w:eastAsia="en-US"/>
        </w:rPr>
        <w:t>;</w:t>
      </w:r>
      <w:r w:rsidR="007600ED" w:rsidRPr="00166BA4">
        <w:rPr>
          <w:rFonts w:asciiTheme="minorHAnsi" w:hAnsiTheme="minorHAnsi" w:cstheme="minorHAnsi"/>
          <w:sz w:val="22"/>
          <w:szCs w:val="22"/>
          <w:lang w:eastAsia="en-US"/>
        </w:rPr>
        <w:t xml:space="preserve"> maj- wrzesień 2022 r.- herpetologia, ornitologia</w:t>
      </w:r>
      <w:r w:rsidR="007964FA" w:rsidRPr="00166BA4">
        <w:rPr>
          <w:rFonts w:asciiTheme="minorHAnsi" w:hAnsiTheme="minorHAnsi" w:cstheme="minorHAnsi"/>
          <w:sz w:val="22"/>
          <w:szCs w:val="22"/>
          <w:lang w:eastAsia="en-US"/>
        </w:rPr>
        <w:t xml:space="preserve"> oraz maj- wrzesień i październik 2022 r.</w:t>
      </w:r>
      <w:r w:rsidR="002D4A33"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 xml:space="preserve"> </w:t>
      </w:r>
      <w:r w:rsidR="007964FA" w:rsidRPr="00166BA4">
        <w:rPr>
          <w:rFonts w:asciiTheme="minorHAnsi" w:hAnsiTheme="minorHAnsi" w:cstheme="minorHAnsi"/>
          <w:sz w:val="22"/>
          <w:szCs w:val="22"/>
          <w:lang w:eastAsia="en-US"/>
        </w:rPr>
        <w:t xml:space="preserve">teriologia. </w:t>
      </w:r>
      <w:r w:rsidR="009A442E" w:rsidRPr="00166BA4">
        <w:rPr>
          <w:rFonts w:asciiTheme="minorHAnsi" w:hAnsiTheme="minorHAnsi" w:cstheme="minorHAnsi"/>
          <w:sz w:val="22"/>
          <w:szCs w:val="22"/>
          <w:lang w:eastAsia="en-US"/>
        </w:rPr>
        <w:t>Na terenie realizacji przedsięwzięcia</w:t>
      </w:r>
      <w:r w:rsidR="00602775" w:rsidRPr="00166BA4">
        <w:rPr>
          <w:rFonts w:asciiTheme="minorHAnsi" w:hAnsiTheme="minorHAnsi" w:cstheme="minorHAnsi"/>
          <w:sz w:val="22"/>
          <w:szCs w:val="22"/>
          <w:lang w:eastAsia="en-US"/>
        </w:rPr>
        <w:t>,</w:t>
      </w:r>
      <w:r w:rsidR="009A442E" w:rsidRPr="00166BA4">
        <w:rPr>
          <w:rFonts w:asciiTheme="minorHAnsi" w:hAnsiTheme="minorHAnsi" w:cstheme="minorHAnsi"/>
          <w:sz w:val="22"/>
          <w:szCs w:val="22"/>
          <w:lang w:eastAsia="en-US"/>
        </w:rPr>
        <w:t xml:space="preserve"> n</w:t>
      </w:r>
      <w:r w:rsidR="009A442E" w:rsidRPr="00166BA4">
        <w:rPr>
          <w:rFonts w:asciiTheme="minorHAnsi" w:hAnsiTheme="minorHAnsi" w:cstheme="minorHAnsi"/>
          <w:sz w:val="22"/>
          <w:szCs w:val="22"/>
        </w:rPr>
        <w:t xml:space="preserve">a podstawie </w:t>
      </w:r>
      <w:r w:rsidR="00602775" w:rsidRPr="00166BA4">
        <w:rPr>
          <w:rFonts w:asciiTheme="minorHAnsi" w:hAnsiTheme="minorHAnsi" w:cstheme="minorHAnsi"/>
          <w:sz w:val="22"/>
          <w:szCs w:val="22"/>
        </w:rPr>
        <w:t xml:space="preserve">uzyskanej </w:t>
      </w:r>
      <w:r w:rsidR="009A442E" w:rsidRPr="00166BA4">
        <w:rPr>
          <w:rFonts w:asciiTheme="minorHAnsi" w:hAnsiTheme="minorHAnsi" w:cstheme="minorHAnsi"/>
          <w:sz w:val="22"/>
          <w:szCs w:val="22"/>
        </w:rPr>
        <w:t>decyzji o </w:t>
      </w:r>
      <w:r w:rsidR="00D06A65" w:rsidRPr="00166BA4">
        <w:rPr>
          <w:rFonts w:asciiTheme="minorHAnsi" w:hAnsiTheme="minorHAnsi" w:cstheme="minorHAnsi"/>
          <w:sz w:val="22"/>
          <w:szCs w:val="22"/>
        </w:rPr>
        <w:t>środowiskowych uwarunkowaniach znak RDOŚ-26-WOO.I-6613-007/08/ml, ŚR.V.6613/3-34/07</w:t>
      </w:r>
      <w:r w:rsidR="00B207DB" w:rsidRPr="00166BA4">
        <w:rPr>
          <w:rFonts w:asciiTheme="minorHAnsi" w:hAnsiTheme="minorHAnsi" w:cstheme="minorHAnsi"/>
          <w:sz w:val="22"/>
          <w:szCs w:val="22"/>
        </w:rPr>
        <w:t xml:space="preserve"> i </w:t>
      </w:r>
      <w:r w:rsidR="00D06A65" w:rsidRPr="00166BA4">
        <w:rPr>
          <w:rFonts w:asciiTheme="minorHAnsi" w:hAnsiTheme="minorHAnsi" w:cstheme="minorHAnsi"/>
          <w:sz w:val="22"/>
          <w:szCs w:val="22"/>
        </w:rPr>
        <w:t xml:space="preserve">decyzji Wojewody Świętokrzyskiego nr 2/11, znak: IG-III.7047-18/10 z dnia 17 marca 2011 r. </w:t>
      </w:r>
      <w:r w:rsidR="00602775" w:rsidRPr="00166BA4">
        <w:rPr>
          <w:rFonts w:asciiTheme="minorHAnsi" w:hAnsiTheme="minorHAnsi" w:cstheme="minorHAnsi"/>
          <w:sz w:val="22"/>
          <w:szCs w:val="22"/>
        </w:rPr>
        <w:t>o </w:t>
      </w:r>
      <w:r w:rsidR="00D06A65" w:rsidRPr="00166BA4">
        <w:rPr>
          <w:rFonts w:asciiTheme="minorHAnsi" w:hAnsiTheme="minorHAnsi" w:cstheme="minorHAnsi"/>
          <w:sz w:val="22"/>
          <w:szCs w:val="22"/>
        </w:rPr>
        <w:t>zezwoleniu na realizację inwestycji drogowej</w:t>
      </w:r>
      <w:r w:rsidR="001F059F" w:rsidRPr="00166BA4">
        <w:rPr>
          <w:rFonts w:asciiTheme="minorHAnsi" w:hAnsiTheme="minorHAnsi" w:cstheme="minorHAnsi"/>
          <w:sz w:val="22"/>
          <w:szCs w:val="22"/>
        </w:rPr>
        <w:t xml:space="preserve"> przeprowadzono wycinkę</w:t>
      </w:r>
      <w:r w:rsidR="001F059F" w:rsidRPr="00166BA4">
        <w:rPr>
          <w:rFonts w:asciiTheme="minorHAnsi" w:hAnsiTheme="minorHAnsi" w:cstheme="minorHAnsi"/>
          <w:sz w:val="22"/>
          <w:szCs w:val="22"/>
          <w:lang w:eastAsia="en-US"/>
        </w:rPr>
        <w:t xml:space="preserve"> </w:t>
      </w:r>
      <w:r w:rsidR="002D6761" w:rsidRPr="00166BA4">
        <w:rPr>
          <w:rFonts w:asciiTheme="minorHAnsi" w:hAnsiTheme="minorHAnsi" w:cstheme="minorHAnsi"/>
          <w:sz w:val="22"/>
          <w:szCs w:val="22"/>
        </w:rPr>
        <w:t>drzew oraz krzewów</w:t>
      </w:r>
      <w:r w:rsidR="001F059F" w:rsidRPr="00166BA4">
        <w:rPr>
          <w:rFonts w:asciiTheme="minorHAnsi" w:hAnsiTheme="minorHAnsi" w:cstheme="minorHAnsi"/>
          <w:sz w:val="22"/>
          <w:szCs w:val="22"/>
        </w:rPr>
        <w:t xml:space="preserve"> i trasowanie drogi</w:t>
      </w:r>
      <w:r w:rsidR="002D6761" w:rsidRPr="00166BA4">
        <w:rPr>
          <w:rFonts w:asciiTheme="minorHAnsi" w:hAnsiTheme="minorHAnsi" w:cstheme="minorHAnsi"/>
          <w:sz w:val="22"/>
          <w:szCs w:val="22"/>
        </w:rPr>
        <w:t xml:space="preserve">. </w:t>
      </w:r>
      <w:r w:rsidR="000F7029" w:rsidRPr="00166BA4">
        <w:rPr>
          <w:rFonts w:asciiTheme="minorHAnsi" w:hAnsiTheme="minorHAnsi" w:cstheme="minorHAnsi"/>
          <w:sz w:val="22"/>
          <w:szCs w:val="22"/>
        </w:rPr>
        <w:t xml:space="preserve">W związku z czym </w:t>
      </w:r>
      <w:r w:rsidR="00F70DCE" w:rsidRPr="00166BA4">
        <w:rPr>
          <w:rFonts w:asciiTheme="minorHAnsi" w:hAnsiTheme="minorHAnsi" w:cstheme="minorHAnsi"/>
          <w:sz w:val="22"/>
          <w:szCs w:val="22"/>
        </w:rPr>
        <w:t xml:space="preserve">inwentaryzacja obejmuje zestawienie informacji na temat bieżącego stanu poszczególnych elementów przyrodniczych przedmiotowego terenu </w:t>
      </w:r>
      <w:r w:rsidR="0021571E" w:rsidRPr="00166BA4">
        <w:rPr>
          <w:rFonts w:asciiTheme="minorHAnsi" w:hAnsiTheme="minorHAnsi" w:cstheme="minorHAnsi"/>
          <w:sz w:val="22"/>
          <w:szCs w:val="22"/>
        </w:rPr>
        <w:t xml:space="preserve"> oraz ocenę możliwości realizacji pozostałych prac budowlanych.</w:t>
      </w:r>
    </w:p>
    <w:p w14:paraId="46A9EC3B" w14:textId="6AE00415" w:rsidR="006244C4" w:rsidRPr="00166BA4" w:rsidRDefault="006244C4" w:rsidP="00B6539D">
      <w:pPr>
        <w:autoSpaceDE w:val="0"/>
        <w:autoSpaceDN w:val="0"/>
        <w:adjustRightInd w:val="0"/>
        <w:spacing w:line="276" w:lineRule="auto"/>
        <w:ind w:firstLine="709"/>
        <w:rPr>
          <w:rFonts w:asciiTheme="minorHAnsi" w:hAnsiTheme="minorHAnsi" w:cstheme="minorHAnsi"/>
          <w:sz w:val="22"/>
          <w:szCs w:val="22"/>
        </w:rPr>
      </w:pPr>
      <w:r w:rsidRPr="00166BA4">
        <w:rPr>
          <w:rFonts w:asciiTheme="minorHAnsi" w:hAnsiTheme="minorHAnsi" w:cstheme="minorHAnsi"/>
          <w:sz w:val="22"/>
          <w:szCs w:val="22"/>
        </w:rPr>
        <w:t>Z uwagi na wykonanie prac ziemnych związanych z realizacją inwestycji, zbiorowiska roślinne kolidujące z pasem drogowym zostały zniszczone lub silnie przekształcone jeszcze przed rozpoczęciem inwentaryzacji przyrodniczej. W odniesieniu do pozostałej części inwentaryzowane</w:t>
      </w:r>
      <w:r w:rsidR="00D00F48" w:rsidRPr="00166BA4">
        <w:rPr>
          <w:rFonts w:asciiTheme="minorHAnsi" w:hAnsiTheme="minorHAnsi" w:cstheme="minorHAnsi"/>
          <w:sz w:val="22"/>
          <w:szCs w:val="22"/>
        </w:rPr>
        <w:t>j strefy</w:t>
      </w:r>
      <w:r w:rsidRPr="00166BA4">
        <w:rPr>
          <w:rFonts w:asciiTheme="minorHAnsi" w:hAnsiTheme="minorHAnsi" w:cstheme="minorHAnsi"/>
          <w:sz w:val="22"/>
          <w:szCs w:val="22"/>
        </w:rPr>
        <w:t xml:space="preserve"> bufor</w:t>
      </w:r>
      <w:r w:rsidR="00D00F48" w:rsidRPr="00166BA4">
        <w:rPr>
          <w:rFonts w:asciiTheme="minorHAnsi" w:hAnsiTheme="minorHAnsi" w:cstheme="minorHAnsi"/>
          <w:sz w:val="22"/>
          <w:szCs w:val="22"/>
        </w:rPr>
        <w:t>owej</w:t>
      </w:r>
      <w:r w:rsidRPr="00166BA4">
        <w:rPr>
          <w:rFonts w:asciiTheme="minorHAnsi" w:hAnsiTheme="minorHAnsi" w:cstheme="minorHAnsi"/>
          <w:sz w:val="22"/>
          <w:szCs w:val="22"/>
        </w:rPr>
        <w:t xml:space="preserve"> znaczną część zajmują zbiorowiska pochodzenia antropogenicznego.</w:t>
      </w:r>
    </w:p>
    <w:p w14:paraId="7D5990B5" w14:textId="20603100" w:rsidR="0047058A" w:rsidRPr="00166BA4" w:rsidRDefault="0047058A" w:rsidP="00B6539D">
      <w:pPr>
        <w:autoSpaceDE w:val="0"/>
        <w:autoSpaceDN w:val="0"/>
        <w:adjustRightInd w:val="0"/>
        <w:spacing w:line="276" w:lineRule="auto"/>
        <w:ind w:firstLine="709"/>
        <w:rPr>
          <w:rFonts w:asciiTheme="minorHAnsi" w:hAnsiTheme="minorHAnsi" w:cstheme="minorHAnsi"/>
          <w:sz w:val="22"/>
          <w:szCs w:val="22"/>
        </w:rPr>
      </w:pPr>
      <w:r w:rsidRPr="00166BA4">
        <w:rPr>
          <w:rFonts w:asciiTheme="minorHAnsi" w:hAnsiTheme="minorHAnsi" w:cstheme="minorHAnsi"/>
          <w:sz w:val="22"/>
          <w:szCs w:val="22"/>
        </w:rPr>
        <w:t xml:space="preserve">W uprawach zbóż oraz roślin okopowych, a także nieużytkowanych rolniczo ugorach wykształciły się zbiorowiska pól uprawnych i terenów ruderalnych z klasy </w:t>
      </w:r>
      <w:r w:rsidRPr="00166BA4">
        <w:rPr>
          <w:rFonts w:asciiTheme="minorHAnsi" w:hAnsiTheme="minorHAnsi" w:cstheme="minorHAnsi"/>
          <w:i/>
          <w:iCs/>
          <w:sz w:val="22"/>
          <w:szCs w:val="22"/>
        </w:rPr>
        <w:t xml:space="preserve">Stellarietea mediae </w:t>
      </w:r>
      <w:r w:rsidRPr="00166BA4">
        <w:rPr>
          <w:rFonts w:asciiTheme="minorHAnsi" w:hAnsiTheme="minorHAnsi" w:cstheme="minorHAnsi"/>
          <w:sz w:val="22"/>
          <w:szCs w:val="22"/>
        </w:rPr>
        <w:t>z</w:t>
      </w:r>
      <w:r w:rsidR="009013F8"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dominującym zespołem wyki czteronasiennej </w:t>
      </w:r>
      <w:r w:rsidRPr="00166BA4">
        <w:rPr>
          <w:rFonts w:asciiTheme="minorHAnsi" w:hAnsiTheme="minorHAnsi" w:cstheme="minorHAnsi"/>
          <w:i/>
          <w:iCs/>
          <w:sz w:val="22"/>
          <w:szCs w:val="22"/>
        </w:rPr>
        <w:t>Vicietum tetraspermae</w:t>
      </w:r>
      <w:r w:rsidR="00BB663A" w:rsidRPr="00166BA4">
        <w:rPr>
          <w:rFonts w:asciiTheme="minorHAnsi" w:hAnsiTheme="minorHAnsi" w:cstheme="minorHAnsi"/>
          <w:i/>
          <w:iCs/>
          <w:sz w:val="22"/>
          <w:szCs w:val="22"/>
        </w:rPr>
        <w:t xml:space="preserve">, </w:t>
      </w:r>
      <w:r w:rsidR="00B1200A" w:rsidRPr="00166BA4">
        <w:rPr>
          <w:rFonts w:asciiTheme="minorHAnsi" w:hAnsiTheme="minorHAnsi" w:cstheme="minorHAnsi"/>
          <w:sz w:val="22"/>
          <w:szCs w:val="22"/>
        </w:rPr>
        <w:t>zespo</w:t>
      </w:r>
      <w:r w:rsidRPr="00166BA4">
        <w:rPr>
          <w:rFonts w:asciiTheme="minorHAnsi" w:hAnsiTheme="minorHAnsi" w:cstheme="minorHAnsi"/>
          <w:sz w:val="22"/>
          <w:szCs w:val="22"/>
        </w:rPr>
        <w:t>ł</w:t>
      </w:r>
      <w:r w:rsidR="00B1200A" w:rsidRPr="00166BA4">
        <w:rPr>
          <w:rFonts w:asciiTheme="minorHAnsi" w:hAnsiTheme="minorHAnsi" w:cstheme="minorHAnsi"/>
          <w:sz w:val="22"/>
          <w:szCs w:val="22"/>
        </w:rPr>
        <w:t>em</w:t>
      </w:r>
      <w:r w:rsidRPr="00166BA4">
        <w:rPr>
          <w:rFonts w:asciiTheme="minorHAnsi" w:hAnsiTheme="minorHAnsi" w:cstheme="minorHAnsi"/>
          <w:sz w:val="22"/>
          <w:szCs w:val="22"/>
        </w:rPr>
        <w:t xml:space="preserve"> sporka i</w:t>
      </w:r>
      <w:r w:rsidR="00A24C06" w:rsidRPr="00166BA4">
        <w:rPr>
          <w:rFonts w:asciiTheme="minorHAnsi" w:hAnsiTheme="minorHAnsi" w:cstheme="minorHAnsi"/>
          <w:sz w:val="22"/>
          <w:szCs w:val="22"/>
        </w:rPr>
        <w:t xml:space="preserve"> </w:t>
      </w:r>
      <w:r w:rsidRPr="00166BA4">
        <w:rPr>
          <w:rFonts w:asciiTheme="minorHAnsi" w:hAnsiTheme="minorHAnsi" w:cstheme="minorHAnsi"/>
          <w:sz w:val="22"/>
          <w:szCs w:val="22"/>
        </w:rPr>
        <w:t>chwastnicy jednostronnej</w:t>
      </w:r>
      <w:r w:rsidR="00A24C06" w:rsidRPr="00166BA4">
        <w:rPr>
          <w:rFonts w:asciiTheme="minorHAnsi" w:hAnsiTheme="minorHAnsi" w:cstheme="minorHAnsi"/>
          <w:sz w:val="22"/>
          <w:szCs w:val="22"/>
        </w:rPr>
        <w:t xml:space="preserve"> </w:t>
      </w:r>
      <w:r w:rsidRPr="00166BA4">
        <w:rPr>
          <w:rFonts w:asciiTheme="minorHAnsi" w:hAnsiTheme="minorHAnsi" w:cstheme="minorHAnsi"/>
          <w:i/>
          <w:iCs/>
          <w:sz w:val="22"/>
          <w:szCs w:val="22"/>
        </w:rPr>
        <w:t xml:space="preserve">Echinochloo-Setarietum. </w:t>
      </w:r>
      <w:r w:rsidRPr="00166BA4">
        <w:rPr>
          <w:rFonts w:asciiTheme="minorHAnsi" w:hAnsiTheme="minorHAnsi" w:cstheme="minorHAnsi"/>
          <w:sz w:val="22"/>
          <w:szCs w:val="22"/>
        </w:rPr>
        <w:t>Na stanowiskach ruderalnych wykształciły się ponadto</w:t>
      </w:r>
      <w:r w:rsidR="00A70D45"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zbiorowiska roślin </w:t>
      </w:r>
      <w:r w:rsidR="00A70D45" w:rsidRPr="00166BA4">
        <w:rPr>
          <w:rFonts w:asciiTheme="minorHAnsi" w:hAnsiTheme="minorHAnsi" w:cstheme="minorHAnsi"/>
          <w:sz w:val="22"/>
          <w:szCs w:val="22"/>
        </w:rPr>
        <w:t>jednorocznych i </w:t>
      </w:r>
      <w:r w:rsidRPr="00166BA4">
        <w:rPr>
          <w:rFonts w:asciiTheme="minorHAnsi" w:hAnsiTheme="minorHAnsi" w:cstheme="minorHAnsi"/>
          <w:sz w:val="22"/>
          <w:szCs w:val="22"/>
        </w:rPr>
        <w:t>dwuletnich terenów ruderalnych</w:t>
      </w:r>
      <w:r w:rsidR="00700333" w:rsidRPr="00166BA4">
        <w:rPr>
          <w:rFonts w:asciiTheme="minorHAnsi" w:hAnsiTheme="minorHAnsi" w:cstheme="minorHAnsi"/>
          <w:sz w:val="22"/>
          <w:szCs w:val="22"/>
        </w:rPr>
        <w:t xml:space="preserve"> </w:t>
      </w:r>
      <w:r w:rsidRPr="00166BA4">
        <w:rPr>
          <w:rFonts w:asciiTheme="minorHAnsi" w:hAnsiTheme="minorHAnsi" w:cstheme="minorHAnsi"/>
          <w:i/>
          <w:iCs/>
          <w:sz w:val="22"/>
          <w:szCs w:val="22"/>
        </w:rPr>
        <w:t>Sisymbrietalia,</w:t>
      </w:r>
      <w:r w:rsidR="00700333" w:rsidRPr="00166BA4">
        <w:rPr>
          <w:rFonts w:asciiTheme="minorHAnsi" w:hAnsiTheme="minorHAnsi" w:cstheme="minorHAnsi"/>
          <w:i/>
          <w:iCs/>
          <w:sz w:val="22"/>
          <w:szCs w:val="22"/>
        </w:rPr>
        <w:t xml:space="preserve"> </w:t>
      </w:r>
      <w:r w:rsidRPr="00166BA4">
        <w:rPr>
          <w:rFonts w:asciiTheme="minorHAnsi" w:hAnsiTheme="minorHAnsi" w:cstheme="minorHAnsi"/>
          <w:sz w:val="22"/>
          <w:szCs w:val="22"/>
        </w:rPr>
        <w:t>a także</w:t>
      </w:r>
      <w:r w:rsidR="009158DF" w:rsidRPr="00166BA4">
        <w:rPr>
          <w:rFonts w:asciiTheme="minorHAnsi" w:hAnsiTheme="minorHAnsi" w:cstheme="minorHAnsi"/>
          <w:sz w:val="22"/>
          <w:szCs w:val="22"/>
        </w:rPr>
        <w:t xml:space="preserve"> </w:t>
      </w:r>
      <w:r w:rsidRPr="00166BA4">
        <w:rPr>
          <w:rFonts w:asciiTheme="minorHAnsi" w:hAnsiTheme="minorHAnsi" w:cstheme="minorHAnsi"/>
          <w:sz w:val="22"/>
          <w:szCs w:val="22"/>
        </w:rPr>
        <w:t>zbiorowiska z klas</w:t>
      </w:r>
      <w:r w:rsidR="009158DF" w:rsidRPr="00166BA4">
        <w:rPr>
          <w:rFonts w:asciiTheme="minorHAnsi" w:hAnsiTheme="minorHAnsi" w:cstheme="minorHAnsi"/>
          <w:sz w:val="22"/>
          <w:szCs w:val="22"/>
        </w:rPr>
        <w:t xml:space="preserve"> </w:t>
      </w:r>
      <w:r w:rsidRPr="00166BA4">
        <w:rPr>
          <w:rFonts w:asciiTheme="minorHAnsi" w:hAnsiTheme="minorHAnsi" w:cstheme="minorHAnsi"/>
          <w:i/>
          <w:iCs/>
          <w:sz w:val="22"/>
          <w:szCs w:val="22"/>
        </w:rPr>
        <w:t xml:space="preserve">Agropyretea intermedio-repentis, </w:t>
      </w:r>
      <w:r w:rsidRPr="00166BA4">
        <w:rPr>
          <w:rFonts w:asciiTheme="minorHAnsi" w:hAnsiTheme="minorHAnsi" w:cstheme="minorHAnsi"/>
          <w:sz w:val="22"/>
          <w:szCs w:val="22"/>
        </w:rPr>
        <w:t xml:space="preserve">zbiorowisko powoju i perzu właściwego </w:t>
      </w:r>
      <w:r w:rsidRPr="00166BA4">
        <w:rPr>
          <w:rFonts w:asciiTheme="minorHAnsi" w:hAnsiTheme="minorHAnsi" w:cstheme="minorHAnsi"/>
          <w:i/>
          <w:iCs/>
          <w:sz w:val="22"/>
          <w:szCs w:val="22"/>
        </w:rPr>
        <w:t xml:space="preserve">Convolvulo arvensis-Agropyretum repentis, </w:t>
      </w:r>
      <w:r w:rsidRPr="00166BA4">
        <w:rPr>
          <w:rFonts w:asciiTheme="minorHAnsi" w:hAnsiTheme="minorHAnsi" w:cstheme="minorHAnsi"/>
          <w:sz w:val="22"/>
          <w:szCs w:val="22"/>
        </w:rPr>
        <w:t>nitrofilne zbiorowiska okazałych bylin i pnączy</w:t>
      </w:r>
      <w:r w:rsidR="00317E4E" w:rsidRPr="00166BA4">
        <w:rPr>
          <w:rFonts w:asciiTheme="minorHAnsi" w:hAnsiTheme="minorHAnsi" w:cstheme="minorHAnsi"/>
          <w:sz w:val="22"/>
          <w:szCs w:val="22"/>
        </w:rPr>
        <w:t xml:space="preserve"> </w:t>
      </w:r>
      <w:r w:rsidRPr="00166BA4">
        <w:rPr>
          <w:rFonts w:asciiTheme="minorHAnsi" w:hAnsiTheme="minorHAnsi" w:cstheme="minorHAnsi"/>
          <w:i/>
          <w:iCs/>
          <w:sz w:val="22"/>
          <w:szCs w:val="22"/>
        </w:rPr>
        <w:t xml:space="preserve">Artemisietea vulgaris, </w:t>
      </w:r>
      <w:r w:rsidRPr="00166BA4">
        <w:rPr>
          <w:rFonts w:asciiTheme="minorHAnsi" w:hAnsiTheme="minorHAnsi" w:cstheme="minorHAnsi"/>
          <w:sz w:val="22"/>
          <w:szCs w:val="22"/>
        </w:rPr>
        <w:t>czy nitrofilne</w:t>
      </w:r>
      <w:r w:rsidR="00317E4E" w:rsidRPr="00166BA4">
        <w:rPr>
          <w:rFonts w:asciiTheme="minorHAnsi" w:hAnsiTheme="minorHAnsi" w:cstheme="minorHAnsi"/>
          <w:sz w:val="22"/>
          <w:szCs w:val="22"/>
        </w:rPr>
        <w:t xml:space="preserve"> </w:t>
      </w:r>
      <w:r w:rsidRPr="00166BA4">
        <w:rPr>
          <w:rFonts w:asciiTheme="minorHAnsi" w:hAnsiTheme="minorHAnsi" w:cstheme="minorHAnsi"/>
          <w:sz w:val="22"/>
          <w:szCs w:val="22"/>
        </w:rPr>
        <w:t>zbiorowiska porębowe</w:t>
      </w:r>
      <w:r w:rsidR="00930D75" w:rsidRPr="00166BA4">
        <w:rPr>
          <w:rFonts w:asciiTheme="minorHAnsi" w:hAnsiTheme="minorHAnsi" w:cstheme="minorHAnsi"/>
          <w:sz w:val="22"/>
          <w:szCs w:val="22"/>
        </w:rPr>
        <w:t xml:space="preserve"> </w:t>
      </w:r>
      <w:r w:rsidRPr="00166BA4">
        <w:rPr>
          <w:rFonts w:asciiTheme="minorHAnsi" w:hAnsiTheme="minorHAnsi" w:cstheme="minorHAnsi"/>
          <w:i/>
          <w:iCs/>
          <w:sz w:val="22"/>
          <w:szCs w:val="22"/>
        </w:rPr>
        <w:t xml:space="preserve">Epilobietea angustifolii. </w:t>
      </w:r>
      <w:r w:rsidRPr="00166BA4">
        <w:rPr>
          <w:rFonts w:asciiTheme="minorHAnsi" w:hAnsiTheme="minorHAnsi" w:cstheme="minorHAnsi"/>
          <w:sz w:val="22"/>
          <w:szCs w:val="22"/>
        </w:rPr>
        <w:t>Na większości ugorów</w:t>
      </w:r>
      <w:r w:rsidR="002F1042" w:rsidRPr="00166BA4">
        <w:rPr>
          <w:rFonts w:asciiTheme="minorHAnsi" w:hAnsiTheme="minorHAnsi" w:cstheme="minorHAnsi"/>
          <w:sz w:val="22"/>
          <w:szCs w:val="22"/>
        </w:rPr>
        <w:t xml:space="preserve"> </w:t>
      </w:r>
      <w:r w:rsidRPr="00166BA4">
        <w:rPr>
          <w:rFonts w:asciiTheme="minorHAnsi" w:hAnsiTheme="minorHAnsi" w:cstheme="minorHAnsi"/>
          <w:sz w:val="22"/>
          <w:szCs w:val="22"/>
        </w:rPr>
        <w:t>postępuje sukcesja wtórna, część z nich przekształca się w zbiorowiska łąkowe, część w</w:t>
      </w:r>
      <w:r w:rsidR="002F1042"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zbiorowiska z klasy </w:t>
      </w:r>
      <w:r w:rsidRPr="00166BA4">
        <w:rPr>
          <w:rFonts w:asciiTheme="minorHAnsi" w:hAnsiTheme="minorHAnsi" w:cstheme="minorHAnsi"/>
          <w:i/>
          <w:iCs/>
          <w:sz w:val="22"/>
          <w:szCs w:val="22"/>
        </w:rPr>
        <w:t xml:space="preserve">Ramno –Prunetea, </w:t>
      </w:r>
      <w:r w:rsidRPr="00166BA4">
        <w:rPr>
          <w:rFonts w:asciiTheme="minorHAnsi" w:hAnsiTheme="minorHAnsi" w:cstheme="minorHAnsi"/>
          <w:sz w:val="22"/>
          <w:szCs w:val="22"/>
        </w:rPr>
        <w:t>szczególnie zespół</w:t>
      </w:r>
      <w:r w:rsidR="00AB72BC" w:rsidRPr="00166BA4">
        <w:rPr>
          <w:rFonts w:asciiTheme="minorHAnsi" w:hAnsiTheme="minorHAnsi" w:cstheme="minorHAnsi"/>
          <w:sz w:val="22"/>
          <w:szCs w:val="22"/>
        </w:rPr>
        <w:t xml:space="preserve"> </w:t>
      </w:r>
      <w:r w:rsidRPr="00166BA4">
        <w:rPr>
          <w:rFonts w:asciiTheme="minorHAnsi" w:hAnsiTheme="minorHAnsi" w:cstheme="minorHAnsi"/>
          <w:i/>
          <w:iCs/>
          <w:sz w:val="22"/>
          <w:szCs w:val="22"/>
        </w:rPr>
        <w:t xml:space="preserve">Frangulo –Rubetum. </w:t>
      </w:r>
      <w:r w:rsidRPr="00166BA4">
        <w:rPr>
          <w:rFonts w:asciiTheme="minorHAnsi" w:hAnsiTheme="minorHAnsi" w:cstheme="minorHAnsi"/>
          <w:sz w:val="22"/>
          <w:szCs w:val="22"/>
        </w:rPr>
        <w:t>Zbiorowiska z</w:t>
      </w:r>
      <w:r w:rsidR="00AB72BC" w:rsidRPr="00166BA4">
        <w:rPr>
          <w:rFonts w:asciiTheme="minorHAnsi" w:hAnsiTheme="minorHAnsi" w:cstheme="minorHAnsi"/>
          <w:sz w:val="22"/>
          <w:szCs w:val="22"/>
        </w:rPr>
        <w:t xml:space="preserve"> </w:t>
      </w:r>
      <w:r w:rsidRPr="00166BA4">
        <w:rPr>
          <w:rFonts w:asciiTheme="minorHAnsi" w:hAnsiTheme="minorHAnsi" w:cstheme="minorHAnsi"/>
          <w:sz w:val="22"/>
          <w:szCs w:val="22"/>
        </w:rPr>
        <w:t>podrostem</w:t>
      </w:r>
      <w:r w:rsidR="00AB72BC"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brzozy brodawkowatej </w:t>
      </w:r>
      <w:r w:rsidRPr="00166BA4">
        <w:rPr>
          <w:rFonts w:asciiTheme="minorHAnsi" w:hAnsiTheme="minorHAnsi" w:cstheme="minorHAnsi"/>
          <w:i/>
          <w:iCs/>
          <w:sz w:val="22"/>
          <w:szCs w:val="22"/>
        </w:rPr>
        <w:t xml:space="preserve">Betula pendula, </w:t>
      </w:r>
      <w:r w:rsidRPr="00166BA4">
        <w:rPr>
          <w:rFonts w:asciiTheme="minorHAnsi" w:hAnsiTheme="minorHAnsi" w:cstheme="minorHAnsi"/>
          <w:sz w:val="22"/>
          <w:szCs w:val="22"/>
        </w:rPr>
        <w:t xml:space="preserve">jarzębu pospolitego </w:t>
      </w:r>
      <w:r w:rsidRPr="00166BA4">
        <w:rPr>
          <w:rFonts w:asciiTheme="minorHAnsi" w:hAnsiTheme="minorHAnsi" w:cstheme="minorHAnsi"/>
          <w:i/>
          <w:iCs/>
          <w:sz w:val="22"/>
          <w:szCs w:val="22"/>
        </w:rPr>
        <w:t xml:space="preserve">Sorbus aucuparia, </w:t>
      </w:r>
      <w:r w:rsidRPr="00166BA4">
        <w:rPr>
          <w:rFonts w:asciiTheme="minorHAnsi" w:hAnsiTheme="minorHAnsi" w:cstheme="minorHAnsi"/>
          <w:sz w:val="22"/>
          <w:szCs w:val="22"/>
        </w:rPr>
        <w:t xml:space="preserve">topoli osiki </w:t>
      </w:r>
      <w:r w:rsidRPr="00166BA4">
        <w:rPr>
          <w:rFonts w:asciiTheme="minorHAnsi" w:hAnsiTheme="minorHAnsi" w:cstheme="minorHAnsi"/>
          <w:i/>
          <w:iCs/>
          <w:sz w:val="22"/>
          <w:szCs w:val="22"/>
        </w:rPr>
        <w:t>Populus tremula</w:t>
      </w:r>
      <w:r w:rsidR="00033017" w:rsidRPr="00166BA4">
        <w:rPr>
          <w:rFonts w:asciiTheme="minorHAnsi" w:hAnsiTheme="minorHAnsi" w:cstheme="minorHAnsi"/>
          <w:iCs/>
          <w:sz w:val="22"/>
          <w:szCs w:val="22"/>
        </w:rPr>
        <w:t>,</w:t>
      </w:r>
      <w:r w:rsidRPr="00166BA4">
        <w:rPr>
          <w:rFonts w:asciiTheme="minorHAnsi" w:hAnsiTheme="minorHAnsi" w:cstheme="minorHAnsi"/>
          <w:i/>
          <w:iCs/>
          <w:sz w:val="22"/>
          <w:szCs w:val="22"/>
        </w:rPr>
        <w:t xml:space="preserve"> </w:t>
      </w:r>
      <w:r w:rsidRPr="00166BA4">
        <w:rPr>
          <w:rFonts w:asciiTheme="minorHAnsi" w:hAnsiTheme="minorHAnsi" w:cstheme="minorHAnsi"/>
          <w:sz w:val="22"/>
          <w:szCs w:val="22"/>
        </w:rPr>
        <w:t>czy dębu szypułkowego</w:t>
      </w:r>
      <w:r w:rsidR="00832059" w:rsidRPr="00166BA4">
        <w:rPr>
          <w:rFonts w:asciiTheme="minorHAnsi" w:hAnsiTheme="minorHAnsi" w:cstheme="minorHAnsi"/>
          <w:sz w:val="22"/>
          <w:szCs w:val="22"/>
        </w:rPr>
        <w:t xml:space="preserve"> </w:t>
      </w:r>
      <w:r w:rsidRPr="00166BA4">
        <w:rPr>
          <w:rFonts w:asciiTheme="minorHAnsi" w:hAnsiTheme="minorHAnsi" w:cstheme="minorHAnsi"/>
          <w:i/>
          <w:iCs/>
          <w:sz w:val="22"/>
          <w:szCs w:val="22"/>
        </w:rPr>
        <w:t xml:space="preserve">Quercus robur </w:t>
      </w:r>
      <w:r w:rsidRPr="00166BA4">
        <w:rPr>
          <w:rFonts w:asciiTheme="minorHAnsi" w:hAnsiTheme="minorHAnsi" w:cstheme="minorHAnsi"/>
          <w:sz w:val="22"/>
          <w:szCs w:val="22"/>
        </w:rPr>
        <w:t>zaklasyfikować można jako przejściową fazę sukcesyjną</w:t>
      </w:r>
      <w:r w:rsidR="0019191E"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w kierunku boru mieszanego </w:t>
      </w:r>
      <w:r w:rsidRPr="00166BA4">
        <w:rPr>
          <w:rFonts w:asciiTheme="minorHAnsi" w:hAnsiTheme="minorHAnsi" w:cstheme="minorHAnsi"/>
          <w:i/>
          <w:iCs/>
          <w:sz w:val="22"/>
          <w:szCs w:val="22"/>
        </w:rPr>
        <w:t xml:space="preserve">Querco roboris –Pinetum. </w:t>
      </w:r>
      <w:r w:rsidRPr="00166BA4">
        <w:rPr>
          <w:rFonts w:asciiTheme="minorHAnsi" w:hAnsiTheme="minorHAnsi" w:cstheme="minorHAnsi"/>
          <w:sz w:val="22"/>
          <w:szCs w:val="22"/>
        </w:rPr>
        <w:t>Stwierdzono także nitrofilne zbiorowiska krzewiasto</w:t>
      </w:r>
      <w:r w:rsidR="0049605F" w:rsidRPr="00166BA4">
        <w:rPr>
          <w:rFonts w:asciiTheme="minorHAnsi" w:hAnsiTheme="minorHAnsi" w:cstheme="minorHAnsi"/>
          <w:sz w:val="22"/>
          <w:szCs w:val="22"/>
        </w:rPr>
        <w:t xml:space="preserve"> </w:t>
      </w:r>
      <w:r w:rsidRPr="00166BA4">
        <w:rPr>
          <w:rFonts w:asciiTheme="minorHAnsi" w:hAnsiTheme="minorHAnsi" w:cstheme="minorHAnsi"/>
          <w:sz w:val="22"/>
          <w:szCs w:val="22"/>
        </w:rPr>
        <w:t>-</w:t>
      </w:r>
      <w:r w:rsidR="0049605F" w:rsidRPr="00166BA4">
        <w:rPr>
          <w:rFonts w:asciiTheme="minorHAnsi" w:hAnsiTheme="minorHAnsi" w:cstheme="minorHAnsi"/>
          <w:sz w:val="22"/>
          <w:szCs w:val="22"/>
        </w:rPr>
        <w:t xml:space="preserve"> </w:t>
      </w:r>
      <w:r w:rsidRPr="00166BA4">
        <w:rPr>
          <w:rFonts w:asciiTheme="minorHAnsi" w:hAnsiTheme="minorHAnsi" w:cstheme="minorHAnsi"/>
          <w:sz w:val="22"/>
          <w:szCs w:val="22"/>
        </w:rPr>
        <w:t>zaroślowe będące dalszym</w:t>
      </w:r>
      <w:r w:rsidR="0049605F"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stadium sukcesji w procesie regeneracji lasu </w:t>
      </w:r>
      <w:r w:rsidRPr="00166BA4">
        <w:rPr>
          <w:rFonts w:asciiTheme="minorHAnsi" w:hAnsiTheme="minorHAnsi" w:cstheme="minorHAnsi"/>
          <w:i/>
          <w:iCs/>
          <w:sz w:val="22"/>
          <w:szCs w:val="22"/>
        </w:rPr>
        <w:lastRenderedPageBreak/>
        <w:t xml:space="preserve">Sambuco-Salicion. </w:t>
      </w:r>
      <w:r w:rsidRPr="00166BA4">
        <w:rPr>
          <w:rFonts w:asciiTheme="minorHAnsi" w:hAnsiTheme="minorHAnsi" w:cstheme="minorHAnsi"/>
          <w:sz w:val="22"/>
          <w:szCs w:val="22"/>
        </w:rPr>
        <w:t>Znaleziono także płaty zbiorowisk krzewiastych okrajków leśnych</w:t>
      </w:r>
      <w:r w:rsidR="005F31C5" w:rsidRPr="00166BA4">
        <w:rPr>
          <w:rFonts w:asciiTheme="minorHAnsi" w:hAnsiTheme="minorHAnsi" w:cstheme="minorHAnsi"/>
          <w:sz w:val="22"/>
          <w:szCs w:val="22"/>
        </w:rPr>
        <w:t xml:space="preserve"> </w:t>
      </w:r>
      <w:r w:rsidRPr="00166BA4">
        <w:rPr>
          <w:rFonts w:asciiTheme="minorHAnsi" w:hAnsiTheme="minorHAnsi" w:cstheme="minorHAnsi"/>
          <w:i/>
          <w:iCs/>
          <w:sz w:val="22"/>
          <w:szCs w:val="22"/>
        </w:rPr>
        <w:t xml:space="preserve">Prunetalia spinosae, </w:t>
      </w:r>
      <w:r w:rsidRPr="00166BA4">
        <w:rPr>
          <w:rFonts w:asciiTheme="minorHAnsi" w:hAnsiTheme="minorHAnsi" w:cstheme="minorHAnsi"/>
          <w:sz w:val="22"/>
          <w:szCs w:val="22"/>
        </w:rPr>
        <w:t>zespół sitowia leśneg</w:t>
      </w:r>
      <w:r w:rsidRPr="00166BA4">
        <w:rPr>
          <w:rFonts w:asciiTheme="minorHAnsi" w:hAnsiTheme="minorHAnsi" w:cstheme="minorHAnsi"/>
          <w:i/>
          <w:iCs/>
          <w:sz w:val="22"/>
          <w:szCs w:val="22"/>
        </w:rPr>
        <w:t xml:space="preserve">o Scirpetum silvatici </w:t>
      </w:r>
      <w:r w:rsidRPr="00166BA4">
        <w:rPr>
          <w:rFonts w:asciiTheme="minorHAnsi" w:hAnsiTheme="minorHAnsi" w:cstheme="minorHAnsi"/>
          <w:sz w:val="22"/>
          <w:szCs w:val="22"/>
        </w:rPr>
        <w:t xml:space="preserve">oraz fragmenty lasu jodłowego </w:t>
      </w:r>
      <w:r w:rsidRPr="00166BA4">
        <w:rPr>
          <w:rFonts w:asciiTheme="minorHAnsi" w:hAnsiTheme="minorHAnsi" w:cstheme="minorHAnsi"/>
          <w:i/>
          <w:iCs/>
          <w:sz w:val="22"/>
          <w:szCs w:val="22"/>
        </w:rPr>
        <w:t>Galio rotundifolii-Abietenion.</w:t>
      </w:r>
      <w:r w:rsidR="008727FD" w:rsidRPr="00166BA4">
        <w:rPr>
          <w:rFonts w:asciiTheme="minorHAnsi" w:hAnsiTheme="minorHAnsi" w:cstheme="minorHAnsi"/>
          <w:i/>
          <w:iCs/>
          <w:sz w:val="22"/>
          <w:szCs w:val="22"/>
        </w:rPr>
        <w:t xml:space="preserve"> </w:t>
      </w:r>
      <w:r w:rsidRPr="00166BA4">
        <w:rPr>
          <w:rFonts w:asciiTheme="minorHAnsi" w:hAnsiTheme="minorHAnsi" w:cstheme="minorHAnsi"/>
          <w:sz w:val="22"/>
          <w:szCs w:val="22"/>
        </w:rPr>
        <w:t>Szeroko rozpowszechnione na inwentaryzowanym terenie są zbiorowiska łąkowe</w:t>
      </w:r>
      <w:r w:rsidR="008727FD"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z rzędu </w:t>
      </w:r>
      <w:r w:rsidRPr="00166BA4">
        <w:rPr>
          <w:rFonts w:asciiTheme="minorHAnsi" w:hAnsiTheme="minorHAnsi" w:cstheme="minorHAnsi"/>
          <w:i/>
          <w:iCs/>
          <w:sz w:val="22"/>
          <w:szCs w:val="22"/>
        </w:rPr>
        <w:t>Arrhenatheretalia elatioris</w:t>
      </w:r>
      <w:r w:rsidR="00C83523" w:rsidRPr="00166BA4">
        <w:rPr>
          <w:rFonts w:asciiTheme="minorHAnsi" w:hAnsiTheme="minorHAnsi" w:cstheme="minorHAnsi"/>
          <w:i/>
          <w:iCs/>
          <w:sz w:val="22"/>
          <w:szCs w:val="22"/>
        </w:rPr>
        <w:t xml:space="preserve"> </w:t>
      </w:r>
      <w:r w:rsidRPr="00166BA4">
        <w:rPr>
          <w:rFonts w:asciiTheme="minorHAnsi" w:hAnsiTheme="minorHAnsi" w:cstheme="minorHAnsi"/>
          <w:sz w:val="22"/>
          <w:szCs w:val="22"/>
        </w:rPr>
        <w:t>zbiorowiska żyznych łąk na świeżych</w:t>
      </w:r>
      <w:r w:rsidR="00C83523" w:rsidRPr="00166BA4">
        <w:rPr>
          <w:rFonts w:asciiTheme="minorHAnsi" w:hAnsiTheme="minorHAnsi" w:cstheme="minorHAnsi"/>
          <w:sz w:val="22"/>
          <w:szCs w:val="22"/>
        </w:rPr>
        <w:t xml:space="preserve"> </w:t>
      </w:r>
      <w:r w:rsidRPr="00166BA4">
        <w:rPr>
          <w:rFonts w:asciiTheme="minorHAnsi" w:hAnsiTheme="minorHAnsi" w:cstheme="minorHAnsi"/>
          <w:sz w:val="22"/>
          <w:szCs w:val="22"/>
        </w:rPr>
        <w:t>glebach mineralnych. Z</w:t>
      </w:r>
      <w:r w:rsidR="00A02D46" w:rsidRPr="00166BA4">
        <w:rPr>
          <w:rFonts w:asciiTheme="minorHAnsi" w:hAnsiTheme="minorHAnsi" w:cstheme="minorHAnsi"/>
          <w:sz w:val="22"/>
          <w:szCs w:val="22"/>
        </w:rPr>
        <w:t>inwentaryzowano</w:t>
      </w:r>
      <w:r w:rsidRPr="00166BA4">
        <w:rPr>
          <w:rFonts w:asciiTheme="minorHAnsi" w:hAnsiTheme="minorHAnsi" w:cstheme="minorHAnsi"/>
          <w:sz w:val="22"/>
          <w:szCs w:val="22"/>
        </w:rPr>
        <w:t xml:space="preserve"> także płaty</w:t>
      </w:r>
      <w:r w:rsidR="0074766D"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łąk trzęślicowych z klasy </w:t>
      </w:r>
      <w:r w:rsidRPr="00166BA4">
        <w:rPr>
          <w:rFonts w:asciiTheme="minorHAnsi" w:hAnsiTheme="minorHAnsi" w:cstheme="minorHAnsi"/>
          <w:i/>
          <w:iCs/>
          <w:sz w:val="22"/>
          <w:szCs w:val="22"/>
        </w:rPr>
        <w:t>Molinio –Arrhenathereten.</w:t>
      </w:r>
    </w:p>
    <w:p w14:paraId="1FF6EC16" w14:textId="5CE75E06" w:rsidR="0047058A" w:rsidRPr="00166BA4" w:rsidRDefault="0047058A" w:rsidP="00B6539D">
      <w:pPr>
        <w:autoSpaceDE w:val="0"/>
        <w:autoSpaceDN w:val="0"/>
        <w:adjustRightInd w:val="0"/>
        <w:spacing w:line="276" w:lineRule="auto"/>
        <w:ind w:firstLine="709"/>
        <w:rPr>
          <w:rFonts w:asciiTheme="minorHAnsi" w:hAnsiTheme="minorHAnsi" w:cstheme="minorHAnsi"/>
          <w:sz w:val="22"/>
          <w:szCs w:val="22"/>
        </w:rPr>
      </w:pPr>
      <w:r w:rsidRPr="00166BA4">
        <w:rPr>
          <w:rFonts w:asciiTheme="minorHAnsi" w:hAnsiTheme="minorHAnsi" w:cstheme="minorHAnsi"/>
          <w:sz w:val="22"/>
          <w:szCs w:val="22"/>
        </w:rPr>
        <w:t xml:space="preserve">Osobną grupę stanowią zbiorowiska terenów podmokłych: roślinność z rzędu </w:t>
      </w:r>
      <w:r w:rsidRPr="00166BA4">
        <w:rPr>
          <w:rFonts w:asciiTheme="minorHAnsi" w:hAnsiTheme="minorHAnsi" w:cstheme="minorHAnsi"/>
          <w:i/>
          <w:iCs/>
          <w:sz w:val="22"/>
          <w:szCs w:val="22"/>
        </w:rPr>
        <w:t>Convolvuletalia sepium</w:t>
      </w:r>
      <w:r w:rsidR="00807ABC" w:rsidRPr="00166BA4">
        <w:rPr>
          <w:rFonts w:asciiTheme="minorHAnsi" w:hAnsiTheme="minorHAnsi" w:cstheme="minorHAnsi"/>
          <w:i/>
          <w:iCs/>
          <w:sz w:val="22"/>
          <w:szCs w:val="22"/>
        </w:rPr>
        <w:t xml:space="preserve"> </w:t>
      </w:r>
      <w:r w:rsidRPr="00166BA4">
        <w:rPr>
          <w:rFonts w:asciiTheme="minorHAnsi" w:hAnsiTheme="minorHAnsi" w:cstheme="minorHAnsi"/>
          <w:sz w:val="22"/>
          <w:szCs w:val="22"/>
        </w:rPr>
        <w:t>zbiorowisko ziół i pnączy na brzegach zbiorników wodnych; zbiorowiska z</w:t>
      </w:r>
      <w:r w:rsidR="00807ABC"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klasy </w:t>
      </w:r>
      <w:r w:rsidRPr="00166BA4">
        <w:rPr>
          <w:rFonts w:asciiTheme="minorHAnsi" w:hAnsiTheme="minorHAnsi" w:cstheme="minorHAnsi"/>
          <w:i/>
          <w:iCs/>
          <w:sz w:val="22"/>
          <w:szCs w:val="22"/>
        </w:rPr>
        <w:t>Potametea</w:t>
      </w:r>
      <w:r w:rsidRPr="00166BA4">
        <w:rPr>
          <w:rFonts w:asciiTheme="minorHAnsi" w:hAnsiTheme="minorHAnsi" w:cstheme="minorHAnsi"/>
          <w:sz w:val="22"/>
          <w:szCs w:val="22"/>
        </w:rPr>
        <w:t>,</w:t>
      </w:r>
      <w:r w:rsidR="00807ABC"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roślinność ze związku </w:t>
      </w:r>
      <w:r w:rsidRPr="00166BA4">
        <w:rPr>
          <w:rFonts w:asciiTheme="minorHAnsi" w:hAnsiTheme="minorHAnsi" w:cstheme="minorHAnsi"/>
          <w:i/>
          <w:iCs/>
          <w:sz w:val="22"/>
          <w:szCs w:val="22"/>
        </w:rPr>
        <w:t>Nymphaeion</w:t>
      </w:r>
      <w:r w:rsidR="00724AE2" w:rsidRPr="00166BA4">
        <w:rPr>
          <w:rFonts w:asciiTheme="minorHAnsi" w:hAnsiTheme="minorHAnsi" w:cstheme="minorHAnsi"/>
          <w:i/>
          <w:iCs/>
          <w:sz w:val="22"/>
          <w:szCs w:val="22"/>
        </w:rPr>
        <w:t xml:space="preserve"> </w:t>
      </w:r>
      <w:r w:rsidRPr="00166BA4">
        <w:rPr>
          <w:rFonts w:asciiTheme="minorHAnsi" w:hAnsiTheme="minorHAnsi" w:cstheme="minorHAnsi"/>
          <w:sz w:val="22"/>
          <w:szCs w:val="22"/>
        </w:rPr>
        <w:t>zbiorowiska roślin przeważnie zakorzenionych na dnie i o liściach zwykle pływających po powierzchni</w:t>
      </w:r>
      <w:r w:rsidRPr="00166BA4">
        <w:rPr>
          <w:rFonts w:asciiTheme="minorHAnsi" w:hAnsiTheme="minorHAnsi" w:cstheme="minorHAnsi"/>
          <w:i/>
          <w:iCs/>
          <w:sz w:val="22"/>
          <w:szCs w:val="22"/>
        </w:rPr>
        <w:t xml:space="preserve">; </w:t>
      </w:r>
      <w:r w:rsidRPr="00166BA4">
        <w:rPr>
          <w:rFonts w:asciiTheme="minorHAnsi" w:hAnsiTheme="minorHAnsi" w:cstheme="minorHAnsi"/>
          <w:sz w:val="22"/>
          <w:szCs w:val="22"/>
        </w:rPr>
        <w:t xml:space="preserve">roślinność z klasy </w:t>
      </w:r>
      <w:r w:rsidRPr="00166BA4">
        <w:rPr>
          <w:rFonts w:asciiTheme="minorHAnsi" w:hAnsiTheme="minorHAnsi" w:cstheme="minorHAnsi"/>
          <w:i/>
          <w:iCs/>
          <w:sz w:val="22"/>
          <w:szCs w:val="22"/>
        </w:rPr>
        <w:t>Lemnetea minoris</w:t>
      </w:r>
      <w:r w:rsidR="00724AE2" w:rsidRPr="00166BA4">
        <w:rPr>
          <w:rFonts w:asciiTheme="minorHAnsi" w:hAnsiTheme="minorHAnsi" w:cstheme="minorHAnsi"/>
          <w:i/>
          <w:iCs/>
          <w:sz w:val="22"/>
          <w:szCs w:val="22"/>
        </w:rPr>
        <w:t xml:space="preserve"> </w:t>
      </w:r>
      <w:r w:rsidRPr="00166BA4">
        <w:rPr>
          <w:rFonts w:asciiTheme="minorHAnsi" w:hAnsiTheme="minorHAnsi" w:cstheme="minorHAnsi"/>
          <w:sz w:val="22"/>
          <w:szCs w:val="22"/>
        </w:rPr>
        <w:t>zbiorowiska rzęs w postaci skupienia napowierzchni wód stojących lub bardzo wolno płynących, a</w:t>
      </w:r>
      <w:r w:rsidR="00724AE2" w:rsidRPr="00166BA4">
        <w:rPr>
          <w:rFonts w:asciiTheme="minorHAnsi" w:hAnsiTheme="minorHAnsi" w:cstheme="minorHAnsi"/>
          <w:sz w:val="22"/>
          <w:szCs w:val="22"/>
        </w:rPr>
        <w:t xml:space="preserve"> </w:t>
      </w:r>
      <w:r w:rsidRPr="00166BA4">
        <w:rPr>
          <w:rFonts w:asciiTheme="minorHAnsi" w:hAnsiTheme="minorHAnsi" w:cstheme="minorHAnsi"/>
          <w:sz w:val="22"/>
          <w:szCs w:val="22"/>
        </w:rPr>
        <w:t>także</w:t>
      </w:r>
      <w:r w:rsidR="00724AE2"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szuwar trzcinowy </w:t>
      </w:r>
      <w:r w:rsidRPr="00166BA4">
        <w:rPr>
          <w:rFonts w:asciiTheme="minorHAnsi" w:hAnsiTheme="minorHAnsi" w:cstheme="minorHAnsi"/>
          <w:i/>
          <w:iCs/>
          <w:sz w:val="22"/>
          <w:szCs w:val="22"/>
        </w:rPr>
        <w:t xml:space="preserve">Phragmitetum australis </w:t>
      </w:r>
      <w:r w:rsidR="005B20CB" w:rsidRPr="00166BA4">
        <w:rPr>
          <w:rFonts w:asciiTheme="minorHAnsi" w:hAnsiTheme="minorHAnsi" w:cstheme="minorHAnsi"/>
          <w:sz w:val="22"/>
          <w:szCs w:val="22"/>
        </w:rPr>
        <w:t>i </w:t>
      </w:r>
      <w:r w:rsidRPr="00166BA4">
        <w:rPr>
          <w:rFonts w:asciiTheme="minorHAnsi" w:hAnsiTheme="minorHAnsi" w:cstheme="minorHAnsi"/>
          <w:sz w:val="22"/>
          <w:szCs w:val="22"/>
        </w:rPr>
        <w:t xml:space="preserve">szuwar kosaćcowy </w:t>
      </w:r>
      <w:r w:rsidRPr="00166BA4">
        <w:rPr>
          <w:rFonts w:asciiTheme="minorHAnsi" w:hAnsiTheme="minorHAnsi" w:cstheme="minorHAnsi"/>
          <w:i/>
          <w:iCs/>
          <w:sz w:val="22"/>
          <w:szCs w:val="22"/>
        </w:rPr>
        <w:t xml:space="preserve">Iridetum pseudacori. </w:t>
      </w:r>
      <w:r w:rsidRPr="00166BA4">
        <w:rPr>
          <w:rFonts w:asciiTheme="minorHAnsi" w:hAnsiTheme="minorHAnsi" w:cstheme="minorHAnsi"/>
          <w:sz w:val="22"/>
          <w:szCs w:val="22"/>
        </w:rPr>
        <w:t>Znalez</w:t>
      </w:r>
      <w:r w:rsidR="00B17E96" w:rsidRPr="00166BA4">
        <w:rPr>
          <w:rFonts w:asciiTheme="minorHAnsi" w:hAnsiTheme="minorHAnsi" w:cstheme="minorHAnsi"/>
          <w:sz w:val="22"/>
          <w:szCs w:val="22"/>
        </w:rPr>
        <w:t>iono także fragmenty łozowisk z </w:t>
      </w:r>
      <w:r w:rsidRPr="00166BA4">
        <w:rPr>
          <w:rFonts w:asciiTheme="minorHAnsi" w:hAnsiTheme="minorHAnsi" w:cstheme="minorHAnsi"/>
          <w:sz w:val="22"/>
          <w:szCs w:val="22"/>
        </w:rPr>
        <w:t xml:space="preserve">wierzbą szarą </w:t>
      </w:r>
      <w:r w:rsidRPr="00166BA4">
        <w:rPr>
          <w:rFonts w:asciiTheme="minorHAnsi" w:hAnsiTheme="minorHAnsi" w:cstheme="minorHAnsi"/>
          <w:i/>
          <w:iCs/>
          <w:sz w:val="22"/>
          <w:szCs w:val="22"/>
        </w:rPr>
        <w:t>Salicetum pentandro-cinereae</w:t>
      </w:r>
      <w:r w:rsidRPr="00166BA4">
        <w:rPr>
          <w:rFonts w:asciiTheme="minorHAnsi" w:hAnsiTheme="minorHAnsi" w:cstheme="minorHAnsi"/>
          <w:sz w:val="22"/>
          <w:szCs w:val="22"/>
        </w:rPr>
        <w:t xml:space="preserve">i płaty zbiorowisk z rzędu </w:t>
      </w:r>
      <w:r w:rsidRPr="00166BA4">
        <w:rPr>
          <w:rFonts w:asciiTheme="minorHAnsi" w:hAnsiTheme="minorHAnsi" w:cstheme="minorHAnsi"/>
          <w:i/>
          <w:iCs/>
          <w:sz w:val="22"/>
          <w:szCs w:val="22"/>
        </w:rPr>
        <w:t>Filipendulion</w:t>
      </w:r>
      <w:r w:rsidRPr="00166BA4">
        <w:rPr>
          <w:rFonts w:asciiTheme="minorHAnsi" w:hAnsiTheme="minorHAnsi" w:cstheme="minorHAnsi"/>
          <w:sz w:val="22"/>
          <w:szCs w:val="22"/>
        </w:rPr>
        <w:t xml:space="preserve">. Dodatkowo wzdłuż cieków wodnych wykształciły się płaty łęgów olszowo –jesionowych </w:t>
      </w:r>
      <w:r w:rsidRPr="00166BA4">
        <w:rPr>
          <w:rFonts w:asciiTheme="minorHAnsi" w:hAnsiTheme="minorHAnsi" w:cstheme="minorHAnsi"/>
          <w:i/>
          <w:iCs/>
          <w:sz w:val="22"/>
          <w:szCs w:val="22"/>
        </w:rPr>
        <w:t>Fraxino –Alnetum.</w:t>
      </w:r>
      <w:r w:rsidR="00DC38A4" w:rsidRPr="00166BA4">
        <w:rPr>
          <w:rFonts w:asciiTheme="minorHAnsi" w:hAnsiTheme="minorHAnsi" w:cstheme="minorHAnsi"/>
          <w:sz w:val="22"/>
          <w:szCs w:val="22"/>
        </w:rPr>
        <w:t xml:space="preserve"> </w:t>
      </w:r>
      <w:r w:rsidRPr="00166BA4">
        <w:rPr>
          <w:rFonts w:asciiTheme="minorHAnsi" w:hAnsiTheme="minorHAnsi" w:cstheme="minorHAnsi"/>
          <w:sz w:val="22"/>
          <w:szCs w:val="22"/>
        </w:rPr>
        <w:t>Na stanowiskach</w:t>
      </w:r>
      <w:r w:rsidR="0074766D"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suchszych wykształciły się grądy </w:t>
      </w:r>
      <w:r w:rsidRPr="00166BA4">
        <w:rPr>
          <w:rFonts w:asciiTheme="minorHAnsi" w:hAnsiTheme="minorHAnsi" w:cstheme="minorHAnsi"/>
          <w:i/>
          <w:iCs/>
          <w:sz w:val="22"/>
          <w:szCs w:val="22"/>
        </w:rPr>
        <w:t xml:space="preserve">Tilio cordatae-Carpintum betuli. </w:t>
      </w:r>
      <w:r w:rsidRPr="00166BA4">
        <w:rPr>
          <w:rFonts w:asciiTheme="minorHAnsi" w:hAnsiTheme="minorHAnsi" w:cstheme="minorHAnsi"/>
          <w:sz w:val="22"/>
          <w:szCs w:val="22"/>
        </w:rPr>
        <w:t>W</w:t>
      </w:r>
      <w:r w:rsidR="00902B01"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kompleksie leśnym na początkowym odcinku badań występują lasy grądowe </w:t>
      </w:r>
      <w:r w:rsidRPr="00166BA4">
        <w:rPr>
          <w:rFonts w:asciiTheme="minorHAnsi" w:hAnsiTheme="minorHAnsi" w:cstheme="minorHAnsi"/>
          <w:i/>
          <w:iCs/>
          <w:sz w:val="22"/>
          <w:szCs w:val="22"/>
        </w:rPr>
        <w:t>Tilio cordatae</w:t>
      </w:r>
      <w:r w:rsidR="0092529C" w:rsidRPr="00166BA4">
        <w:rPr>
          <w:rFonts w:asciiTheme="minorHAnsi" w:hAnsiTheme="minorHAnsi" w:cstheme="minorHAnsi"/>
          <w:i/>
          <w:iCs/>
          <w:sz w:val="22"/>
          <w:szCs w:val="22"/>
        </w:rPr>
        <w:t xml:space="preserve"> </w:t>
      </w:r>
      <w:r w:rsidRPr="00166BA4">
        <w:rPr>
          <w:rFonts w:asciiTheme="minorHAnsi" w:hAnsiTheme="minorHAnsi" w:cstheme="minorHAnsi"/>
          <w:i/>
          <w:iCs/>
          <w:sz w:val="22"/>
          <w:szCs w:val="22"/>
        </w:rPr>
        <w:t>-</w:t>
      </w:r>
      <w:r w:rsidR="0092529C" w:rsidRPr="00166BA4">
        <w:rPr>
          <w:rFonts w:asciiTheme="minorHAnsi" w:hAnsiTheme="minorHAnsi" w:cstheme="minorHAnsi"/>
          <w:i/>
          <w:iCs/>
          <w:sz w:val="22"/>
          <w:szCs w:val="22"/>
        </w:rPr>
        <w:t xml:space="preserve"> Carpinetum betuli typicum. </w:t>
      </w:r>
      <w:r w:rsidR="0092529C" w:rsidRPr="00166BA4">
        <w:rPr>
          <w:rFonts w:asciiTheme="minorHAnsi" w:hAnsiTheme="minorHAnsi" w:cstheme="minorHAnsi"/>
          <w:iCs/>
          <w:sz w:val="22"/>
          <w:szCs w:val="22"/>
        </w:rPr>
        <w:t>Grądom towarzyszą płaty boru mieszanego</w:t>
      </w:r>
      <w:r w:rsidR="0092529C" w:rsidRPr="00166BA4">
        <w:rPr>
          <w:rFonts w:asciiTheme="minorHAnsi" w:hAnsiTheme="minorHAnsi" w:cstheme="minorHAnsi"/>
          <w:i/>
          <w:iCs/>
          <w:sz w:val="22"/>
          <w:szCs w:val="22"/>
        </w:rPr>
        <w:t xml:space="preserve"> Querco roboris –Pinetum. </w:t>
      </w:r>
      <w:r w:rsidR="0092529C" w:rsidRPr="00166BA4">
        <w:rPr>
          <w:rFonts w:asciiTheme="minorHAnsi" w:hAnsiTheme="minorHAnsi" w:cstheme="minorHAnsi"/>
          <w:iCs/>
          <w:sz w:val="22"/>
          <w:szCs w:val="22"/>
        </w:rPr>
        <w:t>Na badanym</w:t>
      </w:r>
      <w:r w:rsidR="00B002C6" w:rsidRPr="00166BA4">
        <w:rPr>
          <w:rFonts w:asciiTheme="minorHAnsi" w:hAnsiTheme="minorHAnsi" w:cstheme="minorHAnsi"/>
          <w:iCs/>
          <w:sz w:val="22"/>
          <w:szCs w:val="22"/>
        </w:rPr>
        <w:t xml:space="preserve"> </w:t>
      </w:r>
      <w:r w:rsidR="0092529C" w:rsidRPr="00166BA4">
        <w:rPr>
          <w:rFonts w:asciiTheme="minorHAnsi" w:hAnsiTheme="minorHAnsi" w:cstheme="minorHAnsi"/>
          <w:iCs/>
          <w:sz w:val="22"/>
          <w:szCs w:val="22"/>
        </w:rPr>
        <w:t>terenie występują także bory świeże</w:t>
      </w:r>
      <w:r w:rsidR="00B002C6" w:rsidRPr="00166BA4">
        <w:rPr>
          <w:rFonts w:asciiTheme="minorHAnsi" w:hAnsiTheme="minorHAnsi" w:cstheme="minorHAnsi"/>
          <w:i/>
          <w:iCs/>
          <w:sz w:val="22"/>
          <w:szCs w:val="22"/>
        </w:rPr>
        <w:t xml:space="preserve"> </w:t>
      </w:r>
      <w:r w:rsidR="0092529C" w:rsidRPr="00166BA4">
        <w:rPr>
          <w:rFonts w:asciiTheme="minorHAnsi" w:hAnsiTheme="minorHAnsi" w:cstheme="minorHAnsi"/>
          <w:i/>
          <w:iCs/>
          <w:sz w:val="22"/>
          <w:szCs w:val="22"/>
        </w:rPr>
        <w:t>Peucedano –</w:t>
      </w:r>
      <w:r w:rsidR="00A1248E" w:rsidRPr="00166BA4">
        <w:rPr>
          <w:rFonts w:asciiTheme="minorHAnsi" w:hAnsiTheme="minorHAnsi" w:cstheme="minorHAnsi"/>
          <w:i/>
          <w:iCs/>
          <w:sz w:val="22"/>
          <w:szCs w:val="22"/>
        </w:rPr>
        <w:t xml:space="preserve"> </w:t>
      </w:r>
      <w:r w:rsidR="0092529C" w:rsidRPr="00166BA4">
        <w:rPr>
          <w:rFonts w:asciiTheme="minorHAnsi" w:hAnsiTheme="minorHAnsi" w:cstheme="minorHAnsi"/>
          <w:i/>
          <w:iCs/>
          <w:sz w:val="22"/>
          <w:szCs w:val="22"/>
        </w:rPr>
        <w:t>Pinetum.</w:t>
      </w:r>
    </w:p>
    <w:p w14:paraId="721FE762" w14:textId="751F69D7" w:rsidR="00C02C1C" w:rsidRPr="00166BA4" w:rsidRDefault="00C02C1C" w:rsidP="00B6539D">
      <w:pPr>
        <w:autoSpaceDE w:val="0"/>
        <w:autoSpaceDN w:val="0"/>
        <w:adjustRightInd w:val="0"/>
        <w:spacing w:line="276" w:lineRule="auto"/>
        <w:ind w:firstLine="709"/>
        <w:rPr>
          <w:rFonts w:asciiTheme="minorHAnsi" w:hAnsiTheme="minorHAnsi" w:cstheme="minorHAnsi"/>
          <w:sz w:val="22"/>
          <w:szCs w:val="22"/>
        </w:rPr>
      </w:pPr>
      <w:r w:rsidRPr="00166BA4">
        <w:rPr>
          <w:rFonts w:asciiTheme="minorHAnsi" w:hAnsiTheme="minorHAnsi" w:cstheme="minorHAnsi"/>
          <w:sz w:val="22"/>
          <w:szCs w:val="22"/>
        </w:rPr>
        <w:t>W obszarze oddziaływania inwestycji stwierdzono płaty, które można zaliczyć do 3 typów siedlisk wymienionych w I Załączniku Dyrektywy Siedliskowej:</w:t>
      </w:r>
      <w:r w:rsidR="00D16CA1" w:rsidRPr="00166BA4">
        <w:rPr>
          <w:rFonts w:asciiTheme="minorHAnsi" w:hAnsiTheme="minorHAnsi" w:cstheme="minorHAnsi"/>
          <w:sz w:val="22"/>
          <w:szCs w:val="22"/>
        </w:rPr>
        <w:t xml:space="preserve"> </w:t>
      </w:r>
      <w:r w:rsidRPr="00166BA4">
        <w:rPr>
          <w:rFonts w:asciiTheme="minorHAnsi" w:hAnsiTheme="minorHAnsi" w:cstheme="minorHAnsi"/>
          <w:sz w:val="22"/>
          <w:szCs w:val="22"/>
        </w:rPr>
        <w:t>3 płaty łęgu jesionowo –</w:t>
      </w:r>
      <w:r w:rsidR="00807ABC"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olszowego </w:t>
      </w:r>
      <w:r w:rsidRPr="00166BA4">
        <w:rPr>
          <w:rFonts w:asciiTheme="minorHAnsi" w:hAnsiTheme="minorHAnsi" w:cstheme="minorHAnsi"/>
          <w:i/>
          <w:iCs/>
          <w:sz w:val="22"/>
          <w:szCs w:val="22"/>
        </w:rPr>
        <w:t xml:space="preserve">Fraxino </w:t>
      </w:r>
      <w:r w:rsidR="00BD3788" w:rsidRPr="00166BA4">
        <w:rPr>
          <w:rFonts w:asciiTheme="minorHAnsi" w:hAnsiTheme="minorHAnsi" w:cstheme="minorHAnsi"/>
          <w:i/>
          <w:iCs/>
          <w:sz w:val="22"/>
          <w:szCs w:val="22"/>
        </w:rPr>
        <w:t>–</w:t>
      </w:r>
      <w:r w:rsidRPr="00166BA4">
        <w:rPr>
          <w:rFonts w:asciiTheme="minorHAnsi" w:hAnsiTheme="minorHAnsi" w:cstheme="minorHAnsi"/>
          <w:i/>
          <w:iCs/>
          <w:sz w:val="22"/>
          <w:szCs w:val="22"/>
        </w:rPr>
        <w:t>Alnetum</w:t>
      </w:r>
      <w:r w:rsidR="00BD3788" w:rsidRPr="00166BA4">
        <w:rPr>
          <w:rFonts w:asciiTheme="minorHAnsi" w:hAnsiTheme="minorHAnsi" w:cstheme="minorHAnsi"/>
          <w:iCs/>
          <w:sz w:val="22"/>
          <w:szCs w:val="22"/>
        </w:rPr>
        <w:t xml:space="preserve"> (</w:t>
      </w:r>
      <w:r w:rsidR="000A6BF3" w:rsidRPr="00166BA4">
        <w:rPr>
          <w:rFonts w:asciiTheme="minorHAnsi" w:hAnsiTheme="minorHAnsi" w:cstheme="minorHAnsi"/>
          <w:iCs/>
          <w:sz w:val="22"/>
          <w:szCs w:val="22"/>
        </w:rPr>
        <w:t>najbliżej znajduje s</w:t>
      </w:r>
      <w:r w:rsidR="000D2087" w:rsidRPr="00166BA4">
        <w:rPr>
          <w:rFonts w:asciiTheme="minorHAnsi" w:hAnsiTheme="minorHAnsi" w:cstheme="minorHAnsi"/>
          <w:iCs/>
          <w:sz w:val="22"/>
          <w:szCs w:val="22"/>
        </w:rPr>
        <w:t>i</w:t>
      </w:r>
      <w:r w:rsidR="000A6BF3" w:rsidRPr="00166BA4">
        <w:rPr>
          <w:rFonts w:asciiTheme="minorHAnsi" w:hAnsiTheme="minorHAnsi" w:cstheme="minorHAnsi"/>
          <w:iCs/>
          <w:sz w:val="22"/>
          <w:szCs w:val="22"/>
        </w:rPr>
        <w:t>ę</w:t>
      </w:r>
      <w:r w:rsidR="00F50504" w:rsidRPr="00166BA4">
        <w:rPr>
          <w:rFonts w:asciiTheme="minorHAnsi" w:hAnsiTheme="minorHAnsi" w:cstheme="minorHAnsi"/>
          <w:iCs/>
          <w:sz w:val="22"/>
          <w:szCs w:val="22"/>
        </w:rPr>
        <w:t xml:space="preserve"> </w:t>
      </w:r>
      <w:r w:rsidR="00BD3788" w:rsidRPr="00166BA4">
        <w:rPr>
          <w:rFonts w:asciiTheme="minorHAnsi" w:hAnsiTheme="minorHAnsi" w:cstheme="minorHAnsi"/>
          <w:iCs/>
          <w:sz w:val="22"/>
          <w:szCs w:val="22"/>
        </w:rPr>
        <w:t>w odległości ok. 40 m od osi drogi od km ok. 6+300</w:t>
      </w:r>
      <w:r w:rsidR="000D2087" w:rsidRPr="00166BA4">
        <w:rPr>
          <w:rFonts w:asciiTheme="minorHAnsi" w:hAnsiTheme="minorHAnsi" w:cstheme="minorHAnsi"/>
          <w:iCs/>
          <w:sz w:val="22"/>
          <w:szCs w:val="22"/>
        </w:rPr>
        <w:t xml:space="preserve"> </w:t>
      </w:r>
      <w:r w:rsidR="00BD3788" w:rsidRPr="00166BA4">
        <w:rPr>
          <w:rFonts w:asciiTheme="minorHAnsi" w:hAnsiTheme="minorHAnsi" w:cstheme="minorHAnsi"/>
          <w:iCs/>
          <w:sz w:val="22"/>
          <w:szCs w:val="22"/>
        </w:rPr>
        <w:t>-</w:t>
      </w:r>
      <w:r w:rsidR="000D2087" w:rsidRPr="00166BA4">
        <w:rPr>
          <w:rFonts w:asciiTheme="minorHAnsi" w:hAnsiTheme="minorHAnsi" w:cstheme="minorHAnsi"/>
          <w:iCs/>
          <w:sz w:val="22"/>
          <w:szCs w:val="22"/>
        </w:rPr>
        <w:t xml:space="preserve"> </w:t>
      </w:r>
      <w:r w:rsidR="00BD3788" w:rsidRPr="00166BA4">
        <w:rPr>
          <w:rFonts w:asciiTheme="minorHAnsi" w:hAnsiTheme="minorHAnsi" w:cstheme="minorHAnsi"/>
          <w:iCs/>
          <w:sz w:val="22"/>
          <w:szCs w:val="22"/>
        </w:rPr>
        <w:t>6+500)</w:t>
      </w:r>
      <w:r w:rsidRPr="00166BA4">
        <w:rPr>
          <w:rFonts w:asciiTheme="minorHAnsi" w:hAnsiTheme="minorHAnsi" w:cstheme="minorHAnsi"/>
          <w:i/>
          <w:iCs/>
          <w:sz w:val="22"/>
          <w:szCs w:val="22"/>
        </w:rPr>
        <w:t xml:space="preserve">, </w:t>
      </w:r>
      <w:r w:rsidRPr="00166BA4">
        <w:rPr>
          <w:rFonts w:asciiTheme="minorHAnsi" w:hAnsiTheme="minorHAnsi" w:cstheme="minorHAnsi"/>
          <w:sz w:val="22"/>
          <w:szCs w:val="22"/>
        </w:rPr>
        <w:t xml:space="preserve">9 płatów grądu subkontynentalnego </w:t>
      </w:r>
      <w:r w:rsidRPr="00166BA4">
        <w:rPr>
          <w:rFonts w:asciiTheme="minorHAnsi" w:hAnsiTheme="minorHAnsi" w:cstheme="minorHAnsi"/>
          <w:i/>
          <w:iCs/>
          <w:sz w:val="22"/>
          <w:szCs w:val="22"/>
        </w:rPr>
        <w:t xml:space="preserve">Tilio –Carpinetum </w:t>
      </w:r>
      <w:r w:rsidR="000D2087" w:rsidRPr="00166BA4">
        <w:rPr>
          <w:rFonts w:asciiTheme="minorHAnsi" w:hAnsiTheme="minorHAnsi" w:cstheme="minorHAnsi"/>
          <w:iCs/>
          <w:sz w:val="22"/>
          <w:szCs w:val="22"/>
        </w:rPr>
        <w:t xml:space="preserve">(najbliżej znajduje się w odległości ok. 20 m od osi drogi od km ok. 14+500 - 14+900) </w:t>
      </w:r>
      <w:r w:rsidRPr="00166BA4">
        <w:rPr>
          <w:rFonts w:asciiTheme="minorHAnsi" w:hAnsiTheme="minorHAnsi" w:cstheme="minorHAnsi"/>
          <w:sz w:val="22"/>
          <w:szCs w:val="22"/>
        </w:rPr>
        <w:t>oraz 1 płat łąki</w:t>
      </w:r>
      <w:r w:rsidR="00956587" w:rsidRPr="00166BA4">
        <w:rPr>
          <w:rFonts w:asciiTheme="minorHAnsi" w:hAnsiTheme="minorHAnsi" w:cstheme="minorHAnsi"/>
          <w:sz w:val="22"/>
          <w:szCs w:val="22"/>
        </w:rPr>
        <w:t xml:space="preserve"> </w:t>
      </w:r>
      <w:r w:rsidR="00956587" w:rsidRPr="00166BA4">
        <w:rPr>
          <w:rFonts w:asciiTheme="minorHAnsi" w:hAnsiTheme="minorHAnsi" w:cstheme="minorHAnsi"/>
          <w:iCs/>
          <w:sz w:val="22"/>
          <w:szCs w:val="22"/>
        </w:rPr>
        <w:t>(w odległości ok. 130 m od osi drogi od km ok. 7+600 - 7+700)</w:t>
      </w:r>
      <w:r w:rsidRPr="00166BA4">
        <w:rPr>
          <w:rFonts w:asciiTheme="minorHAnsi" w:hAnsiTheme="minorHAnsi" w:cstheme="minorHAnsi"/>
          <w:sz w:val="22"/>
          <w:szCs w:val="22"/>
        </w:rPr>
        <w:t xml:space="preserve">, którą scharakteryzować można jako siedlisko </w:t>
      </w:r>
      <w:r w:rsidRPr="00166BA4">
        <w:rPr>
          <w:rFonts w:asciiTheme="minorHAnsi" w:hAnsiTheme="minorHAnsi" w:cstheme="minorHAnsi"/>
          <w:i/>
          <w:iCs/>
          <w:sz w:val="22"/>
          <w:szCs w:val="22"/>
        </w:rPr>
        <w:t xml:space="preserve">Arrhenatherion </w:t>
      </w:r>
      <w:r w:rsidR="00B27CF9" w:rsidRPr="00166BA4">
        <w:rPr>
          <w:rFonts w:asciiTheme="minorHAnsi" w:hAnsiTheme="minorHAnsi" w:cstheme="minorHAnsi"/>
          <w:i/>
          <w:iCs/>
          <w:sz w:val="22"/>
          <w:szCs w:val="22"/>
        </w:rPr>
        <w:t>i</w:t>
      </w:r>
      <w:r w:rsidRPr="00166BA4">
        <w:rPr>
          <w:rFonts w:asciiTheme="minorHAnsi" w:hAnsiTheme="minorHAnsi" w:cstheme="minorHAnsi"/>
          <w:i/>
          <w:iCs/>
          <w:sz w:val="22"/>
          <w:szCs w:val="22"/>
        </w:rPr>
        <w:t xml:space="preserve"> Filipendulion. </w:t>
      </w:r>
      <w:r w:rsidRPr="00166BA4">
        <w:rPr>
          <w:rFonts w:asciiTheme="minorHAnsi" w:hAnsiTheme="minorHAnsi" w:cstheme="minorHAnsi"/>
          <w:sz w:val="22"/>
          <w:szCs w:val="22"/>
        </w:rPr>
        <w:t xml:space="preserve">Zinwentaryzowane siedliska </w:t>
      </w:r>
      <w:r w:rsidR="00605BF7" w:rsidRPr="00166BA4">
        <w:rPr>
          <w:rFonts w:asciiTheme="minorHAnsi" w:hAnsiTheme="minorHAnsi" w:cstheme="minorHAnsi"/>
          <w:sz w:val="22"/>
          <w:szCs w:val="22"/>
        </w:rPr>
        <w:t xml:space="preserve">zlokalizowane zostały poza obszarem Natura 2000 i </w:t>
      </w:r>
      <w:r w:rsidRPr="00166BA4">
        <w:rPr>
          <w:rFonts w:asciiTheme="minorHAnsi" w:hAnsiTheme="minorHAnsi" w:cstheme="minorHAnsi"/>
          <w:sz w:val="22"/>
          <w:szCs w:val="22"/>
        </w:rPr>
        <w:t xml:space="preserve">nie są zagrożone zniszczeniem w wyniku planowanych prac. </w:t>
      </w:r>
    </w:p>
    <w:p w14:paraId="65D77F16" w14:textId="24B75800" w:rsidR="00040ED9" w:rsidRPr="00166BA4" w:rsidRDefault="00706781" w:rsidP="00B6539D">
      <w:pPr>
        <w:autoSpaceDE w:val="0"/>
        <w:autoSpaceDN w:val="0"/>
        <w:adjustRightInd w:val="0"/>
        <w:spacing w:line="276" w:lineRule="auto"/>
        <w:ind w:firstLine="709"/>
        <w:rPr>
          <w:rFonts w:asciiTheme="minorHAnsi" w:hAnsiTheme="minorHAnsi" w:cstheme="minorHAnsi"/>
          <w:sz w:val="22"/>
          <w:szCs w:val="22"/>
        </w:rPr>
      </w:pPr>
      <w:r w:rsidRPr="00166BA4">
        <w:rPr>
          <w:rFonts w:asciiTheme="minorHAnsi" w:hAnsiTheme="minorHAnsi" w:cstheme="minorHAnsi"/>
          <w:sz w:val="22"/>
          <w:szCs w:val="22"/>
        </w:rPr>
        <w:t xml:space="preserve">W buforze przeprowadzonych badań </w:t>
      </w:r>
      <w:r w:rsidR="00992E1A" w:rsidRPr="00166BA4">
        <w:rPr>
          <w:rFonts w:asciiTheme="minorHAnsi" w:hAnsiTheme="minorHAnsi" w:cstheme="minorHAnsi"/>
          <w:sz w:val="22"/>
          <w:szCs w:val="22"/>
        </w:rPr>
        <w:t>stwierdzono</w:t>
      </w:r>
      <w:r w:rsidRPr="00166BA4">
        <w:rPr>
          <w:rFonts w:asciiTheme="minorHAnsi" w:hAnsiTheme="minorHAnsi" w:cstheme="minorHAnsi"/>
          <w:sz w:val="22"/>
          <w:szCs w:val="22"/>
        </w:rPr>
        <w:t xml:space="preserve"> chronione gatunki roślin</w:t>
      </w:r>
      <w:r w:rsidR="00040ED9" w:rsidRPr="00166BA4">
        <w:rPr>
          <w:rFonts w:asciiTheme="minorHAnsi" w:hAnsiTheme="minorHAnsi" w:cstheme="minorHAnsi"/>
          <w:sz w:val="22"/>
          <w:szCs w:val="22"/>
        </w:rPr>
        <w:t>:</w:t>
      </w:r>
    </w:p>
    <w:p w14:paraId="795A8A8C" w14:textId="77777777" w:rsidR="007C2BFB" w:rsidRPr="00166BA4" w:rsidRDefault="00040ED9" w:rsidP="00B6539D">
      <w:pPr>
        <w:pStyle w:val="Akapitzlist"/>
        <w:numPr>
          <w:ilvl w:val="0"/>
          <w:numId w:val="45"/>
        </w:numPr>
        <w:autoSpaceDE w:val="0"/>
        <w:autoSpaceDN w:val="0"/>
        <w:adjustRightInd w:val="0"/>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 xml:space="preserve">pióropusznika strusiego </w:t>
      </w:r>
      <w:r w:rsidRPr="00166BA4">
        <w:rPr>
          <w:rFonts w:asciiTheme="minorHAnsi" w:hAnsiTheme="minorHAnsi" w:cstheme="minorHAnsi"/>
          <w:i/>
          <w:iCs/>
          <w:sz w:val="22"/>
          <w:szCs w:val="22"/>
        </w:rPr>
        <w:t xml:space="preserve">Matteucia struthiopteris </w:t>
      </w:r>
      <w:r w:rsidRPr="00166BA4">
        <w:rPr>
          <w:rFonts w:asciiTheme="minorHAnsi" w:hAnsiTheme="minorHAnsi" w:cstheme="minorHAnsi"/>
          <w:sz w:val="22"/>
          <w:szCs w:val="22"/>
        </w:rPr>
        <w:t>- gatunek podlegający ochronie</w:t>
      </w:r>
      <w:r w:rsidR="00EB2A2A" w:rsidRPr="00166BA4">
        <w:rPr>
          <w:rFonts w:asciiTheme="minorHAnsi" w:hAnsiTheme="minorHAnsi" w:cstheme="minorHAnsi"/>
          <w:sz w:val="22"/>
          <w:szCs w:val="22"/>
        </w:rPr>
        <w:t xml:space="preserve"> </w:t>
      </w:r>
      <w:r w:rsidR="00706781" w:rsidRPr="00166BA4">
        <w:rPr>
          <w:rFonts w:asciiTheme="minorHAnsi" w:hAnsiTheme="minorHAnsi" w:cstheme="minorHAnsi"/>
          <w:sz w:val="22"/>
          <w:szCs w:val="22"/>
        </w:rPr>
        <w:t xml:space="preserve">częściowej- </w:t>
      </w:r>
      <w:r w:rsidRPr="00166BA4">
        <w:rPr>
          <w:rFonts w:asciiTheme="minorHAnsi" w:hAnsiTheme="minorHAnsi" w:cstheme="minorHAnsi"/>
          <w:sz w:val="22"/>
          <w:szCs w:val="22"/>
        </w:rPr>
        <w:t>1</w:t>
      </w:r>
      <w:r w:rsidR="00706781" w:rsidRPr="00166BA4">
        <w:rPr>
          <w:rFonts w:asciiTheme="minorHAnsi" w:hAnsiTheme="minorHAnsi" w:cstheme="minorHAnsi"/>
          <w:sz w:val="22"/>
          <w:szCs w:val="22"/>
        </w:rPr>
        <w:t> </w:t>
      </w:r>
      <w:r w:rsidRPr="00166BA4">
        <w:rPr>
          <w:rFonts w:asciiTheme="minorHAnsi" w:hAnsiTheme="minorHAnsi" w:cstheme="minorHAnsi"/>
          <w:sz w:val="22"/>
          <w:szCs w:val="22"/>
        </w:rPr>
        <w:t>stanowisko w km ok. 1</w:t>
      </w:r>
      <w:r w:rsidR="00982250" w:rsidRPr="00166BA4">
        <w:rPr>
          <w:rFonts w:asciiTheme="minorHAnsi" w:hAnsiTheme="minorHAnsi" w:cstheme="minorHAnsi"/>
          <w:sz w:val="22"/>
          <w:szCs w:val="22"/>
        </w:rPr>
        <w:t>5+100 liczące ok. 100 osobników;</w:t>
      </w:r>
    </w:p>
    <w:p w14:paraId="15D328CB" w14:textId="678A6E14" w:rsidR="00900C3B" w:rsidRPr="00166BA4" w:rsidRDefault="00AE677F" w:rsidP="00B6539D">
      <w:pPr>
        <w:pStyle w:val="Akapitzlist"/>
        <w:numPr>
          <w:ilvl w:val="0"/>
          <w:numId w:val="46"/>
        </w:numPr>
        <w:autoSpaceDE w:val="0"/>
        <w:autoSpaceDN w:val="0"/>
        <w:adjustRightInd w:val="0"/>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 xml:space="preserve">bobrka trójlistkowego </w:t>
      </w:r>
      <w:r w:rsidRPr="00166BA4">
        <w:rPr>
          <w:rFonts w:asciiTheme="minorHAnsi" w:hAnsiTheme="minorHAnsi" w:cstheme="minorHAnsi"/>
          <w:i/>
          <w:sz w:val="22"/>
          <w:szCs w:val="22"/>
        </w:rPr>
        <w:t>Menyanthes trifoliata</w:t>
      </w:r>
      <w:r w:rsidRPr="00166BA4">
        <w:rPr>
          <w:rFonts w:asciiTheme="minorHAnsi" w:hAnsiTheme="minorHAnsi" w:cstheme="minorHAnsi"/>
          <w:sz w:val="22"/>
          <w:szCs w:val="22"/>
        </w:rPr>
        <w:t xml:space="preserve"> gatunek pod</w:t>
      </w:r>
      <w:r w:rsidR="007C2BFB" w:rsidRPr="00166BA4">
        <w:rPr>
          <w:rFonts w:asciiTheme="minorHAnsi" w:hAnsiTheme="minorHAnsi" w:cstheme="minorHAnsi"/>
          <w:sz w:val="22"/>
          <w:szCs w:val="22"/>
        </w:rPr>
        <w:t>legający ochronie częściowej</w:t>
      </w:r>
      <w:r w:rsidR="00506A02" w:rsidRPr="00166BA4">
        <w:rPr>
          <w:rFonts w:asciiTheme="minorHAnsi" w:hAnsiTheme="minorHAnsi" w:cstheme="minorHAnsi"/>
          <w:sz w:val="22"/>
          <w:szCs w:val="22"/>
        </w:rPr>
        <w:t xml:space="preserve"> </w:t>
      </w:r>
      <w:r w:rsidR="007C2BFB" w:rsidRPr="00166BA4">
        <w:rPr>
          <w:rFonts w:asciiTheme="minorHAnsi" w:hAnsiTheme="minorHAnsi" w:cstheme="minorHAnsi"/>
          <w:sz w:val="22"/>
          <w:szCs w:val="22"/>
        </w:rPr>
        <w:t xml:space="preserve">- </w:t>
      </w:r>
      <w:r w:rsidR="00792A67" w:rsidRPr="00166BA4">
        <w:rPr>
          <w:rFonts w:asciiTheme="minorHAnsi" w:hAnsiTheme="minorHAnsi" w:cstheme="minorHAnsi"/>
          <w:sz w:val="22"/>
          <w:szCs w:val="22"/>
        </w:rPr>
        <w:t>1 stanowisko w </w:t>
      </w:r>
      <w:r w:rsidRPr="00166BA4">
        <w:rPr>
          <w:rFonts w:asciiTheme="minorHAnsi" w:hAnsiTheme="minorHAnsi" w:cstheme="minorHAnsi"/>
          <w:sz w:val="22"/>
          <w:szCs w:val="22"/>
        </w:rPr>
        <w:t>km ok. 15+3 00 liczące 15 osobników</w:t>
      </w:r>
      <w:r w:rsidR="00736376" w:rsidRPr="00166BA4">
        <w:rPr>
          <w:rFonts w:asciiTheme="minorHAnsi" w:hAnsiTheme="minorHAnsi" w:cstheme="minorHAnsi"/>
          <w:sz w:val="22"/>
          <w:szCs w:val="22"/>
        </w:rPr>
        <w:t>;</w:t>
      </w:r>
    </w:p>
    <w:p w14:paraId="62681740" w14:textId="3513F5B6" w:rsidR="005F576C" w:rsidRPr="00166BA4" w:rsidRDefault="00AE677F" w:rsidP="00B6539D">
      <w:pPr>
        <w:pStyle w:val="Akapitzlist"/>
        <w:numPr>
          <w:ilvl w:val="0"/>
          <w:numId w:val="46"/>
        </w:numPr>
        <w:autoSpaceDE w:val="0"/>
        <w:autoSpaceDN w:val="0"/>
        <w:adjustRightInd w:val="0"/>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 xml:space="preserve">dzwonka bolońskiego </w:t>
      </w:r>
      <w:r w:rsidRPr="00166BA4">
        <w:rPr>
          <w:rFonts w:asciiTheme="minorHAnsi" w:hAnsiTheme="minorHAnsi" w:cstheme="minorHAnsi"/>
          <w:i/>
          <w:sz w:val="22"/>
          <w:szCs w:val="22"/>
        </w:rPr>
        <w:t>Campanula bononiensis</w:t>
      </w:r>
      <w:r w:rsidR="00900C3B" w:rsidRPr="00166BA4">
        <w:rPr>
          <w:rFonts w:asciiTheme="minorHAnsi" w:hAnsiTheme="minorHAnsi" w:cstheme="minorHAnsi"/>
          <w:i/>
          <w:sz w:val="22"/>
          <w:szCs w:val="22"/>
        </w:rPr>
        <w:t>-</w:t>
      </w:r>
      <w:r w:rsidRPr="00166BA4">
        <w:rPr>
          <w:rFonts w:asciiTheme="minorHAnsi" w:hAnsiTheme="minorHAnsi" w:cstheme="minorHAnsi"/>
          <w:sz w:val="22"/>
          <w:szCs w:val="22"/>
        </w:rPr>
        <w:t xml:space="preserve"> gatunek podlegający ochronie ścisłej</w:t>
      </w:r>
      <w:r w:rsidR="00900C3B" w:rsidRPr="00166BA4">
        <w:rPr>
          <w:rFonts w:asciiTheme="minorHAnsi" w:hAnsiTheme="minorHAnsi" w:cstheme="minorHAnsi"/>
          <w:sz w:val="22"/>
          <w:szCs w:val="22"/>
        </w:rPr>
        <w:t>-</w:t>
      </w:r>
      <w:r w:rsidRPr="00166BA4">
        <w:rPr>
          <w:rFonts w:asciiTheme="minorHAnsi" w:hAnsiTheme="minorHAnsi" w:cstheme="minorHAnsi"/>
          <w:sz w:val="22"/>
          <w:szCs w:val="22"/>
        </w:rPr>
        <w:t xml:space="preserve"> 1 stanowisko</w:t>
      </w:r>
      <w:r w:rsidR="00900C3B" w:rsidRPr="00166BA4">
        <w:rPr>
          <w:rFonts w:asciiTheme="minorHAnsi" w:hAnsiTheme="minorHAnsi" w:cstheme="minorHAnsi"/>
          <w:sz w:val="22"/>
          <w:szCs w:val="22"/>
        </w:rPr>
        <w:t xml:space="preserve"> </w:t>
      </w:r>
      <w:r w:rsidRPr="00166BA4">
        <w:rPr>
          <w:rFonts w:asciiTheme="minorHAnsi" w:hAnsiTheme="minorHAnsi" w:cstheme="minorHAnsi"/>
          <w:sz w:val="22"/>
          <w:szCs w:val="22"/>
        </w:rPr>
        <w:t>w</w:t>
      </w:r>
      <w:r w:rsidR="00900C3B" w:rsidRPr="00166BA4">
        <w:rPr>
          <w:rFonts w:asciiTheme="minorHAnsi" w:hAnsiTheme="minorHAnsi" w:cstheme="minorHAnsi"/>
          <w:sz w:val="22"/>
          <w:szCs w:val="22"/>
        </w:rPr>
        <w:t> </w:t>
      </w:r>
      <w:r w:rsidRPr="00166BA4">
        <w:rPr>
          <w:rFonts w:asciiTheme="minorHAnsi" w:hAnsiTheme="minorHAnsi" w:cstheme="minorHAnsi"/>
          <w:sz w:val="22"/>
          <w:szCs w:val="22"/>
        </w:rPr>
        <w:t>km ok. 14+100 liczące</w:t>
      </w:r>
      <w:r w:rsidR="00F546F4" w:rsidRPr="00166BA4">
        <w:rPr>
          <w:rFonts w:asciiTheme="minorHAnsi" w:hAnsiTheme="minorHAnsi" w:cstheme="minorHAnsi"/>
          <w:sz w:val="22"/>
          <w:szCs w:val="22"/>
        </w:rPr>
        <w:t xml:space="preserve"> </w:t>
      </w:r>
      <w:r w:rsidRPr="00166BA4">
        <w:rPr>
          <w:rFonts w:asciiTheme="minorHAnsi" w:hAnsiTheme="minorHAnsi" w:cstheme="minorHAnsi"/>
          <w:sz w:val="22"/>
          <w:szCs w:val="22"/>
        </w:rPr>
        <w:t>1 osobnika</w:t>
      </w:r>
      <w:r w:rsidR="00736376" w:rsidRPr="00166BA4">
        <w:rPr>
          <w:rFonts w:asciiTheme="minorHAnsi" w:hAnsiTheme="minorHAnsi" w:cstheme="minorHAnsi"/>
          <w:sz w:val="22"/>
          <w:szCs w:val="22"/>
        </w:rPr>
        <w:t>;</w:t>
      </w:r>
    </w:p>
    <w:p w14:paraId="4DB0555B" w14:textId="3FE6E88E" w:rsidR="00040ED9" w:rsidRPr="00166BA4" w:rsidRDefault="00AE677F" w:rsidP="00B6539D">
      <w:pPr>
        <w:pStyle w:val="Akapitzlist"/>
        <w:numPr>
          <w:ilvl w:val="0"/>
          <w:numId w:val="46"/>
        </w:numPr>
        <w:autoSpaceDE w:val="0"/>
        <w:autoSpaceDN w:val="0"/>
        <w:adjustRightInd w:val="0"/>
        <w:spacing w:line="276" w:lineRule="auto"/>
        <w:ind w:left="426"/>
        <w:rPr>
          <w:rFonts w:asciiTheme="minorHAnsi" w:hAnsiTheme="minorHAnsi" w:cstheme="minorHAnsi"/>
          <w:sz w:val="22"/>
          <w:szCs w:val="22"/>
        </w:rPr>
      </w:pPr>
      <w:r w:rsidRPr="00166BA4">
        <w:rPr>
          <w:rFonts w:asciiTheme="minorHAnsi" w:hAnsiTheme="minorHAnsi" w:cstheme="minorHAnsi"/>
          <w:sz w:val="22"/>
          <w:szCs w:val="22"/>
        </w:rPr>
        <w:t xml:space="preserve">centurii pospolitej </w:t>
      </w:r>
      <w:r w:rsidRPr="00166BA4">
        <w:rPr>
          <w:rFonts w:asciiTheme="minorHAnsi" w:hAnsiTheme="minorHAnsi" w:cstheme="minorHAnsi"/>
          <w:i/>
          <w:sz w:val="22"/>
          <w:szCs w:val="22"/>
        </w:rPr>
        <w:t>Centaurium erythraea</w:t>
      </w:r>
      <w:r w:rsidR="005F576C" w:rsidRPr="00166BA4">
        <w:rPr>
          <w:rFonts w:asciiTheme="minorHAnsi" w:hAnsiTheme="minorHAnsi" w:cstheme="minorHAnsi"/>
          <w:i/>
          <w:sz w:val="22"/>
          <w:szCs w:val="22"/>
        </w:rPr>
        <w:t>-</w:t>
      </w:r>
      <w:r w:rsidRPr="00166BA4">
        <w:rPr>
          <w:rFonts w:asciiTheme="minorHAnsi" w:hAnsiTheme="minorHAnsi" w:cstheme="minorHAnsi"/>
          <w:sz w:val="22"/>
          <w:szCs w:val="22"/>
        </w:rPr>
        <w:t xml:space="preserve"> gatunek p</w:t>
      </w:r>
      <w:r w:rsidR="005F576C" w:rsidRPr="00166BA4">
        <w:rPr>
          <w:rFonts w:asciiTheme="minorHAnsi" w:hAnsiTheme="minorHAnsi" w:cstheme="minorHAnsi"/>
          <w:sz w:val="22"/>
          <w:szCs w:val="22"/>
        </w:rPr>
        <w:t>odlegający ochronie częściowej,</w:t>
      </w:r>
      <w:r w:rsidRPr="00166BA4">
        <w:rPr>
          <w:rFonts w:asciiTheme="minorHAnsi" w:hAnsiTheme="minorHAnsi" w:cstheme="minorHAnsi"/>
          <w:sz w:val="22"/>
          <w:szCs w:val="22"/>
        </w:rPr>
        <w:t xml:space="preserve"> 18 stanowisk</w:t>
      </w:r>
      <w:r w:rsidR="005F576C" w:rsidRPr="00166BA4">
        <w:rPr>
          <w:rFonts w:asciiTheme="minorHAnsi" w:hAnsiTheme="minorHAnsi" w:cstheme="minorHAnsi"/>
          <w:sz w:val="22"/>
          <w:szCs w:val="22"/>
        </w:rPr>
        <w:t>, w </w:t>
      </w:r>
      <w:r w:rsidRPr="00166BA4">
        <w:rPr>
          <w:rFonts w:asciiTheme="minorHAnsi" w:hAnsiTheme="minorHAnsi" w:cstheme="minorHAnsi"/>
          <w:sz w:val="22"/>
          <w:szCs w:val="22"/>
        </w:rPr>
        <w:t>każdym</w:t>
      </w:r>
      <w:r w:rsidR="005F576C" w:rsidRPr="00166BA4">
        <w:rPr>
          <w:rFonts w:asciiTheme="minorHAnsi" w:hAnsiTheme="minorHAnsi" w:cstheme="minorHAnsi"/>
          <w:sz w:val="22"/>
          <w:szCs w:val="22"/>
        </w:rPr>
        <w:t xml:space="preserve"> </w:t>
      </w:r>
      <w:r w:rsidRPr="00166BA4">
        <w:rPr>
          <w:rFonts w:asciiTheme="minorHAnsi" w:hAnsiTheme="minorHAnsi" w:cstheme="minorHAnsi"/>
          <w:sz w:val="22"/>
          <w:szCs w:val="22"/>
        </w:rPr>
        <w:t>od kilku do kilkudziesięciu osobników.</w:t>
      </w:r>
    </w:p>
    <w:p w14:paraId="4865E9C5" w14:textId="7EAD21B1" w:rsidR="001263E4" w:rsidRPr="00166BA4" w:rsidRDefault="001263E4" w:rsidP="00B6539D">
      <w:pPr>
        <w:autoSpaceDE w:val="0"/>
        <w:autoSpaceDN w:val="0"/>
        <w:adjustRightInd w:val="0"/>
        <w:spacing w:line="276" w:lineRule="auto"/>
        <w:ind w:firstLine="709"/>
        <w:rPr>
          <w:rFonts w:asciiTheme="minorHAnsi" w:hAnsiTheme="minorHAnsi" w:cstheme="minorHAnsi"/>
          <w:sz w:val="22"/>
          <w:szCs w:val="22"/>
        </w:rPr>
      </w:pPr>
      <w:r w:rsidRPr="00166BA4">
        <w:rPr>
          <w:rFonts w:asciiTheme="minorHAnsi" w:hAnsiTheme="minorHAnsi" w:cstheme="minorHAnsi"/>
          <w:sz w:val="22"/>
          <w:szCs w:val="22"/>
        </w:rPr>
        <w:t xml:space="preserve">W wyniku realizacji inwestycji zostaną </w:t>
      </w:r>
      <w:r w:rsidR="007E3A26" w:rsidRPr="00166BA4">
        <w:rPr>
          <w:rFonts w:asciiTheme="minorHAnsi" w:hAnsiTheme="minorHAnsi" w:cstheme="minorHAnsi"/>
          <w:sz w:val="22"/>
          <w:szCs w:val="22"/>
        </w:rPr>
        <w:t xml:space="preserve">zniszczone jedyne w buforze badań </w:t>
      </w:r>
      <w:r w:rsidRPr="00166BA4">
        <w:rPr>
          <w:rFonts w:asciiTheme="minorHAnsi" w:hAnsiTheme="minorHAnsi" w:cstheme="minorHAnsi"/>
          <w:sz w:val="22"/>
          <w:szCs w:val="22"/>
        </w:rPr>
        <w:t>stanowiska następujących gatunkó</w:t>
      </w:r>
      <w:r w:rsidR="00BF4429" w:rsidRPr="00166BA4">
        <w:rPr>
          <w:rFonts w:asciiTheme="minorHAnsi" w:hAnsiTheme="minorHAnsi" w:cstheme="minorHAnsi"/>
          <w:sz w:val="22"/>
          <w:szCs w:val="22"/>
        </w:rPr>
        <w:t>w</w:t>
      </w:r>
      <w:r w:rsidRPr="00166BA4">
        <w:rPr>
          <w:rFonts w:asciiTheme="minorHAnsi" w:hAnsiTheme="minorHAnsi" w:cstheme="minorHAnsi"/>
          <w:sz w:val="22"/>
          <w:szCs w:val="22"/>
        </w:rPr>
        <w:t xml:space="preserve"> roślin: </w:t>
      </w:r>
      <w:r w:rsidR="00BA51E4" w:rsidRPr="00166BA4">
        <w:rPr>
          <w:rFonts w:asciiTheme="minorHAnsi" w:hAnsiTheme="minorHAnsi" w:cstheme="minorHAnsi"/>
          <w:sz w:val="22"/>
          <w:szCs w:val="22"/>
        </w:rPr>
        <w:t>pióropusznik strusi</w:t>
      </w:r>
      <w:r w:rsidR="00BA51E4" w:rsidRPr="00166BA4">
        <w:rPr>
          <w:rFonts w:asciiTheme="minorHAnsi" w:hAnsiTheme="minorHAnsi" w:cstheme="minorHAnsi"/>
          <w:iCs/>
          <w:sz w:val="22"/>
          <w:szCs w:val="22"/>
        </w:rPr>
        <w:t xml:space="preserve">, </w:t>
      </w:r>
      <w:r w:rsidR="00BA51E4" w:rsidRPr="00166BA4">
        <w:rPr>
          <w:rFonts w:asciiTheme="minorHAnsi" w:hAnsiTheme="minorHAnsi" w:cstheme="minorHAnsi"/>
          <w:sz w:val="22"/>
          <w:szCs w:val="22"/>
        </w:rPr>
        <w:t>bobrek trójlistkowy, dzwon</w:t>
      </w:r>
      <w:r w:rsidR="00D30E5F" w:rsidRPr="00166BA4">
        <w:rPr>
          <w:rFonts w:asciiTheme="minorHAnsi" w:hAnsiTheme="minorHAnsi" w:cstheme="minorHAnsi"/>
          <w:sz w:val="22"/>
          <w:szCs w:val="22"/>
        </w:rPr>
        <w:t>e</w:t>
      </w:r>
      <w:r w:rsidR="00BA51E4" w:rsidRPr="00166BA4">
        <w:rPr>
          <w:rFonts w:asciiTheme="minorHAnsi" w:hAnsiTheme="minorHAnsi" w:cstheme="minorHAnsi"/>
          <w:sz w:val="22"/>
          <w:szCs w:val="22"/>
        </w:rPr>
        <w:t>k boloński</w:t>
      </w:r>
      <w:r w:rsidR="000E1918" w:rsidRPr="00166BA4">
        <w:rPr>
          <w:rFonts w:asciiTheme="minorHAnsi" w:hAnsiTheme="minorHAnsi" w:cstheme="minorHAnsi"/>
          <w:sz w:val="22"/>
          <w:szCs w:val="22"/>
        </w:rPr>
        <w:t>.</w:t>
      </w:r>
      <w:r w:rsidR="00EB4ACD"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Regionalny Dyrektor Ochrony Środowiska </w:t>
      </w:r>
      <w:r w:rsidR="00664848" w:rsidRPr="00166BA4">
        <w:rPr>
          <w:rFonts w:asciiTheme="minorHAnsi" w:hAnsiTheme="minorHAnsi" w:cstheme="minorHAnsi"/>
          <w:sz w:val="22"/>
          <w:szCs w:val="22"/>
        </w:rPr>
        <w:t xml:space="preserve">w Kielcach </w:t>
      </w:r>
      <w:r w:rsidR="00810AC4" w:rsidRPr="00166BA4">
        <w:rPr>
          <w:rFonts w:asciiTheme="minorHAnsi" w:hAnsiTheme="minorHAnsi" w:cstheme="minorHAnsi"/>
          <w:sz w:val="22"/>
          <w:szCs w:val="22"/>
        </w:rPr>
        <w:t xml:space="preserve">decyzją znak: WPN.I.6400.3.10.2021.AD.2 z dnia </w:t>
      </w:r>
      <w:r w:rsidR="004A680A" w:rsidRPr="00166BA4">
        <w:rPr>
          <w:rFonts w:asciiTheme="minorHAnsi" w:hAnsiTheme="minorHAnsi" w:cstheme="minorHAnsi"/>
          <w:sz w:val="22"/>
          <w:szCs w:val="22"/>
        </w:rPr>
        <w:t>0</w:t>
      </w:r>
      <w:r w:rsidR="00810AC4" w:rsidRPr="00166BA4">
        <w:rPr>
          <w:rFonts w:asciiTheme="minorHAnsi" w:hAnsiTheme="minorHAnsi" w:cstheme="minorHAnsi"/>
          <w:sz w:val="22"/>
          <w:szCs w:val="22"/>
        </w:rPr>
        <w:t xml:space="preserve">5.10.2021 r. zezwolił na odstępstwa od zakazów obowiązujących w stosunku </w:t>
      </w:r>
      <w:r w:rsidR="002543ED" w:rsidRPr="00166BA4">
        <w:rPr>
          <w:rFonts w:asciiTheme="minorHAnsi" w:hAnsiTheme="minorHAnsi" w:cstheme="minorHAnsi"/>
          <w:sz w:val="22"/>
          <w:szCs w:val="22"/>
        </w:rPr>
        <w:t>do</w:t>
      </w:r>
      <w:r w:rsidR="00810AC4" w:rsidRPr="00166BA4">
        <w:rPr>
          <w:rFonts w:asciiTheme="minorHAnsi" w:hAnsiTheme="minorHAnsi" w:cstheme="minorHAnsi"/>
          <w:sz w:val="22"/>
          <w:szCs w:val="22"/>
        </w:rPr>
        <w:t xml:space="preserve"> chronionych gatunków roślin – dzwonek boloński, bobrek trójlistkowy</w:t>
      </w:r>
      <w:r w:rsidRPr="00166BA4">
        <w:rPr>
          <w:rFonts w:asciiTheme="minorHAnsi" w:hAnsiTheme="minorHAnsi" w:cstheme="minorHAnsi"/>
          <w:sz w:val="22"/>
          <w:szCs w:val="22"/>
        </w:rPr>
        <w:t xml:space="preserve">. </w:t>
      </w:r>
      <w:r w:rsidR="004A680A" w:rsidRPr="00166BA4">
        <w:rPr>
          <w:rFonts w:asciiTheme="minorHAnsi" w:hAnsiTheme="minorHAnsi" w:cstheme="minorHAnsi"/>
          <w:sz w:val="22"/>
          <w:szCs w:val="22"/>
        </w:rPr>
        <w:t xml:space="preserve">W </w:t>
      </w:r>
      <w:r w:rsidRPr="00166BA4">
        <w:rPr>
          <w:rFonts w:asciiTheme="minorHAnsi" w:hAnsiTheme="minorHAnsi" w:cstheme="minorHAnsi"/>
          <w:sz w:val="22"/>
          <w:szCs w:val="22"/>
        </w:rPr>
        <w:t xml:space="preserve">decyzji </w:t>
      </w:r>
      <w:r w:rsidR="004A680A" w:rsidRPr="00166BA4">
        <w:rPr>
          <w:rFonts w:asciiTheme="minorHAnsi" w:hAnsiTheme="minorHAnsi" w:cstheme="minorHAnsi"/>
          <w:sz w:val="22"/>
          <w:szCs w:val="22"/>
        </w:rPr>
        <w:t xml:space="preserve">nałożono </w:t>
      </w:r>
      <w:r w:rsidRPr="00166BA4">
        <w:rPr>
          <w:rFonts w:asciiTheme="minorHAnsi" w:hAnsiTheme="minorHAnsi" w:cstheme="minorHAnsi"/>
          <w:sz w:val="22"/>
          <w:szCs w:val="22"/>
        </w:rPr>
        <w:t>obowiązek oznakowania stwierdzonych okazów</w:t>
      </w:r>
      <w:r w:rsidR="004A680A" w:rsidRPr="00166BA4">
        <w:rPr>
          <w:rFonts w:asciiTheme="minorHAnsi" w:hAnsiTheme="minorHAnsi" w:cstheme="minorHAnsi"/>
          <w:sz w:val="22"/>
          <w:szCs w:val="22"/>
        </w:rPr>
        <w:t xml:space="preserve"> dzwonka bolońskiego</w:t>
      </w:r>
      <w:r w:rsidRPr="00166BA4">
        <w:rPr>
          <w:rFonts w:asciiTheme="minorHAnsi" w:hAnsiTheme="minorHAnsi" w:cstheme="minorHAnsi"/>
          <w:sz w:val="22"/>
          <w:szCs w:val="22"/>
        </w:rPr>
        <w:t xml:space="preserve"> i przeniesienie okazów w u</w:t>
      </w:r>
      <w:r w:rsidR="004A680A" w:rsidRPr="00166BA4">
        <w:rPr>
          <w:rFonts w:asciiTheme="minorHAnsi" w:hAnsiTheme="minorHAnsi" w:cstheme="minorHAnsi"/>
          <w:sz w:val="22"/>
          <w:szCs w:val="22"/>
        </w:rPr>
        <w:t>przednio przygotowane miejsce o </w:t>
      </w:r>
      <w:r w:rsidRPr="00166BA4">
        <w:rPr>
          <w:rFonts w:asciiTheme="minorHAnsi" w:hAnsiTheme="minorHAnsi" w:cstheme="minorHAnsi"/>
          <w:sz w:val="22"/>
          <w:szCs w:val="22"/>
        </w:rPr>
        <w:t xml:space="preserve">odpowiednich wymaganiach siedliskowych. </w:t>
      </w:r>
      <w:r w:rsidR="00E23CDF" w:rsidRPr="00166BA4">
        <w:rPr>
          <w:rFonts w:asciiTheme="minorHAnsi" w:hAnsiTheme="minorHAnsi" w:cstheme="minorHAnsi"/>
          <w:sz w:val="22"/>
          <w:szCs w:val="22"/>
        </w:rPr>
        <w:t>Jak wynika z raportu 11 października 2021 r.</w:t>
      </w:r>
      <w:r w:rsidR="004C3F5D" w:rsidRPr="00166BA4">
        <w:rPr>
          <w:rFonts w:asciiTheme="minorHAnsi" w:hAnsiTheme="minorHAnsi" w:cstheme="minorHAnsi"/>
          <w:sz w:val="22"/>
          <w:szCs w:val="22"/>
        </w:rPr>
        <w:t xml:space="preserve"> </w:t>
      </w:r>
      <w:r w:rsidR="0057671B" w:rsidRPr="00166BA4">
        <w:rPr>
          <w:rFonts w:asciiTheme="minorHAnsi" w:hAnsiTheme="minorHAnsi" w:cstheme="minorHAnsi"/>
          <w:sz w:val="22"/>
          <w:szCs w:val="22"/>
        </w:rPr>
        <w:t>zostało przeprowadzone przeniesieni</w:t>
      </w:r>
      <w:r w:rsidR="00B42254" w:rsidRPr="00166BA4">
        <w:rPr>
          <w:rFonts w:asciiTheme="minorHAnsi" w:hAnsiTheme="minorHAnsi" w:cstheme="minorHAnsi"/>
          <w:sz w:val="22"/>
          <w:szCs w:val="22"/>
        </w:rPr>
        <w:t>e w/w gatunku.</w:t>
      </w:r>
      <w:r w:rsidR="0057671B" w:rsidRPr="00166BA4">
        <w:rPr>
          <w:rFonts w:asciiTheme="minorHAnsi" w:hAnsiTheme="minorHAnsi" w:cstheme="minorHAnsi"/>
          <w:sz w:val="22"/>
          <w:szCs w:val="22"/>
        </w:rPr>
        <w:t xml:space="preserve"> </w:t>
      </w:r>
      <w:r w:rsidRPr="00166BA4">
        <w:rPr>
          <w:rFonts w:asciiTheme="minorHAnsi" w:hAnsiTheme="minorHAnsi" w:cstheme="minorHAnsi"/>
          <w:sz w:val="22"/>
          <w:szCs w:val="22"/>
        </w:rPr>
        <w:t>W przypadku pióropusznika strusiego postępowanie zostało umorzone, po stwierdzeniu, że zidentyfikowane okazy stanowią antropogeniczne pochodzenie, zatem nie wymagają uzyskania zgo</w:t>
      </w:r>
      <w:r w:rsidR="0070690C" w:rsidRPr="00166BA4">
        <w:rPr>
          <w:rFonts w:asciiTheme="minorHAnsi" w:hAnsiTheme="minorHAnsi" w:cstheme="minorHAnsi"/>
          <w:sz w:val="22"/>
          <w:szCs w:val="22"/>
        </w:rPr>
        <w:t>dy w oparciu o art. 56 ustawy o </w:t>
      </w:r>
      <w:r w:rsidRPr="00166BA4">
        <w:rPr>
          <w:rFonts w:asciiTheme="minorHAnsi" w:hAnsiTheme="minorHAnsi" w:cstheme="minorHAnsi"/>
          <w:sz w:val="22"/>
          <w:szCs w:val="22"/>
        </w:rPr>
        <w:t>ochronie przyrody.</w:t>
      </w:r>
    </w:p>
    <w:p w14:paraId="3E6FE870" w14:textId="2346F7B2" w:rsidR="007462DA" w:rsidRPr="00166BA4" w:rsidRDefault="007462DA" w:rsidP="00B6539D">
      <w:pPr>
        <w:autoSpaceDE w:val="0"/>
        <w:autoSpaceDN w:val="0"/>
        <w:adjustRightInd w:val="0"/>
        <w:spacing w:line="276" w:lineRule="auto"/>
        <w:ind w:firstLine="709"/>
        <w:rPr>
          <w:rFonts w:asciiTheme="minorHAnsi" w:hAnsiTheme="minorHAnsi" w:cstheme="minorHAnsi"/>
          <w:color w:val="FF0000"/>
          <w:sz w:val="22"/>
          <w:szCs w:val="22"/>
        </w:rPr>
      </w:pPr>
      <w:r w:rsidRPr="00166BA4">
        <w:rPr>
          <w:rFonts w:asciiTheme="minorHAnsi" w:hAnsiTheme="minorHAnsi" w:cstheme="minorHAnsi"/>
          <w:sz w:val="22"/>
          <w:szCs w:val="22"/>
          <w:lang w:eastAsia="en-US"/>
        </w:rPr>
        <w:lastRenderedPageBreak/>
        <w:t xml:space="preserve">Jak wynika z dokumentacji na </w:t>
      </w:r>
      <w:r w:rsidRPr="00166BA4">
        <w:rPr>
          <w:rFonts w:asciiTheme="minorHAnsi" w:hAnsiTheme="minorHAnsi" w:cstheme="minorHAnsi"/>
          <w:sz w:val="22"/>
          <w:szCs w:val="22"/>
        </w:rPr>
        <w:t xml:space="preserve">terenie planowanego zamierzenia nie stwierdzono występowania chronionych prawem mszaków, grzybów i porostów. </w:t>
      </w:r>
    </w:p>
    <w:p w14:paraId="171D1378" w14:textId="42218D21" w:rsidR="004205A6" w:rsidRPr="00166BA4" w:rsidRDefault="00096D5E"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t>W ramach inwestycji nie przewid</w:t>
      </w:r>
      <w:r w:rsidR="002D4A33" w:rsidRPr="00166BA4">
        <w:rPr>
          <w:rFonts w:asciiTheme="minorHAnsi" w:hAnsiTheme="minorHAnsi" w:cstheme="minorHAnsi"/>
          <w:sz w:val="22"/>
          <w:szCs w:val="22"/>
          <w:lang w:eastAsia="en-US"/>
        </w:rPr>
        <w:t>uje się wycinki drzew i krzewów, zostały one wycięte, n</w:t>
      </w:r>
      <w:r w:rsidR="002D4A33" w:rsidRPr="00166BA4">
        <w:rPr>
          <w:rFonts w:asciiTheme="minorHAnsi" w:hAnsiTheme="minorHAnsi" w:cstheme="minorHAnsi"/>
          <w:sz w:val="22"/>
          <w:szCs w:val="22"/>
        </w:rPr>
        <w:t xml:space="preserve">a podstawie uzyskanej decyzji o środowiskowych uwarunkowaniach znak RDOŚ-26-WOO.I-6613-007/08/ml, ŚR.V.6613/3-34/07 i decyzji Wojewody Świętokrzyskiego nr </w:t>
      </w:r>
      <w:r w:rsidR="007B158F" w:rsidRPr="00166BA4">
        <w:rPr>
          <w:rFonts w:asciiTheme="minorHAnsi" w:hAnsiTheme="minorHAnsi" w:cstheme="minorHAnsi"/>
          <w:sz w:val="22"/>
          <w:szCs w:val="22"/>
        </w:rPr>
        <w:t>2/11, znak: IG-III.7047-18/10 z </w:t>
      </w:r>
      <w:r w:rsidR="002D4A33" w:rsidRPr="00166BA4">
        <w:rPr>
          <w:rFonts w:asciiTheme="minorHAnsi" w:hAnsiTheme="minorHAnsi" w:cstheme="minorHAnsi"/>
          <w:sz w:val="22"/>
          <w:szCs w:val="22"/>
        </w:rPr>
        <w:t xml:space="preserve">dnia 17 marca 2011 r. o zezwoleniu na realizację inwestycji drogowej. </w:t>
      </w:r>
      <w:r w:rsidR="004205A6" w:rsidRPr="00166BA4">
        <w:rPr>
          <w:rFonts w:asciiTheme="minorHAnsi" w:hAnsiTheme="minorHAnsi" w:cstheme="minorHAnsi"/>
          <w:sz w:val="22"/>
          <w:szCs w:val="22"/>
          <w:lang w:eastAsia="en-US"/>
        </w:rPr>
        <w:t xml:space="preserve">Drzewa nieprzeznaczone do wycinki </w:t>
      </w:r>
      <w:r w:rsidR="00C617E7" w:rsidRPr="00166BA4">
        <w:rPr>
          <w:rFonts w:asciiTheme="minorHAnsi" w:hAnsiTheme="minorHAnsi" w:cstheme="minorHAnsi"/>
          <w:sz w:val="22"/>
          <w:szCs w:val="22"/>
          <w:lang w:eastAsia="en-US"/>
        </w:rPr>
        <w:t>zostaną</w:t>
      </w:r>
      <w:r w:rsidR="004205A6" w:rsidRPr="00166BA4">
        <w:rPr>
          <w:rFonts w:asciiTheme="minorHAnsi" w:hAnsiTheme="minorHAnsi" w:cstheme="minorHAnsi"/>
          <w:sz w:val="22"/>
          <w:szCs w:val="22"/>
          <w:lang w:eastAsia="en-US"/>
        </w:rPr>
        <w:t xml:space="preserve"> zabezpiecz</w:t>
      </w:r>
      <w:r w:rsidR="00817964" w:rsidRPr="00166BA4">
        <w:rPr>
          <w:rFonts w:asciiTheme="minorHAnsi" w:hAnsiTheme="minorHAnsi" w:cstheme="minorHAnsi"/>
          <w:sz w:val="22"/>
          <w:szCs w:val="22"/>
          <w:lang w:eastAsia="en-US"/>
        </w:rPr>
        <w:t>one</w:t>
      </w:r>
      <w:r w:rsidR="004205A6" w:rsidRPr="00166BA4">
        <w:rPr>
          <w:rFonts w:asciiTheme="minorHAnsi" w:hAnsiTheme="minorHAnsi" w:cstheme="minorHAnsi"/>
          <w:sz w:val="22"/>
          <w:szCs w:val="22"/>
          <w:lang w:eastAsia="en-US"/>
        </w:rPr>
        <w:t xml:space="preserve"> przed uszkodzeniami mechanicznymi. Prace zi</w:t>
      </w:r>
      <w:r w:rsidR="00DC265C" w:rsidRPr="00166BA4">
        <w:rPr>
          <w:rFonts w:asciiTheme="minorHAnsi" w:hAnsiTheme="minorHAnsi" w:cstheme="minorHAnsi"/>
          <w:sz w:val="22"/>
          <w:szCs w:val="22"/>
          <w:lang w:eastAsia="en-US"/>
        </w:rPr>
        <w:t>emne oraz inne prace związane z </w:t>
      </w:r>
      <w:r w:rsidR="004205A6" w:rsidRPr="00166BA4">
        <w:rPr>
          <w:rFonts w:asciiTheme="minorHAnsi" w:hAnsiTheme="minorHAnsi" w:cstheme="minorHAnsi"/>
          <w:sz w:val="22"/>
          <w:szCs w:val="22"/>
          <w:lang w:eastAsia="en-US"/>
        </w:rPr>
        <w:t>wykorzystaniem sprzętu mechanicznego lub urządzeń technicznych, prowadzone w obrębie bryły korzeniowej drzew i krzewów nieprzeznaczonych do wycinki, jeżeli będą niezbędne</w:t>
      </w:r>
      <w:r w:rsidR="00942D9D" w:rsidRPr="00166BA4">
        <w:rPr>
          <w:rFonts w:asciiTheme="minorHAnsi" w:hAnsiTheme="minorHAnsi" w:cstheme="minorHAnsi"/>
          <w:sz w:val="22"/>
          <w:szCs w:val="22"/>
          <w:lang w:eastAsia="en-US"/>
        </w:rPr>
        <w:t>,</w:t>
      </w:r>
      <w:r w:rsidR="004205A6" w:rsidRPr="00166BA4">
        <w:rPr>
          <w:rFonts w:asciiTheme="minorHAnsi" w:hAnsiTheme="minorHAnsi" w:cstheme="minorHAnsi"/>
          <w:sz w:val="22"/>
          <w:szCs w:val="22"/>
          <w:lang w:eastAsia="en-US"/>
        </w:rPr>
        <w:t xml:space="preserve"> wykonywa</w:t>
      </w:r>
      <w:r w:rsidR="002D4A33" w:rsidRPr="00166BA4">
        <w:rPr>
          <w:rFonts w:asciiTheme="minorHAnsi" w:hAnsiTheme="minorHAnsi" w:cstheme="minorHAnsi"/>
          <w:sz w:val="22"/>
          <w:szCs w:val="22"/>
          <w:lang w:eastAsia="en-US"/>
        </w:rPr>
        <w:t>ne będą w </w:t>
      </w:r>
      <w:r w:rsidR="004205A6" w:rsidRPr="00166BA4">
        <w:rPr>
          <w:rFonts w:asciiTheme="minorHAnsi" w:hAnsiTheme="minorHAnsi" w:cstheme="minorHAnsi"/>
          <w:sz w:val="22"/>
          <w:szCs w:val="22"/>
          <w:lang w:eastAsia="en-US"/>
        </w:rPr>
        <w:t>sposób jak najmniej zagrażający drzewom i krzewom, w szczególności, pnie drzew zabezpiecz</w:t>
      </w:r>
      <w:r w:rsidR="0032462E" w:rsidRPr="00166BA4">
        <w:rPr>
          <w:rFonts w:asciiTheme="minorHAnsi" w:hAnsiTheme="minorHAnsi" w:cstheme="minorHAnsi"/>
          <w:sz w:val="22"/>
          <w:szCs w:val="22"/>
          <w:lang w:eastAsia="en-US"/>
        </w:rPr>
        <w:t xml:space="preserve">one </w:t>
      </w:r>
      <w:r w:rsidR="00E255B3" w:rsidRPr="00166BA4">
        <w:rPr>
          <w:rFonts w:asciiTheme="minorHAnsi" w:hAnsiTheme="minorHAnsi" w:cstheme="minorHAnsi"/>
          <w:sz w:val="22"/>
          <w:szCs w:val="22"/>
          <w:lang w:eastAsia="en-US"/>
        </w:rPr>
        <w:t>zostaną</w:t>
      </w:r>
      <w:r w:rsidR="004205A6" w:rsidRPr="00166BA4">
        <w:rPr>
          <w:rFonts w:asciiTheme="minorHAnsi" w:hAnsiTheme="minorHAnsi" w:cstheme="minorHAnsi"/>
          <w:sz w:val="22"/>
          <w:szCs w:val="22"/>
          <w:lang w:eastAsia="en-US"/>
        </w:rPr>
        <w:t xml:space="preserve"> na czas budowy osłonami (np. z desek, siatki, słomy), wykopy wykonywane w strefi</w:t>
      </w:r>
      <w:r w:rsidR="00942D9D" w:rsidRPr="00166BA4">
        <w:rPr>
          <w:rFonts w:asciiTheme="minorHAnsi" w:hAnsiTheme="minorHAnsi" w:cstheme="minorHAnsi"/>
          <w:sz w:val="22"/>
          <w:szCs w:val="22"/>
          <w:lang w:eastAsia="en-US"/>
        </w:rPr>
        <w:t>e korzeniowej drzew przeprowadz</w:t>
      </w:r>
      <w:r w:rsidR="00352419" w:rsidRPr="00166BA4">
        <w:rPr>
          <w:rFonts w:asciiTheme="minorHAnsi" w:hAnsiTheme="minorHAnsi" w:cstheme="minorHAnsi"/>
          <w:sz w:val="22"/>
          <w:szCs w:val="22"/>
          <w:lang w:eastAsia="en-US"/>
        </w:rPr>
        <w:t>one będą</w:t>
      </w:r>
      <w:r w:rsidR="00942D9D" w:rsidRPr="00166BA4">
        <w:rPr>
          <w:rFonts w:asciiTheme="minorHAnsi" w:hAnsiTheme="minorHAnsi" w:cstheme="minorHAnsi"/>
          <w:sz w:val="22"/>
          <w:szCs w:val="22"/>
          <w:lang w:eastAsia="en-US"/>
        </w:rPr>
        <w:t xml:space="preserve"> </w:t>
      </w:r>
      <w:r w:rsidR="004205A6" w:rsidRPr="00166BA4">
        <w:rPr>
          <w:rFonts w:asciiTheme="minorHAnsi" w:hAnsiTheme="minorHAnsi" w:cstheme="minorHAnsi"/>
          <w:sz w:val="22"/>
          <w:szCs w:val="22"/>
          <w:lang w:eastAsia="en-US"/>
        </w:rPr>
        <w:t xml:space="preserve">ręcznie lub </w:t>
      </w:r>
      <w:r w:rsidR="00D373B6" w:rsidRPr="00166BA4">
        <w:rPr>
          <w:rFonts w:asciiTheme="minorHAnsi" w:hAnsiTheme="minorHAnsi" w:cstheme="minorHAnsi"/>
          <w:sz w:val="22"/>
          <w:szCs w:val="22"/>
          <w:lang w:eastAsia="en-US"/>
        </w:rPr>
        <w:t>mini</w:t>
      </w:r>
      <w:r w:rsidR="004205A6" w:rsidRPr="00166BA4">
        <w:rPr>
          <w:rFonts w:asciiTheme="minorHAnsi" w:hAnsiTheme="minorHAnsi" w:cstheme="minorHAnsi"/>
          <w:sz w:val="22"/>
          <w:szCs w:val="22"/>
          <w:lang w:eastAsia="en-US"/>
        </w:rPr>
        <w:t>koparkami, odsłonięte fragmenty korzeni osł</w:t>
      </w:r>
      <w:r w:rsidR="00942D9D" w:rsidRPr="00166BA4">
        <w:rPr>
          <w:rFonts w:asciiTheme="minorHAnsi" w:hAnsiTheme="minorHAnsi" w:cstheme="minorHAnsi"/>
          <w:sz w:val="22"/>
          <w:szCs w:val="22"/>
          <w:lang w:eastAsia="en-US"/>
        </w:rPr>
        <w:t>o</w:t>
      </w:r>
      <w:r w:rsidR="004205A6" w:rsidRPr="00166BA4">
        <w:rPr>
          <w:rFonts w:asciiTheme="minorHAnsi" w:hAnsiTheme="minorHAnsi" w:cstheme="minorHAnsi"/>
          <w:sz w:val="22"/>
          <w:szCs w:val="22"/>
          <w:lang w:eastAsia="en-US"/>
        </w:rPr>
        <w:t>ni</w:t>
      </w:r>
      <w:r w:rsidR="00915BA8" w:rsidRPr="00166BA4">
        <w:rPr>
          <w:rFonts w:asciiTheme="minorHAnsi" w:hAnsiTheme="minorHAnsi" w:cstheme="minorHAnsi"/>
          <w:sz w:val="22"/>
          <w:szCs w:val="22"/>
          <w:lang w:eastAsia="en-US"/>
        </w:rPr>
        <w:t>one</w:t>
      </w:r>
      <w:r w:rsidR="00FD67BC" w:rsidRPr="00166BA4">
        <w:rPr>
          <w:rFonts w:asciiTheme="minorHAnsi" w:hAnsiTheme="minorHAnsi" w:cstheme="minorHAnsi"/>
          <w:sz w:val="22"/>
          <w:szCs w:val="22"/>
          <w:lang w:eastAsia="en-US"/>
        </w:rPr>
        <w:t xml:space="preserve"> zostaną</w:t>
      </w:r>
      <w:r w:rsidR="004205A6" w:rsidRPr="00166BA4">
        <w:rPr>
          <w:rFonts w:asciiTheme="minorHAnsi" w:hAnsiTheme="minorHAnsi" w:cstheme="minorHAnsi"/>
          <w:sz w:val="22"/>
          <w:szCs w:val="22"/>
          <w:lang w:eastAsia="en-US"/>
        </w:rPr>
        <w:t xml:space="preserve"> matą słomianą lub jutową, która będzie zwilżana wodą w razie potrzeby. Place składowe nie będą lokalizow</w:t>
      </w:r>
      <w:r w:rsidR="00942D9D" w:rsidRPr="00166BA4">
        <w:rPr>
          <w:rFonts w:asciiTheme="minorHAnsi" w:hAnsiTheme="minorHAnsi" w:cstheme="minorHAnsi"/>
          <w:sz w:val="22"/>
          <w:szCs w:val="22"/>
          <w:lang w:eastAsia="en-US"/>
        </w:rPr>
        <w:t>ane w obrębie rzutu koron drzew</w:t>
      </w:r>
      <w:r w:rsidR="00E65246" w:rsidRPr="00166BA4">
        <w:rPr>
          <w:rFonts w:asciiTheme="minorHAnsi" w:hAnsiTheme="minorHAnsi" w:cstheme="minorHAnsi"/>
          <w:sz w:val="22"/>
          <w:szCs w:val="22"/>
          <w:lang w:eastAsia="en-US"/>
        </w:rPr>
        <w:t xml:space="preserve"> i systemu korzeniowego</w:t>
      </w:r>
      <w:r w:rsidR="004205A6" w:rsidRPr="00166BA4">
        <w:rPr>
          <w:rFonts w:asciiTheme="minorHAnsi" w:hAnsiTheme="minorHAnsi" w:cstheme="minorHAnsi"/>
          <w:sz w:val="22"/>
          <w:szCs w:val="22"/>
          <w:lang w:eastAsia="en-US"/>
        </w:rPr>
        <w:t>.</w:t>
      </w:r>
    </w:p>
    <w:p w14:paraId="703186BF" w14:textId="0251BBEF" w:rsidR="00BD754D" w:rsidRPr="00166BA4" w:rsidRDefault="00EC7433" w:rsidP="00B6539D">
      <w:pPr>
        <w:pStyle w:val="StylArial10ptWyjustowanyPierwszywiersz063cmInterli"/>
        <w:spacing w:before="0" w:line="276" w:lineRule="auto"/>
        <w:ind w:firstLine="0"/>
        <w:jc w:val="left"/>
        <w:rPr>
          <w:rFonts w:asciiTheme="minorHAnsi" w:hAnsiTheme="minorHAnsi" w:cstheme="minorHAnsi"/>
          <w:sz w:val="22"/>
          <w:szCs w:val="22"/>
        </w:rPr>
      </w:pPr>
      <w:r w:rsidRPr="00166BA4">
        <w:rPr>
          <w:rFonts w:asciiTheme="minorHAnsi" w:hAnsiTheme="minorHAnsi" w:cstheme="minorHAnsi"/>
          <w:sz w:val="22"/>
          <w:szCs w:val="22"/>
        </w:rPr>
        <w:t>W ramach inwestycji przewidziano</w:t>
      </w:r>
      <w:r w:rsidR="00B0379C" w:rsidRPr="00166BA4">
        <w:rPr>
          <w:rFonts w:asciiTheme="minorHAnsi" w:hAnsiTheme="minorHAnsi" w:cstheme="minorHAnsi"/>
          <w:sz w:val="22"/>
          <w:szCs w:val="22"/>
        </w:rPr>
        <w:t xml:space="preserve"> wykonan</w:t>
      </w:r>
      <w:r w:rsidRPr="00166BA4">
        <w:rPr>
          <w:rFonts w:asciiTheme="minorHAnsi" w:hAnsiTheme="minorHAnsi" w:cstheme="minorHAnsi"/>
          <w:sz w:val="22"/>
          <w:szCs w:val="22"/>
        </w:rPr>
        <w:t>i</w:t>
      </w:r>
      <w:r w:rsidR="00B0379C" w:rsidRPr="00166BA4">
        <w:rPr>
          <w:rFonts w:asciiTheme="minorHAnsi" w:hAnsiTheme="minorHAnsi" w:cstheme="minorHAnsi"/>
          <w:sz w:val="22"/>
          <w:szCs w:val="22"/>
        </w:rPr>
        <w:t>e nasadze</w:t>
      </w:r>
      <w:r w:rsidRPr="00166BA4">
        <w:rPr>
          <w:rFonts w:asciiTheme="minorHAnsi" w:hAnsiTheme="minorHAnsi" w:cstheme="minorHAnsi"/>
          <w:sz w:val="22"/>
          <w:szCs w:val="22"/>
        </w:rPr>
        <w:t>ń drzew i krzewów gatunków rodzimych</w:t>
      </w:r>
      <w:r w:rsidR="00D74ABB" w:rsidRPr="00166BA4">
        <w:rPr>
          <w:rFonts w:asciiTheme="minorHAnsi" w:hAnsiTheme="minorHAnsi" w:cstheme="minorHAnsi"/>
          <w:sz w:val="22"/>
          <w:szCs w:val="22"/>
        </w:rPr>
        <w:t xml:space="preserve"> tj.</w:t>
      </w:r>
      <w:r w:rsidR="00C54ABD" w:rsidRPr="00166BA4">
        <w:rPr>
          <w:rFonts w:asciiTheme="minorHAnsi" w:hAnsiTheme="minorHAnsi" w:cstheme="minorHAnsi"/>
          <w:sz w:val="22"/>
          <w:szCs w:val="22"/>
        </w:rPr>
        <w:t> </w:t>
      </w:r>
      <w:r w:rsidR="00D74ABB" w:rsidRPr="00166BA4">
        <w:rPr>
          <w:rFonts w:asciiTheme="minorHAnsi" w:hAnsiTheme="minorHAnsi" w:cstheme="minorHAnsi"/>
          <w:sz w:val="22"/>
          <w:szCs w:val="22"/>
        </w:rPr>
        <w:t>z </w:t>
      </w:r>
      <w:r w:rsidR="002F1246" w:rsidRPr="00166BA4">
        <w:rPr>
          <w:rFonts w:asciiTheme="minorHAnsi" w:hAnsiTheme="minorHAnsi" w:cstheme="minorHAnsi"/>
          <w:sz w:val="22"/>
          <w:szCs w:val="22"/>
        </w:rPr>
        <w:t xml:space="preserve">gatunku </w:t>
      </w:r>
      <w:r w:rsidRPr="00166BA4">
        <w:rPr>
          <w:rFonts w:asciiTheme="minorHAnsi" w:hAnsiTheme="minorHAnsi" w:cstheme="minorHAnsi"/>
          <w:sz w:val="22"/>
          <w:szCs w:val="22"/>
        </w:rPr>
        <w:t>np. lip</w:t>
      </w:r>
      <w:r w:rsidR="002F1246" w:rsidRPr="00166BA4">
        <w:rPr>
          <w:rFonts w:asciiTheme="minorHAnsi" w:hAnsiTheme="minorHAnsi" w:cstheme="minorHAnsi"/>
          <w:sz w:val="22"/>
          <w:szCs w:val="22"/>
        </w:rPr>
        <w:t>a</w:t>
      </w:r>
      <w:r w:rsidRPr="00166BA4">
        <w:rPr>
          <w:rFonts w:asciiTheme="minorHAnsi" w:hAnsiTheme="minorHAnsi" w:cstheme="minorHAnsi"/>
          <w:sz w:val="22"/>
          <w:szCs w:val="22"/>
        </w:rPr>
        <w:t>, dąb, klony, platan, śliwa wiśniowa, dereń, berberys, cis pospolity, bez czarny</w:t>
      </w:r>
      <w:r w:rsidR="008C70A2" w:rsidRPr="00166BA4">
        <w:rPr>
          <w:rFonts w:asciiTheme="minorHAnsi" w:hAnsiTheme="minorHAnsi" w:cstheme="minorHAnsi"/>
          <w:sz w:val="22"/>
          <w:szCs w:val="22"/>
        </w:rPr>
        <w:t>,</w:t>
      </w:r>
      <w:r w:rsidR="00B0379C" w:rsidRPr="00166BA4">
        <w:rPr>
          <w:rFonts w:asciiTheme="minorHAnsi" w:hAnsiTheme="minorHAnsi" w:cstheme="minorHAnsi"/>
          <w:sz w:val="22"/>
          <w:szCs w:val="22"/>
        </w:rPr>
        <w:t xml:space="preserve"> </w:t>
      </w:r>
      <w:r w:rsidR="00B0379C" w:rsidRPr="00166BA4">
        <w:rPr>
          <w:rFonts w:asciiTheme="minorHAnsi" w:hAnsiTheme="minorHAnsi" w:cstheme="minorHAnsi"/>
          <w:sz w:val="22"/>
          <w:szCs w:val="22"/>
          <w:lang w:eastAsia="en-US"/>
        </w:rPr>
        <w:t>które będą s</w:t>
      </w:r>
      <w:r w:rsidR="00BD754D" w:rsidRPr="00166BA4">
        <w:rPr>
          <w:rFonts w:asciiTheme="minorHAnsi" w:hAnsiTheme="minorHAnsi" w:cstheme="minorHAnsi"/>
          <w:sz w:val="22"/>
          <w:szCs w:val="22"/>
          <w:lang w:eastAsia="en-US"/>
        </w:rPr>
        <w:t>pełniały funkcje krajobrazowe i </w:t>
      </w:r>
      <w:r w:rsidR="00B0379C" w:rsidRPr="00166BA4">
        <w:rPr>
          <w:rFonts w:asciiTheme="minorHAnsi" w:hAnsiTheme="minorHAnsi" w:cstheme="minorHAnsi"/>
          <w:sz w:val="22"/>
          <w:szCs w:val="22"/>
          <w:lang w:eastAsia="en-US"/>
        </w:rPr>
        <w:t>ekologiczne</w:t>
      </w:r>
      <w:r w:rsidR="00B0379C" w:rsidRPr="00166BA4">
        <w:rPr>
          <w:rFonts w:asciiTheme="minorHAnsi" w:hAnsiTheme="minorHAnsi" w:cstheme="minorHAnsi"/>
          <w:sz w:val="22"/>
          <w:szCs w:val="22"/>
        </w:rPr>
        <w:t xml:space="preserve"> w postaci zieleni ozdobnej</w:t>
      </w:r>
      <w:r w:rsidR="00DB0E3D" w:rsidRPr="00166BA4">
        <w:rPr>
          <w:rFonts w:asciiTheme="minorHAnsi" w:hAnsiTheme="minorHAnsi" w:cstheme="minorHAnsi"/>
          <w:sz w:val="22"/>
          <w:szCs w:val="22"/>
        </w:rPr>
        <w:t xml:space="preserve">, </w:t>
      </w:r>
      <w:r w:rsidR="00BD754D" w:rsidRPr="00166BA4">
        <w:rPr>
          <w:rFonts w:asciiTheme="minorHAnsi" w:hAnsiTheme="minorHAnsi" w:cstheme="minorHAnsi"/>
          <w:sz w:val="22"/>
          <w:szCs w:val="22"/>
        </w:rPr>
        <w:t xml:space="preserve">w następującej lokalizacji: </w:t>
      </w:r>
    </w:p>
    <w:p w14:paraId="370B3C6E" w14:textId="77777777" w:rsidR="00BD754D" w:rsidRPr="00166BA4" w:rsidRDefault="00BD754D" w:rsidP="00B6539D">
      <w:pPr>
        <w:pStyle w:val="StylArial10ptWyjustowanyPierwszywiersz063cmInterli"/>
        <w:numPr>
          <w:ilvl w:val="0"/>
          <w:numId w:val="41"/>
        </w:numPr>
        <w:spacing w:before="0" w:line="276" w:lineRule="auto"/>
        <w:ind w:left="709" w:hanging="357"/>
        <w:jc w:val="left"/>
        <w:rPr>
          <w:rFonts w:asciiTheme="minorHAnsi" w:hAnsiTheme="minorHAnsi" w:cstheme="minorHAnsi"/>
          <w:sz w:val="22"/>
          <w:szCs w:val="22"/>
        </w:rPr>
      </w:pPr>
      <w:r w:rsidRPr="00166BA4">
        <w:rPr>
          <w:rFonts w:asciiTheme="minorHAnsi" w:hAnsiTheme="minorHAnsi" w:cstheme="minorHAnsi"/>
          <w:sz w:val="22"/>
          <w:szCs w:val="22"/>
        </w:rPr>
        <w:t>od km ok. 5+800 do km ok. 5+880 po stronie prawej,</w:t>
      </w:r>
    </w:p>
    <w:p w14:paraId="451A294B" w14:textId="16612E54" w:rsidR="00BD754D" w:rsidRPr="00166BA4" w:rsidRDefault="00BD754D" w:rsidP="00B6539D">
      <w:pPr>
        <w:pStyle w:val="StylArial10ptWyjustowanyPierwszywiersz063cmInterli"/>
        <w:numPr>
          <w:ilvl w:val="0"/>
          <w:numId w:val="41"/>
        </w:numPr>
        <w:spacing w:before="0" w:line="276" w:lineRule="auto"/>
        <w:ind w:left="709" w:hanging="357"/>
        <w:jc w:val="left"/>
        <w:rPr>
          <w:rFonts w:asciiTheme="minorHAnsi" w:hAnsiTheme="minorHAnsi" w:cstheme="minorHAnsi"/>
          <w:sz w:val="22"/>
          <w:szCs w:val="22"/>
        </w:rPr>
      </w:pPr>
      <w:r w:rsidRPr="00166BA4">
        <w:rPr>
          <w:rFonts w:asciiTheme="minorHAnsi" w:hAnsiTheme="minorHAnsi" w:cstheme="minorHAnsi"/>
          <w:bCs/>
          <w:sz w:val="22"/>
          <w:szCs w:val="22"/>
        </w:rPr>
        <w:t>od km ok. 7+400 do</w:t>
      </w:r>
      <w:r w:rsidR="00B03841" w:rsidRPr="00166BA4">
        <w:rPr>
          <w:rFonts w:asciiTheme="minorHAnsi" w:hAnsiTheme="minorHAnsi" w:cstheme="minorHAnsi"/>
          <w:bCs/>
          <w:sz w:val="22"/>
          <w:szCs w:val="22"/>
        </w:rPr>
        <w:t xml:space="preserve"> km ok. 8+360 po stronie lewej,</w:t>
      </w:r>
    </w:p>
    <w:p w14:paraId="17AEFA37" w14:textId="5A4FE45B" w:rsidR="00BD754D" w:rsidRPr="00166BA4" w:rsidRDefault="00BD754D" w:rsidP="00B6539D">
      <w:pPr>
        <w:pStyle w:val="StylArial10ptWyjustowanyPierwszywiersz063cmInterli"/>
        <w:numPr>
          <w:ilvl w:val="0"/>
          <w:numId w:val="41"/>
        </w:numPr>
        <w:spacing w:before="0" w:line="276" w:lineRule="auto"/>
        <w:ind w:left="709" w:hanging="357"/>
        <w:jc w:val="left"/>
        <w:rPr>
          <w:rFonts w:asciiTheme="minorHAnsi" w:hAnsiTheme="minorHAnsi" w:cstheme="minorHAnsi"/>
          <w:sz w:val="22"/>
          <w:szCs w:val="22"/>
        </w:rPr>
      </w:pPr>
      <w:r w:rsidRPr="00166BA4">
        <w:rPr>
          <w:rFonts w:asciiTheme="minorHAnsi" w:hAnsiTheme="minorHAnsi" w:cstheme="minorHAnsi"/>
          <w:sz w:val="22"/>
          <w:szCs w:val="22"/>
        </w:rPr>
        <w:t xml:space="preserve">od km ok. 7+400 do </w:t>
      </w:r>
      <w:r w:rsidR="00B03841" w:rsidRPr="00166BA4">
        <w:rPr>
          <w:rFonts w:asciiTheme="minorHAnsi" w:hAnsiTheme="minorHAnsi" w:cstheme="minorHAnsi"/>
          <w:sz w:val="22"/>
          <w:szCs w:val="22"/>
        </w:rPr>
        <w:t>km ok. 8+208 po stronie prawej.</w:t>
      </w:r>
    </w:p>
    <w:p w14:paraId="2EC1CCE6" w14:textId="7E1C1D01" w:rsidR="00BD754D" w:rsidRPr="00166BA4" w:rsidRDefault="004B63A0" w:rsidP="00B6539D">
      <w:pPr>
        <w:pStyle w:val="StylArial10ptWyjustowanyPierwszywiersz063cmInterli"/>
        <w:spacing w:before="0" w:line="276" w:lineRule="auto"/>
        <w:ind w:firstLine="0"/>
        <w:jc w:val="left"/>
        <w:rPr>
          <w:rFonts w:asciiTheme="minorHAnsi" w:hAnsiTheme="minorHAnsi" w:cstheme="minorHAnsi"/>
          <w:sz w:val="22"/>
          <w:szCs w:val="22"/>
        </w:rPr>
      </w:pPr>
      <w:r w:rsidRPr="00166BA4">
        <w:rPr>
          <w:rFonts w:asciiTheme="minorHAnsi" w:hAnsiTheme="minorHAnsi" w:cstheme="minorHAnsi"/>
          <w:sz w:val="22"/>
          <w:szCs w:val="22"/>
        </w:rPr>
        <w:t>Przewidziano p</w:t>
      </w:r>
      <w:r w:rsidR="00BD754D" w:rsidRPr="00166BA4">
        <w:rPr>
          <w:rFonts w:asciiTheme="minorHAnsi" w:hAnsiTheme="minorHAnsi" w:cstheme="minorHAnsi"/>
          <w:sz w:val="22"/>
          <w:szCs w:val="22"/>
        </w:rPr>
        <w:t xml:space="preserve">asy zieleni o szerokości: 5 – 10 m, o zagęszczeniu </w:t>
      </w:r>
      <w:r w:rsidR="00343F2E" w:rsidRPr="00166BA4">
        <w:rPr>
          <w:rFonts w:asciiTheme="minorHAnsi" w:hAnsiTheme="minorHAnsi" w:cstheme="minorHAnsi"/>
          <w:sz w:val="22"/>
          <w:szCs w:val="22"/>
        </w:rPr>
        <w:t xml:space="preserve">drzew </w:t>
      </w:r>
      <w:r w:rsidR="00BD754D" w:rsidRPr="00166BA4">
        <w:rPr>
          <w:rFonts w:asciiTheme="minorHAnsi" w:hAnsiTheme="minorHAnsi" w:cstheme="minorHAnsi"/>
          <w:sz w:val="22"/>
          <w:szCs w:val="22"/>
        </w:rPr>
        <w:t xml:space="preserve">co </w:t>
      </w:r>
      <w:r w:rsidR="00496BB3" w:rsidRPr="00166BA4">
        <w:rPr>
          <w:rFonts w:asciiTheme="minorHAnsi" w:hAnsiTheme="minorHAnsi" w:cstheme="minorHAnsi"/>
          <w:sz w:val="22"/>
          <w:szCs w:val="22"/>
        </w:rPr>
        <w:t xml:space="preserve">ok. </w:t>
      </w:r>
      <w:r w:rsidR="00BD754D" w:rsidRPr="00166BA4">
        <w:rPr>
          <w:rFonts w:asciiTheme="minorHAnsi" w:hAnsiTheme="minorHAnsi" w:cstheme="minorHAnsi"/>
          <w:sz w:val="22"/>
          <w:szCs w:val="22"/>
        </w:rPr>
        <w:t xml:space="preserve">4 m i krzewów o gęstości nasadzeń co </w:t>
      </w:r>
      <w:r w:rsidR="00496BB3" w:rsidRPr="00166BA4">
        <w:rPr>
          <w:rFonts w:asciiTheme="minorHAnsi" w:hAnsiTheme="minorHAnsi" w:cstheme="minorHAnsi"/>
          <w:sz w:val="22"/>
          <w:szCs w:val="22"/>
        </w:rPr>
        <w:t xml:space="preserve">ok. </w:t>
      </w:r>
      <w:r w:rsidR="00BD754D" w:rsidRPr="00166BA4">
        <w:rPr>
          <w:rFonts w:asciiTheme="minorHAnsi" w:hAnsiTheme="minorHAnsi" w:cstheme="minorHAnsi"/>
          <w:sz w:val="22"/>
          <w:szCs w:val="22"/>
        </w:rPr>
        <w:t>1 m.</w:t>
      </w:r>
    </w:p>
    <w:p w14:paraId="04D305BD" w14:textId="4A8E28F5" w:rsidR="001E0683" w:rsidRPr="00166BA4" w:rsidRDefault="00B0379C" w:rsidP="00B6539D">
      <w:pPr>
        <w:tabs>
          <w:tab w:val="left" w:pos="993"/>
        </w:tabs>
        <w:spacing w:line="276" w:lineRule="auto"/>
        <w:ind w:right="-2"/>
        <w:rPr>
          <w:rFonts w:asciiTheme="minorHAnsi" w:hAnsiTheme="minorHAnsi" w:cstheme="minorHAnsi"/>
          <w:sz w:val="22"/>
          <w:szCs w:val="22"/>
          <w:lang w:eastAsia="en-US"/>
        </w:rPr>
      </w:pPr>
      <w:r w:rsidRPr="00166BA4">
        <w:rPr>
          <w:rFonts w:asciiTheme="minorHAnsi" w:hAnsiTheme="minorHAnsi" w:cstheme="minorHAnsi"/>
          <w:sz w:val="22"/>
          <w:szCs w:val="22"/>
        </w:rPr>
        <w:t xml:space="preserve">Do nasadzeń wykorzystane zostaną </w:t>
      </w:r>
      <w:r w:rsidR="00F8251D" w:rsidRPr="00166BA4">
        <w:rPr>
          <w:rFonts w:asciiTheme="minorHAnsi" w:hAnsiTheme="minorHAnsi" w:cstheme="minorHAnsi"/>
          <w:sz w:val="22"/>
          <w:szCs w:val="22"/>
        </w:rPr>
        <w:t>drzew</w:t>
      </w:r>
      <w:r w:rsidR="002B3FBE" w:rsidRPr="00166BA4">
        <w:rPr>
          <w:rFonts w:asciiTheme="minorHAnsi" w:hAnsiTheme="minorHAnsi" w:cstheme="minorHAnsi"/>
          <w:sz w:val="22"/>
          <w:szCs w:val="22"/>
        </w:rPr>
        <w:t>a</w:t>
      </w:r>
      <w:r w:rsidR="00F8251D" w:rsidRPr="00166BA4">
        <w:rPr>
          <w:rFonts w:asciiTheme="minorHAnsi" w:hAnsiTheme="minorHAnsi" w:cstheme="minorHAnsi"/>
          <w:sz w:val="22"/>
          <w:szCs w:val="22"/>
        </w:rPr>
        <w:t xml:space="preserve"> gatunków liściastych oraz krzew</w:t>
      </w:r>
      <w:r w:rsidR="002B3FBE" w:rsidRPr="00166BA4">
        <w:rPr>
          <w:rFonts w:asciiTheme="minorHAnsi" w:hAnsiTheme="minorHAnsi" w:cstheme="minorHAnsi"/>
          <w:sz w:val="22"/>
          <w:szCs w:val="22"/>
        </w:rPr>
        <w:t>y</w:t>
      </w:r>
      <w:r w:rsidR="00F8251D" w:rsidRPr="00166BA4">
        <w:rPr>
          <w:rFonts w:asciiTheme="minorHAnsi" w:hAnsiTheme="minorHAnsi" w:cstheme="minorHAnsi"/>
          <w:sz w:val="22"/>
          <w:szCs w:val="22"/>
        </w:rPr>
        <w:t xml:space="preserve"> gatunków liściastych i iglastych</w:t>
      </w:r>
      <w:r w:rsidRPr="00166BA4">
        <w:rPr>
          <w:rFonts w:asciiTheme="minorHAnsi" w:hAnsiTheme="minorHAnsi" w:cstheme="minorHAnsi"/>
          <w:sz w:val="22"/>
          <w:szCs w:val="22"/>
        </w:rPr>
        <w:t xml:space="preserve"> w celu stworzenia wielogatunkowej kompozycji, wyróżniającej się estetyką przez cały sezon wegetacyjny, odpowiedni dla rodzimych gatunków ozdobnych</w:t>
      </w:r>
      <w:r w:rsidR="004205A6" w:rsidRPr="00166BA4">
        <w:rPr>
          <w:rFonts w:asciiTheme="minorHAnsi" w:hAnsiTheme="minorHAnsi" w:cstheme="minorHAnsi"/>
          <w:sz w:val="22"/>
          <w:szCs w:val="22"/>
          <w:lang w:eastAsia="en-US"/>
        </w:rPr>
        <w:t>.</w:t>
      </w:r>
      <w:r w:rsidR="0000373D" w:rsidRPr="00166BA4">
        <w:rPr>
          <w:rFonts w:asciiTheme="minorHAnsi" w:hAnsiTheme="minorHAnsi" w:cstheme="minorHAnsi"/>
          <w:sz w:val="22"/>
          <w:szCs w:val="22"/>
          <w:lang w:eastAsia="en-US"/>
        </w:rPr>
        <w:t xml:space="preserve"> </w:t>
      </w:r>
      <w:r w:rsidR="009C4C5F" w:rsidRPr="00166BA4">
        <w:rPr>
          <w:rFonts w:asciiTheme="minorHAnsi" w:hAnsiTheme="minorHAnsi" w:cstheme="minorHAnsi"/>
          <w:sz w:val="22"/>
          <w:szCs w:val="22"/>
          <w:lang w:eastAsia="en-US"/>
        </w:rPr>
        <w:t>Z</w:t>
      </w:r>
      <w:r w:rsidR="0000373D" w:rsidRPr="00166BA4">
        <w:rPr>
          <w:rFonts w:asciiTheme="minorHAnsi" w:hAnsiTheme="minorHAnsi" w:cstheme="minorHAnsi"/>
          <w:sz w:val="22"/>
          <w:szCs w:val="22"/>
          <w:lang w:eastAsia="en-US"/>
        </w:rPr>
        <w:t>a</w:t>
      </w:r>
      <w:r w:rsidR="00B3360F" w:rsidRPr="00166BA4">
        <w:rPr>
          <w:rFonts w:asciiTheme="minorHAnsi" w:hAnsiTheme="minorHAnsi" w:cstheme="minorHAnsi"/>
          <w:sz w:val="22"/>
          <w:szCs w:val="22"/>
          <w:lang w:eastAsia="en-US"/>
        </w:rPr>
        <w:t>pewni</w:t>
      </w:r>
      <w:r w:rsidR="009C4C5F" w:rsidRPr="00166BA4">
        <w:rPr>
          <w:rFonts w:asciiTheme="minorHAnsi" w:hAnsiTheme="minorHAnsi" w:cstheme="minorHAnsi"/>
          <w:sz w:val="22"/>
          <w:szCs w:val="22"/>
          <w:lang w:eastAsia="en-US"/>
        </w:rPr>
        <w:t>one zostanie</w:t>
      </w:r>
      <w:r w:rsidR="00B3360F" w:rsidRPr="00166BA4">
        <w:rPr>
          <w:rFonts w:asciiTheme="minorHAnsi" w:hAnsiTheme="minorHAnsi" w:cstheme="minorHAnsi"/>
          <w:sz w:val="22"/>
          <w:szCs w:val="22"/>
          <w:lang w:eastAsia="en-US"/>
        </w:rPr>
        <w:t xml:space="preserve"> utrzymanie istniejącej i </w:t>
      </w:r>
      <w:r w:rsidR="0000373D" w:rsidRPr="00166BA4">
        <w:rPr>
          <w:rFonts w:asciiTheme="minorHAnsi" w:hAnsiTheme="minorHAnsi" w:cstheme="minorHAnsi"/>
          <w:sz w:val="22"/>
          <w:szCs w:val="22"/>
          <w:lang w:eastAsia="en-US"/>
        </w:rPr>
        <w:t>nasadzonej zieleni poprzez zabiegi pielęgnacyjne (cięcie, koszen</w:t>
      </w:r>
      <w:r w:rsidR="00B3360F" w:rsidRPr="00166BA4">
        <w:rPr>
          <w:rFonts w:asciiTheme="minorHAnsi" w:hAnsiTheme="minorHAnsi" w:cstheme="minorHAnsi"/>
          <w:sz w:val="22"/>
          <w:szCs w:val="22"/>
          <w:lang w:eastAsia="en-US"/>
        </w:rPr>
        <w:t>ie) oraz uzupełnianie ubytków w </w:t>
      </w:r>
      <w:r w:rsidR="0000373D" w:rsidRPr="00166BA4">
        <w:rPr>
          <w:rFonts w:asciiTheme="minorHAnsi" w:hAnsiTheme="minorHAnsi" w:cstheme="minorHAnsi"/>
          <w:sz w:val="22"/>
          <w:szCs w:val="22"/>
          <w:lang w:eastAsia="en-US"/>
        </w:rPr>
        <w:t>nasadzeniach.</w:t>
      </w:r>
      <w:r w:rsidR="001E0683" w:rsidRPr="00166BA4">
        <w:rPr>
          <w:rFonts w:asciiTheme="minorHAnsi" w:hAnsiTheme="minorHAnsi" w:cstheme="minorHAnsi"/>
          <w:sz w:val="22"/>
          <w:szCs w:val="22"/>
          <w:lang w:eastAsia="en-US"/>
        </w:rPr>
        <w:t xml:space="preserve"> </w:t>
      </w:r>
    </w:p>
    <w:p w14:paraId="7C706377" w14:textId="682A6A5C" w:rsidR="005056E4" w:rsidRPr="00166BA4" w:rsidRDefault="00AF4319" w:rsidP="00B6539D">
      <w:pPr>
        <w:spacing w:line="276" w:lineRule="auto"/>
        <w:ind w:firstLine="851"/>
        <w:contextualSpacing/>
        <w:rPr>
          <w:rFonts w:asciiTheme="minorHAnsi" w:hAnsiTheme="minorHAnsi" w:cstheme="minorHAnsi"/>
          <w:sz w:val="22"/>
          <w:szCs w:val="22"/>
          <w:lang w:eastAsia="en-US"/>
        </w:rPr>
      </w:pPr>
      <w:r w:rsidRPr="00166BA4">
        <w:rPr>
          <w:rFonts w:asciiTheme="minorHAnsi" w:hAnsiTheme="minorHAnsi" w:cstheme="minorHAnsi"/>
          <w:sz w:val="22"/>
          <w:szCs w:val="22"/>
          <w:lang w:eastAsia="en-US"/>
        </w:rPr>
        <w:t>W rejonie inwestycji w rzece Żarnówka stwierdzono występowanie okonia</w:t>
      </w:r>
      <w:r w:rsidRPr="00166BA4">
        <w:rPr>
          <w:rFonts w:asciiTheme="minorHAnsi" w:hAnsiTheme="minorHAnsi" w:cstheme="minorHAnsi"/>
          <w:i/>
          <w:iCs/>
          <w:sz w:val="22"/>
          <w:szCs w:val="22"/>
        </w:rPr>
        <w:t xml:space="preserve"> Perca fluviatilis</w:t>
      </w:r>
      <w:r w:rsidRPr="00166BA4">
        <w:rPr>
          <w:rFonts w:asciiTheme="minorHAnsi" w:hAnsiTheme="minorHAnsi" w:cstheme="minorHAnsi"/>
          <w:sz w:val="22"/>
          <w:szCs w:val="22"/>
          <w:lang w:eastAsia="en-US"/>
        </w:rPr>
        <w:t>. Celem zminimalizowania negatywnych oddziaływań budowy drogi na ichtiofaunę, miejsca składowania mas ziemnych, materiałów budowlanych, miejsca postoju maszyn, dr</w:t>
      </w:r>
      <w:r w:rsidR="000A0D23" w:rsidRPr="00166BA4">
        <w:rPr>
          <w:rFonts w:asciiTheme="minorHAnsi" w:hAnsiTheme="minorHAnsi" w:cstheme="minorHAnsi"/>
          <w:sz w:val="22"/>
          <w:szCs w:val="22"/>
          <w:lang w:eastAsia="en-US"/>
        </w:rPr>
        <w:t>ogi dojazdowe do placu budowy i </w:t>
      </w:r>
      <w:r w:rsidRPr="00166BA4">
        <w:rPr>
          <w:rFonts w:asciiTheme="minorHAnsi" w:hAnsiTheme="minorHAnsi" w:cstheme="minorHAnsi"/>
          <w:sz w:val="22"/>
          <w:szCs w:val="22"/>
          <w:lang w:eastAsia="en-US"/>
        </w:rPr>
        <w:t xml:space="preserve">zaplecza socjalne będą usytuowane </w:t>
      </w:r>
      <w:r w:rsidR="004A404A" w:rsidRPr="00166BA4">
        <w:rPr>
          <w:rFonts w:asciiTheme="minorHAnsi" w:hAnsiTheme="minorHAnsi" w:cstheme="minorHAnsi"/>
          <w:sz w:val="22"/>
          <w:szCs w:val="22"/>
          <w:lang w:eastAsia="en-US"/>
        </w:rPr>
        <w:t>w odległości min. 50 m</w:t>
      </w:r>
      <w:r w:rsidRPr="00166BA4">
        <w:rPr>
          <w:rFonts w:asciiTheme="minorHAnsi" w:hAnsiTheme="minorHAnsi" w:cstheme="minorHAnsi"/>
          <w:sz w:val="22"/>
          <w:szCs w:val="22"/>
          <w:lang w:eastAsia="en-US"/>
        </w:rPr>
        <w:t xml:space="preserve"> od rzeki Żarnówka, tak by ograniczyć ryzyko zanieczyszczenia wód. Prace związane z </w:t>
      </w:r>
      <w:r w:rsidR="009434C6" w:rsidRPr="00166BA4">
        <w:rPr>
          <w:rFonts w:asciiTheme="minorHAnsi" w:hAnsiTheme="minorHAnsi" w:cstheme="minorHAnsi"/>
          <w:sz w:val="22"/>
          <w:szCs w:val="22"/>
          <w:lang w:eastAsia="en-US"/>
        </w:rPr>
        <w:t>ingerencją w rzekę</w:t>
      </w:r>
      <w:r w:rsidRPr="00166BA4">
        <w:rPr>
          <w:rFonts w:asciiTheme="minorHAnsi" w:hAnsiTheme="minorHAnsi" w:cstheme="minorHAnsi"/>
          <w:sz w:val="22"/>
          <w:szCs w:val="22"/>
          <w:lang w:eastAsia="en-US"/>
        </w:rPr>
        <w:t xml:space="preserve"> prowadzone będą poza </w:t>
      </w:r>
      <w:r w:rsidR="00B96C6C" w:rsidRPr="00166BA4">
        <w:rPr>
          <w:rFonts w:asciiTheme="minorHAnsi" w:hAnsiTheme="minorHAnsi" w:cstheme="minorHAnsi"/>
          <w:sz w:val="22"/>
          <w:szCs w:val="22"/>
          <w:lang w:eastAsia="en-US"/>
        </w:rPr>
        <w:t>głównym okresem rozrodu płazów i </w:t>
      </w:r>
      <w:r w:rsidRPr="00166BA4">
        <w:rPr>
          <w:rFonts w:asciiTheme="minorHAnsi" w:hAnsiTheme="minorHAnsi" w:cstheme="minorHAnsi"/>
          <w:sz w:val="22"/>
          <w:szCs w:val="22"/>
          <w:lang w:eastAsia="en-US"/>
        </w:rPr>
        <w:t>tarła gatunków ryb</w:t>
      </w:r>
      <w:r w:rsidR="00C034E8" w:rsidRPr="00166BA4">
        <w:rPr>
          <w:rFonts w:asciiTheme="minorHAnsi" w:hAnsiTheme="minorHAnsi" w:cstheme="minorHAnsi"/>
          <w:sz w:val="22"/>
          <w:szCs w:val="22"/>
          <w:lang w:eastAsia="en-US"/>
        </w:rPr>
        <w:t xml:space="preserve"> tj. </w:t>
      </w:r>
      <w:r w:rsidR="002B3FBE" w:rsidRPr="00166BA4">
        <w:rPr>
          <w:rFonts w:asciiTheme="minorHAnsi" w:hAnsiTheme="minorHAnsi" w:cstheme="minorHAnsi"/>
          <w:sz w:val="22"/>
          <w:szCs w:val="22"/>
          <w:lang w:eastAsia="en-US"/>
        </w:rPr>
        <w:t xml:space="preserve">poza </w:t>
      </w:r>
      <w:r w:rsidR="004C6B8E" w:rsidRPr="00166BA4">
        <w:rPr>
          <w:rFonts w:asciiTheme="minorHAnsi" w:hAnsiTheme="minorHAnsi" w:cstheme="minorHAnsi"/>
          <w:sz w:val="22"/>
          <w:szCs w:val="22"/>
          <w:lang w:eastAsia="en-US"/>
        </w:rPr>
        <w:t>okresem</w:t>
      </w:r>
      <w:r w:rsidR="002B3FBE" w:rsidRPr="00166BA4">
        <w:rPr>
          <w:rFonts w:asciiTheme="minorHAnsi" w:hAnsiTheme="minorHAnsi" w:cstheme="minorHAnsi"/>
          <w:sz w:val="22"/>
          <w:szCs w:val="22"/>
          <w:lang w:eastAsia="en-US"/>
        </w:rPr>
        <w:t xml:space="preserve"> </w:t>
      </w:r>
      <w:r w:rsidR="00877493" w:rsidRPr="00166BA4">
        <w:rPr>
          <w:rFonts w:asciiTheme="minorHAnsi" w:hAnsiTheme="minorHAnsi" w:cstheme="minorHAnsi"/>
          <w:sz w:val="22"/>
          <w:szCs w:val="22"/>
          <w:lang w:eastAsia="en-US"/>
        </w:rPr>
        <w:t>marzec</w:t>
      </w:r>
      <w:r w:rsidR="00C034E8" w:rsidRPr="00166BA4">
        <w:rPr>
          <w:rFonts w:asciiTheme="minorHAnsi" w:hAnsiTheme="minorHAnsi" w:cstheme="minorHAnsi"/>
          <w:sz w:val="22"/>
          <w:szCs w:val="22"/>
          <w:lang w:eastAsia="en-US"/>
        </w:rPr>
        <w:t xml:space="preserve"> - maj</w:t>
      </w:r>
      <w:r w:rsidR="00B96C6C" w:rsidRPr="00166BA4">
        <w:rPr>
          <w:rFonts w:asciiTheme="minorHAnsi" w:hAnsiTheme="minorHAnsi" w:cstheme="minorHAnsi"/>
          <w:sz w:val="22"/>
          <w:szCs w:val="22"/>
          <w:lang w:eastAsia="en-US"/>
        </w:rPr>
        <w:t>, pod nadzorem przyro</w:t>
      </w:r>
      <w:r w:rsidR="00090610" w:rsidRPr="00166BA4">
        <w:rPr>
          <w:rFonts w:asciiTheme="minorHAnsi" w:hAnsiTheme="minorHAnsi" w:cstheme="minorHAnsi"/>
          <w:sz w:val="22"/>
          <w:szCs w:val="22"/>
          <w:lang w:eastAsia="en-US"/>
        </w:rPr>
        <w:t>dniczym i </w:t>
      </w:r>
      <w:r w:rsidR="00B96C6C" w:rsidRPr="00166BA4">
        <w:rPr>
          <w:rFonts w:asciiTheme="minorHAnsi" w:hAnsiTheme="minorHAnsi" w:cstheme="minorHAnsi"/>
          <w:sz w:val="22"/>
          <w:szCs w:val="22"/>
          <w:lang w:eastAsia="en-US"/>
        </w:rPr>
        <w:t>według jego wskazań</w:t>
      </w:r>
      <w:r w:rsidRPr="00166BA4">
        <w:rPr>
          <w:rFonts w:asciiTheme="minorHAnsi" w:hAnsiTheme="minorHAnsi" w:cstheme="minorHAnsi"/>
          <w:sz w:val="22"/>
          <w:szCs w:val="22"/>
          <w:lang w:eastAsia="en-US"/>
        </w:rPr>
        <w:t xml:space="preserve">. Prace umocnieniowe </w:t>
      </w:r>
      <w:r w:rsidR="002B23EA" w:rsidRPr="00166BA4">
        <w:rPr>
          <w:rFonts w:asciiTheme="minorHAnsi" w:hAnsiTheme="minorHAnsi" w:cstheme="minorHAnsi"/>
          <w:sz w:val="22"/>
          <w:szCs w:val="22"/>
          <w:lang w:eastAsia="en-US"/>
        </w:rPr>
        <w:t xml:space="preserve">rzek i cieków </w:t>
      </w:r>
      <w:r w:rsidRPr="00166BA4">
        <w:rPr>
          <w:rFonts w:asciiTheme="minorHAnsi" w:hAnsiTheme="minorHAnsi" w:cstheme="minorHAnsi"/>
          <w:sz w:val="22"/>
          <w:szCs w:val="22"/>
          <w:lang w:eastAsia="en-US"/>
        </w:rPr>
        <w:t>prowadzone będ</w:t>
      </w:r>
      <w:r w:rsidR="00090610" w:rsidRPr="00166BA4">
        <w:rPr>
          <w:rFonts w:asciiTheme="minorHAnsi" w:hAnsiTheme="minorHAnsi" w:cstheme="minorHAnsi"/>
          <w:sz w:val="22"/>
          <w:szCs w:val="22"/>
          <w:lang w:eastAsia="en-US"/>
        </w:rPr>
        <w:t>ą ze stanowisk brzegowych lub z </w:t>
      </w:r>
      <w:r w:rsidRPr="00166BA4">
        <w:rPr>
          <w:rFonts w:asciiTheme="minorHAnsi" w:hAnsiTheme="minorHAnsi" w:cstheme="minorHAnsi"/>
          <w:sz w:val="22"/>
          <w:szCs w:val="22"/>
          <w:lang w:eastAsia="en-US"/>
        </w:rPr>
        <w:t>wykorzystaniem sprzętu pływającego.</w:t>
      </w:r>
      <w:r w:rsidR="005056E4" w:rsidRPr="00166BA4">
        <w:rPr>
          <w:rFonts w:asciiTheme="minorHAnsi" w:hAnsiTheme="minorHAnsi" w:cstheme="minorHAnsi"/>
          <w:sz w:val="22"/>
          <w:szCs w:val="22"/>
          <w:lang w:eastAsia="en-US"/>
        </w:rPr>
        <w:t xml:space="preserve"> Ponadto zastosowa</w:t>
      </w:r>
      <w:r w:rsidR="0050564F" w:rsidRPr="00166BA4">
        <w:rPr>
          <w:rFonts w:asciiTheme="minorHAnsi" w:hAnsiTheme="minorHAnsi" w:cstheme="minorHAnsi"/>
          <w:sz w:val="22"/>
          <w:szCs w:val="22"/>
          <w:lang w:eastAsia="en-US"/>
        </w:rPr>
        <w:t xml:space="preserve">ne zostaną </w:t>
      </w:r>
      <w:r w:rsidR="00334C09" w:rsidRPr="00166BA4">
        <w:rPr>
          <w:rFonts w:asciiTheme="minorHAnsi" w:hAnsiTheme="minorHAnsi" w:cstheme="minorHAnsi"/>
          <w:sz w:val="22"/>
          <w:szCs w:val="22"/>
          <w:lang w:eastAsia="en-US"/>
        </w:rPr>
        <w:t xml:space="preserve">zabezpieczenia </w:t>
      </w:r>
      <w:r w:rsidR="0050564F" w:rsidRPr="00166BA4">
        <w:rPr>
          <w:rFonts w:asciiTheme="minorHAnsi" w:hAnsiTheme="minorHAnsi" w:cstheme="minorHAnsi"/>
          <w:sz w:val="22"/>
          <w:szCs w:val="22"/>
          <w:lang w:eastAsia="en-US"/>
        </w:rPr>
        <w:t xml:space="preserve">przed przedostaniem się zanieczyszczeń do wód </w:t>
      </w:r>
      <w:r w:rsidR="00334C09" w:rsidRPr="00166BA4">
        <w:rPr>
          <w:rFonts w:asciiTheme="minorHAnsi" w:hAnsiTheme="minorHAnsi" w:cstheme="minorHAnsi"/>
          <w:sz w:val="22"/>
          <w:szCs w:val="22"/>
          <w:lang w:eastAsia="en-US"/>
        </w:rPr>
        <w:t>w </w:t>
      </w:r>
      <w:r w:rsidR="005056E4" w:rsidRPr="00166BA4">
        <w:rPr>
          <w:rFonts w:asciiTheme="minorHAnsi" w:hAnsiTheme="minorHAnsi" w:cstheme="minorHAnsi"/>
          <w:sz w:val="22"/>
          <w:szCs w:val="22"/>
          <w:lang w:eastAsia="en-US"/>
        </w:rPr>
        <w:t xml:space="preserve">postaci siatek ochronnych, podestów itp. w celu zabezpieczenia. </w:t>
      </w:r>
    </w:p>
    <w:p w14:paraId="4E127650" w14:textId="542E1A73" w:rsidR="00E65246" w:rsidRPr="00166BA4" w:rsidRDefault="004205A6" w:rsidP="00B6539D">
      <w:pPr>
        <w:autoSpaceDE w:val="0"/>
        <w:autoSpaceDN w:val="0"/>
        <w:adjustRightInd w:val="0"/>
        <w:spacing w:line="276" w:lineRule="auto"/>
        <w:ind w:firstLine="709"/>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W czasie prowadzenia robót budowlanych </w:t>
      </w:r>
      <w:r w:rsidR="00550643" w:rsidRPr="00166BA4">
        <w:rPr>
          <w:rFonts w:asciiTheme="minorHAnsi" w:hAnsiTheme="minorHAnsi" w:cstheme="minorHAnsi"/>
          <w:sz w:val="22"/>
          <w:szCs w:val="22"/>
          <w:lang w:eastAsia="en-US"/>
        </w:rPr>
        <w:t xml:space="preserve">na terenie realizacji </w:t>
      </w:r>
      <w:r w:rsidR="00334C09" w:rsidRPr="00166BA4">
        <w:rPr>
          <w:rFonts w:asciiTheme="minorHAnsi" w:hAnsiTheme="minorHAnsi" w:cstheme="minorHAnsi"/>
          <w:sz w:val="22"/>
          <w:szCs w:val="22"/>
          <w:lang w:eastAsia="en-US"/>
        </w:rPr>
        <w:t>przedsięwzięcia</w:t>
      </w:r>
      <w:r w:rsidR="00B3360F"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zapewniony zostanie specjalistyczny nadzór przyrodniczy. Nadzór ten obejmowa</w:t>
      </w:r>
      <w:r w:rsidR="00DF778B" w:rsidRPr="00166BA4">
        <w:rPr>
          <w:rFonts w:asciiTheme="minorHAnsi" w:hAnsiTheme="minorHAnsi" w:cstheme="minorHAnsi"/>
          <w:sz w:val="22"/>
          <w:szCs w:val="22"/>
          <w:lang w:eastAsia="en-US"/>
        </w:rPr>
        <w:t>ł</w:t>
      </w:r>
      <w:r w:rsidRPr="00166BA4">
        <w:rPr>
          <w:rFonts w:asciiTheme="minorHAnsi" w:hAnsiTheme="minorHAnsi" w:cstheme="minorHAnsi"/>
          <w:sz w:val="22"/>
          <w:szCs w:val="22"/>
          <w:lang w:eastAsia="en-US"/>
        </w:rPr>
        <w:t xml:space="preserve"> </w:t>
      </w:r>
      <w:r w:rsidR="00C70915" w:rsidRPr="00166BA4">
        <w:rPr>
          <w:rFonts w:asciiTheme="minorHAnsi" w:hAnsiTheme="minorHAnsi" w:cstheme="minorHAnsi"/>
          <w:sz w:val="22"/>
          <w:szCs w:val="22"/>
          <w:lang w:eastAsia="en-US"/>
        </w:rPr>
        <w:t>będzie</w:t>
      </w:r>
      <w:r w:rsidRPr="00166BA4">
        <w:rPr>
          <w:rFonts w:asciiTheme="minorHAnsi" w:hAnsiTheme="minorHAnsi" w:cstheme="minorHAnsi"/>
          <w:sz w:val="22"/>
          <w:szCs w:val="22"/>
          <w:lang w:eastAsia="en-US"/>
        </w:rPr>
        <w:t xml:space="preserve"> kontrolę działań, których celem jest minimalizowanie ujemnego wpływu prac na środowisko przyrodnicze na etapie prac przygotowawczych i realizacji robót budowlanych</w:t>
      </w:r>
      <w:r w:rsidR="00775884" w:rsidRPr="00166BA4">
        <w:rPr>
          <w:rFonts w:asciiTheme="minorHAnsi" w:hAnsiTheme="minorHAnsi" w:cstheme="minorHAnsi"/>
          <w:sz w:val="22"/>
          <w:szCs w:val="22"/>
          <w:lang w:eastAsia="en-US"/>
        </w:rPr>
        <w:t>,</w:t>
      </w:r>
      <w:r w:rsidR="00375C35" w:rsidRPr="00166BA4">
        <w:rPr>
          <w:rFonts w:asciiTheme="minorHAnsi" w:hAnsiTheme="minorHAnsi" w:cstheme="minorHAnsi"/>
          <w:sz w:val="22"/>
          <w:szCs w:val="22"/>
          <w:lang w:eastAsia="en-US"/>
        </w:rPr>
        <w:t xml:space="preserve"> w tym</w:t>
      </w:r>
      <w:r w:rsidRPr="00166BA4">
        <w:rPr>
          <w:rFonts w:asciiTheme="minorHAnsi" w:hAnsiTheme="minorHAnsi" w:cstheme="minorHAnsi"/>
          <w:sz w:val="22"/>
          <w:szCs w:val="22"/>
          <w:lang w:eastAsia="en-US"/>
        </w:rPr>
        <w:t xml:space="preserve"> </w:t>
      </w:r>
      <w:r w:rsidR="009E1714" w:rsidRPr="00166BA4">
        <w:rPr>
          <w:rFonts w:asciiTheme="minorHAnsi" w:hAnsiTheme="minorHAnsi" w:cstheme="minorHAnsi"/>
          <w:sz w:val="22"/>
          <w:szCs w:val="22"/>
          <w:lang w:eastAsia="en-US"/>
        </w:rPr>
        <w:t xml:space="preserve">kontrolę </w:t>
      </w:r>
      <w:r w:rsidR="00375C35" w:rsidRPr="00166BA4">
        <w:rPr>
          <w:rFonts w:asciiTheme="minorHAnsi" w:hAnsiTheme="minorHAnsi" w:cstheme="minorHAnsi"/>
          <w:sz w:val="22"/>
          <w:szCs w:val="22"/>
          <w:lang w:eastAsia="en-US"/>
        </w:rPr>
        <w:t>teren</w:t>
      </w:r>
      <w:r w:rsidR="009B1235" w:rsidRPr="00166BA4">
        <w:rPr>
          <w:rFonts w:asciiTheme="minorHAnsi" w:hAnsiTheme="minorHAnsi" w:cstheme="minorHAnsi"/>
          <w:sz w:val="22"/>
          <w:szCs w:val="22"/>
          <w:lang w:eastAsia="en-US"/>
        </w:rPr>
        <w:t>u</w:t>
      </w:r>
      <w:r w:rsidR="00375C35" w:rsidRPr="00166BA4">
        <w:rPr>
          <w:rFonts w:asciiTheme="minorHAnsi" w:hAnsiTheme="minorHAnsi" w:cstheme="minorHAnsi"/>
          <w:sz w:val="22"/>
          <w:szCs w:val="22"/>
          <w:lang w:eastAsia="en-US"/>
        </w:rPr>
        <w:t xml:space="preserve"> budowy całego odcinka inwestycji (wykopów, zagłębień wypełnionych wodą, zastoisk i zalewisk, rowów, studni, elementów urządzeń podczyszczających wody opadowe) w celu poszukiwania uwiezionych zwierząt (płazów, </w:t>
      </w:r>
      <w:r w:rsidR="00375C35" w:rsidRPr="00166BA4">
        <w:rPr>
          <w:rFonts w:asciiTheme="minorHAnsi" w:hAnsiTheme="minorHAnsi" w:cstheme="minorHAnsi"/>
          <w:sz w:val="22"/>
          <w:szCs w:val="22"/>
          <w:lang w:eastAsia="en-US"/>
        </w:rPr>
        <w:lastRenderedPageBreak/>
        <w:t>małych ssaków), uwolnienia ich oraz przeniesienia w odpowiednie dla danego gatunku siedliska poza rejonem oddziaływania przedsięwzięcia,</w:t>
      </w:r>
      <w:r w:rsidR="0062065A" w:rsidRPr="00166BA4">
        <w:rPr>
          <w:rFonts w:asciiTheme="minorHAnsi" w:hAnsiTheme="minorHAnsi" w:cstheme="minorHAnsi"/>
          <w:sz w:val="22"/>
          <w:szCs w:val="22"/>
          <w:lang w:eastAsia="en-US"/>
        </w:rPr>
        <w:t xml:space="preserve"> nadzór nad przenoszeniem z terenu budowy drobnych zwierząt i płazów w miejsce wskazane, kontrolę wykopów przed ich zasypaniem, celem wykluczenia obecności płazów i drobnych zwierząt, </w:t>
      </w:r>
      <w:r w:rsidR="00C95498" w:rsidRPr="00166BA4">
        <w:rPr>
          <w:rFonts w:asciiTheme="minorHAnsi" w:hAnsiTheme="minorHAnsi" w:cstheme="minorHAnsi"/>
          <w:sz w:val="22"/>
          <w:szCs w:val="22"/>
          <w:lang w:eastAsia="en-US"/>
        </w:rPr>
        <w:t xml:space="preserve">a także </w:t>
      </w:r>
      <w:r w:rsidR="0062065A" w:rsidRPr="00166BA4">
        <w:rPr>
          <w:rFonts w:asciiTheme="minorHAnsi" w:hAnsiTheme="minorHAnsi" w:cstheme="minorHAnsi"/>
          <w:sz w:val="22"/>
          <w:szCs w:val="22"/>
          <w:lang w:eastAsia="en-US"/>
        </w:rPr>
        <w:t xml:space="preserve">nadzór nad czynnościami związanymi z usuwaniem wierzchniej warstwy ziemi, </w:t>
      </w:r>
      <w:r w:rsidRPr="00166BA4">
        <w:rPr>
          <w:rFonts w:asciiTheme="minorHAnsi" w:hAnsiTheme="minorHAnsi" w:cstheme="minorHAnsi"/>
          <w:sz w:val="22"/>
          <w:szCs w:val="22"/>
          <w:lang w:eastAsia="en-US"/>
        </w:rPr>
        <w:t>kontrolę nad przestrzeganiem jak najmniejszej ingerencji w obszarze</w:t>
      </w:r>
      <w:r w:rsidR="009B6183" w:rsidRPr="00166BA4">
        <w:rPr>
          <w:rFonts w:asciiTheme="minorHAnsi" w:hAnsiTheme="minorHAnsi" w:cstheme="minorHAnsi"/>
          <w:sz w:val="22"/>
          <w:szCs w:val="22"/>
          <w:lang w:eastAsia="en-US"/>
        </w:rPr>
        <w:t xml:space="preserve"> dolin</w:t>
      </w:r>
      <w:r w:rsidR="00D373B6" w:rsidRPr="00166BA4">
        <w:rPr>
          <w:rFonts w:asciiTheme="minorHAnsi" w:hAnsiTheme="minorHAnsi" w:cstheme="minorHAnsi"/>
          <w:sz w:val="22"/>
          <w:szCs w:val="22"/>
          <w:lang w:eastAsia="en-US"/>
        </w:rPr>
        <w:t xml:space="preserve">y rzeki </w:t>
      </w:r>
      <w:r w:rsidR="004741E4" w:rsidRPr="00166BA4">
        <w:rPr>
          <w:rFonts w:asciiTheme="minorHAnsi" w:hAnsiTheme="minorHAnsi" w:cstheme="minorHAnsi"/>
          <w:sz w:val="22"/>
          <w:szCs w:val="22"/>
          <w:lang w:eastAsia="en-US"/>
        </w:rPr>
        <w:t>Żarnówka, cieków oraz zbiornika Pasternik</w:t>
      </w:r>
      <w:r w:rsidR="00E65246" w:rsidRPr="00166BA4">
        <w:rPr>
          <w:rFonts w:asciiTheme="minorHAnsi" w:hAnsiTheme="minorHAnsi" w:cstheme="minorHAnsi"/>
          <w:sz w:val="22"/>
          <w:szCs w:val="22"/>
          <w:lang w:eastAsia="en-US"/>
        </w:rPr>
        <w:t xml:space="preserve">. Do zadań nadzoru przyrodniczego należeć również będzie </w:t>
      </w:r>
      <w:r w:rsidR="00052CA8" w:rsidRPr="00166BA4">
        <w:rPr>
          <w:rFonts w:asciiTheme="minorHAnsi" w:hAnsiTheme="minorHAnsi" w:cstheme="minorHAnsi"/>
          <w:sz w:val="22"/>
          <w:szCs w:val="22"/>
          <w:lang w:eastAsia="en-US"/>
        </w:rPr>
        <w:t>kontrola nad wykonaniem tymczasowego wygrodzenia od km ok. 14+700 do km ok. 15+470</w:t>
      </w:r>
      <w:r w:rsidR="00E65246" w:rsidRPr="00166BA4">
        <w:rPr>
          <w:rFonts w:asciiTheme="minorHAnsi" w:hAnsiTheme="minorHAnsi" w:cstheme="minorHAnsi"/>
          <w:sz w:val="22"/>
          <w:szCs w:val="22"/>
          <w:lang w:eastAsia="en-US"/>
        </w:rPr>
        <w:t xml:space="preserve">. Ogrodzenia tymczasowe powinny mieć  wysokość min. 50 cm (nad powierzchnią gruntu) i górną </w:t>
      </w:r>
      <w:r w:rsidR="00DC265C" w:rsidRPr="00166BA4">
        <w:rPr>
          <w:rFonts w:asciiTheme="minorHAnsi" w:hAnsiTheme="minorHAnsi" w:cstheme="minorHAnsi"/>
          <w:sz w:val="22"/>
          <w:szCs w:val="22"/>
          <w:lang w:eastAsia="en-US"/>
        </w:rPr>
        <w:t>krawędź</w:t>
      </w:r>
      <w:r w:rsidR="00E65246" w:rsidRPr="00166BA4">
        <w:rPr>
          <w:rFonts w:asciiTheme="minorHAnsi" w:hAnsiTheme="minorHAnsi" w:cstheme="minorHAnsi"/>
          <w:sz w:val="22"/>
          <w:szCs w:val="22"/>
          <w:lang w:eastAsia="en-US"/>
        </w:rPr>
        <w:t xml:space="preserve"> o szerokości co najmniej 5 cm odchyloną w kierunku przeciwnym do wygrodzonego terenu (tzw. przewieszka</w:t>
      </w:r>
      <w:r w:rsidR="00E65246" w:rsidRPr="00166BA4">
        <w:rPr>
          <w:rFonts w:asciiTheme="minorHAnsi" w:hAnsiTheme="minorHAnsi" w:cstheme="minorHAnsi"/>
          <w:bCs/>
          <w:sz w:val="22"/>
          <w:szCs w:val="22"/>
          <w:lang w:eastAsia="en-US"/>
        </w:rPr>
        <w:t xml:space="preserve"> </w:t>
      </w:r>
      <w:r w:rsidR="00122235" w:rsidRPr="00166BA4">
        <w:rPr>
          <w:rFonts w:asciiTheme="minorHAnsi" w:hAnsiTheme="minorHAnsi" w:cstheme="minorHAnsi"/>
          <w:bCs/>
          <w:sz w:val="22"/>
          <w:szCs w:val="22"/>
          <w:lang w:eastAsia="en-US"/>
        </w:rPr>
        <w:t>ok. 10 cm</w:t>
      </w:r>
      <w:r w:rsidR="00E65246" w:rsidRPr="00166BA4">
        <w:rPr>
          <w:rFonts w:asciiTheme="minorHAnsi" w:hAnsiTheme="minorHAnsi" w:cstheme="minorHAnsi"/>
          <w:bCs/>
          <w:sz w:val="22"/>
          <w:szCs w:val="22"/>
          <w:lang w:eastAsia="en-US"/>
        </w:rPr>
        <w:t xml:space="preserve"> wygięta pod kątem 45-90º</w:t>
      </w:r>
      <w:r w:rsidR="00E65246" w:rsidRPr="00166BA4">
        <w:rPr>
          <w:rFonts w:asciiTheme="minorHAnsi" w:hAnsiTheme="minorHAnsi" w:cstheme="minorHAnsi"/>
          <w:sz w:val="22"/>
          <w:szCs w:val="22"/>
          <w:lang w:eastAsia="en-US"/>
        </w:rPr>
        <w:t xml:space="preserve">). Ogrodzenie powinno szczelnie przylegać do powierzchni gruntu i być stabilnie zakotwione w taki sposób, aby uniemożliwić płazom przekraczanie go dołem, jak również wspinanie się i przechodzenie górą. </w:t>
      </w:r>
      <w:r w:rsidR="00E65246" w:rsidRPr="00166BA4">
        <w:rPr>
          <w:rFonts w:asciiTheme="minorHAnsi" w:hAnsiTheme="minorHAnsi" w:cstheme="minorHAnsi"/>
          <w:bCs/>
          <w:sz w:val="22"/>
          <w:szCs w:val="22"/>
          <w:lang w:eastAsia="en-US"/>
        </w:rPr>
        <w:t>Wygrodzenie powinno być</w:t>
      </w:r>
      <w:r w:rsidR="00122235" w:rsidRPr="00166BA4">
        <w:rPr>
          <w:rFonts w:asciiTheme="minorHAnsi" w:hAnsiTheme="minorHAnsi" w:cstheme="minorHAnsi"/>
          <w:bCs/>
          <w:sz w:val="22"/>
          <w:szCs w:val="22"/>
          <w:lang w:eastAsia="en-US"/>
        </w:rPr>
        <w:t xml:space="preserve"> wkopane w grunt</w:t>
      </w:r>
      <w:r w:rsidR="00E65246" w:rsidRPr="00166BA4">
        <w:rPr>
          <w:rFonts w:asciiTheme="minorHAnsi" w:hAnsiTheme="minorHAnsi" w:cstheme="minorHAnsi"/>
          <w:bCs/>
          <w:sz w:val="22"/>
          <w:szCs w:val="22"/>
          <w:lang w:eastAsia="en-US"/>
        </w:rPr>
        <w:t xml:space="preserve"> na głębokość </w:t>
      </w:r>
      <w:r w:rsidR="00122235" w:rsidRPr="00166BA4">
        <w:rPr>
          <w:rFonts w:asciiTheme="minorHAnsi" w:hAnsiTheme="minorHAnsi" w:cstheme="minorHAnsi"/>
          <w:bCs/>
          <w:sz w:val="22"/>
          <w:szCs w:val="22"/>
          <w:lang w:eastAsia="en-US"/>
        </w:rPr>
        <w:t>min. 15 cm</w:t>
      </w:r>
      <w:r w:rsidR="00E65246" w:rsidRPr="00166BA4">
        <w:rPr>
          <w:rFonts w:asciiTheme="minorHAnsi" w:hAnsiTheme="minorHAnsi" w:cstheme="minorHAnsi"/>
          <w:bCs/>
          <w:sz w:val="22"/>
          <w:szCs w:val="22"/>
          <w:lang w:eastAsia="en-US"/>
        </w:rPr>
        <w:t xml:space="preserve"> a z</w:t>
      </w:r>
      <w:r w:rsidR="00E65246" w:rsidRPr="00166BA4">
        <w:rPr>
          <w:rFonts w:asciiTheme="minorHAnsi" w:hAnsiTheme="minorHAnsi" w:cstheme="minorHAnsi"/>
          <w:sz w:val="22"/>
          <w:szCs w:val="22"/>
          <w:lang w:eastAsia="en-US"/>
        </w:rPr>
        <w:t>ewnętrzne końce ogrodzeń tymczasowych powinny być zakończone w kształcie litery U. Materiał, z którego wykonane będzie wygrodzenie, powinien mieć trwały naciąg, aby nie dopuścić do fałdowania, które obniżałoby jego efektywność i trwałość.</w:t>
      </w:r>
      <w:r w:rsidR="00011837" w:rsidRPr="00166BA4">
        <w:rPr>
          <w:rFonts w:asciiTheme="minorHAnsi" w:hAnsiTheme="minorHAnsi" w:cstheme="minorHAnsi"/>
          <w:sz w:val="22"/>
          <w:szCs w:val="22"/>
          <w:lang w:eastAsia="en-US"/>
        </w:rPr>
        <w:t xml:space="preserve"> Powyższe wskazano w warunkach niniejszej decyzji.</w:t>
      </w:r>
    </w:p>
    <w:p w14:paraId="3551B8F3" w14:textId="30688159" w:rsidR="004205A6" w:rsidRPr="00166BA4" w:rsidRDefault="00721892"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Inwentaryzacja przyrodnicza w obszarze oddziaływania planowanego przedsięwzięcia wykazała występowanie ok. 79 gatunków ptaków </w:t>
      </w:r>
      <w:r w:rsidR="003A5B29"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70 gatunków (status lęgowy lub prawdopodobnie lęgowy), w tym 66</w:t>
      </w:r>
      <w:r w:rsidR="00E33EE8"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objętych ochroną gatunkową</w:t>
      </w:r>
      <w:r w:rsidR="00A84CB8" w:rsidRPr="00166BA4">
        <w:rPr>
          <w:rFonts w:asciiTheme="minorHAnsi" w:hAnsiTheme="minorHAnsi" w:cstheme="minorHAnsi"/>
          <w:sz w:val="22"/>
          <w:szCs w:val="22"/>
          <w:lang w:eastAsia="en-US"/>
        </w:rPr>
        <w:t>,</w:t>
      </w:r>
      <w:r w:rsidRPr="00166BA4">
        <w:rPr>
          <w:rFonts w:asciiTheme="minorHAnsi" w:hAnsiTheme="minorHAnsi" w:cstheme="minorHAnsi"/>
          <w:sz w:val="22"/>
          <w:szCs w:val="22"/>
          <w:lang w:eastAsia="en-US"/>
        </w:rPr>
        <w:t xml:space="preserve"> </w:t>
      </w:r>
      <w:r w:rsidR="00A84CB8" w:rsidRPr="00166BA4">
        <w:rPr>
          <w:rFonts w:asciiTheme="minorHAnsi" w:hAnsiTheme="minorHAnsi" w:cstheme="minorHAnsi"/>
          <w:sz w:val="22"/>
          <w:szCs w:val="22"/>
          <w:lang w:eastAsia="en-US"/>
        </w:rPr>
        <w:t>p</w:t>
      </w:r>
      <w:r w:rsidRPr="00166BA4">
        <w:rPr>
          <w:rFonts w:asciiTheme="minorHAnsi" w:hAnsiTheme="minorHAnsi" w:cstheme="minorHAnsi"/>
          <w:sz w:val="22"/>
          <w:szCs w:val="22"/>
          <w:lang w:eastAsia="en-US"/>
        </w:rPr>
        <w:t xml:space="preserve">ozostałe 9 gatunków to ptaki żerujące lub jedynie przelatujące nad terenem inwestycji. </w:t>
      </w:r>
      <w:r w:rsidR="00A84CB8" w:rsidRPr="00166BA4">
        <w:rPr>
          <w:rFonts w:asciiTheme="minorHAnsi" w:hAnsiTheme="minorHAnsi" w:cstheme="minorHAnsi"/>
          <w:sz w:val="22"/>
          <w:szCs w:val="22"/>
          <w:lang w:eastAsia="en-US"/>
        </w:rPr>
        <w:t xml:space="preserve">Stwierdzone gatunki to w większości ptaki liczne i pospolite, zarówno w skali kraju jaki i regionu np. kos </w:t>
      </w:r>
      <w:r w:rsidR="00A84CB8" w:rsidRPr="00166BA4">
        <w:rPr>
          <w:rFonts w:asciiTheme="minorHAnsi" w:hAnsiTheme="minorHAnsi" w:cstheme="minorHAnsi"/>
          <w:i/>
          <w:iCs/>
          <w:sz w:val="22"/>
          <w:szCs w:val="22"/>
          <w:lang w:eastAsia="en-US"/>
        </w:rPr>
        <w:t>Turdus merula</w:t>
      </w:r>
      <w:r w:rsidR="00A84CB8" w:rsidRPr="00166BA4">
        <w:rPr>
          <w:rFonts w:asciiTheme="minorHAnsi" w:hAnsiTheme="minorHAnsi" w:cstheme="minorHAnsi"/>
          <w:sz w:val="22"/>
          <w:szCs w:val="22"/>
          <w:lang w:eastAsia="en-US"/>
        </w:rPr>
        <w:t xml:space="preserve">, bogatka </w:t>
      </w:r>
      <w:r w:rsidR="00A84CB8" w:rsidRPr="00166BA4">
        <w:rPr>
          <w:rFonts w:asciiTheme="minorHAnsi" w:hAnsiTheme="minorHAnsi" w:cstheme="minorHAnsi"/>
          <w:i/>
          <w:iCs/>
          <w:sz w:val="22"/>
          <w:szCs w:val="22"/>
          <w:lang w:eastAsia="en-US"/>
        </w:rPr>
        <w:t>Parus major</w:t>
      </w:r>
      <w:r w:rsidR="00A84CB8" w:rsidRPr="00166BA4">
        <w:rPr>
          <w:rFonts w:asciiTheme="minorHAnsi" w:hAnsiTheme="minorHAnsi" w:cstheme="minorHAnsi"/>
          <w:i/>
          <w:sz w:val="22"/>
          <w:szCs w:val="22"/>
          <w:lang w:eastAsia="en-US"/>
        </w:rPr>
        <w:t>czy</w:t>
      </w:r>
      <w:r w:rsidR="00CE1AEC" w:rsidRPr="00166BA4">
        <w:rPr>
          <w:rFonts w:asciiTheme="minorHAnsi" w:hAnsiTheme="minorHAnsi" w:cstheme="minorHAnsi"/>
          <w:sz w:val="22"/>
          <w:szCs w:val="22"/>
          <w:lang w:eastAsia="en-US"/>
        </w:rPr>
        <w:t xml:space="preserve">, </w:t>
      </w:r>
      <w:r w:rsidR="00A84CB8" w:rsidRPr="00166BA4">
        <w:rPr>
          <w:rFonts w:asciiTheme="minorHAnsi" w:hAnsiTheme="minorHAnsi" w:cstheme="minorHAnsi"/>
          <w:sz w:val="22"/>
          <w:szCs w:val="22"/>
          <w:lang w:eastAsia="en-US"/>
        </w:rPr>
        <w:t xml:space="preserve">skowronek </w:t>
      </w:r>
      <w:r w:rsidR="00A84CB8" w:rsidRPr="00166BA4">
        <w:rPr>
          <w:rFonts w:asciiTheme="minorHAnsi" w:hAnsiTheme="minorHAnsi" w:cstheme="minorHAnsi"/>
          <w:i/>
          <w:iCs/>
          <w:sz w:val="22"/>
          <w:szCs w:val="22"/>
          <w:lang w:eastAsia="en-US"/>
        </w:rPr>
        <w:t>Alauda arvensis</w:t>
      </w:r>
      <w:r w:rsidR="00A84CB8" w:rsidRPr="00166BA4">
        <w:rPr>
          <w:rFonts w:asciiTheme="minorHAnsi" w:hAnsiTheme="minorHAnsi" w:cstheme="minorHAnsi"/>
          <w:sz w:val="22"/>
          <w:szCs w:val="22"/>
          <w:lang w:eastAsia="en-US"/>
        </w:rPr>
        <w:t xml:space="preserve">. Spośród gatunków rzadszych i mniej licznych </w:t>
      </w:r>
      <w:r w:rsidR="00F17F6C" w:rsidRPr="00166BA4">
        <w:rPr>
          <w:rFonts w:asciiTheme="minorHAnsi" w:hAnsiTheme="minorHAnsi" w:cstheme="minorHAnsi"/>
          <w:sz w:val="22"/>
          <w:szCs w:val="22"/>
          <w:lang w:eastAsia="en-US"/>
        </w:rPr>
        <w:t>stwierdzono występowanie</w:t>
      </w:r>
      <w:r w:rsidR="00A84CB8" w:rsidRPr="00166BA4">
        <w:rPr>
          <w:rFonts w:asciiTheme="minorHAnsi" w:hAnsiTheme="minorHAnsi" w:cstheme="minorHAnsi"/>
          <w:sz w:val="22"/>
          <w:szCs w:val="22"/>
          <w:lang w:eastAsia="en-US"/>
        </w:rPr>
        <w:t xml:space="preserve"> błotniaka stawowego </w:t>
      </w:r>
      <w:r w:rsidR="00A84CB8" w:rsidRPr="00166BA4">
        <w:rPr>
          <w:rFonts w:asciiTheme="minorHAnsi" w:hAnsiTheme="minorHAnsi" w:cstheme="minorHAnsi"/>
          <w:i/>
          <w:iCs/>
          <w:sz w:val="22"/>
          <w:szCs w:val="22"/>
          <w:lang w:eastAsia="en-US"/>
        </w:rPr>
        <w:t>Circus aeruginosus,</w:t>
      </w:r>
      <w:r w:rsidR="00917DBB" w:rsidRPr="00166BA4">
        <w:rPr>
          <w:rFonts w:asciiTheme="minorHAnsi" w:hAnsiTheme="minorHAnsi" w:cstheme="minorHAnsi"/>
          <w:i/>
          <w:iCs/>
          <w:sz w:val="22"/>
          <w:szCs w:val="22"/>
          <w:lang w:eastAsia="en-US"/>
        </w:rPr>
        <w:t xml:space="preserve"> </w:t>
      </w:r>
      <w:r w:rsidR="00A84CB8" w:rsidRPr="00166BA4">
        <w:rPr>
          <w:rFonts w:asciiTheme="minorHAnsi" w:hAnsiTheme="minorHAnsi" w:cstheme="minorHAnsi"/>
          <w:sz w:val="22"/>
          <w:szCs w:val="22"/>
          <w:lang w:eastAsia="en-US"/>
        </w:rPr>
        <w:t xml:space="preserve">gąsiorka </w:t>
      </w:r>
      <w:r w:rsidR="00A84CB8" w:rsidRPr="00166BA4">
        <w:rPr>
          <w:rFonts w:asciiTheme="minorHAnsi" w:hAnsiTheme="minorHAnsi" w:cstheme="minorHAnsi"/>
          <w:i/>
          <w:iCs/>
          <w:sz w:val="22"/>
          <w:szCs w:val="22"/>
          <w:lang w:eastAsia="en-US"/>
        </w:rPr>
        <w:t xml:space="preserve">Lanius collurio, </w:t>
      </w:r>
      <w:r w:rsidR="00A84CB8" w:rsidRPr="00166BA4">
        <w:rPr>
          <w:rFonts w:asciiTheme="minorHAnsi" w:hAnsiTheme="minorHAnsi" w:cstheme="minorHAnsi"/>
          <w:sz w:val="22"/>
          <w:szCs w:val="22"/>
          <w:lang w:eastAsia="en-US"/>
        </w:rPr>
        <w:t xml:space="preserve">brzęczkę </w:t>
      </w:r>
      <w:r w:rsidR="00A84CB8" w:rsidRPr="00166BA4">
        <w:rPr>
          <w:rFonts w:asciiTheme="minorHAnsi" w:hAnsiTheme="minorHAnsi" w:cstheme="minorHAnsi"/>
          <w:i/>
          <w:iCs/>
          <w:sz w:val="22"/>
          <w:szCs w:val="22"/>
          <w:lang w:eastAsia="en-US"/>
        </w:rPr>
        <w:t>Locustella luscinioides</w:t>
      </w:r>
      <w:r w:rsidR="00BD4934" w:rsidRPr="00166BA4">
        <w:rPr>
          <w:rFonts w:asciiTheme="minorHAnsi" w:hAnsiTheme="minorHAnsi" w:cstheme="minorHAnsi"/>
          <w:i/>
          <w:iCs/>
          <w:sz w:val="22"/>
          <w:szCs w:val="22"/>
          <w:lang w:eastAsia="en-US"/>
        </w:rPr>
        <w:t xml:space="preserve">, </w:t>
      </w:r>
      <w:r w:rsidR="00A84CB8" w:rsidRPr="00166BA4">
        <w:rPr>
          <w:rFonts w:asciiTheme="minorHAnsi" w:hAnsiTheme="minorHAnsi" w:cstheme="minorHAnsi"/>
          <w:sz w:val="22"/>
          <w:szCs w:val="22"/>
          <w:lang w:eastAsia="en-US"/>
        </w:rPr>
        <w:t>wodnika</w:t>
      </w:r>
      <w:r w:rsidR="00BD4934" w:rsidRPr="00166BA4">
        <w:rPr>
          <w:rFonts w:asciiTheme="minorHAnsi" w:hAnsiTheme="minorHAnsi" w:cstheme="minorHAnsi"/>
          <w:sz w:val="22"/>
          <w:szCs w:val="22"/>
          <w:lang w:eastAsia="en-US"/>
        </w:rPr>
        <w:t xml:space="preserve"> </w:t>
      </w:r>
      <w:r w:rsidR="00A84CB8" w:rsidRPr="00166BA4">
        <w:rPr>
          <w:rFonts w:asciiTheme="minorHAnsi" w:hAnsiTheme="minorHAnsi" w:cstheme="minorHAnsi"/>
          <w:i/>
          <w:iCs/>
          <w:sz w:val="22"/>
          <w:szCs w:val="22"/>
          <w:lang w:eastAsia="en-US"/>
        </w:rPr>
        <w:t>Rallus aquaticus</w:t>
      </w:r>
      <w:r w:rsidR="00A84CB8" w:rsidRPr="00166BA4">
        <w:rPr>
          <w:rFonts w:asciiTheme="minorHAnsi" w:hAnsiTheme="minorHAnsi" w:cstheme="minorHAnsi"/>
          <w:sz w:val="22"/>
          <w:szCs w:val="22"/>
          <w:lang w:eastAsia="en-US"/>
        </w:rPr>
        <w:t>.</w:t>
      </w:r>
      <w:r w:rsidR="00547748" w:rsidRPr="00166BA4">
        <w:rPr>
          <w:rFonts w:asciiTheme="minorHAnsi" w:hAnsiTheme="minorHAnsi" w:cstheme="minorHAnsi"/>
          <w:sz w:val="22"/>
          <w:szCs w:val="22"/>
          <w:lang w:eastAsia="en-US"/>
        </w:rPr>
        <w:t xml:space="preserve"> </w:t>
      </w:r>
    </w:p>
    <w:p w14:paraId="22B069AF" w14:textId="75F22129" w:rsidR="000E39B9" w:rsidRPr="00166BA4" w:rsidRDefault="000E39B9" w:rsidP="00B6539D">
      <w:pPr>
        <w:autoSpaceDE w:val="0"/>
        <w:autoSpaceDN w:val="0"/>
        <w:adjustRightInd w:val="0"/>
        <w:spacing w:line="276" w:lineRule="auto"/>
        <w:rPr>
          <w:rFonts w:asciiTheme="minorHAnsi" w:hAnsiTheme="minorHAnsi" w:cstheme="minorHAnsi"/>
          <w:color w:val="FF0000"/>
          <w:sz w:val="22"/>
          <w:szCs w:val="22"/>
          <w:lang w:eastAsia="en-US"/>
        </w:rPr>
      </w:pPr>
      <w:r w:rsidRPr="00166BA4">
        <w:rPr>
          <w:rFonts w:asciiTheme="minorHAnsi" w:hAnsiTheme="minorHAnsi" w:cstheme="minorHAnsi"/>
          <w:sz w:val="22"/>
          <w:szCs w:val="22"/>
          <w:lang w:eastAsia="en-US"/>
        </w:rPr>
        <w:t xml:space="preserve">Jak oceniono w raporcie realizacja inwestycji związana jest z uszczupleniem części terenów żerowiskowych i miejsc do zakładania gniazd, jednak duża dostępność terenów w rejonie inwestycji o podobnych warunkach siedliskowych niweluje </w:t>
      </w:r>
      <w:r w:rsidR="00F57C9D" w:rsidRPr="00166BA4">
        <w:rPr>
          <w:rFonts w:asciiTheme="minorHAnsi" w:hAnsiTheme="minorHAnsi" w:cstheme="minorHAnsi"/>
          <w:sz w:val="22"/>
          <w:szCs w:val="22"/>
          <w:lang w:eastAsia="en-US"/>
        </w:rPr>
        <w:t>w/w</w:t>
      </w:r>
      <w:r w:rsidRPr="00166BA4">
        <w:rPr>
          <w:rFonts w:asciiTheme="minorHAnsi" w:hAnsiTheme="minorHAnsi" w:cstheme="minorHAnsi"/>
          <w:sz w:val="22"/>
          <w:szCs w:val="22"/>
          <w:lang w:eastAsia="en-US"/>
        </w:rPr>
        <w:t xml:space="preserve"> </w:t>
      </w:r>
      <w:r w:rsidR="00BA7708" w:rsidRPr="00166BA4">
        <w:rPr>
          <w:rFonts w:asciiTheme="minorHAnsi" w:hAnsiTheme="minorHAnsi" w:cstheme="minorHAnsi"/>
          <w:sz w:val="22"/>
          <w:szCs w:val="22"/>
          <w:lang w:eastAsia="en-US"/>
        </w:rPr>
        <w:t>oddziaływanie</w:t>
      </w:r>
      <w:r w:rsidRPr="00166BA4">
        <w:rPr>
          <w:rFonts w:asciiTheme="minorHAnsi" w:hAnsiTheme="minorHAnsi" w:cstheme="minorHAnsi"/>
          <w:sz w:val="22"/>
          <w:szCs w:val="22"/>
          <w:lang w:eastAsia="en-US"/>
        </w:rPr>
        <w:t>.</w:t>
      </w:r>
    </w:p>
    <w:p w14:paraId="577767DE" w14:textId="24AB49AC" w:rsidR="00DF366A" w:rsidRPr="00166BA4" w:rsidRDefault="00DF366A" w:rsidP="00B6539D">
      <w:pPr>
        <w:autoSpaceDE w:val="0"/>
        <w:autoSpaceDN w:val="0"/>
        <w:adjustRightInd w:val="0"/>
        <w:spacing w:line="276" w:lineRule="auto"/>
        <w:ind w:firstLine="709"/>
        <w:rPr>
          <w:rFonts w:asciiTheme="minorHAnsi" w:hAnsiTheme="minorHAnsi" w:cstheme="minorHAnsi"/>
          <w:color w:val="FF0000"/>
          <w:sz w:val="22"/>
          <w:szCs w:val="22"/>
          <w:lang w:eastAsia="en-US"/>
        </w:rPr>
      </w:pPr>
      <w:r w:rsidRPr="00166BA4">
        <w:rPr>
          <w:rFonts w:asciiTheme="minorHAnsi" w:hAnsiTheme="minorHAnsi" w:cstheme="minorHAnsi"/>
          <w:sz w:val="22"/>
          <w:szCs w:val="22"/>
          <w:lang w:eastAsia="en-US"/>
        </w:rPr>
        <w:t xml:space="preserve">W rejonie planowanego przedsięwzięcia stwierdzono występowanie chronionych gatunków bezkręgowców: przeplatka aurinia </w:t>
      </w:r>
      <w:r w:rsidRPr="00166BA4">
        <w:rPr>
          <w:rFonts w:asciiTheme="minorHAnsi" w:hAnsiTheme="minorHAnsi" w:cstheme="minorHAnsi"/>
          <w:i/>
          <w:sz w:val="22"/>
          <w:szCs w:val="22"/>
          <w:lang w:eastAsia="en-US"/>
        </w:rPr>
        <w:t>Euphydryas aurinia</w:t>
      </w:r>
      <w:r w:rsidRPr="00166BA4">
        <w:rPr>
          <w:rFonts w:asciiTheme="minorHAnsi" w:hAnsiTheme="minorHAnsi" w:cstheme="minorHAnsi"/>
          <w:sz w:val="22"/>
          <w:szCs w:val="22"/>
          <w:lang w:eastAsia="en-US"/>
        </w:rPr>
        <w:t xml:space="preserve">, szklarnik leśny </w:t>
      </w:r>
      <w:r w:rsidRPr="00166BA4">
        <w:rPr>
          <w:rFonts w:asciiTheme="minorHAnsi" w:hAnsiTheme="minorHAnsi" w:cstheme="minorHAnsi"/>
          <w:i/>
          <w:sz w:val="22"/>
          <w:szCs w:val="22"/>
          <w:lang w:eastAsia="en-US"/>
        </w:rPr>
        <w:t>Codulegaster boltoni</w:t>
      </w:r>
      <w:r w:rsidRPr="00166BA4">
        <w:rPr>
          <w:rFonts w:asciiTheme="minorHAnsi" w:hAnsiTheme="minorHAnsi" w:cstheme="minorHAnsi"/>
          <w:sz w:val="22"/>
          <w:szCs w:val="22"/>
          <w:lang w:eastAsia="en-US"/>
        </w:rPr>
        <w:t xml:space="preserve">, mrówka rudnica </w:t>
      </w:r>
      <w:r w:rsidRPr="00166BA4">
        <w:rPr>
          <w:rFonts w:asciiTheme="minorHAnsi" w:hAnsiTheme="minorHAnsi" w:cstheme="minorHAnsi"/>
          <w:i/>
          <w:sz w:val="22"/>
          <w:szCs w:val="22"/>
          <w:lang w:eastAsia="en-US"/>
        </w:rPr>
        <w:t>Formica rufa</w:t>
      </w:r>
      <w:r w:rsidRPr="00166BA4">
        <w:rPr>
          <w:rFonts w:asciiTheme="minorHAnsi" w:hAnsiTheme="minorHAnsi" w:cstheme="minorHAnsi"/>
          <w:sz w:val="22"/>
          <w:szCs w:val="22"/>
          <w:lang w:eastAsia="en-US"/>
        </w:rPr>
        <w:t xml:space="preserve">, trzmiel kamiennik </w:t>
      </w:r>
      <w:r w:rsidRPr="00166BA4">
        <w:rPr>
          <w:rFonts w:asciiTheme="minorHAnsi" w:hAnsiTheme="minorHAnsi" w:cstheme="minorHAnsi"/>
          <w:i/>
          <w:sz w:val="22"/>
          <w:szCs w:val="22"/>
          <w:lang w:eastAsia="en-US"/>
        </w:rPr>
        <w:t>Bombus lapidarius</w:t>
      </w:r>
      <w:r w:rsidRPr="00166BA4">
        <w:rPr>
          <w:rFonts w:asciiTheme="minorHAnsi" w:hAnsiTheme="minorHAnsi" w:cstheme="minorHAnsi"/>
          <w:sz w:val="22"/>
          <w:szCs w:val="22"/>
          <w:lang w:eastAsia="en-US"/>
        </w:rPr>
        <w:t xml:space="preserve">, trzmiel ziemny </w:t>
      </w:r>
      <w:r w:rsidRPr="00166BA4">
        <w:rPr>
          <w:rFonts w:asciiTheme="minorHAnsi" w:hAnsiTheme="minorHAnsi" w:cstheme="minorHAnsi"/>
          <w:i/>
          <w:sz w:val="22"/>
          <w:szCs w:val="22"/>
          <w:lang w:eastAsia="en-US"/>
        </w:rPr>
        <w:t>Bombus terrestris</w:t>
      </w:r>
      <w:r w:rsidRPr="00166BA4">
        <w:rPr>
          <w:rFonts w:asciiTheme="minorHAnsi" w:hAnsiTheme="minorHAnsi" w:cstheme="minorHAnsi"/>
          <w:sz w:val="22"/>
          <w:szCs w:val="22"/>
          <w:lang w:eastAsia="en-US"/>
        </w:rPr>
        <w:t xml:space="preserve">, trzmiel rudy </w:t>
      </w:r>
      <w:r w:rsidRPr="00166BA4">
        <w:rPr>
          <w:rFonts w:asciiTheme="minorHAnsi" w:hAnsiTheme="minorHAnsi" w:cstheme="minorHAnsi"/>
          <w:i/>
          <w:sz w:val="22"/>
          <w:szCs w:val="22"/>
          <w:lang w:eastAsia="en-US"/>
        </w:rPr>
        <w:t>Bombus pascorum</w:t>
      </w:r>
      <w:r w:rsidRPr="00166BA4">
        <w:rPr>
          <w:rFonts w:asciiTheme="minorHAnsi" w:hAnsiTheme="minorHAnsi" w:cstheme="minorHAnsi"/>
          <w:sz w:val="22"/>
          <w:szCs w:val="22"/>
          <w:lang w:eastAsia="en-US"/>
        </w:rPr>
        <w:t xml:space="preserve">, trzmiel gajowy </w:t>
      </w:r>
      <w:r w:rsidRPr="00166BA4">
        <w:rPr>
          <w:rFonts w:asciiTheme="minorHAnsi" w:hAnsiTheme="minorHAnsi" w:cstheme="minorHAnsi"/>
          <w:i/>
          <w:sz w:val="22"/>
          <w:szCs w:val="22"/>
          <w:lang w:eastAsia="en-US"/>
        </w:rPr>
        <w:t>Bombus lucorum</w:t>
      </w:r>
      <w:r w:rsidRPr="00166BA4">
        <w:rPr>
          <w:rFonts w:asciiTheme="minorHAnsi" w:hAnsiTheme="minorHAnsi" w:cstheme="minorHAnsi"/>
          <w:sz w:val="22"/>
          <w:szCs w:val="22"/>
          <w:lang w:eastAsia="en-US"/>
        </w:rPr>
        <w:t xml:space="preserve">, ślimak winniczek </w:t>
      </w:r>
      <w:r w:rsidRPr="00166BA4">
        <w:rPr>
          <w:rFonts w:asciiTheme="minorHAnsi" w:hAnsiTheme="minorHAnsi" w:cstheme="minorHAnsi"/>
          <w:i/>
          <w:sz w:val="22"/>
          <w:szCs w:val="22"/>
          <w:lang w:eastAsia="en-US"/>
        </w:rPr>
        <w:t>Helix pomatia</w:t>
      </w:r>
      <w:r w:rsidRPr="00166BA4">
        <w:rPr>
          <w:rFonts w:asciiTheme="minorHAnsi" w:hAnsiTheme="minorHAnsi" w:cstheme="minorHAnsi"/>
          <w:color w:val="FF0000"/>
          <w:sz w:val="22"/>
          <w:szCs w:val="22"/>
          <w:lang w:eastAsia="en-US"/>
        </w:rPr>
        <w:t xml:space="preserve">. </w:t>
      </w:r>
      <w:r w:rsidR="00583AF0" w:rsidRPr="00166BA4">
        <w:rPr>
          <w:rFonts w:asciiTheme="minorHAnsi" w:hAnsiTheme="minorHAnsi" w:cstheme="minorHAnsi"/>
          <w:sz w:val="22"/>
          <w:szCs w:val="22"/>
          <w:lang w:eastAsia="en-US"/>
        </w:rPr>
        <w:t xml:space="preserve">Jak wynika z raportu w </w:t>
      </w:r>
      <w:r w:rsidR="00806933" w:rsidRPr="00166BA4">
        <w:rPr>
          <w:rFonts w:asciiTheme="minorHAnsi" w:hAnsiTheme="minorHAnsi" w:cstheme="minorHAnsi"/>
          <w:sz w:val="22"/>
          <w:szCs w:val="22"/>
          <w:lang w:eastAsia="en-US"/>
        </w:rPr>
        <w:t>liniach zajętości inwestycji znajduje się ok. 320 m</w:t>
      </w:r>
      <w:r w:rsidR="00806933" w:rsidRPr="00166BA4">
        <w:rPr>
          <w:rFonts w:asciiTheme="minorHAnsi" w:hAnsiTheme="minorHAnsi" w:cstheme="minorHAnsi"/>
          <w:sz w:val="22"/>
          <w:szCs w:val="22"/>
          <w:vertAlign w:val="superscript"/>
          <w:lang w:eastAsia="en-US"/>
        </w:rPr>
        <w:t>2</w:t>
      </w:r>
      <w:r w:rsidR="00806933" w:rsidRPr="00166BA4">
        <w:rPr>
          <w:rFonts w:asciiTheme="minorHAnsi" w:hAnsiTheme="minorHAnsi" w:cstheme="minorHAnsi"/>
          <w:sz w:val="22"/>
          <w:szCs w:val="22"/>
          <w:lang w:eastAsia="en-US"/>
        </w:rPr>
        <w:t xml:space="preserve"> siedliska przeplatki aurinii </w:t>
      </w:r>
      <w:r w:rsidR="00806933" w:rsidRPr="00166BA4">
        <w:rPr>
          <w:rFonts w:asciiTheme="minorHAnsi" w:hAnsiTheme="minorHAnsi" w:cstheme="minorHAnsi"/>
          <w:i/>
          <w:sz w:val="22"/>
          <w:szCs w:val="22"/>
          <w:lang w:eastAsia="en-US"/>
        </w:rPr>
        <w:t>Euphydryas aurinia</w:t>
      </w:r>
      <w:r w:rsidR="00EB4B80" w:rsidRPr="00166BA4">
        <w:rPr>
          <w:rFonts w:asciiTheme="minorHAnsi" w:hAnsiTheme="minorHAnsi" w:cstheme="minorHAnsi"/>
          <w:i/>
          <w:sz w:val="22"/>
          <w:szCs w:val="22"/>
          <w:lang w:eastAsia="en-US"/>
        </w:rPr>
        <w:t xml:space="preserve"> </w:t>
      </w:r>
      <w:r w:rsidR="00746C01" w:rsidRPr="00166BA4">
        <w:rPr>
          <w:rFonts w:asciiTheme="minorHAnsi" w:hAnsiTheme="minorHAnsi" w:cstheme="minorHAnsi"/>
          <w:sz w:val="22"/>
          <w:szCs w:val="22"/>
          <w:lang w:eastAsia="en-US"/>
        </w:rPr>
        <w:t>zlokalizowanego w </w:t>
      </w:r>
      <w:r w:rsidR="00DF6B99" w:rsidRPr="00166BA4">
        <w:rPr>
          <w:rFonts w:asciiTheme="minorHAnsi" w:hAnsiTheme="minorHAnsi" w:cstheme="minorHAnsi"/>
          <w:sz w:val="22"/>
          <w:szCs w:val="22"/>
          <w:lang w:eastAsia="en-US"/>
        </w:rPr>
        <w:t xml:space="preserve">km ok. 7+800 –8+300 </w:t>
      </w:r>
      <w:r w:rsidR="00EB4B80" w:rsidRPr="00166BA4">
        <w:rPr>
          <w:rFonts w:asciiTheme="minorHAnsi" w:hAnsiTheme="minorHAnsi" w:cstheme="minorHAnsi"/>
          <w:sz w:val="22"/>
          <w:szCs w:val="22"/>
          <w:lang w:eastAsia="en-US"/>
        </w:rPr>
        <w:t>o łącznej powierzchni</w:t>
      </w:r>
      <w:r w:rsidR="00AE3A17" w:rsidRPr="00166BA4">
        <w:rPr>
          <w:rFonts w:asciiTheme="minorHAnsi" w:hAnsiTheme="minorHAnsi" w:cstheme="minorHAnsi"/>
          <w:sz w:val="22"/>
          <w:szCs w:val="22"/>
          <w:lang w:eastAsia="en-US"/>
        </w:rPr>
        <w:t xml:space="preserve"> ok. 59</w:t>
      </w:r>
      <w:r w:rsidR="00011837" w:rsidRPr="00166BA4">
        <w:rPr>
          <w:rFonts w:asciiTheme="minorHAnsi" w:hAnsiTheme="minorHAnsi" w:cstheme="minorHAnsi"/>
          <w:sz w:val="22"/>
          <w:szCs w:val="22"/>
          <w:lang w:eastAsia="en-US"/>
        </w:rPr>
        <w:t xml:space="preserve"> </w:t>
      </w:r>
      <w:r w:rsidR="00AE3A17" w:rsidRPr="00166BA4">
        <w:rPr>
          <w:rFonts w:asciiTheme="minorHAnsi" w:hAnsiTheme="minorHAnsi" w:cstheme="minorHAnsi"/>
          <w:sz w:val="22"/>
          <w:szCs w:val="22"/>
          <w:lang w:eastAsia="en-US"/>
        </w:rPr>
        <w:t>570 m</w:t>
      </w:r>
      <w:r w:rsidR="00AE3A17" w:rsidRPr="00166BA4">
        <w:rPr>
          <w:rFonts w:asciiTheme="minorHAnsi" w:hAnsiTheme="minorHAnsi" w:cstheme="minorHAnsi"/>
          <w:sz w:val="22"/>
          <w:szCs w:val="22"/>
          <w:vertAlign w:val="superscript"/>
          <w:lang w:eastAsia="en-US"/>
        </w:rPr>
        <w:t>2</w:t>
      </w:r>
      <w:r w:rsidR="00A158DC" w:rsidRPr="00166BA4">
        <w:rPr>
          <w:rFonts w:asciiTheme="minorHAnsi" w:hAnsiTheme="minorHAnsi" w:cstheme="minorHAnsi"/>
          <w:sz w:val="22"/>
          <w:szCs w:val="22"/>
          <w:lang w:eastAsia="en-US"/>
        </w:rPr>
        <w:t>, w </w:t>
      </w:r>
      <w:r w:rsidR="00DF6B99" w:rsidRPr="00166BA4">
        <w:rPr>
          <w:rFonts w:asciiTheme="minorHAnsi" w:hAnsiTheme="minorHAnsi" w:cstheme="minorHAnsi"/>
          <w:sz w:val="22"/>
          <w:szCs w:val="22"/>
          <w:lang w:eastAsia="en-US"/>
        </w:rPr>
        <w:t xml:space="preserve">związku z czym </w:t>
      </w:r>
      <w:r w:rsidR="00A158DC" w:rsidRPr="00166BA4">
        <w:rPr>
          <w:rFonts w:asciiTheme="minorHAnsi" w:hAnsiTheme="minorHAnsi" w:cstheme="minorHAnsi"/>
          <w:sz w:val="22"/>
          <w:szCs w:val="22"/>
          <w:lang w:eastAsia="en-US"/>
        </w:rPr>
        <w:t xml:space="preserve">w </w:t>
      </w:r>
      <w:r w:rsidR="00583AF0" w:rsidRPr="00166BA4">
        <w:rPr>
          <w:rFonts w:asciiTheme="minorHAnsi" w:hAnsiTheme="minorHAnsi" w:cstheme="minorHAnsi"/>
          <w:sz w:val="22"/>
          <w:szCs w:val="22"/>
          <w:lang w:eastAsia="en-US"/>
        </w:rPr>
        <w:t xml:space="preserve">wyniku realizacji inwestycji dojdzie do </w:t>
      </w:r>
      <w:r w:rsidR="00011837" w:rsidRPr="00166BA4">
        <w:rPr>
          <w:rFonts w:asciiTheme="minorHAnsi" w:hAnsiTheme="minorHAnsi" w:cstheme="minorHAnsi"/>
          <w:sz w:val="22"/>
          <w:szCs w:val="22"/>
          <w:lang w:eastAsia="en-US"/>
        </w:rPr>
        <w:t>uszczuplenia</w:t>
      </w:r>
      <w:r w:rsidR="00583AF0" w:rsidRPr="00166BA4">
        <w:rPr>
          <w:rFonts w:asciiTheme="minorHAnsi" w:hAnsiTheme="minorHAnsi" w:cstheme="minorHAnsi"/>
          <w:sz w:val="22"/>
          <w:szCs w:val="22"/>
          <w:lang w:eastAsia="en-US"/>
        </w:rPr>
        <w:t xml:space="preserve"> stanowiska </w:t>
      </w:r>
      <w:r w:rsidR="005948B4" w:rsidRPr="00166BA4">
        <w:rPr>
          <w:rFonts w:asciiTheme="minorHAnsi" w:hAnsiTheme="minorHAnsi" w:cstheme="minorHAnsi"/>
          <w:sz w:val="22"/>
          <w:szCs w:val="22"/>
          <w:lang w:eastAsia="en-US"/>
        </w:rPr>
        <w:t xml:space="preserve">o </w:t>
      </w:r>
      <w:r w:rsidR="00806933" w:rsidRPr="00166BA4">
        <w:rPr>
          <w:rFonts w:asciiTheme="minorHAnsi" w:hAnsiTheme="minorHAnsi" w:cstheme="minorHAnsi"/>
          <w:sz w:val="22"/>
          <w:szCs w:val="22"/>
          <w:lang w:eastAsia="en-US"/>
        </w:rPr>
        <w:t>ok.</w:t>
      </w:r>
      <w:r w:rsidR="00075E5E" w:rsidRPr="00166BA4">
        <w:rPr>
          <w:rFonts w:asciiTheme="minorHAnsi" w:hAnsiTheme="minorHAnsi" w:cstheme="minorHAnsi"/>
          <w:sz w:val="22"/>
          <w:szCs w:val="22"/>
          <w:lang w:eastAsia="en-US"/>
        </w:rPr>
        <w:t xml:space="preserve"> </w:t>
      </w:r>
      <w:r w:rsidR="005948B4" w:rsidRPr="00166BA4">
        <w:rPr>
          <w:rFonts w:asciiTheme="minorHAnsi" w:hAnsiTheme="minorHAnsi" w:cstheme="minorHAnsi"/>
          <w:sz w:val="22"/>
          <w:szCs w:val="22"/>
          <w:lang w:eastAsia="en-US"/>
        </w:rPr>
        <w:t>0,5%</w:t>
      </w:r>
      <w:r w:rsidR="00583AF0" w:rsidRPr="00166BA4">
        <w:rPr>
          <w:rFonts w:asciiTheme="minorHAnsi" w:hAnsiTheme="minorHAnsi" w:cstheme="minorHAnsi"/>
          <w:sz w:val="22"/>
          <w:szCs w:val="22"/>
          <w:lang w:eastAsia="en-US"/>
        </w:rPr>
        <w:t>.</w:t>
      </w:r>
      <w:r w:rsidR="00A951C5" w:rsidRPr="00166BA4">
        <w:rPr>
          <w:rFonts w:asciiTheme="minorHAnsi" w:hAnsiTheme="minorHAnsi" w:cstheme="minorHAnsi"/>
          <w:sz w:val="22"/>
          <w:szCs w:val="22"/>
        </w:rPr>
        <w:t xml:space="preserve"> </w:t>
      </w:r>
      <w:r w:rsidR="004313DE" w:rsidRPr="00166BA4">
        <w:rPr>
          <w:rFonts w:asciiTheme="minorHAnsi" w:hAnsiTheme="minorHAnsi" w:cstheme="minorHAnsi"/>
          <w:sz w:val="22"/>
          <w:szCs w:val="22"/>
        </w:rPr>
        <w:t xml:space="preserve">W związku z niewielką zajętością w/w siedliska nie przewiduje się znaczącego negatywnego oddziaływania. </w:t>
      </w:r>
      <w:r w:rsidR="009D2675" w:rsidRPr="00166BA4">
        <w:rPr>
          <w:rFonts w:asciiTheme="minorHAnsi" w:hAnsiTheme="minorHAnsi" w:cstheme="minorHAnsi"/>
          <w:sz w:val="22"/>
          <w:szCs w:val="22"/>
        </w:rPr>
        <w:t>Ponadto r</w:t>
      </w:r>
      <w:r w:rsidR="00A951C5" w:rsidRPr="00166BA4">
        <w:rPr>
          <w:rFonts w:asciiTheme="minorHAnsi" w:hAnsiTheme="minorHAnsi" w:cstheme="minorHAnsi"/>
          <w:sz w:val="22"/>
          <w:szCs w:val="22"/>
          <w:lang w:eastAsia="en-US"/>
        </w:rPr>
        <w:t xml:space="preserve">ealizacja inwestycji spowoduje uszczuplenie terenów żerowiskowych </w:t>
      </w:r>
      <w:r w:rsidR="00943482" w:rsidRPr="00166BA4">
        <w:rPr>
          <w:rFonts w:asciiTheme="minorHAnsi" w:hAnsiTheme="minorHAnsi" w:cstheme="minorHAnsi"/>
          <w:sz w:val="22"/>
          <w:szCs w:val="22"/>
          <w:lang w:eastAsia="en-US"/>
        </w:rPr>
        <w:t>trzmieli,</w:t>
      </w:r>
      <w:r w:rsidR="00A951C5" w:rsidRPr="00166BA4">
        <w:rPr>
          <w:rFonts w:asciiTheme="minorHAnsi" w:hAnsiTheme="minorHAnsi" w:cstheme="minorHAnsi"/>
          <w:sz w:val="22"/>
          <w:szCs w:val="22"/>
          <w:lang w:eastAsia="en-US"/>
        </w:rPr>
        <w:t xml:space="preserve"> </w:t>
      </w:r>
      <w:r w:rsidR="00943482" w:rsidRPr="00166BA4">
        <w:rPr>
          <w:rFonts w:asciiTheme="minorHAnsi" w:hAnsiTheme="minorHAnsi" w:cstheme="minorHAnsi"/>
          <w:sz w:val="22"/>
          <w:szCs w:val="22"/>
          <w:lang w:eastAsia="en-US"/>
        </w:rPr>
        <w:t>m</w:t>
      </w:r>
      <w:r w:rsidR="00A951C5" w:rsidRPr="00166BA4">
        <w:rPr>
          <w:rFonts w:asciiTheme="minorHAnsi" w:hAnsiTheme="minorHAnsi" w:cstheme="minorHAnsi"/>
          <w:sz w:val="22"/>
          <w:szCs w:val="22"/>
          <w:lang w:eastAsia="en-US"/>
        </w:rPr>
        <w:t>ożliwa jest także śmiertelność częś</w:t>
      </w:r>
      <w:r w:rsidR="004F30EB" w:rsidRPr="00166BA4">
        <w:rPr>
          <w:rFonts w:asciiTheme="minorHAnsi" w:hAnsiTheme="minorHAnsi" w:cstheme="minorHAnsi"/>
          <w:sz w:val="22"/>
          <w:szCs w:val="22"/>
          <w:lang w:eastAsia="en-US"/>
        </w:rPr>
        <w:t>ci osobników w </w:t>
      </w:r>
      <w:r w:rsidR="009B7F5A" w:rsidRPr="00166BA4">
        <w:rPr>
          <w:rFonts w:asciiTheme="minorHAnsi" w:hAnsiTheme="minorHAnsi" w:cstheme="minorHAnsi"/>
          <w:sz w:val="22"/>
          <w:szCs w:val="22"/>
          <w:lang w:eastAsia="en-US"/>
        </w:rPr>
        <w:t>wyniku kolizji z </w:t>
      </w:r>
      <w:r w:rsidR="00A951C5" w:rsidRPr="00166BA4">
        <w:rPr>
          <w:rFonts w:asciiTheme="minorHAnsi" w:hAnsiTheme="minorHAnsi" w:cstheme="minorHAnsi"/>
          <w:sz w:val="22"/>
          <w:szCs w:val="22"/>
          <w:lang w:eastAsia="en-US"/>
        </w:rPr>
        <w:t xml:space="preserve">pojazdami. Realizacja inwestycji nie będzie miała jednak istotnie negatywnego </w:t>
      </w:r>
      <w:r w:rsidR="009D79FE" w:rsidRPr="00166BA4">
        <w:rPr>
          <w:rFonts w:asciiTheme="minorHAnsi" w:hAnsiTheme="minorHAnsi" w:cstheme="minorHAnsi"/>
          <w:sz w:val="22"/>
          <w:szCs w:val="22"/>
          <w:lang w:eastAsia="en-US"/>
        </w:rPr>
        <w:t>wpływ</w:t>
      </w:r>
      <w:r w:rsidR="00A951C5" w:rsidRPr="00166BA4">
        <w:rPr>
          <w:rFonts w:asciiTheme="minorHAnsi" w:hAnsiTheme="minorHAnsi" w:cstheme="minorHAnsi"/>
          <w:sz w:val="22"/>
          <w:szCs w:val="22"/>
          <w:lang w:eastAsia="en-US"/>
        </w:rPr>
        <w:t>u na stabilność lokalnych populacji.</w:t>
      </w:r>
    </w:p>
    <w:p w14:paraId="5EA11EE7" w14:textId="0CFE3F57" w:rsidR="00546D1F" w:rsidRPr="00166BA4" w:rsidRDefault="00546D1F"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t>W rejonie potencjalnego oddziaływania planowanego przedsięwzięcia obserwowano obecność następujących gatunków ssaków</w:t>
      </w:r>
      <w:r w:rsidR="00203F18" w:rsidRPr="00166BA4">
        <w:rPr>
          <w:rFonts w:asciiTheme="minorHAnsi" w:hAnsiTheme="minorHAnsi" w:cstheme="minorHAnsi"/>
          <w:sz w:val="22"/>
          <w:szCs w:val="22"/>
          <w:lang w:eastAsia="en-US"/>
        </w:rPr>
        <w:t xml:space="preserve"> podlegających ochronie</w:t>
      </w:r>
      <w:r w:rsidRPr="00166BA4">
        <w:rPr>
          <w:rFonts w:asciiTheme="minorHAnsi" w:hAnsiTheme="minorHAnsi" w:cstheme="minorHAnsi"/>
          <w:sz w:val="22"/>
          <w:szCs w:val="22"/>
          <w:lang w:eastAsia="en-US"/>
        </w:rPr>
        <w:t>: bóbr</w:t>
      </w:r>
      <w:r w:rsidR="00D064E2" w:rsidRPr="00166BA4">
        <w:rPr>
          <w:rFonts w:asciiTheme="minorHAnsi" w:hAnsiTheme="minorHAnsi" w:cstheme="minorHAnsi"/>
          <w:sz w:val="22"/>
          <w:szCs w:val="22"/>
          <w:lang w:eastAsia="en-US"/>
        </w:rPr>
        <w:t xml:space="preserve"> </w:t>
      </w:r>
      <w:r w:rsidRPr="00166BA4">
        <w:rPr>
          <w:rFonts w:asciiTheme="minorHAnsi" w:hAnsiTheme="minorHAnsi" w:cstheme="minorHAnsi"/>
          <w:i/>
          <w:sz w:val="22"/>
          <w:szCs w:val="22"/>
          <w:lang w:eastAsia="en-US"/>
        </w:rPr>
        <w:t>Castor fiber</w:t>
      </w:r>
      <w:r w:rsidRPr="00166BA4">
        <w:rPr>
          <w:rFonts w:asciiTheme="minorHAnsi" w:hAnsiTheme="minorHAnsi" w:cstheme="minorHAnsi"/>
          <w:sz w:val="22"/>
          <w:szCs w:val="22"/>
          <w:lang w:eastAsia="en-US"/>
        </w:rPr>
        <w:t xml:space="preserve">, </w:t>
      </w:r>
      <w:r w:rsidR="00D064E2" w:rsidRPr="00166BA4">
        <w:rPr>
          <w:rFonts w:asciiTheme="minorHAnsi" w:hAnsiTheme="minorHAnsi" w:cstheme="minorHAnsi"/>
          <w:sz w:val="22"/>
          <w:szCs w:val="22"/>
          <w:lang w:eastAsia="en-US"/>
        </w:rPr>
        <w:t xml:space="preserve">jeż </w:t>
      </w:r>
      <w:r w:rsidRPr="00166BA4">
        <w:rPr>
          <w:rFonts w:asciiTheme="minorHAnsi" w:hAnsiTheme="minorHAnsi" w:cstheme="minorHAnsi"/>
          <w:i/>
          <w:sz w:val="22"/>
          <w:szCs w:val="22"/>
          <w:lang w:eastAsia="en-US"/>
        </w:rPr>
        <w:t>Erinaceus</w:t>
      </w:r>
      <w:r w:rsidR="00957ADB" w:rsidRPr="00166BA4">
        <w:rPr>
          <w:rFonts w:asciiTheme="minorHAnsi" w:hAnsiTheme="minorHAnsi" w:cstheme="minorHAnsi"/>
          <w:sz w:val="22"/>
          <w:szCs w:val="22"/>
          <w:lang w:eastAsia="en-US"/>
        </w:rPr>
        <w:t xml:space="preserve">, kret </w:t>
      </w:r>
      <w:r w:rsidRPr="00166BA4">
        <w:rPr>
          <w:rFonts w:asciiTheme="minorHAnsi" w:hAnsiTheme="minorHAnsi" w:cstheme="minorHAnsi"/>
          <w:i/>
          <w:sz w:val="22"/>
          <w:szCs w:val="22"/>
          <w:lang w:eastAsia="en-US"/>
        </w:rPr>
        <w:t>Talpa europaea</w:t>
      </w:r>
      <w:r w:rsidRPr="00166BA4">
        <w:rPr>
          <w:rFonts w:asciiTheme="minorHAnsi" w:hAnsiTheme="minorHAnsi" w:cstheme="minorHAnsi"/>
          <w:sz w:val="22"/>
          <w:szCs w:val="22"/>
          <w:lang w:eastAsia="en-US"/>
        </w:rPr>
        <w:t xml:space="preserve">, </w:t>
      </w:r>
      <w:r w:rsidR="00D064E2" w:rsidRPr="00166BA4">
        <w:rPr>
          <w:rFonts w:asciiTheme="minorHAnsi" w:hAnsiTheme="minorHAnsi" w:cstheme="minorHAnsi"/>
          <w:sz w:val="22"/>
          <w:szCs w:val="22"/>
          <w:lang w:eastAsia="en-US"/>
        </w:rPr>
        <w:t xml:space="preserve">łasica </w:t>
      </w:r>
      <w:r w:rsidR="00D064E2" w:rsidRPr="00166BA4">
        <w:rPr>
          <w:rFonts w:asciiTheme="minorHAnsi" w:hAnsiTheme="minorHAnsi" w:cstheme="minorHAnsi"/>
          <w:i/>
          <w:sz w:val="22"/>
          <w:szCs w:val="22"/>
          <w:lang w:eastAsia="en-US"/>
        </w:rPr>
        <w:t>Mustela nivalis</w:t>
      </w:r>
      <w:r w:rsidR="00D064E2" w:rsidRPr="00166BA4">
        <w:rPr>
          <w:rFonts w:asciiTheme="minorHAnsi" w:hAnsiTheme="minorHAnsi" w:cstheme="minorHAnsi"/>
          <w:sz w:val="22"/>
          <w:szCs w:val="22"/>
          <w:lang w:eastAsia="en-US"/>
        </w:rPr>
        <w:t xml:space="preserve">, wydra </w:t>
      </w:r>
      <w:r w:rsidR="00D064E2" w:rsidRPr="00166BA4">
        <w:rPr>
          <w:rFonts w:asciiTheme="minorHAnsi" w:hAnsiTheme="minorHAnsi" w:cstheme="minorHAnsi"/>
          <w:i/>
          <w:sz w:val="22"/>
          <w:szCs w:val="22"/>
          <w:lang w:eastAsia="en-US"/>
        </w:rPr>
        <w:t>Lutra lutra</w:t>
      </w:r>
      <w:r w:rsidR="00D064E2" w:rsidRPr="00166BA4">
        <w:rPr>
          <w:rFonts w:asciiTheme="minorHAnsi" w:hAnsiTheme="minorHAnsi" w:cstheme="minorHAnsi"/>
          <w:sz w:val="22"/>
          <w:szCs w:val="22"/>
          <w:lang w:eastAsia="en-US"/>
        </w:rPr>
        <w:t xml:space="preserve">, wiewiórka pospolita  </w:t>
      </w:r>
      <w:r w:rsidR="00D064E2" w:rsidRPr="00166BA4">
        <w:rPr>
          <w:rFonts w:asciiTheme="minorHAnsi" w:hAnsiTheme="minorHAnsi" w:cstheme="minorHAnsi"/>
          <w:i/>
          <w:sz w:val="22"/>
          <w:szCs w:val="22"/>
          <w:lang w:eastAsia="en-US"/>
        </w:rPr>
        <w:t>Sciurus vulgaris</w:t>
      </w:r>
      <w:r w:rsidR="00D064E2" w:rsidRPr="00166BA4">
        <w:rPr>
          <w:rFonts w:asciiTheme="minorHAnsi" w:hAnsiTheme="minorHAnsi" w:cstheme="minorHAnsi"/>
          <w:sz w:val="22"/>
          <w:szCs w:val="22"/>
          <w:lang w:eastAsia="en-US"/>
        </w:rPr>
        <w:t xml:space="preserve">, ryjówka aksamitna </w:t>
      </w:r>
      <w:r w:rsidR="00D064E2" w:rsidRPr="00166BA4">
        <w:rPr>
          <w:rFonts w:asciiTheme="minorHAnsi" w:hAnsiTheme="minorHAnsi" w:cstheme="minorHAnsi"/>
          <w:i/>
          <w:sz w:val="22"/>
          <w:szCs w:val="22"/>
          <w:lang w:eastAsia="en-US"/>
        </w:rPr>
        <w:t>Sorex areneus</w:t>
      </w:r>
      <w:r w:rsidR="00D064E2" w:rsidRPr="00166BA4">
        <w:rPr>
          <w:rFonts w:asciiTheme="minorHAnsi" w:hAnsiTheme="minorHAnsi" w:cstheme="minorHAnsi"/>
          <w:sz w:val="22"/>
          <w:szCs w:val="22"/>
          <w:lang w:eastAsia="en-US"/>
        </w:rPr>
        <w:t xml:space="preserve">. </w:t>
      </w:r>
      <w:r w:rsidR="00135B51" w:rsidRPr="00166BA4">
        <w:rPr>
          <w:rFonts w:asciiTheme="minorHAnsi" w:hAnsiTheme="minorHAnsi" w:cstheme="minorHAnsi"/>
          <w:sz w:val="22"/>
          <w:szCs w:val="22"/>
          <w:lang w:eastAsia="en-US"/>
        </w:rPr>
        <w:t>Ponadto w</w:t>
      </w:r>
      <w:r w:rsidR="00F7313A" w:rsidRPr="00166BA4">
        <w:rPr>
          <w:rFonts w:asciiTheme="minorHAnsi" w:hAnsiTheme="minorHAnsi" w:cstheme="minorHAnsi"/>
          <w:sz w:val="22"/>
          <w:szCs w:val="22"/>
          <w:lang w:eastAsia="en-US"/>
        </w:rPr>
        <w:t xml:space="preserve"> wyniku inwentaryzacji zarejestrowano d</w:t>
      </w:r>
      <w:r w:rsidR="00135B51" w:rsidRPr="00166BA4">
        <w:rPr>
          <w:rFonts w:asciiTheme="minorHAnsi" w:hAnsiTheme="minorHAnsi" w:cstheme="minorHAnsi"/>
          <w:sz w:val="22"/>
          <w:szCs w:val="22"/>
          <w:lang w:eastAsia="en-US"/>
        </w:rPr>
        <w:t>wa przeloty</w:t>
      </w:r>
      <w:r w:rsidR="007137A1" w:rsidRPr="00166BA4">
        <w:rPr>
          <w:rFonts w:asciiTheme="minorHAnsi" w:hAnsiTheme="minorHAnsi" w:cstheme="minorHAnsi"/>
          <w:sz w:val="22"/>
          <w:szCs w:val="22"/>
          <w:lang w:eastAsia="en-US"/>
        </w:rPr>
        <w:t xml:space="preserve"> nietoperzy</w:t>
      </w:r>
      <w:r w:rsidR="00135B51" w:rsidRPr="00166BA4">
        <w:rPr>
          <w:rFonts w:asciiTheme="minorHAnsi" w:hAnsiTheme="minorHAnsi" w:cstheme="minorHAnsi"/>
          <w:sz w:val="22"/>
          <w:szCs w:val="22"/>
          <w:lang w:eastAsia="en-US"/>
        </w:rPr>
        <w:t xml:space="preserve">: borowca wielkiego </w:t>
      </w:r>
      <w:r w:rsidR="00F7313A" w:rsidRPr="00166BA4">
        <w:rPr>
          <w:rFonts w:asciiTheme="minorHAnsi" w:hAnsiTheme="minorHAnsi" w:cstheme="minorHAnsi"/>
          <w:i/>
          <w:iCs/>
          <w:sz w:val="22"/>
          <w:szCs w:val="22"/>
          <w:lang w:eastAsia="en-US"/>
        </w:rPr>
        <w:t>Nyctalus noctula</w:t>
      </w:r>
      <w:r w:rsidR="00952295" w:rsidRPr="00166BA4">
        <w:rPr>
          <w:rFonts w:asciiTheme="minorHAnsi" w:hAnsiTheme="minorHAnsi" w:cstheme="minorHAnsi"/>
          <w:sz w:val="22"/>
          <w:szCs w:val="22"/>
          <w:lang w:eastAsia="en-US"/>
        </w:rPr>
        <w:t xml:space="preserve"> i </w:t>
      </w:r>
      <w:r w:rsidR="00135B51" w:rsidRPr="00166BA4">
        <w:rPr>
          <w:rFonts w:asciiTheme="minorHAnsi" w:hAnsiTheme="minorHAnsi" w:cstheme="minorHAnsi"/>
          <w:sz w:val="22"/>
          <w:szCs w:val="22"/>
          <w:lang w:eastAsia="en-US"/>
        </w:rPr>
        <w:t>nietoperza z </w:t>
      </w:r>
      <w:r w:rsidR="00F7313A" w:rsidRPr="00166BA4">
        <w:rPr>
          <w:rFonts w:asciiTheme="minorHAnsi" w:hAnsiTheme="minorHAnsi" w:cstheme="minorHAnsi"/>
          <w:sz w:val="22"/>
          <w:szCs w:val="22"/>
          <w:lang w:eastAsia="en-US"/>
        </w:rPr>
        <w:t xml:space="preserve">grupy </w:t>
      </w:r>
      <w:r w:rsidR="00F7313A" w:rsidRPr="00166BA4">
        <w:rPr>
          <w:rFonts w:asciiTheme="minorHAnsi" w:hAnsiTheme="minorHAnsi" w:cstheme="minorHAnsi"/>
          <w:i/>
          <w:iCs/>
          <w:sz w:val="22"/>
          <w:szCs w:val="22"/>
          <w:lang w:eastAsia="en-US"/>
        </w:rPr>
        <w:t>Eptesicus/Vespertilio/Nyctalus</w:t>
      </w:r>
      <w:r w:rsidR="00F7313A"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 xml:space="preserve">Realizacja planowanej inwestycji spowoduje trwałe oraz czasowe zmniejszenie potencjalnych siedlisk niektórych gatunków. Czasowe zajęcie terenu dotyczy baz magazynowych, zaplecza placu budowy </w:t>
      </w:r>
      <w:r w:rsidRPr="00166BA4">
        <w:rPr>
          <w:rFonts w:asciiTheme="minorHAnsi" w:hAnsiTheme="minorHAnsi" w:cstheme="minorHAnsi"/>
          <w:sz w:val="22"/>
          <w:szCs w:val="22"/>
          <w:lang w:eastAsia="en-US"/>
        </w:rPr>
        <w:lastRenderedPageBreak/>
        <w:t xml:space="preserve">itp. Oceniając gatunki zwierząt bytujące w rejonie inwestycji oraz atrakcyjność terenu, przez który przebiega analizowana droga przewiduje się, iż inwestycja nie powinna mieć znaczącego negatywnego wpływu na populacje wykazanych gatunków zwierząt. Ze względu na liniowy charakter przedsięwzięcia drobne zwierzęta łatwo przemieszczą się na tereny sąsiednie </w:t>
      </w:r>
      <w:r w:rsidR="00EB47E5" w:rsidRPr="00166BA4">
        <w:rPr>
          <w:rFonts w:asciiTheme="minorHAnsi" w:hAnsiTheme="minorHAnsi" w:cstheme="minorHAnsi"/>
          <w:sz w:val="22"/>
          <w:szCs w:val="22"/>
          <w:lang w:eastAsia="en-US"/>
        </w:rPr>
        <w:t>planowanej drogi</w:t>
      </w:r>
      <w:r w:rsidR="00BE08E4" w:rsidRPr="00166BA4">
        <w:rPr>
          <w:rFonts w:asciiTheme="minorHAnsi" w:hAnsiTheme="minorHAnsi" w:cstheme="minorHAnsi"/>
          <w:sz w:val="22"/>
          <w:szCs w:val="22"/>
          <w:lang w:eastAsia="en-US"/>
        </w:rPr>
        <w:t xml:space="preserve"> o podobnych warunkach siedliskowych</w:t>
      </w:r>
      <w:r w:rsidRPr="00166BA4">
        <w:rPr>
          <w:rFonts w:asciiTheme="minorHAnsi" w:hAnsiTheme="minorHAnsi" w:cstheme="minorHAnsi"/>
          <w:sz w:val="22"/>
          <w:szCs w:val="22"/>
          <w:lang w:eastAsia="en-US"/>
        </w:rPr>
        <w:t xml:space="preserve">. </w:t>
      </w:r>
    </w:p>
    <w:p w14:paraId="1DAE52A3" w14:textId="22D8F5C8" w:rsidR="0072752C" w:rsidRPr="00166BA4" w:rsidRDefault="0072752C"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Przeprowadzone badania przyrodnicze wskazują na intensywne przemieszczanie się dużej zwierzyny w rejonie terenu planowanej inwestycji, w km ok. 5+100, km </w:t>
      </w:r>
      <w:r w:rsidR="003E17EC" w:rsidRPr="00166BA4">
        <w:rPr>
          <w:rFonts w:asciiTheme="minorHAnsi" w:hAnsiTheme="minorHAnsi" w:cstheme="minorHAnsi"/>
          <w:sz w:val="22"/>
          <w:szCs w:val="22"/>
          <w:lang w:eastAsia="en-US"/>
        </w:rPr>
        <w:t>ok.</w:t>
      </w:r>
      <w:r w:rsidR="000540AA"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 xml:space="preserve">9+000 –9+600 oraz km </w:t>
      </w:r>
      <w:r w:rsidR="00856620" w:rsidRPr="00166BA4">
        <w:rPr>
          <w:rFonts w:asciiTheme="minorHAnsi" w:hAnsiTheme="minorHAnsi" w:cstheme="minorHAnsi"/>
          <w:sz w:val="22"/>
          <w:szCs w:val="22"/>
          <w:lang w:eastAsia="en-US"/>
        </w:rPr>
        <w:t xml:space="preserve">ok. </w:t>
      </w:r>
      <w:r w:rsidRPr="00166BA4">
        <w:rPr>
          <w:rFonts w:asciiTheme="minorHAnsi" w:hAnsiTheme="minorHAnsi" w:cstheme="minorHAnsi"/>
          <w:sz w:val="22"/>
          <w:szCs w:val="22"/>
          <w:lang w:eastAsia="en-US"/>
        </w:rPr>
        <w:t xml:space="preserve">13+500 –15+000. </w:t>
      </w:r>
    </w:p>
    <w:p w14:paraId="662B64B9" w14:textId="72621714" w:rsidR="00546D1F" w:rsidRPr="00166BA4" w:rsidRDefault="00546D1F"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t>W celu zapewnienia drożności szlaków migracji poszczególnych grup zwierząt, w ramach realizacji inwestycji, wybudowane zostan</w:t>
      </w:r>
      <w:r w:rsidR="007E3E73" w:rsidRPr="00166BA4">
        <w:rPr>
          <w:rFonts w:asciiTheme="minorHAnsi" w:hAnsiTheme="minorHAnsi" w:cstheme="minorHAnsi"/>
          <w:sz w:val="22"/>
          <w:szCs w:val="22"/>
          <w:lang w:eastAsia="en-US"/>
        </w:rPr>
        <w:t xml:space="preserve">ą dwa </w:t>
      </w:r>
      <w:r w:rsidRPr="00166BA4">
        <w:rPr>
          <w:rFonts w:asciiTheme="minorHAnsi" w:hAnsiTheme="minorHAnsi" w:cstheme="minorHAnsi"/>
          <w:sz w:val="22"/>
          <w:szCs w:val="22"/>
          <w:lang w:eastAsia="en-US"/>
        </w:rPr>
        <w:t>przejści</w:t>
      </w:r>
      <w:r w:rsidR="007E3E73" w:rsidRPr="00166BA4">
        <w:rPr>
          <w:rFonts w:asciiTheme="minorHAnsi" w:hAnsiTheme="minorHAnsi" w:cstheme="minorHAnsi"/>
          <w:sz w:val="22"/>
          <w:szCs w:val="22"/>
          <w:lang w:eastAsia="en-US"/>
        </w:rPr>
        <w:t>a</w:t>
      </w:r>
      <w:r w:rsidRPr="00166BA4">
        <w:rPr>
          <w:rFonts w:asciiTheme="minorHAnsi" w:hAnsiTheme="minorHAnsi" w:cstheme="minorHAnsi"/>
          <w:sz w:val="22"/>
          <w:szCs w:val="22"/>
          <w:lang w:eastAsia="en-US"/>
        </w:rPr>
        <w:t xml:space="preserve"> dla zwierząt </w:t>
      </w:r>
      <w:r w:rsidR="007E3E73" w:rsidRPr="00166BA4">
        <w:rPr>
          <w:rFonts w:asciiTheme="minorHAnsi" w:hAnsiTheme="minorHAnsi" w:cstheme="minorHAnsi"/>
          <w:sz w:val="22"/>
          <w:szCs w:val="22"/>
          <w:lang w:eastAsia="en-US"/>
        </w:rPr>
        <w:t>dużych</w:t>
      </w:r>
      <w:r w:rsidR="007601FB" w:rsidRPr="00166BA4">
        <w:rPr>
          <w:rFonts w:asciiTheme="minorHAnsi" w:hAnsiTheme="minorHAnsi" w:cstheme="minorHAnsi"/>
          <w:sz w:val="22"/>
          <w:szCs w:val="22"/>
          <w:lang w:eastAsia="en-US"/>
        </w:rPr>
        <w:t xml:space="preserve"> (</w:t>
      </w:r>
      <w:r w:rsidR="00B205CD" w:rsidRPr="00166BA4">
        <w:rPr>
          <w:rFonts w:asciiTheme="minorHAnsi" w:hAnsiTheme="minorHAnsi" w:cstheme="minorHAnsi"/>
          <w:sz w:val="22"/>
          <w:szCs w:val="22"/>
          <w:lang w:eastAsia="en-US"/>
        </w:rPr>
        <w:t xml:space="preserve">w km </w:t>
      </w:r>
      <w:r w:rsidR="0072752C" w:rsidRPr="00166BA4">
        <w:rPr>
          <w:rFonts w:asciiTheme="minorHAnsi" w:hAnsiTheme="minorHAnsi" w:cstheme="minorHAnsi"/>
          <w:sz w:val="22"/>
          <w:szCs w:val="22"/>
          <w:lang w:eastAsia="en-US"/>
        </w:rPr>
        <w:t xml:space="preserve">ok. </w:t>
      </w:r>
      <w:r w:rsidR="00B205CD" w:rsidRPr="00166BA4">
        <w:rPr>
          <w:rFonts w:asciiTheme="minorHAnsi" w:hAnsiTheme="minorHAnsi" w:cstheme="minorHAnsi"/>
          <w:sz w:val="22"/>
          <w:szCs w:val="22"/>
          <w:lang w:eastAsia="en-US"/>
        </w:rPr>
        <w:t>4+050 obiekt PZGd-1</w:t>
      </w:r>
      <w:r w:rsidR="00A54DFA" w:rsidRPr="00166BA4">
        <w:rPr>
          <w:rFonts w:asciiTheme="minorHAnsi" w:hAnsiTheme="minorHAnsi" w:cstheme="minorHAnsi"/>
          <w:sz w:val="22"/>
          <w:szCs w:val="22"/>
          <w:lang w:eastAsia="en-US"/>
        </w:rPr>
        <w:t>, w </w:t>
      </w:r>
      <w:r w:rsidR="00B205CD" w:rsidRPr="00166BA4">
        <w:rPr>
          <w:rFonts w:asciiTheme="minorHAnsi" w:hAnsiTheme="minorHAnsi" w:cstheme="minorHAnsi"/>
          <w:sz w:val="22"/>
          <w:szCs w:val="22"/>
          <w:lang w:eastAsia="en-US"/>
        </w:rPr>
        <w:t>km ok. 14+149- obiekt nr 9 PZDd-9)</w:t>
      </w:r>
      <w:r w:rsidR="00B044DD" w:rsidRPr="00166BA4">
        <w:rPr>
          <w:rFonts w:asciiTheme="minorHAnsi" w:hAnsiTheme="minorHAnsi" w:cstheme="minorHAnsi"/>
          <w:sz w:val="22"/>
          <w:szCs w:val="22"/>
          <w:lang w:eastAsia="en-US"/>
        </w:rPr>
        <w:t>,</w:t>
      </w:r>
      <w:r w:rsidR="007E3E73"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średnich</w:t>
      </w:r>
      <w:r w:rsidR="0088446B" w:rsidRPr="00166BA4">
        <w:rPr>
          <w:rFonts w:asciiTheme="minorHAnsi" w:hAnsiTheme="minorHAnsi" w:cstheme="minorHAnsi"/>
          <w:sz w:val="22"/>
          <w:szCs w:val="22"/>
          <w:lang w:eastAsia="en-US"/>
        </w:rPr>
        <w:t xml:space="preserve"> i małych (w km ok. 9+339</w:t>
      </w:r>
      <w:r w:rsidR="008108AE" w:rsidRPr="00166BA4">
        <w:rPr>
          <w:rFonts w:asciiTheme="minorHAnsi" w:hAnsiTheme="minorHAnsi" w:cstheme="minorHAnsi"/>
          <w:sz w:val="22"/>
          <w:szCs w:val="22"/>
          <w:lang w:eastAsia="en-US"/>
        </w:rPr>
        <w:t>- obiekt PZDs-4)</w:t>
      </w:r>
      <w:r w:rsidR="00F61F72" w:rsidRPr="00166BA4">
        <w:rPr>
          <w:rFonts w:asciiTheme="minorHAnsi" w:hAnsiTheme="minorHAnsi" w:cstheme="minorHAnsi"/>
          <w:sz w:val="22"/>
          <w:szCs w:val="22"/>
          <w:lang w:eastAsia="en-US"/>
        </w:rPr>
        <w:t xml:space="preserve"> oraz </w:t>
      </w:r>
      <w:r w:rsidR="00A57396" w:rsidRPr="00166BA4">
        <w:rPr>
          <w:rFonts w:asciiTheme="minorHAnsi" w:hAnsiTheme="minorHAnsi" w:cstheme="minorHAnsi"/>
          <w:sz w:val="22"/>
          <w:szCs w:val="22"/>
          <w:lang w:eastAsia="en-US"/>
        </w:rPr>
        <w:t xml:space="preserve">przejścia dla zwierząt </w:t>
      </w:r>
      <w:r w:rsidR="00F61F72" w:rsidRPr="00166BA4">
        <w:rPr>
          <w:rFonts w:asciiTheme="minorHAnsi" w:hAnsiTheme="minorHAnsi" w:cstheme="minorHAnsi"/>
          <w:sz w:val="22"/>
          <w:szCs w:val="22"/>
          <w:lang w:eastAsia="en-US"/>
        </w:rPr>
        <w:t>małych</w:t>
      </w:r>
      <w:r w:rsidR="0088446B" w:rsidRPr="00166BA4">
        <w:rPr>
          <w:rFonts w:asciiTheme="minorHAnsi" w:hAnsiTheme="minorHAnsi" w:cstheme="minorHAnsi"/>
          <w:sz w:val="22"/>
          <w:szCs w:val="22"/>
          <w:lang w:eastAsia="en-US"/>
        </w:rPr>
        <w:t xml:space="preserve"> </w:t>
      </w:r>
      <w:r w:rsidR="00F61F72" w:rsidRPr="00166BA4">
        <w:rPr>
          <w:rFonts w:asciiTheme="minorHAnsi" w:hAnsiTheme="minorHAnsi" w:cstheme="minorHAnsi"/>
          <w:sz w:val="22"/>
          <w:szCs w:val="22"/>
          <w:lang w:eastAsia="en-US"/>
        </w:rPr>
        <w:t xml:space="preserve">(w km ok. </w:t>
      </w:r>
      <w:r w:rsidR="0088446B" w:rsidRPr="00166BA4">
        <w:rPr>
          <w:rFonts w:asciiTheme="minorHAnsi" w:hAnsiTheme="minorHAnsi" w:cstheme="minorHAnsi"/>
          <w:sz w:val="22"/>
          <w:szCs w:val="22"/>
          <w:lang w:eastAsia="en-US"/>
        </w:rPr>
        <w:t>13+612</w:t>
      </w:r>
      <w:r w:rsidR="0071775F" w:rsidRPr="00166BA4">
        <w:rPr>
          <w:rFonts w:asciiTheme="minorHAnsi" w:hAnsiTheme="minorHAnsi" w:cstheme="minorHAnsi"/>
          <w:sz w:val="22"/>
          <w:szCs w:val="22"/>
          <w:lang w:eastAsia="en-US"/>
        </w:rPr>
        <w:t>- obiekt nr 8 PE</w:t>
      </w:r>
      <w:r w:rsidR="0088446B" w:rsidRPr="00166BA4">
        <w:rPr>
          <w:rFonts w:asciiTheme="minorHAnsi" w:hAnsiTheme="minorHAnsi" w:cstheme="minorHAnsi"/>
          <w:sz w:val="22"/>
          <w:szCs w:val="22"/>
          <w:lang w:eastAsia="en-US"/>
        </w:rPr>
        <w:t xml:space="preserve">, </w:t>
      </w:r>
      <w:r w:rsidR="0071775F" w:rsidRPr="00166BA4">
        <w:rPr>
          <w:rFonts w:asciiTheme="minorHAnsi" w:hAnsiTheme="minorHAnsi" w:cstheme="minorHAnsi"/>
          <w:sz w:val="22"/>
          <w:szCs w:val="22"/>
          <w:lang w:eastAsia="en-US"/>
        </w:rPr>
        <w:t xml:space="preserve">w km ok. </w:t>
      </w:r>
      <w:r w:rsidR="0088446B" w:rsidRPr="00166BA4">
        <w:rPr>
          <w:rFonts w:asciiTheme="minorHAnsi" w:hAnsiTheme="minorHAnsi" w:cstheme="minorHAnsi"/>
          <w:sz w:val="22"/>
          <w:szCs w:val="22"/>
          <w:lang w:eastAsia="en-US"/>
        </w:rPr>
        <w:t>14+058</w:t>
      </w:r>
      <w:r w:rsidR="0071775F" w:rsidRPr="00166BA4">
        <w:rPr>
          <w:rFonts w:asciiTheme="minorHAnsi" w:hAnsiTheme="minorHAnsi" w:cstheme="minorHAnsi"/>
          <w:sz w:val="22"/>
          <w:szCs w:val="22"/>
          <w:lang w:eastAsia="en-US"/>
        </w:rPr>
        <w:t>- obiekt nr 9 PE</w:t>
      </w:r>
      <w:r w:rsidR="0088446B" w:rsidRPr="00166BA4">
        <w:rPr>
          <w:rFonts w:asciiTheme="minorHAnsi" w:hAnsiTheme="minorHAnsi" w:cstheme="minorHAnsi"/>
          <w:sz w:val="22"/>
          <w:szCs w:val="22"/>
          <w:lang w:eastAsia="en-US"/>
        </w:rPr>
        <w:t xml:space="preserve">, </w:t>
      </w:r>
      <w:r w:rsidR="0071775F" w:rsidRPr="00166BA4">
        <w:rPr>
          <w:rFonts w:asciiTheme="minorHAnsi" w:hAnsiTheme="minorHAnsi" w:cstheme="minorHAnsi"/>
          <w:sz w:val="22"/>
          <w:szCs w:val="22"/>
          <w:lang w:eastAsia="en-US"/>
        </w:rPr>
        <w:t xml:space="preserve">w km ok. </w:t>
      </w:r>
      <w:r w:rsidR="0088446B" w:rsidRPr="00166BA4">
        <w:rPr>
          <w:rFonts w:asciiTheme="minorHAnsi" w:hAnsiTheme="minorHAnsi" w:cstheme="minorHAnsi"/>
          <w:sz w:val="22"/>
          <w:szCs w:val="22"/>
          <w:lang w:eastAsia="en-US"/>
        </w:rPr>
        <w:t>15+268</w:t>
      </w:r>
      <w:r w:rsidR="00445D91" w:rsidRPr="00166BA4">
        <w:rPr>
          <w:rFonts w:asciiTheme="minorHAnsi" w:hAnsiTheme="minorHAnsi" w:cstheme="minorHAnsi"/>
          <w:sz w:val="22"/>
          <w:szCs w:val="22"/>
          <w:lang w:eastAsia="en-US"/>
        </w:rPr>
        <w:t xml:space="preserve"> </w:t>
      </w:r>
      <w:r w:rsidR="00C9784D" w:rsidRPr="00166BA4">
        <w:rPr>
          <w:rFonts w:asciiTheme="minorHAnsi" w:hAnsiTheme="minorHAnsi" w:cstheme="minorHAnsi"/>
          <w:sz w:val="22"/>
          <w:szCs w:val="22"/>
          <w:lang w:eastAsia="en-US"/>
        </w:rPr>
        <w:t xml:space="preserve">– obiekt nr 10 PE </w:t>
      </w:r>
      <w:r w:rsidR="00445D91" w:rsidRPr="00166BA4">
        <w:rPr>
          <w:rFonts w:asciiTheme="minorHAnsi" w:hAnsiTheme="minorHAnsi" w:cstheme="minorHAnsi"/>
          <w:sz w:val="22"/>
          <w:szCs w:val="22"/>
          <w:lang w:eastAsia="en-US"/>
        </w:rPr>
        <w:t>oraz w km ok. 0+200</w:t>
      </w:r>
      <w:r w:rsidR="00AD6611" w:rsidRPr="00166BA4">
        <w:rPr>
          <w:rFonts w:asciiTheme="minorHAnsi" w:hAnsiTheme="minorHAnsi" w:cstheme="minorHAnsi"/>
          <w:sz w:val="22"/>
          <w:szCs w:val="22"/>
          <w:lang w:eastAsia="en-US"/>
        </w:rPr>
        <w:t>-</w:t>
      </w:r>
      <w:r w:rsidR="00C9784D" w:rsidRPr="00166BA4">
        <w:rPr>
          <w:rFonts w:asciiTheme="minorHAnsi" w:hAnsiTheme="minorHAnsi" w:cstheme="minorHAnsi"/>
          <w:sz w:val="22"/>
          <w:szCs w:val="22"/>
          <w:lang w:eastAsia="en-US"/>
        </w:rPr>
        <w:t xml:space="preserve"> </w:t>
      </w:r>
      <w:r w:rsidR="00AD6611" w:rsidRPr="00166BA4">
        <w:rPr>
          <w:rFonts w:asciiTheme="minorHAnsi" w:hAnsiTheme="minorHAnsi" w:cstheme="minorHAnsi"/>
          <w:sz w:val="22"/>
          <w:szCs w:val="22"/>
          <w:lang w:eastAsia="en-US"/>
        </w:rPr>
        <w:t>obiekt nr 11 PE</w:t>
      </w:r>
      <w:r w:rsidR="00A6405C" w:rsidRPr="00166BA4">
        <w:rPr>
          <w:rFonts w:asciiTheme="minorHAnsi" w:hAnsiTheme="minorHAnsi" w:cstheme="minorHAnsi"/>
          <w:sz w:val="22"/>
          <w:szCs w:val="22"/>
          <w:lang w:eastAsia="en-US"/>
        </w:rPr>
        <w:t>)</w:t>
      </w:r>
      <w:r w:rsidRPr="00166BA4">
        <w:rPr>
          <w:rFonts w:asciiTheme="minorHAnsi" w:hAnsiTheme="minorHAnsi" w:cstheme="minorHAnsi"/>
          <w:sz w:val="22"/>
          <w:szCs w:val="22"/>
          <w:lang w:eastAsia="en-US"/>
        </w:rPr>
        <w:t>. Lokalizacja przejść została dobran</w:t>
      </w:r>
      <w:r w:rsidR="00B04DFD" w:rsidRPr="00166BA4">
        <w:rPr>
          <w:rFonts w:asciiTheme="minorHAnsi" w:hAnsiTheme="minorHAnsi" w:cstheme="minorHAnsi"/>
          <w:sz w:val="22"/>
          <w:szCs w:val="22"/>
          <w:lang w:eastAsia="en-US"/>
        </w:rPr>
        <w:t>a na podstawie badań terenowych,</w:t>
      </w:r>
      <w:r w:rsidRPr="00166BA4">
        <w:rPr>
          <w:rFonts w:asciiTheme="minorHAnsi" w:hAnsiTheme="minorHAnsi" w:cstheme="minorHAnsi"/>
          <w:sz w:val="22"/>
          <w:szCs w:val="22"/>
          <w:lang w:eastAsia="en-US"/>
        </w:rPr>
        <w:t xml:space="preserve"> </w:t>
      </w:r>
      <w:r w:rsidR="00B04DFD" w:rsidRPr="00166BA4">
        <w:rPr>
          <w:rFonts w:asciiTheme="minorHAnsi" w:hAnsiTheme="minorHAnsi" w:cstheme="minorHAnsi"/>
          <w:sz w:val="22"/>
          <w:szCs w:val="22"/>
          <w:lang w:eastAsia="en-US"/>
        </w:rPr>
        <w:t>z</w:t>
      </w:r>
      <w:r w:rsidRPr="00166BA4">
        <w:rPr>
          <w:rFonts w:asciiTheme="minorHAnsi" w:hAnsiTheme="minorHAnsi" w:cstheme="minorHAnsi"/>
          <w:sz w:val="22"/>
          <w:szCs w:val="22"/>
          <w:lang w:eastAsia="en-US"/>
        </w:rPr>
        <w:t xml:space="preserve">najdować </w:t>
      </w:r>
      <w:r w:rsidR="00E62215" w:rsidRPr="00166BA4">
        <w:rPr>
          <w:rFonts w:asciiTheme="minorHAnsi" w:hAnsiTheme="minorHAnsi" w:cstheme="minorHAnsi"/>
          <w:sz w:val="22"/>
          <w:szCs w:val="22"/>
          <w:lang w:eastAsia="en-US"/>
        </w:rPr>
        <w:t xml:space="preserve">się one </w:t>
      </w:r>
      <w:r w:rsidRPr="00166BA4">
        <w:rPr>
          <w:rFonts w:asciiTheme="minorHAnsi" w:hAnsiTheme="minorHAnsi" w:cstheme="minorHAnsi"/>
          <w:sz w:val="22"/>
          <w:szCs w:val="22"/>
          <w:lang w:eastAsia="en-US"/>
        </w:rPr>
        <w:t xml:space="preserve">będą w obrębie obecnie funkcjonujących szlaków migracji zwierząt. Uwzględniając projektowane parametry przejść, przy spełnieniu wymagań dotyczących ich zagospodarowania można stwierdzić, że będą wykorzystywane przez zwierzynę. </w:t>
      </w:r>
      <w:r w:rsidR="005232B7" w:rsidRPr="00166BA4">
        <w:rPr>
          <w:rFonts w:asciiTheme="minorHAnsi" w:hAnsiTheme="minorHAnsi" w:cstheme="minorHAnsi"/>
          <w:sz w:val="22"/>
          <w:szCs w:val="22"/>
          <w:lang w:eastAsia="en-US"/>
        </w:rPr>
        <w:t>P</w:t>
      </w:r>
      <w:r w:rsidR="00CD60BA" w:rsidRPr="00166BA4">
        <w:rPr>
          <w:rFonts w:asciiTheme="minorHAnsi" w:hAnsiTheme="minorHAnsi" w:cstheme="minorHAnsi"/>
          <w:sz w:val="22"/>
          <w:szCs w:val="22"/>
          <w:lang w:eastAsia="en-US"/>
        </w:rPr>
        <w:t>rzejście dla zwierząt dużych w km ok. 14+149 oraz przejścia</w:t>
      </w:r>
      <w:r w:rsidRPr="00166BA4">
        <w:rPr>
          <w:rFonts w:asciiTheme="minorHAnsi" w:hAnsiTheme="minorHAnsi" w:cstheme="minorHAnsi"/>
          <w:sz w:val="22"/>
          <w:szCs w:val="22"/>
          <w:lang w:eastAsia="en-US"/>
        </w:rPr>
        <w:t xml:space="preserve"> dla zwierząt średnich</w:t>
      </w:r>
      <w:r w:rsidR="005232B7" w:rsidRPr="00166BA4">
        <w:rPr>
          <w:rFonts w:asciiTheme="minorHAnsi" w:hAnsiTheme="minorHAnsi" w:cstheme="minorHAnsi"/>
          <w:sz w:val="22"/>
          <w:szCs w:val="22"/>
          <w:lang w:eastAsia="en-US"/>
        </w:rPr>
        <w:t xml:space="preserve"> i małych</w:t>
      </w:r>
      <w:r w:rsidRPr="00166BA4">
        <w:rPr>
          <w:rFonts w:asciiTheme="minorHAnsi" w:hAnsiTheme="minorHAnsi" w:cstheme="minorHAnsi"/>
          <w:sz w:val="22"/>
          <w:szCs w:val="22"/>
          <w:lang w:eastAsia="en-US"/>
        </w:rPr>
        <w:t xml:space="preserve"> </w:t>
      </w:r>
      <w:r w:rsidR="005232B7" w:rsidRPr="00166BA4">
        <w:rPr>
          <w:rFonts w:asciiTheme="minorHAnsi" w:hAnsiTheme="minorHAnsi" w:cstheme="minorHAnsi"/>
          <w:sz w:val="22"/>
          <w:szCs w:val="22"/>
          <w:lang w:eastAsia="en-US"/>
        </w:rPr>
        <w:t>będą wyposaż</w:t>
      </w:r>
      <w:r w:rsidR="00142DFF" w:rsidRPr="00166BA4">
        <w:rPr>
          <w:rFonts w:asciiTheme="minorHAnsi" w:hAnsiTheme="minorHAnsi" w:cstheme="minorHAnsi"/>
          <w:sz w:val="22"/>
          <w:szCs w:val="22"/>
          <w:lang w:eastAsia="en-US"/>
        </w:rPr>
        <w:t>one w </w:t>
      </w:r>
      <w:r w:rsidRPr="00166BA4">
        <w:rPr>
          <w:rFonts w:asciiTheme="minorHAnsi" w:hAnsiTheme="minorHAnsi" w:cstheme="minorHAnsi"/>
          <w:sz w:val="22"/>
          <w:szCs w:val="22"/>
          <w:lang w:eastAsia="en-US"/>
        </w:rPr>
        <w:t>półk</w:t>
      </w:r>
      <w:r w:rsidR="005232B7" w:rsidRPr="00166BA4">
        <w:rPr>
          <w:rFonts w:asciiTheme="minorHAnsi" w:hAnsiTheme="minorHAnsi" w:cstheme="minorHAnsi"/>
          <w:sz w:val="22"/>
          <w:szCs w:val="22"/>
          <w:lang w:eastAsia="en-US"/>
        </w:rPr>
        <w:t>i</w:t>
      </w:r>
      <w:r w:rsidRPr="00166BA4">
        <w:rPr>
          <w:rFonts w:asciiTheme="minorHAnsi" w:hAnsiTheme="minorHAnsi" w:cstheme="minorHAnsi"/>
          <w:sz w:val="22"/>
          <w:szCs w:val="22"/>
          <w:lang w:eastAsia="en-US"/>
        </w:rPr>
        <w:t xml:space="preserve"> dla płazów i gadów, pokryt</w:t>
      </w:r>
      <w:r w:rsidR="002A1FCC" w:rsidRPr="00166BA4">
        <w:rPr>
          <w:rFonts w:asciiTheme="minorHAnsi" w:hAnsiTheme="minorHAnsi" w:cstheme="minorHAnsi"/>
          <w:sz w:val="22"/>
          <w:szCs w:val="22"/>
          <w:lang w:eastAsia="en-US"/>
        </w:rPr>
        <w:t>e</w:t>
      </w:r>
      <w:r w:rsidRPr="00166BA4">
        <w:rPr>
          <w:rFonts w:asciiTheme="minorHAnsi" w:hAnsiTheme="minorHAnsi" w:cstheme="minorHAnsi"/>
          <w:sz w:val="22"/>
          <w:szCs w:val="22"/>
          <w:lang w:eastAsia="en-US"/>
        </w:rPr>
        <w:t xml:space="preserve"> gruntem. Powyższe zminimalizuje możliwy efekt bariery i zapobiegnie opisanemu zagrożeniu. </w:t>
      </w:r>
    </w:p>
    <w:p w14:paraId="2E712E5A" w14:textId="2F9220B4" w:rsidR="008E56DD" w:rsidRPr="00166BA4" w:rsidRDefault="00F0636A"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t>Wzdłuż analizowanego odcinka drogi występują tereny dolin</w:t>
      </w:r>
      <w:r w:rsidR="008E56DD" w:rsidRPr="00166BA4">
        <w:rPr>
          <w:rFonts w:asciiTheme="minorHAnsi" w:hAnsiTheme="minorHAnsi" w:cstheme="minorHAnsi"/>
          <w:sz w:val="22"/>
          <w:szCs w:val="22"/>
          <w:lang w:eastAsia="en-US"/>
        </w:rPr>
        <w:t>y</w:t>
      </w:r>
      <w:r w:rsidRPr="00166BA4">
        <w:rPr>
          <w:rFonts w:asciiTheme="minorHAnsi" w:hAnsiTheme="minorHAnsi" w:cstheme="minorHAnsi"/>
          <w:sz w:val="22"/>
          <w:szCs w:val="22"/>
          <w:lang w:eastAsia="en-US"/>
        </w:rPr>
        <w:t xml:space="preserve"> rze</w:t>
      </w:r>
      <w:r w:rsidR="000E349A" w:rsidRPr="00166BA4">
        <w:rPr>
          <w:rFonts w:asciiTheme="minorHAnsi" w:hAnsiTheme="minorHAnsi" w:cstheme="minorHAnsi"/>
          <w:sz w:val="22"/>
          <w:szCs w:val="22"/>
          <w:lang w:eastAsia="en-US"/>
        </w:rPr>
        <w:t>ki Żarnówka</w:t>
      </w:r>
      <w:r w:rsidRPr="00166BA4">
        <w:rPr>
          <w:rFonts w:asciiTheme="minorHAnsi" w:hAnsiTheme="minorHAnsi" w:cstheme="minorHAnsi"/>
          <w:sz w:val="22"/>
          <w:szCs w:val="22"/>
          <w:lang w:eastAsia="en-US"/>
        </w:rPr>
        <w:t xml:space="preserve"> </w:t>
      </w:r>
      <w:r w:rsidR="000E349A" w:rsidRPr="00166BA4">
        <w:rPr>
          <w:rFonts w:asciiTheme="minorHAnsi" w:hAnsiTheme="minorHAnsi" w:cstheme="minorHAnsi"/>
          <w:sz w:val="22"/>
          <w:szCs w:val="22"/>
          <w:lang w:eastAsia="en-US"/>
        </w:rPr>
        <w:t>i cieków</w:t>
      </w:r>
      <w:r w:rsidRPr="00166BA4">
        <w:rPr>
          <w:rFonts w:asciiTheme="minorHAnsi" w:hAnsiTheme="minorHAnsi" w:cstheme="minorHAnsi"/>
          <w:sz w:val="22"/>
          <w:szCs w:val="22"/>
          <w:lang w:eastAsia="en-US"/>
        </w:rPr>
        <w:t xml:space="preserve"> oraz zbiornik</w:t>
      </w:r>
      <w:r w:rsidR="005A4B13" w:rsidRPr="00166BA4">
        <w:rPr>
          <w:rFonts w:asciiTheme="minorHAnsi" w:hAnsiTheme="minorHAnsi" w:cstheme="minorHAnsi"/>
          <w:sz w:val="22"/>
          <w:szCs w:val="22"/>
          <w:lang w:eastAsia="en-US"/>
        </w:rPr>
        <w:t>a</w:t>
      </w:r>
      <w:r w:rsidRPr="00166BA4">
        <w:rPr>
          <w:rFonts w:asciiTheme="minorHAnsi" w:hAnsiTheme="minorHAnsi" w:cstheme="minorHAnsi"/>
          <w:sz w:val="22"/>
          <w:szCs w:val="22"/>
          <w:lang w:eastAsia="en-US"/>
        </w:rPr>
        <w:t xml:space="preserve"> </w:t>
      </w:r>
      <w:r w:rsidR="00D45694" w:rsidRPr="00166BA4">
        <w:rPr>
          <w:rFonts w:asciiTheme="minorHAnsi" w:hAnsiTheme="minorHAnsi" w:cstheme="minorHAnsi"/>
          <w:sz w:val="22"/>
          <w:szCs w:val="22"/>
          <w:lang w:eastAsia="en-US"/>
        </w:rPr>
        <w:t>w</w:t>
      </w:r>
      <w:r w:rsidRPr="00166BA4">
        <w:rPr>
          <w:rFonts w:asciiTheme="minorHAnsi" w:hAnsiTheme="minorHAnsi" w:cstheme="minorHAnsi"/>
          <w:sz w:val="22"/>
          <w:szCs w:val="22"/>
          <w:lang w:eastAsia="en-US"/>
        </w:rPr>
        <w:t>odn</w:t>
      </w:r>
      <w:r w:rsidR="005A4B13" w:rsidRPr="00166BA4">
        <w:rPr>
          <w:rFonts w:asciiTheme="minorHAnsi" w:hAnsiTheme="minorHAnsi" w:cstheme="minorHAnsi"/>
          <w:sz w:val="22"/>
          <w:szCs w:val="22"/>
          <w:lang w:eastAsia="en-US"/>
        </w:rPr>
        <w:t xml:space="preserve">ego </w:t>
      </w:r>
      <w:r w:rsidR="00D43B2A" w:rsidRPr="00166BA4">
        <w:rPr>
          <w:rFonts w:asciiTheme="minorHAnsi" w:hAnsiTheme="minorHAnsi" w:cstheme="minorHAnsi"/>
          <w:sz w:val="22"/>
          <w:szCs w:val="22"/>
          <w:lang w:eastAsia="en-US"/>
        </w:rPr>
        <w:t xml:space="preserve"> </w:t>
      </w:r>
      <w:r w:rsidR="008E56DD" w:rsidRPr="00166BA4">
        <w:rPr>
          <w:rFonts w:asciiTheme="minorHAnsi" w:hAnsiTheme="minorHAnsi" w:cstheme="minorHAnsi"/>
          <w:sz w:val="22"/>
          <w:szCs w:val="22"/>
          <w:lang w:eastAsia="en-US"/>
        </w:rPr>
        <w:t>Pasternik</w:t>
      </w:r>
      <w:r w:rsidRPr="00166BA4">
        <w:rPr>
          <w:rFonts w:asciiTheme="minorHAnsi" w:hAnsiTheme="minorHAnsi" w:cstheme="minorHAnsi"/>
          <w:sz w:val="22"/>
          <w:szCs w:val="22"/>
          <w:lang w:eastAsia="en-US"/>
        </w:rPr>
        <w:t xml:space="preserve"> tj. miejsca stanowiące</w:t>
      </w:r>
      <w:r w:rsidR="00A4648F" w:rsidRPr="00166BA4">
        <w:rPr>
          <w:rFonts w:asciiTheme="minorHAnsi" w:hAnsiTheme="minorHAnsi" w:cstheme="minorHAnsi"/>
          <w:sz w:val="22"/>
          <w:szCs w:val="22"/>
          <w:lang w:eastAsia="en-US"/>
        </w:rPr>
        <w:t xml:space="preserve"> potencjalne</w:t>
      </w:r>
      <w:r w:rsidRPr="00166BA4">
        <w:rPr>
          <w:rFonts w:asciiTheme="minorHAnsi" w:hAnsiTheme="minorHAnsi" w:cstheme="minorHAnsi"/>
          <w:sz w:val="22"/>
          <w:szCs w:val="22"/>
          <w:lang w:eastAsia="en-US"/>
        </w:rPr>
        <w:t xml:space="preserve"> środowisko bytowania płazów i gadów. </w:t>
      </w:r>
    </w:p>
    <w:p w14:paraId="08EE2E8A" w14:textId="06E63BEC" w:rsidR="008D68A7" w:rsidRPr="00166BA4" w:rsidRDefault="00D43B2A"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W wyniku inwentaryzacji </w:t>
      </w:r>
      <w:r w:rsidR="00EB17CC" w:rsidRPr="00166BA4">
        <w:rPr>
          <w:rFonts w:asciiTheme="minorHAnsi" w:hAnsiTheme="minorHAnsi" w:cstheme="minorHAnsi"/>
          <w:sz w:val="22"/>
          <w:szCs w:val="22"/>
          <w:lang w:eastAsia="en-US"/>
        </w:rPr>
        <w:t xml:space="preserve">na końcowym odcinku drogi w rejonie zbiornika Pasternik </w:t>
      </w:r>
      <w:r w:rsidR="008E56DD" w:rsidRPr="00166BA4">
        <w:rPr>
          <w:rFonts w:asciiTheme="minorHAnsi" w:hAnsiTheme="minorHAnsi" w:cstheme="minorHAnsi"/>
          <w:sz w:val="22"/>
          <w:szCs w:val="22"/>
          <w:lang w:eastAsia="en-US"/>
        </w:rPr>
        <w:t xml:space="preserve">stwierdzono </w:t>
      </w:r>
      <w:r w:rsidRPr="00166BA4">
        <w:rPr>
          <w:rFonts w:asciiTheme="minorHAnsi" w:hAnsiTheme="minorHAnsi" w:cstheme="minorHAnsi"/>
          <w:sz w:val="22"/>
          <w:szCs w:val="22"/>
          <w:lang w:eastAsia="en-US"/>
        </w:rPr>
        <w:t xml:space="preserve">występowanie </w:t>
      </w:r>
      <w:r w:rsidR="00EB17CC" w:rsidRPr="00166BA4">
        <w:rPr>
          <w:rFonts w:asciiTheme="minorHAnsi" w:hAnsiTheme="minorHAnsi" w:cstheme="minorHAnsi"/>
          <w:sz w:val="22"/>
          <w:szCs w:val="22"/>
          <w:lang w:eastAsia="en-US"/>
        </w:rPr>
        <w:t xml:space="preserve">6 gatunków płazów: kumaka nizinnego </w:t>
      </w:r>
      <w:r w:rsidR="00EB17CC" w:rsidRPr="00166BA4">
        <w:rPr>
          <w:rFonts w:asciiTheme="minorHAnsi" w:hAnsiTheme="minorHAnsi" w:cstheme="minorHAnsi"/>
          <w:i/>
          <w:sz w:val="22"/>
          <w:szCs w:val="22"/>
          <w:lang w:eastAsia="en-US"/>
        </w:rPr>
        <w:t>Bombina bombin</w:t>
      </w:r>
      <w:r w:rsidR="008E56DD" w:rsidRPr="00166BA4">
        <w:rPr>
          <w:rFonts w:asciiTheme="minorHAnsi" w:hAnsiTheme="minorHAnsi" w:cstheme="minorHAnsi"/>
          <w:i/>
          <w:sz w:val="22"/>
          <w:szCs w:val="22"/>
          <w:lang w:eastAsia="en-US"/>
        </w:rPr>
        <w:t>a</w:t>
      </w:r>
      <w:r w:rsidR="008E56DD" w:rsidRPr="00166BA4">
        <w:rPr>
          <w:rFonts w:asciiTheme="minorHAnsi" w:hAnsiTheme="minorHAnsi" w:cstheme="minorHAnsi"/>
          <w:sz w:val="22"/>
          <w:szCs w:val="22"/>
          <w:lang w:eastAsia="en-US"/>
        </w:rPr>
        <w:t>, żaby zielone</w:t>
      </w:r>
      <w:r w:rsidR="00E60F91" w:rsidRPr="00166BA4">
        <w:rPr>
          <w:rFonts w:asciiTheme="minorHAnsi" w:hAnsiTheme="minorHAnsi" w:cstheme="minorHAnsi"/>
          <w:sz w:val="22"/>
          <w:szCs w:val="22"/>
          <w:lang w:eastAsia="en-US"/>
        </w:rPr>
        <w:t>j</w:t>
      </w:r>
      <w:r w:rsidR="00EB17CC" w:rsidRPr="00166BA4">
        <w:rPr>
          <w:rFonts w:asciiTheme="minorHAnsi" w:hAnsiTheme="minorHAnsi" w:cstheme="minorHAnsi"/>
          <w:sz w:val="22"/>
          <w:szCs w:val="22"/>
          <w:lang w:eastAsia="en-US"/>
        </w:rPr>
        <w:t xml:space="preserve"> </w:t>
      </w:r>
      <w:r w:rsidR="008E56DD" w:rsidRPr="00166BA4">
        <w:rPr>
          <w:rFonts w:asciiTheme="minorHAnsi" w:hAnsiTheme="minorHAnsi" w:cstheme="minorHAnsi"/>
          <w:i/>
          <w:sz w:val="22"/>
          <w:szCs w:val="22"/>
          <w:lang w:eastAsia="en-US"/>
        </w:rPr>
        <w:t>Phelophylax esculentus</w:t>
      </w:r>
      <w:r w:rsidR="00E60F91" w:rsidRPr="00166BA4">
        <w:rPr>
          <w:rFonts w:asciiTheme="minorHAnsi" w:hAnsiTheme="minorHAnsi" w:cstheme="minorHAnsi"/>
          <w:i/>
          <w:sz w:val="22"/>
          <w:szCs w:val="22"/>
          <w:lang w:eastAsia="en-US"/>
        </w:rPr>
        <w:t>.</w:t>
      </w:r>
      <w:r w:rsidR="008E56DD" w:rsidRPr="00166BA4">
        <w:rPr>
          <w:rFonts w:asciiTheme="minorHAnsi" w:hAnsiTheme="minorHAnsi" w:cstheme="minorHAnsi"/>
          <w:i/>
          <w:sz w:val="22"/>
          <w:szCs w:val="22"/>
          <w:lang w:eastAsia="en-US"/>
        </w:rPr>
        <w:t xml:space="preserve"> complex</w:t>
      </w:r>
      <w:r w:rsidR="00EB17CC" w:rsidRPr="00166BA4">
        <w:rPr>
          <w:rFonts w:asciiTheme="minorHAnsi" w:hAnsiTheme="minorHAnsi" w:cstheme="minorHAnsi"/>
          <w:sz w:val="22"/>
          <w:szCs w:val="22"/>
          <w:lang w:eastAsia="en-US"/>
        </w:rPr>
        <w:t>, ropuch</w:t>
      </w:r>
      <w:r w:rsidR="00E60F91" w:rsidRPr="00166BA4">
        <w:rPr>
          <w:rFonts w:asciiTheme="minorHAnsi" w:hAnsiTheme="minorHAnsi" w:cstheme="minorHAnsi"/>
          <w:sz w:val="22"/>
          <w:szCs w:val="22"/>
          <w:lang w:eastAsia="en-US"/>
        </w:rPr>
        <w:t>y</w:t>
      </w:r>
      <w:r w:rsidR="00EB17CC" w:rsidRPr="00166BA4">
        <w:rPr>
          <w:rFonts w:asciiTheme="minorHAnsi" w:hAnsiTheme="minorHAnsi" w:cstheme="minorHAnsi"/>
          <w:sz w:val="22"/>
          <w:szCs w:val="22"/>
          <w:lang w:eastAsia="en-US"/>
        </w:rPr>
        <w:t xml:space="preserve"> szar</w:t>
      </w:r>
      <w:r w:rsidR="00E60F91" w:rsidRPr="00166BA4">
        <w:rPr>
          <w:rFonts w:asciiTheme="minorHAnsi" w:hAnsiTheme="minorHAnsi" w:cstheme="minorHAnsi"/>
          <w:sz w:val="22"/>
          <w:szCs w:val="22"/>
          <w:lang w:eastAsia="en-US"/>
        </w:rPr>
        <w:t>ej</w:t>
      </w:r>
      <w:r w:rsidR="00EB17CC" w:rsidRPr="00166BA4">
        <w:rPr>
          <w:rFonts w:asciiTheme="minorHAnsi" w:hAnsiTheme="minorHAnsi" w:cstheme="minorHAnsi"/>
          <w:sz w:val="22"/>
          <w:szCs w:val="22"/>
          <w:lang w:eastAsia="en-US"/>
        </w:rPr>
        <w:t xml:space="preserve"> </w:t>
      </w:r>
      <w:r w:rsidR="00EB17CC" w:rsidRPr="00166BA4">
        <w:rPr>
          <w:rFonts w:asciiTheme="minorHAnsi" w:hAnsiTheme="minorHAnsi" w:cstheme="minorHAnsi"/>
          <w:i/>
          <w:sz w:val="22"/>
          <w:szCs w:val="22"/>
          <w:lang w:eastAsia="en-US"/>
        </w:rPr>
        <w:t>Bufo bufo</w:t>
      </w:r>
      <w:r w:rsidR="008E56DD" w:rsidRPr="00166BA4">
        <w:rPr>
          <w:rFonts w:asciiTheme="minorHAnsi" w:hAnsiTheme="minorHAnsi" w:cstheme="minorHAnsi"/>
          <w:sz w:val="22"/>
          <w:szCs w:val="22"/>
          <w:lang w:eastAsia="en-US"/>
        </w:rPr>
        <w:t>, ropuch</w:t>
      </w:r>
      <w:r w:rsidR="00E60F91" w:rsidRPr="00166BA4">
        <w:rPr>
          <w:rFonts w:asciiTheme="minorHAnsi" w:hAnsiTheme="minorHAnsi" w:cstheme="minorHAnsi"/>
          <w:sz w:val="22"/>
          <w:szCs w:val="22"/>
          <w:lang w:eastAsia="en-US"/>
        </w:rPr>
        <w:t>y</w:t>
      </w:r>
      <w:r w:rsidR="008E56DD" w:rsidRPr="00166BA4">
        <w:rPr>
          <w:rFonts w:asciiTheme="minorHAnsi" w:hAnsiTheme="minorHAnsi" w:cstheme="minorHAnsi"/>
          <w:sz w:val="22"/>
          <w:szCs w:val="22"/>
          <w:lang w:eastAsia="en-US"/>
        </w:rPr>
        <w:t xml:space="preserve"> zielon</w:t>
      </w:r>
      <w:r w:rsidR="00E60F91" w:rsidRPr="00166BA4">
        <w:rPr>
          <w:rFonts w:asciiTheme="minorHAnsi" w:hAnsiTheme="minorHAnsi" w:cstheme="minorHAnsi"/>
          <w:sz w:val="22"/>
          <w:szCs w:val="22"/>
          <w:lang w:eastAsia="en-US"/>
        </w:rPr>
        <w:t>ej</w:t>
      </w:r>
      <w:r w:rsidR="008E56DD" w:rsidRPr="00166BA4">
        <w:rPr>
          <w:rFonts w:asciiTheme="minorHAnsi" w:hAnsiTheme="minorHAnsi" w:cstheme="minorHAnsi"/>
          <w:sz w:val="22"/>
          <w:szCs w:val="22"/>
          <w:lang w:eastAsia="en-US"/>
        </w:rPr>
        <w:t xml:space="preserve"> </w:t>
      </w:r>
      <w:r w:rsidR="008E56DD" w:rsidRPr="00166BA4">
        <w:rPr>
          <w:rFonts w:asciiTheme="minorHAnsi" w:hAnsiTheme="minorHAnsi" w:cstheme="minorHAnsi"/>
          <w:i/>
          <w:sz w:val="22"/>
          <w:szCs w:val="22"/>
          <w:lang w:eastAsia="en-US"/>
        </w:rPr>
        <w:t>Bufotes viridis</w:t>
      </w:r>
      <w:r w:rsidR="008E56DD" w:rsidRPr="00166BA4">
        <w:rPr>
          <w:rFonts w:asciiTheme="minorHAnsi" w:hAnsiTheme="minorHAnsi" w:cstheme="minorHAnsi"/>
          <w:sz w:val="22"/>
          <w:szCs w:val="22"/>
          <w:lang w:eastAsia="en-US"/>
        </w:rPr>
        <w:t>, żab</w:t>
      </w:r>
      <w:r w:rsidR="00E60F91" w:rsidRPr="00166BA4">
        <w:rPr>
          <w:rFonts w:asciiTheme="minorHAnsi" w:hAnsiTheme="minorHAnsi" w:cstheme="minorHAnsi"/>
          <w:sz w:val="22"/>
          <w:szCs w:val="22"/>
          <w:lang w:eastAsia="en-US"/>
        </w:rPr>
        <w:t>y</w:t>
      </w:r>
      <w:r w:rsidR="00435BB7" w:rsidRPr="00166BA4">
        <w:rPr>
          <w:rFonts w:asciiTheme="minorHAnsi" w:hAnsiTheme="minorHAnsi" w:cstheme="minorHAnsi"/>
          <w:sz w:val="22"/>
          <w:szCs w:val="22"/>
          <w:lang w:eastAsia="en-US"/>
        </w:rPr>
        <w:t xml:space="preserve"> </w:t>
      </w:r>
      <w:r w:rsidR="008E56DD" w:rsidRPr="00166BA4">
        <w:rPr>
          <w:rFonts w:asciiTheme="minorHAnsi" w:hAnsiTheme="minorHAnsi" w:cstheme="minorHAnsi"/>
          <w:sz w:val="22"/>
          <w:szCs w:val="22"/>
          <w:lang w:eastAsia="en-US"/>
        </w:rPr>
        <w:t>trawn</w:t>
      </w:r>
      <w:r w:rsidR="00E60F91" w:rsidRPr="00166BA4">
        <w:rPr>
          <w:rFonts w:asciiTheme="minorHAnsi" w:hAnsiTheme="minorHAnsi" w:cstheme="minorHAnsi"/>
          <w:sz w:val="22"/>
          <w:szCs w:val="22"/>
          <w:lang w:eastAsia="en-US"/>
        </w:rPr>
        <w:t>ej</w:t>
      </w:r>
      <w:r w:rsidR="008E56DD" w:rsidRPr="00166BA4">
        <w:rPr>
          <w:rFonts w:asciiTheme="minorHAnsi" w:hAnsiTheme="minorHAnsi" w:cstheme="minorHAnsi"/>
          <w:sz w:val="22"/>
          <w:szCs w:val="22"/>
          <w:lang w:eastAsia="en-US"/>
        </w:rPr>
        <w:t xml:space="preserve"> </w:t>
      </w:r>
      <w:r w:rsidR="008E56DD" w:rsidRPr="00166BA4">
        <w:rPr>
          <w:rFonts w:asciiTheme="minorHAnsi" w:hAnsiTheme="minorHAnsi" w:cstheme="minorHAnsi"/>
          <w:i/>
          <w:sz w:val="22"/>
          <w:szCs w:val="22"/>
          <w:lang w:eastAsia="en-US"/>
        </w:rPr>
        <w:t>Rana temporaria</w:t>
      </w:r>
      <w:r w:rsidR="008E56DD" w:rsidRPr="00166BA4">
        <w:rPr>
          <w:rFonts w:asciiTheme="minorHAnsi" w:hAnsiTheme="minorHAnsi" w:cstheme="minorHAnsi"/>
          <w:sz w:val="22"/>
          <w:szCs w:val="22"/>
          <w:lang w:eastAsia="en-US"/>
        </w:rPr>
        <w:t xml:space="preserve"> oraz rzekotk</w:t>
      </w:r>
      <w:r w:rsidR="00E60F91" w:rsidRPr="00166BA4">
        <w:rPr>
          <w:rFonts w:asciiTheme="minorHAnsi" w:hAnsiTheme="minorHAnsi" w:cstheme="minorHAnsi"/>
          <w:sz w:val="22"/>
          <w:szCs w:val="22"/>
          <w:lang w:eastAsia="en-US"/>
        </w:rPr>
        <w:t>i</w:t>
      </w:r>
      <w:r w:rsidR="008E56DD" w:rsidRPr="00166BA4">
        <w:rPr>
          <w:rFonts w:asciiTheme="minorHAnsi" w:hAnsiTheme="minorHAnsi" w:cstheme="minorHAnsi"/>
          <w:sz w:val="22"/>
          <w:szCs w:val="22"/>
          <w:lang w:eastAsia="en-US"/>
        </w:rPr>
        <w:t xml:space="preserve"> drzewn</w:t>
      </w:r>
      <w:r w:rsidR="00E60F91" w:rsidRPr="00166BA4">
        <w:rPr>
          <w:rFonts w:asciiTheme="minorHAnsi" w:hAnsiTheme="minorHAnsi" w:cstheme="minorHAnsi"/>
          <w:sz w:val="22"/>
          <w:szCs w:val="22"/>
          <w:lang w:eastAsia="en-US"/>
        </w:rPr>
        <w:t>ej</w:t>
      </w:r>
      <w:r w:rsidR="008E56DD" w:rsidRPr="00166BA4">
        <w:rPr>
          <w:rFonts w:asciiTheme="minorHAnsi" w:hAnsiTheme="minorHAnsi" w:cstheme="minorHAnsi"/>
          <w:sz w:val="22"/>
          <w:szCs w:val="22"/>
          <w:lang w:eastAsia="en-US"/>
        </w:rPr>
        <w:t xml:space="preserve"> </w:t>
      </w:r>
      <w:r w:rsidR="008E56DD" w:rsidRPr="00166BA4">
        <w:rPr>
          <w:rFonts w:asciiTheme="minorHAnsi" w:hAnsiTheme="minorHAnsi" w:cstheme="minorHAnsi"/>
          <w:i/>
          <w:sz w:val="22"/>
          <w:szCs w:val="22"/>
          <w:lang w:eastAsia="en-US"/>
        </w:rPr>
        <w:t>Hyla arborea</w:t>
      </w:r>
      <w:r w:rsidR="00435BB7" w:rsidRPr="00166BA4">
        <w:rPr>
          <w:rFonts w:asciiTheme="minorHAnsi" w:hAnsiTheme="minorHAnsi" w:cstheme="minorHAnsi"/>
          <w:sz w:val="22"/>
          <w:szCs w:val="22"/>
          <w:lang w:eastAsia="en-US"/>
        </w:rPr>
        <w:t>.</w:t>
      </w:r>
      <w:r w:rsidR="008D68A7" w:rsidRPr="00166BA4">
        <w:rPr>
          <w:rFonts w:asciiTheme="minorHAnsi" w:hAnsiTheme="minorHAnsi" w:cstheme="minorHAnsi"/>
          <w:sz w:val="22"/>
          <w:szCs w:val="22"/>
          <w:lang w:eastAsia="en-US"/>
        </w:rPr>
        <w:t xml:space="preserve"> </w:t>
      </w:r>
      <w:r w:rsidR="009D7402" w:rsidRPr="00166BA4">
        <w:rPr>
          <w:rFonts w:asciiTheme="minorHAnsi" w:hAnsiTheme="minorHAnsi" w:cstheme="minorHAnsi"/>
          <w:sz w:val="22"/>
          <w:szCs w:val="22"/>
          <w:lang w:eastAsia="en-US"/>
        </w:rPr>
        <w:t xml:space="preserve">Ponadto stwierdzono stanowiska gadów: padalca </w:t>
      </w:r>
      <w:r w:rsidR="009D7402" w:rsidRPr="00166BA4">
        <w:rPr>
          <w:rFonts w:asciiTheme="minorHAnsi" w:hAnsiTheme="minorHAnsi" w:cstheme="minorHAnsi"/>
          <w:i/>
          <w:iCs/>
          <w:sz w:val="22"/>
          <w:szCs w:val="22"/>
          <w:lang w:eastAsia="en-US"/>
        </w:rPr>
        <w:t xml:space="preserve">Anguis fragilis, </w:t>
      </w:r>
      <w:r w:rsidR="009D7402" w:rsidRPr="00166BA4">
        <w:rPr>
          <w:rFonts w:asciiTheme="minorHAnsi" w:hAnsiTheme="minorHAnsi" w:cstheme="minorHAnsi"/>
          <w:sz w:val="22"/>
          <w:szCs w:val="22"/>
          <w:lang w:eastAsia="en-US"/>
        </w:rPr>
        <w:t>zaskrońca</w:t>
      </w:r>
      <w:r w:rsidR="003B4CC3" w:rsidRPr="00166BA4">
        <w:rPr>
          <w:rFonts w:asciiTheme="minorHAnsi" w:hAnsiTheme="minorHAnsi" w:cstheme="minorHAnsi"/>
          <w:sz w:val="22"/>
          <w:szCs w:val="22"/>
          <w:lang w:eastAsia="en-US"/>
        </w:rPr>
        <w:t xml:space="preserve"> </w:t>
      </w:r>
      <w:r w:rsidR="009D7402" w:rsidRPr="00166BA4">
        <w:rPr>
          <w:rFonts w:asciiTheme="minorHAnsi" w:hAnsiTheme="minorHAnsi" w:cstheme="minorHAnsi"/>
          <w:i/>
          <w:iCs/>
          <w:sz w:val="22"/>
          <w:szCs w:val="22"/>
          <w:lang w:eastAsia="en-US"/>
        </w:rPr>
        <w:t xml:space="preserve">Natrix natrix i </w:t>
      </w:r>
      <w:r w:rsidR="009D7402" w:rsidRPr="00166BA4">
        <w:rPr>
          <w:rFonts w:asciiTheme="minorHAnsi" w:hAnsiTheme="minorHAnsi" w:cstheme="minorHAnsi"/>
          <w:sz w:val="22"/>
          <w:szCs w:val="22"/>
          <w:lang w:eastAsia="en-US"/>
        </w:rPr>
        <w:t xml:space="preserve">jaszczurki zwinki </w:t>
      </w:r>
      <w:r w:rsidR="009D7402" w:rsidRPr="00166BA4">
        <w:rPr>
          <w:rFonts w:asciiTheme="minorHAnsi" w:hAnsiTheme="minorHAnsi" w:cstheme="minorHAnsi"/>
          <w:i/>
          <w:iCs/>
          <w:sz w:val="22"/>
          <w:szCs w:val="22"/>
          <w:lang w:eastAsia="en-US"/>
        </w:rPr>
        <w:t>Lacerta agilis.</w:t>
      </w:r>
    </w:p>
    <w:p w14:paraId="5698270F" w14:textId="75E97ACA" w:rsidR="008105E1" w:rsidRPr="00166BA4" w:rsidRDefault="00B234F1"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t>Jak wskazano w raporcie wykonane zostanie tymczasowe wygrodzenie</w:t>
      </w:r>
      <w:r w:rsidR="009D4981" w:rsidRPr="00166BA4">
        <w:rPr>
          <w:rFonts w:asciiTheme="minorHAnsi" w:hAnsiTheme="minorHAnsi" w:cstheme="minorHAnsi"/>
          <w:sz w:val="22"/>
          <w:szCs w:val="22"/>
          <w:lang w:eastAsia="en-US"/>
        </w:rPr>
        <w:t xml:space="preserve"> terenu realizacji inwestycji</w:t>
      </w:r>
      <w:r w:rsidRPr="00166BA4">
        <w:rPr>
          <w:rFonts w:asciiTheme="minorHAnsi" w:hAnsiTheme="minorHAnsi" w:cstheme="minorHAnsi"/>
          <w:sz w:val="22"/>
          <w:szCs w:val="22"/>
          <w:lang w:eastAsia="en-US"/>
        </w:rPr>
        <w:t xml:space="preserve"> od km ok. 14+700 do km ok. 15+470</w:t>
      </w:r>
      <w:r w:rsidRPr="00166BA4">
        <w:rPr>
          <w:rFonts w:asciiTheme="minorHAnsi" w:hAnsiTheme="minorHAnsi" w:cstheme="minorHAnsi"/>
          <w:bCs/>
          <w:sz w:val="22"/>
          <w:szCs w:val="22"/>
          <w:lang w:eastAsia="en-US"/>
        </w:rPr>
        <w:t>.</w:t>
      </w:r>
      <w:r w:rsidRPr="00166BA4">
        <w:rPr>
          <w:rFonts w:asciiTheme="minorHAnsi" w:hAnsiTheme="minorHAnsi" w:cstheme="minorHAnsi"/>
          <w:sz w:val="22"/>
          <w:szCs w:val="22"/>
          <w:lang w:eastAsia="en-US"/>
        </w:rPr>
        <w:t xml:space="preserve"> </w:t>
      </w:r>
      <w:r w:rsidR="00CC4DF1" w:rsidRPr="00166BA4">
        <w:rPr>
          <w:rFonts w:asciiTheme="minorHAnsi" w:hAnsiTheme="minorHAnsi" w:cstheme="minorHAnsi"/>
          <w:sz w:val="22"/>
          <w:szCs w:val="22"/>
          <w:lang w:eastAsia="en-US"/>
        </w:rPr>
        <w:t xml:space="preserve">Na etapie budowy </w:t>
      </w:r>
      <w:r w:rsidR="00F76D8F" w:rsidRPr="00166BA4">
        <w:rPr>
          <w:rFonts w:asciiTheme="minorHAnsi" w:hAnsiTheme="minorHAnsi" w:cstheme="minorHAnsi"/>
          <w:sz w:val="22"/>
          <w:szCs w:val="22"/>
          <w:lang w:eastAsia="en-US"/>
        </w:rPr>
        <w:t>eliminowa</w:t>
      </w:r>
      <w:r w:rsidR="009D4981" w:rsidRPr="00166BA4">
        <w:rPr>
          <w:rFonts w:asciiTheme="minorHAnsi" w:hAnsiTheme="minorHAnsi" w:cstheme="minorHAnsi"/>
          <w:sz w:val="22"/>
          <w:szCs w:val="22"/>
          <w:lang w:eastAsia="en-US"/>
        </w:rPr>
        <w:t>ne będą</w:t>
      </w:r>
      <w:r w:rsidR="00F76D8F" w:rsidRPr="00166BA4">
        <w:rPr>
          <w:rFonts w:asciiTheme="minorHAnsi" w:hAnsiTheme="minorHAnsi" w:cstheme="minorHAnsi"/>
          <w:sz w:val="22"/>
          <w:szCs w:val="22"/>
          <w:lang w:eastAsia="en-US"/>
        </w:rPr>
        <w:t xml:space="preserve"> zastoiska wody. W sytuacji pojawiania się na terenie budowy pojedynczych osobników płazów </w:t>
      </w:r>
      <w:r w:rsidR="00F03E69" w:rsidRPr="00166BA4">
        <w:rPr>
          <w:rFonts w:asciiTheme="minorHAnsi" w:hAnsiTheme="minorHAnsi" w:cstheme="minorHAnsi"/>
          <w:sz w:val="22"/>
          <w:szCs w:val="22"/>
          <w:lang w:eastAsia="en-US"/>
        </w:rPr>
        <w:t xml:space="preserve">będą one </w:t>
      </w:r>
      <w:r w:rsidR="00F76D8F" w:rsidRPr="00166BA4">
        <w:rPr>
          <w:rFonts w:asciiTheme="minorHAnsi" w:hAnsiTheme="minorHAnsi" w:cstheme="minorHAnsi"/>
          <w:sz w:val="22"/>
          <w:szCs w:val="22"/>
          <w:lang w:eastAsia="en-US"/>
        </w:rPr>
        <w:t>odł</w:t>
      </w:r>
      <w:r w:rsidR="005D6A32" w:rsidRPr="00166BA4">
        <w:rPr>
          <w:rFonts w:asciiTheme="minorHAnsi" w:hAnsiTheme="minorHAnsi" w:cstheme="minorHAnsi"/>
          <w:sz w:val="22"/>
          <w:szCs w:val="22"/>
          <w:lang w:eastAsia="en-US"/>
        </w:rPr>
        <w:t xml:space="preserve">awiane </w:t>
      </w:r>
      <w:r w:rsidR="00F76D8F" w:rsidRPr="00166BA4">
        <w:rPr>
          <w:rFonts w:asciiTheme="minorHAnsi" w:hAnsiTheme="minorHAnsi" w:cstheme="minorHAnsi"/>
          <w:sz w:val="22"/>
          <w:szCs w:val="22"/>
          <w:lang w:eastAsia="en-US"/>
        </w:rPr>
        <w:t>i przen</w:t>
      </w:r>
      <w:r w:rsidR="007B358C" w:rsidRPr="00166BA4">
        <w:rPr>
          <w:rFonts w:asciiTheme="minorHAnsi" w:hAnsiTheme="minorHAnsi" w:cstheme="minorHAnsi"/>
          <w:sz w:val="22"/>
          <w:szCs w:val="22"/>
          <w:lang w:eastAsia="en-US"/>
        </w:rPr>
        <w:t>oszone</w:t>
      </w:r>
      <w:r w:rsidR="003239BF" w:rsidRPr="00166BA4">
        <w:rPr>
          <w:rFonts w:asciiTheme="minorHAnsi" w:hAnsiTheme="minorHAnsi" w:cstheme="minorHAnsi"/>
          <w:sz w:val="22"/>
          <w:szCs w:val="22"/>
          <w:lang w:eastAsia="en-US"/>
        </w:rPr>
        <w:t xml:space="preserve"> pod nadzorem przyrodnika </w:t>
      </w:r>
      <w:r w:rsidR="002B3D6C" w:rsidRPr="00166BA4">
        <w:rPr>
          <w:rFonts w:asciiTheme="minorHAnsi" w:hAnsiTheme="minorHAnsi" w:cstheme="minorHAnsi"/>
          <w:sz w:val="22"/>
          <w:szCs w:val="22"/>
          <w:lang w:eastAsia="en-US"/>
        </w:rPr>
        <w:t>do odpowiedniego dla danego gatunku siedliska oddalonego poza zasięg oddziaływania inwestycji</w:t>
      </w:r>
      <w:r w:rsidR="0000373D" w:rsidRPr="00166BA4">
        <w:rPr>
          <w:rFonts w:asciiTheme="minorHAnsi" w:hAnsiTheme="minorHAnsi" w:cstheme="minorHAnsi"/>
          <w:sz w:val="22"/>
          <w:szCs w:val="22"/>
          <w:lang w:eastAsia="en-US"/>
        </w:rPr>
        <w:t xml:space="preserve">; </w:t>
      </w:r>
      <w:r w:rsidR="007B358C" w:rsidRPr="00166BA4">
        <w:rPr>
          <w:rFonts w:asciiTheme="minorHAnsi" w:hAnsiTheme="minorHAnsi" w:cstheme="minorHAnsi"/>
          <w:sz w:val="22"/>
          <w:szCs w:val="22"/>
          <w:lang w:eastAsia="en-US"/>
        </w:rPr>
        <w:t>stosowane będą</w:t>
      </w:r>
      <w:r w:rsidR="0000373D" w:rsidRPr="00166BA4">
        <w:rPr>
          <w:rFonts w:asciiTheme="minorHAnsi" w:hAnsiTheme="minorHAnsi" w:cstheme="minorHAnsi"/>
          <w:sz w:val="22"/>
          <w:szCs w:val="22"/>
          <w:lang w:eastAsia="en-US"/>
        </w:rPr>
        <w:t xml:space="preserve"> również rur</w:t>
      </w:r>
      <w:r w:rsidR="00E05412" w:rsidRPr="00166BA4">
        <w:rPr>
          <w:rFonts w:asciiTheme="minorHAnsi" w:hAnsiTheme="minorHAnsi" w:cstheme="minorHAnsi"/>
          <w:sz w:val="22"/>
          <w:szCs w:val="22"/>
          <w:lang w:eastAsia="en-US"/>
        </w:rPr>
        <w:t>y</w:t>
      </w:r>
      <w:r w:rsidR="0000373D" w:rsidRPr="00166BA4">
        <w:rPr>
          <w:rFonts w:asciiTheme="minorHAnsi" w:hAnsiTheme="minorHAnsi" w:cstheme="minorHAnsi"/>
          <w:sz w:val="22"/>
          <w:szCs w:val="22"/>
          <w:lang w:eastAsia="en-US"/>
        </w:rPr>
        <w:t xml:space="preserve"> ucieczkow</w:t>
      </w:r>
      <w:r w:rsidR="00E05412" w:rsidRPr="00166BA4">
        <w:rPr>
          <w:rFonts w:asciiTheme="minorHAnsi" w:hAnsiTheme="minorHAnsi" w:cstheme="minorHAnsi"/>
          <w:sz w:val="22"/>
          <w:szCs w:val="22"/>
          <w:lang w:eastAsia="en-US"/>
        </w:rPr>
        <w:t>e</w:t>
      </w:r>
      <w:r w:rsidR="0000373D" w:rsidRPr="00166BA4">
        <w:rPr>
          <w:rFonts w:asciiTheme="minorHAnsi" w:hAnsiTheme="minorHAnsi" w:cstheme="minorHAnsi"/>
          <w:sz w:val="22"/>
          <w:szCs w:val="22"/>
          <w:lang w:eastAsia="en-US"/>
        </w:rPr>
        <w:t xml:space="preserve"> lub pochylni</w:t>
      </w:r>
      <w:r w:rsidR="00E05412" w:rsidRPr="00166BA4">
        <w:rPr>
          <w:rFonts w:asciiTheme="minorHAnsi" w:hAnsiTheme="minorHAnsi" w:cstheme="minorHAnsi"/>
          <w:sz w:val="22"/>
          <w:szCs w:val="22"/>
          <w:lang w:eastAsia="en-US"/>
        </w:rPr>
        <w:t>e</w:t>
      </w:r>
      <w:r w:rsidR="0000373D" w:rsidRPr="00166BA4">
        <w:rPr>
          <w:rFonts w:asciiTheme="minorHAnsi" w:hAnsiTheme="minorHAnsi" w:cstheme="minorHAnsi"/>
          <w:sz w:val="22"/>
          <w:szCs w:val="22"/>
          <w:lang w:eastAsia="en-US"/>
        </w:rPr>
        <w:t xml:space="preserve"> umożliwiając</w:t>
      </w:r>
      <w:r w:rsidR="00F759A4" w:rsidRPr="00166BA4">
        <w:rPr>
          <w:rFonts w:asciiTheme="minorHAnsi" w:hAnsiTheme="minorHAnsi" w:cstheme="minorHAnsi"/>
          <w:sz w:val="22"/>
          <w:szCs w:val="22"/>
          <w:lang w:eastAsia="en-US"/>
        </w:rPr>
        <w:t>e</w:t>
      </w:r>
      <w:r w:rsidR="0000373D" w:rsidRPr="00166BA4">
        <w:rPr>
          <w:rFonts w:asciiTheme="minorHAnsi" w:hAnsiTheme="minorHAnsi" w:cstheme="minorHAnsi"/>
          <w:sz w:val="22"/>
          <w:szCs w:val="22"/>
          <w:lang w:eastAsia="en-US"/>
        </w:rPr>
        <w:t xml:space="preserve"> wydostanie się zwierząt z pułapek (tj. wykopy, doły, studzienki) na powierzchnię terenu</w:t>
      </w:r>
      <w:r w:rsidR="00F76D8F" w:rsidRPr="00166BA4">
        <w:rPr>
          <w:rFonts w:asciiTheme="minorHAnsi" w:hAnsiTheme="minorHAnsi" w:cstheme="minorHAnsi"/>
          <w:sz w:val="22"/>
          <w:szCs w:val="22"/>
          <w:lang w:eastAsia="en-US"/>
        </w:rPr>
        <w:t>.</w:t>
      </w:r>
      <w:r w:rsidR="006615B8" w:rsidRPr="00166BA4">
        <w:rPr>
          <w:rFonts w:asciiTheme="minorHAnsi" w:hAnsiTheme="minorHAnsi" w:cstheme="minorHAnsi"/>
          <w:sz w:val="22"/>
          <w:szCs w:val="22"/>
          <w:lang w:eastAsia="en-US"/>
        </w:rPr>
        <w:t xml:space="preserve"> </w:t>
      </w:r>
      <w:r w:rsidR="006D5E81" w:rsidRPr="00166BA4">
        <w:rPr>
          <w:rFonts w:asciiTheme="minorHAnsi" w:hAnsiTheme="minorHAnsi" w:cstheme="minorHAnsi"/>
          <w:sz w:val="22"/>
          <w:szCs w:val="22"/>
          <w:lang w:eastAsia="en-US"/>
        </w:rPr>
        <w:t xml:space="preserve">Na końcowym odcinku trasy, w rejonie zalewu Pasternik </w:t>
      </w:r>
      <w:r w:rsidR="009E2838" w:rsidRPr="00166BA4">
        <w:rPr>
          <w:rFonts w:asciiTheme="minorHAnsi" w:hAnsiTheme="minorHAnsi" w:cstheme="minorHAnsi"/>
          <w:sz w:val="22"/>
          <w:szCs w:val="22"/>
          <w:lang w:eastAsia="en-US"/>
        </w:rPr>
        <w:t>w</w:t>
      </w:r>
      <w:r w:rsidR="009E5506" w:rsidRPr="00166BA4">
        <w:rPr>
          <w:rFonts w:asciiTheme="minorHAnsi" w:hAnsiTheme="minorHAnsi" w:cstheme="minorHAnsi"/>
          <w:sz w:val="22"/>
          <w:szCs w:val="22"/>
          <w:lang w:eastAsia="en-US"/>
        </w:rPr>
        <w:t> celu ochrony płazów i gadów na etapie eksploatacji przewidziano wygrodzenie stałe.</w:t>
      </w:r>
      <w:r w:rsidR="00C90210" w:rsidRPr="00166BA4">
        <w:rPr>
          <w:rFonts w:asciiTheme="minorHAnsi" w:hAnsiTheme="minorHAnsi" w:cstheme="minorHAnsi"/>
          <w:sz w:val="22"/>
          <w:szCs w:val="22"/>
          <w:lang w:eastAsia="en-US"/>
        </w:rPr>
        <w:t xml:space="preserve"> Z przeprowadzonej oceny planowanego przedsięwzięcia na płazy i gady wynika, że wpływ etapu realizacji inwestycji będzie miał char</w:t>
      </w:r>
      <w:r w:rsidR="005D75EC" w:rsidRPr="00166BA4">
        <w:rPr>
          <w:rFonts w:asciiTheme="minorHAnsi" w:hAnsiTheme="minorHAnsi" w:cstheme="minorHAnsi"/>
          <w:sz w:val="22"/>
          <w:szCs w:val="22"/>
          <w:lang w:eastAsia="en-US"/>
        </w:rPr>
        <w:t>akter przejściowy i ograniczony, natomiast na etapie eksploatacji zastosowane stałe wygrodzenia w miejscach migracji płazów skutecznie zabezpieczą w/w gatunki przed wkroczeniem na drogę.</w:t>
      </w:r>
    </w:p>
    <w:p w14:paraId="304C080B" w14:textId="0166EAC1" w:rsidR="00000B30" w:rsidRPr="00166BA4" w:rsidRDefault="00000B30" w:rsidP="00B6539D">
      <w:pPr>
        <w:autoSpaceDE w:val="0"/>
        <w:autoSpaceDN w:val="0"/>
        <w:adjustRightInd w:val="0"/>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lang w:eastAsia="en-US"/>
        </w:rPr>
        <w:t xml:space="preserve">Ponadto Inwestor uzyskał decyzję </w:t>
      </w:r>
      <w:r w:rsidRPr="00166BA4">
        <w:rPr>
          <w:rFonts w:asciiTheme="minorHAnsi" w:hAnsiTheme="minorHAnsi" w:cstheme="minorHAnsi"/>
          <w:sz w:val="22"/>
          <w:szCs w:val="22"/>
        </w:rPr>
        <w:t xml:space="preserve">Regionalnego Dyrektora Ochrony Środowiska w Kielcach </w:t>
      </w:r>
      <w:r w:rsidR="007870BD" w:rsidRPr="00166BA4">
        <w:rPr>
          <w:rFonts w:asciiTheme="minorHAnsi" w:hAnsiTheme="minorHAnsi" w:cstheme="minorHAnsi"/>
          <w:sz w:val="22"/>
          <w:szCs w:val="22"/>
        </w:rPr>
        <w:t xml:space="preserve">znak: WPN.I.6401.3.28.2021.BD.1 z dnia 19.04.2021 r. </w:t>
      </w:r>
      <w:r w:rsidRPr="00166BA4">
        <w:rPr>
          <w:rFonts w:asciiTheme="minorHAnsi" w:hAnsiTheme="minorHAnsi" w:cstheme="minorHAnsi"/>
          <w:sz w:val="22"/>
          <w:szCs w:val="22"/>
        </w:rPr>
        <w:t>na odstępstwa od zakazów w stosunku d</w:t>
      </w:r>
      <w:r w:rsidR="00001A96" w:rsidRPr="00166BA4">
        <w:rPr>
          <w:rFonts w:asciiTheme="minorHAnsi" w:hAnsiTheme="minorHAnsi" w:cstheme="minorHAnsi"/>
          <w:sz w:val="22"/>
          <w:szCs w:val="22"/>
        </w:rPr>
        <w:t>o chronionych gatunków zwierząt</w:t>
      </w:r>
      <w:r w:rsidR="00001A96" w:rsidRPr="00166BA4">
        <w:rPr>
          <w:rFonts w:asciiTheme="minorHAnsi" w:eastAsia="Times New Roman" w:hAnsiTheme="minorHAnsi" w:cstheme="minorHAnsi"/>
          <w:kern w:val="1"/>
          <w:sz w:val="22"/>
          <w:szCs w:val="22"/>
          <w:lang w:eastAsia="ar-SA"/>
        </w:rPr>
        <w:t xml:space="preserve"> </w:t>
      </w:r>
      <w:r w:rsidR="00A5460A" w:rsidRPr="00166BA4">
        <w:rPr>
          <w:rFonts w:asciiTheme="minorHAnsi" w:eastAsia="Times New Roman" w:hAnsiTheme="minorHAnsi" w:cstheme="minorHAnsi"/>
          <w:kern w:val="1"/>
          <w:sz w:val="22"/>
          <w:szCs w:val="22"/>
          <w:lang w:eastAsia="ar-SA"/>
        </w:rPr>
        <w:t>(</w:t>
      </w:r>
      <w:r w:rsidR="00001A96" w:rsidRPr="00166BA4">
        <w:rPr>
          <w:rFonts w:asciiTheme="minorHAnsi" w:hAnsiTheme="minorHAnsi" w:cstheme="minorHAnsi"/>
          <w:sz w:val="22"/>
          <w:szCs w:val="22"/>
        </w:rPr>
        <w:t>niszczenie siedlisk, płoszenie, niepokojenie, chwytanie, transport, przetrzymywanie i przemieszczanie z miejsc regularnego przebywania na inne miejsca okazów gatunków</w:t>
      </w:r>
      <w:r w:rsidR="00A5460A" w:rsidRPr="00166BA4">
        <w:rPr>
          <w:rFonts w:asciiTheme="minorHAnsi" w:hAnsiTheme="minorHAnsi" w:cstheme="minorHAnsi"/>
          <w:sz w:val="22"/>
          <w:szCs w:val="22"/>
        </w:rPr>
        <w:t>)</w:t>
      </w:r>
      <w:r w:rsidR="00001A96" w:rsidRPr="00166BA4">
        <w:rPr>
          <w:rFonts w:asciiTheme="minorHAnsi" w:hAnsiTheme="minorHAnsi" w:cstheme="minorHAnsi"/>
          <w:sz w:val="22"/>
          <w:szCs w:val="22"/>
        </w:rPr>
        <w:t xml:space="preserve">: traszka zwyczajna </w:t>
      </w:r>
      <w:r w:rsidR="00001A96" w:rsidRPr="00166BA4">
        <w:rPr>
          <w:rFonts w:asciiTheme="minorHAnsi" w:hAnsiTheme="minorHAnsi" w:cstheme="minorHAnsi"/>
          <w:i/>
          <w:iCs/>
          <w:sz w:val="22"/>
          <w:szCs w:val="22"/>
        </w:rPr>
        <w:t xml:space="preserve">Triturus vulgaris </w:t>
      </w:r>
      <w:r w:rsidR="00001A96" w:rsidRPr="00166BA4">
        <w:rPr>
          <w:rFonts w:asciiTheme="minorHAnsi" w:hAnsiTheme="minorHAnsi" w:cstheme="minorHAnsi"/>
          <w:sz w:val="22"/>
          <w:szCs w:val="22"/>
        </w:rPr>
        <w:t>(do 50 osobników)</w:t>
      </w:r>
      <w:r w:rsidR="00001A96" w:rsidRPr="00166BA4">
        <w:rPr>
          <w:rFonts w:asciiTheme="minorHAnsi" w:hAnsiTheme="minorHAnsi" w:cstheme="minorHAnsi"/>
          <w:i/>
          <w:iCs/>
          <w:sz w:val="22"/>
          <w:szCs w:val="22"/>
        </w:rPr>
        <w:t xml:space="preserve">, </w:t>
      </w:r>
      <w:r w:rsidR="00001A96" w:rsidRPr="00166BA4">
        <w:rPr>
          <w:rFonts w:asciiTheme="minorHAnsi" w:hAnsiTheme="minorHAnsi" w:cstheme="minorHAnsi"/>
          <w:sz w:val="22"/>
          <w:szCs w:val="22"/>
        </w:rPr>
        <w:t>traszka grzebieniasta</w:t>
      </w:r>
      <w:r w:rsidR="00001A96" w:rsidRPr="00166BA4">
        <w:rPr>
          <w:rFonts w:asciiTheme="minorHAnsi" w:hAnsiTheme="minorHAnsi" w:cstheme="minorHAnsi"/>
          <w:i/>
          <w:iCs/>
          <w:sz w:val="22"/>
          <w:szCs w:val="22"/>
        </w:rPr>
        <w:t xml:space="preserve"> Triturus cristatus </w:t>
      </w:r>
      <w:r w:rsidR="00001A96" w:rsidRPr="00166BA4">
        <w:rPr>
          <w:rFonts w:asciiTheme="minorHAnsi" w:hAnsiTheme="minorHAnsi" w:cstheme="minorHAnsi"/>
          <w:sz w:val="22"/>
          <w:szCs w:val="22"/>
        </w:rPr>
        <w:t>(do 50 osobników)</w:t>
      </w:r>
      <w:r w:rsidR="00001A96" w:rsidRPr="00166BA4">
        <w:rPr>
          <w:rFonts w:asciiTheme="minorHAnsi" w:hAnsiTheme="minorHAnsi" w:cstheme="minorHAnsi"/>
          <w:i/>
          <w:iCs/>
          <w:sz w:val="22"/>
          <w:szCs w:val="22"/>
        </w:rPr>
        <w:t xml:space="preserve">, </w:t>
      </w:r>
      <w:r w:rsidR="00001A96" w:rsidRPr="00166BA4">
        <w:rPr>
          <w:rFonts w:asciiTheme="minorHAnsi" w:hAnsiTheme="minorHAnsi" w:cstheme="minorHAnsi"/>
          <w:sz w:val="22"/>
          <w:szCs w:val="22"/>
        </w:rPr>
        <w:t xml:space="preserve">żab zielonych: żaba wodna </w:t>
      </w:r>
      <w:r w:rsidR="00001A96" w:rsidRPr="00166BA4">
        <w:rPr>
          <w:rFonts w:asciiTheme="minorHAnsi" w:hAnsiTheme="minorHAnsi" w:cstheme="minorHAnsi"/>
          <w:i/>
          <w:iCs/>
          <w:sz w:val="22"/>
          <w:szCs w:val="22"/>
        </w:rPr>
        <w:t xml:space="preserve">Rana esculenta, </w:t>
      </w:r>
      <w:r w:rsidR="00001A96" w:rsidRPr="00166BA4">
        <w:rPr>
          <w:rFonts w:asciiTheme="minorHAnsi" w:hAnsiTheme="minorHAnsi" w:cstheme="minorHAnsi"/>
          <w:sz w:val="22"/>
          <w:szCs w:val="22"/>
        </w:rPr>
        <w:t xml:space="preserve">żaba jeziorkowa </w:t>
      </w:r>
      <w:r w:rsidR="00001A96" w:rsidRPr="00166BA4">
        <w:rPr>
          <w:rFonts w:asciiTheme="minorHAnsi" w:hAnsiTheme="minorHAnsi" w:cstheme="minorHAnsi"/>
          <w:i/>
          <w:iCs/>
          <w:sz w:val="22"/>
          <w:szCs w:val="22"/>
        </w:rPr>
        <w:t xml:space="preserve">Rana lessonae, </w:t>
      </w:r>
      <w:r w:rsidR="00001A96" w:rsidRPr="00166BA4">
        <w:rPr>
          <w:rFonts w:asciiTheme="minorHAnsi" w:hAnsiTheme="minorHAnsi" w:cstheme="minorHAnsi"/>
          <w:sz w:val="22"/>
          <w:szCs w:val="22"/>
        </w:rPr>
        <w:t xml:space="preserve">żaba śmieszka </w:t>
      </w:r>
      <w:r w:rsidR="00001A96" w:rsidRPr="00166BA4">
        <w:rPr>
          <w:rFonts w:asciiTheme="minorHAnsi" w:hAnsiTheme="minorHAnsi" w:cstheme="minorHAnsi"/>
          <w:i/>
          <w:iCs/>
          <w:sz w:val="22"/>
          <w:szCs w:val="22"/>
        </w:rPr>
        <w:t xml:space="preserve">Rana ridibunda </w:t>
      </w:r>
      <w:r w:rsidR="00001A96" w:rsidRPr="00166BA4">
        <w:rPr>
          <w:rFonts w:asciiTheme="minorHAnsi" w:hAnsiTheme="minorHAnsi" w:cstheme="minorHAnsi"/>
          <w:sz w:val="22"/>
          <w:szCs w:val="22"/>
        </w:rPr>
        <w:t>(do 1000 osobników)</w:t>
      </w:r>
      <w:r w:rsidR="00001A96" w:rsidRPr="00166BA4">
        <w:rPr>
          <w:rFonts w:asciiTheme="minorHAnsi" w:hAnsiTheme="minorHAnsi" w:cstheme="minorHAnsi"/>
          <w:i/>
          <w:iCs/>
          <w:sz w:val="22"/>
          <w:szCs w:val="22"/>
        </w:rPr>
        <w:t xml:space="preserve">, </w:t>
      </w:r>
      <w:r w:rsidR="00001A96" w:rsidRPr="00166BA4">
        <w:rPr>
          <w:rFonts w:asciiTheme="minorHAnsi" w:hAnsiTheme="minorHAnsi" w:cstheme="minorHAnsi"/>
          <w:sz w:val="22"/>
          <w:szCs w:val="22"/>
        </w:rPr>
        <w:t xml:space="preserve">grzebiuszka ziemna </w:t>
      </w:r>
      <w:r w:rsidR="00001A96" w:rsidRPr="00166BA4">
        <w:rPr>
          <w:rFonts w:asciiTheme="minorHAnsi" w:hAnsiTheme="minorHAnsi" w:cstheme="minorHAnsi"/>
          <w:i/>
          <w:iCs/>
          <w:sz w:val="22"/>
          <w:szCs w:val="22"/>
        </w:rPr>
        <w:t xml:space="preserve">Pelobates fuscus </w:t>
      </w:r>
      <w:r w:rsidR="00001A96" w:rsidRPr="00166BA4">
        <w:rPr>
          <w:rFonts w:asciiTheme="minorHAnsi" w:hAnsiTheme="minorHAnsi" w:cstheme="minorHAnsi"/>
          <w:sz w:val="22"/>
          <w:szCs w:val="22"/>
        </w:rPr>
        <w:lastRenderedPageBreak/>
        <w:t>(do 50 osobników)</w:t>
      </w:r>
      <w:r w:rsidR="00001A96" w:rsidRPr="00166BA4">
        <w:rPr>
          <w:rFonts w:asciiTheme="minorHAnsi" w:hAnsiTheme="minorHAnsi" w:cstheme="minorHAnsi"/>
          <w:i/>
          <w:iCs/>
          <w:sz w:val="22"/>
          <w:szCs w:val="22"/>
        </w:rPr>
        <w:t xml:space="preserve">, </w:t>
      </w:r>
      <w:r w:rsidR="00001A96" w:rsidRPr="00166BA4">
        <w:rPr>
          <w:rFonts w:asciiTheme="minorHAnsi" w:hAnsiTheme="minorHAnsi" w:cstheme="minorHAnsi"/>
          <w:sz w:val="22"/>
          <w:szCs w:val="22"/>
        </w:rPr>
        <w:t xml:space="preserve">kumak nizinny </w:t>
      </w:r>
      <w:r w:rsidR="00001A96" w:rsidRPr="00166BA4">
        <w:rPr>
          <w:rFonts w:asciiTheme="minorHAnsi" w:hAnsiTheme="minorHAnsi" w:cstheme="minorHAnsi"/>
          <w:i/>
          <w:iCs/>
          <w:sz w:val="22"/>
          <w:szCs w:val="22"/>
        </w:rPr>
        <w:t xml:space="preserve">Bombina bombina </w:t>
      </w:r>
      <w:r w:rsidR="00001A96" w:rsidRPr="00166BA4">
        <w:rPr>
          <w:rFonts w:asciiTheme="minorHAnsi" w:hAnsiTheme="minorHAnsi" w:cstheme="minorHAnsi"/>
          <w:sz w:val="22"/>
          <w:szCs w:val="22"/>
        </w:rPr>
        <w:t>(do 50 osobników)</w:t>
      </w:r>
      <w:r w:rsidR="00001A96" w:rsidRPr="00166BA4">
        <w:rPr>
          <w:rFonts w:asciiTheme="minorHAnsi" w:hAnsiTheme="minorHAnsi" w:cstheme="minorHAnsi"/>
          <w:i/>
          <w:iCs/>
          <w:sz w:val="22"/>
          <w:szCs w:val="22"/>
        </w:rPr>
        <w:t xml:space="preserve">, </w:t>
      </w:r>
      <w:r w:rsidR="00001A96" w:rsidRPr="00166BA4">
        <w:rPr>
          <w:rFonts w:asciiTheme="minorHAnsi" w:hAnsiTheme="minorHAnsi" w:cstheme="minorHAnsi"/>
          <w:sz w:val="22"/>
          <w:szCs w:val="22"/>
        </w:rPr>
        <w:t xml:space="preserve">rzekotka drzewna </w:t>
      </w:r>
      <w:r w:rsidR="00001A96" w:rsidRPr="00166BA4">
        <w:rPr>
          <w:rFonts w:asciiTheme="minorHAnsi" w:hAnsiTheme="minorHAnsi" w:cstheme="minorHAnsi"/>
          <w:i/>
          <w:iCs/>
          <w:sz w:val="22"/>
          <w:szCs w:val="22"/>
        </w:rPr>
        <w:t xml:space="preserve">Hyla arborea </w:t>
      </w:r>
      <w:r w:rsidR="00001A96" w:rsidRPr="00166BA4">
        <w:rPr>
          <w:rFonts w:asciiTheme="minorHAnsi" w:hAnsiTheme="minorHAnsi" w:cstheme="minorHAnsi"/>
          <w:sz w:val="22"/>
          <w:szCs w:val="22"/>
        </w:rPr>
        <w:t>(do 50 osobników)</w:t>
      </w:r>
      <w:r w:rsidR="00001A96" w:rsidRPr="00166BA4">
        <w:rPr>
          <w:rFonts w:asciiTheme="minorHAnsi" w:hAnsiTheme="minorHAnsi" w:cstheme="minorHAnsi"/>
          <w:i/>
          <w:iCs/>
          <w:sz w:val="22"/>
          <w:szCs w:val="22"/>
        </w:rPr>
        <w:t xml:space="preserve">, </w:t>
      </w:r>
      <w:r w:rsidR="00001A96" w:rsidRPr="00166BA4">
        <w:rPr>
          <w:rFonts w:asciiTheme="minorHAnsi" w:hAnsiTheme="minorHAnsi" w:cstheme="minorHAnsi"/>
          <w:sz w:val="22"/>
          <w:szCs w:val="22"/>
        </w:rPr>
        <w:t xml:space="preserve">ropucha zielona </w:t>
      </w:r>
      <w:r w:rsidR="00001A96" w:rsidRPr="00166BA4">
        <w:rPr>
          <w:rFonts w:asciiTheme="minorHAnsi" w:hAnsiTheme="minorHAnsi" w:cstheme="minorHAnsi"/>
          <w:i/>
          <w:iCs/>
          <w:sz w:val="22"/>
          <w:szCs w:val="22"/>
        </w:rPr>
        <w:t xml:space="preserve">Bufo virdis </w:t>
      </w:r>
      <w:r w:rsidR="00001A96" w:rsidRPr="00166BA4">
        <w:rPr>
          <w:rFonts w:asciiTheme="minorHAnsi" w:hAnsiTheme="minorHAnsi" w:cstheme="minorHAnsi"/>
          <w:sz w:val="22"/>
          <w:szCs w:val="22"/>
        </w:rPr>
        <w:t>(do 500 osobników)</w:t>
      </w:r>
      <w:r w:rsidR="00001A96" w:rsidRPr="00166BA4">
        <w:rPr>
          <w:rFonts w:asciiTheme="minorHAnsi" w:hAnsiTheme="minorHAnsi" w:cstheme="minorHAnsi"/>
          <w:i/>
          <w:iCs/>
          <w:sz w:val="22"/>
          <w:szCs w:val="22"/>
        </w:rPr>
        <w:t xml:space="preserve">, </w:t>
      </w:r>
      <w:r w:rsidR="00001A96" w:rsidRPr="00166BA4">
        <w:rPr>
          <w:rFonts w:asciiTheme="minorHAnsi" w:hAnsiTheme="minorHAnsi" w:cstheme="minorHAnsi"/>
          <w:sz w:val="22"/>
          <w:szCs w:val="22"/>
        </w:rPr>
        <w:t xml:space="preserve">ropucha szara </w:t>
      </w:r>
      <w:r w:rsidR="00001A96" w:rsidRPr="00166BA4">
        <w:rPr>
          <w:rFonts w:asciiTheme="minorHAnsi" w:hAnsiTheme="minorHAnsi" w:cstheme="minorHAnsi"/>
          <w:i/>
          <w:iCs/>
          <w:sz w:val="22"/>
          <w:szCs w:val="22"/>
        </w:rPr>
        <w:t xml:space="preserve">Bufo bufo </w:t>
      </w:r>
      <w:r w:rsidR="00001A96" w:rsidRPr="00166BA4">
        <w:rPr>
          <w:rFonts w:asciiTheme="minorHAnsi" w:hAnsiTheme="minorHAnsi" w:cstheme="minorHAnsi"/>
          <w:sz w:val="22"/>
          <w:szCs w:val="22"/>
        </w:rPr>
        <w:t>(do 500 osobników)</w:t>
      </w:r>
      <w:r w:rsidR="00001A96" w:rsidRPr="00166BA4">
        <w:rPr>
          <w:rFonts w:asciiTheme="minorHAnsi" w:hAnsiTheme="minorHAnsi" w:cstheme="minorHAnsi"/>
          <w:i/>
          <w:iCs/>
          <w:sz w:val="22"/>
          <w:szCs w:val="22"/>
        </w:rPr>
        <w:t xml:space="preserve">, </w:t>
      </w:r>
      <w:r w:rsidR="00001A96" w:rsidRPr="00166BA4">
        <w:rPr>
          <w:rFonts w:asciiTheme="minorHAnsi" w:hAnsiTheme="minorHAnsi" w:cstheme="minorHAnsi"/>
          <w:sz w:val="22"/>
          <w:szCs w:val="22"/>
        </w:rPr>
        <w:t xml:space="preserve">żaba moczarowa </w:t>
      </w:r>
      <w:r w:rsidR="00001A96" w:rsidRPr="00166BA4">
        <w:rPr>
          <w:rFonts w:asciiTheme="minorHAnsi" w:hAnsiTheme="minorHAnsi" w:cstheme="minorHAnsi"/>
          <w:i/>
          <w:iCs/>
          <w:sz w:val="22"/>
          <w:szCs w:val="22"/>
        </w:rPr>
        <w:t xml:space="preserve">Rana arvalis </w:t>
      </w:r>
      <w:r w:rsidR="00001A96" w:rsidRPr="00166BA4">
        <w:rPr>
          <w:rFonts w:asciiTheme="minorHAnsi" w:hAnsiTheme="minorHAnsi" w:cstheme="minorHAnsi"/>
          <w:sz w:val="22"/>
          <w:szCs w:val="22"/>
        </w:rPr>
        <w:t>(do 500 osobników)</w:t>
      </w:r>
      <w:r w:rsidR="00001A96" w:rsidRPr="00166BA4">
        <w:rPr>
          <w:rFonts w:asciiTheme="minorHAnsi" w:hAnsiTheme="minorHAnsi" w:cstheme="minorHAnsi"/>
          <w:i/>
          <w:iCs/>
          <w:sz w:val="22"/>
          <w:szCs w:val="22"/>
        </w:rPr>
        <w:t xml:space="preserve">, </w:t>
      </w:r>
      <w:r w:rsidR="00001A96" w:rsidRPr="00166BA4">
        <w:rPr>
          <w:rFonts w:asciiTheme="minorHAnsi" w:hAnsiTheme="minorHAnsi" w:cstheme="minorHAnsi"/>
          <w:sz w:val="22"/>
          <w:szCs w:val="22"/>
        </w:rPr>
        <w:t xml:space="preserve">żaba trawna </w:t>
      </w:r>
      <w:r w:rsidR="00001A96" w:rsidRPr="00166BA4">
        <w:rPr>
          <w:rFonts w:asciiTheme="minorHAnsi" w:hAnsiTheme="minorHAnsi" w:cstheme="minorHAnsi"/>
          <w:i/>
          <w:iCs/>
          <w:sz w:val="22"/>
          <w:szCs w:val="22"/>
        </w:rPr>
        <w:t xml:space="preserve">Rana temporaria </w:t>
      </w:r>
      <w:r w:rsidR="00001A96" w:rsidRPr="00166BA4">
        <w:rPr>
          <w:rFonts w:asciiTheme="minorHAnsi" w:hAnsiTheme="minorHAnsi" w:cstheme="minorHAnsi"/>
          <w:sz w:val="22"/>
          <w:szCs w:val="22"/>
        </w:rPr>
        <w:t>(do 500 osobników) ze stanowisk zlokalizowanych w km ok. 4+500 – 5+500</w:t>
      </w:r>
      <w:r w:rsidR="004D5372" w:rsidRPr="00166BA4">
        <w:rPr>
          <w:rFonts w:asciiTheme="minorHAnsi" w:hAnsiTheme="minorHAnsi" w:cstheme="minorHAnsi"/>
          <w:sz w:val="22"/>
          <w:szCs w:val="22"/>
        </w:rPr>
        <w:t xml:space="preserve"> </w:t>
      </w:r>
      <w:r w:rsidR="00001A96" w:rsidRPr="00166BA4">
        <w:rPr>
          <w:rFonts w:asciiTheme="minorHAnsi" w:hAnsiTheme="minorHAnsi" w:cstheme="minorHAnsi"/>
          <w:sz w:val="22"/>
          <w:szCs w:val="22"/>
        </w:rPr>
        <w:t xml:space="preserve">i 14+500 - 15+500 w obrębie planowanej do budowy obwodnicy Wąchocka oraz niszczenie siedlisk, płoszenie i niepokojenie gatunku bóbr europejski </w:t>
      </w:r>
      <w:r w:rsidR="00001A96" w:rsidRPr="00166BA4">
        <w:rPr>
          <w:rFonts w:asciiTheme="minorHAnsi" w:hAnsiTheme="minorHAnsi" w:cstheme="minorHAnsi"/>
          <w:i/>
          <w:iCs/>
          <w:sz w:val="22"/>
          <w:szCs w:val="22"/>
        </w:rPr>
        <w:t xml:space="preserve">Castor fiber </w:t>
      </w:r>
      <w:r w:rsidR="00A5460A" w:rsidRPr="00166BA4">
        <w:rPr>
          <w:rFonts w:asciiTheme="minorHAnsi" w:hAnsiTheme="minorHAnsi" w:cstheme="minorHAnsi"/>
          <w:sz w:val="22"/>
          <w:szCs w:val="22"/>
        </w:rPr>
        <w:t>(do 16 osobników).</w:t>
      </w:r>
      <w:r w:rsidR="00001A96" w:rsidRPr="00166BA4">
        <w:rPr>
          <w:rFonts w:asciiTheme="minorHAnsi" w:hAnsiTheme="minorHAnsi" w:cstheme="minorHAnsi"/>
          <w:sz w:val="22"/>
          <w:szCs w:val="22"/>
        </w:rPr>
        <w:br/>
      </w:r>
    </w:p>
    <w:p w14:paraId="7A50A954" w14:textId="1E72A23B" w:rsidR="008205DE" w:rsidRPr="00166BA4" w:rsidRDefault="008205DE" w:rsidP="00B6539D">
      <w:pPr>
        <w:autoSpaceDE w:val="0"/>
        <w:autoSpaceDN w:val="0"/>
        <w:adjustRightInd w:val="0"/>
        <w:spacing w:line="276" w:lineRule="auto"/>
        <w:ind w:firstLine="708"/>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W celu weryfikacji przyjętych rozwiązań projektowych </w:t>
      </w:r>
      <w:r w:rsidR="00B75501" w:rsidRPr="00166BA4">
        <w:rPr>
          <w:rFonts w:asciiTheme="minorHAnsi" w:hAnsiTheme="minorHAnsi" w:cstheme="minorHAnsi"/>
          <w:sz w:val="22"/>
          <w:szCs w:val="22"/>
          <w:lang w:eastAsia="en-US"/>
        </w:rPr>
        <w:t>w niniejszej decyzji wskazano na konieczność wykonania</w:t>
      </w:r>
      <w:r w:rsidRPr="00166BA4">
        <w:rPr>
          <w:rFonts w:asciiTheme="minorHAnsi" w:hAnsiTheme="minorHAnsi" w:cstheme="minorHAnsi"/>
          <w:sz w:val="22"/>
          <w:szCs w:val="22"/>
          <w:lang w:eastAsia="en-US"/>
        </w:rPr>
        <w:t xml:space="preserve"> monitoring</w:t>
      </w:r>
      <w:r w:rsidR="00B75501" w:rsidRPr="00166BA4">
        <w:rPr>
          <w:rFonts w:asciiTheme="minorHAnsi" w:hAnsiTheme="minorHAnsi" w:cstheme="minorHAnsi"/>
          <w:sz w:val="22"/>
          <w:szCs w:val="22"/>
          <w:lang w:eastAsia="en-US"/>
        </w:rPr>
        <w:t>u</w:t>
      </w:r>
      <w:r w:rsidRPr="00166BA4">
        <w:rPr>
          <w:rFonts w:asciiTheme="minorHAnsi" w:hAnsiTheme="minorHAnsi" w:cstheme="minorHAnsi"/>
          <w:sz w:val="22"/>
          <w:szCs w:val="22"/>
          <w:lang w:eastAsia="en-US"/>
        </w:rPr>
        <w:t xml:space="preserve"> przejść dla zwierząt, badając</w:t>
      </w:r>
      <w:r w:rsidR="004D5372" w:rsidRPr="00166BA4">
        <w:rPr>
          <w:rFonts w:asciiTheme="minorHAnsi" w:hAnsiTheme="minorHAnsi" w:cstheme="minorHAnsi"/>
          <w:sz w:val="22"/>
          <w:szCs w:val="22"/>
          <w:lang w:eastAsia="en-US"/>
        </w:rPr>
        <w:t>ego</w:t>
      </w:r>
      <w:r w:rsidRPr="00166BA4">
        <w:rPr>
          <w:rFonts w:asciiTheme="minorHAnsi" w:hAnsiTheme="minorHAnsi" w:cstheme="minorHAnsi"/>
          <w:sz w:val="22"/>
          <w:szCs w:val="22"/>
          <w:lang w:eastAsia="en-US"/>
        </w:rPr>
        <w:t xml:space="preserve"> ich wykorzystanie i wskazując</w:t>
      </w:r>
      <w:r w:rsidR="004D5372" w:rsidRPr="00166BA4">
        <w:rPr>
          <w:rFonts w:asciiTheme="minorHAnsi" w:hAnsiTheme="minorHAnsi" w:cstheme="minorHAnsi"/>
          <w:sz w:val="22"/>
          <w:szCs w:val="22"/>
          <w:lang w:eastAsia="en-US"/>
        </w:rPr>
        <w:t>ego</w:t>
      </w:r>
      <w:r w:rsidRPr="00166BA4">
        <w:rPr>
          <w:rFonts w:asciiTheme="minorHAnsi" w:hAnsiTheme="minorHAnsi" w:cstheme="minorHAnsi"/>
          <w:sz w:val="22"/>
          <w:szCs w:val="22"/>
          <w:lang w:eastAsia="en-US"/>
        </w:rPr>
        <w:t xml:space="preserve"> elementy wymagane dla podniesienia skuteczności przejść. Wstępn</w:t>
      </w:r>
      <w:r w:rsidR="00C86D42" w:rsidRPr="00166BA4">
        <w:rPr>
          <w:rFonts w:asciiTheme="minorHAnsi" w:hAnsiTheme="minorHAnsi" w:cstheme="minorHAnsi"/>
          <w:sz w:val="22"/>
          <w:szCs w:val="22"/>
          <w:lang w:eastAsia="en-US"/>
        </w:rPr>
        <w:t>a</w:t>
      </w:r>
      <w:r w:rsidRPr="00166BA4">
        <w:rPr>
          <w:rFonts w:asciiTheme="minorHAnsi" w:hAnsiTheme="minorHAnsi" w:cstheme="minorHAnsi"/>
          <w:sz w:val="22"/>
          <w:szCs w:val="22"/>
          <w:lang w:eastAsia="en-US"/>
        </w:rPr>
        <w:t xml:space="preserve"> kontrol</w:t>
      </w:r>
      <w:r w:rsidR="00C86D42" w:rsidRPr="00166BA4">
        <w:rPr>
          <w:rFonts w:asciiTheme="minorHAnsi" w:hAnsiTheme="minorHAnsi" w:cstheme="minorHAnsi"/>
          <w:sz w:val="22"/>
          <w:szCs w:val="22"/>
          <w:lang w:eastAsia="en-US"/>
        </w:rPr>
        <w:t>a</w:t>
      </w:r>
      <w:r w:rsidRPr="00166BA4">
        <w:rPr>
          <w:rFonts w:asciiTheme="minorHAnsi" w:hAnsiTheme="minorHAnsi" w:cstheme="minorHAnsi"/>
          <w:sz w:val="22"/>
          <w:szCs w:val="22"/>
          <w:lang w:eastAsia="en-US"/>
        </w:rPr>
        <w:t xml:space="preserve"> wykorzystania przejść przeprowadz</w:t>
      </w:r>
      <w:r w:rsidR="0011196E" w:rsidRPr="00166BA4">
        <w:rPr>
          <w:rFonts w:asciiTheme="minorHAnsi" w:hAnsiTheme="minorHAnsi" w:cstheme="minorHAnsi"/>
          <w:sz w:val="22"/>
          <w:szCs w:val="22"/>
          <w:lang w:eastAsia="en-US"/>
        </w:rPr>
        <w:t>ona</w:t>
      </w:r>
      <w:r w:rsidR="004D5372" w:rsidRPr="00166BA4">
        <w:rPr>
          <w:rFonts w:asciiTheme="minorHAnsi" w:hAnsiTheme="minorHAnsi" w:cstheme="minorHAnsi"/>
          <w:sz w:val="22"/>
          <w:szCs w:val="22"/>
          <w:lang w:eastAsia="en-US"/>
        </w:rPr>
        <w:t xml:space="preserve"> zostanie</w:t>
      </w:r>
      <w:r w:rsidRPr="00166BA4">
        <w:rPr>
          <w:rFonts w:asciiTheme="minorHAnsi" w:hAnsiTheme="minorHAnsi" w:cstheme="minorHAnsi"/>
          <w:sz w:val="22"/>
          <w:szCs w:val="22"/>
          <w:lang w:eastAsia="en-US"/>
        </w:rPr>
        <w:t xml:space="preserve"> nie później niż 6 miesięcy po oddaniu przejść do użytkowania. Właściwa ocena powinna zostać przeprowadzona po roku od momentu oddania drogi do użytkowania i zakończona co najmniej dwa lata później. Wyniki monitoringu wykonanego zgodnie z metodyką właściwą dla danej grupy zwierzą</w:t>
      </w:r>
      <w:r w:rsidR="00045B54" w:rsidRPr="00166BA4">
        <w:rPr>
          <w:rFonts w:asciiTheme="minorHAnsi" w:hAnsiTheme="minorHAnsi" w:cstheme="minorHAnsi"/>
          <w:sz w:val="22"/>
          <w:szCs w:val="22"/>
          <w:lang w:eastAsia="en-US"/>
        </w:rPr>
        <w:t xml:space="preserve">t, </w:t>
      </w:r>
      <w:r w:rsidRPr="00166BA4">
        <w:rPr>
          <w:rFonts w:asciiTheme="minorHAnsi" w:hAnsiTheme="minorHAnsi" w:cstheme="minorHAnsi"/>
          <w:sz w:val="22"/>
          <w:szCs w:val="22"/>
          <w:lang w:eastAsia="en-US"/>
        </w:rPr>
        <w:t>przedłoż</w:t>
      </w:r>
      <w:r w:rsidR="0011196E" w:rsidRPr="00166BA4">
        <w:rPr>
          <w:rFonts w:asciiTheme="minorHAnsi" w:hAnsiTheme="minorHAnsi" w:cstheme="minorHAnsi"/>
          <w:sz w:val="22"/>
          <w:szCs w:val="22"/>
          <w:lang w:eastAsia="en-US"/>
        </w:rPr>
        <w:t>one zostaną</w:t>
      </w:r>
      <w:r w:rsidRPr="00166BA4">
        <w:rPr>
          <w:rFonts w:asciiTheme="minorHAnsi" w:hAnsiTheme="minorHAnsi" w:cstheme="minorHAnsi"/>
          <w:sz w:val="22"/>
          <w:szCs w:val="22"/>
          <w:lang w:eastAsia="en-US"/>
        </w:rPr>
        <w:t xml:space="preserve"> właściwemu organowi w formie analizy porealizacyjnej.</w:t>
      </w:r>
    </w:p>
    <w:p w14:paraId="18DA88EB" w14:textId="3F49F4EF" w:rsidR="006334D1" w:rsidRPr="00166BA4" w:rsidRDefault="004205A6" w:rsidP="00B6539D">
      <w:pPr>
        <w:autoSpaceDE w:val="0"/>
        <w:autoSpaceDN w:val="0"/>
        <w:adjustRightInd w:val="0"/>
        <w:spacing w:line="276" w:lineRule="auto"/>
        <w:ind w:firstLine="709"/>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Podsumowując, </w:t>
      </w:r>
      <w:r w:rsidR="00DC265C" w:rsidRPr="00166BA4">
        <w:rPr>
          <w:rFonts w:asciiTheme="minorHAnsi" w:hAnsiTheme="minorHAnsi" w:cstheme="minorHAnsi"/>
          <w:sz w:val="22"/>
          <w:szCs w:val="22"/>
          <w:lang w:eastAsia="en-US"/>
        </w:rPr>
        <w:t xml:space="preserve">z uwagi na </w:t>
      </w:r>
      <w:r w:rsidR="008203AE" w:rsidRPr="00166BA4">
        <w:rPr>
          <w:rFonts w:asciiTheme="minorHAnsi" w:hAnsiTheme="minorHAnsi" w:cstheme="minorHAnsi"/>
          <w:sz w:val="22"/>
          <w:szCs w:val="22"/>
          <w:lang w:eastAsia="en-US"/>
        </w:rPr>
        <w:t xml:space="preserve">powyższe </w:t>
      </w:r>
      <w:r w:rsidRPr="00166BA4">
        <w:rPr>
          <w:rFonts w:asciiTheme="minorHAnsi" w:hAnsiTheme="minorHAnsi" w:cstheme="minorHAnsi"/>
          <w:sz w:val="22"/>
          <w:szCs w:val="22"/>
          <w:lang w:eastAsia="en-US"/>
        </w:rPr>
        <w:t>projektowan</w:t>
      </w:r>
      <w:r w:rsidR="00921035" w:rsidRPr="00166BA4">
        <w:rPr>
          <w:rFonts w:asciiTheme="minorHAnsi" w:hAnsiTheme="minorHAnsi" w:cstheme="minorHAnsi"/>
          <w:sz w:val="22"/>
          <w:szCs w:val="22"/>
          <w:lang w:eastAsia="en-US"/>
        </w:rPr>
        <w:t xml:space="preserve">y odcinek drogi </w:t>
      </w:r>
      <w:r w:rsidR="00254423" w:rsidRPr="00166BA4">
        <w:rPr>
          <w:rFonts w:asciiTheme="minorHAnsi" w:hAnsiTheme="minorHAnsi" w:cstheme="minorHAnsi"/>
          <w:sz w:val="22"/>
          <w:szCs w:val="22"/>
          <w:lang w:eastAsia="en-US"/>
        </w:rPr>
        <w:t>krajowej nr 42</w:t>
      </w:r>
      <w:r w:rsidR="00921035" w:rsidRPr="00166BA4">
        <w:rPr>
          <w:rFonts w:asciiTheme="minorHAnsi" w:hAnsiTheme="minorHAnsi" w:cstheme="minorHAnsi"/>
          <w:sz w:val="22"/>
          <w:szCs w:val="22"/>
          <w:lang w:eastAsia="en-US"/>
        </w:rPr>
        <w:t xml:space="preserve"> </w:t>
      </w:r>
      <w:r w:rsidRPr="00166BA4">
        <w:rPr>
          <w:rFonts w:asciiTheme="minorHAnsi" w:hAnsiTheme="minorHAnsi" w:cstheme="minorHAnsi"/>
          <w:sz w:val="22"/>
          <w:szCs w:val="22"/>
          <w:lang w:eastAsia="en-US"/>
        </w:rPr>
        <w:t xml:space="preserve">nie będzie znacząco negatywnie oddziaływał na </w:t>
      </w:r>
      <w:r w:rsidR="008203AE" w:rsidRPr="00166BA4">
        <w:rPr>
          <w:rFonts w:asciiTheme="minorHAnsi" w:hAnsiTheme="minorHAnsi" w:cstheme="minorHAnsi"/>
          <w:sz w:val="22"/>
          <w:szCs w:val="22"/>
          <w:lang w:eastAsia="en-US"/>
        </w:rPr>
        <w:t>środowisko przyrodnicze wokół analizowanej inwestycji</w:t>
      </w:r>
      <w:r w:rsidRPr="00166BA4">
        <w:rPr>
          <w:rFonts w:asciiTheme="minorHAnsi" w:hAnsiTheme="minorHAnsi" w:cstheme="minorHAnsi"/>
          <w:sz w:val="22"/>
          <w:szCs w:val="22"/>
          <w:lang w:eastAsia="en-US"/>
        </w:rPr>
        <w:t xml:space="preserve">. </w:t>
      </w:r>
      <w:r w:rsidR="008203AE" w:rsidRPr="00166BA4">
        <w:rPr>
          <w:rFonts w:asciiTheme="minorHAnsi" w:hAnsiTheme="minorHAnsi" w:cstheme="minorHAnsi"/>
          <w:sz w:val="22"/>
          <w:szCs w:val="22"/>
          <w:lang w:eastAsia="en-US"/>
        </w:rPr>
        <w:t>Ponadto w</w:t>
      </w:r>
      <w:r w:rsidR="00D008AE" w:rsidRPr="00166BA4">
        <w:rPr>
          <w:rFonts w:asciiTheme="minorHAnsi" w:hAnsiTheme="minorHAnsi" w:cstheme="minorHAnsi"/>
          <w:sz w:val="22"/>
          <w:szCs w:val="22"/>
          <w:lang w:eastAsia="en-US"/>
        </w:rPr>
        <w:t> </w:t>
      </w:r>
      <w:r w:rsidR="006334D1" w:rsidRPr="00166BA4">
        <w:rPr>
          <w:rFonts w:asciiTheme="minorHAnsi" w:hAnsiTheme="minorHAnsi" w:cstheme="minorHAnsi"/>
          <w:sz w:val="22"/>
          <w:szCs w:val="22"/>
          <w:lang w:eastAsia="en-US"/>
        </w:rPr>
        <w:t xml:space="preserve">celu ochrony środowiska przyrodniczego na etapie prac budowlanych zapewniony zostanie specjalistyczny nadzór przyrodniczy, którego zadaniem będzie m.in. </w:t>
      </w:r>
      <w:r w:rsidR="001A3D95" w:rsidRPr="00166BA4">
        <w:rPr>
          <w:rFonts w:asciiTheme="minorHAnsi" w:hAnsiTheme="minorHAnsi" w:cstheme="minorHAnsi"/>
          <w:sz w:val="22"/>
          <w:szCs w:val="22"/>
          <w:lang w:eastAsia="en-US"/>
        </w:rPr>
        <w:t xml:space="preserve">bieżąca weryfikacja rozpoznania </w:t>
      </w:r>
      <w:r w:rsidR="006334D1" w:rsidRPr="00166BA4">
        <w:rPr>
          <w:rFonts w:asciiTheme="minorHAnsi" w:hAnsiTheme="minorHAnsi" w:cstheme="minorHAnsi"/>
          <w:sz w:val="22"/>
          <w:szCs w:val="22"/>
          <w:lang w:eastAsia="en-US"/>
        </w:rPr>
        <w:t>przyrodnicze</w:t>
      </w:r>
      <w:r w:rsidR="001A3D95" w:rsidRPr="00166BA4">
        <w:rPr>
          <w:rFonts w:asciiTheme="minorHAnsi" w:hAnsiTheme="minorHAnsi" w:cstheme="minorHAnsi"/>
          <w:sz w:val="22"/>
          <w:szCs w:val="22"/>
          <w:lang w:eastAsia="en-US"/>
        </w:rPr>
        <w:t>go</w:t>
      </w:r>
      <w:r w:rsidR="006334D1" w:rsidRPr="00166BA4">
        <w:rPr>
          <w:rFonts w:asciiTheme="minorHAnsi" w:hAnsiTheme="minorHAnsi" w:cstheme="minorHAnsi"/>
          <w:sz w:val="22"/>
          <w:szCs w:val="22"/>
          <w:lang w:eastAsia="en-US"/>
        </w:rPr>
        <w:t xml:space="preserve"> terenu przed przystąpieniem do prac budowlanych, </w:t>
      </w:r>
      <w:r w:rsidR="004905F4" w:rsidRPr="00166BA4">
        <w:rPr>
          <w:rFonts w:asciiTheme="minorHAnsi" w:hAnsiTheme="minorHAnsi" w:cstheme="minorHAnsi"/>
          <w:sz w:val="22"/>
          <w:szCs w:val="22"/>
          <w:lang w:eastAsia="en-US"/>
        </w:rPr>
        <w:t xml:space="preserve">nadzór nad </w:t>
      </w:r>
      <w:r w:rsidR="006334D1" w:rsidRPr="00166BA4">
        <w:rPr>
          <w:rFonts w:asciiTheme="minorHAnsi" w:hAnsiTheme="minorHAnsi" w:cstheme="minorHAnsi"/>
          <w:sz w:val="22"/>
          <w:szCs w:val="22"/>
          <w:lang w:eastAsia="en-US"/>
        </w:rPr>
        <w:t>wykonaniem tymczasowych płotków herpetologicznych, kontrol</w:t>
      </w:r>
      <w:r w:rsidR="0083416E" w:rsidRPr="00166BA4">
        <w:rPr>
          <w:rFonts w:asciiTheme="minorHAnsi" w:hAnsiTheme="minorHAnsi" w:cstheme="minorHAnsi"/>
          <w:sz w:val="22"/>
          <w:szCs w:val="22"/>
          <w:lang w:eastAsia="en-US"/>
        </w:rPr>
        <w:t>a</w:t>
      </w:r>
      <w:r w:rsidR="006334D1" w:rsidRPr="00166BA4">
        <w:rPr>
          <w:rFonts w:asciiTheme="minorHAnsi" w:hAnsiTheme="minorHAnsi" w:cstheme="minorHAnsi"/>
          <w:sz w:val="22"/>
          <w:szCs w:val="22"/>
          <w:lang w:eastAsia="en-US"/>
        </w:rPr>
        <w:t xml:space="preserve"> dna wykopów b</w:t>
      </w:r>
      <w:r w:rsidR="005B743A" w:rsidRPr="00166BA4">
        <w:rPr>
          <w:rFonts w:asciiTheme="minorHAnsi" w:hAnsiTheme="minorHAnsi" w:cstheme="minorHAnsi"/>
          <w:sz w:val="22"/>
          <w:szCs w:val="22"/>
          <w:lang w:eastAsia="en-US"/>
        </w:rPr>
        <w:t>udowlanych na obecność płazów i </w:t>
      </w:r>
      <w:r w:rsidR="006334D1" w:rsidRPr="00166BA4">
        <w:rPr>
          <w:rFonts w:asciiTheme="minorHAnsi" w:hAnsiTheme="minorHAnsi" w:cstheme="minorHAnsi"/>
          <w:sz w:val="22"/>
          <w:szCs w:val="22"/>
          <w:lang w:eastAsia="en-US"/>
        </w:rPr>
        <w:t>gadów oraz drobnych zwierząt oraz nadzór nad przenoszeniem odłowionych gatunków poza teren realizacji inwestycji.</w:t>
      </w:r>
    </w:p>
    <w:p w14:paraId="15A3114B" w14:textId="77777777" w:rsidR="00EE19E6" w:rsidRPr="00166BA4" w:rsidRDefault="00EE19E6" w:rsidP="00B6539D">
      <w:pPr>
        <w:autoSpaceDE w:val="0"/>
        <w:autoSpaceDN w:val="0"/>
        <w:adjustRightInd w:val="0"/>
        <w:spacing w:line="276" w:lineRule="auto"/>
        <w:rPr>
          <w:rFonts w:asciiTheme="minorHAnsi" w:hAnsiTheme="minorHAnsi" w:cstheme="minorHAnsi"/>
          <w:sz w:val="22"/>
          <w:szCs w:val="22"/>
          <w:lang w:eastAsia="en-US"/>
        </w:rPr>
      </w:pPr>
    </w:p>
    <w:p w14:paraId="6A9BBD03" w14:textId="77777777" w:rsidR="00CA5FC5" w:rsidRPr="00166BA4" w:rsidRDefault="00D318E6" w:rsidP="00B6539D">
      <w:pPr>
        <w:numPr>
          <w:ilvl w:val="0"/>
          <w:numId w:val="10"/>
        </w:numPr>
        <w:spacing w:line="276" w:lineRule="auto"/>
        <w:ind w:left="714" w:hanging="357"/>
        <w:contextualSpacing/>
        <w:rPr>
          <w:rFonts w:asciiTheme="minorHAnsi" w:hAnsiTheme="minorHAnsi" w:cstheme="minorHAnsi"/>
          <w:sz w:val="22"/>
          <w:szCs w:val="22"/>
          <w:u w:val="single"/>
        </w:rPr>
      </w:pPr>
      <w:r w:rsidRPr="00166BA4">
        <w:rPr>
          <w:rFonts w:asciiTheme="minorHAnsi" w:hAnsiTheme="minorHAnsi" w:cstheme="minorHAnsi"/>
          <w:sz w:val="22"/>
          <w:szCs w:val="22"/>
          <w:u w:val="single"/>
        </w:rPr>
        <w:t xml:space="preserve">Oddziaływanie na zabytki i stanowiska archeologiczne </w:t>
      </w:r>
    </w:p>
    <w:p w14:paraId="7ED195DE" w14:textId="2996D15F" w:rsidR="00077482" w:rsidRPr="00166BA4" w:rsidRDefault="001655E4" w:rsidP="00B6539D">
      <w:pPr>
        <w:autoSpaceDE w:val="0"/>
        <w:autoSpaceDN w:val="0"/>
        <w:adjustRightInd w:val="0"/>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 xml:space="preserve">Planowana inwestycja koliduje z </w:t>
      </w:r>
      <w:r w:rsidR="002A212E" w:rsidRPr="00166BA4">
        <w:rPr>
          <w:rFonts w:asciiTheme="minorHAnsi" w:hAnsiTheme="minorHAnsi" w:cstheme="minorHAnsi"/>
          <w:sz w:val="22"/>
          <w:szCs w:val="22"/>
        </w:rPr>
        <w:t xml:space="preserve">wpisanym do rejestru zabytków </w:t>
      </w:r>
      <w:r w:rsidRPr="00166BA4">
        <w:rPr>
          <w:rFonts w:asciiTheme="minorHAnsi" w:hAnsiTheme="minorHAnsi" w:cstheme="minorHAnsi"/>
          <w:sz w:val="22"/>
          <w:szCs w:val="22"/>
        </w:rPr>
        <w:t>krzyżem kamiennym (figura odlewana) na kamiennym cokole</w:t>
      </w:r>
      <w:r w:rsidR="002A212E" w:rsidRPr="00166BA4">
        <w:rPr>
          <w:rFonts w:asciiTheme="minorHAnsi" w:hAnsiTheme="minorHAnsi" w:cstheme="minorHAnsi"/>
          <w:sz w:val="22"/>
          <w:szCs w:val="22"/>
        </w:rPr>
        <w:t>,</w:t>
      </w:r>
      <w:r w:rsidR="00D13ADF" w:rsidRPr="00166BA4">
        <w:rPr>
          <w:rFonts w:asciiTheme="minorHAnsi" w:hAnsiTheme="minorHAnsi" w:cstheme="minorHAnsi"/>
          <w:sz w:val="22"/>
          <w:szCs w:val="22"/>
        </w:rPr>
        <w:t xml:space="preserve"> </w:t>
      </w:r>
      <w:r w:rsidRPr="00166BA4">
        <w:rPr>
          <w:rFonts w:asciiTheme="minorHAnsi" w:hAnsiTheme="minorHAnsi" w:cstheme="minorHAnsi"/>
          <w:sz w:val="22"/>
          <w:szCs w:val="22"/>
        </w:rPr>
        <w:t>z</w:t>
      </w:r>
      <w:r w:rsidR="00B45E47" w:rsidRPr="00166BA4">
        <w:rPr>
          <w:rFonts w:asciiTheme="minorHAnsi" w:hAnsiTheme="minorHAnsi" w:cstheme="minorHAnsi"/>
          <w:sz w:val="22"/>
          <w:szCs w:val="22"/>
        </w:rPr>
        <w:t xml:space="preserve">lokalizowanym w km </w:t>
      </w:r>
      <w:r w:rsidR="00DE1656" w:rsidRPr="00166BA4">
        <w:rPr>
          <w:rFonts w:asciiTheme="minorHAnsi" w:hAnsiTheme="minorHAnsi" w:cstheme="minorHAnsi"/>
          <w:sz w:val="22"/>
          <w:szCs w:val="22"/>
        </w:rPr>
        <w:t xml:space="preserve">ok. </w:t>
      </w:r>
      <w:r w:rsidR="00B45E47" w:rsidRPr="00166BA4">
        <w:rPr>
          <w:rFonts w:asciiTheme="minorHAnsi" w:hAnsiTheme="minorHAnsi" w:cstheme="minorHAnsi"/>
          <w:sz w:val="22"/>
          <w:szCs w:val="22"/>
        </w:rPr>
        <w:t>14+67</w:t>
      </w:r>
      <w:r w:rsidR="00C56BF1" w:rsidRPr="00166BA4">
        <w:rPr>
          <w:rFonts w:asciiTheme="minorHAnsi" w:hAnsiTheme="minorHAnsi" w:cstheme="minorHAnsi"/>
          <w:sz w:val="22"/>
          <w:szCs w:val="22"/>
        </w:rPr>
        <w:t>0</w:t>
      </w:r>
      <w:r w:rsidR="00B45E47" w:rsidRPr="00166BA4">
        <w:rPr>
          <w:rFonts w:asciiTheme="minorHAnsi" w:hAnsiTheme="minorHAnsi" w:cstheme="minorHAnsi"/>
          <w:sz w:val="22"/>
          <w:szCs w:val="22"/>
        </w:rPr>
        <w:t xml:space="preserve"> DK42</w:t>
      </w:r>
      <w:r w:rsidR="00423CEF" w:rsidRPr="00166BA4">
        <w:rPr>
          <w:rFonts w:asciiTheme="minorHAnsi" w:hAnsiTheme="minorHAnsi" w:cstheme="minorHAnsi"/>
          <w:sz w:val="22"/>
          <w:szCs w:val="22"/>
        </w:rPr>
        <w:t>, o czym mowa w dalszej części decyzji.</w:t>
      </w:r>
    </w:p>
    <w:p w14:paraId="0DB8A456" w14:textId="464165F2" w:rsidR="0022288F" w:rsidRPr="00166BA4" w:rsidRDefault="0022288F" w:rsidP="00B6539D">
      <w:pPr>
        <w:autoSpaceDE w:val="0"/>
        <w:autoSpaceDN w:val="0"/>
        <w:adjustRightInd w:val="0"/>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 xml:space="preserve">Planowana </w:t>
      </w:r>
      <w:r w:rsidR="004B00A4" w:rsidRPr="00166BA4">
        <w:rPr>
          <w:rFonts w:asciiTheme="minorHAnsi" w:hAnsiTheme="minorHAnsi" w:cstheme="minorHAnsi"/>
          <w:sz w:val="22"/>
          <w:szCs w:val="22"/>
        </w:rPr>
        <w:t xml:space="preserve">inwestycja </w:t>
      </w:r>
      <w:r w:rsidRPr="00166BA4">
        <w:rPr>
          <w:rFonts w:asciiTheme="minorHAnsi" w:hAnsiTheme="minorHAnsi" w:cstheme="minorHAnsi"/>
          <w:sz w:val="22"/>
          <w:szCs w:val="22"/>
        </w:rPr>
        <w:t xml:space="preserve">w km ok. 13+150 </w:t>
      </w:r>
      <w:r w:rsidR="004B00A4" w:rsidRPr="00166BA4">
        <w:rPr>
          <w:rFonts w:asciiTheme="minorHAnsi" w:hAnsiTheme="minorHAnsi" w:cstheme="minorHAnsi"/>
          <w:sz w:val="22"/>
          <w:szCs w:val="22"/>
        </w:rPr>
        <w:t xml:space="preserve">DK42 </w:t>
      </w:r>
      <w:r w:rsidR="00DE1656" w:rsidRPr="00166BA4">
        <w:rPr>
          <w:rFonts w:asciiTheme="minorHAnsi" w:hAnsiTheme="minorHAnsi" w:cstheme="minorHAnsi"/>
          <w:sz w:val="22"/>
          <w:szCs w:val="22"/>
        </w:rPr>
        <w:t>przebiegać</w:t>
      </w:r>
      <w:r w:rsidR="00E806D2" w:rsidRPr="00166BA4">
        <w:rPr>
          <w:rFonts w:asciiTheme="minorHAnsi" w:hAnsiTheme="minorHAnsi" w:cstheme="minorHAnsi"/>
          <w:sz w:val="22"/>
          <w:szCs w:val="22"/>
        </w:rPr>
        <w:t xml:space="preserve"> będzie </w:t>
      </w:r>
      <w:r w:rsidR="004B00A4" w:rsidRPr="00166BA4">
        <w:rPr>
          <w:rFonts w:asciiTheme="minorHAnsi" w:hAnsiTheme="minorHAnsi" w:cstheme="minorHAnsi"/>
          <w:sz w:val="22"/>
          <w:szCs w:val="22"/>
        </w:rPr>
        <w:t>w sąsiedztwie</w:t>
      </w:r>
      <w:r w:rsidRPr="00166BA4">
        <w:rPr>
          <w:rFonts w:asciiTheme="minorHAnsi" w:hAnsiTheme="minorHAnsi" w:cstheme="minorHAnsi"/>
          <w:sz w:val="22"/>
          <w:szCs w:val="22"/>
        </w:rPr>
        <w:t> kaplic</w:t>
      </w:r>
      <w:r w:rsidR="004B00A4" w:rsidRPr="00166BA4">
        <w:rPr>
          <w:rFonts w:asciiTheme="minorHAnsi" w:hAnsiTheme="minorHAnsi" w:cstheme="minorHAnsi"/>
          <w:sz w:val="22"/>
          <w:szCs w:val="22"/>
        </w:rPr>
        <w:t>y</w:t>
      </w:r>
      <w:r w:rsidRPr="00166BA4">
        <w:rPr>
          <w:rFonts w:asciiTheme="minorHAnsi" w:hAnsiTheme="minorHAnsi" w:cstheme="minorHAnsi"/>
          <w:sz w:val="22"/>
          <w:szCs w:val="22"/>
        </w:rPr>
        <w:t xml:space="preserve"> pw. św. Zofii w miejscowości Rataje- obiekt wpisany do rejestru zabytków w dniu 19.01.1973 r., nr rej. A829.</w:t>
      </w:r>
      <w:r w:rsidR="002F36DF" w:rsidRPr="00166BA4">
        <w:rPr>
          <w:rFonts w:asciiTheme="minorHAnsi" w:hAnsiTheme="minorHAnsi" w:cstheme="minorHAnsi"/>
          <w:sz w:val="22"/>
          <w:szCs w:val="22"/>
        </w:rPr>
        <w:t xml:space="preserve"> Obiekt zostanie zachowany, a infrastruktura drogowa wpisana w</w:t>
      </w:r>
      <w:r w:rsidR="00DB3B9B" w:rsidRPr="00166BA4">
        <w:rPr>
          <w:rFonts w:asciiTheme="minorHAnsi" w:hAnsiTheme="minorHAnsi" w:cstheme="minorHAnsi"/>
          <w:sz w:val="22"/>
          <w:szCs w:val="22"/>
        </w:rPr>
        <w:t xml:space="preserve"> </w:t>
      </w:r>
      <w:r w:rsidR="00014923" w:rsidRPr="00166BA4">
        <w:rPr>
          <w:rFonts w:asciiTheme="minorHAnsi" w:hAnsiTheme="minorHAnsi" w:cstheme="minorHAnsi"/>
          <w:sz w:val="22"/>
          <w:szCs w:val="22"/>
        </w:rPr>
        <w:t xml:space="preserve">otaczający </w:t>
      </w:r>
      <w:r w:rsidR="00443833" w:rsidRPr="00166BA4">
        <w:rPr>
          <w:rFonts w:asciiTheme="minorHAnsi" w:hAnsiTheme="minorHAnsi" w:cstheme="minorHAnsi"/>
          <w:sz w:val="22"/>
          <w:szCs w:val="22"/>
        </w:rPr>
        <w:t xml:space="preserve">go </w:t>
      </w:r>
      <w:r w:rsidR="00DB3B9B" w:rsidRPr="00166BA4">
        <w:rPr>
          <w:rFonts w:asciiTheme="minorHAnsi" w:hAnsiTheme="minorHAnsi" w:cstheme="minorHAnsi"/>
          <w:sz w:val="22"/>
          <w:szCs w:val="22"/>
        </w:rPr>
        <w:t>krajobraz.</w:t>
      </w:r>
    </w:p>
    <w:p w14:paraId="34C44F7F" w14:textId="48FFC793" w:rsidR="0022288F" w:rsidRPr="00166BA4" w:rsidRDefault="00DF020E" w:rsidP="00B6539D">
      <w:pPr>
        <w:autoSpaceDE w:val="0"/>
        <w:autoSpaceDN w:val="0"/>
        <w:adjustRightInd w:val="0"/>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 xml:space="preserve">W rejonie inwestycji znajdują się stanowiska archeologiczne. </w:t>
      </w:r>
      <w:r w:rsidR="002F36DF" w:rsidRPr="00166BA4">
        <w:rPr>
          <w:rFonts w:asciiTheme="minorHAnsi" w:hAnsiTheme="minorHAnsi" w:cstheme="minorHAnsi"/>
          <w:sz w:val="22"/>
          <w:szCs w:val="22"/>
        </w:rPr>
        <w:t xml:space="preserve">W ramach przygotowania inwestycji do realizacji </w:t>
      </w:r>
      <w:r w:rsidR="00FD78A7" w:rsidRPr="00166BA4">
        <w:rPr>
          <w:rFonts w:asciiTheme="minorHAnsi" w:hAnsiTheme="minorHAnsi" w:cstheme="minorHAnsi"/>
          <w:sz w:val="22"/>
          <w:szCs w:val="22"/>
        </w:rPr>
        <w:t xml:space="preserve">zgodnie z uzyskanymi przez Inwestora decyzjami </w:t>
      </w:r>
      <w:r w:rsidR="002F36DF" w:rsidRPr="00166BA4">
        <w:rPr>
          <w:rFonts w:asciiTheme="minorHAnsi" w:hAnsiTheme="minorHAnsi" w:cstheme="minorHAnsi"/>
          <w:sz w:val="22"/>
          <w:szCs w:val="22"/>
        </w:rPr>
        <w:t>wykonano w lata</w:t>
      </w:r>
      <w:r w:rsidR="003E3D61" w:rsidRPr="00166BA4">
        <w:rPr>
          <w:rFonts w:asciiTheme="minorHAnsi" w:hAnsiTheme="minorHAnsi" w:cstheme="minorHAnsi"/>
          <w:sz w:val="22"/>
          <w:szCs w:val="22"/>
        </w:rPr>
        <w:t>ch ubiegłych wszystkie prace (w </w:t>
      </w:r>
      <w:r w:rsidR="002F36DF" w:rsidRPr="00166BA4">
        <w:rPr>
          <w:rFonts w:asciiTheme="minorHAnsi" w:hAnsiTheme="minorHAnsi" w:cstheme="minorHAnsi"/>
          <w:sz w:val="22"/>
          <w:szCs w:val="22"/>
        </w:rPr>
        <w:t xml:space="preserve">tym ratownicze). </w:t>
      </w:r>
      <w:r w:rsidR="00320B14" w:rsidRPr="00166BA4">
        <w:rPr>
          <w:rFonts w:asciiTheme="minorHAnsi" w:hAnsiTheme="minorHAnsi" w:cstheme="minorHAnsi"/>
          <w:sz w:val="22"/>
          <w:szCs w:val="22"/>
        </w:rPr>
        <w:t>Na podstawie</w:t>
      </w:r>
      <w:r w:rsidR="00FA1CDC" w:rsidRPr="00166BA4">
        <w:rPr>
          <w:rFonts w:asciiTheme="minorHAnsi" w:hAnsiTheme="minorHAnsi" w:cstheme="minorHAnsi"/>
          <w:sz w:val="22"/>
          <w:szCs w:val="22"/>
        </w:rPr>
        <w:t> </w:t>
      </w:r>
      <w:r w:rsidR="002F36DF" w:rsidRPr="00166BA4">
        <w:rPr>
          <w:rFonts w:asciiTheme="minorHAnsi" w:hAnsiTheme="minorHAnsi" w:cstheme="minorHAnsi"/>
          <w:sz w:val="22"/>
          <w:szCs w:val="22"/>
        </w:rPr>
        <w:t>decyzj</w:t>
      </w:r>
      <w:r w:rsidR="00320B14" w:rsidRPr="00166BA4">
        <w:rPr>
          <w:rFonts w:asciiTheme="minorHAnsi" w:hAnsiTheme="minorHAnsi" w:cstheme="minorHAnsi"/>
          <w:sz w:val="22"/>
          <w:szCs w:val="22"/>
        </w:rPr>
        <w:t>i</w:t>
      </w:r>
      <w:r w:rsidR="002F36DF" w:rsidRPr="00166BA4">
        <w:rPr>
          <w:rFonts w:asciiTheme="minorHAnsi" w:hAnsiTheme="minorHAnsi" w:cstheme="minorHAnsi"/>
          <w:sz w:val="22"/>
          <w:szCs w:val="22"/>
        </w:rPr>
        <w:t xml:space="preserve"> </w:t>
      </w:r>
      <w:r w:rsidR="00FA1CDC" w:rsidRPr="00166BA4">
        <w:rPr>
          <w:rFonts w:asciiTheme="minorHAnsi" w:hAnsiTheme="minorHAnsi" w:cstheme="minorHAnsi"/>
          <w:sz w:val="22"/>
          <w:szCs w:val="22"/>
        </w:rPr>
        <w:t xml:space="preserve">Świętokrzyskiego </w:t>
      </w:r>
      <w:r w:rsidR="002F36DF" w:rsidRPr="00166BA4">
        <w:rPr>
          <w:rFonts w:asciiTheme="minorHAnsi" w:hAnsiTheme="minorHAnsi" w:cstheme="minorHAnsi"/>
          <w:sz w:val="22"/>
          <w:szCs w:val="22"/>
        </w:rPr>
        <w:t>Wojewódzkiego Konserwatora Zabytków</w:t>
      </w:r>
      <w:r w:rsidR="00BD1624" w:rsidRPr="00166BA4">
        <w:rPr>
          <w:rFonts w:asciiTheme="minorHAnsi" w:hAnsiTheme="minorHAnsi" w:cstheme="minorHAnsi"/>
          <w:sz w:val="22"/>
          <w:szCs w:val="22"/>
        </w:rPr>
        <w:t xml:space="preserve"> znak: ZATiRA.IA.5161.50.2021</w:t>
      </w:r>
      <w:r w:rsidR="002205B5" w:rsidRPr="00166BA4">
        <w:rPr>
          <w:rFonts w:asciiTheme="minorHAnsi" w:hAnsiTheme="minorHAnsi" w:cstheme="minorHAnsi"/>
          <w:sz w:val="22"/>
          <w:szCs w:val="22"/>
        </w:rPr>
        <w:t xml:space="preserve"> z </w:t>
      </w:r>
      <w:r w:rsidR="00BD1624" w:rsidRPr="00166BA4">
        <w:rPr>
          <w:rFonts w:asciiTheme="minorHAnsi" w:hAnsiTheme="minorHAnsi" w:cstheme="minorHAnsi"/>
          <w:sz w:val="22"/>
          <w:szCs w:val="22"/>
        </w:rPr>
        <w:t>dnia 19.04.2021 r.</w:t>
      </w:r>
      <w:r w:rsidR="002F36DF" w:rsidRPr="00166BA4">
        <w:rPr>
          <w:rFonts w:asciiTheme="minorHAnsi" w:hAnsiTheme="minorHAnsi" w:cstheme="minorHAnsi"/>
          <w:sz w:val="22"/>
          <w:szCs w:val="22"/>
        </w:rPr>
        <w:t xml:space="preserve"> prowadzony jest na teren</w:t>
      </w:r>
      <w:r w:rsidRPr="00166BA4">
        <w:rPr>
          <w:rFonts w:asciiTheme="minorHAnsi" w:hAnsiTheme="minorHAnsi" w:cstheme="minorHAnsi"/>
          <w:sz w:val="22"/>
          <w:szCs w:val="22"/>
        </w:rPr>
        <w:t xml:space="preserve">ie budowy nadzór archeologiczny </w:t>
      </w:r>
      <w:r w:rsidR="0022288F" w:rsidRPr="00166BA4">
        <w:rPr>
          <w:rFonts w:asciiTheme="minorHAnsi" w:hAnsiTheme="minorHAnsi" w:cstheme="minorHAnsi"/>
          <w:sz w:val="22"/>
          <w:szCs w:val="22"/>
        </w:rPr>
        <w:t xml:space="preserve">w obrębie zinwentaryzowanych stanowisk. Podjęte zostały również działania związane z przestawieniem </w:t>
      </w:r>
      <w:r w:rsidR="00C56BF1" w:rsidRPr="00166BA4">
        <w:rPr>
          <w:rFonts w:asciiTheme="minorHAnsi" w:hAnsiTheme="minorHAnsi" w:cstheme="minorHAnsi"/>
          <w:sz w:val="22"/>
          <w:szCs w:val="22"/>
        </w:rPr>
        <w:t xml:space="preserve">w/w </w:t>
      </w:r>
      <w:r w:rsidR="0022288F" w:rsidRPr="00166BA4">
        <w:rPr>
          <w:rFonts w:asciiTheme="minorHAnsi" w:hAnsiTheme="minorHAnsi" w:cstheme="minorHAnsi"/>
          <w:sz w:val="22"/>
          <w:szCs w:val="22"/>
        </w:rPr>
        <w:t>krzyża przydrożnego kolidującej z inwestycją, znajdującego się na działce nr 4608/1</w:t>
      </w:r>
      <w:r w:rsidR="00681EE0" w:rsidRPr="00166BA4">
        <w:rPr>
          <w:rFonts w:asciiTheme="minorHAnsi" w:hAnsiTheme="minorHAnsi" w:cstheme="minorHAnsi"/>
          <w:sz w:val="22"/>
          <w:szCs w:val="22"/>
        </w:rPr>
        <w:t xml:space="preserve"> obręb 0001 m. Wąchock</w:t>
      </w:r>
      <w:r w:rsidR="0022288F" w:rsidRPr="00166BA4">
        <w:rPr>
          <w:rFonts w:asciiTheme="minorHAnsi" w:hAnsiTheme="minorHAnsi" w:cstheme="minorHAnsi"/>
          <w:sz w:val="22"/>
          <w:szCs w:val="22"/>
        </w:rPr>
        <w:t xml:space="preserve"> (km ok. 14+670</w:t>
      </w:r>
      <w:r w:rsidR="00253D69" w:rsidRPr="00166BA4">
        <w:rPr>
          <w:rFonts w:asciiTheme="minorHAnsi" w:hAnsiTheme="minorHAnsi" w:cstheme="minorHAnsi"/>
          <w:sz w:val="22"/>
          <w:szCs w:val="22"/>
        </w:rPr>
        <w:t xml:space="preserve"> DK42</w:t>
      </w:r>
      <w:r w:rsidR="0022288F" w:rsidRPr="00166BA4">
        <w:rPr>
          <w:rFonts w:asciiTheme="minorHAnsi" w:hAnsiTheme="minorHAnsi" w:cstheme="minorHAnsi"/>
          <w:sz w:val="22"/>
          <w:szCs w:val="22"/>
        </w:rPr>
        <w:t xml:space="preserve">). </w:t>
      </w:r>
    </w:p>
    <w:p w14:paraId="3850F23F" w14:textId="25E3E493" w:rsidR="00F446C4" w:rsidRPr="00166BA4" w:rsidRDefault="005F527F" w:rsidP="00B6539D">
      <w:pPr>
        <w:tabs>
          <w:tab w:val="left" w:pos="709"/>
        </w:tabs>
        <w:spacing w:line="276" w:lineRule="auto"/>
        <w:ind w:right="-2"/>
        <w:rPr>
          <w:rFonts w:asciiTheme="minorHAnsi" w:hAnsiTheme="minorHAnsi" w:cstheme="minorHAnsi"/>
          <w:sz w:val="22"/>
          <w:szCs w:val="22"/>
        </w:rPr>
      </w:pPr>
      <w:r w:rsidRPr="00166BA4">
        <w:rPr>
          <w:rFonts w:asciiTheme="minorHAnsi" w:hAnsiTheme="minorHAnsi" w:cstheme="minorHAnsi"/>
          <w:color w:val="FF0000"/>
          <w:sz w:val="22"/>
          <w:szCs w:val="22"/>
        </w:rPr>
        <w:tab/>
      </w:r>
      <w:r w:rsidRPr="00166BA4">
        <w:rPr>
          <w:rFonts w:asciiTheme="minorHAnsi" w:hAnsiTheme="minorHAnsi" w:cstheme="minorHAnsi"/>
          <w:sz w:val="22"/>
          <w:szCs w:val="22"/>
        </w:rPr>
        <w:t xml:space="preserve">W sytuacji natrafienia w trakcie wykonywania robót budowlanych lub ziemnych na przedmiot, co do którego istnieje przypuszczenie, że jest on zabytkiem należy wstrzymać wszelkie roboty mogące uszkodzić lub zniszczyć odkryty przedmiot, zabezpieczyć ten przedmiot i miejsce jego odkrycia, przy użyciu dostępnych środków, niezwłocznie powiadomić o znalezisku Świętokrzyskiego Wojewódzkiego Konserwatora Zabytków lub w sytuacji gdy jest to niemożliwe, </w:t>
      </w:r>
      <w:r w:rsidR="000028AD" w:rsidRPr="00166BA4">
        <w:rPr>
          <w:rFonts w:asciiTheme="minorHAnsi" w:hAnsiTheme="minorHAnsi" w:cstheme="minorHAnsi"/>
          <w:sz w:val="22"/>
          <w:szCs w:val="22"/>
        </w:rPr>
        <w:t>właściwych Wójtów, Burmistrzów</w:t>
      </w:r>
      <w:r w:rsidR="007D6FCC" w:rsidRPr="00166BA4">
        <w:rPr>
          <w:rFonts w:asciiTheme="minorHAnsi" w:hAnsiTheme="minorHAnsi" w:cstheme="minorHAnsi"/>
          <w:sz w:val="22"/>
          <w:szCs w:val="22"/>
        </w:rPr>
        <w:t>, Prez</w:t>
      </w:r>
      <w:r w:rsidR="000F5254" w:rsidRPr="00166BA4">
        <w:rPr>
          <w:rFonts w:asciiTheme="minorHAnsi" w:hAnsiTheme="minorHAnsi" w:cstheme="minorHAnsi"/>
          <w:sz w:val="22"/>
          <w:szCs w:val="22"/>
        </w:rPr>
        <w:t>ydenta</w:t>
      </w:r>
      <w:r w:rsidR="00DB6A6D" w:rsidRPr="00166BA4">
        <w:rPr>
          <w:rFonts w:asciiTheme="minorHAnsi" w:hAnsiTheme="minorHAnsi" w:cstheme="minorHAnsi"/>
          <w:sz w:val="22"/>
          <w:szCs w:val="22"/>
        </w:rPr>
        <w:t>.</w:t>
      </w:r>
    </w:p>
    <w:p w14:paraId="479E4BDE" w14:textId="77777777" w:rsidR="00E96335" w:rsidRPr="00166BA4" w:rsidRDefault="00E96335" w:rsidP="00B6539D">
      <w:pPr>
        <w:tabs>
          <w:tab w:val="left" w:pos="709"/>
        </w:tabs>
        <w:spacing w:line="276" w:lineRule="auto"/>
        <w:ind w:right="-2"/>
        <w:rPr>
          <w:rFonts w:asciiTheme="minorHAnsi" w:hAnsiTheme="minorHAnsi" w:cstheme="minorHAnsi"/>
          <w:sz w:val="22"/>
          <w:szCs w:val="22"/>
        </w:rPr>
      </w:pPr>
    </w:p>
    <w:p w14:paraId="146A1D80" w14:textId="77777777" w:rsidR="00ED0F5C" w:rsidRPr="00166BA4" w:rsidRDefault="00D318E6" w:rsidP="00B6539D">
      <w:pPr>
        <w:numPr>
          <w:ilvl w:val="0"/>
          <w:numId w:val="11"/>
        </w:numPr>
        <w:spacing w:after="200" w:line="276" w:lineRule="auto"/>
        <w:contextualSpacing/>
        <w:rPr>
          <w:rFonts w:asciiTheme="minorHAnsi" w:hAnsiTheme="minorHAnsi" w:cstheme="minorHAnsi"/>
          <w:sz w:val="22"/>
          <w:szCs w:val="22"/>
          <w:u w:val="single"/>
        </w:rPr>
      </w:pPr>
      <w:r w:rsidRPr="00166BA4">
        <w:rPr>
          <w:rFonts w:asciiTheme="minorHAnsi" w:hAnsiTheme="minorHAnsi" w:cstheme="minorHAnsi"/>
          <w:sz w:val="22"/>
          <w:szCs w:val="22"/>
          <w:u w:val="single"/>
        </w:rPr>
        <w:lastRenderedPageBreak/>
        <w:t>Oddziaływanie projektowanej przebudowy infrastruktury technicznej</w:t>
      </w:r>
    </w:p>
    <w:p w14:paraId="45FA7D55" w14:textId="62D99084" w:rsidR="005F527F" w:rsidRPr="00166BA4" w:rsidRDefault="005F527F" w:rsidP="00B6539D">
      <w:pPr>
        <w:spacing w:after="200" w:line="276" w:lineRule="auto"/>
        <w:ind w:firstLine="708"/>
        <w:contextualSpacing/>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W związku z budową układu drogowego konieczna będzie przebudowa/budowa infrastruktury technicznej kolidującej z przedsięwzięciem, m.in. kanalizacji sanitarnej, sieci wodociągowej, sieci gazowej </w:t>
      </w:r>
      <w:r w:rsidR="002B7B32" w:rsidRPr="00166BA4">
        <w:rPr>
          <w:rFonts w:asciiTheme="minorHAnsi" w:hAnsiTheme="minorHAnsi" w:cstheme="minorHAnsi"/>
          <w:sz w:val="22"/>
          <w:szCs w:val="22"/>
          <w:lang w:eastAsia="en-US"/>
        </w:rPr>
        <w:t xml:space="preserve">średniego i wysokiego ciśnienia </w:t>
      </w:r>
      <w:r w:rsidRPr="00166BA4">
        <w:rPr>
          <w:rFonts w:asciiTheme="minorHAnsi" w:hAnsiTheme="minorHAnsi" w:cstheme="minorHAnsi"/>
          <w:sz w:val="22"/>
          <w:szCs w:val="22"/>
          <w:lang w:eastAsia="en-US"/>
        </w:rPr>
        <w:t xml:space="preserve">oraz sieci elektroenergetycznej </w:t>
      </w:r>
      <w:r w:rsidR="002B7B32" w:rsidRPr="00166BA4">
        <w:rPr>
          <w:rFonts w:asciiTheme="minorHAnsi" w:hAnsiTheme="minorHAnsi" w:cstheme="minorHAnsi"/>
          <w:sz w:val="22"/>
          <w:szCs w:val="22"/>
          <w:lang w:eastAsia="en-US"/>
        </w:rPr>
        <w:t xml:space="preserve">średniego i </w:t>
      </w:r>
      <w:r w:rsidRPr="00166BA4">
        <w:rPr>
          <w:rFonts w:asciiTheme="minorHAnsi" w:hAnsiTheme="minorHAnsi" w:cstheme="minorHAnsi"/>
          <w:sz w:val="22"/>
          <w:szCs w:val="22"/>
          <w:lang w:eastAsia="en-US"/>
        </w:rPr>
        <w:t xml:space="preserve">wysokiego napięcia. </w:t>
      </w:r>
    </w:p>
    <w:p w14:paraId="64567460" w14:textId="07F33D6E" w:rsidR="00EB2F66" w:rsidRPr="00166BA4" w:rsidRDefault="005F527F" w:rsidP="00B6539D">
      <w:pPr>
        <w:spacing w:after="200" w:line="276" w:lineRule="auto"/>
        <w:contextualSpacing/>
        <w:rPr>
          <w:rFonts w:asciiTheme="minorHAnsi" w:hAnsiTheme="minorHAnsi" w:cstheme="minorHAnsi"/>
          <w:strike/>
          <w:sz w:val="22"/>
          <w:szCs w:val="22"/>
          <w:lang w:eastAsia="en-US"/>
        </w:rPr>
      </w:pPr>
      <w:r w:rsidRPr="00166BA4">
        <w:rPr>
          <w:rFonts w:asciiTheme="minorHAnsi" w:hAnsiTheme="minorHAnsi" w:cstheme="minorHAnsi"/>
          <w:sz w:val="22"/>
          <w:szCs w:val="22"/>
          <w:lang w:eastAsia="en-US"/>
        </w:rPr>
        <w:t>Przebudowa infrastruktury technicznej prowadzona będzie w granicach terenu, na którym rea</w:t>
      </w:r>
      <w:r w:rsidR="00FA641B" w:rsidRPr="00166BA4">
        <w:rPr>
          <w:rFonts w:asciiTheme="minorHAnsi" w:hAnsiTheme="minorHAnsi" w:cstheme="minorHAnsi"/>
          <w:sz w:val="22"/>
          <w:szCs w:val="22"/>
          <w:lang w:eastAsia="en-US"/>
        </w:rPr>
        <w:t>lizowane będzie przedsięwzięcie określonego we wniosku o wydanie decyzji o środowiskowych uwarunkowaniach.</w:t>
      </w:r>
      <w:r w:rsidRPr="00166BA4">
        <w:rPr>
          <w:rFonts w:asciiTheme="minorHAnsi" w:hAnsiTheme="minorHAnsi" w:cstheme="minorHAnsi"/>
          <w:sz w:val="22"/>
          <w:szCs w:val="22"/>
          <w:lang w:eastAsia="en-US"/>
        </w:rPr>
        <w:t xml:space="preserve"> </w:t>
      </w:r>
    </w:p>
    <w:p w14:paraId="6E1A609F" w14:textId="3D439DD5" w:rsidR="00B50B70" w:rsidRPr="00166BA4" w:rsidRDefault="004C335F"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 xml:space="preserve">Realizacja inwestycji przewiduje </w:t>
      </w:r>
      <w:r w:rsidR="0067524B" w:rsidRPr="00166BA4">
        <w:rPr>
          <w:rFonts w:asciiTheme="minorHAnsi" w:hAnsiTheme="minorHAnsi" w:cstheme="minorHAnsi"/>
          <w:sz w:val="22"/>
          <w:szCs w:val="22"/>
        </w:rPr>
        <w:t>przebudowę gazociągu wysokiego ciśnienia, oraz linii elektroenergetycznej wysokiego napięcia</w:t>
      </w:r>
      <w:r w:rsidR="00EF581A" w:rsidRPr="00166BA4">
        <w:rPr>
          <w:rFonts w:asciiTheme="minorHAnsi" w:hAnsiTheme="minorHAnsi" w:cstheme="minorHAnsi"/>
          <w:sz w:val="22"/>
          <w:szCs w:val="22"/>
        </w:rPr>
        <w:t>, któr</w:t>
      </w:r>
      <w:r w:rsidR="00B50B70" w:rsidRPr="00166BA4">
        <w:rPr>
          <w:rFonts w:asciiTheme="minorHAnsi" w:hAnsiTheme="minorHAnsi" w:cstheme="minorHAnsi"/>
          <w:sz w:val="22"/>
          <w:szCs w:val="22"/>
        </w:rPr>
        <w:t>e</w:t>
      </w:r>
      <w:r w:rsidR="00EF581A" w:rsidRPr="00166BA4">
        <w:rPr>
          <w:rFonts w:asciiTheme="minorHAnsi" w:hAnsiTheme="minorHAnsi" w:cstheme="minorHAnsi"/>
          <w:sz w:val="22"/>
          <w:szCs w:val="22"/>
        </w:rPr>
        <w:t xml:space="preserve"> zgodnie z</w:t>
      </w:r>
      <w:r w:rsidR="009734D5" w:rsidRPr="00166BA4">
        <w:rPr>
          <w:rFonts w:asciiTheme="minorHAnsi" w:hAnsiTheme="minorHAnsi" w:cstheme="minorHAnsi"/>
          <w:sz w:val="22"/>
          <w:szCs w:val="22"/>
        </w:rPr>
        <w:t xml:space="preserve"> rozporządzeniem Rady Ministrów z dnia 10 września 2019 r. w sprawie przedsięwzięć mogących znacząco oddziaływać na środowisko kwalifikuje się do przedsięwzięć mogących znacząco oddziaływać na środowisko</w:t>
      </w:r>
      <w:r w:rsidR="0046422E" w:rsidRPr="00166BA4">
        <w:rPr>
          <w:rFonts w:asciiTheme="minorHAnsi" w:hAnsiTheme="minorHAnsi" w:cstheme="minorHAnsi"/>
          <w:sz w:val="22"/>
          <w:szCs w:val="22"/>
        </w:rPr>
        <w:t xml:space="preserve"> tj.</w:t>
      </w:r>
      <w:r w:rsidR="00B50B70" w:rsidRPr="00166BA4">
        <w:rPr>
          <w:rFonts w:asciiTheme="minorHAnsi" w:hAnsiTheme="minorHAnsi" w:cstheme="minorHAnsi"/>
          <w:sz w:val="22"/>
          <w:szCs w:val="22"/>
        </w:rPr>
        <w:t>:</w:t>
      </w:r>
    </w:p>
    <w:p w14:paraId="31E25FBB" w14:textId="4CC36167" w:rsidR="00EF581A" w:rsidRPr="00166BA4" w:rsidRDefault="00EF581A" w:rsidP="00B6539D">
      <w:pPr>
        <w:pStyle w:val="Akapitzlist"/>
        <w:numPr>
          <w:ilvl w:val="0"/>
          <w:numId w:val="40"/>
        </w:numPr>
        <w:spacing w:line="276" w:lineRule="auto"/>
        <w:rPr>
          <w:rFonts w:asciiTheme="minorHAnsi" w:hAnsiTheme="minorHAnsi" w:cstheme="minorHAnsi"/>
          <w:sz w:val="22"/>
          <w:szCs w:val="22"/>
        </w:rPr>
      </w:pPr>
      <w:r w:rsidRPr="00166BA4">
        <w:rPr>
          <w:rFonts w:asciiTheme="minorHAnsi" w:hAnsiTheme="minorHAnsi" w:cstheme="minorHAnsi"/>
          <w:sz w:val="22"/>
          <w:szCs w:val="22"/>
        </w:rPr>
        <w:t xml:space="preserve">§ 3 ust. 2 pkt 2 w związku z § 3 ust. 1 pkt </w:t>
      </w:r>
      <w:r w:rsidR="00B50B70" w:rsidRPr="00166BA4">
        <w:rPr>
          <w:rFonts w:asciiTheme="minorHAnsi" w:hAnsiTheme="minorHAnsi" w:cstheme="minorHAnsi"/>
          <w:sz w:val="22"/>
          <w:szCs w:val="22"/>
        </w:rPr>
        <w:t xml:space="preserve">7 </w:t>
      </w:r>
      <w:r w:rsidRPr="00166BA4">
        <w:rPr>
          <w:rFonts w:asciiTheme="minorHAnsi" w:hAnsiTheme="minorHAnsi" w:cstheme="minorHAnsi"/>
          <w:sz w:val="22"/>
          <w:szCs w:val="22"/>
        </w:rPr>
        <w:t xml:space="preserve"> </w:t>
      </w:r>
      <w:r w:rsidR="005F4607" w:rsidRPr="00166BA4">
        <w:rPr>
          <w:rFonts w:asciiTheme="minorHAnsi" w:hAnsiTheme="minorHAnsi" w:cstheme="minorHAnsi"/>
          <w:sz w:val="22"/>
          <w:szCs w:val="22"/>
        </w:rPr>
        <w:t>tj.: napowietrzne linie elektroenergetyczne o napięciu znamionowym nie mniejszym niż 110kV inne niż wymienione w § 2 ust. 1 pkt 6;</w:t>
      </w:r>
    </w:p>
    <w:p w14:paraId="7E7C8282" w14:textId="6E9BDD28" w:rsidR="005F4607" w:rsidRPr="00166BA4" w:rsidRDefault="00EF581A" w:rsidP="00B6539D">
      <w:pPr>
        <w:pStyle w:val="Akapitzlist"/>
        <w:numPr>
          <w:ilvl w:val="0"/>
          <w:numId w:val="40"/>
        </w:numPr>
        <w:spacing w:line="276" w:lineRule="auto"/>
        <w:rPr>
          <w:rFonts w:asciiTheme="minorHAnsi" w:hAnsiTheme="minorHAnsi" w:cstheme="minorHAnsi"/>
          <w:sz w:val="22"/>
          <w:szCs w:val="22"/>
        </w:rPr>
      </w:pPr>
      <w:r w:rsidRPr="00166BA4">
        <w:rPr>
          <w:rFonts w:asciiTheme="minorHAnsi" w:hAnsiTheme="minorHAnsi" w:cstheme="minorHAnsi"/>
          <w:sz w:val="22"/>
          <w:szCs w:val="22"/>
        </w:rPr>
        <w:t>§ 3 ust. 2 pkt 2 w związku z § 3 ust. 1 pkt</w:t>
      </w:r>
      <w:r w:rsidR="005F4607" w:rsidRPr="00166BA4">
        <w:rPr>
          <w:rFonts w:asciiTheme="minorHAnsi" w:hAnsiTheme="minorHAnsi" w:cstheme="minorHAnsi"/>
          <w:sz w:val="22"/>
          <w:szCs w:val="22"/>
        </w:rPr>
        <w:t xml:space="preserve"> 33</w:t>
      </w:r>
      <w:r w:rsidR="002613AB" w:rsidRPr="00166BA4">
        <w:rPr>
          <w:rFonts w:asciiTheme="minorHAnsi" w:hAnsiTheme="minorHAnsi" w:cstheme="minorHAnsi"/>
          <w:sz w:val="22"/>
          <w:szCs w:val="22"/>
        </w:rPr>
        <w:t xml:space="preserve"> tj.: </w:t>
      </w:r>
      <w:r w:rsidR="002613AB" w:rsidRPr="00166BA4">
        <w:rPr>
          <w:rFonts w:asciiTheme="minorHAnsi" w:hAnsiTheme="minorHAnsi" w:cstheme="minorHAnsi"/>
          <w:i/>
          <w:sz w:val="22"/>
          <w:szCs w:val="22"/>
        </w:rPr>
        <w:t>instalacje do przesyłu gazu inne niż wymienione w § 2 ust. 1 pkt 20 oraz towarzyszące im tłocznie lub stacje redukcyjne, z wyłączeniem gazociągów o ciśnieniu nie większym niż 0,5 MPa i przyłączy do budynków; przy czym tłocznie lub stacje redukcyjne budowane, montowane lub przebudowywane przy istniejących instalacjach przesyłowych nie są przedsięwzięciami mogącymi znacząco oddziaływać na środowisko</w:t>
      </w:r>
      <w:r w:rsidR="00690DE6" w:rsidRPr="00166BA4">
        <w:rPr>
          <w:rFonts w:asciiTheme="minorHAnsi" w:hAnsiTheme="minorHAnsi" w:cstheme="minorHAnsi"/>
          <w:i/>
          <w:sz w:val="22"/>
          <w:szCs w:val="22"/>
        </w:rPr>
        <w:t>.</w:t>
      </w:r>
    </w:p>
    <w:p w14:paraId="33EA6526" w14:textId="77777777" w:rsidR="0030108D" w:rsidRPr="00166BA4" w:rsidRDefault="0030108D" w:rsidP="00B6539D">
      <w:pPr>
        <w:pStyle w:val="Akapitzlist"/>
        <w:ind w:left="360"/>
        <w:rPr>
          <w:rFonts w:asciiTheme="minorHAnsi" w:hAnsiTheme="minorHAnsi" w:cstheme="minorHAnsi"/>
          <w:sz w:val="22"/>
          <w:szCs w:val="22"/>
        </w:rPr>
      </w:pPr>
      <w:r w:rsidRPr="00166BA4">
        <w:rPr>
          <w:rFonts w:asciiTheme="minorHAnsi" w:hAnsiTheme="minorHAnsi" w:cstheme="minorHAnsi"/>
          <w:sz w:val="22"/>
          <w:szCs w:val="22"/>
        </w:rPr>
        <w:t>Lokalizacja przebudowy:</w:t>
      </w:r>
    </w:p>
    <w:p w14:paraId="42371FDF" w14:textId="77777777" w:rsidR="0030108D" w:rsidRPr="00166BA4" w:rsidRDefault="0030108D" w:rsidP="00B6539D">
      <w:pPr>
        <w:pStyle w:val="Akapitzlist"/>
        <w:numPr>
          <w:ilvl w:val="0"/>
          <w:numId w:val="61"/>
        </w:numPr>
        <w:spacing w:after="200" w:line="276" w:lineRule="auto"/>
        <w:ind w:left="709"/>
        <w:rPr>
          <w:rFonts w:asciiTheme="minorHAnsi" w:hAnsiTheme="minorHAnsi" w:cstheme="minorHAnsi"/>
          <w:sz w:val="22"/>
          <w:szCs w:val="22"/>
        </w:rPr>
      </w:pPr>
      <w:r w:rsidRPr="00166BA4">
        <w:rPr>
          <w:rFonts w:asciiTheme="minorHAnsi" w:hAnsiTheme="minorHAnsi" w:cstheme="minorHAnsi"/>
          <w:sz w:val="22"/>
          <w:szCs w:val="22"/>
        </w:rPr>
        <w:t xml:space="preserve">gazociągu wysokiego ciśnienia - w km ok. 3+710 – 4+140 DK nr 42; w km ok. 4+800 – 5+280 DK nr 42, w km ok. 6+513 DK nr 42, </w:t>
      </w:r>
    </w:p>
    <w:p w14:paraId="57CE8946" w14:textId="77777777" w:rsidR="0030108D" w:rsidRPr="00166BA4" w:rsidRDefault="0030108D" w:rsidP="00B6539D">
      <w:pPr>
        <w:pStyle w:val="Akapitzlist"/>
        <w:numPr>
          <w:ilvl w:val="0"/>
          <w:numId w:val="61"/>
        </w:numPr>
        <w:spacing w:after="200" w:line="276" w:lineRule="auto"/>
        <w:ind w:left="709"/>
        <w:rPr>
          <w:rFonts w:asciiTheme="minorHAnsi" w:hAnsiTheme="minorHAnsi" w:cstheme="minorHAnsi"/>
          <w:sz w:val="22"/>
          <w:szCs w:val="22"/>
        </w:rPr>
      </w:pPr>
      <w:r w:rsidRPr="00166BA4">
        <w:rPr>
          <w:rFonts w:asciiTheme="minorHAnsi" w:hAnsiTheme="minorHAnsi" w:cstheme="minorHAnsi"/>
          <w:sz w:val="22"/>
          <w:szCs w:val="22"/>
        </w:rPr>
        <w:t>sieci elektroenergetycznej − kolizja z linią WN w przęsłach 37 – 65</w:t>
      </w:r>
      <w:ins w:id="11" w:author="Agnieszka Żabinska" w:date="2022-07-06T11:46:00Z">
        <w:r w:rsidRPr="00166BA4">
          <w:rPr>
            <w:rFonts w:asciiTheme="minorHAnsi" w:hAnsiTheme="minorHAnsi" w:cstheme="minorHAnsi"/>
            <w:sz w:val="22"/>
            <w:szCs w:val="22"/>
          </w:rPr>
          <w:t xml:space="preserve"> w km ok. 5+900- 10+900 </w:t>
        </w:r>
      </w:ins>
      <w:r w:rsidRPr="00166BA4">
        <w:rPr>
          <w:rFonts w:asciiTheme="minorHAnsi" w:hAnsiTheme="minorHAnsi" w:cstheme="minorHAnsi"/>
          <w:sz w:val="22"/>
          <w:szCs w:val="22"/>
        </w:rPr>
        <w:t xml:space="preserve"> oraz </w:t>
      </w:r>
      <w:ins w:id="12" w:author="Agnieszka Żabinska" w:date="2022-07-06T11:46:00Z">
        <w:r w:rsidRPr="00166BA4">
          <w:rPr>
            <w:rFonts w:asciiTheme="minorHAnsi" w:hAnsiTheme="minorHAnsi" w:cstheme="minorHAnsi"/>
            <w:sz w:val="22"/>
            <w:szCs w:val="22"/>
          </w:rPr>
          <w:t xml:space="preserve">przęsłach </w:t>
        </w:r>
      </w:ins>
      <w:r w:rsidRPr="00166BA4">
        <w:rPr>
          <w:rFonts w:asciiTheme="minorHAnsi" w:hAnsiTheme="minorHAnsi" w:cstheme="minorHAnsi"/>
          <w:sz w:val="22"/>
          <w:szCs w:val="22"/>
        </w:rPr>
        <w:t xml:space="preserve">28 – 25 w km </w:t>
      </w:r>
      <w:ins w:id="13" w:author="Agnieszka Żabinska" w:date="2022-07-06T11:46:00Z">
        <w:r w:rsidRPr="00166BA4">
          <w:rPr>
            <w:rFonts w:asciiTheme="minorHAnsi" w:hAnsiTheme="minorHAnsi" w:cstheme="minorHAnsi"/>
            <w:sz w:val="22"/>
            <w:szCs w:val="22"/>
          </w:rPr>
          <w:t>ok.</w:t>
        </w:r>
      </w:ins>
      <w:r w:rsidRPr="00166BA4">
        <w:rPr>
          <w:rFonts w:asciiTheme="minorHAnsi" w:hAnsiTheme="minorHAnsi" w:cstheme="minorHAnsi"/>
          <w:sz w:val="22"/>
          <w:szCs w:val="22"/>
        </w:rPr>
        <w:t>12+950 – 13+400</w:t>
      </w:r>
      <w:ins w:id="14" w:author="Agnieszka Żabinska" w:date="2022-07-06T11:47:00Z">
        <w:r w:rsidRPr="00166BA4">
          <w:rPr>
            <w:rFonts w:asciiTheme="minorHAnsi" w:hAnsiTheme="minorHAnsi" w:cstheme="minorHAnsi"/>
            <w:sz w:val="22"/>
            <w:szCs w:val="22"/>
          </w:rPr>
          <w:t xml:space="preserve"> oraz w przęsłach 117-119 w km ok. 14+800-15+400</w:t>
        </w:r>
      </w:ins>
      <w:r w:rsidRPr="00166BA4">
        <w:rPr>
          <w:rFonts w:asciiTheme="minorHAnsi" w:hAnsiTheme="minorHAnsi" w:cstheme="minorHAnsi"/>
          <w:sz w:val="22"/>
          <w:szCs w:val="22"/>
        </w:rPr>
        <w:t>.</w:t>
      </w:r>
    </w:p>
    <w:p w14:paraId="39EF942E" w14:textId="77777777" w:rsidR="00D318E6" w:rsidRPr="00166BA4" w:rsidRDefault="00D318E6" w:rsidP="00B6539D">
      <w:pPr>
        <w:numPr>
          <w:ilvl w:val="0"/>
          <w:numId w:val="11"/>
        </w:numPr>
        <w:spacing w:line="276" w:lineRule="auto"/>
        <w:rPr>
          <w:rFonts w:asciiTheme="minorHAnsi" w:hAnsiTheme="minorHAnsi" w:cstheme="minorHAnsi"/>
          <w:sz w:val="22"/>
          <w:szCs w:val="22"/>
          <w:u w:val="single"/>
        </w:rPr>
      </w:pPr>
      <w:r w:rsidRPr="00166BA4">
        <w:rPr>
          <w:rFonts w:asciiTheme="minorHAnsi" w:hAnsiTheme="minorHAnsi" w:cstheme="minorHAnsi"/>
          <w:sz w:val="22"/>
          <w:szCs w:val="22"/>
          <w:u w:val="single"/>
        </w:rPr>
        <w:t>Ryzyko wystąpienia poważnej awarii przemysłowej</w:t>
      </w:r>
    </w:p>
    <w:p w14:paraId="37147A62" w14:textId="77777777" w:rsidR="00177567" w:rsidRPr="00166BA4" w:rsidRDefault="00177567" w:rsidP="00B6539D">
      <w:pPr>
        <w:pStyle w:val="Akapitzlist"/>
        <w:spacing w:line="276" w:lineRule="auto"/>
        <w:ind w:left="0"/>
        <w:rPr>
          <w:rFonts w:asciiTheme="minorHAnsi" w:hAnsiTheme="minorHAnsi" w:cstheme="minorHAnsi"/>
          <w:sz w:val="22"/>
          <w:szCs w:val="22"/>
        </w:rPr>
      </w:pPr>
      <w:r w:rsidRPr="00166BA4">
        <w:rPr>
          <w:rFonts w:asciiTheme="minorHAnsi" w:hAnsiTheme="minorHAnsi" w:cstheme="minorHAnsi"/>
          <w:sz w:val="22"/>
          <w:szCs w:val="22"/>
        </w:rPr>
        <w:tab/>
        <w:t xml:space="preserve">Przedsięwzięcie nie jest zaliczane do obiektów stwarzających zagrożenie wystąpienia poważnych awarii przemysłowych w rozumieniu przepisów rozporządzenia Ministra Rozwoju z dnia 29 stycznia 2016 r. w sprawie rodzajów i ilości znajdujących się w zakładzie substancji </w:t>
      </w:r>
      <w:r w:rsidR="00FE57A8" w:rsidRPr="00166BA4">
        <w:rPr>
          <w:rFonts w:asciiTheme="minorHAnsi" w:hAnsiTheme="minorHAnsi" w:cstheme="minorHAnsi"/>
          <w:sz w:val="22"/>
          <w:szCs w:val="22"/>
        </w:rPr>
        <w:t>niebezpiecznych, decydujących o </w:t>
      </w:r>
      <w:r w:rsidRPr="00166BA4">
        <w:rPr>
          <w:rFonts w:asciiTheme="minorHAnsi" w:hAnsiTheme="minorHAnsi" w:cstheme="minorHAnsi"/>
          <w:sz w:val="22"/>
          <w:szCs w:val="22"/>
        </w:rPr>
        <w:t xml:space="preserve">zaliczeniu zakładu do zakładu o zwiększonym lub dużym ryzyku wystąpienia poważnej awarii przemysłowej (Dz.U. z 2016 r., poz. 138). W niniejszej decyzji nie określono warunków w tym zakresie. </w:t>
      </w:r>
    </w:p>
    <w:p w14:paraId="5AA092C7" w14:textId="679CD45C" w:rsidR="00E61967" w:rsidRPr="00166BA4" w:rsidRDefault="00177567" w:rsidP="00B6539D">
      <w:pPr>
        <w:pStyle w:val="Akapitzlist"/>
        <w:spacing w:line="276" w:lineRule="auto"/>
        <w:ind w:left="0"/>
        <w:rPr>
          <w:rFonts w:asciiTheme="minorHAnsi" w:hAnsiTheme="minorHAnsi" w:cstheme="minorHAnsi"/>
          <w:sz w:val="22"/>
          <w:szCs w:val="22"/>
        </w:rPr>
      </w:pPr>
      <w:r w:rsidRPr="00166BA4">
        <w:rPr>
          <w:rFonts w:asciiTheme="minorHAnsi" w:hAnsiTheme="minorHAnsi" w:cstheme="minorHAnsi"/>
          <w:sz w:val="22"/>
          <w:szCs w:val="22"/>
        </w:rPr>
        <w:t xml:space="preserve">W przypadku wystąpienia awarii lub katastrofy drogowej najgroźniejsze skutki dla środowiska przyrodniczego wystąpią w stosunku do terenów silnie uwodnionych, gdzie należy spodziewać się zanieczyszczenia wód gruntowych lub powierzchniowych. </w:t>
      </w:r>
      <w:r w:rsidR="00E61967" w:rsidRPr="00166BA4">
        <w:rPr>
          <w:rFonts w:asciiTheme="minorHAnsi" w:hAnsiTheme="minorHAnsi" w:cstheme="minorHAnsi"/>
          <w:sz w:val="22"/>
          <w:szCs w:val="22"/>
        </w:rPr>
        <w:t>Na wypadek wystąpienia poważnej awarii, należy przewidzieć możliwość szybkiego zamknięcia odpływu do odbiornika, w celu przetrzymania zanieczyszczeń do czasu ich neutralizacji przez wyspecjalizowane służby.</w:t>
      </w:r>
      <w:r w:rsidR="00E61967" w:rsidRPr="00166BA4">
        <w:rPr>
          <w:rFonts w:asciiTheme="minorHAnsi" w:eastAsiaTheme="minorHAnsi" w:hAnsiTheme="minorHAnsi" w:cstheme="minorHAnsi"/>
          <w:sz w:val="22"/>
          <w:szCs w:val="22"/>
          <w:lang w:eastAsia="en-US"/>
        </w:rPr>
        <w:t xml:space="preserve"> </w:t>
      </w:r>
    </w:p>
    <w:p w14:paraId="6D89107F" w14:textId="77777777" w:rsidR="00D318E6" w:rsidRPr="00166BA4" w:rsidRDefault="00D318E6" w:rsidP="00B6539D">
      <w:pPr>
        <w:spacing w:line="276" w:lineRule="auto"/>
        <w:rPr>
          <w:rFonts w:asciiTheme="minorHAnsi" w:hAnsiTheme="minorHAnsi" w:cstheme="minorHAnsi"/>
          <w:sz w:val="22"/>
          <w:szCs w:val="22"/>
        </w:rPr>
      </w:pPr>
    </w:p>
    <w:p w14:paraId="3E4ACA41" w14:textId="77777777" w:rsidR="00D318E6" w:rsidRPr="00166BA4" w:rsidRDefault="00D318E6" w:rsidP="00B6539D">
      <w:pPr>
        <w:numPr>
          <w:ilvl w:val="0"/>
          <w:numId w:val="11"/>
        </w:numPr>
        <w:spacing w:line="276" w:lineRule="auto"/>
        <w:rPr>
          <w:rFonts w:asciiTheme="minorHAnsi" w:hAnsiTheme="minorHAnsi" w:cstheme="minorHAnsi"/>
          <w:sz w:val="22"/>
          <w:szCs w:val="22"/>
          <w:u w:val="single"/>
        </w:rPr>
      </w:pPr>
      <w:r w:rsidRPr="00166BA4">
        <w:rPr>
          <w:rFonts w:asciiTheme="minorHAnsi" w:hAnsiTheme="minorHAnsi" w:cstheme="minorHAnsi"/>
          <w:sz w:val="22"/>
          <w:szCs w:val="22"/>
          <w:u w:val="single"/>
        </w:rPr>
        <w:t xml:space="preserve">Transgraniczne oddziaływanie na środowisko </w:t>
      </w:r>
    </w:p>
    <w:p w14:paraId="563DEBAA" w14:textId="3A675C91" w:rsidR="00D318E6" w:rsidRPr="00166BA4" w:rsidRDefault="00D318E6"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Uwzględniając lokalizację inwestycji w centralnej</w:t>
      </w:r>
      <w:r w:rsidR="006F4FFC" w:rsidRPr="00166BA4">
        <w:rPr>
          <w:rFonts w:asciiTheme="minorHAnsi" w:hAnsiTheme="minorHAnsi" w:cstheme="minorHAnsi"/>
          <w:sz w:val="22"/>
          <w:szCs w:val="22"/>
        </w:rPr>
        <w:t xml:space="preserve"> Polsce należy stwierdzić, że w </w:t>
      </w:r>
      <w:r w:rsidRPr="00166BA4">
        <w:rPr>
          <w:rFonts w:asciiTheme="minorHAnsi" w:hAnsiTheme="minorHAnsi" w:cstheme="minorHAnsi"/>
          <w:sz w:val="22"/>
          <w:szCs w:val="22"/>
        </w:rPr>
        <w:t xml:space="preserve">normalnych warunkach funkcjonowania jak i </w:t>
      </w:r>
      <w:r w:rsidR="00DB6A6D" w:rsidRPr="00166BA4">
        <w:rPr>
          <w:rFonts w:asciiTheme="minorHAnsi" w:hAnsiTheme="minorHAnsi" w:cstheme="minorHAnsi"/>
          <w:sz w:val="22"/>
          <w:szCs w:val="22"/>
        </w:rPr>
        <w:t xml:space="preserve">w </w:t>
      </w:r>
      <w:r w:rsidRPr="00166BA4">
        <w:rPr>
          <w:rFonts w:asciiTheme="minorHAnsi" w:hAnsiTheme="minorHAnsi" w:cstheme="minorHAnsi"/>
          <w:sz w:val="22"/>
          <w:szCs w:val="22"/>
        </w:rPr>
        <w:t>przypadku ewentualnej sytuacji awaryjnej transg</w:t>
      </w:r>
      <w:r w:rsidR="00DE2E33" w:rsidRPr="00166BA4">
        <w:rPr>
          <w:rFonts w:asciiTheme="minorHAnsi" w:hAnsiTheme="minorHAnsi" w:cstheme="minorHAnsi"/>
          <w:sz w:val="22"/>
          <w:szCs w:val="22"/>
        </w:rPr>
        <w:t xml:space="preserve">raniczne </w:t>
      </w:r>
      <w:r w:rsidRPr="00166BA4">
        <w:rPr>
          <w:rFonts w:asciiTheme="minorHAnsi" w:hAnsiTheme="minorHAnsi" w:cstheme="minorHAnsi"/>
          <w:sz w:val="22"/>
          <w:szCs w:val="22"/>
        </w:rPr>
        <w:t>oddziaływanie na środowisko nie występuje. W niniejszej decyzji nie określono wymogów w tym zakresie.</w:t>
      </w:r>
    </w:p>
    <w:p w14:paraId="749BB58A" w14:textId="77777777" w:rsidR="00E8327E" w:rsidRPr="00166BA4" w:rsidRDefault="00E8327E" w:rsidP="00B6539D">
      <w:pPr>
        <w:spacing w:line="276" w:lineRule="auto"/>
        <w:ind w:firstLine="708"/>
        <w:rPr>
          <w:rFonts w:asciiTheme="minorHAnsi" w:hAnsiTheme="minorHAnsi" w:cstheme="minorHAnsi"/>
          <w:sz w:val="22"/>
          <w:szCs w:val="22"/>
        </w:rPr>
      </w:pPr>
    </w:p>
    <w:p w14:paraId="6C97F111" w14:textId="32351A9B" w:rsidR="00D318E6" w:rsidRPr="00166BA4" w:rsidRDefault="00D318E6" w:rsidP="00B6539D">
      <w:pPr>
        <w:numPr>
          <w:ilvl w:val="0"/>
          <w:numId w:val="11"/>
        </w:numPr>
        <w:spacing w:line="276" w:lineRule="auto"/>
        <w:rPr>
          <w:rFonts w:asciiTheme="minorHAnsi" w:hAnsiTheme="minorHAnsi" w:cstheme="minorHAnsi"/>
          <w:sz w:val="22"/>
          <w:szCs w:val="22"/>
          <w:u w:val="single"/>
        </w:rPr>
      </w:pPr>
      <w:r w:rsidRPr="00166BA4">
        <w:rPr>
          <w:rFonts w:asciiTheme="minorHAnsi" w:hAnsiTheme="minorHAnsi" w:cstheme="minorHAnsi"/>
          <w:sz w:val="22"/>
          <w:szCs w:val="22"/>
          <w:u w:val="single"/>
        </w:rPr>
        <w:t xml:space="preserve">Ponowna ocena oddziaływania na środowisko </w:t>
      </w:r>
    </w:p>
    <w:p w14:paraId="2D834860" w14:textId="77777777" w:rsidR="00555C2B" w:rsidRPr="00166BA4" w:rsidRDefault="00555C2B" w:rsidP="00B6539D">
      <w:pPr>
        <w:spacing w:line="276" w:lineRule="auto"/>
        <w:ind w:firstLine="708"/>
        <w:rPr>
          <w:rFonts w:asciiTheme="minorHAnsi" w:eastAsia="Calibri" w:hAnsiTheme="minorHAnsi" w:cstheme="minorHAnsi"/>
          <w:sz w:val="22"/>
          <w:szCs w:val="22"/>
        </w:rPr>
      </w:pPr>
      <w:r w:rsidRPr="00166BA4">
        <w:rPr>
          <w:rFonts w:asciiTheme="minorHAnsi" w:eastAsia="Calibri" w:hAnsiTheme="minorHAnsi" w:cstheme="minorHAnsi"/>
          <w:sz w:val="22"/>
          <w:szCs w:val="22"/>
        </w:rPr>
        <w:t>Posiadane na etapie wydawania decyzji o środowiskowych uwarunkowaniach dane na temat przedsięwzięcia pozwalają wystarczająco ocenić oddziaływania związane z realizacją planowanego przedsięwzięcia. W związku, z czym nie stwierdzono konieczności przeprowadzenia ponownej oceny oddziaływania przedsięwzięcia na środowisko w ramach postępowania o wydanie decyzji o zezwoleniu na realizację inwestycji drogowej.</w:t>
      </w:r>
    </w:p>
    <w:p w14:paraId="78D71C8D" w14:textId="77777777" w:rsidR="009675E2" w:rsidRPr="00166BA4" w:rsidRDefault="009675E2" w:rsidP="00B6539D">
      <w:pPr>
        <w:spacing w:line="276" w:lineRule="auto"/>
        <w:rPr>
          <w:rFonts w:asciiTheme="minorHAnsi" w:hAnsiTheme="minorHAnsi" w:cstheme="minorHAnsi"/>
          <w:sz w:val="22"/>
          <w:szCs w:val="22"/>
          <w:lang w:eastAsia="en-US"/>
        </w:rPr>
      </w:pPr>
    </w:p>
    <w:p w14:paraId="7A17AB3E" w14:textId="5769D0DD" w:rsidR="004B576E" w:rsidRPr="00166BA4" w:rsidRDefault="004B576E" w:rsidP="00B6539D">
      <w:pPr>
        <w:numPr>
          <w:ilvl w:val="0"/>
          <w:numId w:val="11"/>
        </w:numPr>
        <w:spacing w:line="276" w:lineRule="auto"/>
        <w:rPr>
          <w:rFonts w:asciiTheme="minorHAnsi" w:eastAsia="Calibri" w:hAnsiTheme="minorHAnsi" w:cstheme="minorHAnsi"/>
          <w:sz w:val="22"/>
          <w:szCs w:val="22"/>
          <w:u w:val="single"/>
        </w:rPr>
      </w:pPr>
      <w:r w:rsidRPr="00166BA4">
        <w:rPr>
          <w:rFonts w:asciiTheme="minorHAnsi" w:eastAsia="Calibri" w:hAnsiTheme="minorHAnsi" w:cstheme="minorHAnsi"/>
          <w:sz w:val="22"/>
          <w:szCs w:val="22"/>
          <w:u w:val="single"/>
        </w:rPr>
        <w:t xml:space="preserve">Analiza porealizacyjna </w:t>
      </w:r>
    </w:p>
    <w:p w14:paraId="79116D05" w14:textId="00CDBA36" w:rsidR="004B576E" w:rsidRPr="00166BA4" w:rsidRDefault="004B576E" w:rsidP="00B6539D">
      <w:pPr>
        <w:spacing w:line="276" w:lineRule="auto"/>
        <w:ind w:firstLine="708"/>
        <w:rPr>
          <w:rFonts w:asciiTheme="minorHAnsi" w:eastAsia="Calibri" w:hAnsiTheme="minorHAnsi" w:cstheme="minorHAnsi"/>
          <w:sz w:val="22"/>
          <w:szCs w:val="22"/>
        </w:rPr>
      </w:pPr>
      <w:r w:rsidRPr="00166BA4">
        <w:rPr>
          <w:rFonts w:asciiTheme="minorHAnsi" w:eastAsia="Calibri" w:hAnsiTheme="minorHAnsi" w:cstheme="minorHAnsi"/>
          <w:sz w:val="22"/>
          <w:szCs w:val="22"/>
        </w:rPr>
        <w:t>W celu weryfikacji założeń projektowych z faktycznym oddziaływaniem planowanej inwestycji w decyzji nałożono warunek wykonania analizy porealizacyjnej w zakresie oceny skuteczności zastosowanych zabezpieczeń mających na celu ochronę ludzi przed hałasem</w:t>
      </w:r>
      <w:r w:rsidR="0083416E" w:rsidRPr="00166BA4">
        <w:rPr>
          <w:rFonts w:asciiTheme="minorHAnsi" w:eastAsia="Calibri" w:hAnsiTheme="minorHAnsi" w:cstheme="minorHAnsi"/>
          <w:sz w:val="22"/>
          <w:szCs w:val="22"/>
        </w:rPr>
        <w:t xml:space="preserve"> w szczególności w </w:t>
      </w:r>
      <w:r w:rsidRPr="00166BA4">
        <w:rPr>
          <w:rFonts w:asciiTheme="minorHAnsi" w:eastAsia="Calibri" w:hAnsiTheme="minorHAnsi" w:cstheme="minorHAnsi"/>
          <w:sz w:val="22"/>
          <w:szCs w:val="22"/>
        </w:rPr>
        <w:t>punktach pomiarowych:</w:t>
      </w:r>
    </w:p>
    <w:p w14:paraId="53CC9A0B" w14:textId="77777777" w:rsidR="008F0616" w:rsidRPr="00166BA4" w:rsidRDefault="008F0616" w:rsidP="00B6539D">
      <w:pPr>
        <w:pStyle w:val="Akapitzlist"/>
        <w:numPr>
          <w:ilvl w:val="0"/>
          <w:numId w:val="39"/>
        </w:numPr>
        <w:autoSpaceDE w:val="0"/>
        <w:autoSpaceDN w:val="0"/>
        <w:adjustRightInd w:val="0"/>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km ok. 6+660 strona lewa działka nr ewid 546/1 obręb 04 Parszów,</w:t>
      </w:r>
    </w:p>
    <w:p w14:paraId="6B3E7AD3" w14:textId="77777777" w:rsidR="008F0616" w:rsidRPr="00166BA4" w:rsidRDefault="008F0616" w:rsidP="00B6539D">
      <w:pPr>
        <w:pStyle w:val="Akapitzlist"/>
        <w:numPr>
          <w:ilvl w:val="0"/>
          <w:numId w:val="39"/>
        </w:numPr>
        <w:autoSpaceDE w:val="0"/>
        <w:autoSpaceDN w:val="0"/>
        <w:adjustRightInd w:val="0"/>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km ok. 10+550 strona prawa działka nr ewid. 388/2 obręb 08 Wielka Wieś,</w:t>
      </w:r>
    </w:p>
    <w:p w14:paraId="56FAE0E5" w14:textId="77777777" w:rsidR="008F0616" w:rsidRPr="00166BA4" w:rsidRDefault="008F0616" w:rsidP="00B6539D">
      <w:pPr>
        <w:pStyle w:val="Akapitzlist"/>
        <w:numPr>
          <w:ilvl w:val="0"/>
          <w:numId w:val="39"/>
        </w:numPr>
        <w:autoSpaceDE w:val="0"/>
        <w:autoSpaceDN w:val="0"/>
        <w:adjustRightInd w:val="0"/>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km ok. 15+100 strona lewa działka nr ewid. 3194 obręb 01 miasto Wąchock,</w:t>
      </w:r>
    </w:p>
    <w:p w14:paraId="71928EED" w14:textId="77777777" w:rsidR="008F0616" w:rsidRPr="00166BA4" w:rsidRDefault="008F0616" w:rsidP="00B6539D">
      <w:pPr>
        <w:pStyle w:val="Akapitzlist"/>
        <w:numPr>
          <w:ilvl w:val="0"/>
          <w:numId w:val="39"/>
        </w:numPr>
        <w:autoSpaceDE w:val="0"/>
        <w:autoSpaceDN w:val="0"/>
        <w:adjustRightInd w:val="0"/>
        <w:spacing w:line="276" w:lineRule="auto"/>
        <w:ind w:left="426"/>
        <w:rPr>
          <w:rFonts w:asciiTheme="minorHAnsi" w:hAnsiTheme="minorHAnsi" w:cstheme="minorHAnsi"/>
          <w:sz w:val="22"/>
          <w:szCs w:val="22"/>
          <w:lang w:eastAsia="en-US"/>
        </w:rPr>
      </w:pPr>
      <w:r w:rsidRPr="00166BA4">
        <w:rPr>
          <w:rFonts w:asciiTheme="minorHAnsi" w:hAnsiTheme="minorHAnsi" w:cstheme="minorHAnsi"/>
          <w:sz w:val="22"/>
          <w:szCs w:val="22"/>
          <w:lang w:eastAsia="en-US"/>
        </w:rPr>
        <w:t xml:space="preserve">km ok. 15+460 strona prawa działka nr ewid. 2/2, obręb 03 miasto Starachowice. </w:t>
      </w:r>
    </w:p>
    <w:p w14:paraId="2C9050A1" w14:textId="19DDB8A9" w:rsidR="00FE57A8" w:rsidRPr="00166BA4" w:rsidRDefault="004B576E" w:rsidP="00B6539D">
      <w:pPr>
        <w:spacing w:line="276" w:lineRule="auto"/>
        <w:ind w:firstLine="708"/>
        <w:rPr>
          <w:rFonts w:asciiTheme="minorHAnsi" w:eastAsia="Calibri" w:hAnsiTheme="minorHAnsi" w:cstheme="minorHAnsi"/>
          <w:iCs/>
          <w:sz w:val="22"/>
          <w:szCs w:val="22"/>
        </w:rPr>
      </w:pPr>
      <w:r w:rsidRPr="00166BA4">
        <w:rPr>
          <w:rFonts w:asciiTheme="minorHAnsi" w:eastAsia="Calibri" w:hAnsiTheme="minorHAnsi" w:cstheme="minorHAnsi"/>
          <w:iCs/>
          <w:sz w:val="22"/>
          <w:szCs w:val="22"/>
        </w:rPr>
        <w:t>Analiza porealizacyjna winna zostać sporządzona po upływie 1 roku od oddania obiektu do użytkowania i przedstawiona Regionalnemu Dyrektorowi Ochrony Środowiska w Kielcach  w terminie 18 miesięcy od dnia oddania obiektu do użytkowania. W przypadku stwierdzenia przekrocze</w:t>
      </w:r>
      <w:r w:rsidRPr="00166BA4">
        <w:rPr>
          <w:rFonts w:asciiTheme="minorHAnsi" w:eastAsia="Calibri" w:hAnsiTheme="minorHAnsi" w:cstheme="minorHAnsi"/>
          <w:sz w:val="22"/>
          <w:szCs w:val="22"/>
        </w:rPr>
        <w:t xml:space="preserve">ń </w:t>
      </w:r>
      <w:r w:rsidRPr="00166BA4">
        <w:rPr>
          <w:rFonts w:asciiTheme="minorHAnsi" w:eastAsia="Calibri" w:hAnsiTheme="minorHAnsi" w:cstheme="minorHAnsi"/>
          <w:iCs/>
          <w:sz w:val="22"/>
          <w:szCs w:val="22"/>
        </w:rPr>
        <w:t>warto</w:t>
      </w:r>
      <w:r w:rsidRPr="00166BA4">
        <w:rPr>
          <w:rFonts w:asciiTheme="minorHAnsi" w:eastAsia="Calibri" w:hAnsiTheme="minorHAnsi" w:cstheme="minorHAnsi"/>
          <w:sz w:val="22"/>
          <w:szCs w:val="22"/>
        </w:rPr>
        <w:t>ś</w:t>
      </w:r>
      <w:r w:rsidRPr="00166BA4">
        <w:rPr>
          <w:rFonts w:asciiTheme="minorHAnsi" w:eastAsia="Calibri" w:hAnsiTheme="minorHAnsi" w:cstheme="minorHAnsi"/>
          <w:iCs/>
          <w:sz w:val="22"/>
          <w:szCs w:val="22"/>
        </w:rPr>
        <w:t>ci dopuszczalnych poziomu hałasu nale</w:t>
      </w:r>
      <w:r w:rsidRPr="00166BA4">
        <w:rPr>
          <w:rFonts w:asciiTheme="minorHAnsi" w:eastAsia="Calibri" w:hAnsiTheme="minorHAnsi" w:cstheme="minorHAnsi"/>
          <w:sz w:val="22"/>
          <w:szCs w:val="22"/>
        </w:rPr>
        <w:t>ż</w:t>
      </w:r>
      <w:r w:rsidRPr="00166BA4">
        <w:rPr>
          <w:rFonts w:asciiTheme="minorHAnsi" w:eastAsia="Calibri" w:hAnsiTheme="minorHAnsi" w:cstheme="minorHAnsi"/>
          <w:iCs/>
          <w:sz w:val="22"/>
          <w:szCs w:val="22"/>
        </w:rPr>
        <w:t>y zastosowa</w:t>
      </w:r>
      <w:r w:rsidRPr="00166BA4">
        <w:rPr>
          <w:rFonts w:asciiTheme="minorHAnsi" w:eastAsia="Calibri" w:hAnsiTheme="minorHAnsi" w:cstheme="minorHAnsi"/>
          <w:sz w:val="22"/>
          <w:szCs w:val="22"/>
        </w:rPr>
        <w:t xml:space="preserve">ć </w:t>
      </w:r>
      <w:r w:rsidRPr="00166BA4">
        <w:rPr>
          <w:rFonts w:asciiTheme="minorHAnsi" w:eastAsia="Calibri" w:hAnsiTheme="minorHAnsi" w:cstheme="minorHAnsi"/>
          <w:iCs/>
          <w:sz w:val="22"/>
          <w:szCs w:val="22"/>
        </w:rPr>
        <w:t xml:space="preserve">dodatkowe </w:t>
      </w:r>
      <w:r w:rsidRPr="00166BA4">
        <w:rPr>
          <w:rFonts w:asciiTheme="minorHAnsi" w:eastAsia="Calibri" w:hAnsiTheme="minorHAnsi" w:cstheme="minorHAnsi"/>
          <w:sz w:val="22"/>
          <w:szCs w:val="22"/>
        </w:rPr>
        <w:t>ś</w:t>
      </w:r>
      <w:r w:rsidRPr="00166BA4">
        <w:rPr>
          <w:rFonts w:asciiTheme="minorHAnsi" w:eastAsia="Calibri" w:hAnsiTheme="minorHAnsi" w:cstheme="minorHAnsi"/>
          <w:iCs/>
          <w:sz w:val="22"/>
          <w:szCs w:val="22"/>
        </w:rPr>
        <w:t>rodki ochrony. W sytuacji, w której pomimo zastosowanych rozwiązań technicznych, technologicznych i organizacyjnych standardy jako</w:t>
      </w:r>
      <w:r w:rsidRPr="00166BA4">
        <w:rPr>
          <w:rFonts w:asciiTheme="minorHAnsi" w:eastAsia="Calibri" w:hAnsiTheme="minorHAnsi" w:cstheme="minorHAnsi"/>
          <w:sz w:val="22"/>
          <w:szCs w:val="22"/>
        </w:rPr>
        <w:t>ś</w:t>
      </w:r>
      <w:r w:rsidRPr="00166BA4">
        <w:rPr>
          <w:rFonts w:asciiTheme="minorHAnsi" w:eastAsia="Calibri" w:hAnsiTheme="minorHAnsi" w:cstheme="minorHAnsi"/>
          <w:iCs/>
          <w:sz w:val="22"/>
          <w:szCs w:val="22"/>
        </w:rPr>
        <w:t xml:space="preserve">ci </w:t>
      </w:r>
      <w:r w:rsidRPr="00166BA4">
        <w:rPr>
          <w:rFonts w:asciiTheme="minorHAnsi" w:eastAsia="Calibri" w:hAnsiTheme="minorHAnsi" w:cstheme="minorHAnsi"/>
          <w:sz w:val="22"/>
          <w:szCs w:val="22"/>
        </w:rPr>
        <w:t>ś</w:t>
      </w:r>
      <w:r w:rsidRPr="00166BA4">
        <w:rPr>
          <w:rFonts w:asciiTheme="minorHAnsi" w:eastAsia="Calibri" w:hAnsiTheme="minorHAnsi" w:cstheme="minorHAnsi"/>
          <w:iCs/>
          <w:sz w:val="22"/>
          <w:szCs w:val="22"/>
        </w:rPr>
        <w:t>rodowiska, w zakresie dopuszczalnych poziomów hałasu na terenach zabudowy chronionej akustycznie, nie b</w:t>
      </w:r>
      <w:r w:rsidRPr="00166BA4">
        <w:rPr>
          <w:rFonts w:asciiTheme="minorHAnsi" w:eastAsia="Calibri" w:hAnsiTheme="minorHAnsi" w:cstheme="minorHAnsi"/>
          <w:sz w:val="22"/>
          <w:szCs w:val="22"/>
        </w:rPr>
        <w:t>ę</w:t>
      </w:r>
      <w:r w:rsidRPr="00166BA4">
        <w:rPr>
          <w:rFonts w:asciiTheme="minorHAnsi" w:eastAsia="Calibri" w:hAnsiTheme="minorHAnsi" w:cstheme="minorHAnsi"/>
          <w:iCs/>
          <w:sz w:val="22"/>
          <w:szCs w:val="22"/>
        </w:rPr>
        <w:t>d</w:t>
      </w:r>
      <w:r w:rsidRPr="00166BA4">
        <w:rPr>
          <w:rFonts w:asciiTheme="minorHAnsi" w:eastAsia="Calibri" w:hAnsiTheme="minorHAnsi" w:cstheme="minorHAnsi"/>
          <w:sz w:val="22"/>
          <w:szCs w:val="22"/>
        </w:rPr>
        <w:t xml:space="preserve">ą </w:t>
      </w:r>
      <w:r w:rsidRPr="00166BA4">
        <w:rPr>
          <w:rFonts w:asciiTheme="minorHAnsi" w:eastAsia="Calibri" w:hAnsiTheme="minorHAnsi" w:cstheme="minorHAnsi"/>
          <w:iCs/>
          <w:sz w:val="22"/>
          <w:szCs w:val="22"/>
        </w:rPr>
        <w:t>mogły by</w:t>
      </w:r>
      <w:r w:rsidRPr="00166BA4">
        <w:rPr>
          <w:rFonts w:asciiTheme="minorHAnsi" w:eastAsia="Calibri" w:hAnsiTheme="minorHAnsi" w:cstheme="minorHAnsi"/>
          <w:sz w:val="22"/>
          <w:szCs w:val="22"/>
        </w:rPr>
        <w:t>ć</w:t>
      </w:r>
      <w:r w:rsidRPr="00166BA4">
        <w:rPr>
          <w:rFonts w:asciiTheme="minorHAnsi" w:eastAsia="Calibri" w:hAnsiTheme="minorHAnsi" w:cstheme="minorHAnsi"/>
          <w:iCs/>
          <w:sz w:val="22"/>
          <w:szCs w:val="22"/>
        </w:rPr>
        <w:t xml:space="preserve"> dotrzymane, nale</w:t>
      </w:r>
      <w:r w:rsidRPr="00166BA4">
        <w:rPr>
          <w:rFonts w:asciiTheme="minorHAnsi" w:eastAsia="Calibri" w:hAnsiTheme="minorHAnsi" w:cstheme="minorHAnsi"/>
          <w:sz w:val="22"/>
          <w:szCs w:val="22"/>
        </w:rPr>
        <w:t>ż</w:t>
      </w:r>
      <w:r w:rsidRPr="00166BA4">
        <w:rPr>
          <w:rFonts w:asciiTheme="minorHAnsi" w:eastAsia="Calibri" w:hAnsiTheme="minorHAnsi" w:cstheme="minorHAnsi"/>
          <w:iCs/>
          <w:sz w:val="22"/>
          <w:szCs w:val="22"/>
        </w:rPr>
        <w:t>y podj</w:t>
      </w:r>
      <w:r w:rsidRPr="00166BA4">
        <w:rPr>
          <w:rFonts w:asciiTheme="minorHAnsi" w:eastAsia="Calibri" w:hAnsiTheme="minorHAnsi" w:cstheme="minorHAnsi"/>
          <w:sz w:val="22"/>
          <w:szCs w:val="22"/>
        </w:rPr>
        <w:t xml:space="preserve">ąć </w:t>
      </w:r>
      <w:r w:rsidRPr="00166BA4">
        <w:rPr>
          <w:rFonts w:asciiTheme="minorHAnsi" w:eastAsia="Calibri" w:hAnsiTheme="minorHAnsi" w:cstheme="minorHAnsi"/>
          <w:iCs/>
          <w:sz w:val="22"/>
          <w:szCs w:val="22"/>
        </w:rPr>
        <w:t>działania maj</w:t>
      </w:r>
      <w:r w:rsidRPr="00166BA4">
        <w:rPr>
          <w:rFonts w:asciiTheme="minorHAnsi" w:eastAsia="Calibri" w:hAnsiTheme="minorHAnsi" w:cstheme="minorHAnsi"/>
          <w:sz w:val="22"/>
          <w:szCs w:val="22"/>
        </w:rPr>
        <w:t>ą</w:t>
      </w:r>
      <w:r w:rsidRPr="00166BA4">
        <w:rPr>
          <w:rFonts w:asciiTheme="minorHAnsi" w:eastAsia="Calibri" w:hAnsiTheme="minorHAnsi" w:cstheme="minorHAnsi"/>
          <w:iCs/>
          <w:sz w:val="22"/>
          <w:szCs w:val="22"/>
        </w:rPr>
        <w:t>ce na celu utworzeni</w:t>
      </w:r>
      <w:r w:rsidR="009675E2" w:rsidRPr="00166BA4">
        <w:rPr>
          <w:rFonts w:asciiTheme="minorHAnsi" w:eastAsia="Calibri" w:hAnsiTheme="minorHAnsi" w:cstheme="minorHAnsi"/>
          <w:iCs/>
          <w:sz w:val="22"/>
          <w:szCs w:val="22"/>
        </w:rPr>
        <w:t>e</w:t>
      </w:r>
      <w:r w:rsidRPr="00166BA4">
        <w:rPr>
          <w:rFonts w:asciiTheme="minorHAnsi" w:eastAsia="Calibri" w:hAnsiTheme="minorHAnsi" w:cstheme="minorHAnsi"/>
          <w:iCs/>
          <w:sz w:val="22"/>
          <w:szCs w:val="22"/>
        </w:rPr>
        <w:t xml:space="preserve"> obszaru ograniczonego użytkowania.</w:t>
      </w:r>
    </w:p>
    <w:p w14:paraId="3771F50C" w14:textId="77777777" w:rsidR="00FE57A8" w:rsidRPr="00166BA4" w:rsidRDefault="00FE57A8" w:rsidP="00B6539D">
      <w:pPr>
        <w:spacing w:line="276" w:lineRule="auto"/>
        <w:rPr>
          <w:rFonts w:asciiTheme="minorHAnsi" w:eastAsia="Calibri" w:hAnsiTheme="minorHAnsi" w:cstheme="minorHAnsi"/>
          <w:iCs/>
          <w:sz w:val="22"/>
          <w:szCs w:val="22"/>
        </w:rPr>
      </w:pPr>
    </w:p>
    <w:p w14:paraId="29D2AEEB" w14:textId="77777777" w:rsidR="004B576E" w:rsidRPr="00166BA4" w:rsidRDefault="004B576E" w:rsidP="00B6539D">
      <w:pPr>
        <w:numPr>
          <w:ilvl w:val="0"/>
          <w:numId w:val="11"/>
        </w:numPr>
        <w:spacing w:line="276" w:lineRule="auto"/>
        <w:rPr>
          <w:rFonts w:asciiTheme="minorHAnsi" w:hAnsiTheme="minorHAnsi" w:cstheme="minorHAnsi"/>
          <w:sz w:val="22"/>
          <w:szCs w:val="22"/>
          <w:u w:val="single"/>
        </w:rPr>
      </w:pPr>
      <w:r w:rsidRPr="00166BA4">
        <w:rPr>
          <w:rFonts w:asciiTheme="minorHAnsi" w:hAnsiTheme="minorHAnsi" w:cstheme="minorHAnsi"/>
          <w:sz w:val="22"/>
          <w:szCs w:val="22"/>
          <w:u w:val="single"/>
        </w:rPr>
        <w:t>Obszar ograniczonego użytkowania</w:t>
      </w:r>
    </w:p>
    <w:p w14:paraId="128D33E2" w14:textId="47F5C590" w:rsidR="004B576E" w:rsidRPr="00166BA4" w:rsidRDefault="004B576E"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Nie stwierdzam dla planowanego przedsięwzięcia konieczności utworzenia obszaru ograniczonego użytkowania, gdyż zgodnie z art. 135 ust. 5 ustawy z dnia 27 kwietnia 2001 r. Prawo ochrony środowiska (tj. Dz. U. z 20</w:t>
      </w:r>
      <w:r w:rsidR="00074601" w:rsidRPr="00166BA4">
        <w:rPr>
          <w:rFonts w:asciiTheme="minorHAnsi" w:hAnsiTheme="minorHAnsi" w:cstheme="minorHAnsi"/>
          <w:sz w:val="22"/>
          <w:szCs w:val="22"/>
        </w:rPr>
        <w:t>2</w:t>
      </w:r>
      <w:r w:rsidR="00E8327E" w:rsidRPr="00166BA4">
        <w:rPr>
          <w:rFonts w:asciiTheme="minorHAnsi" w:hAnsiTheme="minorHAnsi" w:cstheme="minorHAnsi"/>
          <w:sz w:val="22"/>
          <w:szCs w:val="22"/>
        </w:rPr>
        <w:t>1</w:t>
      </w:r>
      <w:r w:rsidRPr="00166BA4">
        <w:rPr>
          <w:rFonts w:asciiTheme="minorHAnsi" w:hAnsiTheme="minorHAnsi" w:cstheme="minorHAnsi"/>
          <w:sz w:val="22"/>
          <w:szCs w:val="22"/>
        </w:rPr>
        <w:t xml:space="preserve"> r., poz. 1</w:t>
      </w:r>
      <w:r w:rsidR="00074601" w:rsidRPr="00166BA4">
        <w:rPr>
          <w:rFonts w:asciiTheme="minorHAnsi" w:hAnsiTheme="minorHAnsi" w:cstheme="minorHAnsi"/>
          <w:sz w:val="22"/>
          <w:szCs w:val="22"/>
        </w:rPr>
        <w:t>9</w:t>
      </w:r>
      <w:r w:rsidR="00E8327E" w:rsidRPr="00166BA4">
        <w:rPr>
          <w:rFonts w:asciiTheme="minorHAnsi" w:hAnsiTheme="minorHAnsi" w:cstheme="minorHAnsi"/>
          <w:sz w:val="22"/>
          <w:szCs w:val="22"/>
        </w:rPr>
        <w:t>73</w:t>
      </w:r>
      <w:r w:rsidRPr="00166BA4">
        <w:rPr>
          <w:rFonts w:asciiTheme="minorHAnsi" w:hAnsiTheme="minorHAnsi" w:cstheme="minorHAnsi"/>
          <w:sz w:val="22"/>
          <w:szCs w:val="22"/>
        </w:rPr>
        <w:t xml:space="preserve"> ze zm.), dla przedsięwzięcia polegającego na budowie lub przebudowie drogi, linii kolejowej lub lotniska użytku publicznego, obszar ograniczonego użytkowania wyznacza się na podstawie analizy porealizacyjnej.</w:t>
      </w:r>
    </w:p>
    <w:p w14:paraId="7445B637" w14:textId="77777777" w:rsidR="00883234" w:rsidRPr="00166BA4" w:rsidRDefault="00883234" w:rsidP="00B6539D">
      <w:pPr>
        <w:spacing w:line="276" w:lineRule="auto"/>
        <w:rPr>
          <w:rFonts w:asciiTheme="minorHAnsi" w:eastAsia="Calibri" w:hAnsiTheme="minorHAnsi" w:cstheme="minorHAnsi"/>
          <w:sz w:val="22"/>
          <w:szCs w:val="22"/>
        </w:rPr>
      </w:pPr>
    </w:p>
    <w:p w14:paraId="58EBD0E7" w14:textId="5BC11648" w:rsidR="00883234" w:rsidRPr="00166BA4" w:rsidRDefault="00883234" w:rsidP="00B6539D">
      <w:pPr>
        <w:spacing w:line="276" w:lineRule="auto"/>
        <w:ind w:firstLine="708"/>
        <w:rPr>
          <w:rFonts w:asciiTheme="minorHAnsi" w:eastAsia="Calibri" w:hAnsiTheme="minorHAnsi" w:cstheme="minorHAnsi"/>
          <w:sz w:val="22"/>
          <w:szCs w:val="22"/>
        </w:rPr>
      </w:pPr>
      <w:r w:rsidRPr="00166BA4">
        <w:rPr>
          <w:rFonts w:asciiTheme="minorHAnsi" w:eastAsia="Calibri" w:hAnsiTheme="minorHAnsi" w:cstheme="minorHAnsi"/>
          <w:sz w:val="22"/>
          <w:szCs w:val="22"/>
        </w:rPr>
        <w:t>W</w:t>
      </w:r>
      <w:r w:rsidR="006C579E" w:rsidRPr="00166BA4">
        <w:rPr>
          <w:rFonts w:asciiTheme="minorHAnsi" w:eastAsia="Calibri" w:hAnsiTheme="minorHAnsi" w:cstheme="minorHAnsi"/>
          <w:sz w:val="22"/>
          <w:szCs w:val="22"/>
        </w:rPr>
        <w:t xml:space="preserve"> dniu 07.02.2022 r.</w:t>
      </w:r>
      <w:r w:rsidRPr="00166BA4">
        <w:rPr>
          <w:rFonts w:asciiTheme="minorHAnsi" w:eastAsia="Calibri" w:hAnsiTheme="minorHAnsi" w:cstheme="minorHAnsi"/>
          <w:sz w:val="22"/>
          <w:szCs w:val="22"/>
        </w:rPr>
        <w:t xml:space="preserve"> Inwestor </w:t>
      </w:r>
      <w:r w:rsidR="006C579E" w:rsidRPr="00166BA4">
        <w:rPr>
          <w:rFonts w:asciiTheme="minorHAnsi" w:eastAsia="Calibri" w:hAnsiTheme="minorHAnsi" w:cstheme="minorHAnsi"/>
          <w:sz w:val="22"/>
          <w:szCs w:val="22"/>
        </w:rPr>
        <w:t xml:space="preserve">wraz z wnioskiem o wydanie decyzji o środowiskowych uwarunkowaniach </w:t>
      </w:r>
      <w:r w:rsidRPr="00166BA4">
        <w:rPr>
          <w:rFonts w:asciiTheme="minorHAnsi" w:eastAsia="Calibri" w:hAnsiTheme="minorHAnsi" w:cstheme="minorHAnsi"/>
          <w:sz w:val="22"/>
          <w:szCs w:val="22"/>
        </w:rPr>
        <w:t>wystąpił do tut. organu o nadanie niniejszej decyzji rygoru natychmiastowej wykonalności.</w:t>
      </w:r>
    </w:p>
    <w:p w14:paraId="2BD9E170" w14:textId="69BA1850" w:rsidR="00606BCA" w:rsidRPr="00166BA4" w:rsidRDefault="00883234" w:rsidP="00B6539D">
      <w:pPr>
        <w:spacing w:line="276" w:lineRule="auto"/>
        <w:rPr>
          <w:rFonts w:asciiTheme="minorHAnsi" w:eastAsia="Calibri" w:hAnsiTheme="minorHAnsi" w:cstheme="minorHAnsi"/>
          <w:sz w:val="22"/>
          <w:szCs w:val="22"/>
        </w:rPr>
      </w:pPr>
      <w:r w:rsidRPr="00166BA4">
        <w:rPr>
          <w:rFonts w:asciiTheme="minorHAnsi" w:eastAsia="Calibri" w:hAnsiTheme="minorHAnsi" w:cstheme="minorHAnsi"/>
          <w:sz w:val="22"/>
          <w:szCs w:val="22"/>
        </w:rPr>
        <w:t>Zgodnie z art. 108 § 1 ustawy z dnia 14 czerwca 1960 r. - Kodeks postępowania administracyjnego (tekst jedn. Dz. U. z 2021 r., poz. 735 ze zm.), decyzji od której służy odwołanie, może być nadany rygor natychmiastowej wykonalności, gdy jest to niezbędne ze względu na ochronę zdrowia lub życia ludzkiego albo zabezpieczenia gospodarstwa narodowego przed ciężkimi stratami bądź ze względu na inny interes społeczny lub wyjątkowo ważny interes strony. Przesłanką wspólną dla wszystkich przypadków nadania rygoru natychmiastowej wykonalności, jest niezbędność niezwłocznego wdrożenia decyzji w życie. Decyzja o środowiskowych uwarunkowaniach stanowi etap procesu inwestycyjnego, który daje inwestorowi prawo do wystąpienia o inną decyzję inwestycyjną i nie stanowi aktu dającego podstawę do rozpoczęcia robót i realizacji inwestycji.</w:t>
      </w:r>
    </w:p>
    <w:p w14:paraId="56D11ECF" w14:textId="0B8FC0C9" w:rsidR="00DA1AB7" w:rsidRPr="00166BA4" w:rsidRDefault="00E807F9" w:rsidP="00B6539D">
      <w:pPr>
        <w:autoSpaceDE w:val="0"/>
        <w:autoSpaceDN w:val="0"/>
        <w:adjustRightInd w:val="0"/>
        <w:spacing w:line="276" w:lineRule="auto"/>
        <w:ind w:firstLine="851"/>
        <w:rPr>
          <w:rFonts w:asciiTheme="minorHAnsi" w:hAnsiTheme="minorHAnsi" w:cstheme="minorHAnsi"/>
          <w:sz w:val="22"/>
          <w:szCs w:val="22"/>
        </w:rPr>
      </w:pPr>
      <w:r w:rsidRPr="00166BA4">
        <w:rPr>
          <w:rFonts w:asciiTheme="minorHAnsi" w:hAnsiTheme="minorHAnsi" w:cstheme="minorHAnsi"/>
          <w:sz w:val="22"/>
          <w:szCs w:val="22"/>
        </w:rPr>
        <w:lastRenderedPageBreak/>
        <w:t xml:space="preserve">Jak wskazano we wniosku Inwestora, realizacja przedmiotowej inwestycji uzasadniona jest ważnym interesem społeczno- gospodarczym ze względu na ochronę zdrowia i życia ludzkiego. </w:t>
      </w:r>
      <w:r w:rsidR="00DA1AB7" w:rsidRPr="00166BA4">
        <w:rPr>
          <w:rFonts w:asciiTheme="minorHAnsi" w:hAnsiTheme="minorHAnsi" w:cstheme="minorHAnsi"/>
          <w:sz w:val="22"/>
          <w:szCs w:val="22"/>
        </w:rPr>
        <w:t>W interesie strony oraz w interesie społecznym jest jak najszybsze przygotowanie dokumentacji projektowej, uzyskanie niezbędnych decyzji administracyjnych, a w dalszej kolejności rozpoczęcie robót budowlanych. Terminowe przeprowadzenie inwestycji jest warunkiem niezbędnym dla zapewnienia właściwego stanu bezpieczeństwa na drogach w rejonie miejscowości Wąchock.</w:t>
      </w:r>
    </w:p>
    <w:p w14:paraId="108DBB12" w14:textId="26EC9077" w:rsidR="00E807F9" w:rsidRPr="00166BA4" w:rsidRDefault="00E807F9" w:rsidP="00B6539D">
      <w:pPr>
        <w:autoSpaceDE w:val="0"/>
        <w:autoSpaceDN w:val="0"/>
        <w:adjustRightInd w:val="0"/>
        <w:spacing w:line="276" w:lineRule="auto"/>
        <w:ind w:firstLine="851"/>
        <w:rPr>
          <w:rFonts w:asciiTheme="minorHAnsi" w:hAnsiTheme="minorHAnsi" w:cstheme="minorHAnsi"/>
          <w:sz w:val="22"/>
          <w:szCs w:val="22"/>
        </w:rPr>
      </w:pPr>
      <w:r w:rsidRPr="00166BA4">
        <w:rPr>
          <w:rFonts w:asciiTheme="minorHAnsi" w:hAnsiTheme="minorHAnsi" w:cstheme="minorHAnsi"/>
          <w:sz w:val="22"/>
          <w:szCs w:val="22"/>
        </w:rPr>
        <w:t xml:space="preserve">Planowana inwestycja służy realizacji interesu publicznego, czyli dobru wspólnemu. Interes publiczny uwzględnia zobiektywizowane potrzeby ogółu społeczeństwa lub lokalnych społeczności, związanych z zagospodarowaniem przestrzennym. </w:t>
      </w:r>
    </w:p>
    <w:p w14:paraId="284E63A1" w14:textId="732BF511" w:rsidR="00E807F9" w:rsidRPr="00166BA4" w:rsidRDefault="00E807F9" w:rsidP="00B6539D">
      <w:pPr>
        <w:autoSpaceDE w:val="0"/>
        <w:autoSpaceDN w:val="0"/>
        <w:adjustRightInd w:val="0"/>
        <w:spacing w:line="276" w:lineRule="auto"/>
        <w:ind w:firstLine="851"/>
        <w:rPr>
          <w:rFonts w:asciiTheme="minorHAnsi" w:hAnsiTheme="minorHAnsi" w:cstheme="minorHAnsi"/>
          <w:sz w:val="22"/>
          <w:szCs w:val="22"/>
        </w:rPr>
      </w:pPr>
      <w:r w:rsidRPr="00166BA4">
        <w:rPr>
          <w:rFonts w:asciiTheme="minorHAnsi" w:hAnsiTheme="minorHAnsi" w:cstheme="minorHAnsi"/>
          <w:sz w:val="22"/>
          <w:szCs w:val="22"/>
        </w:rPr>
        <w:t xml:space="preserve">Realizacja inwestycji wpłynie na poprawę bezpieczeństwa ruchu drogowego względem stanu istniejącego, m.in. poprzez rozdzielenie ruchu tranzytowego od ruchu lokalnego oraz budowę bezkolizyjnych węzłów i skrzyżowań, co przyczyni się do zmniejszenia lub wyeliminowania wypadków i kolizji drogowych. Poprzez budowę ekranów akustycznych zminimalizowane zostaną negatywne oddziaływania związane z emisją hałasu. Zamierzenie należy do inwestycji celu publicznego o znaczeniu krajowym. W chwili obecnej poziom zagrożenia bezpieczeństwa ruchu drogowego w obszarze przedsięwzięcia należy uznać za istotnie duży i generujący straty w wymiarze społecznym, w skali wymagającej szybkiej realizacji. </w:t>
      </w:r>
      <w:r w:rsidR="00D244AF" w:rsidRPr="00166BA4">
        <w:rPr>
          <w:rFonts w:asciiTheme="minorHAnsi" w:hAnsiTheme="minorHAnsi" w:cstheme="minorHAnsi"/>
          <w:sz w:val="22"/>
          <w:szCs w:val="22"/>
        </w:rPr>
        <w:t>Planowane przedsięwzięcie przyczyni się do osiągniecia kluczowego celu, jakim jest usprawnienia systemu międzywojewó</w:t>
      </w:r>
      <w:r w:rsidR="00921B89" w:rsidRPr="00166BA4">
        <w:rPr>
          <w:rFonts w:asciiTheme="minorHAnsi" w:hAnsiTheme="minorHAnsi" w:cstheme="minorHAnsi"/>
          <w:sz w:val="22"/>
          <w:szCs w:val="22"/>
        </w:rPr>
        <w:t>dzkiej i </w:t>
      </w:r>
      <w:r w:rsidR="00D244AF" w:rsidRPr="00166BA4">
        <w:rPr>
          <w:rFonts w:asciiTheme="minorHAnsi" w:hAnsiTheme="minorHAnsi" w:cstheme="minorHAnsi"/>
          <w:sz w:val="22"/>
          <w:szCs w:val="22"/>
        </w:rPr>
        <w:t>krajowej komunikacji drogowej przy zapewnieniu spełnienia wymogów środowiskowych</w:t>
      </w:r>
      <w:r w:rsidR="007B0C0C" w:rsidRPr="00166BA4">
        <w:rPr>
          <w:rFonts w:asciiTheme="minorHAnsi" w:hAnsiTheme="minorHAnsi" w:cstheme="minorHAnsi"/>
          <w:sz w:val="22"/>
          <w:szCs w:val="22"/>
        </w:rPr>
        <w:t xml:space="preserve">. </w:t>
      </w:r>
      <w:r w:rsidR="006146E0" w:rsidRPr="00166BA4">
        <w:rPr>
          <w:rFonts w:asciiTheme="minorHAnsi" w:hAnsiTheme="minorHAnsi" w:cstheme="minorHAnsi"/>
          <w:sz w:val="22"/>
          <w:szCs w:val="22"/>
        </w:rPr>
        <w:t xml:space="preserve">Budowa odcinka drogi krajowej nr 42 klasy GP zapewni ciągłość komunikacyjną tj. połączenie miast Skarżysko- Kamiennej z Opatowem. </w:t>
      </w:r>
      <w:r w:rsidRPr="00166BA4">
        <w:rPr>
          <w:rFonts w:asciiTheme="minorHAnsi" w:hAnsiTheme="minorHAnsi" w:cstheme="minorHAnsi"/>
          <w:sz w:val="22"/>
          <w:szCs w:val="22"/>
        </w:rPr>
        <w:t xml:space="preserve">Powyższe rozwiązanie </w:t>
      </w:r>
      <w:r w:rsidR="0080286D" w:rsidRPr="00166BA4">
        <w:rPr>
          <w:rFonts w:asciiTheme="minorHAnsi" w:hAnsiTheme="minorHAnsi" w:cstheme="minorHAnsi"/>
          <w:sz w:val="22"/>
          <w:szCs w:val="22"/>
        </w:rPr>
        <w:t>wyprowadzi</w:t>
      </w:r>
      <w:r w:rsidRPr="00166BA4">
        <w:rPr>
          <w:rFonts w:asciiTheme="minorHAnsi" w:hAnsiTheme="minorHAnsi" w:cstheme="minorHAnsi"/>
          <w:sz w:val="22"/>
          <w:szCs w:val="22"/>
        </w:rPr>
        <w:t xml:space="preserve"> ruch tranzytow</w:t>
      </w:r>
      <w:r w:rsidR="0080286D" w:rsidRPr="00166BA4">
        <w:rPr>
          <w:rFonts w:asciiTheme="minorHAnsi" w:hAnsiTheme="minorHAnsi" w:cstheme="minorHAnsi"/>
          <w:sz w:val="22"/>
          <w:szCs w:val="22"/>
        </w:rPr>
        <w:t>y z miejscowości Wąchock</w:t>
      </w:r>
      <w:r w:rsidRPr="00166BA4">
        <w:rPr>
          <w:rFonts w:asciiTheme="minorHAnsi" w:hAnsiTheme="minorHAnsi" w:cstheme="minorHAnsi"/>
          <w:sz w:val="22"/>
          <w:szCs w:val="22"/>
        </w:rPr>
        <w:t xml:space="preserve"> zapewniając jednocześnie bezpieczeństwo użytkownikom projektowanego odcinka drogi </w:t>
      </w:r>
      <w:r w:rsidR="00373432" w:rsidRPr="00166BA4">
        <w:rPr>
          <w:rFonts w:asciiTheme="minorHAnsi" w:hAnsiTheme="minorHAnsi" w:cstheme="minorHAnsi"/>
          <w:sz w:val="22"/>
          <w:szCs w:val="22"/>
        </w:rPr>
        <w:t>krajowej klasy GP</w:t>
      </w:r>
      <w:r w:rsidRPr="00166BA4">
        <w:rPr>
          <w:rFonts w:asciiTheme="minorHAnsi" w:hAnsiTheme="minorHAnsi" w:cstheme="minorHAnsi"/>
          <w:sz w:val="22"/>
          <w:szCs w:val="22"/>
        </w:rPr>
        <w:t xml:space="preserve"> i dróg lokalnych. </w:t>
      </w:r>
    </w:p>
    <w:p w14:paraId="6250D2E8" w14:textId="54B2AE75" w:rsidR="00E807F9" w:rsidRPr="00166BA4" w:rsidRDefault="00E807F9" w:rsidP="00B6539D">
      <w:pPr>
        <w:autoSpaceDE w:val="0"/>
        <w:autoSpaceDN w:val="0"/>
        <w:adjustRightInd w:val="0"/>
        <w:spacing w:line="276" w:lineRule="auto"/>
        <w:ind w:firstLine="851"/>
        <w:rPr>
          <w:rFonts w:asciiTheme="minorHAnsi" w:hAnsiTheme="minorHAnsi" w:cstheme="minorHAnsi"/>
          <w:sz w:val="22"/>
          <w:szCs w:val="22"/>
        </w:rPr>
      </w:pPr>
      <w:r w:rsidRPr="00166BA4">
        <w:rPr>
          <w:rFonts w:asciiTheme="minorHAnsi" w:hAnsiTheme="minorHAnsi" w:cstheme="minorHAnsi"/>
          <w:sz w:val="22"/>
          <w:szCs w:val="22"/>
        </w:rPr>
        <w:t xml:space="preserve">Realizacja przedmiotowego odcinka drogi </w:t>
      </w:r>
      <w:r w:rsidR="0011170E" w:rsidRPr="00166BA4">
        <w:rPr>
          <w:rFonts w:asciiTheme="minorHAnsi" w:hAnsiTheme="minorHAnsi" w:cstheme="minorHAnsi"/>
          <w:sz w:val="22"/>
          <w:szCs w:val="22"/>
        </w:rPr>
        <w:t xml:space="preserve">krajowej została </w:t>
      </w:r>
      <w:r w:rsidRPr="00166BA4">
        <w:rPr>
          <w:rFonts w:asciiTheme="minorHAnsi" w:hAnsiTheme="minorHAnsi" w:cstheme="minorHAnsi"/>
          <w:sz w:val="22"/>
          <w:szCs w:val="22"/>
        </w:rPr>
        <w:t xml:space="preserve">ujęta </w:t>
      </w:r>
      <w:r w:rsidR="0011170E" w:rsidRPr="00166BA4">
        <w:rPr>
          <w:rFonts w:asciiTheme="minorHAnsi" w:hAnsiTheme="minorHAnsi" w:cstheme="minorHAnsi"/>
          <w:sz w:val="22"/>
          <w:szCs w:val="22"/>
        </w:rPr>
        <w:t>w rządowym Programie budowy 100 obwodnic</w:t>
      </w:r>
      <w:r w:rsidRPr="00166BA4">
        <w:rPr>
          <w:rFonts w:asciiTheme="minorHAnsi" w:hAnsiTheme="minorHAnsi" w:cstheme="minorHAnsi"/>
          <w:sz w:val="22"/>
          <w:szCs w:val="22"/>
        </w:rPr>
        <w:t>.</w:t>
      </w:r>
      <w:r w:rsidR="0011170E" w:rsidRPr="00166BA4">
        <w:rPr>
          <w:rFonts w:asciiTheme="minorHAnsi" w:hAnsiTheme="minorHAnsi" w:cstheme="minorHAnsi"/>
          <w:sz w:val="22"/>
          <w:szCs w:val="22"/>
        </w:rPr>
        <w:t xml:space="preserve"> Uzyskanie niniejszej decyzji z rygorem natychmiastowej wykonalności umożliwi kontynuację rozpoczętych robót budowlanych, terminowe zakończenie inwestycji, a następnie terminowe rozliczenie się ze środków na nią przeznaczonych.</w:t>
      </w:r>
    </w:p>
    <w:p w14:paraId="188CAFF7" w14:textId="77777777" w:rsidR="00CC2634" w:rsidRPr="00166BA4" w:rsidRDefault="00CC2634" w:rsidP="00B6539D">
      <w:pPr>
        <w:spacing w:line="276" w:lineRule="auto"/>
        <w:rPr>
          <w:rFonts w:asciiTheme="minorHAnsi" w:eastAsia="Calibri" w:hAnsiTheme="minorHAnsi" w:cstheme="minorHAnsi"/>
          <w:sz w:val="22"/>
          <w:szCs w:val="22"/>
        </w:rPr>
      </w:pPr>
      <w:r w:rsidRPr="00166BA4">
        <w:rPr>
          <w:rFonts w:asciiTheme="minorHAnsi" w:eastAsia="Calibri" w:hAnsiTheme="minorHAnsi" w:cstheme="minorHAnsi"/>
          <w:sz w:val="22"/>
          <w:szCs w:val="22"/>
        </w:rPr>
        <w:t>Biorąc pod uwagę powyższe niniejszej decyzji nadano rygor natychmiastowej wykonalności.</w:t>
      </w:r>
    </w:p>
    <w:p w14:paraId="3A8EBA4C" w14:textId="77777777" w:rsidR="00E807F9" w:rsidRPr="00166BA4" w:rsidRDefault="00E807F9" w:rsidP="00B6539D">
      <w:pPr>
        <w:spacing w:line="276" w:lineRule="auto"/>
        <w:rPr>
          <w:rFonts w:asciiTheme="minorHAnsi" w:eastAsia="Calibri" w:hAnsiTheme="minorHAnsi" w:cstheme="minorHAnsi"/>
          <w:color w:val="FF0000"/>
          <w:sz w:val="22"/>
          <w:szCs w:val="22"/>
        </w:rPr>
      </w:pPr>
    </w:p>
    <w:p w14:paraId="1667F0AA" w14:textId="26FB71DD" w:rsidR="004B576E" w:rsidRPr="00166BA4" w:rsidRDefault="0011724E" w:rsidP="00B6539D">
      <w:pPr>
        <w:spacing w:line="276" w:lineRule="auto"/>
        <w:ind w:firstLine="708"/>
        <w:rPr>
          <w:rFonts w:asciiTheme="minorHAnsi" w:hAnsiTheme="minorHAnsi" w:cstheme="minorHAnsi"/>
          <w:sz w:val="22"/>
          <w:szCs w:val="22"/>
        </w:rPr>
      </w:pPr>
      <w:r w:rsidRPr="00166BA4">
        <w:rPr>
          <w:rFonts w:asciiTheme="minorHAnsi" w:hAnsiTheme="minorHAnsi" w:cstheme="minorHAnsi"/>
          <w:sz w:val="22"/>
          <w:szCs w:val="22"/>
        </w:rPr>
        <w:t>W związku z wypełnieniem przez Inwestora wymogów formalnych do uzyskania decyzji o środowiskowych uwarunkowaniach dla w/w przedsięwzięcia, po szczegółowej analizie zgromadzonych materiałów oraz specyfiki planowanego przedsięwzięcia we wszystkich aspektach środowiskowych orzeczon</w:t>
      </w:r>
      <w:r w:rsidR="007209D7" w:rsidRPr="00166BA4">
        <w:rPr>
          <w:rFonts w:asciiTheme="minorHAnsi" w:hAnsiTheme="minorHAnsi" w:cstheme="minorHAnsi"/>
          <w:sz w:val="22"/>
          <w:szCs w:val="22"/>
        </w:rPr>
        <w:t>o jak w osnowie decyzji.</w:t>
      </w:r>
    </w:p>
    <w:p w14:paraId="2C886B52" w14:textId="77777777" w:rsidR="00EB2F66" w:rsidRPr="00166BA4" w:rsidRDefault="00EB2F66" w:rsidP="00B6539D">
      <w:pPr>
        <w:spacing w:line="276" w:lineRule="auto"/>
        <w:rPr>
          <w:rFonts w:asciiTheme="minorHAnsi" w:hAnsiTheme="minorHAnsi" w:cstheme="minorHAnsi"/>
          <w:sz w:val="22"/>
          <w:szCs w:val="22"/>
        </w:rPr>
      </w:pPr>
    </w:p>
    <w:p w14:paraId="088A0029" w14:textId="77777777" w:rsidR="007E0FC8" w:rsidRPr="00166BA4" w:rsidRDefault="00995781"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Pouczenie</w:t>
      </w:r>
    </w:p>
    <w:p w14:paraId="3134D06E" w14:textId="77777777" w:rsidR="00094A98" w:rsidRPr="00166BA4" w:rsidRDefault="00094A98" w:rsidP="00B6539D">
      <w:pPr>
        <w:spacing w:line="276" w:lineRule="auto"/>
        <w:ind w:firstLine="708"/>
        <w:outlineLvl w:val="0"/>
        <w:rPr>
          <w:rFonts w:asciiTheme="minorHAnsi" w:eastAsia="Times New Roman" w:hAnsiTheme="minorHAnsi" w:cstheme="minorHAnsi"/>
          <w:sz w:val="22"/>
          <w:szCs w:val="22"/>
        </w:rPr>
      </w:pPr>
      <w:r w:rsidRPr="00166BA4">
        <w:rPr>
          <w:rFonts w:asciiTheme="minorHAnsi" w:eastAsia="Times New Roman" w:hAnsiTheme="minorHAnsi" w:cstheme="minorHAnsi"/>
          <w:sz w:val="22"/>
          <w:szCs w:val="22"/>
        </w:rPr>
        <w:t xml:space="preserve">Od niniejszej decyzji stronie służy odwołanie do Generalnego Dyrektora Ochrony Środowiska, za pośrednictwem Regionalnego Dyrektora Ochrony Środowiska w Kielcach w terminie 14 dni od dnia doręczenia decyzji. </w:t>
      </w:r>
    </w:p>
    <w:p w14:paraId="522CD3E4" w14:textId="736882DA" w:rsidR="00094A98" w:rsidRPr="00166BA4" w:rsidRDefault="00094A98" w:rsidP="00B6539D">
      <w:pPr>
        <w:spacing w:line="276" w:lineRule="auto"/>
        <w:ind w:firstLine="708"/>
        <w:outlineLvl w:val="0"/>
        <w:rPr>
          <w:rFonts w:asciiTheme="minorHAnsi" w:eastAsia="Times New Roman" w:hAnsiTheme="minorHAnsi" w:cstheme="minorHAnsi"/>
          <w:bCs/>
          <w:sz w:val="22"/>
          <w:szCs w:val="22"/>
        </w:rPr>
      </w:pPr>
      <w:r w:rsidRPr="00166BA4">
        <w:rPr>
          <w:rFonts w:asciiTheme="minorHAnsi" w:eastAsia="Times New Roman" w:hAnsiTheme="minorHAnsi" w:cstheme="minorHAnsi"/>
          <w:bCs/>
          <w:sz w:val="22"/>
          <w:szCs w:val="22"/>
        </w:rPr>
        <w:t xml:space="preserve">Zgodnie z art. 57 § 5 pkt 1 i 2 </w:t>
      </w:r>
      <w:r w:rsidRPr="00166BA4">
        <w:rPr>
          <w:rFonts w:asciiTheme="minorHAnsi" w:eastAsia="Times New Roman" w:hAnsiTheme="minorHAnsi" w:cstheme="minorHAnsi"/>
          <w:sz w:val="22"/>
          <w:szCs w:val="22"/>
        </w:rPr>
        <w:t xml:space="preserve">ustawy z dnia 14 czerwca 1960 r. Kodeks postępowania administracyjnego (Kpa) </w:t>
      </w:r>
      <w:r w:rsidRPr="00166BA4">
        <w:rPr>
          <w:rFonts w:asciiTheme="minorHAnsi" w:eastAsia="Times New Roman" w:hAnsiTheme="minorHAnsi" w:cstheme="minorHAnsi"/>
          <w:bCs/>
          <w:sz w:val="22"/>
          <w:szCs w:val="22"/>
        </w:rPr>
        <w:t>termin uważa się za zachowany, jeżeli przed jego upływem pismo zostało wysłane w formie dokumentu elektronicznego (poprzez ePUAP) do org</w:t>
      </w:r>
      <w:r w:rsidR="002C294A" w:rsidRPr="00166BA4">
        <w:rPr>
          <w:rFonts w:asciiTheme="minorHAnsi" w:eastAsia="Times New Roman" w:hAnsiTheme="minorHAnsi" w:cstheme="minorHAnsi"/>
          <w:bCs/>
          <w:sz w:val="22"/>
          <w:szCs w:val="22"/>
        </w:rPr>
        <w:t>anu administracji publicznej, a </w:t>
      </w:r>
      <w:r w:rsidRPr="00166BA4">
        <w:rPr>
          <w:rFonts w:asciiTheme="minorHAnsi" w:eastAsia="Times New Roman" w:hAnsiTheme="minorHAnsi" w:cstheme="minorHAnsi"/>
          <w:bCs/>
          <w:sz w:val="22"/>
          <w:szCs w:val="22"/>
        </w:rPr>
        <w:t>nadawca otrzymał urzędowe poświadczenie odbioru lub zostało nadane w polskiej placówce pocztowej operatora wyznaczonego w rozumieniu ustawy z dnia 23 listopada 2012 r. - Prawo pocz</w:t>
      </w:r>
      <w:r w:rsidR="00EE19E6" w:rsidRPr="00166BA4">
        <w:rPr>
          <w:rFonts w:asciiTheme="minorHAnsi" w:eastAsia="Times New Roman" w:hAnsiTheme="minorHAnsi" w:cstheme="minorHAnsi"/>
          <w:bCs/>
          <w:sz w:val="22"/>
          <w:szCs w:val="22"/>
        </w:rPr>
        <w:t xml:space="preserve">towe (tekst jedn. Dz. U. </w:t>
      </w:r>
      <w:r w:rsidR="00EE19E6" w:rsidRPr="00166BA4">
        <w:rPr>
          <w:rFonts w:asciiTheme="minorHAnsi" w:hAnsiTheme="minorHAnsi" w:cstheme="minorHAnsi"/>
          <w:sz w:val="22"/>
          <w:szCs w:val="22"/>
        </w:rPr>
        <w:t>z 202</w:t>
      </w:r>
      <w:r w:rsidR="00E03077" w:rsidRPr="00166BA4">
        <w:rPr>
          <w:rFonts w:asciiTheme="minorHAnsi" w:hAnsiTheme="minorHAnsi" w:cstheme="minorHAnsi"/>
          <w:sz w:val="22"/>
          <w:szCs w:val="22"/>
        </w:rPr>
        <w:t>2</w:t>
      </w:r>
      <w:r w:rsidR="00EE19E6" w:rsidRPr="00166BA4">
        <w:rPr>
          <w:rFonts w:asciiTheme="minorHAnsi" w:eastAsia="Times New Roman" w:hAnsiTheme="minorHAnsi" w:cstheme="minorHAnsi"/>
          <w:bCs/>
          <w:sz w:val="22"/>
          <w:szCs w:val="22"/>
        </w:rPr>
        <w:t> </w:t>
      </w:r>
      <w:r w:rsidRPr="00166BA4">
        <w:rPr>
          <w:rFonts w:asciiTheme="minorHAnsi" w:eastAsia="Times New Roman" w:hAnsiTheme="minorHAnsi" w:cstheme="minorHAnsi"/>
          <w:bCs/>
          <w:sz w:val="22"/>
          <w:szCs w:val="22"/>
        </w:rPr>
        <w:t xml:space="preserve">r. poz. </w:t>
      </w:r>
      <w:r w:rsidR="00E03077" w:rsidRPr="00166BA4">
        <w:rPr>
          <w:rFonts w:asciiTheme="minorHAnsi" w:eastAsia="Times New Roman" w:hAnsiTheme="minorHAnsi" w:cstheme="minorHAnsi"/>
          <w:bCs/>
          <w:sz w:val="22"/>
          <w:szCs w:val="22"/>
        </w:rPr>
        <w:t>896</w:t>
      </w:r>
      <w:r w:rsidRPr="00166BA4">
        <w:rPr>
          <w:rFonts w:asciiTheme="minorHAnsi" w:eastAsia="Times New Roman" w:hAnsiTheme="minorHAnsi" w:cstheme="minorHAnsi"/>
          <w:bCs/>
          <w:sz w:val="22"/>
          <w:szCs w:val="22"/>
        </w:rPr>
        <w:t>), którego obowiązki pełni obecnie Poczta Polska S.A.</w:t>
      </w:r>
    </w:p>
    <w:p w14:paraId="1CC9BA0E" w14:textId="77777777" w:rsidR="00094A98" w:rsidRPr="00166BA4" w:rsidRDefault="00094A98" w:rsidP="00B6539D">
      <w:pPr>
        <w:spacing w:line="276" w:lineRule="auto"/>
        <w:ind w:firstLine="708"/>
        <w:outlineLvl w:val="0"/>
        <w:rPr>
          <w:rFonts w:asciiTheme="minorHAnsi" w:eastAsia="Times New Roman" w:hAnsiTheme="minorHAnsi" w:cstheme="minorHAnsi"/>
          <w:sz w:val="22"/>
          <w:szCs w:val="22"/>
        </w:rPr>
      </w:pPr>
      <w:r w:rsidRPr="00166BA4">
        <w:rPr>
          <w:rFonts w:asciiTheme="minorHAnsi" w:eastAsia="Times New Roman" w:hAnsiTheme="minorHAnsi" w:cstheme="minorHAnsi"/>
          <w:sz w:val="22"/>
          <w:szCs w:val="22"/>
        </w:rPr>
        <w:lastRenderedPageBreak/>
        <w:t xml:space="preserve">Zgodnie z art. 127a § 1 i § 2 Kpa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Strony zrzekając się prawa do wniesienia odwołania zrzekają się zatem równocześnie prawa wniesienia skargi do sądu. </w:t>
      </w:r>
    </w:p>
    <w:p w14:paraId="01F377F7" w14:textId="77777777" w:rsidR="00094A98" w:rsidRPr="00166BA4" w:rsidRDefault="00094A98" w:rsidP="00B6539D">
      <w:pPr>
        <w:spacing w:line="276" w:lineRule="auto"/>
        <w:ind w:firstLine="708"/>
        <w:outlineLvl w:val="0"/>
        <w:rPr>
          <w:rFonts w:asciiTheme="minorHAnsi" w:eastAsia="Times New Roman" w:hAnsiTheme="minorHAnsi" w:cstheme="minorHAnsi"/>
          <w:sz w:val="22"/>
          <w:szCs w:val="22"/>
        </w:rPr>
      </w:pPr>
      <w:r w:rsidRPr="00166BA4">
        <w:rPr>
          <w:rFonts w:asciiTheme="minorHAnsi" w:eastAsia="Times New Roman" w:hAnsiTheme="minorHAnsi" w:cstheme="minorHAnsi"/>
          <w:sz w:val="22"/>
          <w:szCs w:val="22"/>
        </w:rPr>
        <w:t>Zgodnie z art. 130 § 4 Kpa decyzja podlega wykonaniu przed upływem terminu do wniesienia odwołania, jeżeli jest zgodna z żądaniem wszystkich stron lub jeżeli wszystkie strony zrzekły się prawa do wniesienia odwołania.</w:t>
      </w:r>
    </w:p>
    <w:p w14:paraId="6FC9F811" w14:textId="77777777" w:rsidR="00F72CB0" w:rsidRPr="00166BA4" w:rsidRDefault="00F72CB0" w:rsidP="00F72CB0">
      <w:pPr>
        <w:rPr>
          <w:rFonts w:asciiTheme="minorHAnsi" w:hAnsiTheme="minorHAnsi" w:cstheme="minorHAnsi"/>
          <w:sz w:val="22"/>
          <w:szCs w:val="22"/>
        </w:rPr>
      </w:pPr>
    </w:p>
    <w:p w14:paraId="77C28EB1" w14:textId="29E275B2" w:rsidR="00F72CB0" w:rsidRPr="00166BA4" w:rsidRDefault="00F72CB0" w:rsidP="00F72CB0">
      <w:pPr>
        <w:rPr>
          <w:rFonts w:asciiTheme="minorHAnsi" w:hAnsiTheme="minorHAnsi" w:cstheme="minorHAnsi"/>
          <w:sz w:val="22"/>
          <w:szCs w:val="22"/>
        </w:rPr>
      </w:pPr>
      <w:r w:rsidRPr="00166BA4">
        <w:rPr>
          <w:rFonts w:asciiTheme="minorHAnsi" w:hAnsiTheme="minorHAnsi" w:cstheme="minorHAnsi"/>
          <w:sz w:val="22"/>
          <w:szCs w:val="22"/>
        </w:rPr>
        <w:t>Regionalny Dyrektor</w:t>
      </w:r>
    </w:p>
    <w:p w14:paraId="7DE91023" w14:textId="77777777" w:rsidR="00F72CB0" w:rsidRPr="00166BA4" w:rsidRDefault="00F72CB0" w:rsidP="00F72CB0">
      <w:pPr>
        <w:rPr>
          <w:rFonts w:asciiTheme="minorHAnsi" w:hAnsiTheme="minorHAnsi" w:cstheme="minorHAnsi"/>
          <w:sz w:val="22"/>
          <w:szCs w:val="22"/>
        </w:rPr>
      </w:pPr>
      <w:r w:rsidRPr="00166BA4">
        <w:rPr>
          <w:rFonts w:asciiTheme="minorHAnsi" w:hAnsiTheme="minorHAnsi" w:cstheme="minorHAnsi"/>
          <w:sz w:val="22"/>
          <w:szCs w:val="22"/>
        </w:rPr>
        <w:t>Ochrony Środowiska</w:t>
      </w:r>
    </w:p>
    <w:p w14:paraId="711D0805" w14:textId="77777777" w:rsidR="00F72CB0" w:rsidRPr="00166BA4" w:rsidRDefault="00F72CB0" w:rsidP="00F72CB0">
      <w:pPr>
        <w:rPr>
          <w:rFonts w:asciiTheme="minorHAnsi" w:hAnsiTheme="minorHAnsi" w:cstheme="minorHAnsi"/>
          <w:sz w:val="22"/>
          <w:szCs w:val="22"/>
        </w:rPr>
      </w:pPr>
      <w:r w:rsidRPr="00166BA4">
        <w:rPr>
          <w:rFonts w:asciiTheme="minorHAnsi" w:hAnsiTheme="minorHAnsi" w:cstheme="minorHAnsi"/>
          <w:sz w:val="22"/>
          <w:szCs w:val="22"/>
        </w:rPr>
        <w:t>w Kielcach</w:t>
      </w:r>
    </w:p>
    <w:p w14:paraId="01C9AB05" w14:textId="77777777" w:rsidR="00F72CB0" w:rsidRPr="00166BA4" w:rsidRDefault="00F72CB0" w:rsidP="00F72CB0">
      <w:pPr>
        <w:rPr>
          <w:rFonts w:asciiTheme="minorHAnsi" w:hAnsiTheme="minorHAnsi" w:cstheme="minorHAnsi"/>
          <w:snapToGrid w:val="0"/>
          <w:sz w:val="22"/>
          <w:szCs w:val="22"/>
        </w:rPr>
      </w:pPr>
      <w:r w:rsidRPr="00166BA4">
        <w:rPr>
          <w:rFonts w:asciiTheme="minorHAnsi" w:hAnsiTheme="minorHAnsi" w:cstheme="minorHAnsi"/>
          <w:sz w:val="22"/>
          <w:szCs w:val="22"/>
        </w:rPr>
        <w:t>mgr inż. Aldona Sobolak</w:t>
      </w:r>
    </w:p>
    <w:p w14:paraId="30B29464" w14:textId="77777777" w:rsidR="00F72CB0" w:rsidRPr="00166BA4" w:rsidRDefault="00F72CB0" w:rsidP="00B6539D">
      <w:pPr>
        <w:spacing w:line="276" w:lineRule="auto"/>
        <w:rPr>
          <w:rFonts w:asciiTheme="minorHAnsi" w:hAnsiTheme="minorHAnsi" w:cstheme="minorHAnsi"/>
          <w:sz w:val="22"/>
          <w:szCs w:val="22"/>
        </w:rPr>
      </w:pPr>
    </w:p>
    <w:p w14:paraId="34A06101" w14:textId="54F8822E" w:rsidR="00D318E6" w:rsidRPr="00166BA4" w:rsidRDefault="00D318E6"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Załącznik:</w:t>
      </w:r>
      <w:r w:rsidRPr="00166BA4">
        <w:rPr>
          <w:rFonts w:asciiTheme="minorHAnsi" w:hAnsiTheme="minorHAnsi" w:cstheme="minorHAnsi"/>
          <w:sz w:val="22"/>
          <w:szCs w:val="22"/>
          <w:u w:val="single"/>
        </w:rPr>
        <w:t xml:space="preserve"> </w:t>
      </w:r>
    </w:p>
    <w:p w14:paraId="07B638A3" w14:textId="7D56F36E" w:rsidR="00A5460F" w:rsidRPr="00166BA4" w:rsidRDefault="006C1732" w:rsidP="00B6539D">
      <w:pPr>
        <w:numPr>
          <w:ilvl w:val="0"/>
          <w:numId w:val="5"/>
        </w:numPr>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 xml:space="preserve">nr 1 </w:t>
      </w:r>
      <w:r w:rsidR="00D318E6" w:rsidRPr="00166BA4">
        <w:rPr>
          <w:rFonts w:asciiTheme="minorHAnsi" w:hAnsiTheme="minorHAnsi" w:cstheme="minorHAnsi"/>
          <w:sz w:val="22"/>
          <w:szCs w:val="22"/>
        </w:rPr>
        <w:t>Charakterystyka przedsięwzięcia</w:t>
      </w:r>
    </w:p>
    <w:p w14:paraId="74A76D73" w14:textId="7A05DF61" w:rsidR="00094A98" w:rsidRPr="00166BA4" w:rsidRDefault="006C1732" w:rsidP="00B6539D">
      <w:pPr>
        <w:numPr>
          <w:ilvl w:val="0"/>
          <w:numId w:val="5"/>
        </w:numPr>
        <w:spacing w:line="276" w:lineRule="auto"/>
        <w:ind w:left="360"/>
        <w:rPr>
          <w:rFonts w:asciiTheme="minorHAnsi" w:hAnsiTheme="minorHAnsi" w:cstheme="minorHAnsi"/>
          <w:sz w:val="22"/>
          <w:szCs w:val="22"/>
        </w:rPr>
      </w:pPr>
      <w:r w:rsidRPr="00166BA4">
        <w:rPr>
          <w:rFonts w:asciiTheme="minorHAnsi" w:hAnsiTheme="minorHAnsi" w:cstheme="minorHAnsi"/>
          <w:sz w:val="22"/>
          <w:szCs w:val="22"/>
        </w:rPr>
        <w:t xml:space="preserve">nr 2-6 </w:t>
      </w:r>
      <w:r w:rsidR="00094A98" w:rsidRPr="00166BA4">
        <w:rPr>
          <w:rFonts w:asciiTheme="minorHAnsi" w:hAnsiTheme="minorHAnsi" w:cstheme="minorHAnsi"/>
          <w:sz w:val="22"/>
          <w:szCs w:val="22"/>
        </w:rPr>
        <w:t xml:space="preserve">Lokalizacja </w:t>
      </w:r>
      <w:r w:rsidR="00BD0A90" w:rsidRPr="00166BA4">
        <w:rPr>
          <w:rFonts w:asciiTheme="minorHAnsi" w:hAnsiTheme="minorHAnsi" w:cstheme="minorHAnsi"/>
          <w:sz w:val="22"/>
          <w:szCs w:val="22"/>
        </w:rPr>
        <w:t xml:space="preserve">planowanego </w:t>
      </w:r>
      <w:r w:rsidR="00094A98" w:rsidRPr="00166BA4">
        <w:rPr>
          <w:rFonts w:asciiTheme="minorHAnsi" w:hAnsiTheme="minorHAnsi" w:cstheme="minorHAnsi"/>
          <w:sz w:val="22"/>
          <w:szCs w:val="22"/>
        </w:rPr>
        <w:t>przedsięwzięcia</w:t>
      </w:r>
    </w:p>
    <w:p w14:paraId="7539F13E" w14:textId="77777777" w:rsidR="00094A98" w:rsidRPr="00166BA4" w:rsidRDefault="00094A98" w:rsidP="00B6539D">
      <w:pPr>
        <w:spacing w:line="276" w:lineRule="auto"/>
        <w:ind w:left="360"/>
        <w:rPr>
          <w:rFonts w:asciiTheme="minorHAnsi" w:hAnsiTheme="minorHAnsi" w:cstheme="minorHAnsi"/>
          <w:sz w:val="22"/>
          <w:szCs w:val="22"/>
        </w:rPr>
      </w:pPr>
    </w:p>
    <w:p w14:paraId="4AE8E0A4" w14:textId="42F278A7" w:rsidR="00094A98" w:rsidRPr="00166BA4" w:rsidRDefault="00094A98" w:rsidP="00B6539D">
      <w:pPr>
        <w:snapToGrid w:val="0"/>
        <w:spacing w:line="276" w:lineRule="auto"/>
        <w:rPr>
          <w:rFonts w:asciiTheme="minorHAnsi" w:eastAsia="Times New Roman" w:hAnsiTheme="minorHAnsi" w:cstheme="minorHAnsi"/>
          <w:sz w:val="22"/>
          <w:szCs w:val="22"/>
        </w:rPr>
      </w:pPr>
      <w:r w:rsidRPr="00166BA4">
        <w:rPr>
          <w:rFonts w:asciiTheme="minorHAnsi" w:eastAsia="Times New Roman" w:hAnsiTheme="minorHAnsi" w:cstheme="minorHAnsi"/>
          <w:sz w:val="22"/>
          <w:szCs w:val="22"/>
        </w:rPr>
        <w:t>Otrzymują:</w:t>
      </w:r>
    </w:p>
    <w:p w14:paraId="1CB57A2C" w14:textId="77777777" w:rsidR="005A4FE3" w:rsidRPr="00166BA4" w:rsidRDefault="005A4FE3" w:rsidP="00B6539D">
      <w:pPr>
        <w:numPr>
          <w:ilvl w:val="0"/>
          <w:numId w:val="22"/>
        </w:numPr>
        <w:spacing w:after="200" w:line="276" w:lineRule="auto"/>
        <w:contextualSpacing/>
        <w:rPr>
          <w:rFonts w:asciiTheme="minorHAnsi" w:hAnsiTheme="minorHAnsi" w:cstheme="minorHAnsi"/>
          <w:sz w:val="22"/>
          <w:szCs w:val="22"/>
        </w:rPr>
      </w:pPr>
      <w:r w:rsidRPr="00166BA4">
        <w:rPr>
          <w:rFonts w:asciiTheme="minorHAnsi" w:hAnsiTheme="minorHAnsi" w:cstheme="minorHAnsi"/>
          <w:sz w:val="22"/>
          <w:szCs w:val="22"/>
        </w:rPr>
        <w:t xml:space="preserve">Generalny Dyrektor Dróg Krajowych i Autostrad adres do doręczeń: Generalna Dyrekcja Dróg Krajowych  i Autostrad Oddział w Kielcach za pośrednictwem Pełnomocnika </w:t>
      </w:r>
    </w:p>
    <w:p w14:paraId="791CA7F3" w14:textId="77777777" w:rsidR="005A4FE3" w:rsidRPr="00166BA4" w:rsidRDefault="005A4FE3" w:rsidP="00B6539D">
      <w:pPr>
        <w:spacing w:after="200" w:line="276" w:lineRule="auto"/>
        <w:ind w:left="360"/>
        <w:contextualSpacing/>
        <w:rPr>
          <w:rFonts w:asciiTheme="minorHAnsi" w:hAnsiTheme="minorHAnsi" w:cstheme="minorHAnsi"/>
          <w:sz w:val="22"/>
          <w:szCs w:val="22"/>
        </w:rPr>
      </w:pPr>
      <w:r w:rsidRPr="00166BA4">
        <w:rPr>
          <w:rFonts w:asciiTheme="minorHAnsi" w:hAnsiTheme="minorHAnsi" w:cstheme="minorHAnsi"/>
          <w:sz w:val="22"/>
          <w:szCs w:val="22"/>
        </w:rPr>
        <w:t xml:space="preserve">Pani Agnieszki Żaby- Żabińskiej </w:t>
      </w:r>
    </w:p>
    <w:p w14:paraId="5B640E6F" w14:textId="77777777" w:rsidR="005A4FE3" w:rsidRPr="00166BA4" w:rsidRDefault="005A4FE3" w:rsidP="00B6539D">
      <w:pPr>
        <w:numPr>
          <w:ilvl w:val="0"/>
          <w:numId w:val="22"/>
        </w:numPr>
        <w:spacing w:after="200" w:line="276" w:lineRule="auto"/>
        <w:contextualSpacing/>
        <w:rPr>
          <w:rFonts w:asciiTheme="minorHAnsi" w:hAnsiTheme="minorHAnsi" w:cstheme="minorHAnsi"/>
          <w:sz w:val="22"/>
          <w:szCs w:val="22"/>
        </w:rPr>
      </w:pPr>
      <w:r w:rsidRPr="00166BA4">
        <w:rPr>
          <w:rFonts w:asciiTheme="minorHAnsi" w:hAnsiTheme="minorHAnsi" w:cstheme="minorHAnsi"/>
          <w:sz w:val="22"/>
          <w:szCs w:val="22"/>
        </w:rPr>
        <w:t>Pozostałe strony poprzez obwieszczenie wywieszone na tablicach ogłoszeń:</w:t>
      </w:r>
    </w:p>
    <w:p w14:paraId="288AAD97" w14:textId="77777777" w:rsidR="005A4FE3" w:rsidRPr="00166BA4" w:rsidRDefault="005A4FE3" w:rsidP="00B6539D">
      <w:pPr>
        <w:numPr>
          <w:ilvl w:val="0"/>
          <w:numId w:val="24"/>
        </w:numPr>
        <w:spacing w:after="200" w:line="276" w:lineRule="auto"/>
        <w:ind w:left="709" w:hanging="142"/>
        <w:contextualSpacing/>
        <w:rPr>
          <w:rFonts w:asciiTheme="minorHAnsi" w:hAnsiTheme="minorHAnsi" w:cstheme="minorHAnsi"/>
          <w:sz w:val="22"/>
          <w:szCs w:val="22"/>
        </w:rPr>
      </w:pPr>
      <w:r w:rsidRPr="00166BA4">
        <w:rPr>
          <w:rFonts w:asciiTheme="minorHAnsi" w:hAnsiTheme="minorHAnsi" w:cstheme="minorHAnsi"/>
          <w:sz w:val="22"/>
          <w:szCs w:val="22"/>
        </w:rPr>
        <w:t>Urzędu Miasta Skarżysko- Kamienna</w:t>
      </w:r>
    </w:p>
    <w:p w14:paraId="6B323798" w14:textId="77777777" w:rsidR="005A4FE3" w:rsidRPr="00166BA4" w:rsidRDefault="005A4FE3" w:rsidP="00B6539D">
      <w:pPr>
        <w:numPr>
          <w:ilvl w:val="0"/>
          <w:numId w:val="24"/>
        </w:numPr>
        <w:spacing w:after="200" w:line="276" w:lineRule="auto"/>
        <w:ind w:left="709" w:hanging="142"/>
        <w:contextualSpacing/>
        <w:rPr>
          <w:rFonts w:asciiTheme="minorHAnsi" w:hAnsiTheme="minorHAnsi" w:cstheme="minorHAnsi"/>
          <w:sz w:val="22"/>
          <w:szCs w:val="22"/>
        </w:rPr>
      </w:pPr>
      <w:r w:rsidRPr="00166BA4">
        <w:rPr>
          <w:rFonts w:asciiTheme="minorHAnsi" w:hAnsiTheme="minorHAnsi" w:cstheme="minorHAnsi"/>
          <w:sz w:val="22"/>
          <w:szCs w:val="22"/>
        </w:rPr>
        <w:t>Urzędu Miasta i Gminy Wąchock</w:t>
      </w:r>
    </w:p>
    <w:p w14:paraId="008BB5D6" w14:textId="77777777" w:rsidR="005A4FE3" w:rsidRPr="00166BA4" w:rsidRDefault="005A4FE3" w:rsidP="00B6539D">
      <w:pPr>
        <w:numPr>
          <w:ilvl w:val="0"/>
          <w:numId w:val="24"/>
        </w:numPr>
        <w:spacing w:after="200" w:line="276" w:lineRule="auto"/>
        <w:ind w:left="709" w:hanging="142"/>
        <w:contextualSpacing/>
        <w:rPr>
          <w:rFonts w:asciiTheme="minorHAnsi" w:hAnsiTheme="minorHAnsi" w:cstheme="minorHAnsi"/>
          <w:sz w:val="22"/>
          <w:szCs w:val="22"/>
        </w:rPr>
      </w:pPr>
      <w:r w:rsidRPr="00166BA4">
        <w:rPr>
          <w:rFonts w:asciiTheme="minorHAnsi" w:hAnsiTheme="minorHAnsi" w:cstheme="minorHAnsi"/>
          <w:sz w:val="22"/>
          <w:szCs w:val="22"/>
        </w:rPr>
        <w:t>Urzędu Gminy Skarżysko- Kościelne</w:t>
      </w:r>
    </w:p>
    <w:p w14:paraId="0ACB90B6" w14:textId="77777777" w:rsidR="005A4FE3" w:rsidRPr="00166BA4" w:rsidRDefault="005A4FE3" w:rsidP="00B6539D">
      <w:pPr>
        <w:numPr>
          <w:ilvl w:val="0"/>
          <w:numId w:val="24"/>
        </w:numPr>
        <w:spacing w:after="200" w:line="276" w:lineRule="auto"/>
        <w:ind w:left="709" w:hanging="142"/>
        <w:contextualSpacing/>
        <w:rPr>
          <w:rFonts w:asciiTheme="minorHAnsi" w:hAnsiTheme="minorHAnsi" w:cstheme="minorHAnsi"/>
          <w:sz w:val="22"/>
          <w:szCs w:val="22"/>
        </w:rPr>
      </w:pPr>
      <w:r w:rsidRPr="00166BA4">
        <w:rPr>
          <w:rFonts w:asciiTheme="minorHAnsi" w:hAnsiTheme="minorHAnsi" w:cstheme="minorHAnsi"/>
          <w:sz w:val="22"/>
          <w:szCs w:val="22"/>
        </w:rPr>
        <w:t>Urząd Miejski w Starachowicach</w:t>
      </w:r>
    </w:p>
    <w:p w14:paraId="3E7B51E9" w14:textId="77777777" w:rsidR="005A4FE3" w:rsidRPr="00166BA4" w:rsidRDefault="005A4FE3" w:rsidP="00B6539D">
      <w:pPr>
        <w:numPr>
          <w:ilvl w:val="0"/>
          <w:numId w:val="24"/>
        </w:numPr>
        <w:spacing w:after="200" w:line="276" w:lineRule="auto"/>
        <w:ind w:left="709" w:hanging="142"/>
        <w:contextualSpacing/>
        <w:rPr>
          <w:rFonts w:asciiTheme="minorHAnsi" w:hAnsiTheme="minorHAnsi" w:cstheme="minorHAnsi"/>
          <w:sz w:val="22"/>
          <w:szCs w:val="22"/>
        </w:rPr>
      </w:pPr>
      <w:r w:rsidRPr="00166BA4">
        <w:rPr>
          <w:rFonts w:asciiTheme="minorHAnsi" w:hAnsiTheme="minorHAnsi" w:cstheme="minorHAnsi"/>
          <w:sz w:val="22"/>
          <w:szCs w:val="22"/>
        </w:rPr>
        <w:t>Urzędu Miasta i Gminy w Suchedniowie</w:t>
      </w:r>
    </w:p>
    <w:p w14:paraId="1C023B0A" w14:textId="77777777" w:rsidR="005A4FE3" w:rsidRPr="00166BA4" w:rsidRDefault="005A4FE3" w:rsidP="00B6539D">
      <w:pPr>
        <w:numPr>
          <w:ilvl w:val="0"/>
          <w:numId w:val="24"/>
        </w:numPr>
        <w:spacing w:after="200" w:line="276" w:lineRule="auto"/>
        <w:ind w:left="709" w:hanging="142"/>
        <w:contextualSpacing/>
        <w:rPr>
          <w:rFonts w:asciiTheme="minorHAnsi" w:hAnsiTheme="minorHAnsi" w:cstheme="minorHAnsi"/>
          <w:sz w:val="22"/>
          <w:szCs w:val="22"/>
        </w:rPr>
      </w:pPr>
      <w:r w:rsidRPr="00166BA4">
        <w:rPr>
          <w:rFonts w:asciiTheme="minorHAnsi" w:hAnsiTheme="minorHAnsi" w:cstheme="minorHAnsi"/>
          <w:sz w:val="22"/>
          <w:szCs w:val="22"/>
        </w:rPr>
        <w:t>w siedzibie Regionalnej Dyrekcji Ochrony Środowiska w Kielcach</w:t>
      </w:r>
    </w:p>
    <w:p w14:paraId="1C9FB345" w14:textId="77777777" w:rsidR="005A4FE3" w:rsidRPr="00166BA4" w:rsidRDefault="005A4FE3" w:rsidP="00B6539D">
      <w:pPr>
        <w:numPr>
          <w:ilvl w:val="0"/>
          <w:numId w:val="24"/>
        </w:numPr>
        <w:spacing w:after="200" w:line="276" w:lineRule="auto"/>
        <w:ind w:left="709" w:hanging="142"/>
        <w:contextualSpacing/>
        <w:rPr>
          <w:rFonts w:asciiTheme="minorHAnsi" w:hAnsiTheme="minorHAnsi" w:cstheme="minorHAnsi"/>
          <w:sz w:val="22"/>
          <w:szCs w:val="22"/>
        </w:rPr>
      </w:pPr>
      <w:r w:rsidRPr="00166BA4">
        <w:rPr>
          <w:rFonts w:asciiTheme="minorHAnsi" w:hAnsiTheme="minorHAnsi" w:cstheme="minorHAnsi"/>
          <w:sz w:val="22"/>
          <w:szCs w:val="22"/>
        </w:rPr>
        <w:t>w Biuletynie Informacji Publicznej Regionalnej Dyrekcji Ochrony Środowiska w Kielcach</w:t>
      </w:r>
    </w:p>
    <w:p w14:paraId="35AD203B" w14:textId="77777777" w:rsidR="005A4FE3" w:rsidRPr="00166BA4" w:rsidRDefault="005A4FE3" w:rsidP="00B6539D">
      <w:pPr>
        <w:numPr>
          <w:ilvl w:val="0"/>
          <w:numId w:val="22"/>
        </w:numPr>
        <w:spacing w:after="200" w:line="276" w:lineRule="auto"/>
        <w:contextualSpacing/>
        <w:rPr>
          <w:rFonts w:asciiTheme="minorHAnsi" w:hAnsiTheme="minorHAnsi" w:cstheme="minorHAnsi"/>
          <w:sz w:val="22"/>
          <w:szCs w:val="22"/>
        </w:rPr>
      </w:pPr>
      <w:r w:rsidRPr="00166BA4">
        <w:rPr>
          <w:rFonts w:asciiTheme="minorHAnsi" w:hAnsiTheme="minorHAnsi" w:cstheme="minorHAnsi"/>
          <w:sz w:val="22"/>
          <w:szCs w:val="22"/>
        </w:rPr>
        <w:t>aa</w:t>
      </w:r>
    </w:p>
    <w:p w14:paraId="4DBA39D2" w14:textId="77777777" w:rsidR="005A4FE3" w:rsidRPr="00166BA4" w:rsidRDefault="005A4FE3" w:rsidP="00B6539D">
      <w:pPr>
        <w:spacing w:line="276" w:lineRule="auto"/>
        <w:rPr>
          <w:rFonts w:asciiTheme="minorHAnsi" w:hAnsiTheme="minorHAnsi" w:cstheme="minorHAnsi"/>
          <w:sz w:val="22"/>
          <w:szCs w:val="22"/>
        </w:rPr>
      </w:pPr>
      <w:r w:rsidRPr="00166BA4">
        <w:rPr>
          <w:rFonts w:asciiTheme="minorHAnsi" w:hAnsiTheme="minorHAnsi" w:cstheme="minorHAnsi"/>
          <w:sz w:val="22"/>
          <w:szCs w:val="22"/>
        </w:rPr>
        <w:t>Do wiadomości:</w:t>
      </w:r>
    </w:p>
    <w:p w14:paraId="7C490494" w14:textId="77777777" w:rsidR="005A4FE3" w:rsidRPr="00166BA4" w:rsidRDefault="005A4FE3" w:rsidP="00B6539D">
      <w:pPr>
        <w:numPr>
          <w:ilvl w:val="1"/>
          <w:numId w:val="23"/>
        </w:numPr>
        <w:tabs>
          <w:tab w:val="clear" w:pos="1440"/>
          <w:tab w:val="num" w:pos="284"/>
        </w:tabs>
        <w:spacing w:after="200" w:line="276" w:lineRule="auto"/>
        <w:ind w:left="284" w:hanging="284"/>
        <w:contextualSpacing/>
        <w:rPr>
          <w:rFonts w:asciiTheme="minorHAnsi" w:hAnsiTheme="minorHAnsi" w:cstheme="minorHAnsi"/>
          <w:sz w:val="22"/>
          <w:szCs w:val="22"/>
        </w:rPr>
      </w:pPr>
      <w:r w:rsidRPr="00166BA4">
        <w:rPr>
          <w:rFonts w:asciiTheme="minorHAnsi" w:hAnsiTheme="minorHAnsi" w:cstheme="minorHAnsi"/>
          <w:sz w:val="22"/>
          <w:szCs w:val="22"/>
        </w:rPr>
        <w:t>Generalny Dyrektor Dróg Krajowych i Autostrad adres do doręczeń: Generalna Dyrekcja Dróg Krajowych i Autostrad Oddział w Kielcach – doręczenie elektroniczne ePUAP</w:t>
      </w:r>
    </w:p>
    <w:p w14:paraId="6F8FA88F" w14:textId="77777777" w:rsidR="00F260F4" w:rsidRPr="00166BA4" w:rsidRDefault="0011724E" w:rsidP="00B6539D">
      <w:pPr>
        <w:numPr>
          <w:ilvl w:val="1"/>
          <w:numId w:val="23"/>
        </w:numPr>
        <w:tabs>
          <w:tab w:val="num" w:pos="284"/>
        </w:tabs>
        <w:spacing w:after="200" w:line="276" w:lineRule="auto"/>
        <w:ind w:left="284" w:hanging="284"/>
        <w:contextualSpacing/>
        <w:rPr>
          <w:rFonts w:asciiTheme="minorHAnsi" w:eastAsia="Times New Roman" w:hAnsiTheme="minorHAnsi" w:cstheme="minorHAnsi"/>
          <w:sz w:val="22"/>
          <w:szCs w:val="22"/>
        </w:rPr>
      </w:pPr>
      <w:r w:rsidRPr="00166BA4">
        <w:rPr>
          <w:rFonts w:asciiTheme="minorHAnsi" w:hAnsiTheme="minorHAnsi" w:cstheme="minorHAnsi"/>
          <w:sz w:val="22"/>
          <w:szCs w:val="22"/>
        </w:rPr>
        <w:t>Świętokrzyski Państwowy W</w:t>
      </w:r>
      <w:r w:rsidR="00810878" w:rsidRPr="00166BA4">
        <w:rPr>
          <w:rFonts w:asciiTheme="minorHAnsi" w:hAnsiTheme="minorHAnsi" w:cstheme="minorHAnsi"/>
          <w:sz w:val="22"/>
          <w:szCs w:val="22"/>
        </w:rPr>
        <w:t xml:space="preserve">ojewódzki Inspektor Sanitarny </w:t>
      </w:r>
      <w:r w:rsidRPr="00166BA4">
        <w:rPr>
          <w:rFonts w:asciiTheme="minorHAnsi" w:hAnsiTheme="minorHAnsi" w:cstheme="minorHAnsi"/>
          <w:sz w:val="22"/>
          <w:szCs w:val="22"/>
        </w:rPr>
        <w:t>– doręczenie elektroniczne ePUAP</w:t>
      </w:r>
    </w:p>
    <w:p w14:paraId="1B893220" w14:textId="2BAA9A65" w:rsidR="00166BA4" w:rsidRPr="00166BA4" w:rsidRDefault="0040263E" w:rsidP="00166BA4">
      <w:pPr>
        <w:numPr>
          <w:ilvl w:val="1"/>
          <w:numId w:val="23"/>
        </w:numPr>
        <w:tabs>
          <w:tab w:val="num" w:pos="284"/>
        </w:tabs>
        <w:spacing w:line="276" w:lineRule="auto"/>
        <w:ind w:left="284" w:hanging="284"/>
        <w:contextualSpacing/>
        <w:rPr>
          <w:rFonts w:asciiTheme="minorHAnsi" w:hAnsiTheme="minorHAnsi" w:cstheme="minorHAnsi"/>
          <w:sz w:val="22"/>
          <w:szCs w:val="22"/>
        </w:rPr>
      </w:pPr>
      <w:r w:rsidRPr="00166BA4">
        <w:rPr>
          <w:rFonts w:asciiTheme="minorHAnsi" w:hAnsiTheme="minorHAnsi" w:cstheme="minorHAnsi"/>
          <w:sz w:val="22"/>
          <w:szCs w:val="22"/>
        </w:rPr>
        <w:t xml:space="preserve">Dyrektor Regionalnego Zarządu Gospodarki Wodnej </w:t>
      </w:r>
      <w:r w:rsidR="007922C9" w:rsidRPr="00166BA4">
        <w:rPr>
          <w:rFonts w:asciiTheme="minorHAnsi" w:hAnsiTheme="minorHAnsi" w:cstheme="minorHAnsi"/>
          <w:sz w:val="22"/>
          <w:szCs w:val="22"/>
        </w:rPr>
        <w:t xml:space="preserve">w </w:t>
      </w:r>
      <w:r w:rsidR="005A4FE3" w:rsidRPr="00166BA4">
        <w:rPr>
          <w:rFonts w:asciiTheme="minorHAnsi" w:hAnsiTheme="minorHAnsi" w:cstheme="minorHAnsi"/>
          <w:sz w:val="22"/>
          <w:szCs w:val="22"/>
        </w:rPr>
        <w:t>Warszawie</w:t>
      </w:r>
      <w:r w:rsidR="007922C9" w:rsidRPr="00166BA4">
        <w:rPr>
          <w:rFonts w:asciiTheme="minorHAnsi" w:hAnsiTheme="minorHAnsi" w:cstheme="minorHAnsi"/>
          <w:sz w:val="22"/>
          <w:szCs w:val="22"/>
        </w:rPr>
        <w:t xml:space="preserve"> </w:t>
      </w:r>
      <w:r w:rsidRPr="00166BA4">
        <w:rPr>
          <w:rFonts w:asciiTheme="minorHAnsi" w:hAnsiTheme="minorHAnsi" w:cstheme="minorHAnsi"/>
          <w:sz w:val="22"/>
          <w:szCs w:val="22"/>
        </w:rPr>
        <w:t xml:space="preserve">Państwowego Gospodarstwa Wodnego Wody Polskie – </w:t>
      </w:r>
      <w:r w:rsidR="00CF58BC" w:rsidRPr="00166BA4">
        <w:rPr>
          <w:rFonts w:asciiTheme="minorHAnsi" w:hAnsiTheme="minorHAnsi" w:cstheme="minorHAnsi"/>
          <w:sz w:val="22"/>
          <w:szCs w:val="22"/>
        </w:rPr>
        <w:t>doręczenie elektroniczne ePUAP</w:t>
      </w:r>
    </w:p>
    <w:p w14:paraId="4AF1CD30" w14:textId="77777777" w:rsidR="00166BA4" w:rsidRPr="00166BA4" w:rsidRDefault="00166BA4" w:rsidP="00166BA4">
      <w:pPr>
        <w:spacing w:line="276" w:lineRule="auto"/>
        <w:contextualSpacing/>
        <w:rPr>
          <w:rFonts w:asciiTheme="minorHAnsi" w:hAnsiTheme="minorHAnsi" w:cstheme="minorHAnsi"/>
          <w:sz w:val="22"/>
          <w:szCs w:val="22"/>
        </w:rPr>
      </w:pPr>
    </w:p>
    <w:p w14:paraId="395982A1" w14:textId="77777777" w:rsidR="00166BA4" w:rsidRPr="00166BA4" w:rsidRDefault="00166BA4" w:rsidP="00166BA4">
      <w:pPr>
        <w:spacing w:line="276" w:lineRule="auto"/>
        <w:contextualSpacing/>
        <w:rPr>
          <w:rFonts w:asciiTheme="minorHAnsi" w:hAnsiTheme="minorHAnsi" w:cstheme="minorHAnsi"/>
          <w:sz w:val="22"/>
          <w:szCs w:val="22"/>
        </w:rPr>
      </w:pPr>
    </w:p>
    <w:p w14:paraId="39F52C50" w14:textId="77777777" w:rsidR="00166BA4" w:rsidRPr="00166BA4" w:rsidRDefault="00166BA4" w:rsidP="00166BA4">
      <w:pPr>
        <w:spacing w:line="276" w:lineRule="auto"/>
        <w:contextualSpacing/>
        <w:rPr>
          <w:rFonts w:asciiTheme="minorHAnsi" w:hAnsiTheme="minorHAnsi" w:cstheme="minorHAnsi"/>
          <w:sz w:val="22"/>
          <w:szCs w:val="22"/>
        </w:rPr>
      </w:pPr>
    </w:p>
    <w:p w14:paraId="0DB1BA07" w14:textId="763A6486" w:rsidR="00166BA4" w:rsidRPr="00166BA4" w:rsidRDefault="00166BA4">
      <w:pPr>
        <w:spacing w:after="200" w:line="276" w:lineRule="auto"/>
        <w:rPr>
          <w:rFonts w:asciiTheme="minorHAnsi" w:hAnsiTheme="minorHAnsi" w:cstheme="minorHAnsi"/>
          <w:sz w:val="22"/>
          <w:szCs w:val="22"/>
        </w:rPr>
      </w:pPr>
      <w:r w:rsidRPr="00166BA4">
        <w:rPr>
          <w:rFonts w:asciiTheme="minorHAnsi" w:hAnsiTheme="minorHAnsi" w:cstheme="minorHAnsi"/>
          <w:sz w:val="22"/>
          <w:szCs w:val="22"/>
        </w:rPr>
        <w:br w:type="page"/>
      </w:r>
    </w:p>
    <w:p w14:paraId="68D7CEDE" w14:textId="77777777" w:rsidR="00166BA4" w:rsidRPr="00166BA4" w:rsidRDefault="00166BA4" w:rsidP="00166BA4">
      <w:pPr>
        <w:tabs>
          <w:tab w:val="left" w:pos="709"/>
        </w:tabs>
        <w:rPr>
          <w:rFonts w:asciiTheme="minorHAnsi" w:eastAsia="Times New Roman" w:hAnsiTheme="minorHAnsi" w:cstheme="minorHAnsi"/>
        </w:rPr>
      </w:pPr>
      <w:r w:rsidRPr="00166BA4">
        <w:rPr>
          <w:rFonts w:asciiTheme="minorHAnsi" w:eastAsia="Times New Roman" w:hAnsiTheme="minorHAnsi" w:cstheme="minorHAnsi"/>
        </w:rPr>
        <w:lastRenderedPageBreak/>
        <w:t xml:space="preserve">Załącznik Nr 1 </w:t>
      </w:r>
    </w:p>
    <w:p w14:paraId="3A27FFA7" w14:textId="77777777" w:rsidR="00166BA4" w:rsidRPr="00166BA4" w:rsidRDefault="00166BA4" w:rsidP="00166BA4">
      <w:pPr>
        <w:tabs>
          <w:tab w:val="left" w:pos="709"/>
        </w:tabs>
        <w:rPr>
          <w:rFonts w:asciiTheme="minorHAnsi" w:hAnsiTheme="minorHAnsi" w:cstheme="minorHAnsi"/>
          <w:snapToGrid w:val="0"/>
        </w:rPr>
      </w:pPr>
      <w:r w:rsidRPr="00166BA4">
        <w:rPr>
          <w:rFonts w:asciiTheme="minorHAnsi" w:eastAsia="Times New Roman" w:hAnsiTheme="minorHAnsi" w:cstheme="minorHAnsi"/>
        </w:rPr>
        <w:t xml:space="preserve">do decyzji znak: WOO-I.420.5.2022.AM.29  z dnia 14.07.2022 r. </w:t>
      </w:r>
      <w:r w:rsidRPr="00166BA4">
        <w:rPr>
          <w:rFonts w:asciiTheme="minorHAnsi" w:eastAsia="Times New Roman" w:hAnsiTheme="minorHAnsi" w:cstheme="minorHAnsi"/>
          <w:snapToGrid w:val="0"/>
        </w:rPr>
        <w:t xml:space="preserve">o środowiskowych uwarunkowaniach dla przedsięwzięcia pn.: </w:t>
      </w:r>
      <w:r w:rsidRPr="00166BA4">
        <w:rPr>
          <w:rFonts w:asciiTheme="minorHAnsi" w:hAnsiTheme="minorHAnsi" w:cstheme="minorHAnsi"/>
        </w:rPr>
        <w:t>„Budowa obwodnicy Wąchocka w ciągu drogi krajowej nr 42”</w:t>
      </w:r>
    </w:p>
    <w:p w14:paraId="2B877DD0" w14:textId="77777777" w:rsidR="00166BA4" w:rsidRPr="00166BA4" w:rsidRDefault="00166BA4" w:rsidP="00166BA4">
      <w:pPr>
        <w:tabs>
          <w:tab w:val="left" w:pos="709"/>
        </w:tabs>
        <w:ind w:left="2832"/>
        <w:rPr>
          <w:rFonts w:asciiTheme="minorHAnsi" w:hAnsiTheme="minorHAnsi" w:cstheme="minorHAnsi"/>
          <w:snapToGrid w:val="0"/>
        </w:rPr>
      </w:pPr>
    </w:p>
    <w:p w14:paraId="07F26DBB" w14:textId="77777777" w:rsidR="00166BA4" w:rsidRPr="00166BA4" w:rsidRDefault="00166BA4" w:rsidP="00166BA4">
      <w:pPr>
        <w:tabs>
          <w:tab w:val="left" w:pos="709"/>
        </w:tabs>
        <w:rPr>
          <w:rFonts w:asciiTheme="minorHAnsi" w:eastAsia="Times New Roman" w:hAnsiTheme="minorHAnsi" w:cstheme="minorHAnsi"/>
        </w:rPr>
      </w:pPr>
    </w:p>
    <w:p w14:paraId="7A685840" w14:textId="77777777" w:rsidR="00166BA4" w:rsidRPr="00166BA4" w:rsidRDefault="00166BA4" w:rsidP="00166BA4">
      <w:pPr>
        <w:tabs>
          <w:tab w:val="left" w:pos="709"/>
        </w:tabs>
        <w:rPr>
          <w:rFonts w:asciiTheme="minorHAnsi" w:eastAsia="Times New Roman" w:hAnsiTheme="minorHAnsi" w:cstheme="minorHAnsi"/>
        </w:rPr>
      </w:pPr>
      <w:r w:rsidRPr="00166BA4">
        <w:rPr>
          <w:rFonts w:asciiTheme="minorHAnsi" w:eastAsia="Times New Roman" w:hAnsiTheme="minorHAnsi" w:cstheme="minorHAnsi"/>
        </w:rPr>
        <w:t>Charakterystyka przedsięwzięcia</w:t>
      </w:r>
    </w:p>
    <w:p w14:paraId="100E8DBB" w14:textId="77777777" w:rsidR="00166BA4" w:rsidRPr="00166BA4" w:rsidRDefault="00166BA4" w:rsidP="00166BA4">
      <w:pPr>
        <w:pStyle w:val="Bezodstpw"/>
        <w:tabs>
          <w:tab w:val="left" w:pos="709"/>
        </w:tabs>
        <w:spacing w:line="276" w:lineRule="auto"/>
        <w:rPr>
          <w:rFonts w:asciiTheme="minorHAnsi" w:hAnsiTheme="minorHAnsi" w:cstheme="minorHAnsi"/>
          <w:b/>
          <w:u w:val="single"/>
        </w:rPr>
      </w:pPr>
    </w:p>
    <w:p w14:paraId="196009CA" w14:textId="77777777" w:rsidR="00166BA4" w:rsidRPr="00166BA4" w:rsidRDefault="00166BA4" w:rsidP="00166BA4">
      <w:pPr>
        <w:pStyle w:val="Bezodstpw"/>
        <w:tabs>
          <w:tab w:val="left" w:pos="709"/>
        </w:tabs>
        <w:spacing w:line="276" w:lineRule="auto"/>
        <w:rPr>
          <w:rFonts w:asciiTheme="minorHAnsi" w:hAnsiTheme="minorHAnsi" w:cstheme="minorHAnsi"/>
          <w:b/>
          <w:u w:val="single"/>
        </w:rPr>
      </w:pPr>
    </w:p>
    <w:p w14:paraId="14644F78" w14:textId="77777777" w:rsidR="00166BA4" w:rsidRPr="00166BA4" w:rsidRDefault="00166BA4" w:rsidP="007667D4">
      <w:pPr>
        <w:pStyle w:val="Bezodstpw"/>
        <w:numPr>
          <w:ilvl w:val="0"/>
          <w:numId w:val="63"/>
        </w:numPr>
        <w:tabs>
          <w:tab w:val="left" w:pos="709"/>
        </w:tabs>
        <w:spacing w:line="276" w:lineRule="auto"/>
        <w:ind w:left="426" w:hanging="426"/>
        <w:rPr>
          <w:rFonts w:asciiTheme="minorHAnsi" w:hAnsiTheme="minorHAnsi" w:cstheme="minorHAnsi"/>
        </w:rPr>
      </w:pPr>
      <w:r w:rsidRPr="00166BA4">
        <w:rPr>
          <w:rFonts w:asciiTheme="minorHAnsi" w:hAnsiTheme="minorHAnsi" w:cstheme="minorHAnsi"/>
        </w:rPr>
        <w:t>Zakres planowanego przedsi</w:t>
      </w:r>
      <w:r w:rsidRPr="00166BA4">
        <w:rPr>
          <w:rFonts w:asciiTheme="minorHAnsi" w:eastAsia="TTE171A3A8t00" w:hAnsiTheme="minorHAnsi" w:cstheme="minorHAnsi"/>
        </w:rPr>
        <w:t>ę</w:t>
      </w:r>
      <w:r w:rsidRPr="00166BA4">
        <w:rPr>
          <w:rFonts w:asciiTheme="minorHAnsi" w:hAnsiTheme="minorHAnsi" w:cstheme="minorHAnsi"/>
        </w:rPr>
        <w:t>wzi</w:t>
      </w:r>
      <w:r w:rsidRPr="00166BA4">
        <w:rPr>
          <w:rFonts w:asciiTheme="minorHAnsi" w:eastAsia="TTE171A3A8t00" w:hAnsiTheme="minorHAnsi" w:cstheme="minorHAnsi"/>
        </w:rPr>
        <w:t>ę</w:t>
      </w:r>
      <w:r w:rsidRPr="00166BA4">
        <w:rPr>
          <w:rFonts w:asciiTheme="minorHAnsi" w:hAnsiTheme="minorHAnsi" w:cstheme="minorHAnsi"/>
        </w:rPr>
        <w:t>cia:</w:t>
      </w:r>
    </w:p>
    <w:p w14:paraId="67497433" w14:textId="77777777" w:rsidR="00166BA4" w:rsidRPr="00166BA4" w:rsidRDefault="00166BA4" w:rsidP="00166BA4">
      <w:pPr>
        <w:tabs>
          <w:tab w:val="left" w:pos="709"/>
        </w:tabs>
        <w:ind w:firstLine="708"/>
        <w:rPr>
          <w:rFonts w:asciiTheme="minorHAnsi" w:hAnsiTheme="minorHAnsi" w:cstheme="minorHAnsi"/>
        </w:rPr>
      </w:pPr>
      <w:r w:rsidRPr="00166BA4">
        <w:rPr>
          <w:rFonts w:asciiTheme="minorHAnsi" w:hAnsiTheme="minorHAnsi" w:cstheme="minorHAnsi"/>
        </w:rPr>
        <w:t>Inwestycja polegać będzie na budowie, po nowym śladzie, dwujezdniowej drogi krajowej nr 42, klasy GP na odcinku o długości ok. 11,72 km. Przedsięwzięcie zlokalizowane będzie w granicach administracyjnych gmin: Skarżysko-Kamienna i Skarżysko Kościelne, powiat skarżyski oraz gmin: Wąchock i Starachowice, powiat starachowicki, woj. świętokrzyskie.</w:t>
      </w:r>
    </w:p>
    <w:p w14:paraId="07FBBEEB" w14:textId="77777777" w:rsidR="00166BA4" w:rsidRPr="00166BA4" w:rsidRDefault="00166BA4" w:rsidP="00166BA4">
      <w:pPr>
        <w:tabs>
          <w:tab w:val="left" w:pos="709"/>
        </w:tabs>
        <w:rPr>
          <w:rFonts w:asciiTheme="minorHAnsi" w:hAnsiTheme="minorHAnsi" w:cstheme="minorHAnsi"/>
        </w:rPr>
      </w:pPr>
      <w:r w:rsidRPr="00166BA4">
        <w:rPr>
          <w:rFonts w:asciiTheme="minorHAnsi" w:hAnsiTheme="minorHAnsi" w:cstheme="minorHAnsi"/>
        </w:rPr>
        <w:t>Początek projektowanej drogi krajowej nr 42 klasy GP znajduje się w km 251+434 istniejącej DK42 tj. km ok. 3+750 projektowanej drogi tj. na granicy gminy Skarżysko- Kamienna i Skarżysko Kościelne, a koniec w km ok. 15+470 (km 264+082 istniejącej DK 42) na granicy gminy Wąchock i miasta Starachowice.</w:t>
      </w:r>
    </w:p>
    <w:p w14:paraId="5FD7F08C" w14:textId="77777777" w:rsidR="00166BA4" w:rsidRPr="00166BA4" w:rsidRDefault="00166BA4" w:rsidP="00166BA4">
      <w:pPr>
        <w:tabs>
          <w:tab w:val="left" w:pos="709"/>
        </w:tabs>
        <w:rPr>
          <w:rFonts w:asciiTheme="minorHAnsi" w:hAnsiTheme="minorHAnsi" w:cstheme="minorHAnsi"/>
        </w:rPr>
      </w:pPr>
      <w:r w:rsidRPr="00166BA4">
        <w:rPr>
          <w:rFonts w:asciiTheme="minorHAnsi" w:hAnsiTheme="minorHAnsi" w:cstheme="minorHAnsi"/>
        </w:rPr>
        <w:t xml:space="preserve">W ramach inwestycji przewidziano również: </w:t>
      </w:r>
    </w:p>
    <w:p w14:paraId="7A340705" w14:textId="77777777" w:rsidR="00166BA4" w:rsidRPr="00166BA4" w:rsidRDefault="00166BA4" w:rsidP="00166BA4">
      <w:pPr>
        <w:numPr>
          <w:ilvl w:val="0"/>
          <w:numId w:val="26"/>
        </w:numPr>
        <w:tabs>
          <w:tab w:val="left" w:pos="709"/>
        </w:tabs>
        <w:spacing w:line="276" w:lineRule="auto"/>
        <w:ind w:left="284" w:hanging="218"/>
        <w:rPr>
          <w:rFonts w:asciiTheme="minorHAnsi" w:hAnsiTheme="minorHAnsi" w:cstheme="minorHAnsi"/>
        </w:rPr>
      </w:pPr>
      <w:r w:rsidRPr="00166BA4">
        <w:rPr>
          <w:rFonts w:asciiTheme="minorHAnsi" w:hAnsiTheme="minorHAnsi" w:cstheme="minorHAnsi"/>
        </w:rPr>
        <w:t>budowę obiektów inżynierskich, w tym:</w:t>
      </w:r>
    </w:p>
    <w:p w14:paraId="38FE34B1" w14:textId="77777777" w:rsidR="00166BA4" w:rsidRPr="00166BA4" w:rsidRDefault="00166BA4" w:rsidP="00166BA4">
      <w:pPr>
        <w:numPr>
          <w:ilvl w:val="0"/>
          <w:numId w:val="28"/>
        </w:numPr>
        <w:tabs>
          <w:tab w:val="left" w:pos="709"/>
        </w:tabs>
        <w:spacing w:line="276" w:lineRule="auto"/>
        <w:rPr>
          <w:rFonts w:asciiTheme="minorHAnsi" w:hAnsiTheme="minorHAnsi" w:cstheme="minorHAnsi"/>
        </w:rPr>
      </w:pPr>
      <w:r w:rsidRPr="00166BA4">
        <w:rPr>
          <w:rFonts w:asciiTheme="minorHAnsi" w:hAnsiTheme="minorHAnsi" w:cstheme="minorHAnsi"/>
        </w:rPr>
        <w:t>mostu w km ok. 6+418 drogi krajowej nr 42 nad rzeką Żarnówka;</w:t>
      </w:r>
    </w:p>
    <w:p w14:paraId="0B38371B" w14:textId="77777777" w:rsidR="00166BA4" w:rsidRPr="00166BA4" w:rsidRDefault="00166BA4" w:rsidP="00166BA4">
      <w:pPr>
        <w:numPr>
          <w:ilvl w:val="0"/>
          <w:numId w:val="28"/>
        </w:numPr>
        <w:tabs>
          <w:tab w:val="left" w:pos="709"/>
        </w:tabs>
        <w:spacing w:line="276" w:lineRule="auto"/>
        <w:rPr>
          <w:rFonts w:asciiTheme="minorHAnsi" w:hAnsiTheme="minorHAnsi" w:cstheme="minorHAnsi"/>
        </w:rPr>
      </w:pPr>
      <w:r w:rsidRPr="00166BA4">
        <w:rPr>
          <w:rFonts w:asciiTheme="minorHAnsi" w:hAnsiTheme="minorHAnsi" w:cstheme="minorHAnsi"/>
        </w:rPr>
        <w:t>6 wiaduktów drogowych: w tym dwóch w ciągu trasy GP drogi krajowej nr 42 tj. w km ok. 5+453 i w km ok. 15+083 oraz czterech nad trasą GP drogi krajowej nr 42 tj. w km ok. 10+006, ok. 12+623, ok. 13+162, ok. 14+458,</w:t>
      </w:r>
    </w:p>
    <w:p w14:paraId="06A6C142" w14:textId="77777777" w:rsidR="00166BA4" w:rsidRPr="00166BA4" w:rsidRDefault="00166BA4" w:rsidP="00166BA4">
      <w:pPr>
        <w:numPr>
          <w:ilvl w:val="0"/>
          <w:numId w:val="28"/>
        </w:numPr>
        <w:tabs>
          <w:tab w:val="left" w:pos="709"/>
        </w:tabs>
        <w:spacing w:line="276" w:lineRule="auto"/>
        <w:rPr>
          <w:rFonts w:asciiTheme="minorHAnsi" w:hAnsiTheme="minorHAnsi" w:cstheme="minorHAnsi"/>
        </w:rPr>
      </w:pPr>
      <w:r w:rsidRPr="00166BA4">
        <w:rPr>
          <w:rFonts w:asciiTheme="minorHAnsi" w:hAnsiTheme="minorHAnsi" w:cstheme="minorHAnsi"/>
        </w:rPr>
        <w:t>przejść dla zwierząt,</w:t>
      </w:r>
    </w:p>
    <w:p w14:paraId="4650A82A" w14:textId="77777777" w:rsidR="00166BA4" w:rsidRPr="00166BA4" w:rsidRDefault="00166BA4" w:rsidP="00166BA4">
      <w:pPr>
        <w:numPr>
          <w:ilvl w:val="0"/>
          <w:numId w:val="28"/>
        </w:numPr>
        <w:tabs>
          <w:tab w:val="left" w:pos="709"/>
        </w:tabs>
        <w:spacing w:line="276" w:lineRule="auto"/>
        <w:rPr>
          <w:rFonts w:asciiTheme="minorHAnsi" w:hAnsiTheme="minorHAnsi" w:cstheme="minorHAnsi"/>
        </w:rPr>
      </w:pPr>
      <w:r w:rsidRPr="00166BA4">
        <w:rPr>
          <w:rFonts w:asciiTheme="minorHAnsi" w:hAnsiTheme="minorHAnsi" w:cstheme="minorHAnsi"/>
        </w:rPr>
        <w:t>przejścia dla pieszych w km ok. 10+836 drogi krajowej nr 42;</w:t>
      </w:r>
    </w:p>
    <w:p w14:paraId="1F502D06" w14:textId="77777777" w:rsidR="00166BA4" w:rsidRPr="00166BA4" w:rsidRDefault="00166BA4" w:rsidP="00166BA4">
      <w:pPr>
        <w:numPr>
          <w:ilvl w:val="0"/>
          <w:numId w:val="26"/>
        </w:numPr>
        <w:tabs>
          <w:tab w:val="left" w:pos="709"/>
        </w:tabs>
        <w:spacing w:line="276" w:lineRule="auto"/>
        <w:ind w:left="426"/>
        <w:rPr>
          <w:rFonts w:asciiTheme="minorHAnsi" w:hAnsiTheme="minorHAnsi" w:cstheme="minorHAnsi"/>
        </w:rPr>
      </w:pPr>
      <w:r w:rsidRPr="00166BA4">
        <w:rPr>
          <w:rFonts w:asciiTheme="minorHAnsi" w:hAnsiTheme="minorHAnsi" w:cstheme="minorHAnsi"/>
        </w:rPr>
        <w:t>budowę systemu odwodnienia wraz z urządzeniami oczyszczającymi;</w:t>
      </w:r>
    </w:p>
    <w:p w14:paraId="61DC09E2" w14:textId="77777777" w:rsidR="00166BA4" w:rsidRPr="00166BA4" w:rsidRDefault="00166BA4" w:rsidP="00166BA4">
      <w:pPr>
        <w:numPr>
          <w:ilvl w:val="0"/>
          <w:numId w:val="26"/>
        </w:numPr>
        <w:tabs>
          <w:tab w:val="left" w:pos="709"/>
        </w:tabs>
        <w:spacing w:line="276" w:lineRule="auto"/>
        <w:ind w:left="426"/>
        <w:rPr>
          <w:rFonts w:asciiTheme="minorHAnsi" w:hAnsiTheme="minorHAnsi" w:cstheme="minorHAnsi"/>
        </w:rPr>
      </w:pPr>
      <w:r w:rsidRPr="00166BA4">
        <w:rPr>
          <w:rFonts w:asciiTheme="minorHAnsi" w:hAnsiTheme="minorHAnsi" w:cstheme="minorHAnsi"/>
        </w:rPr>
        <w:t>budowę ekranów akustycznych;</w:t>
      </w:r>
    </w:p>
    <w:p w14:paraId="5174009D" w14:textId="77777777" w:rsidR="00166BA4" w:rsidRPr="00166BA4" w:rsidRDefault="00166BA4" w:rsidP="00166BA4">
      <w:pPr>
        <w:numPr>
          <w:ilvl w:val="0"/>
          <w:numId w:val="26"/>
        </w:numPr>
        <w:tabs>
          <w:tab w:val="left" w:pos="709"/>
        </w:tabs>
        <w:spacing w:line="276" w:lineRule="auto"/>
        <w:ind w:left="426"/>
        <w:rPr>
          <w:rFonts w:asciiTheme="minorHAnsi" w:hAnsiTheme="minorHAnsi" w:cstheme="minorHAnsi"/>
        </w:rPr>
      </w:pPr>
      <w:r w:rsidRPr="00166BA4">
        <w:rPr>
          <w:rFonts w:asciiTheme="minorHAnsi" w:hAnsiTheme="minorHAnsi" w:cstheme="minorHAnsi"/>
        </w:rPr>
        <w:t>budowę dowiązań do skrzyżowań oraz budowę ciągu dróg dojazdowych, gminnych i powiatowych;</w:t>
      </w:r>
    </w:p>
    <w:p w14:paraId="6A4854E2" w14:textId="77777777" w:rsidR="00166BA4" w:rsidRPr="00166BA4" w:rsidRDefault="00166BA4" w:rsidP="00166BA4">
      <w:pPr>
        <w:numPr>
          <w:ilvl w:val="0"/>
          <w:numId w:val="26"/>
        </w:numPr>
        <w:tabs>
          <w:tab w:val="left" w:pos="709"/>
        </w:tabs>
        <w:spacing w:line="276" w:lineRule="auto"/>
        <w:ind w:left="426"/>
        <w:rPr>
          <w:rFonts w:asciiTheme="minorHAnsi" w:hAnsiTheme="minorHAnsi" w:cstheme="minorHAnsi"/>
        </w:rPr>
      </w:pPr>
      <w:r w:rsidRPr="00166BA4">
        <w:rPr>
          <w:rFonts w:asciiTheme="minorHAnsi" w:hAnsiTheme="minorHAnsi" w:cstheme="minorHAnsi"/>
        </w:rPr>
        <w:t>modernizację hydroforni w miejscowości Rataje i Wielka Wieś,</w:t>
      </w:r>
    </w:p>
    <w:p w14:paraId="73ED57BC" w14:textId="77777777" w:rsidR="00166BA4" w:rsidRPr="00166BA4" w:rsidRDefault="00166BA4" w:rsidP="00166BA4">
      <w:pPr>
        <w:numPr>
          <w:ilvl w:val="0"/>
          <w:numId w:val="26"/>
        </w:numPr>
        <w:tabs>
          <w:tab w:val="left" w:pos="709"/>
        </w:tabs>
        <w:spacing w:line="276" w:lineRule="auto"/>
        <w:ind w:left="426"/>
        <w:rPr>
          <w:rFonts w:asciiTheme="minorHAnsi" w:hAnsiTheme="minorHAnsi" w:cstheme="minorHAnsi"/>
        </w:rPr>
      </w:pPr>
      <w:r w:rsidRPr="00166BA4">
        <w:rPr>
          <w:rFonts w:asciiTheme="minorHAnsi" w:hAnsiTheme="minorHAnsi" w:cstheme="minorHAnsi"/>
        </w:rPr>
        <w:t>budowę i przebudowę urządzeń infrastruktury technicznej m.in.: sieci wodociągowej, kanalizacyjnej, gazowej, elektroenergetycznej, teletechnicznej;</w:t>
      </w:r>
    </w:p>
    <w:p w14:paraId="734BCE3D" w14:textId="77777777" w:rsidR="00166BA4" w:rsidRPr="00166BA4" w:rsidRDefault="00166BA4" w:rsidP="00166BA4">
      <w:pPr>
        <w:numPr>
          <w:ilvl w:val="0"/>
          <w:numId w:val="26"/>
        </w:numPr>
        <w:tabs>
          <w:tab w:val="left" w:pos="709"/>
        </w:tabs>
        <w:spacing w:line="276" w:lineRule="auto"/>
        <w:ind w:left="426"/>
        <w:rPr>
          <w:rFonts w:asciiTheme="minorHAnsi" w:hAnsiTheme="minorHAnsi" w:cstheme="minorHAnsi"/>
        </w:rPr>
      </w:pPr>
      <w:r w:rsidRPr="00166BA4">
        <w:rPr>
          <w:rFonts w:asciiTheme="minorHAnsi" w:hAnsiTheme="minorHAnsi" w:cstheme="minorHAnsi"/>
        </w:rPr>
        <w:t>budowę oświetlenia dróg, sygnalizacji świetlnej.</w:t>
      </w:r>
    </w:p>
    <w:p w14:paraId="3E33FF9C" w14:textId="77777777" w:rsidR="00166BA4" w:rsidRPr="00166BA4" w:rsidRDefault="00166BA4" w:rsidP="00166BA4">
      <w:pPr>
        <w:tabs>
          <w:tab w:val="left" w:pos="709"/>
        </w:tabs>
        <w:ind w:left="-12"/>
        <w:contextualSpacing/>
        <w:rPr>
          <w:rFonts w:asciiTheme="minorHAnsi" w:hAnsiTheme="minorHAnsi" w:cstheme="minorHAnsi"/>
        </w:rPr>
      </w:pPr>
      <w:r w:rsidRPr="00166BA4">
        <w:rPr>
          <w:rFonts w:asciiTheme="minorHAnsi" w:hAnsiTheme="minorHAnsi" w:cstheme="minorHAnsi"/>
        </w:rPr>
        <w:t>Przewidywana zajętość terenu związana z realizacją inwestycji wyniesie ok. 105,8 ha.</w:t>
      </w:r>
    </w:p>
    <w:p w14:paraId="6BE1CA7A" w14:textId="77777777" w:rsidR="00166BA4" w:rsidRPr="00166BA4" w:rsidRDefault="00166BA4" w:rsidP="00166BA4">
      <w:pPr>
        <w:tabs>
          <w:tab w:val="left" w:pos="709"/>
        </w:tabs>
        <w:rPr>
          <w:rFonts w:asciiTheme="minorHAnsi" w:hAnsiTheme="minorHAnsi" w:cstheme="minorHAnsi"/>
        </w:rPr>
      </w:pPr>
    </w:p>
    <w:p w14:paraId="50219D1C" w14:textId="77777777" w:rsidR="00166BA4" w:rsidRPr="00166BA4" w:rsidRDefault="00166BA4" w:rsidP="007667D4">
      <w:pPr>
        <w:pStyle w:val="Bezodstpw"/>
        <w:numPr>
          <w:ilvl w:val="0"/>
          <w:numId w:val="63"/>
        </w:numPr>
        <w:tabs>
          <w:tab w:val="left" w:pos="709"/>
        </w:tabs>
        <w:spacing w:line="276" w:lineRule="auto"/>
        <w:ind w:left="426" w:hanging="426"/>
        <w:rPr>
          <w:rFonts w:asciiTheme="minorHAnsi" w:hAnsiTheme="minorHAnsi" w:cstheme="minorHAnsi"/>
          <w:b/>
        </w:rPr>
      </w:pPr>
      <w:r w:rsidRPr="00166BA4">
        <w:rPr>
          <w:rFonts w:asciiTheme="minorHAnsi" w:hAnsiTheme="minorHAnsi" w:cstheme="minorHAnsi"/>
          <w:b/>
        </w:rPr>
        <w:t>Parametry techniczne planowanych dróg:</w:t>
      </w:r>
    </w:p>
    <w:p w14:paraId="34951F80" w14:textId="77777777" w:rsidR="00166BA4" w:rsidRPr="00166BA4" w:rsidRDefault="00166BA4" w:rsidP="007667D4">
      <w:pPr>
        <w:pStyle w:val="Akapitzlist"/>
        <w:numPr>
          <w:ilvl w:val="0"/>
          <w:numId w:val="64"/>
        </w:numPr>
        <w:tabs>
          <w:tab w:val="left" w:pos="709"/>
        </w:tabs>
        <w:spacing w:line="276" w:lineRule="auto"/>
        <w:ind w:left="567" w:hanging="425"/>
        <w:rPr>
          <w:rFonts w:asciiTheme="minorHAnsi" w:hAnsiTheme="minorHAnsi" w:cstheme="minorHAnsi"/>
        </w:rPr>
      </w:pPr>
      <w:r w:rsidRPr="00166BA4">
        <w:rPr>
          <w:rFonts w:asciiTheme="minorHAnsi" w:hAnsiTheme="minorHAnsi" w:cstheme="minorHAnsi"/>
        </w:rPr>
        <w:t>Parametry projektowanej obwodnicy Wąchocka:</w:t>
      </w:r>
    </w:p>
    <w:p w14:paraId="57E653A8" w14:textId="77777777" w:rsidR="00166BA4" w:rsidRPr="00166BA4" w:rsidRDefault="00166BA4" w:rsidP="00166BA4">
      <w:pPr>
        <w:numPr>
          <w:ilvl w:val="0"/>
          <w:numId w:val="13"/>
        </w:numPr>
        <w:tabs>
          <w:tab w:val="left" w:pos="709"/>
        </w:tabs>
        <w:spacing w:line="276" w:lineRule="auto"/>
        <w:ind w:left="993"/>
        <w:rPr>
          <w:rFonts w:asciiTheme="minorHAnsi" w:hAnsiTheme="minorHAnsi" w:cstheme="minorHAnsi"/>
        </w:rPr>
      </w:pPr>
      <w:r w:rsidRPr="00166BA4">
        <w:rPr>
          <w:rFonts w:asciiTheme="minorHAnsi" w:hAnsiTheme="minorHAnsi" w:cstheme="minorHAnsi"/>
        </w:rPr>
        <w:t xml:space="preserve">klasa techniczna drogi </w:t>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t>GP</w:t>
      </w:r>
    </w:p>
    <w:p w14:paraId="3A242BEC" w14:textId="77777777" w:rsidR="00166BA4" w:rsidRPr="00166BA4" w:rsidRDefault="00166BA4" w:rsidP="00166BA4">
      <w:pPr>
        <w:numPr>
          <w:ilvl w:val="0"/>
          <w:numId w:val="13"/>
        </w:numPr>
        <w:tabs>
          <w:tab w:val="left" w:pos="709"/>
        </w:tabs>
        <w:spacing w:line="276" w:lineRule="auto"/>
        <w:ind w:left="993"/>
        <w:rPr>
          <w:rFonts w:asciiTheme="minorHAnsi" w:hAnsiTheme="minorHAnsi" w:cstheme="minorHAnsi"/>
        </w:rPr>
      </w:pPr>
      <w:r w:rsidRPr="00166BA4">
        <w:rPr>
          <w:rFonts w:asciiTheme="minorHAnsi" w:hAnsiTheme="minorHAnsi" w:cstheme="minorHAnsi"/>
        </w:rPr>
        <w:t xml:space="preserve">obciążenie ruchem: </w:t>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t>115 kN/oś</w:t>
      </w:r>
    </w:p>
    <w:p w14:paraId="18B5D90C" w14:textId="77777777" w:rsidR="00166BA4" w:rsidRPr="00166BA4" w:rsidRDefault="00166BA4" w:rsidP="00166BA4">
      <w:pPr>
        <w:numPr>
          <w:ilvl w:val="0"/>
          <w:numId w:val="13"/>
        </w:numPr>
        <w:tabs>
          <w:tab w:val="left" w:pos="709"/>
        </w:tabs>
        <w:spacing w:line="276" w:lineRule="auto"/>
        <w:ind w:left="993"/>
        <w:rPr>
          <w:rFonts w:asciiTheme="minorHAnsi" w:hAnsiTheme="minorHAnsi" w:cstheme="minorHAnsi"/>
        </w:rPr>
      </w:pPr>
      <w:r w:rsidRPr="00166BA4">
        <w:rPr>
          <w:rFonts w:asciiTheme="minorHAnsi" w:hAnsiTheme="minorHAnsi" w:cstheme="minorHAnsi"/>
        </w:rPr>
        <w:t xml:space="preserve">kategoria ruchu:  </w:t>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t>KR5</w:t>
      </w:r>
    </w:p>
    <w:p w14:paraId="135472CF" w14:textId="77777777" w:rsidR="00166BA4" w:rsidRPr="00166BA4" w:rsidRDefault="00166BA4" w:rsidP="00166BA4">
      <w:pPr>
        <w:numPr>
          <w:ilvl w:val="0"/>
          <w:numId w:val="13"/>
        </w:numPr>
        <w:tabs>
          <w:tab w:val="left" w:pos="709"/>
        </w:tabs>
        <w:spacing w:line="276" w:lineRule="auto"/>
        <w:ind w:left="993"/>
        <w:rPr>
          <w:rFonts w:asciiTheme="minorHAnsi" w:hAnsiTheme="minorHAnsi" w:cstheme="minorHAnsi"/>
        </w:rPr>
      </w:pPr>
      <w:r w:rsidRPr="00166BA4">
        <w:rPr>
          <w:rFonts w:asciiTheme="minorHAnsi" w:hAnsiTheme="minorHAnsi" w:cstheme="minorHAnsi"/>
        </w:rPr>
        <w:t xml:space="preserve">prędkość projektowa </w:t>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t>Vp = 80 km/h</w:t>
      </w:r>
    </w:p>
    <w:p w14:paraId="29C533AF" w14:textId="77777777" w:rsidR="00166BA4" w:rsidRPr="00166BA4" w:rsidRDefault="00166BA4" w:rsidP="00166BA4">
      <w:pPr>
        <w:numPr>
          <w:ilvl w:val="0"/>
          <w:numId w:val="13"/>
        </w:numPr>
        <w:tabs>
          <w:tab w:val="left" w:pos="709"/>
        </w:tabs>
        <w:spacing w:line="276" w:lineRule="auto"/>
        <w:ind w:left="993"/>
        <w:rPr>
          <w:rFonts w:asciiTheme="minorHAnsi" w:hAnsiTheme="minorHAnsi" w:cstheme="minorHAnsi"/>
        </w:rPr>
      </w:pPr>
      <w:r w:rsidRPr="00166BA4">
        <w:rPr>
          <w:rFonts w:asciiTheme="minorHAnsi" w:hAnsiTheme="minorHAnsi" w:cstheme="minorHAnsi"/>
        </w:rPr>
        <w:t xml:space="preserve">prędkość miarodajna </w:t>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t>Vm = 100 km/h</w:t>
      </w:r>
    </w:p>
    <w:p w14:paraId="0D5C9B2A" w14:textId="77777777" w:rsidR="00166BA4" w:rsidRPr="00166BA4" w:rsidRDefault="00166BA4" w:rsidP="00166BA4">
      <w:pPr>
        <w:numPr>
          <w:ilvl w:val="0"/>
          <w:numId w:val="13"/>
        </w:numPr>
        <w:tabs>
          <w:tab w:val="left" w:pos="709"/>
        </w:tabs>
        <w:spacing w:line="276" w:lineRule="auto"/>
        <w:ind w:left="993"/>
        <w:rPr>
          <w:rFonts w:asciiTheme="minorHAnsi" w:hAnsiTheme="minorHAnsi" w:cstheme="minorHAnsi"/>
        </w:rPr>
      </w:pPr>
      <w:r w:rsidRPr="00166BA4">
        <w:rPr>
          <w:rFonts w:asciiTheme="minorHAnsi" w:hAnsiTheme="minorHAnsi" w:cstheme="minorHAnsi"/>
        </w:rPr>
        <w:lastRenderedPageBreak/>
        <w:t>szerokość pasów ruchu</w:t>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t>ok. 3,5 m</w:t>
      </w:r>
    </w:p>
    <w:p w14:paraId="34B964E3" w14:textId="77777777" w:rsidR="00166BA4" w:rsidRPr="00166BA4" w:rsidRDefault="00166BA4" w:rsidP="00166BA4">
      <w:pPr>
        <w:numPr>
          <w:ilvl w:val="0"/>
          <w:numId w:val="13"/>
        </w:numPr>
        <w:tabs>
          <w:tab w:val="left" w:pos="709"/>
        </w:tabs>
        <w:spacing w:line="276" w:lineRule="auto"/>
        <w:ind w:left="993"/>
        <w:rPr>
          <w:rFonts w:asciiTheme="minorHAnsi" w:hAnsiTheme="minorHAnsi" w:cstheme="minorHAnsi"/>
        </w:rPr>
      </w:pPr>
      <w:r w:rsidRPr="00166BA4">
        <w:rPr>
          <w:rFonts w:asciiTheme="minorHAnsi" w:hAnsiTheme="minorHAnsi" w:cstheme="minorHAnsi"/>
        </w:rPr>
        <w:t xml:space="preserve">szerokość jezdni </w:t>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t xml:space="preserve">2 x 7,0 m </w:t>
      </w:r>
    </w:p>
    <w:p w14:paraId="47602F02" w14:textId="77777777" w:rsidR="00166BA4" w:rsidRPr="00166BA4" w:rsidRDefault="00166BA4" w:rsidP="00166BA4">
      <w:pPr>
        <w:numPr>
          <w:ilvl w:val="0"/>
          <w:numId w:val="20"/>
        </w:numPr>
        <w:tabs>
          <w:tab w:val="left" w:pos="709"/>
        </w:tabs>
        <w:spacing w:line="276" w:lineRule="auto"/>
        <w:ind w:left="993"/>
        <w:rPr>
          <w:rFonts w:asciiTheme="minorHAnsi" w:hAnsiTheme="minorHAnsi" w:cstheme="minorHAnsi"/>
        </w:rPr>
      </w:pPr>
      <w:r w:rsidRPr="00166BA4">
        <w:rPr>
          <w:rFonts w:asciiTheme="minorHAnsi" w:hAnsiTheme="minorHAnsi" w:cstheme="minorHAnsi"/>
        </w:rPr>
        <w:t>szerokość pasa dzielącego z opaskami wewnętrznymi</w:t>
      </w:r>
      <w:r w:rsidRPr="00166BA4">
        <w:rPr>
          <w:rFonts w:asciiTheme="minorHAnsi" w:hAnsiTheme="minorHAnsi" w:cstheme="minorHAnsi"/>
        </w:rPr>
        <w:tab/>
        <w:t>ok. 5 m</w:t>
      </w:r>
    </w:p>
    <w:p w14:paraId="4FF831B3" w14:textId="77777777" w:rsidR="00166BA4" w:rsidRPr="00166BA4" w:rsidRDefault="00166BA4" w:rsidP="00166BA4">
      <w:pPr>
        <w:numPr>
          <w:ilvl w:val="0"/>
          <w:numId w:val="20"/>
        </w:numPr>
        <w:tabs>
          <w:tab w:val="left" w:pos="709"/>
        </w:tabs>
        <w:spacing w:line="276" w:lineRule="auto"/>
        <w:ind w:left="993"/>
        <w:rPr>
          <w:rFonts w:asciiTheme="minorHAnsi" w:hAnsiTheme="minorHAnsi" w:cstheme="minorHAnsi"/>
        </w:rPr>
      </w:pPr>
      <w:r w:rsidRPr="00166BA4">
        <w:rPr>
          <w:rFonts w:asciiTheme="minorHAnsi" w:hAnsiTheme="minorHAnsi" w:cstheme="minorHAnsi"/>
        </w:rPr>
        <w:t xml:space="preserve">szerokość poboczy z opaskami zewn. </w:t>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t>min. 1,75m</w:t>
      </w:r>
    </w:p>
    <w:p w14:paraId="7F976EEC" w14:textId="77777777" w:rsidR="00166BA4" w:rsidRPr="00166BA4" w:rsidRDefault="00166BA4" w:rsidP="00166BA4">
      <w:pPr>
        <w:numPr>
          <w:ilvl w:val="0"/>
          <w:numId w:val="20"/>
        </w:numPr>
        <w:tabs>
          <w:tab w:val="left" w:pos="709"/>
        </w:tabs>
        <w:spacing w:line="276" w:lineRule="auto"/>
        <w:ind w:left="993"/>
        <w:rPr>
          <w:rFonts w:asciiTheme="minorHAnsi" w:hAnsiTheme="minorHAnsi" w:cstheme="minorHAnsi"/>
          <w:b/>
        </w:rPr>
      </w:pPr>
      <w:r w:rsidRPr="00166BA4">
        <w:rPr>
          <w:rFonts w:asciiTheme="minorHAnsi" w:hAnsiTheme="minorHAnsi" w:cstheme="minorHAnsi"/>
        </w:rPr>
        <w:t>liczba jezdni</w:t>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t xml:space="preserve"> </w:t>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t>2</w:t>
      </w:r>
    </w:p>
    <w:p w14:paraId="6F875E33" w14:textId="77777777" w:rsidR="00166BA4" w:rsidRPr="00166BA4" w:rsidRDefault="00166BA4" w:rsidP="00166BA4">
      <w:pPr>
        <w:numPr>
          <w:ilvl w:val="0"/>
          <w:numId w:val="20"/>
        </w:numPr>
        <w:tabs>
          <w:tab w:val="left" w:pos="709"/>
        </w:tabs>
        <w:spacing w:line="276" w:lineRule="auto"/>
        <w:ind w:left="993"/>
        <w:rPr>
          <w:rFonts w:asciiTheme="minorHAnsi" w:hAnsiTheme="minorHAnsi" w:cstheme="minorHAnsi"/>
          <w:b/>
        </w:rPr>
      </w:pPr>
      <w:r w:rsidRPr="00166BA4">
        <w:rPr>
          <w:rFonts w:asciiTheme="minorHAnsi" w:hAnsiTheme="minorHAnsi" w:cstheme="minorHAnsi"/>
        </w:rPr>
        <w:t>liczba pasów ruchu jezdni</w:t>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r>
      <w:r w:rsidRPr="00166BA4">
        <w:rPr>
          <w:rFonts w:asciiTheme="minorHAnsi" w:hAnsiTheme="minorHAnsi" w:cstheme="minorHAnsi"/>
        </w:rPr>
        <w:tab/>
        <w:t>2</w:t>
      </w:r>
    </w:p>
    <w:p w14:paraId="3735BE24" w14:textId="77777777" w:rsidR="00166BA4" w:rsidRPr="00166BA4" w:rsidRDefault="00166BA4" w:rsidP="00166BA4">
      <w:pPr>
        <w:tabs>
          <w:tab w:val="left" w:pos="709"/>
        </w:tabs>
        <w:rPr>
          <w:rFonts w:asciiTheme="minorHAnsi" w:eastAsia="Times New Roman" w:hAnsiTheme="minorHAnsi" w:cstheme="minorHAnsi"/>
        </w:rPr>
      </w:pPr>
    </w:p>
    <w:p w14:paraId="23CC4F69" w14:textId="77777777" w:rsidR="00166BA4" w:rsidRPr="00166BA4" w:rsidRDefault="00166BA4" w:rsidP="007667D4">
      <w:pPr>
        <w:pStyle w:val="Akapitzlist"/>
        <w:numPr>
          <w:ilvl w:val="0"/>
          <w:numId w:val="64"/>
        </w:numPr>
        <w:tabs>
          <w:tab w:val="left" w:pos="709"/>
        </w:tabs>
        <w:spacing w:line="276" w:lineRule="auto"/>
        <w:ind w:left="567" w:hanging="425"/>
        <w:rPr>
          <w:rFonts w:asciiTheme="minorHAnsi" w:hAnsiTheme="minorHAnsi" w:cstheme="minorHAnsi"/>
        </w:rPr>
      </w:pPr>
      <w:r w:rsidRPr="00166BA4">
        <w:rPr>
          <w:rFonts w:asciiTheme="minorHAnsi" w:hAnsiTheme="minorHAnsi" w:cstheme="minorHAnsi"/>
        </w:rPr>
        <w:t xml:space="preserve">Budowa dowiązań do skrzyżowań: </w:t>
      </w:r>
    </w:p>
    <w:p w14:paraId="700F2AEF" w14:textId="77777777" w:rsidR="00166BA4" w:rsidRPr="00166BA4" w:rsidRDefault="00166BA4" w:rsidP="007667D4">
      <w:pPr>
        <w:pStyle w:val="Akapitzlist"/>
        <w:numPr>
          <w:ilvl w:val="0"/>
          <w:numId w:val="65"/>
        </w:numPr>
        <w:tabs>
          <w:tab w:val="left" w:pos="709"/>
        </w:tabs>
        <w:spacing w:line="276" w:lineRule="auto"/>
        <w:ind w:left="851" w:hanging="284"/>
        <w:rPr>
          <w:rFonts w:asciiTheme="minorHAnsi" w:hAnsiTheme="minorHAnsi" w:cstheme="minorHAnsi"/>
        </w:rPr>
      </w:pPr>
      <w:r w:rsidRPr="00166BA4">
        <w:rPr>
          <w:rFonts w:asciiTheme="minorHAnsi" w:hAnsiTheme="minorHAnsi" w:cstheme="minorHAnsi"/>
        </w:rPr>
        <w:t xml:space="preserve">skrzyżowanie zwykłe nr 1.0 w km ok. 3+766 (z drogą gminną Nr 379010T i powiązanie projektowanej obwodnicy z istniejącą DK42) stanowiące odcinek przejściowy do czasu wybudowania dalszego ciągu dwujezdniowej drogi krajowej: </w:t>
      </w:r>
    </w:p>
    <w:p w14:paraId="10EF1115" w14:textId="77777777" w:rsidR="00166BA4" w:rsidRPr="00166BA4" w:rsidRDefault="00166BA4" w:rsidP="007667D4">
      <w:pPr>
        <w:pStyle w:val="Akapitzlist"/>
        <w:numPr>
          <w:ilvl w:val="0"/>
          <w:numId w:val="66"/>
        </w:numPr>
        <w:tabs>
          <w:tab w:val="left" w:pos="709"/>
        </w:tabs>
        <w:spacing w:line="276" w:lineRule="auto"/>
        <w:ind w:left="993" w:hanging="284"/>
        <w:rPr>
          <w:rFonts w:asciiTheme="minorHAnsi" w:hAnsiTheme="minorHAnsi" w:cstheme="minorHAnsi"/>
        </w:rPr>
      </w:pPr>
      <w:r w:rsidRPr="00166BA4">
        <w:rPr>
          <w:rFonts w:asciiTheme="minorHAnsi" w:hAnsiTheme="minorHAnsi" w:cstheme="minorHAnsi"/>
        </w:rPr>
        <w:t xml:space="preserve">długość ok. 0,4 km </w:t>
      </w:r>
    </w:p>
    <w:p w14:paraId="3E6F08A7" w14:textId="77777777" w:rsidR="00166BA4" w:rsidRPr="00166BA4" w:rsidRDefault="00166BA4" w:rsidP="007667D4">
      <w:pPr>
        <w:pStyle w:val="Akapitzlist"/>
        <w:numPr>
          <w:ilvl w:val="0"/>
          <w:numId w:val="66"/>
        </w:numPr>
        <w:tabs>
          <w:tab w:val="left" w:pos="709"/>
        </w:tabs>
        <w:spacing w:line="276" w:lineRule="auto"/>
        <w:ind w:left="993" w:hanging="284"/>
        <w:rPr>
          <w:rFonts w:asciiTheme="minorHAnsi" w:hAnsiTheme="minorHAnsi" w:cstheme="minorHAnsi"/>
        </w:rPr>
      </w:pPr>
      <w:r w:rsidRPr="00166BA4">
        <w:rPr>
          <w:rFonts w:asciiTheme="minorHAnsi" w:hAnsiTheme="minorHAnsi" w:cstheme="minorHAnsi"/>
        </w:rPr>
        <w:t xml:space="preserve">klasa techniczna – L </w:t>
      </w:r>
    </w:p>
    <w:p w14:paraId="44ABC715" w14:textId="77777777" w:rsidR="00166BA4" w:rsidRPr="00166BA4" w:rsidRDefault="00166BA4" w:rsidP="007667D4">
      <w:pPr>
        <w:pStyle w:val="Akapitzlist"/>
        <w:numPr>
          <w:ilvl w:val="0"/>
          <w:numId w:val="66"/>
        </w:numPr>
        <w:tabs>
          <w:tab w:val="left" w:pos="709"/>
        </w:tabs>
        <w:spacing w:line="276" w:lineRule="auto"/>
        <w:ind w:left="993" w:hanging="284"/>
        <w:rPr>
          <w:rFonts w:asciiTheme="minorHAnsi" w:hAnsiTheme="minorHAnsi" w:cstheme="minorHAnsi"/>
        </w:rPr>
      </w:pPr>
      <w:r w:rsidRPr="00166BA4">
        <w:rPr>
          <w:rFonts w:asciiTheme="minorHAnsi" w:hAnsiTheme="minorHAnsi" w:cstheme="minorHAnsi"/>
        </w:rPr>
        <w:t xml:space="preserve">ilość jezdni – 1 </w:t>
      </w:r>
    </w:p>
    <w:p w14:paraId="0D01575C" w14:textId="77777777" w:rsidR="00166BA4" w:rsidRPr="00166BA4" w:rsidRDefault="00166BA4" w:rsidP="007667D4">
      <w:pPr>
        <w:pStyle w:val="Akapitzlist"/>
        <w:numPr>
          <w:ilvl w:val="0"/>
          <w:numId w:val="66"/>
        </w:numPr>
        <w:tabs>
          <w:tab w:val="left" w:pos="709"/>
        </w:tabs>
        <w:spacing w:line="276" w:lineRule="auto"/>
        <w:ind w:left="993" w:hanging="284"/>
        <w:rPr>
          <w:rFonts w:asciiTheme="minorHAnsi" w:hAnsiTheme="minorHAnsi" w:cstheme="minorHAnsi"/>
        </w:rPr>
      </w:pPr>
      <w:r w:rsidRPr="00166BA4">
        <w:rPr>
          <w:rFonts w:asciiTheme="minorHAnsi" w:hAnsiTheme="minorHAnsi" w:cstheme="minorHAnsi"/>
        </w:rPr>
        <w:t>ilość pasów ruchu - 2</w:t>
      </w:r>
    </w:p>
    <w:p w14:paraId="07811906" w14:textId="77777777" w:rsidR="00166BA4" w:rsidRPr="00166BA4" w:rsidRDefault="00166BA4" w:rsidP="007667D4">
      <w:pPr>
        <w:pStyle w:val="Akapitzlist"/>
        <w:numPr>
          <w:ilvl w:val="0"/>
          <w:numId w:val="66"/>
        </w:numPr>
        <w:tabs>
          <w:tab w:val="left" w:pos="709"/>
        </w:tabs>
        <w:spacing w:line="276" w:lineRule="auto"/>
        <w:ind w:left="993" w:hanging="284"/>
        <w:rPr>
          <w:rFonts w:asciiTheme="minorHAnsi" w:hAnsiTheme="minorHAnsi" w:cstheme="minorHAnsi"/>
        </w:rPr>
      </w:pPr>
      <w:r w:rsidRPr="00166BA4">
        <w:rPr>
          <w:rFonts w:asciiTheme="minorHAnsi" w:hAnsiTheme="minorHAnsi" w:cstheme="minorHAnsi"/>
        </w:rPr>
        <w:t>kategoria ruchu – KR3</w:t>
      </w:r>
    </w:p>
    <w:p w14:paraId="7EA9C248" w14:textId="77777777" w:rsidR="00166BA4" w:rsidRPr="00166BA4" w:rsidRDefault="00166BA4" w:rsidP="007667D4">
      <w:pPr>
        <w:pStyle w:val="Akapitzlist"/>
        <w:numPr>
          <w:ilvl w:val="0"/>
          <w:numId w:val="65"/>
        </w:numPr>
        <w:tabs>
          <w:tab w:val="left" w:pos="709"/>
        </w:tabs>
        <w:spacing w:line="276" w:lineRule="auto"/>
        <w:ind w:left="851"/>
        <w:rPr>
          <w:rFonts w:asciiTheme="minorHAnsi" w:hAnsiTheme="minorHAnsi" w:cstheme="minorHAnsi"/>
        </w:rPr>
      </w:pPr>
      <w:r w:rsidRPr="00166BA4">
        <w:rPr>
          <w:rFonts w:asciiTheme="minorHAnsi" w:hAnsiTheme="minorHAnsi" w:cstheme="minorHAnsi"/>
        </w:rPr>
        <w:t>skrzyżowanie skanalizowane nr 1.1 w km ok. 6+736 (powiązanie projektowanej obwodnicy z drogą powiatową Nr 0576T Skarżysko Kamienna- Majków- Parszów i istniejącą DK 42):</w:t>
      </w:r>
    </w:p>
    <w:p w14:paraId="518F52D2" w14:textId="77777777" w:rsidR="00166BA4" w:rsidRPr="00166BA4" w:rsidRDefault="00166BA4" w:rsidP="007667D4">
      <w:pPr>
        <w:pStyle w:val="Akapitzlist"/>
        <w:numPr>
          <w:ilvl w:val="0"/>
          <w:numId w:val="67"/>
        </w:numPr>
        <w:tabs>
          <w:tab w:val="left" w:pos="709"/>
        </w:tabs>
        <w:spacing w:line="276" w:lineRule="auto"/>
        <w:ind w:left="1134"/>
        <w:rPr>
          <w:rFonts w:asciiTheme="minorHAnsi" w:hAnsiTheme="minorHAnsi" w:cstheme="minorHAnsi"/>
        </w:rPr>
      </w:pPr>
      <w:r w:rsidRPr="00166BA4">
        <w:rPr>
          <w:rFonts w:asciiTheme="minorHAnsi" w:hAnsiTheme="minorHAnsi" w:cstheme="minorHAnsi"/>
        </w:rPr>
        <w:t>długość ok. 0,65km</w:t>
      </w:r>
    </w:p>
    <w:p w14:paraId="02691623" w14:textId="77777777" w:rsidR="00166BA4" w:rsidRPr="00166BA4" w:rsidRDefault="00166BA4" w:rsidP="007667D4">
      <w:pPr>
        <w:pStyle w:val="Akapitzlist"/>
        <w:numPr>
          <w:ilvl w:val="0"/>
          <w:numId w:val="67"/>
        </w:numPr>
        <w:tabs>
          <w:tab w:val="left" w:pos="709"/>
        </w:tabs>
        <w:spacing w:line="276" w:lineRule="auto"/>
        <w:ind w:left="1134"/>
        <w:rPr>
          <w:rFonts w:asciiTheme="minorHAnsi" w:hAnsiTheme="minorHAnsi" w:cstheme="minorHAnsi"/>
        </w:rPr>
      </w:pPr>
      <w:r w:rsidRPr="00166BA4">
        <w:rPr>
          <w:rFonts w:asciiTheme="minorHAnsi" w:hAnsiTheme="minorHAnsi" w:cstheme="minorHAnsi"/>
        </w:rPr>
        <w:t>klasa techniczna – Z</w:t>
      </w:r>
    </w:p>
    <w:p w14:paraId="1482FA02" w14:textId="77777777" w:rsidR="00166BA4" w:rsidRPr="00166BA4" w:rsidRDefault="00166BA4" w:rsidP="007667D4">
      <w:pPr>
        <w:pStyle w:val="Akapitzlist"/>
        <w:numPr>
          <w:ilvl w:val="0"/>
          <w:numId w:val="67"/>
        </w:numPr>
        <w:tabs>
          <w:tab w:val="left" w:pos="709"/>
        </w:tabs>
        <w:spacing w:line="276" w:lineRule="auto"/>
        <w:ind w:left="1134"/>
        <w:rPr>
          <w:rFonts w:asciiTheme="minorHAnsi" w:hAnsiTheme="minorHAnsi" w:cstheme="minorHAnsi"/>
        </w:rPr>
      </w:pPr>
      <w:r w:rsidRPr="00166BA4">
        <w:rPr>
          <w:rFonts w:asciiTheme="minorHAnsi" w:hAnsiTheme="minorHAnsi" w:cstheme="minorHAnsi"/>
        </w:rPr>
        <w:t>ilość jezdni – 1</w:t>
      </w:r>
    </w:p>
    <w:p w14:paraId="7FBDE888" w14:textId="77777777" w:rsidR="00166BA4" w:rsidRPr="00166BA4" w:rsidRDefault="00166BA4" w:rsidP="007667D4">
      <w:pPr>
        <w:pStyle w:val="Akapitzlist"/>
        <w:numPr>
          <w:ilvl w:val="0"/>
          <w:numId w:val="67"/>
        </w:numPr>
        <w:tabs>
          <w:tab w:val="left" w:pos="709"/>
        </w:tabs>
        <w:spacing w:line="276" w:lineRule="auto"/>
        <w:ind w:left="1134"/>
        <w:rPr>
          <w:rFonts w:asciiTheme="minorHAnsi" w:hAnsiTheme="minorHAnsi" w:cstheme="minorHAnsi"/>
        </w:rPr>
      </w:pPr>
      <w:r w:rsidRPr="00166BA4">
        <w:rPr>
          <w:rFonts w:asciiTheme="minorHAnsi" w:hAnsiTheme="minorHAnsi" w:cstheme="minorHAnsi"/>
        </w:rPr>
        <w:t>ilość pasów ruchu – 2</w:t>
      </w:r>
    </w:p>
    <w:p w14:paraId="338E9707" w14:textId="77777777" w:rsidR="00166BA4" w:rsidRPr="00166BA4" w:rsidRDefault="00166BA4" w:rsidP="007667D4">
      <w:pPr>
        <w:pStyle w:val="Akapitzlist"/>
        <w:numPr>
          <w:ilvl w:val="0"/>
          <w:numId w:val="67"/>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kategoria ruchu – KR3 </w:t>
      </w:r>
    </w:p>
    <w:p w14:paraId="0044B77F" w14:textId="77777777" w:rsidR="00166BA4" w:rsidRPr="00166BA4" w:rsidRDefault="00166BA4" w:rsidP="007667D4">
      <w:pPr>
        <w:pStyle w:val="Akapitzlist"/>
        <w:numPr>
          <w:ilvl w:val="0"/>
          <w:numId w:val="65"/>
        </w:numPr>
        <w:tabs>
          <w:tab w:val="left" w:pos="709"/>
        </w:tabs>
        <w:spacing w:line="276" w:lineRule="auto"/>
        <w:ind w:left="851"/>
        <w:rPr>
          <w:rFonts w:asciiTheme="minorHAnsi" w:hAnsiTheme="minorHAnsi" w:cstheme="minorHAnsi"/>
        </w:rPr>
      </w:pPr>
      <w:r w:rsidRPr="00166BA4">
        <w:rPr>
          <w:rFonts w:asciiTheme="minorHAnsi" w:hAnsiTheme="minorHAnsi" w:cstheme="minorHAnsi"/>
        </w:rPr>
        <w:t>skrzyżowanie skanalizowane nr 1.2 w km ok. 11+170 (powiązanie projektowanej obwodnicy z istniejącą DK 42):</w:t>
      </w:r>
    </w:p>
    <w:p w14:paraId="67402F58" w14:textId="77777777" w:rsidR="00166BA4" w:rsidRPr="00166BA4" w:rsidRDefault="00166BA4" w:rsidP="007667D4">
      <w:pPr>
        <w:pStyle w:val="Akapitzlist"/>
        <w:numPr>
          <w:ilvl w:val="0"/>
          <w:numId w:val="68"/>
        </w:numPr>
        <w:tabs>
          <w:tab w:val="left" w:pos="709"/>
        </w:tabs>
        <w:spacing w:line="276" w:lineRule="auto"/>
        <w:ind w:left="1134"/>
        <w:rPr>
          <w:rFonts w:asciiTheme="minorHAnsi" w:hAnsiTheme="minorHAnsi" w:cstheme="minorHAnsi"/>
        </w:rPr>
      </w:pPr>
      <w:r w:rsidRPr="00166BA4">
        <w:rPr>
          <w:rFonts w:asciiTheme="minorHAnsi" w:hAnsiTheme="minorHAnsi" w:cstheme="minorHAnsi"/>
        </w:rPr>
        <w:t>długość ok. 0,87 km</w:t>
      </w:r>
    </w:p>
    <w:p w14:paraId="24652341" w14:textId="77777777" w:rsidR="00166BA4" w:rsidRPr="00166BA4" w:rsidRDefault="00166BA4" w:rsidP="007667D4">
      <w:pPr>
        <w:pStyle w:val="Akapitzlist"/>
        <w:numPr>
          <w:ilvl w:val="0"/>
          <w:numId w:val="68"/>
        </w:numPr>
        <w:tabs>
          <w:tab w:val="left" w:pos="709"/>
        </w:tabs>
        <w:spacing w:line="276" w:lineRule="auto"/>
        <w:ind w:left="1134"/>
        <w:rPr>
          <w:rFonts w:asciiTheme="minorHAnsi" w:hAnsiTheme="minorHAnsi" w:cstheme="minorHAnsi"/>
        </w:rPr>
      </w:pPr>
      <w:r w:rsidRPr="00166BA4">
        <w:rPr>
          <w:rFonts w:asciiTheme="minorHAnsi" w:hAnsiTheme="minorHAnsi" w:cstheme="minorHAnsi"/>
        </w:rPr>
        <w:t>klasa techniczna – L</w:t>
      </w:r>
    </w:p>
    <w:p w14:paraId="57064622" w14:textId="77777777" w:rsidR="00166BA4" w:rsidRPr="00166BA4" w:rsidRDefault="00166BA4" w:rsidP="007667D4">
      <w:pPr>
        <w:pStyle w:val="Akapitzlist"/>
        <w:numPr>
          <w:ilvl w:val="0"/>
          <w:numId w:val="68"/>
        </w:numPr>
        <w:tabs>
          <w:tab w:val="left" w:pos="709"/>
        </w:tabs>
        <w:spacing w:line="276" w:lineRule="auto"/>
        <w:ind w:left="1134"/>
        <w:rPr>
          <w:rFonts w:asciiTheme="minorHAnsi" w:hAnsiTheme="minorHAnsi" w:cstheme="minorHAnsi"/>
        </w:rPr>
      </w:pPr>
      <w:r w:rsidRPr="00166BA4">
        <w:rPr>
          <w:rFonts w:asciiTheme="minorHAnsi" w:hAnsiTheme="minorHAnsi" w:cstheme="minorHAnsi"/>
        </w:rPr>
        <w:t>ilość jezdni – 1</w:t>
      </w:r>
    </w:p>
    <w:p w14:paraId="26BD782B" w14:textId="77777777" w:rsidR="00166BA4" w:rsidRPr="00166BA4" w:rsidRDefault="00166BA4" w:rsidP="007667D4">
      <w:pPr>
        <w:pStyle w:val="Akapitzlist"/>
        <w:numPr>
          <w:ilvl w:val="0"/>
          <w:numId w:val="68"/>
        </w:numPr>
        <w:tabs>
          <w:tab w:val="left" w:pos="709"/>
        </w:tabs>
        <w:spacing w:line="276" w:lineRule="auto"/>
        <w:ind w:left="1134"/>
        <w:rPr>
          <w:rFonts w:asciiTheme="minorHAnsi" w:hAnsiTheme="minorHAnsi" w:cstheme="minorHAnsi"/>
        </w:rPr>
      </w:pPr>
      <w:r w:rsidRPr="00166BA4">
        <w:rPr>
          <w:rFonts w:asciiTheme="minorHAnsi" w:hAnsiTheme="minorHAnsi" w:cstheme="minorHAnsi"/>
        </w:rPr>
        <w:t>ilość pasów ruchu – 2</w:t>
      </w:r>
    </w:p>
    <w:p w14:paraId="4DB7E016" w14:textId="77777777" w:rsidR="00166BA4" w:rsidRPr="00166BA4" w:rsidRDefault="00166BA4" w:rsidP="007667D4">
      <w:pPr>
        <w:pStyle w:val="Akapitzlist"/>
        <w:numPr>
          <w:ilvl w:val="0"/>
          <w:numId w:val="68"/>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kategoria ruchu – KR3 </w:t>
      </w:r>
    </w:p>
    <w:p w14:paraId="221C9D5C" w14:textId="77777777" w:rsidR="00166BA4" w:rsidRPr="00166BA4" w:rsidRDefault="00166BA4" w:rsidP="007667D4">
      <w:pPr>
        <w:pStyle w:val="Akapitzlist"/>
        <w:numPr>
          <w:ilvl w:val="0"/>
          <w:numId w:val="65"/>
        </w:numPr>
        <w:tabs>
          <w:tab w:val="left" w:pos="709"/>
        </w:tabs>
        <w:spacing w:line="276" w:lineRule="auto"/>
        <w:ind w:left="851"/>
        <w:rPr>
          <w:rFonts w:asciiTheme="minorHAnsi" w:hAnsiTheme="minorHAnsi" w:cstheme="minorHAnsi"/>
        </w:rPr>
      </w:pPr>
      <w:r w:rsidRPr="00166BA4">
        <w:rPr>
          <w:rFonts w:asciiTheme="minorHAnsi" w:hAnsiTheme="minorHAnsi" w:cstheme="minorHAnsi"/>
        </w:rPr>
        <w:t>skrzyżowanie skanalizowane nr 1.3 w km ok. 15+306 (powiązanie projektowanej obwodnicy z istniejącą DK 42):</w:t>
      </w:r>
    </w:p>
    <w:p w14:paraId="3ECDA571" w14:textId="77777777" w:rsidR="00166BA4" w:rsidRPr="00166BA4" w:rsidRDefault="00166BA4" w:rsidP="007667D4">
      <w:pPr>
        <w:pStyle w:val="Akapitzlist"/>
        <w:numPr>
          <w:ilvl w:val="0"/>
          <w:numId w:val="69"/>
        </w:numPr>
        <w:tabs>
          <w:tab w:val="left" w:pos="709"/>
        </w:tabs>
        <w:spacing w:line="276" w:lineRule="auto"/>
        <w:ind w:left="1134"/>
        <w:rPr>
          <w:rFonts w:asciiTheme="minorHAnsi" w:hAnsiTheme="minorHAnsi" w:cstheme="minorHAnsi"/>
        </w:rPr>
      </w:pPr>
      <w:r w:rsidRPr="00166BA4">
        <w:rPr>
          <w:rFonts w:asciiTheme="minorHAnsi" w:hAnsiTheme="minorHAnsi" w:cstheme="minorHAnsi"/>
        </w:rPr>
        <w:t>długość ok. 0,25 km</w:t>
      </w:r>
    </w:p>
    <w:p w14:paraId="7250C3C7" w14:textId="77777777" w:rsidR="00166BA4" w:rsidRPr="00166BA4" w:rsidRDefault="00166BA4" w:rsidP="007667D4">
      <w:pPr>
        <w:pStyle w:val="Akapitzlist"/>
        <w:numPr>
          <w:ilvl w:val="0"/>
          <w:numId w:val="69"/>
        </w:numPr>
        <w:tabs>
          <w:tab w:val="left" w:pos="709"/>
        </w:tabs>
        <w:spacing w:line="276" w:lineRule="auto"/>
        <w:ind w:left="1134"/>
        <w:rPr>
          <w:rFonts w:asciiTheme="minorHAnsi" w:hAnsiTheme="minorHAnsi" w:cstheme="minorHAnsi"/>
        </w:rPr>
      </w:pPr>
      <w:r w:rsidRPr="00166BA4">
        <w:rPr>
          <w:rFonts w:asciiTheme="minorHAnsi" w:hAnsiTheme="minorHAnsi" w:cstheme="minorHAnsi"/>
        </w:rPr>
        <w:t>klasa techniczna – L</w:t>
      </w:r>
    </w:p>
    <w:p w14:paraId="1F73A06E" w14:textId="77777777" w:rsidR="00166BA4" w:rsidRPr="00166BA4" w:rsidRDefault="00166BA4" w:rsidP="007667D4">
      <w:pPr>
        <w:pStyle w:val="Akapitzlist"/>
        <w:numPr>
          <w:ilvl w:val="0"/>
          <w:numId w:val="69"/>
        </w:numPr>
        <w:tabs>
          <w:tab w:val="left" w:pos="709"/>
        </w:tabs>
        <w:spacing w:line="276" w:lineRule="auto"/>
        <w:ind w:left="1134"/>
        <w:rPr>
          <w:rFonts w:asciiTheme="minorHAnsi" w:hAnsiTheme="minorHAnsi" w:cstheme="minorHAnsi"/>
        </w:rPr>
      </w:pPr>
      <w:r w:rsidRPr="00166BA4">
        <w:rPr>
          <w:rFonts w:asciiTheme="minorHAnsi" w:hAnsiTheme="minorHAnsi" w:cstheme="minorHAnsi"/>
        </w:rPr>
        <w:t>ilość jezdni – 1</w:t>
      </w:r>
    </w:p>
    <w:p w14:paraId="31DE6E9C" w14:textId="77777777" w:rsidR="00166BA4" w:rsidRPr="00166BA4" w:rsidRDefault="00166BA4" w:rsidP="007667D4">
      <w:pPr>
        <w:pStyle w:val="Akapitzlist"/>
        <w:numPr>
          <w:ilvl w:val="0"/>
          <w:numId w:val="69"/>
        </w:numPr>
        <w:tabs>
          <w:tab w:val="left" w:pos="709"/>
        </w:tabs>
        <w:spacing w:line="276" w:lineRule="auto"/>
        <w:ind w:left="1134"/>
        <w:rPr>
          <w:rFonts w:asciiTheme="minorHAnsi" w:hAnsiTheme="minorHAnsi" w:cstheme="minorHAnsi"/>
        </w:rPr>
      </w:pPr>
      <w:r w:rsidRPr="00166BA4">
        <w:rPr>
          <w:rFonts w:asciiTheme="minorHAnsi" w:hAnsiTheme="minorHAnsi" w:cstheme="minorHAnsi"/>
        </w:rPr>
        <w:t>ilość pasów ruchu – 2</w:t>
      </w:r>
    </w:p>
    <w:p w14:paraId="3D46178F" w14:textId="77777777" w:rsidR="00166BA4" w:rsidRPr="00166BA4" w:rsidRDefault="00166BA4" w:rsidP="007667D4">
      <w:pPr>
        <w:pStyle w:val="Akapitzlist"/>
        <w:numPr>
          <w:ilvl w:val="0"/>
          <w:numId w:val="69"/>
        </w:numPr>
        <w:tabs>
          <w:tab w:val="left" w:pos="709"/>
        </w:tabs>
        <w:spacing w:line="276" w:lineRule="auto"/>
        <w:ind w:left="1134"/>
        <w:rPr>
          <w:rFonts w:asciiTheme="minorHAnsi" w:hAnsiTheme="minorHAnsi" w:cstheme="minorHAnsi"/>
        </w:rPr>
      </w:pPr>
      <w:r w:rsidRPr="00166BA4">
        <w:rPr>
          <w:rFonts w:asciiTheme="minorHAnsi" w:hAnsiTheme="minorHAnsi" w:cstheme="minorHAnsi"/>
        </w:rPr>
        <w:t>kategoria ruchu – KR3.</w:t>
      </w:r>
    </w:p>
    <w:p w14:paraId="4502AE54" w14:textId="77777777" w:rsidR="00166BA4" w:rsidRPr="00166BA4" w:rsidRDefault="00166BA4" w:rsidP="007667D4">
      <w:pPr>
        <w:pStyle w:val="Akapitzlist"/>
        <w:numPr>
          <w:ilvl w:val="0"/>
          <w:numId w:val="64"/>
        </w:numPr>
        <w:tabs>
          <w:tab w:val="left" w:pos="709"/>
        </w:tabs>
        <w:spacing w:line="276" w:lineRule="auto"/>
        <w:ind w:left="567" w:hanging="425"/>
        <w:rPr>
          <w:rFonts w:asciiTheme="minorHAnsi" w:hAnsiTheme="minorHAnsi" w:cstheme="minorHAnsi"/>
        </w:rPr>
      </w:pPr>
      <w:r w:rsidRPr="00166BA4">
        <w:rPr>
          <w:rFonts w:asciiTheme="minorHAnsi" w:hAnsiTheme="minorHAnsi" w:cstheme="minorHAnsi"/>
        </w:rPr>
        <w:t>Budowa ciągu dróg:</w:t>
      </w:r>
    </w:p>
    <w:p w14:paraId="12E69D24" w14:textId="77777777" w:rsidR="00166BA4" w:rsidRPr="00166BA4" w:rsidRDefault="00166BA4" w:rsidP="007667D4">
      <w:pPr>
        <w:pStyle w:val="Akapitzlist"/>
        <w:numPr>
          <w:ilvl w:val="0"/>
          <w:numId w:val="70"/>
        </w:numPr>
        <w:tabs>
          <w:tab w:val="left" w:pos="709"/>
        </w:tabs>
        <w:spacing w:line="276" w:lineRule="auto"/>
        <w:ind w:left="851"/>
        <w:rPr>
          <w:rFonts w:asciiTheme="minorHAnsi" w:hAnsiTheme="minorHAnsi" w:cstheme="minorHAnsi"/>
        </w:rPr>
      </w:pPr>
      <w:r w:rsidRPr="00166BA4">
        <w:rPr>
          <w:rFonts w:asciiTheme="minorHAnsi" w:hAnsiTheme="minorHAnsi" w:cstheme="minorHAnsi"/>
        </w:rPr>
        <w:lastRenderedPageBreak/>
        <w:t>budowa ciągu drogi powiatowej Nr 0575 T Parszów-Majków w km DK 42 ok. 5+452 (rejon obiektu nr 2)</w:t>
      </w:r>
    </w:p>
    <w:p w14:paraId="342732A3" w14:textId="77777777" w:rsidR="00166BA4" w:rsidRPr="00166BA4" w:rsidRDefault="00166BA4" w:rsidP="007667D4">
      <w:pPr>
        <w:pStyle w:val="Akapitzlist"/>
        <w:numPr>
          <w:ilvl w:val="0"/>
          <w:numId w:val="71"/>
        </w:numPr>
        <w:tabs>
          <w:tab w:val="left" w:pos="709"/>
        </w:tabs>
        <w:spacing w:line="276" w:lineRule="auto"/>
        <w:ind w:left="1134"/>
        <w:rPr>
          <w:rFonts w:asciiTheme="minorHAnsi" w:hAnsiTheme="minorHAnsi" w:cstheme="minorHAnsi"/>
        </w:rPr>
      </w:pPr>
      <w:r w:rsidRPr="00166BA4">
        <w:rPr>
          <w:rFonts w:asciiTheme="minorHAnsi" w:hAnsiTheme="minorHAnsi" w:cstheme="minorHAnsi"/>
        </w:rPr>
        <w:t>długość ok. 0,112 km</w:t>
      </w:r>
    </w:p>
    <w:p w14:paraId="5ECE78C5" w14:textId="77777777" w:rsidR="00166BA4" w:rsidRPr="00166BA4" w:rsidRDefault="00166BA4" w:rsidP="007667D4">
      <w:pPr>
        <w:pStyle w:val="Akapitzlist"/>
        <w:numPr>
          <w:ilvl w:val="0"/>
          <w:numId w:val="71"/>
        </w:numPr>
        <w:tabs>
          <w:tab w:val="left" w:pos="709"/>
        </w:tabs>
        <w:spacing w:line="276" w:lineRule="auto"/>
        <w:ind w:left="1134"/>
        <w:rPr>
          <w:rFonts w:asciiTheme="minorHAnsi" w:hAnsiTheme="minorHAnsi" w:cstheme="minorHAnsi"/>
        </w:rPr>
      </w:pPr>
      <w:r w:rsidRPr="00166BA4">
        <w:rPr>
          <w:rFonts w:asciiTheme="minorHAnsi" w:hAnsiTheme="minorHAnsi" w:cstheme="minorHAnsi"/>
        </w:rPr>
        <w:t>klasa techniczna – Z</w:t>
      </w:r>
    </w:p>
    <w:p w14:paraId="31FC0A70" w14:textId="77777777" w:rsidR="00166BA4" w:rsidRPr="00166BA4" w:rsidRDefault="00166BA4" w:rsidP="007667D4">
      <w:pPr>
        <w:pStyle w:val="Akapitzlist"/>
        <w:numPr>
          <w:ilvl w:val="0"/>
          <w:numId w:val="71"/>
        </w:numPr>
        <w:tabs>
          <w:tab w:val="left" w:pos="709"/>
        </w:tabs>
        <w:spacing w:line="276" w:lineRule="auto"/>
        <w:ind w:left="1134"/>
        <w:rPr>
          <w:rFonts w:asciiTheme="minorHAnsi" w:hAnsiTheme="minorHAnsi" w:cstheme="minorHAnsi"/>
        </w:rPr>
      </w:pPr>
      <w:r w:rsidRPr="00166BA4">
        <w:rPr>
          <w:rFonts w:asciiTheme="minorHAnsi" w:hAnsiTheme="minorHAnsi" w:cstheme="minorHAnsi"/>
        </w:rPr>
        <w:t>ilość jezdni – 1 (dwa pasy ruchu)</w:t>
      </w:r>
    </w:p>
    <w:p w14:paraId="2D29419B" w14:textId="77777777" w:rsidR="00166BA4" w:rsidRPr="00166BA4" w:rsidRDefault="00166BA4" w:rsidP="007667D4">
      <w:pPr>
        <w:pStyle w:val="Akapitzlist"/>
        <w:numPr>
          <w:ilvl w:val="0"/>
          <w:numId w:val="71"/>
        </w:numPr>
        <w:tabs>
          <w:tab w:val="left" w:pos="709"/>
        </w:tabs>
        <w:spacing w:line="276" w:lineRule="auto"/>
        <w:ind w:left="1134"/>
        <w:rPr>
          <w:rFonts w:asciiTheme="minorHAnsi" w:hAnsiTheme="minorHAnsi" w:cstheme="minorHAnsi"/>
        </w:rPr>
      </w:pPr>
      <w:r w:rsidRPr="00166BA4">
        <w:rPr>
          <w:rFonts w:asciiTheme="minorHAnsi" w:hAnsiTheme="minorHAnsi" w:cstheme="minorHAnsi"/>
        </w:rPr>
        <w:t>kategoria ruchu - KR3</w:t>
      </w:r>
    </w:p>
    <w:p w14:paraId="22C6A5C3" w14:textId="77777777" w:rsidR="00166BA4" w:rsidRPr="00166BA4" w:rsidRDefault="00166BA4" w:rsidP="007667D4">
      <w:pPr>
        <w:pStyle w:val="Akapitzlist"/>
        <w:numPr>
          <w:ilvl w:val="0"/>
          <w:numId w:val="70"/>
        </w:numPr>
        <w:tabs>
          <w:tab w:val="left" w:pos="709"/>
        </w:tabs>
        <w:spacing w:line="276" w:lineRule="auto"/>
        <w:ind w:left="851"/>
        <w:rPr>
          <w:rFonts w:asciiTheme="minorHAnsi" w:hAnsiTheme="minorHAnsi" w:cstheme="minorHAnsi"/>
        </w:rPr>
      </w:pPr>
      <w:r w:rsidRPr="00166BA4">
        <w:rPr>
          <w:rFonts w:asciiTheme="minorHAnsi" w:hAnsiTheme="minorHAnsi" w:cstheme="minorHAnsi"/>
        </w:rPr>
        <w:t>budowa ciągu drogowego łączącego istniejącą DK42 z drogą powiatową Nr 0574 T w km DK 42 ok. 10+006 (rejon obiektu nr 5)</w:t>
      </w:r>
    </w:p>
    <w:p w14:paraId="39D1E422" w14:textId="77777777" w:rsidR="00166BA4" w:rsidRPr="00166BA4" w:rsidRDefault="00166BA4" w:rsidP="007667D4">
      <w:pPr>
        <w:pStyle w:val="Akapitzlist"/>
        <w:numPr>
          <w:ilvl w:val="0"/>
          <w:numId w:val="72"/>
        </w:numPr>
        <w:tabs>
          <w:tab w:val="left" w:pos="709"/>
        </w:tabs>
        <w:spacing w:line="276" w:lineRule="auto"/>
        <w:ind w:left="1134"/>
        <w:rPr>
          <w:rFonts w:asciiTheme="minorHAnsi" w:hAnsiTheme="minorHAnsi" w:cstheme="minorHAnsi"/>
        </w:rPr>
      </w:pPr>
      <w:r w:rsidRPr="00166BA4">
        <w:rPr>
          <w:rFonts w:asciiTheme="minorHAnsi" w:hAnsiTheme="minorHAnsi" w:cstheme="minorHAnsi"/>
        </w:rPr>
        <w:t>długość ok. 0,206 km</w:t>
      </w:r>
    </w:p>
    <w:p w14:paraId="4429D254" w14:textId="77777777" w:rsidR="00166BA4" w:rsidRPr="00166BA4" w:rsidRDefault="00166BA4" w:rsidP="007667D4">
      <w:pPr>
        <w:pStyle w:val="Akapitzlist"/>
        <w:numPr>
          <w:ilvl w:val="0"/>
          <w:numId w:val="72"/>
        </w:numPr>
        <w:tabs>
          <w:tab w:val="left" w:pos="709"/>
        </w:tabs>
        <w:spacing w:line="276" w:lineRule="auto"/>
        <w:ind w:left="1134"/>
        <w:rPr>
          <w:rFonts w:asciiTheme="minorHAnsi" w:hAnsiTheme="minorHAnsi" w:cstheme="minorHAnsi"/>
        </w:rPr>
      </w:pPr>
      <w:r w:rsidRPr="00166BA4">
        <w:rPr>
          <w:rFonts w:asciiTheme="minorHAnsi" w:hAnsiTheme="minorHAnsi" w:cstheme="minorHAnsi"/>
        </w:rPr>
        <w:t>klasa techniczna - L</w:t>
      </w:r>
    </w:p>
    <w:p w14:paraId="1376C286" w14:textId="77777777" w:rsidR="00166BA4" w:rsidRPr="00166BA4" w:rsidRDefault="00166BA4" w:rsidP="007667D4">
      <w:pPr>
        <w:pStyle w:val="Akapitzlist"/>
        <w:numPr>
          <w:ilvl w:val="0"/>
          <w:numId w:val="72"/>
        </w:numPr>
        <w:tabs>
          <w:tab w:val="left" w:pos="709"/>
        </w:tabs>
        <w:spacing w:line="276" w:lineRule="auto"/>
        <w:ind w:left="1134"/>
        <w:rPr>
          <w:rFonts w:asciiTheme="minorHAnsi" w:hAnsiTheme="minorHAnsi" w:cstheme="minorHAnsi"/>
        </w:rPr>
      </w:pPr>
      <w:r w:rsidRPr="00166BA4">
        <w:rPr>
          <w:rFonts w:asciiTheme="minorHAnsi" w:hAnsiTheme="minorHAnsi" w:cstheme="minorHAnsi"/>
        </w:rPr>
        <w:t>ilość jezdni – 1 (dwa pasy ruchu)</w:t>
      </w:r>
    </w:p>
    <w:p w14:paraId="4E1158A2" w14:textId="77777777" w:rsidR="00166BA4" w:rsidRPr="00166BA4" w:rsidRDefault="00166BA4" w:rsidP="007667D4">
      <w:pPr>
        <w:pStyle w:val="Akapitzlist"/>
        <w:numPr>
          <w:ilvl w:val="0"/>
          <w:numId w:val="72"/>
        </w:numPr>
        <w:tabs>
          <w:tab w:val="left" w:pos="709"/>
        </w:tabs>
        <w:spacing w:line="276" w:lineRule="auto"/>
        <w:ind w:left="1134"/>
        <w:rPr>
          <w:rFonts w:asciiTheme="minorHAnsi" w:hAnsiTheme="minorHAnsi" w:cstheme="minorHAnsi"/>
        </w:rPr>
      </w:pPr>
      <w:r w:rsidRPr="00166BA4">
        <w:rPr>
          <w:rFonts w:asciiTheme="minorHAnsi" w:hAnsiTheme="minorHAnsi" w:cstheme="minorHAnsi"/>
        </w:rPr>
        <w:t>kategoria ruchu - KR3</w:t>
      </w:r>
    </w:p>
    <w:p w14:paraId="0A822369" w14:textId="77777777" w:rsidR="00166BA4" w:rsidRPr="00166BA4" w:rsidRDefault="00166BA4" w:rsidP="007667D4">
      <w:pPr>
        <w:pStyle w:val="Akapitzlist"/>
        <w:numPr>
          <w:ilvl w:val="0"/>
          <w:numId w:val="70"/>
        </w:numPr>
        <w:tabs>
          <w:tab w:val="left" w:pos="709"/>
        </w:tabs>
        <w:spacing w:line="276" w:lineRule="auto"/>
        <w:ind w:left="851" w:hanging="284"/>
        <w:rPr>
          <w:rFonts w:asciiTheme="minorHAnsi" w:hAnsiTheme="minorHAnsi" w:cstheme="minorHAnsi"/>
        </w:rPr>
      </w:pPr>
      <w:r w:rsidRPr="00166BA4">
        <w:rPr>
          <w:rFonts w:asciiTheme="minorHAnsi" w:hAnsiTheme="minorHAnsi" w:cstheme="minorHAnsi"/>
        </w:rPr>
        <w:t>budowa ciągu dróg gminnych w km DK42 ok. 12+622 (rejon obiektu nr 7)</w:t>
      </w:r>
    </w:p>
    <w:p w14:paraId="3D951D7B" w14:textId="77777777" w:rsidR="00166BA4" w:rsidRPr="00166BA4" w:rsidRDefault="00166BA4" w:rsidP="007667D4">
      <w:pPr>
        <w:pStyle w:val="Akapitzlist"/>
        <w:numPr>
          <w:ilvl w:val="0"/>
          <w:numId w:val="73"/>
        </w:numPr>
        <w:tabs>
          <w:tab w:val="left" w:pos="709"/>
        </w:tabs>
        <w:spacing w:line="276" w:lineRule="auto"/>
        <w:ind w:left="1134" w:hanging="425"/>
        <w:rPr>
          <w:rFonts w:asciiTheme="minorHAnsi" w:hAnsiTheme="minorHAnsi" w:cstheme="minorHAnsi"/>
        </w:rPr>
      </w:pPr>
      <w:r w:rsidRPr="00166BA4">
        <w:rPr>
          <w:rFonts w:asciiTheme="minorHAnsi" w:hAnsiTheme="minorHAnsi" w:cstheme="minorHAnsi"/>
        </w:rPr>
        <w:t>długość ok. 0,157 km</w:t>
      </w:r>
    </w:p>
    <w:p w14:paraId="1C98C337" w14:textId="77777777" w:rsidR="00166BA4" w:rsidRPr="00166BA4" w:rsidRDefault="00166BA4" w:rsidP="007667D4">
      <w:pPr>
        <w:pStyle w:val="Akapitzlist"/>
        <w:numPr>
          <w:ilvl w:val="0"/>
          <w:numId w:val="73"/>
        </w:numPr>
        <w:tabs>
          <w:tab w:val="left" w:pos="709"/>
        </w:tabs>
        <w:spacing w:line="276" w:lineRule="auto"/>
        <w:ind w:left="1134" w:hanging="425"/>
        <w:rPr>
          <w:rFonts w:asciiTheme="minorHAnsi" w:hAnsiTheme="minorHAnsi" w:cstheme="minorHAnsi"/>
        </w:rPr>
      </w:pPr>
      <w:r w:rsidRPr="00166BA4">
        <w:rPr>
          <w:rFonts w:asciiTheme="minorHAnsi" w:hAnsiTheme="minorHAnsi" w:cstheme="minorHAnsi"/>
        </w:rPr>
        <w:t>klasa techniczna - D</w:t>
      </w:r>
    </w:p>
    <w:p w14:paraId="2B85CC0E" w14:textId="77777777" w:rsidR="00166BA4" w:rsidRPr="00166BA4" w:rsidRDefault="00166BA4" w:rsidP="007667D4">
      <w:pPr>
        <w:pStyle w:val="Akapitzlist"/>
        <w:numPr>
          <w:ilvl w:val="0"/>
          <w:numId w:val="73"/>
        </w:numPr>
        <w:tabs>
          <w:tab w:val="left" w:pos="709"/>
        </w:tabs>
        <w:spacing w:line="276" w:lineRule="auto"/>
        <w:ind w:left="1134" w:hanging="425"/>
        <w:rPr>
          <w:rFonts w:asciiTheme="minorHAnsi" w:hAnsiTheme="minorHAnsi" w:cstheme="minorHAnsi"/>
        </w:rPr>
      </w:pPr>
      <w:r w:rsidRPr="00166BA4">
        <w:rPr>
          <w:rFonts w:asciiTheme="minorHAnsi" w:hAnsiTheme="minorHAnsi" w:cstheme="minorHAnsi"/>
        </w:rPr>
        <w:t>ilość jezdni - 1 (dwa pasy ruchu)</w:t>
      </w:r>
    </w:p>
    <w:p w14:paraId="46F1FBF8" w14:textId="77777777" w:rsidR="00166BA4" w:rsidRPr="00166BA4" w:rsidRDefault="00166BA4" w:rsidP="007667D4">
      <w:pPr>
        <w:pStyle w:val="Akapitzlist"/>
        <w:numPr>
          <w:ilvl w:val="0"/>
          <w:numId w:val="73"/>
        </w:numPr>
        <w:tabs>
          <w:tab w:val="left" w:pos="709"/>
        </w:tabs>
        <w:spacing w:line="276" w:lineRule="auto"/>
        <w:ind w:left="1134" w:hanging="425"/>
        <w:rPr>
          <w:rFonts w:asciiTheme="minorHAnsi" w:hAnsiTheme="minorHAnsi" w:cstheme="minorHAnsi"/>
        </w:rPr>
      </w:pPr>
      <w:r w:rsidRPr="00166BA4">
        <w:rPr>
          <w:rFonts w:asciiTheme="minorHAnsi" w:hAnsiTheme="minorHAnsi" w:cstheme="minorHAnsi"/>
        </w:rPr>
        <w:t>kategoria ruchu - KR2</w:t>
      </w:r>
    </w:p>
    <w:p w14:paraId="4C5C2C7D" w14:textId="77777777" w:rsidR="00166BA4" w:rsidRPr="00166BA4" w:rsidRDefault="00166BA4" w:rsidP="007667D4">
      <w:pPr>
        <w:pStyle w:val="Akapitzlist"/>
        <w:numPr>
          <w:ilvl w:val="0"/>
          <w:numId w:val="70"/>
        </w:numPr>
        <w:tabs>
          <w:tab w:val="left" w:pos="709"/>
        </w:tabs>
        <w:spacing w:line="276" w:lineRule="auto"/>
        <w:ind w:left="851"/>
        <w:rPr>
          <w:rFonts w:asciiTheme="minorHAnsi" w:hAnsiTheme="minorHAnsi" w:cstheme="minorHAnsi"/>
        </w:rPr>
      </w:pPr>
      <w:r w:rsidRPr="00166BA4">
        <w:rPr>
          <w:rFonts w:asciiTheme="minorHAnsi" w:hAnsiTheme="minorHAnsi" w:cstheme="minorHAnsi"/>
        </w:rPr>
        <w:t>budowa ciągu drogi powiatowej Nr 0582 T w km DK 42 ok. 13+161 (rejon obiektu nr 8)</w:t>
      </w:r>
    </w:p>
    <w:p w14:paraId="0723979F" w14:textId="77777777" w:rsidR="00166BA4" w:rsidRPr="00166BA4" w:rsidRDefault="00166BA4" w:rsidP="007667D4">
      <w:pPr>
        <w:pStyle w:val="Akapitzlist"/>
        <w:numPr>
          <w:ilvl w:val="0"/>
          <w:numId w:val="74"/>
        </w:numPr>
        <w:tabs>
          <w:tab w:val="left" w:pos="709"/>
        </w:tabs>
        <w:spacing w:line="276" w:lineRule="auto"/>
        <w:ind w:left="1134"/>
        <w:rPr>
          <w:rFonts w:asciiTheme="minorHAnsi" w:hAnsiTheme="minorHAnsi" w:cstheme="minorHAnsi"/>
        </w:rPr>
      </w:pPr>
      <w:r w:rsidRPr="00166BA4">
        <w:rPr>
          <w:rFonts w:asciiTheme="minorHAnsi" w:hAnsiTheme="minorHAnsi" w:cstheme="minorHAnsi"/>
        </w:rPr>
        <w:t>długość ok. 0,199 km</w:t>
      </w:r>
    </w:p>
    <w:p w14:paraId="7B7C6AED" w14:textId="77777777" w:rsidR="00166BA4" w:rsidRPr="00166BA4" w:rsidRDefault="00166BA4" w:rsidP="007667D4">
      <w:pPr>
        <w:pStyle w:val="Akapitzlist"/>
        <w:numPr>
          <w:ilvl w:val="0"/>
          <w:numId w:val="74"/>
        </w:numPr>
        <w:tabs>
          <w:tab w:val="left" w:pos="709"/>
        </w:tabs>
        <w:spacing w:line="276" w:lineRule="auto"/>
        <w:ind w:left="1134"/>
        <w:rPr>
          <w:rFonts w:asciiTheme="minorHAnsi" w:hAnsiTheme="minorHAnsi" w:cstheme="minorHAnsi"/>
        </w:rPr>
      </w:pPr>
      <w:r w:rsidRPr="00166BA4">
        <w:rPr>
          <w:rFonts w:asciiTheme="minorHAnsi" w:hAnsiTheme="minorHAnsi" w:cstheme="minorHAnsi"/>
        </w:rPr>
        <w:t>klasa techniczna - Z</w:t>
      </w:r>
    </w:p>
    <w:p w14:paraId="6F1F00D4" w14:textId="77777777" w:rsidR="00166BA4" w:rsidRPr="00166BA4" w:rsidRDefault="00166BA4" w:rsidP="007667D4">
      <w:pPr>
        <w:pStyle w:val="Akapitzlist"/>
        <w:numPr>
          <w:ilvl w:val="0"/>
          <w:numId w:val="74"/>
        </w:numPr>
        <w:tabs>
          <w:tab w:val="left" w:pos="709"/>
        </w:tabs>
        <w:spacing w:line="276" w:lineRule="auto"/>
        <w:ind w:left="1134"/>
        <w:rPr>
          <w:rFonts w:asciiTheme="minorHAnsi" w:hAnsiTheme="minorHAnsi" w:cstheme="minorHAnsi"/>
        </w:rPr>
      </w:pPr>
      <w:r w:rsidRPr="00166BA4">
        <w:rPr>
          <w:rFonts w:asciiTheme="minorHAnsi" w:hAnsiTheme="minorHAnsi" w:cstheme="minorHAnsi"/>
        </w:rPr>
        <w:t>ilość jezdni - 1 (dwa pasy ruchu)</w:t>
      </w:r>
    </w:p>
    <w:p w14:paraId="136FB33D" w14:textId="77777777" w:rsidR="00166BA4" w:rsidRPr="00166BA4" w:rsidRDefault="00166BA4" w:rsidP="007667D4">
      <w:pPr>
        <w:pStyle w:val="Akapitzlist"/>
        <w:numPr>
          <w:ilvl w:val="0"/>
          <w:numId w:val="74"/>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kategoria ruchu - KR3 </w:t>
      </w:r>
    </w:p>
    <w:p w14:paraId="3F3BE621" w14:textId="77777777" w:rsidR="00166BA4" w:rsidRPr="00166BA4" w:rsidRDefault="00166BA4" w:rsidP="007667D4">
      <w:pPr>
        <w:pStyle w:val="Akapitzlist"/>
        <w:numPr>
          <w:ilvl w:val="0"/>
          <w:numId w:val="70"/>
        </w:numPr>
        <w:tabs>
          <w:tab w:val="left" w:pos="709"/>
        </w:tabs>
        <w:spacing w:line="276" w:lineRule="auto"/>
        <w:ind w:left="851"/>
        <w:rPr>
          <w:rFonts w:asciiTheme="minorHAnsi" w:hAnsiTheme="minorHAnsi" w:cstheme="minorHAnsi"/>
        </w:rPr>
      </w:pPr>
      <w:r w:rsidRPr="00166BA4">
        <w:rPr>
          <w:rFonts w:asciiTheme="minorHAnsi" w:hAnsiTheme="minorHAnsi" w:cstheme="minorHAnsi"/>
        </w:rPr>
        <w:t xml:space="preserve">budowa ciągu drogi gminnej w km DK42 ok. 14+460 (rejon obiektu nr 10) </w:t>
      </w:r>
    </w:p>
    <w:p w14:paraId="77F857F3" w14:textId="77777777" w:rsidR="00166BA4" w:rsidRPr="00166BA4" w:rsidRDefault="00166BA4" w:rsidP="007667D4">
      <w:pPr>
        <w:pStyle w:val="Akapitzlist"/>
        <w:numPr>
          <w:ilvl w:val="0"/>
          <w:numId w:val="75"/>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długość ok. 0,2 km </w:t>
      </w:r>
    </w:p>
    <w:p w14:paraId="0D530EED" w14:textId="77777777" w:rsidR="00166BA4" w:rsidRPr="00166BA4" w:rsidRDefault="00166BA4" w:rsidP="007667D4">
      <w:pPr>
        <w:pStyle w:val="Akapitzlist"/>
        <w:numPr>
          <w:ilvl w:val="0"/>
          <w:numId w:val="75"/>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klasa techniczna - D </w:t>
      </w:r>
    </w:p>
    <w:p w14:paraId="46704123" w14:textId="77777777" w:rsidR="00166BA4" w:rsidRPr="00166BA4" w:rsidRDefault="00166BA4" w:rsidP="007667D4">
      <w:pPr>
        <w:pStyle w:val="Akapitzlist"/>
        <w:numPr>
          <w:ilvl w:val="0"/>
          <w:numId w:val="75"/>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ilość jezdni - 1 (dwa pasy ruchu) </w:t>
      </w:r>
    </w:p>
    <w:p w14:paraId="5B7FA78A" w14:textId="77777777" w:rsidR="00166BA4" w:rsidRPr="00166BA4" w:rsidRDefault="00166BA4" w:rsidP="007667D4">
      <w:pPr>
        <w:pStyle w:val="Akapitzlist"/>
        <w:numPr>
          <w:ilvl w:val="0"/>
          <w:numId w:val="75"/>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kategoria ruchu - KR2 </w:t>
      </w:r>
    </w:p>
    <w:p w14:paraId="4B4B5271" w14:textId="77777777" w:rsidR="00166BA4" w:rsidRPr="00166BA4" w:rsidRDefault="00166BA4" w:rsidP="007667D4">
      <w:pPr>
        <w:pStyle w:val="Akapitzlist"/>
        <w:numPr>
          <w:ilvl w:val="0"/>
          <w:numId w:val="70"/>
        </w:numPr>
        <w:tabs>
          <w:tab w:val="left" w:pos="709"/>
        </w:tabs>
        <w:spacing w:line="276" w:lineRule="auto"/>
        <w:ind w:left="851"/>
        <w:rPr>
          <w:rFonts w:asciiTheme="minorHAnsi" w:hAnsiTheme="minorHAnsi" w:cstheme="minorHAnsi"/>
        </w:rPr>
      </w:pPr>
      <w:r w:rsidRPr="00166BA4">
        <w:rPr>
          <w:rFonts w:asciiTheme="minorHAnsi" w:hAnsiTheme="minorHAnsi" w:cstheme="minorHAnsi"/>
        </w:rPr>
        <w:t xml:space="preserve">budowa ciągu DG 394003T - ul. Górna, w km DK42 ok. 15+081 (rejon obiektu nr 11) </w:t>
      </w:r>
    </w:p>
    <w:p w14:paraId="23A695D0" w14:textId="77777777" w:rsidR="00166BA4" w:rsidRPr="00166BA4" w:rsidRDefault="00166BA4" w:rsidP="007667D4">
      <w:pPr>
        <w:pStyle w:val="Akapitzlist"/>
        <w:numPr>
          <w:ilvl w:val="0"/>
          <w:numId w:val="76"/>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długość ok. 0,186 km </w:t>
      </w:r>
    </w:p>
    <w:p w14:paraId="48CE2175" w14:textId="77777777" w:rsidR="00166BA4" w:rsidRPr="00166BA4" w:rsidRDefault="00166BA4" w:rsidP="007667D4">
      <w:pPr>
        <w:pStyle w:val="Akapitzlist"/>
        <w:numPr>
          <w:ilvl w:val="0"/>
          <w:numId w:val="76"/>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klasa techniczna - L </w:t>
      </w:r>
    </w:p>
    <w:p w14:paraId="26E657A1" w14:textId="77777777" w:rsidR="00166BA4" w:rsidRPr="00166BA4" w:rsidRDefault="00166BA4" w:rsidP="007667D4">
      <w:pPr>
        <w:pStyle w:val="Akapitzlist"/>
        <w:numPr>
          <w:ilvl w:val="0"/>
          <w:numId w:val="76"/>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ilość jezdni - 1 (dwa pasy ruchu) </w:t>
      </w:r>
    </w:p>
    <w:p w14:paraId="6DBC71F5" w14:textId="77777777" w:rsidR="00166BA4" w:rsidRPr="00166BA4" w:rsidRDefault="00166BA4" w:rsidP="007667D4">
      <w:pPr>
        <w:pStyle w:val="Akapitzlist"/>
        <w:numPr>
          <w:ilvl w:val="0"/>
          <w:numId w:val="76"/>
        </w:numPr>
        <w:tabs>
          <w:tab w:val="left" w:pos="709"/>
        </w:tabs>
        <w:spacing w:line="276" w:lineRule="auto"/>
        <w:ind w:left="1134"/>
        <w:rPr>
          <w:rFonts w:asciiTheme="minorHAnsi" w:hAnsiTheme="minorHAnsi" w:cstheme="minorHAnsi"/>
        </w:rPr>
      </w:pPr>
      <w:r w:rsidRPr="00166BA4">
        <w:rPr>
          <w:rFonts w:asciiTheme="minorHAnsi" w:hAnsiTheme="minorHAnsi" w:cstheme="minorHAnsi"/>
        </w:rPr>
        <w:t>kategoria ruchu - KR3</w:t>
      </w:r>
    </w:p>
    <w:p w14:paraId="716CC63A" w14:textId="77777777" w:rsidR="00166BA4" w:rsidRPr="00166BA4" w:rsidRDefault="00166BA4" w:rsidP="007667D4">
      <w:pPr>
        <w:pStyle w:val="Akapitzlist"/>
        <w:numPr>
          <w:ilvl w:val="0"/>
          <w:numId w:val="70"/>
        </w:numPr>
        <w:tabs>
          <w:tab w:val="left" w:pos="709"/>
        </w:tabs>
        <w:spacing w:line="276" w:lineRule="auto"/>
        <w:ind w:left="851" w:hanging="284"/>
        <w:rPr>
          <w:rFonts w:asciiTheme="minorHAnsi" w:hAnsiTheme="minorHAnsi" w:cstheme="minorHAnsi"/>
        </w:rPr>
      </w:pPr>
      <w:r w:rsidRPr="00166BA4">
        <w:rPr>
          <w:rFonts w:asciiTheme="minorHAnsi" w:hAnsiTheme="minorHAnsi" w:cstheme="minorHAnsi"/>
        </w:rPr>
        <w:t>budowa dróg dojazdowych - dodatkowych jezdni o długości ok. 18,5 km</w:t>
      </w:r>
    </w:p>
    <w:p w14:paraId="74FD9395" w14:textId="77777777" w:rsidR="00166BA4" w:rsidRPr="00166BA4" w:rsidRDefault="00166BA4" w:rsidP="007667D4">
      <w:pPr>
        <w:pStyle w:val="Akapitzlist"/>
        <w:numPr>
          <w:ilvl w:val="0"/>
          <w:numId w:val="77"/>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szerokości 3,5 i 5,0 m </w:t>
      </w:r>
    </w:p>
    <w:p w14:paraId="3F13A65A" w14:textId="77777777" w:rsidR="00166BA4" w:rsidRPr="00166BA4" w:rsidRDefault="00166BA4" w:rsidP="007667D4">
      <w:pPr>
        <w:pStyle w:val="Akapitzlist"/>
        <w:numPr>
          <w:ilvl w:val="0"/>
          <w:numId w:val="77"/>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klasa techniczna - D </w:t>
      </w:r>
    </w:p>
    <w:p w14:paraId="6FE1A1D6" w14:textId="77777777" w:rsidR="00166BA4" w:rsidRPr="00166BA4" w:rsidRDefault="00166BA4" w:rsidP="007667D4">
      <w:pPr>
        <w:pStyle w:val="Akapitzlist"/>
        <w:numPr>
          <w:ilvl w:val="0"/>
          <w:numId w:val="77"/>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ilość jezdni - 1 </w:t>
      </w:r>
    </w:p>
    <w:p w14:paraId="3E0A7219" w14:textId="77777777" w:rsidR="00166BA4" w:rsidRPr="00166BA4" w:rsidRDefault="00166BA4" w:rsidP="007667D4">
      <w:pPr>
        <w:pStyle w:val="Akapitzlist"/>
        <w:numPr>
          <w:ilvl w:val="0"/>
          <w:numId w:val="77"/>
        </w:numPr>
        <w:tabs>
          <w:tab w:val="left" w:pos="709"/>
        </w:tabs>
        <w:spacing w:line="276" w:lineRule="auto"/>
        <w:ind w:left="1134"/>
        <w:rPr>
          <w:rFonts w:asciiTheme="minorHAnsi" w:hAnsiTheme="minorHAnsi" w:cstheme="minorHAnsi"/>
        </w:rPr>
      </w:pPr>
      <w:r w:rsidRPr="00166BA4">
        <w:rPr>
          <w:rFonts w:asciiTheme="minorHAnsi" w:hAnsiTheme="minorHAnsi" w:cstheme="minorHAnsi"/>
        </w:rPr>
        <w:t>kategoria ruchu – KR1 lub KR2.</w:t>
      </w:r>
    </w:p>
    <w:p w14:paraId="31C7FD87" w14:textId="77777777" w:rsidR="00166BA4" w:rsidRPr="00166BA4" w:rsidRDefault="00166BA4" w:rsidP="00166BA4">
      <w:pPr>
        <w:tabs>
          <w:tab w:val="left" w:pos="709"/>
        </w:tabs>
        <w:rPr>
          <w:rFonts w:asciiTheme="minorHAnsi" w:eastAsia="Times New Roman" w:hAnsiTheme="minorHAnsi" w:cstheme="minorHAnsi"/>
        </w:rPr>
      </w:pPr>
    </w:p>
    <w:p w14:paraId="6055F2B7" w14:textId="77777777" w:rsidR="00166BA4" w:rsidRPr="00166BA4" w:rsidRDefault="00166BA4" w:rsidP="007667D4">
      <w:pPr>
        <w:pStyle w:val="Bezodstpw"/>
        <w:numPr>
          <w:ilvl w:val="0"/>
          <w:numId w:val="63"/>
        </w:numPr>
        <w:tabs>
          <w:tab w:val="left" w:pos="709"/>
        </w:tabs>
        <w:spacing w:line="276" w:lineRule="auto"/>
        <w:rPr>
          <w:rFonts w:asciiTheme="minorHAnsi" w:hAnsiTheme="minorHAnsi" w:cstheme="minorHAnsi"/>
          <w:b/>
        </w:rPr>
      </w:pPr>
      <w:r w:rsidRPr="00166BA4">
        <w:rPr>
          <w:rFonts w:asciiTheme="minorHAnsi" w:hAnsiTheme="minorHAnsi" w:cstheme="minorHAnsi"/>
          <w:b/>
        </w:rPr>
        <w:t>Infrastruktura piesza</w:t>
      </w:r>
    </w:p>
    <w:p w14:paraId="5C4D4C0B" w14:textId="77777777" w:rsidR="00166BA4" w:rsidRPr="00166BA4" w:rsidRDefault="00166BA4" w:rsidP="00166BA4">
      <w:pPr>
        <w:pStyle w:val="Bezodstpw"/>
        <w:tabs>
          <w:tab w:val="left" w:pos="709"/>
        </w:tabs>
        <w:spacing w:line="276" w:lineRule="auto"/>
        <w:ind w:left="360"/>
        <w:rPr>
          <w:rFonts w:asciiTheme="minorHAnsi" w:hAnsiTheme="minorHAnsi" w:cstheme="minorHAnsi"/>
        </w:rPr>
      </w:pPr>
      <w:r w:rsidRPr="00166BA4">
        <w:rPr>
          <w:rFonts w:asciiTheme="minorHAnsi" w:hAnsiTheme="minorHAnsi" w:cstheme="minorHAnsi"/>
        </w:rPr>
        <w:lastRenderedPageBreak/>
        <w:t>W ramach inwestycji nie przewiduje się ruchu pieszego wzdłuż drogi klasy GP. Na skrzyżowaniu nr 1.1 w km ok. 6+736 (z sygnalizacją świetlną) przewidziano  przejście dla pieszych w poziomie jezdni drogi krajowej nr 42 i prowadzące do niego chodniki komunikacyjne w dwie strony DK nr 42. Ponadto ruch pieszy prowadzony będzie bezkolizyjnie, za pośrednictwem wiaduktów nad trasą DK nr 42 oraz za pośrednictwem przejścia podziemnego dla pieszych w km ok. 10+836.</w:t>
      </w:r>
    </w:p>
    <w:tbl>
      <w:tblPr>
        <w:tblStyle w:val="Tabela-Siatka"/>
        <w:tblW w:w="8900" w:type="dxa"/>
        <w:tblInd w:w="280" w:type="dxa"/>
        <w:tblLayout w:type="fixed"/>
        <w:tblLook w:val="04A0" w:firstRow="1" w:lastRow="0" w:firstColumn="1" w:lastColumn="0" w:noHBand="0" w:noVBand="1"/>
      </w:tblPr>
      <w:tblGrid>
        <w:gridCol w:w="537"/>
        <w:gridCol w:w="1276"/>
        <w:gridCol w:w="1276"/>
        <w:gridCol w:w="850"/>
        <w:gridCol w:w="2440"/>
        <w:gridCol w:w="1246"/>
        <w:gridCol w:w="1275"/>
      </w:tblGrid>
      <w:tr w:rsidR="00166BA4" w:rsidRPr="00166BA4" w14:paraId="1E0C715D" w14:textId="77777777" w:rsidTr="00DE16BD">
        <w:tc>
          <w:tcPr>
            <w:tcW w:w="537" w:type="dxa"/>
            <w:shd w:val="clear" w:color="auto" w:fill="D9D9D9" w:themeFill="background1" w:themeFillShade="D9"/>
            <w:vAlign w:val="center"/>
          </w:tcPr>
          <w:p w14:paraId="1C6B1B9D" w14:textId="77777777" w:rsidR="00166BA4" w:rsidRPr="00166BA4" w:rsidRDefault="00166BA4" w:rsidP="00DE16BD">
            <w:pPr>
              <w:pStyle w:val="Bezodstpw"/>
              <w:tabs>
                <w:tab w:val="left" w:pos="709"/>
              </w:tabs>
              <w:spacing w:line="276" w:lineRule="auto"/>
              <w:rPr>
                <w:rFonts w:asciiTheme="minorHAnsi" w:hAnsiTheme="minorHAnsi" w:cstheme="minorHAnsi"/>
                <w:b/>
              </w:rPr>
            </w:pPr>
            <w:r w:rsidRPr="00166BA4">
              <w:rPr>
                <w:rFonts w:asciiTheme="minorHAnsi" w:hAnsiTheme="minorHAnsi" w:cstheme="minorHAnsi"/>
                <w:b/>
              </w:rPr>
              <w:t>Lp.</w:t>
            </w:r>
          </w:p>
        </w:tc>
        <w:tc>
          <w:tcPr>
            <w:tcW w:w="1276" w:type="dxa"/>
            <w:shd w:val="clear" w:color="auto" w:fill="D9D9D9" w:themeFill="background1" w:themeFillShade="D9"/>
            <w:vAlign w:val="center"/>
          </w:tcPr>
          <w:p w14:paraId="540F12CD" w14:textId="77777777" w:rsidR="00166BA4" w:rsidRPr="00166BA4" w:rsidRDefault="00166BA4" w:rsidP="00DE16BD">
            <w:pPr>
              <w:pStyle w:val="Bezodstpw"/>
              <w:tabs>
                <w:tab w:val="left" w:pos="709"/>
              </w:tabs>
              <w:spacing w:line="276" w:lineRule="auto"/>
              <w:rPr>
                <w:rFonts w:asciiTheme="minorHAnsi" w:hAnsiTheme="minorHAnsi" w:cstheme="minorHAnsi"/>
                <w:b/>
              </w:rPr>
            </w:pPr>
            <w:r w:rsidRPr="00166BA4">
              <w:rPr>
                <w:rFonts w:asciiTheme="minorHAnsi" w:hAnsiTheme="minorHAnsi" w:cstheme="minorHAnsi"/>
                <w:b/>
              </w:rPr>
              <w:t>Kilometraż początku chodnika</w:t>
            </w:r>
          </w:p>
          <w:p w14:paraId="61512839" w14:textId="77777777" w:rsidR="00166BA4" w:rsidRPr="00166BA4" w:rsidRDefault="00166BA4" w:rsidP="00DE16BD">
            <w:pPr>
              <w:pStyle w:val="Bezodstpw"/>
              <w:tabs>
                <w:tab w:val="left" w:pos="709"/>
              </w:tabs>
              <w:spacing w:line="276" w:lineRule="auto"/>
              <w:rPr>
                <w:rFonts w:asciiTheme="minorHAnsi" w:hAnsiTheme="minorHAnsi" w:cstheme="minorHAnsi"/>
                <w:b/>
              </w:rPr>
            </w:pPr>
            <w:r w:rsidRPr="00166BA4">
              <w:rPr>
                <w:rFonts w:asciiTheme="minorHAnsi" w:hAnsiTheme="minorHAnsi" w:cstheme="minorHAnsi"/>
                <w:b/>
              </w:rPr>
              <w:t>[około]</w:t>
            </w:r>
          </w:p>
        </w:tc>
        <w:tc>
          <w:tcPr>
            <w:tcW w:w="1276" w:type="dxa"/>
            <w:shd w:val="clear" w:color="auto" w:fill="D9D9D9" w:themeFill="background1" w:themeFillShade="D9"/>
            <w:vAlign w:val="center"/>
          </w:tcPr>
          <w:p w14:paraId="0181062D" w14:textId="77777777" w:rsidR="00166BA4" w:rsidRPr="00166BA4" w:rsidRDefault="00166BA4" w:rsidP="00DE16BD">
            <w:pPr>
              <w:pStyle w:val="Bezodstpw"/>
              <w:tabs>
                <w:tab w:val="left" w:pos="709"/>
              </w:tabs>
              <w:spacing w:line="276" w:lineRule="auto"/>
              <w:ind w:right="-250"/>
              <w:rPr>
                <w:rFonts w:asciiTheme="minorHAnsi" w:hAnsiTheme="minorHAnsi" w:cstheme="minorHAnsi"/>
                <w:b/>
              </w:rPr>
            </w:pPr>
            <w:r w:rsidRPr="00166BA4">
              <w:rPr>
                <w:rFonts w:asciiTheme="minorHAnsi" w:hAnsiTheme="minorHAnsi" w:cstheme="minorHAnsi"/>
                <w:b/>
              </w:rPr>
              <w:t>Kilometraż końca chodnika</w:t>
            </w:r>
          </w:p>
          <w:p w14:paraId="4DD69C4D" w14:textId="77777777" w:rsidR="00166BA4" w:rsidRPr="00166BA4" w:rsidRDefault="00166BA4" w:rsidP="00DE16BD">
            <w:pPr>
              <w:pStyle w:val="Bezodstpw"/>
              <w:tabs>
                <w:tab w:val="left" w:pos="709"/>
              </w:tabs>
              <w:spacing w:line="276" w:lineRule="auto"/>
              <w:rPr>
                <w:rFonts w:asciiTheme="minorHAnsi" w:hAnsiTheme="minorHAnsi" w:cstheme="minorHAnsi"/>
                <w:b/>
              </w:rPr>
            </w:pPr>
            <w:r w:rsidRPr="00166BA4">
              <w:rPr>
                <w:rFonts w:asciiTheme="minorHAnsi" w:hAnsiTheme="minorHAnsi" w:cstheme="minorHAnsi"/>
                <w:b/>
              </w:rPr>
              <w:t>[około]</w:t>
            </w:r>
          </w:p>
        </w:tc>
        <w:tc>
          <w:tcPr>
            <w:tcW w:w="850" w:type="dxa"/>
            <w:shd w:val="clear" w:color="auto" w:fill="D9D9D9" w:themeFill="background1" w:themeFillShade="D9"/>
            <w:vAlign w:val="center"/>
          </w:tcPr>
          <w:p w14:paraId="3D371967" w14:textId="77777777" w:rsidR="00166BA4" w:rsidRPr="00166BA4" w:rsidRDefault="00166BA4" w:rsidP="00DE16BD">
            <w:pPr>
              <w:pStyle w:val="Bezodstpw"/>
              <w:tabs>
                <w:tab w:val="left" w:pos="709"/>
              </w:tabs>
              <w:spacing w:line="276" w:lineRule="auto"/>
              <w:rPr>
                <w:rFonts w:asciiTheme="minorHAnsi" w:hAnsiTheme="minorHAnsi" w:cstheme="minorHAnsi"/>
                <w:b/>
              </w:rPr>
            </w:pPr>
            <w:r w:rsidRPr="00166BA4">
              <w:rPr>
                <w:rFonts w:asciiTheme="minorHAnsi" w:hAnsiTheme="minorHAnsi" w:cstheme="minorHAnsi"/>
                <w:b/>
              </w:rPr>
              <w:t>Strona</w:t>
            </w:r>
          </w:p>
        </w:tc>
        <w:tc>
          <w:tcPr>
            <w:tcW w:w="2440" w:type="dxa"/>
            <w:shd w:val="clear" w:color="auto" w:fill="D9D9D9" w:themeFill="background1" w:themeFillShade="D9"/>
            <w:vAlign w:val="center"/>
          </w:tcPr>
          <w:p w14:paraId="05D66B26" w14:textId="77777777" w:rsidR="00166BA4" w:rsidRPr="00166BA4" w:rsidRDefault="00166BA4" w:rsidP="00DE16BD">
            <w:pPr>
              <w:pStyle w:val="Bezodstpw"/>
              <w:tabs>
                <w:tab w:val="left" w:pos="709"/>
              </w:tabs>
              <w:spacing w:line="276" w:lineRule="auto"/>
              <w:rPr>
                <w:rFonts w:asciiTheme="minorHAnsi" w:hAnsiTheme="minorHAnsi" w:cstheme="minorHAnsi"/>
                <w:b/>
              </w:rPr>
            </w:pPr>
            <w:r w:rsidRPr="00166BA4">
              <w:rPr>
                <w:rFonts w:asciiTheme="minorHAnsi" w:hAnsiTheme="minorHAnsi" w:cstheme="minorHAnsi"/>
                <w:b/>
              </w:rPr>
              <w:t>Droga / obiekt wzdłuż której zlokalizowano chodnik</w:t>
            </w:r>
          </w:p>
        </w:tc>
        <w:tc>
          <w:tcPr>
            <w:tcW w:w="1246" w:type="dxa"/>
            <w:shd w:val="clear" w:color="auto" w:fill="D9D9D9" w:themeFill="background1" w:themeFillShade="D9"/>
            <w:vAlign w:val="center"/>
          </w:tcPr>
          <w:p w14:paraId="0DD94568" w14:textId="77777777" w:rsidR="00166BA4" w:rsidRPr="00166BA4" w:rsidRDefault="00166BA4" w:rsidP="00DE16BD">
            <w:pPr>
              <w:pStyle w:val="Bezodstpw"/>
              <w:tabs>
                <w:tab w:val="left" w:pos="709"/>
              </w:tabs>
              <w:spacing w:line="276" w:lineRule="auto"/>
              <w:ind w:left="34"/>
              <w:rPr>
                <w:rFonts w:asciiTheme="minorHAnsi" w:hAnsiTheme="minorHAnsi" w:cstheme="minorHAnsi"/>
                <w:b/>
              </w:rPr>
            </w:pPr>
            <w:r w:rsidRPr="00166BA4">
              <w:rPr>
                <w:rFonts w:asciiTheme="minorHAnsi" w:hAnsiTheme="minorHAnsi" w:cstheme="minorHAnsi"/>
                <w:b/>
              </w:rPr>
              <w:t>Szerokość chodnika</w:t>
            </w:r>
          </w:p>
          <w:p w14:paraId="63486DE3" w14:textId="77777777" w:rsidR="00166BA4" w:rsidRPr="00166BA4" w:rsidRDefault="00166BA4" w:rsidP="00DE16BD">
            <w:pPr>
              <w:pStyle w:val="Bezodstpw"/>
              <w:tabs>
                <w:tab w:val="left" w:pos="709"/>
              </w:tabs>
              <w:spacing w:line="276" w:lineRule="auto"/>
              <w:rPr>
                <w:rFonts w:asciiTheme="minorHAnsi" w:hAnsiTheme="minorHAnsi" w:cstheme="minorHAnsi"/>
                <w:b/>
              </w:rPr>
            </w:pPr>
            <w:r w:rsidRPr="00166BA4">
              <w:rPr>
                <w:rFonts w:asciiTheme="minorHAnsi" w:hAnsiTheme="minorHAnsi" w:cstheme="minorHAnsi"/>
                <w:b/>
              </w:rPr>
              <w:t>[m]</w:t>
            </w:r>
          </w:p>
          <w:p w14:paraId="6CAC85C3" w14:textId="77777777" w:rsidR="00166BA4" w:rsidRPr="00166BA4" w:rsidRDefault="00166BA4" w:rsidP="00DE16BD">
            <w:pPr>
              <w:tabs>
                <w:tab w:val="left" w:pos="709"/>
              </w:tabs>
              <w:rPr>
                <w:rFonts w:asciiTheme="minorHAnsi" w:hAnsiTheme="minorHAnsi" w:cstheme="minorHAnsi"/>
                <w:b/>
              </w:rPr>
            </w:pPr>
          </w:p>
          <w:p w14:paraId="3194840D" w14:textId="77777777" w:rsidR="00166BA4" w:rsidRPr="00166BA4" w:rsidRDefault="00166BA4" w:rsidP="00DE16BD">
            <w:pPr>
              <w:tabs>
                <w:tab w:val="left" w:pos="709"/>
              </w:tabs>
              <w:rPr>
                <w:rFonts w:asciiTheme="minorHAnsi" w:hAnsiTheme="minorHAnsi" w:cstheme="minorHAnsi"/>
                <w:b/>
              </w:rPr>
            </w:pPr>
          </w:p>
        </w:tc>
        <w:tc>
          <w:tcPr>
            <w:tcW w:w="1275" w:type="dxa"/>
            <w:shd w:val="clear" w:color="auto" w:fill="D9D9D9" w:themeFill="background1" w:themeFillShade="D9"/>
            <w:vAlign w:val="center"/>
          </w:tcPr>
          <w:p w14:paraId="299AA417" w14:textId="77777777" w:rsidR="00166BA4" w:rsidRPr="00166BA4" w:rsidRDefault="00166BA4" w:rsidP="00DE16BD">
            <w:pPr>
              <w:pStyle w:val="Bezodstpw"/>
              <w:tabs>
                <w:tab w:val="left" w:pos="709"/>
              </w:tabs>
              <w:spacing w:line="276" w:lineRule="auto"/>
              <w:rPr>
                <w:rFonts w:asciiTheme="minorHAnsi" w:hAnsiTheme="minorHAnsi" w:cstheme="minorHAnsi"/>
                <w:b/>
              </w:rPr>
            </w:pPr>
            <w:r w:rsidRPr="00166BA4">
              <w:rPr>
                <w:rFonts w:asciiTheme="minorHAnsi" w:hAnsiTheme="minorHAnsi" w:cstheme="minorHAnsi"/>
                <w:b/>
              </w:rPr>
              <w:t>Długość chodnika</w:t>
            </w:r>
          </w:p>
          <w:p w14:paraId="2C95D721" w14:textId="77777777" w:rsidR="00166BA4" w:rsidRPr="00166BA4" w:rsidRDefault="00166BA4" w:rsidP="00DE16BD">
            <w:pPr>
              <w:pStyle w:val="Bezodstpw"/>
              <w:tabs>
                <w:tab w:val="left" w:pos="709"/>
              </w:tabs>
              <w:spacing w:line="276" w:lineRule="auto"/>
              <w:rPr>
                <w:rFonts w:asciiTheme="minorHAnsi" w:hAnsiTheme="minorHAnsi" w:cstheme="minorHAnsi"/>
                <w:b/>
              </w:rPr>
            </w:pPr>
            <w:r w:rsidRPr="00166BA4">
              <w:rPr>
                <w:rFonts w:asciiTheme="minorHAnsi" w:hAnsiTheme="minorHAnsi" w:cstheme="minorHAnsi"/>
                <w:b/>
              </w:rPr>
              <w:t>[m]</w:t>
            </w:r>
          </w:p>
          <w:p w14:paraId="0B6ADF7D" w14:textId="77777777" w:rsidR="00166BA4" w:rsidRPr="00166BA4" w:rsidRDefault="00166BA4" w:rsidP="00DE16BD">
            <w:pPr>
              <w:pStyle w:val="Bezodstpw"/>
              <w:tabs>
                <w:tab w:val="left" w:pos="709"/>
              </w:tabs>
              <w:spacing w:line="276" w:lineRule="auto"/>
              <w:rPr>
                <w:rFonts w:asciiTheme="minorHAnsi" w:hAnsiTheme="minorHAnsi" w:cstheme="minorHAnsi"/>
                <w:b/>
              </w:rPr>
            </w:pPr>
            <w:r w:rsidRPr="00166BA4">
              <w:rPr>
                <w:rFonts w:asciiTheme="minorHAnsi" w:hAnsiTheme="minorHAnsi" w:cstheme="minorHAnsi"/>
                <w:b/>
              </w:rPr>
              <w:t>[około]</w:t>
            </w:r>
          </w:p>
        </w:tc>
      </w:tr>
      <w:tr w:rsidR="00166BA4" w:rsidRPr="00166BA4" w14:paraId="1E025990" w14:textId="77777777" w:rsidTr="00DE16BD">
        <w:tc>
          <w:tcPr>
            <w:tcW w:w="537" w:type="dxa"/>
            <w:vAlign w:val="center"/>
          </w:tcPr>
          <w:p w14:paraId="5E65C40A"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w:t>
            </w:r>
          </w:p>
        </w:tc>
        <w:tc>
          <w:tcPr>
            <w:tcW w:w="1276" w:type="dxa"/>
            <w:vAlign w:val="center"/>
          </w:tcPr>
          <w:p w14:paraId="011EA9E0"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6+609</w:t>
            </w:r>
          </w:p>
        </w:tc>
        <w:tc>
          <w:tcPr>
            <w:tcW w:w="1276" w:type="dxa"/>
            <w:vAlign w:val="center"/>
          </w:tcPr>
          <w:p w14:paraId="10679B9E"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6+712</w:t>
            </w:r>
          </w:p>
        </w:tc>
        <w:tc>
          <w:tcPr>
            <w:tcW w:w="850" w:type="dxa"/>
            <w:vAlign w:val="center"/>
          </w:tcPr>
          <w:p w14:paraId="71C9BA70"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Merge w:val="restart"/>
            <w:vAlign w:val="center"/>
          </w:tcPr>
          <w:p w14:paraId="63024F50"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Droga krajowa nr 42</w:t>
            </w:r>
          </w:p>
        </w:tc>
        <w:tc>
          <w:tcPr>
            <w:tcW w:w="1246" w:type="dxa"/>
            <w:vAlign w:val="center"/>
          </w:tcPr>
          <w:p w14:paraId="6AA9929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2,5</w:t>
            </w:r>
          </w:p>
        </w:tc>
        <w:tc>
          <w:tcPr>
            <w:tcW w:w="1275" w:type="dxa"/>
            <w:vAlign w:val="center"/>
          </w:tcPr>
          <w:p w14:paraId="0669A598"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113</w:t>
            </w:r>
          </w:p>
        </w:tc>
      </w:tr>
      <w:tr w:rsidR="00166BA4" w:rsidRPr="00166BA4" w14:paraId="4F7F744B" w14:textId="77777777" w:rsidTr="00DE16BD">
        <w:tc>
          <w:tcPr>
            <w:tcW w:w="537" w:type="dxa"/>
            <w:vAlign w:val="center"/>
          </w:tcPr>
          <w:p w14:paraId="5B32BCA2"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w:t>
            </w:r>
          </w:p>
        </w:tc>
        <w:tc>
          <w:tcPr>
            <w:tcW w:w="1276" w:type="dxa"/>
            <w:vAlign w:val="center"/>
          </w:tcPr>
          <w:p w14:paraId="447B6C1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6+608</w:t>
            </w:r>
          </w:p>
        </w:tc>
        <w:tc>
          <w:tcPr>
            <w:tcW w:w="1276" w:type="dxa"/>
            <w:vAlign w:val="center"/>
          </w:tcPr>
          <w:p w14:paraId="4DEE9502"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6+715</w:t>
            </w:r>
          </w:p>
        </w:tc>
        <w:tc>
          <w:tcPr>
            <w:tcW w:w="850" w:type="dxa"/>
            <w:vAlign w:val="center"/>
          </w:tcPr>
          <w:p w14:paraId="54D741B8"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Lewa</w:t>
            </w:r>
          </w:p>
        </w:tc>
        <w:tc>
          <w:tcPr>
            <w:tcW w:w="2440" w:type="dxa"/>
            <w:vMerge/>
            <w:vAlign w:val="center"/>
          </w:tcPr>
          <w:p w14:paraId="6101216F" w14:textId="77777777" w:rsidR="00166BA4" w:rsidRPr="00166BA4" w:rsidRDefault="00166BA4" w:rsidP="00DE16BD">
            <w:pPr>
              <w:pStyle w:val="Bezodstpw"/>
              <w:tabs>
                <w:tab w:val="left" w:pos="709"/>
              </w:tabs>
              <w:spacing w:line="276" w:lineRule="auto"/>
              <w:rPr>
                <w:rFonts w:asciiTheme="minorHAnsi" w:hAnsiTheme="minorHAnsi" w:cstheme="minorHAnsi"/>
              </w:rPr>
            </w:pPr>
          </w:p>
        </w:tc>
        <w:tc>
          <w:tcPr>
            <w:tcW w:w="1246" w:type="dxa"/>
            <w:vAlign w:val="center"/>
          </w:tcPr>
          <w:p w14:paraId="036C8741"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2,5</w:t>
            </w:r>
          </w:p>
        </w:tc>
        <w:tc>
          <w:tcPr>
            <w:tcW w:w="1275" w:type="dxa"/>
            <w:vAlign w:val="center"/>
          </w:tcPr>
          <w:p w14:paraId="758D799D"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120</w:t>
            </w:r>
          </w:p>
        </w:tc>
      </w:tr>
      <w:tr w:rsidR="00166BA4" w:rsidRPr="00166BA4" w14:paraId="351F4F08" w14:textId="77777777" w:rsidTr="00DE16BD">
        <w:tc>
          <w:tcPr>
            <w:tcW w:w="537" w:type="dxa"/>
            <w:vAlign w:val="center"/>
          </w:tcPr>
          <w:p w14:paraId="679D4F9D"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3.</w:t>
            </w:r>
          </w:p>
        </w:tc>
        <w:tc>
          <w:tcPr>
            <w:tcW w:w="1276" w:type="dxa"/>
            <w:vAlign w:val="center"/>
          </w:tcPr>
          <w:p w14:paraId="1904293B"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15+448</w:t>
            </w:r>
          </w:p>
        </w:tc>
        <w:tc>
          <w:tcPr>
            <w:tcW w:w="1276" w:type="dxa"/>
            <w:vAlign w:val="center"/>
          </w:tcPr>
          <w:p w14:paraId="4FAE8530"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15+484</w:t>
            </w:r>
          </w:p>
        </w:tc>
        <w:tc>
          <w:tcPr>
            <w:tcW w:w="850" w:type="dxa"/>
            <w:vAlign w:val="center"/>
          </w:tcPr>
          <w:p w14:paraId="75386A96"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Merge/>
            <w:vAlign w:val="center"/>
          </w:tcPr>
          <w:p w14:paraId="105DE8C4" w14:textId="77777777" w:rsidR="00166BA4" w:rsidRPr="00166BA4" w:rsidRDefault="00166BA4" w:rsidP="00DE16BD">
            <w:pPr>
              <w:pStyle w:val="Bezodstpw"/>
              <w:tabs>
                <w:tab w:val="left" w:pos="709"/>
              </w:tabs>
              <w:spacing w:line="276" w:lineRule="auto"/>
              <w:rPr>
                <w:rFonts w:asciiTheme="minorHAnsi" w:hAnsiTheme="minorHAnsi" w:cstheme="minorHAnsi"/>
              </w:rPr>
            </w:pPr>
          </w:p>
        </w:tc>
        <w:tc>
          <w:tcPr>
            <w:tcW w:w="1246" w:type="dxa"/>
            <w:vAlign w:val="center"/>
          </w:tcPr>
          <w:p w14:paraId="7DB76CCF"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00D6379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37</w:t>
            </w:r>
          </w:p>
        </w:tc>
      </w:tr>
      <w:tr w:rsidR="00166BA4" w:rsidRPr="00166BA4" w14:paraId="096595B8" w14:textId="77777777" w:rsidTr="00DE16BD">
        <w:tc>
          <w:tcPr>
            <w:tcW w:w="537" w:type="dxa"/>
            <w:vAlign w:val="center"/>
          </w:tcPr>
          <w:p w14:paraId="0D27C213"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4.</w:t>
            </w:r>
          </w:p>
        </w:tc>
        <w:tc>
          <w:tcPr>
            <w:tcW w:w="1276" w:type="dxa"/>
            <w:vAlign w:val="center"/>
          </w:tcPr>
          <w:p w14:paraId="494CFB8D"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15+471</w:t>
            </w:r>
          </w:p>
        </w:tc>
        <w:tc>
          <w:tcPr>
            <w:tcW w:w="1276" w:type="dxa"/>
            <w:vAlign w:val="center"/>
          </w:tcPr>
          <w:p w14:paraId="295B2B99"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15+491</w:t>
            </w:r>
          </w:p>
        </w:tc>
        <w:tc>
          <w:tcPr>
            <w:tcW w:w="850" w:type="dxa"/>
            <w:vAlign w:val="center"/>
          </w:tcPr>
          <w:p w14:paraId="29A466CC"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Lewa</w:t>
            </w:r>
          </w:p>
        </w:tc>
        <w:tc>
          <w:tcPr>
            <w:tcW w:w="2440" w:type="dxa"/>
            <w:vMerge/>
            <w:vAlign w:val="center"/>
          </w:tcPr>
          <w:p w14:paraId="23086E43" w14:textId="77777777" w:rsidR="00166BA4" w:rsidRPr="00166BA4" w:rsidRDefault="00166BA4" w:rsidP="00DE16BD">
            <w:pPr>
              <w:pStyle w:val="Bezodstpw"/>
              <w:tabs>
                <w:tab w:val="left" w:pos="709"/>
              </w:tabs>
              <w:spacing w:line="276" w:lineRule="auto"/>
              <w:rPr>
                <w:rFonts w:asciiTheme="minorHAnsi" w:hAnsiTheme="minorHAnsi" w:cstheme="minorHAnsi"/>
              </w:rPr>
            </w:pPr>
          </w:p>
        </w:tc>
        <w:tc>
          <w:tcPr>
            <w:tcW w:w="1246" w:type="dxa"/>
            <w:vAlign w:val="center"/>
          </w:tcPr>
          <w:p w14:paraId="157AC520"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1,5</w:t>
            </w:r>
          </w:p>
        </w:tc>
        <w:tc>
          <w:tcPr>
            <w:tcW w:w="1275" w:type="dxa"/>
            <w:vAlign w:val="center"/>
          </w:tcPr>
          <w:p w14:paraId="21E92CBA"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r>
      <w:tr w:rsidR="00166BA4" w:rsidRPr="00166BA4" w14:paraId="27475071" w14:textId="77777777" w:rsidTr="00DE16BD">
        <w:tc>
          <w:tcPr>
            <w:tcW w:w="537" w:type="dxa"/>
            <w:vAlign w:val="center"/>
          </w:tcPr>
          <w:p w14:paraId="192D6586"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5.</w:t>
            </w:r>
          </w:p>
        </w:tc>
        <w:tc>
          <w:tcPr>
            <w:tcW w:w="1276" w:type="dxa"/>
            <w:vAlign w:val="center"/>
          </w:tcPr>
          <w:p w14:paraId="7D9C8990"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0+022</w:t>
            </w:r>
          </w:p>
        </w:tc>
        <w:tc>
          <w:tcPr>
            <w:tcW w:w="1276" w:type="dxa"/>
            <w:vAlign w:val="center"/>
          </w:tcPr>
          <w:p w14:paraId="795648E1"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0+093</w:t>
            </w:r>
          </w:p>
        </w:tc>
        <w:tc>
          <w:tcPr>
            <w:tcW w:w="850" w:type="dxa"/>
            <w:vAlign w:val="center"/>
          </w:tcPr>
          <w:p w14:paraId="7E36CB68"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Align w:val="center"/>
          </w:tcPr>
          <w:p w14:paraId="172655BC"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Droga powiatowa nr 0575T (rejon obiektu nr 2)</w:t>
            </w:r>
          </w:p>
        </w:tc>
        <w:tc>
          <w:tcPr>
            <w:tcW w:w="1246" w:type="dxa"/>
            <w:vAlign w:val="center"/>
          </w:tcPr>
          <w:p w14:paraId="34B3D800"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72725582"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78</w:t>
            </w:r>
          </w:p>
        </w:tc>
      </w:tr>
      <w:tr w:rsidR="00166BA4" w:rsidRPr="00166BA4" w14:paraId="6DF348AF" w14:textId="77777777" w:rsidTr="00DE16BD">
        <w:tc>
          <w:tcPr>
            <w:tcW w:w="537" w:type="dxa"/>
            <w:vAlign w:val="center"/>
          </w:tcPr>
          <w:p w14:paraId="75E5CE66"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6.</w:t>
            </w:r>
          </w:p>
        </w:tc>
        <w:tc>
          <w:tcPr>
            <w:tcW w:w="1276" w:type="dxa"/>
            <w:vAlign w:val="center"/>
          </w:tcPr>
          <w:p w14:paraId="0C2C069C"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0+001</w:t>
            </w:r>
          </w:p>
        </w:tc>
        <w:tc>
          <w:tcPr>
            <w:tcW w:w="1276" w:type="dxa"/>
            <w:vAlign w:val="center"/>
          </w:tcPr>
          <w:p w14:paraId="1006435A"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0,197</w:t>
            </w:r>
          </w:p>
        </w:tc>
        <w:tc>
          <w:tcPr>
            <w:tcW w:w="850" w:type="dxa"/>
            <w:vAlign w:val="center"/>
          </w:tcPr>
          <w:p w14:paraId="5B527B68"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Merge w:val="restart"/>
            <w:vAlign w:val="center"/>
          </w:tcPr>
          <w:p w14:paraId="065528F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Ciąg drogowy łączący istniejący DK42 z DP nr 0574T (rejon obiektu nr 5</w:t>
            </w:r>
          </w:p>
        </w:tc>
        <w:tc>
          <w:tcPr>
            <w:tcW w:w="1246" w:type="dxa"/>
            <w:vAlign w:val="center"/>
          </w:tcPr>
          <w:p w14:paraId="0C11399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0BDB0FA1"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197</w:t>
            </w:r>
          </w:p>
        </w:tc>
      </w:tr>
      <w:tr w:rsidR="00166BA4" w:rsidRPr="00166BA4" w14:paraId="18373345" w14:textId="77777777" w:rsidTr="00DE16BD">
        <w:tc>
          <w:tcPr>
            <w:tcW w:w="537" w:type="dxa"/>
            <w:vAlign w:val="center"/>
          </w:tcPr>
          <w:p w14:paraId="2938606E"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7.</w:t>
            </w:r>
          </w:p>
        </w:tc>
        <w:tc>
          <w:tcPr>
            <w:tcW w:w="1276" w:type="dxa"/>
            <w:vAlign w:val="center"/>
          </w:tcPr>
          <w:p w14:paraId="72D8235D"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0+193</w:t>
            </w:r>
          </w:p>
        </w:tc>
        <w:tc>
          <w:tcPr>
            <w:tcW w:w="1276" w:type="dxa"/>
            <w:vAlign w:val="center"/>
          </w:tcPr>
          <w:p w14:paraId="68D1AAF5"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0+197</w:t>
            </w:r>
          </w:p>
        </w:tc>
        <w:tc>
          <w:tcPr>
            <w:tcW w:w="850" w:type="dxa"/>
            <w:vAlign w:val="center"/>
          </w:tcPr>
          <w:p w14:paraId="4E9862BA"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Lewa</w:t>
            </w:r>
          </w:p>
        </w:tc>
        <w:tc>
          <w:tcPr>
            <w:tcW w:w="2440" w:type="dxa"/>
            <w:vMerge/>
            <w:vAlign w:val="center"/>
          </w:tcPr>
          <w:p w14:paraId="47105EB9" w14:textId="77777777" w:rsidR="00166BA4" w:rsidRPr="00166BA4" w:rsidRDefault="00166BA4" w:rsidP="00DE16BD">
            <w:pPr>
              <w:pStyle w:val="Bezodstpw"/>
              <w:tabs>
                <w:tab w:val="left" w:pos="709"/>
              </w:tabs>
              <w:spacing w:line="276" w:lineRule="auto"/>
              <w:rPr>
                <w:rFonts w:asciiTheme="minorHAnsi" w:hAnsiTheme="minorHAnsi" w:cstheme="minorHAnsi"/>
              </w:rPr>
            </w:pPr>
          </w:p>
        </w:tc>
        <w:tc>
          <w:tcPr>
            <w:tcW w:w="1246" w:type="dxa"/>
            <w:vAlign w:val="center"/>
          </w:tcPr>
          <w:p w14:paraId="5A0EC149"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031A04CF"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4</w:t>
            </w:r>
          </w:p>
        </w:tc>
      </w:tr>
      <w:tr w:rsidR="00166BA4" w:rsidRPr="00166BA4" w14:paraId="3204A300" w14:textId="77777777" w:rsidTr="00DE16BD">
        <w:tc>
          <w:tcPr>
            <w:tcW w:w="537" w:type="dxa"/>
            <w:vAlign w:val="center"/>
          </w:tcPr>
          <w:p w14:paraId="18B6AF25"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8.</w:t>
            </w:r>
          </w:p>
        </w:tc>
        <w:tc>
          <w:tcPr>
            <w:tcW w:w="1276" w:type="dxa"/>
            <w:vAlign w:val="center"/>
          </w:tcPr>
          <w:p w14:paraId="3369D71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0+009</w:t>
            </w:r>
          </w:p>
        </w:tc>
        <w:tc>
          <w:tcPr>
            <w:tcW w:w="1276" w:type="dxa"/>
            <w:vAlign w:val="center"/>
          </w:tcPr>
          <w:p w14:paraId="7E6D4D1E"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0+313</w:t>
            </w:r>
          </w:p>
        </w:tc>
        <w:tc>
          <w:tcPr>
            <w:tcW w:w="850" w:type="dxa"/>
            <w:vAlign w:val="center"/>
          </w:tcPr>
          <w:p w14:paraId="423467D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Lewa</w:t>
            </w:r>
          </w:p>
        </w:tc>
        <w:tc>
          <w:tcPr>
            <w:tcW w:w="2440" w:type="dxa"/>
            <w:vMerge w:val="restart"/>
            <w:vAlign w:val="center"/>
          </w:tcPr>
          <w:p w14:paraId="6F808B54"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Dodatkowa jezdnia nr 11</w:t>
            </w:r>
          </w:p>
        </w:tc>
        <w:tc>
          <w:tcPr>
            <w:tcW w:w="1246" w:type="dxa"/>
            <w:vAlign w:val="center"/>
          </w:tcPr>
          <w:p w14:paraId="316E08C2"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6552BC09"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303</w:t>
            </w:r>
          </w:p>
        </w:tc>
      </w:tr>
      <w:tr w:rsidR="00166BA4" w:rsidRPr="00166BA4" w14:paraId="58AC4E31" w14:textId="77777777" w:rsidTr="00DE16BD">
        <w:tc>
          <w:tcPr>
            <w:tcW w:w="537" w:type="dxa"/>
            <w:vAlign w:val="center"/>
          </w:tcPr>
          <w:p w14:paraId="76EE08E5"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9.</w:t>
            </w:r>
          </w:p>
        </w:tc>
        <w:tc>
          <w:tcPr>
            <w:tcW w:w="1276" w:type="dxa"/>
            <w:vAlign w:val="center"/>
          </w:tcPr>
          <w:p w14:paraId="24D8277D"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0+001</w:t>
            </w:r>
          </w:p>
        </w:tc>
        <w:tc>
          <w:tcPr>
            <w:tcW w:w="1276" w:type="dxa"/>
            <w:vAlign w:val="center"/>
          </w:tcPr>
          <w:p w14:paraId="136FA846"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0+013</w:t>
            </w:r>
          </w:p>
        </w:tc>
        <w:tc>
          <w:tcPr>
            <w:tcW w:w="850" w:type="dxa"/>
            <w:vAlign w:val="center"/>
          </w:tcPr>
          <w:p w14:paraId="3D97524E"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Merge/>
            <w:vAlign w:val="center"/>
          </w:tcPr>
          <w:p w14:paraId="713D621C" w14:textId="77777777" w:rsidR="00166BA4" w:rsidRPr="00166BA4" w:rsidRDefault="00166BA4" w:rsidP="00DE16BD">
            <w:pPr>
              <w:pStyle w:val="Bezodstpw"/>
              <w:tabs>
                <w:tab w:val="left" w:pos="709"/>
              </w:tabs>
              <w:spacing w:line="276" w:lineRule="auto"/>
              <w:rPr>
                <w:rFonts w:asciiTheme="minorHAnsi" w:hAnsiTheme="minorHAnsi" w:cstheme="minorHAnsi"/>
              </w:rPr>
            </w:pPr>
          </w:p>
        </w:tc>
        <w:tc>
          <w:tcPr>
            <w:tcW w:w="1246" w:type="dxa"/>
            <w:vAlign w:val="center"/>
          </w:tcPr>
          <w:p w14:paraId="5AE9BBF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53DCCCDE"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16</w:t>
            </w:r>
          </w:p>
        </w:tc>
      </w:tr>
      <w:tr w:rsidR="00166BA4" w:rsidRPr="00166BA4" w14:paraId="0A3AF13D" w14:textId="77777777" w:rsidTr="00DE16BD">
        <w:tc>
          <w:tcPr>
            <w:tcW w:w="537" w:type="dxa"/>
            <w:vAlign w:val="center"/>
          </w:tcPr>
          <w:p w14:paraId="65409D11"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10.</w:t>
            </w:r>
          </w:p>
        </w:tc>
        <w:tc>
          <w:tcPr>
            <w:tcW w:w="1276" w:type="dxa"/>
            <w:vAlign w:val="center"/>
          </w:tcPr>
          <w:p w14:paraId="7AD68B42"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0+008</w:t>
            </w:r>
          </w:p>
        </w:tc>
        <w:tc>
          <w:tcPr>
            <w:tcW w:w="1276" w:type="dxa"/>
            <w:vAlign w:val="center"/>
          </w:tcPr>
          <w:p w14:paraId="13A96D5F"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0+012</w:t>
            </w:r>
          </w:p>
        </w:tc>
        <w:tc>
          <w:tcPr>
            <w:tcW w:w="850" w:type="dxa"/>
            <w:vAlign w:val="center"/>
          </w:tcPr>
          <w:p w14:paraId="65D59BDE"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Lewa</w:t>
            </w:r>
          </w:p>
        </w:tc>
        <w:tc>
          <w:tcPr>
            <w:tcW w:w="2440" w:type="dxa"/>
            <w:vMerge w:val="restart"/>
            <w:vAlign w:val="center"/>
          </w:tcPr>
          <w:p w14:paraId="4EC982FE"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Dodatkowa jezdnia nr 12</w:t>
            </w:r>
          </w:p>
        </w:tc>
        <w:tc>
          <w:tcPr>
            <w:tcW w:w="1246" w:type="dxa"/>
            <w:vAlign w:val="center"/>
          </w:tcPr>
          <w:p w14:paraId="23B320F8"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2A0483A4"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4</w:t>
            </w:r>
          </w:p>
        </w:tc>
      </w:tr>
      <w:tr w:rsidR="00166BA4" w:rsidRPr="00166BA4" w14:paraId="324B107D" w14:textId="77777777" w:rsidTr="00DE16BD">
        <w:tc>
          <w:tcPr>
            <w:tcW w:w="537" w:type="dxa"/>
            <w:vAlign w:val="center"/>
          </w:tcPr>
          <w:p w14:paraId="12456FA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11.</w:t>
            </w:r>
          </w:p>
        </w:tc>
        <w:tc>
          <w:tcPr>
            <w:tcW w:w="1276" w:type="dxa"/>
            <w:vAlign w:val="center"/>
          </w:tcPr>
          <w:p w14:paraId="0CD91FE1"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0+008</w:t>
            </w:r>
          </w:p>
        </w:tc>
        <w:tc>
          <w:tcPr>
            <w:tcW w:w="1276" w:type="dxa"/>
            <w:vAlign w:val="center"/>
          </w:tcPr>
          <w:p w14:paraId="00A8B5C9"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0+027</w:t>
            </w:r>
          </w:p>
        </w:tc>
        <w:tc>
          <w:tcPr>
            <w:tcW w:w="850" w:type="dxa"/>
            <w:vAlign w:val="center"/>
          </w:tcPr>
          <w:p w14:paraId="6352989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Merge/>
            <w:vAlign w:val="center"/>
          </w:tcPr>
          <w:p w14:paraId="72B4B803" w14:textId="77777777" w:rsidR="00166BA4" w:rsidRPr="00166BA4" w:rsidRDefault="00166BA4" w:rsidP="00DE16BD">
            <w:pPr>
              <w:pStyle w:val="Bezodstpw"/>
              <w:tabs>
                <w:tab w:val="left" w:pos="709"/>
              </w:tabs>
              <w:spacing w:line="276" w:lineRule="auto"/>
              <w:rPr>
                <w:rFonts w:asciiTheme="minorHAnsi" w:hAnsiTheme="minorHAnsi" w:cstheme="minorHAnsi"/>
              </w:rPr>
            </w:pPr>
          </w:p>
        </w:tc>
        <w:tc>
          <w:tcPr>
            <w:tcW w:w="1246" w:type="dxa"/>
            <w:vAlign w:val="center"/>
          </w:tcPr>
          <w:p w14:paraId="1A044A9F"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31AF6F3C"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19</w:t>
            </w:r>
          </w:p>
        </w:tc>
      </w:tr>
      <w:tr w:rsidR="00166BA4" w:rsidRPr="00166BA4" w14:paraId="5AF0ACDD" w14:textId="77777777" w:rsidTr="00DE16BD">
        <w:tc>
          <w:tcPr>
            <w:tcW w:w="537" w:type="dxa"/>
            <w:vAlign w:val="center"/>
          </w:tcPr>
          <w:p w14:paraId="04C44E06"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12.</w:t>
            </w:r>
          </w:p>
        </w:tc>
        <w:tc>
          <w:tcPr>
            <w:tcW w:w="1276" w:type="dxa"/>
            <w:vAlign w:val="center"/>
          </w:tcPr>
          <w:p w14:paraId="79F20202"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0+652</w:t>
            </w:r>
          </w:p>
        </w:tc>
        <w:tc>
          <w:tcPr>
            <w:tcW w:w="1276" w:type="dxa"/>
            <w:vAlign w:val="center"/>
          </w:tcPr>
          <w:p w14:paraId="54441204"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0+805</w:t>
            </w:r>
          </w:p>
        </w:tc>
        <w:tc>
          <w:tcPr>
            <w:tcW w:w="850" w:type="dxa"/>
            <w:vAlign w:val="center"/>
          </w:tcPr>
          <w:p w14:paraId="52741711"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Lewa</w:t>
            </w:r>
          </w:p>
        </w:tc>
        <w:tc>
          <w:tcPr>
            <w:tcW w:w="2440" w:type="dxa"/>
            <w:vMerge w:val="restart"/>
            <w:vAlign w:val="center"/>
          </w:tcPr>
          <w:p w14:paraId="4AA5CB6E"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Skrzyżowanie nr 1.2</w:t>
            </w:r>
          </w:p>
        </w:tc>
        <w:tc>
          <w:tcPr>
            <w:tcW w:w="1246" w:type="dxa"/>
            <w:vAlign w:val="center"/>
          </w:tcPr>
          <w:p w14:paraId="557A1626"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3,0</w:t>
            </w:r>
          </w:p>
        </w:tc>
        <w:tc>
          <w:tcPr>
            <w:tcW w:w="1275" w:type="dxa"/>
            <w:vAlign w:val="center"/>
          </w:tcPr>
          <w:p w14:paraId="47B08BD1"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155</w:t>
            </w:r>
          </w:p>
        </w:tc>
      </w:tr>
      <w:tr w:rsidR="00166BA4" w:rsidRPr="00166BA4" w14:paraId="7714FC4E" w14:textId="77777777" w:rsidTr="00DE16BD">
        <w:tc>
          <w:tcPr>
            <w:tcW w:w="537" w:type="dxa"/>
            <w:vAlign w:val="center"/>
          </w:tcPr>
          <w:p w14:paraId="5E246F41"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13.</w:t>
            </w:r>
          </w:p>
        </w:tc>
        <w:tc>
          <w:tcPr>
            <w:tcW w:w="1276" w:type="dxa"/>
            <w:vAlign w:val="center"/>
          </w:tcPr>
          <w:p w14:paraId="36CCE9B4"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0+785</w:t>
            </w:r>
          </w:p>
        </w:tc>
        <w:tc>
          <w:tcPr>
            <w:tcW w:w="1276" w:type="dxa"/>
            <w:vAlign w:val="center"/>
          </w:tcPr>
          <w:p w14:paraId="6E2E771A"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0+855</w:t>
            </w:r>
          </w:p>
        </w:tc>
        <w:tc>
          <w:tcPr>
            <w:tcW w:w="850" w:type="dxa"/>
            <w:vAlign w:val="center"/>
          </w:tcPr>
          <w:p w14:paraId="079C230D"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Merge/>
            <w:vAlign w:val="center"/>
          </w:tcPr>
          <w:p w14:paraId="0BF94DEB" w14:textId="77777777" w:rsidR="00166BA4" w:rsidRPr="00166BA4" w:rsidRDefault="00166BA4" w:rsidP="00DE16BD">
            <w:pPr>
              <w:pStyle w:val="Bezodstpw"/>
              <w:tabs>
                <w:tab w:val="left" w:pos="709"/>
              </w:tabs>
              <w:spacing w:line="276" w:lineRule="auto"/>
              <w:rPr>
                <w:rFonts w:asciiTheme="minorHAnsi" w:hAnsiTheme="minorHAnsi" w:cstheme="minorHAnsi"/>
              </w:rPr>
            </w:pPr>
          </w:p>
        </w:tc>
        <w:tc>
          <w:tcPr>
            <w:tcW w:w="1246" w:type="dxa"/>
            <w:vAlign w:val="center"/>
          </w:tcPr>
          <w:p w14:paraId="762ED994"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3,0</w:t>
            </w:r>
          </w:p>
        </w:tc>
        <w:tc>
          <w:tcPr>
            <w:tcW w:w="1275" w:type="dxa"/>
            <w:vAlign w:val="center"/>
          </w:tcPr>
          <w:p w14:paraId="7E5DFF38"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70</w:t>
            </w:r>
          </w:p>
        </w:tc>
      </w:tr>
      <w:tr w:rsidR="00166BA4" w:rsidRPr="00166BA4" w14:paraId="6C6AADC7" w14:textId="77777777" w:rsidTr="00DE16BD">
        <w:tc>
          <w:tcPr>
            <w:tcW w:w="537" w:type="dxa"/>
            <w:vAlign w:val="center"/>
          </w:tcPr>
          <w:p w14:paraId="7B202B00"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14.</w:t>
            </w:r>
          </w:p>
        </w:tc>
        <w:tc>
          <w:tcPr>
            <w:tcW w:w="1276" w:type="dxa"/>
            <w:vAlign w:val="center"/>
          </w:tcPr>
          <w:p w14:paraId="1C1EAA25"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0+000</w:t>
            </w:r>
          </w:p>
        </w:tc>
        <w:tc>
          <w:tcPr>
            <w:tcW w:w="1276" w:type="dxa"/>
            <w:vAlign w:val="center"/>
          </w:tcPr>
          <w:p w14:paraId="5F720CC1"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0+122</w:t>
            </w:r>
          </w:p>
        </w:tc>
        <w:tc>
          <w:tcPr>
            <w:tcW w:w="850" w:type="dxa"/>
            <w:vAlign w:val="center"/>
          </w:tcPr>
          <w:p w14:paraId="3560349C"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w:t>
            </w:r>
          </w:p>
        </w:tc>
        <w:tc>
          <w:tcPr>
            <w:tcW w:w="2440" w:type="dxa"/>
            <w:vAlign w:val="center"/>
          </w:tcPr>
          <w:p w14:paraId="46CF1F1C"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Przejście podziemne dla pieszych (PP-6)</w:t>
            </w:r>
          </w:p>
        </w:tc>
        <w:tc>
          <w:tcPr>
            <w:tcW w:w="1246" w:type="dxa"/>
            <w:vAlign w:val="center"/>
          </w:tcPr>
          <w:p w14:paraId="12E9583B"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3,0-4,5</w:t>
            </w:r>
          </w:p>
        </w:tc>
        <w:tc>
          <w:tcPr>
            <w:tcW w:w="1275" w:type="dxa"/>
            <w:vAlign w:val="center"/>
          </w:tcPr>
          <w:p w14:paraId="1CEA87DB"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121</w:t>
            </w:r>
          </w:p>
        </w:tc>
      </w:tr>
      <w:tr w:rsidR="00166BA4" w:rsidRPr="00166BA4" w14:paraId="7729602D" w14:textId="77777777" w:rsidTr="00DE16BD">
        <w:tc>
          <w:tcPr>
            <w:tcW w:w="537" w:type="dxa"/>
            <w:vAlign w:val="center"/>
          </w:tcPr>
          <w:p w14:paraId="5399A799"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15.</w:t>
            </w:r>
          </w:p>
        </w:tc>
        <w:tc>
          <w:tcPr>
            <w:tcW w:w="1276" w:type="dxa"/>
            <w:vAlign w:val="center"/>
          </w:tcPr>
          <w:p w14:paraId="48BF7F9C"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0+011</w:t>
            </w:r>
          </w:p>
        </w:tc>
        <w:tc>
          <w:tcPr>
            <w:tcW w:w="1276" w:type="dxa"/>
            <w:vAlign w:val="center"/>
          </w:tcPr>
          <w:p w14:paraId="758F5424"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0+019</w:t>
            </w:r>
          </w:p>
        </w:tc>
        <w:tc>
          <w:tcPr>
            <w:tcW w:w="850" w:type="dxa"/>
            <w:vAlign w:val="center"/>
          </w:tcPr>
          <w:p w14:paraId="169BEC6E"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Align w:val="center"/>
          </w:tcPr>
          <w:p w14:paraId="76C9FB78"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DG nr 394045T</w:t>
            </w:r>
          </w:p>
        </w:tc>
        <w:tc>
          <w:tcPr>
            <w:tcW w:w="1246" w:type="dxa"/>
            <w:vAlign w:val="center"/>
          </w:tcPr>
          <w:p w14:paraId="3DC11DAF"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349C9C6A"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9</w:t>
            </w:r>
          </w:p>
        </w:tc>
      </w:tr>
      <w:tr w:rsidR="00166BA4" w:rsidRPr="00166BA4" w14:paraId="78986496" w14:textId="77777777" w:rsidTr="00DE16BD">
        <w:tc>
          <w:tcPr>
            <w:tcW w:w="537" w:type="dxa"/>
            <w:vAlign w:val="center"/>
          </w:tcPr>
          <w:p w14:paraId="095B9E1B"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16.</w:t>
            </w:r>
          </w:p>
        </w:tc>
        <w:tc>
          <w:tcPr>
            <w:tcW w:w="1276" w:type="dxa"/>
            <w:vAlign w:val="center"/>
          </w:tcPr>
          <w:p w14:paraId="1ACD19BF"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0+036</w:t>
            </w:r>
          </w:p>
        </w:tc>
        <w:tc>
          <w:tcPr>
            <w:tcW w:w="1276" w:type="dxa"/>
            <w:vAlign w:val="center"/>
          </w:tcPr>
          <w:p w14:paraId="4961871B"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0+119</w:t>
            </w:r>
          </w:p>
        </w:tc>
        <w:tc>
          <w:tcPr>
            <w:tcW w:w="850" w:type="dxa"/>
            <w:vAlign w:val="center"/>
          </w:tcPr>
          <w:p w14:paraId="3D89050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Align w:val="center"/>
          </w:tcPr>
          <w:p w14:paraId="4C92BECD"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Ciąg drogi gminnej (rejon obiektu nr 7)</w:t>
            </w:r>
          </w:p>
        </w:tc>
        <w:tc>
          <w:tcPr>
            <w:tcW w:w="1246" w:type="dxa"/>
            <w:vAlign w:val="center"/>
          </w:tcPr>
          <w:p w14:paraId="34AE8F79"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27C2D5FF"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92</w:t>
            </w:r>
          </w:p>
        </w:tc>
      </w:tr>
      <w:tr w:rsidR="00166BA4" w:rsidRPr="00166BA4" w14:paraId="36D50D1B" w14:textId="77777777" w:rsidTr="00DE16BD">
        <w:tc>
          <w:tcPr>
            <w:tcW w:w="537" w:type="dxa"/>
            <w:vAlign w:val="center"/>
          </w:tcPr>
          <w:p w14:paraId="0957BD3D"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17.</w:t>
            </w:r>
          </w:p>
        </w:tc>
        <w:tc>
          <w:tcPr>
            <w:tcW w:w="1276" w:type="dxa"/>
            <w:vAlign w:val="center"/>
          </w:tcPr>
          <w:p w14:paraId="0603929F"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0+034</w:t>
            </w:r>
          </w:p>
        </w:tc>
        <w:tc>
          <w:tcPr>
            <w:tcW w:w="1276" w:type="dxa"/>
            <w:vAlign w:val="center"/>
          </w:tcPr>
          <w:p w14:paraId="521C9FD9"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0+169</w:t>
            </w:r>
          </w:p>
        </w:tc>
        <w:tc>
          <w:tcPr>
            <w:tcW w:w="850" w:type="dxa"/>
            <w:vAlign w:val="center"/>
          </w:tcPr>
          <w:p w14:paraId="2F2D299D"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Align w:val="center"/>
          </w:tcPr>
          <w:p w14:paraId="72A24772"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Droga powiatowa nr 0582T (rejon obiektu nr 8)</w:t>
            </w:r>
          </w:p>
        </w:tc>
        <w:tc>
          <w:tcPr>
            <w:tcW w:w="1246" w:type="dxa"/>
            <w:vAlign w:val="center"/>
          </w:tcPr>
          <w:p w14:paraId="569BD154"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32BA798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135</w:t>
            </w:r>
          </w:p>
        </w:tc>
      </w:tr>
      <w:tr w:rsidR="00166BA4" w:rsidRPr="00166BA4" w14:paraId="162A1C3C" w14:textId="77777777" w:rsidTr="00DE16BD">
        <w:tc>
          <w:tcPr>
            <w:tcW w:w="537" w:type="dxa"/>
            <w:vAlign w:val="center"/>
          </w:tcPr>
          <w:p w14:paraId="26648F3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18.</w:t>
            </w:r>
          </w:p>
        </w:tc>
        <w:tc>
          <w:tcPr>
            <w:tcW w:w="1276" w:type="dxa"/>
            <w:vAlign w:val="center"/>
          </w:tcPr>
          <w:p w14:paraId="7AD6F29D"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0+078</w:t>
            </w:r>
          </w:p>
        </w:tc>
        <w:tc>
          <w:tcPr>
            <w:tcW w:w="1276" w:type="dxa"/>
            <w:vAlign w:val="center"/>
          </w:tcPr>
          <w:p w14:paraId="232675BC"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0+153</w:t>
            </w:r>
          </w:p>
        </w:tc>
        <w:tc>
          <w:tcPr>
            <w:tcW w:w="850" w:type="dxa"/>
            <w:vAlign w:val="center"/>
          </w:tcPr>
          <w:p w14:paraId="157F7B26"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Align w:val="center"/>
          </w:tcPr>
          <w:p w14:paraId="56A43014"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Ciąg drogi gminnej (rejon obiektu nr 10)</w:t>
            </w:r>
          </w:p>
        </w:tc>
        <w:tc>
          <w:tcPr>
            <w:tcW w:w="1246" w:type="dxa"/>
            <w:vAlign w:val="center"/>
          </w:tcPr>
          <w:p w14:paraId="73D54FD8"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596516D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82</w:t>
            </w:r>
          </w:p>
        </w:tc>
      </w:tr>
      <w:tr w:rsidR="00166BA4" w:rsidRPr="00166BA4" w14:paraId="509B1269" w14:textId="77777777" w:rsidTr="00DE16BD">
        <w:tc>
          <w:tcPr>
            <w:tcW w:w="537" w:type="dxa"/>
            <w:vAlign w:val="center"/>
          </w:tcPr>
          <w:p w14:paraId="6889F360"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19.</w:t>
            </w:r>
          </w:p>
        </w:tc>
        <w:tc>
          <w:tcPr>
            <w:tcW w:w="1276" w:type="dxa"/>
            <w:vAlign w:val="center"/>
          </w:tcPr>
          <w:p w14:paraId="0F4A91F4"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0+006</w:t>
            </w:r>
          </w:p>
        </w:tc>
        <w:tc>
          <w:tcPr>
            <w:tcW w:w="1276" w:type="dxa"/>
            <w:vAlign w:val="center"/>
          </w:tcPr>
          <w:p w14:paraId="3ACDFC95"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0+152</w:t>
            </w:r>
          </w:p>
        </w:tc>
        <w:tc>
          <w:tcPr>
            <w:tcW w:w="850" w:type="dxa"/>
            <w:vAlign w:val="center"/>
          </w:tcPr>
          <w:p w14:paraId="0B5FA9C9"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Align w:val="center"/>
          </w:tcPr>
          <w:p w14:paraId="70014CB3"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DG nr 394003T</w:t>
            </w:r>
          </w:p>
        </w:tc>
        <w:tc>
          <w:tcPr>
            <w:tcW w:w="1246" w:type="dxa"/>
            <w:vAlign w:val="center"/>
          </w:tcPr>
          <w:p w14:paraId="7CE85035"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7759F1B8"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164</w:t>
            </w:r>
          </w:p>
        </w:tc>
      </w:tr>
      <w:tr w:rsidR="00166BA4" w:rsidRPr="00166BA4" w14:paraId="13D459B1" w14:textId="77777777" w:rsidTr="00DE16BD">
        <w:tc>
          <w:tcPr>
            <w:tcW w:w="537" w:type="dxa"/>
            <w:vAlign w:val="center"/>
          </w:tcPr>
          <w:p w14:paraId="681E15A4"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6" w:type="dxa"/>
            <w:vAlign w:val="center"/>
          </w:tcPr>
          <w:p w14:paraId="65312A10"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0+000</w:t>
            </w:r>
          </w:p>
        </w:tc>
        <w:tc>
          <w:tcPr>
            <w:tcW w:w="1276" w:type="dxa"/>
            <w:vAlign w:val="center"/>
          </w:tcPr>
          <w:p w14:paraId="2A27A0D3"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0+384</w:t>
            </w:r>
          </w:p>
        </w:tc>
        <w:tc>
          <w:tcPr>
            <w:tcW w:w="850" w:type="dxa"/>
            <w:vAlign w:val="center"/>
          </w:tcPr>
          <w:p w14:paraId="4D517F8A"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Prawa</w:t>
            </w:r>
          </w:p>
        </w:tc>
        <w:tc>
          <w:tcPr>
            <w:tcW w:w="2440" w:type="dxa"/>
            <w:vMerge w:val="restart"/>
            <w:vAlign w:val="center"/>
          </w:tcPr>
          <w:p w14:paraId="4A96B683"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Dodatkowa jezdnia nr 22</w:t>
            </w:r>
          </w:p>
        </w:tc>
        <w:tc>
          <w:tcPr>
            <w:tcW w:w="1246" w:type="dxa"/>
            <w:vAlign w:val="center"/>
          </w:tcPr>
          <w:p w14:paraId="12E49037"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657D528A"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391</w:t>
            </w:r>
          </w:p>
        </w:tc>
      </w:tr>
      <w:tr w:rsidR="00166BA4" w:rsidRPr="00166BA4" w14:paraId="6DF44916" w14:textId="77777777" w:rsidTr="00DE16BD">
        <w:tc>
          <w:tcPr>
            <w:tcW w:w="537" w:type="dxa"/>
            <w:vAlign w:val="center"/>
          </w:tcPr>
          <w:p w14:paraId="5481A1CF"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21.</w:t>
            </w:r>
          </w:p>
        </w:tc>
        <w:tc>
          <w:tcPr>
            <w:tcW w:w="1276" w:type="dxa"/>
            <w:vAlign w:val="center"/>
          </w:tcPr>
          <w:p w14:paraId="0C29591F"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0+380</w:t>
            </w:r>
          </w:p>
        </w:tc>
        <w:tc>
          <w:tcPr>
            <w:tcW w:w="1276" w:type="dxa"/>
            <w:vAlign w:val="center"/>
          </w:tcPr>
          <w:p w14:paraId="294CA25A"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0+384</w:t>
            </w:r>
          </w:p>
        </w:tc>
        <w:tc>
          <w:tcPr>
            <w:tcW w:w="850" w:type="dxa"/>
            <w:vAlign w:val="center"/>
          </w:tcPr>
          <w:p w14:paraId="7BFD10FC"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Lewa</w:t>
            </w:r>
          </w:p>
        </w:tc>
        <w:tc>
          <w:tcPr>
            <w:tcW w:w="2440" w:type="dxa"/>
            <w:vMerge/>
            <w:vAlign w:val="center"/>
          </w:tcPr>
          <w:p w14:paraId="36819FE3" w14:textId="77777777" w:rsidR="00166BA4" w:rsidRPr="00166BA4" w:rsidRDefault="00166BA4" w:rsidP="00DE16BD">
            <w:pPr>
              <w:pStyle w:val="Bezodstpw"/>
              <w:tabs>
                <w:tab w:val="left" w:pos="709"/>
              </w:tabs>
              <w:spacing w:line="276" w:lineRule="auto"/>
              <w:rPr>
                <w:rFonts w:asciiTheme="minorHAnsi" w:hAnsiTheme="minorHAnsi" w:cstheme="minorHAnsi"/>
              </w:rPr>
            </w:pPr>
          </w:p>
        </w:tc>
        <w:tc>
          <w:tcPr>
            <w:tcW w:w="1246" w:type="dxa"/>
            <w:vAlign w:val="center"/>
          </w:tcPr>
          <w:p w14:paraId="25DFA98C"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2,0</w:t>
            </w:r>
          </w:p>
        </w:tc>
        <w:tc>
          <w:tcPr>
            <w:tcW w:w="1275" w:type="dxa"/>
            <w:vAlign w:val="center"/>
          </w:tcPr>
          <w:p w14:paraId="107830C9" w14:textId="77777777" w:rsidR="00166BA4" w:rsidRPr="00166BA4" w:rsidRDefault="00166BA4" w:rsidP="00DE16BD">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4</w:t>
            </w:r>
          </w:p>
        </w:tc>
      </w:tr>
    </w:tbl>
    <w:p w14:paraId="4FA4C86D" w14:textId="77777777" w:rsidR="00166BA4" w:rsidRPr="00166BA4" w:rsidRDefault="00166BA4" w:rsidP="00166BA4">
      <w:pPr>
        <w:pStyle w:val="Akapitzlist"/>
        <w:tabs>
          <w:tab w:val="left" w:pos="709"/>
        </w:tabs>
        <w:spacing w:before="120"/>
        <w:ind w:left="357"/>
        <w:rPr>
          <w:rFonts w:asciiTheme="minorHAnsi" w:hAnsiTheme="minorHAnsi" w:cstheme="minorHAnsi"/>
          <w:b/>
        </w:rPr>
      </w:pPr>
    </w:p>
    <w:p w14:paraId="7FA9EC1D" w14:textId="77777777" w:rsidR="00166BA4" w:rsidRPr="00166BA4" w:rsidRDefault="00166BA4" w:rsidP="007667D4">
      <w:pPr>
        <w:pStyle w:val="Akapitzlist"/>
        <w:numPr>
          <w:ilvl w:val="0"/>
          <w:numId w:val="63"/>
        </w:numPr>
        <w:tabs>
          <w:tab w:val="left" w:pos="709"/>
        </w:tabs>
        <w:spacing w:before="120" w:line="276" w:lineRule="auto"/>
        <w:ind w:left="357" w:hanging="357"/>
        <w:rPr>
          <w:rFonts w:asciiTheme="minorHAnsi" w:hAnsiTheme="minorHAnsi" w:cstheme="minorHAnsi"/>
          <w:b/>
        </w:rPr>
      </w:pPr>
      <w:r w:rsidRPr="00166BA4">
        <w:rPr>
          <w:rFonts w:asciiTheme="minorHAnsi" w:hAnsiTheme="minorHAnsi" w:cstheme="minorHAnsi"/>
          <w:b/>
        </w:rPr>
        <w:t>Niweleta drogi.</w:t>
      </w:r>
    </w:p>
    <w:p w14:paraId="34D411AB" w14:textId="77777777" w:rsidR="00166BA4" w:rsidRPr="00166BA4" w:rsidRDefault="00166BA4" w:rsidP="00166BA4">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Planowana droga przebiegać będzie w wykopie o głębokości maksymalnej ok. 5,85 m oraz na nasypie o wysokości do ok. 13,42 m.</w:t>
      </w:r>
    </w:p>
    <w:tbl>
      <w:tblPr>
        <w:tblpPr w:leftFromText="141" w:rightFromText="141" w:vertAnchor="text" w:horzAnchor="margin" w:tblpXSpec="center" w:tblpY="176"/>
        <w:tblOverlap w:val="never"/>
        <w:tblW w:w="0" w:type="auto"/>
        <w:tblBorders>
          <w:top w:val="nil"/>
          <w:left w:val="nil"/>
          <w:bottom w:val="nil"/>
          <w:right w:val="nil"/>
        </w:tblBorders>
        <w:tblLook w:val="0000" w:firstRow="0" w:lastRow="0" w:firstColumn="0" w:lastColumn="0" w:noHBand="0" w:noVBand="0"/>
      </w:tblPr>
      <w:tblGrid>
        <w:gridCol w:w="1243"/>
        <w:gridCol w:w="231"/>
        <w:gridCol w:w="1389"/>
        <w:gridCol w:w="3455"/>
      </w:tblGrid>
      <w:tr w:rsidR="00166BA4" w:rsidRPr="00166BA4" w14:paraId="57A046C2" w14:textId="77777777" w:rsidTr="00DE16BD">
        <w:trPr>
          <w:trHeight w:val="110"/>
        </w:trPr>
        <w:tc>
          <w:tcPr>
            <w:tcW w:w="26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68DC9" w14:textId="77777777" w:rsidR="00166BA4" w:rsidRPr="00166BA4" w:rsidRDefault="00166BA4" w:rsidP="00DE16BD">
            <w:pPr>
              <w:tabs>
                <w:tab w:val="left" w:pos="709"/>
              </w:tabs>
              <w:autoSpaceDE w:val="0"/>
              <w:autoSpaceDN w:val="0"/>
              <w:adjustRightInd w:val="0"/>
              <w:rPr>
                <w:rFonts w:asciiTheme="minorHAnsi" w:hAnsiTheme="minorHAnsi" w:cstheme="minorHAnsi"/>
                <w:b/>
              </w:rPr>
            </w:pPr>
            <w:r w:rsidRPr="00166BA4">
              <w:rPr>
                <w:rFonts w:asciiTheme="minorHAnsi" w:hAnsiTheme="minorHAnsi" w:cstheme="minorHAnsi"/>
                <w:b/>
              </w:rPr>
              <w:t>Wykopy</w:t>
            </w:r>
          </w:p>
        </w:tc>
        <w:tc>
          <w:tcPr>
            <w:tcW w:w="3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A287E" w14:textId="77777777" w:rsidR="00166BA4" w:rsidRPr="00166BA4" w:rsidRDefault="00166BA4" w:rsidP="00DE16BD">
            <w:pPr>
              <w:tabs>
                <w:tab w:val="left" w:pos="709"/>
              </w:tabs>
              <w:autoSpaceDE w:val="0"/>
              <w:autoSpaceDN w:val="0"/>
              <w:adjustRightInd w:val="0"/>
              <w:rPr>
                <w:rFonts w:asciiTheme="minorHAnsi" w:hAnsiTheme="minorHAnsi" w:cstheme="minorHAnsi"/>
                <w:b/>
              </w:rPr>
            </w:pPr>
            <w:r w:rsidRPr="00166BA4">
              <w:rPr>
                <w:rFonts w:asciiTheme="minorHAnsi" w:hAnsiTheme="minorHAnsi" w:cstheme="minorHAnsi"/>
                <w:b/>
              </w:rPr>
              <w:t>Obiekt</w:t>
            </w:r>
          </w:p>
        </w:tc>
      </w:tr>
      <w:tr w:rsidR="00166BA4" w:rsidRPr="00166BA4" w14:paraId="5F61B910" w14:textId="77777777" w:rsidTr="00DE16BD">
        <w:trPr>
          <w:trHeight w:val="110"/>
        </w:trPr>
        <w:tc>
          <w:tcPr>
            <w:tcW w:w="1243" w:type="dxa"/>
            <w:tcBorders>
              <w:top w:val="single" w:sz="4" w:space="0" w:color="auto"/>
              <w:left w:val="single" w:sz="4" w:space="0" w:color="auto"/>
              <w:bottom w:val="single" w:sz="4" w:space="0" w:color="auto"/>
            </w:tcBorders>
            <w:vAlign w:val="center"/>
          </w:tcPr>
          <w:p w14:paraId="3AC76A47"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(około)</w:t>
            </w:r>
          </w:p>
        </w:tc>
        <w:tc>
          <w:tcPr>
            <w:tcW w:w="231" w:type="dxa"/>
            <w:tcBorders>
              <w:top w:val="single" w:sz="4" w:space="0" w:color="auto"/>
              <w:left w:val="single" w:sz="4" w:space="0" w:color="auto"/>
              <w:bottom w:val="single" w:sz="4" w:space="0" w:color="auto"/>
            </w:tcBorders>
            <w:vAlign w:val="center"/>
          </w:tcPr>
          <w:p w14:paraId="0F44EB8E"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top w:val="single" w:sz="4" w:space="0" w:color="auto"/>
              <w:bottom w:val="single" w:sz="4" w:space="0" w:color="auto"/>
              <w:right w:val="single" w:sz="4" w:space="0" w:color="auto"/>
            </w:tcBorders>
            <w:vAlign w:val="center"/>
          </w:tcPr>
          <w:p w14:paraId="620D5E2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do km</w:t>
            </w:r>
          </w:p>
          <w:p w14:paraId="35E3025F"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(około)</w:t>
            </w:r>
          </w:p>
        </w:tc>
        <w:tc>
          <w:tcPr>
            <w:tcW w:w="3455" w:type="dxa"/>
            <w:tcBorders>
              <w:top w:val="single" w:sz="4" w:space="0" w:color="auto"/>
              <w:bottom w:val="single" w:sz="4" w:space="0" w:color="auto"/>
              <w:right w:val="single" w:sz="4" w:space="0" w:color="auto"/>
            </w:tcBorders>
            <w:vAlign w:val="center"/>
          </w:tcPr>
          <w:p w14:paraId="60DED36C"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r>
      <w:tr w:rsidR="00166BA4" w:rsidRPr="00166BA4" w14:paraId="57F3475E" w14:textId="77777777" w:rsidTr="00DE16BD">
        <w:trPr>
          <w:trHeight w:val="486"/>
        </w:trPr>
        <w:tc>
          <w:tcPr>
            <w:tcW w:w="1243" w:type="dxa"/>
            <w:tcBorders>
              <w:top w:val="single" w:sz="4" w:space="0" w:color="auto"/>
              <w:left w:val="single" w:sz="4" w:space="0" w:color="auto"/>
              <w:bottom w:val="single" w:sz="4" w:space="0" w:color="auto"/>
            </w:tcBorders>
            <w:vAlign w:val="center"/>
          </w:tcPr>
          <w:p w14:paraId="43058B0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3+750</w:t>
            </w:r>
          </w:p>
        </w:tc>
        <w:tc>
          <w:tcPr>
            <w:tcW w:w="231" w:type="dxa"/>
            <w:tcBorders>
              <w:top w:val="single" w:sz="4" w:space="0" w:color="auto"/>
              <w:left w:val="single" w:sz="4" w:space="0" w:color="auto"/>
              <w:bottom w:val="single" w:sz="4" w:space="0" w:color="auto"/>
            </w:tcBorders>
            <w:vAlign w:val="center"/>
          </w:tcPr>
          <w:p w14:paraId="46B475AC"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top w:val="single" w:sz="4" w:space="0" w:color="auto"/>
              <w:bottom w:val="single" w:sz="4" w:space="0" w:color="auto"/>
              <w:right w:val="single" w:sz="4" w:space="0" w:color="auto"/>
            </w:tcBorders>
            <w:vAlign w:val="center"/>
          </w:tcPr>
          <w:p w14:paraId="14131C4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4+480</w:t>
            </w:r>
          </w:p>
        </w:tc>
        <w:tc>
          <w:tcPr>
            <w:tcW w:w="3455" w:type="dxa"/>
            <w:tcBorders>
              <w:top w:val="single" w:sz="4" w:space="0" w:color="auto"/>
              <w:bottom w:val="single" w:sz="4" w:space="0" w:color="auto"/>
              <w:right w:val="single" w:sz="4" w:space="0" w:color="auto"/>
            </w:tcBorders>
            <w:vAlign w:val="center"/>
          </w:tcPr>
          <w:p w14:paraId="3C31A77D"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Obiekt nr 1 (PZGd-1) - nad GP</w:t>
            </w:r>
          </w:p>
        </w:tc>
      </w:tr>
      <w:tr w:rsidR="00166BA4" w:rsidRPr="00166BA4" w14:paraId="3630445E" w14:textId="77777777" w:rsidTr="00DE16BD">
        <w:trPr>
          <w:trHeight w:val="110"/>
        </w:trPr>
        <w:tc>
          <w:tcPr>
            <w:tcW w:w="1243" w:type="dxa"/>
            <w:tcBorders>
              <w:left w:val="single" w:sz="4" w:space="0" w:color="auto"/>
              <w:bottom w:val="single" w:sz="4" w:space="0" w:color="auto"/>
            </w:tcBorders>
            <w:vAlign w:val="center"/>
          </w:tcPr>
          <w:p w14:paraId="2B05BCA3"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5+930</w:t>
            </w:r>
          </w:p>
        </w:tc>
        <w:tc>
          <w:tcPr>
            <w:tcW w:w="231" w:type="dxa"/>
            <w:tcBorders>
              <w:left w:val="single" w:sz="4" w:space="0" w:color="auto"/>
              <w:bottom w:val="single" w:sz="4" w:space="0" w:color="auto"/>
            </w:tcBorders>
            <w:vAlign w:val="center"/>
          </w:tcPr>
          <w:p w14:paraId="16228ABD"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bottom w:val="single" w:sz="4" w:space="0" w:color="auto"/>
              <w:right w:val="single" w:sz="4" w:space="0" w:color="auto"/>
            </w:tcBorders>
            <w:vAlign w:val="center"/>
          </w:tcPr>
          <w:p w14:paraId="4631401D"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6+270</w:t>
            </w:r>
          </w:p>
        </w:tc>
        <w:tc>
          <w:tcPr>
            <w:tcW w:w="3455" w:type="dxa"/>
            <w:tcBorders>
              <w:bottom w:val="single" w:sz="4" w:space="0" w:color="auto"/>
              <w:right w:val="single" w:sz="4" w:space="0" w:color="auto"/>
            </w:tcBorders>
            <w:vAlign w:val="center"/>
          </w:tcPr>
          <w:p w14:paraId="6A756F00"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w:t>
            </w:r>
          </w:p>
        </w:tc>
      </w:tr>
      <w:tr w:rsidR="00166BA4" w:rsidRPr="00166BA4" w14:paraId="35B9D690" w14:textId="77777777" w:rsidTr="00DE16BD">
        <w:trPr>
          <w:trHeight w:val="110"/>
        </w:trPr>
        <w:tc>
          <w:tcPr>
            <w:tcW w:w="1243" w:type="dxa"/>
            <w:tcBorders>
              <w:top w:val="single" w:sz="4" w:space="0" w:color="auto"/>
              <w:left w:val="single" w:sz="4" w:space="0" w:color="auto"/>
              <w:bottom w:val="single" w:sz="4" w:space="0" w:color="auto"/>
            </w:tcBorders>
            <w:vAlign w:val="center"/>
          </w:tcPr>
          <w:p w14:paraId="74BB9D2B"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lastRenderedPageBreak/>
              <w:t>6+600</w:t>
            </w:r>
          </w:p>
        </w:tc>
        <w:tc>
          <w:tcPr>
            <w:tcW w:w="231" w:type="dxa"/>
            <w:tcBorders>
              <w:top w:val="single" w:sz="4" w:space="0" w:color="auto"/>
              <w:left w:val="single" w:sz="4" w:space="0" w:color="auto"/>
              <w:bottom w:val="single" w:sz="4" w:space="0" w:color="auto"/>
            </w:tcBorders>
            <w:vAlign w:val="center"/>
          </w:tcPr>
          <w:p w14:paraId="5C895E59"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top w:val="single" w:sz="4" w:space="0" w:color="auto"/>
              <w:bottom w:val="single" w:sz="4" w:space="0" w:color="auto"/>
              <w:right w:val="single" w:sz="4" w:space="0" w:color="auto"/>
            </w:tcBorders>
            <w:vAlign w:val="center"/>
          </w:tcPr>
          <w:p w14:paraId="1CF5738C"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7+390</w:t>
            </w:r>
          </w:p>
        </w:tc>
        <w:tc>
          <w:tcPr>
            <w:tcW w:w="3455" w:type="dxa"/>
            <w:tcBorders>
              <w:top w:val="single" w:sz="4" w:space="0" w:color="auto"/>
              <w:bottom w:val="single" w:sz="4" w:space="0" w:color="auto"/>
              <w:right w:val="single" w:sz="4" w:space="0" w:color="auto"/>
            </w:tcBorders>
            <w:vAlign w:val="center"/>
          </w:tcPr>
          <w:p w14:paraId="0F5E74F7"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w:t>
            </w:r>
          </w:p>
        </w:tc>
      </w:tr>
      <w:tr w:rsidR="00166BA4" w:rsidRPr="00166BA4" w14:paraId="01A89CF3" w14:textId="77777777" w:rsidTr="00DE16BD">
        <w:trPr>
          <w:trHeight w:val="110"/>
        </w:trPr>
        <w:tc>
          <w:tcPr>
            <w:tcW w:w="1243" w:type="dxa"/>
            <w:tcBorders>
              <w:top w:val="single" w:sz="4" w:space="0" w:color="auto"/>
              <w:left w:val="single" w:sz="4" w:space="0" w:color="auto"/>
              <w:bottom w:val="single" w:sz="4" w:space="0" w:color="auto"/>
            </w:tcBorders>
            <w:vAlign w:val="center"/>
          </w:tcPr>
          <w:p w14:paraId="356919F2"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8+305</w:t>
            </w:r>
          </w:p>
        </w:tc>
        <w:tc>
          <w:tcPr>
            <w:tcW w:w="231" w:type="dxa"/>
            <w:tcBorders>
              <w:top w:val="single" w:sz="4" w:space="0" w:color="auto"/>
              <w:left w:val="single" w:sz="4" w:space="0" w:color="auto"/>
              <w:bottom w:val="single" w:sz="4" w:space="0" w:color="auto"/>
            </w:tcBorders>
            <w:vAlign w:val="center"/>
          </w:tcPr>
          <w:p w14:paraId="1C152545"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top w:val="single" w:sz="4" w:space="0" w:color="auto"/>
              <w:bottom w:val="single" w:sz="4" w:space="0" w:color="auto"/>
              <w:right w:val="single" w:sz="4" w:space="0" w:color="auto"/>
            </w:tcBorders>
            <w:vAlign w:val="center"/>
          </w:tcPr>
          <w:p w14:paraId="72437F10"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9+000</w:t>
            </w:r>
          </w:p>
        </w:tc>
        <w:tc>
          <w:tcPr>
            <w:tcW w:w="3455" w:type="dxa"/>
            <w:tcBorders>
              <w:top w:val="single" w:sz="4" w:space="0" w:color="auto"/>
              <w:bottom w:val="single" w:sz="4" w:space="0" w:color="auto"/>
              <w:right w:val="single" w:sz="4" w:space="0" w:color="auto"/>
            </w:tcBorders>
            <w:vAlign w:val="center"/>
          </w:tcPr>
          <w:p w14:paraId="226E6F17"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w:t>
            </w:r>
          </w:p>
        </w:tc>
      </w:tr>
      <w:tr w:rsidR="00166BA4" w:rsidRPr="00166BA4" w14:paraId="0D78603F" w14:textId="77777777" w:rsidTr="00DE16BD">
        <w:trPr>
          <w:trHeight w:val="424"/>
        </w:trPr>
        <w:tc>
          <w:tcPr>
            <w:tcW w:w="1243" w:type="dxa"/>
            <w:tcBorders>
              <w:top w:val="single" w:sz="4" w:space="0" w:color="auto"/>
              <w:left w:val="single" w:sz="4" w:space="0" w:color="auto"/>
              <w:bottom w:val="single" w:sz="4" w:space="0" w:color="auto"/>
            </w:tcBorders>
            <w:vAlign w:val="center"/>
          </w:tcPr>
          <w:p w14:paraId="3C99D6B7"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9+445</w:t>
            </w:r>
          </w:p>
        </w:tc>
        <w:tc>
          <w:tcPr>
            <w:tcW w:w="231" w:type="dxa"/>
            <w:tcBorders>
              <w:top w:val="single" w:sz="4" w:space="0" w:color="auto"/>
              <w:left w:val="single" w:sz="4" w:space="0" w:color="auto"/>
              <w:bottom w:val="single" w:sz="4" w:space="0" w:color="auto"/>
            </w:tcBorders>
            <w:vAlign w:val="center"/>
          </w:tcPr>
          <w:p w14:paraId="74CF0C69"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top w:val="single" w:sz="4" w:space="0" w:color="auto"/>
              <w:bottom w:val="single" w:sz="4" w:space="0" w:color="auto"/>
              <w:right w:val="single" w:sz="4" w:space="0" w:color="auto"/>
            </w:tcBorders>
            <w:vAlign w:val="center"/>
          </w:tcPr>
          <w:p w14:paraId="461C0CF5"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10+300</w:t>
            </w:r>
          </w:p>
        </w:tc>
        <w:tc>
          <w:tcPr>
            <w:tcW w:w="3455" w:type="dxa"/>
            <w:tcBorders>
              <w:top w:val="single" w:sz="4" w:space="0" w:color="auto"/>
              <w:bottom w:val="single" w:sz="4" w:space="0" w:color="auto"/>
              <w:right w:val="single" w:sz="4" w:space="0" w:color="auto"/>
            </w:tcBorders>
            <w:vAlign w:val="center"/>
          </w:tcPr>
          <w:p w14:paraId="3D29F3BD"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Obiekt nr 5 (WD-5) - nad GP</w:t>
            </w:r>
          </w:p>
        </w:tc>
      </w:tr>
      <w:tr w:rsidR="00166BA4" w:rsidRPr="00166BA4" w14:paraId="1D07B78D" w14:textId="77777777" w:rsidTr="00DE16BD">
        <w:trPr>
          <w:trHeight w:val="45"/>
        </w:trPr>
        <w:tc>
          <w:tcPr>
            <w:tcW w:w="1243" w:type="dxa"/>
            <w:tcBorders>
              <w:left w:val="single" w:sz="4" w:space="0" w:color="auto"/>
              <w:bottom w:val="single" w:sz="4" w:space="0" w:color="auto"/>
            </w:tcBorders>
            <w:vAlign w:val="center"/>
          </w:tcPr>
          <w:p w14:paraId="5E110868"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11+060</w:t>
            </w:r>
          </w:p>
        </w:tc>
        <w:tc>
          <w:tcPr>
            <w:tcW w:w="231" w:type="dxa"/>
            <w:tcBorders>
              <w:left w:val="single" w:sz="4" w:space="0" w:color="auto"/>
              <w:bottom w:val="single" w:sz="4" w:space="0" w:color="auto"/>
            </w:tcBorders>
            <w:vAlign w:val="center"/>
          </w:tcPr>
          <w:p w14:paraId="4E7C6E79"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bottom w:val="single" w:sz="4" w:space="0" w:color="auto"/>
              <w:right w:val="single" w:sz="4" w:space="0" w:color="auto"/>
            </w:tcBorders>
            <w:vAlign w:val="center"/>
          </w:tcPr>
          <w:p w14:paraId="16A6F8F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11+740</w:t>
            </w:r>
          </w:p>
        </w:tc>
        <w:tc>
          <w:tcPr>
            <w:tcW w:w="3455" w:type="dxa"/>
            <w:tcBorders>
              <w:bottom w:val="single" w:sz="4" w:space="0" w:color="auto"/>
              <w:right w:val="single" w:sz="4" w:space="0" w:color="auto"/>
            </w:tcBorders>
            <w:vAlign w:val="center"/>
          </w:tcPr>
          <w:p w14:paraId="1EAAE45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w:t>
            </w:r>
          </w:p>
        </w:tc>
      </w:tr>
      <w:tr w:rsidR="00166BA4" w:rsidRPr="00166BA4" w14:paraId="6FCF224F" w14:textId="77777777" w:rsidTr="00DE16BD">
        <w:trPr>
          <w:trHeight w:val="244"/>
        </w:trPr>
        <w:tc>
          <w:tcPr>
            <w:tcW w:w="1243" w:type="dxa"/>
            <w:tcBorders>
              <w:top w:val="single" w:sz="4" w:space="0" w:color="auto"/>
              <w:left w:val="single" w:sz="4" w:space="0" w:color="auto"/>
              <w:bottom w:val="single" w:sz="4" w:space="0" w:color="auto"/>
            </w:tcBorders>
            <w:vAlign w:val="center"/>
          </w:tcPr>
          <w:p w14:paraId="4C19680D"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12+270</w:t>
            </w:r>
          </w:p>
        </w:tc>
        <w:tc>
          <w:tcPr>
            <w:tcW w:w="231" w:type="dxa"/>
            <w:tcBorders>
              <w:top w:val="single" w:sz="4" w:space="0" w:color="auto"/>
              <w:left w:val="single" w:sz="4" w:space="0" w:color="auto"/>
              <w:bottom w:val="single" w:sz="4" w:space="0" w:color="auto"/>
            </w:tcBorders>
            <w:vAlign w:val="center"/>
          </w:tcPr>
          <w:p w14:paraId="05B98DAC"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top w:val="single" w:sz="4" w:space="0" w:color="auto"/>
              <w:bottom w:val="single" w:sz="4" w:space="0" w:color="auto"/>
              <w:right w:val="single" w:sz="4" w:space="0" w:color="auto"/>
            </w:tcBorders>
            <w:vAlign w:val="center"/>
          </w:tcPr>
          <w:p w14:paraId="3A7CB5E2"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13+520</w:t>
            </w:r>
          </w:p>
        </w:tc>
        <w:tc>
          <w:tcPr>
            <w:tcW w:w="3455" w:type="dxa"/>
            <w:tcBorders>
              <w:top w:val="single" w:sz="4" w:space="0" w:color="auto"/>
              <w:bottom w:val="single" w:sz="4" w:space="0" w:color="auto"/>
              <w:right w:val="single" w:sz="4" w:space="0" w:color="auto"/>
            </w:tcBorders>
            <w:vAlign w:val="center"/>
          </w:tcPr>
          <w:p w14:paraId="5D5A73F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Obiekt nr 7 (WD-7) - nad GP</w:t>
            </w:r>
          </w:p>
          <w:p w14:paraId="7220CFC1"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Obiekt nr 8 (WD-8) - nad GP</w:t>
            </w:r>
          </w:p>
        </w:tc>
      </w:tr>
      <w:tr w:rsidR="00166BA4" w:rsidRPr="00166BA4" w14:paraId="1D5774B7" w14:textId="77777777" w:rsidTr="00DE16BD">
        <w:trPr>
          <w:trHeight w:val="110"/>
        </w:trPr>
        <w:tc>
          <w:tcPr>
            <w:tcW w:w="1243" w:type="dxa"/>
            <w:tcBorders>
              <w:top w:val="single" w:sz="4" w:space="0" w:color="auto"/>
              <w:left w:val="single" w:sz="4" w:space="0" w:color="auto"/>
              <w:bottom w:val="single" w:sz="4" w:space="0" w:color="auto"/>
            </w:tcBorders>
            <w:vAlign w:val="center"/>
          </w:tcPr>
          <w:p w14:paraId="786432FF"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13+690</w:t>
            </w:r>
          </w:p>
        </w:tc>
        <w:tc>
          <w:tcPr>
            <w:tcW w:w="231" w:type="dxa"/>
            <w:tcBorders>
              <w:top w:val="single" w:sz="4" w:space="0" w:color="auto"/>
              <w:left w:val="single" w:sz="4" w:space="0" w:color="auto"/>
              <w:bottom w:val="single" w:sz="4" w:space="0" w:color="auto"/>
            </w:tcBorders>
            <w:vAlign w:val="center"/>
          </w:tcPr>
          <w:p w14:paraId="37055C0B"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top w:val="single" w:sz="4" w:space="0" w:color="auto"/>
              <w:bottom w:val="single" w:sz="4" w:space="0" w:color="auto"/>
              <w:right w:val="single" w:sz="4" w:space="0" w:color="auto"/>
            </w:tcBorders>
            <w:vAlign w:val="center"/>
          </w:tcPr>
          <w:p w14:paraId="63A8F221"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14+020</w:t>
            </w:r>
          </w:p>
        </w:tc>
        <w:tc>
          <w:tcPr>
            <w:tcW w:w="3455" w:type="dxa"/>
            <w:tcBorders>
              <w:top w:val="single" w:sz="4" w:space="0" w:color="auto"/>
              <w:bottom w:val="single" w:sz="4" w:space="0" w:color="auto"/>
              <w:right w:val="single" w:sz="4" w:space="0" w:color="auto"/>
            </w:tcBorders>
            <w:vAlign w:val="center"/>
          </w:tcPr>
          <w:p w14:paraId="635DB78C"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w:t>
            </w:r>
          </w:p>
        </w:tc>
      </w:tr>
      <w:tr w:rsidR="00166BA4" w:rsidRPr="00166BA4" w14:paraId="79B74D7F" w14:textId="77777777" w:rsidTr="00DE16BD">
        <w:trPr>
          <w:trHeight w:val="430"/>
        </w:trPr>
        <w:tc>
          <w:tcPr>
            <w:tcW w:w="1243" w:type="dxa"/>
            <w:tcBorders>
              <w:top w:val="single" w:sz="4" w:space="0" w:color="auto"/>
              <w:left w:val="single" w:sz="4" w:space="0" w:color="auto"/>
              <w:bottom w:val="single" w:sz="4" w:space="0" w:color="auto"/>
            </w:tcBorders>
            <w:vAlign w:val="center"/>
          </w:tcPr>
          <w:p w14:paraId="3F2557D0"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14+280</w:t>
            </w:r>
          </w:p>
        </w:tc>
        <w:tc>
          <w:tcPr>
            <w:tcW w:w="231" w:type="dxa"/>
            <w:tcBorders>
              <w:top w:val="single" w:sz="4" w:space="0" w:color="auto"/>
              <w:left w:val="single" w:sz="4" w:space="0" w:color="auto"/>
              <w:bottom w:val="single" w:sz="4" w:space="0" w:color="auto"/>
            </w:tcBorders>
            <w:vAlign w:val="center"/>
          </w:tcPr>
          <w:p w14:paraId="16A69D68"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top w:val="single" w:sz="4" w:space="0" w:color="auto"/>
              <w:bottom w:val="single" w:sz="4" w:space="0" w:color="auto"/>
              <w:right w:val="single" w:sz="4" w:space="0" w:color="auto"/>
            </w:tcBorders>
            <w:vAlign w:val="center"/>
          </w:tcPr>
          <w:p w14:paraId="10F16644"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14+840</w:t>
            </w:r>
          </w:p>
        </w:tc>
        <w:tc>
          <w:tcPr>
            <w:tcW w:w="3455" w:type="dxa"/>
            <w:tcBorders>
              <w:top w:val="single" w:sz="4" w:space="0" w:color="auto"/>
              <w:bottom w:val="single" w:sz="4" w:space="0" w:color="auto"/>
              <w:right w:val="single" w:sz="4" w:space="0" w:color="auto"/>
            </w:tcBorders>
            <w:vAlign w:val="center"/>
          </w:tcPr>
          <w:p w14:paraId="17ECFD1F"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Obiekt nr 10 (WD-10) - nad GP</w:t>
            </w:r>
          </w:p>
        </w:tc>
      </w:tr>
      <w:tr w:rsidR="00166BA4" w:rsidRPr="00166BA4" w14:paraId="35C3F591" w14:textId="77777777" w:rsidTr="00DE16BD">
        <w:trPr>
          <w:trHeight w:val="110"/>
        </w:trPr>
        <w:tc>
          <w:tcPr>
            <w:tcW w:w="1243" w:type="dxa"/>
            <w:tcBorders>
              <w:top w:val="single" w:sz="4" w:space="0" w:color="auto"/>
              <w:left w:val="single" w:sz="4" w:space="0" w:color="auto"/>
              <w:bottom w:val="single" w:sz="4" w:space="0" w:color="auto"/>
            </w:tcBorders>
            <w:vAlign w:val="center"/>
          </w:tcPr>
          <w:p w14:paraId="08250D08"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15+440</w:t>
            </w:r>
          </w:p>
        </w:tc>
        <w:tc>
          <w:tcPr>
            <w:tcW w:w="231" w:type="dxa"/>
            <w:tcBorders>
              <w:top w:val="single" w:sz="4" w:space="0" w:color="auto"/>
              <w:left w:val="single" w:sz="4" w:space="0" w:color="auto"/>
              <w:bottom w:val="single" w:sz="4" w:space="0" w:color="auto"/>
            </w:tcBorders>
            <w:vAlign w:val="center"/>
          </w:tcPr>
          <w:p w14:paraId="1071A42E"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top w:val="single" w:sz="4" w:space="0" w:color="auto"/>
              <w:bottom w:val="single" w:sz="4" w:space="0" w:color="auto"/>
              <w:right w:val="single" w:sz="4" w:space="0" w:color="auto"/>
            </w:tcBorders>
            <w:vAlign w:val="center"/>
          </w:tcPr>
          <w:p w14:paraId="72B43BF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15+491</w:t>
            </w:r>
          </w:p>
        </w:tc>
        <w:tc>
          <w:tcPr>
            <w:tcW w:w="3455" w:type="dxa"/>
            <w:tcBorders>
              <w:top w:val="single" w:sz="4" w:space="0" w:color="auto"/>
              <w:bottom w:val="single" w:sz="4" w:space="0" w:color="auto"/>
              <w:right w:val="single" w:sz="4" w:space="0" w:color="auto"/>
            </w:tcBorders>
            <w:vAlign w:val="center"/>
          </w:tcPr>
          <w:p w14:paraId="076E83D3"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w:t>
            </w:r>
          </w:p>
        </w:tc>
      </w:tr>
      <w:tr w:rsidR="00166BA4" w:rsidRPr="00166BA4" w14:paraId="46D192E7" w14:textId="77777777" w:rsidTr="00DE16BD">
        <w:trPr>
          <w:trHeight w:val="110"/>
        </w:trPr>
        <w:tc>
          <w:tcPr>
            <w:tcW w:w="26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09331" w14:textId="77777777" w:rsidR="00166BA4" w:rsidRPr="00166BA4" w:rsidRDefault="00166BA4" w:rsidP="00DE16BD">
            <w:pPr>
              <w:tabs>
                <w:tab w:val="left" w:pos="709"/>
              </w:tabs>
              <w:autoSpaceDE w:val="0"/>
              <w:autoSpaceDN w:val="0"/>
              <w:adjustRightInd w:val="0"/>
              <w:rPr>
                <w:rFonts w:asciiTheme="minorHAnsi" w:hAnsiTheme="minorHAnsi" w:cstheme="minorHAnsi"/>
                <w:b/>
              </w:rPr>
            </w:pPr>
            <w:r w:rsidRPr="00166BA4">
              <w:rPr>
                <w:rFonts w:asciiTheme="minorHAnsi" w:hAnsiTheme="minorHAnsi" w:cstheme="minorHAnsi"/>
                <w:b/>
              </w:rPr>
              <w:t>Nasypy</w:t>
            </w:r>
          </w:p>
        </w:tc>
        <w:tc>
          <w:tcPr>
            <w:tcW w:w="3455" w:type="dxa"/>
            <w:tcBorders>
              <w:top w:val="single" w:sz="4" w:space="0" w:color="auto"/>
              <w:bottom w:val="single" w:sz="4" w:space="0" w:color="auto"/>
              <w:right w:val="single" w:sz="4" w:space="0" w:color="auto"/>
            </w:tcBorders>
            <w:shd w:val="clear" w:color="auto" w:fill="D9D9D9" w:themeFill="background1" w:themeFillShade="D9"/>
            <w:vAlign w:val="center"/>
          </w:tcPr>
          <w:p w14:paraId="460B9EA2" w14:textId="77777777" w:rsidR="00166BA4" w:rsidRPr="00166BA4" w:rsidRDefault="00166BA4" w:rsidP="00DE16BD">
            <w:pPr>
              <w:tabs>
                <w:tab w:val="left" w:pos="709"/>
              </w:tabs>
              <w:autoSpaceDE w:val="0"/>
              <w:autoSpaceDN w:val="0"/>
              <w:adjustRightInd w:val="0"/>
              <w:rPr>
                <w:rFonts w:asciiTheme="minorHAnsi" w:hAnsiTheme="minorHAnsi" w:cstheme="minorHAnsi"/>
                <w:b/>
              </w:rPr>
            </w:pPr>
            <w:r w:rsidRPr="00166BA4">
              <w:rPr>
                <w:rFonts w:asciiTheme="minorHAnsi" w:hAnsiTheme="minorHAnsi" w:cstheme="minorHAnsi"/>
                <w:b/>
              </w:rPr>
              <w:t>Obiekt</w:t>
            </w:r>
          </w:p>
        </w:tc>
      </w:tr>
      <w:tr w:rsidR="00166BA4" w:rsidRPr="00166BA4" w14:paraId="62AA3C9E" w14:textId="77777777" w:rsidTr="00DE16BD">
        <w:trPr>
          <w:trHeight w:val="110"/>
        </w:trPr>
        <w:tc>
          <w:tcPr>
            <w:tcW w:w="1243" w:type="dxa"/>
            <w:tcBorders>
              <w:left w:val="single" w:sz="4" w:space="0" w:color="auto"/>
              <w:bottom w:val="single" w:sz="4" w:space="0" w:color="auto"/>
            </w:tcBorders>
            <w:vAlign w:val="center"/>
          </w:tcPr>
          <w:p w14:paraId="70FD90E4"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w:t>
            </w:r>
          </w:p>
        </w:tc>
        <w:tc>
          <w:tcPr>
            <w:tcW w:w="231" w:type="dxa"/>
            <w:tcBorders>
              <w:left w:val="single" w:sz="4" w:space="0" w:color="auto"/>
              <w:bottom w:val="single" w:sz="4" w:space="0" w:color="auto"/>
            </w:tcBorders>
            <w:vAlign w:val="center"/>
          </w:tcPr>
          <w:p w14:paraId="4AAC6706"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bottom w:val="single" w:sz="4" w:space="0" w:color="auto"/>
              <w:right w:val="single" w:sz="4" w:space="0" w:color="auto"/>
            </w:tcBorders>
            <w:vAlign w:val="center"/>
          </w:tcPr>
          <w:p w14:paraId="52F9361B"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do km</w:t>
            </w:r>
          </w:p>
        </w:tc>
        <w:tc>
          <w:tcPr>
            <w:tcW w:w="3455" w:type="dxa"/>
            <w:tcBorders>
              <w:top w:val="single" w:sz="4" w:space="0" w:color="auto"/>
              <w:bottom w:val="single" w:sz="4" w:space="0" w:color="auto"/>
              <w:right w:val="single" w:sz="4" w:space="0" w:color="auto"/>
            </w:tcBorders>
            <w:vAlign w:val="center"/>
          </w:tcPr>
          <w:p w14:paraId="3D9D9D59"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r>
      <w:tr w:rsidR="00166BA4" w:rsidRPr="00166BA4" w14:paraId="4137386F" w14:textId="77777777" w:rsidTr="00DE16BD">
        <w:trPr>
          <w:trHeight w:val="412"/>
        </w:trPr>
        <w:tc>
          <w:tcPr>
            <w:tcW w:w="1243" w:type="dxa"/>
            <w:tcBorders>
              <w:top w:val="single" w:sz="4" w:space="0" w:color="auto"/>
              <w:left w:val="single" w:sz="4" w:space="0" w:color="auto"/>
              <w:bottom w:val="single" w:sz="4" w:space="0" w:color="auto"/>
            </w:tcBorders>
            <w:vAlign w:val="center"/>
          </w:tcPr>
          <w:p w14:paraId="37E458B5"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4+480</w:t>
            </w:r>
          </w:p>
        </w:tc>
        <w:tc>
          <w:tcPr>
            <w:tcW w:w="231" w:type="dxa"/>
            <w:tcBorders>
              <w:top w:val="single" w:sz="4" w:space="0" w:color="auto"/>
              <w:left w:val="single" w:sz="4" w:space="0" w:color="auto"/>
              <w:bottom w:val="single" w:sz="4" w:space="0" w:color="auto"/>
            </w:tcBorders>
            <w:vAlign w:val="center"/>
          </w:tcPr>
          <w:p w14:paraId="4E2BF364"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top w:val="single" w:sz="4" w:space="0" w:color="auto"/>
              <w:bottom w:val="single" w:sz="4" w:space="0" w:color="auto"/>
              <w:right w:val="single" w:sz="4" w:space="0" w:color="auto"/>
            </w:tcBorders>
            <w:vAlign w:val="center"/>
          </w:tcPr>
          <w:p w14:paraId="072522CA"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5+930</w:t>
            </w:r>
          </w:p>
        </w:tc>
        <w:tc>
          <w:tcPr>
            <w:tcW w:w="3455" w:type="dxa"/>
            <w:tcBorders>
              <w:top w:val="single" w:sz="4" w:space="0" w:color="auto"/>
              <w:bottom w:val="single" w:sz="4" w:space="0" w:color="auto"/>
              <w:right w:val="single" w:sz="4" w:space="0" w:color="auto"/>
            </w:tcBorders>
            <w:vAlign w:val="center"/>
          </w:tcPr>
          <w:p w14:paraId="36B46298"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Obiekt nr 2 (WD-2) - pod GP</w:t>
            </w:r>
          </w:p>
        </w:tc>
      </w:tr>
      <w:tr w:rsidR="00166BA4" w:rsidRPr="00166BA4" w14:paraId="36A053F3" w14:textId="77777777" w:rsidTr="00DE16BD">
        <w:trPr>
          <w:trHeight w:val="437"/>
        </w:trPr>
        <w:tc>
          <w:tcPr>
            <w:tcW w:w="1243" w:type="dxa"/>
            <w:tcBorders>
              <w:left w:val="single" w:sz="4" w:space="0" w:color="auto"/>
              <w:bottom w:val="single" w:sz="4" w:space="0" w:color="auto"/>
            </w:tcBorders>
            <w:vAlign w:val="center"/>
          </w:tcPr>
          <w:p w14:paraId="7E7CE4A5"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6+270</w:t>
            </w:r>
          </w:p>
        </w:tc>
        <w:tc>
          <w:tcPr>
            <w:tcW w:w="231" w:type="dxa"/>
            <w:tcBorders>
              <w:left w:val="single" w:sz="4" w:space="0" w:color="auto"/>
              <w:bottom w:val="single" w:sz="4" w:space="0" w:color="auto"/>
            </w:tcBorders>
            <w:vAlign w:val="center"/>
          </w:tcPr>
          <w:p w14:paraId="185C847B"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bottom w:val="single" w:sz="4" w:space="0" w:color="auto"/>
              <w:right w:val="single" w:sz="4" w:space="0" w:color="auto"/>
            </w:tcBorders>
            <w:vAlign w:val="center"/>
          </w:tcPr>
          <w:p w14:paraId="305323F3"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6+600</w:t>
            </w:r>
          </w:p>
        </w:tc>
        <w:tc>
          <w:tcPr>
            <w:tcW w:w="3455" w:type="dxa"/>
            <w:tcBorders>
              <w:bottom w:val="single" w:sz="4" w:space="0" w:color="auto"/>
              <w:right w:val="single" w:sz="4" w:space="0" w:color="auto"/>
            </w:tcBorders>
            <w:vAlign w:val="center"/>
          </w:tcPr>
          <w:p w14:paraId="0096DCC6"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Obiekt nr 3 – obiekt nad Żarnówką</w:t>
            </w:r>
          </w:p>
        </w:tc>
      </w:tr>
      <w:tr w:rsidR="00166BA4" w:rsidRPr="00166BA4" w14:paraId="05FABE85" w14:textId="77777777" w:rsidTr="00DE16BD">
        <w:trPr>
          <w:trHeight w:val="256"/>
        </w:trPr>
        <w:tc>
          <w:tcPr>
            <w:tcW w:w="1243" w:type="dxa"/>
            <w:tcBorders>
              <w:left w:val="single" w:sz="4" w:space="0" w:color="auto"/>
              <w:bottom w:val="single" w:sz="4" w:space="0" w:color="auto"/>
            </w:tcBorders>
            <w:vAlign w:val="center"/>
          </w:tcPr>
          <w:p w14:paraId="3FC157B6"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7+390</w:t>
            </w:r>
          </w:p>
        </w:tc>
        <w:tc>
          <w:tcPr>
            <w:tcW w:w="231" w:type="dxa"/>
            <w:tcBorders>
              <w:left w:val="single" w:sz="4" w:space="0" w:color="auto"/>
              <w:bottom w:val="single" w:sz="4" w:space="0" w:color="auto"/>
            </w:tcBorders>
            <w:vAlign w:val="center"/>
          </w:tcPr>
          <w:p w14:paraId="774EBC87"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bottom w:val="single" w:sz="4" w:space="0" w:color="auto"/>
              <w:right w:val="single" w:sz="4" w:space="0" w:color="auto"/>
            </w:tcBorders>
            <w:vAlign w:val="center"/>
          </w:tcPr>
          <w:p w14:paraId="22A377F6"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8+305</w:t>
            </w:r>
          </w:p>
        </w:tc>
        <w:tc>
          <w:tcPr>
            <w:tcW w:w="3455" w:type="dxa"/>
            <w:tcBorders>
              <w:bottom w:val="single" w:sz="4" w:space="0" w:color="auto"/>
              <w:right w:val="single" w:sz="4" w:space="0" w:color="auto"/>
            </w:tcBorders>
            <w:vAlign w:val="center"/>
          </w:tcPr>
          <w:p w14:paraId="743DE803"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w:t>
            </w:r>
          </w:p>
        </w:tc>
      </w:tr>
      <w:tr w:rsidR="00166BA4" w:rsidRPr="00166BA4" w14:paraId="72FC2CEF" w14:textId="77777777" w:rsidTr="00DE16BD">
        <w:trPr>
          <w:trHeight w:val="374"/>
        </w:trPr>
        <w:tc>
          <w:tcPr>
            <w:tcW w:w="1243" w:type="dxa"/>
            <w:tcBorders>
              <w:left w:val="single" w:sz="4" w:space="0" w:color="auto"/>
              <w:bottom w:val="single" w:sz="4" w:space="0" w:color="auto"/>
            </w:tcBorders>
            <w:vAlign w:val="center"/>
          </w:tcPr>
          <w:p w14:paraId="7F6B9881"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9+000</w:t>
            </w:r>
          </w:p>
        </w:tc>
        <w:tc>
          <w:tcPr>
            <w:tcW w:w="231" w:type="dxa"/>
            <w:tcBorders>
              <w:left w:val="single" w:sz="4" w:space="0" w:color="auto"/>
              <w:bottom w:val="single" w:sz="4" w:space="0" w:color="auto"/>
            </w:tcBorders>
            <w:vAlign w:val="center"/>
          </w:tcPr>
          <w:p w14:paraId="5DC682CD"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bottom w:val="single" w:sz="4" w:space="0" w:color="auto"/>
              <w:right w:val="single" w:sz="4" w:space="0" w:color="auto"/>
            </w:tcBorders>
            <w:vAlign w:val="center"/>
          </w:tcPr>
          <w:p w14:paraId="2394C8B8"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9+445</w:t>
            </w:r>
          </w:p>
        </w:tc>
        <w:tc>
          <w:tcPr>
            <w:tcW w:w="3455" w:type="dxa"/>
            <w:tcBorders>
              <w:bottom w:val="single" w:sz="4" w:space="0" w:color="auto"/>
              <w:right w:val="single" w:sz="4" w:space="0" w:color="auto"/>
            </w:tcBorders>
            <w:vAlign w:val="center"/>
          </w:tcPr>
          <w:p w14:paraId="1DE4F0F2"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Obiekt nr 4 (PZDs-4) - pod GP</w:t>
            </w:r>
          </w:p>
        </w:tc>
      </w:tr>
      <w:tr w:rsidR="00166BA4" w:rsidRPr="00166BA4" w14:paraId="1546F367" w14:textId="77777777" w:rsidTr="00DE16BD">
        <w:trPr>
          <w:trHeight w:val="424"/>
        </w:trPr>
        <w:tc>
          <w:tcPr>
            <w:tcW w:w="1243" w:type="dxa"/>
            <w:tcBorders>
              <w:left w:val="single" w:sz="4" w:space="0" w:color="auto"/>
              <w:bottom w:val="single" w:sz="4" w:space="0" w:color="auto"/>
            </w:tcBorders>
            <w:vAlign w:val="center"/>
          </w:tcPr>
          <w:p w14:paraId="4F54AF6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10+300</w:t>
            </w:r>
          </w:p>
        </w:tc>
        <w:tc>
          <w:tcPr>
            <w:tcW w:w="231" w:type="dxa"/>
            <w:tcBorders>
              <w:left w:val="single" w:sz="4" w:space="0" w:color="auto"/>
              <w:bottom w:val="single" w:sz="4" w:space="0" w:color="auto"/>
            </w:tcBorders>
            <w:vAlign w:val="center"/>
          </w:tcPr>
          <w:p w14:paraId="7EDAEA4C"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bottom w:val="single" w:sz="4" w:space="0" w:color="auto"/>
              <w:right w:val="single" w:sz="4" w:space="0" w:color="auto"/>
            </w:tcBorders>
            <w:vAlign w:val="center"/>
          </w:tcPr>
          <w:p w14:paraId="2F5B4F8F"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11+060</w:t>
            </w:r>
          </w:p>
        </w:tc>
        <w:tc>
          <w:tcPr>
            <w:tcW w:w="3455" w:type="dxa"/>
            <w:tcBorders>
              <w:bottom w:val="single" w:sz="4" w:space="0" w:color="auto"/>
              <w:right w:val="single" w:sz="4" w:space="0" w:color="auto"/>
            </w:tcBorders>
            <w:vAlign w:val="center"/>
          </w:tcPr>
          <w:p w14:paraId="5D07F4CB"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Obiekt nr 6 (PP-6) - pod GP</w:t>
            </w:r>
          </w:p>
        </w:tc>
      </w:tr>
      <w:tr w:rsidR="00166BA4" w:rsidRPr="00166BA4" w14:paraId="09D4999F" w14:textId="77777777" w:rsidTr="00DE16BD">
        <w:trPr>
          <w:trHeight w:val="110"/>
        </w:trPr>
        <w:tc>
          <w:tcPr>
            <w:tcW w:w="1243" w:type="dxa"/>
            <w:tcBorders>
              <w:left w:val="single" w:sz="4" w:space="0" w:color="auto"/>
              <w:bottom w:val="single" w:sz="4" w:space="0" w:color="auto"/>
            </w:tcBorders>
            <w:vAlign w:val="center"/>
          </w:tcPr>
          <w:p w14:paraId="5DF48039"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11+740</w:t>
            </w:r>
          </w:p>
        </w:tc>
        <w:tc>
          <w:tcPr>
            <w:tcW w:w="231" w:type="dxa"/>
            <w:tcBorders>
              <w:left w:val="single" w:sz="4" w:space="0" w:color="auto"/>
              <w:bottom w:val="single" w:sz="4" w:space="0" w:color="auto"/>
            </w:tcBorders>
            <w:vAlign w:val="center"/>
          </w:tcPr>
          <w:p w14:paraId="07E7E154"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bottom w:val="single" w:sz="4" w:space="0" w:color="auto"/>
              <w:right w:val="single" w:sz="4" w:space="0" w:color="auto"/>
            </w:tcBorders>
            <w:vAlign w:val="center"/>
          </w:tcPr>
          <w:p w14:paraId="65BC0617"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12+270</w:t>
            </w:r>
          </w:p>
        </w:tc>
        <w:tc>
          <w:tcPr>
            <w:tcW w:w="3455" w:type="dxa"/>
            <w:tcBorders>
              <w:bottom w:val="single" w:sz="4" w:space="0" w:color="auto"/>
              <w:right w:val="single" w:sz="4" w:space="0" w:color="auto"/>
            </w:tcBorders>
            <w:vAlign w:val="center"/>
          </w:tcPr>
          <w:p w14:paraId="7942917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w:t>
            </w:r>
          </w:p>
        </w:tc>
      </w:tr>
      <w:tr w:rsidR="00166BA4" w:rsidRPr="00166BA4" w14:paraId="6769DE88" w14:textId="77777777" w:rsidTr="00DE16BD">
        <w:trPr>
          <w:trHeight w:val="430"/>
        </w:trPr>
        <w:tc>
          <w:tcPr>
            <w:tcW w:w="1243" w:type="dxa"/>
            <w:tcBorders>
              <w:top w:val="single" w:sz="4" w:space="0" w:color="auto"/>
              <w:left w:val="single" w:sz="4" w:space="0" w:color="auto"/>
              <w:bottom w:val="single" w:sz="4" w:space="0" w:color="auto"/>
            </w:tcBorders>
            <w:vAlign w:val="center"/>
          </w:tcPr>
          <w:p w14:paraId="3C160C34"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13+520</w:t>
            </w:r>
          </w:p>
        </w:tc>
        <w:tc>
          <w:tcPr>
            <w:tcW w:w="231" w:type="dxa"/>
            <w:tcBorders>
              <w:top w:val="single" w:sz="4" w:space="0" w:color="auto"/>
              <w:left w:val="single" w:sz="4" w:space="0" w:color="auto"/>
              <w:bottom w:val="single" w:sz="4" w:space="0" w:color="auto"/>
            </w:tcBorders>
            <w:vAlign w:val="center"/>
          </w:tcPr>
          <w:p w14:paraId="34DEFD82"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top w:val="single" w:sz="4" w:space="0" w:color="auto"/>
              <w:bottom w:val="single" w:sz="4" w:space="0" w:color="auto"/>
              <w:right w:val="single" w:sz="4" w:space="0" w:color="auto"/>
            </w:tcBorders>
            <w:vAlign w:val="center"/>
          </w:tcPr>
          <w:p w14:paraId="69B03D2A"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13+690</w:t>
            </w:r>
          </w:p>
        </w:tc>
        <w:tc>
          <w:tcPr>
            <w:tcW w:w="3455" w:type="dxa"/>
            <w:tcBorders>
              <w:top w:val="single" w:sz="4" w:space="0" w:color="auto"/>
              <w:bottom w:val="single" w:sz="4" w:space="0" w:color="auto"/>
              <w:right w:val="single" w:sz="4" w:space="0" w:color="auto"/>
            </w:tcBorders>
            <w:vAlign w:val="center"/>
          </w:tcPr>
          <w:p w14:paraId="29276567"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Przepust nr 8 – przejście ekologiczne - pod GP</w:t>
            </w:r>
          </w:p>
        </w:tc>
      </w:tr>
      <w:tr w:rsidR="00166BA4" w:rsidRPr="00166BA4" w14:paraId="18CE5F8B" w14:textId="77777777" w:rsidTr="00DE16BD">
        <w:trPr>
          <w:trHeight w:val="513"/>
        </w:trPr>
        <w:tc>
          <w:tcPr>
            <w:tcW w:w="1243" w:type="dxa"/>
            <w:tcBorders>
              <w:left w:val="single" w:sz="4" w:space="0" w:color="auto"/>
              <w:bottom w:val="single" w:sz="4" w:space="0" w:color="auto"/>
            </w:tcBorders>
            <w:vAlign w:val="center"/>
          </w:tcPr>
          <w:p w14:paraId="638AF77F"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14+020</w:t>
            </w:r>
          </w:p>
        </w:tc>
        <w:tc>
          <w:tcPr>
            <w:tcW w:w="231" w:type="dxa"/>
            <w:tcBorders>
              <w:left w:val="single" w:sz="4" w:space="0" w:color="auto"/>
              <w:bottom w:val="single" w:sz="4" w:space="0" w:color="auto"/>
            </w:tcBorders>
            <w:vAlign w:val="center"/>
          </w:tcPr>
          <w:p w14:paraId="6545B926"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bottom w:val="single" w:sz="4" w:space="0" w:color="auto"/>
              <w:right w:val="single" w:sz="4" w:space="0" w:color="auto"/>
            </w:tcBorders>
            <w:vAlign w:val="center"/>
          </w:tcPr>
          <w:p w14:paraId="3EDCC3D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14+280</w:t>
            </w:r>
          </w:p>
        </w:tc>
        <w:tc>
          <w:tcPr>
            <w:tcW w:w="3455" w:type="dxa"/>
            <w:tcBorders>
              <w:bottom w:val="single" w:sz="4" w:space="0" w:color="auto"/>
              <w:right w:val="single" w:sz="4" w:space="0" w:color="auto"/>
            </w:tcBorders>
            <w:vAlign w:val="center"/>
          </w:tcPr>
          <w:p w14:paraId="3652E60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Przepust nr 9 – przejście ekologiczne - pod GP</w:t>
            </w:r>
          </w:p>
          <w:p w14:paraId="255068BA"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Obiekt nr 9 – przejście ekologiczne - pod GP</w:t>
            </w:r>
          </w:p>
        </w:tc>
      </w:tr>
      <w:tr w:rsidR="00166BA4" w:rsidRPr="00166BA4" w14:paraId="4562BD80" w14:textId="77777777" w:rsidTr="00DE16BD">
        <w:trPr>
          <w:trHeight w:val="280"/>
        </w:trPr>
        <w:tc>
          <w:tcPr>
            <w:tcW w:w="1243" w:type="dxa"/>
            <w:tcBorders>
              <w:top w:val="single" w:sz="4" w:space="0" w:color="auto"/>
              <w:left w:val="single" w:sz="4" w:space="0" w:color="auto"/>
              <w:bottom w:val="single" w:sz="4" w:space="0" w:color="auto"/>
            </w:tcBorders>
            <w:vAlign w:val="center"/>
          </w:tcPr>
          <w:p w14:paraId="40342546"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14+840</w:t>
            </w:r>
          </w:p>
        </w:tc>
        <w:tc>
          <w:tcPr>
            <w:tcW w:w="231" w:type="dxa"/>
            <w:tcBorders>
              <w:top w:val="single" w:sz="4" w:space="0" w:color="auto"/>
              <w:left w:val="single" w:sz="4" w:space="0" w:color="auto"/>
              <w:bottom w:val="single" w:sz="4" w:space="0" w:color="auto"/>
            </w:tcBorders>
            <w:vAlign w:val="center"/>
          </w:tcPr>
          <w:p w14:paraId="2B86B6BD" w14:textId="77777777" w:rsidR="00166BA4" w:rsidRPr="00166BA4" w:rsidRDefault="00166BA4" w:rsidP="00DE16BD">
            <w:pPr>
              <w:tabs>
                <w:tab w:val="left" w:pos="709"/>
              </w:tabs>
              <w:autoSpaceDE w:val="0"/>
              <w:autoSpaceDN w:val="0"/>
              <w:adjustRightInd w:val="0"/>
              <w:rPr>
                <w:rFonts w:asciiTheme="minorHAnsi" w:hAnsiTheme="minorHAnsi" w:cstheme="minorHAnsi"/>
              </w:rPr>
            </w:pPr>
          </w:p>
        </w:tc>
        <w:tc>
          <w:tcPr>
            <w:tcW w:w="1225" w:type="dxa"/>
            <w:tcBorders>
              <w:top w:val="single" w:sz="4" w:space="0" w:color="auto"/>
              <w:bottom w:val="single" w:sz="4" w:space="0" w:color="auto"/>
              <w:right w:val="single" w:sz="4" w:space="0" w:color="auto"/>
            </w:tcBorders>
            <w:vAlign w:val="center"/>
          </w:tcPr>
          <w:p w14:paraId="6A1D2F00"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15+470 (15+491,41 odcinek dowiązania)</w:t>
            </w:r>
          </w:p>
        </w:tc>
        <w:tc>
          <w:tcPr>
            <w:tcW w:w="3455" w:type="dxa"/>
            <w:tcBorders>
              <w:top w:val="single" w:sz="4" w:space="0" w:color="auto"/>
              <w:bottom w:val="single" w:sz="4" w:space="0" w:color="auto"/>
              <w:right w:val="single" w:sz="4" w:space="0" w:color="auto"/>
            </w:tcBorders>
            <w:vAlign w:val="center"/>
          </w:tcPr>
          <w:p w14:paraId="7CA0F1A2"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Obiekt nr 11 (WD-11) - pod GP</w:t>
            </w:r>
          </w:p>
        </w:tc>
      </w:tr>
    </w:tbl>
    <w:p w14:paraId="780CB5D5" w14:textId="77777777" w:rsidR="00166BA4" w:rsidRPr="00166BA4" w:rsidRDefault="00166BA4" w:rsidP="00166BA4">
      <w:pPr>
        <w:pStyle w:val="Bezodstpw"/>
        <w:tabs>
          <w:tab w:val="left" w:pos="709"/>
        </w:tabs>
        <w:spacing w:line="276" w:lineRule="auto"/>
        <w:rPr>
          <w:rFonts w:asciiTheme="minorHAnsi" w:hAnsiTheme="minorHAnsi" w:cstheme="minorHAnsi"/>
        </w:rPr>
      </w:pPr>
    </w:p>
    <w:p w14:paraId="1AA8A085" w14:textId="77777777" w:rsidR="00166BA4" w:rsidRPr="00166BA4" w:rsidRDefault="00166BA4" w:rsidP="00166BA4">
      <w:pPr>
        <w:pStyle w:val="Bezodstpw"/>
        <w:tabs>
          <w:tab w:val="left" w:pos="709"/>
        </w:tabs>
        <w:spacing w:line="276" w:lineRule="auto"/>
        <w:rPr>
          <w:rFonts w:asciiTheme="minorHAnsi" w:hAnsiTheme="minorHAnsi" w:cstheme="minorHAnsi"/>
        </w:rPr>
      </w:pPr>
      <w:r w:rsidRPr="00166BA4">
        <w:rPr>
          <w:rFonts w:asciiTheme="minorHAnsi" w:hAnsiTheme="minorHAnsi" w:cstheme="minorHAnsi"/>
        </w:rPr>
        <w:t xml:space="preserve"> </w:t>
      </w:r>
    </w:p>
    <w:p w14:paraId="5222D6C5" w14:textId="77777777" w:rsidR="00166BA4" w:rsidRPr="00166BA4" w:rsidRDefault="00166BA4" w:rsidP="00166BA4">
      <w:pPr>
        <w:pStyle w:val="Bezodstpw"/>
        <w:tabs>
          <w:tab w:val="left" w:pos="709"/>
        </w:tabs>
        <w:spacing w:line="276" w:lineRule="auto"/>
        <w:rPr>
          <w:rFonts w:asciiTheme="minorHAnsi" w:hAnsiTheme="minorHAnsi" w:cstheme="minorHAnsi"/>
        </w:rPr>
      </w:pPr>
      <w:r w:rsidRPr="00166BA4">
        <w:rPr>
          <w:rFonts w:asciiTheme="minorHAnsi" w:hAnsiTheme="minorHAnsi" w:cstheme="minorHAnsi"/>
          <w:b/>
        </w:rPr>
        <w:br w:type="textWrapping" w:clear="all"/>
      </w:r>
      <w:r w:rsidRPr="00166BA4">
        <w:rPr>
          <w:rFonts w:asciiTheme="minorHAnsi" w:hAnsiTheme="minorHAnsi" w:cstheme="minorHAnsi"/>
        </w:rPr>
        <w:t>Skarpy nasypów i wykopów przewidziano z pochyleniem 1:1,5. W rozwiązaniu w profilu zastosowano minimalne pochylenia podłużne o wartości 0,3% i maksymalne o wartości 5,97%.</w:t>
      </w:r>
    </w:p>
    <w:p w14:paraId="1D963636" w14:textId="77777777" w:rsidR="00166BA4" w:rsidRPr="00166BA4" w:rsidRDefault="00166BA4" w:rsidP="00166BA4">
      <w:pPr>
        <w:pStyle w:val="Bezodstpw"/>
        <w:tabs>
          <w:tab w:val="left" w:pos="709"/>
        </w:tabs>
        <w:spacing w:line="276" w:lineRule="auto"/>
        <w:rPr>
          <w:rFonts w:asciiTheme="minorHAnsi" w:hAnsiTheme="minorHAnsi" w:cstheme="minorHAnsi"/>
          <w:b/>
        </w:rPr>
      </w:pPr>
    </w:p>
    <w:p w14:paraId="26AA65A6" w14:textId="77777777" w:rsidR="00166BA4" w:rsidRPr="00166BA4" w:rsidRDefault="00166BA4" w:rsidP="007667D4">
      <w:pPr>
        <w:pStyle w:val="Bezodstpw"/>
        <w:numPr>
          <w:ilvl w:val="0"/>
          <w:numId w:val="63"/>
        </w:numPr>
        <w:tabs>
          <w:tab w:val="left" w:pos="709"/>
        </w:tabs>
        <w:spacing w:line="276" w:lineRule="auto"/>
        <w:rPr>
          <w:rFonts w:asciiTheme="minorHAnsi" w:hAnsiTheme="minorHAnsi" w:cstheme="minorHAnsi"/>
          <w:b/>
        </w:rPr>
      </w:pPr>
      <w:r w:rsidRPr="00166BA4">
        <w:rPr>
          <w:rFonts w:asciiTheme="minorHAnsi" w:hAnsiTheme="minorHAnsi" w:cstheme="minorHAnsi"/>
          <w:b/>
        </w:rPr>
        <w:t>Obiekty inżynierskie most/wiadukty:</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928"/>
        <w:gridCol w:w="1323"/>
        <w:gridCol w:w="1032"/>
        <w:gridCol w:w="1187"/>
        <w:gridCol w:w="1324"/>
        <w:gridCol w:w="1443"/>
      </w:tblGrid>
      <w:tr w:rsidR="00166BA4" w:rsidRPr="00166BA4" w14:paraId="0EB3163C" w14:textId="77777777" w:rsidTr="00DE16BD">
        <w:trPr>
          <w:trHeight w:val="1138"/>
          <w:tblHeader/>
          <w:jc w:val="center"/>
        </w:trPr>
        <w:tc>
          <w:tcPr>
            <w:tcW w:w="1248" w:type="dxa"/>
            <w:shd w:val="clear" w:color="auto" w:fill="D9D9D9" w:themeFill="background1" w:themeFillShade="D9"/>
            <w:vAlign w:val="center"/>
          </w:tcPr>
          <w:p w14:paraId="720A5556"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Kilometraż odcinka drogi</w:t>
            </w:r>
          </w:p>
          <w:p w14:paraId="1178C1C0"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(około)</w:t>
            </w:r>
          </w:p>
        </w:tc>
        <w:tc>
          <w:tcPr>
            <w:tcW w:w="928" w:type="dxa"/>
            <w:shd w:val="clear" w:color="auto" w:fill="D9D9D9" w:themeFill="background1" w:themeFillShade="D9"/>
            <w:vAlign w:val="center"/>
          </w:tcPr>
          <w:p w14:paraId="60AD9FD1"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Typ obiektu</w:t>
            </w:r>
          </w:p>
          <w:p w14:paraId="7FD8F02F" w14:textId="77777777" w:rsidR="00166BA4" w:rsidRPr="00166BA4" w:rsidRDefault="00166BA4" w:rsidP="00DE16BD">
            <w:pPr>
              <w:tabs>
                <w:tab w:val="left" w:pos="709"/>
              </w:tabs>
              <w:rPr>
                <w:rFonts w:asciiTheme="minorHAnsi" w:hAnsiTheme="minorHAnsi" w:cstheme="minorHAnsi"/>
                <w:b/>
              </w:rPr>
            </w:pPr>
          </w:p>
        </w:tc>
        <w:tc>
          <w:tcPr>
            <w:tcW w:w="1323" w:type="dxa"/>
            <w:shd w:val="clear" w:color="auto" w:fill="D9D9D9" w:themeFill="background1" w:themeFillShade="D9"/>
            <w:vAlign w:val="center"/>
          </w:tcPr>
          <w:p w14:paraId="4083446B"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Przeszkoda</w:t>
            </w:r>
          </w:p>
        </w:tc>
        <w:tc>
          <w:tcPr>
            <w:tcW w:w="1032" w:type="dxa"/>
            <w:shd w:val="clear" w:color="auto" w:fill="D9D9D9" w:themeFill="background1" w:themeFillShade="D9"/>
            <w:vAlign w:val="center"/>
          </w:tcPr>
          <w:p w14:paraId="06E494C4"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Długość</w:t>
            </w:r>
          </w:p>
          <w:p w14:paraId="0A2BD928"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obiektu</w:t>
            </w:r>
          </w:p>
          <w:p w14:paraId="4F367E9D"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(około)</w:t>
            </w:r>
          </w:p>
          <w:p w14:paraId="78A437E1"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[m]</w:t>
            </w:r>
          </w:p>
        </w:tc>
        <w:tc>
          <w:tcPr>
            <w:tcW w:w="1187" w:type="dxa"/>
            <w:shd w:val="clear" w:color="auto" w:fill="D9D9D9" w:themeFill="background1" w:themeFillShade="D9"/>
            <w:vAlign w:val="center"/>
          </w:tcPr>
          <w:p w14:paraId="4F00B3B0"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Szerokość</w:t>
            </w:r>
          </w:p>
          <w:p w14:paraId="68FA5801"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(około) [m]</w:t>
            </w:r>
          </w:p>
        </w:tc>
        <w:tc>
          <w:tcPr>
            <w:tcW w:w="1324" w:type="dxa"/>
            <w:shd w:val="clear" w:color="auto" w:fill="D9D9D9" w:themeFill="background1" w:themeFillShade="D9"/>
            <w:vAlign w:val="center"/>
          </w:tcPr>
          <w:p w14:paraId="670EFBDF"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Światło poziome obiektu (między podporami)</w:t>
            </w:r>
          </w:p>
          <w:p w14:paraId="44E18E3A"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(około) [m]</w:t>
            </w:r>
          </w:p>
        </w:tc>
        <w:tc>
          <w:tcPr>
            <w:tcW w:w="1443" w:type="dxa"/>
            <w:shd w:val="clear" w:color="auto" w:fill="D9D9D9" w:themeFill="background1" w:themeFillShade="D9"/>
            <w:vAlign w:val="center"/>
          </w:tcPr>
          <w:p w14:paraId="1C1A1659"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Minimalne światło pionowe</w:t>
            </w:r>
          </w:p>
          <w:p w14:paraId="2FD80E8D"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(około) [m]</w:t>
            </w:r>
          </w:p>
        </w:tc>
      </w:tr>
      <w:tr w:rsidR="00166BA4" w:rsidRPr="00166BA4" w14:paraId="32A7EF8A" w14:textId="77777777" w:rsidTr="00DE16BD">
        <w:trPr>
          <w:trHeight w:val="454"/>
          <w:jc w:val="center"/>
        </w:trPr>
        <w:tc>
          <w:tcPr>
            <w:tcW w:w="1248" w:type="dxa"/>
            <w:shd w:val="clear" w:color="auto" w:fill="auto"/>
            <w:vAlign w:val="center"/>
          </w:tcPr>
          <w:p w14:paraId="0768BB91"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5+453 drogi krajowej nr 42</w:t>
            </w:r>
          </w:p>
        </w:tc>
        <w:tc>
          <w:tcPr>
            <w:tcW w:w="928" w:type="dxa"/>
            <w:shd w:val="clear" w:color="auto" w:fill="auto"/>
            <w:vAlign w:val="center"/>
          </w:tcPr>
          <w:p w14:paraId="57F04CE4" w14:textId="77777777" w:rsidR="00166BA4" w:rsidRPr="00166BA4" w:rsidRDefault="00166BA4" w:rsidP="00DE16BD">
            <w:pPr>
              <w:tabs>
                <w:tab w:val="left" w:pos="709"/>
              </w:tabs>
              <w:ind w:left="-9"/>
              <w:rPr>
                <w:rFonts w:asciiTheme="minorHAnsi" w:hAnsiTheme="minorHAnsi" w:cstheme="minorHAnsi"/>
              </w:rPr>
            </w:pPr>
            <w:r w:rsidRPr="00166BA4">
              <w:rPr>
                <w:rFonts w:asciiTheme="minorHAnsi" w:hAnsiTheme="minorHAnsi" w:cstheme="minorHAnsi"/>
              </w:rPr>
              <w:t>obiekt nr 2 (WD-2) - wiaduk</w:t>
            </w:r>
            <w:r w:rsidRPr="00166BA4">
              <w:rPr>
                <w:rFonts w:asciiTheme="minorHAnsi" w:hAnsiTheme="minorHAnsi" w:cstheme="minorHAnsi"/>
              </w:rPr>
              <w:lastRenderedPageBreak/>
              <w:t>t drogowy</w:t>
            </w:r>
          </w:p>
        </w:tc>
        <w:tc>
          <w:tcPr>
            <w:tcW w:w="1323" w:type="dxa"/>
            <w:shd w:val="clear" w:color="auto" w:fill="auto"/>
            <w:vAlign w:val="center"/>
          </w:tcPr>
          <w:p w14:paraId="38C2AEE7"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lastRenderedPageBreak/>
              <w:t>droga powiatowa nr 0575T</w:t>
            </w:r>
          </w:p>
        </w:tc>
        <w:tc>
          <w:tcPr>
            <w:tcW w:w="1032" w:type="dxa"/>
            <w:shd w:val="clear" w:color="auto" w:fill="auto"/>
            <w:vAlign w:val="center"/>
          </w:tcPr>
          <w:p w14:paraId="1FBCB939"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12,2*</w:t>
            </w:r>
          </w:p>
        </w:tc>
        <w:tc>
          <w:tcPr>
            <w:tcW w:w="1187" w:type="dxa"/>
            <w:shd w:val="clear" w:color="auto" w:fill="auto"/>
            <w:vAlign w:val="center"/>
          </w:tcPr>
          <w:p w14:paraId="261A895D"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2x 11,9</w:t>
            </w:r>
          </w:p>
        </w:tc>
        <w:tc>
          <w:tcPr>
            <w:tcW w:w="1324" w:type="dxa"/>
            <w:shd w:val="clear" w:color="auto" w:fill="auto"/>
            <w:vAlign w:val="center"/>
          </w:tcPr>
          <w:p w14:paraId="63147D77" w14:textId="77777777" w:rsidR="00166BA4" w:rsidRPr="00166BA4" w:rsidRDefault="00166BA4" w:rsidP="00DE16BD">
            <w:pPr>
              <w:tabs>
                <w:tab w:val="left" w:pos="709"/>
              </w:tabs>
              <w:spacing w:before="120"/>
              <w:rPr>
                <w:rFonts w:asciiTheme="minorHAnsi" w:hAnsiTheme="minorHAnsi" w:cstheme="minorHAnsi"/>
              </w:rPr>
            </w:pPr>
            <w:r w:rsidRPr="00166BA4">
              <w:rPr>
                <w:rFonts w:asciiTheme="minorHAnsi" w:hAnsiTheme="minorHAnsi" w:cstheme="minorHAnsi"/>
              </w:rPr>
              <w:t>10,9*(</w:t>
            </w:r>
            <w:r w:rsidRPr="00166BA4">
              <w:rPr>
                <w:rFonts w:ascii="Cambria Math" w:hAnsi="Cambria Math" w:cs="Cambria Math"/>
              </w:rPr>
              <w:t>⟂</w:t>
            </w:r>
            <w:r w:rsidRPr="00166BA4">
              <w:rPr>
                <w:rFonts w:asciiTheme="minorHAnsi" w:hAnsiTheme="minorHAnsi" w:cstheme="minorHAnsi"/>
              </w:rPr>
              <w:t>10,8)</w:t>
            </w:r>
          </w:p>
        </w:tc>
        <w:tc>
          <w:tcPr>
            <w:tcW w:w="1443" w:type="dxa"/>
            <w:shd w:val="clear" w:color="auto" w:fill="auto"/>
            <w:vAlign w:val="center"/>
          </w:tcPr>
          <w:p w14:paraId="241E1F6A" w14:textId="77777777" w:rsidR="00166BA4" w:rsidRPr="00166BA4" w:rsidRDefault="00166BA4" w:rsidP="00DE16BD">
            <w:pPr>
              <w:tabs>
                <w:tab w:val="left" w:pos="709"/>
              </w:tabs>
              <w:spacing w:before="120"/>
              <w:rPr>
                <w:rFonts w:asciiTheme="minorHAnsi" w:hAnsiTheme="minorHAnsi" w:cstheme="minorHAnsi"/>
              </w:rPr>
            </w:pPr>
            <w:r w:rsidRPr="00166BA4">
              <w:rPr>
                <w:rFonts w:asciiTheme="minorHAnsi" w:hAnsiTheme="minorHAnsi" w:cstheme="minorHAnsi"/>
              </w:rPr>
              <w:t xml:space="preserve">4,8 </w:t>
            </w:r>
            <w:r w:rsidRPr="00166BA4">
              <w:rPr>
                <w:rFonts w:asciiTheme="minorHAnsi" w:hAnsiTheme="minorHAnsi" w:cstheme="minorHAnsi"/>
              </w:rPr>
              <w:br/>
            </w:r>
          </w:p>
        </w:tc>
      </w:tr>
      <w:tr w:rsidR="00166BA4" w:rsidRPr="00166BA4" w14:paraId="1C44792F" w14:textId="77777777" w:rsidTr="00DE16BD">
        <w:trPr>
          <w:trHeight w:val="454"/>
          <w:jc w:val="center"/>
        </w:trPr>
        <w:tc>
          <w:tcPr>
            <w:tcW w:w="1248" w:type="dxa"/>
            <w:shd w:val="clear" w:color="auto" w:fill="auto"/>
            <w:vAlign w:val="center"/>
          </w:tcPr>
          <w:p w14:paraId="6F9D464A"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6+418 drogi krajowej nr 42</w:t>
            </w:r>
          </w:p>
        </w:tc>
        <w:tc>
          <w:tcPr>
            <w:tcW w:w="928" w:type="dxa"/>
            <w:shd w:val="clear" w:color="auto" w:fill="auto"/>
            <w:vAlign w:val="center"/>
          </w:tcPr>
          <w:p w14:paraId="7F9E77D2" w14:textId="77777777" w:rsidR="00166BA4" w:rsidRPr="00166BA4" w:rsidRDefault="00166BA4" w:rsidP="00DE16BD">
            <w:pPr>
              <w:tabs>
                <w:tab w:val="left" w:pos="709"/>
              </w:tabs>
              <w:ind w:left="-9"/>
              <w:rPr>
                <w:rFonts w:asciiTheme="minorHAnsi" w:hAnsiTheme="minorHAnsi" w:cstheme="minorHAnsi"/>
              </w:rPr>
            </w:pPr>
            <w:r w:rsidRPr="00166BA4">
              <w:rPr>
                <w:rFonts w:asciiTheme="minorHAnsi" w:hAnsiTheme="minorHAnsi" w:cstheme="minorHAnsi"/>
              </w:rPr>
              <w:t>obiekt nr 3 (MD-3) most drogowy</w:t>
            </w:r>
          </w:p>
        </w:tc>
        <w:tc>
          <w:tcPr>
            <w:tcW w:w="1323" w:type="dxa"/>
            <w:shd w:val="clear" w:color="auto" w:fill="auto"/>
            <w:vAlign w:val="center"/>
          </w:tcPr>
          <w:p w14:paraId="7D67A5B3"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rzeka Żarnówka</w:t>
            </w:r>
          </w:p>
        </w:tc>
        <w:tc>
          <w:tcPr>
            <w:tcW w:w="1032" w:type="dxa"/>
            <w:shd w:val="clear" w:color="auto" w:fill="auto"/>
            <w:vAlign w:val="center"/>
          </w:tcPr>
          <w:p w14:paraId="0C4CD252"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18,9*</w:t>
            </w:r>
          </w:p>
        </w:tc>
        <w:tc>
          <w:tcPr>
            <w:tcW w:w="1187" w:type="dxa"/>
            <w:shd w:val="clear" w:color="auto" w:fill="auto"/>
            <w:vAlign w:val="center"/>
          </w:tcPr>
          <w:p w14:paraId="7A2D44DD"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58,5</w:t>
            </w:r>
          </w:p>
        </w:tc>
        <w:tc>
          <w:tcPr>
            <w:tcW w:w="1324" w:type="dxa"/>
            <w:shd w:val="clear" w:color="auto" w:fill="auto"/>
            <w:vAlign w:val="center"/>
          </w:tcPr>
          <w:p w14:paraId="35B7D184" w14:textId="77777777" w:rsidR="00166BA4" w:rsidRPr="00166BA4" w:rsidRDefault="00166BA4" w:rsidP="00DE16BD">
            <w:pPr>
              <w:tabs>
                <w:tab w:val="left" w:pos="709"/>
              </w:tabs>
              <w:spacing w:before="120"/>
              <w:rPr>
                <w:rFonts w:asciiTheme="minorHAnsi" w:hAnsiTheme="minorHAnsi" w:cstheme="minorHAnsi"/>
              </w:rPr>
            </w:pPr>
            <w:r w:rsidRPr="00166BA4">
              <w:rPr>
                <w:rFonts w:asciiTheme="minorHAnsi" w:hAnsiTheme="minorHAnsi" w:cstheme="minorHAnsi"/>
              </w:rPr>
              <w:t>19,2*</w:t>
            </w:r>
          </w:p>
        </w:tc>
        <w:tc>
          <w:tcPr>
            <w:tcW w:w="1443" w:type="dxa"/>
            <w:shd w:val="clear" w:color="auto" w:fill="auto"/>
            <w:vAlign w:val="center"/>
          </w:tcPr>
          <w:p w14:paraId="67ED78E9" w14:textId="77777777" w:rsidR="00166BA4" w:rsidRPr="00166BA4" w:rsidRDefault="00166BA4" w:rsidP="00DE16BD">
            <w:pPr>
              <w:tabs>
                <w:tab w:val="left" w:pos="709"/>
              </w:tabs>
              <w:spacing w:before="120"/>
              <w:rPr>
                <w:rFonts w:asciiTheme="minorHAnsi" w:hAnsiTheme="minorHAnsi" w:cstheme="minorHAnsi"/>
              </w:rPr>
            </w:pPr>
            <w:r w:rsidRPr="00166BA4">
              <w:rPr>
                <w:rFonts w:asciiTheme="minorHAnsi" w:hAnsiTheme="minorHAnsi" w:cstheme="minorHAnsi"/>
              </w:rPr>
              <w:t xml:space="preserve">4,4 </w:t>
            </w:r>
          </w:p>
        </w:tc>
      </w:tr>
      <w:tr w:rsidR="00166BA4" w:rsidRPr="00166BA4" w14:paraId="7A2F80F0" w14:textId="77777777" w:rsidTr="00DE16BD">
        <w:trPr>
          <w:trHeight w:val="454"/>
          <w:jc w:val="center"/>
        </w:trPr>
        <w:tc>
          <w:tcPr>
            <w:tcW w:w="1248" w:type="dxa"/>
            <w:shd w:val="clear" w:color="auto" w:fill="auto"/>
            <w:vAlign w:val="center"/>
          </w:tcPr>
          <w:p w14:paraId="09E9C131"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10+006 nad drogą krajową nr 42</w:t>
            </w:r>
          </w:p>
        </w:tc>
        <w:tc>
          <w:tcPr>
            <w:tcW w:w="928" w:type="dxa"/>
            <w:shd w:val="clear" w:color="auto" w:fill="auto"/>
            <w:vAlign w:val="center"/>
          </w:tcPr>
          <w:p w14:paraId="67A5225B" w14:textId="77777777" w:rsidR="00166BA4" w:rsidRPr="00166BA4" w:rsidRDefault="00166BA4" w:rsidP="00DE16BD">
            <w:pPr>
              <w:tabs>
                <w:tab w:val="left" w:pos="709"/>
              </w:tabs>
              <w:ind w:left="-9"/>
              <w:rPr>
                <w:rFonts w:asciiTheme="minorHAnsi" w:hAnsiTheme="minorHAnsi" w:cstheme="minorHAnsi"/>
              </w:rPr>
            </w:pPr>
            <w:r w:rsidRPr="00166BA4">
              <w:rPr>
                <w:rFonts w:asciiTheme="minorHAnsi" w:hAnsiTheme="minorHAnsi" w:cstheme="minorHAnsi"/>
              </w:rPr>
              <w:t>obiekt nr 5 (WD-5) wiadukt drogowy</w:t>
            </w:r>
          </w:p>
        </w:tc>
        <w:tc>
          <w:tcPr>
            <w:tcW w:w="1323" w:type="dxa"/>
            <w:shd w:val="clear" w:color="auto" w:fill="auto"/>
            <w:vAlign w:val="center"/>
          </w:tcPr>
          <w:p w14:paraId="4523E7AE"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droga krajowa nr 42</w:t>
            </w:r>
          </w:p>
        </w:tc>
        <w:tc>
          <w:tcPr>
            <w:tcW w:w="1032" w:type="dxa"/>
            <w:shd w:val="clear" w:color="auto" w:fill="auto"/>
            <w:vAlign w:val="center"/>
          </w:tcPr>
          <w:p w14:paraId="0D7BEA43"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36,4</w:t>
            </w:r>
          </w:p>
        </w:tc>
        <w:tc>
          <w:tcPr>
            <w:tcW w:w="1187" w:type="dxa"/>
            <w:shd w:val="clear" w:color="auto" w:fill="auto"/>
            <w:vAlign w:val="center"/>
          </w:tcPr>
          <w:p w14:paraId="65D6BCF7" w14:textId="77777777" w:rsidR="00166BA4" w:rsidRPr="00166BA4" w:rsidRDefault="00166BA4" w:rsidP="00DE16BD">
            <w:pPr>
              <w:tabs>
                <w:tab w:val="left" w:pos="709"/>
              </w:tabs>
              <w:rPr>
                <w:rFonts w:asciiTheme="minorHAnsi" w:hAnsiTheme="minorHAnsi" w:cstheme="minorHAnsi"/>
              </w:rPr>
            </w:pPr>
          </w:p>
          <w:p w14:paraId="7A1C4B82"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12,6</w:t>
            </w:r>
          </w:p>
          <w:p w14:paraId="2A89BD21" w14:textId="77777777" w:rsidR="00166BA4" w:rsidRPr="00166BA4" w:rsidRDefault="00166BA4" w:rsidP="00DE16BD">
            <w:pPr>
              <w:tabs>
                <w:tab w:val="left" w:pos="709"/>
              </w:tabs>
              <w:rPr>
                <w:rFonts w:asciiTheme="minorHAnsi" w:hAnsiTheme="minorHAnsi" w:cstheme="minorHAnsi"/>
              </w:rPr>
            </w:pPr>
          </w:p>
        </w:tc>
        <w:tc>
          <w:tcPr>
            <w:tcW w:w="1324" w:type="dxa"/>
            <w:shd w:val="clear" w:color="auto" w:fill="auto"/>
            <w:vAlign w:val="center"/>
          </w:tcPr>
          <w:p w14:paraId="01295B0E" w14:textId="77777777" w:rsidR="00166BA4" w:rsidRPr="00166BA4" w:rsidRDefault="00166BA4" w:rsidP="00DE16BD">
            <w:pPr>
              <w:tabs>
                <w:tab w:val="left" w:pos="709"/>
              </w:tabs>
              <w:spacing w:after="120"/>
              <w:rPr>
                <w:rFonts w:asciiTheme="minorHAnsi" w:hAnsiTheme="minorHAnsi" w:cstheme="minorHAnsi"/>
              </w:rPr>
            </w:pPr>
            <w:r w:rsidRPr="00166BA4">
              <w:rPr>
                <w:rFonts w:asciiTheme="minorHAnsi" w:hAnsiTheme="minorHAnsi" w:cstheme="minorHAnsi"/>
              </w:rPr>
              <w:t>2 x 17,0</w:t>
            </w:r>
          </w:p>
        </w:tc>
        <w:tc>
          <w:tcPr>
            <w:tcW w:w="1443" w:type="dxa"/>
            <w:shd w:val="clear" w:color="auto" w:fill="auto"/>
            <w:vAlign w:val="center"/>
          </w:tcPr>
          <w:p w14:paraId="2A96E72D" w14:textId="77777777" w:rsidR="00166BA4" w:rsidRPr="00166BA4" w:rsidRDefault="00166BA4" w:rsidP="00DE16BD">
            <w:pPr>
              <w:tabs>
                <w:tab w:val="left" w:pos="709"/>
              </w:tabs>
              <w:spacing w:after="120"/>
              <w:rPr>
                <w:rFonts w:asciiTheme="minorHAnsi" w:hAnsiTheme="minorHAnsi" w:cstheme="minorHAnsi"/>
              </w:rPr>
            </w:pPr>
            <w:r w:rsidRPr="00166BA4">
              <w:rPr>
                <w:rFonts w:asciiTheme="minorHAnsi" w:hAnsiTheme="minorHAnsi" w:cstheme="minorHAnsi"/>
              </w:rPr>
              <w:t xml:space="preserve">5,0 </w:t>
            </w:r>
          </w:p>
        </w:tc>
      </w:tr>
      <w:tr w:rsidR="00166BA4" w:rsidRPr="00166BA4" w14:paraId="7026B7A7" w14:textId="77777777" w:rsidTr="00DE16BD">
        <w:trPr>
          <w:trHeight w:val="20"/>
          <w:jc w:val="center"/>
        </w:trPr>
        <w:tc>
          <w:tcPr>
            <w:tcW w:w="1248" w:type="dxa"/>
            <w:shd w:val="clear" w:color="auto" w:fill="auto"/>
            <w:vAlign w:val="center"/>
          </w:tcPr>
          <w:p w14:paraId="0B72697F"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12+622 nad drogą krajową nr 42</w:t>
            </w:r>
          </w:p>
        </w:tc>
        <w:tc>
          <w:tcPr>
            <w:tcW w:w="928" w:type="dxa"/>
            <w:shd w:val="clear" w:color="auto" w:fill="auto"/>
            <w:vAlign w:val="center"/>
          </w:tcPr>
          <w:p w14:paraId="3F45D107" w14:textId="77777777" w:rsidR="00166BA4" w:rsidRPr="00166BA4" w:rsidRDefault="00166BA4" w:rsidP="00DE16BD">
            <w:pPr>
              <w:tabs>
                <w:tab w:val="left" w:pos="709"/>
              </w:tabs>
              <w:ind w:left="-9"/>
              <w:rPr>
                <w:rFonts w:asciiTheme="minorHAnsi" w:hAnsiTheme="minorHAnsi" w:cstheme="minorHAnsi"/>
              </w:rPr>
            </w:pPr>
            <w:r w:rsidRPr="00166BA4">
              <w:rPr>
                <w:rFonts w:asciiTheme="minorHAnsi" w:hAnsiTheme="minorHAnsi" w:cstheme="minorHAnsi"/>
              </w:rPr>
              <w:t>obiekt nr 7 (WD-7) wiadukt drogowy</w:t>
            </w:r>
          </w:p>
        </w:tc>
        <w:tc>
          <w:tcPr>
            <w:tcW w:w="1323" w:type="dxa"/>
            <w:shd w:val="clear" w:color="auto" w:fill="auto"/>
            <w:vAlign w:val="center"/>
          </w:tcPr>
          <w:p w14:paraId="7470D39B"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droga krajowa nr 42</w:t>
            </w:r>
          </w:p>
        </w:tc>
        <w:tc>
          <w:tcPr>
            <w:tcW w:w="1032" w:type="dxa"/>
            <w:shd w:val="clear" w:color="auto" w:fill="auto"/>
            <w:vAlign w:val="center"/>
          </w:tcPr>
          <w:p w14:paraId="2772C7E3"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36,8</w:t>
            </w:r>
          </w:p>
        </w:tc>
        <w:tc>
          <w:tcPr>
            <w:tcW w:w="1187" w:type="dxa"/>
            <w:shd w:val="clear" w:color="auto" w:fill="auto"/>
            <w:vAlign w:val="center"/>
          </w:tcPr>
          <w:p w14:paraId="796B1C90"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11,6</w:t>
            </w:r>
          </w:p>
        </w:tc>
        <w:tc>
          <w:tcPr>
            <w:tcW w:w="1324" w:type="dxa"/>
            <w:shd w:val="clear" w:color="auto" w:fill="auto"/>
            <w:vAlign w:val="center"/>
          </w:tcPr>
          <w:p w14:paraId="1D33BCFF" w14:textId="77777777" w:rsidR="00166BA4" w:rsidRPr="00166BA4" w:rsidRDefault="00166BA4" w:rsidP="00DE16BD">
            <w:pPr>
              <w:tabs>
                <w:tab w:val="left" w:pos="709"/>
              </w:tabs>
              <w:spacing w:after="120"/>
              <w:rPr>
                <w:rFonts w:asciiTheme="minorHAnsi" w:hAnsiTheme="minorHAnsi" w:cstheme="minorHAnsi"/>
              </w:rPr>
            </w:pPr>
            <w:r w:rsidRPr="00166BA4">
              <w:rPr>
                <w:rFonts w:asciiTheme="minorHAnsi" w:hAnsiTheme="minorHAnsi" w:cstheme="minorHAnsi"/>
              </w:rPr>
              <w:t>2 x 17,1</w:t>
            </w:r>
          </w:p>
        </w:tc>
        <w:tc>
          <w:tcPr>
            <w:tcW w:w="1443" w:type="dxa"/>
            <w:shd w:val="clear" w:color="auto" w:fill="auto"/>
            <w:vAlign w:val="center"/>
          </w:tcPr>
          <w:p w14:paraId="64E63FB4" w14:textId="77777777" w:rsidR="00166BA4" w:rsidRPr="00166BA4" w:rsidRDefault="00166BA4" w:rsidP="00DE16BD">
            <w:pPr>
              <w:tabs>
                <w:tab w:val="left" w:pos="709"/>
              </w:tabs>
              <w:spacing w:after="120"/>
              <w:rPr>
                <w:rFonts w:asciiTheme="minorHAnsi" w:hAnsiTheme="minorHAnsi" w:cstheme="minorHAnsi"/>
              </w:rPr>
            </w:pPr>
            <w:r w:rsidRPr="00166BA4">
              <w:rPr>
                <w:rFonts w:asciiTheme="minorHAnsi" w:hAnsiTheme="minorHAnsi" w:cstheme="minorHAnsi"/>
              </w:rPr>
              <w:t xml:space="preserve">5,0 </w:t>
            </w:r>
          </w:p>
        </w:tc>
      </w:tr>
      <w:tr w:rsidR="00166BA4" w:rsidRPr="00166BA4" w14:paraId="335F37C0" w14:textId="77777777" w:rsidTr="00DE16BD">
        <w:trPr>
          <w:trHeight w:val="454"/>
          <w:jc w:val="center"/>
        </w:trPr>
        <w:tc>
          <w:tcPr>
            <w:tcW w:w="1248" w:type="dxa"/>
            <w:shd w:val="clear" w:color="auto" w:fill="auto"/>
            <w:vAlign w:val="center"/>
          </w:tcPr>
          <w:p w14:paraId="186064A7"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13+162 nad drogą krajową nr 42</w:t>
            </w:r>
          </w:p>
        </w:tc>
        <w:tc>
          <w:tcPr>
            <w:tcW w:w="928" w:type="dxa"/>
            <w:shd w:val="clear" w:color="auto" w:fill="auto"/>
            <w:vAlign w:val="center"/>
          </w:tcPr>
          <w:p w14:paraId="45020C32" w14:textId="77777777" w:rsidR="00166BA4" w:rsidRPr="00166BA4" w:rsidRDefault="00166BA4" w:rsidP="00DE16BD">
            <w:pPr>
              <w:tabs>
                <w:tab w:val="left" w:pos="709"/>
              </w:tabs>
              <w:ind w:left="-9"/>
              <w:rPr>
                <w:rFonts w:asciiTheme="minorHAnsi" w:hAnsiTheme="minorHAnsi" w:cstheme="minorHAnsi"/>
              </w:rPr>
            </w:pPr>
            <w:r w:rsidRPr="00166BA4">
              <w:rPr>
                <w:rFonts w:asciiTheme="minorHAnsi" w:hAnsiTheme="minorHAnsi" w:cstheme="minorHAnsi"/>
              </w:rPr>
              <w:t>Obiekt nr 8 (WD-8) wiadukt drogowy</w:t>
            </w:r>
          </w:p>
        </w:tc>
        <w:tc>
          <w:tcPr>
            <w:tcW w:w="1323" w:type="dxa"/>
            <w:shd w:val="clear" w:color="auto" w:fill="auto"/>
            <w:vAlign w:val="center"/>
          </w:tcPr>
          <w:p w14:paraId="7A9AB679"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droga krajowa nr 42</w:t>
            </w:r>
          </w:p>
        </w:tc>
        <w:tc>
          <w:tcPr>
            <w:tcW w:w="1032" w:type="dxa"/>
            <w:shd w:val="clear" w:color="auto" w:fill="auto"/>
            <w:vAlign w:val="center"/>
          </w:tcPr>
          <w:p w14:paraId="1C5737C5"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37,0</w:t>
            </w:r>
          </w:p>
        </w:tc>
        <w:tc>
          <w:tcPr>
            <w:tcW w:w="1187" w:type="dxa"/>
            <w:shd w:val="clear" w:color="auto" w:fill="auto"/>
            <w:vAlign w:val="center"/>
          </w:tcPr>
          <w:p w14:paraId="59034520" w14:textId="77777777" w:rsidR="00166BA4" w:rsidRPr="00166BA4" w:rsidRDefault="00166BA4" w:rsidP="00DE16BD">
            <w:pPr>
              <w:tabs>
                <w:tab w:val="left" w:pos="709"/>
              </w:tabs>
              <w:rPr>
                <w:rFonts w:asciiTheme="minorHAnsi" w:hAnsiTheme="minorHAnsi" w:cstheme="minorHAnsi"/>
              </w:rPr>
            </w:pPr>
          </w:p>
          <w:p w14:paraId="6D7FBE2E"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12,6</w:t>
            </w:r>
          </w:p>
          <w:p w14:paraId="58AFD795" w14:textId="77777777" w:rsidR="00166BA4" w:rsidRPr="00166BA4" w:rsidRDefault="00166BA4" w:rsidP="00DE16BD">
            <w:pPr>
              <w:tabs>
                <w:tab w:val="left" w:pos="709"/>
              </w:tabs>
              <w:rPr>
                <w:rFonts w:asciiTheme="minorHAnsi" w:hAnsiTheme="minorHAnsi" w:cstheme="minorHAnsi"/>
              </w:rPr>
            </w:pPr>
          </w:p>
        </w:tc>
        <w:tc>
          <w:tcPr>
            <w:tcW w:w="1324" w:type="dxa"/>
            <w:shd w:val="clear" w:color="auto" w:fill="auto"/>
            <w:vAlign w:val="center"/>
          </w:tcPr>
          <w:p w14:paraId="6CEE461E" w14:textId="77777777" w:rsidR="00166BA4" w:rsidRPr="00166BA4" w:rsidRDefault="00166BA4" w:rsidP="00DE16BD">
            <w:pPr>
              <w:tabs>
                <w:tab w:val="left" w:pos="709"/>
              </w:tabs>
              <w:spacing w:after="120"/>
              <w:rPr>
                <w:rFonts w:asciiTheme="minorHAnsi" w:hAnsiTheme="minorHAnsi" w:cstheme="minorHAnsi"/>
              </w:rPr>
            </w:pPr>
            <w:r w:rsidRPr="00166BA4">
              <w:rPr>
                <w:rFonts w:asciiTheme="minorHAnsi" w:hAnsiTheme="minorHAnsi" w:cstheme="minorHAnsi"/>
              </w:rPr>
              <w:t>2 x 17,2</w:t>
            </w:r>
          </w:p>
        </w:tc>
        <w:tc>
          <w:tcPr>
            <w:tcW w:w="1443" w:type="dxa"/>
            <w:shd w:val="clear" w:color="auto" w:fill="auto"/>
            <w:vAlign w:val="center"/>
          </w:tcPr>
          <w:p w14:paraId="0C04E8AF" w14:textId="77777777" w:rsidR="00166BA4" w:rsidRPr="00166BA4" w:rsidRDefault="00166BA4" w:rsidP="00DE16BD">
            <w:pPr>
              <w:tabs>
                <w:tab w:val="left" w:pos="709"/>
              </w:tabs>
              <w:spacing w:after="120"/>
              <w:rPr>
                <w:rFonts w:asciiTheme="minorHAnsi" w:hAnsiTheme="minorHAnsi" w:cstheme="minorHAnsi"/>
              </w:rPr>
            </w:pPr>
            <w:r w:rsidRPr="00166BA4">
              <w:rPr>
                <w:rFonts w:asciiTheme="minorHAnsi" w:hAnsiTheme="minorHAnsi" w:cstheme="minorHAnsi"/>
              </w:rPr>
              <w:t xml:space="preserve">5,2 </w:t>
            </w:r>
          </w:p>
        </w:tc>
      </w:tr>
      <w:tr w:rsidR="00166BA4" w:rsidRPr="00166BA4" w14:paraId="03436A53" w14:textId="77777777" w:rsidTr="00DE16BD">
        <w:trPr>
          <w:trHeight w:val="454"/>
          <w:jc w:val="center"/>
        </w:trPr>
        <w:tc>
          <w:tcPr>
            <w:tcW w:w="1248" w:type="dxa"/>
            <w:shd w:val="clear" w:color="auto" w:fill="auto"/>
            <w:vAlign w:val="center"/>
          </w:tcPr>
          <w:p w14:paraId="66EA80BD"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14+457 nad drogą krajową nr 42</w:t>
            </w:r>
          </w:p>
        </w:tc>
        <w:tc>
          <w:tcPr>
            <w:tcW w:w="928" w:type="dxa"/>
            <w:shd w:val="clear" w:color="auto" w:fill="auto"/>
            <w:vAlign w:val="center"/>
          </w:tcPr>
          <w:p w14:paraId="4D59B125" w14:textId="77777777" w:rsidR="00166BA4" w:rsidRPr="00166BA4" w:rsidRDefault="00166BA4" w:rsidP="00DE16BD">
            <w:pPr>
              <w:tabs>
                <w:tab w:val="left" w:pos="709"/>
              </w:tabs>
              <w:ind w:left="-119" w:firstLine="55"/>
              <w:rPr>
                <w:rFonts w:asciiTheme="minorHAnsi" w:hAnsiTheme="minorHAnsi" w:cstheme="minorHAnsi"/>
              </w:rPr>
            </w:pPr>
            <w:r w:rsidRPr="00166BA4">
              <w:rPr>
                <w:rFonts w:asciiTheme="minorHAnsi" w:hAnsiTheme="minorHAnsi" w:cstheme="minorHAnsi"/>
              </w:rPr>
              <w:t>Obiekt nr 10 (WD-10) wiadukt drogowy</w:t>
            </w:r>
          </w:p>
        </w:tc>
        <w:tc>
          <w:tcPr>
            <w:tcW w:w="1323" w:type="dxa"/>
            <w:shd w:val="clear" w:color="auto" w:fill="auto"/>
            <w:vAlign w:val="center"/>
          </w:tcPr>
          <w:p w14:paraId="04EDB428"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droga krajowa nr 42</w:t>
            </w:r>
          </w:p>
        </w:tc>
        <w:tc>
          <w:tcPr>
            <w:tcW w:w="1032" w:type="dxa"/>
            <w:shd w:val="clear" w:color="auto" w:fill="auto"/>
            <w:vAlign w:val="center"/>
          </w:tcPr>
          <w:p w14:paraId="2E252299"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37,8</w:t>
            </w:r>
          </w:p>
        </w:tc>
        <w:tc>
          <w:tcPr>
            <w:tcW w:w="1187" w:type="dxa"/>
            <w:shd w:val="clear" w:color="auto" w:fill="auto"/>
            <w:vAlign w:val="center"/>
          </w:tcPr>
          <w:p w14:paraId="61AD06AC"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11,6</w:t>
            </w:r>
          </w:p>
        </w:tc>
        <w:tc>
          <w:tcPr>
            <w:tcW w:w="1324" w:type="dxa"/>
            <w:shd w:val="clear" w:color="auto" w:fill="auto"/>
            <w:vAlign w:val="center"/>
          </w:tcPr>
          <w:p w14:paraId="45E5CC13" w14:textId="77777777" w:rsidR="00166BA4" w:rsidRPr="00166BA4" w:rsidRDefault="00166BA4" w:rsidP="00DE16BD">
            <w:pPr>
              <w:tabs>
                <w:tab w:val="left" w:pos="709"/>
              </w:tabs>
              <w:spacing w:after="120"/>
              <w:rPr>
                <w:rFonts w:asciiTheme="minorHAnsi" w:hAnsiTheme="minorHAnsi" w:cstheme="minorHAnsi"/>
              </w:rPr>
            </w:pPr>
            <w:r w:rsidRPr="00166BA4">
              <w:rPr>
                <w:rFonts w:asciiTheme="minorHAnsi" w:hAnsiTheme="minorHAnsi" w:cstheme="minorHAnsi"/>
              </w:rPr>
              <w:t>2 x 17,7</w:t>
            </w:r>
          </w:p>
        </w:tc>
        <w:tc>
          <w:tcPr>
            <w:tcW w:w="1443" w:type="dxa"/>
            <w:shd w:val="clear" w:color="auto" w:fill="auto"/>
            <w:vAlign w:val="center"/>
          </w:tcPr>
          <w:p w14:paraId="1BD2DBB5" w14:textId="77777777" w:rsidR="00166BA4" w:rsidRPr="00166BA4" w:rsidRDefault="00166BA4" w:rsidP="00DE16BD">
            <w:pPr>
              <w:tabs>
                <w:tab w:val="left" w:pos="709"/>
              </w:tabs>
              <w:spacing w:after="120"/>
              <w:rPr>
                <w:rFonts w:asciiTheme="minorHAnsi" w:hAnsiTheme="minorHAnsi" w:cstheme="minorHAnsi"/>
              </w:rPr>
            </w:pPr>
            <w:r w:rsidRPr="00166BA4">
              <w:rPr>
                <w:rFonts w:asciiTheme="minorHAnsi" w:hAnsiTheme="minorHAnsi" w:cstheme="minorHAnsi"/>
              </w:rPr>
              <w:t>5,3</w:t>
            </w:r>
          </w:p>
        </w:tc>
      </w:tr>
      <w:tr w:rsidR="00166BA4" w:rsidRPr="00166BA4" w14:paraId="0ABE0640" w14:textId="77777777" w:rsidTr="00DE16BD">
        <w:trPr>
          <w:trHeight w:val="454"/>
          <w:jc w:val="center"/>
        </w:trPr>
        <w:tc>
          <w:tcPr>
            <w:tcW w:w="1248" w:type="dxa"/>
            <w:shd w:val="clear" w:color="auto" w:fill="auto"/>
            <w:vAlign w:val="center"/>
          </w:tcPr>
          <w:p w14:paraId="4C52B523"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15+083</w:t>
            </w:r>
          </w:p>
          <w:p w14:paraId="1BFBE865"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 xml:space="preserve">drogi krajowej </w:t>
            </w:r>
            <w:r w:rsidRPr="00166BA4">
              <w:rPr>
                <w:rFonts w:asciiTheme="minorHAnsi" w:hAnsiTheme="minorHAnsi" w:cstheme="minorHAnsi"/>
              </w:rPr>
              <w:lastRenderedPageBreak/>
              <w:t>Nr 42</w:t>
            </w:r>
          </w:p>
        </w:tc>
        <w:tc>
          <w:tcPr>
            <w:tcW w:w="928" w:type="dxa"/>
            <w:shd w:val="clear" w:color="auto" w:fill="auto"/>
            <w:vAlign w:val="center"/>
          </w:tcPr>
          <w:p w14:paraId="2A0F2BA8" w14:textId="77777777" w:rsidR="00166BA4" w:rsidRPr="00166BA4" w:rsidRDefault="00166BA4" w:rsidP="00DE16BD">
            <w:pPr>
              <w:tabs>
                <w:tab w:val="left" w:pos="709"/>
              </w:tabs>
              <w:ind w:left="-9"/>
              <w:rPr>
                <w:rFonts w:asciiTheme="minorHAnsi" w:hAnsiTheme="minorHAnsi" w:cstheme="minorHAnsi"/>
              </w:rPr>
            </w:pPr>
            <w:r w:rsidRPr="00166BA4">
              <w:rPr>
                <w:rFonts w:asciiTheme="minorHAnsi" w:hAnsiTheme="minorHAnsi" w:cstheme="minorHAnsi"/>
              </w:rPr>
              <w:lastRenderedPageBreak/>
              <w:t>obiekt nr 11 (WD-</w:t>
            </w:r>
            <w:r w:rsidRPr="00166BA4">
              <w:rPr>
                <w:rFonts w:asciiTheme="minorHAnsi" w:hAnsiTheme="minorHAnsi" w:cstheme="minorHAnsi"/>
              </w:rPr>
              <w:lastRenderedPageBreak/>
              <w:t>11) - wiadukt drogowy</w:t>
            </w:r>
          </w:p>
        </w:tc>
        <w:tc>
          <w:tcPr>
            <w:tcW w:w="1323" w:type="dxa"/>
            <w:shd w:val="clear" w:color="auto" w:fill="auto"/>
            <w:vAlign w:val="center"/>
          </w:tcPr>
          <w:p w14:paraId="230A9204"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lastRenderedPageBreak/>
              <w:t>droga gminna nr 394003T</w:t>
            </w:r>
          </w:p>
        </w:tc>
        <w:tc>
          <w:tcPr>
            <w:tcW w:w="1032" w:type="dxa"/>
            <w:shd w:val="clear" w:color="auto" w:fill="auto"/>
            <w:vAlign w:val="center"/>
          </w:tcPr>
          <w:p w14:paraId="67906FF4"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11,5*</w:t>
            </w:r>
          </w:p>
        </w:tc>
        <w:tc>
          <w:tcPr>
            <w:tcW w:w="1187" w:type="dxa"/>
            <w:shd w:val="clear" w:color="auto" w:fill="auto"/>
            <w:vAlign w:val="center"/>
          </w:tcPr>
          <w:p w14:paraId="2B23CEF1"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2x 11,9</w:t>
            </w:r>
          </w:p>
        </w:tc>
        <w:tc>
          <w:tcPr>
            <w:tcW w:w="1324" w:type="dxa"/>
            <w:shd w:val="clear" w:color="auto" w:fill="auto"/>
            <w:vAlign w:val="center"/>
          </w:tcPr>
          <w:p w14:paraId="17C6AB3A" w14:textId="77777777" w:rsidR="00166BA4" w:rsidRPr="00166BA4" w:rsidRDefault="00166BA4" w:rsidP="00DE16BD">
            <w:pPr>
              <w:tabs>
                <w:tab w:val="left" w:pos="709"/>
              </w:tabs>
              <w:spacing w:before="120"/>
              <w:rPr>
                <w:rFonts w:asciiTheme="minorHAnsi" w:hAnsiTheme="minorHAnsi" w:cstheme="minorHAnsi"/>
              </w:rPr>
            </w:pPr>
            <w:r w:rsidRPr="00166BA4">
              <w:rPr>
                <w:rFonts w:asciiTheme="minorHAnsi" w:hAnsiTheme="minorHAnsi" w:cstheme="minorHAnsi"/>
              </w:rPr>
              <w:t>10,2*(</w:t>
            </w:r>
            <w:r w:rsidRPr="00166BA4">
              <w:rPr>
                <w:rFonts w:ascii="Cambria Math" w:hAnsi="Cambria Math" w:cs="Cambria Math"/>
              </w:rPr>
              <w:t>⟂</w:t>
            </w:r>
            <w:r w:rsidRPr="00166BA4">
              <w:rPr>
                <w:rFonts w:asciiTheme="minorHAnsi" w:hAnsiTheme="minorHAnsi" w:cstheme="minorHAnsi"/>
              </w:rPr>
              <w:t>9,70)</w:t>
            </w:r>
          </w:p>
        </w:tc>
        <w:tc>
          <w:tcPr>
            <w:tcW w:w="1443" w:type="dxa"/>
            <w:shd w:val="clear" w:color="auto" w:fill="auto"/>
            <w:vAlign w:val="center"/>
          </w:tcPr>
          <w:p w14:paraId="3BA381F9" w14:textId="77777777" w:rsidR="00166BA4" w:rsidRPr="00166BA4" w:rsidRDefault="00166BA4" w:rsidP="00DE16BD">
            <w:pPr>
              <w:tabs>
                <w:tab w:val="left" w:pos="709"/>
              </w:tabs>
              <w:spacing w:before="120"/>
              <w:rPr>
                <w:rFonts w:asciiTheme="minorHAnsi" w:hAnsiTheme="minorHAnsi" w:cstheme="minorHAnsi"/>
              </w:rPr>
            </w:pPr>
            <w:r w:rsidRPr="00166BA4">
              <w:rPr>
                <w:rFonts w:asciiTheme="minorHAnsi" w:hAnsiTheme="minorHAnsi" w:cstheme="minorHAnsi"/>
              </w:rPr>
              <w:t xml:space="preserve">5,5  </w:t>
            </w:r>
          </w:p>
        </w:tc>
      </w:tr>
      <w:tr w:rsidR="00166BA4" w:rsidRPr="00166BA4" w14:paraId="76459913" w14:textId="77777777" w:rsidTr="00DE16BD">
        <w:trPr>
          <w:trHeight w:val="454"/>
          <w:jc w:val="center"/>
        </w:trPr>
        <w:tc>
          <w:tcPr>
            <w:tcW w:w="8485" w:type="dxa"/>
            <w:gridSpan w:val="7"/>
            <w:shd w:val="clear" w:color="auto" w:fill="auto"/>
            <w:vAlign w:val="center"/>
          </w:tcPr>
          <w:p w14:paraId="37028218" w14:textId="77777777" w:rsidR="00166BA4" w:rsidRPr="00166BA4" w:rsidRDefault="00166BA4" w:rsidP="00DE16BD">
            <w:pPr>
              <w:tabs>
                <w:tab w:val="left" w:pos="709"/>
              </w:tabs>
              <w:spacing w:before="120"/>
              <w:rPr>
                <w:rFonts w:asciiTheme="minorHAnsi" w:hAnsiTheme="minorHAnsi" w:cstheme="minorHAnsi"/>
              </w:rPr>
            </w:pPr>
            <w:r w:rsidRPr="00166BA4">
              <w:rPr>
                <w:rFonts w:asciiTheme="minorHAnsi" w:hAnsiTheme="minorHAnsi" w:cstheme="minorHAnsi"/>
              </w:rPr>
              <w:t>*  miara wzdłuż drogi krajowej nr 42</w:t>
            </w:r>
          </w:p>
        </w:tc>
      </w:tr>
    </w:tbl>
    <w:p w14:paraId="670E5D3E" w14:textId="77777777" w:rsidR="00166BA4" w:rsidRPr="00166BA4" w:rsidRDefault="00166BA4" w:rsidP="00166BA4">
      <w:pPr>
        <w:pStyle w:val="Akapitzlist"/>
        <w:tabs>
          <w:tab w:val="left" w:pos="709"/>
        </w:tabs>
        <w:autoSpaceDE w:val="0"/>
        <w:autoSpaceDN w:val="0"/>
        <w:adjustRightInd w:val="0"/>
        <w:ind w:left="426"/>
        <w:rPr>
          <w:rFonts w:asciiTheme="minorHAnsi" w:hAnsiTheme="minorHAnsi" w:cstheme="minorHAnsi"/>
          <w:b/>
        </w:rPr>
      </w:pPr>
    </w:p>
    <w:p w14:paraId="2D1C10BB" w14:textId="77777777" w:rsidR="00166BA4" w:rsidRPr="00166BA4" w:rsidRDefault="00166BA4" w:rsidP="007667D4">
      <w:pPr>
        <w:pStyle w:val="Akapitzlist"/>
        <w:numPr>
          <w:ilvl w:val="0"/>
          <w:numId w:val="63"/>
        </w:numPr>
        <w:tabs>
          <w:tab w:val="left" w:pos="709"/>
        </w:tabs>
        <w:autoSpaceDE w:val="0"/>
        <w:autoSpaceDN w:val="0"/>
        <w:adjustRightInd w:val="0"/>
        <w:spacing w:line="276" w:lineRule="auto"/>
        <w:ind w:left="426" w:hanging="426"/>
        <w:rPr>
          <w:rFonts w:asciiTheme="minorHAnsi" w:hAnsiTheme="minorHAnsi" w:cstheme="minorHAnsi"/>
          <w:b/>
        </w:rPr>
      </w:pPr>
      <w:r w:rsidRPr="00166BA4">
        <w:rPr>
          <w:rFonts w:asciiTheme="minorHAnsi" w:hAnsiTheme="minorHAnsi" w:cstheme="minorHAnsi"/>
          <w:b/>
        </w:rPr>
        <w:t>Odwodnienie dróg:</w:t>
      </w:r>
    </w:p>
    <w:p w14:paraId="28BA9D6B" w14:textId="77777777" w:rsidR="00166BA4" w:rsidRPr="00166BA4" w:rsidRDefault="00166BA4" w:rsidP="00166BA4">
      <w:pPr>
        <w:tabs>
          <w:tab w:val="left" w:pos="709"/>
        </w:tabs>
        <w:autoSpaceDE w:val="0"/>
        <w:autoSpaceDN w:val="0"/>
        <w:adjustRightInd w:val="0"/>
        <w:ind w:firstLine="708"/>
        <w:rPr>
          <w:rFonts w:asciiTheme="minorHAnsi" w:hAnsiTheme="minorHAnsi" w:cstheme="minorHAnsi"/>
        </w:rPr>
      </w:pPr>
      <w:r w:rsidRPr="00166BA4">
        <w:rPr>
          <w:rFonts w:asciiTheme="minorHAnsi" w:hAnsiTheme="minorHAnsi" w:cstheme="minorHAnsi"/>
        </w:rPr>
        <w:t>Wody opadowe lub roztopowe pochodzące z projektowanego układu drogowego zostaną odprowadzone</w:t>
      </w:r>
      <w:r w:rsidRPr="00166BA4">
        <w:rPr>
          <w:rFonts w:asciiTheme="minorHAnsi" w:hAnsiTheme="minorHAnsi" w:cstheme="minorHAnsi"/>
          <w:bCs/>
        </w:rPr>
        <w:t xml:space="preserve"> do ścieków przy krawędzi jezdni głównej, a następnie poprzez wpusty uliczne i przykanaliki do rowów trawiastych, a także do uszczelnionych rowów drogowych lub kanalizacji deszczowej, skąd kierowane będą do urządzeń oczyszczających </w:t>
      </w:r>
      <w:r w:rsidRPr="00166BA4">
        <w:rPr>
          <w:rFonts w:asciiTheme="minorHAnsi" w:hAnsiTheme="minorHAnsi" w:cstheme="minorHAnsi"/>
        </w:rPr>
        <w:t xml:space="preserve">tj. wysokosprawnych osadników o przepływie poziomym </w:t>
      </w:r>
      <w:r w:rsidRPr="00166BA4">
        <w:rPr>
          <w:rFonts w:asciiTheme="minorHAnsi" w:hAnsiTheme="minorHAnsi" w:cstheme="minorHAnsi"/>
          <w:bCs/>
        </w:rPr>
        <w:t xml:space="preserve">i zrzucane do odbiorników tj. </w:t>
      </w:r>
      <w:r w:rsidRPr="00166BA4">
        <w:rPr>
          <w:rFonts w:asciiTheme="minorHAnsi" w:hAnsiTheme="minorHAnsi" w:cstheme="minorHAnsi"/>
        </w:rPr>
        <w:t>rowów przydrożnych, cieku Kaczka, rzeki Żarnówka, cieku bez nazwy, zbiorników retencyjnych</w:t>
      </w:r>
      <w:r w:rsidRPr="00166BA4">
        <w:rPr>
          <w:rFonts w:asciiTheme="minorHAnsi" w:hAnsiTheme="minorHAnsi" w:cstheme="minorHAnsi"/>
          <w:bCs/>
        </w:rPr>
        <w:t>.</w:t>
      </w:r>
    </w:p>
    <w:p w14:paraId="1A35D04A" w14:textId="77777777" w:rsidR="00166BA4" w:rsidRPr="00166BA4" w:rsidRDefault="00166BA4" w:rsidP="00166BA4">
      <w:pPr>
        <w:tabs>
          <w:tab w:val="left" w:pos="709"/>
        </w:tabs>
        <w:autoSpaceDE w:val="0"/>
        <w:autoSpaceDN w:val="0"/>
        <w:adjustRightInd w:val="0"/>
        <w:ind w:firstLine="708"/>
        <w:rPr>
          <w:rFonts w:asciiTheme="minorHAnsi" w:hAnsiTheme="minorHAnsi" w:cstheme="minorHAnsi"/>
        </w:rPr>
      </w:pPr>
      <w:r w:rsidRPr="00166BA4">
        <w:rPr>
          <w:rFonts w:asciiTheme="minorHAnsi" w:hAnsiTheme="minorHAnsi" w:cstheme="minorHAnsi"/>
        </w:rPr>
        <w:t>Rowy odwadniające wykonane będą jako:</w:t>
      </w:r>
    </w:p>
    <w:p w14:paraId="1D846620" w14:textId="77777777" w:rsidR="00166BA4" w:rsidRPr="00166BA4" w:rsidRDefault="00166BA4" w:rsidP="00166BA4">
      <w:pPr>
        <w:numPr>
          <w:ilvl w:val="0"/>
          <w:numId w:val="34"/>
        </w:numPr>
        <w:tabs>
          <w:tab w:val="left" w:pos="709"/>
        </w:tabs>
        <w:autoSpaceDE w:val="0"/>
        <w:autoSpaceDN w:val="0"/>
        <w:adjustRightInd w:val="0"/>
        <w:spacing w:line="276" w:lineRule="auto"/>
        <w:ind w:left="425" w:hanging="357"/>
        <w:contextualSpacing/>
        <w:rPr>
          <w:rFonts w:asciiTheme="minorHAnsi" w:eastAsia="Times New Roman" w:hAnsiTheme="minorHAnsi" w:cstheme="minorHAnsi"/>
        </w:rPr>
      </w:pPr>
      <w:r w:rsidRPr="00166BA4">
        <w:rPr>
          <w:rFonts w:asciiTheme="minorHAnsi" w:eastAsia="Times New Roman" w:hAnsiTheme="minorHAnsi" w:cstheme="minorHAnsi"/>
          <w:bCs/>
        </w:rPr>
        <w:t xml:space="preserve">uszczelnione </w:t>
      </w:r>
      <w:r w:rsidRPr="00166BA4">
        <w:rPr>
          <w:rFonts w:asciiTheme="minorHAnsi" w:eastAsia="Times New Roman" w:hAnsiTheme="minorHAnsi" w:cstheme="minorHAnsi"/>
        </w:rPr>
        <w:t>- za pomocą geomembrany uszczelniającej z obsypaniem warstwą humusu i obsianiem trawą oraz umocnieniem za pomocą geomembrany uszczelniającej i płytami ażurowymi na podsypce cementowo-piaskowej, a także uszczelnieniem płytami betonowymi i ściekiem na podsypce cementowo- piaskowej. Rowy uszczelnione otwarte odprowadzały będą wody opadowe lub roztopowe poprzez urządzenia oczyszczające tj. wysokosprawne osadniki o przepływie poziomym do odbiorników tj. rowów, cieku Kaczka, rzeki Żarnówka;</w:t>
      </w:r>
    </w:p>
    <w:p w14:paraId="7B4E98C9" w14:textId="77777777" w:rsidR="00166BA4" w:rsidRPr="00166BA4" w:rsidRDefault="00166BA4" w:rsidP="00166BA4">
      <w:pPr>
        <w:numPr>
          <w:ilvl w:val="0"/>
          <w:numId w:val="33"/>
        </w:numPr>
        <w:tabs>
          <w:tab w:val="left" w:pos="709"/>
        </w:tabs>
        <w:autoSpaceDE w:val="0"/>
        <w:autoSpaceDN w:val="0"/>
        <w:adjustRightInd w:val="0"/>
        <w:spacing w:line="276" w:lineRule="auto"/>
        <w:ind w:left="425" w:hanging="357"/>
        <w:contextualSpacing/>
        <w:rPr>
          <w:rFonts w:asciiTheme="minorHAnsi" w:hAnsiTheme="minorHAnsi" w:cstheme="minorHAnsi"/>
        </w:rPr>
      </w:pPr>
      <w:r w:rsidRPr="00166BA4">
        <w:rPr>
          <w:rFonts w:asciiTheme="minorHAnsi" w:hAnsiTheme="minorHAnsi" w:cstheme="minorHAnsi"/>
          <w:bCs/>
        </w:rPr>
        <w:t xml:space="preserve">nieuszczelnione </w:t>
      </w:r>
      <w:r w:rsidRPr="00166BA4">
        <w:rPr>
          <w:rFonts w:asciiTheme="minorHAnsi" w:hAnsiTheme="minorHAnsi" w:cstheme="minorHAnsi"/>
        </w:rPr>
        <w:t>– odcinki rowów trawiastych oraz dla odcinków o pochyleniu podłużnym &gt;3% lokalnie umocnione np. płytami ażurowymi na podsypce cementowo-piaskowej.</w:t>
      </w:r>
    </w:p>
    <w:p w14:paraId="11485BF2" w14:textId="77777777" w:rsidR="00166BA4" w:rsidRPr="00166BA4" w:rsidRDefault="00166BA4" w:rsidP="00166BA4">
      <w:pPr>
        <w:pStyle w:val="Akapitzlist"/>
        <w:tabs>
          <w:tab w:val="left" w:pos="709"/>
        </w:tabs>
        <w:autoSpaceDE w:val="0"/>
        <w:autoSpaceDN w:val="0"/>
        <w:adjustRightInd w:val="0"/>
        <w:ind w:left="66"/>
        <w:rPr>
          <w:rFonts w:asciiTheme="minorHAnsi" w:hAnsiTheme="minorHAnsi" w:cstheme="minorHAnsi"/>
        </w:rPr>
      </w:pPr>
      <w:r w:rsidRPr="00166BA4">
        <w:rPr>
          <w:rFonts w:asciiTheme="minorHAnsi" w:hAnsiTheme="minorHAnsi" w:cstheme="minorHAnsi"/>
        </w:rPr>
        <w:t>Parametry rowów:</w:t>
      </w:r>
    </w:p>
    <w:p w14:paraId="1FFC0F62" w14:textId="77777777" w:rsidR="00166BA4" w:rsidRPr="00166BA4" w:rsidRDefault="00166BA4" w:rsidP="007667D4">
      <w:pPr>
        <w:pStyle w:val="Akapitzlist"/>
        <w:numPr>
          <w:ilvl w:val="0"/>
          <w:numId w:val="78"/>
        </w:numPr>
        <w:tabs>
          <w:tab w:val="left" w:pos="709"/>
        </w:tabs>
        <w:autoSpaceDE w:val="0"/>
        <w:autoSpaceDN w:val="0"/>
        <w:adjustRightInd w:val="0"/>
        <w:spacing w:line="276" w:lineRule="auto"/>
        <w:ind w:left="426"/>
        <w:rPr>
          <w:rFonts w:asciiTheme="minorHAnsi" w:hAnsiTheme="minorHAnsi" w:cstheme="minorHAnsi"/>
        </w:rPr>
      </w:pPr>
      <w:r w:rsidRPr="00166BA4">
        <w:rPr>
          <w:rFonts w:asciiTheme="minorHAnsi" w:hAnsiTheme="minorHAnsi" w:cstheme="minorHAnsi"/>
        </w:rPr>
        <w:t xml:space="preserve">przekrój – trapezowy, </w:t>
      </w:r>
    </w:p>
    <w:p w14:paraId="23E6EC7C" w14:textId="77777777" w:rsidR="00166BA4" w:rsidRPr="00166BA4" w:rsidRDefault="00166BA4" w:rsidP="007667D4">
      <w:pPr>
        <w:pStyle w:val="Akapitzlist"/>
        <w:numPr>
          <w:ilvl w:val="0"/>
          <w:numId w:val="78"/>
        </w:numPr>
        <w:tabs>
          <w:tab w:val="left" w:pos="709"/>
        </w:tabs>
        <w:autoSpaceDE w:val="0"/>
        <w:autoSpaceDN w:val="0"/>
        <w:adjustRightInd w:val="0"/>
        <w:spacing w:line="276" w:lineRule="auto"/>
        <w:ind w:left="426"/>
        <w:rPr>
          <w:rFonts w:asciiTheme="minorHAnsi" w:hAnsiTheme="minorHAnsi" w:cstheme="minorHAnsi"/>
        </w:rPr>
      </w:pPr>
      <w:r w:rsidRPr="00166BA4">
        <w:rPr>
          <w:rFonts w:asciiTheme="minorHAnsi" w:hAnsiTheme="minorHAnsi" w:cstheme="minorHAnsi"/>
        </w:rPr>
        <w:t xml:space="preserve">pochylenie skarp i przeciwskarp - 1:1,5 (lokalnie 1:1), </w:t>
      </w:r>
    </w:p>
    <w:p w14:paraId="6D0B0844" w14:textId="77777777" w:rsidR="00166BA4" w:rsidRPr="00166BA4" w:rsidRDefault="00166BA4" w:rsidP="007667D4">
      <w:pPr>
        <w:pStyle w:val="Akapitzlist"/>
        <w:numPr>
          <w:ilvl w:val="0"/>
          <w:numId w:val="78"/>
        </w:numPr>
        <w:tabs>
          <w:tab w:val="left" w:pos="709"/>
        </w:tabs>
        <w:autoSpaceDE w:val="0"/>
        <w:autoSpaceDN w:val="0"/>
        <w:adjustRightInd w:val="0"/>
        <w:spacing w:line="276" w:lineRule="auto"/>
        <w:ind w:left="426"/>
        <w:rPr>
          <w:rFonts w:asciiTheme="minorHAnsi" w:hAnsiTheme="minorHAnsi" w:cstheme="minorHAnsi"/>
        </w:rPr>
      </w:pPr>
      <w:r w:rsidRPr="00166BA4">
        <w:rPr>
          <w:rFonts w:asciiTheme="minorHAnsi" w:hAnsiTheme="minorHAnsi" w:cstheme="minorHAnsi"/>
        </w:rPr>
        <w:t xml:space="preserve">szerokość dna od 0,4 m do 1,25 m </w:t>
      </w:r>
    </w:p>
    <w:p w14:paraId="5B4913E2" w14:textId="77777777" w:rsidR="00166BA4" w:rsidRPr="00166BA4" w:rsidRDefault="00166BA4" w:rsidP="007667D4">
      <w:pPr>
        <w:pStyle w:val="Akapitzlist"/>
        <w:numPr>
          <w:ilvl w:val="0"/>
          <w:numId w:val="78"/>
        </w:numPr>
        <w:tabs>
          <w:tab w:val="left" w:pos="709"/>
        </w:tabs>
        <w:autoSpaceDE w:val="0"/>
        <w:autoSpaceDN w:val="0"/>
        <w:adjustRightInd w:val="0"/>
        <w:spacing w:line="276" w:lineRule="auto"/>
        <w:ind w:left="426"/>
        <w:rPr>
          <w:rFonts w:asciiTheme="minorHAnsi" w:hAnsiTheme="minorHAnsi" w:cstheme="minorHAnsi"/>
        </w:rPr>
      </w:pPr>
      <w:r w:rsidRPr="00166BA4">
        <w:rPr>
          <w:rFonts w:asciiTheme="minorHAnsi" w:hAnsiTheme="minorHAnsi" w:cstheme="minorHAnsi"/>
        </w:rPr>
        <w:t xml:space="preserve">minimalna głębokość 0,50 m, </w:t>
      </w:r>
    </w:p>
    <w:p w14:paraId="1D8CB69F" w14:textId="77777777" w:rsidR="00166BA4" w:rsidRPr="00166BA4" w:rsidRDefault="00166BA4" w:rsidP="007667D4">
      <w:pPr>
        <w:pStyle w:val="Akapitzlist"/>
        <w:numPr>
          <w:ilvl w:val="0"/>
          <w:numId w:val="78"/>
        </w:numPr>
        <w:tabs>
          <w:tab w:val="left" w:pos="709"/>
        </w:tabs>
        <w:autoSpaceDE w:val="0"/>
        <w:autoSpaceDN w:val="0"/>
        <w:adjustRightInd w:val="0"/>
        <w:spacing w:line="276" w:lineRule="auto"/>
        <w:ind w:left="426"/>
        <w:rPr>
          <w:rFonts w:asciiTheme="minorHAnsi" w:hAnsiTheme="minorHAnsi" w:cstheme="minorHAnsi"/>
        </w:rPr>
      </w:pPr>
      <w:r w:rsidRPr="00166BA4">
        <w:rPr>
          <w:rFonts w:asciiTheme="minorHAnsi" w:hAnsiTheme="minorHAnsi" w:cstheme="minorHAnsi"/>
        </w:rPr>
        <w:t>pochylenie dna od 0,20 % do 32 %</w:t>
      </w:r>
    </w:p>
    <w:p w14:paraId="3A46AC5B" w14:textId="77777777" w:rsidR="00166BA4" w:rsidRPr="00166BA4" w:rsidRDefault="00166BA4" w:rsidP="007667D4">
      <w:pPr>
        <w:pStyle w:val="Akapitzlist"/>
        <w:numPr>
          <w:ilvl w:val="0"/>
          <w:numId w:val="80"/>
        </w:numPr>
        <w:tabs>
          <w:tab w:val="left" w:pos="709"/>
        </w:tabs>
        <w:autoSpaceDE w:val="0"/>
        <w:autoSpaceDN w:val="0"/>
        <w:adjustRightInd w:val="0"/>
        <w:spacing w:line="276" w:lineRule="auto"/>
        <w:ind w:left="284"/>
        <w:rPr>
          <w:rFonts w:asciiTheme="minorHAnsi" w:hAnsiTheme="minorHAnsi" w:cstheme="minorHAnsi"/>
        </w:rPr>
      </w:pPr>
      <w:r w:rsidRPr="00166BA4">
        <w:rPr>
          <w:rFonts w:asciiTheme="minorHAnsi" w:hAnsiTheme="minorHAnsi" w:cstheme="minorHAnsi"/>
        </w:rPr>
        <w:t>Lokalizacja rowów drogowych drogi krajowej Nr 42</w:t>
      </w:r>
    </w:p>
    <w:tbl>
      <w:tblPr>
        <w:tblStyle w:val="Tabela-Siatka"/>
        <w:tblW w:w="0" w:type="auto"/>
        <w:tblInd w:w="1370" w:type="dxa"/>
        <w:tblLook w:val="04A0" w:firstRow="1" w:lastRow="0" w:firstColumn="1" w:lastColumn="0" w:noHBand="0" w:noVBand="1"/>
      </w:tblPr>
      <w:tblGrid>
        <w:gridCol w:w="3654"/>
        <w:gridCol w:w="3654"/>
      </w:tblGrid>
      <w:tr w:rsidR="00166BA4" w:rsidRPr="00166BA4" w14:paraId="24EE9E62" w14:textId="77777777" w:rsidTr="00DE16BD">
        <w:tc>
          <w:tcPr>
            <w:tcW w:w="0" w:type="auto"/>
            <w:gridSpan w:val="2"/>
            <w:shd w:val="clear" w:color="auto" w:fill="D9D9D9" w:themeFill="background1" w:themeFillShade="D9"/>
            <w:vAlign w:val="center"/>
          </w:tcPr>
          <w:p w14:paraId="444EFA8C" w14:textId="77777777" w:rsidR="00166BA4" w:rsidRPr="00166BA4" w:rsidRDefault="00166BA4" w:rsidP="00DE16BD">
            <w:pPr>
              <w:tabs>
                <w:tab w:val="left" w:pos="709"/>
              </w:tabs>
              <w:autoSpaceDE w:val="0"/>
              <w:autoSpaceDN w:val="0"/>
              <w:adjustRightInd w:val="0"/>
              <w:rPr>
                <w:rFonts w:asciiTheme="minorHAnsi" w:hAnsiTheme="minorHAnsi" w:cstheme="minorHAnsi"/>
                <w:b/>
              </w:rPr>
            </w:pPr>
            <w:r w:rsidRPr="00166BA4">
              <w:rPr>
                <w:rFonts w:asciiTheme="minorHAnsi" w:hAnsiTheme="minorHAnsi" w:cstheme="minorHAnsi"/>
                <w:b/>
              </w:rPr>
              <w:t>Rowy uszczelnione</w:t>
            </w:r>
          </w:p>
        </w:tc>
      </w:tr>
      <w:tr w:rsidR="00166BA4" w:rsidRPr="00166BA4" w14:paraId="09978DE4" w14:textId="77777777" w:rsidTr="00DE16BD">
        <w:tc>
          <w:tcPr>
            <w:tcW w:w="0" w:type="auto"/>
            <w:shd w:val="clear" w:color="auto" w:fill="D9D9D9" w:themeFill="background1" w:themeFillShade="D9"/>
            <w:vAlign w:val="center"/>
          </w:tcPr>
          <w:p w14:paraId="713EE10D" w14:textId="77777777" w:rsidR="00166BA4" w:rsidRPr="00166BA4" w:rsidRDefault="00166BA4" w:rsidP="00DE16BD">
            <w:pPr>
              <w:tabs>
                <w:tab w:val="left" w:pos="709"/>
              </w:tabs>
              <w:autoSpaceDE w:val="0"/>
              <w:autoSpaceDN w:val="0"/>
              <w:adjustRightInd w:val="0"/>
              <w:rPr>
                <w:rFonts w:asciiTheme="minorHAnsi" w:hAnsiTheme="minorHAnsi" w:cstheme="minorHAnsi"/>
                <w:b/>
              </w:rPr>
            </w:pPr>
            <w:r w:rsidRPr="00166BA4">
              <w:rPr>
                <w:rFonts w:asciiTheme="minorHAnsi" w:hAnsiTheme="minorHAnsi" w:cstheme="minorHAnsi"/>
                <w:b/>
              </w:rPr>
              <w:t>Rów prawy</w:t>
            </w:r>
          </w:p>
          <w:p w14:paraId="144CAC8E" w14:textId="77777777" w:rsidR="00166BA4" w:rsidRPr="00166BA4" w:rsidRDefault="00166BA4" w:rsidP="00DE16BD">
            <w:pPr>
              <w:tabs>
                <w:tab w:val="left" w:pos="709"/>
              </w:tabs>
              <w:autoSpaceDE w:val="0"/>
              <w:autoSpaceDN w:val="0"/>
              <w:adjustRightInd w:val="0"/>
              <w:rPr>
                <w:rFonts w:asciiTheme="minorHAnsi" w:hAnsiTheme="minorHAnsi" w:cstheme="minorHAnsi"/>
                <w:b/>
              </w:rPr>
            </w:pPr>
            <w:r w:rsidRPr="00166BA4">
              <w:rPr>
                <w:rFonts w:asciiTheme="minorHAnsi" w:hAnsiTheme="minorHAnsi" w:cstheme="minorHAnsi"/>
                <w:b/>
              </w:rPr>
              <w:t>( km około)</w:t>
            </w:r>
          </w:p>
        </w:tc>
        <w:tc>
          <w:tcPr>
            <w:tcW w:w="0" w:type="auto"/>
            <w:shd w:val="clear" w:color="auto" w:fill="D9D9D9" w:themeFill="background1" w:themeFillShade="D9"/>
            <w:vAlign w:val="center"/>
          </w:tcPr>
          <w:p w14:paraId="5C848EBD" w14:textId="77777777" w:rsidR="00166BA4" w:rsidRPr="00166BA4" w:rsidRDefault="00166BA4" w:rsidP="00DE16BD">
            <w:pPr>
              <w:tabs>
                <w:tab w:val="left" w:pos="709"/>
              </w:tabs>
              <w:autoSpaceDE w:val="0"/>
              <w:autoSpaceDN w:val="0"/>
              <w:adjustRightInd w:val="0"/>
              <w:rPr>
                <w:rFonts w:asciiTheme="minorHAnsi" w:hAnsiTheme="minorHAnsi" w:cstheme="minorHAnsi"/>
                <w:b/>
              </w:rPr>
            </w:pPr>
            <w:r w:rsidRPr="00166BA4">
              <w:rPr>
                <w:rFonts w:asciiTheme="minorHAnsi" w:hAnsiTheme="minorHAnsi" w:cstheme="minorHAnsi"/>
                <w:b/>
              </w:rPr>
              <w:t>Rów lewy</w:t>
            </w:r>
          </w:p>
          <w:p w14:paraId="6464C99E" w14:textId="77777777" w:rsidR="00166BA4" w:rsidRPr="00166BA4" w:rsidRDefault="00166BA4" w:rsidP="00DE16BD">
            <w:pPr>
              <w:tabs>
                <w:tab w:val="left" w:pos="709"/>
              </w:tabs>
              <w:autoSpaceDE w:val="0"/>
              <w:autoSpaceDN w:val="0"/>
              <w:adjustRightInd w:val="0"/>
              <w:rPr>
                <w:rFonts w:asciiTheme="minorHAnsi" w:hAnsiTheme="minorHAnsi" w:cstheme="minorHAnsi"/>
                <w:b/>
              </w:rPr>
            </w:pPr>
            <w:r w:rsidRPr="00166BA4">
              <w:rPr>
                <w:rFonts w:asciiTheme="minorHAnsi" w:hAnsiTheme="minorHAnsi" w:cstheme="minorHAnsi"/>
                <w:b/>
              </w:rPr>
              <w:t>(km około)</w:t>
            </w:r>
          </w:p>
        </w:tc>
      </w:tr>
      <w:tr w:rsidR="00166BA4" w:rsidRPr="00166BA4" w14:paraId="26888541" w14:textId="77777777" w:rsidTr="00DE16BD">
        <w:tc>
          <w:tcPr>
            <w:tcW w:w="0" w:type="auto"/>
            <w:vAlign w:val="center"/>
          </w:tcPr>
          <w:p w14:paraId="162B0EFD"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3+782 do km 4+175</w:t>
            </w:r>
          </w:p>
        </w:tc>
        <w:tc>
          <w:tcPr>
            <w:tcW w:w="0" w:type="auto"/>
            <w:vAlign w:val="center"/>
          </w:tcPr>
          <w:p w14:paraId="0CEACB5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3+780 do km 4+854</w:t>
            </w:r>
          </w:p>
        </w:tc>
      </w:tr>
      <w:tr w:rsidR="00166BA4" w:rsidRPr="00166BA4" w14:paraId="490ACD9A" w14:textId="77777777" w:rsidTr="00DE16BD">
        <w:tc>
          <w:tcPr>
            <w:tcW w:w="0" w:type="auto"/>
            <w:vAlign w:val="center"/>
          </w:tcPr>
          <w:p w14:paraId="5E6CD99D"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lastRenderedPageBreak/>
              <w:t>od km 4+890 do km 5+056</w:t>
            </w:r>
          </w:p>
        </w:tc>
        <w:tc>
          <w:tcPr>
            <w:tcW w:w="0" w:type="auto"/>
            <w:vAlign w:val="center"/>
          </w:tcPr>
          <w:p w14:paraId="10E5556C"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4+882 do km 5+100</w:t>
            </w:r>
          </w:p>
        </w:tc>
      </w:tr>
      <w:tr w:rsidR="00166BA4" w:rsidRPr="00166BA4" w14:paraId="36A498EC" w14:textId="77777777" w:rsidTr="00DE16BD">
        <w:tc>
          <w:tcPr>
            <w:tcW w:w="0" w:type="auto"/>
            <w:vAlign w:val="center"/>
          </w:tcPr>
          <w:p w14:paraId="3E7E5DB8"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5+640 do km 6+239</w:t>
            </w:r>
          </w:p>
        </w:tc>
        <w:tc>
          <w:tcPr>
            <w:tcW w:w="0" w:type="auto"/>
            <w:vAlign w:val="center"/>
          </w:tcPr>
          <w:p w14:paraId="10DE2E58"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5+620 do km 6+239</w:t>
            </w:r>
          </w:p>
        </w:tc>
      </w:tr>
      <w:tr w:rsidR="00166BA4" w:rsidRPr="00166BA4" w14:paraId="39251968" w14:textId="77777777" w:rsidTr="00DE16BD">
        <w:tc>
          <w:tcPr>
            <w:tcW w:w="0" w:type="auto"/>
            <w:vAlign w:val="center"/>
          </w:tcPr>
          <w:p w14:paraId="638B5CFD"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6+624 do km 6+721</w:t>
            </w:r>
          </w:p>
        </w:tc>
        <w:tc>
          <w:tcPr>
            <w:tcW w:w="0" w:type="auto"/>
            <w:vAlign w:val="center"/>
          </w:tcPr>
          <w:p w14:paraId="747B4C25"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6+634 do km 6+725</w:t>
            </w:r>
          </w:p>
        </w:tc>
      </w:tr>
      <w:tr w:rsidR="00166BA4" w:rsidRPr="00166BA4" w14:paraId="5F81CD30" w14:textId="77777777" w:rsidTr="00DE16BD">
        <w:tc>
          <w:tcPr>
            <w:tcW w:w="0" w:type="auto"/>
            <w:vAlign w:val="center"/>
          </w:tcPr>
          <w:p w14:paraId="5F4C8F42"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6+750 do km 9+027</w:t>
            </w:r>
          </w:p>
        </w:tc>
        <w:tc>
          <w:tcPr>
            <w:tcW w:w="0" w:type="auto"/>
            <w:vAlign w:val="center"/>
          </w:tcPr>
          <w:p w14:paraId="1720C712"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6+748 do km 9+203</w:t>
            </w:r>
          </w:p>
        </w:tc>
      </w:tr>
      <w:tr w:rsidR="00166BA4" w:rsidRPr="00166BA4" w14:paraId="74629CEA" w14:textId="77777777" w:rsidTr="00DE16BD">
        <w:tc>
          <w:tcPr>
            <w:tcW w:w="0" w:type="auto"/>
            <w:vAlign w:val="center"/>
          </w:tcPr>
          <w:p w14:paraId="11A98780"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9+453 do km 10+314</w:t>
            </w:r>
          </w:p>
        </w:tc>
        <w:tc>
          <w:tcPr>
            <w:tcW w:w="0" w:type="auto"/>
            <w:vAlign w:val="center"/>
          </w:tcPr>
          <w:p w14:paraId="2FC003E8"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9+452 do km 9+984</w:t>
            </w:r>
          </w:p>
        </w:tc>
      </w:tr>
      <w:tr w:rsidR="00166BA4" w:rsidRPr="00166BA4" w14:paraId="4CE1AB95" w14:textId="77777777" w:rsidTr="00DE16BD">
        <w:tc>
          <w:tcPr>
            <w:tcW w:w="0" w:type="auto"/>
            <w:vAlign w:val="center"/>
          </w:tcPr>
          <w:p w14:paraId="062AC1B6"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9+453 do km 10+322</w:t>
            </w:r>
          </w:p>
        </w:tc>
        <w:tc>
          <w:tcPr>
            <w:tcW w:w="0" w:type="auto"/>
            <w:vAlign w:val="center"/>
          </w:tcPr>
          <w:p w14:paraId="31560A9B"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9+452 do km 9+986</w:t>
            </w:r>
          </w:p>
        </w:tc>
      </w:tr>
      <w:tr w:rsidR="00166BA4" w:rsidRPr="00166BA4" w14:paraId="452D4DC1" w14:textId="77777777" w:rsidTr="00DE16BD">
        <w:tc>
          <w:tcPr>
            <w:tcW w:w="0" w:type="auto"/>
            <w:vAlign w:val="center"/>
          </w:tcPr>
          <w:p w14:paraId="088053B7"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10+915 do km 11+148</w:t>
            </w:r>
          </w:p>
        </w:tc>
        <w:tc>
          <w:tcPr>
            <w:tcW w:w="0" w:type="auto"/>
            <w:vAlign w:val="center"/>
          </w:tcPr>
          <w:p w14:paraId="3E184C20"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10+022 do km 10+230</w:t>
            </w:r>
          </w:p>
        </w:tc>
      </w:tr>
      <w:tr w:rsidR="00166BA4" w:rsidRPr="00166BA4" w14:paraId="312CDC41" w14:textId="77777777" w:rsidTr="00DE16BD">
        <w:tc>
          <w:tcPr>
            <w:tcW w:w="0" w:type="auto"/>
            <w:vAlign w:val="center"/>
          </w:tcPr>
          <w:p w14:paraId="760CAEB1"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11+187 do km 11+551</w:t>
            </w:r>
          </w:p>
        </w:tc>
        <w:tc>
          <w:tcPr>
            <w:tcW w:w="0" w:type="auto"/>
            <w:vAlign w:val="center"/>
          </w:tcPr>
          <w:p w14:paraId="5F96A460"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10+916 do km 11+147</w:t>
            </w:r>
          </w:p>
        </w:tc>
      </w:tr>
      <w:tr w:rsidR="00166BA4" w:rsidRPr="00166BA4" w14:paraId="65D98666" w14:textId="77777777" w:rsidTr="00DE16BD">
        <w:tc>
          <w:tcPr>
            <w:tcW w:w="0" w:type="auto"/>
            <w:vAlign w:val="center"/>
          </w:tcPr>
          <w:p w14:paraId="210A7A3D"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13+688 do km 14+029</w:t>
            </w:r>
          </w:p>
        </w:tc>
        <w:tc>
          <w:tcPr>
            <w:tcW w:w="0" w:type="auto"/>
            <w:vAlign w:val="center"/>
          </w:tcPr>
          <w:p w14:paraId="2A003AB9"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11+183 do km 11+863</w:t>
            </w:r>
          </w:p>
        </w:tc>
      </w:tr>
      <w:tr w:rsidR="00166BA4" w:rsidRPr="00166BA4" w14:paraId="3056B1E8" w14:textId="77777777" w:rsidTr="00DE16BD">
        <w:tc>
          <w:tcPr>
            <w:tcW w:w="0" w:type="auto"/>
            <w:vAlign w:val="center"/>
          </w:tcPr>
          <w:p w14:paraId="6505E3EC"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w:t>
            </w:r>
          </w:p>
        </w:tc>
        <w:tc>
          <w:tcPr>
            <w:tcW w:w="0" w:type="auto"/>
            <w:vAlign w:val="center"/>
          </w:tcPr>
          <w:p w14:paraId="2E05D204"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13+689 do km 13+994</w:t>
            </w:r>
          </w:p>
        </w:tc>
      </w:tr>
      <w:tr w:rsidR="00166BA4" w:rsidRPr="00166BA4" w14:paraId="0BD5AC62" w14:textId="77777777" w:rsidTr="00DE16BD">
        <w:tc>
          <w:tcPr>
            <w:tcW w:w="0" w:type="auto"/>
            <w:gridSpan w:val="2"/>
            <w:shd w:val="clear" w:color="auto" w:fill="D9D9D9" w:themeFill="background1" w:themeFillShade="D9"/>
            <w:vAlign w:val="center"/>
          </w:tcPr>
          <w:p w14:paraId="08F3CB94" w14:textId="77777777" w:rsidR="00166BA4" w:rsidRPr="00166BA4" w:rsidRDefault="00166BA4" w:rsidP="00DE16BD">
            <w:pPr>
              <w:tabs>
                <w:tab w:val="left" w:pos="709"/>
              </w:tabs>
              <w:autoSpaceDE w:val="0"/>
              <w:autoSpaceDN w:val="0"/>
              <w:adjustRightInd w:val="0"/>
              <w:rPr>
                <w:rFonts w:asciiTheme="minorHAnsi" w:hAnsiTheme="minorHAnsi" w:cstheme="minorHAnsi"/>
                <w:b/>
              </w:rPr>
            </w:pPr>
            <w:r w:rsidRPr="00166BA4">
              <w:rPr>
                <w:rFonts w:asciiTheme="minorHAnsi" w:hAnsiTheme="minorHAnsi" w:cstheme="minorHAnsi"/>
                <w:b/>
              </w:rPr>
              <w:t>Rowy nieuszczelnione (lokalnie umocnione w zależności od pochylenia)</w:t>
            </w:r>
          </w:p>
        </w:tc>
      </w:tr>
      <w:tr w:rsidR="00166BA4" w:rsidRPr="00166BA4" w14:paraId="07EE8DAA" w14:textId="77777777" w:rsidTr="00DE16BD">
        <w:tc>
          <w:tcPr>
            <w:tcW w:w="0" w:type="auto"/>
            <w:shd w:val="clear" w:color="auto" w:fill="D9D9D9" w:themeFill="background1" w:themeFillShade="D9"/>
            <w:vAlign w:val="center"/>
          </w:tcPr>
          <w:p w14:paraId="1F42E73F" w14:textId="77777777" w:rsidR="00166BA4" w:rsidRPr="00166BA4" w:rsidRDefault="00166BA4" w:rsidP="00DE16BD">
            <w:pPr>
              <w:tabs>
                <w:tab w:val="left" w:pos="709"/>
              </w:tabs>
              <w:autoSpaceDE w:val="0"/>
              <w:autoSpaceDN w:val="0"/>
              <w:adjustRightInd w:val="0"/>
              <w:rPr>
                <w:rFonts w:asciiTheme="minorHAnsi" w:hAnsiTheme="minorHAnsi" w:cstheme="minorHAnsi"/>
                <w:b/>
              </w:rPr>
            </w:pPr>
            <w:r w:rsidRPr="00166BA4">
              <w:rPr>
                <w:rFonts w:asciiTheme="minorHAnsi" w:hAnsiTheme="minorHAnsi" w:cstheme="minorHAnsi"/>
                <w:b/>
              </w:rPr>
              <w:t>Rów prawy ( km około)</w:t>
            </w:r>
          </w:p>
        </w:tc>
        <w:tc>
          <w:tcPr>
            <w:tcW w:w="0" w:type="auto"/>
            <w:shd w:val="clear" w:color="auto" w:fill="D9D9D9" w:themeFill="background1" w:themeFillShade="D9"/>
            <w:vAlign w:val="center"/>
          </w:tcPr>
          <w:p w14:paraId="64AE25D7" w14:textId="77777777" w:rsidR="00166BA4" w:rsidRPr="00166BA4" w:rsidRDefault="00166BA4" w:rsidP="00DE16BD">
            <w:pPr>
              <w:tabs>
                <w:tab w:val="left" w:pos="709"/>
              </w:tabs>
              <w:autoSpaceDE w:val="0"/>
              <w:autoSpaceDN w:val="0"/>
              <w:adjustRightInd w:val="0"/>
              <w:rPr>
                <w:rFonts w:asciiTheme="minorHAnsi" w:hAnsiTheme="minorHAnsi" w:cstheme="minorHAnsi"/>
                <w:b/>
              </w:rPr>
            </w:pPr>
            <w:r w:rsidRPr="00166BA4">
              <w:rPr>
                <w:rFonts w:asciiTheme="minorHAnsi" w:hAnsiTheme="minorHAnsi" w:cstheme="minorHAnsi"/>
                <w:b/>
              </w:rPr>
              <w:t>Rów lewy ( km około)</w:t>
            </w:r>
          </w:p>
        </w:tc>
      </w:tr>
      <w:tr w:rsidR="00166BA4" w:rsidRPr="00166BA4" w14:paraId="7139A752" w14:textId="77777777" w:rsidTr="00DE16BD">
        <w:tc>
          <w:tcPr>
            <w:tcW w:w="0" w:type="auto"/>
            <w:vAlign w:val="center"/>
          </w:tcPr>
          <w:p w14:paraId="65BD5D17"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4+634 do km 4+890</w:t>
            </w:r>
          </w:p>
        </w:tc>
        <w:tc>
          <w:tcPr>
            <w:tcW w:w="0" w:type="auto"/>
            <w:vAlign w:val="center"/>
          </w:tcPr>
          <w:p w14:paraId="2CA92D3F"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4+854 do km 4+882</w:t>
            </w:r>
          </w:p>
        </w:tc>
      </w:tr>
      <w:tr w:rsidR="00166BA4" w:rsidRPr="00166BA4" w14:paraId="5CD987B5" w14:textId="77777777" w:rsidTr="00DE16BD">
        <w:tc>
          <w:tcPr>
            <w:tcW w:w="0" w:type="auto"/>
            <w:vAlign w:val="center"/>
          </w:tcPr>
          <w:p w14:paraId="4BD4E209"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5+057 do km 5+641</w:t>
            </w:r>
          </w:p>
        </w:tc>
        <w:tc>
          <w:tcPr>
            <w:tcW w:w="0" w:type="auto"/>
            <w:vAlign w:val="center"/>
          </w:tcPr>
          <w:p w14:paraId="40F046D1"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5+100 do km 5+619</w:t>
            </w:r>
          </w:p>
        </w:tc>
      </w:tr>
      <w:tr w:rsidR="00166BA4" w:rsidRPr="00166BA4" w14:paraId="7842DB8F" w14:textId="77777777" w:rsidTr="00DE16BD">
        <w:tc>
          <w:tcPr>
            <w:tcW w:w="0" w:type="auto"/>
            <w:vAlign w:val="center"/>
          </w:tcPr>
          <w:p w14:paraId="2038050B"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6+239 do km 6+410</w:t>
            </w:r>
          </w:p>
        </w:tc>
        <w:tc>
          <w:tcPr>
            <w:tcW w:w="0" w:type="auto"/>
            <w:vAlign w:val="center"/>
          </w:tcPr>
          <w:p w14:paraId="20264C1E"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6+239 do km 6+397</w:t>
            </w:r>
          </w:p>
        </w:tc>
      </w:tr>
      <w:tr w:rsidR="00166BA4" w:rsidRPr="00166BA4" w14:paraId="3E5326E7" w14:textId="77777777" w:rsidTr="00DE16BD">
        <w:tc>
          <w:tcPr>
            <w:tcW w:w="0" w:type="auto"/>
            <w:vAlign w:val="center"/>
          </w:tcPr>
          <w:p w14:paraId="37EDF3C9"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6+420 do km 6+576</w:t>
            </w:r>
          </w:p>
        </w:tc>
        <w:tc>
          <w:tcPr>
            <w:tcW w:w="0" w:type="auto"/>
            <w:vAlign w:val="center"/>
          </w:tcPr>
          <w:p w14:paraId="3EAE4328"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9+207 do km 9+270</w:t>
            </w:r>
          </w:p>
        </w:tc>
      </w:tr>
      <w:tr w:rsidR="00166BA4" w:rsidRPr="00166BA4" w14:paraId="156CF98C" w14:textId="77777777" w:rsidTr="00DE16BD">
        <w:tc>
          <w:tcPr>
            <w:tcW w:w="0" w:type="auto"/>
            <w:vAlign w:val="center"/>
          </w:tcPr>
          <w:p w14:paraId="17084FCD"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9+126 do km 9+451</w:t>
            </w:r>
          </w:p>
        </w:tc>
        <w:tc>
          <w:tcPr>
            <w:tcW w:w="0" w:type="auto"/>
            <w:vAlign w:val="center"/>
          </w:tcPr>
          <w:p w14:paraId="34EA23D2"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10+230 do km 10+916</w:t>
            </w:r>
          </w:p>
        </w:tc>
      </w:tr>
      <w:tr w:rsidR="00166BA4" w:rsidRPr="00166BA4" w14:paraId="54A20711" w14:textId="77777777" w:rsidTr="00DE16BD">
        <w:tc>
          <w:tcPr>
            <w:tcW w:w="0" w:type="auto"/>
            <w:vAlign w:val="center"/>
          </w:tcPr>
          <w:p w14:paraId="10AE2390"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10+319 do km 10+915</w:t>
            </w:r>
          </w:p>
        </w:tc>
        <w:tc>
          <w:tcPr>
            <w:tcW w:w="0" w:type="auto"/>
            <w:vAlign w:val="center"/>
          </w:tcPr>
          <w:p w14:paraId="03970B88"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11+872 do km 13+620</w:t>
            </w:r>
          </w:p>
        </w:tc>
      </w:tr>
      <w:tr w:rsidR="00166BA4" w:rsidRPr="00166BA4" w14:paraId="642C9C57" w14:textId="77777777" w:rsidTr="00DE16BD">
        <w:tc>
          <w:tcPr>
            <w:tcW w:w="0" w:type="auto"/>
            <w:vAlign w:val="center"/>
          </w:tcPr>
          <w:p w14:paraId="66F60CE3"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11+559 do km 12+594</w:t>
            </w:r>
          </w:p>
        </w:tc>
        <w:tc>
          <w:tcPr>
            <w:tcW w:w="0" w:type="auto"/>
            <w:vAlign w:val="center"/>
          </w:tcPr>
          <w:p w14:paraId="08594805"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13+630 do km 13+683</w:t>
            </w:r>
          </w:p>
        </w:tc>
      </w:tr>
      <w:tr w:rsidR="00166BA4" w:rsidRPr="00166BA4" w14:paraId="555C3EE7" w14:textId="77777777" w:rsidTr="00DE16BD">
        <w:tc>
          <w:tcPr>
            <w:tcW w:w="0" w:type="auto"/>
            <w:vAlign w:val="center"/>
          </w:tcPr>
          <w:p w14:paraId="1E769C1C"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13+609 do km 13+686</w:t>
            </w:r>
          </w:p>
        </w:tc>
        <w:tc>
          <w:tcPr>
            <w:tcW w:w="0" w:type="auto"/>
            <w:vAlign w:val="center"/>
          </w:tcPr>
          <w:p w14:paraId="474FA43B"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13+994 do km 14+023</w:t>
            </w:r>
          </w:p>
        </w:tc>
      </w:tr>
      <w:tr w:rsidR="00166BA4" w:rsidRPr="00166BA4" w14:paraId="5F74A4BB" w14:textId="77777777" w:rsidTr="00DE16BD">
        <w:tc>
          <w:tcPr>
            <w:tcW w:w="0" w:type="auto"/>
            <w:vAlign w:val="center"/>
          </w:tcPr>
          <w:p w14:paraId="4EE60B18"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14+238 do km 15+415</w:t>
            </w:r>
          </w:p>
        </w:tc>
        <w:tc>
          <w:tcPr>
            <w:tcW w:w="0" w:type="auto"/>
            <w:vAlign w:val="center"/>
          </w:tcPr>
          <w:p w14:paraId="6A447620" w14:textId="77777777" w:rsidR="00166BA4" w:rsidRPr="00166BA4" w:rsidRDefault="00166BA4" w:rsidP="00DE16BD">
            <w:pPr>
              <w:tabs>
                <w:tab w:val="left" w:pos="709"/>
              </w:tabs>
              <w:autoSpaceDE w:val="0"/>
              <w:autoSpaceDN w:val="0"/>
              <w:adjustRightInd w:val="0"/>
              <w:rPr>
                <w:rFonts w:asciiTheme="minorHAnsi" w:hAnsiTheme="minorHAnsi" w:cstheme="minorHAnsi"/>
              </w:rPr>
            </w:pPr>
            <w:r w:rsidRPr="00166BA4">
              <w:rPr>
                <w:rFonts w:asciiTheme="minorHAnsi" w:hAnsiTheme="minorHAnsi" w:cstheme="minorHAnsi"/>
              </w:rPr>
              <w:t>od km 14+271 do km 15+266</w:t>
            </w:r>
          </w:p>
        </w:tc>
      </w:tr>
    </w:tbl>
    <w:p w14:paraId="18E0847C" w14:textId="77777777" w:rsidR="00166BA4" w:rsidRPr="00166BA4" w:rsidRDefault="00166BA4" w:rsidP="00166BA4">
      <w:pPr>
        <w:pStyle w:val="Akapitzlist"/>
        <w:tabs>
          <w:tab w:val="left" w:pos="709"/>
        </w:tabs>
        <w:autoSpaceDE w:val="0"/>
        <w:autoSpaceDN w:val="0"/>
        <w:adjustRightInd w:val="0"/>
        <w:ind w:left="284"/>
        <w:rPr>
          <w:rFonts w:asciiTheme="minorHAnsi" w:hAnsiTheme="minorHAnsi" w:cstheme="minorHAnsi"/>
        </w:rPr>
      </w:pPr>
    </w:p>
    <w:p w14:paraId="784747C2" w14:textId="77777777" w:rsidR="00166BA4" w:rsidRPr="00166BA4" w:rsidRDefault="00166BA4" w:rsidP="007667D4">
      <w:pPr>
        <w:pStyle w:val="Akapitzlist"/>
        <w:numPr>
          <w:ilvl w:val="0"/>
          <w:numId w:val="80"/>
        </w:numPr>
        <w:tabs>
          <w:tab w:val="left" w:pos="709"/>
        </w:tabs>
        <w:autoSpaceDE w:val="0"/>
        <w:autoSpaceDN w:val="0"/>
        <w:adjustRightInd w:val="0"/>
        <w:spacing w:line="276" w:lineRule="auto"/>
        <w:ind w:left="284"/>
        <w:rPr>
          <w:rFonts w:asciiTheme="minorHAnsi" w:hAnsiTheme="minorHAnsi" w:cstheme="minorHAnsi"/>
        </w:rPr>
      </w:pPr>
      <w:r w:rsidRPr="00166BA4">
        <w:rPr>
          <w:rFonts w:asciiTheme="minorHAnsi" w:hAnsiTheme="minorHAnsi" w:cstheme="minorHAnsi"/>
        </w:rPr>
        <w:t>System kanalizacji deszczowej zamkniętej:</w:t>
      </w:r>
    </w:p>
    <w:p w14:paraId="6198DEF3"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rPr>
        <w:t>Układ I – odwodnienie odcinka drogi od km ok. 4+360 – 4+500, po podczyszczeniu wód w urządzeniach podczyszczających zrzut do rowu przydrożnego istniejącej DK 42 w km ok. 4+480;</w:t>
      </w:r>
    </w:p>
    <w:p w14:paraId="40AE0BAF"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rPr>
        <w:t>Układ II – odwodnienie odcinka drogi od km ok. 4+550 – 4+850 oraz przejęcie wód z rowów uszczelnionych i po podczyszczeniu zrzut do cieku Kaczka w km ok. 4+879;</w:t>
      </w:r>
    </w:p>
    <w:p w14:paraId="700318A1"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rPr>
        <w:t>Układ III – odwodnienie odcinka drogi od km ok. 5+073 – 5+440, zrzut do uszczelnionego rowu przydrożnego w km ok. 5+073, a następnie poprzez urządzenia podczyszczające do rowu nr 2 w km ok. 5+100;</w:t>
      </w:r>
    </w:p>
    <w:p w14:paraId="41D4D372"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rPr>
        <w:t>Układ IV – odwodnienie odcinka drogi od km ok. 5+521 – 5+621, zrzut do uszczelnionego rowu przydrożnego w km ok. 5+621, a następnie poprzez urządzenia podczyszczające do rowu nr 3 w km ok. 5+808;</w:t>
      </w:r>
    </w:p>
    <w:p w14:paraId="1CC0991A"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rPr>
        <w:t>Układ V – odwodnienie odcinka drogi od km ok. 6+236 – 6+539, po podczyszczeniu w urządzeniach podczyszczających zrzut do rzeki Żarnówka w km ok. 6+418;</w:t>
      </w:r>
    </w:p>
    <w:p w14:paraId="23BE485F"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rPr>
        <w:t>Układ VI – odwodnienie odcinka drogi od km ok. 6+560 – 6+736, po podczyszczeniu w urządzeniach podczyszczających zrzut do rowu przydrożnego nieuszczelnionego, a następnie do rzeki Żarnówka w km ok. 6+435;</w:t>
      </w:r>
    </w:p>
    <w:p w14:paraId="55EB3AC1"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rPr>
        <w:t>Układ VII – odwodnienie odcinka drogi od km ok. 6+572 – 6+632; wody ze ścieku zlokalizowanego przy chodniku i z rowu uszczelnionego lewego będą przejmowane w układ kanalizacji deszczowej - urządzenia podczyszczające, a po oczyszczeniu zrzucane do rowu przydrożnego lewego, a następnie do rzeki Żarnówka w km około 6+432;</w:t>
      </w:r>
    </w:p>
    <w:p w14:paraId="3C39DA93"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rPr>
        <w:lastRenderedPageBreak/>
        <w:t>Układ VIII – odwodnienie odcinka drogi od km ok. 7+700 – 8+100, zrzut do rowu przydrożnego uszczelnionego w km ok. 8+100, a następnie poprzez urządzenia podczyszczające usytuowanych w km około 7+950 do zbiornika retencyjnego Z-1;</w:t>
      </w:r>
    </w:p>
    <w:p w14:paraId="128318CA"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rPr>
        <w:t>Układ IX – odwodnienie odcinka drogi od km ok. 9+028 – 9+390, po podczyszczeniu w urządzeniach podczyszczających zlokalizowanych w km ok. 9+205, zrzut do zbiornika retencyjnego Z-3;</w:t>
      </w:r>
    </w:p>
    <w:p w14:paraId="4A5AB9A0"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rPr>
        <w:t>Układ X – odwodnienie odcinka drogi w km ok. 9+452, zrzut do kanalizacji deszczowej, a następnie po podczyszczeniu w urządzeniach podczyszczających w km ok. 9+400 zrzut do zbiornika retencyjnego Z-4;</w:t>
      </w:r>
    </w:p>
    <w:p w14:paraId="15900A77"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bCs/>
        </w:rPr>
        <w:t>Układ Xa</w:t>
      </w:r>
      <w:r w:rsidRPr="00166BA4">
        <w:rPr>
          <w:rFonts w:asciiTheme="minorHAnsi" w:hAnsiTheme="minorHAnsi" w:cstheme="minorHAnsi"/>
          <w:b/>
          <w:bCs/>
        </w:rPr>
        <w:t xml:space="preserve"> </w:t>
      </w:r>
      <w:r w:rsidRPr="00166BA4">
        <w:rPr>
          <w:rFonts w:asciiTheme="minorHAnsi" w:hAnsiTheme="minorHAnsi" w:cstheme="minorHAnsi"/>
        </w:rPr>
        <w:t xml:space="preserve">– odwodnienie odcinka drogi od km ok. 10+217 -10+800, zrzut do szczelnego rowu w km ok. 10+217, a dalej do układu X. </w:t>
      </w:r>
    </w:p>
    <w:p w14:paraId="51EE3AD1"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bCs/>
        </w:rPr>
        <w:t>Układ XI</w:t>
      </w:r>
      <w:r w:rsidRPr="00166BA4">
        <w:rPr>
          <w:rFonts w:asciiTheme="minorHAnsi" w:hAnsiTheme="minorHAnsi" w:cstheme="minorHAnsi"/>
          <w:b/>
          <w:bCs/>
        </w:rPr>
        <w:t xml:space="preserve"> </w:t>
      </w:r>
      <w:r w:rsidRPr="00166BA4">
        <w:rPr>
          <w:rFonts w:asciiTheme="minorHAnsi" w:hAnsiTheme="minorHAnsi" w:cstheme="minorHAnsi"/>
        </w:rPr>
        <w:t xml:space="preserve">– odwodnienie odcinka drogi od km ok. 10+844 – 11+025, zrzut do rowu szczelnego, a następnie poprzez urządzenia podczyszczające zlokalizowane w km około 11+050  zrzut do zbiornika retencyjnego Z-6. </w:t>
      </w:r>
    </w:p>
    <w:p w14:paraId="3B53379F"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bCs/>
        </w:rPr>
        <w:t>Układ XII</w:t>
      </w:r>
      <w:r w:rsidRPr="00166BA4">
        <w:rPr>
          <w:rFonts w:asciiTheme="minorHAnsi" w:hAnsiTheme="minorHAnsi" w:cstheme="minorHAnsi"/>
          <w:b/>
          <w:bCs/>
        </w:rPr>
        <w:t xml:space="preserve"> </w:t>
      </w:r>
      <w:r w:rsidRPr="00166BA4">
        <w:rPr>
          <w:rFonts w:asciiTheme="minorHAnsi" w:hAnsiTheme="minorHAnsi" w:cstheme="minorHAnsi"/>
        </w:rPr>
        <w:t xml:space="preserve">– odwodnienie odcinka drogi od km ok. 11+600 do km 13+417, po podczyszczeniu w urządzeniach podczyszczających w km ok. 13+417, zrzucane do zbiornika retencyjnego Z-5. </w:t>
      </w:r>
    </w:p>
    <w:p w14:paraId="0289A47C"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bCs/>
        </w:rPr>
        <w:t>Układ XIII</w:t>
      </w:r>
      <w:r w:rsidRPr="00166BA4">
        <w:rPr>
          <w:rFonts w:asciiTheme="minorHAnsi" w:hAnsiTheme="minorHAnsi" w:cstheme="minorHAnsi"/>
          <w:b/>
          <w:bCs/>
        </w:rPr>
        <w:t xml:space="preserve"> </w:t>
      </w:r>
      <w:r w:rsidRPr="00166BA4">
        <w:rPr>
          <w:rFonts w:asciiTheme="minorHAnsi" w:hAnsiTheme="minorHAnsi" w:cstheme="minorHAnsi"/>
        </w:rPr>
        <w:t xml:space="preserve">– odwodnienie odcinka drogi od km ok. km 13+442 do km 13+688 wody z jezdni oraz rowów przydrożnych szczelnych będą przejmowane w układ kanalizacji deszczowej, podczyszczane w urządzeniach podczyszczających w km około 13+688, a po ich podczyszczeniu zrzucane do rowu i cieku bez nazwy. </w:t>
      </w:r>
    </w:p>
    <w:p w14:paraId="7577D4BA"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bCs/>
        </w:rPr>
        <w:t>Układ XIV</w:t>
      </w:r>
      <w:r w:rsidRPr="00166BA4">
        <w:rPr>
          <w:rFonts w:asciiTheme="minorHAnsi" w:hAnsiTheme="minorHAnsi" w:cstheme="minorHAnsi"/>
          <w:b/>
          <w:bCs/>
        </w:rPr>
        <w:t xml:space="preserve"> </w:t>
      </w:r>
      <w:r w:rsidRPr="00166BA4">
        <w:rPr>
          <w:rFonts w:asciiTheme="minorHAnsi" w:hAnsiTheme="minorHAnsi" w:cstheme="minorHAnsi"/>
        </w:rPr>
        <w:t xml:space="preserve">– odwodnienie odcinka drogi od km ok. 13+995 do km 15+278 wody z jezdni oraz rowów przydrożnych szczelnych będą przejmowane w układ kanalizacji deszczowej, podczyszczane w urządzeniach podczyszczających w km około 15+245, a po ich podczyszczeniu zrzucane do rowu przydrożnego. </w:t>
      </w:r>
    </w:p>
    <w:p w14:paraId="1128DFCF" w14:textId="77777777" w:rsidR="00166BA4" w:rsidRPr="00166BA4" w:rsidRDefault="00166BA4" w:rsidP="007667D4">
      <w:pPr>
        <w:pStyle w:val="Akapitzlist"/>
        <w:numPr>
          <w:ilvl w:val="0"/>
          <w:numId w:val="79"/>
        </w:numPr>
        <w:tabs>
          <w:tab w:val="left" w:pos="709"/>
        </w:tabs>
        <w:autoSpaceDE w:val="0"/>
        <w:autoSpaceDN w:val="0"/>
        <w:adjustRightInd w:val="0"/>
        <w:spacing w:line="276" w:lineRule="auto"/>
        <w:ind w:left="426" w:hanging="284"/>
        <w:rPr>
          <w:rFonts w:asciiTheme="minorHAnsi" w:hAnsiTheme="minorHAnsi" w:cstheme="minorHAnsi"/>
        </w:rPr>
      </w:pPr>
      <w:r w:rsidRPr="00166BA4">
        <w:rPr>
          <w:rFonts w:asciiTheme="minorHAnsi" w:hAnsiTheme="minorHAnsi" w:cstheme="minorHAnsi"/>
          <w:bCs/>
        </w:rPr>
        <w:t xml:space="preserve">Układ XV </w:t>
      </w:r>
      <w:r w:rsidRPr="00166BA4">
        <w:rPr>
          <w:rFonts w:asciiTheme="minorHAnsi" w:hAnsiTheme="minorHAnsi" w:cstheme="minorHAnsi"/>
        </w:rPr>
        <w:t>– odwodnienie odcinka drogi od km ok. 15+334 do km 15+451 wody z jezdni będą przejmowane w układ kanalizacji deszczowej, podczyszczane w urządzeniach podczyszczających w km ok. 15+439 a po ich oczyszczeniu zrzucane do rowu przydrożnego.</w:t>
      </w:r>
    </w:p>
    <w:p w14:paraId="681EB288" w14:textId="77777777" w:rsidR="00166BA4" w:rsidRPr="00166BA4" w:rsidRDefault="00166BA4" w:rsidP="007667D4">
      <w:pPr>
        <w:pStyle w:val="Akapitzlist"/>
        <w:numPr>
          <w:ilvl w:val="0"/>
          <w:numId w:val="80"/>
        </w:numPr>
        <w:tabs>
          <w:tab w:val="left" w:pos="709"/>
        </w:tabs>
        <w:spacing w:line="276" w:lineRule="auto"/>
        <w:ind w:left="426" w:hanging="426"/>
        <w:rPr>
          <w:rFonts w:asciiTheme="minorHAnsi" w:hAnsiTheme="minorHAnsi" w:cstheme="minorHAnsi"/>
        </w:rPr>
      </w:pPr>
      <w:r w:rsidRPr="00166BA4">
        <w:rPr>
          <w:rFonts w:asciiTheme="minorHAnsi" w:hAnsiTheme="minorHAnsi" w:cstheme="minorHAnsi"/>
        </w:rPr>
        <w:t xml:space="preserve">Zbiorniki retencyjne - budowle ziemne o ścianach i dnie umocnionych płytami żelbetowymi, skarpy zbiorników o pochyleniu 1:1,5 oraz 1:2, ogrodzenie zbiorników z siatki stalowej z dogęszczeniem siatki dolnej o oczkach 0,5 x 0,5 cm, wkopanej w grunt. </w:t>
      </w:r>
    </w:p>
    <w:tbl>
      <w:tblPr>
        <w:tblStyle w:val="Tabela-Siatka"/>
        <w:tblW w:w="0" w:type="auto"/>
        <w:tblInd w:w="426" w:type="dxa"/>
        <w:tblLook w:val="04A0" w:firstRow="1" w:lastRow="0" w:firstColumn="1" w:lastColumn="0" w:noHBand="0" w:noVBand="1"/>
      </w:tblPr>
      <w:tblGrid>
        <w:gridCol w:w="1401"/>
        <w:gridCol w:w="1262"/>
        <w:gridCol w:w="2532"/>
        <w:gridCol w:w="1230"/>
        <w:gridCol w:w="2268"/>
      </w:tblGrid>
      <w:tr w:rsidR="00166BA4" w:rsidRPr="00166BA4" w14:paraId="73B2BDF7" w14:textId="77777777" w:rsidTr="00DE16BD">
        <w:tc>
          <w:tcPr>
            <w:tcW w:w="0" w:type="auto"/>
            <w:shd w:val="clear" w:color="auto" w:fill="D9D9D9" w:themeFill="background1" w:themeFillShade="D9"/>
            <w:vAlign w:val="center"/>
          </w:tcPr>
          <w:p w14:paraId="7CB3FD4B"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Nr zbiornika</w:t>
            </w:r>
          </w:p>
        </w:tc>
        <w:tc>
          <w:tcPr>
            <w:tcW w:w="0" w:type="auto"/>
            <w:shd w:val="clear" w:color="auto" w:fill="D9D9D9" w:themeFill="background1" w:themeFillShade="D9"/>
            <w:vAlign w:val="center"/>
          </w:tcPr>
          <w:p w14:paraId="20092A0C"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Lokalizacja</w:t>
            </w:r>
          </w:p>
          <w:p w14:paraId="1A9ED552"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[km]</w:t>
            </w:r>
          </w:p>
        </w:tc>
        <w:tc>
          <w:tcPr>
            <w:tcW w:w="0" w:type="auto"/>
            <w:shd w:val="clear" w:color="auto" w:fill="D9D9D9" w:themeFill="background1" w:themeFillShade="D9"/>
            <w:vAlign w:val="center"/>
          </w:tcPr>
          <w:p w14:paraId="5A6A5ECA"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Pojemność przy Max PP</w:t>
            </w:r>
          </w:p>
          <w:p w14:paraId="3DC34778"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[m</w:t>
            </w:r>
            <w:r w:rsidRPr="00166BA4">
              <w:rPr>
                <w:rFonts w:asciiTheme="minorHAnsi" w:hAnsiTheme="minorHAnsi" w:cstheme="minorHAnsi"/>
                <w:vertAlign w:val="superscript"/>
              </w:rPr>
              <w:t>3</w:t>
            </w:r>
            <w:r w:rsidRPr="00166BA4">
              <w:rPr>
                <w:rFonts w:asciiTheme="minorHAnsi" w:hAnsiTheme="minorHAnsi" w:cstheme="minorHAnsi"/>
              </w:rPr>
              <w:t>]</w:t>
            </w:r>
          </w:p>
        </w:tc>
        <w:tc>
          <w:tcPr>
            <w:tcW w:w="1205" w:type="dxa"/>
            <w:shd w:val="clear" w:color="auto" w:fill="D9D9D9" w:themeFill="background1" w:themeFillShade="D9"/>
            <w:vAlign w:val="center"/>
          </w:tcPr>
          <w:p w14:paraId="0799A981"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Głębokość zbiornika</w:t>
            </w:r>
          </w:p>
          <w:p w14:paraId="2D086459"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[m]</w:t>
            </w:r>
          </w:p>
        </w:tc>
        <w:tc>
          <w:tcPr>
            <w:tcW w:w="2268" w:type="dxa"/>
            <w:shd w:val="clear" w:color="auto" w:fill="D9D9D9" w:themeFill="background1" w:themeFillShade="D9"/>
            <w:vAlign w:val="center"/>
          </w:tcPr>
          <w:p w14:paraId="35FE83CC"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Powierzchnia zbiornika</w:t>
            </w:r>
          </w:p>
          <w:p w14:paraId="0012FE4F"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[m</w:t>
            </w:r>
            <w:r w:rsidRPr="00166BA4">
              <w:rPr>
                <w:rFonts w:asciiTheme="minorHAnsi" w:hAnsiTheme="minorHAnsi" w:cstheme="minorHAnsi"/>
                <w:vertAlign w:val="superscript"/>
              </w:rPr>
              <w:t>2</w:t>
            </w:r>
            <w:r w:rsidRPr="00166BA4">
              <w:rPr>
                <w:rFonts w:asciiTheme="minorHAnsi" w:hAnsiTheme="minorHAnsi" w:cstheme="minorHAnsi"/>
              </w:rPr>
              <w:t>]</w:t>
            </w:r>
          </w:p>
        </w:tc>
      </w:tr>
      <w:tr w:rsidR="00166BA4" w:rsidRPr="00166BA4" w14:paraId="2D167BA2" w14:textId="77777777" w:rsidTr="00DE16BD">
        <w:tc>
          <w:tcPr>
            <w:tcW w:w="0" w:type="auto"/>
            <w:vAlign w:val="center"/>
          </w:tcPr>
          <w:p w14:paraId="2B2E9F73"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Z-1</w:t>
            </w:r>
          </w:p>
        </w:tc>
        <w:tc>
          <w:tcPr>
            <w:tcW w:w="0" w:type="auto"/>
            <w:vAlign w:val="center"/>
          </w:tcPr>
          <w:p w14:paraId="36A7C37D"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7+944</w:t>
            </w:r>
          </w:p>
        </w:tc>
        <w:tc>
          <w:tcPr>
            <w:tcW w:w="0" w:type="auto"/>
            <w:vAlign w:val="center"/>
          </w:tcPr>
          <w:p w14:paraId="5D035B8A"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542,65</w:t>
            </w:r>
          </w:p>
        </w:tc>
        <w:tc>
          <w:tcPr>
            <w:tcW w:w="1205" w:type="dxa"/>
            <w:vAlign w:val="center"/>
          </w:tcPr>
          <w:p w14:paraId="64DBA1C2"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1,5</w:t>
            </w:r>
          </w:p>
        </w:tc>
        <w:tc>
          <w:tcPr>
            <w:tcW w:w="2268" w:type="dxa"/>
            <w:vAlign w:val="center"/>
          </w:tcPr>
          <w:p w14:paraId="58D98D81"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361,77</w:t>
            </w:r>
          </w:p>
        </w:tc>
      </w:tr>
      <w:tr w:rsidR="00166BA4" w:rsidRPr="00166BA4" w14:paraId="7B5911E8" w14:textId="77777777" w:rsidTr="00DE16BD">
        <w:tc>
          <w:tcPr>
            <w:tcW w:w="0" w:type="auto"/>
            <w:vAlign w:val="center"/>
          </w:tcPr>
          <w:p w14:paraId="5291D3A9"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Z-2</w:t>
            </w:r>
          </w:p>
        </w:tc>
        <w:tc>
          <w:tcPr>
            <w:tcW w:w="0" w:type="auto"/>
            <w:vAlign w:val="center"/>
          </w:tcPr>
          <w:p w14:paraId="3F71E41E"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10+403</w:t>
            </w:r>
          </w:p>
        </w:tc>
        <w:tc>
          <w:tcPr>
            <w:tcW w:w="0" w:type="auto"/>
            <w:vAlign w:val="center"/>
          </w:tcPr>
          <w:p w14:paraId="0F49380E"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266,25</w:t>
            </w:r>
          </w:p>
        </w:tc>
        <w:tc>
          <w:tcPr>
            <w:tcW w:w="1205" w:type="dxa"/>
            <w:vAlign w:val="center"/>
          </w:tcPr>
          <w:p w14:paraId="06F82CCF"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1,5</w:t>
            </w:r>
          </w:p>
        </w:tc>
        <w:tc>
          <w:tcPr>
            <w:tcW w:w="2268" w:type="dxa"/>
            <w:vAlign w:val="center"/>
          </w:tcPr>
          <w:p w14:paraId="79DBABC1"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177,50</w:t>
            </w:r>
          </w:p>
        </w:tc>
      </w:tr>
      <w:tr w:rsidR="00166BA4" w:rsidRPr="00166BA4" w14:paraId="1BF528AE" w14:textId="77777777" w:rsidTr="00DE16BD">
        <w:tc>
          <w:tcPr>
            <w:tcW w:w="0" w:type="auto"/>
            <w:vAlign w:val="center"/>
          </w:tcPr>
          <w:p w14:paraId="2310E8CB"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Z-3</w:t>
            </w:r>
          </w:p>
        </w:tc>
        <w:tc>
          <w:tcPr>
            <w:tcW w:w="0" w:type="auto"/>
            <w:vAlign w:val="center"/>
          </w:tcPr>
          <w:p w14:paraId="5ABF82CB"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9+260</w:t>
            </w:r>
          </w:p>
        </w:tc>
        <w:tc>
          <w:tcPr>
            <w:tcW w:w="0" w:type="auto"/>
            <w:vAlign w:val="center"/>
          </w:tcPr>
          <w:p w14:paraId="000997CB"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286,43</w:t>
            </w:r>
          </w:p>
        </w:tc>
        <w:tc>
          <w:tcPr>
            <w:tcW w:w="1205" w:type="dxa"/>
            <w:vAlign w:val="center"/>
          </w:tcPr>
          <w:p w14:paraId="0B10E565"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1,5</w:t>
            </w:r>
          </w:p>
        </w:tc>
        <w:tc>
          <w:tcPr>
            <w:tcW w:w="2268" w:type="dxa"/>
            <w:vAlign w:val="center"/>
          </w:tcPr>
          <w:p w14:paraId="223D1256"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190,95</w:t>
            </w:r>
          </w:p>
        </w:tc>
      </w:tr>
      <w:tr w:rsidR="00166BA4" w:rsidRPr="00166BA4" w14:paraId="7433E9E5" w14:textId="77777777" w:rsidTr="00DE16BD">
        <w:tc>
          <w:tcPr>
            <w:tcW w:w="0" w:type="auto"/>
            <w:vAlign w:val="center"/>
          </w:tcPr>
          <w:p w14:paraId="27266EC2"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Z-4</w:t>
            </w:r>
          </w:p>
        </w:tc>
        <w:tc>
          <w:tcPr>
            <w:tcW w:w="0" w:type="auto"/>
            <w:vAlign w:val="center"/>
          </w:tcPr>
          <w:p w14:paraId="0873D043"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9+374</w:t>
            </w:r>
          </w:p>
        </w:tc>
        <w:tc>
          <w:tcPr>
            <w:tcW w:w="0" w:type="auto"/>
            <w:vAlign w:val="center"/>
          </w:tcPr>
          <w:p w14:paraId="5E094E43"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429,32</w:t>
            </w:r>
          </w:p>
        </w:tc>
        <w:tc>
          <w:tcPr>
            <w:tcW w:w="1205" w:type="dxa"/>
            <w:vAlign w:val="center"/>
          </w:tcPr>
          <w:p w14:paraId="260C5BD3"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1,0</w:t>
            </w:r>
          </w:p>
        </w:tc>
        <w:tc>
          <w:tcPr>
            <w:tcW w:w="2268" w:type="dxa"/>
            <w:vAlign w:val="center"/>
          </w:tcPr>
          <w:p w14:paraId="432B6E51"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429,32</w:t>
            </w:r>
          </w:p>
        </w:tc>
      </w:tr>
      <w:tr w:rsidR="00166BA4" w:rsidRPr="00166BA4" w14:paraId="3A600DF3" w14:textId="77777777" w:rsidTr="00DE16BD">
        <w:tc>
          <w:tcPr>
            <w:tcW w:w="0" w:type="auto"/>
            <w:vAlign w:val="center"/>
          </w:tcPr>
          <w:p w14:paraId="06A0F98B"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Z-5</w:t>
            </w:r>
          </w:p>
        </w:tc>
        <w:tc>
          <w:tcPr>
            <w:tcW w:w="0" w:type="auto"/>
            <w:vAlign w:val="center"/>
          </w:tcPr>
          <w:p w14:paraId="68920D01"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13+473</w:t>
            </w:r>
          </w:p>
        </w:tc>
        <w:tc>
          <w:tcPr>
            <w:tcW w:w="0" w:type="auto"/>
            <w:vAlign w:val="center"/>
          </w:tcPr>
          <w:p w14:paraId="4609D274"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735,73</w:t>
            </w:r>
          </w:p>
        </w:tc>
        <w:tc>
          <w:tcPr>
            <w:tcW w:w="1205" w:type="dxa"/>
            <w:vAlign w:val="center"/>
          </w:tcPr>
          <w:p w14:paraId="01DB85FC"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1,0</w:t>
            </w:r>
          </w:p>
        </w:tc>
        <w:tc>
          <w:tcPr>
            <w:tcW w:w="2268" w:type="dxa"/>
            <w:vAlign w:val="center"/>
          </w:tcPr>
          <w:p w14:paraId="5DAFBFDB"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735,73</w:t>
            </w:r>
          </w:p>
        </w:tc>
      </w:tr>
      <w:tr w:rsidR="00166BA4" w:rsidRPr="00166BA4" w14:paraId="1E0B0B8F" w14:textId="77777777" w:rsidTr="00DE16BD">
        <w:tc>
          <w:tcPr>
            <w:tcW w:w="0" w:type="auto"/>
            <w:vAlign w:val="center"/>
          </w:tcPr>
          <w:p w14:paraId="12040882"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Z-6</w:t>
            </w:r>
          </w:p>
        </w:tc>
        <w:tc>
          <w:tcPr>
            <w:tcW w:w="0" w:type="auto"/>
            <w:vAlign w:val="center"/>
          </w:tcPr>
          <w:p w14:paraId="3FC725EA"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11+073</w:t>
            </w:r>
          </w:p>
        </w:tc>
        <w:tc>
          <w:tcPr>
            <w:tcW w:w="0" w:type="auto"/>
            <w:vAlign w:val="center"/>
          </w:tcPr>
          <w:p w14:paraId="56064ECF"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362,87</w:t>
            </w:r>
          </w:p>
        </w:tc>
        <w:tc>
          <w:tcPr>
            <w:tcW w:w="1205" w:type="dxa"/>
            <w:vAlign w:val="center"/>
          </w:tcPr>
          <w:p w14:paraId="4B0A3C02"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1,0</w:t>
            </w:r>
          </w:p>
        </w:tc>
        <w:tc>
          <w:tcPr>
            <w:tcW w:w="2268" w:type="dxa"/>
            <w:vAlign w:val="center"/>
          </w:tcPr>
          <w:p w14:paraId="62ACE647" w14:textId="77777777" w:rsidR="00166BA4" w:rsidRPr="00166BA4" w:rsidRDefault="00166BA4" w:rsidP="00DE16BD">
            <w:pPr>
              <w:pStyle w:val="Akapitzlist"/>
              <w:tabs>
                <w:tab w:val="left" w:pos="709"/>
              </w:tabs>
              <w:ind w:left="0"/>
              <w:rPr>
                <w:rFonts w:asciiTheme="minorHAnsi" w:hAnsiTheme="minorHAnsi" w:cstheme="minorHAnsi"/>
              </w:rPr>
            </w:pPr>
            <w:r w:rsidRPr="00166BA4">
              <w:rPr>
                <w:rFonts w:asciiTheme="minorHAnsi" w:hAnsiTheme="minorHAnsi" w:cstheme="minorHAnsi"/>
              </w:rPr>
              <w:t>362,87</w:t>
            </w:r>
          </w:p>
        </w:tc>
      </w:tr>
    </w:tbl>
    <w:p w14:paraId="28C737A8" w14:textId="77777777" w:rsidR="00166BA4" w:rsidRPr="00166BA4" w:rsidRDefault="00166BA4" w:rsidP="00166BA4">
      <w:pPr>
        <w:pStyle w:val="Akapitzlist"/>
        <w:tabs>
          <w:tab w:val="left" w:pos="709"/>
        </w:tabs>
        <w:ind w:left="426"/>
        <w:rPr>
          <w:rFonts w:asciiTheme="minorHAnsi" w:hAnsiTheme="minorHAnsi" w:cstheme="minorHAnsi"/>
        </w:rPr>
      </w:pPr>
    </w:p>
    <w:p w14:paraId="7DAEDF2D" w14:textId="77777777" w:rsidR="00166BA4" w:rsidRPr="00166BA4" w:rsidRDefault="00166BA4" w:rsidP="007667D4">
      <w:pPr>
        <w:pStyle w:val="Akapitzlist"/>
        <w:numPr>
          <w:ilvl w:val="0"/>
          <w:numId w:val="63"/>
        </w:numPr>
        <w:tabs>
          <w:tab w:val="left" w:pos="709"/>
        </w:tabs>
        <w:spacing w:line="276" w:lineRule="auto"/>
        <w:rPr>
          <w:rFonts w:asciiTheme="minorHAnsi" w:hAnsiTheme="minorHAnsi" w:cstheme="minorHAnsi"/>
        </w:rPr>
      </w:pPr>
      <w:r w:rsidRPr="00166BA4">
        <w:rPr>
          <w:rFonts w:asciiTheme="minorHAnsi" w:hAnsiTheme="minorHAnsi" w:cstheme="minorHAnsi"/>
        </w:rPr>
        <w:lastRenderedPageBreak/>
        <w:t>Regulacja koryt istniejących cieków:</w:t>
      </w:r>
    </w:p>
    <w:p w14:paraId="38B4B590" w14:textId="77777777" w:rsidR="00166BA4" w:rsidRPr="00166BA4" w:rsidRDefault="00166BA4" w:rsidP="00166BA4">
      <w:pPr>
        <w:pStyle w:val="Akapitzlist"/>
        <w:numPr>
          <w:ilvl w:val="0"/>
          <w:numId w:val="56"/>
        </w:numPr>
        <w:tabs>
          <w:tab w:val="left" w:pos="709"/>
        </w:tabs>
        <w:spacing w:line="276" w:lineRule="auto"/>
        <w:ind w:left="709" w:hanging="283"/>
        <w:rPr>
          <w:rFonts w:asciiTheme="minorHAnsi" w:hAnsiTheme="minorHAnsi" w:cstheme="minorHAnsi"/>
        </w:rPr>
      </w:pPr>
      <w:r w:rsidRPr="00166BA4">
        <w:rPr>
          <w:rFonts w:asciiTheme="minorHAnsi" w:hAnsiTheme="minorHAnsi" w:cstheme="minorHAnsi"/>
        </w:rPr>
        <w:t>Rzeka Żarnówka – obiekt MD-3 w km DK42 ok. 6+418</w:t>
      </w:r>
    </w:p>
    <w:p w14:paraId="07A624AA" w14:textId="77777777" w:rsidR="00166BA4" w:rsidRPr="00166BA4" w:rsidRDefault="00166BA4" w:rsidP="007667D4">
      <w:pPr>
        <w:pStyle w:val="Akapitzlist"/>
        <w:numPr>
          <w:ilvl w:val="0"/>
          <w:numId w:val="81"/>
        </w:numPr>
        <w:tabs>
          <w:tab w:val="left" w:pos="709"/>
        </w:tabs>
        <w:spacing w:line="276" w:lineRule="auto"/>
        <w:rPr>
          <w:rFonts w:asciiTheme="minorHAnsi" w:hAnsiTheme="minorHAnsi" w:cstheme="minorHAnsi"/>
        </w:rPr>
      </w:pPr>
      <w:r w:rsidRPr="00166BA4">
        <w:rPr>
          <w:rFonts w:asciiTheme="minorHAnsi" w:hAnsiTheme="minorHAnsi" w:cstheme="minorHAnsi"/>
        </w:rPr>
        <w:t>rodzaj prac: kształtowanie koryta w obrębie obiektu i na długości dowiązań do istniejącego przebiegu cieku,</w:t>
      </w:r>
    </w:p>
    <w:p w14:paraId="0BD94EF3" w14:textId="77777777" w:rsidR="00166BA4" w:rsidRPr="00166BA4" w:rsidRDefault="00166BA4" w:rsidP="007667D4">
      <w:pPr>
        <w:pStyle w:val="Akapitzlist"/>
        <w:numPr>
          <w:ilvl w:val="0"/>
          <w:numId w:val="81"/>
        </w:numPr>
        <w:tabs>
          <w:tab w:val="left" w:pos="709"/>
        </w:tabs>
        <w:spacing w:line="276" w:lineRule="auto"/>
        <w:ind w:left="1134"/>
        <w:rPr>
          <w:rFonts w:asciiTheme="minorHAnsi" w:hAnsiTheme="minorHAnsi" w:cstheme="minorHAnsi"/>
        </w:rPr>
      </w:pPr>
      <w:r w:rsidRPr="00166BA4">
        <w:rPr>
          <w:rFonts w:asciiTheme="minorHAnsi" w:hAnsiTheme="minorHAnsi" w:cstheme="minorHAnsi"/>
        </w:rPr>
        <w:t>całkowita długość umocnienia (wliczając długość pod obiektem)- ok. 98 m,</w:t>
      </w:r>
    </w:p>
    <w:p w14:paraId="2AB674CE" w14:textId="77777777" w:rsidR="00166BA4" w:rsidRPr="00166BA4" w:rsidRDefault="00166BA4" w:rsidP="007667D4">
      <w:pPr>
        <w:pStyle w:val="Akapitzlist"/>
        <w:numPr>
          <w:ilvl w:val="0"/>
          <w:numId w:val="81"/>
        </w:numPr>
        <w:tabs>
          <w:tab w:val="left" w:pos="709"/>
        </w:tabs>
        <w:spacing w:line="276" w:lineRule="auto"/>
        <w:rPr>
          <w:rFonts w:asciiTheme="minorHAnsi" w:hAnsiTheme="minorHAnsi" w:cstheme="minorHAnsi"/>
        </w:rPr>
      </w:pPr>
      <w:r w:rsidRPr="00166BA4">
        <w:rPr>
          <w:rFonts w:asciiTheme="minorHAnsi" w:hAnsiTheme="minorHAnsi" w:cstheme="minorHAnsi"/>
        </w:rPr>
        <w:t>całkowita długość prac w korycie cieku (umocnienie, dowiązanie do istniejącego terenu): ok. 120,8 m,</w:t>
      </w:r>
    </w:p>
    <w:p w14:paraId="34ABC2FA" w14:textId="77777777" w:rsidR="00166BA4" w:rsidRPr="00166BA4" w:rsidRDefault="00166BA4" w:rsidP="007667D4">
      <w:pPr>
        <w:pStyle w:val="Akapitzlist"/>
        <w:numPr>
          <w:ilvl w:val="0"/>
          <w:numId w:val="81"/>
        </w:numPr>
        <w:tabs>
          <w:tab w:val="left" w:pos="709"/>
        </w:tabs>
        <w:spacing w:line="276" w:lineRule="auto"/>
        <w:rPr>
          <w:rFonts w:asciiTheme="minorHAnsi" w:hAnsiTheme="minorHAnsi" w:cstheme="minorHAnsi"/>
        </w:rPr>
      </w:pPr>
      <w:r w:rsidRPr="00166BA4">
        <w:rPr>
          <w:rFonts w:asciiTheme="minorHAnsi" w:hAnsiTheme="minorHAnsi" w:cstheme="minorHAnsi"/>
        </w:rPr>
        <w:t>ukształtowanie koryta cieku: szerokość dna – 6,50 m, nachylenie skarp brzegu – 1:1,5,</w:t>
      </w:r>
    </w:p>
    <w:p w14:paraId="3C63B6E1" w14:textId="77777777" w:rsidR="00166BA4" w:rsidRPr="00166BA4" w:rsidRDefault="00166BA4" w:rsidP="007667D4">
      <w:pPr>
        <w:pStyle w:val="Akapitzlist"/>
        <w:numPr>
          <w:ilvl w:val="0"/>
          <w:numId w:val="81"/>
        </w:numPr>
        <w:tabs>
          <w:tab w:val="left" w:pos="709"/>
        </w:tabs>
        <w:spacing w:line="276" w:lineRule="auto"/>
        <w:rPr>
          <w:rFonts w:asciiTheme="minorHAnsi" w:hAnsiTheme="minorHAnsi" w:cstheme="minorHAnsi"/>
        </w:rPr>
      </w:pPr>
      <w:r w:rsidRPr="00166BA4">
        <w:rPr>
          <w:rFonts w:asciiTheme="minorHAnsi" w:hAnsiTheme="minorHAnsi" w:cstheme="minorHAnsi"/>
        </w:rPr>
        <w:t>rodzaj umocnienia: dno – narzut kamienny, skarpy – materace siatkowo-kamienne.</w:t>
      </w:r>
    </w:p>
    <w:p w14:paraId="586BA935" w14:textId="77777777" w:rsidR="00166BA4" w:rsidRPr="00166BA4" w:rsidRDefault="00166BA4" w:rsidP="00166BA4">
      <w:pPr>
        <w:pStyle w:val="Akapitzlist"/>
        <w:numPr>
          <w:ilvl w:val="0"/>
          <w:numId w:val="56"/>
        </w:numPr>
        <w:tabs>
          <w:tab w:val="left" w:pos="709"/>
        </w:tabs>
        <w:spacing w:line="276" w:lineRule="auto"/>
        <w:ind w:left="709"/>
        <w:rPr>
          <w:rFonts w:asciiTheme="minorHAnsi" w:hAnsiTheme="minorHAnsi" w:cstheme="minorHAnsi"/>
        </w:rPr>
      </w:pPr>
      <w:r w:rsidRPr="00166BA4">
        <w:rPr>
          <w:rFonts w:asciiTheme="minorHAnsi" w:hAnsiTheme="minorHAnsi" w:cstheme="minorHAnsi"/>
        </w:rPr>
        <w:t xml:space="preserve">Ciek w miejscowości Wielka Wieś (Dopływ z Podławek)– obiekt PZDs-4 w km DK42 ok. 9+339 </w:t>
      </w:r>
    </w:p>
    <w:p w14:paraId="35473D6E" w14:textId="77777777" w:rsidR="00166BA4" w:rsidRPr="00166BA4" w:rsidRDefault="00166BA4" w:rsidP="007667D4">
      <w:pPr>
        <w:pStyle w:val="Akapitzlist"/>
        <w:numPr>
          <w:ilvl w:val="0"/>
          <w:numId w:val="82"/>
        </w:numPr>
        <w:tabs>
          <w:tab w:val="left" w:pos="709"/>
        </w:tabs>
        <w:spacing w:line="276" w:lineRule="auto"/>
        <w:ind w:left="1134"/>
        <w:rPr>
          <w:rFonts w:asciiTheme="minorHAnsi" w:hAnsiTheme="minorHAnsi" w:cstheme="minorHAnsi"/>
        </w:rPr>
      </w:pPr>
      <w:r w:rsidRPr="00166BA4">
        <w:rPr>
          <w:rFonts w:asciiTheme="minorHAnsi" w:hAnsiTheme="minorHAnsi" w:cstheme="minorHAnsi"/>
        </w:rPr>
        <w:t>rodzaj prac: kształtowanie koryta w obrębie obiektu i na długości dowiązań do istniejącego przebiegu cieku,</w:t>
      </w:r>
    </w:p>
    <w:p w14:paraId="090C8360" w14:textId="77777777" w:rsidR="00166BA4" w:rsidRPr="00166BA4" w:rsidRDefault="00166BA4" w:rsidP="007667D4">
      <w:pPr>
        <w:pStyle w:val="Akapitzlist"/>
        <w:numPr>
          <w:ilvl w:val="0"/>
          <w:numId w:val="82"/>
        </w:numPr>
        <w:tabs>
          <w:tab w:val="left" w:pos="709"/>
        </w:tabs>
        <w:spacing w:line="276" w:lineRule="auto"/>
        <w:ind w:left="1134"/>
        <w:rPr>
          <w:rFonts w:asciiTheme="minorHAnsi" w:hAnsiTheme="minorHAnsi" w:cstheme="minorHAnsi"/>
        </w:rPr>
      </w:pPr>
      <w:r w:rsidRPr="00166BA4">
        <w:rPr>
          <w:rFonts w:asciiTheme="minorHAnsi" w:hAnsiTheme="minorHAnsi" w:cstheme="minorHAnsi"/>
        </w:rPr>
        <w:t>całkowita długość umocnienia (wliczając długość pod obiektem)- ok. 45,1 m,</w:t>
      </w:r>
    </w:p>
    <w:p w14:paraId="4018A842" w14:textId="77777777" w:rsidR="00166BA4" w:rsidRPr="00166BA4" w:rsidRDefault="00166BA4" w:rsidP="007667D4">
      <w:pPr>
        <w:pStyle w:val="Akapitzlist"/>
        <w:numPr>
          <w:ilvl w:val="0"/>
          <w:numId w:val="82"/>
        </w:numPr>
        <w:tabs>
          <w:tab w:val="left" w:pos="709"/>
        </w:tabs>
        <w:spacing w:line="276" w:lineRule="auto"/>
        <w:ind w:left="1134"/>
        <w:rPr>
          <w:rFonts w:asciiTheme="minorHAnsi" w:hAnsiTheme="minorHAnsi" w:cstheme="minorHAnsi"/>
        </w:rPr>
      </w:pPr>
      <w:r w:rsidRPr="00166BA4">
        <w:rPr>
          <w:rFonts w:asciiTheme="minorHAnsi" w:hAnsiTheme="minorHAnsi" w:cstheme="minorHAnsi"/>
        </w:rPr>
        <w:t>całkowita długość prac w korycie cieku (umocnienie, dowiązanie do istniejącego terenu): ok. 80,3 m,</w:t>
      </w:r>
    </w:p>
    <w:p w14:paraId="0CFBB02A" w14:textId="77777777" w:rsidR="00166BA4" w:rsidRPr="00166BA4" w:rsidRDefault="00166BA4" w:rsidP="007667D4">
      <w:pPr>
        <w:pStyle w:val="Akapitzlist"/>
        <w:numPr>
          <w:ilvl w:val="0"/>
          <w:numId w:val="82"/>
        </w:numPr>
        <w:tabs>
          <w:tab w:val="left" w:pos="709"/>
        </w:tabs>
        <w:spacing w:line="276" w:lineRule="auto"/>
        <w:ind w:left="1134"/>
        <w:rPr>
          <w:rFonts w:asciiTheme="minorHAnsi" w:hAnsiTheme="minorHAnsi" w:cstheme="minorHAnsi"/>
        </w:rPr>
      </w:pPr>
      <w:r w:rsidRPr="00166BA4">
        <w:rPr>
          <w:rFonts w:asciiTheme="minorHAnsi" w:hAnsiTheme="minorHAnsi" w:cstheme="minorHAnsi"/>
        </w:rPr>
        <w:t>ukształtowanie koryta cieku: szerokość dna – 1,20 m, nachylenie skarp brzegu – 1:2,</w:t>
      </w:r>
    </w:p>
    <w:p w14:paraId="2EA1F9F9" w14:textId="77777777" w:rsidR="00166BA4" w:rsidRPr="00166BA4" w:rsidRDefault="00166BA4" w:rsidP="007667D4">
      <w:pPr>
        <w:pStyle w:val="Akapitzlist"/>
        <w:numPr>
          <w:ilvl w:val="0"/>
          <w:numId w:val="83"/>
        </w:numPr>
        <w:tabs>
          <w:tab w:val="left" w:pos="709"/>
        </w:tabs>
        <w:spacing w:line="276" w:lineRule="auto"/>
        <w:ind w:left="1134"/>
        <w:rPr>
          <w:rFonts w:asciiTheme="minorHAnsi" w:hAnsiTheme="minorHAnsi" w:cstheme="minorHAnsi"/>
        </w:rPr>
      </w:pPr>
      <w:r w:rsidRPr="00166BA4">
        <w:rPr>
          <w:rFonts w:asciiTheme="minorHAnsi" w:hAnsiTheme="minorHAnsi" w:cstheme="minorHAnsi"/>
        </w:rPr>
        <w:t>rodzaj umocnienia: dno – narzut kamienny, skarpy – geokrata wypełniona narzutem kamiennym.</w:t>
      </w:r>
    </w:p>
    <w:p w14:paraId="16FFA093" w14:textId="77777777" w:rsidR="00166BA4" w:rsidRPr="00166BA4" w:rsidRDefault="00166BA4" w:rsidP="00166BA4">
      <w:pPr>
        <w:pStyle w:val="Akapitzlist"/>
        <w:numPr>
          <w:ilvl w:val="0"/>
          <w:numId w:val="56"/>
        </w:numPr>
        <w:tabs>
          <w:tab w:val="left" w:pos="709"/>
        </w:tabs>
        <w:spacing w:line="276" w:lineRule="auto"/>
        <w:ind w:left="709"/>
        <w:rPr>
          <w:rFonts w:asciiTheme="minorHAnsi" w:hAnsiTheme="minorHAnsi" w:cstheme="minorHAnsi"/>
        </w:rPr>
      </w:pPr>
      <w:r w:rsidRPr="00166BA4">
        <w:rPr>
          <w:rFonts w:asciiTheme="minorHAnsi" w:hAnsiTheme="minorHAnsi" w:cstheme="minorHAnsi"/>
        </w:rPr>
        <w:t xml:space="preserve">Ciek bez nazwy w miejscowości Wąchock– obiekt PZDd-9 w km DK42 ok. 14+149 </w:t>
      </w:r>
    </w:p>
    <w:p w14:paraId="67BFD615" w14:textId="77777777" w:rsidR="00166BA4" w:rsidRPr="00166BA4" w:rsidRDefault="00166BA4" w:rsidP="007667D4">
      <w:pPr>
        <w:pStyle w:val="Akapitzlist"/>
        <w:numPr>
          <w:ilvl w:val="0"/>
          <w:numId w:val="83"/>
        </w:numPr>
        <w:tabs>
          <w:tab w:val="left" w:pos="709"/>
        </w:tabs>
        <w:spacing w:line="276" w:lineRule="auto"/>
        <w:ind w:left="1134" w:hanging="425"/>
        <w:rPr>
          <w:rFonts w:asciiTheme="minorHAnsi" w:hAnsiTheme="minorHAnsi" w:cstheme="minorHAnsi"/>
        </w:rPr>
      </w:pPr>
      <w:r w:rsidRPr="00166BA4">
        <w:rPr>
          <w:rFonts w:asciiTheme="minorHAnsi" w:hAnsiTheme="minorHAnsi" w:cstheme="minorHAnsi"/>
        </w:rPr>
        <w:t>rodzaj prac: kształtowanie koryta w obrębie obiektu i na długości dowiązań do istniejącego przebiegu cieku,</w:t>
      </w:r>
    </w:p>
    <w:p w14:paraId="4584C3B0" w14:textId="77777777" w:rsidR="00166BA4" w:rsidRPr="00166BA4" w:rsidRDefault="00166BA4" w:rsidP="007667D4">
      <w:pPr>
        <w:pStyle w:val="Akapitzlist"/>
        <w:numPr>
          <w:ilvl w:val="0"/>
          <w:numId w:val="84"/>
        </w:numPr>
        <w:tabs>
          <w:tab w:val="left" w:pos="709"/>
        </w:tabs>
        <w:spacing w:line="276" w:lineRule="auto"/>
        <w:ind w:left="1134"/>
        <w:rPr>
          <w:rFonts w:asciiTheme="minorHAnsi" w:hAnsiTheme="minorHAnsi" w:cstheme="minorHAnsi"/>
        </w:rPr>
      </w:pPr>
      <w:r w:rsidRPr="00166BA4">
        <w:rPr>
          <w:rFonts w:asciiTheme="minorHAnsi" w:hAnsiTheme="minorHAnsi" w:cstheme="minorHAnsi"/>
        </w:rPr>
        <w:t>całkowita długość umocnienia (wliczając długość pod obiektem)- ok. 54,8 m,</w:t>
      </w:r>
    </w:p>
    <w:p w14:paraId="11540B89" w14:textId="77777777" w:rsidR="00166BA4" w:rsidRPr="00166BA4" w:rsidRDefault="00166BA4" w:rsidP="007667D4">
      <w:pPr>
        <w:pStyle w:val="Akapitzlist"/>
        <w:numPr>
          <w:ilvl w:val="0"/>
          <w:numId w:val="84"/>
        </w:numPr>
        <w:tabs>
          <w:tab w:val="left" w:pos="709"/>
        </w:tabs>
        <w:spacing w:line="276" w:lineRule="auto"/>
        <w:ind w:left="1134"/>
        <w:rPr>
          <w:rFonts w:asciiTheme="minorHAnsi" w:hAnsiTheme="minorHAnsi" w:cstheme="minorHAnsi"/>
        </w:rPr>
      </w:pPr>
      <w:r w:rsidRPr="00166BA4">
        <w:rPr>
          <w:rFonts w:asciiTheme="minorHAnsi" w:hAnsiTheme="minorHAnsi" w:cstheme="minorHAnsi"/>
        </w:rPr>
        <w:t>wykonanie dowiązania od dolnej wody w postaci kaskady: ok. 33,1 m,</w:t>
      </w:r>
    </w:p>
    <w:p w14:paraId="604B3D04" w14:textId="77777777" w:rsidR="00166BA4" w:rsidRPr="00166BA4" w:rsidRDefault="00166BA4" w:rsidP="007667D4">
      <w:pPr>
        <w:pStyle w:val="Akapitzlist"/>
        <w:numPr>
          <w:ilvl w:val="0"/>
          <w:numId w:val="84"/>
        </w:numPr>
        <w:tabs>
          <w:tab w:val="left" w:pos="709"/>
        </w:tabs>
        <w:spacing w:line="276" w:lineRule="auto"/>
        <w:ind w:left="1134"/>
        <w:rPr>
          <w:rFonts w:asciiTheme="minorHAnsi" w:hAnsiTheme="minorHAnsi" w:cstheme="minorHAnsi"/>
        </w:rPr>
      </w:pPr>
      <w:r w:rsidRPr="00166BA4">
        <w:rPr>
          <w:rFonts w:asciiTheme="minorHAnsi" w:hAnsiTheme="minorHAnsi" w:cstheme="minorHAnsi"/>
        </w:rPr>
        <w:t>całkowita długość prac w korycie cieku (umocnienie + kaskada + dowiązanie do istniejącego terenu): ok. 125,2 m,</w:t>
      </w:r>
    </w:p>
    <w:p w14:paraId="4170AFC6" w14:textId="77777777" w:rsidR="00166BA4" w:rsidRPr="00166BA4" w:rsidRDefault="00166BA4" w:rsidP="007667D4">
      <w:pPr>
        <w:pStyle w:val="Akapitzlist"/>
        <w:numPr>
          <w:ilvl w:val="0"/>
          <w:numId w:val="84"/>
        </w:numPr>
        <w:tabs>
          <w:tab w:val="left" w:pos="709"/>
        </w:tabs>
        <w:spacing w:line="276" w:lineRule="auto"/>
        <w:ind w:left="1134"/>
        <w:rPr>
          <w:rFonts w:asciiTheme="minorHAnsi" w:hAnsiTheme="minorHAnsi" w:cstheme="minorHAnsi"/>
        </w:rPr>
      </w:pPr>
      <w:r w:rsidRPr="00166BA4">
        <w:rPr>
          <w:rFonts w:asciiTheme="minorHAnsi" w:hAnsiTheme="minorHAnsi" w:cstheme="minorHAnsi"/>
        </w:rPr>
        <w:t>ukształtowanie koryta cieku: szerokość dna – 1,0 m, nachylenie skarp brzegu – 1:1,5,</w:t>
      </w:r>
    </w:p>
    <w:p w14:paraId="1B14194C" w14:textId="77777777" w:rsidR="00166BA4" w:rsidRPr="00166BA4" w:rsidRDefault="00166BA4" w:rsidP="007667D4">
      <w:pPr>
        <w:pStyle w:val="Akapitzlist"/>
        <w:numPr>
          <w:ilvl w:val="0"/>
          <w:numId w:val="84"/>
        </w:numPr>
        <w:tabs>
          <w:tab w:val="left" w:pos="709"/>
        </w:tabs>
        <w:spacing w:line="276" w:lineRule="auto"/>
        <w:ind w:left="1134"/>
        <w:rPr>
          <w:rFonts w:asciiTheme="minorHAnsi" w:hAnsiTheme="minorHAnsi" w:cstheme="minorHAnsi"/>
        </w:rPr>
      </w:pPr>
      <w:r w:rsidRPr="00166BA4">
        <w:rPr>
          <w:rFonts w:asciiTheme="minorHAnsi" w:hAnsiTheme="minorHAnsi" w:cstheme="minorHAnsi"/>
        </w:rPr>
        <w:t>rodzaj umocnienia: dno – narzut kamienny na zaprawie, skarpy – płyty ażurowe,</w:t>
      </w:r>
    </w:p>
    <w:p w14:paraId="6D1B2E55" w14:textId="77777777" w:rsidR="00166BA4" w:rsidRPr="00166BA4" w:rsidRDefault="00166BA4" w:rsidP="007667D4">
      <w:pPr>
        <w:pStyle w:val="Akapitzlist"/>
        <w:numPr>
          <w:ilvl w:val="0"/>
          <w:numId w:val="84"/>
        </w:numPr>
        <w:tabs>
          <w:tab w:val="left" w:pos="709"/>
        </w:tabs>
        <w:spacing w:line="276" w:lineRule="auto"/>
        <w:ind w:left="1134"/>
        <w:rPr>
          <w:rFonts w:asciiTheme="minorHAnsi" w:hAnsiTheme="minorHAnsi" w:cstheme="minorHAnsi"/>
        </w:rPr>
      </w:pPr>
      <w:r w:rsidRPr="00166BA4">
        <w:rPr>
          <w:rFonts w:asciiTheme="minorHAnsi" w:hAnsiTheme="minorHAnsi" w:cstheme="minorHAnsi"/>
        </w:rPr>
        <w:t>kaskada – wypełniona narzutem kamiennym pomiędzy gurtami żelbetowymi.</w:t>
      </w:r>
    </w:p>
    <w:p w14:paraId="46CD55C9" w14:textId="77777777" w:rsidR="00166BA4" w:rsidRPr="00166BA4" w:rsidRDefault="00166BA4" w:rsidP="00166BA4">
      <w:pPr>
        <w:pStyle w:val="Akapitzlist"/>
        <w:numPr>
          <w:ilvl w:val="0"/>
          <w:numId w:val="56"/>
        </w:numPr>
        <w:tabs>
          <w:tab w:val="left" w:pos="709"/>
        </w:tabs>
        <w:spacing w:line="276" w:lineRule="auto"/>
        <w:ind w:left="709"/>
        <w:rPr>
          <w:rFonts w:asciiTheme="minorHAnsi" w:hAnsiTheme="minorHAnsi" w:cstheme="minorHAnsi"/>
        </w:rPr>
      </w:pPr>
      <w:r w:rsidRPr="00166BA4">
        <w:rPr>
          <w:rFonts w:asciiTheme="minorHAnsi" w:hAnsiTheme="minorHAnsi" w:cstheme="minorHAnsi"/>
        </w:rPr>
        <w:t xml:space="preserve">Ciek Kaczka – obiekty P1 i D1.1 w km DK42 ok. 4+878 </w:t>
      </w:r>
    </w:p>
    <w:p w14:paraId="4E60D0DE" w14:textId="77777777" w:rsidR="00166BA4" w:rsidRPr="00166BA4" w:rsidRDefault="00166BA4" w:rsidP="007667D4">
      <w:pPr>
        <w:pStyle w:val="Akapitzlist"/>
        <w:numPr>
          <w:ilvl w:val="0"/>
          <w:numId w:val="85"/>
        </w:numPr>
        <w:tabs>
          <w:tab w:val="left" w:pos="709"/>
        </w:tabs>
        <w:spacing w:line="276" w:lineRule="auto"/>
        <w:ind w:left="1134"/>
        <w:rPr>
          <w:rFonts w:asciiTheme="minorHAnsi" w:hAnsiTheme="minorHAnsi" w:cstheme="minorHAnsi"/>
        </w:rPr>
      </w:pPr>
      <w:r w:rsidRPr="00166BA4">
        <w:rPr>
          <w:rFonts w:asciiTheme="minorHAnsi" w:hAnsiTheme="minorHAnsi" w:cstheme="minorHAnsi"/>
        </w:rPr>
        <w:t>rodzaj prac: kształtowanie koryta w obrębie obiektu i na długości dowiązań do istniejącego przebiegu cieku,</w:t>
      </w:r>
    </w:p>
    <w:p w14:paraId="7339AE1C" w14:textId="77777777" w:rsidR="00166BA4" w:rsidRPr="00166BA4" w:rsidRDefault="00166BA4" w:rsidP="007667D4">
      <w:pPr>
        <w:pStyle w:val="Akapitzlist"/>
        <w:numPr>
          <w:ilvl w:val="0"/>
          <w:numId w:val="85"/>
        </w:numPr>
        <w:tabs>
          <w:tab w:val="left" w:pos="709"/>
        </w:tabs>
        <w:spacing w:line="276" w:lineRule="auto"/>
        <w:ind w:left="1134"/>
        <w:rPr>
          <w:rFonts w:asciiTheme="minorHAnsi" w:hAnsiTheme="minorHAnsi" w:cstheme="minorHAnsi"/>
        </w:rPr>
      </w:pPr>
      <w:r w:rsidRPr="00166BA4">
        <w:rPr>
          <w:rFonts w:asciiTheme="minorHAnsi" w:hAnsiTheme="minorHAnsi" w:cstheme="minorHAnsi"/>
        </w:rPr>
        <w:t xml:space="preserve">całkowita długość umocnienia (wliczając długość przepustów i wlotów/wylotów) ok. 57,4 m, </w:t>
      </w:r>
    </w:p>
    <w:p w14:paraId="06D963BC" w14:textId="77777777" w:rsidR="00166BA4" w:rsidRPr="00166BA4" w:rsidRDefault="00166BA4" w:rsidP="007667D4">
      <w:pPr>
        <w:pStyle w:val="Akapitzlist"/>
        <w:numPr>
          <w:ilvl w:val="0"/>
          <w:numId w:val="85"/>
        </w:numPr>
        <w:tabs>
          <w:tab w:val="left" w:pos="709"/>
        </w:tabs>
        <w:spacing w:line="276" w:lineRule="auto"/>
        <w:ind w:left="1134"/>
        <w:rPr>
          <w:rFonts w:asciiTheme="minorHAnsi" w:hAnsiTheme="minorHAnsi" w:cstheme="minorHAnsi"/>
        </w:rPr>
      </w:pPr>
      <w:r w:rsidRPr="00166BA4">
        <w:rPr>
          <w:rFonts w:asciiTheme="minorHAnsi" w:hAnsiTheme="minorHAnsi" w:cstheme="minorHAnsi"/>
        </w:rPr>
        <w:t>całkowita długość prac w korycie cieku (umocnienie + dowiązanie do istniejącego terenu): ok. 86,5 m,</w:t>
      </w:r>
    </w:p>
    <w:p w14:paraId="5CD3C4A3" w14:textId="77777777" w:rsidR="00166BA4" w:rsidRPr="00166BA4" w:rsidRDefault="00166BA4" w:rsidP="007667D4">
      <w:pPr>
        <w:pStyle w:val="Akapitzlist"/>
        <w:numPr>
          <w:ilvl w:val="0"/>
          <w:numId w:val="85"/>
        </w:numPr>
        <w:tabs>
          <w:tab w:val="left" w:pos="709"/>
        </w:tabs>
        <w:spacing w:line="276" w:lineRule="auto"/>
        <w:ind w:left="1134"/>
        <w:rPr>
          <w:rFonts w:asciiTheme="minorHAnsi" w:hAnsiTheme="minorHAnsi" w:cstheme="minorHAnsi"/>
        </w:rPr>
      </w:pPr>
      <w:r w:rsidRPr="00166BA4">
        <w:rPr>
          <w:rFonts w:asciiTheme="minorHAnsi" w:hAnsiTheme="minorHAnsi" w:cstheme="minorHAnsi"/>
        </w:rPr>
        <w:lastRenderedPageBreak/>
        <w:t>ukształtowanie koryta cieku: szerokość dna – 1,5 m, nachylenie skarp brzegu – 1:1,5,</w:t>
      </w:r>
    </w:p>
    <w:p w14:paraId="432B9AE6" w14:textId="77777777" w:rsidR="00166BA4" w:rsidRPr="00166BA4" w:rsidRDefault="00166BA4" w:rsidP="007667D4">
      <w:pPr>
        <w:pStyle w:val="Akapitzlist"/>
        <w:numPr>
          <w:ilvl w:val="0"/>
          <w:numId w:val="85"/>
        </w:numPr>
        <w:tabs>
          <w:tab w:val="left" w:pos="709"/>
        </w:tabs>
        <w:spacing w:line="276" w:lineRule="auto"/>
        <w:ind w:left="1134"/>
        <w:rPr>
          <w:rFonts w:asciiTheme="minorHAnsi" w:hAnsiTheme="minorHAnsi" w:cstheme="minorHAnsi"/>
        </w:rPr>
      </w:pPr>
      <w:r w:rsidRPr="00166BA4">
        <w:rPr>
          <w:rFonts w:asciiTheme="minorHAnsi" w:hAnsiTheme="minorHAnsi" w:cstheme="minorHAnsi"/>
        </w:rPr>
        <w:t>rodzaj umocnienia: dno – płyty ażurowe, skarpy – płyty ażurowe,</w:t>
      </w:r>
    </w:p>
    <w:p w14:paraId="7AE242CA" w14:textId="77777777" w:rsidR="00166BA4" w:rsidRPr="00166BA4" w:rsidRDefault="00166BA4" w:rsidP="00166BA4">
      <w:pPr>
        <w:pStyle w:val="Akapitzlist"/>
        <w:numPr>
          <w:ilvl w:val="0"/>
          <w:numId w:val="56"/>
        </w:numPr>
        <w:tabs>
          <w:tab w:val="left" w:pos="709"/>
        </w:tabs>
        <w:spacing w:line="276" w:lineRule="auto"/>
        <w:ind w:left="709"/>
        <w:rPr>
          <w:rFonts w:asciiTheme="minorHAnsi" w:hAnsiTheme="minorHAnsi" w:cstheme="minorHAnsi"/>
        </w:rPr>
      </w:pPr>
      <w:r w:rsidRPr="00166BA4">
        <w:rPr>
          <w:rFonts w:asciiTheme="minorHAnsi" w:hAnsiTheme="minorHAnsi" w:cstheme="minorHAnsi"/>
        </w:rPr>
        <w:t xml:space="preserve">Ciek od Rataj – obiekt P8 PE w km DK42 ok. 13+612 </w:t>
      </w:r>
    </w:p>
    <w:p w14:paraId="55294C66" w14:textId="77777777" w:rsidR="00166BA4" w:rsidRPr="00166BA4" w:rsidRDefault="00166BA4" w:rsidP="007667D4">
      <w:pPr>
        <w:pStyle w:val="Akapitzlist"/>
        <w:numPr>
          <w:ilvl w:val="0"/>
          <w:numId w:val="86"/>
        </w:numPr>
        <w:tabs>
          <w:tab w:val="left" w:pos="709"/>
        </w:tabs>
        <w:spacing w:line="276" w:lineRule="auto"/>
        <w:ind w:left="1134"/>
        <w:rPr>
          <w:rFonts w:asciiTheme="minorHAnsi" w:hAnsiTheme="minorHAnsi" w:cstheme="minorHAnsi"/>
        </w:rPr>
      </w:pPr>
      <w:r w:rsidRPr="00166BA4">
        <w:rPr>
          <w:rFonts w:asciiTheme="minorHAnsi" w:hAnsiTheme="minorHAnsi" w:cstheme="minorHAnsi"/>
        </w:rPr>
        <w:t>rodzaj prac: kształtowanie koryta w obrębie obiektu i na długości dowiązań do istniejącego przebiegu cieku,</w:t>
      </w:r>
    </w:p>
    <w:p w14:paraId="2C64B933" w14:textId="77777777" w:rsidR="00166BA4" w:rsidRPr="00166BA4" w:rsidRDefault="00166BA4" w:rsidP="007667D4">
      <w:pPr>
        <w:pStyle w:val="Akapitzlist"/>
        <w:numPr>
          <w:ilvl w:val="0"/>
          <w:numId w:val="86"/>
        </w:numPr>
        <w:tabs>
          <w:tab w:val="left" w:pos="709"/>
        </w:tabs>
        <w:spacing w:line="276" w:lineRule="auto"/>
        <w:ind w:left="1134"/>
        <w:rPr>
          <w:rFonts w:asciiTheme="minorHAnsi" w:hAnsiTheme="minorHAnsi" w:cstheme="minorHAnsi"/>
        </w:rPr>
      </w:pPr>
      <w:r w:rsidRPr="00166BA4">
        <w:rPr>
          <w:rFonts w:asciiTheme="minorHAnsi" w:hAnsiTheme="minorHAnsi" w:cstheme="minorHAnsi"/>
        </w:rPr>
        <w:t>całkowita długość umocnienia (wliczając długość umocnienia cieku w przepuście) ok. 85,8 m,</w:t>
      </w:r>
    </w:p>
    <w:p w14:paraId="2F21B2B2" w14:textId="77777777" w:rsidR="00166BA4" w:rsidRPr="00166BA4" w:rsidRDefault="00166BA4" w:rsidP="007667D4">
      <w:pPr>
        <w:pStyle w:val="Akapitzlist"/>
        <w:numPr>
          <w:ilvl w:val="0"/>
          <w:numId w:val="86"/>
        </w:numPr>
        <w:tabs>
          <w:tab w:val="left" w:pos="709"/>
        </w:tabs>
        <w:spacing w:line="276" w:lineRule="auto"/>
        <w:ind w:left="1134"/>
        <w:rPr>
          <w:rFonts w:asciiTheme="minorHAnsi" w:hAnsiTheme="minorHAnsi" w:cstheme="minorHAnsi"/>
        </w:rPr>
      </w:pPr>
      <w:r w:rsidRPr="00166BA4">
        <w:rPr>
          <w:rFonts w:asciiTheme="minorHAnsi" w:hAnsiTheme="minorHAnsi" w:cstheme="minorHAnsi"/>
        </w:rPr>
        <w:t>całkowita długość prac w korycie cieku (umocnienie + dowiązanie do istniejącego terenu w obrębie przepustu): ok. 122,8 m,</w:t>
      </w:r>
    </w:p>
    <w:p w14:paraId="3AD10FFC" w14:textId="77777777" w:rsidR="00166BA4" w:rsidRPr="00166BA4" w:rsidRDefault="00166BA4" w:rsidP="007667D4">
      <w:pPr>
        <w:pStyle w:val="Akapitzlist"/>
        <w:numPr>
          <w:ilvl w:val="0"/>
          <w:numId w:val="86"/>
        </w:numPr>
        <w:tabs>
          <w:tab w:val="left" w:pos="709"/>
        </w:tabs>
        <w:spacing w:line="276" w:lineRule="auto"/>
        <w:ind w:left="1134"/>
        <w:rPr>
          <w:rFonts w:asciiTheme="minorHAnsi" w:hAnsiTheme="minorHAnsi" w:cstheme="minorHAnsi"/>
        </w:rPr>
      </w:pPr>
      <w:r w:rsidRPr="00166BA4">
        <w:rPr>
          <w:rFonts w:asciiTheme="minorHAnsi" w:hAnsiTheme="minorHAnsi" w:cstheme="minorHAnsi"/>
        </w:rPr>
        <w:t>ukształtowanie koryta cieku: szerokość dna – 1,5 m, nachylenie skarp brzegu – 1:1,</w:t>
      </w:r>
    </w:p>
    <w:p w14:paraId="015F0EAB" w14:textId="77777777" w:rsidR="00166BA4" w:rsidRPr="00166BA4" w:rsidRDefault="00166BA4" w:rsidP="007667D4">
      <w:pPr>
        <w:pStyle w:val="Akapitzlist"/>
        <w:numPr>
          <w:ilvl w:val="0"/>
          <w:numId w:val="86"/>
        </w:numPr>
        <w:tabs>
          <w:tab w:val="left" w:pos="709"/>
        </w:tabs>
        <w:spacing w:line="276" w:lineRule="auto"/>
        <w:ind w:left="1134"/>
        <w:rPr>
          <w:rFonts w:asciiTheme="minorHAnsi" w:hAnsiTheme="minorHAnsi" w:cstheme="minorHAnsi"/>
        </w:rPr>
      </w:pPr>
      <w:r w:rsidRPr="00166BA4">
        <w:rPr>
          <w:rFonts w:asciiTheme="minorHAnsi" w:hAnsiTheme="minorHAnsi" w:cstheme="minorHAnsi"/>
        </w:rPr>
        <w:t>rodzaj umocnienia: dno – narzut kamienny na zaprawie, skarpy – płyty ażurowe.</w:t>
      </w:r>
    </w:p>
    <w:p w14:paraId="36C25A9D" w14:textId="77777777" w:rsidR="00166BA4" w:rsidRPr="00166BA4" w:rsidRDefault="00166BA4" w:rsidP="007667D4">
      <w:pPr>
        <w:pStyle w:val="Akapitzlist"/>
        <w:numPr>
          <w:ilvl w:val="0"/>
          <w:numId w:val="63"/>
        </w:numPr>
        <w:tabs>
          <w:tab w:val="left" w:pos="709"/>
        </w:tabs>
        <w:autoSpaceDE w:val="0"/>
        <w:autoSpaceDN w:val="0"/>
        <w:adjustRightInd w:val="0"/>
        <w:spacing w:line="276" w:lineRule="auto"/>
        <w:ind w:left="426" w:hanging="426"/>
        <w:rPr>
          <w:rFonts w:asciiTheme="minorHAnsi" w:hAnsiTheme="minorHAnsi" w:cstheme="minorHAnsi"/>
          <w:b/>
        </w:rPr>
      </w:pPr>
      <w:r w:rsidRPr="00166BA4">
        <w:rPr>
          <w:rFonts w:asciiTheme="minorHAnsi" w:hAnsiTheme="minorHAnsi" w:cstheme="minorHAnsi"/>
          <w:b/>
        </w:rPr>
        <w:t>Ekrany akustyczne wzdłuż drogi krajowej Nr 42:</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08"/>
        <w:gridCol w:w="851"/>
        <w:gridCol w:w="992"/>
        <w:gridCol w:w="992"/>
        <w:gridCol w:w="1134"/>
        <w:gridCol w:w="1418"/>
        <w:gridCol w:w="1505"/>
        <w:gridCol w:w="1745"/>
      </w:tblGrid>
      <w:tr w:rsidR="00166BA4" w:rsidRPr="00166BA4" w14:paraId="11DCFBF6" w14:textId="77777777" w:rsidTr="00DE16BD">
        <w:trPr>
          <w:trHeight w:val="618"/>
          <w:tblHeader/>
          <w:jc w:val="center"/>
        </w:trPr>
        <w:tc>
          <w:tcPr>
            <w:tcW w:w="567" w:type="dxa"/>
            <w:shd w:val="clear" w:color="auto" w:fill="D9D9D9" w:themeFill="background1" w:themeFillShade="D9"/>
            <w:vAlign w:val="center"/>
          </w:tcPr>
          <w:p w14:paraId="591AFE1E"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Lp.</w:t>
            </w:r>
          </w:p>
        </w:tc>
        <w:tc>
          <w:tcPr>
            <w:tcW w:w="908" w:type="dxa"/>
            <w:shd w:val="clear" w:color="auto" w:fill="D9D9D9" w:themeFill="background1" w:themeFillShade="D9"/>
            <w:vAlign w:val="center"/>
          </w:tcPr>
          <w:p w14:paraId="7B93BC55"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Ekran</w:t>
            </w:r>
          </w:p>
        </w:tc>
        <w:tc>
          <w:tcPr>
            <w:tcW w:w="851" w:type="dxa"/>
            <w:shd w:val="clear" w:color="auto" w:fill="D9D9D9" w:themeFill="background1" w:themeFillShade="D9"/>
            <w:vAlign w:val="center"/>
          </w:tcPr>
          <w:p w14:paraId="6DACF73F"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Strona drogi</w:t>
            </w:r>
          </w:p>
          <w:p w14:paraId="1F961B28"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L-lewa/</w:t>
            </w:r>
          </w:p>
          <w:p w14:paraId="5C9C9D54"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P-prawa</w:t>
            </w:r>
          </w:p>
        </w:tc>
        <w:tc>
          <w:tcPr>
            <w:tcW w:w="992" w:type="dxa"/>
            <w:shd w:val="clear" w:color="auto" w:fill="D9D9D9" w:themeFill="background1" w:themeFillShade="D9"/>
            <w:vAlign w:val="center"/>
          </w:tcPr>
          <w:p w14:paraId="7F4C8A82"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Od km drogi</w:t>
            </w:r>
          </w:p>
          <w:p w14:paraId="366AAC1E"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[około]</w:t>
            </w:r>
          </w:p>
        </w:tc>
        <w:tc>
          <w:tcPr>
            <w:tcW w:w="992" w:type="dxa"/>
            <w:shd w:val="clear" w:color="auto" w:fill="D9D9D9" w:themeFill="background1" w:themeFillShade="D9"/>
            <w:vAlign w:val="center"/>
          </w:tcPr>
          <w:p w14:paraId="3559BD5C"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Do km drogi</w:t>
            </w:r>
          </w:p>
          <w:p w14:paraId="4EC250AE"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[około]</w:t>
            </w:r>
          </w:p>
        </w:tc>
        <w:tc>
          <w:tcPr>
            <w:tcW w:w="1134" w:type="dxa"/>
            <w:shd w:val="clear" w:color="auto" w:fill="D9D9D9" w:themeFill="background1" w:themeFillShade="D9"/>
            <w:vAlign w:val="center"/>
          </w:tcPr>
          <w:p w14:paraId="0F9E1062"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Długość</w:t>
            </w:r>
          </w:p>
          <w:p w14:paraId="3DE74C07"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[m]</w:t>
            </w:r>
          </w:p>
          <w:p w14:paraId="6D5C8CDF"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[około]</w:t>
            </w:r>
          </w:p>
        </w:tc>
        <w:tc>
          <w:tcPr>
            <w:tcW w:w="1418" w:type="dxa"/>
            <w:shd w:val="clear" w:color="auto" w:fill="D9D9D9" w:themeFill="background1" w:themeFillShade="D9"/>
            <w:vAlign w:val="center"/>
          </w:tcPr>
          <w:p w14:paraId="1295292C"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Wysokość</w:t>
            </w:r>
          </w:p>
          <w:p w14:paraId="7F592EA9"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[m]</w:t>
            </w:r>
          </w:p>
          <w:p w14:paraId="1B5FF3A5"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[minimum]</w:t>
            </w:r>
          </w:p>
        </w:tc>
        <w:tc>
          <w:tcPr>
            <w:tcW w:w="1505" w:type="dxa"/>
            <w:shd w:val="clear" w:color="auto" w:fill="D9D9D9" w:themeFill="background1" w:themeFillShade="D9"/>
          </w:tcPr>
          <w:p w14:paraId="4B12CA4C"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Klasa izolacyjności od dźwięków powietrznych</w:t>
            </w:r>
          </w:p>
        </w:tc>
        <w:tc>
          <w:tcPr>
            <w:tcW w:w="1745" w:type="dxa"/>
            <w:shd w:val="clear" w:color="auto" w:fill="D9D9D9" w:themeFill="background1" w:themeFillShade="D9"/>
          </w:tcPr>
          <w:p w14:paraId="2AE798C8"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b/>
                <w:bCs/>
              </w:rPr>
            </w:pPr>
            <w:r w:rsidRPr="00166BA4">
              <w:rPr>
                <w:rFonts w:asciiTheme="minorHAnsi" w:eastAsia="Times New Roman" w:hAnsiTheme="minorHAnsi" w:cstheme="minorHAnsi"/>
                <w:b/>
                <w:bCs/>
              </w:rPr>
              <w:t>Klasa właściwości pochłaniających</w:t>
            </w:r>
          </w:p>
        </w:tc>
      </w:tr>
      <w:tr w:rsidR="00166BA4" w:rsidRPr="00166BA4" w14:paraId="1927F5A5" w14:textId="77777777" w:rsidTr="00DE16BD">
        <w:trPr>
          <w:jc w:val="center"/>
        </w:trPr>
        <w:tc>
          <w:tcPr>
            <w:tcW w:w="567" w:type="dxa"/>
            <w:shd w:val="clear" w:color="auto" w:fill="auto"/>
            <w:vAlign w:val="center"/>
          </w:tcPr>
          <w:p w14:paraId="65BAD4E5"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1</w:t>
            </w:r>
          </w:p>
        </w:tc>
        <w:tc>
          <w:tcPr>
            <w:tcW w:w="908" w:type="dxa"/>
            <w:shd w:val="clear" w:color="auto" w:fill="auto"/>
            <w:vAlign w:val="center"/>
          </w:tcPr>
          <w:p w14:paraId="4B864ECD"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E1L</w:t>
            </w:r>
          </w:p>
        </w:tc>
        <w:tc>
          <w:tcPr>
            <w:tcW w:w="851" w:type="dxa"/>
            <w:shd w:val="clear" w:color="auto" w:fill="auto"/>
            <w:vAlign w:val="center"/>
          </w:tcPr>
          <w:p w14:paraId="7A89E0BE"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L</w:t>
            </w:r>
          </w:p>
        </w:tc>
        <w:tc>
          <w:tcPr>
            <w:tcW w:w="992" w:type="dxa"/>
            <w:shd w:val="clear" w:color="auto" w:fill="auto"/>
            <w:vAlign w:val="center"/>
          </w:tcPr>
          <w:p w14:paraId="167FC3CD"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9+500</w:t>
            </w:r>
          </w:p>
        </w:tc>
        <w:tc>
          <w:tcPr>
            <w:tcW w:w="992" w:type="dxa"/>
            <w:shd w:val="clear" w:color="auto" w:fill="auto"/>
            <w:vAlign w:val="center"/>
          </w:tcPr>
          <w:p w14:paraId="3E873CCE"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9+633</w:t>
            </w:r>
          </w:p>
        </w:tc>
        <w:tc>
          <w:tcPr>
            <w:tcW w:w="1134" w:type="dxa"/>
            <w:shd w:val="clear" w:color="auto" w:fill="auto"/>
            <w:vAlign w:val="center"/>
          </w:tcPr>
          <w:p w14:paraId="6534808D"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133</w:t>
            </w:r>
          </w:p>
        </w:tc>
        <w:tc>
          <w:tcPr>
            <w:tcW w:w="1418" w:type="dxa"/>
            <w:shd w:val="clear" w:color="auto" w:fill="auto"/>
            <w:vAlign w:val="center"/>
          </w:tcPr>
          <w:p w14:paraId="2A3499A2"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3,5</w:t>
            </w:r>
          </w:p>
        </w:tc>
        <w:tc>
          <w:tcPr>
            <w:tcW w:w="1505" w:type="dxa"/>
          </w:tcPr>
          <w:p w14:paraId="3EF6B1B8"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B3</w:t>
            </w:r>
          </w:p>
        </w:tc>
        <w:tc>
          <w:tcPr>
            <w:tcW w:w="1745" w:type="dxa"/>
          </w:tcPr>
          <w:p w14:paraId="190CBFD4"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A4</w:t>
            </w:r>
          </w:p>
        </w:tc>
      </w:tr>
      <w:tr w:rsidR="00166BA4" w:rsidRPr="00166BA4" w14:paraId="592542A9" w14:textId="77777777" w:rsidTr="00DE16BD">
        <w:trPr>
          <w:jc w:val="center"/>
        </w:trPr>
        <w:tc>
          <w:tcPr>
            <w:tcW w:w="567" w:type="dxa"/>
            <w:shd w:val="clear" w:color="auto" w:fill="auto"/>
            <w:vAlign w:val="center"/>
          </w:tcPr>
          <w:p w14:paraId="2D077550"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2</w:t>
            </w:r>
          </w:p>
        </w:tc>
        <w:tc>
          <w:tcPr>
            <w:tcW w:w="908" w:type="dxa"/>
            <w:shd w:val="clear" w:color="auto" w:fill="auto"/>
            <w:vAlign w:val="center"/>
          </w:tcPr>
          <w:p w14:paraId="122C44A6"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E2L</w:t>
            </w:r>
          </w:p>
        </w:tc>
        <w:tc>
          <w:tcPr>
            <w:tcW w:w="851" w:type="dxa"/>
            <w:shd w:val="clear" w:color="auto" w:fill="auto"/>
            <w:vAlign w:val="center"/>
          </w:tcPr>
          <w:p w14:paraId="47524BD4"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L</w:t>
            </w:r>
          </w:p>
        </w:tc>
        <w:tc>
          <w:tcPr>
            <w:tcW w:w="992" w:type="dxa"/>
            <w:shd w:val="clear" w:color="auto" w:fill="auto"/>
            <w:vAlign w:val="center"/>
          </w:tcPr>
          <w:p w14:paraId="3B33CE58"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10+210</w:t>
            </w:r>
          </w:p>
        </w:tc>
        <w:tc>
          <w:tcPr>
            <w:tcW w:w="992" w:type="dxa"/>
            <w:shd w:val="clear" w:color="auto" w:fill="auto"/>
            <w:vAlign w:val="center"/>
          </w:tcPr>
          <w:p w14:paraId="4D7FE700"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10+303</w:t>
            </w:r>
          </w:p>
        </w:tc>
        <w:tc>
          <w:tcPr>
            <w:tcW w:w="1134" w:type="dxa"/>
            <w:shd w:val="clear" w:color="auto" w:fill="auto"/>
            <w:vAlign w:val="center"/>
          </w:tcPr>
          <w:p w14:paraId="3ECDCD75"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93</w:t>
            </w:r>
          </w:p>
        </w:tc>
        <w:tc>
          <w:tcPr>
            <w:tcW w:w="1418" w:type="dxa"/>
            <w:shd w:val="clear" w:color="auto" w:fill="auto"/>
            <w:vAlign w:val="center"/>
          </w:tcPr>
          <w:p w14:paraId="784FCEE7"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3</w:t>
            </w:r>
          </w:p>
        </w:tc>
        <w:tc>
          <w:tcPr>
            <w:tcW w:w="1505" w:type="dxa"/>
          </w:tcPr>
          <w:p w14:paraId="28C1661C"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B3</w:t>
            </w:r>
          </w:p>
        </w:tc>
        <w:tc>
          <w:tcPr>
            <w:tcW w:w="1745" w:type="dxa"/>
          </w:tcPr>
          <w:p w14:paraId="1E77131F"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A4</w:t>
            </w:r>
          </w:p>
        </w:tc>
      </w:tr>
      <w:tr w:rsidR="00166BA4" w:rsidRPr="00166BA4" w14:paraId="3B163CF7" w14:textId="77777777" w:rsidTr="00DE16BD">
        <w:trPr>
          <w:jc w:val="center"/>
        </w:trPr>
        <w:tc>
          <w:tcPr>
            <w:tcW w:w="567" w:type="dxa"/>
            <w:shd w:val="clear" w:color="auto" w:fill="auto"/>
            <w:vAlign w:val="center"/>
          </w:tcPr>
          <w:p w14:paraId="057B224B"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3</w:t>
            </w:r>
          </w:p>
        </w:tc>
        <w:tc>
          <w:tcPr>
            <w:tcW w:w="908" w:type="dxa"/>
            <w:shd w:val="clear" w:color="auto" w:fill="auto"/>
            <w:vAlign w:val="center"/>
          </w:tcPr>
          <w:p w14:paraId="5FDF4301"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E3P</w:t>
            </w:r>
          </w:p>
        </w:tc>
        <w:tc>
          <w:tcPr>
            <w:tcW w:w="851" w:type="dxa"/>
            <w:shd w:val="clear" w:color="auto" w:fill="auto"/>
            <w:vAlign w:val="center"/>
          </w:tcPr>
          <w:p w14:paraId="131A5A34"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P</w:t>
            </w:r>
          </w:p>
        </w:tc>
        <w:tc>
          <w:tcPr>
            <w:tcW w:w="992" w:type="dxa"/>
            <w:shd w:val="clear" w:color="auto" w:fill="auto"/>
            <w:vAlign w:val="center"/>
          </w:tcPr>
          <w:p w14:paraId="75033263"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10+491</w:t>
            </w:r>
          </w:p>
        </w:tc>
        <w:tc>
          <w:tcPr>
            <w:tcW w:w="992" w:type="dxa"/>
            <w:shd w:val="clear" w:color="auto" w:fill="auto"/>
            <w:vAlign w:val="center"/>
          </w:tcPr>
          <w:p w14:paraId="16B0F455"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10+601</w:t>
            </w:r>
          </w:p>
        </w:tc>
        <w:tc>
          <w:tcPr>
            <w:tcW w:w="1134" w:type="dxa"/>
            <w:shd w:val="clear" w:color="auto" w:fill="auto"/>
            <w:vAlign w:val="center"/>
          </w:tcPr>
          <w:p w14:paraId="1D9A17CE"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108</w:t>
            </w:r>
          </w:p>
        </w:tc>
        <w:tc>
          <w:tcPr>
            <w:tcW w:w="1418" w:type="dxa"/>
            <w:shd w:val="clear" w:color="auto" w:fill="auto"/>
            <w:vAlign w:val="center"/>
          </w:tcPr>
          <w:p w14:paraId="3B8FF2C8"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3</w:t>
            </w:r>
          </w:p>
        </w:tc>
        <w:tc>
          <w:tcPr>
            <w:tcW w:w="1505" w:type="dxa"/>
          </w:tcPr>
          <w:p w14:paraId="1C61BE4C"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B3</w:t>
            </w:r>
          </w:p>
        </w:tc>
        <w:tc>
          <w:tcPr>
            <w:tcW w:w="1745" w:type="dxa"/>
          </w:tcPr>
          <w:p w14:paraId="6CCE22B4"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A4</w:t>
            </w:r>
          </w:p>
        </w:tc>
      </w:tr>
      <w:tr w:rsidR="00166BA4" w:rsidRPr="00166BA4" w14:paraId="43C14C58" w14:textId="77777777" w:rsidTr="00DE16BD">
        <w:trPr>
          <w:jc w:val="center"/>
        </w:trPr>
        <w:tc>
          <w:tcPr>
            <w:tcW w:w="567" w:type="dxa"/>
            <w:shd w:val="clear" w:color="auto" w:fill="auto"/>
            <w:vAlign w:val="center"/>
          </w:tcPr>
          <w:p w14:paraId="5F2DA705"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4</w:t>
            </w:r>
          </w:p>
        </w:tc>
        <w:tc>
          <w:tcPr>
            <w:tcW w:w="908" w:type="dxa"/>
            <w:shd w:val="clear" w:color="auto" w:fill="auto"/>
            <w:vAlign w:val="center"/>
          </w:tcPr>
          <w:p w14:paraId="756D5C1B"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E4P</w:t>
            </w:r>
          </w:p>
        </w:tc>
        <w:tc>
          <w:tcPr>
            <w:tcW w:w="851" w:type="dxa"/>
            <w:shd w:val="clear" w:color="auto" w:fill="auto"/>
            <w:vAlign w:val="center"/>
          </w:tcPr>
          <w:p w14:paraId="7F736A38"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P</w:t>
            </w:r>
          </w:p>
        </w:tc>
        <w:tc>
          <w:tcPr>
            <w:tcW w:w="992" w:type="dxa"/>
            <w:shd w:val="clear" w:color="auto" w:fill="auto"/>
            <w:vAlign w:val="center"/>
          </w:tcPr>
          <w:p w14:paraId="09BEF4A3"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15+419</w:t>
            </w:r>
          </w:p>
        </w:tc>
        <w:tc>
          <w:tcPr>
            <w:tcW w:w="992" w:type="dxa"/>
            <w:shd w:val="clear" w:color="auto" w:fill="auto"/>
            <w:vAlign w:val="center"/>
          </w:tcPr>
          <w:p w14:paraId="7DBBC24A"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15+463</w:t>
            </w:r>
          </w:p>
        </w:tc>
        <w:tc>
          <w:tcPr>
            <w:tcW w:w="1134" w:type="dxa"/>
            <w:shd w:val="clear" w:color="auto" w:fill="auto"/>
            <w:vAlign w:val="center"/>
          </w:tcPr>
          <w:p w14:paraId="2719901D"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45</w:t>
            </w:r>
          </w:p>
        </w:tc>
        <w:tc>
          <w:tcPr>
            <w:tcW w:w="1418" w:type="dxa"/>
            <w:shd w:val="clear" w:color="auto" w:fill="auto"/>
            <w:vAlign w:val="center"/>
          </w:tcPr>
          <w:p w14:paraId="1ABA6C7F"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3,5</w:t>
            </w:r>
          </w:p>
        </w:tc>
        <w:tc>
          <w:tcPr>
            <w:tcW w:w="1505" w:type="dxa"/>
          </w:tcPr>
          <w:p w14:paraId="7CE1144E"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B3</w:t>
            </w:r>
          </w:p>
        </w:tc>
        <w:tc>
          <w:tcPr>
            <w:tcW w:w="1745" w:type="dxa"/>
          </w:tcPr>
          <w:p w14:paraId="61D5022C"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A4</w:t>
            </w:r>
          </w:p>
        </w:tc>
      </w:tr>
      <w:tr w:rsidR="00166BA4" w:rsidRPr="00166BA4" w14:paraId="52CF51EA" w14:textId="77777777" w:rsidTr="00DE16BD">
        <w:trPr>
          <w:jc w:val="center"/>
        </w:trPr>
        <w:tc>
          <w:tcPr>
            <w:tcW w:w="567" w:type="dxa"/>
            <w:shd w:val="clear" w:color="auto" w:fill="auto"/>
            <w:vAlign w:val="center"/>
          </w:tcPr>
          <w:p w14:paraId="699A9732"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5</w:t>
            </w:r>
          </w:p>
        </w:tc>
        <w:tc>
          <w:tcPr>
            <w:tcW w:w="908" w:type="dxa"/>
            <w:shd w:val="clear" w:color="auto" w:fill="auto"/>
            <w:vAlign w:val="center"/>
          </w:tcPr>
          <w:p w14:paraId="6AA74116"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E5P</w:t>
            </w:r>
          </w:p>
        </w:tc>
        <w:tc>
          <w:tcPr>
            <w:tcW w:w="851" w:type="dxa"/>
            <w:shd w:val="clear" w:color="auto" w:fill="auto"/>
            <w:vAlign w:val="center"/>
          </w:tcPr>
          <w:p w14:paraId="2D78E6B9"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P</w:t>
            </w:r>
          </w:p>
        </w:tc>
        <w:tc>
          <w:tcPr>
            <w:tcW w:w="992" w:type="dxa"/>
            <w:shd w:val="clear" w:color="auto" w:fill="auto"/>
            <w:vAlign w:val="center"/>
          </w:tcPr>
          <w:p w14:paraId="1238191B"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15+462</w:t>
            </w:r>
          </w:p>
        </w:tc>
        <w:tc>
          <w:tcPr>
            <w:tcW w:w="992" w:type="dxa"/>
            <w:shd w:val="clear" w:color="auto" w:fill="auto"/>
            <w:vAlign w:val="center"/>
          </w:tcPr>
          <w:p w14:paraId="0D27E8BE"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15+483</w:t>
            </w:r>
          </w:p>
        </w:tc>
        <w:tc>
          <w:tcPr>
            <w:tcW w:w="1134" w:type="dxa"/>
            <w:shd w:val="clear" w:color="auto" w:fill="auto"/>
            <w:vAlign w:val="center"/>
          </w:tcPr>
          <w:p w14:paraId="4F1882E3"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22</w:t>
            </w:r>
          </w:p>
        </w:tc>
        <w:tc>
          <w:tcPr>
            <w:tcW w:w="1418" w:type="dxa"/>
            <w:shd w:val="clear" w:color="auto" w:fill="auto"/>
            <w:vAlign w:val="center"/>
          </w:tcPr>
          <w:p w14:paraId="7A620B57"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3,5</w:t>
            </w:r>
          </w:p>
        </w:tc>
        <w:tc>
          <w:tcPr>
            <w:tcW w:w="1505" w:type="dxa"/>
          </w:tcPr>
          <w:p w14:paraId="1E59F062"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B3</w:t>
            </w:r>
          </w:p>
        </w:tc>
        <w:tc>
          <w:tcPr>
            <w:tcW w:w="1745" w:type="dxa"/>
          </w:tcPr>
          <w:p w14:paraId="7B67A91A" w14:textId="77777777" w:rsidR="00166BA4" w:rsidRPr="00166BA4" w:rsidRDefault="00166BA4" w:rsidP="00DE16BD">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A4</w:t>
            </w:r>
          </w:p>
        </w:tc>
      </w:tr>
    </w:tbl>
    <w:p w14:paraId="7686676E" w14:textId="77777777" w:rsidR="00166BA4" w:rsidRPr="00166BA4" w:rsidRDefault="00166BA4" w:rsidP="00166BA4">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Łączna długość ekranów wynosi ok. 0,4 km.</w:t>
      </w:r>
    </w:p>
    <w:p w14:paraId="1D3AD69B" w14:textId="77777777" w:rsidR="00166BA4" w:rsidRPr="00166BA4" w:rsidRDefault="00166BA4" w:rsidP="00166BA4">
      <w:pPr>
        <w:tabs>
          <w:tab w:val="left" w:pos="709"/>
        </w:tabs>
        <w:autoSpaceDE w:val="0"/>
        <w:autoSpaceDN w:val="0"/>
        <w:adjustRightInd w:val="0"/>
        <w:rPr>
          <w:rFonts w:asciiTheme="minorHAnsi" w:eastAsia="Times New Roman" w:hAnsiTheme="minorHAnsi" w:cstheme="minorHAnsi"/>
        </w:rPr>
      </w:pPr>
      <w:r w:rsidRPr="00166BA4">
        <w:rPr>
          <w:rFonts w:asciiTheme="minorHAnsi" w:eastAsia="Times New Roman" w:hAnsiTheme="minorHAnsi" w:cstheme="minorHAnsi"/>
        </w:rPr>
        <w:t>Ekrany akustyczne zaprojektowano jako pochłaniające.</w:t>
      </w:r>
    </w:p>
    <w:p w14:paraId="7547C4A8" w14:textId="77777777" w:rsidR="00166BA4" w:rsidRPr="00166BA4" w:rsidRDefault="00166BA4" w:rsidP="007667D4">
      <w:pPr>
        <w:pStyle w:val="StylArial10ptWyjustowanyPierwszywiersz063cmInterli"/>
        <w:numPr>
          <w:ilvl w:val="0"/>
          <w:numId w:val="63"/>
        </w:numPr>
        <w:tabs>
          <w:tab w:val="left" w:pos="709"/>
        </w:tabs>
        <w:spacing w:before="0" w:line="276" w:lineRule="auto"/>
        <w:jc w:val="left"/>
        <w:rPr>
          <w:rFonts w:asciiTheme="minorHAnsi" w:hAnsiTheme="minorHAnsi" w:cstheme="minorHAnsi"/>
          <w:sz w:val="22"/>
          <w:szCs w:val="22"/>
        </w:rPr>
      </w:pPr>
      <w:r w:rsidRPr="00166BA4">
        <w:rPr>
          <w:rFonts w:asciiTheme="minorHAnsi" w:hAnsiTheme="minorHAnsi" w:cstheme="minorHAnsi"/>
          <w:b/>
          <w:sz w:val="22"/>
          <w:szCs w:val="22"/>
        </w:rPr>
        <w:t xml:space="preserve">Wycinka drzew oraz projektowane nasadzenia zieleni </w:t>
      </w:r>
    </w:p>
    <w:p w14:paraId="5D5064C1" w14:textId="77777777" w:rsidR="00166BA4" w:rsidRPr="00166BA4" w:rsidRDefault="00166BA4" w:rsidP="00166BA4">
      <w:pPr>
        <w:pStyle w:val="StylArial10ptWyjustowanyPierwszywiersz063cmInterli"/>
        <w:tabs>
          <w:tab w:val="left" w:pos="709"/>
        </w:tabs>
        <w:spacing w:before="0" w:line="276" w:lineRule="auto"/>
        <w:ind w:left="360" w:firstLine="0"/>
        <w:jc w:val="left"/>
        <w:rPr>
          <w:rFonts w:asciiTheme="minorHAnsi" w:hAnsiTheme="minorHAnsi" w:cstheme="minorHAnsi"/>
          <w:sz w:val="22"/>
          <w:szCs w:val="22"/>
        </w:rPr>
      </w:pPr>
      <w:r w:rsidRPr="00166BA4">
        <w:rPr>
          <w:rFonts w:asciiTheme="minorHAnsi" w:hAnsiTheme="minorHAnsi" w:cstheme="minorHAnsi"/>
          <w:sz w:val="22"/>
          <w:szCs w:val="22"/>
        </w:rPr>
        <w:t>Realizacja inwestycji nie przewiduje wycinki drzew oraz krzewów.</w:t>
      </w:r>
      <w:r w:rsidRPr="00166BA4">
        <w:rPr>
          <w:rFonts w:asciiTheme="minorHAnsi" w:eastAsiaTheme="minorHAnsi" w:hAnsiTheme="minorHAnsi" w:cstheme="minorHAnsi"/>
          <w:sz w:val="22"/>
          <w:szCs w:val="22"/>
          <w:lang w:eastAsia="en-US"/>
        </w:rPr>
        <w:t xml:space="preserve"> </w:t>
      </w:r>
      <w:r w:rsidRPr="00166BA4">
        <w:rPr>
          <w:rFonts w:asciiTheme="minorHAnsi" w:hAnsiTheme="minorHAnsi" w:cstheme="minorHAnsi"/>
          <w:sz w:val="22"/>
          <w:szCs w:val="22"/>
        </w:rPr>
        <w:t xml:space="preserve">Wycinka drzew i krzewów kolidujących z inwestycją została zrealizowana na podstawie decyzji Regionalnego Dyrektora Ochrony Środowiska w Kielcach o środowiskowych uwarunkowaniach znak RDOŚ-26-WOO.I-6613-007/08/ml, </w:t>
      </w:r>
      <w:r w:rsidRPr="00166BA4">
        <w:rPr>
          <w:rFonts w:asciiTheme="minorHAnsi" w:hAnsiTheme="minorHAnsi" w:cstheme="minorHAnsi"/>
          <w:sz w:val="22"/>
          <w:szCs w:val="22"/>
          <w:lang w:eastAsia="en-US"/>
        </w:rPr>
        <w:t>ŚR.V.6613/3-34/07</w:t>
      </w:r>
      <w:r w:rsidRPr="00166BA4">
        <w:rPr>
          <w:rFonts w:asciiTheme="minorHAnsi" w:hAnsiTheme="minorHAnsi" w:cstheme="minorHAnsi"/>
          <w:sz w:val="22"/>
          <w:szCs w:val="22"/>
        </w:rPr>
        <w:t xml:space="preserve"> i decyzji Wojewody Świętokrzyskiego nr 2/11, znak: IG-III.7047-18/10 </w:t>
      </w:r>
      <w:r w:rsidRPr="00166BA4">
        <w:rPr>
          <w:rFonts w:asciiTheme="minorHAnsi" w:hAnsiTheme="minorHAnsi" w:cstheme="minorHAnsi"/>
          <w:sz w:val="22"/>
          <w:szCs w:val="22"/>
          <w:lang w:eastAsia="en-US"/>
        </w:rPr>
        <w:t xml:space="preserve">z dnia 17 marca 2011 r. </w:t>
      </w:r>
      <w:r w:rsidRPr="00166BA4">
        <w:rPr>
          <w:rFonts w:asciiTheme="minorHAnsi" w:hAnsiTheme="minorHAnsi" w:cstheme="minorHAnsi"/>
          <w:sz w:val="22"/>
          <w:szCs w:val="22"/>
        </w:rPr>
        <w:t xml:space="preserve">o zezwoleniu na realizację inwestycji drogowej. W ramach inwestycji przewidziano nasadzenia drzew gatunków liściastych oraz krzewów gatunków liściastych i iglastych, wzdłuż DK 42 w następującej lokalizacji: </w:t>
      </w:r>
    </w:p>
    <w:p w14:paraId="7036268A" w14:textId="77777777" w:rsidR="00166BA4" w:rsidRPr="00166BA4" w:rsidRDefault="00166BA4" w:rsidP="00166BA4">
      <w:pPr>
        <w:pStyle w:val="StylArial10ptWyjustowanyPierwszywiersz063cmInterli"/>
        <w:numPr>
          <w:ilvl w:val="0"/>
          <w:numId w:val="41"/>
        </w:numPr>
        <w:tabs>
          <w:tab w:val="left" w:pos="709"/>
        </w:tabs>
        <w:spacing w:before="0" w:line="276" w:lineRule="auto"/>
        <w:ind w:left="709" w:hanging="357"/>
        <w:jc w:val="left"/>
        <w:rPr>
          <w:rFonts w:asciiTheme="minorHAnsi" w:hAnsiTheme="minorHAnsi" w:cstheme="minorHAnsi"/>
          <w:sz w:val="22"/>
          <w:szCs w:val="22"/>
        </w:rPr>
      </w:pPr>
      <w:r w:rsidRPr="00166BA4">
        <w:rPr>
          <w:rFonts w:asciiTheme="minorHAnsi" w:hAnsiTheme="minorHAnsi" w:cstheme="minorHAnsi"/>
          <w:sz w:val="22"/>
          <w:szCs w:val="22"/>
        </w:rPr>
        <w:t>od km ok. 5+800 do km ok. 5+880 po stronie prawej,</w:t>
      </w:r>
    </w:p>
    <w:p w14:paraId="68716195" w14:textId="77777777" w:rsidR="00166BA4" w:rsidRPr="00166BA4" w:rsidRDefault="00166BA4" w:rsidP="00166BA4">
      <w:pPr>
        <w:pStyle w:val="StylArial10ptWyjustowanyPierwszywiersz063cmInterli"/>
        <w:numPr>
          <w:ilvl w:val="0"/>
          <w:numId w:val="41"/>
        </w:numPr>
        <w:tabs>
          <w:tab w:val="left" w:pos="709"/>
        </w:tabs>
        <w:spacing w:before="0" w:line="276" w:lineRule="auto"/>
        <w:ind w:left="709" w:hanging="357"/>
        <w:jc w:val="left"/>
        <w:rPr>
          <w:rFonts w:asciiTheme="minorHAnsi" w:hAnsiTheme="minorHAnsi" w:cstheme="minorHAnsi"/>
          <w:sz w:val="22"/>
          <w:szCs w:val="22"/>
        </w:rPr>
      </w:pPr>
      <w:r w:rsidRPr="00166BA4">
        <w:rPr>
          <w:rFonts w:asciiTheme="minorHAnsi" w:hAnsiTheme="minorHAnsi" w:cstheme="minorHAnsi"/>
          <w:bCs/>
          <w:sz w:val="22"/>
          <w:szCs w:val="22"/>
        </w:rPr>
        <w:t xml:space="preserve">od km ok. 7+400 do km ok. 8+360 po stronie lewej, </w:t>
      </w:r>
    </w:p>
    <w:p w14:paraId="60B98F3B" w14:textId="77777777" w:rsidR="00166BA4" w:rsidRPr="00166BA4" w:rsidRDefault="00166BA4" w:rsidP="00166BA4">
      <w:pPr>
        <w:pStyle w:val="StylArial10ptWyjustowanyPierwszywiersz063cmInterli"/>
        <w:numPr>
          <w:ilvl w:val="0"/>
          <w:numId w:val="41"/>
        </w:numPr>
        <w:tabs>
          <w:tab w:val="left" w:pos="709"/>
        </w:tabs>
        <w:spacing w:before="0" w:line="276" w:lineRule="auto"/>
        <w:ind w:left="709" w:hanging="357"/>
        <w:jc w:val="left"/>
        <w:rPr>
          <w:rFonts w:asciiTheme="minorHAnsi" w:hAnsiTheme="minorHAnsi" w:cstheme="minorHAnsi"/>
          <w:sz w:val="22"/>
          <w:szCs w:val="22"/>
        </w:rPr>
      </w:pPr>
      <w:r w:rsidRPr="00166BA4">
        <w:rPr>
          <w:rFonts w:asciiTheme="minorHAnsi" w:hAnsiTheme="minorHAnsi" w:cstheme="minorHAnsi"/>
          <w:sz w:val="22"/>
          <w:szCs w:val="22"/>
        </w:rPr>
        <w:t xml:space="preserve">od km ok. 7+400 do km ok. 8+208 po stronie prawej. </w:t>
      </w:r>
    </w:p>
    <w:p w14:paraId="49B8BF2C" w14:textId="77777777" w:rsidR="00166BA4" w:rsidRPr="00166BA4" w:rsidRDefault="00166BA4" w:rsidP="00166BA4">
      <w:pPr>
        <w:pStyle w:val="StylArial10ptWyjustowanyPierwszywiersz063cmInterli"/>
        <w:tabs>
          <w:tab w:val="left" w:pos="709"/>
        </w:tabs>
        <w:spacing w:before="0" w:line="276" w:lineRule="auto"/>
        <w:ind w:left="360" w:firstLine="0"/>
        <w:jc w:val="left"/>
        <w:rPr>
          <w:rFonts w:asciiTheme="minorHAnsi" w:hAnsiTheme="minorHAnsi" w:cstheme="minorHAnsi"/>
          <w:sz w:val="22"/>
          <w:szCs w:val="22"/>
        </w:rPr>
      </w:pPr>
      <w:r w:rsidRPr="00166BA4">
        <w:rPr>
          <w:rFonts w:asciiTheme="minorHAnsi" w:hAnsiTheme="minorHAnsi" w:cstheme="minorHAnsi"/>
          <w:sz w:val="22"/>
          <w:szCs w:val="22"/>
        </w:rPr>
        <w:t>Pasy zieleni o szerokości: 5 – 10 m, o zagęszczeniu co 4 m i krzewów o gęstości nasadzeń co 1 m.</w:t>
      </w:r>
    </w:p>
    <w:p w14:paraId="4F8AD4AC" w14:textId="77777777" w:rsidR="00166BA4" w:rsidRPr="00166BA4" w:rsidRDefault="00166BA4" w:rsidP="00166BA4">
      <w:pPr>
        <w:pStyle w:val="StylArial10ptWyjustowanyPierwszywiersz063cmInterli"/>
        <w:tabs>
          <w:tab w:val="left" w:pos="709"/>
        </w:tabs>
        <w:spacing w:before="0" w:line="276" w:lineRule="auto"/>
        <w:ind w:left="360" w:firstLine="0"/>
        <w:jc w:val="left"/>
        <w:rPr>
          <w:rFonts w:asciiTheme="minorHAnsi" w:hAnsiTheme="minorHAnsi" w:cstheme="minorHAnsi"/>
          <w:sz w:val="22"/>
          <w:szCs w:val="22"/>
        </w:rPr>
      </w:pPr>
    </w:p>
    <w:p w14:paraId="1C0DB496" w14:textId="77777777" w:rsidR="00166BA4" w:rsidRPr="00166BA4" w:rsidRDefault="00166BA4" w:rsidP="007667D4">
      <w:pPr>
        <w:pStyle w:val="Akapitzlist"/>
        <w:numPr>
          <w:ilvl w:val="0"/>
          <w:numId w:val="63"/>
        </w:numPr>
        <w:tabs>
          <w:tab w:val="left" w:pos="709"/>
        </w:tabs>
        <w:spacing w:after="200" w:line="276" w:lineRule="auto"/>
        <w:rPr>
          <w:rFonts w:asciiTheme="minorHAnsi" w:hAnsiTheme="minorHAnsi" w:cstheme="minorHAnsi"/>
          <w:b/>
        </w:rPr>
      </w:pPr>
      <w:r w:rsidRPr="00166BA4">
        <w:rPr>
          <w:rFonts w:asciiTheme="minorHAnsi" w:hAnsiTheme="minorHAnsi" w:cstheme="minorHAnsi"/>
          <w:b/>
        </w:rPr>
        <w:t>Przejścia dla zwierząt:</w:t>
      </w:r>
    </w:p>
    <w:tbl>
      <w:tblPr>
        <w:tblW w:w="5320" w:type="pct"/>
        <w:jc w:val="center"/>
        <w:tblCellMar>
          <w:left w:w="0" w:type="dxa"/>
          <w:right w:w="0" w:type="dxa"/>
        </w:tblCellMar>
        <w:tblLook w:val="0000" w:firstRow="0" w:lastRow="0" w:firstColumn="0" w:lastColumn="0" w:noHBand="0" w:noVBand="0"/>
      </w:tblPr>
      <w:tblGrid>
        <w:gridCol w:w="690"/>
        <w:gridCol w:w="1695"/>
        <w:gridCol w:w="1465"/>
        <w:gridCol w:w="1882"/>
        <w:gridCol w:w="3931"/>
      </w:tblGrid>
      <w:tr w:rsidR="00166BA4" w:rsidRPr="00166BA4" w14:paraId="69E4AE7E" w14:textId="77777777" w:rsidTr="00DE16BD">
        <w:trPr>
          <w:trHeight w:hRule="exact" w:val="1120"/>
          <w:tblHeader/>
          <w:jc w:val="center"/>
        </w:trPr>
        <w:tc>
          <w:tcPr>
            <w:tcW w:w="35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D599C2" w14:textId="77777777" w:rsidR="00166BA4" w:rsidRPr="00166BA4" w:rsidRDefault="00166BA4" w:rsidP="00DE16BD">
            <w:pPr>
              <w:pStyle w:val="Akapitzlist"/>
              <w:tabs>
                <w:tab w:val="left" w:pos="709"/>
              </w:tabs>
              <w:ind w:left="360"/>
              <w:rPr>
                <w:rFonts w:asciiTheme="minorHAnsi" w:hAnsiTheme="minorHAnsi" w:cstheme="minorHAnsi"/>
                <w:b/>
              </w:rPr>
            </w:pPr>
            <w:r w:rsidRPr="00166BA4">
              <w:rPr>
                <w:rFonts w:asciiTheme="minorHAnsi" w:hAnsiTheme="minorHAnsi" w:cstheme="minorHAnsi"/>
                <w:b/>
              </w:rPr>
              <w:lastRenderedPageBreak/>
              <w:t>Lp.</w:t>
            </w:r>
          </w:p>
        </w:tc>
        <w:tc>
          <w:tcPr>
            <w:tcW w:w="8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789B51"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Kilometraż drogi</w:t>
            </w:r>
          </w:p>
          <w:p w14:paraId="2AEB4539"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[około]</w:t>
            </w:r>
          </w:p>
        </w:tc>
        <w:tc>
          <w:tcPr>
            <w:tcW w:w="7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CB6A89"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Nr obiektu</w:t>
            </w:r>
          </w:p>
        </w:tc>
        <w:tc>
          <w:tcPr>
            <w:tcW w:w="97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C2C08A"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Rodzaj i typ przejścia</w:t>
            </w:r>
          </w:p>
        </w:tc>
        <w:tc>
          <w:tcPr>
            <w:tcW w:w="20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6165DE"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 xml:space="preserve">Minimalne parametry przestrzeni dostępnej dla zwierząt </w:t>
            </w:r>
          </w:p>
          <w:p w14:paraId="718DD9AD" w14:textId="77777777" w:rsidR="00166BA4" w:rsidRPr="00166BA4" w:rsidRDefault="00166BA4" w:rsidP="00DE16BD">
            <w:pPr>
              <w:tabs>
                <w:tab w:val="left" w:pos="709"/>
              </w:tabs>
              <w:rPr>
                <w:rFonts w:asciiTheme="minorHAnsi" w:hAnsiTheme="minorHAnsi" w:cstheme="minorHAnsi"/>
                <w:b/>
              </w:rPr>
            </w:pPr>
            <w:r w:rsidRPr="00166BA4">
              <w:rPr>
                <w:rFonts w:asciiTheme="minorHAnsi" w:hAnsiTheme="minorHAnsi" w:cstheme="minorHAnsi"/>
                <w:b/>
              </w:rPr>
              <w:t>[m]</w:t>
            </w:r>
          </w:p>
        </w:tc>
      </w:tr>
      <w:tr w:rsidR="00166BA4" w:rsidRPr="00166BA4" w14:paraId="108092E9" w14:textId="77777777" w:rsidTr="00DE16BD">
        <w:trPr>
          <w:trHeight w:hRule="exact" w:val="951"/>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0507004D" w14:textId="77777777" w:rsidR="00166BA4" w:rsidRPr="00166BA4" w:rsidRDefault="00166BA4" w:rsidP="00DE16BD">
            <w:pPr>
              <w:pStyle w:val="Akapitzlist"/>
              <w:tabs>
                <w:tab w:val="left" w:pos="709"/>
              </w:tabs>
              <w:ind w:left="360"/>
              <w:rPr>
                <w:rFonts w:asciiTheme="minorHAnsi" w:hAnsiTheme="minorHAnsi" w:cstheme="minorHAnsi"/>
              </w:rPr>
            </w:pPr>
            <w:r w:rsidRPr="00166BA4">
              <w:rPr>
                <w:rFonts w:asciiTheme="minorHAnsi" w:hAnsiTheme="minorHAnsi" w:cstheme="minorHAnsi"/>
              </w:rPr>
              <w:t>1</w:t>
            </w:r>
          </w:p>
        </w:tc>
        <w:tc>
          <w:tcPr>
            <w:tcW w:w="877" w:type="pct"/>
            <w:tcBorders>
              <w:top w:val="single" w:sz="4" w:space="0" w:color="000000"/>
              <w:left w:val="single" w:sz="4" w:space="0" w:color="000000"/>
              <w:bottom w:val="single" w:sz="4" w:space="0" w:color="000000"/>
              <w:right w:val="single" w:sz="4" w:space="0" w:color="000000"/>
            </w:tcBorders>
            <w:vAlign w:val="center"/>
          </w:tcPr>
          <w:p w14:paraId="78A34C5B"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4+050 DK nr 42</w:t>
            </w:r>
          </w:p>
        </w:tc>
        <w:tc>
          <w:tcPr>
            <w:tcW w:w="758" w:type="pct"/>
            <w:tcBorders>
              <w:top w:val="single" w:sz="4" w:space="0" w:color="000000"/>
              <w:left w:val="single" w:sz="4" w:space="0" w:color="000000"/>
              <w:bottom w:val="single" w:sz="4" w:space="0" w:color="000000"/>
              <w:right w:val="single" w:sz="4" w:space="0" w:color="000000"/>
            </w:tcBorders>
            <w:vAlign w:val="center"/>
          </w:tcPr>
          <w:p w14:paraId="2BB53CB7"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Obiekt nr 1 (PZDg-1)</w:t>
            </w:r>
          </w:p>
        </w:tc>
        <w:tc>
          <w:tcPr>
            <w:tcW w:w="974" w:type="pct"/>
            <w:tcBorders>
              <w:top w:val="single" w:sz="4" w:space="0" w:color="000000"/>
              <w:left w:val="single" w:sz="4" w:space="0" w:color="000000"/>
              <w:bottom w:val="single" w:sz="4" w:space="0" w:color="000000"/>
              <w:right w:val="single" w:sz="4" w:space="0" w:color="000000"/>
            </w:tcBorders>
            <w:vAlign w:val="center"/>
          </w:tcPr>
          <w:p w14:paraId="62E7037B"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Przejście górne dla dużych zwierząt</w:t>
            </w:r>
          </w:p>
        </w:tc>
        <w:tc>
          <w:tcPr>
            <w:tcW w:w="2035" w:type="pct"/>
            <w:tcBorders>
              <w:top w:val="single" w:sz="4" w:space="0" w:color="000000"/>
              <w:left w:val="single" w:sz="4" w:space="0" w:color="000000"/>
              <w:bottom w:val="single" w:sz="4" w:space="0" w:color="000000"/>
              <w:right w:val="single" w:sz="4" w:space="0" w:color="000000"/>
            </w:tcBorders>
            <w:vAlign w:val="center"/>
          </w:tcPr>
          <w:p w14:paraId="537D7F11"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szerokość 50 m, długość 59,5 m</w:t>
            </w:r>
          </w:p>
        </w:tc>
      </w:tr>
      <w:tr w:rsidR="00166BA4" w:rsidRPr="00166BA4" w14:paraId="0D7ABE07" w14:textId="77777777" w:rsidTr="00DE16BD">
        <w:trPr>
          <w:trHeight w:hRule="exact" w:val="878"/>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2F909F0E" w14:textId="77777777" w:rsidR="00166BA4" w:rsidRPr="00166BA4" w:rsidRDefault="00166BA4" w:rsidP="00DE16BD">
            <w:pPr>
              <w:pStyle w:val="Akapitzlist"/>
              <w:tabs>
                <w:tab w:val="left" w:pos="709"/>
              </w:tabs>
              <w:ind w:left="360"/>
              <w:rPr>
                <w:rFonts w:asciiTheme="minorHAnsi" w:hAnsiTheme="minorHAnsi" w:cstheme="minorHAnsi"/>
              </w:rPr>
            </w:pPr>
            <w:r w:rsidRPr="00166BA4">
              <w:rPr>
                <w:rFonts w:asciiTheme="minorHAnsi" w:hAnsiTheme="minorHAnsi" w:cstheme="minorHAnsi"/>
              </w:rPr>
              <w:t>2</w:t>
            </w:r>
          </w:p>
        </w:tc>
        <w:tc>
          <w:tcPr>
            <w:tcW w:w="877" w:type="pct"/>
            <w:tcBorders>
              <w:top w:val="single" w:sz="4" w:space="0" w:color="000000"/>
              <w:left w:val="single" w:sz="4" w:space="0" w:color="000000"/>
              <w:bottom w:val="single" w:sz="4" w:space="0" w:color="000000"/>
              <w:right w:val="single" w:sz="4" w:space="0" w:color="000000"/>
            </w:tcBorders>
            <w:vAlign w:val="center"/>
          </w:tcPr>
          <w:p w14:paraId="5A32AE95"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9+339 DK nr 42</w:t>
            </w:r>
          </w:p>
        </w:tc>
        <w:tc>
          <w:tcPr>
            <w:tcW w:w="758" w:type="pct"/>
            <w:tcBorders>
              <w:top w:val="single" w:sz="4" w:space="0" w:color="000000"/>
              <w:left w:val="single" w:sz="4" w:space="0" w:color="000000"/>
              <w:bottom w:val="single" w:sz="4" w:space="0" w:color="000000"/>
              <w:right w:val="single" w:sz="4" w:space="0" w:color="000000"/>
            </w:tcBorders>
            <w:vAlign w:val="center"/>
          </w:tcPr>
          <w:p w14:paraId="65606371"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Obiekt nr 4 (PZDs-4)</w:t>
            </w:r>
          </w:p>
        </w:tc>
        <w:tc>
          <w:tcPr>
            <w:tcW w:w="974" w:type="pct"/>
            <w:tcBorders>
              <w:top w:val="single" w:sz="4" w:space="0" w:color="000000"/>
              <w:left w:val="single" w:sz="4" w:space="0" w:color="000000"/>
              <w:bottom w:val="single" w:sz="4" w:space="0" w:color="000000"/>
              <w:right w:val="single" w:sz="4" w:space="0" w:color="000000"/>
            </w:tcBorders>
            <w:vAlign w:val="center"/>
          </w:tcPr>
          <w:p w14:paraId="3DD3D3AC"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Przejście dolne dla średnich zwierząt</w:t>
            </w:r>
          </w:p>
        </w:tc>
        <w:tc>
          <w:tcPr>
            <w:tcW w:w="2035" w:type="pct"/>
            <w:tcBorders>
              <w:top w:val="single" w:sz="4" w:space="0" w:color="000000"/>
              <w:left w:val="single" w:sz="4" w:space="0" w:color="000000"/>
              <w:bottom w:val="single" w:sz="4" w:space="0" w:color="000000"/>
              <w:right w:val="single" w:sz="4" w:space="0" w:color="000000"/>
            </w:tcBorders>
            <w:vAlign w:val="center"/>
          </w:tcPr>
          <w:p w14:paraId="026C3D5D"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szerokość 6,5 m, długość 39,0 m, wysokość 4,2 m (przejście w bród ze względu na okresowe występowanie cieku)</w:t>
            </w:r>
          </w:p>
        </w:tc>
      </w:tr>
      <w:tr w:rsidR="00166BA4" w:rsidRPr="00166BA4" w14:paraId="4D587D9D" w14:textId="77777777" w:rsidTr="00DE16BD">
        <w:trPr>
          <w:trHeight w:hRule="exact" w:val="1145"/>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38D8D096" w14:textId="77777777" w:rsidR="00166BA4" w:rsidRPr="00166BA4" w:rsidRDefault="00166BA4" w:rsidP="00DE16BD">
            <w:pPr>
              <w:pStyle w:val="Akapitzlist"/>
              <w:tabs>
                <w:tab w:val="left" w:pos="709"/>
              </w:tabs>
              <w:ind w:left="360"/>
              <w:rPr>
                <w:rFonts w:asciiTheme="minorHAnsi" w:hAnsiTheme="minorHAnsi" w:cstheme="minorHAnsi"/>
              </w:rPr>
            </w:pPr>
            <w:r w:rsidRPr="00166BA4">
              <w:rPr>
                <w:rFonts w:asciiTheme="minorHAnsi" w:hAnsiTheme="minorHAnsi" w:cstheme="minorHAnsi"/>
              </w:rPr>
              <w:t>3</w:t>
            </w:r>
          </w:p>
        </w:tc>
        <w:tc>
          <w:tcPr>
            <w:tcW w:w="877" w:type="pct"/>
            <w:tcBorders>
              <w:top w:val="single" w:sz="4" w:space="0" w:color="000000"/>
              <w:left w:val="single" w:sz="4" w:space="0" w:color="000000"/>
              <w:bottom w:val="single" w:sz="4" w:space="0" w:color="000000"/>
              <w:right w:val="single" w:sz="4" w:space="0" w:color="000000"/>
            </w:tcBorders>
            <w:vAlign w:val="center"/>
          </w:tcPr>
          <w:p w14:paraId="70C6E441"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14+149 DK nr 42</w:t>
            </w:r>
          </w:p>
        </w:tc>
        <w:tc>
          <w:tcPr>
            <w:tcW w:w="758" w:type="pct"/>
            <w:tcBorders>
              <w:top w:val="single" w:sz="4" w:space="0" w:color="000000"/>
              <w:left w:val="single" w:sz="4" w:space="0" w:color="000000"/>
              <w:bottom w:val="single" w:sz="4" w:space="0" w:color="000000"/>
              <w:right w:val="single" w:sz="4" w:space="0" w:color="000000"/>
            </w:tcBorders>
            <w:vAlign w:val="center"/>
          </w:tcPr>
          <w:p w14:paraId="192F82AF"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Obiekt nr 9 (PZDd-9)</w:t>
            </w:r>
          </w:p>
        </w:tc>
        <w:tc>
          <w:tcPr>
            <w:tcW w:w="974" w:type="pct"/>
            <w:tcBorders>
              <w:top w:val="single" w:sz="4" w:space="0" w:color="000000"/>
              <w:left w:val="single" w:sz="4" w:space="0" w:color="000000"/>
              <w:bottom w:val="single" w:sz="4" w:space="0" w:color="000000"/>
              <w:right w:val="single" w:sz="4" w:space="0" w:color="000000"/>
            </w:tcBorders>
            <w:vAlign w:val="center"/>
          </w:tcPr>
          <w:p w14:paraId="4EB52ACC"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Przejście dolne dla zwierząt dużych zintegrowane z ciekiem</w:t>
            </w:r>
          </w:p>
        </w:tc>
        <w:tc>
          <w:tcPr>
            <w:tcW w:w="2035" w:type="pct"/>
            <w:tcBorders>
              <w:top w:val="single" w:sz="4" w:space="0" w:color="000000"/>
              <w:left w:val="single" w:sz="4" w:space="0" w:color="000000"/>
              <w:bottom w:val="single" w:sz="4" w:space="0" w:color="000000"/>
              <w:right w:val="single" w:sz="4" w:space="0" w:color="000000"/>
            </w:tcBorders>
            <w:vAlign w:val="center"/>
          </w:tcPr>
          <w:p w14:paraId="1737A8EE"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szerokość 20,0 m, długość 47,4 m, wysokość 5,0 m (szerokość obustronnych półek ok. 8,15 m)</w:t>
            </w:r>
          </w:p>
        </w:tc>
      </w:tr>
      <w:tr w:rsidR="00166BA4" w:rsidRPr="00166BA4" w14:paraId="2F952D7E" w14:textId="77777777" w:rsidTr="00DE16BD">
        <w:trPr>
          <w:trHeight w:hRule="exact" w:val="566"/>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56D7D0FE" w14:textId="77777777" w:rsidR="00166BA4" w:rsidRPr="00166BA4" w:rsidRDefault="00166BA4" w:rsidP="00DE16BD">
            <w:pPr>
              <w:pStyle w:val="Akapitzlist"/>
              <w:tabs>
                <w:tab w:val="left" w:pos="709"/>
              </w:tabs>
              <w:ind w:left="360"/>
              <w:rPr>
                <w:rFonts w:asciiTheme="minorHAnsi" w:hAnsiTheme="minorHAnsi" w:cstheme="minorHAnsi"/>
              </w:rPr>
            </w:pPr>
            <w:r w:rsidRPr="00166BA4">
              <w:rPr>
                <w:rFonts w:asciiTheme="minorHAnsi" w:hAnsiTheme="minorHAnsi" w:cstheme="minorHAnsi"/>
              </w:rPr>
              <w:t>4</w:t>
            </w:r>
          </w:p>
        </w:tc>
        <w:tc>
          <w:tcPr>
            <w:tcW w:w="877" w:type="pct"/>
            <w:tcBorders>
              <w:top w:val="single" w:sz="4" w:space="0" w:color="000000"/>
              <w:left w:val="single" w:sz="4" w:space="0" w:color="000000"/>
              <w:bottom w:val="single" w:sz="4" w:space="0" w:color="000000"/>
              <w:right w:val="single" w:sz="4" w:space="0" w:color="000000"/>
            </w:tcBorders>
            <w:vAlign w:val="center"/>
          </w:tcPr>
          <w:p w14:paraId="30797BC3"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13+612 DK nr 42</w:t>
            </w:r>
          </w:p>
        </w:tc>
        <w:tc>
          <w:tcPr>
            <w:tcW w:w="758" w:type="pct"/>
            <w:tcBorders>
              <w:top w:val="single" w:sz="4" w:space="0" w:color="000000"/>
              <w:left w:val="single" w:sz="4" w:space="0" w:color="000000"/>
              <w:bottom w:val="single" w:sz="4" w:space="0" w:color="000000"/>
              <w:right w:val="single" w:sz="4" w:space="0" w:color="000000"/>
            </w:tcBorders>
            <w:vAlign w:val="center"/>
          </w:tcPr>
          <w:p w14:paraId="3F8DB95D"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Przepust nr 8</w:t>
            </w:r>
          </w:p>
        </w:tc>
        <w:tc>
          <w:tcPr>
            <w:tcW w:w="974" w:type="pct"/>
            <w:vMerge w:val="restart"/>
            <w:tcBorders>
              <w:top w:val="single" w:sz="4" w:space="0" w:color="000000"/>
              <w:left w:val="single" w:sz="4" w:space="0" w:color="000000"/>
              <w:right w:val="single" w:sz="4" w:space="0" w:color="000000"/>
            </w:tcBorders>
            <w:vAlign w:val="center"/>
          </w:tcPr>
          <w:p w14:paraId="3B0CF03D"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Przejście dolne dla płazów zintegrowane z ciekiem</w:t>
            </w:r>
          </w:p>
        </w:tc>
        <w:tc>
          <w:tcPr>
            <w:tcW w:w="2035" w:type="pct"/>
            <w:tcBorders>
              <w:top w:val="single" w:sz="4" w:space="0" w:color="000000"/>
              <w:left w:val="single" w:sz="4" w:space="0" w:color="000000"/>
              <w:bottom w:val="single" w:sz="4" w:space="0" w:color="000000"/>
              <w:right w:val="single" w:sz="4" w:space="0" w:color="000000"/>
            </w:tcBorders>
            <w:vAlign w:val="center"/>
          </w:tcPr>
          <w:p w14:paraId="7A692AA0"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długość 75,30 m, wys. 2,0 m, szer. 4,5 m, szerokość półki 2 x 0,75 m</w:t>
            </w:r>
          </w:p>
        </w:tc>
      </w:tr>
      <w:tr w:rsidR="00166BA4" w:rsidRPr="00166BA4" w14:paraId="7067D0D8" w14:textId="77777777" w:rsidTr="00DE16BD">
        <w:trPr>
          <w:trHeight w:hRule="exact" w:val="560"/>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08FF0DDF" w14:textId="77777777" w:rsidR="00166BA4" w:rsidRPr="00166BA4" w:rsidRDefault="00166BA4" w:rsidP="00DE16BD">
            <w:pPr>
              <w:pStyle w:val="Akapitzlist"/>
              <w:tabs>
                <w:tab w:val="left" w:pos="709"/>
              </w:tabs>
              <w:ind w:left="360"/>
              <w:rPr>
                <w:rFonts w:asciiTheme="minorHAnsi" w:hAnsiTheme="minorHAnsi" w:cstheme="minorHAnsi"/>
              </w:rPr>
            </w:pPr>
            <w:r w:rsidRPr="00166BA4">
              <w:rPr>
                <w:rFonts w:asciiTheme="minorHAnsi" w:hAnsiTheme="minorHAnsi" w:cstheme="minorHAnsi"/>
              </w:rPr>
              <w:t>5</w:t>
            </w:r>
          </w:p>
        </w:tc>
        <w:tc>
          <w:tcPr>
            <w:tcW w:w="877" w:type="pct"/>
            <w:tcBorders>
              <w:top w:val="single" w:sz="4" w:space="0" w:color="000000"/>
              <w:left w:val="single" w:sz="4" w:space="0" w:color="000000"/>
              <w:bottom w:val="single" w:sz="4" w:space="0" w:color="000000"/>
              <w:right w:val="single" w:sz="4" w:space="0" w:color="000000"/>
            </w:tcBorders>
            <w:vAlign w:val="center"/>
          </w:tcPr>
          <w:p w14:paraId="3BC3E859"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14+058 DK nr 42</w:t>
            </w:r>
          </w:p>
        </w:tc>
        <w:tc>
          <w:tcPr>
            <w:tcW w:w="758" w:type="pct"/>
            <w:tcBorders>
              <w:top w:val="single" w:sz="4" w:space="0" w:color="000000"/>
              <w:left w:val="single" w:sz="4" w:space="0" w:color="000000"/>
              <w:bottom w:val="single" w:sz="4" w:space="0" w:color="000000"/>
              <w:right w:val="single" w:sz="4" w:space="0" w:color="000000"/>
            </w:tcBorders>
            <w:vAlign w:val="center"/>
          </w:tcPr>
          <w:p w14:paraId="65B56AFB"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Przepust nr 9</w:t>
            </w:r>
          </w:p>
        </w:tc>
        <w:tc>
          <w:tcPr>
            <w:tcW w:w="974" w:type="pct"/>
            <w:vMerge/>
            <w:tcBorders>
              <w:left w:val="single" w:sz="4" w:space="0" w:color="000000"/>
              <w:right w:val="single" w:sz="4" w:space="0" w:color="000000"/>
            </w:tcBorders>
            <w:vAlign w:val="center"/>
          </w:tcPr>
          <w:p w14:paraId="7BD6186A" w14:textId="77777777" w:rsidR="00166BA4" w:rsidRPr="00166BA4" w:rsidRDefault="00166BA4" w:rsidP="00DE16BD">
            <w:pPr>
              <w:tabs>
                <w:tab w:val="left" w:pos="709"/>
              </w:tabs>
              <w:rPr>
                <w:rFonts w:asciiTheme="minorHAnsi" w:hAnsiTheme="minorHAnsi" w:cstheme="minorHAnsi"/>
              </w:rPr>
            </w:pPr>
          </w:p>
        </w:tc>
        <w:tc>
          <w:tcPr>
            <w:tcW w:w="2035" w:type="pct"/>
            <w:tcBorders>
              <w:top w:val="single" w:sz="4" w:space="0" w:color="000000"/>
              <w:left w:val="single" w:sz="4" w:space="0" w:color="000000"/>
              <w:bottom w:val="single" w:sz="4" w:space="0" w:color="000000"/>
              <w:right w:val="single" w:sz="4" w:space="0" w:color="000000"/>
            </w:tcBorders>
            <w:vAlign w:val="center"/>
          </w:tcPr>
          <w:p w14:paraId="5F7396AA"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długość 55,80 m, wys. 1,5 m, szer. 4,5 m, szerokość półki 2 x 0,75 m</w:t>
            </w:r>
          </w:p>
        </w:tc>
      </w:tr>
      <w:tr w:rsidR="00166BA4" w:rsidRPr="00166BA4" w14:paraId="01F32E84" w14:textId="77777777" w:rsidTr="00DE16BD">
        <w:trPr>
          <w:trHeight w:hRule="exact" w:val="570"/>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59C3ED8C" w14:textId="77777777" w:rsidR="00166BA4" w:rsidRPr="00166BA4" w:rsidRDefault="00166BA4" w:rsidP="00DE16BD">
            <w:pPr>
              <w:pStyle w:val="Akapitzlist"/>
              <w:tabs>
                <w:tab w:val="left" w:pos="709"/>
              </w:tabs>
              <w:ind w:left="360"/>
              <w:rPr>
                <w:rFonts w:asciiTheme="minorHAnsi" w:hAnsiTheme="minorHAnsi" w:cstheme="minorHAnsi"/>
              </w:rPr>
            </w:pPr>
            <w:r w:rsidRPr="00166BA4">
              <w:rPr>
                <w:rFonts w:asciiTheme="minorHAnsi" w:hAnsiTheme="minorHAnsi" w:cstheme="minorHAnsi"/>
              </w:rPr>
              <w:t>6</w:t>
            </w:r>
          </w:p>
        </w:tc>
        <w:tc>
          <w:tcPr>
            <w:tcW w:w="877" w:type="pct"/>
            <w:tcBorders>
              <w:top w:val="single" w:sz="4" w:space="0" w:color="000000"/>
              <w:left w:val="single" w:sz="4" w:space="0" w:color="000000"/>
              <w:bottom w:val="single" w:sz="4" w:space="0" w:color="000000"/>
              <w:right w:val="single" w:sz="4" w:space="0" w:color="000000"/>
            </w:tcBorders>
            <w:vAlign w:val="center"/>
          </w:tcPr>
          <w:p w14:paraId="4C7CF018"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15+267 DK nr 42</w:t>
            </w:r>
          </w:p>
        </w:tc>
        <w:tc>
          <w:tcPr>
            <w:tcW w:w="758" w:type="pct"/>
            <w:tcBorders>
              <w:top w:val="single" w:sz="4" w:space="0" w:color="000000"/>
              <w:left w:val="single" w:sz="4" w:space="0" w:color="000000"/>
              <w:bottom w:val="single" w:sz="4" w:space="0" w:color="000000"/>
              <w:right w:val="single" w:sz="4" w:space="0" w:color="000000"/>
            </w:tcBorders>
            <w:vAlign w:val="center"/>
          </w:tcPr>
          <w:p w14:paraId="7013B98F"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Przepust nr 10</w:t>
            </w:r>
          </w:p>
        </w:tc>
        <w:tc>
          <w:tcPr>
            <w:tcW w:w="974" w:type="pct"/>
            <w:vMerge/>
            <w:tcBorders>
              <w:left w:val="single" w:sz="4" w:space="0" w:color="000000"/>
              <w:right w:val="single" w:sz="4" w:space="0" w:color="000000"/>
            </w:tcBorders>
            <w:vAlign w:val="center"/>
          </w:tcPr>
          <w:p w14:paraId="3FC291EB" w14:textId="77777777" w:rsidR="00166BA4" w:rsidRPr="00166BA4" w:rsidRDefault="00166BA4" w:rsidP="00DE16BD">
            <w:pPr>
              <w:tabs>
                <w:tab w:val="left" w:pos="709"/>
              </w:tabs>
              <w:rPr>
                <w:rFonts w:asciiTheme="minorHAnsi" w:hAnsiTheme="minorHAnsi" w:cstheme="minorHAnsi"/>
              </w:rPr>
            </w:pPr>
          </w:p>
        </w:tc>
        <w:tc>
          <w:tcPr>
            <w:tcW w:w="2035" w:type="pct"/>
            <w:tcBorders>
              <w:top w:val="single" w:sz="4" w:space="0" w:color="000000"/>
              <w:left w:val="single" w:sz="4" w:space="0" w:color="000000"/>
              <w:bottom w:val="single" w:sz="4" w:space="0" w:color="000000"/>
              <w:right w:val="single" w:sz="4" w:space="0" w:color="000000"/>
            </w:tcBorders>
            <w:vAlign w:val="center"/>
          </w:tcPr>
          <w:p w14:paraId="2664BEA9"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długość 36,0 m, wys. 1,2 m, szer. 3,5 m, szerokość półki 2 x 0,5 m</w:t>
            </w:r>
          </w:p>
        </w:tc>
      </w:tr>
      <w:tr w:rsidR="00166BA4" w:rsidRPr="00166BA4" w14:paraId="0EC8ADA0" w14:textId="77777777" w:rsidTr="00DE16BD">
        <w:trPr>
          <w:trHeight w:hRule="exact" w:val="1296"/>
          <w:jc w:val="center"/>
        </w:trPr>
        <w:tc>
          <w:tcPr>
            <w:tcW w:w="357" w:type="pct"/>
            <w:tcBorders>
              <w:top w:val="single" w:sz="4" w:space="0" w:color="000000"/>
              <w:left w:val="single" w:sz="4" w:space="0" w:color="000000"/>
              <w:bottom w:val="single" w:sz="4" w:space="0" w:color="000000"/>
              <w:right w:val="single" w:sz="4" w:space="0" w:color="000000"/>
            </w:tcBorders>
            <w:vAlign w:val="center"/>
          </w:tcPr>
          <w:p w14:paraId="694C3E9D" w14:textId="77777777" w:rsidR="00166BA4" w:rsidRPr="00166BA4" w:rsidRDefault="00166BA4" w:rsidP="00DE16BD">
            <w:pPr>
              <w:pStyle w:val="Akapitzlist"/>
              <w:tabs>
                <w:tab w:val="left" w:pos="709"/>
              </w:tabs>
              <w:ind w:left="360"/>
              <w:rPr>
                <w:rFonts w:asciiTheme="minorHAnsi" w:hAnsiTheme="minorHAnsi" w:cstheme="minorHAnsi"/>
              </w:rPr>
            </w:pPr>
            <w:r w:rsidRPr="00166BA4">
              <w:rPr>
                <w:rFonts w:asciiTheme="minorHAnsi" w:hAnsiTheme="minorHAnsi" w:cstheme="minorHAnsi"/>
              </w:rPr>
              <w:t>7</w:t>
            </w:r>
          </w:p>
        </w:tc>
        <w:tc>
          <w:tcPr>
            <w:tcW w:w="877" w:type="pct"/>
            <w:tcBorders>
              <w:top w:val="single" w:sz="4" w:space="0" w:color="000000"/>
              <w:left w:val="single" w:sz="4" w:space="0" w:color="000000"/>
              <w:bottom w:val="single" w:sz="4" w:space="0" w:color="000000"/>
              <w:right w:val="single" w:sz="4" w:space="0" w:color="000000"/>
            </w:tcBorders>
            <w:vAlign w:val="center"/>
          </w:tcPr>
          <w:p w14:paraId="2D0B03E0"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0+200 starodroże DK nr 42</w:t>
            </w:r>
          </w:p>
        </w:tc>
        <w:tc>
          <w:tcPr>
            <w:tcW w:w="758" w:type="pct"/>
            <w:tcBorders>
              <w:top w:val="single" w:sz="4" w:space="0" w:color="000000"/>
              <w:left w:val="single" w:sz="4" w:space="0" w:color="000000"/>
              <w:bottom w:val="single" w:sz="4" w:space="0" w:color="000000"/>
              <w:right w:val="single" w:sz="4" w:space="0" w:color="000000"/>
            </w:tcBorders>
            <w:vAlign w:val="center"/>
          </w:tcPr>
          <w:p w14:paraId="1AA07601"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Przepust nr 11</w:t>
            </w:r>
          </w:p>
        </w:tc>
        <w:tc>
          <w:tcPr>
            <w:tcW w:w="974" w:type="pct"/>
            <w:vMerge/>
            <w:tcBorders>
              <w:left w:val="single" w:sz="4" w:space="0" w:color="000000"/>
              <w:bottom w:val="single" w:sz="4" w:space="0" w:color="000000"/>
              <w:right w:val="single" w:sz="4" w:space="0" w:color="000000"/>
            </w:tcBorders>
            <w:vAlign w:val="center"/>
          </w:tcPr>
          <w:p w14:paraId="18DBBEBC" w14:textId="77777777" w:rsidR="00166BA4" w:rsidRPr="00166BA4" w:rsidRDefault="00166BA4" w:rsidP="00DE16BD">
            <w:pPr>
              <w:tabs>
                <w:tab w:val="left" w:pos="709"/>
              </w:tabs>
              <w:rPr>
                <w:rFonts w:asciiTheme="minorHAnsi" w:hAnsiTheme="minorHAnsi" w:cstheme="minorHAnsi"/>
              </w:rPr>
            </w:pPr>
          </w:p>
        </w:tc>
        <w:tc>
          <w:tcPr>
            <w:tcW w:w="2035" w:type="pct"/>
            <w:tcBorders>
              <w:top w:val="single" w:sz="4" w:space="0" w:color="000000"/>
              <w:left w:val="single" w:sz="4" w:space="0" w:color="000000"/>
              <w:bottom w:val="single" w:sz="4" w:space="0" w:color="000000"/>
              <w:right w:val="single" w:sz="4" w:space="0" w:color="000000"/>
            </w:tcBorders>
            <w:vAlign w:val="center"/>
          </w:tcPr>
          <w:p w14:paraId="4130F8E1" w14:textId="77777777" w:rsidR="00166BA4" w:rsidRPr="00166BA4" w:rsidRDefault="00166BA4" w:rsidP="00DE16BD">
            <w:pPr>
              <w:tabs>
                <w:tab w:val="left" w:pos="709"/>
              </w:tabs>
              <w:rPr>
                <w:rFonts w:asciiTheme="minorHAnsi" w:hAnsiTheme="minorHAnsi" w:cstheme="minorHAnsi"/>
              </w:rPr>
            </w:pPr>
            <w:r w:rsidRPr="00166BA4">
              <w:rPr>
                <w:rFonts w:asciiTheme="minorHAnsi" w:hAnsiTheme="minorHAnsi" w:cstheme="minorHAnsi"/>
              </w:rPr>
              <w:t>długość 20,5 m, wys. 1,2 m, szer. 3,5 m, szerokość półki 2 x 0,5 m</w:t>
            </w:r>
          </w:p>
        </w:tc>
      </w:tr>
    </w:tbl>
    <w:p w14:paraId="43B99D74" w14:textId="77777777" w:rsidR="00166BA4" w:rsidRPr="00166BA4" w:rsidRDefault="00166BA4" w:rsidP="00166BA4">
      <w:pPr>
        <w:pStyle w:val="Default"/>
        <w:tabs>
          <w:tab w:val="left" w:pos="709"/>
        </w:tabs>
        <w:spacing w:line="276" w:lineRule="auto"/>
        <w:rPr>
          <w:rFonts w:asciiTheme="minorHAnsi" w:hAnsiTheme="minorHAnsi" w:cstheme="minorHAnsi"/>
          <w:color w:val="auto"/>
          <w:sz w:val="22"/>
          <w:szCs w:val="22"/>
        </w:rPr>
      </w:pPr>
    </w:p>
    <w:p w14:paraId="42DA4C2C" w14:textId="77777777" w:rsidR="00166BA4" w:rsidRPr="00166BA4" w:rsidRDefault="00166BA4" w:rsidP="007667D4">
      <w:pPr>
        <w:pStyle w:val="Default"/>
        <w:numPr>
          <w:ilvl w:val="0"/>
          <w:numId w:val="87"/>
        </w:numPr>
        <w:tabs>
          <w:tab w:val="left" w:pos="709"/>
        </w:tabs>
        <w:spacing w:line="276" w:lineRule="auto"/>
        <w:ind w:left="426"/>
        <w:rPr>
          <w:rFonts w:asciiTheme="minorHAnsi" w:hAnsiTheme="minorHAnsi" w:cstheme="minorHAnsi"/>
          <w:color w:val="auto"/>
          <w:sz w:val="22"/>
          <w:szCs w:val="22"/>
        </w:rPr>
      </w:pPr>
      <w:r w:rsidRPr="00166BA4">
        <w:rPr>
          <w:rFonts w:asciiTheme="minorHAnsi" w:hAnsiTheme="minorHAnsi" w:cstheme="minorHAnsi"/>
          <w:color w:val="auto"/>
          <w:sz w:val="22"/>
          <w:szCs w:val="22"/>
        </w:rPr>
        <w:t xml:space="preserve">ekrany przeciwolśnieniowe w rejonie obiektów pełniących funkcję przejść dla zwierząt: </w:t>
      </w:r>
    </w:p>
    <w:p w14:paraId="4BA91671" w14:textId="77777777" w:rsidR="00166BA4" w:rsidRPr="00166BA4" w:rsidRDefault="00166BA4" w:rsidP="00166BA4">
      <w:pPr>
        <w:pStyle w:val="Default"/>
        <w:numPr>
          <w:ilvl w:val="0"/>
          <w:numId w:val="35"/>
        </w:numPr>
        <w:tabs>
          <w:tab w:val="left" w:pos="709"/>
        </w:tabs>
        <w:spacing w:line="276" w:lineRule="auto"/>
        <w:rPr>
          <w:rFonts w:asciiTheme="minorHAnsi" w:hAnsiTheme="minorHAnsi" w:cstheme="minorHAnsi"/>
          <w:color w:val="auto"/>
          <w:sz w:val="22"/>
          <w:szCs w:val="22"/>
        </w:rPr>
      </w:pPr>
      <w:r w:rsidRPr="00166BA4">
        <w:rPr>
          <w:rFonts w:asciiTheme="minorHAnsi" w:hAnsiTheme="minorHAnsi" w:cstheme="minorHAnsi"/>
          <w:color w:val="auto"/>
          <w:sz w:val="22"/>
          <w:szCs w:val="22"/>
        </w:rPr>
        <w:t>Obiekt nr 1 PZDg-1 w km ok 4+050: wysokość 2,4 m, na długości obiektu oraz na długości najść,</w:t>
      </w:r>
    </w:p>
    <w:p w14:paraId="30CEBA74" w14:textId="77777777" w:rsidR="00166BA4" w:rsidRPr="00166BA4" w:rsidRDefault="00166BA4" w:rsidP="00166BA4">
      <w:pPr>
        <w:pStyle w:val="Default"/>
        <w:numPr>
          <w:ilvl w:val="0"/>
          <w:numId w:val="35"/>
        </w:numPr>
        <w:tabs>
          <w:tab w:val="left" w:pos="709"/>
        </w:tabs>
        <w:spacing w:line="276" w:lineRule="auto"/>
        <w:rPr>
          <w:rFonts w:asciiTheme="minorHAnsi" w:hAnsiTheme="minorHAnsi" w:cstheme="minorHAnsi"/>
          <w:color w:val="auto"/>
          <w:sz w:val="22"/>
          <w:szCs w:val="22"/>
        </w:rPr>
      </w:pPr>
      <w:r w:rsidRPr="00166BA4">
        <w:rPr>
          <w:rFonts w:asciiTheme="minorHAnsi" w:hAnsiTheme="minorHAnsi" w:cstheme="minorHAnsi"/>
          <w:color w:val="auto"/>
          <w:sz w:val="22"/>
          <w:szCs w:val="22"/>
        </w:rPr>
        <w:t xml:space="preserve">Obiekt nr 4 PZDs-4 w km ok. 9+339: </w:t>
      </w:r>
    </w:p>
    <w:p w14:paraId="05D3BFF9" w14:textId="77777777" w:rsidR="00166BA4" w:rsidRPr="00166BA4" w:rsidRDefault="00166BA4" w:rsidP="00166BA4">
      <w:pPr>
        <w:pStyle w:val="Default"/>
        <w:numPr>
          <w:ilvl w:val="0"/>
          <w:numId w:val="51"/>
        </w:numPr>
        <w:tabs>
          <w:tab w:val="left" w:pos="709"/>
        </w:tabs>
        <w:spacing w:line="276" w:lineRule="auto"/>
        <w:rPr>
          <w:rFonts w:asciiTheme="minorHAnsi" w:hAnsiTheme="minorHAnsi" w:cstheme="minorHAnsi"/>
          <w:color w:val="auto"/>
          <w:sz w:val="22"/>
          <w:szCs w:val="22"/>
        </w:rPr>
      </w:pPr>
      <w:r w:rsidRPr="00166BA4">
        <w:rPr>
          <w:rFonts w:asciiTheme="minorHAnsi" w:hAnsiTheme="minorHAnsi" w:cstheme="minorHAnsi"/>
          <w:color w:val="auto"/>
          <w:sz w:val="22"/>
          <w:szCs w:val="22"/>
        </w:rPr>
        <w:t>ekran nr 1L wysokości 2,4 m, długości 107 m, około km 9+285 – km 9+393,</w:t>
      </w:r>
    </w:p>
    <w:p w14:paraId="2778600B" w14:textId="77777777" w:rsidR="00166BA4" w:rsidRPr="00166BA4" w:rsidRDefault="00166BA4" w:rsidP="00166BA4">
      <w:pPr>
        <w:pStyle w:val="Default"/>
        <w:numPr>
          <w:ilvl w:val="0"/>
          <w:numId w:val="51"/>
        </w:numPr>
        <w:tabs>
          <w:tab w:val="left" w:pos="709"/>
        </w:tabs>
        <w:spacing w:line="276" w:lineRule="auto"/>
        <w:rPr>
          <w:rFonts w:asciiTheme="minorHAnsi" w:hAnsiTheme="minorHAnsi" w:cstheme="minorHAnsi"/>
          <w:color w:val="auto"/>
          <w:sz w:val="22"/>
          <w:szCs w:val="22"/>
        </w:rPr>
      </w:pPr>
      <w:r w:rsidRPr="00166BA4">
        <w:rPr>
          <w:rFonts w:asciiTheme="minorHAnsi" w:hAnsiTheme="minorHAnsi" w:cstheme="minorHAnsi"/>
          <w:color w:val="auto"/>
          <w:sz w:val="22"/>
          <w:szCs w:val="22"/>
        </w:rPr>
        <w:t xml:space="preserve">ekran nr 1P wysokości 2,4 m, długości 107 m, około km 9+286 – km 9+393 </w:t>
      </w:r>
    </w:p>
    <w:p w14:paraId="50093C65" w14:textId="77777777" w:rsidR="00166BA4" w:rsidRPr="00166BA4" w:rsidRDefault="00166BA4" w:rsidP="00166BA4">
      <w:pPr>
        <w:pStyle w:val="Default"/>
        <w:numPr>
          <w:ilvl w:val="0"/>
          <w:numId w:val="36"/>
        </w:numPr>
        <w:tabs>
          <w:tab w:val="left" w:pos="709"/>
        </w:tabs>
        <w:spacing w:line="276" w:lineRule="auto"/>
        <w:rPr>
          <w:rFonts w:asciiTheme="minorHAnsi" w:hAnsiTheme="minorHAnsi" w:cstheme="minorHAnsi"/>
          <w:color w:val="auto"/>
          <w:sz w:val="22"/>
          <w:szCs w:val="22"/>
        </w:rPr>
      </w:pPr>
      <w:r w:rsidRPr="00166BA4">
        <w:rPr>
          <w:rFonts w:asciiTheme="minorHAnsi" w:hAnsiTheme="minorHAnsi" w:cstheme="minorHAnsi"/>
          <w:color w:val="auto"/>
          <w:sz w:val="22"/>
          <w:szCs w:val="22"/>
        </w:rPr>
        <w:t xml:space="preserve">Obiekt nr 9 PZDd-9 w km ok. 14+149: </w:t>
      </w:r>
    </w:p>
    <w:p w14:paraId="0D5EC397" w14:textId="77777777" w:rsidR="00166BA4" w:rsidRPr="00166BA4" w:rsidRDefault="00166BA4" w:rsidP="00166BA4">
      <w:pPr>
        <w:pStyle w:val="Default"/>
        <w:numPr>
          <w:ilvl w:val="0"/>
          <w:numId w:val="52"/>
        </w:numPr>
        <w:tabs>
          <w:tab w:val="left" w:pos="709"/>
        </w:tabs>
        <w:spacing w:line="276" w:lineRule="auto"/>
        <w:rPr>
          <w:rFonts w:asciiTheme="minorHAnsi" w:hAnsiTheme="minorHAnsi" w:cstheme="minorHAnsi"/>
          <w:color w:val="auto"/>
          <w:sz w:val="22"/>
          <w:szCs w:val="22"/>
        </w:rPr>
      </w:pPr>
      <w:r w:rsidRPr="00166BA4">
        <w:rPr>
          <w:rFonts w:asciiTheme="minorHAnsi" w:hAnsiTheme="minorHAnsi" w:cstheme="minorHAnsi"/>
          <w:color w:val="auto"/>
          <w:sz w:val="22"/>
          <w:szCs w:val="22"/>
        </w:rPr>
        <w:t xml:space="preserve">ekran nr 2L wysokości 2,4 m, długości 121 m, około km 14+089 – km 14+209 </w:t>
      </w:r>
    </w:p>
    <w:p w14:paraId="0782239E" w14:textId="77777777" w:rsidR="00166BA4" w:rsidRPr="00166BA4" w:rsidRDefault="00166BA4" w:rsidP="00166BA4">
      <w:pPr>
        <w:pStyle w:val="Default"/>
        <w:numPr>
          <w:ilvl w:val="0"/>
          <w:numId w:val="52"/>
        </w:numPr>
        <w:tabs>
          <w:tab w:val="left" w:pos="709"/>
        </w:tabs>
        <w:spacing w:line="276" w:lineRule="auto"/>
        <w:rPr>
          <w:rFonts w:asciiTheme="minorHAnsi" w:hAnsiTheme="minorHAnsi" w:cstheme="minorHAnsi"/>
          <w:color w:val="auto"/>
          <w:sz w:val="22"/>
          <w:szCs w:val="22"/>
        </w:rPr>
      </w:pPr>
      <w:r w:rsidRPr="00166BA4">
        <w:rPr>
          <w:rFonts w:asciiTheme="minorHAnsi" w:hAnsiTheme="minorHAnsi" w:cstheme="minorHAnsi"/>
          <w:color w:val="auto"/>
          <w:sz w:val="22"/>
          <w:szCs w:val="22"/>
        </w:rPr>
        <w:t>ekran nr 2P wysokości 2,4 m, długości 121 m, około km 14+088 – km 14+210</w:t>
      </w:r>
    </w:p>
    <w:p w14:paraId="269D1AE0" w14:textId="77777777" w:rsidR="00166BA4" w:rsidRPr="00166BA4" w:rsidRDefault="00166BA4" w:rsidP="007667D4">
      <w:pPr>
        <w:pStyle w:val="Default"/>
        <w:numPr>
          <w:ilvl w:val="0"/>
          <w:numId w:val="87"/>
        </w:numPr>
        <w:tabs>
          <w:tab w:val="left" w:pos="709"/>
        </w:tabs>
        <w:spacing w:line="276" w:lineRule="auto"/>
        <w:ind w:left="426"/>
        <w:rPr>
          <w:rFonts w:asciiTheme="minorHAnsi" w:hAnsiTheme="minorHAnsi" w:cstheme="minorHAnsi"/>
          <w:color w:val="auto"/>
          <w:sz w:val="22"/>
          <w:szCs w:val="22"/>
        </w:rPr>
      </w:pPr>
      <w:r w:rsidRPr="00166BA4">
        <w:rPr>
          <w:rFonts w:asciiTheme="minorHAnsi" w:hAnsiTheme="minorHAnsi" w:cstheme="minorHAnsi"/>
          <w:color w:val="auto"/>
          <w:sz w:val="22"/>
          <w:szCs w:val="22"/>
        </w:rPr>
        <w:t>wygrodzenia stałe dla zwierząt:</w:t>
      </w:r>
    </w:p>
    <w:p w14:paraId="741CB8DF" w14:textId="77777777" w:rsidR="00166BA4" w:rsidRPr="00166BA4" w:rsidRDefault="00166BA4" w:rsidP="00166BA4">
      <w:pPr>
        <w:pStyle w:val="Akapitzlist"/>
        <w:numPr>
          <w:ilvl w:val="3"/>
          <w:numId w:val="50"/>
        </w:numPr>
        <w:tabs>
          <w:tab w:val="left" w:pos="709"/>
        </w:tabs>
        <w:spacing w:line="276" w:lineRule="auto"/>
        <w:ind w:left="709"/>
        <w:rPr>
          <w:rFonts w:asciiTheme="minorHAnsi" w:hAnsiTheme="minorHAnsi" w:cstheme="minorHAnsi"/>
        </w:rPr>
      </w:pPr>
      <w:r w:rsidRPr="00166BA4">
        <w:rPr>
          <w:rFonts w:asciiTheme="minorHAnsi" w:hAnsiTheme="minorHAnsi" w:cstheme="minorHAnsi"/>
        </w:rPr>
        <w:t>z siatki stalowej o zmiennej wielkości oczek zmniejszającej się ku dołowi, wysokości ok. 2,2 m, siatka pomocnicza dogęszczająca o oczkach 5 x 5 mm, na wysokości ok. 60 cm ponad teren, wkopana w grunt na głębokość ok. 30 cm:</w:t>
      </w:r>
    </w:p>
    <w:p w14:paraId="0CED3761" w14:textId="77777777" w:rsidR="00166BA4" w:rsidRPr="00166BA4" w:rsidRDefault="00166BA4" w:rsidP="00166BA4">
      <w:pPr>
        <w:numPr>
          <w:ilvl w:val="0"/>
          <w:numId w:val="49"/>
        </w:numPr>
        <w:tabs>
          <w:tab w:val="left" w:pos="709"/>
        </w:tabs>
        <w:spacing w:line="276" w:lineRule="auto"/>
        <w:ind w:left="709" w:hanging="425"/>
        <w:contextualSpacing/>
        <w:rPr>
          <w:rFonts w:asciiTheme="minorHAnsi" w:hAnsiTheme="minorHAnsi" w:cstheme="minorHAnsi"/>
        </w:rPr>
      </w:pPr>
      <w:r w:rsidRPr="00166BA4">
        <w:rPr>
          <w:rFonts w:asciiTheme="minorHAnsi" w:hAnsiTheme="minorHAnsi" w:cstheme="minorHAnsi"/>
        </w:rPr>
        <w:t>od km ok. 3+780– 5+000 str. P (najścia na przejście ekologiczne – obiekt nr 1 w km ok. 4+050),</w:t>
      </w:r>
    </w:p>
    <w:p w14:paraId="03723B2A" w14:textId="77777777" w:rsidR="00166BA4" w:rsidRPr="00166BA4" w:rsidRDefault="00166BA4" w:rsidP="00166BA4">
      <w:pPr>
        <w:numPr>
          <w:ilvl w:val="0"/>
          <w:numId w:val="49"/>
        </w:numPr>
        <w:tabs>
          <w:tab w:val="left" w:pos="709"/>
        </w:tabs>
        <w:spacing w:afterLines="40" w:after="96" w:line="276" w:lineRule="auto"/>
        <w:ind w:left="709" w:hanging="425"/>
        <w:contextualSpacing/>
        <w:rPr>
          <w:rFonts w:asciiTheme="minorHAnsi" w:hAnsiTheme="minorHAnsi" w:cstheme="minorHAnsi"/>
        </w:rPr>
      </w:pPr>
      <w:r w:rsidRPr="00166BA4">
        <w:rPr>
          <w:rFonts w:asciiTheme="minorHAnsi" w:hAnsiTheme="minorHAnsi" w:cstheme="minorHAnsi"/>
        </w:rPr>
        <w:t>w km ok. 3+769– 5+000 str. L (najścia na przejście ekologiczne – obiekt nr 1 w km ok. 4+050),</w:t>
      </w:r>
    </w:p>
    <w:p w14:paraId="50547334" w14:textId="77777777" w:rsidR="00166BA4" w:rsidRPr="00166BA4" w:rsidRDefault="00166BA4" w:rsidP="00166BA4">
      <w:pPr>
        <w:pStyle w:val="Default"/>
        <w:numPr>
          <w:ilvl w:val="3"/>
          <w:numId w:val="50"/>
        </w:numPr>
        <w:tabs>
          <w:tab w:val="left" w:pos="709"/>
        </w:tabs>
        <w:spacing w:afterLines="40" w:after="96" w:line="276" w:lineRule="auto"/>
        <w:ind w:left="709"/>
        <w:rPr>
          <w:rFonts w:asciiTheme="minorHAnsi" w:hAnsiTheme="minorHAnsi" w:cstheme="minorHAnsi"/>
          <w:color w:val="auto"/>
          <w:sz w:val="22"/>
          <w:szCs w:val="22"/>
        </w:rPr>
      </w:pPr>
      <w:r w:rsidRPr="00166BA4">
        <w:rPr>
          <w:rFonts w:asciiTheme="minorHAnsi" w:hAnsiTheme="minorHAnsi" w:cstheme="minorHAnsi"/>
          <w:color w:val="auto"/>
          <w:sz w:val="22"/>
          <w:szCs w:val="22"/>
        </w:rPr>
        <w:t xml:space="preserve">szczelne płotki betonowe lub z HDPE dla płazów -  o wysokości ok. 0,5 m, z przewieszką o długości min. 10 cm zagiętą pod kątem 45˚- 90˚ i bieżnią o szerokości min. 20 cm: </w:t>
      </w:r>
    </w:p>
    <w:p w14:paraId="52D46D87" w14:textId="77777777" w:rsidR="00166BA4" w:rsidRPr="00166BA4" w:rsidRDefault="00166BA4" w:rsidP="00166BA4">
      <w:pPr>
        <w:pStyle w:val="Default"/>
        <w:numPr>
          <w:ilvl w:val="0"/>
          <w:numId w:val="47"/>
        </w:numPr>
        <w:tabs>
          <w:tab w:val="left" w:pos="709"/>
        </w:tabs>
        <w:spacing w:after="51" w:line="276" w:lineRule="auto"/>
        <w:ind w:left="851" w:hanging="425"/>
        <w:rPr>
          <w:rFonts w:asciiTheme="minorHAnsi" w:hAnsiTheme="minorHAnsi" w:cstheme="minorHAnsi"/>
          <w:color w:val="auto"/>
          <w:sz w:val="22"/>
          <w:szCs w:val="22"/>
        </w:rPr>
      </w:pPr>
      <w:r w:rsidRPr="00166BA4">
        <w:rPr>
          <w:rFonts w:asciiTheme="minorHAnsi" w:hAnsiTheme="minorHAnsi" w:cstheme="minorHAnsi"/>
          <w:color w:val="auto"/>
          <w:sz w:val="22"/>
          <w:szCs w:val="22"/>
        </w:rPr>
        <w:lastRenderedPageBreak/>
        <w:t xml:space="preserve">od km ok. 14+560 – 15+415 str. P / 14+560 – 15+470 str. L, wzdłuż drogi krajowej nr 42, </w:t>
      </w:r>
    </w:p>
    <w:p w14:paraId="3A7AB381" w14:textId="77777777" w:rsidR="00166BA4" w:rsidRPr="00166BA4" w:rsidRDefault="00166BA4" w:rsidP="00166BA4">
      <w:pPr>
        <w:pStyle w:val="Default"/>
        <w:numPr>
          <w:ilvl w:val="0"/>
          <w:numId w:val="47"/>
        </w:numPr>
        <w:tabs>
          <w:tab w:val="left" w:pos="709"/>
        </w:tabs>
        <w:spacing w:after="51" w:line="276" w:lineRule="auto"/>
        <w:ind w:left="851" w:hanging="425"/>
        <w:rPr>
          <w:rFonts w:asciiTheme="minorHAnsi" w:hAnsiTheme="minorHAnsi" w:cstheme="minorHAnsi"/>
          <w:color w:val="auto"/>
          <w:sz w:val="22"/>
          <w:szCs w:val="22"/>
        </w:rPr>
      </w:pPr>
      <w:r w:rsidRPr="00166BA4">
        <w:rPr>
          <w:rFonts w:asciiTheme="minorHAnsi" w:hAnsiTheme="minorHAnsi" w:cstheme="minorHAnsi"/>
          <w:color w:val="auto"/>
          <w:sz w:val="22"/>
          <w:szCs w:val="22"/>
        </w:rPr>
        <w:t xml:space="preserve">od km ok. 0+050 str. P / 0+070 str. L na dowiązaniu do skrzyżowania nr 1.3, </w:t>
      </w:r>
    </w:p>
    <w:p w14:paraId="10451F14" w14:textId="77777777" w:rsidR="00166BA4" w:rsidRPr="00166BA4" w:rsidRDefault="00166BA4" w:rsidP="00166BA4">
      <w:pPr>
        <w:pStyle w:val="Default"/>
        <w:numPr>
          <w:ilvl w:val="0"/>
          <w:numId w:val="47"/>
        </w:numPr>
        <w:tabs>
          <w:tab w:val="left" w:pos="709"/>
        </w:tabs>
        <w:spacing w:after="51" w:line="276" w:lineRule="auto"/>
        <w:ind w:left="851" w:hanging="425"/>
        <w:rPr>
          <w:rFonts w:asciiTheme="minorHAnsi" w:hAnsiTheme="minorHAnsi" w:cstheme="minorHAnsi"/>
          <w:color w:val="auto"/>
          <w:sz w:val="22"/>
          <w:szCs w:val="22"/>
        </w:rPr>
      </w:pPr>
      <w:r w:rsidRPr="00166BA4">
        <w:rPr>
          <w:rFonts w:asciiTheme="minorHAnsi" w:hAnsiTheme="minorHAnsi" w:cstheme="minorHAnsi"/>
          <w:color w:val="auto"/>
          <w:sz w:val="22"/>
          <w:szCs w:val="22"/>
        </w:rPr>
        <w:t xml:space="preserve">od km ok. 0+117 – 0+261 wzdłuż dodatkowej jezdni nr 22, </w:t>
      </w:r>
    </w:p>
    <w:p w14:paraId="46C5F31E" w14:textId="77777777" w:rsidR="00166BA4" w:rsidRPr="00166BA4" w:rsidRDefault="00166BA4" w:rsidP="00166BA4">
      <w:pPr>
        <w:pStyle w:val="Default"/>
        <w:numPr>
          <w:ilvl w:val="3"/>
          <w:numId w:val="50"/>
        </w:numPr>
        <w:tabs>
          <w:tab w:val="left" w:pos="709"/>
        </w:tabs>
        <w:spacing w:line="276" w:lineRule="auto"/>
        <w:ind w:left="709"/>
        <w:rPr>
          <w:rFonts w:asciiTheme="minorHAnsi" w:hAnsiTheme="minorHAnsi" w:cstheme="minorHAnsi"/>
          <w:color w:val="auto"/>
          <w:sz w:val="22"/>
          <w:szCs w:val="22"/>
        </w:rPr>
      </w:pPr>
      <w:r w:rsidRPr="00166BA4">
        <w:rPr>
          <w:rFonts w:asciiTheme="minorHAnsi" w:hAnsiTheme="minorHAnsi" w:cstheme="minorHAnsi"/>
          <w:color w:val="auto"/>
          <w:sz w:val="22"/>
          <w:szCs w:val="22"/>
        </w:rPr>
        <w:t xml:space="preserve">tunele żelbetowe dla płazów - o wymiarach 1,0 x 0,5 m, w km ok.: </w:t>
      </w:r>
    </w:p>
    <w:p w14:paraId="330CB039" w14:textId="77777777" w:rsidR="00166BA4" w:rsidRPr="00166BA4" w:rsidRDefault="00166BA4" w:rsidP="00166BA4">
      <w:pPr>
        <w:pStyle w:val="Default"/>
        <w:numPr>
          <w:ilvl w:val="0"/>
          <w:numId w:val="48"/>
        </w:numPr>
        <w:tabs>
          <w:tab w:val="left" w:pos="709"/>
        </w:tabs>
        <w:spacing w:after="51" w:line="276" w:lineRule="auto"/>
        <w:rPr>
          <w:rFonts w:asciiTheme="minorHAnsi" w:hAnsiTheme="minorHAnsi" w:cstheme="minorHAnsi"/>
          <w:color w:val="auto"/>
          <w:sz w:val="22"/>
          <w:szCs w:val="22"/>
        </w:rPr>
      </w:pPr>
      <w:r w:rsidRPr="00166BA4">
        <w:rPr>
          <w:rFonts w:asciiTheme="minorHAnsi" w:hAnsiTheme="minorHAnsi" w:cstheme="minorHAnsi"/>
          <w:color w:val="auto"/>
          <w:sz w:val="22"/>
          <w:szCs w:val="22"/>
        </w:rPr>
        <w:t xml:space="preserve">14+868, 14+938, 15+008, 15+138, 15+198, 15+340 wzdłuż drogi krajowej nr 42, </w:t>
      </w:r>
    </w:p>
    <w:p w14:paraId="08D14AE2" w14:textId="77777777" w:rsidR="00166BA4" w:rsidRPr="00166BA4" w:rsidRDefault="00166BA4" w:rsidP="00166BA4">
      <w:pPr>
        <w:pStyle w:val="Default"/>
        <w:numPr>
          <w:ilvl w:val="0"/>
          <w:numId w:val="48"/>
        </w:numPr>
        <w:tabs>
          <w:tab w:val="left" w:pos="709"/>
        </w:tabs>
        <w:spacing w:after="51" w:line="276" w:lineRule="auto"/>
        <w:rPr>
          <w:rFonts w:asciiTheme="minorHAnsi" w:hAnsiTheme="minorHAnsi" w:cstheme="minorHAnsi"/>
          <w:color w:val="auto"/>
          <w:sz w:val="22"/>
          <w:szCs w:val="22"/>
        </w:rPr>
      </w:pPr>
      <w:r w:rsidRPr="00166BA4">
        <w:rPr>
          <w:rFonts w:asciiTheme="minorHAnsi" w:hAnsiTheme="minorHAnsi" w:cstheme="minorHAnsi"/>
          <w:color w:val="auto"/>
          <w:sz w:val="22"/>
          <w:szCs w:val="22"/>
        </w:rPr>
        <w:t xml:space="preserve">0+159, 0+228 wzdłuż dodatkowej jezdni nr 22, </w:t>
      </w:r>
    </w:p>
    <w:p w14:paraId="60328136" w14:textId="77777777" w:rsidR="00166BA4" w:rsidRPr="00166BA4" w:rsidRDefault="00166BA4" w:rsidP="00166BA4">
      <w:pPr>
        <w:pStyle w:val="Default"/>
        <w:numPr>
          <w:ilvl w:val="0"/>
          <w:numId w:val="48"/>
        </w:numPr>
        <w:tabs>
          <w:tab w:val="left" w:pos="709"/>
        </w:tabs>
        <w:spacing w:line="276" w:lineRule="auto"/>
        <w:rPr>
          <w:rFonts w:asciiTheme="minorHAnsi" w:hAnsiTheme="minorHAnsi" w:cstheme="minorHAnsi"/>
          <w:color w:val="auto"/>
          <w:sz w:val="22"/>
          <w:szCs w:val="22"/>
        </w:rPr>
      </w:pPr>
      <w:r w:rsidRPr="00166BA4">
        <w:rPr>
          <w:rFonts w:asciiTheme="minorHAnsi" w:hAnsiTheme="minorHAnsi" w:cstheme="minorHAnsi"/>
          <w:color w:val="auto"/>
          <w:sz w:val="22"/>
          <w:szCs w:val="22"/>
        </w:rPr>
        <w:t>0+079, 0+137 na dowiązaniu do skrzyżowania nr 1.3 (starodroże DK42),</w:t>
      </w:r>
    </w:p>
    <w:p w14:paraId="0C93EEE7" w14:textId="77777777" w:rsidR="00166BA4" w:rsidRPr="00166BA4" w:rsidRDefault="00166BA4" w:rsidP="00166BA4">
      <w:pPr>
        <w:pStyle w:val="Akapitzlist"/>
        <w:numPr>
          <w:ilvl w:val="3"/>
          <w:numId w:val="50"/>
        </w:numPr>
        <w:tabs>
          <w:tab w:val="left" w:pos="709"/>
        </w:tabs>
        <w:spacing w:after="200" w:line="276" w:lineRule="auto"/>
        <w:ind w:left="709" w:hanging="425"/>
        <w:rPr>
          <w:rFonts w:asciiTheme="minorHAnsi" w:hAnsiTheme="minorHAnsi" w:cstheme="minorHAnsi"/>
        </w:rPr>
      </w:pPr>
      <w:r w:rsidRPr="00166BA4">
        <w:rPr>
          <w:rFonts w:asciiTheme="minorHAnsi" w:hAnsiTheme="minorHAnsi" w:cstheme="minorHAnsi"/>
        </w:rPr>
        <w:t>z siatki stalowej dla płazów - o wymiarach 5 x 5 mm i wysokości 50 cm, w rejonie stożków obiektu nr 11,</w:t>
      </w:r>
    </w:p>
    <w:p w14:paraId="2240D82E" w14:textId="77777777" w:rsidR="00166BA4" w:rsidRPr="00166BA4" w:rsidRDefault="00166BA4" w:rsidP="00166BA4">
      <w:pPr>
        <w:pStyle w:val="Akapitzlist"/>
        <w:numPr>
          <w:ilvl w:val="3"/>
          <w:numId w:val="50"/>
        </w:numPr>
        <w:tabs>
          <w:tab w:val="left" w:pos="709"/>
        </w:tabs>
        <w:spacing w:after="200" w:line="276" w:lineRule="auto"/>
        <w:ind w:left="709" w:hanging="425"/>
        <w:rPr>
          <w:rFonts w:asciiTheme="minorHAnsi" w:hAnsiTheme="minorHAnsi" w:cstheme="minorHAnsi"/>
        </w:rPr>
      </w:pPr>
      <w:r w:rsidRPr="00166BA4">
        <w:rPr>
          <w:rFonts w:asciiTheme="minorHAnsi" w:hAnsiTheme="minorHAnsi" w:cstheme="minorHAnsi"/>
        </w:rPr>
        <w:t>stoprynny na zjazdach z dodatkowej jezdni nr 22.</w:t>
      </w:r>
    </w:p>
    <w:p w14:paraId="2CB22265" w14:textId="77777777" w:rsidR="00166BA4" w:rsidRPr="00166BA4" w:rsidRDefault="00166BA4" w:rsidP="00166BA4">
      <w:pPr>
        <w:pStyle w:val="Akapitzlist"/>
        <w:tabs>
          <w:tab w:val="left" w:pos="709"/>
        </w:tabs>
        <w:ind w:left="709"/>
        <w:rPr>
          <w:rFonts w:asciiTheme="minorHAnsi" w:hAnsiTheme="minorHAnsi" w:cstheme="minorHAnsi"/>
        </w:rPr>
      </w:pPr>
    </w:p>
    <w:p w14:paraId="48DE53AF" w14:textId="77777777" w:rsidR="00166BA4" w:rsidRPr="00166BA4" w:rsidRDefault="00166BA4" w:rsidP="007667D4">
      <w:pPr>
        <w:pStyle w:val="Akapitzlist"/>
        <w:numPr>
          <w:ilvl w:val="0"/>
          <w:numId w:val="63"/>
        </w:numPr>
        <w:tabs>
          <w:tab w:val="left" w:pos="709"/>
        </w:tabs>
        <w:spacing w:after="200" w:line="276" w:lineRule="auto"/>
        <w:rPr>
          <w:rFonts w:asciiTheme="minorHAnsi" w:hAnsiTheme="minorHAnsi" w:cstheme="minorHAnsi"/>
        </w:rPr>
      </w:pPr>
      <w:r w:rsidRPr="00166BA4">
        <w:rPr>
          <w:rFonts w:asciiTheme="minorHAnsi" w:hAnsiTheme="minorHAnsi" w:cstheme="minorHAnsi"/>
        </w:rPr>
        <w:t>W związku z budową układu drogowego konieczna będzie przebudowa/budowa infrastruktury technicznej kolidującej z przedsięwzięciem, m.in. kanalizacji sanitarnej, sieci wodociągowej, sieci gazowej średniego i wysokiego ciśnienia, sieci telekomunikacyjnej oraz sieci elektroenergetycznej niskiego, średniego i wysokiego napięcia.</w:t>
      </w:r>
    </w:p>
    <w:p w14:paraId="143D35FF" w14:textId="77777777" w:rsidR="00166BA4" w:rsidRPr="00166BA4" w:rsidRDefault="00166BA4" w:rsidP="00166BA4">
      <w:pPr>
        <w:pStyle w:val="Akapitzlist"/>
        <w:tabs>
          <w:tab w:val="left" w:pos="709"/>
        </w:tabs>
        <w:ind w:left="360"/>
        <w:rPr>
          <w:rFonts w:asciiTheme="minorHAnsi" w:hAnsiTheme="minorHAnsi" w:cstheme="minorHAnsi"/>
        </w:rPr>
      </w:pPr>
      <w:r w:rsidRPr="00166BA4">
        <w:rPr>
          <w:rFonts w:asciiTheme="minorHAnsi" w:hAnsiTheme="minorHAnsi" w:cstheme="minorHAnsi"/>
        </w:rPr>
        <w:t>Lokalizacja przebudowy:</w:t>
      </w:r>
    </w:p>
    <w:p w14:paraId="0B4D2DD0" w14:textId="77777777" w:rsidR="00166BA4" w:rsidRPr="00166BA4" w:rsidRDefault="00166BA4" w:rsidP="00166BA4">
      <w:pPr>
        <w:pStyle w:val="Akapitzlist"/>
        <w:numPr>
          <w:ilvl w:val="0"/>
          <w:numId w:val="61"/>
        </w:numPr>
        <w:tabs>
          <w:tab w:val="left" w:pos="709"/>
        </w:tabs>
        <w:spacing w:after="200" w:line="276" w:lineRule="auto"/>
        <w:ind w:left="709"/>
        <w:rPr>
          <w:rFonts w:asciiTheme="minorHAnsi" w:hAnsiTheme="minorHAnsi" w:cstheme="minorHAnsi"/>
        </w:rPr>
      </w:pPr>
      <w:r w:rsidRPr="00166BA4">
        <w:rPr>
          <w:rFonts w:asciiTheme="minorHAnsi" w:hAnsiTheme="minorHAnsi" w:cstheme="minorHAnsi"/>
        </w:rPr>
        <w:t xml:space="preserve">gazociągu wysokiego ciśnienia - w km DK nr 42 ok. 3+710 – 4+140; w km DK nr 42 ok. 4+800 – 5+280, w km DK nr 42 ok. 6+513, </w:t>
      </w:r>
    </w:p>
    <w:p w14:paraId="2AE3448E" w14:textId="77777777" w:rsidR="00166BA4" w:rsidRPr="00166BA4" w:rsidRDefault="00166BA4" w:rsidP="00166BA4">
      <w:pPr>
        <w:pStyle w:val="Akapitzlist"/>
        <w:numPr>
          <w:ilvl w:val="0"/>
          <w:numId w:val="61"/>
        </w:numPr>
        <w:tabs>
          <w:tab w:val="left" w:pos="709"/>
        </w:tabs>
        <w:spacing w:after="200" w:line="276" w:lineRule="auto"/>
        <w:ind w:left="709"/>
        <w:rPr>
          <w:rFonts w:asciiTheme="minorHAnsi" w:hAnsiTheme="minorHAnsi" w:cstheme="minorHAnsi"/>
        </w:rPr>
      </w:pPr>
      <w:r w:rsidRPr="00166BA4">
        <w:rPr>
          <w:rFonts w:asciiTheme="minorHAnsi" w:hAnsiTheme="minorHAnsi" w:cstheme="minorHAnsi"/>
        </w:rPr>
        <w:t>sieci elektroenergetycznej − kolizja z linią WN w przęsłach 37 – 65 w km DK nr 42 ok. 5+900- 10+900  oraz przęsłach 28 – 25 w km DK nr 42 ok.12+950 – 13+400 oraz w przęsłach 117-119 w km ok. 14+800-15+400.</w:t>
      </w:r>
    </w:p>
    <w:p w14:paraId="6BC9B3B4" w14:textId="77777777" w:rsidR="00166BA4" w:rsidRPr="00166BA4" w:rsidRDefault="00166BA4" w:rsidP="007667D4">
      <w:pPr>
        <w:pStyle w:val="Akapitzlist"/>
        <w:numPr>
          <w:ilvl w:val="0"/>
          <w:numId w:val="63"/>
        </w:numPr>
        <w:tabs>
          <w:tab w:val="left" w:pos="709"/>
        </w:tabs>
        <w:spacing w:after="200" w:line="276" w:lineRule="auto"/>
        <w:rPr>
          <w:rFonts w:asciiTheme="minorHAnsi" w:hAnsiTheme="minorHAnsi" w:cstheme="minorHAnsi"/>
        </w:rPr>
      </w:pPr>
      <w:r w:rsidRPr="00166BA4">
        <w:rPr>
          <w:rFonts w:asciiTheme="minorHAnsi" w:hAnsiTheme="minorHAnsi" w:cstheme="minorHAnsi"/>
        </w:rPr>
        <w:t xml:space="preserve">W ramach modernizacji hydroforni w miejscowości Rataje i Wielka Wieś przewidziano: </w:t>
      </w:r>
    </w:p>
    <w:p w14:paraId="34000278" w14:textId="77777777" w:rsidR="00166BA4" w:rsidRPr="00166BA4" w:rsidRDefault="00166BA4" w:rsidP="007667D4">
      <w:pPr>
        <w:pStyle w:val="Akapitzlist"/>
        <w:numPr>
          <w:ilvl w:val="0"/>
          <w:numId w:val="88"/>
        </w:numPr>
        <w:tabs>
          <w:tab w:val="num" w:pos="426"/>
          <w:tab w:val="left" w:pos="709"/>
        </w:tabs>
        <w:spacing w:line="276" w:lineRule="auto"/>
        <w:ind w:left="851"/>
        <w:rPr>
          <w:rFonts w:asciiTheme="minorHAnsi" w:hAnsiTheme="minorHAnsi" w:cstheme="minorHAnsi"/>
        </w:rPr>
      </w:pPr>
      <w:r w:rsidRPr="00166BA4">
        <w:rPr>
          <w:rFonts w:asciiTheme="minorHAnsi" w:hAnsiTheme="minorHAnsi" w:cstheme="minorHAnsi"/>
        </w:rPr>
        <w:t xml:space="preserve">wykonanie niezbędnych robót adaptacyjno-budowlanych, tj. demontaż istniejących urządzeń, bloków betonowych, odtworzenie nawierzchni posadzki, </w:t>
      </w:r>
    </w:p>
    <w:p w14:paraId="7F6B75A7" w14:textId="77777777" w:rsidR="00166BA4" w:rsidRPr="00166BA4" w:rsidRDefault="00166BA4" w:rsidP="007667D4">
      <w:pPr>
        <w:pStyle w:val="Akapitzlist"/>
        <w:numPr>
          <w:ilvl w:val="0"/>
          <w:numId w:val="88"/>
        </w:numPr>
        <w:tabs>
          <w:tab w:val="num" w:pos="426"/>
          <w:tab w:val="left" w:pos="709"/>
        </w:tabs>
        <w:spacing w:line="276" w:lineRule="auto"/>
        <w:ind w:left="851"/>
        <w:rPr>
          <w:rFonts w:asciiTheme="minorHAnsi" w:hAnsiTheme="minorHAnsi" w:cstheme="minorHAnsi"/>
        </w:rPr>
      </w:pPr>
      <w:r w:rsidRPr="00166BA4">
        <w:rPr>
          <w:rFonts w:asciiTheme="minorHAnsi" w:hAnsiTheme="minorHAnsi" w:cstheme="minorHAnsi"/>
        </w:rPr>
        <w:t xml:space="preserve">wykonanie połączenia zestawów hydroforowych z przebudowywaną oraz istniejącą siecią wodociągową zarówno po stronie dopływu jak również po stronie tłoczenia, </w:t>
      </w:r>
    </w:p>
    <w:p w14:paraId="588D937C" w14:textId="77777777" w:rsidR="00166BA4" w:rsidRPr="00166BA4" w:rsidRDefault="00166BA4" w:rsidP="007667D4">
      <w:pPr>
        <w:pStyle w:val="Akapitzlist"/>
        <w:numPr>
          <w:ilvl w:val="0"/>
          <w:numId w:val="88"/>
        </w:numPr>
        <w:tabs>
          <w:tab w:val="num" w:pos="426"/>
          <w:tab w:val="left" w:pos="709"/>
        </w:tabs>
        <w:spacing w:line="276" w:lineRule="auto"/>
        <w:ind w:left="851"/>
        <w:rPr>
          <w:rFonts w:asciiTheme="minorHAnsi" w:hAnsiTheme="minorHAnsi" w:cstheme="minorHAnsi"/>
        </w:rPr>
      </w:pPr>
      <w:r w:rsidRPr="00166BA4">
        <w:rPr>
          <w:rFonts w:asciiTheme="minorHAnsi" w:hAnsiTheme="minorHAnsi" w:cstheme="minorHAnsi"/>
        </w:rPr>
        <w:t xml:space="preserve">dostosowanie instalacji elektrycznej do nowych warunków wraz z wykonaniem podłączenia do monitoringu, </w:t>
      </w:r>
    </w:p>
    <w:p w14:paraId="4A5FD3CA" w14:textId="77777777" w:rsidR="00166BA4" w:rsidRPr="00166BA4" w:rsidRDefault="00166BA4" w:rsidP="007667D4">
      <w:pPr>
        <w:pStyle w:val="Akapitzlist"/>
        <w:numPr>
          <w:ilvl w:val="0"/>
          <w:numId w:val="88"/>
        </w:numPr>
        <w:tabs>
          <w:tab w:val="num" w:pos="426"/>
          <w:tab w:val="left" w:pos="709"/>
        </w:tabs>
        <w:spacing w:line="276" w:lineRule="auto"/>
        <w:ind w:left="851"/>
        <w:rPr>
          <w:rFonts w:asciiTheme="minorHAnsi" w:hAnsiTheme="minorHAnsi" w:cstheme="minorHAnsi"/>
        </w:rPr>
      </w:pPr>
      <w:r w:rsidRPr="00166BA4">
        <w:rPr>
          <w:rFonts w:asciiTheme="minorHAnsi" w:hAnsiTheme="minorHAnsi" w:cstheme="minorHAnsi"/>
        </w:rPr>
        <w:t>rozruch hydroforni.</w:t>
      </w:r>
    </w:p>
    <w:p w14:paraId="594CBAC2" w14:textId="77777777" w:rsidR="00166BA4" w:rsidRPr="00166BA4" w:rsidRDefault="00166BA4" w:rsidP="00166BA4">
      <w:pPr>
        <w:tabs>
          <w:tab w:val="left" w:pos="709"/>
        </w:tabs>
        <w:rPr>
          <w:rFonts w:asciiTheme="minorHAnsi" w:hAnsiTheme="minorHAnsi" w:cstheme="minorHAnsi"/>
        </w:rPr>
      </w:pPr>
    </w:p>
    <w:p w14:paraId="6FA57E2A" w14:textId="77777777" w:rsidR="00166BA4" w:rsidRPr="00166BA4" w:rsidRDefault="00166BA4" w:rsidP="00166BA4">
      <w:pPr>
        <w:tabs>
          <w:tab w:val="left" w:pos="709"/>
        </w:tabs>
        <w:rPr>
          <w:rFonts w:asciiTheme="minorHAnsi" w:hAnsiTheme="minorHAnsi" w:cstheme="minorHAnsi"/>
        </w:rPr>
      </w:pPr>
      <w:r w:rsidRPr="00166BA4">
        <w:rPr>
          <w:rFonts w:asciiTheme="minorHAnsi" w:hAnsiTheme="minorHAnsi" w:cstheme="minorHAnsi"/>
        </w:rPr>
        <w:t>Regionalny Dyrektor</w:t>
      </w:r>
    </w:p>
    <w:p w14:paraId="3AE5FB5B" w14:textId="77777777" w:rsidR="00166BA4" w:rsidRPr="00166BA4" w:rsidRDefault="00166BA4" w:rsidP="00166BA4">
      <w:pPr>
        <w:tabs>
          <w:tab w:val="left" w:pos="709"/>
        </w:tabs>
        <w:rPr>
          <w:rFonts w:asciiTheme="minorHAnsi" w:hAnsiTheme="minorHAnsi" w:cstheme="minorHAnsi"/>
        </w:rPr>
      </w:pPr>
      <w:r w:rsidRPr="00166BA4">
        <w:rPr>
          <w:rFonts w:asciiTheme="minorHAnsi" w:hAnsiTheme="minorHAnsi" w:cstheme="minorHAnsi"/>
        </w:rPr>
        <w:t>Ochrony Środowiska w Kielcach</w:t>
      </w:r>
    </w:p>
    <w:p w14:paraId="23E8B3B1" w14:textId="77777777" w:rsidR="00166BA4" w:rsidRPr="00166BA4" w:rsidRDefault="00166BA4" w:rsidP="00166BA4">
      <w:pPr>
        <w:tabs>
          <w:tab w:val="left" w:pos="709"/>
        </w:tabs>
        <w:rPr>
          <w:rFonts w:asciiTheme="minorHAnsi" w:hAnsiTheme="minorHAnsi" w:cstheme="minorHAnsi"/>
        </w:rPr>
      </w:pPr>
      <w:r w:rsidRPr="00166BA4">
        <w:rPr>
          <w:rFonts w:asciiTheme="minorHAnsi" w:hAnsiTheme="minorHAnsi" w:cstheme="minorHAnsi"/>
        </w:rPr>
        <w:t>mgr inż. Aldona Sobolak</w:t>
      </w:r>
    </w:p>
    <w:p w14:paraId="392F5B8C" w14:textId="77777777" w:rsidR="00166BA4" w:rsidRDefault="00166BA4" w:rsidP="00166BA4">
      <w:pPr>
        <w:spacing w:line="276" w:lineRule="auto"/>
        <w:contextualSpacing/>
        <w:rPr>
          <w:rFonts w:asciiTheme="minorHAnsi" w:hAnsiTheme="minorHAnsi" w:cstheme="minorHAnsi"/>
          <w:sz w:val="22"/>
          <w:szCs w:val="22"/>
        </w:rPr>
      </w:pPr>
    </w:p>
    <w:p w14:paraId="60708146" w14:textId="77777777" w:rsidR="00166BA4" w:rsidRDefault="00166BA4" w:rsidP="00166BA4">
      <w:pPr>
        <w:spacing w:line="276" w:lineRule="auto"/>
        <w:contextualSpacing/>
        <w:rPr>
          <w:rFonts w:asciiTheme="minorHAnsi" w:hAnsiTheme="minorHAnsi" w:cstheme="minorHAnsi"/>
          <w:sz w:val="22"/>
          <w:szCs w:val="22"/>
        </w:rPr>
      </w:pPr>
    </w:p>
    <w:p w14:paraId="571C4B0C" w14:textId="77777777" w:rsidR="00166BA4" w:rsidRPr="00166BA4" w:rsidRDefault="00166BA4" w:rsidP="00166BA4">
      <w:pPr>
        <w:spacing w:line="276" w:lineRule="auto"/>
        <w:contextualSpacing/>
        <w:rPr>
          <w:rFonts w:asciiTheme="minorHAnsi" w:hAnsiTheme="minorHAnsi" w:cstheme="minorHAnsi"/>
          <w:sz w:val="22"/>
          <w:szCs w:val="22"/>
        </w:rPr>
      </w:pPr>
      <w:bookmarkStart w:id="15" w:name="_GoBack"/>
      <w:bookmarkEnd w:id="15"/>
    </w:p>
    <w:sectPr w:rsidR="00166BA4" w:rsidRPr="00166BA4" w:rsidSect="00DB673C">
      <w:footerReference w:type="default" r:id="rId8"/>
      <w:headerReference w:type="first" r:id="rId9"/>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EA693" w14:textId="77777777" w:rsidR="007667D4" w:rsidRDefault="007667D4" w:rsidP="004456FB">
      <w:r>
        <w:separator/>
      </w:r>
    </w:p>
  </w:endnote>
  <w:endnote w:type="continuationSeparator" w:id="0">
    <w:p w14:paraId="362A4A0A" w14:textId="77777777" w:rsidR="007667D4" w:rsidRDefault="007667D4" w:rsidP="0044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larendon Condensed (PCL6)">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enturyGothic">
    <w:altName w:val="Yu Gothic"/>
    <w:panose1 w:val="00000000000000000000"/>
    <w:charset w:val="80"/>
    <w:family w:val="auto"/>
    <w:notTrueType/>
    <w:pitch w:val="default"/>
    <w:sig w:usb0="00000001" w:usb1="08070000" w:usb2="00000010" w:usb3="00000000" w:csb0="00020000" w:csb1="00000000"/>
  </w:font>
  <w:font w:name="TT1F8Do00">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3" w:csb1="00000000"/>
  </w:font>
  <w:font w:name="Univers-PL">
    <w:altName w:val="Arial Unicode MS"/>
    <w:panose1 w:val="00000000000000000000"/>
    <w:charset w:val="80"/>
    <w:family w:val="auto"/>
    <w:notTrueType/>
    <w:pitch w:val="default"/>
    <w:sig w:usb0="00000001" w:usb1="08070000" w:usb2="00000010" w:usb3="00000000" w:csb0="00020000" w:csb1="00000000"/>
  </w:font>
  <w:font w:name="TTE4988B78t00">
    <w:altName w:val="MS Mincho"/>
    <w:panose1 w:val="00000000000000000000"/>
    <w:charset w:val="80"/>
    <w:family w:val="auto"/>
    <w:notTrueType/>
    <w:pitch w:val="default"/>
    <w:sig w:usb0="00000001" w:usb1="08070000" w:usb2="00000010" w:usb3="00000000" w:csb0="00020000" w:csb1="00000000"/>
  </w:font>
  <w:font w:name="TTE16CB908t00">
    <w:altName w:val="MS Mincho"/>
    <w:panose1 w:val="00000000000000000000"/>
    <w:charset w:val="80"/>
    <w:family w:val="auto"/>
    <w:notTrueType/>
    <w:pitch w:val="default"/>
    <w:sig w:usb0="00000001" w:usb1="08070000" w:usb2="00000010" w:usb3="00000000" w:csb0="00020000" w:csb1="00000000"/>
  </w:font>
  <w:font w:name="TTE171A3A8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7157"/>
      <w:docPartObj>
        <w:docPartGallery w:val="Page Numbers (Bottom of Page)"/>
        <w:docPartUnique/>
      </w:docPartObj>
    </w:sdtPr>
    <w:sdtEndPr>
      <w:rPr>
        <w:sz w:val="20"/>
        <w:szCs w:val="20"/>
      </w:rPr>
    </w:sdtEndPr>
    <w:sdtContent>
      <w:p w14:paraId="5CF8A6CE" w14:textId="77777777" w:rsidR="003658F3" w:rsidRPr="00662E36" w:rsidRDefault="003658F3">
        <w:pPr>
          <w:pStyle w:val="Stopka"/>
          <w:jc w:val="center"/>
          <w:rPr>
            <w:sz w:val="20"/>
            <w:szCs w:val="20"/>
          </w:rPr>
        </w:pPr>
        <w:r w:rsidRPr="00662E36">
          <w:rPr>
            <w:sz w:val="20"/>
            <w:szCs w:val="20"/>
          </w:rPr>
          <w:fldChar w:fldCharType="begin"/>
        </w:r>
        <w:r w:rsidRPr="00662E36">
          <w:rPr>
            <w:sz w:val="20"/>
            <w:szCs w:val="20"/>
          </w:rPr>
          <w:instrText xml:space="preserve"> PAGE   \* MERGEFORMAT </w:instrText>
        </w:r>
        <w:r w:rsidRPr="00662E36">
          <w:rPr>
            <w:sz w:val="20"/>
            <w:szCs w:val="20"/>
          </w:rPr>
          <w:fldChar w:fldCharType="separate"/>
        </w:r>
        <w:r w:rsidR="00166BA4">
          <w:rPr>
            <w:noProof/>
            <w:sz w:val="20"/>
            <w:szCs w:val="20"/>
          </w:rPr>
          <w:t>49</w:t>
        </w:r>
        <w:r w:rsidRPr="00662E3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FF210" w14:textId="77777777" w:rsidR="007667D4" w:rsidRDefault="007667D4" w:rsidP="004456FB">
      <w:r>
        <w:separator/>
      </w:r>
    </w:p>
  </w:footnote>
  <w:footnote w:type="continuationSeparator" w:id="0">
    <w:p w14:paraId="55BB630C" w14:textId="77777777" w:rsidR="007667D4" w:rsidRDefault="007667D4" w:rsidP="0044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1523" w14:textId="77777777" w:rsidR="003658F3" w:rsidRDefault="003658F3" w:rsidP="004456FB">
    <w:pPr>
      <w:pStyle w:val="Nagwek"/>
      <w:rPr>
        <w:rFonts w:ascii="Garamond" w:hAnsi="Garamond"/>
        <w:b/>
        <w:bCs/>
        <w:smallCaps/>
        <w:sz w:val="32"/>
        <w:szCs w:val="32"/>
      </w:rPr>
    </w:pPr>
    <w:r>
      <w:rPr>
        <w:rFonts w:ascii="Garamond" w:hAnsi="Garamond"/>
        <w:b/>
        <w:bCs/>
        <w:smallCaps/>
        <w:sz w:val="32"/>
        <w:szCs w:val="32"/>
      </w:rPr>
      <w:t xml:space="preserve">                  </w:t>
    </w:r>
    <w:r>
      <w:rPr>
        <w:rFonts w:ascii="Garamond" w:hAnsi="Garamond"/>
        <w:noProof/>
      </w:rPr>
      <w:drawing>
        <wp:inline distT="0" distB="0" distL="0" distR="0" wp14:anchorId="319829D2" wp14:editId="35893A80">
          <wp:extent cx="605155" cy="571500"/>
          <wp:effectExtent l="19050" t="0" r="4445" b="0"/>
          <wp:docPr id="1" name="Obraz 1"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1"/>
                  <a:srcRect/>
                  <a:stretch>
                    <a:fillRect/>
                  </a:stretch>
                </pic:blipFill>
                <pic:spPr bwMode="auto">
                  <a:xfrm>
                    <a:off x="0" y="0"/>
                    <a:ext cx="605155" cy="571500"/>
                  </a:xfrm>
                  <a:prstGeom prst="rect">
                    <a:avLst/>
                  </a:prstGeom>
                  <a:noFill/>
                  <a:ln w="9525">
                    <a:noFill/>
                    <a:miter lim="800000"/>
                    <a:headEnd/>
                    <a:tailEnd/>
                  </a:ln>
                </pic:spPr>
              </pic:pic>
            </a:graphicData>
          </a:graphic>
        </wp:inline>
      </w:drawing>
    </w:r>
  </w:p>
  <w:p w14:paraId="72233D67" w14:textId="6229B960" w:rsidR="003658F3" w:rsidRPr="00B6539D" w:rsidRDefault="003658F3" w:rsidP="004456FB">
    <w:pPr>
      <w:pStyle w:val="Nagwek"/>
      <w:rPr>
        <w:rFonts w:asciiTheme="minorHAnsi" w:hAnsiTheme="minorHAnsi" w:cstheme="minorHAnsi"/>
        <w:bCs/>
        <w:smallCaps/>
        <w:sz w:val="22"/>
        <w:szCs w:val="32"/>
      </w:rPr>
    </w:pPr>
    <w:r w:rsidRPr="00B6539D">
      <w:rPr>
        <w:rFonts w:asciiTheme="minorHAnsi" w:hAnsiTheme="minorHAnsi" w:cstheme="minorHAnsi"/>
        <w:bCs/>
        <w:smallCaps/>
        <w:sz w:val="22"/>
        <w:szCs w:val="32"/>
      </w:rPr>
      <w:t>Regionalny Dyrektor</w:t>
    </w:r>
    <w:r w:rsidR="00B6539D">
      <w:rPr>
        <w:rFonts w:asciiTheme="minorHAnsi" w:hAnsiTheme="minorHAnsi" w:cstheme="minorHAnsi"/>
        <w:bCs/>
        <w:smallCaps/>
        <w:sz w:val="22"/>
        <w:szCs w:val="32"/>
      </w:rPr>
      <w:t xml:space="preserve"> </w:t>
    </w:r>
    <w:r w:rsidRPr="00B6539D">
      <w:rPr>
        <w:rFonts w:asciiTheme="minorHAnsi" w:hAnsiTheme="minorHAnsi" w:cstheme="minorHAnsi"/>
        <w:bCs/>
        <w:smallCaps/>
        <w:sz w:val="22"/>
        <w:szCs w:val="32"/>
      </w:rPr>
      <w:t>Ochrony Środowiska</w:t>
    </w:r>
    <w:r w:rsidR="00B6539D">
      <w:rPr>
        <w:rFonts w:asciiTheme="minorHAnsi" w:hAnsiTheme="minorHAnsi" w:cstheme="minorHAnsi"/>
        <w:bCs/>
        <w:smallCaps/>
        <w:sz w:val="22"/>
        <w:szCs w:val="32"/>
      </w:rPr>
      <w:t xml:space="preserve"> </w:t>
    </w:r>
    <w:r w:rsidRPr="00B6539D">
      <w:rPr>
        <w:rFonts w:asciiTheme="minorHAnsi" w:hAnsiTheme="minorHAnsi" w:cstheme="minorHAnsi"/>
        <w:bCs/>
        <w:smallCaps/>
        <w:sz w:val="22"/>
        <w:szCs w:val="32"/>
      </w:rPr>
      <w:t>w Kielcach</w:t>
    </w:r>
  </w:p>
  <w:p w14:paraId="4CF790E7" w14:textId="77777777" w:rsidR="003658F3" w:rsidRDefault="003658F3" w:rsidP="004456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5B85BF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305A10"/>
    <w:multiLevelType w:val="singleLevel"/>
    <w:tmpl w:val="122A1A90"/>
    <w:lvl w:ilvl="0">
      <w:start w:val="1"/>
      <w:numFmt w:val="bullet"/>
      <w:lvlText w:val=""/>
      <w:lvlJc w:val="left"/>
      <w:pPr>
        <w:ind w:left="1080" w:hanging="360"/>
      </w:pPr>
      <w:rPr>
        <w:rFonts w:ascii="Symbol" w:hAnsi="Symbol" w:hint="default"/>
        <w:color w:val="auto"/>
      </w:rPr>
    </w:lvl>
  </w:abstractNum>
  <w:abstractNum w:abstractNumId="2" w15:restartNumberingAfterBreak="0">
    <w:nsid w:val="00432612"/>
    <w:multiLevelType w:val="hybridMultilevel"/>
    <w:tmpl w:val="D124D00A"/>
    <w:lvl w:ilvl="0" w:tplc="BE9ABE6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872"/>
        </w:tabs>
        <w:ind w:left="872" w:hanging="360"/>
      </w:pPr>
      <w:rPr>
        <w:rFonts w:ascii="Courier New" w:hAnsi="Courier New" w:cs="Courier New" w:hint="default"/>
      </w:rPr>
    </w:lvl>
    <w:lvl w:ilvl="2" w:tplc="04150005" w:tentative="1">
      <w:start w:val="1"/>
      <w:numFmt w:val="bullet"/>
      <w:lvlText w:val=""/>
      <w:lvlJc w:val="left"/>
      <w:pPr>
        <w:tabs>
          <w:tab w:val="num" w:pos="1592"/>
        </w:tabs>
        <w:ind w:left="1592" w:hanging="360"/>
      </w:pPr>
      <w:rPr>
        <w:rFonts w:ascii="Wingdings" w:hAnsi="Wingdings" w:hint="default"/>
      </w:rPr>
    </w:lvl>
    <w:lvl w:ilvl="3" w:tplc="04150001" w:tentative="1">
      <w:start w:val="1"/>
      <w:numFmt w:val="bullet"/>
      <w:lvlText w:val=""/>
      <w:lvlJc w:val="left"/>
      <w:pPr>
        <w:tabs>
          <w:tab w:val="num" w:pos="2312"/>
        </w:tabs>
        <w:ind w:left="2312" w:hanging="360"/>
      </w:pPr>
      <w:rPr>
        <w:rFonts w:ascii="Symbol" w:hAnsi="Symbol" w:hint="default"/>
      </w:rPr>
    </w:lvl>
    <w:lvl w:ilvl="4" w:tplc="04150003" w:tentative="1">
      <w:start w:val="1"/>
      <w:numFmt w:val="bullet"/>
      <w:lvlText w:val="o"/>
      <w:lvlJc w:val="left"/>
      <w:pPr>
        <w:tabs>
          <w:tab w:val="num" w:pos="3032"/>
        </w:tabs>
        <w:ind w:left="3032" w:hanging="360"/>
      </w:pPr>
      <w:rPr>
        <w:rFonts w:ascii="Courier New" w:hAnsi="Courier New" w:cs="Courier New" w:hint="default"/>
      </w:rPr>
    </w:lvl>
    <w:lvl w:ilvl="5" w:tplc="04150005" w:tentative="1">
      <w:start w:val="1"/>
      <w:numFmt w:val="bullet"/>
      <w:lvlText w:val=""/>
      <w:lvlJc w:val="left"/>
      <w:pPr>
        <w:tabs>
          <w:tab w:val="num" w:pos="3752"/>
        </w:tabs>
        <w:ind w:left="3752" w:hanging="360"/>
      </w:pPr>
      <w:rPr>
        <w:rFonts w:ascii="Wingdings" w:hAnsi="Wingdings" w:hint="default"/>
      </w:rPr>
    </w:lvl>
    <w:lvl w:ilvl="6" w:tplc="04150001" w:tentative="1">
      <w:start w:val="1"/>
      <w:numFmt w:val="bullet"/>
      <w:lvlText w:val=""/>
      <w:lvlJc w:val="left"/>
      <w:pPr>
        <w:tabs>
          <w:tab w:val="num" w:pos="4472"/>
        </w:tabs>
        <w:ind w:left="4472" w:hanging="360"/>
      </w:pPr>
      <w:rPr>
        <w:rFonts w:ascii="Symbol" w:hAnsi="Symbol" w:hint="default"/>
      </w:rPr>
    </w:lvl>
    <w:lvl w:ilvl="7" w:tplc="04150003" w:tentative="1">
      <w:start w:val="1"/>
      <w:numFmt w:val="bullet"/>
      <w:lvlText w:val="o"/>
      <w:lvlJc w:val="left"/>
      <w:pPr>
        <w:tabs>
          <w:tab w:val="num" w:pos="5192"/>
        </w:tabs>
        <w:ind w:left="5192" w:hanging="360"/>
      </w:pPr>
      <w:rPr>
        <w:rFonts w:ascii="Courier New" w:hAnsi="Courier New" w:cs="Courier New" w:hint="default"/>
      </w:rPr>
    </w:lvl>
    <w:lvl w:ilvl="8" w:tplc="04150005" w:tentative="1">
      <w:start w:val="1"/>
      <w:numFmt w:val="bullet"/>
      <w:lvlText w:val=""/>
      <w:lvlJc w:val="left"/>
      <w:pPr>
        <w:tabs>
          <w:tab w:val="num" w:pos="5912"/>
        </w:tabs>
        <w:ind w:left="5912" w:hanging="360"/>
      </w:pPr>
      <w:rPr>
        <w:rFonts w:ascii="Wingdings" w:hAnsi="Wingdings" w:hint="default"/>
      </w:rPr>
    </w:lvl>
  </w:abstractNum>
  <w:abstractNum w:abstractNumId="3" w15:restartNumberingAfterBreak="0">
    <w:nsid w:val="007D678D"/>
    <w:multiLevelType w:val="hybridMultilevel"/>
    <w:tmpl w:val="99C6BF38"/>
    <w:lvl w:ilvl="0" w:tplc="000876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0A02093"/>
    <w:multiLevelType w:val="hybridMultilevel"/>
    <w:tmpl w:val="A0D486EC"/>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0B67127"/>
    <w:multiLevelType w:val="hybridMultilevel"/>
    <w:tmpl w:val="5950EF02"/>
    <w:lvl w:ilvl="0" w:tplc="000876E4">
      <w:start w:val="1"/>
      <w:numFmt w:val="bullet"/>
      <w:lvlText w:val=""/>
      <w:lvlJc w:val="left"/>
      <w:pPr>
        <w:ind w:left="1146" w:hanging="360"/>
      </w:pPr>
      <w:rPr>
        <w:rFonts w:ascii="Symbol" w:hAnsi="Symbol" w:hint="default"/>
      </w:rPr>
    </w:lvl>
    <w:lvl w:ilvl="1" w:tplc="71E865B8">
      <w:numFmt w:val="bullet"/>
      <w:lvlText w:val="•"/>
      <w:lvlJc w:val="left"/>
      <w:pPr>
        <w:ind w:left="1866" w:hanging="360"/>
      </w:pPr>
      <w:rPr>
        <w:rFonts w:ascii="Garamond" w:eastAsiaTheme="minorHAnsi" w:hAnsi="Garamond"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2732FB3"/>
    <w:multiLevelType w:val="hybridMultilevel"/>
    <w:tmpl w:val="2662E870"/>
    <w:lvl w:ilvl="0" w:tplc="B64E81E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2DF5E9C"/>
    <w:multiLevelType w:val="hybridMultilevel"/>
    <w:tmpl w:val="C6BEE9E6"/>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79681A"/>
    <w:multiLevelType w:val="hybridMultilevel"/>
    <w:tmpl w:val="F224F126"/>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08680C"/>
    <w:multiLevelType w:val="hybridMultilevel"/>
    <w:tmpl w:val="BBE61BB8"/>
    <w:lvl w:ilvl="0" w:tplc="E062B9B2">
      <w:start w:val="1"/>
      <w:numFmt w:val="decimal"/>
      <w:lvlText w:val="2.%1"/>
      <w:lvlJc w:val="left"/>
      <w:pPr>
        <w:ind w:left="360" w:hanging="360"/>
      </w:pPr>
      <w:rPr>
        <w:rFonts w:ascii="Garamond" w:hAnsi="Garamond" w:hint="default"/>
        <w:b/>
        <w:color w:val="auto"/>
        <w:sz w:val="22"/>
      </w:r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10" w15:restartNumberingAfterBreak="0">
    <w:nsid w:val="04CB048A"/>
    <w:multiLevelType w:val="hybridMultilevel"/>
    <w:tmpl w:val="B4826F48"/>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426A77"/>
    <w:multiLevelType w:val="hybridMultilevel"/>
    <w:tmpl w:val="37D0A0D2"/>
    <w:lvl w:ilvl="0" w:tplc="335CA3EE">
      <w:start w:val="1"/>
      <w:numFmt w:val="bullet"/>
      <w:lvlText w:val=""/>
      <w:lvlJc w:val="righ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8F454D"/>
    <w:multiLevelType w:val="hybridMultilevel"/>
    <w:tmpl w:val="BD9EF896"/>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5D2C22"/>
    <w:multiLevelType w:val="hybridMultilevel"/>
    <w:tmpl w:val="88A83DDE"/>
    <w:lvl w:ilvl="0" w:tplc="04150003">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1F34C0"/>
    <w:multiLevelType w:val="hybridMultilevel"/>
    <w:tmpl w:val="EA28BCA0"/>
    <w:lvl w:ilvl="0" w:tplc="000876E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09CA47FD"/>
    <w:multiLevelType w:val="hybridMultilevel"/>
    <w:tmpl w:val="20EEA9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0504B4"/>
    <w:multiLevelType w:val="hybridMultilevel"/>
    <w:tmpl w:val="38CA1F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2933F56"/>
    <w:multiLevelType w:val="hybridMultilevel"/>
    <w:tmpl w:val="0FB045CC"/>
    <w:lvl w:ilvl="0" w:tplc="000876E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8" w15:restartNumberingAfterBreak="0">
    <w:nsid w:val="13597765"/>
    <w:multiLevelType w:val="hybridMultilevel"/>
    <w:tmpl w:val="45F4F740"/>
    <w:lvl w:ilvl="0" w:tplc="000876E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13A31856"/>
    <w:multiLevelType w:val="hybridMultilevel"/>
    <w:tmpl w:val="9D02E4B8"/>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B45D8F"/>
    <w:multiLevelType w:val="hybridMultilevel"/>
    <w:tmpl w:val="DED40FC8"/>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1A28A2"/>
    <w:multiLevelType w:val="hybridMultilevel"/>
    <w:tmpl w:val="07E43900"/>
    <w:lvl w:ilvl="0" w:tplc="000876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7DE5A5D"/>
    <w:multiLevelType w:val="hybridMultilevel"/>
    <w:tmpl w:val="7ECA94B4"/>
    <w:lvl w:ilvl="0" w:tplc="04150005">
      <w:start w:val="1"/>
      <w:numFmt w:val="bullet"/>
      <w:lvlText w:val=""/>
      <w:lvlJc w:val="left"/>
      <w:pPr>
        <w:ind w:left="720" w:hanging="360"/>
      </w:pPr>
      <w:rPr>
        <w:rFonts w:ascii="Wingdings" w:hAnsi="Wingding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4A01D5"/>
    <w:multiLevelType w:val="hybridMultilevel"/>
    <w:tmpl w:val="F87EB4BC"/>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2A10AC"/>
    <w:multiLevelType w:val="hybridMultilevel"/>
    <w:tmpl w:val="B1AC8338"/>
    <w:lvl w:ilvl="0" w:tplc="D634148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C66539"/>
    <w:multiLevelType w:val="hybridMultilevel"/>
    <w:tmpl w:val="6472FD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9C97351"/>
    <w:multiLevelType w:val="hybridMultilevel"/>
    <w:tmpl w:val="0708FF1A"/>
    <w:lvl w:ilvl="0" w:tplc="1C7061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1E791D"/>
    <w:multiLevelType w:val="hybridMultilevel"/>
    <w:tmpl w:val="39C2348C"/>
    <w:lvl w:ilvl="0" w:tplc="000876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1B2E58F1"/>
    <w:multiLevelType w:val="hybridMultilevel"/>
    <w:tmpl w:val="B786246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47356C"/>
    <w:multiLevelType w:val="hybridMultilevel"/>
    <w:tmpl w:val="36523862"/>
    <w:lvl w:ilvl="0" w:tplc="C5480A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C6E4FC8"/>
    <w:multiLevelType w:val="hybridMultilevel"/>
    <w:tmpl w:val="68BC7C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DA91E01"/>
    <w:multiLevelType w:val="hybridMultilevel"/>
    <w:tmpl w:val="83AC069A"/>
    <w:lvl w:ilvl="0" w:tplc="000876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3AE7BD6"/>
    <w:multiLevelType w:val="hybridMultilevel"/>
    <w:tmpl w:val="176A816E"/>
    <w:lvl w:ilvl="0" w:tplc="000876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69C5BCB"/>
    <w:multiLevelType w:val="hybridMultilevel"/>
    <w:tmpl w:val="28F23F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CF6CA4"/>
    <w:multiLevelType w:val="hybridMultilevel"/>
    <w:tmpl w:val="643A94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8D534BD"/>
    <w:multiLevelType w:val="hybridMultilevel"/>
    <w:tmpl w:val="CA328202"/>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974A42"/>
    <w:multiLevelType w:val="hybridMultilevel"/>
    <w:tmpl w:val="F59C2CBA"/>
    <w:lvl w:ilvl="0" w:tplc="000876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2A177F9F"/>
    <w:multiLevelType w:val="hybridMultilevel"/>
    <w:tmpl w:val="57164278"/>
    <w:lvl w:ilvl="0" w:tplc="000876E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8" w15:restartNumberingAfterBreak="0">
    <w:nsid w:val="2B0521DC"/>
    <w:multiLevelType w:val="hybridMultilevel"/>
    <w:tmpl w:val="82B024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BF46E9D"/>
    <w:multiLevelType w:val="hybridMultilevel"/>
    <w:tmpl w:val="5E961F60"/>
    <w:lvl w:ilvl="0" w:tplc="BBC02ABA">
      <w:start w:val="1"/>
      <w:numFmt w:val="upperRoman"/>
      <w:lvlText w:val="%1."/>
      <w:lvlJc w:val="righ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2B2A56"/>
    <w:multiLevelType w:val="hybridMultilevel"/>
    <w:tmpl w:val="E20EF2B2"/>
    <w:lvl w:ilvl="0" w:tplc="73A03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C531936"/>
    <w:multiLevelType w:val="multilevel"/>
    <w:tmpl w:val="25C20F92"/>
    <w:lvl w:ilvl="0">
      <w:start w:val="1"/>
      <w:numFmt w:val="decimal"/>
      <w:lvlText w:val="%1."/>
      <w:lvlJc w:val="left"/>
      <w:pPr>
        <w:ind w:left="360" w:hanging="360"/>
      </w:pPr>
    </w:lvl>
    <w:lvl w:ilvl="1">
      <w:start w:val="1"/>
      <w:numFmt w:val="decimal"/>
      <w:lvlText w:val="%2."/>
      <w:lvlJc w:val="left"/>
      <w:pPr>
        <w:ind w:left="432" w:hanging="432"/>
      </w:pPr>
      <w:rPr>
        <w:b w:val="0"/>
        <w:i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DE73EFA"/>
    <w:multiLevelType w:val="hybridMultilevel"/>
    <w:tmpl w:val="B69281A0"/>
    <w:lvl w:ilvl="0" w:tplc="6FBE5A8A">
      <w:start w:val="1"/>
      <w:numFmt w:val="bullet"/>
      <w:lvlText w:val=""/>
      <w:lvlJc w:val="left"/>
      <w:pPr>
        <w:ind w:left="773" w:hanging="360"/>
      </w:pPr>
      <w:rPr>
        <w:rFonts w:ascii="Symbol" w:hAnsi="Symbol" w:hint="default"/>
        <w:color w:val="auto"/>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3" w15:restartNumberingAfterBreak="0">
    <w:nsid w:val="2E760E00"/>
    <w:multiLevelType w:val="hybridMultilevel"/>
    <w:tmpl w:val="A0380758"/>
    <w:lvl w:ilvl="0" w:tplc="CE401184">
      <w:start w:val="1"/>
      <w:numFmt w:val="bullet"/>
      <w:lvlText w:val=""/>
      <w:lvlJc w:val="righ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02E09CF"/>
    <w:multiLevelType w:val="hybridMultilevel"/>
    <w:tmpl w:val="F30EEC9C"/>
    <w:lvl w:ilvl="0" w:tplc="FFAABA6C">
      <w:start w:val="1"/>
      <w:numFmt w:val="decimal"/>
      <w:lvlText w:val="%1."/>
      <w:lvlJc w:val="left"/>
      <w:pPr>
        <w:ind w:left="360" w:hanging="360"/>
      </w:pPr>
      <w:rPr>
        <w:rFonts w:hint="default"/>
        <w:b/>
        <w:color w:val="auto"/>
      </w:r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45" w15:restartNumberingAfterBreak="0">
    <w:nsid w:val="318045E9"/>
    <w:multiLevelType w:val="hybridMultilevel"/>
    <w:tmpl w:val="B786246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F12B2A"/>
    <w:multiLevelType w:val="hybridMultilevel"/>
    <w:tmpl w:val="C2A61444"/>
    <w:lvl w:ilvl="0" w:tplc="04150017">
      <w:start w:val="1"/>
      <w:numFmt w:val="lowerLetter"/>
      <w:lvlText w:val="%1)"/>
      <w:lvlJc w:val="left"/>
      <w:pPr>
        <w:ind w:left="3338"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31FC5187"/>
    <w:multiLevelType w:val="hybridMultilevel"/>
    <w:tmpl w:val="FC2E1D10"/>
    <w:lvl w:ilvl="0" w:tplc="428AFEF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40218"/>
    <w:multiLevelType w:val="hybridMultilevel"/>
    <w:tmpl w:val="64CAFE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CA12E26"/>
    <w:multiLevelType w:val="hybridMultilevel"/>
    <w:tmpl w:val="26DAC2D2"/>
    <w:lvl w:ilvl="0" w:tplc="000876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EEC13A6"/>
    <w:multiLevelType w:val="hybridMultilevel"/>
    <w:tmpl w:val="D9CAD4A2"/>
    <w:lvl w:ilvl="0" w:tplc="C5480A2E">
      <w:start w:val="1"/>
      <w:numFmt w:val="bullet"/>
      <w:lvlText w:val=""/>
      <w:lvlJc w:val="left"/>
      <w:pPr>
        <w:ind w:left="1218" w:hanging="360"/>
      </w:pPr>
      <w:rPr>
        <w:rFonts w:ascii="Symbol" w:hAnsi="Symbol" w:hint="default"/>
      </w:rPr>
    </w:lvl>
    <w:lvl w:ilvl="1" w:tplc="04150003" w:tentative="1">
      <w:start w:val="1"/>
      <w:numFmt w:val="bullet"/>
      <w:lvlText w:val="o"/>
      <w:lvlJc w:val="left"/>
      <w:pPr>
        <w:ind w:left="1938" w:hanging="360"/>
      </w:pPr>
      <w:rPr>
        <w:rFonts w:ascii="Courier New" w:hAnsi="Courier New" w:cs="Courier New" w:hint="default"/>
      </w:rPr>
    </w:lvl>
    <w:lvl w:ilvl="2" w:tplc="04150005" w:tentative="1">
      <w:start w:val="1"/>
      <w:numFmt w:val="bullet"/>
      <w:lvlText w:val=""/>
      <w:lvlJc w:val="left"/>
      <w:pPr>
        <w:ind w:left="2658" w:hanging="360"/>
      </w:pPr>
      <w:rPr>
        <w:rFonts w:ascii="Wingdings" w:hAnsi="Wingdings" w:hint="default"/>
      </w:rPr>
    </w:lvl>
    <w:lvl w:ilvl="3" w:tplc="04150001" w:tentative="1">
      <w:start w:val="1"/>
      <w:numFmt w:val="bullet"/>
      <w:lvlText w:val=""/>
      <w:lvlJc w:val="left"/>
      <w:pPr>
        <w:ind w:left="3378" w:hanging="360"/>
      </w:pPr>
      <w:rPr>
        <w:rFonts w:ascii="Symbol" w:hAnsi="Symbol" w:hint="default"/>
      </w:rPr>
    </w:lvl>
    <w:lvl w:ilvl="4" w:tplc="04150003" w:tentative="1">
      <w:start w:val="1"/>
      <w:numFmt w:val="bullet"/>
      <w:lvlText w:val="o"/>
      <w:lvlJc w:val="left"/>
      <w:pPr>
        <w:ind w:left="4098" w:hanging="360"/>
      </w:pPr>
      <w:rPr>
        <w:rFonts w:ascii="Courier New" w:hAnsi="Courier New" w:cs="Courier New" w:hint="default"/>
      </w:rPr>
    </w:lvl>
    <w:lvl w:ilvl="5" w:tplc="04150005" w:tentative="1">
      <w:start w:val="1"/>
      <w:numFmt w:val="bullet"/>
      <w:lvlText w:val=""/>
      <w:lvlJc w:val="left"/>
      <w:pPr>
        <w:ind w:left="4818" w:hanging="360"/>
      </w:pPr>
      <w:rPr>
        <w:rFonts w:ascii="Wingdings" w:hAnsi="Wingdings" w:hint="default"/>
      </w:rPr>
    </w:lvl>
    <w:lvl w:ilvl="6" w:tplc="04150001" w:tentative="1">
      <w:start w:val="1"/>
      <w:numFmt w:val="bullet"/>
      <w:lvlText w:val=""/>
      <w:lvlJc w:val="left"/>
      <w:pPr>
        <w:ind w:left="5538" w:hanging="360"/>
      </w:pPr>
      <w:rPr>
        <w:rFonts w:ascii="Symbol" w:hAnsi="Symbol" w:hint="default"/>
      </w:rPr>
    </w:lvl>
    <w:lvl w:ilvl="7" w:tplc="04150003" w:tentative="1">
      <w:start w:val="1"/>
      <w:numFmt w:val="bullet"/>
      <w:lvlText w:val="o"/>
      <w:lvlJc w:val="left"/>
      <w:pPr>
        <w:ind w:left="6258" w:hanging="360"/>
      </w:pPr>
      <w:rPr>
        <w:rFonts w:ascii="Courier New" w:hAnsi="Courier New" w:cs="Courier New" w:hint="default"/>
      </w:rPr>
    </w:lvl>
    <w:lvl w:ilvl="8" w:tplc="04150005" w:tentative="1">
      <w:start w:val="1"/>
      <w:numFmt w:val="bullet"/>
      <w:lvlText w:val=""/>
      <w:lvlJc w:val="left"/>
      <w:pPr>
        <w:ind w:left="6978" w:hanging="360"/>
      </w:pPr>
      <w:rPr>
        <w:rFonts w:ascii="Wingdings" w:hAnsi="Wingdings" w:hint="default"/>
      </w:rPr>
    </w:lvl>
  </w:abstractNum>
  <w:abstractNum w:abstractNumId="51" w15:restartNumberingAfterBreak="0">
    <w:nsid w:val="41D25955"/>
    <w:multiLevelType w:val="hybridMultilevel"/>
    <w:tmpl w:val="378C844C"/>
    <w:lvl w:ilvl="0" w:tplc="900EF6AA">
      <w:start w:val="1"/>
      <w:numFmt w:val="lowerLetter"/>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2F456B0"/>
    <w:multiLevelType w:val="hybridMultilevel"/>
    <w:tmpl w:val="E84A0A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4401FC1"/>
    <w:multiLevelType w:val="hybridMultilevel"/>
    <w:tmpl w:val="D376EDD6"/>
    <w:lvl w:ilvl="0" w:tplc="BB1227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4622C78"/>
    <w:multiLevelType w:val="hybridMultilevel"/>
    <w:tmpl w:val="7136B738"/>
    <w:lvl w:ilvl="0" w:tplc="000876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6CE17F2"/>
    <w:multiLevelType w:val="hybridMultilevel"/>
    <w:tmpl w:val="B2D64A3E"/>
    <w:lvl w:ilvl="0" w:tplc="000876E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491200DC"/>
    <w:multiLevelType w:val="hybridMultilevel"/>
    <w:tmpl w:val="4502E080"/>
    <w:lvl w:ilvl="0" w:tplc="000876E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4A05720B"/>
    <w:multiLevelType w:val="hybridMultilevel"/>
    <w:tmpl w:val="B786246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D67DAA"/>
    <w:multiLevelType w:val="hybridMultilevel"/>
    <w:tmpl w:val="83EC7D4C"/>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D0C005C"/>
    <w:multiLevelType w:val="hybridMultilevel"/>
    <w:tmpl w:val="13388D0E"/>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D3D6277"/>
    <w:multiLevelType w:val="hybridMultilevel"/>
    <w:tmpl w:val="3B9AFE7E"/>
    <w:lvl w:ilvl="0" w:tplc="DC52F3BE">
      <w:start w:val="1"/>
      <w:numFmt w:val="bullet"/>
      <w:lvlText w:val=""/>
      <w:lvlJc w:val="left"/>
      <w:pPr>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4D6437E8"/>
    <w:multiLevelType w:val="hybridMultilevel"/>
    <w:tmpl w:val="3AB46664"/>
    <w:lvl w:ilvl="0" w:tplc="A97A56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0494B44"/>
    <w:multiLevelType w:val="hybridMultilevel"/>
    <w:tmpl w:val="732602C4"/>
    <w:lvl w:ilvl="0" w:tplc="93EA035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A63C2E"/>
    <w:multiLevelType w:val="hybridMultilevel"/>
    <w:tmpl w:val="1BC4B952"/>
    <w:lvl w:ilvl="0" w:tplc="256E73A0">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15:restartNumberingAfterBreak="0">
    <w:nsid w:val="516F5AC8"/>
    <w:multiLevelType w:val="hybridMultilevel"/>
    <w:tmpl w:val="1188E646"/>
    <w:lvl w:ilvl="0" w:tplc="000876E4">
      <w:start w:val="1"/>
      <w:numFmt w:val="bullet"/>
      <w:lvlText w:val=""/>
      <w:lvlJc w:val="left"/>
      <w:pPr>
        <w:ind w:left="720" w:hanging="360"/>
      </w:pPr>
      <w:rPr>
        <w:rFonts w:ascii="Symbol" w:hAnsi="Symbol" w:hint="default"/>
      </w:rPr>
    </w:lvl>
    <w:lvl w:ilvl="1" w:tplc="C78CBCE2">
      <w:numFmt w:val="bullet"/>
      <w:lvlText w:val="•"/>
      <w:lvlJc w:val="left"/>
      <w:pPr>
        <w:ind w:left="1440" w:hanging="360"/>
      </w:pPr>
      <w:rPr>
        <w:rFonts w:ascii="Garamond" w:eastAsiaTheme="minorHAnsi" w:hAnsi="Garamond"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228106E"/>
    <w:multiLevelType w:val="hybridMultilevel"/>
    <w:tmpl w:val="0CB86256"/>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2C62B69"/>
    <w:multiLevelType w:val="hybridMultilevel"/>
    <w:tmpl w:val="3F7E2D70"/>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E1698A"/>
    <w:multiLevelType w:val="hybridMultilevel"/>
    <w:tmpl w:val="1D7C8A08"/>
    <w:lvl w:ilvl="0" w:tplc="000876E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564B40A1"/>
    <w:multiLevelType w:val="hybridMultilevel"/>
    <w:tmpl w:val="66F2C9FE"/>
    <w:lvl w:ilvl="0" w:tplc="04150017">
      <w:start w:val="1"/>
      <w:numFmt w:val="lowerLetter"/>
      <w:lvlText w:val="%1)"/>
      <w:lvlJc w:val="left"/>
      <w:pPr>
        <w:ind w:left="1218" w:hanging="360"/>
      </w:p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69" w15:restartNumberingAfterBreak="0">
    <w:nsid w:val="56F121EA"/>
    <w:multiLevelType w:val="hybridMultilevel"/>
    <w:tmpl w:val="C158D89A"/>
    <w:lvl w:ilvl="0" w:tplc="C21888E8">
      <w:start w:val="1"/>
      <w:numFmt w:val="bullet"/>
      <w:pStyle w:val="wypunktowanienowee"/>
      <w:lvlText w:val=""/>
      <w:lvlJc w:val="left"/>
      <w:pPr>
        <w:ind w:left="36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0" w15:restartNumberingAfterBreak="0">
    <w:nsid w:val="59247C0E"/>
    <w:multiLevelType w:val="hybridMultilevel"/>
    <w:tmpl w:val="11F413C2"/>
    <w:lvl w:ilvl="0" w:tplc="000876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EC025D5"/>
    <w:multiLevelType w:val="hybridMultilevel"/>
    <w:tmpl w:val="710E8AB4"/>
    <w:lvl w:ilvl="0" w:tplc="87FE9928">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35907F8"/>
    <w:multiLevelType w:val="hybridMultilevel"/>
    <w:tmpl w:val="CF5A64D6"/>
    <w:lvl w:ilvl="0" w:tplc="000876E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3" w15:restartNumberingAfterBreak="0">
    <w:nsid w:val="636573C0"/>
    <w:multiLevelType w:val="hybridMultilevel"/>
    <w:tmpl w:val="578AA104"/>
    <w:lvl w:ilvl="0" w:tplc="0B1C7DCE">
      <w:start w:val="1"/>
      <w:numFmt w:val="decimal"/>
      <w:lvlText w:val="%1."/>
      <w:lvlJc w:val="left"/>
      <w:pPr>
        <w:ind w:left="360" w:hanging="360"/>
      </w:pPr>
      <w:rPr>
        <w:b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3A87C21"/>
    <w:multiLevelType w:val="hybridMultilevel"/>
    <w:tmpl w:val="732602C4"/>
    <w:lvl w:ilvl="0" w:tplc="93EA035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7C2769"/>
    <w:multiLevelType w:val="hybridMultilevel"/>
    <w:tmpl w:val="732602C4"/>
    <w:lvl w:ilvl="0" w:tplc="93EA035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5E1739"/>
    <w:multiLevelType w:val="hybridMultilevel"/>
    <w:tmpl w:val="16DA0C8C"/>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AF15D11"/>
    <w:multiLevelType w:val="hybridMultilevel"/>
    <w:tmpl w:val="3F308F96"/>
    <w:lvl w:ilvl="0" w:tplc="000876E4">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78" w15:restartNumberingAfterBreak="0">
    <w:nsid w:val="6DD266D2"/>
    <w:multiLevelType w:val="hybridMultilevel"/>
    <w:tmpl w:val="E24283F8"/>
    <w:lvl w:ilvl="0" w:tplc="642ED8E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E1F75AA"/>
    <w:multiLevelType w:val="hybridMultilevel"/>
    <w:tmpl w:val="B928DD1E"/>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6E6561E2"/>
    <w:multiLevelType w:val="hybridMultilevel"/>
    <w:tmpl w:val="147A14A6"/>
    <w:lvl w:ilvl="0" w:tplc="766CAD58">
      <w:start w:val="1"/>
      <w:numFmt w:val="lowerLetter"/>
      <w:lvlText w:val="%1)"/>
      <w:lvlJc w:val="left"/>
      <w:pPr>
        <w:ind w:left="1211" w:hanging="360"/>
      </w:pPr>
      <w:rPr>
        <w:rFonts w:hint="default"/>
        <w:color w:val="auto"/>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1" w15:restartNumberingAfterBreak="0">
    <w:nsid w:val="6FA43A34"/>
    <w:multiLevelType w:val="hybridMultilevel"/>
    <w:tmpl w:val="4438A4CE"/>
    <w:lvl w:ilvl="0" w:tplc="000876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70925B84"/>
    <w:multiLevelType w:val="hybridMultilevel"/>
    <w:tmpl w:val="643A81B8"/>
    <w:lvl w:ilvl="0" w:tplc="000876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3" w15:restartNumberingAfterBreak="0">
    <w:nsid w:val="774F73B0"/>
    <w:multiLevelType w:val="hybridMultilevel"/>
    <w:tmpl w:val="0D942216"/>
    <w:lvl w:ilvl="0" w:tplc="000876E4">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84" w15:restartNumberingAfterBreak="0">
    <w:nsid w:val="7901648F"/>
    <w:multiLevelType w:val="hybridMultilevel"/>
    <w:tmpl w:val="811A22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798F2DDB"/>
    <w:multiLevelType w:val="hybridMultilevel"/>
    <w:tmpl w:val="D5DAA362"/>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EE915CB"/>
    <w:multiLevelType w:val="hybridMultilevel"/>
    <w:tmpl w:val="6A48C4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F8A21A4"/>
    <w:multiLevelType w:val="hybridMultilevel"/>
    <w:tmpl w:val="8FAEA3B8"/>
    <w:lvl w:ilvl="0" w:tplc="000876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47"/>
  </w:num>
  <w:num w:numId="2">
    <w:abstractNumId w:val="39"/>
  </w:num>
  <w:num w:numId="3">
    <w:abstractNumId w:val="1"/>
  </w:num>
  <w:num w:numId="4">
    <w:abstractNumId w:val="2"/>
  </w:num>
  <w:num w:numId="5">
    <w:abstractNumId w:val="33"/>
  </w:num>
  <w:num w:numId="6">
    <w:abstractNumId w:val="29"/>
  </w:num>
  <w:num w:numId="7">
    <w:abstractNumId w:val="41"/>
  </w:num>
  <w:num w:numId="8">
    <w:abstractNumId w:val="50"/>
  </w:num>
  <w:num w:numId="9">
    <w:abstractNumId w:val="52"/>
  </w:num>
  <w:num w:numId="10">
    <w:abstractNumId w:val="30"/>
  </w:num>
  <w:num w:numId="11">
    <w:abstractNumId w:val="13"/>
  </w:num>
  <w:num w:numId="12">
    <w:abstractNumId w:val="78"/>
  </w:num>
  <w:num w:numId="13">
    <w:abstractNumId w:val="6"/>
  </w:num>
  <w:num w:numId="14">
    <w:abstractNumId w:val="53"/>
  </w:num>
  <w:num w:numId="1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80"/>
  </w:num>
  <w:num w:numId="18">
    <w:abstractNumId w:val="68"/>
  </w:num>
  <w:num w:numId="19">
    <w:abstractNumId w:val="69"/>
  </w:num>
  <w:num w:numId="20">
    <w:abstractNumId w:val="61"/>
  </w:num>
  <w:num w:numId="21">
    <w:abstractNumId w:val="11"/>
  </w:num>
  <w:num w:numId="22">
    <w:abstractNumId w:val="15"/>
  </w:num>
  <w:num w:numId="23">
    <w:abstractNumId w:val="34"/>
  </w:num>
  <w:num w:numId="24">
    <w:abstractNumId w:val="43"/>
  </w:num>
  <w:num w:numId="25">
    <w:abstractNumId w:val="66"/>
  </w:num>
  <w:num w:numId="26">
    <w:abstractNumId w:val="45"/>
  </w:num>
  <w:num w:numId="27">
    <w:abstractNumId w:val="22"/>
  </w:num>
  <w:num w:numId="28">
    <w:abstractNumId w:val="75"/>
  </w:num>
  <w:num w:numId="29">
    <w:abstractNumId w:val="26"/>
  </w:num>
  <w:num w:numId="30">
    <w:abstractNumId w:val="85"/>
  </w:num>
  <w:num w:numId="31">
    <w:abstractNumId w:val="24"/>
  </w:num>
  <w:num w:numId="32">
    <w:abstractNumId w:val="83"/>
  </w:num>
  <w:num w:numId="33">
    <w:abstractNumId w:val="63"/>
  </w:num>
  <w:num w:numId="34">
    <w:abstractNumId w:val="31"/>
  </w:num>
  <w:num w:numId="35">
    <w:abstractNumId w:val="81"/>
  </w:num>
  <w:num w:numId="36">
    <w:abstractNumId w:val="8"/>
  </w:num>
  <w:num w:numId="37">
    <w:abstractNumId w:val="7"/>
  </w:num>
  <w:num w:numId="38">
    <w:abstractNumId w:val="19"/>
  </w:num>
  <w:num w:numId="39">
    <w:abstractNumId w:val="32"/>
  </w:num>
  <w:num w:numId="40">
    <w:abstractNumId w:val="77"/>
  </w:num>
  <w:num w:numId="41">
    <w:abstractNumId w:val="72"/>
  </w:num>
  <w:num w:numId="42">
    <w:abstractNumId w:val="70"/>
  </w:num>
  <w:num w:numId="43">
    <w:abstractNumId w:val="42"/>
  </w:num>
  <w:num w:numId="44">
    <w:abstractNumId w:val="23"/>
  </w:num>
  <w:num w:numId="45">
    <w:abstractNumId w:val="58"/>
  </w:num>
  <w:num w:numId="46">
    <w:abstractNumId w:val="64"/>
  </w:num>
  <w:num w:numId="47">
    <w:abstractNumId w:val="5"/>
  </w:num>
  <w:num w:numId="48">
    <w:abstractNumId w:val="4"/>
  </w:num>
  <w:num w:numId="49">
    <w:abstractNumId w:val="49"/>
  </w:num>
  <w:num w:numId="50">
    <w:abstractNumId w:val="25"/>
  </w:num>
  <w:num w:numId="51">
    <w:abstractNumId w:val="16"/>
  </w:num>
  <w:num w:numId="52">
    <w:abstractNumId w:val="86"/>
  </w:num>
  <w:num w:numId="53">
    <w:abstractNumId w:val="57"/>
  </w:num>
  <w:num w:numId="54">
    <w:abstractNumId w:val="74"/>
  </w:num>
  <w:num w:numId="55">
    <w:abstractNumId w:val="73"/>
  </w:num>
  <w:num w:numId="56">
    <w:abstractNumId w:val="46"/>
  </w:num>
  <w:num w:numId="57">
    <w:abstractNumId w:val="48"/>
  </w:num>
  <w:num w:numId="58">
    <w:abstractNumId w:val="54"/>
  </w:num>
  <w:num w:numId="59">
    <w:abstractNumId w:val="28"/>
  </w:num>
  <w:num w:numId="60">
    <w:abstractNumId w:val="62"/>
  </w:num>
  <w:num w:numId="61">
    <w:abstractNumId w:val="51"/>
  </w:num>
  <w:num w:numId="62">
    <w:abstractNumId w:val="0"/>
  </w:num>
  <w:num w:numId="63">
    <w:abstractNumId w:val="44"/>
  </w:num>
  <w:num w:numId="64">
    <w:abstractNumId w:val="9"/>
  </w:num>
  <w:num w:numId="65">
    <w:abstractNumId w:val="38"/>
  </w:num>
  <w:num w:numId="66">
    <w:abstractNumId w:val="3"/>
  </w:num>
  <w:num w:numId="67">
    <w:abstractNumId w:val="55"/>
  </w:num>
  <w:num w:numId="68">
    <w:abstractNumId w:val="35"/>
  </w:num>
  <w:num w:numId="69">
    <w:abstractNumId w:val="76"/>
  </w:num>
  <w:num w:numId="70">
    <w:abstractNumId w:val="71"/>
  </w:num>
  <w:num w:numId="71">
    <w:abstractNumId w:val="82"/>
  </w:num>
  <w:num w:numId="72">
    <w:abstractNumId w:val="18"/>
  </w:num>
  <w:num w:numId="73">
    <w:abstractNumId w:val="36"/>
  </w:num>
  <w:num w:numId="74">
    <w:abstractNumId w:val="56"/>
  </w:num>
  <w:num w:numId="75">
    <w:abstractNumId w:val="87"/>
  </w:num>
  <w:num w:numId="76">
    <w:abstractNumId w:val="14"/>
  </w:num>
  <w:num w:numId="77">
    <w:abstractNumId w:val="27"/>
  </w:num>
  <w:num w:numId="78">
    <w:abstractNumId w:val="67"/>
  </w:num>
  <w:num w:numId="79">
    <w:abstractNumId w:val="20"/>
  </w:num>
  <w:num w:numId="80">
    <w:abstractNumId w:val="84"/>
  </w:num>
  <w:num w:numId="81">
    <w:abstractNumId w:val="21"/>
  </w:num>
  <w:num w:numId="82">
    <w:abstractNumId w:val="65"/>
  </w:num>
  <w:num w:numId="83">
    <w:abstractNumId w:val="37"/>
  </w:num>
  <w:num w:numId="84">
    <w:abstractNumId w:val="59"/>
  </w:num>
  <w:num w:numId="85">
    <w:abstractNumId w:val="12"/>
  </w:num>
  <w:num w:numId="86">
    <w:abstractNumId w:val="17"/>
  </w:num>
  <w:num w:numId="87">
    <w:abstractNumId w:val="79"/>
  </w:num>
  <w:num w:numId="88">
    <w:abstractNumId w:val="1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FB"/>
    <w:rsid w:val="00000700"/>
    <w:rsid w:val="00000B30"/>
    <w:rsid w:val="00000C69"/>
    <w:rsid w:val="00001863"/>
    <w:rsid w:val="00001A96"/>
    <w:rsid w:val="00001D5C"/>
    <w:rsid w:val="0000209F"/>
    <w:rsid w:val="000028AD"/>
    <w:rsid w:val="00002FB1"/>
    <w:rsid w:val="0000373D"/>
    <w:rsid w:val="00003B3C"/>
    <w:rsid w:val="00003BC7"/>
    <w:rsid w:val="00004DC1"/>
    <w:rsid w:val="00004E73"/>
    <w:rsid w:val="00004F4E"/>
    <w:rsid w:val="00005DFE"/>
    <w:rsid w:val="00007821"/>
    <w:rsid w:val="00007E2E"/>
    <w:rsid w:val="00010201"/>
    <w:rsid w:val="0001067C"/>
    <w:rsid w:val="000106F0"/>
    <w:rsid w:val="00011837"/>
    <w:rsid w:val="00011BCD"/>
    <w:rsid w:val="00011CAC"/>
    <w:rsid w:val="00012175"/>
    <w:rsid w:val="000122C3"/>
    <w:rsid w:val="000127A4"/>
    <w:rsid w:val="00012A5E"/>
    <w:rsid w:val="00012D3B"/>
    <w:rsid w:val="000135DD"/>
    <w:rsid w:val="00014923"/>
    <w:rsid w:val="00014D36"/>
    <w:rsid w:val="000152C5"/>
    <w:rsid w:val="0001614F"/>
    <w:rsid w:val="0001621F"/>
    <w:rsid w:val="0001623D"/>
    <w:rsid w:val="0001648D"/>
    <w:rsid w:val="000170A8"/>
    <w:rsid w:val="0001754B"/>
    <w:rsid w:val="00017790"/>
    <w:rsid w:val="0002059A"/>
    <w:rsid w:val="000207C6"/>
    <w:rsid w:val="00020B41"/>
    <w:rsid w:val="0002171F"/>
    <w:rsid w:val="00021A6E"/>
    <w:rsid w:val="00021A77"/>
    <w:rsid w:val="000220E4"/>
    <w:rsid w:val="0002213F"/>
    <w:rsid w:val="000225D2"/>
    <w:rsid w:val="00022607"/>
    <w:rsid w:val="000228E1"/>
    <w:rsid w:val="00022BA3"/>
    <w:rsid w:val="00022CCE"/>
    <w:rsid w:val="00022F5B"/>
    <w:rsid w:val="00023268"/>
    <w:rsid w:val="000249D6"/>
    <w:rsid w:val="00025405"/>
    <w:rsid w:val="00025584"/>
    <w:rsid w:val="000257E3"/>
    <w:rsid w:val="00025F1F"/>
    <w:rsid w:val="000264A9"/>
    <w:rsid w:val="000265F8"/>
    <w:rsid w:val="00027642"/>
    <w:rsid w:val="0002795F"/>
    <w:rsid w:val="00030016"/>
    <w:rsid w:val="00030E9E"/>
    <w:rsid w:val="000310E1"/>
    <w:rsid w:val="00031D93"/>
    <w:rsid w:val="000323D0"/>
    <w:rsid w:val="00033017"/>
    <w:rsid w:val="000345F5"/>
    <w:rsid w:val="000347BC"/>
    <w:rsid w:val="00035D0F"/>
    <w:rsid w:val="00035E1A"/>
    <w:rsid w:val="00035E97"/>
    <w:rsid w:val="00036F2A"/>
    <w:rsid w:val="00037482"/>
    <w:rsid w:val="00037510"/>
    <w:rsid w:val="00037824"/>
    <w:rsid w:val="00040ED9"/>
    <w:rsid w:val="00043E68"/>
    <w:rsid w:val="0004497A"/>
    <w:rsid w:val="000449CA"/>
    <w:rsid w:val="00044E57"/>
    <w:rsid w:val="0004502B"/>
    <w:rsid w:val="00045B54"/>
    <w:rsid w:val="00046011"/>
    <w:rsid w:val="00046646"/>
    <w:rsid w:val="00046F61"/>
    <w:rsid w:val="00047842"/>
    <w:rsid w:val="00047A25"/>
    <w:rsid w:val="00047B8D"/>
    <w:rsid w:val="00047FDC"/>
    <w:rsid w:val="00050859"/>
    <w:rsid w:val="00050D14"/>
    <w:rsid w:val="0005117B"/>
    <w:rsid w:val="00051DAA"/>
    <w:rsid w:val="0005268F"/>
    <w:rsid w:val="000526E2"/>
    <w:rsid w:val="00052CA8"/>
    <w:rsid w:val="00053145"/>
    <w:rsid w:val="000540AA"/>
    <w:rsid w:val="000541A4"/>
    <w:rsid w:val="000543F8"/>
    <w:rsid w:val="0005508B"/>
    <w:rsid w:val="0005534C"/>
    <w:rsid w:val="00055533"/>
    <w:rsid w:val="0005761A"/>
    <w:rsid w:val="00060460"/>
    <w:rsid w:val="00060D5D"/>
    <w:rsid w:val="00060DD3"/>
    <w:rsid w:val="000621F0"/>
    <w:rsid w:val="00062BB8"/>
    <w:rsid w:val="0006311E"/>
    <w:rsid w:val="000637BA"/>
    <w:rsid w:val="00063B29"/>
    <w:rsid w:val="00063D84"/>
    <w:rsid w:val="00063DCA"/>
    <w:rsid w:val="000645DD"/>
    <w:rsid w:val="00064841"/>
    <w:rsid w:val="00064AD9"/>
    <w:rsid w:val="00065456"/>
    <w:rsid w:val="00065703"/>
    <w:rsid w:val="00065CD3"/>
    <w:rsid w:val="000668CA"/>
    <w:rsid w:val="00067080"/>
    <w:rsid w:val="000678BA"/>
    <w:rsid w:val="00067987"/>
    <w:rsid w:val="00067DC5"/>
    <w:rsid w:val="00070A16"/>
    <w:rsid w:val="0007375D"/>
    <w:rsid w:val="0007383F"/>
    <w:rsid w:val="000738C4"/>
    <w:rsid w:val="00073B1D"/>
    <w:rsid w:val="00073D8C"/>
    <w:rsid w:val="00073EC3"/>
    <w:rsid w:val="00073ED7"/>
    <w:rsid w:val="000742E9"/>
    <w:rsid w:val="0007438A"/>
    <w:rsid w:val="00074601"/>
    <w:rsid w:val="00074F34"/>
    <w:rsid w:val="00075074"/>
    <w:rsid w:val="00075E5E"/>
    <w:rsid w:val="00077482"/>
    <w:rsid w:val="0008015E"/>
    <w:rsid w:val="00080226"/>
    <w:rsid w:val="000809FE"/>
    <w:rsid w:val="0008105A"/>
    <w:rsid w:val="00081946"/>
    <w:rsid w:val="00081FA3"/>
    <w:rsid w:val="00082592"/>
    <w:rsid w:val="00083940"/>
    <w:rsid w:val="00083A62"/>
    <w:rsid w:val="00083C56"/>
    <w:rsid w:val="00084316"/>
    <w:rsid w:val="00084B2A"/>
    <w:rsid w:val="0008589A"/>
    <w:rsid w:val="000867AD"/>
    <w:rsid w:val="00086BDC"/>
    <w:rsid w:val="000873DA"/>
    <w:rsid w:val="00087A67"/>
    <w:rsid w:val="00090610"/>
    <w:rsid w:val="00090628"/>
    <w:rsid w:val="00090D6A"/>
    <w:rsid w:val="0009191D"/>
    <w:rsid w:val="00092BAA"/>
    <w:rsid w:val="000936DC"/>
    <w:rsid w:val="00093A32"/>
    <w:rsid w:val="00093F80"/>
    <w:rsid w:val="00094A98"/>
    <w:rsid w:val="000955CE"/>
    <w:rsid w:val="0009657A"/>
    <w:rsid w:val="00096A0D"/>
    <w:rsid w:val="00096D5E"/>
    <w:rsid w:val="00097666"/>
    <w:rsid w:val="00097A6E"/>
    <w:rsid w:val="00097AF9"/>
    <w:rsid w:val="000A0B79"/>
    <w:rsid w:val="000A0D23"/>
    <w:rsid w:val="000A132D"/>
    <w:rsid w:val="000A1C87"/>
    <w:rsid w:val="000A24CE"/>
    <w:rsid w:val="000A30A1"/>
    <w:rsid w:val="000A3793"/>
    <w:rsid w:val="000A3B24"/>
    <w:rsid w:val="000A3C5A"/>
    <w:rsid w:val="000A3D2A"/>
    <w:rsid w:val="000A4A95"/>
    <w:rsid w:val="000A4C58"/>
    <w:rsid w:val="000A5550"/>
    <w:rsid w:val="000A6302"/>
    <w:rsid w:val="000A6B78"/>
    <w:rsid w:val="000A6BF3"/>
    <w:rsid w:val="000A6F7A"/>
    <w:rsid w:val="000A6F87"/>
    <w:rsid w:val="000A7128"/>
    <w:rsid w:val="000A75EF"/>
    <w:rsid w:val="000A7B31"/>
    <w:rsid w:val="000A7CBE"/>
    <w:rsid w:val="000B09F3"/>
    <w:rsid w:val="000B0D8C"/>
    <w:rsid w:val="000B0D9D"/>
    <w:rsid w:val="000B0DF4"/>
    <w:rsid w:val="000B136B"/>
    <w:rsid w:val="000B2511"/>
    <w:rsid w:val="000B2E00"/>
    <w:rsid w:val="000B389A"/>
    <w:rsid w:val="000B3C95"/>
    <w:rsid w:val="000B3CFD"/>
    <w:rsid w:val="000B4252"/>
    <w:rsid w:val="000B42CA"/>
    <w:rsid w:val="000B4FAB"/>
    <w:rsid w:val="000B5675"/>
    <w:rsid w:val="000B5C4F"/>
    <w:rsid w:val="000B766B"/>
    <w:rsid w:val="000C02C2"/>
    <w:rsid w:val="000C1D15"/>
    <w:rsid w:val="000C26B2"/>
    <w:rsid w:val="000C3908"/>
    <w:rsid w:val="000C73D0"/>
    <w:rsid w:val="000C78FE"/>
    <w:rsid w:val="000C7ABA"/>
    <w:rsid w:val="000D0E01"/>
    <w:rsid w:val="000D1354"/>
    <w:rsid w:val="000D1A8C"/>
    <w:rsid w:val="000D1BE5"/>
    <w:rsid w:val="000D2087"/>
    <w:rsid w:val="000D2743"/>
    <w:rsid w:val="000D2DCF"/>
    <w:rsid w:val="000D3382"/>
    <w:rsid w:val="000D48F1"/>
    <w:rsid w:val="000D5673"/>
    <w:rsid w:val="000D5F68"/>
    <w:rsid w:val="000D7083"/>
    <w:rsid w:val="000D70FE"/>
    <w:rsid w:val="000D74D1"/>
    <w:rsid w:val="000D791A"/>
    <w:rsid w:val="000D7AA2"/>
    <w:rsid w:val="000E0A41"/>
    <w:rsid w:val="000E0E14"/>
    <w:rsid w:val="000E0F74"/>
    <w:rsid w:val="000E10AE"/>
    <w:rsid w:val="000E1918"/>
    <w:rsid w:val="000E1A71"/>
    <w:rsid w:val="000E1B5C"/>
    <w:rsid w:val="000E1BDB"/>
    <w:rsid w:val="000E1E7C"/>
    <w:rsid w:val="000E27EE"/>
    <w:rsid w:val="000E349A"/>
    <w:rsid w:val="000E36D0"/>
    <w:rsid w:val="000E39B9"/>
    <w:rsid w:val="000E4AEC"/>
    <w:rsid w:val="000E5157"/>
    <w:rsid w:val="000E6A34"/>
    <w:rsid w:val="000E7E9E"/>
    <w:rsid w:val="000E7F91"/>
    <w:rsid w:val="000F1B4A"/>
    <w:rsid w:val="000F2351"/>
    <w:rsid w:val="000F3CB5"/>
    <w:rsid w:val="000F4DDE"/>
    <w:rsid w:val="000F5254"/>
    <w:rsid w:val="000F649D"/>
    <w:rsid w:val="000F6B43"/>
    <w:rsid w:val="000F6D79"/>
    <w:rsid w:val="000F7029"/>
    <w:rsid w:val="000F7640"/>
    <w:rsid w:val="000F7777"/>
    <w:rsid w:val="000F7963"/>
    <w:rsid w:val="001000A8"/>
    <w:rsid w:val="0010025C"/>
    <w:rsid w:val="0010092D"/>
    <w:rsid w:val="001009F8"/>
    <w:rsid w:val="00100A93"/>
    <w:rsid w:val="001016DD"/>
    <w:rsid w:val="00102400"/>
    <w:rsid w:val="00102463"/>
    <w:rsid w:val="0010360D"/>
    <w:rsid w:val="00103828"/>
    <w:rsid w:val="00103D54"/>
    <w:rsid w:val="00103DBD"/>
    <w:rsid w:val="001045CB"/>
    <w:rsid w:val="00104FEA"/>
    <w:rsid w:val="001050C7"/>
    <w:rsid w:val="0010516B"/>
    <w:rsid w:val="00105B46"/>
    <w:rsid w:val="00105C6C"/>
    <w:rsid w:val="001061C8"/>
    <w:rsid w:val="00106DBB"/>
    <w:rsid w:val="0010705C"/>
    <w:rsid w:val="00107171"/>
    <w:rsid w:val="001105E3"/>
    <w:rsid w:val="0011072B"/>
    <w:rsid w:val="00110C64"/>
    <w:rsid w:val="00110DD0"/>
    <w:rsid w:val="00110DD3"/>
    <w:rsid w:val="001110B4"/>
    <w:rsid w:val="0011170E"/>
    <w:rsid w:val="0011196E"/>
    <w:rsid w:val="00111A37"/>
    <w:rsid w:val="00111D1E"/>
    <w:rsid w:val="0011210C"/>
    <w:rsid w:val="00112A3A"/>
    <w:rsid w:val="001130A1"/>
    <w:rsid w:val="001131F8"/>
    <w:rsid w:val="001133FB"/>
    <w:rsid w:val="0011345A"/>
    <w:rsid w:val="00113584"/>
    <w:rsid w:val="0011457A"/>
    <w:rsid w:val="00114F6B"/>
    <w:rsid w:val="0011575D"/>
    <w:rsid w:val="00115A2C"/>
    <w:rsid w:val="00115AE9"/>
    <w:rsid w:val="0011602D"/>
    <w:rsid w:val="00116802"/>
    <w:rsid w:val="0011724E"/>
    <w:rsid w:val="00117588"/>
    <w:rsid w:val="0011796B"/>
    <w:rsid w:val="00117CFE"/>
    <w:rsid w:val="00120498"/>
    <w:rsid w:val="0012070F"/>
    <w:rsid w:val="00120886"/>
    <w:rsid w:val="00120EEF"/>
    <w:rsid w:val="00120F4A"/>
    <w:rsid w:val="00121124"/>
    <w:rsid w:val="00121469"/>
    <w:rsid w:val="00122235"/>
    <w:rsid w:val="001224CB"/>
    <w:rsid w:val="00123CD4"/>
    <w:rsid w:val="00123DE8"/>
    <w:rsid w:val="001240F1"/>
    <w:rsid w:val="001248D6"/>
    <w:rsid w:val="00125103"/>
    <w:rsid w:val="0012515E"/>
    <w:rsid w:val="00126236"/>
    <w:rsid w:val="001263E4"/>
    <w:rsid w:val="00126EB9"/>
    <w:rsid w:val="00127A69"/>
    <w:rsid w:val="0013011F"/>
    <w:rsid w:val="00130CF1"/>
    <w:rsid w:val="00133F2F"/>
    <w:rsid w:val="001353D0"/>
    <w:rsid w:val="00135B51"/>
    <w:rsid w:val="00136300"/>
    <w:rsid w:val="00136F56"/>
    <w:rsid w:val="00137F83"/>
    <w:rsid w:val="001400AC"/>
    <w:rsid w:val="00140569"/>
    <w:rsid w:val="0014069D"/>
    <w:rsid w:val="00140A25"/>
    <w:rsid w:val="00141149"/>
    <w:rsid w:val="001414DB"/>
    <w:rsid w:val="00141709"/>
    <w:rsid w:val="00141AF5"/>
    <w:rsid w:val="00142DD2"/>
    <w:rsid w:val="00142DFF"/>
    <w:rsid w:val="00142F6A"/>
    <w:rsid w:val="001435A1"/>
    <w:rsid w:val="00143ED1"/>
    <w:rsid w:val="00143F63"/>
    <w:rsid w:val="0014479E"/>
    <w:rsid w:val="001450C7"/>
    <w:rsid w:val="001455CA"/>
    <w:rsid w:val="0014569F"/>
    <w:rsid w:val="00146E35"/>
    <w:rsid w:val="0014740D"/>
    <w:rsid w:val="00151776"/>
    <w:rsid w:val="00151B47"/>
    <w:rsid w:val="00151C80"/>
    <w:rsid w:val="00151D71"/>
    <w:rsid w:val="001522AB"/>
    <w:rsid w:val="00152C88"/>
    <w:rsid w:val="00152E84"/>
    <w:rsid w:val="00153AC3"/>
    <w:rsid w:val="00153BB4"/>
    <w:rsid w:val="0015439C"/>
    <w:rsid w:val="00155B45"/>
    <w:rsid w:val="00156E73"/>
    <w:rsid w:val="00157710"/>
    <w:rsid w:val="00160216"/>
    <w:rsid w:val="00160479"/>
    <w:rsid w:val="00161C48"/>
    <w:rsid w:val="001624B8"/>
    <w:rsid w:val="00162F00"/>
    <w:rsid w:val="0016349F"/>
    <w:rsid w:val="00164808"/>
    <w:rsid w:val="001655E4"/>
    <w:rsid w:val="0016587B"/>
    <w:rsid w:val="00166BA4"/>
    <w:rsid w:val="00166C9B"/>
    <w:rsid w:val="00166CE8"/>
    <w:rsid w:val="001673E1"/>
    <w:rsid w:val="0016781A"/>
    <w:rsid w:val="001679E9"/>
    <w:rsid w:val="00170141"/>
    <w:rsid w:val="00170392"/>
    <w:rsid w:val="00170878"/>
    <w:rsid w:val="00170C7B"/>
    <w:rsid w:val="00170E9C"/>
    <w:rsid w:val="00172178"/>
    <w:rsid w:val="0017321D"/>
    <w:rsid w:val="00173BB6"/>
    <w:rsid w:val="00174328"/>
    <w:rsid w:val="00174AB8"/>
    <w:rsid w:val="00174D62"/>
    <w:rsid w:val="001765EE"/>
    <w:rsid w:val="00176C4D"/>
    <w:rsid w:val="0017712E"/>
    <w:rsid w:val="00177567"/>
    <w:rsid w:val="00177731"/>
    <w:rsid w:val="00180E12"/>
    <w:rsid w:val="0018113A"/>
    <w:rsid w:val="001816C6"/>
    <w:rsid w:val="001818B2"/>
    <w:rsid w:val="0018196F"/>
    <w:rsid w:val="00182102"/>
    <w:rsid w:val="00182BB8"/>
    <w:rsid w:val="00182C8D"/>
    <w:rsid w:val="00183244"/>
    <w:rsid w:val="00183523"/>
    <w:rsid w:val="001838C5"/>
    <w:rsid w:val="00183D73"/>
    <w:rsid w:val="00184A90"/>
    <w:rsid w:val="00184B67"/>
    <w:rsid w:val="0018687B"/>
    <w:rsid w:val="00186EC9"/>
    <w:rsid w:val="001873A6"/>
    <w:rsid w:val="00191393"/>
    <w:rsid w:val="0019191E"/>
    <w:rsid w:val="001934C9"/>
    <w:rsid w:val="00193853"/>
    <w:rsid w:val="001948D5"/>
    <w:rsid w:val="00196031"/>
    <w:rsid w:val="00196762"/>
    <w:rsid w:val="001969EC"/>
    <w:rsid w:val="00197199"/>
    <w:rsid w:val="00197822"/>
    <w:rsid w:val="00197D09"/>
    <w:rsid w:val="001A035B"/>
    <w:rsid w:val="001A0F00"/>
    <w:rsid w:val="001A1F09"/>
    <w:rsid w:val="001A255A"/>
    <w:rsid w:val="001A2C76"/>
    <w:rsid w:val="001A33B2"/>
    <w:rsid w:val="001A34E1"/>
    <w:rsid w:val="001A34E9"/>
    <w:rsid w:val="001A35B6"/>
    <w:rsid w:val="001A3D95"/>
    <w:rsid w:val="001A3F0D"/>
    <w:rsid w:val="001A44A9"/>
    <w:rsid w:val="001A4697"/>
    <w:rsid w:val="001A4813"/>
    <w:rsid w:val="001A4BF8"/>
    <w:rsid w:val="001A53C3"/>
    <w:rsid w:val="001A5775"/>
    <w:rsid w:val="001A57AC"/>
    <w:rsid w:val="001A6900"/>
    <w:rsid w:val="001A6A1D"/>
    <w:rsid w:val="001A6D06"/>
    <w:rsid w:val="001A737C"/>
    <w:rsid w:val="001A7410"/>
    <w:rsid w:val="001A754C"/>
    <w:rsid w:val="001B01F5"/>
    <w:rsid w:val="001B1C57"/>
    <w:rsid w:val="001B1D7E"/>
    <w:rsid w:val="001B2658"/>
    <w:rsid w:val="001B3FB1"/>
    <w:rsid w:val="001B4297"/>
    <w:rsid w:val="001B50C5"/>
    <w:rsid w:val="001B5689"/>
    <w:rsid w:val="001B6369"/>
    <w:rsid w:val="001B656E"/>
    <w:rsid w:val="001B6A41"/>
    <w:rsid w:val="001B73A4"/>
    <w:rsid w:val="001B7C8C"/>
    <w:rsid w:val="001C0BE6"/>
    <w:rsid w:val="001C155D"/>
    <w:rsid w:val="001C15DC"/>
    <w:rsid w:val="001C2BE5"/>
    <w:rsid w:val="001C3636"/>
    <w:rsid w:val="001C487F"/>
    <w:rsid w:val="001C4B72"/>
    <w:rsid w:val="001C5BE6"/>
    <w:rsid w:val="001C7264"/>
    <w:rsid w:val="001C737E"/>
    <w:rsid w:val="001C7774"/>
    <w:rsid w:val="001C7D0C"/>
    <w:rsid w:val="001D1F98"/>
    <w:rsid w:val="001D2FB8"/>
    <w:rsid w:val="001D3129"/>
    <w:rsid w:val="001D38A8"/>
    <w:rsid w:val="001D3D38"/>
    <w:rsid w:val="001D4929"/>
    <w:rsid w:val="001D531C"/>
    <w:rsid w:val="001D57C4"/>
    <w:rsid w:val="001D5B82"/>
    <w:rsid w:val="001D5C14"/>
    <w:rsid w:val="001D6195"/>
    <w:rsid w:val="001D63DC"/>
    <w:rsid w:val="001D6677"/>
    <w:rsid w:val="001D6688"/>
    <w:rsid w:val="001D6771"/>
    <w:rsid w:val="001D6F44"/>
    <w:rsid w:val="001D7146"/>
    <w:rsid w:val="001D76FB"/>
    <w:rsid w:val="001D793A"/>
    <w:rsid w:val="001E039D"/>
    <w:rsid w:val="001E0683"/>
    <w:rsid w:val="001E0845"/>
    <w:rsid w:val="001E0BD5"/>
    <w:rsid w:val="001E0D3D"/>
    <w:rsid w:val="001E103A"/>
    <w:rsid w:val="001E108D"/>
    <w:rsid w:val="001E1E8E"/>
    <w:rsid w:val="001E20D9"/>
    <w:rsid w:val="001E283D"/>
    <w:rsid w:val="001E390C"/>
    <w:rsid w:val="001E3D22"/>
    <w:rsid w:val="001E47E9"/>
    <w:rsid w:val="001E4B44"/>
    <w:rsid w:val="001E4D7A"/>
    <w:rsid w:val="001E55FA"/>
    <w:rsid w:val="001E590B"/>
    <w:rsid w:val="001E5E45"/>
    <w:rsid w:val="001E613F"/>
    <w:rsid w:val="001E6936"/>
    <w:rsid w:val="001E6DAC"/>
    <w:rsid w:val="001E7257"/>
    <w:rsid w:val="001F00EC"/>
    <w:rsid w:val="001F059F"/>
    <w:rsid w:val="001F0886"/>
    <w:rsid w:val="001F1810"/>
    <w:rsid w:val="001F1D13"/>
    <w:rsid w:val="001F1F63"/>
    <w:rsid w:val="001F2216"/>
    <w:rsid w:val="001F22A5"/>
    <w:rsid w:val="001F3447"/>
    <w:rsid w:val="001F462E"/>
    <w:rsid w:val="001F4B76"/>
    <w:rsid w:val="001F5943"/>
    <w:rsid w:val="001F6636"/>
    <w:rsid w:val="001F7AA6"/>
    <w:rsid w:val="0020024C"/>
    <w:rsid w:val="00200E26"/>
    <w:rsid w:val="002010AE"/>
    <w:rsid w:val="002012EE"/>
    <w:rsid w:val="00201531"/>
    <w:rsid w:val="00202119"/>
    <w:rsid w:val="002024B1"/>
    <w:rsid w:val="002028E8"/>
    <w:rsid w:val="00202E23"/>
    <w:rsid w:val="00203F18"/>
    <w:rsid w:val="002045E5"/>
    <w:rsid w:val="002049B8"/>
    <w:rsid w:val="00204FBC"/>
    <w:rsid w:val="00205501"/>
    <w:rsid w:val="002100D7"/>
    <w:rsid w:val="002115A5"/>
    <w:rsid w:val="00211CF6"/>
    <w:rsid w:val="00212173"/>
    <w:rsid w:val="00212D20"/>
    <w:rsid w:val="00212EBC"/>
    <w:rsid w:val="00213944"/>
    <w:rsid w:val="00214571"/>
    <w:rsid w:val="002146B6"/>
    <w:rsid w:val="00214876"/>
    <w:rsid w:val="00214CC1"/>
    <w:rsid w:val="00214FCE"/>
    <w:rsid w:val="002151F8"/>
    <w:rsid w:val="0021571E"/>
    <w:rsid w:val="00216CEB"/>
    <w:rsid w:val="00217155"/>
    <w:rsid w:val="00217B3F"/>
    <w:rsid w:val="00217E6E"/>
    <w:rsid w:val="002202B5"/>
    <w:rsid w:val="002205B5"/>
    <w:rsid w:val="0022112E"/>
    <w:rsid w:val="002212DE"/>
    <w:rsid w:val="002219A3"/>
    <w:rsid w:val="00221C03"/>
    <w:rsid w:val="00221CF4"/>
    <w:rsid w:val="00222151"/>
    <w:rsid w:val="002221F0"/>
    <w:rsid w:val="00222606"/>
    <w:rsid w:val="002227E5"/>
    <w:rsid w:val="0022288F"/>
    <w:rsid w:val="00222E27"/>
    <w:rsid w:val="00222E2A"/>
    <w:rsid w:val="0022324D"/>
    <w:rsid w:val="00223714"/>
    <w:rsid w:val="00223A52"/>
    <w:rsid w:val="002244CF"/>
    <w:rsid w:val="00224626"/>
    <w:rsid w:val="00224E77"/>
    <w:rsid w:val="002250EA"/>
    <w:rsid w:val="002250ED"/>
    <w:rsid w:val="00225C91"/>
    <w:rsid w:val="00226523"/>
    <w:rsid w:val="00226918"/>
    <w:rsid w:val="00231050"/>
    <w:rsid w:val="00232918"/>
    <w:rsid w:val="002338E4"/>
    <w:rsid w:val="00233AD6"/>
    <w:rsid w:val="00233C28"/>
    <w:rsid w:val="002344FF"/>
    <w:rsid w:val="0023477E"/>
    <w:rsid w:val="002348DD"/>
    <w:rsid w:val="00234AEE"/>
    <w:rsid w:val="00234CC0"/>
    <w:rsid w:val="00234E1C"/>
    <w:rsid w:val="002352EC"/>
    <w:rsid w:val="002358D1"/>
    <w:rsid w:val="002364F4"/>
    <w:rsid w:val="00236A64"/>
    <w:rsid w:val="002405D8"/>
    <w:rsid w:val="0024099A"/>
    <w:rsid w:val="00240C79"/>
    <w:rsid w:val="00240D55"/>
    <w:rsid w:val="00240DEE"/>
    <w:rsid w:val="002417A6"/>
    <w:rsid w:val="002418D9"/>
    <w:rsid w:val="00241DF7"/>
    <w:rsid w:val="00242013"/>
    <w:rsid w:val="002421AD"/>
    <w:rsid w:val="00242B45"/>
    <w:rsid w:val="002442B4"/>
    <w:rsid w:val="00244374"/>
    <w:rsid w:val="00244437"/>
    <w:rsid w:val="00244C01"/>
    <w:rsid w:val="00244E3D"/>
    <w:rsid w:val="0024524C"/>
    <w:rsid w:val="0024595E"/>
    <w:rsid w:val="00246CFA"/>
    <w:rsid w:val="00247F06"/>
    <w:rsid w:val="00247F07"/>
    <w:rsid w:val="00250011"/>
    <w:rsid w:val="0025086A"/>
    <w:rsid w:val="00250D20"/>
    <w:rsid w:val="00251144"/>
    <w:rsid w:val="002517C3"/>
    <w:rsid w:val="00251CFB"/>
    <w:rsid w:val="00252897"/>
    <w:rsid w:val="002528BF"/>
    <w:rsid w:val="00252C60"/>
    <w:rsid w:val="00252EF0"/>
    <w:rsid w:val="00253D69"/>
    <w:rsid w:val="002543ED"/>
    <w:rsid w:val="00254423"/>
    <w:rsid w:val="0025563A"/>
    <w:rsid w:val="002556E9"/>
    <w:rsid w:val="00255EDD"/>
    <w:rsid w:val="0025615C"/>
    <w:rsid w:val="00256310"/>
    <w:rsid w:val="002568E7"/>
    <w:rsid w:val="00256A1F"/>
    <w:rsid w:val="00257351"/>
    <w:rsid w:val="0025797E"/>
    <w:rsid w:val="00257B27"/>
    <w:rsid w:val="00257B38"/>
    <w:rsid w:val="00257B47"/>
    <w:rsid w:val="00257C31"/>
    <w:rsid w:val="002604BE"/>
    <w:rsid w:val="0026134D"/>
    <w:rsid w:val="002613AB"/>
    <w:rsid w:val="00261A85"/>
    <w:rsid w:val="0026255A"/>
    <w:rsid w:val="002636C2"/>
    <w:rsid w:val="00264695"/>
    <w:rsid w:val="0026536D"/>
    <w:rsid w:val="002653EC"/>
    <w:rsid w:val="002673D6"/>
    <w:rsid w:val="002674DE"/>
    <w:rsid w:val="002678DF"/>
    <w:rsid w:val="00267A5B"/>
    <w:rsid w:val="00270A66"/>
    <w:rsid w:val="00271EF0"/>
    <w:rsid w:val="00272236"/>
    <w:rsid w:val="002728F8"/>
    <w:rsid w:val="00272E44"/>
    <w:rsid w:val="00273DA1"/>
    <w:rsid w:val="002746A3"/>
    <w:rsid w:val="002769C0"/>
    <w:rsid w:val="002770AE"/>
    <w:rsid w:val="00277A7E"/>
    <w:rsid w:val="00280F7C"/>
    <w:rsid w:val="002818B1"/>
    <w:rsid w:val="00282B82"/>
    <w:rsid w:val="00282EB6"/>
    <w:rsid w:val="0028378B"/>
    <w:rsid w:val="0028413D"/>
    <w:rsid w:val="0028517F"/>
    <w:rsid w:val="00290486"/>
    <w:rsid w:val="002905EB"/>
    <w:rsid w:val="0029099F"/>
    <w:rsid w:val="00290D8A"/>
    <w:rsid w:val="00291565"/>
    <w:rsid w:val="00291D48"/>
    <w:rsid w:val="00291DD0"/>
    <w:rsid w:val="00291EFF"/>
    <w:rsid w:val="0029222B"/>
    <w:rsid w:val="00292394"/>
    <w:rsid w:val="00292559"/>
    <w:rsid w:val="0029287F"/>
    <w:rsid w:val="00292A96"/>
    <w:rsid w:val="00292A98"/>
    <w:rsid w:val="002934F4"/>
    <w:rsid w:val="00294993"/>
    <w:rsid w:val="0029576F"/>
    <w:rsid w:val="00295C5E"/>
    <w:rsid w:val="002966CC"/>
    <w:rsid w:val="002969FC"/>
    <w:rsid w:val="00296EE2"/>
    <w:rsid w:val="002978CB"/>
    <w:rsid w:val="00297937"/>
    <w:rsid w:val="00297F0C"/>
    <w:rsid w:val="002A1F9E"/>
    <w:rsid w:val="002A1FCC"/>
    <w:rsid w:val="002A212E"/>
    <w:rsid w:val="002A2593"/>
    <w:rsid w:val="002A27A0"/>
    <w:rsid w:val="002A6060"/>
    <w:rsid w:val="002A670A"/>
    <w:rsid w:val="002A6BCE"/>
    <w:rsid w:val="002A6FF7"/>
    <w:rsid w:val="002A78C1"/>
    <w:rsid w:val="002B0172"/>
    <w:rsid w:val="002B0C74"/>
    <w:rsid w:val="002B23EA"/>
    <w:rsid w:val="002B3D6C"/>
    <w:rsid w:val="002B3FBE"/>
    <w:rsid w:val="002B4408"/>
    <w:rsid w:val="002B4715"/>
    <w:rsid w:val="002B5B24"/>
    <w:rsid w:val="002B77DF"/>
    <w:rsid w:val="002B78C5"/>
    <w:rsid w:val="002B7A3B"/>
    <w:rsid w:val="002B7B32"/>
    <w:rsid w:val="002B7B63"/>
    <w:rsid w:val="002B7B86"/>
    <w:rsid w:val="002B7EBE"/>
    <w:rsid w:val="002C0B48"/>
    <w:rsid w:val="002C1CFA"/>
    <w:rsid w:val="002C267B"/>
    <w:rsid w:val="002C294A"/>
    <w:rsid w:val="002C2CFB"/>
    <w:rsid w:val="002C2DDF"/>
    <w:rsid w:val="002C334B"/>
    <w:rsid w:val="002C44D7"/>
    <w:rsid w:val="002C5D69"/>
    <w:rsid w:val="002C6596"/>
    <w:rsid w:val="002C7F5C"/>
    <w:rsid w:val="002D0C33"/>
    <w:rsid w:val="002D0F19"/>
    <w:rsid w:val="002D1D28"/>
    <w:rsid w:val="002D2355"/>
    <w:rsid w:val="002D41AD"/>
    <w:rsid w:val="002D4A33"/>
    <w:rsid w:val="002D4FFB"/>
    <w:rsid w:val="002D5525"/>
    <w:rsid w:val="002D5C06"/>
    <w:rsid w:val="002D6761"/>
    <w:rsid w:val="002D6C0A"/>
    <w:rsid w:val="002D705B"/>
    <w:rsid w:val="002D7F59"/>
    <w:rsid w:val="002E1D91"/>
    <w:rsid w:val="002E2071"/>
    <w:rsid w:val="002E2D98"/>
    <w:rsid w:val="002E3CE9"/>
    <w:rsid w:val="002E4571"/>
    <w:rsid w:val="002E52F0"/>
    <w:rsid w:val="002E677E"/>
    <w:rsid w:val="002F04DC"/>
    <w:rsid w:val="002F0761"/>
    <w:rsid w:val="002F08D4"/>
    <w:rsid w:val="002F09A5"/>
    <w:rsid w:val="002F0D53"/>
    <w:rsid w:val="002F1042"/>
    <w:rsid w:val="002F1246"/>
    <w:rsid w:val="002F17EB"/>
    <w:rsid w:val="002F2E1E"/>
    <w:rsid w:val="002F36DF"/>
    <w:rsid w:val="002F3D7E"/>
    <w:rsid w:val="002F436A"/>
    <w:rsid w:val="002F4B00"/>
    <w:rsid w:val="002F51A8"/>
    <w:rsid w:val="002F5C62"/>
    <w:rsid w:val="002F6544"/>
    <w:rsid w:val="002F6633"/>
    <w:rsid w:val="00300988"/>
    <w:rsid w:val="0030108D"/>
    <w:rsid w:val="003019D0"/>
    <w:rsid w:val="00301E4C"/>
    <w:rsid w:val="003025CF"/>
    <w:rsid w:val="00303215"/>
    <w:rsid w:val="0030381A"/>
    <w:rsid w:val="00304684"/>
    <w:rsid w:val="00305115"/>
    <w:rsid w:val="003054BC"/>
    <w:rsid w:val="003058B5"/>
    <w:rsid w:val="00305E82"/>
    <w:rsid w:val="00306418"/>
    <w:rsid w:val="00306537"/>
    <w:rsid w:val="003070CF"/>
    <w:rsid w:val="003079C0"/>
    <w:rsid w:val="0031039E"/>
    <w:rsid w:val="00310C95"/>
    <w:rsid w:val="003110A4"/>
    <w:rsid w:val="00311D27"/>
    <w:rsid w:val="00311D8F"/>
    <w:rsid w:val="0031200B"/>
    <w:rsid w:val="003123B6"/>
    <w:rsid w:val="00313907"/>
    <w:rsid w:val="003161C2"/>
    <w:rsid w:val="0031632D"/>
    <w:rsid w:val="00316646"/>
    <w:rsid w:val="00316C3E"/>
    <w:rsid w:val="00317402"/>
    <w:rsid w:val="003178F8"/>
    <w:rsid w:val="00317E4E"/>
    <w:rsid w:val="0032011B"/>
    <w:rsid w:val="003204F6"/>
    <w:rsid w:val="00320830"/>
    <w:rsid w:val="00320B14"/>
    <w:rsid w:val="00320D7C"/>
    <w:rsid w:val="003229D0"/>
    <w:rsid w:val="00322CA2"/>
    <w:rsid w:val="00323596"/>
    <w:rsid w:val="003239BF"/>
    <w:rsid w:val="00323E85"/>
    <w:rsid w:val="0032435D"/>
    <w:rsid w:val="0032462E"/>
    <w:rsid w:val="00324751"/>
    <w:rsid w:val="00324CA9"/>
    <w:rsid w:val="0032664B"/>
    <w:rsid w:val="0032702E"/>
    <w:rsid w:val="00327259"/>
    <w:rsid w:val="00327895"/>
    <w:rsid w:val="003301E7"/>
    <w:rsid w:val="00331127"/>
    <w:rsid w:val="00331481"/>
    <w:rsid w:val="0033176F"/>
    <w:rsid w:val="00331AD7"/>
    <w:rsid w:val="00332F3A"/>
    <w:rsid w:val="003332C1"/>
    <w:rsid w:val="00333C25"/>
    <w:rsid w:val="00334C09"/>
    <w:rsid w:val="00335638"/>
    <w:rsid w:val="0033576C"/>
    <w:rsid w:val="003360EA"/>
    <w:rsid w:val="00336CA1"/>
    <w:rsid w:val="003404D3"/>
    <w:rsid w:val="0034125F"/>
    <w:rsid w:val="00342F60"/>
    <w:rsid w:val="00343DEF"/>
    <w:rsid w:val="00343F2E"/>
    <w:rsid w:val="00344BD2"/>
    <w:rsid w:val="00344E81"/>
    <w:rsid w:val="00345049"/>
    <w:rsid w:val="00345997"/>
    <w:rsid w:val="00346220"/>
    <w:rsid w:val="00346651"/>
    <w:rsid w:val="00352419"/>
    <w:rsid w:val="003524FB"/>
    <w:rsid w:val="0035261D"/>
    <w:rsid w:val="00354C3B"/>
    <w:rsid w:val="003558E1"/>
    <w:rsid w:val="00355AF6"/>
    <w:rsid w:val="0035672D"/>
    <w:rsid w:val="00357369"/>
    <w:rsid w:val="00357F83"/>
    <w:rsid w:val="003607D2"/>
    <w:rsid w:val="00360957"/>
    <w:rsid w:val="00360B8F"/>
    <w:rsid w:val="00360F52"/>
    <w:rsid w:val="00362BC1"/>
    <w:rsid w:val="003646AC"/>
    <w:rsid w:val="003646CA"/>
    <w:rsid w:val="0036474F"/>
    <w:rsid w:val="00364EC7"/>
    <w:rsid w:val="003658F3"/>
    <w:rsid w:val="00365C89"/>
    <w:rsid w:val="0036625E"/>
    <w:rsid w:val="0036656A"/>
    <w:rsid w:val="003665DF"/>
    <w:rsid w:val="00366A35"/>
    <w:rsid w:val="00366BBF"/>
    <w:rsid w:val="0036788F"/>
    <w:rsid w:val="00370636"/>
    <w:rsid w:val="003707D6"/>
    <w:rsid w:val="00371E99"/>
    <w:rsid w:val="003729EF"/>
    <w:rsid w:val="00372BB6"/>
    <w:rsid w:val="00372D26"/>
    <w:rsid w:val="00373432"/>
    <w:rsid w:val="00373B5D"/>
    <w:rsid w:val="00373C0B"/>
    <w:rsid w:val="00373DE6"/>
    <w:rsid w:val="0037510B"/>
    <w:rsid w:val="00375144"/>
    <w:rsid w:val="00375C35"/>
    <w:rsid w:val="00375E5F"/>
    <w:rsid w:val="003760FF"/>
    <w:rsid w:val="0037637A"/>
    <w:rsid w:val="0037663D"/>
    <w:rsid w:val="00376A78"/>
    <w:rsid w:val="00376F2B"/>
    <w:rsid w:val="003770D3"/>
    <w:rsid w:val="00377634"/>
    <w:rsid w:val="003776AD"/>
    <w:rsid w:val="00377A06"/>
    <w:rsid w:val="003801F3"/>
    <w:rsid w:val="003802CF"/>
    <w:rsid w:val="00380C53"/>
    <w:rsid w:val="00381A57"/>
    <w:rsid w:val="00381D23"/>
    <w:rsid w:val="00381F20"/>
    <w:rsid w:val="0038233B"/>
    <w:rsid w:val="0038278E"/>
    <w:rsid w:val="00383D62"/>
    <w:rsid w:val="003843AD"/>
    <w:rsid w:val="0038533A"/>
    <w:rsid w:val="00385B84"/>
    <w:rsid w:val="00386049"/>
    <w:rsid w:val="00386FF3"/>
    <w:rsid w:val="0038748E"/>
    <w:rsid w:val="003903D5"/>
    <w:rsid w:val="00390D37"/>
    <w:rsid w:val="003913B0"/>
    <w:rsid w:val="00391545"/>
    <w:rsid w:val="00392174"/>
    <w:rsid w:val="00392910"/>
    <w:rsid w:val="00392C29"/>
    <w:rsid w:val="00393186"/>
    <w:rsid w:val="0039342F"/>
    <w:rsid w:val="00393439"/>
    <w:rsid w:val="00393B27"/>
    <w:rsid w:val="00394045"/>
    <w:rsid w:val="003943BD"/>
    <w:rsid w:val="00395133"/>
    <w:rsid w:val="003954FF"/>
    <w:rsid w:val="00396F1E"/>
    <w:rsid w:val="00397435"/>
    <w:rsid w:val="003A01CF"/>
    <w:rsid w:val="003A0EBB"/>
    <w:rsid w:val="003A12E3"/>
    <w:rsid w:val="003A18D7"/>
    <w:rsid w:val="003A2C25"/>
    <w:rsid w:val="003A339C"/>
    <w:rsid w:val="003A33F6"/>
    <w:rsid w:val="003A4691"/>
    <w:rsid w:val="003A4703"/>
    <w:rsid w:val="003A4E8B"/>
    <w:rsid w:val="003A5B29"/>
    <w:rsid w:val="003A5CFC"/>
    <w:rsid w:val="003A601E"/>
    <w:rsid w:val="003A6127"/>
    <w:rsid w:val="003A61BA"/>
    <w:rsid w:val="003A77D9"/>
    <w:rsid w:val="003A7E8E"/>
    <w:rsid w:val="003B10C0"/>
    <w:rsid w:val="003B1542"/>
    <w:rsid w:val="003B1AC0"/>
    <w:rsid w:val="003B1E11"/>
    <w:rsid w:val="003B1F58"/>
    <w:rsid w:val="003B2064"/>
    <w:rsid w:val="003B302F"/>
    <w:rsid w:val="003B3BEB"/>
    <w:rsid w:val="003B43B3"/>
    <w:rsid w:val="003B47FE"/>
    <w:rsid w:val="003B498E"/>
    <w:rsid w:val="003B4CC3"/>
    <w:rsid w:val="003B5055"/>
    <w:rsid w:val="003B5111"/>
    <w:rsid w:val="003B5621"/>
    <w:rsid w:val="003B5C7E"/>
    <w:rsid w:val="003B691B"/>
    <w:rsid w:val="003B6AEE"/>
    <w:rsid w:val="003B71B5"/>
    <w:rsid w:val="003B72BF"/>
    <w:rsid w:val="003B7BB0"/>
    <w:rsid w:val="003C11BD"/>
    <w:rsid w:val="003C17BB"/>
    <w:rsid w:val="003C2807"/>
    <w:rsid w:val="003C2AAC"/>
    <w:rsid w:val="003C2DF0"/>
    <w:rsid w:val="003C2EDA"/>
    <w:rsid w:val="003C304D"/>
    <w:rsid w:val="003C32AC"/>
    <w:rsid w:val="003C4442"/>
    <w:rsid w:val="003C4649"/>
    <w:rsid w:val="003C55BD"/>
    <w:rsid w:val="003C55CE"/>
    <w:rsid w:val="003C57AA"/>
    <w:rsid w:val="003C5BD7"/>
    <w:rsid w:val="003C64C5"/>
    <w:rsid w:val="003C76B9"/>
    <w:rsid w:val="003D0195"/>
    <w:rsid w:val="003D01D0"/>
    <w:rsid w:val="003D09B4"/>
    <w:rsid w:val="003D1083"/>
    <w:rsid w:val="003D2100"/>
    <w:rsid w:val="003D28CE"/>
    <w:rsid w:val="003D2C62"/>
    <w:rsid w:val="003D37B6"/>
    <w:rsid w:val="003D4425"/>
    <w:rsid w:val="003D4B7F"/>
    <w:rsid w:val="003D4FD4"/>
    <w:rsid w:val="003D516B"/>
    <w:rsid w:val="003D5EC8"/>
    <w:rsid w:val="003D69E0"/>
    <w:rsid w:val="003D79AC"/>
    <w:rsid w:val="003E0AFA"/>
    <w:rsid w:val="003E0CE7"/>
    <w:rsid w:val="003E1194"/>
    <w:rsid w:val="003E1345"/>
    <w:rsid w:val="003E169B"/>
    <w:rsid w:val="003E17EC"/>
    <w:rsid w:val="003E3383"/>
    <w:rsid w:val="003E3822"/>
    <w:rsid w:val="003E3D61"/>
    <w:rsid w:val="003E5006"/>
    <w:rsid w:val="003E6161"/>
    <w:rsid w:val="003E6446"/>
    <w:rsid w:val="003E645B"/>
    <w:rsid w:val="003E6E65"/>
    <w:rsid w:val="003E779D"/>
    <w:rsid w:val="003E7977"/>
    <w:rsid w:val="003F06BE"/>
    <w:rsid w:val="003F0A70"/>
    <w:rsid w:val="003F0BDF"/>
    <w:rsid w:val="003F1376"/>
    <w:rsid w:val="003F1EF1"/>
    <w:rsid w:val="003F2F2F"/>
    <w:rsid w:val="003F2FB0"/>
    <w:rsid w:val="003F3051"/>
    <w:rsid w:val="003F4277"/>
    <w:rsid w:val="003F43E1"/>
    <w:rsid w:val="003F4412"/>
    <w:rsid w:val="003F478F"/>
    <w:rsid w:val="003F4B24"/>
    <w:rsid w:val="003F4B3F"/>
    <w:rsid w:val="003F4FAB"/>
    <w:rsid w:val="003F5888"/>
    <w:rsid w:val="003F5D56"/>
    <w:rsid w:val="003F6D02"/>
    <w:rsid w:val="003F78E4"/>
    <w:rsid w:val="004007F5"/>
    <w:rsid w:val="00400DCB"/>
    <w:rsid w:val="00401B8D"/>
    <w:rsid w:val="00401EB8"/>
    <w:rsid w:val="0040263E"/>
    <w:rsid w:val="00402B23"/>
    <w:rsid w:val="004032E0"/>
    <w:rsid w:val="0040422C"/>
    <w:rsid w:val="0040452E"/>
    <w:rsid w:val="004046D6"/>
    <w:rsid w:val="00405519"/>
    <w:rsid w:val="00405941"/>
    <w:rsid w:val="00405CDC"/>
    <w:rsid w:val="004062A3"/>
    <w:rsid w:val="004108DE"/>
    <w:rsid w:val="00410F0E"/>
    <w:rsid w:val="00411441"/>
    <w:rsid w:val="00411493"/>
    <w:rsid w:val="00411BE2"/>
    <w:rsid w:val="0041224E"/>
    <w:rsid w:val="00412643"/>
    <w:rsid w:val="00414068"/>
    <w:rsid w:val="00414A39"/>
    <w:rsid w:val="00414B96"/>
    <w:rsid w:val="00415450"/>
    <w:rsid w:val="00415896"/>
    <w:rsid w:val="004158DE"/>
    <w:rsid w:val="004179E9"/>
    <w:rsid w:val="004205A6"/>
    <w:rsid w:val="00420614"/>
    <w:rsid w:val="00420DC6"/>
    <w:rsid w:val="004213EB"/>
    <w:rsid w:val="00421C94"/>
    <w:rsid w:val="004232F6"/>
    <w:rsid w:val="004235D9"/>
    <w:rsid w:val="00423CEF"/>
    <w:rsid w:val="0042476A"/>
    <w:rsid w:val="004273C8"/>
    <w:rsid w:val="004274EC"/>
    <w:rsid w:val="004306AB"/>
    <w:rsid w:val="00430862"/>
    <w:rsid w:val="00430AE5"/>
    <w:rsid w:val="00430B2D"/>
    <w:rsid w:val="004313DE"/>
    <w:rsid w:val="00431B71"/>
    <w:rsid w:val="00431CB6"/>
    <w:rsid w:val="00432602"/>
    <w:rsid w:val="00432F05"/>
    <w:rsid w:val="00433940"/>
    <w:rsid w:val="00433BB6"/>
    <w:rsid w:val="004342FD"/>
    <w:rsid w:val="00434686"/>
    <w:rsid w:val="00434F8B"/>
    <w:rsid w:val="00435270"/>
    <w:rsid w:val="004356AB"/>
    <w:rsid w:val="00435BB7"/>
    <w:rsid w:val="00436094"/>
    <w:rsid w:val="00436D57"/>
    <w:rsid w:val="00440E9E"/>
    <w:rsid w:val="004412FF"/>
    <w:rsid w:val="00442175"/>
    <w:rsid w:val="0044255B"/>
    <w:rsid w:val="00443039"/>
    <w:rsid w:val="0044329B"/>
    <w:rsid w:val="00443833"/>
    <w:rsid w:val="0044444D"/>
    <w:rsid w:val="00444518"/>
    <w:rsid w:val="004456FB"/>
    <w:rsid w:val="00445D91"/>
    <w:rsid w:val="00446234"/>
    <w:rsid w:val="00447F88"/>
    <w:rsid w:val="00450B77"/>
    <w:rsid w:val="0045134F"/>
    <w:rsid w:val="00451772"/>
    <w:rsid w:val="00452B72"/>
    <w:rsid w:val="004530F5"/>
    <w:rsid w:val="0045362A"/>
    <w:rsid w:val="00454871"/>
    <w:rsid w:val="004549A8"/>
    <w:rsid w:val="00455873"/>
    <w:rsid w:val="00455AF9"/>
    <w:rsid w:val="00456198"/>
    <w:rsid w:val="0045726E"/>
    <w:rsid w:val="00457766"/>
    <w:rsid w:val="0045785A"/>
    <w:rsid w:val="00460599"/>
    <w:rsid w:val="00460973"/>
    <w:rsid w:val="00462933"/>
    <w:rsid w:val="004629B0"/>
    <w:rsid w:val="004637E8"/>
    <w:rsid w:val="004640F5"/>
    <w:rsid w:val="0046422E"/>
    <w:rsid w:val="00464F95"/>
    <w:rsid w:val="00465680"/>
    <w:rsid w:val="00465AA1"/>
    <w:rsid w:val="00465AC9"/>
    <w:rsid w:val="00465F46"/>
    <w:rsid w:val="0046675A"/>
    <w:rsid w:val="00466885"/>
    <w:rsid w:val="0047055E"/>
    <w:rsid w:val="0047058A"/>
    <w:rsid w:val="00470CE7"/>
    <w:rsid w:val="00470EF9"/>
    <w:rsid w:val="004716A4"/>
    <w:rsid w:val="00471701"/>
    <w:rsid w:val="00471AB5"/>
    <w:rsid w:val="004730FF"/>
    <w:rsid w:val="004741E4"/>
    <w:rsid w:val="00475117"/>
    <w:rsid w:val="00475DC6"/>
    <w:rsid w:val="004769D9"/>
    <w:rsid w:val="00477D0E"/>
    <w:rsid w:val="00480EBB"/>
    <w:rsid w:val="004829BA"/>
    <w:rsid w:val="004829C1"/>
    <w:rsid w:val="00484063"/>
    <w:rsid w:val="004841D2"/>
    <w:rsid w:val="00484C8E"/>
    <w:rsid w:val="004850B5"/>
    <w:rsid w:val="00485831"/>
    <w:rsid w:val="00486462"/>
    <w:rsid w:val="00486A0D"/>
    <w:rsid w:val="00486B46"/>
    <w:rsid w:val="00486DCE"/>
    <w:rsid w:val="00487062"/>
    <w:rsid w:val="004872A7"/>
    <w:rsid w:val="004879F5"/>
    <w:rsid w:val="00487F84"/>
    <w:rsid w:val="00490013"/>
    <w:rsid w:val="004905F4"/>
    <w:rsid w:val="00490730"/>
    <w:rsid w:val="00490AF8"/>
    <w:rsid w:val="00490E8C"/>
    <w:rsid w:val="004914BA"/>
    <w:rsid w:val="00491DF4"/>
    <w:rsid w:val="00494F45"/>
    <w:rsid w:val="0049516C"/>
    <w:rsid w:val="00495847"/>
    <w:rsid w:val="0049605F"/>
    <w:rsid w:val="004961CD"/>
    <w:rsid w:val="00496BB3"/>
    <w:rsid w:val="0049728B"/>
    <w:rsid w:val="00497ABC"/>
    <w:rsid w:val="00497D7A"/>
    <w:rsid w:val="004A08BD"/>
    <w:rsid w:val="004A0D5B"/>
    <w:rsid w:val="004A10CC"/>
    <w:rsid w:val="004A10F3"/>
    <w:rsid w:val="004A17AC"/>
    <w:rsid w:val="004A18C8"/>
    <w:rsid w:val="004A226A"/>
    <w:rsid w:val="004A310B"/>
    <w:rsid w:val="004A328B"/>
    <w:rsid w:val="004A404A"/>
    <w:rsid w:val="004A4187"/>
    <w:rsid w:val="004A4414"/>
    <w:rsid w:val="004A510D"/>
    <w:rsid w:val="004A5738"/>
    <w:rsid w:val="004A680A"/>
    <w:rsid w:val="004A6A6B"/>
    <w:rsid w:val="004A6E5E"/>
    <w:rsid w:val="004B00A4"/>
    <w:rsid w:val="004B0DE0"/>
    <w:rsid w:val="004B2756"/>
    <w:rsid w:val="004B3155"/>
    <w:rsid w:val="004B50D7"/>
    <w:rsid w:val="004B576E"/>
    <w:rsid w:val="004B5775"/>
    <w:rsid w:val="004B59A1"/>
    <w:rsid w:val="004B606F"/>
    <w:rsid w:val="004B60E6"/>
    <w:rsid w:val="004B62A8"/>
    <w:rsid w:val="004B63A0"/>
    <w:rsid w:val="004B63FB"/>
    <w:rsid w:val="004B69E7"/>
    <w:rsid w:val="004B7696"/>
    <w:rsid w:val="004C0500"/>
    <w:rsid w:val="004C08B8"/>
    <w:rsid w:val="004C1AB7"/>
    <w:rsid w:val="004C282B"/>
    <w:rsid w:val="004C335F"/>
    <w:rsid w:val="004C3398"/>
    <w:rsid w:val="004C34AC"/>
    <w:rsid w:val="004C3F5D"/>
    <w:rsid w:val="004C453B"/>
    <w:rsid w:val="004C46BC"/>
    <w:rsid w:val="004C6B8E"/>
    <w:rsid w:val="004C6C9E"/>
    <w:rsid w:val="004C6CC7"/>
    <w:rsid w:val="004C795F"/>
    <w:rsid w:val="004D0D7E"/>
    <w:rsid w:val="004D14D5"/>
    <w:rsid w:val="004D2AE1"/>
    <w:rsid w:val="004D30D4"/>
    <w:rsid w:val="004D395F"/>
    <w:rsid w:val="004D44A6"/>
    <w:rsid w:val="004D44AB"/>
    <w:rsid w:val="004D5372"/>
    <w:rsid w:val="004D5374"/>
    <w:rsid w:val="004D5785"/>
    <w:rsid w:val="004D582D"/>
    <w:rsid w:val="004D5AB2"/>
    <w:rsid w:val="004D765F"/>
    <w:rsid w:val="004D798C"/>
    <w:rsid w:val="004E0659"/>
    <w:rsid w:val="004E0BF0"/>
    <w:rsid w:val="004E2A0A"/>
    <w:rsid w:val="004E2F32"/>
    <w:rsid w:val="004E35F6"/>
    <w:rsid w:val="004E368F"/>
    <w:rsid w:val="004E378B"/>
    <w:rsid w:val="004E3F64"/>
    <w:rsid w:val="004E656F"/>
    <w:rsid w:val="004E7420"/>
    <w:rsid w:val="004F01B5"/>
    <w:rsid w:val="004F0C57"/>
    <w:rsid w:val="004F0F2C"/>
    <w:rsid w:val="004F1494"/>
    <w:rsid w:val="004F17DC"/>
    <w:rsid w:val="004F1EB1"/>
    <w:rsid w:val="004F1ECB"/>
    <w:rsid w:val="004F2DB7"/>
    <w:rsid w:val="004F2DF5"/>
    <w:rsid w:val="004F30EB"/>
    <w:rsid w:val="004F3959"/>
    <w:rsid w:val="004F5AEB"/>
    <w:rsid w:val="004F68CE"/>
    <w:rsid w:val="004F6DDF"/>
    <w:rsid w:val="004F6F36"/>
    <w:rsid w:val="004F7155"/>
    <w:rsid w:val="004F7423"/>
    <w:rsid w:val="004F7911"/>
    <w:rsid w:val="004F7BD2"/>
    <w:rsid w:val="004F7CAC"/>
    <w:rsid w:val="00500593"/>
    <w:rsid w:val="0050069B"/>
    <w:rsid w:val="0050150F"/>
    <w:rsid w:val="0050171A"/>
    <w:rsid w:val="00501745"/>
    <w:rsid w:val="005018FA"/>
    <w:rsid w:val="005023FC"/>
    <w:rsid w:val="00502A6E"/>
    <w:rsid w:val="00502FF5"/>
    <w:rsid w:val="0050336C"/>
    <w:rsid w:val="00503C13"/>
    <w:rsid w:val="00504A65"/>
    <w:rsid w:val="0050564F"/>
    <w:rsid w:val="005056E4"/>
    <w:rsid w:val="00506222"/>
    <w:rsid w:val="0050648A"/>
    <w:rsid w:val="00506A02"/>
    <w:rsid w:val="00506B1E"/>
    <w:rsid w:val="00506B77"/>
    <w:rsid w:val="00507627"/>
    <w:rsid w:val="00507F8C"/>
    <w:rsid w:val="005103A6"/>
    <w:rsid w:val="00511FDD"/>
    <w:rsid w:val="00512C4A"/>
    <w:rsid w:val="00512CA7"/>
    <w:rsid w:val="00512F67"/>
    <w:rsid w:val="00513C4E"/>
    <w:rsid w:val="005152A8"/>
    <w:rsid w:val="00515CB2"/>
    <w:rsid w:val="00516011"/>
    <w:rsid w:val="005161B5"/>
    <w:rsid w:val="0051625A"/>
    <w:rsid w:val="00517EB5"/>
    <w:rsid w:val="00517ED8"/>
    <w:rsid w:val="0052020B"/>
    <w:rsid w:val="00520AF1"/>
    <w:rsid w:val="005221FF"/>
    <w:rsid w:val="00522A90"/>
    <w:rsid w:val="00522F53"/>
    <w:rsid w:val="0052320F"/>
    <w:rsid w:val="005232B7"/>
    <w:rsid w:val="00523C87"/>
    <w:rsid w:val="00523EB4"/>
    <w:rsid w:val="00524547"/>
    <w:rsid w:val="00527A75"/>
    <w:rsid w:val="00527B21"/>
    <w:rsid w:val="0053125F"/>
    <w:rsid w:val="005314E6"/>
    <w:rsid w:val="00532014"/>
    <w:rsid w:val="005320DE"/>
    <w:rsid w:val="005325C7"/>
    <w:rsid w:val="00532667"/>
    <w:rsid w:val="0053272C"/>
    <w:rsid w:val="0053302A"/>
    <w:rsid w:val="005332EE"/>
    <w:rsid w:val="00533CDD"/>
    <w:rsid w:val="00533D32"/>
    <w:rsid w:val="005342AF"/>
    <w:rsid w:val="005366A1"/>
    <w:rsid w:val="00537975"/>
    <w:rsid w:val="005403BF"/>
    <w:rsid w:val="00541AF9"/>
    <w:rsid w:val="00541E9B"/>
    <w:rsid w:val="005420E5"/>
    <w:rsid w:val="0054222A"/>
    <w:rsid w:val="0054282B"/>
    <w:rsid w:val="00542D2E"/>
    <w:rsid w:val="005442D1"/>
    <w:rsid w:val="00544651"/>
    <w:rsid w:val="0054477A"/>
    <w:rsid w:val="0054514D"/>
    <w:rsid w:val="00545F9E"/>
    <w:rsid w:val="005462F9"/>
    <w:rsid w:val="005464E3"/>
    <w:rsid w:val="00546D1F"/>
    <w:rsid w:val="00547476"/>
    <w:rsid w:val="00547701"/>
    <w:rsid w:val="00547748"/>
    <w:rsid w:val="00550643"/>
    <w:rsid w:val="00550E2F"/>
    <w:rsid w:val="00551793"/>
    <w:rsid w:val="005530B3"/>
    <w:rsid w:val="005543CB"/>
    <w:rsid w:val="00554E56"/>
    <w:rsid w:val="0055542C"/>
    <w:rsid w:val="00555751"/>
    <w:rsid w:val="00555943"/>
    <w:rsid w:val="00555C2B"/>
    <w:rsid w:val="005563D8"/>
    <w:rsid w:val="005566C9"/>
    <w:rsid w:val="005576E1"/>
    <w:rsid w:val="00557FB7"/>
    <w:rsid w:val="00561257"/>
    <w:rsid w:val="00561DD4"/>
    <w:rsid w:val="00562004"/>
    <w:rsid w:val="0056263E"/>
    <w:rsid w:val="005629DC"/>
    <w:rsid w:val="00562C30"/>
    <w:rsid w:val="00563038"/>
    <w:rsid w:val="00563A10"/>
    <w:rsid w:val="00563A92"/>
    <w:rsid w:val="00563BC0"/>
    <w:rsid w:val="0056499E"/>
    <w:rsid w:val="00564F42"/>
    <w:rsid w:val="0056517C"/>
    <w:rsid w:val="0056649B"/>
    <w:rsid w:val="00566684"/>
    <w:rsid w:val="00566923"/>
    <w:rsid w:val="0056750C"/>
    <w:rsid w:val="0056790A"/>
    <w:rsid w:val="0057002A"/>
    <w:rsid w:val="0057006F"/>
    <w:rsid w:val="00570D7B"/>
    <w:rsid w:val="00570E14"/>
    <w:rsid w:val="00570E32"/>
    <w:rsid w:val="00570FE7"/>
    <w:rsid w:val="00571796"/>
    <w:rsid w:val="00571BC1"/>
    <w:rsid w:val="00571BD8"/>
    <w:rsid w:val="00571FB8"/>
    <w:rsid w:val="0057387F"/>
    <w:rsid w:val="0057410A"/>
    <w:rsid w:val="0057663F"/>
    <w:rsid w:val="0057671B"/>
    <w:rsid w:val="00576EED"/>
    <w:rsid w:val="00577B11"/>
    <w:rsid w:val="00580A7F"/>
    <w:rsid w:val="00580B02"/>
    <w:rsid w:val="00580C1A"/>
    <w:rsid w:val="00581DE4"/>
    <w:rsid w:val="00581EBC"/>
    <w:rsid w:val="00582265"/>
    <w:rsid w:val="005824C4"/>
    <w:rsid w:val="005827F9"/>
    <w:rsid w:val="00583AF0"/>
    <w:rsid w:val="00583B0E"/>
    <w:rsid w:val="00583BB8"/>
    <w:rsid w:val="00585505"/>
    <w:rsid w:val="0058674C"/>
    <w:rsid w:val="005878EC"/>
    <w:rsid w:val="00587AAB"/>
    <w:rsid w:val="00587B09"/>
    <w:rsid w:val="00590024"/>
    <w:rsid w:val="005906B9"/>
    <w:rsid w:val="00591884"/>
    <w:rsid w:val="00591BCA"/>
    <w:rsid w:val="00593B7A"/>
    <w:rsid w:val="005943B0"/>
    <w:rsid w:val="005948B4"/>
    <w:rsid w:val="00594F5B"/>
    <w:rsid w:val="00595AC3"/>
    <w:rsid w:val="00595F71"/>
    <w:rsid w:val="005964D6"/>
    <w:rsid w:val="00596B67"/>
    <w:rsid w:val="0059744D"/>
    <w:rsid w:val="005977D9"/>
    <w:rsid w:val="00597B77"/>
    <w:rsid w:val="00597DB8"/>
    <w:rsid w:val="005A068B"/>
    <w:rsid w:val="005A09BB"/>
    <w:rsid w:val="005A0E29"/>
    <w:rsid w:val="005A0ED3"/>
    <w:rsid w:val="005A1BBE"/>
    <w:rsid w:val="005A243E"/>
    <w:rsid w:val="005A260B"/>
    <w:rsid w:val="005A2740"/>
    <w:rsid w:val="005A27C5"/>
    <w:rsid w:val="005A29C6"/>
    <w:rsid w:val="005A29CC"/>
    <w:rsid w:val="005A2A0E"/>
    <w:rsid w:val="005A2BF0"/>
    <w:rsid w:val="005A2E5C"/>
    <w:rsid w:val="005A33E9"/>
    <w:rsid w:val="005A33F6"/>
    <w:rsid w:val="005A3B5B"/>
    <w:rsid w:val="005A449E"/>
    <w:rsid w:val="005A4B13"/>
    <w:rsid w:val="005A4D82"/>
    <w:rsid w:val="005A4FE3"/>
    <w:rsid w:val="005A5395"/>
    <w:rsid w:val="005A545D"/>
    <w:rsid w:val="005A5E57"/>
    <w:rsid w:val="005A5EFE"/>
    <w:rsid w:val="005A64AD"/>
    <w:rsid w:val="005A6AF1"/>
    <w:rsid w:val="005A772B"/>
    <w:rsid w:val="005B0FBF"/>
    <w:rsid w:val="005B1DD5"/>
    <w:rsid w:val="005B20CB"/>
    <w:rsid w:val="005B2557"/>
    <w:rsid w:val="005B35C9"/>
    <w:rsid w:val="005B4744"/>
    <w:rsid w:val="005B4A8B"/>
    <w:rsid w:val="005B598C"/>
    <w:rsid w:val="005B5AD1"/>
    <w:rsid w:val="005B5B5A"/>
    <w:rsid w:val="005B5FE3"/>
    <w:rsid w:val="005B618C"/>
    <w:rsid w:val="005B65E6"/>
    <w:rsid w:val="005B66E4"/>
    <w:rsid w:val="005B743A"/>
    <w:rsid w:val="005B7A1F"/>
    <w:rsid w:val="005B7AE2"/>
    <w:rsid w:val="005B7FD7"/>
    <w:rsid w:val="005C06BE"/>
    <w:rsid w:val="005C0AA3"/>
    <w:rsid w:val="005C0AF3"/>
    <w:rsid w:val="005C1B90"/>
    <w:rsid w:val="005C1E53"/>
    <w:rsid w:val="005C2240"/>
    <w:rsid w:val="005C25D2"/>
    <w:rsid w:val="005C2C25"/>
    <w:rsid w:val="005C2CA6"/>
    <w:rsid w:val="005C2E7B"/>
    <w:rsid w:val="005C3580"/>
    <w:rsid w:val="005C3656"/>
    <w:rsid w:val="005C449E"/>
    <w:rsid w:val="005C494D"/>
    <w:rsid w:val="005C4C5E"/>
    <w:rsid w:val="005C53D5"/>
    <w:rsid w:val="005C5BD6"/>
    <w:rsid w:val="005C60FC"/>
    <w:rsid w:val="005C6108"/>
    <w:rsid w:val="005C639C"/>
    <w:rsid w:val="005C6DF7"/>
    <w:rsid w:val="005C78EC"/>
    <w:rsid w:val="005C7DAE"/>
    <w:rsid w:val="005D0451"/>
    <w:rsid w:val="005D14C2"/>
    <w:rsid w:val="005D1A92"/>
    <w:rsid w:val="005D3706"/>
    <w:rsid w:val="005D47FD"/>
    <w:rsid w:val="005D4C07"/>
    <w:rsid w:val="005D4ED7"/>
    <w:rsid w:val="005D54AC"/>
    <w:rsid w:val="005D5DD6"/>
    <w:rsid w:val="005D6149"/>
    <w:rsid w:val="005D6A28"/>
    <w:rsid w:val="005D6A32"/>
    <w:rsid w:val="005D73A1"/>
    <w:rsid w:val="005D75EC"/>
    <w:rsid w:val="005D77BC"/>
    <w:rsid w:val="005D7B48"/>
    <w:rsid w:val="005D7E76"/>
    <w:rsid w:val="005E02DA"/>
    <w:rsid w:val="005E0490"/>
    <w:rsid w:val="005E077B"/>
    <w:rsid w:val="005E0FBB"/>
    <w:rsid w:val="005E1995"/>
    <w:rsid w:val="005E2100"/>
    <w:rsid w:val="005E21A8"/>
    <w:rsid w:val="005E2588"/>
    <w:rsid w:val="005E30C5"/>
    <w:rsid w:val="005E406C"/>
    <w:rsid w:val="005E423C"/>
    <w:rsid w:val="005E432A"/>
    <w:rsid w:val="005E49E6"/>
    <w:rsid w:val="005E56C0"/>
    <w:rsid w:val="005E7C8C"/>
    <w:rsid w:val="005F01A1"/>
    <w:rsid w:val="005F0CBD"/>
    <w:rsid w:val="005F0E92"/>
    <w:rsid w:val="005F0FE1"/>
    <w:rsid w:val="005F119B"/>
    <w:rsid w:val="005F1522"/>
    <w:rsid w:val="005F25B6"/>
    <w:rsid w:val="005F31C5"/>
    <w:rsid w:val="005F4607"/>
    <w:rsid w:val="005F4805"/>
    <w:rsid w:val="005F504A"/>
    <w:rsid w:val="005F527F"/>
    <w:rsid w:val="005F576C"/>
    <w:rsid w:val="005F5F60"/>
    <w:rsid w:val="005F6783"/>
    <w:rsid w:val="005F6CB9"/>
    <w:rsid w:val="005F77D5"/>
    <w:rsid w:val="00601743"/>
    <w:rsid w:val="00602615"/>
    <w:rsid w:val="00602775"/>
    <w:rsid w:val="00602784"/>
    <w:rsid w:val="00605BF7"/>
    <w:rsid w:val="006061B1"/>
    <w:rsid w:val="00606335"/>
    <w:rsid w:val="0060664D"/>
    <w:rsid w:val="00606924"/>
    <w:rsid w:val="00606BCA"/>
    <w:rsid w:val="00607916"/>
    <w:rsid w:val="00607C58"/>
    <w:rsid w:val="00610FC7"/>
    <w:rsid w:val="00611349"/>
    <w:rsid w:val="00611710"/>
    <w:rsid w:val="00612210"/>
    <w:rsid w:val="00612C6F"/>
    <w:rsid w:val="00612CA2"/>
    <w:rsid w:val="00613163"/>
    <w:rsid w:val="006143B7"/>
    <w:rsid w:val="00614404"/>
    <w:rsid w:val="0061446C"/>
    <w:rsid w:val="006146E0"/>
    <w:rsid w:val="00614956"/>
    <w:rsid w:val="006158E6"/>
    <w:rsid w:val="00617952"/>
    <w:rsid w:val="006201B9"/>
    <w:rsid w:val="0062065A"/>
    <w:rsid w:val="0062175E"/>
    <w:rsid w:val="006220B8"/>
    <w:rsid w:val="00623133"/>
    <w:rsid w:val="006232A4"/>
    <w:rsid w:val="006235F8"/>
    <w:rsid w:val="00623FFB"/>
    <w:rsid w:val="00624414"/>
    <w:rsid w:val="006244C4"/>
    <w:rsid w:val="0062511D"/>
    <w:rsid w:val="00625935"/>
    <w:rsid w:val="00626675"/>
    <w:rsid w:val="00626C59"/>
    <w:rsid w:val="00627354"/>
    <w:rsid w:val="00627E39"/>
    <w:rsid w:val="0063031B"/>
    <w:rsid w:val="00631A1C"/>
    <w:rsid w:val="006324ED"/>
    <w:rsid w:val="006334D1"/>
    <w:rsid w:val="0063352E"/>
    <w:rsid w:val="00634A97"/>
    <w:rsid w:val="00634B30"/>
    <w:rsid w:val="00634EF6"/>
    <w:rsid w:val="00634F49"/>
    <w:rsid w:val="00634F9F"/>
    <w:rsid w:val="00636848"/>
    <w:rsid w:val="00636A99"/>
    <w:rsid w:val="00636D70"/>
    <w:rsid w:val="00637850"/>
    <w:rsid w:val="0064000F"/>
    <w:rsid w:val="006404AF"/>
    <w:rsid w:val="00640D2D"/>
    <w:rsid w:val="00640EF4"/>
    <w:rsid w:val="00641E39"/>
    <w:rsid w:val="00642370"/>
    <w:rsid w:val="00642F8A"/>
    <w:rsid w:val="00643A5E"/>
    <w:rsid w:val="00643F68"/>
    <w:rsid w:val="0064423A"/>
    <w:rsid w:val="00646454"/>
    <w:rsid w:val="0064670C"/>
    <w:rsid w:val="00646888"/>
    <w:rsid w:val="00646B1D"/>
    <w:rsid w:val="00646DB3"/>
    <w:rsid w:val="00647646"/>
    <w:rsid w:val="006479B1"/>
    <w:rsid w:val="00647D1A"/>
    <w:rsid w:val="00647FF7"/>
    <w:rsid w:val="00651128"/>
    <w:rsid w:val="006511FF"/>
    <w:rsid w:val="00652E37"/>
    <w:rsid w:val="006539CC"/>
    <w:rsid w:val="006541C0"/>
    <w:rsid w:val="006542CC"/>
    <w:rsid w:val="0065437E"/>
    <w:rsid w:val="00654CDF"/>
    <w:rsid w:val="00655DD5"/>
    <w:rsid w:val="00656B28"/>
    <w:rsid w:val="0065781C"/>
    <w:rsid w:val="00657F3F"/>
    <w:rsid w:val="00657F65"/>
    <w:rsid w:val="00660FC9"/>
    <w:rsid w:val="006615B8"/>
    <w:rsid w:val="00661EE2"/>
    <w:rsid w:val="00662307"/>
    <w:rsid w:val="0066284F"/>
    <w:rsid w:val="00662E36"/>
    <w:rsid w:val="00663AF5"/>
    <w:rsid w:val="00663C4B"/>
    <w:rsid w:val="00664848"/>
    <w:rsid w:val="00664A96"/>
    <w:rsid w:val="00664C01"/>
    <w:rsid w:val="006651BE"/>
    <w:rsid w:val="0066559C"/>
    <w:rsid w:val="00665CDB"/>
    <w:rsid w:val="00665EBE"/>
    <w:rsid w:val="00666421"/>
    <w:rsid w:val="00666620"/>
    <w:rsid w:val="006666AF"/>
    <w:rsid w:val="0066678E"/>
    <w:rsid w:val="00667346"/>
    <w:rsid w:val="00667F56"/>
    <w:rsid w:val="00670505"/>
    <w:rsid w:val="00670D7A"/>
    <w:rsid w:val="00671763"/>
    <w:rsid w:val="00671CF8"/>
    <w:rsid w:val="00671E01"/>
    <w:rsid w:val="00671FA9"/>
    <w:rsid w:val="00672656"/>
    <w:rsid w:val="00672C16"/>
    <w:rsid w:val="00672EC5"/>
    <w:rsid w:val="00673B88"/>
    <w:rsid w:val="00674120"/>
    <w:rsid w:val="00674863"/>
    <w:rsid w:val="0067524B"/>
    <w:rsid w:val="00676A8D"/>
    <w:rsid w:val="0067763F"/>
    <w:rsid w:val="0068037E"/>
    <w:rsid w:val="00680696"/>
    <w:rsid w:val="0068073E"/>
    <w:rsid w:val="00680777"/>
    <w:rsid w:val="006811E7"/>
    <w:rsid w:val="00681520"/>
    <w:rsid w:val="00681EE0"/>
    <w:rsid w:val="0068240D"/>
    <w:rsid w:val="00682AD4"/>
    <w:rsid w:val="00682C40"/>
    <w:rsid w:val="00684ADD"/>
    <w:rsid w:val="00684D39"/>
    <w:rsid w:val="00685236"/>
    <w:rsid w:val="0068544B"/>
    <w:rsid w:val="006863E4"/>
    <w:rsid w:val="006867E4"/>
    <w:rsid w:val="0068723E"/>
    <w:rsid w:val="006877AC"/>
    <w:rsid w:val="00687A27"/>
    <w:rsid w:val="00690BAD"/>
    <w:rsid w:val="00690DE6"/>
    <w:rsid w:val="00690ECE"/>
    <w:rsid w:val="00691229"/>
    <w:rsid w:val="00691EE2"/>
    <w:rsid w:val="00692199"/>
    <w:rsid w:val="006923C4"/>
    <w:rsid w:val="00692831"/>
    <w:rsid w:val="00692AAE"/>
    <w:rsid w:val="0069319D"/>
    <w:rsid w:val="006950C3"/>
    <w:rsid w:val="00695443"/>
    <w:rsid w:val="00695C9C"/>
    <w:rsid w:val="00696223"/>
    <w:rsid w:val="00696601"/>
    <w:rsid w:val="006966DE"/>
    <w:rsid w:val="006A0DF9"/>
    <w:rsid w:val="006A1586"/>
    <w:rsid w:val="006A1E7C"/>
    <w:rsid w:val="006A1F21"/>
    <w:rsid w:val="006A221E"/>
    <w:rsid w:val="006A251B"/>
    <w:rsid w:val="006A2A87"/>
    <w:rsid w:val="006A359D"/>
    <w:rsid w:val="006A3FB4"/>
    <w:rsid w:val="006A4EDC"/>
    <w:rsid w:val="006A5272"/>
    <w:rsid w:val="006A5511"/>
    <w:rsid w:val="006A5800"/>
    <w:rsid w:val="006A6CA2"/>
    <w:rsid w:val="006A6EC6"/>
    <w:rsid w:val="006A6FC7"/>
    <w:rsid w:val="006A7B9D"/>
    <w:rsid w:val="006A7CF3"/>
    <w:rsid w:val="006B0041"/>
    <w:rsid w:val="006B0112"/>
    <w:rsid w:val="006B0B68"/>
    <w:rsid w:val="006B1E2A"/>
    <w:rsid w:val="006B2367"/>
    <w:rsid w:val="006B28BC"/>
    <w:rsid w:val="006B3326"/>
    <w:rsid w:val="006B36F5"/>
    <w:rsid w:val="006B37EF"/>
    <w:rsid w:val="006B4109"/>
    <w:rsid w:val="006B447C"/>
    <w:rsid w:val="006B46AB"/>
    <w:rsid w:val="006B5C94"/>
    <w:rsid w:val="006B5ECC"/>
    <w:rsid w:val="006B6355"/>
    <w:rsid w:val="006B6782"/>
    <w:rsid w:val="006B7F6D"/>
    <w:rsid w:val="006C00E1"/>
    <w:rsid w:val="006C0547"/>
    <w:rsid w:val="006C071A"/>
    <w:rsid w:val="006C07DD"/>
    <w:rsid w:val="006C1096"/>
    <w:rsid w:val="006C1732"/>
    <w:rsid w:val="006C1FE9"/>
    <w:rsid w:val="006C22E6"/>
    <w:rsid w:val="006C2A27"/>
    <w:rsid w:val="006C3A49"/>
    <w:rsid w:val="006C3E0C"/>
    <w:rsid w:val="006C4C3F"/>
    <w:rsid w:val="006C5073"/>
    <w:rsid w:val="006C50FE"/>
    <w:rsid w:val="006C5262"/>
    <w:rsid w:val="006C54B7"/>
    <w:rsid w:val="006C579E"/>
    <w:rsid w:val="006C58A7"/>
    <w:rsid w:val="006C6B4A"/>
    <w:rsid w:val="006C6EF7"/>
    <w:rsid w:val="006C7403"/>
    <w:rsid w:val="006C7996"/>
    <w:rsid w:val="006C7E24"/>
    <w:rsid w:val="006C7F03"/>
    <w:rsid w:val="006D0FDF"/>
    <w:rsid w:val="006D111C"/>
    <w:rsid w:val="006D1720"/>
    <w:rsid w:val="006D1774"/>
    <w:rsid w:val="006D1C7D"/>
    <w:rsid w:val="006D2D3C"/>
    <w:rsid w:val="006D327F"/>
    <w:rsid w:val="006D38E3"/>
    <w:rsid w:val="006D3A18"/>
    <w:rsid w:val="006D4F61"/>
    <w:rsid w:val="006D5807"/>
    <w:rsid w:val="006D5E81"/>
    <w:rsid w:val="006D64CA"/>
    <w:rsid w:val="006D6C8B"/>
    <w:rsid w:val="006D6D53"/>
    <w:rsid w:val="006D71E4"/>
    <w:rsid w:val="006D72C6"/>
    <w:rsid w:val="006D7FE7"/>
    <w:rsid w:val="006E0477"/>
    <w:rsid w:val="006E0843"/>
    <w:rsid w:val="006E151C"/>
    <w:rsid w:val="006E1B32"/>
    <w:rsid w:val="006E31C3"/>
    <w:rsid w:val="006E3AB2"/>
    <w:rsid w:val="006E42ED"/>
    <w:rsid w:val="006E4640"/>
    <w:rsid w:val="006E6DE2"/>
    <w:rsid w:val="006E775E"/>
    <w:rsid w:val="006E7C8C"/>
    <w:rsid w:val="006F02D0"/>
    <w:rsid w:val="006F1086"/>
    <w:rsid w:val="006F1B3F"/>
    <w:rsid w:val="006F25AD"/>
    <w:rsid w:val="006F40F3"/>
    <w:rsid w:val="006F41CC"/>
    <w:rsid w:val="006F46A0"/>
    <w:rsid w:val="006F4808"/>
    <w:rsid w:val="006F4850"/>
    <w:rsid w:val="006F4FFC"/>
    <w:rsid w:val="006F5840"/>
    <w:rsid w:val="006F66EB"/>
    <w:rsid w:val="006F6A39"/>
    <w:rsid w:val="006F70F3"/>
    <w:rsid w:val="006F73A9"/>
    <w:rsid w:val="006F73E3"/>
    <w:rsid w:val="00700333"/>
    <w:rsid w:val="0070048C"/>
    <w:rsid w:val="007023E7"/>
    <w:rsid w:val="007034FE"/>
    <w:rsid w:val="00706781"/>
    <w:rsid w:val="00706884"/>
    <w:rsid w:val="0070690C"/>
    <w:rsid w:val="00706A0B"/>
    <w:rsid w:val="00706E05"/>
    <w:rsid w:val="00706FC4"/>
    <w:rsid w:val="00707666"/>
    <w:rsid w:val="00707698"/>
    <w:rsid w:val="00707B6D"/>
    <w:rsid w:val="00710263"/>
    <w:rsid w:val="0071036F"/>
    <w:rsid w:val="007112A0"/>
    <w:rsid w:val="00711A97"/>
    <w:rsid w:val="00711C7D"/>
    <w:rsid w:val="0071229A"/>
    <w:rsid w:val="007122C1"/>
    <w:rsid w:val="007124A2"/>
    <w:rsid w:val="00712831"/>
    <w:rsid w:val="00712C2E"/>
    <w:rsid w:val="00713094"/>
    <w:rsid w:val="007137A1"/>
    <w:rsid w:val="00716128"/>
    <w:rsid w:val="007163A2"/>
    <w:rsid w:val="00717058"/>
    <w:rsid w:val="0071775F"/>
    <w:rsid w:val="007209D7"/>
    <w:rsid w:val="00720AF7"/>
    <w:rsid w:val="00721892"/>
    <w:rsid w:val="0072192A"/>
    <w:rsid w:val="00721DFE"/>
    <w:rsid w:val="00722312"/>
    <w:rsid w:val="007228DB"/>
    <w:rsid w:val="007242E2"/>
    <w:rsid w:val="00724409"/>
    <w:rsid w:val="00724AE2"/>
    <w:rsid w:val="00724F6E"/>
    <w:rsid w:val="00725227"/>
    <w:rsid w:val="0072601F"/>
    <w:rsid w:val="00726FAF"/>
    <w:rsid w:val="0072752C"/>
    <w:rsid w:val="00730501"/>
    <w:rsid w:val="007308A5"/>
    <w:rsid w:val="0073091E"/>
    <w:rsid w:val="00730A95"/>
    <w:rsid w:val="0073101C"/>
    <w:rsid w:val="007320E1"/>
    <w:rsid w:val="00732683"/>
    <w:rsid w:val="00732FC4"/>
    <w:rsid w:val="00733223"/>
    <w:rsid w:val="00733AED"/>
    <w:rsid w:val="00734FD2"/>
    <w:rsid w:val="00735528"/>
    <w:rsid w:val="00735E6E"/>
    <w:rsid w:val="0073635F"/>
    <w:rsid w:val="00736376"/>
    <w:rsid w:val="007367AB"/>
    <w:rsid w:val="007367DF"/>
    <w:rsid w:val="00737429"/>
    <w:rsid w:val="00737E6A"/>
    <w:rsid w:val="00737F65"/>
    <w:rsid w:val="007406CD"/>
    <w:rsid w:val="00741BBE"/>
    <w:rsid w:val="007423A5"/>
    <w:rsid w:val="0074269C"/>
    <w:rsid w:val="007436F4"/>
    <w:rsid w:val="007441A9"/>
    <w:rsid w:val="00744CA1"/>
    <w:rsid w:val="007458B5"/>
    <w:rsid w:val="007461EB"/>
    <w:rsid w:val="007462DA"/>
    <w:rsid w:val="00746C01"/>
    <w:rsid w:val="0074766D"/>
    <w:rsid w:val="0074768F"/>
    <w:rsid w:val="0075045F"/>
    <w:rsid w:val="007520F3"/>
    <w:rsid w:val="007524C0"/>
    <w:rsid w:val="007526C5"/>
    <w:rsid w:val="007529A9"/>
    <w:rsid w:val="00753D89"/>
    <w:rsid w:val="00755889"/>
    <w:rsid w:val="00756608"/>
    <w:rsid w:val="00757321"/>
    <w:rsid w:val="00757504"/>
    <w:rsid w:val="0075781E"/>
    <w:rsid w:val="007600ED"/>
    <w:rsid w:val="007601FB"/>
    <w:rsid w:val="00760A81"/>
    <w:rsid w:val="00762035"/>
    <w:rsid w:val="0076318C"/>
    <w:rsid w:val="00763296"/>
    <w:rsid w:val="007633D5"/>
    <w:rsid w:val="0076412A"/>
    <w:rsid w:val="007641F9"/>
    <w:rsid w:val="0076438F"/>
    <w:rsid w:val="00764700"/>
    <w:rsid w:val="007654AE"/>
    <w:rsid w:val="007655DA"/>
    <w:rsid w:val="00765C4B"/>
    <w:rsid w:val="007666A9"/>
    <w:rsid w:val="007667D4"/>
    <w:rsid w:val="007672F0"/>
    <w:rsid w:val="0076747D"/>
    <w:rsid w:val="00767ECC"/>
    <w:rsid w:val="00770104"/>
    <w:rsid w:val="007713F6"/>
    <w:rsid w:val="007716CE"/>
    <w:rsid w:val="007718B9"/>
    <w:rsid w:val="007719F9"/>
    <w:rsid w:val="00771F33"/>
    <w:rsid w:val="00772041"/>
    <w:rsid w:val="007721E0"/>
    <w:rsid w:val="00774102"/>
    <w:rsid w:val="0077478B"/>
    <w:rsid w:val="00774E64"/>
    <w:rsid w:val="00774EBB"/>
    <w:rsid w:val="00775884"/>
    <w:rsid w:val="00775B0B"/>
    <w:rsid w:val="0077641B"/>
    <w:rsid w:val="0077668B"/>
    <w:rsid w:val="00776A5B"/>
    <w:rsid w:val="00777246"/>
    <w:rsid w:val="00780B2F"/>
    <w:rsid w:val="00781E6B"/>
    <w:rsid w:val="007827E9"/>
    <w:rsid w:val="007828A3"/>
    <w:rsid w:val="00782AC0"/>
    <w:rsid w:val="00782D96"/>
    <w:rsid w:val="00783026"/>
    <w:rsid w:val="00784951"/>
    <w:rsid w:val="00784B48"/>
    <w:rsid w:val="00784C0F"/>
    <w:rsid w:val="00784CD1"/>
    <w:rsid w:val="0078573A"/>
    <w:rsid w:val="00785956"/>
    <w:rsid w:val="007859DE"/>
    <w:rsid w:val="0078628D"/>
    <w:rsid w:val="007865B3"/>
    <w:rsid w:val="007870BD"/>
    <w:rsid w:val="0078776E"/>
    <w:rsid w:val="00787CF8"/>
    <w:rsid w:val="00787D97"/>
    <w:rsid w:val="007907D7"/>
    <w:rsid w:val="00791245"/>
    <w:rsid w:val="0079156C"/>
    <w:rsid w:val="00791825"/>
    <w:rsid w:val="00791D3E"/>
    <w:rsid w:val="00791E7B"/>
    <w:rsid w:val="00792129"/>
    <w:rsid w:val="007922C9"/>
    <w:rsid w:val="00792A67"/>
    <w:rsid w:val="00792EAD"/>
    <w:rsid w:val="00794286"/>
    <w:rsid w:val="00794499"/>
    <w:rsid w:val="007952CA"/>
    <w:rsid w:val="007964FA"/>
    <w:rsid w:val="0079691D"/>
    <w:rsid w:val="00796AF1"/>
    <w:rsid w:val="00797CE4"/>
    <w:rsid w:val="007A02F2"/>
    <w:rsid w:val="007A045B"/>
    <w:rsid w:val="007A0642"/>
    <w:rsid w:val="007A10FB"/>
    <w:rsid w:val="007A15B8"/>
    <w:rsid w:val="007A1887"/>
    <w:rsid w:val="007A2C3D"/>
    <w:rsid w:val="007A4061"/>
    <w:rsid w:val="007A5AF3"/>
    <w:rsid w:val="007A60BF"/>
    <w:rsid w:val="007A7269"/>
    <w:rsid w:val="007A72F0"/>
    <w:rsid w:val="007A7A82"/>
    <w:rsid w:val="007B0831"/>
    <w:rsid w:val="007B0C0C"/>
    <w:rsid w:val="007B0D3E"/>
    <w:rsid w:val="007B0E80"/>
    <w:rsid w:val="007B158F"/>
    <w:rsid w:val="007B2029"/>
    <w:rsid w:val="007B23F7"/>
    <w:rsid w:val="007B2E63"/>
    <w:rsid w:val="007B358C"/>
    <w:rsid w:val="007B3CBC"/>
    <w:rsid w:val="007B449A"/>
    <w:rsid w:val="007B52B3"/>
    <w:rsid w:val="007B5959"/>
    <w:rsid w:val="007B5A47"/>
    <w:rsid w:val="007B6260"/>
    <w:rsid w:val="007B639B"/>
    <w:rsid w:val="007B6F56"/>
    <w:rsid w:val="007B7222"/>
    <w:rsid w:val="007B79F5"/>
    <w:rsid w:val="007C19B8"/>
    <w:rsid w:val="007C2660"/>
    <w:rsid w:val="007C2BFB"/>
    <w:rsid w:val="007C3108"/>
    <w:rsid w:val="007C3FD6"/>
    <w:rsid w:val="007C5072"/>
    <w:rsid w:val="007C5BA0"/>
    <w:rsid w:val="007C7AA8"/>
    <w:rsid w:val="007D0005"/>
    <w:rsid w:val="007D0B0B"/>
    <w:rsid w:val="007D0FF9"/>
    <w:rsid w:val="007D19AD"/>
    <w:rsid w:val="007D2558"/>
    <w:rsid w:val="007D2A27"/>
    <w:rsid w:val="007D3AFD"/>
    <w:rsid w:val="007D46B4"/>
    <w:rsid w:val="007D4824"/>
    <w:rsid w:val="007D540A"/>
    <w:rsid w:val="007D5807"/>
    <w:rsid w:val="007D6A07"/>
    <w:rsid w:val="007D6EE2"/>
    <w:rsid w:val="007D6FCC"/>
    <w:rsid w:val="007D7CE3"/>
    <w:rsid w:val="007E027A"/>
    <w:rsid w:val="007E0FC8"/>
    <w:rsid w:val="007E12A0"/>
    <w:rsid w:val="007E1925"/>
    <w:rsid w:val="007E3A26"/>
    <w:rsid w:val="007E3E73"/>
    <w:rsid w:val="007E53F7"/>
    <w:rsid w:val="007E57A6"/>
    <w:rsid w:val="007F0AD2"/>
    <w:rsid w:val="007F0BE6"/>
    <w:rsid w:val="007F0C71"/>
    <w:rsid w:val="007F21E7"/>
    <w:rsid w:val="007F2A1E"/>
    <w:rsid w:val="007F2CB9"/>
    <w:rsid w:val="007F332A"/>
    <w:rsid w:val="007F3703"/>
    <w:rsid w:val="007F417A"/>
    <w:rsid w:val="007F41D2"/>
    <w:rsid w:val="007F445C"/>
    <w:rsid w:val="007F46C9"/>
    <w:rsid w:val="007F48C3"/>
    <w:rsid w:val="007F5A1A"/>
    <w:rsid w:val="007F6AF1"/>
    <w:rsid w:val="007F6E59"/>
    <w:rsid w:val="00800CE2"/>
    <w:rsid w:val="00801889"/>
    <w:rsid w:val="00801957"/>
    <w:rsid w:val="0080275B"/>
    <w:rsid w:val="0080286D"/>
    <w:rsid w:val="00803600"/>
    <w:rsid w:val="00803D13"/>
    <w:rsid w:val="00803E03"/>
    <w:rsid w:val="00803FDD"/>
    <w:rsid w:val="008051D6"/>
    <w:rsid w:val="00806655"/>
    <w:rsid w:val="00806933"/>
    <w:rsid w:val="00806D05"/>
    <w:rsid w:val="00807876"/>
    <w:rsid w:val="00807ABC"/>
    <w:rsid w:val="008105E1"/>
    <w:rsid w:val="00810878"/>
    <w:rsid w:val="008108AE"/>
    <w:rsid w:val="008109ED"/>
    <w:rsid w:val="00810AC4"/>
    <w:rsid w:val="008111A4"/>
    <w:rsid w:val="00811BEC"/>
    <w:rsid w:val="00812B1C"/>
    <w:rsid w:val="00812DF7"/>
    <w:rsid w:val="008136EC"/>
    <w:rsid w:val="00813FCE"/>
    <w:rsid w:val="00814358"/>
    <w:rsid w:val="008146F1"/>
    <w:rsid w:val="00814821"/>
    <w:rsid w:val="00814D28"/>
    <w:rsid w:val="00815088"/>
    <w:rsid w:val="0081522F"/>
    <w:rsid w:val="00815283"/>
    <w:rsid w:val="00815D60"/>
    <w:rsid w:val="00815E5E"/>
    <w:rsid w:val="008171F7"/>
    <w:rsid w:val="00817887"/>
    <w:rsid w:val="00817942"/>
    <w:rsid w:val="00817964"/>
    <w:rsid w:val="00817CF0"/>
    <w:rsid w:val="008203AE"/>
    <w:rsid w:val="008205DE"/>
    <w:rsid w:val="00820C0E"/>
    <w:rsid w:val="00820C3D"/>
    <w:rsid w:val="0082161A"/>
    <w:rsid w:val="00822130"/>
    <w:rsid w:val="008221BE"/>
    <w:rsid w:val="008228EB"/>
    <w:rsid w:val="00823B93"/>
    <w:rsid w:val="00823EB8"/>
    <w:rsid w:val="00824295"/>
    <w:rsid w:val="0082475A"/>
    <w:rsid w:val="00825065"/>
    <w:rsid w:val="00825952"/>
    <w:rsid w:val="008259F2"/>
    <w:rsid w:val="00825AD4"/>
    <w:rsid w:val="00826097"/>
    <w:rsid w:val="008262D3"/>
    <w:rsid w:val="008273BF"/>
    <w:rsid w:val="00827B39"/>
    <w:rsid w:val="008300CE"/>
    <w:rsid w:val="008307F6"/>
    <w:rsid w:val="008308E0"/>
    <w:rsid w:val="00831225"/>
    <w:rsid w:val="00831315"/>
    <w:rsid w:val="00832059"/>
    <w:rsid w:val="008329D0"/>
    <w:rsid w:val="00832E07"/>
    <w:rsid w:val="0083416E"/>
    <w:rsid w:val="0083484F"/>
    <w:rsid w:val="00835BDE"/>
    <w:rsid w:val="00835FD3"/>
    <w:rsid w:val="008362E2"/>
    <w:rsid w:val="0083633E"/>
    <w:rsid w:val="00836340"/>
    <w:rsid w:val="00836895"/>
    <w:rsid w:val="00836B5C"/>
    <w:rsid w:val="008373E9"/>
    <w:rsid w:val="00837CE2"/>
    <w:rsid w:val="00837D8C"/>
    <w:rsid w:val="00837E9C"/>
    <w:rsid w:val="008418F2"/>
    <w:rsid w:val="00841CF7"/>
    <w:rsid w:val="00842D63"/>
    <w:rsid w:val="00843517"/>
    <w:rsid w:val="00843979"/>
    <w:rsid w:val="00843EB4"/>
    <w:rsid w:val="008440F1"/>
    <w:rsid w:val="0084424A"/>
    <w:rsid w:val="00844A9B"/>
    <w:rsid w:val="0084551E"/>
    <w:rsid w:val="008460F9"/>
    <w:rsid w:val="008462C9"/>
    <w:rsid w:val="008472A0"/>
    <w:rsid w:val="0084758C"/>
    <w:rsid w:val="008477A3"/>
    <w:rsid w:val="008477D6"/>
    <w:rsid w:val="0084782A"/>
    <w:rsid w:val="00847AF8"/>
    <w:rsid w:val="008505C9"/>
    <w:rsid w:val="008506E5"/>
    <w:rsid w:val="00850EF3"/>
    <w:rsid w:val="00850FFD"/>
    <w:rsid w:val="008513E6"/>
    <w:rsid w:val="0085233B"/>
    <w:rsid w:val="00852AF6"/>
    <w:rsid w:val="00852B76"/>
    <w:rsid w:val="0085492D"/>
    <w:rsid w:val="00854E3F"/>
    <w:rsid w:val="00854F80"/>
    <w:rsid w:val="008553CA"/>
    <w:rsid w:val="0085581D"/>
    <w:rsid w:val="00856620"/>
    <w:rsid w:val="00856702"/>
    <w:rsid w:val="00856CAF"/>
    <w:rsid w:val="00856F48"/>
    <w:rsid w:val="00857917"/>
    <w:rsid w:val="00857C81"/>
    <w:rsid w:val="00857D66"/>
    <w:rsid w:val="00860CB5"/>
    <w:rsid w:val="00861742"/>
    <w:rsid w:val="00861ADB"/>
    <w:rsid w:val="00862202"/>
    <w:rsid w:val="008637CD"/>
    <w:rsid w:val="00863CCD"/>
    <w:rsid w:val="00864BDB"/>
    <w:rsid w:val="00864FC6"/>
    <w:rsid w:val="008651DE"/>
    <w:rsid w:val="00865345"/>
    <w:rsid w:val="008653B4"/>
    <w:rsid w:val="0086551E"/>
    <w:rsid w:val="00865666"/>
    <w:rsid w:val="008658FA"/>
    <w:rsid w:val="00866ACB"/>
    <w:rsid w:val="00870537"/>
    <w:rsid w:val="00870AEC"/>
    <w:rsid w:val="00871289"/>
    <w:rsid w:val="0087208F"/>
    <w:rsid w:val="008727FD"/>
    <w:rsid w:val="0087452A"/>
    <w:rsid w:val="008745E2"/>
    <w:rsid w:val="008746F4"/>
    <w:rsid w:val="00875158"/>
    <w:rsid w:val="008769D4"/>
    <w:rsid w:val="00876DE9"/>
    <w:rsid w:val="00877493"/>
    <w:rsid w:val="00877521"/>
    <w:rsid w:val="00882363"/>
    <w:rsid w:val="008825AF"/>
    <w:rsid w:val="00882E2D"/>
    <w:rsid w:val="008830D8"/>
    <w:rsid w:val="0088316F"/>
    <w:rsid w:val="00883234"/>
    <w:rsid w:val="00883F4F"/>
    <w:rsid w:val="0088446B"/>
    <w:rsid w:val="0088467D"/>
    <w:rsid w:val="00885B9C"/>
    <w:rsid w:val="00887415"/>
    <w:rsid w:val="00891B89"/>
    <w:rsid w:val="008932B7"/>
    <w:rsid w:val="008935D9"/>
    <w:rsid w:val="00893641"/>
    <w:rsid w:val="00893B5B"/>
    <w:rsid w:val="00893E22"/>
    <w:rsid w:val="00894442"/>
    <w:rsid w:val="00894735"/>
    <w:rsid w:val="008949EB"/>
    <w:rsid w:val="00895157"/>
    <w:rsid w:val="008961B6"/>
    <w:rsid w:val="008964BA"/>
    <w:rsid w:val="00896852"/>
    <w:rsid w:val="00896AC7"/>
    <w:rsid w:val="00896F38"/>
    <w:rsid w:val="00897005"/>
    <w:rsid w:val="008A005E"/>
    <w:rsid w:val="008A07BE"/>
    <w:rsid w:val="008A0B14"/>
    <w:rsid w:val="008A12B3"/>
    <w:rsid w:val="008A1874"/>
    <w:rsid w:val="008A1F12"/>
    <w:rsid w:val="008A251A"/>
    <w:rsid w:val="008A2AF3"/>
    <w:rsid w:val="008A2DB9"/>
    <w:rsid w:val="008A31A8"/>
    <w:rsid w:val="008A3C3E"/>
    <w:rsid w:val="008A3DDA"/>
    <w:rsid w:val="008A4233"/>
    <w:rsid w:val="008A465E"/>
    <w:rsid w:val="008A5327"/>
    <w:rsid w:val="008A6C30"/>
    <w:rsid w:val="008A75F9"/>
    <w:rsid w:val="008A76E6"/>
    <w:rsid w:val="008A772F"/>
    <w:rsid w:val="008A7D5D"/>
    <w:rsid w:val="008B002C"/>
    <w:rsid w:val="008B09C8"/>
    <w:rsid w:val="008B0FA3"/>
    <w:rsid w:val="008B2699"/>
    <w:rsid w:val="008B3260"/>
    <w:rsid w:val="008B3F2D"/>
    <w:rsid w:val="008B421A"/>
    <w:rsid w:val="008B4661"/>
    <w:rsid w:val="008B54BB"/>
    <w:rsid w:val="008B574D"/>
    <w:rsid w:val="008B6018"/>
    <w:rsid w:val="008B603F"/>
    <w:rsid w:val="008B6A61"/>
    <w:rsid w:val="008B715A"/>
    <w:rsid w:val="008C0994"/>
    <w:rsid w:val="008C16E3"/>
    <w:rsid w:val="008C1D01"/>
    <w:rsid w:val="008C30F2"/>
    <w:rsid w:val="008C4229"/>
    <w:rsid w:val="008C4313"/>
    <w:rsid w:val="008C44ED"/>
    <w:rsid w:val="008C4B06"/>
    <w:rsid w:val="008C5098"/>
    <w:rsid w:val="008C5412"/>
    <w:rsid w:val="008C5784"/>
    <w:rsid w:val="008C5B8E"/>
    <w:rsid w:val="008C62F1"/>
    <w:rsid w:val="008C64B2"/>
    <w:rsid w:val="008C67FA"/>
    <w:rsid w:val="008C6AEA"/>
    <w:rsid w:val="008C70A2"/>
    <w:rsid w:val="008C77BC"/>
    <w:rsid w:val="008C78B6"/>
    <w:rsid w:val="008C7CC1"/>
    <w:rsid w:val="008D12E6"/>
    <w:rsid w:val="008D1E3F"/>
    <w:rsid w:val="008D1F38"/>
    <w:rsid w:val="008D24EF"/>
    <w:rsid w:val="008D3407"/>
    <w:rsid w:val="008D3818"/>
    <w:rsid w:val="008D3A51"/>
    <w:rsid w:val="008D442E"/>
    <w:rsid w:val="008D48CD"/>
    <w:rsid w:val="008D497E"/>
    <w:rsid w:val="008D4D11"/>
    <w:rsid w:val="008D61AE"/>
    <w:rsid w:val="008D629B"/>
    <w:rsid w:val="008D68A7"/>
    <w:rsid w:val="008D694F"/>
    <w:rsid w:val="008D6AD1"/>
    <w:rsid w:val="008D708B"/>
    <w:rsid w:val="008D7453"/>
    <w:rsid w:val="008D7997"/>
    <w:rsid w:val="008D7E2C"/>
    <w:rsid w:val="008E0BE0"/>
    <w:rsid w:val="008E13EF"/>
    <w:rsid w:val="008E1401"/>
    <w:rsid w:val="008E1754"/>
    <w:rsid w:val="008E2D03"/>
    <w:rsid w:val="008E2DEC"/>
    <w:rsid w:val="008E2EF1"/>
    <w:rsid w:val="008E5376"/>
    <w:rsid w:val="008E56DD"/>
    <w:rsid w:val="008E6149"/>
    <w:rsid w:val="008E685A"/>
    <w:rsid w:val="008E7217"/>
    <w:rsid w:val="008E72CA"/>
    <w:rsid w:val="008E7AE4"/>
    <w:rsid w:val="008E7E46"/>
    <w:rsid w:val="008F0225"/>
    <w:rsid w:val="008F046D"/>
    <w:rsid w:val="008F0573"/>
    <w:rsid w:val="008F05E2"/>
    <w:rsid w:val="008F0616"/>
    <w:rsid w:val="008F0782"/>
    <w:rsid w:val="008F0A96"/>
    <w:rsid w:val="008F0BFD"/>
    <w:rsid w:val="008F1214"/>
    <w:rsid w:val="008F16D1"/>
    <w:rsid w:val="008F1DD1"/>
    <w:rsid w:val="008F20D1"/>
    <w:rsid w:val="008F2289"/>
    <w:rsid w:val="008F2511"/>
    <w:rsid w:val="008F311F"/>
    <w:rsid w:val="008F33AF"/>
    <w:rsid w:val="008F3848"/>
    <w:rsid w:val="008F3892"/>
    <w:rsid w:val="008F3E5B"/>
    <w:rsid w:val="008F47C3"/>
    <w:rsid w:val="008F510E"/>
    <w:rsid w:val="008F549A"/>
    <w:rsid w:val="008F5792"/>
    <w:rsid w:val="008F593B"/>
    <w:rsid w:val="008F5CE7"/>
    <w:rsid w:val="008F5D83"/>
    <w:rsid w:val="008F626E"/>
    <w:rsid w:val="008F6FE4"/>
    <w:rsid w:val="009009C8"/>
    <w:rsid w:val="00900C3B"/>
    <w:rsid w:val="009013F8"/>
    <w:rsid w:val="009015AA"/>
    <w:rsid w:val="009026A1"/>
    <w:rsid w:val="00902B01"/>
    <w:rsid w:val="00903210"/>
    <w:rsid w:val="00903881"/>
    <w:rsid w:val="009046A8"/>
    <w:rsid w:val="009049A9"/>
    <w:rsid w:val="00904A1C"/>
    <w:rsid w:val="00904FC9"/>
    <w:rsid w:val="0090584E"/>
    <w:rsid w:val="00905FFE"/>
    <w:rsid w:val="009065E0"/>
    <w:rsid w:val="00906D40"/>
    <w:rsid w:val="00907099"/>
    <w:rsid w:val="009071E1"/>
    <w:rsid w:val="00907358"/>
    <w:rsid w:val="00907ED9"/>
    <w:rsid w:val="00910308"/>
    <w:rsid w:val="0091173D"/>
    <w:rsid w:val="00911ECF"/>
    <w:rsid w:val="00912944"/>
    <w:rsid w:val="00913177"/>
    <w:rsid w:val="0091408D"/>
    <w:rsid w:val="009145F8"/>
    <w:rsid w:val="009146B2"/>
    <w:rsid w:val="00914898"/>
    <w:rsid w:val="00915292"/>
    <w:rsid w:val="009158DF"/>
    <w:rsid w:val="00915BA8"/>
    <w:rsid w:val="00917B03"/>
    <w:rsid w:val="00917DBB"/>
    <w:rsid w:val="00920787"/>
    <w:rsid w:val="00920FC5"/>
    <w:rsid w:val="00921035"/>
    <w:rsid w:val="00921381"/>
    <w:rsid w:val="00921ADC"/>
    <w:rsid w:val="00921B89"/>
    <w:rsid w:val="0092283D"/>
    <w:rsid w:val="00923F66"/>
    <w:rsid w:val="0092485F"/>
    <w:rsid w:val="00924A7A"/>
    <w:rsid w:val="0092529C"/>
    <w:rsid w:val="009255BD"/>
    <w:rsid w:val="00925FEF"/>
    <w:rsid w:val="00926173"/>
    <w:rsid w:val="009268CC"/>
    <w:rsid w:val="00930BE9"/>
    <w:rsid w:val="00930D75"/>
    <w:rsid w:val="00931564"/>
    <w:rsid w:val="00932484"/>
    <w:rsid w:val="009327EF"/>
    <w:rsid w:val="009332E4"/>
    <w:rsid w:val="009334D1"/>
    <w:rsid w:val="00933D09"/>
    <w:rsid w:val="00933E85"/>
    <w:rsid w:val="00934A77"/>
    <w:rsid w:val="00934B04"/>
    <w:rsid w:val="00934E74"/>
    <w:rsid w:val="00934F5A"/>
    <w:rsid w:val="0093551E"/>
    <w:rsid w:val="009359B3"/>
    <w:rsid w:val="0093626C"/>
    <w:rsid w:val="00937BA1"/>
    <w:rsid w:val="00940074"/>
    <w:rsid w:val="009401F1"/>
    <w:rsid w:val="00940B3A"/>
    <w:rsid w:val="00940E36"/>
    <w:rsid w:val="00941109"/>
    <w:rsid w:val="00941507"/>
    <w:rsid w:val="00941D0D"/>
    <w:rsid w:val="00941F81"/>
    <w:rsid w:val="00942D54"/>
    <w:rsid w:val="00942D9D"/>
    <w:rsid w:val="00943482"/>
    <w:rsid w:val="009434C6"/>
    <w:rsid w:val="00945645"/>
    <w:rsid w:val="00945790"/>
    <w:rsid w:val="0094606C"/>
    <w:rsid w:val="00946330"/>
    <w:rsid w:val="009471F9"/>
    <w:rsid w:val="0095119D"/>
    <w:rsid w:val="00951339"/>
    <w:rsid w:val="00951536"/>
    <w:rsid w:val="00952295"/>
    <w:rsid w:val="009525B8"/>
    <w:rsid w:val="00952C8B"/>
    <w:rsid w:val="00953213"/>
    <w:rsid w:val="00953570"/>
    <w:rsid w:val="00953C57"/>
    <w:rsid w:val="00953DC1"/>
    <w:rsid w:val="00954481"/>
    <w:rsid w:val="009546A2"/>
    <w:rsid w:val="0095537A"/>
    <w:rsid w:val="009557DD"/>
    <w:rsid w:val="00956587"/>
    <w:rsid w:val="009567CD"/>
    <w:rsid w:val="0095756D"/>
    <w:rsid w:val="00957ADB"/>
    <w:rsid w:val="00957CA6"/>
    <w:rsid w:val="00957E84"/>
    <w:rsid w:val="00960538"/>
    <w:rsid w:val="009608B6"/>
    <w:rsid w:val="00960ECC"/>
    <w:rsid w:val="00961F82"/>
    <w:rsid w:val="00962089"/>
    <w:rsid w:val="0096225D"/>
    <w:rsid w:val="0096233E"/>
    <w:rsid w:val="00962B8F"/>
    <w:rsid w:val="00963121"/>
    <w:rsid w:val="009634D6"/>
    <w:rsid w:val="009642D9"/>
    <w:rsid w:val="00964BD3"/>
    <w:rsid w:val="00964CE0"/>
    <w:rsid w:val="009650EE"/>
    <w:rsid w:val="00965151"/>
    <w:rsid w:val="009657F2"/>
    <w:rsid w:val="00965B2E"/>
    <w:rsid w:val="00966577"/>
    <w:rsid w:val="00966E6C"/>
    <w:rsid w:val="00966EF5"/>
    <w:rsid w:val="009675E2"/>
    <w:rsid w:val="009702C2"/>
    <w:rsid w:val="0097097B"/>
    <w:rsid w:val="00970C86"/>
    <w:rsid w:val="0097107B"/>
    <w:rsid w:val="00972F88"/>
    <w:rsid w:val="009734D5"/>
    <w:rsid w:val="009736B0"/>
    <w:rsid w:val="00973917"/>
    <w:rsid w:val="00973C7C"/>
    <w:rsid w:val="00973D1D"/>
    <w:rsid w:val="009740D9"/>
    <w:rsid w:val="00974B9B"/>
    <w:rsid w:val="00974CC6"/>
    <w:rsid w:val="00975AD3"/>
    <w:rsid w:val="00975C7C"/>
    <w:rsid w:val="009761F1"/>
    <w:rsid w:val="00976529"/>
    <w:rsid w:val="009773E7"/>
    <w:rsid w:val="00977E14"/>
    <w:rsid w:val="009800C2"/>
    <w:rsid w:val="0098059D"/>
    <w:rsid w:val="00980FC5"/>
    <w:rsid w:val="0098188E"/>
    <w:rsid w:val="00982250"/>
    <w:rsid w:val="00983CD5"/>
    <w:rsid w:val="00983E15"/>
    <w:rsid w:val="009852B6"/>
    <w:rsid w:val="009853A6"/>
    <w:rsid w:val="00985991"/>
    <w:rsid w:val="00985A2E"/>
    <w:rsid w:val="00985F86"/>
    <w:rsid w:val="00986570"/>
    <w:rsid w:val="00986CDA"/>
    <w:rsid w:val="009873B8"/>
    <w:rsid w:val="00987D43"/>
    <w:rsid w:val="009902B2"/>
    <w:rsid w:val="00990391"/>
    <w:rsid w:val="0099151D"/>
    <w:rsid w:val="009925AD"/>
    <w:rsid w:val="00992677"/>
    <w:rsid w:val="00992C35"/>
    <w:rsid w:val="00992E1A"/>
    <w:rsid w:val="00993C5B"/>
    <w:rsid w:val="0099536D"/>
    <w:rsid w:val="009954AD"/>
    <w:rsid w:val="00995781"/>
    <w:rsid w:val="009958A5"/>
    <w:rsid w:val="00996162"/>
    <w:rsid w:val="00996E4C"/>
    <w:rsid w:val="00996EF9"/>
    <w:rsid w:val="00996FF6"/>
    <w:rsid w:val="009A01C3"/>
    <w:rsid w:val="009A09A7"/>
    <w:rsid w:val="009A0C8A"/>
    <w:rsid w:val="009A1436"/>
    <w:rsid w:val="009A16A5"/>
    <w:rsid w:val="009A1815"/>
    <w:rsid w:val="009A2ABD"/>
    <w:rsid w:val="009A328B"/>
    <w:rsid w:val="009A348B"/>
    <w:rsid w:val="009A3738"/>
    <w:rsid w:val="009A3A40"/>
    <w:rsid w:val="009A3AC0"/>
    <w:rsid w:val="009A442E"/>
    <w:rsid w:val="009A4974"/>
    <w:rsid w:val="009A56DD"/>
    <w:rsid w:val="009A657C"/>
    <w:rsid w:val="009A7095"/>
    <w:rsid w:val="009A7319"/>
    <w:rsid w:val="009A78D5"/>
    <w:rsid w:val="009B03E1"/>
    <w:rsid w:val="009B0779"/>
    <w:rsid w:val="009B083B"/>
    <w:rsid w:val="009B08D3"/>
    <w:rsid w:val="009B1235"/>
    <w:rsid w:val="009B19F3"/>
    <w:rsid w:val="009B1F7F"/>
    <w:rsid w:val="009B2665"/>
    <w:rsid w:val="009B2734"/>
    <w:rsid w:val="009B4257"/>
    <w:rsid w:val="009B5D0A"/>
    <w:rsid w:val="009B5F28"/>
    <w:rsid w:val="009B6183"/>
    <w:rsid w:val="009B66AD"/>
    <w:rsid w:val="009B6C30"/>
    <w:rsid w:val="009B6CC0"/>
    <w:rsid w:val="009B7F5A"/>
    <w:rsid w:val="009C010F"/>
    <w:rsid w:val="009C0D1D"/>
    <w:rsid w:val="009C0F95"/>
    <w:rsid w:val="009C1570"/>
    <w:rsid w:val="009C2193"/>
    <w:rsid w:val="009C23BC"/>
    <w:rsid w:val="009C23CB"/>
    <w:rsid w:val="009C254F"/>
    <w:rsid w:val="009C27A8"/>
    <w:rsid w:val="009C2AA1"/>
    <w:rsid w:val="009C2DE9"/>
    <w:rsid w:val="009C327C"/>
    <w:rsid w:val="009C46A7"/>
    <w:rsid w:val="009C48F9"/>
    <w:rsid w:val="009C4C5F"/>
    <w:rsid w:val="009C4EB5"/>
    <w:rsid w:val="009C50B7"/>
    <w:rsid w:val="009C5138"/>
    <w:rsid w:val="009C538F"/>
    <w:rsid w:val="009C5401"/>
    <w:rsid w:val="009C5ED1"/>
    <w:rsid w:val="009C6436"/>
    <w:rsid w:val="009C695A"/>
    <w:rsid w:val="009C69B1"/>
    <w:rsid w:val="009C6F1D"/>
    <w:rsid w:val="009C797D"/>
    <w:rsid w:val="009C7C13"/>
    <w:rsid w:val="009D01D0"/>
    <w:rsid w:val="009D1CA5"/>
    <w:rsid w:val="009D2607"/>
    <w:rsid w:val="009D2675"/>
    <w:rsid w:val="009D33B5"/>
    <w:rsid w:val="009D39A9"/>
    <w:rsid w:val="009D4117"/>
    <w:rsid w:val="009D4981"/>
    <w:rsid w:val="009D4D30"/>
    <w:rsid w:val="009D50EB"/>
    <w:rsid w:val="009D598C"/>
    <w:rsid w:val="009D6050"/>
    <w:rsid w:val="009D636B"/>
    <w:rsid w:val="009D7402"/>
    <w:rsid w:val="009D774C"/>
    <w:rsid w:val="009D79FE"/>
    <w:rsid w:val="009D7E8D"/>
    <w:rsid w:val="009E041A"/>
    <w:rsid w:val="009E0682"/>
    <w:rsid w:val="009E0C2A"/>
    <w:rsid w:val="009E0F63"/>
    <w:rsid w:val="009E1207"/>
    <w:rsid w:val="009E1714"/>
    <w:rsid w:val="009E1B51"/>
    <w:rsid w:val="009E264D"/>
    <w:rsid w:val="009E27D4"/>
    <w:rsid w:val="009E2838"/>
    <w:rsid w:val="009E32F0"/>
    <w:rsid w:val="009E3D80"/>
    <w:rsid w:val="009E4BEB"/>
    <w:rsid w:val="009E5506"/>
    <w:rsid w:val="009E55C1"/>
    <w:rsid w:val="009E575F"/>
    <w:rsid w:val="009E59FB"/>
    <w:rsid w:val="009E72BD"/>
    <w:rsid w:val="009E7303"/>
    <w:rsid w:val="009E753B"/>
    <w:rsid w:val="009F03DB"/>
    <w:rsid w:val="009F0F09"/>
    <w:rsid w:val="009F14C7"/>
    <w:rsid w:val="009F2708"/>
    <w:rsid w:val="009F29F2"/>
    <w:rsid w:val="009F436C"/>
    <w:rsid w:val="009F4F71"/>
    <w:rsid w:val="009F5046"/>
    <w:rsid w:val="009F5235"/>
    <w:rsid w:val="009F5DF4"/>
    <w:rsid w:val="009F689D"/>
    <w:rsid w:val="009F6D67"/>
    <w:rsid w:val="00A01138"/>
    <w:rsid w:val="00A019F5"/>
    <w:rsid w:val="00A01F71"/>
    <w:rsid w:val="00A027CA"/>
    <w:rsid w:val="00A02D46"/>
    <w:rsid w:val="00A0326A"/>
    <w:rsid w:val="00A03EA4"/>
    <w:rsid w:val="00A04F2E"/>
    <w:rsid w:val="00A05C21"/>
    <w:rsid w:val="00A05E92"/>
    <w:rsid w:val="00A07598"/>
    <w:rsid w:val="00A122D5"/>
    <w:rsid w:val="00A1248E"/>
    <w:rsid w:val="00A13889"/>
    <w:rsid w:val="00A13B7C"/>
    <w:rsid w:val="00A13C7E"/>
    <w:rsid w:val="00A14094"/>
    <w:rsid w:val="00A148AD"/>
    <w:rsid w:val="00A14E9F"/>
    <w:rsid w:val="00A158DC"/>
    <w:rsid w:val="00A159E0"/>
    <w:rsid w:val="00A179D4"/>
    <w:rsid w:val="00A17F93"/>
    <w:rsid w:val="00A201BC"/>
    <w:rsid w:val="00A2230F"/>
    <w:rsid w:val="00A23260"/>
    <w:rsid w:val="00A23652"/>
    <w:rsid w:val="00A245BC"/>
    <w:rsid w:val="00A24781"/>
    <w:rsid w:val="00A24B90"/>
    <w:rsid w:val="00A24C06"/>
    <w:rsid w:val="00A25A16"/>
    <w:rsid w:val="00A25BF8"/>
    <w:rsid w:val="00A25ECB"/>
    <w:rsid w:val="00A25F41"/>
    <w:rsid w:val="00A268C7"/>
    <w:rsid w:val="00A27D76"/>
    <w:rsid w:val="00A30CED"/>
    <w:rsid w:val="00A30F0F"/>
    <w:rsid w:val="00A310DB"/>
    <w:rsid w:val="00A31442"/>
    <w:rsid w:val="00A31D21"/>
    <w:rsid w:val="00A335F1"/>
    <w:rsid w:val="00A33AC3"/>
    <w:rsid w:val="00A35C6C"/>
    <w:rsid w:val="00A3768C"/>
    <w:rsid w:val="00A37A7F"/>
    <w:rsid w:val="00A37D1D"/>
    <w:rsid w:val="00A40706"/>
    <w:rsid w:val="00A408D4"/>
    <w:rsid w:val="00A41180"/>
    <w:rsid w:val="00A412B0"/>
    <w:rsid w:val="00A418AD"/>
    <w:rsid w:val="00A41E29"/>
    <w:rsid w:val="00A427B7"/>
    <w:rsid w:val="00A43D72"/>
    <w:rsid w:val="00A44233"/>
    <w:rsid w:val="00A45883"/>
    <w:rsid w:val="00A4648F"/>
    <w:rsid w:val="00A4663A"/>
    <w:rsid w:val="00A475A3"/>
    <w:rsid w:val="00A479AB"/>
    <w:rsid w:val="00A50661"/>
    <w:rsid w:val="00A50AE0"/>
    <w:rsid w:val="00A50C79"/>
    <w:rsid w:val="00A51756"/>
    <w:rsid w:val="00A517A0"/>
    <w:rsid w:val="00A52066"/>
    <w:rsid w:val="00A52447"/>
    <w:rsid w:val="00A5266D"/>
    <w:rsid w:val="00A5279D"/>
    <w:rsid w:val="00A527CB"/>
    <w:rsid w:val="00A53162"/>
    <w:rsid w:val="00A5449B"/>
    <w:rsid w:val="00A5460A"/>
    <w:rsid w:val="00A5460F"/>
    <w:rsid w:val="00A546A7"/>
    <w:rsid w:val="00A54DFA"/>
    <w:rsid w:val="00A55AA6"/>
    <w:rsid w:val="00A56881"/>
    <w:rsid w:val="00A57396"/>
    <w:rsid w:val="00A57A75"/>
    <w:rsid w:val="00A57B22"/>
    <w:rsid w:val="00A60743"/>
    <w:rsid w:val="00A60A88"/>
    <w:rsid w:val="00A60DC5"/>
    <w:rsid w:val="00A61564"/>
    <w:rsid w:val="00A617B7"/>
    <w:rsid w:val="00A61E36"/>
    <w:rsid w:val="00A62AE5"/>
    <w:rsid w:val="00A62D77"/>
    <w:rsid w:val="00A6304F"/>
    <w:rsid w:val="00A63910"/>
    <w:rsid w:val="00A63D57"/>
    <w:rsid w:val="00A63EC4"/>
    <w:rsid w:val="00A6405C"/>
    <w:rsid w:val="00A64483"/>
    <w:rsid w:val="00A64CF1"/>
    <w:rsid w:val="00A66E1B"/>
    <w:rsid w:val="00A66E3E"/>
    <w:rsid w:val="00A674FD"/>
    <w:rsid w:val="00A67655"/>
    <w:rsid w:val="00A67836"/>
    <w:rsid w:val="00A67A0A"/>
    <w:rsid w:val="00A67D96"/>
    <w:rsid w:val="00A7064E"/>
    <w:rsid w:val="00A70970"/>
    <w:rsid w:val="00A709D0"/>
    <w:rsid w:val="00A70CBE"/>
    <w:rsid w:val="00A70D45"/>
    <w:rsid w:val="00A7178E"/>
    <w:rsid w:val="00A71ABE"/>
    <w:rsid w:val="00A72464"/>
    <w:rsid w:val="00A72542"/>
    <w:rsid w:val="00A728F6"/>
    <w:rsid w:val="00A748CE"/>
    <w:rsid w:val="00A74C40"/>
    <w:rsid w:val="00A75395"/>
    <w:rsid w:val="00A75655"/>
    <w:rsid w:val="00A7586D"/>
    <w:rsid w:val="00A75C44"/>
    <w:rsid w:val="00A75FAA"/>
    <w:rsid w:val="00A761AD"/>
    <w:rsid w:val="00A767B0"/>
    <w:rsid w:val="00A770F6"/>
    <w:rsid w:val="00A7780C"/>
    <w:rsid w:val="00A80220"/>
    <w:rsid w:val="00A80661"/>
    <w:rsid w:val="00A806B0"/>
    <w:rsid w:val="00A80FE6"/>
    <w:rsid w:val="00A82030"/>
    <w:rsid w:val="00A82CD3"/>
    <w:rsid w:val="00A84422"/>
    <w:rsid w:val="00A84852"/>
    <w:rsid w:val="00A84CB8"/>
    <w:rsid w:val="00A85444"/>
    <w:rsid w:val="00A85DD8"/>
    <w:rsid w:val="00A85E57"/>
    <w:rsid w:val="00A8624E"/>
    <w:rsid w:val="00A869D2"/>
    <w:rsid w:val="00A87F0E"/>
    <w:rsid w:val="00A87FB2"/>
    <w:rsid w:val="00A9017E"/>
    <w:rsid w:val="00A901F4"/>
    <w:rsid w:val="00A917A0"/>
    <w:rsid w:val="00A92D0A"/>
    <w:rsid w:val="00A92D83"/>
    <w:rsid w:val="00A930F3"/>
    <w:rsid w:val="00A93F0A"/>
    <w:rsid w:val="00A943EA"/>
    <w:rsid w:val="00A94D67"/>
    <w:rsid w:val="00A951C5"/>
    <w:rsid w:val="00A9577F"/>
    <w:rsid w:val="00A968F6"/>
    <w:rsid w:val="00A97FB3"/>
    <w:rsid w:val="00AA016E"/>
    <w:rsid w:val="00AA0B6D"/>
    <w:rsid w:val="00AA0C4D"/>
    <w:rsid w:val="00AA101F"/>
    <w:rsid w:val="00AA1717"/>
    <w:rsid w:val="00AA18AD"/>
    <w:rsid w:val="00AA19E4"/>
    <w:rsid w:val="00AA1C91"/>
    <w:rsid w:val="00AA29B1"/>
    <w:rsid w:val="00AA3652"/>
    <w:rsid w:val="00AA5DBE"/>
    <w:rsid w:val="00AA5F02"/>
    <w:rsid w:val="00AA6D9E"/>
    <w:rsid w:val="00AA6ED7"/>
    <w:rsid w:val="00AA7013"/>
    <w:rsid w:val="00AA7215"/>
    <w:rsid w:val="00AA72C2"/>
    <w:rsid w:val="00AB0820"/>
    <w:rsid w:val="00AB0EE2"/>
    <w:rsid w:val="00AB1458"/>
    <w:rsid w:val="00AB1F9A"/>
    <w:rsid w:val="00AB25D6"/>
    <w:rsid w:val="00AB31D1"/>
    <w:rsid w:val="00AB3830"/>
    <w:rsid w:val="00AB3FE5"/>
    <w:rsid w:val="00AB458F"/>
    <w:rsid w:val="00AB48D1"/>
    <w:rsid w:val="00AB4A50"/>
    <w:rsid w:val="00AB5891"/>
    <w:rsid w:val="00AB6072"/>
    <w:rsid w:val="00AB6B0B"/>
    <w:rsid w:val="00AB72BC"/>
    <w:rsid w:val="00AC0687"/>
    <w:rsid w:val="00AC0722"/>
    <w:rsid w:val="00AC1520"/>
    <w:rsid w:val="00AC15E7"/>
    <w:rsid w:val="00AC1E27"/>
    <w:rsid w:val="00AC210C"/>
    <w:rsid w:val="00AC23E6"/>
    <w:rsid w:val="00AC2D77"/>
    <w:rsid w:val="00AC4544"/>
    <w:rsid w:val="00AC45B0"/>
    <w:rsid w:val="00AC4829"/>
    <w:rsid w:val="00AC4B60"/>
    <w:rsid w:val="00AC5190"/>
    <w:rsid w:val="00AC536A"/>
    <w:rsid w:val="00AC58E8"/>
    <w:rsid w:val="00AC69A0"/>
    <w:rsid w:val="00AC69DF"/>
    <w:rsid w:val="00AC71D5"/>
    <w:rsid w:val="00AC7689"/>
    <w:rsid w:val="00AC76BA"/>
    <w:rsid w:val="00AD0524"/>
    <w:rsid w:val="00AD061E"/>
    <w:rsid w:val="00AD0D6C"/>
    <w:rsid w:val="00AD23AA"/>
    <w:rsid w:val="00AD29C6"/>
    <w:rsid w:val="00AD2AD4"/>
    <w:rsid w:val="00AD2ED3"/>
    <w:rsid w:val="00AD3EAC"/>
    <w:rsid w:val="00AD4882"/>
    <w:rsid w:val="00AD4DEE"/>
    <w:rsid w:val="00AD4E53"/>
    <w:rsid w:val="00AD6611"/>
    <w:rsid w:val="00AD7310"/>
    <w:rsid w:val="00AD7B1C"/>
    <w:rsid w:val="00AE0412"/>
    <w:rsid w:val="00AE05B7"/>
    <w:rsid w:val="00AE06BA"/>
    <w:rsid w:val="00AE0721"/>
    <w:rsid w:val="00AE0F04"/>
    <w:rsid w:val="00AE3A17"/>
    <w:rsid w:val="00AE3FCD"/>
    <w:rsid w:val="00AE47E7"/>
    <w:rsid w:val="00AE607A"/>
    <w:rsid w:val="00AE637D"/>
    <w:rsid w:val="00AE6686"/>
    <w:rsid w:val="00AE677F"/>
    <w:rsid w:val="00AE7953"/>
    <w:rsid w:val="00AE7BAA"/>
    <w:rsid w:val="00AE7C5E"/>
    <w:rsid w:val="00AF0EBA"/>
    <w:rsid w:val="00AF19F8"/>
    <w:rsid w:val="00AF2D05"/>
    <w:rsid w:val="00AF323E"/>
    <w:rsid w:val="00AF36B9"/>
    <w:rsid w:val="00AF4319"/>
    <w:rsid w:val="00AF4A1A"/>
    <w:rsid w:val="00AF4C5F"/>
    <w:rsid w:val="00AF4D69"/>
    <w:rsid w:val="00AF51FE"/>
    <w:rsid w:val="00AF53F0"/>
    <w:rsid w:val="00AF5E0B"/>
    <w:rsid w:val="00AF5E58"/>
    <w:rsid w:val="00AF6C7C"/>
    <w:rsid w:val="00AF7440"/>
    <w:rsid w:val="00AF7B20"/>
    <w:rsid w:val="00AF7B55"/>
    <w:rsid w:val="00B002C6"/>
    <w:rsid w:val="00B012AB"/>
    <w:rsid w:val="00B02797"/>
    <w:rsid w:val="00B03090"/>
    <w:rsid w:val="00B034B9"/>
    <w:rsid w:val="00B0379C"/>
    <w:rsid w:val="00B03841"/>
    <w:rsid w:val="00B03A08"/>
    <w:rsid w:val="00B044DD"/>
    <w:rsid w:val="00B04DFD"/>
    <w:rsid w:val="00B053C3"/>
    <w:rsid w:val="00B05EDB"/>
    <w:rsid w:val="00B0643F"/>
    <w:rsid w:val="00B06B9A"/>
    <w:rsid w:val="00B07085"/>
    <w:rsid w:val="00B076AC"/>
    <w:rsid w:val="00B0786B"/>
    <w:rsid w:val="00B1019D"/>
    <w:rsid w:val="00B11490"/>
    <w:rsid w:val="00B11C79"/>
    <w:rsid w:val="00B1200A"/>
    <w:rsid w:val="00B13312"/>
    <w:rsid w:val="00B13872"/>
    <w:rsid w:val="00B13E60"/>
    <w:rsid w:val="00B13F8F"/>
    <w:rsid w:val="00B14325"/>
    <w:rsid w:val="00B145E5"/>
    <w:rsid w:val="00B150DD"/>
    <w:rsid w:val="00B1568E"/>
    <w:rsid w:val="00B169D0"/>
    <w:rsid w:val="00B17762"/>
    <w:rsid w:val="00B17AA0"/>
    <w:rsid w:val="00B17E96"/>
    <w:rsid w:val="00B20557"/>
    <w:rsid w:val="00B205CD"/>
    <w:rsid w:val="00B207DB"/>
    <w:rsid w:val="00B20DFD"/>
    <w:rsid w:val="00B20E35"/>
    <w:rsid w:val="00B20E70"/>
    <w:rsid w:val="00B20F58"/>
    <w:rsid w:val="00B214D2"/>
    <w:rsid w:val="00B21944"/>
    <w:rsid w:val="00B21A97"/>
    <w:rsid w:val="00B2234F"/>
    <w:rsid w:val="00B2280F"/>
    <w:rsid w:val="00B22B7B"/>
    <w:rsid w:val="00B22C3C"/>
    <w:rsid w:val="00B23328"/>
    <w:rsid w:val="00B23395"/>
    <w:rsid w:val="00B234F1"/>
    <w:rsid w:val="00B25E95"/>
    <w:rsid w:val="00B26614"/>
    <w:rsid w:val="00B269BF"/>
    <w:rsid w:val="00B26B99"/>
    <w:rsid w:val="00B27CF9"/>
    <w:rsid w:val="00B27EB2"/>
    <w:rsid w:val="00B30AF8"/>
    <w:rsid w:val="00B32FE5"/>
    <w:rsid w:val="00B3360F"/>
    <w:rsid w:val="00B33923"/>
    <w:rsid w:val="00B34719"/>
    <w:rsid w:val="00B35316"/>
    <w:rsid w:val="00B35D0B"/>
    <w:rsid w:val="00B36550"/>
    <w:rsid w:val="00B3692A"/>
    <w:rsid w:val="00B37CF3"/>
    <w:rsid w:val="00B37D0B"/>
    <w:rsid w:val="00B40FEC"/>
    <w:rsid w:val="00B41359"/>
    <w:rsid w:val="00B42254"/>
    <w:rsid w:val="00B422AA"/>
    <w:rsid w:val="00B42BB6"/>
    <w:rsid w:val="00B43133"/>
    <w:rsid w:val="00B45E47"/>
    <w:rsid w:val="00B4745D"/>
    <w:rsid w:val="00B476C9"/>
    <w:rsid w:val="00B47B99"/>
    <w:rsid w:val="00B502E9"/>
    <w:rsid w:val="00B504AF"/>
    <w:rsid w:val="00B50B70"/>
    <w:rsid w:val="00B515FA"/>
    <w:rsid w:val="00B5194A"/>
    <w:rsid w:val="00B519D1"/>
    <w:rsid w:val="00B523BD"/>
    <w:rsid w:val="00B537EC"/>
    <w:rsid w:val="00B543AD"/>
    <w:rsid w:val="00B547E3"/>
    <w:rsid w:val="00B54986"/>
    <w:rsid w:val="00B5577E"/>
    <w:rsid w:val="00B5680C"/>
    <w:rsid w:val="00B5702A"/>
    <w:rsid w:val="00B570BC"/>
    <w:rsid w:val="00B57201"/>
    <w:rsid w:val="00B57566"/>
    <w:rsid w:val="00B57DA0"/>
    <w:rsid w:val="00B57F6F"/>
    <w:rsid w:val="00B60606"/>
    <w:rsid w:val="00B63059"/>
    <w:rsid w:val="00B63688"/>
    <w:rsid w:val="00B63C93"/>
    <w:rsid w:val="00B63E4F"/>
    <w:rsid w:val="00B646C4"/>
    <w:rsid w:val="00B64B3D"/>
    <w:rsid w:val="00B64CAB"/>
    <w:rsid w:val="00B64FE5"/>
    <w:rsid w:val="00B6539D"/>
    <w:rsid w:val="00B65C74"/>
    <w:rsid w:val="00B65F1E"/>
    <w:rsid w:val="00B666D1"/>
    <w:rsid w:val="00B670DC"/>
    <w:rsid w:val="00B67356"/>
    <w:rsid w:val="00B679CF"/>
    <w:rsid w:val="00B67D09"/>
    <w:rsid w:val="00B70B1E"/>
    <w:rsid w:val="00B70D9E"/>
    <w:rsid w:val="00B71745"/>
    <w:rsid w:val="00B719A7"/>
    <w:rsid w:val="00B728CF"/>
    <w:rsid w:val="00B73482"/>
    <w:rsid w:val="00B73642"/>
    <w:rsid w:val="00B739C6"/>
    <w:rsid w:val="00B744EB"/>
    <w:rsid w:val="00B7479A"/>
    <w:rsid w:val="00B74AF0"/>
    <w:rsid w:val="00B74C8B"/>
    <w:rsid w:val="00B75501"/>
    <w:rsid w:val="00B757CF"/>
    <w:rsid w:val="00B75D26"/>
    <w:rsid w:val="00B75E41"/>
    <w:rsid w:val="00B76273"/>
    <w:rsid w:val="00B7746C"/>
    <w:rsid w:val="00B77C03"/>
    <w:rsid w:val="00B80BE9"/>
    <w:rsid w:val="00B80D1A"/>
    <w:rsid w:val="00B810BD"/>
    <w:rsid w:val="00B814AE"/>
    <w:rsid w:val="00B8357A"/>
    <w:rsid w:val="00B8419D"/>
    <w:rsid w:val="00B845BD"/>
    <w:rsid w:val="00B855E5"/>
    <w:rsid w:val="00B85791"/>
    <w:rsid w:val="00B859C9"/>
    <w:rsid w:val="00B859E2"/>
    <w:rsid w:val="00B85A7E"/>
    <w:rsid w:val="00B85CD4"/>
    <w:rsid w:val="00B8654B"/>
    <w:rsid w:val="00B86DE2"/>
    <w:rsid w:val="00B87629"/>
    <w:rsid w:val="00B90084"/>
    <w:rsid w:val="00B90118"/>
    <w:rsid w:val="00B918C9"/>
    <w:rsid w:val="00B92474"/>
    <w:rsid w:val="00B92721"/>
    <w:rsid w:val="00B92FCD"/>
    <w:rsid w:val="00B9351F"/>
    <w:rsid w:val="00B936B5"/>
    <w:rsid w:val="00B93DE2"/>
    <w:rsid w:val="00B94FDB"/>
    <w:rsid w:val="00B95CA7"/>
    <w:rsid w:val="00B96C6C"/>
    <w:rsid w:val="00B96E6A"/>
    <w:rsid w:val="00B973BB"/>
    <w:rsid w:val="00BA01E3"/>
    <w:rsid w:val="00BA0437"/>
    <w:rsid w:val="00BA0461"/>
    <w:rsid w:val="00BA06FE"/>
    <w:rsid w:val="00BA16E5"/>
    <w:rsid w:val="00BA2D3B"/>
    <w:rsid w:val="00BA3F9F"/>
    <w:rsid w:val="00BA4114"/>
    <w:rsid w:val="00BA470D"/>
    <w:rsid w:val="00BA4A81"/>
    <w:rsid w:val="00BA4D3B"/>
    <w:rsid w:val="00BA50DA"/>
    <w:rsid w:val="00BA51E4"/>
    <w:rsid w:val="00BA6100"/>
    <w:rsid w:val="00BA6B57"/>
    <w:rsid w:val="00BA7708"/>
    <w:rsid w:val="00BA7828"/>
    <w:rsid w:val="00BB010F"/>
    <w:rsid w:val="00BB01D5"/>
    <w:rsid w:val="00BB037D"/>
    <w:rsid w:val="00BB12F2"/>
    <w:rsid w:val="00BB2A61"/>
    <w:rsid w:val="00BB3161"/>
    <w:rsid w:val="00BB3EB5"/>
    <w:rsid w:val="00BB45A1"/>
    <w:rsid w:val="00BB6224"/>
    <w:rsid w:val="00BB663A"/>
    <w:rsid w:val="00BB69FA"/>
    <w:rsid w:val="00BB6CE3"/>
    <w:rsid w:val="00BB6D57"/>
    <w:rsid w:val="00BB7398"/>
    <w:rsid w:val="00BC0697"/>
    <w:rsid w:val="00BC1CB9"/>
    <w:rsid w:val="00BC1D6E"/>
    <w:rsid w:val="00BC2B26"/>
    <w:rsid w:val="00BC2DD3"/>
    <w:rsid w:val="00BC3172"/>
    <w:rsid w:val="00BC34A9"/>
    <w:rsid w:val="00BC3EC2"/>
    <w:rsid w:val="00BC3FF6"/>
    <w:rsid w:val="00BC4472"/>
    <w:rsid w:val="00BC4DD9"/>
    <w:rsid w:val="00BC4DE3"/>
    <w:rsid w:val="00BC52A5"/>
    <w:rsid w:val="00BC5491"/>
    <w:rsid w:val="00BC5644"/>
    <w:rsid w:val="00BC5CEA"/>
    <w:rsid w:val="00BC6421"/>
    <w:rsid w:val="00BC6815"/>
    <w:rsid w:val="00BC69AF"/>
    <w:rsid w:val="00BC7050"/>
    <w:rsid w:val="00BD0A90"/>
    <w:rsid w:val="00BD0DD0"/>
    <w:rsid w:val="00BD113E"/>
    <w:rsid w:val="00BD1624"/>
    <w:rsid w:val="00BD2ACF"/>
    <w:rsid w:val="00BD314B"/>
    <w:rsid w:val="00BD3706"/>
    <w:rsid w:val="00BD3788"/>
    <w:rsid w:val="00BD48F3"/>
    <w:rsid w:val="00BD4934"/>
    <w:rsid w:val="00BD603E"/>
    <w:rsid w:val="00BD6A58"/>
    <w:rsid w:val="00BD754D"/>
    <w:rsid w:val="00BD7E9B"/>
    <w:rsid w:val="00BD7FCA"/>
    <w:rsid w:val="00BE08E4"/>
    <w:rsid w:val="00BE098E"/>
    <w:rsid w:val="00BE1B6E"/>
    <w:rsid w:val="00BE201D"/>
    <w:rsid w:val="00BE345D"/>
    <w:rsid w:val="00BE3820"/>
    <w:rsid w:val="00BE3870"/>
    <w:rsid w:val="00BE39F7"/>
    <w:rsid w:val="00BE55A2"/>
    <w:rsid w:val="00BE5A24"/>
    <w:rsid w:val="00BE7864"/>
    <w:rsid w:val="00BE7C57"/>
    <w:rsid w:val="00BE7E37"/>
    <w:rsid w:val="00BF0CE2"/>
    <w:rsid w:val="00BF0EB9"/>
    <w:rsid w:val="00BF1B07"/>
    <w:rsid w:val="00BF22E5"/>
    <w:rsid w:val="00BF2663"/>
    <w:rsid w:val="00BF28EE"/>
    <w:rsid w:val="00BF2B49"/>
    <w:rsid w:val="00BF38F8"/>
    <w:rsid w:val="00BF3F47"/>
    <w:rsid w:val="00BF40F1"/>
    <w:rsid w:val="00BF41EB"/>
    <w:rsid w:val="00BF420F"/>
    <w:rsid w:val="00BF42B1"/>
    <w:rsid w:val="00BF4429"/>
    <w:rsid w:val="00BF4EFA"/>
    <w:rsid w:val="00BF519E"/>
    <w:rsid w:val="00BF5550"/>
    <w:rsid w:val="00BF63E4"/>
    <w:rsid w:val="00BF67D7"/>
    <w:rsid w:val="00BF6822"/>
    <w:rsid w:val="00BF7388"/>
    <w:rsid w:val="00BF772E"/>
    <w:rsid w:val="00BF79BF"/>
    <w:rsid w:val="00BF7AFA"/>
    <w:rsid w:val="00C00076"/>
    <w:rsid w:val="00C00249"/>
    <w:rsid w:val="00C00651"/>
    <w:rsid w:val="00C006FD"/>
    <w:rsid w:val="00C0082A"/>
    <w:rsid w:val="00C00D08"/>
    <w:rsid w:val="00C0193F"/>
    <w:rsid w:val="00C01DCC"/>
    <w:rsid w:val="00C02384"/>
    <w:rsid w:val="00C02585"/>
    <w:rsid w:val="00C02C1C"/>
    <w:rsid w:val="00C034E8"/>
    <w:rsid w:val="00C039B2"/>
    <w:rsid w:val="00C04869"/>
    <w:rsid w:val="00C04BD3"/>
    <w:rsid w:val="00C04D78"/>
    <w:rsid w:val="00C05149"/>
    <w:rsid w:val="00C05DF4"/>
    <w:rsid w:val="00C0659E"/>
    <w:rsid w:val="00C06A18"/>
    <w:rsid w:val="00C06D6F"/>
    <w:rsid w:val="00C10421"/>
    <w:rsid w:val="00C10761"/>
    <w:rsid w:val="00C10A2B"/>
    <w:rsid w:val="00C1137E"/>
    <w:rsid w:val="00C11DE5"/>
    <w:rsid w:val="00C11F0C"/>
    <w:rsid w:val="00C12458"/>
    <w:rsid w:val="00C12927"/>
    <w:rsid w:val="00C138BC"/>
    <w:rsid w:val="00C14065"/>
    <w:rsid w:val="00C14413"/>
    <w:rsid w:val="00C1447F"/>
    <w:rsid w:val="00C15400"/>
    <w:rsid w:val="00C174D4"/>
    <w:rsid w:val="00C175E1"/>
    <w:rsid w:val="00C17C6C"/>
    <w:rsid w:val="00C202C9"/>
    <w:rsid w:val="00C203B4"/>
    <w:rsid w:val="00C20E92"/>
    <w:rsid w:val="00C20F4E"/>
    <w:rsid w:val="00C21943"/>
    <w:rsid w:val="00C21C4E"/>
    <w:rsid w:val="00C21F3D"/>
    <w:rsid w:val="00C23CBB"/>
    <w:rsid w:val="00C24614"/>
    <w:rsid w:val="00C24CF0"/>
    <w:rsid w:val="00C24D30"/>
    <w:rsid w:val="00C2515F"/>
    <w:rsid w:val="00C255FA"/>
    <w:rsid w:val="00C265B1"/>
    <w:rsid w:val="00C2690E"/>
    <w:rsid w:val="00C26CEB"/>
    <w:rsid w:val="00C278E4"/>
    <w:rsid w:val="00C30785"/>
    <w:rsid w:val="00C31806"/>
    <w:rsid w:val="00C3227C"/>
    <w:rsid w:val="00C329F2"/>
    <w:rsid w:val="00C32EAC"/>
    <w:rsid w:val="00C3306F"/>
    <w:rsid w:val="00C33229"/>
    <w:rsid w:val="00C344F2"/>
    <w:rsid w:val="00C34B87"/>
    <w:rsid w:val="00C35B7A"/>
    <w:rsid w:val="00C401AC"/>
    <w:rsid w:val="00C4085B"/>
    <w:rsid w:val="00C40D9D"/>
    <w:rsid w:val="00C417AC"/>
    <w:rsid w:val="00C43307"/>
    <w:rsid w:val="00C43804"/>
    <w:rsid w:val="00C4392C"/>
    <w:rsid w:val="00C43AF2"/>
    <w:rsid w:val="00C44210"/>
    <w:rsid w:val="00C44702"/>
    <w:rsid w:val="00C447DF"/>
    <w:rsid w:val="00C44C3F"/>
    <w:rsid w:val="00C44DB0"/>
    <w:rsid w:val="00C4591A"/>
    <w:rsid w:val="00C45AB1"/>
    <w:rsid w:val="00C45DDB"/>
    <w:rsid w:val="00C47160"/>
    <w:rsid w:val="00C47C48"/>
    <w:rsid w:val="00C47DA6"/>
    <w:rsid w:val="00C5024C"/>
    <w:rsid w:val="00C50737"/>
    <w:rsid w:val="00C512E8"/>
    <w:rsid w:val="00C516B5"/>
    <w:rsid w:val="00C52277"/>
    <w:rsid w:val="00C525DC"/>
    <w:rsid w:val="00C5283C"/>
    <w:rsid w:val="00C53483"/>
    <w:rsid w:val="00C5361E"/>
    <w:rsid w:val="00C536F0"/>
    <w:rsid w:val="00C53D20"/>
    <w:rsid w:val="00C54017"/>
    <w:rsid w:val="00C540C2"/>
    <w:rsid w:val="00C54ABD"/>
    <w:rsid w:val="00C54B45"/>
    <w:rsid w:val="00C54C31"/>
    <w:rsid w:val="00C54F2A"/>
    <w:rsid w:val="00C5515E"/>
    <w:rsid w:val="00C551F0"/>
    <w:rsid w:val="00C55227"/>
    <w:rsid w:val="00C55653"/>
    <w:rsid w:val="00C557DE"/>
    <w:rsid w:val="00C56BF1"/>
    <w:rsid w:val="00C56C15"/>
    <w:rsid w:val="00C56E27"/>
    <w:rsid w:val="00C57C26"/>
    <w:rsid w:val="00C60012"/>
    <w:rsid w:val="00C6085E"/>
    <w:rsid w:val="00C60D0C"/>
    <w:rsid w:val="00C610FA"/>
    <w:rsid w:val="00C614B9"/>
    <w:rsid w:val="00C61710"/>
    <w:rsid w:val="00C617E7"/>
    <w:rsid w:val="00C620C8"/>
    <w:rsid w:val="00C6299A"/>
    <w:rsid w:val="00C62EB6"/>
    <w:rsid w:val="00C6306F"/>
    <w:rsid w:val="00C63266"/>
    <w:rsid w:val="00C639FD"/>
    <w:rsid w:val="00C64008"/>
    <w:rsid w:val="00C64DB3"/>
    <w:rsid w:val="00C65450"/>
    <w:rsid w:val="00C65E5C"/>
    <w:rsid w:val="00C65EB1"/>
    <w:rsid w:val="00C65F74"/>
    <w:rsid w:val="00C65FA4"/>
    <w:rsid w:val="00C661C7"/>
    <w:rsid w:val="00C675B7"/>
    <w:rsid w:val="00C70915"/>
    <w:rsid w:val="00C709DF"/>
    <w:rsid w:val="00C70E71"/>
    <w:rsid w:val="00C70E82"/>
    <w:rsid w:val="00C723BB"/>
    <w:rsid w:val="00C727B6"/>
    <w:rsid w:val="00C72879"/>
    <w:rsid w:val="00C7338B"/>
    <w:rsid w:val="00C73A90"/>
    <w:rsid w:val="00C73BE4"/>
    <w:rsid w:val="00C74C5C"/>
    <w:rsid w:val="00C74FA6"/>
    <w:rsid w:val="00C755B8"/>
    <w:rsid w:val="00C75F25"/>
    <w:rsid w:val="00C76D37"/>
    <w:rsid w:val="00C808EE"/>
    <w:rsid w:val="00C81383"/>
    <w:rsid w:val="00C8184F"/>
    <w:rsid w:val="00C81C55"/>
    <w:rsid w:val="00C82B87"/>
    <w:rsid w:val="00C82D08"/>
    <w:rsid w:val="00C82FBD"/>
    <w:rsid w:val="00C831C9"/>
    <w:rsid w:val="00C83523"/>
    <w:rsid w:val="00C83622"/>
    <w:rsid w:val="00C84A13"/>
    <w:rsid w:val="00C85E30"/>
    <w:rsid w:val="00C86004"/>
    <w:rsid w:val="00C86086"/>
    <w:rsid w:val="00C86D42"/>
    <w:rsid w:val="00C87254"/>
    <w:rsid w:val="00C90210"/>
    <w:rsid w:val="00C90421"/>
    <w:rsid w:val="00C90963"/>
    <w:rsid w:val="00C90C04"/>
    <w:rsid w:val="00C90CFF"/>
    <w:rsid w:val="00C91073"/>
    <w:rsid w:val="00C91195"/>
    <w:rsid w:val="00C92B06"/>
    <w:rsid w:val="00C93662"/>
    <w:rsid w:val="00C93885"/>
    <w:rsid w:val="00C95498"/>
    <w:rsid w:val="00C95E19"/>
    <w:rsid w:val="00C969D2"/>
    <w:rsid w:val="00C97263"/>
    <w:rsid w:val="00C97752"/>
    <w:rsid w:val="00C9784D"/>
    <w:rsid w:val="00C978ED"/>
    <w:rsid w:val="00C97CB3"/>
    <w:rsid w:val="00CA00CE"/>
    <w:rsid w:val="00CA0109"/>
    <w:rsid w:val="00CA0EB5"/>
    <w:rsid w:val="00CA1689"/>
    <w:rsid w:val="00CA5047"/>
    <w:rsid w:val="00CA552F"/>
    <w:rsid w:val="00CA57AB"/>
    <w:rsid w:val="00CA59B3"/>
    <w:rsid w:val="00CA5FC5"/>
    <w:rsid w:val="00CA60FA"/>
    <w:rsid w:val="00CA756D"/>
    <w:rsid w:val="00CA7E7A"/>
    <w:rsid w:val="00CA7FC1"/>
    <w:rsid w:val="00CB01D5"/>
    <w:rsid w:val="00CB03F1"/>
    <w:rsid w:val="00CB0430"/>
    <w:rsid w:val="00CB1000"/>
    <w:rsid w:val="00CB1861"/>
    <w:rsid w:val="00CB1973"/>
    <w:rsid w:val="00CB223B"/>
    <w:rsid w:val="00CB2E98"/>
    <w:rsid w:val="00CB2FED"/>
    <w:rsid w:val="00CB32CD"/>
    <w:rsid w:val="00CB3D35"/>
    <w:rsid w:val="00CB422C"/>
    <w:rsid w:val="00CB433B"/>
    <w:rsid w:val="00CB4834"/>
    <w:rsid w:val="00CB488F"/>
    <w:rsid w:val="00CB497E"/>
    <w:rsid w:val="00CB4C15"/>
    <w:rsid w:val="00CB5449"/>
    <w:rsid w:val="00CB5491"/>
    <w:rsid w:val="00CB60FA"/>
    <w:rsid w:val="00CB6A1E"/>
    <w:rsid w:val="00CB7247"/>
    <w:rsid w:val="00CC0C58"/>
    <w:rsid w:val="00CC1279"/>
    <w:rsid w:val="00CC198A"/>
    <w:rsid w:val="00CC1A06"/>
    <w:rsid w:val="00CC20B4"/>
    <w:rsid w:val="00CC20ED"/>
    <w:rsid w:val="00CC20F5"/>
    <w:rsid w:val="00CC2634"/>
    <w:rsid w:val="00CC4281"/>
    <w:rsid w:val="00CC467E"/>
    <w:rsid w:val="00CC4DF1"/>
    <w:rsid w:val="00CC5C05"/>
    <w:rsid w:val="00CC5DF4"/>
    <w:rsid w:val="00CC6526"/>
    <w:rsid w:val="00CC668E"/>
    <w:rsid w:val="00CC68EF"/>
    <w:rsid w:val="00CC6C07"/>
    <w:rsid w:val="00CD0E3A"/>
    <w:rsid w:val="00CD142A"/>
    <w:rsid w:val="00CD1C76"/>
    <w:rsid w:val="00CD1D20"/>
    <w:rsid w:val="00CD25CC"/>
    <w:rsid w:val="00CD3271"/>
    <w:rsid w:val="00CD36A7"/>
    <w:rsid w:val="00CD3EE5"/>
    <w:rsid w:val="00CD486C"/>
    <w:rsid w:val="00CD5061"/>
    <w:rsid w:val="00CD5709"/>
    <w:rsid w:val="00CD60BA"/>
    <w:rsid w:val="00CD72E2"/>
    <w:rsid w:val="00CE01D5"/>
    <w:rsid w:val="00CE10E2"/>
    <w:rsid w:val="00CE121A"/>
    <w:rsid w:val="00CE1AEC"/>
    <w:rsid w:val="00CE2078"/>
    <w:rsid w:val="00CE2C72"/>
    <w:rsid w:val="00CE2E3C"/>
    <w:rsid w:val="00CE32E0"/>
    <w:rsid w:val="00CE3319"/>
    <w:rsid w:val="00CE3B0D"/>
    <w:rsid w:val="00CE4111"/>
    <w:rsid w:val="00CE42A2"/>
    <w:rsid w:val="00CE5436"/>
    <w:rsid w:val="00CE5845"/>
    <w:rsid w:val="00CE588E"/>
    <w:rsid w:val="00CE5A72"/>
    <w:rsid w:val="00CE5AB2"/>
    <w:rsid w:val="00CE687E"/>
    <w:rsid w:val="00CE6A69"/>
    <w:rsid w:val="00CE7E76"/>
    <w:rsid w:val="00CF1CF2"/>
    <w:rsid w:val="00CF3C0F"/>
    <w:rsid w:val="00CF44F7"/>
    <w:rsid w:val="00CF4F45"/>
    <w:rsid w:val="00CF536F"/>
    <w:rsid w:val="00CF58BC"/>
    <w:rsid w:val="00CF5BB3"/>
    <w:rsid w:val="00CF6C89"/>
    <w:rsid w:val="00CF77F3"/>
    <w:rsid w:val="00D00147"/>
    <w:rsid w:val="00D008AE"/>
    <w:rsid w:val="00D00F48"/>
    <w:rsid w:val="00D020B5"/>
    <w:rsid w:val="00D0281B"/>
    <w:rsid w:val="00D03014"/>
    <w:rsid w:val="00D03393"/>
    <w:rsid w:val="00D03872"/>
    <w:rsid w:val="00D03C64"/>
    <w:rsid w:val="00D0491A"/>
    <w:rsid w:val="00D05FFA"/>
    <w:rsid w:val="00D0620D"/>
    <w:rsid w:val="00D064E2"/>
    <w:rsid w:val="00D0693A"/>
    <w:rsid w:val="00D06A65"/>
    <w:rsid w:val="00D07787"/>
    <w:rsid w:val="00D0797C"/>
    <w:rsid w:val="00D1026D"/>
    <w:rsid w:val="00D10623"/>
    <w:rsid w:val="00D106D1"/>
    <w:rsid w:val="00D12C94"/>
    <w:rsid w:val="00D13ADF"/>
    <w:rsid w:val="00D151A5"/>
    <w:rsid w:val="00D1604D"/>
    <w:rsid w:val="00D167E0"/>
    <w:rsid w:val="00D168E6"/>
    <w:rsid w:val="00D169EB"/>
    <w:rsid w:val="00D16B85"/>
    <w:rsid w:val="00D16CA1"/>
    <w:rsid w:val="00D20414"/>
    <w:rsid w:val="00D20A04"/>
    <w:rsid w:val="00D20B2E"/>
    <w:rsid w:val="00D21298"/>
    <w:rsid w:val="00D21866"/>
    <w:rsid w:val="00D220E0"/>
    <w:rsid w:val="00D227CF"/>
    <w:rsid w:val="00D2299B"/>
    <w:rsid w:val="00D22E39"/>
    <w:rsid w:val="00D24123"/>
    <w:rsid w:val="00D244AF"/>
    <w:rsid w:val="00D2538D"/>
    <w:rsid w:val="00D255D2"/>
    <w:rsid w:val="00D25A68"/>
    <w:rsid w:val="00D25F99"/>
    <w:rsid w:val="00D26205"/>
    <w:rsid w:val="00D26434"/>
    <w:rsid w:val="00D26A5D"/>
    <w:rsid w:val="00D27686"/>
    <w:rsid w:val="00D27B3A"/>
    <w:rsid w:val="00D27EA7"/>
    <w:rsid w:val="00D30A1E"/>
    <w:rsid w:val="00D30E5F"/>
    <w:rsid w:val="00D318E6"/>
    <w:rsid w:val="00D325D6"/>
    <w:rsid w:val="00D32FA4"/>
    <w:rsid w:val="00D33327"/>
    <w:rsid w:val="00D33BBA"/>
    <w:rsid w:val="00D33E3E"/>
    <w:rsid w:val="00D33F15"/>
    <w:rsid w:val="00D344EB"/>
    <w:rsid w:val="00D34F2F"/>
    <w:rsid w:val="00D35733"/>
    <w:rsid w:val="00D3624D"/>
    <w:rsid w:val="00D36FBD"/>
    <w:rsid w:val="00D373B6"/>
    <w:rsid w:val="00D37495"/>
    <w:rsid w:val="00D374CF"/>
    <w:rsid w:val="00D400B8"/>
    <w:rsid w:val="00D40A6A"/>
    <w:rsid w:val="00D41DBD"/>
    <w:rsid w:val="00D41E20"/>
    <w:rsid w:val="00D43934"/>
    <w:rsid w:val="00D43B2A"/>
    <w:rsid w:val="00D43EBA"/>
    <w:rsid w:val="00D45694"/>
    <w:rsid w:val="00D46187"/>
    <w:rsid w:val="00D47352"/>
    <w:rsid w:val="00D47E9C"/>
    <w:rsid w:val="00D5072A"/>
    <w:rsid w:val="00D51C15"/>
    <w:rsid w:val="00D53881"/>
    <w:rsid w:val="00D53F26"/>
    <w:rsid w:val="00D5401D"/>
    <w:rsid w:val="00D54E73"/>
    <w:rsid w:val="00D561C3"/>
    <w:rsid w:val="00D56F8F"/>
    <w:rsid w:val="00D570A2"/>
    <w:rsid w:val="00D57404"/>
    <w:rsid w:val="00D57539"/>
    <w:rsid w:val="00D57FF3"/>
    <w:rsid w:val="00D603C8"/>
    <w:rsid w:val="00D610E3"/>
    <w:rsid w:val="00D612EF"/>
    <w:rsid w:val="00D61595"/>
    <w:rsid w:val="00D61E04"/>
    <w:rsid w:val="00D62278"/>
    <w:rsid w:val="00D6285C"/>
    <w:rsid w:val="00D63361"/>
    <w:rsid w:val="00D63A3E"/>
    <w:rsid w:val="00D63C76"/>
    <w:rsid w:val="00D64354"/>
    <w:rsid w:val="00D64E82"/>
    <w:rsid w:val="00D64F10"/>
    <w:rsid w:val="00D654F3"/>
    <w:rsid w:val="00D65D4E"/>
    <w:rsid w:val="00D65D7E"/>
    <w:rsid w:val="00D67C21"/>
    <w:rsid w:val="00D70DE2"/>
    <w:rsid w:val="00D7115F"/>
    <w:rsid w:val="00D71315"/>
    <w:rsid w:val="00D714C5"/>
    <w:rsid w:val="00D718AC"/>
    <w:rsid w:val="00D7298E"/>
    <w:rsid w:val="00D72A5F"/>
    <w:rsid w:val="00D73628"/>
    <w:rsid w:val="00D73A95"/>
    <w:rsid w:val="00D74ABB"/>
    <w:rsid w:val="00D750C5"/>
    <w:rsid w:val="00D752D7"/>
    <w:rsid w:val="00D75400"/>
    <w:rsid w:val="00D75B70"/>
    <w:rsid w:val="00D76008"/>
    <w:rsid w:val="00D76C51"/>
    <w:rsid w:val="00D774B7"/>
    <w:rsid w:val="00D77D80"/>
    <w:rsid w:val="00D805E4"/>
    <w:rsid w:val="00D8227F"/>
    <w:rsid w:val="00D82BD7"/>
    <w:rsid w:val="00D82BF1"/>
    <w:rsid w:val="00D837C7"/>
    <w:rsid w:val="00D84285"/>
    <w:rsid w:val="00D846FA"/>
    <w:rsid w:val="00D84AD8"/>
    <w:rsid w:val="00D84F7C"/>
    <w:rsid w:val="00D85F19"/>
    <w:rsid w:val="00D86232"/>
    <w:rsid w:val="00D86A01"/>
    <w:rsid w:val="00D87082"/>
    <w:rsid w:val="00D8708E"/>
    <w:rsid w:val="00D87389"/>
    <w:rsid w:val="00D90708"/>
    <w:rsid w:val="00D91311"/>
    <w:rsid w:val="00D91666"/>
    <w:rsid w:val="00D93AA1"/>
    <w:rsid w:val="00D93BA8"/>
    <w:rsid w:val="00D94050"/>
    <w:rsid w:val="00D94570"/>
    <w:rsid w:val="00D95591"/>
    <w:rsid w:val="00D95ED1"/>
    <w:rsid w:val="00D96914"/>
    <w:rsid w:val="00D97723"/>
    <w:rsid w:val="00D977C0"/>
    <w:rsid w:val="00DA0A9D"/>
    <w:rsid w:val="00DA0B5E"/>
    <w:rsid w:val="00DA108A"/>
    <w:rsid w:val="00DA1331"/>
    <w:rsid w:val="00DA134E"/>
    <w:rsid w:val="00DA1642"/>
    <w:rsid w:val="00DA1AB7"/>
    <w:rsid w:val="00DA2DE7"/>
    <w:rsid w:val="00DA3609"/>
    <w:rsid w:val="00DA3844"/>
    <w:rsid w:val="00DA4551"/>
    <w:rsid w:val="00DA535B"/>
    <w:rsid w:val="00DA5BEF"/>
    <w:rsid w:val="00DA5C2B"/>
    <w:rsid w:val="00DA6535"/>
    <w:rsid w:val="00DA70C0"/>
    <w:rsid w:val="00DA7D58"/>
    <w:rsid w:val="00DB0E3D"/>
    <w:rsid w:val="00DB199D"/>
    <w:rsid w:val="00DB32CB"/>
    <w:rsid w:val="00DB3B9B"/>
    <w:rsid w:val="00DB435F"/>
    <w:rsid w:val="00DB442B"/>
    <w:rsid w:val="00DB46D1"/>
    <w:rsid w:val="00DB4723"/>
    <w:rsid w:val="00DB4EBA"/>
    <w:rsid w:val="00DB5600"/>
    <w:rsid w:val="00DB5AF6"/>
    <w:rsid w:val="00DB62E5"/>
    <w:rsid w:val="00DB673C"/>
    <w:rsid w:val="00DB6A6D"/>
    <w:rsid w:val="00DB6DA4"/>
    <w:rsid w:val="00DC0B5D"/>
    <w:rsid w:val="00DC1B4F"/>
    <w:rsid w:val="00DC265C"/>
    <w:rsid w:val="00DC2CE0"/>
    <w:rsid w:val="00DC38A4"/>
    <w:rsid w:val="00DC3FCE"/>
    <w:rsid w:val="00DC41F4"/>
    <w:rsid w:val="00DC4605"/>
    <w:rsid w:val="00DC483E"/>
    <w:rsid w:val="00DC4A96"/>
    <w:rsid w:val="00DC5554"/>
    <w:rsid w:val="00DC5B5B"/>
    <w:rsid w:val="00DC66E0"/>
    <w:rsid w:val="00DC6DFA"/>
    <w:rsid w:val="00DC6FB7"/>
    <w:rsid w:val="00DC736F"/>
    <w:rsid w:val="00DC7B55"/>
    <w:rsid w:val="00DD05C8"/>
    <w:rsid w:val="00DD05C9"/>
    <w:rsid w:val="00DD0813"/>
    <w:rsid w:val="00DD1CE4"/>
    <w:rsid w:val="00DD1DCF"/>
    <w:rsid w:val="00DD2C2E"/>
    <w:rsid w:val="00DD3146"/>
    <w:rsid w:val="00DD33B4"/>
    <w:rsid w:val="00DD426B"/>
    <w:rsid w:val="00DD4417"/>
    <w:rsid w:val="00DD4FB4"/>
    <w:rsid w:val="00DD524C"/>
    <w:rsid w:val="00DD52C0"/>
    <w:rsid w:val="00DD570E"/>
    <w:rsid w:val="00DD5D9F"/>
    <w:rsid w:val="00DD5F16"/>
    <w:rsid w:val="00DD6356"/>
    <w:rsid w:val="00DD6607"/>
    <w:rsid w:val="00DD7237"/>
    <w:rsid w:val="00DD7552"/>
    <w:rsid w:val="00DD75EE"/>
    <w:rsid w:val="00DD76DB"/>
    <w:rsid w:val="00DE046D"/>
    <w:rsid w:val="00DE0D35"/>
    <w:rsid w:val="00DE1656"/>
    <w:rsid w:val="00DE200B"/>
    <w:rsid w:val="00DE2E33"/>
    <w:rsid w:val="00DE3B67"/>
    <w:rsid w:val="00DE4084"/>
    <w:rsid w:val="00DE5801"/>
    <w:rsid w:val="00DE7BEE"/>
    <w:rsid w:val="00DF020E"/>
    <w:rsid w:val="00DF02DD"/>
    <w:rsid w:val="00DF12F6"/>
    <w:rsid w:val="00DF2244"/>
    <w:rsid w:val="00DF268D"/>
    <w:rsid w:val="00DF2CCF"/>
    <w:rsid w:val="00DF3416"/>
    <w:rsid w:val="00DF366A"/>
    <w:rsid w:val="00DF3DE9"/>
    <w:rsid w:val="00DF503B"/>
    <w:rsid w:val="00DF5C77"/>
    <w:rsid w:val="00DF60C3"/>
    <w:rsid w:val="00DF6B99"/>
    <w:rsid w:val="00DF6E37"/>
    <w:rsid w:val="00DF7151"/>
    <w:rsid w:val="00DF778B"/>
    <w:rsid w:val="00DF7A50"/>
    <w:rsid w:val="00DF7BB1"/>
    <w:rsid w:val="00E00A03"/>
    <w:rsid w:val="00E02B18"/>
    <w:rsid w:val="00E02F80"/>
    <w:rsid w:val="00E03077"/>
    <w:rsid w:val="00E03173"/>
    <w:rsid w:val="00E04BD4"/>
    <w:rsid w:val="00E05412"/>
    <w:rsid w:val="00E05C91"/>
    <w:rsid w:val="00E066E0"/>
    <w:rsid w:val="00E0722F"/>
    <w:rsid w:val="00E07611"/>
    <w:rsid w:val="00E07685"/>
    <w:rsid w:val="00E07813"/>
    <w:rsid w:val="00E07911"/>
    <w:rsid w:val="00E1015E"/>
    <w:rsid w:val="00E10358"/>
    <w:rsid w:val="00E1074B"/>
    <w:rsid w:val="00E112F4"/>
    <w:rsid w:val="00E11520"/>
    <w:rsid w:val="00E11B45"/>
    <w:rsid w:val="00E11CE1"/>
    <w:rsid w:val="00E12800"/>
    <w:rsid w:val="00E128E9"/>
    <w:rsid w:val="00E133BF"/>
    <w:rsid w:val="00E140A4"/>
    <w:rsid w:val="00E144CB"/>
    <w:rsid w:val="00E14917"/>
    <w:rsid w:val="00E14A6A"/>
    <w:rsid w:val="00E15B85"/>
    <w:rsid w:val="00E1672C"/>
    <w:rsid w:val="00E169DA"/>
    <w:rsid w:val="00E16A15"/>
    <w:rsid w:val="00E171B1"/>
    <w:rsid w:val="00E178FD"/>
    <w:rsid w:val="00E17A68"/>
    <w:rsid w:val="00E20431"/>
    <w:rsid w:val="00E20819"/>
    <w:rsid w:val="00E20A47"/>
    <w:rsid w:val="00E20A4C"/>
    <w:rsid w:val="00E21209"/>
    <w:rsid w:val="00E225EB"/>
    <w:rsid w:val="00E23132"/>
    <w:rsid w:val="00E234A7"/>
    <w:rsid w:val="00E235E0"/>
    <w:rsid w:val="00E23CDF"/>
    <w:rsid w:val="00E24E47"/>
    <w:rsid w:val="00E255B3"/>
    <w:rsid w:val="00E2571B"/>
    <w:rsid w:val="00E2575D"/>
    <w:rsid w:val="00E258E8"/>
    <w:rsid w:val="00E25E87"/>
    <w:rsid w:val="00E26081"/>
    <w:rsid w:val="00E268BE"/>
    <w:rsid w:val="00E27C6B"/>
    <w:rsid w:val="00E31AC6"/>
    <w:rsid w:val="00E324B7"/>
    <w:rsid w:val="00E32DA8"/>
    <w:rsid w:val="00E332D8"/>
    <w:rsid w:val="00E3344F"/>
    <w:rsid w:val="00E33EE8"/>
    <w:rsid w:val="00E34215"/>
    <w:rsid w:val="00E34BEB"/>
    <w:rsid w:val="00E363FF"/>
    <w:rsid w:val="00E365FC"/>
    <w:rsid w:val="00E369EA"/>
    <w:rsid w:val="00E36F3A"/>
    <w:rsid w:val="00E37CF5"/>
    <w:rsid w:val="00E40545"/>
    <w:rsid w:val="00E4144D"/>
    <w:rsid w:val="00E41D56"/>
    <w:rsid w:val="00E41FA8"/>
    <w:rsid w:val="00E422DE"/>
    <w:rsid w:val="00E441B2"/>
    <w:rsid w:val="00E44461"/>
    <w:rsid w:val="00E445B8"/>
    <w:rsid w:val="00E445CC"/>
    <w:rsid w:val="00E44AF9"/>
    <w:rsid w:val="00E454B2"/>
    <w:rsid w:val="00E4585D"/>
    <w:rsid w:val="00E45B41"/>
    <w:rsid w:val="00E45B4C"/>
    <w:rsid w:val="00E45C73"/>
    <w:rsid w:val="00E4762B"/>
    <w:rsid w:val="00E47DB8"/>
    <w:rsid w:val="00E508B7"/>
    <w:rsid w:val="00E50FB2"/>
    <w:rsid w:val="00E517C6"/>
    <w:rsid w:val="00E5202B"/>
    <w:rsid w:val="00E52071"/>
    <w:rsid w:val="00E528F1"/>
    <w:rsid w:val="00E55374"/>
    <w:rsid w:val="00E560E0"/>
    <w:rsid w:val="00E56FC0"/>
    <w:rsid w:val="00E57911"/>
    <w:rsid w:val="00E57F53"/>
    <w:rsid w:val="00E60F91"/>
    <w:rsid w:val="00E6133C"/>
    <w:rsid w:val="00E61967"/>
    <w:rsid w:val="00E61ADB"/>
    <w:rsid w:val="00E62215"/>
    <w:rsid w:val="00E62321"/>
    <w:rsid w:val="00E6451A"/>
    <w:rsid w:val="00E64928"/>
    <w:rsid w:val="00E64AE1"/>
    <w:rsid w:val="00E64B30"/>
    <w:rsid w:val="00E6513F"/>
    <w:rsid w:val="00E65246"/>
    <w:rsid w:val="00E652AF"/>
    <w:rsid w:val="00E655BF"/>
    <w:rsid w:val="00E65988"/>
    <w:rsid w:val="00E67E77"/>
    <w:rsid w:val="00E70008"/>
    <w:rsid w:val="00E70833"/>
    <w:rsid w:val="00E70AF3"/>
    <w:rsid w:val="00E70B27"/>
    <w:rsid w:val="00E70EC6"/>
    <w:rsid w:val="00E71281"/>
    <w:rsid w:val="00E71FE1"/>
    <w:rsid w:val="00E72707"/>
    <w:rsid w:val="00E72BA7"/>
    <w:rsid w:val="00E72CCA"/>
    <w:rsid w:val="00E730C0"/>
    <w:rsid w:val="00E73222"/>
    <w:rsid w:val="00E73C42"/>
    <w:rsid w:val="00E748AE"/>
    <w:rsid w:val="00E77040"/>
    <w:rsid w:val="00E77068"/>
    <w:rsid w:val="00E806D2"/>
    <w:rsid w:val="00E807F9"/>
    <w:rsid w:val="00E80B61"/>
    <w:rsid w:val="00E82E51"/>
    <w:rsid w:val="00E8327E"/>
    <w:rsid w:val="00E8405B"/>
    <w:rsid w:val="00E84590"/>
    <w:rsid w:val="00E852A4"/>
    <w:rsid w:val="00E85509"/>
    <w:rsid w:val="00E91310"/>
    <w:rsid w:val="00E922AF"/>
    <w:rsid w:val="00E92B43"/>
    <w:rsid w:val="00E92F59"/>
    <w:rsid w:val="00E9318D"/>
    <w:rsid w:val="00E932B2"/>
    <w:rsid w:val="00E934C0"/>
    <w:rsid w:val="00E941AA"/>
    <w:rsid w:val="00E94A08"/>
    <w:rsid w:val="00E94B69"/>
    <w:rsid w:val="00E95751"/>
    <w:rsid w:val="00E95FFF"/>
    <w:rsid w:val="00E96335"/>
    <w:rsid w:val="00E963B7"/>
    <w:rsid w:val="00E96466"/>
    <w:rsid w:val="00E968C6"/>
    <w:rsid w:val="00E97064"/>
    <w:rsid w:val="00E978D1"/>
    <w:rsid w:val="00E979D6"/>
    <w:rsid w:val="00EA0361"/>
    <w:rsid w:val="00EA049C"/>
    <w:rsid w:val="00EA04D5"/>
    <w:rsid w:val="00EA0904"/>
    <w:rsid w:val="00EA0BA7"/>
    <w:rsid w:val="00EA1168"/>
    <w:rsid w:val="00EA1B4E"/>
    <w:rsid w:val="00EA2359"/>
    <w:rsid w:val="00EA2461"/>
    <w:rsid w:val="00EA2491"/>
    <w:rsid w:val="00EA27E0"/>
    <w:rsid w:val="00EA2E78"/>
    <w:rsid w:val="00EA34BA"/>
    <w:rsid w:val="00EA46D9"/>
    <w:rsid w:val="00EA4DCB"/>
    <w:rsid w:val="00EA5DD3"/>
    <w:rsid w:val="00EA6890"/>
    <w:rsid w:val="00EA68B8"/>
    <w:rsid w:val="00EA7365"/>
    <w:rsid w:val="00EA790C"/>
    <w:rsid w:val="00EB1005"/>
    <w:rsid w:val="00EB17CC"/>
    <w:rsid w:val="00EB2802"/>
    <w:rsid w:val="00EB2A2A"/>
    <w:rsid w:val="00EB2F66"/>
    <w:rsid w:val="00EB3011"/>
    <w:rsid w:val="00EB3670"/>
    <w:rsid w:val="00EB3888"/>
    <w:rsid w:val="00EB398C"/>
    <w:rsid w:val="00EB4756"/>
    <w:rsid w:val="00EB47E5"/>
    <w:rsid w:val="00EB4ACD"/>
    <w:rsid w:val="00EB4B80"/>
    <w:rsid w:val="00EB4CEF"/>
    <w:rsid w:val="00EB52C1"/>
    <w:rsid w:val="00EB54B9"/>
    <w:rsid w:val="00EB623C"/>
    <w:rsid w:val="00EB6548"/>
    <w:rsid w:val="00EB6BBA"/>
    <w:rsid w:val="00EB715D"/>
    <w:rsid w:val="00EB71EC"/>
    <w:rsid w:val="00EC0B09"/>
    <w:rsid w:val="00EC0FDA"/>
    <w:rsid w:val="00EC11FA"/>
    <w:rsid w:val="00EC14AD"/>
    <w:rsid w:val="00EC193D"/>
    <w:rsid w:val="00EC1DB0"/>
    <w:rsid w:val="00EC3ADB"/>
    <w:rsid w:val="00EC3E0B"/>
    <w:rsid w:val="00EC3F14"/>
    <w:rsid w:val="00EC41D1"/>
    <w:rsid w:val="00EC4631"/>
    <w:rsid w:val="00EC50B4"/>
    <w:rsid w:val="00EC5667"/>
    <w:rsid w:val="00EC5E8D"/>
    <w:rsid w:val="00EC67E6"/>
    <w:rsid w:val="00EC7433"/>
    <w:rsid w:val="00EC74A4"/>
    <w:rsid w:val="00ED00F6"/>
    <w:rsid w:val="00ED0F5C"/>
    <w:rsid w:val="00ED14E0"/>
    <w:rsid w:val="00ED3163"/>
    <w:rsid w:val="00ED3AAF"/>
    <w:rsid w:val="00ED3C07"/>
    <w:rsid w:val="00ED3CEA"/>
    <w:rsid w:val="00ED3E5F"/>
    <w:rsid w:val="00ED4066"/>
    <w:rsid w:val="00ED57D4"/>
    <w:rsid w:val="00ED5ACD"/>
    <w:rsid w:val="00ED6260"/>
    <w:rsid w:val="00ED64F7"/>
    <w:rsid w:val="00ED74F7"/>
    <w:rsid w:val="00ED7A6B"/>
    <w:rsid w:val="00ED7EEE"/>
    <w:rsid w:val="00ED7F28"/>
    <w:rsid w:val="00EE00D8"/>
    <w:rsid w:val="00EE0535"/>
    <w:rsid w:val="00EE0B0F"/>
    <w:rsid w:val="00EE1021"/>
    <w:rsid w:val="00EE19E6"/>
    <w:rsid w:val="00EE24B4"/>
    <w:rsid w:val="00EE2B14"/>
    <w:rsid w:val="00EE318D"/>
    <w:rsid w:val="00EE376E"/>
    <w:rsid w:val="00EE3A59"/>
    <w:rsid w:val="00EE4577"/>
    <w:rsid w:val="00EE45AB"/>
    <w:rsid w:val="00EE5561"/>
    <w:rsid w:val="00EE60CB"/>
    <w:rsid w:val="00EE6272"/>
    <w:rsid w:val="00EE67CD"/>
    <w:rsid w:val="00EE7036"/>
    <w:rsid w:val="00EE75E2"/>
    <w:rsid w:val="00EE79E0"/>
    <w:rsid w:val="00EE7D0B"/>
    <w:rsid w:val="00EE7F81"/>
    <w:rsid w:val="00EF059D"/>
    <w:rsid w:val="00EF06A7"/>
    <w:rsid w:val="00EF0A7A"/>
    <w:rsid w:val="00EF1C00"/>
    <w:rsid w:val="00EF248E"/>
    <w:rsid w:val="00EF2719"/>
    <w:rsid w:val="00EF2CD0"/>
    <w:rsid w:val="00EF2D18"/>
    <w:rsid w:val="00EF3950"/>
    <w:rsid w:val="00EF3974"/>
    <w:rsid w:val="00EF3C87"/>
    <w:rsid w:val="00EF3DD3"/>
    <w:rsid w:val="00EF4637"/>
    <w:rsid w:val="00EF4F30"/>
    <w:rsid w:val="00EF561C"/>
    <w:rsid w:val="00EF581A"/>
    <w:rsid w:val="00EF5BD0"/>
    <w:rsid w:val="00EF6249"/>
    <w:rsid w:val="00EF7B6A"/>
    <w:rsid w:val="00EF7EA9"/>
    <w:rsid w:val="00F0064E"/>
    <w:rsid w:val="00F00FCC"/>
    <w:rsid w:val="00F02254"/>
    <w:rsid w:val="00F0250A"/>
    <w:rsid w:val="00F029AF"/>
    <w:rsid w:val="00F02E5A"/>
    <w:rsid w:val="00F030C3"/>
    <w:rsid w:val="00F0346E"/>
    <w:rsid w:val="00F0369F"/>
    <w:rsid w:val="00F036BE"/>
    <w:rsid w:val="00F03C35"/>
    <w:rsid w:val="00F03E69"/>
    <w:rsid w:val="00F04E4D"/>
    <w:rsid w:val="00F05184"/>
    <w:rsid w:val="00F055A3"/>
    <w:rsid w:val="00F05889"/>
    <w:rsid w:val="00F05973"/>
    <w:rsid w:val="00F05B5E"/>
    <w:rsid w:val="00F06267"/>
    <w:rsid w:val="00F0636A"/>
    <w:rsid w:val="00F07046"/>
    <w:rsid w:val="00F07799"/>
    <w:rsid w:val="00F07D9F"/>
    <w:rsid w:val="00F10C7C"/>
    <w:rsid w:val="00F11120"/>
    <w:rsid w:val="00F111A5"/>
    <w:rsid w:val="00F11F9F"/>
    <w:rsid w:val="00F12072"/>
    <w:rsid w:val="00F12479"/>
    <w:rsid w:val="00F126A4"/>
    <w:rsid w:val="00F127E5"/>
    <w:rsid w:val="00F1305E"/>
    <w:rsid w:val="00F140C9"/>
    <w:rsid w:val="00F1449F"/>
    <w:rsid w:val="00F15990"/>
    <w:rsid w:val="00F15E2D"/>
    <w:rsid w:val="00F15F55"/>
    <w:rsid w:val="00F16030"/>
    <w:rsid w:val="00F16744"/>
    <w:rsid w:val="00F1718B"/>
    <w:rsid w:val="00F17F6C"/>
    <w:rsid w:val="00F20216"/>
    <w:rsid w:val="00F21223"/>
    <w:rsid w:val="00F21C7A"/>
    <w:rsid w:val="00F22228"/>
    <w:rsid w:val="00F2294F"/>
    <w:rsid w:val="00F22C0B"/>
    <w:rsid w:val="00F22F42"/>
    <w:rsid w:val="00F23EB4"/>
    <w:rsid w:val="00F25352"/>
    <w:rsid w:val="00F260F4"/>
    <w:rsid w:val="00F26C46"/>
    <w:rsid w:val="00F27B74"/>
    <w:rsid w:val="00F27DD9"/>
    <w:rsid w:val="00F303CB"/>
    <w:rsid w:val="00F304AA"/>
    <w:rsid w:val="00F30A71"/>
    <w:rsid w:val="00F30B3C"/>
    <w:rsid w:val="00F31258"/>
    <w:rsid w:val="00F315DE"/>
    <w:rsid w:val="00F31BDF"/>
    <w:rsid w:val="00F31DC5"/>
    <w:rsid w:val="00F320CA"/>
    <w:rsid w:val="00F3382D"/>
    <w:rsid w:val="00F34367"/>
    <w:rsid w:val="00F3495B"/>
    <w:rsid w:val="00F358E3"/>
    <w:rsid w:val="00F364BE"/>
    <w:rsid w:val="00F36B41"/>
    <w:rsid w:val="00F378C1"/>
    <w:rsid w:val="00F401F0"/>
    <w:rsid w:val="00F40596"/>
    <w:rsid w:val="00F40AE3"/>
    <w:rsid w:val="00F41085"/>
    <w:rsid w:val="00F415EC"/>
    <w:rsid w:val="00F41CFE"/>
    <w:rsid w:val="00F42592"/>
    <w:rsid w:val="00F44509"/>
    <w:rsid w:val="00F446C4"/>
    <w:rsid w:val="00F44804"/>
    <w:rsid w:val="00F44B12"/>
    <w:rsid w:val="00F46D8B"/>
    <w:rsid w:val="00F47B6F"/>
    <w:rsid w:val="00F50504"/>
    <w:rsid w:val="00F51A19"/>
    <w:rsid w:val="00F51B66"/>
    <w:rsid w:val="00F51F32"/>
    <w:rsid w:val="00F527ED"/>
    <w:rsid w:val="00F52B49"/>
    <w:rsid w:val="00F52BF4"/>
    <w:rsid w:val="00F546F4"/>
    <w:rsid w:val="00F548B7"/>
    <w:rsid w:val="00F55044"/>
    <w:rsid w:val="00F5579F"/>
    <w:rsid w:val="00F55C8B"/>
    <w:rsid w:val="00F574CA"/>
    <w:rsid w:val="00F57C9D"/>
    <w:rsid w:val="00F57ED2"/>
    <w:rsid w:val="00F6037D"/>
    <w:rsid w:val="00F60661"/>
    <w:rsid w:val="00F612A3"/>
    <w:rsid w:val="00F6153E"/>
    <w:rsid w:val="00F616EF"/>
    <w:rsid w:val="00F61C28"/>
    <w:rsid w:val="00F61DBF"/>
    <w:rsid w:val="00F61F72"/>
    <w:rsid w:val="00F624DC"/>
    <w:rsid w:val="00F62ECC"/>
    <w:rsid w:val="00F63713"/>
    <w:rsid w:val="00F64CF0"/>
    <w:rsid w:val="00F64DD9"/>
    <w:rsid w:val="00F66756"/>
    <w:rsid w:val="00F67F98"/>
    <w:rsid w:val="00F704DD"/>
    <w:rsid w:val="00F709D7"/>
    <w:rsid w:val="00F70B27"/>
    <w:rsid w:val="00F70DCE"/>
    <w:rsid w:val="00F71713"/>
    <w:rsid w:val="00F71950"/>
    <w:rsid w:val="00F71DC9"/>
    <w:rsid w:val="00F7297B"/>
    <w:rsid w:val="00F72CB0"/>
    <w:rsid w:val="00F7313A"/>
    <w:rsid w:val="00F749B7"/>
    <w:rsid w:val="00F74EA7"/>
    <w:rsid w:val="00F750B4"/>
    <w:rsid w:val="00F750B6"/>
    <w:rsid w:val="00F753D4"/>
    <w:rsid w:val="00F759A4"/>
    <w:rsid w:val="00F76D8F"/>
    <w:rsid w:val="00F7744F"/>
    <w:rsid w:val="00F77595"/>
    <w:rsid w:val="00F77B0F"/>
    <w:rsid w:val="00F80028"/>
    <w:rsid w:val="00F807CA"/>
    <w:rsid w:val="00F81302"/>
    <w:rsid w:val="00F81C61"/>
    <w:rsid w:val="00F81D40"/>
    <w:rsid w:val="00F8251D"/>
    <w:rsid w:val="00F8435B"/>
    <w:rsid w:val="00F84C0D"/>
    <w:rsid w:val="00F84EB5"/>
    <w:rsid w:val="00F84F2B"/>
    <w:rsid w:val="00F84F90"/>
    <w:rsid w:val="00F852EF"/>
    <w:rsid w:val="00F85C1B"/>
    <w:rsid w:val="00F86D17"/>
    <w:rsid w:val="00F86D2B"/>
    <w:rsid w:val="00F90087"/>
    <w:rsid w:val="00F902BB"/>
    <w:rsid w:val="00F91906"/>
    <w:rsid w:val="00F924FC"/>
    <w:rsid w:val="00F92868"/>
    <w:rsid w:val="00F92DB8"/>
    <w:rsid w:val="00F947BC"/>
    <w:rsid w:val="00F9568E"/>
    <w:rsid w:val="00F9632B"/>
    <w:rsid w:val="00F96F80"/>
    <w:rsid w:val="00F96FBD"/>
    <w:rsid w:val="00F974CD"/>
    <w:rsid w:val="00F9785C"/>
    <w:rsid w:val="00F97F4F"/>
    <w:rsid w:val="00FA055B"/>
    <w:rsid w:val="00FA0B00"/>
    <w:rsid w:val="00FA0E22"/>
    <w:rsid w:val="00FA0E8B"/>
    <w:rsid w:val="00FA1116"/>
    <w:rsid w:val="00FA16EA"/>
    <w:rsid w:val="00FA1CDC"/>
    <w:rsid w:val="00FA204E"/>
    <w:rsid w:val="00FA237B"/>
    <w:rsid w:val="00FA25C9"/>
    <w:rsid w:val="00FA285D"/>
    <w:rsid w:val="00FA3202"/>
    <w:rsid w:val="00FA3244"/>
    <w:rsid w:val="00FA337E"/>
    <w:rsid w:val="00FA343F"/>
    <w:rsid w:val="00FA3CFB"/>
    <w:rsid w:val="00FA3F44"/>
    <w:rsid w:val="00FA4BDB"/>
    <w:rsid w:val="00FA55AC"/>
    <w:rsid w:val="00FA57BF"/>
    <w:rsid w:val="00FA614D"/>
    <w:rsid w:val="00FA641B"/>
    <w:rsid w:val="00FA6F1B"/>
    <w:rsid w:val="00FA733A"/>
    <w:rsid w:val="00FA737F"/>
    <w:rsid w:val="00FA75C7"/>
    <w:rsid w:val="00FA78EE"/>
    <w:rsid w:val="00FB02A7"/>
    <w:rsid w:val="00FB0BE1"/>
    <w:rsid w:val="00FB16A6"/>
    <w:rsid w:val="00FB2327"/>
    <w:rsid w:val="00FB25A4"/>
    <w:rsid w:val="00FB277C"/>
    <w:rsid w:val="00FB2A72"/>
    <w:rsid w:val="00FB3165"/>
    <w:rsid w:val="00FB373F"/>
    <w:rsid w:val="00FB464B"/>
    <w:rsid w:val="00FB471E"/>
    <w:rsid w:val="00FB475B"/>
    <w:rsid w:val="00FB4D99"/>
    <w:rsid w:val="00FB4FFE"/>
    <w:rsid w:val="00FB51B9"/>
    <w:rsid w:val="00FB5638"/>
    <w:rsid w:val="00FB57AB"/>
    <w:rsid w:val="00FB60FB"/>
    <w:rsid w:val="00FB67F9"/>
    <w:rsid w:val="00FC025E"/>
    <w:rsid w:val="00FC038C"/>
    <w:rsid w:val="00FC1676"/>
    <w:rsid w:val="00FC1932"/>
    <w:rsid w:val="00FC1C30"/>
    <w:rsid w:val="00FC2529"/>
    <w:rsid w:val="00FC2B3E"/>
    <w:rsid w:val="00FC33D6"/>
    <w:rsid w:val="00FC3B99"/>
    <w:rsid w:val="00FC42B9"/>
    <w:rsid w:val="00FC55A8"/>
    <w:rsid w:val="00FC5A83"/>
    <w:rsid w:val="00FC5E30"/>
    <w:rsid w:val="00FC64DC"/>
    <w:rsid w:val="00FC69A2"/>
    <w:rsid w:val="00FC70E4"/>
    <w:rsid w:val="00FD0152"/>
    <w:rsid w:val="00FD120D"/>
    <w:rsid w:val="00FD1601"/>
    <w:rsid w:val="00FD1BB3"/>
    <w:rsid w:val="00FD2365"/>
    <w:rsid w:val="00FD2892"/>
    <w:rsid w:val="00FD2B2B"/>
    <w:rsid w:val="00FD3450"/>
    <w:rsid w:val="00FD4027"/>
    <w:rsid w:val="00FD42C2"/>
    <w:rsid w:val="00FD46BC"/>
    <w:rsid w:val="00FD548D"/>
    <w:rsid w:val="00FD59DE"/>
    <w:rsid w:val="00FD63D6"/>
    <w:rsid w:val="00FD64C2"/>
    <w:rsid w:val="00FD67BC"/>
    <w:rsid w:val="00FD68BB"/>
    <w:rsid w:val="00FD7343"/>
    <w:rsid w:val="00FD78A7"/>
    <w:rsid w:val="00FD7FD3"/>
    <w:rsid w:val="00FE01D7"/>
    <w:rsid w:val="00FE1BCE"/>
    <w:rsid w:val="00FE1F1A"/>
    <w:rsid w:val="00FE2303"/>
    <w:rsid w:val="00FE2395"/>
    <w:rsid w:val="00FE302E"/>
    <w:rsid w:val="00FE3B4C"/>
    <w:rsid w:val="00FE3BD9"/>
    <w:rsid w:val="00FE48BB"/>
    <w:rsid w:val="00FE4FB8"/>
    <w:rsid w:val="00FE53EA"/>
    <w:rsid w:val="00FE57A8"/>
    <w:rsid w:val="00FE5ADA"/>
    <w:rsid w:val="00FE718B"/>
    <w:rsid w:val="00FE7D20"/>
    <w:rsid w:val="00FF0C79"/>
    <w:rsid w:val="00FF0D56"/>
    <w:rsid w:val="00FF10A3"/>
    <w:rsid w:val="00FF18C5"/>
    <w:rsid w:val="00FF2CB4"/>
    <w:rsid w:val="00FF387C"/>
    <w:rsid w:val="00FF3AB8"/>
    <w:rsid w:val="00FF3F33"/>
    <w:rsid w:val="00FF41EA"/>
    <w:rsid w:val="00FF4768"/>
    <w:rsid w:val="00FF6295"/>
    <w:rsid w:val="00FF62CA"/>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CFDD"/>
  <w15:docId w15:val="{FEF9B2E2-2E71-4CE6-BC77-E37ABBC6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975"/>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4456FB"/>
    <w:pPr>
      <w:keepNext/>
      <w:jc w:val="center"/>
      <w:outlineLvl w:val="0"/>
    </w:pPr>
    <w:rPr>
      <w:rFonts w:ascii="Clarendon Condensed (PCL6)" w:eastAsia="Times New Roman" w:hAnsi="Clarendon Condensed (PCL6)"/>
      <w:b/>
      <w:bCs/>
      <w:u w:val="single"/>
    </w:rPr>
  </w:style>
  <w:style w:type="paragraph" w:styleId="Nagwek2">
    <w:name w:val="heading 2"/>
    <w:basedOn w:val="Normalny"/>
    <w:next w:val="Normalny"/>
    <w:link w:val="Nagwek2Znak"/>
    <w:uiPriority w:val="9"/>
    <w:unhideWhenUsed/>
    <w:qFormat/>
    <w:rsid w:val="001B50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A221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456FB"/>
    <w:pPr>
      <w:keepNext/>
      <w:jc w:val="center"/>
      <w:outlineLvl w:val="3"/>
    </w:pPr>
    <w:rPr>
      <w:rFonts w:ascii="Arial" w:eastAsia="Times New Roman" w:hAnsi="Arial" w:cs="Arial"/>
      <w:b/>
      <w:bCs/>
      <w:noProof/>
    </w:rPr>
  </w:style>
  <w:style w:type="paragraph" w:styleId="Nagwek5">
    <w:name w:val="heading 5"/>
    <w:basedOn w:val="Normalny"/>
    <w:next w:val="Normalny"/>
    <w:link w:val="Nagwek5Znak"/>
    <w:uiPriority w:val="9"/>
    <w:unhideWhenUsed/>
    <w:qFormat/>
    <w:rsid w:val="006A221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DD33B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56FB"/>
    <w:pPr>
      <w:tabs>
        <w:tab w:val="center" w:pos="4536"/>
        <w:tab w:val="right" w:pos="9072"/>
      </w:tabs>
    </w:pPr>
    <w:rPr>
      <w:rFonts w:eastAsia="Times New Roman"/>
    </w:rPr>
  </w:style>
  <w:style w:type="character" w:customStyle="1" w:styleId="NagwekZnak">
    <w:name w:val="Nagłówek Znak"/>
    <w:basedOn w:val="Domylnaczcionkaakapitu"/>
    <w:link w:val="Nagwek"/>
    <w:uiPriority w:val="99"/>
    <w:rsid w:val="004456FB"/>
  </w:style>
  <w:style w:type="paragraph" w:styleId="Stopka">
    <w:name w:val="footer"/>
    <w:basedOn w:val="Normalny"/>
    <w:link w:val="StopkaZnak"/>
    <w:uiPriority w:val="99"/>
    <w:unhideWhenUsed/>
    <w:rsid w:val="004456FB"/>
    <w:pPr>
      <w:tabs>
        <w:tab w:val="center" w:pos="4536"/>
        <w:tab w:val="right" w:pos="9072"/>
      </w:tabs>
    </w:pPr>
    <w:rPr>
      <w:rFonts w:eastAsia="Times New Roman"/>
    </w:rPr>
  </w:style>
  <w:style w:type="character" w:customStyle="1" w:styleId="StopkaZnak">
    <w:name w:val="Stopka Znak"/>
    <w:basedOn w:val="Domylnaczcionkaakapitu"/>
    <w:link w:val="Stopka"/>
    <w:uiPriority w:val="99"/>
    <w:rsid w:val="004456FB"/>
  </w:style>
  <w:style w:type="paragraph" w:styleId="Tekstdymka">
    <w:name w:val="Balloon Text"/>
    <w:basedOn w:val="Normalny"/>
    <w:link w:val="TekstdymkaZnak"/>
    <w:uiPriority w:val="99"/>
    <w:semiHidden/>
    <w:unhideWhenUsed/>
    <w:rsid w:val="004456FB"/>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456FB"/>
    <w:rPr>
      <w:rFonts w:ascii="Tahoma" w:hAnsi="Tahoma" w:cs="Tahoma"/>
      <w:sz w:val="16"/>
      <w:szCs w:val="16"/>
    </w:rPr>
  </w:style>
  <w:style w:type="character" w:customStyle="1" w:styleId="Nagwek1Znak">
    <w:name w:val="Nagłówek 1 Znak"/>
    <w:basedOn w:val="Domylnaczcionkaakapitu"/>
    <w:link w:val="Nagwek1"/>
    <w:rsid w:val="004456FB"/>
    <w:rPr>
      <w:rFonts w:ascii="Clarendon Condensed (PCL6)" w:eastAsia="Times New Roman" w:hAnsi="Clarendon Condensed (PCL6)" w:cs="Times New Roman"/>
      <w:b/>
      <w:bCs/>
      <w:sz w:val="24"/>
      <w:szCs w:val="24"/>
      <w:u w:val="single"/>
      <w:lang w:eastAsia="pl-PL"/>
    </w:rPr>
  </w:style>
  <w:style w:type="character" w:customStyle="1" w:styleId="Nagwek4Znak">
    <w:name w:val="Nagłówek 4 Znak"/>
    <w:basedOn w:val="Domylnaczcionkaakapitu"/>
    <w:link w:val="Nagwek4"/>
    <w:rsid w:val="004456FB"/>
    <w:rPr>
      <w:rFonts w:ascii="Arial" w:eastAsia="Times New Roman" w:hAnsi="Arial" w:cs="Arial"/>
      <w:b/>
      <w:bCs/>
      <w:noProof/>
      <w:sz w:val="24"/>
      <w:szCs w:val="24"/>
      <w:lang w:eastAsia="pl-PL"/>
    </w:rPr>
  </w:style>
  <w:style w:type="paragraph" w:styleId="Tekstpodstawowy">
    <w:name w:val="Body Text"/>
    <w:basedOn w:val="Normalny"/>
    <w:link w:val="TekstpodstawowyZnak"/>
    <w:uiPriority w:val="99"/>
    <w:rsid w:val="004456FB"/>
    <w:pPr>
      <w:spacing w:line="480" w:lineRule="auto"/>
      <w:jc w:val="both"/>
    </w:pPr>
    <w:rPr>
      <w:rFonts w:ascii="Arial" w:eastAsia="Times New Roman" w:hAnsi="Arial" w:cs="Arial"/>
    </w:rPr>
  </w:style>
  <w:style w:type="character" w:customStyle="1" w:styleId="TekstpodstawowyZnak">
    <w:name w:val="Tekst podstawowy Znak"/>
    <w:basedOn w:val="Domylnaczcionkaakapitu"/>
    <w:link w:val="Tekstpodstawowy"/>
    <w:uiPriority w:val="99"/>
    <w:rsid w:val="004456FB"/>
    <w:rPr>
      <w:rFonts w:ascii="Arial" w:eastAsia="Times New Roman" w:hAnsi="Arial" w:cs="Arial"/>
      <w:sz w:val="24"/>
      <w:szCs w:val="24"/>
      <w:lang w:eastAsia="pl-PL"/>
    </w:rPr>
  </w:style>
  <w:style w:type="table" w:styleId="Tabela-Siatka">
    <w:name w:val="Table Grid"/>
    <w:basedOn w:val="Standardowy"/>
    <w:uiPriority w:val="59"/>
    <w:rsid w:val="004456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640D2D"/>
    <w:pPr>
      <w:spacing w:after="120"/>
      <w:ind w:left="283"/>
    </w:pPr>
    <w:rPr>
      <w:rFonts w:eastAsia="Times New Roman"/>
    </w:rPr>
  </w:style>
  <w:style w:type="character" w:customStyle="1" w:styleId="TekstpodstawowywcityZnak">
    <w:name w:val="Tekst podstawowy wcięty Znak"/>
    <w:basedOn w:val="Domylnaczcionkaakapitu"/>
    <w:link w:val="Tekstpodstawowywcity"/>
    <w:uiPriority w:val="99"/>
    <w:rsid w:val="00640D2D"/>
    <w:rPr>
      <w:rFonts w:ascii="Times New Roman" w:eastAsia="Times New Roman" w:hAnsi="Times New Roman" w:cs="Times New Roman"/>
      <w:sz w:val="24"/>
      <w:szCs w:val="24"/>
      <w:lang w:eastAsia="pl-PL"/>
    </w:rPr>
  </w:style>
  <w:style w:type="paragraph" w:styleId="NormalnyWeb">
    <w:name w:val="Normal (Web)"/>
    <w:basedOn w:val="Normalny"/>
    <w:uiPriority w:val="99"/>
    <w:rsid w:val="00640D2D"/>
    <w:pPr>
      <w:spacing w:before="100" w:beforeAutospacing="1" w:after="119" w:line="360" w:lineRule="auto"/>
      <w:ind w:left="284"/>
    </w:pPr>
    <w:rPr>
      <w:rFonts w:eastAsia="Times New Roman"/>
    </w:rPr>
  </w:style>
  <w:style w:type="paragraph" w:styleId="Bezodstpw">
    <w:name w:val="No Spacing"/>
    <w:uiPriority w:val="1"/>
    <w:qFormat/>
    <w:rsid w:val="00640D2D"/>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BC69AF"/>
    <w:rPr>
      <w:b/>
      <w:bCs/>
    </w:rPr>
  </w:style>
  <w:style w:type="paragraph" w:styleId="Akapitzlist">
    <w:name w:val="List Paragraph"/>
    <w:aliases w:val="BulletC,Obiekt,Akapit z listą1,List Paragraph1,List Paragraph,Numerowanie,Akapit z listą31,Bullets,normalny tekst,Akapit z listą3,Kolorowa lista — akcent 11,Akapit z listą11,Normal,Wyliczanie,normalny,maz_wyliczenie,opis dzialania"/>
    <w:basedOn w:val="Normalny"/>
    <w:link w:val="AkapitzlistZnak"/>
    <w:uiPriority w:val="34"/>
    <w:qFormat/>
    <w:rsid w:val="000E7E9E"/>
    <w:pPr>
      <w:ind w:left="720"/>
      <w:contextualSpacing/>
    </w:pPr>
    <w:rPr>
      <w:rFonts w:eastAsia="Times New Roman"/>
    </w:rPr>
  </w:style>
  <w:style w:type="paragraph" w:styleId="Tekstpodstawowy3">
    <w:name w:val="Body Text 3"/>
    <w:basedOn w:val="Normalny"/>
    <w:link w:val="Tekstpodstawowy3Znak"/>
    <w:rsid w:val="001D6F44"/>
    <w:pPr>
      <w:spacing w:after="120"/>
    </w:pPr>
    <w:rPr>
      <w:rFonts w:eastAsia="Times New Roman"/>
      <w:sz w:val="16"/>
      <w:szCs w:val="16"/>
    </w:rPr>
  </w:style>
  <w:style w:type="character" w:customStyle="1" w:styleId="Tekstpodstawowy3Znak">
    <w:name w:val="Tekst podstawowy 3 Znak"/>
    <w:basedOn w:val="Domylnaczcionkaakapitu"/>
    <w:link w:val="Tekstpodstawowy3"/>
    <w:rsid w:val="001D6F44"/>
    <w:rPr>
      <w:rFonts w:ascii="Times New Roman" w:eastAsia="Times New Roman" w:hAnsi="Times New Roman" w:cs="Times New Roman"/>
      <w:sz w:val="16"/>
      <w:szCs w:val="16"/>
      <w:lang w:eastAsia="pl-PL"/>
    </w:rPr>
  </w:style>
  <w:style w:type="numbering" w:customStyle="1" w:styleId="Bezlisty1">
    <w:name w:val="Bez listy1"/>
    <w:next w:val="Bezlisty"/>
    <w:uiPriority w:val="99"/>
    <w:semiHidden/>
    <w:unhideWhenUsed/>
    <w:rsid w:val="00D318E6"/>
  </w:style>
  <w:style w:type="paragraph" w:styleId="Tekstprzypisukocowego">
    <w:name w:val="endnote text"/>
    <w:basedOn w:val="Normalny"/>
    <w:link w:val="TekstprzypisukocowegoZnak"/>
    <w:uiPriority w:val="99"/>
    <w:semiHidden/>
    <w:unhideWhenUsed/>
    <w:rsid w:val="00D318E6"/>
    <w:rPr>
      <w:rFonts w:ascii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D318E6"/>
    <w:rPr>
      <w:sz w:val="20"/>
      <w:szCs w:val="20"/>
    </w:rPr>
  </w:style>
  <w:style w:type="character" w:styleId="Odwoanieprzypisukocowego">
    <w:name w:val="endnote reference"/>
    <w:basedOn w:val="Domylnaczcionkaakapitu"/>
    <w:uiPriority w:val="99"/>
    <w:semiHidden/>
    <w:unhideWhenUsed/>
    <w:rsid w:val="00D318E6"/>
    <w:rPr>
      <w:vertAlign w:val="superscript"/>
    </w:rPr>
  </w:style>
  <w:style w:type="paragraph" w:styleId="Tekstpodstawowywcity3">
    <w:name w:val="Body Text Indent 3"/>
    <w:basedOn w:val="Normalny"/>
    <w:link w:val="Tekstpodstawowywcity3Znak"/>
    <w:uiPriority w:val="99"/>
    <w:unhideWhenUsed/>
    <w:rsid w:val="00D57539"/>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uiPriority w:val="99"/>
    <w:rsid w:val="00D57539"/>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3B1542"/>
    <w:pPr>
      <w:spacing w:after="120" w:line="480" w:lineRule="auto"/>
    </w:pPr>
    <w:rPr>
      <w:rFonts w:eastAsia="Times New Roman"/>
    </w:rPr>
  </w:style>
  <w:style w:type="character" w:customStyle="1" w:styleId="Tekstpodstawowy2Znak">
    <w:name w:val="Tekst podstawowy 2 Znak"/>
    <w:basedOn w:val="Domylnaczcionkaakapitu"/>
    <w:link w:val="Tekstpodstawowy2"/>
    <w:uiPriority w:val="99"/>
    <w:rsid w:val="003B1542"/>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1B50C5"/>
    <w:rPr>
      <w:rFonts w:asciiTheme="majorHAnsi" w:eastAsiaTheme="majorEastAsia" w:hAnsiTheme="majorHAnsi" w:cstheme="majorBidi"/>
      <w:b/>
      <w:bCs/>
      <w:color w:val="4F81BD" w:themeColor="accent1"/>
      <w:sz w:val="26"/>
      <w:szCs w:val="26"/>
      <w:lang w:eastAsia="pl-PL"/>
    </w:rPr>
  </w:style>
  <w:style w:type="paragraph" w:customStyle="1" w:styleId="StylWyjustowanyPrzed6ptInterlinia15wiersza">
    <w:name w:val="Styl Wyjustowany Przed:  6 pt Interlinia:  15 wiersza"/>
    <w:basedOn w:val="Normalny"/>
    <w:link w:val="StylWyjustowanyPrzed6ptInterlinia15wierszaZnak1"/>
    <w:rsid w:val="001B50C5"/>
    <w:pPr>
      <w:spacing w:before="120" w:line="360" w:lineRule="auto"/>
      <w:ind w:firstLine="284"/>
      <w:jc w:val="both"/>
    </w:pPr>
    <w:rPr>
      <w:rFonts w:ascii="Arial" w:eastAsia="Times New Roman" w:hAnsi="Arial"/>
      <w:sz w:val="20"/>
      <w:szCs w:val="20"/>
    </w:rPr>
  </w:style>
  <w:style w:type="character" w:customStyle="1" w:styleId="StylWyjustowanyPrzed6ptInterlinia15wierszaZnak1">
    <w:name w:val="Styl Wyjustowany Przed:  6 pt Interlinia:  15 wiersza Znak1"/>
    <w:link w:val="StylWyjustowanyPrzed6ptInterlinia15wiersza"/>
    <w:rsid w:val="001B50C5"/>
    <w:rPr>
      <w:rFonts w:ascii="Arial" w:eastAsia="Times New Roman" w:hAnsi="Arial" w:cs="Times New Roman"/>
      <w:sz w:val="20"/>
      <w:szCs w:val="20"/>
      <w:lang w:eastAsia="pl-PL"/>
    </w:rPr>
  </w:style>
  <w:style w:type="paragraph" w:customStyle="1" w:styleId="Akapit">
    <w:name w:val="Akapit"/>
    <w:basedOn w:val="Normalny"/>
    <w:rsid w:val="001B50C5"/>
    <w:pPr>
      <w:overflowPunct w:val="0"/>
      <w:autoSpaceDE w:val="0"/>
      <w:autoSpaceDN w:val="0"/>
      <w:adjustRightInd w:val="0"/>
      <w:spacing w:after="120" w:line="360" w:lineRule="auto"/>
      <w:ind w:firstLine="567"/>
      <w:jc w:val="both"/>
      <w:textAlignment w:val="baseline"/>
    </w:pPr>
    <w:rPr>
      <w:rFonts w:eastAsia="Times New Roman"/>
      <w:szCs w:val="20"/>
    </w:rPr>
  </w:style>
  <w:style w:type="paragraph" w:customStyle="1" w:styleId="Styl1">
    <w:name w:val="Styl1"/>
    <w:basedOn w:val="Normalny"/>
    <w:rsid w:val="00CA5FC5"/>
    <w:pPr>
      <w:spacing w:line="360" w:lineRule="auto"/>
      <w:ind w:firstLine="284"/>
      <w:jc w:val="both"/>
    </w:pPr>
    <w:rPr>
      <w:rFonts w:ascii="Arial" w:eastAsia="Times New Roman" w:hAnsi="Arial"/>
      <w:sz w:val="20"/>
    </w:rPr>
  </w:style>
  <w:style w:type="paragraph" w:customStyle="1" w:styleId="StylWyjustowanyInterlinia15wiersza">
    <w:name w:val="Styl Wyjustowany Interlinia:  15 wiersza"/>
    <w:basedOn w:val="Normalny"/>
    <w:link w:val="StylWyjustowanyInterlinia15wierszaZnak"/>
    <w:rsid w:val="00DC41F4"/>
    <w:pPr>
      <w:spacing w:before="120" w:line="360" w:lineRule="auto"/>
      <w:ind w:firstLine="284"/>
      <w:jc w:val="both"/>
    </w:pPr>
    <w:rPr>
      <w:rFonts w:ascii="Arial" w:eastAsia="Times New Roman" w:hAnsi="Arial"/>
      <w:sz w:val="20"/>
      <w:szCs w:val="20"/>
    </w:rPr>
  </w:style>
  <w:style w:type="character" w:customStyle="1" w:styleId="StylWyjustowanyInterlinia15wierszaZnak">
    <w:name w:val="Styl Wyjustowany Interlinia:  15 wiersza Znak"/>
    <w:link w:val="StylWyjustowanyInterlinia15wiersza"/>
    <w:rsid w:val="00DC41F4"/>
    <w:rPr>
      <w:rFonts w:ascii="Arial" w:eastAsia="Times New Roman" w:hAnsi="Arial" w:cs="Times New Roman"/>
      <w:sz w:val="20"/>
      <w:szCs w:val="20"/>
      <w:lang w:eastAsia="pl-PL"/>
    </w:rPr>
  </w:style>
  <w:style w:type="paragraph" w:styleId="Zwykytekst">
    <w:name w:val="Plain Text"/>
    <w:aliases w:val="Zwykły tekst Znak Znak Znak Znak,Zwykły tekst Znak Znak Znak,Zwykły tekst Znak Znak Znak Znak Znak Znak,Zwykły tekst Znak Znak Znak Znak Znak Znak Znak Znak Znak,Zwykły tekst Znak Znak Znak Znak Znak Znak Znak Znak,Zwykły tekst Znak Znak"/>
    <w:basedOn w:val="Normalny"/>
    <w:link w:val="ZwykytekstZnak1"/>
    <w:rsid w:val="00DC41F4"/>
    <w:pPr>
      <w:spacing w:before="120" w:line="360" w:lineRule="auto"/>
      <w:ind w:firstLine="284"/>
      <w:jc w:val="both"/>
    </w:pPr>
    <w:rPr>
      <w:rFonts w:ascii="Courier New" w:eastAsia="Times New Roman" w:hAnsi="Courier New" w:cs="Courier New"/>
      <w:sz w:val="20"/>
      <w:szCs w:val="20"/>
    </w:rPr>
  </w:style>
  <w:style w:type="character" w:customStyle="1" w:styleId="ZwykytekstZnak">
    <w:name w:val="Zwykły tekst Znak"/>
    <w:basedOn w:val="Domylnaczcionkaakapitu"/>
    <w:uiPriority w:val="99"/>
    <w:semiHidden/>
    <w:rsid w:val="00DC41F4"/>
    <w:rPr>
      <w:rFonts w:ascii="Consolas" w:eastAsia="Times New Roman" w:hAnsi="Consolas" w:cs="Times New Roman"/>
      <w:sz w:val="21"/>
      <w:szCs w:val="21"/>
      <w:lang w:eastAsia="pl-PL"/>
    </w:rPr>
  </w:style>
  <w:style w:type="character" w:customStyle="1" w:styleId="ZwykytekstZnak1">
    <w:name w:val="Zwykły tekst Znak1"/>
    <w:aliases w:val="Zwykły tekst Znak Znak Znak Znak Znak,Zwykły tekst Znak Znak Znak Znak1,Zwykły tekst Znak Znak Znak Znak Znak Znak Znak,Zwykły tekst Znak Znak Znak Znak Znak Znak Znak Znak Znak Znak,Zwykły tekst Znak Znak Znak1"/>
    <w:link w:val="Zwykytekst"/>
    <w:rsid w:val="00DC41F4"/>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unhideWhenUsed/>
    <w:rsid w:val="00561DD4"/>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561DD4"/>
    <w:rPr>
      <w:rFonts w:ascii="Times New Roman" w:eastAsia="Times New Roman" w:hAnsi="Times New Roman" w:cs="Times New Roman"/>
      <w:sz w:val="24"/>
      <w:szCs w:val="24"/>
      <w:lang w:eastAsia="pl-PL"/>
    </w:rPr>
  </w:style>
  <w:style w:type="paragraph" w:customStyle="1" w:styleId="TabelaArla">
    <w:name w:val="Tabela Arla"/>
    <w:basedOn w:val="Legenda"/>
    <w:link w:val="TabelaArlaZnak"/>
    <w:rsid w:val="00257B27"/>
    <w:pPr>
      <w:overflowPunct w:val="0"/>
      <w:autoSpaceDE w:val="0"/>
      <w:autoSpaceDN w:val="0"/>
      <w:adjustRightInd w:val="0"/>
      <w:spacing w:before="120" w:after="0" w:line="360" w:lineRule="auto"/>
      <w:ind w:left="1298" w:hanging="1298"/>
      <w:jc w:val="both"/>
      <w:textAlignment w:val="baseline"/>
    </w:pPr>
    <w:rPr>
      <w:rFonts w:ascii="Arial" w:hAnsi="Arial" w:cs="Arial"/>
      <w:color w:val="auto"/>
      <w:sz w:val="20"/>
      <w:szCs w:val="20"/>
    </w:rPr>
  </w:style>
  <w:style w:type="character" w:customStyle="1" w:styleId="TabelaArlaZnak">
    <w:name w:val="Tabela Arla Znak"/>
    <w:link w:val="TabelaArla"/>
    <w:rsid w:val="00257B27"/>
    <w:rPr>
      <w:rFonts w:ascii="Arial" w:eastAsia="Times New Roman" w:hAnsi="Arial" w:cs="Arial"/>
      <w:b/>
      <w:bCs/>
      <w:sz w:val="20"/>
      <w:szCs w:val="20"/>
      <w:lang w:eastAsia="pl-PL"/>
    </w:rPr>
  </w:style>
  <w:style w:type="paragraph" w:styleId="Legenda">
    <w:name w:val="caption"/>
    <w:basedOn w:val="Normalny"/>
    <w:next w:val="Normalny"/>
    <w:uiPriority w:val="35"/>
    <w:semiHidden/>
    <w:unhideWhenUsed/>
    <w:qFormat/>
    <w:rsid w:val="00257B27"/>
    <w:pPr>
      <w:spacing w:after="200"/>
    </w:pPr>
    <w:rPr>
      <w:rFonts w:eastAsia="Times New Roman"/>
      <w:b/>
      <w:bCs/>
      <w:color w:val="4F81BD" w:themeColor="accent1"/>
      <w:sz w:val="18"/>
      <w:szCs w:val="18"/>
    </w:rPr>
  </w:style>
  <w:style w:type="character" w:styleId="Hipercze">
    <w:name w:val="Hyperlink"/>
    <w:basedOn w:val="Domylnaczcionkaakapitu"/>
    <w:uiPriority w:val="99"/>
    <w:unhideWhenUsed/>
    <w:rsid w:val="00893B5B"/>
    <w:rPr>
      <w:color w:val="0000FF"/>
      <w:u w:val="single"/>
    </w:rPr>
  </w:style>
  <w:style w:type="character" w:customStyle="1" w:styleId="Nagwek3ZnakZnakZnakZnakZnakZnak">
    <w:name w:val="Nagłówek 3 Znak Znak Znak Znak Znak Znak"/>
    <w:aliases w:val="Nagłówek 31 Znak Znak"/>
    <w:rsid w:val="008A251A"/>
    <w:rPr>
      <w:rFonts w:ascii="Arial" w:hAnsi="Arial" w:cs="Arial"/>
      <w:b/>
      <w:bCs/>
      <w:i/>
      <w:iCs/>
      <w:lang w:val="pl-PL" w:eastAsia="pl-PL" w:bidi="ar-SA"/>
    </w:rPr>
  </w:style>
  <w:style w:type="character" w:customStyle="1" w:styleId="Nagwek3Znak">
    <w:name w:val="Nagłówek 3 Znak"/>
    <w:basedOn w:val="Domylnaczcionkaakapitu"/>
    <w:link w:val="Nagwek3"/>
    <w:uiPriority w:val="9"/>
    <w:rsid w:val="006A221E"/>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6A221E"/>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rsid w:val="00DD33B4"/>
    <w:rPr>
      <w:rFonts w:asciiTheme="majorHAnsi" w:eastAsiaTheme="majorEastAsia" w:hAnsiTheme="majorHAnsi" w:cstheme="majorBidi"/>
      <w:i/>
      <w:iCs/>
      <w:color w:val="243F60" w:themeColor="accent1" w:themeShade="7F"/>
      <w:sz w:val="24"/>
      <w:szCs w:val="24"/>
      <w:lang w:eastAsia="pl-PL"/>
    </w:rPr>
  </w:style>
  <w:style w:type="character" w:styleId="Tytuksiki">
    <w:name w:val="Book Title"/>
    <w:basedOn w:val="Domylnaczcionkaakapitu"/>
    <w:uiPriority w:val="33"/>
    <w:qFormat/>
    <w:rsid w:val="00DD33B4"/>
    <w:rPr>
      <w:b/>
      <w:bCs/>
      <w:smallCaps/>
      <w:spacing w:val="5"/>
    </w:rPr>
  </w:style>
  <w:style w:type="character" w:styleId="Odwoanieintensywne">
    <w:name w:val="Intense Reference"/>
    <w:basedOn w:val="Domylnaczcionkaakapitu"/>
    <w:uiPriority w:val="32"/>
    <w:qFormat/>
    <w:rsid w:val="00DD33B4"/>
    <w:rPr>
      <w:b/>
      <w:bCs/>
      <w:smallCaps/>
      <w:color w:val="C0504D" w:themeColor="accent2"/>
      <w:spacing w:val="5"/>
      <w:u w:val="single"/>
    </w:rPr>
  </w:style>
  <w:style w:type="character" w:styleId="Odwoaniedelikatne">
    <w:name w:val="Subtle Reference"/>
    <w:basedOn w:val="Domylnaczcionkaakapitu"/>
    <w:uiPriority w:val="31"/>
    <w:qFormat/>
    <w:rsid w:val="00DD33B4"/>
    <w:rPr>
      <w:smallCaps/>
      <w:color w:val="C0504D" w:themeColor="accent2"/>
      <w:u w:val="single"/>
    </w:rPr>
  </w:style>
  <w:style w:type="paragraph" w:styleId="Cytatintensywny">
    <w:name w:val="Intense Quote"/>
    <w:basedOn w:val="Normalny"/>
    <w:next w:val="Normalny"/>
    <w:link w:val="CytatintensywnyZnak"/>
    <w:uiPriority w:val="30"/>
    <w:qFormat/>
    <w:rsid w:val="00DD33B4"/>
    <w:pPr>
      <w:pBdr>
        <w:bottom w:val="single" w:sz="4" w:space="4" w:color="4F81BD" w:themeColor="accent1"/>
      </w:pBdr>
      <w:spacing w:before="200" w:after="280"/>
      <w:ind w:left="936" w:right="936"/>
    </w:pPr>
    <w:rPr>
      <w:rFonts w:eastAsia="Times New Roman"/>
      <w:b/>
      <w:bCs/>
      <w:i/>
      <w:iCs/>
      <w:color w:val="4F81BD" w:themeColor="accent1"/>
    </w:rPr>
  </w:style>
  <w:style w:type="character" w:customStyle="1" w:styleId="CytatintensywnyZnak">
    <w:name w:val="Cytat intensywny Znak"/>
    <w:basedOn w:val="Domylnaczcionkaakapitu"/>
    <w:link w:val="Cytatintensywny"/>
    <w:uiPriority w:val="30"/>
    <w:rsid w:val="00DD33B4"/>
    <w:rPr>
      <w:rFonts w:ascii="Times New Roman" w:eastAsia="Times New Roman" w:hAnsi="Times New Roman" w:cs="Times New Roman"/>
      <w:b/>
      <w:bCs/>
      <w:i/>
      <w:iCs/>
      <w:color w:val="4F81BD" w:themeColor="accent1"/>
      <w:sz w:val="24"/>
      <w:szCs w:val="24"/>
      <w:lang w:eastAsia="pl-PL"/>
    </w:rPr>
  </w:style>
  <w:style w:type="character" w:styleId="Uwydatnienie">
    <w:name w:val="Emphasis"/>
    <w:basedOn w:val="Domylnaczcionkaakapitu"/>
    <w:uiPriority w:val="20"/>
    <w:qFormat/>
    <w:rsid w:val="00217155"/>
    <w:rPr>
      <w:i/>
      <w:iCs/>
    </w:rPr>
  </w:style>
  <w:style w:type="paragraph" w:styleId="Cytat">
    <w:name w:val="Quote"/>
    <w:basedOn w:val="Normalny"/>
    <w:next w:val="Normalny"/>
    <w:link w:val="CytatZnak"/>
    <w:uiPriority w:val="29"/>
    <w:qFormat/>
    <w:rsid w:val="00217155"/>
    <w:rPr>
      <w:rFonts w:eastAsia="Times New Roman"/>
      <w:i/>
      <w:iCs/>
      <w:color w:val="000000" w:themeColor="text1"/>
    </w:rPr>
  </w:style>
  <w:style w:type="character" w:customStyle="1" w:styleId="CytatZnak">
    <w:name w:val="Cytat Znak"/>
    <w:basedOn w:val="Domylnaczcionkaakapitu"/>
    <w:link w:val="Cytat"/>
    <w:uiPriority w:val="29"/>
    <w:rsid w:val="00217155"/>
    <w:rPr>
      <w:rFonts w:ascii="Times New Roman" w:eastAsia="Times New Roman" w:hAnsi="Times New Roman" w:cs="Times New Roman"/>
      <w:i/>
      <w:iCs/>
      <w:color w:val="000000" w:themeColor="text1"/>
      <w:sz w:val="24"/>
      <w:szCs w:val="24"/>
      <w:lang w:eastAsia="pl-PL"/>
    </w:rPr>
  </w:style>
  <w:style w:type="character" w:customStyle="1" w:styleId="tabulatory">
    <w:name w:val="tabulatory"/>
    <w:basedOn w:val="Domylnaczcionkaakapitu"/>
    <w:rsid w:val="0077478B"/>
  </w:style>
  <w:style w:type="character" w:customStyle="1" w:styleId="st">
    <w:name w:val="st"/>
    <w:basedOn w:val="Domylnaczcionkaakapitu"/>
    <w:rsid w:val="00E15B85"/>
  </w:style>
  <w:style w:type="paragraph" w:customStyle="1" w:styleId="Styl2">
    <w:name w:val="Styl2"/>
    <w:basedOn w:val="Normalny"/>
    <w:link w:val="Styl2Znak"/>
    <w:qFormat/>
    <w:rsid w:val="00962B8F"/>
    <w:pPr>
      <w:spacing w:after="120" w:line="360" w:lineRule="auto"/>
      <w:ind w:firstLine="284"/>
      <w:jc w:val="both"/>
    </w:pPr>
    <w:rPr>
      <w:rFonts w:ascii="Arial" w:eastAsia="Times New Roman" w:hAnsi="Arial"/>
      <w:sz w:val="20"/>
    </w:rPr>
  </w:style>
  <w:style w:type="character" w:customStyle="1" w:styleId="Styl2Znak">
    <w:name w:val="Styl2 Znak"/>
    <w:link w:val="Styl2"/>
    <w:rsid w:val="00962B8F"/>
    <w:rPr>
      <w:rFonts w:ascii="Arial" w:eastAsia="Times New Roman" w:hAnsi="Arial" w:cs="Times New Roman"/>
      <w:sz w:val="20"/>
      <w:szCs w:val="24"/>
      <w:lang w:eastAsia="pl-PL"/>
    </w:rPr>
  </w:style>
  <w:style w:type="paragraph" w:customStyle="1" w:styleId="wypunktowanienowee">
    <w:name w:val="wypunktowanie nowee"/>
    <w:basedOn w:val="Normalny"/>
    <w:qFormat/>
    <w:rsid w:val="00962B8F"/>
    <w:pPr>
      <w:numPr>
        <w:numId w:val="19"/>
      </w:numPr>
      <w:tabs>
        <w:tab w:val="left" w:pos="357"/>
      </w:tabs>
      <w:suppressAutoHyphens/>
      <w:spacing w:line="360" w:lineRule="auto"/>
      <w:jc w:val="both"/>
    </w:pPr>
    <w:rPr>
      <w:rFonts w:ascii="Arial" w:eastAsia="Times New Roman" w:hAnsi="Arial"/>
      <w:sz w:val="20"/>
      <w:szCs w:val="22"/>
    </w:rPr>
  </w:style>
  <w:style w:type="paragraph" w:styleId="Tytu">
    <w:name w:val="Title"/>
    <w:basedOn w:val="Normalny"/>
    <w:link w:val="TytuZnak"/>
    <w:qFormat/>
    <w:rsid w:val="007308A5"/>
    <w:pPr>
      <w:jc w:val="center"/>
    </w:pPr>
    <w:rPr>
      <w:rFonts w:ascii="Cambria" w:eastAsia="Times New Roman" w:hAnsi="Cambria"/>
      <w:b/>
      <w:bCs/>
      <w:kern w:val="28"/>
      <w:sz w:val="32"/>
      <w:szCs w:val="32"/>
    </w:rPr>
  </w:style>
  <w:style w:type="character" w:customStyle="1" w:styleId="TytuZnak">
    <w:name w:val="Tytuł Znak"/>
    <w:basedOn w:val="Domylnaczcionkaakapitu"/>
    <w:link w:val="Tytu"/>
    <w:rsid w:val="007308A5"/>
    <w:rPr>
      <w:rFonts w:ascii="Cambria" w:eastAsia="Times New Roman" w:hAnsi="Cambria" w:cs="Times New Roman"/>
      <w:b/>
      <w:bCs/>
      <w:kern w:val="28"/>
      <w:sz w:val="32"/>
      <w:szCs w:val="32"/>
    </w:rPr>
  </w:style>
  <w:style w:type="character" w:customStyle="1" w:styleId="luchili">
    <w:name w:val="luc_hili"/>
    <w:basedOn w:val="Domylnaczcionkaakapitu"/>
    <w:rsid w:val="005B7A1F"/>
  </w:style>
  <w:style w:type="character" w:customStyle="1" w:styleId="AkapitzlistZnak">
    <w:name w:val="Akapit z listą Znak"/>
    <w:aliases w:val="BulletC Znak,Obiekt Znak,Akapit z listą1 Znak,List Paragraph1 Znak,List Paragraph Znak,Numerowanie Znak,Akapit z listą31 Znak,Bullets Znak,normalny tekst Znak,Akapit z listą3 Znak,Kolorowa lista — akcent 11 Znak,Akapit z listą11 Znak"/>
    <w:link w:val="Akapitzlist"/>
    <w:uiPriority w:val="34"/>
    <w:qFormat/>
    <w:rsid w:val="00732FC4"/>
    <w:rPr>
      <w:rFonts w:ascii="Times New Roman" w:eastAsia="Times New Roman" w:hAnsi="Times New Roman" w:cs="Times New Roman"/>
      <w:sz w:val="24"/>
      <w:szCs w:val="24"/>
      <w:lang w:eastAsia="pl-PL"/>
    </w:rPr>
  </w:style>
  <w:style w:type="character" w:customStyle="1" w:styleId="Legenda1">
    <w:name w:val="Legenda1"/>
    <w:basedOn w:val="Domylnaczcionkaakapitu"/>
    <w:rsid w:val="00713094"/>
  </w:style>
  <w:style w:type="character" w:customStyle="1" w:styleId="fn-ref">
    <w:name w:val="fn-ref"/>
    <w:basedOn w:val="Domylnaczcionkaakapitu"/>
    <w:rsid w:val="005C7DAE"/>
  </w:style>
  <w:style w:type="table" w:customStyle="1" w:styleId="Tabela-Siatka1">
    <w:name w:val="Tabela - Siatka1"/>
    <w:basedOn w:val="Standardowy"/>
    <w:next w:val="Tabela-Siatka"/>
    <w:uiPriority w:val="59"/>
    <w:rsid w:val="000D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9D1CA5"/>
    <w:rPr>
      <w:color w:val="800080" w:themeColor="followedHyperlink"/>
      <w:u w:val="single"/>
    </w:rPr>
  </w:style>
  <w:style w:type="character" w:customStyle="1" w:styleId="ng-binding">
    <w:name w:val="ng-binding"/>
    <w:basedOn w:val="Domylnaczcionkaakapitu"/>
    <w:rsid w:val="00063D84"/>
  </w:style>
  <w:style w:type="paragraph" w:customStyle="1" w:styleId="StylArial10ptWyjustowanyPierwszywiersz063cmInterli">
    <w:name w:val="Styl Arial 10 pt Wyjustowany Pierwszy wiersz:  063 cm Interli..."/>
    <w:basedOn w:val="Normalny"/>
    <w:rsid w:val="00951339"/>
    <w:pPr>
      <w:spacing w:before="120" w:line="360" w:lineRule="auto"/>
      <w:ind w:firstLine="284"/>
      <w:jc w:val="both"/>
    </w:pPr>
    <w:rPr>
      <w:rFonts w:ascii="Arial" w:eastAsia="Times New Roman" w:hAnsi="Arial"/>
      <w:sz w:val="20"/>
      <w:szCs w:val="20"/>
    </w:rPr>
  </w:style>
  <w:style w:type="paragraph" w:customStyle="1" w:styleId="tyt">
    <w:name w:val="tyt"/>
    <w:basedOn w:val="Normalny"/>
    <w:rsid w:val="004C453B"/>
    <w:pPr>
      <w:spacing w:before="100" w:beforeAutospacing="1" w:after="100" w:afterAutospacing="1"/>
    </w:pPr>
    <w:rPr>
      <w:rFonts w:eastAsia="Times New Roman"/>
    </w:rPr>
  </w:style>
  <w:style w:type="table" w:customStyle="1" w:styleId="Tabela-Siatka2">
    <w:name w:val="Tabela - Siatka2"/>
    <w:basedOn w:val="Standardowy"/>
    <w:next w:val="Tabela-Siatka"/>
    <w:uiPriority w:val="59"/>
    <w:rsid w:val="0006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441B2"/>
    <w:rPr>
      <w:sz w:val="16"/>
      <w:szCs w:val="16"/>
    </w:rPr>
  </w:style>
  <w:style w:type="paragraph" w:styleId="Tekstkomentarza">
    <w:name w:val="annotation text"/>
    <w:basedOn w:val="Normalny"/>
    <w:link w:val="TekstkomentarzaZnak"/>
    <w:uiPriority w:val="99"/>
    <w:unhideWhenUsed/>
    <w:rsid w:val="00E441B2"/>
    <w:rPr>
      <w:rFonts w:eastAsia="Times New Roman"/>
      <w:sz w:val="20"/>
      <w:szCs w:val="20"/>
    </w:rPr>
  </w:style>
  <w:style w:type="character" w:customStyle="1" w:styleId="TekstkomentarzaZnak">
    <w:name w:val="Tekst komentarza Znak"/>
    <w:basedOn w:val="Domylnaczcionkaakapitu"/>
    <w:link w:val="Tekstkomentarza"/>
    <w:uiPriority w:val="99"/>
    <w:rsid w:val="00E441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41B2"/>
    <w:rPr>
      <w:b/>
      <w:bCs/>
    </w:rPr>
  </w:style>
  <w:style w:type="character" w:customStyle="1" w:styleId="TematkomentarzaZnak">
    <w:name w:val="Temat komentarza Znak"/>
    <w:basedOn w:val="TekstkomentarzaZnak"/>
    <w:link w:val="Tematkomentarza"/>
    <w:uiPriority w:val="99"/>
    <w:semiHidden/>
    <w:rsid w:val="00E441B2"/>
    <w:rPr>
      <w:rFonts w:ascii="Times New Roman" w:eastAsia="Times New Roman" w:hAnsi="Times New Roman" w:cs="Times New Roman"/>
      <w:b/>
      <w:bCs/>
      <w:sz w:val="20"/>
      <w:szCs w:val="20"/>
      <w:lang w:eastAsia="pl-PL"/>
    </w:rPr>
  </w:style>
  <w:style w:type="table" w:customStyle="1" w:styleId="Tabela-Siatka3">
    <w:name w:val="Tabela - Siatka3"/>
    <w:basedOn w:val="Standardowy"/>
    <w:next w:val="Tabela-Siatka"/>
    <w:uiPriority w:val="59"/>
    <w:rsid w:val="009A4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6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elka-nagwki">
    <w:name w:val="Tabelka - nagłówki"/>
    <w:basedOn w:val="Normalny"/>
    <w:uiPriority w:val="2"/>
    <w:qFormat/>
    <w:rsid w:val="00166BA4"/>
    <w:pPr>
      <w:tabs>
        <w:tab w:val="center" w:pos="5316"/>
        <w:tab w:val="left" w:pos="7776"/>
      </w:tabs>
      <w:autoSpaceDE w:val="0"/>
      <w:autoSpaceDN w:val="0"/>
      <w:adjustRightInd w:val="0"/>
      <w:spacing w:before="20"/>
    </w:pPr>
    <w:rPr>
      <w:rFonts w:ascii="Arial Narrow" w:eastAsia="CenturyGothic" w:hAnsi="Arial Narrow" w:cstheme="minorBidi"/>
      <w:b/>
    </w:rPr>
  </w:style>
  <w:style w:type="paragraph" w:customStyle="1" w:styleId="Tabelka-danemaaczcionka">
    <w:name w:val="Tabelka - dane (mała czcionka)"/>
    <w:basedOn w:val="Normalny"/>
    <w:link w:val="Tabelka-danemaaczcionkaZnak"/>
    <w:uiPriority w:val="2"/>
    <w:qFormat/>
    <w:rsid w:val="00166BA4"/>
    <w:pPr>
      <w:tabs>
        <w:tab w:val="center" w:pos="5316"/>
        <w:tab w:val="left" w:pos="7776"/>
      </w:tabs>
      <w:autoSpaceDE w:val="0"/>
      <w:autoSpaceDN w:val="0"/>
      <w:adjustRightInd w:val="0"/>
      <w:spacing w:before="20"/>
    </w:pPr>
    <w:rPr>
      <w:rFonts w:ascii="Arial Narrow" w:eastAsia="CenturyGothic" w:hAnsi="Arial Narrow" w:cstheme="minorBidi"/>
      <w:sz w:val="20"/>
      <w:lang w:eastAsia="en-US"/>
    </w:rPr>
  </w:style>
  <w:style w:type="character" w:customStyle="1" w:styleId="Tabelka-danemaaczcionkaZnak">
    <w:name w:val="Tabelka - dane (mała czcionka) Znak"/>
    <w:link w:val="Tabelka-danemaaczcionka"/>
    <w:uiPriority w:val="2"/>
    <w:rsid w:val="00166BA4"/>
    <w:rPr>
      <w:rFonts w:ascii="Arial Narrow" w:eastAsia="CenturyGothic" w:hAnsi="Arial Narrow"/>
      <w:sz w:val="20"/>
      <w:szCs w:val="24"/>
    </w:rPr>
  </w:style>
  <w:style w:type="paragraph" w:styleId="Listapunktowana2">
    <w:name w:val="List Bullet 2"/>
    <w:basedOn w:val="Normalny"/>
    <w:rsid w:val="00166BA4"/>
    <w:pPr>
      <w:numPr>
        <w:numId w:val="62"/>
      </w:numPr>
      <w:spacing w:before="120" w:line="360" w:lineRule="auto"/>
      <w:jc w:val="both"/>
    </w:pPr>
    <w:rPr>
      <w:rFonts w:ascii="Arial" w:eastAsia="Times New Roman" w:hAnsi="Arial"/>
      <w:sz w:val="20"/>
    </w:rPr>
  </w:style>
  <w:style w:type="character" w:customStyle="1" w:styleId="NormalnywcityZnak">
    <w:name w:val="Normalny wcięty Znak"/>
    <w:link w:val="Normalnywcity"/>
    <w:rsid w:val="00166BA4"/>
    <w:rPr>
      <w:rFonts w:ascii="Arial" w:hAnsi="Arial"/>
      <w:sz w:val="24"/>
      <w:lang w:eastAsia="pl-PL"/>
    </w:rPr>
  </w:style>
  <w:style w:type="paragraph" w:customStyle="1" w:styleId="Normalnywcity">
    <w:name w:val="Normalny wcięty"/>
    <w:basedOn w:val="Normalny"/>
    <w:link w:val="NormalnywcityZnak"/>
    <w:rsid w:val="00166BA4"/>
    <w:pPr>
      <w:ind w:firstLine="567"/>
      <w:jc w:val="both"/>
    </w:pPr>
    <w:rPr>
      <w:rFonts w:ascii="Arial" w:hAnsi="Arial" w:cstheme="minorBidi"/>
      <w:szCs w:val="22"/>
    </w:rPr>
  </w:style>
  <w:style w:type="character" w:styleId="Numerstrony">
    <w:name w:val="page number"/>
    <w:basedOn w:val="Domylnaczcionkaakapitu"/>
    <w:rsid w:val="00166BA4"/>
  </w:style>
  <w:style w:type="paragraph" w:styleId="Poprawka">
    <w:name w:val="Revision"/>
    <w:hidden/>
    <w:uiPriority w:val="99"/>
    <w:semiHidden/>
    <w:rsid w:val="00166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8681">
      <w:bodyDiv w:val="1"/>
      <w:marLeft w:val="0"/>
      <w:marRight w:val="0"/>
      <w:marTop w:val="0"/>
      <w:marBottom w:val="0"/>
      <w:divBdr>
        <w:top w:val="none" w:sz="0" w:space="0" w:color="auto"/>
        <w:left w:val="none" w:sz="0" w:space="0" w:color="auto"/>
        <w:bottom w:val="none" w:sz="0" w:space="0" w:color="auto"/>
        <w:right w:val="none" w:sz="0" w:space="0" w:color="auto"/>
      </w:divBdr>
    </w:div>
    <w:div w:id="90516417">
      <w:bodyDiv w:val="1"/>
      <w:marLeft w:val="0"/>
      <w:marRight w:val="0"/>
      <w:marTop w:val="0"/>
      <w:marBottom w:val="0"/>
      <w:divBdr>
        <w:top w:val="none" w:sz="0" w:space="0" w:color="auto"/>
        <w:left w:val="none" w:sz="0" w:space="0" w:color="auto"/>
        <w:bottom w:val="none" w:sz="0" w:space="0" w:color="auto"/>
        <w:right w:val="none" w:sz="0" w:space="0" w:color="auto"/>
      </w:divBdr>
      <w:divsChild>
        <w:div w:id="961111983">
          <w:marLeft w:val="274"/>
          <w:marRight w:val="0"/>
          <w:marTop w:val="0"/>
          <w:marBottom w:val="0"/>
          <w:divBdr>
            <w:top w:val="none" w:sz="0" w:space="0" w:color="auto"/>
            <w:left w:val="none" w:sz="0" w:space="0" w:color="auto"/>
            <w:bottom w:val="none" w:sz="0" w:space="0" w:color="auto"/>
            <w:right w:val="none" w:sz="0" w:space="0" w:color="auto"/>
          </w:divBdr>
        </w:div>
        <w:div w:id="1295023746">
          <w:marLeft w:val="274"/>
          <w:marRight w:val="0"/>
          <w:marTop w:val="0"/>
          <w:marBottom w:val="0"/>
          <w:divBdr>
            <w:top w:val="none" w:sz="0" w:space="0" w:color="auto"/>
            <w:left w:val="none" w:sz="0" w:space="0" w:color="auto"/>
            <w:bottom w:val="none" w:sz="0" w:space="0" w:color="auto"/>
            <w:right w:val="none" w:sz="0" w:space="0" w:color="auto"/>
          </w:divBdr>
        </w:div>
        <w:div w:id="1800221279">
          <w:marLeft w:val="274"/>
          <w:marRight w:val="0"/>
          <w:marTop w:val="0"/>
          <w:marBottom w:val="0"/>
          <w:divBdr>
            <w:top w:val="none" w:sz="0" w:space="0" w:color="auto"/>
            <w:left w:val="none" w:sz="0" w:space="0" w:color="auto"/>
            <w:bottom w:val="none" w:sz="0" w:space="0" w:color="auto"/>
            <w:right w:val="none" w:sz="0" w:space="0" w:color="auto"/>
          </w:divBdr>
        </w:div>
      </w:divsChild>
    </w:div>
    <w:div w:id="148719201">
      <w:bodyDiv w:val="1"/>
      <w:marLeft w:val="0"/>
      <w:marRight w:val="0"/>
      <w:marTop w:val="0"/>
      <w:marBottom w:val="0"/>
      <w:divBdr>
        <w:top w:val="none" w:sz="0" w:space="0" w:color="auto"/>
        <w:left w:val="none" w:sz="0" w:space="0" w:color="auto"/>
        <w:bottom w:val="none" w:sz="0" w:space="0" w:color="auto"/>
        <w:right w:val="none" w:sz="0" w:space="0" w:color="auto"/>
      </w:divBdr>
    </w:div>
    <w:div w:id="164247010">
      <w:bodyDiv w:val="1"/>
      <w:marLeft w:val="0"/>
      <w:marRight w:val="0"/>
      <w:marTop w:val="0"/>
      <w:marBottom w:val="0"/>
      <w:divBdr>
        <w:top w:val="none" w:sz="0" w:space="0" w:color="auto"/>
        <w:left w:val="none" w:sz="0" w:space="0" w:color="auto"/>
        <w:bottom w:val="none" w:sz="0" w:space="0" w:color="auto"/>
        <w:right w:val="none" w:sz="0" w:space="0" w:color="auto"/>
      </w:divBdr>
    </w:div>
    <w:div w:id="284779380">
      <w:bodyDiv w:val="1"/>
      <w:marLeft w:val="0"/>
      <w:marRight w:val="0"/>
      <w:marTop w:val="0"/>
      <w:marBottom w:val="0"/>
      <w:divBdr>
        <w:top w:val="none" w:sz="0" w:space="0" w:color="auto"/>
        <w:left w:val="none" w:sz="0" w:space="0" w:color="auto"/>
        <w:bottom w:val="none" w:sz="0" w:space="0" w:color="auto"/>
        <w:right w:val="none" w:sz="0" w:space="0" w:color="auto"/>
      </w:divBdr>
    </w:div>
    <w:div w:id="287125394">
      <w:bodyDiv w:val="1"/>
      <w:marLeft w:val="0"/>
      <w:marRight w:val="0"/>
      <w:marTop w:val="0"/>
      <w:marBottom w:val="0"/>
      <w:divBdr>
        <w:top w:val="none" w:sz="0" w:space="0" w:color="auto"/>
        <w:left w:val="none" w:sz="0" w:space="0" w:color="auto"/>
        <w:bottom w:val="none" w:sz="0" w:space="0" w:color="auto"/>
        <w:right w:val="none" w:sz="0" w:space="0" w:color="auto"/>
      </w:divBdr>
    </w:div>
    <w:div w:id="356778851">
      <w:bodyDiv w:val="1"/>
      <w:marLeft w:val="0"/>
      <w:marRight w:val="0"/>
      <w:marTop w:val="0"/>
      <w:marBottom w:val="0"/>
      <w:divBdr>
        <w:top w:val="none" w:sz="0" w:space="0" w:color="auto"/>
        <w:left w:val="none" w:sz="0" w:space="0" w:color="auto"/>
        <w:bottom w:val="none" w:sz="0" w:space="0" w:color="auto"/>
        <w:right w:val="none" w:sz="0" w:space="0" w:color="auto"/>
      </w:divBdr>
    </w:div>
    <w:div w:id="371612421">
      <w:bodyDiv w:val="1"/>
      <w:marLeft w:val="0"/>
      <w:marRight w:val="0"/>
      <w:marTop w:val="0"/>
      <w:marBottom w:val="0"/>
      <w:divBdr>
        <w:top w:val="none" w:sz="0" w:space="0" w:color="auto"/>
        <w:left w:val="none" w:sz="0" w:space="0" w:color="auto"/>
        <w:bottom w:val="none" w:sz="0" w:space="0" w:color="auto"/>
        <w:right w:val="none" w:sz="0" w:space="0" w:color="auto"/>
      </w:divBdr>
    </w:div>
    <w:div w:id="381712612">
      <w:bodyDiv w:val="1"/>
      <w:marLeft w:val="0"/>
      <w:marRight w:val="0"/>
      <w:marTop w:val="0"/>
      <w:marBottom w:val="0"/>
      <w:divBdr>
        <w:top w:val="none" w:sz="0" w:space="0" w:color="auto"/>
        <w:left w:val="none" w:sz="0" w:space="0" w:color="auto"/>
        <w:bottom w:val="none" w:sz="0" w:space="0" w:color="auto"/>
        <w:right w:val="none" w:sz="0" w:space="0" w:color="auto"/>
      </w:divBdr>
    </w:div>
    <w:div w:id="427039960">
      <w:bodyDiv w:val="1"/>
      <w:marLeft w:val="0"/>
      <w:marRight w:val="0"/>
      <w:marTop w:val="0"/>
      <w:marBottom w:val="0"/>
      <w:divBdr>
        <w:top w:val="none" w:sz="0" w:space="0" w:color="auto"/>
        <w:left w:val="none" w:sz="0" w:space="0" w:color="auto"/>
        <w:bottom w:val="none" w:sz="0" w:space="0" w:color="auto"/>
        <w:right w:val="none" w:sz="0" w:space="0" w:color="auto"/>
      </w:divBdr>
    </w:div>
    <w:div w:id="443157595">
      <w:bodyDiv w:val="1"/>
      <w:marLeft w:val="0"/>
      <w:marRight w:val="0"/>
      <w:marTop w:val="0"/>
      <w:marBottom w:val="0"/>
      <w:divBdr>
        <w:top w:val="none" w:sz="0" w:space="0" w:color="auto"/>
        <w:left w:val="none" w:sz="0" w:space="0" w:color="auto"/>
        <w:bottom w:val="none" w:sz="0" w:space="0" w:color="auto"/>
        <w:right w:val="none" w:sz="0" w:space="0" w:color="auto"/>
      </w:divBdr>
    </w:div>
    <w:div w:id="480313408">
      <w:bodyDiv w:val="1"/>
      <w:marLeft w:val="0"/>
      <w:marRight w:val="0"/>
      <w:marTop w:val="0"/>
      <w:marBottom w:val="0"/>
      <w:divBdr>
        <w:top w:val="none" w:sz="0" w:space="0" w:color="auto"/>
        <w:left w:val="none" w:sz="0" w:space="0" w:color="auto"/>
        <w:bottom w:val="none" w:sz="0" w:space="0" w:color="auto"/>
        <w:right w:val="none" w:sz="0" w:space="0" w:color="auto"/>
      </w:divBdr>
      <w:divsChild>
        <w:div w:id="68507114">
          <w:marLeft w:val="576"/>
          <w:marRight w:val="0"/>
          <w:marTop w:val="0"/>
          <w:marBottom w:val="0"/>
          <w:divBdr>
            <w:top w:val="none" w:sz="0" w:space="0" w:color="auto"/>
            <w:left w:val="none" w:sz="0" w:space="0" w:color="auto"/>
            <w:bottom w:val="none" w:sz="0" w:space="0" w:color="auto"/>
            <w:right w:val="none" w:sz="0" w:space="0" w:color="auto"/>
          </w:divBdr>
        </w:div>
        <w:div w:id="1042633075">
          <w:marLeft w:val="576"/>
          <w:marRight w:val="0"/>
          <w:marTop w:val="0"/>
          <w:marBottom w:val="0"/>
          <w:divBdr>
            <w:top w:val="none" w:sz="0" w:space="0" w:color="auto"/>
            <w:left w:val="none" w:sz="0" w:space="0" w:color="auto"/>
            <w:bottom w:val="none" w:sz="0" w:space="0" w:color="auto"/>
            <w:right w:val="none" w:sz="0" w:space="0" w:color="auto"/>
          </w:divBdr>
        </w:div>
        <w:div w:id="1739397728">
          <w:marLeft w:val="576"/>
          <w:marRight w:val="0"/>
          <w:marTop w:val="0"/>
          <w:marBottom w:val="0"/>
          <w:divBdr>
            <w:top w:val="none" w:sz="0" w:space="0" w:color="auto"/>
            <w:left w:val="none" w:sz="0" w:space="0" w:color="auto"/>
            <w:bottom w:val="none" w:sz="0" w:space="0" w:color="auto"/>
            <w:right w:val="none" w:sz="0" w:space="0" w:color="auto"/>
          </w:divBdr>
        </w:div>
      </w:divsChild>
    </w:div>
    <w:div w:id="491026908">
      <w:bodyDiv w:val="1"/>
      <w:marLeft w:val="0"/>
      <w:marRight w:val="0"/>
      <w:marTop w:val="0"/>
      <w:marBottom w:val="0"/>
      <w:divBdr>
        <w:top w:val="none" w:sz="0" w:space="0" w:color="auto"/>
        <w:left w:val="none" w:sz="0" w:space="0" w:color="auto"/>
        <w:bottom w:val="none" w:sz="0" w:space="0" w:color="auto"/>
        <w:right w:val="none" w:sz="0" w:space="0" w:color="auto"/>
      </w:divBdr>
    </w:div>
    <w:div w:id="492061829">
      <w:bodyDiv w:val="1"/>
      <w:marLeft w:val="0"/>
      <w:marRight w:val="0"/>
      <w:marTop w:val="0"/>
      <w:marBottom w:val="0"/>
      <w:divBdr>
        <w:top w:val="none" w:sz="0" w:space="0" w:color="auto"/>
        <w:left w:val="none" w:sz="0" w:space="0" w:color="auto"/>
        <w:bottom w:val="none" w:sz="0" w:space="0" w:color="auto"/>
        <w:right w:val="none" w:sz="0" w:space="0" w:color="auto"/>
      </w:divBdr>
    </w:div>
    <w:div w:id="642078997">
      <w:bodyDiv w:val="1"/>
      <w:marLeft w:val="0"/>
      <w:marRight w:val="0"/>
      <w:marTop w:val="0"/>
      <w:marBottom w:val="0"/>
      <w:divBdr>
        <w:top w:val="none" w:sz="0" w:space="0" w:color="auto"/>
        <w:left w:val="none" w:sz="0" w:space="0" w:color="auto"/>
        <w:bottom w:val="none" w:sz="0" w:space="0" w:color="auto"/>
        <w:right w:val="none" w:sz="0" w:space="0" w:color="auto"/>
      </w:divBdr>
      <w:divsChild>
        <w:div w:id="464927539">
          <w:marLeft w:val="0"/>
          <w:marRight w:val="0"/>
          <w:marTop w:val="0"/>
          <w:marBottom w:val="0"/>
          <w:divBdr>
            <w:top w:val="none" w:sz="0" w:space="0" w:color="auto"/>
            <w:left w:val="none" w:sz="0" w:space="0" w:color="auto"/>
            <w:bottom w:val="none" w:sz="0" w:space="0" w:color="auto"/>
            <w:right w:val="none" w:sz="0" w:space="0" w:color="auto"/>
          </w:divBdr>
          <w:divsChild>
            <w:div w:id="1008409209">
              <w:marLeft w:val="0"/>
              <w:marRight w:val="0"/>
              <w:marTop w:val="0"/>
              <w:marBottom w:val="0"/>
              <w:divBdr>
                <w:top w:val="none" w:sz="0" w:space="0" w:color="auto"/>
                <w:left w:val="none" w:sz="0" w:space="0" w:color="auto"/>
                <w:bottom w:val="none" w:sz="0" w:space="0" w:color="auto"/>
                <w:right w:val="none" w:sz="0" w:space="0" w:color="auto"/>
              </w:divBdr>
            </w:div>
          </w:divsChild>
        </w:div>
        <w:div w:id="695886953">
          <w:marLeft w:val="0"/>
          <w:marRight w:val="0"/>
          <w:marTop w:val="0"/>
          <w:marBottom w:val="0"/>
          <w:divBdr>
            <w:top w:val="none" w:sz="0" w:space="0" w:color="auto"/>
            <w:left w:val="none" w:sz="0" w:space="0" w:color="auto"/>
            <w:bottom w:val="none" w:sz="0" w:space="0" w:color="auto"/>
            <w:right w:val="none" w:sz="0" w:space="0" w:color="auto"/>
          </w:divBdr>
          <w:divsChild>
            <w:div w:id="842862808">
              <w:marLeft w:val="0"/>
              <w:marRight w:val="0"/>
              <w:marTop w:val="0"/>
              <w:marBottom w:val="0"/>
              <w:divBdr>
                <w:top w:val="none" w:sz="0" w:space="0" w:color="auto"/>
                <w:left w:val="none" w:sz="0" w:space="0" w:color="auto"/>
                <w:bottom w:val="none" w:sz="0" w:space="0" w:color="auto"/>
                <w:right w:val="none" w:sz="0" w:space="0" w:color="auto"/>
              </w:divBdr>
            </w:div>
          </w:divsChild>
        </w:div>
        <w:div w:id="828138945">
          <w:marLeft w:val="0"/>
          <w:marRight w:val="0"/>
          <w:marTop w:val="0"/>
          <w:marBottom w:val="0"/>
          <w:divBdr>
            <w:top w:val="none" w:sz="0" w:space="0" w:color="auto"/>
            <w:left w:val="none" w:sz="0" w:space="0" w:color="auto"/>
            <w:bottom w:val="none" w:sz="0" w:space="0" w:color="auto"/>
            <w:right w:val="none" w:sz="0" w:space="0" w:color="auto"/>
          </w:divBdr>
          <w:divsChild>
            <w:div w:id="1716273338">
              <w:marLeft w:val="0"/>
              <w:marRight w:val="0"/>
              <w:marTop w:val="0"/>
              <w:marBottom w:val="0"/>
              <w:divBdr>
                <w:top w:val="none" w:sz="0" w:space="0" w:color="auto"/>
                <w:left w:val="none" w:sz="0" w:space="0" w:color="auto"/>
                <w:bottom w:val="none" w:sz="0" w:space="0" w:color="auto"/>
                <w:right w:val="none" w:sz="0" w:space="0" w:color="auto"/>
              </w:divBdr>
            </w:div>
          </w:divsChild>
        </w:div>
        <w:div w:id="1502772416">
          <w:marLeft w:val="0"/>
          <w:marRight w:val="0"/>
          <w:marTop w:val="0"/>
          <w:marBottom w:val="0"/>
          <w:divBdr>
            <w:top w:val="none" w:sz="0" w:space="0" w:color="auto"/>
            <w:left w:val="none" w:sz="0" w:space="0" w:color="auto"/>
            <w:bottom w:val="none" w:sz="0" w:space="0" w:color="auto"/>
            <w:right w:val="none" w:sz="0" w:space="0" w:color="auto"/>
          </w:divBdr>
        </w:div>
        <w:div w:id="1912230266">
          <w:marLeft w:val="0"/>
          <w:marRight w:val="0"/>
          <w:marTop w:val="0"/>
          <w:marBottom w:val="0"/>
          <w:divBdr>
            <w:top w:val="none" w:sz="0" w:space="0" w:color="auto"/>
            <w:left w:val="none" w:sz="0" w:space="0" w:color="auto"/>
            <w:bottom w:val="none" w:sz="0" w:space="0" w:color="auto"/>
            <w:right w:val="none" w:sz="0" w:space="0" w:color="auto"/>
          </w:divBdr>
          <w:divsChild>
            <w:div w:id="635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9542">
      <w:bodyDiv w:val="1"/>
      <w:marLeft w:val="0"/>
      <w:marRight w:val="0"/>
      <w:marTop w:val="0"/>
      <w:marBottom w:val="0"/>
      <w:divBdr>
        <w:top w:val="none" w:sz="0" w:space="0" w:color="auto"/>
        <w:left w:val="none" w:sz="0" w:space="0" w:color="auto"/>
        <w:bottom w:val="none" w:sz="0" w:space="0" w:color="auto"/>
        <w:right w:val="none" w:sz="0" w:space="0" w:color="auto"/>
      </w:divBdr>
      <w:divsChild>
        <w:div w:id="266355024">
          <w:marLeft w:val="360"/>
          <w:marRight w:val="0"/>
          <w:marTop w:val="72"/>
          <w:marBottom w:val="72"/>
          <w:divBdr>
            <w:top w:val="none" w:sz="0" w:space="0" w:color="auto"/>
            <w:left w:val="none" w:sz="0" w:space="0" w:color="auto"/>
            <w:bottom w:val="none" w:sz="0" w:space="0" w:color="auto"/>
            <w:right w:val="none" w:sz="0" w:space="0" w:color="auto"/>
          </w:divBdr>
          <w:divsChild>
            <w:div w:id="734351092">
              <w:marLeft w:val="0"/>
              <w:marRight w:val="0"/>
              <w:marTop w:val="0"/>
              <w:marBottom w:val="0"/>
              <w:divBdr>
                <w:top w:val="none" w:sz="0" w:space="0" w:color="auto"/>
                <w:left w:val="none" w:sz="0" w:space="0" w:color="auto"/>
                <w:bottom w:val="none" w:sz="0" w:space="0" w:color="auto"/>
                <w:right w:val="none" w:sz="0" w:space="0" w:color="auto"/>
              </w:divBdr>
            </w:div>
            <w:div w:id="1750494044">
              <w:marLeft w:val="360"/>
              <w:marRight w:val="0"/>
              <w:marTop w:val="0"/>
              <w:marBottom w:val="0"/>
              <w:divBdr>
                <w:top w:val="none" w:sz="0" w:space="0" w:color="auto"/>
                <w:left w:val="none" w:sz="0" w:space="0" w:color="auto"/>
                <w:bottom w:val="none" w:sz="0" w:space="0" w:color="auto"/>
                <w:right w:val="none" w:sz="0" w:space="0" w:color="auto"/>
              </w:divBdr>
              <w:divsChild>
                <w:div w:id="1979801082">
                  <w:marLeft w:val="0"/>
                  <w:marRight w:val="0"/>
                  <w:marTop w:val="0"/>
                  <w:marBottom w:val="0"/>
                  <w:divBdr>
                    <w:top w:val="none" w:sz="0" w:space="0" w:color="auto"/>
                    <w:left w:val="none" w:sz="0" w:space="0" w:color="auto"/>
                    <w:bottom w:val="none" w:sz="0" w:space="0" w:color="auto"/>
                    <w:right w:val="none" w:sz="0" w:space="0" w:color="auto"/>
                  </w:divBdr>
                </w:div>
              </w:divsChild>
            </w:div>
            <w:div w:id="256596861">
              <w:marLeft w:val="360"/>
              <w:marRight w:val="0"/>
              <w:marTop w:val="0"/>
              <w:marBottom w:val="0"/>
              <w:divBdr>
                <w:top w:val="none" w:sz="0" w:space="0" w:color="auto"/>
                <w:left w:val="none" w:sz="0" w:space="0" w:color="auto"/>
                <w:bottom w:val="none" w:sz="0" w:space="0" w:color="auto"/>
                <w:right w:val="none" w:sz="0" w:space="0" w:color="auto"/>
              </w:divBdr>
              <w:divsChild>
                <w:div w:id="1414668998">
                  <w:marLeft w:val="0"/>
                  <w:marRight w:val="0"/>
                  <w:marTop w:val="0"/>
                  <w:marBottom w:val="0"/>
                  <w:divBdr>
                    <w:top w:val="none" w:sz="0" w:space="0" w:color="auto"/>
                    <w:left w:val="none" w:sz="0" w:space="0" w:color="auto"/>
                    <w:bottom w:val="none" w:sz="0" w:space="0" w:color="auto"/>
                    <w:right w:val="none" w:sz="0" w:space="0" w:color="auto"/>
                  </w:divBdr>
                </w:div>
              </w:divsChild>
            </w:div>
            <w:div w:id="241262648">
              <w:marLeft w:val="360"/>
              <w:marRight w:val="0"/>
              <w:marTop w:val="0"/>
              <w:marBottom w:val="0"/>
              <w:divBdr>
                <w:top w:val="none" w:sz="0" w:space="0" w:color="auto"/>
                <w:left w:val="none" w:sz="0" w:space="0" w:color="auto"/>
                <w:bottom w:val="none" w:sz="0" w:space="0" w:color="auto"/>
                <w:right w:val="none" w:sz="0" w:space="0" w:color="auto"/>
              </w:divBdr>
              <w:divsChild>
                <w:div w:id="1744792721">
                  <w:marLeft w:val="0"/>
                  <w:marRight w:val="0"/>
                  <w:marTop w:val="0"/>
                  <w:marBottom w:val="0"/>
                  <w:divBdr>
                    <w:top w:val="none" w:sz="0" w:space="0" w:color="auto"/>
                    <w:left w:val="none" w:sz="0" w:space="0" w:color="auto"/>
                    <w:bottom w:val="none" w:sz="0" w:space="0" w:color="auto"/>
                    <w:right w:val="none" w:sz="0" w:space="0" w:color="auto"/>
                  </w:divBdr>
                </w:div>
              </w:divsChild>
            </w:div>
            <w:div w:id="531696030">
              <w:marLeft w:val="360"/>
              <w:marRight w:val="0"/>
              <w:marTop w:val="0"/>
              <w:marBottom w:val="0"/>
              <w:divBdr>
                <w:top w:val="none" w:sz="0" w:space="0" w:color="auto"/>
                <w:left w:val="none" w:sz="0" w:space="0" w:color="auto"/>
                <w:bottom w:val="none" w:sz="0" w:space="0" w:color="auto"/>
                <w:right w:val="none" w:sz="0" w:space="0" w:color="auto"/>
              </w:divBdr>
              <w:divsChild>
                <w:div w:id="18960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689">
          <w:marLeft w:val="360"/>
          <w:marRight w:val="0"/>
          <w:marTop w:val="0"/>
          <w:marBottom w:val="72"/>
          <w:divBdr>
            <w:top w:val="none" w:sz="0" w:space="0" w:color="auto"/>
            <w:left w:val="none" w:sz="0" w:space="0" w:color="auto"/>
            <w:bottom w:val="none" w:sz="0" w:space="0" w:color="auto"/>
            <w:right w:val="none" w:sz="0" w:space="0" w:color="auto"/>
          </w:divBdr>
          <w:divsChild>
            <w:div w:id="7270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6631">
      <w:bodyDiv w:val="1"/>
      <w:marLeft w:val="0"/>
      <w:marRight w:val="0"/>
      <w:marTop w:val="0"/>
      <w:marBottom w:val="0"/>
      <w:divBdr>
        <w:top w:val="none" w:sz="0" w:space="0" w:color="auto"/>
        <w:left w:val="none" w:sz="0" w:space="0" w:color="auto"/>
        <w:bottom w:val="none" w:sz="0" w:space="0" w:color="auto"/>
        <w:right w:val="none" w:sz="0" w:space="0" w:color="auto"/>
      </w:divBdr>
    </w:div>
    <w:div w:id="1065372481">
      <w:bodyDiv w:val="1"/>
      <w:marLeft w:val="0"/>
      <w:marRight w:val="0"/>
      <w:marTop w:val="0"/>
      <w:marBottom w:val="0"/>
      <w:divBdr>
        <w:top w:val="none" w:sz="0" w:space="0" w:color="auto"/>
        <w:left w:val="none" w:sz="0" w:space="0" w:color="auto"/>
        <w:bottom w:val="none" w:sz="0" w:space="0" w:color="auto"/>
        <w:right w:val="none" w:sz="0" w:space="0" w:color="auto"/>
      </w:divBdr>
    </w:div>
    <w:div w:id="1071385381">
      <w:bodyDiv w:val="1"/>
      <w:marLeft w:val="0"/>
      <w:marRight w:val="0"/>
      <w:marTop w:val="0"/>
      <w:marBottom w:val="0"/>
      <w:divBdr>
        <w:top w:val="none" w:sz="0" w:space="0" w:color="auto"/>
        <w:left w:val="none" w:sz="0" w:space="0" w:color="auto"/>
        <w:bottom w:val="none" w:sz="0" w:space="0" w:color="auto"/>
        <w:right w:val="none" w:sz="0" w:space="0" w:color="auto"/>
      </w:divBdr>
    </w:div>
    <w:div w:id="1129056467">
      <w:bodyDiv w:val="1"/>
      <w:marLeft w:val="0"/>
      <w:marRight w:val="0"/>
      <w:marTop w:val="0"/>
      <w:marBottom w:val="0"/>
      <w:divBdr>
        <w:top w:val="none" w:sz="0" w:space="0" w:color="auto"/>
        <w:left w:val="none" w:sz="0" w:space="0" w:color="auto"/>
        <w:bottom w:val="none" w:sz="0" w:space="0" w:color="auto"/>
        <w:right w:val="none" w:sz="0" w:space="0" w:color="auto"/>
      </w:divBdr>
      <w:divsChild>
        <w:div w:id="44374932">
          <w:marLeft w:val="576"/>
          <w:marRight w:val="0"/>
          <w:marTop w:val="0"/>
          <w:marBottom w:val="0"/>
          <w:divBdr>
            <w:top w:val="none" w:sz="0" w:space="0" w:color="auto"/>
            <w:left w:val="none" w:sz="0" w:space="0" w:color="auto"/>
            <w:bottom w:val="none" w:sz="0" w:space="0" w:color="auto"/>
            <w:right w:val="none" w:sz="0" w:space="0" w:color="auto"/>
          </w:divBdr>
        </w:div>
        <w:div w:id="1036083684">
          <w:marLeft w:val="576"/>
          <w:marRight w:val="0"/>
          <w:marTop w:val="0"/>
          <w:marBottom w:val="0"/>
          <w:divBdr>
            <w:top w:val="none" w:sz="0" w:space="0" w:color="auto"/>
            <w:left w:val="none" w:sz="0" w:space="0" w:color="auto"/>
            <w:bottom w:val="none" w:sz="0" w:space="0" w:color="auto"/>
            <w:right w:val="none" w:sz="0" w:space="0" w:color="auto"/>
          </w:divBdr>
        </w:div>
        <w:div w:id="1853180554">
          <w:marLeft w:val="576"/>
          <w:marRight w:val="0"/>
          <w:marTop w:val="0"/>
          <w:marBottom w:val="0"/>
          <w:divBdr>
            <w:top w:val="none" w:sz="0" w:space="0" w:color="auto"/>
            <w:left w:val="none" w:sz="0" w:space="0" w:color="auto"/>
            <w:bottom w:val="none" w:sz="0" w:space="0" w:color="auto"/>
            <w:right w:val="none" w:sz="0" w:space="0" w:color="auto"/>
          </w:divBdr>
        </w:div>
        <w:div w:id="2132749774">
          <w:marLeft w:val="576"/>
          <w:marRight w:val="0"/>
          <w:marTop w:val="0"/>
          <w:marBottom w:val="0"/>
          <w:divBdr>
            <w:top w:val="none" w:sz="0" w:space="0" w:color="auto"/>
            <w:left w:val="none" w:sz="0" w:space="0" w:color="auto"/>
            <w:bottom w:val="none" w:sz="0" w:space="0" w:color="auto"/>
            <w:right w:val="none" w:sz="0" w:space="0" w:color="auto"/>
          </w:divBdr>
        </w:div>
      </w:divsChild>
    </w:div>
    <w:div w:id="1360861290">
      <w:bodyDiv w:val="1"/>
      <w:marLeft w:val="0"/>
      <w:marRight w:val="0"/>
      <w:marTop w:val="0"/>
      <w:marBottom w:val="0"/>
      <w:divBdr>
        <w:top w:val="none" w:sz="0" w:space="0" w:color="auto"/>
        <w:left w:val="none" w:sz="0" w:space="0" w:color="auto"/>
        <w:bottom w:val="none" w:sz="0" w:space="0" w:color="auto"/>
        <w:right w:val="none" w:sz="0" w:space="0" w:color="auto"/>
      </w:divBdr>
      <w:divsChild>
        <w:div w:id="83648198">
          <w:marLeft w:val="576"/>
          <w:marRight w:val="0"/>
          <w:marTop w:val="0"/>
          <w:marBottom w:val="120"/>
          <w:divBdr>
            <w:top w:val="none" w:sz="0" w:space="0" w:color="auto"/>
            <w:left w:val="none" w:sz="0" w:space="0" w:color="auto"/>
            <w:bottom w:val="none" w:sz="0" w:space="0" w:color="auto"/>
            <w:right w:val="none" w:sz="0" w:space="0" w:color="auto"/>
          </w:divBdr>
        </w:div>
        <w:div w:id="525800545">
          <w:marLeft w:val="576"/>
          <w:marRight w:val="0"/>
          <w:marTop w:val="0"/>
          <w:marBottom w:val="120"/>
          <w:divBdr>
            <w:top w:val="none" w:sz="0" w:space="0" w:color="auto"/>
            <w:left w:val="none" w:sz="0" w:space="0" w:color="auto"/>
            <w:bottom w:val="none" w:sz="0" w:space="0" w:color="auto"/>
            <w:right w:val="none" w:sz="0" w:space="0" w:color="auto"/>
          </w:divBdr>
        </w:div>
        <w:div w:id="739710691">
          <w:marLeft w:val="576"/>
          <w:marRight w:val="0"/>
          <w:marTop w:val="0"/>
          <w:marBottom w:val="120"/>
          <w:divBdr>
            <w:top w:val="none" w:sz="0" w:space="0" w:color="auto"/>
            <w:left w:val="none" w:sz="0" w:space="0" w:color="auto"/>
            <w:bottom w:val="none" w:sz="0" w:space="0" w:color="auto"/>
            <w:right w:val="none" w:sz="0" w:space="0" w:color="auto"/>
          </w:divBdr>
        </w:div>
        <w:div w:id="1145391952">
          <w:marLeft w:val="576"/>
          <w:marRight w:val="0"/>
          <w:marTop w:val="0"/>
          <w:marBottom w:val="120"/>
          <w:divBdr>
            <w:top w:val="none" w:sz="0" w:space="0" w:color="auto"/>
            <w:left w:val="none" w:sz="0" w:space="0" w:color="auto"/>
            <w:bottom w:val="none" w:sz="0" w:space="0" w:color="auto"/>
            <w:right w:val="none" w:sz="0" w:space="0" w:color="auto"/>
          </w:divBdr>
        </w:div>
        <w:div w:id="1426881788">
          <w:marLeft w:val="576"/>
          <w:marRight w:val="0"/>
          <w:marTop w:val="0"/>
          <w:marBottom w:val="120"/>
          <w:divBdr>
            <w:top w:val="none" w:sz="0" w:space="0" w:color="auto"/>
            <w:left w:val="none" w:sz="0" w:space="0" w:color="auto"/>
            <w:bottom w:val="none" w:sz="0" w:space="0" w:color="auto"/>
            <w:right w:val="none" w:sz="0" w:space="0" w:color="auto"/>
          </w:divBdr>
        </w:div>
        <w:div w:id="1726485020">
          <w:marLeft w:val="576"/>
          <w:marRight w:val="0"/>
          <w:marTop w:val="0"/>
          <w:marBottom w:val="120"/>
          <w:divBdr>
            <w:top w:val="none" w:sz="0" w:space="0" w:color="auto"/>
            <w:left w:val="none" w:sz="0" w:space="0" w:color="auto"/>
            <w:bottom w:val="none" w:sz="0" w:space="0" w:color="auto"/>
            <w:right w:val="none" w:sz="0" w:space="0" w:color="auto"/>
          </w:divBdr>
        </w:div>
      </w:divsChild>
    </w:div>
    <w:div w:id="1381400456">
      <w:bodyDiv w:val="1"/>
      <w:marLeft w:val="0"/>
      <w:marRight w:val="0"/>
      <w:marTop w:val="0"/>
      <w:marBottom w:val="0"/>
      <w:divBdr>
        <w:top w:val="none" w:sz="0" w:space="0" w:color="auto"/>
        <w:left w:val="none" w:sz="0" w:space="0" w:color="auto"/>
        <w:bottom w:val="none" w:sz="0" w:space="0" w:color="auto"/>
        <w:right w:val="none" w:sz="0" w:space="0" w:color="auto"/>
      </w:divBdr>
    </w:div>
    <w:div w:id="1391465969">
      <w:bodyDiv w:val="1"/>
      <w:marLeft w:val="0"/>
      <w:marRight w:val="0"/>
      <w:marTop w:val="0"/>
      <w:marBottom w:val="0"/>
      <w:divBdr>
        <w:top w:val="none" w:sz="0" w:space="0" w:color="auto"/>
        <w:left w:val="none" w:sz="0" w:space="0" w:color="auto"/>
        <w:bottom w:val="none" w:sz="0" w:space="0" w:color="auto"/>
        <w:right w:val="none" w:sz="0" w:space="0" w:color="auto"/>
      </w:divBdr>
    </w:div>
    <w:div w:id="1475954175">
      <w:bodyDiv w:val="1"/>
      <w:marLeft w:val="0"/>
      <w:marRight w:val="0"/>
      <w:marTop w:val="0"/>
      <w:marBottom w:val="0"/>
      <w:divBdr>
        <w:top w:val="none" w:sz="0" w:space="0" w:color="auto"/>
        <w:left w:val="none" w:sz="0" w:space="0" w:color="auto"/>
        <w:bottom w:val="none" w:sz="0" w:space="0" w:color="auto"/>
        <w:right w:val="none" w:sz="0" w:space="0" w:color="auto"/>
      </w:divBdr>
    </w:div>
    <w:div w:id="1547448404">
      <w:bodyDiv w:val="1"/>
      <w:marLeft w:val="0"/>
      <w:marRight w:val="0"/>
      <w:marTop w:val="0"/>
      <w:marBottom w:val="0"/>
      <w:divBdr>
        <w:top w:val="none" w:sz="0" w:space="0" w:color="auto"/>
        <w:left w:val="none" w:sz="0" w:space="0" w:color="auto"/>
        <w:bottom w:val="none" w:sz="0" w:space="0" w:color="auto"/>
        <w:right w:val="none" w:sz="0" w:space="0" w:color="auto"/>
      </w:divBdr>
    </w:div>
    <w:div w:id="1569996006">
      <w:bodyDiv w:val="1"/>
      <w:marLeft w:val="0"/>
      <w:marRight w:val="0"/>
      <w:marTop w:val="0"/>
      <w:marBottom w:val="0"/>
      <w:divBdr>
        <w:top w:val="none" w:sz="0" w:space="0" w:color="auto"/>
        <w:left w:val="none" w:sz="0" w:space="0" w:color="auto"/>
        <w:bottom w:val="none" w:sz="0" w:space="0" w:color="auto"/>
        <w:right w:val="none" w:sz="0" w:space="0" w:color="auto"/>
      </w:divBdr>
    </w:div>
    <w:div w:id="1590263463">
      <w:bodyDiv w:val="1"/>
      <w:marLeft w:val="0"/>
      <w:marRight w:val="0"/>
      <w:marTop w:val="0"/>
      <w:marBottom w:val="0"/>
      <w:divBdr>
        <w:top w:val="none" w:sz="0" w:space="0" w:color="auto"/>
        <w:left w:val="none" w:sz="0" w:space="0" w:color="auto"/>
        <w:bottom w:val="none" w:sz="0" w:space="0" w:color="auto"/>
        <w:right w:val="none" w:sz="0" w:space="0" w:color="auto"/>
      </w:divBdr>
    </w:div>
    <w:div w:id="1690333553">
      <w:bodyDiv w:val="1"/>
      <w:marLeft w:val="0"/>
      <w:marRight w:val="0"/>
      <w:marTop w:val="0"/>
      <w:marBottom w:val="0"/>
      <w:divBdr>
        <w:top w:val="none" w:sz="0" w:space="0" w:color="auto"/>
        <w:left w:val="none" w:sz="0" w:space="0" w:color="auto"/>
        <w:bottom w:val="none" w:sz="0" w:space="0" w:color="auto"/>
        <w:right w:val="none" w:sz="0" w:space="0" w:color="auto"/>
      </w:divBdr>
    </w:div>
    <w:div w:id="1717850069">
      <w:bodyDiv w:val="1"/>
      <w:marLeft w:val="0"/>
      <w:marRight w:val="0"/>
      <w:marTop w:val="0"/>
      <w:marBottom w:val="0"/>
      <w:divBdr>
        <w:top w:val="none" w:sz="0" w:space="0" w:color="auto"/>
        <w:left w:val="none" w:sz="0" w:space="0" w:color="auto"/>
        <w:bottom w:val="none" w:sz="0" w:space="0" w:color="auto"/>
        <w:right w:val="none" w:sz="0" w:space="0" w:color="auto"/>
      </w:divBdr>
      <w:divsChild>
        <w:div w:id="834951043">
          <w:marLeft w:val="0"/>
          <w:marRight w:val="0"/>
          <w:marTop w:val="312"/>
          <w:marBottom w:val="0"/>
          <w:divBdr>
            <w:top w:val="none" w:sz="0" w:space="0" w:color="auto"/>
            <w:left w:val="none" w:sz="0" w:space="0" w:color="auto"/>
            <w:bottom w:val="none" w:sz="0" w:space="0" w:color="auto"/>
            <w:right w:val="none" w:sz="0" w:space="0" w:color="auto"/>
          </w:divBdr>
        </w:div>
        <w:div w:id="1029839244">
          <w:marLeft w:val="0"/>
          <w:marRight w:val="0"/>
          <w:marTop w:val="312"/>
          <w:marBottom w:val="0"/>
          <w:divBdr>
            <w:top w:val="none" w:sz="0" w:space="0" w:color="auto"/>
            <w:left w:val="none" w:sz="0" w:space="0" w:color="auto"/>
            <w:bottom w:val="none" w:sz="0" w:space="0" w:color="auto"/>
            <w:right w:val="none" w:sz="0" w:space="0" w:color="auto"/>
          </w:divBdr>
        </w:div>
      </w:divsChild>
    </w:div>
    <w:div w:id="1741096909">
      <w:bodyDiv w:val="1"/>
      <w:marLeft w:val="0"/>
      <w:marRight w:val="0"/>
      <w:marTop w:val="0"/>
      <w:marBottom w:val="0"/>
      <w:divBdr>
        <w:top w:val="none" w:sz="0" w:space="0" w:color="auto"/>
        <w:left w:val="none" w:sz="0" w:space="0" w:color="auto"/>
        <w:bottom w:val="none" w:sz="0" w:space="0" w:color="auto"/>
        <w:right w:val="none" w:sz="0" w:space="0" w:color="auto"/>
      </w:divBdr>
    </w:div>
    <w:div w:id="21176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8B392-139F-4CEB-9EB2-28957AF8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5560</TotalTime>
  <Pages>1</Pages>
  <Words>20632</Words>
  <Characters>123793</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Pietrasik, Waldemar</dc:creator>
  <cp:lastModifiedBy>Lato, Ewa</cp:lastModifiedBy>
  <cp:revision>1850</cp:revision>
  <cp:lastPrinted>2022-07-14T11:19:00Z</cp:lastPrinted>
  <dcterms:created xsi:type="dcterms:W3CDTF">2022-05-05T09:51:00Z</dcterms:created>
  <dcterms:modified xsi:type="dcterms:W3CDTF">2022-07-15T10:07:00Z</dcterms:modified>
</cp:coreProperties>
</file>