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AD7B" w14:textId="77777777" w:rsidR="00874FC5" w:rsidRPr="00C47B8B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  <w:rPrChange w:id="0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</w:pPr>
      <w:bookmarkStart w:id="1" w:name="_Hlk65226645"/>
      <w:r w:rsidRPr="00C47B8B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2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>1</w:t>
      </w:r>
      <w:r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3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>.</w:t>
      </w:r>
    </w:p>
    <w:bookmarkEnd w:id="1"/>
    <w:p w14:paraId="69072797" w14:textId="43032374" w:rsidR="00A2072C" w:rsidRPr="00C47B8B" w:rsidRDefault="00A2072C" w:rsidP="00874FC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  <w:rPrChange w:id="4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5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>DO FORMULARZA ZGŁOSZENIOWEGO</w:t>
      </w:r>
      <w:r w:rsidR="00874FC5"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6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 xml:space="preserve"> </w:t>
      </w:r>
      <w:r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7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>DO</w:t>
      </w:r>
      <w:r w:rsidR="00874FC5"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8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 xml:space="preserve"> </w:t>
      </w:r>
      <w:r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9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>KONKURSU</w:t>
      </w:r>
      <w:r w:rsidR="009E367C"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10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 xml:space="preserve"> </w:t>
      </w:r>
      <w:ins w:id="11" w:author="Galinska Monika" w:date="2022-03-07T15:58:00Z">
        <w:r w:rsidR="009207A1" w:rsidRPr="00C47B8B">
          <w:rPr>
            <w:rFonts w:ascii="Cambria" w:eastAsia="Times New Roman" w:hAnsi="Cambria" w:cs="Arial"/>
            <w:b/>
            <w:sz w:val="28"/>
            <w:szCs w:val="28"/>
            <w:lang w:eastAsia="pl-PL"/>
            <w:rPrChange w:id="12" w:author="Galińska Monika" w:date="2023-12-01T15:49:00Z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rPrChange>
          </w:rPr>
          <w:t xml:space="preserve">PLASTYCZNEGO </w:t>
        </w:r>
      </w:ins>
    </w:p>
    <w:p w14:paraId="5286B8E0" w14:textId="22CB740A" w:rsidR="00A2072C" w:rsidRPr="00C47B8B" w:rsidRDefault="00DA7554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  <w:rPrChange w:id="13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14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>PT. „</w:t>
      </w:r>
      <w:bookmarkStart w:id="15" w:name="_Hlk152228084"/>
      <w:ins w:id="16" w:author="Galińska Monika" w:date="2023-12-01T13:25:00Z">
        <w:r w:rsidR="003A5283" w:rsidRPr="00C47B8B">
          <w:rPr>
            <w:rFonts w:ascii="Times New Roman" w:hAnsi="Times New Roman"/>
            <w:b/>
            <w:sz w:val="28"/>
            <w:szCs w:val="28"/>
            <w:rPrChange w:id="17" w:author="Galińska Monika" w:date="2023-12-01T15:49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t>MOJA</w:t>
        </w:r>
      </w:ins>
      <w:ins w:id="18" w:author="Galińska Monika" w:date="2023-11-30T09:13:00Z">
        <w:r w:rsidRPr="00C47B8B">
          <w:rPr>
            <w:rFonts w:ascii="Times New Roman" w:hAnsi="Times New Roman"/>
            <w:b/>
            <w:sz w:val="28"/>
            <w:szCs w:val="28"/>
            <w:rPrChange w:id="19" w:author="Galińska Monika" w:date="2023-12-01T15:4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OZDOBA BOŻONARODZENIOWA </w:t>
        </w:r>
      </w:ins>
      <w:bookmarkEnd w:id="15"/>
      <w:r w:rsidRPr="00C47B8B">
        <w:rPr>
          <w:rFonts w:ascii="Cambria" w:eastAsia="Times New Roman" w:hAnsi="Cambria" w:cs="Arial"/>
          <w:b/>
          <w:sz w:val="28"/>
          <w:szCs w:val="28"/>
          <w:lang w:eastAsia="pl-PL"/>
          <w:rPrChange w:id="20" w:author="Galińska Monika" w:date="2023-12-01T15:49:00Z">
            <w:rPr>
              <w:rFonts w:ascii="Cambria" w:eastAsia="Times New Roman" w:hAnsi="Cambria" w:cs="Arial"/>
              <w:b/>
              <w:sz w:val="28"/>
              <w:szCs w:val="28"/>
              <w:lang w:eastAsia="pl-PL"/>
            </w:rPr>
          </w:rPrChange>
        </w:rPr>
        <w:t>”</w:t>
      </w:r>
    </w:p>
    <w:p w14:paraId="156F4E3B" w14:textId="77777777" w:rsidR="00A2072C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  <w:rPrChange w:id="21" w:author="Galińska Monika" w:date="2023-12-01T15:49:00Z">
            <w:rPr>
              <w:rFonts w:ascii="Cambria" w:eastAsia="Times New Roman" w:hAnsi="Cambria" w:cs="Arial"/>
              <w:sz w:val="25"/>
              <w:szCs w:val="25"/>
              <w:lang w:eastAsia="pl-PL"/>
            </w:rPr>
          </w:rPrChange>
        </w:rPr>
      </w:pPr>
    </w:p>
    <w:p w14:paraId="6A18F3A4" w14:textId="20AFC0A9" w:rsidR="00A2072C" w:rsidRPr="00C47B8B" w:rsidRDefault="00874FC5" w:rsidP="00874F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I. </w:t>
      </w:r>
      <w:r w:rsidR="00A2072C" w:rsidRPr="00C47B8B">
        <w:rPr>
          <w:rFonts w:ascii="Cambria" w:eastAsia="Times New Roman" w:hAnsi="Cambria" w:cs="Arial"/>
          <w:sz w:val="24"/>
          <w:szCs w:val="24"/>
          <w:lang w:eastAsia="pl-PL"/>
          <w:rPrChange w:id="2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ZGODA NA PRZETWARZANIE PRZEZ AGENCJĘ RESTRUKTURYZACJI I MODERNIZACJI ROLNICTWA DANYCH OSOBOWYCH </w:t>
      </w:r>
      <w:r w:rsidR="00B3309E" w:rsidRPr="00C47B8B">
        <w:rPr>
          <w:rFonts w:ascii="Cambria" w:eastAsia="Times New Roman" w:hAnsi="Cambria" w:cs="Arial"/>
          <w:sz w:val="24"/>
          <w:szCs w:val="24"/>
          <w:lang w:eastAsia="pl-PL"/>
          <w:rPrChange w:id="2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UCZESTNIKA KONKURSU </w:t>
      </w:r>
      <w:ins w:id="26" w:author="Galinska Monika" w:date="2022-03-07T16:02:00Z">
        <w:r w:rsidR="009207A1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7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PLASTYCZNEGO </w:t>
        </w:r>
        <w:r w:rsidR="009207A1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8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br/>
        </w:r>
      </w:ins>
      <w:r w:rsidR="00A2072C" w:rsidRPr="00C47B8B">
        <w:rPr>
          <w:rFonts w:ascii="Cambria" w:eastAsia="Times New Roman" w:hAnsi="Cambria" w:cs="Arial"/>
          <w:sz w:val="24"/>
          <w:szCs w:val="24"/>
          <w:lang w:eastAsia="pl-PL"/>
          <w:rPrChange w:id="2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PT. „</w:t>
      </w:r>
      <w:ins w:id="30" w:author="Dell" w:date="2023-12-01T15:37:00Z">
        <w:r w:rsidR="007C0D16" w:rsidRPr="00C47B8B">
          <w:rPr>
            <w:rFonts w:ascii="Times New Roman" w:hAnsi="Times New Roman"/>
            <w:b/>
            <w:sz w:val="24"/>
            <w:szCs w:val="24"/>
            <w:rPrChange w:id="31" w:author="Galińska Monika" w:date="2023-12-01T15:49:00Z"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PrChange>
          </w:rPr>
          <w:t xml:space="preserve">MOJA </w:t>
        </w:r>
      </w:ins>
      <w:ins w:id="32" w:author="Galińska Monika" w:date="2023-11-30T09:14:00Z">
        <w:r w:rsidR="00DA7554" w:rsidRPr="00C47B8B">
          <w:rPr>
            <w:rFonts w:ascii="Times New Roman" w:hAnsi="Times New Roman"/>
            <w:b/>
            <w:sz w:val="24"/>
            <w:szCs w:val="24"/>
            <w:rPrChange w:id="33" w:author="Galińska Monika" w:date="2023-12-01T15:49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t>OZDOBA BOŻONARODZENIOWA</w:t>
        </w:r>
      </w:ins>
      <w:r w:rsidR="002E030B" w:rsidRPr="00C47B8B">
        <w:rPr>
          <w:rFonts w:ascii="Cambria" w:eastAsia="Times New Roman" w:hAnsi="Cambria" w:cs="Arial"/>
          <w:sz w:val="24"/>
          <w:szCs w:val="24"/>
          <w:lang w:eastAsia="pl-PL"/>
          <w:rPrChange w:id="3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”</w:t>
      </w:r>
      <w:r w:rsidR="00A2072C" w:rsidRPr="00C47B8B">
        <w:rPr>
          <w:rFonts w:ascii="Cambria" w:eastAsia="Times New Roman" w:hAnsi="Cambria" w:cs="Arial"/>
          <w:sz w:val="24"/>
          <w:szCs w:val="24"/>
          <w:lang w:eastAsia="pl-PL"/>
          <w:rPrChange w:id="3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</w:p>
    <w:p w14:paraId="5A47BBFC" w14:textId="77777777" w:rsidR="00A2072C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3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0D03917C" w14:textId="77777777" w:rsidR="003235D4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3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3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Wyrażam zgodę/nie wyrażam zgody*</w:t>
      </w:r>
      <w:r w:rsidR="00D70AC0" w:rsidRPr="00C47B8B">
        <w:rPr>
          <w:rFonts w:ascii="Cambria" w:eastAsia="Times New Roman" w:hAnsi="Cambria" w:cs="Arial"/>
          <w:sz w:val="24"/>
          <w:szCs w:val="24"/>
          <w:lang w:eastAsia="pl-PL"/>
          <w:rPrChange w:id="3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4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na przetwarzanie przez Agencję Restrukturyzacji </w:t>
      </w:r>
      <w:r w:rsidR="00D70AC0" w:rsidRPr="00C47B8B">
        <w:rPr>
          <w:rFonts w:ascii="Cambria" w:eastAsia="Times New Roman" w:hAnsi="Cambria" w:cs="Arial"/>
          <w:sz w:val="24"/>
          <w:szCs w:val="24"/>
          <w:lang w:eastAsia="pl-PL"/>
          <w:rPrChange w:id="4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br/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4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i Modernizacji Rolnictwa (zwaną dalej: „A</w:t>
      </w:r>
      <w:r w:rsidR="00AB238D" w:rsidRPr="00C47B8B">
        <w:rPr>
          <w:rFonts w:ascii="Cambria" w:eastAsia="Times New Roman" w:hAnsi="Cambria" w:cs="Arial"/>
          <w:sz w:val="24"/>
          <w:szCs w:val="24"/>
          <w:lang w:eastAsia="pl-PL"/>
          <w:rPrChange w:id="4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RiMR”) z siedzibą w Warszawie, al. Jana Pawła II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4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70, 00-175 Warszawa (adres do korespondencji: ul. Poleczki 33, 02-822 Warszawa), jako administrato</w:t>
      </w:r>
      <w:r w:rsidR="00AB238D" w:rsidRPr="00C47B8B">
        <w:rPr>
          <w:rFonts w:ascii="Cambria" w:eastAsia="Times New Roman" w:hAnsi="Cambria" w:cs="Arial"/>
          <w:sz w:val="24"/>
          <w:szCs w:val="24"/>
          <w:lang w:eastAsia="pl-PL"/>
          <w:rPrChange w:id="4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ra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4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moich danych osobowych w </w:t>
      </w:r>
      <w:r w:rsidR="00F57898" w:rsidRPr="00C47B8B">
        <w:rPr>
          <w:rFonts w:ascii="Cambria" w:eastAsia="Times New Roman" w:hAnsi="Cambria" w:cs="Arial"/>
          <w:sz w:val="24"/>
          <w:szCs w:val="24"/>
          <w:lang w:eastAsia="pl-PL"/>
          <w:rPrChange w:id="4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następującym </w:t>
      </w:r>
      <w:r w:rsidR="00C718B5" w:rsidRPr="00C47B8B">
        <w:rPr>
          <w:rFonts w:ascii="Cambria" w:eastAsia="Times New Roman" w:hAnsi="Cambria" w:cs="Arial"/>
          <w:sz w:val="24"/>
          <w:szCs w:val="24"/>
          <w:lang w:eastAsia="pl-PL"/>
          <w:rPrChange w:id="4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zakresie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4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:</w:t>
      </w:r>
    </w:p>
    <w:p w14:paraId="5CF0FAD7" w14:textId="77777777" w:rsidR="00F57898" w:rsidRPr="00C47B8B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5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23D3FE2C" w14:textId="77777777" w:rsidR="003235D4" w:rsidRPr="00C47B8B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5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5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imię i nazwisko</w:t>
      </w:r>
      <w:r w:rsidR="00F57898" w:rsidRPr="00C47B8B">
        <w:rPr>
          <w:rFonts w:ascii="Cambria" w:eastAsia="Times New Roman" w:hAnsi="Cambria" w:cs="Arial"/>
          <w:sz w:val="24"/>
          <w:szCs w:val="24"/>
          <w:lang w:eastAsia="pl-PL"/>
          <w:rPrChange w:id="5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;</w:t>
      </w:r>
    </w:p>
    <w:p w14:paraId="16CA9F53" w14:textId="77777777" w:rsidR="003235D4" w:rsidRPr="00C47B8B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5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5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adres zamieszkania</w:t>
      </w:r>
      <w:r w:rsidR="00F57898" w:rsidRPr="00C47B8B">
        <w:rPr>
          <w:rFonts w:ascii="Cambria" w:eastAsia="Times New Roman" w:hAnsi="Cambria" w:cs="Arial"/>
          <w:sz w:val="24"/>
          <w:szCs w:val="24"/>
          <w:lang w:eastAsia="pl-PL"/>
          <w:rPrChange w:id="5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;</w:t>
      </w:r>
    </w:p>
    <w:p w14:paraId="764EF59C" w14:textId="77777777" w:rsidR="003235D4" w:rsidRPr="00C47B8B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5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5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numer telefonu</w:t>
      </w:r>
      <w:r w:rsidR="00F57898" w:rsidRPr="00C47B8B">
        <w:rPr>
          <w:rFonts w:ascii="Cambria" w:eastAsia="Times New Roman" w:hAnsi="Cambria" w:cs="Arial"/>
          <w:sz w:val="24"/>
          <w:szCs w:val="24"/>
          <w:lang w:eastAsia="pl-PL"/>
          <w:rPrChange w:id="5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;</w:t>
      </w:r>
    </w:p>
    <w:p w14:paraId="4E31664B" w14:textId="77777777" w:rsidR="003235D4" w:rsidRPr="00C47B8B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6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6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adres email</w:t>
      </w:r>
      <w:r w:rsidR="00F57898" w:rsidRPr="00C47B8B">
        <w:rPr>
          <w:rFonts w:ascii="Cambria" w:eastAsia="Times New Roman" w:hAnsi="Cambria" w:cs="Arial"/>
          <w:sz w:val="24"/>
          <w:szCs w:val="24"/>
          <w:lang w:eastAsia="pl-PL"/>
          <w:rPrChange w:id="6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;</w:t>
      </w:r>
    </w:p>
    <w:p w14:paraId="582E3891" w14:textId="77777777" w:rsidR="00D70AC0" w:rsidRPr="00C47B8B" w:rsidRDefault="00A2072C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6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6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wizerun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6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e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6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k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6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–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6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6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w przypadku, gdy fotografia zawiera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7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7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mój wizerunek lub w razie zostania laureatem konkursu w przypadku wręczenia nagrody przez przedstawiciela ARiMR</w:t>
      </w:r>
      <w:r w:rsidR="00F65F30" w:rsidRPr="00C47B8B">
        <w:rPr>
          <w:rFonts w:ascii="Cambria" w:eastAsia="Times New Roman" w:hAnsi="Cambria" w:cs="Arial"/>
          <w:sz w:val="24"/>
          <w:szCs w:val="24"/>
          <w:lang w:eastAsia="pl-PL"/>
          <w:rPrChange w:id="7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.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7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</w:p>
    <w:p w14:paraId="003CED0B" w14:textId="77777777" w:rsidR="00A2072C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7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noProof/>
          <w:sz w:val="24"/>
          <w:szCs w:val="24"/>
          <w:lang w:eastAsia="pl-PL"/>
          <w:rPrChange w:id="75" w:author="Galińska Monika" w:date="2023-12-01T15:49:00Z">
            <w:rPr>
              <w:rFonts w:ascii="Cambria" w:eastAsia="Times New Roman" w:hAnsi="Cambria" w:cs="Arial"/>
              <w:noProof/>
              <w:sz w:val="24"/>
              <w:szCs w:val="24"/>
              <w:lang w:eastAsia="pl-PL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D334" wp14:editId="1205CFBE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6E5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.2pt;width:33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" fillcolor="white [3212]" strokecolor="black [3213]" strokeweight="1pt"/>
            </w:pict>
          </mc:Fallback>
        </mc:AlternateContent>
      </w:r>
    </w:p>
    <w:p w14:paraId="0EB099C1" w14:textId="72F78276" w:rsidR="00A2072C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7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7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          *</w:t>
      </w:r>
      <w:r w:rsidR="00D70AC0" w:rsidRPr="00C47B8B">
        <w:rPr>
          <w:rFonts w:ascii="Cambria" w:eastAsia="Times New Roman" w:hAnsi="Cambria" w:cs="Arial"/>
          <w:sz w:val="24"/>
          <w:szCs w:val="24"/>
          <w:lang w:eastAsia="pl-PL"/>
          <w:rPrChange w:id="7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*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7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*</w:t>
      </w:r>
    </w:p>
    <w:p w14:paraId="280739FC" w14:textId="4A97088B" w:rsidR="00A2072C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8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8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w celu przeprowadzenia Konkursu</w:t>
      </w:r>
      <w:r w:rsidR="00F57898" w:rsidRPr="00C47B8B">
        <w:rPr>
          <w:rFonts w:ascii="Cambria" w:eastAsia="Times New Roman" w:hAnsi="Cambria" w:cs="Arial"/>
          <w:sz w:val="24"/>
          <w:szCs w:val="24"/>
          <w:lang w:eastAsia="pl-PL"/>
          <w:rPrChange w:id="8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ins w:id="83" w:author="Galińska Monika" w:date="2023-11-30T09:16:00Z">
        <w:r w:rsidR="00DA7554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84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>plastycznego</w:t>
        </w:r>
      </w:ins>
      <w:r w:rsidR="00C90567" w:rsidRPr="00C47B8B">
        <w:rPr>
          <w:rFonts w:ascii="Cambria" w:eastAsia="Times New Roman" w:hAnsi="Cambria" w:cs="Arial"/>
          <w:sz w:val="24"/>
          <w:szCs w:val="24"/>
          <w:lang w:eastAsia="pl-PL"/>
          <w:rPrChange w:id="8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.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8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„</w:t>
      </w:r>
      <w:ins w:id="87" w:author="Dell" w:date="2023-12-01T15:38:00Z">
        <w:r w:rsidR="007C0D16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88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MOJA </w:t>
        </w:r>
      </w:ins>
      <w:ins w:id="89" w:author="Galińska Monika" w:date="2023-11-30T09:16:00Z">
        <w:r w:rsidR="00DA7554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90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>OZDOBA BOŻONARODZENIOWA</w:t>
        </w:r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9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” organizowanego przez </w:t>
      </w:r>
      <w:ins w:id="92" w:author="Galinska Monika" w:date="2022-03-07T16:08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93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Oddział Regionalny </w:t>
        </w:r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9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ARiMR</w:t>
      </w:r>
      <w:ins w:id="95" w:author="Galinska Monika" w:date="2022-03-07T16:08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96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 w Toruniu</w:t>
        </w:r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9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ukierunkowanego na spopularyzowanie, w tym udostępnienia informacji o wynikach konkursu oraz materiału</w:t>
      </w:r>
      <w:r w:rsidR="001B5630" w:rsidRPr="00C47B8B">
        <w:rPr>
          <w:rFonts w:ascii="Cambria" w:eastAsia="Times New Roman" w:hAnsi="Cambria" w:cs="Arial"/>
          <w:sz w:val="24"/>
          <w:szCs w:val="24"/>
          <w:lang w:eastAsia="pl-PL"/>
          <w:rPrChange w:id="9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fotograficznego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9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na stronie internetowej </w:t>
      </w:r>
      <w:ins w:id="100" w:author="Galinska Monika" w:date="2022-03-07T16:09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01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fldChar w:fldCharType="begin"/>
        </w:r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02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instrText xml:space="preserve"> HYPERLINK "http://</w:instrText>
        </w:r>
      </w:ins>
      <w:r w:rsidR="00FE6538" w:rsidRPr="00C47B8B">
        <w:rPr>
          <w:rPrChange w:id="103" w:author="Galińska Monika" w:date="2023-12-01T15:49:00Z">
            <w:rPr>
              <w:rStyle w:val="Hipercze"/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instrText>www.</w:instrText>
      </w:r>
      <w:ins w:id="104" w:author="Galinska Monika" w:date="2022-03-07T16:09:00Z">
        <w:r w:rsidR="00FE6538" w:rsidRPr="00C47B8B">
          <w:rPr>
            <w:rPrChange w:id="105" w:author="Galińska Monika" w:date="2023-12-01T15:49:00Z">
              <w:rPr>
                <w:rStyle w:val="Hipercze"/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instrText>gov.pl/web/arimr</w:instrText>
        </w:r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06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instrText xml:space="preserve">" </w:instrText>
        </w:r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07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fldChar w:fldCharType="separate"/>
        </w:r>
      </w:ins>
      <w:r w:rsidR="00FE6538" w:rsidRPr="00C47B8B">
        <w:rPr>
          <w:rStyle w:val="Hipercze"/>
          <w:rFonts w:ascii="Cambria" w:eastAsia="Times New Roman" w:hAnsi="Cambria" w:cs="Arial"/>
          <w:color w:val="auto"/>
          <w:sz w:val="24"/>
          <w:szCs w:val="24"/>
          <w:lang w:eastAsia="pl-PL"/>
          <w:rPrChange w:id="108" w:author="Galińska Monika" w:date="2023-12-01T15:49:00Z">
            <w:rPr>
              <w:rStyle w:val="Hipercze"/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www.</w:t>
      </w:r>
      <w:ins w:id="109" w:author="Galinska Monika" w:date="2022-03-07T16:09:00Z">
        <w:r w:rsidR="00FE6538" w:rsidRPr="00C47B8B">
          <w:rPr>
            <w:rStyle w:val="Hipercze"/>
            <w:rFonts w:ascii="Cambria" w:eastAsia="Times New Roman" w:hAnsi="Cambria" w:cs="Arial"/>
            <w:color w:val="auto"/>
            <w:sz w:val="24"/>
            <w:szCs w:val="24"/>
            <w:lang w:eastAsia="pl-PL"/>
            <w:rPrChange w:id="110" w:author="Galińska Monika" w:date="2023-12-01T15:49:00Z">
              <w:rPr>
                <w:rStyle w:val="Hipercze"/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>gov.pl/web/arimr</w:t>
        </w:r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11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fldChar w:fldCharType="end"/>
        </w:r>
      </w:ins>
      <w:r w:rsidR="00AB238D" w:rsidRPr="00C47B8B">
        <w:rPr>
          <w:rFonts w:ascii="Cambria" w:eastAsia="Times New Roman" w:hAnsi="Cambria" w:cs="Arial"/>
          <w:sz w:val="24"/>
          <w:szCs w:val="24"/>
          <w:lang w:eastAsia="pl-PL"/>
          <w:rPrChange w:id="11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1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oraz profilu </w:t>
      </w:r>
      <w:r w:rsidR="00D70AC0" w:rsidRPr="00C47B8B">
        <w:rPr>
          <w:rFonts w:ascii="Cambria" w:eastAsia="Times New Roman" w:hAnsi="Cambria" w:cs="Arial"/>
          <w:sz w:val="24"/>
          <w:szCs w:val="24"/>
          <w:lang w:eastAsia="pl-PL"/>
          <w:rPrChange w:id="11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ARiMR</w:t>
      </w:r>
      <w:ins w:id="115" w:author="Galińska Monika" w:date="2023-11-30T10:09:00Z">
        <w:r w:rsidR="00C8403E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16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 </w:t>
        </w:r>
      </w:ins>
      <w:del w:id="117" w:author="Galińska Monika" w:date="2023-11-30T09:16:00Z">
        <w:r w:rsidR="00D70AC0" w:rsidRPr="00C47B8B" w:rsidDel="00DA7554">
          <w:rPr>
            <w:rFonts w:ascii="Cambria" w:eastAsia="Times New Roman" w:hAnsi="Cambria" w:cs="Arial"/>
            <w:b/>
            <w:sz w:val="24"/>
            <w:szCs w:val="24"/>
            <w:lang w:eastAsia="pl-PL"/>
            <w:rPrChange w:id="118" w:author="Galińska Monika" w:date="2023-12-01T15:49:00Z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rPrChange>
          </w:rPr>
          <w:delText xml:space="preserve"> </w:delText>
        </w:r>
      </w:del>
      <w:ins w:id="119" w:author="Galinska Monika" w:date="2022-03-07T16:09:00Z">
        <w:del w:id="120" w:author="Galińska Monika" w:date="2023-11-30T09:16:00Z">
          <w:r w:rsidR="00FE6538" w:rsidRPr="00C47B8B" w:rsidDel="00DA7554">
            <w:rPr>
              <w:rFonts w:ascii="Cambria" w:eastAsia="Times New Roman" w:hAnsi="Cambria" w:cs="Arial"/>
              <w:b/>
              <w:sz w:val="24"/>
              <w:szCs w:val="24"/>
              <w:lang w:eastAsia="pl-PL"/>
              <w:rPrChange w:id="121" w:author="Galińska Monika" w:date="2023-12-01T15:49:00Z">
                <w:rPr>
                  <w:rFonts w:ascii="Cambria" w:eastAsia="Times New Roman" w:hAnsi="Cambria" w:cs="Arial"/>
                  <w:b/>
                  <w:sz w:val="24"/>
                  <w:szCs w:val="24"/>
                  <w:lang w:eastAsia="pl-PL"/>
                </w:rPr>
              </w:rPrChange>
            </w:rPr>
            <w:br/>
          </w:r>
        </w:del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2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w mediach społecznościowych (Facebook,). </w:t>
      </w:r>
    </w:p>
    <w:p w14:paraId="38484D37" w14:textId="77777777" w:rsidR="00A2072C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12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noProof/>
          <w:sz w:val="24"/>
          <w:szCs w:val="24"/>
          <w:lang w:eastAsia="pl-PL"/>
          <w:rPrChange w:id="124" w:author="Galińska Monika" w:date="2023-12-01T15:49:00Z">
            <w:rPr>
              <w:rFonts w:ascii="Cambria" w:eastAsia="Times New Roman" w:hAnsi="Cambria" w:cs="Arial"/>
              <w:noProof/>
              <w:sz w:val="24"/>
              <w:szCs w:val="24"/>
              <w:lang w:eastAsia="pl-PL"/>
            </w:rPr>
          </w:rPrChang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9EBE6" wp14:editId="7BE3D8A7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28625" cy="2190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1FF0" id="Schemat blokowy: proces 3" o:spid="_x0000_s1026" type="#_x0000_t109" style="position:absolute;margin-left:0;margin-top:10.8pt;width:33.7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</w:p>
    <w:p w14:paraId="1952C927" w14:textId="1C54E39A" w:rsidR="00A2072C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12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2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**         ** </w:t>
      </w:r>
    </w:p>
    <w:p w14:paraId="17FB918C" w14:textId="43F80870" w:rsidR="00F57898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12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2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w celu wykorzystania</w:t>
      </w:r>
      <w:r w:rsidR="001B5630" w:rsidRPr="00C47B8B">
        <w:rPr>
          <w:rFonts w:ascii="Cambria" w:eastAsia="Times New Roman" w:hAnsi="Cambria" w:cs="Arial"/>
          <w:sz w:val="24"/>
          <w:szCs w:val="24"/>
          <w:lang w:eastAsia="pl-PL"/>
          <w:rPrChange w:id="12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13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zwycięskich </w:t>
      </w:r>
      <w:ins w:id="131" w:author="Galinska Monika" w:date="2022-03-07T16:09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32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prac </w:t>
        </w:r>
      </w:ins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13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poprzez zamieszczenie ich </w:t>
      </w:r>
      <w:ins w:id="134" w:author="Galinska Monika" w:date="2022-03-07T16:09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35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fotografii </w:t>
        </w:r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36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br/>
        </w:r>
      </w:ins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13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w materiałach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3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13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promocyjn</w:t>
      </w:r>
      <w:r w:rsidR="00F57898" w:rsidRPr="00C47B8B">
        <w:rPr>
          <w:rFonts w:ascii="Cambria" w:eastAsia="Times New Roman" w:hAnsi="Cambria" w:cs="Arial"/>
          <w:sz w:val="24"/>
          <w:szCs w:val="24"/>
          <w:lang w:eastAsia="pl-PL"/>
          <w:rPrChange w:id="14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o-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4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informacyjnych ARiMR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14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, </w:t>
      </w:r>
      <w:ins w:id="143" w:author="Galinska Monika" w:date="2022-03-07T16:10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144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wykorzystanie prac </w:t>
        </w:r>
      </w:ins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14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podczas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4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publicznych prezentacji, na targach, wystawach i innych imprezach o charakterze niekomercyjnym organizowanych przez ARiMR, dotyczących realizacji przez ARiMR zadań określonych przepisami prawa.</w:t>
      </w:r>
    </w:p>
    <w:p w14:paraId="290B5A10" w14:textId="77777777" w:rsidR="00F57898" w:rsidRPr="00C47B8B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14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338AE61D" w14:textId="36DAFAD7" w:rsidR="00A2072C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14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4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Podanie powyższych danych jest dobrowolne, ale niezbędne do realizacji celów wskazanych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15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5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15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5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wpływa</w:t>
      </w:r>
      <w:r w:rsidR="00D533D2" w:rsidRPr="00C47B8B">
        <w:rPr>
          <w:rFonts w:ascii="Cambria" w:eastAsia="Times New Roman" w:hAnsi="Cambria" w:cs="Arial"/>
          <w:sz w:val="24"/>
          <w:szCs w:val="24"/>
          <w:lang w:eastAsia="pl-PL"/>
          <w:rPrChange w:id="15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5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na zgodność z prawem przetwarzania, którego dokonano na podstawie zgody przed jej wycofaniem</w:t>
      </w:r>
      <w:r w:rsidR="00C631D7" w:rsidRPr="00C47B8B">
        <w:rPr>
          <w:rFonts w:ascii="Cambria" w:eastAsia="Times New Roman" w:hAnsi="Cambria" w:cs="Arial"/>
          <w:sz w:val="24"/>
          <w:szCs w:val="24"/>
          <w:lang w:eastAsia="pl-PL"/>
          <w:rPrChange w:id="15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.</w:t>
      </w:r>
    </w:p>
    <w:p w14:paraId="72AAB941" w14:textId="77777777" w:rsidR="00A2072C" w:rsidRPr="00C47B8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15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315009F9" w14:textId="77777777" w:rsidR="00FD685E" w:rsidRPr="00C47B8B" w:rsidRDefault="00D70AC0" w:rsidP="00FD685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15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5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..............................................................</w:t>
      </w:r>
      <w:r w:rsidR="00A2072C" w:rsidRPr="00C47B8B">
        <w:rPr>
          <w:rFonts w:ascii="Cambria" w:eastAsia="Times New Roman" w:hAnsi="Cambria" w:cs="Arial"/>
          <w:sz w:val="24"/>
          <w:szCs w:val="24"/>
          <w:lang w:eastAsia="pl-PL"/>
          <w:rPrChange w:id="16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       </w:t>
      </w:r>
      <w:r w:rsidR="00FD685E" w:rsidRPr="00C47B8B">
        <w:rPr>
          <w:rFonts w:ascii="Cambria" w:eastAsia="Times New Roman" w:hAnsi="Cambria" w:cs="Arial"/>
          <w:sz w:val="24"/>
          <w:szCs w:val="24"/>
          <w:lang w:eastAsia="pl-PL"/>
          <w:rPrChange w:id="16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ab/>
      </w:r>
      <w:r w:rsidR="00FD685E" w:rsidRPr="00C47B8B">
        <w:rPr>
          <w:rFonts w:ascii="Cambria" w:eastAsia="Times New Roman" w:hAnsi="Cambria" w:cs="Arial"/>
          <w:sz w:val="24"/>
          <w:szCs w:val="24"/>
          <w:lang w:eastAsia="pl-PL"/>
          <w:rPrChange w:id="16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ab/>
      </w:r>
      <w:r w:rsidR="00FD685E" w:rsidRPr="00C47B8B">
        <w:rPr>
          <w:rFonts w:ascii="Cambria" w:eastAsia="Times New Roman" w:hAnsi="Cambria" w:cs="Arial"/>
          <w:sz w:val="24"/>
          <w:szCs w:val="24"/>
          <w:lang w:eastAsia="pl-PL"/>
          <w:rPrChange w:id="16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ab/>
      </w:r>
      <w:r w:rsidR="00FD685E" w:rsidRPr="00C47B8B">
        <w:rPr>
          <w:rFonts w:ascii="Cambria" w:eastAsia="Times New Roman" w:hAnsi="Cambria" w:cs="Arial"/>
          <w:sz w:val="24"/>
          <w:szCs w:val="24"/>
          <w:lang w:eastAsia="pl-PL"/>
          <w:rPrChange w:id="16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ab/>
        <w:t>..............................................................</w:t>
      </w:r>
    </w:p>
    <w:p w14:paraId="669B5A50" w14:textId="1D6877A6" w:rsidR="00FD685E" w:rsidRPr="00C47B8B" w:rsidRDefault="00FD685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0"/>
          <w:szCs w:val="20"/>
          <w:lang w:eastAsia="pl-PL"/>
          <w:rPrChange w:id="165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0"/>
          <w:szCs w:val="20"/>
          <w:lang w:eastAsia="pl-PL"/>
          <w:rPrChange w:id="166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  <w:t xml:space="preserve">Miejscowość i data     </w:t>
      </w:r>
      <w:r w:rsidRPr="00C47B8B">
        <w:rPr>
          <w:rFonts w:ascii="Cambria" w:eastAsia="Times New Roman" w:hAnsi="Cambria" w:cs="Arial"/>
          <w:sz w:val="20"/>
          <w:szCs w:val="20"/>
          <w:lang w:eastAsia="pl-PL"/>
          <w:rPrChange w:id="167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  <w:tab/>
      </w:r>
      <w:r w:rsidRPr="00C47B8B">
        <w:rPr>
          <w:rFonts w:ascii="Cambria" w:eastAsia="Times New Roman" w:hAnsi="Cambria" w:cs="Arial"/>
          <w:sz w:val="20"/>
          <w:szCs w:val="20"/>
          <w:lang w:eastAsia="pl-PL"/>
          <w:rPrChange w:id="168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  <w:tab/>
      </w:r>
      <w:r w:rsidRPr="00C47B8B">
        <w:rPr>
          <w:rFonts w:ascii="Cambria" w:eastAsia="Times New Roman" w:hAnsi="Cambria" w:cs="Arial"/>
          <w:sz w:val="20"/>
          <w:szCs w:val="20"/>
          <w:lang w:eastAsia="pl-PL"/>
          <w:rPrChange w:id="169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  <w:tab/>
      </w:r>
      <w:ins w:id="170" w:author="Galinska Monika" w:date="2022-03-07T16:11:00Z">
        <w:r w:rsidR="00FE6538" w:rsidRPr="00C47B8B">
          <w:rPr>
            <w:rFonts w:ascii="Cambria" w:eastAsia="Times New Roman" w:hAnsi="Cambria" w:cs="Arial"/>
            <w:sz w:val="20"/>
            <w:szCs w:val="20"/>
            <w:lang w:eastAsia="pl-PL"/>
            <w:rPrChange w:id="171" w:author="Galińska Monika" w:date="2023-12-01T15:49:00Z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rPrChange>
          </w:rPr>
          <w:t xml:space="preserve">           </w:t>
        </w:r>
        <w:del w:id="172" w:author="Galińska Monika" w:date="2023-11-30T09:17:00Z">
          <w:r w:rsidR="00FE6538" w:rsidRPr="00C47B8B" w:rsidDel="00DA7554">
            <w:rPr>
              <w:rFonts w:ascii="Cambria" w:eastAsia="Times New Roman" w:hAnsi="Cambria" w:cs="Arial"/>
              <w:sz w:val="20"/>
              <w:szCs w:val="20"/>
              <w:lang w:eastAsia="pl-PL"/>
              <w:rPrChange w:id="173" w:author="Galińska Monika" w:date="2023-12-01T15:49:00Z">
                <w:rPr>
                  <w:rFonts w:ascii="Cambria" w:eastAsia="Times New Roman" w:hAnsi="Cambria" w:cs="Arial"/>
                  <w:sz w:val="20"/>
                  <w:szCs w:val="20"/>
                  <w:lang w:eastAsia="pl-PL"/>
                </w:rPr>
              </w:rPrChange>
            </w:rPr>
            <w:delText xml:space="preserve">  </w:delText>
          </w:r>
        </w:del>
      </w:ins>
      <w:r w:rsidRPr="00C47B8B">
        <w:rPr>
          <w:rFonts w:ascii="Cambria" w:eastAsia="Times New Roman" w:hAnsi="Cambria" w:cs="Arial"/>
          <w:sz w:val="20"/>
          <w:szCs w:val="20"/>
          <w:lang w:eastAsia="pl-PL"/>
          <w:rPrChange w:id="174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  <w:t>Podpis</w:t>
      </w:r>
      <w:r w:rsidR="00875831" w:rsidRPr="00C47B8B">
        <w:rPr>
          <w:rPrChange w:id="175" w:author="Galińska Monika" w:date="2023-12-01T15:49:00Z">
            <w:rPr/>
          </w:rPrChange>
        </w:rPr>
        <w:t xml:space="preserve"> </w:t>
      </w:r>
      <w:r w:rsidR="00875831" w:rsidRPr="00C47B8B">
        <w:rPr>
          <w:rFonts w:ascii="Cambria" w:eastAsia="Times New Roman" w:hAnsi="Cambria" w:cs="Arial"/>
          <w:sz w:val="20"/>
          <w:szCs w:val="20"/>
          <w:lang w:eastAsia="pl-PL"/>
          <w:rPrChange w:id="176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  <w:t>Uczestnika konkursu</w:t>
      </w:r>
      <w:ins w:id="177" w:author="Galinska Monika" w:date="2022-03-07T16:10:00Z">
        <w:r w:rsidR="00FE6538" w:rsidRPr="00C47B8B">
          <w:rPr>
            <w:rFonts w:ascii="Cambria" w:eastAsia="Times New Roman" w:hAnsi="Cambria" w:cs="Arial"/>
            <w:sz w:val="20"/>
            <w:szCs w:val="20"/>
            <w:lang w:eastAsia="pl-PL"/>
            <w:rPrChange w:id="178" w:author="Galińska Monika" w:date="2023-12-01T15:49:00Z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rPrChange>
          </w:rPr>
          <w:t>/ opiekuna prawnego</w:t>
        </w:r>
      </w:ins>
    </w:p>
    <w:p w14:paraId="55957B34" w14:textId="77777777" w:rsidR="00BC55BE" w:rsidRPr="00C47B8B" w:rsidRDefault="00BC55B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  <w:rPrChange w:id="179" w:author="Galińska Monika" w:date="2023-12-01T15:49:00Z">
            <w:rPr>
              <w:rFonts w:ascii="Cambria" w:eastAsia="Times New Roman" w:hAnsi="Cambria" w:cs="Arial"/>
              <w:lang w:eastAsia="pl-PL"/>
            </w:rPr>
          </w:rPrChange>
        </w:rPr>
      </w:pPr>
    </w:p>
    <w:p w14:paraId="7AC56B22" w14:textId="77777777" w:rsidR="00BC55BE" w:rsidRPr="00C47B8B" w:rsidRDefault="00BC55BE" w:rsidP="00BC55B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  <w:rPrChange w:id="180" w:author="Galińska Monika" w:date="2023-12-01T15:49:00Z">
            <w:rPr>
              <w:rFonts w:ascii="Cambria" w:eastAsia="Times New Roman" w:hAnsi="Cambria" w:cs="Times New Roman"/>
              <w:sz w:val="20"/>
              <w:szCs w:val="20"/>
              <w:lang w:eastAsia="pl-PL"/>
            </w:rPr>
          </w:rPrChange>
        </w:rPr>
      </w:pPr>
      <w:r w:rsidRPr="00C47B8B">
        <w:rPr>
          <w:rFonts w:ascii="Cambria" w:eastAsia="Times New Roman" w:hAnsi="Cambria" w:cs="Times New Roman"/>
          <w:sz w:val="20"/>
          <w:szCs w:val="20"/>
          <w:lang w:eastAsia="pl-PL"/>
          <w:rPrChange w:id="181" w:author="Galińska Monika" w:date="2023-12-01T15:49:00Z">
            <w:rPr>
              <w:rFonts w:ascii="Cambria" w:eastAsia="Times New Roman" w:hAnsi="Cambria" w:cs="Times New Roman"/>
              <w:sz w:val="20"/>
              <w:szCs w:val="20"/>
              <w:lang w:eastAsia="pl-PL"/>
            </w:rPr>
          </w:rPrChange>
        </w:rPr>
        <w:t>*- niepotrzebne skreślić.</w:t>
      </w:r>
    </w:p>
    <w:p w14:paraId="02ABEE31" w14:textId="77777777" w:rsidR="00BC55BE" w:rsidRPr="00C47B8B" w:rsidRDefault="00BC55BE" w:rsidP="00BC55B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  <w:rPrChange w:id="182" w:author="Galińska Monika" w:date="2023-12-01T15:49:00Z">
            <w:rPr>
              <w:rFonts w:ascii="Cambria" w:eastAsia="Times New Roman" w:hAnsi="Cambria" w:cs="Times New Roman"/>
              <w:sz w:val="20"/>
              <w:szCs w:val="20"/>
              <w:lang w:eastAsia="pl-PL"/>
            </w:rPr>
          </w:rPrChange>
        </w:rPr>
      </w:pPr>
      <w:r w:rsidRPr="00C47B8B">
        <w:rPr>
          <w:rFonts w:ascii="Cambria" w:eastAsia="Times New Roman" w:hAnsi="Cambria" w:cs="Times New Roman"/>
          <w:sz w:val="20"/>
          <w:szCs w:val="20"/>
          <w:lang w:eastAsia="pl-PL"/>
          <w:rPrChange w:id="183" w:author="Galińska Monika" w:date="2023-12-01T15:49:00Z">
            <w:rPr>
              <w:rFonts w:ascii="Cambria" w:eastAsia="Times New Roman" w:hAnsi="Cambria" w:cs="Times New Roman"/>
              <w:sz w:val="20"/>
              <w:szCs w:val="20"/>
              <w:lang w:eastAsia="pl-PL"/>
            </w:rPr>
          </w:rPrChange>
        </w:rPr>
        <w:t>**- w przypadku wyrażenia zgody zaznaczyć krzyżykiem.</w:t>
      </w:r>
    </w:p>
    <w:p w14:paraId="0FBA3A2A" w14:textId="77777777" w:rsidR="00FC15EB" w:rsidRPr="00C47B8B" w:rsidRDefault="00FC15EB" w:rsidP="005938DA">
      <w:pPr>
        <w:spacing w:after="0" w:line="240" w:lineRule="auto"/>
        <w:jc w:val="both"/>
        <w:rPr>
          <w:rFonts w:ascii="Cambria" w:hAnsi="Cambria"/>
          <w:sz w:val="24"/>
          <w:szCs w:val="24"/>
          <w:rPrChange w:id="184" w:author="Galińska Monika" w:date="2023-12-01T15:49:00Z">
            <w:rPr>
              <w:rFonts w:ascii="Cambria" w:hAnsi="Cambria"/>
              <w:sz w:val="24"/>
              <w:szCs w:val="24"/>
            </w:rPr>
          </w:rPrChange>
        </w:rPr>
        <w:sectPr w:rsidR="00FC15EB" w:rsidRPr="00C47B8B" w:rsidSect="00DA7554">
          <w:footerReference w:type="default" r:id="rId9"/>
          <w:pgSz w:w="11906" w:h="16838"/>
          <w:pgMar w:top="1258" w:right="1417" w:bottom="1258" w:left="1417" w:header="708" w:footer="708" w:gutter="0"/>
          <w:cols w:space="708"/>
          <w:docGrid w:linePitch="360"/>
          <w:sectPrChange w:id="185" w:author="Galińska Monika" w:date="2023-11-30T09:17:00Z">
            <w:sectPr w:rsidR="00FC15EB" w:rsidRPr="00C47B8B" w:rsidSect="00DA7554">
              <w:pgMar w:top="1417" w:right="1417" w:bottom="1417" w:left="1417" w:header="708" w:footer="708" w:gutter="0"/>
            </w:sectPr>
          </w:sectPrChange>
        </w:sectPr>
      </w:pPr>
    </w:p>
    <w:p w14:paraId="76560F62" w14:textId="7D850B7C" w:rsidR="00FC15EB" w:rsidRPr="00C47B8B" w:rsidRDefault="00874FC5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  <w:rPrChange w:id="186" w:author="Galińska Monika" w:date="2023-12-01T15:49:00Z">
            <w:rPr>
              <w:rFonts w:ascii="Cambria" w:eastAsia="Times New Roman" w:hAnsi="Cambria" w:cs="Arial"/>
              <w:b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18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lastRenderedPageBreak/>
        <w:t xml:space="preserve">II. </w:t>
      </w:r>
      <w:r w:rsidRPr="00C47B8B">
        <w:rPr>
          <w:rFonts w:ascii="Cambria" w:hAnsi="Cambria" w:cs="Arial"/>
          <w:sz w:val="24"/>
          <w:szCs w:val="24"/>
          <w:rPrChange w:id="18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ZGODA NA WYKORZYSTANIE WIZERUNKU UCZESTNIKA KONKURSU</w:t>
      </w:r>
      <w:r w:rsidR="00975F68" w:rsidRPr="00C47B8B">
        <w:rPr>
          <w:rFonts w:ascii="Cambria" w:hAnsi="Cambria" w:cs="Arial"/>
          <w:sz w:val="24"/>
          <w:szCs w:val="24"/>
          <w:rPrChange w:id="18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ins w:id="190" w:author="Galinska Monika" w:date="2022-03-07T16:12:00Z">
        <w:r w:rsidR="00FE6538" w:rsidRPr="00C47B8B">
          <w:rPr>
            <w:rFonts w:ascii="Cambria" w:hAnsi="Cambria" w:cs="Arial"/>
            <w:sz w:val="24"/>
            <w:szCs w:val="24"/>
            <w:rPrChange w:id="191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 xml:space="preserve">PLASTYCZNEGO </w:t>
        </w:r>
      </w:ins>
      <w:r w:rsidR="00975F68" w:rsidRPr="00C47B8B">
        <w:rPr>
          <w:rFonts w:ascii="Cambria" w:hAnsi="Cambria" w:cs="Arial"/>
          <w:sz w:val="24"/>
          <w:szCs w:val="24"/>
          <w:rPrChange w:id="19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PT. „</w:t>
      </w:r>
      <w:ins w:id="193" w:author="Dell" w:date="2023-12-01T15:38:00Z">
        <w:r w:rsidR="007C0D16" w:rsidRPr="00C47B8B">
          <w:rPr>
            <w:rFonts w:ascii="Cambria" w:hAnsi="Cambria" w:cs="Arial"/>
            <w:sz w:val="24"/>
            <w:szCs w:val="24"/>
            <w:rPrChange w:id="194" w:author="Galińska Monika" w:date="2023-12-01T15:49:00Z">
              <w:rPr>
                <w:rFonts w:ascii="Cambria" w:hAnsi="Cambria" w:cs="Arial"/>
                <w:color w:val="FF0000"/>
                <w:sz w:val="24"/>
                <w:szCs w:val="24"/>
              </w:rPr>
            </w:rPrChange>
          </w:rPr>
          <w:t xml:space="preserve">MOJA </w:t>
        </w:r>
      </w:ins>
      <w:ins w:id="195" w:author="Galińska Monika" w:date="2023-11-30T09:18:00Z">
        <w:r w:rsidR="00DA7554" w:rsidRPr="00C47B8B">
          <w:rPr>
            <w:rFonts w:ascii="Cambria" w:hAnsi="Cambria" w:cs="Arial"/>
            <w:sz w:val="24"/>
            <w:szCs w:val="24"/>
            <w:rPrChange w:id="196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OZDOBA BOŻONARODZENIOWA</w:t>
        </w:r>
      </w:ins>
      <w:r w:rsidR="00975F68" w:rsidRPr="00C47B8B">
        <w:rPr>
          <w:rFonts w:ascii="Cambria" w:hAnsi="Cambria" w:cs="Arial"/>
          <w:sz w:val="24"/>
          <w:szCs w:val="24"/>
          <w:rPrChange w:id="19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”</w:t>
      </w:r>
    </w:p>
    <w:p w14:paraId="5E99104C" w14:textId="77777777" w:rsidR="00FC15EB" w:rsidRPr="00C47B8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19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31130A74" w14:textId="1DCCD4D5" w:rsidR="00FC15EB" w:rsidRPr="00C47B8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19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0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Oświadczam, że wyrażam zgodę na nieodpłatne używanie, wykorzystanie </w:t>
      </w:r>
      <w:r w:rsidR="002911CE" w:rsidRPr="00C47B8B">
        <w:rPr>
          <w:rFonts w:ascii="Cambria" w:eastAsia="Times New Roman" w:hAnsi="Cambria" w:cs="Arial"/>
          <w:sz w:val="24"/>
          <w:szCs w:val="24"/>
          <w:lang w:eastAsia="pl-PL"/>
          <w:rPrChange w:id="20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br/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0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i rozpowszechnianie mojego wizerunku, utrwalonego jakąkolwiek techniką na wszelkich nośnikach, w tym w postaci fotografii, przez Agencj</w:t>
      </w:r>
      <w:r w:rsidR="00D70AC0" w:rsidRPr="00C47B8B">
        <w:rPr>
          <w:rFonts w:ascii="Cambria" w:eastAsia="Times New Roman" w:hAnsi="Cambria" w:cs="Arial"/>
          <w:sz w:val="24"/>
          <w:szCs w:val="24"/>
          <w:lang w:eastAsia="pl-PL"/>
          <w:rPrChange w:id="20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ę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0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Restrukturyzacji </w:t>
      </w:r>
      <w:r w:rsidR="002911CE" w:rsidRPr="00C47B8B">
        <w:rPr>
          <w:rFonts w:ascii="Cambria" w:eastAsia="Times New Roman" w:hAnsi="Cambria" w:cs="Arial"/>
          <w:sz w:val="24"/>
          <w:szCs w:val="24"/>
          <w:lang w:eastAsia="pl-PL"/>
          <w:rPrChange w:id="20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br/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0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i Modernizacji Rolnictwa (ARiMR) na potrzeby organizacji i przeprowadzenia</w:t>
      </w:r>
      <w:r w:rsidR="001E4145" w:rsidRPr="00C47B8B">
        <w:rPr>
          <w:rFonts w:ascii="Cambria" w:eastAsia="Times New Roman" w:hAnsi="Cambria" w:cs="Arial"/>
          <w:sz w:val="24"/>
          <w:szCs w:val="24"/>
          <w:lang w:eastAsia="pl-PL"/>
          <w:rPrChange w:id="20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0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Konkursu </w:t>
      </w:r>
      <w:ins w:id="209" w:author="Galinska Monika" w:date="2022-03-07T16:12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10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plastycznego </w:t>
        </w:r>
      </w:ins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21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pt.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1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„</w:t>
      </w:r>
      <w:ins w:id="213" w:author="Dell" w:date="2023-12-01T15:38:00Z">
        <w:r w:rsidR="007C0D16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14" w:author="Galińska Monika" w:date="2023-12-01T15:49:00Z">
              <w:rPr>
                <w:rFonts w:ascii="Cambria" w:eastAsia="Times New Roman" w:hAnsi="Cambria" w:cs="Arial"/>
                <w:color w:val="FF0000"/>
                <w:sz w:val="24"/>
                <w:szCs w:val="24"/>
                <w:lang w:eastAsia="pl-PL"/>
              </w:rPr>
            </w:rPrChange>
          </w:rPr>
          <w:t xml:space="preserve">MOJA </w:t>
        </w:r>
      </w:ins>
      <w:ins w:id="215" w:author="Galińska Monika" w:date="2023-11-30T09:18:00Z">
        <w:r w:rsidR="00DA7554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16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>OZDOBA BOŻONARODZENIOWA</w:t>
        </w:r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1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14:paraId="1554F067" w14:textId="77777777" w:rsidR="001E738D" w:rsidRPr="00C47B8B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1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4284CB9F" w14:textId="77777777" w:rsidR="00FC15EB" w:rsidRPr="00C47B8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1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2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Niniejsza zgoda jest nieodpłatna, nie jest ograniczona ilościowo, czasowo </w:t>
      </w:r>
      <w:r w:rsidR="002911CE" w:rsidRPr="00C47B8B">
        <w:rPr>
          <w:rFonts w:ascii="Cambria" w:eastAsia="Times New Roman" w:hAnsi="Cambria" w:cs="Arial"/>
          <w:sz w:val="24"/>
          <w:szCs w:val="24"/>
          <w:lang w:eastAsia="pl-PL"/>
          <w:rPrChange w:id="22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br/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2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ani terytorialnie. </w:t>
      </w:r>
    </w:p>
    <w:p w14:paraId="769751EB" w14:textId="77777777" w:rsidR="001E738D" w:rsidRPr="00C47B8B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2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7B847789" w14:textId="65A8EC28" w:rsidR="00FC15EB" w:rsidRPr="00C47B8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2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2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Dla organizacji i przeprowadzenia </w:t>
      </w:r>
      <w:r w:rsidR="00C90567" w:rsidRPr="00C47B8B">
        <w:rPr>
          <w:rFonts w:ascii="Cambria" w:eastAsia="Times New Roman" w:hAnsi="Cambria" w:cs="Arial"/>
          <w:sz w:val="24"/>
          <w:szCs w:val="24"/>
          <w:lang w:eastAsia="pl-PL"/>
          <w:rPrChange w:id="22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K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2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onkursu </w:t>
      </w:r>
      <w:ins w:id="228" w:author="Galinska Monika" w:date="2022-03-07T16:13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29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>plastycznego</w:t>
        </w:r>
      </w:ins>
      <w:r w:rsidR="00C32D86" w:rsidRPr="00C47B8B">
        <w:rPr>
          <w:rFonts w:ascii="Cambria" w:eastAsia="Times New Roman" w:hAnsi="Cambria" w:cs="Arial"/>
          <w:sz w:val="24"/>
          <w:szCs w:val="24"/>
          <w:lang w:eastAsia="pl-PL"/>
          <w:rPrChange w:id="23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="003235D4" w:rsidRPr="00C47B8B">
        <w:rPr>
          <w:rFonts w:ascii="Cambria" w:eastAsia="Times New Roman" w:hAnsi="Cambria" w:cs="Arial"/>
          <w:sz w:val="24"/>
          <w:szCs w:val="24"/>
          <w:lang w:eastAsia="pl-PL"/>
          <w:rPrChange w:id="23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pt. 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3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„</w:t>
      </w:r>
      <w:ins w:id="233" w:author="Dell" w:date="2023-12-01T15:39:00Z">
        <w:r w:rsidR="007C0D16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34" w:author="Galińska Monika" w:date="2023-12-01T15:49:00Z">
              <w:rPr>
                <w:rFonts w:ascii="Cambria" w:eastAsia="Times New Roman" w:hAnsi="Cambria" w:cs="Arial"/>
                <w:color w:val="FF0000"/>
                <w:sz w:val="24"/>
                <w:szCs w:val="24"/>
                <w:lang w:eastAsia="pl-PL"/>
              </w:rPr>
            </w:rPrChange>
          </w:rPr>
          <w:t xml:space="preserve">MOJA </w:t>
        </w:r>
      </w:ins>
      <w:ins w:id="235" w:author="Galińska Monika" w:date="2023-11-30T09:19:00Z">
        <w:r w:rsidR="00DA7554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36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>OZDOBA BOŻONARODZENIOWA</w:t>
        </w:r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3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” oraz wykorzystania </w:t>
      </w:r>
      <w:ins w:id="238" w:author="Galinska Monika" w:date="2022-03-07T16:13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39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 xml:space="preserve">prac </w:t>
        </w:r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4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przez Organizatora Konkursu w celach spopularyzowania</w:t>
      </w:r>
      <w:r w:rsidR="00D30F89" w:rsidRPr="00C47B8B">
        <w:rPr>
          <w:rFonts w:ascii="Cambria" w:eastAsia="Times New Roman" w:hAnsi="Cambria" w:cs="Arial"/>
          <w:sz w:val="24"/>
          <w:szCs w:val="24"/>
          <w:lang w:eastAsia="pl-PL"/>
          <w:rPrChange w:id="24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  <w:r w:rsidR="00D30F89" w:rsidRPr="00C47B8B">
        <w:rPr>
          <w:rFonts w:ascii="Cambria" w:hAnsi="Cambria" w:cs="Arial"/>
          <w:sz w:val="24"/>
          <w:szCs w:val="24"/>
          <w:rPrChange w:id="242" w:author="Galińska Monika" w:date="2023-12-01T15:49:00Z">
            <w:rPr>
              <w:rFonts w:ascii="Cambria" w:hAnsi="Cambria" w:cs="Arial"/>
            </w:rPr>
          </w:rPrChange>
        </w:rPr>
        <w:t>aktywnej</w:t>
      </w:r>
      <w:r w:rsidR="00D30F89" w:rsidRPr="00C47B8B">
        <w:rPr>
          <w:rFonts w:ascii="Cambria" w:hAnsi="Cambria" w:cs="Arial"/>
          <w:rPrChange w:id="243" w:author="Galińska Monika" w:date="2023-12-01T15:49:00Z">
            <w:rPr>
              <w:rFonts w:ascii="Cambria" w:hAnsi="Cambria" w:cs="Arial"/>
            </w:rPr>
          </w:rPrChange>
        </w:rPr>
        <w:t xml:space="preserve"> </w:t>
      </w:r>
      <w:r w:rsidR="00D30F89" w:rsidRPr="00C47B8B">
        <w:rPr>
          <w:rFonts w:ascii="Cambria" w:hAnsi="Cambria" w:cs="Arial"/>
          <w:sz w:val="24"/>
          <w:szCs w:val="24"/>
          <w:rPrChange w:id="24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działal</w:t>
      </w:r>
      <w:r w:rsidR="00C631D7" w:rsidRPr="00C47B8B">
        <w:rPr>
          <w:rFonts w:ascii="Cambria" w:hAnsi="Cambria" w:cs="Arial"/>
          <w:sz w:val="24"/>
          <w:szCs w:val="24"/>
          <w:rPrChange w:id="24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ności </w:t>
      </w:r>
      <w:ins w:id="246" w:author="Galinska Monika" w:date="2022-03-07T16:14:00Z">
        <w:r w:rsidR="00FE6538" w:rsidRPr="00C47B8B">
          <w:rPr>
            <w:rFonts w:ascii="Cambria" w:hAnsi="Cambria" w:cs="Arial"/>
            <w:sz w:val="24"/>
            <w:szCs w:val="24"/>
            <w:rPrChange w:id="247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mieszkańców województwa kujawsko-pomorskiego</w:t>
        </w:r>
      </w:ins>
      <w:r w:rsidR="00C631D7" w:rsidRPr="00C47B8B">
        <w:rPr>
          <w:rFonts w:ascii="Cambria" w:hAnsi="Cambria" w:cs="Arial"/>
          <w:sz w:val="24"/>
          <w:szCs w:val="24"/>
          <w:rPrChange w:id="24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przez</w:t>
      </w:r>
      <w:r w:rsidR="00D30F89" w:rsidRPr="00C47B8B">
        <w:rPr>
          <w:rFonts w:ascii="Cambria" w:hAnsi="Cambria" w:cs="Arial"/>
          <w:sz w:val="24"/>
          <w:szCs w:val="24"/>
          <w:rPrChange w:id="24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D30F89" w:rsidRPr="00C47B8B">
        <w:rPr>
          <w:rFonts w:ascii="Times New Roman" w:hAnsi="Times New Roman"/>
          <w:sz w:val="24"/>
          <w:szCs w:val="24"/>
          <w:rPrChange w:id="250" w:author="Galińska Monika" w:date="2023-12-01T15:49:00Z">
            <w:rPr>
              <w:rFonts w:ascii="Times New Roman" w:hAnsi="Times New Roman"/>
              <w:sz w:val="24"/>
              <w:szCs w:val="24"/>
            </w:rPr>
          </w:rPrChange>
        </w:rPr>
        <w:t xml:space="preserve">własnoręczne wykonanie </w:t>
      </w:r>
      <w:ins w:id="251" w:author="Galinska Monika" w:date="2022-03-07T16:14:00Z">
        <w:r w:rsidR="00FE6538" w:rsidRPr="00C47B8B">
          <w:rPr>
            <w:rFonts w:ascii="Times New Roman" w:hAnsi="Times New Roman"/>
            <w:sz w:val="24"/>
            <w:szCs w:val="24"/>
            <w:rPrChange w:id="252" w:author="Galińska Monika" w:date="2023-12-01T15:4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prac plastycznych, których tematem jest </w:t>
        </w:r>
      </w:ins>
      <w:ins w:id="253" w:author="Galińska Monika" w:date="2023-11-30T09:20:00Z">
        <w:r w:rsidR="00DA7554" w:rsidRPr="00C47B8B">
          <w:rPr>
            <w:rFonts w:ascii="Times New Roman" w:hAnsi="Times New Roman"/>
            <w:sz w:val="24"/>
            <w:szCs w:val="24"/>
            <w:rPrChange w:id="254" w:author="Galińska Monika" w:date="2023-12-01T15:4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ozdoba bożonarodzeniowa </w:t>
        </w:r>
      </w:ins>
      <w:ins w:id="255" w:author="Galinska Monika" w:date="2022-03-07T16:14:00Z">
        <w:r w:rsidR="00FE6538" w:rsidRPr="00C47B8B">
          <w:rPr>
            <w:rFonts w:ascii="Times New Roman" w:hAnsi="Times New Roman"/>
            <w:sz w:val="24"/>
            <w:szCs w:val="24"/>
            <w:rPrChange w:id="256" w:author="Galińska Monika" w:date="2023-12-01T15:49:00Z">
              <w:rPr>
                <w:rFonts w:ascii="Times New Roman" w:hAnsi="Times New Roman"/>
                <w:sz w:val="24"/>
                <w:szCs w:val="24"/>
              </w:rPr>
            </w:rPrChange>
          </w:rPr>
          <w:br/>
        </w:r>
      </w:ins>
      <w:ins w:id="257" w:author="Galińska Monika" w:date="2023-11-30T09:21:00Z">
        <w:r w:rsidR="00DA7554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58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>Mój</w:t>
        </w:r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5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wizerunek może być użyty do różnego rodzaju form elektronicznego przetwarzania, kadrowania i kompozycji, a także zestawiony z wizerunkami innych osób, może być uzupełniony towarzyszącym komentarzem.</w:t>
      </w:r>
    </w:p>
    <w:p w14:paraId="262E8E8C" w14:textId="77777777" w:rsidR="001E738D" w:rsidRPr="00C47B8B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6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23EACEBD" w14:textId="48FB4CDC" w:rsidR="00FC15EB" w:rsidRPr="00C47B8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6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6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Niniejsza zgoda obejmuje wszelkie formy publikacji, w szc</w:t>
      </w:r>
      <w:r w:rsidR="00C631D7" w:rsidRPr="00C47B8B">
        <w:rPr>
          <w:rFonts w:ascii="Cambria" w:eastAsia="Times New Roman" w:hAnsi="Cambria" w:cs="Arial"/>
          <w:sz w:val="24"/>
          <w:szCs w:val="24"/>
          <w:lang w:eastAsia="pl-PL"/>
          <w:rPrChange w:id="26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zególności rozpowszechnianie w </w:t>
      </w:r>
      <w:ins w:id="264" w:author="Galinska Monika" w:date="2022-03-07T16:16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65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>Internecie</w:t>
        </w:r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6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(w tym na stronie internetowej www.</w:t>
      </w:r>
      <w:ins w:id="267" w:author="Galinska Monika" w:date="2022-03-07T16:16:00Z">
        <w:r w:rsidR="00FE6538" w:rsidRPr="00C47B8B">
          <w:rPr>
            <w:rFonts w:ascii="Cambria" w:eastAsia="Times New Roman" w:hAnsi="Cambria" w:cs="Arial"/>
            <w:sz w:val="24"/>
            <w:szCs w:val="24"/>
            <w:lang w:eastAsia="pl-PL"/>
            <w:rPrChange w:id="268" w:author="Galińska Monika" w:date="2023-12-01T15:49:00Z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rPrChange>
          </w:rPr>
          <w:t>gov.pl/web/arimr</w:t>
        </w:r>
      </w:ins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6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) oraz profilu ARiMR </w:t>
      </w:r>
      <w:r w:rsidR="002911CE" w:rsidRPr="00C47B8B">
        <w:rPr>
          <w:rFonts w:ascii="Cambria" w:eastAsia="Times New Roman" w:hAnsi="Cambria" w:cs="Arial"/>
          <w:sz w:val="24"/>
          <w:szCs w:val="24"/>
          <w:lang w:eastAsia="pl-PL"/>
          <w:rPrChange w:id="27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br/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7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w mediach społecznościowych (Facebook,) oraz zamieszczenie w materiałach promocyjnych i informacyjnych ARiMR, podczas publicznych prezentacji, na targach, wystawach i innych imprezach o charakterze niekomercyjnym organizowanych przez </w:t>
      </w:r>
      <w:r w:rsidR="002E030B" w:rsidRPr="00C47B8B">
        <w:rPr>
          <w:rFonts w:ascii="Cambria" w:eastAsia="Times New Roman" w:hAnsi="Cambria" w:cs="Arial"/>
          <w:sz w:val="24"/>
          <w:szCs w:val="24"/>
          <w:lang w:eastAsia="pl-PL"/>
          <w:rPrChange w:id="27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ARiMR</w:t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7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, dotyczących realizacji przez ARiMR zadań określonych przepisami prawa. </w:t>
      </w:r>
      <w:r w:rsidR="002911CE" w:rsidRPr="00C47B8B">
        <w:rPr>
          <w:rFonts w:ascii="Cambria" w:eastAsia="Times New Roman" w:hAnsi="Cambria" w:cs="Arial"/>
          <w:sz w:val="24"/>
          <w:szCs w:val="24"/>
          <w:lang w:eastAsia="pl-PL"/>
          <w:rPrChange w:id="274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br/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75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Mój wizerunek nie może być użyty w formie lub publikacji dla mnie obraźliwej </w:t>
      </w:r>
      <w:r w:rsidR="002911CE" w:rsidRPr="00C47B8B">
        <w:rPr>
          <w:rFonts w:ascii="Cambria" w:eastAsia="Times New Roman" w:hAnsi="Cambria" w:cs="Arial"/>
          <w:sz w:val="24"/>
          <w:szCs w:val="24"/>
          <w:lang w:eastAsia="pl-PL"/>
          <w:rPrChange w:id="27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br/>
      </w: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7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lub naruszać w inny sposób moich dóbr osobistych.</w:t>
      </w:r>
    </w:p>
    <w:p w14:paraId="0209E7D4" w14:textId="77777777" w:rsidR="00FC15EB" w:rsidRPr="00C47B8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7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7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</w:t>
      </w:r>
    </w:p>
    <w:p w14:paraId="510F6836" w14:textId="77777777" w:rsidR="00FC15EB" w:rsidRPr="00C47B8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8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571DC24D" w14:textId="77777777" w:rsidR="00D70AC0" w:rsidRPr="00C47B8B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8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</w:p>
    <w:p w14:paraId="2BB3D6EB" w14:textId="77777777" w:rsidR="00D70AC0" w:rsidRPr="00C47B8B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82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83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..............................................................        </w:t>
      </w:r>
    </w:p>
    <w:p w14:paraId="2D48D222" w14:textId="77777777" w:rsidR="00D70AC0" w:rsidRPr="00C47B8B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  <w:rPrChange w:id="284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0"/>
          <w:szCs w:val="20"/>
          <w:lang w:eastAsia="pl-PL"/>
          <w:rPrChange w:id="285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  <w:t xml:space="preserve">Miejscowość i data       </w:t>
      </w:r>
    </w:p>
    <w:p w14:paraId="5DB2373E" w14:textId="77777777" w:rsidR="00D70AC0" w:rsidRPr="00C47B8B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86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87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          </w:t>
      </w:r>
    </w:p>
    <w:p w14:paraId="18FE3E03" w14:textId="77777777" w:rsidR="00D70AC0" w:rsidRPr="00C47B8B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88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89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 xml:space="preserve">                                          </w:t>
      </w:r>
    </w:p>
    <w:p w14:paraId="6C9DAF8F" w14:textId="77777777" w:rsidR="00D70AC0" w:rsidRPr="00C47B8B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  <w:rPrChange w:id="290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</w:pPr>
      <w:r w:rsidRPr="00C47B8B">
        <w:rPr>
          <w:rFonts w:ascii="Cambria" w:eastAsia="Times New Roman" w:hAnsi="Cambria" w:cs="Arial"/>
          <w:sz w:val="24"/>
          <w:szCs w:val="24"/>
          <w:lang w:eastAsia="pl-PL"/>
          <w:rPrChange w:id="291" w:author="Galińska Monika" w:date="2023-12-01T15:49:00Z">
            <w:rPr>
              <w:rFonts w:ascii="Cambria" w:eastAsia="Times New Roman" w:hAnsi="Cambria" w:cs="Arial"/>
              <w:sz w:val="24"/>
              <w:szCs w:val="24"/>
              <w:lang w:eastAsia="pl-PL"/>
            </w:rPr>
          </w:rPrChange>
        </w:rPr>
        <w:t>..............................................................</w:t>
      </w:r>
    </w:p>
    <w:p w14:paraId="5637A37F" w14:textId="4263C5F2" w:rsidR="00706F93" w:rsidRPr="00C47B8B" w:rsidRDefault="00D70AC0" w:rsidP="00613D14">
      <w:pPr>
        <w:spacing w:after="0" w:line="240" w:lineRule="auto"/>
        <w:jc w:val="both"/>
        <w:rPr>
          <w:rFonts w:ascii="Cambria" w:hAnsi="Cambria"/>
          <w:sz w:val="20"/>
          <w:szCs w:val="20"/>
          <w:rPrChange w:id="292" w:author="Galińska Monika" w:date="2023-12-01T15:49:00Z">
            <w:rPr>
              <w:rFonts w:ascii="Cambria" w:hAnsi="Cambria"/>
              <w:sz w:val="20"/>
              <w:szCs w:val="20"/>
            </w:rPr>
          </w:rPrChange>
        </w:rPr>
        <w:sectPr w:rsidR="00706F93" w:rsidRPr="00C47B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7B8B">
        <w:rPr>
          <w:rFonts w:ascii="Cambria" w:eastAsia="Times New Roman" w:hAnsi="Cambria" w:cs="Arial"/>
          <w:sz w:val="20"/>
          <w:szCs w:val="20"/>
          <w:lang w:eastAsia="pl-PL"/>
          <w:rPrChange w:id="293" w:author="Galińska Monika" w:date="2023-12-01T15:49:00Z">
            <w:rPr>
              <w:rFonts w:ascii="Cambria" w:eastAsia="Times New Roman" w:hAnsi="Cambria" w:cs="Arial"/>
              <w:sz w:val="20"/>
              <w:szCs w:val="20"/>
              <w:lang w:eastAsia="pl-PL"/>
            </w:rPr>
          </w:rPrChange>
        </w:rPr>
        <w:t>Podpis</w:t>
      </w:r>
      <w:r w:rsidR="00875831" w:rsidRPr="00C47B8B">
        <w:rPr>
          <w:rFonts w:ascii="Cambria" w:hAnsi="Cambria"/>
          <w:sz w:val="20"/>
          <w:szCs w:val="20"/>
          <w:rPrChange w:id="294" w:author="Galińska Monika" w:date="2023-12-01T15:49:00Z">
            <w:rPr>
              <w:rFonts w:ascii="Cambria" w:hAnsi="Cambria"/>
              <w:sz w:val="20"/>
              <w:szCs w:val="20"/>
            </w:rPr>
          </w:rPrChange>
        </w:rPr>
        <w:t xml:space="preserve"> Uczestnika konkursu</w:t>
      </w:r>
      <w:ins w:id="295" w:author="Galinska Monika" w:date="2022-03-07T16:11:00Z">
        <w:r w:rsidR="00FE6538" w:rsidRPr="00C47B8B">
          <w:rPr>
            <w:rFonts w:ascii="Cambria" w:hAnsi="Cambria"/>
            <w:sz w:val="20"/>
            <w:szCs w:val="20"/>
            <w:rPrChange w:id="296" w:author="Galińska Monika" w:date="2023-12-01T15:49:00Z">
              <w:rPr>
                <w:rFonts w:ascii="Cambria" w:hAnsi="Cambria"/>
                <w:sz w:val="20"/>
                <w:szCs w:val="20"/>
              </w:rPr>
            </w:rPrChange>
          </w:rPr>
          <w:t>/ opiekuna prawn</w:t>
        </w:r>
      </w:ins>
      <w:ins w:id="297" w:author="Galinska Monika" w:date="2022-03-07T16:16:00Z">
        <w:r w:rsidR="00FE6538" w:rsidRPr="00C47B8B">
          <w:rPr>
            <w:rFonts w:ascii="Cambria" w:hAnsi="Cambria"/>
            <w:sz w:val="20"/>
            <w:szCs w:val="20"/>
            <w:rPrChange w:id="298" w:author="Galińska Monika" w:date="2023-12-01T15:49:00Z">
              <w:rPr>
                <w:rFonts w:ascii="Cambria" w:hAnsi="Cambria"/>
                <w:sz w:val="20"/>
                <w:szCs w:val="20"/>
              </w:rPr>
            </w:rPrChange>
          </w:rPr>
          <w:t>e</w:t>
        </w:r>
      </w:ins>
      <w:ins w:id="299" w:author="Galinska Monika" w:date="2022-03-07T16:11:00Z">
        <w:r w:rsidR="00FE6538" w:rsidRPr="00C47B8B">
          <w:rPr>
            <w:rFonts w:ascii="Cambria" w:hAnsi="Cambria"/>
            <w:sz w:val="20"/>
            <w:szCs w:val="20"/>
            <w:rPrChange w:id="300" w:author="Galińska Monika" w:date="2023-12-01T15:49:00Z">
              <w:rPr>
                <w:rFonts w:ascii="Cambria" w:hAnsi="Cambria"/>
                <w:sz w:val="20"/>
                <w:szCs w:val="20"/>
              </w:rPr>
            </w:rPrChange>
          </w:rPr>
          <w:t>go</w:t>
        </w:r>
      </w:ins>
    </w:p>
    <w:p w14:paraId="2F882A5C" w14:textId="5D86DCA4" w:rsidR="00FC15EB" w:rsidRPr="00C47B8B" w:rsidRDefault="00FC15EB" w:rsidP="00D70AC0">
      <w:pPr>
        <w:spacing w:after="0"/>
        <w:jc w:val="both"/>
        <w:rPr>
          <w:rFonts w:ascii="Cambria" w:hAnsi="Cambria" w:cs="Arial"/>
          <w:sz w:val="24"/>
          <w:szCs w:val="24"/>
          <w:rPrChange w:id="30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30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lastRenderedPageBreak/>
        <w:t xml:space="preserve">III. KLAUZULA INFORMACYJNA W ZAKRESIE </w:t>
      </w:r>
      <w:r w:rsidR="00C631D7" w:rsidRPr="00C47B8B">
        <w:rPr>
          <w:rFonts w:ascii="Cambria" w:hAnsi="Cambria" w:cs="Arial"/>
          <w:sz w:val="24"/>
          <w:szCs w:val="24"/>
          <w:rPrChange w:id="30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PRZETWARZANIA DANYCH OSOBOWYCH</w:t>
      </w:r>
      <w:r w:rsidR="00874FC5" w:rsidRPr="00C47B8B">
        <w:rPr>
          <w:rFonts w:ascii="Cambria" w:hAnsi="Cambria" w:cs="Arial"/>
          <w:sz w:val="24"/>
          <w:szCs w:val="24"/>
          <w:rPrChange w:id="30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UCZESTNIKA</w:t>
      </w:r>
      <w:r w:rsidR="001E4145" w:rsidRPr="00C47B8B">
        <w:rPr>
          <w:rFonts w:ascii="Cambria" w:hAnsi="Cambria" w:cs="Arial"/>
          <w:sz w:val="24"/>
          <w:szCs w:val="24"/>
          <w:rPrChange w:id="30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874FC5" w:rsidRPr="00C47B8B">
        <w:rPr>
          <w:rFonts w:ascii="Cambria" w:hAnsi="Cambria" w:cs="Arial"/>
          <w:sz w:val="24"/>
          <w:szCs w:val="24"/>
          <w:rPrChange w:id="30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KONKURSU</w:t>
      </w:r>
      <w:r w:rsidR="00975F68" w:rsidRPr="00C47B8B">
        <w:rPr>
          <w:rFonts w:ascii="Cambria" w:hAnsi="Cambria" w:cs="Arial"/>
          <w:sz w:val="24"/>
          <w:szCs w:val="24"/>
          <w:rPrChange w:id="30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ins w:id="308" w:author="Galinska Monika" w:date="2022-03-07T16:17:00Z">
        <w:r w:rsidR="00FE6538" w:rsidRPr="00C47B8B">
          <w:rPr>
            <w:rFonts w:ascii="Cambria" w:hAnsi="Cambria" w:cs="Arial"/>
            <w:sz w:val="24"/>
            <w:szCs w:val="24"/>
            <w:rPrChange w:id="309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 xml:space="preserve">PLASTYCZNEGO </w:t>
        </w:r>
      </w:ins>
      <w:r w:rsidR="00975F68" w:rsidRPr="00C47B8B">
        <w:rPr>
          <w:rFonts w:ascii="Cambria" w:hAnsi="Cambria" w:cs="Arial"/>
          <w:sz w:val="24"/>
          <w:szCs w:val="24"/>
          <w:rPrChange w:id="31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PT. „</w:t>
      </w:r>
      <w:ins w:id="311" w:author="Dell" w:date="2023-12-01T15:39:00Z">
        <w:r w:rsidR="007C0D16" w:rsidRPr="00C47B8B">
          <w:rPr>
            <w:rFonts w:ascii="Cambria" w:hAnsi="Cambria" w:cs="Arial"/>
            <w:sz w:val="24"/>
            <w:szCs w:val="24"/>
            <w:rPrChange w:id="312" w:author="Galińska Monika" w:date="2023-12-01T15:49:00Z">
              <w:rPr>
                <w:rFonts w:ascii="Cambria" w:hAnsi="Cambria" w:cs="Arial"/>
                <w:color w:val="FF0000"/>
                <w:sz w:val="24"/>
                <w:szCs w:val="24"/>
              </w:rPr>
            </w:rPrChange>
          </w:rPr>
          <w:t xml:space="preserve">MOJA </w:t>
        </w:r>
      </w:ins>
      <w:ins w:id="313" w:author="Galińska Monika" w:date="2023-11-30T09:22:00Z">
        <w:r w:rsidR="007E12AD" w:rsidRPr="00C47B8B">
          <w:rPr>
            <w:rFonts w:ascii="Cambria" w:hAnsi="Cambria" w:cs="Arial"/>
            <w:sz w:val="24"/>
            <w:szCs w:val="24"/>
            <w:rPrChange w:id="314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OZDOBA BOŻONARODZENIOWA</w:t>
        </w:r>
      </w:ins>
      <w:r w:rsidR="00975F68" w:rsidRPr="00C47B8B">
        <w:rPr>
          <w:rFonts w:ascii="Cambria" w:hAnsi="Cambria" w:cs="Arial"/>
          <w:sz w:val="24"/>
          <w:szCs w:val="24"/>
          <w:rPrChange w:id="31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”. </w:t>
      </w:r>
    </w:p>
    <w:p w14:paraId="15CDE27E" w14:textId="77777777" w:rsidR="00FC15EB" w:rsidRPr="00C47B8B" w:rsidRDefault="00FC15EB" w:rsidP="00D70AC0">
      <w:pPr>
        <w:jc w:val="both"/>
        <w:rPr>
          <w:rFonts w:ascii="Cambria" w:hAnsi="Cambria" w:cs="Arial"/>
          <w:sz w:val="24"/>
          <w:szCs w:val="24"/>
          <w:rPrChange w:id="31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</w:p>
    <w:p w14:paraId="1676B1CD" w14:textId="330184B4" w:rsidR="00FC15EB" w:rsidRPr="00C47B8B" w:rsidRDefault="00FC15EB" w:rsidP="00D70AC0">
      <w:pPr>
        <w:jc w:val="both"/>
        <w:rPr>
          <w:rFonts w:ascii="Cambria" w:hAnsi="Cambria" w:cs="Arial"/>
          <w:sz w:val="24"/>
          <w:szCs w:val="24"/>
          <w:rPrChange w:id="31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31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W z</w:t>
      </w:r>
      <w:r w:rsidR="00C631D7" w:rsidRPr="00C47B8B">
        <w:rPr>
          <w:rFonts w:ascii="Cambria" w:hAnsi="Cambria" w:cs="Arial"/>
          <w:sz w:val="24"/>
          <w:szCs w:val="24"/>
          <w:rPrChange w:id="31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wiązku z art. 1</w:t>
      </w:r>
      <w:r w:rsidR="003E5A0E" w:rsidRPr="00C47B8B">
        <w:rPr>
          <w:rFonts w:ascii="Cambria" w:hAnsi="Cambria" w:cs="Arial"/>
          <w:sz w:val="24"/>
          <w:szCs w:val="24"/>
          <w:rPrChange w:id="32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3</w:t>
      </w:r>
      <w:r w:rsidR="00C631D7" w:rsidRPr="00C47B8B">
        <w:rPr>
          <w:rFonts w:ascii="Cambria" w:hAnsi="Cambria" w:cs="Arial"/>
          <w:sz w:val="24"/>
          <w:szCs w:val="24"/>
          <w:rPrChange w:id="32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Rozporządzenia</w:t>
      </w:r>
      <w:r w:rsidRPr="00C47B8B">
        <w:rPr>
          <w:rFonts w:ascii="Cambria" w:hAnsi="Cambria" w:cs="Arial"/>
          <w:sz w:val="24"/>
          <w:szCs w:val="24"/>
          <w:rPrChange w:id="32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Parlamentu Europejskiego i Rady (UE) 2016/679 </w:t>
      </w:r>
      <w:r w:rsidR="00523B44" w:rsidRPr="00C47B8B">
        <w:rPr>
          <w:rFonts w:ascii="Cambria" w:hAnsi="Cambria" w:cs="Arial"/>
          <w:sz w:val="24"/>
          <w:szCs w:val="24"/>
          <w:rPrChange w:id="32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                </w:t>
      </w:r>
      <w:r w:rsidRPr="00C47B8B">
        <w:rPr>
          <w:rFonts w:ascii="Cambria" w:hAnsi="Cambria" w:cs="Arial"/>
          <w:sz w:val="24"/>
          <w:szCs w:val="24"/>
          <w:rPrChange w:id="32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z dnia 27 kwietnia 2016 r. w sprawie ochrony osób fizycznych w związku </w:t>
      </w:r>
      <w:r w:rsidR="002911CE" w:rsidRPr="00C47B8B">
        <w:rPr>
          <w:rFonts w:ascii="Cambria" w:hAnsi="Cambria" w:cs="Arial"/>
          <w:sz w:val="24"/>
          <w:szCs w:val="24"/>
          <w:rPrChange w:id="32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br/>
      </w:r>
      <w:r w:rsidRPr="00C47B8B">
        <w:rPr>
          <w:rFonts w:ascii="Cambria" w:hAnsi="Cambria" w:cs="Arial"/>
          <w:sz w:val="24"/>
          <w:szCs w:val="24"/>
          <w:rPrChange w:id="32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z przetwarzaniem danych osobowych i w sprawie swobodnego przepływu takich danych oraz uchylenia dyrektywy 95/46/WE (ogólne rozporządzenie o ochronie danych) </w:t>
      </w:r>
      <w:r w:rsidR="00523B44" w:rsidRPr="00C47B8B">
        <w:rPr>
          <w:rFonts w:ascii="Cambria" w:hAnsi="Cambria" w:cs="Arial"/>
          <w:sz w:val="24"/>
          <w:szCs w:val="24"/>
          <w:rPrChange w:id="32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                  </w:t>
      </w:r>
      <w:r w:rsidRPr="00C47B8B">
        <w:rPr>
          <w:rFonts w:ascii="Cambria" w:hAnsi="Cambria" w:cs="Arial"/>
          <w:sz w:val="24"/>
          <w:szCs w:val="24"/>
          <w:rPrChange w:id="32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(Dz. Urz. UE L 119 z 04.05.2016 r., str. 1, sprost</w:t>
      </w:r>
      <w:ins w:id="329" w:author="Wandrasz Michał" w:date="2022-02-21T09:07:00Z">
        <w:r w:rsidR="008D7BFF" w:rsidRPr="00C47B8B">
          <w:rPr>
            <w:rFonts w:ascii="Cambria" w:hAnsi="Cambria" w:cs="Arial"/>
            <w:sz w:val="24"/>
            <w:szCs w:val="24"/>
            <w:rPrChange w:id="330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.</w:t>
        </w:r>
      </w:ins>
      <w:r w:rsidRPr="00C47B8B">
        <w:rPr>
          <w:rFonts w:ascii="Cambria" w:hAnsi="Cambria" w:cs="Arial"/>
          <w:sz w:val="24"/>
          <w:szCs w:val="24"/>
          <w:rPrChange w:id="33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Dz. Urz. UE L 127 z 23.05.2018 r., str. 2</w:t>
      </w:r>
      <w:r w:rsidR="00E55411" w:rsidRPr="00C47B8B">
        <w:rPr>
          <w:rFonts w:ascii="Cambria" w:hAnsi="Cambria" w:cs="Arial"/>
          <w:sz w:val="24"/>
          <w:szCs w:val="24"/>
          <w:rPrChange w:id="33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oraz sprost. Dz Urz. UE</w:t>
      </w:r>
      <w:r w:rsidR="008D7BFF" w:rsidRPr="00C47B8B">
        <w:rPr>
          <w:rFonts w:ascii="Cambria" w:hAnsi="Cambria" w:cs="Arial"/>
          <w:sz w:val="24"/>
          <w:szCs w:val="24"/>
          <w:rPrChange w:id="33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L 74 z 04.03.2021r., str. 35</w:t>
      </w:r>
      <w:r w:rsidRPr="00C47B8B">
        <w:rPr>
          <w:rFonts w:ascii="Cambria" w:hAnsi="Cambria" w:cs="Arial"/>
          <w:sz w:val="24"/>
          <w:szCs w:val="24"/>
          <w:rPrChange w:id="33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), zwanego dalej: „Rozporządzenie”, Agencja Restrukturyzacji i Modernizacji Rolnictwa informuje, że:</w:t>
      </w:r>
    </w:p>
    <w:p w14:paraId="628FB786" w14:textId="3DF3F405" w:rsidR="00FC15EB" w:rsidRPr="00C47B8B" w:rsidRDefault="00C631D7" w:rsidP="00D70AC0">
      <w:pPr>
        <w:jc w:val="both"/>
        <w:rPr>
          <w:rFonts w:ascii="Cambria" w:hAnsi="Cambria" w:cs="Arial"/>
          <w:sz w:val="24"/>
          <w:szCs w:val="24"/>
          <w:rPrChange w:id="33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33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1) Administratorem Pani/</w:t>
      </w:r>
      <w:r w:rsidR="00FC15EB" w:rsidRPr="00C47B8B">
        <w:rPr>
          <w:rFonts w:ascii="Cambria" w:hAnsi="Cambria" w:cs="Arial"/>
          <w:sz w:val="24"/>
          <w:szCs w:val="24"/>
          <w:rPrChange w:id="33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Pana danych osobowych (dalej: „Administrator”), </w:t>
      </w:r>
      <w:r w:rsidR="00B25B68" w:rsidRPr="00C47B8B">
        <w:rPr>
          <w:rFonts w:ascii="Cambria" w:hAnsi="Cambria" w:cs="Arial"/>
          <w:sz w:val="24"/>
          <w:szCs w:val="24"/>
          <w:rPrChange w:id="33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pozyskanych w zwi</w:t>
      </w:r>
      <w:r w:rsidR="00613D14" w:rsidRPr="00C47B8B">
        <w:rPr>
          <w:rFonts w:ascii="Cambria" w:hAnsi="Cambria" w:cs="Arial"/>
          <w:sz w:val="24"/>
          <w:szCs w:val="24"/>
          <w:rPrChange w:id="33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ą</w:t>
      </w:r>
      <w:r w:rsidR="00B25B68" w:rsidRPr="00C47B8B">
        <w:rPr>
          <w:rFonts w:ascii="Cambria" w:hAnsi="Cambria" w:cs="Arial"/>
          <w:sz w:val="24"/>
          <w:szCs w:val="24"/>
          <w:rPrChange w:id="34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zku z </w:t>
      </w:r>
      <w:r w:rsidR="001D2C33" w:rsidRPr="00C47B8B">
        <w:rPr>
          <w:rFonts w:ascii="Cambria" w:hAnsi="Cambria" w:cs="Arial"/>
          <w:sz w:val="24"/>
          <w:szCs w:val="24"/>
          <w:rPrChange w:id="34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organizacją i </w:t>
      </w:r>
      <w:r w:rsidR="00B25B68" w:rsidRPr="00C47B8B">
        <w:rPr>
          <w:rFonts w:ascii="Cambria" w:hAnsi="Cambria" w:cs="Arial"/>
          <w:sz w:val="24"/>
          <w:szCs w:val="24"/>
          <w:rPrChange w:id="34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przeprowadzaniem Konkursu </w:t>
      </w:r>
      <w:ins w:id="343" w:author="Galinska Monika" w:date="2022-03-07T16:17:00Z">
        <w:r w:rsidR="00FE6538" w:rsidRPr="00C47B8B">
          <w:rPr>
            <w:rFonts w:ascii="Cambria" w:hAnsi="Cambria" w:cs="Arial"/>
            <w:sz w:val="24"/>
            <w:szCs w:val="24"/>
            <w:rPrChange w:id="344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 xml:space="preserve">plastycznego </w:t>
        </w:r>
      </w:ins>
      <w:ins w:id="345" w:author="Galińska Monika" w:date="2023-11-30T10:08:00Z">
        <w:r w:rsidR="00C8403E" w:rsidRPr="00C47B8B">
          <w:rPr>
            <w:rFonts w:ascii="Cambria" w:hAnsi="Cambria" w:cs="Arial"/>
            <w:sz w:val="24"/>
            <w:szCs w:val="24"/>
            <w:rPrChange w:id="346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br/>
        </w:r>
      </w:ins>
      <w:r w:rsidR="00B25B68" w:rsidRPr="00C47B8B">
        <w:rPr>
          <w:rFonts w:ascii="Cambria" w:hAnsi="Cambria" w:cs="Arial"/>
          <w:sz w:val="24"/>
          <w:szCs w:val="24"/>
          <w:rPrChange w:id="34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pt.</w:t>
      </w:r>
      <w:ins w:id="348" w:author="Galinska Monika" w:date="2022-03-07T16:18:00Z">
        <w:r w:rsidR="0047705B" w:rsidRPr="00C47B8B">
          <w:rPr>
            <w:rFonts w:ascii="Cambria" w:hAnsi="Cambria" w:cs="Arial"/>
            <w:sz w:val="24"/>
            <w:szCs w:val="24"/>
            <w:rPrChange w:id="349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 xml:space="preserve"> </w:t>
        </w:r>
      </w:ins>
      <w:del w:id="350" w:author="Galinska Monika" w:date="2022-03-07T16:18:00Z">
        <w:r w:rsidR="00B25B68" w:rsidRPr="00C47B8B" w:rsidDel="00FE6538">
          <w:rPr>
            <w:rFonts w:ascii="Cambria" w:hAnsi="Cambria" w:cs="Arial"/>
            <w:sz w:val="24"/>
            <w:szCs w:val="24"/>
            <w:rPrChange w:id="351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delText xml:space="preserve"> </w:delText>
        </w:r>
      </w:del>
      <w:r w:rsidR="00B25B68" w:rsidRPr="00C47B8B">
        <w:rPr>
          <w:rFonts w:ascii="Cambria" w:hAnsi="Cambria" w:cs="Arial"/>
          <w:sz w:val="24"/>
          <w:szCs w:val="24"/>
          <w:rPrChange w:id="35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„</w:t>
      </w:r>
      <w:bookmarkStart w:id="353" w:name="_Hlk152230544"/>
      <w:ins w:id="354" w:author="Dell" w:date="2023-12-01T15:39:00Z">
        <w:r w:rsidR="007C0D16" w:rsidRPr="00C47B8B">
          <w:rPr>
            <w:rFonts w:ascii="Cambria" w:hAnsi="Cambria" w:cs="Arial"/>
            <w:sz w:val="24"/>
            <w:szCs w:val="24"/>
            <w:rPrChange w:id="355" w:author="Galińska Monika" w:date="2023-12-01T15:49:00Z">
              <w:rPr>
                <w:rFonts w:ascii="Cambria" w:hAnsi="Cambria" w:cs="Arial"/>
                <w:color w:val="FF0000"/>
                <w:sz w:val="24"/>
                <w:szCs w:val="24"/>
              </w:rPr>
            </w:rPrChange>
          </w:rPr>
          <w:t xml:space="preserve">MOJA </w:t>
        </w:r>
      </w:ins>
      <w:ins w:id="356" w:author="Galińska Monika" w:date="2023-11-30T09:24:00Z">
        <w:r w:rsidR="007E12AD" w:rsidRPr="00C47B8B">
          <w:rPr>
            <w:rFonts w:ascii="Cambria" w:hAnsi="Cambria" w:cs="Arial"/>
            <w:sz w:val="24"/>
            <w:szCs w:val="24"/>
            <w:rPrChange w:id="357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OZDOBA BOŻONARODZENIOWA</w:t>
        </w:r>
      </w:ins>
      <w:bookmarkEnd w:id="353"/>
      <w:r w:rsidR="00B25B68" w:rsidRPr="00C47B8B">
        <w:rPr>
          <w:rFonts w:ascii="Cambria" w:hAnsi="Cambria" w:cs="Arial"/>
          <w:sz w:val="24"/>
          <w:szCs w:val="24"/>
          <w:rPrChange w:id="35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” </w:t>
      </w:r>
      <w:r w:rsidR="00FC15EB" w:rsidRPr="00C47B8B">
        <w:rPr>
          <w:rFonts w:ascii="Cambria" w:hAnsi="Cambria" w:cs="Arial"/>
          <w:sz w:val="24"/>
          <w:szCs w:val="24"/>
          <w:rPrChange w:id="35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jest Agencja Restrukturyzacji </w:t>
      </w:r>
      <w:ins w:id="360" w:author="Galińska Monika" w:date="2023-11-30T09:53:00Z">
        <w:del w:id="361" w:author="Dell" w:date="2023-12-01T15:39:00Z">
          <w:r w:rsidR="00E20E2B" w:rsidRPr="00C47B8B" w:rsidDel="007C0D16">
            <w:rPr>
              <w:rFonts w:ascii="Cambria" w:hAnsi="Cambria" w:cs="Arial"/>
              <w:sz w:val="24"/>
              <w:szCs w:val="24"/>
              <w:rPrChange w:id="362" w:author="Galińska Monika" w:date="2023-12-01T15:49:00Z">
                <w:rPr>
                  <w:rFonts w:ascii="Cambria" w:hAnsi="Cambria" w:cs="Arial"/>
                  <w:sz w:val="24"/>
                  <w:szCs w:val="24"/>
                </w:rPr>
              </w:rPrChange>
            </w:rPr>
            <w:br/>
          </w:r>
        </w:del>
      </w:ins>
      <w:r w:rsidR="00FC15EB" w:rsidRPr="00C47B8B">
        <w:rPr>
          <w:rFonts w:ascii="Cambria" w:hAnsi="Cambria" w:cs="Arial"/>
          <w:sz w:val="24"/>
          <w:szCs w:val="24"/>
          <w:rPrChange w:id="36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i Modernizacji Rol</w:t>
      </w:r>
      <w:r w:rsidRPr="00C47B8B">
        <w:rPr>
          <w:rFonts w:ascii="Cambria" w:hAnsi="Cambria" w:cs="Arial"/>
          <w:sz w:val="24"/>
          <w:szCs w:val="24"/>
          <w:rPrChange w:id="36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nictwa</w:t>
      </w:r>
      <w:r w:rsidR="007C2667" w:rsidRPr="00C47B8B">
        <w:rPr>
          <w:rFonts w:ascii="Cambria" w:hAnsi="Cambria" w:cs="Arial"/>
          <w:sz w:val="24"/>
          <w:szCs w:val="24"/>
          <w:rPrChange w:id="36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Pr="00C47B8B">
        <w:rPr>
          <w:rFonts w:ascii="Cambria" w:hAnsi="Cambria" w:cs="Arial"/>
          <w:sz w:val="24"/>
          <w:szCs w:val="24"/>
          <w:rPrChange w:id="36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z siedzibą w Warszawie, a</w:t>
      </w:r>
      <w:r w:rsidR="00FC15EB" w:rsidRPr="00C47B8B">
        <w:rPr>
          <w:rFonts w:ascii="Cambria" w:hAnsi="Cambria" w:cs="Arial"/>
          <w:sz w:val="24"/>
          <w:szCs w:val="24"/>
          <w:rPrChange w:id="36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l. Ja</w:t>
      </w:r>
      <w:r w:rsidR="00AA1B5E" w:rsidRPr="00C47B8B">
        <w:rPr>
          <w:rFonts w:ascii="Cambria" w:hAnsi="Cambria" w:cs="Arial"/>
          <w:sz w:val="24"/>
          <w:szCs w:val="24"/>
          <w:rPrChange w:id="36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na Pawła II 70, 00-175 Warszawa</w:t>
      </w:r>
    </w:p>
    <w:p w14:paraId="3E807668" w14:textId="77777777" w:rsidR="00FC15EB" w:rsidRPr="00C47B8B" w:rsidRDefault="00FC15EB" w:rsidP="00D70AC0">
      <w:pPr>
        <w:jc w:val="both"/>
        <w:rPr>
          <w:rFonts w:ascii="Cambria" w:hAnsi="Cambria" w:cs="Arial"/>
          <w:sz w:val="24"/>
          <w:szCs w:val="24"/>
          <w:rPrChange w:id="36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37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2) Z Administratorem Pani/Pana danych os</w:t>
      </w:r>
      <w:r w:rsidR="009901A0" w:rsidRPr="00C47B8B">
        <w:rPr>
          <w:rFonts w:ascii="Cambria" w:hAnsi="Cambria" w:cs="Arial"/>
          <w:sz w:val="24"/>
          <w:szCs w:val="24"/>
          <w:rPrChange w:id="37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obowych można kontaktować się </w:t>
      </w:r>
      <w:r w:rsidRPr="00C47B8B">
        <w:rPr>
          <w:rFonts w:ascii="Cambria" w:hAnsi="Cambria" w:cs="Arial"/>
          <w:sz w:val="24"/>
          <w:szCs w:val="24"/>
          <w:rPrChange w:id="37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przez adres e-mail: info@arimr.gov.pl lub pisemnie na adres korespondencyjny Centrali Agencji Restrukturyzacji i Modernizacji Rolnictwa, ul</w:t>
      </w:r>
      <w:r w:rsidR="00AA1B5E" w:rsidRPr="00C47B8B">
        <w:rPr>
          <w:rFonts w:ascii="Cambria" w:hAnsi="Cambria" w:cs="Arial"/>
          <w:sz w:val="24"/>
          <w:szCs w:val="24"/>
          <w:rPrChange w:id="37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. Poleczki 33, 02-822 Warszawa</w:t>
      </w:r>
    </w:p>
    <w:p w14:paraId="614B4EBE" w14:textId="54CC43D0" w:rsidR="00FC15EB" w:rsidRPr="00C47B8B" w:rsidRDefault="00FC15EB" w:rsidP="00D70AC0">
      <w:pPr>
        <w:jc w:val="both"/>
        <w:rPr>
          <w:rFonts w:ascii="Cambria" w:hAnsi="Cambria" w:cs="Arial"/>
          <w:sz w:val="24"/>
          <w:szCs w:val="24"/>
          <w:rPrChange w:id="37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37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3) Administrator wyznaczył inspektora ochrony danych, z którym może Pan/Pani kontaktować się w sprawach dotyczących przetwarzania danych osobowych oraz korzystania z praw związanych z przetwarzaniem </w:t>
      </w:r>
      <w:r w:rsidR="00B3309E" w:rsidRPr="00C47B8B">
        <w:rPr>
          <w:rFonts w:ascii="Cambria" w:hAnsi="Cambria" w:cs="Arial"/>
          <w:sz w:val="24"/>
          <w:szCs w:val="24"/>
          <w:rPrChange w:id="37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swoich </w:t>
      </w:r>
      <w:r w:rsidRPr="00C47B8B">
        <w:rPr>
          <w:rFonts w:ascii="Cambria" w:hAnsi="Cambria" w:cs="Arial"/>
          <w:sz w:val="24"/>
          <w:szCs w:val="24"/>
          <w:rPrChange w:id="37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danych</w:t>
      </w:r>
      <w:r w:rsidR="00AA1B5E" w:rsidRPr="00C47B8B">
        <w:rPr>
          <w:rFonts w:ascii="Cambria" w:hAnsi="Cambria" w:cs="Arial"/>
          <w:sz w:val="24"/>
          <w:szCs w:val="24"/>
          <w:rPrChange w:id="37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, </w:t>
      </w:r>
      <w:r w:rsidRPr="00C47B8B">
        <w:rPr>
          <w:rFonts w:ascii="Cambria" w:hAnsi="Cambria" w:cs="Arial"/>
          <w:sz w:val="24"/>
          <w:szCs w:val="24"/>
          <w:rPrChange w:id="37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przez adres e-mail:</w:t>
      </w:r>
      <w:r w:rsidR="00AA1B5E" w:rsidRPr="00C47B8B">
        <w:rPr>
          <w:rFonts w:ascii="Cambria" w:hAnsi="Cambria" w:cs="Arial"/>
          <w:sz w:val="24"/>
          <w:szCs w:val="24"/>
          <w:rPrChange w:id="38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Pr="00C47B8B">
        <w:rPr>
          <w:rFonts w:ascii="Cambria" w:hAnsi="Cambria" w:cs="Arial"/>
          <w:sz w:val="24"/>
          <w:szCs w:val="24"/>
          <w:rPrChange w:id="38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iod@arimr.gov.pl lub pisemnie na adres korespondencyjny administr</w:t>
      </w:r>
      <w:r w:rsidR="00AA1B5E" w:rsidRPr="00C47B8B">
        <w:rPr>
          <w:rFonts w:ascii="Cambria" w:hAnsi="Cambria" w:cs="Arial"/>
          <w:sz w:val="24"/>
          <w:szCs w:val="24"/>
          <w:rPrChange w:id="38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atora, wskazany </w:t>
      </w:r>
      <w:r w:rsidR="00523B44" w:rsidRPr="00C47B8B">
        <w:rPr>
          <w:rFonts w:ascii="Cambria" w:hAnsi="Cambria" w:cs="Arial"/>
          <w:sz w:val="24"/>
          <w:szCs w:val="24"/>
          <w:rPrChange w:id="38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                </w:t>
      </w:r>
      <w:r w:rsidR="00AA1B5E" w:rsidRPr="00C47B8B">
        <w:rPr>
          <w:rFonts w:ascii="Cambria" w:hAnsi="Cambria" w:cs="Arial"/>
          <w:sz w:val="24"/>
          <w:szCs w:val="24"/>
          <w:rPrChange w:id="38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w pkt 2 powyżej</w:t>
      </w:r>
    </w:p>
    <w:p w14:paraId="2118BC7F" w14:textId="41107578" w:rsidR="0095272B" w:rsidRPr="00C47B8B" w:rsidRDefault="00FC15EB" w:rsidP="00D70AC0">
      <w:pPr>
        <w:jc w:val="both"/>
        <w:rPr>
          <w:rFonts w:ascii="Cambria" w:hAnsi="Cambria" w:cs="Arial"/>
          <w:sz w:val="24"/>
          <w:szCs w:val="24"/>
          <w:rPrChange w:id="38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38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4) Pani/Pana dane osobowe pozyskane przez Administratora będą przetwarzane na podstawie art. 6 ust. 1 lit. a Rozporządzenia, tj. na podstawie udzielonej przez</w:t>
      </w:r>
      <w:r w:rsidR="00B3309E" w:rsidRPr="00C47B8B">
        <w:rPr>
          <w:rFonts w:ascii="Cambria" w:hAnsi="Cambria" w:cs="Arial"/>
          <w:sz w:val="24"/>
          <w:szCs w:val="24"/>
          <w:rPrChange w:id="38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3235D4" w:rsidRPr="00C47B8B">
        <w:rPr>
          <w:rFonts w:ascii="Cambria" w:hAnsi="Cambria" w:cs="Arial"/>
          <w:sz w:val="24"/>
          <w:szCs w:val="24"/>
          <w:rPrChange w:id="38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Panią/Pana</w:t>
      </w:r>
      <w:r w:rsidRPr="00C47B8B">
        <w:rPr>
          <w:rFonts w:ascii="Cambria" w:hAnsi="Cambria" w:cs="Arial"/>
          <w:sz w:val="24"/>
          <w:szCs w:val="24"/>
          <w:rPrChange w:id="38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zgody na przetwarzanie </w:t>
      </w:r>
      <w:r w:rsidR="008B7FEC" w:rsidRPr="00C47B8B">
        <w:rPr>
          <w:rFonts w:ascii="Cambria" w:hAnsi="Cambria" w:cs="Arial"/>
          <w:sz w:val="24"/>
          <w:szCs w:val="24"/>
          <w:rPrChange w:id="39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Pani/Pana </w:t>
      </w:r>
      <w:r w:rsidRPr="00C47B8B">
        <w:rPr>
          <w:rFonts w:ascii="Cambria" w:hAnsi="Cambria" w:cs="Arial"/>
          <w:sz w:val="24"/>
          <w:szCs w:val="24"/>
          <w:rPrChange w:id="39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danych osobowych w następujących </w:t>
      </w:r>
      <w:r w:rsidR="00D70AC0" w:rsidRPr="00C47B8B">
        <w:rPr>
          <w:rFonts w:ascii="Cambria" w:hAnsi="Cambria" w:cs="Arial"/>
          <w:sz w:val="24"/>
          <w:szCs w:val="24"/>
          <w:rPrChange w:id="39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celach:</w:t>
      </w:r>
      <w:r w:rsidRPr="00C47B8B">
        <w:rPr>
          <w:rFonts w:ascii="Cambria" w:hAnsi="Cambria" w:cs="Arial"/>
          <w:sz w:val="24"/>
          <w:szCs w:val="24"/>
          <w:rPrChange w:id="39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przeprowadzenia</w:t>
      </w:r>
      <w:ins w:id="394" w:author="Galinska Monika" w:date="2022-03-07T16:19:00Z">
        <w:r w:rsidR="0047705B" w:rsidRPr="00C47B8B">
          <w:rPr>
            <w:rFonts w:ascii="Cambria" w:hAnsi="Cambria" w:cs="Arial"/>
            <w:sz w:val="24"/>
            <w:szCs w:val="24"/>
            <w:rPrChange w:id="395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 xml:space="preserve"> </w:t>
        </w:r>
      </w:ins>
      <w:r w:rsidRPr="00C47B8B">
        <w:rPr>
          <w:rFonts w:ascii="Cambria" w:hAnsi="Cambria" w:cs="Arial"/>
          <w:sz w:val="24"/>
          <w:szCs w:val="24"/>
          <w:rPrChange w:id="39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Konkursu </w:t>
      </w:r>
      <w:ins w:id="397" w:author="Galinska Monika" w:date="2022-03-07T16:19:00Z">
        <w:r w:rsidR="0047705B" w:rsidRPr="00C47B8B">
          <w:rPr>
            <w:rFonts w:ascii="Cambria" w:hAnsi="Cambria" w:cs="Arial"/>
            <w:sz w:val="24"/>
            <w:szCs w:val="24"/>
            <w:rPrChange w:id="398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plastycznego</w:t>
        </w:r>
      </w:ins>
      <w:r w:rsidR="00975F68" w:rsidRPr="00C47B8B">
        <w:rPr>
          <w:rFonts w:ascii="Cambria" w:hAnsi="Cambria" w:cs="Arial"/>
          <w:sz w:val="24"/>
          <w:szCs w:val="24"/>
          <w:rPrChange w:id="39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8B7FEC" w:rsidRPr="00C47B8B">
        <w:rPr>
          <w:rFonts w:ascii="Cambria" w:hAnsi="Cambria" w:cs="Arial"/>
          <w:sz w:val="24"/>
          <w:szCs w:val="24"/>
          <w:rPrChange w:id="40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pt. </w:t>
      </w:r>
      <w:r w:rsidRPr="00C47B8B">
        <w:rPr>
          <w:rFonts w:ascii="Cambria" w:hAnsi="Cambria" w:cs="Arial"/>
          <w:sz w:val="24"/>
          <w:szCs w:val="24"/>
          <w:rPrChange w:id="40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„</w:t>
      </w:r>
      <w:ins w:id="402" w:author="Dell" w:date="2023-12-01T15:39:00Z">
        <w:r w:rsidR="007C0D16" w:rsidRPr="00C47B8B">
          <w:rPr>
            <w:rFonts w:ascii="Cambria" w:hAnsi="Cambria" w:cs="Arial"/>
            <w:sz w:val="24"/>
            <w:szCs w:val="24"/>
            <w:rPrChange w:id="403" w:author="Galińska Monika" w:date="2023-12-01T15:49:00Z">
              <w:rPr>
                <w:rFonts w:ascii="Cambria" w:hAnsi="Cambria" w:cs="Arial"/>
                <w:color w:val="FF0000"/>
                <w:sz w:val="24"/>
                <w:szCs w:val="24"/>
              </w:rPr>
            </w:rPrChange>
          </w:rPr>
          <w:t xml:space="preserve">MOJA </w:t>
        </w:r>
      </w:ins>
      <w:ins w:id="404" w:author="Galińska Monika" w:date="2023-11-30T09:55:00Z">
        <w:r w:rsidR="00E20E2B" w:rsidRPr="00C47B8B">
          <w:rPr>
            <w:rFonts w:ascii="Cambria" w:hAnsi="Cambria" w:cs="Arial"/>
            <w:sz w:val="24"/>
            <w:szCs w:val="24"/>
            <w:rPrChange w:id="405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OZDOBA BOŻONARODZENIOWA</w:t>
        </w:r>
      </w:ins>
      <w:r w:rsidRPr="00C47B8B">
        <w:rPr>
          <w:rFonts w:ascii="Cambria" w:hAnsi="Cambria" w:cs="Arial"/>
          <w:sz w:val="24"/>
          <w:szCs w:val="24"/>
          <w:rPrChange w:id="40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” organizowanego przez </w:t>
      </w:r>
      <w:r w:rsidR="002D5543" w:rsidRPr="00C47B8B">
        <w:rPr>
          <w:rFonts w:ascii="Cambria" w:hAnsi="Cambria" w:cs="Arial"/>
          <w:sz w:val="24"/>
          <w:szCs w:val="24"/>
          <w:rPrChange w:id="40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Agencję Restrukturyzacji i Modernizacji Rolnictwa w Warszawie</w:t>
      </w:r>
      <w:r w:rsidRPr="00C47B8B">
        <w:rPr>
          <w:rFonts w:ascii="Cambria" w:hAnsi="Cambria" w:cs="Arial"/>
          <w:sz w:val="24"/>
          <w:szCs w:val="24"/>
          <w:rPrChange w:id="40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ukierunkowanego na spopularyzowanie</w:t>
      </w:r>
      <w:r w:rsidR="002D5543" w:rsidRPr="00C47B8B">
        <w:rPr>
          <w:rFonts w:ascii="Cambria" w:hAnsi="Cambria" w:cs="Arial"/>
          <w:sz w:val="24"/>
          <w:szCs w:val="24"/>
          <w:rPrChange w:id="40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2D5543" w:rsidRPr="00C47B8B">
        <w:rPr>
          <w:rFonts w:ascii="Times New Roman" w:hAnsi="Times New Roman"/>
          <w:sz w:val="24"/>
          <w:szCs w:val="24"/>
          <w:rPrChange w:id="410" w:author="Galińska Monika" w:date="2023-12-01T15:49:00Z">
            <w:rPr>
              <w:rFonts w:ascii="Times New Roman" w:hAnsi="Times New Roman"/>
              <w:sz w:val="24"/>
              <w:szCs w:val="24"/>
            </w:rPr>
          </w:rPrChange>
        </w:rPr>
        <w:t xml:space="preserve">własnoręczne </w:t>
      </w:r>
      <w:ins w:id="411" w:author="Galinska Monika" w:date="2022-03-07T16:20:00Z">
        <w:r w:rsidR="0047705B" w:rsidRPr="00C47B8B">
          <w:rPr>
            <w:rFonts w:ascii="Times New Roman" w:hAnsi="Times New Roman"/>
            <w:sz w:val="24"/>
            <w:szCs w:val="24"/>
            <w:rPrChange w:id="412" w:author="Galińska Monika" w:date="2023-12-01T15:49:00Z">
              <w:rPr>
                <w:rFonts w:ascii="Times New Roman" w:hAnsi="Times New Roman"/>
                <w:sz w:val="24"/>
                <w:szCs w:val="24"/>
              </w:rPr>
            </w:rPrChange>
          </w:rPr>
          <w:t>wykonanych prac plastycznych</w:t>
        </w:r>
      </w:ins>
      <w:r w:rsidR="002D5543" w:rsidRPr="00C47B8B">
        <w:rPr>
          <w:rFonts w:ascii="Times New Roman" w:hAnsi="Times New Roman"/>
          <w:sz w:val="24"/>
          <w:szCs w:val="24"/>
          <w:rPrChange w:id="413" w:author="Galińska Monika" w:date="2023-12-01T15:4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Pr="00C47B8B">
        <w:rPr>
          <w:rFonts w:ascii="Cambria" w:hAnsi="Cambria" w:cs="Arial"/>
          <w:sz w:val="24"/>
          <w:szCs w:val="24"/>
          <w:rPrChange w:id="41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w tym udostępnienia informacji o wynikach konkursu oraz materiału</w:t>
      </w:r>
      <w:r w:rsidR="002D5543" w:rsidRPr="00C47B8B">
        <w:rPr>
          <w:rFonts w:ascii="Cambria" w:hAnsi="Cambria" w:cs="Arial"/>
          <w:sz w:val="24"/>
          <w:szCs w:val="24"/>
          <w:rPrChange w:id="41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fotograficznego</w:t>
      </w:r>
      <w:r w:rsidRPr="00C47B8B">
        <w:rPr>
          <w:rFonts w:ascii="Cambria" w:hAnsi="Cambria" w:cs="Arial"/>
          <w:sz w:val="24"/>
          <w:szCs w:val="24"/>
          <w:rPrChange w:id="41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67275C" w:rsidRPr="00C47B8B">
        <w:rPr>
          <w:rFonts w:ascii="Cambria" w:hAnsi="Cambria" w:cs="Arial"/>
          <w:sz w:val="24"/>
          <w:szCs w:val="24"/>
          <w:rPrChange w:id="41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uczestnika konkursu</w:t>
      </w:r>
      <w:r w:rsidRPr="00C47B8B">
        <w:rPr>
          <w:rFonts w:ascii="Cambria" w:hAnsi="Cambria" w:cs="Arial"/>
          <w:sz w:val="24"/>
          <w:szCs w:val="24"/>
          <w:rPrChange w:id="41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na stronie internetowe</w:t>
      </w:r>
      <w:r w:rsidR="00D70AC0" w:rsidRPr="00C47B8B">
        <w:rPr>
          <w:rFonts w:ascii="Cambria" w:hAnsi="Cambria" w:cs="Arial"/>
          <w:sz w:val="24"/>
          <w:szCs w:val="24"/>
          <w:rPrChange w:id="41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j www.</w:t>
      </w:r>
      <w:ins w:id="420" w:author="Galinska Monika" w:date="2022-03-07T16:21:00Z">
        <w:r w:rsidR="0047705B" w:rsidRPr="00C47B8B">
          <w:rPr>
            <w:rFonts w:ascii="Cambria" w:hAnsi="Cambria" w:cs="Arial"/>
            <w:sz w:val="24"/>
            <w:szCs w:val="24"/>
            <w:rPrChange w:id="421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gov.pl/web/arimr</w:t>
        </w:r>
      </w:ins>
      <w:r w:rsidR="00D70AC0" w:rsidRPr="00C47B8B">
        <w:rPr>
          <w:rFonts w:ascii="Cambria" w:hAnsi="Cambria" w:cs="Arial"/>
          <w:sz w:val="24"/>
          <w:szCs w:val="24"/>
          <w:rPrChange w:id="42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oraz profilu </w:t>
      </w:r>
      <w:r w:rsidRPr="00C47B8B">
        <w:rPr>
          <w:rFonts w:ascii="Cambria" w:hAnsi="Cambria" w:cs="Arial"/>
          <w:sz w:val="24"/>
          <w:szCs w:val="24"/>
          <w:rPrChange w:id="42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ARiMR w mediach</w:t>
      </w:r>
      <w:ins w:id="424" w:author="Galinska Monika" w:date="2022-03-07T16:21:00Z">
        <w:r w:rsidR="0047705B" w:rsidRPr="00C47B8B">
          <w:rPr>
            <w:rFonts w:ascii="Cambria" w:hAnsi="Cambria" w:cs="Arial"/>
            <w:sz w:val="24"/>
            <w:szCs w:val="24"/>
            <w:rPrChange w:id="425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 xml:space="preserve"> </w:t>
        </w:r>
      </w:ins>
      <w:del w:id="426" w:author="Galinska Monika" w:date="2022-03-07T16:21:00Z">
        <w:r w:rsidRPr="00C47B8B" w:rsidDel="0047705B">
          <w:rPr>
            <w:rFonts w:ascii="Cambria" w:hAnsi="Cambria" w:cs="Arial"/>
            <w:sz w:val="24"/>
            <w:szCs w:val="24"/>
            <w:rPrChange w:id="427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delText xml:space="preserve"> </w:delText>
        </w:r>
      </w:del>
      <w:r w:rsidRPr="00C47B8B">
        <w:rPr>
          <w:rFonts w:ascii="Cambria" w:hAnsi="Cambria" w:cs="Arial"/>
          <w:sz w:val="24"/>
          <w:szCs w:val="24"/>
          <w:rPrChange w:id="42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społecznośc</w:t>
      </w:r>
      <w:r w:rsidR="00D70AC0" w:rsidRPr="00C47B8B">
        <w:rPr>
          <w:rFonts w:ascii="Cambria" w:hAnsi="Cambria" w:cs="Arial"/>
          <w:sz w:val="24"/>
          <w:szCs w:val="24"/>
          <w:rPrChange w:id="42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iowych (Facebook) oraz</w:t>
      </w:r>
      <w:r w:rsidR="0095272B" w:rsidRPr="00C47B8B">
        <w:rPr>
          <w:rFonts w:ascii="Cambria" w:hAnsi="Cambria" w:cs="Arial"/>
          <w:sz w:val="24"/>
          <w:szCs w:val="24"/>
          <w:rPrChange w:id="43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Pr="00C47B8B">
        <w:rPr>
          <w:rFonts w:ascii="Cambria" w:hAnsi="Cambria" w:cs="Arial"/>
          <w:sz w:val="24"/>
          <w:szCs w:val="24"/>
          <w:rPrChange w:id="43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w celu wykorzystania</w:t>
      </w:r>
      <w:ins w:id="432" w:author="Galinska Monika" w:date="2022-03-07T16:22:00Z">
        <w:r w:rsidR="0047705B" w:rsidRPr="00C47B8B">
          <w:rPr>
            <w:rFonts w:ascii="Cambria" w:hAnsi="Cambria" w:cs="Arial"/>
            <w:sz w:val="24"/>
            <w:szCs w:val="24"/>
            <w:rPrChange w:id="433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 xml:space="preserve"> pracy plastycznej</w:t>
        </w:r>
      </w:ins>
      <w:r w:rsidRPr="00C47B8B">
        <w:rPr>
          <w:rFonts w:ascii="Cambria" w:hAnsi="Cambria" w:cs="Arial"/>
          <w:sz w:val="24"/>
          <w:szCs w:val="24"/>
          <w:rPrChange w:id="43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B3309E" w:rsidRPr="00C47B8B">
        <w:rPr>
          <w:rFonts w:ascii="Cambria" w:hAnsi="Cambria" w:cs="Arial"/>
          <w:sz w:val="24"/>
          <w:szCs w:val="24"/>
          <w:rPrChange w:id="43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do </w:t>
      </w:r>
      <w:r w:rsidRPr="00C47B8B">
        <w:rPr>
          <w:rFonts w:ascii="Cambria" w:hAnsi="Cambria" w:cs="Arial"/>
          <w:sz w:val="24"/>
          <w:szCs w:val="24"/>
          <w:rPrChange w:id="43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4D041613" w14:textId="5C88D528" w:rsidR="0095272B" w:rsidRPr="00C47B8B" w:rsidRDefault="00B3309E" w:rsidP="00D70AC0">
      <w:pPr>
        <w:jc w:val="both"/>
        <w:rPr>
          <w:rFonts w:ascii="Cambria" w:hAnsi="Cambria" w:cs="Arial"/>
          <w:sz w:val="24"/>
          <w:szCs w:val="24"/>
          <w:rPrChange w:id="43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43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5</w:t>
      </w:r>
      <w:r w:rsidR="00AA1B5E" w:rsidRPr="00C47B8B">
        <w:rPr>
          <w:rFonts w:ascii="Cambria" w:hAnsi="Cambria" w:cs="Arial"/>
          <w:sz w:val="24"/>
          <w:szCs w:val="24"/>
          <w:rPrChange w:id="43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) Odbiorcami Pani/</w:t>
      </w:r>
      <w:r w:rsidR="00FC15EB" w:rsidRPr="00C47B8B">
        <w:rPr>
          <w:rFonts w:ascii="Cambria" w:hAnsi="Cambria" w:cs="Arial"/>
          <w:sz w:val="24"/>
          <w:szCs w:val="24"/>
          <w:rPrChange w:id="44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Pana danych osobowych mogą być: osoby upoważnione przez Administratora w tym pracownicy ARiMR wybrani do przeprowadzenia konkursu, komisja konkursowa Administratora </w:t>
      </w:r>
      <w:r w:rsidR="00AA1B5E" w:rsidRPr="00C47B8B">
        <w:rPr>
          <w:rFonts w:ascii="Cambria" w:hAnsi="Cambria" w:cs="Arial"/>
          <w:sz w:val="24"/>
          <w:szCs w:val="24"/>
          <w:rPrChange w:id="44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–</w:t>
      </w:r>
      <w:r w:rsidR="0095272B" w:rsidRPr="00C47B8B">
        <w:rPr>
          <w:rFonts w:ascii="Cambria" w:hAnsi="Cambria" w:cs="Arial"/>
          <w:sz w:val="24"/>
          <w:szCs w:val="24"/>
          <w:rPrChange w:id="44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FC15EB" w:rsidRPr="00C47B8B">
        <w:rPr>
          <w:rFonts w:ascii="Cambria" w:hAnsi="Cambria" w:cs="Arial"/>
          <w:sz w:val="24"/>
          <w:szCs w:val="24"/>
          <w:rPrChange w:id="44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Jury (dotyczy wyłącznie kompletnych zgłoszeń), pracownicy organów państwowych sprawujących nadzór nad działalnością ARiMR. Ponadto, w przypadku zwycięstwa w konkursie</w:t>
      </w:r>
      <w:r w:rsidR="0095272B" w:rsidRPr="00C47B8B">
        <w:rPr>
          <w:rFonts w:ascii="Cambria" w:hAnsi="Cambria" w:cs="Arial"/>
          <w:sz w:val="24"/>
          <w:szCs w:val="24"/>
          <w:rPrChange w:id="44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FC15EB" w:rsidRPr="00C47B8B">
        <w:rPr>
          <w:rFonts w:ascii="Cambria" w:hAnsi="Cambria" w:cs="Arial"/>
          <w:sz w:val="24"/>
          <w:szCs w:val="24"/>
          <w:rPrChange w:id="44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materiał </w:t>
      </w:r>
      <w:r w:rsidR="00605DAB" w:rsidRPr="00C47B8B">
        <w:rPr>
          <w:rFonts w:ascii="Cambria" w:hAnsi="Cambria" w:cs="Arial"/>
          <w:sz w:val="24"/>
          <w:szCs w:val="24"/>
          <w:rPrChange w:id="44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fotograficzn</w:t>
      </w:r>
      <w:ins w:id="447" w:author="Galinska Monika" w:date="2022-03-07T16:23:00Z">
        <w:r w:rsidR="0047705B" w:rsidRPr="00C47B8B">
          <w:rPr>
            <w:rFonts w:ascii="Cambria" w:hAnsi="Cambria" w:cs="Arial"/>
            <w:sz w:val="24"/>
            <w:szCs w:val="24"/>
            <w:rPrChange w:id="448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y</w:t>
        </w:r>
      </w:ins>
      <w:r w:rsidR="00FC15EB" w:rsidRPr="00C47B8B">
        <w:rPr>
          <w:rFonts w:ascii="Cambria" w:hAnsi="Cambria" w:cs="Arial"/>
          <w:sz w:val="24"/>
          <w:szCs w:val="24"/>
          <w:rPrChange w:id="44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z Pani/Pana udziałem,</w:t>
      </w:r>
      <w:r w:rsidR="0095272B" w:rsidRPr="00C47B8B">
        <w:rPr>
          <w:rFonts w:ascii="Cambria" w:hAnsi="Cambria" w:cs="Arial"/>
          <w:sz w:val="24"/>
          <w:szCs w:val="24"/>
          <w:rPrChange w:id="45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FC15EB" w:rsidRPr="00C47B8B">
        <w:rPr>
          <w:rFonts w:ascii="Cambria" w:hAnsi="Cambria" w:cs="Arial"/>
          <w:sz w:val="24"/>
          <w:szCs w:val="24"/>
          <w:rPrChange w:id="45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Pani/Pana</w:t>
      </w:r>
      <w:r w:rsidR="0095272B" w:rsidRPr="00C47B8B">
        <w:rPr>
          <w:rFonts w:ascii="Cambria" w:hAnsi="Cambria" w:cs="Arial"/>
          <w:sz w:val="24"/>
          <w:szCs w:val="24"/>
          <w:rPrChange w:id="45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FC15EB" w:rsidRPr="00C47B8B">
        <w:rPr>
          <w:rFonts w:ascii="Cambria" w:hAnsi="Cambria" w:cs="Arial"/>
          <w:sz w:val="24"/>
          <w:szCs w:val="24"/>
          <w:rPrChange w:id="45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dane osobowe mogą zostać</w:t>
      </w:r>
      <w:r w:rsidR="0095272B" w:rsidRPr="00C47B8B">
        <w:rPr>
          <w:rFonts w:ascii="Cambria" w:hAnsi="Cambria" w:cs="Arial"/>
          <w:sz w:val="24"/>
          <w:szCs w:val="24"/>
          <w:rPrChange w:id="45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FC15EB" w:rsidRPr="00C47B8B">
        <w:rPr>
          <w:rFonts w:ascii="Cambria" w:hAnsi="Cambria" w:cs="Arial"/>
          <w:sz w:val="24"/>
          <w:szCs w:val="24"/>
          <w:rPrChange w:id="45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udostępnione m.in. podmiotom, którym </w:t>
      </w:r>
      <w:r w:rsidR="00FC15EB" w:rsidRPr="00C47B8B">
        <w:rPr>
          <w:rFonts w:ascii="Cambria" w:hAnsi="Cambria" w:cs="Arial"/>
          <w:sz w:val="24"/>
          <w:szCs w:val="24"/>
          <w:rPrChange w:id="45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lastRenderedPageBreak/>
        <w:t xml:space="preserve">zostaną przekazane publikacje zawierające </w:t>
      </w:r>
      <w:r w:rsidR="00605DAB" w:rsidRPr="00C47B8B">
        <w:rPr>
          <w:rFonts w:ascii="Cambria" w:hAnsi="Cambria" w:cs="Arial"/>
          <w:sz w:val="24"/>
          <w:szCs w:val="24"/>
          <w:rPrChange w:id="45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fotografie</w:t>
      </w:r>
      <w:r w:rsidR="00FC15EB" w:rsidRPr="00C47B8B">
        <w:rPr>
          <w:rFonts w:ascii="Cambria" w:hAnsi="Cambria" w:cs="Arial"/>
          <w:sz w:val="24"/>
          <w:szCs w:val="24"/>
          <w:rPrChange w:id="45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ins w:id="459" w:author="Galinska Monika" w:date="2022-03-07T16:23:00Z">
        <w:r w:rsidR="0047705B" w:rsidRPr="00C47B8B">
          <w:rPr>
            <w:rFonts w:ascii="Cambria" w:hAnsi="Cambria" w:cs="Arial"/>
            <w:sz w:val="24"/>
            <w:szCs w:val="24"/>
            <w:rPrChange w:id="460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 xml:space="preserve">prac </w:t>
        </w:r>
      </w:ins>
      <w:r w:rsidR="00FC15EB" w:rsidRPr="00C47B8B">
        <w:rPr>
          <w:rFonts w:ascii="Cambria" w:hAnsi="Cambria" w:cs="Arial"/>
          <w:sz w:val="24"/>
          <w:szCs w:val="24"/>
          <w:rPrChange w:id="46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konkursow</w:t>
      </w:r>
      <w:ins w:id="462" w:author="Galinska Monika" w:date="2022-03-07T16:24:00Z">
        <w:r w:rsidR="0047705B" w:rsidRPr="00C47B8B">
          <w:rPr>
            <w:rFonts w:ascii="Cambria" w:hAnsi="Cambria" w:cs="Arial"/>
            <w:sz w:val="24"/>
            <w:szCs w:val="24"/>
            <w:rPrChange w:id="463" w:author="Galińska Monika" w:date="2023-12-01T15:49:00Z">
              <w:rPr>
                <w:rFonts w:ascii="Cambria" w:hAnsi="Cambria" w:cs="Arial"/>
                <w:sz w:val="24"/>
                <w:szCs w:val="24"/>
              </w:rPr>
            </w:rPrChange>
          </w:rPr>
          <w:t>ych</w:t>
        </w:r>
      </w:ins>
      <w:r w:rsidR="00FC15EB" w:rsidRPr="00C47B8B">
        <w:rPr>
          <w:rFonts w:ascii="Cambria" w:hAnsi="Cambria" w:cs="Arial"/>
          <w:sz w:val="24"/>
          <w:szCs w:val="24"/>
          <w:rPrChange w:id="46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, podmiotom korzystającym z materiałów informacyjnych i promocyjnych ARiMR, użytkownikom strony internetowej ARiMR oraz profilu ARiMR w mediach społecznościowych</w:t>
      </w:r>
      <w:r w:rsidR="00CE6981" w:rsidRPr="00C47B8B">
        <w:rPr>
          <w:rFonts w:ascii="Cambria" w:hAnsi="Cambria" w:cs="Arial"/>
          <w:sz w:val="24"/>
          <w:szCs w:val="24"/>
          <w:rPrChange w:id="46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(Facebook)</w:t>
      </w:r>
      <w:r w:rsidR="00FC15EB" w:rsidRPr="00C47B8B">
        <w:rPr>
          <w:rFonts w:ascii="Cambria" w:hAnsi="Cambria" w:cs="Arial"/>
          <w:sz w:val="24"/>
          <w:szCs w:val="24"/>
          <w:rPrChange w:id="46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,</w:t>
      </w:r>
    </w:p>
    <w:p w14:paraId="30CFAAC0" w14:textId="34AAD04B" w:rsidR="0095272B" w:rsidRPr="00C47B8B" w:rsidRDefault="00FC15EB" w:rsidP="00D70AC0">
      <w:pPr>
        <w:jc w:val="both"/>
        <w:rPr>
          <w:rFonts w:ascii="Cambria" w:hAnsi="Cambria" w:cs="Arial"/>
          <w:sz w:val="24"/>
          <w:szCs w:val="24"/>
          <w:rPrChange w:id="46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46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6)</w:t>
      </w:r>
      <w:r w:rsidR="0095272B" w:rsidRPr="00C47B8B">
        <w:rPr>
          <w:rFonts w:ascii="Cambria" w:hAnsi="Cambria" w:cs="Arial"/>
          <w:sz w:val="24"/>
          <w:szCs w:val="24"/>
          <w:rPrChange w:id="46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Pr="00C47B8B">
        <w:rPr>
          <w:rFonts w:ascii="Cambria" w:hAnsi="Cambria" w:cs="Arial"/>
          <w:sz w:val="24"/>
          <w:szCs w:val="24"/>
          <w:rPrChange w:id="47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Pani/Pana dane osobowe będą przechowywane przez okres niezbędny do realizacji celów, o których</w:t>
      </w:r>
      <w:r w:rsidR="0095272B" w:rsidRPr="00C47B8B">
        <w:rPr>
          <w:rFonts w:ascii="Cambria" w:hAnsi="Cambria" w:cs="Arial"/>
          <w:sz w:val="24"/>
          <w:szCs w:val="24"/>
          <w:rPrChange w:id="47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Pr="00C47B8B">
        <w:rPr>
          <w:rFonts w:ascii="Cambria" w:hAnsi="Cambria" w:cs="Arial"/>
          <w:sz w:val="24"/>
          <w:szCs w:val="24"/>
          <w:rPrChange w:id="47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mowa w pkt 4 powyżej lub do czasu</w:t>
      </w:r>
      <w:r w:rsidR="00671F2A" w:rsidRPr="00C47B8B">
        <w:rPr>
          <w:rFonts w:ascii="Cambria" w:hAnsi="Cambria" w:cs="Arial"/>
          <w:sz w:val="24"/>
          <w:szCs w:val="24"/>
          <w:rPrChange w:id="47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jej wycofania</w:t>
      </w:r>
      <w:r w:rsidRPr="00C47B8B">
        <w:rPr>
          <w:rFonts w:ascii="Cambria" w:hAnsi="Cambria" w:cs="Arial"/>
          <w:sz w:val="24"/>
          <w:szCs w:val="24"/>
          <w:rPrChange w:id="47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,</w:t>
      </w:r>
    </w:p>
    <w:p w14:paraId="0833FAFC" w14:textId="77777777" w:rsidR="00671F2A" w:rsidRPr="00C47B8B" w:rsidRDefault="00FC15EB" w:rsidP="00D70AC0">
      <w:pPr>
        <w:jc w:val="both"/>
        <w:rPr>
          <w:rFonts w:ascii="Cambria" w:hAnsi="Cambria" w:cs="Arial"/>
          <w:sz w:val="24"/>
          <w:szCs w:val="24"/>
          <w:rPrChange w:id="47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47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7)</w:t>
      </w:r>
      <w:r w:rsidR="0095272B" w:rsidRPr="00C47B8B">
        <w:rPr>
          <w:rFonts w:ascii="Cambria" w:hAnsi="Cambria" w:cs="Arial"/>
          <w:sz w:val="24"/>
          <w:szCs w:val="24"/>
          <w:rPrChange w:id="47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Pr="00C47B8B">
        <w:rPr>
          <w:rFonts w:ascii="Cambria" w:hAnsi="Cambria" w:cs="Arial"/>
          <w:sz w:val="24"/>
          <w:szCs w:val="24"/>
          <w:rPrChange w:id="47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C47B8B">
        <w:rPr>
          <w:rFonts w:ascii="Cambria" w:hAnsi="Cambria" w:cs="Arial"/>
          <w:sz w:val="24"/>
          <w:szCs w:val="24"/>
          <w:rPrChange w:id="47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usunięcia lub ograniczenia ich przetwarzania </w:t>
      </w:r>
      <w:r w:rsidR="002911CE" w:rsidRPr="00C47B8B">
        <w:rPr>
          <w:rFonts w:ascii="Cambria" w:hAnsi="Cambria" w:cs="Arial"/>
          <w:sz w:val="24"/>
          <w:szCs w:val="24"/>
          <w:rPrChange w:id="48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br/>
      </w:r>
      <w:r w:rsidR="0095272B" w:rsidRPr="00C47B8B">
        <w:rPr>
          <w:rFonts w:ascii="Cambria" w:hAnsi="Cambria" w:cs="Arial"/>
          <w:sz w:val="24"/>
          <w:szCs w:val="24"/>
          <w:rPrChange w:id="48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w przypadkach określ</w:t>
      </w:r>
      <w:r w:rsidR="00D81560" w:rsidRPr="00C47B8B">
        <w:rPr>
          <w:rFonts w:ascii="Cambria" w:hAnsi="Cambria" w:cs="Arial"/>
          <w:sz w:val="24"/>
          <w:szCs w:val="24"/>
          <w:rPrChange w:id="48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onych w Rozporządzeniu. </w:t>
      </w:r>
    </w:p>
    <w:p w14:paraId="1C2380CE" w14:textId="4D305742" w:rsidR="0095272B" w:rsidRPr="00C47B8B" w:rsidRDefault="0095272B" w:rsidP="00D70AC0">
      <w:pPr>
        <w:jc w:val="both"/>
        <w:rPr>
          <w:rFonts w:ascii="Cambria" w:hAnsi="Cambria" w:cs="Arial"/>
          <w:sz w:val="24"/>
          <w:szCs w:val="24"/>
          <w:rPrChange w:id="48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48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8) W przypadku uznania, że przetwarzanie Pani/Pana danych osobowych narusza przepisy Rozporządzenia, przysługuje Pani/Panu prawo wniesienia skargi do Prezesa Urzędu Ochrony Danych Osobowych.</w:t>
      </w:r>
    </w:p>
    <w:p w14:paraId="19110F18" w14:textId="31442832" w:rsidR="00B3309E" w:rsidRPr="00C47B8B" w:rsidRDefault="00B3309E" w:rsidP="00D70AC0">
      <w:pPr>
        <w:jc w:val="both"/>
        <w:rPr>
          <w:rFonts w:ascii="Cambria" w:hAnsi="Cambria" w:cs="Arial"/>
          <w:sz w:val="24"/>
          <w:szCs w:val="24"/>
          <w:rPrChange w:id="48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48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9)</w:t>
      </w:r>
      <w:r w:rsidRPr="00C47B8B">
        <w:rPr>
          <w:rPrChange w:id="487" w:author="Galińska Monika" w:date="2023-12-01T15:49:00Z">
            <w:rPr/>
          </w:rPrChange>
        </w:rPr>
        <w:t xml:space="preserve"> </w:t>
      </w:r>
      <w:r w:rsidRPr="00C47B8B">
        <w:rPr>
          <w:rFonts w:ascii="Cambria" w:hAnsi="Cambria" w:cs="Arial"/>
          <w:sz w:val="24"/>
          <w:szCs w:val="24"/>
          <w:rPrChange w:id="48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Podanie przez Panią/Pana danych osobowych ma charakter dobrowolny, jednak niezbędny do realizacji celów, w których</w:t>
      </w:r>
      <w:r w:rsidR="009141FA" w:rsidRPr="00C47B8B">
        <w:rPr>
          <w:rFonts w:ascii="Cambria" w:hAnsi="Cambria" w:cs="Arial"/>
          <w:sz w:val="24"/>
          <w:szCs w:val="24"/>
          <w:rPrChange w:id="48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</w:t>
      </w:r>
      <w:r w:rsidR="00CE6981" w:rsidRPr="00C47B8B">
        <w:rPr>
          <w:rFonts w:ascii="Cambria" w:hAnsi="Cambria" w:cs="Arial"/>
          <w:sz w:val="24"/>
          <w:szCs w:val="24"/>
          <w:rPrChange w:id="490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mowa w pkt 4 powyżej</w:t>
      </w:r>
      <w:r w:rsidRPr="00C47B8B">
        <w:rPr>
          <w:rFonts w:ascii="Cambria" w:hAnsi="Cambria" w:cs="Arial"/>
          <w:sz w:val="24"/>
          <w:szCs w:val="24"/>
          <w:rPrChange w:id="49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. W przypadku niepodania danych w zakresie wymaganym przez Organizatora, nastąpi odrzucenie Zgłoszenia.</w:t>
      </w:r>
    </w:p>
    <w:p w14:paraId="3E7CBE4C" w14:textId="77777777" w:rsidR="0095272B" w:rsidRPr="00C47B8B" w:rsidRDefault="0095272B" w:rsidP="00D70AC0">
      <w:pPr>
        <w:jc w:val="both"/>
        <w:rPr>
          <w:rFonts w:ascii="Cambria" w:hAnsi="Cambria" w:cs="Arial"/>
          <w:sz w:val="24"/>
          <w:szCs w:val="24"/>
          <w:rPrChange w:id="49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</w:p>
    <w:p w14:paraId="529D3463" w14:textId="77777777" w:rsidR="0095272B" w:rsidRPr="00C47B8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  <w:rPrChange w:id="49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49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OŚWIADCZENIE</w:t>
      </w:r>
    </w:p>
    <w:p w14:paraId="73EF9E71" w14:textId="77777777" w:rsidR="0095272B" w:rsidRPr="00C47B8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  <w:rPrChange w:id="49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496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Oświadczam, że zapoznałem się z klauzulą w zakresie przetwarzania danych osobowych</w:t>
      </w:r>
    </w:p>
    <w:p w14:paraId="4A9E4525" w14:textId="77777777" w:rsidR="00D70AC0" w:rsidRPr="00C47B8B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  <w:rPrChange w:id="497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</w:p>
    <w:p w14:paraId="34CF6C17" w14:textId="77777777" w:rsidR="00D70AC0" w:rsidRPr="00C47B8B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  <w:rPrChange w:id="498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499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..............................................................        </w:t>
      </w:r>
    </w:p>
    <w:p w14:paraId="14728B6B" w14:textId="77777777" w:rsidR="00D70AC0" w:rsidRPr="00C47B8B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rPrChange w:id="500" w:author="Galińska Monika" w:date="2023-12-01T15:49:00Z">
            <w:rPr>
              <w:rFonts w:ascii="Cambria" w:hAnsi="Cambria" w:cs="Arial"/>
              <w:sz w:val="20"/>
              <w:szCs w:val="20"/>
            </w:rPr>
          </w:rPrChange>
        </w:rPr>
      </w:pPr>
      <w:r w:rsidRPr="00C47B8B">
        <w:rPr>
          <w:rFonts w:ascii="Cambria" w:hAnsi="Cambria" w:cs="Arial"/>
          <w:sz w:val="20"/>
          <w:szCs w:val="20"/>
          <w:rPrChange w:id="501" w:author="Galińska Monika" w:date="2023-12-01T15:49:00Z">
            <w:rPr>
              <w:rFonts w:ascii="Cambria" w:hAnsi="Cambria" w:cs="Arial"/>
              <w:sz w:val="20"/>
              <w:szCs w:val="20"/>
            </w:rPr>
          </w:rPrChange>
        </w:rPr>
        <w:t xml:space="preserve">Miejscowość i data       </w:t>
      </w:r>
    </w:p>
    <w:p w14:paraId="095B5247" w14:textId="77777777" w:rsidR="00D70AC0" w:rsidRPr="00C47B8B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  <w:rPrChange w:id="502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503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 xml:space="preserve">                                               </w:t>
      </w:r>
    </w:p>
    <w:p w14:paraId="0F702F6F" w14:textId="77777777" w:rsidR="00D70AC0" w:rsidRPr="00C47B8B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  <w:rPrChange w:id="504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  <w:r w:rsidRPr="00C47B8B">
        <w:rPr>
          <w:rFonts w:ascii="Cambria" w:hAnsi="Cambria" w:cs="Arial"/>
          <w:sz w:val="24"/>
          <w:szCs w:val="24"/>
          <w:rPrChange w:id="505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  <w:t>..............................................................</w:t>
      </w:r>
    </w:p>
    <w:p w14:paraId="5DD86D4B" w14:textId="050D3848" w:rsidR="00D70AC0" w:rsidRPr="00C47B8B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rPrChange w:id="506" w:author="Galińska Monika" w:date="2023-12-01T15:49:00Z">
            <w:rPr>
              <w:rFonts w:ascii="Cambria" w:hAnsi="Cambria" w:cs="Arial"/>
              <w:sz w:val="20"/>
              <w:szCs w:val="20"/>
            </w:rPr>
          </w:rPrChange>
        </w:rPr>
      </w:pPr>
      <w:r w:rsidRPr="00C47B8B">
        <w:rPr>
          <w:rFonts w:ascii="Cambria" w:hAnsi="Cambria" w:cs="Arial"/>
          <w:sz w:val="20"/>
          <w:szCs w:val="20"/>
          <w:rPrChange w:id="507" w:author="Galińska Monika" w:date="2023-12-01T15:49:00Z">
            <w:rPr>
              <w:rFonts w:ascii="Cambria" w:hAnsi="Cambria" w:cs="Arial"/>
              <w:sz w:val="20"/>
              <w:szCs w:val="20"/>
            </w:rPr>
          </w:rPrChange>
        </w:rPr>
        <w:t>Podpis</w:t>
      </w:r>
      <w:r w:rsidR="00674DE2" w:rsidRPr="00C47B8B">
        <w:rPr>
          <w:rFonts w:ascii="Cambria" w:hAnsi="Cambria" w:cs="Arial"/>
          <w:sz w:val="20"/>
          <w:szCs w:val="20"/>
          <w:rPrChange w:id="508" w:author="Galińska Monika" w:date="2023-12-01T15:49:00Z">
            <w:rPr>
              <w:rFonts w:ascii="Cambria" w:hAnsi="Cambria" w:cs="Arial"/>
              <w:sz w:val="20"/>
              <w:szCs w:val="20"/>
            </w:rPr>
          </w:rPrChange>
        </w:rPr>
        <w:t xml:space="preserve"> Uczestnika konkursu</w:t>
      </w:r>
      <w:ins w:id="509" w:author="Galinska Monika" w:date="2022-03-07T16:22:00Z">
        <w:r w:rsidR="0047705B" w:rsidRPr="00C47B8B">
          <w:rPr>
            <w:rFonts w:ascii="Cambria" w:hAnsi="Cambria" w:cs="Arial"/>
            <w:sz w:val="20"/>
            <w:szCs w:val="20"/>
            <w:rPrChange w:id="510" w:author="Galińska Monika" w:date="2023-12-01T15:49:00Z">
              <w:rPr>
                <w:rFonts w:ascii="Cambria" w:hAnsi="Cambria" w:cs="Arial"/>
                <w:sz w:val="20"/>
                <w:szCs w:val="20"/>
              </w:rPr>
            </w:rPrChange>
          </w:rPr>
          <w:t>/ opiekuna prawnego</w:t>
        </w:r>
      </w:ins>
    </w:p>
    <w:p w14:paraId="52E5CA62" w14:textId="77777777" w:rsidR="0095272B" w:rsidRPr="00C47B8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  <w:rPrChange w:id="511" w:author="Galińska Monika" w:date="2023-12-01T15:49:00Z">
            <w:rPr>
              <w:rFonts w:ascii="Cambria" w:hAnsi="Cambria" w:cs="Arial"/>
              <w:sz w:val="24"/>
              <w:szCs w:val="24"/>
            </w:rPr>
          </w:rPrChange>
        </w:rPr>
      </w:pPr>
    </w:p>
    <w:p w14:paraId="54920045" w14:textId="77777777" w:rsidR="00D70AC0" w:rsidRPr="00C47B8B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  <w:rPrChange w:id="512" w:author="Galińska Monika" w:date="2023-12-01T15:49:00Z">
            <w:rPr>
              <w:rFonts w:ascii="Cambria" w:hAnsi="Cambria"/>
              <w:sz w:val="24"/>
              <w:szCs w:val="24"/>
            </w:rPr>
          </w:rPrChange>
        </w:rPr>
      </w:pPr>
    </w:p>
    <w:p w14:paraId="00213BC6" w14:textId="77777777" w:rsidR="006A70A9" w:rsidRPr="00C47B8B" w:rsidRDefault="006A70A9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  <w:rPrChange w:id="513" w:author="Galińska Monika" w:date="2023-12-01T15:49:00Z">
            <w:rPr>
              <w:rFonts w:ascii="Cambria" w:hAnsi="Cambria"/>
              <w:sz w:val="24"/>
              <w:szCs w:val="24"/>
            </w:rPr>
          </w:rPrChange>
        </w:rPr>
      </w:pPr>
    </w:p>
    <w:sectPr w:rsidR="006A70A9" w:rsidRPr="00C4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5E98" w14:textId="77777777" w:rsidR="000719D5" w:rsidRDefault="000719D5" w:rsidP="00FC15EB">
      <w:pPr>
        <w:spacing w:after="0" w:line="240" w:lineRule="auto"/>
      </w:pPr>
      <w:r>
        <w:separator/>
      </w:r>
    </w:p>
  </w:endnote>
  <w:endnote w:type="continuationSeparator" w:id="0">
    <w:p w14:paraId="52F9E77C" w14:textId="77777777" w:rsidR="000719D5" w:rsidRDefault="000719D5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143004"/>
      <w:docPartObj>
        <w:docPartGallery w:val="Page Numbers (Bottom of Page)"/>
        <w:docPartUnique/>
      </w:docPartObj>
    </w:sdtPr>
    <w:sdtEndPr/>
    <w:sdtContent>
      <w:p w14:paraId="6945D80D" w14:textId="4BA54FB9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16">
          <w:rPr>
            <w:noProof/>
          </w:rPr>
          <w:t>4</w:t>
        </w:r>
        <w:r>
          <w:fldChar w:fldCharType="end"/>
        </w:r>
      </w:p>
    </w:sdtContent>
  </w:sdt>
  <w:p w14:paraId="377E6A54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0D9A" w14:textId="77777777" w:rsidR="000719D5" w:rsidRDefault="000719D5" w:rsidP="00FC15EB">
      <w:pPr>
        <w:spacing w:after="0" w:line="240" w:lineRule="auto"/>
      </w:pPr>
      <w:r>
        <w:separator/>
      </w:r>
    </w:p>
  </w:footnote>
  <w:footnote w:type="continuationSeparator" w:id="0">
    <w:p w14:paraId="01ED5787" w14:textId="77777777" w:rsidR="000719D5" w:rsidRDefault="000719D5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B"/>
    <w:multiLevelType w:val="hybridMultilevel"/>
    <w:tmpl w:val="0F9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lińska Monika">
    <w15:presenceInfo w15:providerId="AD" w15:userId="S::monika.galinska@arimr.gov.pl::37a5ff40-b9c7-4393-8e0b-5f8db347c856"/>
  </w15:person>
  <w15:person w15:author="Galinska Monika">
    <w15:presenceInfo w15:providerId="AD" w15:userId="S-1-5-21-854245398-1532298954-839522115-651727"/>
  </w15:person>
  <w15:person w15:author="Dell">
    <w15:presenceInfo w15:providerId="Windows Live" w15:userId="8e8b3ab2ac043675"/>
  </w15:person>
  <w15:person w15:author="Wandrasz Michał">
    <w15:presenceInfo w15:providerId="AD" w15:userId="S::michal.wandrasz@arimr.gov.pl::2cc7dc7f-c878-4d7e-802f-a09bcb0f4a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05135"/>
    <w:rsid w:val="000234AC"/>
    <w:rsid w:val="00042B60"/>
    <w:rsid w:val="000719D5"/>
    <w:rsid w:val="000D05FD"/>
    <w:rsid w:val="00131001"/>
    <w:rsid w:val="00181DCE"/>
    <w:rsid w:val="001B45A8"/>
    <w:rsid w:val="001B5630"/>
    <w:rsid w:val="001D0A60"/>
    <w:rsid w:val="001D2C33"/>
    <w:rsid w:val="001E4145"/>
    <w:rsid w:val="001E4AA7"/>
    <w:rsid w:val="001E738D"/>
    <w:rsid w:val="001F10F8"/>
    <w:rsid w:val="00245E69"/>
    <w:rsid w:val="00260428"/>
    <w:rsid w:val="002911CE"/>
    <w:rsid w:val="002D5543"/>
    <w:rsid w:val="002E030B"/>
    <w:rsid w:val="0030776D"/>
    <w:rsid w:val="003235D4"/>
    <w:rsid w:val="00382C29"/>
    <w:rsid w:val="00396759"/>
    <w:rsid w:val="003A5283"/>
    <w:rsid w:val="003E5A0E"/>
    <w:rsid w:val="003E61DE"/>
    <w:rsid w:val="003F3122"/>
    <w:rsid w:val="00465839"/>
    <w:rsid w:val="0047705B"/>
    <w:rsid w:val="004C166B"/>
    <w:rsid w:val="00500244"/>
    <w:rsid w:val="005205C3"/>
    <w:rsid w:val="00523B44"/>
    <w:rsid w:val="00587297"/>
    <w:rsid w:val="00592362"/>
    <w:rsid w:val="005938DA"/>
    <w:rsid w:val="005A2691"/>
    <w:rsid w:val="00605DAB"/>
    <w:rsid w:val="00613D14"/>
    <w:rsid w:val="00625FE2"/>
    <w:rsid w:val="00644DC5"/>
    <w:rsid w:val="00652C13"/>
    <w:rsid w:val="00654D1B"/>
    <w:rsid w:val="00671F2A"/>
    <w:rsid w:val="0067275C"/>
    <w:rsid w:val="00674DE2"/>
    <w:rsid w:val="006A0F17"/>
    <w:rsid w:val="006A6D41"/>
    <w:rsid w:val="006A70A9"/>
    <w:rsid w:val="006B43C1"/>
    <w:rsid w:val="006C0382"/>
    <w:rsid w:val="006F649A"/>
    <w:rsid w:val="00706F93"/>
    <w:rsid w:val="00752C2D"/>
    <w:rsid w:val="007C0D16"/>
    <w:rsid w:val="007C2667"/>
    <w:rsid w:val="007E12AD"/>
    <w:rsid w:val="00803224"/>
    <w:rsid w:val="00803CC7"/>
    <w:rsid w:val="00821158"/>
    <w:rsid w:val="00856B4C"/>
    <w:rsid w:val="00874FC5"/>
    <w:rsid w:val="00875831"/>
    <w:rsid w:val="008B7FEC"/>
    <w:rsid w:val="008D7BFF"/>
    <w:rsid w:val="009141FA"/>
    <w:rsid w:val="009207A1"/>
    <w:rsid w:val="0095272B"/>
    <w:rsid w:val="00975F68"/>
    <w:rsid w:val="00977F9E"/>
    <w:rsid w:val="009901A0"/>
    <w:rsid w:val="009A72EB"/>
    <w:rsid w:val="009E367C"/>
    <w:rsid w:val="009F24A6"/>
    <w:rsid w:val="00A12A5A"/>
    <w:rsid w:val="00A2072C"/>
    <w:rsid w:val="00AA1B5E"/>
    <w:rsid w:val="00AA3D03"/>
    <w:rsid w:val="00AB238D"/>
    <w:rsid w:val="00AF1BAF"/>
    <w:rsid w:val="00AF49A9"/>
    <w:rsid w:val="00B25B68"/>
    <w:rsid w:val="00B3264D"/>
    <w:rsid w:val="00B3309E"/>
    <w:rsid w:val="00B46EE8"/>
    <w:rsid w:val="00BC55BE"/>
    <w:rsid w:val="00BF6F41"/>
    <w:rsid w:val="00C021EA"/>
    <w:rsid w:val="00C32D86"/>
    <w:rsid w:val="00C47B8B"/>
    <w:rsid w:val="00C50C74"/>
    <w:rsid w:val="00C631D7"/>
    <w:rsid w:val="00C718B5"/>
    <w:rsid w:val="00C8403E"/>
    <w:rsid w:val="00C90567"/>
    <w:rsid w:val="00C916E0"/>
    <w:rsid w:val="00CD3A30"/>
    <w:rsid w:val="00CE6981"/>
    <w:rsid w:val="00D054E5"/>
    <w:rsid w:val="00D30F89"/>
    <w:rsid w:val="00D533D2"/>
    <w:rsid w:val="00D70AC0"/>
    <w:rsid w:val="00D81560"/>
    <w:rsid w:val="00DA7554"/>
    <w:rsid w:val="00E20E2B"/>
    <w:rsid w:val="00E55411"/>
    <w:rsid w:val="00E66139"/>
    <w:rsid w:val="00EA0C84"/>
    <w:rsid w:val="00EE089E"/>
    <w:rsid w:val="00F02DD8"/>
    <w:rsid w:val="00F234A2"/>
    <w:rsid w:val="00F57898"/>
    <w:rsid w:val="00F65F30"/>
    <w:rsid w:val="00F9304D"/>
    <w:rsid w:val="00F932A5"/>
    <w:rsid w:val="00F93AB2"/>
    <w:rsid w:val="00FC0C27"/>
    <w:rsid w:val="00FC15EB"/>
    <w:rsid w:val="00FD685E"/>
    <w:rsid w:val="00FE653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83A3C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FEB1D83-FF68-49EA-8416-42D43F5A6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E355C-D2A1-45EC-B4C0-D0152614CD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7931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Galińska Monika</cp:lastModifiedBy>
  <cp:revision>2</cp:revision>
  <cp:lastPrinted>2023-03-14T08:03:00Z</cp:lastPrinted>
  <dcterms:created xsi:type="dcterms:W3CDTF">2023-12-01T14:49:00Z</dcterms:created>
  <dcterms:modified xsi:type="dcterms:W3CDTF">2023-12-01T14:49:00Z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0ec2c378-bb97-4e36-9984-98b24146844e</vt:lpwstr>
  </property>
  <property fmtid="{D5CDD505-2E9C-101B-9397-08002B2CF9AE}" pid="3" name="bjSaver">
    <vt:lpwstr>56ILJR8KCM6DQyQSxyyM2qzHiFLBqlYj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