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321D6761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2042A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D0361A" w14:textId="1A2754A9" w:rsidR="00712DA5" w:rsidRDefault="0056029C" w:rsidP="00B76550">
      <w:pPr>
        <w:spacing w:before="120"/>
        <w:jc w:val="both"/>
        <w:rPr>
          <w:ins w:id="17" w:author="Łukasz Biały" w:date="2022-10-21T07:45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35473F" w:rsidRPr="00874D9E">
        <w:rPr>
          <w:rFonts w:ascii="Cambria" w:hAnsi="Cambria" w:cs="Arial"/>
          <w:bCs/>
          <w:color w:val="000000" w:themeColor="text1"/>
          <w:sz w:val="22"/>
          <w:szCs w:val="22"/>
        </w:rPr>
        <w:t xml:space="preserve">2022r., poz. 1710 </w:t>
      </w:r>
      <w:r w:rsidR="005D4C35" w:rsidRPr="00874D9E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</w:t>
      </w:r>
      <w:r w:rsidR="00AE0603">
        <w:rPr>
          <w:rFonts w:ascii="Cambria" w:hAnsi="Cambria" w:cs="Arial"/>
          <w:bCs/>
          <w:sz w:val="22"/>
          <w:szCs w:val="22"/>
        </w:rPr>
        <w:t xml:space="preserve">składającemu ofertę </w:t>
      </w:r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</w:t>
      </w:r>
      <w:r w:rsidR="002E7BF8">
        <w:rPr>
          <w:rFonts w:ascii="Cambria" w:hAnsi="Cambria" w:cs="Arial"/>
          <w:b/>
          <w:sz w:val="22"/>
          <w:szCs w:val="22"/>
        </w:rPr>
        <w:t>Leśnictwa Suchożebry</w:t>
      </w:r>
      <w:r w:rsidR="00EA427D" w:rsidRPr="00874D9E">
        <w:rPr>
          <w:rFonts w:ascii="Cambria" w:hAnsi="Cambria" w:cs="Arial"/>
          <w:b/>
          <w:sz w:val="22"/>
          <w:szCs w:val="22"/>
        </w:rPr>
        <w:t xml:space="preserve"> </w:t>
      </w:r>
      <w:r w:rsidRPr="00874D9E">
        <w:rPr>
          <w:rFonts w:ascii="Cambria" w:hAnsi="Cambria" w:cs="Arial"/>
          <w:b/>
          <w:sz w:val="22"/>
          <w:szCs w:val="22"/>
        </w:rPr>
        <w:t xml:space="preserve">w roku </w:t>
      </w:r>
      <w:r w:rsidR="00EA427D" w:rsidRPr="00874D9E">
        <w:rPr>
          <w:rFonts w:ascii="Cambria" w:hAnsi="Cambria" w:cs="Arial"/>
          <w:b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ins w:id="18" w:author="Łukasz Biały" w:date="2022-10-21T07:45:00Z">
        <w:r w:rsidR="00712DA5">
          <w:rPr>
            <w:rFonts w:ascii="Cambria" w:hAnsi="Cambria" w:cs="Arial"/>
            <w:bCs/>
            <w:sz w:val="22"/>
            <w:szCs w:val="22"/>
          </w:rPr>
          <w:t xml:space="preserve">   </w:t>
        </w:r>
      </w:ins>
    </w:p>
    <w:p w14:paraId="6AE2C48C" w14:textId="38E6AEE4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B2D0" w14:textId="77777777" w:rsidR="00A47940" w:rsidRDefault="00A47940">
      <w:r>
        <w:separator/>
      </w:r>
    </w:p>
  </w:endnote>
  <w:endnote w:type="continuationSeparator" w:id="0">
    <w:p w14:paraId="1E9F1546" w14:textId="77777777" w:rsidR="00A47940" w:rsidRDefault="00A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C576" w14:textId="77777777" w:rsidR="00A47940" w:rsidRDefault="00A47940">
      <w:r>
        <w:separator/>
      </w:r>
    </w:p>
  </w:footnote>
  <w:footnote w:type="continuationSeparator" w:id="0">
    <w:p w14:paraId="1CD95440" w14:textId="77777777" w:rsidR="00A47940" w:rsidRDefault="00A4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Biały">
    <w15:presenceInfo w15:providerId="AD" w15:userId="S-1-5-21-1258824510-3303949563-3469234235-411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3F3E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3EB8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20DD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BF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73F"/>
    <w:rsid w:val="003566F9"/>
    <w:rsid w:val="003571D5"/>
    <w:rsid w:val="0036029D"/>
    <w:rsid w:val="003605F0"/>
    <w:rsid w:val="00360D95"/>
    <w:rsid w:val="00360E85"/>
    <w:rsid w:val="003615C9"/>
    <w:rsid w:val="00363E5B"/>
    <w:rsid w:val="0037273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02A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146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36646"/>
    <w:rsid w:val="00643EBA"/>
    <w:rsid w:val="00644329"/>
    <w:rsid w:val="0065279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2DA5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BF0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4D9E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5336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94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6CD"/>
    <w:rsid w:val="00A76B9A"/>
    <w:rsid w:val="00A77C55"/>
    <w:rsid w:val="00A81695"/>
    <w:rsid w:val="00A8243B"/>
    <w:rsid w:val="00A85F90"/>
    <w:rsid w:val="00A85FCE"/>
    <w:rsid w:val="00A86094"/>
    <w:rsid w:val="00A9561C"/>
    <w:rsid w:val="00A95D2D"/>
    <w:rsid w:val="00AA04F5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603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42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BE7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08D3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CF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27D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Biały</cp:lastModifiedBy>
  <cp:revision>2</cp:revision>
  <cp:lastPrinted>2017-05-23T10:32:00Z</cp:lastPrinted>
  <dcterms:created xsi:type="dcterms:W3CDTF">2023-03-09T09:33:00Z</dcterms:created>
  <dcterms:modified xsi:type="dcterms:W3CDTF">2023-03-09T09:33:00Z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