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DE" w:rsidRDefault="00CD719B">
      <w:pPr>
        <w:tabs>
          <w:tab w:val="left" w:pos="6096"/>
        </w:tabs>
        <w:jc w:val="right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____________________</w:t>
      </w:r>
    </w:p>
    <w:p w:rsidR="00B56EDE" w:rsidRDefault="00CD719B">
      <w:pPr>
        <w:pStyle w:val="Akapitzlist"/>
        <w:tabs>
          <w:tab w:val="left" w:pos="6096"/>
        </w:tabs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data</w:t>
      </w:r>
    </w:p>
    <w:p w:rsidR="00B56EDE" w:rsidRDefault="00CD719B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</w:t>
      </w:r>
      <w:r>
        <w:rPr>
          <w:rFonts w:ascii="Times New Roman" w:hAnsi="Times New Roman"/>
          <w:b/>
        </w:rPr>
        <w:tab/>
      </w:r>
    </w:p>
    <w:p w:rsidR="00B56EDE" w:rsidRDefault="00B56EDE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:rsidR="00B56EDE" w:rsidRDefault="00CD719B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</w:t>
      </w:r>
    </w:p>
    <w:p w:rsidR="00B56EDE" w:rsidRDefault="00CD719B">
      <w:pPr>
        <w:pStyle w:val="Akapitzlist"/>
        <w:spacing w:line="240" w:lineRule="auto"/>
        <w:ind w:left="0"/>
      </w:pPr>
      <w:r>
        <w:rPr>
          <w:rFonts w:ascii="Times New Roman" w:hAnsi="Times New Roman"/>
          <w:i/>
        </w:rPr>
        <w:t>nazwa i adres Lidera Konsorcjum</w:t>
      </w:r>
    </w:p>
    <w:p w:rsidR="00B56EDE" w:rsidRDefault="00B56EDE">
      <w:pPr>
        <w:pStyle w:val="Akapitzlist"/>
        <w:rPr>
          <w:rFonts w:ascii="Times New Roman" w:hAnsi="Times New Roman"/>
          <w:b/>
        </w:rPr>
      </w:pPr>
    </w:p>
    <w:p w:rsidR="00B56EDE" w:rsidRDefault="00B56EDE">
      <w:pPr>
        <w:pStyle w:val="Akapitzlist"/>
        <w:rPr>
          <w:rFonts w:ascii="Times New Roman" w:hAnsi="Times New Roman"/>
          <w:b/>
        </w:rPr>
      </w:pPr>
    </w:p>
    <w:p w:rsidR="00B56EDE" w:rsidRDefault="00B56EDE">
      <w:pPr>
        <w:pStyle w:val="Akapitzlist"/>
        <w:ind w:left="0"/>
        <w:rPr>
          <w:rFonts w:ascii="Times New Roman" w:hAnsi="Times New Roman"/>
          <w:b/>
        </w:rPr>
      </w:pPr>
    </w:p>
    <w:p w:rsidR="00B56EDE" w:rsidRDefault="00CD719B">
      <w:pPr>
        <w:pStyle w:val="Akapitzlist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B56EDE" w:rsidRDefault="00B56EDE">
      <w:pPr>
        <w:pStyle w:val="Akapitzlist"/>
        <w:ind w:left="0"/>
        <w:rPr>
          <w:rFonts w:ascii="Times New Roman" w:hAnsi="Times New Roman"/>
          <w:b/>
        </w:rPr>
      </w:pPr>
    </w:p>
    <w:p w:rsidR="00B56EDE" w:rsidRDefault="00CD719B">
      <w:pPr>
        <w:widowControl w:val="0"/>
        <w:spacing w:after="0"/>
      </w:pPr>
      <w:r>
        <w:rPr>
          <w:rFonts w:ascii="Times New Roman" w:hAnsi="Times New Roman"/>
          <w:color w:val="auto"/>
          <w:sz w:val="22"/>
          <w:szCs w:val="22"/>
          <w:lang w:eastAsia="ar-SA"/>
        </w:rPr>
        <w:t xml:space="preserve">Będąc </w:t>
      </w:r>
      <w:proofErr w:type="spellStart"/>
      <w:r>
        <w:rPr>
          <w:rFonts w:ascii="Times New Roman" w:hAnsi="Times New Roman"/>
          <w:color w:val="auto"/>
          <w:sz w:val="22"/>
          <w:szCs w:val="22"/>
          <w:lang w:eastAsia="ar-SA"/>
        </w:rPr>
        <w:t>upoważnio</w:t>
      </w:r>
      <w:proofErr w:type="spellEnd"/>
      <w:r>
        <w:rPr>
          <w:rFonts w:ascii="Times New Roman" w:hAnsi="Times New Roman"/>
          <w:color w:val="auto"/>
          <w:sz w:val="22"/>
          <w:szCs w:val="22"/>
          <w:lang w:eastAsia="ar-SA"/>
        </w:rPr>
        <w:t>/-</w:t>
      </w:r>
      <w:proofErr w:type="spellStart"/>
      <w:r>
        <w:rPr>
          <w:rFonts w:ascii="Times New Roman" w:hAnsi="Times New Roman"/>
          <w:color w:val="auto"/>
          <w:sz w:val="22"/>
          <w:szCs w:val="22"/>
          <w:lang w:eastAsia="ar-SA"/>
        </w:rPr>
        <w:t>ną</w:t>
      </w:r>
      <w:proofErr w:type="spellEnd"/>
      <w:r>
        <w:rPr>
          <w:rFonts w:ascii="Times New Roman" w:hAnsi="Times New Roman"/>
          <w:color w:val="auto"/>
          <w:sz w:val="22"/>
          <w:szCs w:val="22"/>
          <w:lang w:eastAsia="ar-SA"/>
        </w:rPr>
        <w:t>/-</w:t>
      </w:r>
      <w:proofErr w:type="spellStart"/>
      <w:r>
        <w:rPr>
          <w:rFonts w:ascii="Times New Roman" w:hAnsi="Times New Roman"/>
          <w:color w:val="auto"/>
          <w:sz w:val="22"/>
          <w:szCs w:val="22"/>
          <w:lang w:eastAsia="ar-SA"/>
        </w:rPr>
        <w:t>nym</w:t>
      </w:r>
      <w:proofErr w:type="spellEnd"/>
      <w:r>
        <w:rPr>
          <w:rFonts w:ascii="Times New Roman" w:hAnsi="Times New Roman"/>
          <w:color w:val="auto"/>
          <w:sz w:val="22"/>
          <w:szCs w:val="22"/>
          <w:lang w:eastAsia="ar-SA"/>
        </w:rPr>
        <w:t xml:space="preserve"> do złożenia niniejszego oświadczenia, w imieniu Wnioskodawcy ubiegającego się o dofinansowanie realizacji projektu pt. „………………………………” (</w:t>
      </w:r>
      <w:r>
        <w:rPr>
          <w:rFonts w:ascii="Times New Roman" w:hAnsi="Times New Roman"/>
          <w:i/>
          <w:color w:val="auto"/>
          <w:sz w:val="22"/>
          <w:szCs w:val="22"/>
          <w:lang w:eastAsia="ar-SA"/>
        </w:rPr>
        <w:t xml:space="preserve">tytuł projektu) </w:t>
      </w:r>
      <w:r>
        <w:rPr>
          <w:rFonts w:ascii="Times New Roman" w:eastAsia="Times New Roman" w:hAnsi="Times New Roman"/>
          <w:color w:val="auto"/>
          <w:sz w:val="22"/>
          <w:szCs w:val="22"/>
          <w:lang w:eastAsia="ar-SA"/>
        </w:rPr>
        <w:t>w</w:t>
      </w:r>
      <w:r w:rsidR="00FD4A49">
        <w:rPr>
          <w:rFonts w:ascii="Times New Roman" w:eastAsia="Times New Roman" w:hAnsi="Times New Roman"/>
          <w:color w:val="auto"/>
          <w:sz w:val="22"/>
          <w:szCs w:val="22"/>
          <w:lang w:eastAsia="ar-SA"/>
        </w:rPr>
        <w:t xml:space="preserve"> ……………………………………………………</w:t>
      </w:r>
      <w:r>
        <w:rPr>
          <w:rFonts w:ascii="Times New Roman" w:eastAsia="Times New Roman" w:hAnsi="Times New Roman"/>
          <w:color w:val="auto"/>
          <w:sz w:val="22"/>
          <w:szCs w:val="22"/>
          <w:lang w:eastAsia="ar-SA"/>
        </w:rPr>
        <w:t xml:space="preserve"> </w:t>
      </w:r>
      <w:r w:rsidR="00FD4A49">
        <w:rPr>
          <w:rFonts w:ascii="Times New Roman" w:eastAsia="Times New Roman" w:hAnsi="Times New Roman"/>
          <w:color w:val="auto"/>
          <w:sz w:val="22"/>
          <w:szCs w:val="22"/>
          <w:lang w:eastAsia="ar-SA"/>
        </w:rPr>
        <w:t>(</w:t>
      </w:r>
      <w:r w:rsidR="00FD4A49">
        <w:rPr>
          <w:rFonts w:ascii="Times New Roman" w:eastAsia="Times New Roman" w:hAnsi="Times New Roman"/>
          <w:i/>
          <w:color w:val="auto"/>
          <w:sz w:val="22"/>
          <w:szCs w:val="22"/>
          <w:lang w:eastAsia="ar-SA"/>
        </w:rPr>
        <w:t>tytuł konkursu</w:t>
      </w:r>
      <w:r w:rsidR="00FD4A49">
        <w:rPr>
          <w:rFonts w:ascii="Times New Roman" w:eastAsia="Times New Roman" w:hAnsi="Times New Roman"/>
          <w:color w:val="auto"/>
          <w:sz w:val="22"/>
          <w:szCs w:val="22"/>
          <w:lang w:eastAsia="ar-SA"/>
        </w:rPr>
        <w:t>)</w:t>
      </w:r>
      <w:r>
        <w:rPr>
          <w:rFonts w:ascii="Times New Roman" w:hAnsi="Times New Roman"/>
          <w:color w:val="auto"/>
          <w:sz w:val="22"/>
          <w:szCs w:val="22"/>
          <w:lang w:eastAsia="ar-SA"/>
        </w:rPr>
        <w:t>, oświadczam, że:</w:t>
      </w:r>
    </w:p>
    <w:p w:rsidR="00B56EDE" w:rsidRDefault="00CD719B">
      <w:pPr>
        <w:pStyle w:val="Akapitzlist"/>
        <w:ind w:left="0"/>
      </w:pPr>
      <w:r>
        <w:rPr>
          <w:rFonts w:ascii="Times New Roman" w:hAnsi="Times New Roman"/>
          <w:b/>
        </w:rPr>
        <w:t xml:space="preserve"> </w:t>
      </w:r>
    </w:p>
    <w:p w:rsidR="00B56EDE" w:rsidRDefault="00CD719B">
      <w:pPr>
        <w:pStyle w:val="Akapitzlist"/>
        <w:numPr>
          <w:ilvl w:val="0"/>
          <w:numId w:val="1"/>
        </w:numPr>
        <w:spacing w:before="60"/>
        <w:jc w:val="both"/>
      </w:pPr>
      <w:r>
        <w:rPr>
          <w:rFonts w:ascii="Times New Roman" w:hAnsi="Times New Roman"/>
        </w:rPr>
        <w:t xml:space="preserve">złożony za pomocą systemu informatycznego wniosek o dofinansowanie projektu, </w:t>
      </w:r>
      <w:ins w:id="0" w:author="Andrzej Wajs" w:date="2019-02-12T12:10:00Z">
        <w:r w:rsidR="00750301">
          <w:rPr>
            <w:rFonts w:ascii="Times New Roman" w:hAnsi="Times New Roman"/>
          </w:rPr>
          <w:br/>
        </w:r>
      </w:ins>
      <w:r>
        <w:rPr>
          <w:rFonts w:ascii="Times New Roman" w:hAnsi="Times New Roman"/>
        </w:rPr>
        <w:t xml:space="preserve">o </w:t>
      </w:r>
      <w:r w:rsidR="00855663">
        <w:rPr>
          <w:rFonts w:ascii="Times New Roman" w:hAnsi="Times New Roman"/>
        </w:rPr>
        <w:t xml:space="preserve">akronimie </w:t>
      </w:r>
      <w:r>
        <w:rPr>
          <w:rFonts w:ascii="Times New Roman" w:hAnsi="Times New Roman"/>
        </w:rPr>
        <w:t xml:space="preserve">………………… </w:t>
      </w:r>
      <w:r>
        <w:rPr>
          <w:rFonts w:ascii="Times New Roman" w:hAnsi="Times New Roman"/>
          <w:i/>
        </w:rPr>
        <w:t>(</w:t>
      </w:r>
      <w:r w:rsidR="00855663">
        <w:rPr>
          <w:rFonts w:ascii="Times New Roman" w:hAnsi="Times New Roman"/>
          <w:i/>
        </w:rPr>
        <w:t>akronim projektu</w:t>
      </w:r>
      <w:r>
        <w:rPr>
          <w:rFonts w:ascii="Times New Roman" w:hAnsi="Times New Roman"/>
          <w:i/>
        </w:rPr>
        <w:t xml:space="preserve">) </w:t>
      </w:r>
      <w:r>
        <w:rPr>
          <w:rFonts w:ascii="Times New Roman" w:hAnsi="Times New Roman"/>
        </w:rPr>
        <w:t>stanowi oświadczenie woli Wnioskodawcy, zaś informacje zawarte we wniosku o dofinansowanie oraz dokumentach do niego załączonych, są zgodne ze stanem faktycznym i prawnym;</w:t>
      </w:r>
    </w:p>
    <w:p w:rsidR="00B56EDE" w:rsidRDefault="00CD719B">
      <w:pPr>
        <w:pStyle w:val="Akapitzlist"/>
        <w:numPr>
          <w:ilvl w:val="0"/>
          <w:numId w:val="1"/>
        </w:numPr>
        <w:spacing w:before="60"/>
        <w:jc w:val="both"/>
      </w:pPr>
      <w:r>
        <w:rPr>
          <w:rFonts w:ascii="Times New Roman" w:hAnsi="Times New Roman"/>
        </w:rPr>
        <w:t xml:space="preserve">Wnioskodawca ma świadomość, że ciąży na nim obowiązek zabezpieczenia jego konta </w:t>
      </w:r>
      <w:ins w:id="1" w:author="Andrzej Wajs" w:date="2019-02-12T12:10:00Z">
        <w:r w:rsidR="00750301">
          <w:rPr>
            <w:rFonts w:ascii="Times New Roman" w:hAnsi="Times New Roman"/>
          </w:rPr>
          <w:br/>
        </w:r>
      </w:ins>
      <w:r>
        <w:rPr>
          <w:rFonts w:ascii="Times New Roman" w:hAnsi="Times New Roman"/>
        </w:rPr>
        <w:t>w systemie informatycznym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i jest on zobowiązany do wprowadzenia odpowiednich zabezpieczeń oraz wewnętrznych regulacji uniemożliwiających dostęp do jego konta </w:t>
      </w:r>
      <w:ins w:id="2" w:author="Andrzej Wajs" w:date="2019-02-12T12:10:00Z">
        <w:r w:rsidR="00750301">
          <w:rPr>
            <w:rFonts w:ascii="Times New Roman" w:hAnsi="Times New Roman"/>
          </w:rPr>
          <w:br/>
        </w:r>
      </w:ins>
      <w:bookmarkStart w:id="3" w:name="_GoBack"/>
      <w:bookmarkEnd w:id="3"/>
      <w:r>
        <w:rPr>
          <w:rFonts w:ascii="Times New Roman" w:hAnsi="Times New Roman"/>
        </w:rPr>
        <w:t>w systemie informatycznym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przez osoby nieupoważnione.</w:t>
      </w:r>
    </w:p>
    <w:p w:rsidR="00B56EDE" w:rsidRDefault="00B56EDE">
      <w:pPr>
        <w:pStyle w:val="Akapitzlist"/>
        <w:ind w:left="0"/>
        <w:rPr>
          <w:rFonts w:ascii="Times New Roman" w:hAnsi="Times New Roman"/>
        </w:rPr>
      </w:pPr>
    </w:p>
    <w:p w:rsidR="00B56EDE" w:rsidRDefault="00B56EDE">
      <w:pPr>
        <w:pStyle w:val="Akapitzlist"/>
        <w:ind w:left="0"/>
        <w:rPr>
          <w:rFonts w:ascii="Times New Roman" w:hAnsi="Times New Roman"/>
        </w:rPr>
      </w:pPr>
    </w:p>
    <w:p w:rsidR="00B56EDE" w:rsidRDefault="00B56EDE">
      <w:pPr>
        <w:pStyle w:val="Akapitzlist"/>
        <w:ind w:left="0"/>
        <w:rPr>
          <w:rFonts w:ascii="Times New Roman" w:hAnsi="Times New Roman"/>
        </w:rPr>
      </w:pPr>
    </w:p>
    <w:p w:rsidR="00B56EDE" w:rsidRDefault="00B56EDE">
      <w:pPr>
        <w:pStyle w:val="Akapitzlist"/>
        <w:ind w:left="0"/>
        <w:rPr>
          <w:rFonts w:ascii="Times New Roman" w:hAnsi="Times New Roman"/>
        </w:rPr>
      </w:pPr>
    </w:p>
    <w:p w:rsidR="00B56EDE" w:rsidRDefault="00B56EDE">
      <w:pPr>
        <w:pStyle w:val="Akapitzlist"/>
        <w:ind w:left="0"/>
        <w:rPr>
          <w:rFonts w:ascii="Times New Roman" w:hAnsi="Times New Roman"/>
        </w:rPr>
      </w:pPr>
    </w:p>
    <w:p w:rsidR="00B56EDE" w:rsidRDefault="00CD719B">
      <w:pPr>
        <w:pStyle w:val="Akapitzlist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B56EDE" w:rsidRDefault="00CD719B">
      <w:pPr>
        <w:pStyle w:val="Akapitzlist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pieczęć i podpis osoby/osób upoważnionej/</w:t>
      </w:r>
      <w:proofErr w:type="spellStart"/>
      <w:r>
        <w:rPr>
          <w:rFonts w:ascii="Times New Roman" w:hAnsi="Times New Roman"/>
        </w:rPr>
        <w:t>nych</w:t>
      </w:r>
      <w:proofErr w:type="spellEnd"/>
    </w:p>
    <w:p w:rsidR="00B56EDE" w:rsidRDefault="00B56EDE">
      <w:pPr>
        <w:pStyle w:val="Akapitzlist"/>
        <w:ind w:left="0"/>
        <w:jc w:val="right"/>
        <w:rPr>
          <w:rFonts w:ascii="Times New Roman" w:hAnsi="Times New Roman"/>
        </w:rPr>
      </w:pPr>
    </w:p>
    <w:p w:rsidR="00B56EDE" w:rsidRDefault="00B56EDE"/>
    <w:sectPr w:rsidR="00B56ED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10" w:rsidRDefault="009A2F10">
      <w:pPr>
        <w:spacing w:after="0" w:line="240" w:lineRule="auto"/>
      </w:pPr>
      <w:r>
        <w:separator/>
      </w:r>
    </w:p>
  </w:endnote>
  <w:endnote w:type="continuationSeparator" w:id="0">
    <w:p w:rsidR="009A2F10" w:rsidRDefault="009A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10" w:rsidRDefault="009A2F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A2F10" w:rsidRDefault="009A2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6CB" w:rsidRPr="00D05E3F" w:rsidRDefault="008B06CB" w:rsidP="008B06CB">
    <w:pPr>
      <w:pStyle w:val="Default"/>
      <w:spacing w:after="120"/>
      <w:jc w:val="right"/>
      <w:rPr>
        <w:rFonts w:eastAsia="Times New Roman"/>
        <w:i/>
        <w:color w:val="auto"/>
        <w:sz w:val="22"/>
        <w:szCs w:val="22"/>
        <w:lang w:eastAsia="pl-PL"/>
      </w:rPr>
    </w:pPr>
    <w:r>
      <w:tab/>
    </w:r>
    <w:r w:rsidRPr="00D05E3F">
      <w:rPr>
        <w:rFonts w:eastAsia="Times New Roman"/>
        <w:i/>
        <w:color w:val="auto"/>
        <w:sz w:val="22"/>
        <w:szCs w:val="22"/>
        <w:lang w:eastAsia="pl-PL"/>
      </w:rPr>
      <w:t xml:space="preserve">Załącznik nr </w:t>
    </w:r>
    <w:r>
      <w:rPr>
        <w:rFonts w:eastAsia="Times New Roman"/>
        <w:i/>
        <w:color w:val="auto"/>
        <w:sz w:val="22"/>
        <w:szCs w:val="22"/>
        <w:lang w:eastAsia="pl-PL"/>
      </w:rPr>
      <w:t>1</w:t>
    </w:r>
    <w:r w:rsidRPr="00D05E3F">
      <w:rPr>
        <w:rFonts w:eastAsia="Times New Roman"/>
        <w:i/>
        <w:color w:val="auto"/>
        <w:sz w:val="22"/>
        <w:szCs w:val="22"/>
        <w:lang w:eastAsia="pl-PL"/>
      </w:rPr>
      <w:t xml:space="preserve"> do Wykazu</w:t>
    </w:r>
    <w:r>
      <w:rPr>
        <w:rFonts w:eastAsia="Times New Roman"/>
        <w:i/>
        <w:color w:val="auto"/>
        <w:sz w:val="22"/>
        <w:szCs w:val="22"/>
        <w:lang w:eastAsia="pl-PL"/>
      </w:rPr>
      <w:t xml:space="preserve"> – Oświadczenie woli</w:t>
    </w:r>
  </w:p>
  <w:p w:rsidR="008B06CB" w:rsidRDefault="008B06CB" w:rsidP="008B06CB">
    <w:pPr>
      <w:pStyle w:val="Nagwek"/>
      <w:tabs>
        <w:tab w:val="clear" w:pos="4536"/>
        <w:tab w:val="clear" w:pos="9072"/>
        <w:tab w:val="left" w:pos="665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414"/>
    <w:multiLevelType w:val="multilevel"/>
    <w:tmpl w:val="1D92D1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zej Wajs">
    <w15:presenceInfo w15:providerId="AD" w15:userId="S-1-5-21-173655626-1250637352-3715470798-4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6EDE"/>
    <w:rsid w:val="000643A8"/>
    <w:rsid w:val="000E3C3A"/>
    <w:rsid w:val="00480232"/>
    <w:rsid w:val="005E7E5A"/>
    <w:rsid w:val="00750301"/>
    <w:rsid w:val="00855663"/>
    <w:rsid w:val="008661C1"/>
    <w:rsid w:val="008B06CB"/>
    <w:rsid w:val="009A2F10"/>
    <w:rsid w:val="00B56EDE"/>
    <w:rsid w:val="00CD719B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77F2"/>
  <w15:docId w15:val="{45F65E7C-6781-4D20-857F-D91DAB2C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Verdana" w:hAnsi="Verdana"/>
      <w:color w:val="1B0F07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  <w:rPr>
      <w:rFonts w:ascii="Calibri" w:hAnsi="Calibri"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B0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6CB"/>
    <w:rPr>
      <w:rFonts w:ascii="Verdana" w:hAnsi="Verdana"/>
      <w:color w:val="1B0F07"/>
      <w:sz w:val="30"/>
      <w:szCs w:val="30"/>
    </w:rPr>
  </w:style>
  <w:style w:type="paragraph" w:styleId="Stopka">
    <w:name w:val="footer"/>
    <w:basedOn w:val="Normalny"/>
    <w:link w:val="StopkaZnak"/>
    <w:uiPriority w:val="99"/>
    <w:unhideWhenUsed/>
    <w:rsid w:val="008B0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6CB"/>
    <w:rPr>
      <w:rFonts w:ascii="Verdana" w:hAnsi="Verdana"/>
      <w:color w:val="1B0F07"/>
      <w:sz w:val="30"/>
      <w:szCs w:val="30"/>
    </w:rPr>
  </w:style>
  <w:style w:type="paragraph" w:customStyle="1" w:styleId="Default">
    <w:name w:val="Default"/>
    <w:rsid w:val="008B06C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Pawlik</dc:creator>
  <cp:lastModifiedBy>Andrzej Wajs</cp:lastModifiedBy>
  <cp:revision>7</cp:revision>
  <dcterms:created xsi:type="dcterms:W3CDTF">2016-05-18T08:45:00Z</dcterms:created>
  <dcterms:modified xsi:type="dcterms:W3CDTF">2019-02-12T11:10:00Z</dcterms:modified>
</cp:coreProperties>
</file>