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EB13" w14:textId="77777777" w:rsidR="009B1D29" w:rsidRPr="00494FEF" w:rsidRDefault="009B1D29" w:rsidP="002D00E5">
      <w:pPr>
        <w:spacing w:after="16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94FEF">
        <w:rPr>
          <w:rFonts w:asciiTheme="minorHAnsi" w:eastAsiaTheme="minorHAnsi" w:hAnsiTheme="minorHAnsi" w:cstheme="minorHAnsi"/>
          <w:b/>
          <w:sz w:val="22"/>
          <w:szCs w:val="22"/>
        </w:rPr>
        <w:t>FORMULARZ PETYCJI</w:t>
      </w:r>
    </w:p>
    <w:p w14:paraId="6DE0E754" w14:textId="77777777" w:rsidR="009B1D29" w:rsidRPr="00494FEF" w:rsidRDefault="009B1D29" w:rsidP="009B1D29">
      <w:pPr>
        <w:spacing w:after="160"/>
        <w:ind w:left="2844" w:firstLine="696"/>
        <w:contextualSpacing/>
        <w:jc w:val="right"/>
        <w:rPr>
          <w:rFonts w:asciiTheme="minorHAnsi" w:eastAsiaTheme="minorHAnsi" w:hAnsiTheme="minorHAnsi" w:cstheme="minorHAnsi"/>
          <w:sz w:val="22"/>
          <w:szCs w:val="22"/>
        </w:rPr>
      </w:pPr>
      <w:r w:rsidRPr="00494FEF">
        <w:rPr>
          <w:rFonts w:asciiTheme="minorHAnsi" w:eastAsiaTheme="minorHAnsi" w:hAnsiTheme="minorHAnsi" w:cstheme="minorHAnsi"/>
          <w:sz w:val="22"/>
          <w:szCs w:val="22"/>
        </w:rPr>
        <w:t>……………………………………, …………………………………..</w:t>
      </w:r>
    </w:p>
    <w:p w14:paraId="681780E5" w14:textId="77777777" w:rsidR="009B1D29" w:rsidRPr="00494FEF" w:rsidRDefault="009B1D29" w:rsidP="009B1D29">
      <w:pPr>
        <w:spacing w:after="160"/>
        <w:ind w:left="4260" w:firstLine="696"/>
        <w:contextualSpacing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494FEF"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Pr="00494FEF">
        <w:rPr>
          <w:rFonts w:asciiTheme="minorHAnsi" w:eastAsiaTheme="minorHAnsi" w:hAnsiTheme="minorHAnsi" w:cstheme="minorHAnsi"/>
          <w:sz w:val="20"/>
          <w:szCs w:val="20"/>
        </w:rPr>
        <w:t xml:space="preserve">miejscowość, data pisma   </w:t>
      </w:r>
    </w:p>
    <w:p w14:paraId="68B8B152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………………………………………........................      </w:t>
      </w:r>
    </w:p>
    <w:p w14:paraId="572A7CF8" w14:textId="1E069A88" w:rsidR="009B1D29" w:rsidRPr="00494FEF" w:rsidRDefault="007B0CFD" w:rsidP="009B1D29">
      <w:pPr>
        <w:rPr>
          <w:rFonts w:asciiTheme="minorHAnsi" w:hAnsiTheme="minorHAnsi" w:cstheme="minorHAnsi"/>
          <w:sz w:val="20"/>
          <w:szCs w:val="20"/>
        </w:rPr>
      </w:pPr>
      <w:r w:rsidRPr="00494FEF">
        <w:rPr>
          <w:rFonts w:asciiTheme="minorHAnsi" w:hAnsiTheme="minorHAnsi" w:cstheme="minorHAnsi"/>
          <w:sz w:val="20"/>
          <w:szCs w:val="20"/>
        </w:rPr>
        <w:t>W zależności od składającego petycję:</w:t>
      </w:r>
    </w:p>
    <w:p w14:paraId="516BDA3B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</w:p>
    <w:p w14:paraId="323BE6A9" w14:textId="319FF123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 xml:space="preserve">Imię i nazwisko osoby/ Nazwa podmiotu </w:t>
      </w:r>
    </w:p>
    <w:p w14:paraId="2E741EC3" w14:textId="3F0CB816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>wnoszącego petycję</w:t>
      </w:r>
    </w:p>
    <w:p w14:paraId="4B92B239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</w:p>
    <w:p w14:paraId="1BA29B42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 xml:space="preserve">Imię i nazwisko osoby/osób </w:t>
      </w:r>
    </w:p>
    <w:p w14:paraId="55CC0388" w14:textId="482AF930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>reprezentującej podmiot wnoszący petycję</w:t>
      </w:r>
    </w:p>
    <w:p w14:paraId="0EB0558C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</w:p>
    <w:p w14:paraId="33A6787C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 xml:space="preserve">Dane podmiotu trzeciego, w interesie którego </w:t>
      </w:r>
    </w:p>
    <w:p w14:paraId="1BA1AAFE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 xml:space="preserve">składana jest petycja w przypadku gdy </w:t>
      </w:r>
    </w:p>
    <w:p w14:paraId="1DCE86DF" w14:textId="24299FE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>petycja składana jest w interesie podmiotu trzeciego</w:t>
      </w:r>
    </w:p>
    <w:p w14:paraId="1E93FD96" w14:textId="77777777" w:rsidR="007B0CFD" w:rsidRPr="00494FEF" w:rsidRDefault="007B0CFD" w:rsidP="009B1D29">
      <w:pPr>
        <w:rPr>
          <w:rFonts w:asciiTheme="minorHAnsi" w:hAnsiTheme="minorHAnsi" w:cstheme="minorHAnsi"/>
          <w:sz w:val="20"/>
          <w:szCs w:val="20"/>
        </w:rPr>
      </w:pPr>
    </w:p>
    <w:p w14:paraId="5C114811" w14:textId="77777777" w:rsidR="007B0CFD" w:rsidRPr="00494FEF" w:rsidRDefault="007B0CFD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0923CB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……………………………………………………………..</w:t>
      </w:r>
    </w:p>
    <w:p w14:paraId="3DAED33A" w14:textId="77777777" w:rsidR="009B1D29" w:rsidRPr="00494FEF" w:rsidRDefault="009B1D29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>Miejsce zamieszkania lub siedziby</w:t>
      </w:r>
    </w:p>
    <w:p w14:paraId="76EA1F8D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EC94901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……………………………………………………………..</w:t>
      </w:r>
    </w:p>
    <w:p w14:paraId="5B026AAD" w14:textId="77777777" w:rsidR="009B1D29" w:rsidRPr="00494FEF" w:rsidRDefault="009B1D29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Adres do korespondencji </w:t>
      </w:r>
    </w:p>
    <w:p w14:paraId="06C35B59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941969" w14:textId="77777777" w:rsidR="009B1D29" w:rsidRPr="00494FEF" w:rsidRDefault="009B1D29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……………………………………………………………..</w:t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F9F8DD6" w14:textId="7745329B" w:rsidR="009B1D29" w:rsidRPr="00494FEF" w:rsidRDefault="007B0CFD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>Adres e</w:t>
      </w:r>
      <w:r w:rsidR="009B1D29" w:rsidRPr="00494FEF">
        <w:rPr>
          <w:rFonts w:asciiTheme="minorHAnsi" w:hAnsiTheme="minorHAnsi" w:cstheme="minorHAnsi"/>
          <w:sz w:val="20"/>
          <w:szCs w:val="20"/>
          <w:lang w:eastAsia="pl-PL"/>
        </w:rPr>
        <w:t>-mail</w:t>
      </w:r>
    </w:p>
    <w:p w14:paraId="225FBE65" w14:textId="77777777" w:rsidR="007B0CFD" w:rsidRPr="00494FEF" w:rsidRDefault="009B1D29" w:rsidP="007B0CFD">
      <w:pPr>
        <w:rPr>
          <w:rFonts w:asciiTheme="minorHAnsi" w:hAnsiTheme="minorHAnsi" w:cstheme="minorHAnsi"/>
          <w:sz w:val="22"/>
          <w:szCs w:val="22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="007B0CFD" w:rsidRPr="00494FEF">
        <w:rPr>
          <w:rFonts w:asciiTheme="minorHAnsi" w:hAnsiTheme="minorHAnsi" w:cstheme="minorHAnsi"/>
          <w:sz w:val="22"/>
          <w:szCs w:val="22"/>
        </w:rPr>
        <w:t>Nazwa adresata petycji</w:t>
      </w:r>
    </w:p>
    <w:p w14:paraId="3A9307E5" w14:textId="3EFB3F7F" w:rsidR="009B1D29" w:rsidRPr="00494FEF" w:rsidRDefault="007B0CFD" w:rsidP="007B0CFD">
      <w:pPr>
        <w:ind w:left="4248" w:firstLine="708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</w:rPr>
        <w:t>Adres siedziby adresata petycji</w:t>
      </w:r>
      <w:r w:rsidR="009B1D29" w:rsidRPr="00494FEF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</w:t>
      </w:r>
      <w:r w:rsidR="009B1D29" w:rsidRPr="00494FEF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</w:p>
    <w:p w14:paraId="35A2A5B2" w14:textId="77777777" w:rsidR="009B1D29" w:rsidRPr="00494FEF" w:rsidRDefault="009B1D29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BB7EC6" w14:textId="77777777" w:rsidR="009B1D29" w:rsidRPr="00494FEF" w:rsidRDefault="009B1D29" w:rsidP="00FE3C24">
      <w:pPr>
        <w:spacing w:after="160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94FEF">
        <w:rPr>
          <w:rFonts w:asciiTheme="minorHAnsi" w:eastAsiaTheme="minorHAnsi" w:hAnsiTheme="minorHAnsi" w:cstheme="minorHAnsi"/>
          <w:b/>
          <w:sz w:val="22"/>
          <w:szCs w:val="22"/>
        </w:rPr>
        <w:t>PETYCJA</w:t>
      </w:r>
    </w:p>
    <w:p w14:paraId="22FB34FE" w14:textId="77777777" w:rsidR="009B1D29" w:rsidRPr="00494FEF" w:rsidRDefault="009B1D29" w:rsidP="0002375A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2CBD8E" w14:textId="77777777" w:rsidR="009B1D29" w:rsidRPr="00494FEF" w:rsidRDefault="009B1D29" w:rsidP="002D00E5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</w:rPr>
        <w:t>Na podstawie art. 2 ustawy z dnia 11 lipca 2014 r. o petycjach</w:t>
      </w:r>
      <w:r w:rsidR="0002375A" w:rsidRPr="00494FEF">
        <w:rPr>
          <w:rFonts w:asciiTheme="minorHAnsi" w:hAnsiTheme="minorHAnsi" w:cstheme="minorHAnsi"/>
          <w:sz w:val="22"/>
          <w:szCs w:val="22"/>
        </w:rPr>
        <w:t xml:space="preserve"> (Dz. U. z 2018 r. poz. 870) składam petycję dotyczącą</w:t>
      </w:r>
      <w:r w:rsidRPr="00494FEF">
        <w:rPr>
          <w:rFonts w:asciiTheme="minorHAnsi" w:hAnsiTheme="minorHAnsi" w:cstheme="minorHAnsi"/>
          <w:sz w:val="22"/>
          <w:szCs w:val="22"/>
        </w:rPr>
        <w:t>:</w:t>
      </w:r>
    </w:p>
    <w:p w14:paraId="4170BCCA" w14:textId="77777777" w:rsidR="009B1D29" w:rsidRPr="00494FEF" w:rsidRDefault="009B1D29" w:rsidP="0002375A">
      <w:pPr>
        <w:jc w:val="both"/>
        <w:rPr>
          <w:rFonts w:asciiTheme="minorHAnsi" w:eastAsiaTheme="minorHAnsi" w:hAnsiTheme="minorHAnsi" w:cstheme="minorHAnsi"/>
          <w:i/>
          <w:sz w:val="18"/>
          <w:szCs w:val="18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494FE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D0760CF" w14:textId="77777777" w:rsidR="009B1D29" w:rsidRPr="00494FEF" w:rsidRDefault="009B1D29" w:rsidP="0002375A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14:paraId="3F19AD5B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C9B9661" w14:textId="56C14B7E" w:rsidR="008A6ED9" w:rsidRPr="00494FEF" w:rsidRDefault="0091660E" w:rsidP="0091660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Oświadczam, że wyrażam/nie wyrażam</w:t>
      </w:r>
      <w:r w:rsidRPr="00494FEF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1"/>
      </w:r>
      <w:r w:rsidRPr="00494FEF">
        <w:rPr>
          <w:rFonts w:asciiTheme="minorHAnsi" w:hAnsiTheme="minorHAnsi" w:cstheme="minorHAnsi"/>
          <w:sz w:val="22"/>
          <w:szCs w:val="22"/>
          <w:lang w:eastAsia="pl-PL"/>
        </w:rPr>
        <w:t xml:space="preserve"> zgody na ujawnienie na stronie internetowej </w:t>
      </w:r>
      <w:r w:rsidRPr="00494FEF">
        <w:rPr>
          <w:rFonts w:asciiTheme="minorHAnsi" w:hAnsiTheme="minorHAnsi" w:cstheme="minorHAnsi"/>
          <w:sz w:val="22"/>
          <w:szCs w:val="22"/>
        </w:rPr>
        <w:t>podmiotu rozpatrującego petycje lub urzędu go obsługującego</w:t>
      </w:r>
      <w:r w:rsidRPr="00494FEF">
        <w:rPr>
          <w:rFonts w:asciiTheme="minorHAnsi" w:hAnsiTheme="minorHAnsi" w:cstheme="minorHAnsi"/>
          <w:sz w:val="22"/>
          <w:szCs w:val="22"/>
          <w:lang w:eastAsia="pl-PL"/>
        </w:rPr>
        <w:t xml:space="preserve"> danych osobowych podmiotu wnoszącego petycję/podmiotu trzeciego, w którego interesie wnoszona jest petycja.</w:t>
      </w:r>
    </w:p>
    <w:p w14:paraId="27E4FCBA" w14:textId="77777777" w:rsidR="008A6ED9" w:rsidRPr="00494FEF" w:rsidRDefault="008A6ED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A24F87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D1D6F2" w14:textId="77777777" w:rsidR="005561D7" w:rsidRPr="00494FEF" w:rsidRDefault="005561D7" w:rsidP="005561D7">
      <w:pPr>
        <w:ind w:left="4248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…….</w:t>
      </w:r>
      <w:r w:rsidR="009B1D29"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</w:t>
      </w:r>
      <w:r w:rsidR="0002375A" w:rsidRPr="00494FEF">
        <w:rPr>
          <w:rFonts w:asciiTheme="minorHAnsi" w:hAnsiTheme="minorHAnsi" w:cstheme="minorHAnsi"/>
          <w:sz w:val="22"/>
          <w:szCs w:val="22"/>
          <w:lang w:eastAsia="pl-PL"/>
        </w:rPr>
        <w:t>……</w:t>
      </w:r>
      <w:r w:rsidR="009B1D29"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……………..</w:t>
      </w:r>
    </w:p>
    <w:p w14:paraId="3A2FC0C8" w14:textId="77777777" w:rsidR="009B1D29" w:rsidRPr="00494FEF" w:rsidRDefault="009B1D29" w:rsidP="005561D7">
      <w:pPr>
        <w:ind w:left="4248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Podpis </w:t>
      </w:r>
      <w:r w:rsidR="0002375A"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podmiotu </w:t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>wnoszącego petycję</w:t>
      </w:r>
      <w:r w:rsidR="005561D7"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 lub podpis osoby reprezentującej podmiot wnoszący petycję </w:t>
      </w:r>
      <w:r w:rsidR="0002375A"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0D5FC2E" w14:textId="77777777" w:rsidR="008A6ED9" w:rsidRPr="00BF547C" w:rsidRDefault="008A6ED9" w:rsidP="008A6ED9">
      <w:pPr>
        <w:rPr>
          <w:rFonts w:asciiTheme="minorHAnsi" w:hAnsiTheme="minorHAnsi" w:cstheme="minorHAnsi"/>
        </w:rPr>
      </w:pPr>
    </w:p>
    <w:p w14:paraId="520B8C2F" w14:textId="77777777" w:rsidR="0091660E" w:rsidRPr="00494FEF" w:rsidRDefault="009B1D29" w:rsidP="0091660E">
      <w:pPr>
        <w:rPr>
          <w:rFonts w:asciiTheme="minorHAnsi" w:hAnsiTheme="minorHAnsi" w:cstheme="minorHAnsi"/>
          <w:sz w:val="22"/>
          <w:szCs w:val="22"/>
        </w:rPr>
      </w:pPr>
      <w:r w:rsidRPr="00494FEF">
        <w:rPr>
          <w:rFonts w:asciiTheme="minorHAnsi" w:eastAsiaTheme="minorHAnsi" w:hAnsiTheme="minorHAnsi" w:cstheme="minorHAnsi"/>
          <w:sz w:val="22"/>
          <w:szCs w:val="22"/>
        </w:rPr>
        <w:t>Załączniki:</w:t>
      </w:r>
      <w:r w:rsidR="0091660E" w:rsidRPr="00494F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61059" w14:textId="37042810" w:rsidR="0091660E" w:rsidRPr="00494FEF" w:rsidRDefault="0091660E" w:rsidP="0091660E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94FEF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58D855F" w14:textId="77777777" w:rsidR="00794D03" w:rsidRPr="00494FEF" w:rsidRDefault="00794D03" w:rsidP="00794D0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0142816E" w14:textId="77777777" w:rsidR="00794D03" w:rsidRPr="00494FEF" w:rsidRDefault="00794D03" w:rsidP="00794D0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4B3517B" w14:textId="77777777" w:rsidR="007B0CFD" w:rsidRPr="00494FEF" w:rsidRDefault="007B0CFD" w:rsidP="00794D0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E49A82F" w14:textId="77777777" w:rsidR="007B0CFD" w:rsidRPr="00494FEF" w:rsidRDefault="007B0CFD" w:rsidP="00794D0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4028169B" w14:textId="77777777" w:rsidR="0057357C" w:rsidRPr="00494FEF" w:rsidRDefault="0057357C" w:rsidP="0057357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B1B1B"/>
          <w:u w:val="single"/>
        </w:rPr>
      </w:pPr>
      <w:r w:rsidRPr="00494FEF">
        <w:rPr>
          <w:rFonts w:asciiTheme="minorHAnsi" w:hAnsiTheme="minorHAnsi" w:cstheme="minorHAnsi"/>
          <w:b/>
          <w:bCs/>
          <w:color w:val="1B1B1B"/>
          <w:u w:val="single"/>
        </w:rPr>
        <w:lastRenderedPageBreak/>
        <w:t>Klauzula informacyjna Ministra Finansów</w:t>
      </w:r>
      <w:del w:id="0" w:author="Skiba Przemysław" w:date="2021-11-10T13:09:00Z">
        <w:r w:rsidRPr="00494FEF" w:rsidDel="00E94228">
          <w:rPr>
            <w:rFonts w:asciiTheme="minorHAnsi" w:hAnsiTheme="minorHAnsi" w:cstheme="minorHAnsi"/>
            <w:b/>
            <w:bCs/>
            <w:color w:val="1B1B1B"/>
            <w:u w:val="single"/>
          </w:rPr>
          <w:delText>, Funduszy i Polity</w:delText>
        </w:r>
      </w:del>
      <w:del w:id="1" w:author="Skiba Przemysław" w:date="2021-11-10T13:08:00Z">
        <w:r w:rsidRPr="00494FEF" w:rsidDel="00E94228">
          <w:rPr>
            <w:rFonts w:asciiTheme="minorHAnsi" w:hAnsiTheme="minorHAnsi" w:cstheme="minorHAnsi"/>
            <w:b/>
            <w:bCs/>
            <w:color w:val="1B1B1B"/>
            <w:u w:val="single"/>
          </w:rPr>
          <w:delText>ki Regionalnej</w:delText>
        </w:r>
      </w:del>
    </w:p>
    <w:p w14:paraId="20DAE2B5" w14:textId="5DFB6B19" w:rsidR="005C554F" w:rsidRPr="00494FEF" w:rsidRDefault="005C554F" w:rsidP="0057357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Style w:val="Pogrubienie"/>
          <w:rFonts w:asciiTheme="minorHAnsi" w:hAnsiTheme="minorHAnsi" w:cstheme="minorHAnsi"/>
          <w:color w:val="1B1B1B"/>
        </w:rPr>
        <w:t>dotycząca przetwarzania danych osobowych w związku z wniesionymi skargami, wnioskami i petycjami</w:t>
      </w:r>
    </w:p>
    <w:p w14:paraId="0837EBBC" w14:textId="20497BB0" w:rsidR="005C554F" w:rsidRPr="00494FEF" w:rsidRDefault="008414A2" w:rsidP="00BF547C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494FEF">
        <w:rPr>
          <w:rFonts w:asciiTheme="minorHAnsi" w:hAnsiTheme="minorHAnsi" w:cstheme="minorHAnsi"/>
          <w:color w:val="1B1B1B"/>
          <w:vertAlign w:val="superscript"/>
        </w:rPr>
        <w:footnoteReference w:id="2"/>
      </w:r>
      <w:r w:rsidRPr="00494FEF">
        <w:rPr>
          <w:rFonts w:asciiTheme="minorHAnsi" w:hAnsiTheme="minorHAnsi" w:cstheme="minorHAnsi"/>
          <w:color w:val="1B1B1B"/>
        </w:rPr>
        <w:t>, zwanego dalej „RODO” informujemy:</w:t>
      </w:r>
    </w:p>
    <w:p w14:paraId="3715A772" w14:textId="2AB01AA6" w:rsidR="008414A2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Administratorem Pani/Pana danych osobowych jest Minister Finansów</w:t>
      </w:r>
      <w:del w:id="2" w:author="Skiba Przemysław" w:date="2021-11-10T13:09:00Z">
        <w:r w:rsidRPr="00494FEF" w:rsidDel="00E94228">
          <w:rPr>
            <w:rFonts w:asciiTheme="minorHAnsi" w:hAnsiTheme="minorHAnsi" w:cstheme="minorHAnsi"/>
            <w:color w:val="1B1B1B"/>
          </w:rPr>
          <w:delText>, Funduszy i Polityki Regionalnej</w:delText>
        </w:r>
      </w:del>
      <w:r w:rsidRPr="00494FEF">
        <w:rPr>
          <w:rFonts w:asciiTheme="minorHAnsi" w:hAnsiTheme="minorHAnsi" w:cstheme="minorHAnsi"/>
          <w:color w:val="1B1B1B"/>
        </w:rPr>
        <w:t>, ul. Świętokrzyska</w:t>
      </w:r>
      <w:ins w:id="3" w:author="Skiba Przemysław" w:date="2021-11-10T13:09:00Z">
        <w:r w:rsidR="00E94228">
          <w:rPr>
            <w:rFonts w:asciiTheme="minorHAnsi" w:hAnsiTheme="minorHAnsi" w:cstheme="minorHAnsi"/>
            <w:color w:val="1B1B1B"/>
          </w:rPr>
          <w:t> </w:t>
        </w:r>
      </w:ins>
      <w:del w:id="4" w:author="Skiba Przemysław" w:date="2021-11-10T13:09:00Z">
        <w:r w:rsidRPr="00494FEF" w:rsidDel="00E94228">
          <w:rPr>
            <w:rFonts w:asciiTheme="minorHAnsi" w:hAnsiTheme="minorHAnsi" w:cstheme="minorHAnsi"/>
            <w:color w:val="1B1B1B"/>
          </w:rPr>
          <w:delText xml:space="preserve"> </w:delText>
        </w:r>
      </w:del>
      <w:r w:rsidRPr="00494FEF">
        <w:rPr>
          <w:rFonts w:asciiTheme="minorHAnsi" w:hAnsiTheme="minorHAnsi" w:cstheme="minorHAnsi"/>
          <w:color w:val="1B1B1B"/>
        </w:rPr>
        <w:t>12, Warszawa 00-916.</w:t>
      </w:r>
    </w:p>
    <w:p w14:paraId="18342901" w14:textId="77777777" w:rsidR="008414A2" w:rsidRPr="00BF547C" w:rsidRDefault="008414A2" w:rsidP="00BF547C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</w:rPr>
      </w:pPr>
      <w:r w:rsidRPr="00BF547C">
        <w:rPr>
          <w:rFonts w:asciiTheme="minorHAnsi" w:eastAsia="Calibri" w:hAnsiTheme="minorHAnsi" w:cstheme="minorHAnsi"/>
        </w:rPr>
        <w:t>Z Administratorem danych można się kontaktować pisemnie, kierując korespondencję na adres:</w:t>
      </w:r>
    </w:p>
    <w:p w14:paraId="2415D180" w14:textId="77777777" w:rsidR="008414A2" w:rsidRPr="00BF547C" w:rsidRDefault="008414A2" w:rsidP="00BF547C">
      <w:pPr>
        <w:pStyle w:val="Akapitzlist"/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BF547C">
        <w:rPr>
          <w:rFonts w:asciiTheme="minorHAnsi" w:eastAsia="Calibri" w:hAnsiTheme="minorHAnsi" w:cstheme="minorHAnsi"/>
        </w:rPr>
        <w:t>Ministerstwo Finansów, ul. Świętokrzyska 12, 00-916 Warszawa;</w:t>
      </w:r>
    </w:p>
    <w:p w14:paraId="358CD8C0" w14:textId="77777777" w:rsidR="008414A2" w:rsidRPr="00BF547C" w:rsidRDefault="008414A2" w:rsidP="00BF547C">
      <w:pPr>
        <w:pStyle w:val="Akapitzlist"/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BF547C">
        <w:rPr>
          <w:rFonts w:asciiTheme="minorHAnsi" w:eastAsia="Calibri" w:hAnsiTheme="minorHAnsi" w:cstheme="minorHAnsi"/>
        </w:rPr>
        <w:t xml:space="preserve">poczty elektronicznej: </w:t>
      </w:r>
      <w:hyperlink r:id="rId8" w:history="1">
        <w:r w:rsidRPr="00BF547C">
          <w:rPr>
            <w:rStyle w:val="Hipercze"/>
            <w:rFonts w:asciiTheme="minorHAnsi" w:eastAsia="Calibri" w:hAnsiTheme="minorHAnsi" w:cstheme="minorHAnsi"/>
          </w:rPr>
          <w:t>kancelaria@mf.gov.pl</w:t>
        </w:r>
      </w:hyperlink>
      <w:r w:rsidRPr="00BF547C">
        <w:rPr>
          <w:rFonts w:asciiTheme="minorHAnsi" w:eastAsia="Calibri" w:hAnsiTheme="minorHAnsi" w:cstheme="minorHAnsi"/>
        </w:rPr>
        <w:t>;</w:t>
      </w:r>
    </w:p>
    <w:p w14:paraId="021F280E" w14:textId="7763FDA9" w:rsidR="008414A2" w:rsidRPr="00BF547C" w:rsidRDefault="008414A2" w:rsidP="00BF547C">
      <w:pPr>
        <w:pStyle w:val="Akapitzlist"/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BF547C">
        <w:rPr>
          <w:rFonts w:asciiTheme="minorHAnsi" w:eastAsia="Calibri" w:hAnsiTheme="minorHAnsi" w:cstheme="minorHAnsi"/>
        </w:rPr>
        <w:t xml:space="preserve">lub za pomocą elektronicznej skrzynki podawczej na platformie </w:t>
      </w:r>
      <w:proofErr w:type="spellStart"/>
      <w:r w:rsidRPr="00BF547C">
        <w:rPr>
          <w:rFonts w:asciiTheme="minorHAnsi" w:eastAsia="Calibri" w:hAnsiTheme="minorHAnsi" w:cstheme="minorHAnsi"/>
        </w:rPr>
        <w:t>ePUAP</w:t>
      </w:r>
      <w:proofErr w:type="spellEnd"/>
      <w:r w:rsidRPr="00BF547C">
        <w:rPr>
          <w:rFonts w:asciiTheme="minorHAnsi" w:eastAsia="Calibri" w:hAnsiTheme="minorHAnsi" w:cstheme="minorHAnsi"/>
        </w:rPr>
        <w:t>: /bx1qpt265q/</w:t>
      </w:r>
      <w:proofErr w:type="spellStart"/>
      <w:r w:rsidRPr="00BF547C">
        <w:rPr>
          <w:rFonts w:asciiTheme="minorHAnsi" w:eastAsia="Calibri" w:hAnsiTheme="minorHAnsi" w:cstheme="minorHAnsi"/>
        </w:rPr>
        <w:t>SkrytkaESP</w:t>
      </w:r>
      <w:proofErr w:type="spellEnd"/>
      <w:r w:rsidRPr="00BF547C">
        <w:rPr>
          <w:rFonts w:asciiTheme="minorHAnsi" w:eastAsia="Calibri" w:hAnsiTheme="minorHAnsi" w:cstheme="minorHAnsi"/>
        </w:rPr>
        <w:t>.</w:t>
      </w:r>
    </w:p>
    <w:p w14:paraId="3B015ACB" w14:textId="25339C13" w:rsidR="008414A2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Minister Finansów</w:t>
      </w:r>
      <w:del w:id="5" w:author="Skiba Przemysław" w:date="2021-11-10T13:10:00Z">
        <w:r w:rsidRPr="00494FEF" w:rsidDel="00E94228">
          <w:rPr>
            <w:rFonts w:asciiTheme="minorHAnsi" w:hAnsiTheme="minorHAnsi" w:cstheme="minorHAnsi"/>
            <w:color w:val="1B1B1B"/>
          </w:rPr>
          <w:delText>, Funduszy i Polityki Regionalnej</w:delText>
        </w:r>
      </w:del>
      <w:r w:rsidRPr="00494FEF">
        <w:rPr>
          <w:rFonts w:asciiTheme="minorHAnsi" w:hAnsiTheme="minorHAnsi" w:cstheme="minorHAnsi"/>
          <w:color w:val="1B1B1B"/>
        </w:rPr>
        <w:t xml:space="preserve"> wyznaczył Inspektora Ochrony Danych</w:t>
      </w:r>
      <w:r w:rsidR="00F52758">
        <w:rPr>
          <w:rFonts w:asciiTheme="minorHAnsi" w:hAnsiTheme="minorHAnsi" w:cstheme="minorHAnsi"/>
          <w:color w:val="1B1B1B"/>
        </w:rPr>
        <w:t>,</w:t>
      </w:r>
      <w:r w:rsidRPr="00494FEF">
        <w:rPr>
          <w:rFonts w:asciiTheme="minorHAnsi" w:hAnsiTheme="minorHAnsi" w:cstheme="minorHAnsi"/>
          <w:color w:val="1B1B1B"/>
        </w:rPr>
        <w:t xml:space="preserve"> </w:t>
      </w:r>
      <w:r w:rsidR="008414A2" w:rsidRPr="00494FEF">
        <w:rPr>
          <w:rFonts w:asciiTheme="minorHAnsi" w:hAnsiTheme="minorHAnsi" w:cstheme="minorHAnsi"/>
          <w:color w:val="1B1B1B"/>
        </w:rPr>
        <w:t>właściwego we wszystkich sprawach dotyczących przetwarzania danych osobowych oraz korzystania z praw związanych z przetwarzaniem danych. Z inspektorem można się kontaktować na adres:</w:t>
      </w:r>
    </w:p>
    <w:p w14:paraId="027480A5" w14:textId="77777777" w:rsidR="008414A2" w:rsidRPr="00494FEF" w:rsidRDefault="008414A2" w:rsidP="00BF547C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Inspektor Ochrony Danych, Ministerstwo Finansów, ul. Świętokrzyska 12, 00-916 Warszawa;</w:t>
      </w:r>
    </w:p>
    <w:p w14:paraId="3A45B1B3" w14:textId="77AFB40E" w:rsidR="005C554F" w:rsidRPr="00494FEF" w:rsidRDefault="008414A2" w:rsidP="00BF547C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 xml:space="preserve">poczty elektronicznej: </w:t>
      </w:r>
      <w:hyperlink r:id="rId9" w:history="1">
        <w:r w:rsidRPr="00494FEF">
          <w:rPr>
            <w:rStyle w:val="Hipercze"/>
            <w:rFonts w:asciiTheme="minorHAnsi" w:hAnsiTheme="minorHAnsi" w:cstheme="minorHAnsi"/>
          </w:rPr>
          <w:t>iod@mf.gov.pl</w:t>
        </w:r>
      </w:hyperlink>
      <w:r w:rsidR="005C554F" w:rsidRPr="00494FEF">
        <w:rPr>
          <w:rFonts w:asciiTheme="minorHAnsi" w:hAnsiTheme="minorHAnsi" w:cstheme="minorHAnsi"/>
          <w:color w:val="1B1B1B"/>
        </w:rPr>
        <w:t>.</w:t>
      </w:r>
    </w:p>
    <w:p w14:paraId="40E217D2" w14:textId="7D3D0EE7" w:rsidR="008414A2" w:rsidRPr="00494FEF" w:rsidRDefault="008414A2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Pani/Pana dane osobowe są przetwarzane w celu wypełnienia obowiązku prawnego ciążącego na Administratorze (art. 6 ust. 1 lit. c RODO), związan</w:t>
      </w:r>
      <w:r w:rsidR="00F52758">
        <w:rPr>
          <w:rFonts w:asciiTheme="minorHAnsi" w:hAnsiTheme="minorHAnsi" w:cstheme="minorHAnsi"/>
          <w:color w:val="1B1B1B"/>
        </w:rPr>
        <w:t>ego</w:t>
      </w:r>
      <w:r w:rsidRPr="00494FEF">
        <w:rPr>
          <w:rFonts w:asciiTheme="minorHAnsi" w:hAnsiTheme="minorHAnsi" w:cstheme="minorHAnsi"/>
          <w:color w:val="1B1B1B"/>
        </w:rPr>
        <w:t xml:space="preserve"> z rozpatrzeniem wniesionej przez Panią/Pana skargi, wniosku lub petycji, na podstawie:</w:t>
      </w:r>
    </w:p>
    <w:p w14:paraId="22CC09E3" w14:textId="7ECAF9C2" w:rsidR="008414A2" w:rsidRPr="00494FEF" w:rsidRDefault="005C554F" w:rsidP="00BF547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ustaw</w:t>
      </w:r>
      <w:r w:rsidR="008414A2" w:rsidRPr="00494FEF">
        <w:rPr>
          <w:rFonts w:asciiTheme="minorHAnsi" w:hAnsiTheme="minorHAnsi" w:cstheme="minorHAnsi"/>
          <w:color w:val="1B1B1B"/>
        </w:rPr>
        <w:t>y</w:t>
      </w:r>
      <w:r w:rsidRPr="00494FEF">
        <w:rPr>
          <w:rFonts w:asciiTheme="minorHAnsi" w:hAnsiTheme="minorHAnsi" w:cstheme="minorHAnsi"/>
          <w:color w:val="1B1B1B"/>
        </w:rPr>
        <w:t xml:space="preserve"> z dnia 14 czerwca 1960 r. - Kodeks postępowania administracyjnego (</w:t>
      </w:r>
      <w:ins w:id="6" w:author="Skiba Przemysław" w:date="2021-11-10T13:10:00Z">
        <w:r w:rsidR="00E94228">
          <w:rPr>
            <w:rFonts w:asciiTheme="minorHAnsi" w:hAnsiTheme="minorHAnsi" w:cstheme="minorHAnsi"/>
            <w:color w:val="1B1B1B"/>
          </w:rPr>
          <w:t xml:space="preserve">Dz. </w:t>
        </w:r>
        <w:bookmarkStart w:id="7" w:name="_GoBack"/>
        <w:bookmarkEnd w:id="7"/>
        <w:r w:rsidR="00E94228">
          <w:rPr>
            <w:rFonts w:asciiTheme="minorHAnsi" w:hAnsiTheme="minorHAnsi" w:cstheme="minorHAnsi"/>
            <w:color w:val="1B1B1B"/>
          </w:rPr>
          <w:t>U. z 2021 r. poz. 735</w:t>
        </w:r>
      </w:ins>
      <w:del w:id="8" w:author="Skiba Przemysław" w:date="2021-11-10T13:10:00Z">
        <w:r w:rsidRPr="00494FEF" w:rsidDel="00E94228">
          <w:rPr>
            <w:rFonts w:asciiTheme="minorHAnsi" w:hAnsiTheme="minorHAnsi" w:cstheme="minorHAnsi"/>
            <w:color w:val="1B1B1B"/>
          </w:rPr>
          <w:delText>t.j. Dz. U. z 2020 r. poz. 256 z późn. zm.</w:delText>
        </w:r>
      </w:del>
      <w:r w:rsidRPr="00494FEF">
        <w:rPr>
          <w:rFonts w:asciiTheme="minorHAnsi" w:hAnsiTheme="minorHAnsi" w:cstheme="minorHAnsi"/>
          <w:color w:val="1B1B1B"/>
        </w:rPr>
        <w:t xml:space="preserve">), </w:t>
      </w:r>
    </w:p>
    <w:p w14:paraId="00736077" w14:textId="4E843F3C" w:rsidR="008414A2" w:rsidRPr="00494FEF" w:rsidRDefault="005C554F" w:rsidP="00BF547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ustaw</w:t>
      </w:r>
      <w:r w:rsidR="008414A2" w:rsidRPr="00494FEF">
        <w:rPr>
          <w:rFonts w:asciiTheme="minorHAnsi" w:hAnsiTheme="minorHAnsi" w:cstheme="minorHAnsi"/>
          <w:color w:val="1B1B1B"/>
        </w:rPr>
        <w:t>y</w:t>
      </w:r>
      <w:r w:rsidRPr="00494FEF">
        <w:rPr>
          <w:rFonts w:asciiTheme="minorHAnsi" w:hAnsiTheme="minorHAnsi" w:cstheme="minorHAnsi"/>
          <w:color w:val="1B1B1B"/>
        </w:rPr>
        <w:t xml:space="preserve"> z dnia 11 lipca 2014 r. o petycjach (Dz. U. z 2018 r. poz. 870 )</w:t>
      </w:r>
      <w:r w:rsidR="008414A2" w:rsidRPr="00494FEF">
        <w:rPr>
          <w:rFonts w:asciiTheme="minorHAnsi" w:hAnsiTheme="minorHAnsi" w:cstheme="minorHAnsi"/>
          <w:color w:val="1B1B1B"/>
        </w:rPr>
        <w:t xml:space="preserve">, </w:t>
      </w:r>
    </w:p>
    <w:p w14:paraId="1B934AD5" w14:textId="427AC0B5" w:rsidR="00494FEF" w:rsidRDefault="008414A2" w:rsidP="00BF547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rozporządzenia Rady Ministrów z dnia 8 stycznia 2002 r. w sprawie organizacji przyjmowania i rozpatrywania skarg i wniosków (Dz. U. z 2002 r. poz. 46).</w:t>
      </w:r>
    </w:p>
    <w:p w14:paraId="1EBEE57D" w14:textId="76DFEEFF" w:rsidR="005C554F" w:rsidRPr="00494FEF" w:rsidRDefault="00494FEF" w:rsidP="00BF547C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Ponadto, Pani/Pana dane</w:t>
      </w:r>
      <w:r w:rsidR="00F52758">
        <w:rPr>
          <w:rFonts w:asciiTheme="minorHAnsi" w:hAnsiTheme="minorHAnsi" w:cstheme="minorHAnsi"/>
          <w:color w:val="1B1B1B"/>
        </w:rPr>
        <w:t>,</w:t>
      </w:r>
      <w:r>
        <w:rPr>
          <w:rFonts w:asciiTheme="minorHAnsi" w:hAnsiTheme="minorHAnsi" w:cstheme="minorHAnsi"/>
          <w:color w:val="1B1B1B"/>
        </w:rPr>
        <w:t xml:space="preserve"> w zakresie publikacji skargi, wniosku lub petycji na stronie internetowej</w:t>
      </w:r>
      <w:r w:rsidR="00F52758">
        <w:rPr>
          <w:rFonts w:asciiTheme="minorHAnsi" w:hAnsiTheme="minorHAnsi" w:cstheme="minorHAnsi"/>
          <w:color w:val="1B1B1B"/>
        </w:rPr>
        <w:t>,</w:t>
      </w:r>
      <w:r>
        <w:rPr>
          <w:rFonts w:asciiTheme="minorHAnsi" w:hAnsiTheme="minorHAnsi" w:cstheme="minorHAnsi"/>
          <w:color w:val="1B1B1B"/>
        </w:rPr>
        <w:t xml:space="preserve"> będą przetwarzane na podstawie zgody (art. 6 ust. 1 lit. a RODO).</w:t>
      </w:r>
    </w:p>
    <w:p w14:paraId="10111FEC" w14:textId="243A49AE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W związku z przetwarzaniem Pani/Pana danych osobow</w:t>
      </w:r>
      <w:r w:rsidR="000A6F07" w:rsidRPr="00494FEF">
        <w:rPr>
          <w:rFonts w:asciiTheme="minorHAnsi" w:hAnsiTheme="minorHAnsi" w:cstheme="minorHAnsi"/>
          <w:color w:val="1B1B1B"/>
        </w:rPr>
        <w:t>ych w celu, o którym mowa w pkt </w:t>
      </w:r>
      <w:r w:rsidRPr="00494FEF">
        <w:rPr>
          <w:rFonts w:asciiTheme="minorHAnsi" w:hAnsiTheme="minorHAnsi" w:cstheme="minorHAnsi"/>
          <w:color w:val="1B1B1B"/>
        </w:rPr>
        <w:t>4, Pani/Pana dane osobowe:</w:t>
      </w:r>
    </w:p>
    <w:p w14:paraId="7C0255C8" w14:textId="77777777" w:rsidR="005C554F" w:rsidRPr="00494FEF" w:rsidRDefault="005C554F" w:rsidP="00BF547C">
      <w:pPr>
        <w:numPr>
          <w:ilvl w:val="0"/>
          <w:numId w:val="3"/>
        </w:numPr>
        <w:shd w:val="clear" w:color="auto" w:fill="FFFFFF"/>
        <w:ind w:left="709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mogą być przekazywane do organów administracji publicznej lub innych podmiotów upoważnionych na podstawie przepisów prawa lub wykonujących zadania realizowane w interesie publicznym, lub w ramach sprawowania władzy publicznej;</w:t>
      </w:r>
    </w:p>
    <w:p w14:paraId="0116EE95" w14:textId="0626DD51" w:rsidR="000960D2" w:rsidRPr="00494FEF" w:rsidRDefault="000960D2" w:rsidP="00BF547C">
      <w:pPr>
        <w:numPr>
          <w:ilvl w:val="0"/>
          <w:numId w:val="3"/>
        </w:numPr>
        <w:shd w:val="clear" w:color="auto" w:fill="FFFFFF"/>
        <w:ind w:left="709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nie</w:t>
      </w:r>
      <w:r w:rsidR="00F52758">
        <w:rPr>
          <w:rFonts w:asciiTheme="minorHAnsi" w:hAnsiTheme="minorHAnsi" w:cstheme="minorHAnsi"/>
          <w:color w:val="1B1B1B"/>
        </w:rPr>
        <w:t xml:space="preserve"> będą</w:t>
      </w:r>
      <w:r w:rsidRPr="00494FEF">
        <w:rPr>
          <w:rFonts w:asciiTheme="minorHAnsi" w:hAnsiTheme="minorHAnsi" w:cstheme="minorHAnsi"/>
          <w:color w:val="1B1B1B"/>
        </w:rPr>
        <w:t xml:space="preserve"> przekazywania odbiorcom spoza Europejskiego Obszaru Gospodarczego, czyli do państw trzecich ani organizacjom międzynarodowym;</w:t>
      </w:r>
    </w:p>
    <w:p w14:paraId="00A1CA94" w14:textId="77777777" w:rsidR="005C554F" w:rsidRPr="00494FEF" w:rsidRDefault="005C554F" w:rsidP="00BF547C">
      <w:pPr>
        <w:numPr>
          <w:ilvl w:val="0"/>
          <w:numId w:val="3"/>
        </w:numPr>
        <w:shd w:val="clear" w:color="auto" w:fill="FFFFFF"/>
        <w:ind w:left="709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nie będą podlegały zautomatyzowanemu podejmowaniu decyzji, w tym profilowaniu.</w:t>
      </w:r>
    </w:p>
    <w:p w14:paraId="59E5390D" w14:textId="6B2952E1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 xml:space="preserve">Pani/Pana dane osobowe będą przechowywane przez okres niezbędny do realizacji celu określonego w pkt 4, a po tym czasie archiwizowane, zgodnie z obowiązującymi przepisami </w:t>
      </w:r>
      <w:r w:rsidRPr="00494FEF">
        <w:rPr>
          <w:rFonts w:asciiTheme="minorHAnsi" w:hAnsiTheme="minorHAnsi" w:cstheme="minorHAnsi"/>
          <w:color w:val="1B1B1B"/>
        </w:rPr>
        <w:lastRenderedPageBreak/>
        <w:t>prawa.</w:t>
      </w:r>
      <w:r w:rsidR="00494FEF">
        <w:rPr>
          <w:rFonts w:asciiTheme="minorHAnsi" w:hAnsiTheme="minorHAnsi" w:cstheme="minorHAnsi"/>
          <w:color w:val="1B1B1B"/>
        </w:rPr>
        <w:t xml:space="preserve"> Dane przetwarzane na podstawie zgody będą przetwarzane do momentu jej wycofania.</w:t>
      </w:r>
    </w:p>
    <w:p w14:paraId="49CA84C9" w14:textId="615C8097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Podanie przez Panią/Pana danych osobowych w zakresie niezbędnym do realizacji celu, o którym mowa w pkt 4, wynika z obowiązujących przepisów prawa. W przypadku braku podania danych skarga, wniosek lub petycja nie</w:t>
      </w:r>
      <w:r w:rsidR="00F52758">
        <w:rPr>
          <w:rFonts w:asciiTheme="minorHAnsi" w:hAnsiTheme="minorHAnsi" w:cstheme="minorHAnsi"/>
          <w:color w:val="1B1B1B"/>
        </w:rPr>
        <w:t xml:space="preserve"> może być</w:t>
      </w:r>
      <w:r w:rsidRPr="00494FEF">
        <w:rPr>
          <w:rFonts w:asciiTheme="minorHAnsi" w:hAnsiTheme="minorHAnsi" w:cstheme="minorHAnsi"/>
          <w:color w:val="1B1B1B"/>
        </w:rPr>
        <w:t xml:space="preserve"> procedowana.</w:t>
      </w:r>
    </w:p>
    <w:p w14:paraId="7954E8E2" w14:textId="77D429FF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Przetwarzane dane osobowe obejmują w szczególności</w:t>
      </w:r>
      <w:r w:rsidR="00F52758">
        <w:rPr>
          <w:rFonts w:asciiTheme="minorHAnsi" w:hAnsiTheme="minorHAnsi" w:cstheme="minorHAnsi"/>
          <w:color w:val="1B1B1B"/>
        </w:rPr>
        <w:t>:</w:t>
      </w:r>
      <w:r w:rsidRPr="00494FEF">
        <w:rPr>
          <w:rFonts w:asciiTheme="minorHAnsi" w:hAnsiTheme="minorHAnsi" w:cstheme="minorHAnsi"/>
          <w:color w:val="1B1B1B"/>
        </w:rPr>
        <w:t xml:space="preserve"> imię i nazwisko,</w:t>
      </w:r>
      <w:r w:rsidR="00494FEF">
        <w:rPr>
          <w:rFonts w:asciiTheme="minorHAnsi" w:hAnsiTheme="minorHAnsi" w:cstheme="minorHAnsi"/>
          <w:color w:val="1B1B1B"/>
        </w:rPr>
        <w:t xml:space="preserve"> miejsce zamieszkania, adres do korespondencji, adres e-mail, podpis </w:t>
      </w:r>
      <w:r w:rsidRPr="00494FEF">
        <w:rPr>
          <w:rFonts w:asciiTheme="minorHAnsi" w:hAnsiTheme="minorHAnsi" w:cstheme="minorHAnsi"/>
          <w:color w:val="1B1B1B"/>
        </w:rPr>
        <w:t>oraz inne dane podane przez osobę składającą skargę, wniosek lub petycję do Ministerstwa Finansów.</w:t>
      </w:r>
    </w:p>
    <w:p w14:paraId="49772C73" w14:textId="215C1147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W związku z przetwarzaniem Pani/Pana danych osobowych przysługują Pani/Panu następujące uprawnienia:</w:t>
      </w:r>
    </w:p>
    <w:p w14:paraId="7BF1057A" w14:textId="77777777" w:rsidR="005C554F" w:rsidRPr="00494FEF" w:rsidRDefault="005C554F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prawo dostępu do swoich danych osobowych,</w:t>
      </w:r>
    </w:p>
    <w:p w14:paraId="686C0105" w14:textId="77777777" w:rsidR="005C554F" w:rsidRPr="00494FEF" w:rsidRDefault="005C554F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prawo żądania sprostowania swoich danych osobowych,</w:t>
      </w:r>
    </w:p>
    <w:p w14:paraId="7EB60EB4" w14:textId="0AA14D72" w:rsidR="000960D2" w:rsidRPr="00494FEF" w:rsidRDefault="00494FEF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prawo do usunięcia danych przetwarzanych na podstawie zgody,</w:t>
      </w:r>
    </w:p>
    <w:p w14:paraId="295EFB70" w14:textId="48DBD6CE" w:rsidR="000960D2" w:rsidRPr="00494FEF" w:rsidRDefault="000960D2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wycofanie zgody</w:t>
      </w:r>
      <w:r w:rsidR="00494FEF">
        <w:rPr>
          <w:rFonts w:asciiTheme="minorHAnsi" w:hAnsiTheme="minorHAnsi" w:cstheme="minorHAnsi"/>
          <w:color w:val="1B1B1B"/>
        </w:rPr>
        <w:t xml:space="preserve"> na przetwarzanie w każdym momencie, z zastrzeżeniem że nie wpływa to na przetwarzanie, którego dokonano przed wycofaniem zgody,</w:t>
      </w:r>
    </w:p>
    <w:p w14:paraId="127005A5" w14:textId="77777777" w:rsidR="005C554F" w:rsidRPr="00494FEF" w:rsidRDefault="005C554F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prawo żądania ograniczenia przetwarzania danych osobowych.</w:t>
      </w:r>
    </w:p>
    <w:p w14:paraId="6E9542D6" w14:textId="640F8B29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Przysługuje Pani/Panu także</w:t>
      </w:r>
      <w:r w:rsidR="00FE3C24" w:rsidRPr="00494FEF">
        <w:rPr>
          <w:rFonts w:asciiTheme="minorHAnsi" w:hAnsiTheme="minorHAnsi" w:cstheme="minorHAnsi"/>
          <w:color w:val="1B1B1B"/>
        </w:rPr>
        <w:t xml:space="preserve"> prawo</w:t>
      </w:r>
      <w:r w:rsidRPr="00494FEF">
        <w:rPr>
          <w:rFonts w:asciiTheme="minorHAnsi" w:hAnsiTheme="minorHAnsi" w:cstheme="minorHAnsi"/>
          <w:color w:val="1B1B1B"/>
        </w:rPr>
        <w:t xml:space="preserve"> wniesienia skargi do organu nadzorczego, tj. Prezesa Urzędu Ochrony Danych Osobowych.</w:t>
      </w:r>
    </w:p>
    <w:p w14:paraId="74843DA8" w14:textId="77777777" w:rsidR="009F7064" w:rsidRPr="00BF547C" w:rsidRDefault="009F7064" w:rsidP="009F7064">
      <w:pPr>
        <w:spacing w:after="200" w:line="276" w:lineRule="auto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sectPr w:rsidR="009F7064" w:rsidRPr="00BF547C" w:rsidSect="003E1B9D">
      <w:headerReference w:type="default" r:id="rId10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6A3D" w14:textId="77777777" w:rsidR="00A76B13" w:rsidRDefault="00A76B13" w:rsidP="009B1D29">
      <w:r>
        <w:separator/>
      </w:r>
    </w:p>
  </w:endnote>
  <w:endnote w:type="continuationSeparator" w:id="0">
    <w:p w14:paraId="6988E4CF" w14:textId="77777777" w:rsidR="00A76B13" w:rsidRDefault="00A76B13" w:rsidP="009B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22E62" w14:textId="77777777" w:rsidR="00A76B13" w:rsidRDefault="00A76B13" w:rsidP="009B1D29">
      <w:r>
        <w:separator/>
      </w:r>
    </w:p>
  </w:footnote>
  <w:footnote w:type="continuationSeparator" w:id="0">
    <w:p w14:paraId="59A73B30" w14:textId="77777777" w:rsidR="00A76B13" w:rsidRDefault="00A76B13" w:rsidP="009B1D29">
      <w:r>
        <w:continuationSeparator/>
      </w:r>
    </w:p>
  </w:footnote>
  <w:footnote w:id="1">
    <w:p w14:paraId="0B62869A" w14:textId="215F9B4C" w:rsidR="0091660E" w:rsidRDefault="0091660E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91660E">
        <w:t>iepotrzebne skreślić</w:t>
      </w:r>
    </w:p>
  </w:footnote>
  <w:footnote w:id="2">
    <w:p w14:paraId="2541DF7F" w14:textId="77777777" w:rsidR="008414A2" w:rsidRDefault="008414A2" w:rsidP="008414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38EB">
        <w:t>(Dz. Urz. UE L 119 z 4.05.2016, str. 1,  Dz. Urz. UE L 127 z 23.05.2018, str. 2 oraz Dz. Urz. UE L 74 z 4.03.2021, str. 35)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C7D6" w14:textId="77777777" w:rsidR="003E1B9D" w:rsidRDefault="00E94228" w:rsidP="005C554F">
    <w:pPr>
      <w:pStyle w:val="Nagwek"/>
      <w:rPr>
        <w:sz w:val="18"/>
        <w:szCs w:val="18"/>
      </w:rPr>
    </w:pPr>
  </w:p>
  <w:p w14:paraId="12A9226E" w14:textId="77777777" w:rsidR="003E1B9D" w:rsidRPr="009B1D29" w:rsidRDefault="00E94228" w:rsidP="003E1B9D">
    <w:pPr>
      <w:pStyle w:val="Nagwek"/>
      <w:jc w:val="right"/>
      <w:rPr>
        <w:sz w:val="16"/>
        <w:szCs w:val="16"/>
      </w:rPr>
    </w:pPr>
  </w:p>
  <w:p w14:paraId="7D9A8696" w14:textId="77777777" w:rsidR="002D00E5" w:rsidRDefault="002D00E5" w:rsidP="002D00E5">
    <w:pPr>
      <w:pStyle w:val="Nagwek"/>
      <w:jc w:val="right"/>
      <w:rPr>
        <w:sz w:val="16"/>
        <w:szCs w:val="16"/>
      </w:rPr>
    </w:pPr>
  </w:p>
  <w:p w14:paraId="2C2A2446" w14:textId="77777777" w:rsidR="00E669CE" w:rsidRPr="003E1B9D" w:rsidRDefault="00E94228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B97"/>
    <w:multiLevelType w:val="hybridMultilevel"/>
    <w:tmpl w:val="6BAC0D02"/>
    <w:lvl w:ilvl="0" w:tplc="7BC6E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521"/>
    <w:multiLevelType w:val="hybridMultilevel"/>
    <w:tmpl w:val="C6288218"/>
    <w:lvl w:ilvl="0" w:tplc="7BC6E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30D"/>
    <w:multiLevelType w:val="hybridMultilevel"/>
    <w:tmpl w:val="244E2500"/>
    <w:lvl w:ilvl="0" w:tplc="DB8633C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2D2A38"/>
    <w:multiLevelType w:val="hybridMultilevel"/>
    <w:tmpl w:val="D4D21FC6"/>
    <w:lvl w:ilvl="0" w:tplc="AC58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4994"/>
    <w:multiLevelType w:val="hybridMultilevel"/>
    <w:tmpl w:val="7B6A1D08"/>
    <w:lvl w:ilvl="0" w:tplc="6EECB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391024"/>
    <w:multiLevelType w:val="hybridMultilevel"/>
    <w:tmpl w:val="E458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20FF"/>
    <w:multiLevelType w:val="hybridMultilevel"/>
    <w:tmpl w:val="9BBE3430"/>
    <w:lvl w:ilvl="0" w:tplc="016A98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7619D0"/>
    <w:multiLevelType w:val="hybridMultilevel"/>
    <w:tmpl w:val="0916F6B2"/>
    <w:lvl w:ilvl="0" w:tplc="7BC6E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2041"/>
    <w:multiLevelType w:val="hybridMultilevel"/>
    <w:tmpl w:val="0BFE9566"/>
    <w:lvl w:ilvl="0" w:tplc="AC58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1243"/>
    <w:multiLevelType w:val="hybridMultilevel"/>
    <w:tmpl w:val="9E84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 w15:restartNumberingAfterBreak="0">
    <w:nsid w:val="3C636509"/>
    <w:multiLevelType w:val="hybridMultilevel"/>
    <w:tmpl w:val="6712A654"/>
    <w:lvl w:ilvl="0" w:tplc="AC58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A4DEA"/>
    <w:multiLevelType w:val="multilevel"/>
    <w:tmpl w:val="A92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504E56"/>
    <w:multiLevelType w:val="hybridMultilevel"/>
    <w:tmpl w:val="E6AAB6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9718D0"/>
    <w:multiLevelType w:val="multilevel"/>
    <w:tmpl w:val="41F47ECA"/>
    <w:lvl w:ilvl="0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2270FC"/>
    <w:multiLevelType w:val="hybridMultilevel"/>
    <w:tmpl w:val="9664F702"/>
    <w:lvl w:ilvl="0" w:tplc="AC58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iba Przemysław">
    <w15:presenceInfo w15:providerId="AD" w15:userId="S-1-5-21-1525952054-1005573771-2909822258-7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F"/>
    <w:rsid w:val="0002375A"/>
    <w:rsid w:val="000960D2"/>
    <w:rsid w:val="000A6F07"/>
    <w:rsid w:val="001401C8"/>
    <w:rsid w:val="002B37C9"/>
    <w:rsid w:val="002D00E5"/>
    <w:rsid w:val="002E25AD"/>
    <w:rsid w:val="0033412C"/>
    <w:rsid w:val="003A0311"/>
    <w:rsid w:val="003E0A95"/>
    <w:rsid w:val="004508FC"/>
    <w:rsid w:val="00483464"/>
    <w:rsid w:val="00494FEF"/>
    <w:rsid w:val="004E04D2"/>
    <w:rsid w:val="005561D7"/>
    <w:rsid w:val="0057357C"/>
    <w:rsid w:val="005C554F"/>
    <w:rsid w:val="00606519"/>
    <w:rsid w:val="00716F80"/>
    <w:rsid w:val="007533E0"/>
    <w:rsid w:val="00794D03"/>
    <w:rsid w:val="007B0CFD"/>
    <w:rsid w:val="007F31F8"/>
    <w:rsid w:val="008068DF"/>
    <w:rsid w:val="008414A2"/>
    <w:rsid w:val="00852D6F"/>
    <w:rsid w:val="0088449C"/>
    <w:rsid w:val="008A6ED9"/>
    <w:rsid w:val="0091660E"/>
    <w:rsid w:val="00917074"/>
    <w:rsid w:val="00947A97"/>
    <w:rsid w:val="009B1D29"/>
    <w:rsid w:val="009C0848"/>
    <w:rsid w:val="009F7064"/>
    <w:rsid w:val="00A321D7"/>
    <w:rsid w:val="00A76B13"/>
    <w:rsid w:val="00BF547C"/>
    <w:rsid w:val="00CB2DC2"/>
    <w:rsid w:val="00CC29AA"/>
    <w:rsid w:val="00D02AB6"/>
    <w:rsid w:val="00D224D0"/>
    <w:rsid w:val="00D2275C"/>
    <w:rsid w:val="00E531EB"/>
    <w:rsid w:val="00E94228"/>
    <w:rsid w:val="00F355B3"/>
    <w:rsid w:val="00F52758"/>
    <w:rsid w:val="00F54703"/>
    <w:rsid w:val="00FB0335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C38A"/>
  <w15:docId w15:val="{7E82F04E-3D9E-4334-A22B-87720005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D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D2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9B1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D2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D29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554F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5C55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554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F07"/>
  </w:style>
  <w:style w:type="character" w:styleId="Odwoanieprzypisudolnego">
    <w:name w:val="footnote reference"/>
    <w:basedOn w:val="Domylnaczcionkaakapitu"/>
    <w:uiPriority w:val="99"/>
    <w:semiHidden/>
    <w:unhideWhenUsed/>
    <w:rsid w:val="000A6F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2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A031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16B7-52B5-4B2A-A03E-2FDC851C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Bogucka Iwona</dc:creator>
  <cp:lastModifiedBy>Skiba Przemysław</cp:lastModifiedBy>
  <cp:revision>3</cp:revision>
  <cp:lastPrinted>2019-05-09T09:33:00Z</cp:lastPrinted>
  <dcterms:created xsi:type="dcterms:W3CDTF">2021-11-10T12:08:00Z</dcterms:created>
  <dcterms:modified xsi:type="dcterms:W3CDTF">2021-11-10T12:11:00Z</dcterms:modified>
</cp:coreProperties>
</file>