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17588" w14:textId="77777777" w:rsidR="00DB7260" w:rsidRDefault="00DB7260" w:rsidP="00012B3D">
      <w:pPr>
        <w:spacing w:after="0" w:line="360" w:lineRule="auto"/>
        <w:jc w:val="center"/>
        <w:rPr>
          <w:rFonts w:ascii="Arial" w:hAnsi="Arial" w:cs="Arial"/>
          <w:b/>
        </w:rPr>
      </w:pPr>
    </w:p>
    <w:p w14:paraId="065F9E07" w14:textId="77777777" w:rsidR="00012B3D" w:rsidRDefault="001F2624" w:rsidP="00012B3D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Opis przedmiotu zamówienia </w:t>
      </w:r>
    </w:p>
    <w:p w14:paraId="1D3E329C" w14:textId="77777777" w:rsidR="00012B3D" w:rsidRDefault="001F2624" w:rsidP="00CF1558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 </w:t>
      </w:r>
      <w:r w:rsidR="00AD04BB">
        <w:rPr>
          <w:rFonts w:ascii="Arial" w:hAnsi="Arial" w:cs="Arial"/>
          <w:b/>
        </w:rPr>
        <w:t xml:space="preserve"> przegląd</w:t>
      </w:r>
      <w:r w:rsidR="009D0C10">
        <w:rPr>
          <w:rFonts w:ascii="Arial" w:hAnsi="Arial" w:cs="Arial"/>
          <w:b/>
        </w:rPr>
        <w:t xml:space="preserve">, serwis i konserwacja </w:t>
      </w:r>
      <w:r w:rsidR="00AD04BB">
        <w:rPr>
          <w:rFonts w:ascii="Arial" w:hAnsi="Arial" w:cs="Arial"/>
          <w:b/>
        </w:rPr>
        <w:t xml:space="preserve">klimatyzatorów </w:t>
      </w:r>
      <w:r w:rsidR="00552C28">
        <w:rPr>
          <w:rFonts w:ascii="Arial" w:hAnsi="Arial" w:cs="Arial"/>
          <w:b/>
        </w:rPr>
        <w:t>w budynkach M</w:t>
      </w:r>
      <w:r w:rsidR="00AD04BB">
        <w:rPr>
          <w:rFonts w:ascii="Arial" w:hAnsi="Arial" w:cs="Arial"/>
          <w:b/>
        </w:rPr>
        <w:t xml:space="preserve">inisterstwa </w:t>
      </w:r>
      <w:r w:rsidR="00552C28">
        <w:rPr>
          <w:rFonts w:ascii="Arial" w:hAnsi="Arial" w:cs="Arial"/>
          <w:b/>
        </w:rPr>
        <w:t>Z</w:t>
      </w:r>
      <w:r w:rsidR="00AD04BB">
        <w:rPr>
          <w:rFonts w:ascii="Arial" w:hAnsi="Arial" w:cs="Arial"/>
          <w:b/>
        </w:rPr>
        <w:t>drowia w Warszawie</w:t>
      </w:r>
      <w:r w:rsidR="00552C28">
        <w:rPr>
          <w:rFonts w:ascii="Arial" w:hAnsi="Arial" w:cs="Arial"/>
          <w:b/>
        </w:rPr>
        <w:t xml:space="preserve"> </w:t>
      </w:r>
    </w:p>
    <w:p w14:paraId="762849C2" w14:textId="77777777" w:rsidR="000C6FED" w:rsidRDefault="00004158" w:rsidP="00CF1558">
      <w:pPr>
        <w:spacing w:after="0" w:line="360" w:lineRule="auto"/>
        <w:jc w:val="both"/>
        <w:rPr>
          <w:rFonts w:ascii="Arial" w:hAnsi="Arial" w:cs="Arial"/>
        </w:rPr>
      </w:pPr>
      <w:r w:rsidRPr="00004158">
        <w:rPr>
          <w:rFonts w:ascii="Arial" w:hAnsi="Arial" w:cs="Arial"/>
        </w:rPr>
        <w:t xml:space="preserve">Przedmiotem zamówienia </w:t>
      </w:r>
      <w:r w:rsidR="001A45EF">
        <w:rPr>
          <w:rFonts w:ascii="Arial" w:hAnsi="Arial" w:cs="Arial"/>
        </w:rPr>
        <w:t>jest</w:t>
      </w:r>
      <w:r w:rsidR="00AD04BB">
        <w:rPr>
          <w:rFonts w:ascii="Arial" w:hAnsi="Arial" w:cs="Arial"/>
        </w:rPr>
        <w:t xml:space="preserve"> </w:t>
      </w:r>
      <w:r w:rsidR="00CF1558">
        <w:rPr>
          <w:rFonts w:ascii="Arial" w:hAnsi="Arial" w:cs="Arial"/>
        </w:rPr>
        <w:t xml:space="preserve">utrzymanie </w:t>
      </w:r>
      <w:r w:rsidR="00CF1558" w:rsidRPr="00CF1558">
        <w:rPr>
          <w:rFonts w:ascii="Arial" w:hAnsi="Arial" w:cs="Arial"/>
        </w:rPr>
        <w:t>w należytym stanie technicznym, poprz</w:t>
      </w:r>
      <w:r w:rsidR="00CF1558">
        <w:rPr>
          <w:rFonts w:ascii="Arial" w:hAnsi="Arial" w:cs="Arial"/>
        </w:rPr>
        <w:t xml:space="preserve">ez świadczenie usług przeglądów </w:t>
      </w:r>
      <w:r w:rsidR="00CF1558" w:rsidRPr="00CF1558">
        <w:rPr>
          <w:rFonts w:ascii="Arial" w:hAnsi="Arial" w:cs="Arial"/>
        </w:rPr>
        <w:t xml:space="preserve">technicznych </w:t>
      </w:r>
      <w:r w:rsidR="00CF1558">
        <w:rPr>
          <w:rFonts w:ascii="Arial" w:hAnsi="Arial" w:cs="Arial"/>
        </w:rPr>
        <w:t xml:space="preserve">serwisów </w:t>
      </w:r>
      <w:r w:rsidR="00CF1558" w:rsidRPr="00CF1558">
        <w:rPr>
          <w:rFonts w:ascii="Arial" w:hAnsi="Arial" w:cs="Arial"/>
        </w:rPr>
        <w:t>i konserwacji</w:t>
      </w:r>
      <w:r w:rsidR="00CF1558">
        <w:rPr>
          <w:rFonts w:ascii="Arial" w:hAnsi="Arial" w:cs="Arial"/>
        </w:rPr>
        <w:t xml:space="preserve"> </w:t>
      </w:r>
      <w:r w:rsidR="00AD04BB">
        <w:rPr>
          <w:rFonts w:ascii="Arial" w:hAnsi="Arial" w:cs="Arial"/>
        </w:rPr>
        <w:t xml:space="preserve">klimatyzatorów stacjonarnych i przenośnych </w:t>
      </w:r>
      <w:r w:rsidR="000C6FED">
        <w:rPr>
          <w:rFonts w:ascii="Arial" w:hAnsi="Arial" w:cs="Arial"/>
        </w:rPr>
        <w:t>usytuowanych w obiektach Ministerstwa Zdrowia</w:t>
      </w:r>
      <w:r w:rsidR="009D0C10">
        <w:rPr>
          <w:rFonts w:ascii="Arial" w:hAnsi="Arial" w:cs="Arial"/>
        </w:rPr>
        <w:t xml:space="preserve"> w okresie 12 miesięcy od zawarcia umowy,</w:t>
      </w:r>
      <w:r w:rsidR="000C6FED">
        <w:rPr>
          <w:rFonts w:ascii="Arial" w:hAnsi="Arial" w:cs="Arial"/>
        </w:rPr>
        <w:t xml:space="preserve"> według poniższego</w:t>
      </w:r>
      <w:r w:rsidR="009D0C10">
        <w:rPr>
          <w:rFonts w:ascii="Arial" w:hAnsi="Arial" w:cs="Arial"/>
        </w:rPr>
        <w:t xml:space="preserve"> wykazu:</w:t>
      </w:r>
    </w:p>
    <w:tbl>
      <w:tblPr>
        <w:tblW w:w="51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4677"/>
      </w:tblGrid>
      <w:tr w:rsidR="00F22A62" w:rsidRPr="000C6FED" w14:paraId="44A025B3" w14:textId="77777777" w:rsidTr="00F22A62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956F" w14:textId="77777777" w:rsidR="00F22A62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324B83D7" w14:textId="77777777" w:rsidR="00F22A62" w:rsidRPr="00012B3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D91A6" w14:textId="77777777" w:rsidR="00F22A62" w:rsidRPr="00012B3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12B3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 KLIMATYZATORÓW STACJONARNYCH</w:t>
            </w:r>
          </w:p>
        </w:tc>
      </w:tr>
      <w:tr w:rsidR="00F22A62" w:rsidRPr="000C6FED" w14:paraId="484168E3" w14:textId="77777777" w:rsidTr="00F22A62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24C2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6136D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Klimatyzator</w:t>
            </w:r>
          </w:p>
        </w:tc>
      </w:tr>
      <w:tr w:rsidR="00F22A62" w:rsidRPr="000C6FED" w14:paraId="04F735E4" w14:textId="77777777" w:rsidTr="00F22A62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AEED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6123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Klimatyzator 3.5 kW</w:t>
            </w:r>
          </w:p>
        </w:tc>
      </w:tr>
      <w:tr w:rsidR="00F22A62" w:rsidRPr="000C6FED" w14:paraId="4A87F657" w14:textId="77777777" w:rsidTr="00F22A62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2154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6184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Klimatyzator Fujitsu ADY-17ANA</w:t>
            </w:r>
          </w:p>
        </w:tc>
      </w:tr>
      <w:tr w:rsidR="00F22A62" w:rsidRPr="000C6FED" w14:paraId="5EBB7E99" w14:textId="77777777" w:rsidTr="00F22A62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46B0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BB09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Klimatyzator GHM12N - LENNOX</w:t>
            </w:r>
          </w:p>
        </w:tc>
      </w:tr>
      <w:tr w:rsidR="00F22A62" w:rsidRPr="000C6FED" w14:paraId="0493E29F" w14:textId="77777777" w:rsidTr="00F22A62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8EFE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9731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Klimatyzator GHM12N - LENNOX</w:t>
            </w:r>
          </w:p>
        </w:tc>
      </w:tr>
      <w:tr w:rsidR="00F22A62" w:rsidRPr="000C6FED" w14:paraId="702B4864" w14:textId="77777777" w:rsidTr="00F22A62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AF06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5B09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Klimatyzator GHM12N - LENNOX</w:t>
            </w:r>
          </w:p>
        </w:tc>
      </w:tr>
      <w:tr w:rsidR="00F22A62" w:rsidRPr="000C6FED" w14:paraId="2E60DF58" w14:textId="77777777" w:rsidTr="00F22A62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1D43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73C5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Klimatyzator GHM12N - LENNOX</w:t>
            </w:r>
          </w:p>
        </w:tc>
      </w:tr>
      <w:tr w:rsidR="00F22A62" w:rsidRPr="000C6FED" w14:paraId="021B3C91" w14:textId="77777777" w:rsidTr="00F22A62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FBB9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D05C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Klimatyzator GHM18N - LENNOX</w:t>
            </w:r>
          </w:p>
        </w:tc>
      </w:tr>
      <w:tr w:rsidR="00F22A62" w:rsidRPr="000C6FED" w14:paraId="6DE45DCA" w14:textId="77777777" w:rsidTr="00F22A62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3DF8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5540" w14:textId="2320FC4F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Klimatyzator GREE LOMO </w:t>
            </w:r>
            <w:proofErr w:type="spellStart"/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Economic</w:t>
            </w:r>
            <w:proofErr w:type="spellEnd"/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GWH09QB-K3DNA6D/O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- </w:t>
            </w:r>
            <w:r w:rsidRPr="00F22A6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Gwarancja do 28-12-2018</w:t>
            </w:r>
          </w:p>
        </w:tc>
      </w:tr>
      <w:tr w:rsidR="00F22A62" w:rsidRPr="000C6FED" w14:paraId="553E6766" w14:textId="77777777" w:rsidTr="00F22A62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F196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F437" w14:textId="5FD45810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Klimatyzator GREE LOMO </w:t>
            </w:r>
            <w:proofErr w:type="spellStart"/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Economic</w:t>
            </w:r>
            <w:proofErr w:type="spellEnd"/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GWH09QB-K3DNA6D/O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- </w:t>
            </w:r>
            <w:r w:rsidRPr="00F22A6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Gwarancja do 28-12-2018</w:t>
            </w:r>
          </w:p>
        </w:tc>
      </w:tr>
      <w:tr w:rsidR="00F22A62" w:rsidRPr="000C6FED" w14:paraId="6D099AAB" w14:textId="77777777" w:rsidTr="00F22A62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8906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8444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Klimatyzator </w:t>
            </w:r>
            <w:proofErr w:type="spellStart"/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Haier</w:t>
            </w:r>
            <w:proofErr w:type="spellEnd"/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Multi</w:t>
            </w:r>
          </w:p>
        </w:tc>
      </w:tr>
      <w:tr w:rsidR="00F22A62" w:rsidRPr="000C6FED" w14:paraId="0B04FACC" w14:textId="77777777" w:rsidTr="00F22A62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8118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29A5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Klimatyzator </w:t>
            </w:r>
            <w:proofErr w:type="spellStart"/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HiSense</w:t>
            </w:r>
            <w:proofErr w:type="spellEnd"/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KFR-3510GW/FE</w:t>
            </w:r>
          </w:p>
        </w:tc>
      </w:tr>
      <w:tr w:rsidR="00F22A62" w:rsidRPr="000C6FED" w14:paraId="22FE3FA9" w14:textId="77777777" w:rsidTr="00F22A62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1ABB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C61BC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Klimatyzator KASAI modelKUB-48HRN/KOU-48HN</w:t>
            </w:r>
          </w:p>
        </w:tc>
      </w:tr>
      <w:tr w:rsidR="00F22A62" w:rsidRPr="000C6FED" w14:paraId="47EA74E3" w14:textId="77777777" w:rsidTr="00F22A62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ECF2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BC61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Klimatyzator </w:t>
            </w:r>
            <w:proofErr w:type="spellStart"/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Lennox</w:t>
            </w:r>
            <w:proofErr w:type="spellEnd"/>
          </w:p>
        </w:tc>
      </w:tr>
      <w:tr w:rsidR="00F22A62" w:rsidRPr="000C6FED" w14:paraId="73E1AE0D" w14:textId="77777777" w:rsidTr="00F22A62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F39F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D55C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Klimatyzator </w:t>
            </w:r>
            <w:proofErr w:type="spellStart"/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Lennox</w:t>
            </w:r>
            <w:proofErr w:type="spellEnd"/>
          </w:p>
        </w:tc>
      </w:tr>
      <w:tr w:rsidR="00F22A62" w:rsidRPr="000C6FED" w14:paraId="6B6ED7FC" w14:textId="77777777" w:rsidTr="00F22A62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258E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83BE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Klimatyzator </w:t>
            </w:r>
            <w:proofErr w:type="spellStart"/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Lennox</w:t>
            </w:r>
            <w:proofErr w:type="spellEnd"/>
          </w:p>
        </w:tc>
      </w:tr>
      <w:tr w:rsidR="00F22A62" w:rsidRPr="000C6FED" w14:paraId="21B432CE" w14:textId="77777777" w:rsidTr="00F22A62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D05E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65654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Klimatyzator </w:t>
            </w:r>
            <w:proofErr w:type="spellStart"/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Lennox</w:t>
            </w:r>
            <w:proofErr w:type="spellEnd"/>
          </w:p>
        </w:tc>
      </w:tr>
      <w:tr w:rsidR="00F22A62" w:rsidRPr="000C6FED" w14:paraId="6FB42A01" w14:textId="77777777" w:rsidTr="00F22A62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D617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F9BF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Klimatyzator </w:t>
            </w:r>
            <w:proofErr w:type="spellStart"/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Lennox</w:t>
            </w:r>
            <w:proofErr w:type="spellEnd"/>
          </w:p>
        </w:tc>
      </w:tr>
      <w:tr w:rsidR="00F22A62" w:rsidRPr="000C6FED" w14:paraId="2BF4FF16" w14:textId="77777777" w:rsidTr="00F22A62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4AF7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E76E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Klimatyzator </w:t>
            </w:r>
            <w:proofErr w:type="spellStart"/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Lennox</w:t>
            </w:r>
            <w:proofErr w:type="spellEnd"/>
          </w:p>
        </w:tc>
      </w:tr>
      <w:tr w:rsidR="00F22A62" w:rsidRPr="000C6FED" w14:paraId="473148B6" w14:textId="77777777" w:rsidTr="00F22A62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BD4A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B8F7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Klimatyzator </w:t>
            </w:r>
            <w:proofErr w:type="spellStart"/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Lennox</w:t>
            </w:r>
            <w:proofErr w:type="spellEnd"/>
          </w:p>
        </w:tc>
      </w:tr>
      <w:tr w:rsidR="00F22A62" w:rsidRPr="000C6FED" w14:paraId="1DCD95C5" w14:textId="77777777" w:rsidTr="00F22A62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5871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B739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Klimatyzator </w:t>
            </w:r>
            <w:proofErr w:type="spellStart"/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Lennox</w:t>
            </w:r>
            <w:proofErr w:type="spellEnd"/>
          </w:p>
        </w:tc>
      </w:tr>
      <w:tr w:rsidR="00F22A62" w:rsidRPr="000C6FED" w14:paraId="0B0A3BD6" w14:textId="77777777" w:rsidTr="00F22A62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6820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915C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Klimatyzator </w:t>
            </w:r>
            <w:proofErr w:type="spellStart"/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Lennox</w:t>
            </w:r>
            <w:proofErr w:type="spellEnd"/>
          </w:p>
        </w:tc>
      </w:tr>
      <w:tr w:rsidR="00F22A62" w:rsidRPr="000C6FED" w14:paraId="7A3F2EA3" w14:textId="77777777" w:rsidTr="00F22A62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2815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C6EF7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Klimatyzator </w:t>
            </w:r>
            <w:proofErr w:type="spellStart"/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Lennox</w:t>
            </w:r>
            <w:proofErr w:type="spellEnd"/>
          </w:p>
        </w:tc>
      </w:tr>
      <w:tr w:rsidR="00F22A62" w:rsidRPr="000C6FED" w14:paraId="0184D6A7" w14:textId="77777777" w:rsidTr="00F22A62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1614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E8A3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Klimatyzator </w:t>
            </w:r>
            <w:proofErr w:type="spellStart"/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Lennox</w:t>
            </w:r>
            <w:proofErr w:type="spellEnd"/>
          </w:p>
        </w:tc>
      </w:tr>
      <w:tr w:rsidR="00F22A62" w:rsidRPr="000C6FED" w14:paraId="0C6E501C" w14:textId="77777777" w:rsidTr="00F22A62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8508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5EE0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Klimatyzator </w:t>
            </w:r>
            <w:proofErr w:type="spellStart"/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Lennox</w:t>
            </w:r>
            <w:proofErr w:type="spellEnd"/>
          </w:p>
        </w:tc>
      </w:tr>
      <w:tr w:rsidR="00F22A62" w:rsidRPr="000C6FED" w14:paraId="1C751854" w14:textId="77777777" w:rsidTr="00F22A62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0A66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EF27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Klimatyzator </w:t>
            </w:r>
            <w:proofErr w:type="spellStart"/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Lennox</w:t>
            </w:r>
            <w:proofErr w:type="spellEnd"/>
          </w:p>
        </w:tc>
      </w:tr>
      <w:tr w:rsidR="00F22A62" w:rsidRPr="000C6FED" w14:paraId="656DC357" w14:textId="77777777" w:rsidTr="00F22A62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FCF8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A79C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Klimatyzator </w:t>
            </w:r>
            <w:proofErr w:type="spellStart"/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Lennox</w:t>
            </w:r>
            <w:proofErr w:type="spellEnd"/>
          </w:p>
        </w:tc>
      </w:tr>
      <w:tr w:rsidR="00F22A62" w:rsidRPr="000C6FED" w14:paraId="571B79CB" w14:textId="77777777" w:rsidTr="00F22A62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D26C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4FB3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Klimatyzator </w:t>
            </w:r>
            <w:proofErr w:type="spellStart"/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Lennox</w:t>
            </w:r>
            <w:proofErr w:type="spellEnd"/>
          </w:p>
        </w:tc>
      </w:tr>
      <w:tr w:rsidR="00F22A62" w:rsidRPr="000C6FED" w14:paraId="2E8CA989" w14:textId="77777777" w:rsidTr="00F22A62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345D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C8E6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Klimatyzator </w:t>
            </w:r>
            <w:proofErr w:type="spellStart"/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Lennox</w:t>
            </w:r>
            <w:proofErr w:type="spellEnd"/>
          </w:p>
        </w:tc>
      </w:tr>
      <w:tr w:rsidR="00F22A62" w:rsidRPr="000C6FED" w14:paraId="3D5EB476" w14:textId="77777777" w:rsidTr="00F22A62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A8A3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5413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Klimatyzator </w:t>
            </w:r>
            <w:proofErr w:type="spellStart"/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Lennox</w:t>
            </w:r>
            <w:proofErr w:type="spellEnd"/>
          </w:p>
        </w:tc>
      </w:tr>
      <w:tr w:rsidR="00F22A62" w:rsidRPr="000C6FED" w14:paraId="3D06DA93" w14:textId="77777777" w:rsidTr="00F22A62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D8D9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EFB2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Klimatyzator </w:t>
            </w:r>
            <w:proofErr w:type="spellStart"/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Lennox</w:t>
            </w:r>
            <w:proofErr w:type="spellEnd"/>
          </w:p>
        </w:tc>
      </w:tr>
      <w:tr w:rsidR="00F22A62" w:rsidRPr="000C6FED" w14:paraId="5EF663FE" w14:textId="77777777" w:rsidTr="00F22A62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1291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245C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Klimatyzator </w:t>
            </w:r>
            <w:proofErr w:type="spellStart"/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Lennox</w:t>
            </w:r>
            <w:proofErr w:type="spellEnd"/>
          </w:p>
        </w:tc>
      </w:tr>
      <w:tr w:rsidR="00F22A62" w:rsidRPr="000C6FED" w14:paraId="3A311121" w14:textId="77777777" w:rsidTr="00F22A62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FEB6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541F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Klimatyzator </w:t>
            </w:r>
            <w:proofErr w:type="spellStart"/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Lennox</w:t>
            </w:r>
            <w:proofErr w:type="spellEnd"/>
          </w:p>
        </w:tc>
      </w:tr>
      <w:tr w:rsidR="00F22A62" w:rsidRPr="000C6FED" w14:paraId="3A26F7A0" w14:textId="77777777" w:rsidTr="00F22A62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E4E6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1117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Klimatyzator </w:t>
            </w:r>
            <w:proofErr w:type="spellStart"/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Lennox</w:t>
            </w:r>
            <w:proofErr w:type="spellEnd"/>
          </w:p>
        </w:tc>
      </w:tr>
      <w:tr w:rsidR="00F22A62" w:rsidRPr="000C6FED" w14:paraId="12D13DBC" w14:textId="77777777" w:rsidTr="00F22A62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7C29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EBDE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Klimatyzator </w:t>
            </w:r>
            <w:proofErr w:type="spellStart"/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Lennox</w:t>
            </w:r>
            <w:proofErr w:type="spellEnd"/>
          </w:p>
        </w:tc>
      </w:tr>
      <w:tr w:rsidR="00F22A62" w:rsidRPr="000C6FED" w14:paraId="38E83720" w14:textId="77777777" w:rsidTr="00F22A62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1A29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4799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Klimatyzator </w:t>
            </w:r>
            <w:proofErr w:type="spellStart"/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Lennox</w:t>
            </w:r>
            <w:proofErr w:type="spellEnd"/>
          </w:p>
        </w:tc>
      </w:tr>
      <w:tr w:rsidR="00F22A62" w:rsidRPr="000C6FED" w14:paraId="196D994F" w14:textId="77777777" w:rsidTr="00F22A62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899C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0E59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Klimatyzator </w:t>
            </w:r>
            <w:proofErr w:type="spellStart"/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Lennox</w:t>
            </w:r>
            <w:proofErr w:type="spellEnd"/>
          </w:p>
        </w:tc>
      </w:tr>
      <w:tr w:rsidR="00F22A62" w:rsidRPr="000C6FED" w14:paraId="542E6885" w14:textId="77777777" w:rsidTr="00F22A62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30DC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3480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Klimatyzator </w:t>
            </w:r>
            <w:proofErr w:type="spellStart"/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Lennox</w:t>
            </w:r>
            <w:proofErr w:type="spellEnd"/>
          </w:p>
        </w:tc>
      </w:tr>
      <w:tr w:rsidR="00F22A62" w:rsidRPr="000C6FED" w14:paraId="6EA2C5D8" w14:textId="77777777" w:rsidTr="00F22A62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8B96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C818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Klimatyzator </w:t>
            </w:r>
            <w:proofErr w:type="spellStart"/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Mc</w:t>
            </w:r>
            <w:proofErr w:type="spellEnd"/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Quay</w:t>
            </w:r>
            <w:proofErr w:type="spellEnd"/>
          </w:p>
        </w:tc>
      </w:tr>
      <w:tr w:rsidR="00F22A62" w:rsidRPr="000C6FED" w14:paraId="4AE5280A" w14:textId="77777777" w:rsidTr="00F22A62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D8E4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928C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Klimatyzator </w:t>
            </w:r>
            <w:proofErr w:type="spellStart"/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Mc</w:t>
            </w:r>
            <w:proofErr w:type="spellEnd"/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Quay</w:t>
            </w:r>
            <w:proofErr w:type="spellEnd"/>
          </w:p>
        </w:tc>
      </w:tr>
      <w:tr w:rsidR="00F22A62" w:rsidRPr="000C6FED" w14:paraId="6A0B3DEE" w14:textId="77777777" w:rsidTr="00F22A62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DB40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41.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1B5C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Klimatyzator </w:t>
            </w:r>
            <w:proofErr w:type="spellStart"/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Mc</w:t>
            </w:r>
            <w:proofErr w:type="spellEnd"/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Quay</w:t>
            </w:r>
            <w:proofErr w:type="spellEnd"/>
          </w:p>
        </w:tc>
      </w:tr>
      <w:tr w:rsidR="00F22A62" w:rsidRPr="000C6FED" w14:paraId="724B3C34" w14:textId="77777777" w:rsidTr="00F22A62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BCA9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7A22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Klimatyzator </w:t>
            </w:r>
            <w:proofErr w:type="spellStart"/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Mc</w:t>
            </w:r>
            <w:proofErr w:type="spellEnd"/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Quay</w:t>
            </w:r>
            <w:proofErr w:type="spellEnd"/>
          </w:p>
        </w:tc>
      </w:tr>
      <w:tr w:rsidR="00F22A62" w:rsidRPr="000C6FED" w14:paraId="6D3DB8EF" w14:textId="77777777" w:rsidTr="00F22A62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851C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6482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Klimatyzator </w:t>
            </w:r>
            <w:proofErr w:type="spellStart"/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McQuay</w:t>
            </w:r>
            <w:proofErr w:type="spellEnd"/>
          </w:p>
        </w:tc>
      </w:tr>
      <w:tr w:rsidR="00F22A62" w:rsidRPr="000C6FED" w14:paraId="7A93492F" w14:textId="77777777" w:rsidTr="00F22A62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940B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6780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Klimatyzator </w:t>
            </w:r>
            <w:proofErr w:type="spellStart"/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McQuay</w:t>
            </w:r>
            <w:proofErr w:type="spellEnd"/>
          </w:p>
        </w:tc>
      </w:tr>
      <w:tr w:rsidR="00F22A62" w:rsidRPr="000C6FED" w14:paraId="07CE842A" w14:textId="77777777" w:rsidTr="00F22A62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8E53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08E7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Klimatyzator </w:t>
            </w:r>
            <w:proofErr w:type="spellStart"/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McQuay</w:t>
            </w:r>
            <w:proofErr w:type="spellEnd"/>
          </w:p>
        </w:tc>
      </w:tr>
      <w:tr w:rsidR="00F22A62" w:rsidRPr="000C6FED" w14:paraId="39B4BDB4" w14:textId="77777777" w:rsidTr="00F22A62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06BE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6570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Klimatyzator </w:t>
            </w:r>
            <w:proofErr w:type="spellStart"/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McQuay</w:t>
            </w:r>
            <w:proofErr w:type="spellEnd"/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model M5CM062CR/M5LC061DR</w:t>
            </w:r>
          </w:p>
        </w:tc>
      </w:tr>
      <w:tr w:rsidR="00F22A62" w:rsidRPr="000C6FED" w14:paraId="09F6BD69" w14:textId="77777777" w:rsidTr="00F22A62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8512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E5D9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Klimatyzator </w:t>
            </w:r>
            <w:proofErr w:type="spellStart"/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McQuay</w:t>
            </w:r>
            <w:proofErr w:type="spellEnd"/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triple</w:t>
            </w:r>
            <w:proofErr w:type="spellEnd"/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</w:tc>
      </w:tr>
      <w:tr w:rsidR="00F22A62" w:rsidRPr="000C6FED" w14:paraId="329D4595" w14:textId="77777777" w:rsidTr="00F22A62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2296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AC3C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Klimatyzator </w:t>
            </w:r>
            <w:proofErr w:type="spellStart"/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McQuay</w:t>
            </w:r>
            <w:proofErr w:type="spellEnd"/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triple</w:t>
            </w:r>
            <w:proofErr w:type="spellEnd"/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</w:tc>
      </w:tr>
      <w:tr w:rsidR="00F22A62" w:rsidRPr="000C6FED" w14:paraId="5C27FD8A" w14:textId="77777777" w:rsidTr="00F22A62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46C2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7452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Klimatyzator </w:t>
            </w:r>
            <w:proofErr w:type="spellStart"/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McQuay</w:t>
            </w:r>
            <w:proofErr w:type="spellEnd"/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M4LC 030-AF</w:t>
            </w:r>
          </w:p>
        </w:tc>
      </w:tr>
      <w:tr w:rsidR="00F22A62" w:rsidRPr="000C6FED" w14:paraId="182B3C96" w14:textId="77777777" w:rsidTr="00F22A62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8EF2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9E67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Klimatyzator </w:t>
            </w:r>
            <w:proofErr w:type="spellStart"/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McQuay</w:t>
            </w:r>
            <w:proofErr w:type="spellEnd"/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M4LC010B</w:t>
            </w:r>
          </w:p>
        </w:tc>
      </w:tr>
      <w:tr w:rsidR="00F22A62" w:rsidRPr="000C6FED" w14:paraId="1AA9D46D" w14:textId="77777777" w:rsidTr="00F22A62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F21A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9E58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Klimatyzator </w:t>
            </w:r>
            <w:proofErr w:type="spellStart"/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McQuay</w:t>
            </w:r>
            <w:proofErr w:type="spellEnd"/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M4LC030C</w:t>
            </w:r>
          </w:p>
        </w:tc>
      </w:tr>
      <w:tr w:rsidR="00F22A62" w:rsidRPr="000C6FED" w14:paraId="5DEFAC05" w14:textId="77777777" w:rsidTr="00F22A62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0E6D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213F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Klimatyzator </w:t>
            </w:r>
            <w:proofErr w:type="spellStart"/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McQuay</w:t>
            </w:r>
            <w:proofErr w:type="spellEnd"/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M4MST151515</w:t>
            </w:r>
          </w:p>
        </w:tc>
      </w:tr>
      <w:tr w:rsidR="00F22A62" w:rsidRPr="000C6FED" w14:paraId="6EAE3CE8" w14:textId="77777777" w:rsidTr="00F22A62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22EB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368CF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Klimatyzator </w:t>
            </w:r>
            <w:proofErr w:type="spellStart"/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McQuay</w:t>
            </w:r>
            <w:proofErr w:type="spellEnd"/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M5WM020G2</w:t>
            </w:r>
          </w:p>
        </w:tc>
      </w:tr>
      <w:tr w:rsidR="00F22A62" w:rsidRPr="000C6FED" w14:paraId="2335D85E" w14:textId="77777777" w:rsidTr="00F22A62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77C2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2178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Klimatyzator </w:t>
            </w:r>
            <w:proofErr w:type="spellStart"/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McQuay</w:t>
            </w:r>
            <w:proofErr w:type="spellEnd"/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M5WM020G2</w:t>
            </w:r>
          </w:p>
        </w:tc>
      </w:tr>
      <w:tr w:rsidR="00F22A62" w:rsidRPr="000C6FED" w14:paraId="02E0DFF7" w14:textId="77777777" w:rsidTr="00F22A62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600B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744B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Klimatyzator </w:t>
            </w:r>
            <w:proofErr w:type="spellStart"/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McQuay</w:t>
            </w:r>
            <w:proofErr w:type="spellEnd"/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M5WM020G2</w:t>
            </w:r>
          </w:p>
        </w:tc>
      </w:tr>
      <w:tr w:rsidR="00F22A62" w:rsidRPr="000C6FED" w14:paraId="5DD92744" w14:textId="77777777" w:rsidTr="00F22A62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AA4A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D806A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Klimatyzator </w:t>
            </w:r>
            <w:proofErr w:type="spellStart"/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McQuay</w:t>
            </w:r>
            <w:proofErr w:type="spellEnd"/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M5WM020G2</w:t>
            </w:r>
          </w:p>
        </w:tc>
      </w:tr>
      <w:tr w:rsidR="00F22A62" w:rsidRPr="000C6FED" w14:paraId="1D953781" w14:textId="77777777" w:rsidTr="00F22A62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32FE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52B90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Klimatyzator </w:t>
            </w:r>
            <w:proofErr w:type="spellStart"/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McQuay</w:t>
            </w:r>
            <w:proofErr w:type="spellEnd"/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M5WM020G2</w:t>
            </w:r>
          </w:p>
        </w:tc>
      </w:tr>
      <w:tr w:rsidR="00F22A62" w:rsidRPr="000C6FED" w14:paraId="72CE8475" w14:textId="77777777" w:rsidTr="00F22A62">
        <w:trPr>
          <w:trHeight w:val="28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21EA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BD84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Klimatyzator </w:t>
            </w:r>
            <w:proofErr w:type="spellStart"/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McQuay</w:t>
            </w:r>
            <w:proofErr w:type="spellEnd"/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MLC 025-BRAFDA</w:t>
            </w:r>
          </w:p>
        </w:tc>
      </w:tr>
      <w:tr w:rsidR="00F22A62" w:rsidRPr="000C6FED" w14:paraId="676CE395" w14:textId="77777777" w:rsidTr="00F22A62">
        <w:trPr>
          <w:trHeight w:val="18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8086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96FC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Klimatyzator </w:t>
            </w:r>
            <w:proofErr w:type="spellStart"/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McQuay</w:t>
            </w:r>
            <w:proofErr w:type="spellEnd"/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MLC 025-BRAFDA</w:t>
            </w:r>
          </w:p>
        </w:tc>
      </w:tr>
      <w:tr w:rsidR="00F22A62" w:rsidRPr="000C6FED" w14:paraId="604CE5D1" w14:textId="77777777" w:rsidTr="00F22A62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A7BD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EAFC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Klimatyzator </w:t>
            </w:r>
            <w:proofErr w:type="spellStart"/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McQuay</w:t>
            </w:r>
            <w:proofErr w:type="spellEnd"/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MLC 025-BRAFDA</w:t>
            </w:r>
          </w:p>
        </w:tc>
      </w:tr>
      <w:tr w:rsidR="00F22A62" w:rsidRPr="000C6FED" w14:paraId="3CDD7B93" w14:textId="77777777" w:rsidTr="00F22A62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7A24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6A2E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Klimatyzator </w:t>
            </w:r>
            <w:proofErr w:type="spellStart"/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McQuay</w:t>
            </w:r>
            <w:proofErr w:type="spellEnd"/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MLC 025-BRAFDA</w:t>
            </w:r>
          </w:p>
        </w:tc>
      </w:tr>
      <w:tr w:rsidR="00F22A62" w:rsidRPr="000C6FED" w14:paraId="71F8F25E" w14:textId="77777777" w:rsidTr="00F22A62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830F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82F5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Klimatyzator </w:t>
            </w:r>
            <w:proofErr w:type="spellStart"/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McQuay</w:t>
            </w:r>
            <w:proofErr w:type="spellEnd"/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MLC 025-BRAFDA</w:t>
            </w:r>
          </w:p>
        </w:tc>
      </w:tr>
      <w:tr w:rsidR="00F22A62" w:rsidRPr="000C6FED" w14:paraId="16680993" w14:textId="77777777" w:rsidTr="00F22A62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06DE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6344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Klimatyzator </w:t>
            </w:r>
            <w:proofErr w:type="spellStart"/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McQuay</w:t>
            </w:r>
            <w:proofErr w:type="spellEnd"/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MLC 025-BRAFDA</w:t>
            </w:r>
          </w:p>
        </w:tc>
      </w:tr>
      <w:tr w:rsidR="00F22A62" w:rsidRPr="000C6FED" w14:paraId="2B48E681" w14:textId="77777777" w:rsidTr="00F22A62">
        <w:trPr>
          <w:trHeight w:val="18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1C21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DBA8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color w:val="92D050"/>
                <w:sz w:val="18"/>
                <w:szCs w:val="18"/>
                <w:lang w:eastAsia="pl-PL"/>
              </w:rPr>
            </w:pPr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Klimatyzator trio-</w:t>
            </w:r>
            <w:proofErr w:type="spellStart"/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split</w:t>
            </w:r>
            <w:proofErr w:type="spellEnd"/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McQuay</w:t>
            </w:r>
            <w:proofErr w:type="spellEnd"/>
          </w:p>
        </w:tc>
      </w:tr>
      <w:tr w:rsidR="00F22A62" w:rsidRPr="000C6FED" w14:paraId="6E5AFCC4" w14:textId="77777777" w:rsidTr="00F22A62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9C09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CF73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Klimatyzator duo-</w:t>
            </w:r>
            <w:proofErr w:type="spellStart"/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split</w:t>
            </w:r>
            <w:proofErr w:type="spellEnd"/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McQuay</w:t>
            </w:r>
            <w:proofErr w:type="spellEnd"/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F22A62" w:rsidRPr="000C6FED" w14:paraId="1CC4B9B2" w14:textId="77777777" w:rsidTr="00F22A62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E470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72A2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Klima 3-split </w:t>
            </w:r>
            <w:proofErr w:type="spellStart"/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McQuay</w:t>
            </w:r>
            <w:proofErr w:type="spellEnd"/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M4MST101515A</w:t>
            </w:r>
          </w:p>
        </w:tc>
      </w:tr>
      <w:tr w:rsidR="00F22A62" w:rsidRPr="000C6FED" w14:paraId="545289D7" w14:textId="77777777" w:rsidTr="00F22A62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A4BA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3CDA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Klimatyzator VRF </w:t>
            </w:r>
            <w:proofErr w:type="spellStart"/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McQuay</w:t>
            </w:r>
            <w:proofErr w:type="spellEnd"/>
          </w:p>
        </w:tc>
      </w:tr>
      <w:tr w:rsidR="00F22A62" w:rsidRPr="000C6FED" w14:paraId="78085549" w14:textId="77777777" w:rsidTr="00F22A62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D3F2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D8C3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Klimatyzator MDV</w:t>
            </w:r>
          </w:p>
        </w:tc>
      </w:tr>
      <w:tr w:rsidR="00F22A62" w:rsidRPr="000C6FED" w14:paraId="02A0C990" w14:textId="77777777" w:rsidTr="00F22A62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D730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4E70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Klimatyzator MDV</w:t>
            </w:r>
          </w:p>
        </w:tc>
      </w:tr>
      <w:tr w:rsidR="00F22A62" w:rsidRPr="000C6FED" w14:paraId="12B78C13" w14:textId="77777777" w:rsidTr="00F22A62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5DA5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75F5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Klimatyzator MDV</w:t>
            </w:r>
          </w:p>
        </w:tc>
      </w:tr>
      <w:tr w:rsidR="00F22A62" w:rsidRPr="000C6FED" w14:paraId="4261D9AB" w14:textId="77777777" w:rsidTr="00F22A62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6036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D101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Klimatyzator MDV</w:t>
            </w:r>
          </w:p>
        </w:tc>
      </w:tr>
      <w:tr w:rsidR="00F22A62" w:rsidRPr="000C6FED" w14:paraId="59D562D4" w14:textId="77777777" w:rsidTr="00F22A62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5627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F89F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Klimatyzator Samsung AR12HSFNCWKNZE</w:t>
            </w:r>
          </w:p>
        </w:tc>
      </w:tr>
      <w:tr w:rsidR="00F22A62" w:rsidRPr="000C6FED" w14:paraId="25026097" w14:textId="77777777" w:rsidTr="00F22A62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37A7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CFD4D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Klimatyzator Samsung AR24HSFNCKNEU</w:t>
            </w:r>
          </w:p>
        </w:tc>
      </w:tr>
      <w:tr w:rsidR="00F22A62" w:rsidRPr="000C6FED" w14:paraId="02B15802" w14:textId="77777777" w:rsidTr="00F22A62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3D3F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74.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832A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Klimatyzator Samsung AR12HSFNBW</w:t>
            </w:r>
          </w:p>
        </w:tc>
      </w:tr>
      <w:tr w:rsidR="00F22A62" w:rsidRPr="000C6FED" w14:paraId="0D8E6331" w14:textId="77777777" w:rsidTr="00F22A62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ED8F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86EF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Klimatyzator Samsung AR18HSFNCWKNEU</w:t>
            </w:r>
          </w:p>
        </w:tc>
      </w:tr>
      <w:tr w:rsidR="00F22A62" w:rsidRPr="000C6FED" w14:paraId="29F859F4" w14:textId="77777777" w:rsidTr="00F22A62">
        <w:trPr>
          <w:trHeight w:val="23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FEAE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35AD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Klimatyzator Samsung  AR12FSPDGMN </w:t>
            </w:r>
          </w:p>
        </w:tc>
        <w:bookmarkStart w:id="0" w:name="_GoBack"/>
        <w:bookmarkEnd w:id="0"/>
      </w:tr>
      <w:tr w:rsidR="00F22A62" w:rsidRPr="000C6FED" w14:paraId="54105987" w14:textId="77777777" w:rsidTr="00F22A62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A93A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BE9C5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Klimatyzator Samsung model AR09FSFTKWQNZE</w:t>
            </w:r>
          </w:p>
        </w:tc>
      </w:tr>
      <w:tr w:rsidR="00F22A62" w:rsidRPr="000C6FED" w14:paraId="299BB656" w14:textId="77777777" w:rsidTr="00F22A62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670A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78.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99B0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Klimatyzator Samsung AR24HSFNCKNEU</w:t>
            </w:r>
          </w:p>
        </w:tc>
      </w:tr>
      <w:tr w:rsidR="00F22A62" w:rsidRPr="000C6FED" w14:paraId="083D63C7" w14:textId="77777777" w:rsidTr="00F22A62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C487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4D3B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Klimatyzator Samsung Classic 5 kW model AR 18JSFNCWKX</w:t>
            </w:r>
          </w:p>
        </w:tc>
      </w:tr>
      <w:tr w:rsidR="00F22A62" w:rsidRPr="000C6FED" w14:paraId="13CE3AC8" w14:textId="77777777" w:rsidTr="00F22A62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889C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A8ECD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Klimatyzator Samsung Dual-Split</w:t>
            </w:r>
          </w:p>
        </w:tc>
      </w:tr>
      <w:tr w:rsidR="00F22A62" w:rsidRPr="000C6FED" w14:paraId="74CF6F0A" w14:textId="77777777" w:rsidTr="00F22A62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B85C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A99FB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Klimatyzator Samsung model AR18HSFNCWKNEU/X</w:t>
            </w:r>
          </w:p>
        </w:tc>
      </w:tr>
      <w:tr w:rsidR="00F22A62" w:rsidRPr="000C6FED" w14:paraId="63F22ADF" w14:textId="77777777" w:rsidTr="00F22A62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D2AF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6DBF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Klimatyzator SANYO CMR 2428E</w:t>
            </w:r>
          </w:p>
        </w:tc>
      </w:tr>
      <w:tr w:rsidR="00F22A62" w:rsidRPr="000C6FED" w14:paraId="0CE583E4" w14:textId="77777777" w:rsidTr="00F22A62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9EAD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41BD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Klimatyzator SANYO CMR 3448E</w:t>
            </w:r>
          </w:p>
        </w:tc>
      </w:tr>
      <w:tr w:rsidR="00F22A62" w:rsidRPr="000C6FED" w14:paraId="61C35C74" w14:textId="77777777" w:rsidTr="00F22A62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6AF6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54DB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Klimatyzator SANYO SAP -CNR 188E</w:t>
            </w:r>
          </w:p>
        </w:tc>
      </w:tr>
      <w:tr w:rsidR="00F22A62" w:rsidRPr="000C6FED" w14:paraId="06D8B229" w14:textId="77777777" w:rsidTr="00F22A62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C521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478D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Klimatyzator SANYO SAP-CMRV-3144EH</w:t>
            </w:r>
          </w:p>
        </w:tc>
      </w:tr>
      <w:tr w:rsidR="00F22A62" w:rsidRPr="000C6FED" w14:paraId="78FA172A" w14:textId="77777777" w:rsidTr="00F22A62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76FB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5BD7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Klimatyzator SANYO SAP-CNR 188E</w:t>
            </w:r>
          </w:p>
        </w:tc>
      </w:tr>
      <w:tr w:rsidR="00F22A62" w:rsidRPr="000C6FED" w14:paraId="4062245F" w14:textId="77777777" w:rsidTr="00F22A62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B140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BBFE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Klimatyzator SANYO SAP-CNR 188E</w:t>
            </w:r>
          </w:p>
        </w:tc>
      </w:tr>
      <w:tr w:rsidR="00F22A62" w:rsidRPr="000C6FED" w14:paraId="6652968C" w14:textId="77777777" w:rsidTr="00F22A62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3226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82EB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Klimatyzator SANYO SAP-CR 184EH</w:t>
            </w:r>
          </w:p>
        </w:tc>
      </w:tr>
      <w:tr w:rsidR="00F22A62" w:rsidRPr="000C6FED" w14:paraId="44B38410" w14:textId="77777777" w:rsidTr="00F22A62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7099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5B19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Klimatyzator </w:t>
            </w:r>
            <w:proofErr w:type="spellStart"/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split</w:t>
            </w:r>
            <w:proofErr w:type="spellEnd"/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SANYO typ SAP-KR184EHA/SAP-CR184EHA</w:t>
            </w:r>
          </w:p>
        </w:tc>
      </w:tr>
      <w:tr w:rsidR="00F22A62" w:rsidRPr="000C6FED" w14:paraId="58B3AFC4" w14:textId="77777777" w:rsidTr="00F22A62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4064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095B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Klimatyzator SANYO SAP-K 188E</w:t>
            </w:r>
          </w:p>
        </w:tc>
      </w:tr>
      <w:tr w:rsidR="00F22A62" w:rsidRPr="000C6FED" w14:paraId="6064BA39" w14:textId="77777777" w:rsidTr="00F22A62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D8B6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5DD0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Klimatyzator Split 3.2 kW</w:t>
            </w:r>
          </w:p>
        </w:tc>
      </w:tr>
      <w:tr w:rsidR="00F22A62" w:rsidRPr="000C6FED" w14:paraId="2864B36D" w14:textId="77777777" w:rsidTr="00F22A62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0888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0B7D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Klimatyzator Split 3.5 kW</w:t>
            </w:r>
          </w:p>
        </w:tc>
      </w:tr>
      <w:tr w:rsidR="00F22A62" w:rsidRPr="000C6FED" w14:paraId="314A494A" w14:textId="77777777" w:rsidTr="00F22A62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280D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5130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Klimatyzator Split 3.5 kW</w:t>
            </w:r>
          </w:p>
        </w:tc>
      </w:tr>
      <w:tr w:rsidR="00F22A62" w:rsidRPr="000C6FED" w14:paraId="57B61996" w14:textId="77777777" w:rsidTr="00F22A62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6CA9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94.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3B88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Klimatyzator Split 3.5 kW</w:t>
            </w:r>
          </w:p>
        </w:tc>
      </w:tr>
      <w:tr w:rsidR="00F22A62" w:rsidRPr="000C6FED" w14:paraId="3B609D24" w14:textId="77777777" w:rsidTr="00F22A62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69B6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412E8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Klimatyzator Split 3.5 kW</w:t>
            </w:r>
          </w:p>
        </w:tc>
      </w:tr>
      <w:tr w:rsidR="00F22A62" w:rsidRPr="000C6FED" w14:paraId="0A7855FB" w14:textId="77777777" w:rsidTr="00F22A62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4F1D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C7A1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Klimatyzator Split 5.0 kW</w:t>
            </w:r>
          </w:p>
        </w:tc>
      </w:tr>
      <w:tr w:rsidR="00F22A62" w:rsidRPr="000C6FED" w14:paraId="2CCFA810" w14:textId="77777777" w:rsidTr="00F22A62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3495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0D05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Klimatyzator Split 5.0 kW</w:t>
            </w:r>
          </w:p>
        </w:tc>
      </w:tr>
      <w:tr w:rsidR="00F22A62" w:rsidRPr="000C6FED" w14:paraId="5F1D12BC" w14:textId="77777777" w:rsidTr="00F22A62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3BD0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77C7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Klimatyzator Split 7.0 kW</w:t>
            </w:r>
          </w:p>
        </w:tc>
      </w:tr>
      <w:tr w:rsidR="00F22A62" w:rsidRPr="000C6FED" w14:paraId="250AAFFF" w14:textId="77777777" w:rsidTr="00F22A62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A364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1F27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Klimatyzator </w:t>
            </w:r>
            <w:proofErr w:type="spellStart"/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split</w:t>
            </w:r>
            <w:proofErr w:type="spellEnd"/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Midea</w:t>
            </w:r>
            <w:proofErr w:type="spellEnd"/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typ MSR-12HRN1/MSR-12HRN1</w:t>
            </w:r>
          </w:p>
        </w:tc>
      </w:tr>
      <w:tr w:rsidR="00F22A62" w:rsidRPr="000C6FED" w14:paraId="0B4670DF" w14:textId="77777777" w:rsidTr="00F22A62">
        <w:trPr>
          <w:trHeight w:val="16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9491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4ABB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color w:val="92D050"/>
                <w:sz w:val="18"/>
                <w:szCs w:val="18"/>
                <w:lang w:eastAsia="pl-PL"/>
              </w:rPr>
            </w:pPr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Klimatyzator TRANE TTD-524PBOEAB</w:t>
            </w:r>
          </w:p>
        </w:tc>
      </w:tr>
      <w:tr w:rsidR="00F22A62" w:rsidRPr="000C6FED" w14:paraId="6036A4A3" w14:textId="77777777" w:rsidTr="00F22A62">
        <w:trPr>
          <w:trHeight w:val="20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E292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101.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C06C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Zestaw klimatyzatorów LG BASIC SPLIT</w:t>
            </w:r>
          </w:p>
        </w:tc>
      </w:tr>
      <w:tr w:rsidR="00F22A62" w:rsidRPr="000C6FED" w14:paraId="5E2A6F1F" w14:textId="77777777" w:rsidTr="00F22A62">
        <w:trPr>
          <w:trHeight w:val="14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F5A8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102.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EBD9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Zestaw klimatyzatorów LG Basic Split</w:t>
            </w:r>
          </w:p>
        </w:tc>
      </w:tr>
      <w:tr w:rsidR="00F22A62" w:rsidRPr="000C6FED" w14:paraId="757E2748" w14:textId="77777777" w:rsidTr="00F22A62">
        <w:trPr>
          <w:trHeight w:val="2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D0C1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103.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4373" w14:textId="77777777" w:rsidR="00F22A62" w:rsidRPr="000C6FED" w:rsidRDefault="00F22A62" w:rsidP="000C6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6F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Zestaw klimatyzatorów LG MULTI SPLIT</w:t>
            </w:r>
          </w:p>
        </w:tc>
      </w:tr>
    </w:tbl>
    <w:p w14:paraId="03B5DAC3" w14:textId="77777777" w:rsidR="000C6FED" w:rsidRDefault="000C6FED" w:rsidP="00004158">
      <w:pPr>
        <w:spacing w:after="0" w:line="360" w:lineRule="auto"/>
        <w:jc w:val="both"/>
        <w:rPr>
          <w:rFonts w:ascii="Arial" w:hAnsi="Arial" w:cs="Arial"/>
        </w:rPr>
      </w:pPr>
    </w:p>
    <w:tbl>
      <w:tblPr>
        <w:tblW w:w="50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536"/>
      </w:tblGrid>
      <w:tr w:rsidR="00F22A62" w:rsidRPr="00012B3D" w14:paraId="0190E7CF" w14:textId="77777777" w:rsidTr="00F22A62">
        <w:trPr>
          <w:trHeight w:val="5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2A00" w14:textId="77777777" w:rsidR="00F22A62" w:rsidRDefault="00F22A62" w:rsidP="00012B3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05D646ED" w14:textId="77777777" w:rsidR="00F22A62" w:rsidRPr="00012B3D" w:rsidRDefault="00F22A62" w:rsidP="00012B3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Lp.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BAE92" w14:textId="77777777" w:rsidR="00F22A62" w:rsidRPr="00012B3D" w:rsidRDefault="00F22A62" w:rsidP="00012B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2B3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NAZWA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KLIMATYZATORÓW PRZENOŚNYCH</w:t>
            </w:r>
          </w:p>
        </w:tc>
      </w:tr>
      <w:tr w:rsidR="00F22A62" w:rsidRPr="00012B3D" w14:paraId="755123CA" w14:textId="77777777" w:rsidTr="00F22A62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94FE" w14:textId="77777777" w:rsidR="00F22A62" w:rsidRPr="000C6FED" w:rsidRDefault="00F22A62" w:rsidP="007258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8EDF" w14:textId="77777777" w:rsidR="00F22A62" w:rsidRPr="00012B3D" w:rsidRDefault="00F22A62" w:rsidP="00725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2B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Klimatyzator RUBY 3400 ARC</w:t>
            </w:r>
          </w:p>
        </w:tc>
      </w:tr>
      <w:tr w:rsidR="00F22A62" w:rsidRPr="00012B3D" w14:paraId="62B7C96A" w14:textId="77777777" w:rsidTr="00F22A62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F5B1" w14:textId="77777777" w:rsidR="00F22A62" w:rsidRPr="000C6FED" w:rsidRDefault="00F22A62" w:rsidP="007258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6424" w14:textId="77777777" w:rsidR="00F22A62" w:rsidRPr="00012B3D" w:rsidRDefault="00F22A62" w:rsidP="00725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2B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Klimatyzator RUBY 3400 ARC</w:t>
            </w:r>
          </w:p>
        </w:tc>
      </w:tr>
      <w:tr w:rsidR="00F22A62" w:rsidRPr="00012B3D" w14:paraId="576223FA" w14:textId="77777777" w:rsidTr="00F22A62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BFD9" w14:textId="77777777" w:rsidR="00F22A62" w:rsidRPr="000C6FED" w:rsidRDefault="00F22A62" w:rsidP="007258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C797" w14:textId="77777777" w:rsidR="00F22A62" w:rsidRPr="00012B3D" w:rsidRDefault="00F22A62" w:rsidP="00725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2B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Klimatyzator RUBY 3400 ARC</w:t>
            </w:r>
          </w:p>
        </w:tc>
      </w:tr>
      <w:tr w:rsidR="00F22A62" w:rsidRPr="00012B3D" w14:paraId="10D50585" w14:textId="77777777" w:rsidTr="00F22A62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1645" w14:textId="77777777" w:rsidR="00F22A62" w:rsidRPr="000C6FED" w:rsidRDefault="00F22A62" w:rsidP="007258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36DA" w14:textId="77777777" w:rsidR="00F22A62" w:rsidRPr="00012B3D" w:rsidRDefault="00F22A62" w:rsidP="00725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2B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Klimatyzator RUBY 3400 ARC</w:t>
            </w:r>
          </w:p>
        </w:tc>
      </w:tr>
      <w:tr w:rsidR="00F22A62" w:rsidRPr="00012B3D" w14:paraId="4E8CD7D3" w14:textId="77777777" w:rsidTr="00F22A62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6F6B" w14:textId="77777777" w:rsidR="00F22A62" w:rsidRPr="000C6FED" w:rsidRDefault="00F22A62" w:rsidP="007258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C4D3E" w14:textId="77777777" w:rsidR="00F22A62" w:rsidRPr="00012B3D" w:rsidRDefault="00F22A62" w:rsidP="00725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2B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Klimatyzator RUBY 3400 ARC</w:t>
            </w:r>
          </w:p>
        </w:tc>
      </w:tr>
      <w:tr w:rsidR="00F22A62" w:rsidRPr="00012B3D" w14:paraId="1191F88E" w14:textId="77777777" w:rsidTr="00F22A62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8C27" w14:textId="77777777" w:rsidR="00F22A62" w:rsidRPr="000C6FED" w:rsidRDefault="00F22A62" w:rsidP="007258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671F" w14:textId="77777777" w:rsidR="00F22A62" w:rsidRPr="00012B3D" w:rsidRDefault="00F22A62" w:rsidP="00725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2B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Klimatyzator RUBY 3400 ARC</w:t>
            </w:r>
          </w:p>
        </w:tc>
      </w:tr>
      <w:tr w:rsidR="00F22A62" w:rsidRPr="00012B3D" w14:paraId="5ACB686C" w14:textId="77777777" w:rsidTr="00F22A62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2B91" w14:textId="77777777" w:rsidR="00F22A62" w:rsidRPr="000C6FED" w:rsidRDefault="00F22A62" w:rsidP="007258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1432" w14:textId="77777777" w:rsidR="00F22A62" w:rsidRPr="00012B3D" w:rsidRDefault="00F22A62" w:rsidP="00725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2B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Klimatyzator RUBY 3400 ARC</w:t>
            </w:r>
          </w:p>
        </w:tc>
      </w:tr>
      <w:tr w:rsidR="00F22A62" w:rsidRPr="00012B3D" w14:paraId="0A21D9CC" w14:textId="77777777" w:rsidTr="00F22A62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DF9C" w14:textId="77777777" w:rsidR="00F22A62" w:rsidRPr="000C6FED" w:rsidRDefault="00F22A62" w:rsidP="007258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3E7C" w14:textId="77777777" w:rsidR="00F22A62" w:rsidRPr="00012B3D" w:rsidRDefault="00F22A62" w:rsidP="00725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2B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Klimatyzator RUBY 3400 ARC</w:t>
            </w:r>
          </w:p>
        </w:tc>
      </w:tr>
      <w:tr w:rsidR="00F22A62" w:rsidRPr="00012B3D" w14:paraId="5376A72F" w14:textId="77777777" w:rsidTr="00F22A62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2B71" w14:textId="77777777" w:rsidR="00F22A62" w:rsidRPr="000C6FED" w:rsidRDefault="00F22A62" w:rsidP="007258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8111" w14:textId="77777777" w:rsidR="00F22A62" w:rsidRPr="00012B3D" w:rsidRDefault="00F22A62" w:rsidP="00725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2B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Klimatyzator RUBY 3400 ARC</w:t>
            </w:r>
          </w:p>
        </w:tc>
      </w:tr>
      <w:tr w:rsidR="00F22A62" w:rsidRPr="00012B3D" w14:paraId="5C8E16E2" w14:textId="77777777" w:rsidTr="00F22A62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87D3" w14:textId="77777777" w:rsidR="00F22A62" w:rsidRPr="000C6FED" w:rsidRDefault="00F22A62" w:rsidP="007258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63A6" w14:textId="77777777" w:rsidR="00F22A62" w:rsidRPr="00012B3D" w:rsidRDefault="00F22A62" w:rsidP="00725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2B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Klimatyzator RUBY 3400 ARC</w:t>
            </w:r>
          </w:p>
        </w:tc>
      </w:tr>
      <w:tr w:rsidR="00F22A62" w:rsidRPr="00012B3D" w14:paraId="39C34697" w14:textId="77777777" w:rsidTr="00F22A62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CEBE" w14:textId="77777777" w:rsidR="00F22A62" w:rsidRPr="000C6FED" w:rsidRDefault="00F22A62" w:rsidP="007258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256A" w14:textId="77777777" w:rsidR="00F22A62" w:rsidRPr="00012B3D" w:rsidRDefault="00F22A62" w:rsidP="00725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2B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Klimatyzator RUBY 3400 ARC</w:t>
            </w:r>
          </w:p>
        </w:tc>
      </w:tr>
      <w:tr w:rsidR="00F22A62" w:rsidRPr="00012B3D" w14:paraId="789D8494" w14:textId="77777777" w:rsidTr="00F22A62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E327" w14:textId="77777777" w:rsidR="00F22A62" w:rsidRPr="000C6FED" w:rsidRDefault="00F22A62" w:rsidP="007258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20FE7" w14:textId="77777777" w:rsidR="00F22A62" w:rsidRPr="00012B3D" w:rsidRDefault="00F22A62" w:rsidP="00725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2B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Klimatyzator RUBY 3400 ARC</w:t>
            </w:r>
          </w:p>
        </w:tc>
      </w:tr>
      <w:tr w:rsidR="00F22A62" w:rsidRPr="00012B3D" w14:paraId="29D298C5" w14:textId="77777777" w:rsidTr="00F22A62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2C9B" w14:textId="77777777" w:rsidR="00F22A62" w:rsidRPr="000C6FED" w:rsidRDefault="00F22A62" w:rsidP="007258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0267A" w14:textId="77777777" w:rsidR="00F22A62" w:rsidRPr="00012B3D" w:rsidRDefault="00F22A62" w:rsidP="00725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2B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Klimatyzator RUBY 3400 ARC</w:t>
            </w:r>
          </w:p>
        </w:tc>
      </w:tr>
      <w:tr w:rsidR="00F22A62" w:rsidRPr="00012B3D" w14:paraId="63B30AAF" w14:textId="77777777" w:rsidTr="00F22A62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7BD6" w14:textId="77777777" w:rsidR="00F22A62" w:rsidRPr="000C6FED" w:rsidRDefault="00F22A62" w:rsidP="007258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720B" w14:textId="77777777" w:rsidR="00F22A62" w:rsidRPr="00012B3D" w:rsidRDefault="00F22A62" w:rsidP="00725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2B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Klimatyzator RUBY 3400 ARC</w:t>
            </w:r>
          </w:p>
        </w:tc>
      </w:tr>
      <w:tr w:rsidR="00F22A62" w:rsidRPr="00012B3D" w14:paraId="26B3D3AA" w14:textId="77777777" w:rsidTr="00F22A62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BC9B" w14:textId="77777777" w:rsidR="00F22A62" w:rsidRPr="000C6FED" w:rsidRDefault="00F22A62" w:rsidP="007258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68C4" w14:textId="77777777" w:rsidR="00F22A62" w:rsidRPr="00012B3D" w:rsidRDefault="00F22A62" w:rsidP="00725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2B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Klimatyzator RUBY 3400 ARC</w:t>
            </w:r>
          </w:p>
        </w:tc>
      </w:tr>
      <w:tr w:rsidR="00F22A62" w:rsidRPr="00012B3D" w14:paraId="5C218712" w14:textId="77777777" w:rsidTr="00F22A62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D728" w14:textId="77777777" w:rsidR="00F22A62" w:rsidRPr="000C6FED" w:rsidRDefault="00F22A62" w:rsidP="007258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EE6D" w14:textId="77777777" w:rsidR="00F22A62" w:rsidRPr="00012B3D" w:rsidRDefault="00F22A62" w:rsidP="00725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2B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Klimatyzator RUBY 3400 ARC</w:t>
            </w:r>
          </w:p>
        </w:tc>
      </w:tr>
      <w:tr w:rsidR="00F22A62" w:rsidRPr="00012B3D" w14:paraId="24B8BCAA" w14:textId="77777777" w:rsidTr="00F22A62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B1E8" w14:textId="77777777" w:rsidR="00F22A62" w:rsidRPr="000C6FED" w:rsidRDefault="00F22A62" w:rsidP="007258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C822" w14:textId="77777777" w:rsidR="00F22A62" w:rsidRPr="00012B3D" w:rsidRDefault="00F22A62" w:rsidP="00725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2B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Klimatyzator RUBY 3400 ARC</w:t>
            </w:r>
          </w:p>
        </w:tc>
      </w:tr>
      <w:tr w:rsidR="00F22A62" w:rsidRPr="00012B3D" w14:paraId="759D1D25" w14:textId="77777777" w:rsidTr="00F22A62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9A6D" w14:textId="77777777" w:rsidR="00F22A62" w:rsidRPr="000C6FED" w:rsidRDefault="00F22A62" w:rsidP="007258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32B2E" w14:textId="77777777" w:rsidR="00F22A62" w:rsidRPr="00012B3D" w:rsidRDefault="00F22A62" w:rsidP="00725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2B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Klimatyzator RUBY 3400 ARC</w:t>
            </w:r>
          </w:p>
        </w:tc>
      </w:tr>
      <w:tr w:rsidR="00F22A62" w:rsidRPr="00012B3D" w14:paraId="70124DC8" w14:textId="77777777" w:rsidTr="00F22A62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091B" w14:textId="77777777" w:rsidR="00F22A62" w:rsidRPr="000C6FED" w:rsidRDefault="00F22A62" w:rsidP="007258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239B" w14:textId="77777777" w:rsidR="00F22A62" w:rsidRPr="00012B3D" w:rsidRDefault="00F22A62" w:rsidP="00725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2B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Klimatyzator RUBY</w:t>
            </w:r>
          </w:p>
        </w:tc>
      </w:tr>
      <w:tr w:rsidR="00F22A62" w:rsidRPr="00012B3D" w14:paraId="109744C5" w14:textId="77777777" w:rsidTr="00F22A62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D5B0" w14:textId="77777777" w:rsidR="00F22A62" w:rsidRPr="000C6FED" w:rsidRDefault="00F22A62" w:rsidP="007258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874B" w14:textId="77777777" w:rsidR="00F22A62" w:rsidRPr="00012B3D" w:rsidRDefault="00F22A62" w:rsidP="00725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2B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Klimatyzator </w:t>
            </w:r>
            <w:proofErr w:type="spellStart"/>
            <w:r w:rsidRPr="00012B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Blyss</w:t>
            </w:r>
            <w:proofErr w:type="spellEnd"/>
          </w:p>
        </w:tc>
      </w:tr>
      <w:tr w:rsidR="00F22A62" w:rsidRPr="00012B3D" w14:paraId="4471A024" w14:textId="77777777" w:rsidTr="00F22A62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003A" w14:textId="77777777" w:rsidR="00F22A62" w:rsidRPr="000C6FED" w:rsidRDefault="00F22A62" w:rsidP="007258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36F90" w14:textId="77777777" w:rsidR="00F22A62" w:rsidRPr="00012B3D" w:rsidRDefault="00F22A62" w:rsidP="00725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2B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Klimatyzator MPM</w:t>
            </w:r>
          </w:p>
        </w:tc>
      </w:tr>
      <w:tr w:rsidR="00F22A62" w:rsidRPr="00012B3D" w14:paraId="51B714C0" w14:textId="77777777" w:rsidTr="00F22A62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643C" w14:textId="77777777" w:rsidR="00F22A62" w:rsidRPr="000C6FED" w:rsidRDefault="00F22A62" w:rsidP="007258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45DD" w14:textId="77777777" w:rsidR="00F22A62" w:rsidRPr="00012B3D" w:rsidRDefault="00F22A62" w:rsidP="00725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2B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Klimatyzator  BKK09H - BEKO</w:t>
            </w:r>
          </w:p>
        </w:tc>
      </w:tr>
      <w:tr w:rsidR="00F22A62" w:rsidRPr="00012B3D" w14:paraId="390E4417" w14:textId="77777777" w:rsidTr="00F22A62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F6EB" w14:textId="77777777" w:rsidR="00F22A62" w:rsidRPr="000C6FED" w:rsidRDefault="00F22A62" w:rsidP="007258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493A0" w14:textId="77777777" w:rsidR="00F22A62" w:rsidRPr="00012B3D" w:rsidRDefault="00F22A62" w:rsidP="00725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2B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Klimatyzator  9KBTU</w:t>
            </w:r>
          </w:p>
        </w:tc>
      </w:tr>
      <w:tr w:rsidR="00F22A62" w:rsidRPr="00012B3D" w14:paraId="6C657DD0" w14:textId="77777777" w:rsidTr="00F22A62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0151" w14:textId="77777777" w:rsidR="00F22A62" w:rsidRPr="000C6FED" w:rsidRDefault="00F22A62" w:rsidP="007258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6DE5" w14:textId="77777777" w:rsidR="00F22A62" w:rsidRPr="00012B3D" w:rsidRDefault="00F22A62" w:rsidP="00725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2B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Klimatyzator 9000BTU - BEKO</w:t>
            </w:r>
          </w:p>
        </w:tc>
      </w:tr>
      <w:tr w:rsidR="00F22A62" w:rsidRPr="00012B3D" w14:paraId="54AED593" w14:textId="77777777" w:rsidTr="00F22A62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80FD" w14:textId="77777777" w:rsidR="00F22A62" w:rsidRPr="000C6FED" w:rsidRDefault="00F22A62" w:rsidP="007258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1717" w14:textId="77777777" w:rsidR="00F22A62" w:rsidRPr="00012B3D" w:rsidRDefault="00F22A62" w:rsidP="00725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2B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Klimatyzator przenośny MPM</w:t>
            </w:r>
          </w:p>
        </w:tc>
      </w:tr>
      <w:tr w:rsidR="00F22A62" w:rsidRPr="00012B3D" w14:paraId="6E77A393" w14:textId="77777777" w:rsidTr="00F22A62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5665" w14:textId="77777777" w:rsidR="00F22A62" w:rsidRPr="00725829" w:rsidRDefault="00F22A62" w:rsidP="007258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58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5369" w14:textId="77777777" w:rsidR="00F22A62" w:rsidRPr="00012B3D" w:rsidRDefault="00F22A62" w:rsidP="00725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2B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Klimatyzator przenośny MPM</w:t>
            </w:r>
          </w:p>
        </w:tc>
      </w:tr>
      <w:tr w:rsidR="00F22A62" w:rsidRPr="00012B3D" w14:paraId="557A12ED" w14:textId="77777777" w:rsidTr="00F22A62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1E3B" w14:textId="77777777" w:rsidR="00F22A62" w:rsidRPr="00725829" w:rsidRDefault="00F22A62" w:rsidP="007258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58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C9EC" w14:textId="77777777" w:rsidR="00F22A62" w:rsidRPr="00012B3D" w:rsidRDefault="00F22A62" w:rsidP="00725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2B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Klimatyzator przenośny MPM</w:t>
            </w:r>
          </w:p>
        </w:tc>
      </w:tr>
    </w:tbl>
    <w:p w14:paraId="3F3C2834" w14:textId="77777777" w:rsidR="00F22A62" w:rsidRDefault="00F22A62" w:rsidP="00CF1558">
      <w:pPr>
        <w:spacing w:after="0" w:line="360" w:lineRule="auto"/>
        <w:jc w:val="both"/>
        <w:rPr>
          <w:rFonts w:ascii="Arial" w:hAnsi="Arial" w:cs="Arial"/>
        </w:rPr>
      </w:pPr>
    </w:p>
    <w:p w14:paraId="4734FE7D" w14:textId="1CF5444D" w:rsidR="00CF1558" w:rsidRPr="00CF1558" w:rsidRDefault="00CF1558" w:rsidP="00CF1558">
      <w:pPr>
        <w:spacing w:after="0" w:line="360" w:lineRule="auto"/>
        <w:jc w:val="both"/>
        <w:rPr>
          <w:rFonts w:ascii="Arial" w:hAnsi="Arial" w:cs="Arial"/>
        </w:rPr>
      </w:pPr>
      <w:r w:rsidRPr="00CF1558">
        <w:rPr>
          <w:rFonts w:ascii="Arial" w:hAnsi="Arial" w:cs="Arial"/>
        </w:rPr>
        <w:t xml:space="preserve">Dla urządzeń klimatyzacyjnych </w:t>
      </w:r>
      <w:r w:rsidR="00DC2188">
        <w:rPr>
          <w:rFonts w:ascii="Arial" w:hAnsi="Arial" w:cs="Arial"/>
        </w:rPr>
        <w:t xml:space="preserve">wymienionych w tabelach </w:t>
      </w:r>
      <w:r w:rsidRPr="00CF1558">
        <w:rPr>
          <w:rFonts w:ascii="Arial" w:hAnsi="Arial" w:cs="Arial"/>
        </w:rPr>
        <w:t>ustala</w:t>
      </w:r>
      <w:r w:rsidR="00DC2188">
        <w:rPr>
          <w:rFonts w:ascii="Arial" w:hAnsi="Arial" w:cs="Arial"/>
        </w:rPr>
        <w:t xml:space="preserve"> </w:t>
      </w:r>
      <w:r w:rsidRPr="00CF1558">
        <w:rPr>
          <w:rFonts w:ascii="Arial" w:hAnsi="Arial" w:cs="Arial"/>
        </w:rPr>
        <w:t>się następujący zakres prac</w:t>
      </w:r>
      <w:r w:rsidR="00F26E03">
        <w:rPr>
          <w:rFonts w:ascii="Arial" w:hAnsi="Arial" w:cs="Arial"/>
        </w:rPr>
        <w:t>:</w:t>
      </w:r>
      <w:r w:rsidRPr="00CF1558">
        <w:rPr>
          <w:rFonts w:ascii="Arial" w:hAnsi="Arial" w:cs="Arial"/>
        </w:rPr>
        <w:t xml:space="preserve"> </w:t>
      </w:r>
      <w:r w:rsidR="00F26E03">
        <w:rPr>
          <w:rFonts w:ascii="Arial" w:hAnsi="Arial" w:cs="Arial"/>
        </w:rPr>
        <w:t xml:space="preserve">1. </w:t>
      </w:r>
      <w:r w:rsidR="0058051A">
        <w:rPr>
          <w:rFonts w:ascii="Arial" w:hAnsi="Arial" w:cs="Arial"/>
          <w:u w:val="single"/>
        </w:rPr>
        <w:t>W</w:t>
      </w:r>
      <w:r w:rsidRPr="00F26E03">
        <w:rPr>
          <w:rFonts w:ascii="Arial" w:hAnsi="Arial" w:cs="Arial"/>
          <w:u w:val="single"/>
        </w:rPr>
        <w:t xml:space="preserve"> zakresie p</w:t>
      </w:r>
      <w:r w:rsidR="00F26E03" w:rsidRPr="00F26E03">
        <w:rPr>
          <w:rFonts w:ascii="Arial" w:hAnsi="Arial" w:cs="Arial"/>
          <w:u w:val="single"/>
        </w:rPr>
        <w:t>rzeglądów</w:t>
      </w:r>
      <w:r w:rsidRPr="00CF1558">
        <w:rPr>
          <w:rFonts w:ascii="Arial" w:hAnsi="Arial" w:cs="Arial"/>
        </w:rPr>
        <w:t>:</w:t>
      </w:r>
    </w:p>
    <w:p w14:paraId="5713ECEE" w14:textId="46B1300B" w:rsidR="00CF1558" w:rsidRDefault="00F26E03" w:rsidP="00CF155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-  </w:t>
      </w:r>
      <w:r w:rsidR="00CF1558" w:rsidRPr="00CF1558">
        <w:rPr>
          <w:rFonts w:ascii="Arial" w:hAnsi="Arial" w:cs="Arial"/>
        </w:rPr>
        <w:t xml:space="preserve">wykonywanie </w:t>
      </w:r>
      <w:r>
        <w:rPr>
          <w:rFonts w:ascii="Arial" w:hAnsi="Arial" w:cs="Arial"/>
        </w:rPr>
        <w:t xml:space="preserve">gruntownych przeglądów w celu oceny stanu technicznego klimatyzatorów stacjonarnych i przenośnych oraz sporządzenie protokołu z wspomnianych przeglądów; </w:t>
      </w:r>
    </w:p>
    <w:p w14:paraId="6805E6AB" w14:textId="61506FF9" w:rsidR="0051366F" w:rsidRPr="0051366F" w:rsidRDefault="0051366F" w:rsidP="0051366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 z czynności</w:t>
      </w:r>
      <w:r w:rsidRPr="0051366F">
        <w:rPr>
          <w:rFonts w:ascii="Arial" w:hAnsi="Arial" w:cs="Arial"/>
        </w:rPr>
        <w:t xml:space="preserve"> przeglądu </w:t>
      </w:r>
      <w:r>
        <w:rPr>
          <w:rFonts w:ascii="Arial" w:hAnsi="Arial" w:cs="Arial"/>
        </w:rPr>
        <w:t>Wykonawca sporządzi protokół</w:t>
      </w:r>
      <w:r w:rsidRPr="0051366F">
        <w:rPr>
          <w:rFonts w:ascii="Arial" w:hAnsi="Arial" w:cs="Arial"/>
        </w:rPr>
        <w:t xml:space="preserve"> zawierający następujące informacje:</w:t>
      </w:r>
    </w:p>
    <w:p w14:paraId="456F0C15" w14:textId="77777777" w:rsidR="0051366F" w:rsidRPr="0051366F" w:rsidRDefault="0051366F" w:rsidP="0051366F">
      <w:pPr>
        <w:spacing w:after="0" w:line="360" w:lineRule="auto"/>
        <w:ind w:left="426"/>
        <w:jc w:val="both"/>
        <w:rPr>
          <w:rFonts w:ascii="Arial" w:hAnsi="Arial" w:cs="Arial"/>
        </w:rPr>
      </w:pPr>
      <w:r w:rsidRPr="0051366F">
        <w:rPr>
          <w:rFonts w:ascii="Arial" w:hAnsi="Arial" w:cs="Arial"/>
        </w:rPr>
        <w:t>1) nr pomieszczenia, w którym zlokalizowane jest urządzenie;</w:t>
      </w:r>
    </w:p>
    <w:p w14:paraId="502F52ED" w14:textId="77777777" w:rsidR="0051366F" w:rsidRPr="0051366F" w:rsidRDefault="0051366F" w:rsidP="0051366F">
      <w:pPr>
        <w:spacing w:after="0" w:line="360" w:lineRule="auto"/>
        <w:ind w:left="426"/>
        <w:jc w:val="both"/>
        <w:rPr>
          <w:rFonts w:ascii="Arial" w:hAnsi="Arial" w:cs="Arial"/>
        </w:rPr>
      </w:pPr>
      <w:r w:rsidRPr="0051366F">
        <w:rPr>
          <w:rFonts w:ascii="Arial" w:hAnsi="Arial" w:cs="Arial"/>
        </w:rPr>
        <w:t>2) rodzaj urządzenia;</w:t>
      </w:r>
    </w:p>
    <w:p w14:paraId="428D2B02" w14:textId="77777777" w:rsidR="0051366F" w:rsidRPr="0051366F" w:rsidRDefault="0051366F" w:rsidP="0051366F">
      <w:pPr>
        <w:spacing w:after="0" w:line="360" w:lineRule="auto"/>
        <w:ind w:left="426"/>
        <w:jc w:val="both"/>
        <w:rPr>
          <w:rFonts w:ascii="Arial" w:hAnsi="Arial" w:cs="Arial"/>
        </w:rPr>
      </w:pPr>
      <w:r w:rsidRPr="0051366F">
        <w:rPr>
          <w:rFonts w:ascii="Arial" w:hAnsi="Arial" w:cs="Arial"/>
        </w:rPr>
        <w:t>3) marka i model urządzenia;</w:t>
      </w:r>
    </w:p>
    <w:p w14:paraId="3CB7CE8F" w14:textId="77777777" w:rsidR="0051366F" w:rsidRPr="0051366F" w:rsidRDefault="0051366F" w:rsidP="0051366F">
      <w:pPr>
        <w:spacing w:after="0" w:line="360" w:lineRule="auto"/>
        <w:ind w:left="426"/>
        <w:jc w:val="both"/>
        <w:rPr>
          <w:rFonts w:ascii="Arial" w:hAnsi="Arial" w:cs="Arial"/>
        </w:rPr>
      </w:pPr>
      <w:r w:rsidRPr="0051366F">
        <w:rPr>
          <w:rFonts w:ascii="Arial" w:hAnsi="Arial" w:cs="Arial"/>
        </w:rPr>
        <w:t>4) nr fabryczny;</w:t>
      </w:r>
    </w:p>
    <w:p w14:paraId="41D3E01A" w14:textId="65E4823D" w:rsidR="0051366F" w:rsidRDefault="0051366F" w:rsidP="0051366F">
      <w:pPr>
        <w:spacing w:after="0" w:line="360" w:lineRule="auto"/>
        <w:ind w:left="426"/>
        <w:jc w:val="both"/>
        <w:rPr>
          <w:rFonts w:ascii="Arial" w:hAnsi="Arial" w:cs="Arial"/>
        </w:rPr>
      </w:pPr>
      <w:r w:rsidRPr="0051366F">
        <w:rPr>
          <w:rFonts w:ascii="Arial" w:hAnsi="Arial" w:cs="Arial"/>
        </w:rPr>
        <w:lastRenderedPageBreak/>
        <w:t>5) wnioski dotyczące stanu technicznego,</w:t>
      </w:r>
    </w:p>
    <w:p w14:paraId="10EAC826" w14:textId="1DCA8305" w:rsidR="0051366F" w:rsidRPr="0051366F" w:rsidRDefault="0051366F" w:rsidP="00CF155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r w:rsidRPr="0051366F">
        <w:rPr>
          <w:rFonts w:ascii="Arial" w:hAnsi="Arial" w:cs="Arial"/>
        </w:rPr>
        <w:t>wykonanie pomiarów elektrycznych urządzeń i instalacji elektrycznej</w:t>
      </w:r>
      <w:r>
        <w:rPr>
          <w:rFonts w:ascii="Arial" w:hAnsi="Arial" w:cs="Arial"/>
        </w:rPr>
        <w:t xml:space="preserve"> </w:t>
      </w:r>
      <w:r w:rsidRPr="0051366F">
        <w:rPr>
          <w:rFonts w:ascii="Arial" w:hAnsi="Arial" w:cs="Arial"/>
        </w:rPr>
        <w:t>zasilającej urządzenia w zakresie rezystancji izolacji i zabezpieczeń przeciwporażeniowych,</w:t>
      </w:r>
      <w:r>
        <w:rPr>
          <w:rFonts w:ascii="Arial" w:hAnsi="Arial" w:cs="Arial"/>
        </w:rPr>
        <w:t xml:space="preserve"> </w:t>
      </w:r>
      <w:r w:rsidRPr="0051366F">
        <w:rPr>
          <w:rFonts w:ascii="Arial" w:hAnsi="Arial" w:cs="Arial"/>
        </w:rPr>
        <w:t xml:space="preserve">zakończonych protokołem z pomiarów. </w:t>
      </w:r>
      <w:r>
        <w:rPr>
          <w:rFonts w:ascii="Arial" w:hAnsi="Arial" w:cs="Arial"/>
        </w:rPr>
        <w:t>P</w:t>
      </w:r>
      <w:r w:rsidRPr="0051366F">
        <w:rPr>
          <w:rFonts w:ascii="Arial" w:hAnsi="Arial" w:cs="Arial"/>
        </w:rPr>
        <w:t>omiar należy wykonać przy</w:t>
      </w:r>
      <w:r>
        <w:rPr>
          <w:rFonts w:ascii="Arial" w:hAnsi="Arial" w:cs="Arial"/>
        </w:rPr>
        <w:t xml:space="preserve"> </w:t>
      </w:r>
      <w:r w:rsidRPr="0051366F">
        <w:rPr>
          <w:rFonts w:ascii="Arial" w:hAnsi="Arial" w:cs="Arial"/>
        </w:rPr>
        <w:t>przeglądzie urządzeń.</w:t>
      </w:r>
    </w:p>
    <w:p w14:paraId="3610AAFA" w14:textId="0130E398" w:rsidR="00F26E03" w:rsidRDefault="00CF1558" w:rsidP="00CF1558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CF1558">
        <w:rPr>
          <w:rFonts w:ascii="Arial" w:hAnsi="Arial" w:cs="Arial"/>
        </w:rPr>
        <w:t>2</w:t>
      </w:r>
      <w:r w:rsidR="00F26E03">
        <w:rPr>
          <w:rFonts w:ascii="Arial" w:hAnsi="Arial" w:cs="Arial"/>
        </w:rPr>
        <w:t xml:space="preserve">. </w:t>
      </w:r>
      <w:r w:rsidR="0058051A">
        <w:rPr>
          <w:rFonts w:ascii="Arial" w:hAnsi="Arial" w:cs="Arial"/>
          <w:u w:val="single"/>
        </w:rPr>
        <w:t>W</w:t>
      </w:r>
      <w:r w:rsidR="00F26E03" w:rsidRPr="00F26E03">
        <w:rPr>
          <w:rFonts w:ascii="Arial" w:hAnsi="Arial" w:cs="Arial"/>
          <w:u w:val="single"/>
        </w:rPr>
        <w:t xml:space="preserve"> zakresie serwisu:</w:t>
      </w:r>
    </w:p>
    <w:p w14:paraId="7688A0E9" w14:textId="105731C8" w:rsidR="000075F7" w:rsidRPr="000075F7" w:rsidRDefault="000075F7" w:rsidP="00CF155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wymaga aby p</w:t>
      </w:r>
      <w:r w:rsidRPr="000075F7">
        <w:rPr>
          <w:rFonts w:ascii="Arial" w:hAnsi="Arial" w:cs="Arial"/>
        </w:rPr>
        <w:t>rzegląd serwisowy</w:t>
      </w:r>
      <w:r>
        <w:rPr>
          <w:rFonts w:ascii="Arial" w:hAnsi="Arial" w:cs="Arial"/>
        </w:rPr>
        <w:t xml:space="preserve"> urządzeń był świadczony</w:t>
      </w:r>
      <w:r w:rsidRPr="000075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sukcesywnie nie rzadziej niż raz na kwartał w zakres, którego wchodzi:</w:t>
      </w:r>
    </w:p>
    <w:p w14:paraId="24885D12" w14:textId="77777777" w:rsidR="00E93B76" w:rsidRPr="00E93B76" w:rsidRDefault="00E93B76" w:rsidP="00E93B76">
      <w:pPr>
        <w:spacing w:after="0" w:line="360" w:lineRule="auto"/>
        <w:jc w:val="both"/>
        <w:rPr>
          <w:rFonts w:ascii="Arial" w:hAnsi="Arial" w:cs="Arial"/>
        </w:rPr>
      </w:pPr>
      <w:r w:rsidRPr="00E93B76">
        <w:rPr>
          <w:rFonts w:ascii="Arial" w:hAnsi="Arial" w:cs="Arial"/>
        </w:rPr>
        <w:t>1) sprawdzenie pod względem wycieków poszczególnych urządzeń i systemów,</w:t>
      </w:r>
    </w:p>
    <w:p w14:paraId="1E673BAE" w14:textId="77777777" w:rsidR="00E93B76" w:rsidRPr="00E93B76" w:rsidRDefault="00E93B76" w:rsidP="00E93B76">
      <w:pPr>
        <w:spacing w:after="0" w:line="360" w:lineRule="auto"/>
        <w:jc w:val="both"/>
        <w:rPr>
          <w:rFonts w:ascii="Arial" w:hAnsi="Arial" w:cs="Arial"/>
        </w:rPr>
      </w:pPr>
      <w:r w:rsidRPr="00E93B76">
        <w:rPr>
          <w:rFonts w:ascii="Arial" w:hAnsi="Arial" w:cs="Arial"/>
        </w:rPr>
        <w:t>2) ocena stanu korozji poszczególnych urządzeń oraz systemów,</w:t>
      </w:r>
    </w:p>
    <w:p w14:paraId="79694844" w14:textId="77777777" w:rsidR="00E93B76" w:rsidRPr="00E93B76" w:rsidRDefault="00E93B76" w:rsidP="00E93B76">
      <w:pPr>
        <w:spacing w:after="0" w:line="360" w:lineRule="auto"/>
        <w:jc w:val="both"/>
        <w:rPr>
          <w:rFonts w:ascii="Arial" w:hAnsi="Arial" w:cs="Arial"/>
        </w:rPr>
      </w:pPr>
      <w:r w:rsidRPr="00E93B76">
        <w:rPr>
          <w:rFonts w:ascii="Arial" w:hAnsi="Arial" w:cs="Arial"/>
        </w:rPr>
        <w:t>3) regulację układów chłodniczych oraz uzupełnienie czynnika chłodniczego</w:t>
      </w:r>
    </w:p>
    <w:p w14:paraId="57065289" w14:textId="77777777" w:rsidR="00E93B76" w:rsidRPr="00E93B76" w:rsidRDefault="00E93B76" w:rsidP="00E93B76">
      <w:pPr>
        <w:spacing w:after="0" w:line="360" w:lineRule="auto"/>
        <w:jc w:val="both"/>
        <w:rPr>
          <w:rFonts w:ascii="Arial" w:hAnsi="Arial" w:cs="Arial"/>
        </w:rPr>
      </w:pPr>
      <w:r w:rsidRPr="00E93B76">
        <w:rPr>
          <w:rFonts w:ascii="Arial" w:hAnsi="Arial" w:cs="Arial"/>
        </w:rPr>
        <w:t>w przypadku ubytku;</w:t>
      </w:r>
    </w:p>
    <w:p w14:paraId="28993919" w14:textId="77777777" w:rsidR="00E93B76" w:rsidRPr="00E93B76" w:rsidRDefault="00E93B76" w:rsidP="00E93B76">
      <w:pPr>
        <w:spacing w:after="0" w:line="360" w:lineRule="auto"/>
        <w:jc w:val="both"/>
        <w:rPr>
          <w:rFonts w:ascii="Arial" w:hAnsi="Arial" w:cs="Arial"/>
        </w:rPr>
      </w:pPr>
      <w:r w:rsidRPr="00E93B76">
        <w:rPr>
          <w:rFonts w:ascii="Arial" w:hAnsi="Arial" w:cs="Arial"/>
        </w:rPr>
        <w:t>4) sprawdzenie, czyszczenie i ewentualną wymianę filtrów powietrza;</w:t>
      </w:r>
    </w:p>
    <w:p w14:paraId="19303A11" w14:textId="77777777" w:rsidR="00E93B76" w:rsidRPr="00E93B76" w:rsidRDefault="00E93B76" w:rsidP="00E93B76">
      <w:pPr>
        <w:spacing w:after="0" w:line="360" w:lineRule="auto"/>
        <w:jc w:val="both"/>
        <w:rPr>
          <w:rFonts w:ascii="Arial" w:hAnsi="Arial" w:cs="Arial"/>
        </w:rPr>
      </w:pPr>
      <w:r w:rsidRPr="00E93B76">
        <w:rPr>
          <w:rFonts w:ascii="Arial" w:hAnsi="Arial" w:cs="Arial"/>
        </w:rPr>
        <w:t>5) sprawdzenie i regulację układów elektrycznych i sterowania;</w:t>
      </w:r>
    </w:p>
    <w:p w14:paraId="6A306AAD" w14:textId="77777777" w:rsidR="00E93B76" w:rsidRPr="00E93B76" w:rsidRDefault="00E93B76" w:rsidP="00E93B76">
      <w:pPr>
        <w:spacing w:after="0" w:line="360" w:lineRule="auto"/>
        <w:jc w:val="both"/>
        <w:rPr>
          <w:rFonts w:ascii="Arial" w:hAnsi="Arial" w:cs="Arial"/>
        </w:rPr>
      </w:pPr>
      <w:r w:rsidRPr="00E93B76">
        <w:rPr>
          <w:rFonts w:ascii="Arial" w:hAnsi="Arial" w:cs="Arial"/>
        </w:rPr>
        <w:t>6) czyszczenie jednostek zewnętrznych;</w:t>
      </w:r>
    </w:p>
    <w:p w14:paraId="5E795A25" w14:textId="77777777" w:rsidR="00E93B76" w:rsidRPr="00E93B76" w:rsidRDefault="00E93B76" w:rsidP="00E93B76">
      <w:pPr>
        <w:spacing w:after="0" w:line="360" w:lineRule="auto"/>
        <w:jc w:val="both"/>
        <w:rPr>
          <w:rFonts w:ascii="Arial" w:hAnsi="Arial" w:cs="Arial"/>
        </w:rPr>
      </w:pPr>
      <w:r w:rsidRPr="00E93B76">
        <w:rPr>
          <w:rFonts w:ascii="Arial" w:hAnsi="Arial" w:cs="Arial"/>
        </w:rPr>
        <w:t>7) odgrzybianie parowników i innych elementów jednostek wewnętrznych odpowiednimi</w:t>
      </w:r>
    </w:p>
    <w:p w14:paraId="70841B79" w14:textId="77777777" w:rsidR="00E93B76" w:rsidRPr="00E93B76" w:rsidRDefault="00E93B76" w:rsidP="00E93B76">
      <w:pPr>
        <w:spacing w:after="0" w:line="360" w:lineRule="auto"/>
        <w:jc w:val="both"/>
        <w:rPr>
          <w:rFonts w:ascii="Arial" w:hAnsi="Arial" w:cs="Arial"/>
        </w:rPr>
      </w:pPr>
      <w:r w:rsidRPr="00E93B76">
        <w:rPr>
          <w:rFonts w:ascii="Arial" w:hAnsi="Arial" w:cs="Arial"/>
        </w:rPr>
        <w:t>detergentami;</w:t>
      </w:r>
    </w:p>
    <w:p w14:paraId="171EEF97" w14:textId="77777777" w:rsidR="00E93B76" w:rsidRPr="00E93B76" w:rsidRDefault="00E93B76" w:rsidP="00E93B76">
      <w:pPr>
        <w:spacing w:after="0" w:line="360" w:lineRule="auto"/>
        <w:jc w:val="both"/>
        <w:rPr>
          <w:rFonts w:ascii="Arial" w:hAnsi="Arial" w:cs="Arial"/>
        </w:rPr>
      </w:pPr>
      <w:r w:rsidRPr="00E93B76">
        <w:rPr>
          <w:rFonts w:ascii="Arial" w:hAnsi="Arial" w:cs="Arial"/>
        </w:rPr>
        <w:t>8) sprawdzenie szczelności i drożności instalacji odprowadzenia skroplin,</w:t>
      </w:r>
    </w:p>
    <w:p w14:paraId="18DA266F" w14:textId="77777777" w:rsidR="00E93B76" w:rsidRPr="00E93B76" w:rsidRDefault="00E93B76" w:rsidP="00E93B76">
      <w:pPr>
        <w:spacing w:after="0" w:line="360" w:lineRule="auto"/>
        <w:jc w:val="both"/>
        <w:rPr>
          <w:rFonts w:ascii="Arial" w:hAnsi="Arial" w:cs="Arial"/>
        </w:rPr>
      </w:pPr>
      <w:r w:rsidRPr="00E93B76">
        <w:rPr>
          <w:rFonts w:ascii="Arial" w:hAnsi="Arial" w:cs="Arial"/>
        </w:rPr>
        <w:t xml:space="preserve">9) sprawdzenie pod względem technicznym podpór i zamocowań urządzeń, złącz </w:t>
      </w:r>
      <w:proofErr w:type="spellStart"/>
      <w:r w:rsidRPr="00E93B76">
        <w:rPr>
          <w:rFonts w:ascii="Arial" w:hAnsi="Arial" w:cs="Arial"/>
        </w:rPr>
        <w:t>spajalnych</w:t>
      </w:r>
      <w:proofErr w:type="spellEnd"/>
    </w:p>
    <w:p w14:paraId="04013B1B" w14:textId="77777777" w:rsidR="00E93B76" w:rsidRDefault="00E93B76" w:rsidP="00E93B76">
      <w:pPr>
        <w:spacing w:after="0" w:line="360" w:lineRule="auto"/>
        <w:jc w:val="both"/>
        <w:rPr>
          <w:rFonts w:ascii="Arial" w:hAnsi="Arial" w:cs="Arial"/>
        </w:rPr>
      </w:pPr>
      <w:r w:rsidRPr="00E93B76">
        <w:rPr>
          <w:rFonts w:ascii="Arial" w:hAnsi="Arial" w:cs="Arial"/>
        </w:rPr>
        <w:t>oraz izolacji termicznej,</w:t>
      </w:r>
    </w:p>
    <w:p w14:paraId="6F2B02E1" w14:textId="4D7722A3" w:rsidR="00E93B76" w:rsidRPr="00E93B76" w:rsidRDefault="00E93B76" w:rsidP="00E93B7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E93B76">
        <w:rPr>
          <w:rFonts w:ascii="Arial" w:hAnsi="Arial" w:cs="Arial"/>
        </w:rPr>
        <w:t xml:space="preserve">. </w:t>
      </w:r>
      <w:r w:rsidR="0058051A">
        <w:rPr>
          <w:rFonts w:ascii="Arial" w:hAnsi="Arial" w:cs="Arial"/>
          <w:u w:val="single"/>
        </w:rPr>
        <w:t>W</w:t>
      </w:r>
      <w:r w:rsidRPr="00E93B76">
        <w:rPr>
          <w:rFonts w:ascii="Arial" w:hAnsi="Arial" w:cs="Arial"/>
          <w:u w:val="single"/>
        </w:rPr>
        <w:t xml:space="preserve"> zakresie</w:t>
      </w:r>
      <w:r>
        <w:rPr>
          <w:rFonts w:ascii="Arial" w:hAnsi="Arial" w:cs="Arial"/>
          <w:u w:val="single"/>
        </w:rPr>
        <w:t xml:space="preserve"> konserwacji:</w:t>
      </w:r>
    </w:p>
    <w:p w14:paraId="5498709E" w14:textId="292C1DCC" w:rsidR="00E2083A" w:rsidRDefault="00E93B76" w:rsidP="00E2083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zadaniem wykonawcy w ramach konserwacji będzie </w:t>
      </w:r>
      <w:r w:rsidR="00E2083A" w:rsidRPr="00E2083A">
        <w:rPr>
          <w:rFonts w:ascii="Arial" w:hAnsi="Arial" w:cs="Arial"/>
        </w:rPr>
        <w:t xml:space="preserve">stały nadzór nad prawidłowym </w:t>
      </w:r>
      <w:r w:rsidR="00E2083A">
        <w:rPr>
          <w:rFonts w:ascii="Arial" w:hAnsi="Arial" w:cs="Arial"/>
        </w:rPr>
        <w:br/>
      </w:r>
      <w:r w:rsidR="00E2083A" w:rsidRPr="00E2083A">
        <w:rPr>
          <w:rFonts w:ascii="Arial" w:hAnsi="Arial" w:cs="Arial"/>
        </w:rPr>
        <w:t xml:space="preserve">i bezpiecznym działaniem </w:t>
      </w:r>
      <w:r w:rsidR="00E2083A">
        <w:rPr>
          <w:rFonts w:ascii="Arial" w:hAnsi="Arial" w:cs="Arial"/>
        </w:rPr>
        <w:t xml:space="preserve">urządzeń, w tym w szczególności </w:t>
      </w:r>
      <w:r w:rsidR="00E2083A" w:rsidRPr="00E2083A">
        <w:rPr>
          <w:rFonts w:ascii="Arial" w:hAnsi="Arial" w:cs="Arial"/>
        </w:rPr>
        <w:t>reagowanie i podejmowanie odpowiednich działań w przypadku wystąpienia usterek lub</w:t>
      </w:r>
      <w:r w:rsidR="00E2083A">
        <w:rPr>
          <w:rFonts w:ascii="Arial" w:hAnsi="Arial" w:cs="Arial"/>
        </w:rPr>
        <w:t xml:space="preserve"> </w:t>
      </w:r>
      <w:r w:rsidR="00E2083A" w:rsidRPr="00E2083A">
        <w:rPr>
          <w:rFonts w:ascii="Arial" w:hAnsi="Arial" w:cs="Arial"/>
        </w:rPr>
        <w:t>awarii</w:t>
      </w:r>
      <w:r w:rsidR="00E2083A">
        <w:rPr>
          <w:rFonts w:ascii="Arial" w:hAnsi="Arial" w:cs="Arial"/>
        </w:rPr>
        <w:t xml:space="preserve"> umożliwiający korzystanie klimatyzatorów;</w:t>
      </w:r>
    </w:p>
    <w:p w14:paraId="47005769" w14:textId="77777777" w:rsidR="000A0F49" w:rsidRDefault="0058051A" w:rsidP="000A0F49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58051A">
        <w:rPr>
          <w:rFonts w:ascii="Arial" w:hAnsi="Arial" w:cs="Arial"/>
          <w:u w:val="single"/>
        </w:rPr>
        <w:t>Materiały i części zamienne</w:t>
      </w:r>
      <w:r>
        <w:rPr>
          <w:rFonts w:ascii="Arial" w:hAnsi="Arial" w:cs="Arial"/>
        </w:rPr>
        <w:t>:</w:t>
      </w:r>
    </w:p>
    <w:p w14:paraId="21B22A13" w14:textId="1B489038" w:rsidR="0058051A" w:rsidRDefault="0058051A" w:rsidP="0058051A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 w:rsidRPr="000A0F49">
        <w:rPr>
          <w:rFonts w:ascii="Arial" w:hAnsi="Arial" w:cs="Arial"/>
        </w:rPr>
        <w:t xml:space="preserve"> - w  przypadku, gdy usunięcie awarii wymagane będzie użycia części zamiennych lub innych materiałów, Wykonawca przedstawi pisemną pod rygorem nieważności ofertę na części zamienne lub inne materiały</w:t>
      </w:r>
      <w:r w:rsidR="000A0F49">
        <w:rPr>
          <w:rFonts w:ascii="Arial" w:hAnsi="Arial" w:cs="Arial"/>
        </w:rPr>
        <w:t>,</w:t>
      </w:r>
      <w:r w:rsidR="000A0F49" w:rsidRPr="000A0F49">
        <w:rPr>
          <w:rFonts w:ascii="Arial" w:hAnsi="Arial" w:cs="Arial"/>
        </w:rPr>
        <w:t xml:space="preserve"> </w:t>
      </w:r>
    </w:p>
    <w:p w14:paraId="6CA4E60E" w14:textId="5CFDD402" w:rsidR="0058051A" w:rsidRDefault="0058051A" w:rsidP="0058051A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- o</w:t>
      </w:r>
      <w:r w:rsidRPr="0058051A">
        <w:rPr>
          <w:rFonts w:ascii="Arial" w:hAnsi="Arial" w:cs="Arial"/>
        </w:rPr>
        <w:t xml:space="preserve">ferta będzie zawierała również deklarację Wykonawcy w zakresie czasu w którym Wykonawca daną </w:t>
      </w:r>
      <w:r>
        <w:rPr>
          <w:rFonts w:ascii="Arial" w:hAnsi="Arial" w:cs="Arial"/>
        </w:rPr>
        <w:t>część lub materiał może uzyskać;</w:t>
      </w:r>
      <w:r w:rsidRPr="0058051A">
        <w:rPr>
          <w:rFonts w:ascii="Arial" w:hAnsi="Arial" w:cs="Arial"/>
        </w:rPr>
        <w:t xml:space="preserve"> </w:t>
      </w:r>
    </w:p>
    <w:p w14:paraId="79765629" w14:textId="77777777" w:rsidR="0058051A" w:rsidRDefault="0058051A" w:rsidP="0058051A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- k</w:t>
      </w:r>
      <w:r w:rsidRPr="0058051A">
        <w:rPr>
          <w:rFonts w:ascii="Arial" w:hAnsi="Arial" w:cs="Arial"/>
        </w:rPr>
        <w:t xml:space="preserve">oszt dokonania montażu nowych części, innych materiałów, jak również wszelkich czynności i działań niezbędnych do wymiany, montażu części lub materiałów </w:t>
      </w:r>
      <w:r w:rsidRPr="0058051A">
        <w:rPr>
          <w:rFonts w:ascii="Arial" w:hAnsi="Arial" w:cs="Arial"/>
          <w:u w:val="single"/>
        </w:rPr>
        <w:t xml:space="preserve">zawierają </w:t>
      </w:r>
      <w:r w:rsidRPr="0058051A">
        <w:rPr>
          <w:rFonts w:ascii="Arial" w:hAnsi="Arial" w:cs="Arial"/>
          <w:u w:val="single"/>
        </w:rPr>
        <w:br/>
        <w:t>się w miesięcznym wynagrodzeniu Wykonawcy</w:t>
      </w:r>
      <w:r w:rsidRPr="0058051A">
        <w:rPr>
          <w:rFonts w:ascii="Arial" w:hAnsi="Arial" w:cs="Arial"/>
        </w:rPr>
        <w:t xml:space="preserve">. </w:t>
      </w:r>
    </w:p>
    <w:p w14:paraId="3479DA24" w14:textId="5824632E" w:rsidR="0058051A" w:rsidRPr="0058051A" w:rsidRDefault="0058051A" w:rsidP="0058051A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8051A">
        <w:rPr>
          <w:rFonts w:ascii="Arial" w:hAnsi="Arial" w:cs="Arial"/>
        </w:rPr>
        <w:t xml:space="preserve">Zamawiający zastrzega sobie prawo zakupu części lub innych materiałów u innych dostawców. Wykonawca przystąpi do realizacji czynności wskazanych w ofercie dopiero po jej zaakceptowaniu przez Zamawiającego w formie </w:t>
      </w:r>
      <w:r>
        <w:rPr>
          <w:rFonts w:ascii="Arial" w:hAnsi="Arial" w:cs="Arial"/>
        </w:rPr>
        <w:t>zgody na notatce informującej</w:t>
      </w:r>
      <w:r w:rsidR="00046DB1">
        <w:rPr>
          <w:rFonts w:ascii="Arial" w:hAnsi="Arial" w:cs="Arial"/>
        </w:rPr>
        <w:t xml:space="preserve"> o czynnościach jakich należy dokonać</w:t>
      </w:r>
      <w:r w:rsidRPr="0058051A">
        <w:rPr>
          <w:rFonts w:ascii="Arial" w:hAnsi="Arial" w:cs="Arial"/>
        </w:rPr>
        <w:t xml:space="preserve">. Do czasu usunięcia awarii, nie wlicza się czasu oczekiwania </w:t>
      </w:r>
      <w:r w:rsidRPr="0058051A">
        <w:rPr>
          <w:rFonts w:ascii="Arial" w:hAnsi="Arial" w:cs="Arial"/>
        </w:rPr>
        <w:lastRenderedPageBreak/>
        <w:t>Wykonawcy na odpowiedz Zamawiając</w:t>
      </w:r>
      <w:r w:rsidR="00046DB1">
        <w:rPr>
          <w:rFonts w:ascii="Arial" w:hAnsi="Arial" w:cs="Arial"/>
        </w:rPr>
        <w:t>ego względem przedłożonej notatki</w:t>
      </w:r>
      <w:r w:rsidRPr="0058051A">
        <w:rPr>
          <w:rFonts w:ascii="Arial" w:hAnsi="Arial" w:cs="Arial"/>
        </w:rPr>
        <w:t xml:space="preserve"> oraz czasu zadeklarowanego w ofercie na uzyskanie materiału, części;</w:t>
      </w:r>
    </w:p>
    <w:p w14:paraId="41B276C3" w14:textId="06FDC763" w:rsidR="0058051A" w:rsidRPr="0058051A" w:rsidRDefault="00046DB1" w:rsidP="00046DB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8051A" w:rsidRPr="0058051A">
        <w:rPr>
          <w:rFonts w:ascii="Arial" w:hAnsi="Arial" w:cs="Arial"/>
        </w:rPr>
        <w:t>w przypadku gdy awarii ulegnie część lub urządzenie objęte gwarancją producenta lub innego wykonawcy, Wykonawca zobowiązany jest do koordynacji naprawy przez gwaranta;</w:t>
      </w:r>
    </w:p>
    <w:p w14:paraId="39F1575B" w14:textId="465F6049" w:rsidR="0058051A" w:rsidRPr="0058051A" w:rsidRDefault="00046DB1" w:rsidP="00046DB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i</w:t>
      </w:r>
      <w:r w:rsidR="0058051A" w:rsidRPr="0058051A">
        <w:rPr>
          <w:rFonts w:ascii="Arial" w:hAnsi="Arial" w:cs="Arial"/>
        </w:rPr>
        <w:t>nformacje o powstaniu awarii</w:t>
      </w:r>
      <w:r w:rsidR="00E50FA7">
        <w:rPr>
          <w:rFonts w:ascii="Arial" w:hAnsi="Arial" w:cs="Arial"/>
        </w:rPr>
        <w:t xml:space="preserve"> lub usterki</w:t>
      </w:r>
      <w:r w:rsidR="0058051A" w:rsidRPr="0058051A">
        <w:rPr>
          <w:rFonts w:ascii="Arial" w:hAnsi="Arial" w:cs="Arial"/>
        </w:rPr>
        <w:t xml:space="preserve"> Zamawiający będzie przekazywał mailowo na adres wskazany w ofercie lub telefonicznie pod numerem alarmowym wskazanym w ofercie z czego będzie sporządzana notatka</w:t>
      </w:r>
      <w:r w:rsidR="00146433">
        <w:rPr>
          <w:rFonts w:ascii="Arial" w:hAnsi="Arial" w:cs="Arial"/>
        </w:rPr>
        <w:t>,</w:t>
      </w:r>
      <w:r w:rsidR="0058051A" w:rsidRPr="0058051A">
        <w:rPr>
          <w:rFonts w:ascii="Arial" w:hAnsi="Arial" w:cs="Arial"/>
        </w:rPr>
        <w:t xml:space="preserve"> której skan będzie przesyłany drogą mailową. Czas oświadczony </w:t>
      </w:r>
      <w:r>
        <w:rPr>
          <w:rFonts w:ascii="Arial" w:hAnsi="Arial" w:cs="Arial"/>
        </w:rPr>
        <w:br/>
      </w:r>
      <w:r w:rsidR="0058051A" w:rsidRPr="0058051A">
        <w:rPr>
          <w:rFonts w:ascii="Arial" w:hAnsi="Arial" w:cs="Arial"/>
        </w:rPr>
        <w:t>w ofercie</w:t>
      </w:r>
      <w:r w:rsidR="00E50FA7">
        <w:rPr>
          <w:rFonts w:ascii="Arial" w:hAnsi="Arial" w:cs="Arial"/>
        </w:rPr>
        <w:t xml:space="preserve"> na usunięcie awarii lub usterki</w:t>
      </w:r>
      <w:r w:rsidR="0058051A" w:rsidRPr="0058051A">
        <w:rPr>
          <w:rFonts w:ascii="Arial" w:hAnsi="Arial" w:cs="Arial"/>
        </w:rPr>
        <w:t xml:space="preserve"> jest liczony od momentu przesłania zgłoszenia </w:t>
      </w:r>
      <w:r w:rsidR="00F749BF">
        <w:rPr>
          <w:rFonts w:ascii="Arial" w:hAnsi="Arial" w:cs="Arial"/>
        </w:rPr>
        <w:br/>
      </w:r>
      <w:r w:rsidR="0058051A" w:rsidRPr="0058051A">
        <w:rPr>
          <w:rFonts w:ascii="Arial" w:hAnsi="Arial" w:cs="Arial"/>
        </w:rPr>
        <w:t>o wystąpieniu awarii</w:t>
      </w:r>
      <w:r w:rsidR="00E50FA7">
        <w:rPr>
          <w:rFonts w:ascii="Arial" w:hAnsi="Arial" w:cs="Arial"/>
        </w:rPr>
        <w:t xml:space="preserve"> lub usterki</w:t>
      </w:r>
      <w:r w:rsidR="0058051A" w:rsidRPr="0058051A">
        <w:rPr>
          <w:rFonts w:ascii="Arial" w:hAnsi="Arial" w:cs="Arial"/>
        </w:rPr>
        <w:t xml:space="preserve">  na skrzynkę mailową Wykonawcy lub zgłoszenia tej informacji telefonicznie. Ryzyko nieotrzymania prawidłowo wysłanej wiadomości mailowej spoczywa na Wykonawcy. </w:t>
      </w:r>
    </w:p>
    <w:p w14:paraId="7AB10CA8" w14:textId="2978C859" w:rsidR="0058051A" w:rsidRPr="0058051A" w:rsidRDefault="00046DB1" w:rsidP="00046DB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8051A" w:rsidRPr="0058051A">
        <w:rPr>
          <w:rFonts w:ascii="Arial" w:hAnsi="Arial" w:cs="Arial"/>
        </w:rPr>
        <w:t>Wykonawca zobowiązuje się wykonać przedmiot umowy z należytą starannością zgodnie                               z postanowieniami umowy oraz zgodnie z wytycznymi, wskazaniami i poleceniami przedstawicieli Zamawiającego.</w:t>
      </w:r>
    </w:p>
    <w:p w14:paraId="753F779F" w14:textId="19AAD7A6" w:rsidR="0058051A" w:rsidRPr="0058051A" w:rsidRDefault="00046DB1" w:rsidP="00046DB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8051A" w:rsidRPr="0058051A">
        <w:rPr>
          <w:rFonts w:ascii="Arial" w:hAnsi="Arial" w:cs="Arial"/>
        </w:rPr>
        <w:t>Wykonawca  zobowiązuje się do realizacji umowy zgodnie z obowiązującymi przepisami prawa, w tym przepisami Prawo budowlane BHP i ppoż. oraz zgodnie z wewnętrznymi regulacjami obowiązującymi u Zamawiającego stosownie do realizacji przedmiotu umowy.</w:t>
      </w:r>
    </w:p>
    <w:p w14:paraId="278B32DC" w14:textId="47E64F9E" w:rsidR="0058051A" w:rsidRPr="0058051A" w:rsidRDefault="00046DB1" w:rsidP="00046DB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r w:rsidR="0058051A" w:rsidRPr="0058051A">
        <w:rPr>
          <w:rFonts w:ascii="Arial" w:hAnsi="Arial" w:cs="Arial"/>
        </w:rPr>
        <w:t>delegowania do wykonywania prac w ramach umowy pracowników posiadających niezbędne kwalifikacje do realizacji zadań wynikających z treści niniejszej umowy, posiadających wiedzę fachową oraz doświadczenie w realizacji tego typu zamówie</w:t>
      </w:r>
      <w:r w:rsidR="0058051A" w:rsidRPr="009A6938">
        <w:rPr>
          <w:rFonts w:ascii="Arial" w:hAnsi="Arial" w:cs="Arial"/>
        </w:rPr>
        <w:t>ń</w:t>
      </w:r>
      <w:r w:rsidR="009A6938" w:rsidRPr="009A6938">
        <w:rPr>
          <w:rFonts w:ascii="Arial" w:hAnsi="Arial" w:cs="Arial"/>
        </w:rPr>
        <w:t>;</w:t>
      </w:r>
      <w:r w:rsidR="0058051A" w:rsidRPr="009A6938">
        <w:rPr>
          <w:rFonts w:ascii="Arial" w:hAnsi="Arial" w:cs="Arial"/>
        </w:rPr>
        <w:t xml:space="preserve"> </w:t>
      </w:r>
    </w:p>
    <w:p w14:paraId="222AF6BE" w14:textId="3F77DE30" w:rsidR="0058051A" w:rsidRPr="0058051A" w:rsidRDefault="00046DB1" w:rsidP="00046DB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8051A" w:rsidRPr="0058051A">
        <w:rPr>
          <w:rFonts w:ascii="Arial" w:hAnsi="Arial" w:cs="Arial"/>
        </w:rPr>
        <w:t>dążenia do wykonywania wszelkich prac w ramach umowy w taki sposób, aby nie powodowały zakłócenia w pracy Zamawiającego;</w:t>
      </w:r>
    </w:p>
    <w:p w14:paraId="6548A22D" w14:textId="7493A30A" w:rsidR="0058051A" w:rsidRPr="0058051A" w:rsidRDefault="00046DB1" w:rsidP="00046DB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8051A" w:rsidRPr="0058051A">
        <w:rPr>
          <w:rFonts w:ascii="Arial" w:hAnsi="Arial" w:cs="Arial"/>
        </w:rPr>
        <w:t>przestrzegania przepisów porządkowych obowiązujących u Zamawiającego;</w:t>
      </w:r>
    </w:p>
    <w:p w14:paraId="3BBCB44E" w14:textId="7D561517" w:rsidR="000A0F49" w:rsidRDefault="00046DB1" w:rsidP="00046DB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8051A" w:rsidRPr="0058051A">
        <w:rPr>
          <w:rFonts w:ascii="Arial" w:hAnsi="Arial" w:cs="Arial"/>
        </w:rPr>
        <w:t>niezwłocznego informowania Zamawiającego o wszelkich problemach powstających w trakcie realizacji umowy</w:t>
      </w:r>
      <w:r>
        <w:rPr>
          <w:rFonts w:ascii="Arial" w:hAnsi="Arial" w:cs="Arial"/>
        </w:rPr>
        <w:t>.</w:t>
      </w:r>
    </w:p>
    <w:p w14:paraId="0308F663" w14:textId="09E0EE6A" w:rsidR="00117279" w:rsidRDefault="00117279" w:rsidP="00046DB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117279">
        <w:rPr>
          <w:rFonts w:ascii="Arial" w:hAnsi="Arial" w:cs="Arial"/>
          <w:u w:val="single"/>
        </w:rPr>
        <w:t>Odbiór prac:</w:t>
      </w:r>
    </w:p>
    <w:p w14:paraId="7184D00D" w14:textId="1526FFB3" w:rsidR="00117279" w:rsidRPr="00117279" w:rsidRDefault="00117279" w:rsidP="00117279">
      <w:pPr>
        <w:spacing w:after="0" w:line="360" w:lineRule="auto"/>
        <w:jc w:val="both"/>
        <w:rPr>
          <w:rFonts w:ascii="Arial" w:hAnsi="Arial" w:cs="Arial"/>
        </w:rPr>
      </w:pPr>
      <w:r w:rsidRPr="00117279">
        <w:rPr>
          <w:rFonts w:ascii="Arial" w:hAnsi="Arial" w:cs="Arial"/>
        </w:rPr>
        <w:t>Wykonanie usług objętych przedmiotem umowy zostanie potwierdzone protokołem wykonania usług w danym miesiącu, podpisanym przez Zamawiającego i Wykonawcę, na koniec każdego miesiąca obowiązywania umowy</w:t>
      </w:r>
      <w:r>
        <w:rPr>
          <w:rFonts w:ascii="Arial" w:hAnsi="Arial" w:cs="Arial"/>
        </w:rPr>
        <w:t>.</w:t>
      </w:r>
      <w:r w:rsidRPr="00117279">
        <w:rPr>
          <w:rFonts w:ascii="Arial" w:hAnsi="Arial" w:cs="Arial"/>
        </w:rPr>
        <w:t xml:space="preserve"> Podpisanie przez Strony protokołu oznacza, że umowa została należycie wykonana przez Wykonawcę. Podpisany przez Strony protokół będzie podstawą do wystawienia przez Wykonawcę faktury za dany miesiąc wykonania umowy.</w:t>
      </w:r>
    </w:p>
    <w:p w14:paraId="15BC3D35" w14:textId="77777777" w:rsidR="00117279" w:rsidRPr="0058051A" w:rsidRDefault="00117279" w:rsidP="00046DB1">
      <w:pPr>
        <w:spacing w:after="0" w:line="360" w:lineRule="auto"/>
        <w:jc w:val="both"/>
        <w:rPr>
          <w:rFonts w:ascii="Arial" w:hAnsi="Arial" w:cs="Arial"/>
        </w:rPr>
      </w:pPr>
    </w:p>
    <w:sectPr w:rsidR="00117279" w:rsidRPr="0058051A" w:rsidSect="000A0F49">
      <w:footerReference w:type="default" r:id="rId8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150609" w14:textId="77777777" w:rsidR="004B02E7" w:rsidRDefault="004B02E7" w:rsidP="00004158">
      <w:pPr>
        <w:spacing w:after="0" w:line="240" w:lineRule="auto"/>
      </w:pPr>
      <w:r>
        <w:separator/>
      </w:r>
    </w:p>
  </w:endnote>
  <w:endnote w:type="continuationSeparator" w:id="0">
    <w:p w14:paraId="496B1B7C" w14:textId="77777777" w:rsidR="004B02E7" w:rsidRDefault="004B02E7" w:rsidP="00004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ustomXmlInsRangeStart w:id="1" w:author="Bromińska Agata" w:date="2018-02-27T15:53:00Z"/>
  <w:sdt>
    <w:sdtPr>
      <w:id w:val="-1531724433"/>
      <w:docPartObj>
        <w:docPartGallery w:val="Page Numbers (Bottom of Page)"/>
        <w:docPartUnique/>
      </w:docPartObj>
    </w:sdtPr>
    <w:sdtContent>
      <w:customXmlInsRangeEnd w:id="1"/>
      <w:p w14:paraId="0F052C84" w14:textId="38083086" w:rsidR="00BD790B" w:rsidRDefault="00BD790B">
        <w:pPr>
          <w:pStyle w:val="Stopka"/>
          <w:jc w:val="right"/>
          <w:rPr>
            <w:ins w:id="2" w:author="Bromińska Agata" w:date="2018-02-27T15:53:00Z"/>
          </w:rPr>
        </w:pPr>
        <w:ins w:id="3" w:author="Bromińska Agata" w:date="2018-02-27T15:53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>
          <w:rPr>
            <w:noProof/>
          </w:rPr>
          <w:t>4</w:t>
        </w:r>
        <w:ins w:id="4" w:author="Bromińska Agata" w:date="2018-02-27T15:53:00Z">
          <w:r>
            <w:fldChar w:fldCharType="end"/>
          </w:r>
        </w:ins>
      </w:p>
      <w:customXmlInsRangeStart w:id="5" w:author="Bromińska Agata" w:date="2018-02-27T15:53:00Z"/>
    </w:sdtContent>
  </w:sdt>
  <w:customXmlInsRangeEnd w:id="5"/>
  <w:p w14:paraId="5E76712F" w14:textId="77777777" w:rsidR="00383D2C" w:rsidRDefault="00383D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0BC0C" w14:textId="77777777" w:rsidR="004B02E7" w:rsidRDefault="004B02E7" w:rsidP="00004158">
      <w:pPr>
        <w:spacing w:after="0" w:line="240" w:lineRule="auto"/>
      </w:pPr>
      <w:r>
        <w:separator/>
      </w:r>
    </w:p>
  </w:footnote>
  <w:footnote w:type="continuationSeparator" w:id="0">
    <w:p w14:paraId="1A7FE1D3" w14:textId="77777777" w:rsidR="004B02E7" w:rsidRDefault="004B02E7" w:rsidP="00004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E3A13"/>
    <w:multiLevelType w:val="hybridMultilevel"/>
    <w:tmpl w:val="706C4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E51B4"/>
    <w:multiLevelType w:val="hybridMultilevel"/>
    <w:tmpl w:val="38A20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F4CF0"/>
    <w:multiLevelType w:val="hybridMultilevel"/>
    <w:tmpl w:val="6602C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23E8E"/>
    <w:multiLevelType w:val="hybridMultilevel"/>
    <w:tmpl w:val="6E9CB220"/>
    <w:lvl w:ilvl="0" w:tplc="E2BCE784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D5B7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24260779"/>
    <w:multiLevelType w:val="hybridMultilevel"/>
    <w:tmpl w:val="8E386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CA2AFAC">
      <w:start w:val="1"/>
      <w:numFmt w:val="decimal"/>
      <w:lvlText w:val="%2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75AD4"/>
    <w:multiLevelType w:val="hybridMultilevel"/>
    <w:tmpl w:val="3AAA0258"/>
    <w:lvl w:ilvl="0" w:tplc="F36061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B503661"/>
    <w:multiLevelType w:val="hybridMultilevel"/>
    <w:tmpl w:val="E0A6F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558DD"/>
    <w:multiLevelType w:val="singleLevel"/>
    <w:tmpl w:val="B5CC04D6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F4E5165"/>
    <w:multiLevelType w:val="hybridMultilevel"/>
    <w:tmpl w:val="432C7A0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0B71BD"/>
    <w:multiLevelType w:val="hybridMultilevel"/>
    <w:tmpl w:val="AE244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E30AC3"/>
    <w:multiLevelType w:val="hybridMultilevel"/>
    <w:tmpl w:val="6F662650"/>
    <w:lvl w:ilvl="0" w:tplc="475261D4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E79C0"/>
    <w:multiLevelType w:val="hybridMultilevel"/>
    <w:tmpl w:val="DD36DFF4"/>
    <w:lvl w:ilvl="0" w:tplc="5BDED5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0FC2877"/>
    <w:multiLevelType w:val="hybridMultilevel"/>
    <w:tmpl w:val="2BD62920"/>
    <w:lvl w:ilvl="0" w:tplc="68261544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92DE3"/>
    <w:multiLevelType w:val="hybridMultilevel"/>
    <w:tmpl w:val="307A4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A85F2E"/>
    <w:multiLevelType w:val="hybridMultilevel"/>
    <w:tmpl w:val="F06E48F0"/>
    <w:lvl w:ilvl="0" w:tplc="3A4CD22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E22896"/>
    <w:multiLevelType w:val="hybridMultilevel"/>
    <w:tmpl w:val="54C0C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AD48C9"/>
    <w:multiLevelType w:val="hybridMultilevel"/>
    <w:tmpl w:val="5910183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F43B8"/>
    <w:multiLevelType w:val="hybridMultilevel"/>
    <w:tmpl w:val="870EB6BE"/>
    <w:lvl w:ilvl="0" w:tplc="77C42A7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0B2197"/>
    <w:multiLevelType w:val="singleLevel"/>
    <w:tmpl w:val="70AE3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61890B63"/>
    <w:multiLevelType w:val="hybridMultilevel"/>
    <w:tmpl w:val="203CD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824328"/>
    <w:multiLevelType w:val="hybridMultilevel"/>
    <w:tmpl w:val="675461FA"/>
    <w:lvl w:ilvl="0" w:tplc="C538AC5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EA4722"/>
    <w:multiLevelType w:val="hybridMultilevel"/>
    <w:tmpl w:val="69FC5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2"/>
  </w:num>
  <w:num w:numId="4">
    <w:abstractNumId w:val="13"/>
  </w:num>
  <w:num w:numId="5">
    <w:abstractNumId w:val="16"/>
  </w:num>
  <w:num w:numId="6">
    <w:abstractNumId w:val="18"/>
  </w:num>
  <w:num w:numId="7">
    <w:abstractNumId w:val="7"/>
  </w:num>
  <w:num w:numId="8">
    <w:abstractNumId w:val="3"/>
  </w:num>
  <w:num w:numId="9">
    <w:abstractNumId w:val="5"/>
  </w:num>
  <w:num w:numId="10">
    <w:abstractNumId w:val="21"/>
  </w:num>
  <w:num w:numId="11">
    <w:abstractNumId w:val="14"/>
  </w:num>
  <w:num w:numId="12">
    <w:abstractNumId w:val="1"/>
  </w:num>
  <w:num w:numId="13">
    <w:abstractNumId w:val="10"/>
  </w:num>
  <w:num w:numId="14">
    <w:abstractNumId w:val="2"/>
  </w:num>
  <w:num w:numId="15">
    <w:abstractNumId w:val="19"/>
  </w:num>
  <w:num w:numId="16">
    <w:abstractNumId w:val="4"/>
  </w:num>
  <w:num w:numId="17">
    <w:abstractNumId w:val="8"/>
    <w:lvlOverride w:ilvl="0">
      <w:startOverride w:val="1"/>
    </w:lvlOverride>
  </w:num>
  <w:num w:numId="18">
    <w:abstractNumId w:val="15"/>
  </w:num>
  <w:num w:numId="19">
    <w:abstractNumId w:val="12"/>
  </w:num>
  <w:num w:numId="20">
    <w:abstractNumId w:val="6"/>
  </w:num>
  <w:num w:numId="21">
    <w:abstractNumId w:val="9"/>
  </w:num>
  <w:num w:numId="22">
    <w:abstractNumId w:val="17"/>
  </w:num>
  <w:num w:numId="23">
    <w:abstractNumId w:val="2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omińska Agata">
    <w15:presenceInfo w15:providerId="AD" w15:userId="S-1-5-21-1385659239-949102547-469644761-23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FC9"/>
    <w:rsid w:val="00000AF8"/>
    <w:rsid w:val="00004158"/>
    <w:rsid w:val="000075F7"/>
    <w:rsid w:val="00012B3D"/>
    <w:rsid w:val="00046DB1"/>
    <w:rsid w:val="000A0F49"/>
    <w:rsid w:val="000C6FED"/>
    <w:rsid w:val="000E177A"/>
    <w:rsid w:val="00117279"/>
    <w:rsid w:val="00146433"/>
    <w:rsid w:val="001A45EF"/>
    <w:rsid w:val="001D40AE"/>
    <w:rsid w:val="001F2624"/>
    <w:rsid w:val="001F2AF7"/>
    <w:rsid w:val="003816DB"/>
    <w:rsid w:val="00383D2C"/>
    <w:rsid w:val="003931D5"/>
    <w:rsid w:val="00443983"/>
    <w:rsid w:val="00493494"/>
    <w:rsid w:val="004B02E7"/>
    <w:rsid w:val="004C498F"/>
    <w:rsid w:val="004D1618"/>
    <w:rsid w:val="0051366F"/>
    <w:rsid w:val="005246F0"/>
    <w:rsid w:val="00552C28"/>
    <w:rsid w:val="0058051A"/>
    <w:rsid w:val="00613D75"/>
    <w:rsid w:val="006E0038"/>
    <w:rsid w:val="006F0A76"/>
    <w:rsid w:val="00725829"/>
    <w:rsid w:val="007E4779"/>
    <w:rsid w:val="008246BE"/>
    <w:rsid w:val="009A6938"/>
    <w:rsid w:val="009A79C7"/>
    <w:rsid w:val="009C2254"/>
    <w:rsid w:val="009D0C10"/>
    <w:rsid w:val="00A95FC9"/>
    <w:rsid w:val="00AA541B"/>
    <w:rsid w:val="00AD04BB"/>
    <w:rsid w:val="00B029D3"/>
    <w:rsid w:val="00B5758B"/>
    <w:rsid w:val="00BD790B"/>
    <w:rsid w:val="00C93AC0"/>
    <w:rsid w:val="00CF1558"/>
    <w:rsid w:val="00D32900"/>
    <w:rsid w:val="00D964F1"/>
    <w:rsid w:val="00DB7260"/>
    <w:rsid w:val="00DC2188"/>
    <w:rsid w:val="00E2083A"/>
    <w:rsid w:val="00E50FA7"/>
    <w:rsid w:val="00E93B76"/>
    <w:rsid w:val="00F22A62"/>
    <w:rsid w:val="00F26E03"/>
    <w:rsid w:val="00F7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C21BE"/>
  <w15:docId w15:val="{0F09249B-EA45-4598-BD93-57A911A1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415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1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1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15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4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4158"/>
  </w:style>
  <w:style w:type="paragraph" w:styleId="Stopka">
    <w:name w:val="footer"/>
    <w:basedOn w:val="Normalny"/>
    <w:link w:val="StopkaZnak"/>
    <w:uiPriority w:val="99"/>
    <w:unhideWhenUsed/>
    <w:rsid w:val="00004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4158"/>
  </w:style>
  <w:style w:type="paragraph" w:styleId="Tekstdymka">
    <w:name w:val="Balloon Text"/>
    <w:basedOn w:val="Normalny"/>
    <w:link w:val="TekstdymkaZnak"/>
    <w:uiPriority w:val="99"/>
    <w:semiHidden/>
    <w:unhideWhenUsed/>
    <w:rsid w:val="00383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D2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64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64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64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64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64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0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3342B-D277-428D-8058-22AD3FF8B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1425</Words>
  <Characters>8556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Rakoczy Agnieszka</dc:creator>
  <cp:lastModifiedBy>Bromińska Agata</cp:lastModifiedBy>
  <cp:revision>5</cp:revision>
  <cp:lastPrinted>2018-02-23T13:22:00Z</cp:lastPrinted>
  <dcterms:created xsi:type="dcterms:W3CDTF">2018-02-27T06:52:00Z</dcterms:created>
  <dcterms:modified xsi:type="dcterms:W3CDTF">2018-02-27T14:53:00Z</dcterms:modified>
</cp:coreProperties>
</file>