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283B2" w14:textId="77777777" w:rsidR="00316B9D" w:rsidRPr="009F3BF4" w:rsidRDefault="00316B9D" w:rsidP="00316B9D">
      <w:pPr>
        <w:adjustRightInd w:val="0"/>
        <w:spacing w:after="120"/>
        <w:rPr>
          <w:rFonts w:ascii="Calibri" w:hAnsi="Calibri" w:cs="Calibri"/>
          <w:b/>
          <w:bCs/>
          <w:sz w:val="24"/>
          <w:szCs w:val="24"/>
        </w:rPr>
      </w:pPr>
      <w:r w:rsidRPr="009F3BF4">
        <w:rPr>
          <w:rFonts w:ascii="Calibri" w:hAnsi="Calibri" w:cs="Calibri"/>
          <w:b/>
          <w:bCs/>
          <w:sz w:val="24"/>
          <w:szCs w:val="24"/>
        </w:rPr>
        <w:t>Ścieżka A: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316B9D" w:rsidRPr="00316B9D" w14:paraId="41359062" w14:textId="77777777" w:rsidTr="00345ED3">
        <w:tc>
          <w:tcPr>
            <w:tcW w:w="9072" w:type="dxa"/>
            <w:shd w:val="clear" w:color="auto" w:fill="9CC2E5" w:themeFill="accent1" w:themeFillTint="99"/>
          </w:tcPr>
          <w:p w14:paraId="5F830A78" w14:textId="77777777" w:rsidR="00316B9D" w:rsidRPr="00586082" w:rsidRDefault="00316B9D" w:rsidP="00345ED3">
            <w:pPr>
              <w:adjustRightInd w:val="0"/>
              <w:spacing w:before="120" w:after="120"/>
              <w:rPr>
                <w:rFonts w:ascii="Calibri" w:hAnsi="Calibri" w:cs="Calibri"/>
                <w:b/>
                <w:bCs/>
                <w:sz w:val="22"/>
              </w:rPr>
            </w:pPr>
            <w:r w:rsidRPr="00586082">
              <w:rPr>
                <w:rFonts w:ascii="Calibri" w:hAnsi="Calibri" w:cs="Calibri"/>
                <w:b/>
                <w:bCs/>
                <w:sz w:val="22"/>
              </w:rPr>
              <w:t>Kryteria dostępu</w:t>
            </w:r>
          </w:p>
        </w:tc>
      </w:tr>
      <w:tr w:rsidR="00316B9D" w:rsidRPr="00316B9D" w14:paraId="50489C4A" w14:textId="77777777" w:rsidTr="00345ED3">
        <w:tc>
          <w:tcPr>
            <w:tcW w:w="9072" w:type="dxa"/>
            <w:tcBorders>
              <w:bottom w:val="single" w:sz="4" w:space="0" w:color="auto"/>
            </w:tcBorders>
          </w:tcPr>
          <w:p w14:paraId="3EF0E3EE" w14:textId="77777777" w:rsidR="00316B9D" w:rsidRPr="00160CDC" w:rsidRDefault="00D85F76" w:rsidP="00345ED3">
            <w:pPr>
              <w:pStyle w:val="Akapitzlist"/>
              <w:numPr>
                <w:ilvl w:val="0"/>
                <w:numId w:val="1"/>
              </w:numPr>
              <w:adjustRightInd w:val="0"/>
              <w:spacing w:before="120" w:after="120" w:line="276" w:lineRule="auto"/>
              <w:ind w:left="714" w:hanging="357"/>
              <w:jc w:val="left"/>
              <w:rPr>
                <w:rFonts w:ascii="Calibri" w:hAnsi="Calibri" w:cs="Calibri"/>
                <w:bCs/>
                <w:sz w:val="22"/>
              </w:rPr>
            </w:pPr>
            <w:r w:rsidRPr="00160CDC">
              <w:rPr>
                <w:rFonts w:ascii="Calibri" w:hAnsi="Calibri" w:cs="Calibri"/>
                <w:sz w:val="22"/>
              </w:rPr>
              <w:t>Wniosek stanowi kontynuację p</w:t>
            </w:r>
            <w:r w:rsidR="00316B9D" w:rsidRPr="00160CDC">
              <w:rPr>
                <w:rFonts w:ascii="Calibri" w:hAnsi="Calibri" w:cs="Calibri"/>
                <w:sz w:val="22"/>
              </w:rPr>
              <w:t>rojektu bazowego</w:t>
            </w:r>
            <w:r w:rsidR="009A428D" w:rsidRPr="00160CDC">
              <w:rPr>
                <w:rFonts w:ascii="Calibri" w:hAnsi="Calibri" w:cs="Calibri"/>
                <w:sz w:val="22"/>
              </w:rPr>
              <w:t>.</w:t>
            </w:r>
            <w:r w:rsidRPr="00160CDC">
              <w:rPr>
                <w:rFonts w:ascii="Calibri" w:hAnsi="Calibri" w:cs="Calibri"/>
                <w:sz w:val="22"/>
              </w:rPr>
              <w:t xml:space="preserve"> </w:t>
            </w:r>
          </w:p>
          <w:p w14:paraId="3A65039E" w14:textId="77777777" w:rsidR="00316B9D" w:rsidRPr="00586082" w:rsidRDefault="00316B9D" w:rsidP="00345ED3">
            <w:pPr>
              <w:pStyle w:val="Akapitzlist"/>
              <w:numPr>
                <w:ilvl w:val="0"/>
                <w:numId w:val="1"/>
              </w:numPr>
              <w:adjustRightInd w:val="0"/>
              <w:spacing w:before="120" w:after="120" w:line="276" w:lineRule="auto"/>
              <w:ind w:left="714" w:hanging="357"/>
              <w:jc w:val="left"/>
              <w:rPr>
                <w:rFonts w:ascii="Calibri" w:hAnsi="Calibri" w:cs="Calibri"/>
                <w:bCs/>
                <w:sz w:val="22"/>
              </w:rPr>
            </w:pPr>
            <w:r w:rsidRPr="00586082">
              <w:rPr>
                <w:rFonts w:ascii="Calibri" w:hAnsi="Calibri" w:cs="Calibri"/>
                <w:sz w:val="22"/>
              </w:rPr>
              <w:t>Kwalifikowalność i adekwatność wydatków</w:t>
            </w:r>
            <w:r w:rsidR="009A428D" w:rsidRPr="00586082">
              <w:rPr>
                <w:rFonts w:ascii="Calibri" w:hAnsi="Calibri" w:cs="Calibri"/>
                <w:sz w:val="22"/>
              </w:rPr>
              <w:t>.</w:t>
            </w:r>
            <w:r w:rsidRPr="00586082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316B9D" w:rsidRPr="00316B9D" w14:paraId="0908129D" w14:textId="77777777" w:rsidTr="00345ED3">
        <w:tc>
          <w:tcPr>
            <w:tcW w:w="9072" w:type="dxa"/>
            <w:shd w:val="clear" w:color="auto" w:fill="9CC2E5" w:themeFill="accent1" w:themeFillTint="99"/>
          </w:tcPr>
          <w:p w14:paraId="0CA09F33" w14:textId="77777777" w:rsidR="00316B9D" w:rsidRPr="00586082" w:rsidRDefault="00316B9D" w:rsidP="00345ED3">
            <w:pPr>
              <w:adjustRightInd w:val="0"/>
              <w:spacing w:before="120" w:after="120"/>
              <w:rPr>
                <w:rFonts w:ascii="Calibri" w:hAnsi="Calibri" w:cs="Calibri"/>
                <w:b/>
                <w:bCs/>
                <w:sz w:val="22"/>
              </w:rPr>
            </w:pPr>
            <w:r w:rsidRPr="00586082">
              <w:rPr>
                <w:rFonts w:ascii="Calibri" w:hAnsi="Calibri" w:cs="Calibri"/>
                <w:b/>
                <w:bCs/>
                <w:sz w:val="22"/>
              </w:rPr>
              <w:t>Kryteria punktowane</w:t>
            </w:r>
          </w:p>
        </w:tc>
      </w:tr>
      <w:tr w:rsidR="00316B9D" w:rsidRPr="00316B9D" w14:paraId="55118830" w14:textId="77777777" w:rsidTr="00345ED3">
        <w:tc>
          <w:tcPr>
            <w:tcW w:w="9072" w:type="dxa"/>
          </w:tcPr>
          <w:p w14:paraId="15BED586" w14:textId="77777777" w:rsidR="00316B9D" w:rsidRPr="00160CDC" w:rsidRDefault="009A428D" w:rsidP="006369C5">
            <w:pPr>
              <w:pStyle w:val="Akapitzlist"/>
              <w:numPr>
                <w:ilvl w:val="0"/>
                <w:numId w:val="1"/>
              </w:numPr>
              <w:adjustRightInd w:val="0"/>
              <w:spacing w:before="120" w:after="120" w:line="276" w:lineRule="auto"/>
              <w:jc w:val="left"/>
              <w:rPr>
                <w:rFonts w:ascii="Calibri" w:hAnsi="Calibri" w:cs="Calibri"/>
                <w:bCs/>
                <w:sz w:val="22"/>
              </w:rPr>
            </w:pPr>
            <w:r w:rsidRPr="00160CDC">
              <w:rPr>
                <w:rFonts w:ascii="Calibri" w:hAnsi="Calibri" w:cs="Calibri"/>
                <w:bCs/>
                <w:sz w:val="22"/>
              </w:rPr>
              <w:t xml:space="preserve">Cel projektu oraz </w:t>
            </w:r>
            <w:r w:rsidR="00CB31A7" w:rsidRPr="00160CDC">
              <w:rPr>
                <w:rFonts w:asciiTheme="minorHAnsi" w:hAnsiTheme="minorHAnsi" w:cstheme="minorHAnsi"/>
                <w:color w:val="000000"/>
                <w:sz w:val="22"/>
                <w:lang w:eastAsia="pl-PL"/>
              </w:rPr>
              <w:t>prawa własności intelektualnej.</w:t>
            </w:r>
          </w:p>
          <w:p w14:paraId="551229E7" w14:textId="77777777" w:rsidR="00CA23A5" w:rsidRPr="00160CDC" w:rsidRDefault="00316B9D" w:rsidP="00CA23A5">
            <w:pPr>
              <w:pStyle w:val="Akapitzlist"/>
              <w:numPr>
                <w:ilvl w:val="0"/>
                <w:numId w:val="1"/>
              </w:numPr>
              <w:adjustRightInd w:val="0"/>
              <w:spacing w:before="120" w:after="120" w:line="276" w:lineRule="auto"/>
              <w:jc w:val="left"/>
              <w:rPr>
                <w:rFonts w:ascii="Calibri" w:hAnsi="Calibri" w:cs="Calibri"/>
                <w:bCs/>
                <w:sz w:val="22"/>
              </w:rPr>
            </w:pPr>
            <w:r w:rsidRPr="00160CDC">
              <w:rPr>
                <w:rFonts w:ascii="Calibri" w:hAnsi="Calibri" w:cs="Calibri"/>
                <w:sz w:val="22"/>
              </w:rPr>
              <w:t>Nowość i konkurencyjność rezultatów projektu</w:t>
            </w:r>
            <w:r w:rsidR="009A428D" w:rsidRPr="00160CDC">
              <w:rPr>
                <w:rFonts w:ascii="Calibri" w:hAnsi="Calibri" w:cs="Calibri"/>
                <w:sz w:val="22"/>
              </w:rPr>
              <w:t>.</w:t>
            </w:r>
          </w:p>
          <w:p w14:paraId="5E9302D5" w14:textId="01771494" w:rsidR="00521CFF" w:rsidRPr="00160CDC" w:rsidRDefault="00521CFF" w:rsidP="00CA23A5">
            <w:pPr>
              <w:pStyle w:val="Akapitzlist"/>
              <w:numPr>
                <w:ilvl w:val="0"/>
                <w:numId w:val="1"/>
              </w:numPr>
              <w:adjustRightInd w:val="0"/>
              <w:spacing w:before="120" w:after="120" w:line="276" w:lineRule="auto"/>
              <w:jc w:val="left"/>
              <w:rPr>
                <w:rFonts w:ascii="Calibri" w:hAnsi="Calibri" w:cs="Calibri"/>
                <w:bCs/>
                <w:sz w:val="22"/>
              </w:rPr>
            </w:pPr>
            <w:r w:rsidRPr="00160CDC">
              <w:rPr>
                <w:rFonts w:ascii="Calibri" w:hAnsi="Calibri" w:cs="Calibri"/>
                <w:sz w:val="22"/>
              </w:rPr>
              <w:t xml:space="preserve">Potencjał </w:t>
            </w:r>
            <w:r w:rsidRPr="00160CDC">
              <w:rPr>
                <w:rFonts w:ascii="Calibri" w:hAnsi="Calibri" w:cs="Calibri"/>
                <w:bCs/>
                <w:sz w:val="22"/>
              </w:rPr>
              <w:t>do realizacji projektu.</w:t>
            </w:r>
          </w:p>
          <w:p w14:paraId="34DE73E9" w14:textId="5B52DBFB" w:rsidR="006369C5" w:rsidRPr="00586082" w:rsidRDefault="00EA7AD9" w:rsidP="00EA7AD9">
            <w:pPr>
              <w:pStyle w:val="Akapitzlist"/>
              <w:numPr>
                <w:ilvl w:val="0"/>
                <w:numId w:val="1"/>
              </w:numPr>
              <w:adjustRightInd w:val="0"/>
              <w:spacing w:before="120" w:after="120" w:line="276" w:lineRule="auto"/>
              <w:jc w:val="left"/>
              <w:rPr>
                <w:rFonts w:ascii="Calibri" w:hAnsi="Calibri" w:cs="Calibri"/>
                <w:bCs/>
                <w:sz w:val="22"/>
              </w:rPr>
            </w:pPr>
            <w:r w:rsidRPr="00160CDC">
              <w:rPr>
                <w:rFonts w:ascii="Calibri" w:hAnsi="Calibri" w:cs="Calibri"/>
                <w:sz w:val="22"/>
              </w:rPr>
              <w:t>Zasadność zaplanowanych prac względem zadań objętych projektem w stosunku do oczekiwanych wyników.</w:t>
            </w:r>
          </w:p>
        </w:tc>
      </w:tr>
    </w:tbl>
    <w:p w14:paraId="1CA26B69" w14:textId="38029192" w:rsidR="00316B9D" w:rsidRDefault="00316B9D"/>
    <w:p w14:paraId="2D730929" w14:textId="02CFA704" w:rsidR="00C91DC9" w:rsidRPr="00E92196" w:rsidRDefault="00C91DC9" w:rsidP="00C91D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 xml:space="preserve">W przypadku kryteriów punktowanych ocena </w:t>
      </w:r>
      <w:r w:rsidRPr="00E92196">
        <w:rPr>
          <w:rFonts w:asciiTheme="minorHAnsi" w:hAnsiTheme="minorHAnsi" w:cstheme="minorHAnsi"/>
          <w:sz w:val="22"/>
        </w:rPr>
        <w:t>dokonywana jest w skali od 0 do 5, przy czym liczba przyznanych punktów oznacza, że projekt spełnia dane kryterium w</w:t>
      </w:r>
      <w:r>
        <w:rPr>
          <w:rFonts w:asciiTheme="minorHAnsi" w:hAnsiTheme="minorHAnsi" w:cstheme="minorHAnsi"/>
          <w:sz w:val="22"/>
        </w:rPr>
        <w:t> </w:t>
      </w:r>
      <w:r w:rsidRPr="00E92196">
        <w:rPr>
          <w:rFonts w:asciiTheme="minorHAnsi" w:hAnsiTheme="minorHAnsi" w:cstheme="minorHAnsi"/>
          <w:sz w:val="22"/>
        </w:rPr>
        <w:t>stopniu:</w:t>
      </w:r>
    </w:p>
    <w:p w14:paraId="31333606" w14:textId="77777777" w:rsidR="00C91DC9" w:rsidRPr="00E92196" w:rsidRDefault="00C91DC9" w:rsidP="00C91DC9">
      <w:pPr>
        <w:rPr>
          <w:rFonts w:asciiTheme="minorHAnsi" w:hAnsiTheme="minorHAnsi" w:cstheme="minorHAnsi"/>
        </w:rPr>
      </w:pPr>
      <w:r w:rsidRPr="00E92196">
        <w:rPr>
          <w:rFonts w:asciiTheme="minorHAnsi" w:hAnsiTheme="minorHAnsi" w:cstheme="minorHAnsi"/>
          <w:sz w:val="22"/>
        </w:rPr>
        <w:t>5 – doskonałym,</w:t>
      </w:r>
    </w:p>
    <w:p w14:paraId="14AC4CA3" w14:textId="77777777" w:rsidR="00C91DC9" w:rsidRPr="00E92196" w:rsidRDefault="00C91DC9" w:rsidP="00C91DC9">
      <w:pPr>
        <w:rPr>
          <w:rFonts w:asciiTheme="minorHAnsi" w:hAnsiTheme="minorHAnsi" w:cstheme="minorHAnsi"/>
        </w:rPr>
      </w:pPr>
      <w:r w:rsidRPr="00E92196">
        <w:rPr>
          <w:rFonts w:asciiTheme="minorHAnsi" w:hAnsiTheme="minorHAnsi" w:cstheme="minorHAnsi"/>
          <w:sz w:val="22"/>
        </w:rPr>
        <w:t>4 – bardzo dobrym,</w:t>
      </w:r>
    </w:p>
    <w:p w14:paraId="3104D57E" w14:textId="77777777" w:rsidR="00C91DC9" w:rsidRPr="00E92196" w:rsidRDefault="00C91DC9" w:rsidP="00C91DC9">
      <w:pPr>
        <w:rPr>
          <w:rFonts w:asciiTheme="minorHAnsi" w:hAnsiTheme="minorHAnsi" w:cstheme="minorHAnsi"/>
        </w:rPr>
      </w:pPr>
      <w:r w:rsidRPr="00E92196">
        <w:rPr>
          <w:rFonts w:asciiTheme="minorHAnsi" w:hAnsiTheme="minorHAnsi" w:cstheme="minorHAnsi"/>
          <w:sz w:val="22"/>
        </w:rPr>
        <w:t>3 – dobrym,</w:t>
      </w:r>
    </w:p>
    <w:p w14:paraId="217F192B" w14:textId="77777777" w:rsidR="00C91DC9" w:rsidRPr="00E92196" w:rsidRDefault="00C91DC9" w:rsidP="00C91DC9">
      <w:pPr>
        <w:rPr>
          <w:rFonts w:asciiTheme="minorHAnsi" w:hAnsiTheme="minorHAnsi" w:cstheme="minorHAnsi"/>
        </w:rPr>
      </w:pPr>
      <w:r w:rsidRPr="00E92196">
        <w:rPr>
          <w:rFonts w:asciiTheme="minorHAnsi" w:hAnsiTheme="minorHAnsi" w:cstheme="minorHAnsi"/>
          <w:sz w:val="22"/>
        </w:rPr>
        <w:t>2 – przeciętnym,</w:t>
      </w:r>
    </w:p>
    <w:p w14:paraId="23F54AA8" w14:textId="77777777" w:rsidR="00C91DC9" w:rsidRPr="00E92196" w:rsidRDefault="00C91DC9" w:rsidP="00C91DC9">
      <w:pPr>
        <w:rPr>
          <w:rFonts w:asciiTheme="minorHAnsi" w:hAnsiTheme="minorHAnsi" w:cstheme="minorHAnsi"/>
        </w:rPr>
      </w:pPr>
      <w:r w:rsidRPr="00E92196">
        <w:rPr>
          <w:rFonts w:asciiTheme="minorHAnsi" w:hAnsiTheme="minorHAnsi" w:cstheme="minorHAnsi"/>
          <w:sz w:val="22"/>
        </w:rPr>
        <w:t>1 – niskim,</w:t>
      </w:r>
    </w:p>
    <w:p w14:paraId="143DE62D" w14:textId="77777777" w:rsidR="00C91DC9" w:rsidRPr="00E92196" w:rsidRDefault="00C91DC9" w:rsidP="00C91DC9">
      <w:pPr>
        <w:spacing w:after="120"/>
        <w:rPr>
          <w:rFonts w:asciiTheme="minorHAnsi" w:hAnsiTheme="minorHAnsi" w:cstheme="minorHAnsi"/>
        </w:rPr>
      </w:pPr>
      <w:r w:rsidRPr="00E92196">
        <w:rPr>
          <w:rFonts w:asciiTheme="minorHAnsi" w:hAnsiTheme="minorHAnsi" w:cstheme="minorHAnsi"/>
          <w:sz w:val="22"/>
        </w:rPr>
        <w:t>0 – niedostatecznym.</w:t>
      </w:r>
    </w:p>
    <w:p w14:paraId="1DFF6A0C" w14:textId="77777777" w:rsidR="001C254C" w:rsidRDefault="001C254C"/>
    <w:tbl>
      <w:tblPr>
        <w:tblpPr w:leftFromText="141" w:rightFromText="141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126"/>
        <w:gridCol w:w="5386"/>
        <w:gridCol w:w="1134"/>
      </w:tblGrid>
      <w:tr w:rsidR="001C254C" w:rsidRPr="00E92196" w14:paraId="4CA10EB2" w14:textId="77777777" w:rsidTr="00345ED3">
        <w:trPr>
          <w:trHeight w:val="420"/>
        </w:trPr>
        <w:tc>
          <w:tcPr>
            <w:tcW w:w="9067" w:type="dxa"/>
            <w:gridSpan w:val="4"/>
            <w:shd w:val="clear" w:color="auto" w:fill="0070C0"/>
            <w:vAlign w:val="center"/>
          </w:tcPr>
          <w:p w14:paraId="6A940C19" w14:textId="77777777" w:rsidR="001C254C" w:rsidRPr="00E92196" w:rsidRDefault="001C254C" w:rsidP="009F4E19">
            <w:pPr>
              <w:keepNext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A7F10">
              <w:rPr>
                <w:rFonts w:asciiTheme="minorHAnsi" w:hAnsiTheme="minorHAnsi" w:cstheme="minorHAnsi"/>
                <w:b/>
                <w:bCs/>
                <w:color w:val="FFFFFF"/>
                <w:sz w:val="22"/>
                <w:lang w:eastAsia="pl-PL"/>
              </w:rPr>
              <w:t xml:space="preserve">KRYTERIA OCENY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lang w:eastAsia="pl-PL"/>
              </w:rPr>
              <w:t>MERYTORYCZNEJ</w:t>
            </w:r>
          </w:p>
        </w:tc>
      </w:tr>
      <w:tr w:rsidR="001C254C" w:rsidRPr="00E92196" w14:paraId="5BB9608F" w14:textId="77777777" w:rsidTr="00345ED3">
        <w:trPr>
          <w:trHeight w:val="420"/>
        </w:trPr>
        <w:tc>
          <w:tcPr>
            <w:tcW w:w="9067" w:type="dxa"/>
            <w:gridSpan w:val="4"/>
            <w:shd w:val="clear" w:color="auto" w:fill="5B9BD5" w:themeFill="accent1"/>
            <w:vAlign w:val="center"/>
          </w:tcPr>
          <w:p w14:paraId="59BDA6EB" w14:textId="77777777" w:rsidR="001C254C" w:rsidRPr="000A7F10" w:rsidRDefault="001C254C" w:rsidP="009F4E19">
            <w:pPr>
              <w:keepNext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lang w:eastAsia="pl-PL"/>
              </w:rPr>
              <w:t>KRYTERIA DOSTĘPU</w:t>
            </w:r>
          </w:p>
        </w:tc>
      </w:tr>
      <w:tr w:rsidR="001C254C" w:rsidRPr="00E92196" w14:paraId="5C0FE034" w14:textId="77777777" w:rsidTr="00345ED3">
        <w:trPr>
          <w:trHeight w:val="403"/>
        </w:trPr>
        <w:tc>
          <w:tcPr>
            <w:tcW w:w="421" w:type="dxa"/>
            <w:shd w:val="clear" w:color="auto" w:fill="C6D9F1"/>
            <w:vAlign w:val="center"/>
          </w:tcPr>
          <w:p w14:paraId="71BA29F5" w14:textId="77777777" w:rsidR="001C254C" w:rsidRPr="001C254C" w:rsidRDefault="001C254C" w:rsidP="00345ED3">
            <w:pPr>
              <w:keepNext/>
              <w:snapToGrid w:val="0"/>
              <w:ind w:left="-112" w:right="-109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pl-PL"/>
              </w:rPr>
              <w:t>L.</w:t>
            </w:r>
            <w:r w:rsidRPr="001C254C">
              <w:rPr>
                <w:rFonts w:asciiTheme="minorHAnsi" w:hAnsiTheme="minorHAnsi" w:cstheme="minorHAnsi"/>
                <w:b/>
                <w:bCs/>
                <w:sz w:val="22"/>
                <w:lang w:eastAsia="pl-PL"/>
              </w:rPr>
              <w:t>p.</w:t>
            </w:r>
          </w:p>
        </w:tc>
        <w:tc>
          <w:tcPr>
            <w:tcW w:w="2126" w:type="dxa"/>
            <w:shd w:val="clear" w:color="auto" w:fill="C6D9F1"/>
            <w:vAlign w:val="center"/>
          </w:tcPr>
          <w:p w14:paraId="0DE89E4F" w14:textId="77777777" w:rsidR="001C254C" w:rsidRPr="001C254C" w:rsidRDefault="001C254C" w:rsidP="001C254C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lang w:eastAsia="pl-PL"/>
              </w:rPr>
              <w:t>N</w:t>
            </w:r>
            <w:r w:rsidRPr="001C254C">
              <w:rPr>
                <w:rFonts w:asciiTheme="minorHAnsi" w:hAnsiTheme="minorHAnsi" w:cstheme="minorHAnsi"/>
                <w:b/>
                <w:color w:val="000000"/>
                <w:sz w:val="22"/>
                <w:lang w:eastAsia="pl-PL"/>
              </w:rPr>
              <w:t>azwa kryterium</w:t>
            </w:r>
          </w:p>
        </w:tc>
        <w:tc>
          <w:tcPr>
            <w:tcW w:w="5386" w:type="dxa"/>
            <w:shd w:val="clear" w:color="auto" w:fill="C6D9F1"/>
            <w:vAlign w:val="center"/>
          </w:tcPr>
          <w:p w14:paraId="300DEB61" w14:textId="77777777" w:rsidR="001C254C" w:rsidRPr="001C254C" w:rsidRDefault="001C254C" w:rsidP="001C254C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pl-PL"/>
              </w:rPr>
              <w:t>O</w:t>
            </w:r>
            <w:r w:rsidRPr="001C254C">
              <w:rPr>
                <w:rFonts w:asciiTheme="minorHAnsi" w:hAnsiTheme="minorHAnsi" w:cstheme="minorHAnsi"/>
                <w:b/>
                <w:bCs/>
                <w:sz w:val="22"/>
                <w:lang w:eastAsia="pl-PL"/>
              </w:rPr>
              <w:t xml:space="preserve">pis kryterium wraz z metodologią </w:t>
            </w:r>
            <w:r w:rsidR="00345ED3">
              <w:rPr>
                <w:rFonts w:asciiTheme="minorHAnsi" w:hAnsiTheme="minorHAnsi" w:cstheme="minorHAnsi"/>
                <w:b/>
                <w:bCs/>
                <w:sz w:val="22"/>
                <w:lang w:eastAsia="pl-PL"/>
              </w:rPr>
              <w:br/>
            </w:r>
            <w:r w:rsidRPr="001C254C">
              <w:rPr>
                <w:rFonts w:asciiTheme="minorHAnsi" w:hAnsiTheme="minorHAnsi" w:cstheme="minorHAnsi"/>
                <w:b/>
                <w:bCs/>
                <w:sz w:val="22"/>
                <w:lang w:eastAsia="pl-PL"/>
              </w:rPr>
              <w:t>przyznawania punk</w:t>
            </w:r>
            <w:r w:rsidR="00345ED3">
              <w:rPr>
                <w:rFonts w:asciiTheme="minorHAnsi" w:hAnsiTheme="minorHAnsi" w:cstheme="minorHAnsi"/>
                <w:b/>
                <w:bCs/>
                <w:sz w:val="22"/>
                <w:lang w:eastAsia="pl-PL"/>
              </w:rPr>
              <w:t>t</w:t>
            </w:r>
            <w:r w:rsidRPr="001C254C">
              <w:rPr>
                <w:rFonts w:asciiTheme="minorHAnsi" w:hAnsiTheme="minorHAnsi" w:cstheme="minorHAnsi"/>
                <w:b/>
                <w:bCs/>
                <w:sz w:val="22"/>
                <w:lang w:eastAsia="pl-PL"/>
              </w:rPr>
              <w:t>ów</w:t>
            </w:r>
          </w:p>
        </w:tc>
        <w:tc>
          <w:tcPr>
            <w:tcW w:w="1134" w:type="dxa"/>
            <w:shd w:val="clear" w:color="auto" w:fill="C6D9F1"/>
            <w:vAlign w:val="center"/>
          </w:tcPr>
          <w:p w14:paraId="210BC84C" w14:textId="77777777" w:rsidR="001C254C" w:rsidRPr="001C254C" w:rsidRDefault="001C254C" w:rsidP="001C254C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pl-PL"/>
              </w:rPr>
              <w:t>Ocena</w:t>
            </w:r>
          </w:p>
        </w:tc>
      </w:tr>
      <w:tr w:rsidR="001C254C" w:rsidRPr="00E92196" w14:paraId="6D433438" w14:textId="77777777" w:rsidTr="00345ED3">
        <w:trPr>
          <w:trHeight w:val="284"/>
        </w:trPr>
        <w:tc>
          <w:tcPr>
            <w:tcW w:w="421" w:type="dxa"/>
          </w:tcPr>
          <w:p w14:paraId="68190780" w14:textId="77777777" w:rsidR="001C254C" w:rsidRPr="00345ED3" w:rsidRDefault="001C254C" w:rsidP="00345ED3">
            <w:pPr>
              <w:keepNext/>
              <w:snapToGrid w:val="0"/>
              <w:ind w:left="-112" w:right="-109"/>
              <w:jc w:val="center"/>
              <w:rPr>
                <w:rFonts w:asciiTheme="minorHAnsi" w:hAnsiTheme="minorHAnsi" w:cstheme="minorHAnsi"/>
                <w:color w:val="000000"/>
                <w:sz w:val="22"/>
                <w:lang w:eastAsia="pl-PL"/>
              </w:rPr>
            </w:pPr>
            <w:r w:rsidRPr="00345ED3">
              <w:rPr>
                <w:rFonts w:asciiTheme="minorHAnsi" w:hAnsiTheme="minorHAnsi" w:cstheme="minorHAnsi"/>
                <w:color w:val="000000"/>
                <w:sz w:val="22"/>
                <w:lang w:eastAsia="pl-PL"/>
              </w:rPr>
              <w:t>1.</w:t>
            </w:r>
          </w:p>
        </w:tc>
        <w:tc>
          <w:tcPr>
            <w:tcW w:w="2126" w:type="dxa"/>
          </w:tcPr>
          <w:p w14:paraId="2341A6D3" w14:textId="77777777" w:rsidR="001C254C" w:rsidRPr="001C254C" w:rsidRDefault="001C254C" w:rsidP="00345ED3">
            <w:pPr>
              <w:adjustRightInd w:val="0"/>
              <w:spacing w:line="276" w:lineRule="auto"/>
              <w:jc w:val="left"/>
              <w:rPr>
                <w:rFonts w:ascii="Calibri" w:hAnsi="Calibri" w:cs="Calibri"/>
                <w:bCs/>
                <w:sz w:val="22"/>
              </w:rPr>
            </w:pPr>
            <w:r w:rsidRPr="001C254C">
              <w:rPr>
                <w:rFonts w:ascii="Calibri" w:hAnsi="Calibri" w:cs="Calibri"/>
                <w:sz w:val="22"/>
              </w:rPr>
              <w:t>Wniosek stanowi kontynuację Projektu bazowego</w:t>
            </w:r>
          </w:p>
        </w:tc>
        <w:tc>
          <w:tcPr>
            <w:tcW w:w="5386" w:type="dxa"/>
          </w:tcPr>
          <w:p w14:paraId="28A9A0A8" w14:textId="728BA0BF" w:rsidR="001C254C" w:rsidRDefault="00345ED3" w:rsidP="00D85F76">
            <w:pPr>
              <w:keepNext/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lang w:eastAsia="pl-PL"/>
              </w:rPr>
              <w:t>W ramach kryterium ocenie podlega</w:t>
            </w:r>
            <w:r w:rsidR="00886B73">
              <w:rPr>
                <w:rFonts w:asciiTheme="minorHAnsi" w:hAnsiTheme="minorHAnsi" w:cstheme="minorHAnsi"/>
                <w:sz w:val="22"/>
                <w:lang w:eastAsia="pl-PL"/>
              </w:rPr>
              <w:t>,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 xml:space="preserve"> czy</w:t>
            </w:r>
            <w:r w:rsidR="00886B73">
              <w:rPr>
                <w:rFonts w:asciiTheme="minorHAnsi" w:hAnsiTheme="minorHAnsi" w:cstheme="minorHAnsi"/>
                <w:sz w:val="22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 xml:space="preserve">wniosek </w:t>
            </w:r>
            <w:r w:rsidR="00C47A68">
              <w:rPr>
                <w:rFonts w:asciiTheme="minorHAnsi" w:hAnsiTheme="minorHAnsi" w:cstheme="minorHAnsi"/>
                <w:sz w:val="22"/>
                <w:lang w:eastAsia="pl-PL"/>
              </w:rPr>
              <w:br/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 xml:space="preserve">o dofinansowanie </w:t>
            </w:r>
            <w:r w:rsidR="00D85F76">
              <w:rPr>
                <w:rFonts w:asciiTheme="minorHAnsi" w:hAnsiTheme="minorHAnsi" w:cstheme="minorHAnsi"/>
                <w:sz w:val="22"/>
                <w:lang w:eastAsia="pl-PL"/>
              </w:rPr>
              <w:t>złożony w ramach konkursu stanowi kontynuację projektu bazowego (projektu badawczego obejmującego</w:t>
            </w:r>
            <w:r w:rsidR="00D85F76" w:rsidRPr="00D85F76">
              <w:rPr>
                <w:rFonts w:asciiTheme="minorHAnsi" w:hAnsiTheme="minorHAnsi" w:cstheme="minorHAnsi"/>
                <w:sz w:val="22"/>
                <w:lang w:eastAsia="pl-PL"/>
              </w:rPr>
              <w:t xml:space="preserve"> </w:t>
            </w:r>
            <w:r w:rsidR="00D85F76">
              <w:rPr>
                <w:rFonts w:asciiTheme="minorHAnsi" w:hAnsiTheme="minorHAnsi" w:cstheme="minorHAnsi"/>
                <w:sz w:val="22"/>
                <w:lang w:eastAsia="pl-PL"/>
              </w:rPr>
              <w:t xml:space="preserve">badania podstawowe, finansowanego </w:t>
            </w:r>
            <w:r w:rsidR="00C47A68">
              <w:rPr>
                <w:rFonts w:asciiTheme="minorHAnsi" w:hAnsiTheme="minorHAnsi" w:cstheme="minorHAnsi"/>
                <w:sz w:val="22"/>
                <w:lang w:eastAsia="pl-PL"/>
              </w:rPr>
              <w:br/>
            </w:r>
            <w:r w:rsidR="00D85F76" w:rsidRPr="00D85F76">
              <w:rPr>
                <w:rFonts w:asciiTheme="minorHAnsi" w:hAnsiTheme="minorHAnsi" w:cstheme="minorHAnsi"/>
                <w:sz w:val="22"/>
                <w:lang w:eastAsia="pl-PL"/>
              </w:rPr>
              <w:t>w ramach jednego z konkursów krajowych lub międzynarodowych NCN</w:t>
            </w:r>
            <w:r w:rsidR="00D85F76">
              <w:rPr>
                <w:rFonts w:asciiTheme="minorHAnsi" w:hAnsiTheme="minorHAnsi" w:cstheme="minorHAnsi"/>
                <w:sz w:val="22"/>
                <w:lang w:eastAsia="pl-PL"/>
              </w:rPr>
              <w:t>).</w:t>
            </w:r>
          </w:p>
          <w:p w14:paraId="0E8502C2" w14:textId="77777777" w:rsidR="00D85F76" w:rsidRDefault="00D85F76" w:rsidP="00D85F76">
            <w:pPr>
              <w:keepNext/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sz w:val="22"/>
                <w:lang w:eastAsia="pl-PL"/>
              </w:rPr>
            </w:pPr>
          </w:p>
          <w:p w14:paraId="1FC78905" w14:textId="77777777" w:rsidR="00D85F76" w:rsidRPr="001C254C" w:rsidRDefault="00886B73" w:rsidP="00BE2BDE">
            <w:pPr>
              <w:keepNext/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lang w:eastAsia="pl-PL"/>
              </w:rPr>
              <w:t>Kryterium uznaje się za spełnione, jeżeli badania/prace zaplanowane we</w:t>
            </w:r>
            <w:r w:rsidR="00BE2BDE">
              <w:rPr>
                <w:rFonts w:asciiTheme="minorHAnsi" w:hAnsiTheme="minorHAnsi" w:cstheme="minorHAnsi"/>
                <w:sz w:val="22"/>
                <w:lang w:eastAsia="pl-PL"/>
              </w:rPr>
              <w:t xml:space="preserve"> wniosku bazują na rezultatach 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>projektu bazowego.</w:t>
            </w:r>
          </w:p>
        </w:tc>
        <w:tc>
          <w:tcPr>
            <w:tcW w:w="1134" w:type="dxa"/>
            <w:vAlign w:val="center"/>
          </w:tcPr>
          <w:p w14:paraId="44E055AA" w14:textId="77777777" w:rsidR="001C254C" w:rsidRPr="001C254C" w:rsidRDefault="001C254C" w:rsidP="00345ED3">
            <w:pPr>
              <w:keepNext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2"/>
                <w:lang w:eastAsia="pl-PL"/>
              </w:rPr>
              <w:t>TAK/NIE</w:t>
            </w:r>
          </w:p>
        </w:tc>
      </w:tr>
      <w:tr w:rsidR="00886B73" w:rsidRPr="00E92196" w14:paraId="5ABD23C9" w14:textId="77777777" w:rsidTr="00345ED3">
        <w:trPr>
          <w:trHeight w:val="284"/>
        </w:trPr>
        <w:tc>
          <w:tcPr>
            <w:tcW w:w="421" w:type="dxa"/>
          </w:tcPr>
          <w:p w14:paraId="463743E7" w14:textId="77777777" w:rsidR="00886B73" w:rsidRPr="00345ED3" w:rsidRDefault="00886B73" w:rsidP="00886B73">
            <w:pPr>
              <w:keepNext/>
              <w:snapToGrid w:val="0"/>
              <w:ind w:left="-112" w:right="-109"/>
              <w:jc w:val="center"/>
              <w:rPr>
                <w:rFonts w:asciiTheme="minorHAnsi" w:hAnsiTheme="minorHAnsi" w:cstheme="minorHAnsi"/>
                <w:color w:val="000000"/>
                <w:sz w:val="22"/>
                <w:lang w:eastAsia="pl-PL"/>
              </w:rPr>
            </w:pPr>
            <w:r w:rsidRPr="00345ED3">
              <w:rPr>
                <w:rFonts w:asciiTheme="minorHAnsi" w:hAnsiTheme="minorHAnsi" w:cstheme="minorHAnsi"/>
                <w:color w:val="000000"/>
                <w:sz w:val="22"/>
                <w:lang w:eastAsia="pl-PL"/>
              </w:rPr>
              <w:t>2.</w:t>
            </w:r>
          </w:p>
        </w:tc>
        <w:tc>
          <w:tcPr>
            <w:tcW w:w="2126" w:type="dxa"/>
          </w:tcPr>
          <w:p w14:paraId="5134BCA0" w14:textId="77777777" w:rsidR="00886B73" w:rsidRPr="001C254C" w:rsidRDefault="00886B73" w:rsidP="00886B73">
            <w:pPr>
              <w:keepNext/>
              <w:snapToGrid w:val="0"/>
              <w:jc w:val="left"/>
              <w:rPr>
                <w:rFonts w:asciiTheme="minorHAnsi" w:hAnsiTheme="minorHAnsi" w:cstheme="minorHAnsi"/>
                <w:color w:val="000000"/>
                <w:sz w:val="22"/>
                <w:lang w:eastAsia="pl-PL"/>
              </w:rPr>
            </w:pPr>
            <w:r>
              <w:rPr>
                <w:rFonts w:ascii="Calibri" w:hAnsi="Calibri" w:cs="Calibri"/>
                <w:sz w:val="22"/>
              </w:rPr>
              <w:t xml:space="preserve">Kwalifikowalność </w:t>
            </w:r>
            <w:r>
              <w:rPr>
                <w:rFonts w:ascii="Calibri" w:hAnsi="Calibri" w:cs="Calibri"/>
                <w:sz w:val="22"/>
              </w:rPr>
              <w:br/>
            </w:r>
            <w:r w:rsidRPr="001C254C">
              <w:rPr>
                <w:rFonts w:ascii="Calibri" w:hAnsi="Calibri" w:cs="Calibri"/>
                <w:sz w:val="22"/>
              </w:rPr>
              <w:t>i adekwatność wydatków</w:t>
            </w:r>
          </w:p>
        </w:tc>
        <w:tc>
          <w:tcPr>
            <w:tcW w:w="5386" w:type="dxa"/>
          </w:tcPr>
          <w:p w14:paraId="6F351971" w14:textId="71A2A942" w:rsidR="00886B73" w:rsidRDefault="00886B73" w:rsidP="00886B73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7E2D9C">
              <w:rPr>
                <w:rFonts w:asciiTheme="minorHAnsi" w:hAnsiTheme="minorHAnsi" w:cstheme="minorHAnsi"/>
                <w:sz w:val="22"/>
                <w:lang w:eastAsia="pl-PL"/>
              </w:rPr>
              <w:t xml:space="preserve">W ramach kryterium ocenie podlega, czy przewidziane </w:t>
            </w:r>
            <w:r w:rsidR="00C47A68">
              <w:rPr>
                <w:rFonts w:asciiTheme="minorHAnsi" w:hAnsiTheme="minorHAnsi" w:cstheme="minorHAnsi"/>
                <w:sz w:val="22"/>
                <w:lang w:eastAsia="pl-PL"/>
              </w:rPr>
              <w:br/>
            </w:r>
            <w:r w:rsidRPr="007E2D9C">
              <w:rPr>
                <w:rFonts w:asciiTheme="minorHAnsi" w:hAnsiTheme="minorHAnsi" w:cstheme="minorHAnsi"/>
                <w:sz w:val="22"/>
                <w:lang w:eastAsia="pl-PL"/>
              </w:rPr>
              <w:t>w ramach projektu wydatki są kwalifikowalne i adekwatne do zaplanowanych prac B+R.</w:t>
            </w:r>
          </w:p>
          <w:p w14:paraId="631E03A7" w14:textId="77777777" w:rsidR="00886B73" w:rsidRPr="007E2D9C" w:rsidRDefault="00886B73" w:rsidP="00886B73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</w:p>
          <w:p w14:paraId="117F0466" w14:textId="77777777" w:rsidR="00886B73" w:rsidRPr="007E2D9C" w:rsidRDefault="00886B73" w:rsidP="00886B73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7E2D9C">
              <w:rPr>
                <w:rFonts w:asciiTheme="minorHAnsi" w:hAnsiTheme="minorHAnsi" w:cstheme="minorHAnsi"/>
                <w:sz w:val="22"/>
                <w:lang w:eastAsia="pl-PL"/>
              </w:rPr>
              <w:t xml:space="preserve">W szczególności weryfikowane będą następujące aspekty: </w:t>
            </w:r>
          </w:p>
          <w:p w14:paraId="50D871A7" w14:textId="77777777" w:rsidR="00886B73" w:rsidRDefault="00886B73" w:rsidP="00886B73">
            <w:pPr>
              <w:pStyle w:val="Akapitzlist"/>
              <w:numPr>
                <w:ilvl w:val="1"/>
                <w:numId w:val="5"/>
              </w:numPr>
              <w:ind w:left="460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7E2D9C">
              <w:rPr>
                <w:rFonts w:asciiTheme="minorHAnsi" w:hAnsiTheme="minorHAnsi" w:cstheme="minorHAnsi"/>
                <w:sz w:val="22"/>
                <w:lang w:eastAsia="pl-PL"/>
              </w:rPr>
              <w:t xml:space="preserve">kwalifikowalność poszczególnych pozycji zaplanowanych </w:t>
            </w:r>
            <w:r w:rsidR="00BA27D3">
              <w:rPr>
                <w:rFonts w:asciiTheme="minorHAnsi" w:hAnsiTheme="minorHAnsi" w:cstheme="minorHAnsi"/>
                <w:sz w:val="22"/>
                <w:lang w:eastAsia="pl-PL"/>
              </w:rPr>
              <w:t>we wniosku</w:t>
            </w:r>
            <w:r w:rsidRPr="007E2D9C">
              <w:rPr>
                <w:rFonts w:asciiTheme="minorHAnsi" w:hAnsiTheme="minorHAnsi" w:cstheme="minorHAnsi"/>
                <w:sz w:val="22"/>
                <w:lang w:eastAsia="pl-PL"/>
              </w:rPr>
              <w:t xml:space="preserve">, zgodnie z katalogiem wskazanym w Przewodniku kwalifikowalności kosztów, załączonym do </w:t>
            </w:r>
            <w:r w:rsidR="00BA27D3">
              <w:rPr>
                <w:rFonts w:asciiTheme="minorHAnsi" w:hAnsiTheme="minorHAnsi" w:cstheme="minorHAnsi"/>
                <w:sz w:val="22"/>
                <w:lang w:eastAsia="pl-PL"/>
              </w:rPr>
              <w:t>r</w:t>
            </w:r>
            <w:r w:rsidRPr="007E2D9C">
              <w:rPr>
                <w:rFonts w:asciiTheme="minorHAnsi" w:hAnsiTheme="minorHAnsi" w:cstheme="minorHAnsi"/>
                <w:sz w:val="22"/>
                <w:lang w:eastAsia="pl-PL"/>
              </w:rPr>
              <w:t>egulaminu konkursu;</w:t>
            </w:r>
          </w:p>
          <w:p w14:paraId="1A8D0124" w14:textId="77777777" w:rsidR="00886B73" w:rsidRDefault="00886B73" w:rsidP="00886B73">
            <w:pPr>
              <w:pStyle w:val="Akapitzlist"/>
              <w:numPr>
                <w:ilvl w:val="1"/>
                <w:numId w:val="5"/>
              </w:numPr>
              <w:spacing w:before="120"/>
              <w:ind w:left="460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7E2D9C">
              <w:rPr>
                <w:rFonts w:asciiTheme="minorHAnsi" w:hAnsiTheme="minorHAnsi" w:cstheme="minorHAnsi"/>
                <w:sz w:val="22"/>
                <w:lang w:eastAsia="pl-PL"/>
              </w:rPr>
              <w:lastRenderedPageBreak/>
              <w:t xml:space="preserve">przyporządkowanie kosztów kwalifikowalnych do właściwej kategorii badań lub prac; </w:t>
            </w:r>
          </w:p>
          <w:p w14:paraId="2E718404" w14:textId="77777777" w:rsidR="00886B73" w:rsidRPr="007E2D9C" w:rsidRDefault="00886B73" w:rsidP="00886B73">
            <w:pPr>
              <w:pStyle w:val="Akapitzlist"/>
              <w:numPr>
                <w:ilvl w:val="1"/>
                <w:numId w:val="5"/>
              </w:numPr>
              <w:spacing w:before="120"/>
              <w:ind w:left="460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7E2D9C">
              <w:rPr>
                <w:rFonts w:asciiTheme="minorHAnsi" w:hAnsiTheme="minorHAnsi" w:cstheme="minorHAnsi"/>
                <w:sz w:val="22"/>
                <w:lang w:eastAsia="pl-PL"/>
              </w:rPr>
              <w:t>przyporządkowanie kosztów kwalifikowalnych (poszcze</w:t>
            </w:r>
            <w:r w:rsidR="00BA27D3">
              <w:rPr>
                <w:rFonts w:asciiTheme="minorHAnsi" w:hAnsiTheme="minorHAnsi" w:cstheme="minorHAnsi"/>
                <w:sz w:val="22"/>
                <w:lang w:eastAsia="pl-PL"/>
              </w:rPr>
              <w:t xml:space="preserve">gólnych pozycji zaplanowanych we wniosku) </w:t>
            </w:r>
            <w:r w:rsidRPr="007E2D9C">
              <w:rPr>
                <w:rFonts w:asciiTheme="minorHAnsi" w:hAnsiTheme="minorHAnsi" w:cstheme="minorHAnsi"/>
                <w:sz w:val="22"/>
                <w:lang w:eastAsia="pl-PL"/>
              </w:rPr>
              <w:t xml:space="preserve">do odpowiednich kategorii kosztów, tj. np.: wynagrodzeń, podwykonawstwa, pozostałych kosztów bezpośrednich oraz kosztów pośrednich; </w:t>
            </w:r>
          </w:p>
          <w:p w14:paraId="53E2614C" w14:textId="77777777" w:rsidR="00886B73" w:rsidRPr="007E2D9C" w:rsidRDefault="00886B73" w:rsidP="00886B73">
            <w:pPr>
              <w:pStyle w:val="Akapitzlist"/>
              <w:numPr>
                <w:ilvl w:val="1"/>
                <w:numId w:val="5"/>
              </w:numPr>
              <w:spacing w:before="120"/>
              <w:ind w:left="460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7E2D9C">
              <w:rPr>
                <w:rFonts w:asciiTheme="minorHAnsi" w:hAnsiTheme="minorHAnsi" w:cstheme="minorHAnsi"/>
                <w:sz w:val="22"/>
                <w:lang w:eastAsia="pl-PL"/>
              </w:rPr>
              <w:t>adekwatność planowanych wydatków, tj. czy są odpowiednie do zakresu poszczególnych prac</w:t>
            </w:r>
            <w:r w:rsidR="00BA27D3">
              <w:rPr>
                <w:rFonts w:asciiTheme="minorHAnsi" w:hAnsiTheme="minorHAnsi" w:cstheme="minorHAnsi"/>
                <w:sz w:val="22"/>
                <w:lang w:eastAsia="pl-PL"/>
              </w:rPr>
              <w:t>;</w:t>
            </w:r>
            <w:r w:rsidRPr="007E2D9C">
              <w:rPr>
                <w:rFonts w:asciiTheme="minorHAnsi" w:hAnsiTheme="minorHAnsi" w:cstheme="minorHAnsi"/>
                <w:sz w:val="22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>w</w:t>
            </w:r>
            <w:r w:rsidRPr="007E2D9C">
              <w:rPr>
                <w:rFonts w:asciiTheme="minorHAnsi" w:hAnsiTheme="minorHAnsi" w:cstheme="minorHAnsi"/>
                <w:sz w:val="22"/>
                <w:lang w:eastAsia="pl-PL"/>
              </w:rPr>
              <w:t xml:space="preserve">eryfikacji podlega: </w:t>
            </w:r>
          </w:p>
          <w:p w14:paraId="2EBB8444" w14:textId="08443C25" w:rsidR="00886B73" w:rsidRPr="007E2D9C" w:rsidRDefault="00886B73" w:rsidP="00886B73">
            <w:pPr>
              <w:pStyle w:val="Akapitzlist"/>
              <w:numPr>
                <w:ilvl w:val="2"/>
                <w:numId w:val="5"/>
              </w:numPr>
              <w:spacing w:before="120"/>
              <w:ind w:left="885" w:hanging="283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7E2D9C">
              <w:rPr>
                <w:rFonts w:asciiTheme="minorHAnsi" w:hAnsiTheme="minorHAnsi" w:cstheme="minorHAnsi"/>
                <w:sz w:val="22"/>
                <w:lang w:eastAsia="pl-PL"/>
              </w:rPr>
              <w:t>czy wydatki są niezbędne i bezpośrednio związane z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 xml:space="preserve"> </w:t>
            </w:r>
            <w:r w:rsidR="00BA27D3">
              <w:rPr>
                <w:rFonts w:asciiTheme="minorHAnsi" w:hAnsiTheme="minorHAnsi" w:cstheme="minorHAnsi"/>
                <w:sz w:val="22"/>
                <w:lang w:eastAsia="pl-PL"/>
              </w:rPr>
              <w:t xml:space="preserve">realizacją prac </w:t>
            </w:r>
            <w:r w:rsidRPr="007E2D9C">
              <w:rPr>
                <w:rFonts w:asciiTheme="minorHAnsi" w:hAnsiTheme="minorHAnsi" w:cstheme="minorHAnsi"/>
                <w:sz w:val="22"/>
                <w:lang w:eastAsia="pl-PL"/>
              </w:rPr>
              <w:t xml:space="preserve">zaplanowanych </w:t>
            </w:r>
            <w:r w:rsidR="00C47A68">
              <w:rPr>
                <w:rFonts w:asciiTheme="minorHAnsi" w:hAnsiTheme="minorHAnsi" w:cstheme="minorHAnsi"/>
                <w:sz w:val="22"/>
                <w:lang w:eastAsia="pl-PL"/>
              </w:rPr>
              <w:br/>
            </w:r>
            <w:r w:rsidRPr="007E2D9C">
              <w:rPr>
                <w:rFonts w:asciiTheme="minorHAnsi" w:hAnsiTheme="minorHAnsi" w:cstheme="minorHAnsi"/>
                <w:sz w:val="22"/>
                <w:lang w:eastAsia="pl-PL"/>
              </w:rPr>
              <w:t>w projekcie;</w:t>
            </w:r>
          </w:p>
          <w:p w14:paraId="6ACDEE81" w14:textId="77777777" w:rsidR="00886B73" w:rsidRDefault="00BA27D3" w:rsidP="00886B73">
            <w:pPr>
              <w:pStyle w:val="Akapitzlist"/>
              <w:numPr>
                <w:ilvl w:val="2"/>
                <w:numId w:val="5"/>
              </w:numPr>
              <w:spacing w:before="120"/>
              <w:ind w:left="885" w:hanging="283"/>
              <w:rPr>
                <w:rFonts w:asciiTheme="minorHAnsi" w:hAnsiTheme="minorHAnsi" w:cstheme="minorHAnsi"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lang w:eastAsia="pl-PL"/>
              </w:rPr>
              <w:t xml:space="preserve">czy </w:t>
            </w:r>
            <w:r w:rsidR="00886B73" w:rsidRPr="007E2D9C">
              <w:rPr>
                <w:rFonts w:asciiTheme="minorHAnsi" w:hAnsiTheme="minorHAnsi" w:cstheme="minorHAnsi"/>
                <w:sz w:val="22"/>
                <w:lang w:eastAsia="pl-PL"/>
              </w:rPr>
              <w:t xml:space="preserve"> wysokość 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 xml:space="preserve">wydatków </w:t>
            </w:r>
            <w:r w:rsidR="00886B73" w:rsidRPr="007E2D9C">
              <w:rPr>
                <w:rFonts w:asciiTheme="minorHAnsi" w:hAnsiTheme="minorHAnsi" w:cstheme="minorHAnsi"/>
                <w:sz w:val="22"/>
                <w:lang w:eastAsia="pl-PL"/>
              </w:rPr>
              <w:t xml:space="preserve">jest właściwa </w:t>
            </w:r>
            <w:r w:rsidR="00886B73">
              <w:rPr>
                <w:rFonts w:asciiTheme="minorHAnsi" w:hAnsiTheme="minorHAnsi" w:cstheme="minorHAnsi"/>
                <w:sz w:val="22"/>
                <w:lang w:eastAsia="pl-PL"/>
              </w:rPr>
              <w:br/>
            </w:r>
            <w:r w:rsidR="00886B73" w:rsidRPr="007E2D9C">
              <w:rPr>
                <w:rFonts w:asciiTheme="minorHAnsi" w:hAnsiTheme="minorHAnsi" w:cstheme="minorHAnsi"/>
                <w:sz w:val="22"/>
                <w:lang w:eastAsia="pl-PL"/>
              </w:rPr>
              <w:t>i odpowiednio uzasadniona;</w:t>
            </w:r>
          </w:p>
          <w:p w14:paraId="7943C7D7" w14:textId="77777777" w:rsidR="00886B73" w:rsidRPr="007E2D9C" w:rsidRDefault="00886B73" w:rsidP="00886B73">
            <w:pPr>
              <w:pStyle w:val="Akapitzlist"/>
              <w:numPr>
                <w:ilvl w:val="2"/>
                <w:numId w:val="5"/>
              </w:numPr>
              <w:spacing w:before="120"/>
              <w:ind w:left="885" w:hanging="283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7E2D9C">
              <w:rPr>
                <w:rFonts w:asciiTheme="minorHAnsi" w:hAnsiTheme="minorHAnsi" w:cstheme="minorHAnsi"/>
                <w:sz w:val="22"/>
                <w:lang w:eastAsia="pl-PL"/>
              </w:rPr>
              <w:t>czy wydatki są adekwatne do oczekiwanych rezultatów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>;</w:t>
            </w:r>
          </w:p>
          <w:p w14:paraId="38568269" w14:textId="77777777" w:rsidR="00886B73" w:rsidRPr="007E2D9C" w:rsidRDefault="00886B73" w:rsidP="00886B73">
            <w:pPr>
              <w:pStyle w:val="Akapitzlist"/>
              <w:numPr>
                <w:ilvl w:val="1"/>
                <w:numId w:val="5"/>
              </w:numPr>
              <w:spacing w:before="120"/>
              <w:ind w:left="460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7E2D9C">
              <w:rPr>
                <w:rFonts w:asciiTheme="minorHAnsi" w:hAnsiTheme="minorHAnsi" w:cstheme="minorHAnsi"/>
                <w:sz w:val="22"/>
                <w:lang w:eastAsia="pl-PL"/>
              </w:rPr>
              <w:t>wnioskowana kwota dofinansowania jest zgodna z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>:</w:t>
            </w:r>
          </w:p>
          <w:p w14:paraId="69D5C0FF" w14:textId="77777777" w:rsidR="00886B73" w:rsidRDefault="00886B73" w:rsidP="00BA27D3">
            <w:pPr>
              <w:pStyle w:val="Akapitzlist"/>
              <w:numPr>
                <w:ilvl w:val="2"/>
                <w:numId w:val="5"/>
              </w:numPr>
              <w:spacing w:before="120"/>
              <w:ind w:left="885" w:hanging="283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7E2D9C">
              <w:rPr>
                <w:rFonts w:asciiTheme="minorHAnsi" w:hAnsiTheme="minorHAnsi" w:cstheme="minorHAnsi"/>
                <w:sz w:val="22"/>
                <w:lang w:eastAsia="pl-PL"/>
              </w:rPr>
              <w:t>limitami wartości kosztów kwalifikowalnych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 xml:space="preserve"> </w:t>
            </w:r>
            <w:r w:rsidR="00BA27D3">
              <w:rPr>
                <w:rFonts w:asciiTheme="minorHAnsi" w:hAnsiTheme="minorHAnsi" w:cstheme="minorHAnsi"/>
                <w:sz w:val="22"/>
                <w:lang w:eastAsia="pl-PL"/>
              </w:rPr>
              <w:t>określonymi w regulaminie konkursu</w:t>
            </w:r>
            <w:r w:rsidRPr="007E2D9C">
              <w:rPr>
                <w:rFonts w:asciiTheme="minorHAnsi" w:hAnsiTheme="minorHAnsi" w:cstheme="minorHAnsi"/>
                <w:sz w:val="22"/>
                <w:lang w:eastAsia="pl-PL"/>
              </w:rPr>
              <w:t>;</w:t>
            </w:r>
          </w:p>
          <w:p w14:paraId="4859E215" w14:textId="3CC411F6" w:rsidR="00886B73" w:rsidRPr="007E2D9C" w:rsidRDefault="00886B73" w:rsidP="00BA27D3">
            <w:pPr>
              <w:pStyle w:val="Akapitzlist"/>
              <w:numPr>
                <w:ilvl w:val="2"/>
                <w:numId w:val="5"/>
              </w:numPr>
              <w:spacing w:before="120"/>
              <w:ind w:left="885" w:hanging="283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6835ED">
              <w:rPr>
                <w:rFonts w:asciiTheme="minorHAnsi" w:hAnsiTheme="minorHAnsi" w:cstheme="minorHAnsi"/>
                <w:sz w:val="22"/>
                <w:lang w:eastAsia="pl-PL"/>
              </w:rPr>
              <w:t>limit</w:t>
            </w:r>
            <w:r w:rsidR="00BA27D3">
              <w:rPr>
                <w:rFonts w:asciiTheme="minorHAnsi" w:hAnsiTheme="minorHAnsi" w:cstheme="minorHAnsi"/>
                <w:sz w:val="22"/>
                <w:lang w:eastAsia="pl-PL"/>
              </w:rPr>
              <w:t xml:space="preserve">em na podwykonawstwo określonym </w:t>
            </w:r>
            <w:r w:rsidR="00C47A68">
              <w:rPr>
                <w:rFonts w:asciiTheme="minorHAnsi" w:hAnsiTheme="minorHAnsi" w:cstheme="minorHAnsi"/>
                <w:sz w:val="22"/>
                <w:lang w:eastAsia="pl-PL"/>
              </w:rPr>
              <w:br/>
            </w:r>
            <w:r w:rsidR="00BA27D3">
              <w:rPr>
                <w:rFonts w:asciiTheme="minorHAnsi" w:hAnsiTheme="minorHAnsi" w:cstheme="minorHAnsi"/>
                <w:sz w:val="22"/>
                <w:lang w:eastAsia="pl-PL"/>
              </w:rPr>
              <w:t>w regulaminie konkursu</w:t>
            </w:r>
            <w:r w:rsidRPr="007E2D9C">
              <w:rPr>
                <w:rFonts w:asciiTheme="minorHAnsi" w:hAnsiTheme="minorHAnsi" w:cstheme="minorHAnsi"/>
                <w:sz w:val="22"/>
                <w:lang w:eastAsia="pl-PL"/>
              </w:rPr>
              <w:t>;</w:t>
            </w:r>
          </w:p>
          <w:p w14:paraId="3B432B9A" w14:textId="77777777" w:rsidR="00886B73" w:rsidRPr="007E2D9C" w:rsidRDefault="00886B73" w:rsidP="00BA27D3">
            <w:pPr>
              <w:pStyle w:val="Akapitzlist"/>
              <w:numPr>
                <w:ilvl w:val="2"/>
                <w:numId w:val="5"/>
              </w:numPr>
              <w:spacing w:before="120"/>
              <w:ind w:left="885" w:hanging="283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6835ED">
              <w:rPr>
                <w:rFonts w:asciiTheme="minorHAnsi" w:hAnsiTheme="minorHAnsi" w:cstheme="minorHAnsi"/>
                <w:sz w:val="22"/>
                <w:lang w:eastAsia="pl-PL"/>
              </w:rPr>
              <w:t>przepisami dotyczącymi pomocy publicznej</w:t>
            </w:r>
            <w:r w:rsidR="00BA27D3">
              <w:rPr>
                <w:rFonts w:asciiTheme="minorHAnsi" w:hAnsiTheme="minorHAnsi" w:cstheme="minorHAnsi"/>
                <w:sz w:val="22"/>
                <w:lang w:eastAsia="pl-PL"/>
              </w:rPr>
              <w:t xml:space="preserve"> oraz pomocy </w:t>
            </w:r>
            <w:r w:rsidR="00BA27D3" w:rsidRPr="00BA27D3">
              <w:rPr>
                <w:rFonts w:asciiTheme="minorHAnsi" w:hAnsiTheme="minorHAnsi" w:cstheme="minorHAnsi"/>
                <w:i/>
                <w:sz w:val="22"/>
                <w:lang w:eastAsia="pl-PL"/>
              </w:rPr>
              <w:t>de minimis</w:t>
            </w:r>
            <w:r w:rsidRPr="006835ED">
              <w:rPr>
                <w:rFonts w:asciiTheme="minorHAnsi" w:hAnsiTheme="minorHAnsi" w:cstheme="minorHAnsi"/>
                <w:sz w:val="22"/>
                <w:lang w:eastAsia="pl-PL"/>
              </w:rPr>
              <w:t xml:space="preserve"> (w tym</w:t>
            </w:r>
            <w:r w:rsidR="00BA27D3">
              <w:rPr>
                <w:rFonts w:asciiTheme="minorHAnsi" w:hAnsiTheme="minorHAnsi" w:cstheme="minorHAnsi"/>
                <w:sz w:val="22"/>
                <w:lang w:eastAsia="pl-PL"/>
              </w:rPr>
              <w:t>,</w:t>
            </w:r>
            <w:r w:rsidRPr="006835ED">
              <w:rPr>
                <w:rFonts w:asciiTheme="minorHAnsi" w:hAnsiTheme="minorHAnsi" w:cstheme="minorHAnsi"/>
                <w:sz w:val="22"/>
                <w:lang w:eastAsia="pl-PL"/>
              </w:rPr>
              <w:t xml:space="preserve"> w </w:t>
            </w:r>
            <w:r w:rsidR="00BA27D3">
              <w:rPr>
                <w:rFonts w:asciiTheme="minorHAnsi" w:hAnsiTheme="minorHAnsi" w:cstheme="minorHAnsi"/>
                <w:sz w:val="22"/>
                <w:lang w:eastAsia="pl-PL"/>
              </w:rPr>
              <w:t>zakresie intensywności wsparcia).</w:t>
            </w:r>
          </w:p>
          <w:p w14:paraId="1AEC82F9" w14:textId="77777777" w:rsidR="00BA27D3" w:rsidRDefault="00BA27D3" w:rsidP="00886B73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</w:p>
          <w:p w14:paraId="7E693DA1" w14:textId="77777777" w:rsidR="00886B73" w:rsidRDefault="00886B73" w:rsidP="00886B73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7E2D9C">
              <w:rPr>
                <w:rFonts w:asciiTheme="minorHAnsi" w:hAnsiTheme="minorHAnsi" w:cstheme="minorHAnsi"/>
                <w:sz w:val="22"/>
                <w:lang w:eastAsia="pl-PL"/>
              </w:rPr>
              <w:t>Kryterium uznaje się za spełnione w sytuacji, gdy zostały spełnione wszystkie ww. warunki.</w:t>
            </w:r>
          </w:p>
          <w:p w14:paraId="266E4C04" w14:textId="77777777" w:rsidR="00BA27D3" w:rsidRPr="007E2D9C" w:rsidRDefault="00BA27D3" w:rsidP="00886B73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</w:p>
          <w:p w14:paraId="7066F91C" w14:textId="48F1DEE3" w:rsidR="00886B73" w:rsidRPr="007E2D9C" w:rsidRDefault="00886B73" w:rsidP="00886B73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7E2D9C">
              <w:rPr>
                <w:rFonts w:asciiTheme="minorHAnsi" w:hAnsiTheme="minorHAnsi" w:cstheme="minorHAnsi"/>
                <w:sz w:val="22"/>
                <w:lang w:eastAsia="pl-PL"/>
              </w:rPr>
              <w:t xml:space="preserve">Dopuszczalna jest poprawa wniosku o dofinansowanie </w:t>
            </w:r>
            <w:r w:rsidR="00C47A68">
              <w:rPr>
                <w:rFonts w:asciiTheme="minorHAnsi" w:hAnsiTheme="minorHAnsi" w:cstheme="minorHAnsi"/>
                <w:sz w:val="22"/>
                <w:lang w:eastAsia="pl-PL"/>
              </w:rPr>
              <w:br/>
            </w:r>
            <w:r w:rsidRPr="007E2D9C">
              <w:rPr>
                <w:rFonts w:asciiTheme="minorHAnsi" w:hAnsiTheme="minorHAnsi" w:cstheme="minorHAnsi"/>
                <w:sz w:val="22"/>
                <w:lang w:eastAsia="pl-PL"/>
              </w:rPr>
              <w:t>w zakresie informacji weryfikowanych w ramach kryterium.</w:t>
            </w:r>
          </w:p>
          <w:p w14:paraId="396FA833" w14:textId="77777777" w:rsidR="00886B73" w:rsidRPr="00E92196" w:rsidRDefault="00886B73" w:rsidP="00BA27D3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7E2D9C">
              <w:rPr>
                <w:rFonts w:asciiTheme="minorHAnsi" w:hAnsiTheme="minorHAnsi" w:cstheme="minorHAnsi"/>
                <w:sz w:val="22"/>
                <w:lang w:eastAsia="pl-PL"/>
              </w:rPr>
              <w:t>Uwaga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 xml:space="preserve"> – </w:t>
            </w:r>
            <w:r w:rsidRPr="007E2D9C">
              <w:rPr>
                <w:rFonts w:asciiTheme="minorHAnsi" w:hAnsiTheme="minorHAnsi" w:cstheme="minorHAnsi"/>
                <w:sz w:val="22"/>
                <w:lang w:eastAsia="pl-PL"/>
              </w:rPr>
              <w:t>w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 xml:space="preserve"> </w:t>
            </w:r>
            <w:r w:rsidRPr="007E2D9C">
              <w:rPr>
                <w:rFonts w:asciiTheme="minorHAnsi" w:hAnsiTheme="minorHAnsi" w:cstheme="minorHAnsi"/>
                <w:sz w:val="22"/>
                <w:lang w:eastAsia="pl-PL"/>
              </w:rPr>
              <w:t>przypadku niewłaściwego przyporządkowania kosztów kwalifikowalnych do danej kategorii badań lub prac, dokonanie poprawy jest możliwe pod warunkiem, że nie spowoduje ona zwiększenia wnioskowanego dofinansowania projektu w stosunku do wskazanego we wniosku o dofinansowanie przed poprawą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14:paraId="0B947E47" w14:textId="77777777" w:rsidR="00886B73" w:rsidRPr="00E92196" w:rsidRDefault="00886B73" w:rsidP="00886B73">
            <w:pPr>
              <w:keepNext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2"/>
                <w:lang w:eastAsia="pl-PL"/>
              </w:rPr>
              <w:lastRenderedPageBreak/>
              <w:t>TAK/NIE</w:t>
            </w:r>
          </w:p>
        </w:tc>
      </w:tr>
      <w:tr w:rsidR="00886B73" w:rsidRPr="00E92196" w14:paraId="34F9416C" w14:textId="77777777" w:rsidTr="00345ED3">
        <w:trPr>
          <w:trHeight w:val="284"/>
        </w:trPr>
        <w:tc>
          <w:tcPr>
            <w:tcW w:w="9067" w:type="dxa"/>
            <w:gridSpan w:val="4"/>
            <w:tcBorders>
              <w:bottom w:val="nil"/>
            </w:tcBorders>
          </w:tcPr>
          <w:tbl>
            <w:tblPr>
              <w:tblpPr w:leftFromText="141" w:rightFromText="141" w:vertAnchor="text" w:tblpY="1"/>
              <w:tblOverlap w:val="never"/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43"/>
            </w:tblGrid>
            <w:tr w:rsidR="00886B73" w:rsidRPr="00E92196" w14:paraId="5C557589" w14:textId="77777777" w:rsidTr="00345ED3">
              <w:trPr>
                <w:trHeight w:val="420"/>
              </w:trPr>
              <w:tc>
                <w:tcPr>
                  <w:tcW w:w="1034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0070C0"/>
                  <w:vAlign w:val="center"/>
                </w:tcPr>
                <w:p w14:paraId="2512C67D" w14:textId="77777777" w:rsidR="00886B73" w:rsidRPr="00E92196" w:rsidRDefault="00886B73" w:rsidP="00886B73">
                  <w:pPr>
                    <w:keepNext/>
                    <w:snapToGrid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0A7F10"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2"/>
                      <w:lang w:eastAsia="pl-PL"/>
                    </w:rPr>
                    <w:t xml:space="preserve">KRYTERIA OCENY 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2"/>
                      <w:lang w:eastAsia="pl-PL"/>
                    </w:rPr>
                    <w:t>MERYTORYCZNEJ</w:t>
                  </w:r>
                </w:p>
              </w:tc>
            </w:tr>
            <w:tr w:rsidR="00886B73" w:rsidRPr="000A7F10" w14:paraId="4F492822" w14:textId="77777777" w:rsidTr="00345ED3">
              <w:trPr>
                <w:trHeight w:val="420"/>
              </w:trPr>
              <w:tc>
                <w:tcPr>
                  <w:tcW w:w="10343" w:type="dxa"/>
                  <w:tcBorders>
                    <w:left w:val="nil"/>
                  </w:tcBorders>
                  <w:shd w:val="clear" w:color="auto" w:fill="5B9BD5" w:themeFill="accent1"/>
                  <w:vAlign w:val="center"/>
                </w:tcPr>
                <w:p w14:paraId="558AF796" w14:textId="77777777" w:rsidR="00886B73" w:rsidRPr="000A7F10" w:rsidRDefault="00886B73" w:rsidP="00886B73">
                  <w:pPr>
                    <w:keepNext/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2"/>
                      <w:lang w:eastAsia="pl-PL"/>
                    </w:rPr>
                    <w:t>KRYTERIA PUNKTOWANE</w:t>
                  </w:r>
                </w:p>
              </w:tc>
            </w:tr>
          </w:tbl>
          <w:p w14:paraId="449576BE" w14:textId="77777777" w:rsidR="00886B73" w:rsidRDefault="00886B73" w:rsidP="00886B73">
            <w:pPr>
              <w:keepNext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lang w:eastAsia="pl-PL"/>
              </w:rPr>
            </w:pPr>
          </w:p>
        </w:tc>
      </w:tr>
      <w:tr w:rsidR="00886B73" w:rsidRPr="00E92196" w14:paraId="3B6E3FED" w14:textId="77777777" w:rsidTr="00345ED3">
        <w:trPr>
          <w:trHeight w:val="284"/>
        </w:trPr>
        <w:tc>
          <w:tcPr>
            <w:tcW w:w="421" w:type="dxa"/>
            <w:tcBorders>
              <w:top w:val="nil"/>
            </w:tcBorders>
            <w:shd w:val="clear" w:color="auto" w:fill="BDD6EE" w:themeFill="accent1" w:themeFillTint="66"/>
            <w:vAlign w:val="center"/>
          </w:tcPr>
          <w:p w14:paraId="594FA360" w14:textId="77777777" w:rsidR="00886B73" w:rsidRPr="001C254C" w:rsidRDefault="00886B73" w:rsidP="00886B73">
            <w:pPr>
              <w:keepNext/>
              <w:snapToGrid w:val="0"/>
              <w:ind w:left="-112" w:right="-109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pl-PL"/>
              </w:rPr>
              <w:t>L.</w:t>
            </w:r>
            <w:r w:rsidRPr="001C254C">
              <w:rPr>
                <w:rFonts w:asciiTheme="minorHAnsi" w:hAnsiTheme="minorHAnsi" w:cstheme="minorHAnsi"/>
                <w:b/>
                <w:bCs/>
                <w:sz w:val="22"/>
                <w:lang w:eastAsia="pl-PL"/>
              </w:rPr>
              <w:t>p.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BDD6EE" w:themeFill="accent1" w:themeFillTint="66"/>
            <w:vAlign w:val="center"/>
          </w:tcPr>
          <w:p w14:paraId="5F3B7D3A" w14:textId="77777777" w:rsidR="00886B73" w:rsidRPr="001C254C" w:rsidRDefault="00886B73" w:rsidP="00886B73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lang w:eastAsia="pl-PL"/>
              </w:rPr>
              <w:t>N</w:t>
            </w:r>
            <w:r w:rsidRPr="001C254C">
              <w:rPr>
                <w:rFonts w:asciiTheme="minorHAnsi" w:hAnsiTheme="minorHAnsi" w:cstheme="minorHAnsi"/>
                <w:b/>
                <w:color w:val="000000"/>
                <w:sz w:val="22"/>
                <w:lang w:eastAsia="pl-PL"/>
              </w:rPr>
              <w:t>azwa kryterium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BDD6EE" w:themeFill="accent1" w:themeFillTint="66"/>
            <w:vAlign w:val="center"/>
          </w:tcPr>
          <w:p w14:paraId="084014BB" w14:textId="77777777" w:rsidR="00886B73" w:rsidRPr="001C254C" w:rsidRDefault="00886B73" w:rsidP="00886B73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pl-PL"/>
              </w:rPr>
              <w:t>O</w:t>
            </w:r>
            <w:r w:rsidRPr="001C254C">
              <w:rPr>
                <w:rFonts w:asciiTheme="minorHAnsi" w:hAnsiTheme="minorHAnsi" w:cstheme="minorHAnsi"/>
                <w:b/>
                <w:bCs/>
                <w:sz w:val="22"/>
                <w:lang w:eastAsia="pl-PL"/>
              </w:rPr>
              <w:t>pis kryterium wraz z metodologią przyznawania punk</w:t>
            </w:r>
            <w:r>
              <w:rPr>
                <w:rFonts w:asciiTheme="minorHAnsi" w:hAnsiTheme="minorHAnsi" w:cstheme="minorHAnsi"/>
                <w:b/>
                <w:bCs/>
                <w:sz w:val="22"/>
                <w:lang w:eastAsia="pl-PL"/>
              </w:rPr>
              <w:t>t</w:t>
            </w:r>
            <w:r w:rsidRPr="001C254C">
              <w:rPr>
                <w:rFonts w:asciiTheme="minorHAnsi" w:hAnsiTheme="minorHAnsi" w:cstheme="minorHAnsi"/>
                <w:b/>
                <w:bCs/>
                <w:sz w:val="22"/>
                <w:lang w:eastAsia="pl-PL"/>
              </w:rPr>
              <w:t>ów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BDD6EE" w:themeFill="accent1" w:themeFillTint="66"/>
            <w:vAlign w:val="center"/>
          </w:tcPr>
          <w:p w14:paraId="1D680AAD" w14:textId="77777777" w:rsidR="00886B73" w:rsidRPr="001C254C" w:rsidRDefault="00886B73" w:rsidP="00886B73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pl-PL"/>
              </w:rPr>
              <w:t>Liczba punktów</w:t>
            </w:r>
          </w:p>
        </w:tc>
      </w:tr>
      <w:tr w:rsidR="00886B73" w:rsidRPr="00E92196" w14:paraId="635D2CCF" w14:textId="77777777" w:rsidTr="00345ED3">
        <w:trPr>
          <w:trHeight w:val="284"/>
        </w:trPr>
        <w:tc>
          <w:tcPr>
            <w:tcW w:w="421" w:type="dxa"/>
          </w:tcPr>
          <w:p w14:paraId="0F973FF7" w14:textId="77777777" w:rsidR="00886B73" w:rsidRPr="005603B5" w:rsidRDefault="00713C8F" w:rsidP="005603B5">
            <w:pPr>
              <w:keepNext/>
              <w:snapToGrid w:val="0"/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lang w:eastAsia="pl-PL"/>
              </w:rPr>
              <w:t>3</w:t>
            </w:r>
            <w:r w:rsidR="00886B73" w:rsidRPr="005603B5">
              <w:rPr>
                <w:rFonts w:asciiTheme="minorHAnsi" w:hAnsiTheme="minorHAnsi" w:cstheme="minorHAnsi"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2126" w:type="dxa"/>
          </w:tcPr>
          <w:p w14:paraId="387DAA8B" w14:textId="77777777" w:rsidR="00886B73" w:rsidRPr="00E92196" w:rsidRDefault="009A428D" w:rsidP="00CB31A7">
            <w:pPr>
              <w:keepNext/>
              <w:snapToGrid w:val="0"/>
              <w:spacing w:before="120"/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lang w:eastAsia="pl-PL"/>
              </w:rPr>
              <w:t xml:space="preserve">Cel </w:t>
            </w:r>
            <w:r w:rsidR="005603B5" w:rsidRPr="005603B5">
              <w:rPr>
                <w:rFonts w:asciiTheme="minorHAnsi" w:hAnsiTheme="minorHAnsi" w:cstheme="minorHAnsi"/>
                <w:color w:val="000000"/>
                <w:sz w:val="22"/>
                <w:lang w:eastAsia="pl-PL"/>
              </w:rPr>
              <w:t>projektu</w:t>
            </w:r>
            <w:r>
              <w:rPr>
                <w:rFonts w:asciiTheme="minorHAnsi" w:hAnsiTheme="minorHAnsi" w:cstheme="minorHAnsi"/>
                <w:color w:val="000000"/>
                <w:sz w:val="22"/>
                <w:lang w:eastAsia="pl-PL"/>
              </w:rPr>
              <w:t xml:space="preserve"> oraz </w:t>
            </w:r>
            <w:r w:rsidR="00CB31A7">
              <w:rPr>
                <w:rFonts w:asciiTheme="minorHAnsi" w:hAnsiTheme="minorHAnsi" w:cstheme="minorHAnsi"/>
                <w:color w:val="000000"/>
                <w:sz w:val="22"/>
                <w:lang w:eastAsia="pl-PL"/>
              </w:rPr>
              <w:t xml:space="preserve"> prawa własności intelektualnej</w:t>
            </w:r>
          </w:p>
        </w:tc>
        <w:tc>
          <w:tcPr>
            <w:tcW w:w="5386" w:type="dxa"/>
          </w:tcPr>
          <w:p w14:paraId="480458BC" w14:textId="77777777" w:rsidR="00886B73" w:rsidRPr="00E92196" w:rsidRDefault="00886B73" w:rsidP="00C77CE1">
            <w:pPr>
              <w:keepNext/>
              <w:tabs>
                <w:tab w:val="left" w:pos="0"/>
              </w:tabs>
              <w:snapToGrid w:val="0"/>
              <w:spacing w:before="60" w:after="60"/>
              <w:rPr>
                <w:rFonts w:asciiTheme="minorHAnsi" w:hAnsiTheme="minorHAnsi" w:cstheme="minorHAnsi"/>
              </w:rPr>
            </w:pPr>
            <w:r w:rsidRPr="00E92196">
              <w:rPr>
                <w:rFonts w:asciiTheme="minorHAnsi" w:hAnsiTheme="minorHAnsi" w:cstheme="minorHAnsi"/>
                <w:sz w:val="22"/>
                <w:lang w:eastAsia="pl-PL"/>
              </w:rPr>
              <w:t>W ramach kryterium ocenie podlega, czy:</w:t>
            </w:r>
          </w:p>
          <w:p w14:paraId="69CCEDA6" w14:textId="0200801D" w:rsidR="00D734EF" w:rsidRPr="00D734EF" w:rsidRDefault="006369C5" w:rsidP="00D734EF">
            <w:pPr>
              <w:keepNext/>
              <w:numPr>
                <w:ilvl w:val="0"/>
                <w:numId w:val="12"/>
              </w:numPr>
              <w:snapToGrid w:val="0"/>
              <w:spacing w:before="60" w:after="60"/>
              <w:ind w:left="318" w:hanging="283"/>
              <w:rPr>
                <w:rFonts w:asciiTheme="minorHAnsi" w:hAnsiTheme="minorHAnsi" w:cstheme="minorHAnsi"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lang w:eastAsia="pl-PL"/>
              </w:rPr>
              <w:t>cel realizacji projektu został poprawnie zdefiniowany</w:t>
            </w:r>
            <w:r w:rsidR="009A428D">
              <w:rPr>
                <w:rFonts w:asciiTheme="minorHAnsi" w:hAnsiTheme="minorHAnsi" w:cstheme="minorHAnsi"/>
                <w:sz w:val="22"/>
                <w:lang w:eastAsia="pl-PL"/>
              </w:rPr>
              <w:t xml:space="preserve">, </w:t>
            </w:r>
            <w:r w:rsidR="00C47A68">
              <w:rPr>
                <w:rFonts w:asciiTheme="minorHAnsi" w:hAnsiTheme="minorHAnsi" w:cstheme="minorHAnsi"/>
                <w:sz w:val="22"/>
                <w:lang w:eastAsia="pl-PL"/>
              </w:rPr>
              <w:br/>
            </w:r>
            <w:r w:rsidR="009A428D">
              <w:rPr>
                <w:rFonts w:asciiTheme="minorHAnsi" w:hAnsiTheme="minorHAnsi" w:cstheme="minorHAnsi"/>
                <w:sz w:val="22"/>
                <w:lang w:eastAsia="pl-PL"/>
              </w:rPr>
              <w:t>a jego osiągnięcie jest realne</w:t>
            </w:r>
            <w:r w:rsidR="00EA7AD9">
              <w:rPr>
                <w:rFonts w:asciiTheme="minorHAnsi" w:hAnsiTheme="minorHAnsi" w:cstheme="minorHAnsi"/>
                <w:sz w:val="22"/>
                <w:lang w:eastAsia="pl-PL"/>
              </w:rPr>
              <w:t xml:space="preserve"> z perspektywy posiadanych zasobów</w:t>
            </w:r>
            <w:r w:rsidR="00DB662B">
              <w:rPr>
                <w:rFonts w:asciiTheme="minorHAnsi" w:hAnsiTheme="minorHAnsi" w:cstheme="minorHAnsi"/>
                <w:sz w:val="22"/>
                <w:lang w:eastAsia="pl-PL"/>
              </w:rPr>
              <w:t>;</w:t>
            </w:r>
          </w:p>
          <w:p w14:paraId="75C5F2D6" w14:textId="77777777" w:rsidR="000C5B6D" w:rsidRDefault="0075493D" w:rsidP="00C77CE1">
            <w:pPr>
              <w:keepNext/>
              <w:numPr>
                <w:ilvl w:val="0"/>
                <w:numId w:val="12"/>
              </w:numPr>
              <w:tabs>
                <w:tab w:val="left" w:pos="0"/>
              </w:tabs>
              <w:snapToGrid w:val="0"/>
              <w:spacing w:before="60" w:after="60"/>
              <w:ind w:left="318" w:hanging="283"/>
              <w:rPr>
                <w:rFonts w:asciiTheme="minorHAnsi" w:hAnsiTheme="minorHAnsi" w:cstheme="minorHAnsi"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lang w:eastAsia="pl-PL"/>
              </w:rPr>
              <w:t>w</w:t>
            </w:r>
            <w:r w:rsidR="000C5B6D" w:rsidRPr="003361EC">
              <w:rPr>
                <w:rFonts w:asciiTheme="minorHAnsi" w:hAnsiTheme="minorHAnsi" w:cstheme="minorHAnsi"/>
                <w:sz w:val="22"/>
                <w:lang w:eastAsia="pl-PL"/>
              </w:rPr>
              <w:t>nioskodawca dysponuje prawami własności intelektualnej, które są</w:t>
            </w:r>
            <w:r w:rsidR="003361EC" w:rsidRPr="003361EC">
              <w:rPr>
                <w:rFonts w:asciiTheme="minorHAnsi" w:hAnsiTheme="minorHAnsi" w:cstheme="minorHAnsi"/>
                <w:sz w:val="22"/>
                <w:lang w:eastAsia="pl-PL"/>
              </w:rPr>
              <w:t xml:space="preserve"> niezbędne dla prowadzenia prac </w:t>
            </w:r>
            <w:r w:rsidR="000C5B6D" w:rsidRPr="003361EC">
              <w:rPr>
                <w:rFonts w:asciiTheme="minorHAnsi" w:hAnsiTheme="minorHAnsi" w:cstheme="minorHAnsi"/>
                <w:sz w:val="22"/>
                <w:lang w:eastAsia="pl-PL"/>
              </w:rPr>
              <w:t>zaplanowanych w projekcie;</w:t>
            </w:r>
          </w:p>
          <w:p w14:paraId="52FD9DC0" w14:textId="3946F474" w:rsidR="00A028EE" w:rsidRPr="00CB31A7" w:rsidRDefault="00A028EE" w:rsidP="00CB31A7">
            <w:pPr>
              <w:keepNext/>
              <w:numPr>
                <w:ilvl w:val="0"/>
                <w:numId w:val="12"/>
              </w:numPr>
              <w:tabs>
                <w:tab w:val="left" w:pos="0"/>
              </w:tabs>
              <w:snapToGrid w:val="0"/>
              <w:spacing w:before="60" w:after="60"/>
              <w:ind w:left="318" w:hanging="283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CB31A7">
              <w:rPr>
                <w:rFonts w:asciiTheme="minorHAnsi" w:hAnsiTheme="minorHAnsi" w:cstheme="minorHAnsi"/>
                <w:sz w:val="22"/>
                <w:lang w:eastAsia="pl-PL"/>
              </w:rPr>
              <w:lastRenderedPageBreak/>
              <w:t>przewidziano efektywny sposób ochrony własności intelektualnej</w:t>
            </w:r>
            <w:r w:rsidR="00B616AC">
              <w:rPr>
                <w:rFonts w:asciiTheme="minorHAnsi" w:hAnsiTheme="minorHAnsi" w:cstheme="minorHAnsi"/>
                <w:sz w:val="22"/>
                <w:lang w:eastAsia="pl-PL"/>
              </w:rPr>
              <w:t>;</w:t>
            </w:r>
            <w:r w:rsidR="00CB31A7" w:rsidRPr="00CB31A7">
              <w:rPr>
                <w:rFonts w:asciiTheme="minorHAnsi" w:hAnsiTheme="minorHAnsi" w:cstheme="minorHAnsi"/>
                <w:sz w:val="22"/>
                <w:lang w:eastAsia="pl-PL"/>
              </w:rPr>
              <w:t xml:space="preserve"> </w:t>
            </w:r>
          </w:p>
          <w:p w14:paraId="6699A8F6" w14:textId="1C99312C" w:rsidR="00713C8F" w:rsidRPr="002C3FCC" w:rsidDel="00461261" w:rsidRDefault="0065723A" w:rsidP="00C77CE1">
            <w:pPr>
              <w:pStyle w:val="Akapitzlist"/>
              <w:numPr>
                <w:ilvl w:val="0"/>
                <w:numId w:val="12"/>
              </w:numPr>
              <w:suppressAutoHyphens/>
              <w:spacing w:before="60" w:after="60"/>
              <w:ind w:left="318" w:hanging="283"/>
              <w:contextualSpacing w:val="0"/>
              <w:rPr>
                <w:del w:id="0" w:author="Martyna Jachimek" w:date="2020-02-27T09:52:00Z"/>
              </w:rPr>
            </w:pPr>
            <w:del w:id="1" w:author="Martyna Jachimek" w:date="2020-02-27T09:52:00Z">
              <w:r w:rsidDel="00461261">
                <w:rPr>
                  <w:rFonts w:asciiTheme="minorHAnsi" w:hAnsiTheme="minorHAnsi" w:cstheme="minorHAnsi"/>
                  <w:sz w:val="22"/>
                </w:rPr>
                <w:delText>k</w:delText>
              </w:r>
              <w:r w:rsidR="00C77CE1" w:rsidDel="00461261">
                <w:rPr>
                  <w:rFonts w:asciiTheme="minorHAnsi" w:hAnsiTheme="minorHAnsi" w:cstheme="minorHAnsi"/>
                  <w:sz w:val="22"/>
                </w:rPr>
                <w:delText xml:space="preserve">ierownik B+R oraz </w:delText>
              </w:r>
              <w:r w:rsidR="00713C8F" w:rsidRPr="00CC19A2" w:rsidDel="00461261">
                <w:rPr>
                  <w:rFonts w:asciiTheme="minorHAnsi" w:hAnsiTheme="minorHAnsi" w:cstheme="minorHAnsi"/>
                  <w:sz w:val="22"/>
                </w:rPr>
                <w:delText xml:space="preserve">kluczowy personel </w:delText>
              </w:r>
              <w:r w:rsidR="00C77CE1" w:rsidDel="00461261">
                <w:rPr>
                  <w:rFonts w:asciiTheme="minorHAnsi" w:hAnsiTheme="minorHAnsi" w:cstheme="minorHAnsi"/>
                  <w:sz w:val="22"/>
                </w:rPr>
                <w:delText xml:space="preserve">B+R posiadają </w:delText>
              </w:r>
              <w:r w:rsidR="00713C8F" w:rsidRPr="00CC19A2" w:rsidDel="00461261">
                <w:rPr>
                  <w:rFonts w:asciiTheme="minorHAnsi" w:hAnsiTheme="minorHAnsi" w:cstheme="minorHAnsi"/>
                  <w:sz w:val="22"/>
                </w:rPr>
                <w:delText>doświadczenie adekwatne do zakre</w:delText>
              </w:r>
              <w:r w:rsidR="00C77CE1" w:rsidDel="00461261">
                <w:rPr>
                  <w:rFonts w:asciiTheme="minorHAnsi" w:hAnsiTheme="minorHAnsi" w:cstheme="minorHAnsi"/>
                  <w:sz w:val="22"/>
                </w:rPr>
                <w:delText>su i rodzaju zaplanowanych prac;</w:delText>
              </w:r>
              <w:r w:rsidR="00713C8F" w:rsidRPr="00CC19A2" w:rsidDel="00461261">
                <w:rPr>
                  <w:rFonts w:asciiTheme="minorHAnsi" w:hAnsiTheme="minorHAnsi" w:cstheme="minorHAnsi"/>
                  <w:sz w:val="22"/>
                </w:rPr>
                <w:delText xml:space="preserve"> </w:delText>
              </w:r>
            </w:del>
          </w:p>
          <w:p w14:paraId="2FF3D9E2" w14:textId="17A1FE5E" w:rsidR="006369C5" w:rsidRPr="00A028EE" w:rsidDel="00461261" w:rsidRDefault="0065723A" w:rsidP="00A028EE">
            <w:pPr>
              <w:keepNext/>
              <w:numPr>
                <w:ilvl w:val="0"/>
                <w:numId w:val="12"/>
              </w:numPr>
              <w:tabs>
                <w:tab w:val="left" w:pos="13"/>
              </w:tabs>
              <w:snapToGrid w:val="0"/>
              <w:spacing w:before="60" w:after="60"/>
              <w:ind w:left="318" w:hanging="283"/>
              <w:rPr>
                <w:del w:id="2" w:author="Martyna Jachimek" w:date="2020-02-27T09:52:00Z"/>
                <w:rFonts w:asciiTheme="minorHAnsi" w:hAnsiTheme="minorHAnsi" w:cstheme="minorHAnsi"/>
              </w:rPr>
            </w:pPr>
            <w:del w:id="3" w:author="Martyna Jachimek" w:date="2020-02-27T09:52:00Z">
              <w:r w:rsidDel="00461261">
                <w:rPr>
                  <w:rFonts w:asciiTheme="minorHAnsi" w:hAnsiTheme="minorHAnsi" w:cstheme="minorHAnsi"/>
                  <w:sz w:val="22"/>
                </w:rPr>
                <w:delText>w</w:delText>
              </w:r>
              <w:r w:rsidR="00713C8F" w:rsidRPr="00E92196" w:rsidDel="00461261">
                <w:rPr>
                  <w:rFonts w:asciiTheme="minorHAnsi" w:hAnsiTheme="minorHAnsi" w:cstheme="minorHAnsi"/>
                  <w:sz w:val="22"/>
                </w:rPr>
                <w:delText>nioskodawca dysponuje odpo</w:delText>
              </w:r>
              <w:r w:rsidR="00D734EF" w:rsidDel="00461261">
                <w:rPr>
                  <w:rFonts w:asciiTheme="minorHAnsi" w:hAnsiTheme="minorHAnsi" w:cstheme="minorHAnsi"/>
                  <w:sz w:val="22"/>
                </w:rPr>
                <w:delText xml:space="preserve">wiednimi zasobami </w:delText>
              </w:r>
              <w:r w:rsidR="00CB31A7" w:rsidDel="00461261">
                <w:rPr>
                  <w:rFonts w:asciiTheme="minorHAnsi" w:hAnsiTheme="minorHAnsi" w:cstheme="minorHAnsi"/>
                  <w:sz w:val="22"/>
                </w:rPr>
                <w:delText>kadrowymi</w:delText>
              </w:r>
              <w:r w:rsidR="00D734EF" w:rsidDel="00461261">
                <w:rPr>
                  <w:rFonts w:asciiTheme="minorHAnsi" w:hAnsiTheme="minorHAnsi" w:cstheme="minorHAnsi"/>
                  <w:sz w:val="22"/>
                </w:rPr>
                <w:delText xml:space="preserve"> oraz technicznymi, zapewniającymi</w:delText>
              </w:r>
              <w:r w:rsidR="00713C8F" w:rsidRPr="00E92196" w:rsidDel="00461261">
                <w:rPr>
                  <w:rFonts w:asciiTheme="minorHAnsi" w:hAnsiTheme="minorHAnsi" w:cstheme="minorHAnsi"/>
                  <w:sz w:val="22"/>
                </w:rPr>
                <w:delText xml:space="preserve"> prawidłową realizację projektu zgodnie </w:delText>
              </w:r>
              <w:r w:rsidR="00C47A68" w:rsidDel="00461261">
                <w:rPr>
                  <w:rFonts w:asciiTheme="minorHAnsi" w:hAnsiTheme="minorHAnsi" w:cstheme="minorHAnsi"/>
                  <w:sz w:val="22"/>
                </w:rPr>
                <w:br/>
              </w:r>
              <w:r w:rsidR="00713C8F" w:rsidRPr="00E92196" w:rsidDel="00461261">
                <w:rPr>
                  <w:rFonts w:asciiTheme="minorHAnsi" w:hAnsiTheme="minorHAnsi" w:cstheme="minorHAnsi"/>
                  <w:sz w:val="22"/>
                </w:rPr>
                <w:delText xml:space="preserve">z </w:delText>
              </w:r>
              <w:r w:rsidR="007D2455" w:rsidDel="00461261">
                <w:rPr>
                  <w:rFonts w:asciiTheme="minorHAnsi" w:hAnsiTheme="minorHAnsi" w:cstheme="minorHAnsi"/>
                  <w:sz w:val="22"/>
                </w:rPr>
                <w:delText>zaplanowanym zakresem rzeczowym.</w:delText>
              </w:r>
            </w:del>
          </w:p>
          <w:p w14:paraId="05474CCA" w14:textId="77777777" w:rsidR="00886B73" w:rsidRDefault="00886B73" w:rsidP="00C91DC9">
            <w:pPr>
              <w:keepNext/>
              <w:tabs>
                <w:tab w:val="left" w:pos="0"/>
              </w:tabs>
              <w:snapToGrid w:val="0"/>
              <w:spacing w:after="60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E92196">
              <w:rPr>
                <w:rFonts w:asciiTheme="minorHAnsi" w:hAnsiTheme="minorHAnsi" w:cstheme="minorHAnsi"/>
                <w:sz w:val="22"/>
                <w:lang w:eastAsia="pl-PL"/>
              </w:rPr>
              <w:t xml:space="preserve">Wymagany próg punktowy w ramach kryterium, warunkujący pozytywną ocenę projektu, wynosi 3 pkt. </w:t>
            </w:r>
          </w:p>
          <w:p w14:paraId="1B5982E1" w14:textId="77777777" w:rsidR="00C77CE1" w:rsidRDefault="00C77CE1" w:rsidP="00C77CE1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F17D76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W przypadku, gdy Wnioskodawca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:</w:t>
            </w:r>
          </w:p>
          <w:p w14:paraId="53FEACA2" w14:textId="1EE249CA" w:rsidR="00CA23A5" w:rsidRDefault="00C77CE1" w:rsidP="009639D6">
            <w:pPr>
              <w:pStyle w:val="Akapitzlist"/>
              <w:numPr>
                <w:ilvl w:val="0"/>
                <w:numId w:val="15"/>
              </w:numPr>
              <w:spacing w:after="120"/>
              <w:ind w:left="315" w:hanging="284"/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</w:pPr>
            <w:r w:rsidRPr="00CA23A5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 xml:space="preserve">nie dysponuje prawami własności intelektualnej, które są niezbędne dla prowadzenia prac zaplanowanych </w:t>
            </w:r>
            <w:r w:rsidR="00C47A68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br/>
            </w:r>
            <w:r w:rsidRPr="00CA23A5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w projekcie,</w:t>
            </w:r>
            <w:r w:rsidR="00CA23A5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 xml:space="preserve"> </w:t>
            </w:r>
          </w:p>
          <w:p w14:paraId="721171BF" w14:textId="77777777" w:rsidR="00C77CE1" w:rsidRPr="006369C5" w:rsidRDefault="00C77CE1" w:rsidP="00A028EE">
            <w:pPr>
              <w:keepNext/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F32B73">
              <w:rPr>
                <w:rFonts w:asciiTheme="minorHAnsi" w:hAnsiTheme="minorHAnsi" w:cstheme="minorHAnsi"/>
                <w:sz w:val="22"/>
                <w:lang w:eastAsia="pl-PL"/>
              </w:rPr>
              <w:t>możliwe jest uzyskanie maksymalnie 2 pkt. w ramach kryterium.</w:t>
            </w:r>
          </w:p>
        </w:tc>
        <w:tc>
          <w:tcPr>
            <w:tcW w:w="1134" w:type="dxa"/>
            <w:vAlign w:val="center"/>
          </w:tcPr>
          <w:p w14:paraId="22459B22" w14:textId="77777777" w:rsidR="00886B73" w:rsidRPr="00E92196" w:rsidRDefault="00886B73" w:rsidP="00886B73">
            <w:pPr>
              <w:keepNext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E92196">
              <w:rPr>
                <w:rFonts w:asciiTheme="minorHAnsi" w:hAnsiTheme="minorHAnsi" w:cstheme="minorHAnsi"/>
                <w:bCs/>
                <w:sz w:val="22"/>
                <w:lang w:eastAsia="pl-PL"/>
              </w:rPr>
              <w:lastRenderedPageBreak/>
              <w:t>od 0 do 5</w:t>
            </w:r>
          </w:p>
        </w:tc>
      </w:tr>
      <w:tr w:rsidR="00886B73" w:rsidRPr="00E92196" w14:paraId="0BC7FA90" w14:textId="77777777" w:rsidTr="00345ED3">
        <w:trPr>
          <w:trHeight w:val="284"/>
        </w:trPr>
        <w:tc>
          <w:tcPr>
            <w:tcW w:w="421" w:type="dxa"/>
          </w:tcPr>
          <w:p w14:paraId="088CE9A7" w14:textId="77777777" w:rsidR="00886B73" w:rsidRPr="00713C8F" w:rsidRDefault="00713C8F" w:rsidP="00713C8F">
            <w:pPr>
              <w:keepNext/>
              <w:snapToGrid w:val="0"/>
              <w:spacing w:before="120"/>
              <w:rPr>
                <w:rFonts w:asciiTheme="minorHAnsi" w:hAnsiTheme="minorHAnsi" w:cstheme="minorHAnsi"/>
                <w:sz w:val="22"/>
              </w:rPr>
            </w:pPr>
            <w:r w:rsidRPr="00713C8F">
              <w:rPr>
                <w:rFonts w:asciiTheme="minorHAnsi" w:hAnsiTheme="minorHAnsi" w:cstheme="minorHAnsi"/>
                <w:bCs/>
                <w:sz w:val="22"/>
                <w:lang w:eastAsia="pl-PL"/>
              </w:rPr>
              <w:t>4</w:t>
            </w:r>
            <w:r w:rsidR="00886B73" w:rsidRPr="00713C8F">
              <w:rPr>
                <w:rFonts w:asciiTheme="minorHAnsi" w:hAnsiTheme="minorHAnsi" w:cstheme="minorHAnsi"/>
                <w:bCs/>
                <w:sz w:val="22"/>
                <w:lang w:eastAsia="pl-PL"/>
              </w:rPr>
              <w:t>.</w:t>
            </w:r>
          </w:p>
        </w:tc>
        <w:tc>
          <w:tcPr>
            <w:tcW w:w="2126" w:type="dxa"/>
          </w:tcPr>
          <w:p w14:paraId="20EC6717" w14:textId="77777777" w:rsidR="00886B73" w:rsidRPr="00713C8F" w:rsidRDefault="006369C5" w:rsidP="00713C8F">
            <w:pPr>
              <w:adjustRightInd w:val="0"/>
              <w:spacing w:before="120" w:after="120" w:line="276" w:lineRule="auto"/>
              <w:jc w:val="left"/>
              <w:rPr>
                <w:rFonts w:ascii="Calibri" w:hAnsi="Calibri" w:cs="Calibri"/>
                <w:bCs/>
                <w:sz w:val="22"/>
              </w:rPr>
            </w:pPr>
            <w:r w:rsidRPr="00713C8F">
              <w:rPr>
                <w:rFonts w:ascii="Calibri" w:hAnsi="Calibri" w:cs="Calibri"/>
                <w:sz w:val="22"/>
              </w:rPr>
              <w:t>Nowość i konkurencyjność rezultatów projektu</w:t>
            </w:r>
          </w:p>
        </w:tc>
        <w:tc>
          <w:tcPr>
            <w:tcW w:w="5386" w:type="dxa"/>
          </w:tcPr>
          <w:p w14:paraId="283B9268" w14:textId="77777777" w:rsidR="00A028EE" w:rsidRPr="00E92196" w:rsidRDefault="00A028EE" w:rsidP="00A028EE">
            <w:pPr>
              <w:keepNext/>
              <w:tabs>
                <w:tab w:val="left" w:pos="0"/>
              </w:tabs>
              <w:snapToGrid w:val="0"/>
              <w:spacing w:before="60" w:after="60"/>
              <w:rPr>
                <w:rFonts w:asciiTheme="minorHAnsi" w:hAnsiTheme="minorHAnsi" w:cstheme="minorHAnsi"/>
              </w:rPr>
            </w:pPr>
            <w:r w:rsidRPr="00E92196">
              <w:rPr>
                <w:rFonts w:asciiTheme="minorHAnsi" w:hAnsiTheme="minorHAnsi" w:cstheme="minorHAnsi"/>
                <w:sz w:val="22"/>
                <w:lang w:eastAsia="pl-PL"/>
              </w:rPr>
              <w:t>W rama</w:t>
            </w:r>
            <w:r w:rsidR="00697CC4">
              <w:rPr>
                <w:rFonts w:asciiTheme="minorHAnsi" w:hAnsiTheme="minorHAnsi" w:cstheme="minorHAnsi"/>
                <w:sz w:val="22"/>
                <w:lang w:eastAsia="pl-PL"/>
              </w:rPr>
              <w:t>ch kryterium ocenie podlega, czy</w:t>
            </w:r>
            <w:r w:rsidRPr="00E92196">
              <w:rPr>
                <w:rFonts w:asciiTheme="minorHAnsi" w:hAnsiTheme="minorHAnsi" w:cstheme="minorHAnsi"/>
                <w:sz w:val="22"/>
                <w:lang w:eastAsia="pl-PL"/>
              </w:rPr>
              <w:t>:</w:t>
            </w:r>
          </w:p>
          <w:p w14:paraId="106C6A57" w14:textId="77777777" w:rsidR="00B94241" w:rsidRDefault="00B94241" w:rsidP="00B94241">
            <w:pPr>
              <w:pStyle w:val="Akapitzlist"/>
              <w:numPr>
                <w:ilvl w:val="0"/>
                <w:numId w:val="12"/>
              </w:numPr>
              <w:spacing w:before="60" w:after="60"/>
              <w:ind w:left="318" w:hanging="284"/>
              <w:contextualSpacing w:val="0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A028EE">
              <w:rPr>
                <w:rFonts w:asciiTheme="minorHAnsi" w:hAnsiTheme="minorHAnsi" w:cstheme="minorHAnsi"/>
                <w:sz w:val="22"/>
                <w:lang w:eastAsia="pl-PL"/>
              </w:rPr>
              <w:t>proponowane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 xml:space="preserve"> rozwiązanie</w:t>
            </w:r>
            <w:r w:rsidRPr="00A028EE">
              <w:rPr>
                <w:rFonts w:asciiTheme="minorHAnsi" w:hAnsiTheme="minorHAnsi" w:cstheme="minorHAnsi"/>
                <w:sz w:val="22"/>
                <w:lang w:eastAsia="pl-PL"/>
              </w:rPr>
              <w:t xml:space="preserve"> charakteryzuje się nowością co najmniej w skali polskiego rynku, w kontekście posiadanych przez nieg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>o nowych cech, funkcjonalności;</w:t>
            </w:r>
          </w:p>
          <w:p w14:paraId="2A3834D1" w14:textId="40611B9A" w:rsidR="00697CC4" w:rsidRDefault="00697CC4" w:rsidP="00B94241">
            <w:pPr>
              <w:keepNext/>
              <w:numPr>
                <w:ilvl w:val="0"/>
                <w:numId w:val="12"/>
              </w:numPr>
              <w:snapToGrid w:val="0"/>
              <w:spacing w:before="60" w:after="60"/>
              <w:ind w:left="318" w:hanging="284"/>
              <w:rPr>
                <w:rFonts w:asciiTheme="minorHAnsi" w:hAnsiTheme="minorHAnsi" w:cstheme="minorHAnsi"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lang w:eastAsia="pl-PL"/>
              </w:rPr>
              <w:t>koncepcja</w:t>
            </w:r>
            <w:r w:rsidRPr="00757F15">
              <w:rPr>
                <w:rFonts w:asciiTheme="minorHAnsi" w:hAnsiTheme="minorHAnsi" w:cstheme="minorHAnsi"/>
                <w:sz w:val="22"/>
                <w:lang w:eastAsia="pl-PL"/>
              </w:rPr>
              <w:t xml:space="preserve"> rozwoju rozwiązania będącego przedmiotem projektu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 xml:space="preserve"> oraz strategia jego wdrożenia są oparte na realistycznych założeniach </w:t>
            </w:r>
            <w:r w:rsidRPr="00E92196">
              <w:rPr>
                <w:rFonts w:asciiTheme="minorHAnsi" w:hAnsiTheme="minorHAnsi" w:cstheme="minorHAnsi"/>
                <w:sz w:val="22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 xml:space="preserve">oraz </w:t>
            </w:r>
            <w:r w:rsidRPr="00E92196">
              <w:rPr>
                <w:rFonts w:asciiTheme="minorHAnsi" w:hAnsiTheme="minorHAnsi" w:cstheme="minorHAnsi"/>
                <w:sz w:val="22"/>
                <w:lang w:eastAsia="pl-PL"/>
              </w:rPr>
              <w:t>uprawdopodabniają sukces wdrożenia</w:t>
            </w:r>
            <w:r w:rsidRPr="00DB662B">
              <w:rPr>
                <w:rFonts w:asciiTheme="minorHAnsi" w:hAnsiTheme="minorHAnsi" w:cstheme="minorHAnsi"/>
                <w:sz w:val="22"/>
                <w:lang w:eastAsia="pl-PL"/>
              </w:rPr>
              <w:t>;</w:t>
            </w:r>
          </w:p>
          <w:p w14:paraId="494F0C05" w14:textId="77777777" w:rsidR="00B94241" w:rsidRPr="00B94241" w:rsidRDefault="00B94241" w:rsidP="00B94241">
            <w:pPr>
              <w:keepNext/>
              <w:numPr>
                <w:ilvl w:val="0"/>
                <w:numId w:val="12"/>
              </w:numPr>
              <w:snapToGrid w:val="0"/>
              <w:spacing w:before="60" w:after="60"/>
              <w:ind w:left="318" w:hanging="284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B94241">
              <w:rPr>
                <w:rFonts w:asciiTheme="minorHAnsi" w:hAnsiTheme="minorHAnsi" w:cstheme="minorHAnsi"/>
                <w:sz w:val="22"/>
                <w:lang w:eastAsia="pl-PL"/>
              </w:rPr>
              <w:t>proponowane rozwiązanie będzie konkurencyjne</w:t>
            </w:r>
            <w:r w:rsidR="00CA23A5" w:rsidRPr="00B94241">
              <w:rPr>
                <w:rFonts w:asciiTheme="minorHAnsi" w:hAnsiTheme="minorHAnsi" w:cstheme="minorHAnsi"/>
                <w:sz w:val="22"/>
                <w:lang w:eastAsia="pl-PL"/>
              </w:rPr>
              <w:t xml:space="preserve"> względem podobnych</w:t>
            </w:r>
            <w:r w:rsidRPr="00B94241">
              <w:rPr>
                <w:rFonts w:asciiTheme="minorHAnsi" w:hAnsiTheme="minorHAnsi" w:cstheme="minorHAnsi"/>
                <w:sz w:val="22"/>
                <w:lang w:eastAsia="pl-PL"/>
              </w:rPr>
              <w:t xml:space="preserve"> rozwiązań oferowanych na rynku;</w:t>
            </w:r>
          </w:p>
          <w:p w14:paraId="09AB17A3" w14:textId="77777777" w:rsidR="00886B73" w:rsidRPr="00E92196" w:rsidRDefault="00886B73" w:rsidP="00697CC4">
            <w:pPr>
              <w:keepNext/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  <w:r w:rsidRPr="00E92196">
              <w:rPr>
                <w:rFonts w:asciiTheme="minorHAnsi" w:hAnsiTheme="minorHAnsi" w:cstheme="minorHAnsi"/>
                <w:sz w:val="22"/>
                <w:lang w:eastAsia="pl-PL"/>
              </w:rPr>
              <w:t>Wymagany próg punktowy w ramach kryterium, warunkujący pozytywną ocenę projektu, wynosi 3 pkt.</w:t>
            </w:r>
            <w:r w:rsidR="00A028EE">
              <w:rPr>
                <w:rFonts w:asciiTheme="minorHAnsi" w:hAnsiTheme="minorHAnsi" w:cstheme="minorHAnsi"/>
                <w:sz w:val="22"/>
                <w:lang w:eastAsia="pl-PL"/>
              </w:rPr>
              <w:t xml:space="preserve"> </w:t>
            </w:r>
            <w:r w:rsidR="00A028EE" w:rsidRPr="00A028EE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 xml:space="preserve"> </w:t>
            </w:r>
            <w:r w:rsidR="00A028EE" w:rsidRPr="00A028EE">
              <w:rPr>
                <w:rFonts w:asciiTheme="minorHAnsi" w:hAnsiTheme="minorHAnsi" w:cstheme="minorHAnsi"/>
                <w:sz w:val="22"/>
                <w:lang w:eastAsia="pl-PL"/>
              </w:rPr>
              <w:t xml:space="preserve">W przypadku, gdy </w:t>
            </w:r>
            <w:r w:rsidR="00697CC4" w:rsidRPr="00697CC4">
              <w:rPr>
                <w:rFonts w:asciiTheme="minorHAnsi" w:hAnsiTheme="minorHAnsi" w:cstheme="minorHAnsi"/>
                <w:sz w:val="22"/>
                <w:lang w:eastAsia="pl-PL"/>
              </w:rPr>
              <w:t xml:space="preserve"> proponowane rozwiązanie </w:t>
            </w:r>
            <w:r w:rsidR="00697CC4">
              <w:rPr>
                <w:rFonts w:asciiTheme="minorHAnsi" w:hAnsiTheme="minorHAnsi" w:cstheme="minorHAnsi"/>
                <w:sz w:val="22"/>
                <w:lang w:eastAsia="pl-PL"/>
              </w:rPr>
              <w:t xml:space="preserve">nie </w:t>
            </w:r>
            <w:r w:rsidR="00697CC4" w:rsidRPr="00697CC4">
              <w:rPr>
                <w:rFonts w:asciiTheme="minorHAnsi" w:hAnsiTheme="minorHAnsi" w:cstheme="minorHAnsi"/>
                <w:sz w:val="22"/>
                <w:lang w:eastAsia="pl-PL"/>
              </w:rPr>
              <w:t>charakteryzuje się nowością co najmniej w skali polskiego rynku</w:t>
            </w:r>
            <w:r w:rsidR="00697CC4">
              <w:rPr>
                <w:rFonts w:asciiTheme="minorHAnsi" w:hAnsiTheme="minorHAnsi" w:cstheme="minorHAnsi"/>
                <w:sz w:val="22"/>
                <w:lang w:eastAsia="pl-PL"/>
              </w:rPr>
              <w:t xml:space="preserve">, </w:t>
            </w:r>
            <w:r w:rsidR="00A028EE" w:rsidRPr="00A028EE">
              <w:rPr>
                <w:rFonts w:asciiTheme="minorHAnsi" w:hAnsiTheme="minorHAnsi" w:cstheme="minorHAnsi"/>
                <w:sz w:val="22"/>
                <w:lang w:eastAsia="pl-PL"/>
              </w:rPr>
              <w:t xml:space="preserve">możliwe jest uzyskanie </w:t>
            </w:r>
            <w:r w:rsidR="00697CC4" w:rsidRPr="00A028EE">
              <w:rPr>
                <w:rFonts w:asciiTheme="minorHAnsi" w:hAnsiTheme="minorHAnsi" w:cstheme="minorHAnsi"/>
                <w:sz w:val="22"/>
                <w:lang w:eastAsia="pl-PL"/>
              </w:rPr>
              <w:t xml:space="preserve">w ramach kryterium </w:t>
            </w:r>
            <w:r w:rsidR="00A028EE" w:rsidRPr="00A028EE">
              <w:rPr>
                <w:rFonts w:asciiTheme="minorHAnsi" w:hAnsiTheme="minorHAnsi" w:cstheme="minorHAnsi"/>
                <w:sz w:val="22"/>
                <w:lang w:eastAsia="pl-PL"/>
              </w:rPr>
              <w:t>maksymalnie 2 pkt.</w:t>
            </w:r>
          </w:p>
        </w:tc>
        <w:tc>
          <w:tcPr>
            <w:tcW w:w="1134" w:type="dxa"/>
            <w:vAlign w:val="center"/>
          </w:tcPr>
          <w:p w14:paraId="03B682E3" w14:textId="77777777" w:rsidR="00886B73" w:rsidRPr="00E92196" w:rsidRDefault="00886B73" w:rsidP="00886B73">
            <w:pPr>
              <w:keepNext/>
              <w:snapToGrid w:val="0"/>
              <w:jc w:val="center"/>
              <w:rPr>
                <w:rFonts w:asciiTheme="minorHAnsi" w:hAnsiTheme="minorHAnsi" w:cstheme="minorHAnsi"/>
              </w:rPr>
            </w:pPr>
            <w:r w:rsidRPr="00E92196">
              <w:rPr>
                <w:rFonts w:asciiTheme="minorHAnsi" w:hAnsiTheme="minorHAnsi" w:cstheme="minorHAnsi"/>
                <w:bCs/>
                <w:color w:val="000000" w:themeColor="text1"/>
                <w:sz w:val="22"/>
                <w:lang w:eastAsia="pl-PL"/>
              </w:rPr>
              <w:t>od 0 do 5</w:t>
            </w:r>
          </w:p>
        </w:tc>
      </w:tr>
      <w:tr w:rsidR="00521CFF" w:rsidRPr="00E92196" w14:paraId="2EDCC90F" w14:textId="77777777" w:rsidTr="00345ED3">
        <w:trPr>
          <w:trHeight w:val="284"/>
        </w:trPr>
        <w:tc>
          <w:tcPr>
            <w:tcW w:w="421" w:type="dxa"/>
          </w:tcPr>
          <w:p w14:paraId="73355E47" w14:textId="671A1C6A" w:rsidR="00521CFF" w:rsidRPr="00713C8F" w:rsidRDefault="00521CFF" w:rsidP="00521CFF">
            <w:pPr>
              <w:keepNext/>
              <w:snapToGrid w:val="0"/>
              <w:spacing w:before="120"/>
              <w:rPr>
                <w:rFonts w:asciiTheme="minorHAnsi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2"/>
                <w:lang w:eastAsia="pl-PL"/>
              </w:rPr>
              <w:t>5.</w:t>
            </w:r>
          </w:p>
        </w:tc>
        <w:tc>
          <w:tcPr>
            <w:tcW w:w="2126" w:type="dxa"/>
          </w:tcPr>
          <w:p w14:paraId="616EAFEB" w14:textId="4B80FBF8" w:rsidR="00521CFF" w:rsidRPr="00713C8F" w:rsidRDefault="00521CFF" w:rsidP="00521CFF">
            <w:pPr>
              <w:adjustRightInd w:val="0"/>
              <w:spacing w:before="120" w:after="120" w:line="276" w:lineRule="auto"/>
              <w:jc w:val="left"/>
              <w:rPr>
                <w:rFonts w:ascii="Calibri" w:hAnsi="Calibri" w:cs="Calibri"/>
                <w:sz w:val="22"/>
              </w:rPr>
            </w:pPr>
            <w:r w:rsidRPr="00CB31A7">
              <w:rPr>
                <w:rFonts w:ascii="Calibri" w:hAnsi="Calibri" w:cs="Calibri"/>
                <w:bCs/>
                <w:sz w:val="22"/>
              </w:rPr>
              <w:t>Potencjał do realizacji projektu</w:t>
            </w:r>
          </w:p>
        </w:tc>
        <w:tc>
          <w:tcPr>
            <w:tcW w:w="5386" w:type="dxa"/>
          </w:tcPr>
          <w:p w14:paraId="2E4F3CC0" w14:textId="77777777" w:rsidR="00521CFF" w:rsidRPr="00E92196" w:rsidRDefault="00521CFF" w:rsidP="00521CFF">
            <w:pPr>
              <w:keepNext/>
              <w:tabs>
                <w:tab w:val="left" w:pos="0"/>
              </w:tabs>
              <w:snapToGrid w:val="0"/>
              <w:spacing w:before="120" w:after="60"/>
              <w:rPr>
                <w:rFonts w:asciiTheme="minorHAnsi" w:hAnsiTheme="minorHAnsi" w:cstheme="minorHAnsi"/>
              </w:rPr>
            </w:pPr>
            <w:r w:rsidRPr="00E92196">
              <w:rPr>
                <w:rFonts w:asciiTheme="minorHAnsi" w:hAnsiTheme="minorHAnsi" w:cstheme="minorHAnsi"/>
                <w:sz w:val="22"/>
                <w:lang w:eastAsia="pl-PL"/>
              </w:rPr>
              <w:t>W ramach kryterium ocenie podlega,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 xml:space="preserve"> czy</w:t>
            </w:r>
            <w:r w:rsidRPr="00E92196">
              <w:rPr>
                <w:rFonts w:asciiTheme="minorHAnsi" w:hAnsiTheme="minorHAnsi" w:cstheme="minorHAnsi"/>
                <w:sz w:val="22"/>
                <w:lang w:eastAsia="pl-PL"/>
              </w:rPr>
              <w:t xml:space="preserve">: </w:t>
            </w:r>
          </w:p>
          <w:p w14:paraId="30DA5B8E" w14:textId="77777777" w:rsidR="00521CFF" w:rsidRPr="00CB31A7" w:rsidRDefault="00521CFF" w:rsidP="00521CFF">
            <w:pPr>
              <w:pStyle w:val="Akapitzlist"/>
              <w:numPr>
                <w:ilvl w:val="0"/>
                <w:numId w:val="12"/>
              </w:numPr>
              <w:suppressAutoHyphens/>
              <w:spacing w:before="60" w:after="60"/>
              <w:ind w:left="290" w:hanging="284"/>
              <w:contextualSpacing w:val="0"/>
            </w:pPr>
            <w:r>
              <w:rPr>
                <w:rFonts w:asciiTheme="minorHAnsi" w:hAnsiTheme="minorHAnsi" w:cstheme="minorHAnsi"/>
                <w:sz w:val="22"/>
              </w:rPr>
              <w:t xml:space="preserve">kierownik B+R oraz </w:t>
            </w:r>
            <w:r w:rsidRPr="00CC19A2">
              <w:rPr>
                <w:rFonts w:asciiTheme="minorHAnsi" w:hAnsiTheme="minorHAnsi" w:cstheme="minorHAnsi"/>
                <w:sz w:val="22"/>
              </w:rPr>
              <w:t xml:space="preserve">kluczowy personel </w:t>
            </w:r>
            <w:r>
              <w:rPr>
                <w:rFonts w:asciiTheme="minorHAnsi" w:hAnsiTheme="minorHAnsi" w:cstheme="minorHAnsi"/>
                <w:sz w:val="22"/>
              </w:rPr>
              <w:t xml:space="preserve">B+R posiadają </w:t>
            </w:r>
            <w:r w:rsidRPr="00CC19A2">
              <w:rPr>
                <w:rFonts w:asciiTheme="minorHAnsi" w:hAnsiTheme="minorHAnsi" w:cstheme="minorHAnsi"/>
                <w:sz w:val="22"/>
              </w:rPr>
              <w:t>doświadczenie adekwatne do zakre</w:t>
            </w:r>
            <w:r>
              <w:rPr>
                <w:rFonts w:asciiTheme="minorHAnsi" w:hAnsiTheme="minorHAnsi" w:cstheme="minorHAnsi"/>
                <w:sz w:val="22"/>
              </w:rPr>
              <w:t>su i rodzaju zaplanowanych prac;</w:t>
            </w:r>
            <w:r w:rsidRPr="00CC19A2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43F72D34" w14:textId="77777777" w:rsidR="00521CFF" w:rsidRPr="00CB31A7" w:rsidRDefault="00521CFF" w:rsidP="00521CFF">
            <w:pPr>
              <w:pStyle w:val="Akapitzlist"/>
              <w:numPr>
                <w:ilvl w:val="0"/>
                <w:numId w:val="9"/>
              </w:numPr>
              <w:suppressAutoHyphens/>
              <w:spacing w:before="60" w:after="60"/>
              <w:ind w:left="288" w:hanging="284"/>
              <w:contextualSpacing w:val="0"/>
              <w:rPr>
                <w:rFonts w:asciiTheme="minorHAnsi" w:hAnsiTheme="minorHAnsi" w:cstheme="minorHAnsi"/>
              </w:rPr>
            </w:pPr>
            <w:r w:rsidRPr="00E92196">
              <w:rPr>
                <w:rFonts w:asciiTheme="minorHAnsi" w:hAnsiTheme="minorHAnsi" w:cstheme="minorHAnsi"/>
                <w:sz w:val="22"/>
              </w:rPr>
              <w:t xml:space="preserve">zasoby kadrowe </w:t>
            </w:r>
            <w:r>
              <w:rPr>
                <w:rFonts w:asciiTheme="minorHAnsi" w:hAnsiTheme="minorHAnsi" w:cstheme="minorHAnsi"/>
                <w:sz w:val="22"/>
              </w:rPr>
              <w:t xml:space="preserve">i techniczne </w:t>
            </w:r>
            <w:r w:rsidRPr="00E92196">
              <w:rPr>
                <w:rFonts w:asciiTheme="minorHAnsi" w:hAnsiTheme="minorHAnsi" w:cstheme="minorHAnsi"/>
                <w:sz w:val="22"/>
              </w:rPr>
              <w:t>zostały właściwie dobrane do rodzaju i zakresu zaplanowanych</w:t>
            </w:r>
            <w:r>
              <w:rPr>
                <w:rFonts w:asciiTheme="minorHAnsi" w:hAnsiTheme="minorHAnsi" w:cstheme="minorHAnsi"/>
                <w:sz w:val="22"/>
              </w:rPr>
              <w:t xml:space="preserve"> w poszczególnych etapach prac;</w:t>
            </w:r>
          </w:p>
          <w:p w14:paraId="7C8DFCD4" w14:textId="32F6CFD6" w:rsidR="00521CFF" w:rsidRPr="00CB31A7" w:rsidRDefault="00521CFF" w:rsidP="00521CFF">
            <w:pPr>
              <w:pStyle w:val="Akapitzlist"/>
              <w:numPr>
                <w:ilvl w:val="0"/>
                <w:numId w:val="9"/>
              </w:numPr>
              <w:suppressAutoHyphens/>
              <w:spacing w:before="60" w:after="60"/>
              <w:ind w:left="288" w:hanging="284"/>
              <w:contextualSpacing w:val="0"/>
              <w:rPr>
                <w:rFonts w:asciiTheme="minorHAnsi" w:hAnsiTheme="minorHAnsi" w:cstheme="minorHAnsi"/>
              </w:rPr>
            </w:pPr>
            <w:r w:rsidRPr="00CB31A7">
              <w:rPr>
                <w:rFonts w:asciiTheme="minorHAnsi" w:hAnsiTheme="minorHAnsi" w:cstheme="minorHAnsi"/>
                <w:sz w:val="22"/>
              </w:rPr>
              <w:t xml:space="preserve">wnioskodawca dysponuje odpowiednimi zasobami </w:t>
            </w:r>
            <w:r>
              <w:rPr>
                <w:rFonts w:asciiTheme="minorHAnsi" w:hAnsiTheme="minorHAnsi" w:cstheme="minorHAnsi"/>
                <w:sz w:val="22"/>
              </w:rPr>
              <w:t xml:space="preserve">kadrowymi </w:t>
            </w:r>
            <w:r w:rsidRPr="00CB31A7">
              <w:rPr>
                <w:rFonts w:asciiTheme="minorHAnsi" w:hAnsiTheme="minorHAnsi" w:cstheme="minorHAnsi"/>
                <w:sz w:val="22"/>
              </w:rPr>
              <w:t>oraz technicznymi</w:t>
            </w:r>
            <w:r>
              <w:rPr>
                <w:rFonts w:asciiTheme="minorHAnsi" w:hAnsiTheme="minorHAnsi" w:cstheme="minorHAnsi"/>
                <w:sz w:val="22"/>
              </w:rPr>
              <w:t xml:space="preserve"> (w tym infrastrukturą naukowo-badawczą)</w:t>
            </w:r>
            <w:r w:rsidRPr="00CB31A7">
              <w:rPr>
                <w:rFonts w:asciiTheme="minorHAnsi" w:hAnsiTheme="minorHAnsi" w:cstheme="minorHAnsi"/>
                <w:sz w:val="22"/>
              </w:rPr>
              <w:t xml:space="preserve">, zapewniającymi prawidłową realizację projektu zgodnie z </w:t>
            </w:r>
            <w:r>
              <w:rPr>
                <w:rFonts w:asciiTheme="minorHAnsi" w:hAnsiTheme="minorHAnsi" w:cstheme="minorHAnsi"/>
                <w:sz w:val="22"/>
              </w:rPr>
              <w:t>zaplanowanym zakresem rzeczowym.</w:t>
            </w:r>
          </w:p>
          <w:p w14:paraId="6E5FBA63" w14:textId="3FDBDD29" w:rsidR="00521CFF" w:rsidRPr="00E92196" w:rsidRDefault="00521CFF" w:rsidP="00521CFF">
            <w:pPr>
              <w:keepNext/>
              <w:tabs>
                <w:tab w:val="left" w:pos="0"/>
              </w:tabs>
              <w:snapToGrid w:val="0"/>
              <w:spacing w:before="60" w:after="60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E92196">
              <w:rPr>
                <w:rFonts w:asciiTheme="minorHAnsi" w:hAnsiTheme="minorHAnsi" w:cstheme="minorHAnsi"/>
                <w:sz w:val="22"/>
                <w:lang w:eastAsia="pl-PL"/>
              </w:rPr>
              <w:lastRenderedPageBreak/>
              <w:t>Wymagany próg punktowy w ramach kryterium, warunkujący pozytywną ocenę projektu, wynosi 3 pkt.</w:t>
            </w:r>
          </w:p>
        </w:tc>
        <w:tc>
          <w:tcPr>
            <w:tcW w:w="1134" w:type="dxa"/>
            <w:vAlign w:val="center"/>
          </w:tcPr>
          <w:p w14:paraId="697E5702" w14:textId="70C045A2" w:rsidR="00521CFF" w:rsidRPr="00E92196" w:rsidRDefault="00521CFF" w:rsidP="00521CFF">
            <w:pPr>
              <w:keepNext/>
              <w:snapToGrid w:val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lang w:eastAsia="pl-PL"/>
              </w:rPr>
            </w:pPr>
            <w:r w:rsidRPr="00E92196">
              <w:rPr>
                <w:rFonts w:asciiTheme="minorHAnsi" w:hAnsiTheme="minorHAnsi" w:cstheme="minorHAnsi"/>
                <w:bCs/>
                <w:color w:val="000000" w:themeColor="text1"/>
                <w:sz w:val="22"/>
                <w:lang w:eastAsia="pl-PL"/>
              </w:rPr>
              <w:lastRenderedPageBreak/>
              <w:t>od 0 do 5</w:t>
            </w:r>
          </w:p>
        </w:tc>
      </w:tr>
      <w:tr w:rsidR="00521CFF" w:rsidRPr="00E92196" w14:paraId="5E25A98C" w14:textId="77777777" w:rsidTr="00345ED3">
        <w:trPr>
          <w:trHeight w:val="284"/>
        </w:trPr>
        <w:tc>
          <w:tcPr>
            <w:tcW w:w="421" w:type="dxa"/>
          </w:tcPr>
          <w:p w14:paraId="11E40D5A" w14:textId="58089FB5" w:rsidR="00521CFF" w:rsidRPr="00713C8F" w:rsidRDefault="00521CFF" w:rsidP="00521CFF">
            <w:pPr>
              <w:keepNext/>
              <w:snapToGrid w:val="0"/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sz w:val="22"/>
                <w:lang w:eastAsia="pl-PL"/>
              </w:rPr>
              <w:t>6</w:t>
            </w:r>
            <w:r w:rsidRPr="00713C8F">
              <w:rPr>
                <w:rFonts w:asciiTheme="minorHAnsi" w:hAnsiTheme="minorHAnsi" w:cstheme="minorHAnsi"/>
                <w:bCs/>
                <w:sz w:val="22"/>
                <w:lang w:eastAsia="pl-PL"/>
              </w:rPr>
              <w:t>.</w:t>
            </w:r>
          </w:p>
        </w:tc>
        <w:tc>
          <w:tcPr>
            <w:tcW w:w="2126" w:type="dxa"/>
          </w:tcPr>
          <w:p w14:paraId="7704449F" w14:textId="7FC2365F" w:rsidR="00521CFF" w:rsidRPr="00E92196" w:rsidRDefault="00521CFF" w:rsidP="00521CFF">
            <w:pPr>
              <w:keepNext/>
              <w:snapToGrid w:val="0"/>
              <w:spacing w:before="120"/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EA7AD9">
              <w:rPr>
                <w:rFonts w:ascii="Calibri" w:hAnsi="Calibri" w:cs="Calibri"/>
                <w:sz w:val="22"/>
              </w:rPr>
              <w:t>Zasadn</w:t>
            </w:r>
            <w:r>
              <w:rPr>
                <w:rFonts w:ascii="Calibri" w:hAnsi="Calibri" w:cs="Calibri"/>
                <w:sz w:val="22"/>
              </w:rPr>
              <w:t xml:space="preserve">ość zaplanowanych prac względem </w:t>
            </w:r>
            <w:r w:rsidRPr="00EA7AD9">
              <w:rPr>
                <w:rFonts w:ascii="Calibri" w:hAnsi="Calibri" w:cs="Calibri"/>
                <w:sz w:val="22"/>
              </w:rPr>
              <w:t xml:space="preserve">zadań objętych projektem w stosunku do oczekiwanych wyników </w:t>
            </w:r>
          </w:p>
        </w:tc>
        <w:tc>
          <w:tcPr>
            <w:tcW w:w="5386" w:type="dxa"/>
          </w:tcPr>
          <w:p w14:paraId="79C98AF5" w14:textId="77777777" w:rsidR="00521CFF" w:rsidRPr="00E92196" w:rsidRDefault="00521CFF" w:rsidP="00521CFF">
            <w:pPr>
              <w:keepNext/>
              <w:tabs>
                <w:tab w:val="left" w:pos="0"/>
              </w:tabs>
              <w:snapToGrid w:val="0"/>
              <w:spacing w:before="120" w:after="60"/>
              <w:rPr>
                <w:rFonts w:asciiTheme="minorHAnsi" w:hAnsiTheme="minorHAnsi" w:cstheme="minorHAnsi"/>
              </w:rPr>
            </w:pPr>
            <w:r w:rsidRPr="00E92196">
              <w:rPr>
                <w:rFonts w:asciiTheme="minorHAnsi" w:hAnsiTheme="minorHAnsi" w:cstheme="minorHAnsi"/>
                <w:sz w:val="22"/>
                <w:lang w:eastAsia="pl-PL"/>
              </w:rPr>
              <w:t>W ramach kryterium ocenie podlega,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 xml:space="preserve"> czy</w:t>
            </w:r>
            <w:r w:rsidRPr="00E92196">
              <w:rPr>
                <w:rFonts w:asciiTheme="minorHAnsi" w:hAnsiTheme="minorHAnsi" w:cstheme="minorHAnsi"/>
                <w:sz w:val="22"/>
                <w:lang w:eastAsia="pl-PL"/>
              </w:rPr>
              <w:t xml:space="preserve">: </w:t>
            </w:r>
          </w:p>
          <w:p w14:paraId="43E4DB4E" w14:textId="1E5E7995" w:rsidR="00521CFF" w:rsidRDefault="00521CFF" w:rsidP="008C7BB5">
            <w:pPr>
              <w:keepNext/>
              <w:numPr>
                <w:ilvl w:val="0"/>
                <w:numId w:val="9"/>
              </w:numPr>
              <w:snapToGrid w:val="0"/>
              <w:spacing w:before="60" w:after="60"/>
              <w:ind w:left="318" w:hanging="284"/>
              <w:rPr>
                <w:ins w:id="4" w:author="Martyna Jachimek" w:date="2020-02-27T09:53:00Z"/>
                <w:rFonts w:asciiTheme="minorHAnsi" w:hAnsiTheme="minorHAnsi" w:cstheme="minorHAnsi"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lang w:eastAsia="pl-PL"/>
              </w:rPr>
              <w:t>zaplanowane prace są adekwatne (tzn. niezbędne, wystarczające i uzasadnione) do osiągnięcia celu projektu;</w:t>
            </w:r>
          </w:p>
          <w:p w14:paraId="296AFEB4" w14:textId="4AE91723" w:rsidR="008C7BB5" w:rsidRPr="008C7BB5" w:rsidRDefault="008C7BB5" w:rsidP="008C7BB5">
            <w:pPr>
              <w:keepNext/>
              <w:numPr>
                <w:ilvl w:val="0"/>
                <w:numId w:val="9"/>
              </w:numPr>
              <w:tabs>
                <w:tab w:val="left" w:pos="13"/>
              </w:tabs>
              <w:snapToGrid w:val="0"/>
              <w:spacing w:before="60"/>
              <w:ind w:left="318" w:hanging="284"/>
              <w:rPr>
                <w:rFonts w:asciiTheme="minorHAnsi" w:hAnsiTheme="minorHAnsi" w:cstheme="minorHAnsi"/>
                <w:sz w:val="22"/>
                <w:lang w:eastAsia="pl-PL"/>
              </w:rPr>
            </w:pPr>
            <w:ins w:id="5" w:author="Martyna Jachimek" w:date="2020-02-27T09:53:00Z">
              <w:r>
                <w:rPr>
                  <w:rFonts w:asciiTheme="minorHAnsi" w:hAnsiTheme="minorHAnsi" w:cstheme="minorHAnsi"/>
                  <w:sz w:val="22"/>
                  <w:lang w:eastAsia="pl-PL"/>
                </w:rPr>
                <w:t>zaplanowane zadania zostały prawidłowo przypisane do właściwej kategorii badań lub prac;</w:t>
              </w:r>
            </w:ins>
          </w:p>
          <w:p w14:paraId="3DBE1461" w14:textId="77777777" w:rsidR="00521CFF" w:rsidRPr="00CA23A5" w:rsidRDefault="00521CFF" w:rsidP="008C7BB5">
            <w:pPr>
              <w:keepNext/>
              <w:numPr>
                <w:ilvl w:val="0"/>
                <w:numId w:val="9"/>
              </w:numPr>
              <w:tabs>
                <w:tab w:val="left" w:pos="0"/>
              </w:tabs>
              <w:snapToGrid w:val="0"/>
              <w:spacing w:before="60" w:after="60"/>
              <w:ind w:left="318" w:hanging="284"/>
              <w:rPr>
                <w:rFonts w:asciiTheme="minorHAnsi" w:hAnsiTheme="minorHAnsi" w:cstheme="minorHAnsi"/>
              </w:rPr>
            </w:pPr>
            <w:r w:rsidRPr="00E92196">
              <w:rPr>
                <w:rFonts w:asciiTheme="minorHAnsi" w:hAnsiTheme="minorHAnsi" w:cstheme="minorHAnsi"/>
                <w:sz w:val="22"/>
                <w:lang w:eastAsia="pl-PL"/>
              </w:rPr>
              <w:t xml:space="preserve">precyzyjnie (w sposób mierzalny) określono efekt końcowy (kamień milowy) każdego 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>zadania</w:t>
            </w:r>
            <w:r w:rsidRPr="00E92196">
              <w:rPr>
                <w:rFonts w:asciiTheme="minorHAnsi" w:hAnsiTheme="minorHAnsi" w:cstheme="minorHAnsi"/>
                <w:sz w:val="22"/>
                <w:lang w:eastAsia="pl-PL"/>
              </w:rPr>
              <w:t xml:space="preserve"> oraz wpływ nieosiągnięcia kamienia milowego na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 xml:space="preserve"> zasadność kontynuacji projektu;</w:t>
            </w:r>
          </w:p>
          <w:p w14:paraId="4020AD4C" w14:textId="77777777" w:rsidR="00521CFF" w:rsidRPr="00B94241" w:rsidRDefault="00521CFF" w:rsidP="00521CFF">
            <w:pPr>
              <w:keepNext/>
              <w:numPr>
                <w:ilvl w:val="0"/>
                <w:numId w:val="9"/>
              </w:numPr>
              <w:tabs>
                <w:tab w:val="left" w:pos="13"/>
              </w:tabs>
              <w:snapToGrid w:val="0"/>
              <w:spacing w:before="60" w:after="60"/>
              <w:ind w:left="318" w:hanging="283"/>
              <w:rPr>
                <w:rFonts w:asciiTheme="minorHAnsi" w:hAnsiTheme="minorHAnsi"/>
                <w:sz w:val="22"/>
              </w:rPr>
            </w:pPr>
            <w:r w:rsidRPr="00030C20">
              <w:rPr>
                <w:rFonts w:asciiTheme="minorHAnsi" w:hAnsiTheme="minorHAnsi" w:cstheme="minorHAnsi"/>
                <w:sz w:val="22"/>
                <w:lang w:eastAsia="pl-PL"/>
              </w:rPr>
              <w:t xml:space="preserve">zidentyfikowano i 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>opisano</w:t>
            </w:r>
            <w:r w:rsidRPr="00030C20">
              <w:rPr>
                <w:rFonts w:asciiTheme="minorHAnsi" w:hAnsiTheme="minorHAnsi" w:cstheme="minorHAnsi"/>
                <w:sz w:val="22"/>
                <w:lang w:eastAsia="pl-PL"/>
              </w:rPr>
              <w:t xml:space="preserve"> najistotniejsze ryzyka związane </w:t>
            </w:r>
            <w:r w:rsidRPr="00E92196">
              <w:rPr>
                <w:rFonts w:asciiTheme="minorHAnsi" w:hAnsiTheme="minorHAnsi" w:cstheme="minorHAnsi"/>
                <w:sz w:val="22"/>
                <w:lang w:eastAsia="pl-PL"/>
              </w:rPr>
              <w:t xml:space="preserve">z </w:t>
            </w:r>
            <w:r w:rsidRPr="00030C20">
              <w:rPr>
                <w:rFonts w:asciiTheme="minorHAnsi" w:hAnsiTheme="minorHAnsi" w:cstheme="minorHAnsi"/>
                <w:sz w:val="22"/>
                <w:lang w:eastAsia="pl-PL"/>
              </w:rPr>
              <w:t>realizacją projektu wraz ze wskazaniem reakcji na nie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>.</w:t>
            </w:r>
          </w:p>
          <w:p w14:paraId="5CB70BF7" w14:textId="3E086952" w:rsidR="00521CFF" w:rsidRDefault="00521CFF" w:rsidP="00521CFF">
            <w:pPr>
              <w:keepNext/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E92196">
              <w:rPr>
                <w:rFonts w:asciiTheme="minorHAnsi" w:hAnsiTheme="minorHAnsi" w:cstheme="minorHAnsi"/>
                <w:sz w:val="22"/>
                <w:lang w:eastAsia="pl-PL"/>
              </w:rPr>
              <w:t>Wymagany próg punktowy w ramach kryterium, warunkujący pozytywną ocenę projektu, wynosi 3 pkt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 xml:space="preserve">. </w:t>
            </w:r>
            <w:r w:rsidRPr="00C77D4A">
              <w:rPr>
                <w:rFonts w:asciiTheme="minorHAnsi" w:hAnsiTheme="minorHAnsi" w:cstheme="minorHAnsi"/>
                <w:sz w:val="22"/>
                <w:lang w:eastAsia="pl-PL"/>
              </w:rPr>
              <w:t xml:space="preserve"> </w:t>
            </w:r>
            <w:r w:rsidR="00581AD8">
              <w:rPr>
                <w:rFonts w:asciiTheme="minorHAnsi" w:hAnsiTheme="minorHAnsi" w:cstheme="minorHAnsi"/>
                <w:sz w:val="22"/>
                <w:lang w:eastAsia="pl-PL"/>
              </w:rPr>
              <w:br/>
            </w:r>
            <w:r w:rsidRPr="00C77D4A">
              <w:rPr>
                <w:rFonts w:asciiTheme="minorHAnsi" w:hAnsiTheme="minorHAnsi" w:cstheme="minorHAnsi"/>
                <w:sz w:val="22"/>
                <w:lang w:eastAsia="pl-PL"/>
              </w:rPr>
              <w:t>W przypadku, gdy kamienie milowe nie są określone  p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>recyzyjnie (w sposób mierzalny)</w:t>
            </w:r>
            <w:r w:rsidRPr="00C77D4A">
              <w:rPr>
                <w:rFonts w:asciiTheme="minorHAnsi" w:hAnsiTheme="minorHAnsi" w:cstheme="minorHAnsi"/>
                <w:sz w:val="22"/>
                <w:lang w:eastAsia="pl-PL"/>
              </w:rPr>
              <w:t xml:space="preserve">, możliwe jest uzyskanie 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 xml:space="preserve">w ramach kryterium </w:t>
            </w:r>
            <w:r w:rsidRPr="00C77D4A">
              <w:rPr>
                <w:rFonts w:asciiTheme="minorHAnsi" w:hAnsiTheme="minorHAnsi" w:cstheme="minorHAnsi"/>
                <w:sz w:val="22"/>
                <w:lang w:eastAsia="pl-PL"/>
              </w:rPr>
              <w:t>maksymalnie 2 pkt.</w:t>
            </w:r>
          </w:p>
          <w:p w14:paraId="59ED33FC" w14:textId="77777777" w:rsidR="00521CFF" w:rsidRDefault="00521CFF" w:rsidP="00521CFF">
            <w:pPr>
              <w:keepNext/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sz w:val="22"/>
                <w:lang w:eastAsia="pl-PL"/>
              </w:rPr>
            </w:pPr>
          </w:p>
          <w:p w14:paraId="4BDA36F2" w14:textId="0D39438E" w:rsidR="00521CFF" w:rsidRDefault="00521CFF" w:rsidP="00521CFF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7E2D9C">
              <w:rPr>
                <w:rFonts w:asciiTheme="minorHAnsi" w:hAnsiTheme="minorHAnsi" w:cstheme="minorHAnsi"/>
                <w:sz w:val="22"/>
                <w:lang w:eastAsia="pl-PL"/>
              </w:rPr>
              <w:t>Dopuszczalna jest poprawa wnios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 xml:space="preserve">ku o dofinansowanie </w:t>
            </w:r>
            <w:r w:rsidR="00581AD8">
              <w:rPr>
                <w:rFonts w:asciiTheme="minorHAnsi" w:hAnsiTheme="minorHAnsi" w:cstheme="minorHAnsi"/>
                <w:sz w:val="22"/>
                <w:lang w:eastAsia="pl-PL"/>
              </w:rPr>
              <w:br/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>w zakresie poprawności sformułowania efektów końcowych (kamieni milowych)</w:t>
            </w:r>
            <w:ins w:id="6" w:author="Martyna Jachimek" w:date="2020-02-27T09:54:00Z">
              <w:r w:rsidR="008C7BB5">
                <w:rPr>
                  <w:rFonts w:asciiTheme="minorHAnsi" w:hAnsiTheme="minorHAnsi" w:cstheme="minorHAnsi"/>
                  <w:sz w:val="22"/>
                  <w:lang w:eastAsia="pl-PL"/>
                </w:rPr>
                <w:t xml:space="preserve"> </w:t>
              </w:r>
              <w:r w:rsidR="008C7BB5">
                <w:rPr>
                  <w:rFonts w:asciiTheme="minorHAnsi" w:hAnsiTheme="minorHAnsi" w:cstheme="minorHAnsi"/>
                  <w:sz w:val="22"/>
                  <w:lang w:eastAsia="pl-PL"/>
                </w:rPr>
                <w:t>oraz prawidłowości przypisania zaplanowanych zadań do właściwej kategorii badań lub prac.</w:t>
              </w:r>
            </w:ins>
          </w:p>
          <w:p w14:paraId="7552F0CC" w14:textId="231A87D8" w:rsidR="00521CFF" w:rsidRPr="007E2D9C" w:rsidRDefault="00521CFF" w:rsidP="00521CFF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  <w:r>
              <w:t>Uwaga – dokonanie poprawy jest możliwe pod warunkiem, że nie spowoduje ona zwiększenia wnioskowanego dofinansowania projektu w stosunku do wskazanego we wniosku o dofinansowanie przed poprawą.</w:t>
            </w:r>
          </w:p>
          <w:p w14:paraId="379F3939" w14:textId="425F4A6D" w:rsidR="00521CFF" w:rsidRPr="00FD121E" w:rsidRDefault="00521CFF" w:rsidP="00521CFF">
            <w:pPr>
              <w:keepNext/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26314E6" w14:textId="77777777" w:rsidR="00521CFF" w:rsidRPr="00A028EE" w:rsidRDefault="00521CFF" w:rsidP="00521CFF">
            <w:pPr>
              <w:keepNext/>
              <w:snapToGrid w:val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lang w:eastAsia="pl-PL"/>
              </w:rPr>
            </w:pPr>
            <w:r w:rsidRPr="00E92196">
              <w:rPr>
                <w:rFonts w:asciiTheme="minorHAnsi" w:hAnsiTheme="minorHAnsi" w:cstheme="minorHAnsi"/>
                <w:bCs/>
                <w:color w:val="000000" w:themeColor="text1"/>
                <w:sz w:val="22"/>
                <w:lang w:eastAsia="pl-PL"/>
              </w:rPr>
              <w:t>od 0 do 5</w:t>
            </w:r>
          </w:p>
        </w:tc>
      </w:tr>
    </w:tbl>
    <w:p w14:paraId="65E65293" w14:textId="77777777" w:rsidR="001C254C" w:rsidRDefault="001C254C"/>
    <w:p w14:paraId="4FFAAEC3" w14:textId="77777777" w:rsidR="001C254C" w:rsidRDefault="001C254C"/>
    <w:p w14:paraId="5F0F551E" w14:textId="42C76E17" w:rsidR="00316B9D" w:rsidRDefault="00316B9D" w:rsidP="00316B9D">
      <w:pPr>
        <w:adjustRightInd w:val="0"/>
        <w:spacing w:after="120"/>
        <w:rPr>
          <w:rFonts w:ascii="Calibri" w:hAnsi="Calibri" w:cs="Calibri"/>
          <w:b/>
          <w:bCs/>
          <w:sz w:val="24"/>
          <w:szCs w:val="24"/>
        </w:rPr>
      </w:pPr>
    </w:p>
    <w:p w14:paraId="77D74D0E" w14:textId="77777777" w:rsidR="00F13DB1" w:rsidRDefault="00F13DB1" w:rsidP="00316B9D">
      <w:pPr>
        <w:adjustRightInd w:val="0"/>
        <w:spacing w:after="120"/>
        <w:rPr>
          <w:rFonts w:ascii="Calibri" w:hAnsi="Calibri" w:cs="Calibri"/>
          <w:b/>
          <w:bCs/>
          <w:sz w:val="24"/>
          <w:szCs w:val="24"/>
        </w:rPr>
      </w:pPr>
    </w:p>
    <w:p w14:paraId="4C3CB88E" w14:textId="77777777" w:rsidR="00316B9D" w:rsidRPr="009F3BF4" w:rsidRDefault="00316B9D" w:rsidP="00316B9D">
      <w:pPr>
        <w:adjustRightInd w:val="0"/>
        <w:spacing w:after="120"/>
        <w:rPr>
          <w:rFonts w:ascii="Calibri" w:hAnsi="Calibri" w:cs="Calibri"/>
          <w:b/>
          <w:bCs/>
          <w:sz w:val="24"/>
          <w:szCs w:val="24"/>
        </w:rPr>
      </w:pPr>
      <w:r w:rsidRPr="009F3BF4">
        <w:rPr>
          <w:rFonts w:ascii="Calibri" w:hAnsi="Calibri" w:cs="Calibri"/>
          <w:b/>
          <w:bCs/>
          <w:sz w:val="24"/>
          <w:szCs w:val="24"/>
        </w:rPr>
        <w:t>Ścieżka B i C: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316B9D" w:rsidRPr="009F3BF4" w14:paraId="7F32992A" w14:textId="77777777" w:rsidTr="00586082">
        <w:tc>
          <w:tcPr>
            <w:tcW w:w="9072" w:type="dxa"/>
            <w:shd w:val="clear" w:color="auto" w:fill="9CC2E5" w:themeFill="accent1" w:themeFillTint="99"/>
          </w:tcPr>
          <w:p w14:paraId="5080FB39" w14:textId="77777777" w:rsidR="00316B9D" w:rsidRPr="00586082" w:rsidRDefault="00316B9D" w:rsidP="00586082">
            <w:pPr>
              <w:adjustRightInd w:val="0"/>
              <w:spacing w:before="120" w:after="120"/>
              <w:rPr>
                <w:rFonts w:ascii="Calibri" w:hAnsi="Calibri" w:cs="Calibri"/>
                <w:b/>
                <w:bCs/>
                <w:sz w:val="22"/>
              </w:rPr>
            </w:pPr>
            <w:r w:rsidRPr="00586082">
              <w:rPr>
                <w:rFonts w:ascii="Calibri" w:hAnsi="Calibri" w:cs="Calibri"/>
                <w:b/>
                <w:bCs/>
                <w:sz w:val="22"/>
              </w:rPr>
              <w:t xml:space="preserve">Kryteria dostępu </w:t>
            </w:r>
          </w:p>
        </w:tc>
      </w:tr>
      <w:tr w:rsidR="00316B9D" w:rsidRPr="009F3BF4" w14:paraId="7931DC69" w14:textId="77777777" w:rsidTr="00586082">
        <w:tc>
          <w:tcPr>
            <w:tcW w:w="9072" w:type="dxa"/>
            <w:tcBorders>
              <w:bottom w:val="single" w:sz="4" w:space="0" w:color="auto"/>
            </w:tcBorders>
          </w:tcPr>
          <w:p w14:paraId="532AC9D5" w14:textId="77777777" w:rsidR="00316B9D" w:rsidRPr="00FD44D8" w:rsidRDefault="00316B9D" w:rsidP="00586082">
            <w:pPr>
              <w:pStyle w:val="Akapitzlist"/>
              <w:numPr>
                <w:ilvl w:val="0"/>
                <w:numId w:val="3"/>
              </w:numPr>
              <w:adjustRightInd w:val="0"/>
              <w:spacing w:before="120" w:after="120" w:line="276" w:lineRule="auto"/>
              <w:ind w:left="714" w:hanging="357"/>
              <w:jc w:val="left"/>
              <w:rPr>
                <w:rFonts w:ascii="Calibri" w:hAnsi="Calibri" w:cs="Calibri"/>
                <w:bCs/>
                <w:sz w:val="22"/>
              </w:rPr>
            </w:pPr>
            <w:r w:rsidRPr="00FD44D8">
              <w:rPr>
                <w:rFonts w:ascii="Calibri" w:hAnsi="Calibri" w:cs="Calibri"/>
                <w:sz w:val="22"/>
              </w:rPr>
              <w:t>Wniosek stanowi kontynuację projektu sfinansowanego w ramach Wspólnego Pr</w:t>
            </w:r>
            <w:r w:rsidR="00791DFC" w:rsidRPr="00FD44D8">
              <w:rPr>
                <w:rFonts w:ascii="Calibri" w:hAnsi="Calibri" w:cs="Calibri"/>
                <w:sz w:val="22"/>
              </w:rPr>
              <w:t>zedsięwzięcia TANGO (Ścieżka B)</w:t>
            </w:r>
            <w:r w:rsidR="00586082" w:rsidRPr="00FD44D8">
              <w:rPr>
                <w:rFonts w:ascii="Calibri" w:hAnsi="Calibri" w:cs="Calibri"/>
                <w:sz w:val="22"/>
              </w:rPr>
              <w:t xml:space="preserve"> / projektu bazowego (Ścieżka C)</w:t>
            </w:r>
            <w:r w:rsidR="00CB31A7" w:rsidRPr="00FD44D8">
              <w:rPr>
                <w:rFonts w:ascii="Calibri" w:hAnsi="Calibri" w:cs="Calibri"/>
                <w:sz w:val="22"/>
              </w:rPr>
              <w:t>.</w:t>
            </w:r>
          </w:p>
          <w:p w14:paraId="2B8DC7AC" w14:textId="77777777" w:rsidR="00316B9D" w:rsidRPr="00586082" w:rsidRDefault="00316B9D" w:rsidP="00586082">
            <w:pPr>
              <w:pStyle w:val="Akapitzlist"/>
              <w:numPr>
                <w:ilvl w:val="0"/>
                <w:numId w:val="3"/>
              </w:numPr>
              <w:adjustRightInd w:val="0"/>
              <w:spacing w:before="120" w:after="120" w:line="276" w:lineRule="auto"/>
              <w:ind w:left="714" w:hanging="357"/>
              <w:jc w:val="left"/>
              <w:rPr>
                <w:rFonts w:ascii="Calibri" w:hAnsi="Calibri" w:cs="Calibri"/>
                <w:bCs/>
                <w:sz w:val="22"/>
              </w:rPr>
            </w:pPr>
            <w:r w:rsidRPr="00586082">
              <w:rPr>
                <w:rFonts w:ascii="Calibri" w:hAnsi="Calibri" w:cs="Calibri"/>
                <w:sz w:val="22"/>
              </w:rPr>
              <w:t>Kwalifik</w:t>
            </w:r>
            <w:r w:rsidR="00CB31A7">
              <w:rPr>
                <w:rFonts w:ascii="Calibri" w:hAnsi="Calibri" w:cs="Calibri"/>
                <w:sz w:val="22"/>
              </w:rPr>
              <w:t>owalność i adekwatność wydatków.</w:t>
            </w:r>
          </w:p>
        </w:tc>
      </w:tr>
      <w:tr w:rsidR="00316B9D" w:rsidRPr="009F3BF4" w14:paraId="51F347E0" w14:textId="77777777" w:rsidTr="00586082">
        <w:tc>
          <w:tcPr>
            <w:tcW w:w="9072" w:type="dxa"/>
            <w:shd w:val="clear" w:color="auto" w:fill="9CC2E5" w:themeFill="accent1" w:themeFillTint="99"/>
          </w:tcPr>
          <w:p w14:paraId="08E19A90" w14:textId="77777777" w:rsidR="00316B9D" w:rsidRPr="00586082" w:rsidRDefault="00316B9D" w:rsidP="00586082">
            <w:pPr>
              <w:adjustRightInd w:val="0"/>
              <w:spacing w:before="120" w:after="120"/>
              <w:rPr>
                <w:rFonts w:ascii="Calibri" w:hAnsi="Calibri" w:cs="Calibri"/>
                <w:b/>
                <w:bCs/>
                <w:sz w:val="22"/>
              </w:rPr>
            </w:pPr>
            <w:r w:rsidRPr="00586082">
              <w:rPr>
                <w:rFonts w:ascii="Calibri" w:hAnsi="Calibri" w:cs="Calibri"/>
                <w:b/>
                <w:bCs/>
                <w:sz w:val="22"/>
              </w:rPr>
              <w:t>Kryteria punktowane</w:t>
            </w:r>
          </w:p>
        </w:tc>
      </w:tr>
      <w:tr w:rsidR="00316B9D" w:rsidRPr="009F3BF4" w14:paraId="30033A37" w14:textId="77777777" w:rsidTr="00586082">
        <w:tc>
          <w:tcPr>
            <w:tcW w:w="9072" w:type="dxa"/>
          </w:tcPr>
          <w:p w14:paraId="7D1933BD" w14:textId="7536B2B4" w:rsidR="00316B9D" w:rsidRPr="00FD44D8" w:rsidRDefault="00316B9D" w:rsidP="00D734EF">
            <w:pPr>
              <w:pStyle w:val="Akapitzlist"/>
              <w:numPr>
                <w:ilvl w:val="0"/>
                <w:numId w:val="3"/>
              </w:numPr>
              <w:adjustRightInd w:val="0"/>
              <w:spacing w:before="120" w:after="120" w:line="276" w:lineRule="auto"/>
              <w:jc w:val="left"/>
              <w:rPr>
                <w:rFonts w:ascii="Calibri" w:hAnsi="Calibri" w:cs="Calibri"/>
                <w:bCs/>
                <w:sz w:val="22"/>
              </w:rPr>
            </w:pPr>
            <w:r w:rsidRPr="00FD44D8">
              <w:rPr>
                <w:rFonts w:ascii="Calibri" w:hAnsi="Calibri" w:cs="Calibri"/>
                <w:bCs/>
                <w:sz w:val="22"/>
              </w:rPr>
              <w:t xml:space="preserve">Cel </w:t>
            </w:r>
            <w:r w:rsidR="00CB31A7" w:rsidRPr="00FD44D8">
              <w:rPr>
                <w:rFonts w:ascii="Calibri" w:hAnsi="Calibri" w:cs="Calibri"/>
                <w:bCs/>
                <w:sz w:val="22"/>
              </w:rPr>
              <w:t xml:space="preserve">projektu oraz </w:t>
            </w:r>
            <w:r w:rsidR="00CB31A7" w:rsidRPr="00FD44D8">
              <w:rPr>
                <w:rFonts w:asciiTheme="minorHAnsi" w:hAnsiTheme="minorHAnsi" w:cstheme="minorHAnsi"/>
                <w:color w:val="000000"/>
                <w:sz w:val="22"/>
                <w:lang w:eastAsia="pl-PL"/>
              </w:rPr>
              <w:t>prawa własności intelektualnej</w:t>
            </w:r>
            <w:r w:rsidR="00F13DB1" w:rsidRPr="00FD44D8">
              <w:rPr>
                <w:rFonts w:asciiTheme="minorHAnsi" w:hAnsiTheme="minorHAnsi" w:cstheme="minorHAnsi"/>
                <w:color w:val="000000"/>
                <w:sz w:val="22"/>
                <w:lang w:eastAsia="pl-PL"/>
              </w:rPr>
              <w:t>.</w:t>
            </w:r>
          </w:p>
          <w:p w14:paraId="4AE2D1EB" w14:textId="77777777" w:rsidR="00316B9D" w:rsidRPr="00FD44D8" w:rsidRDefault="00316B9D" w:rsidP="00D734EF">
            <w:pPr>
              <w:pStyle w:val="Akapitzlist"/>
              <w:numPr>
                <w:ilvl w:val="0"/>
                <w:numId w:val="3"/>
              </w:numPr>
              <w:adjustRightInd w:val="0"/>
              <w:spacing w:before="120" w:after="120" w:line="276" w:lineRule="auto"/>
              <w:jc w:val="left"/>
              <w:rPr>
                <w:rFonts w:ascii="Calibri" w:hAnsi="Calibri" w:cs="Calibri"/>
                <w:bCs/>
                <w:sz w:val="22"/>
              </w:rPr>
            </w:pPr>
            <w:r w:rsidRPr="00FD44D8">
              <w:rPr>
                <w:rFonts w:ascii="Calibri" w:hAnsi="Calibri" w:cs="Calibri"/>
                <w:sz w:val="22"/>
              </w:rPr>
              <w:t xml:space="preserve">Nowość i konkurencyjność rezultatów projektu </w:t>
            </w:r>
            <w:r w:rsidRPr="00FD44D8">
              <w:rPr>
                <w:rFonts w:ascii="Calibri" w:hAnsi="Calibri" w:cs="Calibri"/>
                <w:color w:val="FF0000"/>
                <w:sz w:val="22"/>
              </w:rPr>
              <w:t>(tylko Ścieżka C)</w:t>
            </w:r>
            <w:r w:rsidR="00CB31A7" w:rsidRPr="00FD44D8">
              <w:rPr>
                <w:rFonts w:ascii="Calibri" w:hAnsi="Calibri" w:cs="Calibri"/>
                <w:color w:val="FF0000"/>
                <w:sz w:val="22"/>
              </w:rPr>
              <w:t>.</w:t>
            </w:r>
          </w:p>
          <w:p w14:paraId="7A9C12BD" w14:textId="77777777" w:rsidR="00316B9D" w:rsidRPr="00FD44D8" w:rsidRDefault="00316B9D" w:rsidP="00D734EF">
            <w:pPr>
              <w:pStyle w:val="Akapitzlist"/>
              <w:numPr>
                <w:ilvl w:val="0"/>
                <w:numId w:val="3"/>
              </w:numPr>
              <w:adjustRightInd w:val="0"/>
              <w:spacing w:before="120" w:after="120" w:line="276" w:lineRule="auto"/>
              <w:jc w:val="left"/>
              <w:rPr>
                <w:rFonts w:ascii="Calibri" w:hAnsi="Calibri" w:cs="Calibri"/>
                <w:bCs/>
                <w:sz w:val="22"/>
              </w:rPr>
            </w:pPr>
            <w:r w:rsidRPr="00FD44D8">
              <w:rPr>
                <w:rFonts w:ascii="Calibri" w:hAnsi="Calibri" w:cs="Calibri"/>
                <w:bCs/>
                <w:sz w:val="22"/>
              </w:rPr>
              <w:t>Zapotrzebowanie rynkowe ora</w:t>
            </w:r>
            <w:r w:rsidR="00CB31A7" w:rsidRPr="00FD44D8">
              <w:rPr>
                <w:rFonts w:ascii="Calibri" w:hAnsi="Calibri" w:cs="Calibri"/>
                <w:bCs/>
                <w:sz w:val="22"/>
              </w:rPr>
              <w:t>z wdrożenie rezultatów projektu.</w:t>
            </w:r>
          </w:p>
          <w:p w14:paraId="5087CBDA" w14:textId="77777777" w:rsidR="00316B9D" w:rsidRPr="00586082" w:rsidRDefault="00316B9D" w:rsidP="00D734EF">
            <w:pPr>
              <w:pStyle w:val="Akapitzlist"/>
              <w:numPr>
                <w:ilvl w:val="0"/>
                <w:numId w:val="3"/>
              </w:numPr>
              <w:adjustRightInd w:val="0"/>
              <w:spacing w:before="120" w:after="120" w:line="276" w:lineRule="auto"/>
              <w:jc w:val="left"/>
              <w:rPr>
                <w:rFonts w:ascii="Calibri" w:hAnsi="Calibri" w:cs="Calibri"/>
                <w:bCs/>
                <w:sz w:val="22"/>
              </w:rPr>
            </w:pPr>
            <w:r w:rsidRPr="00586082">
              <w:rPr>
                <w:rFonts w:ascii="Calibri" w:hAnsi="Calibri" w:cs="Calibri"/>
                <w:bCs/>
                <w:sz w:val="22"/>
              </w:rPr>
              <w:lastRenderedPageBreak/>
              <w:t>Potencjał do realizacji projektu</w:t>
            </w:r>
            <w:r w:rsidR="00CB31A7">
              <w:rPr>
                <w:rFonts w:ascii="Calibri" w:hAnsi="Calibri" w:cs="Calibri"/>
                <w:bCs/>
                <w:sz w:val="22"/>
              </w:rPr>
              <w:t>.</w:t>
            </w:r>
          </w:p>
          <w:p w14:paraId="04A45951" w14:textId="0F4A7F2F" w:rsidR="00316B9D" w:rsidRPr="00586082" w:rsidRDefault="00EA7AD9" w:rsidP="00EA7AD9">
            <w:pPr>
              <w:pStyle w:val="Akapitzlist"/>
              <w:numPr>
                <w:ilvl w:val="0"/>
                <w:numId w:val="3"/>
              </w:numPr>
              <w:adjustRightInd w:val="0"/>
              <w:spacing w:before="120" w:after="120" w:line="276" w:lineRule="auto"/>
              <w:jc w:val="left"/>
              <w:rPr>
                <w:rFonts w:ascii="Calibri" w:hAnsi="Calibri" w:cs="Calibri"/>
                <w:bCs/>
                <w:sz w:val="22"/>
              </w:rPr>
            </w:pPr>
            <w:r w:rsidRPr="00EA7AD9">
              <w:rPr>
                <w:rFonts w:ascii="Calibri" w:hAnsi="Calibri" w:cs="Calibri"/>
                <w:sz w:val="22"/>
              </w:rPr>
              <w:t>Zasadność zaplanowanych prac względem zadań objętych projektem w stosunku do oczekiwanych wyników</w:t>
            </w:r>
            <w:r>
              <w:rPr>
                <w:rFonts w:ascii="Calibri" w:hAnsi="Calibri" w:cs="Calibri"/>
                <w:sz w:val="22"/>
              </w:rPr>
              <w:t>.</w:t>
            </w:r>
          </w:p>
        </w:tc>
      </w:tr>
    </w:tbl>
    <w:p w14:paraId="06DD15E4" w14:textId="5D70371A" w:rsidR="00316B9D" w:rsidRDefault="00316B9D"/>
    <w:p w14:paraId="116D1A1C" w14:textId="77777777" w:rsidR="00F13DB1" w:rsidRPr="00E92196" w:rsidRDefault="00F13DB1" w:rsidP="00F13D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 xml:space="preserve">W przypadku kryteriów punktowanych ocena </w:t>
      </w:r>
      <w:r w:rsidRPr="00E92196">
        <w:rPr>
          <w:rFonts w:asciiTheme="minorHAnsi" w:hAnsiTheme="minorHAnsi" w:cstheme="minorHAnsi"/>
          <w:sz w:val="22"/>
        </w:rPr>
        <w:t>dokonywana jest w skali od 0 do 5, przy czym liczba przyznanych punktów oznacza, że projekt spełnia dane kryterium w</w:t>
      </w:r>
      <w:r>
        <w:rPr>
          <w:rFonts w:asciiTheme="minorHAnsi" w:hAnsiTheme="minorHAnsi" w:cstheme="minorHAnsi"/>
          <w:sz w:val="22"/>
        </w:rPr>
        <w:t> </w:t>
      </w:r>
      <w:r w:rsidRPr="00E92196">
        <w:rPr>
          <w:rFonts w:asciiTheme="minorHAnsi" w:hAnsiTheme="minorHAnsi" w:cstheme="minorHAnsi"/>
          <w:sz w:val="22"/>
        </w:rPr>
        <w:t>stopniu:</w:t>
      </w:r>
    </w:p>
    <w:p w14:paraId="218F4E35" w14:textId="77777777" w:rsidR="00F13DB1" w:rsidRPr="00E92196" w:rsidRDefault="00F13DB1" w:rsidP="00F13DB1">
      <w:pPr>
        <w:rPr>
          <w:rFonts w:asciiTheme="minorHAnsi" w:hAnsiTheme="minorHAnsi" w:cstheme="minorHAnsi"/>
        </w:rPr>
      </w:pPr>
      <w:r w:rsidRPr="00E92196">
        <w:rPr>
          <w:rFonts w:asciiTheme="minorHAnsi" w:hAnsiTheme="minorHAnsi" w:cstheme="minorHAnsi"/>
          <w:sz w:val="22"/>
        </w:rPr>
        <w:t>5 – doskonałym,</w:t>
      </w:r>
    </w:p>
    <w:p w14:paraId="11B81D46" w14:textId="77777777" w:rsidR="00F13DB1" w:rsidRPr="00E92196" w:rsidRDefault="00F13DB1" w:rsidP="00F13DB1">
      <w:pPr>
        <w:rPr>
          <w:rFonts w:asciiTheme="minorHAnsi" w:hAnsiTheme="minorHAnsi" w:cstheme="minorHAnsi"/>
        </w:rPr>
      </w:pPr>
      <w:r w:rsidRPr="00E92196">
        <w:rPr>
          <w:rFonts w:asciiTheme="minorHAnsi" w:hAnsiTheme="minorHAnsi" w:cstheme="minorHAnsi"/>
          <w:sz w:val="22"/>
        </w:rPr>
        <w:t>4 – bardzo dobrym,</w:t>
      </w:r>
    </w:p>
    <w:p w14:paraId="5F47CDFC" w14:textId="77777777" w:rsidR="00F13DB1" w:rsidRPr="00E92196" w:rsidRDefault="00F13DB1" w:rsidP="00F13DB1">
      <w:pPr>
        <w:rPr>
          <w:rFonts w:asciiTheme="minorHAnsi" w:hAnsiTheme="minorHAnsi" w:cstheme="minorHAnsi"/>
        </w:rPr>
      </w:pPr>
      <w:r w:rsidRPr="00E92196">
        <w:rPr>
          <w:rFonts w:asciiTheme="minorHAnsi" w:hAnsiTheme="minorHAnsi" w:cstheme="minorHAnsi"/>
          <w:sz w:val="22"/>
        </w:rPr>
        <w:t>3 – dobrym,</w:t>
      </w:r>
    </w:p>
    <w:p w14:paraId="60B6284B" w14:textId="77777777" w:rsidR="00F13DB1" w:rsidRPr="00E92196" w:rsidRDefault="00F13DB1" w:rsidP="00F13DB1">
      <w:pPr>
        <w:rPr>
          <w:rFonts w:asciiTheme="minorHAnsi" w:hAnsiTheme="minorHAnsi" w:cstheme="minorHAnsi"/>
        </w:rPr>
      </w:pPr>
      <w:r w:rsidRPr="00E92196">
        <w:rPr>
          <w:rFonts w:asciiTheme="minorHAnsi" w:hAnsiTheme="minorHAnsi" w:cstheme="minorHAnsi"/>
          <w:sz w:val="22"/>
        </w:rPr>
        <w:t>2 – przeciętnym,</w:t>
      </w:r>
    </w:p>
    <w:p w14:paraId="4734A6BA" w14:textId="77777777" w:rsidR="00F13DB1" w:rsidRPr="00E92196" w:rsidRDefault="00F13DB1" w:rsidP="00F13DB1">
      <w:pPr>
        <w:rPr>
          <w:rFonts w:asciiTheme="minorHAnsi" w:hAnsiTheme="minorHAnsi" w:cstheme="minorHAnsi"/>
        </w:rPr>
      </w:pPr>
      <w:r w:rsidRPr="00E92196">
        <w:rPr>
          <w:rFonts w:asciiTheme="minorHAnsi" w:hAnsiTheme="minorHAnsi" w:cstheme="minorHAnsi"/>
          <w:sz w:val="22"/>
        </w:rPr>
        <w:t>1 – niskim,</w:t>
      </w:r>
    </w:p>
    <w:p w14:paraId="49ED1379" w14:textId="77777777" w:rsidR="00F13DB1" w:rsidRPr="00E92196" w:rsidRDefault="00F13DB1" w:rsidP="00F13DB1">
      <w:pPr>
        <w:spacing w:after="120"/>
        <w:rPr>
          <w:rFonts w:asciiTheme="minorHAnsi" w:hAnsiTheme="minorHAnsi" w:cstheme="minorHAnsi"/>
        </w:rPr>
      </w:pPr>
      <w:r w:rsidRPr="00E92196">
        <w:rPr>
          <w:rFonts w:asciiTheme="minorHAnsi" w:hAnsiTheme="minorHAnsi" w:cstheme="minorHAnsi"/>
          <w:sz w:val="22"/>
        </w:rPr>
        <w:t>0 – niedostatecznym.</w:t>
      </w:r>
    </w:p>
    <w:p w14:paraId="34FEC73F" w14:textId="2D2E9DD2" w:rsidR="00F13DB1" w:rsidRDefault="00F13DB1"/>
    <w:p w14:paraId="6A9D915C" w14:textId="19B41716" w:rsidR="00586082" w:rsidRDefault="00586082"/>
    <w:tbl>
      <w:tblPr>
        <w:tblpPr w:leftFromText="141" w:rightFromText="141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126"/>
        <w:gridCol w:w="5386"/>
        <w:gridCol w:w="1134"/>
      </w:tblGrid>
      <w:tr w:rsidR="00586082" w:rsidRPr="00E92196" w14:paraId="23F5C6C5" w14:textId="77777777" w:rsidTr="00A308E3">
        <w:trPr>
          <w:trHeight w:val="420"/>
        </w:trPr>
        <w:tc>
          <w:tcPr>
            <w:tcW w:w="9067" w:type="dxa"/>
            <w:gridSpan w:val="4"/>
            <w:shd w:val="clear" w:color="auto" w:fill="0070C0"/>
            <w:vAlign w:val="center"/>
          </w:tcPr>
          <w:p w14:paraId="39DE65D7" w14:textId="77777777" w:rsidR="00586082" w:rsidRPr="00E92196" w:rsidRDefault="00586082" w:rsidP="00A308E3">
            <w:pPr>
              <w:keepNext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A7F10">
              <w:rPr>
                <w:rFonts w:asciiTheme="minorHAnsi" w:hAnsiTheme="minorHAnsi" w:cstheme="minorHAnsi"/>
                <w:b/>
                <w:bCs/>
                <w:color w:val="FFFFFF"/>
                <w:sz w:val="22"/>
                <w:lang w:eastAsia="pl-PL"/>
              </w:rPr>
              <w:t xml:space="preserve">KRYTERIA OCENY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lang w:eastAsia="pl-PL"/>
              </w:rPr>
              <w:t>MERYTORYCZNEJ</w:t>
            </w:r>
          </w:p>
        </w:tc>
      </w:tr>
      <w:tr w:rsidR="00586082" w:rsidRPr="00E92196" w14:paraId="274C5F4F" w14:textId="77777777" w:rsidTr="00A308E3">
        <w:trPr>
          <w:trHeight w:val="420"/>
        </w:trPr>
        <w:tc>
          <w:tcPr>
            <w:tcW w:w="9067" w:type="dxa"/>
            <w:gridSpan w:val="4"/>
            <w:shd w:val="clear" w:color="auto" w:fill="5B9BD5" w:themeFill="accent1"/>
            <w:vAlign w:val="center"/>
          </w:tcPr>
          <w:p w14:paraId="26D728FE" w14:textId="77777777" w:rsidR="00586082" w:rsidRPr="000A7F10" w:rsidRDefault="00586082" w:rsidP="00A308E3">
            <w:pPr>
              <w:keepNext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lang w:eastAsia="pl-PL"/>
              </w:rPr>
              <w:t>KRYTERIA DOSTĘPU</w:t>
            </w:r>
          </w:p>
        </w:tc>
      </w:tr>
      <w:tr w:rsidR="00586082" w:rsidRPr="00E92196" w14:paraId="53614C56" w14:textId="77777777" w:rsidTr="00A308E3">
        <w:trPr>
          <w:trHeight w:val="403"/>
        </w:trPr>
        <w:tc>
          <w:tcPr>
            <w:tcW w:w="421" w:type="dxa"/>
            <w:shd w:val="clear" w:color="auto" w:fill="C6D9F1"/>
            <w:vAlign w:val="center"/>
          </w:tcPr>
          <w:p w14:paraId="37F114AB" w14:textId="77777777" w:rsidR="00586082" w:rsidRPr="001C254C" w:rsidRDefault="00586082" w:rsidP="00A308E3">
            <w:pPr>
              <w:keepNext/>
              <w:snapToGrid w:val="0"/>
              <w:ind w:left="-112" w:right="-109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pl-PL"/>
              </w:rPr>
              <w:t>L.</w:t>
            </w:r>
            <w:r w:rsidRPr="001C254C">
              <w:rPr>
                <w:rFonts w:asciiTheme="minorHAnsi" w:hAnsiTheme="minorHAnsi" w:cstheme="minorHAnsi"/>
                <w:b/>
                <w:bCs/>
                <w:sz w:val="22"/>
                <w:lang w:eastAsia="pl-PL"/>
              </w:rPr>
              <w:t>p.</w:t>
            </w:r>
          </w:p>
        </w:tc>
        <w:tc>
          <w:tcPr>
            <w:tcW w:w="2126" w:type="dxa"/>
            <w:shd w:val="clear" w:color="auto" w:fill="C6D9F1"/>
            <w:vAlign w:val="center"/>
          </w:tcPr>
          <w:p w14:paraId="36B2BC16" w14:textId="77777777" w:rsidR="00586082" w:rsidRPr="001C254C" w:rsidRDefault="00586082" w:rsidP="00A308E3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lang w:eastAsia="pl-PL"/>
              </w:rPr>
              <w:t>N</w:t>
            </w:r>
            <w:r w:rsidRPr="001C254C">
              <w:rPr>
                <w:rFonts w:asciiTheme="minorHAnsi" w:hAnsiTheme="minorHAnsi" w:cstheme="minorHAnsi"/>
                <w:b/>
                <w:color w:val="000000"/>
                <w:sz w:val="22"/>
                <w:lang w:eastAsia="pl-PL"/>
              </w:rPr>
              <w:t>azwa kryterium</w:t>
            </w:r>
          </w:p>
        </w:tc>
        <w:tc>
          <w:tcPr>
            <w:tcW w:w="5386" w:type="dxa"/>
            <w:shd w:val="clear" w:color="auto" w:fill="C6D9F1"/>
            <w:vAlign w:val="center"/>
          </w:tcPr>
          <w:p w14:paraId="01E67B47" w14:textId="77777777" w:rsidR="00586082" w:rsidRPr="001C254C" w:rsidRDefault="00586082" w:rsidP="00A308E3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pl-PL"/>
              </w:rPr>
              <w:t>O</w:t>
            </w:r>
            <w:r w:rsidRPr="001C254C">
              <w:rPr>
                <w:rFonts w:asciiTheme="minorHAnsi" w:hAnsiTheme="minorHAnsi" w:cstheme="minorHAnsi"/>
                <w:b/>
                <w:bCs/>
                <w:sz w:val="22"/>
                <w:lang w:eastAsia="pl-PL"/>
              </w:rPr>
              <w:t xml:space="preserve">pis kryterium wraz z metodologią </w:t>
            </w:r>
            <w:r>
              <w:rPr>
                <w:rFonts w:asciiTheme="minorHAnsi" w:hAnsiTheme="minorHAnsi" w:cstheme="minorHAnsi"/>
                <w:b/>
                <w:bCs/>
                <w:sz w:val="22"/>
                <w:lang w:eastAsia="pl-PL"/>
              </w:rPr>
              <w:br/>
            </w:r>
            <w:r w:rsidRPr="001C254C">
              <w:rPr>
                <w:rFonts w:asciiTheme="minorHAnsi" w:hAnsiTheme="minorHAnsi" w:cstheme="minorHAnsi"/>
                <w:b/>
                <w:bCs/>
                <w:sz w:val="22"/>
                <w:lang w:eastAsia="pl-PL"/>
              </w:rPr>
              <w:t>przyznawania punk</w:t>
            </w:r>
            <w:r>
              <w:rPr>
                <w:rFonts w:asciiTheme="minorHAnsi" w:hAnsiTheme="minorHAnsi" w:cstheme="minorHAnsi"/>
                <w:b/>
                <w:bCs/>
                <w:sz w:val="22"/>
                <w:lang w:eastAsia="pl-PL"/>
              </w:rPr>
              <w:t>t</w:t>
            </w:r>
            <w:r w:rsidRPr="001C254C">
              <w:rPr>
                <w:rFonts w:asciiTheme="minorHAnsi" w:hAnsiTheme="minorHAnsi" w:cstheme="minorHAnsi"/>
                <w:b/>
                <w:bCs/>
                <w:sz w:val="22"/>
                <w:lang w:eastAsia="pl-PL"/>
              </w:rPr>
              <w:t>ów</w:t>
            </w:r>
          </w:p>
        </w:tc>
        <w:tc>
          <w:tcPr>
            <w:tcW w:w="1134" w:type="dxa"/>
            <w:shd w:val="clear" w:color="auto" w:fill="C6D9F1"/>
            <w:vAlign w:val="center"/>
          </w:tcPr>
          <w:p w14:paraId="0213F9C3" w14:textId="77777777" w:rsidR="00586082" w:rsidRPr="001C254C" w:rsidRDefault="00586082" w:rsidP="00A308E3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pl-PL"/>
              </w:rPr>
              <w:t>Ocena</w:t>
            </w:r>
          </w:p>
        </w:tc>
      </w:tr>
      <w:tr w:rsidR="00586082" w:rsidRPr="00E92196" w14:paraId="02F67D7E" w14:textId="77777777" w:rsidTr="00A308E3">
        <w:trPr>
          <w:trHeight w:val="284"/>
        </w:trPr>
        <w:tc>
          <w:tcPr>
            <w:tcW w:w="421" w:type="dxa"/>
          </w:tcPr>
          <w:p w14:paraId="56BA6D4E" w14:textId="77777777" w:rsidR="00586082" w:rsidRPr="00345ED3" w:rsidRDefault="00586082" w:rsidP="00A308E3">
            <w:pPr>
              <w:keepNext/>
              <w:snapToGrid w:val="0"/>
              <w:ind w:left="-112" w:right="-109"/>
              <w:jc w:val="center"/>
              <w:rPr>
                <w:rFonts w:asciiTheme="minorHAnsi" w:hAnsiTheme="minorHAnsi" w:cstheme="minorHAnsi"/>
                <w:color w:val="000000"/>
                <w:sz w:val="22"/>
                <w:lang w:eastAsia="pl-PL"/>
              </w:rPr>
            </w:pPr>
            <w:r w:rsidRPr="00345ED3">
              <w:rPr>
                <w:rFonts w:asciiTheme="minorHAnsi" w:hAnsiTheme="minorHAnsi" w:cstheme="minorHAnsi"/>
                <w:color w:val="000000"/>
                <w:sz w:val="22"/>
                <w:lang w:eastAsia="pl-PL"/>
              </w:rPr>
              <w:t>1.</w:t>
            </w:r>
          </w:p>
        </w:tc>
        <w:tc>
          <w:tcPr>
            <w:tcW w:w="2126" w:type="dxa"/>
          </w:tcPr>
          <w:p w14:paraId="49003B60" w14:textId="77777777" w:rsidR="00586082" w:rsidRPr="001C254C" w:rsidRDefault="00586082" w:rsidP="00A308E3">
            <w:pPr>
              <w:adjustRightInd w:val="0"/>
              <w:spacing w:line="276" w:lineRule="auto"/>
              <w:jc w:val="left"/>
              <w:rPr>
                <w:rFonts w:ascii="Calibri" w:hAnsi="Calibri" w:cs="Calibri"/>
                <w:bCs/>
                <w:sz w:val="22"/>
              </w:rPr>
            </w:pPr>
            <w:r w:rsidRPr="00586082">
              <w:rPr>
                <w:rFonts w:ascii="Calibri" w:hAnsi="Calibri" w:cs="Calibri"/>
                <w:sz w:val="22"/>
              </w:rPr>
              <w:t>Wniosek stanowi  kontynuację projektu sfinansowanego w ramach Wspólnego Przedsięwzięcia TANGO (Ścieżka B)</w:t>
            </w:r>
            <w:r>
              <w:rPr>
                <w:rFonts w:ascii="Calibri" w:hAnsi="Calibri" w:cs="Calibri"/>
                <w:sz w:val="22"/>
              </w:rPr>
              <w:t xml:space="preserve"> / </w:t>
            </w:r>
            <w:r w:rsidRPr="00586082">
              <w:rPr>
                <w:rFonts w:ascii="Calibri" w:hAnsi="Calibri" w:cs="Calibri"/>
                <w:sz w:val="22"/>
              </w:rPr>
              <w:t>projektu bazowego (Ścieżka C)</w:t>
            </w:r>
          </w:p>
        </w:tc>
        <w:tc>
          <w:tcPr>
            <w:tcW w:w="5386" w:type="dxa"/>
          </w:tcPr>
          <w:p w14:paraId="28F2BD40" w14:textId="77777777" w:rsidR="00586082" w:rsidRPr="00BE2BDE" w:rsidRDefault="00586082" w:rsidP="00586082">
            <w:pPr>
              <w:keepNext/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BE2BDE">
              <w:rPr>
                <w:rFonts w:asciiTheme="minorHAnsi" w:hAnsiTheme="minorHAnsi" w:cstheme="minorHAnsi"/>
                <w:b/>
                <w:sz w:val="22"/>
                <w:lang w:eastAsia="pl-PL"/>
              </w:rPr>
              <w:t>Ścieżka B:</w:t>
            </w:r>
          </w:p>
          <w:p w14:paraId="0352FEE5" w14:textId="29BAF191" w:rsidR="00BE2BDE" w:rsidRDefault="00BE2BDE" w:rsidP="00BE2BDE">
            <w:pPr>
              <w:keepNext/>
              <w:tabs>
                <w:tab w:val="left" w:pos="0"/>
              </w:tabs>
              <w:snapToGrid w:val="0"/>
              <w:spacing w:after="240"/>
              <w:rPr>
                <w:rFonts w:asciiTheme="minorHAnsi" w:hAnsiTheme="minorHAnsi" w:cstheme="minorHAnsi"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lang w:eastAsia="pl-PL"/>
              </w:rPr>
              <w:t xml:space="preserve">W ramach kryterium ocenie podlega, czy wniosek </w:t>
            </w:r>
            <w:r w:rsidR="00FD44D8">
              <w:rPr>
                <w:rFonts w:asciiTheme="minorHAnsi" w:hAnsiTheme="minorHAnsi" w:cstheme="minorHAnsi"/>
                <w:sz w:val="22"/>
                <w:lang w:eastAsia="pl-PL"/>
              </w:rPr>
              <w:br/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 xml:space="preserve">o dofinansowanie złożony w ramach konkursu stanowi kontynuację projektu </w:t>
            </w:r>
            <w:r w:rsidRPr="00586082">
              <w:rPr>
                <w:rFonts w:ascii="Calibri" w:hAnsi="Calibri" w:cs="Calibri"/>
                <w:sz w:val="22"/>
              </w:rPr>
              <w:t xml:space="preserve">sfinansowanego </w:t>
            </w:r>
            <w:r>
              <w:rPr>
                <w:rFonts w:ascii="Calibri" w:hAnsi="Calibri" w:cs="Calibri"/>
                <w:sz w:val="22"/>
              </w:rPr>
              <w:t xml:space="preserve">wcześniej </w:t>
            </w:r>
            <w:r w:rsidRPr="00586082">
              <w:rPr>
                <w:rFonts w:ascii="Calibri" w:hAnsi="Calibri" w:cs="Calibri"/>
                <w:sz w:val="22"/>
              </w:rPr>
              <w:t>w ramach Wspólnego Przedsięwzięcia TANGO</w:t>
            </w:r>
          </w:p>
          <w:p w14:paraId="220944FA" w14:textId="77777777" w:rsidR="00586082" w:rsidRDefault="00BE2BDE" w:rsidP="00BE2BDE">
            <w:pPr>
              <w:keepNext/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lang w:eastAsia="pl-PL"/>
              </w:rPr>
              <w:t xml:space="preserve">Kryterium uznaje się za spełnione, jeżeli badania/prace zaplanowane we wniosku bazują na rezultatach projektu </w:t>
            </w:r>
            <w:r w:rsidRPr="00586082">
              <w:rPr>
                <w:rFonts w:ascii="Calibri" w:hAnsi="Calibri" w:cs="Calibri"/>
                <w:sz w:val="22"/>
              </w:rPr>
              <w:t xml:space="preserve">sfinansowanego </w:t>
            </w:r>
            <w:r>
              <w:rPr>
                <w:rFonts w:ascii="Calibri" w:hAnsi="Calibri" w:cs="Calibri"/>
                <w:sz w:val="22"/>
              </w:rPr>
              <w:t xml:space="preserve">wcześniej </w:t>
            </w:r>
            <w:r w:rsidRPr="00586082">
              <w:rPr>
                <w:rFonts w:ascii="Calibri" w:hAnsi="Calibri" w:cs="Calibri"/>
                <w:sz w:val="22"/>
              </w:rPr>
              <w:t>w ramach Wspólnego Przedsięwzięcia TANGO</w:t>
            </w:r>
          </w:p>
          <w:p w14:paraId="58A7DD9F" w14:textId="77777777" w:rsidR="00586082" w:rsidRDefault="00586082" w:rsidP="00A308E3">
            <w:pPr>
              <w:keepNext/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sz w:val="22"/>
                <w:lang w:eastAsia="pl-PL"/>
              </w:rPr>
            </w:pPr>
          </w:p>
          <w:p w14:paraId="3AEE1373" w14:textId="77777777" w:rsidR="00586082" w:rsidRPr="00BE2BDE" w:rsidRDefault="00586082" w:rsidP="00A308E3">
            <w:pPr>
              <w:keepNext/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BE2BDE">
              <w:rPr>
                <w:rFonts w:asciiTheme="minorHAnsi" w:hAnsiTheme="minorHAnsi" w:cstheme="minorHAnsi"/>
                <w:b/>
                <w:sz w:val="22"/>
                <w:lang w:eastAsia="pl-PL"/>
              </w:rPr>
              <w:t>Ścieżka C:</w:t>
            </w:r>
          </w:p>
          <w:p w14:paraId="5A6CF1D3" w14:textId="2885A295" w:rsidR="00586082" w:rsidRDefault="00586082" w:rsidP="00BE2BDE">
            <w:pPr>
              <w:keepNext/>
              <w:tabs>
                <w:tab w:val="left" w:pos="0"/>
              </w:tabs>
              <w:snapToGrid w:val="0"/>
              <w:spacing w:after="240"/>
              <w:rPr>
                <w:rFonts w:asciiTheme="minorHAnsi" w:hAnsiTheme="minorHAnsi" w:cstheme="minorHAnsi"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lang w:eastAsia="pl-PL"/>
              </w:rPr>
              <w:t xml:space="preserve">W ramach kryterium ocenie podlega, czy wniosek </w:t>
            </w:r>
            <w:r w:rsidR="00FD44D8">
              <w:rPr>
                <w:rFonts w:asciiTheme="minorHAnsi" w:hAnsiTheme="minorHAnsi" w:cstheme="minorHAnsi"/>
                <w:sz w:val="22"/>
                <w:lang w:eastAsia="pl-PL"/>
              </w:rPr>
              <w:br/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>o dofinansowanie złożony w ramach konkursu stanowi kontynuację projektu bazowego (projektu badawczego obejmującego</w:t>
            </w:r>
            <w:r w:rsidRPr="00D85F76">
              <w:rPr>
                <w:rFonts w:asciiTheme="minorHAnsi" w:hAnsiTheme="minorHAnsi" w:cstheme="minorHAnsi"/>
                <w:sz w:val="22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 xml:space="preserve">badania podstawowe, finansowanego </w:t>
            </w:r>
            <w:r w:rsidR="00FD44D8">
              <w:rPr>
                <w:rFonts w:asciiTheme="minorHAnsi" w:hAnsiTheme="minorHAnsi" w:cstheme="minorHAnsi"/>
                <w:sz w:val="22"/>
                <w:lang w:eastAsia="pl-PL"/>
              </w:rPr>
              <w:br/>
            </w:r>
            <w:r w:rsidRPr="00D85F76">
              <w:rPr>
                <w:rFonts w:asciiTheme="minorHAnsi" w:hAnsiTheme="minorHAnsi" w:cstheme="minorHAnsi"/>
                <w:sz w:val="22"/>
                <w:lang w:eastAsia="pl-PL"/>
              </w:rPr>
              <w:t>w ramach jednego z konkursów krajowych lub międzynarodowych NCN</w:t>
            </w:r>
            <w:r w:rsidR="00BE2BDE">
              <w:rPr>
                <w:rFonts w:asciiTheme="minorHAnsi" w:hAnsiTheme="minorHAnsi" w:cstheme="minorHAnsi"/>
                <w:sz w:val="22"/>
                <w:lang w:eastAsia="pl-PL"/>
              </w:rPr>
              <w:t>).</w:t>
            </w:r>
          </w:p>
          <w:p w14:paraId="20861DB2" w14:textId="77777777" w:rsidR="00586082" w:rsidRPr="001C254C" w:rsidRDefault="00586082" w:rsidP="00BE2BDE">
            <w:pPr>
              <w:keepNext/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lang w:eastAsia="pl-PL"/>
              </w:rPr>
              <w:t>Kryterium uznaje się za spełnione, jeżeli badania/prace zaplanowane we</w:t>
            </w:r>
            <w:r w:rsidR="00BE2BDE">
              <w:rPr>
                <w:rFonts w:asciiTheme="minorHAnsi" w:hAnsiTheme="minorHAnsi" w:cstheme="minorHAnsi"/>
                <w:sz w:val="22"/>
                <w:lang w:eastAsia="pl-PL"/>
              </w:rPr>
              <w:t xml:space="preserve"> wniosku bazują na rezultatach 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>projektu bazowego.</w:t>
            </w:r>
          </w:p>
        </w:tc>
        <w:tc>
          <w:tcPr>
            <w:tcW w:w="1134" w:type="dxa"/>
            <w:vAlign w:val="center"/>
          </w:tcPr>
          <w:p w14:paraId="542DFAAC" w14:textId="77777777" w:rsidR="00586082" w:rsidRPr="001C254C" w:rsidRDefault="00586082" w:rsidP="00A308E3">
            <w:pPr>
              <w:keepNext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2"/>
                <w:lang w:eastAsia="pl-PL"/>
              </w:rPr>
              <w:t>TAK/NIE</w:t>
            </w:r>
          </w:p>
        </w:tc>
      </w:tr>
      <w:tr w:rsidR="00586082" w:rsidRPr="00E92196" w14:paraId="6968FDBF" w14:textId="77777777" w:rsidTr="00A308E3">
        <w:trPr>
          <w:trHeight w:val="284"/>
        </w:trPr>
        <w:tc>
          <w:tcPr>
            <w:tcW w:w="421" w:type="dxa"/>
          </w:tcPr>
          <w:p w14:paraId="4538F88E" w14:textId="77777777" w:rsidR="00586082" w:rsidRPr="00345ED3" w:rsidRDefault="00586082" w:rsidP="00A308E3">
            <w:pPr>
              <w:keepNext/>
              <w:snapToGrid w:val="0"/>
              <w:ind w:left="-112" w:right="-109"/>
              <w:jc w:val="center"/>
              <w:rPr>
                <w:rFonts w:asciiTheme="minorHAnsi" w:hAnsiTheme="minorHAnsi" w:cstheme="minorHAnsi"/>
                <w:color w:val="000000"/>
                <w:sz w:val="22"/>
                <w:lang w:eastAsia="pl-PL"/>
              </w:rPr>
            </w:pPr>
            <w:r w:rsidRPr="00345ED3">
              <w:rPr>
                <w:rFonts w:asciiTheme="minorHAnsi" w:hAnsiTheme="minorHAnsi" w:cstheme="minorHAnsi"/>
                <w:color w:val="000000"/>
                <w:sz w:val="22"/>
                <w:lang w:eastAsia="pl-PL"/>
              </w:rPr>
              <w:t>2.</w:t>
            </w:r>
          </w:p>
        </w:tc>
        <w:tc>
          <w:tcPr>
            <w:tcW w:w="2126" w:type="dxa"/>
          </w:tcPr>
          <w:p w14:paraId="35A438C1" w14:textId="77777777" w:rsidR="00586082" w:rsidRPr="001C254C" w:rsidRDefault="00586082" w:rsidP="00A308E3">
            <w:pPr>
              <w:keepNext/>
              <w:snapToGrid w:val="0"/>
              <w:jc w:val="left"/>
              <w:rPr>
                <w:rFonts w:asciiTheme="minorHAnsi" w:hAnsiTheme="minorHAnsi" w:cstheme="minorHAnsi"/>
                <w:color w:val="000000"/>
                <w:sz w:val="22"/>
                <w:lang w:eastAsia="pl-PL"/>
              </w:rPr>
            </w:pPr>
            <w:r>
              <w:rPr>
                <w:rFonts w:ascii="Calibri" w:hAnsi="Calibri" w:cs="Calibri"/>
                <w:sz w:val="22"/>
              </w:rPr>
              <w:t xml:space="preserve">Kwalifikowalność </w:t>
            </w:r>
            <w:r>
              <w:rPr>
                <w:rFonts w:ascii="Calibri" w:hAnsi="Calibri" w:cs="Calibri"/>
                <w:sz w:val="22"/>
              </w:rPr>
              <w:br/>
            </w:r>
            <w:r w:rsidRPr="001C254C">
              <w:rPr>
                <w:rFonts w:ascii="Calibri" w:hAnsi="Calibri" w:cs="Calibri"/>
                <w:sz w:val="22"/>
              </w:rPr>
              <w:t>i adekwatność wydatków</w:t>
            </w:r>
          </w:p>
        </w:tc>
        <w:tc>
          <w:tcPr>
            <w:tcW w:w="5386" w:type="dxa"/>
          </w:tcPr>
          <w:p w14:paraId="7822146F" w14:textId="77777777" w:rsidR="00586082" w:rsidRDefault="00586082" w:rsidP="00A308E3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7E2D9C">
              <w:rPr>
                <w:rFonts w:asciiTheme="minorHAnsi" w:hAnsiTheme="minorHAnsi" w:cstheme="minorHAnsi"/>
                <w:sz w:val="22"/>
                <w:lang w:eastAsia="pl-PL"/>
              </w:rPr>
              <w:t>W ramach kryterium ocenie podlega, czy przewidziane w ramach projektu wydatki są kwalifikowalne i adekwatne do zaplanowanych prac B+R.</w:t>
            </w:r>
          </w:p>
          <w:p w14:paraId="4E76DBBC" w14:textId="77777777" w:rsidR="00586082" w:rsidRPr="007E2D9C" w:rsidRDefault="00586082" w:rsidP="00A308E3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</w:p>
          <w:p w14:paraId="40D8AD6A" w14:textId="77777777" w:rsidR="00586082" w:rsidRPr="007E2D9C" w:rsidRDefault="00586082" w:rsidP="00A308E3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7E2D9C">
              <w:rPr>
                <w:rFonts w:asciiTheme="minorHAnsi" w:hAnsiTheme="minorHAnsi" w:cstheme="minorHAnsi"/>
                <w:sz w:val="22"/>
                <w:lang w:eastAsia="pl-PL"/>
              </w:rPr>
              <w:t xml:space="preserve">W szczególności weryfikowane będą następujące aspekty: </w:t>
            </w:r>
          </w:p>
          <w:p w14:paraId="5381877C" w14:textId="77777777" w:rsidR="00586082" w:rsidRDefault="00586082" w:rsidP="00BE2BDE">
            <w:pPr>
              <w:pStyle w:val="Akapitzlist"/>
              <w:numPr>
                <w:ilvl w:val="1"/>
                <w:numId w:val="21"/>
              </w:numPr>
              <w:ind w:left="460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7E2D9C">
              <w:rPr>
                <w:rFonts w:asciiTheme="minorHAnsi" w:hAnsiTheme="minorHAnsi" w:cstheme="minorHAnsi"/>
                <w:sz w:val="22"/>
                <w:lang w:eastAsia="pl-PL"/>
              </w:rPr>
              <w:t xml:space="preserve">kwalifikowalność poszczególnych pozycji zaplanowanych 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>we wniosku</w:t>
            </w:r>
            <w:r w:rsidRPr="007E2D9C">
              <w:rPr>
                <w:rFonts w:asciiTheme="minorHAnsi" w:hAnsiTheme="minorHAnsi" w:cstheme="minorHAnsi"/>
                <w:sz w:val="22"/>
                <w:lang w:eastAsia="pl-PL"/>
              </w:rPr>
              <w:t xml:space="preserve">, zgodnie z katalogiem wskazanym w Przewodniku kwalifikowalności kosztów, załączonym do 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>r</w:t>
            </w:r>
            <w:r w:rsidRPr="007E2D9C">
              <w:rPr>
                <w:rFonts w:asciiTheme="minorHAnsi" w:hAnsiTheme="minorHAnsi" w:cstheme="minorHAnsi"/>
                <w:sz w:val="22"/>
                <w:lang w:eastAsia="pl-PL"/>
              </w:rPr>
              <w:t>egulaminu konkursu;</w:t>
            </w:r>
          </w:p>
          <w:p w14:paraId="2B3780EE" w14:textId="77777777" w:rsidR="00586082" w:rsidRDefault="00586082" w:rsidP="00BE2BDE">
            <w:pPr>
              <w:pStyle w:val="Akapitzlist"/>
              <w:numPr>
                <w:ilvl w:val="1"/>
                <w:numId w:val="21"/>
              </w:numPr>
              <w:spacing w:before="120"/>
              <w:ind w:left="460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7E2D9C">
              <w:rPr>
                <w:rFonts w:asciiTheme="minorHAnsi" w:hAnsiTheme="minorHAnsi" w:cstheme="minorHAnsi"/>
                <w:sz w:val="22"/>
                <w:lang w:eastAsia="pl-PL"/>
              </w:rPr>
              <w:lastRenderedPageBreak/>
              <w:t xml:space="preserve">przyporządkowanie kosztów kwalifikowalnych do właściwej kategorii badań lub prac; </w:t>
            </w:r>
          </w:p>
          <w:p w14:paraId="0B59FEFC" w14:textId="77777777" w:rsidR="00586082" w:rsidRPr="007E2D9C" w:rsidRDefault="00586082" w:rsidP="00BE2BDE">
            <w:pPr>
              <w:pStyle w:val="Akapitzlist"/>
              <w:numPr>
                <w:ilvl w:val="1"/>
                <w:numId w:val="21"/>
              </w:numPr>
              <w:spacing w:before="120"/>
              <w:ind w:left="460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7E2D9C">
              <w:rPr>
                <w:rFonts w:asciiTheme="minorHAnsi" w:hAnsiTheme="minorHAnsi" w:cstheme="minorHAnsi"/>
                <w:sz w:val="22"/>
                <w:lang w:eastAsia="pl-PL"/>
              </w:rPr>
              <w:t>przyporządkowanie kosztów kwalifikowalnych (poszcze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 xml:space="preserve">gólnych pozycji zaplanowanych we wniosku) </w:t>
            </w:r>
            <w:r w:rsidRPr="007E2D9C">
              <w:rPr>
                <w:rFonts w:asciiTheme="minorHAnsi" w:hAnsiTheme="minorHAnsi" w:cstheme="minorHAnsi"/>
                <w:sz w:val="22"/>
                <w:lang w:eastAsia="pl-PL"/>
              </w:rPr>
              <w:t xml:space="preserve">do odpowiednich kategorii kosztów, tj. np.: wynagrodzeń, podwykonawstwa, pozostałych kosztów bezpośrednich oraz kosztów pośrednich; </w:t>
            </w:r>
          </w:p>
          <w:p w14:paraId="1697B8D4" w14:textId="77777777" w:rsidR="00586082" w:rsidRPr="007E2D9C" w:rsidRDefault="00586082" w:rsidP="00BE2BDE">
            <w:pPr>
              <w:pStyle w:val="Akapitzlist"/>
              <w:numPr>
                <w:ilvl w:val="1"/>
                <w:numId w:val="21"/>
              </w:numPr>
              <w:spacing w:before="120"/>
              <w:ind w:left="460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7E2D9C">
              <w:rPr>
                <w:rFonts w:asciiTheme="minorHAnsi" w:hAnsiTheme="minorHAnsi" w:cstheme="minorHAnsi"/>
                <w:sz w:val="22"/>
                <w:lang w:eastAsia="pl-PL"/>
              </w:rPr>
              <w:t>adekwatność planowanych wydatków, tj. czy są odpowiednie do zakresu poszczególnych prac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>;</w:t>
            </w:r>
            <w:r w:rsidRPr="007E2D9C">
              <w:rPr>
                <w:rFonts w:asciiTheme="minorHAnsi" w:hAnsiTheme="minorHAnsi" w:cstheme="minorHAnsi"/>
                <w:sz w:val="22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>w</w:t>
            </w:r>
            <w:r w:rsidRPr="007E2D9C">
              <w:rPr>
                <w:rFonts w:asciiTheme="minorHAnsi" w:hAnsiTheme="minorHAnsi" w:cstheme="minorHAnsi"/>
                <w:sz w:val="22"/>
                <w:lang w:eastAsia="pl-PL"/>
              </w:rPr>
              <w:t xml:space="preserve">eryfikacji podlega: </w:t>
            </w:r>
          </w:p>
          <w:p w14:paraId="559A6818" w14:textId="77777777" w:rsidR="00586082" w:rsidRPr="007E2D9C" w:rsidRDefault="00586082" w:rsidP="00BE2BDE">
            <w:pPr>
              <w:pStyle w:val="Akapitzlist"/>
              <w:numPr>
                <w:ilvl w:val="2"/>
                <w:numId w:val="21"/>
              </w:numPr>
              <w:spacing w:before="120"/>
              <w:ind w:left="885" w:hanging="283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7E2D9C">
              <w:rPr>
                <w:rFonts w:asciiTheme="minorHAnsi" w:hAnsiTheme="minorHAnsi" w:cstheme="minorHAnsi"/>
                <w:sz w:val="22"/>
                <w:lang w:eastAsia="pl-PL"/>
              </w:rPr>
              <w:t>czy wydatki są niezbędne i bezpośrednio związane z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 xml:space="preserve"> realizacją prac </w:t>
            </w:r>
            <w:r w:rsidRPr="007E2D9C">
              <w:rPr>
                <w:rFonts w:asciiTheme="minorHAnsi" w:hAnsiTheme="minorHAnsi" w:cstheme="minorHAnsi"/>
                <w:sz w:val="22"/>
                <w:lang w:eastAsia="pl-PL"/>
              </w:rPr>
              <w:t>zaplanowanych w projekcie;</w:t>
            </w:r>
          </w:p>
          <w:p w14:paraId="1F983AB6" w14:textId="77777777" w:rsidR="00586082" w:rsidRDefault="00586082" w:rsidP="00BE2BDE">
            <w:pPr>
              <w:pStyle w:val="Akapitzlist"/>
              <w:numPr>
                <w:ilvl w:val="2"/>
                <w:numId w:val="21"/>
              </w:numPr>
              <w:spacing w:before="120"/>
              <w:ind w:left="885" w:hanging="283"/>
              <w:rPr>
                <w:rFonts w:asciiTheme="minorHAnsi" w:hAnsiTheme="minorHAnsi" w:cstheme="minorHAnsi"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lang w:eastAsia="pl-PL"/>
              </w:rPr>
              <w:t xml:space="preserve">czy </w:t>
            </w:r>
            <w:r w:rsidRPr="007E2D9C">
              <w:rPr>
                <w:rFonts w:asciiTheme="minorHAnsi" w:hAnsiTheme="minorHAnsi" w:cstheme="minorHAnsi"/>
                <w:sz w:val="22"/>
                <w:lang w:eastAsia="pl-PL"/>
              </w:rPr>
              <w:t xml:space="preserve"> wysokość 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 xml:space="preserve">wydatków </w:t>
            </w:r>
            <w:r w:rsidRPr="007E2D9C">
              <w:rPr>
                <w:rFonts w:asciiTheme="minorHAnsi" w:hAnsiTheme="minorHAnsi" w:cstheme="minorHAnsi"/>
                <w:sz w:val="22"/>
                <w:lang w:eastAsia="pl-PL"/>
              </w:rPr>
              <w:t xml:space="preserve">jest właściwa 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br/>
            </w:r>
            <w:r w:rsidRPr="007E2D9C">
              <w:rPr>
                <w:rFonts w:asciiTheme="minorHAnsi" w:hAnsiTheme="minorHAnsi" w:cstheme="minorHAnsi"/>
                <w:sz w:val="22"/>
                <w:lang w:eastAsia="pl-PL"/>
              </w:rPr>
              <w:t>i odpowiednio uzasadniona;</w:t>
            </w:r>
          </w:p>
          <w:p w14:paraId="2E11115D" w14:textId="77777777" w:rsidR="00586082" w:rsidRPr="007E2D9C" w:rsidRDefault="00586082" w:rsidP="00BE2BDE">
            <w:pPr>
              <w:pStyle w:val="Akapitzlist"/>
              <w:numPr>
                <w:ilvl w:val="2"/>
                <w:numId w:val="21"/>
              </w:numPr>
              <w:spacing w:before="120"/>
              <w:ind w:left="885" w:hanging="283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7E2D9C">
              <w:rPr>
                <w:rFonts w:asciiTheme="minorHAnsi" w:hAnsiTheme="minorHAnsi" w:cstheme="minorHAnsi"/>
                <w:sz w:val="22"/>
                <w:lang w:eastAsia="pl-PL"/>
              </w:rPr>
              <w:t>czy wydatki są adekwatne do oczekiwanych rezultatów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>;</w:t>
            </w:r>
          </w:p>
          <w:p w14:paraId="5FD3EDEE" w14:textId="77777777" w:rsidR="00586082" w:rsidRPr="007E2D9C" w:rsidRDefault="00586082" w:rsidP="00BE2BDE">
            <w:pPr>
              <w:pStyle w:val="Akapitzlist"/>
              <w:numPr>
                <w:ilvl w:val="1"/>
                <w:numId w:val="21"/>
              </w:numPr>
              <w:spacing w:before="120"/>
              <w:ind w:left="460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7E2D9C">
              <w:rPr>
                <w:rFonts w:asciiTheme="minorHAnsi" w:hAnsiTheme="minorHAnsi" w:cstheme="minorHAnsi"/>
                <w:sz w:val="22"/>
                <w:lang w:eastAsia="pl-PL"/>
              </w:rPr>
              <w:t>wnioskowana kwota dofinansowania jest zgodna z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>:</w:t>
            </w:r>
          </w:p>
          <w:p w14:paraId="605BB8CC" w14:textId="77777777" w:rsidR="00586082" w:rsidRDefault="00586082" w:rsidP="00BE2BDE">
            <w:pPr>
              <w:pStyle w:val="Akapitzlist"/>
              <w:numPr>
                <w:ilvl w:val="2"/>
                <w:numId w:val="21"/>
              </w:numPr>
              <w:spacing w:before="120"/>
              <w:ind w:left="885" w:hanging="283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7E2D9C">
              <w:rPr>
                <w:rFonts w:asciiTheme="minorHAnsi" w:hAnsiTheme="minorHAnsi" w:cstheme="minorHAnsi"/>
                <w:sz w:val="22"/>
                <w:lang w:eastAsia="pl-PL"/>
              </w:rPr>
              <w:t>limitami wartości kosztów kwalifikowalnych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 xml:space="preserve"> określonymi w regulaminie konkursu</w:t>
            </w:r>
            <w:r w:rsidRPr="007E2D9C">
              <w:rPr>
                <w:rFonts w:asciiTheme="minorHAnsi" w:hAnsiTheme="minorHAnsi" w:cstheme="minorHAnsi"/>
                <w:sz w:val="22"/>
                <w:lang w:eastAsia="pl-PL"/>
              </w:rPr>
              <w:t>;</w:t>
            </w:r>
          </w:p>
          <w:p w14:paraId="39CD552F" w14:textId="77777777" w:rsidR="00586082" w:rsidRPr="007E2D9C" w:rsidRDefault="00586082" w:rsidP="00BE2BDE">
            <w:pPr>
              <w:pStyle w:val="Akapitzlist"/>
              <w:numPr>
                <w:ilvl w:val="2"/>
                <w:numId w:val="21"/>
              </w:numPr>
              <w:spacing w:before="120"/>
              <w:ind w:left="885" w:hanging="283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6835ED">
              <w:rPr>
                <w:rFonts w:asciiTheme="minorHAnsi" w:hAnsiTheme="minorHAnsi" w:cstheme="minorHAnsi"/>
                <w:sz w:val="22"/>
                <w:lang w:eastAsia="pl-PL"/>
              </w:rPr>
              <w:t>limit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>em na podwykonawstwo określonym w regulaminie konkursu</w:t>
            </w:r>
            <w:r w:rsidRPr="007E2D9C">
              <w:rPr>
                <w:rFonts w:asciiTheme="minorHAnsi" w:hAnsiTheme="minorHAnsi" w:cstheme="minorHAnsi"/>
                <w:sz w:val="22"/>
                <w:lang w:eastAsia="pl-PL"/>
              </w:rPr>
              <w:t>;</w:t>
            </w:r>
          </w:p>
          <w:p w14:paraId="1549B535" w14:textId="77777777" w:rsidR="00586082" w:rsidRPr="007E2D9C" w:rsidRDefault="00586082" w:rsidP="00BE2BDE">
            <w:pPr>
              <w:pStyle w:val="Akapitzlist"/>
              <w:numPr>
                <w:ilvl w:val="2"/>
                <w:numId w:val="21"/>
              </w:numPr>
              <w:spacing w:before="120"/>
              <w:ind w:left="885" w:hanging="283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6835ED">
              <w:rPr>
                <w:rFonts w:asciiTheme="minorHAnsi" w:hAnsiTheme="minorHAnsi" w:cstheme="minorHAnsi"/>
                <w:sz w:val="22"/>
                <w:lang w:eastAsia="pl-PL"/>
              </w:rPr>
              <w:t>przepisami dotyczącymi pomocy publicznej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 xml:space="preserve"> oraz pomocy </w:t>
            </w:r>
            <w:r w:rsidRPr="00BA27D3">
              <w:rPr>
                <w:rFonts w:asciiTheme="minorHAnsi" w:hAnsiTheme="minorHAnsi" w:cstheme="minorHAnsi"/>
                <w:i/>
                <w:sz w:val="22"/>
                <w:lang w:eastAsia="pl-PL"/>
              </w:rPr>
              <w:t>de minimis</w:t>
            </w:r>
            <w:r w:rsidRPr="006835ED">
              <w:rPr>
                <w:rFonts w:asciiTheme="minorHAnsi" w:hAnsiTheme="minorHAnsi" w:cstheme="minorHAnsi"/>
                <w:sz w:val="22"/>
                <w:lang w:eastAsia="pl-PL"/>
              </w:rPr>
              <w:t xml:space="preserve"> (w tym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>,</w:t>
            </w:r>
            <w:r w:rsidRPr="006835ED">
              <w:rPr>
                <w:rFonts w:asciiTheme="minorHAnsi" w:hAnsiTheme="minorHAnsi" w:cstheme="minorHAnsi"/>
                <w:sz w:val="22"/>
                <w:lang w:eastAsia="pl-PL"/>
              </w:rPr>
              <w:t xml:space="preserve"> w 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>zakresie intensywności wsparcia).</w:t>
            </w:r>
          </w:p>
          <w:p w14:paraId="47B97085" w14:textId="77777777" w:rsidR="00586082" w:rsidRDefault="00586082" w:rsidP="00A308E3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</w:p>
          <w:p w14:paraId="301E75FC" w14:textId="77777777" w:rsidR="00586082" w:rsidRDefault="00586082" w:rsidP="00A308E3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7E2D9C">
              <w:rPr>
                <w:rFonts w:asciiTheme="minorHAnsi" w:hAnsiTheme="minorHAnsi" w:cstheme="minorHAnsi"/>
                <w:sz w:val="22"/>
                <w:lang w:eastAsia="pl-PL"/>
              </w:rPr>
              <w:t>Kryterium uznaje się za spełnione w sytuacji, gdy zostały spełnione wszystkie ww. warunki.</w:t>
            </w:r>
          </w:p>
          <w:p w14:paraId="1BA10BF5" w14:textId="77777777" w:rsidR="00586082" w:rsidRPr="007E2D9C" w:rsidRDefault="00586082" w:rsidP="00A308E3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</w:p>
          <w:p w14:paraId="0C546D74" w14:textId="77777777" w:rsidR="00586082" w:rsidRPr="007E2D9C" w:rsidRDefault="00586082" w:rsidP="00A308E3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7E2D9C">
              <w:rPr>
                <w:rFonts w:asciiTheme="minorHAnsi" w:hAnsiTheme="minorHAnsi" w:cstheme="minorHAnsi"/>
                <w:sz w:val="22"/>
                <w:lang w:eastAsia="pl-PL"/>
              </w:rPr>
              <w:t>Dopuszczalna jest poprawa wniosku o dofinansowanie w zakresie informacji weryfikowanych w ramach kryterium.</w:t>
            </w:r>
          </w:p>
          <w:p w14:paraId="1DF7BE81" w14:textId="77777777" w:rsidR="00586082" w:rsidRPr="00E92196" w:rsidRDefault="00586082" w:rsidP="00A308E3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7E2D9C">
              <w:rPr>
                <w:rFonts w:asciiTheme="minorHAnsi" w:hAnsiTheme="minorHAnsi" w:cstheme="minorHAnsi"/>
                <w:sz w:val="22"/>
                <w:lang w:eastAsia="pl-PL"/>
              </w:rPr>
              <w:t>Uwaga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 xml:space="preserve"> – </w:t>
            </w:r>
            <w:r w:rsidRPr="007E2D9C">
              <w:rPr>
                <w:rFonts w:asciiTheme="minorHAnsi" w:hAnsiTheme="minorHAnsi" w:cstheme="minorHAnsi"/>
                <w:sz w:val="22"/>
                <w:lang w:eastAsia="pl-PL"/>
              </w:rPr>
              <w:t>w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 xml:space="preserve"> </w:t>
            </w:r>
            <w:r w:rsidRPr="007E2D9C">
              <w:rPr>
                <w:rFonts w:asciiTheme="minorHAnsi" w:hAnsiTheme="minorHAnsi" w:cstheme="minorHAnsi"/>
                <w:sz w:val="22"/>
                <w:lang w:eastAsia="pl-PL"/>
              </w:rPr>
              <w:t>przypadku niewłaściwego przyporządkowania kosztów kwalifikowalnych do danej kategorii badań lub prac, dokonanie poprawy jest możliwe pod warunkiem, że nie spowoduje ona zwiększenia wnioskowanego dofinansowania projektu w stosunku do wskazanego we wniosku o dofinansowanie przed poprawą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14:paraId="445419A7" w14:textId="77777777" w:rsidR="00586082" w:rsidRPr="00E92196" w:rsidRDefault="00586082" w:rsidP="00A308E3">
            <w:pPr>
              <w:keepNext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2"/>
                <w:lang w:eastAsia="pl-PL"/>
              </w:rPr>
              <w:lastRenderedPageBreak/>
              <w:t>TAK/NIE</w:t>
            </w:r>
          </w:p>
        </w:tc>
      </w:tr>
      <w:tr w:rsidR="00586082" w:rsidRPr="00E92196" w14:paraId="494D8322" w14:textId="77777777" w:rsidTr="00A308E3">
        <w:trPr>
          <w:trHeight w:val="284"/>
        </w:trPr>
        <w:tc>
          <w:tcPr>
            <w:tcW w:w="9067" w:type="dxa"/>
            <w:gridSpan w:val="4"/>
            <w:tcBorders>
              <w:bottom w:val="nil"/>
            </w:tcBorders>
          </w:tcPr>
          <w:tbl>
            <w:tblPr>
              <w:tblpPr w:leftFromText="141" w:rightFromText="141" w:vertAnchor="text" w:tblpY="1"/>
              <w:tblOverlap w:val="never"/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43"/>
            </w:tblGrid>
            <w:tr w:rsidR="00586082" w:rsidRPr="00E92196" w14:paraId="2EBDC9EB" w14:textId="77777777" w:rsidTr="00A308E3">
              <w:trPr>
                <w:trHeight w:val="420"/>
              </w:trPr>
              <w:tc>
                <w:tcPr>
                  <w:tcW w:w="1034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0070C0"/>
                  <w:vAlign w:val="center"/>
                </w:tcPr>
                <w:p w14:paraId="7BDB7FAB" w14:textId="77777777" w:rsidR="00586082" w:rsidRPr="00E92196" w:rsidRDefault="00586082" w:rsidP="00A308E3">
                  <w:pPr>
                    <w:keepNext/>
                    <w:snapToGrid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0A7F10"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2"/>
                      <w:lang w:eastAsia="pl-PL"/>
                    </w:rPr>
                    <w:t xml:space="preserve">KRYTERIA OCENY 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2"/>
                      <w:lang w:eastAsia="pl-PL"/>
                    </w:rPr>
                    <w:t>MERYTORYCZNEJ</w:t>
                  </w:r>
                </w:p>
              </w:tc>
            </w:tr>
            <w:tr w:rsidR="00586082" w:rsidRPr="000A7F10" w14:paraId="642B764A" w14:textId="77777777" w:rsidTr="00A308E3">
              <w:trPr>
                <w:trHeight w:val="420"/>
              </w:trPr>
              <w:tc>
                <w:tcPr>
                  <w:tcW w:w="10343" w:type="dxa"/>
                  <w:tcBorders>
                    <w:left w:val="nil"/>
                  </w:tcBorders>
                  <w:shd w:val="clear" w:color="auto" w:fill="5B9BD5" w:themeFill="accent1"/>
                  <w:vAlign w:val="center"/>
                </w:tcPr>
                <w:p w14:paraId="41F80D85" w14:textId="77777777" w:rsidR="00586082" w:rsidRPr="000A7F10" w:rsidRDefault="00586082" w:rsidP="00A308E3">
                  <w:pPr>
                    <w:keepNext/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22"/>
                      <w:lang w:eastAsia="pl-PL"/>
                    </w:rPr>
                    <w:t>KRYTERIA PUNKTOWANE</w:t>
                  </w:r>
                </w:p>
              </w:tc>
            </w:tr>
          </w:tbl>
          <w:p w14:paraId="7265DFF4" w14:textId="77777777" w:rsidR="00586082" w:rsidRDefault="00586082" w:rsidP="00A308E3">
            <w:pPr>
              <w:keepNext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lang w:eastAsia="pl-PL"/>
              </w:rPr>
            </w:pPr>
          </w:p>
        </w:tc>
      </w:tr>
      <w:tr w:rsidR="00586082" w:rsidRPr="00E92196" w14:paraId="767C2BD6" w14:textId="77777777" w:rsidTr="00A308E3">
        <w:trPr>
          <w:trHeight w:val="284"/>
        </w:trPr>
        <w:tc>
          <w:tcPr>
            <w:tcW w:w="421" w:type="dxa"/>
            <w:tcBorders>
              <w:top w:val="nil"/>
            </w:tcBorders>
            <w:shd w:val="clear" w:color="auto" w:fill="BDD6EE" w:themeFill="accent1" w:themeFillTint="66"/>
            <w:vAlign w:val="center"/>
          </w:tcPr>
          <w:p w14:paraId="3DAC93FB" w14:textId="77777777" w:rsidR="00586082" w:rsidRPr="001C254C" w:rsidRDefault="00586082" w:rsidP="00A308E3">
            <w:pPr>
              <w:keepNext/>
              <w:snapToGrid w:val="0"/>
              <w:ind w:left="-112" w:right="-109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pl-PL"/>
              </w:rPr>
              <w:t>L.</w:t>
            </w:r>
            <w:r w:rsidRPr="001C254C">
              <w:rPr>
                <w:rFonts w:asciiTheme="minorHAnsi" w:hAnsiTheme="minorHAnsi" w:cstheme="minorHAnsi"/>
                <w:b/>
                <w:bCs/>
                <w:sz w:val="22"/>
                <w:lang w:eastAsia="pl-PL"/>
              </w:rPr>
              <w:t>p.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BDD6EE" w:themeFill="accent1" w:themeFillTint="66"/>
            <w:vAlign w:val="center"/>
          </w:tcPr>
          <w:p w14:paraId="20B5DBDA" w14:textId="77777777" w:rsidR="00586082" w:rsidRPr="001C254C" w:rsidRDefault="00586082" w:rsidP="00A308E3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lang w:eastAsia="pl-PL"/>
              </w:rPr>
              <w:t>N</w:t>
            </w:r>
            <w:r w:rsidRPr="001C254C">
              <w:rPr>
                <w:rFonts w:asciiTheme="minorHAnsi" w:hAnsiTheme="minorHAnsi" w:cstheme="minorHAnsi"/>
                <w:b/>
                <w:color w:val="000000"/>
                <w:sz w:val="22"/>
                <w:lang w:eastAsia="pl-PL"/>
              </w:rPr>
              <w:t>azwa kryterium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BDD6EE" w:themeFill="accent1" w:themeFillTint="66"/>
            <w:vAlign w:val="center"/>
          </w:tcPr>
          <w:p w14:paraId="7BC00199" w14:textId="77777777" w:rsidR="00586082" w:rsidRPr="001C254C" w:rsidRDefault="00586082" w:rsidP="00A308E3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pl-PL"/>
              </w:rPr>
              <w:t>O</w:t>
            </w:r>
            <w:r w:rsidRPr="001C254C">
              <w:rPr>
                <w:rFonts w:asciiTheme="minorHAnsi" w:hAnsiTheme="minorHAnsi" w:cstheme="minorHAnsi"/>
                <w:b/>
                <w:bCs/>
                <w:sz w:val="22"/>
                <w:lang w:eastAsia="pl-PL"/>
              </w:rPr>
              <w:t>pis kryterium wraz z metodologią przyznawania punk</w:t>
            </w:r>
            <w:r>
              <w:rPr>
                <w:rFonts w:asciiTheme="minorHAnsi" w:hAnsiTheme="minorHAnsi" w:cstheme="minorHAnsi"/>
                <w:b/>
                <w:bCs/>
                <w:sz w:val="22"/>
                <w:lang w:eastAsia="pl-PL"/>
              </w:rPr>
              <w:t>t</w:t>
            </w:r>
            <w:r w:rsidRPr="001C254C">
              <w:rPr>
                <w:rFonts w:asciiTheme="minorHAnsi" w:hAnsiTheme="minorHAnsi" w:cstheme="minorHAnsi"/>
                <w:b/>
                <w:bCs/>
                <w:sz w:val="22"/>
                <w:lang w:eastAsia="pl-PL"/>
              </w:rPr>
              <w:t>ów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BDD6EE" w:themeFill="accent1" w:themeFillTint="66"/>
            <w:vAlign w:val="center"/>
          </w:tcPr>
          <w:p w14:paraId="100A4EC2" w14:textId="77777777" w:rsidR="00586082" w:rsidRPr="001C254C" w:rsidRDefault="00586082" w:rsidP="00A308E3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pl-PL"/>
              </w:rPr>
              <w:t>Liczba punktów</w:t>
            </w:r>
          </w:p>
        </w:tc>
      </w:tr>
      <w:tr w:rsidR="00586082" w:rsidRPr="00E92196" w14:paraId="70E9889D" w14:textId="77777777" w:rsidTr="00A308E3">
        <w:trPr>
          <w:trHeight w:val="284"/>
        </w:trPr>
        <w:tc>
          <w:tcPr>
            <w:tcW w:w="421" w:type="dxa"/>
          </w:tcPr>
          <w:p w14:paraId="14AA95E6" w14:textId="77777777" w:rsidR="00586082" w:rsidRPr="005603B5" w:rsidRDefault="00586082" w:rsidP="00A308E3">
            <w:pPr>
              <w:keepNext/>
              <w:snapToGrid w:val="0"/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lang w:eastAsia="pl-PL"/>
              </w:rPr>
              <w:t>3</w:t>
            </w:r>
            <w:r w:rsidRPr="005603B5">
              <w:rPr>
                <w:rFonts w:asciiTheme="minorHAnsi" w:hAnsiTheme="minorHAnsi" w:cstheme="minorHAnsi"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2126" w:type="dxa"/>
          </w:tcPr>
          <w:p w14:paraId="6F45546B" w14:textId="77777777" w:rsidR="00586082" w:rsidRPr="00E92196" w:rsidRDefault="00586082" w:rsidP="00CB31A7">
            <w:pPr>
              <w:keepNext/>
              <w:snapToGrid w:val="0"/>
              <w:spacing w:before="120"/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lang w:eastAsia="pl-PL"/>
              </w:rPr>
              <w:t xml:space="preserve">Cel </w:t>
            </w:r>
            <w:r w:rsidRPr="005603B5">
              <w:rPr>
                <w:rFonts w:asciiTheme="minorHAnsi" w:hAnsiTheme="minorHAnsi" w:cstheme="minorHAnsi"/>
                <w:color w:val="000000"/>
                <w:sz w:val="22"/>
                <w:lang w:eastAsia="pl-PL"/>
              </w:rPr>
              <w:t>projektu</w:t>
            </w:r>
            <w:r>
              <w:rPr>
                <w:rFonts w:asciiTheme="minorHAnsi" w:hAnsiTheme="minorHAnsi" w:cstheme="minorHAnsi"/>
                <w:color w:val="000000"/>
                <w:sz w:val="22"/>
                <w:lang w:eastAsia="pl-PL"/>
              </w:rPr>
              <w:t xml:space="preserve"> oraz </w:t>
            </w:r>
            <w:r w:rsidR="00CB31A7">
              <w:rPr>
                <w:rFonts w:asciiTheme="minorHAnsi" w:hAnsiTheme="minorHAnsi" w:cstheme="minorHAnsi"/>
                <w:color w:val="000000"/>
                <w:sz w:val="22"/>
                <w:lang w:eastAsia="pl-PL"/>
              </w:rPr>
              <w:t>prawa własności intelektualnej</w:t>
            </w:r>
          </w:p>
        </w:tc>
        <w:tc>
          <w:tcPr>
            <w:tcW w:w="5386" w:type="dxa"/>
          </w:tcPr>
          <w:p w14:paraId="51C49218" w14:textId="77777777" w:rsidR="00586082" w:rsidRPr="00E92196" w:rsidRDefault="00586082" w:rsidP="00A308E3">
            <w:pPr>
              <w:keepNext/>
              <w:tabs>
                <w:tab w:val="left" w:pos="0"/>
              </w:tabs>
              <w:snapToGrid w:val="0"/>
              <w:spacing w:before="60" w:after="60"/>
              <w:rPr>
                <w:rFonts w:asciiTheme="minorHAnsi" w:hAnsiTheme="minorHAnsi" w:cstheme="minorHAnsi"/>
              </w:rPr>
            </w:pPr>
            <w:r w:rsidRPr="00E92196">
              <w:rPr>
                <w:rFonts w:asciiTheme="minorHAnsi" w:hAnsiTheme="minorHAnsi" w:cstheme="minorHAnsi"/>
                <w:sz w:val="22"/>
                <w:lang w:eastAsia="pl-PL"/>
              </w:rPr>
              <w:t>W ramach kryterium ocenie podlega, czy:</w:t>
            </w:r>
          </w:p>
          <w:p w14:paraId="7D257B0E" w14:textId="03D20D70" w:rsidR="00586082" w:rsidRPr="00B94241" w:rsidRDefault="00586082" w:rsidP="00A308E3">
            <w:pPr>
              <w:keepNext/>
              <w:numPr>
                <w:ilvl w:val="0"/>
                <w:numId w:val="12"/>
              </w:numPr>
              <w:snapToGrid w:val="0"/>
              <w:spacing w:before="60" w:after="60"/>
              <w:ind w:left="318" w:hanging="283"/>
              <w:rPr>
                <w:rFonts w:asciiTheme="minorHAnsi" w:hAnsiTheme="minorHAnsi" w:cstheme="minorHAnsi"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lang w:eastAsia="pl-PL"/>
              </w:rPr>
              <w:t xml:space="preserve">cel realizacji projektu został poprawnie zdefiniowany, </w:t>
            </w:r>
            <w:r w:rsidR="00FD44D8">
              <w:rPr>
                <w:rFonts w:asciiTheme="minorHAnsi" w:hAnsiTheme="minorHAnsi" w:cstheme="minorHAnsi"/>
                <w:sz w:val="22"/>
                <w:lang w:eastAsia="pl-PL"/>
              </w:rPr>
              <w:br/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>a jego osiągnięcie jest realne;</w:t>
            </w:r>
          </w:p>
          <w:p w14:paraId="21EECE36" w14:textId="77777777" w:rsidR="00586082" w:rsidRDefault="00586082" w:rsidP="00A308E3">
            <w:pPr>
              <w:keepNext/>
              <w:numPr>
                <w:ilvl w:val="0"/>
                <w:numId w:val="12"/>
              </w:numPr>
              <w:tabs>
                <w:tab w:val="left" w:pos="0"/>
              </w:tabs>
              <w:snapToGrid w:val="0"/>
              <w:spacing w:before="60" w:after="60"/>
              <w:ind w:left="318" w:hanging="283"/>
              <w:rPr>
                <w:rFonts w:asciiTheme="minorHAnsi" w:hAnsiTheme="minorHAnsi" w:cstheme="minorHAnsi"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lang w:eastAsia="pl-PL"/>
              </w:rPr>
              <w:t>w</w:t>
            </w:r>
            <w:r w:rsidRPr="003361EC">
              <w:rPr>
                <w:rFonts w:asciiTheme="minorHAnsi" w:hAnsiTheme="minorHAnsi" w:cstheme="minorHAnsi"/>
                <w:sz w:val="22"/>
                <w:lang w:eastAsia="pl-PL"/>
              </w:rPr>
              <w:t>nioskodawca dysponuje prawami własności intelektualnej, które są niezbędne dla prowadzenia prac zaplanowanych w projekcie;</w:t>
            </w:r>
          </w:p>
          <w:p w14:paraId="6169A67C" w14:textId="77777777" w:rsidR="00D90C04" w:rsidRDefault="00586082" w:rsidP="00D90C04">
            <w:pPr>
              <w:keepNext/>
              <w:numPr>
                <w:ilvl w:val="0"/>
                <w:numId w:val="12"/>
              </w:numPr>
              <w:tabs>
                <w:tab w:val="left" w:pos="0"/>
              </w:tabs>
              <w:snapToGrid w:val="0"/>
              <w:spacing w:before="60" w:after="60"/>
              <w:ind w:left="318" w:hanging="283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713C8F">
              <w:rPr>
                <w:rFonts w:asciiTheme="minorHAnsi" w:hAnsiTheme="minorHAnsi" w:cstheme="minorHAnsi"/>
                <w:sz w:val="22"/>
                <w:lang w:eastAsia="pl-PL"/>
              </w:rPr>
              <w:t>uprawdopodobniono, że brak jest dostępnych i objętych ochroną, rozwiązań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 xml:space="preserve"> </w:t>
            </w:r>
            <w:r w:rsidRPr="00713C8F">
              <w:rPr>
                <w:rFonts w:asciiTheme="minorHAnsi" w:hAnsiTheme="minorHAnsi" w:cstheme="minorHAnsi"/>
                <w:sz w:val="22"/>
                <w:lang w:eastAsia="pl-PL"/>
              </w:rPr>
              <w:t>/ technologii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 xml:space="preserve"> </w:t>
            </w:r>
            <w:r w:rsidRPr="00713C8F">
              <w:rPr>
                <w:rFonts w:asciiTheme="minorHAnsi" w:hAnsiTheme="minorHAnsi" w:cstheme="minorHAnsi"/>
                <w:sz w:val="22"/>
                <w:lang w:eastAsia="pl-PL"/>
              </w:rPr>
              <w:t>/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 xml:space="preserve"> </w:t>
            </w:r>
            <w:r w:rsidRPr="00713C8F">
              <w:rPr>
                <w:rFonts w:asciiTheme="minorHAnsi" w:hAnsiTheme="minorHAnsi" w:cstheme="minorHAnsi"/>
                <w:sz w:val="22"/>
                <w:lang w:eastAsia="pl-PL"/>
              </w:rPr>
              <w:t xml:space="preserve">wyników </w:t>
            </w:r>
            <w:r w:rsidRPr="00713C8F">
              <w:rPr>
                <w:rFonts w:asciiTheme="minorHAnsi" w:hAnsiTheme="minorHAnsi" w:cstheme="minorHAnsi"/>
                <w:sz w:val="22"/>
                <w:lang w:eastAsia="pl-PL"/>
              </w:rPr>
              <w:lastRenderedPageBreak/>
              <w:t xml:space="preserve">prac B+R, których istnienie uniemożliwiałoby albo czyniło niezasadnym 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>wdrożenie</w:t>
            </w:r>
            <w:r w:rsidRPr="00713C8F">
              <w:rPr>
                <w:rFonts w:asciiTheme="minorHAnsi" w:hAnsiTheme="minorHAnsi" w:cstheme="minorHAnsi"/>
                <w:sz w:val="22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>proponowanego rozwiązania;</w:t>
            </w:r>
            <w:r w:rsidRPr="00713C8F">
              <w:rPr>
                <w:rFonts w:asciiTheme="minorHAnsi" w:hAnsiTheme="minorHAnsi" w:cstheme="minorHAnsi"/>
                <w:sz w:val="22"/>
                <w:lang w:eastAsia="pl-PL"/>
              </w:rPr>
              <w:t xml:space="preserve"> </w:t>
            </w:r>
          </w:p>
          <w:p w14:paraId="2D24DE15" w14:textId="77777777" w:rsidR="00D90C04" w:rsidRPr="00D90C04" w:rsidRDefault="00D90C04" w:rsidP="00D90C04">
            <w:pPr>
              <w:keepNext/>
              <w:keepLines/>
              <w:numPr>
                <w:ilvl w:val="0"/>
                <w:numId w:val="6"/>
              </w:numPr>
              <w:suppressLineNumbers/>
              <w:tabs>
                <w:tab w:val="left" w:pos="0"/>
              </w:tabs>
              <w:suppressAutoHyphens/>
              <w:snapToGrid w:val="0"/>
              <w:spacing w:before="60"/>
              <w:ind w:left="312" w:hanging="284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90C04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 xml:space="preserve">w związku z badaniem stanu techniki przeprowadzonym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samodzielnie przez w</w:t>
            </w:r>
            <w:r w:rsidRPr="00D90C04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nioskodawcę lub przez rzecznika patentowego (opinia rzecznika patentowego powinna być dostępna na żądanie NCBR),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 xml:space="preserve"> </w:t>
            </w:r>
            <w:r w:rsidRPr="00D90C04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Wnioskodawca wskazał:</w:t>
            </w:r>
          </w:p>
          <w:p w14:paraId="7A6888D8" w14:textId="77777777" w:rsidR="00D90C04" w:rsidRPr="00E92196" w:rsidRDefault="00D90C04" w:rsidP="00D90C04">
            <w:pPr>
              <w:pStyle w:val="Akapitzlist"/>
              <w:keepNext/>
              <w:keepLines/>
              <w:numPr>
                <w:ilvl w:val="0"/>
                <w:numId w:val="13"/>
              </w:numPr>
              <w:suppressLineNumbers/>
              <w:suppressAutoHyphens/>
              <w:spacing w:after="12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92196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z jakich baz danych (patentowych i publikacji) korzystał, </w:t>
            </w:r>
          </w:p>
          <w:p w14:paraId="1756AFAC" w14:textId="77777777" w:rsidR="00D90C04" w:rsidRPr="00E92196" w:rsidRDefault="00D90C04" w:rsidP="00D90C04">
            <w:pPr>
              <w:pStyle w:val="Akapitzlist"/>
              <w:keepNext/>
              <w:keepLines/>
              <w:numPr>
                <w:ilvl w:val="0"/>
                <w:numId w:val="13"/>
              </w:numPr>
              <w:suppressLineNumbers/>
              <w:suppressAutoHyphens/>
              <w:spacing w:after="12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92196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 xml:space="preserve">jak sklasyfikował przedmiot badań wg Międzynarodowej Klasyfikacji Patentowej, </w:t>
            </w:r>
          </w:p>
          <w:p w14:paraId="739E0DDB" w14:textId="77777777" w:rsidR="00D90C04" w:rsidRPr="00E92196" w:rsidRDefault="00D90C04" w:rsidP="00D90C04">
            <w:pPr>
              <w:pStyle w:val="Akapitzlist"/>
              <w:keepNext/>
              <w:keepLines/>
              <w:numPr>
                <w:ilvl w:val="0"/>
                <w:numId w:val="13"/>
              </w:numPr>
              <w:suppressLineNumbers/>
              <w:suppressAutoHyphens/>
              <w:spacing w:after="12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92196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jakich słów kluczowych lub nazw firm lub nazwisk twórców użył,</w:t>
            </w:r>
          </w:p>
          <w:p w14:paraId="1186897E" w14:textId="77777777" w:rsidR="00D90C04" w:rsidRPr="00E92196" w:rsidRDefault="00D90C04" w:rsidP="00D90C04">
            <w:pPr>
              <w:pStyle w:val="Akapitzlist"/>
              <w:keepNext/>
              <w:keepLines/>
              <w:numPr>
                <w:ilvl w:val="0"/>
                <w:numId w:val="13"/>
              </w:numPr>
              <w:suppressLineNumbers/>
              <w:suppressAutoHyphens/>
              <w:spacing w:after="60"/>
              <w:ind w:left="777" w:hanging="357"/>
              <w:contextualSpacing w:val="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92196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jakie wyniki badania stan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u techniki uzyskał;</w:t>
            </w:r>
            <w:r w:rsidRPr="00E92196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 xml:space="preserve"> </w:t>
            </w:r>
          </w:p>
          <w:p w14:paraId="71554EDB" w14:textId="77777777" w:rsidR="00586082" w:rsidRDefault="00586082" w:rsidP="00CB31A7">
            <w:pPr>
              <w:keepNext/>
              <w:numPr>
                <w:ilvl w:val="0"/>
                <w:numId w:val="12"/>
              </w:numPr>
              <w:tabs>
                <w:tab w:val="left" w:pos="0"/>
              </w:tabs>
              <w:snapToGrid w:val="0"/>
              <w:spacing w:before="60" w:after="60"/>
              <w:ind w:left="318" w:hanging="284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697CC4">
              <w:rPr>
                <w:rFonts w:asciiTheme="minorHAnsi" w:hAnsiTheme="minorHAnsi" w:cstheme="minorHAnsi"/>
                <w:sz w:val="22"/>
                <w:lang w:eastAsia="pl-PL"/>
              </w:rPr>
              <w:t>przewidziano efektywny sposób o</w:t>
            </w:r>
            <w:r w:rsidR="00CB31A7">
              <w:rPr>
                <w:rFonts w:asciiTheme="minorHAnsi" w:hAnsiTheme="minorHAnsi" w:cstheme="minorHAnsi"/>
                <w:sz w:val="22"/>
                <w:lang w:eastAsia="pl-PL"/>
              </w:rPr>
              <w:t xml:space="preserve">chrony własności intelektualnej </w:t>
            </w:r>
            <w:r w:rsidR="00CB31A7" w:rsidRPr="00CB31A7">
              <w:rPr>
                <w:rFonts w:asciiTheme="minorHAnsi" w:hAnsiTheme="minorHAnsi" w:cstheme="minorHAnsi"/>
                <w:sz w:val="22"/>
                <w:lang w:eastAsia="pl-PL"/>
              </w:rPr>
              <w:t xml:space="preserve"> efektywny sposób ochrony własności intelektualnej</w:t>
            </w:r>
            <w:r w:rsidR="00CB31A7">
              <w:rPr>
                <w:rFonts w:asciiTheme="minorHAnsi" w:hAnsiTheme="minorHAnsi" w:cstheme="minorHAnsi"/>
                <w:sz w:val="22"/>
                <w:lang w:eastAsia="pl-PL"/>
              </w:rPr>
              <w:t xml:space="preserve"> (n</w:t>
            </w:r>
            <w:r w:rsidR="00CB31A7" w:rsidRPr="00CB31A7">
              <w:rPr>
                <w:rFonts w:asciiTheme="minorHAnsi" w:hAnsiTheme="minorHAnsi" w:cstheme="minorHAnsi"/>
                <w:sz w:val="22"/>
                <w:lang w:eastAsia="pl-PL"/>
              </w:rPr>
              <w:t>ależy wzi</w:t>
            </w:r>
            <w:r w:rsidR="00CB31A7">
              <w:rPr>
                <w:rFonts w:asciiTheme="minorHAnsi" w:hAnsiTheme="minorHAnsi" w:cstheme="minorHAnsi"/>
                <w:sz w:val="22"/>
                <w:lang w:eastAsia="pl-PL"/>
              </w:rPr>
              <w:t>ąć pod uwagę specyfikę projektu</w:t>
            </w:r>
            <w:r w:rsidR="00CB31A7" w:rsidRPr="00CB31A7">
              <w:rPr>
                <w:rFonts w:asciiTheme="minorHAnsi" w:hAnsiTheme="minorHAnsi" w:cstheme="minorHAnsi"/>
                <w:sz w:val="22"/>
                <w:lang w:eastAsia="pl-PL"/>
              </w:rPr>
              <w:t xml:space="preserve"> z uwagi na to, że dla niektórych rozwiązań stosowanie ochrony patentowej może być niezasadne</w:t>
            </w:r>
            <w:r w:rsidR="00CB31A7">
              <w:rPr>
                <w:rFonts w:asciiTheme="minorHAnsi" w:hAnsiTheme="minorHAnsi" w:cstheme="minorHAnsi"/>
                <w:sz w:val="22"/>
                <w:lang w:eastAsia="pl-PL"/>
              </w:rPr>
              <w:t>).</w:t>
            </w:r>
          </w:p>
          <w:p w14:paraId="6797EA71" w14:textId="77777777" w:rsidR="00F13DB1" w:rsidRDefault="00586082" w:rsidP="00F13DB1">
            <w:pPr>
              <w:keepNext/>
              <w:tabs>
                <w:tab w:val="left" w:pos="0"/>
              </w:tabs>
              <w:snapToGrid w:val="0"/>
              <w:spacing w:after="60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E92196">
              <w:rPr>
                <w:rFonts w:asciiTheme="minorHAnsi" w:hAnsiTheme="minorHAnsi" w:cstheme="minorHAnsi"/>
                <w:sz w:val="22"/>
                <w:lang w:eastAsia="pl-PL"/>
              </w:rPr>
              <w:t>Wymagany próg punktowy w ramach kryterium, warunkujący pozytywn</w:t>
            </w:r>
            <w:r w:rsidR="00F13DB1">
              <w:rPr>
                <w:rFonts w:asciiTheme="minorHAnsi" w:hAnsiTheme="minorHAnsi" w:cstheme="minorHAnsi"/>
                <w:sz w:val="22"/>
                <w:lang w:eastAsia="pl-PL"/>
              </w:rPr>
              <w:t>ą ocenę projektu, wynosi 3 pkt.</w:t>
            </w:r>
          </w:p>
          <w:p w14:paraId="123A5A93" w14:textId="19EB0127" w:rsidR="00586082" w:rsidRDefault="00586082" w:rsidP="00F13DB1">
            <w:pPr>
              <w:keepNext/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F17D76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W przypadku, gdy Wnioskodawca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:</w:t>
            </w:r>
          </w:p>
          <w:p w14:paraId="63B16ED3" w14:textId="421200E3" w:rsidR="00586082" w:rsidRDefault="00586082" w:rsidP="00A308E3">
            <w:pPr>
              <w:pStyle w:val="Akapitzlist"/>
              <w:numPr>
                <w:ilvl w:val="0"/>
                <w:numId w:val="15"/>
              </w:numPr>
              <w:spacing w:after="120"/>
              <w:ind w:left="315" w:hanging="284"/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</w:pPr>
            <w:r w:rsidRPr="00CA23A5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 xml:space="preserve">nie dysponuje prawami własności intelektualnej, które są niezbędne dla prowadzenia prac zaplanowanych </w:t>
            </w:r>
            <w:r w:rsidR="00FD44D8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br/>
            </w:r>
            <w:r w:rsidRPr="00CA23A5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w projekcie,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 xml:space="preserve"> </w:t>
            </w:r>
          </w:p>
          <w:p w14:paraId="28F5820D" w14:textId="77777777" w:rsidR="00586082" w:rsidRPr="00CA23A5" w:rsidRDefault="00586082" w:rsidP="00A308E3">
            <w:pPr>
              <w:pStyle w:val="Akapitzlist"/>
              <w:spacing w:after="120"/>
              <w:ind w:left="315"/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</w:pPr>
            <w:r w:rsidRPr="00CA23A5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lub</w:t>
            </w:r>
          </w:p>
          <w:p w14:paraId="6D8AE7B0" w14:textId="47B8CD85" w:rsidR="00586082" w:rsidRDefault="00586082" w:rsidP="00A308E3">
            <w:pPr>
              <w:pStyle w:val="Akapitzlist"/>
              <w:numPr>
                <w:ilvl w:val="0"/>
                <w:numId w:val="15"/>
              </w:numPr>
              <w:ind w:left="315" w:hanging="284"/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nie uprawdopodobni</w:t>
            </w:r>
            <w:r w:rsidRPr="00F17D76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 xml:space="preserve">, że brak jest dostępnych </w:t>
            </w:r>
            <w:r w:rsidR="00FD44D8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br/>
            </w:r>
            <w:r w:rsidRPr="00F17D76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i objętych ochroną, rozwiązań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 xml:space="preserve"> </w:t>
            </w:r>
            <w:r w:rsidRPr="00F17D76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/ technologii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 xml:space="preserve"> </w:t>
            </w:r>
            <w:r w:rsidRPr="00F17D76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/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 xml:space="preserve"> </w:t>
            </w:r>
            <w:r w:rsidRPr="00F17D76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 xml:space="preserve">wyników prac B+R, których istnienie uniemożliwiałoby albo czyniło niezasadnym przeprowadzenie zaplanowanego wdrożenia wyników projektu, </w:t>
            </w:r>
          </w:p>
          <w:p w14:paraId="04E74945" w14:textId="77777777" w:rsidR="00586082" w:rsidRPr="006369C5" w:rsidRDefault="00586082" w:rsidP="00A308E3">
            <w:pPr>
              <w:keepNext/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F32B73">
              <w:rPr>
                <w:rFonts w:asciiTheme="minorHAnsi" w:hAnsiTheme="minorHAnsi" w:cstheme="minorHAnsi"/>
                <w:sz w:val="22"/>
                <w:lang w:eastAsia="pl-PL"/>
              </w:rPr>
              <w:t>możliwe jest uzyskanie maksymalnie 2 pkt. w ramach kryterium.</w:t>
            </w:r>
          </w:p>
        </w:tc>
        <w:tc>
          <w:tcPr>
            <w:tcW w:w="1134" w:type="dxa"/>
            <w:vAlign w:val="center"/>
          </w:tcPr>
          <w:p w14:paraId="37F29922" w14:textId="77777777" w:rsidR="00586082" w:rsidRPr="00E92196" w:rsidRDefault="00586082" w:rsidP="00A308E3">
            <w:pPr>
              <w:keepNext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E92196">
              <w:rPr>
                <w:rFonts w:asciiTheme="minorHAnsi" w:hAnsiTheme="minorHAnsi" w:cstheme="minorHAnsi"/>
                <w:bCs/>
                <w:sz w:val="22"/>
                <w:lang w:eastAsia="pl-PL"/>
              </w:rPr>
              <w:lastRenderedPageBreak/>
              <w:t>od 0 do 5</w:t>
            </w:r>
          </w:p>
        </w:tc>
      </w:tr>
      <w:tr w:rsidR="00586082" w:rsidRPr="00E92196" w14:paraId="69B10930" w14:textId="77777777" w:rsidTr="00A308E3">
        <w:trPr>
          <w:trHeight w:val="284"/>
        </w:trPr>
        <w:tc>
          <w:tcPr>
            <w:tcW w:w="421" w:type="dxa"/>
          </w:tcPr>
          <w:p w14:paraId="4A2AD204" w14:textId="77777777" w:rsidR="00586082" w:rsidRPr="00713C8F" w:rsidRDefault="00586082" w:rsidP="00A308E3">
            <w:pPr>
              <w:keepNext/>
              <w:snapToGrid w:val="0"/>
              <w:spacing w:before="120"/>
              <w:rPr>
                <w:rFonts w:asciiTheme="minorHAnsi" w:hAnsiTheme="minorHAnsi" w:cstheme="minorHAnsi"/>
                <w:sz w:val="22"/>
              </w:rPr>
            </w:pPr>
            <w:r w:rsidRPr="00713C8F">
              <w:rPr>
                <w:rFonts w:asciiTheme="minorHAnsi" w:hAnsiTheme="minorHAnsi" w:cstheme="minorHAnsi"/>
                <w:bCs/>
                <w:sz w:val="22"/>
                <w:lang w:eastAsia="pl-PL"/>
              </w:rPr>
              <w:t>4.</w:t>
            </w:r>
          </w:p>
        </w:tc>
        <w:tc>
          <w:tcPr>
            <w:tcW w:w="2126" w:type="dxa"/>
          </w:tcPr>
          <w:p w14:paraId="23AF5875" w14:textId="77777777" w:rsidR="00586082" w:rsidRDefault="00586082" w:rsidP="00A308E3">
            <w:pPr>
              <w:adjustRightInd w:val="0"/>
              <w:spacing w:before="120" w:after="120" w:line="276" w:lineRule="auto"/>
              <w:jc w:val="left"/>
              <w:rPr>
                <w:rFonts w:ascii="Calibri" w:hAnsi="Calibri" w:cs="Calibri"/>
                <w:sz w:val="22"/>
              </w:rPr>
            </w:pPr>
            <w:r w:rsidRPr="00713C8F">
              <w:rPr>
                <w:rFonts w:ascii="Calibri" w:hAnsi="Calibri" w:cs="Calibri"/>
                <w:sz w:val="22"/>
              </w:rPr>
              <w:t>Nowość i konkurencyjność rezultatów projektu</w:t>
            </w:r>
          </w:p>
          <w:p w14:paraId="67C7BB58" w14:textId="76B02603" w:rsidR="00C91DC9" w:rsidRPr="00713C8F" w:rsidRDefault="00C91DC9" w:rsidP="00C91DC9">
            <w:pPr>
              <w:adjustRightInd w:val="0"/>
              <w:spacing w:before="120" w:after="120" w:line="276" w:lineRule="auto"/>
              <w:jc w:val="left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sz w:val="22"/>
              </w:rPr>
              <w:t>(</w:t>
            </w:r>
            <w:r w:rsidRPr="00C91DC9">
              <w:rPr>
                <w:rFonts w:ascii="Calibri" w:hAnsi="Calibri" w:cs="Calibri"/>
                <w:color w:val="FF0000"/>
                <w:sz w:val="22"/>
              </w:rPr>
              <w:t xml:space="preserve">tylko </w:t>
            </w:r>
            <w:r>
              <w:rPr>
                <w:rFonts w:ascii="Calibri" w:hAnsi="Calibri" w:cs="Calibri"/>
                <w:color w:val="FF0000"/>
                <w:sz w:val="22"/>
              </w:rPr>
              <w:t>Ś</w:t>
            </w:r>
            <w:r w:rsidRPr="00C91DC9">
              <w:rPr>
                <w:rFonts w:ascii="Calibri" w:hAnsi="Calibri" w:cs="Calibri"/>
                <w:color w:val="FF0000"/>
                <w:sz w:val="22"/>
              </w:rPr>
              <w:t>cieżka C)</w:t>
            </w:r>
          </w:p>
        </w:tc>
        <w:tc>
          <w:tcPr>
            <w:tcW w:w="5386" w:type="dxa"/>
          </w:tcPr>
          <w:p w14:paraId="4736CA9A" w14:textId="17B144FB" w:rsidR="00586082" w:rsidRPr="00C91DC9" w:rsidRDefault="00586082" w:rsidP="00C91DC9">
            <w:pPr>
              <w:keepNext/>
              <w:tabs>
                <w:tab w:val="left" w:pos="0"/>
              </w:tabs>
              <w:snapToGrid w:val="0"/>
              <w:spacing w:before="60" w:after="60"/>
              <w:rPr>
                <w:rFonts w:asciiTheme="minorHAnsi" w:hAnsiTheme="minorHAnsi" w:cstheme="minorHAnsi"/>
              </w:rPr>
            </w:pPr>
            <w:r w:rsidRPr="00E92196">
              <w:rPr>
                <w:rFonts w:asciiTheme="minorHAnsi" w:hAnsiTheme="minorHAnsi" w:cstheme="minorHAnsi"/>
                <w:sz w:val="22"/>
                <w:lang w:eastAsia="pl-PL"/>
              </w:rPr>
              <w:t>W rama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>ch kryterium ocenie podlega, czy</w:t>
            </w:r>
            <w:r w:rsidR="00C91DC9">
              <w:rPr>
                <w:rFonts w:asciiTheme="minorHAnsi" w:hAnsiTheme="minorHAnsi" w:cstheme="minorHAnsi"/>
                <w:sz w:val="22"/>
                <w:lang w:eastAsia="pl-PL"/>
              </w:rPr>
              <w:t xml:space="preserve"> </w:t>
            </w:r>
            <w:r w:rsidRPr="00C91DC9">
              <w:rPr>
                <w:rFonts w:asciiTheme="minorHAnsi" w:hAnsiTheme="minorHAnsi" w:cstheme="minorHAnsi"/>
                <w:sz w:val="22"/>
                <w:lang w:eastAsia="pl-PL"/>
              </w:rPr>
              <w:t xml:space="preserve">proponowane rozwiązanie charakteryzuje się nowością co najmniej </w:t>
            </w:r>
            <w:r w:rsidR="00FD44D8">
              <w:rPr>
                <w:rFonts w:asciiTheme="minorHAnsi" w:hAnsiTheme="minorHAnsi" w:cstheme="minorHAnsi"/>
                <w:sz w:val="22"/>
                <w:lang w:eastAsia="pl-PL"/>
              </w:rPr>
              <w:br/>
            </w:r>
            <w:r w:rsidRPr="00C91DC9">
              <w:rPr>
                <w:rFonts w:asciiTheme="minorHAnsi" w:hAnsiTheme="minorHAnsi" w:cstheme="minorHAnsi"/>
                <w:sz w:val="22"/>
                <w:lang w:eastAsia="pl-PL"/>
              </w:rPr>
              <w:t>w skali polskiego rynku, w kontekście posiadanych przez nieg</w:t>
            </w:r>
            <w:r w:rsidR="00C91DC9">
              <w:rPr>
                <w:rFonts w:asciiTheme="minorHAnsi" w:hAnsiTheme="minorHAnsi" w:cstheme="minorHAnsi"/>
                <w:sz w:val="22"/>
                <w:lang w:eastAsia="pl-PL"/>
              </w:rPr>
              <w:t>o nowych cech, funkcjonalności.</w:t>
            </w:r>
          </w:p>
          <w:p w14:paraId="2CF55B5F" w14:textId="0F93CE5E" w:rsidR="00C91DC9" w:rsidRPr="00E92196" w:rsidRDefault="00C91DC9" w:rsidP="00C91DC9">
            <w:pPr>
              <w:spacing w:after="120"/>
              <w:rPr>
                <w:rFonts w:asciiTheme="minorHAnsi" w:hAnsiTheme="minorHAnsi" w:cstheme="minorHAnsi"/>
                <w:lang w:eastAsia="pl-PL"/>
              </w:rPr>
            </w:pPr>
            <w:r w:rsidRPr="00C91DC9">
              <w:rPr>
                <w:rFonts w:asciiTheme="minorHAnsi" w:hAnsiTheme="minorHAnsi" w:cstheme="minorHAnsi"/>
                <w:sz w:val="22"/>
                <w:lang w:eastAsia="pl-PL"/>
              </w:rPr>
              <w:t>W przypadku innowacji produktowej</w:t>
            </w:r>
            <w:r w:rsidRPr="00E92196">
              <w:rPr>
                <w:rFonts w:asciiTheme="minorHAnsi" w:hAnsiTheme="minorHAnsi" w:cstheme="minorHAnsi"/>
                <w:sz w:val="22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sym w:font="Symbol" w:char="F02D"/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 xml:space="preserve"> </w:t>
            </w:r>
            <w:r w:rsidRPr="00E92196">
              <w:rPr>
                <w:rFonts w:asciiTheme="minorHAnsi" w:hAnsiTheme="minorHAnsi" w:cstheme="minorHAnsi"/>
                <w:sz w:val="22"/>
                <w:lang w:eastAsia="pl-PL"/>
              </w:rPr>
              <w:t xml:space="preserve"> nowość rezultatów projektu jest rozumiana jako znacząca zmiana, tzn. podczas oceny wniosku brane pod uwagę będą wskaźniki jakościowe i ilościowe, które odróżniają ten produkt od występujących na rynku produktów o podobnej funkcji podstawowej. </w:t>
            </w:r>
          </w:p>
          <w:p w14:paraId="5BBF147E" w14:textId="78CEB0CD" w:rsidR="00C91DC9" w:rsidRPr="00E92196" w:rsidRDefault="00C91DC9" w:rsidP="00C91DC9">
            <w:pPr>
              <w:spacing w:after="120"/>
              <w:rPr>
                <w:rFonts w:asciiTheme="minorHAnsi" w:hAnsiTheme="minorHAnsi" w:cstheme="minorHAnsi"/>
                <w:lang w:eastAsia="pl-PL"/>
              </w:rPr>
            </w:pPr>
            <w:r w:rsidRPr="00C91DC9">
              <w:rPr>
                <w:rFonts w:asciiTheme="minorHAnsi" w:hAnsiTheme="minorHAnsi" w:cstheme="minorHAnsi"/>
                <w:sz w:val="22"/>
                <w:lang w:eastAsia="pl-PL"/>
              </w:rPr>
              <w:t>W przypadku innowacji procesowej</w:t>
            </w:r>
            <w:r w:rsidRPr="00E92196">
              <w:rPr>
                <w:rFonts w:asciiTheme="minorHAnsi" w:hAnsiTheme="minorHAnsi" w:cstheme="minorHAnsi"/>
                <w:sz w:val="22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sym w:font="Symbol" w:char="F02D"/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 xml:space="preserve"> </w:t>
            </w:r>
            <w:r w:rsidRPr="00E92196">
              <w:rPr>
                <w:rFonts w:asciiTheme="minorHAnsi" w:hAnsiTheme="minorHAnsi" w:cstheme="minorHAnsi"/>
                <w:sz w:val="22"/>
                <w:lang w:eastAsia="pl-PL"/>
              </w:rPr>
              <w:t xml:space="preserve"> nowość rezultatów projektu rozumiana jest jako wprowadzenie zmian technologic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>znych</w:t>
            </w:r>
            <w:r w:rsidRPr="00E92196">
              <w:rPr>
                <w:rFonts w:asciiTheme="minorHAnsi" w:hAnsiTheme="minorHAnsi" w:cstheme="minorHAnsi"/>
                <w:sz w:val="22"/>
                <w:lang w:eastAsia="pl-PL"/>
              </w:rPr>
              <w:t xml:space="preserve">. W ramach oceny kryterium weryfikacji podlegać będzie, czy technologia wykorzystana w procesie stanowi nowość w skali polskiego rynku oraz czy mamy do </w:t>
            </w:r>
            <w:r w:rsidRPr="00E92196">
              <w:rPr>
                <w:rFonts w:asciiTheme="minorHAnsi" w:hAnsiTheme="minorHAnsi" w:cstheme="minorHAnsi"/>
                <w:sz w:val="22"/>
                <w:lang w:eastAsia="pl-PL"/>
              </w:rPr>
              <w:lastRenderedPageBreak/>
              <w:t>czynienia ze znaczącą zmianą w zakresie technologii, urządzeń oraz/lub oprogramowania.</w:t>
            </w:r>
          </w:p>
          <w:p w14:paraId="4B483A67" w14:textId="4870A9DE" w:rsidR="00C91DC9" w:rsidRDefault="00C91DC9" w:rsidP="00F13DB1">
            <w:pPr>
              <w:spacing w:after="60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E92196">
              <w:rPr>
                <w:rFonts w:asciiTheme="minorHAnsi" w:hAnsiTheme="minorHAnsi" w:cstheme="minorHAnsi"/>
                <w:sz w:val="22"/>
                <w:lang w:eastAsia="pl-PL"/>
              </w:rPr>
              <w:t xml:space="preserve">W trakcie oceny brany będzie pod uwagę przede wszystkim poziom nowości danego rozwiązania oraz jego znaczenie dla rozwoju danego przedsiębiorstwa, polskiej gospodarki, dla jej unowocześnienia i poprawy jej konkurencyjności na rynku międzynarodowym. </w:t>
            </w:r>
          </w:p>
          <w:p w14:paraId="47BE64E2" w14:textId="29FA55B5" w:rsidR="00586082" w:rsidRPr="00E92196" w:rsidRDefault="00586082" w:rsidP="00A308E3">
            <w:pPr>
              <w:keepNext/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  <w:r w:rsidRPr="00E92196">
              <w:rPr>
                <w:rFonts w:asciiTheme="minorHAnsi" w:hAnsiTheme="minorHAnsi" w:cstheme="minorHAnsi"/>
                <w:sz w:val="22"/>
                <w:lang w:eastAsia="pl-PL"/>
              </w:rPr>
              <w:t>Wymagany próg punktowy w ramach kryterium, warunkujący pozytywną ocenę projektu, wynosi 3 pkt.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 xml:space="preserve"> </w:t>
            </w:r>
            <w:r w:rsidR="00FD44D8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br/>
            </w:r>
            <w:r w:rsidR="00C91DC9">
              <w:rPr>
                <w:rFonts w:asciiTheme="minorHAnsi" w:hAnsiTheme="minorHAnsi" w:cstheme="minorHAnsi"/>
                <w:sz w:val="22"/>
                <w:lang w:eastAsia="pl-PL"/>
              </w:rPr>
              <w:t>W przypadku, gdy</w:t>
            </w:r>
            <w:r w:rsidRPr="00697CC4">
              <w:rPr>
                <w:rFonts w:asciiTheme="minorHAnsi" w:hAnsiTheme="minorHAnsi" w:cstheme="minorHAnsi"/>
                <w:sz w:val="22"/>
                <w:lang w:eastAsia="pl-PL"/>
              </w:rPr>
              <w:t xml:space="preserve"> proponowane rozwiązanie 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 xml:space="preserve">nie </w:t>
            </w:r>
            <w:r w:rsidRPr="00697CC4">
              <w:rPr>
                <w:rFonts w:asciiTheme="minorHAnsi" w:hAnsiTheme="minorHAnsi" w:cstheme="minorHAnsi"/>
                <w:sz w:val="22"/>
                <w:lang w:eastAsia="pl-PL"/>
              </w:rPr>
              <w:t>charakteryzuje się nowością co najmniej w skali polskiego rynku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 xml:space="preserve">, </w:t>
            </w:r>
            <w:r w:rsidRPr="00A028EE">
              <w:rPr>
                <w:rFonts w:asciiTheme="minorHAnsi" w:hAnsiTheme="minorHAnsi" w:cstheme="minorHAnsi"/>
                <w:sz w:val="22"/>
                <w:lang w:eastAsia="pl-PL"/>
              </w:rPr>
              <w:t>możliwe jest uzyskanie w ramach kryterium maksymalnie 2 pkt.</w:t>
            </w:r>
          </w:p>
        </w:tc>
        <w:tc>
          <w:tcPr>
            <w:tcW w:w="1134" w:type="dxa"/>
            <w:vAlign w:val="center"/>
          </w:tcPr>
          <w:p w14:paraId="6E31059B" w14:textId="77777777" w:rsidR="00586082" w:rsidRPr="00E92196" w:rsidRDefault="00586082" w:rsidP="00A308E3">
            <w:pPr>
              <w:keepNext/>
              <w:snapToGrid w:val="0"/>
              <w:jc w:val="center"/>
              <w:rPr>
                <w:rFonts w:asciiTheme="minorHAnsi" w:hAnsiTheme="minorHAnsi" w:cstheme="minorHAnsi"/>
              </w:rPr>
            </w:pPr>
            <w:r w:rsidRPr="00E92196">
              <w:rPr>
                <w:rFonts w:asciiTheme="minorHAnsi" w:hAnsiTheme="minorHAnsi" w:cstheme="minorHAnsi"/>
                <w:bCs/>
                <w:color w:val="000000" w:themeColor="text1"/>
                <w:sz w:val="22"/>
                <w:lang w:eastAsia="pl-PL"/>
              </w:rPr>
              <w:lastRenderedPageBreak/>
              <w:t>od 0 do 5</w:t>
            </w:r>
          </w:p>
        </w:tc>
      </w:tr>
      <w:tr w:rsidR="00CB31A7" w:rsidRPr="00E92196" w14:paraId="63874084" w14:textId="77777777" w:rsidTr="00A308E3">
        <w:trPr>
          <w:trHeight w:val="284"/>
        </w:trPr>
        <w:tc>
          <w:tcPr>
            <w:tcW w:w="421" w:type="dxa"/>
          </w:tcPr>
          <w:p w14:paraId="47BA5645" w14:textId="77777777" w:rsidR="00CB31A7" w:rsidRDefault="00CB31A7" w:rsidP="00A308E3">
            <w:pPr>
              <w:keepNext/>
              <w:snapToGrid w:val="0"/>
              <w:spacing w:before="120"/>
              <w:ind w:left="31"/>
              <w:rPr>
                <w:rFonts w:asciiTheme="minorHAnsi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2"/>
                <w:lang w:eastAsia="pl-PL"/>
              </w:rPr>
              <w:t>5.</w:t>
            </w:r>
          </w:p>
        </w:tc>
        <w:tc>
          <w:tcPr>
            <w:tcW w:w="2126" w:type="dxa"/>
          </w:tcPr>
          <w:p w14:paraId="528C7B1E" w14:textId="77777777" w:rsidR="00CB31A7" w:rsidRPr="00CB31A7" w:rsidRDefault="00CB31A7" w:rsidP="00CB31A7">
            <w:pPr>
              <w:adjustRightInd w:val="0"/>
              <w:spacing w:before="120" w:after="120" w:line="276" w:lineRule="auto"/>
              <w:jc w:val="left"/>
              <w:rPr>
                <w:rFonts w:ascii="Calibri" w:hAnsi="Calibri" w:cs="Calibri"/>
                <w:bCs/>
                <w:sz w:val="22"/>
              </w:rPr>
            </w:pPr>
            <w:r w:rsidRPr="00CB31A7">
              <w:rPr>
                <w:rFonts w:ascii="Calibri" w:hAnsi="Calibri" w:cs="Calibri"/>
                <w:bCs/>
                <w:sz w:val="22"/>
              </w:rPr>
              <w:t>Zapotrzebowanie rynkowe oraz wdrożenie rezultatów projektu.</w:t>
            </w:r>
          </w:p>
        </w:tc>
        <w:tc>
          <w:tcPr>
            <w:tcW w:w="5386" w:type="dxa"/>
          </w:tcPr>
          <w:p w14:paraId="725C16DF" w14:textId="77777777" w:rsidR="00D90C04" w:rsidRPr="00C91DC9" w:rsidRDefault="0088271E" w:rsidP="00D90C04">
            <w:pPr>
              <w:spacing w:after="120"/>
              <w:rPr>
                <w:rFonts w:asciiTheme="minorHAnsi" w:hAnsiTheme="minorHAnsi" w:cstheme="minorHAnsi"/>
                <w:lang w:eastAsia="pl-PL"/>
              </w:rPr>
            </w:pPr>
            <w:r w:rsidRPr="00C91DC9">
              <w:rPr>
                <w:rFonts w:asciiTheme="minorHAnsi" w:hAnsiTheme="minorHAnsi" w:cstheme="minorHAnsi"/>
                <w:b/>
                <w:sz w:val="22"/>
                <w:lang w:eastAsia="pl-PL"/>
              </w:rPr>
              <w:t>Zapotrzebowanie rynkowe</w:t>
            </w:r>
          </w:p>
          <w:p w14:paraId="51E65535" w14:textId="77777777" w:rsidR="00D90C04" w:rsidRPr="00D90C04" w:rsidRDefault="00D90C04" w:rsidP="00D90C04">
            <w:pPr>
              <w:spacing w:after="60"/>
              <w:rPr>
                <w:rFonts w:asciiTheme="minorHAnsi" w:hAnsiTheme="minorHAnsi" w:cstheme="minorHAnsi"/>
                <w:u w:val="single"/>
                <w:lang w:eastAsia="pl-PL"/>
              </w:rPr>
            </w:pPr>
            <w:r w:rsidRPr="00D90C04">
              <w:rPr>
                <w:rFonts w:asciiTheme="minorHAnsi" w:hAnsiTheme="minorHAnsi" w:cstheme="minorHAnsi"/>
                <w:sz w:val="22"/>
                <w:lang w:eastAsia="pl-PL"/>
              </w:rPr>
              <w:t>W przypadku innowacji produktowej</w:t>
            </w:r>
            <w:r w:rsidR="00BB11D2">
              <w:rPr>
                <w:rFonts w:asciiTheme="minorHAnsi" w:hAnsiTheme="minorHAnsi" w:cstheme="minorHAnsi"/>
                <w:sz w:val="22"/>
                <w:lang w:eastAsia="pl-PL"/>
              </w:rPr>
              <w:t xml:space="preserve"> ocenie podlega, czy</w:t>
            </w:r>
            <w:r w:rsidRPr="00D90C04">
              <w:rPr>
                <w:rFonts w:asciiTheme="minorHAnsi" w:hAnsiTheme="minorHAnsi" w:cstheme="minorHAnsi"/>
                <w:sz w:val="22"/>
                <w:lang w:eastAsia="pl-PL"/>
              </w:rPr>
              <w:t>:</w:t>
            </w:r>
          </w:p>
          <w:p w14:paraId="0C5FB730" w14:textId="682DA3F7" w:rsidR="00D90C04" w:rsidRPr="00E92196" w:rsidRDefault="00D90C04" w:rsidP="00D90C04">
            <w:pPr>
              <w:numPr>
                <w:ilvl w:val="0"/>
                <w:numId w:val="8"/>
              </w:numPr>
              <w:spacing w:after="60"/>
              <w:ind w:left="317" w:hanging="261"/>
              <w:rPr>
                <w:rFonts w:asciiTheme="minorHAnsi" w:hAnsiTheme="minorHAnsi" w:cstheme="minorHAnsi"/>
                <w:lang w:eastAsia="pl-PL"/>
              </w:rPr>
            </w:pPr>
            <w:r w:rsidRPr="00E92196">
              <w:rPr>
                <w:rFonts w:asciiTheme="minorHAnsi" w:hAnsiTheme="minorHAnsi" w:cstheme="minorHAnsi"/>
                <w:sz w:val="22"/>
                <w:lang w:eastAsia="pl-PL"/>
              </w:rPr>
              <w:t>poprawnie zdefiniowano rynek docelowy (potencjalni klien</w:t>
            </w:r>
            <w:r w:rsidR="00075F0C">
              <w:rPr>
                <w:rFonts w:asciiTheme="minorHAnsi" w:hAnsiTheme="minorHAnsi" w:cstheme="minorHAnsi"/>
                <w:sz w:val="22"/>
                <w:lang w:eastAsia="pl-PL"/>
              </w:rPr>
              <w:t>ci</w:t>
            </w:r>
            <w:r w:rsidR="00BB11D2">
              <w:rPr>
                <w:rFonts w:asciiTheme="minorHAnsi" w:hAnsiTheme="minorHAnsi" w:cstheme="minorHAnsi"/>
                <w:sz w:val="22"/>
                <w:lang w:eastAsia="pl-PL"/>
              </w:rPr>
              <w:t xml:space="preserve"> oraz ich wymagania/</w:t>
            </w:r>
            <w:r w:rsidRPr="00E92196">
              <w:rPr>
                <w:rFonts w:asciiTheme="minorHAnsi" w:hAnsiTheme="minorHAnsi" w:cstheme="minorHAnsi"/>
                <w:sz w:val="22"/>
                <w:lang w:eastAsia="pl-PL"/>
              </w:rPr>
              <w:t xml:space="preserve">preferencje, rozmiar, kierunki i tempo rozwoju, spodziewany udział w rynku); </w:t>
            </w:r>
          </w:p>
          <w:p w14:paraId="4F035340" w14:textId="63334262" w:rsidR="00D90C04" w:rsidRPr="00E92196" w:rsidRDefault="00D90C04" w:rsidP="00D90C04">
            <w:pPr>
              <w:pStyle w:val="Akapitzlist"/>
              <w:numPr>
                <w:ilvl w:val="0"/>
                <w:numId w:val="8"/>
              </w:numPr>
              <w:spacing w:after="60"/>
              <w:ind w:left="317" w:hanging="261"/>
              <w:contextualSpacing w:val="0"/>
              <w:rPr>
                <w:rFonts w:asciiTheme="minorHAnsi" w:hAnsiTheme="minorHAnsi" w:cstheme="minorHAnsi"/>
                <w:lang w:eastAsia="pl-PL"/>
              </w:rPr>
            </w:pPr>
            <w:r w:rsidRPr="00E92196">
              <w:rPr>
                <w:rFonts w:asciiTheme="minorHAnsi" w:hAnsiTheme="minorHAnsi" w:cstheme="minorHAnsi"/>
                <w:sz w:val="22"/>
                <w:lang w:eastAsia="pl-PL"/>
              </w:rPr>
              <w:t xml:space="preserve">przyjęte założenia </w:t>
            </w:r>
            <w:r w:rsidR="00075F0C">
              <w:rPr>
                <w:rFonts w:asciiTheme="minorHAnsi" w:hAnsiTheme="minorHAnsi" w:cstheme="minorHAnsi"/>
                <w:sz w:val="22"/>
                <w:lang w:eastAsia="pl-PL"/>
              </w:rPr>
              <w:t xml:space="preserve">dot. zapotrzebowania rynkowego </w:t>
            </w:r>
            <w:r w:rsidRPr="00E92196">
              <w:rPr>
                <w:rFonts w:asciiTheme="minorHAnsi" w:hAnsiTheme="minorHAnsi" w:cstheme="minorHAnsi"/>
                <w:sz w:val="22"/>
                <w:lang w:eastAsia="pl-PL"/>
              </w:rPr>
              <w:t>są realistyczne i uzasadnione oraz</w:t>
            </w:r>
            <w:r w:rsidR="00BB11D2">
              <w:rPr>
                <w:rFonts w:asciiTheme="minorHAnsi" w:hAnsiTheme="minorHAnsi" w:cstheme="minorHAnsi"/>
                <w:sz w:val="22"/>
                <w:lang w:eastAsia="pl-PL"/>
              </w:rPr>
              <w:t xml:space="preserve"> </w:t>
            </w:r>
            <w:r w:rsidRPr="00E92196">
              <w:rPr>
                <w:rFonts w:asciiTheme="minorHAnsi" w:hAnsiTheme="minorHAnsi" w:cstheme="minorHAnsi"/>
                <w:sz w:val="22"/>
                <w:lang w:eastAsia="pl-PL"/>
              </w:rPr>
              <w:t>uprawdopodabniają sukces ekonomiczny wdrożenia wyników projektu;</w:t>
            </w:r>
          </w:p>
          <w:p w14:paraId="4D9D9B89" w14:textId="47F17DC3" w:rsidR="00D90C04" w:rsidRPr="00E92196" w:rsidRDefault="00D90C04" w:rsidP="00D90C04">
            <w:pPr>
              <w:numPr>
                <w:ilvl w:val="0"/>
                <w:numId w:val="8"/>
              </w:numPr>
              <w:spacing w:after="60"/>
              <w:ind w:left="317" w:hanging="261"/>
              <w:rPr>
                <w:rFonts w:asciiTheme="minorHAnsi" w:hAnsiTheme="minorHAnsi" w:cstheme="minorHAnsi"/>
                <w:lang w:eastAsia="pl-PL"/>
              </w:rPr>
            </w:pPr>
            <w:r w:rsidRPr="00E92196">
              <w:rPr>
                <w:rFonts w:asciiTheme="minorHAnsi" w:hAnsiTheme="minorHAnsi" w:cstheme="minorHAnsi"/>
                <w:sz w:val="22"/>
                <w:lang w:eastAsia="pl-PL"/>
              </w:rPr>
              <w:t xml:space="preserve">wykazano, że </w:t>
            </w:r>
            <w:r w:rsidR="00075F0C">
              <w:rPr>
                <w:rFonts w:asciiTheme="minorHAnsi" w:hAnsiTheme="minorHAnsi" w:cstheme="minorHAnsi"/>
                <w:sz w:val="22"/>
                <w:lang w:eastAsia="pl-PL"/>
              </w:rPr>
              <w:t xml:space="preserve">opracowany </w:t>
            </w:r>
            <w:r w:rsidRPr="00E92196">
              <w:rPr>
                <w:rFonts w:asciiTheme="minorHAnsi" w:hAnsiTheme="minorHAnsi" w:cstheme="minorHAnsi"/>
                <w:sz w:val="22"/>
                <w:lang w:eastAsia="pl-PL"/>
              </w:rPr>
              <w:t>produkt zaspokoi faktyczne potrzeby klientów;</w:t>
            </w:r>
          </w:p>
          <w:p w14:paraId="4E8FA33B" w14:textId="0FDFF5A2" w:rsidR="00075F0C" w:rsidRPr="00075F0C" w:rsidRDefault="00D90C04" w:rsidP="00D90C04">
            <w:pPr>
              <w:numPr>
                <w:ilvl w:val="0"/>
                <w:numId w:val="8"/>
              </w:numPr>
              <w:spacing w:after="120"/>
              <w:ind w:left="317" w:hanging="261"/>
              <w:rPr>
                <w:rFonts w:asciiTheme="minorHAnsi" w:hAnsiTheme="minorHAnsi" w:cstheme="minorHAnsi"/>
              </w:rPr>
            </w:pPr>
            <w:r w:rsidRPr="00E92196">
              <w:rPr>
                <w:rFonts w:asciiTheme="minorHAnsi" w:hAnsiTheme="minorHAnsi" w:cstheme="minorHAnsi"/>
                <w:sz w:val="22"/>
                <w:lang w:eastAsia="pl-PL"/>
              </w:rPr>
              <w:t xml:space="preserve">wykazano, że rezultat projektu będzie konkurencyjny względem innych podobnych </w:t>
            </w:r>
            <w:r w:rsidR="00075F0C">
              <w:rPr>
                <w:rFonts w:asciiTheme="minorHAnsi" w:hAnsiTheme="minorHAnsi" w:cstheme="minorHAnsi"/>
                <w:sz w:val="22"/>
                <w:lang w:eastAsia="pl-PL"/>
              </w:rPr>
              <w:t xml:space="preserve">rozwiązań oferowanych na rynku. </w:t>
            </w:r>
          </w:p>
          <w:p w14:paraId="5CA9F8E7" w14:textId="77777777" w:rsidR="00BB11D2" w:rsidRPr="00D90C04" w:rsidRDefault="00BB11D2" w:rsidP="00BB11D2">
            <w:pPr>
              <w:spacing w:after="60"/>
              <w:rPr>
                <w:rFonts w:asciiTheme="minorHAnsi" w:hAnsiTheme="minorHAnsi" w:cstheme="minorHAnsi"/>
                <w:u w:val="single"/>
                <w:lang w:eastAsia="pl-PL"/>
              </w:rPr>
            </w:pPr>
            <w:r w:rsidRPr="00D90C04">
              <w:rPr>
                <w:rFonts w:asciiTheme="minorHAnsi" w:hAnsiTheme="minorHAnsi" w:cstheme="minorHAnsi"/>
                <w:sz w:val="22"/>
                <w:lang w:eastAsia="pl-PL"/>
              </w:rPr>
              <w:t>W p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>rzypadku innowacji procesowej ocenie podlega</w:t>
            </w:r>
            <w:r w:rsidRPr="00D90C04">
              <w:rPr>
                <w:rFonts w:asciiTheme="minorHAnsi" w:hAnsiTheme="minorHAnsi" w:cstheme="minorHAnsi"/>
                <w:sz w:val="22"/>
                <w:lang w:eastAsia="pl-PL"/>
              </w:rPr>
              <w:t>:</w:t>
            </w:r>
          </w:p>
          <w:p w14:paraId="7FBE9560" w14:textId="77777777" w:rsidR="00D90C04" w:rsidRPr="00BB11D2" w:rsidRDefault="00D90C04" w:rsidP="00BB11D2">
            <w:pPr>
              <w:numPr>
                <w:ilvl w:val="0"/>
                <w:numId w:val="8"/>
              </w:numPr>
              <w:spacing w:after="60"/>
              <w:ind w:left="317" w:hanging="261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BB11D2">
              <w:rPr>
                <w:rFonts w:asciiTheme="minorHAnsi" w:hAnsiTheme="minorHAnsi" w:cstheme="minorHAnsi"/>
                <w:sz w:val="22"/>
                <w:lang w:eastAsia="pl-PL"/>
              </w:rPr>
              <w:t xml:space="preserve">w jaki sposób i w jakim stopniu innowacja procesowa wpłynie na cykl produkcyjny w przedsiębiorstwie </w:t>
            </w:r>
            <w:r w:rsidR="00BB11D2">
              <w:rPr>
                <w:rFonts w:asciiTheme="minorHAnsi" w:hAnsiTheme="minorHAnsi" w:cstheme="minorHAnsi"/>
                <w:sz w:val="22"/>
                <w:lang w:eastAsia="pl-PL"/>
              </w:rPr>
              <w:t xml:space="preserve">(ew. u innych potencjalnych użytkowników) oraz na </w:t>
            </w:r>
            <w:r w:rsidRPr="00BB11D2">
              <w:rPr>
                <w:rFonts w:asciiTheme="minorHAnsi" w:hAnsiTheme="minorHAnsi" w:cstheme="minorHAnsi"/>
                <w:sz w:val="22"/>
                <w:lang w:eastAsia="pl-PL"/>
              </w:rPr>
              <w:t xml:space="preserve">podniesienie jakości świadczonych usług, </w:t>
            </w:r>
            <w:r w:rsidR="00BB11D2">
              <w:rPr>
                <w:rFonts w:asciiTheme="minorHAnsi" w:hAnsiTheme="minorHAnsi" w:cstheme="minorHAnsi"/>
                <w:sz w:val="22"/>
                <w:lang w:eastAsia="pl-PL"/>
              </w:rPr>
              <w:t xml:space="preserve">a także czy </w:t>
            </w:r>
            <w:r w:rsidRPr="00BB11D2">
              <w:rPr>
                <w:rFonts w:asciiTheme="minorHAnsi" w:hAnsiTheme="minorHAnsi" w:cstheme="minorHAnsi"/>
                <w:sz w:val="22"/>
                <w:lang w:eastAsia="pl-PL"/>
              </w:rPr>
              <w:t>pozwoli dostosować produkty do indywidualnych potrzeb klientów.</w:t>
            </w:r>
          </w:p>
          <w:p w14:paraId="4D756D73" w14:textId="1F89B2A2" w:rsidR="00BB11D2" w:rsidRPr="00D90C04" w:rsidRDefault="00D90C04" w:rsidP="00BB11D2">
            <w:pPr>
              <w:spacing w:after="60"/>
              <w:rPr>
                <w:rFonts w:asciiTheme="minorHAnsi" w:hAnsiTheme="minorHAnsi" w:cstheme="minorHAnsi"/>
                <w:u w:val="single"/>
                <w:lang w:eastAsia="pl-PL"/>
              </w:rPr>
            </w:pPr>
            <w:r w:rsidRPr="00C91DC9">
              <w:rPr>
                <w:rFonts w:asciiTheme="minorHAnsi" w:hAnsiTheme="minorHAnsi" w:cstheme="minorHAnsi"/>
                <w:b/>
                <w:sz w:val="22"/>
                <w:lang w:eastAsia="pl-PL"/>
              </w:rPr>
              <w:t>Opłacalność wdrożenia</w:t>
            </w:r>
            <w:r w:rsidR="00BB11D2">
              <w:rPr>
                <w:rFonts w:asciiTheme="minorHAnsi" w:hAnsiTheme="minorHAnsi" w:cstheme="minorHAnsi"/>
                <w:sz w:val="22"/>
                <w:lang w:eastAsia="pl-PL"/>
              </w:rPr>
              <w:t xml:space="preserve"> </w:t>
            </w:r>
            <w:r w:rsidR="00BB11D2">
              <w:rPr>
                <w:rFonts w:asciiTheme="minorHAnsi" w:hAnsiTheme="minorHAnsi" w:cstheme="minorHAnsi"/>
                <w:sz w:val="22"/>
                <w:lang w:eastAsia="pl-PL"/>
              </w:rPr>
              <w:sym w:font="Symbol" w:char="F02D"/>
            </w:r>
            <w:r w:rsidR="00BB11D2">
              <w:rPr>
                <w:rFonts w:asciiTheme="minorHAnsi" w:hAnsiTheme="minorHAnsi" w:cstheme="minorHAnsi"/>
                <w:sz w:val="22"/>
                <w:lang w:eastAsia="pl-PL"/>
              </w:rPr>
              <w:t xml:space="preserve"> ocenie podlega</w:t>
            </w:r>
            <w:r w:rsidR="00075F0C">
              <w:rPr>
                <w:rFonts w:asciiTheme="minorHAnsi" w:hAnsiTheme="minorHAnsi" w:cstheme="minorHAnsi"/>
                <w:sz w:val="22"/>
                <w:lang w:eastAsia="pl-PL"/>
              </w:rPr>
              <w:t>, czy</w:t>
            </w:r>
            <w:r w:rsidR="00BB11D2">
              <w:rPr>
                <w:rFonts w:asciiTheme="minorHAnsi" w:hAnsiTheme="minorHAnsi" w:cstheme="minorHAnsi"/>
                <w:sz w:val="22"/>
                <w:lang w:eastAsia="pl-PL"/>
              </w:rPr>
              <w:t>:</w:t>
            </w:r>
          </w:p>
          <w:p w14:paraId="2CF4AC12" w14:textId="57A6BF6B" w:rsidR="00D90C04" w:rsidRPr="00B86BFA" w:rsidRDefault="00075F0C" w:rsidP="00D90C04">
            <w:pPr>
              <w:numPr>
                <w:ilvl w:val="0"/>
                <w:numId w:val="7"/>
              </w:numPr>
              <w:spacing w:after="60"/>
              <w:ind w:left="317" w:hanging="261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sz w:val="22"/>
                <w:lang w:eastAsia="pl-PL"/>
              </w:rPr>
              <w:t>projekcja spodziewanych</w:t>
            </w:r>
            <w:r w:rsidR="00D90C04" w:rsidRPr="00E92196">
              <w:rPr>
                <w:rFonts w:asciiTheme="minorHAnsi" w:hAnsiTheme="minorHAnsi" w:cstheme="minorHAnsi"/>
                <w:sz w:val="22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>kosztów oraz przychodów (lub,</w:t>
            </w:r>
            <w:r w:rsidR="00D90C04" w:rsidRPr="009D6F5F">
              <w:rPr>
                <w:rFonts w:asciiTheme="minorHAnsi" w:hAnsiTheme="minorHAnsi" w:cstheme="minorHAnsi"/>
                <w:sz w:val="22"/>
                <w:lang w:eastAsia="pl-PL"/>
              </w:rPr>
              <w:t xml:space="preserve"> w przypadku innowacji procesowej, 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 xml:space="preserve">innych korzyści, </w:t>
            </w:r>
            <w:r w:rsidR="00D90C04" w:rsidRPr="009D6F5F">
              <w:rPr>
                <w:rFonts w:asciiTheme="minorHAnsi" w:hAnsiTheme="minorHAnsi" w:cstheme="minorHAnsi"/>
                <w:sz w:val="22"/>
                <w:lang w:eastAsia="pl-PL"/>
              </w:rPr>
              <w:t>takich jak np. skrócenie czasu produkcji), związanych</w:t>
            </w:r>
            <w:r w:rsidR="00D90C04" w:rsidRPr="00E92196">
              <w:rPr>
                <w:rFonts w:asciiTheme="minorHAnsi" w:hAnsiTheme="minorHAnsi" w:cstheme="minorHAnsi"/>
                <w:sz w:val="22"/>
                <w:lang w:eastAsia="pl-PL"/>
              </w:rPr>
              <w:t xml:space="preserve"> z oferowaniem 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 xml:space="preserve">opracowanego rozwiązania </w:t>
            </w:r>
            <w:r w:rsidR="00D90C04" w:rsidRPr="00E92196">
              <w:rPr>
                <w:rFonts w:asciiTheme="minorHAnsi" w:hAnsiTheme="minorHAnsi" w:cstheme="minorHAnsi"/>
                <w:sz w:val="22"/>
                <w:lang w:eastAsia="pl-PL"/>
              </w:rPr>
              <w:t>na rynku, bazuje na racjonalnych i realistycznych przesłankach;</w:t>
            </w:r>
          </w:p>
          <w:p w14:paraId="4179F978" w14:textId="1EC7696B" w:rsidR="00D90C04" w:rsidRPr="00EF5595" w:rsidRDefault="00D90C04" w:rsidP="00D90C04">
            <w:pPr>
              <w:numPr>
                <w:ilvl w:val="0"/>
                <w:numId w:val="8"/>
              </w:numPr>
              <w:spacing w:after="120"/>
              <w:ind w:left="317" w:hanging="261"/>
              <w:rPr>
                <w:rFonts w:asciiTheme="minorHAnsi" w:hAnsiTheme="minorHAnsi"/>
                <w:sz w:val="22"/>
              </w:rPr>
            </w:pPr>
            <w:r w:rsidRPr="00A7396B">
              <w:rPr>
                <w:rFonts w:asciiTheme="minorHAnsi" w:hAnsiTheme="minorHAnsi" w:cstheme="minorHAnsi"/>
                <w:sz w:val="22"/>
                <w:lang w:eastAsia="pl-PL"/>
              </w:rPr>
              <w:t xml:space="preserve">proponowany sposób wprowadzenia </w:t>
            </w:r>
            <w:r w:rsidR="00BB11D2">
              <w:rPr>
                <w:rFonts w:asciiTheme="minorHAnsi" w:hAnsiTheme="minorHAnsi" w:cstheme="minorHAnsi"/>
                <w:sz w:val="22"/>
                <w:lang w:eastAsia="pl-PL"/>
              </w:rPr>
              <w:t>opracowanego rozwiązania</w:t>
            </w:r>
            <w:r w:rsidRPr="00A7396B">
              <w:rPr>
                <w:rFonts w:asciiTheme="minorHAnsi" w:hAnsiTheme="minorHAnsi" w:cstheme="minorHAnsi"/>
                <w:sz w:val="22"/>
                <w:lang w:eastAsia="pl-PL"/>
              </w:rPr>
              <w:t xml:space="preserve"> na rynek albo</w:t>
            </w:r>
            <w:r w:rsidR="00075F0C">
              <w:rPr>
                <w:rFonts w:asciiTheme="minorHAnsi" w:hAnsiTheme="minorHAnsi" w:cstheme="minorHAnsi"/>
                <w:sz w:val="22"/>
                <w:lang w:eastAsia="pl-PL"/>
              </w:rPr>
              <w:t xml:space="preserve"> zastosowania nowej technologii </w:t>
            </w:r>
            <w:r w:rsidRPr="00A7396B">
              <w:rPr>
                <w:rFonts w:asciiTheme="minorHAnsi" w:hAnsiTheme="minorHAnsi" w:cstheme="minorHAnsi"/>
                <w:sz w:val="22"/>
                <w:lang w:eastAsia="pl-PL"/>
              </w:rPr>
              <w:t>w prowadzonej działa</w:t>
            </w:r>
            <w:r w:rsidR="00075F0C">
              <w:rPr>
                <w:rFonts w:asciiTheme="minorHAnsi" w:hAnsiTheme="minorHAnsi" w:cstheme="minorHAnsi"/>
                <w:sz w:val="22"/>
                <w:lang w:eastAsia="pl-PL"/>
              </w:rPr>
              <w:t>lności (strategia wdrożenia)</w:t>
            </w:r>
            <w:r w:rsidRPr="00A7396B">
              <w:rPr>
                <w:rFonts w:asciiTheme="minorHAnsi" w:hAnsiTheme="minorHAnsi" w:cstheme="minorHAnsi"/>
                <w:sz w:val="22"/>
                <w:lang w:eastAsia="pl-PL"/>
              </w:rPr>
              <w:t xml:space="preserve"> jest realistyczny i uprawdopodabnia sukces ekonomiczny;</w:t>
            </w:r>
          </w:p>
          <w:p w14:paraId="7F643CA4" w14:textId="74D3396E" w:rsidR="00D90C04" w:rsidRPr="00BB11D2" w:rsidRDefault="00075F0C" w:rsidP="00F13DB1">
            <w:pPr>
              <w:numPr>
                <w:ilvl w:val="0"/>
                <w:numId w:val="8"/>
              </w:numPr>
              <w:spacing w:after="60"/>
              <w:ind w:left="318" w:hanging="261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eastAsia="pl-PL"/>
              </w:rPr>
              <w:t>poprawnie zidentyfikowano ewentualne ryzyka</w:t>
            </w:r>
            <w:r w:rsidR="00D90C04" w:rsidRPr="00A7396B">
              <w:rPr>
                <w:rFonts w:asciiTheme="minorHAnsi" w:hAnsiTheme="minorHAnsi" w:cstheme="minorHAnsi"/>
                <w:sz w:val="22"/>
                <w:lang w:eastAsia="pl-PL"/>
              </w:rPr>
              <w:t xml:space="preserve"> utrudniające wprowadzenie 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>opracowanego rozwiązania</w:t>
            </w:r>
            <w:r w:rsidR="00D90C04" w:rsidRPr="00A7396B">
              <w:rPr>
                <w:rFonts w:asciiTheme="minorHAnsi" w:hAnsiTheme="minorHAnsi" w:cstheme="minorHAnsi"/>
                <w:sz w:val="22"/>
                <w:lang w:eastAsia="pl-PL"/>
              </w:rPr>
              <w:t xml:space="preserve"> na rynek 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 xml:space="preserve">(ew. </w:t>
            </w:r>
            <w:r w:rsidR="00D90C04" w:rsidRPr="00A7396B">
              <w:rPr>
                <w:rFonts w:asciiTheme="minorHAnsi" w:hAnsiTheme="minorHAnsi" w:cstheme="minorHAnsi"/>
                <w:sz w:val="22"/>
                <w:lang w:eastAsia="pl-PL"/>
              </w:rPr>
              <w:t xml:space="preserve">zastosowanie nowej </w:t>
            </w:r>
            <w:r w:rsidR="00D90C04" w:rsidRPr="00A7396B">
              <w:rPr>
                <w:rFonts w:asciiTheme="minorHAnsi" w:hAnsiTheme="minorHAnsi" w:cstheme="minorHAnsi"/>
                <w:sz w:val="22"/>
                <w:lang w:eastAsia="pl-PL"/>
              </w:rPr>
              <w:lastRenderedPageBreak/>
              <w:t>technologii w prowadzonej działalności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>)</w:t>
            </w:r>
            <w:r w:rsidR="00D90C04" w:rsidRPr="00A7396B">
              <w:rPr>
                <w:rFonts w:asciiTheme="minorHAnsi" w:hAnsiTheme="minorHAnsi" w:cstheme="minorHAnsi"/>
                <w:sz w:val="22"/>
                <w:lang w:eastAsia="pl-PL"/>
              </w:rPr>
              <w:t xml:space="preserve"> oraz przedst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>awiono sposób ich minimalizacji</w:t>
            </w:r>
            <w:r w:rsidR="00D90C04" w:rsidRPr="00A7396B">
              <w:rPr>
                <w:rFonts w:asciiTheme="minorHAnsi" w:hAnsiTheme="minorHAnsi" w:cstheme="minorHAnsi"/>
                <w:sz w:val="22"/>
                <w:lang w:eastAsia="pl-PL"/>
              </w:rPr>
              <w:t xml:space="preserve">. </w:t>
            </w:r>
          </w:p>
          <w:p w14:paraId="5C2AD0F0" w14:textId="096F9B8E" w:rsidR="00075F0C" w:rsidRPr="00BB11D2" w:rsidRDefault="00075F0C" w:rsidP="00075F0C">
            <w:pPr>
              <w:rPr>
                <w:rFonts w:asciiTheme="minorHAnsi" w:hAnsiTheme="minorHAnsi" w:cstheme="minorHAnsi"/>
              </w:rPr>
            </w:pPr>
            <w:r w:rsidRPr="00E92196">
              <w:rPr>
                <w:rFonts w:asciiTheme="minorHAnsi" w:hAnsiTheme="minorHAnsi" w:cstheme="minorHAnsi"/>
                <w:sz w:val="22"/>
                <w:lang w:eastAsia="pl-PL"/>
              </w:rPr>
              <w:t>Wymagany próg punktowy w ramach kryterium, warunkujący pozytywną ocenę projektu, wynosi 3 pkt.</w:t>
            </w:r>
          </w:p>
        </w:tc>
        <w:tc>
          <w:tcPr>
            <w:tcW w:w="1134" w:type="dxa"/>
            <w:vAlign w:val="center"/>
          </w:tcPr>
          <w:p w14:paraId="719E5DF4" w14:textId="77777777" w:rsidR="00CB31A7" w:rsidRPr="00E92196" w:rsidRDefault="00CB31A7" w:rsidP="00A308E3">
            <w:pPr>
              <w:keepNext/>
              <w:snapToGrid w:val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lang w:eastAsia="pl-PL"/>
              </w:rPr>
            </w:pPr>
            <w:r w:rsidRPr="00E92196">
              <w:rPr>
                <w:rFonts w:asciiTheme="minorHAnsi" w:hAnsiTheme="minorHAnsi" w:cstheme="minorHAnsi"/>
                <w:bCs/>
                <w:color w:val="000000" w:themeColor="text1"/>
                <w:sz w:val="22"/>
                <w:lang w:eastAsia="pl-PL"/>
              </w:rPr>
              <w:lastRenderedPageBreak/>
              <w:t>od 0 do 5</w:t>
            </w:r>
          </w:p>
        </w:tc>
      </w:tr>
      <w:tr w:rsidR="00CB31A7" w:rsidRPr="00E92196" w14:paraId="17AC2273" w14:textId="77777777" w:rsidTr="00A308E3">
        <w:trPr>
          <w:trHeight w:val="284"/>
        </w:trPr>
        <w:tc>
          <w:tcPr>
            <w:tcW w:w="421" w:type="dxa"/>
          </w:tcPr>
          <w:p w14:paraId="56C2F0ED" w14:textId="77777777" w:rsidR="00CB31A7" w:rsidRDefault="00CB31A7" w:rsidP="00A308E3">
            <w:pPr>
              <w:keepNext/>
              <w:snapToGrid w:val="0"/>
              <w:spacing w:before="120"/>
              <w:ind w:left="31"/>
              <w:rPr>
                <w:rFonts w:asciiTheme="minorHAnsi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2"/>
                <w:lang w:eastAsia="pl-PL"/>
              </w:rPr>
              <w:t>6.</w:t>
            </w:r>
          </w:p>
        </w:tc>
        <w:tc>
          <w:tcPr>
            <w:tcW w:w="2126" w:type="dxa"/>
          </w:tcPr>
          <w:p w14:paraId="0FA1A04C" w14:textId="77777777" w:rsidR="00CB31A7" w:rsidRPr="00CB31A7" w:rsidRDefault="00CB31A7" w:rsidP="00CB31A7">
            <w:pPr>
              <w:adjustRightInd w:val="0"/>
              <w:spacing w:before="120" w:after="120" w:line="276" w:lineRule="auto"/>
              <w:jc w:val="left"/>
              <w:rPr>
                <w:rFonts w:ascii="Calibri" w:hAnsi="Calibri" w:cs="Calibri"/>
                <w:bCs/>
                <w:sz w:val="22"/>
              </w:rPr>
            </w:pPr>
            <w:r w:rsidRPr="00CB31A7">
              <w:rPr>
                <w:rFonts w:ascii="Calibri" w:hAnsi="Calibri" w:cs="Calibri"/>
                <w:bCs/>
                <w:sz w:val="22"/>
              </w:rPr>
              <w:t>Potencjał do realizacji projektu</w:t>
            </w:r>
          </w:p>
        </w:tc>
        <w:tc>
          <w:tcPr>
            <w:tcW w:w="5386" w:type="dxa"/>
          </w:tcPr>
          <w:p w14:paraId="468F422D" w14:textId="77777777" w:rsidR="00CB31A7" w:rsidRPr="00E92196" w:rsidRDefault="00CB31A7" w:rsidP="00CB31A7">
            <w:pPr>
              <w:keepNext/>
              <w:tabs>
                <w:tab w:val="left" w:pos="0"/>
              </w:tabs>
              <w:snapToGrid w:val="0"/>
              <w:spacing w:before="120" w:after="60"/>
              <w:rPr>
                <w:rFonts w:asciiTheme="minorHAnsi" w:hAnsiTheme="minorHAnsi" w:cstheme="minorHAnsi"/>
              </w:rPr>
            </w:pPr>
            <w:r w:rsidRPr="00E92196">
              <w:rPr>
                <w:rFonts w:asciiTheme="minorHAnsi" w:hAnsiTheme="minorHAnsi" w:cstheme="minorHAnsi"/>
                <w:sz w:val="22"/>
                <w:lang w:eastAsia="pl-PL"/>
              </w:rPr>
              <w:t>W ramach kryterium ocenie podlega,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 xml:space="preserve"> czy</w:t>
            </w:r>
            <w:r w:rsidRPr="00E92196">
              <w:rPr>
                <w:rFonts w:asciiTheme="minorHAnsi" w:hAnsiTheme="minorHAnsi" w:cstheme="minorHAnsi"/>
                <w:sz w:val="22"/>
                <w:lang w:eastAsia="pl-PL"/>
              </w:rPr>
              <w:t xml:space="preserve">: </w:t>
            </w:r>
          </w:p>
          <w:p w14:paraId="00EA8587" w14:textId="77777777" w:rsidR="00CB31A7" w:rsidRPr="00CB31A7" w:rsidRDefault="00CB31A7" w:rsidP="00CB31A7">
            <w:pPr>
              <w:pStyle w:val="Akapitzlist"/>
              <w:numPr>
                <w:ilvl w:val="0"/>
                <w:numId w:val="12"/>
              </w:numPr>
              <w:suppressAutoHyphens/>
              <w:spacing w:before="60" w:after="60"/>
              <w:ind w:left="290" w:hanging="284"/>
              <w:contextualSpacing w:val="0"/>
            </w:pPr>
            <w:r>
              <w:rPr>
                <w:rFonts w:asciiTheme="minorHAnsi" w:hAnsiTheme="minorHAnsi" w:cstheme="minorHAnsi"/>
                <w:sz w:val="22"/>
              </w:rPr>
              <w:t xml:space="preserve">kierownik B+R oraz </w:t>
            </w:r>
            <w:r w:rsidRPr="00CC19A2">
              <w:rPr>
                <w:rFonts w:asciiTheme="minorHAnsi" w:hAnsiTheme="minorHAnsi" w:cstheme="minorHAnsi"/>
                <w:sz w:val="22"/>
              </w:rPr>
              <w:t xml:space="preserve">kluczowy personel </w:t>
            </w:r>
            <w:r>
              <w:rPr>
                <w:rFonts w:asciiTheme="minorHAnsi" w:hAnsiTheme="minorHAnsi" w:cstheme="minorHAnsi"/>
                <w:sz w:val="22"/>
              </w:rPr>
              <w:t xml:space="preserve">B+R posiadają </w:t>
            </w:r>
            <w:r w:rsidRPr="00CC19A2">
              <w:rPr>
                <w:rFonts w:asciiTheme="minorHAnsi" w:hAnsiTheme="minorHAnsi" w:cstheme="minorHAnsi"/>
                <w:sz w:val="22"/>
              </w:rPr>
              <w:t>doświadczenie adekwatne do zakre</w:t>
            </w:r>
            <w:r>
              <w:rPr>
                <w:rFonts w:asciiTheme="minorHAnsi" w:hAnsiTheme="minorHAnsi" w:cstheme="minorHAnsi"/>
                <w:sz w:val="22"/>
              </w:rPr>
              <w:t>su i rodzaju zaplanowanych prac;</w:t>
            </w:r>
            <w:r w:rsidRPr="00CC19A2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401142F7" w14:textId="77777777" w:rsidR="00CB31A7" w:rsidRPr="00CB31A7" w:rsidRDefault="00CB31A7" w:rsidP="00CB31A7">
            <w:pPr>
              <w:pStyle w:val="Akapitzlist"/>
              <w:numPr>
                <w:ilvl w:val="0"/>
                <w:numId w:val="9"/>
              </w:numPr>
              <w:suppressAutoHyphens/>
              <w:spacing w:before="60" w:after="60"/>
              <w:ind w:left="288" w:hanging="284"/>
              <w:contextualSpacing w:val="0"/>
              <w:rPr>
                <w:rFonts w:asciiTheme="minorHAnsi" w:hAnsiTheme="minorHAnsi" w:cstheme="minorHAnsi"/>
              </w:rPr>
            </w:pPr>
            <w:r w:rsidRPr="00E92196">
              <w:rPr>
                <w:rFonts w:asciiTheme="minorHAnsi" w:hAnsiTheme="minorHAnsi" w:cstheme="minorHAnsi"/>
                <w:sz w:val="22"/>
              </w:rPr>
              <w:t xml:space="preserve">zasoby kadrowe </w:t>
            </w:r>
            <w:r>
              <w:rPr>
                <w:rFonts w:asciiTheme="minorHAnsi" w:hAnsiTheme="minorHAnsi" w:cstheme="minorHAnsi"/>
                <w:sz w:val="22"/>
              </w:rPr>
              <w:t xml:space="preserve">i techniczne </w:t>
            </w:r>
            <w:r w:rsidRPr="00E92196">
              <w:rPr>
                <w:rFonts w:asciiTheme="minorHAnsi" w:hAnsiTheme="minorHAnsi" w:cstheme="minorHAnsi"/>
                <w:sz w:val="22"/>
              </w:rPr>
              <w:t>zostały właściwie dobrane do rodzaju i zakresu zaplanowanych</w:t>
            </w:r>
            <w:r>
              <w:rPr>
                <w:rFonts w:asciiTheme="minorHAnsi" w:hAnsiTheme="minorHAnsi" w:cstheme="minorHAnsi"/>
                <w:sz w:val="22"/>
              </w:rPr>
              <w:t xml:space="preserve"> w poszczególnych etapach prac;</w:t>
            </w:r>
          </w:p>
          <w:p w14:paraId="7142DD0A" w14:textId="77777777" w:rsidR="00CB31A7" w:rsidRPr="00CB31A7" w:rsidRDefault="00CB31A7" w:rsidP="00CB31A7">
            <w:pPr>
              <w:pStyle w:val="Akapitzlist"/>
              <w:numPr>
                <w:ilvl w:val="0"/>
                <w:numId w:val="9"/>
              </w:numPr>
              <w:suppressAutoHyphens/>
              <w:spacing w:before="60" w:after="60"/>
              <w:ind w:left="288" w:hanging="284"/>
              <w:contextualSpacing w:val="0"/>
              <w:rPr>
                <w:rFonts w:asciiTheme="minorHAnsi" w:hAnsiTheme="minorHAnsi" w:cstheme="minorHAnsi"/>
              </w:rPr>
            </w:pPr>
            <w:r w:rsidRPr="00CB31A7">
              <w:rPr>
                <w:rFonts w:asciiTheme="minorHAnsi" w:hAnsiTheme="minorHAnsi" w:cstheme="minorHAnsi"/>
                <w:sz w:val="22"/>
              </w:rPr>
              <w:t xml:space="preserve">wnioskodawca dysponuje odpowiednimi zasobami </w:t>
            </w:r>
            <w:r>
              <w:rPr>
                <w:rFonts w:asciiTheme="minorHAnsi" w:hAnsiTheme="minorHAnsi" w:cstheme="minorHAnsi"/>
                <w:sz w:val="22"/>
              </w:rPr>
              <w:t xml:space="preserve">kadrowymi </w:t>
            </w:r>
            <w:r w:rsidRPr="00CB31A7">
              <w:rPr>
                <w:rFonts w:asciiTheme="minorHAnsi" w:hAnsiTheme="minorHAnsi" w:cstheme="minorHAnsi"/>
                <w:sz w:val="22"/>
              </w:rPr>
              <w:t>oraz technicznymi</w:t>
            </w:r>
            <w:r>
              <w:rPr>
                <w:rFonts w:asciiTheme="minorHAnsi" w:hAnsiTheme="minorHAnsi" w:cstheme="minorHAnsi"/>
                <w:sz w:val="22"/>
              </w:rPr>
              <w:t xml:space="preserve"> (w tym infrastrukturą naukowo-badawczą)</w:t>
            </w:r>
            <w:r w:rsidRPr="00CB31A7">
              <w:rPr>
                <w:rFonts w:asciiTheme="minorHAnsi" w:hAnsiTheme="minorHAnsi" w:cstheme="minorHAnsi"/>
                <w:sz w:val="22"/>
              </w:rPr>
              <w:t xml:space="preserve">, zapewniającymi prawidłową realizację projektu zgodnie z </w:t>
            </w:r>
            <w:r>
              <w:rPr>
                <w:rFonts w:asciiTheme="minorHAnsi" w:hAnsiTheme="minorHAnsi" w:cstheme="minorHAnsi"/>
                <w:sz w:val="22"/>
              </w:rPr>
              <w:t>zaplanowanym zakresem rzeczowym;</w:t>
            </w:r>
          </w:p>
          <w:p w14:paraId="2D26AFBC" w14:textId="77777777" w:rsidR="00CB31A7" w:rsidRPr="00CB31A7" w:rsidRDefault="00CB31A7" w:rsidP="00F13DB1">
            <w:pPr>
              <w:pStyle w:val="Akapitzlist"/>
              <w:numPr>
                <w:ilvl w:val="0"/>
                <w:numId w:val="9"/>
              </w:numPr>
              <w:suppressAutoHyphens/>
              <w:spacing w:before="60" w:after="60"/>
              <w:ind w:left="290" w:hanging="284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lang w:eastAsia="pl-PL"/>
              </w:rPr>
              <w:t>kompetencje,</w:t>
            </w:r>
            <w:r w:rsidRPr="00CB31A7">
              <w:rPr>
                <w:rFonts w:asciiTheme="minorHAnsi" w:hAnsiTheme="minorHAnsi" w:cstheme="minorHAnsi"/>
                <w:color w:val="000000"/>
                <w:sz w:val="22"/>
                <w:lang w:eastAsia="pl-PL"/>
              </w:rPr>
              <w:t xml:space="preserve"> zasoby</w:t>
            </w:r>
            <w:r>
              <w:rPr>
                <w:rFonts w:asciiTheme="minorHAnsi" w:hAnsiTheme="minorHAnsi" w:cstheme="minorHAnsi"/>
                <w:color w:val="000000"/>
                <w:sz w:val="22"/>
                <w:lang w:eastAsia="pl-PL"/>
              </w:rPr>
              <w:t xml:space="preserve"> kadrowe</w:t>
            </w:r>
            <w:r w:rsidRPr="00CB31A7">
              <w:rPr>
                <w:rFonts w:asciiTheme="minorHAnsi" w:hAnsiTheme="minorHAnsi" w:cstheme="minorHAnsi"/>
                <w:color w:val="000000"/>
                <w:sz w:val="22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lang w:eastAsia="pl-PL"/>
              </w:rPr>
              <w:t xml:space="preserve">i zasoby techniczne </w:t>
            </w:r>
            <w:r w:rsidRPr="00CB31A7">
              <w:rPr>
                <w:rFonts w:asciiTheme="minorHAnsi" w:hAnsiTheme="minorHAnsi" w:cstheme="minorHAnsi"/>
                <w:color w:val="000000"/>
                <w:sz w:val="22"/>
                <w:lang w:eastAsia="pl-PL"/>
              </w:rPr>
              <w:t>członków konsorcjum są komplementarne</w:t>
            </w:r>
            <w:r>
              <w:rPr>
                <w:rFonts w:asciiTheme="minorHAnsi" w:hAnsiTheme="minorHAnsi" w:cstheme="minorHAnsi"/>
                <w:color w:val="000000"/>
                <w:sz w:val="22"/>
                <w:lang w:eastAsia="pl-PL"/>
              </w:rPr>
              <w:t xml:space="preserve"> względem siebie.</w:t>
            </w:r>
            <w:r w:rsidRPr="00CB31A7">
              <w:rPr>
                <w:rFonts w:asciiTheme="minorHAnsi" w:hAnsiTheme="minorHAnsi" w:cstheme="minorHAnsi"/>
                <w:color w:val="000000"/>
                <w:sz w:val="22"/>
                <w:lang w:eastAsia="pl-PL"/>
              </w:rPr>
              <w:t xml:space="preserve"> </w:t>
            </w:r>
          </w:p>
          <w:p w14:paraId="6970B8F3" w14:textId="77777777" w:rsidR="00CB31A7" w:rsidRPr="00E92196" w:rsidRDefault="00CB31A7" w:rsidP="00CB31A7">
            <w:pPr>
              <w:keepNext/>
              <w:tabs>
                <w:tab w:val="left" w:pos="0"/>
              </w:tabs>
              <w:snapToGrid w:val="0"/>
              <w:spacing w:before="120" w:after="60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E92196">
              <w:rPr>
                <w:rFonts w:asciiTheme="minorHAnsi" w:hAnsiTheme="minorHAnsi" w:cstheme="minorHAnsi"/>
                <w:sz w:val="22"/>
                <w:lang w:eastAsia="pl-PL"/>
              </w:rPr>
              <w:t>Wymagany próg punktowy w ramach kryterium, warunkujący pozytywną ocenę projektu, wynosi 3 pkt.</w:t>
            </w:r>
          </w:p>
        </w:tc>
        <w:tc>
          <w:tcPr>
            <w:tcW w:w="1134" w:type="dxa"/>
            <w:vAlign w:val="center"/>
          </w:tcPr>
          <w:p w14:paraId="24742B41" w14:textId="77777777" w:rsidR="00CB31A7" w:rsidRPr="00E92196" w:rsidRDefault="00CB31A7" w:rsidP="00A308E3">
            <w:pPr>
              <w:keepNext/>
              <w:snapToGrid w:val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lang w:eastAsia="pl-PL"/>
              </w:rPr>
            </w:pPr>
            <w:r w:rsidRPr="00E92196">
              <w:rPr>
                <w:rFonts w:asciiTheme="minorHAnsi" w:hAnsiTheme="minorHAnsi" w:cstheme="minorHAnsi"/>
                <w:bCs/>
                <w:color w:val="000000" w:themeColor="text1"/>
                <w:sz w:val="22"/>
                <w:lang w:eastAsia="pl-PL"/>
              </w:rPr>
              <w:t>od 0 do 5</w:t>
            </w:r>
          </w:p>
        </w:tc>
      </w:tr>
      <w:tr w:rsidR="00586082" w:rsidRPr="00E92196" w14:paraId="72A684BE" w14:textId="77777777" w:rsidTr="00A308E3">
        <w:trPr>
          <w:trHeight w:val="284"/>
        </w:trPr>
        <w:tc>
          <w:tcPr>
            <w:tcW w:w="421" w:type="dxa"/>
          </w:tcPr>
          <w:p w14:paraId="41B25458" w14:textId="77777777" w:rsidR="00586082" w:rsidRPr="00713C8F" w:rsidRDefault="00CB31A7" w:rsidP="00A308E3">
            <w:pPr>
              <w:keepNext/>
              <w:snapToGrid w:val="0"/>
              <w:spacing w:before="120"/>
              <w:ind w:left="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sz w:val="22"/>
                <w:lang w:eastAsia="pl-PL"/>
              </w:rPr>
              <w:t>7</w:t>
            </w:r>
            <w:r w:rsidR="00586082" w:rsidRPr="00713C8F">
              <w:rPr>
                <w:rFonts w:asciiTheme="minorHAnsi" w:hAnsiTheme="minorHAnsi" w:cstheme="minorHAnsi"/>
                <w:bCs/>
                <w:sz w:val="22"/>
                <w:lang w:eastAsia="pl-PL"/>
              </w:rPr>
              <w:t>.</w:t>
            </w:r>
          </w:p>
        </w:tc>
        <w:tc>
          <w:tcPr>
            <w:tcW w:w="2126" w:type="dxa"/>
          </w:tcPr>
          <w:p w14:paraId="381945BA" w14:textId="45E5ED3C" w:rsidR="00586082" w:rsidRPr="00FD44D8" w:rsidRDefault="00EA7AD9" w:rsidP="00EA7AD9">
            <w:pPr>
              <w:adjustRightInd w:val="0"/>
              <w:spacing w:before="120" w:after="120" w:line="276" w:lineRule="auto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D44D8">
              <w:rPr>
                <w:rFonts w:asciiTheme="minorHAnsi" w:hAnsiTheme="minorHAnsi" w:cstheme="minorHAnsi"/>
                <w:color w:val="000000"/>
                <w:sz w:val="22"/>
              </w:rPr>
              <w:t>Zasadność zaplanowanych prac względem zadań objętych projektem w stosunku do oczekiwanych wyników</w:t>
            </w:r>
          </w:p>
        </w:tc>
        <w:tc>
          <w:tcPr>
            <w:tcW w:w="5386" w:type="dxa"/>
          </w:tcPr>
          <w:p w14:paraId="3C94CFF4" w14:textId="77777777" w:rsidR="00FD121E" w:rsidRPr="00E92196" w:rsidRDefault="00FD121E" w:rsidP="00FD121E">
            <w:pPr>
              <w:keepNext/>
              <w:tabs>
                <w:tab w:val="left" w:pos="0"/>
              </w:tabs>
              <w:snapToGrid w:val="0"/>
              <w:spacing w:before="120" w:after="60"/>
              <w:rPr>
                <w:rFonts w:asciiTheme="minorHAnsi" w:hAnsiTheme="minorHAnsi" w:cstheme="minorHAnsi"/>
              </w:rPr>
            </w:pPr>
            <w:r w:rsidRPr="00E92196">
              <w:rPr>
                <w:rFonts w:asciiTheme="minorHAnsi" w:hAnsiTheme="minorHAnsi" w:cstheme="minorHAnsi"/>
                <w:sz w:val="22"/>
                <w:lang w:eastAsia="pl-PL"/>
              </w:rPr>
              <w:t>W ramach kryterium ocenie podlega,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 xml:space="preserve"> czy</w:t>
            </w:r>
            <w:r w:rsidRPr="00E92196">
              <w:rPr>
                <w:rFonts w:asciiTheme="minorHAnsi" w:hAnsiTheme="minorHAnsi" w:cstheme="minorHAnsi"/>
                <w:sz w:val="22"/>
                <w:lang w:eastAsia="pl-PL"/>
              </w:rPr>
              <w:t xml:space="preserve">: </w:t>
            </w:r>
          </w:p>
          <w:p w14:paraId="33FAA63F" w14:textId="77777777" w:rsidR="00FD121E" w:rsidRDefault="00FD121E" w:rsidP="00CB31A7">
            <w:pPr>
              <w:keepNext/>
              <w:numPr>
                <w:ilvl w:val="0"/>
                <w:numId w:val="12"/>
              </w:numPr>
              <w:snapToGrid w:val="0"/>
              <w:spacing w:before="60" w:after="60"/>
              <w:ind w:left="319" w:hanging="284"/>
              <w:rPr>
                <w:rFonts w:asciiTheme="minorHAnsi" w:hAnsiTheme="minorHAnsi" w:cstheme="minorHAnsi"/>
                <w:sz w:val="22"/>
              </w:rPr>
            </w:pPr>
            <w:r w:rsidRPr="00BC65DC">
              <w:rPr>
                <w:rFonts w:asciiTheme="minorHAnsi" w:hAnsiTheme="minorHAnsi" w:cstheme="minorHAnsi"/>
                <w:sz w:val="22"/>
              </w:rPr>
              <w:t xml:space="preserve">projekt ma charakter projektu badawczego, w którym przewidziano realizację badań przemysłowych </w:t>
            </w:r>
            <w:r>
              <w:rPr>
                <w:rFonts w:asciiTheme="minorHAnsi" w:hAnsiTheme="minorHAnsi" w:cstheme="minorHAnsi"/>
                <w:sz w:val="22"/>
              </w:rPr>
              <w:t>lub prac rozwojowych;</w:t>
            </w:r>
          </w:p>
          <w:p w14:paraId="31C89A3A" w14:textId="77777777" w:rsidR="00CB31A7" w:rsidRPr="00CB31A7" w:rsidRDefault="00CB31A7" w:rsidP="00CB31A7">
            <w:pPr>
              <w:keepNext/>
              <w:numPr>
                <w:ilvl w:val="0"/>
                <w:numId w:val="12"/>
              </w:numPr>
              <w:tabs>
                <w:tab w:val="left" w:pos="13"/>
              </w:tabs>
              <w:snapToGrid w:val="0"/>
              <w:spacing w:before="60"/>
              <w:ind w:left="288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lang w:eastAsia="pl-PL"/>
              </w:rPr>
              <w:t xml:space="preserve">planowane prace </w:t>
            </w:r>
            <w:r w:rsidRPr="00E92196">
              <w:rPr>
                <w:rFonts w:asciiTheme="minorHAnsi" w:hAnsiTheme="minorHAnsi" w:cstheme="minorHAnsi"/>
                <w:sz w:val="22"/>
                <w:lang w:eastAsia="pl-PL"/>
              </w:rPr>
              <w:t>zostały podzielone na jasno sprecyzowane i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> </w:t>
            </w:r>
            <w:r w:rsidRPr="00E92196">
              <w:rPr>
                <w:rFonts w:asciiTheme="minorHAnsi" w:hAnsiTheme="minorHAnsi" w:cstheme="minorHAnsi"/>
                <w:sz w:val="22"/>
                <w:lang w:eastAsia="pl-PL"/>
              </w:rPr>
              <w:t>układające się w logiczną całość etapy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>, a</w:t>
            </w:r>
            <w:r w:rsidRPr="00E92196">
              <w:rPr>
                <w:rFonts w:asciiTheme="minorHAnsi" w:hAnsiTheme="minorHAnsi" w:cstheme="minorHAnsi"/>
                <w:sz w:val="22"/>
                <w:lang w:eastAsia="pl-PL"/>
              </w:rPr>
              <w:t xml:space="preserve"> harmonogram 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 xml:space="preserve">projektu </w:t>
            </w:r>
            <w:r w:rsidRPr="00E92196">
              <w:rPr>
                <w:rFonts w:asciiTheme="minorHAnsi" w:hAnsiTheme="minorHAnsi" w:cstheme="minorHAnsi"/>
                <w:sz w:val="22"/>
                <w:lang w:eastAsia="pl-PL"/>
              </w:rPr>
              <w:t>jest adekwatny do z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>akładanych rezultatów prac;</w:t>
            </w:r>
          </w:p>
          <w:p w14:paraId="77D166A7" w14:textId="26CE3CA2" w:rsidR="00FD121E" w:rsidRDefault="00FD121E" w:rsidP="00CB31A7">
            <w:pPr>
              <w:keepNext/>
              <w:numPr>
                <w:ilvl w:val="0"/>
                <w:numId w:val="9"/>
              </w:numPr>
              <w:snapToGrid w:val="0"/>
              <w:spacing w:before="60" w:after="60"/>
              <w:ind w:left="318" w:hanging="283"/>
              <w:rPr>
                <w:ins w:id="7" w:author="Martyna Jachimek" w:date="2020-02-27T09:55:00Z"/>
                <w:rFonts w:asciiTheme="minorHAnsi" w:hAnsiTheme="minorHAnsi" w:cstheme="minorHAnsi"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lang w:eastAsia="pl-PL"/>
              </w:rPr>
              <w:t>zaplanowane prace są adekwatne (tzn. niezbędne, wystarczające i uzasadnione) do osiągnięcia celu projektu;</w:t>
            </w:r>
          </w:p>
          <w:p w14:paraId="50F8CA4C" w14:textId="4AC7C884" w:rsidR="008C7BB5" w:rsidRPr="008C7BB5" w:rsidRDefault="008C7BB5" w:rsidP="008C7BB5">
            <w:pPr>
              <w:keepNext/>
              <w:numPr>
                <w:ilvl w:val="0"/>
                <w:numId w:val="9"/>
              </w:numPr>
              <w:snapToGrid w:val="0"/>
              <w:spacing w:before="60" w:after="60"/>
              <w:ind w:left="319" w:hanging="284"/>
              <w:rPr>
                <w:rFonts w:asciiTheme="minorHAnsi" w:hAnsiTheme="minorHAnsi" w:cstheme="minorHAnsi"/>
                <w:sz w:val="22"/>
                <w:lang w:eastAsia="pl-PL"/>
              </w:rPr>
            </w:pPr>
            <w:ins w:id="8" w:author="Martyna Jachimek" w:date="2020-02-27T09:55:00Z">
              <w:r w:rsidRPr="001E7340">
                <w:rPr>
                  <w:rFonts w:asciiTheme="minorHAnsi" w:hAnsiTheme="minorHAnsi" w:cstheme="minorHAnsi"/>
                  <w:sz w:val="22"/>
                  <w:lang w:eastAsia="pl-PL"/>
                </w:rPr>
                <w:t>zaplanowane zadania zostały prawidłowo przypisane do właściwej kategorii badań lub prac;</w:t>
              </w:r>
            </w:ins>
          </w:p>
          <w:p w14:paraId="375C0EBA" w14:textId="77777777" w:rsidR="00FD121E" w:rsidRPr="00CA23A5" w:rsidRDefault="00FD121E" w:rsidP="00CB31A7">
            <w:pPr>
              <w:keepNext/>
              <w:numPr>
                <w:ilvl w:val="0"/>
                <w:numId w:val="9"/>
              </w:numPr>
              <w:tabs>
                <w:tab w:val="left" w:pos="0"/>
              </w:tabs>
              <w:snapToGrid w:val="0"/>
              <w:spacing w:before="60" w:after="60"/>
              <w:ind w:left="318" w:hanging="283"/>
              <w:rPr>
                <w:rFonts w:asciiTheme="minorHAnsi" w:hAnsiTheme="minorHAnsi" w:cstheme="minorHAnsi"/>
              </w:rPr>
            </w:pPr>
            <w:r w:rsidRPr="00E92196">
              <w:rPr>
                <w:rFonts w:asciiTheme="minorHAnsi" w:hAnsiTheme="minorHAnsi" w:cstheme="minorHAnsi"/>
                <w:sz w:val="22"/>
                <w:lang w:eastAsia="pl-PL"/>
              </w:rPr>
              <w:t xml:space="preserve">precyzyjnie (w sposób mierzalny) określono efekt końcowy (kamień milowy) każdego 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>zadania</w:t>
            </w:r>
            <w:r w:rsidRPr="00E92196">
              <w:rPr>
                <w:rFonts w:asciiTheme="minorHAnsi" w:hAnsiTheme="minorHAnsi" w:cstheme="minorHAnsi"/>
                <w:sz w:val="22"/>
                <w:lang w:eastAsia="pl-PL"/>
              </w:rPr>
              <w:t xml:space="preserve"> oraz wpływ nieosiągnięcia kamienia milowego na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 xml:space="preserve"> zasadność kontynuacji projektu;</w:t>
            </w:r>
          </w:p>
          <w:p w14:paraId="61ADCB5D" w14:textId="77777777" w:rsidR="00FD121E" w:rsidRPr="00CB31A7" w:rsidRDefault="00FD121E" w:rsidP="00CB31A7">
            <w:pPr>
              <w:keepNext/>
              <w:numPr>
                <w:ilvl w:val="0"/>
                <w:numId w:val="9"/>
              </w:numPr>
              <w:tabs>
                <w:tab w:val="left" w:pos="13"/>
              </w:tabs>
              <w:snapToGrid w:val="0"/>
              <w:spacing w:before="60" w:after="60"/>
              <w:ind w:left="318" w:hanging="283"/>
              <w:rPr>
                <w:rFonts w:asciiTheme="minorHAnsi" w:hAnsiTheme="minorHAnsi"/>
                <w:sz w:val="22"/>
              </w:rPr>
            </w:pPr>
            <w:r w:rsidRPr="00030C20">
              <w:rPr>
                <w:rFonts w:asciiTheme="minorHAnsi" w:hAnsiTheme="minorHAnsi" w:cstheme="minorHAnsi"/>
                <w:sz w:val="22"/>
                <w:lang w:eastAsia="pl-PL"/>
              </w:rPr>
              <w:t xml:space="preserve">zidentyfikowano i 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>opisano</w:t>
            </w:r>
            <w:r w:rsidRPr="00030C20">
              <w:rPr>
                <w:rFonts w:asciiTheme="minorHAnsi" w:hAnsiTheme="minorHAnsi" w:cstheme="minorHAnsi"/>
                <w:sz w:val="22"/>
                <w:lang w:eastAsia="pl-PL"/>
              </w:rPr>
              <w:t xml:space="preserve"> najistotniejsze ryzyka związane </w:t>
            </w:r>
            <w:r w:rsidRPr="00E92196">
              <w:rPr>
                <w:rFonts w:asciiTheme="minorHAnsi" w:hAnsiTheme="minorHAnsi" w:cstheme="minorHAnsi"/>
                <w:sz w:val="22"/>
                <w:lang w:eastAsia="pl-PL"/>
              </w:rPr>
              <w:t xml:space="preserve">z </w:t>
            </w:r>
            <w:r w:rsidRPr="00030C20">
              <w:rPr>
                <w:rFonts w:asciiTheme="minorHAnsi" w:hAnsiTheme="minorHAnsi" w:cstheme="minorHAnsi"/>
                <w:sz w:val="22"/>
                <w:lang w:eastAsia="pl-PL"/>
              </w:rPr>
              <w:t>realizacją projektu wraz ze wskazaniem reakcji na nie</w:t>
            </w:r>
            <w:r w:rsidR="00CB31A7">
              <w:rPr>
                <w:rFonts w:asciiTheme="minorHAnsi" w:hAnsiTheme="minorHAnsi" w:cstheme="minorHAnsi"/>
                <w:sz w:val="22"/>
                <w:lang w:eastAsia="pl-PL"/>
              </w:rPr>
              <w:t>.</w:t>
            </w:r>
          </w:p>
          <w:p w14:paraId="32435461" w14:textId="6EB550C3" w:rsidR="00FD121E" w:rsidRDefault="00FD121E" w:rsidP="00FD121E">
            <w:pPr>
              <w:keepNext/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E92196">
              <w:rPr>
                <w:rFonts w:asciiTheme="minorHAnsi" w:hAnsiTheme="minorHAnsi" w:cstheme="minorHAnsi"/>
                <w:sz w:val="22"/>
                <w:lang w:eastAsia="pl-PL"/>
              </w:rPr>
              <w:t>Wymagany próg punktowy w ramach kryterium, warunkujący pozytywną ocenę projektu, wynosi 3 pkt</w:t>
            </w:r>
            <w:r w:rsidR="00FD44D8">
              <w:rPr>
                <w:rFonts w:asciiTheme="minorHAnsi" w:hAnsiTheme="minorHAnsi" w:cstheme="minorHAnsi"/>
                <w:sz w:val="22"/>
                <w:lang w:eastAsia="pl-PL"/>
              </w:rPr>
              <w:t>.</w:t>
            </w:r>
            <w:r w:rsidRPr="00C77D4A">
              <w:rPr>
                <w:rFonts w:asciiTheme="minorHAnsi" w:hAnsiTheme="minorHAnsi" w:cstheme="minorHAnsi"/>
                <w:sz w:val="22"/>
                <w:lang w:eastAsia="pl-PL"/>
              </w:rPr>
              <w:t xml:space="preserve"> </w:t>
            </w:r>
            <w:r w:rsidR="00FD44D8">
              <w:rPr>
                <w:rFonts w:asciiTheme="minorHAnsi" w:hAnsiTheme="minorHAnsi" w:cstheme="minorHAnsi"/>
                <w:sz w:val="22"/>
                <w:lang w:eastAsia="pl-PL"/>
              </w:rPr>
              <w:br/>
            </w:r>
            <w:r w:rsidRPr="00C77D4A">
              <w:rPr>
                <w:rFonts w:asciiTheme="minorHAnsi" w:hAnsiTheme="minorHAnsi" w:cstheme="minorHAnsi"/>
                <w:sz w:val="22"/>
                <w:lang w:eastAsia="pl-PL"/>
              </w:rPr>
              <w:t>W przypadku, gdy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>:</w:t>
            </w:r>
            <w:r w:rsidRPr="00C77D4A">
              <w:rPr>
                <w:rFonts w:asciiTheme="minorHAnsi" w:hAnsiTheme="minorHAnsi" w:cstheme="minorHAnsi"/>
                <w:sz w:val="22"/>
                <w:lang w:eastAsia="pl-PL"/>
              </w:rPr>
              <w:t xml:space="preserve"> </w:t>
            </w:r>
          </w:p>
          <w:p w14:paraId="5C08D146" w14:textId="3CE84645" w:rsidR="00FD121E" w:rsidRPr="00C70223" w:rsidRDefault="00FD121E" w:rsidP="00F13DB1">
            <w:pPr>
              <w:pStyle w:val="Akapitzlist"/>
              <w:keepNext/>
              <w:numPr>
                <w:ilvl w:val="0"/>
                <w:numId w:val="22"/>
              </w:numPr>
              <w:tabs>
                <w:tab w:val="left" w:pos="0"/>
              </w:tabs>
              <w:snapToGrid w:val="0"/>
              <w:ind w:left="317" w:hanging="283"/>
              <w:rPr>
                <w:rFonts w:asciiTheme="minorHAnsi" w:hAnsiTheme="minorHAnsi" w:cstheme="minorHAnsi"/>
              </w:rPr>
            </w:pPr>
            <w:r w:rsidRPr="00C70223">
              <w:rPr>
                <w:rFonts w:asciiTheme="minorHAnsi" w:hAnsiTheme="minorHAnsi" w:cstheme="minorHAnsi"/>
                <w:sz w:val="22"/>
                <w:lang w:eastAsia="pl-PL"/>
              </w:rPr>
              <w:t xml:space="preserve">kamienie milowe nie są określone  precyzyjnie </w:t>
            </w:r>
            <w:r w:rsidR="00FD44D8">
              <w:rPr>
                <w:rFonts w:asciiTheme="minorHAnsi" w:hAnsiTheme="minorHAnsi" w:cstheme="minorHAnsi"/>
                <w:sz w:val="22"/>
                <w:lang w:eastAsia="pl-PL"/>
              </w:rPr>
              <w:br/>
            </w:r>
            <w:r w:rsidRPr="00C70223">
              <w:rPr>
                <w:rFonts w:asciiTheme="minorHAnsi" w:hAnsiTheme="minorHAnsi" w:cstheme="minorHAnsi"/>
                <w:sz w:val="22"/>
                <w:lang w:eastAsia="pl-PL"/>
              </w:rPr>
              <w:t>(w sposób mierzalny)</w:t>
            </w:r>
          </w:p>
          <w:p w14:paraId="59514192" w14:textId="77777777" w:rsidR="00FD121E" w:rsidRPr="00C70223" w:rsidRDefault="00FD121E" w:rsidP="00F13DB1">
            <w:pPr>
              <w:pStyle w:val="Akapitzlist"/>
              <w:keepNext/>
              <w:tabs>
                <w:tab w:val="left" w:pos="175"/>
              </w:tabs>
              <w:snapToGrid w:val="0"/>
              <w:ind w:left="3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lang w:eastAsia="pl-PL"/>
              </w:rPr>
              <w:t>lub</w:t>
            </w:r>
          </w:p>
          <w:p w14:paraId="1D4D6165" w14:textId="77777777" w:rsidR="00FD121E" w:rsidRPr="00C70223" w:rsidRDefault="00FD121E" w:rsidP="00F13DB1">
            <w:pPr>
              <w:pStyle w:val="Akapitzlist"/>
              <w:keepNext/>
              <w:numPr>
                <w:ilvl w:val="0"/>
                <w:numId w:val="22"/>
              </w:numPr>
              <w:tabs>
                <w:tab w:val="left" w:pos="0"/>
              </w:tabs>
              <w:snapToGrid w:val="0"/>
              <w:ind w:left="317" w:hanging="283"/>
              <w:rPr>
                <w:rFonts w:asciiTheme="minorHAnsi" w:hAnsiTheme="minorHAnsi" w:cstheme="minorHAnsi"/>
              </w:rPr>
            </w:pPr>
            <w:r w:rsidRPr="00BC65DC">
              <w:rPr>
                <w:rFonts w:asciiTheme="minorHAnsi" w:hAnsiTheme="minorHAnsi" w:cstheme="minorHAnsi"/>
                <w:sz w:val="22"/>
              </w:rPr>
              <w:lastRenderedPageBreak/>
              <w:t xml:space="preserve">projekt </w:t>
            </w:r>
            <w:r>
              <w:rPr>
                <w:rFonts w:asciiTheme="minorHAnsi" w:hAnsiTheme="minorHAnsi" w:cstheme="minorHAnsi"/>
                <w:sz w:val="22"/>
              </w:rPr>
              <w:t xml:space="preserve">nie </w:t>
            </w:r>
            <w:r w:rsidRPr="00BC65DC">
              <w:rPr>
                <w:rFonts w:asciiTheme="minorHAnsi" w:hAnsiTheme="minorHAnsi" w:cstheme="minorHAnsi"/>
                <w:sz w:val="22"/>
              </w:rPr>
              <w:t>ma charakter</w:t>
            </w:r>
            <w:r>
              <w:rPr>
                <w:rFonts w:asciiTheme="minorHAnsi" w:hAnsiTheme="minorHAnsi" w:cstheme="minorHAnsi"/>
                <w:sz w:val="22"/>
              </w:rPr>
              <w:t>u</w:t>
            </w:r>
            <w:r w:rsidRPr="00BC65DC">
              <w:rPr>
                <w:rFonts w:asciiTheme="minorHAnsi" w:hAnsiTheme="minorHAnsi" w:cstheme="minorHAnsi"/>
                <w:sz w:val="22"/>
              </w:rPr>
              <w:t xml:space="preserve"> projektu </w:t>
            </w:r>
            <w:r>
              <w:rPr>
                <w:rFonts w:asciiTheme="minorHAnsi" w:hAnsiTheme="minorHAnsi" w:cstheme="minorHAnsi"/>
                <w:sz w:val="22"/>
              </w:rPr>
              <w:t>badawczego (nie przewidziano realizacji</w:t>
            </w:r>
            <w:r w:rsidRPr="00BC65DC">
              <w:rPr>
                <w:rFonts w:asciiTheme="minorHAnsi" w:hAnsiTheme="minorHAnsi" w:cstheme="minorHAnsi"/>
                <w:sz w:val="22"/>
              </w:rPr>
              <w:t xml:space="preserve"> badań przemysłowych </w:t>
            </w:r>
            <w:r>
              <w:rPr>
                <w:rFonts w:asciiTheme="minorHAnsi" w:hAnsiTheme="minorHAnsi" w:cstheme="minorHAnsi"/>
                <w:sz w:val="22"/>
              </w:rPr>
              <w:t>lub prac rozwojowych),</w:t>
            </w:r>
          </w:p>
          <w:p w14:paraId="2A0CC1D6" w14:textId="10F59C63" w:rsidR="00586082" w:rsidRDefault="00FD121E" w:rsidP="00FD121E">
            <w:pPr>
              <w:keepNext/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FD121E">
              <w:rPr>
                <w:rFonts w:asciiTheme="minorHAnsi" w:hAnsiTheme="minorHAnsi" w:cstheme="minorHAnsi"/>
                <w:sz w:val="22"/>
                <w:lang w:eastAsia="pl-PL"/>
              </w:rPr>
              <w:t>możliwe jest uzyskanie w ramach kryterium maksymalnie 2 pkt.</w:t>
            </w:r>
          </w:p>
          <w:p w14:paraId="397D37C4" w14:textId="77777777" w:rsidR="009526B5" w:rsidRDefault="009526B5" w:rsidP="00FD121E">
            <w:pPr>
              <w:keepNext/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sz w:val="22"/>
                <w:lang w:eastAsia="pl-PL"/>
              </w:rPr>
            </w:pPr>
          </w:p>
          <w:p w14:paraId="4674F45A" w14:textId="7FA25C12" w:rsidR="009526B5" w:rsidRDefault="009526B5" w:rsidP="009526B5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7E2D9C">
              <w:rPr>
                <w:rFonts w:asciiTheme="minorHAnsi" w:hAnsiTheme="minorHAnsi" w:cstheme="minorHAnsi"/>
                <w:sz w:val="22"/>
                <w:lang w:eastAsia="pl-PL"/>
              </w:rPr>
              <w:t>Dopuszczalna jest poprawa wnios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 xml:space="preserve">ku o dofinansowanie </w:t>
            </w:r>
            <w:r w:rsidR="00FD44D8">
              <w:rPr>
                <w:rFonts w:asciiTheme="minorHAnsi" w:hAnsiTheme="minorHAnsi" w:cstheme="minorHAnsi"/>
                <w:sz w:val="22"/>
                <w:lang w:eastAsia="pl-PL"/>
              </w:rPr>
              <w:br/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>w zakresie poprawności sformułowania efektów końcowych (kamieni milowych)</w:t>
            </w:r>
            <w:ins w:id="9" w:author="Martyna Jachimek" w:date="2020-02-27T09:55:00Z">
              <w:r w:rsidR="008C7BB5">
                <w:rPr>
                  <w:rFonts w:asciiTheme="minorHAnsi" w:hAnsiTheme="minorHAnsi" w:cstheme="minorHAnsi"/>
                  <w:sz w:val="22"/>
                  <w:lang w:eastAsia="pl-PL"/>
                </w:rPr>
                <w:t xml:space="preserve"> </w:t>
              </w:r>
              <w:r w:rsidR="008C7BB5">
                <w:rPr>
                  <w:rFonts w:asciiTheme="minorHAnsi" w:hAnsiTheme="minorHAnsi" w:cstheme="minorHAnsi"/>
                  <w:sz w:val="22"/>
                  <w:lang w:eastAsia="pl-PL"/>
                </w:rPr>
                <w:t>oraz prawidłowości przypisania zaplanowanych zadań do właściwej kategorii badań lub prac.</w:t>
              </w:r>
            </w:ins>
          </w:p>
          <w:p w14:paraId="3C9E33FC" w14:textId="586DC235" w:rsidR="009526B5" w:rsidRPr="00FD121E" w:rsidRDefault="009526B5" w:rsidP="009526B5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  <w:r>
              <w:t>Uwaga – dokonanie poprawy jest możliwe pod warunkiem, że nie spowoduje ona zwiększenia wnioskowanego dofinansowania projektu w stosunku do wskazanego we wniosku o dofinansowanie przed poprawą.</w:t>
            </w:r>
          </w:p>
        </w:tc>
        <w:tc>
          <w:tcPr>
            <w:tcW w:w="1134" w:type="dxa"/>
            <w:vAlign w:val="center"/>
          </w:tcPr>
          <w:p w14:paraId="1C3D31A7" w14:textId="77777777" w:rsidR="00586082" w:rsidRPr="00A028EE" w:rsidRDefault="00586082" w:rsidP="00A308E3">
            <w:pPr>
              <w:keepNext/>
              <w:snapToGrid w:val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lang w:eastAsia="pl-PL"/>
              </w:rPr>
            </w:pPr>
            <w:r w:rsidRPr="00E92196">
              <w:rPr>
                <w:rFonts w:asciiTheme="minorHAnsi" w:hAnsiTheme="minorHAnsi" w:cstheme="minorHAnsi"/>
                <w:bCs/>
                <w:color w:val="000000" w:themeColor="text1"/>
                <w:sz w:val="22"/>
                <w:lang w:eastAsia="pl-PL"/>
              </w:rPr>
              <w:lastRenderedPageBreak/>
              <w:t>od 0 do 5</w:t>
            </w:r>
          </w:p>
        </w:tc>
      </w:tr>
    </w:tbl>
    <w:p w14:paraId="793F6C40" w14:textId="77777777" w:rsidR="00586082" w:rsidRDefault="00586082">
      <w:bookmarkStart w:id="10" w:name="_GoBack"/>
      <w:bookmarkEnd w:id="10"/>
    </w:p>
    <w:sectPr w:rsidR="00586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C86B4" w14:textId="77777777" w:rsidR="003D2ADC" w:rsidRDefault="003D2ADC" w:rsidP="00316B9D">
      <w:r>
        <w:separator/>
      </w:r>
    </w:p>
  </w:endnote>
  <w:endnote w:type="continuationSeparator" w:id="0">
    <w:p w14:paraId="763ADF40" w14:textId="77777777" w:rsidR="003D2ADC" w:rsidRDefault="003D2ADC" w:rsidP="003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CA2FF" w14:textId="77777777" w:rsidR="003D2ADC" w:rsidRDefault="003D2ADC" w:rsidP="00316B9D">
      <w:r>
        <w:separator/>
      </w:r>
    </w:p>
  </w:footnote>
  <w:footnote w:type="continuationSeparator" w:id="0">
    <w:p w14:paraId="0C2F7546" w14:textId="77777777" w:rsidR="003D2ADC" w:rsidRDefault="003D2ADC" w:rsidP="00316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CCE"/>
    <w:multiLevelType w:val="hybridMultilevel"/>
    <w:tmpl w:val="CB8A1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76B76"/>
    <w:multiLevelType w:val="hybridMultilevel"/>
    <w:tmpl w:val="5D7E2F56"/>
    <w:lvl w:ilvl="0" w:tplc="04CE8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2620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D714E"/>
    <w:multiLevelType w:val="hybridMultilevel"/>
    <w:tmpl w:val="31F4B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CC0"/>
    <w:multiLevelType w:val="hybridMultilevel"/>
    <w:tmpl w:val="01B6E8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9835D1"/>
    <w:multiLevelType w:val="hybridMultilevel"/>
    <w:tmpl w:val="8F94A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21DD0"/>
    <w:multiLevelType w:val="hybridMultilevel"/>
    <w:tmpl w:val="CA14D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D11E3"/>
    <w:multiLevelType w:val="multilevel"/>
    <w:tmpl w:val="E6B8E752"/>
    <w:lvl w:ilvl="0">
      <w:start w:val="1"/>
      <w:numFmt w:val="ordin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13A0AAA"/>
    <w:multiLevelType w:val="hybridMultilevel"/>
    <w:tmpl w:val="019E7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72F6E"/>
    <w:multiLevelType w:val="hybridMultilevel"/>
    <w:tmpl w:val="8DB61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00184"/>
    <w:multiLevelType w:val="hybridMultilevel"/>
    <w:tmpl w:val="AF98E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10771"/>
    <w:multiLevelType w:val="hybridMultilevel"/>
    <w:tmpl w:val="18DE4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7490A6">
      <w:start w:val="1"/>
      <w:numFmt w:val="lowerLetter"/>
      <w:lvlText w:val="%2)"/>
      <w:lvlJc w:val="left"/>
      <w:pPr>
        <w:ind w:left="1215" w:hanging="1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C0A22"/>
    <w:multiLevelType w:val="hybridMultilevel"/>
    <w:tmpl w:val="05E81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51555"/>
    <w:multiLevelType w:val="hybridMultilevel"/>
    <w:tmpl w:val="3C9C93E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5ED7E13"/>
    <w:multiLevelType w:val="hybridMultilevel"/>
    <w:tmpl w:val="019E7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83494"/>
    <w:multiLevelType w:val="hybridMultilevel"/>
    <w:tmpl w:val="BA609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84BC4"/>
    <w:multiLevelType w:val="hybridMultilevel"/>
    <w:tmpl w:val="CF2ED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1371C"/>
    <w:multiLevelType w:val="hybridMultilevel"/>
    <w:tmpl w:val="84866826"/>
    <w:lvl w:ilvl="0" w:tplc="030E9D9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81472"/>
    <w:multiLevelType w:val="hybridMultilevel"/>
    <w:tmpl w:val="18DE4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7490A6">
      <w:start w:val="1"/>
      <w:numFmt w:val="lowerLetter"/>
      <w:lvlText w:val="%2)"/>
      <w:lvlJc w:val="left"/>
      <w:pPr>
        <w:ind w:left="1215" w:hanging="1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C371E"/>
    <w:multiLevelType w:val="hybridMultilevel"/>
    <w:tmpl w:val="EE62D7D8"/>
    <w:lvl w:ilvl="0" w:tplc="0415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2F26204C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9" w15:restartNumberingAfterBreak="0">
    <w:nsid w:val="5FBE3A94"/>
    <w:multiLevelType w:val="hybridMultilevel"/>
    <w:tmpl w:val="18DE4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7490A6">
      <w:start w:val="1"/>
      <w:numFmt w:val="lowerLetter"/>
      <w:lvlText w:val="%2)"/>
      <w:lvlJc w:val="left"/>
      <w:pPr>
        <w:ind w:left="1215" w:hanging="1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47980"/>
    <w:multiLevelType w:val="hybridMultilevel"/>
    <w:tmpl w:val="18DE4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7490A6">
      <w:start w:val="1"/>
      <w:numFmt w:val="lowerLetter"/>
      <w:lvlText w:val="%2)"/>
      <w:lvlJc w:val="left"/>
      <w:pPr>
        <w:ind w:left="1215" w:hanging="1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B3ED1"/>
    <w:multiLevelType w:val="multilevel"/>
    <w:tmpl w:val="E6B8E752"/>
    <w:lvl w:ilvl="0">
      <w:start w:val="1"/>
      <w:numFmt w:val="ordin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79381DDE"/>
    <w:multiLevelType w:val="hybridMultilevel"/>
    <w:tmpl w:val="28189564"/>
    <w:lvl w:ilvl="0" w:tplc="C82E175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7"/>
  </w:num>
  <w:num w:numId="4">
    <w:abstractNumId w:val="11"/>
  </w:num>
  <w:num w:numId="5">
    <w:abstractNumId w:val="21"/>
  </w:num>
  <w:num w:numId="6">
    <w:abstractNumId w:val="1"/>
  </w:num>
  <w:num w:numId="7">
    <w:abstractNumId w:val="2"/>
  </w:num>
  <w:num w:numId="8">
    <w:abstractNumId w:val="15"/>
  </w:num>
  <w:num w:numId="9">
    <w:abstractNumId w:val="18"/>
  </w:num>
  <w:num w:numId="10">
    <w:abstractNumId w:val="16"/>
  </w:num>
  <w:num w:numId="11">
    <w:abstractNumId w:val="9"/>
  </w:num>
  <w:num w:numId="12">
    <w:abstractNumId w:val="12"/>
  </w:num>
  <w:num w:numId="13">
    <w:abstractNumId w:val="22"/>
  </w:num>
  <w:num w:numId="14">
    <w:abstractNumId w:val="5"/>
  </w:num>
  <w:num w:numId="15">
    <w:abstractNumId w:val="8"/>
  </w:num>
  <w:num w:numId="16">
    <w:abstractNumId w:val="17"/>
  </w:num>
  <w:num w:numId="17">
    <w:abstractNumId w:val="10"/>
  </w:num>
  <w:num w:numId="18">
    <w:abstractNumId w:val="19"/>
  </w:num>
  <w:num w:numId="19">
    <w:abstractNumId w:val="3"/>
  </w:num>
  <w:num w:numId="20">
    <w:abstractNumId w:val="0"/>
  </w:num>
  <w:num w:numId="21">
    <w:abstractNumId w:val="6"/>
  </w:num>
  <w:num w:numId="22">
    <w:abstractNumId w:val="14"/>
  </w:num>
  <w:num w:numId="2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yna Jachimek">
    <w15:presenceInfo w15:providerId="None" w15:userId="Martyna Jachim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9D"/>
    <w:rsid w:val="00075F0C"/>
    <w:rsid w:val="000B29F7"/>
    <w:rsid w:val="000C5B6D"/>
    <w:rsid w:val="000D0015"/>
    <w:rsid w:val="00160CDC"/>
    <w:rsid w:val="00166858"/>
    <w:rsid w:val="001C254C"/>
    <w:rsid w:val="001C5474"/>
    <w:rsid w:val="00221D4C"/>
    <w:rsid w:val="00294D44"/>
    <w:rsid w:val="002C7521"/>
    <w:rsid w:val="00316B9D"/>
    <w:rsid w:val="003361EC"/>
    <w:rsid w:val="00345ED3"/>
    <w:rsid w:val="003D2ADC"/>
    <w:rsid w:val="00401D99"/>
    <w:rsid w:val="00461261"/>
    <w:rsid w:val="004C1AC9"/>
    <w:rsid w:val="00503C2F"/>
    <w:rsid w:val="0050515A"/>
    <w:rsid w:val="00521CFF"/>
    <w:rsid w:val="005603B5"/>
    <w:rsid w:val="00581AD8"/>
    <w:rsid w:val="00586082"/>
    <w:rsid w:val="005C4130"/>
    <w:rsid w:val="0061146E"/>
    <w:rsid w:val="006369C5"/>
    <w:rsid w:val="0064008C"/>
    <w:rsid w:val="0065723A"/>
    <w:rsid w:val="00697CC4"/>
    <w:rsid w:val="006C773C"/>
    <w:rsid w:val="006F5273"/>
    <w:rsid w:val="00713C8F"/>
    <w:rsid w:val="0075493D"/>
    <w:rsid w:val="00757F15"/>
    <w:rsid w:val="00791DFC"/>
    <w:rsid w:val="007B57AF"/>
    <w:rsid w:val="007D2455"/>
    <w:rsid w:val="0088271E"/>
    <w:rsid w:val="00886B73"/>
    <w:rsid w:val="008C3D14"/>
    <w:rsid w:val="008C7BB5"/>
    <w:rsid w:val="009526B5"/>
    <w:rsid w:val="009A428D"/>
    <w:rsid w:val="009B77FD"/>
    <w:rsid w:val="009E4D54"/>
    <w:rsid w:val="00A028EE"/>
    <w:rsid w:val="00B616AC"/>
    <w:rsid w:val="00B94241"/>
    <w:rsid w:val="00BA27D3"/>
    <w:rsid w:val="00BB11D2"/>
    <w:rsid w:val="00BE2BDE"/>
    <w:rsid w:val="00C47A68"/>
    <w:rsid w:val="00C615E7"/>
    <w:rsid w:val="00C70223"/>
    <w:rsid w:val="00C77CE1"/>
    <w:rsid w:val="00C91DC9"/>
    <w:rsid w:val="00CA23A5"/>
    <w:rsid w:val="00CB31A7"/>
    <w:rsid w:val="00CD5E52"/>
    <w:rsid w:val="00D13CA4"/>
    <w:rsid w:val="00D734EF"/>
    <w:rsid w:val="00D85F76"/>
    <w:rsid w:val="00D90C04"/>
    <w:rsid w:val="00DB662B"/>
    <w:rsid w:val="00E53344"/>
    <w:rsid w:val="00EA7AD9"/>
    <w:rsid w:val="00F13DB1"/>
    <w:rsid w:val="00FD121E"/>
    <w:rsid w:val="00FD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19749"/>
  <w15:chartTrackingRefBased/>
  <w15:docId w15:val="{6EB903B4-16DD-40F2-95A2-762D217C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B9D"/>
    <w:pPr>
      <w:spacing w:after="0" w:line="240" w:lineRule="auto"/>
      <w:jc w:val="both"/>
    </w:pPr>
    <w:rPr>
      <w:rFonts w:ascii="Segoe UI" w:eastAsiaTheme="minorEastAsia" w:hAnsi="Segoe UI"/>
      <w:kern w:val="2"/>
      <w:sz w:val="20"/>
      <w:lang w:eastAsia="ko-K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31A7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E74B5" w:themeColor="accent1" w:themeShade="BF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316B9D"/>
    <w:pPr>
      <w:ind w:left="720"/>
      <w:contextualSpacing/>
    </w:p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rsid w:val="00316B9D"/>
    <w:rPr>
      <w:rFonts w:ascii="Segoe UI" w:eastAsiaTheme="minorEastAsia" w:hAnsi="Segoe UI"/>
      <w:kern w:val="2"/>
      <w:sz w:val="20"/>
      <w:lang w:eastAsia="ko-KR"/>
    </w:rPr>
  </w:style>
  <w:style w:type="table" w:styleId="Tabela-Siatka">
    <w:name w:val="Table Grid"/>
    <w:basedOn w:val="Standardowy"/>
    <w:uiPriority w:val="39"/>
    <w:rsid w:val="0031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6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6B9D"/>
    <w:rPr>
      <w:rFonts w:ascii="Segoe UI" w:eastAsiaTheme="minorEastAsia" w:hAnsi="Segoe UI"/>
      <w:kern w:val="2"/>
      <w:sz w:val="20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316B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6B9D"/>
    <w:rPr>
      <w:rFonts w:ascii="Segoe UI" w:eastAsiaTheme="minorEastAsia" w:hAnsi="Segoe UI"/>
      <w:kern w:val="2"/>
      <w:sz w:val="20"/>
      <w:lang w:eastAsia="ko-KR"/>
    </w:rPr>
  </w:style>
  <w:style w:type="character" w:customStyle="1" w:styleId="Nagwek1Znak">
    <w:name w:val="Nagłówek 1 Znak"/>
    <w:basedOn w:val="Domylnaczcionkaakapitu"/>
    <w:link w:val="Nagwek1"/>
    <w:uiPriority w:val="9"/>
    <w:rsid w:val="00CB31A7"/>
    <w:rPr>
      <w:rFonts w:eastAsiaTheme="majorEastAsia" w:cstheme="majorBidi"/>
      <w:b/>
      <w:color w:val="2E74B5" w:themeColor="accent1" w:themeShade="BF"/>
      <w:kern w:val="2"/>
      <w:sz w:val="28"/>
      <w:szCs w:val="32"/>
      <w:lang w:eastAsia="ko-KR"/>
    </w:rPr>
  </w:style>
  <w:style w:type="character" w:styleId="Odwoaniedokomentarza">
    <w:name w:val="annotation reference"/>
    <w:basedOn w:val="Domylnaczcionkaakapitu"/>
    <w:uiPriority w:val="99"/>
    <w:unhideWhenUsed/>
    <w:rsid w:val="005C41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4130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4130"/>
    <w:rPr>
      <w:rFonts w:ascii="Segoe UI" w:eastAsiaTheme="minorEastAsia" w:hAnsi="Segoe UI"/>
      <w:kern w:val="2"/>
      <w:sz w:val="20"/>
      <w:szCs w:val="20"/>
      <w:lang w:eastAsia="ko-K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41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4130"/>
    <w:rPr>
      <w:rFonts w:ascii="Segoe UI" w:eastAsiaTheme="minorEastAsia" w:hAnsi="Segoe UI"/>
      <w:b/>
      <w:bCs/>
      <w:kern w:val="2"/>
      <w:sz w:val="20"/>
      <w:szCs w:val="20"/>
      <w:lang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130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130"/>
    <w:rPr>
      <w:rFonts w:ascii="Segoe UI" w:eastAsiaTheme="minorEastAsia" w:hAnsi="Segoe UI" w:cs="Segoe UI"/>
      <w:kern w:val="2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2593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Murawski</dc:creator>
  <cp:keywords/>
  <dc:description/>
  <cp:lastModifiedBy>Martyna Jachimek</cp:lastModifiedBy>
  <cp:revision>2</cp:revision>
  <dcterms:created xsi:type="dcterms:W3CDTF">2020-02-27T08:56:00Z</dcterms:created>
  <dcterms:modified xsi:type="dcterms:W3CDTF">2020-02-27T08:56:00Z</dcterms:modified>
</cp:coreProperties>
</file>