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875FC" w14:textId="6114858A" w:rsidR="00F7564F" w:rsidRPr="001308B7" w:rsidRDefault="00F7564F" w:rsidP="00B918C6">
      <w:pPr>
        <w:spacing w:after="0" w:line="240" w:lineRule="auto"/>
        <w:jc w:val="right"/>
        <w:rPr>
          <w:rFonts w:ascii="Times New Roman" w:hAnsi="Times New Roman" w:cs="Times New Roman"/>
          <w:sz w:val="14"/>
          <w:szCs w:val="14"/>
        </w:rPr>
      </w:pPr>
      <w:r w:rsidRPr="001308B7">
        <w:rPr>
          <w:rFonts w:ascii="Times New Roman" w:hAnsi="Times New Roman" w:cs="Times New Roman"/>
          <w:sz w:val="32"/>
          <w:szCs w:val="32"/>
        </w:rPr>
        <w:t xml:space="preserve">ZLECENIE  </w:t>
      </w:r>
      <w:r w:rsidRPr="001308B7">
        <w:rPr>
          <w:rFonts w:ascii="Times New Roman" w:hAnsi="Times New Roman" w:cs="Times New Roman"/>
        </w:rPr>
        <w:t xml:space="preserve">                       </w:t>
      </w:r>
      <w:r w:rsidR="00587FBF">
        <w:rPr>
          <w:rFonts w:ascii="Times New Roman" w:hAnsi="Times New Roman" w:cs="Times New Roman"/>
        </w:rPr>
        <w:tab/>
      </w:r>
      <w:r w:rsidR="00587FBF">
        <w:rPr>
          <w:rFonts w:ascii="Times New Roman" w:hAnsi="Times New Roman" w:cs="Times New Roman"/>
        </w:rPr>
        <w:tab/>
      </w:r>
      <w:r w:rsidR="00587FBF">
        <w:rPr>
          <w:rFonts w:ascii="Times New Roman" w:hAnsi="Times New Roman" w:cs="Times New Roman"/>
        </w:rPr>
        <w:tab/>
      </w:r>
      <w:r w:rsidRPr="001308B7">
        <w:rPr>
          <w:rFonts w:ascii="Times New Roman" w:hAnsi="Times New Roman" w:cs="Times New Roman"/>
        </w:rPr>
        <w:t xml:space="preserve"> </w:t>
      </w:r>
      <w:r w:rsidRPr="001308B7">
        <w:rPr>
          <w:rFonts w:ascii="Times New Roman" w:hAnsi="Times New Roman" w:cs="Times New Roman"/>
          <w:sz w:val="14"/>
          <w:szCs w:val="14"/>
        </w:rPr>
        <w:t>Formularz IR/PM/01/02</w:t>
      </w:r>
    </w:p>
    <w:p w14:paraId="61E32F78" w14:textId="18DC7652" w:rsidR="00F7564F" w:rsidRPr="001308B7" w:rsidRDefault="00F7564F" w:rsidP="00B918C6">
      <w:pPr>
        <w:spacing w:after="0" w:line="240" w:lineRule="auto"/>
        <w:jc w:val="right"/>
        <w:rPr>
          <w:rFonts w:ascii="Times New Roman" w:hAnsi="Times New Roman" w:cs="Times New Roman"/>
          <w:sz w:val="14"/>
          <w:szCs w:val="14"/>
        </w:rPr>
      </w:pPr>
      <w:r w:rsidRPr="001308B7">
        <w:rPr>
          <w:rFonts w:ascii="Times New Roman" w:hAnsi="Times New Roman" w:cs="Times New Roman"/>
          <w:sz w:val="14"/>
          <w:szCs w:val="14"/>
        </w:rPr>
        <w:t xml:space="preserve">                                                                                                                                                            </w:t>
      </w:r>
      <w:r w:rsidR="00363890" w:rsidRPr="001308B7">
        <w:rPr>
          <w:rFonts w:ascii="Times New Roman" w:hAnsi="Times New Roman" w:cs="Times New Roman"/>
          <w:sz w:val="14"/>
          <w:szCs w:val="14"/>
        </w:rPr>
        <w:t xml:space="preserve">  </w:t>
      </w:r>
      <w:r w:rsidR="00587FBF">
        <w:rPr>
          <w:rFonts w:ascii="Times New Roman" w:hAnsi="Times New Roman" w:cs="Times New Roman"/>
          <w:sz w:val="14"/>
          <w:szCs w:val="14"/>
        </w:rPr>
        <w:tab/>
      </w:r>
      <w:r w:rsidR="00587FBF">
        <w:rPr>
          <w:rFonts w:ascii="Times New Roman" w:hAnsi="Times New Roman" w:cs="Times New Roman"/>
          <w:sz w:val="14"/>
          <w:szCs w:val="14"/>
        </w:rPr>
        <w:tab/>
      </w:r>
      <w:r w:rsidR="00587FBF">
        <w:rPr>
          <w:rFonts w:ascii="Times New Roman" w:hAnsi="Times New Roman" w:cs="Times New Roman"/>
          <w:sz w:val="14"/>
          <w:szCs w:val="14"/>
        </w:rPr>
        <w:tab/>
      </w:r>
      <w:r w:rsidR="00587FBF">
        <w:rPr>
          <w:rFonts w:ascii="Times New Roman" w:hAnsi="Times New Roman" w:cs="Times New Roman"/>
          <w:sz w:val="14"/>
          <w:szCs w:val="14"/>
        </w:rPr>
        <w:tab/>
      </w:r>
      <w:r w:rsidR="00363890" w:rsidRPr="001308B7">
        <w:rPr>
          <w:rFonts w:ascii="Times New Roman" w:hAnsi="Times New Roman" w:cs="Times New Roman"/>
          <w:sz w:val="14"/>
          <w:szCs w:val="14"/>
        </w:rPr>
        <w:t xml:space="preserve">  </w:t>
      </w:r>
      <w:r w:rsidRPr="001308B7">
        <w:rPr>
          <w:rFonts w:ascii="Times New Roman" w:hAnsi="Times New Roman" w:cs="Times New Roman"/>
          <w:sz w:val="14"/>
          <w:szCs w:val="14"/>
        </w:rPr>
        <w:t xml:space="preserve"> Data wyd. </w:t>
      </w:r>
      <w:r w:rsidR="00001895">
        <w:rPr>
          <w:rFonts w:ascii="Times New Roman" w:hAnsi="Times New Roman" w:cs="Times New Roman"/>
          <w:sz w:val="14"/>
          <w:szCs w:val="14"/>
        </w:rPr>
        <w:t>19.06</w:t>
      </w:r>
      <w:r w:rsidR="00B918C6">
        <w:rPr>
          <w:rFonts w:ascii="Times New Roman" w:hAnsi="Times New Roman" w:cs="Times New Roman"/>
          <w:sz w:val="14"/>
          <w:szCs w:val="14"/>
        </w:rPr>
        <w:t>.202</w:t>
      </w:r>
      <w:r w:rsidR="005948C5">
        <w:rPr>
          <w:rFonts w:ascii="Times New Roman" w:hAnsi="Times New Roman" w:cs="Times New Roman"/>
          <w:sz w:val="14"/>
          <w:szCs w:val="14"/>
        </w:rPr>
        <w:t>4</w:t>
      </w:r>
    </w:p>
    <w:p w14:paraId="63A0F026" w14:textId="5FFA85BD" w:rsidR="00F7564F" w:rsidRPr="00421905" w:rsidRDefault="00F7564F" w:rsidP="00B918C6">
      <w:pPr>
        <w:spacing w:after="0" w:line="240" w:lineRule="auto"/>
        <w:jc w:val="right"/>
        <w:rPr>
          <w:rFonts w:ascii="Times New Roman" w:hAnsi="Times New Roman" w:cs="Times New Roman"/>
          <w:color w:val="FF0000"/>
          <w:sz w:val="14"/>
          <w:szCs w:val="14"/>
        </w:rPr>
      </w:pPr>
      <w:r w:rsidRPr="00421905">
        <w:rPr>
          <w:rFonts w:ascii="Times New Roman" w:hAnsi="Times New Roman" w:cs="Times New Roman"/>
          <w:color w:val="FF0000"/>
          <w:sz w:val="14"/>
          <w:szCs w:val="14"/>
        </w:rPr>
        <w:t xml:space="preserve">                                                                                                                                       </w:t>
      </w:r>
      <w:r w:rsidR="005F292D" w:rsidRPr="00421905">
        <w:rPr>
          <w:rFonts w:ascii="Times New Roman" w:hAnsi="Times New Roman" w:cs="Times New Roman"/>
          <w:color w:val="FF0000"/>
          <w:sz w:val="14"/>
          <w:szCs w:val="14"/>
        </w:rPr>
        <w:t xml:space="preserve"> </w:t>
      </w:r>
      <w:r w:rsidR="00D25D4F" w:rsidRPr="00421905">
        <w:rPr>
          <w:rFonts w:ascii="Times New Roman" w:hAnsi="Times New Roman" w:cs="Times New Roman"/>
          <w:color w:val="FF0000"/>
          <w:sz w:val="14"/>
          <w:szCs w:val="14"/>
        </w:rPr>
        <w:t xml:space="preserve">                   </w:t>
      </w:r>
      <w:r w:rsidR="00363890" w:rsidRPr="00421905">
        <w:rPr>
          <w:rFonts w:ascii="Times New Roman" w:hAnsi="Times New Roman" w:cs="Times New Roman"/>
          <w:color w:val="FF0000"/>
          <w:sz w:val="14"/>
          <w:szCs w:val="14"/>
        </w:rPr>
        <w:t xml:space="preserve">    </w:t>
      </w:r>
      <w:r w:rsidR="00D25D4F" w:rsidRPr="00421905">
        <w:rPr>
          <w:rFonts w:ascii="Times New Roman" w:hAnsi="Times New Roman" w:cs="Times New Roman"/>
          <w:color w:val="FF0000"/>
          <w:sz w:val="14"/>
          <w:szCs w:val="14"/>
        </w:rPr>
        <w:t xml:space="preserve">  </w:t>
      </w:r>
    </w:p>
    <w:p w14:paraId="3029CEAD" w14:textId="77777777" w:rsidR="00F7564F" w:rsidRDefault="00F7564F" w:rsidP="00F7564F">
      <w:pPr>
        <w:spacing w:after="0" w:line="240" w:lineRule="auto"/>
        <w:rPr>
          <w:rFonts w:ascii="Times New Roman" w:hAnsi="Times New Roman" w:cs="Times New Roman"/>
          <w:sz w:val="20"/>
          <w:szCs w:val="20"/>
        </w:rPr>
      </w:pPr>
    </w:p>
    <w:p w14:paraId="2C810C12" w14:textId="77777777" w:rsidR="00587FBF" w:rsidRDefault="00587FBF" w:rsidP="00F7564F">
      <w:pPr>
        <w:spacing w:after="0" w:line="240" w:lineRule="auto"/>
        <w:rPr>
          <w:rFonts w:ascii="Times New Roman" w:hAnsi="Times New Roman" w:cs="Times New Roman"/>
          <w:sz w:val="20"/>
          <w:szCs w:val="20"/>
        </w:rPr>
      </w:pPr>
    </w:p>
    <w:p w14:paraId="0C4D6154" w14:textId="46F4B5A9" w:rsidR="00F7564F" w:rsidRPr="001D03EB" w:rsidRDefault="00F7564F" w:rsidP="00DD60AE">
      <w:pPr>
        <w:spacing w:after="0" w:line="240" w:lineRule="auto"/>
        <w:ind w:left="709"/>
        <w:rPr>
          <w:rFonts w:ascii="Times New Roman" w:hAnsi="Times New Roman" w:cs="Times New Roman"/>
        </w:rPr>
      </w:pPr>
      <w:r w:rsidRPr="00DD60AE">
        <w:rPr>
          <w:rFonts w:ascii="Times New Roman" w:hAnsi="Times New Roman" w:cs="Times New Roman"/>
          <w:b/>
          <w:sz w:val="24"/>
          <w:szCs w:val="24"/>
        </w:rPr>
        <w:t>KLIENT</w:t>
      </w:r>
      <w:r w:rsidR="00D560C6" w:rsidRPr="00DD60AE">
        <w:rPr>
          <w:rFonts w:ascii="Times New Roman" w:hAnsi="Times New Roman" w:cs="Times New Roman"/>
          <w:b/>
          <w:sz w:val="24"/>
          <w:szCs w:val="24"/>
        </w:rPr>
        <w:t>*</w:t>
      </w:r>
      <w:r w:rsidRPr="00DD60AE">
        <w:rPr>
          <w:rFonts w:ascii="Times New Roman" w:hAnsi="Times New Roman" w:cs="Times New Roman"/>
          <w:sz w:val="24"/>
          <w:szCs w:val="24"/>
        </w:rPr>
        <w:t>:</w:t>
      </w:r>
      <w:r>
        <w:rPr>
          <w:rFonts w:ascii="Times New Roman" w:hAnsi="Times New Roman" w:cs="Times New Roman"/>
        </w:rPr>
        <w:t xml:space="preserve"> </w:t>
      </w:r>
      <w:r w:rsidR="00DD60AE">
        <w:rPr>
          <w:rFonts w:ascii="Times New Roman" w:hAnsi="Times New Roman" w:cs="Times New Roman"/>
        </w:rPr>
        <w:t xml:space="preserve">               </w:t>
      </w:r>
      <w:r>
        <w:rPr>
          <w:rFonts w:ascii="Times New Roman" w:hAnsi="Times New Roman" w:cs="Times New Roman"/>
        </w:rPr>
        <w:t>…</w:t>
      </w:r>
      <w:r w:rsidRPr="001D03EB">
        <w:rPr>
          <w:rFonts w:ascii="Times New Roman" w:hAnsi="Times New Roman" w:cs="Times New Roman"/>
        </w:rPr>
        <w:t>…………………………………………………</w:t>
      </w:r>
      <w:r>
        <w:rPr>
          <w:rFonts w:ascii="Times New Roman" w:hAnsi="Times New Roman" w:cs="Times New Roman"/>
        </w:rPr>
        <w:t>………………</w:t>
      </w:r>
      <w:r w:rsidR="00B918C6">
        <w:rPr>
          <w:rFonts w:ascii="Times New Roman" w:hAnsi="Times New Roman" w:cs="Times New Roman"/>
        </w:rPr>
        <w:t>……..</w:t>
      </w:r>
    </w:p>
    <w:p w14:paraId="0F9B9322" w14:textId="77777777" w:rsidR="00F7564F" w:rsidRPr="00337BDC" w:rsidRDefault="00F7564F" w:rsidP="00DD60AE">
      <w:pPr>
        <w:spacing w:after="0" w:line="240" w:lineRule="auto"/>
        <w:ind w:left="709"/>
        <w:jc w:val="center"/>
        <w:rPr>
          <w:rFonts w:ascii="Times New Roman" w:hAnsi="Times New Roman" w:cs="Times New Roman"/>
          <w:sz w:val="20"/>
          <w:szCs w:val="20"/>
          <w:vertAlign w:val="superscript"/>
        </w:rPr>
      </w:pPr>
      <w:r w:rsidRPr="00337BDC">
        <w:rPr>
          <w:rFonts w:ascii="Times New Roman" w:hAnsi="Times New Roman" w:cs="Times New Roman"/>
          <w:sz w:val="20"/>
          <w:szCs w:val="20"/>
          <w:vertAlign w:val="superscript"/>
        </w:rPr>
        <w:t>(Dane zleceniodawcy badania)</w:t>
      </w:r>
    </w:p>
    <w:p w14:paraId="1395EB46" w14:textId="77777777" w:rsidR="00844BD7" w:rsidRDefault="00844BD7" w:rsidP="00DD60AE">
      <w:pPr>
        <w:spacing w:after="0" w:line="240" w:lineRule="auto"/>
        <w:ind w:left="709"/>
        <w:rPr>
          <w:rFonts w:ascii="Times New Roman" w:hAnsi="Times New Roman" w:cs="Times New Roman"/>
          <w:b/>
          <w:sz w:val="20"/>
          <w:szCs w:val="20"/>
        </w:rPr>
      </w:pPr>
    </w:p>
    <w:p w14:paraId="5E683AFE" w14:textId="69835BE0" w:rsidR="00F7564F" w:rsidRPr="001D03EB" w:rsidRDefault="00F7564F" w:rsidP="00DD60AE">
      <w:pPr>
        <w:spacing w:after="0" w:line="240" w:lineRule="auto"/>
        <w:ind w:left="709"/>
        <w:rPr>
          <w:rFonts w:ascii="Times New Roman" w:hAnsi="Times New Roman" w:cs="Times New Roman"/>
        </w:rPr>
      </w:pPr>
      <w:r w:rsidRPr="00DD60AE">
        <w:rPr>
          <w:rFonts w:ascii="Times New Roman" w:hAnsi="Times New Roman" w:cs="Times New Roman"/>
          <w:b/>
          <w:sz w:val="24"/>
          <w:szCs w:val="24"/>
        </w:rPr>
        <w:t>OSOBA BADANA</w:t>
      </w:r>
      <w:r w:rsidR="00D560C6" w:rsidRPr="00DD60AE">
        <w:rPr>
          <w:rFonts w:ascii="Times New Roman" w:hAnsi="Times New Roman" w:cs="Times New Roman"/>
          <w:b/>
          <w:sz w:val="24"/>
          <w:szCs w:val="24"/>
        </w:rPr>
        <w:t>*</w:t>
      </w:r>
      <w:r w:rsidRPr="00DD60AE">
        <w:rPr>
          <w:rFonts w:ascii="Times New Roman" w:hAnsi="Times New Roman" w:cs="Times New Roman"/>
          <w:b/>
          <w:sz w:val="24"/>
          <w:szCs w:val="24"/>
        </w:rPr>
        <w:t>:</w:t>
      </w:r>
      <w:r w:rsidR="00DD60AE">
        <w:rPr>
          <w:rFonts w:ascii="Times New Roman" w:hAnsi="Times New Roman" w:cs="Times New Roman"/>
          <w:b/>
          <w:sz w:val="20"/>
          <w:szCs w:val="20"/>
        </w:rPr>
        <w:t xml:space="preserve">             </w:t>
      </w:r>
      <w:r>
        <w:rPr>
          <w:rFonts w:ascii="Times New Roman" w:hAnsi="Times New Roman" w:cs="Times New Roman"/>
        </w:rPr>
        <w:t xml:space="preserve"> …</w:t>
      </w:r>
      <w:r w:rsidRPr="001D03EB">
        <w:rPr>
          <w:rFonts w:ascii="Times New Roman" w:hAnsi="Times New Roman" w:cs="Times New Roman"/>
        </w:rPr>
        <w:t>……………………………</w:t>
      </w:r>
      <w:r>
        <w:rPr>
          <w:rFonts w:ascii="Times New Roman" w:hAnsi="Times New Roman" w:cs="Times New Roman"/>
        </w:rPr>
        <w:t>………………………….</w:t>
      </w:r>
    </w:p>
    <w:p w14:paraId="5FAC1297" w14:textId="7F57DEBD" w:rsidR="00F7564F" w:rsidRPr="00337BDC" w:rsidRDefault="00DD60AE" w:rsidP="00DD60AE">
      <w:pPr>
        <w:spacing w:after="0" w:line="360" w:lineRule="auto"/>
        <w:ind w:left="709"/>
        <w:jc w:val="center"/>
        <w:rPr>
          <w:rFonts w:ascii="Times New Roman" w:hAnsi="Times New Roman" w:cs="Times New Roman"/>
          <w:sz w:val="20"/>
          <w:szCs w:val="20"/>
          <w:vertAlign w:val="superscript"/>
        </w:rPr>
      </w:pPr>
      <w:r w:rsidRPr="00337BDC">
        <w:rPr>
          <w:rFonts w:ascii="Times New Roman" w:hAnsi="Times New Roman" w:cs="Times New Roman"/>
          <w:sz w:val="20"/>
          <w:szCs w:val="20"/>
          <w:vertAlign w:val="superscript"/>
        </w:rPr>
        <w:t xml:space="preserve"> </w:t>
      </w:r>
      <w:r w:rsidR="00F7564F" w:rsidRPr="00337BDC">
        <w:rPr>
          <w:rFonts w:ascii="Times New Roman" w:hAnsi="Times New Roman" w:cs="Times New Roman"/>
          <w:sz w:val="20"/>
          <w:szCs w:val="20"/>
          <w:vertAlign w:val="superscript"/>
        </w:rPr>
        <w:t>(Nazwisko i imię)</w:t>
      </w:r>
    </w:p>
    <w:tbl>
      <w:tblPr>
        <w:tblStyle w:val="Tabela-Siatka"/>
        <w:tblpPr w:leftFromText="141" w:rightFromText="141" w:vertAnchor="text" w:horzAnchor="margin" w:tblpXSpec="center" w:tblpY="219"/>
        <w:tblW w:w="0" w:type="auto"/>
        <w:tblLook w:val="04A0" w:firstRow="1" w:lastRow="0" w:firstColumn="1" w:lastColumn="0" w:noHBand="0" w:noVBand="1"/>
      </w:tblPr>
      <w:tblGrid>
        <w:gridCol w:w="246"/>
        <w:gridCol w:w="245"/>
        <w:gridCol w:w="245"/>
        <w:gridCol w:w="245"/>
        <w:gridCol w:w="245"/>
        <w:gridCol w:w="245"/>
        <w:gridCol w:w="246"/>
        <w:gridCol w:w="246"/>
        <w:gridCol w:w="246"/>
        <w:gridCol w:w="246"/>
        <w:gridCol w:w="246"/>
      </w:tblGrid>
      <w:tr w:rsidR="00B918C6" w14:paraId="0C71B177" w14:textId="77777777" w:rsidTr="00AC15B6">
        <w:trPr>
          <w:trHeight w:val="373"/>
        </w:trPr>
        <w:tc>
          <w:tcPr>
            <w:tcW w:w="246" w:type="dxa"/>
          </w:tcPr>
          <w:p w14:paraId="2F075036" w14:textId="77777777" w:rsidR="00B918C6" w:rsidRDefault="00B918C6" w:rsidP="00B918C6">
            <w:pPr>
              <w:spacing w:line="360" w:lineRule="auto"/>
              <w:rPr>
                <w:rFonts w:ascii="Times New Roman" w:hAnsi="Times New Roman" w:cs="Times New Roman"/>
                <w:b/>
              </w:rPr>
            </w:pPr>
          </w:p>
        </w:tc>
        <w:tc>
          <w:tcPr>
            <w:tcW w:w="245" w:type="dxa"/>
          </w:tcPr>
          <w:p w14:paraId="469D0281" w14:textId="77777777" w:rsidR="00B918C6" w:rsidRDefault="00B918C6" w:rsidP="00B918C6">
            <w:pPr>
              <w:spacing w:line="360" w:lineRule="auto"/>
              <w:rPr>
                <w:rFonts w:ascii="Times New Roman" w:hAnsi="Times New Roman" w:cs="Times New Roman"/>
                <w:b/>
              </w:rPr>
            </w:pPr>
          </w:p>
        </w:tc>
        <w:tc>
          <w:tcPr>
            <w:tcW w:w="245" w:type="dxa"/>
          </w:tcPr>
          <w:p w14:paraId="1F7A48D5" w14:textId="77777777" w:rsidR="00B918C6" w:rsidRDefault="00B918C6" w:rsidP="00B918C6">
            <w:pPr>
              <w:spacing w:line="360" w:lineRule="auto"/>
              <w:rPr>
                <w:rFonts w:ascii="Times New Roman" w:hAnsi="Times New Roman" w:cs="Times New Roman"/>
                <w:b/>
              </w:rPr>
            </w:pPr>
          </w:p>
        </w:tc>
        <w:tc>
          <w:tcPr>
            <w:tcW w:w="245" w:type="dxa"/>
          </w:tcPr>
          <w:p w14:paraId="1075F55E" w14:textId="21218F11" w:rsidR="00B918C6" w:rsidRDefault="00B918C6" w:rsidP="00B918C6">
            <w:pPr>
              <w:spacing w:line="360" w:lineRule="auto"/>
              <w:rPr>
                <w:rFonts w:ascii="Times New Roman" w:hAnsi="Times New Roman" w:cs="Times New Roman"/>
                <w:b/>
              </w:rPr>
            </w:pPr>
          </w:p>
        </w:tc>
        <w:tc>
          <w:tcPr>
            <w:tcW w:w="245" w:type="dxa"/>
          </w:tcPr>
          <w:p w14:paraId="1852DD36" w14:textId="77777777" w:rsidR="00B918C6" w:rsidRDefault="00B918C6" w:rsidP="00B918C6">
            <w:pPr>
              <w:spacing w:line="360" w:lineRule="auto"/>
              <w:rPr>
                <w:rFonts w:ascii="Times New Roman" w:hAnsi="Times New Roman" w:cs="Times New Roman"/>
                <w:b/>
              </w:rPr>
            </w:pPr>
          </w:p>
        </w:tc>
        <w:tc>
          <w:tcPr>
            <w:tcW w:w="245" w:type="dxa"/>
          </w:tcPr>
          <w:p w14:paraId="3DFD0DB9" w14:textId="77777777" w:rsidR="00B918C6" w:rsidRDefault="00B918C6" w:rsidP="00B918C6">
            <w:pPr>
              <w:spacing w:line="360" w:lineRule="auto"/>
              <w:rPr>
                <w:rFonts w:ascii="Times New Roman" w:hAnsi="Times New Roman" w:cs="Times New Roman"/>
                <w:b/>
              </w:rPr>
            </w:pPr>
          </w:p>
        </w:tc>
        <w:tc>
          <w:tcPr>
            <w:tcW w:w="246" w:type="dxa"/>
          </w:tcPr>
          <w:p w14:paraId="30045962" w14:textId="77777777" w:rsidR="00B918C6" w:rsidRDefault="00B918C6" w:rsidP="00B918C6">
            <w:pPr>
              <w:spacing w:line="360" w:lineRule="auto"/>
              <w:rPr>
                <w:rFonts w:ascii="Times New Roman" w:hAnsi="Times New Roman" w:cs="Times New Roman"/>
                <w:b/>
              </w:rPr>
            </w:pPr>
          </w:p>
        </w:tc>
        <w:tc>
          <w:tcPr>
            <w:tcW w:w="246" w:type="dxa"/>
          </w:tcPr>
          <w:p w14:paraId="31E5E303" w14:textId="77777777" w:rsidR="00B918C6" w:rsidRDefault="00B918C6" w:rsidP="00B918C6">
            <w:pPr>
              <w:spacing w:line="360" w:lineRule="auto"/>
              <w:rPr>
                <w:rFonts w:ascii="Times New Roman" w:hAnsi="Times New Roman" w:cs="Times New Roman"/>
                <w:b/>
              </w:rPr>
            </w:pPr>
          </w:p>
        </w:tc>
        <w:tc>
          <w:tcPr>
            <w:tcW w:w="246" w:type="dxa"/>
          </w:tcPr>
          <w:p w14:paraId="5B42BED5" w14:textId="77777777" w:rsidR="00B918C6" w:rsidRDefault="00B918C6" w:rsidP="00B918C6">
            <w:pPr>
              <w:spacing w:line="360" w:lineRule="auto"/>
              <w:rPr>
                <w:rFonts w:ascii="Times New Roman" w:hAnsi="Times New Roman" w:cs="Times New Roman"/>
                <w:b/>
              </w:rPr>
            </w:pPr>
          </w:p>
        </w:tc>
        <w:tc>
          <w:tcPr>
            <w:tcW w:w="246" w:type="dxa"/>
          </w:tcPr>
          <w:p w14:paraId="2A9FDBEE" w14:textId="77777777" w:rsidR="00B918C6" w:rsidRDefault="00B918C6" w:rsidP="00B918C6">
            <w:pPr>
              <w:spacing w:line="360" w:lineRule="auto"/>
              <w:rPr>
                <w:rFonts w:ascii="Times New Roman" w:hAnsi="Times New Roman" w:cs="Times New Roman"/>
                <w:b/>
              </w:rPr>
            </w:pPr>
          </w:p>
        </w:tc>
        <w:tc>
          <w:tcPr>
            <w:tcW w:w="246" w:type="dxa"/>
          </w:tcPr>
          <w:p w14:paraId="51C4F82D" w14:textId="77777777" w:rsidR="00B918C6" w:rsidRDefault="00B918C6" w:rsidP="00B918C6">
            <w:pPr>
              <w:spacing w:line="360" w:lineRule="auto"/>
              <w:rPr>
                <w:rFonts w:ascii="Times New Roman" w:hAnsi="Times New Roman" w:cs="Times New Roman"/>
                <w:b/>
              </w:rPr>
            </w:pPr>
          </w:p>
        </w:tc>
      </w:tr>
    </w:tbl>
    <w:p w14:paraId="4C0B5069" w14:textId="77777777" w:rsidR="00B918C6" w:rsidRDefault="00B918C6" w:rsidP="00DD60AE">
      <w:pPr>
        <w:spacing w:after="0" w:line="360" w:lineRule="auto"/>
        <w:ind w:left="709"/>
        <w:rPr>
          <w:rFonts w:ascii="Times New Roman" w:hAnsi="Times New Roman" w:cs="Times New Roman"/>
          <w:b/>
        </w:rPr>
      </w:pPr>
    </w:p>
    <w:p w14:paraId="4FA9B40B" w14:textId="23C4A296" w:rsidR="003A528E" w:rsidRPr="00486AF6" w:rsidRDefault="00F7564F" w:rsidP="00486AF6">
      <w:pPr>
        <w:spacing w:after="0" w:line="480" w:lineRule="auto"/>
        <w:ind w:left="709"/>
        <w:jc w:val="center"/>
        <w:rPr>
          <w:rFonts w:ascii="Times New Roman" w:hAnsi="Times New Roman" w:cs="Times New Roman"/>
          <w:lang w:val="en-US"/>
        </w:rPr>
      </w:pPr>
      <w:r w:rsidRPr="00B918C6">
        <w:rPr>
          <w:rFonts w:ascii="Times New Roman" w:hAnsi="Times New Roman" w:cs="Times New Roman"/>
          <w:b/>
          <w:lang w:val="en-US"/>
        </w:rPr>
        <w:t>Data ur</w:t>
      </w:r>
      <w:r w:rsidR="00D560C6" w:rsidRPr="00B918C6">
        <w:rPr>
          <w:rFonts w:ascii="Times New Roman" w:hAnsi="Times New Roman" w:cs="Times New Roman"/>
          <w:b/>
          <w:lang w:val="en-US"/>
        </w:rPr>
        <w:t>*</w:t>
      </w:r>
      <w:r w:rsidR="00D560C6" w:rsidRPr="00B918C6">
        <w:rPr>
          <w:rFonts w:ascii="Times New Roman" w:hAnsi="Times New Roman" w:cs="Times New Roman"/>
          <w:lang w:val="en-US"/>
        </w:rPr>
        <w:t>. : ………….…..</w:t>
      </w:r>
      <w:r w:rsidRPr="00B918C6">
        <w:rPr>
          <w:rFonts w:ascii="Times New Roman" w:hAnsi="Times New Roman" w:cs="Times New Roman"/>
          <w:lang w:val="en-US"/>
        </w:rPr>
        <w:t>.</w:t>
      </w:r>
      <w:r w:rsidR="00D560C6" w:rsidRPr="00B918C6">
        <w:rPr>
          <w:rFonts w:ascii="Times New Roman" w:hAnsi="Times New Roman" w:cs="Times New Roman"/>
          <w:lang w:val="en-US"/>
        </w:rPr>
        <w:t xml:space="preserve">   </w:t>
      </w:r>
      <w:r w:rsidR="00B918C6" w:rsidRPr="00B918C6">
        <w:rPr>
          <w:rFonts w:ascii="Times New Roman" w:hAnsi="Times New Roman" w:cs="Times New Roman"/>
          <w:lang w:val="en-US"/>
        </w:rPr>
        <w:t xml:space="preserve">  </w:t>
      </w:r>
      <w:r w:rsidR="00DD60AE" w:rsidRPr="00B918C6">
        <w:rPr>
          <w:rFonts w:ascii="Times New Roman" w:hAnsi="Times New Roman" w:cs="Times New Roman"/>
          <w:b/>
          <w:lang w:val="en-US"/>
        </w:rPr>
        <w:t>Pesel*</w:t>
      </w:r>
      <w:r w:rsidR="00DD60AE" w:rsidRPr="00B918C6">
        <w:rPr>
          <w:rFonts w:ascii="Times New Roman" w:hAnsi="Times New Roman" w:cs="Times New Roman"/>
          <w:lang w:val="en-US"/>
        </w:rPr>
        <w:t xml:space="preserve">:                                                                                                   </w:t>
      </w:r>
      <w:r w:rsidR="00B918C6">
        <w:rPr>
          <w:rFonts w:ascii="Times New Roman" w:hAnsi="Times New Roman" w:cs="Times New Roman"/>
          <w:lang w:val="en-US"/>
        </w:rPr>
        <w:t xml:space="preserve"> </w:t>
      </w:r>
      <w:r w:rsidRPr="00B918C6">
        <w:rPr>
          <w:rFonts w:ascii="Times New Roman" w:hAnsi="Times New Roman" w:cs="Times New Roman"/>
          <w:b/>
          <w:lang w:val="en-US"/>
        </w:rPr>
        <w:t>Płeć</w:t>
      </w:r>
      <w:r w:rsidR="00D560C6" w:rsidRPr="00B918C6">
        <w:rPr>
          <w:rFonts w:ascii="Times New Roman" w:hAnsi="Times New Roman" w:cs="Times New Roman"/>
          <w:b/>
          <w:lang w:val="en-US"/>
        </w:rPr>
        <w:t>*</w:t>
      </w:r>
      <w:r w:rsidRPr="00B918C6">
        <w:rPr>
          <w:rFonts w:ascii="Times New Roman" w:hAnsi="Times New Roman" w:cs="Times New Roman"/>
          <w:b/>
          <w:lang w:val="en-US"/>
        </w:rPr>
        <w:t>K/M</w:t>
      </w:r>
    </w:p>
    <w:p w14:paraId="718F15BF" w14:textId="2642FF9E" w:rsidR="00F7564F" w:rsidRPr="00B918C6" w:rsidRDefault="006C5617" w:rsidP="00486AF6">
      <w:pPr>
        <w:spacing w:after="0" w:line="480" w:lineRule="auto"/>
        <w:ind w:left="709"/>
        <w:rPr>
          <w:rFonts w:ascii="Times New Roman" w:hAnsi="Times New Roman" w:cs="Times New Roman"/>
          <w:b/>
        </w:rPr>
      </w:pPr>
      <w:r w:rsidRPr="00B918C6">
        <w:rPr>
          <w:rFonts w:ascii="Times New Roman" w:hAnsi="Times New Roman" w:cs="Times New Roman"/>
          <w:b/>
        </w:rPr>
        <w:t>Nr paszportu dla obcokrajowców*</w:t>
      </w:r>
      <w:r w:rsidR="003A528E" w:rsidRPr="00B918C6">
        <w:rPr>
          <w:rFonts w:ascii="Times New Roman" w:hAnsi="Times New Roman" w:cs="Times New Roman"/>
          <w:b/>
        </w:rPr>
        <w:t xml:space="preserve">   </w:t>
      </w:r>
      <w:r w:rsidR="003A528E" w:rsidRPr="00B918C6">
        <w:rPr>
          <w:rFonts w:ascii="Times New Roman" w:hAnsi="Times New Roman" w:cs="Times New Roman"/>
        </w:rPr>
        <w:t>…………………………………….</w:t>
      </w:r>
    </w:p>
    <w:p w14:paraId="59120CC6" w14:textId="4239088C" w:rsidR="00844BD7" w:rsidRPr="003A528E" w:rsidRDefault="00F7564F" w:rsidP="00DD60AE">
      <w:pPr>
        <w:spacing w:after="0" w:line="480" w:lineRule="auto"/>
        <w:ind w:left="709"/>
        <w:rPr>
          <w:rFonts w:ascii="Times New Roman" w:hAnsi="Times New Roman" w:cs="Times New Roman"/>
        </w:rPr>
      </w:pPr>
      <w:r w:rsidRPr="00DD60AE">
        <w:rPr>
          <w:rFonts w:ascii="Times New Roman" w:hAnsi="Times New Roman" w:cs="Times New Roman"/>
          <w:b/>
          <w:sz w:val="24"/>
          <w:szCs w:val="24"/>
        </w:rPr>
        <w:t>ADRES</w:t>
      </w:r>
      <w:r w:rsidR="00D560C6" w:rsidRPr="00DD60AE">
        <w:rPr>
          <w:rFonts w:ascii="Times New Roman" w:hAnsi="Times New Roman" w:cs="Times New Roman"/>
          <w:b/>
          <w:sz w:val="24"/>
          <w:szCs w:val="24"/>
        </w:rPr>
        <w:t>*</w:t>
      </w:r>
      <w:r w:rsidRPr="00DD60AE">
        <w:rPr>
          <w:rFonts w:ascii="Times New Roman" w:hAnsi="Times New Roman" w:cs="Times New Roman"/>
          <w:sz w:val="24"/>
          <w:szCs w:val="24"/>
        </w:rPr>
        <w:t>:</w:t>
      </w:r>
      <w:r w:rsidRPr="005F292D">
        <w:rPr>
          <w:rFonts w:ascii="Times New Roman" w:hAnsi="Times New Roman" w:cs="Times New Roman"/>
          <w:sz w:val="20"/>
          <w:szCs w:val="20"/>
        </w:rPr>
        <w:t xml:space="preserve"> </w:t>
      </w:r>
      <w:r w:rsidRPr="005F292D">
        <w:rPr>
          <w:rFonts w:ascii="Times New Roman" w:hAnsi="Times New Roman" w:cs="Times New Roman"/>
        </w:rPr>
        <w:t>……………………………………………………………………….</w:t>
      </w:r>
    </w:p>
    <w:p w14:paraId="6D795DF4" w14:textId="77777777" w:rsidR="00046A15" w:rsidRPr="00394033" w:rsidRDefault="00046A15" w:rsidP="00DD60AE">
      <w:pPr>
        <w:spacing w:after="0" w:line="240" w:lineRule="auto"/>
        <w:ind w:left="709"/>
        <w:rPr>
          <w:rFonts w:ascii="Times New Roman" w:hAnsi="Times New Roman" w:cs="Times New Roman"/>
          <w:b/>
        </w:rPr>
      </w:pPr>
      <w:r w:rsidRPr="00394033">
        <w:rPr>
          <w:rFonts w:ascii="Times New Roman" w:hAnsi="Times New Roman" w:cs="Times New Roman"/>
          <w:b/>
        </w:rPr>
        <w:t>Telefon</w:t>
      </w:r>
      <w:r>
        <w:rPr>
          <w:rFonts w:ascii="Times New Roman" w:hAnsi="Times New Roman" w:cs="Times New Roman"/>
          <w:b/>
        </w:rPr>
        <w:sym w:font="Symbol" w:char="F02A"/>
      </w:r>
      <w:r w:rsidRPr="00F260DA">
        <w:rPr>
          <w:rFonts w:ascii="Times New Roman" w:hAnsi="Times New Roman" w:cs="Times New Roman"/>
        </w:rPr>
        <w:t xml:space="preserve">……………………….  </w:t>
      </w:r>
      <w:r w:rsidRPr="00394033">
        <w:rPr>
          <w:rFonts w:ascii="Times New Roman" w:hAnsi="Times New Roman" w:cs="Times New Roman"/>
          <w:b/>
        </w:rPr>
        <w:t xml:space="preserve">                                 </w:t>
      </w:r>
    </w:p>
    <w:p w14:paraId="7DF8456A" w14:textId="77777777" w:rsidR="00394033" w:rsidRDefault="00394033" w:rsidP="00DD60AE">
      <w:pPr>
        <w:spacing w:after="0" w:line="240" w:lineRule="auto"/>
        <w:ind w:left="709"/>
        <w:rPr>
          <w:rFonts w:ascii="Times New Roman" w:hAnsi="Times New Roman" w:cs="Times New Roman"/>
          <w:b/>
        </w:rPr>
      </w:pPr>
    </w:p>
    <w:p w14:paraId="452B82FD" w14:textId="5AFBDADF" w:rsidR="00587FBF" w:rsidRPr="00DD60AE" w:rsidRDefault="00587FBF" w:rsidP="00DD60AE">
      <w:pPr>
        <w:spacing w:after="0" w:line="240" w:lineRule="auto"/>
        <w:ind w:left="709"/>
        <w:rPr>
          <w:rFonts w:ascii="Times New Roman" w:hAnsi="Times New Roman" w:cs="Times New Roman"/>
          <w:b/>
          <w:sz w:val="24"/>
          <w:szCs w:val="24"/>
        </w:rPr>
      </w:pPr>
      <w:r w:rsidRPr="00DD60AE">
        <w:rPr>
          <w:rFonts w:ascii="Times New Roman" w:hAnsi="Times New Roman" w:cs="Times New Roman"/>
          <w:b/>
          <w:sz w:val="24"/>
          <w:szCs w:val="24"/>
        </w:rPr>
        <w:t>Próbka badana - KAŁ</w:t>
      </w:r>
    </w:p>
    <w:p w14:paraId="314D0B2A" w14:textId="77777777" w:rsidR="00587FBF" w:rsidRDefault="00587FBF" w:rsidP="00DD60AE">
      <w:pPr>
        <w:spacing w:after="0" w:line="240" w:lineRule="auto"/>
        <w:ind w:left="709"/>
        <w:rPr>
          <w:rFonts w:ascii="Times New Roman" w:hAnsi="Times New Roman" w:cs="Times New Roman"/>
          <w:b/>
        </w:rPr>
      </w:pPr>
    </w:p>
    <w:tbl>
      <w:tblPr>
        <w:tblStyle w:val="Tabela-Siatka"/>
        <w:tblW w:w="0" w:type="auto"/>
        <w:tblInd w:w="746" w:type="dxa"/>
        <w:tblLook w:val="04A0" w:firstRow="1" w:lastRow="0" w:firstColumn="1" w:lastColumn="0" w:noHBand="0" w:noVBand="1"/>
      </w:tblPr>
      <w:tblGrid>
        <w:gridCol w:w="2630"/>
        <w:gridCol w:w="1406"/>
        <w:gridCol w:w="1545"/>
        <w:gridCol w:w="2113"/>
        <w:gridCol w:w="2113"/>
      </w:tblGrid>
      <w:tr w:rsidR="00486AF6" w14:paraId="2A7D8A5D" w14:textId="77777777" w:rsidTr="00486AF6">
        <w:trPr>
          <w:trHeight w:val="687"/>
        </w:trPr>
        <w:tc>
          <w:tcPr>
            <w:tcW w:w="2630" w:type="dxa"/>
            <w:vAlign w:val="center"/>
          </w:tcPr>
          <w:p w14:paraId="332B70E3" w14:textId="31E13EAA" w:rsidR="00486AF6" w:rsidRPr="00486AF6" w:rsidRDefault="00486AF6" w:rsidP="00433615">
            <w:pPr>
              <w:jc w:val="center"/>
              <w:rPr>
                <w:rFonts w:ascii="Times New Roman" w:hAnsi="Times New Roman" w:cs="Times New Roman"/>
                <w:sz w:val="24"/>
                <w:szCs w:val="24"/>
              </w:rPr>
            </w:pPr>
            <w:r w:rsidRPr="00486AF6">
              <w:rPr>
                <w:rFonts w:ascii="Times New Roman" w:hAnsi="Times New Roman" w:cs="Times New Roman"/>
                <w:sz w:val="24"/>
                <w:szCs w:val="24"/>
              </w:rPr>
              <w:t>Kod próbki</w:t>
            </w:r>
          </w:p>
        </w:tc>
        <w:tc>
          <w:tcPr>
            <w:tcW w:w="1406" w:type="dxa"/>
            <w:vAlign w:val="center"/>
          </w:tcPr>
          <w:p w14:paraId="63051632" w14:textId="7193E6EA" w:rsidR="00486AF6" w:rsidRPr="00486AF6" w:rsidRDefault="00486AF6" w:rsidP="00433615">
            <w:pPr>
              <w:jc w:val="center"/>
              <w:rPr>
                <w:rFonts w:ascii="Times New Roman" w:hAnsi="Times New Roman" w:cs="Times New Roman"/>
                <w:sz w:val="24"/>
                <w:szCs w:val="24"/>
              </w:rPr>
            </w:pPr>
            <w:r w:rsidRPr="00486AF6">
              <w:rPr>
                <w:rFonts w:ascii="Times New Roman" w:hAnsi="Times New Roman" w:cs="Times New Roman"/>
                <w:sz w:val="24"/>
                <w:szCs w:val="24"/>
              </w:rPr>
              <w:t>Zlecenie</w:t>
            </w:r>
          </w:p>
        </w:tc>
        <w:tc>
          <w:tcPr>
            <w:tcW w:w="1545" w:type="dxa"/>
            <w:vAlign w:val="center"/>
          </w:tcPr>
          <w:p w14:paraId="249685EA" w14:textId="5E14E795" w:rsidR="00486AF6" w:rsidRPr="00486AF6" w:rsidRDefault="00486AF6" w:rsidP="00433615">
            <w:pPr>
              <w:jc w:val="center"/>
              <w:rPr>
                <w:rFonts w:ascii="Times New Roman" w:hAnsi="Times New Roman" w:cs="Times New Roman"/>
                <w:sz w:val="24"/>
                <w:szCs w:val="24"/>
              </w:rPr>
            </w:pPr>
            <w:r w:rsidRPr="00486AF6">
              <w:rPr>
                <w:rFonts w:ascii="Times New Roman" w:hAnsi="Times New Roman" w:cs="Times New Roman"/>
                <w:sz w:val="24"/>
                <w:szCs w:val="24"/>
              </w:rPr>
              <w:t>Badanie nr</w:t>
            </w:r>
          </w:p>
        </w:tc>
        <w:tc>
          <w:tcPr>
            <w:tcW w:w="2113" w:type="dxa"/>
            <w:vAlign w:val="center"/>
          </w:tcPr>
          <w:p w14:paraId="0CDE6C7F" w14:textId="12BD31D4" w:rsidR="00486AF6" w:rsidRPr="00433615" w:rsidRDefault="00486AF6" w:rsidP="00486AF6">
            <w:pPr>
              <w:jc w:val="center"/>
              <w:rPr>
                <w:rFonts w:ascii="Times New Roman" w:hAnsi="Times New Roman" w:cs="Times New Roman"/>
                <w:b/>
                <w:sz w:val="24"/>
                <w:szCs w:val="24"/>
              </w:rPr>
            </w:pPr>
            <w:r w:rsidRPr="00433615">
              <w:rPr>
                <w:rFonts w:ascii="Times New Roman" w:hAnsi="Times New Roman" w:cs="Times New Roman"/>
                <w:b/>
                <w:sz w:val="24"/>
                <w:szCs w:val="24"/>
              </w:rPr>
              <w:t xml:space="preserve">Data </w:t>
            </w:r>
            <w:r>
              <w:rPr>
                <w:rFonts w:ascii="Times New Roman" w:hAnsi="Times New Roman" w:cs="Times New Roman"/>
                <w:b/>
                <w:sz w:val="24"/>
                <w:szCs w:val="24"/>
              </w:rPr>
              <w:t>pobrania próbki*</w:t>
            </w:r>
          </w:p>
        </w:tc>
        <w:tc>
          <w:tcPr>
            <w:tcW w:w="2113" w:type="dxa"/>
            <w:vAlign w:val="center"/>
          </w:tcPr>
          <w:p w14:paraId="3D9C267E" w14:textId="05E9CECC" w:rsidR="00486AF6" w:rsidRPr="00433615" w:rsidRDefault="00486AF6" w:rsidP="00433615">
            <w:pPr>
              <w:jc w:val="center"/>
              <w:rPr>
                <w:rFonts w:ascii="Times New Roman" w:hAnsi="Times New Roman" w:cs="Times New Roman"/>
                <w:b/>
                <w:sz w:val="24"/>
                <w:szCs w:val="24"/>
              </w:rPr>
            </w:pPr>
            <w:r>
              <w:rPr>
                <w:rFonts w:ascii="Times New Roman" w:hAnsi="Times New Roman" w:cs="Times New Roman"/>
                <w:b/>
                <w:sz w:val="24"/>
                <w:szCs w:val="24"/>
              </w:rPr>
              <w:t>Godzina pobrania próbki*</w:t>
            </w:r>
          </w:p>
        </w:tc>
      </w:tr>
      <w:tr w:rsidR="00486AF6" w14:paraId="4F983CB6" w14:textId="77777777" w:rsidTr="00486AF6">
        <w:trPr>
          <w:trHeight w:val="649"/>
        </w:trPr>
        <w:tc>
          <w:tcPr>
            <w:tcW w:w="2630" w:type="dxa"/>
            <w:vAlign w:val="center"/>
          </w:tcPr>
          <w:p w14:paraId="2D31DC6A" w14:textId="2ADDC7AC" w:rsidR="00486AF6" w:rsidRPr="00486AF6" w:rsidRDefault="00486AF6" w:rsidP="005948C5">
            <w:pPr>
              <w:jc w:val="center"/>
              <w:rPr>
                <w:rFonts w:ascii="Times New Roman" w:hAnsi="Times New Roman" w:cs="Times New Roman"/>
              </w:rPr>
            </w:pPr>
            <w:r w:rsidRPr="00486AF6">
              <w:rPr>
                <w:rFonts w:ascii="Times New Roman" w:hAnsi="Times New Roman" w:cs="Times New Roman"/>
              </w:rPr>
              <w:t xml:space="preserve">                    /Z/Zd/202</w:t>
            </w:r>
            <w:r w:rsidR="005948C5">
              <w:rPr>
                <w:rFonts w:ascii="Times New Roman" w:hAnsi="Times New Roman" w:cs="Times New Roman"/>
              </w:rPr>
              <w:t>4</w:t>
            </w:r>
          </w:p>
        </w:tc>
        <w:tc>
          <w:tcPr>
            <w:tcW w:w="1406" w:type="dxa"/>
          </w:tcPr>
          <w:p w14:paraId="611EF1A3" w14:textId="77777777" w:rsidR="00486AF6" w:rsidRPr="00486AF6" w:rsidRDefault="00486AF6" w:rsidP="003F74B3">
            <w:pPr>
              <w:rPr>
                <w:rFonts w:ascii="Times New Roman" w:hAnsi="Times New Roman" w:cs="Times New Roman"/>
              </w:rPr>
            </w:pPr>
          </w:p>
        </w:tc>
        <w:tc>
          <w:tcPr>
            <w:tcW w:w="1545" w:type="dxa"/>
            <w:vAlign w:val="center"/>
          </w:tcPr>
          <w:p w14:paraId="6CE1A50C" w14:textId="5531588D" w:rsidR="00486AF6" w:rsidRPr="00486AF6" w:rsidRDefault="00486AF6" w:rsidP="00433615">
            <w:pPr>
              <w:jc w:val="center"/>
              <w:rPr>
                <w:rFonts w:ascii="Times New Roman" w:hAnsi="Times New Roman" w:cs="Times New Roman"/>
              </w:rPr>
            </w:pPr>
            <w:r w:rsidRPr="00486AF6">
              <w:rPr>
                <w:rFonts w:ascii="Times New Roman" w:hAnsi="Times New Roman" w:cs="Times New Roman"/>
              </w:rPr>
              <w:t>I</w:t>
            </w:r>
          </w:p>
        </w:tc>
        <w:tc>
          <w:tcPr>
            <w:tcW w:w="2113" w:type="dxa"/>
          </w:tcPr>
          <w:p w14:paraId="6005C746" w14:textId="77777777" w:rsidR="00486AF6" w:rsidRDefault="00486AF6" w:rsidP="003F74B3">
            <w:pPr>
              <w:rPr>
                <w:rFonts w:ascii="Times New Roman" w:hAnsi="Times New Roman" w:cs="Times New Roman"/>
                <w:b/>
              </w:rPr>
            </w:pPr>
          </w:p>
        </w:tc>
        <w:tc>
          <w:tcPr>
            <w:tcW w:w="2113" w:type="dxa"/>
          </w:tcPr>
          <w:p w14:paraId="2785B5B2" w14:textId="2BCC848C" w:rsidR="00486AF6" w:rsidRDefault="00486AF6" w:rsidP="003F74B3">
            <w:pPr>
              <w:rPr>
                <w:rFonts w:ascii="Times New Roman" w:hAnsi="Times New Roman" w:cs="Times New Roman"/>
                <w:b/>
              </w:rPr>
            </w:pPr>
          </w:p>
        </w:tc>
      </w:tr>
      <w:tr w:rsidR="00486AF6" w14:paraId="6E9270E0" w14:textId="77777777" w:rsidTr="00486AF6">
        <w:trPr>
          <w:trHeight w:val="687"/>
        </w:trPr>
        <w:tc>
          <w:tcPr>
            <w:tcW w:w="2630" w:type="dxa"/>
            <w:vAlign w:val="center"/>
          </w:tcPr>
          <w:p w14:paraId="1E5E0429" w14:textId="0CD19029" w:rsidR="00486AF6" w:rsidRPr="00486AF6" w:rsidRDefault="00486AF6" w:rsidP="005948C5">
            <w:pPr>
              <w:jc w:val="center"/>
              <w:rPr>
                <w:rFonts w:ascii="Times New Roman" w:hAnsi="Times New Roman" w:cs="Times New Roman"/>
              </w:rPr>
            </w:pPr>
            <w:r w:rsidRPr="00486AF6">
              <w:rPr>
                <w:rFonts w:ascii="Times New Roman" w:hAnsi="Times New Roman" w:cs="Times New Roman"/>
              </w:rPr>
              <w:t xml:space="preserve">                   /Z/Zd/202</w:t>
            </w:r>
            <w:r w:rsidR="005948C5">
              <w:rPr>
                <w:rFonts w:ascii="Times New Roman" w:hAnsi="Times New Roman" w:cs="Times New Roman"/>
              </w:rPr>
              <w:t>4</w:t>
            </w:r>
          </w:p>
        </w:tc>
        <w:tc>
          <w:tcPr>
            <w:tcW w:w="1406" w:type="dxa"/>
          </w:tcPr>
          <w:p w14:paraId="6A4A5883" w14:textId="77777777" w:rsidR="00486AF6" w:rsidRPr="00486AF6" w:rsidRDefault="00486AF6" w:rsidP="003F74B3">
            <w:pPr>
              <w:rPr>
                <w:rFonts w:ascii="Times New Roman" w:hAnsi="Times New Roman" w:cs="Times New Roman"/>
              </w:rPr>
            </w:pPr>
          </w:p>
        </w:tc>
        <w:tc>
          <w:tcPr>
            <w:tcW w:w="1545" w:type="dxa"/>
            <w:vAlign w:val="center"/>
          </w:tcPr>
          <w:p w14:paraId="17D25DE8" w14:textId="7B28E0F0" w:rsidR="00486AF6" w:rsidRPr="00486AF6" w:rsidRDefault="00486AF6" w:rsidP="00433615">
            <w:pPr>
              <w:jc w:val="center"/>
              <w:rPr>
                <w:rFonts w:ascii="Times New Roman" w:hAnsi="Times New Roman" w:cs="Times New Roman"/>
              </w:rPr>
            </w:pPr>
            <w:r w:rsidRPr="00486AF6">
              <w:rPr>
                <w:rFonts w:ascii="Times New Roman" w:hAnsi="Times New Roman" w:cs="Times New Roman"/>
              </w:rPr>
              <w:t>II</w:t>
            </w:r>
          </w:p>
        </w:tc>
        <w:tc>
          <w:tcPr>
            <w:tcW w:w="2113" w:type="dxa"/>
          </w:tcPr>
          <w:p w14:paraId="12A0543E" w14:textId="77777777" w:rsidR="00486AF6" w:rsidRDefault="00486AF6" w:rsidP="003F74B3">
            <w:pPr>
              <w:rPr>
                <w:rFonts w:ascii="Times New Roman" w:hAnsi="Times New Roman" w:cs="Times New Roman"/>
                <w:b/>
              </w:rPr>
            </w:pPr>
          </w:p>
        </w:tc>
        <w:tc>
          <w:tcPr>
            <w:tcW w:w="2113" w:type="dxa"/>
          </w:tcPr>
          <w:p w14:paraId="7C694BEB" w14:textId="0AE1C71D" w:rsidR="00486AF6" w:rsidRDefault="00486AF6" w:rsidP="003F74B3">
            <w:pPr>
              <w:rPr>
                <w:rFonts w:ascii="Times New Roman" w:hAnsi="Times New Roman" w:cs="Times New Roman"/>
                <w:b/>
              </w:rPr>
            </w:pPr>
          </w:p>
        </w:tc>
      </w:tr>
      <w:tr w:rsidR="00486AF6" w14:paraId="314F22C3" w14:textId="77777777" w:rsidTr="00486AF6">
        <w:trPr>
          <w:trHeight w:val="687"/>
        </w:trPr>
        <w:tc>
          <w:tcPr>
            <w:tcW w:w="2630" w:type="dxa"/>
            <w:vAlign w:val="center"/>
          </w:tcPr>
          <w:p w14:paraId="030140FB" w14:textId="769E0201" w:rsidR="00486AF6" w:rsidRPr="00486AF6" w:rsidRDefault="00486AF6" w:rsidP="005948C5">
            <w:pPr>
              <w:jc w:val="center"/>
              <w:rPr>
                <w:rFonts w:ascii="Times New Roman" w:hAnsi="Times New Roman" w:cs="Times New Roman"/>
              </w:rPr>
            </w:pPr>
            <w:r w:rsidRPr="00486AF6">
              <w:rPr>
                <w:rFonts w:ascii="Times New Roman" w:hAnsi="Times New Roman" w:cs="Times New Roman"/>
              </w:rPr>
              <w:t xml:space="preserve">                  /Z/Zd/202</w:t>
            </w:r>
            <w:r w:rsidR="005948C5">
              <w:rPr>
                <w:rFonts w:ascii="Times New Roman" w:hAnsi="Times New Roman" w:cs="Times New Roman"/>
              </w:rPr>
              <w:t>4</w:t>
            </w:r>
          </w:p>
        </w:tc>
        <w:tc>
          <w:tcPr>
            <w:tcW w:w="1406" w:type="dxa"/>
          </w:tcPr>
          <w:p w14:paraId="4A79F27E" w14:textId="77777777" w:rsidR="00486AF6" w:rsidRPr="00486AF6" w:rsidRDefault="00486AF6" w:rsidP="003F74B3">
            <w:pPr>
              <w:rPr>
                <w:rFonts w:ascii="Times New Roman" w:hAnsi="Times New Roman" w:cs="Times New Roman"/>
              </w:rPr>
            </w:pPr>
          </w:p>
        </w:tc>
        <w:tc>
          <w:tcPr>
            <w:tcW w:w="1545" w:type="dxa"/>
            <w:vAlign w:val="center"/>
          </w:tcPr>
          <w:p w14:paraId="62269D8C" w14:textId="41328736" w:rsidR="00486AF6" w:rsidRPr="00486AF6" w:rsidRDefault="00486AF6" w:rsidP="00433615">
            <w:pPr>
              <w:jc w:val="center"/>
              <w:rPr>
                <w:rFonts w:ascii="Times New Roman" w:hAnsi="Times New Roman" w:cs="Times New Roman"/>
              </w:rPr>
            </w:pPr>
            <w:r w:rsidRPr="00486AF6">
              <w:rPr>
                <w:rFonts w:ascii="Times New Roman" w:hAnsi="Times New Roman" w:cs="Times New Roman"/>
              </w:rPr>
              <w:t>III</w:t>
            </w:r>
          </w:p>
        </w:tc>
        <w:tc>
          <w:tcPr>
            <w:tcW w:w="2113" w:type="dxa"/>
          </w:tcPr>
          <w:p w14:paraId="240C6740" w14:textId="77777777" w:rsidR="00486AF6" w:rsidRDefault="00486AF6" w:rsidP="003F74B3">
            <w:pPr>
              <w:rPr>
                <w:rFonts w:ascii="Times New Roman" w:hAnsi="Times New Roman" w:cs="Times New Roman"/>
                <w:b/>
              </w:rPr>
            </w:pPr>
          </w:p>
        </w:tc>
        <w:tc>
          <w:tcPr>
            <w:tcW w:w="2113" w:type="dxa"/>
          </w:tcPr>
          <w:p w14:paraId="7E76DED2" w14:textId="6DC119EC" w:rsidR="00486AF6" w:rsidRDefault="00486AF6" w:rsidP="003F74B3">
            <w:pPr>
              <w:rPr>
                <w:rFonts w:ascii="Times New Roman" w:hAnsi="Times New Roman" w:cs="Times New Roman"/>
                <w:b/>
              </w:rPr>
            </w:pPr>
          </w:p>
        </w:tc>
      </w:tr>
    </w:tbl>
    <w:p w14:paraId="6AA58E0C" w14:textId="77777777" w:rsidR="00433615" w:rsidRDefault="00433615" w:rsidP="00433615">
      <w:pPr>
        <w:spacing w:after="0" w:line="240" w:lineRule="auto"/>
        <w:rPr>
          <w:rFonts w:ascii="Times New Roman" w:hAnsi="Times New Roman" w:cs="Times New Roman"/>
          <w:b/>
        </w:rPr>
      </w:pPr>
    </w:p>
    <w:p w14:paraId="304F0F56" w14:textId="69603D52" w:rsidR="00E9098F" w:rsidRPr="000F684A" w:rsidRDefault="00E9098F" w:rsidP="00486AF6">
      <w:pPr>
        <w:spacing w:after="0" w:line="240" w:lineRule="auto"/>
        <w:ind w:left="708"/>
        <w:jc w:val="both"/>
        <w:rPr>
          <w:rFonts w:ascii="Times New Roman" w:hAnsi="Times New Roman" w:cs="Times New Roman"/>
          <w:sz w:val="16"/>
          <w:szCs w:val="16"/>
        </w:rPr>
      </w:pPr>
      <w:r w:rsidRPr="00D52CC1">
        <w:rPr>
          <w:rFonts w:ascii="Times New Roman" w:hAnsi="Times New Roman" w:cs="Times New Roman"/>
          <w:b/>
          <w:sz w:val="18"/>
          <w:szCs w:val="18"/>
        </w:rPr>
        <w:t>Odbiór wyniku</w:t>
      </w:r>
      <w:r w:rsidRPr="000F684A">
        <w:rPr>
          <w:rFonts w:ascii="Times New Roman" w:hAnsi="Times New Roman" w:cs="Times New Roman"/>
          <w:b/>
          <w:sz w:val="16"/>
          <w:szCs w:val="16"/>
        </w:rPr>
        <w:t>:</w:t>
      </w:r>
      <w:r w:rsidR="00D560C6">
        <w:rPr>
          <w:rFonts w:ascii="Times New Roman" w:hAnsi="Times New Roman" w:cs="Times New Roman"/>
          <w:sz w:val="16"/>
          <w:szCs w:val="16"/>
        </w:rPr>
        <w:t xml:space="preserve"> osobiście / osoba upoważniona</w:t>
      </w:r>
    </w:p>
    <w:p w14:paraId="1CEA70F5" w14:textId="05A9ED39" w:rsidR="00486AF6" w:rsidRPr="003A528E" w:rsidRDefault="003A528E" w:rsidP="00486AF6">
      <w:pPr>
        <w:spacing w:after="0" w:line="480" w:lineRule="auto"/>
        <w:ind w:firstLine="708"/>
        <w:jc w:val="both"/>
        <w:rPr>
          <w:rFonts w:ascii="Times New Roman" w:hAnsi="Times New Roman" w:cs="Times New Roman"/>
          <w:sz w:val="16"/>
          <w:szCs w:val="16"/>
        </w:rPr>
      </w:pPr>
      <w:r>
        <w:rPr>
          <w:rFonts w:ascii="Times New Roman" w:hAnsi="Times New Roman" w:cs="Times New Roman"/>
          <w:sz w:val="16"/>
          <w:szCs w:val="16"/>
        </w:rPr>
        <w:t>*</w:t>
      </w:r>
      <w:r w:rsidR="00D560C6">
        <w:rPr>
          <w:rFonts w:ascii="Times New Roman" w:hAnsi="Times New Roman" w:cs="Times New Roman"/>
          <w:sz w:val="16"/>
          <w:szCs w:val="16"/>
        </w:rPr>
        <w:t>dane dostarczone przez klienta</w:t>
      </w:r>
      <w:r w:rsidR="00C6128B">
        <w:rPr>
          <w:rFonts w:ascii="Times New Roman" w:hAnsi="Times New Roman" w:cs="Times New Roman"/>
          <w:sz w:val="16"/>
          <w:szCs w:val="16"/>
        </w:rPr>
        <w:t>/osobę badaną</w:t>
      </w:r>
    </w:p>
    <w:p w14:paraId="4D7F6CE3" w14:textId="26BFE969" w:rsidR="00587FBF" w:rsidRDefault="00EC09A4" w:rsidP="00ED5879">
      <w:pPr>
        <w:spacing w:after="0" w:line="276" w:lineRule="auto"/>
        <w:jc w:val="both"/>
        <w:rPr>
          <w:rFonts w:ascii="Times New Roman" w:hAnsi="Times New Roman" w:cs="Times New Roman"/>
          <w:b/>
        </w:rPr>
      </w:pPr>
      <w:r>
        <w:rPr>
          <w:rFonts w:ascii="Times New Roman" w:hAnsi="Times New Roman" w:cs="Times New Roman"/>
          <w:b/>
        </w:rPr>
        <w:t>Klient z</w:t>
      </w:r>
      <w:r w:rsidR="00ED5879" w:rsidRPr="00ED5879">
        <w:rPr>
          <w:rFonts w:ascii="Times New Roman" w:hAnsi="Times New Roman" w:cs="Times New Roman"/>
          <w:b/>
        </w:rPr>
        <w:t xml:space="preserve">leca Pracowni Mikrobiologii Powiatowej Stacji Sanitarno – Epidemiologicznej w Jarosławiu wykrywanie obecności pałeczek </w:t>
      </w:r>
      <w:r w:rsidR="005948C5">
        <w:rPr>
          <w:rFonts w:ascii="Times New Roman" w:hAnsi="Times New Roman" w:cs="Times New Roman"/>
          <w:b/>
        </w:rPr>
        <w:t xml:space="preserve">z rodzaju </w:t>
      </w:r>
      <w:r w:rsidR="00ED5879" w:rsidRPr="00ED5879">
        <w:rPr>
          <w:rFonts w:ascii="Times New Roman" w:hAnsi="Times New Roman" w:cs="Times New Roman"/>
          <w:b/>
        </w:rPr>
        <w:t>Salmonella i Shigella metodą hodowlaną z potwierdzeniem biochemic</w:t>
      </w:r>
      <w:r w:rsidR="00433615">
        <w:rPr>
          <w:rFonts w:ascii="Times New Roman" w:hAnsi="Times New Roman" w:cs="Times New Roman"/>
          <w:b/>
        </w:rPr>
        <w:t>znym i serologicznym - PB/PM/01</w:t>
      </w:r>
    </w:p>
    <w:p w14:paraId="37FB9C03" w14:textId="77777777" w:rsidR="00ED5879" w:rsidRDefault="00ED5879" w:rsidP="00ED5879">
      <w:pPr>
        <w:spacing w:after="0" w:line="276" w:lineRule="auto"/>
        <w:jc w:val="both"/>
        <w:rPr>
          <w:rFonts w:ascii="Times New Roman" w:hAnsi="Times New Roman" w:cs="Times New Roman"/>
          <w:b/>
        </w:rPr>
      </w:pPr>
    </w:p>
    <w:p w14:paraId="79061E23" w14:textId="77777777" w:rsidR="000F684A" w:rsidRPr="00E9098F" w:rsidRDefault="000F684A" w:rsidP="00ED5879">
      <w:pPr>
        <w:spacing w:after="0"/>
        <w:jc w:val="center"/>
        <w:rPr>
          <w:rFonts w:ascii="Times New Roman" w:hAnsi="Times New Roman" w:cs="Times New Roman"/>
          <w:sz w:val="16"/>
          <w:szCs w:val="16"/>
          <w:u w:val="single"/>
        </w:rPr>
      </w:pPr>
      <w:r w:rsidRPr="00E9098F">
        <w:rPr>
          <w:rFonts w:ascii="Times New Roman" w:hAnsi="Times New Roman" w:cs="Times New Roman"/>
          <w:sz w:val="16"/>
          <w:szCs w:val="16"/>
          <w:u w:val="single"/>
        </w:rPr>
        <w:t>OŚWIADCZENIA</w:t>
      </w:r>
    </w:p>
    <w:p w14:paraId="7ABF1601" w14:textId="77777777" w:rsidR="000F684A" w:rsidRPr="00E9098F" w:rsidRDefault="000F684A" w:rsidP="000F684A">
      <w:pPr>
        <w:spacing w:after="0"/>
        <w:rPr>
          <w:rFonts w:ascii="Times New Roman" w:hAnsi="Times New Roman" w:cs="Times New Roman"/>
          <w:sz w:val="16"/>
          <w:szCs w:val="16"/>
        </w:rPr>
      </w:pPr>
    </w:p>
    <w:p w14:paraId="0FBC16C8" w14:textId="77777777" w:rsidR="000F684A" w:rsidRPr="00E9098F" w:rsidRDefault="000F684A" w:rsidP="000F684A">
      <w:pPr>
        <w:tabs>
          <w:tab w:val="left" w:pos="-567"/>
          <w:tab w:val="right" w:pos="9406"/>
        </w:tabs>
        <w:spacing w:after="0"/>
        <w:rPr>
          <w:rFonts w:ascii="Times New Roman" w:hAnsi="Times New Roman" w:cs="Times New Roman"/>
          <w:sz w:val="16"/>
          <w:szCs w:val="16"/>
        </w:rPr>
      </w:pPr>
      <w:r w:rsidRPr="00E9098F">
        <w:rPr>
          <w:rFonts w:ascii="Times New Roman" w:hAnsi="Times New Roman" w:cs="Times New Roman"/>
          <w:sz w:val="16"/>
          <w:szCs w:val="16"/>
        </w:rPr>
        <w:t>1. Klient został poinformowany, że jeśli wyniki oznaczenia wskazują na zagrożenia zdrowia lub życia człowieka to Pracownia Mikrobiologii powiadomi o tym fakcie właściwego terytorialnie PPIS, który podejmie przewidziane prawem działania.</w:t>
      </w:r>
    </w:p>
    <w:p w14:paraId="3DC2B838" w14:textId="43311971" w:rsidR="000F684A" w:rsidRPr="00E9098F" w:rsidRDefault="000F684A" w:rsidP="000F684A">
      <w:pPr>
        <w:tabs>
          <w:tab w:val="left" w:pos="3315"/>
          <w:tab w:val="right" w:pos="9406"/>
        </w:tabs>
        <w:spacing w:after="0"/>
        <w:jc w:val="both"/>
        <w:rPr>
          <w:rFonts w:ascii="Times New Roman" w:hAnsi="Times New Roman" w:cs="Times New Roman"/>
          <w:sz w:val="16"/>
          <w:szCs w:val="16"/>
        </w:rPr>
      </w:pPr>
      <w:r w:rsidRPr="00E9098F">
        <w:rPr>
          <w:rFonts w:ascii="Times New Roman" w:hAnsi="Times New Roman" w:cs="Times New Roman"/>
          <w:sz w:val="16"/>
          <w:szCs w:val="16"/>
        </w:rPr>
        <w:t xml:space="preserve">2. Klient oświadcza, że zapoznał się z </w:t>
      </w:r>
      <w:r w:rsidR="000C12F7">
        <w:rPr>
          <w:rFonts w:ascii="Times New Roman" w:hAnsi="Times New Roman" w:cs="Times New Roman"/>
          <w:sz w:val="16"/>
          <w:szCs w:val="16"/>
        </w:rPr>
        <w:t>wyżej wymienioną metodą</w:t>
      </w:r>
      <w:r w:rsidR="00D500D5">
        <w:rPr>
          <w:rFonts w:ascii="Times New Roman" w:hAnsi="Times New Roman" w:cs="Times New Roman"/>
          <w:sz w:val="16"/>
          <w:szCs w:val="16"/>
        </w:rPr>
        <w:t xml:space="preserve">, </w:t>
      </w:r>
      <w:r w:rsidR="000C12F7">
        <w:rPr>
          <w:rFonts w:ascii="Times New Roman" w:hAnsi="Times New Roman" w:cs="Times New Roman"/>
          <w:sz w:val="16"/>
          <w:szCs w:val="16"/>
        </w:rPr>
        <w:t>procedurą</w:t>
      </w:r>
      <w:r w:rsidR="00D500D5">
        <w:rPr>
          <w:rFonts w:ascii="Times New Roman" w:hAnsi="Times New Roman" w:cs="Times New Roman"/>
          <w:sz w:val="16"/>
          <w:szCs w:val="16"/>
        </w:rPr>
        <w:t xml:space="preserve"> i instrukcją pobrania próbki </w:t>
      </w:r>
      <w:bookmarkStart w:id="33" w:name="_Hlk113539106"/>
      <w:r w:rsidR="00D500D5">
        <w:rPr>
          <w:rFonts w:ascii="Times New Roman" w:hAnsi="Times New Roman" w:cs="Times New Roman"/>
          <w:sz w:val="16"/>
          <w:szCs w:val="16"/>
        </w:rPr>
        <w:t xml:space="preserve">IR/PM/01/01 </w:t>
      </w:r>
      <w:bookmarkEnd w:id="33"/>
      <w:r w:rsidRPr="00E9098F">
        <w:rPr>
          <w:rFonts w:ascii="Times New Roman" w:hAnsi="Times New Roman" w:cs="Times New Roman"/>
          <w:sz w:val="16"/>
          <w:szCs w:val="16"/>
        </w:rPr>
        <w:t>stosowan</w:t>
      </w:r>
      <w:r w:rsidR="00866AA3">
        <w:rPr>
          <w:rFonts w:ascii="Times New Roman" w:hAnsi="Times New Roman" w:cs="Times New Roman"/>
          <w:sz w:val="16"/>
          <w:szCs w:val="16"/>
        </w:rPr>
        <w:t>ą</w:t>
      </w:r>
      <w:r w:rsidR="00D500D5">
        <w:rPr>
          <w:rFonts w:ascii="Times New Roman" w:hAnsi="Times New Roman" w:cs="Times New Roman"/>
          <w:sz w:val="16"/>
          <w:szCs w:val="16"/>
        </w:rPr>
        <w:t xml:space="preserve"> </w:t>
      </w:r>
      <w:r w:rsidRPr="00E9098F">
        <w:rPr>
          <w:rFonts w:ascii="Times New Roman" w:hAnsi="Times New Roman" w:cs="Times New Roman"/>
          <w:sz w:val="16"/>
          <w:szCs w:val="16"/>
        </w:rPr>
        <w:t xml:space="preserve"> w Pracowni Mikrobiologii i w</w:t>
      </w:r>
      <w:r w:rsidR="00E11242">
        <w:rPr>
          <w:rFonts w:ascii="Times New Roman" w:hAnsi="Times New Roman" w:cs="Times New Roman"/>
          <w:sz w:val="16"/>
          <w:szCs w:val="16"/>
        </w:rPr>
        <w:t xml:space="preserve">yraża zgodę na ich zastosowanie </w:t>
      </w:r>
      <w:r w:rsidR="000C12F7">
        <w:rPr>
          <w:rFonts w:ascii="Times New Roman" w:hAnsi="Times New Roman" w:cs="Times New Roman"/>
          <w:sz w:val="16"/>
          <w:szCs w:val="16"/>
        </w:rPr>
        <w:t xml:space="preserve"> - </w:t>
      </w:r>
      <w:r w:rsidR="00E11242">
        <w:rPr>
          <w:rFonts w:ascii="Times New Roman" w:hAnsi="Times New Roman" w:cs="Times New Roman"/>
          <w:sz w:val="16"/>
          <w:szCs w:val="16"/>
        </w:rPr>
        <w:t>dokumenty</w:t>
      </w:r>
      <w:r w:rsidR="000C12F7">
        <w:rPr>
          <w:rFonts w:ascii="Times New Roman" w:hAnsi="Times New Roman" w:cs="Times New Roman"/>
          <w:sz w:val="16"/>
          <w:szCs w:val="16"/>
        </w:rPr>
        <w:t xml:space="preserve"> dostępne </w:t>
      </w:r>
      <w:r w:rsidR="00E11242">
        <w:rPr>
          <w:rFonts w:ascii="Times New Roman" w:hAnsi="Times New Roman" w:cs="Times New Roman"/>
          <w:sz w:val="16"/>
          <w:szCs w:val="16"/>
        </w:rPr>
        <w:t xml:space="preserve"> </w:t>
      </w:r>
      <w:r w:rsidR="000C12F7">
        <w:rPr>
          <w:rFonts w:ascii="Times New Roman" w:hAnsi="Times New Roman" w:cs="Times New Roman"/>
          <w:sz w:val="16"/>
          <w:szCs w:val="16"/>
        </w:rPr>
        <w:t>do wglądu w Punkcie Przyjęć PM</w:t>
      </w:r>
    </w:p>
    <w:p w14:paraId="722213B5" w14:textId="77777777" w:rsidR="000F684A" w:rsidRPr="00E9098F" w:rsidRDefault="000F684A" w:rsidP="000F684A">
      <w:pPr>
        <w:tabs>
          <w:tab w:val="left" w:pos="3315"/>
          <w:tab w:val="right" w:pos="9406"/>
        </w:tabs>
        <w:spacing w:after="0"/>
        <w:jc w:val="both"/>
        <w:rPr>
          <w:rFonts w:ascii="Times New Roman" w:hAnsi="Times New Roman" w:cs="Times New Roman"/>
          <w:sz w:val="16"/>
          <w:szCs w:val="16"/>
        </w:rPr>
      </w:pPr>
      <w:r w:rsidRPr="00E9098F">
        <w:rPr>
          <w:rFonts w:ascii="Times New Roman" w:hAnsi="Times New Roman" w:cs="Times New Roman"/>
          <w:sz w:val="16"/>
          <w:szCs w:val="16"/>
        </w:rPr>
        <w:t>3. Klient oświadcza, że odstępuje od zawarcia umowy na w/w badania.</w:t>
      </w:r>
    </w:p>
    <w:p w14:paraId="1C08AD7F" w14:textId="4AE9CC91" w:rsidR="006F622E" w:rsidRDefault="00421905" w:rsidP="000F684A">
      <w:pPr>
        <w:tabs>
          <w:tab w:val="left" w:pos="3315"/>
          <w:tab w:val="right" w:pos="9406"/>
        </w:tabs>
        <w:spacing w:after="0"/>
        <w:jc w:val="both"/>
        <w:rPr>
          <w:rFonts w:ascii="Times New Roman" w:hAnsi="Times New Roman" w:cs="Times New Roman"/>
          <w:sz w:val="16"/>
          <w:szCs w:val="16"/>
        </w:rPr>
      </w:pPr>
      <w:r>
        <w:rPr>
          <w:rFonts w:ascii="Times New Roman" w:hAnsi="Times New Roman" w:cs="Times New Roman"/>
          <w:sz w:val="16"/>
          <w:szCs w:val="16"/>
        </w:rPr>
        <w:t>4</w:t>
      </w:r>
      <w:r w:rsidR="000F684A" w:rsidRPr="00E9098F">
        <w:rPr>
          <w:rFonts w:ascii="Times New Roman" w:hAnsi="Times New Roman" w:cs="Times New Roman"/>
          <w:sz w:val="16"/>
          <w:szCs w:val="16"/>
        </w:rPr>
        <w:t>. Klient lub jego przedstawiciel ma prawo uczestniczyć w charakterze świadka</w:t>
      </w:r>
      <w:r w:rsidR="00C42064">
        <w:rPr>
          <w:rFonts w:ascii="Times New Roman" w:hAnsi="Times New Roman" w:cs="Times New Roman"/>
          <w:sz w:val="16"/>
          <w:szCs w:val="16"/>
        </w:rPr>
        <w:t xml:space="preserve"> w ograniczonym obszarze</w:t>
      </w:r>
      <w:r w:rsidR="006F622E">
        <w:rPr>
          <w:rFonts w:ascii="Times New Roman" w:hAnsi="Times New Roman" w:cs="Times New Roman"/>
          <w:sz w:val="16"/>
          <w:szCs w:val="16"/>
        </w:rPr>
        <w:t xml:space="preserve"> </w:t>
      </w:r>
    </w:p>
    <w:p w14:paraId="394C4226" w14:textId="07B32D35" w:rsidR="00394033" w:rsidRPr="00394033" w:rsidRDefault="006F622E" w:rsidP="00433615">
      <w:pPr>
        <w:tabs>
          <w:tab w:val="left" w:pos="3315"/>
          <w:tab w:val="right" w:pos="9406"/>
        </w:tabs>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000F684A" w:rsidRPr="00E9098F">
        <w:rPr>
          <w:rFonts w:ascii="Times New Roman" w:hAnsi="Times New Roman" w:cs="Times New Roman"/>
          <w:sz w:val="16"/>
          <w:szCs w:val="16"/>
        </w:rPr>
        <w:t xml:space="preserve"> w badaniach dla niego wykonywanych.</w:t>
      </w:r>
      <w:r w:rsidR="00F80B77">
        <w:rPr>
          <w:rFonts w:ascii="Times New Roman" w:hAnsi="Times New Roman" w:cs="Times New Roman"/>
          <w:sz w:val="16"/>
          <w:szCs w:val="16"/>
        </w:rPr>
        <w:t xml:space="preserve"> </w:t>
      </w:r>
    </w:p>
    <w:p w14:paraId="37E7E4BF" w14:textId="67CA8960" w:rsidR="00394033" w:rsidRPr="001308B7" w:rsidRDefault="00421905" w:rsidP="00394033">
      <w:pPr>
        <w:tabs>
          <w:tab w:val="left" w:pos="3315"/>
          <w:tab w:val="right" w:pos="9406"/>
        </w:tabs>
        <w:spacing w:after="0"/>
        <w:jc w:val="both"/>
        <w:rPr>
          <w:rFonts w:ascii="Times New Roman" w:hAnsi="Times New Roman" w:cs="Times New Roman"/>
          <w:sz w:val="16"/>
          <w:szCs w:val="16"/>
        </w:rPr>
      </w:pPr>
      <w:r w:rsidRPr="001308B7">
        <w:rPr>
          <w:rFonts w:ascii="Times New Roman" w:hAnsi="Times New Roman" w:cs="Times New Roman"/>
          <w:sz w:val="16"/>
          <w:szCs w:val="16"/>
        </w:rPr>
        <w:t>5</w:t>
      </w:r>
      <w:r w:rsidR="00394033" w:rsidRPr="001308B7">
        <w:rPr>
          <w:rFonts w:ascii="Times New Roman" w:hAnsi="Times New Roman" w:cs="Times New Roman"/>
          <w:sz w:val="16"/>
          <w:szCs w:val="16"/>
        </w:rPr>
        <w:t xml:space="preserve">. Pracownia Mikrobiologii nie uczestniczy w poborze i transporcie próbek, nie ponosi odpowiedzialności za ich jakość oraz nie ponosi  odpowiedzialności za informacje błędnie podane przez Klienta. </w:t>
      </w:r>
    </w:p>
    <w:p w14:paraId="718289A8" w14:textId="26BC1472" w:rsidR="00394033" w:rsidRPr="001308B7" w:rsidRDefault="00394033" w:rsidP="00E9098F">
      <w:pPr>
        <w:tabs>
          <w:tab w:val="left" w:pos="3315"/>
          <w:tab w:val="right" w:pos="9406"/>
        </w:tabs>
        <w:spacing w:after="0"/>
        <w:jc w:val="both"/>
        <w:rPr>
          <w:rFonts w:ascii="Times New Roman" w:hAnsi="Times New Roman" w:cs="Times New Roman"/>
          <w:sz w:val="16"/>
          <w:szCs w:val="16"/>
        </w:rPr>
      </w:pPr>
      <w:r w:rsidRPr="001308B7">
        <w:rPr>
          <w:rFonts w:ascii="Times New Roman" w:hAnsi="Times New Roman" w:cs="Times New Roman"/>
          <w:sz w:val="16"/>
          <w:szCs w:val="16"/>
        </w:rPr>
        <w:t>Wyniki odnoszą się do otrzymanej próbki</w:t>
      </w:r>
    </w:p>
    <w:p w14:paraId="7FF420E5" w14:textId="3EE84F92" w:rsidR="0045025E" w:rsidRPr="001308B7" w:rsidRDefault="00421905" w:rsidP="00E9098F">
      <w:pPr>
        <w:tabs>
          <w:tab w:val="left" w:pos="3315"/>
          <w:tab w:val="right" w:pos="9406"/>
        </w:tabs>
        <w:spacing w:after="0"/>
        <w:jc w:val="both"/>
        <w:rPr>
          <w:rFonts w:ascii="Times New Roman" w:hAnsi="Times New Roman" w:cs="Times New Roman"/>
          <w:sz w:val="16"/>
          <w:szCs w:val="16"/>
        </w:rPr>
      </w:pPr>
      <w:r w:rsidRPr="001308B7">
        <w:rPr>
          <w:rFonts w:ascii="Times New Roman" w:hAnsi="Times New Roman" w:cs="Times New Roman"/>
          <w:sz w:val="16"/>
          <w:szCs w:val="16"/>
        </w:rPr>
        <w:t>6</w:t>
      </w:r>
      <w:r w:rsidR="00D52CC1" w:rsidRPr="001308B7">
        <w:rPr>
          <w:rFonts w:ascii="Times New Roman" w:hAnsi="Times New Roman" w:cs="Times New Roman"/>
          <w:sz w:val="16"/>
          <w:szCs w:val="16"/>
        </w:rPr>
        <w:t>. Pracownia Mikrobiologii nie wydaje opinii i interpretacji wyników badań</w:t>
      </w:r>
    </w:p>
    <w:p w14:paraId="31907455" w14:textId="74E7D081" w:rsidR="0045025E" w:rsidRPr="001308B7" w:rsidRDefault="00421905" w:rsidP="00837531">
      <w:pPr>
        <w:tabs>
          <w:tab w:val="left" w:pos="-567"/>
          <w:tab w:val="right" w:pos="9406"/>
        </w:tabs>
        <w:spacing w:after="0"/>
        <w:jc w:val="both"/>
        <w:rPr>
          <w:rFonts w:ascii="Times New Roman" w:hAnsi="Times New Roman" w:cs="Times New Roman"/>
          <w:sz w:val="16"/>
          <w:szCs w:val="16"/>
        </w:rPr>
      </w:pPr>
      <w:r w:rsidRPr="001308B7">
        <w:rPr>
          <w:rFonts w:ascii="Times New Roman" w:hAnsi="Times New Roman" w:cs="Times New Roman"/>
          <w:sz w:val="16"/>
          <w:szCs w:val="16"/>
        </w:rPr>
        <w:t>7</w:t>
      </w:r>
      <w:r w:rsidR="00837531" w:rsidRPr="001308B7">
        <w:rPr>
          <w:rFonts w:ascii="Times New Roman" w:hAnsi="Times New Roman" w:cs="Times New Roman"/>
          <w:sz w:val="16"/>
          <w:szCs w:val="16"/>
        </w:rPr>
        <w:t xml:space="preserve">. Pracownia Mikrobiologii poinformuje Klienta o odstępstwach od ustaleń zawartych w zleceniu                                                                                                                                                             </w:t>
      </w:r>
    </w:p>
    <w:p w14:paraId="102A4392" w14:textId="5F43E2D6" w:rsidR="003A528E" w:rsidRPr="001308B7" w:rsidRDefault="00421905" w:rsidP="003A528E">
      <w:pPr>
        <w:tabs>
          <w:tab w:val="left" w:pos="3315"/>
          <w:tab w:val="right" w:pos="9406"/>
        </w:tabs>
        <w:spacing w:after="0"/>
        <w:jc w:val="both"/>
        <w:rPr>
          <w:rFonts w:ascii="Times New Roman" w:hAnsi="Times New Roman" w:cs="Times New Roman"/>
          <w:sz w:val="16"/>
          <w:szCs w:val="16"/>
        </w:rPr>
      </w:pPr>
      <w:r w:rsidRPr="001308B7">
        <w:rPr>
          <w:rFonts w:ascii="Times New Roman" w:hAnsi="Times New Roman" w:cs="Times New Roman"/>
          <w:sz w:val="16"/>
          <w:szCs w:val="16"/>
        </w:rPr>
        <w:t>8</w:t>
      </w:r>
      <w:r w:rsidR="003A528E" w:rsidRPr="001308B7">
        <w:rPr>
          <w:rFonts w:ascii="Times New Roman" w:hAnsi="Times New Roman" w:cs="Times New Roman"/>
          <w:sz w:val="16"/>
          <w:szCs w:val="16"/>
        </w:rPr>
        <w:t>. Pracownia Mikrobiologii poinformuje z wyprzedzeniem klienta o tych informacjach które zamierza udostępnić publicznie</w:t>
      </w:r>
    </w:p>
    <w:p w14:paraId="406EF34F" w14:textId="31990778" w:rsidR="003A528E" w:rsidRPr="001308B7" w:rsidRDefault="00421905" w:rsidP="003A528E">
      <w:pPr>
        <w:tabs>
          <w:tab w:val="left" w:pos="3315"/>
          <w:tab w:val="right" w:pos="9406"/>
        </w:tabs>
        <w:spacing w:after="0"/>
        <w:jc w:val="both"/>
        <w:rPr>
          <w:rFonts w:ascii="Times New Roman" w:hAnsi="Times New Roman" w:cs="Times New Roman"/>
          <w:sz w:val="16"/>
          <w:szCs w:val="16"/>
        </w:rPr>
      </w:pPr>
      <w:r w:rsidRPr="001308B7">
        <w:rPr>
          <w:rFonts w:ascii="Times New Roman" w:hAnsi="Times New Roman" w:cs="Times New Roman"/>
          <w:sz w:val="16"/>
          <w:szCs w:val="16"/>
        </w:rPr>
        <w:t>9</w:t>
      </w:r>
      <w:r w:rsidR="003A528E" w:rsidRPr="001308B7">
        <w:rPr>
          <w:rFonts w:ascii="Times New Roman" w:hAnsi="Times New Roman" w:cs="Times New Roman"/>
          <w:sz w:val="16"/>
          <w:szCs w:val="16"/>
        </w:rPr>
        <w:t>. Pracownia Mikrobiologii zastrzega sobie możliwość zlecenia badań podwykonawcy po wcześniejszym powiadomieniu klienta i wyrażeniu   przez niego zgody.</w:t>
      </w:r>
    </w:p>
    <w:p w14:paraId="7B78EB2C" w14:textId="2B5D69B9" w:rsidR="003A528E" w:rsidRPr="001308B7" w:rsidRDefault="00421905" w:rsidP="003A528E">
      <w:pPr>
        <w:tabs>
          <w:tab w:val="left" w:pos="3315"/>
          <w:tab w:val="right" w:pos="9406"/>
        </w:tabs>
        <w:spacing w:after="0"/>
        <w:jc w:val="both"/>
        <w:rPr>
          <w:rFonts w:ascii="Times New Roman" w:hAnsi="Times New Roman" w:cs="Times New Roman"/>
          <w:sz w:val="16"/>
          <w:szCs w:val="16"/>
        </w:rPr>
      </w:pPr>
      <w:r w:rsidRPr="001308B7">
        <w:rPr>
          <w:rFonts w:ascii="Times New Roman" w:hAnsi="Times New Roman" w:cs="Times New Roman"/>
          <w:sz w:val="16"/>
          <w:szCs w:val="16"/>
        </w:rPr>
        <w:t>10</w:t>
      </w:r>
      <w:r w:rsidR="003A528E" w:rsidRPr="001308B7">
        <w:rPr>
          <w:rFonts w:ascii="Times New Roman" w:hAnsi="Times New Roman" w:cs="Times New Roman"/>
          <w:sz w:val="16"/>
          <w:szCs w:val="16"/>
        </w:rPr>
        <w:t>. Koszt wykonania zlecenia zostanie obliczony zgodnie z obowiązującym w Oddziale Laboratoryjnym cennikiem.</w:t>
      </w:r>
      <w:r w:rsidR="003A528E" w:rsidRPr="001308B7">
        <w:rPr>
          <w:rFonts w:ascii="Times New Roman" w:hAnsi="Times New Roman" w:cs="Times New Roman"/>
          <w:sz w:val="16"/>
          <w:szCs w:val="16"/>
        </w:rPr>
        <w:tab/>
      </w:r>
    </w:p>
    <w:p w14:paraId="68E2F024" w14:textId="0C26FF4C" w:rsidR="003A528E" w:rsidRPr="001308B7" w:rsidRDefault="00421905" w:rsidP="003A528E">
      <w:pPr>
        <w:tabs>
          <w:tab w:val="left" w:pos="3315"/>
          <w:tab w:val="right" w:pos="9406"/>
        </w:tabs>
        <w:spacing w:after="0"/>
        <w:jc w:val="both"/>
        <w:rPr>
          <w:rFonts w:ascii="Times New Roman" w:hAnsi="Times New Roman" w:cs="Times New Roman"/>
          <w:sz w:val="16"/>
          <w:szCs w:val="16"/>
        </w:rPr>
      </w:pPr>
      <w:r w:rsidRPr="001308B7">
        <w:rPr>
          <w:rFonts w:ascii="Times New Roman" w:hAnsi="Times New Roman" w:cs="Times New Roman"/>
          <w:sz w:val="16"/>
          <w:szCs w:val="16"/>
        </w:rPr>
        <w:t>11</w:t>
      </w:r>
      <w:r w:rsidR="003A528E" w:rsidRPr="001308B7">
        <w:rPr>
          <w:rFonts w:ascii="Times New Roman" w:hAnsi="Times New Roman" w:cs="Times New Roman"/>
          <w:sz w:val="16"/>
          <w:szCs w:val="16"/>
        </w:rPr>
        <w:t xml:space="preserve">. </w:t>
      </w:r>
      <w:r w:rsidR="001308B7" w:rsidRPr="001308B7">
        <w:rPr>
          <w:rFonts w:ascii="Times New Roman" w:hAnsi="Times New Roman" w:cs="Times New Roman"/>
          <w:sz w:val="16"/>
          <w:szCs w:val="16"/>
        </w:rPr>
        <w:t>Klien</w:t>
      </w:r>
      <w:r w:rsidR="00001895">
        <w:rPr>
          <w:rFonts w:ascii="Times New Roman" w:hAnsi="Times New Roman" w:cs="Times New Roman"/>
          <w:sz w:val="16"/>
          <w:szCs w:val="16"/>
        </w:rPr>
        <w:t xml:space="preserve">t ma prawo do złożenia </w:t>
      </w:r>
      <w:r w:rsidR="001308B7" w:rsidRPr="001308B7">
        <w:rPr>
          <w:rFonts w:ascii="Times New Roman" w:hAnsi="Times New Roman" w:cs="Times New Roman"/>
          <w:sz w:val="16"/>
          <w:szCs w:val="16"/>
        </w:rPr>
        <w:t xml:space="preserve">skargi. </w:t>
      </w:r>
    </w:p>
    <w:p w14:paraId="1F7F0FB6" w14:textId="599ADE79" w:rsidR="003A528E" w:rsidRPr="00486AF6" w:rsidRDefault="00421905" w:rsidP="003A528E">
      <w:pPr>
        <w:spacing w:after="0" w:line="240" w:lineRule="auto"/>
        <w:jc w:val="both"/>
        <w:rPr>
          <w:rFonts w:ascii="Times New Roman" w:hAnsi="Times New Roman" w:cs="Times New Roman"/>
          <w:sz w:val="16"/>
          <w:szCs w:val="16"/>
        </w:rPr>
      </w:pPr>
      <w:r w:rsidRPr="001308B7">
        <w:rPr>
          <w:rFonts w:ascii="Times New Roman" w:hAnsi="Times New Roman" w:cs="Times New Roman"/>
          <w:sz w:val="16"/>
          <w:szCs w:val="16"/>
        </w:rPr>
        <w:t>12</w:t>
      </w:r>
      <w:r w:rsidR="003A528E" w:rsidRPr="001308B7">
        <w:rPr>
          <w:rFonts w:ascii="Times New Roman" w:hAnsi="Times New Roman" w:cs="Times New Roman"/>
          <w:sz w:val="16"/>
          <w:szCs w:val="16"/>
        </w:rPr>
        <w:t>. Klient został poinformowany, iż przetwarzanie danych osobowych przez PSSE w Jarosławiu będzie zgodne z aktualnymi przepisami Ustawy o ochronie danych osobowych (informacja dostępna również na</w:t>
      </w:r>
      <w:r w:rsidR="007C3530">
        <w:rPr>
          <w:rFonts w:ascii="Times New Roman" w:hAnsi="Times New Roman" w:cs="Times New Roman"/>
          <w:sz w:val="16"/>
          <w:szCs w:val="16"/>
        </w:rPr>
        <w:t xml:space="preserve"> </w:t>
      </w:r>
      <w:r w:rsidR="0039789A">
        <w:rPr>
          <w:rFonts w:ascii="Times New Roman" w:hAnsi="Times New Roman" w:cs="Times New Roman"/>
          <w:sz w:val="16"/>
          <w:szCs w:val="16"/>
        </w:rPr>
        <w:t>www.gov.pl/web/psse-jaroslaw</w:t>
      </w:r>
      <w:r w:rsidR="007C3530">
        <w:rPr>
          <w:rFonts w:ascii="Times New Roman" w:hAnsi="Times New Roman" w:cs="Times New Roman"/>
          <w:sz w:val="16"/>
          <w:szCs w:val="16"/>
        </w:rPr>
        <w:t>)</w:t>
      </w:r>
      <w:r w:rsidR="0039789A">
        <w:rPr>
          <w:rFonts w:ascii="Times New Roman" w:hAnsi="Times New Roman" w:cs="Times New Roman"/>
          <w:sz w:val="16"/>
          <w:szCs w:val="16"/>
        </w:rPr>
        <w:t xml:space="preserve">  </w:t>
      </w:r>
    </w:p>
    <w:p w14:paraId="277F7519" w14:textId="4B612541" w:rsidR="00486AF6" w:rsidRPr="00F80B77" w:rsidRDefault="00486AF6" w:rsidP="00486AF6">
      <w:pPr>
        <w:spacing w:after="0" w:line="480" w:lineRule="auto"/>
        <w:jc w:val="right"/>
        <w:rPr>
          <w:rFonts w:ascii="Times New Roman" w:hAnsi="Times New Roman" w:cs="Times New Roman"/>
          <w:sz w:val="16"/>
          <w:szCs w:val="16"/>
        </w:rPr>
      </w:pPr>
      <w:r w:rsidRPr="00F80B7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80B77">
        <w:rPr>
          <w:rFonts w:ascii="Times New Roman" w:hAnsi="Times New Roman" w:cs="Times New Roman"/>
          <w:sz w:val="16"/>
          <w:szCs w:val="16"/>
        </w:rPr>
        <w:t xml:space="preserve">       Str </w:t>
      </w:r>
      <w:r>
        <w:rPr>
          <w:rFonts w:ascii="Times New Roman" w:hAnsi="Times New Roman" w:cs="Times New Roman"/>
          <w:sz w:val="16"/>
          <w:szCs w:val="16"/>
        </w:rPr>
        <w:t>1</w:t>
      </w:r>
      <w:r w:rsidRPr="00F80B77">
        <w:rPr>
          <w:rFonts w:ascii="Times New Roman" w:hAnsi="Times New Roman" w:cs="Times New Roman"/>
          <w:sz w:val="16"/>
          <w:szCs w:val="16"/>
        </w:rPr>
        <w:t>/2</w:t>
      </w:r>
    </w:p>
    <w:p w14:paraId="688A865E" w14:textId="77777777" w:rsidR="003A528E" w:rsidRPr="001308B7" w:rsidRDefault="003A528E" w:rsidP="003A528E">
      <w:pPr>
        <w:spacing w:after="0" w:line="240" w:lineRule="auto"/>
        <w:jc w:val="both"/>
        <w:rPr>
          <w:rFonts w:ascii="Times New Roman" w:eastAsia="Times New Roman" w:hAnsi="Times New Roman" w:cs="Times New Roman"/>
          <w:bCs/>
          <w:sz w:val="16"/>
          <w:szCs w:val="16"/>
        </w:rPr>
      </w:pPr>
    </w:p>
    <w:p w14:paraId="1229D0C3" w14:textId="77777777" w:rsidR="003A528E" w:rsidRDefault="003A528E" w:rsidP="003A528E">
      <w:pPr>
        <w:spacing w:after="0" w:line="240" w:lineRule="auto"/>
        <w:jc w:val="center"/>
        <w:rPr>
          <w:rFonts w:ascii="Times New Roman" w:hAnsi="Times New Roman" w:cs="Times New Roman"/>
          <w:b/>
          <w:sz w:val="16"/>
          <w:szCs w:val="16"/>
        </w:rPr>
      </w:pPr>
    </w:p>
    <w:p w14:paraId="2551A868" w14:textId="77777777" w:rsidR="003A528E" w:rsidRPr="006B017C" w:rsidRDefault="003A528E" w:rsidP="003A528E">
      <w:pPr>
        <w:spacing w:after="0" w:line="240" w:lineRule="auto"/>
        <w:jc w:val="center"/>
        <w:rPr>
          <w:rFonts w:ascii="Times New Roman" w:hAnsi="Times New Roman" w:cs="Times New Roman"/>
          <w:b/>
          <w:sz w:val="16"/>
          <w:szCs w:val="16"/>
        </w:rPr>
      </w:pPr>
      <w:r w:rsidRPr="006B017C">
        <w:rPr>
          <w:rFonts w:ascii="Times New Roman" w:hAnsi="Times New Roman" w:cs="Times New Roman"/>
          <w:b/>
          <w:sz w:val="16"/>
          <w:szCs w:val="16"/>
        </w:rPr>
        <w:t>INFORMACJA O PRZETWARZANIU DANYCH OSOBOWYCH</w:t>
      </w:r>
    </w:p>
    <w:p w14:paraId="48B6529B" w14:textId="77777777" w:rsidR="003A528E" w:rsidRPr="006B017C" w:rsidRDefault="003A528E" w:rsidP="003A528E">
      <w:pPr>
        <w:spacing w:after="0" w:line="240" w:lineRule="auto"/>
        <w:jc w:val="both"/>
        <w:rPr>
          <w:rFonts w:ascii="Times New Roman" w:hAnsi="Times New Roman" w:cs="Times New Roman"/>
          <w:sz w:val="16"/>
          <w:szCs w:val="16"/>
        </w:rPr>
      </w:pPr>
    </w:p>
    <w:p w14:paraId="158BE053" w14:textId="77777777" w:rsidR="003A528E" w:rsidRDefault="003A528E" w:rsidP="00486AF6">
      <w:pPr>
        <w:spacing w:after="0" w:line="240" w:lineRule="auto"/>
        <w:ind w:left="1134" w:right="1172"/>
        <w:jc w:val="both"/>
        <w:rPr>
          <w:rFonts w:ascii="Times New Roman" w:eastAsia="Times New Roman" w:hAnsi="Times New Roman" w:cs="Times New Roman"/>
          <w:bCs/>
          <w:sz w:val="16"/>
          <w:szCs w:val="16"/>
        </w:rPr>
      </w:pPr>
      <w:r w:rsidRPr="006B017C">
        <w:rPr>
          <w:rFonts w:ascii="Times New Roman" w:hAnsi="Times New Roman" w:cs="Times New Roman"/>
          <w:sz w:val="16"/>
          <w:szCs w:val="16"/>
        </w:rPr>
        <w:t xml:space="preserve">Realizacja obowiązku o którym mowa w art. 13 ust. 1 i 2 </w:t>
      </w:r>
      <w:r w:rsidRPr="006B017C">
        <w:rPr>
          <w:rFonts w:ascii="Times New Roman" w:eastAsia="Times New Roman" w:hAnsi="Times New Roman" w:cs="Times New Roman"/>
          <w:bCs/>
          <w:sz w:val="16"/>
          <w:szCs w:val="16"/>
        </w:rPr>
        <w:t xml:space="preserve">rozporządzenia Parlamentu Europejskiego i Rady (UE) 2016/679 z dnia 27 kwietnia 2016 r. w sprawie ochrony osób fizycznych w związku z przetwarzaniem </w:t>
      </w:r>
    </w:p>
    <w:p w14:paraId="322985BA" w14:textId="77777777" w:rsidR="003A528E" w:rsidRPr="006B017C" w:rsidRDefault="003A528E" w:rsidP="00486AF6">
      <w:pPr>
        <w:spacing w:after="0" w:line="240" w:lineRule="auto"/>
        <w:ind w:left="1134" w:right="1172"/>
        <w:jc w:val="both"/>
        <w:rPr>
          <w:rFonts w:ascii="Times New Roman" w:hAnsi="Times New Roman" w:cs="Times New Roman"/>
          <w:sz w:val="16"/>
          <w:szCs w:val="16"/>
        </w:rPr>
      </w:pPr>
      <w:r w:rsidRPr="006B017C">
        <w:rPr>
          <w:rFonts w:ascii="Times New Roman" w:eastAsia="Times New Roman" w:hAnsi="Times New Roman" w:cs="Times New Roman"/>
          <w:bCs/>
          <w:sz w:val="16"/>
          <w:szCs w:val="16"/>
        </w:rPr>
        <w:t>danych osobowych i w sprawie swobodnego przepływu takich danych oraz uchylenia dyrektywy 95/46/WE (ogólne rozporządzenie o ochronie danych)</w:t>
      </w:r>
      <w:r w:rsidRPr="006B017C">
        <w:rPr>
          <w:rFonts w:ascii="Times New Roman" w:hAnsi="Times New Roman" w:cs="Times New Roman"/>
          <w:sz w:val="16"/>
          <w:szCs w:val="16"/>
        </w:rPr>
        <w:t>, zwanego dalej „RODO”:</w:t>
      </w:r>
    </w:p>
    <w:p w14:paraId="7DFC0589" w14:textId="77777777" w:rsidR="003A528E" w:rsidRPr="006B017C" w:rsidRDefault="003A528E" w:rsidP="00486AF6">
      <w:pPr>
        <w:tabs>
          <w:tab w:val="left" w:pos="360"/>
          <w:tab w:val="left" w:pos="540"/>
        </w:tabs>
        <w:spacing w:after="0" w:line="240" w:lineRule="auto"/>
        <w:ind w:left="1134" w:right="1172"/>
        <w:jc w:val="both"/>
        <w:rPr>
          <w:rFonts w:ascii="Times New Roman" w:hAnsi="Times New Roman" w:cs="Times New Roman"/>
          <w:sz w:val="16"/>
          <w:szCs w:val="16"/>
        </w:rPr>
      </w:pPr>
      <w:r w:rsidRPr="006B017C">
        <w:rPr>
          <w:rFonts w:ascii="Times New Roman" w:hAnsi="Times New Roman" w:cs="Times New Roman"/>
          <w:sz w:val="16"/>
          <w:szCs w:val="16"/>
        </w:rPr>
        <w:t>Administratorem danych osobowych jest Państwowy Powiatowy Inspektor Sanitarny z siedzibą w Jarosławiu,</w:t>
      </w:r>
    </w:p>
    <w:p w14:paraId="486D5839" w14:textId="77777777" w:rsidR="003A528E" w:rsidRPr="006B017C" w:rsidRDefault="003A528E" w:rsidP="00486AF6">
      <w:pPr>
        <w:tabs>
          <w:tab w:val="left" w:pos="360"/>
          <w:tab w:val="left" w:pos="540"/>
        </w:tabs>
        <w:spacing w:after="0" w:line="240" w:lineRule="auto"/>
        <w:ind w:left="1134" w:right="1172"/>
        <w:jc w:val="both"/>
        <w:rPr>
          <w:rFonts w:ascii="Times New Roman" w:hAnsi="Times New Roman" w:cs="Times New Roman"/>
          <w:sz w:val="16"/>
          <w:szCs w:val="16"/>
        </w:rPr>
      </w:pPr>
      <w:r w:rsidRPr="006B017C">
        <w:rPr>
          <w:rFonts w:ascii="Times New Roman" w:hAnsi="Times New Roman" w:cs="Times New Roman"/>
          <w:sz w:val="16"/>
          <w:szCs w:val="16"/>
        </w:rPr>
        <w:t>ul. Grunwaldzka 7, 37-500 Jarosław.</w:t>
      </w:r>
    </w:p>
    <w:p w14:paraId="25DE5B80" w14:textId="77777777" w:rsidR="003A528E" w:rsidRPr="006B017C" w:rsidRDefault="003A528E" w:rsidP="00486AF6">
      <w:pPr>
        <w:pStyle w:val="Teksttreci0"/>
        <w:shd w:val="clear" w:color="auto" w:fill="auto"/>
        <w:ind w:left="1134" w:right="1172"/>
        <w:rPr>
          <w:rFonts w:cs="Times New Roman"/>
          <w:sz w:val="16"/>
          <w:szCs w:val="16"/>
        </w:rPr>
      </w:pPr>
      <w:r w:rsidRPr="006B017C">
        <w:rPr>
          <w:rFonts w:cs="Times New Roman"/>
          <w:sz w:val="16"/>
          <w:szCs w:val="16"/>
        </w:rPr>
        <w:t>Dane osobowe przetwarzane są w celach:</w:t>
      </w:r>
    </w:p>
    <w:p w14:paraId="5E68FA57" w14:textId="77777777" w:rsidR="003A528E" w:rsidRPr="006B017C" w:rsidRDefault="003A528E" w:rsidP="00486AF6">
      <w:pPr>
        <w:pStyle w:val="Teksttreci0"/>
        <w:shd w:val="clear" w:color="auto" w:fill="auto"/>
        <w:tabs>
          <w:tab w:val="left" w:pos="284"/>
        </w:tabs>
        <w:ind w:left="1134" w:right="1172"/>
        <w:rPr>
          <w:rFonts w:cs="Times New Roman"/>
          <w:sz w:val="16"/>
          <w:szCs w:val="16"/>
        </w:rPr>
      </w:pPr>
      <w:r w:rsidRPr="006B017C">
        <w:rPr>
          <w:rFonts w:cs="Times New Roman"/>
          <w:sz w:val="16"/>
          <w:szCs w:val="16"/>
        </w:rPr>
        <w:t xml:space="preserve">a)  realizacji bieżącego lub zapobiegawczego nadzoru sanitarnego </w:t>
      </w:r>
      <w:r w:rsidRPr="006B017C">
        <w:rPr>
          <w:rFonts w:cs="Times New Roman"/>
          <w:sz w:val="16"/>
          <w:szCs w:val="16"/>
          <w:shd w:val="clear" w:color="auto" w:fill="FFFFFF"/>
        </w:rPr>
        <w:t xml:space="preserve">zgodnie z ustawą z dnia 14 marca 1985r. o Państwowej Inspekcji Sanitarnej (podstawa art. 6 ust. 1 lit. c, e; </w:t>
      </w:r>
      <w:r w:rsidRPr="006B017C">
        <w:rPr>
          <w:rFonts w:cs="Times New Roman"/>
          <w:sz w:val="16"/>
          <w:szCs w:val="16"/>
        </w:rPr>
        <w:t>art 9 ust.2 lit. b , g, h, i, j RODO),</w:t>
      </w:r>
    </w:p>
    <w:p w14:paraId="7C58C853" w14:textId="77777777" w:rsidR="003A528E" w:rsidRPr="006B017C" w:rsidRDefault="003A528E" w:rsidP="00486AF6">
      <w:pPr>
        <w:pStyle w:val="Teksttreci0"/>
        <w:shd w:val="clear" w:color="auto" w:fill="auto"/>
        <w:tabs>
          <w:tab w:val="left" w:pos="284"/>
        </w:tabs>
        <w:ind w:left="1134" w:right="1172"/>
        <w:rPr>
          <w:rFonts w:eastAsia="Calibri" w:cs="Times New Roman"/>
          <w:sz w:val="16"/>
          <w:szCs w:val="16"/>
        </w:rPr>
      </w:pPr>
      <w:r w:rsidRPr="006B017C">
        <w:rPr>
          <w:rFonts w:eastAsia="Calibri" w:cs="Times New Roman"/>
          <w:sz w:val="16"/>
          <w:szCs w:val="16"/>
        </w:rPr>
        <w:t>b) archiwalnych, naukowych, dowodowych, statystycznych, anal</w:t>
      </w:r>
      <w:r>
        <w:rPr>
          <w:rFonts w:eastAsia="Calibri" w:cs="Times New Roman"/>
          <w:sz w:val="16"/>
          <w:szCs w:val="16"/>
        </w:rPr>
        <w:t>itycznych i administracyjnych w </w:t>
      </w:r>
      <w:r w:rsidRPr="006B017C">
        <w:rPr>
          <w:rFonts w:eastAsia="Calibri" w:cs="Times New Roman"/>
          <w:sz w:val="16"/>
          <w:szCs w:val="16"/>
        </w:rPr>
        <w:t xml:space="preserve">interesie publicznym (podstawa z art. 6 ust. 1 lit. c i art. 9 ust. 2 lit. j RODO). </w:t>
      </w:r>
    </w:p>
    <w:p w14:paraId="750A077E" w14:textId="77777777" w:rsidR="003A528E" w:rsidRPr="006B017C" w:rsidRDefault="003A528E" w:rsidP="00486AF6">
      <w:pPr>
        <w:spacing w:after="0" w:line="240" w:lineRule="auto"/>
        <w:ind w:left="1134" w:right="1172"/>
        <w:jc w:val="both"/>
        <w:rPr>
          <w:rFonts w:ascii="Times New Roman" w:hAnsi="Times New Roman" w:cs="Times New Roman"/>
          <w:sz w:val="16"/>
          <w:szCs w:val="16"/>
        </w:rPr>
      </w:pPr>
      <w:r w:rsidRPr="006B017C">
        <w:rPr>
          <w:rFonts w:ascii="Times New Roman" w:hAnsi="Times New Roman" w:cs="Times New Roman"/>
          <w:sz w:val="16"/>
          <w:szCs w:val="16"/>
        </w:rPr>
        <w:t xml:space="preserve">Osobom, których dane są przetwarzane przysługują:  prawo dostępu do swoich danych, prawo otrzymania kopii danych osobowych podlegających przetwarzaniu,  prawo  do sprostowania (poprawiania) swoich danych,  prawo do usunięcia danych,  prawo do ograniczenia przetwarzania,  prawo do wniesienia sprzeciwu wobec przetwarzania danych osobowych, prawo do wniesienia skargi do Prezesa Urzędu Ochrony Danych Osobowych. </w:t>
      </w:r>
    </w:p>
    <w:p w14:paraId="4FE50368" w14:textId="11D3697B" w:rsidR="003A528E" w:rsidRPr="00394033" w:rsidRDefault="003A528E" w:rsidP="00486AF6">
      <w:pPr>
        <w:spacing w:after="0" w:line="240" w:lineRule="auto"/>
        <w:ind w:left="1134" w:right="1172"/>
        <w:jc w:val="both"/>
        <w:rPr>
          <w:rFonts w:ascii="Times New Roman" w:hAnsi="Times New Roman" w:cs="Times New Roman"/>
          <w:sz w:val="16"/>
          <w:szCs w:val="16"/>
        </w:rPr>
      </w:pPr>
      <w:r w:rsidRPr="006B017C">
        <w:rPr>
          <w:rFonts w:ascii="Times New Roman" w:eastAsia="Times New Roman" w:hAnsi="Times New Roman" w:cs="Times New Roman"/>
          <w:sz w:val="16"/>
          <w:szCs w:val="16"/>
          <w:shd w:val="clear" w:color="auto" w:fill="FFFFFF"/>
          <w:lang w:eastAsia="pl-PL"/>
        </w:rPr>
        <w:t xml:space="preserve">Dane osobowe będą przetwarzane przez okres wskazany w przepisach </w:t>
      </w:r>
      <w:r w:rsidRPr="006B017C">
        <w:rPr>
          <w:rFonts w:ascii="Times New Roman" w:hAnsi="Times New Roman" w:cs="Times New Roman"/>
          <w:sz w:val="16"/>
          <w:szCs w:val="16"/>
        </w:rPr>
        <w:t>o narodowym zasobie archiwalnym i archiwach</w:t>
      </w:r>
      <w:r w:rsidRPr="006B017C">
        <w:rPr>
          <w:rFonts w:ascii="Times New Roman" w:eastAsia="Times New Roman" w:hAnsi="Times New Roman" w:cs="Times New Roman"/>
          <w:sz w:val="16"/>
          <w:szCs w:val="16"/>
          <w:shd w:val="clear" w:color="auto" w:fill="FFFFFF"/>
          <w:lang w:eastAsia="pl-PL"/>
        </w:rPr>
        <w:t xml:space="preserve">. </w:t>
      </w:r>
      <w:r w:rsidRPr="006B017C">
        <w:rPr>
          <w:rFonts w:ascii="Times New Roman" w:hAnsi="Times New Roman" w:cs="Times New Roman"/>
          <w:sz w:val="16"/>
          <w:szCs w:val="16"/>
        </w:rPr>
        <w:t>Dane osobowe mogą zostać przekazywane następującym odbiorcom: operatorom pocztowym i kurierom. Dane mogą być przekazywane również instytucjom określonym przez przepisy prawa oraz podwykonawcom (podmiotom przetwarzającym) np. firmom  informatycznym wykonującym usługi na rzecz Administratora. Podanie danych osobowych jest wymagane obligat</w:t>
      </w:r>
      <w:r>
        <w:rPr>
          <w:rFonts w:ascii="Times New Roman" w:hAnsi="Times New Roman" w:cs="Times New Roman"/>
          <w:sz w:val="16"/>
          <w:szCs w:val="16"/>
        </w:rPr>
        <w:t>oryjnie przez Administratora, w </w:t>
      </w:r>
      <w:r w:rsidRPr="006B017C">
        <w:rPr>
          <w:rFonts w:ascii="Times New Roman" w:hAnsi="Times New Roman" w:cs="Times New Roman"/>
          <w:sz w:val="16"/>
          <w:szCs w:val="16"/>
        </w:rPr>
        <w:t>celu realizacji bieżącego lub zapobiegawczego nadzoru sanitarnego na podstawie ustawy o Państwowej Inspekcji Sanitarnej. W sprawie ochrony swoich danych osobowych m</w:t>
      </w:r>
      <w:r>
        <w:rPr>
          <w:rFonts w:ascii="Times New Roman" w:hAnsi="Times New Roman" w:cs="Times New Roman"/>
          <w:sz w:val="16"/>
          <w:szCs w:val="16"/>
        </w:rPr>
        <w:t>oże Pani/Pan skontaktować się z </w:t>
      </w:r>
      <w:r w:rsidRPr="006B017C">
        <w:rPr>
          <w:rFonts w:ascii="Times New Roman" w:hAnsi="Times New Roman" w:cs="Times New Roman"/>
          <w:sz w:val="16"/>
          <w:szCs w:val="16"/>
        </w:rPr>
        <w:t>Inspektorem Ochrony Danych poprzez</w:t>
      </w:r>
      <w:r w:rsidR="00394033">
        <w:rPr>
          <w:rFonts w:ascii="Times New Roman" w:hAnsi="Times New Roman" w:cs="Times New Roman"/>
          <w:sz w:val="16"/>
          <w:szCs w:val="16"/>
        </w:rPr>
        <w:t xml:space="preserve"> e-mail: iod.</w:t>
      </w:r>
      <w:r w:rsidR="00187B7C">
        <w:rPr>
          <w:rFonts w:ascii="Times New Roman" w:hAnsi="Times New Roman" w:cs="Times New Roman"/>
          <w:sz w:val="16"/>
          <w:szCs w:val="16"/>
        </w:rPr>
        <w:t xml:space="preserve"> </w:t>
      </w:r>
      <w:r w:rsidR="00394033">
        <w:rPr>
          <w:rFonts w:ascii="Times New Roman" w:hAnsi="Times New Roman" w:cs="Times New Roman"/>
          <w:sz w:val="16"/>
          <w:szCs w:val="16"/>
        </w:rPr>
        <w:t>psse.jaroslaw@</w:t>
      </w:r>
      <w:r w:rsidR="00187B7C" w:rsidRPr="00187B7C">
        <w:rPr>
          <w:rFonts w:ascii="Times New Roman" w:hAnsi="Times New Roman" w:cs="Times New Roman"/>
          <w:sz w:val="16"/>
          <w:szCs w:val="16"/>
        </w:rPr>
        <w:t xml:space="preserve"> </w:t>
      </w:r>
      <w:r w:rsidR="00187B7C">
        <w:rPr>
          <w:rFonts w:ascii="Times New Roman" w:hAnsi="Times New Roman" w:cs="Times New Roman"/>
          <w:sz w:val="16"/>
          <w:szCs w:val="16"/>
        </w:rPr>
        <w:t xml:space="preserve">sanepid.gov.pl </w:t>
      </w:r>
    </w:p>
    <w:p w14:paraId="1FC08E44" w14:textId="77777777" w:rsidR="003A528E" w:rsidRPr="005C05C1" w:rsidRDefault="003A528E" w:rsidP="00486AF6">
      <w:pPr>
        <w:spacing w:after="0" w:line="240" w:lineRule="auto"/>
        <w:ind w:left="1134" w:right="1172"/>
        <w:rPr>
          <w:rFonts w:ascii="Times New Roman" w:hAnsi="Times New Roman"/>
          <w:sz w:val="20"/>
          <w:szCs w:val="20"/>
        </w:rPr>
      </w:pPr>
    </w:p>
    <w:p w14:paraId="391E863E" w14:textId="77777777" w:rsidR="003A528E" w:rsidRDefault="003A528E" w:rsidP="003A528E">
      <w:pPr>
        <w:spacing w:after="0" w:line="240" w:lineRule="auto"/>
        <w:jc w:val="both"/>
        <w:rPr>
          <w:rFonts w:ascii="Times New Roman" w:hAnsi="Times New Roman" w:cs="Times New Roman"/>
          <w:sz w:val="20"/>
          <w:szCs w:val="20"/>
        </w:rPr>
      </w:pPr>
      <w:r w:rsidRPr="005C05C1">
        <w:rPr>
          <w:rFonts w:ascii="Times New Roman" w:hAnsi="Times New Roman" w:cs="Times New Roman"/>
          <w:sz w:val="20"/>
          <w:szCs w:val="20"/>
        </w:rPr>
        <w:t xml:space="preserve">                                                                                                 </w:t>
      </w:r>
    </w:p>
    <w:p w14:paraId="6E76E8B0" w14:textId="77777777" w:rsidR="00DD60AE" w:rsidRDefault="00DD60AE" w:rsidP="003A528E">
      <w:pPr>
        <w:spacing w:after="0" w:line="240" w:lineRule="auto"/>
        <w:jc w:val="both"/>
        <w:rPr>
          <w:rFonts w:ascii="Times New Roman" w:hAnsi="Times New Roman" w:cs="Times New Roman"/>
          <w:sz w:val="20"/>
          <w:szCs w:val="20"/>
        </w:rPr>
      </w:pPr>
    </w:p>
    <w:p w14:paraId="62C99BDA" w14:textId="77777777" w:rsidR="00DD60AE" w:rsidRDefault="00DD60AE" w:rsidP="003A528E">
      <w:pPr>
        <w:spacing w:after="0" w:line="240" w:lineRule="auto"/>
        <w:jc w:val="both"/>
        <w:rPr>
          <w:rFonts w:ascii="Times New Roman" w:hAnsi="Times New Roman" w:cs="Times New Roman"/>
          <w:sz w:val="20"/>
          <w:szCs w:val="20"/>
        </w:rPr>
      </w:pPr>
    </w:p>
    <w:p w14:paraId="6B6CD408" w14:textId="77777777" w:rsidR="00DD60AE" w:rsidRDefault="00DD60AE" w:rsidP="003A528E">
      <w:pPr>
        <w:spacing w:after="0" w:line="240" w:lineRule="auto"/>
        <w:jc w:val="both"/>
        <w:rPr>
          <w:rFonts w:ascii="Times New Roman" w:hAnsi="Times New Roman" w:cs="Times New Roman"/>
          <w:sz w:val="20"/>
          <w:szCs w:val="20"/>
        </w:rPr>
      </w:pPr>
    </w:p>
    <w:p w14:paraId="572A89C0" w14:textId="77777777" w:rsidR="00486AF6" w:rsidRDefault="00486AF6" w:rsidP="003A528E">
      <w:pPr>
        <w:spacing w:after="0" w:line="240" w:lineRule="auto"/>
        <w:jc w:val="both"/>
        <w:rPr>
          <w:rFonts w:ascii="Times New Roman" w:hAnsi="Times New Roman" w:cs="Times New Roman"/>
          <w:sz w:val="20"/>
          <w:szCs w:val="20"/>
        </w:rPr>
      </w:pPr>
    </w:p>
    <w:p w14:paraId="15F37BAB" w14:textId="77777777" w:rsidR="00486AF6" w:rsidRDefault="00486AF6" w:rsidP="003A528E">
      <w:pPr>
        <w:spacing w:after="0" w:line="240" w:lineRule="auto"/>
        <w:jc w:val="both"/>
        <w:rPr>
          <w:rFonts w:ascii="Times New Roman" w:hAnsi="Times New Roman" w:cs="Times New Roman"/>
          <w:sz w:val="20"/>
          <w:szCs w:val="20"/>
        </w:rPr>
      </w:pPr>
    </w:p>
    <w:p w14:paraId="5EC9A900" w14:textId="77777777" w:rsidR="00486AF6" w:rsidRPr="005C05C1" w:rsidRDefault="00486AF6" w:rsidP="00486AF6">
      <w:pPr>
        <w:spacing w:after="0" w:line="240" w:lineRule="auto"/>
        <w:ind w:right="889"/>
        <w:jc w:val="right"/>
        <w:rPr>
          <w:rFonts w:ascii="Times New Roman" w:hAnsi="Times New Roman" w:cs="Times New Roman"/>
          <w:sz w:val="20"/>
          <w:szCs w:val="20"/>
        </w:rPr>
      </w:pPr>
      <w:r w:rsidRPr="005C05C1">
        <w:rPr>
          <w:rFonts w:ascii="Times New Roman" w:hAnsi="Times New Roman" w:cs="Times New Roman"/>
          <w:sz w:val="20"/>
          <w:szCs w:val="20"/>
        </w:rPr>
        <w:t>….…………………………..</w:t>
      </w:r>
    </w:p>
    <w:p w14:paraId="79654C9F" w14:textId="4FFC536C" w:rsidR="00486AF6" w:rsidRPr="00486AF6" w:rsidRDefault="00486AF6" w:rsidP="00C6128B">
      <w:pPr>
        <w:spacing w:after="0" w:line="240" w:lineRule="auto"/>
        <w:ind w:left="7788" w:right="889" w:firstLine="708"/>
        <w:rPr>
          <w:rFonts w:ascii="Times New Roman" w:hAnsi="Times New Roman" w:cs="Times New Roman"/>
          <w:b/>
          <w:sz w:val="24"/>
          <w:szCs w:val="24"/>
        </w:rPr>
      </w:pPr>
      <w:r w:rsidRPr="00486AF6">
        <w:rPr>
          <w:rFonts w:ascii="Times New Roman" w:hAnsi="Times New Roman" w:cs="Times New Roman"/>
          <w:b/>
          <w:sz w:val="24"/>
          <w:szCs w:val="24"/>
        </w:rPr>
        <w:t>Podpis klienta</w:t>
      </w:r>
      <w:r w:rsidR="00C6128B">
        <w:rPr>
          <w:rFonts w:ascii="Times New Roman" w:hAnsi="Times New Roman" w:cs="Times New Roman"/>
          <w:b/>
          <w:sz w:val="24"/>
          <w:szCs w:val="24"/>
        </w:rPr>
        <w:t>/osoby badanej</w:t>
      </w:r>
    </w:p>
    <w:p w14:paraId="38DC1EB2" w14:textId="77777777" w:rsidR="00486AF6" w:rsidRPr="00486AF6" w:rsidRDefault="00486AF6" w:rsidP="003A528E">
      <w:pPr>
        <w:spacing w:after="0" w:line="240" w:lineRule="auto"/>
        <w:jc w:val="both"/>
        <w:rPr>
          <w:rFonts w:ascii="Times New Roman" w:hAnsi="Times New Roman" w:cs="Times New Roman"/>
          <w:sz w:val="24"/>
          <w:szCs w:val="24"/>
        </w:rPr>
      </w:pPr>
    </w:p>
    <w:p w14:paraId="6F9268C1" w14:textId="77777777" w:rsidR="00486AF6" w:rsidRPr="005C05C1" w:rsidRDefault="00486AF6" w:rsidP="003A528E">
      <w:pPr>
        <w:spacing w:after="0" w:line="240" w:lineRule="auto"/>
        <w:jc w:val="both"/>
        <w:rPr>
          <w:rFonts w:ascii="Times New Roman" w:hAnsi="Times New Roman" w:cs="Times New Roman"/>
          <w:sz w:val="20"/>
          <w:szCs w:val="20"/>
        </w:rPr>
      </w:pPr>
    </w:p>
    <w:p w14:paraId="17910964" w14:textId="74360353" w:rsidR="003A528E" w:rsidRPr="00DD60AE" w:rsidRDefault="00486AF6" w:rsidP="00486AF6">
      <w:pPr>
        <w:spacing w:after="0" w:line="240" w:lineRule="auto"/>
        <w:jc w:val="right"/>
        <w:rPr>
          <w:rFonts w:ascii="Times New Roman" w:hAnsi="Times New Roman" w:cs="Times New Roman"/>
          <w:b/>
          <w:sz w:val="18"/>
          <w:szCs w:val="18"/>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5D4602A9" w14:textId="77777777" w:rsidR="003A528E" w:rsidRPr="005C05C1" w:rsidRDefault="003A528E" w:rsidP="00394033">
      <w:pPr>
        <w:spacing w:after="0" w:line="240" w:lineRule="auto"/>
        <w:jc w:val="both"/>
        <w:rPr>
          <w:rFonts w:ascii="Times New Roman" w:hAnsi="Times New Roman" w:cs="Times New Roman"/>
          <w:sz w:val="20"/>
          <w:szCs w:val="20"/>
        </w:rPr>
      </w:pPr>
    </w:p>
    <w:p w14:paraId="4C9B16A1" w14:textId="77777777" w:rsidR="00394033" w:rsidRDefault="00394033" w:rsidP="003A528E">
      <w:pPr>
        <w:spacing w:after="0" w:line="480" w:lineRule="auto"/>
        <w:jc w:val="both"/>
        <w:rPr>
          <w:rFonts w:ascii="Times New Roman" w:hAnsi="Times New Roman" w:cs="Times New Roman"/>
          <w:sz w:val="20"/>
          <w:szCs w:val="20"/>
        </w:rPr>
      </w:pPr>
    </w:p>
    <w:p w14:paraId="401C18A1" w14:textId="77777777" w:rsidR="00DD60AE" w:rsidRDefault="00DD60AE" w:rsidP="003A528E">
      <w:pPr>
        <w:spacing w:after="0" w:line="480" w:lineRule="auto"/>
        <w:jc w:val="both"/>
        <w:rPr>
          <w:rFonts w:ascii="Times New Roman" w:hAnsi="Times New Roman" w:cs="Times New Roman"/>
          <w:sz w:val="20"/>
          <w:szCs w:val="20"/>
        </w:rPr>
      </w:pPr>
    </w:p>
    <w:p w14:paraId="10E9A54B" w14:textId="77777777" w:rsidR="00DD60AE" w:rsidRDefault="00DD60AE" w:rsidP="003A528E">
      <w:pPr>
        <w:spacing w:after="0" w:line="480" w:lineRule="auto"/>
        <w:jc w:val="both"/>
        <w:rPr>
          <w:rFonts w:ascii="Times New Roman" w:hAnsi="Times New Roman" w:cs="Times New Roman"/>
          <w:sz w:val="20"/>
          <w:szCs w:val="20"/>
        </w:rPr>
      </w:pPr>
    </w:p>
    <w:p w14:paraId="2A897DBE" w14:textId="77777777" w:rsidR="00DD60AE" w:rsidRDefault="00DD60AE" w:rsidP="003A528E">
      <w:pPr>
        <w:spacing w:after="0" w:line="480" w:lineRule="auto"/>
        <w:jc w:val="both"/>
        <w:rPr>
          <w:rFonts w:ascii="Times New Roman" w:hAnsi="Times New Roman" w:cs="Times New Roman"/>
          <w:sz w:val="20"/>
          <w:szCs w:val="20"/>
        </w:rPr>
      </w:pPr>
    </w:p>
    <w:p w14:paraId="50E689B5" w14:textId="77777777" w:rsidR="00486AF6" w:rsidRDefault="00486AF6" w:rsidP="003A528E">
      <w:pPr>
        <w:spacing w:after="0" w:line="480" w:lineRule="auto"/>
        <w:jc w:val="both"/>
        <w:rPr>
          <w:rFonts w:ascii="Times New Roman" w:hAnsi="Times New Roman" w:cs="Times New Roman"/>
          <w:sz w:val="20"/>
          <w:szCs w:val="20"/>
        </w:rPr>
      </w:pPr>
    </w:p>
    <w:p w14:paraId="373DBCA5" w14:textId="77777777" w:rsidR="00486AF6" w:rsidRDefault="00486AF6" w:rsidP="003A528E">
      <w:pPr>
        <w:spacing w:after="0" w:line="480" w:lineRule="auto"/>
        <w:jc w:val="both"/>
        <w:rPr>
          <w:rFonts w:ascii="Times New Roman" w:hAnsi="Times New Roman" w:cs="Times New Roman"/>
          <w:sz w:val="20"/>
          <w:szCs w:val="20"/>
        </w:rPr>
      </w:pPr>
    </w:p>
    <w:p w14:paraId="4346A90F" w14:textId="77777777" w:rsidR="00486AF6" w:rsidRDefault="00486AF6" w:rsidP="003A528E">
      <w:pPr>
        <w:spacing w:after="0" w:line="480" w:lineRule="auto"/>
        <w:jc w:val="both"/>
        <w:rPr>
          <w:rFonts w:ascii="Times New Roman" w:hAnsi="Times New Roman" w:cs="Times New Roman"/>
          <w:sz w:val="20"/>
          <w:szCs w:val="20"/>
        </w:rPr>
      </w:pPr>
    </w:p>
    <w:p w14:paraId="08D08F4D" w14:textId="77777777" w:rsidR="00486AF6" w:rsidRDefault="00486AF6" w:rsidP="003A528E">
      <w:pPr>
        <w:spacing w:after="0" w:line="480" w:lineRule="auto"/>
        <w:jc w:val="both"/>
        <w:rPr>
          <w:rFonts w:ascii="Times New Roman" w:hAnsi="Times New Roman" w:cs="Times New Roman"/>
          <w:sz w:val="20"/>
          <w:szCs w:val="20"/>
        </w:rPr>
      </w:pPr>
    </w:p>
    <w:p w14:paraId="14AE368C" w14:textId="44163133" w:rsidR="00DD60AE" w:rsidRDefault="003A528E" w:rsidP="00486AF6">
      <w:pPr>
        <w:spacing w:after="0" w:line="480" w:lineRule="auto"/>
        <w:ind w:left="993"/>
        <w:jc w:val="both"/>
        <w:rPr>
          <w:rFonts w:ascii="Times New Roman" w:hAnsi="Times New Roman" w:cs="Times New Roman"/>
          <w:sz w:val="20"/>
          <w:szCs w:val="20"/>
        </w:rPr>
      </w:pPr>
      <w:r w:rsidRPr="005C05C1">
        <w:rPr>
          <w:rFonts w:ascii="Times New Roman" w:hAnsi="Times New Roman" w:cs="Times New Roman"/>
          <w:sz w:val="20"/>
          <w:szCs w:val="20"/>
        </w:rPr>
        <w:t>Przeglądu zlecenia w laboratorium dokonał: …………………………</w:t>
      </w:r>
      <w:r>
        <w:rPr>
          <w:rFonts w:ascii="Times New Roman" w:hAnsi="Times New Roman" w:cs="Times New Roman"/>
          <w:sz w:val="20"/>
          <w:szCs w:val="20"/>
        </w:rPr>
        <w:t>…………</w:t>
      </w:r>
      <w:r w:rsidR="00BD6DBB">
        <w:rPr>
          <w:rFonts w:ascii="Times New Roman" w:hAnsi="Times New Roman" w:cs="Times New Roman"/>
          <w:sz w:val="20"/>
          <w:szCs w:val="20"/>
        </w:rPr>
        <w:t>….</w:t>
      </w:r>
    </w:p>
    <w:p w14:paraId="7A6F4EA8" w14:textId="77777777" w:rsidR="00DD60AE" w:rsidRDefault="00DD60AE" w:rsidP="00F80B77">
      <w:pPr>
        <w:spacing w:after="0" w:line="480" w:lineRule="auto"/>
        <w:jc w:val="both"/>
        <w:rPr>
          <w:rFonts w:ascii="Times New Roman" w:hAnsi="Times New Roman" w:cs="Times New Roman"/>
          <w:sz w:val="20"/>
          <w:szCs w:val="20"/>
        </w:rPr>
      </w:pPr>
    </w:p>
    <w:p w14:paraId="5E68B93D" w14:textId="77777777" w:rsidR="00DD60AE" w:rsidRDefault="00DD60AE" w:rsidP="00486AF6">
      <w:pPr>
        <w:spacing w:after="0" w:line="480" w:lineRule="auto"/>
        <w:ind w:left="851"/>
        <w:jc w:val="both"/>
        <w:rPr>
          <w:rFonts w:ascii="Times New Roman" w:hAnsi="Times New Roman" w:cs="Times New Roman"/>
          <w:sz w:val="20"/>
          <w:szCs w:val="20"/>
        </w:rPr>
      </w:pPr>
    </w:p>
    <w:p w14:paraId="729732EC" w14:textId="77777777" w:rsidR="00DD60AE" w:rsidRDefault="00DD60AE" w:rsidP="00F80B77">
      <w:pPr>
        <w:spacing w:after="0" w:line="480" w:lineRule="auto"/>
        <w:jc w:val="both"/>
        <w:rPr>
          <w:rFonts w:ascii="Times New Roman" w:hAnsi="Times New Roman" w:cs="Times New Roman"/>
          <w:sz w:val="20"/>
          <w:szCs w:val="20"/>
        </w:rPr>
      </w:pPr>
    </w:p>
    <w:p w14:paraId="0ED22781" w14:textId="77777777" w:rsidR="00D2222F" w:rsidRDefault="00D2222F" w:rsidP="00F80B77">
      <w:pPr>
        <w:spacing w:after="0" w:line="480" w:lineRule="auto"/>
        <w:jc w:val="both"/>
        <w:rPr>
          <w:rFonts w:ascii="Times New Roman" w:hAnsi="Times New Roman" w:cs="Times New Roman"/>
          <w:sz w:val="20"/>
          <w:szCs w:val="20"/>
        </w:rPr>
      </w:pPr>
    </w:p>
    <w:p w14:paraId="4CB80BC4" w14:textId="68DF12F1" w:rsidR="003A528E" w:rsidRPr="00486AF6" w:rsidRDefault="00F80B77" w:rsidP="00486AF6">
      <w:pPr>
        <w:spacing w:after="0" w:line="480" w:lineRule="auto"/>
        <w:jc w:val="right"/>
        <w:rPr>
          <w:rFonts w:ascii="Times New Roman" w:hAnsi="Times New Roman" w:cs="Times New Roman"/>
          <w:sz w:val="16"/>
          <w:szCs w:val="16"/>
        </w:rPr>
      </w:pPr>
      <w:r w:rsidRPr="00F80B7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80B77">
        <w:rPr>
          <w:rFonts w:ascii="Times New Roman" w:hAnsi="Times New Roman" w:cs="Times New Roman"/>
          <w:sz w:val="16"/>
          <w:szCs w:val="16"/>
        </w:rPr>
        <w:t xml:space="preserve">       Str 2/2</w:t>
      </w:r>
      <w:r>
        <w:rPr>
          <w:rFonts w:ascii="Times New Roman" w:hAnsi="Times New Roman" w:cs="Times New Roman"/>
          <w:sz w:val="16"/>
          <w:szCs w:val="16"/>
        </w:rPr>
        <w:t xml:space="preserve"> </w:t>
      </w:r>
    </w:p>
    <w:sectPr w:rsidR="003A528E" w:rsidRPr="00486AF6" w:rsidSect="00587FBF">
      <w:pgSz w:w="12240" w:h="15840"/>
      <w:pgMar w:top="720" w:right="720" w:bottom="425" w:left="425"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93B85D" w14:textId="77777777" w:rsidR="00E307B2" w:rsidRDefault="00E307B2">
      <w:ins w:id="29" w:author="Zmiany w stosunku do wersji 0" w:date="2015-10-13T13:41:00Z">
        <w:r>
          <w:separator/>
        </w:r>
      </w:ins>
    </w:p>
  </w:endnote>
  <w:endnote w:type="continuationSeparator" w:id="0">
    <w:p w14:paraId="319B0A8D" w14:textId="77777777" w:rsidR="00E307B2" w:rsidRDefault="00E307B2" w:rsidP="0012309C">
      <w:pPr>
        <w:spacing w:after="0" w:line="240" w:lineRule="auto"/>
        <w:rPr>
          <w:del w:id="30" w:author="Zmiany w stosunku do wersji 0" w:date="2015-10-13T13:41:00Z"/>
        </w:rPr>
      </w:pPr>
      <w:del w:id="31" w:author="Zmiany w stosunku do wersji 0" w:date="2015-10-13T13:41:00Z">
        <w:r>
          <w:separator/>
        </w:r>
      </w:del>
    </w:p>
  </w:endnote>
  <w:endnote w:type="continuationNotice" w:id="1">
    <w:p w14:paraId="60EB9ECD" w14:textId="77777777" w:rsidR="00E307B2" w:rsidRDefault="00E307B2" w:rsidP="0012309C">
      <w:pPr>
        <w:spacing w:after="0" w:line="240" w:lineRule="auto"/>
      </w:pPr>
      <w:del w:id="32" w:author="Zmiany w stosunku do wersji 0" w:date="2015-10-13T13:41:00Z">
        <w:r>
          <w:continuationSeparator/>
        </w:r>
      </w:del>
    </w:p>
    <w:p w14:paraId="4A380F04" w14:textId="77777777" w:rsidR="00E307B2" w:rsidRDefault="00E307B2"/>
    <w:p w14:paraId="63A4DF8C" w14:textId="77777777" w:rsidR="00E307B2" w:rsidRDefault="00E307B2"/>
    <w:p w14:paraId="4720E88F" w14:textId="77777777" w:rsidR="00E307B2" w:rsidRDefault="00E307B2"/>
    <w:p w14:paraId="5486829A" w14:textId="77777777" w:rsidR="00E307B2" w:rsidRDefault="00E307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A29AC5" w14:textId="77777777" w:rsidR="00E307B2" w:rsidRDefault="00E307B2">
      <w:pPr>
        <w:pStyle w:val="Stopka"/>
        <w:rPr>
          <w:del w:id="0" w:author="Zmiany w stosunku do wersji 0" w:date="2015-10-13T13:41:00Z"/>
        </w:rPr>
      </w:pPr>
    </w:p>
    <w:p w14:paraId="701868A1" w14:textId="77777777" w:rsidR="00E307B2" w:rsidRDefault="00E307B2">
      <w:pPr>
        <w:rPr>
          <w:del w:id="1" w:author="Zmiany w stosunku do wersji 0" w:date="2015-10-13T13:41:00Z"/>
        </w:rPr>
      </w:pPr>
    </w:p>
    <w:p w14:paraId="7372EC5C" w14:textId="77777777" w:rsidR="00E307B2" w:rsidRDefault="00E307B2">
      <w:pPr>
        <w:pStyle w:val="Nagwek"/>
        <w:rPr>
          <w:del w:id="2" w:author="Zmiany w stosunku do wersji 0" w:date="2015-10-13T13:41:00Z"/>
        </w:rPr>
      </w:pPr>
    </w:p>
    <w:p w14:paraId="1AE279A3" w14:textId="77777777" w:rsidR="00E307B2" w:rsidRDefault="00E307B2">
      <w:pPr>
        <w:rPr>
          <w:del w:id="3" w:author="Zmiany w stosunku do wersji 0" w:date="2015-10-13T13:41:00Z"/>
        </w:rPr>
      </w:pPr>
    </w:p>
    <w:p w14:paraId="7D61318F" w14:textId="77777777" w:rsidR="00E307B2" w:rsidRDefault="00E307B2">
      <w:pPr>
        <w:rPr>
          <w:del w:id="4" w:author="Zmiany w stosunku do wersji 0" w:date="2015-10-13T13:41:00Z"/>
        </w:rPr>
      </w:pPr>
    </w:p>
    <w:p w14:paraId="14B748DE" w14:textId="77777777" w:rsidR="00E307B2" w:rsidRDefault="00E307B2">
      <w:pPr>
        <w:pStyle w:val="Stopka"/>
        <w:rPr>
          <w:del w:id="5" w:author="Zmiany w stosunku do wersji 0" w:date="2015-10-13T13:41:00Z"/>
        </w:rPr>
      </w:pPr>
    </w:p>
    <w:p w14:paraId="56732152" w14:textId="77777777" w:rsidR="00E307B2" w:rsidRDefault="00E307B2">
      <w:pPr>
        <w:pStyle w:val="Stopka"/>
        <w:rPr>
          <w:del w:id="6" w:author="Zmiany w stosunku do wersji 0" w:date="2015-10-13T13:41:00Z"/>
        </w:rPr>
      </w:pPr>
    </w:p>
    <w:p w14:paraId="19D23B3B" w14:textId="77777777" w:rsidR="00E307B2" w:rsidRDefault="00E307B2">
      <w:pPr>
        <w:rPr>
          <w:del w:id="7" w:author="Zmiany w stosunku do wersji 0" w:date="2015-10-13T13:41:00Z"/>
        </w:rPr>
      </w:pPr>
    </w:p>
    <w:p w14:paraId="31370440" w14:textId="77777777" w:rsidR="00E307B2" w:rsidRDefault="00E307B2">
      <w:pPr>
        <w:pStyle w:val="Stopka"/>
        <w:rPr>
          <w:del w:id="8" w:author="Zmiany w stosunku do wersji 0" w:date="2015-10-13T13:41:00Z"/>
        </w:rPr>
      </w:pPr>
    </w:p>
    <w:p w14:paraId="26AADF79" w14:textId="77777777" w:rsidR="00E307B2" w:rsidRDefault="00E307B2">
      <w:pPr>
        <w:rPr>
          <w:del w:id="9" w:author="Zmiany w stosunku do wersji 0" w:date="2015-10-13T13:41:00Z"/>
        </w:rPr>
      </w:pPr>
    </w:p>
    <w:p w14:paraId="044BDEBB" w14:textId="77777777" w:rsidR="00E307B2" w:rsidRDefault="00E307B2">
      <w:pPr>
        <w:pStyle w:val="Nagwek"/>
        <w:rPr>
          <w:del w:id="10" w:author="Zmiany w stosunku do wersji 0" w:date="2015-10-13T13:41:00Z"/>
        </w:rPr>
      </w:pPr>
    </w:p>
    <w:p w14:paraId="6DAC6121" w14:textId="77777777" w:rsidR="00E307B2" w:rsidRDefault="00E307B2">
      <w:pPr>
        <w:rPr>
          <w:del w:id="11" w:author="Zmiany w stosunku do wersji 0" w:date="2015-10-13T13:41:00Z"/>
        </w:rPr>
      </w:pPr>
    </w:p>
    <w:p w14:paraId="09172DD8" w14:textId="77777777" w:rsidR="00E307B2" w:rsidRDefault="00E307B2">
      <w:pPr>
        <w:pStyle w:val="Nagwek"/>
        <w:rPr>
          <w:del w:id="12" w:author="Zmiany w stosunku do wersji 0" w:date="2015-10-13T13:41:00Z"/>
        </w:rPr>
      </w:pPr>
    </w:p>
    <w:p w14:paraId="59467EE0" w14:textId="77777777" w:rsidR="00E307B2" w:rsidRDefault="00E307B2">
      <w:pPr>
        <w:rPr>
          <w:del w:id="13" w:author="Zmiany w stosunku do wersji 0" w:date="2015-10-13T13:41:00Z"/>
        </w:rPr>
      </w:pPr>
    </w:p>
    <w:p w14:paraId="007E3530" w14:textId="77777777" w:rsidR="00E307B2" w:rsidRDefault="00E307B2">
      <w:pPr>
        <w:pStyle w:val="Stopka"/>
        <w:rPr>
          <w:del w:id="14" w:author="Zmiany w stosunku do wersji 0" w:date="2015-10-13T13:41:00Z"/>
        </w:rPr>
      </w:pPr>
    </w:p>
    <w:p w14:paraId="04CB35CD" w14:textId="77777777" w:rsidR="00E307B2" w:rsidRDefault="00E307B2">
      <w:pPr>
        <w:rPr>
          <w:del w:id="15" w:author="Zmiany w stosunku do wersji 0" w:date="2015-10-13T13:41:00Z"/>
        </w:rPr>
      </w:pPr>
    </w:p>
    <w:p w14:paraId="02DBB845" w14:textId="77777777" w:rsidR="00E307B2" w:rsidRDefault="00E307B2">
      <w:pPr>
        <w:pStyle w:val="Nagwek"/>
        <w:rPr>
          <w:del w:id="16" w:author="Zmiany w stosunku do wersji 0" w:date="2015-10-13T13:41:00Z"/>
        </w:rPr>
      </w:pPr>
    </w:p>
    <w:p w14:paraId="4238CFEB" w14:textId="77777777" w:rsidR="00E307B2" w:rsidRDefault="00E307B2">
      <w:pPr>
        <w:rPr>
          <w:del w:id="17" w:author="Zmiany w stosunku do wersji 0" w:date="2015-10-13T13:41:00Z"/>
        </w:rPr>
      </w:pPr>
    </w:p>
    <w:p w14:paraId="188D4252" w14:textId="77777777" w:rsidR="00E307B2" w:rsidRDefault="00E307B2">
      <w:pPr>
        <w:pStyle w:val="Stopka"/>
        <w:rPr>
          <w:del w:id="18" w:author="Zmiany w stosunku do wersji 0" w:date="2015-10-13T13:41:00Z"/>
        </w:rPr>
      </w:pPr>
    </w:p>
    <w:p w14:paraId="7E35F191" w14:textId="77777777" w:rsidR="00E307B2" w:rsidRDefault="00E307B2">
      <w:pPr>
        <w:rPr>
          <w:del w:id="19" w:author="Zmiany w stosunku do wersji 0" w:date="2015-10-13T13:41:00Z"/>
        </w:rPr>
      </w:pPr>
    </w:p>
    <w:p w14:paraId="76814733" w14:textId="77777777" w:rsidR="00E307B2" w:rsidRDefault="00E307B2">
      <w:pPr>
        <w:pStyle w:val="Stopka"/>
        <w:rPr>
          <w:del w:id="20" w:author="Zmiany w stosunku do wersji 0" w:date="2015-10-13T13:41:00Z"/>
        </w:rPr>
      </w:pPr>
    </w:p>
    <w:p w14:paraId="589575B9" w14:textId="77777777" w:rsidR="00E307B2" w:rsidRDefault="00E307B2">
      <w:pPr>
        <w:rPr>
          <w:del w:id="21" w:author="Zmiany w stosunku do wersji 0" w:date="2015-10-13T13:41:00Z"/>
        </w:rPr>
      </w:pPr>
    </w:p>
    <w:p w14:paraId="78D22055" w14:textId="77777777" w:rsidR="00E307B2" w:rsidRDefault="00E307B2">
      <w:pPr>
        <w:pStyle w:val="Nagwek"/>
        <w:rPr>
          <w:del w:id="22" w:author="Zmiany w stosunku do wersji 0" w:date="2015-10-13T13:41:00Z"/>
        </w:rPr>
      </w:pPr>
    </w:p>
    <w:p w14:paraId="302F4CD3" w14:textId="77777777" w:rsidR="00E307B2" w:rsidRDefault="00E307B2">
      <w:pPr>
        <w:rPr>
          <w:del w:id="23" w:author="Zmiany w stosunku do wersji 0" w:date="2015-10-13T13:41:00Z"/>
        </w:rPr>
      </w:pPr>
    </w:p>
    <w:p w14:paraId="21A2FC84" w14:textId="77777777" w:rsidR="00E307B2" w:rsidRDefault="00E307B2">
      <w:pPr>
        <w:pStyle w:val="Nagwek"/>
        <w:rPr>
          <w:del w:id="24" w:author="Zmiany w stosunku do wersji 0" w:date="2015-10-13T13:41:00Z"/>
        </w:rPr>
      </w:pPr>
    </w:p>
    <w:p w14:paraId="04BE20D5" w14:textId="77777777" w:rsidR="00E307B2" w:rsidRDefault="00E307B2">
      <w:pPr>
        <w:rPr>
          <w:del w:id="25" w:author="Zmiany w stosunku do wersji 0" w:date="2015-10-13T13:41:00Z"/>
        </w:rPr>
      </w:pPr>
    </w:p>
    <w:p w14:paraId="0CFE4CCB" w14:textId="77777777" w:rsidR="00E307B2" w:rsidRDefault="00E307B2" w:rsidP="00241A0C">
      <w:pPr>
        <w:pStyle w:val="Stopka"/>
      </w:pPr>
      <w:del w:id="26" w:author="Zmiany w stosunku do wersji 0" w:date="2015-10-13T13:41:00Z">
        <w:r>
          <w:separator/>
        </w:r>
      </w:del>
    </w:p>
  </w:footnote>
  <w:footnote w:type="continuationSeparator" w:id="0">
    <w:p w14:paraId="0969857D" w14:textId="77777777" w:rsidR="00E307B2" w:rsidRDefault="00E307B2" w:rsidP="0012309C">
      <w:pPr>
        <w:spacing w:after="0" w:line="240" w:lineRule="auto"/>
        <w:rPr>
          <w:del w:id="27" w:author="Zmiany w stosunku do wersji 0" w:date="2015-10-13T13:41:00Z"/>
        </w:rPr>
      </w:pPr>
      <w:del w:id="28" w:author="Zmiany w stosunku do wersji 0" w:date="2015-10-13T13:41:00Z">
        <w:r>
          <w:continuationSeparator/>
        </w:r>
      </w:del>
    </w:p>
  </w:footnote>
  <w:footnote w:type="continuationNotice" w:id="1">
    <w:p w14:paraId="28EC3720" w14:textId="77777777" w:rsidR="00E307B2" w:rsidRDefault="00E307B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646660"/>
    <w:multiLevelType w:val="hybridMultilevel"/>
    <w:tmpl w:val="A028B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1341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3EB"/>
    <w:rsid w:val="00000249"/>
    <w:rsid w:val="00001895"/>
    <w:rsid w:val="0001511C"/>
    <w:rsid w:val="00046A15"/>
    <w:rsid w:val="0006327F"/>
    <w:rsid w:val="00082C82"/>
    <w:rsid w:val="00096808"/>
    <w:rsid w:val="000C0146"/>
    <w:rsid w:val="000C12F7"/>
    <w:rsid w:val="000F684A"/>
    <w:rsid w:val="0012309C"/>
    <w:rsid w:val="001308B7"/>
    <w:rsid w:val="0014762A"/>
    <w:rsid w:val="00182440"/>
    <w:rsid w:val="00182E3B"/>
    <w:rsid w:val="00187B7C"/>
    <w:rsid w:val="00196DD2"/>
    <w:rsid w:val="001D03EB"/>
    <w:rsid w:val="001D301A"/>
    <w:rsid w:val="001F17E9"/>
    <w:rsid w:val="001F69A1"/>
    <w:rsid w:val="00210C2E"/>
    <w:rsid w:val="00221B3E"/>
    <w:rsid w:val="00241A0C"/>
    <w:rsid w:val="00267F8B"/>
    <w:rsid w:val="002A1C02"/>
    <w:rsid w:val="002A4F80"/>
    <w:rsid w:val="002C2567"/>
    <w:rsid w:val="00331458"/>
    <w:rsid w:val="00337BDC"/>
    <w:rsid w:val="00347D50"/>
    <w:rsid w:val="00356F59"/>
    <w:rsid w:val="00363890"/>
    <w:rsid w:val="00373A74"/>
    <w:rsid w:val="00394033"/>
    <w:rsid w:val="0039789A"/>
    <w:rsid w:val="003A3AAB"/>
    <w:rsid w:val="003A528E"/>
    <w:rsid w:val="003B17FF"/>
    <w:rsid w:val="003C52D1"/>
    <w:rsid w:val="003F74B3"/>
    <w:rsid w:val="0041375F"/>
    <w:rsid w:val="00421905"/>
    <w:rsid w:val="00433615"/>
    <w:rsid w:val="0045025E"/>
    <w:rsid w:val="004569EF"/>
    <w:rsid w:val="00484377"/>
    <w:rsid w:val="00486AF6"/>
    <w:rsid w:val="004C73F2"/>
    <w:rsid w:val="00587FBF"/>
    <w:rsid w:val="005948C5"/>
    <w:rsid w:val="005A6CB3"/>
    <w:rsid w:val="005B2549"/>
    <w:rsid w:val="005C05C1"/>
    <w:rsid w:val="005F292D"/>
    <w:rsid w:val="00640225"/>
    <w:rsid w:val="00655DC4"/>
    <w:rsid w:val="00664A06"/>
    <w:rsid w:val="006A7FB5"/>
    <w:rsid w:val="006B017C"/>
    <w:rsid w:val="006C5617"/>
    <w:rsid w:val="006F622E"/>
    <w:rsid w:val="006F6DE5"/>
    <w:rsid w:val="00714479"/>
    <w:rsid w:val="00792D11"/>
    <w:rsid w:val="007C3530"/>
    <w:rsid w:val="00835D9A"/>
    <w:rsid w:val="00837531"/>
    <w:rsid w:val="00842D4B"/>
    <w:rsid w:val="00842F66"/>
    <w:rsid w:val="00844BD7"/>
    <w:rsid w:val="008538C1"/>
    <w:rsid w:val="008566EA"/>
    <w:rsid w:val="00866AA3"/>
    <w:rsid w:val="008E3EA2"/>
    <w:rsid w:val="00910277"/>
    <w:rsid w:val="009414D3"/>
    <w:rsid w:val="00A26B5A"/>
    <w:rsid w:val="00A304C2"/>
    <w:rsid w:val="00A955C2"/>
    <w:rsid w:val="00AD3854"/>
    <w:rsid w:val="00AD716B"/>
    <w:rsid w:val="00AF14EC"/>
    <w:rsid w:val="00B0577F"/>
    <w:rsid w:val="00B07E8D"/>
    <w:rsid w:val="00B309BA"/>
    <w:rsid w:val="00B3424E"/>
    <w:rsid w:val="00B918C6"/>
    <w:rsid w:val="00BD6DBB"/>
    <w:rsid w:val="00C13A75"/>
    <w:rsid w:val="00C14252"/>
    <w:rsid w:val="00C42064"/>
    <w:rsid w:val="00C6128B"/>
    <w:rsid w:val="00D2222F"/>
    <w:rsid w:val="00D25D4F"/>
    <w:rsid w:val="00D407F8"/>
    <w:rsid w:val="00D500D5"/>
    <w:rsid w:val="00D52CC1"/>
    <w:rsid w:val="00D545B6"/>
    <w:rsid w:val="00D560C6"/>
    <w:rsid w:val="00D75BAB"/>
    <w:rsid w:val="00D83A22"/>
    <w:rsid w:val="00DD60AE"/>
    <w:rsid w:val="00DF4098"/>
    <w:rsid w:val="00E11242"/>
    <w:rsid w:val="00E14E05"/>
    <w:rsid w:val="00E303A8"/>
    <w:rsid w:val="00E307B2"/>
    <w:rsid w:val="00E52FE1"/>
    <w:rsid w:val="00E62C48"/>
    <w:rsid w:val="00E72BBC"/>
    <w:rsid w:val="00E83413"/>
    <w:rsid w:val="00E9098F"/>
    <w:rsid w:val="00EB4F83"/>
    <w:rsid w:val="00EC09A4"/>
    <w:rsid w:val="00ED1802"/>
    <w:rsid w:val="00ED5879"/>
    <w:rsid w:val="00EE0783"/>
    <w:rsid w:val="00F260DA"/>
    <w:rsid w:val="00F31E2F"/>
    <w:rsid w:val="00F466D9"/>
    <w:rsid w:val="00F7564F"/>
    <w:rsid w:val="00F767C0"/>
    <w:rsid w:val="00F80B77"/>
    <w:rsid w:val="00F92B25"/>
    <w:rsid w:val="00F973C5"/>
    <w:rsid w:val="00FC2F5E"/>
    <w:rsid w:val="00FD6D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BD154"/>
  <w15:chartTrackingRefBased/>
  <w15:docId w15:val="{6C045CD5-9B7C-4481-BD16-0E043169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D0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3424E"/>
    <w:pPr>
      <w:ind w:left="720"/>
      <w:contextualSpacing/>
    </w:pPr>
  </w:style>
  <w:style w:type="paragraph" w:styleId="Nagwek">
    <w:name w:val="header"/>
    <w:basedOn w:val="Normalny"/>
    <w:link w:val="NagwekZnak"/>
    <w:uiPriority w:val="99"/>
    <w:unhideWhenUsed/>
    <w:rsid w:val="00123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309C"/>
  </w:style>
  <w:style w:type="paragraph" w:styleId="Stopka">
    <w:name w:val="footer"/>
    <w:basedOn w:val="Normalny"/>
    <w:link w:val="StopkaZnak"/>
    <w:uiPriority w:val="99"/>
    <w:unhideWhenUsed/>
    <w:rsid w:val="00123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309C"/>
  </w:style>
  <w:style w:type="paragraph" w:styleId="Tekstdymka">
    <w:name w:val="Balloon Text"/>
    <w:basedOn w:val="Normalny"/>
    <w:link w:val="TekstdymkaZnak"/>
    <w:uiPriority w:val="99"/>
    <w:semiHidden/>
    <w:unhideWhenUsed/>
    <w:rsid w:val="001230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309C"/>
    <w:rPr>
      <w:rFonts w:ascii="Segoe UI" w:hAnsi="Segoe UI" w:cs="Segoe UI"/>
      <w:sz w:val="18"/>
      <w:szCs w:val="18"/>
    </w:rPr>
  </w:style>
  <w:style w:type="character" w:customStyle="1" w:styleId="Teksttreci">
    <w:name w:val="Tekst treści_"/>
    <w:link w:val="Teksttreci0"/>
    <w:qFormat/>
    <w:rsid w:val="005C05C1"/>
    <w:rPr>
      <w:rFonts w:ascii="Times New Roman" w:eastAsia="Times New Roman" w:hAnsi="Times New Roman"/>
      <w:shd w:val="clear" w:color="auto" w:fill="FFFFFF"/>
    </w:rPr>
  </w:style>
  <w:style w:type="paragraph" w:customStyle="1" w:styleId="Teksttreci0">
    <w:name w:val="Tekst treści"/>
    <w:basedOn w:val="Normalny"/>
    <w:link w:val="Teksttreci"/>
    <w:qFormat/>
    <w:rsid w:val="005C05C1"/>
    <w:pPr>
      <w:widowControl w:val="0"/>
      <w:shd w:val="clear" w:color="auto" w:fill="FFFFFF"/>
      <w:spacing w:after="0" w:line="240" w:lineRule="auto"/>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23FC6-E041-4149-A61D-0A9C33E39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854</Words>
  <Characters>5124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mikrobiologia</dc:creator>
  <cp:keywords/>
  <dc:description/>
  <cp:lastModifiedBy>PSSE Jarosław - Edyta Porczak</cp:lastModifiedBy>
  <cp:revision>4</cp:revision>
  <cp:lastPrinted>2022-12-13T10:22:00Z</cp:lastPrinted>
  <dcterms:created xsi:type="dcterms:W3CDTF">2023-12-20T12:10:00Z</dcterms:created>
  <dcterms:modified xsi:type="dcterms:W3CDTF">2024-06-19T07:50:00Z</dcterms:modified>
</cp:coreProperties>
</file>