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976C0" w14:textId="35F9CD1C" w:rsidR="008B3FDD" w:rsidRDefault="008B3FDD"/>
    <w:p w14:paraId="4B3E8922" w14:textId="50A72878" w:rsidR="008B3FDD" w:rsidRDefault="008B3FDD"/>
    <w:p w14:paraId="37C86839" w14:textId="445FBF7E" w:rsidR="008B3FDD" w:rsidRDefault="008B3FDD"/>
    <w:p w14:paraId="2842213D" w14:textId="218C7249" w:rsidR="008B3FDD" w:rsidRDefault="008B3FDD"/>
    <w:p w14:paraId="240925E6" w14:textId="13C5A6F9" w:rsidR="008B3FDD" w:rsidRDefault="008B3FDD"/>
    <w:p w14:paraId="20A3536F" w14:textId="0740CD5C" w:rsidR="008B3FDD" w:rsidRDefault="008B3FDD"/>
    <w:p w14:paraId="5C12E569" w14:textId="0EED4044" w:rsidR="008B3FDD" w:rsidRDefault="008B3FDD"/>
    <w:p w14:paraId="49D8E630" w14:textId="2FCA2CAC" w:rsidR="008B3FDD" w:rsidRDefault="008B3FDD"/>
    <w:p w14:paraId="4B6A0866" w14:textId="0B97AABF" w:rsidR="008B3FDD" w:rsidRDefault="008B3FDD"/>
    <w:p w14:paraId="19644236" w14:textId="6C041B8D" w:rsidR="008B3FDD" w:rsidRDefault="008B3FDD"/>
    <w:tbl>
      <w:tblPr>
        <w:tblW w:w="0" w:type="auto"/>
        <w:tblInd w:w="78" w:type="dxa"/>
        <w:tblBorders>
          <w:left w:val="single" w:sz="24" w:space="0" w:color="0070C0"/>
        </w:tblBorders>
        <w:tblLook w:val="04A0" w:firstRow="1" w:lastRow="0" w:firstColumn="1" w:lastColumn="0" w:noHBand="0" w:noVBand="1"/>
      </w:tblPr>
      <w:tblGrid>
        <w:gridCol w:w="7972"/>
      </w:tblGrid>
      <w:tr w:rsidR="00F328FB" w:rsidRPr="009A139F" w14:paraId="68CAE8F2" w14:textId="77777777" w:rsidTr="00012754">
        <w:trPr>
          <w:trHeight w:val="1534"/>
        </w:trPr>
        <w:tc>
          <w:tcPr>
            <w:tcW w:w="7972" w:type="dxa"/>
          </w:tcPr>
          <w:p w14:paraId="38CF15C5" w14:textId="30819C70" w:rsidR="00745C2E" w:rsidRDefault="00225BD7">
            <w:pPr>
              <w:pStyle w:val="Tekstpodstawowy"/>
              <w:jc w:val="left"/>
              <w:rPr>
                <w:rFonts w:asciiTheme="minorHAnsi" w:hAnsiTheme="minorHAnsi" w:cstheme="minorHAnsi"/>
                <w:color w:val="FF0000"/>
                <w:sz w:val="40"/>
              </w:rPr>
            </w:pPr>
            <w:r>
              <w:rPr>
                <w:rFonts w:asciiTheme="minorHAnsi" w:hAnsiTheme="minorHAnsi" w:cstheme="minorHAnsi"/>
                <w:color w:val="FF0000"/>
                <w:sz w:val="40"/>
              </w:rPr>
              <w:t>R</w:t>
            </w:r>
            <w:r w:rsidR="00745C2E" w:rsidRPr="009A139F">
              <w:rPr>
                <w:rFonts w:asciiTheme="minorHAnsi" w:hAnsiTheme="minorHAnsi" w:cstheme="minorHAnsi"/>
                <w:color w:val="FF0000"/>
                <w:sz w:val="40"/>
              </w:rPr>
              <w:t>EGULAMIN KONKURSU</w:t>
            </w:r>
          </w:p>
          <w:p w14:paraId="775B35DF" w14:textId="77777777" w:rsidR="00225BD7" w:rsidRPr="009A139F" w:rsidRDefault="00225BD7">
            <w:pPr>
              <w:pStyle w:val="Tekstpodstawowy"/>
              <w:jc w:val="left"/>
              <w:rPr>
                <w:rFonts w:asciiTheme="minorHAnsi" w:hAnsiTheme="minorHAnsi" w:cstheme="minorHAnsi"/>
                <w:color w:val="FF0000"/>
                <w:sz w:val="40"/>
              </w:rPr>
            </w:pPr>
          </w:p>
          <w:p w14:paraId="482E9867" w14:textId="089CC0E5" w:rsidR="00FB4AB0" w:rsidRDefault="00FB4AB0" w:rsidP="002C36F6">
            <w:pPr>
              <w:pStyle w:val="Tekstpodstawowy"/>
              <w:jc w:val="left"/>
              <w:rPr>
                <w:rFonts w:asciiTheme="minorHAnsi" w:hAnsiTheme="minorHAnsi" w:cstheme="minorHAnsi"/>
                <w:color w:val="FF0000"/>
                <w:sz w:val="40"/>
                <w:szCs w:val="40"/>
              </w:rPr>
            </w:pPr>
            <w:r w:rsidRPr="009A139F">
              <w:rPr>
                <w:rFonts w:asciiTheme="minorHAnsi" w:hAnsiTheme="minorHAnsi" w:cstheme="minorHAnsi"/>
                <w:color w:val="FF0000"/>
                <w:sz w:val="40"/>
                <w:szCs w:val="40"/>
              </w:rPr>
              <w:t xml:space="preserve">POLONIA I POLACY ZA GRANICĄ </w:t>
            </w:r>
            <w:r w:rsidR="00225BD7">
              <w:rPr>
                <w:rFonts w:asciiTheme="minorHAnsi" w:hAnsiTheme="minorHAnsi" w:cstheme="minorHAnsi"/>
                <w:color w:val="FF0000"/>
                <w:sz w:val="40"/>
                <w:szCs w:val="40"/>
              </w:rPr>
              <w:t>2</w:t>
            </w:r>
            <w:r w:rsidR="002C36F6" w:rsidRPr="009A139F">
              <w:rPr>
                <w:rFonts w:asciiTheme="minorHAnsi" w:hAnsiTheme="minorHAnsi" w:cstheme="minorHAnsi"/>
                <w:color w:val="FF0000"/>
                <w:sz w:val="40"/>
                <w:szCs w:val="40"/>
              </w:rPr>
              <w:t>02</w:t>
            </w:r>
            <w:r w:rsidR="00272D14">
              <w:rPr>
                <w:rFonts w:asciiTheme="minorHAnsi" w:hAnsiTheme="minorHAnsi" w:cstheme="minorHAnsi"/>
                <w:color w:val="FF0000"/>
                <w:sz w:val="40"/>
                <w:szCs w:val="40"/>
              </w:rPr>
              <w:t>4</w:t>
            </w:r>
          </w:p>
          <w:p w14:paraId="4622B7FF" w14:textId="78C3E5E8" w:rsidR="00012754" w:rsidRDefault="00552C20" w:rsidP="002C36F6">
            <w:pPr>
              <w:pStyle w:val="Tekstpodstawowy"/>
              <w:jc w:val="left"/>
              <w:rPr>
                <w:rFonts w:asciiTheme="minorHAnsi" w:hAnsiTheme="minorHAnsi" w:cstheme="minorHAnsi"/>
                <w:color w:val="FF0000"/>
                <w:sz w:val="40"/>
                <w:szCs w:val="40"/>
              </w:rPr>
            </w:pPr>
            <w:r w:rsidRPr="00552C20">
              <w:rPr>
                <w:rFonts w:asciiTheme="minorHAnsi" w:hAnsiTheme="minorHAnsi" w:cstheme="minorHAnsi"/>
                <w:color w:val="FF0000"/>
                <w:sz w:val="40"/>
                <w:szCs w:val="40"/>
              </w:rPr>
              <w:t>– wydarzenia i inicjatywy polonijne</w:t>
            </w:r>
          </w:p>
          <w:p w14:paraId="7B82ECFF" w14:textId="37B6598C" w:rsidR="00012754" w:rsidRPr="00012754" w:rsidRDefault="00012754" w:rsidP="00B6608D">
            <w:pPr>
              <w:pStyle w:val="Tekstpodstawowy"/>
              <w:jc w:val="left"/>
              <w:rPr>
                <w:rFonts w:asciiTheme="minorHAnsi" w:hAnsiTheme="minorHAnsi" w:cstheme="minorHAnsi"/>
                <w:color w:val="0070C0"/>
                <w:sz w:val="36"/>
                <w:szCs w:val="36"/>
              </w:rPr>
            </w:pPr>
          </w:p>
        </w:tc>
      </w:tr>
    </w:tbl>
    <w:p w14:paraId="2BCC9DE3" w14:textId="54C4EF32" w:rsidR="008B3FDD" w:rsidRDefault="008B3FDD" w:rsidP="00272D14">
      <w:pPr>
        <w:tabs>
          <w:tab w:val="left" w:pos="540"/>
        </w:tabs>
        <w:jc w:val="both"/>
        <w:rPr>
          <w:rFonts w:asciiTheme="minorHAnsi" w:hAnsiTheme="minorHAnsi" w:cstheme="minorHAnsi"/>
          <w:b/>
        </w:rPr>
      </w:pPr>
    </w:p>
    <w:p w14:paraId="221940E3" w14:textId="15ABD469" w:rsidR="008B3FDD" w:rsidRDefault="008B3FDD" w:rsidP="00272D14">
      <w:pPr>
        <w:tabs>
          <w:tab w:val="left" w:pos="540"/>
        </w:tabs>
        <w:jc w:val="both"/>
        <w:rPr>
          <w:rFonts w:asciiTheme="minorHAnsi" w:hAnsiTheme="minorHAnsi" w:cstheme="minorHAnsi"/>
          <w:b/>
        </w:rPr>
      </w:pPr>
    </w:p>
    <w:p w14:paraId="7C008A65" w14:textId="4735B316" w:rsidR="008B3FDD" w:rsidRDefault="008B3FDD" w:rsidP="00272D14">
      <w:pPr>
        <w:tabs>
          <w:tab w:val="left" w:pos="540"/>
        </w:tabs>
        <w:jc w:val="both"/>
        <w:rPr>
          <w:rFonts w:asciiTheme="minorHAnsi" w:hAnsiTheme="minorHAnsi" w:cstheme="minorHAnsi"/>
          <w:b/>
        </w:rPr>
      </w:pPr>
    </w:p>
    <w:p w14:paraId="6E03B5D9" w14:textId="1CAE5B9F" w:rsidR="008B3FDD" w:rsidRDefault="008B3FDD" w:rsidP="00272D14">
      <w:pPr>
        <w:tabs>
          <w:tab w:val="left" w:pos="540"/>
        </w:tabs>
        <w:jc w:val="both"/>
        <w:rPr>
          <w:rFonts w:asciiTheme="minorHAnsi" w:hAnsiTheme="minorHAnsi" w:cstheme="minorHAnsi"/>
          <w:b/>
        </w:rPr>
      </w:pPr>
    </w:p>
    <w:p w14:paraId="67FD9AE2" w14:textId="44E58C05" w:rsidR="008B3FDD" w:rsidRDefault="008B3FDD" w:rsidP="00272D14">
      <w:pPr>
        <w:tabs>
          <w:tab w:val="left" w:pos="540"/>
        </w:tabs>
        <w:jc w:val="both"/>
        <w:rPr>
          <w:rFonts w:asciiTheme="minorHAnsi" w:hAnsiTheme="minorHAnsi" w:cstheme="minorHAnsi"/>
          <w:b/>
        </w:rPr>
      </w:pPr>
    </w:p>
    <w:p w14:paraId="35396CD1" w14:textId="64062065" w:rsidR="008B3FDD" w:rsidRDefault="008B3FDD" w:rsidP="00272D14">
      <w:pPr>
        <w:tabs>
          <w:tab w:val="left" w:pos="540"/>
        </w:tabs>
        <w:jc w:val="both"/>
        <w:rPr>
          <w:rFonts w:asciiTheme="minorHAnsi" w:hAnsiTheme="minorHAnsi" w:cstheme="minorHAnsi"/>
          <w:b/>
        </w:rPr>
      </w:pPr>
    </w:p>
    <w:p w14:paraId="5A15C0DF" w14:textId="31EB0B44" w:rsidR="008B3FDD" w:rsidRDefault="008B3FDD" w:rsidP="00272D14">
      <w:pPr>
        <w:tabs>
          <w:tab w:val="left" w:pos="540"/>
        </w:tabs>
        <w:jc w:val="both"/>
        <w:rPr>
          <w:rFonts w:asciiTheme="minorHAnsi" w:hAnsiTheme="minorHAnsi" w:cstheme="minorHAnsi"/>
          <w:b/>
        </w:rPr>
      </w:pPr>
    </w:p>
    <w:p w14:paraId="211BFFA7" w14:textId="270E0890" w:rsidR="008B3FDD" w:rsidRDefault="008B3FDD" w:rsidP="00272D14">
      <w:pPr>
        <w:tabs>
          <w:tab w:val="left" w:pos="540"/>
        </w:tabs>
        <w:jc w:val="both"/>
        <w:rPr>
          <w:rFonts w:asciiTheme="minorHAnsi" w:hAnsiTheme="minorHAnsi" w:cstheme="minorHAnsi"/>
          <w:b/>
        </w:rPr>
      </w:pPr>
    </w:p>
    <w:p w14:paraId="606B327C" w14:textId="7E79E71D" w:rsidR="008B3FDD" w:rsidRDefault="008B3FDD" w:rsidP="00272D14">
      <w:pPr>
        <w:tabs>
          <w:tab w:val="left" w:pos="540"/>
        </w:tabs>
        <w:jc w:val="both"/>
        <w:rPr>
          <w:rFonts w:asciiTheme="minorHAnsi" w:hAnsiTheme="minorHAnsi" w:cstheme="minorHAnsi"/>
          <w:b/>
        </w:rPr>
      </w:pPr>
    </w:p>
    <w:p w14:paraId="25A434C1" w14:textId="1E1E2341" w:rsidR="008B3FDD" w:rsidRDefault="008B3FDD" w:rsidP="00272D14">
      <w:pPr>
        <w:tabs>
          <w:tab w:val="left" w:pos="540"/>
        </w:tabs>
        <w:jc w:val="both"/>
        <w:rPr>
          <w:rFonts w:asciiTheme="minorHAnsi" w:hAnsiTheme="minorHAnsi" w:cstheme="minorHAnsi"/>
          <w:b/>
        </w:rPr>
      </w:pPr>
    </w:p>
    <w:p w14:paraId="053B325C" w14:textId="41B17248" w:rsidR="008B3FDD" w:rsidRDefault="008B3FDD" w:rsidP="00272D14">
      <w:pPr>
        <w:tabs>
          <w:tab w:val="left" w:pos="540"/>
        </w:tabs>
        <w:jc w:val="both"/>
        <w:rPr>
          <w:rFonts w:asciiTheme="minorHAnsi" w:hAnsiTheme="minorHAnsi" w:cstheme="minorHAnsi"/>
          <w:b/>
        </w:rPr>
      </w:pPr>
    </w:p>
    <w:p w14:paraId="4F7A0B99" w14:textId="2E9E8FD4" w:rsidR="008B3FDD" w:rsidRDefault="008B3FDD" w:rsidP="00272D14">
      <w:pPr>
        <w:tabs>
          <w:tab w:val="left" w:pos="540"/>
        </w:tabs>
        <w:jc w:val="both"/>
        <w:rPr>
          <w:rFonts w:asciiTheme="minorHAnsi" w:hAnsiTheme="minorHAnsi" w:cstheme="minorHAnsi"/>
          <w:b/>
        </w:rPr>
      </w:pPr>
    </w:p>
    <w:p w14:paraId="1400838C" w14:textId="65C4A509" w:rsidR="008B3FDD" w:rsidRDefault="008B3FDD" w:rsidP="00272D14">
      <w:pPr>
        <w:tabs>
          <w:tab w:val="left" w:pos="540"/>
        </w:tabs>
        <w:jc w:val="both"/>
        <w:rPr>
          <w:rFonts w:asciiTheme="minorHAnsi" w:hAnsiTheme="minorHAnsi" w:cstheme="minorHAnsi"/>
          <w:b/>
        </w:rPr>
      </w:pPr>
    </w:p>
    <w:p w14:paraId="43FC2D40" w14:textId="4E5DB187" w:rsidR="008B3FDD" w:rsidRDefault="008B3FDD" w:rsidP="00272D14">
      <w:pPr>
        <w:tabs>
          <w:tab w:val="left" w:pos="540"/>
        </w:tabs>
        <w:jc w:val="both"/>
        <w:rPr>
          <w:rFonts w:asciiTheme="minorHAnsi" w:hAnsiTheme="minorHAnsi" w:cstheme="minorHAnsi"/>
          <w:b/>
        </w:rPr>
      </w:pPr>
    </w:p>
    <w:p w14:paraId="44CF0A46" w14:textId="36EC9198" w:rsidR="008B3FDD" w:rsidRDefault="008B3FDD" w:rsidP="00272D14">
      <w:pPr>
        <w:tabs>
          <w:tab w:val="left" w:pos="540"/>
        </w:tabs>
        <w:jc w:val="both"/>
        <w:rPr>
          <w:rFonts w:asciiTheme="minorHAnsi" w:hAnsiTheme="minorHAnsi" w:cstheme="minorHAnsi"/>
          <w:b/>
        </w:rPr>
      </w:pPr>
    </w:p>
    <w:p w14:paraId="2C9A47FD" w14:textId="4A99EEC7" w:rsidR="008B3FDD" w:rsidRDefault="008B3FDD" w:rsidP="00272D14">
      <w:pPr>
        <w:tabs>
          <w:tab w:val="left" w:pos="540"/>
        </w:tabs>
        <w:jc w:val="both"/>
        <w:rPr>
          <w:rFonts w:asciiTheme="minorHAnsi" w:hAnsiTheme="minorHAnsi" w:cstheme="minorHAnsi"/>
          <w:b/>
        </w:rPr>
      </w:pPr>
    </w:p>
    <w:p w14:paraId="0E6A238F" w14:textId="66467E0C" w:rsidR="008B3FDD" w:rsidRDefault="008B3FDD" w:rsidP="00272D14">
      <w:pPr>
        <w:tabs>
          <w:tab w:val="left" w:pos="540"/>
        </w:tabs>
        <w:jc w:val="both"/>
        <w:rPr>
          <w:rFonts w:asciiTheme="minorHAnsi" w:hAnsiTheme="minorHAnsi" w:cstheme="minorHAnsi"/>
          <w:b/>
        </w:rPr>
      </w:pPr>
    </w:p>
    <w:p w14:paraId="4D7C07DE" w14:textId="77777777" w:rsidR="008B3FDD" w:rsidRPr="009A139F" w:rsidRDefault="008B3FDD" w:rsidP="00272D14">
      <w:pPr>
        <w:tabs>
          <w:tab w:val="left" w:pos="540"/>
        </w:tabs>
        <w:jc w:val="both"/>
        <w:rPr>
          <w:rFonts w:asciiTheme="minorHAnsi" w:hAnsiTheme="minorHAnsi" w:cstheme="minorHAnsi"/>
          <w:b/>
        </w:rPr>
      </w:pPr>
    </w:p>
    <w:p w14:paraId="1398ED32" w14:textId="77777777" w:rsidR="00B6608D" w:rsidRDefault="00B6608D" w:rsidP="008B3FDD">
      <w:pPr>
        <w:tabs>
          <w:tab w:val="left" w:pos="540"/>
        </w:tabs>
        <w:ind w:left="3119"/>
        <w:rPr>
          <w:rFonts w:asciiTheme="minorHAnsi" w:hAnsiTheme="minorHAnsi" w:cstheme="minorHAnsi"/>
        </w:rPr>
      </w:pPr>
    </w:p>
    <w:p w14:paraId="3EA433A2" w14:textId="77777777" w:rsidR="00B6608D" w:rsidRDefault="00B6608D" w:rsidP="008B3FDD">
      <w:pPr>
        <w:tabs>
          <w:tab w:val="left" w:pos="540"/>
        </w:tabs>
        <w:ind w:left="3119"/>
        <w:rPr>
          <w:rFonts w:asciiTheme="minorHAnsi" w:hAnsiTheme="minorHAnsi" w:cstheme="minorHAnsi"/>
        </w:rPr>
      </w:pPr>
    </w:p>
    <w:p w14:paraId="630F749D" w14:textId="77777777" w:rsidR="00B6608D" w:rsidRDefault="00B6608D" w:rsidP="008B3FDD">
      <w:pPr>
        <w:tabs>
          <w:tab w:val="left" w:pos="540"/>
        </w:tabs>
        <w:ind w:left="3119"/>
        <w:rPr>
          <w:rFonts w:asciiTheme="minorHAnsi" w:hAnsiTheme="minorHAnsi" w:cstheme="minorHAnsi"/>
        </w:rPr>
      </w:pPr>
    </w:p>
    <w:p w14:paraId="406B118D" w14:textId="77777777" w:rsidR="00B6608D" w:rsidRDefault="00B6608D" w:rsidP="008B3FDD">
      <w:pPr>
        <w:tabs>
          <w:tab w:val="left" w:pos="540"/>
        </w:tabs>
        <w:ind w:left="3119"/>
        <w:rPr>
          <w:rFonts w:asciiTheme="minorHAnsi" w:hAnsiTheme="minorHAnsi" w:cstheme="minorHAnsi"/>
        </w:rPr>
      </w:pPr>
    </w:p>
    <w:p w14:paraId="31704766" w14:textId="77777777" w:rsidR="00B6608D" w:rsidRDefault="00B6608D" w:rsidP="008B3FDD">
      <w:pPr>
        <w:tabs>
          <w:tab w:val="left" w:pos="540"/>
        </w:tabs>
        <w:ind w:left="3119"/>
        <w:rPr>
          <w:rFonts w:asciiTheme="minorHAnsi" w:hAnsiTheme="minorHAnsi" w:cstheme="minorHAnsi"/>
        </w:rPr>
      </w:pPr>
    </w:p>
    <w:p w14:paraId="42F50801" w14:textId="77777777" w:rsidR="00B6608D" w:rsidRDefault="00B6608D" w:rsidP="008B3FDD">
      <w:pPr>
        <w:tabs>
          <w:tab w:val="left" w:pos="540"/>
        </w:tabs>
        <w:ind w:left="3119"/>
        <w:rPr>
          <w:rFonts w:asciiTheme="minorHAnsi" w:hAnsiTheme="minorHAnsi" w:cstheme="minorHAnsi"/>
        </w:rPr>
      </w:pPr>
    </w:p>
    <w:p w14:paraId="596F8C87" w14:textId="77777777" w:rsidR="00B6608D" w:rsidRDefault="00B6608D" w:rsidP="008B3FDD">
      <w:pPr>
        <w:tabs>
          <w:tab w:val="left" w:pos="540"/>
        </w:tabs>
        <w:ind w:left="3119"/>
        <w:rPr>
          <w:rFonts w:asciiTheme="minorHAnsi" w:hAnsiTheme="minorHAnsi" w:cstheme="minorHAnsi"/>
        </w:rPr>
      </w:pPr>
    </w:p>
    <w:p w14:paraId="2D739CE1" w14:textId="77777777" w:rsidR="00B6608D" w:rsidRDefault="00B6608D" w:rsidP="008B3FDD">
      <w:pPr>
        <w:tabs>
          <w:tab w:val="left" w:pos="540"/>
        </w:tabs>
        <w:ind w:left="3119"/>
        <w:rPr>
          <w:rFonts w:asciiTheme="minorHAnsi" w:hAnsiTheme="minorHAnsi" w:cstheme="minorHAnsi"/>
        </w:rPr>
      </w:pPr>
    </w:p>
    <w:p w14:paraId="371BC069" w14:textId="77777777" w:rsidR="00B6608D" w:rsidRDefault="00B6608D" w:rsidP="008B3FDD">
      <w:pPr>
        <w:tabs>
          <w:tab w:val="left" w:pos="540"/>
        </w:tabs>
        <w:ind w:left="3119"/>
        <w:rPr>
          <w:rFonts w:asciiTheme="minorHAnsi" w:hAnsiTheme="minorHAnsi" w:cstheme="minorHAnsi"/>
        </w:rPr>
      </w:pPr>
    </w:p>
    <w:p w14:paraId="461CE843" w14:textId="77777777" w:rsidR="00B6608D" w:rsidRDefault="00B6608D" w:rsidP="008B3FDD">
      <w:pPr>
        <w:tabs>
          <w:tab w:val="left" w:pos="540"/>
        </w:tabs>
        <w:ind w:left="3119"/>
        <w:rPr>
          <w:rFonts w:asciiTheme="minorHAnsi" w:hAnsiTheme="minorHAnsi" w:cstheme="minorHAnsi"/>
        </w:rPr>
      </w:pPr>
    </w:p>
    <w:p w14:paraId="30F33A3F" w14:textId="77777777" w:rsidR="00B6608D" w:rsidRDefault="00B6608D" w:rsidP="008B3FDD">
      <w:pPr>
        <w:tabs>
          <w:tab w:val="left" w:pos="540"/>
        </w:tabs>
        <w:ind w:left="3119"/>
        <w:rPr>
          <w:rFonts w:asciiTheme="minorHAnsi" w:hAnsiTheme="minorHAnsi" w:cstheme="minorHAnsi"/>
        </w:rPr>
      </w:pPr>
    </w:p>
    <w:p w14:paraId="47FB2B27" w14:textId="33828348" w:rsidR="008B3FDD" w:rsidRPr="009A139F" w:rsidRDefault="008B3FDD" w:rsidP="008B3FDD">
      <w:pPr>
        <w:tabs>
          <w:tab w:val="left" w:pos="540"/>
        </w:tabs>
        <w:ind w:left="3119"/>
        <w:rPr>
          <w:rFonts w:asciiTheme="minorHAnsi" w:hAnsiTheme="minorHAnsi" w:cstheme="minorHAnsi"/>
        </w:rPr>
      </w:pPr>
      <w:r w:rsidRPr="009A139F">
        <w:rPr>
          <w:rFonts w:asciiTheme="minorHAnsi" w:hAnsiTheme="minorHAnsi" w:cstheme="minorHAnsi"/>
        </w:rPr>
        <w:t xml:space="preserve">Warszawa, </w:t>
      </w:r>
      <w:r w:rsidR="00C82A4B">
        <w:rPr>
          <w:rFonts w:asciiTheme="minorHAnsi" w:hAnsiTheme="minorHAnsi" w:cstheme="minorHAnsi"/>
        </w:rPr>
        <w:t>grudzień</w:t>
      </w:r>
      <w:r>
        <w:rPr>
          <w:rFonts w:asciiTheme="minorHAnsi" w:hAnsiTheme="minorHAnsi" w:cstheme="minorHAnsi"/>
        </w:rPr>
        <w:t xml:space="preserve"> </w:t>
      </w:r>
      <w:r w:rsidRPr="009A139F">
        <w:rPr>
          <w:rFonts w:asciiTheme="minorHAnsi" w:hAnsiTheme="minorHAnsi" w:cstheme="minorHAnsi"/>
        </w:rPr>
        <w:t>202</w:t>
      </w:r>
      <w:r w:rsidR="00C82A4B">
        <w:rPr>
          <w:rFonts w:asciiTheme="minorHAnsi" w:hAnsiTheme="minorHAnsi" w:cstheme="minorHAnsi"/>
        </w:rPr>
        <w:t>3</w:t>
      </w:r>
      <w:r w:rsidRPr="009A139F">
        <w:rPr>
          <w:rFonts w:asciiTheme="minorHAnsi" w:hAnsiTheme="minorHAnsi" w:cstheme="minorHAnsi"/>
        </w:rPr>
        <w:t xml:space="preserve"> r.</w:t>
      </w:r>
    </w:p>
    <w:p w14:paraId="3EEBF1AB" w14:textId="082828E6" w:rsidR="008B3FDD" w:rsidRDefault="008B3FDD" w:rsidP="008B3FDD">
      <w:pPr>
        <w:spacing w:after="160" w:line="259" w:lineRule="auto"/>
        <w:rPr>
          <w:rFonts w:asciiTheme="minorHAnsi" w:hAnsiTheme="minorHAnsi" w:cstheme="minorHAnsi"/>
          <w:sz w:val="18"/>
          <w:szCs w:val="18"/>
        </w:rPr>
      </w:pPr>
      <w:r>
        <w:rPr>
          <w:rFonts w:asciiTheme="minorHAnsi" w:hAnsiTheme="minorHAnsi" w:cstheme="minorHAnsi"/>
        </w:rPr>
        <w:lastRenderedPageBreak/>
        <w:t>S</w:t>
      </w:r>
      <w:r w:rsidRPr="001E1B98">
        <w:rPr>
          <w:rFonts w:asciiTheme="minorHAnsi" w:hAnsiTheme="minorHAnsi" w:cstheme="minorHAnsi"/>
          <w:sz w:val="18"/>
          <w:szCs w:val="18"/>
        </w:rPr>
        <w:t>PIS TREŚCI:</w:t>
      </w:r>
    </w:p>
    <w:sdt>
      <w:sdtPr>
        <w:rPr>
          <w:rFonts w:ascii="Times New Roman" w:eastAsia="Times New Roman" w:hAnsi="Times New Roman" w:cs="Times New Roman"/>
          <w:color w:val="auto"/>
          <w:sz w:val="24"/>
          <w:szCs w:val="24"/>
        </w:rPr>
        <w:id w:val="-30421616"/>
        <w:docPartObj>
          <w:docPartGallery w:val="Table of Contents"/>
          <w:docPartUnique/>
        </w:docPartObj>
      </w:sdtPr>
      <w:sdtEndPr>
        <w:rPr>
          <w:bCs/>
        </w:rPr>
      </w:sdtEndPr>
      <w:sdtContent>
        <w:p w14:paraId="7CA2FD97" w14:textId="77777777" w:rsidR="008B3FDD" w:rsidRPr="00F22D81" w:rsidRDefault="008B3FDD" w:rsidP="008B3FDD">
          <w:pPr>
            <w:pStyle w:val="Nagwekspisutreci"/>
            <w:rPr>
              <w:rFonts w:asciiTheme="minorHAnsi" w:hAnsiTheme="minorHAnsi"/>
              <w:sz w:val="20"/>
              <w:szCs w:val="20"/>
            </w:rPr>
          </w:pPr>
        </w:p>
        <w:p w14:paraId="1C97D7E4" w14:textId="67241BEE" w:rsidR="0093761C" w:rsidRDefault="008B3FDD">
          <w:pPr>
            <w:pStyle w:val="Spistreci1"/>
            <w:rPr>
              <w:rFonts w:asciiTheme="minorHAnsi" w:eastAsiaTheme="minorEastAsia" w:hAnsiTheme="minorHAnsi" w:cstheme="minorBidi"/>
              <w:b w:val="0"/>
              <w:bCs w:val="0"/>
              <w:caps w:val="0"/>
              <w:noProof/>
              <w:sz w:val="22"/>
              <w:szCs w:val="22"/>
            </w:rPr>
          </w:pPr>
          <w:r w:rsidRPr="00F22D81">
            <w:rPr>
              <w:rFonts w:asciiTheme="minorHAnsi" w:hAnsiTheme="minorHAnsi"/>
              <w:sz w:val="20"/>
              <w:szCs w:val="20"/>
            </w:rPr>
            <w:fldChar w:fldCharType="begin"/>
          </w:r>
          <w:r w:rsidRPr="00F22D81">
            <w:rPr>
              <w:rFonts w:asciiTheme="minorHAnsi" w:hAnsiTheme="minorHAnsi"/>
              <w:sz w:val="20"/>
              <w:szCs w:val="20"/>
            </w:rPr>
            <w:instrText xml:space="preserve"> TOC \o "1-3" \h \z \u </w:instrText>
          </w:r>
          <w:r w:rsidRPr="00F22D81">
            <w:rPr>
              <w:rFonts w:asciiTheme="minorHAnsi" w:hAnsiTheme="minorHAnsi"/>
              <w:sz w:val="20"/>
              <w:szCs w:val="20"/>
            </w:rPr>
            <w:fldChar w:fldCharType="separate"/>
          </w:r>
          <w:hyperlink w:anchor="_Toc152774723" w:history="1">
            <w:r w:rsidR="0093761C" w:rsidRPr="006D770F">
              <w:rPr>
                <w:rStyle w:val="Hipercze"/>
                <w:rFonts w:cstheme="minorHAnsi"/>
                <w:noProof/>
              </w:rPr>
              <w:t>I.</w:t>
            </w:r>
            <w:r w:rsidR="0093761C">
              <w:rPr>
                <w:rFonts w:asciiTheme="minorHAnsi" w:eastAsiaTheme="minorEastAsia" w:hAnsiTheme="minorHAnsi" w:cstheme="minorBidi"/>
                <w:b w:val="0"/>
                <w:bCs w:val="0"/>
                <w:caps w:val="0"/>
                <w:noProof/>
                <w:sz w:val="22"/>
                <w:szCs w:val="22"/>
              </w:rPr>
              <w:tab/>
            </w:r>
            <w:r w:rsidR="0093761C" w:rsidRPr="006D770F">
              <w:rPr>
                <w:rStyle w:val="Hipercze"/>
                <w:rFonts w:cstheme="minorHAnsi"/>
                <w:noProof/>
              </w:rPr>
              <w:t>Zakres zadań publicznych możliwych do realizacji w ramach konkursu</w:t>
            </w:r>
            <w:r w:rsidR="0093761C">
              <w:rPr>
                <w:noProof/>
                <w:webHidden/>
              </w:rPr>
              <w:tab/>
            </w:r>
            <w:r w:rsidR="0093761C">
              <w:rPr>
                <w:noProof/>
                <w:webHidden/>
              </w:rPr>
              <w:fldChar w:fldCharType="begin"/>
            </w:r>
            <w:r w:rsidR="0093761C">
              <w:rPr>
                <w:noProof/>
                <w:webHidden/>
              </w:rPr>
              <w:instrText xml:space="preserve"> PAGEREF _Toc152774723 \h </w:instrText>
            </w:r>
            <w:r w:rsidR="0093761C">
              <w:rPr>
                <w:noProof/>
                <w:webHidden/>
              </w:rPr>
            </w:r>
            <w:r w:rsidR="0093761C">
              <w:rPr>
                <w:noProof/>
                <w:webHidden/>
              </w:rPr>
              <w:fldChar w:fldCharType="separate"/>
            </w:r>
            <w:r w:rsidR="00C36765">
              <w:rPr>
                <w:noProof/>
                <w:webHidden/>
              </w:rPr>
              <w:t>4</w:t>
            </w:r>
            <w:r w:rsidR="0093761C">
              <w:rPr>
                <w:noProof/>
                <w:webHidden/>
              </w:rPr>
              <w:fldChar w:fldCharType="end"/>
            </w:r>
          </w:hyperlink>
        </w:p>
        <w:p w14:paraId="0842017A" w14:textId="13857BB2" w:rsidR="0093761C" w:rsidRDefault="007508FD">
          <w:pPr>
            <w:pStyle w:val="Spistreci2"/>
            <w:rPr>
              <w:rFonts w:asciiTheme="minorHAnsi" w:eastAsiaTheme="minorEastAsia" w:hAnsiTheme="minorHAnsi" w:cstheme="minorBidi"/>
              <w:b w:val="0"/>
              <w:bCs w:val="0"/>
              <w:noProof/>
              <w:sz w:val="22"/>
              <w:szCs w:val="22"/>
            </w:rPr>
          </w:pPr>
          <w:hyperlink w:anchor="_Toc152774724" w:history="1">
            <w:r w:rsidR="0093761C" w:rsidRPr="006D770F">
              <w:rPr>
                <w:rStyle w:val="Hipercze"/>
                <w:rFonts w:cstheme="minorHAnsi"/>
                <w:noProof/>
              </w:rPr>
              <w:t>1.</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Obszary</w:t>
            </w:r>
            <w:r w:rsidR="0093761C">
              <w:rPr>
                <w:noProof/>
                <w:webHidden/>
              </w:rPr>
              <w:tab/>
            </w:r>
            <w:r w:rsidR="0093761C">
              <w:rPr>
                <w:noProof/>
                <w:webHidden/>
              </w:rPr>
              <w:fldChar w:fldCharType="begin"/>
            </w:r>
            <w:r w:rsidR="0093761C">
              <w:rPr>
                <w:noProof/>
                <w:webHidden/>
              </w:rPr>
              <w:instrText xml:space="preserve"> PAGEREF _Toc152774724 \h </w:instrText>
            </w:r>
            <w:r w:rsidR="0093761C">
              <w:rPr>
                <w:noProof/>
                <w:webHidden/>
              </w:rPr>
            </w:r>
            <w:r w:rsidR="0093761C">
              <w:rPr>
                <w:noProof/>
                <w:webHidden/>
              </w:rPr>
              <w:fldChar w:fldCharType="separate"/>
            </w:r>
            <w:r w:rsidR="00C36765">
              <w:rPr>
                <w:noProof/>
                <w:webHidden/>
              </w:rPr>
              <w:t>4</w:t>
            </w:r>
            <w:r w:rsidR="0093761C">
              <w:rPr>
                <w:noProof/>
                <w:webHidden/>
              </w:rPr>
              <w:fldChar w:fldCharType="end"/>
            </w:r>
          </w:hyperlink>
        </w:p>
        <w:p w14:paraId="673F48E9" w14:textId="78E5BF96" w:rsidR="0093761C" w:rsidRDefault="007508FD">
          <w:pPr>
            <w:pStyle w:val="Spistreci2"/>
            <w:rPr>
              <w:rFonts w:asciiTheme="minorHAnsi" w:eastAsiaTheme="minorEastAsia" w:hAnsiTheme="minorHAnsi" w:cstheme="minorBidi"/>
              <w:b w:val="0"/>
              <w:bCs w:val="0"/>
              <w:noProof/>
              <w:sz w:val="22"/>
              <w:szCs w:val="22"/>
            </w:rPr>
          </w:pPr>
          <w:hyperlink w:anchor="_Toc152774725" w:history="1">
            <w:r w:rsidR="0093761C" w:rsidRPr="006D770F">
              <w:rPr>
                <w:rStyle w:val="Hipercze"/>
                <w:rFonts w:cstheme="minorHAnsi"/>
                <w:noProof/>
              </w:rPr>
              <w:t>2.</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Środki przeznaczone na realizację konkursu</w:t>
            </w:r>
            <w:r w:rsidR="0093761C">
              <w:rPr>
                <w:noProof/>
                <w:webHidden/>
              </w:rPr>
              <w:tab/>
            </w:r>
            <w:r w:rsidR="0093761C">
              <w:rPr>
                <w:noProof/>
                <w:webHidden/>
              </w:rPr>
              <w:fldChar w:fldCharType="begin"/>
            </w:r>
            <w:r w:rsidR="0093761C">
              <w:rPr>
                <w:noProof/>
                <w:webHidden/>
              </w:rPr>
              <w:instrText xml:space="preserve"> PAGEREF _Toc152774725 \h </w:instrText>
            </w:r>
            <w:r w:rsidR="0093761C">
              <w:rPr>
                <w:noProof/>
                <w:webHidden/>
              </w:rPr>
            </w:r>
            <w:r w:rsidR="0093761C">
              <w:rPr>
                <w:noProof/>
                <w:webHidden/>
              </w:rPr>
              <w:fldChar w:fldCharType="separate"/>
            </w:r>
            <w:r w:rsidR="00C36765">
              <w:rPr>
                <w:noProof/>
                <w:webHidden/>
              </w:rPr>
              <w:t>7</w:t>
            </w:r>
            <w:r w:rsidR="0093761C">
              <w:rPr>
                <w:noProof/>
                <w:webHidden/>
              </w:rPr>
              <w:fldChar w:fldCharType="end"/>
            </w:r>
          </w:hyperlink>
        </w:p>
        <w:p w14:paraId="01DCF734" w14:textId="465EE068" w:rsidR="0093761C" w:rsidRDefault="007508FD">
          <w:pPr>
            <w:pStyle w:val="Spistreci2"/>
            <w:rPr>
              <w:rFonts w:asciiTheme="minorHAnsi" w:eastAsiaTheme="minorEastAsia" w:hAnsiTheme="minorHAnsi" w:cstheme="minorBidi"/>
              <w:b w:val="0"/>
              <w:bCs w:val="0"/>
              <w:noProof/>
              <w:sz w:val="22"/>
              <w:szCs w:val="22"/>
            </w:rPr>
          </w:pPr>
          <w:hyperlink w:anchor="_Toc152774726" w:history="1">
            <w:r w:rsidR="0093761C" w:rsidRPr="006D770F">
              <w:rPr>
                <w:rStyle w:val="Hipercze"/>
                <w:rFonts w:cstheme="minorHAnsi"/>
                <w:noProof/>
              </w:rPr>
              <w:t>3.</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Pozostałe źródła finansowania działalności na rzecz Polonii  i Polaków za granicą.</w:t>
            </w:r>
            <w:r w:rsidR="0093761C">
              <w:rPr>
                <w:noProof/>
                <w:webHidden/>
              </w:rPr>
              <w:tab/>
            </w:r>
            <w:r w:rsidR="0093761C">
              <w:rPr>
                <w:noProof/>
                <w:webHidden/>
              </w:rPr>
              <w:fldChar w:fldCharType="begin"/>
            </w:r>
            <w:r w:rsidR="0093761C">
              <w:rPr>
                <w:noProof/>
                <w:webHidden/>
              </w:rPr>
              <w:instrText xml:space="preserve"> PAGEREF _Toc152774726 \h </w:instrText>
            </w:r>
            <w:r w:rsidR="0093761C">
              <w:rPr>
                <w:noProof/>
                <w:webHidden/>
              </w:rPr>
            </w:r>
            <w:r w:rsidR="0093761C">
              <w:rPr>
                <w:noProof/>
                <w:webHidden/>
              </w:rPr>
              <w:fldChar w:fldCharType="separate"/>
            </w:r>
            <w:r w:rsidR="00C36765">
              <w:rPr>
                <w:noProof/>
                <w:webHidden/>
              </w:rPr>
              <w:t>8</w:t>
            </w:r>
            <w:r w:rsidR="0093761C">
              <w:rPr>
                <w:noProof/>
                <w:webHidden/>
              </w:rPr>
              <w:fldChar w:fldCharType="end"/>
            </w:r>
          </w:hyperlink>
        </w:p>
        <w:p w14:paraId="1504303A" w14:textId="1B859945" w:rsidR="0093761C" w:rsidRDefault="007508FD">
          <w:pPr>
            <w:pStyle w:val="Spistreci1"/>
            <w:rPr>
              <w:rFonts w:asciiTheme="minorHAnsi" w:eastAsiaTheme="minorEastAsia" w:hAnsiTheme="minorHAnsi" w:cstheme="minorBidi"/>
              <w:b w:val="0"/>
              <w:bCs w:val="0"/>
              <w:caps w:val="0"/>
              <w:noProof/>
              <w:sz w:val="22"/>
              <w:szCs w:val="22"/>
            </w:rPr>
          </w:pPr>
          <w:hyperlink w:anchor="_Toc152774727" w:history="1">
            <w:r w:rsidR="0093761C" w:rsidRPr="006D770F">
              <w:rPr>
                <w:rStyle w:val="Hipercze"/>
                <w:rFonts w:cstheme="minorHAnsi"/>
                <w:noProof/>
              </w:rPr>
              <w:t>II.</w:t>
            </w:r>
            <w:r w:rsidR="0093761C">
              <w:rPr>
                <w:rFonts w:asciiTheme="minorHAnsi" w:eastAsiaTheme="minorEastAsia" w:hAnsiTheme="minorHAnsi" w:cstheme="minorBidi"/>
                <w:b w:val="0"/>
                <w:bCs w:val="0"/>
                <w:caps w:val="0"/>
                <w:noProof/>
                <w:sz w:val="22"/>
                <w:szCs w:val="22"/>
              </w:rPr>
              <w:tab/>
            </w:r>
            <w:r w:rsidR="0093761C" w:rsidRPr="006D770F">
              <w:rPr>
                <w:rStyle w:val="Hipercze"/>
                <w:rFonts w:cstheme="minorHAnsi"/>
                <w:noProof/>
              </w:rPr>
              <w:t>Podstawowe warunki przygotowania ofert – techniczne kryteria dostępu</w:t>
            </w:r>
            <w:r w:rsidR="0093761C">
              <w:rPr>
                <w:noProof/>
                <w:webHidden/>
              </w:rPr>
              <w:tab/>
            </w:r>
            <w:r w:rsidR="0093761C">
              <w:rPr>
                <w:noProof/>
                <w:webHidden/>
              </w:rPr>
              <w:fldChar w:fldCharType="begin"/>
            </w:r>
            <w:r w:rsidR="0093761C">
              <w:rPr>
                <w:noProof/>
                <w:webHidden/>
              </w:rPr>
              <w:instrText xml:space="preserve"> PAGEREF _Toc152774727 \h </w:instrText>
            </w:r>
            <w:r w:rsidR="0093761C">
              <w:rPr>
                <w:noProof/>
                <w:webHidden/>
              </w:rPr>
            </w:r>
            <w:r w:rsidR="0093761C">
              <w:rPr>
                <w:noProof/>
                <w:webHidden/>
              </w:rPr>
              <w:fldChar w:fldCharType="separate"/>
            </w:r>
            <w:r w:rsidR="00C36765">
              <w:rPr>
                <w:noProof/>
                <w:webHidden/>
              </w:rPr>
              <w:t>9</w:t>
            </w:r>
            <w:r w:rsidR="0093761C">
              <w:rPr>
                <w:noProof/>
                <w:webHidden/>
              </w:rPr>
              <w:fldChar w:fldCharType="end"/>
            </w:r>
          </w:hyperlink>
        </w:p>
        <w:p w14:paraId="5CBAEC99" w14:textId="43690293" w:rsidR="0093761C" w:rsidRDefault="007508FD">
          <w:pPr>
            <w:pStyle w:val="Spistreci2"/>
            <w:rPr>
              <w:rFonts w:asciiTheme="minorHAnsi" w:eastAsiaTheme="minorEastAsia" w:hAnsiTheme="minorHAnsi" w:cstheme="minorBidi"/>
              <w:b w:val="0"/>
              <w:bCs w:val="0"/>
              <w:noProof/>
              <w:sz w:val="22"/>
              <w:szCs w:val="22"/>
            </w:rPr>
          </w:pPr>
          <w:hyperlink w:anchor="_Toc152774728" w:history="1">
            <w:r w:rsidR="0093761C" w:rsidRPr="006D770F">
              <w:rPr>
                <w:rStyle w:val="Hipercze"/>
                <w:rFonts w:cstheme="minorHAnsi"/>
                <w:noProof/>
              </w:rPr>
              <w:t>1.</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Zlecanie realizacji zadań publicznych</w:t>
            </w:r>
            <w:r w:rsidR="0093761C">
              <w:rPr>
                <w:noProof/>
                <w:webHidden/>
              </w:rPr>
              <w:tab/>
            </w:r>
            <w:r w:rsidR="0093761C">
              <w:rPr>
                <w:noProof/>
                <w:webHidden/>
              </w:rPr>
              <w:fldChar w:fldCharType="begin"/>
            </w:r>
            <w:r w:rsidR="0093761C">
              <w:rPr>
                <w:noProof/>
                <w:webHidden/>
              </w:rPr>
              <w:instrText xml:space="preserve"> PAGEREF _Toc152774728 \h </w:instrText>
            </w:r>
            <w:r w:rsidR="0093761C">
              <w:rPr>
                <w:noProof/>
                <w:webHidden/>
              </w:rPr>
            </w:r>
            <w:r w:rsidR="0093761C">
              <w:rPr>
                <w:noProof/>
                <w:webHidden/>
              </w:rPr>
              <w:fldChar w:fldCharType="separate"/>
            </w:r>
            <w:r w:rsidR="00C36765">
              <w:rPr>
                <w:noProof/>
                <w:webHidden/>
              </w:rPr>
              <w:t>9</w:t>
            </w:r>
            <w:r w:rsidR="0093761C">
              <w:rPr>
                <w:noProof/>
                <w:webHidden/>
              </w:rPr>
              <w:fldChar w:fldCharType="end"/>
            </w:r>
          </w:hyperlink>
        </w:p>
        <w:p w14:paraId="0A139E06" w14:textId="1345CB88" w:rsidR="0093761C" w:rsidRDefault="007508FD">
          <w:pPr>
            <w:pStyle w:val="Spistreci2"/>
            <w:rPr>
              <w:rFonts w:asciiTheme="minorHAnsi" w:eastAsiaTheme="minorEastAsia" w:hAnsiTheme="minorHAnsi" w:cstheme="minorBidi"/>
              <w:b w:val="0"/>
              <w:bCs w:val="0"/>
              <w:noProof/>
              <w:sz w:val="22"/>
              <w:szCs w:val="22"/>
            </w:rPr>
          </w:pPr>
          <w:hyperlink w:anchor="_Toc152774729" w:history="1">
            <w:r w:rsidR="0093761C" w:rsidRPr="006D770F">
              <w:rPr>
                <w:rStyle w:val="Hipercze"/>
                <w:rFonts w:cstheme="minorHAnsi"/>
                <w:noProof/>
              </w:rPr>
              <w:t>2.</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Wysokość wnioskowanej dotacji</w:t>
            </w:r>
            <w:r w:rsidR="0093761C">
              <w:rPr>
                <w:noProof/>
                <w:webHidden/>
              </w:rPr>
              <w:tab/>
            </w:r>
            <w:r w:rsidR="0093761C">
              <w:rPr>
                <w:noProof/>
                <w:webHidden/>
              </w:rPr>
              <w:fldChar w:fldCharType="begin"/>
            </w:r>
            <w:r w:rsidR="0093761C">
              <w:rPr>
                <w:noProof/>
                <w:webHidden/>
              </w:rPr>
              <w:instrText xml:space="preserve"> PAGEREF _Toc152774729 \h </w:instrText>
            </w:r>
            <w:r w:rsidR="0093761C">
              <w:rPr>
                <w:noProof/>
                <w:webHidden/>
              </w:rPr>
            </w:r>
            <w:r w:rsidR="0093761C">
              <w:rPr>
                <w:noProof/>
                <w:webHidden/>
              </w:rPr>
              <w:fldChar w:fldCharType="separate"/>
            </w:r>
            <w:r w:rsidR="00C36765">
              <w:rPr>
                <w:noProof/>
                <w:webHidden/>
              </w:rPr>
              <w:t>10</w:t>
            </w:r>
            <w:r w:rsidR="0093761C">
              <w:rPr>
                <w:noProof/>
                <w:webHidden/>
              </w:rPr>
              <w:fldChar w:fldCharType="end"/>
            </w:r>
          </w:hyperlink>
        </w:p>
        <w:p w14:paraId="2DA209FF" w14:textId="7BF0611E" w:rsidR="0093761C" w:rsidRDefault="007508FD">
          <w:pPr>
            <w:pStyle w:val="Spistreci2"/>
            <w:rPr>
              <w:rFonts w:asciiTheme="minorHAnsi" w:eastAsiaTheme="minorEastAsia" w:hAnsiTheme="minorHAnsi" w:cstheme="minorBidi"/>
              <w:b w:val="0"/>
              <w:bCs w:val="0"/>
              <w:noProof/>
              <w:sz w:val="22"/>
              <w:szCs w:val="22"/>
            </w:rPr>
          </w:pPr>
          <w:hyperlink w:anchor="_Toc152774730" w:history="1">
            <w:r w:rsidR="0093761C" w:rsidRPr="006D770F">
              <w:rPr>
                <w:rStyle w:val="Hipercze"/>
                <w:rFonts w:cstheme="minorHAnsi"/>
                <w:noProof/>
              </w:rPr>
              <w:t>3.</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Udział środków własnych</w:t>
            </w:r>
            <w:r w:rsidR="0093761C">
              <w:rPr>
                <w:noProof/>
                <w:webHidden/>
              </w:rPr>
              <w:tab/>
            </w:r>
            <w:r w:rsidR="0093761C">
              <w:rPr>
                <w:noProof/>
                <w:webHidden/>
              </w:rPr>
              <w:fldChar w:fldCharType="begin"/>
            </w:r>
            <w:r w:rsidR="0093761C">
              <w:rPr>
                <w:noProof/>
                <w:webHidden/>
              </w:rPr>
              <w:instrText xml:space="preserve"> PAGEREF _Toc152774730 \h </w:instrText>
            </w:r>
            <w:r w:rsidR="0093761C">
              <w:rPr>
                <w:noProof/>
                <w:webHidden/>
              </w:rPr>
            </w:r>
            <w:r w:rsidR="0093761C">
              <w:rPr>
                <w:noProof/>
                <w:webHidden/>
              </w:rPr>
              <w:fldChar w:fldCharType="separate"/>
            </w:r>
            <w:r w:rsidR="00C36765">
              <w:rPr>
                <w:noProof/>
                <w:webHidden/>
              </w:rPr>
              <w:t>10</w:t>
            </w:r>
            <w:r w:rsidR="0093761C">
              <w:rPr>
                <w:noProof/>
                <w:webHidden/>
              </w:rPr>
              <w:fldChar w:fldCharType="end"/>
            </w:r>
          </w:hyperlink>
        </w:p>
        <w:p w14:paraId="3C664FDB" w14:textId="2D3D9E9C" w:rsidR="0093761C" w:rsidRDefault="007508FD">
          <w:pPr>
            <w:pStyle w:val="Spistreci2"/>
            <w:rPr>
              <w:rFonts w:asciiTheme="minorHAnsi" w:eastAsiaTheme="minorEastAsia" w:hAnsiTheme="minorHAnsi" w:cstheme="minorBidi"/>
              <w:b w:val="0"/>
              <w:bCs w:val="0"/>
              <w:noProof/>
              <w:sz w:val="22"/>
              <w:szCs w:val="22"/>
            </w:rPr>
          </w:pPr>
          <w:hyperlink w:anchor="_Toc152774731" w:history="1">
            <w:r w:rsidR="0093761C" w:rsidRPr="006D770F">
              <w:rPr>
                <w:rStyle w:val="Hipercze"/>
                <w:rFonts w:cstheme="minorHAnsi"/>
                <w:noProof/>
              </w:rPr>
              <w:t>4.</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Termin realizacji zadań publicznych</w:t>
            </w:r>
            <w:r w:rsidR="0093761C">
              <w:rPr>
                <w:noProof/>
                <w:webHidden/>
              </w:rPr>
              <w:tab/>
            </w:r>
            <w:r w:rsidR="0093761C">
              <w:rPr>
                <w:noProof/>
                <w:webHidden/>
              </w:rPr>
              <w:fldChar w:fldCharType="begin"/>
            </w:r>
            <w:r w:rsidR="0093761C">
              <w:rPr>
                <w:noProof/>
                <w:webHidden/>
              </w:rPr>
              <w:instrText xml:space="preserve"> PAGEREF _Toc152774731 \h </w:instrText>
            </w:r>
            <w:r w:rsidR="0093761C">
              <w:rPr>
                <w:noProof/>
                <w:webHidden/>
              </w:rPr>
            </w:r>
            <w:r w:rsidR="0093761C">
              <w:rPr>
                <w:noProof/>
                <w:webHidden/>
              </w:rPr>
              <w:fldChar w:fldCharType="separate"/>
            </w:r>
            <w:r w:rsidR="00C36765">
              <w:rPr>
                <w:noProof/>
                <w:webHidden/>
              </w:rPr>
              <w:t>10</w:t>
            </w:r>
            <w:r w:rsidR="0093761C">
              <w:rPr>
                <w:noProof/>
                <w:webHidden/>
              </w:rPr>
              <w:fldChar w:fldCharType="end"/>
            </w:r>
          </w:hyperlink>
        </w:p>
        <w:p w14:paraId="3C1264B1" w14:textId="3C993703" w:rsidR="0093761C" w:rsidRDefault="007508FD">
          <w:pPr>
            <w:pStyle w:val="Spistreci2"/>
            <w:rPr>
              <w:rFonts w:asciiTheme="minorHAnsi" w:eastAsiaTheme="minorEastAsia" w:hAnsiTheme="minorHAnsi" w:cstheme="minorBidi"/>
              <w:b w:val="0"/>
              <w:bCs w:val="0"/>
              <w:noProof/>
              <w:sz w:val="22"/>
              <w:szCs w:val="22"/>
            </w:rPr>
          </w:pPr>
          <w:hyperlink w:anchor="_Toc152774732" w:history="1">
            <w:r w:rsidR="0093761C" w:rsidRPr="006D770F">
              <w:rPr>
                <w:rStyle w:val="Hipercze"/>
                <w:rFonts w:cstheme="minorHAnsi"/>
                <w:noProof/>
              </w:rPr>
              <w:t>5.</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Na co warto zwrócić uwagę przygotowując ofertę</w:t>
            </w:r>
            <w:r w:rsidR="0093761C">
              <w:rPr>
                <w:noProof/>
                <w:webHidden/>
              </w:rPr>
              <w:tab/>
            </w:r>
            <w:r w:rsidR="0093761C">
              <w:rPr>
                <w:noProof/>
                <w:webHidden/>
              </w:rPr>
              <w:fldChar w:fldCharType="begin"/>
            </w:r>
            <w:r w:rsidR="0093761C">
              <w:rPr>
                <w:noProof/>
                <w:webHidden/>
              </w:rPr>
              <w:instrText xml:space="preserve"> PAGEREF _Toc152774732 \h </w:instrText>
            </w:r>
            <w:r w:rsidR="0093761C">
              <w:rPr>
                <w:noProof/>
                <w:webHidden/>
              </w:rPr>
            </w:r>
            <w:r w:rsidR="0093761C">
              <w:rPr>
                <w:noProof/>
                <w:webHidden/>
              </w:rPr>
              <w:fldChar w:fldCharType="separate"/>
            </w:r>
            <w:r w:rsidR="00C36765">
              <w:rPr>
                <w:noProof/>
                <w:webHidden/>
              </w:rPr>
              <w:t>10</w:t>
            </w:r>
            <w:r w:rsidR="0093761C">
              <w:rPr>
                <w:noProof/>
                <w:webHidden/>
              </w:rPr>
              <w:fldChar w:fldCharType="end"/>
            </w:r>
          </w:hyperlink>
        </w:p>
        <w:p w14:paraId="28ADB5DD" w14:textId="23CCA048" w:rsidR="0093761C" w:rsidRDefault="007508FD">
          <w:pPr>
            <w:pStyle w:val="Spistreci2"/>
            <w:rPr>
              <w:rFonts w:asciiTheme="minorHAnsi" w:eastAsiaTheme="minorEastAsia" w:hAnsiTheme="minorHAnsi" w:cstheme="minorBidi"/>
              <w:b w:val="0"/>
              <w:bCs w:val="0"/>
              <w:noProof/>
              <w:sz w:val="22"/>
              <w:szCs w:val="22"/>
            </w:rPr>
          </w:pPr>
          <w:hyperlink w:anchor="_Toc152774733" w:history="1">
            <w:r w:rsidR="0093761C" w:rsidRPr="006D770F">
              <w:rPr>
                <w:rStyle w:val="Hipercze"/>
                <w:rFonts w:cstheme="minorHAnsi"/>
                <w:noProof/>
              </w:rPr>
              <w:t>6.</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Rola partnerów / organizacji polonijnych w realizacji zadania publicznego</w:t>
            </w:r>
            <w:r w:rsidR="0093761C">
              <w:rPr>
                <w:noProof/>
                <w:webHidden/>
              </w:rPr>
              <w:tab/>
            </w:r>
            <w:r w:rsidR="0093761C">
              <w:rPr>
                <w:noProof/>
                <w:webHidden/>
              </w:rPr>
              <w:fldChar w:fldCharType="begin"/>
            </w:r>
            <w:r w:rsidR="0093761C">
              <w:rPr>
                <w:noProof/>
                <w:webHidden/>
              </w:rPr>
              <w:instrText xml:space="preserve"> PAGEREF _Toc152774733 \h </w:instrText>
            </w:r>
            <w:r w:rsidR="0093761C">
              <w:rPr>
                <w:noProof/>
                <w:webHidden/>
              </w:rPr>
            </w:r>
            <w:r w:rsidR="0093761C">
              <w:rPr>
                <w:noProof/>
                <w:webHidden/>
              </w:rPr>
              <w:fldChar w:fldCharType="separate"/>
            </w:r>
            <w:r w:rsidR="00C36765">
              <w:rPr>
                <w:noProof/>
                <w:webHidden/>
              </w:rPr>
              <w:t>12</w:t>
            </w:r>
            <w:r w:rsidR="0093761C">
              <w:rPr>
                <w:noProof/>
                <w:webHidden/>
              </w:rPr>
              <w:fldChar w:fldCharType="end"/>
            </w:r>
          </w:hyperlink>
        </w:p>
        <w:p w14:paraId="2B26B7C7" w14:textId="7EB72DFE" w:rsidR="0093761C" w:rsidRDefault="007508FD">
          <w:pPr>
            <w:pStyle w:val="Spistreci1"/>
            <w:rPr>
              <w:rFonts w:asciiTheme="minorHAnsi" w:eastAsiaTheme="minorEastAsia" w:hAnsiTheme="minorHAnsi" w:cstheme="minorBidi"/>
              <w:b w:val="0"/>
              <w:bCs w:val="0"/>
              <w:caps w:val="0"/>
              <w:noProof/>
              <w:sz w:val="22"/>
              <w:szCs w:val="22"/>
            </w:rPr>
          </w:pPr>
          <w:hyperlink w:anchor="_Toc152774734" w:history="1">
            <w:r w:rsidR="0093761C" w:rsidRPr="006D770F">
              <w:rPr>
                <w:rStyle w:val="Hipercze"/>
                <w:rFonts w:cstheme="minorHAnsi"/>
                <w:noProof/>
              </w:rPr>
              <w:t>III.</w:t>
            </w:r>
            <w:r w:rsidR="0093761C">
              <w:rPr>
                <w:rFonts w:asciiTheme="minorHAnsi" w:eastAsiaTheme="minorEastAsia" w:hAnsiTheme="minorHAnsi" w:cstheme="minorBidi"/>
                <w:b w:val="0"/>
                <w:bCs w:val="0"/>
                <w:caps w:val="0"/>
                <w:noProof/>
                <w:sz w:val="22"/>
                <w:szCs w:val="22"/>
              </w:rPr>
              <w:tab/>
            </w:r>
            <w:r w:rsidR="0093761C" w:rsidRPr="006D770F">
              <w:rPr>
                <w:rStyle w:val="Hipercze"/>
                <w:rFonts w:cstheme="minorHAnsi"/>
                <w:noProof/>
              </w:rPr>
              <w:t>Kto może ubiegać się o przyznanie dotacji</w:t>
            </w:r>
            <w:r w:rsidR="0093761C">
              <w:rPr>
                <w:noProof/>
                <w:webHidden/>
              </w:rPr>
              <w:tab/>
            </w:r>
            <w:r w:rsidR="0093761C">
              <w:rPr>
                <w:noProof/>
                <w:webHidden/>
              </w:rPr>
              <w:fldChar w:fldCharType="begin"/>
            </w:r>
            <w:r w:rsidR="0093761C">
              <w:rPr>
                <w:noProof/>
                <w:webHidden/>
              </w:rPr>
              <w:instrText xml:space="preserve"> PAGEREF _Toc152774734 \h </w:instrText>
            </w:r>
            <w:r w:rsidR="0093761C">
              <w:rPr>
                <w:noProof/>
                <w:webHidden/>
              </w:rPr>
            </w:r>
            <w:r w:rsidR="0093761C">
              <w:rPr>
                <w:noProof/>
                <w:webHidden/>
              </w:rPr>
              <w:fldChar w:fldCharType="separate"/>
            </w:r>
            <w:r w:rsidR="00C36765">
              <w:rPr>
                <w:noProof/>
                <w:webHidden/>
              </w:rPr>
              <w:t>13</w:t>
            </w:r>
            <w:r w:rsidR="0093761C">
              <w:rPr>
                <w:noProof/>
                <w:webHidden/>
              </w:rPr>
              <w:fldChar w:fldCharType="end"/>
            </w:r>
          </w:hyperlink>
        </w:p>
        <w:p w14:paraId="076514A1" w14:textId="5CC40E53" w:rsidR="0093761C" w:rsidRDefault="007508FD">
          <w:pPr>
            <w:pStyle w:val="Spistreci2"/>
            <w:rPr>
              <w:rFonts w:asciiTheme="minorHAnsi" w:eastAsiaTheme="minorEastAsia" w:hAnsiTheme="minorHAnsi" w:cstheme="minorBidi"/>
              <w:b w:val="0"/>
              <w:bCs w:val="0"/>
              <w:noProof/>
              <w:sz w:val="22"/>
              <w:szCs w:val="22"/>
            </w:rPr>
          </w:pPr>
          <w:hyperlink w:anchor="_Toc152774735" w:history="1">
            <w:r w:rsidR="0093761C" w:rsidRPr="006D770F">
              <w:rPr>
                <w:rStyle w:val="Hipercze"/>
                <w:rFonts w:cstheme="minorHAnsi"/>
                <w:noProof/>
              </w:rPr>
              <w:t>1.</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Podmioty uprawnione i nieuprawnione</w:t>
            </w:r>
            <w:r w:rsidR="0093761C">
              <w:rPr>
                <w:noProof/>
                <w:webHidden/>
              </w:rPr>
              <w:tab/>
            </w:r>
            <w:r w:rsidR="0093761C">
              <w:rPr>
                <w:noProof/>
                <w:webHidden/>
              </w:rPr>
              <w:fldChar w:fldCharType="begin"/>
            </w:r>
            <w:r w:rsidR="0093761C">
              <w:rPr>
                <w:noProof/>
                <w:webHidden/>
              </w:rPr>
              <w:instrText xml:space="preserve"> PAGEREF _Toc152774735 \h </w:instrText>
            </w:r>
            <w:r w:rsidR="0093761C">
              <w:rPr>
                <w:noProof/>
                <w:webHidden/>
              </w:rPr>
            </w:r>
            <w:r w:rsidR="0093761C">
              <w:rPr>
                <w:noProof/>
                <w:webHidden/>
              </w:rPr>
              <w:fldChar w:fldCharType="separate"/>
            </w:r>
            <w:r w:rsidR="00C36765">
              <w:rPr>
                <w:noProof/>
                <w:webHidden/>
              </w:rPr>
              <w:t>13</w:t>
            </w:r>
            <w:r w:rsidR="0093761C">
              <w:rPr>
                <w:noProof/>
                <w:webHidden/>
              </w:rPr>
              <w:fldChar w:fldCharType="end"/>
            </w:r>
          </w:hyperlink>
        </w:p>
        <w:p w14:paraId="4BD514F7" w14:textId="3F5A0CF3" w:rsidR="0093761C" w:rsidRDefault="007508FD">
          <w:pPr>
            <w:pStyle w:val="Spistreci2"/>
            <w:rPr>
              <w:rFonts w:asciiTheme="minorHAnsi" w:eastAsiaTheme="minorEastAsia" w:hAnsiTheme="minorHAnsi" w:cstheme="minorBidi"/>
              <w:b w:val="0"/>
              <w:bCs w:val="0"/>
              <w:noProof/>
              <w:sz w:val="22"/>
              <w:szCs w:val="22"/>
            </w:rPr>
          </w:pPr>
          <w:hyperlink w:anchor="_Toc152774736" w:history="1">
            <w:r w:rsidR="0093761C" w:rsidRPr="006D770F">
              <w:rPr>
                <w:rStyle w:val="Hipercze"/>
                <w:rFonts w:cstheme="minorHAnsi"/>
                <w:noProof/>
              </w:rPr>
              <w:t>2.</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Oferta wspólna</w:t>
            </w:r>
            <w:r w:rsidR="0093761C">
              <w:rPr>
                <w:noProof/>
                <w:webHidden/>
              </w:rPr>
              <w:tab/>
            </w:r>
            <w:r w:rsidR="0093761C">
              <w:rPr>
                <w:noProof/>
                <w:webHidden/>
              </w:rPr>
              <w:fldChar w:fldCharType="begin"/>
            </w:r>
            <w:r w:rsidR="0093761C">
              <w:rPr>
                <w:noProof/>
                <w:webHidden/>
              </w:rPr>
              <w:instrText xml:space="preserve"> PAGEREF _Toc152774736 \h </w:instrText>
            </w:r>
            <w:r w:rsidR="0093761C">
              <w:rPr>
                <w:noProof/>
                <w:webHidden/>
              </w:rPr>
            </w:r>
            <w:r w:rsidR="0093761C">
              <w:rPr>
                <w:noProof/>
                <w:webHidden/>
              </w:rPr>
              <w:fldChar w:fldCharType="separate"/>
            </w:r>
            <w:r w:rsidR="00C36765">
              <w:rPr>
                <w:noProof/>
                <w:webHidden/>
              </w:rPr>
              <w:t>14</w:t>
            </w:r>
            <w:r w:rsidR="0093761C">
              <w:rPr>
                <w:noProof/>
                <w:webHidden/>
              </w:rPr>
              <w:fldChar w:fldCharType="end"/>
            </w:r>
          </w:hyperlink>
        </w:p>
        <w:p w14:paraId="48923593" w14:textId="7599335B" w:rsidR="0093761C" w:rsidRDefault="007508FD">
          <w:pPr>
            <w:pStyle w:val="Spistreci2"/>
            <w:rPr>
              <w:rFonts w:asciiTheme="minorHAnsi" w:eastAsiaTheme="minorEastAsia" w:hAnsiTheme="minorHAnsi" w:cstheme="minorBidi"/>
              <w:b w:val="0"/>
              <w:bCs w:val="0"/>
              <w:noProof/>
              <w:sz w:val="22"/>
              <w:szCs w:val="22"/>
            </w:rPr>
          </w:pPr>
          <w:hyperlink w:anchor="_Toc152774737" w:history="1">
            <w:r w:rsidR="0093761C" w:rsidRPr="006D770F">
              <w:rPr>
                <w:rStyle w:val="Hipercze"/>
                <w:rFonts w:cstheme="minorHAnsi"/>
                <w:noProof/>
              </w:rPr>
              <w:t>3.</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Koszty kwalifikowalne</w:t>
            </w:r>
            <w:r w:rsidR="0093761C">
              <w:rPr>
                <w:noProof/>
                <w:webHidden/>
              </w:rPr>
              <w:tab/>
            </w:r>
            <w:r w:rsidR="0093761C">
              <w:rPr>
                <w:noProof/>
                <w:webHidden/>
              </w:rPr>
              <w:fldChar w:fldCharType="begin"/>
            </w:r>
            <w:r w:rsidR="0093761C">
              <w:rPr>
                <w:noProof/>
                <w:webHidden/>
              </w:rPr>
              <w:instrText xml:space="preserve"> PAGEREF _Toc152774737 \h </w:instrText>
            </w:r>
            <w:r w:rsidR="0093761C">
              <w:rPr>
                <w:noProof/>
                <w:webHidden/>
              </w:rPr>
            </w:r>
            <w:r w:rsidR="0093761C">
              <w:rPr>
                <w:noProof/>
                <w:webHidden/>
              </w:rPr>
              <w:fldChar w:fldCharType="separate"/>
            </w:r>
            <w:r w:rsidR="00C36765">
              <w:rPr>
                <w:noProof/>
                <w:webHidden/>
              </w:rPr>
              <w:t>14</w:t>
            </w:r>
            <w:r w:rsidR="0093761C">
              <w:rPr>
                <w:noProof/>
                <w:webHidden/>
              </w:rPr>
              <w:fldChar w:fldCharType="end"/>
            </w:r>
          </w:hyperlink>
        </w:p>
        <w:p w14:paraId="2C1E2D2F" w14:textId="643F6596" w:rsidR="0093761C" w:rsidRDefault="007508FD">
          <w:pPr>
            <w:pStyle w:val="Spistreci2"/>
            <w:rPr>
              <w:rFonts w:asciiTheme="minorHAnsi" w:eastAsiaTheme="minorEastAsia" w:hAnsiTheme="minorHAnsi" w:cstheme="minorBidi"/>
              <w:b w:val="0"/>
              <w:bCs w:val="0"/>
              <w:noProof/>
              <w:sz w:val="22"/>
              <w:szCs w:val="22"/>
            </w:rPr>
          </w:pPr>
          <w:hyperlink w:anchor="_Toc152774738" w:history="1">
            <w:r w:rsidR="0093761C" w:rsidRPr="006D770F">
              <w:rPr>
                <w:rStyle w:val="Hipercze"/>
                <w:rFonts w:cstheme="minorHAnsi"/>
                <w:noProof/>
              </w:rPr>
              <w:t>4.</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 xml:space="preserve">Kwalifikowalność wydatków majątkowych: środków trwałych </w:t>
            </w:r>
            <w:r w:rsidR="0093761C">
              <w:rPr>
                <w:rStyle w:val="Hipercze"/>
                <w:rFonts w:cstheme="minorHAnsi"/>
                <w:noProof/>
              </w:rPr>
              <w:t>oraz wartości niematerialnych i </w:t>
            </w:r>
            <w:r w:rsidR="0093761C" w:rsidRPr="006D770F">
              <w:rPr>
                <w:rStyle w:val="Hipercze"/>
                <w:rFonts w:cstheme="minorHAnsi"/>
                <w:noProof/>
              </w:rPr>
              <w:t>prawnych</w:t>
            </w:r>
            <w:r w:rsidR="0093761C">
              <w:rPr>
                <w:noProof/>
                <w:webHidden/>
              </w:rPr>
              <w:tab/>
            </w:r>
            <w:r w:rsidR="0093761C">
              <w:rPr>
                <w:noProof/>
                <w:webHidden/>
              </w:rPr>
              <w:fldChar w:fldCharType="begin"/>
            </w:r>
            <w:r w:rsidR="0093761C">
              <w:rPr>
                <w:noProof/>
                <w:webHidden/>
              </w:rPr>
              <w:instrText xml:space="preserve"> PAGEREF _Toc152774738 \h </w:instrText>
            </w:r>
            <w:r w:rsidR="0093761C">
              <w:rPr>
                <w:noProof/>
                <w:webHidden/>
              </w:rPr>
            </w:r>
            <w:r w:rsidR="0093761C">
              <w:rPr>
                <w:noProof/>
                <w:webHidden/>
              </w:rPr>
              <w:fldChar w:fldCharType="separate"/>
            </w:r>
            <w:r w:rsidR="00C36765">
              <w:rPr>
                <w:noProof/>
                <w:webHidden/>
              </w:rPr>
              <w:t>16</w:t>
            </w:r>
            <w:r w:rsidR="0093761C">
              <w:rPr>
                <w:noProof/>
                <w:webHidden/>
              </w:rPr>
              <w:fldChar w:fldCharType="end"/>
            </w:r>
          </w:hyperlink>
        </w:p>
        <w:p w14:paraId="1CB82351" w14:textId="160BA50B" w:rsidR="0093761C" w:rsidRDefault="007508FD">
          <w:pPr>
            <w:pStyle w:val="Spistreci2"/>
            <w:rPr>
              <w:rFonts w:asciiTheme="minorHAnsi" w:eastAsiaTheme="minorEastAsia" w:hAnsiTheme="minorHAnsi" w:cstheme="minorBidi"/>
              <w:b w:val="0"/>
              <w:bCs w:val="0"/>
              <w:noProof/>
              <w:sz w:val="22"/>
              <w:szCs w:val="22"/>
            </w:rPr>
          </w:pPr>
          <w:hyperlink w:anchor="_Toc152774739" w:history="1">
            <w:r w:rsidR="0093761C" w:rsidRPr="006D770F">
              <w:rPr>
                <w:rStyle w:val="Hipercze"/>
                <w:rFonts w:cstheme="minorHAnsi"/>
                <w:noProof/>
              </w:rPr>
              <w:t>5.</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Kwalifikowalność podatku VAT</w:t>
            </w:r>
            <w:r w:rsidR="0093761C">
              <w:rPr>
                <w:noProof/>
                <w:webHidden/>
              </w:rPr>
              <w:tab/>
            </w:r>
            <w:r w:rsidR="0093761C">
              <w:rPr>
                <w:noProof/>
                <w:webHidden/>
              </w:rPr>
              <w:fldChar w:fldCharType="begin"/>
            </w:r>
            <w:r w:rsidR="0093761C">
              <w:rPr>
                <w:noProof/>
                <w:webHidden/>
              </w:rPr>
              <w:instrText xml:space="preserve"> PAGEREF _Toc152774739 \h </w:instrText>
            </w:r>
            <w:r w:rsidR="0093761C">
              <w:rPr>
                <w:noProof/>
                <w:webHidden/>
              </w:rPr>
            </w:r>
            <w:r w:rsidR="0093761C">
              <w:rPr>
                <w:noProof/>
                <w:webHidden/>
              </w:rPr>
              <w:fldChar w:fldCharType="separate"/>
            </w:r>
            <w:r w:rsidR="00C36765">
              <w:rPr>
                <w:noProof/>
                <w:webHidden/>
              </w:rPr>
              <w:t>17</w:t>
            </w:r>
            <w:r w:rsidR="0093761C">
              <w:rPr>
                <w:noProof/>
                <w:webHidden/>
              </w:rPr>
              <w:fldChar w:fldCharType="end"/>
            </w:r>
          </w:hyperlink>
        </w:p>
        <w:p w14:paraId="5F2F9997" w14:textId="1352D7B3" w:rsidR="0093761C" w:rsidRDefault="007508FD">
          <w:pPr>
            <w:pStyle w:val="Spistreci2"/>
            <w:rPr>
              <w:rFonts w:asciiTheme="minorHAnsi" w:eastAsiaTheme="minorEastAsia" w:hAnsiTheme="minorHAnsi" w:cstheme="minorBidi"/>
              <w:b w:val="0"/>
              <w:bCs w:val="0"/>
              <w:noProof/>
              <w:sz w:val="22"/>
              <w:szCs w:val="22"/>
            </w:rPr>
          </w:pPr>
          <w:hyperlink w:anchor="_Toc152774740" w:history="1">
            <w:r w:rsidR="0093761C" w:rsidRPr="006D770F">
              <w:rPr>
                <w:rStyle w:val="Hipercze"/>
                <w:rFonts w:cstheme="minorHAnsi"/>
                <w:noProof/>
              </w:rPr>
              <w:t>6.</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Koszty niekwalifikowalne</w:t>
            </w:r>
            <w:r w:rsidR="0093761C">
              <w:rPr>
                <w:noProof/>
                <w:webHidden/>
              </w:rPr>
              <w:tab/>
            </w:r>
            <w:r w:rsidR="0093761C">
              <w:rPr>
                <w:noProof/>
                <w:webHidden/>
              </w:rPr>
              <w:fldChar w:fldCharType="begin"/>
            </w:r>
            <w:r w:rsidR="0093761C">
              <w:rPr>
                <w:noProof/>
                <w:webHidden/>
              </w:rPr>
              <w:instrText xml:space="preserve"> PAGEREF _Toc152774740 \h </w:instrText>
            </w:r>
            <w:r w:rsidR="0093761C">
              <w:rPr>
                <w:noProof/>
                <w:webHidden/>
              </w:rPr>
            </w:r>
            <w:r w:rsidR="0093761C">
              <w:rPr>
                <w:noProof/>
                <w:webHidden/>
              </w:rPr>
              <w:fldChar w:fldCharType="separate"/>
            </w:r>
            <w:r w:rsidR="00C36765">
              <w:rPr>
                <w:noProof/>
                <w:webHidden/>
              </w:rPr>
              <w:t>18</w:t>
            </w:r>
            <w:r w:rsidR="0093761C">
              <w:rPr>
                <w:noProof/>
                <w:webHidden/>
              </w:rPr>
              <w:fldChar w:fldCharType="end"/>
            </w:r>
          </w:hyperlink>
        </w:p>
        <w:p w14:paraId="4024146A" w14:textId="183634B9" w:rsidR="0093761C" w:rsidRDefault="007508FD">
          <w:pPr>
            <w:pStyle w:val="Spistreci1"/>
            <w:rPr>
              <w:rFonts w:asciiTheme="minorHAnsi" w:eastAsiaTheme="minorEastAsia" w:hAnsiTheme="minorHAnsi" w:cstheme="minorBidi"/>
              <w:b w:val="0"/>
              <w:bCs w:val="0"/>
              <w:caps w:val="0"/>
              <w:noProof/>
              <w:sz w:val="22"/>
              <w:szCs w:val="22"/>
            </w:rPr>
          </w:pPr>
          <w:hyperlink w:anchor="_Toc152774741" w:history="1">
            <w:r w:rsidR="0093761C" w:rsidRPr="006D770F">
              <w:rPr>
                <w:rStyle w:val="Hipercze"/>
                <w:rFonts w:cstheme="minorHAnsi"/>
                <w:noProof/>
              </w:rPr>
              <w:t>IV.</w:t>
            </w:r>
            <w:r w:rsidR="0093761C">
              <w:rPr>
                <w:rFonts w:asciiTheme="minorHAnsi" w:eastAsiaTheme="minorEastAsia" w:hAnsiTheme="minorHAnsi" w:cstheme="minorBidi"/>
                <w:b w:val="0"/>
                <w:bCs w:val="0"/>
                <w:caps w:val="0"/>
                <w:noProof/>
                <w:sz w:val="22"/>
                <w:szCs w:val="22"/>
              </w:rPr>
              <w:tab/>
            </w:r>
            <w:r w:rsidR="0093761C" w:rsidRPr="006D770F">
              <w:rPr>
                <w:rStyle w:val="Hipercze"/>
                <w:rFonts w:cstheme="minorHAnsi"/>
                <w:noProof/>
              </w:rPr>
              <w:t>Jak ubiegać się o przyznanie dotacji</w:t>
            </w:r>
            <w:r w:rsidR="0093761C">
              <w:rPr>
                <w:noProof/>
                <w:webHidden/>
              </w:rPr>
              <w:tab/>
            </w:r>
            <w:r w:rsidR="0093761C">
              <w:rPr>
                <w:noProof/>
                <w:webHidden/>
              </w:rPr>
              <w:fldChar w:fldCharType="begin"/>
            </w:r>
            <w:r w:rsidR="0093761C">
              <w:rPr>
                <w:noProof/>
                <w:webHidden/>
              </w:rPr>
              <w:instrText xml:space="preserve"> PAGEREF _Toc152774741 \h </w:instrText>
            </w:r>
            <w:r w:rsidR="0093761C">
              <w:rPr>
                <w:noProof/>
                <w:webHidden/>
              </w:rPr>
            </w:r>
            <w:r w:rsidR="0093761C">
              <w:rPr>
                <w:noProof/>
                <w:webHidden/>
              </w:rPr>
              <w:fldChar w:fldCharType="separate"/>
            </w:r>
            <w:r w:rsidR="00C36765">
              <w:rPr>
                <w:noProof/>
                <w:webHidden/>
              </w:rPr>
              <w:t>19</w:t>
            </w:r>
            <w:r w:rsidR="0093761C">
              <w:rPr>
                <w:noProof/>
                <w:webHidden/>
              </w:rPr>
              <w:fldChar w:fldCharType="end"/>
            </w:r>
          </w:hyperlink>
        </w:p>
        <w:p w14:paraId="43300930" w14:textId="4C669485" w:rsidR="0093761C" w:rsidRDefault="007508FD">
          <w:pPr>
            <w:pStyle w:val="Spistreci2"/>
            <w:rPr>
              <w:rFonts w:asciiTheme="minorHAnsi" w:eastAsiaTheme="minorEastAsia" w:hAnsiTheme="minorHAnsi" w:cstheme="minorBidi"/>
              <w:b w:val="0"/>
              <w:bCs w:val="0"/>
              <w:noProof/>
              <w:sz w:val="22"/>
              <w:szCs w:val="22"/>
            </w:rPr>
          </w:pPr>
          <w:hyperlink w:anchor="_Toc152774742" w:history="1">
            <w:r w:rsidR="0093761C" w:rsidRPr="006D770F">
              <w:rPr>
                <w:rStyle w:val="Hipercze"/>
                <w:rFonts w:cstheme="minorHAnsi"/>
                <w:noProof/>
              </w:rPr>
              <w:t>1.</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Ogłoszenie konkursu</w:t>
            </w:r>
            <w:r w:rsidR="0093761C">
              <w:rPr>
                <w:noProof/>
                <w:webHidden/>
              </w:rPr>
              <w:tab/>
            </w:r>
            <w:r w:rsidR="0093761C">
              <w:rPr>
                <w:noProof/>
                <w:webHidden/>
              </w:rPr>
              <w:fldChar w:fldCharType="begin"/>
            </w:r>
            <w:r w:rsidR="0093761C">
              <w:rPr>
                <w:noProof/>
                <w:webHidden/>
              </w:rPr>
              <w:instrText xml:space="preserve"> PAGEREF _Toc152774742 \h </w:instrText>
            </w:r>
            <w:r w:rsidR="0093761C">
              <w:rPr>
                <w:noProof/>
                <w:webHidden/>
              </w:rPr>
            </w:r>
            <w:r w:rsidR="0093761C">
              <w:rPr>
                <w:noProof/>
                <w:webHidden/>
              </w:rPr>
              <w:fldChar w:fldCharType="separate"/>
            </w:r>
            <w:r w:rsidR="00C36765">
              <w:rPr>
                <w:noProof/>
                <w:webHidden/>
              </w:rPr>
              <w:t>19</w:t>
            </w:r>
            <w:r w:rsidR="0093761C">
              <w:rPr>
                <w:noProof/>
                <w:webHidden/>
              </w:rPr>
              <w:fldChar w:fldCharType="end"/>
            </w:r>
          </w:hyperlink>
        </w:p>
        <w:p w14:paraId="24DD58BF" w14:textId="79CF914D" w:rsidR="0093761C" w:rsidRDefault="007508FD">
          <w:pPr>
            <w:pStyle w:val="Spistreci2"/>
            <w:rPr>
              <w:rFonts w:asciiTheme="minorHAnsi" w:eastAsiaTheme="minorEastAsia" w:hAnsiTheme="minorHAnsi" w:cstheme="minorBidi"/>
              <w:b w:val="0"/>
              <w:bCs w:val="0"/>
              <w:noProof/>
              <w:sz w:val="22"/>
              <w:szCs w:val="22"/>
            </w:rPr>
          </w:pPr>
          <w:hyperlink w:anchor="_Toc152774743" w:history="1">
            <w:r w:rsidR="0093761C" w:rsidRPr="006D770F">
              <w:rPr>
                <w:rStyle w:val="Hipercze"/>
                <w:rFonts w:cstheme="minorHAnsi"/>
                <w:noProof/>
              </w:rPr>
              <w:t>2.</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Złożenie oferty</w:t>
            </w:r>
            <w:r w:rsidR="0093761C">
              <w:rPr>
                <w:noProof/>
                <w:webHidden/>
              </w:rPr>
              <w:tab/>
            </w:r>
            <w:r w:rsidR="0093761C">
              <w:rPr>
                <w:noProof/>
                <w:webHidden/>
              </w:rPr>
              <w:fldChar w:fldCharType="begin"/>
            </w:r>
            <w:r w:rsidR="0093761C">
              <w:rPr>
                <w:noProof/>
                <w:webHidden/>
              </w:rPr>
              <w:instrText xml:space="preserve"> PAGEREF _Toc152774743 \h </w:instrText>
            </w:r>
            <w:r w:rsidR="0093761C">
              <w:rPr>
                <w:noProof/>
                <w:webHidden/>
              </w:rPr>
            </w:r>
            <w:r w:rsidR="0093761C">
              <w:rPr>
                <w:noProof/>
                <w:webHidden/>
              </w:rPr>
              <w:fldChar w:fldCharType="separate"/>
            </w:r>
            <w:r w:rsidR="00C36765">
              <w:rPr>
                <w:noProof/>
                <w:webHidden/>
              </w:rPr>
              <w:t>19</w:t>
            </w:r>
            <w:r w:rsidR="0093761C">
              <w:rPr>
                <w:noProof/>
                <w:webHidden/>
              </w:rPr>
              <w:fldChar w:fldCharType="end"/>
            </w:r>
          </w:hyperlink>
        </w:p>
        <w:p w14:paraId="5AA256DA" w14:textId="267462A2" w:rsidR="0093761C" w:rsidRDefault="007508FD">
          <w:pPr>
            <w:pStyle w:val="Spistreci2"/>
            <w:rPr>
              <w:rFonts w:asciiTheme="minorHAnsi" w:eastAsiaTheme="minorEastAsia" w:hAnsiTheme="minorHAnsi" w:cstheme="minorBidi"/>
              <w:b w:val="0"/>
              <w:bCs w:val="0"/>
              <w:noProof/>
              <w:sz w:val="22"/>
              <w:szCs w:val="22"/>
            </w:rPr>
          </w:pPr>
          <w:hyperlink w:anchor="_Toc152774744" w:history="1">
            <w:r w:rsidR="0093761C" w:rsidRPr="006D770F">
              <w:rPr>
                <w:rStyle w:val="Hipercze"/>
                <w:rFonts w:cstheme="minorHAnsi"/>
                <w:noProof/>
              </w:rPr>
              <w:t>3.</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Podpisywanie oferty</w:t>
            </w:r>
            <w:r w:rsidR="0093761C">
              <w:rPr>
                <w:noProof/>
                <w:webHidden/>
              </w:rPr>
              <w:tab/>
            </w:r>
            <w:r w:rsidR="0093761C">
              <w:rPr>
                <w:noProof/>
                <w:webHidden/>
              </w:rPr>
              <w:fldChar w:fldCharType="begin"/>
            </w:r>
            <w:r w:rsidR="0093761C">
              <w:rPr>
                <w:noProof/>
                <w:webHidden/>
              </w:rPr>
              <w:instrText xml:space="preserve"> PAGEREF _Toc152774744 \h </w:instrText>
            </w:r>
            <w:r w:rsidR="0093761C">
              <w:rPr>
                <w:noProof/>
                <w:webHidden/>
              </w:rPr>
            </w:r>
            <w:r w:rsidR="0093761C">
              <w:rPr>
                <w:noProof/>
                <w:webHidden/>
              </w:rPr>
              <w:fldChar w:fldCharType="separate"/>
            </w:r>
            <w:r w:rsidR="00C36765">
              <w:rPr>
                <w:noProof/>
                <w:webHidden/>
              </w:rPr>
              <w:t>19</w:t>
            </w:r>
            <w:r w:rsidR="0093761C">
              <w:rPr>
                <w:noProof/>
                <w:webHidden/>
              </w:rPr>
              <w:fldChar w:fldCharType="end"/>
            </w:r>
          </w:hyperlink>
        </w:p>
        <w:p w14:paraId="20EABD44" w14:textId="3483DC78" w:rsidR="0093761C" w:rsidRDefault="007508FD">
          <w:pPr>
            <w:pStyle w:val="Spistreci2"/>
            <w:rPr>
              <w:rFonts w:asciiTheme="minorHAnsi" w:eastAsiaTheme="minorEastAsia" w:hAnsiTheme="minorHAnsi" w:cstheme="minorBidi"/>
              <w:b w:val="0"/>
              <w:bCs w:val="0"/>
              <w:noProof/>
              <w:sz w:val="22"/>
              <w:szCs w:val="22"/>
            </w:rPr>
          </w:pPr>
          <w:hyperlink w:anchor="_Toc152774745" w:history="1">
            <w:r w:rsidR="0093761C" w:rsidRPr="006D770F">
              <w:rPr>
                <w:rStyle w:val="Hipercze"/>
                <w:rFonts w:cstheme="minorHAnsi"/>
                <w:noProof/>
              </w:rPr>
              <w:t>4.</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Oświadczenia i załączniki dołączane do oferty</w:t>
            </w:r>
            <w:r w:rsidR="0093761C">
              <w:rPr>
                <w:noProof/>
                <w:webHidden/>
              </w:rPr>
              <w:tab/>
            </w:r>
            <w:r w:rsidR="0093761C">
              <w:rPr>
                <w:noProof/>
                <w:webHidden/>
              </w:rPr>
              <w:fldChar w:fldCharType="begin"/>
            </w:r>
            <w:r w:rsidR="0093761C">
              <w:rPr>
                <w:noProof/>
                <w:webHidden/>
              </w:rPr>
              <w:instrText xml:space="preserve"> PAGEREF _Toc152774745 \h </w:instrText>
            </w:r>
            <w:r w:rsidR="0093761C">
              <w:rPr>
                <w:noProof/>
                <w:webHidden/>
              </w:rPr>
            </w:r>
            <w:r w:rsidR="0093761C">
              <w:rPr>
                <w:noProof/>
                <w:webHidden/>
              </w:rPr>
              <w:fldChar w:fldCharType="separate"/>
            </w:r>
            <w:r w:rsidR="00C36765">
              <w:rPr>
                <w:noProof/>
                <w:webHidden/>
              </w:rPr>
              <w:t>20</w:t>
            </w:r>
            <w:r w:rsidR="0093761C">
              <w:rPr>
                <w:noProof/>
                <w:webHidden/>
              </w:rPr>
              <w:fldChar w:fldCharType="end"/>
            </w:r>
          </w:hyperlink>
        </w:p>
        <w:p w14:paraId="686BABE6" w14:textId="3E255C10" w:rsidR="0093761C" w:rsidRDefault="007508FD">
          <w:pPr>
            <w:pStyle w:val="Spistreci2"/>
            <w:rPr>
              <w:rFonts w:asciiTheme="minorHAnsi" w:eastAsiaTheme="minorEastAsia" w:hAnsiTheme="minorHAnsi" w:cstheme="minorBidi"/>
              <w:b w:val="0"/>
              <w:bCs w:val="0"/>
              <w:noProof/>
              <w:sz w:val="22"/>
              <w:szCs w:val="22"/>
            </w:rPr>
          </w:pPr>
          <w:hyperlink w:anchor="_Toc152774746" w:history="1">
            <w:r w:rsidR="0093761C" w:rsidRPr="006D770F">
              <w:rPr>
                <w:rStyle w:val="Hipercze"/>
                <w:rFonts w:cstheme="minorHAnsi"/>
                <w:noProof/>
              </w:rPr>
              <w:t>5.</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Ochrona danych osobowych</w:t>
            </w:r>
            <w:r w:rsidR="0093761C">
              <w:rPr>
                <w:noProof/>
                <w:webHidden/>
              </w:rPr>
              <w:tab/>
            </w:r>
            <w:r w:rsidR="0093761C">
              <w:rPr>
                <w:noProof/>
                <w:webHidden/>
              </w:rPr>
              <w:fldChar w:fldCharType="begin"/>
            </w:r>
            <w:r w:rsidR="0093761C">
              <w:rPr>
                <w:noProof/>
                <w:webHidden/>
              </w:rPr>
              <w:instrText xml:space="preserve"> PAGEREF _Toc152774746 \h </w:instrText>
            </w:r>
            <w:r w:rsidR="0093761C">
              <w:rPr>
                <w:noProof/>
                <w:webHidden/>
              </w:rPr>
            </w:r>
            <w:r w:rsidR="0093761C">
              <w:rPr>
                <w:noProof/>
                <w:webHidden/>
              </w:rPr>
              <w:fldChar w:fldCharType="separate"/>
            </w:r>
            <w:r w:rsidR="00C36765">
              <w:rPr>
                <w:noProof/>
                <w:webHidden/>
              </w:rPr>
              <w:t>21</w:t>
            </w:r>
            <w:r w:rsidR="0093761C">
              <w:rPr>
                <w:noProof/>
                <w:webHidden/>
              </w:rPr>
              <w:fldChar w:fldCharType="end"/>
            </w:r>
          </w:hyperlink>
        </w:p>
        <w:p w14:paraId="05AE7A5D" w14:textId="35E9673F" w:rsidR="0093761C" w:rsidRDefault="007508FD">
          <w:pPr>
            <w:pStyle w:val="Spistreci1"/>
            <w:rPr>
              <w:rFonts w:asciiTheme="minorHAnsi" w:eastAsiaTheme="minorEastAsia" w:hAnsiTheme="minorHAnsi" w:cstheme="minorBidi"/>
              <w:b w:val="0"/>
              <w:bCs w:val="0"/>
              <w:caps w:val="0"/>
              <w:noProof/>
              <w:sz w:val="22"/>
              <w:szCs w:val="22"/>
            </w:rPr>
          </w:pPr>
          <w:hyperlink w:anchor="_Toc152774747" w:history="1">
            <w:r w:rsidR="0093761C" w:rsidRPr="006D770F">
              <w:rPr>
                <w:rStyle w:val="Hipercze"/>
                <w:rFonts w:cstheme="minorHAnsi"/>
                <w:noProof/>
              </w:rPr>
              <w:t>V.</w:t>
            </w:r>
            <w:r w:rsidR="0093761C">
              <w:rPr>
                <w:rFonts w:asciiTheme="minorHAnsi" w:eastAsiaTheme="minorEastAsia" w:hAnsiTheme="minorHAnsi" w:cstheme="minorBidi"/>
                <w:b w:val="0"/>
                <w:bCs w:val="0"/>
                <w:caps w:val="0"/>
                <w:noProof/>
                <w:sz w:val="22"/>
                <w:szCs w:val="22"/>
              </w:rPr>
              <w:tab/>
            </w:r>
            <w:r w:rsidR="0093761C" w:rsidRPr="006D770F">
              <w:rPr>
                <w:rStyle w:val="Hipercze"/>
                <w:rFonts w:cstheme="minorHAnsi"/>
                <w:noProof/>
              </w:rPr>
              <w:t>Procedura oceny ofert i przyznawania dotacji</w:t>
            </w:r>
            <w:r w:rsidR="0093761C">
              <w:rPr>
                <w:noProof/>
                <w:webHidden/>
              </w:rPr>
              <w:tab/>
            </w:r>
            <w:r w:rsidR="0093761C">
              <w:rPr>
                <w:noProof/>
                <w:webHidden/>
              </w:rPr>
              <w:fldChar w:fldCharType="begin"/>
            </w:r>
            <w:r w:rsidR="0093761C">
              <w:rPr>
                <w:noProof/>
                <w:webHidden/>
              </w:rPr>
              <w:instrText xml:space="preserve"> PAGEREF _Toc152774747 \h </w:instrText>
            </w:r>
            <w:r w:rsidR="0093761C">
              <w:rPr>
                <w:noProof/>
                <w:webHidden/>
              </w:rPr>
            </w:r>
            <w:r w:rsidR="0093761C">
              <w:rPr>
                <w:noProof/>
                <w:webHidden/>
              </w:rPr>
              <w:fldChar w:fldCharType="separate"/>
            </w:r>
            <w:r w:rsidR="00C36765">
              <w:rPr>
                <w:noProof/>
                <w:webHidden/>
              </w:rPr>
              <w:t>22</w:t>
            </w:r>
            <w:r w:rsidR="0093761C">
              <w:rPr>
                <w:noProof/>
                <w:webHidden/>
              </w:rPr>
              <w:fldChar w:fldCharType="end"/>
            </w:r>
          </w:hyperlink>
        </w:p>
        <w:p w14:paraId="1198F32B" w14:textId="40B284EC" w:rsidR="0093761C" w:rsidRDefault="007508FD">
          <w:pPr>
            <w:pStyle w:val="Spistreci2"/>
            <w:rPr>
              <w:rFonts w:asciiTheme="minorHAnsi" w:eastAsiaTheme="minorEastAsia" w:hAnsiTheme="minorHAnsi" w:cstheme="minorBidi"/>
              <w:b w:val="0"/>
              <w:bCs w:val="0"/>
              <w:noProof/>
              <w:sz w:val="22"/>
              <w:szCs w:val="22"/>
            </w:rPr>
          </w:pPr>
          <w:hyperlink w:anchor="_Toc152774748" w:history="1">
            <w:r w:rsidR="0093761C" w:rsidRPr="006D770F">
              <w:rPr>
                <w:rStyle w:val="Hipercze"/>
                <w:rFonts w:cstheme="minorHAnsi"/>
                <w:noProof/>
              </w:rPr>
              <w:t>1.</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Ocena formalna</w:t>
            </w:r>
            <w:r w:rsidR="0093761C">
              <w:rPr>
                <w:noProof/>
                <w:webHidden/>
              </w:rPr>
              <w:tab/>
            </w:r>
            <w:r w:rsidR="0093761C">
              <w:rPr>
                <w:noProof/>
                <w:webHidden/>
              </w:rPr>
              <w:fldChar w:fldCharType="begin"/>
            </w:r>
            <w:r w:rsidR="0093761C">
              <w:rPr>
                <w:noProof/>
                <w:webHidden/>
              </w:rPr>
              <w:instrText xml:space="preserve"> PAGEREF _Toc152774748 \h </w:instrText>
            </w:r>
            <w:r w:rsidR="0093761C">
              <w:rPr>
                <w:noProof/>
                <w:webHidden/>
              </w:rPr>
            </w:r>
            <w:r w:rsidR="0093761C">
              <w:rPr>
                <w:noProof/>
                <w:webHidden/>
              </w:rPr>
              <w:fldChar w:fldCharType="separate"/>
            </w:r>
            <w:r w:rsidR="00C36765">
              <w:rPr>
                <w:noProof/>
                <w:webHidden/>
              </w:rPr>
              <w:t>22</w:t>
            </w:r>
            <w:r w:rsidR="0093761C">
              <w:rPr>
                <w:noProof/>
                <w:webHidden/>
              </w:rPr>
              <w:fldChar w:fldCharType="end"/>
            </w:r>
          </w:hyperlink>
        </w:p>
        <w:p w14:paraId="33B560A2" w14:textId="36FE5D1E" w:rsidR="0093761C" w:rsidRDefault="007508FD">
          <w:pPr>
            <w:pStyle w:val="Spistreci2"/>
            <w:rPr>
              <w:rFonts w:asciiTheme="minorHAnsi" w:eastAsiaTheme="minorEastAsia" w:hAnsiTheme="minorHAnsi" w:cstheme="minorBidi"/>
              <w:b w:val="0"/>
              <w:bCs w:val="0"/>
              <w:noProof/>
              <w:sz w:val="22"/>
              <w:szCs w:val="22"/>
            </w:rPr>
          </w:pPr>
          <w:hyperlink w:anchor="_Toc152774749" w:history="1">
            <w:r w:rsidR="0093761C" w:rsidRPr="006D770F">
              <w:rPr>
                <w:rStyle w:val="Hipercze"/>
                <w:rFonts w:cstheme="minorHAnsi"/>
                <w:noProof/>
              </w:rPr>
              <w:t>2.</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Ocena spełnienia kryteriów dostępu</w:t>
            </w:r>
            <w:r w:rsidR="0093761C">
              <w:rPr>
                <w:noProof/>
                <w:webHidden/>
              </w:rPr>
              <w:tab/>
            </w:r>
            <w:r w:rsidR="0093761C">
              <w:rPr>
                <w:noProof/>
                <w:webHidden/>
              </w:rPr>
              <w:fldChar w:fldCharType="begin"/>
            </w:r>
            <w:r w:rsidR="0093761C">
              <w:rPr>
                <w:noProof/>
                <w:webHidden/>
              </w:rPr>
              <w:instrText xml:space="preserve"> PAGEREF _Toc152774749 \h </w:instrText>
            </w:r>
            <w:r w:rsidR="0093761C">
              <w:rPr>
                <w:noProof/>
                <w:webHidden/>
              </w:rPr>
            </w:r>
            <w:r w:rsidR="0093761C">
              <w:rPr>
                <w:noProof/>
                <w:webHidden/>
              </w:rPr>
              <w:fldChar w:fldCharType="separate"/>
            </w:r>
            <w:r w:rsidR="00C36765">
              <w:rPr>
                <w:noProof/>
                <w:webHidden/>
              </w:rPr>
              <w:t>22</w:t>
            </w:r>
            <w:r w:rsidR="0093761C">
              <w:rPr>
                <w:noProof/>
                <w:webHidden/>
              </w:rPr>
              <w:fldChar w:fldCharType="end"/>
            </w:r>
          </w:hyperlink>
        </w:p>
        <w:p w14:paraId="5049008A" w14:textId="5FEBB590" w:rsidR="0093761C" w:rsidRDefault="007508FD">
          <w:pPr>
            <w:pStyle w:val="Spistreci2"/>
            <w:rPr>
              <w:rFonts w:asciiTheme="minorHAnsi" w:eastAsiaTheme="minorEastAsia" w:hAnsiTheme="minorHAnsi" w:cstheme="minorBidi"/>
              <w:b w:val="0"/>
              <w:bCs w:val="0"/>
              <w:noProof/>
              <w:sz w:val="22"/>
              <w:szCs w:val="22"/>
            </w:rPr>
          </w:pPr>
          <w:hyperlink w:anchor="_Toc152774750" w:history="1">
            <w:r w:rsidR="0093761C" w:rsidRPr="006D770F">
              <w:rPr>
                <w:rStyle w:val="Hipercze"/>
                <w:rFonts w:cstheme="minorHAnsi"/>
                <w:noProof/>
              </w:rPr>
              <w:t>3.</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Ocena merytoryczna</w:t>
            </w:r>
            <w:r w:rsidR="0093761C">
              <w:rPr>
                <w:noProof/>
                <w:webHidden/>
              </w:rPr>
              <w:tab/>
            </w:r>
            <w:r w:rsidR="0093761C">
              <w:rPr>
                <w:noProof/>
                <w:webHidden/>
              </w:rPr>
              <w:fldChar w:fldCharType="begin"/>
            </w:r>
            <w:r w:rsidR="0093761C">
              <w:rPr>
                <w:noProof/>
                <w:webHidden/>
              </w:rPr>
              <w:instrText xml:space="preserve"> PAGEREF _Toc152774750 \h </w:instrText>
            </w:r>
            <w:r w:rsidR="0093761C">
              <w:rPr>
                <w:noProof/>
                <w:webHidden/>
              </w:rPr>
            </w:r>
            <w:r w:rsidR="0093761C">
              <w:rPr>
                <w:noProof/>
                <w:webHidden/>
              </w:rPr>
              <w:fldChar w:fldCharType="separate"/>
            </w:r>
            <w:r w:rsidR="00C36765">
              <w:rPr>
                <w:noProof/>
                <w:webHidden/>
              </w:rPr>
              <w:t>22</w:t>
            </w:r>
            <w:r w:rsidR="0093761C">
              <w:rPr>
                <w:noProof/>
                <w:webHidden/>
              </w:rPr>
              <w:fldChar w:fldCharType="end"/>
            </w:r>
          </w:hyperlink>
        </w:p>
        <w:p w14:paraId="1BA6983C" w14:textId="73D40EBE" w:rsidR="0093761C" w:rsidRDefault="007508FD">
          <w:pPr>
            <w:pStyle w:val="Spistreci2"/>
            <w:rPr>
              <w:rFonts w:asciiTheme="minorHAnsi" w:eastAsiaTheme="minorEastAsia" w:hAnsiTheme="minorHAnsi" w:cstheme="minorBidi"/>
              <w:b w:val="0"/>
              <w:bCs w:val="0"/>
              <w:noProof/>
              <w:sz w:val="22"/>
              <w:szCs w:val="22"/>
            </w:rPr>
          </w:pPr>
          <w:hyperlink w:anchor="_Toc152774751" w:history="1">
            <w:r w:rsidR="0093761C" w:rsidRPr="006D770F">
              <w:rPr>
                <w:rStyle w:val="Hipercze"/>
                <w:rFonts w:cstheme="minorHAnsi"/>
                <w:noProof/>
              </w:rPr>
              <w:t>4. Wyniki konkursu</w:t>
            </w:r>
            <w:r w:rsidR="0093761C">
              <w:rPr>
                <w:noProof/>
                <w:webHidden/>
              </w:rPr>
              <w:tab/>
            </w:r>
            <w:r w:rsidR="0093761C">
              <w:rPr>
                <w:noProof/>
                <w:webHidden/>
              </w:rPr>
              <w:fldChar w:fldCharType="begin"/>
            </w:r>
            <w:r w:rsidR="0093761C">
              <w:rPr>
                <w:noProof/>
                <w:webHidden/>
              </w:rPr>
              <w:instrText xml:space="preserve"> PAGEREF _Toc152774751 \h </w:instrText>
            </w:r>
            <w:r w:rsidR="0093761C">
              <w:rPr>
                <w:noProof/>
                <w:webHidden/>
              </w:rPr>
            </w:r>
            <w:r w:rsidR="0093761C">
              <w:rPr>
                <w:noProof/>
                <w:webHidden/>
              </w:rPr>
              <w:fldChar w:fldCharType="separate"/>
            </w:r>
            <w:r w:rsidR="00C36765">
              <w:rPr>
                <w:noProof/>
                <w:webHidden/>
              </w:rPr>
              <w:t>24</w:t>
            </w:r>
            <w:r w:rsidR="0093761C">
              <w:rPr>
                <w:noProof/>
                <w:webHidden/>
              </w:rPr>
              <w:fldChar w:fldCharType="end"/>
            </w:r>
          </w:hyperlink>
        </w:p>
        <w:p w14:paraId="612AF110" w14:textId="0ECFA56A" w:rsidR="0093761C" w:rsidRDefault="007508FD">
          <w:pPr>
            <w:pStyle w:val="Spistreci1"/>
            <w:rPr>
              <w:rFonts w:asciiTheme="minorHAnsi" w:eastAsiaTheme="minorEastAsia" w:hAnsiTheme="minorHAnsi" w:cstheme="minorBidi"/>
              <w:b w:val="0"/>
              <w:bCs w:val="0"/>
              <w:caps w:val="0"/>
              <w:noProof/>
              <w:sz w:val="22"/>
              <w:szCs w:val="22"/>
            </w:rPr>
          </w:pPr>
          <w:hyperlink w:anchor="_Toc152774752" w:history="1">
            <w:r w:rsidR="0093761C" w:rsidRPr="006D770F">
              <w:rPr>
                <w:rStyle w:val="Hipercze"/>
                <w:rFonts w:cstheme="minorHAnsi"/>
                <w:noProof/>
              </w:rPr>
              <w:t>VI.</w:t>
            </w:r>
            <w:r w:rsidR="0093761C">
              <w:rPr>
                <w:rFonts w:asciiTheme="minorHAnsi" w:eastAsiaTheme="minorEastAsia" w:hAnsiTheme="minorHAnsi" w:cstheme="minorBidi"/>
                <w:b w:val="0"/>
                <w:bCs w:val="0"/>
                <w:caps w:val="0"/>
                <w:noProof/>
                <w:sz w:val="22"/>
                <w:szCs w:val="22"/>
              </w:rPr>
              <w:tab/>
            </w:r>
            <w:r w:rsidR="0093761C" w:rsidRPr="006D770F">
              <w:rPr>
                <w:rStyle w:val="Hipercze"/>
                <w:rFonts w:cstheme="minorHAnsi"/>
                <w:noProof/>
              </w:rPr>
              <w:t>Realizacja i rozliczenie zadania publicznego</w:t>
            </w:r>
            <w:r w:rsidR="0093761C">
              <w:rPr>
                <w:noProof/>
                <w:webHidden/>
              </w:rPr>
              <w:tab/>
            </w:r>
            <w:r w:rsidR="0093761C">
              <w:rPr>
                <w:noProof/>
                <w:webHidden/>
              </w:rPr>
              <w:fldChar w:fldCharType="begin"/>
            </w:r>
            <w:r w:rsidR="0093761C">
              <w:rPr>
                <w:noProof/>
                <w:webHidden/>
              </w:rPr>
              <w:instrText xml:space="preserve"> PAGEREF _Toc152774752 \h </w:instrText>
            </w:r>
            <w:r w:rsidR="0093761C">
              <w:rPr>
                <w:noProof/>
                <w:webHidden/>
              </w:rPr>
            </w:r>
            <w:r w:rsidR="0093761C">
              <w:rPr>
                <w:noProof/>
                <w:webHidden/>
              </w:rPr>
              <w:fldChar w:fldCharType="separate"/>
            </w:r>
            <w:r w:rsidR="00C36765">
              <w:rPr>
                <w:noProof/>
                <w:webHidden/>
              </w:rPr>
              <w:t>25</w:t>
            </w:r>
            <w:r w:rsidR="0093761C">
              <w:rPr>
                <w:noProof/>
                <w:webHidden/>
              </w:rPr>
              <w:fldChar w:fldCharType="end"/>
            </w:r>
          </w:hyperlink>
        </w:p>
        <w:p w14:paraId="476EE6A7" w14:textId="39D47702" w:rsidR="0093761C" w:rsidRDefault="007508FD">
          <w:pPr>
            <w:pStyle w:val="Spistreci2"/>
            <w:rPr>
              <w:rFonts w:asciiTheme="minorHAnsi" w:eastAsiaTheme="minorEastAsia" w:hAnsiTheme="minorHAnsi" w:cstheme="minorBidi"/>
              <w:b w:val="0"/>
              <w:bCs w:val="0"/>
              <w:noProof/>
              <w:sz w:val="22"/>
              <w:szCs w:val="22"/>
            </w:rPr>
          </w:pPr>
          <w:hyperlink w:anchor="_Toc152774753" w:history="1">
            <w:r w:rsidR="0093761C" w:rsidRPr="006D770F">
              <w:rPr>
                <w:rStyle w:val="Hipercze"/>
                <w:rFonts w:cstheme="minorHAnsi"/>
                <w:noProof/>
              </w:rPr>
              <w:t>1. Zawarcie umowy</w:t>
            </w:r>
            <w:r w:rsidR="0093761C">
              <w:rPr>
                <w:noProof/>
                <w:webHidden/>
              </w:rPr>
              <w:tab/>
            </w:r>
            <w:r w:rsidR="0093761C">
              <w:rPr>
                <w:noProof/>
                <w:webHidden/>
              </w:rPr>
              <w:fldChar w:fldCharType="begin"/>
            </w:r>
            <w:r w:rsidR="0093761C">
              <w:rPr>
                <w:noProof/>
                <w:webHidden/>
              </w:rPr>
              <w:instrText xml:space="preserve"> PAGEREF _Toc152774753 \h </w:instrText>
            </w:r>
            <w:r w:rsidR="0093761C">
              <w:rPr>
                <w:noProof/>
                <w:webHidden/>
              </w:rPr>
            </w:r>
            <w:r w:rsidR="0093761C">
              <w:rPr>
                <w:noProof/>
                <w:webHidden/>
              </w:rPr>
              <w:fldChar w:fldCharType="separate"/>
            </w:r>
            <w:r w:rsidR="00C36765">
              <w:rPr>
                <w:noProof/>
                <w:webHidden/>
              </w:rPr>
              <w:t>25</w:t>
            </w:r>
            <w:r w:rsidR="0093761C">
              <w:rPr>
                <w:noProof/>
                <w:webHidden/>
              </w:rPr>
              <w:fldChar w:fldCharType="end"/>
            </w:r>
          </w:hyperlink>
        </w:p>
        <w:p w14:paraId="04936778" w14:textId="6BE9CF7F" w:rsidR="0093761C" w:rsidRDefault="007508FD">
          <w:pPr>
            <w:pStyle w:val="Spistreci2"/>
            <w:rPr>
              <w:rFonts w:asciiTheme="minorHAnsi" w:eastAsiaTheme="minorEastAsia" w:hAnsiTheme="minorHAnsi" w:cstheme="minorBidi"/>
              <w:b w:val="0"/>
              <w:bCs w:val="0"/>
              <w:noProof/>
              <w:sz w:val="22"/>
              <w:szCs w:val="22"/>
            </w:rPr>
          </w:pPr>
          <w:hyperlink w:anchor="_Toc152774754" w:history="1">
            <w:r w:rsidR="0093761C" w:rsidRPr="006D770F">
              <w:rPr>
                <w:rStyle w:val="Hipercze"/>
                <w:rFonts w:cstheme="minorHAnsi"/>
                <w:noProof/>
              </w:rPr>
              <w:t>2.</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Informowanie beneficjentów o uzyskanej dotacji oraz przekazywanie środków beneficjentom – organizacjom polonijnym wskazanym w ofercie</w:t>
            </w:r>
            <w:r w:rsidR="0093761C">
              <w:rPr>
                <w:noProof/>
                <w:webHidden/>
              </w:rPr>
              <w:tab/>
            </w:r>
            <w:r w:rsidR="0093761C">
              <w:rPr>
                <w:noProof/>
                <w:webHidden/>
              </w:rPr>
              <w:fldChar w:fldCharType="begin"/>
            </w:r>
            <w:r w:rsidR="0093761C">
              <w:rPr>
                <w:noProof/>
                <w:webHidden/>
              </w:rPr>
              <w:instrText xml:space="preserve"> PAGEREF _Toc152774754 \h </w:instrText>
            </w:r>
            <w:r w:rsidR="0093761C">
              <w:rPr>
                <w:noProof/>
                <w:webHidden/>
              </w:rPr>
            </w:r>
            <w:r w:rsidR="0093761C">
              <w:rPr>
                <w:noProof/>
                <w:webHidden/>
              </w:rPr>
              <w:fldChar w:fldCharType="separate"/>
            </w:r>
            <w:r w:rsidR="00C36765">
              <w:rPr>
                <w:noProof/>
                <w:webHidden/>
              </w:rPr>
              <w:t>26</w:t>
            </w:r>
            <w:r w:rsidR="0093761C">
              <w:rPr>
                <w:noProof/>
                <w:webHidden/>
              </w:rPr>
              <w:fldChar w:fldCharType="end"/>
            </w:r>
          </w:hyperlink>
        </w:p>
        <w:p w14:paraId="25F50F0F" w14:textId="7E78FFC3" w:rsidR="0093761C" w:rsidRDefault="007508FD">
          <w:pPr>
            <w:pStyle w:val="Spistreci2"/>
            <w:rPr>
              <w:rFonts w:asciiTheme="minorHAnsi" w:eastAsiaTheme="minorEastAsia" w:hAnsiTheme="minorHAnsi" w:cstheme="minorBidi"/>
              <w:b w:val="0"/>
              <w:bCs w:val="0"/>
              <w:noProof/>
              <w:sz w:val="22"/>
              <w:szCs w:val="22"/>
            </w:rPr>
          </w:pPr>
          <w:hyperlink w:anchor="_Toc152774755" w:history="1">
            <w:r w:rsidR="0093761C" w:rsidRPr="006D770F">
              <w:rPr>
                <w:rStyle w:val="Hipercze"/>
                <w:rFonts w:cstheme="minorHAnsi"/>
                <w:noProof/>
              </w:rPr>
              <w:t>3.</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Promocja zadania publicznego. Obowiązki i uprawnienia informacyjne</w:t>
            </w:r>
            <w:r w:rsidR="0093761C">
              <w:rPr>
                <w:noProof/>
                <w:webHidden/>
              </w:rPr>
              <w:tab/>
            </w:r>
            <w:r w:rsidR="0093761C">
              <w:rPr>
                <w:noProof/>
                <w:webHidden/>
              </w:rPr>
              <w:fldChar w:fldCharType="begin"/>
            </w:r>
            <w:r w:rsidR="0093761C">
              <w:rPr>
                <w:noProof/>
                <w:webHidden/>
              </w:rPr>
              <w:instrText xml:space="preserve"> PAGEREF _Toc152774755 \h </w:instrText>
            </w:r>
            <w:r w:rsidR="0093761C">
              <w:rPr>
                <w:noProof/>
                <w:webHidden/>
              </w:rPr>
            </w:r>
            <w:r w:rsidR="0093761C">
              <w:rPr>
                <w:noProof/>
                <w:webHidden/>
              </w:rPr>
              <w:fldChar w:fldCharType="separate"/>
            </w:r>
            <w:r w:rsidR="00C36765">
              <w:rPr>
                <w:noProof/>
                <w:webHidden/>
              </w:rPr>
              <w:t>27</w:t>
            </w:r>
            <w:r w:rsidR="0093761C">
              <w:rPr>
                <w:noProof/>
                <w:webHidden/>
              </w:rPr>
              <w:fldChar w:fldCharType="end"/>
            </w:r>
          </w:hyperlink>
        </w:p>
        <w:p w14:paraId="454F6939" w14:textId="208E7EC7" w:rsidR="0093761C" w:rsidRDefault="007508FD">
          <w:pPr>
            <w:pStyle w:val="Spistreci2"/>
            <w:rPr>
              <w:rFonts w:asciiTheme="minorHAnsi" w:eastAsiaTheme="minorEastAsia" w:hAnsiTheme="minorHAnsi" w:cstheme="minorBidi"/>
              <w:b w:val="0"/>
              <w:bCs w:val="0"/>
              <w:noProof/>
              <w:sz w:val="22"/>
              <w:szCs w:val="22"/>
            </w:rPr>
          </w:pPr>
          <w:hyperlink w:anchor="_Toc152774756" w:history="1">
            <w:r w:rsidR="0093761C" w:rsidRPr="006D770F">
              <w:rPr>
                <w:rStyle w:val="Hipercze"/>
                <w:rFonts w:cstheme="minorHAnsi"/>
                <w:noProof/>
              </w:rPr>
              <w:t>4.</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 xml:space="preserve">Szczególne regulacje dotyczące realizacji i rozliczenia zadania publicznego z obszaru </w:t>
            </w:r>
            <w:r w:rsidR="0093761C" w:rsidRPr="006D770F">
              <w:rPr>
                <w:rStyle w:val="Hipercze"/>
                <w:rFonts w:cstheme="minorHAnsi"/>
                <w:i/>
                <w:noProof/>
              </w:rPr>
              <w:t>Budowanie dobrego wizerunku Polski oraz Wsparcie Polonii dla uzyskania odszkodowań wojennych przez Polskę</w:t>
            </w:r>
            <w:r w:rsidR="0093761C">
              <w:rPr>
                <w:noProof/>
                <w:webHidden/>
              </w:rPr>
              <w:tab/>
            </w:r>
            <w:r w:rsidR="0093761C">
              <w:rPr>
                <w:noProof/>
                <w:webHidden/>
              </w:rPr>
              <w:fldChar w:fldCharType="begin"/>
            </w:r>
            <w:r w:rsidR="0093761C">
              <w:rPr>
                <w:noProof/>
                <w:webHidden/>
              </w:rPr>
              <w:instrText xml:space="preserve"> PAGEREF _Toc152774756 \h </w:instrText>
            </w:r>
            <w:r w:rsidR="0093761C">
              <w:rPr>
                <w:noProof/>
                <w:webHidden/>
              </w:rPr>
            </w:r>
            <w:r w:rsidR="0093761C">
              <w:rPr>
                <w:noProof/>
                <w:webHidden/>
              </w:rPr>
              <w:fldChar w:fldCharType="separate"/>
            </w:r>
            <w:r w:rsidR="00C36765">
              <w:rPr>
                <w:noProof/>
                <w:webHidden/>
              </w:rPr>
              <w:t>28</w:t>
            </w:r>
            <w:r w:rsidR="0093761C">
              <w:rPr>
                <w:noProof/>
                <w:webHidden/>
              </w:rPr>
              <w:fldChar w:fldCharType="end"/>
            </w:r>
          </w:hyperlink>
        </w:p>
        <w:p w14:paraId="12848115" w14:textId="0F304283" w:rsidR="0093761C" w:rsidRDefault="007508FD">
          <w:pPr>
            <w:pStyle w:val="Spistreci2"/>
            <w:rPr>
              <w:rFonts w:asciiTheme="minorHAnsi" w:eastAsiaTheme="minorEastAsia" w:hAnsiTheme="minorHAnsi" w:cstheme="minorBidi"/>
              <w:b w:val="0"/>
              <w:bCs w:val="0"/>
              <w:noProof/>
              <w:sz w:val="22"/>
              <w:szCs w:val="22"/>
            </w:rPr>
          </w:pPr>
          <w:hyperlink w:anchor="_Toc152774757" w:history="1">
            <w:r w:rsidR="0093761C" w:rsidRPr="006D770F">
              <w:rPr>
                <w:rStyle w:val="Hipercze"/>
                <w:rFonts w:cstheme="minorHAnsi"/>
                <w:noProof/>
              </w:rPr>
              <w:t>5.</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 xml:space="preserve">Szczególne regulacje dotyczące realizacji i rozliczenia zadania publicznego z obszaru </w:t>
            </w:r>
            <w:r w:rsidR="0093761C" w:rsidRPr="006D770F">
              <w:rPr>
                <w:rStyle w:val="Hipercze"/>
                <w:rFonts w:cstheme="minorHAnsi"/>
                <w:i/>
                <w:noProof/>
              </w:rPr>
              <w:t>Pomoc charytatywna</w:t>
            </w:r>
            <w:r w:rsidR="0093761C">
              <w:rPr>
                <w:noProof/>
                <w:webHidden/>
              </w:rPr>
              <w:tab/>
            </w:r>
            <w:r w:rsidR="0093761C">
              <w:rPr>
                <w:noProof/>
                <w:webHidden/>
              </w:rPr>
              <w:fldChar w:fldCharType="begin"/>
            </w:r>
            <w:r w:rsidR="0093761C">
              <w:rPr>
                <w:noProof/>
                <w:webHidden/>
              </w:rPr>
              <w:instrText xml:space="preserve"> PAGEREF _Toc152774757 \h </w:instrText>
            </w:r>
            <w:r w:rsidR="0093761C">
              <w:rPr>
                <w:noProof/>
                <w:webHidden/>
              </w:rPr>
            </w:r>
            <w:r w:rsidR="0093761C">
              <w:rPr>
                <w:noProof/>
                <w:webHidden/>
              </w:rPr>
              <w:fldChar w:fldCharType="separate"/>
            </w:r>
            <w:r w:rsidR="00C36765">
              <w:rPr>
                <w:noProof/>
                <w:webHidden/>
              </w:rPr>
              <w:t>28</w:t>
            </w:r>
            <w:r w:rsidR="0093761C">
              <w:rPr>
                <w:noProof/>
                <w:webHidden/>
              </w:rPr>
              <w:fldChar w:fldCharType="end"/>
            </w:r>
          </w:hyperlink>
        </w:p>
        <w:p w14:paraId="0058C026" w14:textId="0D189BB7" w:rsidR="0093761C" w:rsidRDefault="007508FD">
          <w:pPr>
            <w:pStyle w:val="Spistreci2"/>
            <w:rPr>
              <w:rFonts w:asciiTheme="minorHAnsi" w:eastAsiaTheme="minorEastAsia" w:hAnsiTheme="minorHAnsi" w:cstheme="minorBidi"/>
              <w:b w:val="0"/>
              <w:bCs w:val="0"/>
              <w:noProof/>
              <w:sz w:val="22"/>
              <w:szCs w:val="22"/>
            </w:rPr>
          </w:pPr>
          <w:hyperlink w:anchor="_Toc152774758" w:history="1">
            <w:r w:rsidR="0093761C" w:rsidRPr="006D770F">
              <w:rPr>
                <w:rStyle w:val="Hipercze"/>
                <w:rFonts w:cstheme="minorHAnsi"/>
                <w:noProof/>
              </w:rPr>
              <w:t>6.</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Zasady dokonywania zmian treści umowy</w:t>
            </w:r>
            <w:r w:rsidR="0093761C">
              <w:rPr>
                <w:noProof/>
                <w:webHidden/>
              </w:rPr>
              <w:tab/>
            </w:r>
            <w:r w:rsidR="0093761C">
              <w:rPr>
                <w:noProof/>
                <w:webHidden/>
              </w:rPr>
              <w:fldChar w:fldCharType="begin"/>
            </w:r>
            <w:r w:rsidR="0093761C">
              <w:rPr>
                <w:noProof/>
                <w:webHidden/>
              </w:rPr>
              <w:instrText xml:space="preserve"> PAGEREF _Toc152774758 \h </w:instrText>
            </w:r>
            <w:r w:rsidR="0093761C">
              <w:rPr>
                <w:noProof/>
                <w:webHidden/>
              </w:rPr>
            </w:r>
            <w:r w:rsidR="0093761C">
              <w:rPr>
                <w:noProof/>
                <w:webHidden/>
              </w:rPr>
              <w:fldChar w:fldCharType="separate"/>
            </w:r>
            <w:r w:rsidR="00C36765">
              <w:rPr>
                <w:noProof/>
                <w:webHidden/>
              </w:rPr>
              <w:t>28</w:t>
            </w:r>
            <w:r w:rsidR="0093761C">
              <w:rPr>
                <w:noProof/>
                <w:webHidden/>
              </w:rPr>
              <w:fldChar w:fldCharType="end"/>
            </w:r>
          </w:hyperlink>
        </w:p>
        <w:p w14:paraId="67D02A26" w14:textId="0530BDE7" w:rsidR="0093761C" w:rsidRDefault="007508FD">
          <w:pPr>
            <w:pStyle w:val="Spistreci2"/>
            <w:rPr>
              <w:rFonts w:asciiTheme="minorHAnsi" w:eastAsiaTheme="minorEastAsia" w:hAnsiTheme="minorHAnsi" w:cstheme="minorBidi"/>
              <w:b w:val="0"/>
              <w:bCs w:val="0"/>
              <w:noProof/>
              <w:sz w:val="22"/>
              <w:szCs w:val="22"/>
            </w:rPr>
          </w:pPr>
          <w:hyperlink w:anchor="_Toc152774759" w:history="1">
            <w:r w:rsidR="0093761C" w:rsidRPr="006D770F">
              <w:rPr>
                <w:rStyle w:val="Hipercze"/>
                <w:rFonts w:cstheme="minorHAnsi"/>
                <w:noProof/>
              </w:rPr>
              <w:t>7.</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Zasady udostępniania utworów powstałych w wyniku realizacji zadania publicznego</w:t>
            </w:r>
            <w:r w:rsidR="0093761C">
              <w:rPr>
                <w:noProof/>
                <w:webHidden/>
              </w:rPr>
              <w:tab/>
            </w:r>
            <w:r w:rsidR="0093761C">
              <w:rPr>
                <w:noProof/>
                <w:webHidden/>
              </w:rPr>
              <w:fldChar w:fldCharType="begin"/>
            </w:r>
            <w:r w:rsidR="0093761C">
              <w:rPr>
                <w:noProof/>
                <w:webHidden/>
              </w:rPr>
              <w:instrText xml:space="preserve"> PAGEREF _Toc152774759 \h </w:instrText>
            </w:r>
            <w:r w:rsidR="0093761C">
              <w:rPr>
                <w:noProof/>
                <w:webHidden/>
              </w:rPr>
            </w:r>
            <w:r w:rsidR="0093761C">
              <w:rPr>
                <w:noProof/>
                <w:webHidden/>
              </w:rPr>
              <w:fldChar w:fldCharType="separate"/>
            </w:r>
            <w:r w:rsidR="00C36765">
              <w:rPr>
                <w:noProof/>
                <w:webHidden/>
              </w:rPr>
              <w:t>30</w:t>
            </w:r>
            <w:r w:rsidR="0093761C">
              <w:rPr>
                <w:noProof/>
                <w:webHidden/>
              </w:rPr>
              <w:fldChar w:fldCharType="end"/>
            </w:r>
          </w:hyperlink>
        </w:p>
        <w:p w14:paraId="37EDE46D" w14:textId="1519AF9B" w:rsidR="0093761C" w:rsidRDefault="007508FD">
          <w:pPr>
            <w:pStyle w:val="Spistreci2"/>
            <w:rPr>
              <w:rFonts w:asciiTheme="minorHAnsi" w:eastAsiaTheme="minorEastAsia" w:hAnsiTheme="minorHAnsi" w:cstheme="minorBidi"/>
              <w:b w:val="0"/>
              <w:bCs w:val="0"/>
              <w:noProof/>
              <w:sz w:val="22"/>
              <w:szCs w:val="22"/>
            </w:rPr>
          </w:pPr>
          <w:hyperlink w:anchor="_Toc152774760" w:history="1">
            <w:r w:rsidR="0093761C" w:rsidRPr="006D770F">
              <w:rPr>
                <w:rStyle w:val="Hipercze"/>
                <w:rFonts w:cstheme="minorHAnsi"/>
                <w:noProof/>
              </w:rPr>
              <w:t>8.</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Dopuszczalność przesunięć w zakresie ponoszonych wydatków</w:t>
            </w:r>
            <w:r w:rsidR="0093761C">
              <w:rPr>
                <w:noProof/>
                <w:webHidden/>
              </w:rPr>
              <w:tab/>
            </w:r>
            <w:r w:rsidR="0093761C">
              <w:rPr>
                <w:noProof/>
                <w:webHidden/>
              </w:rPr>
              <w:fldChar w:fldCharType="begin"/>
            </w:r>
            <w:r w:rsidR="0093761C">
              <w:rPr>
                <w:noProof/>
                <w:webHidden/>
              </w:rPr>
              <w:instrText xml:space="preserve"> PAGEREF _Toc152774760 \h </w:instrText>
            </w:r>
            <w:r w:rsidR="0093761C">
              <w:rPr>
                <w:noProof/>
                <w:webHidden/>
              </w:rPr>
            </w:r>
            <w:r w:rsidR="0093761C">
              <w:rPr>
                <w:noProof/>
                <w:webHidden/>
              </w:rPr>
              <w:fldChar w:fldCharType="separate"/>
            </w:r>
            <w:r w:rsidR="00C36765">
              <w:rPr>
                <w:noProof/>
                <w:webHidden/>
              </w:rPr>
              <w:t>30</w:t>
            </w:r>
            <w:r w:rsidR="0093761C">
              <w:rPr>
                <w:noProof/>
                <w:webHidden/>
              </w:rPr>
              <w:fldChar w:fldCharType="end"/>
            </w:r>
          </w:hyperlink>
        </w:p>
        <w:p w14:paraId="3C60EBAF" w14:textId="653C2B42" w:rsidR="0093761C" w:rsidRDefault="007508FD">
          <w:pPr>
            <w:pStyle w:val="Spistreci2"/>
            <w:rPr>
              <w:rFonts w:asciiTheme="minorHAnsi" w:eastAsiaTheme="minorEastAsia" w:hAnsiTheme="minorHAnsi" w:cstheme="minorBidi"/>
              <w:b w:val="0"/>
              <w:bCs w:val="0"/>
              <w:noProof/>
              <w:sz w:val="22"/>
              <w:szCs w:val="22"/>
            </w:rPr>
          </w:pPr>
          <w:hyperlink w:anchor="_Toc152774761" w:history="1">
            <w:r w:rsidR="0093761C" w:rsidRPr="006D770F">
              <w:rPr>
                <w:rStyle w:val="Hipercze"/>
                <w:rFonts w:cstheme="minorHAnsi"/>
                <w:noProof/>
              </w:rPr>
              <w:t>9.</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Dokumentacja związana z realizacją zadania publicznego</w:t>
            </w:r>
            <w:r w:rsidR="0093761C">
              <w:rPr>
                <w:noProof/>
                <w:webHidden/>
              </w:rPr>
              <w:tab/>
            </w:r>
            <w:r w:rsidR="0093761C">
              <w:rPr>
                <w:noProof/>
                <w:webHidden/>
              </w:rPr>
              <w:fldChar w:fldCharType="begin"/>
            </w:r>
            <w:r w:rsidR="0093761C">
              <w:rPr>
                <w:noProof/>
                <w:webHidden/>
              </w:rPr>
              <w:instrText xml:space="preserve"> PAGEREF _Toc152774761 \h </w:instrText>
            </w:r>
            <w:r w:rsidR="0093761C">
              <w:rPr>
                <w:noProof/>
                <w:webHidden/>
              </w:rPr>
            </w:r>
            <w:r w:rsidR="0093761C">
              <w:rPr>
                <w:noProof/>
                <w:webHidden/>
              </w:rPr>
              <w:fldChar w:fldCharType="separate"/>
            </w:r>
            <w:r w:rsidR="00C36765">
              <w:rPr>
                <w:noProof/>
                <w:webHidden/>
              </w:rPr>
              <w:t>31</w:t>
            </w:r>
            <w:r w:rsidR="0093761C">
              <w:rPr>
                <w:noProof/>
                <w:webHidden/>
              </w:rPr>
              <w:fldChar w:fldCharType="end"/>
            </w:r>
          </w:hyperlink>
        </w:p>
        <w:p w14:paraId="6D3E7A5A" w14:textId="5236F00B" w:rsidR="0093761C" w:rsidRDefault="007508FD">
          <w:pPr>
            <w:pStyle w:val="Spistreci2"/>
            <w:rPr>
              <w:rFonts w:asciiTheme="minorHAnsi" w:eastAsiaTheme="minorEastAsia" w:hAnsiTheme="minorHAnsi" w:cstheme="minorBidi"/>
              <w:b w:val="0"/>
              <w:bCs w:val="0"/>
              <w:noProof/>
              <w:sz w:val="22"/>
              <w:szCs w:val="22"/>
            </w:rPr>
          </w:pPr>
          <w:hyperlink w:anchor="_Toc152774762" w:history="1">
            <w:r w:rsidR="0093761C" w:rsidRPr="006D770F">
              <w:rPr>
                <w:rStyle w:val="Hipercze"/>
                <w:rFonts w:cstheme="minorHAnsi"/>
                <w:noProof/>
              </w:rPr>
              <w:t>10.</w:t>
            </w:r>
            <w:r w:rsidR="0093761C">
              <w:rPr>
                <w:rFonts w:asciiTheme="minorHAnsi" w:eastAsiaTheme="minorEastAsia" w:hAnsiTheme="minorHAnsi" w:cstheme="minorBidi"/>
                <w:b w:val="0"/>
                <w:bCs w:val="0"/>
                <w:noProof/>
                <w:sz w:val="22"/>
                <w:szCs w:val="22"/>
              </w:rPr>
              <w:tab/>
            </w:r>
            <w:r w:rsidR="0093761C" w:rsidRPr="006D770F">
              <w:rPr>
                <w:rStyle w:val="Hipercze"/>
                <w:rFonts w:cstheme="minorHAnsi"/>
                <w:noProof/>
              </w:rPr>
              <w:t>Obowiązki sprawozdawcze</w:t>
            </w:r>
            <w:r w:rsidR="0093761C">
              <w:rPr>
                <w:noProof/>
                <w:webHidden/>
              </w:rPr>
              <w:tab/>
            </w:r>
            <w:r w:rsidR="0093761C">
              <w:rPr>
                <w:noProof/>
                <w:webHidden/>
              </w:rPr>
              <w:fldChar w:fldCharType="begin"/>
            </w:r>
            <w:r w:rsidR="0093761C">
              <w:rPr>
                <w:noProof/>
                <w:webHidden/>
              </w:rPr>
              <w:instrText xml:space="preserve"> PAGEREF _Toc152774762 \h </w:instrText>
            </w:r>
            <w:r w:rsidR="0093761C">
              <w:rPr>
                <w:noProof/>
                <w:webHidden/>
              </w:rPr>
            </w:r>
            <w:r w:rsidR="0093761C">
              <w:rPr>
                <w:noProof/>
                <w:webHidden/>
              </w:rPr>
              <w:fldChar w:fldCharType="separate"/>
            </w:r>
            <w:r w:rsidR="00C36765">
              <w:rPr>
                <w:noProof/>
                <w:webHidden/>
              </w:rPr>
              <w:t>31</w:t>
            </w:r>
            <w:r w:rsidR="0093761C">
              <w:rPr>
                <w:noProof/>
                <w:webHidden/>
              </w:rPr>
              <w:fldChar w:fldCharType="end"/>
            </w:r>
          </w:hyperlink>
        </w:p>
        <w:p w14:paraId="10E8D079" w14:textId="4155C528" w:rsidR="0093761C" w:rsidRDefault="007508FD">
          <w:pPr>
            <w:pStyle w:val="Spistreci1"/>
            <w:rPr>
              <w:rFonts w:asciiTheme="minorHAnsi" w:eastAsiaTheme="minorEastAsia" w:hAnsiTheme="minorHAnsi" w:cstheme="minorBidi"/>
              <w:b w:val="0"/>
              <w:bCs w:val="0"/>
              <w:caps w:val="0"/>
              <w:noProof/>
              <w:sz w:val="22"/>
              <w:szCs w:val="22"/>
            </w:rPr>
          </w:pPr>
          <w:hyperlink w:anchor="_Toc152774763" w:history="1">
            <w:r w:rsidR="0093761C" w:rsidRPr="006D770F">
              <w:rPr>
                <w:rStyle w:val="Hipercze"/>
                <w:rFonts w:cstheme="minorHAnsi"/>
                <w:noProof/>
              </w:rPr>
              <w:t>Załącznik:</w:t>
            </w:r>
            <w:r w:rsidR="0093761C">
              <w:rPr>
                <w:noProof/>
                <w:webHidden/>
              </w:rPr>
              <w:tab/>
            </w:r>
            <w:r w:rsidR="0093761C">
              <w:rPr>
                <w:noProof/>
                <w:webHidden/>
              </w:rPr>
              <w:fldChar w:fldCharType="begin"/>
            </w:r>
            <w:r w:rsidR="0093761C">
              <w:rPr>
                <w:noProof/>
                <w:webHidden/>
              </w:rPr>
              <w:instrText xml:space="preserve"> PAGEREF _Toc152774763 \h </w:instrText>
            </w:r>
            <w:r w:rsidR="0093761C">
              <w:rPr>
                <w:noProof/>
                <w:webHidden/>
              </w:rPr>
            </w:r>
            <w:r w:rsidR="0093761C">
              <w:rPr>
                <w:noProof/>
                <w:webHidden/>
              </w:rPr>
              <w:fldChar w:fldCharType="separate"/>
            </w:r>
            <w:r w:rsidR="00C36765">
              <w:rPr>
                <w:noProof/>
                <w:webHidden/>
              </w:rPr>
              <w:t>32</w:t>
            </w:r>
            <w:r w:rsidR="0093761C">
              <w:rPr>
                <w:noProof/>
                <w:webHidden/>
              </w:rPr>
              <w:fldChar w:fldCharType="end"/>
            </w:r>
          </w:hyperlink>
        </w:p>
        <w:p w14:paraId="4E927C83" w14:textId="582523AA" w:rsidR="0093761C" w:rsidRDefault="007508FD">
          <w:pPr>
            <w:pStyle w:val="Spistreci2"/>
            <w:rPr>
              <w:rFonts w:asciiTheme="minorHAnsi" w:eastAsiaTheme="minorEastAsia" w:hAnsiTheme="minorHAnsi" w:cstheme="minorBidi"/>
              <w:b w:val="0"/>
              <w:bCs w:val="0"/>
              <w:noProof/>
              <w:sz w:val="22"/>
              <w:szCs w:val="22"/>
            </w:rPr>
          </w:pPr>
          <w:hyperlink w:anchor="_Toc152774764" w:history="1">
            <w:r w:rsidR="0093761C" w:rsidRPr="006D770F">
              <w:rPr>
                <w:rStyle w:val="Hipercze"/>
                <w:rFonts w:cstheme="minorHAnsi"/>
                <w:noProof/>
              </w:rPr>
              <w:t>Klauzula informacyjna RODO</w:t>
            </w:r>
            <w:r w:rsidR="0093761C">
              <w:rPr>
                <w:noProof/>
                <w:webHidden/>
              </w:rPr>
              <w:tab/>
            </w:r>
            <w:r w:rsidR="0093761C">
              <w:rPr>
                <w:noProof/>
                <w:webHidden/>
              </w:rPr>
              <w:fldChar w:fldCharType="begin"/>
            </w:r>
            <w:r w:rsidR="0093761C">
              <w:rPr>
                <w:noProof/>
                <w:webHidden/>
              </w:rPr>
              <w:instrText xml:space="preserve"> PAGEREF _Toc152774764 \h </w:instrText>
            </w:r>
            <w:r w:rsidR="0093761C">
              <w:rPr>
                <w:noProof/>
                <w:webHidden/>
              </w:rPr>
            </w:r>
            <w:r w:rsidR="0093761C">
              <w:rPr>
                <w:noProof/>
                <w:webHidden/>
              </w:rPr>
              <w:fldChar w:fldCharType="separate"/>
            </w:r>
            <w:r w:rsidR="00C36765">
              <w:rPr>
                <w:noProof/>
                <w:webHidden/>
              </w:rPr>
              <w:t>32</w:t>
            </w:r>
            <w:r w:rsidR="0093761C">
              <w:rPr>
                <w:noProof/>
                <w:webHidden/>
              </w:rPr>
              <w:fldChar w:fldCharType="end"/>
            </w:r>
          </w:hyperlink>
        </w:p>
        <w:p w14:paraId="7863621A" w14:textId="1598A8FE" w:rsidR="008B3FDD" w:rsidRPr="00775F1C" w:rsidRDefault="008B3FDD" w:rsidP="008B3FDD">
          <w:r w:rsidRPr="00F22D81">
            <w:rPr>
              <w:rFonts w:asciiTheme="minorHAnsi" w:hAnsiTheme="minorHAnsi"/>
              <w:bCs/>
              <w:sz w:val="20"/>
              <w:szCs w:val="20"/>
            </w:rPr>
            <w:fldChar w:fldCharType="end"/>
          </w:r>
        </w:p>
      </w:sdtContent>
    </w:sdt>
    <w:p w14:paraId="4550CDA6" w14:textId="416AD7D7" w:rsidR="008B3FDD" w:rsidRDefault="008B3FDD" w:rsidP="00BC669A">
      <w:pPr>
        <w:tabs>
          <w:tab w:val="left" w:pos="540"/>
        </w:tabs>
        <w:rPr>
          <w:rFonts w:asciiTheme="minorHAnsi" w:hAnsiTheme="minorHAnsi" w:cstheme="minorHAnsi"/>
          <w:sz w:val="18"/>
          <w:szCs w:val="18"/>
        </w:rPr>
      </w:pPr>
      <w:r w:rsidRPr="00775F1C">
        <w:rPr>
          <w:rFonts w:asciiTheme="minorHAnsi" w:hAnsiTheme="minorHAnsi" w:cstheme="minorHAnsi"/>
          <w:sz w:val="18"/>
          <w:szCs w:val="18"/>
        </w:rPr>
        <w:tab/>
      </w:r>
    </w:p>
    <w:p w14:paraId="3AE730D7" w14:textId="77777777" w:rsidR="00B6608D" w:rsidRPr="00BC669A" w:rsidRDefault="00B6608D" w:rsidP="00BC669A">
      <w:pPr>
        <w:tabs>
          <w:tab w:val="left" w:pos="540"/>
        </w:tabs>
        <w:rPr>
          <w:rFonts w:asciiTheme="minorHAnsi" w:hAnsiTheme="minorHAnsi" w:cstheme="minorHAnsi"/>
          <w:sz w:val="18"/>
          <w:szCs w:val="18"/>
        </w:rPr>
      </w:pPr>
    </w:p>
    <w:p w14:paraId="47EE2EA6" w14:textId="77777777" w:rsidR="008B3FDD" w:rsidRPr="00893654" w:rsidRDefault="008B3FDD" w:rsidP="008B3FDD">
      <w:pPr>
        <w:numPr>
          <w:ilvl w:val="0"/>
          <w:numId w:val="7"/>
        </w:numPr>
        <w:pBdr>
          <w:top w:val="single" w:sz="4" w:space="1" w:color="auto"/>
          <w:left w:val="single" w:sz="4" w:space="21" w:color="auto"/>
          <w:bottom w:val="single" w:sz="4" w:space="1" w:color="auto"/>
          <w:right w:val="single" w:sz="4" w:space="4" w:color="auto"/>
        </w:pBdr>
        <w:tabs>
          <w:tab w:val="clear" w:pos="501"/>
        </w:tabs>
        <w:ind w:left="142" w:hanging="426"/>
        <w:jc w:val="both"/>
        <w:rPr>
          <w:rFonts w:asciiTheme="minorHAnsi" w:hAnsiTheme="minorHAnsi" w:cstheme="minorHAnsi"/>
        </w:rPr>
      </w:pPr>
      <w:r w:rsidRPr="00893654">
        <w:rPr>
          <w:rFonts w:asciiTheme="minorHAnsi" w:hAnsiTheme="minorHAnsi" w:cstheme="minorHAnsi"/>
        </w:rPr>
        <w:lastRenderedPageBreak/>
        <w:t xml:space="preserve">Przed przystąpieniem do wypełniania oferty realizacji zadania publicznego </w:t>
      </w:r>
      <w:r>
        <w:rPr>
          <w:rFonts w:asciiTheme="minorHAnsi" w:hAnsiTheme="minorHAnsi" w:cstheme="minorHAnsi"/>
          <w:i/>
        </w:rPr>
        <w:t xml:space="preserve">– </w:t>
      </w:r>
      <w:r>
        <w:rPr>
          <w:rFonts w:asciiTheme="minorHAnsi" w:hAnsiTheme="minorHAnsi" w:cstheme="minorHAnsi"/>
        </w:rPr>
        <w:t>zwanej dalej ofertą –</w:t>
      </w:r>
      <w:r w:rsidRPr="00893654">
        <w:rPr>
          <w:rFonts w:asciiTheme="minorHAnsi" w:hAnsiTheme="minorHAnsi" w:cstheme="minorHAnsi"/>
        </w:rPr>
        <w:t xml:space="preserve"> </w:t>
      </w:r>
      <w:r w:rsidRPr="00893654">
        <w:rPr>
          <w:rFonts w:asciiTheme="minorHAnsi" w:hAnsiTheme="minorHAnsi" w:cstheme="minorHAnsi"/>
          <w:b/>
        </w:rPr>
        <w:t>należy dokładnie zapoznać się z niniejszym dokumentem</w:t>
      </w:r>
      <w:r w:rsidRPr="00893654">
        <w:rPr>
          <w:rFonts w:asciiTheme="minorHAnsi" w:hAnsiTheme="minorHAnsi" w:cstheme="minorHAnsi"/>
        </w:rPr>
        <w:t xml:space="preserve">. </w:t>
      </w:r>
    </w:p>
    <w:p w14:paraId="17806BE0" w14:textId="785A8866" w:rsidR="008B3FDD" w:rsidRPr="00893654" w:rsidRDefault="008B3FDD" w:rsidP="005E34CB">
      <w:pPr>
        <w:numPr>
          <w:ilvl w:val="0"/>
          <w:numId w:val="7"/>
        </w:numPr>
        <w:pBdr>
          <w:top w:val="single" w:sz="4" w:space="1" w:color="auto"/>
          <w:left w:val="single" w:sz="4" w:space="21" w:color="auto"/>
          <w:bottom w:val="single" w:sz="4" w:space="1" w:color="auto"/>
          <w:right w:val="single" w:sz="4" w:space="4" w:color="auto"/>
        </w:pBdr>
        <w:tabs>
          <w:tab w:val="num" w:pos="851"/>
          <w:tab w:val="left" w:pos="3544"/>
        </w:tabs>
        <w:ind w:left="142" w:hanging="426"/>
        <w:jc w:val="both"/>
        <w:rPr>
          <w:rFonts w:asciiTheme="minorHAnsi" w:hAnsiTheme="minorHAnsi" w:cstheme="minorHAnsi"/>
        </w:rPr>
      </w:pPr>
      <w:r w:rsidRPr="00893654">
        <w:rPr>
          <w:rFonts w:asciiTheme="minorHAnsi" w:hAnsiTheme="minorHAnsi" w:cstheme="minorHAnsi"/>
        </w:rPr>
        <w:t xml:space="preserve">Złożenie oferty w konkursie </w:t>
      </w:r>
      <w:r w:rsidR="00A867D3">
        <w:rPr>
          <w:rFonts w:asciiTheme="minorHAnsi" w:hAnsiTheme="minorHAnsi" w:cstheme="minorHAnsi"/>
          <w:b/>
          <w:i/>
          <w:iCs/>
          <w:color w:val="000000" w:themeColor="text1"/>
        </w:rPr>
        <w:t>Polonia i Polacy za g</w:t>
      </w:r>
      <w:r w:rsidR="001759E5">
        <w:rPr>
          <w:rFonts w:asciiTheme="minorHAnsi" w:hAnsiTheme="minorHAnsi" w:cstheme="minorHAnsi"/>
          <w:b/>
          <w:i/>
          <w:iCs/>
          <w:color w:val="000000" w:themeColor="text1"/>
        </w:rPr>
        <w:t>ranicą 2024</w:t>
      </w:r>
      <w:r w:rsidRPr="00893654">
        <w:rPr>
          <w:rFonts w:asciiTheme="minorHAnsi" w:hAnsiTheme="minorHAnsi" w:cstheme="minorHAnsi"/>
          <w:b/>
          <w:color w:val="000000" w:themeColor="text1"/>
        </w:rPr>
        <w:t xml:space="preserve"> </w:t>
      </w:r>
      <w:r w:rsidR="00C3163D" w:rsidRPr="00A867D3">
        <w:rPr>
          <w:rFonts w:asciiTheme="minorHAnsi" w:hAnsiTheme="minorHAnsi" w:cstheme="minorHAnsi"/>
          <w:b/>
          <w:i/>
          <w:color w:val="000000" w:themeColor="text1"/>
        </w:rPr>
        <w:t xml:space="preserve">– wydarzenia i inicjatywy polonijne </w:t>
      </w:r>
      <w:r w:rsidRPr="00893654">
        <w:rPr>
          <w:rFonts w:asciiTheme="minorHAnsi" w:hAnsiTheme="minorHAnsi" w:cstheme="minorHAnsi"/>
        </w:rPr>
        <w:t xml:space="preserve">oznacza akceptację </w:t>
      </w:r>
      <w:r>
        <w:rPr>
          <w:rFonts w:asciiTheme="minorHAnsi" w:hAnsiTheme="minorHAnsi" w:cstheme="minorHAnsi"/>
        </w:rPr>
        <w:t>niniejszego</w:t>
      </w:r>
      <w:r w:rsidRPr="00893654">
        <w:rPr>
          <w:rFonts w:asciiTheme="minorHAnsi" w:hAnsiTheme="minorHAnsi" w:cstheme="minorHAnsi"/>
        </w:rPr>
        <w:t xml:space="preserve"> Regulaminu</w:t>
      </w:r>
      <w:r w:rsidR="00BC669A">
        <w:rPr>
          <w:rFonts w:asciiTheme="minorHAnsi" w:hAnsiTheme="minorHAnsi" w:cstheme="minorHAnsi"/>
        </w:rPr>
        <w:t xml:space="preserve">, </w:t>
      </w:r>
      <w:r w:rsidR="00FF3BD3">
        <w:rPr>
          <w:rFonts w:asciiTheme="minorHAnsi" w:hAnsiTheme="minorHAnsi" w:cstheme="minorHAnsi"/>
        </w:rPr>
        <w:t xml:space="preserve">zwanego </w:t>
      </w:r>
      <w:r>
        <w:rPr>
          <w:rFonts w:asciiTheme="minorHAnsi" w:hAnsiTheme="minorHAnsi" w:cstheme="minorHAnsi"/>
        </w:rPr>
        <w:t>dalej „Regulaminem”</w:t>
      </w:r>
      <w:r w:rsidRPr="00893654">
        <w:rPr>
          <w:rFonts w:asciiTheme="minorHAnsi" w:hAnsiTheme="minorHAnsi" w:cstheme="minorHAnsi"/>
        </w:rPr>
        <w:t xml:space="preserve">. </w:t>
      </w:r>
    </w:p>
    <w:p w14:paraId="34B7347C" w14:textId="2C5D8F89" w:rsidR="008B3FDD" w:rsidRPr="00893654" w:rsidRDefault="008B3FDD"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Fonts w:asciiTheme="minorHAnsi" w:hAnsiTheme="minorHAnsi" w:cstheme="minorHAnsi"/>
        </w:rPr>
      </w:pPr>
      <w:r w:rsidRPr="00893654">
        <w:rPr>
          <w:rFonts w:asciiTheme="minorHAnsi" w:hAnsiTheme="minorHAnsi" w:cstheme="minorHAnsi"/>
        </w:rPr>
        <w:t xml:space="preserve">Konkurs realizowany jest na podstawie przepisów </w:t>
      </w:r>
      <w:r w:rsidRPr="00893654">
        <w:rPr>
          <w:rFonts w:asciiTheme="minorHAnsi" w:hAnsiTheme="minorHAnsi" w:cstheme="minorHAnsi"/>
          <w:i/>
        </w:rPr>
        <w:t xml:space="preserve">ustawy z dnia 24 kwietnia 2003 r. </w:t>
      </w:r>
      <w:r w:rsidR="00EB3BF8">
        <w:rPr>
          <w:rFonts w:asciiTheme="minorHAnsi" w:hAnsiTheme="minorHAnsi" w:cstheme="minorHAnsi"/>
          <w:i/>
        </w:rPr>
        <w:br/>
      </w:r>
      <w:r w:rsidRPr="00893654">
        <w:rPr>
          <w:rFonts w:asciiTheme="minorHAnsi" w:hAnsiTheme="minorHAnsi" w:cstheme="minorHAnsi"/>
          <w:i/>
        </w:rPr>
        <w:t>o działalności pożytku publicznego i o wolontariacie</w:t>
      </w:r>
      <w:r w:rsidRPr="00893654">
        <w:rPr>
          <w:rFonts w:asciiTheme="minorHAnsi" w:hAnsiTheme="minorHAnsi" w:cstheme="minorHAnsi"/>
        </w:rPr>
        <w:t xml:space="preserve"> (dalej </w:t>
      </w:r>
      <w:r w:rsidR="00E34367">
        <w:rPr>
          <w:rFonts w:asciiTheme="minorHAnsi" w:hAnsiTheme="minorHAnsi" w:cstheme="minorHAnsi"/>
        </w:rPr>
        <w:t>„</w:t>
      </w:r>
      <w:r w:rsidRPr="00893654">
        <w:rPr>
          <w:rFonts w:asciiTheme="minorHAnsi" w:hAnsiTheme="minorHAnsi" w:cstheme="minorHAnsi"/>
        </w:rPr>
        <w:t>ustawa odppiow</w:t>
      </w:r>
      <w:r w:rsidR="00E34367">
        <w:rPr>
          <w:rFonts w:asciiTheme="minorHAnsi" w:hAnsiTheme="minorHAnsi" w:cstheme="minorHAnsi"/>
        </w:rPr>
        <w:t>”</w:t>
      </w:r>
      <w:r w:rsidRPr="00893654">
        <w:rPr>
          <w:rFonts w:asciiTheme="minorHAnsi" w:hAnsiTheme="minorHAnsi" w:cstheme="minorHAnsi"/>
        </w:rPr>
        <w:t>)</w:t>
      </w:r>
      <w:r>
        <w:rPr>
          <w:rFonts w:asciiTheme="minorHAnsi" w:hAnsiTheme="minorHAnsi" w:cstheme="minorHAnsi"/>
        </w:rPr>
        <w:t>.</w:t>
      </w:r>
    </w:p>
    <w:p w14:paraId="73655727" w14:textId="5E641370" w:rsidR="008B3FDD" w:rsidRPr="00893654" w:rsidRDefault="008B3FDD"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Fonts w:asciiTheme="minorHAnsi" w:hAnsiTheme="minorHAnsi" w:cstheme="minorHAnsi"/>
        </w:rPr>
      </w:pPr>
      <w:r w:rsidRPr="00893654">
        <w:rPr>
          <w:rFonts w:asciiTheme="minorHAnsi" w:hAnsiTheme="minorHAnsi" w:cstheme="minorHAnsi"/>
        </w:rPr>
        <w:t>Za organizację konkursu odpowiada Departament Współpracy z Polo</w:t>
      </w:r>
      <w:r w:rsidR="0007604D">
        <w:rPr>
          <w:rFonts w:asciiTheme="minorHAnsi" w:hAnsiTheme="minorHAnsi" w:cstheme="minorHAnsi"/>
        </w:rPr>
        <w:t>nią i Polakami za Granicą</w:t>
      </w:r>
      <w:r w:rsidRPr="00893654">
        <w:rPr>
          <w:rFonts w:asciiTheme="minorHAnsi" w:hAnsiTheme="minorHAnsi" w:cstheme="minorHAnsi"/>
        </w:rPr>
        <w:t xml:space="preserve"> w Kancelarii Prezesa Rady Ministrów</w:t>
      </w:r>
      <w:r w:rsidR="00E34367">
        <w:rPr>
          <w:rFonts w:asciiTheme="minorHAnsi" w:hAnsiTheme="minorHAnsi" w:cstheme="minorHAnsi"/>
        </w:rPr>
        <w:t xml:space="preserve"> </w:t>
      </w:r>
      <w:r w:rsidR="00E34367" w:rsidRPr="00893654">
        <w:rPr>
          <w:rFonts w:asciiTheme="minorHAnsi" w:hAnsiTheme="minorHAnsi" w:cstheme="minorHAnsi"/>
        </w:rPr>
        <w:t>(</w:t>
      </w:r>
      <w:r w:rsidR="00E34367">
        <w:rPr>
          <w:rFonts w:asciiTheme="minorHAnsi" w:hAnsiTheme="minorHAnsi" w:cstheme="minorHAnsi"/>
        </w:rPr>
        <w:t xml:space="preserve">zwany </w:t>
      </w:r>
      <w:r w:rsidR="00E34367" w:rsidRPr="00893654">
        <w:rPr>
          <w:rFonts w:asciiTheme="minorHAnsi" w:hAnsiTheme="minorHAnsi" w:cstheme="minorHAnsi"/>
        </w:rPr>
        <w:t xml:space="preserve">dalej </w:t>
      </w:r>
      <w:r w:rsidR="00E34367">
        <w:rPr>
          <w:rFonts w:asciiTheme="minorHAnsi" w:hAnsiTheme="minorHAnsi" w:cstheme="minorHAnsi"/>
        </w:rPr>
        <w:t>„</w:t>
      </w:r>
      <w:r w:rsidR="00E34367" w:rsidRPr="00893654">
        <w:rPr>
          <w:rFonts w:asciiTheme="minorHAnsi" w:hAnsiTheme="minorHAnsi" w:cstheme="minorHAnsi"/>
        </w:rPr>
        <w:t>DWPP</w:t>
      </w:r>
      <w:r w:rsidR="00E34367">
        <w:rPr>
          <w:rFonts w:asciiTheme="minorHAnsi" w:hAnsiTheme="minorHAnsi" w:cstheme="minorHAnsi"/>
        </w:rPr>
        <w:t>”</w:t>
      </w:r>
      <w:r w:rsidR="00E34367" w:rsidRPr="00893654">
        <w:rPr>
          <w:rFonts w:asciiTheme="minorHAnsi" w:hAnsiTheme="minorHAnsi" w:cstheme="minorHAnsi"/>
        </w:rPr>
        <w:t>)</w:t>
      </w:r>
      <w:r w:rsidRPr="00893654">
        <w:rPr>
          <w:rFonts w:asciiTheme="minorHAnsi" w:hAnsiTheme="minorHAnsi" w:cstheme="minorHAnsi"/>
        </w:rPr>
        <w:t>.</w:t>
      </w:r>
    </w:p>
    <w:p w14:paraId="11CD78C5" w14:textId="77777777" w:rsidR="008B3FDD" w:rsidRPr="00893654" w:rsidRDefault="008B3FDD"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Fonts w:asciiTheme="minorHAnsi" w:hAnsiTheme="minorHAnsi" w:cstheme="minorHAnsi"/>
        </w:rPr>
      </w:pPr>
      <w:r w:rsidRPr="00893654">
        <w:rPr>
          <w:rFonts w:asciiTheme="minorHAnsi" w:hAnsiTheme="minorHAnsi" w:cstheme="minorHAnsi"/>
        </w:rPr>
        <w:t xml:space="preserve">Sformułowanie „Oferent” oznacza podmiot uprawniony do składania ofert </w:t>
      </w:r>
      <w:r>
        <w:rPr>
          <w:rFonts w:asciiTheme="minorHAnsi" w:hAnsiTheme="minorHAnsi" w:cstheme="minorHAnsi"/>
        </w:rPr>
        <w:br/>
      </w:r>
      <w:r w:rsidRPr="00893654">
        <w:rPr>
          <w:rFonts w:asciiTheme="minorHAnsi" w:hAnsiTheme="minorHAnsi" w:cstheme="minorHAnsi"/>
        </w:rPr>
        <w:t xml:space="preserve">w niniejszym konkursie. Po </w:t>
      </w:r>
      <w:r>
        <w:rPr>
          <w:rFonts w:asciiTheme="minorHAnsi" w:hAnsiTheme="minorHAnsi" w:cstheme="minorHAnsi"/>
        </w:rPr>
        <w:t>zawarciu</w:t>
      </w:r>
      <w:r w:rsidRPr="00893654">
        <w:rPr>
          <w:rFonts w:asciiTheme="minorHAnsi" w:hAnsiTheme="minorHAnsi" w:cstheme="minorHAnsi"/>
        </w:rPr>
        <w:t xml:space="preserve"> umowy oferent staje się Zleceniobiorcą.</w:t>
      </w:r>
    </w:p>
    <w:p w14:paraId="129ECBF3" w14:textId="402D554D" w:rsidR="008B3FDD" w:rsidRPr="00893654" w:rsidRDefault="00E63B48"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Fonts w:asciiTheme="minorHAnsi" w:hAnsiTheme="minorHAnsi" w:cstheme="minorHAnsi"/>
        </w:rPr>
      </w:pPr>
      <w:r>
        <w:rPr>
          <w:rFonts w:asciiTheme="minorHAnsi" w:hAnsiTheme="minorHAnsi" w:cstheme="minorHAnsi"/>
        </w:rPr>
        <w:t>Sformułowanie „</w:t>
      </w:r>
      <w:r w:rsidR="003A6699">
        <w:rPr>
          <w:rFonts w:asciiTheme="minorHAnsi" w:hAnsiTheme="minorHAnsi" w:cstheme="minorHAnsi"/>
        </w:rPr>
        <w:t>b</w:t>
      </w:r>
      <w:r w:rsidR="008B3FDD" w:rsidRPr="00893654">
        <w:rPr>
          <w:rFonts w:asciiTheme="minorHAnsi" w:hAnsiTheme="minorHAnsi" w:cstheme="minorHAnsi"/>
        </w:rPr>
        <w:t>eneficjent” odnosi się do organizacji polonijnej, organizacji Polaków za granicą, organizacji zrzeszającej lub reprezentującej interesy Polaków mieszkających za granicą, przedstawicieli Polonii.</w:t>
      </w:r>
    </w:p>
    <w:p w14:paraId="185CACF3" w14:textId="1679826D" w:rsidR="008B3FDD" w:rsidRPr="00893654" w:rsidRDefault="008B3FDD"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Fonts w:asciiTheme="minorHAnsi" w:hAnsiTheme="minorHAnsi" w:cstheme="minorHAnsi"/>
        </w:rPr>
      </w:pPr>
      <w:r w:rsidRPr="00213876">
        <w:rPr>
          <w:rFonts w:asciiTheme="minorHAnsi" w:hAnsiTheme="minorHAnsi" w:cstheme="minorHAnsi"/>
        </w:rPr>
        <w:t xml:space="preserve">Zleceniobiorca powinien realizować </w:t>
      </w:r>
      <w:r w:rsidRPr="00893654">
        <w:rPr>
          <w:rFonts w:asciiTheme="minorHAnsi" w:hAnsiTheme="minorHAnsi" w:cstheme="minorHAnsi"/>
        </w:rPr>
        <w:t xml:space="preserve">zadanie publiczne w sposób zgodny zarówno </w:t>
      </w:r>
      <w:r>
        <w:rPr>
          <w:rFonts w:asciiTheme="minorHAnsi" w:hAnsiTheme="minorHAnsi" w:cstheme="minorHAnsi"/>
        </w:rPr>
        <w:br/>
      </w:r>
      <w:r w:rsidRPr="00893654">
        <w:rPr>
          <w:rFonts w:asciiTheme="minorHAnsi" w:hAnsiTheme="minorHAnsi" w:cstheme="minorHAnsi"/>
        </w:rPr>
        <w:t>z prawem polskim, jak i prawem miejscowym, w przypadku zadania</w:t>
      </w:r>
      <w:r w:rsidR="00EE4A77">
        <w:rPr>
          <w:rFonts w:asciiTheme="minorHAnsi" w:hAnsiTheme="minorHAnsi" w:cstheme="minorHAnsi"/>
        </w:rPr>
        <w:t xml:space="preserve"> realizowanego poza granicami Polski</w:t>
      </w:r>
      <w:r w:rsidRPr="00893654">
        <w:rPr>
          <w:rFonts w:asciiTheme="minorHAnsi" w:hAnsiTheme="minorHAnsi" w:cstheme="minorHAnsi"/>
        </w:rPr>
        <w:t>.</w:t>
      </w:r>
    </w:p>
    <w:p w14:paraId="36639B1A" w14:textId="4740F45E" w:rsidR="008B3FDD" w:rsidRPr="00893654" w:rsidRDefault="008B3FDD"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Fonts w:asciiTheme="minorHAnsi" w:hAnsiTheme="minorHAnsi" w:cstheme="minorHAnsi"/>
        </w:rPr>
      </w:pPr>
      <w:r w:rsidRPr="00893654">
        <w:rPr>
          <w:rFonts w:asciiTheme="minorHAnsi" w:hAnsiTheme="minorHAnsi" w:cstheme="minorHAnsi"/>
        </w:rPr>
        <w:t>W odniesieniu do realizacji zadania publicznego mają zastosowanie przepisy prawa powszechnie obowiązującego, w szczególności przepisy: ustawy z dnia 27 sierpnia 2009 r. o finansach publicznych</w:t>
      </w:r>
      <w:r w:rsidR="008349C5">
        <w:rPr>
          <w:rFonts w:asciiTheme="minorHAnsi" w:hAnsiTheme="minorHAnsi" w:cstheme="minorHAnsi"/>
        </w:rPr>
        <w:t xml:space="preserve"> (Dz. U. z 2023 r. poz. 1270</w:t>
      </w:r>
      <w:r>
        <w:rPr>
          <w:rFonts w:asciiTheme="minorHAnsi" w:hAnsiTheme="minorHAnsi" w:cstheme="minorHAnsi"/>
        </w:rPr>
        <w:t>, z późn. zm.)</w:t>
      </w:r>
      <w:r w:rsidRPr="00893654">
        <w:rPr>
          <w:rFonts w:asciiTheme="minorHAnsi" w:hAnsiTheme="minorHAnsi" w:cstheme="minorHAnsi"/>
        </w:rPr>
        <w:t>, ustawy z dnia 29 września 1994 r. o rachunkowości</w:t>
      </w:r>
      <w:r>
        <w:rPr>
          <w:rFonts w:asciiTheme="minorHAnsi" w:hAnsiTheme="minorHAnsi" w:cstheme="minorHAnsi"/>
        </w:rPr>
        <w:t xml:space="preserve"> </w:t>
      </w:r>
      <w:r w:rsidRPr="00647B08">
        <w:rPr>
          <w:rFonts w:asciiTheme="minorHAnsi" w:hAnsiTheme="minorHAnsi" w:cstheme="minorHAnsi"/>
        </w:rPr>
        <w:t>(Dz.U. z 2021 r. poz. 217, z późn. zm.)</w:t>
      </w:r>
      <w:r w:rsidRPr="00893654">
        <w:rPr>
          <w:rFonts w:asciiTheme="minorHAnsi" w:hAnsiTheme="minorHAnsi" w:cstheme="minorHAnsi"/>
        </w:rPr>
        <w:t>, ustawy z dnia 11 września 2019 r. Prawo zamówień publicznych</w:t>
      </w:r>
      <w:r>
        <w:rPr>
          <w:rFonts w:asciiTheme="minorHAnsi" w:hAnsiTheme="minorHAnsi" w:cstheme="minorHAnsi"/>
        </w:rPr>
        <w:t xml:space="preserve"> (Dz. U. z 2022 r. poz. 1710, z późn. zm.)</w:t>
      </w:r>
      <w:r w:rsidRPr="00893654">
        <w:rPr>
          <w:rFonts w:asciiTheme="minorHAnsi" w:hAnsiTheme="minorHAnsi" w:cstheme="minorHAnsi"/>
        </w:rPr>
        <w:t xml:space="preserve"> oraz ustawy z dnia 17 grudnia 2004 r. o odpowiedzialności za naruszenie dyscypliny finansów publicznych</w:t>
      </w:r>
      <w:r>
        <w:rPr>
          <w:rFonts w:asciiTheme="minorHAnsi" w:hAnsiTheme="minorHAnsi" w:cstheme="minorHAnsi"/>
        </w:rPr>
        <w:t xml:space="preserve"> </w:t>
      </w:r>
      <w:r w:rsidRPr="00647B08">
        <w:rPr>
          <w:rFonts w:asciiTheme="minorHAnsi" w:hAnsiTheme="minorHAnsi" w:cstheme="minorHAnsi"/>
        </w:rPr>
        <w:t>(Dz.U. z 2021 r. poz. 289, z późn. zm.)</w:t>
      </w:r>
      <w:r w:rsidRPr="00893654">
        <w:rPr>
          <w:rFonts w:asciiTheme="minorHAnsi" w:hAnsiTheme="minorHAnsi" w:cstheme="minorHAnsi"/>
        </w:rPr>
        <w:t xml:space="preserve">. </w:t>
      </w:r>
    </w:p>
    <w:p w14:paraId="26421076" w14:textId="77777777" w:rsidR="008B3FDD" w:rsidRPr="00893654" w:rsidRDefault="008B3FDD"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Fonts w:asciiTheme="minorHAnsi" w:hAnsiTheme="minorHAnsi" w:cstheme="minorHAnsi"/>
        </w:rPr>
      </w:pPr>
      <w:r w:rsidRPr="00893654">
        <w:rPr>
          <w:rFonts w:asciiTheme="minorHAnsi" w:hAnsiTheme="minorHAnsi" w:cstheme="minorHAnsi"/>
        </w:rPr>
        <w:t xml:space="preserve">W razie wątpliwości interpretacyjnych dotyczących Regulaminu rekomendowane jest zapoznanie się z działem </w:t>
      </w:r>
      <w:r w:rsidRPr="00893654">
        <w:rPr>
          <w:rFonts w:asciiTheme="minorHAnsi" w:hAnsiTheme="minorHAnsi" w:cstheme="minorHAnsi"/>
          <w:i/>
          <w:iCs/>
        </w:rPr>
        <w:t>Najczęściej zadawane pytania</w:t>
      </w:r>
      <w:r w:rsidRPr="00893654">
        <w:rPr>
          <w:rFonts w:asciiTheme="minorHAnsi" w:hAnsiTheme="minorHAnsi" w:cstheme="minorHAnsi"/>
        </w:rPr>
        <w:t xml:space="preserve"> znajdującym się na stronie internetowej </w:t>
      </w:r>
      <w:hyperlink r:id="rId8" w:history="1">
        <w:r w:rsidRPr="00893654">
          <w:rPr>
            <w:rStyle w:val="Hipercze"/>
            <w:rFonts w:asciiTheme="minorHAnsi" w:hAnsiTheme="minorHAnsi" w:cstheme="minorHAnsi"/>
            <w:i/>
          </w:rPr>
          <w:t>www.gov.pl</w:t>
        </w:r>
      </w:hyperlink>
      <w:r w:rsidRPr="00893654">
        <w:rPr>
          <w:rStyle w:val="Hipercze"/>
          <w:rFonts w:asciiTheme="minorHAnsi" w:hAnsiTheme="minorHAnsi" w:cstheme="minorHAnsi"/>
          <w:i/>
        </w:rPr>
        <w:t>/polonia</w:t>
      </w:r>
      <w:r>
        <w:rPr>
          <w:rStyle w:val="Hipercze"/>
          <w:rFonts w:asciiTheme="minorHAnsi" w:hAnsiTheme="minorHAnsi" w:cstheme="minorHAnsi"/>
          <w:i/>
        </w:rPr>
        <w:t>.</w:t>
      </w:r>
    </w:p>
    <w:p w14:paraId="4F7E3471" w14:textId="77777777" w:rsidR="008B3FDD" w:rsidRPr="00893654" w:rsidRDefault="008B3FDD"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Fonts w:asciiTheme="minorHAnsi" w:hAnsiTheme="minorHAnsi" w:cstheme="minorHAnsi"/>
        </w:rPr>
      </w:pPr>
      <w:r w:rsidRPr="00893654">
        <w:rPr>
          <w:rFonts w:asciiTheme="minorHAnsi" w:hAnsiTheme="minorHAnsi" w:cstheme="minorHAnsi"/>
        </w:rPr>
        <w:t xml:space="preserve">Konkurs realizowany jest z wykorzystaniem Generatora ofert, w którym możliwe będzie złożenie oferty, przygotowanie umowy o realizację zadania publicznego oraz złożenie sprawozdania. </w:t>
      </w:r>
    </w:p>
    <w:p w14:paraId="37AEA805" w14:textId="77777777" w:rsidR="008B3FDD" w:rsidRPr="00893654" w:rsidRDefault="008B3FDD"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Style w:val="Hipercze"/>
          <w:rFonts w:asciiTheme="minorHAnsi" w:hAnsiTheme="minorHAnsi" w:cstheme="minorHAnsi"/>
          <w:color w:val="auto"/>
          <w:u w:val="none"/>
        </w:rPr>
      </w:pPr>
      <w:r w:rsidRPr="00893654">
        <w:rPr>
          <w:rFonts w:asciiTheme="minorHAnsi" w:hAnsiTheme="minorHAnsi" w:cstheme="minorHAnsi"/>
        </w:rPr>
        <w:t xml:space="preserve">Pytania dotyczące konkursu będą przyjmowane pod adresem </w:t>
      </w:r>
      <w:hyperlink r:id="rId9" w:history="1">
        <w:r w:rsidRPr="00893654">
          <w:rPr>
            <w:rStyle w:val="Hipercze"/>
            <w:rFonts w:asciiTheme="minorHAnsi" w:hAnsiTheme="minorHAnsi" w:cstheme="minorHAnsi"/>
            <w:i/>
          </w:rPr>
          <w:t>dotacje@kprm.gov.pl</w:t>
        </w:r>
      </w:hyperlink>
    </w:p>
    <w:p w14:paraId="4270A0E8" w14:textId="77777777" w:rsidR="008B3FDD" w:rsidRPr="00893654" w:rsidRDefault="008B3FDD"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Fonts w:asciiTheme="minorHAnsi" w:hAnsiTheme="minorHAnsi" w:cstheme="minorHAnsi"/>
        </w:rPr>
      </w:pPr>
      <w:r w:rsidRPr="00893654">
        <w:rPr>
          <w:rFonts w:asciiTheme="minorHAnsi" w:hAnsiTheme="minorHAnsi" w:cstheme="minorHAnsi"/>
        </w:rPr>
        <w:t>Została uruchomiona infolinia pod numerem: 22 694 63 17</w:t>
      </w:r>
      <w:r w:rsidRPr="00893654">
        <w:rPr>
          <w:rFonts w:asciiTheme="minorHAnsi" w:hAnsiTheme="minorHAnsi" w:cstheme="minorHAnsi"/>
          <w:color w:val="000000" w:themeColor="text1"/>
        </w:rPr>
        <w:t>, czynna od poniedziałku do piątku w godzinach 9:00 – 15:00.</w:t>
      </w:r>
    </w:p>
    <w:p w14:paraId="75D9BCFE" w14:textId="77777777" w:rsidR="008B3FDD" w:rsidRPr="00893654" w:rsidRDefault="008B3FDD"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Style w:val="Hipercze"/>
          <w:rFonts w:asciiTheme="minorHAnsi" w:hAnsiTheme="minorHAnsi" w:cstheme="minorHAnsi"/>
          <w:color w:val="auto"/>
          <w:u w:val="none"/>
        </w:rPr>
      </w:pPr>
      <w:r w:rsidRPr="00893654">
        <w:rPr>
          <w:rFonts w:asciiTheme="minorHAnsi" w:hAnsiTheme="minorHAnsi" w:cstheme="minorHAnsi"/>
        </w:rPr>
        <w:t xml:space="preserve">Wątpliwości interpretacyjne dotyczące Regulaminu omawiane będą także podczas organizowanych spotkań informacyjnych dla oferentów i beneficjentów. Informacje o terminach spotkań bezpośrednich lub webinariów umieszczane będą na stronie: </w:t>
      </w:r>
      <w:hyperlink r:id="rId10" w:history="1">
        <w:r w:rsidRPr="00893654">
          <w:rPr>
            <w:rStyle w:val="Hipercze"/>
            <w:rFonts w:asciiTheme="minorHAnsi" w:hAnsiTheme="minorHAnsi" w:cstheme="minorHAnsi"/>
            <w:i/>
          </w:rPr>
          <w:t>www.gov.pl/polonia</w:t>
        </w:r>
      </w:hyperlink>
    </w:p>
    <w:p w14:paraId="3D345EE0" w14:textId="77777777" w:rsidR="008B3FDD" w:rsidRPr="00C9153B" w:rsidRDefault="008B3FDD" w:rsidP="008B3FDD">
      <w:pPr>
        <w:numPr>
          <w:ilvl w:val="0"/>
          <w:numId w:val="7"/>
        </w:numPr>
        <w:pBdr>
          <w:top w:val="single" w:sz="4" w:space="1" w:color="auto"/>
          <w:left w:val="single" w:sz="4" w:space="21" w:color="auto"/>
          <w:bottom w:val="single" w:sz="4" w:space="1" w:color="auto"/>
          <w:right w:val="single" w:sz="4" w:space="4" w:color="auto"/>
        </w:pBdr>
        <w:tabs>
          <w:tab w:val="num" w:pos="851"/>
        </w:tabs>
        <w:ind w:left="142" w:hanging="426"/>
        <w:jc w:val="both"/>
        <w:rPr>
          <w:rFonts w:asciiTheme="minorHAnsi" w:hAnsiTheme="minorHAnsi" w:cstheme="minorHAnsi"/>
          <w:sz w:val="2"/>
          <w:szCs w:val="2"/>
        </w:rPr>
      </w:pPr>
      <w:r w:rsidRPr="00893654">
        <w:rPr>
          <w:rFonts w:asciiTheme="minorHAnsi" w:hAnsiTheme="minorHAnsi" w:cstheme="minorHAnsi"/>
        </w:rPr>
        <w:t xml:space="preserve">Regulamin podzielony został na rozdziały oznaczone cyframi rzymskimi </w:t>
      </w:r>
      <w:r w:rsidRPr="00893654">
        <w:rPr>
          <w:rFonts w:asciiTheme="minorHAnsi" w:hAnsiTheme="minorHAnsi" w:cstheme="minorHAnsi"/>
        </w:rPr>
        <w:br/>
        <w:t>i podrozdziały oznaczone cyframi arabskimi.</w:t>
      </w:r>
    </w:p>
    <w:p w14:paraId="1D2881EE" w14:textId="77777777" w:rsidR="008B3FDD" w:rsidRPr="00F22D81" w:rsidRDefault="008B3FDD" w:rsidP="008B3FDD">
      <w:pPr>
        <w:pBdr>
          <w:top w:val="single" w:sz="4" w:space="1" w:color="auto"/>
          <w:left w:val="single" w:sz="4" w:space="4" w:color="auto"/>
          <w:bottom w:val="single" w:sz="4" w:space="1" w:color="auto"/>
          <w:right w:val="single" w:sz="4" w:space="4" w:color="auto"/>
        </w:pBdr>
        <w:ind w:hanging="426"/>
        <w:jc w:val="both"/>
        <w:rPr>
          <w:rFonts w:asciiTheme="minorHAnsi" w:hAnsiTheme="minorHAnsi" w:cstheme="minorHAnsi"/>
        </w:rPr>
      </w:pPr>
      <w:r w:rsidRPr="00F22D81">
        <w:rPr>
          <w:rFonts w:asciiTheme="minorHAnsi" w:hAnsiTheme="minorHAnsi" w:cstheme="minorHAnsi"/>
          <w:b/>
          <w:bCs/>
          <w:color w:val="4F81BD"/>
          <w:kern w:val="32"/>
        </w:rPr>
        <w:br w:type="page"/>
      </w:r>
    </w:p>
    <w:p w14:paraId="04C1FB9C" w14:textId="10A37EEB" w:rsidR="00745C2E" w:rsidRPr="00893654" w:rsidRDefault="00745C2E" w:rsidP="008B3FDD">
      <w:pPr>
        <w:pStyle w:val="rozdzial"/>
        <w:ind w:left="714" w:hanging="357"/>
        <w:jc w:val="both"/>
        <w:rPr>
          <w:rFonts w:asciiTheme="minorHAnsi" w:hAnsiTheme="minorHAnsi" w:cstheme="minorHAnsi"/>
          <w:color w:val="000000" w:themeColor="text1"/>
        </w:rPr>
      </w:pPr>
      <w:bookmarkStart w:id="0" w:name="_Toc276589817"/>
      <w:bookmarkStart w:id="1" w:name="_Toc86234207"/>
      <w:bookmarkStart w:id="2" w:name="_Toc117778623"/>
      <w:bookmarkStart w:id="3" w:name="_Toc152774723"/>
      <w:r w:rsidRPr="00893654">
        <w:rPr>
          <w:rFonts w:asciiTheme="minorHAnsi" w:hAnsiTheme="minorHAnsi" w:cstheme="minorHAnsi"/>
          <w:color w:val="000000" w:themeColor="text1"/>
        </w:rPr>
        <w:lastRenderedPageBreak/>
        <w:t>Z</w:t>
      </w:r>
      <w:r w:rsidR="00C82FB3" w:rsidRPr="00893654">
        <w:rPr>
          <w:rFonts w:asciiTheme="minorHAnsi" w:hAnsiTheme="minorHAnsi" w:cstheme="minorHAnsi"/>
          <w:color w:val="000000" w:themeColor="text1"/>
        </w:rPr>
        <w:t xml:space="preserve">akres zadań </w:t>
      </w:r>
      <w:r w:rsidR="00E10CF1" w:rsidRPr="00893654">
        <w:rPr>
          <w:rFonts w:asciiTheme="minorHAnsi" w:hAnsiTheme="minorHAnsi" w:cstheme="minorHAnsi"/>
          <w:color w:val="000000" w:themeColor="text1"/>
        </w:rPr>
        <w:t xml:space="preserve">publicznych </w:t>
      </w:r>
      <w:r w:rsidR="00C82FB3" w:rsidRPr="00893654">
        <w:rPr>
          <w:rFonts w:asciiTheme="minorHAnsi" w:hAnsiTheme="minorHAnsi" w:cstheme="minorHAnsi"/>
          <w:color w:val="000000" w:themeColor="text1"/>
        </w:rPr>
        <w:t>możliwych</w:t>
      </w:r>
      <w:r w:rsidR="000A3A98" w:rsidRPr="00893654">
        <w:rPr>
          <w:rFonts w:asciiTheme="minorHAnsi" w:hAnsiTheme="minorHAnsi" w:cstheme="minorHAnsi"/>
          <w:color w:val="000000" w:themeColor="text1"/>
        </w:rPr>
        <w:t xml:space="preserve"> do realizacji w ramach </w:t>
      </w:r>
      <w:bookmarkEnd w:id="0"/>
      <w:r w:rsidR="00BE75B9" w:rsidRPr="00893654">
        <w:rPr>
          <w:rFonts w:asciiTheme="minorHAnsi" w:hAnsiTheme="minorHAnsi" w:cstheme="minorHAnsi"/>
          <w:color w:val="000000" w:themeColor="text1"/>
        </w:rPr>
        <w:t>k</w:t>
      </w:r>
      <w:r w:rsidR="007F5A61" w:rsidRPr="00893654">
        <w:rPr>
          <w:rFonts w:asciiTheme="minorHAnsi" w:hAnsiTheme="minorHAnsi" w:cstheme="minorHAnsi"/>
          <w:color w:val="000000" w:themeColor="text1"/>
        </w:rPr>
        <w:t>onkursu</w:t>
      </w:r>
      <w:bookmarkEnd w:id="1"/>
      <w:bookmarkEnd w:id="2"/>
      <w:bookmarkEnd w:id="3"/>
      <w:r w:rsidR="00C82FB3" w:rsidRPr="00893654">
        <w:rPr>
          <w:rFonts w:asciiTheme="minorHAnsi" w:hAnsiTheme="minorHAnsi" w:cstheme="minorHAnsi"/>
          <w:color w:val="000000" w:themeColor="text1"/>
        </w:rPr>
        <w:t xml:space="preserve"> </w:t>
      </w:r>
    </w:p>
    <w:p w14:paraId="20DE4D0A" w14:textId="35891B2E" w:rsidR="00745C2E" w:rsidRPr="00893654" w:rsidRDefault="00516480" w:rsidP="007828B4">
      <w:pPr>
        <w:pStyle w:val="podrozdzial"/>
        <w:numPr>
          <w:ilvl w:val="1"/>
          <w:numId w:val="6"/>
        </w:numPr>
        <w:ind w:left="1134"/>
        <w:rPr>
          <w:rFonts w:asciiTheme="minorHAnsi" w:hAnsiTheme="minorHAnsi" w:cstheme="minorHAnsi"/>
          <w:color w:val="000000" w:themeColor="text1"/>
        </w:rPr>
      </w:pPr>
      <w:bookmarkStart w:id="4" w:name="_Toc152774724"/>
      <w:r>
        <w:rPr>
          <w:rFonts w:asciiTheme="minorHAnsi" w:hAnsiTheme="minorHAnsi" w:cstheme="minorHAnsi"/>
          <w:color w:val="000000" w:themeColor="text1"/>
        </w:rPr>
        <w:t>Obszary</w:t>
      </w:r>
      <w:bookmarkEnd w:id="4"/>
      <w:r w:rsidR="00E67A9C" w:rsidRPr="00893654">
        <w:rPr>
          <w:rFonts w:asciiTheme="minorHAnsi" w:hAnsiTheme="minorHAnsi" w:cstheme="minorHAnsi"/>
          <w:color w:val="000000" w:themeColor="text1"/>
        </w:rPr>
        <w:t xml:space="preserve"> </w:t>
      </w:r>
    </w:p>
    <w:p w14:paraId="6F92ED46" w14:textId="06A6DE9C" w:rsidR="00A35413" w:rsidRDefault="00745C2E" w:rsidP="00745C2E">
      <w:pPr>
        <w:jc w:val="both"/>
        <w:rPr>
          <w:rFonts w:asciiTheme="minorHAnsi" w:hAnsiTheme="minorHAnsi" w:cstheme="minorHAnsi"/>
        </w:rPr>
      </w:pPr>
      <w:r w:rsidRPr="00893654">
        <w:rPr>
          <w:rFonts w:asciiTheme="minorHAnsi" w:hAnsiTheme="minorHAnsi" w:cstheme="minorHAnsi"/>
        </w:rPr>
        <w:t xml:space="preserve">W </w:t>
      </w:r>
      <w:r w:rsidR="000A3A98" w:rsidRPr="00893654">
        <w:rPr>
          <w:rFonts w:asciiTheme="minorHAnsi" w:hAnsiTheme="minorHAnsi" w:cstheme="minorHAnsi"/>
        </w:rPr>
        <w:t>k</w:t>
      </w:r>
      <w:r w:rsidR="00A35413" w:rsidRPr="00893654">
        <w:rPr>
          <w:rFonts w:asciiTheme="minorHAnsi" w:hAnsiTheme="minorHAnsi" w:cstheme="minorHAnsi"/>
        </w:rPr>
        <w:t xml:space="preserve">onkursie </w:t>
      </w:r>
      <w:r w:rsidR="000A3A98" w:rsidRPr="00893654">
        <w:rPr>
          <w:rFonts w:asciiTheme="minorHAnsi" w:hAnsiTheme="minorHAnsi" w:cstheme="minorHAnsi"/>
        </w:rPr>
        <w:t xml:space="preserve">na realizację zadań publicznych w </w:t>
      </w:r>
      <w:r w:rsidR="000361BF">
        <w:rPr>
          <w:rFonts w:asciiTheme="minorHAnsi" w:hAnsiTheme="minorHAnsi" w:cstheme="minorHAnsi"/>
        </w:rPr>
        <w:t>2024</w:t>
      </w:r>
      <w:r w:rsidR="002C36F6" w:rsidRPr="00893654">
        <w:rPr>
          <w:rFonts w:asciiTheme="minorHAnsi" w:hAnsiTheme="minorHAnsi" w:cstheme="minorHAnsi"/>
        </w:rPr>
        <w:t xml:space="preserve"> </w:t>
      </w:r>
      <w:r w:rsidR="00A35413" w:rsidRPr="00893654">
        <w:rPr>
          <w:rFonts w:asciiTheme="minorHAnsi" w:hAnsiTheme="minorHAnsi" w:cstheme="minorHAnsi"/>
        </w:rPr>
        <w:t>r.</w:t>
      </w:r>
      <w:r w:rsidR="00C82FB3" w:rsidRPr="00893654">
        <w:rPr>
          <w:rFonts w:asciiTheme="minorHAnsi" w:hAnsiTheme="minorHAnsi" w:cstheme="minorHAnsi"/>
        </w:rPr>
        <w:t xml:space="preserve"> obowiązuj</w:t>
      </w:r>
      <w:r w:rsidR="00E10CF1" w:rsidRPr="00893654">
        <w:rPr>
          <w:rFonts w:asciiTheme="minorHAnsi" w:hAnsiTheme="minorHAnsi" w:cstheme="minorHAnsi"/>
        </w:rPr>
        <w:t xml:space="preserve">ą następujące </w:t>
      </w:r>
      <w:r w:rsidR="00F275EC" w:rsidRPr="00893654">
        <w:rPr>
          <w:rFonts w:asciiTheme="minorHAnsi" w:hAnsiTheme="minorHAnsi" w:cstheme="minorHAnsi"/>
        </w:rPr>
        <w:t xml:space="preserve">obszary </w:t>
      </w:r>
      <w:r w:rsidR="00E10CF1" w:rsidRPr="00893654">
        <w:rPr>
          <w:rFonts w:asciiTheme="minorHAnsi" w:hAnsiTheme="minorHAnsi" w:cstheme="minorHAnsi"/>
        </w:rPr>
        <w:t>działań</w:t>
      </w:r>
      <w:r w:rsidR="00C82FB3" w:rsidRPr="00893654">
        <w:rPr>
          <w:rFonts w:asciiTheme="minorHAnsi" w:hAnsiTheme="minorHAnsi" w:cstheme="minorHAnsi"/>
        </w:rPr>
        <w:t>.</w:t>
      </w:r>
    </w:p>
    <w:p w14:paraId="4AB6C6F6" w14:textId="33A3E41E" w:rsidR="00FA105C" w:rsidRDefault="00FA105C" w:rsidP="00745C2E">
      <w:pPr>
        <w:jc w:val="both"/>
        <w:rPr>
          <w:rFonts w:asciiTheme="minorHAnsi" w:hAnsiTheme="minorHAnsi" w:cstheme="minorHAnsi"/>
        </w:rPr>
      </w:pPr>
    </w:p>
    <w:p w14:paraId="6A50C862" w14:textId="72E3B918" w:rsidR="003F5602" w:rsidRPr="00255A7C" w:rsidRDefault="003F5602" w:rsidP="00FA105C">
      <w:pPr>
        <w:spacing w:after="120" w:line="276" w:lineRule="auto"/>
        <w:jc w:val="both"/>
        <w:rPr>
          <w:rFonts w:asciiTheme="minorHAnsi" w:hAnsiTheme="minorHAnsi" w:cstheme="minorHAnsi"/>
          <w:b/>
          <w:sz w:val="28"/>
          <w:u w:val="single"/>
        </w:rPr>
      </w:pPr>
      <w:r w:rsidRPr="00255A7C">
        <w:rPr>
          <w:rFonts w:asciiTheme="minorHAnsi" w:hAnsiTheme="minorHAnsi" w:cstheme="minorHAnsi"/>
          <w:b/>
          <w:sz w:val="28"/>
          <w:u w:val="single"/>
        </w:rPr>
        <w:t xml:space="preserve">Obszar 1: </w:t>
      </w:r>
      <w:r w:rsidR="00FA105C" w:rsidRPr="00255A7C">
        <w:rPr>
          <w:rFonts w:asciiTheme="minorHAnsi" w:hAnsiTheme="minorHAnsi" w:cstheme="minorHAnsi"/>
          <w:b/>
          <w:sz w:val="28"/>
          <w:u w:val="single"/>
        </w:rPr>
        <w:t>Wydarzenia polonijne za granicą</w:t>
      </w:r>
    </w:p>
    <w:p w14:paraId="7141A320" w14:textId="18F1F4E0" w:rsidR="003F5602" w:rsidRPr="004C4C40" w:rsidRDefault="00E16871" w:rsidP="003F5602">
      <w:pPr>
        <w:spacing w:after="120" w:line="276" w:lineRule="auto"/>
        <w:jc w:val="both"/>
        <w:rPr>
          <w:rFonts w:asciiTheme="minorHAnsi" w:hAnsiTheme="minorHAnsi" w:cstheme="minorHAnsi"/>
        </w:rPr>
      </w:pPr>
      <w:r w:rsidRPr="004C4C40">
        <w:rPr>
          <w:rFonts w:asciiTheme="minorHAnsi" w:hAnsiTheme="minorHAnsi" w:cstheme="minorHAnsi"/>
        </w:rPr>
        <w:t>W</w:t>
      </w:r>
      <w:r w:rsidR="003F5602" w:rsidRPr="004C4C40">
        <w:rPr>
          <w:rFonts w:asciiTheme="minorHAnsi" w:hAnsiTheme="minorHAnsi" w:cstheme="minorHAnsi"/>
        </w:rPr>
        <w:t xml:space="preserve">spierane będą wydarzenia służące integracji środowisk polonijnych, </w:t>
      </w:r>
      <w:r w:rsidRPr="004C4C40">
        <w:rPr>
          <w:rFonts w:asciiTheme="minorHAnsi" w:hAnsiTheme="minorHAnsi" w:cstheme="minorHAnsi"/>
        </w:rPr>
        <w:t>w szczególności wydarzenia związane</w:t>
      </w:r>
      <w:r w:rsidR="003F5602" w:rsidRPr="004C4C40">
        <w:rPr>
          <w:rFonts w:asciiTheme="minorHAnsi" w:hAnsiTheme="minorHAnsi" w:cstheme="minorHAnsi"/>
        </w:rPr>
        <w:t xml:space="preserve"> z promocją polskiej kultury, </w:t>
      </w:r>
      <w:r w:rsidR="003F5602" w:rsidRPr="005B229D">
        <w:rPr>
          <w:rFonts w:asciiTheme="minorHAnsi" w:hAnsiTheme="minorHAnsi" w:cstheme="minorHAnsi"/>
        </w:rPr>
        <w:t xml:space="preserve">historii i </w:t>
      </w:r>
      <w:r w:rsidR="005B229D" w:rsidRPr="005B229D">
        <w:rPr>
          <w:rFonts w:asciiTheme="minorHAnsi" w:hAnsiTheme="minorHAnsi" w:cstheme="minorHAnsi"/>
        </w:rPr>
        <w:t>tradycji</w:t>
      </w:r>
      <w:r w:rsidR="003F5602" w:rsidRPr="005B229D">
        <w:rPr>
          <w:rFonts w:asciiTheme="minorHAnsi" w:hAnsiTheme="minorHAnsi" w:cstheme="minorHAnsi"/>
        </w:rPr>
        <w:t>.</w:t>
      </w:r>
      <w:r w:rsidR="008B2A9D" w:rsidRPr="008B2A9D">
        <w:rPr>
          <w:rFonts w:asciiTheme="minorHAnsi" w:hAnsiTheme="minorHAnsi" w:cstheme="minorHAnsi"/>
        </w:rPr>
        <w:t xml:space="preserve"> </w:t>
      </w:r>
      <w:r w:rsidR="008B2A9D" w:rsidRPr="004C4C40">
        <w:rPr>
          <w:rFonts w:asciiTheme="minorHAnsi" w:hAnsiTheme="minorHAnsi" w:cstheme="minorHAnsi"/>
        </w:rPr>
        <w:t>W ramach tego obszaru, odbiorcami powinni być przedstawiciele Polonii oraz Polacy mieszkający za granicą.</w:t>
      </w:r>
    </w:p>
    <w:p w14:paraId="6AF29778" w14:textId="2540C921" w:rsidR="003F5602" w:rsidRPr="003F5602" w:rsidRDefault="003F5602" w:rsidP="00FA105C">
      <w:pPr>
        <w:spacing w:after="120" w:line="276" w:lineRule="auto"/>
        <w:jc w:val="both"/>
        <w:rPr>
          <w:rFonts w:asciiTheme="minorHAnsi" w:hAnsiTheme="minorHAnsi" w:cstheme="minorHAnsi"/>
          <w:b/>
          <w:u w:val="single"/>
        </w:rPr>
      </w:pPr>
      <w:r w:rsidRPr="004C4C40">
        <w:rPr>
          <w:rFonts w:asciiTheme="minorHAnsi" w:hAnsiTheme="minorHAnsi" w:cstheme="minorHAnsi"/>
        </w:rPr>
        <w:t>Celem działań w obszarze powinno być motywowanie polskich społeczności za granicą do realizacji wspólnych działań.</w:t>
      </w:r>
    </w:p>
    <w:p w14:paraId="06D02F28" w14:textId="7CBB5562" w:rsidR="00FA105C" w:rsidRPr="00893654" w:rsidRDefault="00E70441" w:rsidP="00FA105C">
      <w:pPr>
        <w:spacing w:line="276" w:lineRule="auto"/>
        <w:jc w:val="both"/>
        <w:rPr>
          <w:rFonts w:asciiTheme="minorHAnsi" w:hAnsiTheme="minorHAnsi" w:cstheme="minorHAnsi"/>
        </w:rPr>
      </w:pPr>
      <w:r>
        <w:rPr>
          <w:rFonts w:asciiTheme="minorHAnsi" w:hAnsiTheme="minorHAnsi" w:cstheme="minorHAnsi"/>
        </w:rPr>
        <w:t>To wydarzenia takie jak np.</w:t>
      </w:r>
      <w:r w:rsidR="00FA105C" w:rsidRPr="00893654">
        <w:rPr>
          <w:rFonts w:asciiTheme="minorHAnsi" w:hAnsiTheme="minorHAnsi" w:cstheme="minorHAnsi"/>
        </w:rPr>
        <w:t xml:space="preserve"> </w:t>
      </w:r>
    </w:p>
    <w:p w14:paraId="5B1F00CD" w14:textId="77777777" w:rsidR="00CA6ADD" w:rsidRDefault="00FA105C" w:rsidP="00661B2E">
      <w:pPr>
        <w:pStyle w:val="Akapitzlist"/>
        <w:numPr>
          <w:ilvl w:val="0"/>
          <w:numId w:val="16"/>
        </w:numPr>
        <w:spacing w:line="276" w:lineRule="auto"/>
        <w:ind w:left="1429" w:hanging="357"/>
        <w:jc w:val="both"/>
        <w:rPr>
          <w:rFonts w:asciiTheme="minorHAnsi" w:hAnsiTheme="minorHAnsi" w:cstheme="minorHAnsi"/>
        </w:rPr>
      </w:pPr>
      <w:r w:rsidRPr="00893654">
        <w:rPr>
          <w:rFonts w:asciiTheme="minorHAnsi" w:hAnsiTheme="minorHAnsi" w:cstheme="minorHAnsi"/>
        </w:rPr>
        <w:t>koncerty,</w:t>
      </w:r>
    </w:p>
    <w:p w14:paraId="7BADC454" w14:textId="7B18A7DC" w:rsidR="00FA105C" w:rsidRDefault="00FA105C" w:rsidP="00661B2E">
      <w:pPr>
        <w:pStyle w:val="Akapitzlist"/>
        <w:numPr>
          <w:ilvl w:val="0"/>
          <w:numId w:val="16"/>
        </w:numPr>
        <w:spacing w:line="276" w:lineRule="auto"/>
        <w:ind w:left="1429" w:hanging="357"/>
        <w:jc w:val="both"/>
        <w:rPr>
          <w:rFonts w:asciiTheme="minorHAnsi" w:hAnsiTheme="minorHAnsi" w:cstheme="minorHAnsi"/>
        </w:rPr>
      </w:pPr>
      <w:r w:rsidRPr="00893654">
        <w:rPr>
          <w:rFonts w:asciiTheme="minorHAnsi" w:hAnsiTheme="minorHAnsi" w:cstheme="minorHAnsi"/>
        </w:rPr>
        <w:t xml:space="preserve">festiwale polonijne, </w:t>
      </w:r>
    </w:p>
    <w:p w14:paraId="790F0B80" w14:textId="5D8F39E5" w:rsidR="00CA6ADD" w:rsidRPr="00893654" w:rsidRDefault="00CA6ADD" w:rsidP="00661B2E">
      <w:pPr>
        <w:pStyle w:val="Akapitzlist"/>
        <w:numPr>
          <w:ilvl w:val="0"/>
          <w:numId w:val="16"/>
        </w:numPr>
        <w:spacing w:line="276" w:lineRule="auto"/>
        <w:ind w:left="1429" w:hanging="357"/>
        <w:jc w:val="both"/>
        <w:rPr>
          <w:rFonts w:asciiTheme="minorHAnsi" w:hAnsiTheme="minorHAnsi" w:cstheme="minorHAnsi"/>
        </w:rPr>
      </w:pPr>
      <w:r>
        <w:rPr>
          <w:rFonts w:asciiTheme="minorHAnsi" w:hAnsiTheme="minorHAnsi" w:cstheme="minorHAnsi"/>
        </w:rPr>
        <w:t>festyny</w:t>
      </w:r>
      <w:r w:rsidR="008B2A9D">
        <w:rPr>
          <w:rFonts w:asciiTheme="minorHAnsi" w:hAnsiTheme="minorHAnsi" w:cstheme="minorHAnsi"/>
        </w:rPr>
        <w:t>,</w:t>
      </w:r>
    </w:p>
    <w:p w14:paraId="5451D090" w14:textId="56062943" w:rsidR="00FA105C" w:rsidRPr="00893654" w:rsidRDefault="00CA6ADD" w:rsidP="00661B2E">
      <w:pPr>
        <w:pStyle w:val="Akapitzlist"/>
        <w:numPr>
          <w:ilvl w:val="0"/>
          <w:numId w:val="16"/>
        </w:numPr>
        <w:spacing w:line="276" w:lineRule="auto"/>
        <w:ind w:left="1429" w:hanging="357"/>
        <w:jc w:val="both"/>
        <w:rPr>
          <w:rFonts w:asciiTheme="minorHAnsi" w:hAnsiTheme="minorHAnsi" w:cstheme="minorHAnsi"/>
        </w:rPr>
      </w:pPr>
      <w:r>
        <w:rPr>
          <w:rFonts w:asciiTheme="minorHAnsi" w:hAnsiTheme="minorHAnsi" w:cstheme="minorHAnsi"/>
        </w:rPr>
        <w:t>obchody rocznic historycznych</w:t>
      </w:r>
      <w:r w:rsidR="00FA105C" w:rsidRPr="00893654">
        <w:rPr>
          <w:rFonts w:asciiTheme="minorHAnsi" w:hAnsiTheme="minorHAnsi" w:cstheme="minorHAnsi"/>
        </w:rPr>
        <w:t>,</w:t>
      </w:r>
    </w:p>
    <w:p w14:paraId="73C4C548" w14:textId="37262DBE" w:rsidR="00CA6ADD" w:rsidRDefault="00CA6ADD" w:rsidP="00661B2E">
      <w:pPr>
        <w:pStyle w:val="Akapitzlist"/>
        <w:numPr>
          <w:ilvl w:val="0"/>
          <w:numId w:val="16"/>
        </w:numPr>
        <w:spacing w:line="276" w:lineRule="auto"/>
        <w:ind w:left="1429" w:hanging="357"/>
        <w:jc w:val="both"/>
        <w:rPr>
          <w:rFonts w:asciiTheme="minorHAnsi" w:hAnsiTheme="minorHAnsi" w:cstheme="minorHAnsi"/>
        </w:rPr>
      </w:pPr>
      <w:r w:rsidRPr="00893654">
        <w:rPr>
          <w:rFonts w:asciiTheme="minorHAnsi" w:hAnsiTheme="minorHAnsi" w:cstheme="minorHAnsi"/>
        </w:rPr>
        <w:t>jubileusze organizacji polonijnych</w:t>
      </w:r>
      <w:r>
        <w:rPr>
          <w:rFonts w:asciiTheme="minorHAnsi" w:hAnsiTheme="minorHAnsi" w:cstheme="minorHAnsi"/>
        </w:rPr>
        <w:t>,</w:t>
      </w:r>
    </w:p>
    <w:p w14:paraId="5D75B2AF" w14:textId="7EBFF06A" w:rsidR="00FA105C" w:rsidRPr="00CA6ADD" w:rsidRDefault="00FB6509" w:rsidP="00661B2E">
      <w:pPr>
        <w:pStyle w:val="Akapitzlist"/>
        <w:numPr>
          <w:ilvl w:val="0"/>
          <w:numId w:val="16"/>
        </w:numPr>
        <w:spacing w:line="276" w:lineRule="auto"/>
        <w:ind w:left="1429" w:hanging="357"/>
        <w:jc w:val="both"/>
        <w:rPr>
          <w:rFonts w:asciiTheme="minorHAnsi" w:hAnsiTheme="minorHAnsi" w:cstheme="minorHAnsi"/>
        </w:rPr>
      </w:pPr>
      <w:r>
        <w:rPr>
          <w:rFonts w:asciiTheme="minorHAnsi" w:hAnsiTheme="minorHAnsi" w:cstheme="minorHAnsi"/>
        </w:rPr>
        <w:t>spektakle teatralne,</w:t>
      </w:r>
    </w:p>
    <w:p w14:paraId="0754CAE7" w14:textId="77777777" w:rsidR="00FA105C" w:rsidRPr="00893654" w:rsidRDefault="00FA105C" w:rsidP="00661B2E">
      <w:pPr>
        <w:pStyle w:val="Akapitzlist"/>
        <w:numPr>
          <w:ilvl w:val="0"/>
          <w:numId w:val="16"/>
        </w:numPr>
        <w:spacing w:line="276" w:lineRule="auto"/>
        <w:ind w:left="1429" w:hanging="357"/>
        <w:jc w:val="both"/>
        <w:rPr>
          <w:rFonts w:asciiTheme="minorHAnsi" w:hAnsiTheme="minorHAnsi" w:cstheme="minorHAnsi"/>
        </w:rPr>
      </w:pPr>
      <w:r w:rsidRPr="00893654">
        <w:rPr>
          <w:rFonts w:asciiTheme="minorHAnsi" w:hAnsiTheme="minorHAnsi" w:cstheme="minorHAnsi"/>
        </w:rPr>
        <w:t xml:space="preserve">imprezy sportowe, </w:t>
      </w:r>
    </w:p>
    <w:p w14:paraId="5AF8C5E6" w14:textId="77777777" w:rsidR="00FA105C" w:rsidRPr="00893654" w:rsidRDefault="00FA105C" w:rsidP="00661B2E">
      <w:pPr>
        <w:pStyle w:val="Akapitzlist"/>
        <w:numPr>
          <w:ilvl w:val="0"/>
          <w:numId w:val="16"/>
        </w:numPr>
        <w:spacing w:line="276" w:lineRule="auto"/>
        <w:ind w:left="1429" w:hanging="357"/>
        <w:jc w:val="both"/>
        <w:rPr>
          <w:rFonts w:asciiTheme="minorHAnsi" w:hAnsiTheme="minorHAnsi" w:cstheme="minorHAnsi"/>
        </w:rPr>
      </w:pPr>
      <w:r w:rsidRPr="00893654">
        <w:rPr>
          <w:rFonts w:asciiTheme="minorHAnsi" w:hAnsiTheme="minorHAnsi" w:cstheme="minorHAnsi"/>
        </w:rPr>
        <w:t>gry terenowe,</w:t>
      </w:r>
    </w:p>
    <w:p w14:paraId="14CCFB6C" w14:textId="77777777" w:rsidR="00FA105C" w:rsidRPr="00893654" w:rsidRDefault="00FA105C" w:rsidP="00661B2E">
      <w:pPr>
        <w:pStyle w:val="Akapitzlist"/>
        <w:numPr>
          <w:ilvl w:val="0"/>
          <w:numId w:val="16"/>
        </w:numPr>
        <w:spacing w:line="276" w:lineRule="auto"/>
        <w:ind w:left="1429" w:hanging="357"/>
        <w:jc w:val="both"/>
        <w:rPr>
          <w:rFonts w:asciiTheme="minorHAnsi" w:hAnsiTheme="minorHAnsi" w:cstheme="minorHAnsi"/>
        </w:rPr>
      </w:pPr>
      <w:r w:rsidRPr="00893654">
        <w:rPr>
          <w:rFonts w:asciiTheme="minorHAnsi" w:hAnsiTheme="minorHAnsi" w:cstheme="minorHAnsi"/>
        </w:rPr>
        <w:t>wystawy,</w:t>
      </w:r>
    </w:p>
    <w:p w14:paraId="16D6232C" w14:textId="77777777" w:rsidR="00FA105C" w:rsidRPr="00893654" w:rsidRDefault="00FA105C" w:rsidP="00661B2E">
      <w:pPr>
        <w:pStyle w:val="Akapitzlist"/>
        <w:numPr>
          <w:ilvl w:val="0"/>
          <w:numId w:val="16"/>
        </w:numPr>
        <w:spacing w:line="276" w:lineRule="auto"/>
        <w:ind w:left="1429" w:hanging="357"/>
        <w:jc w:val="both"/>
        <w:rPr>
          <w:rFonts w:asciiTheme="minorHAnsi" w:hAnsiTheme="minorHAnsi" w:cstheme="minorHAnsi"/>
        </w:rPr>
      </w:pPr>
      <w:r w:rsidRPr="00893654">
        <w:rPr>
          <w:rFonts w:asciiTheme="minorHAnsi" w:hAnsiTheme="minorHAnsi" w:cstheme="minorHAnsi"/>
        </w:rPr>
        <w:t>konferencje naukowe,</w:t>
      </w:r>
    </w:p>
    <w:p w14:paraId="2CC7931D" w14:textId="3FF97838" w:rsidR="002B7986" w:rsidRPr="00852E11" w:rsidRDefault="00FA105C" w:rsidP="00661B2E">
      <w:pPr>
        <w:pStyle w:val="Akapitzlist"/>
        <w:numPr>
          <w:ilvl w:val="0"/>
          <w:numId w:val="16"/>
        </w:numPr>
        <w:spacing w:after="120" w:line="276" w:lineRule="auto"/>
        <w:ind w:left="1429" w:hanging="357"/>
        <w:jc w:val="both"/>
        <w:rPr>
          <w:rFonts w:asciiTheme="minorHAnsi" w:hAnsiTheme="minorHAnsi" w:cstheme="minorHAnsi"/>
        </w:rPr>
      </w:pPr>
      <w:r w:rsidRPr="00852E11">
        <w:rPr>
          <w:rFonts w:asciiTheme="minorHAnsi" w:hAnsiTheme="minorHAnsi" w:cstheme="minorHAnsi"/>
        </w:rPr>
        <w:t>zjazdy.</w:t>
      </w:r>
    </w:p>
    <w:p w14:paraId="6567A7B2" w14:textId="77777777" w:rsidR="00852E11" w:rsidRPr="00852E11" w:rsidRDefault="00852E11" w:rsidP="00852E11">
      <w:pPr>
        <w:ind w:firstLine="708"/>
        <w:rPr>
          <w:rFonts w:asciiTheme="minorHAnsi" w:hAnsiTheme="minorHAnsi" w:cstheme="minorHAnsi"/>
          <w:highlight w:val="yellow"/>
        </w:rPr>
      </w:pPr>
    </w:p>
    <w:tbl>
      <w:tblPr>
        <w:tblStyle w:val="Tabela-Siatka"/>
        <w:tblW w:w="9617" w:type="dxa"/>
        <w:tblLook w:val="04A0" w:firstRow="1" w:lastRow="0" w:firstColumn="1" w:lastColumn="0" w:noHBand="0" w:noVBand="1"/>
      </w:tblPr>
      <w:tblGrid>
        <w:gridCol w:w="9617"/>
      </w:tblGrid>
      <w:tr w:rsidR="00920754" w14:paraId="434BF3E9" w14:textId="77777777" w:rsidTr="00255A7C">
        <w:trPr>
          <w:trHeight w:val="2672"/>
        </w:trPr>
        <w:tc>
          <w:tcPr>
            <w:tcW w:w="9617" w:type="dxa"/>
          </w:tcPr>
          <w:p w14:paraId="4D3AB973" w14:textId="6B0A268F" w:rsidR="00920754" w:rsidRPr="003F386D" w:rsidRDefault="004942E9" w:rsidP="00920754">
            <w:pPr>
              <w:spacing w:after="120" w:line="276" w:lineRule="auto"/>
              <w:jc w:val="both"/>
              <w:rPr>
                <w:rFonts w:asciiTheme="minorHAnsi" w:hAnsiTheme="minorHAnsi" w:cstheme="minorHAnsi"/>
                <w:b/>
                <w:sz w:val="28"/>
              </w:rPr>
            </w:pPr>
            <w:r>
              <w:rPr>
                <w:rFonts w:asciiTheme="minorHAnsi" w:hAnsiTheme="minorHAnsi" w:cstheme="minorHAnsi"/>
                <w:b/>
                <w:sz w:val="28"/>
              </w:rPr>
              <w:t>Zasady dotyczące ofert zawierających więcej niż jedno wydarzenie</w:t>
            </w:r>
            <w:r w:rsidR="00BB1423" w:rsidRPr="003F386D">
              <w:rPr>
                <w:rFonts w:asciiTheme="minorHAnsi" w:hAnsiTheme="minorHAnsi" w:cstheme="minorHAnsi"/>
                <w:b/>
                <w:sz w:val="28"/>
              </w:rPr>
              <w:t xml:space="preserve"> </w:t>
            </w:r>
          </w:p>
          <w:p w14:paraId="008D817C" w14:textId="57C376AD" w:rsidR="004942E9" w:rsidRPr="005B229D" w:rsidRDefault="00812058" w:rsidP="00661B2E">
            <w:pPr>
              <w:pStyle w:val="Akapitzlist"/>
              <w:numPr>
                <w:ilvl w:val="0"/>
                <w:numId w:val="46"/>
              </w:numPr>
              <w:spacing w:after="120" w:line="276" w:lineRule="auto"/>
              <w:jc w:val="both"/>
              <w:rPr>
                <w:rFonts w:asciiTheme="minorHAnsi" w:hAnsiTheme="minorHAnsi" w:cstheme="minorHAnsi"/>
              </w:rPr>
            </w:pPr>
            <w:r>
              <w:rPr>
                <w:rFonts w:asciiTheme="minorHAnsi" w:hAnsiTheme="minorHAnsi" w:cstheme="minorHAnsi"/>
              </w:rPr>
              <w:t>Oferta</w:t>
            </w:r>
            <w:r w:rsidR="004942E9" w:rsidRPr="005B229D">
              <w:rPr>
                <w:rFonts w:asciiTheme="minorHAnsi" w:hAnsiTheme="minorHAnsi" w:cstheme="minorHAnsi"/>
              </w:rPr>
              <w:t xml:space="preserve"> może składać </w:t>
            </w:r>
            <w:r w:rsidRPr="005B229D">
              <w:rPr>
                <w:rFonts w:asciiTheme="minorHAnsi" w:hAnsiTheme="minorHAnsi" w:cstheme="minorHAnsi"/>
              </w:rPr>
              <w:t xml:space="preserve">się </w:t>
            </w:r>
            <w:r w:rsidR="004942E9" w:rsidRPr="005B229D">
              <w:rPr>
                <w:rFonts w:asciiTheme="minorHAnsi" w:hAnsiTheme="minorHAnsi" w:cstheme="minorHAnsi"/>
              </w:rPr>
              <w:t xml:space="preserve">maksymalnie z 10 wydarzeń, które nie są ze sobą logicznie </w:t>
            </w:r>
            <w:r>
              <w:rPr>
                <w:rFonts w:asciiTheme="minorHAnsi" w:hAnsiTheme="minorHAnsi" w:cstheme="minorHAnsi"/>
              </w:rPr>
              <w:br/>
            </w:r>
            <w:r w:rsidR="004942E9" w:rsidRPr="005B229D">
              <w:rPr>
                <w:rFonts w:asciiTheme="minorHAnsi" w:hAnsiTheme="minorHAnsi" w:cstheme="minorHAnsi"/>
              </w:rPr>
              <w:t>i strukturalnie powiązane.</w:t>
            </w:r>
            <w:r w:rsidR="00454181" w:rsidRPr="005B229D">
              <w:rPr>
                <w:rFonts w:asciiTheme="minorHAnsi" w:hAnsiTheme="minorHAnsi" w:cstheme="minorHAnsi"/>
              </w:rPr>
              <w:t xml:space="preserve"> </w:t>
            </w:r>
          </w:p>
          <w:p w14:paraId="49D3CAA0" w14:textId="0FB64389" w:rsidR="00524288" w:rsidRDefault="00524288" w:rsidP="00661B2E">
            <w:pPr>
              <w:pStyle w:val="Akapitzlist"/>
              <w:numPr>
                <w:ilvl w:val="0"/>
                <w:numId w:val="46"/>
              </w:numPr>
              <w:spacing w:after="120" w:line="276" w:lineRule="auto"/>
              <w:jc w:val="both"/>
              <w:rPr>
                <w:rFonts w:asciiTheme="minorHAnsi" w:hAnsiTheme="minorHAnsi" w:cstheme="minorHAnsi"/>
              </w:rPr>
            </w:pPr>
            <w:r>
              <w:rPr>
                <w:rFonts w:asciiTheme="minorHAnsi" w:hAnsiTheme="minorHAnsi" w:cstheme="minorHAnsi"/>
              </w:rPr>
              <w:t>Kwota pojedynczego wydarzenia nie może przekroczyć 30 tys. zł</w:t>
            </w:r>
            <w:r w:rsidR="00E61DC5">
              <w:rPr>
                <w:rFonts w:asciiTheme="minorHAnsi" w:hAnsiTheme="minorHAnsi" w:cstheme="minorHAnsi"/>
              </w:rPr>
              <w:t>.</w:t>
            </w:r>
          </w:p>
          <w:p w14:paraId="5E1413E4" w14:textId="7BF78326" w:rsidR="00BB1423" w:rsidRPr="004C4C40" w:rsidRDefault="00D17261" w:rsidP="00661B2E">
            <w:pPr>
              <w:pStyle w:val="Akapitzlist"/>
              <w:numPr>
                <w:ilvl w:val="0"/>
                <w:numId w:val="46"/>
              </w:numPr>
              <w:spacing w:after="120" w:line="276" w:lineRule="auto"/>
              <w:jc w:val="both"/>
              <w:rPr>
                <w:rFonts w:asciiTheme="minorHAnsi" w:hAnsiTheme="minorHAnsi" w:cstheme="minorHAnsi"/>
              </w:rPr>
            </w:pPr>
            <w:r>
              <w:rPr>
                <w:rFonts w:asciiTheme="minorHAnsi" w:hAnsiTheme="minorHAnsi" w:cstheme="minorHAnsi"/>
              </w:rPr>
              <w:t>W</w:t>
            </w:r>
            <w:r w:rsidR="00D06299">
              <w:rPr>
                <w:rFonts w:asciiTheme="minorHAnsi" w:hAnsiTheme="minorHAnsi" w:cstheme="minorHAnsi"/>
              </w:rPr>
              <w:t>ydarzeni</w:t>
            </w:r>
            <w:r>
              <w:rPr>
                <w:rFonts w:asciiTheme="minorHAnsi" w:hAnsiTheme="minorHAnsi" w:cstheme="minorHAnsi"/>
              </w:rPr>
              <w:t>e</w:t>
            </w:r>
            <w:r w:rsidR="00524288">
              <w:rPr>
                <w:rFonts w:asciiTheme="minorHAnsi" w:hAnsiTheme="minorHAnsi" w:cstheme="minorHAnsi"/>
              </w:rPr>
              <w:t xml:space="preserve"> o</w:t>
            </w:r>
            <w:r w:rsidR="001A4CB3">
              <w:rPr>
                <w:rFonts w:asciiTheme="minorHAnsi" w:hAnsiTheme="minorHAnsi" w:cstheme="minorHAnsi"/>
              </w:rPr>
              <w:t xml:space="preserve"> </w:t>
            </w:r>
            <w:r w:rsidR="00524288">
              <w:rPr>
                <w:rFonts w:asciiTheme="minorHAnsi" w:hAnsiTheme="minorHAnsi" w:cstheme="minorHAnsi"/>
              </w:rPr>
              <w:t>całkowitej</w:t>
            </w:r>
            <w:r w:rsidR="001A4CB3">
              <w:rPr>
                <w:rFonts w:asciiTheme="minorHAnsi" w:hAnsiTheme="minorHAnsi" w:cstheme="minorHAnsi"/>
              </w:rPr>
              <w:t xml:space="preserve"> wartości</w:t>
            </w:r>
            <w:r w:rsidR="00441320">
              <w:rPr>
                <w:rFonts w:asciiTheme="minorHAnsi" w:hAnsiTheme="minorHAnsi" w:cstheme="minorHAnsi"/>
              </w:rPr>
              <w:t xml:space="preserve"> przekraczającej 30 tys. zł</w:t>
            </w:r>
            <w:r w:rsidR="00F14A33">
              <w:rPr>
                <w:rFonts w:asciiTheme="minorHAnsi" w:hAnsiTheme="minorHAnsi" w:cstheme="minorHAnsi"/>
              </w:rPr>
              <w:t xml:space="preserve"> powinno</w:t>
            </w:r>
            <w:r>
              <w:rPr>
                <w:rFonts w:asciiTheme="minorHAnsi" w:hAnsiTheme="minorHAnsi" w:cstheme="minorHAnsi"/>
              </w:rPr>
              <w:t xml:space="preserve"> być złożone</w:t>
            </w:r>
            <w:r w:rsidR="00083132">
              <w:rPr>
                <w:rFonts w:asciiTheme="minorHAnsi" w:hAnsiTheme="minorHAnsi" w:cstheme="minorHAnsi"/>
              </w:rPr>
              <w:t xml:space="preserve"> jako osobn</w:t>
            </w:r>
            <w:r w:rsidR="00A015FC">
              <w:rPr>
                <w:rFonts w:asciiTheme="minorHAnsi" w:hAnsiTheme="minorHAnsi" w:cstheme="minorHAnsi"/>
              </w:rPr>
              <w:t>a oferta.</w:t>
            </w:r>
          </w:p>
        </w:tc>
      </w:tr>
    </w:tbl>
    <w:p w14:paraId="2BA656B2" w14:textId="41806A5E" w:rsidR="00920754" w:rsidRDefault="00920754" w:rsidP="004C4C40">
      <w:pPr>
        <w:spacing w:after="120" w:line="276" w:lineRule="auto"/>
        <w:jc w:val="both"/>
        <w:rPr>
          <w:rFonts w:asciiTheme="minorHAnsi" w:hAnsiTheme="minorHAnsi" w:cstheme="minorHAnsi"/>
          <w:sz w:val="28"/>
          <w:u w:val="single"/>
        </w:rPr>
      </w:pPr>
    </w:p>
    <w:p w14:paraId="767D64CC" w14:textId="77777777" w:rsidR="00812058" w:rsidRDefault="00812058" w:rsidP="004C4C40">
      <w:pPr>
        <w:spacing w:after="120" w:line="276" w:lineRule="auto"/>
        <w:jc w:val="both"/>
        <w:rPr>
          <w:rFonts w:asciiTheme="minorHAnsi" w:hAnsiTheme="minorHAnsi" w:cstheme="minorHAnsi"/>
          <w:sz w:val="28"/>
          <w:u w:val="single"/>
        </w:rPr>
      </w:pPr>
    </w:p>
    <w:tbl>
      <w:tblPr>
        <w:tblW w:w="975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1"/>
      </w:tblGrid>
      <w:tr w:rsidR="008B2A9D" w14:paraId="778BB9FF" w14:textId="77777777" w:rsidTr="007D5241">
        <w:trPr>
          <w:trHeight w:val="1191"/>
        </w:trPr>
        <w:tc>
          <w:tcPr>
            <w:tcW w:w="9751" w:type="dxa"/>
          </w:tcPr>
          <w:p w14:paraId="50898DE5" w14:textId="77777777" w:rsidR="008B2A9D" w:rsidRPr="004942E9" w:rsidRDefault="008B2A9D" w:rsidP="007D5241">
            <w:pPr>
              <w:spacing w:after="120" w:line="276" w:lineRule="auto"/>
              <w:ind w:left="82"/>
              <w:jc w:val="both"/>
              <w:rPr>
                <w:rFonts w:asciiTheme="minorHAnsi" w:hAnsiTheme="minorHAnsi" w:cstheme="minorHAnsi"/>
                <w:b/>
                <w:sz w:val="28"/>
                <w:szCs w:val="28"/>
              </w:rPr>
            </w:pPr>
            <w:r w:rsidRPr="004942E9">
              <w:rPr>
                <w:rFonts w:asciiTheme="minorHAnsi" w:hAnsiTheme="minorHAnsi" w:cstheme="minorHAnsi"/>
                <w:b/>
                <w:sz w:val="28"/>
                <w:szCs w:val="28"/>
              </w:rPr>
              <w:lastRenderedPageBreak/>
              <w:t xml:space="preserve">Uwaga! </w:t>
            </w:r>
          </w:p>
          <w:p w14:paraId="48156335" w14:textId="7766F20F" w:rsidR="008B2A9D" w:rsidRPr="004942E9" w:rsidRDefault="008B2A9D" w:rsidP="00A867D3">
            <w:pPr>
              <w:spacing w:after="120" w:line="276" w:lineRule="auto"/>
              <w:ind w:left="82"/>
              <w:jc w:val="both"/>
              <w:rPr>
                <w:rFonts w:asciiTheme="minorHAnsi" w:hAnsiTheme="minorHAnsi" w:cstheme="minorHAnsi"/>
                <w:b/>
                <w:sz w:val="28"/>
                <w:szCs w:val="28"/>
              </w:rPr>
            </w:pPr>
            <w:r w:rsidRPr="004942E9">
              <w:rPr>
                <w:rFonts w:asciiTheme="minorHAnsi" w:hAnsiTheme="minorHAnsi" w:cstheme="minorHAnsi"/>
              </w:rPr>
              <w:t>Oferty dotyczące wydarzeń realizowanych za granicą o budżecie całkowitym do 20 tys. zł powinny zostać złożone przez środowiska polonijne bezpośrednio</w:t>
            </w:r>
            <w:r>
              <w:rPr>
                <w:rFonts w:asciiTheme="minorHAnsi" w:hAnsiTheme="minorHAnsi" w:cstheme="minorHAnsi"/>
              </w:rPr>
              <w:t xml:space="preserve"> do </w:t>
            </w:r>
            <w:r w:rsidRPr="004942E9">
              <w:rPr>
                <w:rFonts w:asciiTheme="minorHAnsi" w:hAnsiTheme="minorHAnsi" w:cstheme="minorHAnsi"/>
              </w:rPr>
              <w:t xml:space="preserve">operatorów wyłonionych w konkursie </w:t>
            </w:r>
            <w:r w:rsidR="00A867D3">
              <w:rPr>
                <w:rFonts w:asciiTheme="minorHAnsi" w:hAnsiTheme="minorHAnsi" w:cstheme="minorHAnsi"/>
                <w:i/>
                <w:iCs/>
              </w:rPr>
              <w:t>Polonia i Polacy za g</w:t>
            </w:r>
            <w:r w:rsidRPr="00E61DC5">
              <w:rPr>
                <w:rFonts w:asciiTheme="minorHAnsi" w:hAnsiTheme="minorHAnsi" w:cstheme="minorHAnsi"/>
                <w:i/>
                <w:iCs/>
              </w:rPr>
              <w:t>ranicą 2024 – regranting</w:t>
            </w:r>
            <w:r>
              <w:rPr>
                <w:rFonts w:asciiTheme="minorHAnsi" w:hAnsiTheme="minorHAnsi" w:cstheme="minorHAnsi"/>
              </w:rPr>
              <w:t>. Konkurs jest osobnym ogłaszanym przez KPRM konkursem na finansowanie wydarzeń polonijnych za granicą.</w:t>
            </w:r>
          </w:p>
        </w:tc>
      </w:tr>
    </w:tbl>
    <w:p w14:paraId="4888A8C0" w14:textId="77777777" w:rsidR="008B2A9D" w:rsidRPr="00255A7C" w:rsidRDefault="008B2A9D" w:rsidP="004C4C40">
      <w:pPr>
        <w:spacing w:after="120" w:line="276" w:lineRule="auto"/>
        <w:jc w:val="both"/>
        <w:rPr>
          <w:rFonts w:asciiTheme="minorHAnsi" w:hAnsiTheme="minorHAnsi" w:cstheme="minorHAnsi"/>
          <w:sz w:val="28"/>
          <w:u w:val="single"/>
        </w:rPr>
      </w:pPr>
    </w:p>
    <w:p w14:paraId="71DC334B" w14:textId="41BCA2C6" w:rsidR="00FA105C" w:rsidRPr="00255A7C" w:rsidRDefault="001C0251" w:rsidP="00FA105C">
      <w:pPr>
        <w:spacing w:after="120" w:line="276" w:lineRule="auto"/>
        <w:jc w:val="both"/>
        <w:rPr>
          <w:rFonts w:asciiTheme="minorHAnsi" w:hAnsiTheme="minorHAnsi" w:cstheme="minorHAnsi"/>
          <w:b/>
          <w:sz w:val="28"/>
          <w:u w:val="single"/>
        </w:rPr>
      </w:pPr>
      <w:r w:rsidRPr="00255A7C">
        <w:rPr>
          <w:rFonts w:asciiTheme="minorHAnsi" w:hAnsiTheme="minorHAnsi" w:cstheme="minorHAnsi"/>
          <w:b/>
          <w:sz w:val="28"/>
          <w:u w:val="single"/>
        </w:rPr>
        <w:t xml:space="preserve">Obszar 2: </w:t>
      </w:r>
      <w:r w:rsidR="00FA105C" w:rsidRPr="00255A7C">
        <w:rPr>
          <w:rFonts w:asciiTheme="minorHAnsi" w:hAnsiTheme="minorHAnsi" w:cstheme="minorHAnsi"/>
          <w:b/>
          <w:sz w:val="28"/>
          <w:u w:val="single"/>
        </w:rPr>
        <w:t>Wydarzenia polonijne w Polsce</w:t>
      </w:r>
    </w:p>
    <w:p w14:paraId="7CBD5B92" w14:textId="79A89905" w:rsidR="00152B42" w:rsidRPr="001C0251" w:rsidRDefault="00152B42" w:rsidP="00FA105C">
      <w:pPr>
        <w:spacing w:after="120" w:line="276" w:lineRule="auto"/>
        <w:jc w:val="both"/>
        <w:rPr>
          <w:rFonts w:asciiTheme="minorHAnsi" w:hAnsiTheme="minorHAnsi" w:cstheme="minorHAnsi"/>
          <w:b/>
        </w:rPr>
      </w:pPr>
      <w:r w:rsidRPr="00087965">
        <w:rPr>
          <w:rFonts w:asciiTheme="minorHAnsi" w:hAnsiTheme="minorHAnsi" w:cstheme="minorHAnsi"/>
        </w:rPr>
        <w:t>W</w:t>
      </w:r>
      <w:r w:rsidR="00E61DC5">
        <w:rPr>
          <w:rFonts w:asciiTheme="minorHAnsi" w:hAnsiTheme="minorHAnsi" w:cstheme="minorHAnsi"/>
        </w:rPr>
        <w:t xml:space="preserve"> ramach tego obszaru</w:t>
      </w:r>
      <w:r w:rsidR="00B41080" w:rsidRPr="00087965">
        <w:rPr>
          <w:rFonts w:asciiTheme="minorHAnsi" w:hAnsiTheme="minorHAnsi" w:cstheme="minorHAnsi"/>
        </w:rPr>
        <w:t xml:space="preserve"> wydarzenia</w:t>
      </w:r>
      <w:r w:rsidRPr="00087965">
        <w:rPr>
          <w:rFonts w:asciiTheme="minorHAnsi" w:hAnsiTheme="minorHAnsi" w:cstheme="minorHAnsi"/>
        </w:rPr>
        <w:t xml:space="preserve"> </w:t>
      </w:r>
      <w:r w:rsidR="00B41080" w:rsidRPr="00087965">
        <w:rPr>
          <w:rFonts w:asciiTheme="minorHAnsi" w:hAnsiTheme="minorHAnsi" w:cstheme="minorHAnsi"/>
        </w:rPr>
        <w:t>będą</w:t>
      </w:r>
      <w:r w:rsidR="00087965" w:rsidRPr="00087965">
        <w:rPr>
          <w:rFonts w:asciiTheme="minorHAnsi" w:hAnsiTheme="minorHAnsi" w:cstheme="minorHAnsi"/>
        </w:rPr>
        <w:t xml:space="preserve"> realizowane na terytorium RP</w:t>
      </w:r>
      <w:r w:rsidR="00087965">
        <w:rPr>
          <w:rFonts w:asciiTheme="minorHAnsi" w:hAnsiTheme="minorHAnsi" w:cstheme="minorHAnsi"/>
        </w:rPr>
        <w:t>.</w:t>
      </w:r>
    </w:p>
    <w:p w14:paraId="27A8C367" w14:textId="27A21CEB" w:rsidR="00FA105C" w:rsidRPr="00893654" w:rsidRDefault="00E16871" w:rsidP="00FA105C">
      <w:pPr>
        <w:spacing w:line="276" w:lineRule="auto"/>
        <w:jc w:val="both"/>
        <w:rPr>
          <w:rFonts w:asciiTheme="minorHAnsi" w:hAnsiTheme="minorHAnsi" w:cstheme="minorHAnsi"/>
        </w:rPr>
      </w:pPr>
      <w:r w:rsidRPr="00E16871">
        <w:rPr>
          <w:rFonts w:asciiTheme="minorHAnsi" w:hAnsiTheme="minorHAnsi" w:cstheme="minorHAnsi"/>
        </w:rPr>
        <w:t>Wydarzenia mogą być realizowan</w:t>
      </w:r>
      <w:r w:rsidR="00E61DC5">
        <w:rPr>
          <w:rFonts w:asciiTheme="minorHAnsi" w:hAnsiTheme="minorHAnsi" w:cstheme="minorHAnsi"/>
        </w:rPr>
        <w:t>e w różnej formie i mogą to być</w:t>
      </w:r>
      <w:r w:rsidR="00E70441">
        <w:rPr>
          <w:rFonts w:asciiTheme="minorHAnsi" w:hAnsiTheme="minorHAnsi" w:cstheme="minorHAnsi"/>
        </w:rPr>
        <w:t xml:space="preserve"> np.</w:t>
      </w:r>
      <w:r w:rsidRPr="00E16871">
        <w:rPr>
          <w:rFonts w:asciiTheme="minorHAnsi" w:hAnsiTheme="minorHAnsi" w:cstheme="minorHAnsi"/>
        </w:rPr>
        <w:t xml:space="preserve"> </w:t>
      </w:r>
    </w:p>
    <w:p w14:paraId="03D4B198" w14:textId="03F45506" w:rsidR="001C0251" w:rsidRDefault="001C0251" w:rsidP="00661B2E">
      <w:pPr>
        <w:pStyle w:val="Akapitzlist"/>
        <w:numPr>
          <w:ilvl w:val="0"/>
          <w:numId w:val="17"/>
        </w:numPr>
        <w:spacing w:line="276" w:lineRule="auto"/>
        <w:ind w:left="1429" w:hanging="357"/>
        <w:jc w:val="both"/>
        <w:rPr>
          <w:rFonts w:asciiTheme="minorHAnsi" w:hAnsiTheme="minorHAnsi" w:cstheme="minorHAnsi"/>
        </w:rPr>
      </w:pPr>
      <w:r>
        <w:rPr>
          <w:rFonts w:asciiTheme="minorHAnsi" w:hAnsiTheme="minorHAnsi" w:cstheme="minorHAnsi"/>
        </w:rPr>
        <w:t>festiwal</w:t>
      </w:r>
      <w:r w:rsidR="00E16871">
        <w:rPr>
          <w:rFonts w:asciiTheme="minorHAnsi" w:hAnsiTheme="minorHAnsi" w:cstheme="minorHAnsi"/>
        </w:rPr>
        <w:t>e</w:t>
      </w:r>
      <w:r>
        <w:rPr>
          <w:rFonts w:asciiTheme="minorHAnsi" w:hAnsiTheme="minorHAnsi" w:cstheme="minorHAnsi"/>
        </w:rPr>
        <w:t xml:space="preserve"> polonij</w:t>
      </w:r>
      <w:r w:rsidR="00E16871">
        <w:rPr>
          <w:rFonts w:asciiTheme="minorHAnsi" w:hAnsiTheme="minorHAnsi" w:cstheme="minorHAnsi"/>
        </w:rPr>
        <w:t>ne</w:t>
      </w:r>
      <w:r w:rsidR="002965FE">
        <w:rPr>
          <w:rFonts w:asciiTheme="minorHAnsi" w:hAnsiTheme="minorHAnsi" w:cstheme="minorHAnsi"/>
        </w:rPr>
        <w:t>,</w:t>
      </w:r>
    </w:p>
    <w:p w14:paraId="105D0357" w14:textId="54EF852B" w:rsidR="00FA105C" w:rsidRPr="00893654" w:rsidRDefault="00FA105C" w:rsidP="00661B2E">
      <w:pPr>
        <w:pStyle w:val="Akapitzlist"/>
        <w:numPr>
          <w:ilvl w:val="0"/>
          <w:numId w:val="17"/>
        </w:numPr>
        <w:spacing w:line="276" w:lineRule="auto"/>
        <w:ind w:left="1429" w:hanging="357"/>
        <w:jc w:val="both"/>
        <w:rPr>
          <w:rFonts w:asciiTheme="minorHAnsi" w:hAnsiTheme="minorHAnsi" w:cstheme="minorHAnsi"/>
        </w:rPr>
      </w:pPr>
      <w:r w:rsidRPr="00893654">
        <w:rPr>
          <w:rFonts w:asciiTheme="minorHAnsi" w:hAnsiTheme="minorHAnsi" w:cstheme="minorHAnsi"/>
        </w:rPr>
        <w:t xml:space="preserve">uroczystości, </w:t>
      </w:r>
    </w:p>
    <w:p w14:paraId="04D5F0E7" w14:textId="6D1C2F4B" w:rsidR="00FA105C" w:rsidRPr="00893654" w:rsidRDefault="00FA105C" w:rsidP="00661B2E">
      <w:pPr>
        <w:pStyle w:val="Akapitzlist"/>
        <w:numPr>
          <w:ilvl w:val="0"/>
          <w:numId w:val="17"/>
        </w:numPr>
        <w:spacing w:line="276" w:lineRule="auto"/>
        <w:ind w:left="1429" w:hanging="357"/>
        <w:jc w:val="both"/>
        <w:rPr>
          <w:rFonts w:asciiTheme="minorHAnsi" w:hAnsiTheme="minorHAnsi" w:cstheme="minorHAnsi"/>
        </w:rPr>
      </w:pPr>
      <w:r w:rsidRPr="00893654">
        <w:rPr>
          <w:rFonts w:asciiTheme="minorHAnsi" w:hAnsiTheme="minorHAnsi" w:cstheme="minorHAnsi"/>
        </w:rPr>
        <w:t>wystaw</w:t>
      </w:r>
      <w:r w:rsidR="00904E77">
        <w:rPr>
          <w:rFonts w:asciiTheme="minorHAnsi" w:hAnsiTheme="minorHAnsi" w:cstheme="minorHAnsi"/>
        </w:rPr>
        <w:t>y</w:t>
      </w:r>
      <w:r w:rsidRPr="00893654">
        <w:rPr>
          <w:rFonts w:asciiTheme="minorHAnsi" w:hAnsiTheme="minorHAnsi" w:cstheme="minorHAnsi"/>
        </w:rPr>
        <w:t xml:space="preserve">, </w:t>
      </w:r>
    </w:p>
    <w:p w14:paraId="1E877EA0" w14:textId="05491D51" w:rsidR="00FA105C" w:rsidRPr="00893654" w:rsidRDefault="00FA105C" w:rsidP="00661B2E">
      <w:pPr>
        <w:pStyle w:val="Akapitzlist"/>
        <w:numPr>
          <w:ilvl w:val="0"/>
          <w:numId w:val="17"/>
        </w:numPr>
        <w:spacing w:line="276" w:lineRule="auto"/>
        <w:ind w:left="1429" w:hanging="357"/>
        <w:jc w:val="both"/>
        <w:rPr>
          <w:rFonts w:asciiTheme="minorHAnsi" w:hAnsiTheme="minorHAnsi" w:cstheme="minorHAnsi"/>
        </w:rPr>
      </w:pPr>
      <w:r w:rsidRPr="00893654">
        <w:rPr>
          <w:rFonts w:asciiTheme="minorHAnsi" w:hAnsiTheme="minorHAnsi" w:cstheme="minorHAnsi"/>
        </w:rPr>
        <w:t>konferencj</w:t>
      </w:r>
      <w:r w:rsidR="00F0305E">
        <w:rPr>
          <w:rFonts w:asciiTheme="minorHAnsi" w:hAnsiTheme="minorHAnsi" w:cstheme="minorHAnsi"/>
        </w:rPr>
        <w:t>e</w:t>
      </w:r>
      <w:r w:rsidRPr="00893654">
        <w:rPr>
          <w:rFonts w:asciiTheme="minorHAnsi" w:hAnsiTheme="minorHAnsi" w:cstheme="minorHAnsi"/>
        </w:rPr>
        <w:t xml:space="preserve"> naukow</w:t>
      </w:r>
      <w:r w:rsidR="00F0305E">
        <w:rPr>
          <w:rFonts w:asciiTheme="minorHAnsi" w:hAnsiTheme="minorHAnsi" w:cstheme="minorHAnsi"/>
        </w:rPr>
        <w:t>e</w:t>
      </w:r>
      <w:r w:rsidRPr="00893654">
        <w:rPr>
          <w:rFonts w:asciiTheme="minorHAnsi" w:hAnsiTheme="minorHAnsi" w:cstheme="minorHAnsi"/>
        </w:rPr>
        <w:t xml:space="preserve">, </w:t>
      </w:r>
    </w:p>
    <w:p w14:paraId="4F117626" w14:textId="686D9FB5" w:rsidR="00FA105C" w:rsidRPr="00893654" w:rsidRDefault="00FA105C" w:rsidP="00661B2E">
      <w:pPr>
        <w:pStyle w:val="Akapitzlist"/>
        <w:numPr>
          <w:ilvl w:val="0"/>
          <w:numId w:val="17"/>
        </w:numPr>
        <w:spacing w:line="276" w:lineRule="auto"/>
        <w:ind w:left="1429" w:hanging="357"/>
        <w:jc w:val="both"/>
        <w:rPr>
          <w:rFonts w:asciiTheme="minorHAnsi" w:hAnsiTheme="minorHAnsi" w:cstheme="minorHAnsi"/>
        </w:rPr>
      </w:pPr>
      <w:r w:rsidRPr="00893654">
        <w:rPr>
          <w:rFonts w:asciiTheme="minorHAnsi" w:hAnsiTheme="minorHAnsi" w:cstheme="minorHAnsi"/>
        </w:rPr>
        <w:t>szkole</w:t>
      </w:r>
      <w:r w:rsidR="00F0305E">
        <w:rPr>
          <w:rFonts w:asciiTheme="minorHAnsi" w:hAnsiTheme="minorHAnsi" w:cstheme="minorHAnsi"/>
        </w:rPr>
        <w:t>nia</w:t>
      </w:r>
      <w:r w:rsidRPr="00893654">
        <w:rPr>
          <w:rFonts w:asciiTheme="minorHAnsi" w:hAnsiTheme="minorHAnsi" w:cstheme="minorHAnsi"/>
        </w:rPr>
        <w:t xml:space="preserve"> i warszta</w:t>
      </w:r>
      <w:r w:rsidR="00F0305E">
        <w:rPr>
          <w:rFonts w:asciiTheme="minorHAnsi" w:hAnsiTheme="minorHAnsi" w:cstheme="minorHAnsi"/>
        </w:rPr>
        <w:t>ty</w:t>
      </w:r>
      <w:r w:rsidRPr="00893654">
        <w:rPr>
          <w:rFonts w:asciiTheme="minorHAnsi" w:hAnsiTheme="minorHAnsi" w:cstheme="minorHAnsi"/>
        </w:rPr>
        <w:t>,</w:t>
      </w:r>
    </w:p>
    <w:p w14:paraId="17FDEDA2" w14:textId="18B16047" w:rsidR="00D73F9B" w:rsidRDefault="00FA105C" w:rsidP="00661B2E">
      <w:pPr>
        <w:pStyle w:val="Akapitzlist"/>
        <w:numPr>
          <w:ilvl w:val="0"/>
          <w:numId w:val="17"/>
        </w:numPr>
        <w:spacing w:line="276" w:lineRule="auto"/>
        <w:ind w:left="1429" w:hanging="357"/>
        <w:jc w:val="both"/>
        <w:rPr>
          <w:rFonts w:asciiTheme="minorHAnsi" w:hAnsiTheme="minorHAnsi" w:cstheme="minorHAnsi"/>
        </w:rPr>
      </w:pPr>
      <w:r w:rsidRPr="00D73F9B">
        <w:rPr>
          <w:rFonts w:asciiTheme="minorHAnsi" w:hAnsiTheme="minorHAnsi" w:cstheme="minorHAnsi"/>
        </w:rPr>
        <w:t>imprez</w:t>
      </w:r>
      <w:r w:rsidR="00F0305E" w:rsidRPr="00D73F9B">
        <w:rPr>
          <w:rFonts w:asciiTheme="minorHAnsi" w:hAnsiTheme="minorHAnsi" w:cstheme="minorHAnsi"/>
        </w:rPr>
        <w:t>y</w:t>
      </w:r>
      <w:r w:rsidRPr="00D73F9B">
        <w:rPr>
          <w:rFonts w:asciiTheme="minorHAnsi" w:hAnsiTheme="minorHAnsi" w:cstheme="minorHAnsi"/>
        </w:rPr>
        <w:t xml:space="preserve"> sportow</w:t>
      </w:r>
      <w:r w:rsidR="00F0305E" w:rsidRPr="00D73F9B">
        <w:rPr>
          <w:rFonts w:asciiTheme="minorHAnsi" w:hAnsiTheme="minorHAnsi" w:cstheme="minorHAnsi"/>
        </w:rPr>
        <w:t>e</w:t>
      </w:r>
      <w:r w:rsidR="001C0251" w:rsidRPr="00D73F9B">
        <w:rPr>
          <w:rFonts w:asciiTheme="minorHAnsi" w:hAnsiTheme="minorHAnsi" w:cstheme="minorHAnsi"/>
        </w:rPr>
        <w:t>,</w:t>
      </w:r>
    </w:p>
    <w:p w14:paraId="6BEE6838" w14:textId="5BF82383" w:rsidR="00FA105C" w:rsidRDefault="001C0251" w:rsidP="00661B2E">
      <w:pPr>
        <w:pStyle w:val="Akapitzlist"/>
        <w:numPr>
          <w:ilvl w:val="0"/>
          <w:numId w:val="17"/>
        </w:numPr>
        <w:spacing w:line="276" w:lineRule="auto"/>
        <w:ind w:left="1429" w:hanging="357"/>
        <w:jc w:val="both"/>
        <w:rPr>
          <w:rFonts w:asciiTheme="minorHAnsi" w:hAnsiTheme="minorHAnsi" w:cstheme="minorHAnsi"/>
        </w:rPr>
      </w:pPr>
      <w:r w:rsidRPr="00D73F9B">
        <w:rPr>
          <w:rFonts w:asciiTheme="minorHAnsi" w:hAnsiTheme="minorHAnsi" w:cstheme="minorHAnsi"/>
        </w:rPr>
        <w:t>wyciecz</w:t>
      </w:r>
      <w:r w:rsidR="00F0305E" w:rsidRPr="00D73F9B">
        <w:rPr>
          <w:rFonts w:asciiTheme="minorHAnsi" w:hAnsiTheme="minorHAnsi" w:cstheme="minorHAnsi"/>
        </w:rPr>
        <w:t>ki</w:t>
      </w:r>
      <w:r w:rsidRPr="00D73F9B">
        <w:rPr>
          <w:rFonts w:asciiTheme="minorHAnsi" w:hAnsiTheme="minorHAnsi" w:cstheme="minorHAnsi"/>
        </w:rPr>
        <w:t xml:space="preserve"> do Polski.</w:t>
      </w:r>
    </w:p>
    <w:p w14:paraId="5977527F" w14:textId="77777777" w:rsidR="00904E77" w:rsidRPr="00D73F9B" w:rsidRDefault="00904E77" w:rsidP="00904E77">
      <w:pPr>
        <w:pStyle w:val="Akapitzlist"/>
        <w:spacing w:line="276" w:lineRule="auto"/>
        <w:ind w:left="1429"/>
        <w:jc w:val="both"/>
        <w:rPr>
          <w:rFonts w:asciiTheme="minorHAnsi" w:hAnsiTheme="minorHAnsi" w:cstheme="minorHAnsi"/>
        </w:rPr>
      </w:pPr>
    </w:p>
    <w:tbl>
      <w:tblPr>
        <w:tblStyle w:val="Tabela-Siatka"/>
        <w:tblW w:w="0" w:type="auto"/>
        <w:tblLook w:val="04A0" w:firstRow="1" w:lastRow="0" w:firstColumn="1" w:lastColumn="0" w:noHBand="0" w:noVBand="1"/>
      </w:tblPr>
      <w:tblGrid>
        <w:gridCol w:w="9063"/>
      </w:tblGrid>
      <w:tr w:rsidR="00904E77" w:rsidRPr="00904E77" w14:paraId="12FD7E98" w14:textId="77777777" w:rsidTr="00E94551">
        <w:trPr>
          <w:trHeight w:val="446"/>
        </w:trPr>
        <w:tc>
          <w:tcPr>
            <w:tcW w:w="9063" w:type="dxa"/>
          </w:tcPr>
          <w:p w14:paraId="21ECC2E5" w14:textId="20815968" w:rsidR="00904E77" w:rsidRPr="00E94551" w:rsidRDefault="00904E77" w:rsidP="009F01BF">
            <w:pPr>
              <w:jc w:val="both"/>
              <w:rPr>
                <w:rFonts w:asciiTheme="minorHAnsi" w:hAnsiTheme="minorHAnsi" w:cstheme="minorHAnsi"/>
                <w:b/>
              </w:rPr>
            </w:pPr>
            <w:r w:rsidRPr="00892EB2">
              <w:rPr>
                <w:rFonts w:asciiTheme="minorHAnsi" w:hAnsiTheme="minorHAnsi" w:cstheme="minorHAnsi"/>
                <w:b/>
              </w:rPr>
              <w:t>Każde wydarzenie powinno zostać złożone jako osobna oferta</w:t>
            </w:r>
            <w:r w:rsidR="008920D8">
              <w:rPr>
                <w:rFonts w:asciiTheme="minorHAnsi" w:hAnsiTheme="minorHAnsi" w:cstheme="minorHAnsi"/>
                <w:b/>
              </w:rPr>
              <w:t xml:space="preserve"> niezależnie od wnioskowanej kwoty dotacji</w:t>
            </w:r>
            <w:r w:rsidRPr="00892EB2">
              <w:rPr>
                <w:rFonts w:asciiTheme="minorHAnsi" w:hAnsiTheme="minorHAnsi" w:cstheme="minorHAnsi"/>
                <w:b/>
              </w:rPr>
              <w:t>.</w:t>
            </w:r>
          </w:p>
        </w:tc>
      </w:tr>
    </w:tbl>
    <w:p w14:paraId="23B86F21" w14:textId="77777777" w:rsidR="00706698" w:rsidRPr="007F7802" w:rsidRDefault="00706698" w:rsidP="00F22D81">
      <w:pPr>
        <w:spacing w:after="120" w:line="276" w:lineRule="auto"/>
        <w:jc w:val="both"/>
        <w:rPr>
          <w:rFonts w:asciiTheme="minorHAnsi" w:hAnsiTheme="minorHAnsi" w:cstheme="minorHAnsi"/>
          <w:b/>
          <w:sz w:val="28"/>
          <w:u w:val="single"/>
        </w:rPr>
      </w:pPr>
    </w:p>
    <w:p w14:paraId="2C419422" w14:textId="671E6BB4" w:rsidR="00B73A0C" w:rsidRPr="007F7802" w:rsidRDefault="00A21D13" w:rsidP="007F7802">
      <w:pPr>
        <w:spacing w:after="120" w:line="276" w:lineRule="auto"/>
        <w:jc w:val="both"/>
        <w:rPr>
          <w:rFonts w:asciiTheme="minorHAnsi" w:hAnsiTheme="minorHAnsi" w:cstheme="minorHAnsi"/>
          <w:b/>
          <w:sz w:val="28"/>
          <w:u w:val="single"/>
        </w:rPr>
      </w:pPr>
      <w:r w:rsidRPr="007F7802">
        <w:rPr>
          <w:rFonts w:asciiTheme="minorHAnsi" w:hAnsiTheme="minorHAnsi" w:cstheme="minorHAnsi"/>
          <w:b/>
          <w:sz w:val="28"/>
          <w:u w:val="single"/>
        </w:rPr>
        <w:t xml:space="preserve">Obszar </w:t>
      </w:r>
      <w:r w:rsidR="004C4C40" w:rsidRPr="007F7802">
        <w:rPr>
          <w:rFonts w:asciiTheme="minorHAnsi" w:hAnsiTheme="minorHAnsi" w:cstheme="minorHAnsi"/>
          <w:b/>
          <w:sz w:val="28"/>
          <w:u w:val="single"/>
        </w:rPr>
        <w:t>3</w:t>
      </w:r>
      <w:r w:rsidR="00B73A0C" w:rsidRPr="007F7802">
        <w:rPr>
          <w:rFonts w:asciiTheme="minorHAnsi" w:hAnsiTheme="minorHAnsi" w:cstheme="minorHAnsi"/>
          <w:b/>
          <w:sz w:val="28"/>
          <w:u w:val="single"/>
        </w:rPr>
        <w:t>: Budowanie dobrego wizerunku Polski przez organizacje polonijne</w:t>
      </w:r>
    </w:p>
    <w:p w14:paraId="44E46446" w14:textId="77777777" w:rsidR="00B73A0C" w:rsidRPr="00893654" w:rsidRDefault="00B73A0C" w:rsidP="00F22D81">
      <w:pPr>
        <w:pStyle w:val="Akapitzlist"/>
        <w:spacing w:line="276" w:lineRule="auto"/>
        <w:ind w:left="0"/>
        <w:jc w:val="both"/>
        <w:rPr>
          <w:rFonts w:asciiTheme="minorHAnsi" w:hAnsiTheme="minorHAnsi" w:cstheme="minorHAnsi"/>
        </w:rPr>
      </w:pPr>
      <w:r w:rsidRPr="00893654">
        <w:rPr>
          <w:rFonts w:asciiTheme="minorHAnsi" w:hAnsiTheme="minorHAnsi" w:cstheme="minorHAnsi"/>
        </w:rPr>
        <w:t>W ramach tego obszaru dofinansowane mogą być działania służące:</w:t>
      </w:r>
    </w:p>
    <w:p w14:paraId="08E7A13B" w14:textId="3181B7D5" w:rsidR="00B73A0C" w:rsidRPr="00893654" w:rsidRDefault="00B73A0C" w:rsidP="00661B2E">
      <w:pPr>
        <w:pStyle w:val="Akapitzlist"/>
        <w:numPr>
          <w:ilvl w:val="0"/>
          <w:numId w:val="13"/>
        </w:numPr>
        <w:spacing w:line="276" w:lineRule="auto"/>
        <w:ind w:left="0" w:firstLine="284"/>
        <w:jc w:val="both"/>
        <w:rPr>
          <w:rFonts w:asciiTheme="minorHAnsi" w:hAnsiTheme="minorHAnsi" w:cstheme="minorHAnsi"/>
        </w:rPr>
      </w:pPr>
      <w:r w:rsidRPr="00893654">
        <w:rPr>
          <w:rFonts w:asciiTheme="minorHAnsi" w:hAnsiTheme="minorHAnsi" w:cstheme="minorHAnsi"/>
        </w:rPr>
        <w:t>budowaniu świadomości, ż</w:t>
      </w:r>
      <w:r w:rsidR="006A1A83">
        <w:rPr>
          <w:rFonts w:asciiTheme="minorHAnsi" w:hAnsiTheme="minorHAnsi" w:cstheme="minorHAnsi"/>
        </w:rPr>
        <w:t>e każdy Polak jest ambasadorem</w:t>
      </w:r>
      <w:r w:rsidRPr="00893654">
        <w:rPr>
          <w:rFonts w:asciiTheme="minorHAnsi" w:hAnsiTheme="minorHAnsi" w:cstheme="minorHAnsi"/>
        </w:rPr>
        <w:t xml:space="preserve"> polskości,</w:t>
      </w:r>
    </w:p>
    <w:p w14:paraId="39211912" w14:textId="1A92FE6C" w:rsidR="00B73A0C" w:rsidRPr="00893654" w:rsidRDefault="00B73A0C" w:rsidP="00661B2E">
      <w:pPr>
        <w:pStyle w:val="Akapitzlist"/>
        <w:numPr>
          <w:ilvl w:val="0"/>
          <w:numId w:val="13"/>
        </w:numPr>
        <w:spacing w:after="240" w:line="276" w:lineRule="auto"/>
        <w:ind w:left="0" w:firstLine="284"/>
        <w:jc w:val="both"/>
        <w:rPr>
          <w:rFonts w:asciiTheme="minorHAnsi" w:hAnsiTheme="minorHAnsi" w:cstheme="minorHAnsi"/>
        </w:rPr>
      </w:pPr>
      <w:r w:rsidRPr="00893654">
        <w:rPr>
          <w:rFonts w:asciiTheme="minorHAnsi" w:hAnsiTheme="minorHAnsi" w:cstheme="minorHAnsi"/>
        </w:rPr>
        <w:t>budowaniu propolskiego lobby w krajach zamieszkania</w:t>
      </w:r>
      <w:r w:rsidR="00457190" w:rsidRPr="00893654">
        <w:rPr>
          <w:rFonts w:asciiTheme="minorHAnsi" w:hAnsiTheme="minorHAnsi" w:cstheme="minorHAnsi"/>
        </w:rPr>
        <w:t>.</w:t>
      </w:r>
      <w:r w:rsidRPr="00893654">
        <w:rPr>
          <w:rFonts w:asciiTheme="minorHAnsi" w:hAnsiTheme="minorHAnsi" w:cstheme="minorHAnsi"/>
        </w:rPr>
        <w:t xml:space="preserve"> </w:t>
      </w:r>
    </w:p>
    <w:p w14:paraId="709B1A8D" w14:textId="0AD807B7" w:rsidR="008E22F6" w:rsidRDefault="008E22F6" w:rsidP="00F22D81">
      <w:pPr>
        <w:pStyle w:val="Akapitzlist"/>
        <w:spacing w:after="120" w:line="276" w:lineRule="auto"/>
        <w:ind w:left="0"/>
        <w:jc w:val="both"/>
        <w:rPr>
          <w:rFonts w:asciiTheme="minorHAnsi" w:hAnsiTheme="minorHAnsi" w:cstheme="minorHAnsi"/>
        </w:rPr>
      </w:pPr>
      <w:r w:rsidRPr="00893654">
        <w:rPr>
          <w:rFonts w:asciiTheme="minorHAnsi" w:hAnsiTheme="minorHAnsi" w:cstheme="minorHAnsi"/>
        </w:rPr>
        <w:t>Podstawowym beneficjentem i odbiorcą działań</w:t>
      </w:r>
      <w:r w:rsidR="00AD1178" w:rsidRPr="00893654">
        <w:rPr>
          <w:rFonts w:asciiTheme="minorHAnsi" w:hAnsiTheme="minorHAnsi" w:cstheme="minorHAnsi"/>
        </w:rPr>
        <w:t xml:space="preserve"> w ramach tego obszaru</w:t>
      </w:r>
      <w:r w:rsidRPr="00893654">
        <w:rPr>
          <w:rFonts w:asciiTheme="minorHAnsi" w:hAnsiTheme="minorHAnsi" w:cstheme="minorHAnsi"/>
        </w:rPr>
        <w:t xml:space="preserve"> są Polonia i Polacy mieszkający poza granicami kraju, którz</w:t>
      </w:r>
      <w:r w:rsidR="00AD1178" w:rsidRPr="00893654">
        <w:rPr>
          <w:rFonts w:asciiTheme="minorHAnsi" w:hAnsiTheme="minorHAnsi" w:cstheme="minorHAnsi"/>
        </w:rPr>
        <w:t>y dzięki realizowanym projektom</w:t>
      </w:r>
      <w:r w:rsidRPr="00893654">
        <w:rPr>
          <w:rFonts w:asciiTheme="minorHAnsi" w:hAnsiTheme="minorHAnsi" w:cstheme="minorHAnsi"/>
        </w:rPr>
        <w:t xml:space="preserve"> uzyskają wiedzę </w:t>
      </w:r>
      <w:r w:rsidR="00930617">
        <w:rPr>
          <w:rFonts w:asciiTheme="minorHAnsi" w:hAnsiTheme="minorHAnsi" w:cstheme="minorHAnsi"/>
        </w:rPr>
        <w:br/>
      </w:r>
      <w:r w:rsidRPr="00893654">
        <w:rPr>
          <w:rFonts w:asciiTheme="minorHAnsi" w:hAnsiTheme="minorHAnsi" w:cstheme="minorHAnsi"/>
        </w:rPr>
        <w:t>i umiejętności wzmacniające ich potencjał do budowania dobrego wizerunku Polski.</w:t>
      </w:r>
    </w:p>
    <w:p w14:paraId="5F053D2F" w14:textId="3B56C648" w:rsidR="005E3800" w:rsidRDefault="005E3800" w:rsidP="00F22D81">
      <w:pPr>
        <w:spacing w:after="120" w:line="276" w:lineRule="auto"/>
        <w:jc w:val="both"/>
        <w:rPr>
          <w:rFonts w:asciiTheme="minorHAnsi" w:hAnsiTheme="minorHAnsi" w:cstheme="minorHAnsi"/>
          <w:shd w:val="clear" w:color="auto" w:fill="FFFFFF"/>
        </w:rPr>
      </w:pPr>
      <w:r w:rsidRPr="00893654">
        <w:rPr>
          <w:rFonts w:asciiTheme="minorHAnsi" w:hAnsiTheme="minorHAnsi" w:cstheme="minorHAnsi"/>
        </w:rPr>
        <w:t xml:space="preserve">Projekty z tego obszaru powinny aktywizować polskie środowiska za granicą do działania </w:t>
      </w:r>
      <w:r w:rsidR="004623C8">
        <w:rPr>
          <w:rFonts w:asciiTheme="minorHAnsi" w:hAnsiTheme="minorHAnsi" w:cstheme="minorHAnsi"/>
        </w:rPr>
        <w:br/>
      </w:r>
      <w:r w:rsidRPr="00893654">
        <w:rPr>
          <w:rFonts w:asciiTheme="minorHAnsi" w:hAnsiTheme="minorHAnsi" w:cstheme="minorHAnsi"/>
        </w:rPr>
        <w:t xml:space="preserve">w polskim interesie narodowym. Mogą być to działania polegające na ukazywaniu </w:t>
      </w:r>
      <w:r w:rsidR="00930617">
        <w:rPr>
          <w:rFonts w:asciiTheme="minorHAnsi" w:hAnsiTheme="minorHAnsi" w:cstheme="minorHAnsi"/>
        </w:rPr>
        <w:br/>
      </w:r>
      <w:r w:rsidR="002E69AC">
        <w:rPr>
          <w:rFonts w:asciiTheme="minorHAnsi" w:hAnsiTheme="minorHAnsi" w:cstheme="minorHAnsi"/>
        </w:rPr>
        <w:t xml:space="preserve">i podkreślaniu znaczenia w historii świata lub regionu </w:t>
      </w:r>
      <w:r w:rsidRPr="00893654">
        <w:rPr>
          <w:rFonts w:asciiTheme="minorHAnsi" w:hAnsiTheme="minorHAnsi" w:cstheme="minorHAnsi"/>
        </w:rPr>
        <w:t>postaci i wydarzeń, które w pozytywny sposób wpływają na postrzeganie roli Polaków w dziejac</w:t>
      </w:r>
      <w:r w:rsidR="00725F91">
        <w:rPr>
          <w:rFonts w:asciiTheme="minorHAnsi" w:hAnsiTheme="minorHAnsi" w:cstheme="minorHAnsi"/>
        </w:rPr>
        <w:t>h historii i współcześnie.</w:t>
      </w:r>
    </w:p>
    <w:p w14:paraId="7B415F80" w14:textId="624EAF9A" w:rsidR="00213876" w:rsidRPr="008650F2" w:rsidRDefault="00872A29" w:rsidP="00F22D81">
      <w:pPr>
        <w:spacing w:after="120" w:line="276" w:lineRule="auto"/>
        <w:jc w:val="both"/>
        <w:rPr>
          <w:rFonts w:asciiTheme="minorHAnsi" w:hAnsiTheme="minorHAnsi" w:cstheme="minorHAnsi"/>
          <w:shd w:val="clear" w:color="auto" w:fill="FFFFFF"/>
        </w:rPr>
      </w:pPr>
      <w:r>
        <w:rPr>
          <w:rFonts w:asciiTheme="minorHAnsi" w:hAnsiTheme="minorHAnsi" w:cstheme="minorHAnsi"/>
          <w:shd w:val="clear" w:color="auto" w:fill="FFFFFF"/>
        </w:rPr>
        <w:t>Zgodnie z podjętymi przez Sejm RP</w:t>
      </w:r>
      <w:r w:rsidR="002E69AC" w:rsidRPr="008650F2">
        <w:rPr>
          <w:rFonts w:asciiTheme="minorHAnsi" w:hAnsiTheme="minorHAnsi" w:cstheme="minorHAnsi"/>
          <w:shd w:val="clear" w:color="auto" w:fill="FFFFFF"/>
        </w:rPr>
        <w:t xml:space="preserve"> uchwałami, 2024 będzie Rokiem </w:t>
      </w:r>
      <w:r w:rsidR="00213876" w:rsidRPr="008650F2">
        <w:rPr>
          <w:rFonts w:asciiTheme="minorHAnsi" w:hAnsiTheme="minorHAnsi" w:cstheme="minorHAnsi"/>
          <w:shd w:val="clear" w:color="auto" w:fill="FFFFFF"/>
        </w:rPr>
        <w:t>Marka Hłaski, Arcybiskupa Antoniego Baraniaka, Romualda Traugutta, Wincentego Witosa, Kazimierza Wierzyńskiego, Melchiora Wańkowicza, Rodziny Ulmów, Zygmunta Miłkowskiego i Polskich Olimpijczyków.</w:t>
      </w:r>
    </w:p>
    <w:p w14:paraId="38EBD5A2" w14:textId="7C3BAA0B" w:rsidR="005E3800" w:rsidRPr="00893654" w:rsidRDefault="005E3800" w:rsidP="00F22D81">
      <w:pPr>
        <w:spacing w:after="120" w:line="276" w:lineRule="auto"/>
        <w:jc w:val="both"/>
        <w:rPr>
          <w:rFonts w:asciiTheme="minorHAnsi" w:hAnsiTheme="minorHAnsi" w:cstheme="minorHAnsi"/>
        </w:rPr>
      </w:pPr>
      <w:r w:rsidRPr="008650F2">
        <w:rPr>
          <w:rFonts w:asciiTheme="minorHAnsi" w:hAnsiTheme="minorHAnsi" w:cstheme="minorHAnsi"/>
        </w:rPr>
        <w:lastRenderedPageBreak/>
        <w:t xml:space="preserve">Działania mogą polegać </w:t>
      </w:r>
      <w:r w:rsidR="00706698" w:rsidRPr="008650F2">
        <w:rPr>
          <w:rFonts w:asciiTheme="minorHAnsi" w:hAnsiTheme="minorHAnsi" w:cstheme="minorHAnsi"/>
        </w:rPr>
        <w:t xml:space="preserve">np. </w:t>
      </w:r>
      <w:r w:rsidRPr="008650F2">
        <w:rPr>
          <w:rFonts w:asciiTheme="minorHAnsi" w:hAnsiTheme="minorHAnsi" w:cstheme="minorHAnsi"/>
        </w:rPr>
        <w:t>na przygotowaniu</w:t>
      </w:r>
      <w:r w:rsidR="00B73A0C" w:rsidRPr="008650F2">
        <w:rPr>
          <w:rFonts w:asciiTheme="minorHAnsi" w:hAnsiTheme="minorHAnsi" w:cstheme="minorHAnsi"/>
        </w:rPr>
        <w:t xml:space="preserve"> warsztatów lub publikacji na temat  skuteczn</w:t>
      </w:r>
      <w:r w:rsidR="00392C0E" w:rsidRPr="008650F2">
        <w:rPr>
          <w:rFonts w:asciiTheme="minorHAnsi" w:hAnsiTheme="minorHAnsi" w:cstheme="minorHAnsi"/>
        </w:rPr>
        <w:t>ych metod</w:t>
      </w:r>
      <w:r w:rsidR="00B73A0C" w:rsidRPr="008650F2">
        <w:rPr>
          <w:rFonts w:asciiTheme="minorHAnsi" w:hAnsiTheme="minorHAnsi" w:cstheme="minorHAnsi"/>
        </w:rPr>
        <w:t xml:space="preserve"> </w:t>
      </w:r>
      <w:r w:rsidR="00706698" w:rsidRPr="008650F2">
        <w:rPr>
          <w:rFonts w:asciiTheme="minorHAnsi" w:hAnsiTheme="minorHAnsi" w:cstheme="minorHAnsi"/>
        </w:rPr>
        <w:t>walki</w:t>
      </w:r>
      <w:r w:rsidR="00B73A0C" w:rsidRPr="008650F2">
        <w:rPr>
          <w:rFonts w:asciiTheme="minorHAnsi" w:hAnsiTheme="minorHAnsi" w:cstheme="minorHAnsi"/>
        </w:rPr>
        <w:t xml:space="preserve"> o dobre imię </w:t>
      </w:r>
      <w:r w:rsidR="00F9665E" w:rsidRPr="008650F2">
        <w:rPr>
          <w:rFonts w:asciiTheme="minorHAnsi" w:hAnsiTheme="minorHAnsi" w:cstheme="minorHAnsi"/>
        </w:rPr>
        <w:t>P</w:t>
      </w:r>
      <w:r w:rsidR="00B73A0C" w:rsidRPr="008650F2">
        <w:rPr>
          <w:rFonts w:asciiTheme="minorHAnsi" w:hAnsiTheme="minorHAnsi" w:cstheme="minorHAnsi"/>
        </w:rPr>
        <w:t>olski</w:t>
      </w:r>
      <w:r w:rsidR="00706698" w:rsidRPr="008650F2">
        <w:rPr>
          <w:rFonts w:asciiTheme="minorHAnsi" w:hAnsiTheme="minorHAnsi" w:cstheme="minorHAnsi"/>
        </w:rPr>
        <w:t xml:space="preserve">, </w:t>
      </w:r>
      <w:r w:rsidR="00725F91" w:rsidRPr="008650F2">
        <w:rPr>
          <w:rFonts w:asciiTheme="minorHAnsi" w:hAnsiTheme="minorHAnsi" w:cstheme="minorHAnsi"/>
        </w:rPr>
        <w:t>pokazywaniu histori</w:t>
      </w:r>
      <w:r w:rsidR="00E4566F" w:rsidRPr="008650F2">
        <w:rPr>
          <w:rFonts w:asciiTheme="minorHAnsi" w:hAnsiTheme="minorHAnsi" w:cstheme="minorHAnsi"/>
        </w:rPr>
        <w:t>i mieszkańcom kraju zamieszkania</w:t>
      </w:r>
      <w:r w:rsidR="00725F91" w:rsidRPr="008650F2">
        <w:rPr>
          <w:rFonts w:asciiTheme="minorHAnsi" w:hAnsiTheme="minorHAnsi" w:cstheme="minorHAnsi"/>
        </w:rPr>
        <w:t xml:space="preserve">, </w:t>
      </w:r>
      <w:r w:rsidR="00E4566F" w:rsidRPr="008650F2">
        <w:rPr>
          <w:rFonts w:asciiTheme="minorHAnsi" w:hAnsiTheme="minorHAnsi" w:cstheme="minorHAnsi"/>
        </w:rPr>
        <w:t>przedstawianiu historii w sposób zrozumiały dla odbiorcy zagranicznego.</w:t>
      </w:r>
    </w:p>
    <w:p w14:paraId="1F7FCCA4" w14:textId="166DF592" w:rsidR="00465DED" w:rsidRPr="004E39F8" w:rsidRDefault="00B73A0C" w:rsidP="00F22D81">
      <w:pPr>
        <w:pStyle w:val="Akapitzlist"/>
        <w:spacing w:after="120" w:line="276" w:lineRule="auto"/>
        <w:ind w:left="0"/>
        <w:jc w:val="both"/>
        <w:rPr>
          <w:rFonts w:asciiTheme="minorHAnsi" w:hAnsiTheme="minorHAnsi" w:cstheme="minorHAnsi"/>
        </w:rPr>
      </w:pPr>
      <w:r w:rsidRPr="00893654">
        <w:rPr>
          <w:rFonts w:asciiTheme="minorHAnsi" w:hAnsiTheme="minorHAnsi" w:cstheme="minorHAnsi"/>
        </w:rPr>
        <w:t xml:space="preserve">Powyższe działania </w:t>
      </w:r>
      <w:r w:rsidR="00392C0E" w:rsidRPr="00893654">
        <w:rPr>
          <w:rFonts w:asciiTheme="minorHAnsi" w:hAnsiTheme="minorHAnsi" w:cstheme="minorHAnsi"/>
        </w:rPr>
        <w:t xml:space="preserve">mogą </w:t>
      </w:r>
      <w:r w:rsidRPr="00893654">
        <w:rPr>
          <w:rFonts w:asciiTheme="minorHAnsi" w:hAnsiTheme="minorHAnsi" w:cstheme="minorHAnsi"/>
        </w:rPr>
        <w:t>być realizowane zarówno w języku polskim, ja</w:t>
      </w:r>
      <w:r w:rsidR="000666AC" w:rsidRPr="00893654">
        <w:rPr>
          <w:rFonts w:asciiTheme="minorHAnsi" w:hAnsiTheme="minorHAnsi" w:cstheme="minorHAnsi"/>
        </w:rPr>
        <w:t xml:space="preserve">k i w języku kraju </w:t>
      </w:r>
      <w:r w:rsidR="000666AC" w:rsidRPr="004E39F8">
        <w:rPr>
          <w:rFonts w:asciiTheme="minorHAnsi" w:hAnsiTheme="minorHAnsi" w:cstheme="minorHAnsi"/>
        </w:rPr>
        <w:t xml:space="preserve">zamieszkania, aby </w:t>
      </w:r>
      <w:r w:rsidR="00C83FD7" w:rsidRPr="004E39F8">
        <w:rPr>
          <w:rFonts w:asciiTheme="minorHAnsi" w:hAnsiTheme="minorHAnsi" w:cstheme="minorHAnsi"/>
        </w:rPr>
        <w:t>trafiły do jak największej grupy odbiorców</w:t>
      </w:r>
      <w:r w:rsidR="000E0557" w:rsidRPr="004E39F8">
        <w:rPr>
          <w:rFonts w:asciiTheme="minorHAnsi" w:hAnsiTheme="minorHAnsi" w:cstheme="minorHAnsi"/>
        </w:rPr>
        <w:t>.</w:t>
      </w:r>
      <w:r w:rsidR="00156AD0" w:rsidRPr="004E39F8">
        <w:rPr>
          <w:rFonts w:asciiTheme="minorHAnsi" w:hAnsiTheme="minorHAnsi" w:cstheme="minorHAnsi"/>
        </w:rPr>
        <w:t xml:space="preserve"> </w:t>
      </w:r>
    </w:p>
    <w:p w14:paraId="264F2996" w14:textId="57B6AB50" w:rsidR="00B73A0C" w:rsidRPr="00C57056" w:rsidRDefault="00156AD0" w:rsidP="003F386D">
      <w:pPr>
        <w:pStyle w:val="Akapitzlist"/>
        <w:spacing w:after="120" w:line="276" w:lineRule="auto"/>
        <w:ind w:left="0"/>
        <w:jc w:val="both"/>
        <w:rPr>
          <w:rFonts w:asciiTheme="minorHAnsi" w:hAnsiTheme="minorHAnsi" w:cstheme="minorHAnsi"/>
        </w:rPr>
      </w:pPr>
      <w:r w:rsidRPr="004E39F8">
        <w:rPr>
          <w:rFonts w:asciiTheme="minorHAnsi" w:hAnsiTheme="minorHAnsi" w:cstheme="minorHAnsi"/>
        </w:rPr>
        <w:t>Każda oferta powinna zawierać</w:t>
      </w:r>
      <w:r w:rsidR="00C57056">
        <w:rPr>
          <w:rFonts w:asciiTheme="minorHAnsi" w:hAnsiTheme="minorHAnsi" w:cstheme="minorHAnsi"/>
        </w:rPr>
        <w:t xml:space="preserve"> także</w:t>
      </w:r>
      <w:r w:rsidRPr="004E39F8">
        <w:rPr>
          <w:rFonts w:asciiTheme="minorHAnsi" w:hAnsiTheme="minorHAnsi" w:cstheme="minorHAnsi"/>
        </w:rPr>
        <w:t xml:space="preserve"> </w:t>
      </w:r>
      <w:r w:rsidRPr="00C57056">
        <w:rPr>
          <w:rFonts w:asciiTheme="minorHAnsi" w:hAnsiTheme="minorHAnsi" w:cstheme="minorHAnsi"/>
        </w:rPr>
        <w:t>e</w:t>
      </w:r>
      <w:r w:rsidR="00D92048" w:rsidRPr="00C57056">
        <w:rPr>
          <w:rFonts w:asciiTheme="minorHAnsi" w:hAnsiTheme="minorHAnsi" w:cstheme="minorHAnsi"/>
        </w:rPr>
        <w:t>waluację zaplanowanych działań.</w:t>
      </w:r>
    </w:p>
    <w:tbl>
      <w:tblPr>
        <w:tblStyle w:val="Tabela-Siatka"/>
        <w:tblW w:w="0" w:type="auto"/>
        <w:tblInd w:w="-5" w:type="dxa"/>
        <w:tblLook w:val="04A0" w:firstRow="1" w:lastRow="0" w:firstColumn="1" w:lastColumn="0" w:noHBand="0" w:noVBand="1"/>
      </w:tblPr>
      <w:tblGrid>
        <w:gridCol w:w="9068"/>
      </w:tblGrid>
      <w:tr w:rsidR="008650F2" w:rsidRPr="00376AC5" w14:paraId="6F92D278" w14:textId="77777777" w:rsidTr="00BB3905">
        <w:tc>
          <w:tcPr>
            <w:tcW w:w="9068" w:type="dxa"/>
          </w:tcPr>
          <w:p w14:paraId="36713F63" w14:textId="77777777" w:rsidR="008650F2" w:rsidRPr="004E39F8" w:rsidRDefault="008650F2" w:rsidP="00BB3905">
            <w:pPr>
              <w:autoSpaceDE w:val="0"/>
              <w:autoSpaceDN w:val="0"/>
              <w:adjustRightInd w:val="0"/>
              <w:spacing w:after="120" w:line="276" w:lineRule="auto"/>
              <w:jc w:val="both"/>
              <w:rPr>
                <w:rFonts w:asciiTheme="minorHAnsi" w:hAnsiTheme="minorHAnsi" w:cstheme="minorHAnsi"/>
                <w:b/>
              </w:rPr>
            </w:pPr>
            <w:r w:rsidRPr="004E39F8">
              <w:rPr>
                <w:rFonts w:asciiTheme="minorHAnsi" w:hAnsiTheme="minorHAnsi" w:cstheme="minorHAnsi"/>
                <w:b/>
              </w:rPr>
              <w:t xml:space="preserve">UWAGA: </w:t>
            </w:r>
          </w:p>
          <w:p w14:paraId="6893DDAF" w14:textId="3B08DB51" w:rsidR="008650F2" w:rsidRPr="00A14CDB" w:rsidRDefault="008650F2" w:rsidP="00BB3905">
            <w:pPr>
              <w:autoSpaceDE w:val="0"/>
              <w:autoSpaceDN w:val="0"/>
              <w:adjustRightInd w:val="0"/>
              <w:spacing w:after="120" w:line="276" w:lineRule="auto"/>
              <w:jc w:val="both"/>
              <w:rPr>
                <w:rFonts w:asciiTheme="minorHAnsi" w:hAnsiTheme="minorHAnsi" w:cstheme="minorHAnsi"/>
              </w:rPr>
            </w:pPr>
            <w:r w:rsidRPr="004E39F8">
              <w:rPr>
                <w:rFonts w:asciiTheme="minorHAnsi" w:hAnsiTheme="minorHAnsi" w:cstheme="minorHAnsi"/>
              </w:rPr>
              <w:t xml:space="preserve">W ramach tego obszaru możliwe jest przygotowanie </w:t>
            </w:r>
            <w:r w:rsidRPr="00A14CDB">
              <w:rPr>
                <w:rFonts w:asciiTheme="minorHAnsi" w:hAnsiTheme="minorHAnsi" w:cstheme="minorHAnsi"/>
              </w:rPr>
              <w:t>publikacji</w:t>
            </w:r>
            <w:r w:rsidR="00F17E2C" w:rsidRPr="004E39F8">
              <w:rPr>
                <w:rFonts w:asciiTheme="minorHAnsi" w:hAnsiTheme="minorHAnsi" w:cstheme="minorHAnsi"/>
              </w:rPr>
              <w:t xml:space="preserve"> (w tym książek, albumów, broszur)</w:t>
            </w:r>
            <w:r w:rsidRPr="004E39F8">
              <w:rPr>
                <w:rFonts w:asciiTheme="minorHAnsi" w:hAnsiTheme="minorHAnsi" w:cstheme="minorHAnsi"/>
              </w:rPr>
              <w:t>.</w:t>
            </w:r>
            <w:r w:rsidR="00C80EE2">
              <w:rPr>
                <w:rFonts w:asciiTheme="minorHAnsi" w:hAnsiTheme="minorHAnsi" w:cstheme="minorHAnsi"/>
              </w:rPr>
              <w:t xml:space="preserve"> </w:t>
            </w:r>
            <w:r w:rsidRPr="004E39F8">
              <w:rPr>
                <w:rFonts w:asciiTheme="minorHAnsi" w:hAnsiTheme="minorHAnsi" w:cstheme="minorHAnsi"/>
              </w:rPr>
              <w:t>Konstruowana oferta powinna zawierać szczeg</w:t>
            </w:r>
            <w:r w:rsidR="0088342C">
              <w:rPr>
                <w:rFonts w:asciiTheme="minorHAnsi" w:hAnsiTheme="minorHAnsi" w:cstheme="minorHAnsi"/>
              </w:rPr>
              <w:t>ółowe informacje na temat m.in.</w:t>
            </w:r>
            <w:r w:rsidRPr="004E39F8">
              <w:rPr>
                <w:rFonts w:asciiTheme="minorHAnsi" w:hAnsiTheme="minorHAnsi" w:cstheme="minorHAnsi"/>
              </w:rPr>
              <w:t xml:space="preserve"> </w:t>
            </w:r>
            <w:r w:rsidRPr="00A14CDB">
              <w:rPr>
                <w:rFonts w:asciiTheme="minorHAnsi" w:hAnsiTheme="minorHAnsi" w:cstheme="minorHAnsi"/>
              </w:rPr>
              <w:t>tematu, autorów</w:t>
            </w:r>
            <w:r w:rsidR="00F17E2C" w:rsidRPr="00A14CDB">
              <w:rPr>
                <w:rFonts w:asciiTheme="minorHAnsi" w:hAnsiTheme="minorHAnsi" w:cstheme="minorHAnsi"/>
              </w:rPr>
              <w:t xml:space="preserve"> i recenzentów</w:t>
            </w:r>
            <w:r w:rsidRPr="00A14CDB">
              <w:rPr>
                <w:rFonts w:asciiTheme="minorHAnsi" w:hAnsiTheme="minorHAnsi" w:cstheme="minorHAnsi"/>
              </w:rPr>
              <w:t xml:space="preserve">, </w:t>
            </w:r>
            <w:r w:rsidR="00F17E2C" w:rsidRPr="00A14CDB">
              <w:rPr>
                <w:rFonts w:asciiTheme="minorHAnsi" w:hAnsiTheme="minorHAnsi" w:cstheme="minorHAnsi"/>
              </w:rPr>
              <w:t xml:space="preserve">formatu i parametrów wydruku, wielkości </w:t>
            </w:r>
            <w:r w:rsidRPr="00A14CDB">
              <w:rPr>
                <w:rFonts w:asciiTheme="minorHAnsi" w:hAnsiTheme="minorHAnsi" w:cstheme="minorHAnsi"/>
              </w:rPr>
              <w:t xml:space="preserve">nakładu, odbiorcach, </w:t>
            </w:r>
            <w:r w:rsidR="00F17E2C" w:rsidRPr="00A14CDB">
              <w:rPr>
                <w:rFonts w:asciiTheme="minorHAnsi" w:hAnsiTheme="minorHAnsi" w:cstheme="minorHAnsi"/>
              </w:rPr>
              <w:t xml:space="preserve">sposobów </w:t>
            </w:r>
            <w:r w:rsidRPr="00A14CDB">
              <w:rPr>
                <w:rFonts w:asciiTheme="minorHAnsi" w:hAnsiTheme="minorHAnsi" w:cstheme="minorHAnsi"/>
              </w:rPr>
              <w:t>dystrybucji.</w:t>
            </w:r>
          </w:p>
          <w:p w14:paraId="0BAC645C" w14:textId="77777777" w:rsidR="008650F2" w:rsidRPr="004E39F8" w:rsidRDefault="008650F2" w:rsidP="00BB3905">
            <w:pPr>
              <w:autoSpaceDE w:val="0"/>
              <w:autoSpaceDN w:val="0"/>
              <w:adjustRightInd w:val="0"/>
              <w:spacing w:after="120" w:line="276" w:lineRule="auto"/>
              <w:jc w:val="both"/>
              <w:rPr>
                <w:rFonts w:asciiTheme="minorHAnsi" w:hAnsiTheme="minorHAnsi" w:cstheme="minorHAnsi"/>
                <w:b/>
              </w:rPr>
            </w:pPr>
            <w:r w:rsidRPr="00A14CDB">
              <w:rPr>
                <w:rFonts w:asciiTheme="minorHAnsi" w:hAnsiTheme="minorHAnsi" w:cstheme="minorHAnsi"/>
              </w:rPr>
              <w:t>Jedna oferta powinna dotyczyć jednego wydawnictwa.</w:t>
            </w:r>
          </w:p>
        </w:tc>
      </w:tr>
    </w:tbl>
    <w:p w14:paraId="210DC3B5" w14:textId="77777777" w:rsidR="008650F2" w:rsidRPr="00893654" w:rsidRDefault="008650F2" w:rsidP="003F386D">
      <w:pPr>
        <w:pStyle w:val="Akapitzlist"/>
        <w:spacing w:after="120" w:line="276" w:lineRule="auto"/>
        <w:ind w:left="0"/>
        <w:jc w:val="both"/>
        <w:rPr>
          <w:rFonts w:asciiTheme="minorHAnsi" w:hAnsiTheme="minorHAnsi" w:cstheme="minorHAnsi"/>
        </w:rPr>
      </w:pPr>
    </w:p>
    <w:p w14:paraId="5A437261" w14:textId="1785EF73" w:rsidR="003F386D" w:rsidRDefault="00B73A0C" w:rsidP="003F386D">
      <w:pPr>
        <w:pStyle w:val="Akapitzlist"/>
        <w:spacing w:after="120" w:line="276" w:lineRule="auto"/>
        <w:ind w:left="0"/>
        <w:jc w:val="both"/>
        <w:rPr>
          <w:rFonts w:asciiTheme="minorHAnsi" w:hAnsiTheme="minorHAnsi" w:cstheme="minorHAnsi"/>
        </w:rPr>
      </w:pPr>
      <w:r w:rsidRPr="00893654">
        <w:rPr>
          <w:rFonts w:asciiTheme="minorHAnsi" w:hAnsiTheme="minorHAnsi" w:cstheme="minorHAnsi"/>
        </w:rPr>
        <w:t xml:space="preserve">W ramach tego obszaru </w:t>
      </w:r>
      <w:r w:rsidRPr="00893654">
        <w:rPr>
          <w:rFonts w:asciiTheme="minorHAnsi" w:hAnsiTheme="minorHAnsi" w:cstheme="minorHAnsi"/>
          <w:b/>
        </w:rPr>
        <w:t xml:space="preserve">nie będą finansowane zadania kierowane </w:t>
      </w:r>
      <w:r w:rsidR="008650F2">
        <w:rPr>
          <w:rFonts w:asciiTheme="minorHAnsi" w:hAnsiTheme="minorHAnsi" w:cstheme="minorHAnsi"/>
          <w:b/>
        </w:rPr>
        <w:t>bezpośrednio</w:t>
      </w:r>
      <w:r w:rsidR="00E94551">
        <w:rPr>
          <w:rFonts w:asciiTheme="minorHAnsi" w:hAnsiTheme="minorHAnsi" w:cstheme="minorHAnsi"/>
          <w:b/>
        </w:rPr>
        <w:t xml:space="preserve"> </w:t>
      </w:r>
      <w:r w:rsidRPr="00893654">
        <w:rPr>
          <w:rFonts w:asciiTheme="minorHAnsi" w:hAnsiTheme="minorHAnsi" w:cstheme="minorHAnsi"/>
          <w:b/>
        </w:rPr>
        <w:t>do obcokrajowców</w:t>
      </w:r>
      <w:r w:rsidR="00146645">
        <w:rPr>
          <w:rFonts w:asciiTheme="minorHAnsi" w:hAnsiTheme="minorHAnsi" w:cstheme="minorHAnsi"/>
          <w:b/>
        </w:rPr>
        <w:t xml:space="preserve">, </w:t>
      </w:r>
      <w:r w:rsidR="00146645" w:rsidRPr="007A3279">
        <w:rPr>
          <w:rFonts w:asciiTheme="minorHAnsi" w:hAnsiTheme="minorHAnsi" w:cstheme="minorHAnsi"/>
        </w:rPr>
        <w:t>tj. osób nieposiadających polskiego obywatelstwa lub polskich korzeni,</w:t>
      </w:r>
      <w:r w:rsidRPr="00893654">
        <w:rPr>
          <w:rFonts w:asciiTheme="minorHAnsi" w:hAnsiTheme="minorHAnsi" w:cstheme="minorHAnsi"/>
        </w:rPr>
        <w:t xml:space="preserve"> służące kształtowaniu postaw społecznych i opinii publicznej za granicą, gdyż działania takie wpisują się w zakres </w:t>
      </w:r>
      <w:r w:rsidRPr="00A14CDB">
        <w:rPr>
          <w:rFonts w:asciiTheme="minorHAnsi" w:hAnsiTheme="minorHAnsi" w:cstheme="minorHAnsi"/>
        </w:rPr>
        <w:t>dyplomacji publicznej</w:t>
      </w:r>
      <w:r w:rsidRPr="00893654">
        <w:rPr>
          <w:rFonts w:asciiTheme="minorHAnsi" w:hAnsiTheme="minorHAnsi" w:cstheme="minorHAnsi"/>
        </w:rPr>
        <w:t xml:space="preserve"> </w:t>
      </w:r>
      <w:r w:rsidR="00C83FD7" w:rsidRPr="00893654">
        <w:rPr>
          <w:rFonts w:asciiTheme="minorHAnsi" w:hAnsiTheme="minorHAnsi" w:cstheme="minorHAnsi"/>
        </w:rPr>
        <w:t>pozostającej w kompetencji Ministerstwa</w:t>
      </w:r>
      <w:r w:rsidR="00D92048" w:rsidRPr="00893654">
        <w:rPr>
          <w:rFonts w:asciiTheme="minorHAnsi" w:hAnsiTheme="minorHAnsi" w:cstheme="minorHAnsi"/>
        </w:rPr>
        <w:t xml:space="preserve"> Spraw Zagranicznych</w:t>
      </w:r>
      <w:r w:rsidR="00F90209" w:rsidRPr="00893654">
        <w:rPr>
          <w:rFonts w:asciiTheme="minorHAnsi" w:hAnsiTheme="minorHAnsi" w:cstheme="minorHAnsi"/>
        </w:rPr>
        <w:t xml:space="preserve"> i są finansowane w odrębnym konkursie</w:t>
      </w:r>
      <w:r w:rsidR="00706698" w:rsidRPr="00893654">
        <w:rPr>
          <w:rFonts w:asciiTheme="minorHAnsi" w:hAnsiTheme="minorHAnsi" w:cstheme="minorHAnsi"/>
        </w:rPr>
        <w:t xml:space="preserve"> przeprowadzanym przez</w:t>
      </w:r>
      <w:r w:rsidR="00F90209" w:rsidRPr="00893654">
        <w:rPr>
          <w:rFonts w:asciiTheme="minorHAnsi" w:hAnsiTheme="minorHAnsi" w:cstheme="minorHAnsi"/>
        </w:rPr>
        <w:t xml:space="preserve"> MSZ.</w:t>
      </w:r>
    </w:p>
    <w:p w14:paraId="1DF2BF5A" w14:textId="7C593677" w:rsidR="00B73A0C" w:rsidRPr="00893654" w:rsidRDefault="00A21D13" w:rsidP="002E42F3">
      <w:pPr>
        <w:pStyle w:val="Akapitzlist"/>
        <w:spacing w:after="120" w:line="276" w:lineRule="auto"/>
        <w:ind w:left="0"/>
        <w:jc w:val="both"/>
        <w:rPr>
          <w:rFonts w:asciiTheme="minorHAnsi" w:hAnsiTheme="minorHAnsi" w:cstheme="minorHAnsi"/>
          <w:b/>
          <w:sz w:val="28"/>
          <w:szCs w:val="28"/>
          <w:u w:val="single"/>
        </w:rPr>
      </w:pPr>
      <w:r>
        <w:rPr>
          <w:rFonts w:asciiTheme="minorHAnsi" w:hAnsiTheme="minorHAnsi" w:cstheme="minorHAnsi"/>
          <w:b/>
          <w:sz w:val="28"/>
          <w:szCs w:val="28"/>
          <w:u w:val="single"/>
        </w:rPr>
        <w:t xml:space="preserve">Obszar </w:t>
      </w:r>
      <w:r w:rsidR="00D64D81">
        <w:rPr>
          <w:rFonts w:asciiTheme="minorHAnsi" w:hAnsiTheme="minorHAnsi" w:cstheme="minorHAnsi"/>
          <w:b/>
          <w:sz w:val="28"/>
          <w:szCs w:val="28"/>
          <w:u w:val="single"/>
        </w:rPr>
        <w:t>4</w:t>
      </w:r>
      <w:r w:rsidR="00B73A0C" w:rsidRPr="00893654">
        <w:rPr>
          <w:rFonts w:asciiTheme="minorHAnsi" w:hAnsiTheme="minorHAnsi" w:cstheme="minorHAnsi"/>
          <w:b/>
          <w:sz w:val="28"/>
          <w:szCs w:val="28"/>
          <w:u w:val="single"/>
        </w:rPr>
        <w:t xml:space="preserve">: </w:t>
      </w:r>
      <w:r w:rsidR="00B96BF2" w:rsidRPr="00893654">
        <w:rPr>
          <w:rFonts w:asciiTheme="minorHAnsi" w:hAnsiTheme="minorHAnsi" w:cstheme="minorHAnsi"/>
          <w:b/>
          <w:sz w:val="28"/>
          <w:szCs w:val="28"/>
          <w:u w:val="single"/>
        </w:rPr>
        <w:t>Wsparcie Polonii dla uzyskania odszkodowań wojennych przez Polskę</w:t>
      </w:r>
    </w:p>
    <w:p w14:paraId="14F26FF8" w14:textId="2E95A698" w:rsidR="00B73A0C" w:rsidRPr="00893654" w:rsidRDefault="00C841E6" w:rsidP="00F22D81">
      <w:pPr>
        <w:spacing w:after="120" w:line="276" w:lineRule="auto"/>
        <w:jc w:val="both"/>
        <w:rPr>
          <w:rFonts w:asciiTheme="minorHAnsi" w:hAnsiTheme="minorHAnsi" w:cstheme="minorHAnsi"/>
          <w:color w:val="000000" w:themeColor="text1"/>
        </w:rPr>
      </w:pPr>
      <w:r w:rsidRPr="00893654">
        <w:rPr>
          <w:rFonts w:asciiTheme="minorHAnsi" w:hAnsiTheme="minorHAnsi" w:cstheme="minorHAnsi"/>
          <w:color w:val="000000" w:themeColor="text1"/>
        </w:rPr>
        <w:t>Wsparcie udzielane w ramach tego obszaru</w:t>
      </w:r>
      <w:r w:rsidR="00B73A0C" w:rsidRPr="00893654">
        <w:rPr>
          <w:rFonts w:asciiTheme="minorHAnsi" w:hAnsiTheme="minorHAnsi" w:cstheme="minorHAnsi"/>
          <w:color w:val="000000" w:themeColor="text1"/>
        </w:rPr>
        <w:t xml:space="preserve"> </w:t>
      </w:r>
      <w:r w:rsidRPr="00893654">
        <w:rPr>
          <w:rFonts w:asciiTheme="minorHAnsi" w:hAnsiTheme="minorHAnsi" w:cstheme="minorHAnsi"/>
          <w:color w:val="000000" w:themeColor="text1"/>
        </w:rPr>
        <w:t xml:space="preserve">dla organizacji polonijnych ma służyć </w:t>
      </w:r>
      <w:r w:rsidR="00B73A0C" w:rsidRPr="00893654">
        <w:rPr>
          <w:rFonts w:asciiTheme="minorHAnsi" w:hAnsiTheme="minorHAnsi" w:cstheme="minorHAnsi"/>
          <w:color w:val="000000" w:themeColor="text1"/>
        </w:rPr>
        <w:t xml:space="preserve">intensyfikacji działań </w:t>
      </w:r>
      <w:r w:rsidR="000666AC" w:rsidRPr="00893654">
        <w:rPr>
          <w:rFonts w:asciiTheme="minorHAnsi" w:hAnsiTheme="minorHAnsi" w:cstheme="minorHAnsi"/>
          <w:color w:val="000000" w:themeColor="text1"/>
        </w:rPr>
        <w:t>na rzecz uzyskania odszkodowań</w:t>
      </w:r>
      <w:r w:rsidR="00B73A0C" w:rsidRPr="00893654">
        <w:rPr>
          <w:rFonts w:asciiTheme="minorHAnsi" w:hAnsiTheme="minorHAnsi" w:cstheme="minorHAnsi"/>
          <w:color w:val="000000" w:themeColor="text1"/>
        </w:rPr>
        <w:t xml:space="preserve"> wojennych od Niemiec za okres II wojny światowej 1939 – 1945. </w:t>
      </w:r>
      <w:r w:rsidRPr="00893654">
        <w:rPr>
          <w:rFonts w:asciiTheme="minorHAnsi" w:hAnsiTheme="minorHAnsi" w:cstheme="minorHAnsi"/>
          <w:color w:val="000000" w:themeColor="text1"/>
        </w:rPr>
        <w:t xml:space="preserve">Celem </w:t>
      </w:r>
      <w:r w:rsidR="00B73A0C" w:rsidRPr="00893654">
        <w:rPr>
          <w:rFonts w:asciiTheme="minorHAnsi" w:hAnsiTheme="minorHAnsi" w:cstheme="minorHAnsi"/>
          <w:color w:val="000000" w:themeColor="text1"/>
        </w:rPr>
        <w:t>powinn</w:t>
      </w:r>
      <w:r w:rsidRPr="00893654">
        <w:rPr>
          <w:rFonts w:asciiTheme="minorHAnsi" w:hAnsiTheme="minorHAnsi" w:cstheme="minorHAnsi"/>
          <w:color w:val="000000" w:themeColor="text1"/>
        </w:rPr>
        <w:t>o być wspieranie</w:t>
      </w:r>
      <w:r w:rsidR="000713D0" w:rsidRPr="00893654">
        <w:rPr>
          <w:rFonts w:asciiTheme="minorHAnsi" w:hAnsiTheme="minorHAnsi" w:cstheme="minorHAnsi"/>
          <w:color w:val="000000" w:themeColor="text1"/>
        </w:rPr>
        <w:t xml:space="preserve"> </w:t>
      </w:r>
      <w:r w:rsidR="00B73A0C" w:rsidRPr="00893654">
        <w:rPr>
          <w:rFonts w:asciiTheme="minorHAnsi" w:hAnsiTheme="minorHAnsi" w:cstheme="minorHAnsi"/>
          <w:color w:val="000000" w:themeColor="text1"/>
        </w:rPr>
        <w:t>środowisk polonij</w:t>
      </w:r>
      <w:r w:rsidRPr="00893654">
        <w:rPr>
          <w:rFonts w:asciiTheme="minorHAnsi" w:hAnsiTheme="minorHAnsi" w:cstheme="minorHAnsi"/>
          <w:color w:val="000000" w:themeColor="text1"/>
        </w:rPr>
        <w:t>nych</w:t>
      </w:r>
      <w:r w:rsidR="00E25C67" w:rsidRPr="00893654">
        <w:rPr>
          <w:rFonts w:asciiTheme="minorHAnsi" w:hAnsiTheme="minorHAnsi" w:cstheme="minorHAnsi"/>
          <w:color w:val="000000" w:themeColor="text1"/>
        </w:rPr>
        <w:t xml:space="preserve"> w </w:t>
      </w:r>
      <w:r w:rsidRPr="00893654">
        <w:rPr>
          <w:rFonts w:asciiTheme="minorHAnsi" w:hAnsiTheme="minorHAnsi" w:cstheme="minorHAnsi"/>
          <w:color w:val="000000" w:themeColor="text1"/>
        </w:rPr>
        <w:t>podejmowaniu inicjatyw</w:t>
      </w:r>
      <w:r w:rsidR="00B73A0C" w:rsidRPr="00893654">
        <w:rPr>
          <w:rFonts w:asciiTheme="minorHAnsi" w:hAnsiTheme="minorHAnsi" w:cstheme="minorHAnsi"/>
          <w:color w:val="000000" w:themeColor="text1"/>
        </w:rPr>
        <w:t xml:space="preserve"> na rzecz</w:t>
      </w:r>
      <w:r w:rsidR="00E25C67" w:rsidRPr="00893654">
        <w:rPr>
          <w:rFonts w:asciiTheme="minorHAnsi" w:hAnsiTheme="minorHAnsi" w:cstheme="minorHAnsi"/>
          <w:color w:val="000000" w:themeColor="text1"/>
        </w:rPr>
        <w:t xml:space="preserve"> propagowania</w:t>
      </w:r>
      <w:r w:rsidR="00B73A0C" w:rsidRPr="00893654">
        <w:rPr>
          <w:rFonts w:asciiTheme="minorHAnsi" w:hAnsiTheme="minorHAnsi" w:cstheme="minorHAnsi"/>
          <w:color w:val="000000" w:themeColor="text1"/>
        </w:rPr>
        <w:t xml:space="preserve"> praw</w:t>
      </w:r>
      <w:r w:rsidR="000666AC" w:rsidRPr="00893654">
        <w:rPr>
          <w:rFonts w:asciiTheme="minorHAnsi" w:hAnsiTheme="minorHAnsi" w:cstheme="minorHAnsi"/>
          <w:color w:val="000000" w:themeColor="text1"/>
        </w:rPr>
        <w:t>d</w:t>
      </w:r>
      <w:r w:rsidR="00B73A0C" w:rsidRPr="00893654">
        <w:rPr>
          <w:rFonts w:asciiTheme="minorHAnsi" w:hAnsiTheme="minorHAnsi" w:cstheme="minorHAnsi"/>
          <w:color w:val="000000" w:themeColor="text1"/>
        </w:rPr>
        <w:t xml:space="preserve">y historycznej </w:t>
      </w:r>
      <w:r w:rsidR="00E25C67" w:rsidRPr="00893654">
        <w:rPr>
          <w:rFonts w:asciiTheme="minorHAnsi" w:hAnsiTheme="minorHAnsi" w:cstheme="minorHAnsi"/>
          <w:color w:val="000000" w:themeColor="text1"/>
        </w:rPr>
        <w:t>w zakresie</w:t>
      </w:r>
      <w:r w:rsidR="00F90209" w:rsidRPr="00893654">
        <w:rPr>
          <w:rFonts w:asciiTheme="minorHAnsi" w:hAnsiTheme="minorHAnsi" w:cstheme="minorHAnsi"/>
          <w:color w:val="000000" w:themeColor="text1"/>
        </w:rPr>
        <w:t xml:space="preserve"> </w:t>
      </w:r>
      <w:r w:rsidR="00B73A0C" w:rsidRPr="00893654">
        <w:rPr>
          <w:rFonts w:asciiTheme="minorHAnsi" w:hAnsiTheme="minorHAnsi" w:cstheme="minorHAnsi"/>
          <w:color w:val="000000" w:themeColor="text1"/>
        </w:rPr>
        <w:t xml:space="preserve">zbrodni niemieckich na </w:t>
      </w:r>
      <w:r w:rsidR="00C83FD7" w:rsidRPr="00893654">
        <w:rPr>
          <w:rFonts w:asciiTheme="minorHAnsi" w:hAnsiTheme="minorHAnsi" w:cstheme="minorHAnsi"/>
          <w:color w:val="000000" w:themeColor="text1"/>
        </w:rPr>
        <w:t>Obywatelach RP</w:t>
      </w:r>
      <w:r w:rsidR="00B73A0C" w:rsidRPr="00893654">
        <w:rPr>
          <w:rFonts w:asciiTheme="minorHAnsi" w:hAnsiTheme="minorHAnsi" w:cstheme="minorHAnsi"/>
          <w:color w:val="000000" w:themeColor="text1"/>
        </w:rPr>
        <w:t xml:space="preserve">. </w:t>
      </w:r>
    </w:p>
    <w:p w14:paraId="5DB6E135" w14:textId="455C5CC8" w:rsidR="00D64D81" w:rsidRDefault="00D92048" w:rsidP="00F22D81">
      <w:pPr>
        <w:spacing w:after="120" w:line="276" w:lineRule="auto"/>
        <w:jc w:val="both"/>
        <w:rPr>
          <w:rStyle w:val="font"/>
          <w:rFonts w:asciiTheme="minorHAnsi" w:hAnsiTheme="minorHAnsi" w:cstheme="minorHAnsi"/>
          <w:color w:val="000000"/>
        </w:rPr>
      </w:pPr>
      <w:r w:rsidRPr="00893654">
        <w:rPr>
          <w:rFonts w:asciiTheme="minorHAnsi" w:hAnsiTheme="minorHAnsi" w:cstheme="minorHAnsi"/>
          <w:color w:val="000000" w:themeColor="text1"/>
        </w:rPr>
        <w:t>Projekty mogą uwzględniać między innymi</w:t>
      </w:r>
      <w:r w:rsidR="007A3279">
        <w:rPr>
          <w:rStyle w:val="font"/>
          <w:rFonts w:asciiTheme="minorHAnsi" w:hAnsiTheme="minorHAnsi" w:cstheme="minorHAnsi"/>
          <w:color w:val="000000"/>
        </w:rPr>
        <w:t>:</w:t>
      </w:r>
    </w:p>
    <w:p w14:paraId="77F0134B" w14:textId="3C343DE4" w:rsidR="00D64D81" w:rsidRDefault="007A3279" w:rsidP="00661B2E">
      <w:pPr>
        <w:pStyle w:val="Akapitzlist"/>
        <w:numPr>
          <w:ilvl w:val="0"/>
          <w:numId w:val="57"/>
        </w:numPr>
        <w:spacing w:after="120" w:line="276" w:lineRule="auto"/>
        <w:jc w:val="both"/>
        <w:rPr>
          <w:rStyle w:val="font"/>
          <w:rFonts w:asciiTheme="minorHAnsi" w:hAnsiTheme="minorHAnsi" w:cstheme="minorHAnsi"/>
          <w:color w:val="000000"/>
        </w:rPr>
      </w:pPr>
      <w:r w:rsidRPr="001A1BF8">
        <w:rPr>
          <w:rStyle w:val="font"/>
          <w:rFonts w:asciiTheme="minorHAnsi" w:hAnsiTheme="minorHAnsi" w:cstheme="minorHAnsi"/>
          <w:color w:val="000000"/>
        </w:rPr>
        <w:t xml:space="preserve">prowadzenie </w:t>
      </w:r>
      <w:r w:rsidR="00D92048" w:rsidRPr="001A1BF8">
        <w:rPr>
          <w:rStyle w:val="font"/>
          <w:rFonts w:asciiTheme="minorHAnsi" w:hAnsiTheme="minorHAnsi" w:cstheme="minorHAnsi"/>
          <w:color w:val="000000"/>
        </w:rPr>
        <w:t>kampanii świadomościowych,</w:t>
      </w:r>
    </w:p>
    <w:p w14:paraId="6C8F8A13" w14:textId="48A67E6F" w:rsidR="00D64D81" w:rsidRDefault="00706698" w:rsidP="00661B2E">
      <w:pPr>
        <w:pStyle w:val="Akapitzlist"/>
        <w:numPr>
          <w:ilvl w:val="0"/>
          <w:numId w:val="57"/>
        </w:numPr>
        <w:spacing w:after="120" w:line="276" w:lineRule="auto"/>
        <w:jc w:val="both"/>
        <w:rPr>
          <w:rStyle w:val="font"/>
          <w:rFonts w:asciiTheme="minorHAnsi" w:hAnsiTheme="minorHAnsi" w:cstheme="minorHAnsi"/>
          <w:color w:val="000000"/>
        </w:rPr>
      </w:pPr>
      <w:r w:rsidRPr="001A1BF8">
        <w:rPr>
          <w:rStyle w:val="font"/>
          <w:rFonts w:asciiTheme="minorHAnsi" w:hAnsiTheme="minorHAnsi" w:cstheme="minorHAnsi"/>
          <w:color w:val="000000"/>
        </w:rPr>
        <w:t xml:space="preserve">przygotowanie publikacji, </w:t>
      </w:r>
    </w:p>
    <w:p w14:paraId="7A9E98B6" w14:textId="586CBC21" w:rsidR="00D64D81" w:rsidRDefault="00D92048" w:rsidP="00661B2E">
      <w:pPr>
        <w:pStyle w:val="Akapitzlist"/>
        <w:numPr>
          <w:ilvl w:val="0"/>
          <w:numId w:val="57"/>
        </w:numPr>
        <w:spacing w:after="120" w:line="276" w:lineRule="auto"/>
        <w:jc w:val="both"/>
        <w:rPr>
          <w:rStyle w:val="font"/>
          <w:rFonts w:asciiTheme="minorHAnsi" w:hAnsiTheme="minorHAnsi" w:cstheme="minorHAnsi"/>
          <w:color w:val="000000"/>
        </w:rPr>
      </w:pPr>
      <w:r w:rsidRPr="001A1BF8">
        <w:rPr>
          <w:rStyle w:val="font"/>
          <w:rFonts w:asciiTheme="minorHAnsi" w:hAnsiTheme="minorHAnsi" w:cstheme="minorHAnsi"/>
          <w:color w:val="000000"/>
        </w:rPr>
        <w:t>tworzenie artykułów eksperckich i ich upowszechnianie</w:t>
      </w:r>
      <w:r w:rsidR="00D64D81" w:rsidRPr="001A1BF8">
        <w:rPr>
          <w:rStyle w:val="font"/>
          <w:rFonts w:asciiTheme="minorHAnsi" w:hAnsiTheme="minorHAnsi" w:cstheme="minorHAnsi"/>
          <w:color w:val="000000"/>
        </w:rPr>
        <w:t>,</w:t>
      </w:r>
    </w:p>
    <w:p w14:paraId="2CEC9821" w14:textId="017BDB1F" w:rsidR="00D92048" w:rsidRPr="001A1BF8" w:rsidRDefault="00D64D81" w:rsidP="00661B2E">
      <w:pPr>
        <w:pStyle w:val="Akapitzlist"/>
        <w:numPr>
          <w:ilvl w:val="0"/>
          <w:numId w:val="57"/>
        </w:numPr>
        <w:spacing w:after="120" w:line="276" w:lineRule="auto"/>
        <w:jc w:val="both"/>
        <w:rPr>
          <w:rStyle w:val="font"/>
          <w:rFonts w:asciiTheme="minorHAnsi" w:hAnsiTheme="minorHAnsi" w:cstheme="minorHAnsi"/>
          <w:color w:val="000000"/>
        </w:rPr>
      </w:pPr>
      <w:r w:rsidRPr="001A1BF8">
        <w:rPr>
          <w:rStyle w:val="font"/>
          <w:rFonts w:asciiTheme="minorHAnsi" w:hAnsiTheme="minorHAnsi" w:cstheme="minorHAnsi"/>
          <w:color w:val="000000"/>
        </w:rPr>
        <w:t>wystawy</w:t>
      </w:r>
      <w:r w:rsidR="007A3279" w:rsidRPr="001A1BF8">
        <w:rPr>
          <w:rStyle w:val="font"/>
          <w:rFonts w:asciiTheme="minorHAnsi" w:hAnsiTheme="minorHAnsi" w:cstheme="minorHAnsi"/>
          <w:color w:val="000000"/>
        </w:rPr>
        <w:t>.</w:t>
      </w:r>
    </w:p>
    <w:p w14:paraId="31484BFD" w14:textId="6BEBD2D5" w:rsidR="009E1E92" w:rsidRPr="00893654" w:rsidRDefault="009E1E92" w:rsidP="00F22D81">
      <w:pPr>
        <w:spacing w:after="120" w:line="276" w:lineRule="auto"/>
        <w:jc w:val="both"/>
        <w:rPr>
          <w:rFonts w:asciiTheme="minorHAnsi" w:hAnsiTheme="minorHAnsi" w:cstheme="minorHAnsi"/>
          <w:color w:val="000000" w:themeColor="text1"/>
        </w:rPr>
      </w:pPr>
      <w:r w:rsidRPr="00893654">
        <w:rPr>
          <w:rFonts w:asciiTheme="minorHAnsi" w:hAnsiTheme="minorHAnsi" w:cstheme="minorHAnsi"/>
          <w:color w:val="000000" w:themeColor="text1"/>
        </w:rPr>
        <w:t>Każda oferta powinna zawierać</w:t>
      </w:r>
      <w:r w:rsidR="002C645C">
        <w:rPr>
          <w:rFonts w:asciiTheme="minorHAnsi" w:hAnsiTheme="minorHAnsi" w:cstheme="minorHAnsi"/>
          <w:color w:val="000000" w:themeColor="text1"/>
        </w:rPr>
        <w:t xml:space="preserve"> </w:t>
      </w:r>
      <w:r w:rsidR="002C645C">
        <w:rPr>
          <w:rFonts w:asciiTheme="minorHAnsi" w:hAnsiTheme="minorHAnsi" w:cstheme="minorHAnsi"/>
          <w:b/>
          <w:color w:val="000000" w:themeColor="text1"/>
        </w:rPr>
        <w:t>szczegółową analizę sytuacji w kraju realizacji oraz</w:t>
      </w:r>
      <w:r w:rsidRPr="00893654">
        <w:rPr>
          <w:rFonts w:asciiTheme="minorHAnsi" w:hAnsiTheme="minorHAnsi" w:cstheme="minorHAnsi"/>
          <w:color w:val="000000" w:themeColor="text1"/>
        </w:rPr>
        <w:t xml:space="preserve"> </w:t>
      </w:r>
      <w:r w:rsidRPr="00893654">
        <w:rPr>
          <w:rFonts w:asciiTheme="minorHAnsi" w:hAnsiTheme="minorHAnsi" w:cstheme="minorHAnsi"/>
          <w:b/>
          <w:color w:val="000000" w:themeColor="text1"/>
        </w:rPr>
        <w:t>ewaluację zaplanowanych działań</w:t>
      </w:r>
      <w:r w:rsidRPr="00893654">
        <w:rPr>
          <w:rFonts w:asciiTheme="minorHAnsi" w:hAnsiTheme="minorHAnsi" w:cstheme="minorHAnsi"/>
          <w:color w:val="000000" w:themeColor="text1"/>
        </w:rPr>
        <w:t xml:space="preserve">. </w:t>
      </w:r>
    </w:p>
    <w:p w14:paraId="65F66AE7" w14:textId="2BED47ED" w:rsidR="00706698" w:rsidRDefault="00706698" w:rsidP="00F22D81">
      <w:pPr>
        <w:spacing w:after="120" w:line="276" w:lineRule="auto"/>
        <w:jc w:val="both"/>
        <w:rPr>
          <w:rFonts w:asciiTheme="minorHAnsi" w:hAnsiTheme="minorHAnsi" w:cstheme="minorHAnsi"/>
          <w:color w:val="000000" w:themeColor="text1"/>
        </w:rPr>
      </w:pPr>
    </w:p>
    <w:p w14:paraId="48ED23B1" w14:textId="77777777" w:rsidR="00F22C8D" w:rsidRPr="00893654" w:rsidRDefault="00F22C8D" w:rsidP="00F22D81">
      <w:pPr>
        <w:spacing w:after="120" w:line="276" w:lineRule="auto"/>
        <w:jc w:val="both"/>
        <w:rPr>
          <w:rFonts w:asciiTheme="minorHAnsi" w:hAnsiTheme="minorHAnsi" w:cstheme="minorHAnsi"/>
          <w:color w:val="000000" w:themeColor="text1"/>
        </w:rPr>
      </w:pPr>
    </w:p>
    <w:p w14:paraId="6D198E04" w14:textId="6DB43CC2" w:rsidR="00A35413" w:rsidRPr="00893654" w:rsidRDefault="00D02EA1" w:rsidP="00F22D81">
      <w:pPr>
        <w:spacing w:after="120" w:line="276" w:lineRule="auto"/>
        <w:jc w:val="both"/>
        <w:rPr>
          <w:rFonts w:asciiTheme="minorHAnsi" w:hAnsiTheme="minorHAnsi" w:cstheme="minorHAnsi"/>
          <w:b/>
          <w:sz w:val="28"/>
          <w:szCs w:val="28"/>
          <w:u w:val="single"/>
        </w:rPr>
      </w:pPr>
      <w:r w:rsidRPr="00893654">
        <w:rPr>
          <w:rFonts w:asciiTheme="minorHAnsi" w:hAnsiTheme="minorHAnsi" w:cstheme="minorHAnsi"/>
          <w:b/>
          <w:sz w:val="28"/>
          <w:szCs w:val="28"/>
          <w:u w:val="single"/>
        </w:rPr>
        <w:lastRenderedPageBreak/>
        <w:t xml:space="preserve">Obszar </w:t>
      </w:r>
      <w:r w:rsidR="00144B20">
        <w:rPr>
          <w:rFonts w:asciiTheme="minorHAnsi" w:hAnsiTheme="minorHAnsi" w:cstheme="minorHAnsi"/>
          <w:b/>
          <w:sz w:val="28"/>
          <w:szCs w:val="28"/>
          <w:u w:val="single"/>
        </w:rPr>
        <w:t>5</w:t>
      </w:r>
      <w:r w:rsidRPr="00893654">
        <w:rPr>
          <w:rFonts w:asciiTheme="minorHAnsi" w:hAnsiTheme="minorHAnsi" w:cstheme="minorHAnsi"/>
          <w:b/>
          <w:sz w:val="28"/>
          <w:szCs w:val="28"/>
          <w:u w:val="single"/>
        </w:rPr>
        <w:t xml:space="preserve">: </w:t>
      </w:r>
      <w:r w:rsidR="00144B20">
        <w:rPr>
          <w:rFonts w:asciiTheme="minorHAnsi" w:hAnsiTheme="minorHAnsi" w:cstheme="minorHAnsi"/>
          <w:b/>
          <w:sz w:val="28"/>
          <w:szCs w:val="28"/>
          <w:u w:val="single"/>
        </w:rPr>
        <w:t xml:space="preserve">Akcje charytatywne </w:t>
      </w:r>
    </w:p>
    <w:p w14:paraId="007154D4" w14:textId="284BD5DF" w:rsidR="000251A0" w:rsidRPr="00893654" w:rsidRDefault="00917A1E" w:rsidP="00F22D81">
      <w:pPr>
        <w:pStyle w:val="Akapitzlist"/>
        <w:spacing w:after="120" w:line="276" w:lineRule="auto"/>
        <w:ind w:left="-54"/>
        <w:contextualSpacing/>
        <w:jc w:val="both"/>
        <w:rPr>
          <w:rFonts w:asciiTheme="minorHAnsi" w:hAnsiTheme="minorHAnsi" w:cstheme="minorHAnsi"/>
          <w:bCs/>
          <w:color w:val="000000"/>
        </w:rPr>
      </w:pPr>
      <w:r>
        <w:rPr>
          <w:rFonts w:asciiTheme="minorHAnsi" w:hAnsiTheme="minorHAnsi" w:cstheme="minorHAnsi"/>
          <w:color w:val="000000" w:themeColor="text1"/>
        </w:rPr>
        <w:t>Celem działań jest udziela</w:t>
      </w:r>
      <w:r w:rsidR="004F7EE7" w:rsidRPr="00893654">
        <w:rPr>
          <w:rFonts w:asciiTheme="minorHAnsi" w:hAnsiTheme="minorHAnsi" w:cstheme="minorHAnsi"/>
          <w:color w:val="000000" w:themeColor="text1"/>
        </w:rPr>
        <w:t>nie wsparcia Polonii i Polakom za granicą</w:t>
      </w:r>
      <w:r w:rsidR="007E6B2F" w:rsidRPr="00893654">
        <w:rPr>
          <w:rFonts w:asciiTheme="minorHAnsi" w:hAnsiTheme="minorHAnsi" w:cstheme="minorHAnsi"/>
          <w:color w:val="000000" w:themeColor="text1"/>
        </w:rPr>
        <w:t xml:space="preserve">, którzy znajdują </w:t>
      </w:r>
      <w:r w:rsidR="004F7EE7" w:rsidRPr="00893654">
        <w:rPr>
          <w:rFonts w:asciiTheme="minorHAnsi" w:hAnsiTheme="minorHAnsi" w:cstheme="minorHAnsi"/>
          <w:color w:val="000000" w:themeColor="text1"/>
        </w:rPr>
        <w:t xml:space="preserve">się </w:t>
      </w:r>
      <w:r w:rsidR="00951929">
        <w:rPr>
          <w:rFonts w:asciiTheme="minorHAnsi" w:hAnsiTheme="minorHAnsi" w:cstheme="minorHAnsi"/>
          <w:color w:val="000000" w:themeColor="text1"/>
        </w:rPr>
        <w:br/>
      </w:r>
      <w:r w:rsidR="004F7EE7" w:rsidRPr="00893654">
        <w:rPr>
          <w:rFonts w:asciiTheme="minorHAnsi" w:hAnsiTheme="minorHAnsi" w:cstheme="minorHAnsi"/>
          <w:color w:val="000000" w:themeColor="text1"/>
        </w:rPr>
        <w:t xml:space="preserve">w trudnych warunkach bytowych. </w:t>
      </w:r>
      <w:r w:rsidR="001B70BC" w:rsidRPr="00893654">
        <w:rPr>
          <w:rFonts w:asciiTheme="minorHAnsi" w:hAnsiTheme="minorHAnsi" w:cstheme="minorHAnsi"/>
          <w:color w:val="000000" w:themeColor="text1"/>
        </w:rPr>
        <w:t>Pomoc możliwa</w:t>
      </w:r>
      <w:r w:rsidR="004F7EE7" w:rsidRPr="00893654">
        <w:rPr>
          <w:rFonts w:asciiTheme="minorHAnsi" w:hAnsiTheme="minorHAnsi" w:cstheme="minorHAnsi"/>
          <w:color w:val="000000" w:themeColor="text1"/>
        </w:rPr>
        <w:t xml:space="preserve"> jest wyłącznie w </w:t>
      </w:r>
      <w:r w:rsidR="00F90209" w:rsidRPr="00893654">
        <w:rPr>
          <w:rFonts w:asciiTheme="minorHAnsi" w:hAnsiTheme="minorHAnsi" w:cstheme="minorHAnsi"/>
          <w:color w:val="000000" w:themeColor="text1"/>
        </w:rPr>
        <w:t xml:space="preserve">następujących </w:t>
      </w:r>
      <w:r w:rsidR="004F7EE7" w:rsidRPr="00893654">
        <w:rPr>
          <w:rFonts w:asciiTheme="minorHAnsi" w:hAnsiTheme="minorHAnsi" w:cstheme="minorHAnsi"/>
          <w:color w:val="000000" w:themeColor="text1"/>
        </w:rPr>
        <w:t xml:space="preserve">krajach </w:t>
      </w:r>
      <w:r w:rsidR="004623C8">
        <w:rPr>
          <w:rFonts w:asciiTheme="minorHAnsi" w:hAnsiTheme="minorHAnsi" w:cstheme="minorHAnsi"/>
          <w:color w:val="000000" w:themeColor="text1"/>
        </w:rPr>
        <w:br/>
      </w:r>
      <w:r w:rsidR="004F7EE7" w:rsidRPr="00893654">
        <w:rPr>
          <w:rFonts w:asciiTheme="minorHAnsi" w:hAnsiTheme="minorHAnsi" w:cstheme="minorHAnsi"/>
          <w:color w:val="000000" w:themeColor="text1"/>
        </w:rPr>
        <w:t>i regionach świata</w:t>
      </w:r>
      <w:r w:rsidR="000251A0" w:rsidRPr="00893654">
        <w:rPr>
          <w:rFonts w:asciiTheme="minorHAnsi" w:hAnsiTheme="minorHAnsi" w:cstheme="minorHAnsi"/>
          <w:color w:val="000000" w:themeColor="text1"/>
        </w:rPr>
        <w:t xml:space="preserve">: </w:t>
      </w:r>
      <w:r w:rsidR="00F90209" w:rsidRPr="00F22C8D">
        <w:rPr>
          <w:rFonts w:asciiTheme="minorHAnsi" w:hAnsiTheme="minorHAnsi" w:cstheme="minorHAnsi"/>
          <w:color w:val="000000" w:themeColor="text1"/>
        </w:rPr>
        <w:t>Litwa, Łotwa,</w:t>
      </w:r>
      <w:r w:rsidR="000251A0" w:rsidRPr="00F22C8D">
        <w:rPr>
          <w:rFonts w:asciiTheme="minorHAnsi" w:hAnsiTheme="minorHAnsi" w:cstheme="minorHAnsi"/>
          <w:color w:val="000000" w:themeColor="text1"/>
        </w:rPr>
        <w:t xml:space="preserve"> Białoruś, Ukraina, pozostałe kraje dawnego </w:t>
      </w:r>
      <w:r w:rsidR="0034453C" w:rsidRPr="00F22C8D">
        <w:rPr>
          <w:rFonts w:asciiTheme="minorHAnsi" w:hAnsiTheme="minorHAnsi" w:cstheme="minorHAnsi"/>
          <w:color w:val="000000" w:themeColor="text1"/>
        </w:rPr>
        <w:t xml:space="preserve">ZSRS </w:t>
      </w:r>
      <w:r w:rsidR="000251A0" w:rsidRPr="00F22C8D">
        <w:rPr>
          <w:rFonts w:asciiTheme="minorHAnsi" w:hAnsiTheme="minorHAnsi" w:cstheme="minorHAnsi"/>
          <w:color w:val="000000" w:themeColor="text1"/>
        </w:rPr>
        <w:t>o</w:t>
      </w:r>
      <w:r w:rsidR="00504335" w:rsidRPr="00F22C8D">
        <w:rPr>
          <w:rFonts w:asciiTheme="minorHAnsi" w:hAnsiTheme="minorHAnsi" w:cstheme="minorHAnsi"/>
          <w:color w:val="000000" w:themeColor="text1"/>
        </w:rPr>
        <w:t>raz Ameryka Południowa i Haiti</w:t>
      </w:r>
      <w:r w:rsidR="00504335" w:rsidRPr="00893654">
        <w:rPr>
          <w:rFonts w:asciiTheme="minorHAnsi" w:hAnsiTheme="minorHAnsi" w:cstheme="minorHAnsi"/>
          <w:color w:val="000000" w:themeColor="text1"/>
        </w:rPr>
        <w:t xml:space="preserve">. </w:t>
      </w:r>
      <w:r w:rsidR="00504335" w:rsidRPr="00893654">
        <w:rPr>
          <w:rFonts w:asciiTheme="minorHAnsi" w:hAnsiTheme="minorHAnsi" w:cstheme="minorHAnsi"/>
          <w:bCs/>
          <w:color w:val="000000"/>
        </w:rPr>
        <w:t xml:space="preserve">W Generatorze ofert znajduje się wykaz regionów, które mogą być objęte wsparciem. Regiony te należy wybrać </w:t>
      </w:r>
      <w:r w:rsidR="000713D0" w:rsidRPr="00893654">
        <w:rPr>
          <w:rFonts w:asciiTheme="minorHAnsi" w:hAnsiTheme="minorHAnsi" w:cstheme="minorHAnsi"/>
          <w:bCs/>
          <w:color w:val="000000"/>
        </w:rPr>
        <w:t xml:space="preserve">z listy przy każdym działaniu. </w:t>
      </w:r>
    </w:p>
    <w:p w14:paraId="4EDE0542" w14:textId="220D66D2" w:rsidR="00F90209" w:rsidRPr="00893654" w:rsidRDefault="00293561" w:rsidP="00951929">
      <w:pPr>
        <w:tabs>
          <w:tab w:val="left" w:pos="5670"/>
          <w:tab w:val="left" w:pos="7938"/>
        </w:tabs>
        <w:spacing w:after="240" w:line="276" w:lineRule="auto"/>
        <w:jc w:val="both"/>
        <w:rPr>
          <w:rFonts w:asciiTheme="minorHAnsi" w:hAnsiTheme="minorHAnsi" w:cstheme="minorHAnsi"/>
          <w:color w:val="000000" w:themeColor="text1"/>
        </w:rPr>
      </w:pPr>
      <w:r w:rsidRPr="00893654">
        <w:rPr>
          <w:rFonts w:asciiTheme="minorHAnsi" w:hAnsiTheme="minorHAnsi" w:cstheme="minorHAnsi"/>
          <w:color w:val="000000" w:themeColor="text1"/>
        </w:rPr>
        <w:t xml:space="preserve">W ramach obszaru możliwe jest </w:t>
      </w:r>
      <w:r w:rsidR="00757F0E" w:rsidRPr="00893654">
        <w:rPr>
          <w:rFonts w:asciiTheme="minorHAnsi" w:hAnsiTheme="minorHAnsi" w:cstheme="minorHAnsi"/>
          <w:color w:val="000000" w:themeColor="text1"/>
        </w:rPr>
        <w:t>uzyskanie do</w:t>
      </w:r>
      <w:r w:rsidRPr="00893654">
        <w:rPr>
          <w:rFonts w:asciiTheme="minorHAnsi" w:hAnsiTheme="minorHAnsi" w:cstheme="minorHAnsi"/>
          <w:color w:val="000000" w:themeColor="text1"/>
        </w:rPr>
        <w:t>finansowani</w:t>
      </w:r>
      <w:r w:rsidR="00757F0E" w:rsidRPr="00893654">
        <w:rPr>
          <w:rFonts w:asciiTheme="minorHAnsi" w:hAnsiTheme="minorHAnsi" w:cstheme="minorHAnsi"/>
          <w:color w:val="000000" w:themeColor="text1"/>
        </w:rPr>
        <w:t>a na</w:t>
      </w:r>
      <w:r w:rsidR="00F90209" w:rsidRPr="00893654">
        <w:rPr>
          <w:rFonts w:asciiTheme="minorHAnsi" w:hAnsiTheme="minorHAnsi" w:cstheme="minorHAnsi"/>
          <w:color w:val="000000" w:themeColor="text1"/>
        </w:rPr>
        <w:t>:</w:t>
      </w:r>
    </w:p>
    <w:p w14:paraId="1387ABD9" w14:textId="43CAB831" w:rsidR="00937F8A" w:rsidRPr="00893654" w:rsidRDefault="00504335" w:rsidP="00661B2E">
      <w:pPr>
        <w:pStyle w:val="Akapitzlist"/>
        <w:numPr>
          <w:ilvl w:val="0"/>
          <w:numId w:val="44"/>
        </w:numPr>
        <w:tabs>
          <w:tab w:val="left" w:pos="5670"/>
          <w:tab w:val="left" w:pos="7938"/>
        </w:tabs>
        <w:spacing w:line="276" w:lineRule="auto"/>
        <w:jc w:val="both"/>
        <w:rPr>
          <w:rFonts w:asciiTheme="minorHAnsi" w:hAnsiTheme="minorHAnsi" w:cstheme="minorHAnsi"/>
          <w:color w:val="000000" w:themeColor="text1"/>
        </w:rPr>
      </w:pPr>
      <w:r w:rsidRPr="00893654">
        <w:rPr>
          <w:rFonts w:asciiTheme="minorHAnsi" w:hAnsiTheme="minorHAnsi" w:cstheme="minorHAnsi"/>
        </w:rPr>
        <w:t xml:space="preserve">organizację akcji pomocowych, tj. </w:t>
      </w:r>
      <w:r w:rsidR="00811388" w:rsidRPr="00893654">
        <w:rPr>
          <w:rFonts w:asciiTheme="minorHAnsi" w:hAnsiTheme="minorHAnsi" w:cstheme="minorHAnsi"/>
        </w:rPr>
        <w:t>wyjazd</w:t>
      </w:r>
      <w:r w:rsidR="00F2232E" w:rsidRPr="00893654">
        <w:rPr>
          <w:rFonts w:asciiTheme="minorHAnsi" w:hAnsiTheme="minorHAnsi" w:cstheme="minorHAnsi"/>
        </w:rPr>
        <w:t xml:space="preserve">ów </w:t>
      </w:r>
      <w:r w:rsidRPr="00893654">
        <w:rPr>
          <w:rFonts w:asciiTheme="minorHAnsi" w:hAnsiTheme="minorHAnsi" w:cstheme="minorHAnsi"/>
        </w:rPr>
        <w:t xml:space="preserve">w celu dostarczenia </w:t>
      </w:r>
      <w:r w:rsidR="00811388" w:rsidRPr="00893654">
        <w:rPr>
          <w:rFonts w:asciiTheme="minorHAnsi" w:hAnsiTheme="minorHAnsi" w:cstheme="minorHAnsi"/>
        </w:rPr>
        <w:t>wsparc</w:t>
      </w:r>
      <w:r w:rsidRPr="00893654">
        <w:rPr>
          <w:rFonts w:asciiTheme="minorHAnsi" w:hAnsiTheme="minorHAnsi" w:cstheme="minorHAnsi"/>
        </w:rPr>
        <w:t>ia</w:t>
      </w:r>
      <w:r w:rsidR="00811388" w:rsidRPr="00893654">
        <w:rPr>
          <w:rFonts w:asciiTheme="minorHAnsi" w:hAnsiTheme="minorHAnsi" w:cstheme="minorHAnsi"/>
        </w:rPr>
        <w:t xml:space="preserve"> rzeczow</w:t>
      </w:r>
      <w:r w:rsidRPr="00893654">
        <w:rPr>
          <w:rFonts w:asciiTheme="minorHAnsi" w:hAnsiTheme="minorHAnsi" w:cstheme="minorHAnsi"/>
        </w:rPr>
        <w:t>ego</w:t>
      </w:r>
      <w:r w:rsidR="00811388" w:rsidRPr="00893654">
        <w:rPr>
          <w:rFonts w:asciiTheme="minorHAnsi" w:hAnsiTheme="minorHAnsi" w:cstheme="minorHAnsi"/>
        </w:rPr>
        <w:t xml:space="preserve"> lub medyczn</w:t>
      </w:r>
      <w:r w:rsidRPr="00893654">
        <w:rPr>
          <w:rFonts w:asciiTheme="minorHAnsi" w:hAnsiTheme="minorHAnsi" w:cstheme="minorHAnsi"/>
        </w:rPr>
        <w:t>ego</w:t>
      </w:r>
      <w:r w:rsidR="00F2232E" w:rsidRPr="00893654">
        <w:rPr>
          <w:rFonts w:asciiTheme="minorHAnsi" w:hAnsiTheme="minorHAnsi" w:cstheme="minorHAnsi"/>
        </w:rPr>
        <w:t>.</w:t>
      </w:r>
      <w:r w:rsidRPr="00893654">
        <w:rPr>
          <w:rFonts w:asciiTheme="minorHAnsi" w:hAnsiTheme="minorHAnsi" w:cstheme="minorHAnsi"/>
        </w:rPr>
        <w:t xml:space="preserve"> </w:t>
      </w:r>
      <w:r w:rsidR="00811388" w:rsidRPr="00893654">
        <w:rPr>
          <w:rFonts w:asciiTheme="minorHAnsi" w:hAnsiTheme="minorHAnsi" w:cstheme="minorHAnsi"/>
        </w:rPr>
        <w:t>W przypadku t</w:t>
      </w:r>
      <w:r w:rsidRPr="00893654">
        <w:rPr>
          <w:rFonts w:asciiTheme="minorHAnsi" w:hAnsiTheme="minorHAnsi" w:cstheme="minorHAnsi"/>
        </w:rPr>
        <w:t>ego</w:t>
      </w:r>
      <w:r w:rsidR="00811388" w:rsidRPr="00893654">
        <w:rPr>
          <w:rFonts w:asciiTheme="minorHAnsi" w:hAnsiTheme="minorHAnsi" w:cstheme="minorHAnsi"/>
        </w:rPr>
        <w:t xml:space="preserve"> działa</w:t>
      </w:r>
      <w:r w:rsidRPr="00893654">
        <w:rPr>
          <w:rFonts w:asciiTheme="minorHAnsi" w:hAnsiTheme="minorHAnsi" w:cstheme="minorHAnsi"/>
        </w:rPr>
        <w:t>nia</w:t>
      </w:r>
      <w:r w:rsidR="00811388" w:rsidRPr="00893654">
        <w:rPr>
          <w:rFonts w:asciiTheme="minorHAnsi" w:hAnsiTheme="minorHAnsi" w:cstheme="minorHAnsi"/>
        </w:rPr>
        <w:t xml:space="preserve"> istotnym kryterium </w:t>
      </w:r>
      <w:r w:rsidR="00F2232E" w:rsidRPr="00893654">
        <w:rPr>
          <w:rFonts w:asciiTheme="minorHAnsi" w:hAnsiTheme="minorHAnsi" w:cstheme="minorHAnsi"/>
        </w:rPr>
        <w:t>oceny oferty jest zaangażowanie wolontariuszy</w:t>
      </w:r>
      <w:r w:rsidR="000713D0" w:rsidRPr="00893654">
        <w:rPr>
          <w:rFonts w:asciiTheme="minorHAnsi" w:hAnsiTheme="minorHAnsi" w:cstheme="minorHAnsi"/>
        </w:rPr>
        <w:t>. W</w:t>
      </w:r>
      <w:r w:rsidR="00811388" w:rsidRPr="00893654">
        <w:rPr>
          <w:rFonts w:asciiTheme="minorHAnsi" w:hAnsiTheme="minorHAnsi" w:cstheme="minorHAnsi"/>
        </w:rPr>
        <w:t xml:space="preserve"> ramach obszaru </w:t>
      </w:r>
      <w:r w:rsidR="00A2739C" w:rsidRPr="00893654">
        <w:rPr>
          <w:rFonts w:asciiTheme="minorHAnsi" w:hAnsiTheme="minorHAnsi" w:cstheme="minorHAnsi"/>
        </w:rPr>
        <w:t>dofinansowanie dotyczyć będzie jedynie kosztów transportu daró</w:t>
      </w:r>
      <w:r w:rsidR="000F0A55" w:rsidRPr="00893654">
        <w:rPr>
          <w:rFonts w:asciiTheme="minorHAnsi" w:hAnsiTheme="minorHAnsi" w:cstheme="minorHAnsi"/>
        </w:rPr>
        <w:t>w / paczek, a nie ich zakup</w:t>
      </w:r>
      <w:r w:rsidR="0034453C">
        <w:rPr>
          <w:rFonts w:asciiTheme="minorHAnsi" w:hAnsiTheme="minorHAnsi" w:cstheme="minorHAnsi"/>
        </w:rPr>
        <w:t>,</w:t>
      </w:r>
    </w:p>
    <w:p w14:paraId="2DF4E0A5" w14:textId="652B53C1" w:rsidR="00811388" w:rsidRDefault="00937F8A" w:rsidP="00661B2E">
      <w:pPr>
        <w:pStyle w:val="Akapitzlist"/>
        <w:numPr>
          <w:ilvl w:val="0"/>
          <w:numId w:val="44"/>
        </w:numPr>
        <w:tabs>
          <w:tab w:val="left" w:pos="5670"/>
          <w:tab w:val="left" w:pos="7938"/>
        </w:tabs>
        <w:spacing w:line="276" w:lineRule="auto"/>
        <w:jc w:val="both"/>
        <w:rPr>
          <w:rFonts w:asciiTheme="minorHAnsi" w:hAnsiTheme="minorHAnsi" w:cstheme="minorHAnsi"/>
          <w:color w:val="000000" w:themeColor="text1"/>
        </w:rPr>
      </w:pPr>
      <w:r w:rsidRPr="00893654">
        <w:rPr>
          <w:rFonts w:asciiTheme="minorHAnsi" w:hAnsiTheme="minorHAnsi" w:cstheme="minorHAnsi"/>
          <w:color w:val="000000" w:themeColor="text1"/>
        </w:rPr>
        <w:t>zapomogi, przeznaczone na zakup leków i sprzętu medycznego, artykułów pi</w:t>
      </w:r>
      <w:r w:rsidR="001A1BF8">
        <w:rPr>
          <w:rFonts w:asciiTheme="minorHAnsi" w:hAnsiTheme="minorHAnsi" w:cstheme="minorHAnsi"/>
          <w:color w:val="000000" w:themeColor="text1"/>
        </w:rPr>
        <w:t xml:space="preserve">elęgnacyjnych i higienicznych, </w:t>
      </w:r>
      <w:r w:rsidR="00CA2E3D" w:rsidRPr="00893654">
        <w:rPr>
          <w:rFonts w:asciiTheme="minorHAnsi" w:hAnsiTheme="minorHAnsi" w:cstheme="minorHAnsi"/>
          <w:color w:val="000000" w:themeColor="text1"/>
        </w:rPr>
        <w:t xml:space="preserve">przekazywane za pośrednictwem organizacji polskich za granicą indywidualnym osobom </w:t>
      </w:r>
      <w:r w:rsidR="005D3DEB" w:rsidRPr="00893654">
        <w:rPr>
          <w:rFonts w:asciiTheme="minorHAnsi" w:hAnsiTheme="minorHAnsi" w:cstheme="minorHAnsi"/>
          <w:color w:val="000000" w:themeColor="text1"/>
        </w:rPr>
        <w:t>znajdującym się w</w:t>
      </w:r>
      <w:r w:rsidR="00FC5E76" w:rsidRPr="00893654">
        <w:rPr>
          <w:rFonts w:asciiTheme="minorHAnsi" w:hAnsiTheme="minorHAnsi" w:cstheme="minorHAnsi"/>
          <w:color w:val="000000" w:themeColor="text1"/>
        </w:rPr>
        <w:t xml:space="preserve"> trudnej sytuacji materialnej</w:t>
      </w:r>
      <w:r w:rsidR="001A1BF8">
        <w:rPr>
          <w:rFonts w:asciiTheme="minorHAnsi" w:hAnsiTheme="minorHAnsi" w:cstheme="minorHAnsi"/>
          <w:color w:val="000000" w:themeColor="text1"/>
        </w:rPr>
        <w:t>.</w:t>
      </w:r>
      <w:r w:rsidR="0034453C" w:rsidRPr="00893654">
        <w:rPr>
          <w:rFonts w:asciiTheme="minorHAnsi" w:hAnsiTheme="minorHAnsi" w:cstheme="minorHAnsi"/>
          <w:color w:val="000000" w:themeColor="text1"/>
        </w:rPr>
        <w:t xml:space="preserve"> </w:t>
      </w:r>
    </w:p>
    <w:p w14:paraId="3581B7FA" w14:textId="77777777" w:rsidR="00D14373" w:rsidRPr="00893654" w:rsidRDefault="00D14373" w:rsidP="007828B4">
      <w:pPr>
        <w:pStyle w:val="podrozdzial"/>
        <w:numPr>
          <w:ilvl w:val="1"/>
          <w:numId w:val="6"/>
        </w:numPr>
        <w:ind w:left="1134"/>
        <w:rPr>
          <w:rFonts w:asciiTheme="minorHAnsi" w:hAnsiTheme="minorHAnsi" w:cstheme="minorHAnsi"/>
          <w:color w:val="000000" w:themeColor="text1"/>
        </w:rPr>
      </w:pPr>
      <w:bookmarkStart w:id="5" w:name="_Toc152774725"/>
      <w:r w:rsidRPr="00893654">
        <w:rPr>
          <w:rFonts w:asciiTheme="minorHAnsi" w:hAnsiTheme="minorHAnsi" w:cstheme="minorHAnsi"/>
          <w:color w:val="000000" w:themeColor="text1"/>
        </w:rPr>
        <w:t>Środki przeznaczone na realizację konkursu</w:t>
      </w:r>
      <w:bookmarkEnd w:id="5"/>
    </w:p>
    <w:p w14:paraId="4C7BD21A" w14:textId="77777777" w:rsidR="00D14373" w:rsidRPr="00893654" w:rsidRDefault="00D14373" w:rsidP="00D14373">
      <w:pPr>
        <w:jc w:val="both"/>
        <w:rPr>
          <w:rFonts w:asciiTheme="minorHAnsi" w:hAnsiTheme="minorHAnsi" w:cstheme="minorHAnsi"/>
        </w:rPr>
      </w:pPr>
    </w:p>
    <w:p w14:paraId="453818F2" w14:textId="0BCB5160" w:rsidR="00D14373" w:rsidRDefault="00D14373" w:rsidP="00D14373">
      <w:pPr>
        <w:jc w:val="both"/>
        <w:rPr>
          <w:rFonts w:asciiTheme="minorHAnsi" w:hAnsiTheme="minorHAnsi" w:cstheme="minorHAnsi"/>
          <w:b/>
        </w:rPr>
      </w:pPr>
      <w:r w:rsidRPr="00893654">
        <w:rPr>
          <w:rFonts w:asciiTheme="minorHAnsi" w:hAnsiTheme="minorHAnsi" w:cstheme="minorHAnsi"/>
        </w:rPr>
        <w:t xml:space="preserve">W konkursie przeznaczono </w:t>
      </w:r>
      <w:r w:rsidR="007C6EDA" w:rsidRPr="00B80DB6">
        <w:rPr>
          <w:rFonts w:asciiTheme="minorHAnsi" w:hAnsiTheme="minorHAnsi" w:cstheme="minorHAnsi"/>
          <w:b/>
        </w:rPr>
        <w:t>22 000 000,00</w:t>
      </w:r>
      <w:r w:rsidRPr="00B80DB6">
        <w:rPr>
          <w:rFonts w:asciiTheme="minorHAnsi" w:hAnsiTheme="minorHAnsi" w:cstheme="minorHAnsi"/>
          <w:b/>
        </w:rPr>
        <w:t xml:space="preserve"> zł</w:t>
      </w:r>
      <w:r w:rsidRPr="00B80DB6">
        <w:rPr>
          <w:rFonts w:asciiTheme="minorHAnsi" w:hAnsiTheme="minorHAnsi" w:cstheme="minorHAnsi"/>
        </w:rPr>
        <w:t xml:space="preserve"> </w:t>
      </w:r>
      <w:r w:rsidRPr="00893654">
        <w:rPr>
          <w:rFonts w:asciiTheme="minorHAnsi" w:hAnsiTheme="minorHAnsi" w:cstheme="minorHAnsi"/>
        </w:rPr>
        <w:t>na realizację zadań publicznych w 202</w:t>
      </w:r>
      <w:r>
        <w:rPr>
          <w:rFonts w:asciiTheme="minorHAnsi" w:hAnsiTheme="minorHAnsi" w:cstheme="minorHAnsi"/>
        </w:rPr>
        <w:t>4</w:t>
      </w:r>
      <w:r w:rsidRPr="00893654">
        <w:rPr>
          <w:rFonts w:asciiTheme="minorHAnsi" w:hAnsiTheme="minorHAnsi" w:cstheme="minorHAnsi"/>
        </w:rPr>
        <w:t xml:space="preserve"> r. </w:t>
      </w:r>
      <w:r w:rsidRPr="00893654">
        <w:rPr>
          <w:rFonts w:asciiTheme="minorHAnsi" w:hAnsiTheme="minorHAnsi" w:cstheme="minorHAnsi"/>
        </w:rPr>
        <w:br/>
        <w:t>w następujących obszarach wsparcia:</w:t>
      </w:r>
      <w:r w:rsidRPr="00893654">
        <w:rPr>
          <w:rFonts w:asciiTheme="minorHAnsi" w:hAnsiTheme="minorHAnsi" w:cstheme="minorHAnsi"/>
          <w:b/>
        </w:rPr>
        <w:t xml:space="preserve"> </w:t>
      </w:r>
    </w:p>
    <w:p w14:paraId="1421CC2A" w14:textId="77777777" w:rsidR="00D14373" w:rsidRPr="00090D94" w:rsidRDefault="00D14373" w:rsidP="00D14373">
      <w:pPr>
        <w:ind w:right="1"/>
        <w:jc w:val="both"/>
        <w:rPr>
          <w:rFonts w:asciiTheme="minorHAnsi" w:hAnsiTheme="minorHAnsi" w:cstheme="minorHAnsi"/>
          <w:color w:val="000000" w:themeColor="text1"/>
          <w:sz w:val="20"/>
          <w:szCs w:val="20"/>
          <w:lang w:eastAsia="en-US"/>
        </w:rPr>
      </w:pPr>
    </w:p>
    <w:tbl>
      <w:tblPr>
        <w:tblpPr w:leftFromText="141" w:rightFromText="141" w:bottomFromText="70" w:vertAnchor="text" w:tblpX="-10"/>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99"/>
        <w:gridCol w:w="3126"/>
      </w:tblGrid>
      <w:tr w:rsidR="00B80DB6" w:rsidRPr="003C14E3" w14:paraId="3DABC006" w14:textId="77777777" w:rsidTr="00193902">
        <w:trPr>
          <w:trHeight w:val="360"/>
        </w:trPr>
        <w:tc>
          <w:tcPr>
            <w:tcW w:w="3249" w:type="pct"/>
            <w:noWrap/>
            <w:tcMar>
              <w:top w:w="0" w:type="dxa"/>
              <w:left w:w="70" w:type="dxa"/>
              <w:bottom w:w="0" w:type="dxa"/>
              <w:right w:w="70" w:type="dxa"/>
            </w:tcMar>
            <w:vAlign w:val="center"/>
            <w:hideMark/>
          </w:tcPr>
          <w:p w14:paraId="6FA22F56" w14:textId="77777777" w:rsidR="00B80DB6" w:rsidRPr="003C14E3" w:rsidRDefault="00B80DB6" w:rsidP="00262615">
            <w:pPr>
              <w:spacing w:line="252" w:lineRule="auto"/>
              <w:jc w:val="center"/>
              <w:rPr>
                <w:rFonts w:asciiTheme="minorHAnsi" w:hAnsiTheme="minorHAnsi" w:cstheme="minorHAnsi"/>
                <w:b/>
                <w:bCs/>
                <w:color w:val="000000"/>
                <w:szCs w:val="20"/>
                <w:lang w:eastAsia="en-US"/>
              </w:rPr>
            </w:pPr>
            <w:r w:rsidRPr="003C14E3">
              <w:rPr>
                <w:rFonts w:asciiTheme="minorHAnsi" w:hAnsiTheme="minorHAnsi" w:cstheme="minorHAnsi"/>
                <w:b/>
                <w:bCs/>
                <w:color w:val="000000"/>
                <w:szCs w:val="20"/>
                <w:lang w:eastAsia="en-US"/>
              </w:rPr>
              <w:t>Obszar wsparcia</w:t>
            </w:r>
          </w:p>
        </w:tc>
        <w:tc>
          <w:tcPr>
            <w:tcW w:w="1751" w:type="pct"/>
            <w:noWrap/>
            <w:tcMar>
              <w:top w:w="0" w:type="dxa"/>
              <w:left w:w="70" w:type="dxa"/>
              <w:bottom w:w="0" w:type="dxa"/>
              <w:right w:w="70" w:type="dxa"/>
            </w:tcMar>
            <w:vAlign w:val="center"/>
          </w:tcPr>
          <w:p w14:paraId="1FCAAF17" w14:textId="7D6C3AB6" w:rsidR="00B80DB6" w:rsidRPr="003C14E3" w:rsidRDefault="00B80DB6" w:rsidP="00F22C8D">
            <w:pPr>
              <w:spacing w:line="252" w:lineRule="auto"/>
              <w:jc w:val="center"/>
              <w:rPr>
                <w:rFonts w:asciiTheme="minorHAnsi" w:hAnsiTheme="minorHAnsi" w:cstheme="minorHAnsi"/>
                <w:b/>
                <w:bCs/>
                <w:color w:val="000000"/>
                <w:szCs w:val="20"/>
                <w:lang w:eastAsia="en-US"/>
              </w:rPr>
            </w:pPr>
            <w:r w:rsidRPr="003C14E3">
              <w:rPr>
                <w:rFonts w:asciiTheme="minorHAnsi" w:hAnsiTheme="minorHAnsi" w:cstheme="minorHAnsi"/>
                <w:b/>
                <w:bCs/>
                <w:color w:val="000000"/>
                <w:szCs w:val="20"/>
                <w:lang w:eastAsia="en-US"/>
              </w:rPr>
              <w:t>Środki na konkurs w 2024 r.</w:t>
            </w:r>
          </w:p>
        </w:tc>
      </w:tr>
      <w:tr w:rsidR="00B80DB6" w:rsidRPr="003C14E3" w14:paraId="7891E709" w14:textId="77777777" w:rsidTr="00F73FAF">
        <w:trPr>
          <w:trHeight w:val="360"/>
        </w:trPr>
        <w:tc>
          <w:tcPr>
            <w:tcW w:w="3249" w:type="pct"/>
            <w:shd w:val="clear" w:color="auto" w:fill="auto"/>
            <w:tcMar>
              <w:top w:w="0" w:type="dxa"/>
              <w:left w:w="70" w:type="dxa"/>
              <w:bottom w:w="0" w:type="dxa"/>
              <w:right w:w="70" w:type="dxa"/>
            </w:tcMar>
            <w:vAlign w:val="center"/>
            <w:hideMark/>
          </w:tcPr>
          <w:p w14:paraId="00F288A4" w14:textId="77777777" w:rsidR="00B80DB6" w:rsidRPr="003C14E3" w:rsidRDefault="00B80DB6" w:rsidP="00262615">
            <w:pPr>
              <w:spacing w:line="276" w:lineRule="auto"/>
              <w:ind w:left="204" w:hanging="204"/>
              <w:rPr>
                <w:rFonts w:asciiTheme="minorHAnsi" w:hAnsiTheme="minorHAnsi" w:cstheme="minorHAnsi"/>
                <w:color w:val="000000" w:themeColor="text1"/>
                <w:szCs w:val="20"/>
                <w:lang w:eastAsia="en-US"/>
              </w:rPr>
            </w:pPr>
            <w:r w:rsidRPr="003C14E3">
              <w:rPr>
                <w:rFonts w:asciiTheme="minorHAnsi" w:hAnsiTheme="minorHAnsi" w:cstheme="minorHAnsi"/>
                <w:color w:val="000000" w:themeColor="text1"/>
              </w:rPr>
              <w:t>1. Wydarzenia polonijne za granicą</w:t>
            </w:r>
          </w:p>
        </w:tc>
        <w:tc>
          <w:tcPr>
            <w:tcW w:w="1751" w:type="pct"/>
            <w:tcMar>
              <w:top w:w="0" w:type="dxa"/>
              <w:left w:w="70" w:type="dxa"/>
              <w:bottom w:w="0" w:type="dxa"/>
              <w:right w:w="70" w:type="dxa"/>
            </w:tcMar>
            <w:vAlign w:val="center"/>
            <w:hideMark/>
          </w:tcPr>
          <w:p w14:paraId="6EEC414C" w14:textId="7D76EB91" w:rsidR="00B80DB6" w:rsidRPr="003C14E3" w:rsidRDefault="00B80DB6" w:rsidP="00B80DB6">
            <w:pPr>
              <w:spacing w:line="252" w:lineRule="auto"/>
              <w:jc w:val="center"/>
              <w:rPr>
                <w:rFonts w:asciiTheme="minorHAnsi" w:hAnsiTheme="minorHAnsi" w:cstheme="minorHAnsi"/>
                <w:bCs/>
                <w:szCs w:val="20"/>
                <w:lang w:eastAsia="en-US"/>
              </w:rPr>
            </w:pPr>
            <w:r w:rsidRPr="003C14E3">
              <w:rPr>
                <w:rFonts w:asciiTheme="minorHAnsi" w:hAnsiTheme="minorHAnsi" w:cstheme="minorHAnsi"/>
                <w:bCs/>
                <w:szCs w:val="20"/>
                <w:lang w:eastAsia="en-US"/>
              </w:rPr>
              <w:t>5 500 000,00 zł</w:t>
            </w:r>
          </w:p>
        </w:tc>
      </w:tr>
      <w:tr w:rsidR="00B80DB6" w:rsidRPr="003C14E3" w14:paraId="29F301B4" w14:textId="77777777" w:rsidTr="00F73FAF">
        <w:trPr>
          <w:trHeight w:val="360"/>
        </w:trPr>
        <w:tc>
          <w:tcPr>
            <w:tcW w:w="3249" w:type="pct"/>
            <w:shd w:val="clear" w:color="auto" w:fill="auto"/>
            <w:tcMar>
              <w:top w:w="0" w:type="dxa"/>
              <w:left w:w="70" w:type="dxa"/>
              <w:bottom w:w="0" w:type="dxa"/>
              <w:right w:w="70" w:type="dxa"/>
            </w:tcMar>
            <w:vAlign w:val="center"/>
          </w:tcPr>
          <w:p w14:paraId="105929CD" w14:textId="77777777" w:rsidR="00B80DB6" w:rsidRPr="003C14E3" w:rsidRDefault="00B80DB6" w:rsidP="00262615">
            <w:pPr>
              <w:spacing w:line="276" w:lineRule="auto"/>
              <w:rPr>
                <w:rFonts w:asciiTheme="minorHAnsi" w:hAnsiTheme="minorHAnsi" w:cstheme="minorHAnsi"/>
                <w:color w:val="000000" w:themeColor="text1"/>
                <w:szCs w:val="20"/>
                <w:lang w:eastAsia="en-US"/>
              </w:rPr>
            </w:pPr>
            <w:r w:rsidRPr="003C14E3">
              <w:rPr>
                <w:rFonts w:asciiTheme="minorHAnsi" w:hAnsiTheme="minorHAnsi" w:cstheme="minorHAnsi"/>
                <w:color w:val="000000" w:themeColor="text1"/>
                <w:szCs w:val="20"/>
                <w:lang w:eastAsia="en-US"/>
              </w:rPr>
              <w:t>2. Wydarzenia polonijne w Polsce</w:t>
            </w:r>
          </w:p>
        </w:tc>
        <w:tc>
          <w:tcPr>
            <w:tcW w:w="1751" w:type="pct"/>
            <w:tcMar>
              <w:top w:w="0" w:type="dxa"/>
              <w:left w:w="70" w:type="dxa"/>
              <w:bottom w:w="0" w:type="dxa"/>
              <w:right w:w="70" w:type="dxa"/>
            </w:tcMar>
            <w:vAlign w:val="center"/>
          </w:tcPr>
          <w:p w14:paraId="5302B553" w14:textId="05541298" w:rsidR="00B80DB6" w:rsidRPr="003C14E3" w:rsidRDefault="00B80DB6" w:rsidP="00B80DB6">
            <w:pPr>
              <w:spacing w:line="252" w:lineRule="auto"/>
              <w:jc w:val="center"/>
              <w:rPr>
                <w:rFonts w:asciiTheme="minorHAnsi" w:hAnsiTheme="minorHAnsi" w:cstheme="minorHAnsi"/>
                <w:bCs/>
                <w:szCs w:val="20"/>
                <w:lang w:eastAsia="en-US"/>
              </w:rPr>
            </w:pPr>
            <w:r w:rsidRPr="003C14E3">
              <w:rPr>
                <w:rFonts w:asciiTheme="minorHAnsi" w:hAnsiTheme="minorHAnsi" w:cstheme="minorHAnsi"/>
                <w:bCs/>
                <w:szCs w:val="20"/>
                <w:lang w:eastAsia="en-US"/>
              </w:rPr>
              <w:t>7 000 000,00 zł</w:t>
            </w:r>
          </w:p>
        </w:tc>
      </w:tr>
      <w:tr w:rsidR="00B80DB6" w:rsidRPr="003C14E3" w14:paraId="3D6667E6" w14:textId="77777777" w:rsidTr="00F73FAF">
        <w:trPr>
          <w:trHeight w:val="360"/>
        </w:trPr>
        <w:tc>
          <w:tcPr>
            <w:tcW w:w="3249" w:type="pct"/>
            <w:shd w:val="clear" w:color="auto" w:fill="auto"/>
            <w:tcMar>
              <w:top w:w="0" w:type="dxa"/>
              <w:left w:w="70" w:type="dxa"/>
              <w:bottom w:w="0" w:type="dxa"/>
              <w:right w:w="70" w:type="dxa"/>
            </w:tcMar>
            <w:vAlign w:val="center"/>
          </w:tcPr>
          <w:p w14:paraId="6A9513FB" w14:textId="77777777" w:rsidR="00B80DB6" w:rsidRPr="003C14E3" w:rsidRDefault="00B80DB6" w:rsidP="00262615">
            <w:pPr>
              <w:spacing w:line="276" w:lineRule="auto"/>
              <w:ind w:left="202" w:hanging="202"/>
              <w:rPr>
                <w:rFonts w:asciiTheme="minorHAnsi" w:hAnsiTheme="minorHAnsi" w:cstheme="minorHAnsi"/>
                <w:color w:val="000000" w:themeColor="text1"/>
                <w:szCs w:val="20"/>
                <w:lang w:eastAsia="en-US"/>
              </w:rPr>
            </w:pPr>
            <w:r w:rsidRPr="003C14E3">
              <w:rPr>
                <w:rFonts w:asciiTheme="minorHAnsi" w:hAnsiTheme="minorHAnsi" w:cstheme="minorHAnsi"/>
                <w:color w:val="000000" w:themeColor="text1"/>
                <w:szCs w:val="20"/>
                <w:lang w:eastAsia="en-US"/>
              </w:rPr>
              <w:t>3. Budowanie dobrego wizerunku Polski przez organizacje polonijne</w:t>
            </w:r>
          </w:p>
        </w:tc>
        <w:tc>
          <w:tcPr>
            <w:tcW w:w="1751" w:type="pct"/>
            <w:tcMar>
              <w:top w:w="0" w:type="dxa"/>
              <w:left w:w="70" w:type="dxa"/>
              <w:bottom w:w="0" w:type="dxa"/>
              <w:right w:w="70" w:type="dxa"/>
            </w:tcMar>
            <w:vAlign w:val="center"/>
          </w:tcPr>
          <w:p w14:paraId="148B41C2" w14:textId="54A92BBB" w:rsidR="00B80DB6" w:rsidRPr="003C14E3" w:rsidRDefault="00B80DB6" w:rsidP="00B80DB6">
            <w:pPr>
              <w:spacing w:line="252" w:lineRule="auto"/>
              <w:jc w:val="center"/>
              <w:rPr>
                <w:rFonts w:asciiTheme="minorHAnsi" w:hAnsiTheme="minorHAnsi" w:cstheme="minorHAnsi"/>
                <w:bCs/>
                <w:szCs w:val="20"/>
                <w:lang w:eastAsia="en-US"/>
              </w:rPr>
            </w:pPr>
            <w:r w:rsidRPr="003C14E3">
              <w:rPr>
                <w:rFonts w:asciiTheme="minorHAnsi" w:hAnsiTheme="minorHAnsi" w:cstheme="minorHAnsi"/>
                <w:bCs/>
                <w:szCs w:val="20"/>
                <w:lang w:eastAsia="en-US"/>
              </w:rPr>
              <w:t>5 000 000,00</w:t>
            </w:r>
            <w:r w:rsidR="00F22C8D">
              <w:rPr>
                <w:rFonts w:asciiTheme="minorHAnsi" w:hAnsiTheme="minorHAnsi" w:cstheme="minorHAnsi"/>
                <w:bCs/>
                <w:szCs w:val="20"/>
                <w:lang w:eastAsia="en-US"/>
              </w:rPr>
              <w:t xml:space="preserve"> </w:t>
            </w:r>
            <w:r w:rsidRPr="003C14E3">
              <w:rPr>
                <w:rFonts w:asciiTheme="minorHAnsi" w:hAnsiTheme="minorHAnsi" w:cstheme="minorHAnsi"/>
                <w:bCs/>
                <w:szCs w:val="20"/>
                <w:lang w:eastAsia="en-US"/>
              </w:rPr>
              <w:t>zł</w:t>
            </w:r>
          </w:p>
        </w:tc>
      </w:tr>
      <w:tr w:rsidR="00B80DB6" w:rsidRPr="003C14E3" w14:paraId="6F567C44" w14:textId="77777777" w:rsidTr="00F73FAF">
        <w:trPr>
          <w:trHeight w:val="360"/>
        </w:trPr>
        <w:tc>
          <w:tcPr>
            <w:tcW w:w="3249" w:type="pct"/>
            <w:shd w:val="clear" w:color="auto" w:fill="auto"/>
            <w:tcMar>
              <w:top w:w="0" w:type="dxa"/>
              <w:left w:w="70" w:type="dxa"/>
              <w:bottom w:w="0" w:type="dxa"/>
              <w:right w:w="70" w:type="dxa"/>
            </w:tcMar>
            <w:vAlign w:val="center"/>
            <w:hideMark/>
          </w:tcPr>
          <w:p w14:paraId="1CACB3C8" w14:textId="77777777" w:rsidR="00B80DB6" w:rsidRPr="003C14E3" w:rsidRDefault="00B80DB6" w:rsidP="00262615">
            <w:pPr>
              <w:spacing w:line="276" w:lineRule="auto"/>
              <w:ind w:left="202" w:hanging="202"/>
              <w:rPr>
                <w:rFonts w:asciiTheme="minorHAnsi" w:hAnsiTheme="minorHAnsi" w:cstheme="minorHAnsi"/>
                <w:color w:val="000000" w:themeColor="text1"/>
                <w:szCs w:val="20"/>
                <w:lang w:eastAsia="en-US"/>
              </w:rPr>
            </w:pPr>
            <w:r w:rsidRPr="003C14E3">
              <w:rPr>
                <w:rFonts w:asciiTheme="minorHAnsi" w:hAnsiTheme="minorHAnsi" w:cstheme="minorHAnsi"/>
                <w:color w:val="000000" w:themeColor="text1"/>
                <w:szCs w:val="20"/>
                <w:lang w:eastAsia="en-US"/>
              </w:rPr>
              <w:t>4. Wsparcie Polonii dla uzyskania odszkodowań wojennych przez Polskę</w:t>
            </w:r>
          </w:p>
        </w:tc>
        <w:tc>
          <w:tcPr>
            <w:tcW w:w="1751" w:type="pct"/>
            <w:tcMar>
              <w:top w:w="0" w:type="dxa"/>
              <w:left w:w="70" w:type="dxa"/>
              <w:bottom w:w="0" w:type="dxa"/>
              <w:right w:w="70" w:type="dxa"/>
            </w:tcMar>
            <w:vAlign w:val="center"/>
            <w:hideMark/>
          </w:tcPr>
          <w:p w14:paraId="460600B8" w14:textId="5A535FDF" w:rsidR="00B80DB6" w:rsidRPr="003C14E3" w:rsidRDefault="00B80DB6" w:rsidP="00B80DB6">
            <w:pPr>
              <w:spacing w:line="252" w:lineRule="auto"/>
              <w:jc w:val="center"/>
              <w:rPr>
                <w:rFonts w:asciiTheme="minorHAnsi" w:hAnsiTheme="minorHAnsi" w:cstheme="minorHAnsi"/>
                <w:bCs/>
                <w:szCs w:val="20"/>
                <w:lang w:eastAsia="en-US"/>
              </w:rPr>
            </w:pPr>
            <w:r w:rsidRPr="003C14E3">
              <w:rPr>
                <w:rFonts w:asciiTheme="minorHAnsi" w:hAnsiTheme="minorHAnsi" w:cstheme="minorHAnsi"/>
                <w:bCs/>
                <w:szCs w:val="20"/>
                <w:lang w:eastAsia="en-US"/>
              </w:rPr>
              <w:t>3 000 000,00 zł</w:t>
            </w:r>
          </w:p>
        </w:tc>
      </w:tr>
      <w:tr w:rsidR="00B80DB6" w:rsidRPr="003C14E3" w14:paraId="3C9D8412" w14:textId="77777777" w:rsidTr="00F73FAF">
        <w:trPr>
          <w:trHeight w:val="360"/>
        </w:trPr>
        <w:tc>
          <w:tcPr>
            <w:tcW w:w="3249" w:type="pct"/>
            <w:shd w:val="clear" w:color="auto" w:fill="auto"/>
            <w:tcMar>
              <w:top w:w="0" w:type="dxa"/>
              <w:left w:w="70" w:type="dxa"/>
              <w:bottom w:w="0" w:type="dxa"/>
              <w:right w:w="70" w:type="dxa"/>
            </w:tcMar>
            <w:vAlign w:val="center"/>
            <w:hideMark/>
          </w:tcPr>
          <w:p w14:paraId="63EA2C58" w14:textId="77777777" w:rsidR="00B80DB6" w:rsidRPr="003C14E3" w:rsidRDefault="00B80DB6" w:rsidP="00262615">
            <w:pPr>
              <w:spacing w:line="276" w:lineRule="auto"/>
              <w:rPr>
                <w:rFonts w:asciiTheme="minorHAnsi" w:hAnsiTheme="minorHAnsi" w:cstheme="minorHAnsi"/>
                <w:color w:val="000000" w:themeColor="text1"/>
                <w:szCs w:val="20"/>
                <w:lang w:eastAsia="en-US"/>
              </w:rPr>
            </w:pPr>
            <w:r w:rsidRPr="003C14E3">
              <w:rPr>
                <w:rFonts w:asciiTheme="minorHAnsi" w:hAnsiTheme="minorHAnsi" w:cstheme="minorHAnsi"/>
                <w:color w:val="000000" w:themeColor="text1"/>
                <w:szCs w:val="20"/>
                <w:lang w:eastAsia="en-US"/>
              </w:rPr>
              <w:t>5. Akcje charytatywne</w:t>
            </w:r>
          </w:p>
        </w:tc>
        <w:tc>
          <w:tcPr>
            <w:tcW w:w="1751" w:type="pct"/>
            <w:tcMar>
              <w:top w:w="0" w:type="dxa"/>
              <w:left w:w="70" w:type="dxa"/>
              <w:bottom w:w="0" w:type="dxa"/>
              <w:right w:w="70" w:type="dxa"/>
            </w:tcMar>
            <w:vAlign w:val="center"/>
            <w:hideMark/>
          </w:tcPr>
          <w:p w14:paraId="0FD0140A" w14:textId="24991806" w:rsidR="00B80DB6" w:rsidRPr="003C14E3" w:rsidRDefault="00B80DB6" w:rsidP="00B80DB6">
            <w:pPr>
              <w:spacing w:line="252" w:lineRule="auto"/>
              <w:jc w:val="center"/>
              <w:rPr>
                <w:rFonts w:asciiTheme="minorHAnsi" w:hAnsiTheme="minorHAnsi" w:cstheme="minorHAnsi"/>
                <w:bCs/>
                <w:szCs w:val="20"/>
                <w:lang w:eastAsia="en-US"/>
              </w:rPr>
            </w:pPr>
            <w:r w:rsidRPr="003C14E3">
              <w:rPr>
                <w:rFonts w:asciiTheme="minorHAnsi" w:hAnsiTheme="minorHAnsi" w:cstheme="minorHAnsi"/>
                <w:bCs/>
                <w:szCs w:val="20"/>
                <w:lang w:eastAsia="en-US"/>
              </w:rPr>
              <w:t>1 500 000,00 zł</w:t>
            </w:r>
          </w:p>
        </w:tc>
      </w:tr>
      <w:tr w:rsidR="00B80DB6" w:rsidRPr="003C14E3" w14:paraId="24FD4123" w14:textId="77777777" w:rsidTr="00193902">
        <w:trPr>
          <w:trHeight w:val="360"/>
        </w:trPr>
        <w:tc>
          <w:tcPr>
            <w:tcW w:w="3249" w:type="pct"/>
            <w:noWrap/>
            <w:tcMar>
              <w:top w:w="0" w:type="dxa"/>
              <w:left w:w="70" w:type="dxa"/>
              <w:bottom w:w="0" w:type="dxa"/>
              <w:right w:w="70" w:type="dxa"/>
            </w:tcMar>
            <w:vAlign w:val="bottom"/>
            <w:hideMark/>
          </w:tcPr>
          <w:p w14:paraId="01E08879" w14:textId="77777777" w:rsidR="00B80DB6" w:rsidRPr="003C14E3" w:rsidRDefault="00B80DB6" w:rsidP="00262615">
            <w:pPr>
              <w:spacing w:line="252" w:lineRule="auto"/>
              <w:rPr>
                <w:rFonts w:asciiTheme="minorHAnsi" w:hAnsiTheme="minorHAnsi" w:cstheme="minorHAnsi"/>
                <w:b/>
                <w:color w:val="000000"/>
                <w:szCs w:val="20"/>
                <w:lang w:eastAsia="en-US"/>
              </w:rPr>
            </w:pPr>
            <w:r w:rsidRPr="003C14E3">
              <w:rPr>
                <w:rFonts w:asciiTheme="minorHAnsi" w:hAnsiTheme="minorHAnsi" w:cstheme="minorHAnsi"/>
                <w:b/>
                <w:color w:val="000000"/>
                <w:szCs w:val="20"/>
                <w:lang w:eastAsia="en-US"/>
              </w:rPr>
              <w:t>SUMA:</w:t>
            </w:r>
          </w:p>
        </w:tc>
        <w:tc>
          <w:tcPr>
            <w:tcW w:w="1751" w:type="pct"/>
            <w:tcMar>
              <w:top w:w="0" w:type="dxa"/>
              <w:left w:w="70" w:type="dxa"/>
              <w:bottom w:w="0" w:type="dxa"/>
              <w:right w:w="70" w:type="dxa"/>
            </w:tcMar>
            <w:vAlign w:val="center"/>
            <w:hideMark/>
          </w:tcPr>
          <w:p w14:paraId="2031790A" w14:textId="64254D9D" w:rsidR="00B80DB6" w:rsidRPr="0064727A" w:rsidRDefault="00B80DB6" w:rsidP="00B80DB6">
            <w:pPr>
              <w:spacing w:line="252" w:lineRule="auto"/>
              <w:jc w:val="center"/>
              <w:rPr>
                <w:rFonts w:asciiTheme="minorHAnsi" w:hAnsiTheme="minorHAnsi" w:cstheme="minorHAnsi"/>
                <w:b/>
                <w:bCs/>
                <w:szCs w:val="20"/>
                <w:lang w:eastAsia="en-US"/>
              </w:rPr>
            </w:pPr>
            <w:r w:rsidRPr="0064727A">
              <w:rPr>
                <w:rFonts w:asciiTheme="minorHAnsi" w:hAnsiTheme="minorHAnsi" w:cstheme="minorHAnsi"/>
                <w:b/>
                <w:bCs/>
                <w:szCs w:val="20"/>
                <w:lang w:eastAsia="en-US"/>
              </w:rPr>
              <w:t>22 000 000,00 zł</w:t>
            </w:r>
          </w:p>
        </w:tc>
      </w:tr>
    </w:tbl>
    <w:tbl>
      <w:tblPr>
        <w:tblpPr w:leftFromText="141" w:rightFromText="141" w:bottomFromText="70" w:vertAnchor="text"/>
        <w:tblW w:w="4989" w:type="pct"/>
        <w:tblCellMar>
          <w:left w:w="0" w:type="dxa"/>
          <w:right w:w="0" w:type="dxa"/>
        </w:tblCellMar>
        <w:tblLook w:val="04A0" w:firstRow="1" w:lastRow="0" w:firstColumn="1" w:lastColumn="0" w:noHBand="0" w:noVBand="1"/>
      </w:tblPr>
      <w:tblGrid>
        <w:gridCol w:w="362"/>
        <w:gridCol w:w="6046"/>
        <w:gridCol w:w="2645"/>
      </w:tblGrid>
      <w:tr w:rsidR="00D14373" w:rsidRPr="00893654" w14:paraId="18E9D9BE" w14:textId="77777777" w:rsidTr="00262615">
        <w:tc>
          <w:tcPr>
            <w:tcW w:w="200" w:type="pct"/>
            <w:vAlign w:val="center"/>
            <w:hideMark/>
          </w:tcPr>
          <w:p w14:paraId="5B448DA6" w14:textId="77777777" w:rsidR="00D14373" w:rsidRPr="00893654" w:rsidRDefault="00D14373" w:rsidP="00262615">
            <w:pPr>
              <w:rPr>
                <w:rFonts w:asciiTheme="minorHAnsi" w:hAnsiTheme="minorHAnsi" w:cstheme="minorHAnsi"/>
                <w:b/>
                <w:bCs/>
                <w:color w:val="000000"/>
                <w:sz w:val="20"/>
                <w:szCs w:val="20"/>
                <w:lang w:eastAsia="en-US"/>
              </w:rPr>
            </w:pPr>
          </w:p>
        </w:tc>
        <w:tc>
          <w:tcPr>
            <w:tcW w:w="3339" w:type="pct"/>
            <w:vAlign w:val="center"/>
            <w:hideMark/>
          </w:tcPr>
          <w:p w14:paraId="6FFAFFA7" w14:textId="77777777" w:rsidR="00D14373" w:rsidRPr="00893654" w:rsidRDefault="00D14373" w:rsidP="00262615">
            <w:pPr>
              <w:rPr>
                <w:rFonts w:asciiTheme="minorHAnsi" w:eastAsiaTheme="minorHAnsi" w:hAnsiTheme="minorHAnsi" w:cstheme="minorHAnsi"/>
                <w:sz w:val="20"/>
                <w:szCs w:val="20"/>
              </w:rPr>
            </w:pPr>
          </w:p>
        </w:tc>
        <w:tc>
          <w:tcPr>
            <w:tcW w:w="1461" w:type="pct"/>
            <w:vAlign w:val="center"/>
            <w:hideMark/>
          </w:tcPr>
          <w:p w14:paraId="0B2EAE85" w14:textId="77777777" w:rsidR="00D14373" w:rsidRPr="00893654" w:rsidRDefault="00D14373" w:rsidP="00262615">
            <w:pPr>
              <w:rPr>
                <w:rFonts w:asciiTheme="minorHAnsi" w:hAnsiTheme="minorHAnsi" w:cstheme="minorHAnsi"/>
                <w:sz w:val="20"/>
                <w:szCs w:val="20"/>
              </w:rPr>
            </w:pPr>
          </w:p>
        </w:tc>
      </w:tr>
    </w:tbl>
    <w:p w14:paraId="5E53150E" w14:textId="77777777" w:rsidR="00D14373" w:rsidRDefault="00D14373" w:rsidP="00D14373">
      <w:pPr>
        <w:pStyle w:val="Tekstpodstawowy"/>
        <w:spacing w:before="100" w:after="240" w:line="276" w:lineRule="auto"/>
        <w:jc w:val="both"/>
        <w:rPr>
          <w:rFonts w:asciiTheme="minorHAnsi" w:hAnsiTheme="minorHAnsi" w:cstheme="minorHAnsi"/>
          <w:b w:val="0"/>
        </w:rPr>
      </w:pPr>
      <w:r w:rsidRPr="00893654">
        <w:rPr>
          <w:rFonts w:asciiTheme="minorHAnsi" w:hAnsiTheme="minorHAnsi" w:cstheme="minorHAnsi"/>
          <w:b w:val="0"/>
        </w:rPr>
        <w:t xml:space="preserve">Kwoty przypisane do poszczególnych obszarów mają </w:t>
      </w:r>
      <w:r w:rsidRPr="00F22C8D">
        <w:rPr>
          <w:rFonts w:asciiTheme="minorHAnsi" w:hAnsiTheme="minorHAnsi" w:cstheme="minorHAnsi"/>
          <w:b w:val="0"/>
        </w:rPr>
        <w:t>charakter orientacyjny</w:t>
      </w:r>
      <w:r w:rsidRPr="00893654">
        <w:rPr>
          <w:rFonts w:asciiTheme="minorHAnsi" w:hAnsiTheme="minorHAnsi" w:cstheme="minorHAnsi"/>
          <w:b w:val="0"/>
        </w:rPr>
        <w:t xml:space="preserve"> i mogą być </w:t>
      </w:r>
      <w:r>
        <w:rPr>
          <w:rFonts w:asciiTheme="minorHAnsi" w:hAnsiTheme="minorHAnsi" w:cstheme="minorHAnsi"/>
          <w:b w:val="0"/>
        </w:rPr>
        <w:t>zmodyfikowane</w:t>
      </w:r>
      <w:r w:rsidRPr="00893654">
        <w:rPr>
          <w:rFonts w:asciiTheme="minorHAnsi" w:hAnsiTheme="minorHAnsi" w:cstheme="minorHAnsi"/>
          <w:b w:val="0"/>
        </w:rPr>
        <w:t xml:space="preserve"> w celu efektywnego rozdysponowania środków służących wsparciu Polonii </w:t>
      </w:r>
      <w:r w:rsidRPr="00893654">
        <w:rPr>
          <w:rFonts w:asciiTheme="minorHAnsi" w:hAnsiTheme="minorHAnsi" w:cstheme="minorHAnsi"/>
          <w:b w:val="0"/>
        </w:rPr>
        <w:br/>
        <w:t>i Polaków za granicą.</w:t>
      </w:r>
    </w:p>
    <w:p w14:paraId="7CC87395" w14:textId="77777777" w:rsidR="00D14373" w:rsidRDefault="00D14373" w:rsidP="00D14373">
      <w:pPr>
        <w:autoSpaceDE w:val="0"/>
        <w:autoSpaceDN w:val="0"/>
        <w:adjustRightInd w:val="0"/>
        <w:spacing w:line="276" w:lineRule="auto"/>
        <w:jc w:val="both"/>
        <w:rPr>
          <w:rFonts w:asciiTheme="minorHAnsi" w:hAnsiTheme="minorHAnsi" w:cstheme="minorHAnsi"/>
        </w:rPr>
      </w:pPr>
    </w:p>
    <w:p w14:paraId="3B292242" w14:textId="77777777" w:rsidR="00F73FAF" w:rsidRDefault="00F73FAF">
      <w:pPr>
        <w:spacing w:after="160" w:line="259" w:lineRule="auto"/>
        <w:rPr>
          <w:rFonts w:asciiTheme="minorHAnsi" w:hAnsiTheme="minorHAnsi" w:cstheme="minorHAnsi"/>
          <w:b/>
          <w:bCs/>
          <w:color w:val="000000" w:themeColor="text1"/>
          <w:sz w:val="28"/>
          <w:szCs w:val="28"/>
        </w:rPr>
      </w:pPr>
      <w:bookmarkStart w:id="6" w:name="_Toc117778625"/>
      <w:bookmarkStart w:id="7" w:name="_Toc120008719"/>
      <w:bookmarkStart w:id="8" w:name="_Toc117778626"/>
      <w:r>
        <w:rPr>
          <w:rFonts w:asciiTheme="minorHAnsi" w:hAnsiTheme="minorHAnsi" w:cstheme="minorHAnsi"/>
          <w:color w:val="000000" w:themeColor="text1"/>
        </w:rPr>
        <w:br w:type="page"/>
      </w:r>
    </w:p>
    <w:p w14:paraId="795957EE" w14:textId="46C89473" w:rsidR="00503A18" w:rsidRDefault="00503A18" w:rsidP="007828B4">
      <w:pPr>
        <w:pStyle w:val="podrozdzial"/>
        <w:numPr>
          <w:ilvl w:val="1"/>
          <w:numId w:val="6"/>
        </w:numPr>
        <w:ind w:left="1134"/>
        <w:rPr>
          <w:rFonts w:asciiTheme="minorHAnsi" w:hAnsiTheme="minorHAnsi" w:cstheme="minorHAnsi"/>
          <w:color w:val="000000" w:themeColor="text1"/>
        </w:rPr>
      </w:pPr>
      <w:bookmarkStart w:id="9" w:name="_Toc152774726"/>
      <w:r w:rsidRPr="004427A2">
        <w:rPr>
          <w:rFonts w:asciiTheme="minorHAnsi" w:hAnsiTheme="minorHAnsi" w:cstheme="minorHAnsi"/>
          <w:color w:val="000000" w:themeColor="text1"/>
        </w:rPr>
        <w:lastRenderedPageBreak/>
        <w:t xml:space="preserve">Pozostałe źródła finansowania działalności na rzecz Polonii </w:t>
      </w:r>
      <w:r w:rsidR="0064727A">
        <w:rPr>
          <w:rFonts w:asciiTheme="minorHAnsi" w:hAnsiTheme="minorHAnsi" w:cstheme="minorHAnsi"/>
          <w:color w:val="000000" w:themeColor="text1"/>
        </w:rPr>
        <w:br/>
      </w:r>
      <w:r w:rsidRPr="004427A2">
        <w:rPr>
          <w:rFonts w:asciiTheme="minorHAnsi" w:hAnsiTheme="minorHAnsi" w:cstheme="minorHAnsi"/>
          <w:color w:val="000000" w:themeColor="text1"/>
        </w:rPr>
        <w:t>i Polaków za granicą.</w:t>
      </w:r>
      <w:bookmarkEnd w:id="6"/>
      <w:bookmarkEnd w:id="7"/>
      <w:bookmarkEnd w:id="9"/>
    </w:p>
    <w:p w14:paraId="738F4942" w14:textId="671C0E64" w:rsidR="00503A18" w:rsidRPr="001F790C" w:rsidRDefault="00503A18" w:rsidP="00503A18">
      <w:pPr>
        <w:tabs>
          <w:tab w:val="left" w:pos="180"/>
        </w:tabs>
        <w:spacing w:line="276" w:lineRule="auto"/>
        <w:ind w:left="284"/>
        <w:jc w:val="both"/>
        <w:rPr>
          <w:rFonts w:asciiTheme="minorHAnsi" w:hAnsiTheme="minorHAnsi" w:cstheme="minorHAnsi"/>
        </w:rPr>
      </w:pPr>
      <w:r w:rsidRPr="001F790C">
        <w:rPr>
          <w:rFonts w:asciiTheme="minorHAnsi" w:hAnsiTheme="minorHAnsi" w:cstheme="minorHAnsi"/>
        </w:rPr>
        <w:t>W ramach</w:t>
      </w:r>
      <w:r w:rsidR="0003320C">
        <w:rPr>
          <w:rFonts w:asciiTheme="minorHAnsi" w:hAnsiTheme="minorHAnsi" w:cstheme="minorHAnsi"/>
        </w:rPr>
        <w:t xml:space="preserve"> konkursu „Polonia i Polacy za g</w:t>
      </w:r>
      <w:r w:rsidRPr="001F790C">
        <w:rPr>
          <w:rFonts w:asciiTheme="minorHAnsi" w:hAnsiTheme="minorHAnsi" w:cstheme="minorHAnsi"/>
        </w:rPr>
        <w:t>ranicą 2024</w:t>
      </w:r>
      <w:r w:rsidR="008D453C">
        <w:rPr>
          <w:rFonts w:asciiTheme="minorHAnsi" w:hAnsiTheme="minorHAnsi" w:cstheme="minorHAnsi"/>
        </w:rPr>
        <w:t xml:space="preserve"> – wydarzenia i inicjatywy polonijne</w:t>
      </w:r>
      <w:r w:rsidRPr="001F790C">
        <w:rPr>
          <w:rFonts w:asciiTheme="minorHAnsi" w:hAnsiTheme="minorHAnsi" w:cstheme="minorHAnsi"/>
        </w:rPr>
        <w:t>” nie będą wspierane działania, które leżą w kompetencji innych urzędów i instytucji. Wykaz działań, obszarów oraz organów odpowiedzialnych za nie znajdują się poniżej.</w:t>
      </w:r>
    </w:p>
    <w:p w14:paraId="5AFA564C" w14:textId="77777777" w:rsidR="00503A18" w:rsidRPr="00A678BB" w:rsidRDefault="00503A18" w:rsidP="00503A18">
      <w:pPr>
        <w:pStyle w:val="podrozdzial"/>
        <w:numPr>
          <w:ilvl w:val="0"/>
          <w:numId w:val="0"/>
        </w:numPr>
        <w:spacing w:before="120"/>
        <w:ind w:left="426" w:hanging="360"/>
        <w:jc w:val="both"/>
        <w:rPr>
          <w:rFonts w:asciiTheme="minorHAnsi" w:hAnsiTheme="minorHAnsi" w:cstheme="minorHAnsi"/>
          <w:b w:val="0"/>
          <w:bCs w:val="0"/>
          <w:color w:val="000000" w:themeColor="text1"/>
          <w:sz w:val="24"/>
          <w:szCs w:val="24"/>
        </w:rPr>
      </w:pPr>
    </w:p>
    <w:tbl>
      <w:tblPr>
        <w:tblStyle w:val="Tabela-Siatka"/>
        <w:tblW w:w="9067" w:type="dxa"/>
        <w:tblLook w:val="04A0" w:firstRow="1" w:lastRow="0" w:firstColumn="1" w:lastColumn="0" w:noHBand="0" w:noVBand="1"/>
      </w:tblPr>
      <w:tblGrid>
        <w:gridCol w:w="5098"/>
        <w:gridCol w:w="3969"/>
      </w:tblGrid>
      <w:tr w:rsidR="00503A18" w:rsidRPr="00FA105C" w14:paraId="474EB04B" w14:textId="77777777" w:rsidTr="00840602">
        <w:tc>
          <w:tcPr>
            <w:tcW w:w="5098" w:type="dxa"/>
          </w:tcPr>
          <w:p w14:paraId="50CD7C0C" w14:textId="77777777" w:rsidR="00503A18" w:rsidRPr="00FC4C3A" w:rsidRDefault="00503A18" w:rsidP="00840602">
            <w:pPr>
              <w:spacing w:line="276" w:lineRule="auto"/>
              <w:jc w:val="center"/>
              <w:rPr>
                <w:rFonts w:asciiTheme="minorHAnsi" w:hAnsiTheme="minorHAnsi" w:cstheme="minorHAnsi"/>
                <w:b/>
              </w:rPr>
            </w:pPr>
            <w:r w:rsidRPr="00FC4C3A">
              <w:rPr>
                <w:rFonts w:asciiTheme="minorHAnsi" w:hAnsiTheme="minorHAnsi" w:cstheme="minorHAnsi"/>
                <w:b/>
              </w:rPr>
              <w:t>Zadanie:</w:t>
            </w:r>
          </w:p>
        </w:tc>
        <w:tc>
          <w:tcPr>
            <w:tcW w:w="3969" w:type="dxa"/>
          </w:tcPr>
          <w:p w14:paraId="761CBB69" w14:textId="77777777" w:rsidR="00503A18" w:rsidRPr="00FC4C3A" w:rsidRDefault="00503A18" w:rsidP="00840602">
            <w:pPr>
              <w:spacing w:line="276" w:lineRule="auto"/>
              <w:jc w:val="center"/>
              <w:rPr>
                <w:rFonts w:asciiTheme="minorHAnsi" w:hAnsiTheme="minorHAnsi" w:cstheme="minorHAnsi"/>
                <w:b/>
              </w:rPr>
            </w:pPr>
            <w:r w:rsidRPr="00FC4C3A">
              <w:rPr>
                <w:rFonts w:asciiTheme="minorHAnsi" w:hAnsiTheme="minorHAnsi" w:cstheme="minorHAnsi"/>
                <w:b/>
              </w:rPr>
              <w:t>Źródło finansowania:</w:t>
            </w:r>
          </w:p>
        </w:tc>
      </w:tr>
      <w:tr w:rsidR="00503A18" w:rsidRPr="00FA105C" w14:paraId="69AAF768" w14:textId="77777777" w:rsidTr="00840602">
        <w:tc>
          <w:tcPr>
            <w:tcW w:w="9067" w:type="dxa"/>
            <w:gridSpan w:val="2"/>
            <w:shd w:val="clear" w:color="auto" w:fill="BFBFBF" w:themeFill="background1" w:themeFillShade="BF"/>
          </w:tcPr>
          <w:p w14:paraId="30CDFE8B" w14:textId="77777777" w:rsidR="00503A18" w:rsidRPr="00FC4C3A" w:rsidRDefault="00503A18" w:rsidP="00840602">
            <w:pPr>
              <w:jc w:val="center"/>
              <w:rPr>
                <w:rFonts w:asciiTheme="minorHAnsi" w:hAnsiTheme="minorHAnsi" w:cstheme="minorHAnsi"/>
              </w:rPr>
            </w:pPr>
            <w:r w:rsidRPr="00FC4C3A">
              <w:rPr>
                <w:rFonts w:asciiTheme="minorHAnsi" w:hAnsiTheme="minorHAnsi" w:cstheme="minorHAnsi"/>
              </w:rPr>
              <w:t>Edukacja</w:t>
            </w:r>
          </w:p>
        </w:tc>
      </w:tr>
      <w:tr w:rsidR="00503A18" w:rsidRPr="00FA105C" w14:paraId="130B8AFB" w14:textId="77777777" w:rsidTr="00840602">
        <w:tc>
          <w:tcPr>
            <w:tcW w:w="5098" w:type="dxa"/>
            <w:shd w:val="clear" w:color="auto" w:fill="FFFFFF" w:themeFill="background1"/>
          </w:tcPr>
          <w:p w14:paraId="5EE2339C" w14:textId="77777777" w:rsidR="00503A18" w:rsidRPr="003C14E3" w:rsidRDefault="00503A18" w:rsidP="003C14E3">
            <w:pPr>
              <w:spacing w:line="276" w:lineRule="auto"/>
              <w:rPr>
                <w:rFonts w:asciiTheme="minorHAnsi" w:hAnsiTheme="minorHAnsi" w:cstheme="minorHAnsi"/>
              </w:rPr>
            </w:pPr>
            <w:r w:rsidRPr="003C14E3">
              <w:rPr>
                <w:rFonts w:asciiTheme="minorHAnsi" w:hAnsiTheme="minorHAnsi" w:cstheme="minorHAnsi"/>
              </w:rPr>
              <w:t xml:space="preserve">Działania i wydarzenia skierowane dla uczniów i przedszkolaków organizowane przez szkoły polonijne i polskie różnych rodzajów, organizacje oświatowe  - służące rozszerzeniu zasięgu działalności placówek oświatowych oraz podniesieniu ich atrakcyjności, np. konkursy dla uczniów, warsztaty dla uczniów, olimpiady, funkcjonowanie macierzy szkolnych oraz organizacji oświatowych, portale edukacyjne, także wycieczki edukacyjne do Polski i w kraju zamieszkania. </w:t>
            </w:r>
          </w:p>
          <w:p w14:paraId="26E2D7EB" w14:textId="77777777" w:rsidR="00503A18" w:rsidRPr="003C14E3" w:rsidRDefault="00503A18" w:rsidP="003C14E3">
            <w:pPr>
              <w:spacing w:line="276" w:lineRule="auto"/>
              <w:rPr>
                <w:rFonts w:asciiTheme="minorHAnsi" w:hAnsiTheme="minorHAnsi" w:cstheme="minorHAnsi"/>
              </w:rPr>
            </w:pPr>
          </w:p>
        </w:tc>
        <w:tc>
          <w:tcPr>
            <w:tcW w:w="3969" w:type="dxa"/>
            <w:shd w:val="clear" w:color="auto" w:fill="FFFFFF" w:themeFill="background1"/>
          </w:tcPr>
          <w:p w14:paraId="67820997" w14:textId="0EE5176F" w:rsidR="00503A18" w:rsidRPr="003C14E3" w:rsidRDefault="00503A18" w:rsidP="003C14E3">
            <w:pPr>
              <w:spacing w:line="276" w:lineRule="auto"/>
              <w:rPr>
                <w:rFonts w:asciiTheme="minorHAnsi" w:hAnsiTheme="minorHAnsi" w:cstheme="minorHAnsi"/>
              </w:rPr>
            </w:pPr>
            <w:r w:rsidRPr="003C14E3">
              <w:rPr>
                <w:rFonts w:asciiTheme="minorHAnsi" w:hAnsiTheme="minorHAnsi" w:cstheme="minorHAnsi"/>
              </w:rPr>
              <w:t>Instytu</w:t>
            </w:r>
            <w:r w:rsidR="00205383">
              <w:rPr>
                <w:rFonts w:asciiTheme="minorHAnsi" w:hAnsiTheme="minorHAnsi" w:cstheme="minorHAnsi"/>
              </w:rPr>
              <w:t>t Rozwoju Języka Polskiego im. Ś</w:t>
            </w:r>
            <w:r w:rsidRPr="003C14E3">
              <w:rPr>
                <w:rFonts w:asciiTheme="minorHAnsi" w:hAnsiTheme="minorHAnsi" w:cstheme="minorHAnsi"/>
              </w:rPr>
              <w:t xml:space="preserve">więtego Maksymiliana Marii Kolbego </w:t>
            </w:r>
          </w:p>
          <w:p w14:paraId="02B6E10B" w14:textId="77777777" w:rsidR="00503A18" w:rsidRPr="003C14E3" w:rsidRDefault="00503A18" w:rsidP="003C14E3">
            <w:pPr>
              <w:spacing w:line="276" w:lineRule="auto"/>
              <w:rPr>
                <w:rFonts w:asciiTheme="minorHAnsi" w:hAnsiTheme="minorHAnsi" w:cstheme="minorHAnsi"/>
              </w:rPr>
            </w:pPr>
          </w:p>
          <w:p w14:paraId="3CE407C9" w14:textId="77777777" w:rsidR="00503A18" w:rsidRPr="003C14E3" w:rsidRDefault="00503A18" w:rsidP="003C14E3">
            <w:pPr>
              <w:spacing w:line="276" w:lineRule="auto"/>
              <w:ind w:firstLine="175"/>
              <w:jc w:val="center"/>
              <w:rPr>
                <w:rFonts w:asciiTheme="minorHAnsi" w:hAnsiTheme="minorHAnsi" w:cstheme="minorHAnsi"/>
              </w:rPr>
            </w:pPr>
          </w:p>
        </w:tc>
      </w:tr>
      <w:tr w:rsidR="00503A18" w:rsidRPr="00FA105C" w14:paraId="33B733AF" w14:textId="77777777" w:rsidTr="00840602">
        <w:tc>
          <w:tcPr>
            <w:tcW w:w="5098"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4882"/>
            </w:tblGrid>
            <w:tr w:rsidR="00503A18" w:rsidRPr="003C14E3" w14:paraId="66F04484" w14:textId="77777777" w:rsidTr="00840602">
              <w:trPr>
                <w:trHeight w:val="793"/>
              </w:trPr>
              <w:tc>
                <w:tcPr>
                  <w:tcW w:w="0" w:type="auto"/>
                </w:tcPr>
                <w:p w14:paraId="0E42E590" w14:textId="77777777" w:rsidR="00503A18" w:rsidRPr="003C14E3" w:rsidRDefault="00503A18" w:rsidP="003C14E3">
                  <w:pPr>
                    <w:autoSpaceDE w:val="0"/>
                    <w:autoSpaceDN w:val="0"/>
                    <w:adjustRightInd w:val="0"/>
                    <w:spacing w:line="276" w:lineRule="auto"/>
                    <w:rPr>
                      <w:rFonts w:asciiTheme="minorHAnsi" w:eastAsiaTheme="minorHAnsi" w:hAnsiTheme="minorHAnsi" w:cstheme="minorHAnsi"/>
                      <w:color w:val="000000"/>
                      <w:lang w:eastAsia="en-US"/>
                    </w:rPr>
                  </w:pPr>
                  <w:r w:rsidRPr="003C14E3">
                    <w:rPr>
                      <w:rFonts w:asciiTheme="minorHAnsi" w:eastAsiaTheme="minorHAnsi" w:hAnsiTheme="minorHAnsi" w:cstheme="minorHAnsi"/>
                      <w:color w:val="000000"/>
                      <w:lang w:eastAsia="en-US"/>
                    </w:rPr>
                    <w:t xml:space="preserve">Organizowanie kolonii i innych form letniego wypoczynku dzieci i młodzieży polonijnej w Polsce i za granicą (z naciskiem, iż uczestnikami pobytów są uczniowie szkół polonijnych i polskich za granicą). </w:t>
                  </w:r>
                </w:p>
                <w:p w14:paraId="3CDF8B50" w14:textId="7CA9843C" w:rsidR="003C14E3" w:rsidRPr="003C14E3" w:rsidRDefault="003C14E3" w:rsidP="003C14E3">
                  <w:pPr>
                    <w:autoSpaceDE w:val="0"/>
                    <w:autoSpaceDN w:val="0"/>
                    <w:adjustRightInd w:val="0"/>
                    <w:spacing w:line="276" w:lineRule="auto"/>
                    <w:rPr>
                      <w:rFonts w:asciiTheme="minorHAnsi" w:eastAsiaTheme="minorHAnsi" w:hAnsiTheme="minorHAnsi" w:cstheme="minorHAnsi"/>
                      <w:color w:val="000000"/>
                      <w:lang w:eastAsia="en-US"/>
                    </w:rPr>
                  </w:pPr>
                </w:p>
              </w:tc>
            </w:tr>
          </w:tbl>
          <w:p w14:paraId="2A816E98" w14:textId="77777777" w:rsidR="00503A18" w:rsidRPr="003C14E3" w:rsidRDefault="00503A18" w:rsidP="003C14E3">
            <w:pPr>
              <w:spacing w:line="276" w:lineRule="auto"/>
              <w:rPr>
                <w:rFonts w:asciiTheme="minorHAnsi" w:hAnsiTheme="minorHAnsi" w:cstheme="minorHAnsi"/>
                <w:highlight w:val="yellow"/>
              </w:rPr>
            </w:pPr>
          </w:p>
        </w:tc>
        <w:tc>
          <w:tcPr>
            <w:tcW w:w="3969" w:type="dxa"/>
            <w:shd w:val="clear" w:color="auto" w:fill="FFFFFF" w:themeFill="background1"/>
          </w:tcPr>
          <w:p w14:paraId="427C939C" w14:textId="77777777" w:rsidR="00503A18" w:rsidRPr="003C14E3" w:rsidRDefault="00503A18" w:rsidP="003C14E3">
            <w:pPr>
              <w:pStyle w:val="Default"/>
              <w:spacing w:line="276" w:lineRule="auto"/>
              <w:rPr>
                <w:rFonts w:asciiTheme="minorHAnsi" w:hAnsiTheme="minorHAnsi" w:cstheme="minorHAnsi"/>
              </w:rPr>
            </w:pPr>
            <w:r w:rsidRPr="003C14E3">
              <w:rPr>
                <w:rFonts w:asciiTheme="minorHAnsi" w:hAnsiTheme="minorHAnsi" w:cstheme="minorHAnsi"/>
              </w:rPr>
              <w:t xml:space="preserve">Instytut Rozwoju Języka Polskiego im. Świętego Maksymiliana Marii Kolbego </w:t>
            </w:r>
          </w:p>
          <w:p w14:paraId="4037B212" w14:textId="77777777" w:rsidR="00503A18" w:rsidRPr="003C14E3" w:rsidRDefault="00503A18" w:rsidP="003C14E3">
            <w:pPr>
              <w:spacing w:line="276" w:lineRule="auto"/>
              <w:rPr>
                <w:rFonts w:asciiTheme="minorHAnsi" w:hAnsiTheme="minorHAnsi" w:cstheme="minorHAnsi"/>
              </w:rPr>
            </w:pPr>
            <w:r w:rsidRPr="003C14E3">
              <w:rPr>
                <w:rFonts w:asciiTheme="minorHAnsi" w:hAnsiTheme="minorHAnsi" w:cstheme="minorHAnsi"/>
              </w:rPr>
              <w:t xml:space="preserve">Ministerstwo Edukacji i Nauki </w:t>
            </w:r>
          </w:p>
        </w:tc>
      </w:tr>
      <w:tr w:rsidR="00503A18" w:rsidRPr="00FA105C" w14:paraId="294BF7F9" w14:textId="77777777" w:rsidTr="00840602">
        <w:tc>
          <w:tcPr>
            <w:tcW w:w="9067" w:type="dxa"/>
            <w:gridSpan w:val="2"/>
            <w:shd w:val="clear" w:color="auto" w:fill="BFBFBF" w:themeFill="background1" w:themeFillShade="BF"/>
          </w:tcPr>
          <w:p w14:paraId="16467D92" w14:textId="77777777" w:rsidR="00503A18" w:rsidRPr="003C14E3" w:rsidRDefault="00503A18" w:rsidP="003C14E3">
            <w:pPr>
              <w:spacing w:line="276" w:lineRule="auto"/>
              <w:jc w:val="center"/>
              <w:rPr>
                <w:rFonts w:asciiTheme="minorHAnsi" w:hAnsiTheme="minorHAnsi" w:cstheme="minorHAnsi"/>
                <w:b/>
              </w:rPr>
            </w:pPr>
            <w:r w:rsidRPr="003C14E3">
              <w:rPr>
                <w:rFonts w:asciiTheme="minorHAnsi" w:hAnsiTheme="minorHAnsi" w:cstheme="minorHAnsi"/>
              </w:rPr>
              <w:t>Dyplomacja Publiczna</w:t>
            </w:r>
          </w:p>
        </w:tc>
      </w:tr>
      <w:tr w:rsidR="00503A18" w:rsidRPr="00FA105C" w14:paraId="3275202D" w14:textId="77777777" w:rsidTr="00840602">
        <w:tc>
          <w:tcPr>
            <w:tcW w:w="5098" w:type="dxa"/>
          </w:tcPr>
          <w:p w14:paraId="6274CC31" w14:textId="77777777" w:rsidR="00503A18" w:rsidRPr="003C14E3" w:rsidRDefault="00503A18" w:rsidP="003C14E3">
            <w:pPr>
              <w:spacing w:after="240" w:line="276" w:lineRule="auto"/>
              <w:jc w:val="both"/>
              <w:rPr>
                <w:rFonts w:asciiTheme="minorHAnsi" w:hAnsiTheme="minorHAnsi" w:cstheme="minorHAnsi"/>
                <w:highlight w:val="yellow"/>
              </w:rPr>
            </w:pPr>
            <w:r w:rsidRPr="003C14E3">
              <w:rPr>
                <w:rFonts w:asciiTheme="minorHAnsi" w:hAnsiTheme="minorHAnsi" w:cstheme="minorHAnsi"/>
              </w:rPr>
              <w:t>Zadania kierowane stricte do obcokrajowców, tj. osób nieposiadających polskiego obywatelstwa lub polskich korzeni, służące kształtowaniu postaw społecznych i opinii publicznej za granicą.</w:t>
            </w:r>
          </w:p>
        </w:tc>
        <w:tc>
          <w:tcPr>
            <w:tcW w:w="3969" w:type="dxa"/>
          </w:tcPr>
          <w:p w14:paraId="35CA719B" w14:textId="724D1A44" w:rsidR="00503A18" w:rsidRPr="003C14E3" w:rsidRDefault="00503A18" w:rsidP="001725C3">
            <w:pPr>
              <w:spacing w:line="276" w:lineRule="auto"/>
              <w:jc w:val="center"/>
              <w:rPr>
                <w:rFonts w:asciiTheme="minorHAnsi" w:hAnsiTheme="minorHAnsi" w:cstheme="minorHAnsi"/>
                <w:highlight w:val="yellow"/>
              </w:rPr>
            </w:pPr>
            <w:r w:rsidRPr="003C14E3">
              <w:rPr>
                <w:rFonts w:asciiTheme="minorHAnsi" w:hAnsiTheme="minorHAnsi" w:cstheme="minorHAnsi"/>
              </w:rPr>
              <w:t xml:space="preserve">Ministerstwo Spraw </w:t>
            </w:r>
            <w:r w:rsidR="001725C3">
              <w:rPr>
                <w:rFonts w:asciiTheme="minorHAnsi" w:hAnsiTheme="minorHAnsi" w:cstheme="minorHAnsi"/>
              </w:rPr>
              <w:t>Z</w:t>
            </w:r>
            <w:r w:rsidR="001725C3" w:rsidRPr="003C14E3">
              <w:rPr>
                <w:rFonts w:asciiTheme="minorHAnsi" w:hAnsiTheme="minorHAnsi" w:cstheme="minorHAnsi"/>
              </w:rPr>
              <w:t>agranicznych</w:t>
            </w:r>
          </w:p>
        </w:tc>
      </w:tr>
      <w:tr w:rsidR="00503A18" w:rsidRPr="00FA105C" w14:paraId="4D0B4121" w14:textId="77777777" w:rsidTr="00840602">
        <w:tc>
          <w:tcPr>
            <w:tcW w:w="9067" w:type="dxa"/>
            <w:gridSpan w:val="2"/>
            <w:shd w:val="clear" w:color="auto" w:fill="BFBFBF" w:themeFill="background1" w:themeFillShade="BF"/>
          </w:tcPr>
          <w:p w14:paraId="52602228" w14:textId="77777777" w:rsidR="00503A18" w:rsidRPr="003C14E3" w:rsidRDefault="00503A18" w:rsidP="003C14E3">
            <w:pPr>
              <w:spacing w:line="276" w:lineRule="auto"/>
              <w:jc w:val="center"/>
              <w:rPr>
                <w:rFonts w:asciiTheme="minorHAnsi" w:hAnsiTheme="minorHAnsi" w:cstheme="minorHAnsi"/>
                <w:b/>
              </w:rPr>
            </w:pPr>
            <w:r w:rsidRPr="003C14E3">
              <w:rPr>
                <w:rFonts w:asciiTheme="minorHAnsi" w:hAnsiTheme="minorHAnsi" w:cstheme="minorHAnsi"/>
              </w:rPr>
              <w:t>Kultura</w:t>
            </w:r>
          </w:p>
        </w:tc>
      </w:tr>
      <w:tr w:rsidR="00503A18" w:rsidRPr="00FA105C" w14:paraId="04E262F4" w14:textId="77777777" w:rsidTr="00840602">
        <w:tc>
          <w:tcPr>
            <w:tcW w:w="5098" w:type="dxa"/>
          </w:tcPr>
          <w:p w14:paraId="43CE7EB5" w14:textId="15D9015C" w:rsidR="00503A18" w:rsidRPr="003C14E3" w:rsidRDefault="00503A18" w:rsidP="003C14E3">
            <w:pPr>
              <w:spacing w:after="240" w:line="276" w:lineRule="auto"/>
              <w:jc w:val="both"/>
              <w:rPr>
                <w:rFonts w:asciiTheme="minorHAnsi" w:hAnsiTheme="minorHAnsi" w:cstheme="minorHAnsi"/>
              </w:rPr>
            </w:pPr>
            <w:r w:rsidRPr="003C14E3">
              <w:rPr>
                <w:rFonts w:asciiTheme="minorHAnsi" w:hAnsiTheme="minorHAnsi" w:cstheme="minorHAnsi"/>
              </w:rPr>
              <w:t>Kreowanie pozytywnego wizeru</w:t>
            </w:r>
            <w:r w:rsidR="00205383">
              <w:rPr>
                <w:rFonts w:asciiTheme="minorHAnsi" w:hAnsiTheme="minorHAnsi" w:cstheme="minorHAnsi"/>
              </w:rPr>
              <w:t>nku Polski poza granicami kraju</w:t>
            </w:r>
            <w:r w:rsidRPr="003C14E3">
              <w:rPr>
                <w:rFonts w:asciiTheme="minorHAnsi" w:hAnsiTheme="minorHAnsi" w:cstheme="minorHAnsi"/>
              </w:rPr>
              <w:t xml:space="preserve"> poprzez np. prezentację dokonań wybitnych polskich artystów w ramach przedsięwzięć kulturalnych.</w:t>
            </w:r>
          </w:p>
        </w:tc>
        <w:tc>
          <w:tcPr>
            <w:tcW w:w="3969" w:type="dxa"/>
          </w:tcPr>
          <w:p w14:paraId="63DFB8EC" w14:textId="77777777" w:rsidR="00503A18" w:rsidRPr="003C14E3" w:rsidRDefault="00503A18" w:rsidP="003C14E3">
            <w:pPr>
              <w:spacing w:after="120" w:line="276" w:lineRule="auto"/>
              <w:jc w:val="both"/>
              <w:rPr>
                <w:rFonts w:asciiTheme="minorHAnsi" w:hAnsiTheme="minorHAnsi" w:cstheme="minorHAnsi"/>
              </w:rPr>
            </w:pPr>
            <w:r w:rsidRPr="003C14E3">
              <w:rPr>
                <w:rFonts w:asciiTheme="minorHAnsi" w:hAnsiTheme="minorHAnsi" w:cstheme="minorHAnsi"/>
              </w:rPr>
              <w:t>Ministerstwo Kultury i Dziedzictwa Narodowego</w:t>
            </w:r>
          </w:p>
          <w:p w14:paraId="18C62767" w14:textId="77777777" w:rsidR="00503A18" w:rsidRPr="003C14E3" w:rsidRDefault="00503A18" w:rsidP="003C14E3">
            <w:pPr>
              <w:spacing w:after="120" w:line="276" w:lineRule="auto"/>
              <w:jc w:val="both"/>
              <w:rPr>
                <w:rFonts w:asciiTheme="minorHAnsi" w:hAnsiTheme="minorHAnsi" w:cstheme="minorHAnsi"/>
              </w:rPr>
            </w:pPr>
            <w:r w:rsidRPr="003C14E3">
              <w:rPr>
                <w:rFonts w:asciiTheme="minorHAnsi" w:hAnsiTheme="minorHAnsi" w:cstheme="minorHAnsi"/>
                <w:i/>
              </w:rPr>
              <w:t>Promocja kultury polskiej za granicą</w:t>
            </w:r>
          </w:p>
        </w:tc>
      </w:tr>
      <w:tr w:rsidR="00503A18" w:rsidRPr="00FA105C" w14:paraId="49F6B233" w14:textId="77777777" w:rsidTr="00840602">
        <w:trPr>
          <w:trHeight w:val="1784"/>
        </w:trPr>
        <w:tc>
          <w:tcPr>
            <w:tcW w:w="5098" w:type="dxa"/>
          </w:tcPr>
          <w:p w14:paraId="7BFAD785" w14:textId="77777777" w:rsidR="00503A18" w:rsidRPr="00E34476" w:rsidRDefault="00503A18" w:rsidP="003C14E3">
            <w:pPr>
              <w:spacing w:line="276" w:lineRule="auto"/>
              <w:jc w:val="both"/>
              <w:rPr>
                <w:rFonts w:asciiTheme="minorHAnsi" w:hAnsiTheme="minorHAnsi" w:cstheme="minorHAnsi"/>
              </w:rPr>
            </w:pPr>
            <w:r w:rsidRPr="00E34476">
              <w:rPr>
                <w:rFonts w:asciiTheme="minorHAnsi" w:hAnsiTheme="minorHAnsi" w:cstheme="minorHAnsi"/>
              </w:rPr>
              <w:lastRenderedPageBreak/>
              <w:t>Wsparcie projektów filmowych, produkcji, dystrybucji i rozpowszechniania filmów, promocji polskiej twórczości filmowej i upowszechniania kultury filmowej, w tym produkcji filmów podejmowanych przez środowiska polonijne.</w:t>
            </w:r>
          </w:p>
        </w:tc>
        <w:tc>
          <w:tcPr>
            <w:tcW w:w="3969" w:type="dxa"/>
          </w:tcPr>
          <w:p w14:paraId="612B01F3" w14:textId="77777777" w:rsidR="00503A18" w:rsidRPr="00E34476" w:rsidRDefault="00503A18" w:rsidP="003C14E3">
            <w:pPr>
              <w:spacing w:after="240" w:line="276" w:lineRule="auto"/>
              <w:jc w:val="both"/>
              <w:rPr>
                <w:rFonts w:asciiTheme="minorHAnsi" w:hAnsiTheme="minorHAnsi" w:cstheme="minorHAnsi"/>
              </w:rPr>
            </w:pPr>
            <w:r w:rsidRPr="00E34476">
              <w:rPr>
                <w:rFonts w:asciiTheme="minorHAnsi" w:hAnsiTheme="minorHAnsi" w:cstheme="minorHAnsi"/>
              </w:rPr>
              <w:t>Polski Instytut Sztuki Filmowej</w:t>
            </w:r>
          </w:p>
        </w:tc>
      </w:tr>
      <w:tr w:rsidR="00503A18" w:rsidRPr="00FA105C" w14:paraId="7F84827F" w14:textId="77777777" w:rsidTr="00840602">
        <w:tc>
          <w:tcPr>
            <w:tcW w:w="9067" w:type="dxa"/>
            <w:gridSpan w:val="2"/>
            <w:shd w:val="clear" w:color="auto" w:fill="BFBFBF" w:themeFill="background1" w:themeFillShade="BF"/>
          </w:tcPr>
          <w:p w14:paraId="181F3016" w14:textId="77777777" w:rsidR="00503A18" w:rsidRPr="00E34476" w:rsidRDefault="00503A18" w:rsidP="003C14E3">
            <w:pPr>
              <w:spacing w:line="276" w:lineRule="auto"/>
              <w:jc w:val="center"/>
              <w:rPr>
                <w:rFonts w:asciiTheme="minorHAnsi" w:hAnsiTheme="minorHAnsi" w:cstheme="minorHAnsi"/>
                <w:b/>
                <w:color w:val="000000" w:themeColor="text1"/>
              </w:rPr>
            </w:pPr>
            <w:r w:rsidRPr="00E34476">
              <w:rPr>
                <w:rFonts w:asciiTheme="minorHAnsi" w:hAnsiTheme="minorHAnsi" w:cstheme="minorHAnsi"/>
              </w:rPr>
              <w:t>Miejsca pamięci</w:t>
            </w:r>
          </w:p>
        </w:tc>
      </w:tr>
      <w:tr w:rsidR="00503A18" w:rsidRPr="00FA105C" w14:paraId="02E24765" w14:textId="77777777" w:rsidTr="00840602">
        <w:tc>
          <w:tcPr>
            <w:tcW w:w="5098" w:type="dxa"/>
          </w:tcPr>
          <w:p w14:paraId="198F3F6B" w14:textId="77777777" w:rsidR="00503A18" w:rsidRPr="00E34476" w:rsidRDefault="00503A18" w:rsidP="003C14E3">
            <w:pPr>
              <w:spacing w:after="240" w:line="276" w:lineRule="auto"/>
              <w:jc w:val="both"/>
              <w:rPr>
                <w:rFonts w:asciiTheme="minorHAnsi" w:hAnsiTheme="minorHAnsi" w:cstheme="minorHAnsi"/>
              </w:rPr>
            </w:pPr>
            <w:r w:rsidRPr="00E34476">
              <w:rPr>
                <w:rFonts w:asciiTheme="minorHAnsi" w:hAnsiTheme="minorHAnsi" w:cstheme="minorHAnsi"/>
              </w:rPr>
              <w:t>Prace konserwatorskie i remontowo-budowlane w obiektach polskich lub z Polską związanych znajdujących się poza granicami kraju.</w:t>
            </w:r>
          </w:p>
        </w:tc>
        <w:tc>
          <w:tcPr>
            <w:tcW w:w="3969" w:type="dxa"/>
          </w:tcPr>
          <w:p w14:paraId="2780BA53" w14:textId="77777777" w:rsidR="00503A18" w:rsidRPr="00E34476" w:rsidRDefault="00503A18" w:rsidP="003C14E3">
            <w:pPr>
              <w:spacing w:after="240" w:line="276" w:lineRule="auto"/>
              <w:jc w:val="both"/>
              <w:rPr>
                <w:rFonts w:asciiTheme="minorHAnsi" w:hAnsiTheme="minorHAnsi" w:cstheme="minorHAnsi"/>
              </w:rPr>
            </w:pPr>
            <w:r w:rsidRPr="00E34476">
              <w:rPr>
                <w:rFonts w:asciiTheme="minorHAnsi" w:hAnsiTheme="minorHAnsi" w:cstheme="minorHAnsi"/>
              </w:rPr>
              <w:t xml:space="preserve">Ministerstwo Kultury i Dziedzictwa Narodowego </w:t>
            </w:r>
          </w:p>
          <w:p w14:paraId="1078BC73" w14:textId="77777777" w:rsidR="00503A18" w:rsidRPr="00E34476" w:rsidRDefault="00503A18" w:rsidP="003C14E3">
            <w:pPr>
              <w:spacing w:after="240" w:line="276" w:lineRule="auto"/>
              <w:jc w:val="both"/>
              <w:rPr>
                <w:rFonts w:asciiTheme="minorHAnsi" w:hAnsiTheme="minorHAnsi" w:cstheme="minorHAnsi"/>
                <w:i/>
              </w:rPr>
            </w:pPr>
            <w:r w:rsidRPr="00E34476">
              <w:rPr>
                <w:rFonts w:asciiTheme="minorHAnsi" w:hAnsiTheme="minorHAnsi" w:cstheme="minorHAnsi"/>
                <w:i/>
              </w:rPr>
              <w:t>Ochrona dziedzictwa kulturowego za granicą</w:t>
            </w:r>
          </w:p>
        </w:tc>
      </w:tr>
      <w:tr w:rsidR="00503A18" w:rsidRPr="00FA105C" w14:paraId="56B897D6" w14:textId="77777777" w:rsidTr="00840602">
        <w:tc>
          <w:tcPr>
            <w:tcW w:w="5098" w:type="dxa"/>
          </w:tcPr>
          <w:p w14:paraId="3DD9A956" w14:textId="77777777" w:rsidR="00503A18" w:rsidRPr="00E34476" w:rsidRDefault="00503A18" w:rsidP="003C14E3">
            <w:pPr>
              <w:spacing w:after="240" w:line="276" w:lineRule="auto"/>
              <w:jc w:val="both"/>
              <w:rPr>
                <w:rFonts w:asciiTheme="minorHAnsi" w:hAnsiTheme="minorHAnsi" w:cstheme="minorHAnsi"/>
              </w:rPr>
            </w:pPr>
            <w:r w:rsidRPr="00E34476">
              <w:rPr>
                <w:rFonts w:asciiTheme="minorHAnsi" w:hAnsiTheme="minorHAnsi" w:cstheme="minorHAnsi"/>
              </w:rPr>
              <w:t>Opieka nad miejscami spoczynku poległych, pomordowanych oraz zmarłych w następstwie działań wojennych żołnierzom polskich formacji wojskowych oraz cywilnych obywateli RP.</w:t>
            </w:r>
          </w:p>
        </w:tc>
        <w:tc>
          <w:tcPr>
            <w:tcW w:w="3969" w:type="dxa"/>
          </w:tcPr>
          <w:p w14:paraId="62421232" w14:textId="77777777" w:rsidR="00503A18" w:rsidRPr="00E34476" w:rsidRDefault="00503A18" w:rsidP="003C14E3">
            <w:pPr>
              <w:spacing w:after="240" w:line="276" w:lineRule="auto"/>
              <w:jc w:val="both"/>
              <w:rPr>
                <w:rFonts w:asciiTheme="minorHAnsi" w:hAnsiTheme="minorHAnsi" w:cstheme="minorHAnsi"/>
              </w:rPr>
            </w:pPr>
            <w:r w:rsidRPr="00E34476">
              <w:rPr>
                <w:rFonts w:asciiTheme="minorHAnsi" w:hAnsiTheme="minorHAnsi" w:cstheme="minorHAnsi"/>
              </w:rPr>
              <w:t>Ministerstwo Kultury i Dziedzictwa Narodowego</w:t>
            </w:r>
          </w:p>
          <w:p w14:paraId="1BC103B9" w14:textId="77777777" w:rsidR="00503A18" w:rsidRPr="00E34476" w:rsidRDefault="00503A18" w:rsidP="003C14E3">
            <w:pPr>
              <w:spacing w:after="240" w:line="276" w:lineRule="auto"/>
              <w:jc w:val="both"/>
              <w:rPr>
                <w:rFonts w:asciiTheme="minorHAnsi" w:hAnsiTheme="minorHAnsi" w:cstheme="minorHAnsi"/>
              </w:rPr>
            </w:pPr>
            <w:r w:rsidRPr="00E34476">
              <w:rPr>
                <w:rFonts w:asciiTheme="minorHAnsi" w:hAnsiTheme="minorHAnsi" w:cstheme="minorHAnsi"/>
                <w:i/>
              </w:rPr>
              <w:t>Miejsca pamięci narodowej za granicą</w:t>
            </w:r>
          </w:p>
        </w:tc>
      </w:tr>
      <w:tr w:rsidR="00503A18" w:rsidRPr="00893654" w14:paraId="56559ED5" w14:textId="77777777" w:rsidTr="00840602">
        <w:tc>
          <w:tcPr>
            <w:tcW w:w="5098" w:type="dxa"/>
          </w:tcPr>
          <w:p w14:paraId="02A5DF76" w14:textId="303B9A82" w:rsidR="00503A18" w:rsidRPr="00E34476" w:rsidRDefault="00503A18" w:rsidP="003C14E3">
            <w:pPr>
              <w:spacing w:after="120" w:line="276" w:lineRule="auto"/>
              <w:jc w:val="both"/>
              <w:rPr>
                <w:rFonts w:asciiTheme="minorHAnsi" w:hAnsiTheme="minorHAnsi" w:cstheme="minorHAnsi"/>
              </w:rPr>
            </w:pPr>
            <w:r w:rsidRPr="00E34476">
              <w:rPr>
                <w:rFonts w:asciiTheme="minorHAnsi" w:hAnsiTheme="minorHAnsi" w:cstheme="minorHAnsi"/>
              </w:rPr>
              <w:t>Wsparcie zaangażowania społecznego w ochronę materialnych elementów polskiego dziedzictwa kulturowego pozostających poza granicami kraju -dofinansowanie organizacji wolontariackich, obozów, pobytów studyjnych</w:t>
            </w:r>
            <w:r w:rsidR="00205383">
              <w:rPr>
                <w:rFonts w:asciiTheme="minorHAnsi" w:hAnsiTheme="minorHAnsi" w:cstheme="minorHAnsi"/>
              </w:rPr>
              <w:t>, praktyk studenckich i kwerend</w:t>
            </w:r>
            <w:r w:rsidRPr="00E34476">
              <w:rPr>
                <w:rFonts w:asciiTheme="minorHAnsi" w:hAnsiTheme="minorHAnsi" w:cstheme="minorHAnsi"/>
              </w:rPr>
              <w:t xml:space="preserve"> służących rozpoznaniu i ochronie polskiego dziedzictwa kulturowego za granicą.</w:t>
            </w:r>
          </w:p>
        </w:tc>
        <w:tc>
          <w:tcPr>
            <w:tcW w:w="3969" w:type="dxa"/>
          </w:tcPr>
          <w:p w14:paraId="307A68DE" w14:textId="77777777" w:rsidR="00503A18" w:rsidRPr="00E34476" w:rsidRDefault="00503A18" w:rsidP="003C14E3">
            <w:pPr>
              <w:spacing w:after="240" w:line="276" w:lineRule="auto"/>
              <w:jc w:val="both"/>
              <w:rPr>
                <w:rFonts w:asciiTheme="minorHAnsi" w:hAnsiTheme="minorHAnsi" w:cstheme="minorHAnsi"/>
              </w:rPr>
            </w:pPr>
            <w:r w:rsidRPr="00E34476">
              <w:rPr>
                <w:rFonts w:asciiTheme="minorHAnsi" w:hAnsiTheme="minorHAnsi" w:cstheme="minorHAnsi"/>
              </w:rPr>
              <w:t>Narodowy Instytut Polskiego Dziedzictwa Kulturowego za Granicą – POLONIKA</w:t>
            </w:r>
          </w:p>
          <w:p w14:paraId="6315CC90" w14:textId="77777777" w:rsidR="00503A18" w:rsidRPr="00E34476" w:rsidRDefault="00503A18" w:rsidP="003C14E3">
            <w:pPr>
              <w:spacing w:after="240" w:line="276" w:lineRule="auto"/>
              <w:jc w:val="both"/>
              <w:rPr>
                <w:rFonts w:asciiTheme="minorHAnsi" w:hAnsiTheme="minorHAnsi" w:cstheme="minorHAnsi"/>
                <w:i/>
              </w:rPr>
            </w:pPr>
            <w:r w:rsidRPr="00E34476">
              <w:rPr>
                <w:rFonts w:asciiTheme="minorHAnsi" w:hAnsiTheme="minorHAnsi" w:cstheme="minorHAnsi"/>
                <w:i/>
              </w:rPr>
              <w:t>Program „Polskie dziedzictwo kulturowe za granicą – wolontariat"</w:t>
            </w:r>
          </w:p>
        </w:tc>
      </w:tr>
    </w:tbl>
    <w:p w14:paraId="5DD8414C" w14:textId="77777777" w:rsidR="00262615" w:rsidRPr="005C47DB" w:rsidRDefault="00262615" w:rsidP="00262615">
      <w:pPr>
        <w:pStyle w:val="rozdzial"/>
        <w:ind w:left="714" w:hanging="357"/>
        <w:jc w:val="both"/>
        <w:rPr>
          <w:rFonts w:asciiTheme="minorHAnsi" w:hAnsiTheme="minorHAnsi" w:cstheme="minorHAnsi"/>
          <w:color w:val="000000" w:themeColor="text1"/>
        </w:rPr>
      </w:pPr>
      <w:bookmarkStart w:id="10" w:name="_Toc152774727"/>
      <w:r w:rsidRPr="005C47DB">
        <w:rPr>
          <w:rFonts w:asciiTheme="minorHAnsi" w:hAnsiTheme="minorHAnsi" w:cstheme="minorHAnsi"/>
          <w:color w:val="000000" w:themeColor="text1"/>
        </w:rPr>
        <w:t>Podstawowe warunki przygotowania ofert – techniczne kryteria dostępu</w:t>
      </w:r>
      <w:bookmarkEnd w:id="10"/>
    </w:p>
    <w:p w14:paraId="4C4DDE1F" w14:textId="77777777" w:rsidR="00262615" w:rsidRPr="00AA2303" w:rsidRDefault="00262615" w:rsidP="00C4554C">
      <w:pPr>
        <w:pStyle w:val="Akapitzlist"/>
        <w:keepNext/>
        <w:numPr>
          <w:ilvl w:val="1"/>
          <w:numId w:val="6"/>
        </w:numPr>
        <w:autoSpaceDE w:val="0"/>
        <w:autoSpaceDN w:val="0"/>
        <w:adjustRightInd w:val="0"/>
        <w:spacing w:before="120" w:after="120" w:line="276" w:lineRule="auto"/>
        <w:ind w:left="1134"/>
        <w:contextualSpacing/>
        <w:jc w:val="both"/>
        <w:outlineLvl w:val="1"/>
        <w:rPr>
          <w:rFonts w:asciiTheme="minorHAnsi" w:hAnsiTheme="minorHAnsi" w:cstheme="minorHAnsi"/>
          <w:b/>
          <w:bCs/>
          <w:color w:val="000000" w:themeColor="text1"/>
          <w:sz w:val="28"/>
          <w:szCs w:val="28"/>
        </w:rPr>
      </w:pPr>
      <w:bookmarkStart w:id="11" w:name="_Toc152774728"/>
      <w:r w:rsidRPr="007D41E2">
        <w:rPr>
          <w:rFonts w:asciiTheme="minorHAnsi" w:hAnsiTheme="minorHAnsi" w:cstheme="minorHAnsi"/>
          <w:b/>
          <w:bCs/>
          <w:color w:val="000000" w:themeColor="text1"/>
          <w:sz w:val="28"/>
          <w:szCs w:val="28"/>
        </w:rPr>
        <w:t>Zlecanie realizacji zadań publicznych</w:t>
      </w:r>
      <w:bookmarkEnd w:id="11"/>
    </w:p>
    <w:p w14:paraId="624F191C" w14:textId="77777777" w:rsidR="00262615" w:rsidRPr="007D41E2" w:rsidRDefault="00262615" w:rsidP="00262615">
      <w:pPr>
        <w:spacing w:after="120" w:line="276" w:lineRule="auto"/>
        <w:jc w:val="both"/>
        <w:rPr>
          <w:rFonts w:asciiTheme="minorHAnsi" w:hAnsiTheme="minorHAnsi" w:cstheme="minorHAnsi"/>
          <w:bCs/>
        </w:rPr>
      </w:pPr>
      <w:r w:rsidRPr="007D41E2">
        <w:rPr>
          <w:rFonts w:asciiTheme="minorHAnsi" w:hAnsiTheme="minorHAnsi" w:cstheme="minorHAnsi"/>
          <w:bCs/>
        </w:rPr>
        <w:t>1. Formy zlecania realizacji zadań publicznych</w:t>
      </w:r>
    </w:p>
    <w:p w14:paraId="38C0B1C8" w14:textId="5FF50B7F" w:rsidR="00262615" w:rsidRDefault="00262615" w:rsidP="0003320C">
      <w:pPr>
        <w:spacing w:line="276" w:lineRule="auto"/>
        <w:jc w:val="both"/>
        <w:rPr>
          <w:rFonts w:asciiTheme="minorHAnsi" w:hAnsiTheme="minorHAnsi" w:cstheme="minorHAnsi"/>
          <w:bCs/>
        </w:rPr>
      </w:pPr>
      <w:r w:rsidRPr="007D41E2">
        <w:rPr>
          <w:rFonts w:asciiTheme="minorHAnsi" w:hAnsiTheme="minorHAnsi" w:cstheme="minorHAnsi"/>
          <w:bCs/>
        </w:rPr>
        <w:t xml:space="preserve">W konkursie </w:t>
      </w:r>
      <w:r w:rsidR="00A867D3">
        <w:rPr>
          <w:rFonts w:asciiTheme="minorHAnsi" w:hAnsiTheme="minorHAnsi" w:cstheme="minorHAnsi"/>
          <w:bCs/>
          <w:i/>
          <w:iCs/>
        </w:rPr>
        <w:t>Polonia i Polacy za granicą 2024 – wydarzenia i inicjatywy polonijne</w:t>
      </w:r>
      <w:r w:rsidR="00C35D57">
        <w:rPr>
          <w:rFonts w:asciiTheme="minorHAnsi" w:hAnsiTheme="minorHAnsi" w:cstheme="minorHAnsi"/>
          <w:bCs/>
          <w:i/>
          <w:iCs/>
        </w:rPr>
        <w:t xml:space="preserve"> </w:t>
      </w:r>
      <w:r w:rsidRPr="007D41E2">
        <w:rPr>
          <w:rFonts w:asciiTheme="minorHAnsi" w:hAnsiTheme="minorHAnsi" w:cstheme="minorHAnsi"/>
          <w:bCs/>
        </w:rPr>
        <w:t>przewiduje się możliwość zlecania realizacji zadań publicz</w:t>
      </w:r>
      <w:r w:rsidR="0003320C">
        <w:rPr>
          <w:rFonts w:asciiTheme="minorHAnsi" w:hAnsiTheme="minorHAnsi" w:cstheme="minorHAnsi"/>
          <w:bCs/>
        </w:rPr>
        <w:t xml:space="preserve">nych w formach, o których mowa </w:t>
      </w:r>
      <w:r w:rsidRPr="00561F26">
        <w:rPr>
          <w:rFonts w:asciiTheme="minorHAnsi" w:hAnsiTheme="minorHAnsi" w:cstheme="minorHAnsi"/>
          <w:bCs/>
        </w:rPr>
        <w:t xml:space="preserve">w art. 16 ustawy odppiow, czyli poprzez </w:t>
      </w:r>
      <w:r w:rsidRPr="00561F26">
        <w:rPr>
          <w:rFonts w:asciiTheme="minorHAnsi" w:hAnsiTheme="minorHAnsi" w:cstheme="minorHAnsi"/>
          <w:b/>
          <w:bCs/>
        </w:rPr>
        <w:t>zlecenie podmiotowi uprawnionemu wykonania zadania publicznego</w:t>
      </w:r>
      <w:r w:rsidRPr="00561F26">
        <w:rPr>
          <w:rFonts w:asciiTheme="minorHAnsi" w:hAnsiTheme="minorHAnsi" w:cstheme="minorHAnsi"/>
          <w:bCs/>
        </w:rPr>
        <w:t xml:space="preserve">, które ma być realizowane bezpośrednio przez ten podmiot (oferenta), </w:t>
      </w:r>
      <w:r w:rsidR="00231320">
        <w:rPr>
          <w:rFonts w:asciiTheme="minorHAnsi" w:hAnsiTheme="minorHAnsi" w:cstheme="minorHAnsi"/>
          <w:bCs/>
        </w:rPr>
        <w:br/>
      </w:r>
      <w:r w:rsidRPr="00561F26">
        <w:rPr>
          <w:rFonts w:asciiTheme="minorHAnsi" w:hAnsiTheme="minorHAnsi" w:cstheme="minorHAnsi"/>
          <w:bCs/>
        </w:rPr>
        <w:t>z zastrzeżeniem możliwości składania ofert wspólnych przez Oferentów oraz realizacji części zleco</w:t>
      </w:r>
      <w:r w:rsidR="00984131">
        <w:rPr>
          <w:rFonts w:asciiTheme="minorHAnsi" w:hAnsiTheme="minorHAnsi" w:cstheme="minorHAnsi"/>
          <w:bCs/>
        </w:rPr>
        <w:t>nego zadania publicznego przez p</w:t>
      </w:r>
      <w:r w:rsidRPr="00561F26">
        <w:rPr>
          <w:rFonts w:asciiTheme="minorHAnsi" w:hAnsiTheme="minorHAnsi" w:cstheme="minorHAnsi"/>
          <w:bCs/>
        </w:rPr>
        <w:t>artnera, o ile przewidziano to wyraźnie w ofercie</w:t>
      </w:r>
      <w:r w:rsidR="00703FDC">
        <w:rPr>
          <w:rFonts w:asciiTheme="minorHAnsi" w:hAnsiTheme="minorHAnsi" w:cstheme="minorHAnsi"/>
          <w:bCs/>
        </w:rPr>
        <w:t>.</w:t>
      </w:r>
    </w:p>
    <w:p w14:paraId="40EC9B5B" w14:textId="766788C8" w:rsidR="00262615" w:rsidRDefault="00262615" w:rsidP="00262615">
      <w:pPr>
        <w:spacing w:line="276" w:lineRule="auto"/>
        <w:jc w:val="both"/>
        <w:rPr>
          <w:rFonts w:asciiTheme="minorHAnsi" w:hAnsiTheme="minorHAnsi" w:cstheme="minorHAnsi"/>
          <w:bCs/>
        </w:rPr>
      </w:pPr>
    </w:p>
    <w:p w14:paraId="29F467DA" w14:textId="77777777" w:rsidR="00974AB9" w:rsidRPr="00B010CE" w:rsidRDefault="00974AB9" w:rsidP="00C4554C">
      <w:pPr>
        <w:pStyle w:val="Akapitzlist"/>
        <w:keepNext/>
        <w:numPr>
          <w:ilvl w:val="1"/>
          <w:numId w:val="6"/>
        </w:numPr>
        <w:autoSpaceDE w:val="0"/>
        <w:autoSpaceDN w:val="0"/>
        <w:adjustRightInd w:val="0"/>
        <w:spacing w:before="120" w:after="120" w:line="276" w:lineRule="auto"/>
        <w:ind w:left="1134"/>
        <w:contextualSpacing/>
        <w:jc w:val="both"/>
        <w:outlineLvl w:val="1"/>
        <w:rPr>
          <w:rFonts w:asciiTheme="minorHAnsi" w:hAnsiTheme="minorHAnsi" w:cstheme="minorHAnsi"/>
          <w:b/>
          <w:bCs/>
          <w:color w:val="000000" w:themeColor="text1"/>
          <w:sz w:val="28"/>
          <w:szCs w:val="28"/>
        </w:rPr>
      </w:pPr>
      <w:bookmarkStart w:id="12" w:name="_Toc152774729"/>
      <w:r w:rsidRPr="00B010CE">
        <w:rPr>
          <w:rFonts w:asciiTheme="minorHAnsi" w:hAnsiTheme="minorHAnsi" w:cstheme="minorHAnsi"/>
          <w:b/>
          <w:bCs/>
          <w:color w:val="000000" w:themeColor="text1"/>
          <w:sz w:val="28"/>
          <w:szCs w:val="28"/>
        </w:rPr>
        <w:lastRenderedPageBreak/>
        <w:t>Wysokość wnioskowanej dotacji</w:t>
      </w:r>
      <w:bookmarkEnd w:id="12"/>
    </w:p>
    <w:p w14:paraId="2040E399" w14:textId="0204D82B" w:rsidR="00974AB9" w:rsidRPr="007D41E2" w:rsidRDefault="00974AB9" w:rsidP="005F119E">
      <w:pPr>
        <w:spacing w:before="100" w:after="240" w:line="276" w:lineRule="auto"/>
        <w:jc w:val="both"/>
        <w:rPr>
          <w:rFonts w:asciiTheme="minorHAnsi" w:hAnsiTheme="minorHAnsi" w:cstheme="minorHAnsi"/>
          <w:bCs/>
        </w:rPr>
      </w:pPr>
      <w:r w:rsidRPr="007D41E2">
        <w:rPr>
          <w:rFonts w:asciiTheme="minorHAnsi" w:hAnsiTheme="minorHAnsi" w:cstheme="minorHAnsi"/>
        </w:rPr>
        <w:t>Wysokość wnioskowanej dotacji</w:t>
      </w:r>
      <w:r w:rsidRPr="007D41E2">
        <w:rPr>
          <w:rFonts w:asciiTheme="minorHAnsi" w:hAnsiTheme="minorHAnsi" w:cstheme="minorHAnsi"/>
          <w:bCs/>
        </w:rPr>
        <w:t xml:space="preserve"> </w:t>
      </w:r>
      <w:r w:rsidRPr="007D41E2">
        <w:rPr>
          <w:rFonts w:asciiTheme="minorHAnsi" w:hAnsiTheme="minorHAnsi" w:cstheme="minorHAnsi"/>
        </w:rPr>
        <w:t>w ofercie realizacji zadania publicznego,</w:t>
      </w:r>
      <w:r w:rsidRPr="007D41E2">
        <w:rPr>
          <w:rFonts w:asciiTheme="minorHAnsi" w:hAnsiTheme="minorHAnsi" w:cstheme="minorHAnsi"/>
          <w:b/>
          <w:bCs/>
          <w:color w:val="000000"/>
        </w:rPr>
        <w:t xml:space="preserve"> we wszystkich obszarach wskazanych w Regulaminie</w:t>
      </w:r>
      <w:r w:rsidRPr="007D41E2">
        <w:rPr>
          <w:rFonts w:asciiTheme="minorHAnsi" w:hAnsiTheme="minorHAnsi" w:cstheme="minorHAnsi"/>
          <w:bCs/>
        </w:rPr>
        <w:t xml:space="preserve"> wynosi:</w:t>
      </w:r>
    </w:p>
    <w:p w14:paraId="74683068" w14:textId="5DE8CD97" w:rsidR="00974AB9" w:rsidRPr="007D41E2" w:rsidRDefault="00974AB9" w:rsidP="00661B2E">
      <w:pPr>
        <w:numPr>
          <w:ilvl w:val="0"/>
          <w:numId w:val="34"/>
        </w:numPr>
        <w:spacing w:line="276" w:lineRule="auto"/>
        <w:jc w:val="both"/>
        <w:rPr>
          <w:rFonts w:asciiTheme="minorHAnsi" w:hAnsiTheme="minorHAnsi" w:cstheme="minorHAnsi"/>
          <w:bCs/>
        </w:rPr>
      </w:pPr>
      <w:r w:rsidRPr="007D41E2">
        <w:rPr>
          <w:rFonts w:asciiTheme="minorHAnsi" w:hAnsiTheme="minorHAnsi" w:cstheme="minorHAnsi"/>
          <w:bCs/>
          <w:color w:val="000000"/>
        </w:rPr>
        <w:t xml:space="preserve">kwota minimalna: </w:t>
      </w:r>
      <w:r w:rsidR="00194FDC">
        <w:rPr>
          <w:rFonts w:asciiTheme="minorHAnsi" w:hAnsiTheme="minorHAnsi" w:cstheme="minorHAnsi"/>
          <w:bCs/>
          <w:color w:val="000000"/>
        </w:rPr>
        <w:t>3</w:t>
      </w:r>
      <w:r>
        <w:rPr>
          <w:rFonts w:asciiTheme="minorHAnsi" w:hAnsiTheme="minorHAnsi" w:cstheme="minorHAnsi"/>
          <w:bCs/>
          <w:color w:val="000000"/>
        </w:rPr>
        <w:t>0</w:t>
      </w:r>
      <w:r w:rsidRPr="007D41E2">
        <w:rPr>
          <w:rFonts w:asciiTheme="minorHAnsi" w:hAnsiTheme="minorHAnsi" w:cstheme="minorHAnsi"/>
          <w:bCs/>
          <w:color w:val="000000"/>
        </w:rPr>
        <w:t xml:space="preserve"> tys. zł;</w:t>
      </w:r>
    </w:p>
    <w:p w14:paraId="5C15FF17" w14:textId="070F4F0C" w:rsidR="00974AB9" w:rsidRPr="00B010CE" w:rsidRDefault="00974AB9" w:rsidP="00661B2E">
      <w:pPr>
        <w:numPr>
          <w:ilvl w:val="0"/>
          <w:numId w:val="34"/>
        </w:numPr>
        <w:spacing w:line="276" w:lineRule="auto"/>
        <w:jc w:val="both"/>
        <w:rPr>
          <w:rFonts w:asciiTheme="minorHAnsi" w:hAnsiTheme="minorHAnsi" w:cstheme="minorHAnsi"/>
          <w:bCs/>
        </w:rPr>
      </w:pPr>
      <w:r>
        <w:rPr>
          <w:rFonts w:asciiTheme="minorHAnsi" w:hAnsiTheme="minorHAnsi" w:cstheme="minorHAnsi"/>
          <w:bCs/>
          <w:color w:val="000000"/>
        </w:rPr>
        <w:t>kwota maksymalna: 500 tys. zł</w:t>
      </w:r>
      <w:r w:rsidR="00205383">
        <w:rPr>
          <w:rFonts w:asciiTheme="minorHAnsi" w:hAnsiTheme="minorHAnsi" w:cstheme="minorHAnsi"/>
          <w:bCs/>
          <w:color w:val="000000"/>
        </w:rPr>
        <w:t>.</w:t>
      </w:r>
      <w:r>
        <w:rPr>
          <w:rFonts w:asciiTheme="minorHAnsi" w:hAnsiTheme="minorHAnsi" w:cstheme="minorHAnsi"/>
          <w:bCs/>
          <w:color w:val="000000"/>
        </w:rPr>
        <w:t xml:space="preserve"> </w:t>
      </w:r>
    </w:p>
    <w:p w14:paraId="52E7F231" w14:textId="77777777" w:rsidR="00974AB9" w:rsidRPr="00B010CE" w:rsidRDefault="00974AB9" w:rsidP="00C4554C">
      <w:pPr>
        <w:pStyle w:val="Akapitzlist"/>
        <w:keepNext/>
        <w:numPr>
          <w:ilvl w:val="1"/>
          <w:numId w:val="6"/>
        </w:numPr>
        <w:autoSpaceDE w:val="0"/>
        <w:autoSpaceDN w:val="0"/>
        <w:adjustRightInd w:val="0"/>
        <w:spacing w:before="120" w:after="120" w:line="276" w:lineRule="auto"/>
        <w:ind w:left="1134"/>
        <w:contextualSpacing/>
        <w:jc w:val="both"/>
        <w:outlineLvl w:val="1"/>
        <w:rPr>
          <w:rFonts w:asciiTheme="minorHAnsi" w:hAnsiTheme="minorHAnsi" w:cstheme="minorHAnsi"/>
          <w:b/>
          <w:bCs/>
          <w:color w:val="000000" w:themeColor="text1"/>
          <w:sz w:val="28"/>
          <w:szCs w:val="28"/>
        </w:rPr>
      </w:pPr>
      <w:r w:rsidRPr="00B010CE">
        <w:rPr>
          <w:rFonts w:asciiTheme="minorHAnsi" w:hAnsiTheme="minorHAnsi" w:cstheme="minorHAnsi"/>
          <w:b/>
          <w:bCs/>
          <w:color w:val="000000" w:themeColor="text1"/>
          <w:sz w:val="28"/>
          <w:szCs w:val="28"/>
        </w:rPr>
        <w:t xml:space="preserve"> </w:t>
      </w:r>
      <w:bookmarkStart w:id="13" w:name="_Toc152774730"/>
      <w:r w:rsidRPr="00B010CE">
        <w:rPr>
          <w:rFonts w:asciiTheme="minorHAnsi" w:hAnsiTheme="minorHAnsi" w:cstheme="minorHAnsi"/>
          <w:b/>
          <w:bCs/>
          <w:color w:val="000000" w:themeColor="text1"/>
          <w:sz w:val="28"/>
          <w:szCs w:val="28"/>
        </w:rPr>
        <w:t>Udział środków własnych</w:t>
      </w:r>
      <w:bookmarkEnd w:id="13"/>
    </w:p>
    <w:p w14:paraId="27431DAA" w14:textId="77777777" w:rsidR="00974AB9" w:rsidRPr="007D41E2" w:rsidRDefault="00974AB9" w:rsidP="005526C4">
      <w:pPr>
        <w:tabs>
          <w:tab w:val="num" w:pos="720"/>
          <w:tab w:val="num" w:pos="1080"/>
        </w:tabs>
        <w:spacing w:line="276" w:lineRule="auto"/>
        <w:jc w:val="both"/>
        <w:rPr>
          <w:rFonts w:asciiTheme="minorHAnsi" w:hAnsiTheme="minorHAnsi" w:cstheme="minorHAnsi"/>
          <w:bCs/>
        </w:rPr>
      </w:pPr>
      <w:r w:rsidRPr="007D41E2">
        <w:rPr>
          <w:rFonts w:asciiTheme="minorHAnsi" w:hAnsiTheme="minorHAnsi" w:cstheme="minorHAnsi"/>
          <w:bCs/>
        </w:rPr>
        <w:t xml:space="preserve">Minimalny </w:t>
      </w:r>
      <w:r w:rsidRPr="005526C4">
        <w:rPr>
          <w:rFonts w:asciiTheme="minorHAnsi" w:hAnsiTheme="minorHAnsi" w:cstheme="minorHAnsi"/>
          <w:bCs/>
        </w:rPr>
        <w:t>wkład własny Oferenta (Oferentów łącznie) to</w:t>
      </w:r>
      <w:r w:rsidRPr="003C14E3">
        <w:rPr>
          <w:rFonts w:asciiTheme="minorHAnsi" w:hAnsiTheme="minorHAnsi" w:cstheme="minorHAnsi"/>
          <w:b/>
          <w:bCs/>
        </w:rPr>
        <w:t xml:space="preserve"> </w:t>
      </w:r>
      <w:r w:rsidRPr="005526C4">
        <w:rPr>
          <w:rFonts w:asciiTheme="minorHAnsi" w:hAnsiTheme="minorHAnsi" w:cstheme="minorHAnsi"/>
          <w:bCs/>
        </w:rPr>
        <w:t>5% wartości zadania publicznego.</w:t>
      </w:r>
      <w:r w:rsidRPr="001D50E6">
        <w:rPr>
          <w:rFonts w:asciiTheme="minorHAnsi" w:hAnsiTheme="minorHAnsi" w:cstheme="minorHAnsi"/>
          <w:bCs/>
        </w:rPr>
        <w:t xml:space="preserve"> </w:t>
      </w:r>
      <w:r w:rsidRPr="007D41E2">
        <w:rPr>
          <w:rFonts w:asciiTheme="minorHAnsi" w:hAnsiTheme="minorHAnsi" w:cstheme="minorHAnsi"/>
          <w:bCs/>
        </w:rPr>
        <w:t>Wkład własny może obejmować:</w:t>
      </w:r>
    </w:p>
    <w:p w14:paraId="54D5D0C2" w14:textId="77777777" w:rsidR="00974AB9" w:rsidRPr="007D41E2" w:rsidRDefault="00974AB9" w:rsidP="00974AB9">
      <w:pPr>
        <w:spacing w:line="276" w:lineRule="auto"/>
        <w:ind w:left="714" w:hanging="357"/>
        <w:jc w:val="both"/>
        <w:rPr>
          <w:rFonts w:asciiTheme="minorHAnsi" w:hAnsiTheme="minorHAnsi" w:cstheme="minorHAnsi"/>
          <w:bCs/>
        </w:rPr>
      </w:pPr>
      <w:r w:rsidRPr="007D41E2">
        <w:rPr>
          <w:rFonts w:asciiTheme="minorHAnsi" w:hAnsiTheme="minorHAnsi" w:cstheme="minorHAnsi"/>
          <w:bCs/>
        </w:rPr>
        <w:t>1) wkład finansowy,</w:t>
      </w:r>
    </w:p>
    <w:p w14:paraId="29B67FB0" w14:textId="77777777" w:rsidR="00974AB9" w:rsidRPr="007D41E2" w:rsidRDefault="00974AB9" w:rsidP="00974AB9">
      <w:pPr>
        <w:spacing w:line="276" w:lineRule="auto"/>
        <w:ind w:left="714" w:hanging="357"/>
        <w:jc w:val="both"/>
        <w:rPr>
          <w:rFonts w:asciiTheme="minorHAnsi" w:hAnsiTheme="minorHAnsi" w:cstheme="minorHAnsi"/>
          <w:bCs/>
        </w:rPr>
      </w:pPr>
      <w:r w:rsidRPr="007D41E2">
        <w:rPr>
          <w:rFonts w:asciiTheme="minorHAnsi" w:hAnsiTheme="minorHAnsi" w:cstheme="minorHAnsi"/>
          <w:bCs/>
        </w:rPr>
        <w:t>2) wkład niefinansowy osobowy,</w:t>
      </w:r>
    </w:p>
    <w:p w14:paraId="594D5B47" w14:textId="77777777" w:rsidR="00974AB9" w:rsidRPr="007D41E2" w:rsidRDefault="00974AB9" w:rsidP="005526C4">
      <w:pPr>
        <w:spacing w:line="276" w:lineRule="auto"/>
        <w:ind w:left="714" w:hanging="357"/>
        <w:jc w:val="both"/>
        <w:rPr>
          <w:rFonts w:asciiTheme="minorHAnsi" w:hAnsiTheme="minorHAnsi" w:cstheme="minorHAnsi"/>
          <w:bCs/>
        </w:rPr>
      </w:pPr>
      <w:r w:rsidRPr="007D41E2">
        <w:rPr>
          <w:rFonts w:asciiTheme="minorHAnsi" w:hAnsiTheme="minorHAnsi" w:cstheme="minorHAnsi"/>
          <w:bCs/>
        </w:rPr>
        <w:t xml:space="preserve">3) wkład niefinansowy rzeczowy, </w:t>
      </w:r>
    </w:p>
    <w:p w14:paraId="07B3928E" w14:textId="31DFB68C" w:rsidR="00974AB9" w:rsidRPr="00EA7AEA" w:rsidRDefault="00974AB9" w:rsidP="00974AB9">
      <w:pPr>
        <w:spacing w:line="276" w:lineRule="auto"/>
        <w:jc w:val="both"/>
        <w:rPr>
          <w:rFonts w:asciiTheme="minorHAnsi" w:hAnsiTheme="minorHAnsi" w:cstheme="minorHAnsi"/>
          <w:bCs/>
        </w:rPr>
      </w:pPr>
      <w:r w:rsidRPr="007D41E2">
        <w:rPr>
          <w:rFonts w:asciiTheme="minorHAnsi" w:hAnsiTheme="minorHAnsi" w:cstheme="minorHAnsi"/>
          <w:bCs/>
        </w:rPr>
        <w:t xml:space="preserve">z zastrzeżeniem </w:t>
      </w:r>
      <w:r w:rsidR="00535229">
        <w:rPr>
          <w:rFonts w:asciiTheme="minorHAnsi" w:hAnsiTheme="minorHAnsi" w:cstheme="minorHAnsi"/>
          <w:bCs/>
        </w:rPr>
        <w:t xml:space="preserve">Rozdziału III </w:t>
      </w:r>
      <w:r w:rsidR="00EA7AEA" w:rsidRPr="00EA7AEA">
        <w:rPr>
          <w:rFonts w:asciiTheme="minorHAnsi" w:hAnsiTheme="minorHAnsi" w:cstheme="minorHAnsi"/>
          <w:bCs/>
        </w:rPr>
        <w:t>podrozdziału 4</w:t>
      </w:r>
      <w:r w:rsidRPr="00EA7AEA">
        <w:rPr>
          <w:rFonts w:asciiTheme="minorHAnsi" w:hAnsiTheme="minorHAnsi" w:cstheme="minorHAnsi"/>
          <w:bCs/>
        </w:rPr>
        <w:t xml:space="preserve"> (dotyczy zakupu środków trwałych i innych wydatków majątkowych). </w:t>
      </w:r>
    </w:p>
    <w:p w14:paraId="0F0A0A4F" w14:textId="77777777" w:rsidR="00974AB9" w:rsidRPr="007D41E2" w:rsidRDefault="00974AB9" w:rsidP="00974AB9">
      <w:pPr>
        <w:spacing w:after="120" w:line="276" w:lineRule="auto"/>
        <w:jc w:val="both"/>
        <w:rPr>
          <w:rFonts w:asciiTheme="minorHAnsi" w:hAnsiTheme="minorHAnsi" w:cstheme="minorHAnsi"/>
          <w:bCs/>
        </w:rPr>
      </w:pPr>
      <w:r w:rsidRPr="007D41E2">
        <w:rPr>
          <w:rFonts w:asciiTheme="minorHAnsi" w:hAnsiTheme="minorHAnsi" w:cstheme="minorHAnsi"/>
          <w:bCs/>
        </w:rPr>
        <w:t>Podmiot składający ofertę zobowiązany jest przedstawić w formularzu oferty dokładne informacje dotyczące wkładu własnego oraz wycenę zadeklarowanego wkładu własnego niefinansowego (osobowego lub rzeczowego). Informacje te należy umieścić w części IV.2. formularza oferty (</w:t>
      </w:r>
      <w:r w:rsidRPr="007D41E2">
        <w:rPr>
          <w:rFonts w:asciiTheme="minorHAnsi" w:hAnsiTheme="minorHAnsi" w:cstheme="minorHAnsi"/>
          <w:bCs/>
          <w:i/>
        </w:rPr>
        <w:t>Zasoby kadrowe, rzeczowe i finansowe […]).</w:t>
      </w:r>
    </w:p>
    <w:p w14:paraId="6F19738C" w14:textId="77777777" w:rsidR="00DA18AB" w:rsidRDefault="00974AB9" w:rsidP="00974AB9">
      <w:pPr>
        <w:tabs>
          <w:tab w:val="num" w:pos="720"/>
          <w:tab w:val="num" w:pos="1080"/>
        </w:tabs>
        <w:spacing w:after="120" w:line="276" w:lineRule="auto"/>
        <w:jc w:val="both"/>
        <w:rPr>
          <w:rFonts w:asciiTheme="minorHAnsi" w:hAnsiTheme="minorHAnsi" w:cstheme="minorHAnsi"/>
          <w:bCs/>
        </w:rPr>
      </w:pPr>
      <w:r w:rsidRPr="007D41E2">
        <w:rPr>
          <w:rFonts w:asciiTheme="minorHAnsi" w:hAnsiTheme="minorHAnsi" w:cstheme="minorHAnsi"/>
          <w:bCs/>
        </w:rPr>
        <w:t xml:space="preserve">W kalkulacji przewidywanych kosztów realizacji zadania publicznego wydatki pokrywane </w:t>
      </w:r>
      <w:r w:rsidR="00535229">
        <w:rPr>
          <w:rFonts w:asciiTheme="minorHAnsi" w:hAnsiTheme="minorHAnsi" w:cstheme="minorHAnsi"/>
          <w:bCs/>
        </w:rPr>
        <w:br/>
      </w:r>
      <w:r w:rsidRPr="007D41E2">
        <w:rPr>
          <w:rFonts w:asciiTheme="minorHAnsi" w:hAnsiTheme="minorHAnsi" w:cstheme="minorHAnsi"/>
          <w:bCs/>
        </w:rPr>
        <w:t>z wkładu własnego finansowego i wartość wkładu własnego niefinansowego (osobowego lub rzeczowego) należy wskazać w odpowiedniej kolumnie przy danej pozycji kosztorysu.</w:t>
      </w:r>
    </w:p>
    <w:p w14:paraId="0F3A3F6F" w14:textId="07BCBFDF" w:rsidR="00974AB9" w:rsidRPr="007D41E2" w:rsidRDefault="00974AB9" w:rsidP="00974AB9">
      <w:pPr>
        <w:tabs>
          <w:tab w:val="num" w:pos="720"/>
          <w:tab w:val="num" w:pos="1080"/>
        </w:tabs>
        <w:spacing w:after="120" w:line="276" w:lineRule="auto"/>
        <w:jc w:val="both"/>
        <w:rPr>
          <w:rFonts w:asciiTheme="minorHAnsi" w:hAnsiTheme="minorHAnsi" w:cstheme="minorHAnsi"/>
          <w:bCs/>
          <w:strike/>
        </w:rPr>
      </w:pPr>
      <w:r w:rsidRPr="007D41E2">
        <w:rPr>
          <w:rFonts w:asciiTheme="minorHAnsi" w:hAnsiTheme="minorHAnsi" w:cstheme="minorHAnsi"/>
          <w:bCs/>
        </w:rPr>
        <w:t xml:space="preserve"> </w:t>
      </w:r>
    </w:p>
    <w:p w14:paraId="537124AA" w14:textId="77777777" w:rsidR="00262615" w:rsidRPr="007C58CA" w:rsidRDefault="00262615" w:rsidP="00C4554C">
      <w:pPr>
        <w:pStyle w:val="Akapitzlist"/>
        <w:keepNext/>
        <w:numPr>
          <w:ilvl w:val="1"/>
          <w:numId w:val="6"/>
        </w:numPr>
        <w:autoSpaceDE w:val="0"/>
        <w:autoSpaceDN w:val="0"/>
        <w:adjustRightInd w:val="0"/>
        <w:spacing w:before="120" w:after="120" w:line="276" w:lineRule="auto"/>
        <w:ind w:left="1134"/>
        <w:contextualSpacing/>
        <w:jc w:val="both"/>
        <w:outlineLvl w:val="1"/>
        <w:rPr>
          <w:rFonts w:asciiTheme="minorHAnsi" w:hAnsiTheme="minorHAnsi" w:cstheme="minorHAnsi"/>
          <w:b/>
          <w:bCs/>
          <w:color w:val="000000" w:themeColor="text1"/>
          <w:sz w:val="28"/>
          <w:szCs w:val="28"/>
        </w:rPr>
      </w:pPr>
      <w:bookmarkStart w:id="14" w:name="_Toc152774731"/>
      <w:r w:rsidRPr="007C58CA">
        <w:rPr>
          <w:rFonts w:asciiTheme="minorHAnsi" w:hAnsiTheme="minorHAnsi" w:cstheme="minorHAnsi"/>
          <w:b/>
          <w:bCs/>
          <w:color w:val="000000" w:themeColor="text1"/>
          <w:sz w:val="28"/>
          <w:szCs w:val="28"/>
        </w:rPr>
        <w:t>Termin realizacji zadań publicznych</w:t>
      </w:r>
      <w:bookmarkEnd w:id="14"/>
    </w:p>
    <w:p w14:paraId="11A2950C" w14:textId="004B2B0D" w:rsidR="00262615" w:rsidRPr="007D41E2" w:rsidRDefault="00262615" w:rsidP="003C14E3">
      <w:pPr>
        <w:tabs>
          <w:tab w:val="num" w:pos="1080"/>
        </w:tabs>
        <w:spacing w:after="120" w:line="276" w:lineRule="auto"/>
        <w:ind w:left="1"/>
        <w:jc w:val="both"/>
        <w:rPr>
          <w:rFonts w:asciiTheme="minorHAnsi" w:hAnsiTheme="minorHAnsi" w:cstheme="minorHAnsi"/>
          <w:bCs/>
        </w:rPr>
      </w:pPr>
      <w:r w:rsidRPr="007D41E2">
        <w:rPr>
          <w:rFonts w:asciiTheme="minorHAnsi" w:hAnsiTheme="minorHAnsi" w:cstheme="minorHAnsi"/>
          <w:bCs/>
        </w:rPr>
        <w:t xml:space="preserve">W </w:t>
      </w:r>
      <w:r w:rsidRPr="007D41E2">
        <w:rPr>
          <w:rFonts w:asciiTheme="minorHAnsi" w:hAnsiTheme="minorHAnsi" w:cstheme="minorHAnsi"/>
          <w:bCs/>
          <w:color w:val="000000" w:themeColor="text1"/>
        </w:rPr>
        <w:t xml:space="preserve">konkursie </w:t>
      </w:r>
      <w:r w:rsidR="00A867D3">
        <w:rPr>
          <w:rFonts w:asciiTheme="minorHAnsi" w:hAnsiTheme="minorHAnsi" w:cstheme="minorHAnsi"/>
          <w:i/>
          <w:iCs/>
          <w:color w:val="000000" w:themeColor="text1"/>
        </w:rPr>
        <w:t>Polonia i Polacy za granicą 2024 – wydarzenia i inicjatywy polonijne</w:t>
      </w:r>
      <w:r w:rsidR="00C35D57">
        <w:rPr>
          <w:rFonts w:asciiTheme="minorHAnsi" w:hAnsiTheme="minorHAnsi" w:cstheme="minorHAnsi"/>
          <w:i/>
          <w:iCs/>
          <w:color w:val="000000" w:themeColor="text1"/>
        </w:rPr>
        <w:t xml:space="preserve"> </w:t>
      </w:r>
      <w:r w:rsidRPr="007D41E2">
        <w:rPr>
          <w:rFonts w:asciiTheme="minorHAnsi" w:hAnsiTheme="minorHAnsi" w:cstheme="minorHAnsi"/>
          <w:bCs/>
          <w:color w:val="000000" w:themeColor="text1"/>
        </w:rPr>
        <w:t xml:space="preserve">przewiduje </w:t>
      </w:r>
      <w:r w:rsidRPr="007D41E2">
        <w:rPr>
          <w:rFonts w:asciiTheme="minorHAnsi" w:hAnsiTheme="minorHAnsi" w:cstheme="minorHAnsi"/>
          <w:bCs/>
        </w:rPr>
        <w:t>się możliwość dofinansowania</w:t>
      </w:r>
      <w:r w:rsidRPr="007D41E2">
        <w:rPr>
          <w:rFonts w:asciiTheme="minorHAnsi" w:hAnsiTheme="minorHAnsi" w:cstheme="minorHAnsi"/>
          <w:b/>
          <w:bCs/>
        </w:rPr>
        <w:t xml:space="preserve"> </w:t>
      </w:r>
      <w:r>
        <w:rPr>
          <w:rFonts w:asciiTheme="minorHAnsi" w:hAnsiTheme="minorHAnsi" w:cstheme="minorHAnsi"/>
        </w:rPr>
        <w:t>projektów jednorocznych</w:t>
      </w:r>
      <w:r w:rsidRPr="007D41E2">
        <w:rPr>
          <w:rFonts w:asciiTheme="minorHAnsi" w:hAnsiTheme="minorHAnsi" w:cstheme="minorHAnsi"/>
        </w:rPr>
        <w:t>.</w:t>
      </w:r>
      <w:r w:rsidRPr="007D41E2">
        <w:rPr>
          <w:rFonts w:asciiTheme="minorHAnsi" w:hAnsiTheme="minorHAnsi" w:cstheme="minorHAnsi"/>
          <w:color w:val="000000" w:themeColor="text1"/>
        </w:rPr>
        <w:t xml:space="preserve"> Termin rozpoczęcia i zakończenia zadania publicznego:</w:t>
      </w:r>
    </w:p>
    <w:p w14:paraId="253CAF13" w14:textId="77777777" w:rsidR="00262615" w:rsidRPr="007D41E2" w:rsidRDefault="00262615" w:rsidP="00262615">
      <w:pPr>
        <w:spacing w:line="276" w:lineRule="auto"/>
        <w:ind w:left="714" w:hanging="357"/>
        <w:jc w:val="both"/>
        <w:rPr>
          <w:rFonts w:asciiTheme="minorHAnsi" w:hAnsiTheme="minorHAnsi" w:cstheme="minorHAnsi"/>
          <w:bCs/>
        </w:rPr>
      </w:pPr>
      <w:r w:rsidRPr="007D41E2">
        <w:rPr>
          <w:rFonts w:asciiTheme="minorHAnsi" w:hAnsiTheme="minorHAnsi" w:cstheme="minorHAnsi"/>
          <w:bCs/>
        </w:rPr>
        <w:t xml:space="preserve">1) Najwcześniejszy termin rozpoczęcia zadania publicznego dla wszystkich rodzajów projektów to </w:t>
      </w:r>
      <w:r w:rsidRPr="007D41E2">
        <w:rPr>
          <w:rFonts w:asciiTheme="minorHAnsi" w:hAnsiTheme="minorHAnsi" w:cstheme="minorHAnsi"/>
          <w:b/>
          <w:bCs/>
        </w:rPr>
        <w:t>1 stycznia 2024 r.</w:t>
      </w:r>
    </w:p>
    <w:p w14:paraId="24152AD8" w14:textId="4610F20F" w:rsidR="00262615" w:rsidRPr="007D41E2" w:rsidRDefault="00262615" w:rsidP="00262615">
      <w:pPr>
        <w:spacing w:line="276" w:lineRule="auto"/>
        <w:ind w:left="714" w:hanging="357"/>
        <w:jc w:val="both"/>
        <w:rPr>
          <w:rFonts w:asciiTheme="minorHAnsi" w:hAnsiTheme="minorHAnsi" w:cstheme="minorHAnsi"/>
          <w:bCs/>
        </w:rPr>
      </w:pPr>
      <w:r w:rsidRPr="007D41E2">
        <w:rPr>
          <w:rFonts w:asciiTheme="minorHAnsi" w:hAnsiTheme="minorHAnsi" w:cstheme="minorHAnsi"/>
          <w:bCs/>
        </w:rPr>
        <w:t xml:space="preserve">2) Nieprzekraczalny termin zakończenia realizacji zadania publicznego to </w:t>
      </w:r>
      <w:r w:rsidR="00535229">
        <w:rPr>
          <w:rFonts w:asciiTheme="minorHAnsi" w:hAnsiTheme="minorHAnsi" w:cstheme="minorHAnsi"/>
          <w:b/>
          <w:bCs/>
        </w:rPr>
        <w:t>31 grudnia 2024 </w:t>
      </w:r>
      <w:r w:rsidRPr="007D41E2">
        <w:rPr>
          <w:rFonts w:asciiTheme="minorHAnsi" w:hAnsiTheme="minorHAnsi" w:cstheme="minorHAnsi"/>
          <w:b/>
          <w:bCs/>
        </w:rPr>
        <w:t>r.</w:t>
      </w:r>
    </w:p>
    <w:p w14:paraId="5B196A1F" w14:textId="36160308" w:rsidR="00262615" w:rsidRDefault="00262615" w:rsidP="00262615">
      <w:pPr>
        <w:spacing w:before="100" w:line="276" w:lineRule="auto"/>
        <w:jc w:val="both"/>
        <w:rPr>
          <w:rFonts w:asciiTheme="minorHAnsi" w:hAnsiTheme="minorHAnsi" w:cstheme="minorHAnsi"/>
          <w:bCs/>
        </w:rPr>
      </w:pPr>
      <w:r w:rsidRPr="007D41E2">
        <w:rPr>
          <w:rFonts w:asciiTheme="minorHAnsi" w:hAnsiTheme="minorHAnsi" w:cstheme="minorHAnsi"/>
          <w:bCs/>
        </w:rPr>
        <w:t>Okres realizacji zadania publicznego musi mieścić się w ww. terminach, jednak może być krótszy. Założone w harmonogramie terminy powinny wynikać z uzasadnionych potrzeb realizacji i możli</w:t>
      </w:r>
      <w:r>
        <w:rPr>
          <w:rFonts w:asciiTheme="minorHAnsi" w:hAnsiTheme="minorHAnsi" w:cstheme="minorHAnsi"/>
          <w:bCs/>
        </w:rPr>
        <w:t>wości organizacyjnych podmiotu.</w:t>
      </w:r>
    </w:p>
    <w:p w14:paraId="057F1B82" w14:textId="77777777" w:rsidR="00DA18AB" w:rsidRDefault="00DA18AB" w:rsidP="00262615">
      <w:pPr>
        <w:spacing w:before="100" w:line="276" w:lineRule="auto"/>
        <w:jc w:val="both"/>
        <w:rPr>
          <w:rFonts w:asciiTheme="minorHAnsi" w:hAnsiTheme="minorHAnsi" w:cstheme="minorHAnsi"/>
          <w:bCs/>
        </w:rPr>
      </w:pPr>
    </w:p>
    <w:p w14:paraId="661C5577" w14:textId="485C9635" w:rsidR="00974AB9" w:rsidRPr="00D86DFD" w:rsidRDefault="00974AB9" w:rsidP="00C4554C">
      <w:pPr>
        <w:pStyle w:val="Akapitzlist"/>
        <w:keepNext/>
        <w:numPr>
          <w:ilvl w:val="1"/>
          <w:numId w:val="6"/>
        </w:numPr>
        <w:autoSpaceDE w:val="0"/>
        <w:autoSpaceDN w:val="0"/>
        <w:adjustRightInd w:val="0"/>
        <w:spacing w:before="120" w:after="120" w:line="276" w:lineRule="auto"/>
        <w:ind w:left="1134"/>
        <w:contextualSpacing/>
        <w:jc w:val="both"/>
        <w:outlineLvl w:val="1"/>
        <w:rPr>
          <w:rFonts w:asciiTheme="minorHAnsi" w:hAnsiTheme="minorHAnsi" w:cstheme="minorHAnsi"/>
          <w:b/>
          <w:bCs/>
          <w:color w:val="000000" w:themeColor="text1"/>
          <w:sz w:val="28"/>
          <w:szCs w:val="28"/>
        </w:rPr>
      </w:pPr>
      <w:bookmarkStart w:id="15" w:name="_Toc152774732"/>
      <w:r w:rsidRPr="00D86DFD">
        <w:rPr>
          <w:rFonts w:asciiTheme="minorHAnsi" w:hAnsiTheme="minorHAnsi" w:cstheme="minorHAnsi"/>
          <w:b/>
          <w:bCs/>
          <w:color w:val="000000" w:themeColor="text1"/>
          <w:sz w:val="28"/>
          <w:szCs w:val="28"/>
        </w:rPr>
        <w:t>Na co warto zwrócić uwagę przygotowując ofertę</w:t>
      </w:r>
      <w:bookmarkEnd w:id="15"/>
    </w:p>
    <w:p w14:paraId="01030AB6" w14:textId="77777777" w:rsidR="00783763" w:rsidRPr="00783763" w:rsidRDefault="00783763" w:rsidP="00661B2E">
      <w:pPr>
        <w:numPr>
          <w:ilvl w:val="0"/>
          <w:numId w:val="43"/>
        </w:numPr>
        <w:autoSpaceDE w:val="0"/>
        <w:autoSpaceDN w:val="0"/>
        <w:adjustRightInd w:val="0"/>
        <w:spacing w:after="240" w:line="276" w:lineRule="auto"/>
        <w:contextualSpacing/>
        <w:jc w:val="both"/>
        <w:rPr>
          <w:rFonts w:asciiTheme="minorHAnsi" w:hAnsiTheme="minorHAnsi" w:cstheme="minorHAnsi"/>
          <w:color w:val="000000" w:themeColor="text1"/>
        </w:rPr>
      </w:pPr>
      <w:r w:rsidRPr="00783763">
        <w:rPr>
          <w:rFonts w:asciiTheme="minorHAnsi" w:hAnsiTheme="minorHAnsi" w:cstheme="minorHAnsi"/>
          <w:color w:val="000000" w:themeColor="text1"/>
        </w:rPr>
        <w:t xml:space="preserve">Oferta powinna zostać przygotowana zgodnie z logiką projektową, tzn. przede wszystkim powinna zostać </w:t>
      </w:r>
      <w:r w:rsidRPr="00E0576A">
        <w:rPr>
          <w:rFonts w:asciiTheme="minorHAnsi" w:hAnsiTheme="minorHAnsi" w:cstheme="minorHAnsi"/>
          <w:color w:val="000000" w:themeColor="text1"/>
        </w:rPr>
        <w:t>przeprowadzona diagnoza</w:t>
      </w:r>
      <w:r w:rsidRPr="00783763">
        <w:rPr>
          <w:rFonts w:asciiTheme="minorHAnsi" w:hAnsiTheme="minorHAnsi" w:cstheme="minorHAnsi"/>
          <w:color w:val="000000" w:themeColor="text1"/>
        </w:rPr>
        <w:t xml:space="preserve"> (jakie są potrzeby osób, którym chcemy </w:t>
      </w:r>
      <w:r w:rsidRPr="00783763">
        <w:rPr>
          <w:rFonts w:asciiTheme="minorHAnsi" w:hAnsiTheme="minorHAnsi" w:cstheme="minorHAnsi"/>
          <w:color w:val="000000" w:themeColor="text1"/>
        </w:rPr>
        <w:lastRenderedPageBreak/>
        <w:t xml:space="preserve">pomóc), z której powinny wynikać </w:t>
      </w:r>
      <w:r w:rsidRPr="00E0576A">
        <w:rPr>
          <w:rFonts w:asciiTheme="minorHAnsi" w:hAnsiTheme="minorHAnsi" w:cstheme="minorHAnsi"/>
          <w:color w:val="000000" w:themeColor="text1"/>
        </w:rPr>
        <w:t>cele, działania i mierzalne rezultaty. Na koniec powinien zostać przygotowany kosztorys projektu</w:t>
      </w:r>
      <w:r w:rsidRPr="00783763">
        <w:rPr>
          <w:rFonts w:asciiTheme="minorHAnsi" w:hAnsiTheme="minorHAnsi" w:cstheme="minorHAnsi"/>
          <w:color w:val="000000" w:themeColor="text1"/>
        </w:rPr>
        <w:t>.</w:t>
      </w:r>
    </w:p>
    <w:p w14:paraId="6CBEAB7A" w14:textId="0D48A4BC" w:rsidR="00783763" w:rsidRPr="00783763" w:rsidRDefault="00783763" w:rsidP="00661B2E">
      <w:pPr>
        <w:numPr>
          <w:ilvl w:val="0"/>
          <w:numId w:val="43"/>
        </w:numPr>
        <w:autoSpaceDE w:val="0"/>
        <w:autoSpaceDN w:val="0"/>
        <w:adjustRightInd w:val="0"/>
        <w:spacing w:after="240" w:line="276" w:lineRule="auto"/>
        <w:contextualSpacing/>
        <w:jc w:val="both"/>
        <w:rPr>
          <w:rFonts w:asciiTheme="minorHAnsi" w:hAnsiTheme="minorHAnsi" w:cstheme="minorHAnsi"/>
          <w:color w:val="000000" w:themeColor="text1"/>
        </w:rPr>
      </w:pPr>
      <w:r w:rsidRPr="00783763">
        <w:rPr>
          <w:rFonts w:asciiTheme="minorHAnsi" w:hAnsiTheme="minorHAnsi" w:cstheme="minorHAnsi"/>
          <w:color w:val="000000" w:themeColor="text1"/>
        </w:rPr>
        <w:t>Przygotowując ofertę należy sprawdzić, czy oferta spełnia kryteria określ</w:t>
      </w:r>
      <w:r w:rsidR="00795EDD">
        <w:rPr>
          <w:rFonts w:asciiTheme="minorHAnsi" w:hAnsiTheme="minorHAnsi" w:cstheme="minorHAnsi"/>
          <w:color w:val="000000" w:themeColor="text1"/>
        </w:rPr>
        <w:t xml:space="preserve">one </w:t>
      </w:r>
      <w:r w:rsidR="00795EDD">
        <w:rPr>
          <w:rFonts w:asciiTheme="minorHAnsi" w:hAnsiTheme="minorHAnsi" w:cstheme="minorHAnsi"/>
          <w:color w:val="000000" w:themeColor="text1"/>
        </w:rPr>
        <w:br/>
        <w:t>w Regulaminie</w:t>
      </w:r>
      <w:r w:rsidRPr="00783763">
        <w:rPr>
          <w:rFonts w:asciiTheme="minorHAnsi" w:hAnsiTheme="minorHAnsi" w:cstheme="minorHAnsi"/>
          <w:color w:val="000000" w:themeColor="text1"/>
        </w:rPr>
        <w:t xml:space="preserve">. </w:t>
      </w:r>
    </w:p>
    <w:p w14:paraId="69C54C79" w14:textId="63DBD64B" w:rsidR="00783763" w:rsidRPr="00783763" w:rsidRDefault="00783763" w:rsidP="00661B2E">
      <w:pPr>
        <w:numPr>
          <w:ilvl w:val="0"/>
          <w:numId w:val="43"/>
        </w:numPr>
        <w:autoSpaceDE w:val="0"/>
        <w:autoSpaceDN w:val="0"/>
        <w:adjustRightInd w:val="0"/>
        <w:spacing w:after="240" w:line="276" w:lineRule="auto"/>
        <w:contextualSpacing/>
        <w:jc w:val="both"/>
        <w:rPr>
          <w:rFonts w:asciiTheme="minorHAnsi" w:hAnsiTheme="minorHAnsi" w:cstheme="minorHAnsi"/>
          <w:color w:val="000000" w:themeColor="text1"/>
        </w:rPr>
      </w:pPr>
      <w:r w:rsidRPr="00783763">
        <w:rPr>
          <w:rFonts w:asciiTheme="minorHAnsi" w:hAnsiTheme="minorHAnsi" w:cstheme="minorHAnsi"/>
          <w:color w:val="000000" w:themeColor="text1"/>
        </w:rPr>
        <w:t xml:space="preserve">W punkcie </w:t>
      </w:r>
      <w:r w:rsidRPr="00783763">
        <w:rPr>
          <w:rFonts w:asciiTheme="minorHAnsi" w:hAnsiTheme="minorHAnsi" w:cstheme="minorHAnsi"/>
          <w:i/>
          <w:color w:val="000000" w:themeColor="text1"/>
        </w:rPr>
        <w:t xml:space="preserve">Syntetyczny </w:t>
      </w:r>
      <w:r w:rsidRPr="00783763">
        <w:rPr>
          <w:rFonts w:asciiTheme="minorHAnsi" w:hAnsiTheme="minorHAnsi" w:cstheme="minorHAnsi"/>
          <w:i/>
        </w:rPr>
        <w:t>opis zadania</w:t>
      </w:r>
      <w:r w:rsidR="004872AD">
        <w:rPr>
          <w:rFonts w:asciiTheme="minorHAnsi" w:hAnsiTheme="minorHAnsi" w:cstheme="minorHAnsi"/>
        </w:rPr>
        <w:t xml:space="preserve"> należy opisać m. in.</w:t>
      </w:r>
    </w:p>
    <w:p w14:paraId="5113AB94" w14:textId="77777777" w:rsidR="00783763" w:rsidRPr="00783763" w:rsidRDefault="00783763" w:rsidP="00661B2E">
      <w:pPr>
        <w:numPr>
          <w:ilvl w:val="0"/>
          <w:numId w:val="39"/>
        </w:numPr>
        <w:autoSpaceDE w:val="0"/>
        <w:autoSpaceDN w:val="0"/>
        <w:adjustRightInd w:val="0"/>
        <w:spacing w:after="240" w:line="276" w:lineRule="auto"/>
        <w:contextualSpacing/>
        <w:jc w:val="both"/>
        <w:rPr>
          <w:rFonts w:asciiTheme="minorHAnsi" w:hAnsiTheme="minorHAnsi" w:cstheme="minorHAnsi"/>
        </w:rPr>
      </w:pPr>
      <w:r w:rsidRPr="00783763">
        <w:rPr>
          <w:rFonts w:asciiTheme="minorHAnsi" w:hAnsiTheme="minorHAnsi" w:cstheme="minorHAnsi"/>
        </w:rPr>
        <w:t>zgodność planowanych działań z potrzebami Polonii i Polaków za granicą oraz sytuacją polityczno-społeczną i specyfiką obszaru realizacji zadania lub miejsca zamieszkania jego beneficjentów/odbiorców zadania publicznego;</w:t>
      </w:r>
    </w:p>
    <w:p w14:paraId="7AAA1CA3" w14:textId="77777777" w:rsidR="00783763" w:rsidRPr="00783763" w:rsidRDefault="00783763" w:rsidP="00661B2E">
      <w:pPr>
        <w:numPr>
          <w:ilvl w:val="0"/>
          <w:numId w:val="39"/>
        </w:numPr>
        <w:autoSpaceDE w:val="0"/>
        <w:autoSpaceDN w:val="0"/>
        <w:adjustRightInd w:val="0"/>
        <w:spacing w:after="240" w:line="276" w:lineRule="auto"/>
        <w:contextualSpacing/>
        <w:jc w:val="both"/>
        <w:rPr>
          <w:rFonts w:asciiTheme="minorHAnsi" w:hAnsiTheme="minorHAnsi" w:cstheme="minorHAnsi"/>
        </w:rPr>
      </w:pPr>
      <w:r w:rsidRPr="00783763">
        <w:rPr>
          <w:rFonts w:asciiTheme="minorHAnsi" w:hAnsiTheme="minorHAnsi" w:cstheme="minorHAnsi"/>
        </w:rPr>
        <w:t>w jaki sposób oferta odpowiada na potrzeby Polonii i Polaków za granicą;</w:t>
      </w:r>
    </w:p>
    <w:p w14:paraId="6B198B2E" w14:textId="77777777" w:rsidR="00783763" w:rsidRPr="00783763" w:rsidRDefault="00783763" w:rsidP="00661B2E">
      <w:pPr>
        <w:numPr>
          <w:ilvl w:val="0"/>
          <w:numId w:val="39"/>
        </w:numPr>
        <w:autoSpaceDE w:val="0"/>
        <w:autoSpaceDN w:val="0"/>
        <w:adjustRightInd w:val="0"/>
        <w:spacing w:after="240" w:line="276" w:lineRule="auto"/>
        <w:contextualSpacing/>
        <w:jc w:val="both"/>
        <w:rPr>
          <w:rFonts w:asciiTheme="minorHAnsi" w:hAnsiTheme="minorHAnsi" w:cstheme="minorHAnsi"/>
        </w:rPr>
      </w:pPr>
      <w:r w:rsidRPr="00783763">
        <w:rPr>
          <w:rFonts w:asciiTheme="minorHAnsi" w:hAnsiTheme="minorHAnsi" w:cstheme="minorHAnsi"/>
        </w:rPr>
        <w:t>grupę docelową oraz sposób rozwiązywania jej problemów/zaspokajania potrzeb.</w:t>
      </w:r>
    </w:p>
    <w:p w14:paraId="4DFD4830" w14:textId="0DB8DAD4" w:rsidR="00783763" w:rsidRPr="00783763" w:rsidRDefault="00783763" w:rsidP="00661B2E">
      <w:pPr>
        <w:numPr>
          <w:ilvl w:val="0"/>
          <w:numId w:val="43"/>
        </w:numPr>
        <w:autoSpaceDE w:val="0"/>
        <w:autoSpaceDN w:val="0"/>
        <w:adjustRightInd w:val="0"/>
        <w:spacing w:after="240" w:line="276" w:lineRule="auto"/>
        <w:contextualSpacing/>
        <w:jc w:val="both"/>
        <w:rPr>
          <w:rFonts w:asciiTheme="minorHAnsi" w:hAnsiTheme="minorHAnsi" w:cstheme="minorHAnsi"/>
          <w:i/>
        </w:rPr>
      </w:pPr>
      <w:r w:rsidRPr="00783763">
        <w:rPr>
          <w:rFonts w:asciiTheme="minorHAnsi" w:hAnsiTheme="minorHAnsi" w:cstheme="minorHAnsi"/>
        </w:rPr>
        <w:t>W punkcie</w:t>
      </w:r>
      <w:r w:rsidRPr="00783763">
        <w:rPr>
          <w:rFonts w:asciiTheme="minorHAnsi" w:hAnsiTheme="minorHAnsi" w:cstheme="minorHAnsi"/>
          <w:i/>
        </w:rPr>
        <w:t xml:space="preserve"> Pl</w:t>
      </w:r>
      <w:r w:rsidR="00930617">
        <w:rPr>
          <w:rFonts w:asciiTheme="minorHAnsi" w:hAnsiTheme="minorHAnsi" w:cstheme="minorHAnsi"/>
          <w:i/>
        </w:rPr>
        <w:t>an i harmonogram działań na rok 2024</w:t>
      </w:r>
      <w:r w:rsidRPr="00783763">
        <w:rPr>
          <w:rFonts w:asciiTheme="minorHAnsi" w:hAnsiTheme="minorHAnsi" w:cstheme="minorHAnsi"/>
          <w:i/>
        </w:rPr>
        <w:t xml:space="preserve"> </w:t>
      </w:r>
      <w:r w:rsidRPr="00783763">
        <w:rPr>
          <w:rFonts w:asciiTheme="minorHAnsi" w:hAnsiTheme="minorHAnsi" w:cstheme="minorHAnsi"/>
        </w:rPr>
        <w:t>w kolumnie</w:t>
      </w:r>
      <w:r w:rsidRPr="00783763">
        <w:rPr>
          <w:rFonts w:asciiTheme="minorHAnsi" w:hAnsiTheme="minorHAnsi" w:cstheme="minorHAnsi"/>
          <w:i/>
        </w:rPr>
        <w:t xml:space="preserve"> Opis </w:t>
      </w:r>
      <w:r w:rsidRPr="00783763">
        <w:rPr>
          <w:rFonts w:asciiTheme="minorHAnsi" w:hAnsiTheme="minorHAnsi" w:cstheme="minorHAnsi"/>
        </w:rPr>
        <w:t>należy uwzględnić m.in</w:t>
      </w:r>
      <w:r w:rsidRPr="00783763">
        <w:rPr>
          <w:rFonts w:asciiTheme="minorHAnsi" w:hAnsiTheme="minorHAnsi" w:cstheme="minorHAnsi"/>
          <w:i/>
        </w:rPr>
        <w:t>.</w:t>
      </w:r>
    </w:p>
    <w:p w14:paraId="08C7499C" w14:textId="77777777" w:rsidR="00783763" w:rsidRPr="00783763" w:rsidRDefault="00783763" w:rsidP="00661B2E">
      <w:pPr>
        <w:numPr>
          <w:ilvl w:val="0"/>
          <w:numId w:val="40"/>
        </w:numPr>
        <w:autoSpaceDE w:val="0"/>
        <w:autoSpaceDN w:val="0"/>
        <w:adjustRightInd w:val="0"/>
        <w:spacing w:after="240" w:line="276" w:lineRule="auto"/>
        <w:contextualSpacing/>
        <w:jc w:val="both"/>
        <w:rPr>
          <w:rFonts w:asciiTheme="minorHAnsi" w:hAnsiTheme="minorHAnsi" w:cstheme="minorHAnsi"/>
        </w:rPr>
      </w:pPr>
      <w:r w:rsidRPr="00783763">
        <w:rPr>
          <w:rFonts w:asciiTheme="minorHAnsi" w:hAnsiTheme="minorHAnsi" w:cstheme="minorHAnsi"/>
        </w:rPr>
        <w:t xml:space="preserve">sposób realizacji danego działania (np. zakres wsparcia Polonii i Polaków za granicą </w:t>
      </w:r>
      <w:r w:rsidRPr="00783763">
        <w:rPr>
          <w:rFonts w:asciiTheme="minorHAnsi" w:hAnsiTheme="minorHAnsi" w:cstheme="minorHAnsi"/>
        </w:rPr>
        <w:br/>
        <w:t>w ramach działania);</w:t>
      </w:r>
    </w:p>
    <w:p w14:paraId="605F95ED" w14:textId="77777777" w:rsidR="00783763" w:rsidRPr="00783763" w:rsidRDefault="00783763" w:rsidP="00661B2E">
      <w:pPr>
        <w:numPr>
          <w:ilvl w:val="0"/>
          <w:numId w:val="40"/>
        </w:numPr>
        <w:autoSpaceDE w:val="0"/>
        <w:autoSpaceDN w:val="0"/>
        <w:adjustRightInd w:val="0"/>
        <w:spacing w:after="240" w:line="276" w:lineRule="auto"/>
        <w:contextualSpacing/>
        <w:jc w:val="both"/>
        <w:rPr>
          <w:rFonts w:asciiTheme="minorHAnsi" w:hAnsiTheme="minorHAnsi" w:cstheme="minorHAnsi"/>
        </w:rPr>
      </w:pPr>
      <w:r w:rsidRPr="00783763">
        <w:rPr>
          <w:rFonts w:asciiTheme="minorHAnsi" w:hAnsiTheme="minorHAnsi" w:cstheme="minorHAnsi"/>
        </w:rPr>
        <w:t>kraj, w którym będzie realizowane dane działanie.</w:t>
      </w:r>
    </w:p>
    <w:p w14:paraId="4E077E09" w14:textId="1F0CB58A" w:rsidR="00783763" w:rsidRPr="00783763" w:rsidRDefault="00783763" w:rsidP="00661B2E">
      <w:pPr>
        <w:numPr>
          <w:ilvl w:val="0"/>
          <w:numId w:val="43"/>
        </w:numPr>
        <w:autoSpaceDE w:val="0"/>
        <w:autoSpaceDN w:val="0"/>
        <w:adjustRightInd w:val="0"/>
        <w:spacing w:after="240" w:line="276" w:lineRule="auto"/>
        <w:contextualSpacing/>
        <w:jc w:val="both"/>
        <w:rPr>
          <w:rFonts w:asciiTheme="minorHAnsi" w:hAnsiTheme="minorHAnsi" w:cstheme="minorHAnsi"/>
          <w:bCs/>
        </w:rPr>
      </w:pPr>
      <w:r w:rsidRPr="00783763">
        <w:rPr>
          <w:rFonts w:asciiTheme="minorHAnsi" w:hAnsiTheme="minorHAnsi" w:cstheme="minorHAnsi"/>
          <w:bCs/>
        </w:rPr>
        <w:t xml:space="preserve">W punkcie </w:t>
      </w:r>
      <w:r w:rsidRPr="00783763">
        <w:rPr>
          <w:rFonts w:asciiTheme="minorHAnsi" w:hAnsiTheme="minorHAnsi" w:cstheme="minorHAnsi"/>
          <w:bCs/>
          <w:i/>
        </w:rPr>
        <w:t>Pl</w:t>
      </w:r>
      <w:r w:rsidR="00930617">
        <w:rPr>
          <w:rFonts w:asciiTheme="minorHAnsi" w:hAnsiTheme="minorHAnsi" w:cstheme="minorHAnsi"/>
          <w:bCs/>
          <w:i/>
        </w:rPr>
        <w:t>an i harmonogram działań na rok 2024</w:t>
      </w:r>
      <w:r w:rsidRPr="00783763">
        <w:rPr>
          <w:rFonts w:asciiTheme="minorHAnsi" w:hAnsiTheme="minorHAnsi" w:cstheme="minorHAnsi"/>
          <w:bCs/>
        </w:rPr>
        <w:t xml:space="preserve"> w kolumnie </w:t>
      </w:r>
      <w:r w:rsidRPr="00783763">
        <w:rPr>
          <w:rFonts w:asciiTheme="minorHAnsi" w:hAnsiTheme="minorHAnsi" w:cstheme="minorHAnsi"/>
          <w:bCs/>
          <w:i/>
        </w:rPr>
        <w:t>Grupa docelowa</w:t>
      </w:r>
      <w:r w:rsidRPr="00783763">
        <w:rPr>
          <w:rFonts w:asciiTheme="minorHAnsi" w:hAnsiTheme="minorHAnsi" w:cstheme="minorHAnsi"/>
          <w:bCs/>
        </w:rPr>
        <w:t xml:space="preserve"> należy uwzględnić m.in.</w:t>
      </w:r>
    </w:p>
    <w:p w14:paraId="107B106A" w14:textId="365A1C26" w:rsidR="00783763" w:rsidRPr="00783763" w:rsidRDefault="00783763" w:rsidP="00661B2E">
      <w:pPr>
        <w:numPr>
          <w:ilvl w:val="0"/>
          <w:numId w:val="41"/>
        </w:numPr>
        <w:autoSpaceDE w:val="0"/>
        <w:autoSpaceDN w:val="0"/>
        <w:adjustRightInd w:val="0"/>
        <w:spacing w:after="240" w:line="276" w:lineRule="auto"/>
        <w:contextualSpacing/>
        <w:jc w:val="both"/>
        <w:rPr>
          <w:rFonts w:asciiTheme="minorHAnsi" w:hAnsiTheme="minorHAnsi" w:cstheme="minorHAnsi"/>
        </w:rPr>
      </w:pPr>
      <w:r w:rsidRPr="00783763">
        <w:rPr>
          <w:rFonts w:asciiTheme="minorHAnsi" w:hAnsiTheme="minorHAnsi" w:cstheme="minorHAnsi"/>
        </w:rPr>
        <w:t>charakterystykę ostatecznych odbiorców, kt</w:t>
      </w:r>
      <w:r w:rsidR="00E34F8C">
        <w:rPr>
          <w:rFonts w:asciiTheme="minorHAnsi" w:hAnsiTheme="minorHAnsi" w:cstheme="minorHAnsi"/>
        </w:rPr>
        <w:t>órzy będą korzystać ze wsparcia;</w:t>
      </w:r>
    </w:p>
    <w:p w14:paraId="5C31709F" w14:textId="77777777" w:rsidR="00783763" w:rsidRPr="00783763" w:rsidRDefault="00783763" w:rsidP="00661B2E">
      <w:pPr>
        <w:numPr>
          <w:ilvl w:val="0"/>
          <w:numId w:val="41"/>
        </w:numPr>
        <w:autoSpaceDE w:val="0"/>
        <w:autoSpaceDN w:val="0"/>
        <w:adjustRightInd w:val="0"/>
        <w:spacing w:after="240" w:line="276" w:lineRule="auto"/>
        <w:contextualSpacing/>
        <w:jc w:val="both"/>
        <w:rPr>
          <w:rFonts w:asciiTheme="minorHAnsi" w:hAnsiTheme="minorHAnsi" w:cstheme="minorHAnsi"/>
        </w:rPr>
      </w:pPr>
      <w:r w:rsidRPr="00783763">
        <w:rPr>
          <w:rFonts w:asciiTheme="minorHAnsi" w:hAnsiTheme="minorHAnsi" w:cstheme="minorHAnsi"/>
        </w:rPr>
        <w:t>liczbę odbiorców.</w:t>
      </w:r>
    </w:p>
    <w:p w14:paraId="6FBA73DA" w14:textId="6B0DB56D" w:rsidR="00783763" w:rsidRPr="00783763" w:rsidRDefault="00783763" w:rsidP="00661B2E">
      <w:pPr>
        <w:numPr>
          <w:ilvl w:val="0"/>
          <w:numId w:val="43"/>
        </w:numPr>
        <w:autoSpaceDE w:val="0"/>
        <w:autoSpaceDN w:val="0"/>
        <w:adjustRightInd w:val="0"/>
        <w:spacing w:after="240" w:line="276" w:lineRule="auto"/>
        <w:contextualSpacing/>
        <w:jc w:val="both"/>
        <w:rPr>
          <w:rFonts w:asciiTheme="minorHAnsi" w:hAnsiTheme="minorHAnsi" w:cstheme="minorHAnsi"/>
          <w:iCs/>
          <w:color w:val="000000" w:themeColor="text1"/>
        </w:rPr>
      </w:pPr>
      <w:r w:rsidRPr="00783763">
        <w:rPr>
          <w:rFonts w:asciiTheme="minorHAnsi" w:hAnsiTheme="minorHAnsi" w:cstheme="minorHAnsi"/>
        </w:rPr>
        <w:t xml:space="preserve">W kolumnie </w:t>
      </w:r>
      <w:r w:rsidRPr="00783763">
        <w:rPr>
          <w:rFonts w:asciiTheme="minorHAnsi" w:hAnsiTheme="minorHAnsi" w:cstheme="minorHAnsi"/>
          <w:i/>
        </w:rPr>
        <w:t xml:space="preserve">Zakres działania realizowany przez podmiot niebędący stroną umowy </w:t>
      </w:r>
      <w:r w:rsidRPr="00783763">
        <w:rPr>
          <w:rFonts w:asciiTheme="minorHAnsi" w:hAnsiTheme="minorHAnsi" w:cstheme="minorHAnsi"/>
          <w:iCs/>
        </w:rPr>
        <w:t xml:space="preserve">należy </w:t>
      </w:r>
      <w:r w:rsidRPr="00783763">
        <w:rPr>
          <w:rFonts w:asciiTheme="minorHAnsi" w:hAnsiTheme="minorHAnsi" w:cstheme="minorHAnsi"/>
        </w:rPr>
        <w:t xml:space="preserve">wskazać organizację, która będzie partnerem w realizacji działań (w Generatorze, w wersji elektronicznej oferty, jest to kolumna: </w:t>
      </w:r>
      <w:r w:rsidRPr="00783763">
        <w:rPr>
          <w:rFonts w:asciiTheme="minorHAnsi" w:hAnsiTheme="minorHAnsi" w:cstheme="minorHAnsi"/>
          <w:i/>
        </w:rPr>
        <w:t>Organizacja/środowisko polonijne lub polskie realizujące część działania</w:t>
      </w:r>
      <w:r w:rsidRPr="00783763">
        <w:rPr>
          <w:rFonts w:asciiTheme="minorHAnsi" w:hAnsiTheme="minorHAnsi" w:cstheme="minorHAnsi"/>
        </w:rPr>
        <w:t>) oraz wskazać, jaka część działania będzie realizowana przez ten podmiot. Przy ocenie ofert brane b</w:t>
      </w:r>
      <w:r w:rsidR="00E34F8C">
        <w:rPr>
          <w:rFonts w:asciiTheme="minorHAnsi" w:hAnsiTheme="minorHAnsi" w:cstheme="minorHAnsi"/>
        </w:rPr>
        <w:t xml:space="preserve">ędzie pod uwagę doświadczenie </w:t>
      </w:r>
      <w:r w:rsidR="00984131">
        <w:rPr>
          <w:rFonts w:asciiTheme="minorHAnsi" w:hAnsiTheme="minorHAnsi" w:cstheme="minorHAnsi"/>
        </w:rPr>
        <w:t>p</w:t>
      </w:r>
      <w:r w:rsidRPr="00783763">
        <w:rPr>
          <w:rFonts w:asciiTheme="minorHAnsi" w:hAnsiTheme="minorHAnsi" w:cstheme="minorHAnsi"/>
        </w:rPr>
        <w:t xml:space="preserve">artnera </w:t>
      </w:r>
      <w:r w:rsidRPr="00783763">
        <w:rPr>
          <w:rFonts w:asciiTheme="minorHAnsi" w:hAnsiTheme="minorHAnsi" w:cstheme="minorHAnsi"/>
        </w:rPr>
        <w:br/>
        <w:t xml:space="preserve">w realizacji podobnych działań. </w:t>
      </w:r>
      <w:r w:rsidRPr="00783763">
        <w:rPr>
          <w:rFonts w:asciiTheme="minorHAnsi" w:hAnsiTheme="minorHAnsi" w:cstheme="minorHAnsi"/>
          <w:color w:val="000000" w:themeColor="text1"/>
        </w:rPr>
        <w:t xml:space="preserve">Nazwa organizacji/ środowiska polonijnego powinna być zgodna z jego nazwą w </w:t>
      </w:r>
      <w:hyperlink r:id="rId11" w:history="1">
        <w:r w:rsidRPr="00783763">
          <w:rPr>
            <w:rFonts w:asciiTheme="minorHAnsi" w:hAnsiTheme="minorHAnsi" w:cstheme="minorHAnsi"/>
            <w:i/>
            <w:color w:val="000000" w:themeColor="text1"/>
          </w:rPr>
          <w:t>Bazie organizacji oraz instytucji polskich i polonijnych za granicą</w:t>
        </w:r>
      </w:hyperlink>
      <w:r w:rsidRPr="00783763">
        <w:rPr>
          <w:rFonts w:asciiTheme="minorHAnsi" w:hAnsiTheme="minorHAnsi" w:cstheme="minorHAnsi"/>
          <w:color w:val="000000" w:themeColor="text1"/>
        </w:rPr>
        <w:t xml:space="preserve"> </w:t>
      </w:r>
      <w:r w:rsidRPr="00783763">
        <w:rPr>
          <w:rFonts w:asciiTheme="minorHAnsi" w:hAnsiTheme="minorHAnsi" w:cstheme="minorHAnsi"/>
          <w:iCs/>
          <w:color w:val="000000" w:themeColor="text1"/>
        </w:rPr>
        <w:t>prowadzonej przez Główny Urząd Statystyczny w tym zakresie.</w:t>
      </w:r>
    </w:p>
    <w:p w14:paraId="5EFB6835" w14:textId="77777777" w:rsidR="00783763" w:rsidRPr="00783763" w:rsidRDefault="00783763" w:rsidP="00661B2E">
      <w:pPr>
        <w:numPr>
          <w:ilvl w:val="0"/>
          <w:numId w:val="43"/>
        </w:numPr>
        <w:autoSpaceDE w:val="0"/>
        <w:autoSpaceDN w:val="0"/>
        <w:adjustRightInd w:val="0"/>
        <w:spacing w:after="240" w:line="276" w:lineRule="auto"/>
        <w:contextualSpacing/>
        <w:jc w:val="both"/>
        <w:rPr>
          <w:rFonts w:asciiTheme="minorHAnsi" w:hAnsiTheme="minorHAnsi" w:cstheme="minorHAnsi"/>
          <w:iCs/>
          <w:color w:val="000000" w:themeColor="text1"/>
        </w:rPr>
      </w:pPr>
      <w:r w:rsidRPr="00783763">
        <w:rPr>
          <w:rFonts w:asciiTheme="minorHAnsi" w:hAnsiTheme="minorHAnsi" w:cstheme="minorHAnsi"/>
          <w:bCs/>
        </w:rPr>
        <w:t xml:space="preserve">Zakładane rezultaty należy wykazać w części III pkt 6 oferty (z uwzględnieniem bezpośrednich efektów, tj. produktów oraz faktycznej zmiany, która ma się dokonać </w:t>
      </w:r>
      <w:r w:rsidRPr="00783763">
        <w:rPr>
          <w:rFonts w:asciiTheme="minorHAnsi" w:hAnsiTheme="minorHAnsi" w:cstheme="minorHAnsi"/>
          <w:bCs/>
        </w:rPr>
        <w:br/>
        <w:t xml:space="preserve">u odbiorców zadania). Zakładane rezultaty, szczególnie wskaźniki ilościowe, powinny wynikać bezpośrednio z działań wskazanych w </w:t>
      </w:r>
      <w:r w:rsidRPr="00535229">
        <w:rPr>
          <w:rFonts w:asciiTheme="minorHAnsi" w:hAnsiTheme="minorHAnsi" w:cstheme="minorHAnsi"/>
          <w:bCs/>
          <w:i/>
        </w:rPr>
        <w:t>Planie i harmonogramie</w:t>
      </w:r>
      <w:r w:rsidRPr="00783763">
        <w:rPr>
          <w:rFonts w:asciiTheme="minorHAnsi" w:hAnsiTheme="minorHAnsi" w:cstheme="minorHAnsi"/>
          <w:bCs/>
        </w:rPr>
        <w:t>.</w:t>
      </w:r>
    </w:p>
    <w:p w14:paraId="6DD99663" w14:textId="08A8E6CF" w:rsidR="00783763" w:rsidRPr="008D7E04" w:rsidRDefault="008D7E04" w:rsidP="00661B2E">
      <w:pPr>
        <w:numPr>
          <w:ilvl w:val="0"/>
          <w:numId w:val="43"/>
        </w:numPr>
        <w:autoSpaceDE w:val="0"/>
        <w:autoSpaceDN w:val="0"/>
        <w:adjustRightInd w:val="0"/>
        <w:spacing w:after="240" w:line="276" w:lineRule="auto"/>
        <w:contextualSpacing/>
        <w:jc w:val="both"/>
        <w:rPr>
          <w:rFonts w:asciiTheme="minorHAnsi" w:hAnsiTheme="minorHAnsi" w:cstheme="minorHAnsi"/>
          <w:iCs/>
          <w:color w:val="000000" w:themeColor="text1"/>
        </w:rPr>
      </w:pPr>
      <w:r w:rsidRPr="008D7E04">
        <w:rPr>
          <w:rFonts w:asciiTheme="minorHAnsi" w:hAnsiTheme="minorHAnsi" w:cstheme="minorHAnsi"/>
          <w:color w:val="000000"/>
        </w:rPr>
        <w:t xml:space="preserve">W części IV pkt 2 oferty </w:t>
      </w:r>
      <w:r w:rsidRPr="008D7E04">
        <w:rPr>
          <w:rFonts w:asciiTheme="minorHAnsi" w:hAnsiTheme="minorHAnsi" w:cstheme="minorHAnsi"/>
          <w:i/>
          <w:color w:val="000000"/>
        </w:rPr>
        <w:t>Zasoby kadrowe, rzeczowe i finansowe oferenta, które będą wykorzystane do realizacji zadania</w:t>
      </w:r>
      <w:r w:rsidRPr="008D7E04">
        <w:rPr>
          <w:rFonts w:asciiTheme="minorHAnsi" w:hAnsiTheme="minorHAnsi" w:cstheme="minorHAnsi"/>
          <w:color w:val="000000"/>
        </w:rPr>
        <w:t xml:space="preserve"> należy wykazać k</w:t>
      </w:r>
      <w:r w:rsidR="00783763" w:rsidRPr="008D7E04">
        <w:rPr>
          <w:rFonts w:asciiTheme="minorHAnsi" w:hAnsiTheme="minorHAnsi" w:cstheme="minorHAnsi"/>
          <w:color w:val="000000"/>
        </w:rPr>
        <w:t xml:space="preserve">walifikacje osób zaangażowanych </w:t>
      </w:r>
      <w:r>
        <w:rPr>
          <w:rFonts w:asciiTheme="minorHAnsi" w:hAnsiTheme="minorHAnsi" w:cstheme="minorHAnsi"/>
          <w:color w:val="000000"/>
        </w:rPr>
        <w:br/>
      </w:r>
      <w:r w:rsidR="00783763" w:rsidRPr="008D7E04">
        <w:rPr>
          <w:rFonts w:asciiTheme="minorHAnsi" w:hAnsiTheme="minorHAnsi" w:cstheme="minorHAnsi"/>
          <w:color w:val="000000"/>
        </w:rPr>
        <w:t>w realizację zadania publicznego, w tym szczegółowy opis kwalifikacji osób realizujących projekt po stronie beneficjenta (organizacji polonijnej).</w:t>
      </w:r>
    </w:p>
    <w:p w14:paraId="4F6B4BB3" w14:textId="77777777" w:rsidR="00783763" w:rsidRPr="00783763" w:rsidRDefault="00783763" w:rsidP="00661B2E">
      <w:pPr>
        <w:numPr>
          <w:ilvl w:val="0"/>
          <w:numId w:val="43"/>
        </w:numPr>
        <w:autoSpaceDE w:val="0"/>
        <w:autoSpaceDN w:val="0"/>
        <w:adjustRightInd w:val="0"/>
        <w:spacing w:after="240" w:line="276" w:lineRule="auto"/>
        <w:contextualSpacing/>
        <w:jc w:val="both"/>
        <w:rPr>
          <w:rFonts w:asciiTheme="minorHAnsi" w:hAnsiTheme="minorHAnsi" w:cstheme="minorHAnsi"/>
          <w:bCs/>
        </w:rPr>
      </w:pPr>
      <w:r w:rsidRPr="00A222ED">
        <w:rPr>
          <w:rFonts w:asciiTheme="minorHAnsi" w:hAnsiTheme="minorHAnsi" w:cstheme="minorHAnsi"/>
          <w:bCs/>
        </w:rPr>
        <w:t>Kosztorys</w:t>
      </w:r>
      <w:r w:rsidRPr="00783763">
        <w:rPr>
          <w:rFonts w:asciiTheme="minorHAnsi" w:hAnsiTheme="minorHAnsi" w:cstheme="minorHAnsi"/>
          <w:bCs/>
        </w:rPr>
        <w:t xml:space="preserve"> powinien być przejrzysty i szczegółowy. Koszty powinny ściśle wynikać </w:t>
      </w:r>
      <w:r w:rsidRPr="00783763">
        <w:rPr>
          <w:rFonts w:asciiTheme="minorHAnsi" w:hAnsiTheme="minorHAnsi" w:cstheme="minorHAnsi"/>
          <w:bCs/>
        </w:rPr>
        <w:br/>
        <w:t>z zaplanowanych działań. Podczas analizy kosztorysu powinny być widoczne koszty jednostkowe (np. jednostkowy koszt noclegu, wyżywienia, liczba nagród w konkursach). Prosimy unikać kosztów wyrażonych zbiorczo, np. komplet lub zestaw.</w:t>
      </w:r>
    </w:p>
    <w:p w14:paraId="03BABF19" w14:textId="50F830FA" w:rsidR="00783763" w:rsidRPr="001B0E75" w:rsidRDefault="00783763" w:rsidP="00661B2E">
      <w:pPr>
        <w:numPr>
          <w:ilvl w:val="0"/>
          <w:numId w:val="43"/>
        </w:numPr>
        <w:shd w:val="clear" w:color="auto" w:fill="FFFFFF" w:themeFill="background1"/>
        <w:autoSpaceDE w:val="0"/>
        <w:autoSpaceDN w:val="0"/>
        <w:adjustRightInd w:val="0"/>
        <w:spacing w:after="240" w:line="276" w:lineRule="auto"/>
        <w:contextualSpacing/>
        <w:jc w:val="both"/>
        <w:rPr>
          <w:rFonts w:asciiTheme="minorHAnsi" w:hAnsiTheme="minorHAnsi" w:cstheme="minorHAnsi"/>
          <w:color w:val="000000" w:themeColor="text1"/>
        </w:rPr>
      </w:pPr>
      <w:r w:rsidRPr="00783763">
        <w:rPr>
          <w:rFonts w:asciiTheme="minorHAnsi" w:hAnsiTheme="minorHAnsi" w:cstheme="minorHAnsi"/>
          <w:bCs/>
        </w:rPr>
        <w:t xml:space="preserve">Istotna jest konstrukcja </w:t>
      </w:r>
      <w:r w:rsidRPr="00A222ED">
        <w:rPr>
          <w:rFonts w:asciiTheme="minorHAnsi" w:hAnsiTheme="minorHAnsi" w:cstheme="minorHAnsi"/>
          <w:bCs/>
        </w:rPr>
        <w:t>wkładu własnego</w:t>
      </w:r>
      <w:r w:rsidRPr="00783763">
        <w:rPr>
          <w:rFonts w:asciiTheme="minorHAnsi" w:hAnsiTheme="minorHAnsi" w:cstheme="minorHAnsi"/>
          <w:bCs/>
        </w:rPr>
        <w:t>. Optymalny wkład własny składa się z wkładu finansowego, rzeczowego i osobowego.</w:t>
      </w:r>
    </w:p>
    <w:p w14:paraId="47C87A13" w14:textId="77777777" w:rsidR="005B096E" w:rsidRPr="00D65A0D" w:rsidRDefault="005B096E" w:rsidP="005B096E">
      <w:pPr>
        <w:pStyle w:val="Akapitzlist"/>
        <w:keepNext/>
        <w:numPr>
          <w:ilvl w:val="1"/>
          <w:numId w:val="6"/>
        </w:numPr>
        <w:autoSpaceDE w:val="0"/>
        <w:autoSpaceDN w:val="0"/>
        <w:adjustRightInd w:val="0"/>
        <w:spacing w:before="120" w:after="120" w:line="276" w:lineRule="auto"/>
        <w:contextualSpacing/>
        <w:jc w:val="both"/>
        <w:outlineLvl w:val="1"/>
        <w:rPr>
          <w:rFonts w:asciiTheme="minorHAnsi" w:hAnsiTheme="minorHAnsi" w:cstheme="minorHAnsi"/>
          <w:b/>
          <w:bCs/>
          <w:color w:val="000000" w:themeColor="text1"/>
          <w:sz w:val="28"/>
          <w:szCs w:val="28"/>
        </w:rPr>
      </w:pPr>
      <w:bookmarkStart w:id="16" w:name="_Toc117778630"/>
      <w:bookmarkStart w:id="17" w:name="_Toc152774733"/>
      <w:r w:rsidRPr="00E0065F">
        <w:rPr>
          <w:rFonts w:asciiTheme="minorHAnsi" w:hAnsiTheme="minorHAnsi" w:cstheme="minorHAnsi"/>
          <w:b/>
          <w:bCs/>
          <w:color w:val="000000" w:themeColor="text1"/>
          <w:sz w:val="28"/>
          <w:szCs w:val="28"/>
        </w:rPr>
        <w:lastRenderedPageBreak/>
        <w:t>Rola partnerów / organizacji polonijnych w realizacji zadania publicznego</w:t>
      </w:r>
      <w:bookmarkEnd w:id="16"/>
      <w:bookmarkEnd w:id="17"/>
    </w:p>
    <w:p w14:paraId="70FFFD2C" w14:textId="5F59C192" w:rsidR="005B096E" w:rsidRPr="00B3254C" w:rsidRDefault="005B096E" w:rsidP="005B096E">
      <w:pPr>
        <w:pStyle w:val="Akapitzlist"/>
        <w:autoSpaceDE w:val="0"/>
        <w:autoSpaceDN w:val="0"/>
        <w:adjustRightInd w:val="0"/>
        <w:spacing w:line="276" w:lineRule="auto"/>
        <w:ind w:left="0"/>
        <w:contextualSpacing/>
        <w:jc w:val="both"/>
        <w:rPr>
          <w:rFonts w:asciiTheme="minorHAnsi" w:hAnsiTheme="minorHAnsi" w:cstheme="minorHAnsi"/>
          <w:color w:val="000000" w:themeColor="text1"/>
        </w:rPr>
      </w:pPr>
      <w:r w:rsidRPr="001B0E75">
        <w:rPr>
          <w:rFonts w:asciiTheme="minorHAnsi" w:hAnsiTheme="minorHAnsi" w:cstheme="minorHAnsi"/>
          <w:b/>
          <w:color w:val="000000" w:themeColor="text1"/>
        </w:rPr>
        <w:t>Partnerstwo z organizacją polonijną jest kluczowe podczas realizacji projektów w obszarach, których dotyczy konkurs.</w:t>
      </w:r>
      <w:r>
        <w:rPr>
          <w:rFonts w:asciiTheme="minorHAnsi" w:hAnsiTheme="minorHAnsi" w:cstheme="minorHAnsi"/>
          <w:color w:val="000000" w:themeColor="text1"/>
        </w:rPr>
        <w:t xml:space="preserve"> Współpraca ze wskazaną organizacją polonijną oraz jej doty</w:t>
      </w:r>
      <w:r w:rsidR="003B392F">
        <w:rPr>
          <w:rFonts w:asciiTheme="minorHAnsi" w:hAnsiTheme="minorHAnsi" w:cstheme="minorHAnsi"/>
          <w:color w:val="000000" w:themeColor="text1"/>
        </w:rPr>
        <w:t>chczasowe doświadczenie będzie</w:t>
      </w:r>
      <w:r>
        <w:rPr>
          <w:rFonts w:asciiTheme="minorHAnsi" w:hAnsiTheme="minorHAnsi" w:cstheme="minorHAnsi"/>
          <w:color w:val="000000" w:themeColor="text1"/>
        </w:rPr>
        <w:t xml:space="preserve"> dodatkowo punktowane podczas oceny oferty przez komisję konkursową.</w:t>
      </w:r>
    </w:p>
    <w:p w14:paraId="27A06BC2" w14:textId="18602227" w:rsidR="005B096E" w:rsidRPr="00893654" w:rsidRDefault="005B096E" w:rsidP="005B096E">
      <w:pPr>
        <w:pStyle w:val="Akapitzlist"/>
        <w:autoSpaceDE w:val="0"/>
        <w:autoSpaceDN w:val="0"/>
        <w:adjustRightInd w:val="0"/>
        <w:spacing w:line="276" w:lineRule="auto"/>
        <w:ind w:left="0"/>
        <w:contextualSpacing/>
        <w:jc w:val="both"/>
        <w:rPr>
          <w:rFonts w:asciiTheme="minorHAnsi" w:hAnsiTheme="minorHAnsi" w:cstheme="minorHAnsi"/>
          <w:i/>
          <w:color w:val="000000" w:themeColor="text1"/>
        </w:rPr>
      </w:pPr>
      <w:r w:rsidRPr="00893654">
        <w:rPr>
          <w:rFonts w:asciiTheme="minorHAnsi" w:hAnsiTheme="minorHAnsi" w:cstheme="minorHAnsi"/>
          <w:color w:val="000000" w:themeColor="text1"/>
        </w:rPr>
        <w:t xml:space="preserve">Jeżeli </w:t>
      </w:r>
      <w:r>
        <w:rPr>
          <w:rFonts w:asciiTheme="minorHAnsi" w:hAnsiTheme="minorHAnsi" w:cstheme="minorHAnsi"/>
          <w:color w:val="000000" w:themeColor="text1"/>
        </w:rPr>
        <w:t>O</w:t>
      </w:r>
      <w:r w:rsidRPr="00893654">
        <w:rPr>
          <w:rFonts w:asciiTheme="minorHAnsi" w:hAnsiTheme="minorHAnsi" w:cstheme="minorHAnsi"/>
          <w:color w:val="000000" w:themeColor="text1"/>
        </w:rPr>
        <w:t xml:space="preserve">ferent planuje realizację określonej części zadania </w:t>
      </w:r>
      <w:r>
        <w:rPr>
          <w:rFonts w:asciiTheme="minorHAnsi" w:hAnsiTheme="minorHAnsi" w:cstheme="minorHAnsi"/>
          <w:color w:val="000000" w:themeColor="text1"/>
        </w:rPr>
        <w:t xml:space="preserve">przez </w:t>
      </w:r>
      <w:r w:rsidRPr="00893654">
        <w:rPr>
          <w:rFonts w:asciiTheme="minorHAnsi" w:hAnsiTheme="minorHAnsi" w:cstheme="minorHAnsi"/>
          <w:color w:val="000000" w:themeColor="text1"/>
        </w:rPr>
        <w:t xml:space="preserve">organizację </w:t>
      </w:r>
      <w:r>
        <w:rPr>
          <w:rFonts w:asciiTheme="minorHAnsi" w:hAnsiTheme="minorHAnsi" w:cstheme="minorHAnsi"/>
          <w:color w:val="000000" w:themeColor="text1"/>
        </w:rPr>
        <w:t>polonijną działającą z</w:t>
      </w:r>
      <w:r w:rsidR="00A222ED">
        <w:rPr>
          <w:rFonts w:asciiTheme="minorHAnsi" w:hAnsiTheme="minorHAnsi" w:cstheme="minorHAnsi"/>
          <w:color w:val="000000" w:themeColor="text1"/>
        </w:rPr>
        <w:t xml:space="preserve">a granicą, </w:t>
      </w:r>
      <w:r w:rsidR="00984131">
        <w:rPr>
          <w:rFonts w:asciiTheme="minorHAnsi" w:hAnsiTheme="minorHAnsi" w:cstheme="minorHAnsi"/>
          <w:color w:val="000000" w:themeColor="text1"/>
        </w:rPr>
        <w:t>zwany dalej także „p</w:t>
      </w:r>
      <w:r w:rsidR="00A222ED">
        <w:rPr>
          <w:rFonts w:asciiTheme="minorHAnsi" w:hAnsiTheme="minorHAnsi" w:cstheme="minorHAnsi"/>
          <w:color w:val="000000" w:themeColor="text1"/>
        </w:rPr>
        <w:t xml:space="preserve">artnerem”, </w:t>
      </w:r>
      <w:r w:rsidRPr="00893654">
        <w:rPr>
          <w:rFonts w:asciiTheme="minorHAnsi" w:hAnsiTheme="minorHAnsi" w:cstheme="minorHAnsi"/>
          <w:color w:val="000000" w:themeColor="text1"/>
        </w:rPr>
        <w:t xml:space="preserve">w </w:t>
      </w:r>
      <w:r w:rsidRPr="00893654">
        <w:rPr>
          <w:rFonts w:asciiTheme="minorHAnsi" w:hAnsiTheme="minorHAnsi" w:cstheme="minorHAnsi"/>
          <w:i/>
          <w:color w:val="000000" w:themeColor="text1"/>
        </w:rPr>
        <w:t xml:space="preserve">Planie i harmonogramie działań </w:t>
      </w:r>
      <w:r w:rsidRPr="00893654">
        <w:rPr>
          <w:rFonts w:asciiTheme="minorHAnsi" w:hAnsiTheme="minorHAnsi" w:cstheme="minorHAnsi"/>
          <w:iCs/>
          <w:color w:val="000000" w:themeColor="text1"/>
        </w:rPr>
        <w:t>(</w:t>
      </w:r>
      <w:r w:rsidRPr="00893654">
        <w:rPr>
          <w:rFonts w:asciiTheme="minorHAnsi" w:hAnsiTheme="minorHAnsi" w:cstheme="minorHAnsi"/>
          <w:color w:val="000000" w:themeColor="text1"/>
        </w:rPr>
        <w:t>część III. 4 ofert</w:t>
      </w:r>
      <w:r w:rsidR="00182FE1">
        <w:rPr>
          <w:rFonts w:asciiTheme="minorHAnsi" w:hAnsiTheme="minorHAnsi" w:cstheme="minorHAnsi"/>
          <w:color w:val="000000" w:themeColor="text1"/>
        </w:rPr>
        <w:t xml:space="preserve">y) należy wskazać (w kolumnie: </w:t>
      </w:r>
      <w:r w:rsidRPr="00893654">
        <w:rPr>
          <w:rFonts w:asciiTheme="minorHAnsi" w:hAnsiTheme="minorHAnsi" w:cstheme="minorHAnsi"/>
          <w:i/>
          <w:iCs/>
          <w:color w:val="000000" w:themeColor="text1"/>
        </w:rPr>
        <w:t>Organizacja/środowisko polonijne lub polskie realizujące część działania</w:t>
      </w:r>
      <w:r w:rsidRPr="00893654">
        <w:rPr>
          <w:rFonts w:asciiTheme="minorHAnsi" w:hAnsiTheme="minorHAnsi" w:cstheme="minorHAnsi"/>
          <w:color w:val="000000" w:themeColor="text1"/>
        </w:rPr>
        <w:t xml:space="preserve">) podmiot, który będzie partnerem w realizacji działań podając jego dane kontaktowe (w szczególności adres e-mail) oraz określić, jaka część działania będzie przez niego realizowana (w kolumnie: </w:t>
      </w:r>
      <w:r w:rsidRPr="00893654">
        <w:rPr>
          <w:rFonts w:asciiTheme="minorHAnsi" w:hAnsiTheme="minorHAnsi" w:cstheme="minorHAnsi"/>
          <w:i/>
          <w:color w:val="000000" w:themeColor="text1"/>
        </w:rPr>
        <w:t xml:space="preserve">Zakres działania realizowany przez podmiot niebędący stroną umowy). </w:t>
      </w:r>
      <w:r>
        <w:rPr>
          <w:rFonts w:asciiTheme="minorHAnsi" w:hAnsiTheme="minorHAnsi" w:cstheme="minorHAnsi"/>
          <w:i/>
          <w:color w:val="000000" w:themeColor="text1"/>
        </w:rPr>
        <w:t xml:space="preserve"> </w:t>
      </w:r>
    </w:p>
    <w:p w14:paraId="5052C52C" w14:textId="77777777" w:rsidR="005B096E" w:rsidRDefault="005B096E" w:rsidP="005B096E">
      <w:pPr>
        <w:autoSpaceDE w:val="0"/>
        <w:autoSpaceDN w:val="0"/>
        <w:adjustRightInd w:val="0"/>
        <w:spacing w:line="276" w:lineRule="auto"/>
        <w:contextualSpacing/>
        <w:jc w:val="both"/>
        <w:rPr>
          <w:rFonts w:asciiTheme="minorHAnsi" w:hAnsiTheme="minorHAnsi" w:cstheme="minorHAnsi"/>
          <w:i/>
          <w:color w:val="000000" w:themeColor="text1"/>
        </w:rPr>
      </w:pPr>
    </w:p>
    <w:tbl>
      <w:tblPr>
        <w:tblStyle w:val="Tabela-Siatka"/>
        <w:tblW w:w="0" w:type="auto"/>
        <w:tblInd w:w="-5" w:type="dxa"/>
        <w:tblLook w:val="04A0" w:firstRow="1" w:lastRow="0" w:firstColumn="1" w:lastColumn="0" w:noHBand="0" w:noVBand="1"/>
      </w:tblPr>
      <w:tblGrid>
        <w:gridCol w:w="9068"/>
      </w:tblGrid>
      <w:tr w:rsidR="005B096E" w:rsidRPr="00893654" w14:paraId="0ED4E6B9" w14:textId="77777777" w:rsidTr="0058616C">
        <w:tc>
          <w:tcPr>
            <w:tcW w:w="9068" w:type="dxa"/>
          </w:tcPr>
          <w:p w14:paraId="7AD2116F" w14:textId="77777777" w:rsidR="005B096E" w:rsidRPr="00893654" w:rsidRDefault="005B096E" w:rsidP="0058616C">
            <w:pPr>
              <w:spacing w:line="276" w:lineRule="auto"/>
              <w:ind w:left="-113"/>
              <w:jc w:val="both"/>
              <w:rPr>
                <w:rFonts w:asciiTheme="minorHAnsi" w:eastAsia="Arial Unicode MS" w:hAnsiTheme="minorHAnsi" w:cstheme="minorHAnsi"/>
                <w:b/>
                <w:bCs/>
                <w:color w:val="000000" w:themeColor="text1"/>
              </w:rPr>
            </w:pPr>
            <w:r w:rsidRPr="00893654">
              <w:rPr>
                <w:rFonts w:asciiTheme="minorHAnsi" w:eastAsia="Arial Unicode MS" w:hAnsiTheme="minorHAnsi" w:cstheme="minorHAnsi"/>
                <w:b/>
                <w:bCs/>
                <w:color w:val="000000" w:themeColor="text1"/>
              </w:rPr>
              <w:t xml:space="preserve">UWAGA: </w:t>
            </w:r>
          </w:p>
          <w:p w14:paraId="67F3CB8E" w14:textId="397898C8" w:rsidR="005B096E" w:rsidRPr="00893654" w:rsidRDefault="005B096E" w:rsidP="00F5346A">
            <w:pPr>
              <w:pStyle w:val="Akapitzlist"/>
              <w:autoSpaceDE w:val="0"/>
              <w:autoSpaceDN w:val="0"/>
              <w:adjustRightInd w:val="0"/>
              <w:spacing w:line="276" w:lineRule="auto"/>
              <w:ind w:left="29"/>
              <w:contextualSpacing/>
              <w:jc w:val="both"/>
              <w:rPr>
                <w:rFonts w:asciiTheme="minorHAnsi" w:hAnsiTheme="minorHAnsi" w:cstheme="minorHAnsi"/>
                <w:iCs/>
                <w:color w:val="000000" w:themeColor="text1"/>
              </w:rPr>
            </w:pPr>
            <w:r w:rsidRPr="00893654">
              <w:rPr>
                <w:rFonts w:asciiTheme="minorHAnsi" w:hAnsiTheme="minorHAnsi" w:cstheme="minorHAnsi"/>
                <w:color w:val="000000" w:themeColor="text1"/>
              </w:rPr>
              <w:t xml:space="preserve">Nazwa organizacji/ środowiska </w:t>
            </w:r>
            <w:r>
              <w:rPr>
                <w:rFonts w:asciiTheme="minorHAnsi" w:hAnsiTheme="minorHAnsi" w:cstheme="minorHAnsi"/>
                <w:color w:val="000000" w:themeColor="text1"/>
              </w:rPr>
              <w:t xml:space="preserve">polonijnego </w:t>
            </w:r>
            <w:r w:rsidRPr="00893654">
              <w:rPr>
                <w:rFonts w:asciiTheme="minorHAnsi" w:hAnsiTheme="minorHAnsi" w:cstheme="minorHAnsi"/>
                <w:color w:val="000000" w:themeColor="text1"/>
              </w:rPr>
              <w:t xml:space="preserve">powinna być zgodna z jego nazwą w </w:t>
            </w:r>
            <w:hyperlink r:id="rId12" w:history="1">
              <w:r w:rsidRPr="00893654">
                <w:rPr>
                  <w:rFonts w:asciiTheme="minorHAnsi" w:hAnsiTheme="minorHAnsi" w:cstheme="minorHAnsi"/>
                  <w:i/>
                  <w:color w:val="000000" w:themeColor="text1"/>
                </w:rPr>
                <w:t>Bazie organizacji oraz instytucji polskich i polonijnych za granicą</w:t>
              </w:r>
            </w:hyperlink>
            <w:r w:rsidRPr="00893654">
              <w:rPr>
                <w:rFonts w:asciiTheme="minorHAnsi" w:hAnsiTheme="minorHAnsi" w:cstheme="minorHAnsi"/>
                <w:color w:val="000000" w:themeColor="text1"/>
              </w:rPr>
              <w:t xml:space="preserve"> </w:t>
            </w:r>
            <w:r w:rsidRPr="00893654">
              <w:rPr>
                <w:rFonts w:asciiTheme="minorHAnsi" w:hAnsiTheme="minorHAnsi" w:cstheme="minorHAnsi"/>
                <w:iCs/>
                <w:color w:val="000000" w:themeColor="text1"/>
              </w:rPr>
              <w:t>prowadzonej przez Główny Urząd Statystyczny w tym zakresie (GUS, patrz</w:t>
            </w:r>
            <w:r w:rsidRPr="00F679B4">
              <w:rPr>
                <w:rFonts w:asciiTheme="minorHAnsi" w:hAnsiTheme="minorHAnsi" w:cstheme="minorHAnsi"/>
                <w:iCs/>
              </w:rPr>
              <w:t xml:space="preserve">: </w:t>
            </w:r>
            <w:r w:rsidR="00E11506">
              <w:rPr>
                <w:rFonts w:asciiTheme="minorHAnsi" w:hAnsiTheme="minorHAnsi" w:cstheme="minorHAnsi"/>
                <w:iCs/>
              </w:rPr>
              <w:t xml:space="preserve">rozdział IV </w:t>
            </w:r>
            <w:r w:rsidRPr="00F679B4">
              <w:rPr>
                <w:rFonts w:asciiTheme="minorHAnsi" w:hAnsiTheme="minorHAnsi" w:cstheme="minorHAnsi"/>
                <w:iCs/>
              </w:rPr>
              <w:t>p</w:t>
            </w:r>
            <w:r w:rsidR="00E11506">
              <w:rPr>
                <w:rFonts w:asciiTheme="minorHAnsi" w:hAnsiTheme="minorHAnsi" w:cstheme="minorHAnsi"/>
              </w:rPr>
              <w:t xml:space="preserve">odrozdział </w:t>
            </w:r>
            <w:r w:rsidRPr="00F679B4">
              <w:rPr>
                <w:rFonts w:asciiTheme="minorHAnsi" w:hAnsiTheme="minorHAnsi" w:cstheme="minorHAnsi"/>
              </w:rPr>
              <w:t xml:space="preserve">4. </w:t>
            </w:r>
            <w:r w:rsidRPr="00F65F59">
              <w:rPr>
                <w:rFonts w:asciiTheme="minorHAnsi" w:hAnsiTheme="minorHAnsi" w:cstheme="minorHAnsi"/>
                <w:i/>
              </w:rPr>
              <w:t>Oświadczenia i załączn</w:t>
            </w:r>
            <w:r w:rsidR="00F679B4" w:rsidRPr="00F65F59">
              <w:rPr>
                <w:rFonts w:asciiTheme="minorHAnsi" w:hAnsiTheme="minorHAnsi" w:cstheme="minorHAnsi"/>
                <w:i/>
              </w:rPr>
              <w:t>iki dołączane do oferty</w:t>
            </w:r>
            <w:r w:rsidR="00F679B4" w:rsidRPr="00F679B4">
              <w:rPr>
                <w:rFonts w:asciiTheme="minorHAnsi" w:hAnsiTheme="minorHAnsi" w:cstheme="minorHAnsi"/>
              </w:rPr>
              <w:t>, punkt 2</w:t>
            </w:r>
            <w:r w:rsidRPr="00F679B4">
              <w:rPr>
                <w:rFonts w:asciiTheme="minorHAnsi" w:hAnsiTheme="minorHAnsi" w:cstheme="minorHAnsi"/>
              </w:rPr>
              <w:t xml:space="preserve"> Oświadczenie, że Oferent uzupełnił bazę GUS). </w:t>
            </w:r>
            <w:r w:rsidRPr="00893654">
              <w:rPr>
                <w:rFonts w:asciiTheme="minorHAnsi" w:hAnsiTheme="minorHAnsi" w:cstheme="minorHAnsi"/>
                <w:color w:val="000000" w:themeColor="text1"/>
              </w:rPr>
              <w:t xml:space="preserve">Przed złożeniem </w:t>
            </w:r>
            <w:r>
              <w:rPr>
                <w:rFonts w:asciiTheme="minorHAnsi" w:hAnsiTheme="minorHAnsi" w:cstheme="minorHAnsi"/>
                <w:color w:val="000000" w:themeColor="text1"/>
              </w:rPr>
              <w:t>O</w:t>
            </w:r>
            <w:r w:rsidRPr="00893654">
              <w:rPr>
                <w:rFonts w:asciiTheme="minorHAnsi" w:hAnsiTheme="minorHAnsi" w:cstheme="minorHAnsi"/>
                <w:color w:val="000000" w:themeColor="text1"/>
              </w:rPr>
              <w:t>ferent powinien uaktualnić dane w bazie lub złożyć wniosek</w:t>
            </w:r>
            <w:r>
              <w:rPr>
                <w:rFonts w:asciiTheme="minorHAnsi" w:hAnsiTheme="minorHAnsi" w:cstheme="minorHAnsi"/>
                <w:color w:val="000000" w:themeColor="text1"/>
              </w:rPr>
              <w:t xml:space="preserve"> </w:t>
            </w:r>
            <w:r w:rsidRPr="00893654">
              <w:rPr>
                <w:rFonts w:asciiTheme="minorHAnsi" w:hAnsiTheme="minorHAnsi" w:cstheme="minorHAnsi"/>
                <w:color w:val="000000" w:themeColor="text1"/>
              </w:rPr>
              <w:t>o wprowadzenie organizacji/środowiska do ww. bazy w przypadku, kiedy w niej nie występuje. Baza jest dostępna pod adresem: https://polonia.stat.gov.pl/</w:t>
            </w:r>
          </w:p>
        </w:tc>
      </w:tr>
    </w:tbl>
    <w:p w14:paraId="18A3FC69" w14:textId="77777777" w:rsidR="005B096E" w:rsidRDefault="005B096E" w:rsidP="005B096E">
      <w:pPr>
        <w:pStyle w:val="Akapitzlist"/>
        <w:autoSpaceDE w:val="0"/>
        <w:autoSpaceDN w:val="0"/>
        <w:adjustRightInd w:val="0"/>
        <w:spacing w:line="276" w:lineRule="auto"/>
        <w:ind w:left="0"/>
        <w:contextualSpacing/>
        <w:jc w:val="both"/>
        <w:rPr>
          <w:rFonts w:asciiTheme="minorHAnsi" w:hAnsiTheme="minorHAnsi" w:cstheme="minorHAnsi"/>
          <w:color w:val="000000" w:themeColor="text1"/>
        </w:rPr>
      </w:pPr>
    </w:p>
    <w:tbl>
      <w:tblPr>
        <w:tblStyle w:val="Tabela-Siatka"/>
        <w:tblW w:w="0" w:type="auto"/>
        <w:tblInd w:w="-5" w:type="dxa"/>
        <w:tblLook w:val="04A0" w:firstRow="1" w:lastRow="0" w:firstColumn="1" w:lastColumn="0" w:noHBand="0" w:noVBand="1"/>
      </w:tblPr>
      <w:tblGrid>
        <w:gridCol w:w="9068"/>
      </w:tblGrid>
      <w:tr w:rsidR="005B096E" w:rsidRPr="00893654" w14:paraId="0F4CF6E4" w14:textId="77777777" w:rsidTr="0058616C">
        <w:tc>
          <w:tcPr>
            <w:tcW w:w="9068" w:type="dxa"/>
          </w:tcPr>
          <w:p w14:paraId="1A8C16C4" w14:textId="77777777" w:rsidR="005B096E" w:rsidRPr="00A64D3B" w:rsidRDefault="005B096E" w:rsidP="00A64D3B">
            <w:pPr>
              <w:shd w:val="clear" w:color="auto" w:fill="FFFFFF" w:themeFill="background1"/>
              <w:spacing w:line="276" w:lineRule="auto"/>
              <w:ind w:left="-113"/>
              <w:jc w:val="both"/>
              <w:rPr>
                <w:rFonts w:asciiTheme="minorHAnsi" w:eastAsia="Arial Unicode MS" w:hAnsiTheme="minorHAnsi" w:cstheme="minorHAnsi"/>
                <w:b/>
                <w:bCs/>
                <w:color w:val="000000" w:themeColor="text1"/>
              </w:rPr>
            </w:pPr>
            <w:r w:rsidRPr="00A64D3B">
              <w:rPr>
                <w:rFonts w:asciiTheme="minorHAnsi" w:eastAsia="Arial Unicode MS" w:hAnsiTheme="minorHAnsi" w:cstheme="minorHAnsi"/>
                <w:b/>
                <w:bCs/>
                <w:color w:val="000000" w:themeColor="text1"/>
              </w:rPr>
              <w:t xml:space="preserve">UWAGA: </w:t>
            </w:r>
          </w:p>
          <w:p w14:paraId="0B520DAF" w14:textId="77777777" w:rsidR="005B096E" w:rsidRPr="00A64D3B" w:rsidRDefault="005B096E" w:rsidP="00A64D3B">
            <w:pPr>
              <w:shd w:val="clear" w:color="auto" w:fill="FFFFFF" w:themeFill="background1"/>
              <w:spacing w:line="276" w:lineRule="auto"/>
              <w:jc w:val="both"/>
              <w:rPr>
                <w:rFonts w:asciiTheme="minorHAnsi" w:eastAsia="Arial Unicode MS" w:hAnsiTheme="minorHAnsi" w:cstheme="minorHAnsi"/>
                <w:bCs/>
                <w:color w:val="000000" w:themeColor="text1"/>
              </w:rPr>
            </w:pPr>
            <w:r w:rsidRPr="00A64D3B">
              <w:rPr>
                <w:rFonts w:asciiTheme="minorHAnsi" w:eastAsia="Arial Unicode MS" w:hAnsiTheme="minorHAnsi" w:cstheme="minorHAnsi"/>
                <w:bCs/>
                <w:color w:val="000000" w:themeColor="text1"/>
              </w:rPr>
              <w:t>Nie ma możliwości</w:t>
            </w:r>
            <w:r w:rsidRPr="00A64D3B">
              <w:rPr>
                <w:rFonts w:asciiTheme="minorHAnsi" w:eastAsia="Arial Unicode MS" w:hAnsiTheme="minorHAnsi" w:cstheme="minorHAnsi"/>
                <w:b/>
                <w:bCs/>
                <w:color w:val="000000" w:themeColor="text1"/>
              </w:rPr>
              <w:t xml:space="preserve"> </w:t>
            </w:r>
            <w:r w:rsidRPr="00A64D3B">
              <w:rPr>
                <w:rFonts w:asciiTheme="minorHAnsi" w:eastAsia="Arial Unicode MS" w:hAnsiTheme="minorHAnsi" w:cstheme="minorHAnsi"/>
                <w:bCs/>
                <w:color w:val="000000" w:themeColor="text1"/>
              </w:rPr>
              <w:t xml:space="preserve">złożenia oferty, gdy w </w:t>
            </w:r>
            <w:r w:rsidRPr="00A64D3B">
              <w:rPr>
                <w:rFonts w:asciiTheme="minorHAnsi" w:eastAsia="Arial Unicode MS" w:hAnsiTheme="minorHAnsi" w:cstheme="minorHAnsi"/>
                <w:bCs/>
                <w:i/>
                <w:iCs/>
                <w:color w:val="000000" w:themeColor="text1"/>
              </w:rPr>
              <w:t>Planie i harmonogramie</w:t>
            </w:r>
            <w:r w:rsidRPr="00A64D3B">
              <w:rPr>
                <w:rFonts w:asciiTheme="minorHAnsi" w:eastAsia="Arial Unicode MS" w:hAnsiTheme="minorHAnsi" w:cstheme="minorHAnsi"/>
                <w:bCs/>
                <w:color w:val="000000" w:themeColor="text1"/>
              </w:rPr>
              <w:t xml:space="preserve"> wskazano, że 100% działań merytorycznych będzie realizowanych przez podmiot niebędący stroną umowy.</w:t>
            </w:r>
          </w:p>
          <w:p w14:paraId="65E3BA0E" w14:textId="77777777" w:rsidR="005B096E" w:rsidRPr="00A64D3B" w:rsidRDefault="005B096E" w:rsidP="00A64D3B">
            <w:pPr>
              <w:shd w:val="clear" w:color="auto" w:fill="FFFFFF" w:themeFill="background1"/>
              <w:spacing w:line="276" w:lineRule="auto"/>
              <w:jc w:val="both"/>
              <w:rPr>
                <w:rFonts w:asciiTheme="minorHAnsi" w:eastAsia="Arial Unicode MS" w:hAnsiTheme="minorHAnsi" w:cstheme="minorHAnsi"/>
                <w:bCs/>
                <w:iCs/>
                <w:color w:val="000000" w:themeColor="text1"/>
              </w:rPr>
            </w:pPr>
            <w:r w:rsidRPr="00A64D3B">
              <w:rPr>
                <w:rFonts w:asciiTheme="minorHAnsi" w:eastAsia="Arial Unicode MS" w:hAnsiTheme="minorHAnsi" w:cstheme="minorHAnsi"/>
                <w:bCs/>
                <w:color w:val="000000" w:themeColor="text1"/>
              </w:rPr>
              <w:t xml:space="preserve">Zgodnie z art. 16 ust. 4 ustawy odppiow </w:t>
            </w:r>
            <w:r w:rsidRPr="00A64D3B">
              <w:rPr>
                <w:rFonts w:asciiTheme="minorHAnsi" w:eastAsia="Arial Unicode MS" w:hAnsiTheme="minorHAnsi" w:cstheme="minorHAnsi"/>
                <w:bCs/>
                <w:i/>
                <w:iCs/>
                <w:color w:val="000000" w:themeColor="text1"/>
              </w:rPr>
              <w:t xml:space="preserve">Zadanie publiczne nie może być realizowane przez podmiot niebędący stroną umowy, chyba że umowa ta zezwala na wykonanie określonej </w:t>
            </w:r>
            <w:r w:rsidRPr="00C05484">
              <w:rPr>
                <w:rFonts w:asciiTheme="minorHAnsi" w:eastAsia="Arial Unicode MS" w:hAnsiTheme="minorHAnsi" w:cstheme="minorHAnsi"/>
                <w:i/>
                <w:iCs/>
                <w:color w:val="000000" w:themeColor="text1"/>
              </w:rPr>
              <w:t>części</w:t>
            </w:r>
            <w:r w:rsidRPr="00A64D3B">
              <w:rPr>
                <w:rFonts w:asciiTheme="minorHAnsi" w:eastAsia="Arial Unicode MS" w:hAnsiTheme="minorHAnsi" w:cstheme="minorHAnsi"/>
                <w:bCs/>
                <w:i/>
                <w:iCs/>
                <w:color w:val="000000" w:themeColor="text1"/>
              </w:rPr>
              <w:t xml:space="preserve"> zadania przez taki podmiot. </w:t>
            </w:r>
            <w:r w:rsidRPr="00A64D3B">
              <w:rPr>
                <w:rFonts w:asciiTheme="minorHAnsi" w:eastAsia="Arial Unicode MS" w:hAnsiTheme="minorHAnsi" w:cstheme="minorHAnsi"/>
                <w:bCs/>
                <w:iCs/>
                <w:color w:val="000000" w:themeColor="text1"/>
              </w:rPr>
              <w:t>Dlatego w ofercie należy wyraźnie wskazać działania (części zadania publicznego), które ma realizować taki podmiot.</w:t>
            </w:r>
          </w:p>
          <w:p w14:paraId="6C658FDD" w14:textId="23B35147" w:rsidR="005B096E" w:rsidRPr="00893654" w:rsidRDefault="005B096E" w:rsidP="00A64D3B">
            <w:pPr>
              <w:shd w:val="clear" w:color="auto" w:fill="FFFFFF" w:themeFill="background1"/>
              <w:spacing w:line="276" w:lineRule="auto"/>
              <w:jc w:val="both"/>
              <w:rPr>
                <w:rFonts w:asciiTheme="minorHAnsi" w:eastAsia="Arial Unicode MS" w:hAnsiTheme="minorHAnsi" w:cstheme="minorHAnsi"/>
                <w:b/>
                <w:bCs/>
                <w:color w:val="000000" w:themeColor="text1"/>
              </w:rPr>
            </w:pPr>
            <w:r w:rsidRPr="00A64D3B">
              <w:rPr>
                <w:rFonts w:asciiTheme="minorHAnsi" w:eastAsia="Arial Unicode MS" w:hAnsiTheme="minorHAnsi" w:cstheme="minorHAnsi"/>
                <w:bCs/>
                <w:color w:val="000000" w:themeColor="text1"/>
              </w:rPr>
              <w:t>Działania realizowane przez Oferenta to działania, w których realizację zaangażowany jest bezpośrednio Oferent, np. promocja zadania publicznego, ewaluacja, przy cz</w:t>
            </w:r>
            <w:r w:rsidR="001C5682">
              <w:rPr>
                <w:rFonts w:asciiTheme="minorHAnsi" w:eastAsia="Arial Unicode MS" w:hAnsiTheme="minorHAnsi" w:cstheme="minorHAnsi"/>
                <w:bCs/>
                <w:color w:val="000000" w:themeColor="text1"/>
              </w:rPr>
              <w:t>ym należy założyć bezkosztową promocję</w:t>
            </w:r>
            <w:r w:rsidR="003E6F12" w:rsidRPr="00A64D3B">
              <w:rPr>
                <w:rFonts w:asciiTheme="minorHAnsi" w:eastAsia="Arial Unicode MS" w:hAnsiTheme="minorHAnsi" w:cstheme="minorHAnsi"/>
                <w:bCs/>
                <w:color w:val="000000" w:themeColor="text1"/>
              </w:rPr>
              <w:t xml:space="preserve"> w mediach własnych oferenta</w:t>
            </w:r>
            <w:r w:rsidRPr="00A64D3B">
              <w:rPr>
                <w:rFonts w:asciiTheme="minorHAnsi" w:eastAsia="Arial Unicode MS" w:hAnsiTheme="minorHAnsi" w:cstheme="minorHAnsi"/>
                <w:bCs/>
                <w:color w:val="000000" w:themeColor="text1"/>
              </w:rPr>
              <w:t>.</w:t>
            </w:r>
            <w:r>
              <w:rPr>
                <w:rFonts w:asciiTheme="minorHAnsi" w:eastAsia="Arial Unicode MS" w:hAnsiTheme="minorHAnsi" w:cstheme="minorHAnsi"/>
                <w:bCs/>
                <w:color w:val="000000" w:themeColor="text1"/>
              </w:rPr>
              <w:t xml:space="preserve"> </w:t>
            </w:r>
            <w:r w:rsidRPr="00893654">
              <w:rPr>
                <w:rFonts w:asciiTheme="minorHAnsi" w:eastAsia="Arial Unicode MS" w:hAnsiTheme="minorHAnsi" w:cstheme="minorHAnsi"/>
                <w:bCs/>
                <w:color w:val="000000" w:themeColor="text1"/>
              </w:rPr>
              <w:t xml:space="preserve"> </w:t>
            </w:r>
          </w:p>
        </w:tc>
      </w:tr>
    </w:tbl>
    <w:p w14:paraId="16A847FF" w14:textId="77777777" w:rsidR="005B096E" w:rsidRDefault="005B096E" w:rsidP="00A64D3B">
      <w:pPr>
        <w:pStyle w:val="Tekstpodstawowy"/>
        <w:shd w:val="clear" w:color="auto" w:fill="FFFFFF" w:themeFill="background1"/>
        <w:spacing w:after="120" w:line="276" w:lineRule="auto"/>
        <w:ind w:left="714"/>
        <w:jc w:val="both"/>
        <w:rPr>
          <w:rFonts w:asciiTheme="minorHAnsi" w:hAnsiTheme="minorHAnsi" w:cstheme="minorHAnsi"/>
          <w:b w:val="0"/>
        </w:rPr>
      </w:pPr>
    </w:p>
    <w:tbl>
      <w:tblPr>
        <w:tblW w:w="9356" w:type="dxa"/>
        <w:tblInd w:w="-289" w:type="dxa"/>
        <w:tblCellMar>
          <w:left w:w="70" w:type="dxa"/>
          <w:right w:w="70" w:type="dxa"/>
        </w:tblCellMar>
        <w:tblLook w:val="0000" w:firstRow="0" w:lastRow="0" w:firstColumn="0" w:lastColumn="0" w:noHBand="0" w:noVBand="0"/>
      </w:tblPr>
      <w:tblGrid>
        <w:gridCol w:w="9356"/>
      </w:tblGrid>
      <w:tr w:rsidR="005B096E" w:rsidRPr="00052E23" w14:paraId="155E38C2" w14:textId="77777777" w:rsidTr="003B392F">
        <w:trPr>
          <w:trHeight w:val="1560"/>
        </w:trPr>
        <w:tc>
          <w:tcPr>
            <w:tcW w:w="9356" w:type="dxa"/>
            <w:shd w:val="clear" w:color="auto" w:fill="FFFFFF" w:themeFill="background1"/>
          </w:tcPr>
          <w:p w14:paraId="0B8C0310" w14:textId="49D24FAD" w:rsidR="005B096E" w:rsidRPr="00052E23" w:rsidRDefault="005B096E" w:rsidP="00C05484">
            <w:pPr>
              <w:spacing w:line="276" w:lineRule="auto"/>
              <w:ind w:left="113"/>
              <w:jc w:val="both"/>
              <w:rPr>
                <w:rFonts w:asciiTheme="minorHAnsi" w:eastAsia="Arial Unicode MS" w:hAnsiTheme="minorHAnsi" w:cstheme="minorHAnsi"/>
              </w:rPr>
            </w:pPr>
            <w:r w:rsidRPr="003B392F">
              <w:rPr>
                <w:rFonts w:asciiTheme="minorHAnsi" w:eastAsia="Arial Unicode MS" w:hAnsiTheme="minorHAnsi" w:cstheme="minorHAnsi"/>
              </w:rPr>
              <w:t xml:space="preserve">W przypadku przekazywania partnerowi środków finansowych przez Zleceniobiorcę na poszczególne działania projektowe, konieczne jest zawarcie umowy partnerskiej. </w:t>
            </w:r>
          </w:p>
        </w:tc>
      </w:tr>
    </w:tbl>
    <w:p w14:paraId="73D207AD" w14:textId="6D35852A" w:rsidR="00FE4363" w:rsidRPr="003C5867" w:rsidRDefault="00FE4363" w:rsidP="00FE4363">
      <w:pPr>
        <w:pStyle w:val="rozdzial"/>
        <w:ind w:left="714" w:hanging="357"/>
        <w:jc w:val="both"/>
        <w:rPr>
          <w:rFonts w:asciiTheme="minorHAnsi" w:hAnsiTheme="minorHAnsi" w:cstheme="minorHAnsi"/>
          <w:color w:val="000000" w:themeColor="text1"/>
        </w:rPr>
      </w:pPr>
      <w:bookmarkStart w:id="18" w:name="_Toc117778627"/>
      <w:bookmarkStart w:id="19" w:name="_Toc152774734"/>
      <w:r w:rsidRPr="003C5867">
        <w:rPr>
          <w:rFonts w:asciiTheme="minorHAnsi" w:hAnsiTheme="minorHAnsi" w:cstheme="minorHAnsi"/>
          <w:color w:val="000000" w:themeColor="text1"/>
        </w:rPr>
        <w:lastRenderedPageBreak/>
        <w:t>Kto może ubiegać się o przyznanie dotacji</w:t>
      </w:r>
      <w:bookmarkEnd w:id="18"/>
      <w:bookmarkEnd w:id="19"/>
    </w:p>
    <w:p w14:paraId="5B7D78F3" w14:textId="6FAFCD7C" w:rsidR="00FE4363" w:rsidRPr="002A3195" w:rsidRDefault="00FE4363" w:rsidP="002A3195">
      <w:pPr>
        <w:pStyle w:val="podrozdzial"/>
        <w:numPr>
          <w:ilvl w:val="1"/>
          <w:numId w:val="6"/>
        </w:numPr>
        <w:ind w:left="1134"/>
        <w:rPr>
          <w:rFonts w:asciiTheme="minorHAnsi" w:hAnsiTheme="minorHAnsi" w:cstheme="minorHAnsi"/>
          <w:color w:val="000000" w:themeColor="text1"/>
        </w:rPr>
      </w:pPr>
      <w:bookmarkStart w:id="20" w:name="_Toc117778628"/>
      <w:bookmarkStart w:id="21" w:name="_Toc152774735"/>
      <w:r w:rsidRPr="002A3195">
        <w:rPr>
          <w:rFonts w:asciiTheme="minorHAnsi" w:hAnsiTheme="minorHAnsi" w:cstheme="minorHAnsi"/>
          <w:color w:val="000000" w:themeColor="text1"/>
        </w:rPr>
        <w:t>Podmioty uprawnione i nieuprawnione</w:t>
      </w:r>
      <w:bookmarkEnd w:id="20"/>
      <w:bookmarkEnd w:id="21"/>
    </w:p>
    <w:p w14:paraId="7795DAEA" w14:textId="77777777" w:rsidR="00FE4363" w:rsidRPr="00893654" w:rsidRDefault="00FE4363" w:rsidP="00D73644">
      <w:pPr>
        <w:pStyle w:val="Tekstpodstawowy"/>
        <w:spacing w:before="100" w:after="120" w:line="276" w:lineRule="auto"/>
        <w:jc w:val="both"/>
        <w:rPr>
          <w:rFonts w:asciiTheme="minorHAnsi" w:hAnsiTheme="minorHAnsi" w:cstheme="minorHAnsi"/>
          <w:b w:val="0"/>
          <w:color w:val="000000" w:themeColor="text1"/>
        </w:rPr>
      </w:pPr>
      <w:r w:rsidRPr="00893654">
        <w:rPr>
          <w:rFonts w:asciiTheme="minorHAnsi" w:hAnsiTheme="minorHAnsi" w:cstheme="minorHAnsi"/>
        </w:rPr>
        <w:t>Podmiotami uprawnionymi</w:t>
      </w:r>
      <w:r w:rsidRPr="00893654">
        <w:rPr>
          <w:rFonts w:asciiTheme="minorHAnsi" w:hAnsiTheme="minorHAnsi" w:cstheme="minorHAnsi"/>
          <w:b w:val="0"/>
        </w:rPr>
        <w:t xml:space="preserve"> do składania ofert o dofinansowanie realizacji zadania publicznego w ramach konkursu </w:t>
      </w:r>
      <w:r w:rsidRPr="00893654">
        <w:rPr>
          <w:rFonts w:asciiTheme="minorHAnsi" w:hAnsiTheme="minorHAnsi" w:cstheme="minorHAnsi"/>
          <w:b w:val="0"/>
          <w:color w:val="000000" w:themeColor="text1"/>
        </w:rPr>
        <w:t>są:</w:t>
      </w:r>
    </w:p>
    <w:p w14:paraId="4AFC3EA4" w14:textId="77777777" w:rsidR="00FE4363" w:rsidRPr="00893654" w:rsidRDefault="00FE4363" w:rsidP="00661B2E">
      <w:pPr>
        <w:pStyle w:val="Tekstpodstawowy"/>
        <w:numPr>
          <w:ilvl w:val="0"/>
          <w:numId w:val="45"/>
        </w:numPr>
        <w:spacing w:line="276" w:lineRule="auto"/>
        <w:jc w:val="both"/>
        <w:rPr>
          <w:rFonts w:asciiTheme="minorHAnsi" w:hAnsiTheme="minorHAnsi" w:cstheme="minorHAnsi"/>
          <w:b w:val="0"/>
          <w:color w:val="000000" w:themeColor="text1"/>
        </w:rPr>
      </w:pPr>
      <w:r w:rsidRPr="00893654">
        <w:rPr>
          <w:rFonts w:asciiTheme="minorHAnsi" w:hAnsiTheme="minorHAnsi" w:cstheme="minorHAnsi"/>
          <w:color w:val="000000" w:themeColor="text1"/>
        </w:rPr>
        <w:t>organizacje pozarządowe</w:t>
      </w:r>
      <w:r w:rsidRPr="00893654">
        <w:rPr>
          <w:rFonts w:asciiTheme="minorHAnsi" w:hAnsiTheme="minorHAnsi" w:cstheme="minorHAnsi"/>
          <w:b w:val="0"/>
          <w:color w:val="000000" w:themeColor="text1"/>
        </w:rPr>
        <w:t xml:space="preserve">, </w:t>
      </w:r>
      <w:r w:rsidRPr="00893654">
        <w:rPr>
          <w:rFonts w:asciiTheme="minorHAnsi" w:hAnsiTheme="minorHAnsi" w:cstheme="minorHAnsi"/>
          <w:b w:val="0"/>
          <w:bCs w:val="0"/>
          <w:color w:val="000000"/>
        </w:rPr>
        <w:t>tzn. podmioty, które spełniają łącznie następujące warunki:</w:t>
      </w:r>
    </w:p>
    <w:p w14:paraId="49FBE854" w14:textId="77777777" w:rsidR="00FE4363" w:rsidRPr="00893654" w:rsidRDefault="00FE4363" w:rsidP="00661B2E">
      <w:pPr>
        <w:pStyle w:val="Tekstpodstawowy"/>
        <w:numPr>
          <w:ilvl w:val="0"/>
          <w:numId w:val="54"/>
        </w:numPr>
        <w:spacing w:line="276" w:lineRule="auto"/>
        <w:jc w:val="both"/>
        <w:rPr>
          <w:rFonts w:asciiTheme="minorHAnsi" w:hAnsiTheme="minorHAnsi" w:cstheme="minorHAnsi"/>
        </w:rPr>
      </w:pPr>
      <w:r w:rsidRPr="00893654">
        <w:rPr>
          <w:rFonts w:asciiTheme="minorHAnsi" w:hAnsiTheme="minorHAnsi" w:cstheme="minorHAnsi"/>
          <w:b w:val="0"/>
          <w:bCs w:val="0"/>
          <w:color w:val="000000"/>
        </w:rPr>
        <w:t>nie są jednostkami sektora finansów publicznych w rozumieniu ustawy z dnia 27</w:t>
      </w:r>
      <w:r>
        <w:rPr>
          <w:rFonts w:asciiTheme="minorHAnsi" w:hAnsiTheme="minorHAnsi" w:cstheme="minorHAnsi"/>
          <w:b w:val="0"/>
          <w:bCs w:val="0"/>
          <w:color w:val="000000"/>
        </w:rPr>
        <w:t> </w:t>
      </w:r>
      <w:r w:rsidRPr="00893654">
        <w:rPr>
          <w:rFonts w:asciiTheme="minorHAnsi" w:hAnsiTheme="minorHAnsi" w:cstheme="minorHAnsi"/>
          <w:b w:val="0"/>
          <w:bCs w:val="0"/>
          <w:color w:val="000000"/>
        </w:rPr>
        <w:t>sierpnia 2009 r. o finansach publicznych,</w:t>
      </w:r>
    </w:p>
    <w:p w14:paraId="600CB4AE" w14:textId="77777777" w:rsidR="00FE4363" w:rsidRPr="00893654" w:rsidRDefault="00FE4363" w:rsidP="00661B2E">
      <w:pPr>
        <w:pStyle w:val="Tekstpodstawowy"/>
        <w:numPr>
          <w:ilvl w:val="0"/>
          <w:numId w:val="54"/>
        </w:numPr>
        <w:spacing w:line="276" w:lineRule="auto"/>
        <w:jc w:val="both"/>
        <w:rPr>
          <w:rFonts w:asciiTheme="minorHAnsi" w:hAnsiTheme="minorHAnsi" w:cstheme="minorHAnsi"/>
        </w:rPr>
      </w:pPr>
      <w:r w:rsidRPr="00893654">
        <w:rPr>
          <w:rFonts w:asciiTheme="minorHAnsi" w:hAnsiTheme="minorHAnsi" w:cstheme="minorHAnsi"/>
          <w:b w:val="0"/>
          <w:bCs w:val="0"/>
          <w:color w:val="000000"/>
        </w:rPr>
        <w:t>nie są przedsiębiorstwami, instytutami badawczymi, bankami i spółkami prawa handlowego będącymi państwowymi lub samorządowymi osobami prawnymi,</w:t>
      </w:r>
    </w:p>
    <w:p w14:paraId="627C7311" w14:textId="77777777" w:rsidR="00FE4363" w:rsidRPr="00893654" w:rsidRDefault="00FE4363" w:rsidP="00661B2E">
      <w:pPr>
        <w:pStyle w:val="Tekstpodstawowy"/>
        <w:numPr>
          <w:ilvl w:val="0"/>
          <w:numId w:val="54"/>
        </w:numPr>
        <w:spacing w:line="276" w:lineRule="auto"/>
        <w:jc w:val="both"/>
        <w:rPr>
          <w:rFonts w:asciiTheme="minorHAnsi" w:hAnsiTheme="minorHAnsi" w:cstheme="minorHAnsi"/>
        </w:rPr>
      </w:pPr>
      <w:r w:rsidRPr="00893654">
        <w:rPr>
          <w:rFonts w:asciiTheme="minorHAnsi" w:hAnsiTheme="minorHAnsi" w:cstheme="minorHAnsi"/>
          <w:b w:val="0"/>
          <w:bCs w:val="0"/>
        </w:rPr>
        <w:t xml:space="preserve">nie działają w celu osiągnięcia zysku, </w:t>
      </w:r>
    </w:p>
    <w:p w14:paraId="5B5736AE" w14:textId="77777777" w:rsidR="00FE4363" w:rsidRPr="00893654" w:rsidRDefault="00FE4363" w:rsidP="00661B2E">
      <w:pPr>
        <w:pStyle w:val="Tekstpodstawowy"/>
        <w:numPr>
          <w:ilvl w:val="0"/>
          <w:numId w:val="54"/>
        </w:numPr>
        <w:spacing w:line="276" w:lineRule="auto"/>
        <w:jc w:val="both"/>
        <w:rPr>
          <w:rFonts w:asciiTheme="minorHAnsi" w:hAnsiTheme="minorHAnsi" w:cstheme="minorHAnsi"/>
        </w:rPr>
      </w:pPr>
      <w:r w:rsidRPr="00893654">
        <w:rPr>
          <w:rFonts w:asciiTheme="minorHAnsi" w:hAnsiTheme="minorHAnsi" w:cstheme="minorHAnsi"/>
          <w:b w:val="0"/>
          <w:bCs w:val="0"/>
        </w:rPr>
        <w:t xml:space="preserve">posiadają zdolność prawną, tzn. mogą być podmiotem praw i obowiązków </w:t>
      </w:r>
      <w:r>
        <w:rPr>
          <w:rFonts w:asciiTheme="minorHAnsi" w:hAnsiTheme="minorHAnsi" w:cstheme="minorHAnsi"/>
          <w:b w:val="0"/>
          <w:bCs w:val="0"/>
        </w:rPr>
        <w:br/>
      </w:r>
      <w:r w:rsidRPr="00893654">
        <w:rPr>
          <w:rFonts w:asciiTheme="minorHAnsi" w:hAnsiTheme="minorHAnsi" w:cstheme="minorHAnsi"/>
          <w:b w:val="0"/>
          <w:bCs w:val="0"/>
        </w:rPr>
        <w:t xml:space="preserve">w zakresie prawa cywilnego – zdolność taką posiadają osoby prawne oraz jednostki organizacyjne nieposiadające osobowości prawnej, którym odrębna ustawa przyznaje taką zdolność (np. ustawa Prawo o stowarzyszenia nadaje zdolność prawną stowarzyszeniom zwykłym), </w:t>
      </w:r>
    </w:p>
    <w:p w14:paraId="3BD99371" w14:textId="77777777" w:rsidR="00FE4363" w:rsidRPr="00893654" w:rsidRDefault="00FE4363" w:rsidP="00FE4363">
      <w:pPr>
        <w:pStyle w:val="Tekstpodstawowy"/>
        <w:spacing w:line="276" w:lineRule="auto"/>
        <w:ind w:left="709"/>
        <w:jc w:val="both"/>
        <w:rPr>
          <w:rFonts w:asciiTheme="minorHAnsi" w:hAnsiTheme="minorHAnsi" w:cstheme="minorHAnsi"/>
          <w:b w:val="0"/>
          <w:bCs w:val="0"/>
        </w:rPr>
      </w:pPr>
      <w:r w:rsidRPr="00893654">
        <w:rPr>
          <w:rFonts w:asciiTheme="minorHAnsi" w:hAnsiTheme="minorHAnsi" w:cstheme="minorHAnsi"/>
          <w:b w:val="0"/>
          <w:bCs w:val="0"/>
        </w:rPr>
        <w:t xml:space="preserve">Organizacjami pozarządowymi, które spełniają wszystkie powyższe warunki najczęściej są </w:t>
      </w:r>
      <w:r w:rsidRPr="00893654">
        <w:rPr>
          <w:rFonts w:asciiTheme="minorHAnsi" w:hAnsiTheme="minorHAnsi" w:cstheme="minorHAnsi"/>
        </w:rPr>
        <w:t>fundacje i stowarzyszenia</w:t>
      </w:r>
      <w:r>
        <w:rPr>
          <w:rFonts w:asciiTheme="minorHAnsi" w:hAnsiTheme="minorHAnsi" w:cstheme="minorHAnsi"/>
        </w:rPr>
        <w:t>;</w:t>
      </w:r>
    </w:p>
    <w:p w14:paraId="24FA34E9" w14:textId="4EB9E07E" w:rsidR="00FE4363" w:rsidRPr="00893654" w:rsidRDefault="00C47F0C" w:rsidP="00FE4363">
      <w:pPr>
        <w:pStyle w:val="Tekstpodstawowy"/>
        <w:tabs>
          <w:tab w:val="left" w:pos="851"/>
        </w:tabs>
        <w:spacing w:line="276" w:lineRule="auto"/>
        <w:ind w:left="714" w:hanging="357"/>
        <w:jc w:val="both"/>
        <w:rPr>
          <w:rFonts w:asciiTheme="minorHAnsi" w:hAnsiTheme="minorHAnsi" w:cstheme="minorHAnsi"/>
          <w:b w:val="0"/>
        </w:rPr>
      </w:pPr>
      <w:r>
        <w:rPr>
          <w:rFonts w:asciiTheme="minorHAnsi" w:hAnsiTheme="minorHAnsi" w:cstheme="minorHAnsi"/>
          <w:b w:val="0"/>
          <w:color w:val="000000" w:themeColor="text1"/>
        </w:rPr>
        <w:t xml:space="preserve">2) </w:t>
      </w:r>
      <w:r w:rsidR="00FE4363" w:rsidRPr="00893654">
        <w:rPr>
          <w:rFonts w:asciiTheme="minorHAnsi" w:hAnsiTheme="minorHAnsi" w:cstheme="minorHAnsi"/>
          <w:b w:val="0"/>
          <w:color w:val="000000" w:themeColor="text1"/>
        </w:rPr>
        <w:t xml:space="preserve">osoby prawne i jednostki organizacyjne działające na podstawie </w:t>
      </w:r>
      <w:r w:rsidR="00FE4363" w:rsidRPr="00893654">
        <w:rPr>
          <w:rFonts w:asciiTheme="minorHAnsi" w:hAnsiTheme="minorHAnsi" w:cstheme="minorHAnsi"/>
          <w:color w:val="000000" w:themeColor="text1"/>
        </w:rPr>
        <w:t>przepisów o stosunku Państwa do Kościoła Katolickiego w Rzeczypospolitej Polskiej, o stosunku Państwa do innych kościołów i związków wyznaniowych</w:t>
      </w:r>
      <w:r w:rsidR="00FE4363" w:rsidRPr="00893654">
        <w:rPr>
          <w:rFonts w:asciiTheme="minorHAnsi" w:hAnsiTheme="minorHAnsi" w:cstheme="minorHAnsi"/>
          <w:b w:val="0"/>
          <w:color w:val="000000" w:themeColor="text1"/>
        </w:rPr>
        <w:t xml:space="preserve"> oraz o gwarancjach wolności sumienia </w:t>
      </w:r>
      <w:r w:rsidR="00FE4363" w:rsidRPr="00893654">
        <w:rPr>
          <w:rFonts w:asciiTheme="minorHAnsi" w:hAnsiTheme="minorHAnsi" w:cstheme="minorHAnsi"/>
          <w:b w:val="0"/>
          <w:color w:val="000000" w:themeColor="text1"/>
        </w:rPr>
        <w:br/>
        <w:t xml:space="preserve">i wyznania, jeżeli ich cele statutowe obejmują prowadzenie działalności pożytku publicznego, np. </w:t>
      </w:r>
      <w:r w:rsidR="00FE4363" w:rsidRPr="00893654">
        <w:rPr>
          <w:rFonts w:asciiTheme="minorHAnsi" w:hAnsiTheme="minorHAnsi" w:cstheme="minorHAnsi"/>
          <w:color w:val="000000" w:themeColor="text1"/>
        </w:rPr>
        <w:t>parafie, zgromadzenia zakonne</w:t>
      </w:r>
      <w:r w:rsidR="00EA755D">
        <w:rPr>
          <w:rFonts w:asciiTheme="minorHAnsi" w:hAnsiTheme="minorHAnsi" w:cstheme="minorHAnsi"/>
          <w:b w:val="0"/>
          <w:color w:val="000000" w:themeColor="text1"/>
        </w:rPr>
        <w:t>;</w:t>
      </w:r>
    </w:p>
    <w:p w14:paraId="2DCCA6D6" w14:textId="6F9E0205" w:rsidR="00FE4363" w:rsidRPr="00893654" w:rsidRDefault="00C47F0C" w:rsidP="00FE4363">
      <w:pPr>
        <w:pStyle w:val="Tekstpodstawowy"/>
        <w:spacing w:line="276" w:lineRule="auto"/>
        <w:ind w:left="714" w:hanging="357"/>
        <w:jc w:val="both"/>
        <w:rPr>
          <w:rFonts w:asciiTheme="minorHAnsi" w:hAnsiTheme="minorHAnsi" w:cstheme="minorHAnsi"/>
          <w:b w:val="0"/>
        </w:rPr>
      </w:pPr>
      <w:r>
        <w:rPr>
          <w:rFonts w:asciiTheme="minorHAnsi" w:hAnsiTheme="minorHAnsi" w:cstheme="minorHAnsi"/>
          <w:b w:val="0"/>
          <w:color w:val="000000" w:themeColor="text1"/>
        </w:rPr>
        <w:t xml:space="preserve">3) </w:t>
      </w:r>
      <w:r w:rsidR="00FE4363" w:rsidRPr="00893654">
        <w:rPr>
          <w:rFonts w:asciiTheme="minorHAnsi" w:hAnsiTheme="minorHAnsi" w:cstheme="minorHAnsi"/>
          <w:color w:val="000000" w:themeColor="text1"/>
        </w:rPr>
        <w:t>stowarzyszenia jednostek samorządu terytorialnego</w:t>
      </w:r>
      <w:r w:rsidR="00FE4363">
        <w:rPr>
          <w:rFonts w:asciiTheme="minorHAnsi" w:hAnsiTheme="minorHAnsi" w:cstheme="minorHAnsi"/>
          <w:b w:val="0"/>
          <w:color w:val="000000" w:themeColor="text1"/>
        </w:rPr>
        <w:t>;</w:t>
      </w:r>
    </w:p>
    <w:p w14:paraId="1F293191" w14:textId="00BBD825" w:rsidR="00FE4363" w:rsidRPr="00893654" w:rsidRDefault="00C47F0C" w:rsidP="00FE4363">
      <w:pPr>
        <w:pStyle w:val="Tekstpodstawowy"/>
        <w:spacing w:line="276" w:lineRule="auto"/>
        <w:ind w:left="714" w:hanging="357"/>
        <w:jc w:val="both"/>
        <w:rPr>
          <w:rFonts w:asciiTheme="minorHAnsi" w:hAnsiTheme="minorHAnsi" w:cstheme="minorHAnsi"/>
          <w:b w:val="0"/>
        </w:rPr>
      </w:pPr>
      <w:r>
        <w:rPr>
          <w:rFonts w:asciiTheme="minorHAnsi" w:hAnsiTheme="minorHAnsi" w:cstheme="minorHAnsi"/>
          <w:b w:val="0"/>
          <w:color w:val="000000" w:themeColor="text1"/>
        </w:rPr>
        <w:t xml:space="preserve">4) </w:t>
      </w:r>
      <w:r w:rsidR="00FE4363" w:rsidRPr="00893654">
        <w:rPr>
          <w:rFonts w:asciiTheme="minorHAnsi" w:hAnsiTheme="minorHAnsi" w:cstheme="minorHAnsi"/>
          <w:color w:val="000000" w:themeColor="text1"/>
        </w:rPr>
        <w:t>spółdzielnie socjalne</w:t>
      </w:r>
      <w:r w:rsidR="00FE4363">
        <w:rPr>
          <w:rFonts w:asciiTheme="minorHAnsi" w:hAnsiTheme="minorHAnsi" w:cstheme="minorHAnsi"/>
          <w:b w:val="0"/>
          <w:color w:val="000000" w:themeColor="text1"/>
        </w:rPr>
        <w:t>;</w:t>
      </w:r>
    </w:p>
    <w:p w14:paraId="0A5F48A4" w14:textId="6E5DB3C3" w:rsidR="00FE4363" w:rsidRPr="00893654" w:rsidRDefault="00C47F0C" w:rsidP="00FE4363">
      <w:pPr>
        <w:pStyle w:val="Tekstpodstawowy"/>
        <w:spacing w:line="276" w:lineRule="auto"/>
        <w:ind w:left="709" w:hanging="357"/>
        <w:jc w:val="both"/>
        <w:rPr>
          <w:rFonts w:asciiTheme="minorHAnsi" w:hAnsiTheme="minorHAnsi" w:cstheme="minorHAnsi"/>
          <w:b w:val="0"/>
        </w:rPr>
      </w:pPr>
      <w:r>
        <w:rPr>
          <w:rFonts w:asciiTheme="minorHAnsi" w:hAnsiTheme="minorHAnsi" w:cstheme="minorHAnsi"/>
          <w:b w:val="0"/>
          <w:color w:val="000000" w:themeColor="text1"/>
        </w:rPr>
        <w:t xml:space="preserve">5) </w:t>
      </w:r>
      <w:r w:rsidR="00FE4363" w:rsidRPr="00893654">
        <w:rPr>
          <w:rFonts w:asciiTheme="minorHAnsi" w:hAnsiTheme="minorHAnsi" w:cstheme="minorHAnsi"/>
          <w:color w:val="000000" w:themeColor="text1"/>
        </w:rPr>
        <w:t>spółki akcyjne i spółki z ograniczoną odpowiedzialnością</w:t>
      </w:r>
      <w:r w:rsidR="00FE4363" w:rsidRPr="00893654">
        <w:rPr>
          <w:rFonts w:asciiTheme="minorHAnsi" w:hAnsiTheme="minorHAnsi" w:cstheme="minorHAnsi"/>
          <w:b w:val="0"/>
          <w:color w:val="000000" w:themeColor="text1"/>
        </w:rPr>
        <w:t xml:space="preserve"> oraz </w:t>
      </w:r>
      <w:r w:rsidR="00FE4363" w:rsidRPr="00893654">
        <w:rPr>
          <w:rFonts w:asciiTheme="minorHAnsi" w:hAnsiTheme="minorHAnsi" w:cstheme="minorHAnsi"/>
          <w:color w:val="000000" w:themeColor="text1"/>
        </w:rPr>
        <w:t>kluby sportowe</w:t>
      </w:r>
      <w:r w:rsidR="00FE4363" w:rsidRPr="00893654">
        <w:rPr>
          <w:rFonts w:asciiTheme="minorHAnsi" w:hAnsiTheme="minorHAnsi" w:cstheme="minorHAnsi"/>
          <w:b w:val="0"/>
          <w:color w:val="000000" w:themeColor="text1"/>
        </w:rPr>
        <w:t xml:space="preserve"> będące spółkami działającymi na podstawie przepisów ustawy z dnia 25 czerwca 2010 r. </w:t>
      </w:r>
      <w:r w:rsidR="00FE4363" w:rsidRPr="00893654">
        <w:rPr>
          <w:rFonts w:asciiTheme="minorHAnsi" w:hAnsiTheme="minorHAnsi" w:cstheme="minorHAnsi"/>
          <w:b w:val="0"/>
          <w:color w:val="000000" w:themeColor="text1"/>
        </w:rPr>
        <w:br/>
        <w:t xml:space="preserve">o sporcie, </w:t>
      </w:r>
      <w:r w:rsidR="00FE4363" w:rsidRPr="00893654">
        <w:rPr>
          <w:rFonts w:asciiTheme="minorHAnsi" w:hAnsiTheme="minorHAnsi" w:cstheme="minorHAnsi"/>
          <w:b w:val="0"/>
        </w:rPr>
        <w:t xml:space="preserve">które (przesłanki łączne): </w:t>
      </w:r>
    </w:p>
    <w:p w14:paraId="04728191" w14:textId="77777777" w:rsidR="00FE4363" w:rsidRPr="00893654" w:rsidRDefault="00FE4363" w:rsidP="00661B2E">
      <w:pPr>
        <w:pStyle w:val="Akapitzlist"/>
        <w:numPr>
          <w:ilvl w:val="0"/>
          <w:numId w:val="55"/>
        </w:numPr>
        <w:autoSpaceDE w:val="0"/>
        <w:autoSpaceDN w:val="0"/>
        <w:adjustRightInd w:val="0"/>
        <w:spacing w:after="240" w:line="276" w:lineRule="auto"/>
        <w:contextualSpacing/>
        <w:jc w:val="both"/>
        <w:rPr>
          <w:rFonts w:asciiTheme="minorHAnsi" w:hAnsiTheme="minorHAnsi" w:cstheme="minorHAnsi"/>
        </w:rPr>
      </w:pPr>
      <w:r w:rsidRPr="00EA755D">
        <w:rPr>
          <w:rFonts w:asciiTheme="minorHAnsi" w:hAnsiTheme="minorHAnsi" w:cstheme="minorHAnsi"/>
          <w:b/>
        </w:rPr>
        <w:t>nie działają w celu osiągnięcia zysku</w:t>
      </w:r>
      <w:r w:rsidRPr="00893654">
        <w:rPr>
          <w:rFonts w:asciiTheme="minorHAnsi" w:hAnsiTheme="minorHAnsi" w:cstheme="minorHAnsi"/>
        </w:rPr>
        <w:t xml:space="preserve">, </w:t>
      </w:r>
    </w:p>
    <w:p w14:paraId="37E13DD1" w14:textId="77777777" w:rsidR="00FE4363" w:rsidRPr="00893654" w:rsidRDefault="00FE4363" w:rsidP="00661B2E">
      <w:pPr>
        <w:pStyle w:val="Akapitzlist"/>
        <w:numPr>
          <w:ilvl w:val="0"/>
          <w:numId w:val="55"/>
        </w:numPr>
        <w:autoSpaceDE w:val="0"/>
        <w:autoSpaceDN w:val="0"/>
        <w:adjustRightInd w:val="0"/>
        <w:spacing w:after="240" w:line="276" w:lineRule="auto"/>
        <w:contextualSpacing/>
        <w:jc w:val="both"/>
        <w:rPr>
          <w:rFonts w:asciiTheme="minorHAnsi" w:hAnsiTheme="minorHAnsi" w:cstheme="minorHAnsi"/>
        </w:rPr>
      </w:pPr>
      <w:r w:rsidRPr="00893654">
        <w:rPr>
          <w:rFonts w:asciiTheme="minorHAnsi" w:hAnsiTheme="minorHAnsi" w:cstheme="minorHAnsi"/>
        </w:rPr>
        <w:t xml:space="preserve">przeznaczają </w:t>
      </w:r>
      <w:r w:rsidRPr="00893654">
        <w:rPr>
          <w:rFonts w:asciiTheme="minorHAnsi" w:hAnsiTheme="minorHAnsi" w:cstheme="minorHAnsi"/>
          <w:b/>
        </w:rPr>
        <w:t>całość dochodu</w:t>
      </w:r>
      <w:r w:rsidRPr="00893654">
        <w:rPr>
          <w:rFonts w:asciiTheme="minorHAnsi" w:hAnsiTheme="minorHAnsi" w:cstheme="minorHAnsi"/>
        </w:rPr>
        <w:t xml:space="preserve"> na realizację celów statutowych,</w:t>
      </w:r>
    </w:p>
    <w:p w14:paraId="570D3FDC" w14:textId="77777777" w:rsidR="00FE4363" w:rsidRPr="00893654" w:rsidRDefault="00FE4363" w:rsidP="00661B2E">
      <w:pPr>
        <w:pStyle w:val="Akapitzlist"/>
        <w:numPr>
          <w:ilvl w:val="0"/>
          <w:numId w:val="55"/>
        </w:numPr>
        <w:autoSpaceDE w:val="0"/>
        <w:autoSpaceDN w:val="0"/>
        <w:adjustRightInd w:val="0"/>
        <w:spacing w:after="240" w:line="276" w:lineRule="auto"/>
        <w:contextualSpacing/>
        <w:jc w:val="both"/>
        <w:rPr>
          <w:rFonts w:asciiTheme="minorHAnsi" w:hAnsiTheme="minorHAnsi" w:cstheme="minorHAnsi"/>
        </w:rPr>
      </w:pPr>
      <w:r w:rsidRPr="00893654">
        <w:rPr>
          <w:rFonts w:asciiTheme="minorHAnsi" w:hAnsiTheme="minorHAnsi" w:cstheme="minorHAnsi"/>
          <w:b/>
        </w:rPr>
        <w:t>nie przeznaczają zysku</w:t>
      </w:r>
      <w:r w:rsidRPr="00893654">
        <w:rPr>
          <w:rFonts w:asciiTheme="minorHAnsi" w:hAnsiTheme="minorHAnsi" w:cstheme="minorHAnsi"/>
        </w:rPr>
        <w:t xml:space="preserve"> </w:t>
      </w:r>
      <w:r w:rsidRPr="00893654">
        <w:rPr>
          <w:rFonts w:asciiTheme="minorHAnsi" w:hAnsiTheme="minorHAnsi" w:cstheme="minorHAnsi"/>
          <w:b/>
        </w:rPr>
        <w:t>do podziału</w:t>
      </w:r>
      <w:r w:rsidRPr="00893654">
        <w:rPr>
          <w:rFonts w:asciiTheme="minorHAnsi" w:hAnsiTheme="minorHAnsi" w:cstheme="minorHAnsi"/>
        </w:rPr>
        <w:t xml:space="preserve"> między swoich udziałowców, akcjonariuszy </w:t>
      </w:r>
      <w:r w:rsidRPr="00893654">
        <w:rPr>
          <w:rFonts w:asciiTheme="minorHAnsi" w:hAnsiTheme="minorHAnsi" w:cstheme="minorHAnsi"/>
        </w:rPr>
        <w:br/>
        <w:t>i pracowników</w:t>
      </w:r>
      <w:r w:rsidRPr="00893654">
        <w:rPr>
          <w:rFonts w:asciiTheme="minorHAnsi" w:hAnsiTheme="minorHAnsi" w:cstheme="minorHAnsi"/>
          <w:b/>
        </w:rPr>
        <w:t>.</w:t>
      </w:r>
    </w:p>
    <w:p w14:paraId="3257B8F5" w14:textId="77777777" w:rsidR="00FE4363" w:rsidRPr="00893654" w:rsidRDefault="00FE4363" w:rsidP="00FE4363">
      <w:pPr>
        <w:spacing w:after="120" w:line="276" w:lineRule="auto"/>
        <w:jc w:val="both"/>
        <w:rPr>
          <w:rFonts w:asciiTheme="minorHAnsi" w:hAnsiTheme="minorHAnsi" w:cstheme="minorHAnsi"/>
        </w:rPr>
      </w:pPr>
      <w:r w:rsidRPr="00893654">
        <w:rPr>
          <w:rFonts w:asciiTheme="minorHAnsi" w:hAnsiTheme="minorHAnsi" w:cstheme="minorHAnsi"/>
        </w:rPr>
        <w:t>Do składania ofert o dofinansowanie realizacji zadania publicznego w ramach konkursu</w:t>
      </w:r>
      <w:r w:rsidRPr="00893654">
        <w:rPr>
          <w:rFonts w:asciiTheme="minorHAnsi" w:hAnsiTheme="minorHAnsi" w:cstheme="minorHAnsi"/>
          <w:b/>
        </w:rPr>
        <w:t xml:space="preserve"> uprawnione są wyłącznie podmioty zarejestrowane w Polsce</w:t>
      </w:r>
      <w:r w:rsidRPr="001B6106">
        <w:t xml:space="preserve"> </w:t>
      </w:r>
      <w:r w:rsidRPr="001B6106">
        <w:rPr>
          <w:rFonts w:asciiTheme="minorHAnsi" w:hAnsiTheme="minorHAnsi" w:cstheme="minorHAnsi"/>
          <w:b/>
        </w:rPr>
        <w:t>spełniające powyższe wymogi</w:t>
      </w:r>
      <w:r w:rsidRPr="00893654">
        <w:rPr>
          <w:rFonts w:asciiTheme="minorHAnsi" w:hAnsiTheme="minorHAnsi" w:cstheme="minorHAnsi"/>
          <w:b/>
        </w:rPr>
        <w:t xml:space="preserve">. </w:t>
      </w:r>
      <w:r w:rsidRPr="00893654">
        <w:rPr>
          <w:rFonts w:asciiTheme="minorHAnsi" w:hAnsiTheme="minorHAnsi" w:cstheme="minorHAnsi"/>
        </w:rPr>
        <w:t>Uprawnione do aplikowania podmioty</w:t>
      </w:r>
      <w:r w:rsidRPr="00EA755D">
        <w:rPr>
          <w:rFonts w:asciiTheme="minorHAnsi" w:hAnsiTheme="minorHAnsi" w:cstheme="minorHAnsi"/>
        </w:rPr>
        <w:t xml:space="preserve"> nie muszą posiadać statusu organizacji pożytku publicznego (opp). </w:t>
      </w:r>
    </w:p>
    <w:p w14:paraId="6A5F6744" w14:textId="01CDA794" w:rsidR="00FE4363" w:rsidRPr="00893654" w:rsidRDefault="00FE4363" w:rsidP="00535229">
      <w:pPr>
        <w:autoSpaceDE w:val="0"/>
        <w:autoSpaceDN w:val="0"/>
        <w:adjustRightInd w:val="0"/>
        <w:spacing w:line="276" w:lineRule="auto"/>
        <w:jc w:val="both"/>
        <w:rPr>
          <w:rFonts w:asciiTheme="minorHAnsi" w:hAnsiTheme="minorHAnsi" w:cstheme="minorHAnsi"/>
        </w:rPr>
      </w:pPr>
      <w:r w:rsidRPr="00893654">
        <w:rPr>
          <w:rFonts w:asciiTheme="minorHAnsi" w:hAnsiTheme="minorHAnsi" w:cstheme="minorHAnsi"/>
        </w:rPr>
        <w:t xml:space="preserve">W przypadku </w:t>
      </w:r>
      <w:r>
        <w:rPr>
          <w:rFonts w:asciiTheme="minorHAnsi" w:hAnsiTheme="minorHAnsi" w:cstheme="minorHAnsi"/>
        </w:rPr>
        <w:t>podmiotów</w:t>
      </w:r>
      <w:r w:rsidRPr="00893654">
        <w:rPr>
          <w:rFonts w:asciiTheme="minorHAnsi" w:hAnsiTheme="minorHAnsi" w:cstheme="minorHAnsi"/>
        </w:rPr>
        <w:t xml:space="preserve">, których oddziały terenowe posiadają osobowość prawną, </w:t>
      </w:r>
      <w:r w:rsidRPr="00EA755D">
        <w:rPr>
          <w:rFonts w:asciiTheme="minorHAnsi" w:hAnsiTheme="minorHAnsi" w:cstheme="minorHAnsi"/>
        </w:rPr>
        <w:t>oddziały te jako odrębne osoby prawne mogą wnioskować o dotację niezależnie od macierzystej organizacji (jej zarządu głównego).</w:t>
      </w:r>
      <w:r w:rsidRPr="00893654">
        <w:rPr>
          <w:rFonts w:asciiTheme="minorHAnsi" w:hAnsiTheme="minorHAnsi" w:cstheme="minorHAnsi"/>
        </w:rPr>
        <w:t xml:space="preserve"> W przypadku organizacji, których oddziały terenowe</w:t>
      </w:r>
      <w:r w:rsidRPr="00893654">
        <w:rPr>
          <w:rFonts w:asciiTheme="minorHAnsi" w:hAnsiTheme="minorHAnsi" w:cstheme="minorHAnsi"/>
          <w:sz w:val="16"/>
          <w:szCs w:val="16"/>
        </w:rPr>
        <w:t xml:space="preserve"> </w:t>
      </w:r>
      <w:r w:rsidRPr="00893654">
        <w:rPr>
          <w:rFonts w:asciiTheme="minorHAnsi" w:hAnsiTheme="minorHAnsi" w:cstheme="minorHAnsi"/>
        </w:rPr>
        <w:t xml:space="preserve">nie </w:t>
      </w:r>
      <w:r w:rsidRPr="00893654">
        <w:rPr>
          <w:rFonts w:asciiTheme="minorHAnsi" w:hAnsiTheme="minorHAnsi" w:cstheme="minorHAnsi"/>
        </w:rPr>
        <w:lastRenderedPageBreak/>
        <w:t>posiadają osobowości prawnej, oddziały te mogą składać oferty w ramach niniejszego konkursu na podstawie pełnomocnictwa do działania w ramach niniejszego konkursu, w imieniu tej organizacji</w:t>
      </w:r>
      <w:r>
        <w:rPr>
          <w:rFonts w:asciiTheme="minorHAnsi" w:hAnsiTheme="minorHAnsi" w:cstheme="minorHAnsi"/>
        </w:rPr>
        <w:t xml:space="preserve"> pozarządowej</w:t>
      </w:r>
      <w:r w:rsidRPr="00893654">
        <w:rPr>
          <w:rFonts w:asciiTheme="minorHAnsi" w:hAnsiTheme="minorHAnsi" w:cstheme="minorHAnsi"/>
        </w:rPr>
        <w:t>.</w:t>
      </w:r>
    </w:p>
    <w:p w14:paraId="69099ADB" w14:textId="77777777" w:rsidR="00FE4363" w:rsidRPr="00893654" w:rsidRDefault="00FE4363" w:rsidP="00FE4363">
      <w:pPr>
        <w:autoSpaceDE w:val="0"/>
        <w:autoSpaceDN w:val="0"/>
        <w:adjustRightInd w:val="0"/>
        <w:spacing w:line="276" w:lineRule="auto"/>
        <w:jc w:val="both"/>
        <w:rPr>
          <w:rFonts w:asciiTheme="minorHAnsi" w:hAnsiTheme="minorHAnsi" w:cstheme="minorHAnsi"/>
        </w:rPr>
      </w:pPr>
    </w:p>
    <w:p w14:paraId="3086A6C4" w14:textId="7591C57E" w:rsidR="00FE4363" w:rsidRPr="00893654" w:rsidRDefault="00FE4363" w:rsidP="00FE4363">
      <w:pPr>
        <w:pStyle w:val="Tekstpodstawowy"/>
        <w:spacing w:before="100" w:line="276" w:lineRule="auto"/>
        <w:jc w:val="both"/>
        <w:rPr>
          <w:rFonts w:asciiTheme="minorHAnsi" w:hAnsiTheme="minorHAnsi" w:cstheme="minorHAnsi"/>
          <w:b w:val="0"/>
        </w:rPr>
      </w:pPr>
      <w:r w:rsidRPr="00893654">
        <w:rPr>
          <w:rFonts w:asciiTheme="minorHAnsi" w:hAnsiTheme="minorHAnsi" w:cstheme="minorHAnsi"/>
        </w:rPr>
        <w:t xml:space="preserve">Podmiotami nieuprawnionymi </w:t>
      </w:r>
      <w:r w:rsidRPr="00893654">
        <w:rPr>
          <w:rFonts w:asciiTheme="minorHAnsi" w:hAnsiTheme="minorHAnsi" w:cstheme="minorHAnsi"/>
          <w:b w:val="0"/>
        </w:rPr>
        <w:t xml:space="preserve">do składania ofert o dofinansowanie realizacji zadania publicznego w ramach konkursu są w szczególności: </w:t>
      </w:r>
    </w:p>
    <w:p w14:paraId="38B87390" w14:textId="77777777" w:rsidR="00FE4363" w:rsidRPr="00893654" w:rsidRDefault="00FE4363" w:rsidP="00661B2E">
      <w:pPr>
        <w:pStyle w:val="Tekstpodstawowy"/>
        <w:numPr>
          <w:ilvl w:val="0"/>
          <w:numId w:val="14"/>
        </w:numPr>
        <w:spacing w:line="276" w:lineRule="auto"/>
        <w:ind w:left="714" w:hanging="357"/>
        <w:jc w:val="both"/>
        <w:rPr>
          <w:rFonts w:asciiTheme="minorHAnsi" w:hAnsiTheme="minorHAnsi" w:cstheme="minorHAnsi"/>
          <w:b w:val="0"/>
        </w:rPr>
      </w:pPr>
      <w:r w:rsidRPr="00893654">
        <w:rPr>
          <w:rFonts w:asciiTheme="minorHAnsi" w:hAnsiTheme="minorHAnsi" w:cstheme="minorHAnsi"/>
          <w:b w:val="0"/>
        </w:rPr>
        <w:t>osoby fizyczne, w tym prowadzące jednoosobową działalność gospodarczą</w:t>
      </w:r>
      <w:r>
        <w:rPr>
          <w:rFonts w:asciiTheme="minorHAnsi" w:hAnsiTheme="minorHAnsi" w:cstheme="minorHAnsi"/>
          <w:b w:val="0"/>
        </w:rPr>
        <w:t>;</w:t>
      </w:r>
    </w:p>
    <w:p w14:paraId="1736244C" w14:textId="77777777" w:rsidR="00FE4363" w:rsidRPr="00893654" w:rsidRDefault="00FE4363" w:rsidP="00661B2E">
      <w:pPr>
        <w:pStyle w:val="Tekstpodstawowy"/>
        <w:numPr>
          <w:ilvl w:val="0"/>
          <w:numId w:val="14"/>
        </w:numPr>
        <w:spacing w:line="276" w:lineRule="auto"/>
        <w:ind w:left="714" w:hanging="357"/>
        <w:jc w:val="both"/>
        <w:rPr>
          <w:rFonts w:asciiTheme="minorHAnsi" w:hAnsiTheme="minorHAnsi" w:cstheme="minorHAnsi"/>
          <w:b w:val="0"/>
        </w:rPr>
      </w:pPr>
      <w:r w:rsidRPr="00893654">
        <w:rPr>
          <w:rFonts w:asciiTheme="minorHAnsi" w:hAnsiTheme="minorHAnsi" w:cstheme="minorHAnsi"/>
          <w:b w:val="0"/>
        </w:rPr>
        <w:t>jednostki sektora finansów publicznych (np. jednostki samorządu terytorialnego</w:t>
      </w:r>
      <w:r>
        <w:rPr>
          <w:rFonts w:asciiTheme="minorHAnsi" w:hAnsiTheme="minorHAnsi" w:cstheme="minorHAnsi"/>
          <w:b w:val="0"/>
        </w:rPr>
        <w:t>;</w:t>
      </w:r>
      <w:r w:rsidRPr="00893654">
        <w:rPr>
          <w:rFonts w:asciiTheme="minorHAnsi" w:hAnsiTheme="minorHAnsi" w:cstheme="minorHAnsi"/>
          <w:b w:val="0"/>
        </w:rPr>
        <w:t xml:space="preserve"> publiczne szkoły, publiczne uczelnie, gminne ośrodki kultury)</w:t>
      </w:r>
      <w:r>
        <w:rPr>
          <w:rFonts w:asciiTheme="minorHAnsi" w:hAnsiTheme="minorHAnsi" w:cstheme="minorHAnsi"/>
          <w:b w:val="0"/>
        </w:rPr>
        <w:t>;</w:t>
      </w:r>
    </w:p>
    <w:p w14:paraId="131B27F1" w14:textId="77777777" w:rsidR="00FE4363" w:rsidRPr="00893654" w:rsidRDefault="00FE4363" w:rsidP="00661B2E">
      <w:pPr>
        <w:pStyle w:val="Tekstpodstawowy"/>
        <w:numPr>
          <w:ilvl w:val="0"/>
          <w:numId w:val="14"/>
        </w:numPr>
        <w:spacing w:line="276" w:lineRule="auto"/>
        <w:ind w:left="714" w:hanging="357"/>
        <w:jc w:val="both"/>
        <w:rPr>
          <w:rFonts w:asciiTheme="minorHAnsi" w:hAnsiTheme="minorHAnsi" w:cstheme="minorHAnsi"/>
          <w:b w:val="0"/>
        </w:rPr>
      </w:pPr>
      <w:r w:rsidRPr="00893654">
        <w:rPr>
          <w:rFonts w:asciiTheme="minorHAnsi" w:hAnsiTheme="minorHAnsi" w:cstheme="minorHAnsi"/>
          <w:b w:val="0"/>
        </w:rPr>
        <w:t>podmioty działające w celu osiągnięcia zysku (np. banki, spółki komercyjne)</w:t>
      </w:r>
      <w:r>
        <w:rPr>
          <w:rFonts w:asciiTheme="minorHAnsi" w:hAnsiTheme="minorHAnsi" w:cstheme="minorHAnsi"/>
          <w:b w:val="0"/>
        </w:rPr>
        <w:t>;</w:t>
      </w:r>
    </w:p>
    <w:p w14:paraId="13D80219" w14:textId="77777777" w:rsidR="00FE4363" w:rsidRPr="00893654" w:rsidRDefault="00FE4363" w:rsidP="00661B2E">
      <w:pPr>
        <w:pStyle w:val="Tekstpodstawowy"/>
        <w:numPr>
          <w:ilvl w:val="0"/>
          <w:numId w:val="14"/>
        </w:numPr>
        <w:spacing w:line="276" w:lineRule="auto"/>
        <w:ind w:left="714" w:hanging="357"/>
        <w:jc w:val="both"/>
        <w:rPr>
          <w:rFonts w:asciiTheme="minorHAnsi" w:hAnsiTheme="minorHAnsi" w:cstheme="minorHAnsi"/>
          <w:b w:val="0"/>
        </w:rPr>
      </w:pPr>
      <w:r w:rsidRPr="00893654">
        <w:rPr>
          <w:rFonts w:asciiTheme="minorHAnsi" w:hAnsiTheme="minorHAnsi" w:cstheme="minorHAnsi"/>
          <w:b w:val="0"/>
        </w:rPr>
        <w:t>instytuty badawcze</w:t>
      </w:r>
      <w:r>
        <w:rPr>
          <w:rFonts w:asciiTheme="minorHAnsi" w:hAnsiTheme="minorHAnsi" w:cstheme="minorHAnsi"/>
          <w:b w:val="0"/>
        </w:rPr>
        <w:t>;</w:t>
      </w:r>
    </w:p>
    <w:p w14:paraId="60D53FBD" w14:textId="4992D1CF" w:rsidR="00FE4363" w:rsidRPr="00893654" w:rsidRDefault="00FE4363" w:rsidP="00FE4363">
      <w:pPr>
        <w:pStyle w:val="Tekstpodstawowy"/>
        <w:spacing w:line="276" w:lineRule="auto"/>
        <w:jc w:val="both"/>
        <w:rPr>
          <w:rFonts w:asciiTheme="minorHAnsi" w:hAnsiTheme="minorHAnsi" w:cstheme="minorHAnsi"/>
          <w:b w:val="0"/>
        </w:rPr>
      </w:pPr>
      <w:r w:rsidRPr="00893654">
        <w:rPr>
          <w:rFonts w:asciiTheme="minorHAnsi" w:hAnsiTheme="minorHAnsi" w:cstheme="minorHAnsi"/>
          <w:b w:val="0"/>
        </w:rPr>
        <w:t>a także podmioty wskazane w ar</w:t>
      </w:r>
      <w:r w:rsidR="00203BB1">
        <w:rPr>
          <w:rFonts w:asciiTheme="minorHAnsi" w:hAnsiTheme="minorHAnsi" w:cstheme="minorHAnsi"/>
          <w:b w:val="0"/>
        </w:rPr>
        <w:t>t. 3 ust. 4 ustawy odppiow, tj.</w:t>
      </w:r>
    </w:p>
    <w:p w14:paraId="6FFB1A83" w14:textId="77777777" w:rsidR="00FE4363" w:rsidRPr="00893654" w:rsidRDefault="00FE4363" w:rsidP="00661B2E">
      <w:pPr>
        <w:pStyle w:val="Tekstpodstawowy"/>
        <w:numPr>
          <w:ilvl w:val="0"/>
          <w:numId w:val="14"/>
        </w:numPr>
        <w:spacing w:line="276" w:lineRule="auto"/>
        <w:ind w:left="714" w:hanging="357"/>
        <w:jc w:val="both"/>
        <w:rPr>
          <w:rFonts w:asciiTheme="minorHAnsi" w:hAnsiTheme="minorHAnsi" w:cstheme="minorHAnsi"/>
          <w:b w:val="0"/>
        </w:rPr>
      </w:pPr>
      <w:r w:rsidRPr="00893654">
        <w:rPr>
          <w:rFonts w:asciiTheme="minorHAnsi" w:hAnsiTheme="minorHAnsi" w:cstheme="minorHAnsi"/>
          <w:b w:val="0"/>
        </w:rPr>
        <w:t>partie polityczne i europejskie partie polityczne</w:t>
      </w:r>
      <w:r>
        <w:rPr>
          <w:rFonts w:asciiTheme="minorHAnsi" w:hAnsiTheme="minorHAnsi" w:cstheme="minorHAnsi"/>
          <w:b w:val="0"/>
        </w:rPr>
        <w:t>;</w:t>
      </w:r>
    </w:p>
    <w:p w14:paraId="0F35002A" w14:textId="77777777" w:rsidR="00FE4363" w:rsidRPr="00893654" w:rsidRDefault="00FE4363" w:rsidP="00661B2E">
      <w:pPr>
        <w:pStyle w:val="Tekstpodstawowy"/>
        <w:numPr>
          <w:ilvl w:val="0"/>
          <w:numId w:val="14"/>
        </w:numPr>
        <w:spacing w:line="276" w:lineRule="auto"/>
        <w:ind w:left="714" w:hanging="357"/>
        <w:jc w:val="both"/>
        <w:rPr>
          <w:rFonts w:asciiTheme="minorHAnsi" w:hAnsiTheme="minorHAnsi" w:cstheme="minorHAnsi"/>
          <w:b w:val="0"/>
        </w:rPr>
      </w:pPr>
      <w:r w:rsidRPr="00893654">
        <w:rPr>
          <w:rFonts w:asciiTheme="minorHAnsi" w:hAnsiTheme="minorHAnsi" w:cstheme="minorHAnsi"/>
          <w:b w:val="0"/>
        </w:rPr>
        <w:t>związki zawodowe i organizacje pracodawców</w:t>
      </w:r>
      <w:r>
        <w:rPr>
          <w:rFonts w:asciiTheme="minorHAnsi" w:hAnsiTheme="minorHAnsi" w:cstheme="minorHAnsi"/>
          <w:b w:val="0"/>
        </w:rPr>
        <w:t>;</w:t>
      </w:r>
      <w:r w:rsidRPr="00893654">
        <w:rPr>
          <w:rFonts w:asciiTheme="minorHAnsi" w:hAnsiTheme="minorHAnsi" w:cstheme="minorHAnsi"/>
          <w:b w:val="0"/>
        </w:rPr>
        <w:t xml:space="preserve"> </w:t>
      </w:r>
    </w:p>
    <w:p w14:paraId="7F54065F" w14:textId="77777777" w:rsidR="00FE4363" w:rsidRPr="00893654" w:rsidRDefault="00FE4363" w:rsidP="00661B2E">
      <w:pPr>
        <w:pStyle w:val="Tekstpodstawowy"/>
        <w:numPr>
          <w:ilvl w:val="0"/>
          <w:numId w:val="14"/>
        </w:numPr>
        <w:spacing w:line="276" w:lineRule="auto"/>
        <w:ind w:left="714" w:hanging="357"/>
        <w:jc w:val="both"/>
        <w:rPr>
          <w:rFonts w:asciiTheme="minorHAnsi" w:hAnsiTheme="minorHAnsi" w:cstheme="minorHAnsi"/>
          <w:b w:val="0"/>
        </w:rPr>
      </w:pPr>
      <w:r w:rsidRPr="00893654">
        <w:rPr>
          <w:rFonts w:asciiTheme="minorHAnsi" w:hAnsiTheme="minorHAnsi" w:cstheme="minorHAnsi"/>
          <w:b w:val="0"/>
        </w:rPr>
        <w:t>samorządy zawodowe</w:t>
      </w:r>
      <w:r>
        <w:rPr>
          <w:rFonts w:asciiTheme="minorHAnsi" w:hAnsiTheme="minorHAnsi" w:cstheme="minorHAnsi"/>
          <w:b w:val="0"/>
        </w:rPr>
        <w:t>;</w:t>
      </w:r>
    </w:p>
    <w:p w14:paraId="558576C7" w14:textId="77777777" w:rsidR="00FE4363" w:rsidRPr="00893654" w:rsidRDefault="00FE4363" w:rsidP="00661B2E">
      <w:pPr>
        <w:pStyle w:val="Tekstpodstawowy"/>
        <w:numPr>
          <w:ilvl w:val="0"/>
          <w:numId w:val="14"/>
        </w:numPr>
        <w:spacing w:line="276" w:lineRule="auto"/>
        <w:ind w:left="714" w:hanging="357"/>
        <w:jc w:val="both"/>
        <w:rPr>
          <w:rFonts w:asciiTheme="minorHAnsi" w:hAnsiTheme="minorHAnsi" w:cstheme="minorHAnsi"/>
          <w:b w:val="0"/>
        </w:rPr>
      </w:pPr>
      <w:r w:rsidRPr="00893654">
        <w:rPr>
          <w:rFonts w:asciiTheme="minorHAnsi" w:hAnsiTheme="minorHAnsi" w:cstheme="minorHAnsi"/>
          <w:b w:val="0"/>
        </w:rPr>
        <w:t>fundacje utworzone przez partie polityczne</w:t>
      </w:r>
      <w:r>
        <w:rPr>
          <w:rFonts w:asciiTheme="minorHAnsi" w:hAnsiTheme="minorHAnsi" w:cstheme="minorHAnsi"/>
          <w:b w:val="0"/>
        </w:rPr>
        <w:t>;</w:t>
      </w:r>
    </w:p>
    <w:p w14:paraId="3E7135C5" w14:textId="51CC269B" w:rsidR="004B39E1" w:rsidRPr="004B39E1" w:rsidRDefault="00FE4363" w:rsidP="00661B2E">
      <w:pPr>
        <w:pStyle w:val="Tekstpodstawowy"/>
        <w:numPr>
          <w:ilvl w:val="0"/>
          <w:numId w:val="14"/>
        </w:numPr>
        <w:spacing w:after="120" w:line="276" w:lineRule="auto"/>
        <w:ind w:left="714" w:hanging="357"/>
        <w:jc w:val="both"/>
        <w:rPr>
          <w:rFonts w:asciiTheme="minorHAnsi" w:hAnsiTheme="minorHAnsi" w:cstheme="minorHAnsi"/>
          <w:b w:val="0"/>
        </w:rPr>
      </w:pPr>
      <w:r w:rsidRPr="004B39E1">
        <w:rPr>
          <w:rFonts w:asciiTheme="minorHAnsi" w:hAnsiTheme="minorHAnsi" w:cstheme="minorHAnsi"/>
          <w:b w:val="0"/>
        </w:rPr>
        <w:t>europejskie fundacje polityczne.</w:t>
      </w:r>
    </w:p>
    <w:p w14:paraId="68C139E3" w14:textId="77777777" w:rsidR="004B39E1" w:rsidRPr="004B39E1" w:rsidRDefault="004B39E1" w:rsidP="004B39E1">
      <w:pPr>
        <w:pStyle w:val="podrozdzial"/>
        <w:numPr>
          <w:ilvl w:val="1"/>
          <w:numId w:val="6"/>
        </w:numPr>
        <w:ind w:left="1134"/>
        <w:rPr>
          <w:rFonts w:asciiTheme="minorHAnsi" w:hAnsiTheme="minorHAnsi" w:cstheme="minorHAnsi"/>
          <w:color w:val="000000" w:themeColor="text1"/>
        </w:rPr>
      </w:pPr>
      <w:bookmarkStart w:id="22" w:name="_Toc117778629"/>
      <w:bookmarkStart w:id="23" w:name="_Toc152774736"/>
      <w:r w:rsidRPr="004B39E1">
        <w:rPr>
          <w:rFonts w:asciiTheme="minorHAnsi" w:hAnsiTheme="minorHAnsi" w:cstheme="minorHAnsi"/>
          <w:color w:val="000000" w:themeColor="text1"/>
        </w:rPr>
        <w:t>Oferta wspólna</w:t>
      </w:r>
      <w:bookmarkEnd w:id="22"/>
      <w:bookmarkEnd w:id="23"/>
    </w:p>
    <w:p w14:paraId="57D6ACC7" w14:textId="77777777" w:rsidR="004B39E1" w:rsidRPr="00A91AC3" w:rsidRDefault="004B39E1" w:rsidP="004B39E1">
      <w:pPr>
        <w:spacing w:line="276" w:lineRule="auto"/>
        <w:jc w:val="both"/>
        <w:rPr>
          <w:rFonts w:asciiTheme="minorHAnsi" w:hAnsiTheme="minorHAnsi" w:cstheme="minorHAnsi"/>
        </w:rPr>
      </w:pPr>
      <w:r w:rsidRPr="00A91AC3">
        <w:rPr>
          <w:rFonts w:asciiTheme="minorHAnsi" w:eastAsia="Arial Unicode MS" w:hAnsiTheme="minorHAnsi" w:cstheme="minorHAnsi"/>
        </w:rPr>
        <w:t>Ofertę wspólną może złożyć kilka (co najmniej 2) organizacji pozarządowych lub innych podmiotów uprawnionych do aplikowania o środki w ramach konkursu.</w:t>
      </w:r>
    </w:p>
    <w:p w14:paraId="61AF3D09" w14:textId="77777777" w:rsidR="004B39E1" w:rsidRPr="00A91AC3" w:rsidRDefault="004B39E1" w:rsidP="004B39E1">
      <w:pPr>
        <w:spacing w:line="276" w:lineRule="auto"/>
        <w:jc w:val="both"/>
        <w:rPr>
          <w:rFonts w:asciiTheme="minorHAnsi" w:eastAsia="Arial Unicode MS" w:hAnsiTheme="minorHAnsi" w:cstheme="minorHAnsi"/>
        </w:rPr>
      </w:pPr>
      <w:r w:rsidRPr="00A91AC3">
        <w:rPr>
          <w:rFonts w:asciiTheme="minorHAnsi" w:eastAsia="Arial Unicode MS" w:hAnsiTheme="minorHAnsi" w:cstheme="minorHAnsi"/>
        </w:rPr>
        <w:t>Oferta wspólna powinna dodatkowo zawierać, w stosunku do oferty składanej przez jeden podmiot, następujące informacje:</w:t>
      </w:r>
    </w:p>
    <w:p w14:paraId="1AC56DF2" w14:textId="77777777" w:rsidR="004B39E1" w:rsidRPr="00A91AC3" w:rsidRDefault="004B39E1" w:rsidP="004B39E1">
      <w:pPr>
        <w:spacing w:line="276" w:lineRule="auto"/>
        <w:ind w:left="714" w:hanging="357"/>
        <w:jc w:val="both"/>
        <w:rPr>
          <w:rFonts w:asciiTheme="minorHAnsi" w:eastAsia="Arial Unicode MS" w:hAnsiTheme="minorHAnsi" w:cstheme="minorHAnsi"/>
        </w:rPr>
      </w:pPr>
      <w:r w:rsidRPr="00A91AC3">
        <w:rPr>
          <w:rFonts w:asciiTheme="minorHAnsi" w:eastAsia="Arial Unicode MS" w:hAnsiTheme="minorHAnsi" w:cstheme="minorHAnsi"/>
        </w:rPr>
        <w:t>1) sposób reprezentacji podmiotów wobec organu administracji publicznej;</w:t>
      </w:r>
    </w:p>
    <w:p w14:paraId="23179111" w14:textId="77777777" w:rsidR="004B39E1" w:rsidRPr="00A91AC3" w:rsidRDefault="004B39E1" w:rsidP="004B39E1">
      <w:pPr>
        <w:spacing w:line="276" w:lineRule="auto"/>
        <w:ind w:left="714" w:hanging="357"/>
        <w:jc w:val="both"/>
        <w:rPr>
          <w:rFonts w:asciiTheme="minorHAnsi" w:eastAsia="Arial Unicode MS" w:hAnsiTheme="minorHAnsi" w:cstheme="minorHAnsi"/>
        </w:rPr>
      </w:pPr>
      <w:r w:rsidRPr="00A91AC3">
        <w:rPr>
          <w:rFonts w:asciiTheme="minorHAnsi" w:eastAsia="Arial Unicode MS" w:hAnsiTheme="minorHAnsi" w:cstheme="minorHAnsi"/>
        </w:rPr>
        <w:t>2) wskazanie, które działania w ramach realizacji zadania publicznego wykonywać będą poszczególne podmioty.</w:t>
      </w:r>
    </w:p>
    <w:p w14:paraId="5A24FCD6" w14:textId="77777777" w:rsidR="004B39E1" w:rsidRPr="00A91AC3" w:rsidRDefault="004B39E1" w:rsidP="004B39E1">
      <w:pPr>
        <w:spacing w:after="120" w:line="276" w:lineRule="auto"/>
        <w:jc w:val="both"/>
        <w:rPr>
          <w:rFonts w:asciiTheme="minorHAnsi" w:eastAsia="Arial Unicode MS" w:hAnsiTheme="minorHAnsi" w:cstheme="minorHAnsi"/>
        </w:rPr>
      </w:pPr>
      <w:r w:rsidRPr="00A91AC3">
        <w:rPr>
          <w:rFonts w:asciiTheme="minorHAnsi" w:eastAsia="Arial Unicode MS" w:hAnsiTheme="minorHAnsi" w:cstheme="minorHAnsi"/>
        </w:rPr>
        <w:t xml:space="preserve">Załącznikiem do oferty wspólnej powinna </w:t>
      </w:r>
      <w:r w:rsidRPr="001158E3">
        <w:rPr>
          <w:rFonts w:asciiTheme="minorHAnsi" w:eastAsia="Arial Unicode MS" w:hAnsiTheme="minorHAnsi" w:cstheme="minorHAnsi"/>
        </w:rPr>
        <w:t>być umowa zawarta między podmiotami</w:t>
      </w:r>
      <w:r w:rsidRPr="00A91AC3">
        <w:rPr>
          <w:rFonts w:asciiTheme="minorHAnsi" w:eastAsia="Arial Unicode MS" w:hAnsiTheme="minorHAnsi" w:cstheme="minorHAnsi"/>
        </w:rPr>
        <w:t xml:space="preserve">, określająca zakres świadczeń składających się na realizację zadania publicznego. W przypadku zlecenia realizacji zadania publicznego umowa stanowić będzie załącznik do umowy o realizację zadania publicznego. </w:t>
      </w:r>
    </w:p>
    <w:p w14:paraId="3C843EA2" w14:textId="0F21B104" w:rsidR="004B39E1" w:rsidRPr="00A91AC3" w:rsidRDefault="004B39E1" w:rsidP="004B39E1">
      <w:pPr>
        <w:pStyle w:val="Tekstpodstawowy"/>
        <w:spacing w:after="120" w:line="276" w:lineRule="auto"/>
        <w:jc w:val="both"/>
        <w:rPr>
          <w:rFonts w:asciiTheme="minorHAnsi" w:hAnsiTheme="minorHAnsi" w:cstheme="minorHAnsi"/>
          <w:b w:val="0"/>
        </w:rPr>
      </w:pPr>
      <w:r w:rsidRPr="00A91AC3">
        <w:rPr>
          <w:rFonts w:asciiTheme="minorHAnsi" w:eastAsia="Arial Unicode MS" w:hAnsiTheme="minorHAnsi" w:cstheme="minorHAnsi"/>
          <w:b w:val="0"/>
        </w:rPr>
        <w:t xml:space="preserve">Organizacje pozarządowe lub podmioty wymienione w art. 3 ust. 3 ustawy odppiow składające ofertę wspólną ponoszą solidarną odpowiedzialność za wykonanie zadania publicznego </w:t>
      </w:r>
      <w:r w:rsidRPr="00A91AC3">
        <w:rPr>
          <w:rFonts w:asciiTheme="minorHAnsi" w:eastAsia="Arial Unicode MS" w:hAnsiTheme="minorHAnsi" w:cstheme="minorHAnsi"/>
          <w:b w:val="0"/>
        </w:rPr>
        <w:br/>
        <w:t>w zakresie i na zasadach określonych w umowie</w:t>
      </w:r>
    </w:p>
    <w:p w14:paraId="3FA13ED9" w14:textId="77777777" w:rsidR="00262615" w:rsidRPr="00E020A3" w:rsidRDefault="00262615" w:rsidP="004B39E1">
      <w:pPr>
        <w:pStyle w:val="podrozdzial"/>
        <w:numPr>
          <w:ilvl w:val="1"/>
          <w:numId w:val="6"/>
        </w:numPr>
        <w:ind w:left="1134"/>
        <w:rPr>
          <w:rFonts w:asciiTheme="minorHAnsi" w:hAnsiTheme="minorHAnsi" w:cstheme="minorHAnsi"/>
          <w:color w:val="000000" w:themeColor="text1"/>
        </w:rPr>
      </w:pPr>
      <w:bookmarkStart w:id="24" w:name="_Toc152774737"/>
      <w:r w:rsidRPr="00E020A3">
        <w:rPr>
          <w:rFonts w:asciiTheme="minorHAnsi" w:hAnsiTheme="minorHAnsi" w:cstheme="minorHAnsi"/>
          <w:color w:val="000000" w:themeColor="text1"/>
        </w:rPr>
        <w:t>Koszty kwalifikowalne</w:t>
      </w:r>
      <w:bookmarkEnd w:id="24"/>
    </w:p>
    <w:p w14:paraId="27F4DBFB" w14:textId="50092731" w:rsidR="00262615" w:rsidRPr="007D41E2" w:rsidRDefault="00661B2E" w:rsidP="00661B2E">
      <w:pPr>
        <w:spacing w:before="10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3.1. </w:t>
      </w:r>
      <w:r w:rsidR="00262615" w:rsidRPr="007D41E2">
        <w:rPr>
          <w:rFonts w:asciiTheme="minorHAnsi" w:hAnsiTheme="minorHAnsi" w:cstheme="minorHAnsi"/>
          <w:color w:val="000000" w:themeColor="text1"/>
        </w:rPr>
        <w:t>Wydatki w ramach konkursu są kwalifikowalne, jeżeli są:</w:t>
      </w:r>
    </w:p>
    <w:p w14:paraId="77A7FB28" w14:textId="684453ED" w:rsidR="00262615" w:rsidRPr="007D41E2" w:rsidRDefault="00262615" w:rsidP="00262615">
      <w:pPr>
        <w:numPr>
          <w:ilvl w:val="0"/>
          <w:numId w:val="8"/>
        </w:numPr>
        <w:spacing w:line="276" w:lineRule="auto"/>
        <w:ind w:hanging="357"/>
        <w:jc w:val="both"/>
        <w:rPr>
          <w:rFonts w:asciiTheme="minorHAnsi" w:hAnsiTheme="minorHAnsi" w:cstheme="minorHAnsi"/>
          <w:color w:val="000000" w:themeColor="text1"/>
        </w:rPr>
      </w:pPr>
      <w:r w:rsidRPr="007D41E2">
        <w:rPr>
          <w:rFonts w:asciiTheme="minorHAnsi" w:hAnsiTheme="minorHAnsi" w:cstheme="minorHAnsi"/>
          <w:color w:val="000000" w:themeColor="text1"/>
        </w:rPr>
        <w:t>poniesione w terminie</w:t>
      </w:r>
      <w:r w:rsidR="00661B2E">
        <w:rPr>
          <w:rFonts w:asciiTheme="minorHAnsi" w:hAnsiTheme="minorHAnsi" w:cstheme="minorHAnsi"/>
          <w:color w:val="000000" w:themeColor="text1"/>
        </w:rPr>
        <w:t xml:space="preserve"> realizacji zadania publicznego;</w:t>
      </w:r>
    </w:p>
    <w:p w14:paraId="025B189C" w14:textId="7295409E" w:rsidR="00262615" w:rsidRPr="007D41E2" w:rsidRDefault="00262615" w:rsidP="00262615">
      <w:pPr>
        <w:numPr>
          <w:ilvl w:val="0"/>
          <w:numId w:val="8"/>
        </w:numPr>
        <w:spacing w:line="276" w:lineRule="auto"/>
        <w:ind w:hanging="357"/>
        <w:jc w:val="both"/>
        <w:rPr>
          <w:rFonts w:asciiTheme="minorHAnsi" w:hAnsiTheme="minorHAnsi" w:cstheme="minorHAnsi"/>
          <w:color w:val="000000" w:themeColor="text1"/>
        </w:rPr>
      </w:pPr>
      <w:r w:rsidRPr="007D41E2">
        <w:rPr>
          <w:rFonts w:asciiTheme="minorHAnsi" w:hAnsiTheme="minorHAnsi" w:cstheme="minorHAnsi"/>
          <w:color w:val="000000" w:themeColor="text1"/>
        </w:rPr>
        <w:t>niezbędne do realizacji zadania publicznego i osiągnięcia jeg</w:t>
      </w:r>
      <w:r w:rsidR="00661B2E">
        <w:rPr>
          <w:rFonts w:asciiTheme="minorHAnsi" w:hAnsiTheme="minorHAnsi" w:cstheme="minorHAnsi"/>
          <w:color w:val="000000" w:themeColor="text1"/>
        </w:rPr>
        <w:t>o rezultatów;</w:t>
      </w:r>
      <w:r w:rsidRPr="007D41E2">
        <w:rPr>
          <w:rFonts w:asciiTheme="minorHAnsi" w:hAnsiTheme="minorHAnsi" w:cstheme="minorHAnsi"/>
          <w:color w:val="000000" w:themeColor="text1"/>
        </w:rPr>
        <w:t xml:space="preserve"> </w:t>
      </w:r>
    </w:p>
    <w:p w14:paraId="7BCBBB83" w14:textId="5384E811" w:rsidR="00262615" w:rsidRPr="007D41E2" w:rsidRDefault="00262615" w:rsidP="00262615">
      <w:pPr>
        <w:numPr>
          <w:ilvl w:val="0"/>
          <w:numId w:val="8"/>
        </w:numPr>
        <w:spacing w:line="276" w:lineRule="auto"/>
        <w:ind w:hanging="357"/>
        <w:jc w:val="both"/>
        <w:rPr>
          <w:rFonts w:asciiTheme="minorHAnsi" w:hAnsiTheme="minorHAnsi" w:cstheme="minorHAnsi"/>
          <w:color w:val="000000" w:themeColor="text1"/>
        </w:rPr>
      </w:pPr>
      <w:r w:rsidRPr="007D41E2">
        <w:rPr>
          <w:rFonts w:asciiTheme="minorHAnsi" w:hAnsiTheme="minorHAnsi" w:cstheme="minorHAnsi"/>
          <w:color w:val="000000" w:themeColor="text1"/>
        </w:rPr>
        <w:t>spełniające wymogi efektywnego zarządzania finansami, w szczególności uzyskiwania najlep</w:t>
      </w:r>
      <w:r w:rsidR="00661B2E">
        <w:rPr>
          <w:rFonts w:asciiTheme="minorHAnsi" w:hAnsiTheme="minorHAnsi" w:cstheme="minorHAnsi"/>
          <w:color w:val="000000" w:themeColor="text1"/>
        </w:rPr>
        <w:t>szych efektów z danych nakładów;</w:t>
      </w:r>
      <w:r w:rsidRPr="007D41E2">
        <w:rPr>
          <w:rFonts w:asciiTheme="minorHAnsi" w:hAnsiTheme="minorHAnsi" w:cstheme="minorHAnsi"/>
          <w:color w:val="000000" w:themeColor="text1"/>
        </w:rPr>
        <w:t xml:space="preserve"> </w:t>
      </w:r>
    </w:p>
    <w:p w14:paraId="51E57C30" w14:textId="50F4DC8F" w:rsidR="00262615" w:rsidRPr="007D41E2" w:rsidRDefault="00262615" w:rsidP="00262615">
      <w:pPr>
        <w:numPr>
          <w:ilvl w:val="0"/>
          <w:numId w:val="8"/>
        </w:numPr>
        <w:spacing w:line="276" w:lineRule="auto"/>
        <w:ind w:hanging="357"/>
        <w:jc w:val="both"/>
        <w:rPr>
          <w:rFonts w:asciiTheme="minorHAnsi" w:hAnsiTheme="minorHAnsi" w:cstheme="minorHAnsi"/>
          <w:color w:val="000000" w:themeColor="text1"/>
        </w:rPr>
      </w:pPr>
      <w:r w:rsidRPr="007D41E2">
        <w:rPr>
          <w:rFonts w:asciiTheme="minorHAnsi" w:hAnsiTheme="minorHAnsi" w:cstheme="minorHAnsi"/>
          <w:color w:val="000000" w:themeColor="text1"/>
        </w:rPr>
        <w:lastRenderedPageBreak/>
        <w:t xml:space="preserve">identyfikowalne i weryfikowalne, a zwłaszcza zarejestrowane w zapisach księgowych Zleceniobiorcy i określone zgodnie z </w:t>
      </w:r>
      <w:r w:rsidR="00661B2E">
        <w:rPr>
          <w:rFonts w:asciiTheme="minorHAnsi" w:hAnsiTheme="minorHAnsi" w:cstheme="minorHAnsi"/>
          <w:color w:val="000000" w:themeColor="text1"/>
        </w:rPr>
        <w:t>zasadami rachunkowości;</w:t>
      </w:r>
      <w:r w:rsidRPr="007D41E2">
        <w:rPr>
          <w:rFonts w:asciiTheme="minorHAnsi" w:hAnsiTheme="minorHAnsi" w:cstheme="minorHAnsi"/>
          <w:color w:val="000000" w:themeColor="text1"/>
        </w:rPr>
        <w:t xml:space="preserve"> </w:t>
      </w:r>
    </w:p>
    <w:p w14:paraId="6BDA280F" w14:textId="50167337" w:rsidR="00262615" w:rsidRPr="007D41E2" w:rsidRDefault="00262615" w:rsidP="00262615">
      <w:pPr>
        <w:numPr>
          <w:ilvl w:val="0"/>
          <w:numId w:val="8"/>
        </w:numPr>
        <w:spacing w:line="276" w:lineRule="auto"/>
        <w:ind w:hanging="357"/>
        <w:jc w:val="both"/>
        <w:rPr>
          <w:rFonts w:asciiTheme="minorHAnsi" w:hAnsiTheme="minorHAnsi" w:cstheme="minorHAnsi"/>
          <w:color w:val="000000" w:themeColor="text1"/>
        </w:rPr>
      </w:pPr>
      <w:r w:rsidRPr="007D41E2">
        <w:rPr>
          <w:rFonts w:asciiTheme="minorHAnsi" w:hAnsiTheme="minorHAnsi" w:cstheme="minorHAnsi"/>
          <w:color w:val="000000" w:themeColor="text1"/>
        </w:rPr>
        <w:t>zgodne z przepisami p</w:t>
      </w:r>
      <w:r w:rsidR="00661B2E">
        <w:rPr>
          <w:rFonts w:asciiTheme="minorHAnsi" w:hAnsiTheme="minorHAnsi" w:cstheme="minorHAnsi"/>
          <w:color w:val="000000" w:themeColor="text1"/>
        </w:rPr>
        <w:t>rawa powszechnie obowiązującego;</w:t>
      </w:r>
    </w:p>
    <w:p w14:paraId="2B3FB37F" w14:textId="77777777" w:rsidR="00262615" w:rsidRPr="007D41E2" w:rsidRDefault="00262615" w:rsidP="00262615">
      <w:pPr>
        <w:numPr>
          <w:ilvl w:val="0"/>
          <w:numId w:val="8"/>
        </w:numPr>
        <w:spacing w:line="276" w:lineRule="auto"/>
        <w:ind w:hanging="357"/>
        <w:jc w:val="both"/>
        <w:rPr>
          <w:rFonts w:asciiTheme="minorHAnsi" w:hAnsiTheme="minorHAnsi" w:cstheme="minorHAnsi"/>
          <w:color w:val="000000" w:themeColor="text1"/>
        </w:rPr>
      </w:pPr>
      <w:r w:rsidRPr="007D41E2">
        <w:rPr>
          <w:rFonts w:asciiTheme="minorHAnsi" w:hAnsiTheme="minorHAnsi" w:cstheme="minorHAnsi"/>
          <w:color w:val="000000" w:themeColor="text1"/>
        </w:rPr>
        <w:t>udokumentowane w sposób umożliwiający ocenę realizacji zadania publicznego pod względem merytorycznym i finansowym.</w:t>
      </w:r>
    </w:p>
    <w:p w14:paraId="45D5E647" w14:textId="6C3E9061" w:rsidR="00262615" w:rsidRDefault="009E0D63" w:rsidP="00262615">
      <w:pPr>
        <w:spacing w:line="276" w:lineRule="auto"/>
        <w:ind w:left="284"/>
        <w:jc w:val="both"/>
        <w:rPr>
          <w:rFonts w:asciiTheme="minorHAnsi" w:hAnsiTheme="minorHAnsi" w:cstheme="minorHAnsi"/>
          <w:color w:val="000000" w:themeColor="text1"/>
        </w:rPr>
      </w:pPr>
      <w:r>
        <w:rPr>
          <w:rFonts w:asciiTheme="minorHAnsi" w:hAnsiTheme="minorHAnsi" w:cstheme="minorHAnsi"/>
          <w:color w:val="000000" w:themeColor="text1"/>
        </w:rPr>
        <w:t>3</w:t>
      </w:r>
      <w:r w:rsidR="00262615" w:rsidRPr="007D41E2">
        <w:rPr>
          <w:rFonts w:asciiTheme="minorHAnsi" w:hAnsiTheme="minorHAnsi" w:cstheme="minorHAnsi"/>
          <w:color w:val="000000" w:themeColor="text1"/>
        </w:rPr>
        <w:t>.2. Termin kwalifikowalności wydatków, zarówno ze środków dotacji, jak i środków własnych:</w:t>
      </w:r>
    </w:p>
    <w:p w14:paraId="39F01526" w14:textId="4984C1F5" w:rsidR="00262615" w:rsidRDefault="00262615" w:rsidP="00661B2E">
      <w:pPr>
        <w:pStyle w:val="Akapitzlist"/>
        <w:numPr>
          <w:ilvl w:val="0"/>
          <w:numId w:val="58"/>
        </w:numPr>
        <w:spacing w:line="276" w:lineRule="auto"/>
        <w:jc w:val="both"/>
        <w:rPr>
          <w:rFonts w:asciiTheme="minorHAnsi" w:hAnsiTheme="minorHAnsi" w:cstheme="minorHAnsi"/>
          <w:color w:val="000000" w:themeColor="text1"/>
        </w:rPr>
      </w:pPr>
      <w:r w:rsidRPr="00661B2E">
        <w:rPr>
          <w:rFonts w:asciiTheme="minorHAnsi" w:hAnsiTheme="minorHAnsi" w:cstheme="minorHAnsi"/>
          <w:color w:val="000000" w:themeColor="text1"/>
        </w:rPr>
        <w:t>rozpoczyna się pierwszego dnia realizacji zadania publicznego,</w:t>
      </w:r>
    </w:p>
    <w:p w14:paraId="4A682719" w14:textId="037A4917" w:rsidR="00262615" w:rsidRPr="00661B2E" w:rsidRDefault="00262615" w:rsidP="00661B2E">
      <w:pPr>
        <w:pStyle w:val="Akapitzlist"/>
        <w:numPr>
          <w:ilvl w:val="0"/>
          <w:numId w:val="58"/>
        </w:numPr>
        <w:spacing w:line="276" w:lineRule="auto"/>
        <w:jc w:val="both"/>
        <w:rPr>
          <w:rFonts w:asciiTheme="minorHAnsi" w:hAnsiTheme="minorHAnsi" w:cstheme="minorHAnsi"/>
          <w:color w:val="000000" w:themeColor="text1"/>
        </w:rPr>
      </w:pPr>
      <w:r w:rsidRPr="00661B2E">
        <w:rPr>
          <w:rFonts w:asciiTheme="minorHAnsi" w:hAnsiTheme="minorHAnsi" w:cstheme="minorHAnsi"/>
          <w:color w:val="000000" w:themeColor="text1"/>
        </w:rPr>
        <w:t>kończy się 14 / 21 dni</w:t>
      </w:r>
      <w:r w:rsidRPr="007D41E2">
        <w:rPr>
          <w:vertAlign w:val="superscript"/>
        </w:rPr>
        <w:footnoteReference w:id="1"/>
      </w:r>
      <w:r w:rsidRPr="00661B2E">
        <w:rPr>
          <w:rFonts w:asciiTheme="minorHAnsi" w:hAnsiTheme="minorHAnsi" w:cstheme="minorHAnsi"/>
          <w:color w:val="000000" w:themeColor="text1"/>
        </w:rPr>
        <w:t xml:space="preserve"> po zakończeniu realizacji zadania (jednak n</w:t>
      </w:r>
      <w:r w:rsidR="0039249A">
        <w:rPr>
          <w:rFonts w:asciiTheme="minorHAnsi" w:hAnsiTheme="minorHAnsi" w:cstheme="minorHAnsi"/>
          <w:color w:val="000000" w:themeColor="text1"/>
        </w:rPr>
        <w:t xml:space="preserve">ie później niż </w:t>
      </w:r>
      <w:r w:rsidR="0039249A">
        <w:rPr>
          <w:rFonts w:asciiTheme="minorHAnsi" w:hAnsiTheme="minorHAnsi" w:cstheme="minorHAnsi"/>
          <w:color w:val="000000" w:themeColor="text1"/>
        </w:rPr>
        <w:br/>
        <w:t>31 grudnia 2024 </w:t>
      </w:r>
      <w:r w:rsidRPr="00661B2E">
        <w:rPr>
          <w:rFonts w:asciiTheme="minorHAnsi" w:hAnsiTheme="minorHAnsi" w:cstheme="minorHAnsi"/>
          <w:color w:val="000000" w:themeColor="text1"/>
        </w:rPr>
        <w:t>r.</w:t>
      </w:r>
      <w:r w:rsidR="000941CC" w:rsidRPr="00661B2E">
        <w:rPr>
          <w:rFonts w:asciiTheme="minorHAnsi" w:hAnsiTheme="minorHAnsi" w:cstheme="minorHAnsi"/>
          <w:color w:val="000000" w:themeColor="text1"/>
        </w:rPr>
        <w:t>).</w:t>
      </w:r>
    </w:p>
    <w:p w14:paraId="18B0D130" w14:textId="2951F5CF" w:rsidR="00262615" w:rsidRPr="007D41E2" w:rsidRDefault="009E0D63" w:rsidP="00262615">
      <w:pPr>
        <w:spacing w:line="276" w:lineRule="auto"/>
        <w:ind w:left="284"/>
        <w:jc w:val="both"/>
        <w:rPr>
          <w:rFonts w:asciiTheme="minorHAnsi" w:hAnsiTheme="minorHAnsi" w:cstheme="minorHAnsi"/>
          <w:bCs/>
          <w:color w:val="000000" w:themeColor="text1"/>
        </w:rPr>
      </w:pPr>
      <w:r>
        <w:rPr>
          <w:rFonts w:asciiTheme="minorHAnsi" w:hAnsiTheme="minorHAnsi" w:cstheme="minorHAnsi"/>
          <w:bCs/>
          <w:color w:val="000000" w:themeColor="text1"/>
        </w:rPr>
        <w:t>3</w:t>
      </w:r>
      <w:r w:rsidR="00262615" w:rsidRPr="007D41E2">
        <w:rPr>
          <w:rFonts w:asciiTheme="minorHAnsi" w:hAnsiTheme="minorHAnsi" w:cstheme="minorHAnsi"/>
          <w:bCs/>
          <w:color w:val="000000" w:themeColor="text1"/>
        </w:rPr>
        <w:t xml:space="preserve">.3. Za realizację działań za granicą rozumie się podejmowanie działań przewidzianych </w:t>
      </w:r>
      <w:r w:rsidR="00262615" w:rsidRPr="007D41E2">
        <w:rPr>
          <w:rFonts w:asciiTheme="minorHAnsi" w:hAnsiTheme="minorHAnsi" w:cstheme="minorHAnsi"/>
          <w:bCs/>
          <w:color w:val="000000" w:themeColor="text1"/>
        </w:rPr>
        <w:br/>
        <w:t xml:space="preserve">w </w:t>
      </w:r>
      <w:r w:rsidR="00262615" w:rsidRPr="007D41E2">
        <w:rPr>
          <w:rFonts w:asciiTheme="minorHAnsi" w:hAnsiTheme="minorHAnsi" w:cstheme="minorHAnsi"/>
          <w:bCs/>
          <w:i/>
          <w:iCs/>
          <w:color w:val="000000" w:themeColor="text1"/>
        </w:rPr>
        <w:t>Planie i harmonogramie</w:t>
      </w:r>
      <w:r w:rsidR="00262615" w:rsidRPr="007D41E2">
        <w:rPr>
          <w:rFonts w:asciiTheme="minorHAnsi" w:hAnsiTheme="minorHAnsi" w:cstheme="minorHAnsi"/>
          <w:bCs/>
          <w:color w:val="000000" w:themeColor="text1"/>
        </w:rPr>
        <w:t xml:space="preserve"> poza terytorium RP, które nie ograniczają się jedynie do działań upowszechniających rezultaty zadania publicznego. Dla przykładu, działanie polegające na przygotowaniu publikacji w Polsce i jej dystrybucji do odbiorców poza krajem jest zadaniem realizowanym w kraju.  </w:t>
      </w:r>
    </w:p>
    <w:p w14:paraId="5255CF84" w14:textId="2C8E66B0" w:rsidR="00262615" w:rsidRDefault="009E0D63" w:rsidP="009E0D63">
      <w:pPr>
        <w:tabs>
          <w:tab w:val="left" w:pos="708"/>
        </w:tabs>
        <w:spacing w:line="276" w:lineRule="auto"/>
        <w:ind w:left="1" w:firstLine="283"/>
        <w:jc w:val="both"/>
        <w:rPr>
          <w:rFonts w:asciiTheme="minorHAnsi" w:hAnsiTheme="minorHAnsi" w:cstheme="minorHAnsi"/>
          <w:color w:val="000000" w:themeColor="text1"/>
        </w:rPr>
      </w:pPr>
      <w:r>
        <w:rPr>
          <w:rFonts w:asciiTheme="minorHAnsi" w:hAnsiTheme="minorHAnsi" w:cstheme="minorHAnsi"/>
          <w:color w:val="000000" w:themeColor="text1"/>
        </w:rPr>
        <w:t>3</w:t>
      </w:r>
      <w:r w:rsidR="00262615" w:rsidRPr="007D41E2">
        <w:rPr>
          <w:rFonts w:asciiTheme="minorHAnsi" w:hAnsiTheme="minorHAnsi" w:cstheme="minorHAnsi"/>
          <w:color w:val="000000" w:themeColor="text1"/>
        </w:rPr>
        <w:t>.4 Koszty należy podzielić na dwie kategorie:</w:t>
      </w:r>
    </w:p>
    <w:p w14:paraId="6E062814" w14:textId="77777777" w:rsidR="00C47F0C" w:rsidRPr="007D41E2" w:rsidRDefault="00C47F0C" w:rsidP="009E0D63">
      <w:pPr>
        <w:tabs>
          <w:tab w:val="left" w:pos="708"/>
        </w:tabs>
        <w:spacing w:line="276" w:lineRule="auto"/>
        <w:ind w:left="1" w:firstLine="283"/>
        <w:jc w:val="both"/>
        <w:rPr>
          <w:rFonts w:asciiTheme="minorHAnsi" w:hAnsiTheme="minorHAnsi" w:cstheme="minorHAnsi"/>
          <w:color w:val="000000" w:themeColor="text1"/>
        </w:rPr>
      </w:pPr>
    </w:p>
    <w:p w14:paraId="4106D3D1" w14:textId="77777777" w:rsidR="00262615" w:rsidRPr="007D41E2" w:rsidRDefault="00262615" w:rsidP="00262615">
      <w:pPr>
        <w:tabs>
          <w:tab w:val="left" w:pos="708"/>
        </w:tabs>
        <w:spacing w:line="276" w:lineRule="auto"/>
        <w:ind w:left="714" w:hanging="357"/>
        <w:jc w:val="both"/>
        <w:rPr>
          <w:rFonts w:asciiTheme="minorHAnsi" w:hAnsiTheme="minorHAnsi" w:cstheme="minorHAnsi"/>
          <w:color w:val="000000" w:themeColor="text1"/>
        </w:rPr>
      </w:pPr>
      <w:r w:rsidRPr="007D41E2">
        <w:rPr>
          <w:rFonts w:asciiTheme="minorHAnsi" w:hAnsiTheme="minorHAnsi" w:cstheme="minorHAnsi"/>
          <w:b/>
          <w:bCs/>
          <w:color w:val="000000" w:themeColor="text1"/>
        </w:rPr>
        <w:t>1) Kategoria I - Koszty merytoryczne (koszty związane bezpośrednio z realizacją działań)</w:t>
      </w:r>
    </w:p>
    <w:p w14:paraId="3DF8E31A" w14:textId="77777777" w:rsidR="00262615" w:rsidRPr="007D41E2" w:rsidRDefault="00262615" w:rsidP="00262615">
      <w:pPr>
        <w:tabs>
          <w:tab w:val="left" w:pos="0"/>
          <w:tab w:val="left" w:pos="360"/>
        </w:tabs>
        <w:spacing w:line="276" w:lineRule="auto"/>
        <w:ind w:left="360" w:hanging="360"/>
        <w:jc w:val="both"/>
        <w:rPr>
          <w:rFonts w:asciiTheme="minorHAnsi" w:hAnsiTheme="minorHAnsi" w:cstheme="minorHAnsi"/>
          <w:color w:val="000000" w:themeColor="text1"/>
        </w:rPr>
      </w:pPr>
      <w:r w:rsidRPr="007D41E2">
        <w:rPr>
          <w:rFonts w:asciiTheme="minorHAnsi" w:hAnsiTheme="minorHAnsi" w:cstheme="minorHAnsi"/>
          <w:color w:val="000000" w:themeColor="text1"/>
        </w:rPr>
        <w:t>Do kosztów merytorycznych zaliczyć można np.:</w:t>
      </w:r>
    </w:p>
    <w:p w14:paraId="102D1EAF" w14:textId="77777777" w:rsidR="00262615" w:rsidRPr="007D41E2" w:rsidRDefault="00262615" w:rsidP="00661B2E">
      <w:pPr>
        <w:numPr>
          <w:ilvl w:val="0"/>
          <w:numId w:val="12"/>
        </w:numPr>
        <w:spacing w:line="276" w:lineRule="auto"/>
        <w:jc w:val="both"/>
        <w:rPr>
          <w:rFonts w:asciiTheme="minorHAnsi" w:hAnsiTheme="minorHAnsi" w:cstheme="minorHAnsi"/>
          <w:color w:val="000000" w:themeColor="text1"/>
        </w:rPr>
      </w:pPr>
      <w:r w:rsidRPr="007D41E2">
        <w:rPr>
          <w:rFonts w:asciiTheme="minorHAnsi" w:hAnsiTheme="minorHAnsi" w:cstheme="minorHAnsi"/>
          <w:color w:val="000000" w:themeColor="text1"/>
        </w:rPr>
        <w:t>wydatki związane z uczestnictwem bezpośrednich beneficjentów/odbiorcó</w:t>
      </w:r>
      <w:r>
        <w:rPr>
          <w:rFonts w:asciiTheme="minorHAnsi" w:hAnsiTheme="minorHAnsi" w:cstheme="minorHAnsi"/>
          <w:color w:val="000000" w:themeColor="text1"/>
        </w:rPr>
        <w:t>w zadania, takie jak</w:t>
      </w:r>
      <w:r w:rsidRPr="007D41E2">
        <w:rPr>
          <w:rFonts w:asciiTheme="minorHAnsi" w:hAnsiTheme="minorHAnsi" w:cstheme="minorHAnsi"/>
          <w:color w:val="000000" w:themeColor="text1"/>
        </w:rPr>
        <w:t xml:space="preserve"> zakwaterowanie</w:t>
      </w:r>
      <w:r>
        <w:rPr>
          <w:rFonts w:asciiTheme="minorHAnsi" w:hAnsiTheme="minorHAnsi" w:cstheme="minorHAnsi"/>
          <w:color w:val="000000" w:themeColor="text1"/>
        </w:rPr>
        <w:t>, wyżywienie</w:t>
      </w:r>
      <w:r w:rsidRPr="007D41E2">
        <w:rPr>
          <w:rFonts w:asciiTheme="minorHAnsi" w:hAnsiTheme="minorHAnsi" w:cstheme="minorHAnsi"/>
          <w:color w:val="000000" w:themeColor="text1"/>
        </w:rPr>
        <w:t xml:space="preserve"> i przejazdy,</w:t>
      </w:r>
    </w:p>
    <w:p w14:paraId="2DFEE8EE" w14:textId="77777777" w:rsidR="00262615" w:rsidRPr="004458C1" w:rsidRDefault="00262615" w:rsidP="00661B2E">
      <w:pPr>
        <w:numPr>
          <w:ilvl w:val="0"/>
          <w:numId w:val="12"/>
        </w:numPr>
        <w:spacing w:line="276" w:lineRule="auto"/>
        <w:jc w:val="both"/>
        <w:rPr>
          <w:rFonts w:asciiTheme="minorHAnsi" w:hAnsiTheme="minorHAnsi" w:cstheme="minorHAnsi"/>
          <w:color w:val="000000" w:themeColor="text1"/>
        </w:rPr>
      </w:pPr>
      <w:r w:rsidRPr="007D41E2">
        <w:rPr>
          <w:rFonts w:asciiTheme="minorHAnsi" w:hAnsiTheme="minorHAnsi" w:cstheme="minorHAnsi"/>
          <w:color w:val="000000" w:themeColor="text1"/>
        </w:rPr>
        <w:t xml:space="preserve">wynajem sal, wynajem lub zakup sprzętu niezbędnego do realizacji zadania, </w:t>
      </w:r>
    </w:p>
    <w:p w14:paraId="273AC5A2" w14:textId="77777777" w:rsidR="00262615" w:rsidRPr="007D41E2" w:rsidRDefault="00262615" w:rsidP="00661B2E">
      <w:pPr>
        <w:numPr>
          <w:ilvl w:val="0"/>
          <w:numId w:val="12"/>
        </w:numPr>
        <w:spacing w:line="276" w:lineRule="auto"/>
        <w:jc w:val="both"/>
        <w:rPr>
          <w:rFonts w:asciiTheme="minorHAnsi" w:hAnsiTheme="minorHAnsi" w:cstheme="minorHAnsi"/>
          <w:color w:val="000000" w:themeColor="text1"/>
        </w:rPr>
      </w:pPr>
      <w:r w:rsidRPr="007D41E2">
        <w:rPr>
          <w:rFonts w:asciiTheme="minorHAnsi" w:hAnsiTheme="minorHAnsi" w:cstheme="minorHAnsi"/>
          <w:color w:val="000000" w:themeColor="text1"/>
        </w:rPr>
        <w:t xml:space="preserve">materiały </w:t>
      </w:r>
      <w:r>
        <w:rPr>
          <w:rFonts w:asciiTheme="minorHAnsi" w:hAnsiTheme="minorHAnsi" w:cstheme="minorHAnsi"/>
          <w:color w:val="000000" w:themeColor="text1"/>
        </w:rPr>
        <w:t>merytoryczne związane z realizacją programu wydarzenia,</w:t>
      </w:r>
    </w:p>
    <w:p w14:paraId="14BCA328" w14:textId="77777777" w:rsidR="00262615" w:rsidRPr="007D41E2" w:rsidRDefault="00262615" w:rsidP="00661B2E">
      <w:pPr>
        <w:numPr>
          <w:ilvl w:val="0"/>
          <w:numId w:val="12"/>
        </w:numPr>
        <w:spacing w:line="276" w:lineRule="auto"/>
        <w:jc w:val="both"/>
        <w:rPr>
          <w:rFonts w:asciiTheme="minorHAnsi" w:hAnsiTheme="minorHAnsi" w:cstheme="minorHAnsi"/>
          <w:color w:val="000000" w:themeColor="text1"/>
        </w:rPr>
      </w:pPr>
      <w:r w:rsidRPr="007D41E2">
        <w:rPr>
          <w:rFonts w:asciiTheme="minorHAnsi" w:hAnsiTheme="minorHAnsi" w:cstheme="minorHAnsi"/>
          <w:color w:val="000000" w:themeColor="text1"/>
        </w:rPr>
        <w:t>wynagrodzenia specjalistów realizujący</w:t>
      </w:r>
      <w:r>
        <w:rPr>
          <w:rFonts w:asciiTheme="minorHAnsi" w:hAnsiTheme="minorHAnsi" w:cstheme="minorHAnsi"/>
          <w:color w:val="000000" w:themeColor="text1"/>
        </w:rPr>
        <w:t>ch poszczególne działania w tym np. artystów, prelegentów (konieczne jest w szczególności określenie w opisie wydarzenia tematyki wykładów oraz dane i charakterystykę wykładowców, które uzasadniają jego wybór),</w:t>
      </w:r>
    </w:p>
    <w:p w14:paraId="23CBFE10" w14:textId="77777777" w:rsidR="00262615" w:rsidRPr="007D41E2" w:rsidRDefault="00262615" w:rsidP="00661B2E">
      <w:pPr>
        <w:numPr>
          <w:ilvl w:val="0"/>
          <w:numId w:val="12"/>
        </w:numPr>
        <w:spacing w:line="276" w:lineRule="auto"/>
        <w:jc w:val="both"/>
        <w:rPr>
          <w:rFonts w:asciiTheme="minorHAnsi" w:hAnsiTheme="minorHAnsi" w:cstheme="minorHAnsi"/>
          <w:color w:val="000000" w:themeColor="text1"/>
        </w:rPr>
      </w:pPr>
      <w:r w:rsidRPr="007D41E2">
        <w:rPr>
          <w:rFonts w:asciiTheme="minorHAnsi" w:hAnsiTheme="minorHAnsi" w:cstheme="minorHAnsi"/>
          <w:color w:val="000000" w:themeColor="text1"/>
        </w:rPr>
        <w:t>wynagrodzenia innych osób zatrudnionych bezpośrednio do realizacji działań merytorycznych przewidzianych w projekcie,</w:t>
      </w:r>
    </w:p>
    <w:p w14:paraId="63DE7F0E" w14:textId="3481C431" w:rsidR="00262615" w:rsidRDefault="00262615" w:rsidP="00661B2E">
      <w:pPr>
        <w:numPr>
          <w:ilvl w:val="0"/>
          <w:numId w:val="12"/>
        </w:numPr>
        <w:spacing w:line="276" w:lineRule="auto"/>
        <w:jc w:val="both"/>
        <w:rPr>
          <w:rFonts w:asciiTheme="minorHAnsi" w:hAnsiTheme="minorHAnsi" w:cstheme="minorHAnsi"/>
          <w:color w:val="000000" w:themeColor="text1"/>
        </w:rPr>
      </w:pPr>
      <w:r w:rsidRPr="007D41E2">
        <w:rPr>
          <w:rFonts w:asciiTheme="minorHAnsi" w:hAnsiTheme="minorHAnsi" w:cstheme="minorHAnsi"/>
          <w:color w:val="000000" w:themeColor="text1"/>
        </w:rPr>
        <w:t>nagrody dla odbiorców w konkursach,</w:t>
      </w:r>
    </w:p>
    <w:p w14:paraId="71504D83" w14:textId="77777777" w:rsidR="0049110E" w:rsidRPr="007D41E2" w:rsidRDefault="0049110E" w:rsidP="0049110E">
      <w:pPr>
        <w:spacing w:line="276" w:lineRule="auto"/>
        <w:ind w:left="721"/>
        <w:jc w:val="both"/>
        <w:rPr>
          <w:rFonts w:asciiTheme="minorHAnsi" w:hAnsiTheme="minorHAnsi" w:cstheme="minorHAnsi"/>
          <w:color w:val="000000" w:themeColor="text1"/>
        </w:rPr>
      </w:pPr>
    </w:p>
    <w:p w14:paraId="69BD34B8" w14:textId="15F35448" w:rsidR="00262615" w:rsidRDefault="0049110E" w:rsidP="003C04E0">
      <w:pPr>
        <w:tabs>
          <w:tab w:val="left" w:pos="0"/>
          <w:tab w:val="left" w:pos="360"/>
        </w:tabs>
        <w:spacing w:line="276" w:lineRule="auto"/>
        <w:jc w:val="both"/>
        <w:rPr>
          <w:rFonts w:asciiTheme="minorHAnsi" w:hAnsiTheme="minorHAnsi" w:cstheme="minorHAnsi"/>
          <w:b/>
          <w:bCs/>
          <w:color w:val="000000" w:themeColor="text1"/>
        </w:rPr>
      </w:pPr>
      <w:r w:rsidRPr="006059C6">
        <w:rPr>
          <w:rFonts w:asciiTheme="minorHAnsi" w:hAnsiTheme="minorHAnsi" w:cstheme="minorHAnsi"/>
          <w:b/>
          <w:bCs/>
          <w:color w:val="000000" w:themeColor="text1"/>
        </w:rPr>
        <w:t>Wyżej wymienion</w:t>
      </w:r>
      <w:r w:rsidR="00EE4A77">
        <w:rPr>
          <w:rFonts w:asciiTheme="minorHAnsi" w:hAnsiTheme="minorHAnsi" w:cstheme="minorHAnsi"/>
          <w:b/>
          <w:bCs/>
          <w:color w:val="000000" w:themeColor="text1"/>
        </w:rPr>
        <w:t>e koszty są kosztami wyłącznie b</w:t>
      </w:r>
      <w:r w:rsidR="003C04E0">
        <w:rPr>
          <w:rFonts w:asciiTheme="minorHAnsi" w:hAnsiTheme="minorHAnsi" w:cstheme="minorHAnsi"/>
          <w:b/>
          <w:bCs/>
          <w:color w:val="000000" w:themeColor="text1"/>
        </w:rPr>
        <w:t xml:space="preserve">eneficjenta, </w:t>
      </w:r>
      <w:r w:rsidRPr="006059C6">
        <w:rPr>
          <w:rFonts w:asciiTheme="minorHAnsi" w:hAnsiTheme="minorHAnsi" w:cstheme="minorHAnsi"/>
          <w:b/>
          <w:bCs/>
          <w:color w:val="000000" w:themeColor="text1"/>
        </w:rPr>
        <w:t>np. organizacji polonijnej, domu polskiego, teatru, chóru, zespołu folklorystycznego czy klubu sportowego.</w:t>
      </w:r>
    </w:p>
    <w:p w14:paraId="220388D7" w14:textId="77777777" w:rsidR="0049110E" w:rsidRDefault="0049110E" w:rsidP="00262615">
      <w:pPr>
        <w:tabs>
          <w:tab w:val="left" w:pos="0"/>
          <w:tab w:val="left" w:pos="360"/>
        </w:tabs>
        <w:spacing w:line="276" w:lineRule="auto"/>
        <w:ind w:left="720"/>
        <w:jc w:val="both"/>
        <w:rPr>
          <w:rFonts w:asciiTheme="minorHAnsi" w:hAnsiTheme="minorHAnsi" w:cstheme="minorHAnsi"/>
          <w:b/>
          <w:bCs/>
          <w:color w:val="000000" w:themeColor="text1"/>
        </w:rPr>
      </w:pPr>
    </w:p>
    <w:p w14:paraId="1A9C619F" w14:textId="77777777" w:rsidR="00262615" w:rsidRPr="007D41E2" w:rsidRDefault="00262615" w:rsidP="00262615">
      <w:pPr>
        <w:tabs>
          <w:tab w:val="left" w:pos="0"/>
          <w:tab w:val="left" w:pos="360"/>
        </w:tabs>
        <w:spacing w:line="276" w:lineRule="auto"/>
        <w:ind w:left="720"/>
        <w:jc w:val="both"/>
        <w:rPr>
          <w:rFonts w:asciiTheme="minorHAnsi" w:hAnsiTheme="minorHAnsi" w:cstheme="minorHAnsi"/>
          <w:b/>
          <w:bCs/>
          <w:color w:val="000000" w:themeColor="text1"/>
        </w:rPr>
      </w:pPr>
      <w:r w:rsidRPr="007D41E2">
        <w:rPr>
          <w:rFonts w:asciiTheme="minorHAnsi" w:hAnsiTheme="minorHAnsi" w:cstheme="minorHAnsi"/>
          <w:b/>
          <w:bCs/>
          <w:color w:val="000000" w:themeColor="text1"/>
        </w:rPr>
        <w:t xml:space="preserve">2) Kategoria II - Koszty administracyjne </w:t>
      </w:r>
    </w:p>
    <w:p w14:paraId="7C59BE04" w14:textId="0A7BF54C" w:rsidR="00262615" w:rsidRDefault="00262615" w:rsidP="00C27FD6">
      <w:pPr>
        <w:autoSpaceDE w:val="0"/>
        <w:autoSpaceDN w:val="0"/>
        <w:adjustRightInd w:val="0"/>
        <w:spacing w:line="276" w:lineRule="auto"/>
        <w:jc w:val="both"/>
        <w:rPr>
          <w:rFonts w:asciiTheme="minorHAnsi" w:hAnsiTheme="minorHAnsi" w:cstheme="minorHAnsi"/>
        </w:rPr>
      </w:pPr>
      <w:r w:rsidRPr="007D41E2">
        <w:rPr>
          <w:rFonts w:asciiTheme="minorHAnsi" w:hAnsiTheme="minorHAnsi" w:cstheme="minorHAnsi"/>
          <w:color w:val="000000" w:themeColor="text1"/>
        </w:rPr>
        <w:t xml:space="preserve">Koszty administracyjne to koszty niezbędne do prawidłowej realizacji zadania publicznego, których nie można przypisać wprost </w:t>
      </w:r>
      <w:r w:rsidRPr="007D41E2">
        <w:rPr>
          <w:rFonts w:asciiTheme="minorHAnsi" w:hAnsiTheme="minorHAnsi" w:cstheme="minorHAnsi"/>
        </w:rPr>
        <w:t>do poszczególnych jego działań, a związane z obsługą z</w:t>
      </w:r>
      <w:r w:rsidR="00C27FD6">
        <w:rPr>
          <w:rFonts w:asciiTheme="minorHAnsi" w:hAnsiTheme="minorHAnsi" w:cstheme="minorHAnsi"/>
        </w:rPr>
        <w:t>adania i jego zarządzaniem, np.</w:t>
      </w:r>
    </w:p>
    <w:p w14:paraId="19DB9492" w14:textId="19760BC1" w:rsidR="00262615" w:rsidRPr="007D41E2" w:rsidRDefault="00262615" w:rsidP="00262615">
      <w:pPr>
        <w:numPr>
          <w:ilvl w:val="0"/>
          <w:numId w:val="10"/>
        </w:numPr>
        <w:autoSpaceDE w:val="0"/>
        <w:autoSpaceDN w:val="0"/>
        <w:adjustRightInd w:val="0"/>
        <w:spacing w:after="240" w:line="276" w:lineRule="auto"/>
        <w:ind w:left="714" w:hanging="357"/>
        <w:contextualSpacing/>
        <w:jc w:val="both"/>
        <w:rPr>
          <w:rFonts w:asciiTheme="minorHAnsi" w:hAnsiTheme="minorHAnsi" w:cstheme="minorHAnsi"/>
        </w:rPr>
      </w:pPr>
      <w:r w:rsidRPr="007D41E2">
        <w:rPr>
          <w:rFonts w:asciiTheme="minorHAnsi" w:hAnsiTheme="minorHAnsi" w:cstheme="minorHAnsi"/>
        </w:rPr>
        <w:lastRenderedPageBreak/>
        <w:t>wynagrodzenia i pochodne od wynagrodzeń pracowników organizacji zaangażowanych w obsługę administracyjną zadania, w</w:t>
      </w:r>
      <w:r w:rsidR="006D230B">
        <w:rPr>
          <w:rFonts w:asciiTheme="minorHAnsi" w:hAnsiTheme="minorHAnsi" w:cstheme="minorHAnsi"/>
        </w:rPr>
        <w:t xml:space="preserve"> tym koordynatora </w:t>
      </w:r>
      <w:r w:rsidR="006D230B">
        <w:rPr>
          <w:rFonts w:asciiTheme="minorHAnsi" w:hAnsiTheme="minorHAnsi" w:cstheme="minorHAnsi"/>
        </w:rPr>
        <w:br/>
        <w:t>i księgowego;</w:t>
      </w:r>
    </w:p>
    <w:p w14:paraId="17DF54EC" w14:textId="78CFBD6B" w:rsidR="00262615" w:rsidRPr="007D41E2" w:rsidRDefault="00262615" w:rsidP="00262615">
      <w:pPr>
        <w:numPr>
          <w:ilvl w:val="0"/>
          <w:numId w:val="10"/>
        </w:numPr>
        <w:autoSpaceDE w:val="0"/>
        <w:autoSpaceDN w:val="0"/>
        <w:adjustRightInd w:val="0"/>
        <w:spacing w:after="240" w:line="276" w:lineRule="auto"/>
        <w:ind w:left="714" w:hanging="357"/>
        <w:contextualSpacing/>
        <w:jc w:val="both"/>
        <w:rPr>
          <w:rFonts w:asciiTheme="minorHAnsi" w:hAnsiTheme="minorHAnsi" w:cstheme="minorHAnsi"/>
        </w:rPr>
      </w:pPr>
      <w:r w:rsidRPr="007D41E2">
        <w:rPr>
          <w:rFonts w:asciiTheme="minorHAnsi" w:hAnsiTheme="minorHAnsi" w:cstheme="minorHAnsi"/>
        </w:rPr>
        <w:t>czynsz za pomieszczenia biurowe i ma</w:t>
      </w:r>
      <w:r w:rsidR="006D230B">
        <w:rPr>
          <w:rFonts w:asciiTheme="minorHAnsi" w:hAnsiTheme="minorHAnsi" w:cstheme="minorHAnsi"/>
        </w:rPr>
        <w:t>gazynowe;</w:t>
      </w:r>
      <w:r w:rsidRPr="007D41E2">
        <w:rPr>
          <w:rFonts w:asciiTheme="minorHAnsi" w:hAnsiTheme="minorHAnsi" w:cstheme="minorHAnsi"/>
        </w:rPr>
        <w:t xml:space="preserve"> </w:t>
      </w:r>
    </w:p>
    <w:p w14:paraId="6DC997D5" w14:textId="268A5845" w:rsidR="00262615" w:rsidRPr="007D41E2" w:rsidRDefault="00262615" w:rsidP="00262615">
      <w:pPr>
        <w:numPr>
          <w:ilvl w:val="0"/>
          <w:numId w:val="10"/>
        </w:numPr>
        <w:autoSpaceDE w:val="0"/>
        <w:autoSpaceDN w:val="0"/>
        <w:adjustRightInd w:val="0"/>
        <w:spacing w:after="240" w:line="276" w:lineRule="auto"/>
        <w:ind w:left="714" w:hanging="357"/>
        <w:contextualSpacing/>
        <w:jc w:val="both"/>
        <w:rPr>
          <w:rFonts w:asciiTheme="minorHAnsi" w:hAnsiTheme="minorHAnsi" w:cstheme="minorHAnsi"/>
        </w:rPr>
      </w:pPr>
      <w:r w:rsidRPr="007D41E2">
        <w:rPr>
          <w:rFonts w:asciiTheme="minorHAnsi" w:hAnsiTheme="minorHAnsi" w:cstheme="minorHAnsi"/>
        </w:rPr>
        <w:t xml:space="preserve">zużycie </w:t>
      </w:r>
      <w:r w:rsidR="006D230B">
        <w:rPr>
          <w:rFonts w:asciiTheme="minorHAnsi" w:hAnsiTheme="minorHAnsi" w:cstheme="minorHAnsi"/>
        </w:rPr>
        <w:t>energii elektrycznej i cieplnej;</w:t>
      </w:r>
      <w:r w:rsidRPr="007D41E2">
        <w:rPr>
          <w:rFonts w:asciiTheme="minorHAnsi" w:hAnsiTheme="minorHAnsi" w:cstheme="minorHAnsi"/>
        </w:rPr>
        <w:t xml:space="preserve"> </w:t>
      </w:r>
    </w:p>
    <w:p w14:paraId="69D2A5C3" w14:textId="5CAF5452" w:rsidR="00262615" w:rsidRPr="007D41E2" w:rsidRDefault="006D230B" w:rsidP="00262615">
      <w:pPr>
        <w:numPr>
          <w:ilvl w:val="0"/>
          <w:numId w:val="10"/>
        </w:numPr>
        <w:autoSpaceDE w:val="0"/>
        <w:autoSpaceDN w:val="0"/>
        <w:adjustRightInd w:val="0"/>
        <w:spacing w:after="240" w:line="276" w:lineRule="auto"/>
        <w:ind w:left="714" w:hanging="357"/>
        <w:contextualSpacing/>
        <w:jc w:val="both"/>
        <w:rPr>
          <w:rFonts w:asciiTheme="minorHAnsi" w:hAnsiTheme="minorHAnsi" w:cstheme="minorHAnsi"/>
        </w:rPr>
      </w:pPr>
      <w:r>
        <w:rPr>
          <w:rFonts w:asciiTheme="minorHAnsi" w:hAnsiTheme="minorHAnsi" w:cstheme="minorHAnsi"/>
        </w:rPr>
        <w:t>opłaty za wodę i ścieki;</w:t>
      </w:r>
      <w:r w:rsidR="00262615" w:rsidRPr="007D41E2">
        <w:rPr>
          <w:rFonts w:asciiTheme="minorHAnsi" w:hAnsiTheme="minorHAnsi" w:cstheme="minorHAnsi"/>
        </w:rPr>
        <w:t xml:space="preserve"> </w:t>
      </w:r>
    </w:p>
    <w:p w14:paraId="512E0C85" w14:textId="74B36946" w:rsidR="00262615" w:rsidRPr="007D41E2" w:rsidRDefault="00262615" w:rsidP="00262615">
      <w:pPr>
        <w:numPr>
          <w:ilvl w:val="0"/>
          <w:numId w:val="10"/>
        </w:numPr>
        <w:autoSpaceDE w:val="0"/>
        <w:autoSpaceDN w:val="0"/>
        <w:adjustRightInd w:val="0"/>
        <w:spacing w:after="240" w:line="276" w:lineRule="auto"/>
        <w:ind w:left="714" w:hanging="357"/>
        <w:contextualSpacing/>
        <w:jc w:val="both"/>
        <w:rPr>
          <w:rFonts w:asciiTheme="minorHAnsi" w:hAnsiTheme="minorHAnsi" w:cstheme="minorHAnsi"/>
        </w:rPr>
      </w:pPr>
      <w:r w:rsidRPr="007D41E2">
        <w:rPr>
          <w:rFonts w:asciiTheme="minorHAnsi" w:hAnsiTheme="minorHAnsi" w:cstheme="minorHAnsi"/>
        </w:rPr>
        <w:t>związane z zakupem lub odnowieniem kwalifikowanego podpisu elektronicznego dla osób uprawnion</w:t>
      </w:r>
      <w:r w:rsidR="006D230B">
        <w:rPr>
          <w:rFonts w:asciiTheme="minorHAnsi" w:hAnsiTheme="minorHAnsi" w:cstheme="minorHAnsi"/>
        </w:rPr>
        <w:t>ych do reprezentowania oferenta;</w:t>
      </w:r>
    </w:p>
    <w:p w14:paraId="6EA32C9F" w14:textId="0086BA5E" w:rsidR="00262615" w:rsidRPr="007D41E2" w:rsidRDefault="006D230B" w:rsidP="00262615">
      <w:pPr>
        <w:numPr>
          <w:ilvl w:val="0"/>
          <w:numId w:val="10"/>
        </w:numPr>
        <w:autoSpaceDE w:val="0"/>
        <w:autoSpaceDN w:val="0"/>
        <w:adjustRightInd w:val="0"/>
        <w:spacing w:after="240" w:line="276" w:lineRule="auto"/>
        <w:ind w:left="714" w:hanging="357"/>
        <w:contextualSpacing/>
        <w:jc w:val="both"/>
        <w:rPr>
          <w:rFonts w:asciiTheme="minorHAnsi" w:hAnsiTheme="minorHAnsi" w:cstheme="minorHAnsi"/>
        </w:rPr>
      </w:pPr>
      <w:r>
        <w:rPr>
          <w:rFonts w:asciiTheme="minorHAnsi" w:hAnsiTheme="minorHAnsi" w:cstheme="minorHAnsi"/>
        </w:rPr>
        <w:t>opłaty bankowe;</w:t>
      </w:r>
      <w:r w:rsidR="00262615" w:rsidRPr="007D41E2">
        <w:rPr>
          <w:rFonts w:asciiTheme="minorHAnsi" w:hAnsiTheme="minorHAnsi" w:cstheme="minorHAnsi"/>
        </w:rPr>
        <w:t xml:space="preserve"> </w:t>
      </w:r>
    </w:p>
    <w:p w14:paraId="04F3B598" w14:textId="63CAD49D" w:rsidR="00262615" w:rsidRPr="007D41E2" w:rsidRDefault="006D230B" w:rsidP="00262615">
      <w:pPr>
        <w:numPr>
          <w:ilvl w:val="0"/>
          <w:numId w:val="10"/>
        </w:numPr>
        <w:autoSpaceDE w:val="0"/>
        <w:autoSpaceDN w:val="0"/>
        <w:adjustRightInd w:val="0"/>
        <w:spacing w:after="240" w:line="276" w:lineRule="auto"/>
        <w:ind w:left="714" w:hanging="357"/>
        <w:contextualSpacing/>
        <w:jc w:val="both"/>
        <w:rPr>
          <w:rFonts w:asciiTheme="minorHAnsi" w:hAnsiTheme="minorHAnsi" w:cstheme="minorHAnsi"/>
        </w:rPr>
      </w:pPr>
      <w:r>
        <w:rPr>
          <w:rFonts w:asciiTheme="minorHAnsi" w:hAnsiTheme="minorHAnsi" w:cstheme="minorHAnsi"/>
        </w:rPr>
        <w:t>ubezpieczenia;</w:t>
      </w:r>
      <w:r w:rsidR="00262615" w:rsidRPr="007D41E2">
        <w:rPr>
          <w:rFonts w:asciiTheme="minorHAnsi" w:hAnsiTheme="minorHAnsi" w:cstheme="minorHAnsi"/>
        </w:rPr>
        <w:t xml:space="preserve"> </w:t>
      </w:r>
    </w:p>
    <w:p w14:paraId="148A3601" w14:textId="0875B813" w:rsidR="00262615" w:rsidRPr="007D41E2" w:rsidRDefault="00262615" w:rsidP="00262615">
      <w:pPr>
        <w:numPr>
          <w:ilvl w:val="0"/>
          <w:numId w:val="10"/>
        </w:numPr>
        <w:autoSpaceDE w:val="0"/>
        <w:autoSpaceDN w:val="0"/>
        <w:adjustRightInd w:val="0"/>
        <w:spacing w:after="240" w:line="276" w:lineRule="auto"/>
        <w:ind w:left="714" w:hanging="357"/>
        <w:contextualSpacing/>
        <w:jc w:val="both"/>
        <w:rPr>
          <w:rFonts w:asciiTheme="minorHAnsi" w:hAnsiTheme="minorHAnsi" w:cstheme="minorHAnsi"/>
        </w:rPr>
      </w:pPr>
      <w:r w:rsidRPr="007D41E2">
        <w:rPr>
          <w:rFonts w:asciiTheme="minorHAnsi" w:hAnsiTheme="minorHAnsi" w:cstheme="minorHAnsi"/>
        </w:rPr>
        <w:t>koszty połączeń te</w:t>
      </w:r>
      <w:r w:rsidR="006D230B">
        <w:rPr>
          <w:rFonts w:asciiTheme="minorHAnsi" w:hAnsiTheme="minorHAnsi" w:cstheme="minorHAnsi"/>
        </w:rPr>
        <w:t>lefonicznych;</w:t>
      </w:r>
      <w:r w:rsidRPr="007D41E2">
        <w:rPr>
          <w:rFonts w:asciiTheme="minorHAnsi" w:hAnsiTheme="minorHAnsi" w:cstheme="minorHAnsi"/>
        </w:rPr>
        <w:t xml:space="preserve"> </w:t>
      </w:r>
    </w:p>
    <w:p w14:paraId="1546772B" w14:textId="7F544A75" w:rsidR="00262615" w:rsidRPr="007D41E2" w:rsidRDefault="006D230B" w:rsidP="00262615">
      <w:pPr>
        <w:numPr>
          <w:ilvl w:val="0"/>
          <w:numId w:val="10"/>
        </w:numPr>
        <w:autoSpaceDE w:val="0"/>
        <w:autoSpaceDN w:val="0"/>
        <w:adjustRightInd w:val="0"/>
        <w:spacing w:after="240" w:line="276" w:lineRule="auto"/>
        <w:ind w:left="714" w:hanging="357"/>
        <w:contextualSpacing/>
        <w:jc w:val="both"/>
        <w:rPr>
          <w:rFonts w:asciiTheme="minorHAnsi" w:hAnsiTheme="minorHAnsi" w:cstheme="minorHAnsi"/>
        </w:rPr>
      </w:pPr>
      <w:r>
        <w:rPr>
          <w:rFonts w:asciiTheme="minorHAnsi" w:hAnsiTheme="minorHAnsi" w:cstheme="minorHAnsi"/>
        </w:rPr>
        <w:t>utrzymanie dostępu do Internetu;</w:t>
      </w:r>
      <w:r w:rsidR="00262615" w:rsidRPr="007D41E2">
        <w:rPr>
          <w:rFonts w:asciiTheme="minorHAnsi" w:hAnsiTheme="minorHAnsi" w:cstheme="minorHAnsi"/>
        </w:rPr>
        <w:t xml:space="preserve"> </w:t>
      </w:r>
    </w:p>
    <w:p w14:paraId="4B5665F1" w14:textId="35D27507" w:rsidR="00262615" w:rsidRPr="007D41E2" w:rsidRDefault="006D230B" w:rsidP="00262615">
      <w:pPr>
        <w:numPr>
          <w:ilvl w:val="0"/>
          <w:numId w:val="10"/>
        </w:numPr>
        <w:autoSpaceDE w:val="0"/>
        <w:autoSpaceDN w:val="0"/>
        <w:adjustRightInd w:val="0"/>
        <w:spacing w:after="240" w:line="276" w:lineRule="auto"/>
        <w:ind w:left="714" w:hanging="357"/>
        <w:contextualSpacing/>
        <w:jc w:val="both"/>
        <w:rPr>
          <w:rFonts w:asciiTheme="minorHAnsi" w:hAnsiTheme="minorHAnsi" w:cstheme="minorHAnsi"/>
        </w:rPr>
      </w:pPr>
      <w:r>
        <w:rPr>
          <w:rFonts w:asciiTheme="minorHAnsi" w:hAnsiTheme="minorHAnsi" w:cstheme="minorHAnsi"/>
        </w:rPr>
        <w:t>opłaty pocztowe;</w:t>
      </w:r>
      <w:r w:rsidR="00262615" w:rsidRPr="007D41E2">
        <w:rPr>
          <w:rFonts w:asciiTheme="minorHAnsi" w:hAnsiTheme="minorHAnsi" w:cstheme="minorHAnsi"/>
        </w:rPr>
        <w:t xml:space="preserve"> </w:t>
      </w:r>
    </w:p>
    <w:p w14:paraId="4C91A6AA" w14:textId="77777777" w:rsidR="00262615" w:rsidRPr="007D41E2" w:rsidRDefault="00262615" w:rsidP="00262615">
      <w:pPr>
        <w:numPr>
          <w:ilvl w:val="0"/>
          <w:numId w:val="10"/>
        </w:numPr>
        <w:autoSpaceDE w:val="0"/>
        <w:autoSpaceDN w:val="0"/>
        <w:adjustRightInd w:val="0"/>
        <w:spacing w:line="276" w:lineRule="auto"/>
        <w:ind w:left="714" w:hanging="357"/>
        <w:contextualSpacing/>
        <w:jc w:val="both"/>
        <w:rPr>
          <w:rFonts w:asciiTheme="minorHAnsi" w:hAnsiTheme="minorHAnsi" w:cstheme="minorHAnsi"/>
        </w:rPr>
      </w:pPr>
      <w:r w:rsidRPr="007D41E2">
        <w:rPr>
          <w:rFonts w:asciiTheme="minorHAnsi" w:hAnsiTheme="minorHAnsi" w:cstheme="minorHAnsi"/>
        </w:rPr>
        <w:t>podróże służbowe w celach organizacyjnych lub monitorowania projektu, w tym koszty paliwa (nie dotyczy wyjazdów osób w charakterze np. wykładowcy – to koszt merytoryczny).</w:t>
      </w:r>
    </w:p>
    <w:p w14:paraId="0AB3B8FA" w14:textId="77777777" w:rsidR="00262615" w:rsidRPr="007D41E2" w:rsidRDefault="00262615" w:rsidP="00262615">
      <w:pPr>
        <w:autoSpaceDE w:val="0"/>
        <w:autoSpaceDN w:val="0"/>
        <w:adjustRightInd w:val="0"/>
        <w:spacing w:line="276" w:lineRule="auto"/>
        <w:jc w:val="both"/>
        <w:rPr>
          <w:rFonts w:asciiTheme="minorHAnsi" w:hAnsiTheme="minorHAnsi" w:cstheme="minorHAnsi"/>
        </w:rPr>
      </w:pPr>
      <w:r w:rsidRPr="007D41E2">
        <w:rPr>
          <w:rFonts w:asciiTheme="minorHAnsi" w:hAnsiTheme="minorHAnsi" w:cstheme="minorHAnsi"/>
        </w:rPr>
        <w:t>Koszty administracyjne mogą zostać uznane za kwalifikowalne tylko w części bezpośrednio dotyczącej realizowanego zadania publicznego, tj. muszą być uzasadnione realizacją zadania.</w:t>
      </w:r>
    </w:p>
    <w:p w14:paraId="0584E6A9" w14:textId="77777777" w:rsidR="00B64997" w:rsidRDefault="00B64997" w:rsidP="00262615">
      <w:pPr>
        <w:autoSpaceDE w:val="0"/>
        <w:autoSpaceDN w:val="0"/>
        <w:adjustRightInd w:val="0"/>
        <w:spacing w:before="120" w:line="276" w:lineRule="auto"/>
        <w:ind w:left="-54" w:firstLine="54"/>
        <w:contextualSpacing/>
        <w:jc w:val="both"/>
        <w:rPr>
          <w:rFonts w:asciiTheme="minorHAnsi" w:hAnsiTheme="minorHAnsi" w:cstheme="minorHAnsi"/>
          <w:b/>
          <w:color w:val="000000"/>
        </w:rPr>
      </w:pPr>
    </w:p>
    <w:p w14:paraId="2BCC13E8" w14:textId="3F6AD397" w:rsidR="00262615" w:rsidRPr="007D41E2" w:rsidRDefault="00262615" w:rsidP="00262615">
      <w:pPr>
        <w:autoSpaceDE w:val="0"/>
        <w:autoSpaceDN w:val="0"/>
        <w:adjustRightInd w:val="0"/>
        <w:spacing w:before="120" w:line="276" w:lineRule="auto"/>
        <w:ind w:left="-54" w:firstLine="54"/>
        <w:contextualSpacing/>
        <w:jc w:val="both"/>
        <w:rPr>
          <w:rFonts w:asciiTheme="minorHAnsi" w:hAnsiTheme="minorHAnsi" w:cstheme="minorHAnsi"/>
          <w:b/>
        </w:rPr>
      </w:pPr>
      <w:r w:rsidRPr="007D41E2">
        <w:rPr>
          <w:rFonts w:asciiTheme="minorHAnsi" w:hAnsiTheme="minorHAnsi" w:cstheme="minorHAnsi"/>
          <w:b/>
          <w:color w:val="000000"/>
        </w:rPr>
        <w:t xml:space="preserve">Maksymalny procent kosztów administracyjnych wynosi </w:t>
      </w:r>
      <w:r w:rsidR="0069411E">
        <w:rPr>
          <w:rFonts w:asciiTheme="minorHAnsi" w:hAnsiTheme="minorHAnsi" w:cstheme="minorHAnsi"/>
          <w:b/>
          <w:color w:val="000000"/>
        </w:rPr>
        <w:t>10</w:t>
      </w:r>
      <w:r>
        <w:rPr>
          <w:rFonts w:asciiTheme="minorHAnsi" w:hAnsiTheme="minorHAnsi" w:cstheme="minorHAnsi"/>
          <w:b/>
          <w:color w:val="000000"/>
        </w:rPr>
        <w:t>%</w:t>
      </w:r>
      <w:r w:rsidRPr="007D41E2">
        <w:rPr>
          <w:rFonts w:asciiTheme="minorHAnsi" w:hAnsiTheme="minorHAnsi" w:cstheme="minorHAnsi"/>
          <w:b/>
          <w:color w:val="000000"/>
        </w:rPr>
        <w:t xml:space="preserve"> wartości </w:t>
      </w:r>
      <w:r>
        <w:rPr>
          <w:rFonts w:asciiTheme="minorHAnsi" w:hAnsiTheme="minorHAnsi" w:cstheme="minorHAnsi"/>
          <w:b/>
          <w:color w:val="000000"/>
        </w:rPr>
        <w:t>dotacji</w:t>
      </w:r>
      <w:r w:rsidRPr="007D41E2">
        <w:rPr>
          <w:rFonts w:asciiTheme="minorHAnsi" w:hAnsiTheme="minorHAnsi" w:cstheme="minorHAnsi"/>
          <w:b/>
          <w:color w:val="000000"/>
        </w:rPr>
        <w:t>.</w:t>
      </w:r>
    </w:p>
    <w:p w14:paraId="4F2470E4" w14:textId="77777777" w:rsidR="00262615" w:rsidRPr="007D41E2" w:rsidRDefault="00262615" w:rsidP="00262615">
      <w:pPr>
        <w:tabs>
          <w:tab w:val="left" w:pos="0"/>
        </w:tabs>
        <w:spacing w:after="120" w:line="276" w:lineRule="auto"/>
        <w:contextualSpacing/>
        <w:jc w:val="both"/>
        <w:rPr>
          <w:rFonts w:asciiTheme="minorHAnsi" w:hAnsiTheme="minorHAnsi" w:cstheme="minorHAnsi"/>
          <w:strike/>
          <w:color w:val="FF0000"/>
        </w:rPr>
      </w:pPr>
    </w:p>
    <w:p w14:paraId="440BAADA" w14:textId="77777777" w:rsidR="00262615" w:rsidRDefault="00262615" w:rsidP="00262615">
      <w:pPr>
        <w:tabs>
          <w:tab w:val="left" w:pos="0"/>
        </w:tabs>
        <w:spacing w:after="120" w:line="276" w:lineRule="auto"/>
        <w:contextualSpacing/>
        <w:jc w:val="both"/>
        <w:rPr>
          <w:rFonts w:asciiTheme="minorHAnsi" w:hAnsiTheme="minorHAnsi" w:cstheme="minorHAnsi"/>
          <w:color w:val="000000" w:themeColor="text1"/>
        </w:rPr>
      </w:pPr>
      <w:r w:rsidRPr="007D41E2">
        <w:rPr>
          <w:rFonts w:asciiTheme="minorHAnsi" w:hAnsiTheme="minorHAnsi" w:cstheme="minorHAnsi"/>
          <w:b/>
          <w:color w:val="000000" w:themeColor="text1"/>
        </w:rPr>
        <w:t xml:space="preserve">Uwaga: </w:t>
      </w:r>
      <w:r w:rsidRPr="007D41E2">
        <w:rPr>
          <w:rFonts w:asciiTheme="minorHAnsi" w:hAnsiTheme="minorHAnsi" w:cstheme="minorHAnsi"/>
        </w:rPr>
        <w:t xml:space="preserve">Struktura kosztorysu powinna być odwzorowaniem struktury </w:t>
      </w:r>
      <w:r w:rsidRPr="007D41E2">
        <w:rPr>
          <w:rFonts w:asciiTheme="minorHAnsi" w:hAnsiTheme="minorHAnsi" w:cstheme="minorHAnsi"/>
          <w:i/>
          <w:iCs/>
        </w:rPr>
        <w:t>Planu i harmonogramu</w:t>
      </w:r>
      <w:r w:rsidRPr="007D41E2">
        <w:rPr>
          <w:rFonts w:asciiTheme="minorHAnsi" w:hAnsiTheme="minorHAnsi" w:cstheme="minorHAnsi"/>
        </w:rPr>
        <w:t xml:space="preserve">, tzn. koszty określone w kosztorysie muszą wynikać z działań określonych w </w:t>
      </w:r>
      <w:r w:rsidRPr="007D41E2">
        <w:rPr>
          <w:rFonts w:asciiTheme="minorHAnsi" w:hAnsiTheme="minorHAnsi" w:cstheme="minorHAnsi"/>
          <w:i/>
        </w:rPr>
        <w:t xml:space="preserve">Planie </w:t>
      </w:r>
      <w:r w:rsidRPr="007D41E2">
        <w:rPr>
          <w:rFonts w:asciiTheme="minorHAnsi" w:hAnsiTheme="minorHAnsi" w:cstheme="minorHAnsi"/>
          <w:i/>
        </w:rPr>
        <w:br/>
        <w:t>i harmonogramie</w:t>
      </w:r>
      <w:r w:rsidRPr="007D41E2">
        <w:rPr>
          <w:rFonts w:asciiTheme="minorHAnsi" w:hAnsiTheme="minorHAnsi" w:cstheme="minorHAnsi"/>
        </w:rPr>
        <w:t xml:space="preserve"> i być do nich przypisane, także liczbowo. </w:t>
      </w:r>
      <w:r w:rsidRPr="007D41E2">
        <w:rPr>
          <w:rFonts w:asciiTheme="minorHAnsi" w:hAnsiTheme="minorHAnsi" w:cstheme="minorHAnsi"/>
          <w:color w:val="000000" w:themeColor="text1"/>
        </w:rPr>
        <w:t xml:space="preserve">Dopuszczalna jest sytuacja, kiedy liczba działań/odbiorców tych działań wskazana w </w:t>
      </w:r>
      <w:r w:rsidRPr="007D41E2">
        <w:rPr>
          <w:rFonts w:asciiTheme="minorHAnsi" w:hAnsiTheme="minorHAnsi" w:cstheme="minorHAnsi"/>
          <w:i/>
          <w:color w:val="000000" w:themeColor="text1"/>
        </w:rPr>
        <w:t>Planie i harmonogramie</w:t>
      </w:r>
      <w:r w:rsidRPr="007D41E2">
        <w:rPr>
          <w:rFonts w:asciiTheme="minorHAnsi" w:hAnsiTheme="minorHAnsi" w:cstheme="minorHAnsi"/>
          <w:color w:val="000000" w:themeColor="text1"/>
        </w:rPr>
        <w:t xml:space="preserve"> jest</w:t>
      </w:r>
      <w:r w:rsidRPr="007D41E2">
        <w:rPr>
          <w:rFonts w:asciiTheme="minorHAnsi" w:hAnsiTheme="minorHAnsi" w:cstheme="minorHAnsi"/>
          <w:i/>
          <w:color w:val="000000" w:themeColor="text1"/>
        </w:rPr>
        <w:t xml:space="preserve"> </w:t>
      </w:r>
      <w:r w:rsidRPr="007D41E2">
        <w:rPr>
          <w:rFonts w:asciiTheme="minorHAnsi" w:hAnsiTheme="minorHAnsi" w:cstheme="minorHAnsi"/>
          <w:color w:val="000000" w:themeColor="text1"/>
        </w:rPr>
        <w:t xml:space="preserve">większa, niż to wynika z kosztorysu (np. liczba uczestników konferencji wskazana w </w:t>
      </w:r>
      <w:r w:rsidRPr="007D41E2">
        <w:rPr>
          <w:rFonts w:asciiTheme="minorHAnsi" w:hAnsiTheme="minorHAnsi" w:cstheme="minorHAnsi"/>
          <w:i/>
          <w:color w:val="000000" w:themeColor="text1"/>
        </w:rPr>
        <w:t xml:space="preserve">Planie i harmonogramie </w:t>
      </w:r>
      <w:r w:rsidRPr="007D41E2">
        <w:rPr>
          <w:rFonts w:asciiTheme="minorHAnsi" w:hAnsiTheme="minorHAnsi" w:cstheme="minorHAnsi"/>
          <w:color w:val="000000" w:themeColor="text1"/>
        </w:rPr>
        <w:t>jest wyższa niż planowana liczba osób, dla których przewidziano nocleg czy wyżywienie sfinansowane w ramach zadania publicznego).</w:t>
      </w:r>
    </w:p>
    <w:p w14:paraId="0EA646BD" w14:textId="77777777" w:rsidR="00262615" w:rsidRDefault="00262615" w:rsidP="00262615">
      <w:pPr>
        <w:tabs>
          <w:tab w:val="left" w:pos="0"/>
        </w:tabs>
        <w:spacing w:after="120" w:line="276" w:lineRule="auto"/>
        <w:contextualSpacing/>
        <w:jc w:val="both"/>
        <w:rPr>
          <w:rFonts w:asciiTheme="minorHAnsi" w:hAnsiTheme="minorHAnsi" w:cstheme="minorHAnsi"/>
          <w:color w:val="000000" w:themeColor="text1"/>
        </w:rPr>
      </w:pPr>
    </w:p>
    <w:p w14:paraId="78FB48C8" w14:textId="4C3912BB" w:rsidR="00262615" w:rsidRDefault="00262615" w:rsidP="004832C8">
      <w:pPr>
        <w:pStyle w:val="podrozdzial"/>
        <w:numPr>
          <w:ilvl w:val="1"/>
          <w:numId w:val="6"/>
        </w:numPr>
        <w:spacing w:before="120" w:line="276" w:lineRule="auto"/>
        <w:ind w:left="993"/>
        <w:rPr>
          <w:rFonts w:asciiTheme="minorHAnsi" w:hAnsiTheme="minorHAnsi" w:cstheme="minorHAnsi"/>
          <w:color w:val="000000" w:themeColor="text1"/>
        </w:rPr>
      </w:pPr>
      <w:bookmarkStart w:id="25" w:name="_Toc152774738"/>
      <w:r w:rsidRPr="004832C8">
        <w:rPr>
          <w:rFonts w:asciiTheme="minorHAnsi" w:hAnsiTheme="minorHAnsi" w:cstheme="minorHAnsi"/>
          <w:color w:val="000000" w:themeColor="text1"/>
        </w:rPr>
        <w:t>Kwalifikowalność wydatków majątkowych: środków trwałych oraz wartości niematerialnych i prawnych</w:t>
      </w:r>
      <w:bookmarkEnd w:id="25"/>
      <w:r w:rsidRPr="004832C8">
        <w:rPr>
          <w:rFonts w:asciiTheme="minorHAnsi" w:hAnsiTheme="minorHAnsi" w:cstheme="minorHAnsi"/>
          <w:color w:val="000000" w:themeColor="text1"/>
        </w:rPr>
        <w:t xml:space="preserve"> </w:t>
      </w:r>
    </w:p>
    <w:p w14:paraId="5B242760" w14:textId="681C6845" w:rsidR="00262615" w:rsidRPr="00126707" w:rsidRDefault="009E0D63" w:rsidP="00262615">
      <w:pPr>
        <w:tabs>
          <w:tab w:val="left" w:pos="708"/>
        </w:tabs>
        <w:spacing w:after="120" w:line="276" w:lineRule="auto"/>
        <w:ind w:left="360" w:hanging="360"/>
        <w:jc w:val="both"/>
        <w:rPr>
          <w:rFonts w:asciiTheme="minorHAnsi" w:hAnsiTheme="minorHAnsi" w:cstheme="minorHAnsi"/>
        </w:rPr>
      </w:pPr>
      <w:r w:rsidRPr="00126707">
        <w:rPr>
          <w:rFonts w:asciiTheme="minorHAnsi" w:hAnsiTheme="minorHAnsi" w:cstheme="minorHAnsi"/>
        </w:rPr>
        <w:t>4</w:t>
      </w:r>
      <w:r w:rsidR="00262615" w:rsidRPr="00126707">
        <w:rPr>
          <w:rFonts w:asciiTheme="minorHAnsi" w:hAnsiTheme="minorHAnsi" w:cstheme="minorHAnsi"/>
        </w:rPr>
        <w:t>.1. Warunki dofinansowywania ze środków dotacji wydatków majątkowych</w:t>
      </w:r>
    </w:p>
    <w:p w14:paraId="15077E7F" w14:textId="77777777" w:rsidR="00262615" w:rsidRPr="00126707" w:rsidRDefault="00262615" w:rsidP="00262615">
      <w:pPr>
        <w:tabs>
          <w:tab w:val="left" w:pos="708"/>
        </w:tabs>
        <w:spacing w:line="276" w:lineRule="auto"/>
        <w:jc w:val="both"/>
        <w:rPr>
          <w:rFonts w:asciiTheme="minorHAnsi" w:hAnsiTheme="minorHAnsi" w:cstheme="minorHAnsi"/>
        </w:rPr>
      </w:pPr>
      <w:r w:rsidRPr="007D41E2">
        <w:rPr>
          <w:rFonts w:asciiTheme="minorHAnsi" w:hAnsiTheme="minorHAnsi" w:cstheme="minorHAnsi"/>
        </w:rPr>
        <w:t xml:space="preserve">W uzasadnionych przypadkach ze środków dotacji dofinansowane mogą być </w:t>
      </w:r>
      <w:r w:rsidRPr="00126707">
        <w:rPr>
          <w:rFonts w:asciiTheme="minorHAnsi" w:hAnsiTheme="minorHAnsi" w:cstheme="minorHAnsi"/>
        </w:rPr>
        <w:t xml:space="preserve">wydatki majątkowe (inwestycyjne), w tym zakup środków trwałych. </w:t>
      </w:r>
    </w:p>
    <w:p w14:paraId="5B8C81D6" w14:textId="77777777" w:rsidR="00262615" w:rsidRDefault="00262615" w:rsidP="00262615">
      <w:pPr>
        <w:tabs>
          <w:tab w:val="left" w:pos="708"/>
        </w:tabs>
        <w:spacing w:line="276" w:lineRule="auto"/>
        <w:jc w:val="both"/>
        <w:rPr>
          <w:rFonts w:asciiTheme="minorHAnsi" w:hAnsiTheme="minorHAnsi" w:cstheme="minorHAnsi"/>
        </w:rPr>
      </w:pPr>
      <w:r w:rsidRPr="00126707">
        <w:rPr>
          <w:rFonts w:asciiTheme="minorHAnsi" w:hAnsiTheme="minorHAnsi" w:cstheme="minorHAnsi"/>
        </w:rPr>
        <w:t>Możliwe jest to jednak tylko wtedy, jeśli Oferent zapewni</w:t>
      </w:r>
      <w:r w:rsidRPr="007D41E2">
        <w:rPr>
          <w:rFonts w:asciiTheme="minorHAnsi" w:hAnsiTheme="minorHAnsi" w:cstheme="minorHAnsi"/>
        </w:rPr>
        <w:t xml:space="preserve"> </w:t>
      </w:r>
      <w:r w:rsidRPr="007D41E2">
        <w:rPr>
          <w:rFonts w:asciiTheme="minorHAnsi" w:hAnsiTheme="minorHAnsi" w:cstheme="minorHAnsi"/>
          <w:b/>
          <w:bCs/>
        </w:rPr>
        <w:t>co najmniej 20% wkładu własnego finansowego</w:t>
      </w:r>
      <w:r w:rsidRPr="007D41E2">
        <w:rPr>
          <w:rFonts w:asciiTheme="minorHAnsi" w:hAnsiTheme="minorHAnsi" w:cstheme="minorHAnsi"/>
        </w:rPr>
        <w:t xml:space="preserve"> w zakresie takiego wydatku. Oznacza to, że</w:t>
      </w:r>
      <w:r w:rsidRPr="00B64997">
        <w:rPr>
          <w:rFonts w:asciiTheme="minorHAnsi" w:hAnsiTheme="minorHAnsi" w:cstheme="minorHAnsi"/>
        </w:rPr>
        <w:t xml:space="preserve"> w</w:t>
      </w:r>
      <w:r w:rsidRPr="007D41E2">
        <w:rPr>
          <w:rFonts w:asciiTheme="minorHAnsi" w:hAnsiTheme="minorHAnsi" w:cstheme="minorHAnsi"/>
          <w:b/>
        </w:rPr>
        <w:t xml:space="preserve"> </w:t>
      </w:r>
      <w:r w:rsidRPr="00B64997">
        <w:rPr>
          <w:rFonts w:asciiTheme="minorHAnsi" w:hAnsiTheme="minorHAnsi" w:cstheme="minorHAnsi"/>
        </w:rPr>
        <w:t>danej pozycji kosztorysu, gdzie wykazano taki koszt, łączna kwota musi zawierać wkład własny finansowy w wysokości co</w:t>
      </w:r>
      <w:r w:rsidRPr="007D41E2">
        <w:rPr>
          <w:rFonts w:asciiTheme="minorHAnsi" w:hAnsiTheme="minorHAnsi" w:cstheme="minorHAnsi"/>
          <w:b/>
        </w:rPr>
        <w:t xml:space="preserve"> najmniej 20 % wartości tego wydatku</w:t>
      </w:r>
      <w:r w:rsidRPr="007D41E2">
        <w:rPr>
          <w:rFonts w:asciiTheme="minorHAnsi" w:hAnsiTheme="minorHAnsi" w:cstheme="minorHAnsi"/>
        </w:rPr>
        <w:t xml:space="preserve">. Wkład własny wynikający z planowanego wydatku majątkowego wlicza się do łącznej kwoty środków własnych. </w:t>
      </w:r>
    </w:p>
    <w:p w14:paraId="385DD552" w14:textId="2E7B1E69" w:rsidR="00262615" w:rsidRDefault="00262615" w:rsidP="00262615">
      <w:pPr>
        <w:tabs>
          <w:tab w:val="left" w:pos="708"/>
        </w:tabs>
        <w:spacing w:line="276" w:lineRule="auto"/>
        <w:jc w:val="both"/>
        <w:rPr>
          <w:rFonts w:asciiTheme="minorHAnsi" w:hAnsiTheme="minorHAnsi" w:cstheme="minorHAnsi"/>
        </w:rPr>
      </w:pPr>
    </w:p>
    <w:p w14:paraId="444A5FBC" w14:textId="4A4FC87D" w:rsidR="00126707" w:rsidRDefault="00126707" w:rsidP="00262615">
      <w:pPr>
        <w:tabs>
          <w:tab w:val="left" w:pos="708"/>
        </w:tabs>
        <w:spacing w:line="276" w:lineRule="auto"/>
        <w:jc w:val="both"/>
        <w:rPr>
          <w:rFonts w:asciiTheme="minorHAnsi" w:hAnsiTheme="minorHAnsi" w:cstheme="minorHAnsi"/>
        </w:rPr>
      </w:pPr>
    </w:p>
    <w:p w14:paraId="71CB3AEC" w14:textId="77777777" w:rsidR="00126707" w:rsidRPr="007D41E2" w:rsidRDefault="00126707" w:rsidP="00262615">
      <w:pPr>
        <w:tabs>
          <w:tab w:val="left" w:pos="708"/>
        </w:tabs>
        <w:spacing w:line="276" w:lineRule="auto"/>
        <w:jc w:val="both"/>
        <w:rPr>
          <w:rFonts w:asciiTheme="minorHAnsi" w:hAnsiTheme="minorHAnsi" w:cstheme="minorHAnsi"/>
        </w:rPr>
      </w:pPr>
    </w:p>
    <w:p w14:paraId="02CD77D2" w14:textId="362FD586" w:rsidR="00262615" w:rsidRPr="00126707" w:rsidRDefault="009E0D63" w:rsidP="00262615">
      <w:pPr>
        <w:tabs>
          <w:tab w:val="left" w:pos="360"/>
          <w:tab w:val="left" w:pos="708"/>
        </w:tabs>
        <w:spacing w:before="120" w:after="120" w:line="276" w:lineRule="auto"/>
        <w:ind w:left="357" w:hanging="357"/>
        <w:jc w:val="both"/>
        <w:rPr>
          <w:rFonts w:asciiTheme="minorHAnsi" w:hAnsiTheme="minorHAnsi" w:cstheme="minorHAnsi"/>
        </w:rPr>
      </w:pPr>
      <w:r w:rsidRPr="00126707">
        <w:rPr>
          <w:rFonts w:asciiTheme="minorHAnsi" w:hAnsiTheme="minorHAnsi" w:cstheme="minorHAnsi"/>
          <w:bCs/>
        </w:rPr>
        <w:t>4</w:t>
      </w:r>
      <w:r w:rsidR="00262615" w:rsidRPr="00126707">
        <w:rPr>
          <w:rFonts w:asciiTheme="minorHAnsi" w:hAnsiTheme="minorHAnsi" w:cstheme="minorHAnsi"/>
          <w:bCs/>
        </w:rPr>
        <w:t>.2. Środki trwałe</w:t>
      </w:r>
    </w:p>
    <w:p w14:paraId="1F7A5C47" w14:textId="77777777" w:rsidR="00262615" w:rsidRPr="007D41E2" w:rsidRDefault="00262615" w:rsidP="00262615">
      <w:pPr>
        <w:tabs>
          <w:tab w:val="left" w:pos="708"/>
        </w:tabs>
        <w:spacing w:line="276" w:lineRule="auto"/>
        <w:jc w:val="both"/>
        <w:rPr>
          <w:rFonts w:asciiTheme="minorHAnsi" w:hAnsiTheme="minorHAnsi" w:cstheme="minorHAnsi"/>
        </w:rPr>
      </w:pPr>
      <w:r w:rsidRPr="007D41E2">
        <w:rPr>
          <w:rFonts w:asciiTheme="minorHAnsi" w:hAnsiTheme="minorHAnsi" w:cstheme="minorHAnsi"/>
        </w:rPr>
        <w:t>Środki trwałe to rzeczowe aktywa trwałe i zrównane z nimi, których wartość początkowa przekracza kwotę 10 000,00 zł brutto o przewidywanym okresie ekonomicznej użyteczności dłuższym niż rok, kompletne, zdatne do użytku i przeznaczone na potrzeby jednostki. Zalicza się do nich w szczególności:</w:t>
      </w:r>
    </w:p>
    <w:p w14:paraId="3432D0FC" w14:textId="77777777" w:rsidR="00262615" w:rsidRPr="007D41E2" w:rsidRDefault="00262615" w:rsidP="00661B2E">
      <w:pPr>
        <w:numPr>
          <w:ilvl w:val="0"/>
          <w:numId w:val="21"/>
        </w:numPr>
        <w:tabs>
          <w:tab w:val="left" w:pos="360"/>
          <w:tab w:val="left" w:pos="708"/>
        </w:tabs>
        <w:spacing w:line="276" w:lineRule="auto"/>
        <w:ind w:left="1134"/>
        <w:jc w:val="both"/>
        <w:rPr>
          <w:rFonts w:asciiTheme="minorHAnsi" w:hAnsiTheme="minorHAnsi" w:cstheme="minorHAnsi"/>
        </w:rPr>
      </w:pPr>
      <w:r w:rsidRPr="007D41E2">
        <w:rPr>
          <w:rFonts w:asciiTheme="minorHAnsi" w:hAnsiTheme="minorHAnsi" w:cstheme="minorHAnsi"/>
        </w:rPr>
        <w:t>maszyny, urządzenia, środki transportu i inne rzeczy,</w:t>
      </w:r>
    </w:p>
    <w:p w14:paraId="1C881F14" w14:textId="77777777" w:rsidR="00262615" w:rsidRPr="007D41E2" w:rsidRDefault="00262615" w:rsidP="00661B2E">
      <w:pPr>
        <w:numPr>
          <w:ilvl w:val="0"/>
          <w:numId w:val="21"/>
        </w:numPr>
        <w:tabs>
          <w:tab w:val="left" w:pos="360"/>
          <w:tab w:val="left" w:pos="708"/>
        </w:tabs>
        <w:spacing w:after="120" w:line="276" w:lineRule="auto"/>
        <w:ind w:left="1134"/>
        <w:jc w:val="both"/>
        <w:rPr>
          <w:rFonts w:asciiTheme="minorHAnsi" w:hAnsiTheme="minorHAnsi" w:cstheme="minorHAnsi"/>
        </w:rPr>
      </w:pPr>
      <w:r w:rsidRPr="007D41E2">
        <w:rPr>
          <w:rFonts w:asciiTheme="minorHAnsi" w:hAnsiTheme="minorHAnsi" w:cstheme="minorHAnsi"/>
        </w:rPr>
        <w:t xml:space="preserve">ulepszenia w obcych środkach trwałych (polegającego na przebudowie, rozbudowie, modernizacji lub rekonstrukcji i sprawiającego, że wartość użytkowa tego środka po ulepszeniu przewyższa posiadaną przy przyjęciu do używania wartość użytkową mierzoną okresem używania, zdolnością wytwórczą, jakością produktów uzyskiwanych przy jego pomocy, kosztami eksploatacji lub innymi miarami). </w:t>
      </w:r>
    </w:p>
    <w:p w14:paraId="2D1CF957" w14:textId="77777777" w:rsidR="00262615" w:rsidRPr="007D41E2" w:rsidRDefault="00262615" w:rsidP="00262615">
      <w:pPr>
        <w:tabs>
          <w:tab w:val="left" w:pos="708"/>
        </w:tabs>
        <w:spacing w:line="276" w:lineRule="auto"/>
        <w:jc w:val="both"/>
        <w:rPr>
          <w:rFonts w:asciiTheme="minorHAnsi" w:hAnsiTheme="minorHAnsi" w:cstheme="minorHAnsi"/>
        </w:rPr>
      </w:pPr>
      <w:r w:rsidRPr="007D41E2">
        <w:rPr>
          <w:rFonts w:asciiTheme="minorHAnsi" w:hAnsiTheme="minorHAnsi" w:cstheme="minorHAnsi"/>
        </w:rPr>
        <w:t>Środki trwałe oddane do używania na podstawie umowy najmu, dzierżawy lub leasingu zalicza się do aktywów trwałych jednej ze stron umowy.</w:t>
      </w:r>
    </w:p>
    <w:p w14:paraId="4B96457D" w14:textId="77777777" w:rsidR="00262615" w:rsidRPr="007D41E2" w:rsidRDefault="00262615" w:rsidP="00B07E3B">
      <w:pPr>
        <w:tabs>
          <w:tab w:val="left" w:pos="0"/>
          <w:tab w:val="left" w:pos="360"/>
          <w:tab w:val="left" w:pos="708"/>
        </w:tabs>
        <w:spacing w:line="276" w:lineRule="auto"/>
        <w:jc w:val="both"/>
        <w:rPr>
          <w:rFonts w:asciiTheme="minorHAnsi" w:hAnsiTheme="minorHAnsi" w:cstheme="minorHAnsi"/>
        </w:rPr>
      </w:pPr>
      <w:r w:rsidRPr="007D41E2">
        <w:rPr>
          <w:rFonts w:asciiTheme="minorHAnsi" w:hAnsiTheme="minorHAnsi" w:cstheme="minorHAnsi"/>
        </w:rPr>
        <w:t>Wartość początkowa środków trwałych jest ustalana w:</w:t>
      </w:r>
    </w:p>
    <w:p w14:paraId="5EF49FCE" w14:textId="77777777" w:rsidR="00262615" w:rsidRPr="007D41E2" w:rsidRDefault="00262615" w:rsidP="00262615">
      <w:pPr>
        <w:tabs>
          <w:tab w:val="left" w:pos="0"/>
          <w:tab w:val="left" w:pos="360"/>
        </w:tabs>
        <w:spacing w:line="276" w:lineRule="auto"/>
        <w:ind w:left="1080" w:hanging="360"/>
        <w:jc w:val="both"/>
        <w:rPr>
          <w:rFonts w:asciiTheme="minorHAnsi" w:hAnsiTheme="minorHAnsi" w:cstheme="minorHAnsi"/>
        </w:rPr>
      </w:pPr>
      <w:r w:rsidRPr="007D41E2">
        <w:rPr>
          <w:rFonts w:asciiTheme="minorHAnsi" w:hAnsiTheme="minorHAnsi" w:cstheme="minorHAnsi"/>
        </w:rPr>
        <w:t>a) cenie nabycia – dla środków trwałych zakupionych w kraju i za granicą,</w:t>
      </w:r>
    </w:p>
    <w:p w14:paraId="69A3820B" w14:textId="77777777" w:rsidR="00262615" w:rsidRPr="007D41E2" w:rsidRDefault="00262615" w:rsidP="00262615">
      <w:pPr>
        <w:tabs>
          <w:tab w:val="left" w:pos="0"/>
          <w:tab w:val="left" w:pos="360"/>
        </w:tabs>
        <w:spacing w:line="276" w:lineRule="auto"/>
        <w:ind w:left="1080" w:hanging="360"/>
        <w:jc w:val="both"/>
        <w:rPr>
          <w:rFonts w:asciiTheme="minorHAnsi" w:hAnsiTheme="minorHAnsi" w:cstheme="minorHAnsi"/>
        </w:rPr>
      </w:pPr>
      <w:r w:rsidRPr="007D41E2">
        <w:rPr>
          <w:rFonts w:asciiTheme="minorHAnsi" w:hAnsiTheme="minorHAnsi" w:cstheme="minorHAnsi"/>
        </w:rPr>
        <w:t>b) koszcie wytworzenia – dla wytworzonych we własnym zakresie.</w:t>
      </w:r>
    </w:p>
    <w:p w14:paraId="40C0C287" w14:textId="77777777" w:rsidR="00262615" w:rsidRPr="007D41E2" w:rsidRDefault="00262615" w:rsidP="00262615">
      <w:pPr>
        <w:tabs>
          <w:tab w:val="left" w:pos="0"/>
          <w:tab w:val="left" w:pos="360"/>
        </w:tabs>
        <w:spacing w:line="276" w:lineRule="auto"/>
        <w:ind w:left="1080" w:hanging="360"/>
        <w:jc w:val="both"/>
        <w:rPr>
          <w:rFonts w:asciiTheme="minorHAnsi" w:hAnsiTheme="minorHAnsi" w:cstheme="minorHAnsi"/>
        </w:rPr>
      </w:pPr>
    </w:p>
    <w:p w14:paraId="3DF3896A" w14:textId="74741ACA" w:rsidR="00262615" w:rsidRPr="00B07E3B" w:rsidRDefault="009E0D63" w:rsidP="00262615">
      <w:pPr>
        <w:tabs>
          <w:tab w:val="left" w:pos="360"/>
          <w:tab w:val="left" w:pos="708"/>
        </w:tabs>
        <w:spacing w:after="120" w:line="276" w:lineRule="auto"/>
        <w:ind w:left="360" w:hanging="360"/>
        <w:jc w:val="both"/>
        <w:rPr>
          <w:rFonts w:asciiTheme="minorHAnsi" w:hAnsiTheme="minorHAnsi" w:cstheme="minorHAnsi"/>
        </w:rPr>
      </w:pPr>
      <w:r w:rsidRPr="00B07E3B">
        <w:rPr>
          <w:rFonts w:asciiTheme="minorHAnsi" w:hAnsiTheme="minorHAnsi" w:cstheme="minorHAnsi"/>
          <w:bCs/>
        </w:rPr>
        <w:t>4</w:t>
      </w:r>
      <w:r w:rsidR="00262615" w:rsidRPr="00B07E3B">
        <w:rPr>
          <w:rFonts w:asciiTheme="minorHAnsi" w:hAnsiTheme="minorHAnsi" w:cstheme="minorHAnsi"/>
          <w:bCs/>
        </w:rPr>
        <w:t>.3. Wartości niematerialne i prawne</w:t>
      </w:r>
    </w:p>
    <w:p w14:paraId="42EB6F37" w14:textId="77777777" w:rsidR="00262615" w:rsidRPr="007D41E2" w:rsidRDefault="00262615" w:rsidP="00262615">
      <w:pPr>
        <w:tabs>
          <w:tab w:val="left" w:pos="0"/>
          <w:tab w:val="left" w:pos="708"/>
        </w:tabs>
        <w:spacing w:after="120" w:line="276" w:lineRule="auto"/>
        <w:jc w:val="both"/>
        <w:rPr>
          <w:rFonts w:asciiTheme="minorHAnsi" w:hAnsiTheme="minorHAnsi" w:cstheme="minorHAnsi"/>
        </w:rPr>
      </w:pPr>
      <w:r w:rsidRPr="007D41E2">
        <w:rPr>
          <w:rFonts w:asciiTheme="minorHAnsi" w:hAnsiTheme="minorHAnsi" w:cstheme="minorHAnsi"/>
        </w:rPr>
        <w:t xml:space="preserve">Wartości niematerialne i prawne to nabyte przez jednostkę, zaliczane do aktywów trwałych, których wartość początkowa przekracza kwotę 10 000,00 zł brutto, prawa majątkowe nadające się do gospodarczego wykorzystania, o przewidywanym okresie ekonomicznej użyteczności dłuższym niż rok, przeznaczone do używania na potrzeby jednostki, a w szczególności: </w:t>
      </w:r>
    </w:p>
    <w:p w14:paraId="5D16644D" w14:textId="77777777" w:rsidR="00262615" w:rsidRPr="007D41E2" w:rsidRDefault="00262615" w:rsidP="00661B2E">
      <w:pPr>
        <w:numPr>
          <w:ilvl w:val="0"/>
          <w:numId w:val="22"/>
        </w:numPr>
        <w:tabs>
          <w:tab w:val="left" w:pos="360"/>
          <w:tab w:val="left" w:pos="708"/>
        </w:tabs>
        <w:spacing w:after="120" w:line="276" w:lineRule="auto"/>
        <w:jc w:val="both"/>
        <w:rPr>
          <w:rFonts w:asciiTheme="minorHAnsi" w:hAnsiTheme="minorHAnsi" w:cstheme="minorHAnsi"/>
        </w:rPr>
      </w:pPr>
      <w:r w:rsidRPr="007D41E2">
        <w:rPr>
          <w:rFonts w:asciiTheme="minorHAnsi" w:hAnsiTheme="minorHAnsi" w:cstheme="minorHAnsi"/>
        </w:rPr>
        <w:t>autorskie prawa majątkowe, prawa pokrewne, licencje, koncesje,</w:t>
      </w:r>
    </w:p>
    <w:p w14:paraId="3F12B736" w14:textId="77777777" w:rsidR="00262615" w:rsidRPr="007D41E2" w:rsidRDefault="00262615" w:rsidP="00661B2E">
      <w:pPr>
        <w:numPr>
          <w:ilvl w:val="0"/>
          <w:numId w:val="22"/>
        </w:numPr>
        <w:tabs>
          <w:tab w:val="left" w:pos="360"/>
          <w:tab w:val="left" w:pos="708"/>
        </w:tabs>
        <w:spacing w:after="120" w:line="276" w:lineRule="auto"/>
        <w:jc w:val="both"/>
        <w:rPr>
          <w:rFonts w:asciiTheme="minorHAnsi" w:hAnsiTheme="minorHAnsi" w:cstheme="minorHAnsi"/>
        </w:rPr>
      </w:pPr>
      <w:r w:rsidRPr="007D41E2">
        <w:rPr>
          <w:rFonts w:asciiTheme="minorHAnsi" w:hAnsiTheme="minorHAnsi" w:cstheme="minorHAnsi"/>
        </w:rPr>
        <w:t xml:space="preserve">know-how. </w:t>
      </w:r>
    </w:p>
    <w:p w14:paraId="4C0B7945" w14:textId="77777777" w:rsidR="00262615" w:rsidRDefault="00262615" w:rsidP="00262615">
      <w:pPr>
        <w:tabs>
          <w:tab w:val="left" w:pos="142"/>
          <w:tab w:val="left" w:pos="708"/>
        </w:tabs>
        <w:spacing w:after="120" w:line="276" w:lineRule="auto"/>
        <w:jc w:val="both"/>
        <w:rPr>
          <w:rFonts w:asciiTheme="minorHAnsi" w:hAnsiTheme="minorHAnsi" w:cstheme="minorHAnsi"/>
          <w:color w:val="000000" w:themeColor="text1"/>
        </w:rPr>
      </w:pPr>
      <w:r w:rsidRPr="007D41E2">
        <w:rPr>
          <w:rFonts w:asciiTheme="minorHAnsi" w:hAnsiTheme="minorHAnsi" w:cstheme="minorHAnsi"/>
        </w:rPr>
        <w:t xml:space="preserve">W przypadku wartości niematerialnych i prawnych oddanych do używania na podstawie umowy najmu, dzierżawy lub leasingu, wartości niematerialne i prawne zalicza się do aktywów trwałych jednej ze stron umowy. </w:t>
      </w:r>
    </w:p>
    <w:p w14:paraId="6F38200F" w14:textId="77777777" w:rsidR="00262615" w:rsidRPr="00B010CE" w:rsidRDefault="00262615" w:rsidP="004B39E1">
      <w:pPr>
        <w:pStyle w:val="podrozdzial"/>
        <w:numPr>
          <w:ilvl w:val="1"/>
          <w:numId w:val="6"/>
        </w:numPr>
        <w:ind w:left="1134"/>
        <w:rPr>
          <w:rFonts w:asciiTheme="minorHAnsi" w:hAnsiTheme="minorHAnsi" w:cstheme="minorHAnsi"/>
          <w:b w:val="0"/>
          <w:bCs w:val="0"/>
          <w:color w:val="000000" w:themeColor="text1"/>
        </w:rPr>
      </w:pPr>
      <w:r w:rsidRPr="00B010CE">
        <w:rPr>
          <w:rFonts w:asciiTheme="minorHAnsi" w:hAnsiTheme="minorHAnsi" w:cstheme="minorHAnsi"/>
          <w:b w:val="0"/>
          <w:bCs w:val="0"/>
          <w:color w:val="000000" w:themeColor="text1"/>
        </w:rPr>
        <w:t xml:space="preserve"> </w:t>
      </w:r>
      <w:bookmarkStart w:id="26" w:name="_Toc152774739"/>
      <w:r w:rsidRPr="00455E7B">
        <w:rPr>
          <w:rFonts w:asciiTheme="minorHAnsi" w:hAnsiTheme="minorHAnsi" w:cstheme="minorHAnsi"/>
          <w:color w:val="000000" w:themeColor="text1"/>
        </w:rPr>
        <w:t>Kwalifikowalność podatku VAT</w:t>
      </w:r>
      <w:bookmarkEnd w:id="26"/>
    </w:p>
    <w:p w14:paraId="5732D10A" w14:textId="77777777" w:rsidR="00262615" w:rsidRPr="007D41E2" w:rsidRDefault="00262615" w:rsidP="00262615">
      <w:pPr>
        <w:tabs>
          <w:tab w:val="left" w:pos="708"/>
        </w:tabs>
        <w:spacing w:after="120" w:line="276" w:lineRule="auto"/>
        <w:jc w:val="both"/>
        <w:rPr>
          <w:rFonts w:asciiTheme="minorHAnsi" w:hAnsiTheme="minorHAnsi" w:cstheme="minorHAnsi"/>
        </w:rPr>
      </w:pPr>
      <w:r w:rsidRPr="007D41E2">
        <w:rPr>
          <w:rFonts w:asciiTheme="minorHAnsi" w:hAnsiTheme="minorHAnsi" w:cstheme="minorHAnsi"/>
        </w:rPr>
        <w:t>W przypadku, kiedy Zleceniobiorca nie ma możliwości odzyskania podatku VAT, wszelkie koszty wskazane w kosztorysie są kosztami brutto, co oznacza, że w takiej sytuacji podatek VAT jest kosztem kwalifikowalnym. Zleceniobiorca zobowiązany jest złożyć stosowne oświadczenie wraz ze sprawozdaniem z realizacji zadania publicznego.</w:t>
      </w:r>
    </w:p>
    <w:p w14:paraId="538A548F" w14:textId="77777777" w:rsidR="00262615" w:rsidRPr="007D41E2" w:rsidRDefault="00262615" w:rsidP="00262615">
      <w:pPr>
        <w:tabs>
          <w:tab w:val="left" w:pos="0"/>
          <w:tab w:val="left" w:pos="708"/>
        </w:tabs>
        <w:spacing w:after="120" w:line="276" w:lineRule="auto"/>
        <w:jc w:val="both"/>
        <w:rPr>
          <w:rFonts w:asciiTheme="minorHAnsi" w:hAnsiTheme="minorHAnsi" w:cstheme="minorHAnsi"/>
          <w:color w:val="000000" w:themeColor="text1"/>
        </w:rPr>
      </w:pPr>
      <w:r w:rsidRPr="007D41E2">
        <w:rPr>
          <w:rFonts w:asciiTheme="minorHAnsi" w:hAnsiTheme="minorHAnsi" w:cstheme="minorHAnsi"/>
        </w:rPr>
        <w:lastRenderedPageBreak/>
        <w:t>Natomiast w sytuacji, kiedy Zleceniobiorca jest uprawniony do odzyskania podatku VAT, ustala w kosztorysie koszty netto w tym zakresie. Podatek VAT jest w takiej sytuacji kosztem niekwalifikowalnym.</w:t>
      </w:r>
    </w:p>
    <w:p w14:paraId="7CDAC950" w14:textId="77777777" w:rsidR="00262615" w:rsidRPr="0035256C" w:rsidRDefault="00262615" w:rsidP="004B39E1">
      <w:pPr>
        <w:pStyle w:val="podrozdzial"/>
        <w:numPr>
          <w:ilvl w:val="1"/>
          <w:numId w:val="6"/>
        </w:numPr>
        <w:ind w:left="1134"/>
        <w:rPr>
          <w:rFonts w:asciiTheme="minorHAnsi" w:hAnsiTheme="minorHAnsi" w:cstheme="minorHAnsi"/>
          <w:color w:val="000000" w:themeColor="text1"/>
        </w:rPr>
      </w:pPr>
      <w:bookmarkStart w:id="27" w:name="_Toc152774740"/>
      <w:r w:rsidRPr="0035256C">
        <w:rPr>
          <w:rFonts w:asciiTheme="minorHAnsi" w:hAnsiTheme="minorHAnsi" w:cstheme="minorHAnsi"/>
          <w:color w:val="000000" w:themeColor="text1"/>
        </w:rPr>
        <w:t>Koszty niekwalifikowalne</w:t>
      </w:r>
      <w:bookmarkEnd w:id="27"/>
    </w:p>
    <w:p w14:paraId="7069FA52" w14:textId="77777777" w:rsidR="00262615" w:rsidRPr="007D41E2" w:rsidRDefault="00262615" w:rsidP="00262615">
      <w:pPr>
        <w:spacing w:line="276" w:lineRule="auto"/>
        <w:jc w:val="both"/>
        <w:rPr>
          <w:rFonts w:asciiTheme="minorHAnsi" w:hAnsiTheme="minorHAnsi" w:cstheme="minorHAnsi"/>
        </w:rPr>
      </w:pPr>
      <w:r w:rsidRPr="007D41E2">
        <w:rPr>
          <w:rFonts w:asciiTheme="minorHAnsi" w:hAnsiTheme="minorHAnsi" w:cstheme="minorHAnsi"/>
        </w:rPr>
        <w:t>Kosztami niekwalifikowalnymi są koszty niezwiązane z realizacją zadania, niezgodne z umową o realizację zadana publicznego lub niezgodne z przepisami powszechnie obowiązującego prawa. Za wydatki niekwalifikowalne uważa się w szczególności wydatki z tytułu:</w:t>
      </w:r>
    </w:p>
    <w:p w14:paraId="2CB50A29"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zadłużenia i kosztów obsługi zadłużenia;</w:t>
      </w:r>
    </w:p>
    <w:p w14:paraId="38538FCD"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kar i grzywien;</w:t>
      </w:r>
    </w:p>
    <w:p w14:paraId="78C07B31"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rezerw na straty i ewentualne przyszłe zobowiązania;</w:t>
      </w:r>
    </w:p>
    <w:p w14:paraId="0B431132"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odsetek od zadłużenia;</w:t>
      </w:r>
    </w:p>
    <w:p w14:paraId="26F77186"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strat związanych z wymianą walut;</w:t>
      </w:r>
    </w:p>
    <w:p w14:paraId="7DCAEAA8"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zakupu nieruchomości (grunty, budynki);</w:t>
      </w:r>
    </w:p>
    <w:p w14:paraId="6C992C16"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inwestycji związanych z budową nowych obiektów;</w:t>
      </w:r>
    </w:p>
    <w:p w14:paraId="4B3D27FA"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 xml:space="preserve">podatku od towarów i usług (VAT), jeżeli może zostać odliczony w oparciu o ustawę </w:t>
      </w:r>
      <w:r w:rsidRPr="007D41E2">
        <w:rPr>
          <w:rFonts w:asciiTheme="minorHAnsi" w:hAnsiTheme="minorHAnsi" w:cstheme="minorHAnsi"/>
        </w:rPr>
        <w:br/>
        <w:t>z dnia 11 marca 2004 r. o podatku od towarów i usług;</w:t>
      </w:r>
    </w:p>
    <w:p w14:paraId="04336F86"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zakupu napojów alkoholowych;</w:t>
      </w:r>
    </w:p>
    <w:p w14:paraId="444A2904"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 xml:space="preserve"> danin publicznych (m.in. podatków i opłat), z wyłączeniem podatku dochodowego od osób fizycznych, podatku od nieruchomości, składek na ubezpieczenie społeczne </w:t>
      </w:r>
      <w:r w:rsidRPr="007D41E2">
        <w:rPr>
          <w:rFonts w:asciiTheme="minorHAnsi" w:hAnsiTheme="minorHAnsi" w:cstheme="minorHAnsi"/>
        </w:rPr>
        <w:br/>
        <w:t>i zdrowotne, składek na Fundusz Pracy, Fundusz Solidarnościowy oraz Fundusz Gwarantowanych Świadczeń Pracowniczych;</w:t>
      </w:r>
    </w:p>
    <w:p w14:paraId="6C146747"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 xml:space="preserve"> nagród, premii i innych form bonifikaty rzeczowej lub finansowej dla osób związanych z obsługą zadania publicznego i jego zarządzaniem;</w:t>
      </w:r>
    </w:p>
    <w:p w14:paraId="65CAED0D"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 xml:space="preserve"> kosztów leczenia pracowników oferenta;</w:t>
      </w:r>
    </w:p>
    <w:p w14:paraId="34F4F90B"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 xml:space="preserve"> kosztów wydatkowanych niezgodnie z warunkami umowy;</w:t>
      </w:r>
    </w:p>
    <w:p w14:paraId="3502F55C"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 xml:space="preserve"> kosztów wyjazdów służbowych osób zaangażowanych w realizację zadania na podstawie umowy cywilnoprawnej, chyba że umowa ta określa zasady i sposób rozliczenia podróży służbowych;</w:t>
      </w:r>
    </w:p>
    <w:p w14:paraId="4D8BA682" w14:textId="77777777" w:rsidR="00262615" w:rsidRPr="007D41E2" w:rsidRDefault="00262615" w:rsidP="00262615">
      <w:pPr>
        <w:numPr>
          <w:ilvl w:val="0"/>
          <w:numId w:val="11"/>
        </w:numPr>
        <w:autoSpaceDE w:val="0"/>
        <w:autoSpaceDN w:val="0"/>
        <w:adjustRightInd w:val="0"/>
        <w:spacing w:line="276" w:lineRule="auto"/>
        <w:ind w:left="714" w:hanging="357"/>
        <w:jc w:val="both"/>
        <w:rPr>
          <w:rFonts w:asciiTheme="minorHAnsi" w:hAnsiTheme="minorHAnsi" w:cstheme="minorHAnsi"/>
        </w:rPr>
      </w:pPr>
      <w:r w:rsidRPr="007D41E2">
        <w:rPr>
          <w:rFonts w:asciiTheme="minorHAnsi" w:hAnsiTheme="minorHAnsi" w:cstheme="minorHAnsi"/>
        </w:rPr>
        <w:t xml:space="preserve">kosztów poniesionych po terminie kwalifikowalności kosztów określonym </w:t>
      </w:r>
      <w:r w:rsidRPr="007D41E2">
        <w:rPr>
          <w:rFonts w:asciiTheme="minorHAnsi" w:hAnsiTheme="minorHAnsi" w:cstheme="minorHAnsi"/>
        </w:rPr>
        <w:br/>
        <w:t>w umowie zawartej z Oferentem.</w:t>
      </w:r>
    </w:p>
    <w:p w14:paraId="017FAC23" w14:textId="49FA7CF1" w:rsidR="00262615" w:rsidRDefault="00262615" w:rsidP="00262615">
      <w:pPr>
        <w:autoSpaceDE w:val="0"/>
        <w:autoSpaceDN w:val="0"/>
        <w:adjustRightInd w:val="0"/>
        <w:spacing w:line="276" w:lineRule="auto"/>
        <w:jc w:val="both"/>
        <w:rPr>
          <w:rFonts w:asciiTheme="minorHAnsi" w:hAnsiTheme="minorHAnsi" w:cstheme="minorHAnsi"/>
        </w:rPr>
      </w:pPr>
      <w:r w:rsidRPr="007D41E2">
        <w:rPr>
          <w:rFonts w:asciiTheme="minorHAnsi" w:hAnsiTheme="minorHAnsi" w:cstheme="minorHAnsi"/>
        </w:rPr>
        <w:t xml:space="preserve">Wydatkowanie środków przekazanych przez Zleceniodawcę na koszty i wydatki niekwalifikowalne uznaje się za dotację pobraną niezgodnie z przeznaczeniem lub </w:t>
      </w:r>
      <w:r w:rsidR="00B07E3B">
        <w:rPr>
          <w:rFonts w:asciiTheme="minorHAnsi" w:hAnsiTheme="minorHAnsi" w:cstheme="minorHAnsi"/>
        </w:rPr>
        <w:br/>
      </w:r>
      <w:r w:rsidRPr="007D41E2">
        <w:rPr>
          <w:rFonts w:asciiTheme="minorHAnsi" w:hAnsiTheme="minorHAnsi" w:cstheme="minorHAnsi"/>
        </w:rPr>
        <w:t>w nadmiernej wysokości.</w:t>
      </w:r>
    </w:p>
    <w:p w14:paraId="4CEBEC0D" w14:textId="77777777" w:rsidR="009C50D1" w:rsidRPr="00042F38" w:rsidRDefault="009C50D1" w:rsidP="009C50D1">
      <w:pPr>
        <w:pStyle w:val="rozdzial"/>
        <w:ind w:left="714" w:hanging="357"/>
        <w:jc w:val="both"/>
        <w:rPr>
          <w:rFonts w:asciiTheme="minorHAnsi" w:hAnsiTheme="minorHAnsi" w:cstheme="minorHAnsi"/>
          <w:color w:val="000000" w:themeColor="text1"/>
        </w:rPr>
      </w:pPr>
      <w:bookmarkStart w:id="28" w:name="_Toc117778640"/>
      <w:bookmarkStart w:id="29" w:name="_Toc152774741"/>
      <w:bookmarkStart w:id="30" w:name="_Toc117778646"/>
      <w:bookmarkStart w:id="31" w:name="_Toc276589820"/>
      <w:bookmarkEnd w:id="8"/>
      <w:r w:rsidRPr="00042F38">
        <w:rPr>
          <w:rFonts w:asciiTheme="minorHAnsi" w:hAnsiTheme="minorHAnsi" w:cstheme="minorHAnsi"/>
          <w:color w:val="000000" w:themeColor="text1"/>
        </w:rPr>
        <w:lastRenderedPageBreak/>
        <w:t>Jak ubiegać się o przyznanie dotacji</w:t>
      </w:r>
      <w:bookmarkEnd w:id="28"/>
      <w:bookmarkEnd w:id="29"/>
    </w:p>
    <w:p w14:paraId="11CB7F46" w14:textId="77777777" w:rsidR="009C50D1" w:rsidRPr="00C47F0C" w:rsidRDefault="009C50D1" w:rsidP="009C50D1">
      <w:pPr>
        <w:pStyle w:val="podrozdzial"/>
        <w:numPr>
          <w:ilvl w:val="1"/>
          <w:numId w:val="6"/>
        </w:numPr>
        <w:ind w:left="1134"/>
        <w:rPr>
          <w:rFonts w:asciiTheme="minorHAnsi" w:hAnsiTheme="minorHAnsi" w:cstheme="minorHAnsi"/>
          <w:color w:val="000000" w:themeColor="text1"/>
        </w:rPr>
      </w:pPr>
      <w:bookmarkStart w:id="32" w:name="_Toc117778641"/>
      <w:bookmarkStart w:id="33" w:name="_Toc152774742"/>
      <w:r w:rsidRPr="00C47F0C">
        <w:rPr>
          <w:rFonts w:asciiTheme="minorHAnsi" w:hAnsiTheme="minorHAnsi" w:cstheme="minorHAnsi"/>
          <w:color w:val="000000" w:themeColor="text1"/>
        </w:rPr>
        <w:t>Ogłoszenie konkursu</w:t>
      </w:r>
      <w:bookmarkEnd w:id="32"/>
      <w:bookmarkEnd w:id="33"/>
    </w:p>
    <w:p w14:paraId="46DE5E05" w14:textId="77777777" w:rsidR="009C50D1" w:rsidRPr="00893654" w:rsidRDefault="009C50D1" w:rsidP="009C50D1">
      <w:pPr>
        <w:pStyle w:val="Tekstpodstawowy"/>
        <w:spacing w:after="120" w:line="276" w:lineRule="auto"/>
        <w:jc w:val="both"/>
        <w:rPr>
          <w:rFonts w:asciiTheme="minorHAnsi" w:hAnsiTheme="minorHAnsi" w:cstheme="minorHAnsi"/>
          <w:b w:val="0"/>
        </w:rPr>
      </w:pPr>
      <w:r w:rsidRPr="00893654">
        <w:rPr>
          <w:rFonts w:asciiTheme="minorHAnsi" w:hAnsiTheme="minorHAnsi" w:cstheme="minorHAnsi"/>
          <w:b w:val="0"/>
          <w:color w:val="000000" w:themeColor="text1"/>
        </w:rPr>
        <w:t>Konkurs ogłaszany jest zgodnie z art. 13 ustawy odppiow</w:t>
      </w:r>
      <w:r w:rsidRPr="00893654">
        <w:rPr>
          <w:rFonts w:asciiTheme="minorHAnsi" w:hAnsiTheme="minorHAnsi" w:cstheme="minorHAnsi"/>
          <w:b w:val="0"/>
          <w:iCs/>
          <w:color w:val="000000" w:themeColor="text1"/>
        </w:rPr>
        <w:t>.</w:t>
      </w:r>
      <w:r w:rsidRPr="00893654">
        <w:rPr>
          <w:rFonts w:asciiTheme="minorHAnsi" w:hAnsiTheme="minorHAnsi" w:cstheme="minorHAnsi"/>
          <w:b w:val="0"/>
          <w:color w:val="000000" w:themeColor="text1"/>
        </w:rPr>
        <w:t xml:space="preserve"> Ogłoszenie zostało zamieszczone Biuletynie Informacji Publicznej, w siedzibie Kancelarii Prezesa Rady Ministrów oraz na stronie </w:t>
      </w:r>
      <w:r w:rsidRPr="00893654">
        <w:rPr>
          <w:rFonts w:asciiTheme="minorHAnsi" w:hAnsiTheme="minorHAnsi" w:cstheme="minorHAnsi"/>
          <w:b w:val="0"/>
        </w:rPr>
        <w:t xml:space="preserve">internetowej: </w:t>
      </w:r>
      <w:hyperlink r:id="rId13" w:history="1">
        <w:r w:rsidRPr="00893654">
          <w:rPr>
            <w:rStyle w:val="Hipercze"/>
            <w:rFonts w:asciiTheme="minorHAnsi" w:hAnsiTheme="minorHAnsi" w:cstheme="minorHAnsi"/>
            <w:b w:val="0"/>
          </w:rPr>
          <w:t>www.gov.pl/web/polonia</w:t>
        </w:r>
      </w:hyperlink>
      <w:r w:rsidRPr="00893654">
        <w:rPr>
          <w:rStyle w:val="Hipercze"/>
          <w:rFonts w:asciiTheme="minorHAnsi" w:hAnsiTheme="minorHAnsi" w:cstheme="minorHAnsi"/>
          <w:b w:val="0"/>
          <w:color w:val="auto"/>
        </w:rPr>
        <w:t>.</w:t>
      </w:r>
    </w:p>
    <w:p w14:paraId="5BC9CB7E" w14:textId="77777777" w:rsidR="009C50D1" w:rsidRPr="00893654" w:rsidRDefault="009C50D1" w:rsidP="009C50D1">
      <w:pPr>
        <w:pStyle w:val="podrozdzial"/>
        <w:numPr>
          <w:ilvl w:val="0"/>
          <w:numId w:val="0"/>
        </w:numPr>
        <w:ind w:left="1134" w:hanging="357"/>
        <w:rPr>
          <w:rFonts w:asciiTheme="minorHAnsi" w:hAnsiTheme="minorHAnsi" w:cstheme="minorHAnsi"/>
          <w:color w:val="auto"/>
        </w:rPr>
      </w:pPr>
      <w:bookmarkStart w:id="34" w:name="_Toc117778642"/>
      <w:bookmarkStart w:id="35" w:name="_Toc152774743"/>
      <w:r w:rsidRPr="00893654">
        <w:rPr>
          <w:rFonts w:asciiTheme="minorHAnsi" w:hAnsiTheme="minorHAnsi" w:cstheme="minorHAnsi"/>
          <w:color w:val="auto"/>
        </w:rPr>
        <w:t>2.</w:t>
      </w:r>
      <w:r w:rsidRPr="00893654">
        <w:rPr>
          <w:rFonts w:asciiTheme="minorHAnsi" w:hAnsiTheme="minorHAnsi" w:cstheme="minorHAnsi"/>
          <w:color w:val="auto"/>
        </w:rPr>
        <w:tab/>
      </w:r>
      <w:r w:rsidRPr="00042F38">
        <w:rPr>
          <w:rFonts w:asciiTheme="minorHAnsi" w:hAnsiTheme="minorHAnsi" w:cstheme="minorHAnsi"/>
          <w:color w:val="000000" w:themeColor="text1"/>
        </w:rPr>
        <w:t>Złożenie oferty</w:t>
      </w:r>
      <w:bookmarkEnd w:id="34"/>
      <w:bookmarkEnd w:id="35"/>
    </w:p>
    <w:p w14:paraId="67908D44" w14:textId="19ABBEE2" w:rsidR="009C50D1" w:rsidRPr="00893654" w:rsidRDefault="009C50D1" w:rsidP="009C50D1">
      <w:pPr>
        <w:pStyle w:val="Tekstpodstawowy"/>
        <w:spacing w:after="120" w:line="276" w:lineRule="auto"/>
        <w:jc w:val="both"/>
        <w:rPr>
          <w:rFonts w:asciiTheme="minorHAnsi" w:hAnsiTheme="minorHAnsi" w:cstheme="minorHAnsi"/>
          <w:b w:val="0"/>
        </w:rPr>
      </w:pPr>
      <w:r w:rsidRPr="00893654">
        <w:rPr>
          <w:rFonts w:asciiTheme="minorHAnsi" w:hAnsiTheme="minorHAnsi" w:cstheme="minorHAnsi"/>
          <w:b w:val="0"/>
        </w:rPr>
        <w:t xml:space="preserve">Ofertę w ramach konkursu należy złożyć w </w:t>
      </w:r>
      <w:r w:rsidRPr="00893654">
        <w:rPr>
          <w:rFonts w:asciiTheme="minorHAnsi" w:hAnsiTheme="minorHAnsi" w:cstheme="minorHAnsi"/>
        </w:rPr>
        <w:t>Generatorze ofert</w:t>
      </w:r>
      <w:r w:rsidRPr="00893654">
        <w:rPr>
          <w:rFonts w:asciiTheme="minorHAnsi" w:hAnsiTheme="minorHAnsi" w:cstheme="minorHAnsi"/>
          <w:b w:val="0"/>
        </w:rPr>
        <w:t xml:space="preserve">, który dostępny jest na stronie internetowej </w:t>
      </w:r>
      <w:hyperlink r:id="rId14" w:history="1">
        <w:r w:rsidRPr="00893654">
          <w:rPr>
            <w:rStyle w:val="Hipercze"/>
            <w:rFonts w:asciiTheme="minorHAnsi" w:hAnsiTheme="minorHAnsi" w:cstheme="minorHAnsi"/>
            <w:b w:val="0"/>
          </w:rPr>
          <w:t>www.gov.pl/web/polonia</w:t>
        </w:r>
      </w:hyperlink>
      <w:r w:rsidRPr="00893654">
        <w:rPr>
          <w:rStyle w:val="Hipercze"/>
          <w:rFonts w:asciiTheme="minorHAnsi" w:hAnsiTheme="minorHAnsi" w:cstheme="minorHAnsi"/>
          <w:b w:val="0"/>
          <w:color w:val="auto"/>
        </w:rPr>
        <w:t xml:space="preserve"> </w:t>
      </w:r>
      <w:r w:rsidRPr="00893654">
        <w:rPr>
          <w:rFonts w:asciiTheme="minorHAnsi" w:hAnsiTheme="minorHAnsi" w:cstheme="minorHAnsi"/>
          <w:b w:val="0"/>
        </w:rPr>
        <w:t>w ter</w:t>
      </w:r>
      <w:r w:rsidR="005C0120">
        <w:rPr>
          <w:rFonts w:asciiTheme="minorHAnsi" w:hAnsiTheme="minorHAnsi" w:cstheme="minorHAnsi"/>
          <w:b w:val="0"/>
        </w:rPr>
        <w:t>minie wskazanym w ogłoszeniu o k</w:t>
      </w:r>
      <w:r w:rsidRPr="00893654">
        <w:rPr>
          <w:rFonts w:asciiTheme="minorHAnsi" w:hAnsiTheme="minorHAnsi" w:cstheme="minorHAnsi"/>
          <w:b w:val="0"/>
        </w:rPr>
        <w:t xml:space="preserve">onkursie. </w:t>
      </w:r>
    </w:p>
    <w:p w14:paraId="0964DCBC" w14:textId="66791781" w:rsidR="00A937CE" w:rsidRDefault="009C50D1" w:rsidP="009C50D1">
      <w:pPr>
        <w:tabs>
          <w:tab w:val="left" w:pos="540"/>
        </w:tabs>
        <w:spacing w:line="276" w:lineRule="auto"/>
        <w:jc w:val="both"/>
        <w:rPr>
          <w:rFonts w:asciiTheme="minorHAnsi" w:hAnsiTheme="minorHAnsi" w:cstheme="minorHAnsi"/>
          <w:color w:val="000000" w:themeColor="text1"/>
        </w:rPr>
      </w:pPr>
      <w:r w:rsidRPr="00893654">
        <w:rPr>
          <w:rFonts w:asciiTheme="minorHAnsi" w:hAnsiTheme="minorHAnsi" w:cstheme="minorHAnsi"/>
        </w:rPr>
        <w:t xml:space="preserve">Warunkiem </w:t>
      </w:r>
      <w:r w:rsidR="00153046">
        <w:rPr>
          <w:rFonts w:asciiTheme="minorHAnsi" w:hAnsiTheme="minorHAnsi" w:cstheme="minorHAnsi"/>
          <w:color w:val="000000" w:themeColor="text1"/>
        </w:rPr>
        <w:t>wzięcia udziału w k</w:t>
      </w:r>
      <w:r w:rsidRPr="00893654">
        <w:rPr>
          <w:rFonts w:asciiTheme="minorHAnsi" w:hAnsiTheme="minorHAnsi" w:cstheme="minorHAnsi"/>
          <w:color w:val="000000" w:themeColor="text1"/>
        </w:rPr>
        <w:t>onkursie jest dodatkowo zgromadzenie wymaganych załącz</w:t>
      </w:r>
      <w:r w:rsidR="00DB2E65">
        <w:rPr>
          <w:rFonts w:asciiTheme="minorHAnsi" w:hAnsiTheme="minorHAnsi" w:cstheme="minorHAnsi"/>
          <w:color w:val="000000" w:themeColor="text1"/>
        </w:rPr>
        <w:t xml:space="preserve">ników określonych </w:t>
      </w:r>
      <w:r w:rsidR="00DB2E65" w:rsidRPr="00764773">
        <w:rPr>
          <w:rFonts w:asciiTheme="minorHAnsi" w:hAnsiTheme="minorHAnsi" w:cstheme="minorHAnsi"/>
          <w:color w:val="000000" w:themeColor="text1"/>
        </w:rPr>
        <w:t>w rozdziale IV podrozdział 4</w:t>
      </w:r>
      <w:r w:rsidR="00AA6209" w:rsidRPr="00764773">
        <w:rPr>
          <w:rFonts w:asciiTheme="minorHAnsi" w:hAnsiTheme="minorHAnsi" w:cstheme="minorHAnsi"/>
          <w:color w:val="000000" w:themeColor="text1"/>
        </w:rPr>
        <w:t xml:space="preserve"> </w:t>
      </w:r>
      <w:r w:rsidR="00DB2E65" w:rsidRPr="00764773">
        <w:rPr>
          <w:rFonts w:asciiTheme="minorHAnsi" w:hAnsiTheme="minorHAnsi" w:cstheme="minorHAnsi"/>
          <w:color w:val="000000" w:themeColor="text1"/>
        </w:rPr>
        <w:t>Regulaminu</w:t>
      </w:r>
      <w:r w:rsidRPr="00893654">
        <w:rPr>
          <w:rFonts w:asciiTheme="minorHAnsi" w:hAnsiTheme="minorHAnsi" w:cstheme="minorHAnsi"/>
          <w:color w:val="000000" w:themeColor="text1"/>
        </w:rPr>
        <w:t xml:space="preserve">. </w:t>
      </w:r>
    </w:p>
    <w:p w14:paraId="2F886A82" w14:textId="6AE97FDE" w:rsidR="009C50D1" w:rsidRDefault="009C50D1" w:rsidP="009C50D1">
      <w:pPr>
        <w:tabs>
          <w:tab w:val="left" w:pos="540"/>
        </w:tabs>
        <w:spacing w:line="276" w:lineRule="auto"/>
        <w:jc w:val="both"/>
        <w:rPr>
          <w:rFonts w:asciiTheme="minorHAnsi" w:hAnsiTheme="minorHAnsi" w:cstheme="minorHAnsi"/>
          <w:color w:val="000000" w:themeColor="text1"/>
        </w:rPr>
      </w:pPr>
      <w:r w:rsidRPr="00893654">
        <w:rPr>
          <w:rFonts w:asciiTheme="minorHAnsi" w:hAnsiTheme="minorHAnsi" w:cstheme="minorHAnsi"/>
          <w:b/>
          <w:color w:val="000000" w:themeColor="text1"/>
        </w:rPr>
        <w:t>Jeden Oferent może złożyć więcej niż jedną ofertę</w:t>
      </w:r>
      <w:r w:rsidRPr="00893654">
        <w:rPr>
          <w:rFonts w:asciiTheme="minorHAnsi" w:hAnsiTheme="minorHAnsi" w:cstheme="minorHAnsi"/>
          <w:color w:val="000000" w:themeColor="text1"/>
        </w:rPr>
        <w:t xml:space="preserve">, o ile spełnia wymagania określone </w:t>
      </w:r>
      <w:r w:rsidRPr="00764773">
        <w:rPr>
          <w:rFonts w:asciiTheme="minorHAnsi" w:hAnsiTheme="minorHAnsi" w:cstheme="minorHAnsi"/>
        </w:rPr>
        <w:t>w rozdziale II</w:t>
      </w:r>
      <w:r w:rsidR="00EA7AEA" w:rsidRPr="00764773">
        <w:rPr>
          <w:rFonts w:asciiTheme="minorHAnsi" w:hAnsiTheme="minorHAnsi" w:cstheme="minorHAnsi"/>
        </w:rPr>
        <w:t>I</w:t>
      </w:r>
      <w:r w:rsidRPr="00764773">
        <w:rPr>
          <w:rFonts w:asciiTheme="minorHAnsi" w:hAnsiTheme="minorHAnsi" w:cstheme="minorHAnsi"/>
        </w:rPr>
        <w:t xml:space="preserve"> podrozdział 1 pkt 1.1. niniejszego Regulaminu </w:t>
      </w:r>
      <w:r w:rsidRPr="00764773">
        <w:rPr>
          <w:rFonts w:asciiTheme="minorHAnsi" w:hAnsiTheme="minorHAnsi" w:cstheme="minorHAnsi"/>
          <w:color w:val="000000" w:themeColor="text1"/>
        </w:rPr>
        <w:t>(katalog podmiotów uprawnionych do składania ofert).</w:t>
      </w:r>
    </w:p>
    <w:p w14:paraId="7530FC3E" w14:textId="77777777" w:rsidR="00297759" w:rsidRPr="00297759" w:rsidRDefault="00297759" w:rsidP="00297759">
      <w:pPr>
        <w:tabs>
          <w:tab w:val="left" w:pos="540"/>
        </w:tabs>
        <w:spacing w:line="276" w:lineRule="auto"/>
        <w:jc w:val="both"/>
        <w:rPr>
          <w:rFonts w:asciiTheme="minorHAnsi" w:hAnsiTheme="minorHAnsi" w:cstheme="minorHAnsi"/>
          <w:color w:val="000000" w:themeColor="text1"/>
        </w:rPr>
      </w:pPr>
      <w:r w:rsidRPr="00297759">
        <w:rPr>
          <w:rFonts w:asciiTheme="minorHAnsi" w:hAnsiTheme="minorHAnsi" w:cstheme="minorHAnsi"/>
          <w:color w:val="000000" w:themeColor="text1"/>
        </w:rPr>
        <w:t xml:space="preserve">Oferent jest zobowiązany do złożenia oświadczenia potwierdzającego poinformowanie podmiotów wskazanych w kolumnie Organizacja / środowisko polonijne lub polskie realizujące część działania (cz. III pkt 4 </w:t>
      </w:r>
      <w:r w:rsidRPr="00297759">
        <w:rPr>
          <w:rFonts w:asciiTheme="minorHAnsi" w:hAnsiTheme="minorHAnsi" w:cstheme="minorHAnsi"/>
          <w:i/>
          <w:color w:val="000000" w:themeColor="text1"/>
        </w:rPr>
        <w:t>Plan i harmonogram działań oferty</w:t>
      </w:r>
      <w:r w:rsidRPr="00297759">
        <w:rPr>
          <w:rFonts w:asciiTheme="minorHAnsi" w:hAnsiTheme="minorHAnsi" w:cstheme="minorHAnsi"/>
          <w:color w:val="000000" w:themeColor="text1"/>
        </w:rPr>
        <w:t xml:space="preserve">) o rodzaju </w:t>
      </w:r>
      <w:r w:rsidRPr="00297759">
        <w:rPr>
          <w:rFonts w:asciiTheme="minorHAnsi" w:hAnsiTheme="minorHAnsi" w:cstheme="minorHAnsi"/>
          <w:color w:val="000000" w:themeColor="text1"/>
        </w:rPr>
        <w:br/>
        <w:t>i wysokości wnioskowanego wsparcia.</w:t>
      </w:r>
    </w:p>
    <w:p w14:paraId="1F6AB9EC" w14:textId="77777777" w:rsidR="009C50D1" w:rsidRPr="00893654" w:rsidRDefault="009C50D1" w:rsidP="009C50D1">
      <w:pPr>
        <w:pStyle w:val="podrozdzial"/>
        <w:numPr>
          <w:ilvl w:val="0"/>
          <w:numId w:val="0"/>
        </w:numPr>
        <w:ind w:left="1134" w:hanging="357"/>
        <w:rPr>
          <w:rFonts w:asciiTheme="minorHAnsi" w:hAnsiTheme="minorHAnsi" w:cstheme="minorHAnsi"/>
          <w:color w:val="000000" w:themeColor="text1"/>
        </w:rPr>
      </w:pPr>
      <w:bookmarkStart w:id="36" w:name="_Toc82678868"/>
      <w:bookmarkStart w:id="37" w:name="_Toc117778643"/>
      <w:bookmarkStart w:id="38" w:name="_Toc152774744"/>
      <w:bookmarkEnd w:id="36"/>
      <w:r w:rsidRPr="00893654">
        <w:rPr>
          <w:rFonts w:asciiTheme="minorHAnsi" w:hAnsiTheme="minorHAnsi" w:cstheme="minorHAnsi"/>
          <w:color w:val="000000" w:themeColor="text1"/>
        </w:rPr>
        <w:t>3.</w:t>
      </w:r>
      <w:r w:rsidRPr="00893654">
        <w:rPr>
          <w:rFonts w:asciiTheme="minorHAnsi" w:hAnsiTheme="minorHAnsi" w:cstheme="minorHAnsi"/>
          <w:color w:val="000000" w:themeColor="text1"/>
        </w:rPr>
        <w:tab/>
        <w:t>Podpisywanie oferty</w:t>
      </w:r>
      <w:bookmarkEnd w:id="37"/>
      <w:bookmarkEnd w:id="38"/>
    </w:p>
    <w:p w14:paraId="5C6B4B27" w14:textId="77777777" w:rsidR="009C50D1" w:rsidRDefault="009C50D1" w:rsidP="009C50D1">
      <w:pPr>
        <w:spacing w:after="240" w:line="276" w:lineRule="auto"/>
        <w:jc w:val="both"/>
        <w:rPr>
          <w:rFonts w:asciiTheme="minorHAnsi" w:hAnsiTheme="minorHAnsi" w:cstheme="minorHAnsi"/>
          <w:color w:val="000000" w:themeColor="text1"/>
        </w:rPr>
      </w:pPr>
      <w:r w:rsidRPr="00893654">
        <w:rPr>
          <w:rFonts w:asciiTheme="minorHAnsi" w:hAnsiTheme="minorHAnsi" w:cstheme="minorHAnsi"/>
          <w:color w:val="000000" w:themeColor="text1"/>
        </w:rPr>
        <w:t xml:space="preserve">Na etapie wypełniania oferty w Generatorze </w:t>
      </w:r>
      <w:r w:rsidRPr="00C56B59">
        <w:rPr>
          <w:rFonts w:asciiTheme="minorHAnsi" w:hAnsiTheme="minorHAnsi" w:cstheme="minorHAnsi"/>
          <w:color w:val="000000" w:themeColor="text1"/>
        </w:rPr>
        <w:t xml:space="preserve">i jej składania za jego pośrednictwem </w:t>
      </w:r>
      <w:r w:rsidRPr="00893654">
        <w:rPr>
          <w:rFonts w:asciiTheme="minorHAnsi" w:hAnsiTheme="minorHAnsi" w:cstheme="minorHAnsi"/>
          <w:color w:val="000000" w:themeColor="text1"/>
        </w:rPr>
        <w:t>nie jest wymagane składanie podpisów pod ofertą. Ofertę podpisaną przez osoby uprawnione do reprezentowania oferenta należy przekazać na etapie zawierania umowy</w:t>
      </w:r>
      <w:r>
        <w:rPr>
          <w:rFonts w:asciiTheme="minorHAnsi" w:hAnsiTheme="minorHAnsi" w:cstheme="minorHAnsi"/>
          <w:color w:val="000000" w:themeColor="text1"/>
        </w:rPr>
        <w:t xml:space="preserve"> o realizację zadania publicznego</w:t>
      </w:r>
      <w:r w:rsidRPr="00893654">
        <w:rPr>
          <w:rFonts w:asciiTheme="minorHAnsi" w:hAnsiTheme="minorHAnsi" w:cstheme="minorHAnsi"/>
          <w:color w:val="000000" w:themeColor="text1"/>
        </w:rPr>
        <w:t>.</w:t>
      </w:r>
    </w:p>
    <w:p w14:paraId="3405F2CA" w14:textId="77777777" w:rsidR="00745671" w:rsidRPr="00745671" w:rsidRDefault="00745671" w:rsidP="00745671">
      <w:pPr>
        <w:spacing w:line="276" w:lineRule="auto"/>
        <w:jc w:val="both"/>
        <w:rPr>
          <w:rFonts w:asciiTheme="minorHAnsi" w:hAnsiTheme="minorHAnsi" w:cstheme="minorHAnsi"/>
          <w:color w:val="000000" w:themeColor="text1"/>
        </w:rPr>
      </w:pPr>
      <w:r w:rsidRPr="00745671">
        <w:rPr>
          <w:rFonts w:asciiTheme="minorHAnsi" w:hAnsiTheme="minorHAnsi" w:cstheme="minorHAnsi"/>
          <w:color w:val="000000" w:themeColor="text1"/>
        </w:rPr>
        <w:t xml:space="preserve">Umowa zostanie zawarta w formie elektronicznej i podpisana kwalifikowalnym podpisem elektronicznym, bez możliwości podpisu osobistego (odręcznego). Po podpisaniu umowy, Oferent przekazuje ją niezwłocznie do DWPP. </w:t>
      </w:r>
    </w:p>
    <w:p w14:paraId="1B2F0EC2" w14:textId="6F8B9323" w:rsidR="009C50D1" w:rsidRPr="00C56B59" w:rsidRDefault="009C50D1" w:rsidP="009C50D1">
      <w:pPr>
        <w:spacing w:line="276" w:lineRule="auto"/>
        <w:jc w:val="both"/>
        <w:rPr>
          <w:rFonts w:asciiTheme="minorHAnsi" w:hAnsiTheme="minorHAnsi" w:cstheme="minorHAnsi"/>
          <w:color w:val="000000" w:themeColor="text1"/>
        </w:rPr>
      </w:pPr>
      <w:r w:rsidRPr="00C56B59">
        <w:rPr>
          <w:rFonts w:asciiTheme="minorHAnsi" w:hAnsiTheme="minorHAnsi" w:cstheme="minorHAnsi"/>
          <w:color w:val="000000" w:themeColor="text1"/>
        </w:rPr>
        <w:t xml:space="preserve">Oceniona oferta realizacji zadania publicznego, składana jest na etapie zawierania umowy o realizację zadania publicznego jako oferta </w:t>
      </w:r>
      <w:r w:rsidRPr="00C56B59">
        <w:rPr>
          <w:rFonts w:asciiTheme="minorHAnsi" w:hAnsiTheme="minorHAnsi" w:cstheme="minorHAnsi"/>
          <w:b/>
          <w:color w:val="000000" w:themeColor="text1"/>
        </w:rPr>
        <w:t>podpisana kwalifikowanym podpisem elektronicznym</w:t>
      </w:r>
      <w:r w:rsidRPr="00C56B59">
        <w:rPr>
          <w:rFonts w:asciiTheme="minorHAnsi" w:hAnsiTheme="minorHAnsi" w:cstheme="minorHAnsi"/>
          <w:color w:val="000000" w:themeColor="text1"/>
        </w:rPr>
        <w:t xml:space="preserve"> osoby albo osób działających </w:t>
      </w:r>
      <w:r>
        <w:rPr>
          <w:rFonts w:asciiTheme="minorHAnsi" w:hAnsiTheme="minorHAnsi" w:cstheme="minorHAnsi"/>
          <w:color w:val="000000" w:themeColor="text1"/>
        </w:rPr>
        <w:t>w imieniu</w:t>
      </w:r>
      <w:r w:rsidRPr="00C56B59">
        <w:rPr>
          <w:rFonts w:asciiTheme="minorHAnsi" w:hAnsiTheme="minorHAnsi" w:cstheme="minorHAnsi"/>
          <w:color w:val="000000" w:themeColor="text1"/>
        </w:rPr>
        <w:t xml:space="preserve"> Oferenta zgodnie </w:t>
      </w:r>
      <w:r w:rsidR="00745671">
        <w:rPr>
          <w:rFonts w:asciiTheme="minorHAnsi" w:hAnsiTheme="minorHAnsi" w:cstheme="minorHAnsi"/>
          <w:color w:val="000000" w:themeColor="text1"/>
        </w:rPr>
        <w:t xml:space="preserve">z systemem jego reprezentacji </w:t>
      </w:r>
      <w:r w:rsidRPr="00C56B59">
        <w:rPr>
          <w:rFonts w:asciiTheme="minorHAnsi" w:hAnsiTheme="minorHAnsi" w:cstheme="minorHAnsi"/>
          <w:b/>
          <w:color w:val="000000" w:themeColor="text1"/>
        </w:rPr>
        <w:t>bez możliwości podpisu osobistego (odręcznego)</w:t>
      </w:r>
      <w:r w:rsidRPr="00C56B59">
        <w:rPr>
          <w:rFonts w:asciiTheme="minorHAnsi" w:hAnsiTheme="minorHAnsi" w:cstheme="minorHAnsi"/>
          <w:color w:val="000000" w:themeColor="text1"/>
        </w:rPr>
        <w:t>. Kwalifikowany podpis elektroniczny musi spełniać następujące wymogi:</w:t>
      </w:r>
    </w:p>
    <w:p w14:paraId="7755D80E" w14:textId="77777777" w:rsidR="009C50D1" w:rsidRPr="00893654" w:rsidRDefault="009C50D1" w:rsidP="00661B2E">
      <w:pPr>
        <w:pStyle w:val="Akapitzlist"/>
        <w:numPr>
          <w:ilvl w:val="1"/>
          <w:numId w:val="42"/>
        </w:numPr>
        <w:spacing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t>jest unikalnie przyporządkowany podpisującemu,</w:t>
      </w:r>
    </w:p>
    <w:p w14:paraId="334E780A" w14:textId="77777777" w:rsidR="009C50D1" w:rsidRPr="00893654" w:rsidRDefault="009C50D1" w:rsidP="00661B2E">
      <w:pPr>
        <w:pStyle w:val="Akapitzlist"/>
        <w:numPr>
          <w:ilvl w:val="1"/>
          <w:numId w:val="42"/>
        </w:numPr>
        <w:spacing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t>umożliwia ustalenie tożsamości podpisującego,</w:t>
      </w:r>
    </w:p>
    <w:p w14:paraId="645FE149" w14:textId="77777777" w:rsidR="009C50D1" w:rsidRPr="00893654" w:rsidRDefault="009C50D1" w:rsidP="00661B2E">
      <w:pPr>
        <w:pStyle w:val="Akapitzlist"/>
        <w:numPr>
          <w:ilvl w:val="1"/>
          <w:numId w:val="42"/>
        </w:numPr>
        <w:spacing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t>jest składany przy użyciu danych służących do składania podpisu elektronicznego, których podpisujący może, z dużą dozą pewności, użyć pod wyłączną swoją kontrolą,</w:t>
      </w:r>
    </w:p>
    <w:p w14:paraId="4D529C90" w14:textId="77777777" w:rsidR="009C50D1" w:rsidRPr="00893654" w:rsidRDefault="009C50D1" w:rsidP="00661B2E">
      <w:pPr>
        <w:pStyle w:val="Akapitzlist"/>
        <w:numPr>
          <w:ilvl w:val="1"/>
          <w:numId w:val="42"/>
        </w:numPr>
        <w:spacing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t>jest powiązany z danymi podpisanymi w taki sposób, że każda późniejsza zmiana danych jest rozpoznawalna.</w:t>
      </w:r>
    </w:p>
    <w:p w14:paraId="754D217E" w14:textId="218F9085" w:rsidR="009C50D1" w:rsidRPr="007869E3" w:rsidRDefault="009C50D1" w:rsidP="007869E3">
      <w:pPr>
        <w:spacing w:line="276" w:lineRule="auto"/>
        <w:jc w:val="both"/>
        <w:rPr>
          <w:rFonts w:asciiTheme="minorHAnsi" w:hAnsiTheme="minorHAnsi" w:cstheme="minorHAnsi"/>
        </w:rPr>
      </w:pPr>
      <w:r w:rsidRPr="007869E3">
        <w:rPr>
          <w:rFonts w:asciiTheme="minorHAnsi" w:hAnsiTheme="minorHAnsi" w:cstheme="minorHAnsi"/>
          <w:color w:val="000000" w:themeColor="text1"/>
        </w:rPr>
        <w:lastRenderedPageBreak/>
        <w:t>Zakup /</w:t>
      </w:r>
      <w:r w:rsidRPr="007869E3">
        <w:rPr>
          <w:rFonts w:asciiTheme="minorHAnsi" w:hAnsiTheme="minorHAnsi" w:cstheme="minorHAnsi"/>
        </w:rPr>
        <w:t xml:space="preserve"> odnowienie kwalifikowanego podpisu elektronicznego dla osób uprawnionych do reprezentowania Oferenta jest kosztem kwalifikowalnym, możliwym do wykazania w kosztach administracyjnych projektu.</w:t>
      </w:r>
    </w:p>
    <w:p w14:paraId="2B0ACF2B" w14:textId="77777777" w:rsidR="009C50D1" w:rsidRDefault="009C50D1" w:rsidP="009C50D1">
      <w:pPr>
        <w:pStyle w:val="Akapitzlist"/>
        <w:spacing w:line="276" w:lineRule="auto"/>
        <w:ind w:left="357"/>
        <w:jc w:val="both"/>
        <w:rPr>
          <w:rFonts w:asciiTheme="minorHAnsi" w:hAnsiTheme="minorHAnsi" w:cstheme="minorHAnsi"/>
        </w:rPr>
      </w:pPr>
    </w:p>
    <w:tbl>
      <w:tblPr>
        <w:tblStyle w:val="Tabela-Siatka"/>
        <w:tblW w:w="9067" w:type="dxa"/>
        <w:tblLook w:val="04A0" w:firstRow="1" w:lastRow="0" w:firstColumn="1" w:lastColumn="0" w:noHBand="0" w:noVBand="1"/>
      </w:tblPr>
      <w:tblGrid>
        <w:gridCol w:w="9067"/>
      </w:tblGrid>
      <w:tr w:rsidR="009C50D1" w14:paraId="0278EA3D" w14:textId="77777777" w:rsidTr="0058616C">
        <w:trPr>
          <w:trHeight w:val="283"/>
        </w:trPr>
        <w:tc>
          <w:tcPr>
            <w:tcW w:w="9067" w:type="dxa"/>
          </w:tcPr>
          <w:p w14:paraId="58BA69C7" w14:textId="77777777" w:rsidR="009C50D1" w:rsidRDefault="009C50D1" w:rsidP="0058616C">
            <w:pPr>
              <w:spacing w:line="276" w:lineRule="auto"/>
              <w:ind w:left="708"/>
              <w:jc w:val="both"/>
              <w:rPr>
                <w:rFonts w:asciiTheme="minorHAnsi" w:hAnsiTheme="minorHAnsi" w:cstheme="minorHAnsi"/>
                <w:b/>
                <w:color w:val="000000" w:themeColor="text1"/>
              </w:rPr>
            </w:pPr>
            <w:r>
              <w:rPr>
                <w:rFonts w:asciiTheme="minorHAnsi" w:hAnsiTheme="minorHAnsi" w:cstheme="minorHAnsi"/>
                <w:b/>
                <w:color w:val="000000" w:themeColor="text1"/>
              </w:rPr>
              <w:t>Profil zaufany NIE jest kwalifikowanym podpisem elektronicznym.</w:t>
            </w:r>
          </w:p>
        </w:tc>
      </w:tr>
    </w:tbl>
    <w:p w14:paraId="73BECBB2" w14:textId="6377A7D8" w:rsidR="009C50D1" w:rsidRPr="00893654" w:rsidRDefault="009C50D1" w:rsidP="009C50D1">
      <w:pPr>
        <w:pStyle w:val="podrozdzial"/>
        <w:numPr>
          <w:ilvl w:val="0"/>
          <w:numId w:val="0"/>
        </w:numPr>
        <w:ind w:left="1134" w:hanging="357"/>
        <w:rPr>
          <w:rFonts w:asciiTheme="minorHAnsi" w:hAnsiTheme="minorHAnsi" w:cstheme="minorHAnsi"/>
          <w:color w:val="000000" w:themeColor="text1"/>
        </w:rPr>
      </w:pPr>
      <w:bookmarkStart w:id="39" w:name="_Toc248197292"/>
      <w:bookmarkStart w:id="40" w:name="_Toc276589838"/>
      <w:bookmarkStart w:id="41" w:name="_Toc117778644"/>
      <w:bookmarkStart w:id="42" w:name="_Toc152774745"/>
      <w:r>
        <w:rPr>
          <w:rFonts w:asciiTheme="minorHAnsi" w:hAnsiTheme="minorHAnsi" w:cstheme="minorHAnsi"/>
          <w:color w:val="000000" w:themeColor="text1"/>
        </w:rPr>
        <w:t>4</w:t>
      </w:r>
      <w:r w:rsidRPr="00893654">
        <w:rPr>
          <w:rFonts w:asciiTheme="minorHAnsi" w:hAnsiTheme="minorHAnsi" w:cstheme="minorHAnsi"/>
          <w:color w:val="000000" w:themeColor="text1"/>
        </w:rPr>
        <w:t>.</w:t>
      </w:r>
      <w:r w:rsidRPr="00893654">
        <w:rPr>
          <w:rFonts w:asciiTheme="minorHAnsi" w:hAnsiTheme="minorHAnsi" w:cstheme="minorHAnsi"/>
          <w:color w:val="000000" w:themeColor="text1"/>
        </w:rPr>
        <w:tab/>
        <w:t>Oświadczenia i załączniki dołączane do oferty</w:t>
      </w:r>
      <w:bookmarkEnd w:id="39"/>
      <w:bookmarkEnd w:id="40"/>
      <w:bookmarkEnd w:id="41"/>
      <w:bookmarkEnd w:id="42"/>
    </w:p>
    <w:p w14:paraId="79996BF1" w14:textId="77777777" w:rsidR="009C50D1" w:rsidRDefault="009C50D1" w:rsidP="009C50D1">
      <w:pPr>
        <w:pStyle w:val="Akapitzlist"/>
        <w:autoSpaceDE w:val="0"/>
        <w:autoSpaceDN w:val="0"/>
        <w:adjustRightInd w:val="0"/>
        <w:spacing w:line="276" w:lineRule="auto"/>
        <w:ind w:left="11"/>
        <w:contextualSpacing/>
        <w:jc w:val="both"/>
        <w:rPr>
          <w:rFonts w:asciiTheme="minorHAnsi" w:hAnsiTheme="minorHAnsi" w:cstheme="minorHAnsi"/>
          <w:color w:val="000000"/>
        </w:rPr>
      </w:pPr>
      <w:r w:rsidRPr="00893654">
        <w:rPr>
          <w:rFonts w:asciiTheme="minorHAnsi" w:hAnsiTheme="minorHAnsi" w:cstheme="minorHAnsi"/>
          <w:color w:val="000000"/>
        </w:rPr>
        <w:t>Wymagane jest oświadczenie:</w:t>
      </w:r>
    </w:p>
    <w:p w14:paraId="6141876C" w14:textId="2153979F" w:rsidR="00927355" w:rsidRPr="00927355" w:rsidRDefault="00927355" w:rsidP="00661B2E">
      <w:pPr>
        <w:pStyle w:val="Akapitzlist"/>
        <w:numPr>
          <w:ilvl w:val="0"/>
          <w:numId w:val="35"/>
        </w:numPr>
        <w:autoSpaceDE w:val="0"/>
        <w:autoSpaceDN w:val="0"/>
        <w:adjustRightInd w:val="0"/>
        <w:spacing w:after="240" w:line="276" w:lineRule="auto"/>
        <w:contextualSpacing/>
        <w:jc w:val="both"/>
        <w:rPr>
          <w:rFonts w:asciiTheme="minorHAnsi" w:hAnsiTheme="minorHAnsi" w:cstheme="minorHAnsi"/>
          <w:color w:val="000000"/>
        </w:rPr>
      </w:pPr>
      <w:r w:rsidRPr="00C86AF6">
        <w:rPr>
          <w:rFonts w:asciiTheme="minorHAnsi" w:hAnsiTheme="minorHAnsi" w:cstheme="minorHAnsi"/>
          <w:iCs/>
          <w:color w:val="000000" w:themeColor="text1"/>
        </w:rPr>
        <w:t xml:space="preserve">potwierdzające poinformowanie podmiotów wskazanych w kolumnie Organizacja/środowisko polonijne lub polskie realizujące część działania (cz. III pkt 4. </w:t>
      </w:r>
      <w:r w:rsidRPr="00A77587">
        <w:rPr>
          <w:rFonts w:asciiTheme="minorHAnsi" w:hAnsiTheme="minorHAnsi" w:cstheme="minorHAnsi"/>
          <w:i/>
          <w:color w:val="000000" w:themeColor="text1"/>
        </w:rPr>
        <w:t>Plan i harmonogram</w:t>
      </w:r>
      <w:r w:rsidRPr="00C86AF6">
        <w:rPr>
          <w:rFonts w:asciiTheme="minorHAnsi" w:hAnsiTheme="minorHAnsi" w:cstheme="minorHAnsi"/>
          <w:iCs/>
          <w:color w:val="000000" w:themeColor="text1"/>
        </w:rPr>
        <w:t xml:space="preserve"> </w:t>
      </w:r>
      <w:r w:rsidRPr="00395EF8">
        <w:rPr>
          <w:rFonts w:asciiTheme="minorHAnsi" w:hAnsiTheme="minorHAnsi" w:cstheme="minorHAnsi"/>
          <w:i/>
          <w:iCs/>
          <w:color w:val="000000" w:themeColor="text1"/>
        </w:rPr>
        <w:t>działań</w:t>
      </w:r>
      <w:r w:rsidRPr="00C86AF6">
        <w:rPr>
          <w:rFonts w:asciiTheme="minorHAnsi" w:hAnsiTheme="minorHAnsi" w:cstheme="minorHAnsi"/>
          <w:iCs/>
          <w:color w:val="000000" w:themeColor="text1"/>
        </w:rPr>
        <w:t xml:space="preserve"> oferty) o rodzaju i w</w:t>
      </w:r>
      <w:r w:rsidR="0063505D">
        <w:rPr>
          <w:rFonts w:asciiTheme="minorHAnsi" w:hAnsiTheme="minorHAnsi" w:cstheme="minorHAnsi"/>
          <w:iCs/>
          <w:color w:val="000000" w:themeColor="text1"/>
        </w:rPr>
        <w:t>ysokości wnioskowanego wsparcia;</w:t>
      </w:r>
    </w:p>
    <w:p w14:paraId="2888034C" w14:textId="37427693" w:rsidR="00F7206E" w:rsidRDefault="00F7206E" w:rsidP="00661B2E">
      <w:pPr>
        <w:pStyle w:val="Akapitzlist"/>
        <w:numPr>
          <w:ilvl w:val="0"/>
          <w:numId w:val="35"/>
        </w:numPr>
        <w:autoSpaceDE w:val="0"/>
        <w:autoSpaceDN w:val="0"/>
        <w:adjustRightInd w:val="0"/>
        <w:spacing w:after="240" w:line="276" w:lineRule="auto"/>
        <w:contextualSpacing/>
        <w:jc w:val="both"/>
        <w:rPr>
          <w:rFonts w:asciiTheme="minorHAnsi" w:hAnsiTheme="minorHAnsi" w:cstheme="minorHAnsi"/>
          <w:color w:val="000000"/>
        </w:rPr>
      </w:pPr>
      <w:r w:rsidRPr="00C86AF6">
        <w:rPr>
          <w:rFonts w:asciiTheme="minorHAnsi" w:hAnsiTheme="minorHAnsi" w:cstheme="minorHAnsi"/>
          <w:iCs/>
          <w:color w:val="000000" w:themeColor="text1"/>
        </w:rPr>
        <w:t>oświadczenie, że Oferent uzupełnił</w:t>
      </w:r>
      <w:r w:rsidR="00395EF8">
        <w:rPr>
          <w:rFonts w:asciiTheme="minorHAnsi" w:hAnsiTheme="minorHAnsi" w:cstheme="minorHAnsi"/>
          <w:iCs/>
          <w:color w:val="000000" w:themeColor="text1"/>
        </w:rPr>
        <w:t>/zaktualizował</w:t>
      </w:r>
      <w:r w:rsidRPr="00C86AF6">
        <w:rPr>
          <w:rFonts w:asciiTheme="minorHAnsi" w:hAnsiTheme="minorHAnsi" w:cstheme="minorHAnsi"/>
          <w:iCs/>
          <w:color w:val="000000" w:themeColor="text1"/>
        </w:rPr>
        <w:t xml:space="preserve"> dane w </w:t>
      </w:r>
      <w:r w:rsidRPr="00C86AF6">
        <w:rPr>
          <w:rFonts w:asciiTheme="minorHAnsi" w:hAnsiTheme="minorHAnsi" w:cstheme="minorHAnsi"/>
          <w:i/>
          <w:iCs/>
          <w:color w:val="000000" w:themeColor="text1"/>
        </w:rPr>
        <w:t>Bazie organizacji oraz instytucji polskich i polonijnych za granicą</w:t>
      </w:r>
      <w:r w:rsidRPr="00C86AF6">
        <w:rPr>
          <w:rFonts w:asciiTheme="minorHAnsi" w:hAnsiTheme="minorHAnsi" w:cstheme="minorHAnsi"/>
          <w:iCs/>
          <w:color w:val="000000" w:themeColor="text1"/>
        </w:rPr>
        <w:t xml:space="preserve"> prowadzonej przez GUS tych organizacji/środowisk, których dotyczy oferta lu</w:t>
      </w:r>
      <w:r w:rsidR="0063505D">
        <w:rPr>
          <w:rFonts w:asciiTheme="minorHAnsi" w:hAnsiTheme="minorHAnsi" w:cstheme="minorHAnsi"/>
          <w:iCs/>
          <w:color w:val="000000" w:themeColor="text1"/>
        </w:rPr>
        <w:t>b złożył wniosek w tym zakresie;</w:t>
      </w:r>
    </w:p>
    <w:p w14:paraId="428707A2" w14:textId="4DD2FBD2" w:rsidR="009C50D1" w:rsidRPr="00893654" w:rsidRDefault="009C50D1" w:rsidP="00661B2E">
      <w:pPr>
        <w:pStyle w:val="Akapitzlist"/>
        <w:numPr>
          <w:ilvl w:val="0"/>
          <w:numId w:val="35"/>
        </w:numPr>
        <w:autoSpaceDE w:val="0"/>
        <w:autoSpaceDN w:val="0"/>
        <w:adjustRightInd w:val="0"/>
        <w:spacing w:after="240" w:line="276" w:lineRule="auto"/>
        <w:contextualSpacing/>
        <w:jc w:val="both"/>
        <w:rPr>
          <w:rFonts w:asciiTheme="minorHAnsi" w:hAnsiTheme="minorHAnsi" w:cstheme="minorHAnsi"/>
          <w:color w:val="000000"/>
        </w:rPr>
      </w:pPr>
      <w:r w:rsidRPr="00893654">
        <w:rPr>
          <w:rFonts w:asciiTheme="minorHAnsi" w:hAnsiTheme="minorHAnsi" w:cstheme="minorHAnsi"/>
          <w:color w:val="000000"/>
        </w:rPr>
        <w:t xml:space="preserve">potwierdzające, że w dniu składania ofert oferent nie otrzymał dofinansowania </w:t>
      </w:r>
      <w:r w:rsidRPr="00893654">
        <w:rPr>
          <w:rFonts w:asciiTheme="minorHAnsi" w:hAnsiTheme="minorHAnsi" w:cstheme="minorHAnsi"/>
          <w:color w:val="000000"/>
        </w:rPr>
        <w:br/>
        <w:t>z innych źródeł na sfinansowanie kosztów przedstawionych w niniej</w:t>
      </w:r>
      <w:r w:rsidR="0063505D">
        <w:rPr>
          <w:rFonts w:asciiTheme="minorHAnsi" w:hAnsiTheme="minorHAnsi" w:cstheme="minorHAnsi"/>
          <w:color w:val="000000"/>
        </w:rPr>
        <w:t>szej ofercie ze środków dotacji;</w:t>
      </w:r>
    </w:p>
    <w:p w14:paraId="513CA805" w14:textId="1F5BAEF7" w:rsidR="009C50D1" w:rsidRPr="00893654" w:rsidRDefault="009C50D1" w:rsidP="00661B2E">
      <w:pPr>
        <w:pStyle w:val="Akapitzlist"/>
        <w:numPr>
          <w:ilvl w:val="0"/>
          <w:numId w:val="35"/>
        </w:numPr>
        <w:autoSpaceDE w:val="0"/>
        <w:autoSpaceDN w:val="0"/>
        <w:adjustRightInd w:val="0"/>
        <w:spacing w:after="240" w:line="276" w:lineRule="auto"/>
        <w:contextualSpacing/>
        <w:jc w:val="both"/>
        <w:rPr>
          <w:rFonts w:asciiTheme="minorHAnsi" w:hAnsiTheme="minorHAnsi" w:cstheme="minorHAnsi"/>
          <w:color w:val="000000"/>
        </w:rPr>
      </w:pPr>
      <w:r w:rsidRPr="00893654">
        <w:rPr>
          <w:rFonts w:asciiTheme="minorHAnsi" w:hAnsiTheme="minorHAnsi" w:cstheme="minorHAnsi"/>
          <w:color w:val="000000"/>
        </w:rPr>
        <w:t xml:space="preserve">dotyczące tego, czy Oferent wystąpił lub planuje wystąpić o środki z innych źródeł publicznych i niepublicznych, z podaniem </w:t>
      </w:r>
      <w:r w:rsidR="0063505D">
        <w:rPr>
          <w:rFonts w:asciiTheme="minorHAnsi" w:hAnsiTheme="minorHAnsi" w:cstheme="minorHAnsi"/>
          <w:color w:val="000000"/>
        </w:rPr>
        <w:t>podmiotu udzielającego wsparcia;</w:t>
      </w:r>
    </w:p>
    <w:p w14:paraId="1F069D50" w14:textId="3FA20448" w:rsidR="009C50D1" w:rsidRPr="00893654" w:rsidRDefault="009C50D1" w:rsidP="00661B2E">
      <w:pPr>
        <w:pStyle w:val="Akapitzlist"/>
        <w:numPr>
          <w:ilvl w:val="0"/>
          <w:numId w:val="35"/>
        </w:numPr>
        <w:autoSpaceDE w:val="0"/>
        <w:autoSpaceDN w:val="0"/>
        <w:adjustRightInd w:val="0"/>
        <w:spacing w:after="240" w:line="276" w:lineRule="auto"/>
        <w:contextualSpacing/>
        <w:jc w:val="both"/>
        <w:rPr>
          <w:rFonts w:asciiTheme="minorHAnsi" w:hAnsiTheme="minorHAnsi" w:cstheme="minorHAnsi"/>
          <w:color w:val="000000"/>
        </w:rPr>
      </w:pPr>
      <w:r w:rsidRPr="00893654">
        <w:rPr>
          <w:rFonts w:asciiTheme="minorHAnsi" w:hAnsiTheme="minorHAnsi" w:cstheme="minorHAnsi"/>
          <w:color w:val="000000"/>
        </w:rPr>
        <w:t xml:space="preserve">dotyczące zobowiązania się Oferenta do poinformowania KPRM o uzyskaniu dofinansowania z innych źródeł na sfinansowanie całości lub części tego zadania, </w:t>
      </w:r>
      <w:r w:rsidRPr="00893654">
        <w:rPr>
          <w:rFonts w:asciiTheme="minorHAnsi" w:hAnsiTheme="minorHAnsi" w:cstheme="minorHAnsi"/>
          <w:color w:val="000000"/>
        </w:rPr>
        <w:br/>
        <w:t>w przypadku decyzji o dofinansowaniu</w:t>
      </w:r>
      <w:r w:rsidR="0063505D">
        <w:rPr>
          <w:rFonts w:asciiTheme="minorHAnsi" w:hAnsiTheme="minorHAnsi" w:cstheme="minorHAnsi"/>
          <w:color w:val="000000"/>
        </w:rPr>
        <w:t xml:space="preserve"> zadania w niniejszym konkursie;</w:t>
      </w:r>
    </w:p>
    <w:p w14:paraId="5BCDC334" w14:textId="77777777" w:rsidR="009C50D1" w:rsidRPr="005704B9" w:rsidRDefault="009C50D1" w:rsidP="00661B2E">
      <w:pPr>
        <w:pStyle w:val="Akapitzlist"/>
        <w:numPr>
          <w:ilvl w:val="0"/>
          <w:numId w:val="35"/>
        </w:numPr>
        <w:autoSpaceDE w:val="0"/>
        <w:autoSpaceDN w:val="0"/>
        <w:adjustRightInd w:val="0"/>
        <w:spacing w:after="120" w:line="276" w:lineRule="auto"/>
        <w:contextualSpacing/>
        <w:jc w:val="both"/>
        <w:rPr>
          <w:rFonts w:asciiTheme="minorHAnsi" w:hAnsiTheme="minorHAnsi" w:cstheme="minorHAnsi"/>
          <w:color w:val="000000"/>
        </w:rPr>
      </w:pPr>
      <w:r w:rsidRPr="005704B9">
        <w:rPr>
          <w:rFonts w:asciiTheme="minorHAnsi" w:hAnsiTheme="minorHAnsi" w:cstheme="minorHAnsi"/>
          <w:iCs/>
          <w:color w:val="000000" w:themeColor="text1"/>
        </w:rPr>
        <w:t xml:space="preserve">oświadczenie, iż oferta zawiera wyłącznie dane osobowe w zakresie wskazanym w formularzu oferty i nie zawiera „szczególnych kategorii” danych osobowych </w:t>
      </w:r>
      <w:r w:rsidRPr="005704B9">
        <w:rPr>
          <w:rFonts w:asciiTheme="minorHAnsi" w:hAnsiTheme="minorHAnsi" w:cstheme="minorHAnsi"/>
          <w:iCs/>
          <w:color w:val="000000" w:themeColor="text1"/>
        </w:rPr>
        <w:br/>
        <w:t xml:space="preserve">w rozumieniu art. 9 ust. 1 rozporządzenia Parlamentu Europejskiego i Rady (UE) 2016/679 z dnia 27 kwietnia 2016 r. w sprawie ochrony osób fizycznych w związku </w:t>
      </w:r>
      <w:r w:rsidRPr="005704B9">
        <w:rPr>
          <w:rFonts w:asciiTheme="minorHAnsi" w:hAnsiTheme="minorHAnsi" w:cstheme="minorHAnsi"/>
          <w:iCs/>
          <w:color w:val="000000" w:themeColor="text1"/>
        </w:rPr>
        <w:br/>
        <w:t>z przetwarzaniem danych osobowych i w sprawie swobodnego przepływu takich danych oraz uchylenia dyrektywy 95/46/WE (ogólne rozporządzenie o ochronie danych) (Dz.U. UE. L z 2016 r. nr 119, str. 1 z poźn. zm.) (dalej jako: „RODO”),</w:t>
      </w:r>
    </w:p>
    <w:p w14:paraId="7FC6841E" w14:textId="58607D1B" w:rsidR="009C50D1" w:rsidRPr="00021BC0" w:rsidRDefault="00A77587" w:rsidP="00661B2E">
      <w:pPr>
        <w:pStyle w:val="Akapitzlist"/>
        <w:numPr>
          <w:ilvl w:val="0"/>
          <w:numId w:val="35"/>
        </w:numPr>
        <w:autoSpaceDE w:val="0"/>
        <w:autoSpaceDN w:val="0"/>
        <w:adjustRightInd w:val="0"/>
        <w:spacing w:after="120" w:line="276" w:lineRule="auto"/>
        <w:contextualSpacing/>
        <w:jc w:val="both"/>
        <w:rPr>
          <w:rFonts w:asciiTheme="minorHAnsi" w:hAnsiTheme="minorHAnsi" w:cstheme="minorHAnsi"/>
          <w:color w:val="000000"/>
        </w:rPr>
      </w:pPr>
      <w:r>
        <w:rPr>
          <w:rFonts w:asciiTheme="minorHAnsi" w:hAnsiTheme="minorHAnsi" w:cstheme="minorHAnsi"/>
          <w:iCs/>
          <w:color w:val="000000" w:themeColor="text1"/>
        </w:rPr>
        <w:t>z</w:t>
      </w:r>
      <w:r w:rsidR="009C50D1" w:rsidRPr="00893654">
        <w:rPr>
          <w:rFonts w:asciiTheme="minorHAnsi" w:hAnsiTheme="minorHAnsi" w:cstheme="minorHAnsi"/>
          <w:iCs/>
          <w:color w:val="000000" w:themeColor="text1"/>
        </w:rPr>
        <w:t xml:space="preserve">obowiązujące oferenta do udostępnienia konta Google Analytics (konto przeglądającego) celem monitoringu aktywności stron internetowych powstałych lub prowadzonych w ramach dotacji (jeżeli oferta zakłada tworzenie lub prowadzenie strony internetowej).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9C50D1" w:rsidRPr="00893654" w14:paraId="164194C8" w14:textId="77777777" w:rsidTr="00C86AF6">
        <w:tc>
          <w:tcPr>
            <w:tcW w:w="9063" w:type="dxa"/>
            <w:shd w:val="clear" w:color="auto" w:fill="FFFFFF" w:themeFill="background1"/>
          </w:tcPr>
          <w:p w14:paraId="6858159A" w14:textId="77777777" w:rsidR="009C50D1" w:rsidRPr="00C86AF6" w:rsidRDefault="009C50D1" w:rsidP="0063505D">
            <w:pPr>
              <w:autoSpaceDE w:val="0"/>
              <w:autoSpaceDN w:val="0"/>
              <w:adjustRightInd w:val="0"/>
              <w:spacing w:after="120" w:line="276" w:lineRule="auto"/>
              <w:ind w:hanging="108"/>
              <w:contextualSpacing/>
              <w:rPr>
                <w:rFonts w:asciiTheme="minorHAnsi" w:hAnsiTheme="minorHAnsi" w:cstheme="minorHAnsi"/>
                <w:b/>
                <w:color w:val="000000"/>
              </w:rPr>
            </w:pPr>
            <w:r w:rsidRPr="0063505D">
              <w:rPr>
                <w:rFonts w:asciiTheme="minorHAnsi" w:hAnsiTheme="minorHAnsi" w:cstheme="minorHAnsi"/>
                <w:color w:val="000000"/>
              </w:rPr>
              <w:t>W przypadku oferty wspólnej powyższe zasady dotyczą każdego z jej Oferentów</w:t>
            </w:r>
            <w:r w:rsidRPr="00C86AF6">
              <w:rPr>
                <w:rFonts w:asciiTheme="minorHAnsi" w:hAnsiTheme="minorHAnsi" w:cstheme="minorHAnsi"/>
                <w:b/>
                <w:color w:val="000000"/>
              </w:rPr>
              <w:t>.</w:t>
            </w:r>
          </w:p>
        </w:tc>
      </w:tr>
    </w:tbl>
    <w:p w14:paraId="6CF57C58" w14:textId="77777777" w:rsidR="009C50D1" w:rsidRPr="00893654" w:rsidRDefault="009C50D1" w:rsidP="009C50D1">
      <w:pPr>
        <w:autoSpaceDE w:val="0"/>
        <w:autoSpaceDN w:val="0"/>
        <w:adjustRightInd w:val="0"/>
        <w:spacing w:before="120" w:line="276" w:lineRule="auto"/>
        <w:jc w:val="both"/>
        <w:rPr>
          <w:rFonts w:asciiTheme="minorHAnsi" w:hAnsiTheme="minorHAnsi" w:cstheme="minorHAnsi"/>
          <w:color w:val="000000"/>
        </w:rPr>
      </w:pPr>
      <w:r w:rsidRPr="00893654">
        <w:rPr>
          <w:rFonts w:asciiTheme="minorHAnsi" w:hAnsiTheme="minorHAnsi" w:cstheme="minorHAnsi"/>
          <w:color w:val="000000"/>
        </w:rPr>
        <w:t>Wymagane jest</w:t>
      </w:r>
      <w:r>
        <w:rPr>
          <w:rFonts w:asciiTheme="minorHAnsi" w:hAnsiTheme="minorHAnsi" w:cstheme="minorHAnsi"/>
          <w:color w:val="000000"/>
        </w:rPr>
        <w:t xml:space="preserve"> także</w:t>
      </w:r>
      <w:r w:rsidRPr="00893654">
        <w:rPr>
          <w:rFonts w:asciiTheme="minorHAnsi" w:hAnsiTheme="minorHAnsi" w:cstheme="minorHAnsi"/>
          <w:color w:val="000000"/>
        </w:rPr>
        <w:t xml:space="preserve"> dołączenie do oferty</w:t>
      </w:r>
      <w:r>
        <w:rPr>
          <w:rFonts w:asciiTheme="minorHAnsi" w:hAnsiTheme="minorHAnsi" w:cstheme="minorHAnsi"/>
          <w:color w:val="000000"/>
        </w:rPr>
        <w:t xml:space="preserve"> (na etapie składania ofert jako załącznik do oferty złożonej w generatorze z zastrzeżeniem pkt 4)</w:t>
      </w:r>
      <w:r w:rsidRPr="00893654">
        <w:rPr>
          <w:rFonts w:asciiTheme="minorHAnsi" w:hAnsiTheme="minorHAnsi" w:cstheme="minorHAnsi"/>
          <w:color w:val="000000"/>
        </w:rPr>
        <w:t>:</w:t>
      </w:r>
    </w:p>
    <w:p w14:paraId="20B024F2" w14:textId="693EA0AC" w:rsidR="009C50D1" w:rsidRPr="00893654" w:rsidRDefault="009C50D1" w:rsidP="00661B2E">
      <w:pPr>
        <w:pStyle w:val="Akapitzlist"/>
        <w:numPr>
          <w:ilvl w:val="0"/>
          <w:numId w:val="36"/>
        </w:numPr>
        <w:autoSpaceDE w:val="0"/>
        <w:autoSpaceDN w:val="0"/>
        <w:adjustRightInd w:val="0"/>
        <w:spacing w:after="240" w:line="276" w:lineRule="auto"/>
        <w:contextualSpacing/>
        <w:jc w:val="both"/>
        <w:rPr>
          <w:rFonts w:asciiTheme="minorHAnsi" w:hAnsiTheme="minorHAnsi" w:cstheme="minorHAnsi"/>
          <w:color w:val="000000"/>
        </w:rPr>
      </w:pPr>
      <w:r w:rsidRPr="00893654">
        <w:rPr>
          <w:rFonts w:asciiTheme="minorHAnsi" w:hAnsiTheme="minorHAnsi" w:cstheme="minorHAnsi"/>
          <w:color w:val="000000"/>
        </w:rPr>
        <w:t>wypisu z rejestru lub ewidencji (aktualnego pod względem danych) – o ile nie jest on dostępny w internetowej Wyszukiwarce Podmiotów Krajowego Rejestru Sądowego</w:t>
      </w:r>
      <w:r w:rsidR="00A77587">
        <w:rPr>
          <w:rFonts w:asciiTheme="minorHAnsi" w:hAnsiTheme="minorHAnsi" w:cstheme="minorHAnsi"/>
          <w:color w:val="000000"/>
        </w:rPr>
        <w:t>,</w:t>
      </w:r>
    </w:p>
    <w:p w14:paraId="20861DD3" w14:textId="656CA2D9" w:rsidR="009C50D1" w:rsidRPr="00893654" w:rsidRDefault="009C50D1" w:rsidP="00661B2E">
      <w:pPr>
        <w:pStyle w:val="Akapitzlist"/>
        <w:numPr>
          <w:ilvl w:val="0"/>
          <w:numId w:val="36"/>
        </w:numPr>
        <w:autoSpaceDE w:val="0"/>
        <w:autoSpaceDN w:val="0"/>
        <w:adjustRightInd w:val="0"/>
        <w:spacing w:after="240" w:line="276" w:lineRule="auto"/>
        <w:contextualSpacing/>
        <w:jc w:val="both"/>
        <w:rPr>
          <w:rFonts w:asciiTheme="minorHAnsi" w:hAnsiTheme="minorHAnsi" w:cstheme="minorHAnsi"/>
          <w:color w:val="000000"/>
        </w:rPr>
      </w:pPr>
      <w:r w:rsidRPr="00893654">
        <w:rPr>
          <w:rFonts w:asciiTheme="minorHAnsi" w:hAnsiTheme="minorHAnsi" w:cstheme="minorHAnsi"/>
          <w:color w:val="000000"/>
        </w:rPr>
        <w:t xml:space="preserve">statutu lub innego dokumentu potwierdzającego spełnianie przesłanek określonych dla spółek akcyjnych, spółek z ograniczoną odpowiedzialnością oraz klubów </w:t>
      </w:r>
      <w:r w:rsidRPr="00893654">
        <w:rPr>
          <w:rFonts w:asciiTheme="minorHAnsi" w:hAnsiTheme="minorHAnsi" w:cstheme="minorHAnsi"/>
          <w:color w:val="000000"/>
        </w:rPr>
        <w:lastRenderedPageBreak/>
        <w:t xml:space="preserve">sportowych będących spółkami działającymi na podstawie przepisów ustawy z dnia </w:t>
      </w:r>
      <w:r w:rsidRPr="00893654">
        <w:rPr>
          <w:rFonts w:asciiTheme="minorHAnsi" w:hAnsiTheme="minorHAnsi" w:cstheme="minorHAnsi"/>
          <w:color w:val="000000"/>
        </w:rPr>
        <w:br/>
        <w:t>25 czerwca 2010 r. o sporcie (jeśli dotyczy)</w:t>
      </w:r>
      <w:r w:rsidR="00A77587">
        <w:rPr>
          <w:rFonts w:asciiTheme="minorHAnsi" w:hAnsiTheme="minorHAnsi" w:cstheme="minorHAnsi"/>
          <w:color w:val="000000"/>
        </w:rPr>
        <w:t>,</w:t>
      </w:r>
    </w:p>
    <w:p w14:paraId="5432ED2F" w14:textId="77777777" w:rsidR="009C50D1" w:rsidRPr="00893654" w:rsidRDefault="009C50D1" w:rsidP="00661B2E">
      <w:pPr>
        <w:pStyle w:val="Akapitzlist"/>
        <w:numPr>
          <w:ilvl w:val="0"/>
          <w:numId w:val="36"/>
        </w:numPr>
        <w:autoSpaceDE w:val="0"/>
        <w:autoSpaceDN w:val="0"/>
        <w:adjustRightInd w:val="0"/>
        <w:spacing w:after="240" w:line="276" w:lineRule="auto"/>
        <w:contextualSpacing/>
        <w:jc w:val="both"/>
        <w:rPr>
          <w:rFonts w:asciiTheme="minorHAnsi" w:hAnsiTheme="minorHAnsi" w:cstheme="minorHAnsi"/>
          <w:color w:val="000000"/>
        </w:rPr>
      </w:pPr>
      <w:r w:rsidRPr="00893654">
        <w:rPr>
          <w:rFonts w:asciiTheme="minorHAnsi" w:hAnsiTheme="minorHAnsi" w:cstheme="minorHAnsi"/>
          <w:color w:val="000000"/>
        </w:rPr>
        <w:t>umowy pomiędzy oferentami dotyczącej realizacji oferty wspólnej (jeśli dotyczy),</w:t>
      </w:r>
    </w:p>
    <w:p w14:paraId="40C2137E" w14:textId="4228E0A2" w:rsidR="009C50D1" w:rsidRPr="00893654" w:rsidRDefault="009C50D1" w:rsidP="00661B2E">
      <w:pPr>
        <w:pStyle w:val="Akapitzlist"/>
        <w:numPr>
          <w:ilvl w:val="0"/>
          <w:numId w:val="36"/>
        </w:numPr>
        <w:autoSpaceDE w:val="0"/>
        <w:autoSpaceDN w:val="0"/>
        <w:adjustRightInd w:val="0"/>
        <w:spacing w:after="240" w:line="276" w:lineRule="auto"/>
        <w:contextualSpacing/>
        <w:jc w:val="both"/>
        <w:rPr>
          <w:rFonts w:asciiTheme="minorHAnsi" w:hAnsiTheme="minorHAnsi" w:cstheme="minorHAnsi"/>
          <w:color w:val="000000" w:themeColor="text1"/>
        </w:rPr>
      </w:pPr>
      <w:r w:rsidRPr="00893654">
        <w:rPr>
          <w:rFonts w:asciiTheme="minorHAnsi" w:hAnsiTheme="minorHAnsi" w:cstheme="minorHAnsi"/>
          <w:color w:val="000000" w:themeColor="text1"/>
        </w:rPr>
        <w:t xml:space="preserve">w przypadku ofert z obszaru </w:t>
      </w:r>
      <w:r w:rsidRPr="00893654">
        <w:rPr>
          <w:rFonts w:asciiTheme="minorHAnsi" w:hAnsiTheme="minorHAnsi" w:cstheme="minorHAnsi"/>
          <w:i/>
          <w:color w:val="000000" w:themeColor="text1"/>
        </w:rPr>
        <w:t>B</w:t>
      </w:r>
      <w:r w:rsidRPr="00893654">
        <w:rPr>
          <w:rFonts w:asciiTheme="minorHAnsi" w:hAnsiTheme="minorHAnsi" w:cstheme="minorHAnsi"/>
          <w:i/>
        </w:rPr>
        <w:t>udowanie dobrego wizerunku Polski przez organizacje polonijne</w:t>
      </w:r>
      <w:r w:rsidRPr="00893654">
        <w:rPr>
          <w:rFonts w:asciiTheme="minorHAnsi" w:hAnsiTheme="minorHAnsi" w:cstheme="minorHAnsi"/>
          <w:color w:val="000000" w:themeColor="text1"/>
        </w:rPr>
        <w:t>, działań dotyczących upamiętnienia</w:t>
      </w:r>
      <w:r w:rsidRPr="00893654">
        <w:rPr>
          <w:rFonts w:asciiTheme="minorHAnsi" w:hAnsiTheme="minorHAnsi" w:cstheme="minorHAnsi"/>
        </w:rPr>
        <w:t xml:space="preserve">, np. kompozycje rzeźbiarskie </w:t>
      </w:r>
      <w:r>
        <w:rPr>
          <w:rFonts w:asciiTheme="minorHAnsi" w:hAnsiTheme="minorHAnsi" w:cstheme="minorHAnsi"/>
        </w:rPr>
        <w:t>(</w:t>
      </w:r>
      <w:r w:rsidRPr="00893654">
        <w:rPr>
          <w:rFonts w:asciiTheme="minorHAnsi" w:hAnsiTheme="minorHAnsi" w:cstheme="minorHAnsi"/>
        </w:rPr>
        <w:t>pomnik</w:t>
      </w:r>
      <w:r>
        <w:rPr>
          <w:rFonts w:asciiTheme="minorHAnsi" w:hAnsiTheme="minorHAnsi" w:cstheme="minorHAnsi"/>
        </w:rPr>
        <w:t xml:space="preserve">i </w:t>
      </w:r>
      <w:r w:rsidR="00DC2EA5">
        <w:rPr>
          <w:rFonts w:asciiTheme="minorHAnsi" w:hAnsiTheme="minorHAnsi" w:cstheme="minorHAnsi"/>
        </w:rPr>
        <w:br/>
        <w:t>i</w:t>
      </w:r>
      <w:r>
        <w:rPr>
          <w:rFonts w:asciiTheme="minorHAnsi" w:hAnsiTheme="minorHAnsi" w:cstheme="minorHAnsi"/>
        </w:rPr>
        <w:t xml:space="preserve"> itp.)</w:t>
      </w:r>
      <w:r w:rsidRPr="00893654">
        <w:rPr>
          <w:rFonts w:asciiTheme="minorHAnsi" w:hAnsiTheme="minorHAnsi" w:cstheme="minorHAnsi"/>
        </w:rPr>
        <w:t xml:space="preserve">, tablice pamiątkowe, </w:t>
      </w:r>
      <w:r w:rsidRPr="00893654">
        <w:rPr>
          <w:rFonts w:asciiTheme="minorHAnsi" w:hAnsiTheme="minorHAnsi" w:cstheme="minorHAnsi"/>
          <w:color w:val="000000" w:themeColor="text1"/>
        </w:rPr>
        <w:t xml:space="preserve">do oferty wskazane jest dołączenie projektu wraz </w:t>
      </w:r>
      <w:r>
        <w:rPr>
          <w:rFonts w:asciiTheme="minorHAnsi" w:hAnsiTheme="minorHAnsi" w:cstheme="minorHAnsi"/>
          <w:color w:val="000000" w:themeColor="text1"/>
        </w:rPr>
        <w:br/>
      </w:r>
      <w:r w:rsidRPr="00893654">
        <w:rPr>
          <w:rFonts w:asciiTheme="minorHAnsi" w:hAnsiTheme="minorHAnsi" w:cstheme="minorHAnsi"/>
          <w:color w:val="000000" w:themeColor="text1"/>
        </w:rPr>
        <w:t>z proponowaną lokalizacją</w:t>
      </w:r>
      <w:r>
        <w:rPr>
          <w:rFonts w:asciiTheme="minorHAnsi" w:hAnsiTheme="minorHAnsi" w:cstheme="minorHAnsi"/>
          <w:color w:val="000000" w:themeColor="text1"/>
        </w:rPr>
        <w:t>, co będzie miało odzwierciedlenie w ocenie oferty,</w:t>
      </w:r>
    </w:p>
    <w:p w14:paraId="7072A66E" w14:textId="71CDC7FA" w:rsidR="009C50D1" w:rsidRPr="00893654" w:rsidRDefault="009C50D1" w:rsidP="00661B2E">
      <w:pPr>
        <w:pStyle w:val="Akapitzlist"/>
        <w:numPr>
          <w:ilvl w:val="0"/>
          <w:numId w:val="36"/>
        </w:numPr>
        <w:autoSpaceDE w:val="0"/>
        <w:autoSpaceDN w:val="0"/>
        <w:adjustRightInd w:val="0"/>
        <w:spacing w:after="240" w:line="276" w:lineRule="auto"/>
        <w:contextualSpacing/>
        <w:jc w:val="both"/>
        <w:rPr>
          <w:rFonts w:asciiTheme="minorHAnsi" w:hAnsiTheme="minorHAnsi" w:cstheme="minorHAnsi"/>
          <w:color w:val="000000" w:themeColor="text1"/>
        </w:rPr>
      </w:pPr>
      <w:r w:rsidRPr="00893654">
        <w:rPr>
          <w:rFonts w:asciiTheme="minorHAnsi" w:hAnsiTheme="minorHAnsi" w:cstheme="minorHAnsi"/>
          <w:color w:val="000000" w:themeColor="text1"/>
        </w:rPr>
        <w:t xml:space="preserve">w przypadku </w:t>
      </w:r>
      <w:r>
        <w:rPr>
          <w:rFonts w:asciiTheme="minorHAnsi" w:hAnsiTheme="minorHAnsi" w:cstheme="minorHAnsi"/>
          <w:color w:val="000000" w:themeColor="text1"/>
        </w:rPr>
        <w:t>podmiotów</w:t>
      </w:r>
      <w:r w:rsidRPr="00893654">
        <w:rPr>
          <w:rFonts w:asciiTheme="minorHAnsi" w:hAnsiTheme="minorHAnsi" w:cstheme="minorHAnsi"/>
          <w:color w:val="000000" w:themeColor="text1"/>
        </w:rPr>
        <w:t xml:space="preserve">, których oddziały terenowe/okręgowe nie posiadają osobowości prawnej - pełnomocnictwa do </w:t>
      </w:r>
      <w:r w:rsidR="00CB59D1">
        <w:rPr>
          <w:rFonts w:asciiTheme="minorHAnsi" w:hAnsiTheme="minorHAnsi" w:cstheme="minorHAnsi"/>
          <w:color w:val="000000" w:themeColor="text1"/>
        </w:rPr>
        <w:t>działania w ramach niniejszego k</w:t>
      </w:r>
      <w:r w:rsidRPr="00893654">
        <w:rPr>
          <w:rFonts w:asciiTheme="minorHAnsi" w:hAnsiTheme="minorHAnsi" w:cstheme="minorHAnsi"/>
          <w:color w:val="000000" w:themeColor="text1"/>
        </w:rPr>
        <w:t xml:space="preserve">onkursu, w imieniu tej jednostki udzielonego przez osoby uprawnione do reprezentacji </w:t>
      </w:r>
      <w:r>
        <w:rPr>
          <w:rFonts w:asciiTheme="minorHAnsi" w:hAnsiTheme="minorHAnsi" w:cstheme="minorHAnsi"/>
          <w:color w:val="000000" w:themeColor="text1"/>
        </w:rPr>
        <w:t>tego</w:t>
      </w:r>
      <w:r w:rsidRPr="00893654">
        <w:rPr>
          <w:rFonts w:asciiTheme="minorHAnsi" w:hAnsiTheme="minorHAnsi" w:cstheme="minorHAnsi"/>
          <w:color w:val="000000" w:themeColor="text1"/>
        </w:rPr>
        <w:t xml:space="preserve"> </w:t>
      </w:r>
      <w:r>
        <w:rPr>
          <w:rFonts w:asciiTheme="minorHAnsi" w:hAnsiTheme="minorHAnsi" w:cstheme="minorHAnsi"/>
          <w:color w:val="000000" w:themeColor="text1"/>
        </w:rPr>
        <w:t>podmiotu</w:t>
      </w:r>
      <w:r w:rsidRPr="00893654">
        <w:rPr>
          <w:rFonts w:asciiTheme="minorHAnsi" w:hAnsiTheme="minorHAnsi" w:cstheme="minorHAnsi"/>
          <w:color w:val="000000" w:themeColor="text1"/>
        </w:rPr>
        <w:t xml:space="preserve"> (zgodnie ze statutem organizacji).</w:t>
      </w:r>
    </w:p>
    <w:p w14:paraId="7967CC1C" w14:textId="77777777" w:rsidR="009C50D1" w:rsidRPr="00893654" w:rsidRDefault="009C50D1" w:rsidP="009C50D1">
      <w:pPr>
        <w:pStyle w:val="Akapitzlist"/>
        <w:autoSpaceDE w:val="0"/>
        <w:autoSpaceDN w:val="0"/>
        <w:adjustRightInd w:val="0"/>
        <w:spacing w:after="120" w:line="276" w:lineRule="auto"/>
        <w:ind w:left="0"/>
        <w:jc w:val="both"/>
        <w:rPr>
          <w:rFonts w:asciiTheme="minorHAnsi" w:hAnsiTheme="minorHAnsi" w:cstheme="minorHAnsi"/>
          <w:color w:val="000000"/>
        </w:rPr>
      </w:pPr>
      <w:r w:rsidRPr="00893654">
        <w:rPr>
          <w:rFonts w:asciiTheme="minorHAnsi" w:hAnsiTheme="minorHAnsi" w:cstheme="minorHAnsi"/>
          <w:color w:val="000000"/>
        </w:rPr>
        <w:t xml:space="preserve">Rekomendowane jest załączenie do oferty kopii listów intencyjnych od partnerów/organizacji polonijnych wskazanych w ofercie, potwierdzających ich aktywny udział w opracowaniu oferty lub zobowiązanie do czynnej współpracy z </w:t>
      </w:r>
      <w:r>
        <w:rPr>
          <w:rFonts w:asciiTheme="minorHAnsi" w:hAnsiTheme="minorHAnsi" w:cstheme="minorHAnsi"/>
          <w:color w:val="000000"/>
        </w:rPr>
        <w:t>O</w:t>
      </w:r>
      <w:r w:rsidRPr="00893654">
        <w:rPr>
          <w:rFonts w:asciiTheme="minorHAnsi" w:hAnsiTheme="minorHAnsi" w:cstheme="minorHAnsi"/>
          <w:color w:val="000000"/>
        </w:rPr>
        <w:t>ferentem w jego realizacji. Do listów w języku innym niż polski należy dołączyć ich zwykłe tłumaczenie na język polski. Liczba listów intencyjnych zależna jest od decyzji Oferenta.</w:t>
      </w:r>
    </w:p>
    <w:tbl>
      <w:tblPr>
        <w:tblStyle w:val="Tabela-Siatka"/>
        <w:tblW w:w="0" w:type="auto"/>
        <w:tblLook w:val="04A0" w:firstRow="1" w:lastRow="0" w:firstColumn="1" w:lastColumn="0" w:noHBand="0" w:noVBand="1"/>
      </w:tblPr>
      <w:tblGrid>
        <w:gridCol w:w="9063"/>
      </w:tblGrid>
      <w:tr w:rsidR="009C50D1" w:rsidRPr="00893654" w14:paraId="2312EAF5" w14:textId="77777777" w:rsidTr="0058616C">
        <w:tc>
          <w:tcPr>
            <w:tcW w:w="9063" w:type="dxa"/>
          </w:tcPr>
          <w:p w14:paraId="1E0E3BA5" w14:textId="77777777" w:rsidR="009C50D1" w:rsidRPr="001106C6" w:rsidRDefault="009C50D1" w:rsidP="0058616C">
            <w:pPr>
              <w:pStyle w:val="Akapitzlist"/>
              <w:autoSpaceDE w:val="0"/>
              <w:autoSpaceDN w:val="0"/>
              <w:adjustRightInd w:val="0"/>
              <w:spacing w:after="240" w:line="276" w:lineRule="auto"/>
              <w:ind w:left="0"/>
              <w:contextualSpacing/>
              <w:jc w:val="both"/>
              <w:rPr>
                <w:rFonts w:asciiTheme="minorHAnsi" w:hAnsiTheme="minorHAnsi" w:cstheme="minorHAnsi"/>
                <w:color w:val="000000"/>
              </w:rPr>
            </w:pPr>
            <w:r w:rsidRPr="001106C6">
              <w:rPr>
                <w:rFonts w:asciiTheme="minorHAnsi" w:hAnsiTheme="minorHAnsi" w:cstheme="minorHAnsi"/>
              </w:rPr>
              <w:t xml:space="preserve">Złożenie oświadczeń niezgodnych ze stanem faktycznym powoduje konieczność rekomendacji komisji konkursowej do odrzucenia oferty. </w:t>
            </w:r>
            <w:r w:rsidRPr="001106C6">
              <w:rPr>
                <w:rFonts w:asciiTheme="minorHAnsi" w:hAnsiTheme="minorHAnsi" w:cstheme="minorHAnsi"/>
                <w:color w:val="000000"/>
              </w:rPr>
              <w:t xml:space="preserve">Komisja konkursowa zastrzega sobie możliwość weryfikacji oświadczeń m.in. poprzez bezpośredni kontakt z organizacjami polonijnymi (partnerami zagranicznymi). </w:t>
            </w:r>
          </w:p>
        </w:tc>
      </w:tr>
    </w:tbl>
    <w:p w14:paraId="59D93128" w14:textId="3768E10F" w:rsidR="00F26110" w:rsidRPr="00C47F0C" w:rsidRDefault="00F26110" w:rsidP="00661B2E">
      <w:pPr>
        <w:pStyle w:val="podrozdzial"/>
        <w:numPr>
          <w:ilvl w:val="1"/>
          <w:numId w:val="48"/>
        </w:numPr>
        <w:spacing w:before="120"/>
        <w:ind w:left="1134"/>
        <w:rPr>
          <w:rFonts w:asciiTheme="minorHAnsi" w:hAnsiTheme="minorHAnsi" w:cstheme="minorHAnsi"/>
          <w:color w:val="000000" w:themeColor="text1"/>
        </w:rPr>
      </w:pPr>
      <w:bookmarkStart w:id="43" w:name="_Toc152774746"/>
      <w:r w:rsidRPr="00C47F0C">
        <w:rPr>
          <w:rFonts w:asciiTheme="minorHAnsi" w:hAnsiTheme="minorHAnsi" w:cstheme="minorHAnsi"/>
          <w:color w:val="000000" w:themeColor="text1"/>
        </w:rPr>
        <w:t>Ochrona danych osobowych</w:t>
      </w:r>
      <w:bookmarkEnd w:id="43"/>
    </w:p>
    <w:p w14:paraId="7C3FC211" w14:textId="342F74C4" w:rsidR="00F26110" w:rsidRPr="00893654" w:rsidRDefault="00F26110" w:rsidP="00F26110">
      <w:pPr>
        <w:spacing w:line="276" w:lineRule="auto"/>
        <w:contextualSpacing/>
        <w:jc w:val="both"/>
        <w:rPr>
          <w:rFonts w:asciiTheme="minorHAnsi" w:hAnsiTheme="minorHAnsi" w:cstheme="minorHAnsi"/>
          <w:iCs/>
          <w:color w:val="000000" w:themeColor="text1"/>
        </w:rPr>
      </w:pPr>
      <w:r w:rsidRPr="00893654">
        <w:rPr>
          <w:rFonts w:asciiTheme="minorHAnsi" w:hAnsiTheme="minorHAnsi" w:cstheme="minorHAnsi"/>
          <w:iCs/>
          <w:color w:val="000000" w:themeColor="text1"/>
        </w:rPr>
        <w:t xml:space="preserve">Przekazywane oferty powinny zawierać wyłącznie dane osobowe w zakresie wskazanym w formularzu oferty. KPRM </w:t>
      </w:r>
      <w:r w:rsidR="00A54009">
        <w:rPr>
          <w:rFonts w:asciiTheme="minorHAnsi" w:hAnsiTheme="minorHAnsi" w:cstheme="minorHAnsi"/>
          <w:iCs/>
          <w:color w:val="000000" w:themeColor="text1"/>
        </w:rPr>
        <w:t>zastrzega sobie prawo do odrzucenia ofert zawierających dane osobowe, które</w:t>
      </w:r>
      <w:r w:rsidRPr="00893654">
        <w:rPr>
          <w:rFonts w:asciiTheme="minorHAnsi" w:hAnsiTheme="minorHAnsi" w:cstheme="minorHAnsi"/>
          <w:iCs/>
          <w:color w:val="000000" w:themeColor="text1"/>
        </w:rPr>
        <w:t xml:space="preserve"> wykraczają</w:t>
      </w:r>
      <w:r w:rsidR="00A54009">
        <w:rPr>
          <w:rFonts w:asciiTheme="minorHAnsi" w:hAnsiTheme="minorHAnsi" w:cstheme="minorHAnsi"/>
          <w:iCs/>
          <w:color w:val="000000" w:themeColor="text1"/>
        </w:rPr>
        <w:t xml:space="preserve"> poza zakres formularza oferty, jako ofert nie spełniających kryteriów udziału w konkursie.</w:t>
      </w:r>
      <w:r w:rsidRPr="00893654">
        <w:rPr>
          <w:rFonts w:asciiTheme="minorHAnsi" w:hAnsiTheme="minorHAnsi" w:cstheme="minorHAnsi"/>
          <w:iCs/>
          <w:color w:val="000000" w:themeColor="text1"/>
        </w:rPr>
        <w:t xml:space="preserve"> </w:t>
      </w:r>
    </w:p>
    <w:p w14:paraId="3504EDA7" w14:textId="59EA78CB" w:rsidR="00F26110" w:rsidRPr="00893654" w:rsidRDefault="00F26110" w:rsidP="00F26110">
      <w:pPr>
        <w:spacing w:line="276" w:lineRule="auto"/>
        <w:contextualSpacing/>
        <w:jc w:val="both"/>
        <w:rPr>
          <w:rFonts w:asciiTheme="minorHAnsi" w:hAnsiTheme="minorHAnsi" w:cstheme="minorHAnsi"/>
          <w:iCs/>
          <w:color w:val="000000" w:themeColor="text1"/>
        </w:rPr>
      </w:pPr>
      <w:r w:rsidRPr="00893654">
        <w:rPr>
          <w:rFonts w:asciiTheme="minorHAnsi" w:hAnsiTheme="minorHAnsi" w:cstheme="minorHAnsi"/>
          <w:iCs/>
          <w:color w:val="000000" w:themeColor="text1"/>
        </w:rPr>
        <w:t xml:space="preserve">Oferta nie może zawierać </w:t>
      </w:r>
      <w:r w:rsidR="001106C6">
        <w:rPr>
          <w:rFonts w:asciiTheme="minorHAnsi" w:hAnsiTheme="minorHAnsi" w:cstheme="minorHAnsi"/>
          <w:iCs/>
          <w:color w:val="000000" w:themeColor="text1"/>
        </w:rPr>
        <w:t xml:space="preserve">również </w:t>
      </w:r>
      <w:r w:rsidRPr="00893654">
        <w:rPr>
          <w:rFonts w:asciiTheme="minorHAnsi" w:hAnsiTheme="minorHAnsi" w:cstheme="minorHAnsi"/>
          <w:iCs/>
          <w:color w:val="000000" w:themeColor="text1"/>
        </w:rPr>
        <w:t>„szczególnych kategorii” danych osobowych wymienionych w art. 9 ust. 1 RODO tj. danych osobowych ujawniających pochodzenie rasowe lub etniczne, poglądy polityczne, przekonania religijne lub światopoglądowe, przynależność do związków zawodowych oraz dane genetyczne, dane biometryczne, przetwarzane w celu jednoznacznego zidentyfikowania osoby fizycznej lub dane dotyczące zdrowia, seksualności lub orientacji seksualnej osoby, której dane dotyczą.  </w:t>
      </w:r>
    </w:p>
    <w:p w14:paraId="191DF3AA" w14:textId="77777777" w:rsidR="00F26110" w:rsidRPr="00893654" w:rsidRDefault="00F26110" w:rsidP="00F26110">
      <w:pPr>
        <w:spacing w:line="276" w:lineRule="auto"/>
        <w:contextualSpacing/>
        <w:jc w:val="both"/>
        <w:rPr>
          <w:rFonts w:asciiTheme="minorHAnsi" w:hAnsiTheme="minorHAnsi" w:cstheme="minorHAnsi"/>
          <w:iCs/>
          <w:color w:val="000000" w:themeColor="text1"/>
        </w:rPr>
      </w:pPr>
      <w:r w:rsidRPr="00893654">
        <w:rPr>
          <w:rFonts w:asciiTheme="minorHAnsi" w:hAnsiTheme="minorHAnsi" w:cstheme="minorHAnsi"/>
          <w:iCs/>
          <w:color w:val="000000" w:themeColor="text1"/>
        </w:rPr>
        <w:t>Oferent/-ci składają oświadczenie, iż oferta zawiera wyłącznie dane osobowe w zakresie wskazanym w formularzu oferty i nie zawiera „szczególnych kategorii” danych osobowych.</w:t>
      </w:r>
    </w:p>
    <w:p w14:paraId="240DC9A7" w14:textId="77777777" w:rsidR="00A54009" w:rsidRDefault="00F26110" w:rsidP="00F26110">
      <w:pPr>
        <w:spacing w:line="276" w:lineRule="auto"/>
        <w:contextualSpacing/>
        <w:jc w:val="both"/>
        <w:rPr>
          <w:rFonts w:asciiTheme="minorHAnsi" w:hAnsiTheme="minorHAnsi" w:cstheme="minorHAnsi"/>
          <w:iCs/>
          <w:color w:val="000000" w:themeColor="text1"/>
        </w:rPr>
      </w:pPr>
      <w:r w:rsidRPr="00893654">
        <w:rPr>
          <w:rFonts w:asciiTheme="minorHAnsi" w:hAnsiTheme="minorHAnsi" w:cstheme="minorHAnsi"/>
          <w:iCs/>
          <w:color w:val="000000" w:themeColor="text1"/>
        </w:rPr>
        <w:t>Jeżeli pomimo tego oferta będzie zawierała dane osobowe, wykraczające zakresem poza formularz oferty, a w szczególności będzie zawierała „szczególne kategorie” danych (o których mowa w art. 9 ust. 1 RODO), będzie to stanowiło podstawę do odrzucenia oferty</w:t>
      </w:r>
      <w:r w:rsidR="00A54009">
        <w:rPr>
          <w:rFonts w:asciiTheme="minorHAnsi" w:hAnsiTheme="minorHAnsi" w:cstheme="minorHAnsi"/>
          <w:iCs/>
          <w:color w:val="000000" w:themeColor="text1"/>
        </w:rPr>
        <w:t>, jako oferty nie spełniającej kryteriów udziału w konkursie</w:t>
      </w:r>
      <w:r w:rsidRPr="00893654">
        <w:rPr>
          <w:rFonts w:asciiTheme="minorHAnsi" w:hAnsiTheme="minorHAnsi" w:cstheme="minorHAnsi"/>
          <w:iCs/>
          <w:color w:val="000000" w:themeColor="text1"/>
        </w:rPr>
        <w:t xml:space="preserve">. </w:t>
      </w:r>
    </w:p>
    <w:p w14:paraId="2D198BFD" w14:textId="3F16ECB1" w:rsidR="00F26110" w:rsidRPr="00893654" w:rsidRDefault="00F26110" w:rsidP="00F26110">
      <w:pPr>
        <w:spacing w:line="276" w:lineRule="auto"/>
        <w:contextualSpacing/>
        <w:jc w:val="both"/>
        <w:rPr>
          <w:rFonts w:asciiTheme="minorHAnsi" w:hAnsiTheme="minorHAnsi" w:cstheme="minorHAnsi"/>
          <w:iCs/>
          <w:color w:val="000000" w:themeColor="text1"/>
        </w:rPr>
      </w:pPr>
      <w:r w:rsidRPr="00893654">
        <w:rPr>
          <w:rFonts w:asciiTheme="minorHAnsi" w:hAnsiTheme="minorHAnsi" w:cstheme="minorHAnsi"/>
          <w:iCs/>
          <w:color w:val="000000" w:themeColor="text1"/>
        </w:rPr>
        <w:t xml:space="preserve">Odrzucenie oferty z tego powodu może nastąpić na każdym etapie postępowania konkursowego. </w:t>
      </w:r>
      <w:bookmarkStart w:id="44" w:name="_Toc117778651"/>
    </w:p>
    <w:p w14:paraId="084A3B89" w14:textId="669BEF7D" w:rsidR="00CE5BF3" w:rsidRPr="00E7197B" w:rsidRDefault="00AD71DE" w:rsidP="00E7197B">
      <w:pPr>
        <w:pStyle w:val="rozdzial"/>
        <w:ind w:left="851" w:hanging="357"/>
        <w:jc w:val="both"/>
        <w:rPr>
          <w:rFonts w:asciiTheme="minorHAnsi" w:hAnsiTheme="minorHAnsi" w:cstheme="minorHAnsi"/>
          <w:color w:val="000000" w:themeColor="text1"/>
        </w:rPr>
      </w:pPr>
      <w:bookmarkStart w:id="45" w:name="_Toc152774747"/>
      <w:bookmarkEnd w:id="44"/>
      <w:r w:rsidRPr="00E7197B">
        <w:rPr>
          <w:rFonts w:asciiTheme="minorHAnsi" w:hAnsiTheme="minorHAnsi" w:cstheme="minorHAnsi"/>
          <w:color w:val="000000" w:themeColor="text1"/>
        </w:rPr>
        <w:lastRenderedPageBreak/>
        <w:t>Pr</w:t>
      </w:r>
      <w:r w:rsidR="003F1968" w:rsidRPr="00E7197B">
        <w:rPr>
          <w:rFonts w:asciiTheme="minorHAnsi" w:hAnsiTheme="minorHAnsi" w:cstheme="minorHAnsi"/>
          <w:color w:val="000000" w:themeColor="text1"/>
        </w:rPr>
        <w:t>ocedura oceny ofert i przyznawania dotacji</w:t>
      </w:r>
      <w:bookmarkStart w:id="46" w:name="_Toc117778647"/>
      <w:bookmarkEnd w:id="30"/>
      <w:bookmarkEnd w:id="45"/>
    </w:p>
    <w:p w14:paraId="29BE6B60" w14:textId="0909418B" w:rsidR="003F1968" w:rsidRPr="00CE5BF3" w:rsidRDefault="00CE5BF3" w:rsidP="00661B2E">
      <w:pPr>
        <w:pStyle w:val="podrozdzial"/>
        <w:numPr>
          <w:ilvl w:val="3"/>
          <w:numId w:val="46"/>
        </w:numPr>
        <w:spacing w:before="120"/>
        <w:ind w:left="1134"/>
        <w:rPr>
          <w:rFonts w:asciiTheme="minorHAnsi" w:hAnsiTheme="minorHAnsi" w:cstheme="minorHAnsi"/>
          <w:color w:val="000000" w:themeColor="text1"/>
        </w:rPr>
      </w:pPr>
      <w:bookmarkStart w:id="47" w:name="_Toc152774748"/>
      <w:r w:rsidRPr="00CE5BF3">
        <w:rPr>
          <w:rFonts w:asciiTheme="minorHAnsi" w:hAnsiTheme="minorHAnsi" w:cstheme="minorHAnsi"/>
          <w:color w:val="000000" w:themeColor="text1"/>
        </w:rPr>
        <w:t>O</w:t>
      </w:r>
      <w:r w:rsidR="003F1968" w:rsidRPr="00CE5BF3">
        <w:rPr>
          <w:rFonts w:asciiTheme="minorHAnsi" w:hAnsiTheme="minorHAnsi" w:cstheme="minorHAnsi"/>
          <w:color w:val="000000" w:themeColor="text1"/>
        </w:rPr>
        <w:t>cena formalna</w:t>
      </w:r>
      <w:bookmarkEnd w:id="46"/>
      <w:bookmarkEnd w:id="47"/>
    </w:p>
    <w:p w14:paraId="092A1280" w14:textId="77777777" w:rsidR="003F1968" w:rsidRPr="00893654" w:rsidRDefault="003F1968" w:rsidP="003F1968">
      <w:pPr>
        <w:pStyle w:val="Tekstpodstawowy"/>
        <w:spacing w:line="276" w:lineRule="auto"/>
        <w:jc w:val="both"/>
        <w:rPr>
          <w:rFonts w:asciiTheme="minorHAnsi" w:hAnsiTheme="minorHAnsi" w:cstheme="minorHAnsi"/>
          <w:b w:val="0"/>
        </w:rPr>
      </w:pPr>
      <w:r w:rsidRPr="00893654">
        <w:rPr>
          <w:rFonts w:asciiTheme="minorHAnsi" w:hAnsiTheme="minorHAnsi" w:cstheme="minorHAnsi"/>
          <w:b w:val="0"/>
        </w:rPr>
        <w:t xml:space="preserve">Każda oferta złożona w konkursie musi spełnić kryteria formalne. </w:t>
      </w:r>
      <w:r w:rsidRPr="00893654">
        <w:rPr>
          <w:rFonts w:asciiTheme="minorHAnsi" w:hAnsiTheme="minorHAnsi" w:cstheme="minorHAnsi"/>
          <w:b w:val="0"/>
          <w:color w:val="000000"/>
        </w:rPr>
        <w:t>Ocena formalna dotyczy weryfikacji:</w:t>
      </w:r>
    </w:p>
    <w:p w14:paraId="2E147D10" w14:textId="4AFFC18A" w:rsidR="003F1968" w:rsidRPr="00893654" w:rsidRDefault="003F1968" w:rsidP="00661B2E">
      <w:pPr>
        <w:pStyle w:val="Akapitzlist"/>
        <w:numPr>
          <w:ilvl w:val="0"/>
          <w:numId w:val="15"/>
        </w:numPr>
        <w:autoSpaceDE w:val="0"/>
        <w:autoSpaceDN w:val="0"/>
        <w:adjustRightInd w:val="0"/>
        <w:spacing w:after="240" w:line="276" w:lineRule="auto"/>
        <w:ind w:left="726" w:hanging="300"/>
        <w:contextualSpacing/>
        <w:jc w:val="both"/>
        <w:rPr>
          <w:rFonts w:asciiTheme="minorHAnsi" w:hAnsiTheme="minorHAnsi" w:cstheme="minorHAnsi"/>
          <w:color w:val="000000"/>
        </w:rPr>
      </w:pPr>
      <w:r w:rsidRPr="00893654">
        <w:rPr>
          <w:rFonts w:asciiTheme="minorHAnsi" w:hAnsiTheme="minorHAnsi" w:cstheme="minorHAnsi"/>
          <w:color w:val="000000"/>
        </w:rPr>
        <w:t>terminu złożenia oferty</w:t>
      </w:r>
      <w:r w:rsidR="00A77587">
        <w:rPr>
          <w:rFonts w:asciiTheme="minorHAnsi" w:hAnsiTheme="minorHAnsi" w:cstheme="minorHAnsi"/>
          <w:color w:val="000000"/>
        </w:rPr>
        <w:t xml:space="preserve"> za pośrednictwem Generatora</w:t>
      </w:r>
      <w:r>
        <w:rPr>
          <w:rFonts w:asciiTheme="minorHAnsi" w:hAnsiTheme="minorHAnsi" w:cstheme="minorHAnsi"/>
          <w:color w:val="000000"/>
        </w:rPr>
        <w:t xml:space="preserve"> na zasadach, o których mowa </w:t>
      </w:r>
      <w:r w:rsidRPr="00FC4021">
        <w:rPr>
          <w:rFonts w:asciiTheme="minorHAnsi" w:hAnsiTheme="minorHAnsi" w:cstheme="minorHAnsi"/>
        </w:rPr>
        <w:t>w c</w:t>
      </w:r>
      <w:r w:rsidR="00FC4021" w:rsidRPr="00FC4021">
        <w:rPr>
          <w:rFonts w:asciiTheme="minorHAnsi" w:hAnsiTheme="minorHAnsi" w:cstheme="minorHAnsi"/>
        </w:rPr>
        <w:t>z. IV</w:t>
      </w:r>
      <w:r w:rsidRPr="00FC4021">
        <w:rPr>
          <w:rFonts w:asciiTheme="minorHAnsi" w:hAnsiTheme="minorHAnsi" w:cstheme="minorHAnsi"/>
        </w:rPr>
        <w:t xml:space="preserve"> Regulaminu</w:t>
      </w:r>
      <w:r w:rsidR="00C34BC4">
        <w:rPr>
          <w:rFonts w:asciiTheme="minorHAnsi" w:hAnsiTheme="minorHAnsi" w:cstheme="minorHAnsi"/>
          <w:color w:val="000000"/>
        </w:rPr>
        <w:t>;</w:t>
      </w:r>
    </w:p>
    <w:p w14:paraId="630E8A01" w14:textId="4518511A" w:rsidR="003F1968" w:rsidRDefault="003F1968" w:rsidP="00661B2E">
      <w:pPr>
        <w:pStyle w:val="Akapitzlist"/>
        <w:numPr>
          <w:ilvl w:val="0"/>
          <w:numId w:val="15"/>
        </w:numPr>
        <w:autoSpaceDE w:val="0"/>
        <w:autoSpaceDN w:val="0"/>
        <w:adjustRightInd w:val="0"/>
        <w:spacing w:after="240" w:line="276" w:lineRule="auto"/>
        <w:ind w:left="726" w:hanging="300"/>
        <w:contextualSpacing/>
        <w:jc w:val="both"/>
        <w:rPr>
          <w:rFonts w:asciiTheme="minorHAnsi" w:hAnsiTheme="minorHAnsi" w:cstheme="minorHAnsi"/>
          <w:color w:val="000000"/>
        </w:rPr>
      </w:pPr>
      <w:r w:rsidRPr="00893654">
        <w:rPr>
          <w:rFonts w:asciiTheme="minorHAnsi" w:hAnsiTheme="minorHAnsi" w:cstheme="minorHAnsi"/>
          <w:color w:val="000000"/>
        </w:rPr>
        <w:t>posiadania statusu podmiotu uprawnionego o ubieganie się o dotację (weryfi</w:t>
      </w:r>
      <w:r w:rsidR="00C34BC4">
        <w:rPr>
          <w:rFonts w:asciiTheme="minorHAnsi" w:hAnsiTheme="minorHAnsi" w:cstheme="minorHAnsi"/>
          <w:color w:val="000000"/>
        </w:rPr>
        <w:t>kacja na podstawie załączników);</w:t>
      </w:r>
    </w:p>
    <w:p w14:paraId="5700BBBD" w14:textId="46747DDD" w:rsidR="00C34BC4" w:rsidRPr="00C34BC4" w:rsidRDefault="00C34BC4" w:rsidP="00C34BC4">
      <w:pPr>
        <w:pStyle w:val="Akapitzlist"/>
        <w:numPr>
          <w:ilvl w:val="0"/>
          <w:numId w:val="15"/>
        </w:numPr>
        <w:autoSpaceDE w:val="0"/>
        <w:autoSpaceDN w:val="0"/>
        <w:adjustRightInd w:val="0"/>
        <w:spacing w:after="240" w:line="276" w:lineRule="auto"/>
        <w:ind w:left="726" w:hanging="300"/>
        <w:contextualSpacing/>
        <w:jc w:val="both"/>
        <w:rPr>
          <w:rFonts w:asciiTheme="minorHAnsi" w:hAnsiTheme="minorHAnsi" w:cstheme="minorHAnsi"/>
          <w:color w:val="000000"/>
        </w:rPr>
      </w:pPr>
      <w:r w:rsidRPr="00C34BC4">
        <w:rPr>
          <w:rFonts w:asciiTheme="minorHAnsi" w:hAnsiTheme="minorHAnsi" w:cstheme="minorHAnsi"/>
          <w:color w:val="000000"/>
        </w:rPr>
        <w:t>czy załączono wszystkie wymagane załączniki do oferty</w:t>
      </w:r>
      <w:r>
        <w:rPr>
          <w:rFonts w:asciiTheme="minorHAnsi" w:hAnsiTheme="minorHAnsi" w:cstheme="minorHAnsi"/>
          <w:color w:val="000000"/>
        </w:rPr>
        <w:t>;</w:t>
      </w:r>
    </w:p>
    <w:p w14:paraId="3FD1353C" w14:textId="5B5C2804" w:rsidR="003F1968" w:rsidRPr="002344BE" w:rsidRDefault="00A77587" w:rsidP="00661B2E">
      <w:pPr>
        <w:pStyle w:val="Akapitzlist"/>
        <w:numPr>
          <w:ilvl w:val="0"/>
          <w:numId w:val="15"/>
        </w:numPr>
        <w:autoSpaceDE w:val="0"/>
        <w:autoSpaceDN w:val="0"/>
        <w:adjustRightInd w:val="0"/>
        <w:spacing w:after="240" w:line="276" w:lineRule="auto"/>
        <w:ind w:left="709" w:hanging="283"/>
        <w:contextualSpacing/>
        <w:jc w:val="both"/>
        <w:rPr>
          <w:rFonts w:asciiTheme="minorHAnsi" w:hAnsiTheme="minorHAnsi" w:cstheme="minorHAnsi"/>
        </w:rPr>
      </w:pPr>
      <w:r>
        <w:rPr>
          <w:rFonts w:asciiTheme="minorHAnsi" w:hAnsiTheme="minorHAnsi" w:cstheme="minorHAnsi"/>
        </w:rPr>
        <w:t>czy</w:t>
      </w:r>
      <w:r w:rsidR="007D5241">
        <w:rPr>
          <w:rFonts w:asciiTheme="minorHAnsi" w:hAnsiTheme="minorHAnsi" w:cstheme="minorHAnsi"/>
        </w:rPr>
        <w:t xml:space="preserve"> oferta ma nie więcej niż 10</w:t>
      </w:r>
      <w:r w:rsidR="003F1968" w:rsidRPr="002344BE">
        <w:rPr>
          <w:rFonts w:asciiTheme="minorHAnsi" w:hAnsiTheme="minorHAnsi" w:cstheme="minorHAnsi"/>
        </w:rPr>
        <w:t xml:space="preserve"> działań (dotyczy tylko ofert zbiorczych różnych wydarzeń z obszaru 1 – wydarzenia polonijne za granicą</w:t>
      </w:r>
      <w:r w:rsidR="007D5241">
        <w:rPr>
          <w:rFonts w:asciiTheme="minorHAnsi" w:hAnsiTheme="minorHAnsi" w:cstheme="minorHAnsi"/>
        </w:rPr>
        <w:t>).</w:t>
      </w:r>
    </w:p>
    <w:p w14:paraId="57F415B6" w14:textId="495EB43A" w:rsidR="003F1968" w:rsidRPr="00893654" w:rsidRDefault="00462D6C" w:rsidP="003F1968">
      <w:pPr>
        <w:pStyle w:val="Akapitzlist"/>
        <w:autoSpaceDE w:val="0"/>
        <w:autoSpaceDN w:val="0"/>
        <w:adjustRightInd w:val="0"/>
        <w:spacing w:after="240" w:line="276" w:lineRule="auto"/>
        <w:ind w:left="0"/>
        <w:contextualSpacing/>
        <w:jc w:val="both"/>
        <w:rPr>
          <w:rFonts w:asciiTheme="minorHAnsi" w:hAnsiTheme="minorHAnsi" w:cstheme="minorHAnsi"/>
          <w:color w:val="000000"/>
        </w:rPr>
      </w:pPr>
      <w:r>
        <w:rPr>
          <w:rFonts w:asciiTheme="minorHAnsi" w:hAnsiTheme="minorHAnsi" w:cstheme="minorHAnsi"/>
          <w:color w:val="000000"/>
        </w:rPr>
        <w:t xml:space="preserve">Po dokonaniu </w:t>
      </w:r>
      <w:r w:rsidR="003F1968" w:rsidRPr="00893654">
        <w:rPr>
          <w:rFonts w:asciiTheme="minorHAnsi" w:hAnsiTheme="minorHAnsi" w:cstheme="minorHAnsi"/>
          <w:color w:val="000000"/>
        </w:rPr>
        <w:t xml:space="preserve">wstępnej oceny formalnej publikowana jest wstępna lista wyników oceny formalnej, na której znajdzie się informacja o możliwości uzupełnienia braków formalnych </w:t>
      </w:r>
      <w:r w:rsidR="003F1968" w:rsidRPr="00893654">
        <w:rPr>
          <w:rFonts w:asciiTheme="minorHAnsi" w:hAnsiTheme="minorHAnsi" w:cstheme="minorHAnsi"/>
          <w:color w:val="000000"/>
        </w:rPr>
        <w:br/>
        <w:t>w zakresie wymaganych załączników. Dołączenie niewłaściwego lub niekompletnego załącznika traktowane jest jako jego brak. Informacja o możliwości uzupełnienia braków formalnych zostanie wysłana do oferenta na adres e-mail wskazany w ofercie.</w:t>
      </w:r>
    </w:p>
    <w:p w14:paraId="49F1DBEE" w14:textId="77777777" w:rsidR="003F1968" w:rsidRDefault="003F1968" w:rsidP="003F1968">
      <w:pPr>
        <w:pStyle w:val="Akapitzlist"/>
        <w:autoSpaceDE w:val="0"/>
        <w:autoSpaceDN w:val="0"/>
        <w:adjustRightInd w:val="0"/>
        <w:spacing w:after="120" w:line="276" w:lineRule="auto"/>
        <w:ind w:left="0"/>
        <w:contextualSpacing/>
        <w:jc w:val="both"/>
        <w:rPr>
          <w:rFonts w:asciiTheme="minorHAnsi" w:hAnsiTheme="minorHAnsi" w:cstheme="minorHAnsi"/>
        </w:rPr>
      </w:pPr>
      <w:r w:rsidRPr="00893654">
        <w:rPr>
          <w:rFonts w:asciiTheme="minorHAnsi" w:hAnsiTheme="minorHAnsi" w:cstheme="minorHAnsi"/>
        </w:rPr>
        <w:t>Po weryfikacji uzupełnień opublikowana zostanie ostateczna lista wyników oceny formalnej, na której znajdą się wszystkie złożone oferty. Oferty odrzucone na etapie oceny formalnej nie będą poddane ocenie spełniania kryteriów dostępu, a następnie ocenie merytorycznej.</w:t>
      </w:r>
    </w:p>
    <w:p w14:paraId="5E8F1A1E" w14:textId="490A1788" w:rsidR="003F1968" w:rsidRPr="00893654" w:rsidRDefault="003F1968" w:rsidP="00661B2E">
      <w:pPr>
        <w:pStyle w:val="podrozdzial"/>
        <w:numPr>
          <w:ilvl w:val="3"/>
          <w:numId w:val="46"/>
        </w:numPr>
        <w:spacing w:before="120"/>
        <w:ind w:left="1134"/>
        <w:rPr>
          <w:rFonts w:asciiTheme="minorHAnsi" w:hAnsiTheme="minorHAnsi" w:cstheme="minorHAnsi"/>
          <w:color w:val="000000" w:themeColor="text1"/>
        </w:rPr>
      </w:pPr>
      <w:bookmarkStart w:id="48" w:name="_Toc117778648"/>
      <w:bookmarkStart w:id="49" w:name="_Toc152774749"/>
      <w:bookmarkStart w:id="50" w:name="_Toc276589845"/>
      <w:bookmarkStart w:id="51" w:name="_Toc248197297"/>
      <w:r w:rsidRPr="00893654">
        <w:rPr>
          <w:rFonts w:asciiTheme="minorHAnsi" w:hAnsiTheme="minorHAnsi" w:cstheme="minorHAnsi"/>
          <w:color w:val="000000" w:themeColor="text1"/>
        </w:rPr>
        <w:t>Ocena spełnienia kryteriów dostępu</w:t>
      </w:r>
      <w:bookmarkEnd w:id="48"/>
      <w:bookmarkEnd w:id="49"/>
      <w:r w:rsidRPr="00893654">
        <w:rPr>
          <w:rFonts w:asciiTheme="minorHAnsi" w:hAnsiTheme="minorHAnsi" w:cstheme="minorHAnsi"/>
          <w:color w:val="000000" w:themeColor="text1"/>
        </w:rPr>
        <w:t xml:space="preserve"> </w:t>
      </w:r>
    </w:p>
    <w:p w14:paraId="2D2DE696" w14:textId="77777777" w:rsidR="00681731" w:rsidRDefault="00681731" w:rsidP="00681731">
      <w:pPr>
        <w:pStyle w:val="Akapitzlist"/>
        <w:autoSpaceDE w:val="0"/>
        <w:autoSpaceDN w:val="0"/>
        <w:adjustRightInd w:val="0"/>
        <w:spacing w:after="240" w:line="276" w:lineRule="auto"/>
        <w:ind w:left="0"/>
        <w:contextualSpacing/>
        <w:jc w:val="both"/>
        <w:rPr>
          <w:rFonts w:asciiTheme="minorHAnsi" w:hAnsiTheme="minorHAnsi" w:cstheme="minorHAnsi"/>
        </w:rPr>
      </w:pPr>
      <w:r w:rsidRPr="00893654">
        <w:rPr>
          <w:rFonts w:asciiTheme="minorHAnsi" w:hAnsiTheme="minorHAnsi" w:cstheme="minorHAnsi"/>
          <w:color w:val="000000"/>
        </w:rPr>
        <w:t>Oferty zaopiniowane pozytywnie pod względem formalnym podlegają opiniowaniu pod względem</w:t>
      </w:r>
      <w:r>
        <w:rPr>
          <w:rFonts w:asciiTheme="minorHAnsi" w:hAnsiTheme="minorHAnsi" w:cstheme="minorHAnsi"/>
          <w:color w:val="000000"/>
        </w:rPr>
        <w:t xml:space="preserve"> </w:t>
      </w:r>
      <w:r w:rsidRPr="00620002">
        <w:rPr>
          <w:rFonts w:asciiTheme="minorHAnsi" w:hAnsiTheme="minorHAnsi" w:cstheme="minorHAnsi"/>
          <w:b/>
        </w:rPr>
        <w:t>zgodności zadania publicznego z</w:t>
      </w:r>
      <w:r w:rsidRPr="00620002">
        <w:rPr>
          <w:rFonts w:asciiTheme="minorHAnsi" w:hAnsiTheme="minorHAnsi" w:cstheme="minorHAnsi"/>
          <w:b/>
          <w:color w:val="000000"/>
        </w:rPr>
        <w:t xml:space="preserve"> tematyką i celami konkursu</w:t>
      </w:r>
      <w:r>
        <w:rPr>
          <w:rFonts w:asciiTheme="minorHAnsi" w:hAnsiTheme="minorHAnsi" w:cstheme="minorHAnsi"/>
          <w:color w:val="000000"/>
        </w:rPr>
        <w:t xml:space="preserve">. </w:t>
      </w:r>
      <w:r w:rsidRPr="00893654">
        <w:rPr>
          <w:rFonts w:asciiTheme="minorHAnsi" w:hAnsiTheme="minorHAnsi" w:cstheme="minorHAnsi"/>
        </w:rPr>
        <w:t>W przypadku stwierdzenia którejkolwiek niezgodności wskazanej powyżej, oferta nie podlega dalszemu opiniowaniu pod względem merytorycznym.</w:t>
      </w:r>
    </w:p>
    <w:p w14:paraId="1A5448D6" w14:textId="709B80E3" w:rsidR="00C57AAD" w:rsidRPr="00C34BC4" w:rsidRDefault="00C57AAD" w:rsidP="00681731">
      <w:pPr>
        <w:pStyle w:val="Akapitzlist"/>
        <w:autoSpaceDE w:val="0"/>
        <w:autoSpaceDN w:val="0"/>
        <w:adjustRightInd w:val="0"/>
        <w:spacing w:after="240" w:line="276" w:lineRule="auto"/>
        <w:ind w:left="0"/>
        <w:contextualSpacing/>
        <w:jc w:val="both"/>
        <w:rPr>
          <w:rFonts w:asciiTheme="minorHAnsi" w:hAnsiTheme="minorHAnsi" w:cstheme="minorHAnsi"/>
        </w:rPr>
      </w:pPr>
      <w:r w:rsidRPr="00C34BC4">
        <w:rPr>
          <w:rFonts w:asciiTheme="minorHAnsi" w:hAnsiTheme="minorHAnsi" w:cstheme="minorHAnsi"/>
        </w:rPr>
        <w:t xml:space="preserve">Komisja konkursowa może </w:t>
      </w:r>
      <w:r w:rsidR="0089022A" w:rsidRPr="00C34BC4">
        <w:rPr>
          <w:rFonts w:asciiTheme="minorHAnsi" w:hAnsiTheme="minorHAnsi" w:cstheme="minorHAnsi"/>
        </w:rPr>
        <w:t xml:space="preserve">na tym etapie </w:t>
      </w:r>
      <w:r w:rsidRPr="00C34BC4">
        <w:rPr>
          <w:rFonts w:asciiTheme="minorHAnsi" w:hAnsiTheme="minorHAnsi" w:cstheme="minorHAnsi"/>
        </w:rPr>
        <w:t xml:space="preserve">zakwalifikować ofertę do innego obszaru wskazanego w części I niniejszego </w:t>
      </w:r>
      <w:r w:rsidR="00177639" w:rsidRPr="00C34BC4">
        <w:rPr>
          <w:rFonts w:asciiTheme="minorHAnsi" w:hAnsiTheme="minorHAnsi" w:cstheme="minorHAnsi"/>
        </w:rPr>
        <w:t>Regulaminu</w:t>
      </w:r>
      <w:r w:rsidRPr="00C34BC4">
        <w:rPr>
          <w:rFonts w:asciiTheme="minorHAnsi" w:hAnsiTheme="minorHAnsi" w:cstheme="minorHAnsi"/>
        </w:rPr>
        <w:t>.</w:t>
      </w:r>
    </w:p>
    <w:p w14:paraId="3EE8A1B3" w14:textId="52CFB212" w:rsidR="000548E5" w:rsidRPr="00E85A8B" w:rsidRDefault="003F1968" w:rsidP="00661B2E">
      <w:pPr>
        <w:pStyle w:val="podrozdzial"/>
        <w:numPr>
          <w:ilvl w:val="3"/>
          <w:numId w:val="46"/>
        </w:numPr>
        <w:autoSpaceDE w:val="0"/>
        <w:autoSpaceDN w:val="0"/>
        <w:adjustRightInd w:val="0"/>
        <w:spacing w:before="120" w:after="200"/>
        <w:ind w:left="1134"/>
        <w:contextualSpacing/>
        <w:jc w:val="both"/>
        <w:rPr>
          <w:rFonts w:asciiTheme="minorHAnsi" w:hAnsiTheme="minorHAnsi" w:cstheme="minorHAnsi"/>
          <w:color w:val="000000"/>
        </w:rPr>
      </w:pPr>
      <w:bookmarkStart w:id="52" w:name="_Toc117778649"/>
      <w:bookmarkStart w:id="53" w:name="_Toc152774750"/>
      <w:r w:rsidRPr="00E85A8B">
        <w:rPr>
          <w:rFonts w:asciiTheme="minorHAnsi" w:hAnsiTheme="minorHAnsi" w:cstheme="minorHAnsi"/>
          <w:color w:val="000000" w:themeColor="text1"/>
        </w:rPr>
        <w:t>Ocena merytoryczna</w:t>
      </w:r>
      <w:bookmarkEnd w:id="50"/>
      <w:bookmarkEnd w:id="51"/>
      <w:bookmarkEnd w:id="52"/>
      <w:bookmarkEnd w:id="53"/>
    </w:p>
    <w:p w14:paraId="50198F74" w14:textId="70FC6E94" w:rsidR="003F1968" w:rsidRPr="00893654" w:rsidRDefault="003D754E" w:rsidP="0094363B">
      <w:pPr>
        <w:autoSpaceDE w:val="0"/>
        <w:autoSpaceDN w:val="0"/>
        <w:adjustRightInd w:val="0"/>
        <w:spacing w:after="200"/>
        <w:contextualSpacing/>
        <w:jc w:val="both"/>
        <w:rPr>
          <w:rFonts w:asciiTheme="minorHAnsi" w:hAnsiTheme="minorHAnsi" w:cstheme="minorHAnsi"/>
          <w:color w:val="000000"/>
        </w:rPr>
      </w:pPr>
      <w:r w:rsidRPr="00681731">
        <w:rPr>
          <w:rFonts w:asciiTheme="minorHAnsi" w:hAnsiTheme="minorHAnsi" w:cstheme="minorHAnsi"/>
          <w:bCs/>
          <w:color w:val="000000"/>
        </w:rPr>
        <w:t xml:space="preserve">1. </w:t>
      </w:r>
      <w:r w:rsidR="003F1968" w:rsidRPr="00B856E5">
        <w:rPr>
          <w:rFonts w:asciiTheme="minorHAnsi" w:hAnsiTheme="minorHAnsi" w:cstheme="minorHAnsi"/>
          <w:color w:val="000000"/>
        </w:rPr>
        <w:t xml:space="preserve">Przy analizie i opiniowaniu oferty pod względem merytorycznym Komisja konkursowa </w:t>
      </w:r>
      <w:r w:rsidR="0094363B">
        <w:rPr>
          <w:rFonts w:asciiTheme="minorHAnsi" w:hAnsiTheme="minorHAnsi" w:cstheme="minorHAnsi"/>
          <w:color w:val="000000"/>
        </w:rPr>
        <w:t xml:space="preserve">   </w:t>
      </w:r>
      <w:r w:rsidR="003F1968" w:rsidRPr="00B856E5">
        <w:rPr>
          <w:rFonts w:asciiTheme="minorHAnsi" w:hAnsiTheme="minorHAnsi" w:cstheme="minorHAnsi"/>
          <w:color w:val="000000"/>
        </w:rPr>
        <w:t>bierze pod uwagę następujące kryteria</w:t>
      </w:r>
      <w:r w:rsidR="003F1968" w:rsidRPr="00893654">
        <w:rPr>
          <w:rFonts w:asciiTheme="minorHAnsi" w:hAnsiTheme="minorHAnsi" w:cstheme="minorHAnsi"/>
          <w:color w:val="000000"/>
        </w:rPr>
        <w:t xml:space="preserve">:  </w:t>
      </w:r>
    </w:p>
    <w:tbl>
      <w:tblPr>
        <w:tblpPr w:leftFromText="141" w:rightFromText="141" w:vertAnchor="text" w:horzAnchor="margin" w:tblpY="240"/>
        <w:tblW w:w="5153" w:type="pct"/>
        <w:tblLayout w:type="fixed"/>
        <w:tblCellMar>
          <w:left w:w="70" w:type="dxa"/>
          <w:right w:w="70" w:type="dxa"/>
        </w:tblCellMar>
        <w:tblLook w:val="04A0" w:firstRow="1" w:lastRow="0" w:firstColumn="1" w:lastColumn="0" w:noHBand="0" w:noVBand="1"/>
      </w:tblPr>
      <w:tblGrid>
        <w:gridCol w:w="3398"/>
        <w:gridCol w:w="4530"/>
        <w:gridCol w:w="1412"/>
      </w:tblGrid>
      <w:tr w:rsidR="003F1968" w:rsidRPr="00893654" w14:paraId="28E3AD37" w14:textId="77777777" w:rsidTr="005B0E52">
        <w:trPr>
          <w:trHeight w:val="420"/>
        </w:trPr>
        <w:tc>
          <w:tcPr>
            <w:tcW w:w="1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128AF" w14:textId="77777777" w:rsidR="003F1968" w:rsidRPr="00893654" w:rsidRDefault="003F1968" w:rsidP="00AD71DE">
            <w:pPr>
              <w:pStyle w:val="Akapitzlist"/>
              <w:autoSpaceDE w:val="0"/>
              <w:autoSpaceDN w:val="0"/>
              <w:adjustRightInd w:val="0"/>
              <w:spacing w:line="276" w:lineRule="auto"/>
              <w:ind w:left="0"/>
              <w:contextualSpacing/>
              <w:jc w:val="center"/>
              <w:rPr>
                <w:rFonts w:asciiTheme="minorHAnsi" w:hAnsiTheme="minorHAnsi" w:cstheme="minorHAnsi"/>
                <w:b/>
                <w:color w:val="000000"/>
                <w:sz w:val="22"/>
                <w:szCs w:val="22"/>
              </w:rPr>
            </w:pPr>
            <w:r w:rsidRPr="00893654">
              <w:rPr>
                <w:rFonts w:asciiTheme="minorHAnsi" w:hAnsiTheme="minorHAnsi" w:cstheme="minorHAnsi"/>
                <w:b/>
                <w:color w:val="000000"/>
                <w:sz w:val="22"/>
                <w:szCs w:val="22"/>
              </w:rPr>
              <w:t>Kryteria ustawowe</w:t>
            </w:r>
          </w:p>
        </w:tc>
        <w:tc>
          <w:tcPr>
            <w:tcW w:w="2425"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4A2AFB8" w14:textId="77777777" w:rsidR="003F1968" w:rsidRPr="00893654" w:rsidRDefault="003F1968" w:rsidP="00AD71DE">
            <w:pPr>
              <w:pStyle w:val="Akapitzlist"/>
              <w:autoSpaceDE w:val="0"/>
              <w:autoSpaceDN w:val="0"/>
              <w:adjustRightInd w:val="0"/>
              <w:spacing w:line="276" w:lineRule="auto"/>
              <w:ind w:left="0"/>
              <w:contextualSpacing/>
              <w:jc w:val="center"/>
              <w:rPr>
                <w:rFonts w:asciiTheme="minorHAnsi" w:hAnsiTheme="minorHAnsi" w:cstheme="minorHAnsi"/>
                <w:b/>
                <w:color w:val="000000"/>
                <w:sz w:val="22"/>
                <w:szCs w:val="22"/>
              </w:rPr>
            </w:pPr>
            <w:r w:rsidRPr="00893654">
              <w:rPr>
                <w:rFonts w:asciiTheme="minorHAnsi" w:hAnsiTheme="minorHAnsi" w:cstheme="minorHAnsi"/>
                <w:b/>
                <w:color w:val="000000"/>
                <w:sz w:val="22"/>
                <w:szCs w:val="22"/>
              </w:rPr>
              <w:t>Kryteria zawarte w karcie oceny merytorycznej</w:t>
            </w:r>
          </w:p>
        </w:tc>
        <w:tc>
          <w:tcPr>
            <w:tcW w:w="756" w:type="pct"/>
            <w:tcBorders>
              <w:top w:val="single" w:sz="4" w:space="0" w:color="auto"/>
              <w:left w:val="nil"/>
              <w:bottom w:val="single" w:sz="4" w:space="0" w:color="auto"/>
              <w:right w:val="single" w:sz="4" w:space="0" w:color="auto"/>
            </w:tcBorders>
            <w:shd w:val="clear" w:color="auto" w:fill="D9D9D9" w:themeFill="background1" w:themeFillShade="D9"/>
          </w:tcPr>
          <w:p w14:paraId="503C0048" w14:textId="77777777" w:rsidR="003F1968" w:rsidRPr="00893654" w:rsidRDefault="003F1968" w:rsidP="00AD71DE">
            <w:pPr>
              <w:pStyle w:val="Akapitzlist"/>
              <w:autoSpaceDE w:val="0"/>
              <w:autoSpaceDN w:val="0"/>
              <w:adjustRightInd w:val="0"/>
              <w:spacing w:line="276" w:lineRule="auto"/>
              <w:ind w:left="0"/>
              <w:contextualSpacing/>
              <w:jc w:val="center"/>
              <w:rPr>
                <w:rFonts w:asciiTheme="minorHAnsi" w:hAnsiTheme="minorHAnsi" w:cstheme="minorHAnsi"/>
                <w:b/>
                <w:color w:val="000000"/>
                <w:sz w:val="22"/>
                <w:szCs w:val="22"/>
              </w:rPr>
            </w:pPr>
            <w:r w:rsidRPr="00893654">
              <w:rPr>
                <w:rFonts w:asciiTheme="minorHAnsi" w:hAnsiTheme="minorHAnsi" w:cstheme="minorHAnsi"/>
                <w:b/>
                <w:color w:val="000000"/>
                <w:sz w:val="22"/>
                <w:szCs w:val="22"/>
              </w:rPr>
              <w:t>Waga kryterium</w:t>
            </w:r>
          </w:p>
        </w:tc>
      </w:tr>
      <w:tr w:rsidR="003F1968" w:rsidRPr="00893654" w14:paraId="29C08F26" w14:textId="77777777" w:rsidTr="005B0E52">
        <w:trPr>
          <w:trHeight w:val="799"/>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8CF67" w14:textId="77777777" w:rsidR="003F1968" w:rsidRPr="00893654" w:rsidRDefault="003F1968" w:rsidP="00AD71DE">
            <w:pPr>
              <w:pStyle w:val="Akapitzlist"/>
              <w:autoSpaceDE w:val="0"/>
              <w:autoSpaceDN w:val="0"/>
              <w:adjustRightInd w:val="0"/>
              <w:spacing w:after="240" w:line="276" w:lineRule="auto"/>
              <w:ind w:left="0"/>
              <w:contextualSpacing/>
              <w:jc w:val="both"/>
              <w:rPr>
                <w:rFonts w:asciiTheme="minorHAnsi" w:hAnsiTheme="minorHAnsi" w:cstheme="minorHAnsi"/>
                <w:color w:val="000000"/>
                <w:sz w:val="22"/>
                <w:szCs w:val="22"/>
              </w:rPr>
            </w:pPr>
            <w:r w:rsidRPr="00893654">
              <w:rPr>
                <w:rFonts w:asciiTheme="minorHAnsi" w:hAnsiTheme="minorHAnsi" w:cstheme="minorHAnsi"/>
                <w:color w:val="000000"/>
                <w:sz w:val="22"/>
                <w:szCs w:val="22"/>
              </w:rPr>
              <w:t>ocena możliwości realizacji zadania publicznego przez organizację pozarządową lub podmioty określone w art. 3 ust. 3 ustawy odppiow</w:t>
            </w:r>
          </w:p>
        </w:tc>
        <w:tc>
          <w:tcPr>
            <w:tcW w:w="2425" w:type="pct"/>
            <w:vMerge w:val="restart"/>
            <w:tcBorders>
              <w:top w:val="single" w:sz="4" w:space="0" w:color="auto"/>
              <w:left w:val="nil"/>
              <w:right w:val="single" w:sz="4" w:space="0" w:color="auto"/>
            </w:tcBorders>
            <w:shd w:val="clear" w:color="auto" w:fill="auto"/>
            <w:noWrap/>
            <w:vAlign w:val="center"/>
            <w:hideMark/>
          </w:tcPr>
          <w:p w14:paraId="5E3C9C80" w14:textId="5C081F4B" w:rsidR="00BD057F" w:rsidRDefault="00BD057F" w:rsidP="00BD057F">
            <w:pPr>
              <w:autoSpaceDE w:val="0"/>
              <w:autoSpaceDN w:val="0"/>
              <w:adjustRightInd w:val="0"/>
              <w:spacing w:after="240" w:line="276"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003F1968" w:rsidRPr="00BD057F">
              <w:rPr>
                <w:rFonts w:asciiTheme="minorHAnsi" w:hAnsiTheme="minorHAnsi" w:cstheme="minorHAnsi"/>
                <w:color w:val="000000"/>
                <w:sz w:val="22"/>
                <w:szCs w:val="22"/>
              </w:rPr>
              <w:t xml:space="preserve">Potencjał i doświadczenie organizacji </w:t>
            </w:r>
            <w:r w:rsidR="003F1968" w:rsidRPr="00BD057F">
              <w:rPr>
                <w:rFonts w:asciiTheme="minorHAnsi" w:hAnsiTheme="minorHAnsi" w:cstheme="minorHAnsi"/>
                <w:color w:val="000000"/>
                <w:sz w:val="22"/>
                <w:szCs w:val="22"/>
              </w:rPr>
              <w:br/>
              <w:t>w realizacji podobnych działań oraz doświadcz</w:t>
            </w:r>
            <w:r w:rsidR="003D2E61">
              <w:rPr>
                <w:rFonts w:asciiTheme="minorHAnsi" w:hAnsiTheme="minorHAnsi" w:cstheme="minorHAnsi"/>
                <w:color w:val="000000"/>
                <w:sz w:val="22"/>
                <w:szCs w:val="22"/>
              </w:rPr>
              <w:t>enie zadeklarowanych w Ofercie p</w:t>
            </w:r>
            <w:r w:rsidR="003F1968" w:rsidRPr="00BD057F">
              <w:rPr>
                <w:rFonts w:asciiTheme="minorHAnsi" w:hAnsiTheme="minorHAnsi" w:cstheme="minorHAnsi"/>
                <w:color w:val="000000"/>
                <w:sz w:val="22"/>
                <w:szCs w:val="22"/>
              </w:rPr>
              <w:t>artnerów, w tym zagranicznych, w realizacji zadania publicznego [7 pkt].</w:t>
            </w:r>
          </w:p>
          <w:p w14:paraId="2FD04545" w14:textId="0CE824DC" w:rsidR="003F1968" w:rsidRPr="00893654" w:rsidRDefault="00BD057F" w:rsidP="00BD057F">
            <w:pPr>
              <w:autoSpaceDE w:val="0"/>
              <w:autoSpaceDN w:val="0"/>
              <w:adjustRightInd w:val="0"/>
              <w:spacing w:after="240" w:line="276"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2. </w:t>
            </w:r>
            <w:r w:rsidR="003F1968" w:rsidRPr="00BD057F">
              <w:rPr>
                <w:rFonts w:asciiTheme="minorHAnsi" w:hAnsiTheme="minorHAnsi" w:cstheme="minorHAnsi"/>
                <w:color w:val="000000"/>
                <w:sz w:val="22"/>
                <w:szCs w:val="22"/>
              </w:rPr>
              <w:t>Analiza projektów realizowanych ze środków rządowych i samorządowych</w:t>
            </w:r>
            <w:r>
              <w:rPr>
                <w:rFonts w:asciiTheme="minorHAnsi" w:hAnsiTheme="minorHAnsi" w:cstheme="minorHAnsi"/>
                <w:color w:val="000000"/>
                <w:sz w:val="22"/>
                <w:szCs w:val="22"/>
              </w:rPr>
              <w:t xml:space="preserve"> </w:t>
            </w:r>
            <w:r w:rsidR="003F1968" w:rsidRPr="00893654">
              <w:rPr>
                <w:rFonts w:asciiTheme="minorHAnsi" w:hAnsiTheme="minorHAnsi" w:cstheme="minorHAnsi"/>
                <w:color w:val="000000"/>
                <w:sz w:val="22"/>
                <w:szCs w:val="22"/>
              </w:rPr>
              <w:t>w latach 2018-202</w:t>
            </w:r>
            <w:r w:rsidR="003F1968">
              <w:rPr>
                <w:rFonts w:asciiTheme="minorHAnsi" w:hAnsiTheme="minorHAnsi" w:cstheme="minorHAnsi"/>
                <w:color w:val="000000"/>
                <w:sz w:val="22"/>
                <w:szCs w:val="22"/>
              </w:rPr>
              <w:t>3</w:t>
            </w:r>
            <w:r w:rsidR="003F1968" w:rsidRPr="00893654">
              <w:rPr>
                <w:rFonts w:asciiTheme="minorHAnsi" w:hAnsiTheme="minorHAnsi" w:cstheme="minorHAnsi"/>
                <w:color w:val="000000"/>
                <w:sz w:val="22"/>
                <w:szCs w:val="22"/>
              </w:rPr>
              <w:t>, w tym ze środków</w:t>
            </w:r>
            <w:r w:rsidR="005F6BBB">
              <w:rPr>
                <w:rFonts w:asciiTheme="minorHAnsi" w:hAnsiTheme="minorHAnsi" w:cstheme="minorHAnsi"/>
                <w:color w:val="000000"/>
                <w:sz w:val="22"/>
                <w:szCs w:val="22"/>
              </w:rPr>
              <w:t xml:space="preserve"> </w:t>
            </w:r>
            <w:r w:rsidR="003F1968" w:rsidRPr="00893654">
              <w:rPr>
                <w:rFonts w:asciiTheme="minorHAnsi" w:hAnsiTheme="minorHAnsi" w:cstheme="minorHAnsi"/>
                <w:color w:val="000000"/>
                <w:sz w:val="22"/>
                <w:szCs w:val="22"/>
              </w:rPr>
              <w:t>KPRM [3 pkt].</w:t>
            </w:r>
          </w:p>
        </w:tc>
        <w:tc>
          <w:tcPr>
            <w:tcW w:w="756" w:type="pct"/>
            <w:vMerge w:val="restart"/>
            <w:tcBorders>
              <w:top w:val="single" w:sz="4" w:space="0" w:color="auto"/>
              <w:left w:val="nil"/>
              <w:right w:val="single" w:sz="4" w:space="0" w:color="auto"/>
            </w:tcBorders>
          </w:tcPr>
          <w:p w14:paraId="63FE3192" w14:textId="77777777" w:rsidR="003F1968" w:rsidRPr="00893654" w:rsidRDefault="003F1968" w:rsidP="00AD71DE">
            <w:pPr>
              <w:pStyle w:val="Akapitzlist"/>
              <w:autoSpaceDE w:val="0"/>
              <w:autoSpaceDN w:val="0"/>
              <w:adjustRightInd w:val="0"/>
              <w:spacing w:after="240" w:line="276" w:lineRule="auto"/>
              <w:ind w:left="0"/>
              <w:contextualSpacing/>
              <w:jc w:val="center"/>
              <w:rPr>
                <w:rFonts w:asciiTheme="minorHAnsi" w:hAnsiTheme="minorHAnsi" w:cstheme="minorHAnsi"/>
                <w:color w:val="000000"/>
                <w:sz w:val="22"/>
                <w:szCs w:val="22"/>
              </w:rPr>
            </w:pPr>
            <w:r w:rsidRPr="00893654">
              <w:rPr>
                <w:rFonts w:asciiTheme="minorHAnsi" w:hAnsiTheme="minorHAnsi" w:cstheme="minorHAnsi"/>
                <w:color w:val="000000"/>
                <w:sz w:val="22"/>
                <w:szCs w:val="22"/>
              </w:rPr>
              <w:lastRenderedPageBreak/>
              <w:t>10 punktów</w:t>
            </w:r>
          </w:p>
        </w:tc>
      </w:tr>
      <w:tr w:rsidR="003F1968" w:rsidRPr="00893654" w14:paraId="34C05F2F" w14:textId="77777777" w:rsidTr="005B0E52">
        <w:trPr>
          <w:trHeight w:val="799"/>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5B4067DD" w14:textId="77777777" w:rsidR="003F1968" w:rsidRPr="00893654" w:rsidRDefault="003F1968" w:rsidP="00AD71DE">
            <w:pPr>
              <w:pStyle w:val="Akapitzlist"/>
              <w:autoSpaceDE w:val="0"/>
              <w:autoSpaceDN w:val="0"/>
              <w:adjustRightInd w:val="0"/>
              <w:spacing w:after="240" w:line="276" w:lineRule="auto"/>
              <w:ind w:left="0"/>
              <w:contextualSpacing/>
              <w:jc w:val="both"/>
              <w:rPr>
                <w:rFonts w:asciiTheme="minorHAnsi" w:hAnsiTheme="minorHAnsi" w:cstheme="minorHAnsi"/>
                <w:color w:val="000000"/>
                <w:sz w:val="22"/>
                <w:szCs w:val="22"/>
              </w:rPr>
            </w:pPr>
            <w:r w:rsidRPr="00893654">
              <w:rPr>
                <w:rFonts w:asciiTheme="minorHAnsi" w:hAnsiTheme="minorHAnsi" w:cstheme="minorHAnsi"/>
                <w:color w:val="000000"/>
                <w:sz w:val="22"/>
                <w:szCs w:val="22"/>
              </w:rPr>
              <w:lastRenderedPageBreak/>
              <w:t xml:space="preserve">analiza i ocena realizacji zleconych zadań publicznych w przypadku organizacji pozarządowej lub podmiotów wymienionych w art. 3 ust. 3, które w latach poprzednich realizowały zlecone zadania publiczne, biorąc pod uwagę rzetelność i terminowość oraz sposób rozliczenia środków otrzymanych na ten cel </w:t>
            </w:r>
          </w:p>
        </w:tc>
        <w:tc>
          <w:tcPr>
            <w:tcW w:w="2425" w:type="pct"/>
            <w:vMerge/>
            <w:tcBorders>
              <w:left w:val="nil"/>
              <w:bottom w:val="single" w:sz="4" w:space="0" w:color="auto"/>
              <w:right w:val="single" w:sz="4" w:space="0" w:color="auto"/>
            </w:tcBorders>
            <w:shd w:val="clear" w:color="auto" w:fill="auto"/>
            <w:noWrap/>
            <w:vAlign w:val="center"/>
          </w:tcPr>
          <w:p w14:paraId="50DD78ED" w14:textId="77777777" w:rsidR="003F1968" w:rsidRPr="00893654" w:rsidRDefault="003F1968" w:rsidP="00661B2E">
            <w:pPr>
              <w:pStyle w:val="Akapitzlist"/>
              <w:numPr>
                <w:ilvl w:val="1"/>
                <w:numId w:val="49"/>
              </w:numPr>
              <w:autoSpaceDE w:val="0"/>
              <w:autoSpaceDN w:val="0"/>
              <w:adjustRightInd w:val="0"/>
              <w:spacing w:after="240" w:line="276" w:lineRule="auto"/>
              <w:ind w:left="346" w:hanging="283"/>
              <w:contextualSpacing/>
              <w:jc w:val="both"/>
              <w:rPr>
                <w:rFonts w:asciiTheme="minorHAnsi" w:hAnsiTheme="minorHAnsi" w:cstheme="minorHAnsi"/>
                <w:color w:val="000000"/>
                <w:sz w:val="22"/>
                <w:szCs w:val="22"/>
              </w:rPr>
            </w:pPr>
          </w:p>
        </w:tc>
        <w:tc>
          <w:tcPr>
            <w:tcW w:w="756" w:type="pct"/>
            <w:vMerge/>
            <w:tcBorders>
              <w:left w:val="nil"/>
              <w:bottom w:val="single" w:sz="4" w:space="0" w:color="auto"/>
              <w:right w:val="single" w:sz="4" w:space="0" w:color="auto"/>
            </w:tcBorders>
          </w:tcPr>
          <w:p w14:paraId="5B750EA9" w14:textId="77777777" w:rsidR="003F1968" w:rsidRPr="00893654" w:rsidRDefault="003F1968" w:rsidP="00AD71DE">
            <w:pPr>
              <w:pStyle w:val="Akapitzlist"/>
              <w:autoSpaceDE w:val="0"/>
              <w:autoSpaceDN w:val="0"/>
              <w:adjustRightInd w:val="0"/>
              <w:spacing w:after="240" w:line="276" w:lineRule="auto"/>
              <w:ind w:left="0"/>
              <w:contextualSpacing/>
              <w:jc w:val="center"/>
              <w:rPr>
                <w:rFonts w:asciiTheme="minorHAnsi" w:hAnsiTheme="minorHAnsi" w:cstheme="minorHAnsi"/>
                <w:color w:val="000000"/>
                <w:sz w:val="22"/>
                <w:szCs w:val="22"/>
              </w:rPr>
            </w:pPr>
          </w:p>
        </w:tc>
      </w:tr>
      <w:tr w:rsidR="003F1968" w:rsidRPr="00893654" w14:paraId="1A4C29A6" w14:textId="77777777" w:rsidTr="005B0E52">
        <w:trPr>
          <w:trHeight w:val="945"/>
        </w:trPr>
        <w:tc>
          <w:tcPr>
            <w:tcW w:w="1819" w:type="pct"/>
            <w:tcBorders>
              <w:top w:val="nil"/>
              <w:left w:val="single" w:sz="4" w:space="0" w:color="auto"/>
              <w:bottom w:val="single" w:sz="4" w:space="0" w:color="auto"/>
              <w:right w:val="single" w:sz="4" w:space="0" w:color="auto"/>
            </w:tcBorders>
            <w:shd w:val="clear" w:color="auto" w:fill="auto"/>
            <w:vAlign w:val="center"/>
            <w:hideMark/>
          </w:tcPr>
          <w:p w14:paraId="5310563B" w14:textId="77777777" w:rsidR="003F1968" w:rsidRPr="00893654" w:rsidRDefault="003F1968" w:rsidP="00AD71DE">
            <w:pPr>
              <w:pStyle w:val="Akapitzlist"/>
              <w:autoSpaceDE w:val="0"/>
              <w:autoSpaceDN w:val="0"/>
              <w:adjustRightInd w:val="0"/>
              <w:spacing w:after="240" w:line="276" w:lineRule="auto"/>
              <w:ind w:left="0"/>
              <w:contextualSpacing/>
              <w:jc w:val="both"/>
              <w:rPr>
                <w:rFonts w:asciiTheme="minorHAnsi" w:hAnsiTheme="minorHAnsi" w:cstheme="minorHAnsi"/>
                <w:color w:val="000000"/>
                <w:sz w:val="22"/>
                <w:szCs w:val="22"/>
              </w:rPr>
            </w:pPr>
            <w:r w:rsidRPr="00893654">
              <w:rPr>
                <w:rFonts w:asciiTheme="minorHAnsi" w:hAnsiTheme="minorHAnsi" w:cstheme="minorHAnsi"/>
                <w:color w:val="000000"/>
                <w:sz w:val="22"/>
                <w:szCs w:val="22"/>
              </w:rPr>
              <w:t>ocena przedstawionej kalkulacji kosztów realizacji zadania publicznego, w tym w odniesieniu do zakresu rzeczowego zadania</w:t>
            </w:r>
          </w:p>
        </w:tc>
        <w:tc>
          <w:tcPr>
            <w:tcW w:w="2425" w:type="pct"/>
            <w:tcBorders>
              <w:top w:val="nil"/>
              <w:left w:val="nil"/>
              <w:bottom w:val="single" w:sz="4" w:space="0" w:color="auto"/>
              <w:right w:val="single" w:sz="4" w:space="0" w:color="auto"/>
            </w:tcBorders>
            <w:shd w:val="clear" w:color="auto" w:fill="auto"/>
            <w:vAlign w:val="center"/>
            <w:hideMark/>
          </w:tcPr>
          <w:p w14:paraId="34C8EC34" w14:textId="77777777" w:rsidR="003F1968" w:rsidRPr="004221C1" w:rsidRDefault="003F1968" w:rsidP="00AD71DE">
            <w:pPr>
              <w:pStyle w:val="Akapitzlist"/>
              <w:autoSpaceDE w:val="0"/>
              <w:autoSpaceDN w:val="0"/>
              <w:adjustRightInd w:val="0"/>
              <w:spacing w:after="240" w:line="276" w:lineRule="auto"/>
              <w:ind w:left="0"/>
              <w:contextualSpacing/>
              <w:jc w:val="both"/>
              <w:rPr>
                <w:rFonts w:asciiTheme="minorHAnsi" w:hAnsiTheme="minorHAnsi" w:cstheme="minorHAnsi"/>
                <w:color w:val="000000"/>
                <w:sz w:val="22"/>
                <w:szCs w:val="22"/>
              </w:rPr>
            </w:pPr>
            <w:r w:rsidRPr="004221C1">
              <w:rPr>
                <w:rFonts w:asciiTheme="minorHAnsi" w:hAnsiTheme="minorHAnsi" w:cstheme="minorHAnsi"/>
                <w:color w:val="000000"/>
                <w:sz w:val="22"/>
                <w:szCs w:val="22"/>
              </w:rPr>
              <w:t>Ocena kosztorysu:</w:t>
            </w:r>
          </w:p>
          <w:p w14:paraId="1B1A4768" w14:textId="77777777" w:rsidR="003F1968" w:rsidRPr="004221C1" w:rsidRDefault="003F1968" w:rsidP="00661B2E">
            <w:pPr>
              <w:pStyle w:val="Akapitzlist"/>
              <w:numPr>
                <w:ilvl w:val="0"/>
                <w:numId w:val="23"/>
              </w:numPr>
              <w:autoSpaceDE w:val="0"/>
              <w:autoSpaceDN w:val="0"/>
              <w:adjustRightInd w:val="0"/>
              <w:spacing w:after="240"/>
              <w:contextualSpacing/>
              <w:rPr>
                <w:rFonts w:asciiTheme="minorHAnsi" w:hAnsiTheme="minorHAnsi" w:cstheme="minorHAnsi"/>
                <w:color w:val="000000"/>
                <w:sz w:val="22"/>
                <w:szCs w:val="22"/>
              </w:rPr>
            </w:pPr>
            <w:r w:rsidRPr="004221C1">
              <w:rPr>
                <w:rFonts w:asciiTheme="minorHAnsi" w:hAnsiTheme="minorHAnsi" w:cstheme="minorHAnsi"/>
                <w:color w:val="000000"/>
                <w:sz w:val="22"/>
                <w:szCs w:val="22"/>
              </w:rPr>
              <w:t xml:space="preserve">zasadność kosztów i ich wysokość [10 pkt], </w:t>
            </w:r>
          </w:p>
          <w:p w14:paraId="5A322351" w14:textId="77777777" w:rsidR="003F1968" w:rsidRPr="004221C1" w:rsidRDefault="003F1968" w:rsidP="00661B2E">
            <w:pPr>
              <w:pStyle w:val="Akapitzlist"/>
              <w:numPr>
                <w:ilvl w:val="0"/>
                <w:numId w:val="23"/>
              </w:numPr>
              <w:autoSpaceDE w:val="0"/>
              <w:autoSpaceDN w:val="0"/>
              <w:adjustRightInd w:val="0"/>
              <w:spacing w:after="240"/>
              <w:contextualSpacing/>
              <w:rPr>
                <w:rFonts w:asciiTheme="minorHAnsi" w:hAnsiTheme="minorHAnsi" w:cstheme="minorHAnsi"/>
                <w:color w:val="000000"/>
                <w:sz w:val="22"/>
                <w:szCs w:val="22"/>
              </w:rPr>
            </w:pPr>
            <w:r w:rsidRPr="004221C1">
              <w:rPr>
                <w:rFonts w:asciiTheme="minorHAnsi" w:hAnsiTheme="minorHAnsi" w:cstheme="minorHAnsi"/>
                <w:color w:val="000000"/>
                <w:sz w:val="22"/>
                <w:szCs w:val="22"/>
              </w:rPr>
              <w:t>szczegółowość [10 pkt]</w:t>
            </w:r>
          </w:p>
          <w:p w14:paraId="5081BFA7" w14:textId="77777777" w:rsidR="003F1968" w:rsidRPr="004221C1" w:rsidRDefault="003F1968" w:rsidP="00661B2E">
            <w:pPr>
              <w:pStyle w:val="Akapitzlist"/>
              <w:numPr>
                <w:ilvl w:val="0"/>
                <w:numId w:val="23"/>
              </w:numPr>
              <w:autoSpaceDE w:val="0"/>
              <w:autoSpaceDN w:val="0"/>
              <w:adjustRightInd w:val="0"/>
              <w:spacing w:after="240"/>
              <w:contextualSpacing/>
              <w:jc w:val="both"/>
              <w:rPr>
                <w:rFonts w:asciiTheme="minorHAnsi" w:hAnsiTheme="minorHAnsi" w:cstheme="minorHAnsi"/>
                <w:color w:val="000000"/>
                <w:sz w:val="22"/>
                <w:szCs w:val="22"/>
              </w:rPr>
            </w:pPr>
            <w:r w:rsidRPr="004221C1">
              <w:rPr>
                <w:rFonts w:asciiTheme="minorHAnsi" w:hAnsiTheme="minorHAnsi" w:cstheme="minorHAnsi"/>
                <w:color w:val="000000"/>
                <w:sz w:val="22"/>
                <w:szCs w:val="22"/>
              </w:rPr>
              <w:t>sposób kalkulacji [10 pkt].</w:t>
            </w:r>
          </w:p>
        </w:tc>
        <w:tc>
          <w:tcPr>
            <w:tcW w:w="756" w:type="pct"/>
            <w:tcBorders>
              <w:top w:val="nil"/>
              <w:left w:val="nil"/>
              <w:bottom w:val="single" w:sz="4" w:space="0" w:color="auto"/>
              <w:right w:val="single" w:sz="4" w:space="0" w:color="auto"/>
            </w:tcBorders>
          </w:tcPr>
          <w:p w14:paraId="1CA252B8" w14:textId="77777777" w:rsidR="003F1968" w:rsidRPr="00893654" w:rsidRDefault="003F1968" w:rsidP="00AD71DE">
            <w:pPr>
              <w:pStyle w:val="Akapitzlist"/>
              <w:autoSpaceDE w:val="0"/>
              <w:autoSpaceDN w:val="0"/>
              <w:adjustRightInd w:val="0"/>
              <w:spacing w:after="240" w:line="276" w:lineRule="auto"/>
              <w:ind w:left="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r w:rsidRPr="00893654">
              <w:rPr>
                <w:rFonts w:asciiTheme="minorHAnsi" w:hAnsiTheme="minorHAnsi" w:cstheme="minorHAnsi"/>
                <w:color w:val="000000"/>
                <w:sz w:val="22"/>
                <w:szCs w:val="22"/>
              </w:rPr>
              <w:t>0 punktów</w:t>
            </w:r>
          </w:p>
        </w:tc>
      </w:tr>
      <w:tr w:rsidR="003F1968" w:rsidRPr="00893654" w14:paraId="2DC0D28E" w14:textId="77777777" w:rsidTr="005B0E52">
        <w:trPr>
          <w:trHeight w:val="1125"/>
        </w:trPr>
        <w:tc>
          <w:tcPr>
            <w:tcW w:w="1819" w:type="pct"/>
            <w:tcBorders>
              <w:top w:val="nil"/>
              <w:left w:val="single" w:sz="4" w:space="0" w:color="auto"/>
              <w:bottom w:val="single" w:sz="4" w:space="0" w:color="auto"/>
              <w:right w:val="single" w:sz="4" w:space="0" w:color="auto"/>
            </w:tcBorders>
            <w:shd w:val="clear" w:color="auto" w:fill="auto"/>
            <w:vAlign w:val="center"/>
            <w:hideMark/>
          </w:tcPr>
          <w:p w14:paraId="76E67FBF" w14:textId="41E56B84" w:rsidR="003F1968" w:rsidRPr="00893654" w:rsidRDefault="003F1968" w:rsidP="00AD71DE">
            <w:pPr>
              <w:pStyle w:val="Akapitzlist"/>
              <w:autoSpaceDE w:val="0"/>
              <w:autoSpaceDN w:val="0"/>
              <w:adjustRightInd w:val="0"/>
              <w:spacing w:after="240" w:line="276" w:lineRule="auto"/>
              <w:ind w:left="0"/>
              <w:contextualSpacing/>
              <w:jc w:val="both"/>
              <w:rPr>
                <w:rFonts w:asciiTheme="minorHAnsi" w:hAnsiTheme="minorHAnsi" w:cstheme="minorHAnsi"/>
                <w:color w:val="000000"/>
                <w:sz w:val="22"/>
                <w:szCs w:val="22"/>
              </w:rPr>
            </w:pPr>
            <w:r w:rsidRPr="00893654">
              <w:rPr>
                <w:rFonts w:asciiTheme="minorHAnsi" w:hAnsiTheme="minorHAnsi" w:cstheme="minorHAnsi"/>
                <w:color w:val="000000"/>
                <w:sz w:val="22"/>
                <w:szCs w:val="22"/>
              </w:rPr>
              <w:t>ocena proponowanej jakości wykonania zadania i kwalifikacje osób, przy udziale których organizacja pozarządowa lub podmioty określone w art. 3 ust. 3 bę</w:t>
            </w:r>
            <w:r w:rsidR="00706CC8">
              <w:rPr>
                <w:rFonts w:asciiTheme="minorHAnsi" w:hAnsiTheme="minorHAnsi" w:cstheme="minorHAnsi"/>
                <w:color w:val="000000"/>
                <w:sz w:val="22"/>
                <w:szCs w:val="22"/>
              </w:rPr>
              <w:t>dą realizować zadanie publiczne</w:t>
            </w:r>
          </w:p>
        </w:tc>
        <w:tc>
          <w:tcPr>
            <w:tcW w:w="2425" w:type="pct"/>
            <w:tcBorders>
              <w:top w:val="nil"/>
              <w:left w:val="nil"/>
              <w:bottom w:val="single" w:sz="4" w:space="0" w:color="auto"/>
              <w:right w:val="single" w:sz="4" w:space="0" w:color="auto"/>
            </w:tcBorders>
            <w:shd w:val="clear" w:color="auto" w:fill="auto"/>
            <w:vAlign w:val="center"/>
            <w:hideMark/>
          </w:tcPr>
          <w:p w14:paraId="03BFB64E" w14:textId="77777777" w:rsidR="003F1968" w:rsidRPr="004221C1" w:rsidRDefault="003F1968" w:rsidP="00AD71DE">
            <w:pPr>
              <w:pStyle w:val="Akapitzlist"/>
              <w:autoSpaceDE w:val="0"/>
              <w:autoSpaceDN w:val="0"/>
              <w:adjustRightInd w:val="0"/>
              <w:spacing w:after="240" w:line="276" w:lineRule="auto"/>
              <w:ind w:left="0"/>
              <w:contextualSpacing/>
              <w:jc w:val="both"/>
              <w:rPr>
                <w:rFonts w:asciiTheme="minorHAnsi" w:hAnsiTheme="minorHAnsi" w:cstheme="minorHAnsi"/>
                <w:color w:val="000000"/>
                <w:sz w:val="22"/>
                <w:szCs w:val="22"/>
              </w:rPr>
            </w:pPr>
            <w:r w:rsidRPr="004221C1">
              <w:rPr>
                <w:rFonts w:asciiTheme="minorHAnsi" w:hAnsiTheme="minorHAnsi" w:cstheme="minorHAnsi"/>
                <w:color w:val="000000"/>
                <w:sz w:val="22"/>
                <w:szCs w:val="22"/>
              </w:rPr>
              <w:t xml:space="preserve">1. Jakość: </w:t>
            </w:r>
          </w:p>
          <w:p w14:paraId="6CC181CF" w14:textId="77777777" w:rsidR="003F1968" w:rsidRPr="004221C1" w:rsidRDefault="003F1968" w:rsidP="00661B2E">
            <w:pPr>
              <w:pStyle w:val="Akapitzlist"/>
              <w:numPr>
                <w:ilvl w:val="0"/>
                <w:numId w:val="24"/>
              </w:numPr>
              <w:autoSpaceDE w:val="0"/>
              <w:autoSpaceDN w:val="0"/>
              <w:adjustRightInd w:val="0"/>
              <w:spacing w:after="240" w:line="276" w:lineRule="auto"/>
              <w:contextualSpacing/>
              <w:jc w:val="both"/>
              <w:rPr>
                <w:rFonts w:asciiTheme="minorHAnsi" w:hAnsiTheme="minorHAnsi" w:cstheme="minorHAnsi"/>
                <w:strike/>
                <w:color w:val="000000"/>
                <w:sz w:val="22"/>
                <w:szCs w:val="22"/>
              </w:rPr>
            </w:pPr>
            <w:r w:rsidRPr="004221C1">
              <w:rPr>
                <w:rFonts w:asciiTheme="minorHAnsi" w:hAnsiTheme="minorHAnsi" w:cstheme="minorHAnsi"/>
                <w:color w:val="000000"/>
                <w:sz w:val="22"/>
                <w:szCs w:val="22"/>
              </w:rPr>
              <w:t>uzasadnienie potrzeb wskazujących na celowość wykonania zadania publicznego [</w:t>
            </w:r>
            <w:r>
              <w:rPr>
                <w:rFonts w:asciiTheme="minorHAnsi" w:hAnsiTheme="minorHAnsi" w:cstheme="minorHAnsi"/>
                <w:color w:val="000000"/>
                <w:sz w:val="22"/>
                <w:szCs w:val="22"/>
              </w:rPr>
              <w:t>5</w:t>
            </w:r>
            <w:r w:rsidRPr="004221C1">
              <w:rPr>
                <w:rFonts w:asciiTheme="minorHAnsi" w:hAnsiTheme="minorHAnsi" w:cstheme="minorHAnsi"/>
                <w:color w:val="000000"/>
                <w:sz w:val="22"/>
                <w:szCs w:val="22"/>
              </w:rPr>
              <w:t xml:space="preserve"> pkt],</w:t>
            </w:r>
          </w:p>
          <w:p w14:paraId="569DDA3C" w14:textId="77777777" w:rsidR="003F1968" w:rsidRPr="004221C1" w:rsidRDefault="003F1968" w:rsidP="00661B2E">
            <w:pPr>
              <w:pStyle w:val="Akapitzlist"/>
              <w:numPr>
                <w:ilvl w:val="0"/>
                <w:numId w:val="24"/>
              </w:numPr>
              <w:autoSpaceDE w:val="0"/>
              <w:autoSpaceDN w:val="0"/>
              <w:adjustRightInd w:val="0"/>
              <w:spacing w:after="240" w:line="276" w:lineRule="auto"/>
              <w:contextualSpacing/>
              <w:jc w:val="both"/>
              <w:rPr>
                <w:rFonts w:asciiTheme="minorHAnsi" w:hAnsiTheme="minorHAnsi" w:cstheme="minorHAnsi"/>
                <w:strike/>
                <w:color w:val="000000"/>
                <w:sz w:val="22"/>
                <w:szCs w:val="22"/>
              </w:rPr>
            </w:pPr>
            <w:r w:rsidRPr="004221C1">
              <w:rPr>
                <w:rFonts w:asciiTheme="minorHAnsi" w:hAnsiTheme="minorHAnsi" w:cstheme="minorHAnsi"/>
                <w:color w:val="000000"/>
                <w:sz w:val="22"/>
                <w:szCs w:val="22"/>
              </w:rPr>
              <w:t>zasadność i szczegółowość planu i harmonogramu [</w:t>
            </w:r>
            <w:r>
              <w:rPr>
                <w:rFonts w:asciiTheme="minorHAnsi" w:hAnsiTheme="minorHAnsi" w:cstheme="minorHAnsi"/>
                <w:color w:val="000000"/>
                <w:sz w:val="22"/>
                <w:szCs w:val="22"/>
              </w:rPr>
              <w:t>10</w:t>
            </w:r>
            <w:r w:rsidRPr="004221C1">
              <w:rPr>
                <w:rFonts w:asciiTheme="minorHAnsi" w:hAnsiTheme="minorHAnsi" w:cstheme="minorHAnsi"/>
                <w:color w:val="000000"/>
                <w:sz w:val="22"/>
                <w:szCs w:val="22"/>
              </w:rPr>
              <w:t xml:space="preserve"> pkt],</w:t>
            </w:r>
          </w:p>
          <w:p w14:paraId="00CA0957" w14:textId="77777777" w:rsidR="003F1968" w:rsidRPr="004221C1" w:rsidRDefault="003F1968" w:rsidP="00661B2E">
            <w:pPr>
              <w:pStyle w:val="Akapitzlist"/>
              <w:numPr>
                <w:ilvl w:val="0"/>
                <w:numId w:val="24"/>
              </w:numPr>
              <w:autoSpaceDE w:val="0"/>
              <w:autoSpaceDN w:val="0"/>
              <w:adjustRightInd w:val="0"/>
              <w:spacing w:after="240" w:line="276" w:lineRule="auto"/>
              <w:contextualSpacing/>
              <w:jc w:val="both"/>
              <w:rPr>
                <w:rFonts w:asciiTheme="minorHAnsi" w:hAnsiTheme="minorHAnsi" w:cstheme="minorHAnsi"/>
                <w:strike/>
                <w:color w:val="000000"/>
                <w:sz w:val="22"/>
                <w:szCs w:val="22"/>
              </w:rPr>
            </w:pPr>
            <w:r w:rsidRPr="004221C1">
              <w:rPr>
                <w:rFonts w:asciiTheme="minorHAnsi" w:hAnsiTheme="minorHAnsi" w:cstheme="minorHAnsi"/>
                <w:color w:val="000000"/>
                <w:sz w:val="22"/>
                <w:szCs w:val="22"/>
              </w:rPr>
              <w:t xml:space="preserve">proponowane rezultaty oraz źródła monitorowania rezultatów [10 pkt], </w:t>
            </w:r>
          </w:p>
          <w:p w14:paraId="61D50467" w14:textId="702FD0DE" w:rsidR="003F1968" w:rsidRPr="004C0837" w:rsidRDefault="003F1968" w:rsidP="00661B2E">
            <w:pPr>
              <w:pStyle w:val="Akapitzlist"/>
              <w:numPr>
                <w:ilvl w:val="0"/>
                <w:numId w:val="24"/>
              </w:numPr>
              <w:autoSpaceDE w:val="0"/>
              <w:autoSpaceDN w:val="0"/>
              <w:adjustRightInd w:val="0"/>
              <w:spacing w:after="240" w:line="276" w:lineRule="auto"/>
              <w:contextualSpacing/>
              <w:jc w:val="both"/>
              <w:rPr>
                <w:rFonts w:asciiTheme="minorHAnsi" w:hAnsiTheme="minorHAnsi" w:cstheme="minorHAnsi"/>
                <w:color w:val="000000"/>
                <w:sz w:val="22"/>
                <w:szCs w:val="22"/>
              </w:rPr>
            </w:pPr>
            <w:r w:rsidRPr="004C0837">
              <w:rPr>
                <w:rFonts w:asciiTheme="minorHAnsi" w:hAnsiTheme="minorHAnsi" w:cstheme="minorHAnsi"/>
                <w:color w:val="000000"/>
                <w:sz w:val="22"/>
                <w:szCs w:val="22"/>
              </w:rPr>
              <w:t>atrak</w:t>
            </w:r>
            <w:r w:rsidR="00F500A2">
              <w:rPr>
                <w:rFonts w:asciiTheme="minorHAnsi" w:hAnsiTheme="minorHAnsi" w:cstheme="minorHAnsi"/>
                <w:color w:val="000000"/>
                <w:sz w:val="22"/>
                <w:szCs w:val="22"/>
              </w:rPr>
              <w:t>cyjność przedsięwzięcia dla odbi</w:t>
            </w:r>
            <w:r w:rsidRPr="004C0837">
              <w:rPr>
                <w:rFonts w:asciiTheme="minorHAnsi" w:hAnsiTheme="minorHAnsi" w:cstheme="minorHAnsi"/>
                <w:color w:val="000000"/>
                <w:sz w:val="22"/>
                <w:szCs w:val="22"/>
              </w:rPr>
              <w:t>orców [10 pkt],</w:t>
            </w:r>
          </w:p>
          <w:p w14:paraId="36B6DDB2" w14:textId="77777777" w:rsidR="008378F7" w:rsidRDefault="003F1968" w:rsidP="00661B2E">
            <w:pPr>
              <w:pStyle w:val="Akapitzlist"/>
              <w:numPr>
                <w:ilvl w:val="0"/>
                <w:numId w:val="24"/>
              </w:numPr>
              <w:autoSpaceDE w:val="0"/>
              <w:autoSpaceDN w:val="0"/>
              <w:adjustRightInd w:val="0"/>
              <w:spacing w:after="240" w:line="276" w:lineRule="auto"/>
              <w:contextualSpacing/>
              <w:jc w:val="both"/>
              <w:rPr>
                <w:rFonts w:asciiTheme="minorHAnsi" w:hAnsiTheme="minorHAnsi" w:cstheme="minorHAnsi"/>
                <w:color w:val="000000"/>
                <w:sz w:val="22"/>
                <w:szCs w:val="22"/>
              </w:rPr>
            </w:pPr>
            <w:r w:rsidRPr="004C0837">
              <w:rPr>
                <w:rFonts w:asciiTheme="minorHAnsi" w:hAnsiTheme="minorHAnsi" w:cstheme="minorHAnsi"/>
                <w:color w:val="000000"/>
                <w:sz w:val="22"/>
                <w:szCs w:val="22"/>
              </w:rPr>
              <w:t>zakładane formy promocji działań [5 pkt].</w:t>
            </w:r>
          </w:p>
          <w:p w14:paraId="39CE8E70" w14:textId="327B13E4" w:rsidR="00A309C0" w:rsidRPr="00A309C0" w:rsidRDefault="00A309C0" w:rsidP="008378F7">
            <w:pPr>
              <w:pStyle w:val="Akapitzlist"/>
              <w:autoSpaceDE w:val="0"/>
              <w:autoSpaceDN w:val="0"/>
              <w:adjustRightInd w:val="0"/>
              <w:spacing w:after="240" w:line="276" w:lineRule="auto"/>
              <w:ind w:left="62"/>
              <w:contextualSpacing/>
              <w:jc w:val="both"/>
              <w:rPr>
                <w:rFonts w:asciiTheme="minorHAnsi" w:hAnsiTheme="minorHAnsi" w:cstheme="minorHAnsi"/>
                <w:color w:val="000000"/>
                <w:sz w:val="22"/>
                <w:szCs w:val="22"/>
              </w:rPr>
            </w:pPr>
            <w:r w:rsidRPr="00A309C0">
              <w:rPr>
                <w:rFonts w:asciiTheme="minorHAnsi" w:hAnsiTheme="minorHAnsi" w:cstheme="minorHAnsi"/>
                <w:color w:val="000000"/>
                <w:sz w:val="22"/>
                <w:szCs w:val="22"/>
              </w:rPr>
              <w:t>2.</w:t>
            </w:r>
            <w:r>
              <w:rPr>
                <w:rFonts w:asciiTheme="minorHAnsi" w:hAnsiTheme="minorHAnsi" w:cstheme="minorHAnsi"/>
                <w:color w:val="000000"/>
                <w:sz w:val="22"/>
                <w:szCs w:val="22"/>
              </w:rPr>
              <w:t xml:space="preserve"> </w:t>
            </w:r>
            <w:r w:rsidRPr="00A309C0">
              <w:rPr>
                <w:rFonts w:asciiTheme="minorHAnsi" w:hAnsiTheme="minorHAnsi" w:cstheme="minorHAnsi"/>
                <w:color w:val="000000"/>
                <w:sz w:val="22"/>
                <w:szCs w:val="22"/>
              </w:rPr>
              <w:t>Kwalifikacje osób zaangażowanych w realizację zadania publicznego, w tym szczegółowy opis osób realizujących projekt po stronie beneficjenta (organizacji polonijnej) [10 pkt].</w:t>
            </w:r>
          </w:p>
        </w:tc>
        <w:tc>
          <w:tcPr>
            <w:tcW w:w="756" w:type="pct"/>
            <w:tcBorders>
              <w:top w:val="nil"/>
              <w:left w:val="nil"/>
              <w:bottom w:val="single" w:sz="4" w:space="0" w:color="auto"/>
              <w:right w:val="single" w:sz="4" w:space="0" w:color="auto"/>
            </w:tcBorders>
          </w:tcPr>
          <w:p w14:paraId="443B3082" w14:textId="77777777" w:rsidR="003F1968" w:rsidRPr="00893654" w:rsidRDefault="003F1968" w:rsidP="00AD71DE">
            <w:pPr>
              <w:pStyle w:val="Akapitzlist"/>
              <w:autoSpaceDE w:val="0"/>
              <w:autoSpaceDN w:val="0"/>
              <w:adjustRightInd w:val="0"/>
              <w:spacing w:after="240" w:line="276" w:lineRule="auto"/>
              <w:ind w:left="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r w:rsidRPr="00893654">
              <w:rPr>
                <w:rFonts w:asciiTheme="minorHAnsi" w:hAnsiTheme="minorHAnsi" w:cstheme="minorHAnsi"/>
                <w:color w:val="000000"/>
                <w:sz w:val="22"/>
                <w:szCs w:val="22"/>
              </w:rPr>
              <w:t>0 punktów</w:t>
            </w:r>
          </w:p>
        </w:tc>
      </w:tr>
      <w:tr w:rsidR="003F1968" w:rsidRPr="00893654" w14:paraId="332675D9" w14:textId="77777777" w:rsidTr="005B0E52">
        <w:trPr>
          <w:trHeight w:val="945"/>
        </w:trPr>
        <w:tc>
          <w:tcPr>
            <w:tcW w:w="1819" w:type="pct"/>
            <w:tcBorders>
              <w:top w:val="nil"/>
              <w:left w:val="single" w:sz="4" w:space="0" w:color="auto"/>
              <w:bottom w:val="single" w:sz="4" w:space="0" w:color="auto"/>
              <w:right w:val="single" w:sz="4" w:space="0" w:color="auto"/>
            </w:tcBorders>
            <w:shd w:val="clear" w:color="auto" w:fill="auto"/>
            <w:vAlign w:val="center"/>
            <w:hideMark/>
          </w:tcPr>
          <w:p w14:paraId="595A5791" w14:textId="77777777" w:rsidR="003F1968" w:rsidRPr="00893654" w:rsidRDefault="003F1968" w:rsidP="00AD71DE">
            <w:pPr>
              <w:pStyle w:val="Akapitzlist"/>
              <w:autoSpaceDE w:val="0"/>
              <w:autoSpaceDN w:val="0"/>
              <w:adjustRightInd w:val="0"/>
              <w:spacing w:after="240" w:line="276" w:lineRule="auto"/>
              <w:ind w:left="0"/>
              <w:contextualSpacing/>
              <w:jc w:val="both"/>
              <w:rPr>
                <w:rFonts w:asciiTheme="minorHAnsi" w:hAnsiTheme="minorHAnsi" w:cstheme="minorHAnsi"/>
                <w:color w:val="000000"/>
                <w:sz w:val="22"/>
                <w:szCs w:val="22"/>
              </w:rPr>
            </w:pPr>
            <w:r w:rsidRPr="00893654">
              <w:rPr>
                <w:rFonts w:asciiTheme="minorHAnsi" w:hAnsiTheme="minorHAnsi" w:cstheme="minorHAnsi"/>
                <w:color w:val="000000"/>
                <w:sz w:val="22"/>
                <w:szCs w:val="22"/>
              </w:rPr>
              <w:t>planowany przez organizację pozarządową lub podmioty wymienione w art. 3 ust. 3 udział środków finansowych własnych lub środków pochodzących z innych źródeł na realizację zadania publicznego</w:t>
            </w:r>
          </w:p>
        </w:tc>
        <w:tc>
          <w:tcPr>
            <w:tcW w:w="2425" w:type="pct"/>
            <w:vMerge w:val="restart"/>
            <w:tcBorders>
              <w:top w:val="nil"/>
              <w:left w:val="single" w:sz="4" w:space="0" w:color="auto"/>
              <w:bottom w:val="single" w:sz="4" w:space="0" w:color="auto"/>
              <w:right w:val="single" w:sz="4" w:space="0" w:color="auto"/>
            </w:tcBorders>
            <w:shd w:val="clear" w:color="auto" w:fill="auto"/>
            <w:vAlign w:val="center"/>
            <w:hideMark/>
          </w:tcPr>
          <w:p w14:paraId="79DE488A" w14:textId="77777777" w:rsidR="003F1968" w:rsidRPr="00893654" w:rsidRDefault="003F1968" w:rsidP="00AD71DE">
            <w:pPr>
              <w:pStyle w:val="Akapitzlist"/>
              <w:autoSpaceDE w:val="0"/>
              <w:autoSpaceDN w:val="0"/>
              <w:adjustRightInd w:val="0"/>
              <w:spacing w:after="240" w:line="276" w:lineRule="auto"/>
              <w:ind w:left="0"/>
              <w:contextualSpacing/>
              <w:jc w:val="both"/>
              <w:rPr>
                <w:rFonts w:asciiTheme="minorHAnsi" w:hAnsiTheme="minorHAnsi" w:cstheme="minorHAnsi"/>
                <w:color w:val="000000"/>
                <w:sz w:val="22"/>
                <w:szCs w:val="22"/>
              </w:rPr>
            </w:pPr>
            <w:r w:rsidRPr="00893654">
              <w:rPr>
                <w:rFonts w:asciiTheme="minorHAnsi" w:hAnsiTheme="minorHAnsi" w:cstheme="minorHAnsi"/>
                <w:color w:val="000000"/>
                <w:sz w:val="22"/>
                <w:szCs w:val="22"/>
              </w:rPr>
              <w:t>1. Wysokość wkładu własnego, w tym:</w:t>
            </w:r>
          </w:p>
          <w:p w14:paraId="5F91C16E" w14:textId="77777777" w:rsidR="003F1968" w:rsidRPr="00893654" w:rsidRDefault="003F1968" w:rsidP="00661B2E">
            <w:pPr>
              <w:pStyle w:val="Akapitzlist"/>
              <w:numPr>
                <w:ilvl w:val="0"/>
                <w:numId w:val="31"/>
              </w:numPr>
              <w:autoSpaceDE w:val="0"/>
              <w:autoSpaceDN w:val="0"/>
              <w:adjustRightInd w:val="0"/>
              <w:spacing w:after="240" w:line="276" w:lineRule="auto"/>
              <w:contextualSpacing/>
              <w:jc w:val="both"/>
              <w:rPr>
                <w:rFonts w:asciiTheme="minorHAnsi" w:hAnsiTheme="minorHAnsi" w:cstheme="minorHAnsi"/>
                <w:color w:val="000000"/>
                <w:sz w:val="22"/>
                <w:szCs w:val="22"/>
              </w:rPr>
            </w:pPr>
            <w:r w:rsidRPr="00893654">
              <w:rPr>
                <w:rFonts w:asciiTheme="minorHAnsi" w:hAnsiTheme="minorHAnsi" w:cstheme="minorHAnsi"/>
                <w:color w:val="000000"/>
                <w:sz w:val="22"/>
                <w:szCs w:val="22"/>
              </w:rPr>
              <w:t>udział środków finansowych [</w:t>
            </w:r>
            <w:r>
              <w:rPr>
                <w:rFonts w:asciiTheme="minorHAnsi" w:hAnsiTheme="minorHAnsi" w:cstheme="minorHAnsi"/>
                <w:color w:val="000000"/>
                <w:sz w:val="22"/>
                <w:szCs w:val="22"/>
              </w:rPr>
              <w:t>3</w:t>
            </w:r>
            <w:r w:rsidRPr="00893654">
              <w:rPr>
                <w:rFonts w:asciiTheme="minorHAnsi" w:hAnsiTheme="minorHAnsi" w:cstheme="minorHAnsi"/>
                <w:color w:val="000000"/>
                <w:sz w:val="22"/>
                <w:szCs w:val="22"/>
              </w:rPr>
              <w:t xml:space="preserve"> pkt],</w:t>
            </w:r>
          </w:p>
          <w:p w14:paraId="75B676FE" w14:textId="77777777" w:rsidR="003F1968" w:rsidRPr="00893654" w:rsidRDefault="003F1968" w:rsidP="00661B2E">
            <w:pPr>
              <w:pStyle w:val="Akapitzlist"/>
              <w:numPr>
                <w:ilvl w:val="0"/>
                <w:numId w:val="31"/>
              </w:numPr>
              <w:autoSpaceDE w:val="0"/>
              <w:autoSpaceDN w:val="0"/>
              <w:adjustRightInd w:val="0"/>
              <w:spacing w:after="240" w:line="276" w:lineRule="auto"/>
              <w:contextualSpacing/>
              <w:jc w:val="both"/>
              <w:rPr>
                <w:rFonts w:asciiTheme="minorHAnsi" w:hAnsiTheme="minorHAnsi" w:cstheme="minorHAnsi"/>
                <w:color w:val="000000"/>
                <w:sz w:val="22"/>
                <w:szCs w:val="22"/>
              </w:rPr>
            </w:pPr>
            <w:r w:rsidRPr="00893654">
              <w:rPr>
                <w:rFonts w:asciiTheme="minorHAnsi" w:hAnsiTheme="minorHAnsi" w:cstheme="minorHAnsi"/>
                <w:color w:val="000000"/>
                <w:sz w:val="22"/>
                <w:szCs w:val="22"/>
              </w:rPr>
              <w:t>udział wkładu osobowego [</w:t>
            </w:r>
            <w:r>
              <w:rPr>
                <w:rFonts w:asciiTheme="minorHAnsi" w:hAnsiTheme="minorHAnsi" w:cstheme="minorHAnsi"/>
                <w:color w:val="000000"/>
                <w:sz w:val="22"/>
                <w:szCs w:val="22"/>
              </w:rPr>
              <w:t>3</w:t>
            </w:r>
            <w:r w:rsidRPr="00893654">
              <w:rPr>
                <w:rFonts w:asciiTheme="minorHAnsi" w:hAnsiTheme="minorHAnsi" w:cstheme="minorHAnsi"/>
                <w:color w:val="000000"/>
                <w:sz w:val="22"/>
                <w:szCs w:val="22"/>
              </w:rPr>
              <w:t xml:space="preserve"> pkt],</w:t>
            </w:r>
          </w:p>
          <w:p w14:paraId="51DBFCC4" w14:textId="77777777" w:rsidR="005B0E52" w:rsidRDefault="003F1968" w:rsidP="00661B2E">
            <w:pPr>
              <w:pStyle w:val="Akapitzlist"/>
              <w:numPr>
                <w:ilvl w:val="0"/>
                <w:numId w:val="31"/>
              </w:numPr>
              <w:autoSpaceDE w:val="0"/>
              <w:autoSpaceDN w:val="0"/>
              <w:adjustRightInd w:val="0"/>
              <w:spacing w:after="240" w:line="276" w:lineRule="auto"/>
              <w:contextualSpacing/>
              <w:jc w:val="both"/>
              <w:rPr>
                <w:rFonts w:asciiTheme="minorHAnsi" w:hAnsiTheme="minorHAnsi" w:cstheme="minorHAnsi"/>
                <w:color w:val="000000"/>
                <w:sz w:val="22"/>
                <w:szCs w:val="22"/>
              </w:rPr>
            </w:pPr>
            <w:r w:rsidRPr="005B0E52">
              <w:rPr>
                <w:rFonts w:asciiTheme="minorHAnsi" w:hAnsiTheme="minorHAnsi" w:cstheme="minorHAnsi"/>
                <w:color w:val="000000"/>
                <w:sz w:val="22"/>
                <w:szCs w:val="22"/>
              </w:rPr>
              <w:t>udział wkładu  rzeczowego [3 pkt].</w:t>
            </w:r>
          </w:p>
          <w:p w14:paraId="201BECC7" w14:textId="4E8D8E73" w:rsidR="003F1968" w:rsidRPr="005B0E52" w:rsidRDefault="005B0E52" w:rsidP="005B0E52">
            <w:pPr>
              <w:autoSpaceDE w:val="0"/>
              <w:autoSpaceDN w:val="0"/>
              <w:adjustRightInd w:val="0"/>
              <w:spacing w:after="240" w:line="276" w:lineRule="auto"/>
              <w:contextualSpacing/>
              <w:jc w:val="both"/>
              <w:rPr>
                <w:rFonts w:asciiTheme="minorHAnsi" w:hAnsiTheme="minorHAnsi" w:cstheme="minorHAnsi"/>
                <w:color w:val="000000"/>
                <w:sz w:val="22"/>
                <w:szCs w:val="22"/>
              </w:rPr>
            </w:pPr>
            <w:r w:rsidRPr="005B0E52">
              <w:rPr>
                <w:rFonts w:asciiTheme="minorHAnsi" w:hAnsiTheme="minorHAnsi" w:cstheme="minorHAnsi"/>
                <w:color w:val="000000"/>
                <w:sz w:val="22"/>
                <w:szCs w:val="22"/>
              </w:rPr>
              <w:t>2.</w:t>
            </w:r>
            <w:r>
              <w:rPr>
                <w:rFonts w:asciiTheme="minorHAnsi" w:hAnsiTheme="minorHAnsi" w:cstheme="minorHAnsi"/>
                <w:color w:val="000000"/>
                <w:sz w:val="22"/>
                <w:szCs w:val="22"/>
              </w:rPr>
              <w:t xml:space="preserve"> </w:t>
            </w:r>
            <w:r w:rsidR="003F1968" w:rsidRPr="005B0E52">
              <w:rPr>
                <w:rFonts w:asciiTheme="minorHAnsi" w:hAnsiTheme="minorHAnsi" w:cstheme="minorHAnsi"/>
                <w:color w:val="000000"/>
                <w:sz w:val="22"/>
                <w:szCs w:val="22"/>
              </w:rPr>
              <w:t>Kwalifikacje wolontariuszy i innych osób wykonujących społecznie dzi</w:t>
            </w:r>
            <w:r w:rsidR="00FC4021">
              <w:rPr>
                <w:rFonts w:asciiTheme="minorHAnsi" w:hAnsiTheme="minorHAnsi" w:cstheme="minorHAnsi"/>
                <w:color w:val="000000"/>
                <w:sz w:val="22"/>
                <w:szCs w:val="22"/>
              </w:rPr>
              <w:t>ałania na rzecz projektu</w:t>
            </w:r>
            <w:r w:rsidR="003F1968" w:rsidRPr="005B0E52">
              <w:rPr>
                <w:rFonts w:asciiTheme="minorHAnsi" w:hAnsiTheme="minorHAnsi" w:cstheme="minorHAnsi"/>
                <w:color w:val="000000"/>
                <w:sz w:val="22"/>
                <w:szCs w:val="22"/>
              </w:rPr>
              <w:t>, w tym: wykształcenie wolontariusza, dotychczasowe doświadczenie wolontariusza w wykonywaniu działań społecznych [</w:t>
            </w:r>
            <w:r w:rsidR="00FC4021" w:rsidRPr="00FC4021">
              <w:rPr>
                <w:rFonts w:asciiTheme="minorHAnsi" w:hAnsiTheme="minorHAnsi" w:cstheme="minorHAnsi"/>
                <w:sz w:val="22"/>
                <w:szCs w:val="22"/>
              </w:rPr>
              <w:t>1</w:t>
            </w:r>
            <w:r w:rsidR="003F1968" w:rsidRPr="00FC4021">
              <w:rPr>
                <w:rFonts w:asciiTheme="minorHAnsi" w:hAnsiTheme="minorHAnsi" w:cstheme="minorHAnsi"/>
                <w:sz w:val="22"/>
                <w:szCs w:val="22"/>
              </w:rPr>
              <w:t xml:space="preserve"> pkt].</w:t>
            </w:r>
          </w:p>
        </w:tc>
        <w:tc>
          <w:tcPr>
            <w:tcW w:w="756" w:type="pct"/>
            <w:vMerge w:val="restart"/>
            <w:tcBorders>
              <w:top w:val="nil"/>
              <w:left w:val="single" w:sz="4" w:space="0" w:color="auto"/>
              <w:right w:val="single" w:sz="4" w:space="0" w:color="auto"/>
            </w:tcBorders>
          </w:tcPr>
          <w:p w14:paraId="6A575360" w14:textId="77777777" w:rsidR="003F1968" w:rsidRPr="00893654" w:rsidRDefault="003F1968" w:rsidP="00AD71DE">
            <w:pPr>
              <w:pStyle w:val="Akapitzlist"/>
              <w:autoSpaceDE w:val="0"/>
              <w:autoSpaceDN w:val="0"/>
              <w:adjustRightInd w:val="0"/>
              <w:spacing w:after="240" w:line="276" w:lineRule="auto"/>
              <w:ind w:left="0"/>
              <w:contextualSpacing/>
              <w:jc w:val="center"/>
              <w:rPr>
                <w:rFonts w:asciiTheme="minorHAnsi" w:hAnsiTheme="minorHAnsi" w:cstheme="minorHAnsi"/>
                <w:color w:val="000000"/>
                <w:sz w:val="22"/>
                <w:szCs w:val="22"/>
              </w:rPr>
            </w:pPr>
            <w:r w:rsidRPr="00FC4021">
              <w:rPr>
                <w:rFonts w:asciiTheme="minorHAnsi" w:hAnsiTheme="minorHAnsi" w:cstheme="minorHAnsi"/>
                <w:sz w:val="22"/>
                <w:szCs w:val="22"/>
              </w:rPr>
              <w:t>10 punktów</w:t>
            </w:r>
          </w:p>
        </w:tc>
      </w:tr>
      <w:tr w:rsidR="003F1968" w:rsidRPr="00893654" w14:paraId="1335EF66" w14:textId="77777777" w:rsidTr="005B0E52">
        <w:trPr>
          <w:trHeight w:val="630"/>
        </w:trPr>
        <w:tc>
          <w:tcPr>
            <w:tcW w:w="1819" w:type="pct"/>
            <w:tcBorders>
              <w:top w:val="nil"/>
              <w:left w:val="single" w:sz="4" w:space="0" w:color="auto"/>
              <w:bottom w:val="single" w:sz="4" w:space="0" w:color="auto"/>
              <w:right w:val="single" w:sz="4" w:space="0" w:color="auto"/>
            </w:tcBorders>
            <w:shd w:val="clear" w:color="auto" w:fill="auto"/>
            <w:vAlign w:val="center"/>
            <w:hideMark/>
          </w:tcPr>
          <w:p w14:paraId="6583D5DA" w14:textId="77777777" w:rsidR="003F1968" w:rsidRPr="00893654" w:rsidRDefault="003F1968" w:rsidP="00AD71DE">
            <w:pPr>
              <w:pStyle w:val="Akapitzlist"/>
              <w:autoSpaceDE w:val="0"/>
              <w:autoSpaceDN w:val="0"/>
              <w:adjustRightInd w:val="0"/>
              <w:spacing w:after="240" w:line="276" w:lineRule="auto"/>
              <w:ind w:left="0"/>
              <w:contextualSpacing/>
              <w:jc w:val="both"/>
              <w:rPr>
                <w:rFonts w:asciiTheme="minorHAnsi" w:hAnsiTheme="minorHAnsi" w:cstheme="minorHAnsi"/>
                <w:color w:val="000000"/>
                <w:sz w:val="22"/>
                <w:szCs w:val="22"/>
              </w:rPr>
            </w:pPr>
            <w:r w:rsidRPr="00893654">
              <w:rPr>
                <w:rFonts w:asciiTheme="minorHAnsi" w:hAnsiTheme="minorHAnsi" w:cstheme="minorHAnsi"/>
                <w:color w:val="000000"/>
                <w:sz w:val="22"/>
                <w:szCs w:val="22"/>
              </w:rPr>
              <w:t>planowany przez organizację pozarządową lub podmioty wymienione w art. 3 ust. 3 wkład rzeczowy, osobowy, w tym świadczenia wolontariuszy i praca społeczna członków</w:t>
            </w:r>
          </w:p>
        </w:tc>
        <w:tc>
          <w:tcPr>
            <w:tcW w:w="2425" w:type="pct"/>
            <w:vMerge/>
            <w:tcBorders>
              <w:top w:val="nil"/>
              <w:left w:val="single" w:sz="4" w:space="0" w:color="auto"/>
              <w:bottom w:val="single" w:sz="4" w:space="0" w:color="auto"/>
              <w:right w:val="single" w:sz="4" w:space="0" w:color="auto"/>
            </w:tcBorders>
            <w:vAlign w:val="center"/>
            <w:hideMark/>
          </w:tcPr>
          <w:p w14:paraId="0DB00C1A" w14:textId="77777777" w:rsidR="003F1968" w:rsidRPr="00893654" w:rsidRDefault="003F1968" w:rsidP="00AD71DE">
            <w:pPr>
              <w:pStyle w:val="Akapitzlist"/>
              <w:autoSpaceDE w:val="0"/>
              <w:autoSpaceDN w:val="0"/>
              <w:adjustRightInd w:val="0"/>
              <w:spacing w:after="240" w:line="276" w:lineRule="auto"/>
              <w:ind w:left="0"/>
              <w:contextualSpacing/>
              <w:jc w:val="both"/>
              <w:rPr>
                <w:rFonts w:asciiTheme="minorHAnsi" w:hAnsiTheme="minorHAnsi" w:cstheme="minorHAnsi"/>
                <w:color w:val="000000"/>
                <w:sz w:val="22"/>
                <w:szCs w:val="22"/>
              </w:rPr>
            </w:pPr>
          </w:p>
        </w:tc>
        <w:tc>
          <w:tcPr>
            <w:tcW w:w="756" w:type="pct"/>
            <w:vMerge/>
            <w:tcBorders>
              <w:left w:val="single" w:sz="4" w:space="0" w:color="auto"/>
              <w:bottom w:val="single" w:sz="4" w:space="0" w:color="auto"/>
              <w:right w:val="single" w:sz="4" w:space="0" w:color="auto"/>
            </w:tcBorders>
          </w:tcPr>
          <w:p w14:paraId="35CCF73F" w14:textId="77777777" w:rsidR="003F1968" w:rsidRPr="00893654" w:rsidRDefault="003F1968" w:rsidP="00AD71DE">
            <w:pPr>
              <w:pStyle w:val="Akapitzlist"/>
              <w:autoSpaceDE w:val="0"/>
              <w:autoSpaceDN w:val="0"/>
              <w:adjustRightInd w:val="0"/>
              <w:spacing w:after="240" w:line="276" w:lineRule="auto"/>
              <w:ind w:left="0"/>
              <w:contextualSpacing/>
              <w:jc w:val="both"/>
              <w:rPr>
                <w:rFonts w:asciiTheme="minorHAnsi" w:hAnsiTheme="minorHAnsi" w:cstheme="minorHAnsi"/>
                <w:color w:val="000000"/>
                <w:sz w:val="22"/>
                <w:szCs w:val="22"/>
              </w:rPr>
            </w:pPr>
          </w:p>
        </w:tc>
      </w:tr>
    </w:tbl>
    <w:p w14:paraId="328159AC" w14:textId="77777777" w:rsidR="001354E0" w:rsidRDefault="001354E0" w:rsidP="0094363B">
      <w:pPr>
        <w:autoSpaceDE w:val="0"/>
        <w:autoSpaceDN w:val="0"/>
        <w:adjustRightInd w:val="0"/>
        <w:spacing w:after="200"/>
        <w:contextualSpacing/>
        <w:jc w:val="both"/>
        <w:rPr>
          <w:rFonts w:asciiTheme="minorHAnsi" w:hAnsiTheme="minorHAnsi" w:cstheme="minorHAnsi"/>
          <w:bCs/>
          <w:color w:val="000000"/>
        </w:rPr>
      </w:pPr>
    </w:p>
    <w:p w14:paraId="5C812606" w14:textId="06A770F5" w:rsidR="001354E0" w:rsidRPr="0089022A" w:rsidRDefault="001354E0" w:rsidP="0089022A">
      <w:pPr>
        <w:spacing w:line="276" w:lineRule="auto"/>
        <w:contextualSpacing/>
        <w:jc w:val="both"/>
        <w:rPr>
          <w:rFonts w:asciiTheme="minorHAnsi" w:hAnsiTheme="minorHAnsi" w:cstheme="minorHAnsi"/>
          <w:iCs/>
          <w:color w:val="000000" w:themeColor="text1"/>
        </w:rPr>
      </w:pPr>
      <w:r w:rsidRPr="0089022A">
        <w:rPr>
          <w:rFonts w:asciiTheme="minorHAnsi" w:hAnsiTheme="minorHAnsi" w:cstheme="minorHAnsi"/>
          <w:iCs/>
          <w:color w:val="000000" w:themeColor="text1"/>
        </w:rPr>
        <w:lastRenderedPageBreak/>
        <w:t xml:space="preserve">2. </w:t>
      </w:r>
      <w:r w:rsidR="003F1968" w:rsidRPr="0089022A">
        <w:rPr>
          <w:rFonts w:asciiTheme="minorHAnsi" w:hAnsiTheme="minorHAnsi" w:cstheme="minorHAnsi"/>
          <w:iCs/>
          <w:color w:val="000000" w:themeColor="text1"/>
        </w:rPr>
        <w:t>Oferty będą opiniowane przez ekspertów posiadających specjalistyczną wiedzę z zakresu realizacji zadań publicznych. Dla zapewnienia niezależności pracy ekspertów dane ekspertów opiniujących poszczególne oferty zostaną utajnione. Każda oferta będzie opiniowana indywidualnie i niezależnie przez dwóch ekspertów. Eksperci opiniują merytorycznie oferty na podstawie wytycznych zawartych w karcie opinii merytorycznej. Eksperci przedstawiają opinie w oparciu o system punktów przyporządkowanych poszczególnym kryteriom wraz z uzasadnieniem tej opinii.</w:t>
      </w:r>
    </w:p>
    <w:p w14:paraId="628F0498" w14:textId="1E3FC135" w:rsidR="0094363B" w:rsidRPr="0089022A" w:rsidRDefault="00706CC8" w:rsidP="0089022A">
      <w:pPr>
        <w:spacing w:line="276" w:lineRule="auto"/>
        <w:contextualSpacing/>
        <w:jc w:val="both"/>
        <w:rPr>
          <w:rFonts w:asciiTheme="minorHAnsi" w:hAnsiTheme="minorHAnsi" w:cstheme="minorHAnsi"/>
          <w:iCs/>
          <w:color w:val="000000" w:themeColor="text1"/>
        </w:rPr>
      </w:pPr>
      <w:r>
        <w:rPr>
          <w:rFonts w:asciiTheme="minorHAnsi" w:hAnsiTheme="minorHAnsi" w:cstheme="minorHAnsi"/>
          <w:iCs/>
          <w:color w:val="000000" w:themeColor="text1"/>
        </w:rPr>
        <w:t>3</w:t>
      </w:r>
      <w:r w:rsidR="001354E0" w:rsidRPr="0089022A">
        <w:rPr>
          <w:rFonts w:asciiTheme="minorHAnsi" w:hAnsiTheme="minorHAnsi" w:cstheme="minorHAnsi"/>
          <w:iCs/>
          <w:color w:val="000000" w:themeColor="text1"/>
        </w:rPr>
        <w:t xml:space="preserve">. </w:t>
      </w:r>
      <w:r w:rsidR="0094363B" w:rsidRPr="0089022A">
        <w:rPr>
          <w:rFonts w:asciiTheme="minorHAnsi" w:hAnsiTheme="minorHAnsi" w:cstheme="minorHAnsi"/>
          <w:iCs/>
          <w:color w:val="000000" w:themeColor="text1"/>
        </w:rPr>
        <w:t>W wyniku oceny merytorycznej oferta może otrzymać łącznie 100 punków za spełnienie kryteriów, o których mowa powyżej.</w:t>
      </w:r>
      <w:r w:rsidR="00734B96" w:rsidRPr="00734B96">
        <w:rPr>
          <w:rFonts w:asciiTheme="minorHAnsi" w:hAnsiTheme="minorHAnsi" w:cstheme="minorHAnsi"/>
          <w:iCs/>
          <w:color w:val="000000" w:themeColor="text1"/>
        </w:rPr>
        <w:t xml:space="preserve"> </w:t>
      </w:r>
      <w:r w:rsidR="00734B96" w:rsidRPr="0089022A">
        <w:rPr>
          <w:rFonts w:asciiTheme="minorHAnsi" w:hAnsiTheme="minorHAnsi" w:cstheme="minorHAnsi"/>
          <w:iCs/>
          <w:color w:val="000000" w:themeColor="text1"/>
        </w:rPr>
        <w:t>Ostateczna ocena oferty, dokonana przez komisję konkursową, uwzględnia opinie dokonane przez ekspertów.</w:t>
      </w:r>
    </w:p>
    <w:p w14:paraId="70BB5DFA" w14:textId="121DD5DC" w:rsidR="00325BAB" w:rsidRPr="0089022A" w:rsidRDefault="00706CC8" w:rsidP="0089022A">
      <w:pPr>
        <w:spacing w:line="276" w:lineRule="auto"/>
        <w:contextualSpacing/>
        <w:jc w:val="both"/>
        <w:rPr>
          <w:rFonts w:asciiTheme="minorHAnsi" w:hAnsiTheme="minorHAnsi" w:cstheme="minorHAnsi"/>
          <w:iCs/>
          <w:color w:val="000000" w:themeColor="text1"/>
        </w:rPr>
      </w:pPr>
      <w:r>
        <w:rPr>
          <w:rFonts w:asciiTheme="minorHAnsi" w:hAnsiTheme="minorHAnsi" w:cstheme="minorHAnsi"/>
          <w:iCs/>
          <w:color w:val="000000" w:themeColor="text1"/>
        </w:rPr>
        <w:t>4</w:t>
      </w:r>
      <w:r w:rsidR="00325BAB" w:rsidRPr="0089022A">
        <w:rPr>
          <w:rFonts w:asciiTheme="minorHAnsi" w:hAnsiTheme="minorHAnsi" w:cstheme="minorHAnsi"/>
          <w:iCs/>
          <w:color w:val="000000" w:themeColor="text1"/>
        </w:rPr>
        <w:t>. Komisja konkursowa rekomenduje do dofinansowania oferty ocenione na co najmniej 60 punktów w wyniku opinii merytorycznej, zgodnie z kryteriami i na zasadach opisanych w ust. 1-</w:t>
      </w:r>
      <w:r w:rsidR="00734B96">
        <w:rPr>
          <w:rFonts w:asciiTheme="minorHAnsi" w:hAnsiTheme="minorHAnsi" w:cstheme="minorHAnsi"/>
          <w:iCs/>
          <w:color w:val="000000" w:themeColor="text1"/>
        </w:rPr>
        <w:t>4.</w:t>
      </w:r>
    </w:p>
    <w:p w14:paraId="0C19EEFC" w14:textId="18BD6003" w:rsidR="00FC4021" w:rsidRPr="0089022A" w:rsidRDefault="00F2409F" w:rsidP="0089022A">
      <w:pPr>
        <w:spacing w:line="276" w:lineRule="auto"/>
        <w:contextualSpacing/>
        <w:jc w:val="both"/>
        <w:rPr>
          <w:rFonts w:asciiTheme="minorHAnsi" w:hAnsiTheme="minorHAnsi" w:cstheme="minorHAnsi"/>
          <w:iCs/>
          <w:color w:val="000000" w:themeColor="text1"/>
        </w:rPr>
      </w:pPr>
      <w:r>
        <w:rPr>
          <w:rFonts w:asciiTheme="minorHAnsi" w:hAnsiTheme="minorHAnsi" w:cstheme="minorHAnsi"/>
          <w:iCs/>
          <w:color w:val="000000" w:themeColor="text1"/>
        </w:rPr>
        <w:t>5</w:t>
      </w:r>
      <w:r w:rsidR="00FC4021" w:rsidRPr="0089022A">
        <w:rPr>
          <w:rFonts w:asciiTheme="minorHAnsi" w:hAnsiTheme="minorHAnsi" w:cstheme="minorHAnsi"/>
          <w:iCs/>
          <w:color w:val="000000" w:themeColor="text1"/>
        </w:rPr>
        <w:t>. Komisja konkursowa w przypadku powzięcia wiedzy o niepoinformowaniu organizacji polonijnej lub polskiej realizującej część zadania publicznego o rodzaju i wysokości wnioskowanego wsparcia może rekomendować obniżenie wartości projektu, w szczególności w zakresie kosztów administracyjnych.</w:t>
      </w:r>
    </w:p>
    <w:p w14:paraId="6217CE0C" w14:textId="1CDE0E91" w:rsidR="001354E0" w:rsidRPr="0089022A" w:rsidRDefault="00F2409F" w:rsidP="0089022A">
      <w:pPr>
        <w:spacing w:line="276" w:lineRule="auto"/>
        <w:contextualSpacing/>
        <w:jc w:val="both"/>
        <w:rPr>
          <w:rFonts w:asciiTheme="minorHAnsi" w:hAnsiTheme="minorHAnsi" w:cstheme="minorHAnsi"/>
          <w:iCs/>
          <w:color w:val="000000" w:themeColor="text1"/>
        </w:rPr>
      </w:pPr>
      <w:r>
        <w:rPr>
          <w:rFonts w:asciiTheme="minorHAnsi" w:hAnsiTheme="minorHAnsi" w:cstheme="minorHAnsi"/>
          <w:iCs/>
          <w:color w:val="000000" w:themeColor="text1"/>
        </w:rPr>
        <w:t>6</w:t>
      </w:r>
      <w:r w:rsidR="001354E0" w:rsidRPr="0089022A">
        <w:rPr>
          <w:rFonts w:asciiTheme="minorHAnsi" w:hAnsiTheme="minorHAnsi" w:cstheme="minorHAnsi"/>
          <w:iCs/>
          <w:color w:val="000000" w:themeColor="text1"/>
        </w:rPr>
        <w:t>. Komisja konkursowa przygotowuje protokół końcowy z przebiegu prac. Protokół zawiera m.in.:</w:t>
      </w:r>
    </w:p>
    <w:p w14:paraId="46487E25" w14:textId="77777777" w:rsidR="001354E0" w:rsidRPr="00734B96" w:rsidRDefault="001354E0" w:rsidP="00661B2E">
      <w:pPr>
        <w:pStyle w:val="Akapitzlist"/>
        <w:numPr>
          <w:ilvl w:val="0"/>
          <w:numId w:val="56"/>
        </w:numPr>
        <w:spacing w:line="276" w:lineRule="auto"/>
        <w:contextualSpacing/>
        <w:jc w:val="both"/>
        <w:rPr>
          <w:rFonts w:asciiTheme="minorHAnsi" w:hAnsiTheme="minorHAnsi" w:cstheme="minorHAnsi"/>
          <w:iCs/>
          <w:color w:val="000000" w:themeColor="text1"/>
        </w:rPr>
      </w:pPr>
      <w:r w:rsidRPr="00734B96">
        <w:rPr>
          <w:rFonts w:asciiTheme="minorHAnsi" w:hAnsiTheme="minorHAnsi" w:cstheme="minorHAnsi"/>
          <w:iCs/>
          <w:color w:val="000000" w:themeColor="text1"/>
        </w:rPr>
        <w:t>listę ofert, które wpłynęły na konkurs,</w:t>
      </w:r>
    </w:p>
    <w:p w14:paraId="661C3ED6" w14:textId="77777777" w:rsidR="001354E0" w:rsidRPr="00734B96" w:rsidRDefault="001354E0" w:rsidP="00661B2E">
      <w:pPr>
        <w:pStyle w:val="Akapitzlist"/>
        <w:numPr>
          <w:ilvl w:val="0"/>
          <w:numId w:val="56"/>
        </w:numPr>
        <w:spacing w:line="276" w:lineRule="auto"/>
        <w:contextualSpacing/>
        <w:jc w:val="both"/>
        <w:rPr>
          <w:rFonts w:asciiTheme="minorHAnsi" w:hAnsiTheme="minorHAnsi" w:cstheme="minorHAnsi"/>
          <w:iCs/>
          <w:color w:val="000000" w:themeColor="text1"/>
        </w:rPr>
      </w:pPr>
      <w:r w:rsidRPr="00734B96">
        <w:rPr>
          <w:rFonts w:asciiTheme="minorHAnsi" w:hAnsiTheme="minorHAnsi" w:cstheme="minorHAnsi"/>
          <w:iCs/>
          <w:color w:val="000000" w:themeColor="text1"/>
        </w:rPr>
        <w:t>listę ofert, które nie spełniły wymogów formalnych,</w:t>
      </w:r>
    </w:p>
    <w:p w14:paraId="64A37912" w14:textId="28E3A6C2" w:rsidR="001354E0" w:rsidRPr="00734B96" w:rsidRDefault="001354E0" w:rsidP="00661B2E">
      <w:pPr>
        <w:pStyle w:val="Akapitzlist"/>
        <w:numPr>
          <w:ilvl w:val="0"/>
          <w:numId w:val="56"/>
        </w:numPr>
        <w:spacing w:line="276" w:lineRule="auto"/>
        <w:contextualSpacing/>
        <w:jc w:val="both"/>
        <w:rPr>
          <w:rFonts w:asciiTheme="minorHAnsi" w:hAnsiTheme="minorHAnsi" w:cstheme="minorHAnsi"/>
          <w:iCs/>
          <w:color w:val="000000" w:themeColor="text1"/>
        </w:rPr>
      </w:pPr>
      <w:r w:rsidRPr="00734B96">
        <w:rPr>
          <w:rFonts w:asciiTheme="minorHAnsi" w:hAnsiTheme="minorHAnsi" w:cstheme="minorHAnsi"/>
          <w:iCs/>
          <w:color w:val="000000" w:themeColor="text1"/>
        </w:rPr>
        <w:t>listę ofert rekomendowanych do dofinansowania wraz z punktacją i proponowaną kwotą dotacji,</w:t>
      </w:r>
    </w:p>
    <w:p w14:paraId="6E68A5DE" w14:textId="74C5731C" w:rsidR="001354E0" w:rsidRPr="00734B96" w:rsidRDefault="001354E0" w:rsidP="00661B2E">
      <w:pPr>
        <w:pStyle w:val="Akapitzlist"/>
        <w:numPr>
          <w:ilvl w:val="0"/>
          <w:numId w:val="56"/>
        </w:numPr>
        <w:spacing w:line="276" w:lineRule="auto"/>
        <w:contextualSpacing/>
        <w:jc w:val="both"/>
        <w:rPr>
          <w:rFonts w:asciiTheme="minorHAnsi" w:hAnsiTheme="minorHAnsi" w:cstheme="minorHAnsi"/>
          <w:iCs/>
          <w:color w:val="000000" w:themeColor="text1"/>
        </w:rPr>
      </w:pPr>
      <w:r w:rsidRPr="00734B96">
        <w:rPr>
          <w:rFonts w:asciiTheme="minorHAnsi" w:hAnsiTheme="minorHAnsi" w:cstheme="minorHAnsi"/>
          <w:iCs/>
          <w:color w:val="000000" w:themeColor="text1"/>
        </w:rPr>
        <w:t>listę ofert, które w wyniku oceny merytorycznej nie uzyskały rekomendacji do dofinansowania,</w:t>
      </w:r>
    </w:p>
    <w:p w14:paraId="3FB018EE" w14:textId="77777777" w:rsidR="001354E0" w:rsidRPr="00734B96" w:rsidRDefault="001354E0" w:rsidP="00661B2E">
      <w:pPr>
        <w:pStyle w:val="Akapitzlist"/>
        <w:numPr>
          <w:ilvl w:val="0"/>
          <w:numId w:val="56"/>
        </w:numPr>
        <w:spacing w:line="276" w:lineRule="auto"/>
        <w:contextualSpacing/>
        <w:jc w:val="both"/>
        <w:rPr>
          <w:rFonts w:asciiTheme="minorHAnsi" w:hAnsiTheme="minorHAnsi" w:cstheme="minorHAnsi"/>
          <w:iCs/>
          <w:color w:val="000000" w:themeColor="text1"/>
        </w:rPr>
      </w:pPr>
      <w:r w:rsidRPr="00734B96">
        <w:rPr>
          <w:rFonts w:asciiTheme="minorHAnsi" w:hAnsiTheme="minorHAnsi" w:cstheme="minorHAnsi"/>
          <w:iCs/>
          <w:color w:val="000000" w:themeColor="text1"/>
        </w:rPr>
        <w:t>listę ofert, które w ocenie komisji nie spełniają kryteriów dostępu.</w:t>
      </w:r>
    </w:p>
    <w:p w14:paraId="61B92FDC" w14:textId="53EE3943" w:rsidR="001354E0" w:rsidRPr="0089022A" w:rsidRDefault="00C56547" w:rsidP="0089022A">
      <w:pPr>
        <w:spacing w:line="276" w:lineRule="auto"/>
        <w:contextualSpacing/>
        <w:jc w:val="both"/>
        <w:rPr>
          <w:rFonts w:asciiTheme="minorHAnsi" w:hAnsiTheme="minorHAnsi" w:cstheme="minorHAnsi"/>
          <w:iCs/>
          <w:color w:val="000000" w:themeColor="text1"/>
        </w:rPr>
      </w:pPr>
      <w:r>
        <w:rPr>
          <w:rFonts w:asciiTheme="minorHAnsi" w:hAnsiTheme="minorHAnsi" w:cstheme="minorHAnsi"/>
          <w:iCs/>
          <w:color w:val="000000" w:themeColor="text1"/>
        </w:rPr>
        <w:t>7</w:t>
      </w:r>
      <w:r w:rsidR="001354E0" w:rsidRPr="0089022A">
        <w:rPr>
          <w:rFonts w:asciiTheme="minorHAnsi" w:hAnsiTheme="minorHAnsi" w:cstheme="minorHAnsi"/>
          <w:iCs/>
          <w:color w:val="000000" w:themeColor="text1"/>
        </w:rPr>
        <w:t>. Komisja konkursowa przedstawia protokół końcowy osobie upoważnionej przez Szefa Kancelarii Prezesa Rady Ministrów.</w:t>
      </w:r>
    </w:p>
    <w:p w14:paraId="186DFD1E" w14:textId="41A052EA" w:rsidR="001354E0" w:rsidRPr="0089022A" w:rsidRDefault="00C56547" w:rsidP="0089022A">
      <w:pPr>
        <w:spacing w:line="276" w:lineRule="auto"/>
        <w:contextualSpacing/>
        <w:jc w:val="both"/>
        <w:rPr>
          <w:rFonts w:asciiTheme="minorHAnsi" w:hAnsiTheme="minorHAnsi" w:cstheme="minorHAnsi"/>
          <w:iCs/>
          <w:color w:val="000000" w:themeColor="text1"/>
        </w:rPr>
      </w:pPr>
      <w:r>
        <w:rPr>
          <w:rFonts w:asciiTheme="minorHAnsi" w:hAnsiTheme="minorHAnsi" w:cstheme="minorHAnsi"/>
          <w:iCs/>
          <w:color w:val="000000" w:themeColor="text1"/>
        </w:rPr>
        <w:t>8</w:t>
      </w:r>
      <w:r w:rsidR="001354E0" w:rsidRPr="0089022A">
        <w:rPr>
          <w:rFonts w:asciiTheme="minorHAnsi" w:hAnsiTheme="minorHAnsi" w:cstheme="minorHAnsi"/>
          <w:iCs/>
          <w:color w:val="000000" w:themeColor="text1"/>
        </w:rPr>
        <w:t xml:space="preserve">. Podejmując decyzję w zakresie udzielenia dotacji lub odmowy udzielenia dotacji osoba upoważniona przez Szefa Kancelarii Prezesa Rady Ministrów bierze pod uwagę rekomendacje Komisji konkursowej, ale rekomendacje te nie są dla niej wiążące. </w:t>
      </w:r>
    </w:p>
    <w:p w14:paraId="4E94147B" w14:textId="6186DDD1" w:rsidR="001354E0" w:rsidRDefault="00C56547" w:rsidP="0089022A">
      <w:pPr>
        <w:spacing w:line="276" w:lineRule="auto"/>
        <w:contextualSpacing/>
        <w:jc w:val="both"/>
        <w:rPr>
          <w:ins w:id="54" w:author="Rafalik Norbert" w:date="2024-01-30T13:12:00Z"/>
          <w:rFonts w:asciiTheme="minorHAnsi" w:hAnsiTheme="minorHAnsi" w:cstheme="minorHAnsi"/>
          <w:iCs/>
          <w:color w:val="000000" w:themeColor="text1"/>
        </w:rPr>
      </w:pPr>
      <w:r>
        <w:rPr>
          <w:rFonts w:asciiTheme="minorHAnsi" w:hAnsiTheme="minorHAnsi" w:cstheme="minorHAnsi"/>
          <w:iCs/>
          <w:color w:val="000000" w:themeColor="text1"/>
        </w:rPr>
        <w:t>9</w:t>
      </w:r>
      <w:r w:rsidR="001354E0" w:rsidRPr="0089022A">
        <w:rPr>
          <w:rFonts w:asciiTheme="minorHAnsi" w:hAnsiTheme="minorHAnsi" w:cstheme="minorHAnsi"/>
          <w:iCs/>
          <w:color w:val="000000" w:themeColor="text1"/>
        </w:rPr>
        <w:t xml:space="preserve">. Decyzja o przyznaniu bądź nieprzyznaniu dofinansowania nie jest decyzją administracyjną w rozumieniu ustawy z dnia z dnia 14 czerwca 1960 r. – Kodeks postępowania administracyjnego (Dz. U. z </w:t>
      </w:r>
      <w:r w:rsidR="00A76A9B" w:rsidRPr="0089022A">
        <w:rPr>
          <w:rFonts w:asciiTheme="minorHAnsi" w:hAnsiTheme="minorHAnsi" w:cstheme="minorHAnsi"/>
          <w:iCs/>
          <w:color w:val="000000" w:themeColor="text1"/>
        </w:rPr>
        <w:t>202</w:t>
      </w:r>
      <w:r w:rsidR="00A76A9B">
        <w:rPr>
          <w:rFonts w:asciiTheme="minorHAnsi" w:hAnsiTheme="minorHAnsi" w:cstheme="minorHAnsi"/>
          <w:iCs/>
          <w:color w:val="000000" w:themeColor="text1"/>
        </w:rPr>
        <w:t>3</w:t>
      </w:r>
      <w:r w:rsidR="00A76A9B" w:rsidRPr="0089022A">
        <w:rPr>
          <w:rFonts w:asciiTheme="minorHAnsi" w:hAnsiTheme="minorHAnsi" w:cstheme="minorHAnsi"/>
          <w:iCs/>
          <w:color w:val="000000" w:themeColor="text1"/>
        </w:rPr>
        <w:t xml:space="preserve"> </w:t>
      </w:r>
      <w:r w:rsidR="001354E0" w:rsidRPr="0089022A">
        <w:rPr>
          <w:rFonts w:asciiTheme="minorHAnsi" w:hAnsiTheme="minorHAnsi" w:cstheme="minorHAnsi"/>
          <w:iCs/>
          <w:color w:val="000000" w:themeColor="text1"/>
        </w:rPr>
        <w:t xml:space="preserve">r. poz. </w:t>
      </w:r>
      <w:r w:rsidR="00A76A9B">
        <w:rPr>
          <w:rFonts w:asciiTheme="minorHAnsi" w:hAnsiTheme="minorHAnsi" w:cstheme="minorHAnsi"/>
          <w:iCs/>
          <w:color w:val="000000" w:themeColor="text1"/>
        </w:rPr>
        <w:t>775</w:t>
      </w:r>
      <w:r w:rsidR="001354E0" w:rsidRPr="0089022A">
        <w:rPr>
          <w:rFonts w:asciiTheme="minorHAnsi" w:hAnsiTheme="minorHAnsi" w:cstheme="minorHAnsi"/>
          <w:iCs/>
          <w:color w:val="000000" w:themeColor="text1"/>
        </w:rPr>
        <w:t>, z późn. zm.) i nie przysługuje od niej odwołanie.</w:t>
      </w:r>
    </w:p>
    <w:p w14:paraId="0DF87E95" w14:textId="2EEEC61E" w:rsidR="007508FD" w:rsidRDefault="007508FD" w:rsidP="0089022A">
      <w:pPr>
        <w:spacing w:line="276" w:lineRule="auto"/>
        <w:contextualSpacing/>
        <w:jc w:val="both"/>
        <w:rPr>
          <w:rFonts w:asciiTheme="minorHAnsi" w:hAnsiTheme="minorHAnsi" w:cstheme="minorHAnsi"/>
          <w:iCs/>
          <w:color w:val="000000" w:themeColor="text1"/>
        </w:rPr>
      </w:pPr>
      <w:bookmarkStart w:id="55" w:name="_GoBack"/>
      <w:ins w:id="56" w:author="Rafalik Norbert" w:date="2024-01-30T13:12:00Z">
        <w:r>
          <w:rPr>
            <w:rFonts w:asciiTheme="minorHAnsi" w:hAnsiTheme="minorHAnsi" w:cstheme="minorHAnsi"/>
            <w:iCs/>
            <w:color w:val="000000" w:themeColor="text1"/>
          </w:rPr>
          <w:t>10. K</w:t>
        </w:r>
        <w:r w:rsidRPr="007508FD">
          <w:rPr>
            <w:rFonts w:asciiTheme="minorHAnsi" w:hAnsiTheme="minorHAnsi" w:cstheme="minorHAnsi"/>
            <w:iCs/>
            <w:color w:val="000000" w:themeColor="text1"/>
          </w:rPr>
          <w:t>onkurs ogłoszony</w:t>
        </w:r>
        <w:r w:rsidRPr="007508FD">
          <w:rPr>
            <w:rFonts w:asciiTheme="minorHAnsi" w:hAnsiTheme="minorHAnsi" w:cstheme="minorHAnsi"/>
            <w:iCs/>
            <w:color w:val="000000" w:themeColor="text1"/>
          </w:rPr>
          <w:t xml:space="preserve"> przez Kancel</w:t>
        </w:r>
        <w:r w:rsidRPr="007508FD">
          <w:rPr>
            <w:rFonts w:asciiTheme="minorHAnsi" w:hAnsiTheme="minorHAnsi" w:cstheme="minorHAnsi"/>
            <w:iCs/>
            <w:color w:val="000000" w:themeColor="text1"/>
          </w:rPr>
          <w:t>arię Prezesa Rady Ministrów może zostać unieważniony</w:t>
        </w:r>
        <w:r w:rsidRPr="007508FD">
          <w:rPr>
            <w:rFonts w:asciiTheme="minorHAnsi" w:hAnsiTheme="minorHAnsi" w:cstheme="minorHAnsi"/>
            <w:iCs/>
            <w:color w:val="000000" w:themeColor="text1"/>
          </w:rPr>
          <w:t xml:space="preserve"> np. w przypadku zmiany sytuacji finansowej podmiotu zlecającego tj. braku środków finansowych w budżecie Kancelarii Prezesa Rady Ministrów.</w:t>
        </w:r>
      </w:ins>
    </w:p>
    <w:bookmarkEnd w:id="55"/>
    <w:p w14:paraId="7A38ACC0" w14:textId="77777777" w:rsidR="00734B96" w:rsidRPr="0089022A" w:rsidRDefault="00734B96" w:rsidP="0089022A">
      <w:pPr>
        <w:spacing w:line="276" w:lineRule="auto"/>
        <w:contextualSpacing/>
        <w:jc w:val="both"/>
        <w:rPr>
          <w:rFonts w:asciiTheme="minorHAnsi" w:hAnsiTheme="minorHAnsi" w:cstheme="minorHAnsi"/>
          <w:iCs/>
          <w:color w:val="000000" w:themeColor="text1"/>
        </w:rPr>
      </w:pPr>
    </w:p>
    <w:p w14:paraId="736BB0F1" w14:textId="63DE111B" w:rsidR="003F1968" w:rsidRPr="00E965BB" w:rsidRDefault="00FC4021" w:rsidP="004A64F7">
      <w:pPr>
        <w:pStyle w:val="podrozdzial"/>
        <w:numPr>
          <w:ilvl w:val="0"/>
          <w:numId w:val="0"/>
        </w:numPr>
        <w:autoSpaceDE w:val="0"/>
        <w:autoSpaceDN w:val="0"/>
        <w:adjustRightInd w:val="0"/>
        <w:spacing w:before="120" w:after="200"/>
        <w:ind w:left="1134" w:hanging="425"/>
        <w:contextualSpacing/>
        <w:jc w:val="both"/>
        <w:rPr>
          <w:rFonts w:asciiTheme="minorHAnsi" w:hAnsiTheme="minorHAnsi" w:cstheme="minorHAnsi"/>
          <w:color w:val="000000" w:themeColor="text1"/>
        </w:rPr>
      </w:pPr>
      <w:bookmarkStart w:id="57" w:name="_Toc117778650"/>
      <w:bookmarkStart w:id="58" w:name="_Toc152774751"/>
      <w:r>
        <w:rPr>
          <w:rFonts w:asciiTheme="minorHAnsi" w:hAnsiTheme="minorHAnsi" w:cstheme="minorHAnsi"/>
          <w:color w:val="000000" w:themeColor="text1"/>
        </w:rPr>
        <w:lastRenderedPageBreak/>
        <w:t xml:space="preserve">4. </w:t>
      </w:r>
      <w:r w:rsidR="0058616C" w:rsidRPr="00E965BB">
        <w:rPr>
          <w:rFonts w:asciiTheme="minorHAnsi" w:hAnsiTheme="minorHAnsi" w:cstheme="minorHAnsi"/>
          <w:color w:val="000000" w:themeColor="text1"/>
        </w:rPr>
        <w:t>W</w:t>
      </w:r>
      <w:r w:rsidR="003F1968" w:rsidRPr="00E965BB">
        <w:rPr>
          <w:rFonts w:asciiTheme="minorHAnsi" w:hAnsiTheme="minorHAnsi" w:cstheme="minorHAnsi"/>
          <w:color w:val="000000" w:themeColor="text1"/>
        </w:rPr>
        <w:t>yniki konkursu</w:t>
      </w:r>
      <w:bookmarkEnd w:id="57"/>
      <w:bookmarkEnd w:id="58"/>
    </w:p>
    <w:p w14:paraId="6C9B39AF" w14:textId="14C7C125" w:rsidR="00325BAB" w:rsidRPr="00893654" w:rsidRDefault="00325BAB" w:rsidP="00325BAB">
      <w:pPr>
        <w:pStyle w:val="Tekstpodstawowy"/>
        <w:spacing w:before="120" w:line="276" w:lineRule="auto"/>
        <w:ind w:left="66"/>
        <w:jc w:val="both"/>
        <w:rPr>
          <w:rFonts w:asciiTheme="minorHAnsi" w:hAnsiTheme="minorHAnsi" w:cstheme="minorHAnsi"/>
          <w:b w:val="0"/>
          <w:bCs w:val="0"/>
        </w:rPr>
      </w:pPr>
      <w:r w:rsidRPr="00893654">
        <w:rPr>
          <w:rFonts w:asciiTheme="minorHAnsi" w:hAnsiTheme="minorHAnsi" w:cstheme="minorHAnsi"/>
          <w:b w:val="0"/>
          <w:bCs w:val="0"/>
        </w:rPr>
        <w:t xml:space="preserve">Wyniki konkursu zostaną opublikowane na stronie </w:t>
      </w:r>
      <w:hyperlink r:id="rId15" w:history="1">
        <w:r w:rsidRPr="00893654">
          <w:rPr>
            <w:rStyle w:val="Hipercze"/>
            <w:rFonts w:asciiTheme="minorHAnsi" w:hAnsiTheme="minorHAnsi" w:cstheme="minorHAnsi"/>
          </w:rPr>
          <w:t>www.gov.pl/polonia</w:t>
        </w:r>
      </w:hyperlink>
      <w:r w:rsidRPr="00893654">
        <w:rPr>
          <w:rFonts w:asciiTheme="minorHAnsi" w:hAnsiTheme="minorHAnsi" w:cstheme="minorHAnsi"/>
          <w:b w:val="0"/>
          <w:bCs w:val="0"/>
        </w:rPr>
        <w:t xml:space="preserve"> w Biuletynie Informacji Publicznej oraz w siedzibie Kancelarii Prezesa Rady Ministrów.</w:t>
      </w:r>
    </w:p>
    <w:p w14:paraId="1A00CE69" w14:textId="100F0A5C" w:rsidR="00325BAB" w:rsidRPr="00893654" w:rsidRDefault="00325BAB" w:rsidP="00325BAB">
      <w:pPr>
        <w:pStyle w:val="Tekstpodstawowy"/>
        <w:ind w:left="66"/>
        <w:jc w:val="both"/>
        <w:rPr>
          <w:rFonts w:asciiTheme="minorHAnsi" w:hAnsiTheme="minorHAnsi" w:cstheme="minorHAnsi"/>
          <w:b w:val="0"/>
          <w:bCs w:val="0"/>
        </w:rPr>
      </w:pPr>
      <w:r w:rsidRPr="00893654">
        <w:rPr>
          <w:rFonts w:asciiTheme="minorHAnsi" w:hAnsiTheme="minorHAnsi" w:cstheme="minorHAnsi"/>
          <w:bCs w:val="0"/>
        </w:rPr>
        <w:t xml:space="preserve">Planowane ogłoszenie wyników konkursu nastąpi do </w:t>
      </w:r>
      <w:r w:rsidR="00AB1EFC">
        <w:rPr>
          <w:rFonts w:asciiTheme="minorHAnsi" w:hAnsiTheme="minorHAnsi" w:cstheme="minorHAnsi"/>
          <w:bCs w:val="0"/>
        </w:rPr>
        <w:t>30 kwietnia</w:t>
      </w:r>
      <w:r w:rsidR="00194532">
        <w:rPr>
          <w:rFonts w:asciiTheme="minorHAnsi" w:hAnsiTheme="minorHAnsi" w:cstheme="minorHAnsi"/>
          <w:bCs w:val="0"/>
        </w:rPr>
        <w:t xml:space="preserve"> </w:t>
      </w:r>
      <w:r>
        <w:rPr>
          <w:rFonts w:asciiTheme="minorHAnsi" w:hAnsiTheme="minorHAnsi" w:cstheme="minorHAnsi"/>
          <w:bCs w:val="0"/>
        </w:rPr>
        <w:t>2024</w:t>
      </w:r>
      <w:r w:rsidRPr="00893654">
        <w:rPr>
          <w:rFonts w:asciiTheme="minorHAnsi" w:hAnsiTheme="minorHAnsi" w:cstheme="minorHAnsi"/>
          <w:bCs w:val="0"/>
        </w:rPr>
        <w:t xml:space="preserve"> r</w:t>
      </w:r>
      <w:r w:rsidRPr="00893654">
        <w:rPr>
          <w:rFonts w:asciiTheme="minorHAnsi" w:hAnsiTheme="minorHAnsi" w:cstheme="minorHAnsi"/>
          <w:b w:val="0"/>
          <w:bCs w:val="0"/>
        </w:rPr>
        <w:t xml:space="preserve">. </w:t>
      </w:r>
    </w:p>
    <w:p w14:paraId="2BFB51E9" w14:textId="77777777" w:rsidR="00325BAB" w:rsidRPr="00893654" w:rsidRDefault="00325BAB" w:rsidP="00325BAB">
      <w:pPr>
        <w:pStyle w:val="Tekstpodstawowy"/>
        <w:spacing w:before="120"/>
        <w:ind w:left="66"/>
        <w:jc w:val="both"/>
        <w:rPr>
          <w:rFonts w:asciiTheme="minorHAnsi" w:hAnsiTheme="minorHAnsi" w:cstheme="minorHAnsi"/>
          <w:b w:val="0"/>
          <w:bCs w:val="0"/>
        </w:rPr>
      </w:pPr>
      <w:r w:rsidRPr="00893654">
        <w:rPr>
          <w:rFonts w:asciiTheme="minorHAnsi" w:hAnsiTheme="minorHAnsi" w:cstheme="minorHAnsi"/>
          <w:b w:val="0"/>
          <w:bCs w:val="0"/>
        </w:rPr>
        <w:t>Wyniki konkursu zawierać będą m.in.:</w:t>
      </w:r>
    </w:p>
    <w:p w14:paraId="63822139" w14:textId="77777777" w:rsidR="00325BAB" w:rsidRPr="00893654" w:rsidRDefault="00325BAB" w:rsidP="00661B2E">
      <w:pPr>
        <w:numPr>
          <w:ilvl w:val="0"/>
          <w:numId w:val="51"/>
        </w:numPr>
        <w:spacing w:line="276" w:lineRule="auto"/>
        <w:ind w:hanging="409"/>
        <w:jc w:val="both"/>
        <w:rPr>
          <w:rFonts w:asciiTheme="minorHAnsi" w:hAnsiTheme="minorHAnsi" w:cstheme="minorHAnsi"/>
        </w:rPr>
      </w:pPr>
      <w:r w:rsidRPr="00893654">
        <w:rPr>
          <w:rFonts w:asciiTheme="minorHAnsi" w:hAnsiTheme="minorHAnsi" w:cstheme="minorHAnsi"/>
        </w:rPr>
        <w:t xml:space="preserve">wykaz </w:t>
      </w:r>
      <w:r w:rsidRPr="00893654">
        <w:rPr>
          <w:rFonts w:asciiTheme="minorHAnsi" w:hAnsiTheme="minorHAnsi" w:cstheme="minorHAnsi"/>
          <w:bCs/>
        </w:rPr>
        <w:t>dofinansowanych ofert</w:t>
      </w:r>
      <w:r w:rsidRPr="00893654">
        <w:rPr>
          <w:rFonts w:asciiTheme="minorHAnsi" w:hAnsiTheme="minorHAnsi" w:cstheme="minorHAnsi"/>
        </w:rPr>
        <w:t xml:space="preserve"> wraz z obszarem, nazwą oferenta oraz kwotą dotacji,</w:t>
      </w:r>
    </w:p>
    <w:p w14:paraId="12416FC9" w14:textId="059354B8" w:rsidR="00325BAB" w:rsidRPr="00893654" w:rsidRDefault="00481E88" w:rsidP="00661B2E">
      <w:pPr>
        <w:numPr>
          <w:ilvl w:val="0"/>
          <w:numId w:val="51"/>
        </w:numPr>
        <w:spacing w:line="276" w:lineRule="auto"/>
        <w:ind w:hanging="409"/>
        <w:jc w:val="both"/>
        <w:rPr>
          <w:rFonts w:asciiTheme="minorHAnsi" w:hAnsiTheme="minorHAnsi" w:cstheme="minorHAnsi"/>
        </w:rPr>
      </w:pPr>
      <w:r>
        <w:rPr>
          <w:rFonts w:asciiTheme="minorHAnsi" w:hAnsiTheme="minorHAnsi" w:cstheme="minorHAnsi"/>
        </w:rPr>
        <w:t xml:space="preserve">wykaz ofert, które nie uzyskały </w:t>
      </w:r>
      <w:r w:rsidR="00325BAB" w:rsidRPr="00893654">
        <w:rPr>
          <w:rFonts w:asciiTheme="minorHAnsi" w:hAnsiTheme="minorHAnsi" w:cstheme="minorHAnsi"/>
        </w:rPr>
        <w:t>dofinansowania,</w:t>
      </w:r>
    </w:p>
    <w:p w14:paraId="736A30F5" w14:textId="77777777" w:rsidR="00325BAB" w:rsidRPr="00893654" w:rsidRDefault="00325BAB" w:rsidP="00661B2E">
      <w:pPr>
        <w:numPr>
          <w:ilvl w:val="0"/>
          <w:numId w:val="51"/>
        </w:numPr>
        <w:ind w:hanging="409"/>
        <w:jc w:val="both"/>
        <w:rPr>
          <w:rFonts w:asciiTheme="minorHAnsi" w:hAnsiTheme="minorHAnsi" w:cstheme="minorHAnsi"/>
        </w:rPr>
      </w:pPr>
      <w:r w:rsidRPr="00893654">
        <w:rPr>
          <w:rFonts w:asciiTheme="minorHAnsi" w:hAnsiTheme="minorHAnsi" w:cstheme="minorHAnsi"/>
        </w:rPr>
        <w:t>wykaz ofert, które nie spełniły kryteriów formalnych.</w:t>
      </w:r>
    </w:p>
    <w:p w14:paraId="4BE51705" w14:textId="77777777" w:rsidR="00325BAB" w:rsidRDefault="00325BAB" w:rsidP="00734B96">
      <w:pPr>
        <w:spacing w:before="120" w:after="120" w:line="276" w:lineRule="auto"/>
        <w:jc w:val="both"/>
        <w:rPr>
          <w:rFonts w:asciiTheme="minorHAnsi" w:hAnsiTheme="minorHAnsi" w:cstheme="minorHAnsi"/>
        </w:rPr>
      </w:pPr>
      <w:r w:rsidRPr="00893654">
        <w:rPr>
          <w:rFonts w:asciiTheme="minorHAnsi" w:hAnsiTheme="minorHAnsi" w:cstheme="minorHAnsi"/>
        </w:rPr>
        <w:t>Każdemu oferentowi przysługuje prawo do wnioskowania o uzasadnienie oceny złożonej oferty. Uzasadnienie takie będzie przekazywane w formie karty oceny projektu.</w:t>
      </w:r>
    </w:p>
    <w:p w14:paraId="2B681495" w14:textId="77777777" w:rsidR="004A64F7" w:rsidRDefault="00423A35" w:rsidP="00DF7ADF">
      <w:pPr>
        <w:pStyle w:val="rozdzial"/>
        <w:ind w:left="851" w:hanging="357"/>
        <w:jc w:val="both"/>
        <w:rPr>
          <w:rFonts w:asciiTheme="minorHAnsi" w:hAnsiTheme="minorHAnsi" w:cstheme="minorHAnsi"/>
          <w:color w:val="000000" w:themeColor="text1"/>
        </w:rPr>
      </w:pPr>
      <w:bookmarkStart w:id="59" w:name="_Toc117778652"/>
      <w:bookmarkStart w:id="60" w:name="_Toc152774752"/>
      <w:bookmarkStart w:id="61" w:name="_Toc276589848"/>
      <w:bookmarkStart w:id="62" w:name="_Toc248197299"/>
      <w:bookmarkStart w:id="63" w:name="_Toc117778645"/>
      <w:bookmarkEnd w:id="31"/>
      <w:r w:rsidRPr="00DF7ADF">
        <w:rPr>
          <w:rFonts w:asciiTheme="minorHAnsi" w:hAnsiTheme="minorHAnsi" w:cstheme="minorHAnsi"/>
          <w:color w:val="000000" w:themeColor="text1"/>
        </w:rPr>
        <w:t>Realizacja i rozliczenie zadania publicznego</w:t>
      </w:r>
      <w:bookmarkEnd w:id="59"/>
      <w:bookmarkEnd w:id="60"/>
    </w:p>
    <w:p w14:paraId="1B3415CC" w14:textId="241173F9" w:rsidR="00423A35" w:rsidRPr="00893654" w:rsidRDefault="00DF7ADF" w:rsidP="005E3C28">
      <w:pPr>
        <w:pStyle w:val="podrozdzial"/>
        <w:numPr>
          <w:ilvl w:val="0"/>
          <w:numId w:val="0"/>
        </w:numPr>
        <w:spacing w:before="120"/>
        <w:ind w:left="142" w:hanging="360"/>
        <w:rPr>
          <w:rFonts w:asciiTheme="minorHAnsi" w:hAnsiTheme="minorHAnsi" w:cstheme="minorHAnsi"/>
          <w:color w:val="000000" w:themeColor="text1"/>
        </w:rPr>
      </w:pPr>
      <w:bookmarkStart w:id="64" w:name="_Toc152774753"/>
      <w:bookmarkEnd w:id="61"/>
      <w:bookmarkEnd w:id="62"/>
      <w:r>
        <w:rPr>
          <w:rFonts w:asciiTheme="minorHAnsi" w:hAnsiTheme="minorHAnsi" w:cstheme="minorHAnsi"/>
          <w:color w:val="000000" w:themeColor="text1"/>
        </w:rPr>
        <w:t xml:space="preserve">1. </w:t>
      </w:r>
      <w:bookmarkStart w:id="65" w:name="_Toc117778653"/>
      <w:r w:rsidR="00423A35" w:rsidRPr="00DF7ADF">
        <w:rPr>
          <w:rFonts w:asciiTheme="minorHAnsi" w:hAnsiTheme="minorHAnsi" w:cstheme="minorHAnsi"/>
          <w:color w:val="000000" w:themeColor="text1"/>
        </w:rPr>
        <w:t>Zawarcie umowy</w:t>
      </w:r>
      <w:bookmarkEnd w:id="65"/>
      <w:bookmarkEnd w:id="64"/>
    </w:p>
    <w:p w14:paraId="38350562" w14:textId="78C6CF65" w:rsidR="00423A35" w:rsidRPr="00DF7ADF" w:rsidRDefault="00423A35" w:rsidP="00F459F6">
      <w:pPr>
        <w:pStyle w:val="Tekstpodstawowywcity"/>
        <w:numPr>
          <w:ilvl w:val="1"/>
          <w:numId w:val="6"/>
        </w:numPr>
        <w:tabs>
          <w:tab w:val="clear" w:pos="360"/>
          <w:tab w:val="left" w:pos="-5580"/>
          <w:tab w:val="left" w:pos="0"/>
        </w:tabs>
        <w:spacing w:line="276" w:lineRule="auto"/>
        <w:ind w:left="426"/>
        <w:rPr>
          <w:rFonts w:asciiTheme="minorHAnsi" w:hAnsiTheme="minorHAnsi" w:cstheme="minorHAnsi"/>
          <w:color w:val="000000" w:themeColor="text1"/>
        </w:rPr>
      </w:pPr>
      <w:r w:rsidRPr="00DF7ADF">
        <w:rPr>
          <w:rFonts w:asciiTheme="minorHAnsi" w:hAnsiTheme="minorHAnsi" w:cstheme="minorHAnsi"/>
          <w:color w:val="000000" w:themeColor="text1"/>
        </w:rPr>
        <w:t xml:space="preserve">Z oferentem, którego oferta została wskazana na liście rankingowej do dofinansowania, pod określonymi niżej warunkami, zostanie zawarta umowa o realizację zadania publicznego. </w:t>
      </w:r>
    </w:p>
    <w:p w14:paraId="651C4502" w14:textId="67C1CA67" w:rsidR="00423A35" w:rsidRDefault="00423A35" w:rsidP="00F459F6">
      <w:pPr>
        <w:pStyle w:val="Tekstpodstawowywcity"/>
        <w:numPr>
          <w:ilvl w:val="1"/>
          <w:numId w:val="6"/>
        </w:numPr>
        <w:tabs>
          <w:tab w:val="clear" w:pos="360"/>
          <w:tab w:val="left" w:pos="-5580"/>
          <w:tab w:val="left" w:pos="0"/>
        </w:tabs>
        <w:spacing w:line="276" w:lineRule="auto"/>
        <w:ind w:left="426"/>
        <w:rPr>
          <w:rFonts w:asciiTheme="minorHAnsi" w:hAnsiTheme="minorHAnsi" w:cstheme="minorHAnsi"/>
          <w:color w:val="000000" w:themeColor="text1"/>
        </w:rPr>
      </w:pPr>
      <w:r w:rsidRPr="00DF7ADF">
        <w:rPr>
          <w:rFonts w:asciiTheme="minorHAnsi" w:hAnsiTheme="minorHAnsi" w:cstheme="minorHAnsi"/>
          <w:color w:val="000000" w:themeColor="text1"/>
        </w:rPr>
        <w:t>DWPP prześle drogą elektroniczną do Oferenta instrukcję generowania umowy w Generatorze ofert. Oferent generuje umowę, podając m.in. dane osoby reprezentującej Oferenta, numer wyodrębnionego rachunku bankowego (lub subkonta) dla obsługi k</w:t>
      </w:r>
      <w:r w:rsidR="000657CB">
        <w:rPr>
          <w:rFonts w:asciiTheme="minorHAnsi" w:hAnsiTheme="minorHAnsi" w:cstheme="minorHAnsi"/>
          <w:color w:val="000000" w:themeColor="text1"/>
        </w:rPr>
        <w:t>ażdej dotacji oraz, w przypadku</w:t>
      </w:r>
      <w:r w:rsidRPr="00DF7ADF">
        <w:rPr>
          <w:rFonts w:asciiTheme="minorHAnsi" w:hAnsiTheme="minorHAnsi" w:cstheme="minorHAnsi"/>
          <w:color w:val="000000" w:themeColor="text1"/>
        </w:rPr>
        <w:t xml:space="preserve"> gdy część działań będzie realizowana przez partnerów, wskazuje numery tych działań.</w:t>
      </w:r>
    </w:p>
    <w:p w14:paraId="45D27F32" w14:textId="688C8AB7" w:rsidR="00F459F6" w:rsidRPr="00DF7ADF" w:rsidRDefault="00F459F6" w:rsidP="00F459F6">
      <w:pPr>
        <w:pStyle w:val="Tekstpodstawowywcity"/>
        <w:numPr>
          <w:ilvl w:val="1"/>
          <w:numId w:val="6"/>
        </w:numPr>
        <w:tabs>
          <w:tab w:val="clear" w:pos="360"/>
          <w:tab w:val="left" w:pos="-5580"/>
          <w:tab w:val="left" w:pos="0"/>
        </w:tabs>
        <w:spacing w:line="276" w:lineRule="auto"/>
        <w:ind w:left="426"/>
        <w:rPr>
          <w:rFonts w:asciiTheme="minorHAnsi" w:hAnsiTheme="minorHAnsi" w:cstheme="minorHAnsi"/>
          <w:color w:val="000000" w:themeColor="text1"/>
        </w:rPr>
      </w:pPr>
      <w:r>
        <w:rPr>
          <w:rFonts w:asciiTheme="minorHAnsi" w:hAnsiTheme="minorHAnsi" w:cstheme="minorHAnsi"/>
          <w:color w:val="000000" w:themeColor="text1"/>
        </w:rPr>
        <w:t>N</w:t>
      </w:r>
      <w:r w:rsidRPr="0075270E">
        <w:rPr>
          <w:rFonts w:asciiTheme="minorHAnsi" w:hAnsiTheme="minorHAnsi" w:cstheme="minorHAnsi"/>
          <w:color w:val="000000" w:themeColor="text1"/>
        </w:rPr>
        <w:t>ależy pamiętać o utworzeniu wyodrębnionego rachunku bankowego</w:t>
      </w:r>
      <w:r>
        <w:rPr>
          <w:rFonts w:asciiTheme="minorHAnsi" w:hAnsiTheme="minorHAnsi" w:cstheme="minorHAnsi"/>
          <w:color w:val="000000" w:themeColor="text1"/>
        </w:rPr>
        <w:t xml:space="preserve"> (lub subkonta)</w:t>
      </w:r>
      <w:r w:rsidRPr="0075270E">
        <w:rPr>
          <w:rFonts w:asciiTheme="minorHAnsi" w:hAnsiTheme="minorHAnsi" w:cstheme="minorHAnsi"/>
          <w:color w:val="000000" w:themeColor="text1"/>
        </w:rPr>
        <w:t xml:space="preserve"> dla obsługi każdej dotacji.</w:t>
      </w:r>
    </w:p>
    <w:p w14:paraId="089057B7" w14:textId="77777777" w:rsidR="00423A35" w:rsidRPr="00DF7ADF" w:rsidRDefault="00423A35" w:rsidP="00F459F6">
      <w:pPr>
        <w:pStyle w:val="Tekstpodstawowywcity"/>
        <w:numPr>
          <w:ilvl w:val="1"/>
          <w:numId w:val="6"/>
        </w:numPr>
        <w:tabs>
          <w:tab w:val="clear" w:pos="360"/>
          <w:tab w:val="left" w:pos="-5580"/>
          <w:tab w:val="left" w:pos="0"/>
        </w:tabs>
        <w:spacing w:line="276" w:lineRule="auto"/>
        <w:ind w:left="426"/>
        <w:rPr>
          <w:rFonts w:asciiTheme="minorHAnsi" w:hAnsiTheme="minorHAnsi" w:cstheme="minorHAnsi"/>
          <w:color w:val="000000" w:themeColor="text1"/>
        </w:rPr>
      </w:pPr>
      <w:r w:rsidRPr="00DF7ADF">
        <w:rPr>
          <w:rFonts w:asciiTheme="minorHAnsi" w:hAnsiTheme="minorHAnsi" w:cstheme="minorHAnsi"/>
          <w:color w:val="000000" w:themeColor="text1"/>
        </w:rPr>
        <w:t>Ponadto Oferent ma obowiązek dostarczyć drogą elektroniczną wraz z umową następujące dokumenty:</w:t>
      </w:r>
    </w:p>
    <w:p w14:paraId="2481AFDE" w14:textId="77777777" w:rsidR="00423A35" w:rsidRPr="00893654" w:rsidRDefault="00423A35" w:rsidP="00661B2E">
      <w:pPr>
        <w:pStyle w:val="Tekstpodstawowywcity"/>
        <w:numPr>
          <w:ilvl w:val="0"/>
          <w:numId w:val="37"/>
        </w:numPr>
        <w:tabs>
          <w:tab w:val="left" w:pos="-5580"/>
        </w:tabs>
        <w:spacing w:line="276" w:lineRule="auto"/>
        <w:ind w:left="1208" w:hanging="357"/>
        <w:rPr>
          <w:rFonts w:asciiTheme="minorHAnsi" w:hAnsiTheme="minorHAnsi" w:cstheme="minorHAnsi"/>
          <w:bCs/>
          <w:color w:val="000000" w:themeColor="text1"/>
        </w:rPr>
      </w:pPr>
      <w:r w:rsidRPr="00893654">
        <w:rPr>
          <w:rFonts w:asciiTheme="minorHAnsi" w:hAnsiTheme="minorHAnsi" w:cstheme="minorHAnsi"/>
          <w:bCs/>
          <w:color w:val="000000" w:themeColor="text1"/>
        </w:rPr>
        <w:t xml:space="preserve">oryginał oferty, która była przedmiotem oceny, podpisany zgodnie </w:t>
      </w:r>
      <w:r>
        <w:rPr>
          <w:rFonts w:asciiTheme="minorHAnsi" w:hAnsiTheme="minorHAnsi" w:cstheme="minorHAnsi"/>
          <w:bCs/>
          <w:color w:val="000000" w:themeColor="text1"/>
        </w:rPr>
        <w:br/>
      </w:r>
      <w:r w:rsidRPr="00893654">
        <w:rPr>
          <w:rFonts w:asciiTheme="minorHAnsi" w:hAnsiTheme="minorHAnsi" w:cstheme="minorHAnsi"/>
          <w:bCs/>
          <w:color w:val="000000" w:themeColor="text1"/>
        </w:rPr>
        <w:t>z reprezentacją,</w:t>
      </w:r>
    </w:p>
    <w:p w14:paraId="1E44ADD1" w14:textId="77777777" w:rsidR="00423A35" w:rsidRPr="00893654" w:rsidRDefault="00423A35" w:rsidP="00661B2E">
      <w:pPr>
        <w:pStyle w:val="Tekstpodstawowywcity"/>
        <w:numPr>
          <w:ilvl w:val="0"/>
          <w:numId w:val="37"/>
        </w:numPr>
        <w:tabs>
          <w:tab w:val="left" w:pos="-5580"/>
        </w:tabs>
        <w:spacing w:line="276" w:lineRule="auto"/>
        <w:ind w:left="1208" w:hanging="357"/>
        <w:rPr>
          <w:rFonts w:asciiTheme="minorHAnsi" w:hAnsiTheme="minorHAnsi" w:cstheme="minorHAnsi"/>
          <w:bCs/>
          <w:color w:val="000000" w:themeColor="text1"/>
        </w:rPr>
      </w:pPr>
      <w:r w:rsidRPr="00893654">
        <w:rPr>
          <w:rFonts w:asciiTheme="minorHAnsi" w:hAnsiTheme="minorHAnsi" w:cstheme="minorHAnsi"/>
          <w:color w:val="000000" w:themeColor="text1"/>
        </w:rPr>
        <w:t xml:space="preserve">podpisaną </w:t>
      </w:r>
      <w:r>
        <w:rPr>
          <w:rFonts w:asciiTheme="minorHAnsi" w:hAnsiTheme="minorHAnsi" w:cstheme="minorHAnsi"/>
          <w:bCs/>
          <w:color w:val="000000" w:themeColor="text1"/>
        </w:rPr>
        <w:t xml:space="preserve">kwalifikowanym podpisem elektronicznym </w:t>
      </w:r>
      <w:r w:rsidRPr="00893654">
        <w:rPr>
          <w:rFonts w:asciiTheme="minorHAnsi" w:hAnsiTheme="minorHAnsi" w:cstheme="minorHAnsi"/>
          <w:color w:val="000000" w:themeColor="text1"/>
        </w:rPr>
        <w:t>przez osoby uprawnione zaktualizowaną ofertę</w:t>
      </w:r>
      <w:r w:rsidRPr="00893654">
        <w:rPr>
          <w:rFonts w:asciiTheme="minorHAnsi" w:hAnsiTheme="minorHAnsi" w:cstheme="minorHAnsi"/>
          <w:bCs/>
          <w:color w:val="000000" w:themeColor="text1"/>
        </w:rPr>
        <w:t xml:space="preserve">; w celu prawidłowego dostosowania należy przed wysłaniem dokumentów </w:t>
      </w:r>
      <w:r>
        <w:rPr>
          <w:rFonts w:asciiTheme="minorHAnsi" w:hAnsiTheme="minorHAnsi" w:cstheme="minorHAnsi"/>
          <w:bCs/>
          <w:color w:val="000000" w:themeColor="text1"/>
        </w:rPr>
        <w:t xml:space="preserve">należy </w:t>
      </w:r>
      <w:r w:rsidRPr="00893654">
        <w:rPr>
          <w:rFonts w:asciiTheme="minorHAnsi" w:hAnsiTheme="minorHAnsi" w:cstheme="minorHAnsi"/>
          <w:bCs/>
          <w:color w:val="000000" w:themeColor="text1"/>
        </w:rPr>
        <w:t>skontaktować się z DWPP (e-mail: dotacje@kprm.gov.pl),</w:t>
      </w:r>
    </w:p>
    <w:p w14:paraId="4BCD006B" w14:textId="77777777" w:rsidR="00423A35" w:rsidRPr="00893654" w:rsidRDefault="00423A35" w:rsidP="00661B2E">
      <w:pPr>
        <w:pStyle w:val="Tekstpodstawowywcity"/>
        <w:numPr>
          <w:ilvl w:val="0"/>
          <w:numId w:val="37"/>
        </w:numPr>
        <w:tabs>
          <w:tab w:val="left" w:pos="-5580"/>
        </w:tabs>
        <w:spacing w:line="276" w:lineRule="auto"/>
        <w:ind w:left="1208" w:hanging="357"/>
        <w:rPr>
          <w:rFonts w:asciiTheme="minorHAnsi" w:hAnsiTheme="minorHAnsi" w:cstheme="minorHAnsi"/>
          <w:color w:val="000000" w:themeColor="text1"/>
        </w:rPr>
      </w:pPr>
      <w:r>
        <w:rPr>
          <w:rFonts w:asciiTheme="minorHAnsi" w:hAnsiTheme="minorHAnsi" w:cstheme="minorHAnsi"/>
          <w:color w:val="000000" w:themeColor="text1"/>
        </w:rPr>
        <w:t xml:space="preserve">poświadczoną za zgodność z oryginałem </w:t>
      </w:r>
      <w:r w:rsidRPr="00893654">
        <w:rPr>
          <w:rFonts w:asciiTheme="minorHAnsi" w:hAnsiTheme="minorHAnsi" w:cstheme="minorHAnsi"/>
          <w:color w:val="000000" w:themeColor="text1"/>
        </w:rPr>
        <w:t>kopię umowy między Oferentami – w przypadku złożenia oferty wspólnej,</w:t>
      </w:r>
    </w:p>
    <w:p w14:paraId="1295EC61" w14:textId="77777777" w:rsidR="00423A35" w:rsidRPr="00893654" w:rsidRDefault="00423A35" w:rsidP="00661B2E">
      <w:pPr>
        <w:pStyle w:val="Tekstpodstawowywcity"/>
        <w:numPr>
          <w:ilvl w:val="0"/>
          <w:numId w:val="37"/>
        </w:numPr>
        <w:tabs>
          <w:tab w:val="left" w:pos="-5580"/>
        </w:tabs>
        <w:spacing w:line="276" w:lineRule="auto"/>
        <w:ind w:left="1208" w:hanging="357"/>
        <w:rPr>
          <w:rFonts w:asciiTheme="minorHAnsi" w:hAnsiTheme="minorHAnsi" w:cstheme="minorHAnsi"/>
          <w:color w:val="000000" w:themeColor="text1"/>
        </w:rPr>
      </w:pPr>
      <w:r w:rsidRPr="00893654">
        <w:rPr>
          <w:rFonts w:asciiTheme="minorHAnsi" w:hAnsiTheme="minorHAnsi" w:cstheme="minorHAnsi"/>
          <w:color w:val="000000" w:themeColor="text1"/>
        </w:rPr>
        <w:t>poświadczoną za zgodność z oryginałem kopię aktualnego odpisu z rejestru lub ewidencji potwierdzającej status prawny Oferenta i umocowanie osób reprezentujących (nie dotyczy podmiotów widniejących w Krajowym Rejestrze Sądowym),</w:t>
      </w:r>
    </w:p>
    <w:p w14:paraId="1C9A011C" w14:textId="77777777" w:rsidR="00423A35" w:rsidRPr="00893654" w:rsidRDefault="00423A35" w:rsidP="00661B2E">
      <w:pPr>
        <w:pStyle w:val="Tekstpodstawowywcity"/>
        <w:numPr>
          <w:ilvl w:val="0"/>
          <w:numId w:val="37"/>
        </w:numPr>
        <w:tabs>
          <w:tab w:val="left" w:pos="-5580"/>
        </w:tabs>
        <w:spacing w:line="276" w:lineRule="auto"/>
        <w:ind w:left="1208" w:hanging="357"/>
        <w:rPr>
          <w:rFonts w:asciiTheme="minorHAnsi" w:hAnsiTheme="minorHAnsi" w:cstheme="minorHAnsi"/>
          <w:color w:val="000000" w:themeColor="text1"/>
        </w:rPr>
      </w:pPr>
      <w:r w:rsidRPr="00893654">
        <w:rPr>
          <w:rFonts w:asciiTheme="minorHAnsi" w:hAnsiTheme="minorHAnsi" w:cstheme="minorHAnsi"/>
          <w:color w:val="000000" w:themeColor="text1"/>
        </w:rPr>
        <w:lastRenderedPageBreak/>
        <w:t xml:space="preserve">poświadczoną za zgodność z oryginałem kopię stosownego pełnomocnictwa </w:t>
      </w:r>
      <w:r w:rsidRPr="00893654">
        <w:rPr>
          <w:rFonts w:asciiTheme="minorHAnsi" w:hAnsiTheme="minorHAnsi" w:cstheme="minorHAnsi"/>
          <w:color w:val="000000" w:themeColor="text1"/>
        </w:rPr>
        <w:br/>
        <w:t>w przypadku, gdy zadanie będzie realizowane przez oddział terenowy nieposiadający osobowości prawnej (data udzielenia pełnomocnictwa nie może być późniejsza niż data złożenia oferty),</w:t>
      </w:r>
    </w:p>
    <w:p w14:paraId="5B2947AB" w14:textId="77777777" w:rsidR="00423A35" w:rsidRPr="00893654" w:rsidRDefault="00423A35" w:rsidP="00661B2E">
      <w:pPr>
        <w:pStyle w:val="Tekstpodstawowywcity"/>
        <w:numPr>
          <w:ilvl w:val="0"/>
          <w:numId w:val="37"/>
        </w:numPr>
        <w:tabs>
          <w:tab w:val="left" w:pos="-5580"/>
        </w:tabs>
        <w:spacing w:line="276" w:lineRule="auto"/>
        <w:ind w:left="1208" w:hanging="357"/>
        <w:rPr>
          <w:rFonts w:asciiTheme="minorHAnsi" w:hAnsiTheme="minorHAnsi" w:cstheme="minorHAnsi"/>
          <w:color w:val="000000" w:themeColor="text1"/>
        </w:rPr>
      </w:pPr>
      <w:r w:rsidRPr="00893654">
        <w:rPr>
          <w:rFonts w:asciiTheme="minorHAnsi" w:hAnsiTheme="minorHAnsi" w:cstheme="minorHAnsi"/>
          <w:color w:val="000000" w:themeColor="text1"/>
        </w:rPr>
        <w:t>w przypadku reprezentacji podmiotu składającego ofertę przez osobę upoważnioną, upoważnienie pisemne do działania w imieniu Oferenta obejmujące umocowanie do wszelkich czynności z tym związanych.</w:t>
      </w:r>
    </w:p>
    <w:p w14:paraId="59AF434F" w14:textId="77777777" w:rsidR="00423A35" w:rsidRPr="00893654" w:rsidRDefault="00423A35" w:rsidP="00C91648">
      <w:pPr>
        <w:pStyle w:val="Tekstpodstawowywcity"/>
        <w:tabs>
          <w:tab w:val="clear" w:pos="360"/>
          <w:tab w:val="left" w:pos="-5580"/>
          <w:tab w:val="left" w:pos="0"/>
        </w:tabs>
        <w:spacing w:line="276" w:lineRule="auto"/>
        <w:ind w:left="0" w:firstLine="0"/>
        <w:rPr>
          <w:rFonts w:asciiTheme="minorHAnsi" w:hAnsiTheme="minorHAnsi" w:cstheme="minorHAnsi"/>
          <w:color w:val="000000" w:themeColor="text1"/>
        </w:rPr>
      </w:pPr>
      <w:r w:rsidRPr="00472CC4">
        <w:rPr>
          <w:rFonts w:asciiTheme="minorHAnsi" w:hAnsiTheme="minorHAnsi" w:cstheme="minorHAnsi"/>
          <w:color w:val="000000" w:themeColor="text1"/>
        </w:rPr>
        <w:t>Umowa zostanie zawarta w formie elektronicznej i podpisana kwalifikowanym podpisem</w:t>
      </w:r>
      <w:r w:rsidRPr="00893654">
        <w:rPr>
          <w:rFonts w:asciiTheme="minorHAnsi" w:hAnsiTheme="minorHAnsi" w:cstheme="minorHAnsi"/>
          <w:color w:val="000000" w:themeColor="text1"/>
        </w:rPr>
        <w:t xml:space="preserve"> elektronicznym – bez możliwości podpisu osobistego (odręcznego). Po po</w:t>
      </w:r>
      <w:r>
        <w:rPr>
          <w:rFonts w:asciiTheme="minorHAnsi" w:hAnsiTheme="minorHAnsi" w:cstheme="minorHAnsi"/>
          <w:color w:val="000000" w:themeColor="text1"/>
        </w:rPr>
        <w:t>d</w:t>
      </w:r>
      <w:r w:rsidRPr="00893654">
        <w:rPr>
          <w:rFonts w:asciiTheme="minorHAnsi" w:hAnsiTheme="minorHAnsi" w:cstheme="minorHAnsi"/>
          <w:color w:val="000000" w:themeColor="text1"/>
        </w:rPr>
        <w:t>pisaniu umowy, Oferent przekazuje ją niezwłocznie do DWPP.</w:t>
      </w:r>
    </w:p>
    <w:p w14:paraId="27231768" w14:textId="3D6A3A99" w:rsidR="00F459F6" w:rsidRPr="00472CC4" w:rsidRDefault="00C91648" w:rsidP="00F459F6">
      <w:pPr>
        <w:tabs>
          <w:tab w:val="left" w:pos="-5580"/>
          <w:tab w:val="left" w:pos="360"/>
        </w:tabs>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5. </w:t>
      </w:r>
      <w:r w:rsidR="00F459F6" w:rsidRPr="00472CC4">
        <w:rPr>
          <w:rFonts w:asciiTheme="minorHAnsi" w:hAnsiTheme="minorHAnsi" w:cstheme="minorHAnsi"/>
          <w:color w:val="000000" w:themeColor="text1"/>
        </w:rPr>
        <w:t>Umowa może nie zostać podpisana z Oferentem jeżeli:</w:t>
      </w:r>
    </w:p>
    <w:p w14:paraId="0845AEFA" w14:textId="77777777" w:rsidR="00F459F6" w:rsidRPr="00F459F6" w:rsidRDefault="00F459F6" w:rsidP="00661B2E">
      <w:pPr>
        <w:numPr>
          <w:ilvl w:val="0"/>
          <w:numId w:val="18"/>
        </w:numPr>
        <w:autoSpaceDE w:val="0"/>
        <w:autoSpaceDN w:val="0"/>
        <w:adjustRightInd w:val="0"/>
        <w:spacing w:line="276" w:lineRule="auto"/>
        <w:ind w:left="1208" w:hanging="357"/>
        <w:jc w:val="both"/>
        <w:rPr>
          <w:rFonts w:asciiTheme="minorHAnsi" w:eastAsiaTheme="minorHAnsi" w:hAnsiTheme="minorHAnsi" w:cstheme="minorHAnsi"/>
          <w:lang w:eastAsia="en-US"/>
        </w:rPr>
      </w:pPr>
      <w:r w:rsidRPr="00F459F6">
        <w:rPr>
          <w:rFonts w:asciiTheme="minorHAnsi" w:eastAsiaTheme="minorHAnsi" w:hAnsiTheme="minorHAnsi" w:cstheme="minorHAnsi"/>
          <w:lang w:eastAsia="en-US"/>
        </w:rPr>
        <w:t xml:space="preserve">w związku z dotacją uzyskaną ze środków KPRM toczy się postępowanie administracyjne lub sądowe w sprawie zwrotu dotacji wykorzystanej niezgodnie </w:t>
      </w:r>
      <w:r w:rsidRPr="00F459F6">
        <w:rPr>
          <w:rFonts w:asciiTheme="minorHAnsi" w:eastAsiaTheme="minorHAnsi" w:hAnsiTheme="minorHAnsi" w:cstheme="minorHAnsi"/>
          <w:lang w:eastAsia="en-US"/>
        </w:rPr>
        <w:br/>
        <w:t>z przeznaczeniem, pobranej nienależnie lub w nadmiernej wysokości,</w:t>
      </w:r>
    </w:p>
    <w:p w14:paraId="74565727" w14:textId="77777777" w:rsidR="00F459F6" w:rsidRPr="00F459F6" w:rsidRDefault="00F459F6" w:rsidP="00661B2E">
      <w:pPr>
        <w:numPr>
          <w:ilvl w:val="0"/>
          <w:numId w:val="18"/>
        </w:numPr>
        <w:autoSpaceDE w:val="0"/>
        <w:autoSpaceDN w:val="0"/>
        <w:adjustRightInd w:val="0"/>
        <w:spacing w:line="276" w:lineRule="auto"/>
        <w:ind w:left="1208" w:hanging="357"/>
        <w:jc w:val="both"/>
        <w:rPr>
          <w:rFonts w:asciiTheme="minorHAnsi" w:eastAsiaTheme="minorHAnsi" w:hAnsiTheme="minorHAnsi" w:cstheme="minorHAnsi"/>
          <w:lang w:eastAsia="en-US"/>
        </w:rPr>
      </w:pPr>
      <w:r w:rsidRPr="00F459F6">
        <w:rPr>
          <w:rFonts w:asciiTheme="minorHAnsi" w:eastAsiaTheme="minorHAnsi" w:hAnsiTheme="minorHAnsi" w:cstheme="minorHAnsi"/>
          <w:lang w:eastAsia="en-US"/>
        </w:rPr>
        <w:t xml:space="preserve">Oferent nie złożył sprawozdania z realizacji zadania publicznego realizowanego </w:t>
      </w:r>
      <w:r w:rsidRPr="00F459F6">
        <w:rPr>
          <w:rFonts w:asciiTheme="minorHAnsi" w:eastAsiaTheme="minorHAnsi" w:hAnsiTheme="minorHAnsi" w:cstheme="minorHAnsi"/>
          <w:lang w:eastAsia="en-US"/>
        </w:rPr>
        <w:br/>
        <w:t>w latach poprzednich ze środków KPRM lub sprawozdanie to nie zostało zaakceptowane przez zleceniodawcę,</w:t>
      </w:r>
    </w:p>
    <w:p w14:paraId="2F5A650F" w14:textId="77777777" w:rsidR="00F459F6" w:rsidRPr="00F459F6" w:rsidRDefault="00F459F6" w:rsidP="00661B2E">
      <w:pPr>
        <w:numPr>
          <w:ilvl w:val="0"/>
          <w:numId w:val="18"/>
        </w:numPr>
        <w:autoSpaceDE w:val="0"/>
        <w:autoSpaceDN w:val="0"/>
        <w:adjustRightInd w:val="0"/>
        <w:spacing w:line="276" w:lineRule="auto"/>
        <w:ind w:left="1208" w:hanging="357"/>
        <w:jc w:val="both"/>
        <w:rPr>
          <w:rFonts w:asciiTheme="minorHAnsi" w:eastAsiaTheme="minorHAnsi" w:hAnsiTheme="minorHAnsi" w:cstheme="minorHAnsi"/>
          <w:lang w:eastAsia="en-US"/>
        </w:rPr>
      </w:pPr>
      <w:r w:rsidRPr="00F459F6">
        <w:rPr>
          <w:rFonts w:asciiTheme="minorHAnsi" w:eastAsiaTheme="minorHAnsi" w:hAnsiTheme="minorHAnsi" w:cstheme="minorHAnsi"/>
          <w:lang w:eastAsia="en-US"/>
        </w:rPr>
        <w:t xml:space="preserve">w związku z dotacją uzyskaną ze środków KPRM została wydana ostateczna decyzja administracyjna w sprawie zwrotu dotacji wykorzystanej niezgodnie </w:t>
      </w:r>
      <w:r w:rsidRPr="00F459F6">
        <w:rPr>
          <w:rFonts w:asciiTheme="minorHAnsi" w:eastAsiaTheme="minorHAnsi" w:hAnsiTheme="minorHAnsi" w:cstheme="minorHAnsi"/>
          <w:lang w:eastAsia="en-US"/>
        </w:rPr>
        <w:br/>
        <w:t>z przeznaczeniem, pobranej nienależnie lub w nadmiernej wysokości i nie została uregulowana stwierdzona w tej decyzji zaległość,</w:t>
      </w:r>
    </w:p>
    <w:p w14:paraId="39E3CDE3" w14:textId="77777777" w:rsidR="00F459F6" w:rsidRPr="00F459F6" w:rsidRDefault="00F459F6" w:rsidP="00661B2E">
      <w:pPr>
        <w:numPr>
          <w:ilvl w:val="0"/>
          <w:numId w:val="18"/>
        </w:numPr>
        <w:autoSpaceDE w:val="0"/>
        <w:autoSpaceDN w:val="0"/>
        <w:adjustRightInd w:val="0"/>
        <w:spacing w:line="276" w:lineRule="auto"/>
        <w:ind w:left="1208" w:hanging="357"/>
        <w:jc w:val="both"/>
        <w:rPr>
          <w:rFonts w:asciiTheme="minorHAnsi" w:eastAsiaTheme="minorHAnsi" w:hAnsiTheme="minorHAnsi" w:cstheme="minorHAnsi"/>
          <w:lang w:eastAsia="en-US"/>
        </w:rPr>
      </w:pPr>
      <w:r w:rsidRPr="00F459F6">
        <w:rPr>
          <w:rFonts w:asciiTheme="minorHAnsi" w:eastAsiaTheme="minorHAnsi" w:hAnsiTheme="minorHAnsi" w:cstheme="minorHAnsi"/>
          <w:lang w:eastAsia="en-US"/>
        </w:rPr>
        <w:t>w związku z dotacją uzyskaną ze środków KPRM zostało wydane prawomocne orzeczenie sądu administracyjnego utrzymujące zaskarżoną decyzję administracyjną dotyczącą zwrotu należnych kwot,</w:t>
      </w:r>
    </w:p>
    <w:p w14:paraId="735E4458" w14:textId="16F8A6EE" w:rsidR="00F459F6" w:rsidRPr="00F459F6" w:rsidRDefault="00F459F6" w:rsidP="00661B2E">
      <w:pPr>
        <w:numPr>
          <w:ilvl w:val="0"/>
          <w:numId w:val="18"/>
        </w:numPr>
        <w:autoSpaceDE w:val="0"/>
        <w:autoSpaceDN w:val="0"/>
        <w:adjustRightInd w:val="0"/>
        <w:spacing w:line="276" w:lineRule="auto"/>
        <w:ind w:left="1208" w:hanging="357"/>
        <w:jc w:val="both"/>
        <w:rPr>
          <w:rFonts w:asciiTheme="minorHAnsi" w:eastAsiaTheme="minorHAnsi" w:hAnsiTheme="minorHAnsi" w:cstheme="minorHAnsi"/>
          <w:lang w:eastAsia="en-US"/>
        </w:rPr>
      </w:pPr>
      <w:r w:rsidRPr="00F459F6">
        <w:rPr>
          <w:rFonts w:asciiTheme="minorHAnsi" w:eastAsiaTheme="minorHAnsi" w:hAnsiTheme="minorHAnsi" w:cstheme="minorHAnsi"/>
          <w:lang w:eastAsia="en-US"/>
        </w:rPr>
        <w:t>w związku z dotacją uzyskaną ze środków KPRM toczy się postępowanie egz</w:t>
      </w:r>
      <w:r w:rsidR="00194532">
        <w:rPr>
          <w:rFonts w:asciiTheme="minorHAnsi" w:eastAsiaTheme="minorHAnsi" w:hAnsiTheme="minorHAnsi" w:cstheme="minorHAnsi"/>
          <w:lang w:eastAsia="en-US"/>
        </w:rPr>
        <w:t>ekucyjne przeciwko Zleceniobiorcy</w:t>
      </w:r>
      <w:r w:rsidRPr="00F459F6">
        <w:rPr>
          <w:rFonts w:asciiTheme="minorHAnsi" w:eastAsiaTheme="minorHAnsi" w:hAnsiTheme="minorHAnsi" w:cstheme="minorHAnsi"/>
          <w:lang w:eastAsia="en-US"/>
        </w:rPr>
        <w:t>, co mogłoby spowodować zajęcie dotacji na</w:t>
      </w:r>
      <w:r w:rsidR="00194532">
        <w:rPr>
          <w:rFonts w:asciiTheme="minorHAnsi" w:eastAsiaTheme="minorHAnsi" w:hAnsiTheme="minorHAnsi" w:cstheme="minorHAnsi"/>
          <w:lang w:eastAsia="en-US"/>
        </w:rPr>
        <w:t xml:space="preserve"> poczet zobowiązań Zleceniobiorcy</w:t>
      </w:r>
      <w:r w:rsidRPr="00F459F6">
        <w:rPr>
          <w:rFonts w:asciiTheme="minorHAnsi" w:eastAsiaTheme="minorHAnsi" w:hAnsiTheme="minorHAnsi" w:cstheme="minorHAnsi"/>
          <w:lang w:eastAsia="en-US"/>
        </w:rPr>
        <w:t>,</w:t>
      </w:r>
    </w:p>
    <w:p w14:paraId="3EF708DB" w14:textId="77777777" w:rsidR="00F459F6" w:rsidRPr="00F459F6" w:rsidRDefault="00F459F6" w:rsidP="00661B2E">
      <w:pPr>
        <w:numPr>
          <w:ilvl w:val="0"/>
          <w:numId w:val="18"/>
        </w:numPr>
        <w:autoSpaceDE w:val="0"/>
        <w:autoSpaceDN w:val="0"/>
        <w:adjustRightInd w:val="0"/>
        <w:spacing w:line="276" w:lineRule="auto"/>
        <w:ind w:left="1208" w:hanging="357"/>
        <w:jc w:val="both"/>
        <w:rPr>
          <w:rFonts w:asciiTheme="minorHAnsi" w:eastAsiaTheme="minorHAnsi" w:hAnsiTheme="minorHAnsi" w:cstheme="minorHAnsi"/>
          <w:lang w:eastAsia="en-US"/>
        </w:rPr>
      </w:pPr>
      <w:r w:rsidRPr="00F459F6">
        <w:rPr>
          <w:rFonts w:asciiTheme="minorHAnsi" w:hAnsiTheme="minorHAnsi" w:cstheme="minorHAnsi"/>
          <w:color w:val="000000" w:themeColor="text1"/>
        </w:rPr>
        <w:t>oświadczenie złożone wraz z ofertą okaże się niezgodne ze stanem faktycznym.</w:t>
      </w:r>
    </w:p>
    <w:p w14:paraId="261B7CB3" w14:textId="73A3DA1C" w:rsidR="00F459F6" w:rsidRPr="00F459F6" w:rsidRDefault="00F459F6" w:rsidP="00661B2E">
      <w:pPr>
        <w:numPr>
          <w:ilvl w:val="0"/>
          <w:numId w:val="18"/>
        </w:numPr>
        <w:autoSpaceDE w:val="0"/>
        <w:autoSpaceDN w:val="0"/>
        <w:adjustRightInd w:val="0"/>
        <w:spacing w:line="276" w:lineRule="auto"/>
        <w:ind w:left="1276" w:hanging="425"/>
        <w:jc w:val="both"/>
        <w:rPr>
          <w:rFonts w:asciiTheme="minorHAnsi" w:hAnsiTheme="minorHAnsi" w:cstheme="minorHAnsi"/>
          <w:color w:val="000000" w:themeColor="text1"/>
        </w:rPr>
      </w:pPr>
      <w:r w:rsidRPr="00F459F6">
        <w:rPr>
          <w:rFonts w:asciiTheme="minorHAnsi" w:hAnsiTheme="minorHAnsi" w:cstheme="minorHAnsi"/>
          <w:color w:val="000000" w:themeColor="text1"/>
        </w:rPr>
        <w:t>oferent nie dos</w:t>
      </w:r>
      <w:r w:rsidR="00194532">
        <w:rPr>
          <w:rFonts w:asciiTheme="minorHAnsi" w:hAnsiTheme="minorHAnsi" w:cstheme="minorHAnsi"/>
          <w:color w:val="000000" w:themeColor="text1"/>
        </w:rPr>
        <w:t>tosuje oferty w systemie WITKAC</w:t>
      </w:r>
      <w:r w:rsidRPr="00F459F6">
        <w:rPr>
          <w:rFonts w:asciiTheme="minorHAnsi" w:hAnsiTheme="minorHAnsi" w:cstheme="minorHAnsi"/>
          <w:color w:val="000000" w:themeColor="text1"/>
        </w:rPr>
        <w:t xml:space="preserve"> zgodni</w:t>
      </w:r>
      <w:r w:rsidR="00911220">
        <w:rPr>
          <w:rFonts w:asciiTheme="minorHAnsi" w:hAnsiTheme="minorHAnsi" w:cstheme="minorHAnsi"/>
          <w:color w:val="000000" w:themeColor="text1"/>
        </w:rPr>
        <w:t xml:space="preserve">e z decyzją upoważnionego członka kierownictwa </w:t>
      </w:r>
      <w:r w:rsidRPr="00F459F6">
        <w:rPr>
          <w:rFonts w:asciiTheme="minorHAnsi" w:hAnsiTheme="minorHAnsi" w:cstheme="minorHAnsi"/>
          <w:color w:val="000000" w:themeColor="text1"/>
        </w:rPr>
        <w:t xml:space="preserve">o przyznanej wysokości dotacji na realizację zadania i poszczególne działania, w terminie 30 dni kalendarzowych od wysłania przez KPRM komunikatu w systemie WITKAC dotyczącym konieczności dostosowania oferty. </w:t>
      </w:r>
    </w:p>
    <w:p w14:paraId="078B9FEB" w14:textId="00AEF113" w:rsidR="00F459F6" w:rsidRPr="00F459F6" w:rsidRDefault="00F459F6" w:rsidP="00F459F6">
      <w:pPr>
        <w:autoSpaceDE w:val="0"/>
        <w:autoSpaceDN w:val="0"/>
        <w:adjustRightInd w:val="0"/>
        <w:spacing w:line="276" w:lineRule="auto"/>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6. </w:t>
      </w:r>
      <w:r w:rsidRPr="00F459F6">
        <w:rPr>
          <w:rFonts w:asciiTheme="minorHAnsi" w:hAnsiTheme="minorHAnsi" w:cstheme="minorHAnsi"/>
          <w:color w:val="000000" w:themeColor="text1"/>
        </w:rPr>
        <w:t xml:space="preserve">Podpisanie umowy oznacza, że umowa i jej załączniki stają się informacją publiczną </w:t>
      </w:r>
      <w:r w:rsidRPr="00F459F6">
        <w:rPr>
          <w:rFonts w:asciiTheme="minorHAnsi" w:hAnsiTheme="minorHAnsi" w:cstheme="minorHAnsi"/>
          <w:color w:val="000000" w:themeColor="text1"/>
        </w:rPr>
        <w:br/>
        <w:t xml:space="preserve">w rozumieniu art. 1 ust.1 </w:t>
      </w:r>
      <w:r w:rsidRPr="00F459F6">
        <w:rPr>
          <w:rFonts w:asciiTheme="minorHAnsi" w:hAnsiTheme="minorHAnsi" w:cstheme="minorHAnsi"/>
          <w:i/>
          <w:color w:val="000000" w:themeColor="text1"/>
        </w:rPr>
        <w:t>ustawy z dnia 6 września 2001 r. o dostępie do informacji publicznej</w:t>
      </w:r>
      <w:r w:rsidRPr="00F459F6">
        <w:rPr>
          <w:rFonts w:asciiTheme="minorHAnsi" w:hAnsiTheme="minorHAnsi" w:cstheme="minorHAnsi"/>
          <w:color w:val="000000" w:themeColor="text1"/>
        </w:rPr>
        <w:t>, z zastrzeżeniem wynikającym z art. 5 ust. 2 tej ustawy, w szczególności ochrony danych osobowych.</w:t>
      </w:r>
    </w:p>
    <w:p w14:paraId="3261D688" w14:textId="00BE4C42" w:rsidR="00F00C4D" w:rsidRPr="00EB6B3E" w:rsidRDefault="00F00C4D" w:rsidP="005E3C28">
      <w:pPr>
        <w:pStyle w:val="podrozdzial"/>
        <w:numPr>
          <w:ilvl w:val="0"/>
          <w:numId w:val="47"/>
        </w:numPr>
        <w:ind w:left="142" w:hanging="219"/>
        <w:jc w:val="both"/>
        <w:rPr>
          <w:rFonts w:asciiTheme="minorHAnsi" w:hAnsiTheme="minorHAnsi" w:cstheme="minorHAnsi"/>
          <w:color w:val="000000" w:themeColor="text1"/>
        </w:rPr>
      </w:pPr>
      <w:bookmarkStart w:id="66" w:name="_Toc152774754"/>
      <w:bookmarkStart w:id="67" w:name="_Toc117778631"/>
      <w:bookmarkStart w:id="68" w:name="_Toc276589828"/>
      <w:bookmarkStart w:id="69" w:name="_Toc248197285"/>
      <w:r>
        <w:rPr>
          <w:rFonts w:asciiTheme="minorHAnsi" w:hAnsiTheme="minorHAnsi" w:cstheme="minorHAnsi"/>
          <w:color w:val="000000" w:themeColor="text1"/>
        </w:rPr>
        <w:lastRenderedPageBreak/>
        <w:t>Informowanie beneficjentów</w:t>
      </w:r>
      <w:r w:rsidRPr="00EB6B3E">
        <w:rPr>
          <w:rFonts w:asciiTheme="minorHAnsi" w:hAnsiTheme="minorHAnsi" w:cstheme="minorHAnsi"/>
          <w:color w:val="000000" w:themeColor="text1"/>
        </w:rPr>
        <w:t xml:space="preserve"> </w:t>
      </w:r>
      <w:r w:rsidR="00BE08DD" w:rsidRPr="00BE08DD">
        <w:rPr>
          <w:rFonts w:asciiTheme="minorHAnsi" w:hAnsiTheme="minorHAnsi" w:cstheme="minorHAnsi"/>
          <w:color w:val="000000" w:themeColor="text1"/>
        </w:rPr>
        <w:t>o uzyskanej dotacji oraz przekazywanie środków beneficjentom – organizacjom polonijnym wskazanym w ofercie</w:t>
      </w:r>
      <w:bookmarkEnd w:id="66"/>
    </w:p>
    <w:p w14:paraId="12A01860" w14:textId="77777777" w:rsidR="0059774F" w:rsidRPr="0059774F" w:rsidRDefault="0059774F" w:rsidP="0059774F">
      <w:pPr>
        <w:tabs>
          <w:tab w:val="left" w:pos="-5580"/>
        </w:tabs>
        <w:spacing w:before="120" w:after="120" w:line="276" w:lineRule="auto"/>
        <w:jc w:val="both"/>
        <w:rPr>
          <w:rFonts w:asciiTheme="minorHAnsi" w:hAnsiTheme="minorHAnsi" w:cstheme="minorHAnsi"/>
          <w:iCs/>
          <w:color w:val="000000" w:themeColor="text1"/>
        </w:rPr>
      </w:pPr>
      <w:bookmarkStart w:id="70" w:name="_Toc117778658"/>
      <w:bookmarkEnd w:id="67"/>
      <w:bookmarkEnd w:id="68"/>
      <w:bookmarkEnd w:id="69"/>
      <w:r w:rsidRPr="0059774F">
        <w:rPr>
          <w:rFonts w:asciiTheme="minorHAnsi" w:hAnsiTheme="minorHAnsi" w:cstheme="minorHAnsi"/>
          <w:iCs/>
          <w:color w:val="000000" w:themeColor="text1"/>
        </w:rPr>
        <w:t xml:space="preserve">Oferent jest zobowiązany do przekazania partnerom wskazanym w ofercie (w szczególności organizacjom polonijnym za granicą) </w:t>
      </w:r>
      <w:r w:rsidRPr="00393E12">
        <w:rPr>
          <w:rFonts w:asciiTheme="minorHAnsi" w:hAnsiTheme="minorHAnsi" w:cstheme="minorHAnsi"/>
          <w:iCs/>
          <w:color w:val="000000" w:themeColor="text1"/>
        </w:rPr>
        <w:t>informacji o zawarciu umowy i środkach przeznaczonych na poszczególne działania, realizowane przez tych partnerów.</w:t>
      </w:r>
    </w:p>
    <w:p w14:paraId="22D3D0FA" w14:textId="77777777" w:rsidR="0059774F" w:rsidRPr="0059774F" w:rsidRDefault="0059774F" w:rsidP="00472CC4">
      <w:pPr>
        <w:tabs>
          <w:tab w:val="left" w:pos="-5580"/>
        </w:tabs>
        <w:spacing w:before="120" w:after="120" w:line="276" w:lineRule="auto"/>
        <w:jc w:val="both"/>
        <w:rPr>
          <w:rFonts w:asciiTheme="minorHAnsi" w:hAnsiTheme="minorHAnsi" w:cstheme="minorHAnsi"/>
          <w:iCs/>
          <w:color w:val="000000" w:themeColor="text1"/>
        </w:rPr>
      </w:pPr>
      <w:r w:rsidRPr="0059774F">
        <w:rPr>
          <w:rFonts w:asciiTheme="minorHAnsi" w:hAnsiTheme="minorHAnsi" w:cstheme="minorHAnsi"/>
          <w:iCs/>
          <w:color w:val="000000" w:themeColor="text1"/>
        </w:rPr>
        <w:t xml:space="preserve">Zleceniobiorca, </w:t>
      </w:r>
      <w:r w:rsidRPr="00393E12">
        <w:rPr>
          <w:rFonts w:asciiTheme="minorHAnsi" w:hAnsiTheme="minorHAnsi" w:cstheme="minorHAnsi"/>
          <w:iCs/>
          <w:color w:val="000000" w:themeColor="text1"/>
        </w:rPr>
        <w:t>po podpisaniu umowy o realizację zadania publicznego z KPRM,</w:t>
      </w:r>
      <w:r w:rsidRPr="0059774F">
        <w:rPr>
          <w:rFonts w:asciiTheme="minorHAnsi" w:hAnsiTheme="minorHAnsi" w:cstheme="minorHAnsi"/>
          <w:iCs/>
          <w:color w:val="000000" w:themeColor="text1"/>
        </w:rPr>
        <w:t xml:space="preserve"> jest zobowiązany: </w:t>
      </w:r>
    </w:p>
    <w:p w14:paraId="3304BFD8" w14:textId="77777777" w:rsidR="0059774F" w:rsidRPr="00393E12" w:rsidRDefault="0059774F" w:rsidP="00661B2E">
      <w:pPr>
        <w:numPr>
          <w:ilvl w:val="0"/>
          <w:numId w:val="20"/>
        </w:numPr>
        <w:tabs>
          <w:tab w:val="left" w:pos="-5580"/>
          <w:tab w:val="left" w:pos="360"/>
        </w:tabs>
        <w:spacing w:line="276" w:lineRule="auto"/>
        <w:jc w:val="both"/>
        <w:rPr>
          <w:rFonts w:asciiTheme="minorHAnsi" w:hAnsiTheme="minorHAnsi" w:cstheme="minorHAnsi"/>
          <w:iCs/>
          <w:color w:val="000000" w:themeColor="text1"/>
        </w:rPr>
      </w:pPr>
      <w:r w:rsidRPr="00393E12">
        <w:rPr>
          <w:rFonts w:asciiTheme="minorHAnsi" w:hAnsiTheme="minorHAnsi" w:cstheme="minorHAnsi"/>
          <w:iCs/>
          <w:color w:val="000000" w:themeColor="text1"/>
        </w:rPr>
        <w:t xml:space="preserve">w ciągu 14 dni od otrzymania informacji o podpisaniu umowy do przekazania informacji tym organizacjom polonijnym o uzyskanych środkach, </w:t>
      </w:r>
    </w:p>
    <w:p w14:paraId="58407DB6" w14:textId="77777777" w:rsidR="0059774F" w:rsidRPr="00393E12" w:rsidRDefault="0059774F" w:rsidP="00661B2E">
      <w:pPr>
        <w:numPr>
          <w:ilvl w:val="0"/>
          <w:numId w:val="20"/>
        </w:numPr>
        <w:tabs>
          <w:tab w:val="left" w:pos="-5580"/>
          <w:tab w:val="left" w:pos="360"/>
        </w:tabs>
        <w:spacing w:line="276" w:lineRule="auto"/>
        <w:jc w:val="both"/>
        <w:rPr>
          <w:rFonts w:asciiTheme="minorHAnsi" w:hAnsiTheme="minorHAnsi" w:cstheme="minorHAnsi"/>
          <w:iCs/>
          <w:color w:val="000000" w:themeColor="text1"/>
        </w:rPr>
      </w:pPr>
      <w:r w:rsidRPr="00393E12">
        <w:rPr>
          <w:rFonts w:asciiTheme="minorHAnsi" w:hAnsiTheme="minorHAnsi" w:cstheme="minorHAnsi"/>
          <w:iCs/>
          <w:color w:val="000000" w:themeColor="text1"/>
        </w:rPr>
        <w:t xml:space="preserve">w ciągu 30 dni od otrzymania dotacji (przelew) do przekazania przeznaczonych dla nich środków. </w:t>
      </w:r>
    </w:p>
    <w:p w14:paraId="3D238A75" w14:textId="77777777" w:rsidR="0059774F" w:rsidRPr="0059774F" w:rsidRDefault="0059774F" w:rsidP="00472CC4">
      <w:pPr>
        <w:tabs>
          <w:tab w:val="left" w:pos="-5580"/>
        </w:tabs>
        <w:spacing w:before="120" w:after="120" w:line="276" w:lineRule="auto"/>
        <w:jc w:val="both"/>
        <w:rPr>
          <w:rFonts w:asciiTheme="minorHAnsi" w:hAnsiTheme="minorHAnsi" w:cstheme="minorHAnsi"/>
          <w:iCs/>
          <w:color w:val="000000" w:themeColor="text1"/>
        </w:rPr>
      </w:pPr>
      <w:r w:rsidRPr="0059774F">
        <w:rPr>
          <w:rFonts w:asciiTheme="minorHAnsi" w:hAnsiTheme="minorHAnsi" w:cstheme="minorHAnsi"/>
          <w:iCs/>
          <w:color w:val="000000" w:themeColor="text1"/>
        </w:rPr>
        <w:t>W uzasadnionych przypadkach możliwe jest przedłużenie powyższych terminów do 60 dni, po przedstawieniu przez Zleceniobiorcę uzasadnienia. Późniejsze przekazanie środków (w formie refundacji) jest możliwe:</w:t>
      </w:r>
    </w:p>
    <w:p w14:paraId="17836E18" w14:textId="77777777" w:rsidR="0059774F" w:rsidRPr="0059774F" w:rsidRDefault="0059774F" w:rsidP="00661B2E">
      <w:pPr>
        <w:numPr>
          <w:ilvl w:val="0"/>
          <w:numId w:val="20"/>
        </w:numPr>
        <w:tabs>
          <w:tab w:val="left" w:pos="-5580"/>
          <w:tab w:val="left" w:pos="360"/>
        </w:tabs>
        <w:spacing w:line="276" w:lineRule="auto"/>
        <w:jc w:val="both"/>
        <w:rPr>
          <w:rFonts w:asciiTheme="minorHAnsi" w:hAnsiTheme="minorHAnsi" w:cstheme="minorHAnsi"/>
          <w:iCs/>
          <w:color w:val="000000" w:themeColor="text1"/>
        </w:rPr>
      </w:pPr>
      <w:r w:rsidRPr="0059774F">
        <w:rPr>
          <w:rFonts w:asciiTheme="minorHAnsi" w:hAnsiTheme="minorHAnsi" w:cstheme="minorHAnsi"/>
          <w:iCs/>
          <w:color w:val="000000" w:themeColor="text1"/>
        </w:rPr>
        <w:t>na podstawie pisemnej lub mailowej prośby organizacji polonijnej,</w:t>
      </w:r>
    </w:p>
    <w:p w14:paraId="28233C0D" w14:textId="0497F129" w:rsidR="0059774F" w:rsidRPr="0059774F" w:rsidRDefault="0059774F" w:rsidP="00661B2E">
      <w:pPr>
        <w:numPr>
          <w:ilvl w:val="0"/>
          <w:numId w:val="20"/>
        </w:numPr>
        <w:tabs>
          <w:tab w:val="left" w:pos="-5580"/>
          <w:tab w:val="left" w:pos="360"/>
        </w:tabs>
        <w:spacing w:line="276" w:lineRule="auto"/>
        <w:jc w:val="both"/>
        <w:rPr>
          <w:rFonts w:asciiTheme="minorHAnsi" w:hAnsiTheme="minorHAnsi" w:cstheme="minorHAnsi"/>
          <w:iCs/>
          <w:color w:val="000000" w:themeColor="text1"/>
        </w:rPr>
      </w:pPr>
      <w:r w:rsidRPr="0059774F">
        <w:rPr>
          <w:rFonts w:asciiTheme="minorHAnsi" w:hAnsiTheme="minorHAnsi" w:cstheme="minorHAnsi"/>
          <w:iCs/>
          <w:color w:val="000000" w:themeColor="text1"/>
        </w:rPr>
        <w:t>po uzgodnieniach pomiędzy Zleceniobiorcą a organizacją polonijną o przekazywaniu środków w transzach.</w:t>
      </w:r>
    </w:p>
    <w:p w14:paraId="6AC39470" w14:textId="1A728477" w:rsidR="0059774F" w:rsidRPr="0059774F" w:rsidRDefault="0059774F" w:rsidP="00472CC4">
      <w:pPr>
        <w:tabs>
          <w:tab w:val="left" w:pos="-5580"/>
        </w:tabs>
        <w:spacing w:after="120" w:line="276" w:lineRule="auto"/>
        <w:jc w:val="both"/>
        <w:rPr>
          <w:rFonts w:asciiTheme="minorHAnsi" w:hAnsiTheme="minorHAnsi" w:cstheme="minorHAnsi"/>
        </w:rPr>
      </w:pPr>
      <w:r w:rsidRPr="0059774F">
        <w:rPr>
          <w:rFonts w:asciiTheme="minorHAnsi" w:hAnsiTheme="minorHAnsi" w:cstheme="minorHAnsi"/>
          <w:iCs/>
          <w:color w:val="000000" w:themeColor="text1"/>
        </w:rPr>
        <w:t xml:space="preserve">Niewywiązanie się przez Zleceniobiorcę w terminie z powyższych obowiązków </w:t>
      </w:r>
      <w:r w:rsidRPr="0059774F">
        <w:rPr>
          <w:rFonts w:asciiTheme="minorHAnsi" w:hAnsiTheme="minorHAnsi" w:cstheme="minorHAnsi"/>
          <w:iCs/>
          <w:color w:val="000000" w:themeColor="text1"/>
        </w:rPr>
        <w:br/>
        <w:t xml:space="preserve">tj. </w:t>
      </w:r>
      <w:r w:rsidR="009A0641" w:rsidRPr="00393E12">
        <w:rPr>
          <w:rFonts w:asciiTheme="minorHAnsi" w:hAnsiTheme="minorHAnsi" w:cstheme="minorHAnsi"/>
          <w:iCs/>
          <w:color w:val="000000" w:themeColor="text1"/>
        </w:rPr>
        <w:t>niepoinformowanie p</w:t>
      </w:r>
      <w:r w:rsidRPr="00393E12">
        <w:rPr>
          <w:rFonts w:asciiTheme="minorHAnsi" w:hAnsiTheme="minorHAnsi" w:cstheme="minorHAnsi"/>
          <w:iCs/>
          <w:color w:val="000000" w:themeColor="text1"/>
        </w:rPr>
        <w:t xml:space="preserve">artnerów wskazanych w Ofercie o przyznaniu środków finansowych przeznaczonych dla nich </w:t>
      </w:r>
      <w:r w:rsidRPr="00393E12">
        <w:rPr>
          <w:rFonts w:asciiTheme="minorHAnsi" w:hAnsiTheme="minorHAnsi" w:cstheme="minorHAnsi"/>
          <w:bCs/>
          <w:iCs/>
          <w:color w:val="000000" w:themeColor="text1"/>
        </w:rPr>
        <w:t>lub</w:t>
      </w:r>
      <w:r w:rsidRPr="00393E12">
        <w:rPr>
          <w:rFonts w:asciiTheme="minorHAnsi" w:hAnsiTheme="minorHAnsi" w:cstheme="minorHAnsi"/>
          <w:iCs/>
          <w:color w:val="000000" w:themeColor="text1"/>
        </w:rPr>
        <w:t xml:space="preserve"> nieprzekazanie tych środków w terminie może skutkować </w:t>
      </w:r>
      <w:r w:rsidRPr="00393E12">
        <w:rPr>
          <w:rFonts w:asciiTheme="minorHAnsi" w:hAnsiTheme="minorHAnsi" w:cstheme="minorHAnsi"/>
        </w:rPr>
        <w:t>uznaniem części kosztów za niekwalifikowalne.</w:t>
      </w:r>
      <w:r w:rsidRPr="0059774F">
        <w:rPr>
          <w:rFonts w:asciiTheme="minorHAnsi" w:hAnsiTheme="minorHAnsi" w:cstheme="minorHAnsi"/>
        </w:rPr>
        <w:t xml:space="preserve"> W następstwie czego za niekwalifikowalne </w:t>
      </w:r>
      <w:r w:rsidR="00194532">
        <w:rPr>
          <w:rFonts w:asciiTheme="minorHAnsi" w:hAnsiTheme="minorHAnsi" w:cstheme="minorHAnsi"/>
        </w:rPr>
        <w:br/>
      </w:r>
      <w:r w:rsidRPr="0059774F">
        <w:rPr>
          <w:rFonts w:asciiTheme="minorHAnsi" w:hAnsiTheme="minorHAnsi" w:cstheme="minorHAnsi"/>
        </w:rPr>
        <w:t>i należne do zwrotu może zostać uznane:</w:t>
      </w:r>
    </w:p>
    <w:p w14:paraId="6C228518" w14:textId="77777777" w:rsidR="0059774F" w:rsidRPr="0059774F" w:rsidRDefault="0059774F" w:rsidP="00661B2E">
      <w:pPr>
        <w:numPr>
          <w:ilvl w:val="0"/>
          <w:numId w:val="52"/>
        </w:numPr>
        <w:tabs>
          <w:tab w:val="left" w:pos="-5580"/>
          <w:tab w:val="left" w:pos="360"/>
        </w:tabs>
        <w:spacing w:line="276" w:lineRule="auto"/>
        <w:jc w:val="both"/>
        <w:rPr>
          <w:rFonts w:asciiTheme="minorHAnsi" w:hAnsiTheme="minorHAnsi" w:cstheme="minorHAnsi"/>
        </w:rPr>
      </w:pPr>
      <w:r w:rsidRPr="0059774F">
        <w:rPr>
          <w:rFonts w:asciiTheme="minorHAnsi" w:hAnsiTheme="minorHAnsi" w:cstheme="minorHAnsi"/>
        </w:rPr>
        <w:t xml:space="preserve">do 50% kwoty wynagrodzenia koordynatora projektu lub </w:t>
      </w:r>
    </w:p>
    <w:p w14:paraId="0358E5F4" w14:textId="77777777" w:rsidR="0059774F" w:rsidRPr="0059774F" w:rsidRDefault="0059774F" w:rsidP="00661B2E">
      <w:pPr>
        <w:numPr>
          <w:ilvl w:val="0"/>
          <w:numId w:val="52"/>
        </w:numPr>
        <w:tabs>
          <w:tab w:val="left" w:pos="-5580"/>
          <w:tab w:val="left" w:pos="360"/>
        </w:tabs>
        <w:spacing w:line="276" w:lineRule="auto"/>
        <w:jc w:val="both"/>
        <w:rPr>
          <w:rFonts w:asciiTheme="minorHAnsi" w:hAnsiTheme="minorHAnsi" w:cstheme="minorHAnsi"/>
          <w:b/>
        </w:rPr>
      </w:pPr>
      <w:r w:rsidRPr="0059774F">
        <w:rPr>
          <w:rFonts w:asciiTheme="minorHAnsi" w:hAnsiTheme="minorHAnsi" w:cstheme="minorHAnsi"/>
        </w:rPr>
        <w:t>do 25% kosztów administracyjnych w przypadku, gdy zadania koordynatora są wykonywane w ramach wkładu osobowego lub gdy w ramach zadania publicznego nie przewidziano wynagrodzenia dla koordynatora projektu.</w:t>
      </w:r>
    </w:p>
    <w:p w14:paraId="047A7B6A" w14:textId="77777777" w:rsidR="0059774F" w:rsidRPr="0059774F" w:rsidRDefault="0059774F" w:rsidP="0059774F">
      <w:pPr>
        <w:tabs>
          <w:tab w:val="left" w:pos="-5580"/>
        </w:tabs>
        <w:spacing w:after="120" w:line="276" w:lineRule="auto"/>
        <w:ind w:left="283"/>
        <w:rPr>
          <w:rFonts w:asciiTheme="minorHAnsi" w:hAnsiTheme="minorHAnsi" w:cstheme="minorHAnsi"/>
          <w:b/>
        </w:rPr>
      </w:pPr>
    </w:p>
    <w:p w14:paraId="69DD46B4" w14:textId="77777777" w:rsidR="0059774F" w:rsidRPr="0059774F" w:rsidRDefault="0059774F" w:rsidP="00393E12">
      <w:pPr>
        <w:tabs>
          <w:tab w:val="left" w:pos="-5580"/>
        </w:tabs>
        <w:spacing w:after="120" w:line="276" w:lineRule="auto"/>
        <w:rPr>
          <w:rFonts w:asciiTheme="minorHAnsi" w:hAnsiTheme="minorHAnsi" w:cstheme="minorHAnsi"/>
        </w:rPr>
      </w:pPr>
      <w:r w:rsidRPr="0059774F">
        <w:rPr>
          <w:rFonts w:asciiTheme="minorHAnsi" w:hAnsiTheme="minorHAnsi" w:cstheme="minorHAnsi"/>
          <w:b/>
        </w:rPr>
        <w:t>UWAGA:</w:t>
      </w:r>
      <w:r w:rsidRPr="0059774F">
        <w:rPr>
          <w:rFonts w:asciiTheme="minorHAnsi" w:hAnsiTheme="minorHAnsi" w:cstheme="minorHAnsi"/>
        </w:rPr>
        <w:t xml:space="preserve"> </w:t>
      </w:r>
    </w:p>
    <w:p w14:paraId="68EE663E" w14:textId="7AE11347" w:rsidR="0059774F" w:rsidRPr="00393E12" w:rsidRDefault="0059774F" w:rsidP="00194532">
      <w:pPr>
        <w:tabs>
          <w:tab w:val="left" w:pos="-5580"/>
        </w:tabs>
        <w:spacing w:after="120" w:line="276" w:lineRule="auto"/>
        <w:jc w:val="both"/>
        <w:rPr>
          <w:rFonts w:asciiTheme="minorHAnsi" w:hAnsiTheme="minorHAnsi" w:cstheme="minorHAnsi"/>
        </w:rPr>
      </w:pPr>
      <w:r w:rsidRPr="0059774F">
        <w:rPr>
          <w:rFonts w:asciiTheme="minorHAnsi" w:hAnsiTheme="minorHAnsi" w:cstheme="minorHAnsi"/>
        </w:rPr>
        <w:t xml:space="preserve">Sposób komunikacji z </w:t>
      </w:r>
      <w:r w:rsidR="009A0641">
        <w:rPr>
          <w:rFonts w:asciiTheme="minorHAnsi" w:hAnsiTheme="minorHAnsi" w:cstheme="minorHAnsi"/>
        </w:rPr>
        <w:t>p</w:t>
      </w:r>
      <w:r w:rsidRPr="0059774F">
        <w:rPr>
          <w:rFonts w:asciiTheme="minorHAnsi" w:hAnsiTheme="minorHAnsi" w:cstheme="minorHAnsi"/>
        </w:rPr>
        <w:t xml:space="preserve">artnerem powinien być uzależniony od sytuacji panującej w państwie, w którym znajduje się siedziba organizacji. </w:t>
      </w:r>
      <w:r w:rsidRPr="00393E12">
        <w:rPr>
          <w:rFonts w:asciiTheme="minorHAnsi" w:hAnsiTheme="minorHAnsi" w:cstheme="minorHAnsi"/>
        </w:rPr>
        <w:t>W szczególności sposób przekazywania informacji nie może narażać bezpieczeństwa członków organizacji partnerskiej i innych odbiorców projektu.</w:t>
      </w:r>
    </w:p>
    <w:p w14:paraId="7AC364FA" w14:textId="4CCD83D9" w:rsidR="00F00C4D" w:rsidRPr="00AE14CA" w:rsidRDefault="00F00C4D" w:rsidP="005E3C28">
      <w:pPr>
        <w:pStyle w:val="podrozdzial"/>
        <w:numPr>
          <w:ilvl w:val="0"/>
          <w:numId w:val="47"/>
        </w:numPr>
        <w:ind w:left="142"/>
        <w:rPr>
          <w:rFonts w:asciiTheme="minorHAnsi" w:hAnsiTheme="minorHAnsi" w:cstheme="minorHAnsi"/>
          <w:color w:val="000000" w:themeColor="text1"/>
        </w:rPr>
      </w:pPr>
      <w:bookmarkStart w:id="71" w:name="_Toc152774755"/>
      <w:r w:rsidRPr="00AE14CA">
        <w:rPr>
          <w:rFonts w:asciiTheme="minorHAnsi" w:hAnsiTheme="minorHAnsi" w:cstheme="minorHAnsi"/>
          <w:color w:val="000000" w:themeColor="text1"/>
        </w:rPr>
        <w:t>Promocja zadania publicznego. Obowiązki i uprawnienia informacyjne</w:t>
      </w:r>
      <w:bookmarkEnd w:id="70"/>
      <w:bookmarkEnd w:id="71"/>
    </w:p>
    <w:p w14:paraId="14F0117D" w14:textId="6A4EADFD" w:rsidR="0059774F" w:rsidRPr="00893654" w:rsidRDefault="0059774F" w:rsidP="008D1BFD">
      <w:pPr>
        <w:pStyle w:val="Akapitzlist"/>
        <w:numPr>
          <w:ilvl w:val="6"/>
          <w:numId w:val="6"/>
        </w:numPr>
        <w:autoSpaceDE w:val="0"/>
        <w:autoSpaceDN w:val="0"/>
        <w:adjustRightInd w:val="0"/>
        <w:spacing w:line="276" w:lineRule="auto"/>
        <w:ind w:left="0"/>
        <w:jc w:val="both"/>
        <w:rPr>
          <w:rFonts w:asciiTheme="minorHAnsi" w:hAnsiTheme="minorHAnsi" w:cstheme="minorHAnsi"/>
        </w:rPr>
      </w:pPr>
      <w:r w:rsidRPr="00893654">
        <w:rPr>
          <w:rFonts w:asciiTheme="minorHAnsi" w:hAnsiTheme="minorHAnsi" w:cstheme="minorHAnsi"/>
        </w:rPr>
        <w:t>Zleceniobiorca zobowiązany jest do podejmowania działań informacyjnych dotyczących dofinansowani</w:t>
      </w:r>
      <w:r w:rsidR="00CB59D1">
        <w:rPr>
          <w:rFonts w:asciiTheme="minorHAnsi" w:hAnsiTheme="minorHAnsi" w:cstheme="minorHAnsi"/>
        </w:rPr>
        <w:t>a zadania publicznego w ramach k</w:t>
      </w:r>
      <w:r w:rsidRPr="00893654">
        <w:rPr>
          <w:rFonts w:asciiTheme="minorHAnsi" w:hAnsiTheme="minorHAnsi" w:cstheme="minorHAnsi"/>
        </w:rPr>
        <w:t>onkursu.</w:t>
      </w:r>
    </w:p>
    <w:p w14:paraId="58DBB210" w14:textId="70074FBF" w:rsidR="0059774F" w:rsidRPr="00893654" w:rsidRDefault="0059774F" w:rsidP="008D1BFD">
      <w:pPr>
        <w:pStyle w:val="Akapitzlist"/>
        <w:numPr>
          <w:ilvl w:val="6"/>
          <w:numId w:val="6"/>
        </w:numPr>
        <w:autoSpaceDE w:val="0"/>
        <w:autoSpaceDN w:val="0"/>
        <w:adjustRightInd w:val="0"/>
        <w:spacing w:line="276" w:lineRule="auto"/>
        <w:ind w:left="0"/>
        <w:jc w:val="both"/>
        <w:rPr>
          <w:rFonts w:asciiTheme="minorHAnsi" w:hAnsiTheme="minorHAnsi" w:cstheme="minorHAnsi"/>
        </w:rPr>
      </w:pPr>
      <w:r w:rsidRPr="00893654">
        <w:rPr>
          <w:rFonts w:asciiTheme="minorHAnsi" w:hAnsiTheme="minorHAnsi" w:cstheme="minorHAnsi"/>
        </w:rPr>
        <w:t>Zakres i sposób prowadzenia działań informacyjnych określa </w:t>
      </w:r>
      <w:r w:rsidRPr="008D1BFD">
        <w:rPr>
          <w:rFonts w:asciiTheme="minorHAnsi" w:hAnsiTheme="minorHAnsi" w:cstheme="minorHAnsi"/>
        </w:rPr>
        <w:t xml:space="preserve">rozporządzenie Rady Ministrów z dnia 7 maja 2021 r. w sprawie określenia działań informacyjnych podejmowanych przez </w:t>
      </w:r>
      <w:r w:rsidRPr="008D1BFD">
        <w:rPr>
          <w:rFonts w:asciiTheme="minorHAnsi" w:hAnsiTheme="minorHAnsi" w:cstheme="minorHAnsi"/>
        </w:rPr>
        <w:lastRenderedPageBreak/>
        <w:t>podmioty realizujące zadania finansowane lub dofinansowane z budżetu państwa lub z państwowych funduszy celowych.</w:t>
      </w:r>
    </w:p>
    <w:p w14:paraId="7F4AFEDA" w14:textId="77777777" w:rsidR="0059774F" w:rsidRPr="00893654" w:rsidRDefault="0059774F" w:rsidP="008D1BFD">
      <w:pPr>
        <w:pStyle w:val="Akapitzlist"/>
        <w:numPr>
          <w:ilvl w:val="6"/>
          <w:numId w:val="6"/>
        </w:numPr>
        <w:autoSpaceDE w:val="0"/>
        <w:autoSpaceDN w:val="0"/>
        <w:adjustRightInd w:val="0"/>
        <w:spacing w:line="276" w:lineRule="auto"/>
        <w:ind w:left="0"/>
        <w:jc w:val="both"/>
        <w:rPr>
          <w:rFonts w:asciiTheme="minorHAnsi" w:hAnsiTheme="minorHAnsi" w:cstheme="minorHAnsi"/>
        </w:rPr>
      </w:pPr>
      <w:r w:rsidRPr="008D1BFD">
        <w:rPr>
          <w:rFonts w:asciiTheme="minorHAnsi" w:hAnsiTheme="minorHAnsi" w:cstheme="minorHAnsi"/>
        </w:rPr>
        <w:t>Treść Rozporządzenia oraz wzory materiałów informacyjnych dostępne są na stronie:</w:t>
      </w:r>
    </w:p>
    <w:p w14:paraId="7B1FF8BD" w14:textId="77777777" w:rsidR="0059774F" w:rsidRPr="008D1BFD" w:rsidRDefault="007508FD" w:rsidP="008D1BFD">
      <w:pPr>
        <w:pStyle w:val="Akapitzlist"/>
        <w:numPr>
          <w:ilvl w:val="6"/>
          <w:numId w:val="6"/>
        </w:numPr>
        <w:autoSpaceDE w:val="0"/>
        <w:autoSpaceDN w:val="0"/>
        <w:adjustRightInd w:val="0"/>
        <w:spacing w:line="276" w:lineRule="auto"/>
        <w:ind w:left="0"/>
        <w:jc w:val="both"/>
        <w:rPr>
          <w:rFonts w:asciiTheme="minorHAnsi" w:hAnsiTheme="minorHAnsi" w:cstheme="minorHAnsi"/>
        </w:rPr>
      </w:pPr>
      <w:hyperlink r:id="rId16" w:history="1">
        <w:r w:rsidR="0059774F" w:rsidRPr="008D1BFD">
          <w:t>https://www.gov.pl/web/premier/dzialania-informacyjne</w:t>
        </w:r>
      </w:hyperlink>
      <w:r w:rsidR="0059774F" w:rsidRPr="008D1BFD">
        <w:rPr>
          <w:rFonts w:asciiTheme="minorHAnsi" w:hAnsiTheme="minorHAnsi" w:cstheme="minorHAnsi"/>
        </w:rPr>
        <w:t xml:space="preserve">. W szczególności dotyczy to umieszczania informacji o przyznanym wsparciu oraz godła i flagi Rzeczypospolitej Polskiej. </w:t>
      </w:r>
    </w:p>
    <w:p w14:paraId="14965B21" w14:textId="710D62C8" w:rsidR="0059774F" w:rsidRDefault="0059774F" w:rsidP="0059774F">
      <w:pPr>
        <w:pStyle w:val="Akapitzlist"/>
        <w:autoSpaceDE w:val="0"/>
        <w:autoSpaceDN w:val="0"/>
        <w:adjustRightInd w:val="0"/>
        <w:ind w:left="426"/>
        <w:jc w:val="both"/>
        <w:rPr>
          <w:rFonts w:asciiTheme="minorHAnsi" w:hAnsiTheme="minorHAnsi" w:cstheme="minorHAnsi"/>
          <w:spacing w:val="-4"/>
        </w:rPr>
      </w:pPr>
    </w:p>
    <w:p w14:paraId="166F2521" w14:textId="3D16A548" w:rsidR="003A704E" w:rsidRPr="008D1BFD" w:rsidRDefault="00F00C4D" w:rsidP="005E3C28">
      <w:pPr>
        <w:pStyle w:val="podrozdzial"/>
        <w:numPr>
          <w:ilvl w:val="0"/>
          <w:numId w:val="47"/>
        </w:numPr>
        <w:ind w:left="142" w:hanging="426"/>
        <w:jc w:val="both"/>
        <w:rPr>
          <w:rFonts w:asciiTheme="minorHAnsi" w:hAnsiTheme="minorHAnsi" w:cstheme="minorHAnsi"/>
          <w:i/>
          <w:color w:val="000000" w:themeColor="text1"/>
        </w:rPr>
      </w:pPr>
      <w:bookmarkStart w:id="72" w:name="_Toc152774756"/>
      <w:r w:rsidRPr="003A704E">
        <w:rPr>
          <w:rFonts w:asciiTheme="minorHAnsi" w:hAnsiTheme="minorHAnsi" w:cstheme="minorHAnsi"/>
          <w:color w:val="000000" w:themeColor="text1"/>
        </w:rPr>
        <w:t xml:space="preserve">Szczególne regulacje dotyczące realizacji i rozliczenia zadania publicznego z obszaru </w:t>
      </w:r>
      <w:r w:rsidRPr="008D1BFD">
        <w:rPr>
          <w:rFonts w:asciiTheme="minorHAnsi" w:hAnsiTheme="minorHAnsi" w:cstheme="minorHAnsi"/>
          <w:i/>
          <w:color w:val="000000" w:themeColor="text1"/>
        </w:rPr>
        <w:t>Budowanie dobrego wizerunku Polski</w:t>
      </w:r>
      <w:r w:rsidR="00CE0790" w:rsidRPr="008D1BFD">
        <w:rPr>
          <w:rFonts w:asciiTheme="minorHAnsi" w:hAnsiTheme="minorHAnsi" w:cstheme="minorHAnsi"/>
          <w:i/>
          <w:color w:val="000000" w:themeColor="text1"/>
        </w:rPr>
        <w:t xml:space="preserve"> oraz </w:t>
      </w:r>
      <w:r w:rsidR="003A704E" w:rsidRPr="008D1BFD">
        <w:rPr>
          <w:rFonts w:asciiTheme="minorHAnsi" w:hAnsiTheme="minorHAnsi" w:cstheme="minorHAnsi"/>
          <w:i/>
          <w:color w:val="000000" w:themeColor="text1"/>
        </w:rPr>
        <w:t>Wsparcie Polonii dla uzyskania odszkodowań wojennych przez Polskę</w:t>
      </w:r>
      <w:bookmarkEnd w:id="72"/>
    </w:p>
    <w:p w14:paraId="5EC49F04" w14:textId="30384EAF" w:rsidR="00F00C4D" w:rsidRPr="003676D6" w:rsidRDefault="00F00C4D" w:rsidP="000B0427">
      <w:pPr>
        <w:pStyle w:val="Akapitzlist"/>
        <w:numPr>
          <w:ilvl w:val="0"/>
          <w:numId w:val="60"/>
        </w:numPr>
        <w:autoSpaceDE w:val="0"/>
        <w:autoSpaceDN w:val="0"/>
        <w:adjustRightInd w:val="0"/>
        <w:spacing w:line="276" w:lineRule="auto"/>
        <w:ind w:left="284" w:hanging="568"/>
        <w:jc w:val="both"/>
        <w:rPr>
          <w:rFonts w:asciiTheme="minorHAnsi" w:hAnsiTheme="minorHAnsi" w:cstheme="minorHAnsi"/>
        </w:rPr>
      </w:pPr>
      <w:r w:rsidRPr="00F00C4D">
        <w:rPr>
          <w:rFonts w:asciiTheme="minorHAnsi" w:hAnsiTheme="minorHAnsi" w:cstheme="minorHAnsi"/>
        </w:rPr>
        <w:t xml:space="preserve">W przypadku realizacji zadań publicznych dotyczących wsparcia działań związanych </w:t>
      </w:r>
      <w:r w:rsidR="00194532">
        <w:rPr>
          <w:rFonts w:asciiTheme="minorHAnsi" w:hAnsiTheme="minorHAnsi" w:cstheme="minorHAnsi"/>
        </w:rPr>
        <w:br/>
      </w:r>
      <w:r w:rsidRPr="00F00C4D">
        <w:rPr>
          <w:rFonts w:asciiTheme="minorHAnsi" w:hAnsiTheme="minorHAnsi" w:cstheme="minorHAnsi"/>
        </w:rPr>
        <w:t xml:space="preserve">z przygotowaniem </w:t>
      </w:r>
      <w:r w:rsidRPr="003676D6">
        <w:rPr>
          <w:rFonts w:asciiTheme="minorHAnsi" w:hAnsiTheme="minorHAnsi" w:cstheme="minorHAnsi"/>
        </w:rPr>
        <w:t>publikacji</w:t>
      </w:r>
      <w:r w:rsidRPr="00F00C4D">
        <w:rPr>
          <w:rFonts w:asciiTheme="minorHAnsi" w:hAnsiTheme="minorHAnsi" w:cstheme="minorHAnsi"/>
        </w:rPr>
        <w:t xml:space="preserve">, </w:t>
      </w:r>
      <w:r w:rsidRPr="003676D6">
        <w:rPr>
          <w:rFonts w:asciiTheme="minorHAnsi" w:hAnsiTheme="minorHAnsi" w:cstheme="minorHAnsi"/>
        </w:rPr>
        <w:t>Zleceniobiorca zobowiązany jest do przekazania nieodpłatnie, bez dodatkowego wynagrodzenia, na koszt własny, po jednym egzemplarzu publikacji do następujących podmiotów, na ich własność:</w:t>
      </w:r>
    </w:p>
    <w:p w14:paraId="38153B77" w14:textId="77777777" w:rsidR="00F00C4D" w:rsidRPr="003F386D" w:rsidRDefault="00F00C4D" w:rsidP="00661B2E">
      <w:pPr>
        <w:pStyle w:val="Akapitzlist"/>
        <w:numPr>
          <w:ilvl w:val="0"/>
          <w:numId w:val="30"/>
        </w:numPr>
        <w:autoSpaceDE w:val="0"/>
        <w:autoSpaceDN w:val="0"/>
        <w:adjustRightInd w:val="0"/>
        <w:spacing w:line="276" w:lineRule="auto"/>
        <w:ind w:left="1208" w:hanging="357"/>
        <w:jc w:val="both"/>
        <w:rPr>
          <w:rFonts w:asciiTheme="minorHAnsi" w:hAnsiTheme="minorHAnsi" w:cstheme="minorHAnsi"/>
        </w:rPr>
      </w:pPr>
      <w:r w:rsidRPr="003F386D">
        <w:rPr>
          <w:rFonts w:asciiTheme="minorHAnsi" w:hAnsiTheme="minorHAnsi" w:cstheme="minorHAnsi"/>
        </w:rPr>
        <w:t>Biblioteka Narodowa,</w:t>
      </w:r>
    </w:p>
    <w:p w14:paraId="219703FF" w14:textId="77777777" w:rsidR="00F00C4D" w:rsidRPr="003F386D" w:rsidRDefault="00F00C4D" w:rsidP="00661B2E">
      <w:pPr>
        <w:pStyle w:val="Akapitzlist"/>
        <w:numPr>
          <w:ilvl w:val="0"/>
          <w:numId w:val="30"/>
        </w:numPr>
        <w:autoSpaceDE w:val="0"/>
        <w:autoSpaceDN w:val="0"/>
        <w:adjustRightInd w:val="0"/>
        <w:spacing w:line="276" w:lineRule="auto"/>
        <w:ind w:left="1208" w:hanging="357"/>
        <w:jc w:val="both"/>
        <w:rPr>
          <w:rFonts w:asciiTheme="minorHAnsi" w:hAnsiTheme="minorHAnsi" w:cstheme="minorHAnsi"/>
        </w:rPr>
      </w:pPr>
      <w:r w:rsidRPr="003F386D">
        <w:rPr>
          <w:rFonts w:asciiTheme="minorHAnsi" w:hAnsiTheme="minorHAnsi" w:cstheme="minorHAnsi"/>
        </w:rPr>
        <w:t>Biblioteka Jagiellońska,</w:t>
      </w:r>
    </w:p>
    <w:p w14:paraId="39811738" w14:textId="77777777" w:rsidR="00F00C4D" w:rsidRPr="003F386D" w:rsidRDefault="00F00C4D" w:rsidP="00661B2E">
      <w:pPr>
        <w:pStyle w:val="Akapitzlist"/>
        <w:numPr>
          <w:ilvl w:val="0"/>
          <w:numId w:val="30"/>
        </w:numPr>
        <w:autoSpaceDE w:val="0"/>
        <w:autoSpaceDN w:val="0"/>
        <w:adjustRightInd w:val="0"/>
        <w:spacing w:line="276" w:lineRule="auto"/>
        <w:ind w:left="1208" w:hanging="357"/>
        <w:jc w:val="both"/>
        <w:rPr>
          <w:rFonts w:asciiTheme="minorHAnsi" w:hAnsiTheme="minorHAnsi" w:cstheme="minorHAnsi"/>
        </w:rPr>
      </w:pPr>
      <w:r w:rsidRPr="003F386D">
        <w:rPr>
          <w:rFonts w:asciiTheme="minorHAnsi" w:hAnsiTheme="minorHAnsi" w:cstheme="minorHAnsi"/>
        </w:rPr>
        <w:t>Biblioteka Główna Uniwersytetu Marii Curie-Skłodowskiej w Lublinie,</w:t>
      </w:r>
    </w:p>
    <w:p w14:paraId="2864810F" w14:textId="77777777" w:rsidR="00F00C4D" w:rsidRPr="003F386D" w:rsidRDefault="00F00C4D" w:rsidP="00661B2E">
      <w:pPr>
        <w:pStyle w:val="Akapitzlist"/>
        <w:numPr>
          <w:ilvl w:val="0"/>
          <w:numId w:val="30"/>
        </w:numPr>
        <w:autoSpaceDE w:val="0"/>
        <w:autoSpaceDN w:val="0"/>
        <w:adjustRightInd w:val="0"/>
        <w:spacing w:line="276" w:lineRule="auto"/>
        <w:ind w:left="1208" w:hanging="357"/>
        <w:jc w:val="both"/>
        <w:rPr>
          <w:rFonts w:asciiTheme="minorHAnsi" w:hAnsiTheme="minorHAnsi" w:cstheme="minorHAnsi"/>
        </w:rPr>
      </w:pPr>
      <w:r w:rsidRPr="003F386D">
        <w:rPr>
          <w:rFonts w:asciiTheme="minorHAnsi" w:hAnsiTheme="minorHAnsi" w:cstheme="minorHAnsi"/>
        </w:rPr>
        <w:t>Biblioteka Uniwersytecka w Toruniu,</w:t>
      </w:r>
    </w:p>
    <w:p w14:paraId="32B7DB64" w14:textId="77777777" w:rsidR="00F00C4D" w:rsidRPr="003F386D" w:rsidRDefault="00F00C4D" w:rsidP="00661B2E">
      <w:pPr>
        <w:pStyle w:val="Akapitzlist"/>
        <w:numPr>
          <w:ilvl w:val="0"/>
          <w:numId w:val="30"/>
        </w:numPr>
        <w:autoSpaceDE w:val="0"/>
        <w:autoSpaceDN w:val="0"/>
        <w:adjustRightInd w:val="0"/>
        <w:spacing w:line="276" w:lineRule="auto"/>
        <w:ind w:left="1208" w:hanging="357"/>
        <w:jc w:val="both"/>
        <w:rPr>
          <w:rFonts w:asciiTheme="minorHAnsi" w:hAnsiTheme="minorHAnsi" w:cstheme="minorHAnsi"/>
        </w:rPr>
      </w:pPr>
      <w:r w:rsidRPr="003F386D">
        <w:rPr>
          <w:rFonts w:asciiTheme="minorHAnsi" w:hAnsiTheme="minorHAnsi" w:cstheme="minorHAnsi"/>
        </w:rPr>
        <w:t>Biblioteka Uniwersytecka w Warszawie,</w:t>
      </w:r>
    </w:p>
    <w:p w14:paraId="526854FB" w14:textId="77777777" w:rsidR="00F00C4D" w:rsidRPr="003F386D" w:rsidRDefault="00F00C4D" w:rsidP="00661B2E">
      <w:pPr>
        <w:pStyle w:val="Akapitzlist"/>
        <w:numPr>
          <w:ilvl w:val="0"/>
          <w:numId w:val="30"/>
        </w:numPr>
        <w:autoSpaceDE w:val="0"/>
        <w:autoSpaceDN w:val="0"/>
        <w:adjustRightInd w:val="0"/>
        <w:spacing w:line="276" w:lineRule="auto"/>
        <w:ind w:left="1208" w:hanging="357"/>
        <w:jc w:val="both"/>
        <w:rPr>
          <w:rFonts w:asciiTheme="minorHAnsi" w:hAnsiTheme="minorHAnsi" w:cstheme="minorHAnsi"/>
        </w:rPr>
      </w:pPr>
      <w:r w:rsidRPr="003F386D">
        <w:rPr>
          <w:rFonts w:asciiTheme="minorHAnsi" w:hAnsiTheme="minorHAnsi" w:cstheme="minorHAnsi"/>
        </w:rPr>
        <w:t>Biblioteka Publiczna m.st. Warszawy,</w:t>
      </w:r>
    </w:p>
    <w:p w14:paraId="0791103B" w14:textId="77777777" w:rsidR="00F00C4D" w:rsidRPr="003F386D" w:rsidRDefault="00F00C4D" w:rsidP="00661B2E">
      <w:pPr>
        <w:pStyle w:val="Akapitzlist"/>
        <w:numPr>
          <w:ilvl w:val="0"/>
          <w:numId w:val="30"/>
        </w:numPr>
        <w:autoSpaceDE w:val="0"/>
        <w:autoSpaceDN w:val="0"/>
        <w:adjustRightInd w:val="0"/>
        <w:spacing w:line="276" w:lineRule="auto"/>
        <w:ind w:left="1208" w:hanging="357"/>
        <w:jc w:val="both"/>
        <w:rPr>
          <w:rFonts w:asciiTheme="minorHAnsi" w:hAnsiTheme="minorHAnsi" w:cstheme="minorHAnsi"/>
        </w:rPr>
      </w:pPr>
      <w:r w:rsidRPr="003F386D">
        <w:rPr>
          <w:rFonts w:asciiTheme="minorHAnsi" w:hAnsiTheme="minorHAnsi" w:cstheme="minorHAnsi"/>
        </w:rPr>
        <w:t>Biblioteka Uniwersytecka Katolickiego Uniwersytetu Lubelskiego Jana Pawła II,</w:t>
      </w:r>
    </w:p>
    <w:p w14:paraId="63286240" w14:textId="77777777" w:rsidR="00F00C4D" w:rsidRPr="003F386D" w:rsidRDefault="00F00C4D" w:rsidP="00661B2E">
      <w:pPr>
        <w:pStyle w:val="Akapitzlist"/>
        <w:numPr>
          <w:ilvl w:val="0"/>
          <w:numId w:val="30"/>
        </w:numPr>
        <w:autoSpaceDE w:val="0"/>
        <w:autoSpaceDN w:val="0"/>
        <w:adjustRightInd w:val="0"/>
        <w:spacing w:line="276" w:lineRule="auto"/>
        <w:ind w:left="1208" w:hanging="357"/>
        <w:jc w:val="both"/>
        <w:rPr>
          <w:rFonts w:asciiTheme="minorHAnsi" w:hAnsiTheme="minorHAnsi" w:cstheme="minorHAnsi"/>
        </w:rPr>
      </w:pPr>
      <w:r w:rsidRPr="003F386D">
        <w:rPr>
          <w:rFonts w:asciiTheme="minorHAnsi" w:hAnsiTheme="minorHAnsi" w:cstheme="minorHAnsi"/>
        </w:rPr>
        <w:t>Archiwum Emigracji w Toruniu,</w:t>
      </w:r>
    </w:p>
    <w:p w14:paraId="1F4E21A5" w14:textId="77777777" w:rsidR="00F00C4D" w:rsidRPr="003F386D" w:rsidRDefault="00F00C4D" w:rsidP="00661B2E">
      <w:pPr>
        <w:pStyle w:val="Akapitzlist"/>
        <w:numPr>
          <w:ilvl w:val="0"/>
          <w:numId w:val="30"/>
        </w:numPr>
        <w:autoSpaceDE w:val="0"/>
        <w:autoSpaceDN w:val="0"/>
        <w:adjustRightInd w:val="0"/>
        <w:spacing w:line="276" w:lineRule="auto"/>
        <w:ind w:left="1208" w:hanging="357"/>
        <w:jc w:val="both"/>
        <w:rPr>
          <w:rFonts w:asciiTheme="minorHAnsi" w:hAnsiTheme="minorHAnsi" w:cstheme="minorHAnsi"/>
        </w:rPr>
      </w:pPr>
      <w:r w:rsidRPr="003F386D">
        <w:rPr>
          <w:rFonts w:asciiTheme="minorHAnsi" w:hAnsiTheme="minorHAnsi" w:cstheme="minorHAnsi"/>
        </w:rPr>
        <w:t>Biblioteka Sejmowa,</w:t>
      </w:r>
    </w:p>
    <w:p w14:paraId="136D7C1A" w14:textId="77777777" w:rsidR="00F00C4D" w:rsidRPr="003F386D" w:rsidRDefault="00F00C4D" w:rsidP="00661B2E">
      <w:pPr>
        <w:pStyle w:val="Akapitzlist"/>
        <w:numPr>
          <w:ilvl w:val="0"/>
          <w:numId w:val="30"/>
        </w:numPr>
        <w:autoSpaceDE w:val="0"/>
        <w:autoSpaceDN w:val="0"/>
        <w:adjustRightInd w:val="0"/>
        <w:spacing w:line="276" w:lineRule="auto"/>
        <w:ind w:left="1208" w:hanging="357"/>
        <w:jc w:val="both"/>
        <w:rPr>
          <w:rFonts w:asciiTheme="minorHAnsi" w:hAnsiTheme="minorHAnsi" w:cstheme="minorHAnsi"/>
        </w:rPr>
      </w:pPr>
      <w:r w:rsidRPr="003F386D">
        <w:rPr>
          <w:rFonts w:asciiTheme="minorHAnsi" w:hAnsiTheme="minorHAnsi" w:cstheme="minorHAnsi"/>
        </w:rPr>
        <w:t>Biblioteka KPRM,</w:t>
      </w:r>
    </w:p>
    <w:p w14:paraId="035154BC" w14:textId="3C64F494" w:rsidR="00F00C4D" w:rsidRPr="00F00C4D" w:rsidRDefault="00F00C4D" w:rsidP="00661B2E">
      <w:pPr>
        <w:pStyle w:val="Akapitzlist"/>
        <w:numPr>
          <w:ilvl w:val="0"/>
          <w:numId w:val="30"/>
        </w:numPr>
        <w:autoSpaceDE w:val="0"/>
        <w:autoSpaceDN w:val="0"/>
        <w:adjustRightInd w:val="0"/>
        <w:spacing w:line="276" w:lineRule="auto"/>
        <w:ind w:left="1208" w:hanging="357"/>
        <w:jc w:val="both"/>
        <w:rPr>
          <w:rFonts w:asciiTheme="minorHAnsi" w:hAnsiTheme="minorHAnsi" w:cstheme="minorHAnsi"/>
        </w:rPr>
      </w:pPr>
      <w:r w:rsidRPr="00F00C4D">
        <w:rPr>
          <w:rFonts w:asciiTheme="minorHAnsi" w:hAnsiTheme="minorHAnsi" w:cstheme="minorHAnsi"/>
        </w:rPr>
        <w:t>Pełnomocnik Rządu ds. Polonii i Polaków za Granicą.</w:t>
      </w:r>
    </w:p>
    <w:p w14:paraId="040CB816" w14:textId="5B5714E7" w:rsidR="00F00C4D" w:rsidRPr="000B0427" w:rsidRDefault="00F00C4D" w:rsidP="000B0427">
      <w:pPr>
        <w:pStyle w:val="Akapitzlist"/>
        <w:numPr>
          <w:ilvl w:val="0"/>
          <w:numId w:val="60"/>
        </w:numPr>
        <w:autoSpaceDE w:val="0"/>
        <w:autoSpaceDN w:val="0"/>
        <w:adjustRightInd w:val="0"/>
        <w:spacing w:line="276" w:lineRule="auto"/>
        <w:ind w:left="284" w:hanging="568"/>
        <w:jc w:val="both"/>
        <w:rPr>
          <w:rFonts w:asciiTheme="minorHAnsi" w:hAnsiTheme="minorHAnsi" w:cstheme="minorHAnsi"/>
        </w:rPr>
      </w:pPr>
      <w:r w:rsidRPr="000B0427">
        <w:rPr>
          <w:rFonts w:asciiTheme="minorHAnsi" w:hAnsiTheme="minorHAnsi" w:cstheme="minorHAnsi"/>
        </w:rPr>
        <w:t xml:space="preserve">Obowiązek przekazywania publikacji powstaje z chwilą podpisania umowy i dotyczy wszystkich publikacji powstałych w okresie kwalifikowalności kosztów. </w:t>
      </w:r>
    </w:p>
    <w:p w14:paraId="704C5FA7" w14:textId="40ED908D" w:rsidR="00CE3004" w:rsidRPr="000B0427" w:rsidRDefault="00F00C4D" w:rsidP="000B0427">
      <w:pPr>
        <w:pStyle w:val="Akapitzlist"/>
        <w:numPr>
          <w:ilvl w:val="0"/>
          <w:numId w:val="60"/>
        </w:numPr>
        <w:autoSpaceDE w:val="0"/>
        <w:autoSpaceDN w:val="0"/>
        <w:adjustRightInd w:val="0"/>
        <w:spacing w:line="276" w:lineRule="auto"/>
        <w:ind w:left="284" w:hanging="568"/>
        <w:jc w:val="both"/>
        <w:rPr>
          <w:rFonts w:asciiTheme="minorHAnsi" w:hAnsiTheme="minorHAnsi" w:cstheme="minorHAnsi"/>
        </w:rPr>
      </w:pPr>
      <w:r w:rsidRPr="000B0427">
        <w:rPr>
          <w:rFonts w:asciiTheme="minorHAnsi" w:hAnsiTheme="minorHAnsi" w:cstheme="minorHAnsi"/>
        </w:rPr>
        <w:t>Publikacje należy przekazywać podmiotom wymienionym w ust. 1 w nieprzekraczalnym terminie 30 dni od dnia wydania.</w:t>
      </w:r>
    </w:p>
    <w:p w14:paraId="299FC823" w14:textId="0F0EE002" w:rsidR="00F00C4D" w:rsidRPr="00CE3004" w:rsidRDefault="00F00C4D" w:rsidP="000B0427">
      <w:pPr>
        <w:pStyle w:val="Akapitzlist"/>
        <w:numPr>
          <w:ilvl w:val="0"/>
          <w:numId w:val="60"/>
        </w:numPr>
        <w:autoSpaceDE w:val="0"/>
        <w:autoSpaceDN w:val="0"/>
        <w:adjustRightInd w:val="0"/>
        <w:spacing w:line="276" w:lineRule="auto"/>
        <w:ind w:left="284" w:hanging="568"/>
        <w:jc w:val="both"/>
        <w:rPr>
          <w:rFonts w:asciiTheme="minorHAnsi" w:hAnsiTheme="minorHAnsi" w:cstheme="minorHAnsi"/>
        </w:rPr>
      </w:pPr>
      <w:r w:rsidRPr="00CE3004">
        <w:rPr>
          <w:rFonts w:asciiTheme="minorHAnsi" w:hAnsiTheme="minorHAnsi" w:cstheme="minorHAnsi"/>
        </w:rPr>
        <w:t>Niezależnie od obowiązku, o którym mowa w pkt 1, Zleceniobiorca zobowiązany jest do umieszcz</w:t>
      </w:r>
      <w:r w:rsidR="00CE3004">
        <w:rPr>
          <w:rFonts w:asciiTheme="minorHAnsi" w:hAnsiTheme="minorHAnsi" w:cstheme="minorHAnsi"/>
        </w:rPr>
        <w:t>e</w:t>
      </w:r>
      <w:r w:rsidRPr="00CE3004">
        <w:rPr>
          <w:rFonts w:asciiTheme="minorHAnsi" w:hAnsiTheme="minorHAnsi" w:cstheme="minorHAnsi"/>
        </w:rPr>
        <w:t>nia cyfrowej wersji publikacji na stronach Polonijnej Biblioteki Cyfrowej (</w:t>
      </w:r>
      <w:hyperlink r:id="rId17" w:history="1">
        <w:r w:rsidRPr="00CE3004">
          <w:rPr>
            <w:rStyle w:val="Hipercze"/>
            <w:rFonts w:asciiTheme="minorHAnsi" w:hAnsiTheme="minorHAnsi" w:cstheme="minorHAnsi"/>
            <w:color w:val="auto"/>
          </w:rPr>
          <w:t>http://www.pbc.uw.edu.pl/</w:t>
        </w:r>
      </w:hyperlink>
      <w:r w:rsidRPr="00CE3004">
        <w:rPr>
          <w:rFonts w:asciiTheme="minorHAnsi" w:hAnsiTheme="minorHAnsi" w:cstheme="minorHAnsi"/>
        </w:rPr>
        <w:t>)</w:t>
      </w:r>
    </w:p>
    <w:p w14:paraId="6BCABD1C" w14:textId="50C2CA16" w:rsidR="001F4B4B" w:rsidRPr="001F4B4B" w:rsidRDefault="001F4B4B" w:rsidP="00C47F0C">
      <w:pPr>
        <w:pStyle w:val="podrozdzial"/>
        <w:numPr>
          <w:ilvl w:val="0"/>
          <w:numId w:val="47"/>
        </w:numPr>
        <w:ind w:left="284" w:hanging="426"/>
        <w:rPr>
          <w:rFonts w:asciiTheme="minorHAnsi" w:hAnsiTheme="minorHAnsi" w:cstheme="minorHAnsi"/>
          <w:color w:val="000000" w:themeColor="text1"/>
        </w:rPr>
      </w:pPr>
      <w:bookmarkStart w:id="73" w:name="_Toc152774757"/>
      <w:r w:rsidRPr="001F4B4B">
        <w:rPr>
          <w:rFonts w:asciiTheme="minorHAnsi" w:hAnsiTheme="minorHAnsi" w:cstheme="minorHAnsi"/>
          <w:color w:val="000000" w:themeColor="text1"/>
        </w:rPr>
        <w:t xml:space="preserve">Szczególne regulacje dotyczące realizacji i rozliczenia zadania publicznego z obszaru </w:t>
      </w:r>
      <w:r w:rsidRPr="00271821">
        <w:rPr>
          <w:rFonts w:asciiTheme="minorHAnsi" w:hAnsiTheme="minorHAnsi" w:cstheme="minorHAnsi"/>
          <w:i/>
          <w:color w:val="000000" w:themeColor="text1"/>
        </w:rPr>
        <w:t>Pomoc charytatywna</w:t>
      </w:r>
      <w:bookmarkEnd w:id="73"/>
    </w:p>
    <w:p w14:paraId="5BC5C33F" w14:textId="77777777" w:rsidR="001F4B4B" w:rsidRPr="008C3057" w:rsidRDefault="001F4B4B" w:rsidP="005E3C28">
      <w:pPr>
        <w:autoSpaceDE w:val="0"/>
        <w:autoSpaceDN w:val="0"/>
        <w:adjustRightInd w:val="0"/>
        <w:spacing w:after="120" w:line="276" w:lineRule="auto"/>
        <w:ind w:left="-284"/>
        <w:jc w:val="both"/>
        <w:rPr>
          <w:rFonts w:asciiTheme="minorHAnsi" w:hAnsiTheme="minorHAnsi" w:cstheme="minorHAnsi"/>
        </w:rPr>
      </w:pPr>
      <w:r w:rsidRPr="008C3057">
        <w:rPr>
          <w:rFonts w:asciiTheme="minorHAnsi" w:hAnsiTheme="minorHAnsi" w:cstheme="minorHAnsi"/>
        </w:rPr>
        <w:t>W przypadku zadań publicznych z tego obszaru Zleceniobiorca będzie zobowiązany:</w:t>
      </w:r>
    </w:p>
    <w:p w14:paraId="4CE02D44" w14:textId="77777777" w:rsidR="001F4B4B" w:rsidRPr="00271821" w:rsidRDefault="001F4B4B" w:rsidP="00661B2E">
      <w:pPr>
        <w:numPr>
          <w:ilvl w:val="0"/>
          <w:numId w:val="33"/>
        </w:numPr>
        <w:autoSpaceDE w:val="0"/>
        <w:autoSpaceDN w:val="0"/>
        <w:adjustRightInd w:val="0"/>
        <w:spacing w:line="276" w:lineRule="auto"/>
        <w:ind w:left="714" w:hanging="357"/>
        <w:jc w:val="both"/>
        <w:rPr>
          <w:rFonts w:asciiTheme="minorHAnsi" w:hAnsiTheme="minorHAnsi" w:cstheme="minorHAnsi"/>
        </w:rPr>
      </w:pPr>
      <w:r w:rsidRPr="00271821">
        <w:rPr>
          <w:rFonts w:asciiTheme="minorHAnsi" w:hAnsiTheme="minorHAnsi" w:cstheme="minorHAnsi"/>
        </w:rPr>
        <w:t xml:space="preserve">na etapie realizacji zadania publicznego do przekazywania na bieżąco właściwym placówkom zagranicznym listy osób, którym udzielono wsparcia wraz z informacją </w:t>
      </w:r>
      <w:r w:rsidRPr="00271821">
        <w:rPr>
          <w:rFonts w:asciiTheme="minorHAnsi" w:hAnsiTheme="minorHAnsi" w:cstheme="minorHAnsi"/>
        </w:rPr>
        <w:br/>
        <w:t>o wysokości udzielonego wsparcia każdej z tych osób,</w:t>
      </w:r>
    </w:p>
    <w:p w14:paraId="4F355A53" w14:textId="77777777" w:rsidR="001F4B4B" w:rsidRPr="00271821" w:rsidRDefault="001F4B4B" w:rsidP="00661B2E">
      <w:pPr>
        <w:numPr>
          <w:ilvl w:val="0"/>
          <w:numId w:val="33"/>
        </w:numPr>
        <w:autoSpaceDE w:val="0"/>
        <w:autoSpaceDN w:val="0"/>
        <w:adjustRightInd w:val="0"/>
        <w:spacing w:line="276" w:lineRule="auto"/>
        <w:ind w:left="714" w:hanging="357"/>
        <w:jc w:val="both"/>
        <w:rPr>
          <w:rFonts w:asciiTheme="minorHAnsi" w:hAnsiTheme="minorHAnsi" w:cstheme="minorHAnsi"/>
        </w:rPr>
      </w:pPr>
      <w:r w:rsidRPr="00271821">
        <w:rPr>
          <w:rFonts w:asciiTheme="minorHAnsi" w:hAnsiTheme="minorHAnsi" w:cstheme="minorHAnsi"/>
        </w:rPr>
        <w:lastRenderedPageBreak/>
        <w:t>do dołączenia do sprawozdania końcowego z realizacji zadania publicznego dodatkowo pełnej listy osób, którym udzielono wsparcia wraz z informacją o wysokości udzielonego wsparcia każdej z tych osób.</w:t>
      </w:r>
    </w:p>
    <w:p w14:paraId="3C3F7976" w14:textId="4760F63B" w:rsidR="00A67C9C" w:rsidRPr="002E750C" w:rsidRDefault="00A67C9C" w:rsidP="00271821">
      <w:pPr>
        <w:pStyle w:val="podrozdzial"/>
        <w:numPr>
          <w:ilvl w:val="0"/>
          <w:numId w:val="47"/>
        </w:numPr>
        <w:ind w:left="284" w:hanging="426"/>
        <w:rPr>
          <w:rFonts w:asciiTheme="minorHAnsi" w:hAnsiTheme="minorHAnsi" w:cstheme="minorHAnsi"/>
          <w:color w:val="000000" w:themeColor="text1"/>
        </w:rPr>
      </w:pPr>
      <w:bookmarkStart w:id="74" w:name="_Toc117778654"/>
      <w:bookmarkStart w:id="75" w:name="_Toc152774758"/>
      <w:r w:rsidRPr="002E750C">
        <w:rPr>
          <w:rFonts w:asciiTheme="minorHAnsi" w:hAnsiTheme="minorHAnsi" w:cstheme="minorHAnsi"/>
          <w:color w:val="000000" w:themeColor="text1"/>
        </w:rPr>
        <w:t>Zasady dokonywania zmian treści umowy</w:t>
      </w:r>
      <w:bookmarkEnd w:id="74"/>
      <w:bookmarkEnd w:id="75"/>
    </w:p>
    <w:p w14:paraId="6A237397" w14:textId="77777777" w:rsidR="00A67C9C" w:rsidRDefault="00A67C9C" w:rsidP="00A67C9C">
      <w:pPr>
        <w:pStyle w:val="Akapitzlist"/>
        <w:tabs>
          <w:tab w:val="left" w:pos="-5580"/>
          <w:tab w:val="left" w:pos="284"/>
        </w:tabs>
        <w:spacing w:after="120" w:line="276" w:lineRule="auto"/>
        <w:ind w:left="0"/>
        <w:jc w:val="both"/>
        <w:rPr>
          <w:rFonts w:asciiTheme="minorHAnsi" w:hAnsiTheme="minorHAnsi" w:cstheme="minorHAnsi"/>
          <w:color w:val="000000" w:themeColor="text1"/>
        </w:rPr>
      </w:pPr>
      <w:r w:rsidRPr="00E44ADE">
        <w:rPr>
          <w:rFonts w:asciiTheme="minorHAnsi" w:hAnsiTheme="minorHAnsi" w:cstheme="minorHAnsi"/>
          <w:color w:val="000000" w:themeColor="text1"/>
        </w:rPr>
        <w:t xml:space="preserve">Wszelkie zmiany, uzupełnienia i oświadczenia składane w związku z </w:t>
      </w:r>
      <w:r>
        <w:rPr>
          <w:rFonts w:asciiTheme="minorHAnsi" w:hAnsiTheme="minorHAnsi" w:cstheme="minorHAnsi"/>
          <w:color w:val="000000" w:themeColor="text1"/>
        </w:rPr>
        <w:t>u</w:t>
      </w:r>
      <w:r w:rsidRPr="00E44ADE">
        <w:rPr>
          <w:rFonts w:asciiTheme="minorHAnsi" w:hAnsiTheme="minorHAnsi" w:cstheme="minorHAnsi"/>
          <w:color w:val="000000" w:themeColor="text1"/>
        </w:rPr>
        <w:t>mową mogą być dokonywane w zakresie niewpływającym na zmianę kryteriów wyboru oferty Zleceniobiorcy.</w:t>
      </w:r>
    </w:p>
    <w:p w14:paraId="6D164BE2" w14:textId="77777777" w:rsidR="00A67C9C" w:rsidRPr="00893654" w:rsidRDefault="00A67C9C" w:rsidP="00661B2E">
      <w:pPr>
        <w:pStyle w:val="Akapitzlist"/>
        <w:numPr>
          <w:ilvl w:val="3"/>
          <w:numId w:val="38"/>
        </w:numPr>
        <w:tabs>
          <w:tab w:val="left" w:pos="-5580"/>
          <w:tab w:val="left" w:pos="284"/>
        </w:tabs>
        <w:spacing w:after="120"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t xml:space="preserve">Harmonogram – zmiany w harmonogramach realizacji działań nie wymagają formy aneksu pod warunkiem, że nie naruszają okresu realizacji projektu, ani nie wpływają negatywnie na osiągnięcie rezultatów. Ocena, czy przesłanki te zostały spełnione należy do Zleceniodawcy. </w:t>
      </w:r>
      <w:r>
        <w:rPr>
          <w:rFonts w:asciiTheme="minorHAnsi" w:hAnsiTheme="minorHAnsi" w:cstheme="minorHAnsi"/>
          <w:color w:val="000000" w:themeColor="text1"/>
        </w:rPr>
        <w:t>Zleceniobiorca</w:t>
      </w:r>
      <w:r w:rsidRPr="00893654">
        <w:rPr>
          <w:rFonts w:asciiTheme="minorHAnsi" w:hAnsiTheme="minorHAnsi" w:cstheme="minorHAnsi"/>
          <w:color w:val="000000" w:themeColor="text1"/>
        </w:rPr>
        <w:t xml:space="preserve"> zgłasza do DWPP informację (pisemnie lub za pośrednictwem poczty elektronicznej) o zaistniałych zmianach, a Zleceniodawca potwierdza spełnienie ww. przesłanek. Zmiany wiążą </w:t>
      </w:r>
      <w:r>
        <w:rPr>
          <w:rFonts w:asciiTheme="minorHAnsi" w:hAnsiTheme="minorHAnsi" w:cstheme="minorHAnsi"/>
          <w:color w:val="000000" w:themeColor="text1"/>
        </w:rPr>
        <w:t>Zleceniobiorcę</w:t>
      </w:r>
      <w:r w:rsidRPr="00893654">
        <w:rPr>
          <w:rFonts w:asciiTheme="minorHAnsi" w:hAnsiTheme="minorHAnsi" w:cstheme="minorHAnsi"/>
          <w:color w:val="000000" w:themeColor="text1"/>
        </w:rPr>
        <w:t xml:space="preserve"> z chwilą przekazania (pisemnie lub za pośrednictwem poczty elektronicznej) przez Zleceniodawcę informacji o</w:t>
      </w:r>
      <w:r>
        <w:rPr>
          <w:rFonts w:asciiTheme="minorHAnsi" w:hAnsiTheme="minorHAnsi" w:cstheme="minorHAnsi"/>
          <w:color w:val="000000" w:themeColor="text1"/>
        </w:rPr>
        <w:t> </w:t>
      </w:r>
      <w:r w:rsidRPr="00893654">
        <w:rPr>
          <w:rFonts w:asciiTheme="minorHAnsi" w:hAnsiTheme="minorHAnsi" w:cstheme="minorHAnsi"/>
          <w:color w:val="000000" w:themeColor="text1"/>
        </w:rPr>
        <w:t xml:space="preserve">spełnieniu ww. przesłanek. Zmiany powinny zostać zawarte w sprawozdaniu. </w:t>
      </w:r>
    </w:p>
    <w:p w14:paraId="0B6A09C0" w14:textId="77777777" w:rsidR="00A67C9C" w:rsidRPr="00893654" w:rsidRDefault="00A67C9C" w:rsidP="00271821">
      <w:pPr>
        <w:pStyle w:val="Akapitzlist"/>
        <w:numPr>
          <w:ilvl w:val="3"/>
          <w:numId w:val="38"/>
        </w:numPr>
        <w:tabs>
          <w:tab w:val="left" w:pos="-5580"/>
          <w:tab w:val="left" w:pos="284"/>
        </w:tabs>
        <w:spacing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t xml:space="preserve">Termin realizacji zadania – w uzasadnionych przypadkach istnieje możliwość zmiany w tym </w:t>
      </w:r>
      <w:r w:rsidRPr="00271821">
        <w:rPr>
          <w:rFonts w:asciiTheme="minorHAnsi" w:hAnsiTheme="minorHAnsi" w:cstheme="minorHAnsi"/>
          <w:color w:val="000000" w:themeColor="text1"/>
        </w:rPr>
        <w:t>zakresie w formie aneksu</w:t>
      </w:r>
      <w:r w:rsidRPr="00893654">
        <w:rPr>
          <w:rFonts w:asciiTheme="minorHAnsi" w:hAnsiTheme="minorHAnsi" w:cstheme="minorHAnsi"/>
          <w:color w:val="000000" w:themeColor="text1"/>
        </w:rPr>
        <w:t xml:space="preserve"> do umowy. </w:t>
      </w:r>
    </w:p>
    <w:p w14:paraId="7E04CCE9" w14:textId="77777777" w:rsidR="00A67C9C" w:rsidRPr="00893654" w:rsidRDefault="00A67C9C" w:rsidP="00271821">
      <w:pPr>
        <w:pStyle w:val="Akapitzlist"/>
        <w:numPr>
          <w:ilvl w:val="3"/>
          <w:numId w:val="38"/>
        </w:numPr>
        <w:tabs>
          <w:tab w:val="left" w:pos="-5580"/>
          <w:tab w:val="left" w:pos="284"/>
        </w:tabs>
        <w:spacing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t>Kosztorys – zmiany w poszczególnych pozycjach kosztorysu niewiążące się ze zmianą kwot dofinansowania ani wkładu własnego (tzn. zmiana opisu pozycji i związane z nią zmiany: rodzaju miary, ceny i liczby jednostek, planowane podzlecenie danej pozycji, poniesienie danego kosztu poza granicami Polski) nie wymagają formy aneksu, a jedynie akceptacji pisemnego lub mailowego zgłoszenia do DWPP.</w:t>
      </w:r>
    </w:p>
    <w:p w14:paraId="1935EF66" w14:textId="04E77859" w:rsidR="00A67C9C" w:rsidRPr="00893654" w:rsidRDefault="00A67C9C" w:rsidP="00271821">
      <w:pPr>
        <w:pStyle w:val="Akapitzlist"/>
        <w:numPr>
          <w:ilvl w:val="3"/>
          <w:numId w:val="38"/>
        </w:numPr>
        <w:tabs>
          <w:tab w:val="left" w:pos="-5580"/>
          <w:tab w:val="left" w:pos="284"/>
        </w:tabs>
        <w:spacing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t xml:space="preserve">Kosztorys – pozostałe zmiany wymagają zaktualizowania oferty i podpisania aneksu, </w:t>
      </w:r>
      <w:r>
        <w:rPr>
          <w:rFonts w:asciiTheme="minorHAnsi" w:hAnsiTheme="minorHAnsi" w:cstheme="minorHAnsi"/>
          <w:color w:val="000000" w:themeColor="text1"/>
        </w:rPr>
        <w:br/>
      </w:r>
      <w:r w:rsidRPr="00893654">
        <w:rPr>
          <w:rFonts w:asciiTheme="minorHAnsi" w:hAnsiTheme="minorHAnsi" w:cstheme="minorHAnsi"/>
          <w:color w:val="000000" w:themeColor="text1"/>
        </w:rPr>
        <w:t>w szczególności: wprowadzenie nowej pozycji do kosztorysu, zmiany w poszczególnych pozycjach kosztorysu, które wiążą się ze zmianą kwalifikacji danego kosztu jako wydatek bieżący albo wydatek majątkowy, zmniejszenie wkładu własnego. Dopuszczalne przesunięcia w zakresie ponoszonych wydatków okreś</w:t>
      </w:r>
      <w:r>
        <w:rPr>
          <w:rFonts w:asciiTheme="minorHAnsi" w:hAnsiTheme="minorHAnsi" w:cstheme="minorHAnsi"/>
          <w:color w:val="000000" w:themeColor="text1"/>
        </w:rPr>
        <w:t xml:space="preserve">lone zostały w </w:t>
      </w:r>
      <w:r w:rsidR="00C64F63">
        <w:rPr>
          <w:rFonts w:asciiTheme="minorHAnsi" w:hAnsiTheme="minorHAnsi" w:cstheme="minorHAnsi"/>
          <w:color w:val="000000" w:themeColor="text1"/>
        </w:rPr>
        <w:t>rozdziale VI podrozdział 8</w:t>
      </w:r>
      <w:r w:rsidRPr="00BD5964">
        <w:rPr>
          <w:rFonts w:asciiTheme="minorHAnsi" w:hAnsiTheme="minorHAnsi" w:cstheme="minorHAnsi"/>
          <w:color w:val="000000" w:themeColor="text1"/>
        </w:rPr>
        <w:t>.</w:t>
      </w:r>
      <w:r w:rsidRPr="00893654">
        <w:rPr>
          <w:rFonts w:asciiTheme="minorHAnsi" w:hAnsiTheme="minorHAnsi" w:cstheme="minorHAnsi"/>
          <w:color w:val="000000" w:themeColor="text1"/>
        </w:rPr>
        <w:t xml:space="preserve"> niniejszego Regulaminu.</w:t>
      </w:r>
    </w:p>
    <w:p w14:paraId="452DCD22" w14:textId="77777777" w:rsidR="00A67C9C" w:rsidRPr="00893654" w:rsidRDefault="00A67C9C" w:rsidP="00271821">
      <w:pPr>
        <w:pStyle w:val="Akapitzlist"/>
        <w:numPr>
          <w:ilvl w:val="3"/>
          <w:numId w:val="38"/>
        </w:numPr>
        <w:tabs>
          <w:tab w:val="left" w:pos="-5580"/>
          <w:tab w:val="left" w:pos="284"/>
        </w:tabs>
        <w:spacing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t xml:space="preserve">Zmiany osobowe w zakresie personelu realizującego projekt nie wymagają formy aneksu. Zleceniobiorca zgłasza do DWPP informację (pisemnie lub za pośrednictwem poczty elektronicznej) o zaistniałych zmianach, a Zleceniodawca potwierdza spełnienie ww. przesłanek. Zmiany wiążą Zleceniobiorcę z chwilą przekazania (pisemnie lub za pośrednictwem poczty elektronicznej) przez Zleceniodawcę informacji o spełnieniu ww. przesłanek. Zmiany powinny  zostać wprowadzone do Generatora ofert i zostać zawarte </w:t>
      </w:r>
      <w:r>
        <w:rPr>
          <w:rFonts w:asciiTheme="minorHAnsi" w:hAnsiTheme="minorHAnsi" w:cstheme="minorHAnsi"/>
          <w:color w:val="000000" w:themeColor="text1"/>
        </w:rPr>
        <w:br/>
      </w:r>
      <w:r w:rsidRPr="00893654">
        <w:rPr>
          <w:rFonts w:asciiTheme="minorHAnsi" w:hAnsiTheme="minorHAnsi" w:cstheme="minorHAnsi"/>
          <w:color w:val="000000" w:themeColor="text1"/>
        </w:rPr>
        <w:t xml:space="preserve">w sprawozdaniu. </w:t>
      </w:r>
    </w:p>
    <w:p w14:paraId="09236A38" w14:textId="77777777" w:rsidR="00A67C9C" w:rsidRPr="00893654" w:rsidRDefault="00A67C9C" w:rsidP="00271821">
      <w:pPr>
        <w:pStyle w:val="Akapitzlist"/>
        <w:numPr>
          <w:ilvl w:val="3"/>
          <w:numId w:val="38"/>
        </w:numPr>
        <w:tabs>
          <w:tab w:val="left" w:pos="-5580"/>
          <w:tab w:val="left" w:pos="284"/>
        </w:tabs>
        <w:spacing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t xml:space="preserve">Zmiany dotyczące: nazwy organizacji, siedziby organizacji, reprezentacji organizacji (zawarte w komparycji umowy), mailowego adresu kontaktowego nie wymagają formy aneksu, a jedynie pisemnego lub mailowego zgłoszenia do DWPP. Informacja ta powinna zostać zaktualizowana w Generatorze ofert i być zawarta w sprawozdaniu. </w:t>
      </w:r>
    </w:p>
    <w:p w14:paraId="2EAEAA28" w14:textId="77777777" w:rsidR="00A67C9C" w:rsidRPr="00893654" w:rsidRDefault="00A67C9C" w:rsidP="00271821">
      <w:pPr>
        <w:pStyle w:val="Akapitzlist"/>
        <w:numPr>
          <w:ilvl w:val="3"/>
          <w:numId w:val="38"/>
        </w:numPr>
        <w:tabs>
          <w:tab w:val="left" w:pos="-5580"/>
          <w:tab w:val="left" w:pos="284"/>
        </w:tabs>
        <w:spacing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lastRenderedPageBreak/>
        <w:t>Pozostałe zmiany treści umowy wymagają formy aneksu. Wszelkie zmiany muszą być zgłaszane ze stosownym wyprzedzeniem uwzględniającym poszczególne etapy realizacji zadania.</w:t>
      </w:r>
    </w:p>
    <w:p w14:paraId="7DC282C4" w14:textId="77777777" w:rsidR="00A67C9C" w:rsidRPr="00893654" w:rsidRDefault="00A67C9C" w:rsidP="00661B2E">
      <w:pPr>
        <w:pStyle w:val="Akapitzlist"/>
        <w:numPr>
          <w:ilvl w:val="3"/>
          <w:numId w:val="38"/>
        </w:numPr>
        <w:tabs>
          <w:tab w:val="left" w:pos="-5580"/>
          <w:tab w:val="left" w:pos="284"/>
        </w:tabs>
        <w:spacing w:after="120" w:line="276" w:lineRule="auto"/>
        <w:ind w:left="357" w:hanging="357"/>
        <w:jc w:val="both"/>
        <w:rPr>
          <w:rFonts w:asciiTheme="minorHAnsi" w:hAnsiTheme="minorHAnsi" w:cstheme="minorHAnsi"/>
          <w:color w:val="000000" w:themeColor="text1"/>
        </w:rPr>
      </w:pPr>
      <w:r w:rsidRPr="00893654">
        <w:rPr>
          <w:rFonts w:asciiTheme="minorHAnsi" w:hAnsiTheme="minorHAnsi" w:cstheme="minorHAnsi"/>
          <w:color w:val="000000" w:themeColor="text1"/>
        </w:rPr>
        <w:t xml:space="preserve">Proponowane przez Zleceniobiorcę zmiany wymagające formy aneksu wymagają uprzedniego złożenia wniosku do DWPP o zawarcie aneksu do umowy nie później niż na </w:t>
      </w:r>
      <w:r w:rsidRPr="00893654">
        <w:rPr>
          <w:rFonts w:asciiTheme="minorHAnsi" w:hAnsiTheme="minorHAnsi" w:cstheme="minorHAnsi"/>
          <w:b/>
          <w:color w:val="000000" w:themeColor="text1"/>
        </w:rPr>
        <w:t>30 dni przed końcem realizacji zadania</w:t>
      </w:r>
      <w:r>
        <w:rPr>
          <w:rFonts w:asciiTheme="minorHAnsi" w:hAnsiTheme="minorHAnsi" w:cstheme="minorHAnsi"/>
          <w:b/>
          <w:color w:val="000000" w:themeColor="text1"/>
        </w:rPr>
        <w:t xml:space="preserve"> publicznego</w:t>
      </w:r>
      <w:r w:rsidRPr="00893654">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893654">
        <w:rPr>
          <w:rFonts w:asciiTheme="minorHAnsi" w:hAnsiTheme="minorHAnsi" w:cstheme="minorHAnsi"/>
          <w:color w:val="000000" w:themeColor="text1"/>
        </w:rPr>
        <w:t xml:space="preserve">Pismo w tej sprawie należy przesłać pocztą elektroniczną na adres: </w:t>
      </w:r>
      <w:hyperlink r:id="rId18" w:history="1">
        <w:r w:rsidRPr="00893654">
          <w:rPr>
            <w:rFonts w:asciiTheme="minorHAnsi" w:hAnsiTheme="minorHAnsi" w:cstheme="minorHAnsi"/>
            <w:color w:val="000000" w:themeColor="text1"/>
          </w:rPr>
          <w:t>dotacje@kprm.gov.pl</w:t>
        </w:r>
      </w:hyperlink>
      <w:r w:rsidRPr="00893654">
        <w:rPr>
          <w:rFonts w:asciiTheme="minorHAnsi" w:hAnsiTheme="minorHAnsi" w:cstheme="minorHAnsi"/>
          <w:color w:val="000000" w:themeColor="text1"/>
        </w:rPr>
        <w:t xml:space="preserve"> lub adres wskazany w umowie jako adres do korespondencji ze strony Zleceniodawcy lub poprzez platformę elektroniczną ePUAP.  W odpowiedzi DWPP skontaktuje się drogą mailową z daną organizacją i – w przypadku wstępnej akceptacji – udzieli dostępu do Generatora ofert w celu naniesienia stosownych zmian. Następnie DWPP zweryfikuje wprowadzone dane i po akceptacji sformułuje stosowny aneks.</w:t>
      </w:r>
    </w:p>
    <w:p w14:paraId="2A1B8F7B" w14:textId="7FF57088" w:rsidR="00A67C9C" w:rsidRPr="00414D99" w:rsidRDefault="00A67C9C" w:rsidP="00661B2E">
      <w:pPr>
        <w:pStyle w:val="Akapitzlist"/>
        <w:numPr>
          <w:ilvl w:val="3"/>
          <w:numId w:val="38"/>
        </w:numPr>
        <w:tabs>
          <w:tab w:val="left" w:pos="-5580"/>
          <w:tab w:val="left" w:pos="284"/>
          <w:tab w:val="left" w:pos="360"/>
        </w:tabs>
        <w:spacing w:after="120" w:line="276" w:lineRule="auto"/>
        <w:ind w:left="360" w:hanging="357"/>
        <w:jc w:val="both"/>
        <w:rPr>
          <w:rFonts w:asciiTheme="minorHAnsi" w:hAnsiTheme="minorHAnsi" w:cstheme="minorHAnsi"/>
          <w:color w:val="000000" w:themeColor="text1"/>
        </w:rPr>
      </w:pPr>
      <w:r w:rsidRPr="00A67C9C">
        <w:rPr>
          <w:rFonts w:asciiTheme="minorHAnsi" w:eastAsiaTheme="minorHAnsi" w:hAnsiTheme="minorHAnsi" w:cstheme="minorHAnsi"/>
          <w:color w:val="000000"/>
          <w:lang w:eastAsia="en-US"/>
        </w:rPr>
        <w:t xml:space="preserve">Nie </w:t>
      </w:r>
      <w:r w:rsidR="00FA3F21">
        <w:rPr>
          <w:rFonts w:asciiTheme="minorHAnsi" w:eastAsiaTheme="minorHAnsi" w:hAnsiTheme="minorHAnsi" w:cstheme="minorHAnsi"/>
          <w:color w:val="000000"/>
          <w:lang w:eastAsia="en-US"/>
        </w:rPr>
        <w:t>ma możliwości dokonywania zmian</w:t>
      </w:r>
      <w:r w:rsidRPr="00A67C9C">
        <w:rPr>
          <w:rFonts w:asciiTheme="minorHAnsi" w:eastAsiaTheme="minorHAnsi" w:hAnsiTheme="minorHAnsi" w:cstheme="minorHAnsi"/>
          <w:color w:val="000000"/>
          <w:lang w:eastAsia="en-US"/>
        </w:rPr>
        <w:t xml:space="preserve"> wymagają</w:t>
      </w:r>
      <w:r w:rsidR="00FA3F21">
        <w:rPr>
          <w:rFonts w:asciiTheme="minorHAnsi" w:eastAsiaTheme="minorHAnsi" w:hAnsiTheme="minorHAnsi" w:cstheme="minorHAnsi"/>
          <w:color w:val="000000"/>
          <w:lang w:eastAsia="en-US"/>
        </w:rPr>
        <w:t>cych zawierania aneksu do umowy</w:t>
      </w:r>
      <w:r w:rsidRPr="00A67C9C">
        <w:rPr>
          <w:rFonts w:asciiTheme="minorHAnsi" w:eastAsiaTheme="minorHAnsi" w:hAnsiTheme="minorHAnsi" w:cstheme="minorHAnsi"/>
          <w:color w:val="000000"/>
          <w:lang w:eastAsia="en-US"/>
        </w:rPr>
        <w:t xml:space="preserve"> na etapie przygotowywania sprawozdania (tj. po dacie zakończenia realizacji zadania publicznego).</w:t>
      </w:r>
    </w:p>
    <w:p w14:paraId="1D679094" w14:textId="77777777" w:rsidR="00414D99" w:rsidRPr="00795284" w:rsidRDefault="00414D99" w:rsidP="00C47F0C">
      <w:pPr>
        <w:pStyle w:val="podrozdzial"/>
        <w:numPr>
          <w:ilvl w:val="0"/>
          <w:numId w:val="47"/>
        </w:numPr>
        <w:ind w:left="284" w:hanging="426"/>
        <w:rPr>
          <w:rFonts w:asciiTheme="minorHAnsi" w:hAnsiTheme="minorHAnsi" w:cstheme="minorHAnsi"/>
          <w:color w:val="000000" w:themeColor="text1"/>
        </w:rPr>
      </w:pPr>
      <w:bookmarkStart w:id="76" w:name="_Toc117778659"/>
      <w:bookmarkStart w:id="77" w:name="_Toc152774759"/>
      <w:r w:rsidRPr="00795284">
        <w:rPr>
          <w:rFonts w:asciiTheme="minorHAnsi" w:hAnsiTheme="minorHAnsi" w:cstheme="minorHAnsi"/>
          <w:color w:val="000000" w:themeColor="text1"/>
        </w:rPr>
        <w:t>Zasady udostępniania utworów powstałych w wyniku realizacji zadania publicznego</w:t>
      </w:r>
      <w:bookmarkEnd w:id="76"/>
      <w:bookmarkEnd w:id="77"/>
    </w:p>
    <w:p w14:paraId="29224985" w14:textId="05CD69FD" w:rsidR="00414D99" w:rsidRPr="00795284" w:rsidRDefault="00414D99" w:rsidP="00414D99">
      <w:pPr>
        <w:spacing w:after="120" w:line="276" w:lineRule="auto"/>
        <w:jc w:val="both"/>
        <w:rPr>
          <w:rFonts w:asciiTheme="minorHAnsi" w:hAnsiTheme="minorHAnsi" w:cstheme="minorHAnsi"/>
          <w:color w:val="000000" w:themeColor="text1"/>
        </w:rPr>
      </w:pPr>
      <w:r w:rsidRPr="00795284">
        <w:rPr>
          <w:rFonts w:asciiTheme="minorHAnsi" w:hAnsiTheme="minorHAnsi" w:cstheme="minorHAnsi"/>
        </w:rPr>
        <w:t>Zleceniobiorca jest zobowiązany do udostępniania utworów powstałych w wyniku realizacji zadania</w:t>
      </w:r>
      <w:r w:rsidR="003C067B">
        <w:rPr>
          <w:rFonts w:asciiTheme="minorHAnsi" w:hAnsiTheme="minorHAnsi" w:cstheme="minorHAnsi"/>
        </w:rPr>
        <w:t xml:space="preserve"> publicznego</w:t>
      </w:r>
      <w:r w:rsidRPr="00795284">
        <w:rPr>
          <w:rFonts w:asciiTheme="minorHAnsi" w:hAnsiTheme="minorHAnsi" w:cstheme="minorHAnsi"/>
        </w:rPr>
        <w:t xml:space="preserve"> na licencji Creative Commons Uznanie autorstwa 4.0 Międzynarodowa. Pełne postanowienia licencji są dostępne pod adresem: https: //creativecommons.org/licenses /by/ 4.0 /legalcode.pl </w:t>
      </w:r>
      <w:bookmarkStart w:id="78" w:name="_Toc82678958"/>
      <w:bookmarkStart w:id="79" w:name="_Toc83108679"/>
      <w:bookmarkStart w:id="80" w:name="_Toc83111296"/>
      <w:bookmarkStart w:id="81" w:name="_Toc83108680"/>
      <w:bookmarkStart w:id="82" w:name="_Toc83111297"/>
      <w:bookmarkStart w:id="83" w:name="_Toc82678961"/>
      <w:bookmarkStart w:id="84" w:name="_Toc82678962"/>
      <w:bookmarkStart w:id="85" w:name="_Toc82678963"/>
      <w:bookmarkStart w:id="86" w:name="_Toc82678964"/>
      <w:bookmarkStart w:id="87" w:name="_Toc82678965"/>
      <w:bookmarkStart w:id="88" w:name="_Toc82678966"/>
      <w:bookmarkStart w:id="89" w:name="_Toc82678971"/>
      <w:bookmarkStart w:id="90" w:name="_Toc82678972"/>
      <w:bookmarkStart w:id="91" w:name="_Toc82678973"/>
      <w:bookmarkStart w:id="92" w:name="_Toc8267897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CEC6852" w14:textId="7EAD993B" w:rsidR="00CA1875" w:rsidRPr="00893654" w:rsidRDefault="00CA1875" w:rsidP="00C47F0C">
      <w:pPr>
        <w:pStyle w:val="podrozdzial"/>
        <w:numPr>
          <w:ilvl w:val="0"/>
          <w:numId w:val="47"/>
        </w:numPr>
        <w:ind w:left="284" w:hanging="426"/>
        <w:rPr>
          <w:rFonts w:asciiTheme="minorHAnsi" w:hAnsiTheme="minorHAnsi" w:cstheme="minorHAnsi"/>
          <w:color w:val="000000" w:themeColor="text1"/>
        </w:rPr>
      </w:pPr>
      <w:bookmarkStart w:id="93" w:name="_Toc117778656"/>
      <w:bookmarkStart w:id="94" w:name="_Toc152774760"/>
      <w:r w:rsidRPr="00893654">
        <w:rPr>
          <w:rFonts w:asciiTheme="minorHAnsi" w:hAnsiTheme="minorHAnsi" w:cstheme="minorHAnsi"/>
          <w:color w:val="000000" w:themeColor="text1"/>
        </w:rPr>
        <w:t>Dopuszczalność przesunięć w zakresie ponoszonych wydatków</w:t>
      </w:r>
      <w:bookmarkEnd w:id="93"/>
      <w:bookmarkEnd w:id="94"/>
    </w:p>
    <w:p w14:paraId="646AB6E0" w14:textId="77777777" w:rsidR="00CA1875" w:rsidRPr="00893654" w:rsidRDefault="00CA1875" w:rsidP="00CA1875">
      <w:pPr>
        <w:pStyle w:val="Akapitzlist"/>
        <w:spacing w:after="120" w:line="276" w:lineRule="auto"/>
        <w:ind w:left="0"/>
        <w:jc w:val="both"/>
        <w:rPr>
          <w:rFonts w:asciiTheme="minorHAnsi" w:hAnsiTheme="minorHAnsi" w:cstheme="minorHAnsi"/>
          <w:color w:val="000000" w:themeColor="text1"/>
        </w:rPr>
      </w:pPr>
      <w:r w:rsidRPr="00893654">
        <w:rPr>
          <w:rFonts w:asciiTheme="minorHAnsi" w:hAnsiTheme="minorHAnsi" w:cstheme="minorHAnsi"/>
          <w:color w:val="000000" w:themeColor="text1"/>
        </w:rPr>
        <w:t>W toku realizacji zadania dopuszcza się, bez konieczności powiadamiania Zleceniodawcy, wprowadzanie następujących zmian w kosztorysie:</w:t>
      </w:r>
    </w:p>
    <w:p w14:paraId="6CF6AC34" w14:textId="177E41C4" w:rsidR="00CA1875" w:rsidRPr="00893654" w:rsidRDefault="00CA1875" w:rsidP="00CA1875">
      <w:pPr>
        <w:spacing w:after="120" w:line="276" w:lineRule="auto"/>
        <w:jc w:val="both"/>
        <w:rPr>
          <w:rFonts w:asciiTheme="minorHAnsi" w:hAnsiTheme="minorHAnsi" w:cstheme="minorHAnsi"/>
          <w:b/>
          <w:color w:val="000000" w:themeColor="text1"/>
        </w:rPr>
      </w:pPr>
      <w:r w:rsidRPr="00DA6F2C">
        <w:rPr>
          <w:rFonts w:asciiTheme="minorHAnsi" w:hAnsiTheme="minorHAnsi" w:cstheme="minorHAnsi"/>
          <w:b/>
          <w:color w:val="000000" w:themeColor="text1"/>
        </w:rPr>
        <w:t>W</w:t>
      </w:r>
      <w:r w:rsidRPr="00893654">
        <w:rPr>
          <w:rFonts w:asciiTheme="minorHAnsi" w:hAnsiTheme="minorHAnsi" w:cstheme="minorHAnsi"/>
          <w:b/>
          <w:color w:val="000000" w:themeColor="text1"/>
        </w:rPr>
        <w:t xml:space="preserve"> kosztach merytorycznych:</w:t>
      </w:r>
    </w:p>
    <w:p w14:paraId="4E393842" w14:textId="77777777" w:rsidR="00CA1875" w:rsidRPr="00DA6F2C" w:rsidRDefault="00CA1875" w:rsidP="00DA6F2C">
      <w:pPr>
        <w:spacing w:after="120" w:line="276" w:lineRule="auto"/>
        <w:jc w:val="both"/>
        <w:rPr>
          <w:rFonts w:asciiTheme="minorHAnsi" w:hAnsiTheme="minorHAnsi" w:cstheme="minorHAnsi"/>
          <w:color w:val="000000" w:themeColor="text1"/>
        </w:rPr>
      </w:pPr>
      <w:r w:rsidRPr="00DA6F2C">
        <w:rPr>
          <w:rFonts w:asciiTheme="minorHAnsi" w:hAnsiTheme="minorHAnsi" w:cstheme="minorHAnsi"/>
        </w:rPr>
        <w:t>Jeżeli dany wydatek wykazany w sprawozdaniu z realizacji zadania publicznego nie jest równy kosztowi określonemu w odpowiedniej pozycji kosztorysu zadania publicznego, to uznaje się go za zgodny z umową o realizacje zadania publicznego wtedy, gdy nie nastąpiło jego zwiększenie o więcej niż 20,00% albo zwiększenie nastąpiło ze środków pochodzących z wkładu własnego. Zwiększenie odpowiedniej pozycji kosztorysu o 20,00% może nastąpić przy odpowiednim zmniejszeniu innych pozycji kosztorysu, bez względu na kategorię kosztów (koszty merytoryczne i koszty administracyjne).</w:t>
      </w:r>
    </w:p>
    <w:p w14:paraId="04300F13" w14:textId="7109A6FA" w:rsidR="00CA1875" w:rsidRPr="00893654" w:rsidRDefault="00CA1875" w:rsidP="00CA1875">
      <w:pPr>
        <w:spacing w:after="120" w:line="276" w:lineRule="auto"/>
        <w:jc w:val="both"/>
        <w:rPr>
          <w:rFonts w:asciiTheme="minorHAnsi" w:hAnsiTheme="minorHAnsi" w:cstheme="minorHAnsi"/>
          <w:b/>
          <w:color w:val="000000" w:themeColor="text1"/>
        </w:rPr>
      </w:pPr>
      <w:r w:rsidRPr="00DA6F2C">
        <w:rPr>
          <w:rFonts w:asciiTheme="minorHAnsi" w:hAnsiTheme="minorHAnsi" w:cstheme="minorHAnsi"/>
          <w:b/>
          <w:color w:val="000000" w:themeColor="text1"/>
        </w:rPr>
        <w:t>W</w:t>
      </w:r>
      <w:r w:rsidRPr="00893654">
        <w:rPr>
          <w:rFonts w:asciiTheme="minorHAnsi" w:hAnsiTheme="minorHAnsi" w:cstheme="minorHAnsi"/>
          <w:b/>
          <w:color w:val="000000" w:themeColor="text1"/>
        </w:rPr>
        <w:t xml:space="preserve"> kosztach administracyjnych: </w:t>
      </w:r>
    </w:p>
    <w:p w14:paraId="42BF103D" w14:textId="77777777" w:rsidR="00CA1875" w:rsidRPr="00893654" w:rsidRDefault="00CA1875" w:rsidP="00DA6F2C">
      <w:pPr>
        <w:autoSpaceDE w:val="0"/>
        <w:autoSpaceDN w:val="0"/>
        <w:adjustRightInd w:val="0"/>
        <w:spacing w:after="120" w:line="276" w:lineRule="auto"/>
        <w:jc w:val="both"/>
        <w:rPr>
          <w:rFonts w:asciiTheme="minorHAnsi" w:hAnsiTheme="minorHAnsi" w:cstheme="minorHAnsi"/>
        </w:rPr>
      </w:pPr>
      <w:r w:rsidRPr="00893654">
        <w:rPr>
          <w:rFonts w:asciiTheme="minorHAnsi" w:hAnsiTheme="minorHAnsi" w:cstheme="minorHAnsi"/>
        </w:rPr>
        <w:t xml:space="preserve">Jeżeli dany wydatek wykazany w sprawozdaniu z realizacji zadania publicznego nie jest równy kosztowi określonemu w odpowiedniej pozycji kosztorysu zadania publicznego, to uznaje się go za zgodny z umową </w:t>
      </w:r>
      <w:r>
        <w:rPr>
          <w:rFonts w:asciiTheme="minorHAnsi" w:hAnsiTheme="minorHAnsi" w:cstheme="minorHAnsi"/>
        </w:rPr>
        <w:t>o realizacje zadania publicznego</w:t>
      </w:r>
      <w:r w:rsidRPr="00893654">
        <w:rPr>
          <w:rFonts w:asciiTheme="minorHAnsi" w:hAnsiTheme="minorHAnsi" w:cstheme="minorHAnsi"/>
        </w:rPr>
        <w:t xml:space="preserve"> wtedy, gdy nie nastąpiło jego zwiększenie o więcej niż 10,00% albo zwiększenie nastąpiło ze środków pochodzących z </w:t>
      </w:r>
      <w:r w:rsidRPr="00893654">
        <w:rPr>
          <w:rFonts w:asciiTheme="minorHAnsi" w:hAnsiTheme="minorHAnsi" w:cstheme="minorHAnsi"/>
        </w:rPr>
        <w:lastRenderedPageBreak/>
        <w:t>wkładu własnego. Zwiększenie odpowiedniej pozycji kosztorysu w ramach kosztów administracyjnych o 10,00% może nastąpić przy odpowiednim zmniejs</w:t>
      </w:r>
      <w:r>
        <w:rPr>
          <w:rFonts w:asciiTheme="minorHAnsi" w:hAnsiTheme="minorHAnsi" w:cstheme="minorHAnsi"/>
        </w:rPr>
        <w:t>zeniu innych pozycji kosztorysu w kosztach administracyjnych.</w:t>
      </w:r>
    </w:p>
    <w:p w14:paraId="36DEC0D0" w14:textId="18F11E4F" w:rsidR="00CA1875" w:rsidRPr="00893654" w:rsidRDefault="00CA1875" w:rsidP="00DA6F2C">
      <w:pPr>
        <w:autoSpaceDE w:val="0"/>
        <w:autoSpaceDN w:val="0"/>
        <w:adjustRightInd w:val="0"/>
        <w:spacing w:after="120" w:line="276" w:lineRule="auto"/>
        <w:jc w:val="both"/>
        <w:rPr>
          <w:rFonts w:asciiTheme="minorHAnsi" w:hAnsiTheme="minorHAnsi" w:cstheme="minorHAnsi"/>
        </w:rPr>
      </w:pPr>
      <w:r w:rsidRPr="00893654">
        <w:rPr>
          <w:rFonts w:asciiTheme="minorHAnsi" w:hAnsiTheme="minorHAnsi" w:cstheme="minorHAnsi"/>
        </w:rPr>
        <w:t>Dokonanie zmian w kosztorysie ponad limity wskazane powyżej wymaga zmiany umowy</w:t>
      </w:r>
      <w:r w:rsidR="00DA6F2C">
        <w:rPr>
          <w:rFonts w:asciiTheme="minorHAnsi" w:hAnsiTheme="minorHAnsi" w:cstheme="minorHAnsi"/>
        </w:rPr>
        <w:t xml:space="preserve"> o </w:t>
      </w:r>
      <w:r>
        <w:rPr>
          <w:rFonts w:asciiTheme="minorHAnsi" w:hAnsiTheme="minorHAnsi" w:cstheme="minorHAnsi"/>
        </w:rPr>
        <w:t>realizację zadania publicznego</w:t>
      </w:r>
      <w:r w:rsidRPr="00893654">
        <w:rPr>
          <w:rFonts w:asciiTheme="minorHAnsi" w:hAnsiTheme="minorHAnsi" w:cstheme="minorHAnsi"/>
        </w:rPr>
        <w:t xml:space="preserve"> pod warunkiem uprzedniego zaakceptowania przez Zleceniodawcę uzasadnienia przedstawionego przez Zleceniobiorcę dla dokonania tych zmian.</w:t>
      </w:r>
    </w:p>
    <w:p w14:paraId="1A97BE70" w14:textId="5E3226FC" w:rsidR="00CA1875" w:rsidRPr="00893654" w:rsidRDefault="00CA1875" w:rsidP="00DA6F2C">
      <w:pPr>
        <w:spacing w:after="120" w:line="276" w:lineRule="auto"/>
        <w:jc w:val="both"/>
        <w:rPr>
          <w:rFonts w:asciiTheme="minorHAnsi" w:hAnsiTheme="minorHAnsi" w:cstheme="minorHAnsi"/>
          <w:color w:val="000000" w:themeColor="text1"/>
        </w:rPr>
      </w:pPr>
      <w:r w:rsidRPr="00893654">
        <w:rPr>
          <w:rFonts w:asciiTheme="minorHAnsi" w:hAnsiTheme="minorHAnsi" w:cstheme="minorHAnsi"/>
        </w:rPr>
        <w:t>Jeżeli w kalkulacji przewidywanych kosztów przewidziano opłaty od odbiorców zadania publicznego, wysokość świadczenia pieniężnego pobranego od pojedynczego odbiorcy zadania publicznego nie może się zwiększyć o więcej niż 10,00 % w stosunku do wysokości świadczenia pieniężnego planowanej w ofercie.</w:t>
      </w:r>
    </w:p>
    <w:p w14:paraId="4A717E1E" w14:textId="41C7E2D8" w:rsidR="00CA1875" w:rsidRPr="00893654" w:rsidRDefault="00CA1875" w:rsidP="00DA6F2C">
      <w:pPr>
        <w:spacing w:after="120" w:line="276" w:lineRule="auto"/>
        <w:jc w:val="both"/>
        <w:rPr>
          <w:rFonts w:asciiTheme="minorHAnsi" w:hAnsiTheme="minorHAnsi" w:cstheme="minorHAnsi"/>
          <w:color w:val="000000" w:themeColor="text1"/>
        </w:rPr>
      </w:pPr>
      <w:r w:rsidRPr="00893654">
        <w:rPr>
          <w:rFonts w:asciiTheme="minorHAnsi" w:hAnsiTheme="minorHAnsi" w:cstheme="minorHAnsi"/>
        </w:rPr>
        <w:t xml:space="preserve">Naruszenie postanowień, o których mowa powyżej, uważa się za pobranie części dotacji </w:t>
      </w:r>
      <w:r w:rsidRPr="00893654">
        <w:rPr>
          <w:rFonts w:asciiTheme="minorHAnsi" w:hAnsiTheme="minorHAnsi" w:cstheme="minorHAnsi"/>
        </w:rPr>
        <w:br/>
        <w:t>w nadmiernej wysokości i oznacza obowiązek jej zwrotu przez Zleceniobiorcę.</w:t>
      </w:r>
    </w:p>
    <w:p w14:paraId="7F001DE9" w14:textId="77777777" w:rsidR="00CA1875" w:rsidRPr="00893654" w:rsidRDefault="00CA1875" w:rsidP="004E1008">
      <w:pPr>
        <w:pStyle w:val="podrozdzial"/>
        <w:numPr>
          <w:ilvl w:val="0"/>
          <w:numId w:val="47"/>
        </w:numPr>
        <w:ind w:left="284" w:hanging="426"/>
        <w:rPr>
          <w:rFonts w:asciiTheme="minorHAnsi" w:hAnsiTheme="minorHAnsi" w:cstheme="minorHAnsi"/>
          <w:color w:val="000000" w:themeColor="text1"/>
        </w:rPr>
      </w:pPr>
      <w:bookmarkStart w:id="95" w:name="_Toc117778657"/>
      <w:bookmarkStart w:id="96" w:name="_Toc152774761"/>
      <w:r w:rsidRPr="00893654">
        <w:rPr>
          <w:rFonts w:asciiTheme="minorHAnsi" w:hAnsiTheme="minorHAnsi" w:cstheme="minorHAnsi"/>
          <w:color w:val="000000" w:themeColor="text1"/>
        </w:rPr>
        <w:t>Dokumentacja związana z realizacją zadania publicznego</w:t>
      </w:r>
      <w:bookmarkEnd w:id="95"/>
      <w:bookmarkEnd w:id="96"/>
    </w:p>
    <w:p w14:paraId="42886BC1" w14:textId="221A2E5F" w:rsidR="00CA1875" w:rsidRPr="001A6547" w:rsidRDefault="00CA1875" w:rsidP="00EE4EF4">
      <w:pPr>
        <w:pStyle w:val="Akapitzlist"/>
        <w:numPr>
          <w:ilvl w:val="3"/>
          <w:numId w:val="50"/>
        </w:numPr>
        <w:spacing w:line="276" w:lineRule="auto"/>
        <w:ind w:left="142"/>
        <w:jc w:val="both"/>
        <w:rPr>
          <w:rFonts w:asciiTheme="minorHAnsi" w:hAnsiTheme="minorHAnsi" w:cstheme="minorHAnsi"/>
        </w:rPr>
      </w:pPr>
      <w:r w:rsidRPr="001A6547">
        <w:rPr>
          <w:rFonts w:asciiTheme="minorHAnsi" w:hAnsiTheme="minorHAnsi" w:cstheme="minorHAnsi"/>
        </w:rPr>
        <w:t>Koszty wynagrodzeń są ponoszone na podstawie pisemnej umowy o pracę, umowy zlecenia lub innej umowy cywilno-prawnej:</w:t>
      </w:r>
    </w:p>
    <w:p w14:paraId="069AAB8D" w14:textId="77777777" w:rsidR="00CA1875" w:rsidRPr="00893654" w:rsidRDefault="00CA1875" w:rsidP="00661B2E">
      <w:pPr>
        <w:numPr>
          <w:ilvl w:val="0"/>
          <w:numId w:val="25"/>
        </w:numPr>
        <w:spacing w:line="276" w:lineRule="auto"/>
        <w:jc w:val="both"/>
        <w:rPr>
          <w:rFonts w:asciiTheme="minorHAnsi" w:hAnsiTheme="minorHAnsi" w:cstheme="minorHAnsi"/>
        </w:rPr>
      </w:pPr>
      <w:r w:rsidRPr="00893654">
        <w:rPr>
          <w:rFonts w:asciiTheme="minorHAnsi" w:hAnsiTheme="minorHAnsi" w:cstheme="minorHAnsi"/>
        </w:rPr>
        <w:t xml:space="preserve">przy umowach o pracę koszty wynagrodzeń dokumentowane są listami płac </w:t>
      </w:r>
      <w:r w:rsidRPr="00893654">
        <w:rPr>
          <w:rFonts w:asciiTheme="minorHAnsi" w:hAnsiTheme="minorHAnsi" w:cstheme="minorHAnsi"/>
        </w:rPr>
        <w:br/>
        <w:t>z wyodrębnieniem kwot pochodzących z dotacji,</w:t>
      </w:r>
    </w:p>
    <w:p w14:paraId="76B3EAEE" w14:textId="77777777" w:rsidR="00CA1875" w:rsidRPr="00893654" w:rsidRDefault="00CA1875" w:rsidP="00661B2E">
      <w:pPr>
        <w:numPr>
          <w:ilvl w:val="0"/>
          <w:numId w:val="25"/>
        </w:numPr>
        <w:spacing w:line="276" w:lineRule="auto"/>
        <w:jc w:val="both"/>
        <w:rPr>
          <w:rFonts w:asciiTheme="minorHAnsi" w:hAnsiTheme="minorHAnsi" w:cstheme="minorHAnsi"/>
        </w:rPr>
      </w:pPr>
      <w:r w:rsidRPr="00893654">
        <w:rPr>
          <w:rFonts w:asciiTheme="minorHAnsi" w:hAnsiTheme="minorHAnsi" w:cstheme="minorHAnsi"/>
        </w:rPr>
        <w:t>przy umowach zlecenia i innych umowach cywilno-prawnych koszty wynagrodzeń dokumentowane są umowami oraz rachunkami do tych umów,</w:t>
      </w:r>
    </w:p>
    <w:p w14:paraId="6F489AD4" w14:textId="77777777" w:rsidR="00CA1875" w:rsidRPr="00893654" w:rsidRDefault="00CA1875" w:rsidP="00661B2E">
      <w:pPr>
        <w:numPr>
          <w:ilvl w:val="0"/>
          <w:numId w:val="25"/>
        </w:numPr>
        <w:spacing w:line="276" w:lineRule="auto"/>
        <w:jc w:val="both"/>
        <w:rPr>
          <w:rFonts w:asciiTheme="minorHAnsi" w:hAnsiTheme="minorHAnsi" w:cstheme="minorHAnsi"/>
        </w:rPr>
      </w:pPr>
      <w:r w:rsidRPr="00893654">
        <w:rPr>
          <w:rFonts w:asciiTheme="minorHAnsi" w:hAnsiTheme="minorHAnsi" w:cstheme="minorHAnsi"/>
        </w:rPr>
        <w:t xml:space="preserve">koszty wymagane przez prawo podatki, ubezpieczenia społeczne i zdrowotne są traktowane jako część wynagrodzenia. </w:t>
      </w:r>
    </w:p>
    <w:p w14:paraId="4F68A649" w14:textId="16CF2974" w:rsidR="00CA1875" w:rsidRPr="00893654" w:rsidRDefault="00CA1875" w:rsidP="00661B2E">
      <w:pPr>
        <w:pStyle w:val="Akapitzlist"/>
        <w:numPr>
          <w:ilvl w:val="3"/>
          <w:numId w:val="50"/>
        </w:numPr>
        <w:spacing w:line="276" w:lineRule="auto"/>
        <w:ind w:left="142"/>
        <w:jc w:val="both"/>
        <w:rPr>
          <w:rFonts w:asciiTheme="minorHAnsi" w:hAnsiTheme="minorHAnsi" w:cstheme="minorHAnsi"/>
        </w:rPr>
      </w:pPr>
      <w:r w:rsidRPr="00893654">
        <w:rPr>
          <w:rFonts w:asciiTheme="minorHAnsi" w:hAnsiTheme="minorHAnsi" w:cstheme="minorHAnsi"/>
        </w:rPr>
        <w:t>Pozostałe koszty mogą być ponoszone w szczególności na podstawie faktur, rachunków, polis ubezpieczeniowych, biletów lub dokumentów rozliczenia podróży służbowych.</w:t>
      </w:r>
    </w:p>
    <w:p w14:paraId="7CC00E51" w14:textId="77777777" w:rsidR="00CA1875" w:rsidRPr="00893654" w:rsidRDefault="00CA1875" w:rsidP="00661B2E">
      <w:pPr>
        <w:pStyle w:val="Akapitzlist"/>
        <w:numPr>
          <w:ilvl w:val="3"/>
          <w:numId w:val="50"/>
        </w:numPr>
        <w:spacing w:line="276" w:lineRule="auto"/>
        <w:ind w:left="142"/>
        <w:jc w:val="both"/>
        <w:rPr>
          <w:rFonts w:asciiTheme="minorHAnsi" w:hAnsiTheme="minorHAnsi" w:cstheme="minorHAnsi"/>
        </w:rPr>
      </w:pPr>
      <w:r w:rsidRPr="00893654">
        <w:rPr>
          <w:rFonts w:asciiTheme="minorHAnsi" w:hAnsiTheme="minorHAnsi" w:cstheme="minorHAnsi"/>
        </w:rPr>
        <w:t>Koszty bankowe dokumentowane są na podstawie wyciągów bankowych.</w:t>
      </w:r>
    </w:p>
    <w:p w14:paraId="6EF2246C" w14:textId="18CF6863" w:rsidR="00CA1875" w:rsidRPr="00893654" w:rsidRDefault="00CA1875" w:rsidP="00661B2E">
      <w:pPr>
        <w:pStyle w:val="Akapitzlist"/>
        <w:numPr>
          <w:ilvl w:val="3"/>
          <w:numId w:val="50"/>
        </w:numPr>
        <w:spacing w:line="276" w:lineRule="auto"/>
        <w:ind w:left="142"/>
        <w:jc w:val="both"/>
        <w:rPr>
          <w:rFonts w:asciiTheme="minorHAnsi" w:hAnsiTheme="minorHAnsi" w:cstheme="minorHAnsi"/>
        </w:rPr>
      </w:pPr>
      <w:r w:rsidRPr="00893654">
        <w:rPr>
          <w:rFonts w:asciiTheme="minorHAnsi" w:hAnsiTheme="minorHAnsi" w:cstheme="minorHAnsi"/>
        </w:rPr>
        <w:t xml:space="preserve">W szczególnych przypadkach, kiedy uzyskanie faktury lub rachunku jest niemożliwe lub znacznie utrudnione, wydatek może zostać udokumentowany na podstawie oświadczenia uwzględniającego elementy, o których mowa w art. 21 ust. 1 </w:t>
      </w:r>
      <w:r w:rsidRPr="001A6547">
        <w:rPr>
          <w:rFonts w:asciiTheme="minorHAnsi" w:hAnsiTheme="minorHAnsi" w:cstheme="minorHAnsi"/>
        </w:rPr>
        <w:t xml:space="preserve">ustawy z dnia 29 września 1994 </w:t>
      </w:r>
      <w:r w:rsidR="00FA3F21">
        <w:rPr>
          <w:rFonts w:asciiTheme="minorHAnsi" w:hAnsiTheme="minorHAnsi" w:cstheme="minorHAnsi"/>
        </w:rPr>
        <w:t> </w:t>
      </w:r>
      <w:r w:rsidRPr="001A6547">
        <w:rPr>
          <w:rFonts w:asciiTheme="minorHAnsi" w:hAnsiTheme="minorHAnsi" w:cstheme="minorHAnsi"/>
        </w:rPr>
        <w:t>r. o rachunkowości</w:t>
      </w:r>
      <w:r w:rsidRPr="00893654">
        <w:rPr>
          <w:rFonts w:asciiTheme="minorHAnsi" w:hAnsiTheme="minorHAnsi" w:cstheme="minorHAnsi"/>
        </w:rPr>
        <w:t>.</w:t>
      </w:r>
    </w:p>
    <w:p w14:paraId="5A6C2BC2" w14:textId="77777777" w:rsidR="00CA1875" w:rsidRPr="00893654" w:rsidRDefault="00CA1875" w:rsidP="00661B2E">
      <w:pPr>
        <w:pStyle w:val="Akapitzlist"/>
        <w:numPr>
          <w:ilvl w:val="3"/>
          <w:numId w:val="50"/>
        </w:numPr>
        <w:spacing w:line="276" w:lineRule="auto"/>
        <w:ind w:left="142"/>
        <w:jc w:val="both"/>
        <w:rPr>
          <w:rFonts w:asciiTheme="minorHAnsi" w:hAnsiTheme="minorHAnsi" w:cstheme="minorHAnsi"/>
        </w:rPr>
      </w:pPr>
      <w:r w:rsidRPr="00893654">
        <w:rPr>
          <w:rFonts w:asciiTheme="minorHAnsi" w:hAnsiTheme="minorHAnsi" w:cstheme="minorHAnsi"/>
        </w:rPr>
        <w:t xml:space="preserve">Wkład własny niefinansowy (osobowy i/lub rzeczowy) może zostać rozliczony </w:t>
      </w:r>
      <w:r w:rsidRPr="00893654">
        <w:rPr>
          <w:rFonts w:asciiTheme="minorHAnsi" w:hAnsiTheme="minorHAnsi" w:cstheme="minorHAnsi"/>
        </w:rPr>
        <w:br/>
        <w:t>w szczególności na podstawie:</w:t>
      </w:r>
    </w:p>
    <w:p w14:paraId="02D79A4E" w14:textId="77777777" w:rsidR="00CA1875" w:rsidRPr="00893654" w:rsidRDefault="00CA1875" w:rsidP="00661B2E">
      <w:pPr>
        <w:numPr>
          <w:ilvl w:val="0"/>
          <w:numId w:val="26"/>
        </w:numPr>
        <w:spacing w:line="276" w:lineRule="auto"/>
        <w:jc w:val="both"/>
        <w:rPr>
          <w:rFonts w:asciiTheme="minorHAnsi" w:hAnsiTheme="minorHAnsi" w:cstheme="minorHAnsi"/>
        </w:rPr>
      </w:pPr>
      <w:r w:rsidRPr="00893654">
        <w:rPr>
          <w:rFonts w:asciiTheme="minorHAnsi" w:hAnsiTheme="minorHAnsi" w:cstheme="minorHAnsi"/>
        </w:rPr>
        <w:t>umowy użyczenia (wkład rzeczowy),</w:t>
      </w:r>
    </w:p>
    <w:p w14:paraId="24475A3C" w14:textId="77777777" w:rsidR="00CA1875" w:rsidRPr="00893654" w:rsidRDefault="00CA1875" w:rsidP="00661B2E">
      <w:pPr>
        <w:numPr>
          <w:ilvl w:val="0"/>
          <w:numId w:val="26"/>
        </w:numPr>
        <w:spacing w:line="276" w:lineRule="auto"/>
        <w:jc w:val="both"/>
        <w:rPr>
          <w:rFonts w:asciiTheme="minorHAnsi" w:hAnsiTheme="minorHAnsi" w:cstheme="minorHAnsi"/>
        </w:rPr>
      </w:pPr>
      <w:r w:rsidRPr="00893654">
        <w:rPr>
          <w:rFonts w:asciiTheme="minorHAnsi" w:hAnsiTheme="minorHAnsi" w:cstheme="minorHAnsi"/>
        </w:rPr>
        <w:t>oświadczenia Zleceniobiorcy i/lub partnera o wykorzystanych w realizacji zadania publicznego zasobach rzeczowych wraz z ich aktualną wyceną (wkład rzeczowy),</w:t>
      </w:r>
    </w:p>
    <w:p w14:paraId="605D769B" w14:textId="77777777" w:rsidR="00CA1875" w:rsidRPr="00893654" w:rsidRDefault="00CA1875" w:rsidP="00661B2E">
      <w:pPr>
        <w:numPr>
          <w:ilvl w:val="0"/>
          <w:numId w:val="26"/>
        </w:numPr>
        <w:spacing w:line="276" w:lineRule="auto"/>
        <w:jc w:val="both"/>
        <w:rPr>
          <w:rFonts w:asciiTheme="minorHAnsi" w:hAnsiTheme="minorHAnsi" w:cstheme="minorHAnsi"/>
        </w:rPr>
      </w:pPr>
      <w:r w:rsidRPr="00893654">
        <w:rPr>
          <w:rFonts w:asciiTheme="minorHAnsi" w:hAnsiTheme="minorHAnsi" w:cstheme="minorHAnsi"/>
        </w:rPr>
        <w:t>umowy partnerskiej (wkład rzeczowy i osobowy),</w:t>
      </w:r>
    </w:p>
    <w:p w14:paraId="7C9BFBBC" w14:textId="77777777" w:rsidR="00CA1875" w:rsidRPr="00893654" w:rsidRDefault="00CA1875" w:rsidP="00661B2E">
      <w:pPr>
        <w:numPr>
          <w:ilvl w:val="0"/>
          <w:numId w:val="26"/>
        </w:numPr>
        <w:spacing w:line="276" w:lineRule="auto"/>
        <w:jc w:val="both"/>
        <w:rPr>
          <w:rFonts w:asciiTheme="minorHAnsi" w:hAnsiTheme="minorHAnsi" w:cstheme="minorHAnsi"/>
        </w:rPr>
      </w:pPr>
      <w:r w:rsidRPr="00893654">
        <w:rPr>
          <w:rFonts w:asciiTheme="minorHAnsi" w:hAnsiTheme="minorHAnsi" w:cstheme="minorHAnsi"/>
        </w:rPr>
        <w:t>umowy wolontariackiej (wkład osobowy),</w:t>
      </w:r>
    </w:p>
    <w:p w14:paraId="07155CED" w14:textId="77777777" w:rsidR="00CA1875" w:rsidRPr="00893654" w:rsidRDefault="00CA1875" w:rsidP="00661B2E">
      <w:pPr>
        <w:numPr>
          <w:ilvl w:val="0"/>
          <w:numId w:val="26"/>
        </w:numPr>
        <w:spacing w:line="276" w:lineRule="auto"/>
        <w:jc w:val="both"/>
        <w:rPr>
          <w:rFonts w:asciiTheme="minorHAnsi" w:hAnsiTheme="minorHAnsi" w:cstheme="minorHAnsi"/>
        </w:rPr>
      </w:pPr>
      <w:r w:rsidRPr="00893654">
        <w:rPr>
          <w:rFonts w:asciiTheme="minorHAnsi" w:hAnsiTheme="minorHAnsi" w:cstheme="minorHAnsi"/>
        </w:rPr>
        <w:t>oświadczenia osoby wykonującej usługi na rzecz Zleceniobiorcy wraz z aktualną wyceną świadczonych usług potwierdzone przez Zleceniobiorcę (wkład osobowy).</w:t>
      </w:r>
    </w:p>
    <w:p w14:paraId="67924134" w14:textId="18F40A65" w:rsidR="00423A35" w:rsidRPr="00795284" w:rsidRDefault="00C82F0E" w:rsidP="00EE4EF4">
      <w:pPr>
        <w:pStyle w:val="podrozdzial"/>
        <w:numPr>
          <w:ilvl w:val="0"/>
          <w:numId w:val="47"/>
        </w:numPr>
        <w:ind w:left="284" w:hanging="426"/>
        <w:rPr>
          <w:rFonts w:asciiTheme="minorHAnsi" w:hAnsiTheme="minorHAnsi" w:cstheme="minorHAnsi"/>
          <w:color w:val="000000" w:themeColor="text1"/>
        </w:rPr>
      </w:pPr>
      <w:bookmarkStart w:id="97" w:name="_Toc82678883"/>
      <w:bookmarkStart w:id="98" w:name="_Toc82678884"/>
      <w:bookmarkStart w:id="99" w:name="_Toc82678887"/>
      <w:bookmarkStart w:id="100" w:name="_Toc82678888"/>
      <w:bookmarkStart w:id="101" w:name="_Toc82678890"/>
      <w:bookmarkStart w:id="102" w:name="_Toc82678891"/>
      <w:bookmarkStart w:id="103" w:name="_Toc82678899"/>
      <w:bookmarkStart w:id="104" w:name="_Toc82678901"/>
      <w:bookmarkStart w:id="105" w:name="_Toc82678902"/>
      <w:bookmarkStart w:id="106" w:name="_Toc82678903"/>
      <w:bookmarkStart w:id="107" w:name="_Toc82678907"/>
      <w:bookmarkStart w:id="108" w:name="_Toc82678909"/>
      <w:bookmarkStart w:id="109" w:name="_Toc82678915"/>
      <w:bookmarkStart w:id="110" w:name="_Toc82678916"/>
      <w:bookmarkStart w:id="111" w:name="_Toc82678917"/>
      <w:bookmarkStart w:id="112" w:name="_Toc82678918"/>
      <w:bookmarkStart w:id="113" w:name="_Toc82678920"/>
      <w:bookmarkStart w:id="114" w:name="_Toc82678922"/>
      <w:bookmarkStart w:id="115" w:name="_Toc83108671"/>
      <w:bookmarkStart w:id="116" w:name="_Toc83111288"/>
      <w:bookmarkStart w:id="117" w:name="_Toc83108672"/>
      <w:bookmarkStart w:id="118" w:name="_Toc83111289"/>
      <w:bookmarkStart w:id="119" w:name="_Toc83108673"/>
      <w:bookmarkStart w:id="120" w:name="_Toc83111290"/>
      <w:bookmarkStart w:id="121" w:name="_Toc82678924"/>
      <w:bookmarkStart w:id="122" w:name="_Toc82678925"/>
      <w:bookmarkStart w:id="123" w:name="_Toc82678926"/>
      <w:bookmarkStart w:id="124" w:name="_Toc82678927"/>
      <w:bookmarkStart w:id="125" w:name="_Toc82678928"/>
      <w:bookmarkStart w:id="126" w:name="_Toc82678929"/>
      <w:bookmarkStart w:id="127" w:name="_Toc82678930"/>
      <w:bookmarkStart w:id="128" w:name="_Toc82678931"/>
      <w:bookmarkStart w:id="129" w:name="_Toc83108675"/>
      <w:bookmarkStart w:id="130" w:name="_Toc83111292"/>
      <w:bookmarkStart w:id="131" w:name="_Toc82678945"/>
      <w:bookmarkStart w:id="132" w:name="_Toc82678947"/>
      <w:bookmarkStart w:id="133" w:name="_Toc82678948"/>
      <w:bookmarkStart w:id="134" w:name="_Toc82678949"/>
      <w:bookmarkStart w:id="135" w:name="_Toc82678950"/>
      <w:bookmarkStart w:id="136" w:name="_Toc82678952"/>
      <w:bookmarkStart w:id="137" w:name="_Toc82678953"/>
      <w:bookmarkStart w:id="138" w:name="_Toc11777866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asciiTheme="minorHAnsi" w:hAnsiTheme="minorHAnsi" w:cstheme="minorHAnsi"/>
          <w:color w:val="000000" w:themeColor="text1"/>
        </w:rPr>
        <w:lastRenderedPageBreak/>
        <w:t xml:space="preserve"> </w:t>
      </w:r>
      <w:bookmarkStart w:id="139" w:name="_Toc152774762"/>
      <w:r w:rsidR="002C4D8F" w:rsidRPr="00795284">
        <w:rPr>
          <w:rFonts w:asciiTheme="minorHAnsi" w:hAnsiTheme="minorHAnsi" w:cstheme="minorHAnsi"/>
          <w:color w:val="000000" w:themeColor="text1"/>
        </w:rPr>
        <w:t>O</w:t>
      </w:r>
      <w:r w:rsidR="00423A35" w:rsidRPr="00795284">
        <w:rPr>
          <w:rFonts w:asciiTheme="minorHAnsi" w:hAnsiTheme="minorHAnsi" w:cstheme="minorHAnsi"/>
          <w:color w:val="000000" w:themeColor="text1"/>
        </w:rPr>
        <w:t>bowiązki sprawozdawcze</w:t>
      </w:r>
      <w:bookmarkEnd w:id="138"/>
      <w:bookmarkEnd w:id="139"/>
    </w:p>
    <w:p w14:paraId="70DC6817" w14:textId="77777777" w:rsidR="00423A35" w:rsidRPr="00795284" w:rsidRDefault="00423A35" w:rsidP="00661B2E">
      <w:pPr>
        <w:numPr>
          <w:ilvl w:val="0"/>
          <w:numId w:val="19"/>
        </w:numPr>
        <w:tabs>
          <w:tab w:val="left" w:pos="180"/>
        </w:tabs>
        <w:spacing w:line="276" w:lineRule="auto"/>
        <w:ind w:left="284" w:hanging="284"/>
        <w:jc w:val="both"/>
        <w:rPr>
          <w:rFonts w:asciiTheme="minorHAnsi" w:hAnsiTheme="minorHAnsi" w:cstheme="minorHAnsi"/>
          <w:bCs/>
        </w:rPr>
      </w:pPr>
      <w:r w:rsidRPr="00795284">
        <w:rPr>
          <w:rFonts w:asciiTheme="minorHAnsi" w:hAnsiTheme="minorHAnsi" w:cstheme="minorHAnsi"/>
        </w:rPr>
        <w:t xml:space="preserve">Zleceniodawca może wezwać Zleceniobiorcę do złożenia sprawozdania częściowego </w:t>
      </w:r>
      <w:r w:rsidRPr="00795284">
        <w:rPr>
          <w:rFonts w:asciiTheme="minorHAnsi" w:hAnsiTheme="minorHAnsi" w:cstheme="minorHAnsi"/>
        </w:rPr>
        <w:br/>
        <w:t>z wykonywania zadania publicznego. Zleceniobiorca jest zobowiązany do dostarczenia sprawozdania w terminie 30 dni od dnia doręczenia wezwania.</w:t>
      </w:r>
    </w:p>
    <w:p w14:paraId="52923264" w14:textId="77777777" w:rsidR="00423A35" w:rsidRPr="00795284" w:rsidRDefault="00423A35" w:rsidP="00661B2E">
      <w:pPr>
        <w:numPr>
          <w:ilvl w:val="0"/>
          <w:numId w:val="19"/>
        </w:numPr>
        <w:spacing w:line="276" w:lineRule="auto"/>
        <w:ind w:left="284" w:hanging="284"/>
        <w:jc w:val="both"/>
        <w:rPr>
          <w:rFonts w:asciiTheme="minorHAnsi" w:hAnsiTheme="minorHAnsi" w:cstheme="minorHAnsi"/>
          <w:bCs/>
        </w:rPr>
      </w:pPr>
      <w:r w:rsidRPr="00795284">
        <w:rPr>
          <w:rFonts w:asciiTheme="minorHAnsi" w:hAnsiTheme="minorHAnsi" w:cstheme="minorHAnsi"/>
          <w:bCs/>
        </w:rPr>
        <w:t>Zleceniobiorca składa sprawozdanie końcowe z wykonania zadania publicznego w terminie 30 dni od dnia zakończenia realizacji zadania publicznego.</w:t>
      </w:r>
    </w:p>
    <w:p w14:paraId="4DA3FFDE" w14:textId="77777777" w:rsidR="00423A35" w:rsidRPr="00795284" w:rsidRDefault="00423A35" w:rsidP="00661B2E">
      <w:pPr>
        <w:numPr>
          <w:ilvl w:val="0"/>
          <w:numId w:val="19"/>
        </w:numPr>
        <w:spacing w:after="120" w:line="276" w:lineRule="auto"/>
        <w:ind w:left="284" w:hanging="284"/>
        <w:jc w:val="both"/>
        <w:rPr>
          <w:rFonts w:asciiTheme="minorHAnsi" w:hAnsiTheme="minorHAnsi" w:cstheme="minorHAnsi"/>
          <w:bCs/>
        </w:rPr>
      </w:pPr>
      <w:r w:rsidRPr="00795284">
        <w:rPr>
          <w:rFonts w:asciiTheme="minorHAnsi" w:hAnsiTheme="minorHAnsi" w:cstheme="minorHAnsi"/>
          <w:bCs/>
        </w:rPr>
        <w:t xml:space="preserve">W przypadku realizacji inwestycji Zleceniobiorca dodatkowo, po zakończeniu inwestycji </w:t>
      </w:r>
      <w:r w:rsidRPr="00795284">
        <w:rPr>
          <w:rFonts w:asciiTheme="minorHAnsi" w:hAnsiTheme="minorHAnsi" w:cstheme="minorHAnsi"/>
          <w:bCs/>
        </w:rPr>
        <w:br/>
        <w:t xml:space="preserve">i przekazaniu jej do użytku, sporządza i przedstawia Zleceniodawcy w terminie 60 dni od dnia, w którym została uregulowana ostatnia płatność związana z finansowaniem inwestycji rozliczenie inwestycji według wzoru stanowiącego załącznik do rozporządzenia Rady Ministrów z dnia 2 grudnia 2010 r. w sprawie szczegółowego sposobu i trybu finansowania inwestycji z budżetu państwa </w:t>
      </w:r>
      <w:r w:rsidRPr="00795284">
        <w:rPr>
          <w:rFonts w:asciiTheme="minorHAnsi" w:hAnsiTheme="minorHAnsi" w:cstheme="minorHAnsi"/>
        </w:rPr>
        <w:t>(Dz.U. Nr 238, poz. 1579)</w:t>
      </w:r>
      <w:r w:rsidRPr="00795284">
        <w:rPr>
          <w:rFonts w:asciiTheme="minorHAnsi" w:hAnsiTheme="minorHAnsi" w:cstheme="minorHAnsi"/>
          <w:bCs/>
        </w:rPr>
        <w:t xml:space="preserve">. Zleceniobiorca jest zobowiązany do złożenia rozliczenia, również jeśli inwestycja została czasowo wstrzymana lub zaniechana. </w:t>
      </w:r>
    </w:p>
    <w:p w14:paraId="6606F8F0" w14:textId="10DECFA1" w:rsidR="00173137" w:rsidRPr="00795284" w:rsidRDefault="00423A35" w:rsidP="00F82136">
      <w:pPr>
        <w:tabs>
          <w:tab w:val="left" w:pos="1134"/>
        </w:tabs>
        <w:spacing w:after="120" w:line="276" w:lineRule="auto"/>
        <w:ind w:left="284"/>
        <w:jc w:val="both"/>
        <w:rPr>
          <w:rFonts w:asciiTheme="minorHAnsi" w:hAnsiTheme="minorHAnsi" w:cstheme="minorHAnsi"/>
          <w:bCs/>
        </w:rPr>
      </w:pPr>
      <w:r w:rsidRPr="00795284">
        <w:rPr>
          <w:rFonts w:asciiTheme="minorHAnsi" w:hAnsiTheme="minorHAnsi" w:cstheme="minorHAnsi"/>
          <w:b/>
        </w:rPr>
        <w:t>Uwaga:</w:t>
      </w:r>
      <w:r w:rsidRPr="00795284">
        <w:rPr>
          <w:rFonts w:asciiTheme="minorHAnsi" w:hAnsiTheme="minorHAnsi" w:cstheme="minorHAnsi"/>
          <w:bCs/>
        </w:rPr>
        <w:t xml:space="preserve"> Podany termin na złożenie sprawozdania dotyczy Zleceniobiorcy, czyli Oferenta, który podpisał umowę o realizacji zadania publicznego z Kancelarią Prezesa Rady Ministrów. Jest to termin wynikający z </w:t>
      </w:r>
      <w:r w:rsidRPr="00795284">
        <w:rPr>
          <w:rFonts w:asciiTheme="minorHAnsi" w:hAnsiTheme="minorHAnsi" w:cstheme="minorHAnsi"/>
          <w:bCs/>
          <w:iCs/>
        </w:rPr>
        <w:t>ustawy odppiow.</w:t>
      </w:r>
      <w:r w:rsidRPr="00795284">
        <w:rPr>
          <w:rFonts w:asciiTheme="minorHAnsi" w:hAnsiTheme="minorHAnsi" w:cstheme="minorHAnsi"/>
          <w:bCs/>
        </w:rPr>
        <w:t xml:space="preserve"> </w:t>
      </w:r>
      <w:bookmarkStart w:id="140" w:name="_Toc83108682"/>
      <w:bookmarkStart w:id="141" w:name="_Toc83111299"/>
      <w:bookmarkStart w:id="142" w:name="_Toc83108683"/>
      <w:bookmarkStart w:id="143" w:name="_Toc83111300"/>
      <w:bookmarkStart w:id="144" w:name="_Toc83108684"/>
      <w:bookmarkStart w:id="145" w:name="_Toc83111301"/>
      <w:bookmarkStart w:id="146" w:name="_Toc83108686"/>
      <w:bookmarkStart w:id="147" w:name="_Toc83111303"/>
      <w:bookmarkStart w:id="148" w:name="_Toc83108687"/>
      <w:bookmarkStart w:id="149" w:name="_Toc83111304"/>
      <w:bookmarkStart w:id="150" w:name="_Toc83108691"/>
      <w:bookmarkStart w:id="151" w:name="_Toc83111308"/>
      <w:bookmarkStart w:id="152" w:name="_Toc83108692"/>
      <w:bookmarkStart w:id="153" w:name="_Toc83111309"/>
      <w:bookmarkStart w:id="154" w:name="_Toc83108693"/>
      <w:bookmarkStart w:id="155" w:name="_Toc83111310"/>
      <w:bookmarkStart w:id="156" w:name="_Toc82678983"/>
      <w:bookmarkStart w:id="157" w:name="_Toc82678984"/>
      <w:bookmarkStart w:id="158" w:name="_Toc82678985"/>
      <w:bookmarkEnd w:id="63"/>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7A1E783" w14:textId="77777777" w:rsidR="0019128C" w:rsidRPr="00795284" w:rsidRDefault="0019128C" w:rsidP="00F82136">
      <w:pPr>
        <w:tabs>
          <w:tab w:val="left" w:pos="1134"/>
        </w:tabs>
        <w:spacing w:after="120" w:line="276" w:lineRule="auto"/>
        <w:ind w:left="284"/>
        <w:jc w:val="both"/>
        <w:rPr>
          <w:rFonts w:asciiTheme="minorHAnsi" w:eastAsia="Arial Unicode MS" w:hAnsiTheme="minorHAnsi" w:cstheme="minorHAnsi"/>
        </w:rPr>
      </w:pPr>
    </w:p>
    <w:p w14:paraId="37916900" w14:textId="1DB16288" w:rsidR="0046027B" w:rsidRPr="00EE4EF4" w:rsidRDefault="00F82136" w:rsidP="00EE4EF4">
      <w:pPr>
        <w:pStyle w:val="rozdzial"/>
        <w:numPr>
          <w:ilvl w:val="0"/>
          <w:numId w:val="0"/>
        </w:numPr>
        <w:spacing w:before="240"/>
        <w:ind w:left="360" w:hanging="360"/>
        <w:rPr>
          <w:rFonts w:asciiTheme="minorHAnsi" w:hAnsiTheme="minorHAnsi" w:cstheme="minorHAnsi"/>
          <w:color w:val="auto"/>
          <w:sz w:val="24"/>
          <w:szCs w:val="24"/>
        </w:rPr>
      </w:pPr>
      <w:bookmarkStart w:id="159" w:name="_Toc117778664"/>
      <w:bookmarkStart w:id="160" w:name="_Toc152774763"/>
      <w:r w:rsidRPr="00EE4EF4">
        <w:rPr>
          <w:rFonts w:asciiTheme="minorHAnsi" w:hAnsiTheme="minorHAnsi" w:cstheme="minorHAnsi"/>
          <w:color w:val="auto"/>
          <w:sz w:val="24"/>
          <w:szCs w:val="24"/>
        </w:rPr>
        <w:t>Z</w:t>
      </w:r>
      <w:r w:rsidR="00F57483" w:rsidRPr="00EE4EF4">
        <w:rPr>
          <w:rFonts w:asciiTheme="minorHAnsi" w:hAnsiTheme="minorHAnsi" w:cstheme="minorHAnsi"/>
          <w:color w:val="auto"/>
          <w:sz w:val="24"/>
          <w:szCs w:val="24"/>
        </w:rPr>
        <w:t>a</w:t>
      </w:r>
      <w:r w:rsidR="0046027B" w:rsidRPr="00EE4EF4">
        <w:rPr>
          <w:rFonts w:asciiTheme="minorHAnsi" w:hAnsiTheme="minorHAnsi" w:cstheme="minorHAnsi"/>
          <w:color w:val="auto"/>
          <w:sz w:val="24"/>
          <w:szCs w:val="24"/>
        </w:rPr>
        <w:t>łącznik</w:t>
      </w:r>
      <w:bookmarkEnd w:id="159"/>
      <w:r w:rsidR="0012439A">
        <w:rPr>
          <w:rFonts w:asciiTheme="minorHAnsi" w:hAnsiTheme="minorHAnsi" w:cstheme="minorHAnsi"/>
          <w:color w:val="auto"/>
          <w:sz w:val="24"/>
          <w:szCs w:val="24"/>
        </w:rPr>
        <w:t>:</w:t>
      </w:r>
      <w:bookmarkEnd w:id="160"/>
    </w:p>
    <w:p w14:paraId="08B138E3" w14:textId="4E8DE014" w:rsidR="00947961" w:rsidRPr="00EE4EF4" w:rsidRDefault="0046027B" w:rsidP="004F5712">
      <w:pPr>
        <w:pStyle w:val="podrozdzial"/>
        <w:numPr>
          <w:ilvl w:val="0"/>
          <w:numId w:val="0"/>
        </w:numPr>
        <w:rPr>
          <w:rFonts w:asciiTheme="minorHAnsi" w:hAnsiTheme="minorHAnsi" w:cstheme="minorHAnsi"/>
          <w:b w:val="0"/>
          <w:color w:val="000000" w:themeColor="text1"/>
          <w:sz w:val="24"/>
          <w:szCs w:val="24"/>
        </w:rPr>
      </w:pPr>
      <w:bookmarkStart w:id="161" w:name="_Toc117778665"/>
      <w:bookmarkStart w:id="162" w:name="_Toc152774764"/>
      <w:r w:rsidRPr="00EE4EF4">
        <w:rPr>
          <w:rFonts w:asciiTheme="minorHAnsi" w:hAnsiTheme="minorHAnsi" w:cstheme="minorHAnsi"/>
          <w:b w:val="0"/>
          <w:color w:val="000000" w:themeColor="text1"/>
          <w:sz w:val="24"/>
          <w:szCs w:val="24"/>
        </w:rPr>
        <w:t>Klauzula informacyjna RODO</w:t>
      </w:r>
      <w:bookmarkEnd w:id="161"/>
      <w:bookmarkEnd w:id="162"/>
    </w:p>
    <w:p w14:paraId="4E8E9A0C" w14:textId="77777777" w:rsidR="00947961" w:rsidRPr="00893654" w:rsidRDefault="00947961" w:rsidP="004F5712">
      <w:pPr>
        <w:pStyle w:val="podrozdzial"/>
        <w:numPr>
          <w:ilvl w:val="0"/>
          <w:numId w:val="0"/>
        </w:numPr>
        <w:rPr>
          <w:rFonts w:asciiTheme="minorHAnsi" w:hAnsiTheme="minorHAnsi" w:cstheme="minorHAnsi"/>
          <w:color w:val="000000" w:themeColor="text1"/>
        </w:rPr>
      </w:pPr>
    </w:p>
    <w:p w14:paraId="73FE6F9B" w14:textId="28E7B166" w:rsidR="00005AEB" w:rsidRDefault="00005AEB" w:rsidP="00947961">
      <w:pPr>
        <w:pStyle w:val="Standard"/>
        <w:spacing w:line="360" w:lineRule="auto"/>
        <w:rPr>
          <w:rFonts w:asciiTheme="minorHAnsi" w:hAnsiTheme="minorHAnsi" w:cstheme="minorHAnsi"/>
          <w:b/>
          <w:color w:val="000000"/>
          <w:u w:val="single"/>
        </w:rPr>
      </w:pPr>
    </w:p>
    <w:p w14:paraId="15FD1B84" w14:textId="77777777" w:rsidR="00B81E28" w:rsidRDefault="00B81E28">
      <w:pPr>
        <w:spacing w:after="160" w:line="259" w:lineRule="auto"/>
        <w:rPr>
          <w:rFonts w:asciiTheme="minorHAnsi" w:hAnsiTheme="minorHAnsi" w:cstheme="minorHAnsi"/>
          <w:b/>
          <w:color w:val="000000"/>
        </w:rPr>
      </w:pPr>
      <w:r>
        <w:rPr>
          <w:rFonts w:asciiTheme="minorHAnsi" w:hAnsiTheme="minorHAnsi" w:cstheme="minorHAnsi"/>
          <w:b/>
          <w:color w:val="000000"/>
        </w:rPr>
        <w:br w:type="page"/>
      </w:r>
    </w:p>
    <w:p w14:paraId="20845113" w14:textId="1D3F0705" w:rsidR="00005AEB" w:rsidRPr="00F77FDD" w:rsidRDefault="00005AEB" w:rsidP="00F57483">
      <w:pPr>
        <w:pStyle w:val="Standard"/>
        <w:spacing w:line="360" w:lineRule="auto"/>
        <w:jc w:val="center"/>
        <w:rPr>
          <w:rFonts w:asciiTheme="minorHAnsi" w:hAnsiTheme="minorHAnsi" w:cstheme="minorHAnsi"/>
          <w:b/>
          <w:color w:val="000000"/>
        </w:rPr>
      </w:pPr>
      <w:r w:rsidRPr="00F77FDD">
        <w:rPr>
          <w:rFonts w:asciiTheme="minorHAnsi" w:hAnsiTheme="minorHAnsi" w:cstheme="minorHAnsi"/>
          <w:b/>
          <w:color w:val="000000"/>
        </w:rPr>
        <w:lastRenderedPageBreak/>
        <w:t xml:space="preserve">Załącznik nr 1 </w:t>
      </w:r>
    </w:p>
    <w:p w14:paraId="4926A4AA" w14:textId="4FFC638F" w:rsidR="00F57483" w:rsidRPr="0046027B" w:rsidRDefault="00F57483" w:rsidP="00F57483">
      <w:pPr>
        <w:pStyle w:val="Standard"/>
        <w:spacing w:line="360" w:lineRule="auto"/>
        <w:jc w:val="center"/>
        <w:rPr>
          <w:rFonts w:asciiTheme="minorHAnsi" w:hAnsiTheme="minorHAnsi" w:cstheme="minorHAnsi"/>
          <w:color w:val="000000"/>
        </w:rPr>
      </w:pPr>
      <w:r w:rsidRPr="0046027B">
        <w:rPr>
          <w:rFonts w:asciiTheme="minorHAnsi" w:hAnsiTheme="minorHAnsi" w:cstheme="minorHAnsi"/>
          <w:b/>
          <w:color w:val="000000"/>
          <w:u w:val="single"/>
        </w:rPr>
        <w:t>Klauzula informacyjna w związku z przetwarzaniem danych w zakresie rozpatrywania</w:t>
      </w:r>
    </w:p>
    <w:p w14:paraId="78F54AED" w14:textId="7DA5FFB8" w:rsidR="00F57483" w:rsidRPr="0046027B" w:rsidRDefault="00F57483" w:rsidP="0012439A">
      <w:pPr>
        <w:pStyle w:val="Standard"/>
        <w:spacing w:line="360" w:lineRule="auto"/>
        <w:jc w:val="center"/>
        <w:rPr>
          <w:rFonts w:asciiTheme="minorHAnsi" w:hAnsiTheme="minorHAnsi" w:cstheme="minorHAnsi"/>
          <w:color w:val="000000"/>
        </w:rPr>
      </w:pPr>
      <w:r w:rsidRPr="0046027B">
        <w:rPr>
          <w:rFonts w:asciiTheme="minorHAnsi" w:hAnsiTheme="minorHAnsi" w:cstheme="minorHAnsi"/>
          <w:b/>
          <w:color w:val="000000"/>
          <w:u w:val="single"/>
        </w:rPr>
        <w:t xml:space="preserve">ofert realizacji zadania publicznego składanych w ramach otwartego konkursu ofert </w:t>
      </w:r>
      <w:r w:rsidRPr="004A76EC">
        <w:rPr>
          <w:rFonts w:asciiTheme="minorHAnsi" w:hAnsiTheme="minorHAnsi" w:cstheme="minorHAnsi"/>
          <w:b/>
          <w:color w:val="000000"/>
          <w:u w:val="single"/>
        </w:rPr>
        <w:t>„</w:t>
      </w:r>
      <w:r w:rsidR="004A76EC">
        <w:rPr>
          <w:rFonts w:asciiTheme="minorHAnsi" w:hAnsiTheme="minorHAnsi" w:cstheme="minorHAnsi"/>
          <w:b/>
          <w:i/>
          <w:iCs/>
          <w:color w:val="000000" w:themeColor="text1"/>
          <w:u w:val="single"/>
        </w:rPr>
        <w:t>Polonia i Polacy za g</w:t>
      </w:r>
      <w:r w:rsidR="004A76EC" w:rsidRPr="004A76EC">
        <w:rPr>
          <w:rFonts w:asciiTheme="minorHAnsi" w:hAnsiTheme="minorHAnsi" w:cstheme="minorHAnsi"/>
          <w:b/>
          <w:i/>
          <w:iCs/>
          <w:color w:val="000000" w:themeColor="text1"/>
          <w:u w:val="single"/>
        </w:rPr>
        <w:t>ranicą 2024</w:t>
      </w:r>
      <w:r w:rsidR="004A76EC" w:rsidRPr="004A76EC">
        <w:rPr>
          <w:rFonts w:asciiTheme="minorHAnsi" w:hAnsiTheme="minorHAnsi" w:cstheme="minorHAnsi"/>
          <w:b/>
          <w:color w:val="000000" w:themeColor="text1"/>
          <w:u w:val="single"/>
        </w:rPr>
        <w:t xml:space="preserve"> </w:t>
      </w:r>
      <w:r w:rsidR="004A76EC" w:rsidRPr="004A76EC">
        <w:rPr>
          <w:rFonts w:asciiTheme="minorHAnsi" w:hAnsiTheme="minorHAnsi" w:cstheme="minorHAnsi"/>
          <w:b/>
          <w:i/>
          <w:color w:val="000000" w:themeColor="text1"/>
          <w:u w:val="single"/>
        </w:rPr>
        <w:t>– wydarzenia i inicjatywy polonijne</w:t>
      </w:r>
      <w:r w:rsidRPr="004A76EC">
        <w:rPr>
          <w:rFonts w:asciiTheme="minorHAnsi" w:hAnsiTheme="minorHAnsi" w:cstheme="minorHAnsi"/>
          <w:b/>
          <w:color w:val="000000"/>
          <w:u w:val="single"/>
        </w:rPr>
        <w:t>” ogłaszanego</w:t>
      </w:r>
      <w:r w:rsidRPr="0046027B">
        <w:rPr>
          <w:rFonts w:asciiTheme="minorHAnsi" w:hAnsiTheme="minorHAnsi" w:cstheme="minorHAnsi"/>
          <w:b/>
          <w:color w:val="000000"/>
          <w:u w:val="single"/>
        </w:rPr>
        <w:t xml:space="preserve"> na podstawie art. 13 ustawy o działalności</w:t>
      </w:r>
      <w:r w:rsidR="0012439A">
        <w:rPr>
          <w:rFonts w:asciiTheme="minorHAnsi" w:hAnsiTheme="minorHAnsi" w:cstheme="minorHAnsi"/>
          <w:color w:val="000000"/>
        </w:rPr>
        <w:t xml:space="preserve"> </w:t>
      </w:r>
      <w:r w:rsidRPr="0046027B">
        <w:rPr>
          <w:rFonts w:asciiTheme="minorHAnsi" w:hAnsiTheme="minorHAnsi" w:cstheme="minorHAnsi"/>
          <w:b/>
          <w:color w:val="000000"/>
          <w:u w:val="single"/>
        </w:rPr>
        <w:t>pożytku publicznego i o wolontariacie</w:t>
      </w:r>
    </w:p>
    <w:p w14:paraId="75484F25" w14:textId="77777777" w:rsidR="00F57483" w:rsidRPr="0046027B" w:rsidRDefault="00F57483" w:rsidP="00F57483">
      <w:pPr>
        <w:pStyle w:val="Standard"/>
        <w:spacing w:line="360" w:lineRule="auto"/>
        <w:jc w:val="both"/>
        <w:rPr>
          <w:rFonts w:asciiTheme="minorHAnsi" w:hAnsiTheme="minorHAnsi" w:cstheme="minorHAnsi"/>
          <w:color w:val="000000"/>
        </w:rPr>
      </w:pPr>
    </w:p>
    <w:p w14:paraId="721131C1" w14:textId="77777777"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b/>
          <w:color w:val="000000"/>
          <w:u w:val="single"/>
        </w:rPr>
        <w:t>Informacje i dane do kontaktów w sprawie danych osobowych</w:t>
      </w:r>
    </w:p>
    <w:p w14:paraId="18AEA7EF" w14:textId="241B3721"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 xml:space="preserve">Administrator Danych, Kancelaria Prezesa Rady Ministrów (KPRM), Aleje Ujazdowskie 1/3, </w:t>
      </w:r>
      <w:r w:rsidR="0091674E">
        <w:rPr>
          <w:rFonts w:asciiTheme="minorHAnsi" w:hAnsiTheme="minorHAnsi" w:cstheme="minorHAnsi"/>
          <w:color w:val="000000"/>
        </w:rPr>
        <w:br/>
      </w:r>
      <w:r w:rsidRPr="0046027B">
        <w:rPr>
          <w:rFonts w:asciiTheme="minorHAnsi" w:hAnsiTheme="minorHAnsi" w:cstheme="minorHAnsi"/>
          <w:color w:val="000000"/>
        </w:rPr>
        <w:t>00-583, Warszawa, e-mail: AD@kprm.gov.pl.</w:t>
      </w:r>
    </w:p>
    <w:p w14:paraId="7F6D482C" w14:textId="0A693963"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 xml:space="preserve">Inspektor Ochrony Danych, Kancelaria Prezesa Rady Ministrów, Aleje Ujazdowskie 1/3, </w:t>
      </w:r>
      <w:r w:rsidR="0091674E">
        <w:rPr>
          <w:rFonts w:asciiTheme="minorHAnsi" w:hAnsiTheme="minorHAnsi" w:cstheme="minorHAnsi"/>
          <w:color w:val="000000"/>
        </w:rPr>
        <w:br/>
      </w:r>
      <w:r w:rsidRPr="0046027B">
        <w:rPr>
          <w:rFonts w:asciiTheme="minorHAnsi" w:hAnsiTheme="minorHAnsi" w:cstheme="minorHAnsi"/>
          <w:color w:val="000000"/>
        </w:rPr>
        <w:t>00-583, Warszawa, e-mail: IOD@kprm.gov.pl.</w:t>
      </w:r>
    </w:p>
    <w:p w14:paraId="1E76C3B6" w14:textId="77777777" w:rsidR="00F57483" w:rsidRPr="0046027B" w:rsidRDefault="00F57483" w:rsidP="0012439A">
      <w:pPr>
        <w:pStyle w:val="Standard"/>
        <w:spacing w:line="276" w:lineRule="auto"/>
        <w:jc w:val="both"/>
        <w:rPr>
          <w:rFonts w:asciiTheme="minorHAnsi" w:hAnsiTheme="minorHAnsi" w:cstheme="minorHAnsi"/>
          <w:b/>
          <w:color w:val="000000"/>
          <w:u w:val="single"/>
        </w:rPr>
      </w:pPr>
    </w:p>
    <w:p w14:paraId="4D3EDD2E" w14:textId="77777777"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b/>
          <w:color w:val="000000"/>
          <w:u w:val="single"/>
        </w:rPr>
        <w:t>Informacje dotyczące przetwarzanych danych osobowych</w:t>
      </w:r>
    </w:p>
    <w:p w14:paraId="7FB81329" w14:textId="77777777"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Celem przetwarzania danych jest:</w:t>
      </w:r>
    </w:p>
    <w:p w14:paraId="53C409D9" w14:textId="18E3F9D3" w:rsidR="00F57483" w:rsidRPr="0046027B" w:rsidRDefault="00F57483" w:rsidP="0012439A">
      <w:pPr>
        <w:pStyle w:val="Akapitzlist"/>
        <w:numPr>
          <w:ilvl w:val="0"/>
          <w:numId w:val="28"/>
        </w:numPr>
        <w:suppressAutoHyphens/>
        <w:autoSpaceDN w:val="0"/>
        <w:spacing w:line="276" w:lineRule="auto"/>
        <w:jc w:val="both"/>
        <w:textAlignment w:val="baseline"/>
        <w:rPr>
          <w:rFonts w:asciiTheme="minorHAnsi" w:hAnsiTheme="minorHAnsi" w:cstheme="minorHAnsi"/>
          <w:color w:val="000000"/>
        </w:rPr>
      </w:pPr>
      <w:r w:rsidRPr="0046027B">
        <w:rPr>
          <w:rFonts w:asciiTheme="minorHAnsi" w:hAnsiTheme="minorHAnsi" w:cstheme="minorHAnsi"/>
          <w:color w:val="000000"/>
        </w:rPr>
        <w:t xml:space="preserve">rozpatrywanie ofert realizacji zadania publicznego, składanych w ramach otwartego konkursu ofert </w:t>
      </w:r>
      <w:r w:rsidR="004A76EC" w:rsidRPr="004A76EC">
        <w:rPr>
          <w:rFonts w:asciiTheme="minorHAnsi" w:hAnsiTheme="minorHAnsi" w:cstheme="minorHAnsi"/>
          <w:i/>
          <w:iCs/>
          <w:color w:val="000000" w:themeColor="text1"/>
        </w:rPr>
        <w:t>Polonia i Polacy za granicą 2024</w:t>
      </w:r>
      <w:r w:rsidR="004A76EC" w:rsidRPr="004A76EC">
        <w:rPr>
          <w:rFonts w:asciiTheme="minorHAnsi" w:hAnsiTheme="minorHAnsi" w:cstheme="minorHAnsi"/>
          <w:color w:val="000000" w:themeColor="text1"/>
        </w:rPr>
        <w:t xml:space="preserve"> </w:t>
      </w:r>
      <w:r w:rsidR="004A76EC" w:rsidRPr="004A76EC">
        <w:rPr>
          <w:rFonts w:asciiTheme="minorHAnsi" w:hAnsiTheme="minorHAnsi" w:cstheme="minorHAnsi"/>
          <w:i/>
          <w:color w:val="000000" w:themeColor="text1"/>
        </w:rPr>
        <w:t>– wydarzenia i inicjatywy polonijne</w:t>
      </w:r>
      <w:r w:rsidR="004A76EC" w:rsidRPr="0046027B">
        <w:rPr>
          <w:rFonts w:asciiTheme="minorHAnsi" w:hAnsiTheme="minorHAnsi" w:cstheme="minorHAnsi"/>
          <w:color w:val="000000"/>
        </w:rPr>
        <w:t xml:space="preserve"> </w:t>
      </w:r>
      <w:r w:rsidRPr="0046027B">
        <w:rPr>
          <w:rFonts w:asciiTheme="minorHAnsi" w:hAnsiTheme="minorHAnsi" w:cstheme="minorHAnsi"/>
          <w:color w:val="000000"/>
        </w:rPr>
        <w:t>ogłaszanego na podstawie art. 13 ustawy o działalności pożytku publicznego i o wolontariacie (tj. Dz.U. z 202</w:t>
      </w:r>
      <w:r w:rsidR="009266A7">
        <w:rPr>
          <w:rFonts w:asciiTheme="minorHAnsi" w:hAnsiTheme="minorHAnsi" w:cstheme="minorHAnsi"/>
          <w:color w:val="000000"/>
        </w:rPr>
        <w:t>2</w:t>
      </w:r>
      <w:r w:rsidRPr="0046027B">
        <w:rPr>
          <w:rFonts w:asciiTheme="minorHAnsi" w:hAnsiTheme="minorHAnsi" w:cstheme="minorHAnsi"/>
          <w:color w:val="000000"/>
        </w:rPr>
        <w:t xml:space="preserve"> r. poz. 1</w:t>
      </w:r>
      <w:r w:rsidR="009266A7">
        <w:rPr>
          <w:rFonts w:asciiTheme="minorHAnsi" w:hAnsiTheme="minorHAnsi" w:cstheme="minorHAnsi"/>
          <w:color w:val="000000"/>
        </w:rPr>
        <w:t>32</w:t>
      </w:r>
      <w:r w:rsidRPr="0046027B">
        <w:rPr>
          <w:rFonts w:asciiTheme="minorHAnsi" w:hAnsiTheme="minorHAnsi" w:cstheme="minorHAnsi"/>
          <w:color w:val="000000"/>
        </w:rPr>
        <w:t>7</w:t>
      </w:r>
      <w:r w:rsidR="003753DC">
        <w:rPr>
          <w:rFonts w:asciiTheme="minorHAnsi" w:hAnsiTheme="minorHAnsi" w:cstheme="minorHAnsi"/>
          <w:color w:val="000000"/>
        </w:rPr>
        <w:t>, z późn. zm.</w:t>
      </w:r>
      <w:r w:rsidRPr="0046027B">
        <w:rPr>
          <w:rFonts w:asciiTheme="minorHAnsi" w:hAnsiTheme="minorHAnsi" w:cstheme="minorHAnsi"/>
          <w:color w:val="000000"/>
        </w:rPr>
        <w:t>);</w:t>
      </w:r>
    </w:p>
    <w:p w14:paraId="22BAB0B6" w14:textId="5DC94FE9" w:rsidR="00F57483" w:rsidRPr="0046027B" w:rsidRDefault="00F57483" w:rsidP="0012439A">
      <w:pPr>
        <w:pStyle w:val="Akapitzlist"/>
        <w:numPr>
          <w:ilvl w:val="0"/>
          <w:numId w:val="28"/>
        </w:numPr>
        <w:suppressAutoHyphens/>
        <w:autoSpaceDN w:val="0"/>
        <w:spacing w:line="276" w:lineRule="auto"/>
        <w:jc w:val="both"/>
        <w:textAlignment w:val="baseline"/>
        <w:rPr>
          <w:rFonts w:asciiTheme="minorHAnsi" w:hAnsiTheme="minorHAnsi" w:cstheme="minorHAnsi"/>
          <w:color w:val="000000"/>
        </w:rPr>
      </w:pPr>
      <w:r w:rsidRPr="0046027B">
        <w:rPr>
          <w:rFonts w:asciiTheme="minorHAnsi" w:hAnsiTheme="minorHAnsi" w:cstheme="minorHAnsi"/>
          <w:color w:val="000000"/>
        </w:rPr>
        <w:t>wypełnienie obowiązku prawnego ciążącego na administratorze danych wynikającego z ustawy z dnia 14 lipca 1983 r. o narodowym zasobie archi</w:t>
      </w:r>
      <w:r w:rsidR="0091674E">
        <w:rPr>
          <w:rFonts w:asciiTheme="minorHAnsi" w:hAnsiTheme="minorHAnsi" w:cstheme="minorHAnsi"/>
          <w:color w:val="000000"/>
        </w:rPr>
        <w:t>walnym i archiwach (tj. Dz</w:t>
      </w:r>
      <w:r w:rsidR="003D317B">
        <w:rPr>
          <w:rFonts w:asciiTheme="minorHAnsi" w:hAnsiTheme="minorHAnsi" w:cstheme="minorHAnsi"/>
          <w:color w:val="000000"/>
        </w:rPr>
        <w:t>. </w:t>
      </w:r>
      <w:r w:rsidR="0091674E">
        <w:rPr>
          <w:rFonts w:asciiTheme="minorHAnsi" w:hAnsiTheme="minorHAnsi" w:cstheme="minorHAnsi"/>
          <w:color w:val="000000"/>
        </w:rPr>
        <w:t>U. z</w:t>
      </w:r>
      <w:r w:rsidRPr="0046027B">
        <w:rPr>
          <w:rFonts w:asciiTheme="minorHAnsi" w:hAnsiTheme="minorHAnsi" w:cstheme="minorHAnsi"/>
          <w:color w:val="000000"/>
        </w:rPr>
        <w:t> 2020 r. poz. 164</w:t>
      </w:r>
      <w:r w:rsidR="00E86394">
        <w:rPr>
          <w:rFonts w:asciiTheme="minorHAnsi" w:hAnsiTheme="minorHAnsi" w:cstheme="minorHAnsi"/>
          <w:color w:val="000000"/>
        </w:rPr>
        <w:t>, z późn. zm.</w:t>
      </w:r>
      <w:r w:rsidRPr="0046027B">
        <w:rPr>
          <w:rFonts w:asciiTheme="minorHAnsi" w:hAnsiTheme="minorHAnsi" w:cstheme="minorHAnsi"/>
          <w:color w:val="000000"/>
        </w:rPr>
        <w:t>).</w:t>
      </w:r>
    </w:p>
    <w:p w14:paraId="6F19F8A7" w14:textId="77777777" w:rsidR="00F57483" w:rsidRPr="0046027B" w:rsidRDefault="00F57483" w:rsidP="0012439A">
      <w:pPr>
        <w:pStyle w:val="Standard"/>
        <w:spacing w:line="276" w:lineRule="auto"/>
        <w:ind w:left="360"/>
        <w:jc w:val="both"/>
        <w:rPr>
          <w:rFonts w:asciiTheme="minorHAnsi" w:hAnsiTheme="minorHAnsi" w:cstheme="minorHAnsi"/>
          <w:color w:val="000000"/>
        </w:rPr>
      </w:pPr>
    </w:p>
    <w:p w14:paraId="526503E5" w14:textId="77777777"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Podstawą prawną przetwarzania danych jest:</w:t>
      </w:r>
    </w:p>
    <w:p w14:paraId="08535152" w14:textId="218D2CBF" w:rsidR="00F57483" w:rsidRPr="0046027B" w:rsidRDefault="00F57483" w:rsidP="0012439A">
      <w:pPr>
        <w:pStyle w:val="Akapitzlist"/>
        <w:numPr>
          <w:ilvl w:val="0"/>
          <w:numId w:val="29"/>
        </w:numPr>
        <w:suppressAutoHyphens/>
        <w:autoSpaceDN w:val="0"/>
        <w:spacing w:line="276" w:lineRule="auto"/>
        <w:jc w:val="both"/>
        <w:textAlignment w:val="baseline"/>
        <w:rPr>
          <w:rFonts w:asciiTheme="minorHAnsi" w:hAnsiTheme="minorHAnsi" w:cstheme="minorHAnsi"/>
          <w:color w:val="000000"/>
        </w:rPr>
      </w:pPr>
      <w:r w:rsidRPr="0046027B">
        <w:rPr>
          <w:rFonts w:asciiTheme="minorHAnsi" w:hAnsiTheme="minorHAnsi" w:cstheme="minorHAnsi"/>
          <w:color w:val="000000"/>
        </w:rPr>
        <w:t>art. 6 ust. 1 lit. e RODO</w:t>
      </w:r>
      <w:r w:rsidRPr="0046027B">
        <w:rPr>
          <w:rStyle w:val="Odwoanieprzypisudolnego"/>
          <w:rFonts w:asciiTheme="minorHAnsi" w:hAnsiTheme="minorHAnsi" w:cstheme="minorHAnsi"/>
          <w:color w:val="000000"/>
        </w:rPr>
        <w:footnoteReference w:id="2"/>
      </w:r>
      <w:r w:rsidRPr="0046027B">
        <w:rPr>
          <w:rFonts w:asciiTheme="minorHAnsi" w:hAnsiTheme="minorHAnsi" w:cstheme="minorHAnsi"/>
          <w:color w:val="000000"/>
        </w:rPr>
        <w:t xml:space="preserve"> – wykonanie zadania realizowanego w interesie publicznym lub w ramach sprawowania władzy publicznej powierzonej administratorowi, </w:t>
      </w:r>
      <w:r w:rsidR="0091674E">
        <w:rPr>
          <w:rFonts w:asciiTheme="minorHAnsi" w:hAnsiTheme="minorHAnsi" w:cstheme="minorHAnsi"/>
          <w:color w:val="000000"/>
        </w:rPr>
        <w:br/>
      </w:r>
      <w:r w:rsidRPr="0046027B">
        <w:rPr>
          <w:rFonts w:asciiTheme="minorHAnsi" w:hAnsiTheme="minorHAnsi" w:cstheme="minorHAnsi"/>
          <w:color w:val="000000"/>
        </w:rPr>
        <w:t>w zakresie rozpatrywania ofert realizacji zadania publicznego, na podstawie art. 13 ustawy o działalności pożytku publicznego i o wolontariacie;</w:t>
      </w:r>
    </w:p>
    <w:p w14:paraId="7F636431" w14:textId="47695F4B" w:rsidR="00F57483" w:rsidRPr="0046027B" w:rsidRDefault="00F57483" w:rsidP="0012439A">
      <w:pPr>
        <w:pStyle w:val="Akapitzlist"/>
        <w:numPr>
          <w:ilvl w:val="0"/>
          <w:numId w:val="29"/>
        </w:numPr>
        <w:suppressAutoHyphens/>
        <w:autoSpaceDN w:val="0"/>
        <w:spacing w:line="276" w:lineRule="auto"/>
        <w:jc w:val="both"/>
        <w:textAlignment w:val="baseline"/>
        <w:rPr>
          <w:rFonts w:asciiTheme="minorHAnsi" w:hAnsiTheme="minorHAnsi" w:cstheme="minorHAnsi"/>
          <w:color w:val="000000"/>
        </w:rPr>
      </w:pPr>
      <w:r w:rsidRPr="0046027B">
        <w:rPr>
          <w:rFonts w:asciiTheme="minorHAnsi" w:hAnsiTheme="minorHAnsi" w:cstheme="minorHAnsi"/>
          <w:color w:val="000000"/>
        </w:rPr>
        <w:t xml:space="preserve">art. 6 ust. 1 lit. c RODO – przetwarzanie jest niezbędne do wypełnienia obowiązków prawnych </w:t>
      </w:r>
      <w:r w:rsidR="003D317B" w:rsidRPr="0046027B">
        <w:rPr>
          <w:rFonts w:asciiTheme="minorHAnsi" w:hAnsiTheme="minorHAnsi" w:cstheme="minorHAnsi"/>
          <w:color w:val="000000"/>
        </w:rPr>
        <w:t>ciążąc</w:t>
      </w:r>
      <w:r w:rsidR="003D317B">
        <w:rPr>
          <w:rFonts w:asciiTheme="minorHAnsi" w:hAnsiTheme="minorHAnsi" w:cstheme="minorHAnsi"/>
          <w:color w:val="000000"/>
        </w:rPr>
        <w:t>ych</w:t>
      </w:r>
      <w:r w:rsidR="003D317B" w:rsidRPr="0046027B">
        <w:rPr>
          <w:rFonts w:asciiTheme="minorHAnsi" w:hAnsiTheme="minorHAnsi" w:cstheme="minorHAnsi"/>
          <w:color w:val="000000"/>
        </w:rPr>
        <w:t xml:space="preserve"> </w:t>
      </w:r>
      <w:r w:rsidRPr="0046027B">
        <w:rPr>
          <w:rFonts w:asciiTheme="minorHAnsi" w:hAnsiTheme="minorHAnsi" w:cstheme="minorHAnsi"/>
          <w:color w:val="000000"/>
        </w:rPr>
        <w:t>na administratorze, w zakresie wypełnienia obowiązku archiwalnego oraz innych obowiązków nałożonych na administratora przepisami prawa.</w:t>
      </w:r>
    </w:p>
    <w:p w14:paraId="2307AEDA" w14:textId="77777777" w:rsidR="00F57483" w:rsidRPr="0046027B" w:rsidRDefault="00F57483" w:rsidP="0012439A">
      <w:pPr>
        <w:pStyle w:val="Standard"/>
        <w:spacing w:line="276" w:lineRule="auto"/>
        <w:jc w:val="both"/>
        <w:rPr>
          <w:rFonts w:asciiTheme="minorHAnsi" w:hAnsiTheme="minorHAnsi" w:cstheme="minorHAnsi"/>
          <w:color w:val="000000"/>
        </w:rPr>
      </w:pPr>
    </w:p>
    <w:p w14:paraId="1A1FAADE" w14:textId="69BFF584" w:rsidR="000C0A91"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 xml:space="preserve">Dane osobowe będą przetwarzane przez okres niezbędny do rozpatrzenia oferty, do czasu ogłoszenia wyników konkursu ofert, a następnie przez okres niezbędny do zrealizowania obowiązku archiwalnego zgodnie z przepisami ustawy z dnia 14 lipca 1983 r. o narodowym </w:t>
      </w:r>
      <w:r w:rsidRPr="0046027B">
        <w:rPr>
          <w:rFonts w:asciiTheme="minorHAnsi" w:hAnsiTheme="minorHAnsi" w:cstheme="minorHAnsi"/>
          <w:color w:val="000000"/>
        </w:rPr>
        <w:lastRenderedPageBreak/>
        <w:t>zasobie archiwalnym i archiwach (tj. Dz. U. z 2020 r. poz. 164</w:t>
      </w:r>
      <w:r w:rsidR="00E86394">
        <w:rPr>
          <w:rFonts w:asciiTheme="minorHAnsi" w:hAnsiTheme="minorHAnsi" w:cstheme="minorHAnsi"/>
          <w:color w:val="000000"/>
        </w:rPr>
        <w:t xml:space="preserve"> z późn. zm.</w:t>
      </w:r>
      <w:r w:rsidRPr="0046027B">
        <w:rPr>
          <w:rFonts w:asciiTheme="minorHAnsi" w:hAnsiTheme="minorHAnsi" w:cstheme="minorHAnsi"/>
          <w:color w:val="000000"/>
        </w:rPr>
        <w:t xml:space="preserve">) </w:t>
      </w:r>
      <w:r w:rsidR="000C0A91" w:rsidRPr="0046027B">
        <w:rPr>
          <w:rFonts w:asciiTheme="minorHAnsi" w:hAnsiTheme="minorHAnsi" w:cstheme="minorHAnsi"/>
          <w:color w:val="000000"/>
        </w:rPr>
        <w:t xml:space="preserve">oraz </w:t>
      </w:r>
      <w:r w:rsidR="000C0A91">
        <w:rPr>
          <w:rFonts w:asciiTheme="minorHAnsi" w:hAnsiTheme="minorHAnsi" w:cstheme="minorHAnsi"/>
          <w:color w:val="000000"/>
        </w:rPr>
        <w:t xml:space="preserve">innymi </w:t>
      </w:r>
      <w:r w:rsidR="000C0A91" w:rsidRPr="0046027B">
        <w:rPr>
          <w:rFonts w:asciiTheme="minorHAnsi" w:hAnsiTheme="minorHAnsi" w:cstheme="minorHAnsi"/>
          <w:color w:val="000000"/>
        </w:rPr>
        <w:t xml:space="preserve">przepisami </w:t>
      </w:r>
      <w:r w:rsidR="000C0A91">
        <w:rPr>
          <w:rFonts w:asciiTheme="minorHAnsi" w:hAnsiTheme="minorHAnsi" w:cstheme="minorHAnsi"/>
          <w:color w:val="000000"/>
        </w:rPr>
        <w:t>prawa powszechnie obowiązującego</w:t>
      </w:r>
      <w:r w:rsidR="000C0A91" w:rsidRPr="0046027B">
        <w:rPr>
          <w:rFonts w:asciiTheme="minorHAnsi" w:hAnsiTheme="minorHAnsi" w:cstheme="minorHAnsi"/>
          <w:color w:val="000000"/>
        </w:rPr>
        <w:t xml:space="preserve">, </w:t>
      </w:r>
      <w:r w:rsidR="000C0A91">
        <w:rPr>
          <w:rFonts w:asciiTheme="minorHAnsi" w:hAnsiTheme="minorHAnsi" w:cstheme="minorHAnsi"/>
          <w:color w:val="000000"/>
        </w:rPr>
        <w:t xml:space="preserve">jednak </w:t>
      </w:r>
      <w:r w:rsidR="000C0A91" w:rsidRPr="0046027B">
        <w:rPr>
          <w:rFonts w:asciiTheme="minorHAnsi" w:hAnsiTheme="minorHAnsi" w:cstheme="minorHAnsi"/>
          <w:color w:val="000000"/>
        </w:rPr>
        <w:t xml:space="preserve">nie dłużej niż 5 lat od informacji </w:t>
      </w:r>
      <w:r w:rsidR="0091674E">
        <w:rPr>
          <w:rFonts w:asciiTheme="minorHAnsi" w:hAnsiTheme="minorHAnsi" w:cstheme="minorHAnsi"/>
          <w:color w:val="000000"/>
        </w:rPr>
        <w:br/>
      </w:r>
      <w:r w:rsidR="000C0A91" w:rsidRPr="0046027B">
        <w:rPr>
          <w:rFonts w:asciiTheme="minorHAnsi" w:hAnsiTheme="minorHAnsi" w:cstheme="minorHAnsi"/>
          <w:color w:val="000000"/>
        </w:rPr>
        <w:t xml:space="preserve">o </w:t>
      </w:r>
      <w:r w:rsidR="000C0A91">
        <w:rPr>
          <w:rFonts w:asciiTheme="minorHAnsi" w:hAnsiTheme="minorHAnsi" w:cstheme="minorHAnsi"/>
          <w:color w:val="000000"/>
        </w:rPr>
        <w:t xml:space="preserve">udzieleniu dotacji lub </w:t>
      </w:r>
      <w:r w:rsidR="000C0A91" w:rsidRPr="0046027B">
        <w:rPr>
          <w:rFonts w:asciiTheme="minorHAnsi" w:hAnsiTheme="minorHAnsi" w:cstheme="minorHAnsi"/>
          <w:color w:val="000000"/>
        </w:rPr>
        <w:t>nieudzieleniu dotacji na realizację zadania publicznego</w:t>
      </w:r>
      <w:r w:rsidR="000C0A91">
        <w:rPr>
          <w:rFonts w:asciiTheme="minorHAnsi" w:hAnsiTheme="minorHAnsi" w:cstheme="minorHAnsi"/>
          <w:color w:val="000000"/>
        </w:rPr>
        <w:t xml:space="preserve"> lub </w:t>
      </w:r>
      <w:r w:rsidR="000C0A91" w:rsidRPr="00E9311A">
        <w:rPr>
          <w:rFonts w:asciiTheme="minorHAnsi" w:hAnsiTheme="minorHAnsi" w:cstheme="minorHAnsi"/>
          <w:color w:val="000000"/>
        </w:rPr>
        <w:t>rozstrzygnięciu procedury odwoławczej</w:t>
      </w:r>
      <w:r w:rsidR="000C0A91">
        <w:rPr>
          <w:rFonts w:asciiTheme="minorHAnsi" w:hAnsiTheme="minorHAnsi" w:cstheme="minorHAnsi"/>
          <w:color w:val="000000"/>
        </w:rPr>
        <w:t xml:space="preserve"> (licząc od 1 stycznia roku następnego, w którym nastąpiło zdarzenie)</w:t>
      </w:r>
      <w:r w:rsidR="000C0A91" w:rsidRPr="0046027B">
        <w:rPr>
          <w:rFonts w:asciiTheme="minorHAnsi" w:hAnsiTheme="minorHAnsi" w:cstheme="minorHAnsi"/>
          <w:color w:val="000000"/>
        </w:rPr>
        <w:t>.</w:t>
      </w:r>
    </w:p>
    <w:p w14:paraId="390CEE60" w14:textId="77777777" w:rsidR="00F57483" w:rsidRPr="0046027B" w:rsidRDefault="00F57483" w:rsidP="0012439A">
      <w:pPr>
        <w:pStyle w:val="Standard"/>
        <w:spacing w:line="276" w:lineRule="auto"/>
        <w:jc w:val="both"/>
        <w:rPr>
          <w:rFonts w:asciiTheme="minorHAnsi" w:hAnsiTheme="minorHAnsi" w:cstheme="minorHAnsi"/>
          <w:color w:val="000000"/>
        </w:rPr>
      </w:pPr>
    </w:p>
    <w:p w14:paraId="4021B137" w14:textId="5AA31F86"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 xml:space="preserve">Podanie danych osobowych jest dobrowolne, ale niezbędne do rozpatrzenia oferty składanej w ramach otwartego konkursu ofert </w:t>
      </w:r>
      <w:r w:rsidR="004A76EC" w:rsidRPr="004A76EC">
        <w:rPr>
          <w:rFonts w:asciiTheme="minorHAnsi" w:hAnsiTheme="minorHAnsi" w:cstheme="minorHAnsi"/>
          <w:i/>
          <w:iCs/>
          <w:color w:val="000000" w:themeColor="text1"/>
        </w:rPr>
        <w:t>Polonia i Polacy za granicą 2024</w:t>
      </w:r>
      <w:r w:rsidR="004A76EC" w:rsidRPr="004A76EC">
        <w:rPr>
          <w:rFonts w:asciiTheme="minorHAnsi" w:hAnsiTheme="minorHAnsi" w:cstheme="minorHAnsi"/>
          <w:i/>
          <w:color w:val="000000" w:themeColor="text1"/>
        </w:rPr>
        <w:t xml:space="preserve"> – wydarzenia i inicjatywy polonijne</w:t>
      </w:r>
      <w:r w:rsidR="004A76EC" w:rsidRPr="004A76EC">
        <w:rPr>
          <w:rFonts w:asciiTheme="minorHAnsi" w:hAnsiTheme="minorHAnsi" w:cstheme="minorHAnsi"/>
          <w:i/>
          <w:color w:val="000000"/>
        </w:rPr>
        <w:t xml:space="preserve"> </w:t>
      </w:r>
      <w:r w:rsidRPr="004A76EC">
        <w:rPr>
          <w:rFonts w:asciiTheme="minorHAnsi" w:hAnsiTheme="minorHAnsi" w:cstheme="minorHAnsi"/>
          <w:color w:val="000000"/>
        </w:rPr>
        <w:t>ogłaszanego</w:t>
      </w:r>
      <w:r w:rsidRPr="004A76EC">
        <w:rPr>
          <w:rFonts w:asciiTheme="minorHAnsi" w:hAnsiTheme="minorHAnsi" w:cstheme="minorHAnsi"/>
          <w:i/>
          <w:color w:val="000000"/>
        </w:rPr>
        <w:t xml:space="preserve"> </w:t>
      </w:r>
      <w:r w:rsidRPr="0046027B">
        <w:rPr>
          <w:rFonts w:asciiTheme="minorHAnsi" w:hAnsiTheme="minorHAnsi" w:cstheme="minorHAnsi"/>
          <w:color w:val="000000"/>
        </w:rPr>
        <w:t>na podstawie art. 13 ustawy o działalności pożytku publicznego i o wolontariacie. Zakres danych osobowych wynika z załącznika nr 1 do rozporządzenia Przewodniczącego Komitetu do Spraw Pożytku Publicznego w sprawie wzorów ofert i ramowych wzorów umów dotyczących realizacji zadań publicznych oraz wzorów sprawozdań z wykonania tych zadań (Dz.U. z 2018 r. poz. 2057).</w:t>
      </w:r>
    </w:p>
    <w:p w14:paraId="67986ABD" w14:textId="77777777" w:rsidR="00F57483" w:rsidRPr="0046027B" w:rsidRDefault="00F57483" w:rsidP="0012439A">
      <w:pPr>
        <w:pStyle w:val="Standard"/>
        <w:shd w:val="clear" w:color="auto" w:fill="FFFFFF"/>
        <w:spacing w:line="276" w:lineRule="auto"/>
        <w:jc w:val="both"/>
        <w:rPr>
          <w:rFonts w:asciiTheme="minorHAnsi" w:hAnsiTheme="minorHAnsi" w:cstheme="minorHAnsi"/>
          <w:color w:val="000000"/>
        </w:rPr>
      </w:pPr>
    </w:p>
    <w:p w14:paraId="5D43B3BE" w14:textId="601BF018"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Niepodanie danych osobowych może skutkować nieudzieleniem dotacji z powodu braku możliwości właściwej oceny oferty w oparciu o kryteria wynikające z ustawy o działalności pożytku publicznego i o</w:t>
      </w:r>
      <w:r w:rsidR="004A76EC">
        <w:rPr>
          <w:rFonts w:asciiTheme="minorHAnsi" w:hAnsiTheme="minorHAnsi" w:cstheme="minorHAnsi"/>
          <w:color w:val="000000"/>
        </w:rPr>
        <w:t xml:space="preserve"> wolontariacie (tj. Dz.U. z 2023</w:t>
      </w:r>
      <w:r w:rsidRPr="0046027B">
        <w:rPr>
          <w:rFonts w:asciiTheme="minorHAnsi" w:hAnsiTheme="minorHAnsi" w:cstheme="minorHAnsi"/>
          <w:color w:val="000000"/>
        </w:rPr>
        <w:t xml:space="preserve"> r. </w:t>
      </w:r>
      <w:r w:rsidR="004A76EC">
        <w:rPr>
          <w:rFonts w:asciiTheme="minorHAnsi" w:hAnsiTheme="minorHAnsi" w:cstheme="minorHAnsi"/>
          <w:color w:val="000000"/>
        </w:rPr>
        <w:t>poz. 571</w:t>
      </w:r>
      <w:r w:rsidRPr="0046027B">
        <w:rPr>
          <w:rFonts w:asciiTheme="minorHAnsi" w:hAnsiTheme="minorHAnsi" w:cstheme="minorHAnsi"/>
          <w:color w:val="000000"/>
        </w:rPr>
        <w:t>).</w:t>
      </w:r>
    </w:p>
    <w:p w14:paraId="09536D1F" w14:textId="77777777" w:rsidR="00F57483" w:rsidRPr="0046027B" w:rsidRDefault="00F57483" w:rsidP="0012439A">
      <w:pPr>
        <w:pStyle w:val="Standard"/>
        <w:shd w:val="clear" w:color="auto" w:fill="FFFFFF"/>
        <w:spacing w:line="276" w:lineRule="auto"/>
        <w:jc w:val="both"/>
        <w:rPr>
          <w:rFonts w:asciiTheme="minorHAnsi" w:hAnsiTheme="minorHAnsi" w:cstheme="minorHAnsi"/>
          <w:b/>
          <w:color w:val="000000"/>
          <w:u w:val="single"/>
        </w:rPr>
      </w:pPr>
    </w:p>
    <w:p w14:paraId="608E03B8" w14:textId="77777777"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b/>
          <w:color w:val="000000"/>
          <w:u w:val="single"/>
        </w:rPr>
        <w:t>Odbiorcy danych osobowych</w:t>
      </w:r>
    </w:p>
    <w:p w14:paraId="4331924B" w14:textId="77777777"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Dane osobowe mogą być przekazywane do organów publicznych i urzędów państwowych lub innych podmiotów upoważnionych na podstawie przepisów prawa lub wykonujących zadania realizowane w interesie publicznym lub w ramach sprawowania władzy publicznej.</w:t>
      </w:r>
    </w:p>
    <w:p w14:paraId="5FC62907" w14:textId="77777777" w:rsidR="00F57483" w:rsidRPr="0046027B" w:rsidRDefault="00F57483" w:rsidP="0012439A">
      <w:pPr>
        <w:pStyle w:val="Standard"/>
        <w:spacing w:line="276" w:lineRule="auto"/>
        <w:jc w:val="both"/>
        <w:rPr>
          <w:rFonts w:asciiTheme="minorHAnsi" w:hAnsiTheme="minorHAnsi" w:cstheme="minorHAnsi"/>
          <w:color w:val="000000"/>
        </w:rPr>
      </w:pPr>
    </w:p>
    <w:p w14:paraId="5020CCF4" w14:textId="260ACD0F"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 xml:space="preserve">Dane osobowe są przekazywane do podmiotów przetwarzających dane w imieniu administratora danych osobowych, posiadających uprawnienia do ich przetwarzania, </w:t>
      </w:r>
      <w:r w:rsidR="0091674E">
        <w:rPr>
          <w:rFonts w:asciiTheme="minorHAnsi" w:hAnsiTheme="minorHAnsi" w:cstheme="minorHAnsi"/>
          <w:color w:val="000000"/>
        </w:rPr>
        <w:br/>
      </w:r>
      <w:r w:rsidRPr="0046027B">
        <w:rPr>
          <w:rFonts w:asciiTheme="minorHAnsi" w:hAnsiTheme="minorHAnsi" w:cstheme="minorHAnsi"/>
          <w:color w:val="000000"/>
        </w:rPr>
        <w:t>w szczególności świadczących na podstawie zawartej z KPRM umowy, usługi opiniowania ofert oraz usługi informatyczne.</w:t>
      </w:r>
    </w:p>
    <w:p w14:paraId="15639D8F" w14:textId="77777777" w:rsidR="00F57483" w:rsidRPr="00911E63"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Dane osobowe nie będą przekazane do państwa trzeciego/organizacji międzynarodowej.</w:t>
      </w:r>
    </w:p>
    <w:p w14:paraId="29A04686" w14:textId="77777777" w:rsidR="00F57483" w:rsidRPr="0046027B" w:rsidRDefault="00F57483" w:rsidP="0012439A">
      <w:pPr>
        <w:pStyle w:val="NormalnyWeb"/>
        <w:spacing w:before="0" w:after="0" w:line="276" w:lineRule="auto"/>
        <w:rPr>
          <w:rFonts w:asciiTheme="minorHAnsi" w:hAnsiTheme="minorHAnsi" w:cstheme="minorHAnsi"/>
          <w:color w:val="000000"/>
          <w:sz w:val="24"/>
          <w:szCs w:val="24"/>
        </w:rPr>
      </w:pPr>
      <w:r w:rsidRPr="0046027B">
        <w:rPr>
          <w:rFonts w:asciiTheme="minorHAnsi" w:hAnsiTheme="minorHAnsi" w:cstheme="minorHAnsi"/>
          <w:b/>
          <w:color w:val="000000"/>
          <w:sz w:val="24"/>
          <w:szCs w:val="24"/>
          <w:u w:val="single"/>
        </w:rPr>
        <w:t>Prawa osoby, której dane dotyczą</w:t>
      </w:r>
    </w:p>
    <w:p w14:paraId="04BE58C7" w14:textId="77777777" w:rsidR="00F57483" w:rsidRPr="0046027B" w:rsidRDefault="00F57483" w:rsidP="0012439A">
      <w:pPr>
        <w:pStyle w:val="NormalnyWeb"/>
        <w:spacing w:before="0" w:after="0" w:line="276" w:lineRule="auto"/>
        <w:rPr>
          <w:rFonts w:asciiTheme="minorHAnsi" w:hAnsiTheme="minorHAnsi" w:cstheme="minorHAnsi"/>
          <w:color w:val="000000"/>
          <w:sz w:val="24"/>
          <w:szCs w:val="24"/>
        </w:rPr>
      </w:pPr>
      <w:r w:rsidRPr="0046027B">
        <w:rPr>
          <w:rFonts w:asciiTheme="minorHAnsi" w:hAnsiTheme="minorHAnsi" w:cstheme="minorHAnsi"/>
          <w:color w:val="000000"/>
          <w:sz w:val="24"/>
          <w:szCs w:val="24"/>
        </w:rPr>
        <w:t>Przysługuje Pani/Panu prawo do:</w:t>
      </w:r>
    </w:p>
    <w:p w14:paraId="15607275" w14:textId="77777777" w:rsidR="00F57483" w:rsidRPr="0046027B" w:rsidRDefault="00F57483" w:rsidP="0012439A">
      <w:pPr>
        <w:pStyle w:val="NormalnyWeb"/>
        <w:numPr>
          <w:ilvl w:val="0"/>
          <w:numId w:val="27"/>
        </w:numPr>
        <w:suppressAutoHyphens/>
        <w:autoSpaceDN w:val="0"/>
        <w:spacing w:before="0" w:beforeAutospacing="0" w:after="0" w:afterAutospacing="0" w:line="276" w:lineRule="auto"/>
        <w:ind w:left="714" w:hanging="357"/>
        <w:textAlignment w:val="baseline"/>
        <w:rPr>
          <w:rFonts w:asciiTheme="minorHAnsi" w:hAnsiTheme="minorHAnsi" w:cstheme="minorHAnsi"/>
          <w:color w:val="000000"/>
          <w:sz w:val="24"/>
          <w:szCs w:val="24"/>
        </w:rPr>
      </w:pPr>
      <w:r w:rsidRPr="0046027B">
        <w:rPr>
          <w:rFonts w:asciiTheme="minorHAnsi" w:hAnsiTheme="minorHAnsi" w:cstheme="minorHAnsi"/>
          <w:color w:val="000000"/>
          <w:sz w:val="24"/>
          <w:szCs w:val="24"/>
        </w:rPr>
        <w:t>żądania od Administratora Danych dostępu do swoich danych osobowych,</w:t>
      </w:r>
    </w:p>
    <w:p w14:paraId="3013B3C5" w14:textId="77777777" w:rsidR="00F57483" w:rsidRPr="0046027B" w:rsidRDefault="00F57483" w:rsidP="0012439A">
      <w:pPr>
        <w:pStyle w:val="NormalnyWeb"/>
        <w:numPr>
          <w:ilvl w:val="0"/>
          <w:numId w:val="27"/>
        </w:numPr>
        <w:suppressAutoHyphens/>
        <w:autoSpaceDN w:val="0"/>
        <w:spacing w:before="0" w:beforeAutospacing="0" w:after="0" w:afterAutospacing="0" w:line="276" w:lineRule="auto"/>
        <w:ind w:left="714" w:hanging="357"/>
        <w:textAlignment w:val="baseline"/>
        <w:rPr>
          <w:rFonts w:asciiTheme="minorHAnsi" w:hAnsiTheme="minorHAnsi" w:cstheme="minorHAnsi"/>
          <w:color w:val="000000"/>
          <w:sz w:val="24"/>
          <w:szCs w:val="24"/>
        </w:rPr>
      </w:pPr>
      <w:r w:rsidRPr="0046027B">
        <w:rPr>
          <w:rFonts w:asciiTheme="minorHAnsi" w:hAnsiTheme="minorHAnsi" w:cstheme="minorHAnsi"/>
          <w:color w:val="000000"/>
          <w:sz w:val="24"/>
          <w:szCs w:val="24"/>
        </w:rPr>
        <w:t>ich sprostowania,</w:t>
      </w:r>
    </w:p>
    <w:p w14:paraId="7EE4480E" w14:textId="77777777" w:rsidR="00F57483" w:rsidRPr="0046027B" w:rsidRDefault="00F57483" w:rsidP="0012439A">
      <w:pPr>
        <w:pStyle w:val="NormalnyWeb"/>
        <w:numPr>
          <w:ilvl w:val="0"/>
          <w:numId w:val="27"/>
        </w:numPr>
        <w:suppressAutoHyphens/>
        <w:autoSpaceDN w:val="0"/>
        <w:spacing w:before="0" w:beforeAutospacing="0" w:after="0" w:afterAutospacing="0" w:line="276" w:lineRule="auto"/>
        <w:ind w:left="714" w:hanging="357"/>
        <w:textAlignment w:val="baseline"/>
        <w:rPr>
          <w:rFonts w:asciiTheme="minorHAnsi" w:hAnsiTheme="minorHAnsi" w:cstheme="minorHAnsi"/>
          <w:color w:val="000000"/>
          <w:sz w:val="24"/>
          <w:szCs w:val="24"/>
        </w:rPr>
      </w:pPr>
      <w:r w:rsidRPr="0046027B">
        <w:rPr>
          <w:rFonts w:asciiTheme="minorHAnsi" w:hAnsiTheme="minorHAnsi" w:cstheme="minorHAnsi"/>
          <w:color w:val="000000"/>
          <w:sz w:val="24"/>
          <w:szCs w:val="24"/>
        </w:rPr>
        <w:t>ograniczenia ich przetwarzania,</w:t>
      </w:r>
    </w:p>
    <w:p w14:paraId="16AD49D5" w14:textId="77777777" w:rsidR="00F57483" w:rsidRPr="0046027B" w:rsidRDefault="00F57483" w:rsidP="0012439A">
      <w:pPr>
        <w:pStyle w:val="NormalnyWeb"/>
        <w:numPr>
          <w:ilvl w:val="0"/>
          <w:numId w:val="27"/>
        </w:numPr>
        <w:suppressAutoHyphens/>
        <w:autoSpaceDN w:val="0"/>
        <w:spacing w:before="0" w:beforeAutospacing="0" w:after="0" w:afterAutospacing="0" w:line="276" w:lineRule="auto"/>
        <w:ind w:left="714" w:hanging="357"/>
        <w:textAlignment w:val="baseline"/>
        <w:rPr>
          <w:rFonts w:asciiTheme="minorHAnsi" w:hAnsiTheme="minorHAnsi" w:cstheme="minorHAnsi"/>
          <w:color w:val="000000"/>
          <w:sz w:val="24"/>
          <w:szCs w:val="24"/>
        </w:rPr>
      </w:pPr>
      <w:r w:rsidRPr="0046027B">
        <w:rPr>
          <w:rFonts w:asciiTheme="minorHAnsi" w:hAnsiTheme="minorHAnsi" w:cstheme="minorHAnsi"/>
          <w:color w:val="000000"/>
          <w:sz w:val="24"/>
          <w:szCs w:val="24"/>
        </w:rPr>
        <w:t>wniesienia sprzeciwu wobec przetwarzania danych osobowych.</w:t>
      </w:r>
    </w:p>
    <w:p w14:paraId="10F636E4" w14:textId="77777777"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Żądanie realizacji wyżej wymienionych praw proszę przesłać w formie pisemnej do Administratora Danych (adres podany na wstępie, z dopiskiem „Ochrona danych osobowych”).</w:t>
      </w:r>
    </w:p>
    <w:p w14:paraId="50A47962" w14:textId="77777777" w:rsidR="00F57483" w:rsidRPr="0046027B" w:rsidRDefault="00F57483" w:rsidP="0012439A">
      <w:pPr>
        <w:pStyle w:val="Standard"/>
        <w:spacing w:line="276" w:lineRule="auto"/>
        <w:jc w:val="both"/>
        <w:rPr>
          <w:rFonts w:asciiTheme="minorHAnsi" w:hAnsiTheme="minorHAnsi" w:cstheme="minorHAnsi"/>
          <w:color w:val="000000"/>
        </w:rPr>
      </w:pPr>
    </w:p>
    <w:p w14:paraId="50D1730D" w14:textId="77777777"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lastRenderedPageBreak/>
        <w:t>Przysługuje Pani/Panu prawo do wniesienia skargi do Prezesa Urzędu Ochrony Danych Osobowych.</w:t>
      </w:r>
    </w:p>
    <w:p w14:paraId="0E379A62" w14:textId="77777777" w:rsidR="00F57483" w:rsidRPr="0046027B" w:rsidRDefault="00F57483" w:rsidP="0012439A">
      <w:pPr>
        <w:pStyle w:val="Standard"/>
        <w:spacing w:line="276" w:lineRule="auto"/>
        <w:jc w:val="both"/>
        <w:rPr>
          <w:rFonts w:asciiTheme="minorHAnsi" w:hAnsiTheme="minorHAnsi" w:cstheme="minorHAnsi"/>
          <w:b/>
          <w:color w:val="000000"/>
          <w:u w:val="single"/>
        </w:rPr>
      </w:pPr>
    </w:p>
    <w:p w14:paraId="062A6138" w14:textId="77777777"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b/>
          <w:color w:val="000000"/>
          <w:u w:val="single"/>
        </w:rPr>
        <w:t>Informacje o zautomatyzowanym podejmowaniu decyzji, w tym profilowaniu</w:t>
      </w:r>
    </w:p>
    <w:p w14:paraId="22E05CFD" w14:textId="77777777" w:rsidR="00F57483" w:rsidRPr="0046027B" w:rsidRDefault="00F57483" w:rsidP="0012439A">
      <w:pPr>
        <w:pStyle w:val="Standard"/>
        <w:spacing w:line="276" w:lineRule="auto"/>
        <w:jc w:val="both"/>
        <w:rPr>
          <w:rFonts w:asciiTheme="minorHAnsi" w:hAnsiTheme="minorHAnsi" w:cstheme="minorHAnsi"/>
          <w:color w:val="000000"/>
        </w:rPr>
      </w:pPr>
      <w:r w:rsidRPr="0046027B">
        <w:rPr>
          <w:rFonts w:asciiTheme="minorHAnsi" w:hAnsiTheme="minorHAnsi" w:cstheme="minorHAnsi"/>
          <w:color w:val="000000"/>
        </w:rPr>
        <w:t>Dane osobowe nie będą podlegały zautomatyzowanemu podejmowaniu decyzji, w tym profilowaniu.</w:t>
      </w:r>
      <w:r w:rsidRPr="0046027B">
        <w:rPr>
          <w:rFonts w:asciiTheme="minorHAnsi" w:hAnsiTheme="minorHAnsi" w:cstheme="minorHAnsi"/>
          <w:bCs/>
          <w:color w:val="000000"/>
        </w:rPr>
        <w:tab/>
      </w:r>
    </w:p>
    <w:p w14:paraId="145C1FDE" w14:textId="77777777" w:rsidR="00F57483" w:rsidRPr="0046027B" w:rsidRDefault="00F57483" w:rsidP="0012439A">
      <w:pPr>
        <w:pStyle w:val="Standard"/>
        <w:spacing w:line="276" w:lineRule="auto"/>
        <w:jc w:val="both"/>
        <w:rPr>
          <w:rFonts w:asciiTheme="minorHAnsi" w:hAnsiTheme="minorHAnsi" w:cstheme="minorHAnsi"/>
          <w:color w:val="000000"/>
        </w:rPr>
      </w:pPr>
    </w:p>
    <w:p w14:paraId="2D3F45D7" w14:textId="77777777" w:rsidR="00F57483" w:rsidRPr="0046027B" w:rsidRDefault="00F57483" w:rsidP="0012439A">
      <w:pPr>
        <w:pStyle w:val="Standard"/>
        <w:spacing w:line="276" w:lineRule="auto"/>
        <w:jc w:val="both"/>
        <w:rPr>
          <w:rFonts w:asciiTheme="minorHAnsi" w:hAnsiTheme="minorHAnsi" w:cstheme="minorHAnsi"/>
          <w:b/>
          <w:bCs/>
          <w:color w:val="000000"/>
          <w:u w:val="single"/>
        </w:rPr>
      </w:pPr>
      <w:r w:rsidRPr="0046027B">
        <w:rPr>
          <w:rFonts w:asciiTheme="minorHAnsi" w:hAnsiTheme="minorHAnsi" w:cstheme="minorHAnsi"/>
          <w:b/>
          <w:bCs/>
          <w:color w:val="000000"/>
          <w:u w:val="single"/>
        </w:rPr>
        <w:t>Inne informacje</w:t>
      </w:r>
    </w:p>
    <w:p w14:paraId="6F6719CD" w14:textId="77777777" w:rsidR="00F57483" w:rsidRPr="00222C98" w:rsidRDefault="00F57483" w:rsidP="0012439A">
      <w:pPr>
        <w:pStyle w:val="NormalnyWeb"/>
        <w:spacing w:before="0" w:after="0" w:line="276" w:lineRule="auto"/>
        <w:rPr>
          <w:rFonts w:asciiTheme="minorHAnsi" w:hAnsiTheme="minorHAnsi" w:cstheme="minorHAnsi"/>
          <w:color w:val="000000"/>
          <w:sz w:val="24"/>
          <w:szCs w:val="24"/>
        </w:rPr>
      </w:pPr>
      <w:r w:rsidRPr="0046027B">
        <w:rPr>
          <w:rFonts w:asciiTheme="minorHAnsi" w:hAnsiTheme="minorHAnsi" w:cstheme="minorHAnsi"/>
          <w:bCs/>
          <w:color w:val="000000"/>
          <w:sz w:val="24"/>
          <w:szCs w:val="24"/>
          <w:shd w:val="clear" w:color="auto" w:fill="FFFFFF"/>
        </w:rPr>
        <w:t>W przypadku udzielenia dotacji na realizację zadania publicznego, zasady dalszego przetwarzania danych osobowych zostaną określone w umowie podpisywanej ze Zleceniobiorcą.</w:t>
      </w:r>
    </w:p>
    <w:p w14:paraId="70A32147" w14:textId="017FC6B9" w:rsidR="00F57483" w:rsidRDefault="00F57483" w:rsidP="0012439A">
      <w:pPr>
        <w:pStyle w:val="podrozdzial"/>
        <w:numPr>
          <w:ilvl w:val="0"/>
          <w:numId w:val="0"/>
        </w:numPr>
        <w:spacing w:line="276" w:lineRule="auto"/>
        <w:rPr>
          <w:color w:val="000000" w:themeColor="text1"/>
        </w:rPr>
      </w:pPr>
    </w:p>
    <w:sectPr w:rsidR="00F57483" w:rsidSect="00C9153B">
      <w:footerReference w:type="default" r:id="rId19"/>
      <w:pgSz w:w="11906" w:h="16838"/>
      <w:pgMar w:top="1417" w:right="1416"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68CC9" w16cex:dateUtc="2021-10-17T09:51:00Z"/>
  <w16cex:commentExtensible w16cex:durableId="25168F9B" w16cex:dateUtc="2021-10-17T10:03:00Z"/>
  <w16cex:commentExtensible w16cex:durableId="25168FC0" w16cex:dateUtc="2021-10-17T10:04:00Z"/>
  <w16cex:commentExtensible w16cex:durableId="25108D58" w16cex:dateUtc="2021-10-12T20:40:00Z"/>
  <w16cex:commentExtensible w16cex:durableId="25108D7F" w16cex:dateUtc="2021-10-12T20:41:00Z"/>
  <w16cex:commentExtensible w16cex:durableId="25108FA8" w16cex:dateUtc="2021-10-12T20:50:00Z"/>
  <w16cex:commentExtensible w16cex:durableId="25109475" w16cex:dateUtc="2021-10-12T21:10:00Z"/>
  <w16cex:commentExtensible w16cex:durableId="251073F5" w16cex:dateUtc="2021-10-12T18:52:00Z"/>
  <w16cex:commentExtensible w16cex:durableId="251074CA" w16cex:dateUtc="2021-10-12T18:55:00Z"/>
  <w16cex:commentExtensible w16cex:durableId="25107586" w16cex:dateUtc="2021-10-12T18:58:00Z"/>
  <w16cex:commentExtensible w16cex:durableId="25106F42" w16cex:dateUtc="2021-10-12T18:32:00Z"/>
  <w16cex:commentExtensible w16cex:durableId="25107606" w16cex:dateUtc="2021-10-12T19:00:00Z"/>
  <w16cex:commentExtensible w16cex:durableId="2510770B" w16cex:dateUtc="2021-10-12T19:05:00Z"/>
  <w16cex:commentExtensible w16cex:durableId="2510790B" w16cex:dateUtc="2021-10-12T19:13:00Z"/>
  <w16cex:commentExtensible w16cex:durableId="25107B1B" w16cex:dateUtc="2021-10-12T19:22:00Z"/>
  <w16cex:commentExtensible w16cex:durableId="25107B61" w16cex:dateUtc="2021-10-12T19:23:00Z"/>
  <w16cex:commentExtensible w16cex:durableId="25107C47" w16cex:dateUtc="2021-10-12T19:27:00Z"/>
  <w16cex:commentExtensible w16cex:durableId="25107D0D" w16cex:dateUtc="2021-10-12T19:30:00Z"/>
  <w16cex:commentExtensible w16cex:durableId="251693BA" w16cex:dateUtc="2021-10-17T10:21:00Z"/>
  <w16cex:commentExtensible w16cex:durableId="25108E14" w16cex:dateUtc="2021-10-12T20:43:00Z"/>
  <w16cex:commentExtensible w16cex:durableId="2510813B" w16cex:dateUtc="2021-10-12T19:48:00Z"/>
  <w16cex:commentExtensible w16cex:durableId="2510850F" w16cex:dateUtc="2021-10-12T20:05:00Z"/>
  <w16cex:commentExtensible w16cex:durableId="2510851C" w16cex:dateUtc="2021-10-12T20:05:00Z"/>
  <w16cex:commentExtensible w16cex:durableId="25106FB2" w16cex:dateUtc="2021-10-12T18:33:00Z"/>
  <w16cex:commentExtensible w16cex:durableId="25106D23" w16cex:dateUtc="2021-10-12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95654" w16cid:durableId="25168CC9"/>
  <w16cid:commentId w16cid:paraId="27DD8DF3" w16cid:durableId="251069EB"/>
  <w16cid:commentId w16cid:paraId="7CDA0037" w16cid:durableId="25168F9B"/>
  <w16cid:commentId w16cid:paraId="37EE675E" w16cid:durableId="25168FC0"/>
  <w16cid:commentId w16cid:paraId="718A4C81" w16cid:durableId="25108D58"/>
  <w16cid:commentId w16cid:paraId="10A8F5B3" w16cid:durableId="25108D7F"/>
  <w16cid:commentId w16cid:paraId="62780107" w16cid:durableId="25108FA8"/>
  <w16cid:commentId w16cid:paraId="78EB311B" w16cid:durableId="2516747B"/>
  <w16cid:commentId w16cid:paraId="71C7D81C" w16cid:durableId="2516747D"/>
  <w16cid:commentId w16cid:paraId="1ABA9B64" w16cid:durableId="2516747E"/>
  <w16cid:commentId w16cid:paraId="3DC8B5B5" w16cid:durableId="25109475"/>
  <w16cid:commentId w16cid:paraId="57E30BF1" w16cid:durableId="251073F5"/>
  <w16cid:commentId w16cid:paraId="25A8D2AC" w16cid:durableId="251074CA"/>
  <w16cid:commentId w16cid:paraId="450A5009" w16cid:durableId="25107586"/>
  <w16cid:commentId w16cid:paraId="2D3C180F" w16cid:durableId="25106F42"/>
  <w16cid:commentId w16cid:paraId="3321B6FB" w16cid:durableId="25107606"/>
  <w16cid:commentId w16cid:paraId="551777A7" w16cid:durableId="2510770B"/>
  <w16cid:commentId w16cid:paraId="57A9D59D" w16cid:durableId="2510790B"/>
  <w16cid:commentId w16cid:paraId="785FAE23" w16cid:durableId="25107B1B"/>
  <w16cid:commentId w16cid:paraId="22A5FD23" w16cid:durableId="25107B61"/>
  <w16cid:commentId w16cid:paraId="67CA714C" w16cid:durableId="25107C47"/>
  <w16cid:commentId w16cid:paraId="0815921D" w16cid:durableId="25107D0D"/>
  <w16cid:commentId w16cid:paraId="2EAEA6B0" w16cid:durableId="251693BA"/>
  <w16cid:commentId w16cid:paraId="23CA71C8" w16cid:durableId="25108E14"/>
  <w16cid:commentId w16cid:paraId="7E2631F1" w16cid:durableId="2510813B"/>
  <w16cid:commentId w16cid:paraId="190155D1" w16cid:durableId="2510850F"/>
  <w16cid:commentId w16cid:paraId="06C36319" w16cid:durableId="2510851C"/>
  <w16cid:commentId w16cid:paraId="24083575" w16cid:durableId="251069EC"/>
  <w16cid:commentId w16cid:paraId="79EE2C8B" w16cid:durableId="25106FB2"/>
  <w16cid:commentId w16cid:paraId="63BF2A4C" w16cid:durableId="25106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B25B0" w14:textId="77777777" w:rsidR="00C35D57" w:rsidRDefault="00C35D57" w:rsidP="00745C2E">
      <w:r>
        <w:separator/>
      </w:r>
    </w:p>
  </w:endnote>
  <w:endnote w:type="continuationSeparator" w:id="0">
    <w:p w14:paraId="2A1DBD19" w14:textId="77777777" w:rsidR="00C35D57" w:rsidRDefault="00C35D57" w:rsidP="0074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676942"/>
      <w:docPartObj>
        <w:docPartGallery w:val="Page Numbers (Bottom of Page)"/>
        <w:docPartUnique/>
      </w:docPartObj>
    </w:sdtPr>
    <w:sdtEndPr/>
    <w:sdtContent>
      <w:p w14:paraId="7B7B9EA6" w14:textId="524A72D8" w:rsidR="00C35D57" w:rsidRDefault="00C35D57">
        <w:pPr>
          <w:pStyle w:val="Stopka"/>
          <w:jc w:val="center"/>
        </w:pPr>
        <w:r>
          <w:fldChar w:fldCharType="begin"/>
        </w:r>
        <w:r>
          <w:instrText>PAGE   \* MERGEFORMAT</w:instrText>
        </w:r>
        <w:r>
          <w:fldChar w:fldCharType="separate"/>
        </w:r>
        <w:r w:rsidR="007508FD">
          <w:rPr>
            <w:noProof/>
          </w:rPr>
          <w:t>33</w:t>
        </w:r>
        <w:r>
          <w:fldChar w:fldCharType="end"/>
        </w:r>
      </w:p>
    </w:sdtContent>
  </w:sdt>
  <w:p w14:paraId="508246A8" w14:textId="77777777" w:rsidR="00C35D57" w:rsidRDefault="00C35D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F260" w14:textId="77777777" w:rsidR="00C35D57" w:rsidRDefault="00C35D57" w:rsidP="00745C2E">
      <w:r>
        <w:separator/>
      </w:r>
    </w:p>
  </w:footnote>
  <w:footnote w:type="continuationSeparator" w:id="0">
    <w:p w14:paraId="08973EDA" w14:textId="77777777" w:rsidR="00C35D57" w:rsidRDefault="00C35D57" w:rsidP="00745C2E">
      <w:r>
        <w:continuationSeparator/>
      </w:r>
    </w:p>
  </w:footnote>
  <w:footnote w:id="1">
    <w:p w14:paraId="19FB6534" w14:textId="77777777" w:rsidR="00C35D57" w:rsidRDefault="00C35D57" w:rsidP="00262615">
      <w:pPr>
        <w:pStyle w:val="Tekstprzypisudolnego"/>
        <w:jc w:val="both"/>
      </w:pPr>
      <w:r>
        <w:rPr>
          <w:rStyle w:val="Odwoanieprzypisudolnego"/>
        </w:rPr>
        <w:footnoteRef/>
      </w:r>
      <w:r>
        <w:t xml:space="preserve"> </w:t>
      </w:r>
      <w:r w:rsidRPr="003A704E">
        <w:t xml:space="preserve">14 dni w przypadku zadań realizowanych w Polsce, 21 dni w przypadku zadań realizowanych za granicą.  </w:t>
      </w:r>
    </w:p>
  </w:footnote>
  <w:footnote w:id="2">
    <w:p w14:paraId="6155BF5D" w14:textId="77777777" w:rsidR="00C35D57" w:rsidRDefault="00C35D57" w:rsidP="00F57483">
      <w:pPr>
        <w:pStyle w:val="Tekstprzypisudolnego"/>
        <w:jc w:val="both"/>
      </w:pPr>
      <w:r>
        <w:rPr>
          <w:rStyle w:val="Odwoanieprzypisudolnego"/>
        </w:rPr>
        <w:footnoteRef/>
      </w:r>
      <w:r>
        <w:t xml:space="preserve"> RODO –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4.5.2016, str. 1,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3B"/>
    <w:multiLevelType w:val="hybridMultilevel"/>
    <w:tmpl w:val="003E92A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 w15:restartNumberingAfterBreak="0">
    <w:nsid w:val="03101A0F"/>
    <w:multiLevelType w:val="hybridMultilevel"/>
    <w:tmpl w:val="F47CD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3028C"/>
    <w:multiLevelType w:val="hybridMultilevel"/>
    <w:tmpl w:val="BE905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1C5FFA"/>
    <w:multiLevelType w:val="multilevel"/>
    <w:tmpl w:val="6A90898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6A3057"/>
    <w:multiLevelType w:val="hybridMultilevel"/>
    <w:tmpl w:val="6DF02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7314A"/>
    <w:multiLevelType w:val="hybridMultilevel"/>
    <w:tmpl w:val="7BF61CD2"/>
    <w:lvl w:ilvl="0" w:tplc="04150011">
      <w:start w:val="1"/>
      <w:numFmt w:val="decimal"/>
      <w:lvlText w:val="%1)"/>
      <w:lvlJc w:val="left"/>
      <w:pPr>
        <w:ind w:left="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15:restartNumberingAfterBreak="0">
    <w:nsid w:val="137C1F94"/>
    <w:multiLevelType w:val="hybridMultilevel"/>
    <w:tmpl w:val="D84C879E"/>
    <w:lvl w:ilvl="0" w:tplc="9FB8E57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3DC04C7"/>
    <w:multiLevelType w:val="hybridMultilevel"/>
    <w:tmpl w:val="E46249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BF14F7"/>
    <w:multiLevelType w:val="hybridMultilevel"/>
    <w:tmpl w:val="E0441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D3421"/>
    <w:multiLevelType w:val="hybridMultilevel"/>
    <w:tmpl w:val="AF168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C5C64"/>
    <w:multiLevelType w:val="hybridMultilevel"/>
    <w:tmpl w:val="4872A16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A212739"/>
    <w:multiLevelType w:val="hybridMultilevel"/>
    <w:tmpl w:val="F1BE9B9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2" w15:restartNumberingAfterBreak="0">
    <w:nsid w:val="1A3522E3"/>
    <w:multiLevelType w:val="multilevel"/>
    <w:tmpl w:val="44D2B4FE"/>
    <w:styleLink w:val="WWNum8"/>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3" w15:restartNumberingAfterBreak="0">
    <w:nsid w:val="1BF711DC"/>
    <w:multiLevelType w:val="hybridMultilevel"/>
    <w:tmpl w:val="8C04FBFC"/>
    <w:lvl w:ilvl="0" w:tplc="04150011">
      <w:start w:val="1"/>
      <w:numFmt w:val="decimal"/>
      <w:lvlText w:val="%1)"/>
      <w:lvlJc w:val="left"/>
      <w:pPr>
        <w:tabs>
          <w:tab w:val="num" w:pos="1260"/>
        </w:tabs>
        <w:ind w:left="1260" w:hanging="720"/>
      </w:pPr>
    </w:lvl>
    <w:lvl w:ilvl="1" w:tplc="2306E264">
      <w:start w:val="1"/>
      <w:numFmt w:val="decimal"/>
      <w:lvlText w:val="%2."/>
      <w:lvlJc w:val="left"/>
      <w:pPr>
        <w:tabs>
          <w:tab w:val="num" w:pos="1620"/>
        </w:tabs>
        <w:ind w:left="1620" w:hanging="360"/>
      </w:pPr>
    </w:lvl>
    <w:lvl w:ilvl="2" w:tplc="BDC8158E">
      <w:start w:val="1"/>
      <w:numFmt w:val="decimal"/>
      <w:lvlText w:val="%3)"/>
      <w:lvlJc w:val="left"/>
      <w:pPr>
        <w:tabs>
          <w:tab w:val="num" w:pos="2520"/>
        </w:tabs>
        <w:ind w:left="2520" w:hanging="360"/>
      </w:pPr>
    </w:lvl>
    <w:lvl w:ilvl="3" w:tplc="04150011">
      <w:start w:val="1"/>
      <w:numFmt w:val="decimal"/>
      <w:lvlText w:val="%4)"/>
      <w:lvlJc w:val="left"/>
      <w:pPr>
        <w:tabs>
          <w:tab w:val="num" w:pos="3060"/>
        </w:tabs>
        <w:ind w:left="3060" w:hanging="360"/>
      </w:pPr>
      <w:rPr>
        <w:b w:val="0"/>
        <w:i w:val="0"/>
      </w:rPr>
    </w:lvl>
    <w:lvl w:ilvl="4" w:tplc="9B269868">
      <w:start w:val="1"/>
      <w:numFmt w:val="decimal"/>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4" w15:restartNumberingAfterBreak="0">
    <w:nsid w:val="237876A9"/>
    <w:multiLevelType w:val="multilevel"/>
    <w:tmpl w:val="79DA2030"/>
    <w:lvl w:ilvl="0">
      <w:start w:val="1"/>
      <w:numFmt w:val="decimal"/>
      <w:lvlText w:val="%1."/>
      <w:lvlJc w:val="left"/>
      <w:pPr>
        <w:tabs>
          <w:tab w:val="num" w:pos="501"/>
        </w:tabs>
        <w:ind w:left="501" w:hanging="360"/>
      </w:pPr>
    </w:lvl>
    <w:lvl w:ilvl="1">
      <w:start w:val="1"/>
      <w:numFmt w:val="lowerLetter"/>
      <w:lvlText w:val="%2)"/>
      <w:lvlJc w:val="left"/>
      <w:pPr>
        <w:tabs>
          <w:tab w:val="num" w:pos="1081"/>
        </w:tabs>
        <w:ind w:left="1081" w:hanging="360"/>
      </w:pPr>
    </w:lvl>
    <w:lvl w:ilvl="2">
      <w:start w:val="1"/>
      <w:numFmt w:val="lowerRoman"/>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lowerLetter"/>
      <w:lvlText w:val="(%5)"/>
      <w:lvlJc w:val="left"/>
      <w:pPr>
        <w:tabs>
          <w:tab w:val="num" w:pos="2161"/>
        </w:tabs>
        <w:ind w:left="2161" w:hanging="360"/>
      </w:pPr>
    </w:lvl>
    <w:lvl w:ilvl="5">
      <w:start w:val="1"/>
      <w:numFmt w:val="lowerRoman"/>
      <w:lvlText w:val="(%6)"/>
      <w:lvlJc w:val="left"/>
      <w:pPr>
        <w:tabs>
          <w:tab w:val="num" w:pos="2521"/>
        </w:tabs>
        <w:ind w:left="2521" w:hanging="360"/>
      </w:pPr>
    </w:lvl>
    <w:lvl w:ilvl="6">
      <w:start w:val="1"/>
      <w:numFmt w:val="lowerLetter"/>
      <w:lvlText w:val="%7)"/>
      <w:lvlJc w:val="left"/>
      <w:pPr>
        <w:tabs>
          <w:tab w:val="num" w:pos="2881"/>
        </w:tabs>
        <w:ind w:left="2881" w:hanging="360"/>
      </w:pPr>
      <w:rPr>
        <w:rFonts w:ascii="Times New Roman" w:eastAsia="Times New Roman" w:hAnsi="Times New Roman" w:cs="Times New Roman"/>
      </w:rPr>
    </w:lvl>
    <w:lvl w:ilvl="7">
      <w:start w:val="1"/>
      <w:numFmt w:val="lowerLetter"/>
      <w:lvlText w:val="%8."/>
      <w:lvlJc w:val="left"/>
      <w:pPr>
        <w:tabs>
          <w:tab w:val="num" w:pos="3241"/>
        </w:tabs>
        <w:ind w:left="3241" w:hanging="360"/>
      </w:pPr>
    </w:lvl>
    <w:lvl w:ilvl="8">
      <w:start w:val="1"/>
      <w:numFmt w:val="lowerRoman"/>
      <w:lvlText w:val="%9."/>
      <w:lvlJc w:val="left"/>
      <w:pPr>
        <w:tabs>
          <w:tab w:val="num" w:pos="3601"/>
        </w:tabs>
        <w:ind w:left="3601" w:hanging="360"/>
      </w:pPr>
    </w:lvl>
  </w:abstractNum>
  <w:abstractNum w:abstractNumId="15" w15:restartNumberingAfterBreak="0">
    <w:nsid w:val="260D081A"/>
    <w:multiLevelType w:val="hybridMultilevel"/>
    <w:tmpl w:val="F63C0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B47095"/>
    <w:multiLevelType w:val="singleLevel"/>
    <w:tmpl w:val="D722ED1C"/>
    <w:lvl w:ilvl="0">
      <w:start w:val="1"/>
      <w:numFmt w:val="lowerLetter"/>
      <w:pStyle w:val="NPR-subakapit-literowanie"/>
      <w:lvlText w:val="%1)"/>
      <w:lvlJc w:val="left"/>
      <w:pPr>
        <w:tabs>
          <w:tab w:val="num" w:pos="360"/>
        </w:tabs>
        <w:ind w:left="360" w:hanging="360"/>
      </w:pPr>
      <w:rPr>
        <w:b w:val="0"/>
        <w:i w:val="0"/>
      </w:rPr>
    </w:lvl>
  </w:abstractNum>
  <w:abstractNum w:abstractNumId="17" w15:restartNumberingAfterBreak="0">
    <w:nsid w:val="270363DE"/>
    <w:multiLevelType w:val="hybridMultilevel"/>
    <w:tmpl w:val="F42CEB98"/>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28561A49"/>
    <w:multiLevelType w:val="hybridMultilevel"/>
    <w:tmpl w:val="4E466D54"/>
    <w:lvl w:ilvl="0" w:tplc="04150017">
      <w:start w:val="1"/>
      <w:numFmt w:val="lowerLetter"/>
      <w:lvlText w:val="%1)"/>
      <w:lvlJc w:val="left"/>
      <w:pPr>
        <w:ind w:left="-54" w:hanging="360"/>
      </w:pPr>
      <w:rPr>
        <w:rFonts w:hint="default"/>
      </w:rPr>
    </w:lvl>
    <w:lvl w:ilvl="1" w:tplc="04150003" w:tentative="1">
      <w:start w:val="1"/>
      <w:numFmt w:val="bullet"/>
      <w:lvlText w:val="o"/>
      <w:lvlJc w:val="left"/>
      <w:pPr>
        <w:ind w:left="666" w:hanging="360"/>
      </w:pPr>
      <w:rPr>
        <w:rFonts w:ascii="Courier New" w:hAnsi="Courier New" w:cs="Courier New" w:hint="default"/>
      </w:rPr>
    </w:lvl>
    <w:lvl w:ilvl="2" w:tplc="04150005" w:tentative="1">
      <w:start w:val="1"/>
      <w:numFmt w:val="bullet"/>
      <w:lvlText w:val=""/>
      <w:lvlJc w:val="left"/>
      <w:pPr>
        <w:ind w:left="1386" w:hanging="360"/>
      </w:pPr>
      <w:rPr>
        <w:rFonts w:ascii="Wingdings" w:hAnsi="Wingdings" w:hint="default"/>
      </w:rPr>
    </w:lvl>
    <w:lvl w:ilvl="3" w:tplc="04150001" w:tentative="1">
      <w:start w:val="1"/>
      <w:numFmt w:val="bullet"/>
      <w:lvlText w:val=""/>
      <w:lvlJc w:val="left"/>
      <w:pPr>
        <w:ind w:left="2106" w:hanging="360"/>
      </w:pPr>
      <w:rPr>
        <w:rFonts w:ascii="Symbol" w:hAnsi="Symbol" w:hint="default"/>
      </w:rPr>
    </w:lvl>
    <w:lvl w:ilvl="4" w:tplc="04150003" w:tentative="1">
      <w:start w:val="1"/>
      <w:numFmt w:val="bullet"/>
      <w:lvlText w:val="o"/>
      <w:lvlJc w:val="left"/>
      <w:pPr>
        <w:ind w:left="2826" w:hanging="360"/>
      </w:pPr>
      <w:rPr>
        <w:rFonts w:ascii="Courier New" w:hAnsi="Courier New" w:cs="Courier New" w:hint="default"/>
      </w:rPr>
    </w:lvl>
    <w:lvl w:ilvl="5" w:tplc="04150005" w:tentative="1">
      <w:start w:val="1"/>
      <w:numFmt w:val="bullet"/>
      <w:lvlText w:val=""/>
      <w:lvlJc w:val="left"/>
      <w:pPr>
        <w:ind w:left="3546" w:hanging="360"/>
      </w:pPr>
      <w:rPr>
        <w:rFonts w:ascii="Wingdings" w:hAnsi="Wingdings" w:hint="default"/>
      </w:rPr>
    </w:lvl>
    <w:lvl w:ilvl="6" w:tplc="04150001" w:tentative="1">
      <w:start w:val="1"/>
      <w:numFmt w:val="bullet"/>
      <w:lvlText w:val=""/>
      <w:lvlJc w:val="left"/>
      <w:pPr>
        <w:ind w:left="4266" w:hanging="360"/>
      </w:pPr>
      <w:rPr>
        <w:rFonts w:ascii="Symbol" w:hAnsi="Symbol" w:hint="default"/>
      </w:rPr>
    </w:lvl>
    <w:lvl w:ilvl="7" w:tplc="04150003" w:tentative="1">
      <w:start w:val="1"/>
      <w:numFmt w:val="bullet"/>
      <w:lvlText w:val="o"/>
      <w:lvlJc w:val="left"/>
      <w:pPr>
        <w:ind w:left="4986" w:hanging="360"/>
      </w:pPr>
      <w:rPr>
        <w:rFonts w:ascii="Courier New" w:hAnsi="Courier New" w:cs="Courier New" w:hint="default"/>
      </w:rPr>
    </w:lvl>
    <w:lvl w:ilvl="8" w:tplc="04150005" w:tentative="1">
      <w:start w:val="1"/>
      <w:numFmt w:val="bullet"/>
      <w:lvlText w:val=""/>
      <w:lvlJc w:val="left"/>
      <w:pPr>
        <w:ind w:left="5706" w:hanging="360"/>
      </w:pPr>
      <w:rPr>
        <w:rFonts w:ascii="Wingdings" w:hAnsi="Wingdings" w:hint="default"/>
      </w:rPr>
    </w:lvl>
  </w:abstractNum>
  <w:abstractNum w:abstractNumId="19" w15:restartNumberingAfterBreak="0">
    <w:nsid w:val="28BB396C"/>
    <w:multiLevelType w:val="hybridMultilevel"/>
    <w:tmpl w:val="57E2FB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2C1C02"/>
    <w:multiLevelType w:val="hybridMultilevel"/>
    <w:tmpl w:val="FA649780"/>
    <w:lvl w:ilvl="0" w:tplc="713A41A0">
      <w:start w:val="1"/>
      <w:numFmt w:val="lowerLetter"/>
      <w:lvlText w:val="%1)"/>
      <w:lvlJc w:val="left"/>
      <w:pPr>
        <w:tabs>
          <w:tab w:val="num" w:pos="721"/>
        </w:tabs>
        <w:ind w:left="721" w:hanging="360"/>
      </w:pPr>
      <w:rPr>
        <w:rFonts w:asciiTheme="minorHAnsi" w:hAnsiTheme="minorHAnsi" w:cstheme="minorHAnsi" w:hint="default"/>
        <w:b w:val="0"/>
      </w:rPr>
    </w:lvl>
    <w:lvl w:ilvl="1" w:tplc="04150003">
      <w:start w:val="1"/>
      <w:numFmt w:val="bullet"/>
      <w:lvlText w:val="o"/>
      <w:lvlJc w:val="left"/>
      <w:pPr>
        <w:tabs>
          <w:tab w:val="num" w:pos="1801"/>
        </w:tabs>
        <w:ind w:left="1801" w:hanging="360"/>
      </w:pPr>
      <w:rPr>
        <w:rFonts w:ascii="Courier New" w:hAnsi="Courier New" w:cs="Courier New" w:hint="default"/>
      </w:rPr>
    </w:lvl>
    <w:lvl w:ilvl="2" w:tplc="04150005">
      <w:start w:val="1"/>
      <w:numFmt w:val="bullet"/>
      <w:lvlText w:val=""/>
      <w:lvlJc w:val="left"/>
      <w:pPr>
        <w:tabs>
          <w:tab w:val="num" w:pos="2521"/>
        </w:tabs>
        <w:ind w:left="2521" w:hanging="360"/>
      </w:pPr>
      <w:rPr>
        <w:rFonts w:ascii="Wingdings" w:hAnsi="Wingdings" w:hint="default"/>
      </w:rPr>
    </w:lvl>
    <w:lvl w:ilvl="3" w:tplc="04150001">
      <w:start w:val="1"/>
      <w:numFmt w:val="bullet"/>
      <w:lvlText w:val=""/>
      <w:lvlJc w:val="left"/>
      <w:pPr>
        <w:tabs>
          <w:tab w:val="num" w:pos="3241"/>
        </w:tabs>
        <w:ind w:left="3241" w:hanging="360"/>
      </w:pPr>
      <w:rPr>
        <w:rFonts w:ascii="Symbol" w:hAnsi="Symbol" w:hint="default"/>
      </w:rPr>
    </w:lvl>
    <w:lvl w:ilvl="4" w:tplc="04150003">
      <w:start w:val="1"/>
      <w:numFmt w:val="bullet"/>
      <w:lvlText w:val="o"/>
      <w:lvlJc w:val="left"/>
      <w:pPr>
        <w:tabs>
          <w:tab w:val="num" w:pos="3961"/>
        </w:tabs>
        <w:ind w:left="3961" w:hanging="360"/>
      </w:pPr>
      <w:rPr>
        <w:rFonts w:ascii="Courier New" w:hAnsi="Courier New" w:cs="Courier New" w:hint="default"/>
      </w:rPr>
    </w:lvl>
    <w:lvl w:ilvl="5" w:tplc="04150005">
      <w:start w:val="1"/>
      <w:numFmt w:val="bullet"/>
      <w:lvlText w:val=""/>
      <w:lvlJc w:val="left"/>
      <w:pPr>
        <w:tabs>
          <w:tab w:val="num" w:pos="4681"/>
        </w:tabs>
        <w:ind w:left="4681" w:hanging="360"/>
      </w:pPr>
      <w:rPr>
        <w:rFonts w:ascii="Wingdings" w:hAnsi="Wingdings" w:hint="default"/>
      </w:rPr>
    </w:lvl>
    <w:lvl w:ilvl="6" w:tplc="04150001">
      <w:start w:val="1"/>
      <w:numFmt w:val="bullet"/>
      <w:lvlText w:val=""/>
      <w:lvlJc w:val="left"/>
      <w:pPr>
        <w:tabs>
          <w:tab w:val="num" w:pos="5401"/>
        </w:tabs>
        <w:ind w:left="5401" w:hanging="360"/>
      </w:pPr>
      <w:rPr>
        <w:rFonts w:ascii="Symbol" w:hAnsi="Symbol" w:hint="default"/>
      </w:rPr>
    </w:lvl>
    <w:lvl w:ilvl="7" w:tplc="04150003">
      <w:start w:val="1"/>
      <w:numFmt w:val="bullet"/>
      <w:lvlText w:val="o"/>
      <w:lvlJc w:val="left"/>
      <w:pPr>
        <w:tabs>
          <w:tab w:val="num" w:pos="6121"/>
        </w:tabs>
        <w:ind w:left="6121" w:hanging="360"/>
      </w:pPr>
      <w:rPr>
        <w:rFonts w:ascii="Courier New" w:hAnsi="Courier New" w:cs="Courier New" w:hint="default"/>
      </w:rPr>
    </w:lvl>
    <w:lvl w:ilvl="8" w:tplc="04150005">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2FC9709D"/>
    <w:multiLevelType w:val="hybridMultilevel"/>
    <w:tmpl w:val="CC8C8FD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20B1BF1"/>
    <w:multiLevelType w:val="hybridMultilevel"/>
    <w:tmpl w:val="47249B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3476464C"/>
    <w:multiLevelType w:val="hybridMultilevel"/>
    <w:tmpl w:val="404275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69659E5"/>
    <w:multiLevelType w:val="hybridMultilevel"/>
    <w:tmpl w:val="2444B388"/>
    <w:lvl w:ilvl="0" w:tplc="1E86595A">
      <w:start w:val="1"/>
      <w:numFmt w:val="decimal"/>
      <w:lvlText w:val="%1."/>
      <w:lvlJc w:val="left"/>
      <w:pPr>
        <w:ind w:left="706" w:hanging="360"/>
      </w:pPr>
      <w:rPr>
        <w:rFonts w:asciiTheme="minorHAnsi" w:eastAsia="Times New Roman" w:hAnsiTheme="minorHAnsi" w:cstheme="minorHAnsi"/>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5" w15:restartNumberingAfterBreak="0">
    <w:nsid w:val="39453AE4"/>
    <w:multiLevelType w:val="hybridMultilevel"/>
    <w:tmpl w:val="00D40C5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E84CA6"/>
    <w:multiLevelType w:val="hybridMultilevel"/>
    <w:tmpl w:val="317CF004"/>
    <w:lvl w:ilvl="0" w:tplc="04150011">
      <w:start w:val="1"/>
      <w:numFmt w:val="decimal"/>
      <w:lvlText w:val="%1)"/>
      <w:lvlJc w:val="left"/>
      <w:pPr>
        <w:tabs>
          <w:tab w:val="num" w:pos="721"/>
        </w:tabs>
        <w:ind w:left="721" w:hanging="360"/>
      </w:pPr>
      <w:rPr>
        <w:rFonts w:hint="default"/>
      </w:rPr>
    </w:lvl>
    <w:lvl w:ilvl="1" w:tplc="04150003">
      <w:start w:val="1"/>
      <w:numFmt w:val="bullet"/>
      <w:lvlText w:val="o"/>
      <w:lvlJc w:val="left"/>
      <w:pPr>
        <w:tabs>
          <w:tab w:val="num" w:pos="1801"/>
        </w:tabs>
        <w:ind w:left="1801" w:hanging="360"/>
      </w:pPr>
      <w:rPr>
        <w:rFonts w:ascii="Courier New" w:hAnsi="Courier New" w:cs="Courier New" w:hint="default"/>
      </w:rPr>
    </w:lvl>
    <w:lvl w:ilvl="2" w:tplc="04150005">
      <w:start w:val="1"/>
      <w:numFmt w:val="bullet"/>
      <w:lvlText w:val=""/>
      <w:lvlJc w:val="left"/>
      <w:pPr>
        <w:tabs>
          <w:tab w:val="num" w:pos="2521"/>
        </w:tabs>
        <w:ind w:left="2521" w:hanging="360"/>
      </w:pPr>
      <w:rPr>
        <w:rFonts w:ascii="Wingdings" w:hAnsi="Wingdings" w:hint="default"/>
      </w:rPr>
    </w:lvl>
    <w:lvl w:ilvl="3" w:tplc="04150001">
      <w:start w:val="1"/>
      <w:numFmt w:val="bullet"/>
      <w:lvlText w:val=""/>
      <w:lvlJc w:val="left"/>
      <w:pPr>
        <w:tabs>
          <w:tab w:val="num" w:pos="3241"/>
        </w:tabs>
        <w:ind w:left="3241" w:hanging="360"/>
      </w:pPr>
      <w:rPr>
        <w:rFonts w:ascii="Symbol" w:hAnsi="Symbol" w:hint="default"/>
      </w:rPr>
    </w:lvl>
    <w:lvl w:ilvl="4" w:tplc="04150003">
      <w:start w:val="1"/>
      <w:numFmt w:val="bullet"/>
      <w:lvlText w:val="o"/>
      <w:lvlJc w:val="left"/>
      <w:pPr>
        <w:tabs>
          <w:tab w:val="num" w:pos="3961"/>
        </w:tabs>
        <w:ind w:left="3961" w:hanging="360"/>
      </w:pPr>
      <w:rPr>
        <w:rFonts w:ascii="Courier New" w:hAnsi="Courier New" w:cs="Courier New" w:hint="default"/>
      </w:rPr>
    </w:lvl>
    <w:lvl w:ilvl="5" w:tplc="04150005">
      <w:start w:val="1"/>
      <w:numFmt w:val="bullet"/>
      <w:lvlText w:val=""/>
      <w:lvlJc w:val="left"/>
      <w:pPr>
        <w:tabs>
          <w:tab w:val="num" w:pos="4681"/>
        </w:tabs>
        <w:ind w:left="4681" w:hanging="360"/>
      </w:pPr>
      <w:rPr>
        <w:rFonts w:ascii="Wingdings" w:hAnsi="Wingdings" w:hint="default"/>
      </w:rPr>
    </w:lvl>
    <w:lvl w:ilvl="6" w:tplc="04150001">
      <w:start w:val="1"/>
      <w:numFmt w:val="bullet"/>
      <w:lvlText w:val=""/>
      <w:lvlJc w:val="left"/>
      <w:pPr>
        <w:tabs>
          <w:tab w:val="num" w:pos="5401"/>
        </w:tabs>
        <w:ind w:left="5401" w:hanging="360"/>
      </w:pPr>
      <w:rPr>
        <w:rFonts w:ascii="Symbol" w:hAnsi="Symbol" w:hint="default"/>
      </w:rPr>
    </w:lvl>
    <w:lvl w:ilvl="7" w:tplc="04150003">
      <w:start w:val="1"/>
      <w:numFmt w:val="bullet"/>
      <w:lvlText w:val="o"/>
      <w:lvlJc w:val="left"/>
      <w:pPr>
        <w:tabs>
          <w:tab w:val="num" w:pos="6121"/>
        </w:tabs>
        <w:ind w:left="6121" w:hanging="360"/>
      </w:pPr>
      <w:rPr>
        <w:rFonts w:ascii="Courier New" w:hAnsi="Courier New" w:cs="Courier New" w:hint="default"/>
      </w:rPr>
    </w:lvl>
    <w:lvl w:ilvl="8" w:tplc="04150005">
      <w:start w:val="1"/>
      <w:numFmt w:val="bullet"/>
      <w:lvlText w:val=""/>
      <w:lvlJc w:val="left"/>
      <w:pPr>
        <w:tabs>
          <w:tab w:val="num" w:pos="6841"/>
        </w:tabs>
        <w:ind w:left="6841" w:hanging="360"/>
      </w:pPr>
      <w:rPr>
        <w:rFonts w:ascii="Wingdings" w:hAnsi="Wingdings" w:hint="default"/>
      </w:rPr>
    </w:lvl>
  </w:abstractNum>
  <w:abstractNum w:abstractNumId="27" w15:restartNumberingAfterBreak="0">
    <w:nsid w:val="411C0333"/>
    <w:multiLevelType w:val="hybridMultilevel"/>
    <w:tmpl w:val="D632F2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43CB7385"/>
    <w:multiLevelType w:val="hybridMultilevel"/>
    <w:tmpl w:val="C6A09DF4"/>
    <w:lvl w:ilvl="0" w:tplc="0ACA5608">
      <w:start w:val="1"/>
      <w:numFmt w:val="decimal"/>
      <w:lvlText w:val="%1)"/>
      <w:lvlJc w:val="left"/>
      <w:pPr>
        <w:ind w:left="928" w:hanging="360"/>
      </w:pPr>
      <w:rPr>
        <w:rFonts w:hint="default"/>
        <w:b w:val="0"/>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9" w15:restartNumberingAfterBreak="0">
    <w:nsid w:val="44AE7D7A"/>
    <w:multiLevelType w:val="hybridMultilevel"/>
    <w:tmpl w:val="776CFE9A"/>
    <w:lvl w:ilvl="0" w:tplc="F558CCE2">
      <w:start w:val="1"/>
      <w:numFmt w:val="upperRoman"/>
      <w:pStyle w:val="Rozdzia1"/>
      <w:lvlText w:val="%1."/>
      <w:lvlJc w:val="left"/>
      <w:pPr>
        <w:tabs>
          <w:tab w:val="num" w:pos="1080"/>
        </w:tabs>
        <w:ind w:left="1080" w:hanging="720"/>
      </w:pPr>
    </w:lvl>
    <w:lvl w:ilvl="1" w:tplc="2306E264">
      <w:start w:val="1"/>
      <w:numFmt w:val="decimal"/>
      <w:pStyle w:val="Rozdzia2"/>
      <w:lvlText w:val="%2."/>
      <w:lvlJc w:val="left"/>
      <w:pPr>
        <w:tabs>
          <w:tab w:val="num" w:pos="1440"/>
        </w:tabs>
        <w:ind w:left="1440" w:hanging="360"/>
      </w:pPr>
    </w:lvl>
    <w:lvl w:ilvl="2" w:tplc="BDC8158E">
      <w:start w:val="1"/>
      <w:numFmt w:val="decimal"/>
      <w:lvlText w:val="%3)"/>
      <w:lvlJc w:val="left"/>
      <w:pPr>
        <w:tabs>
          <w:tab w:val="num" w:pos="2340"/>
        </w:tabs>
        <w:ind w:left="2340" w:hanging="360"/>
      </w:pPr>
    </w:lvl>
    <w:lvl w:ilvl="3" w:tplc="DB82B73C">
      <w:start w:val="1"/>
      <w:numFmt w:val="lowerLetter"/>
      <w:lvlText w:val="%4)"/>
      <w:lvlJc w:val="left"/>
      <w:pPr>
        <w:tabs>
          <w:tab w:val="num" w:pos="2880"/>
        </w:tabs>
        <w:ind w:left="2880" w:hanging="360"/>
      </w:pPr>
      <w:rPr>
        <w:b w:val="0"/>
        <w:i w:val="0"/>
      </w:rPr>
    </w:lvl>
    <w:lvl w:ilvl="4" w:tplc="9B269868">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80A6FB7"/>
    <w:multiLevelType w:val="hybridMultilevel"/>
    <w:tmpl w:val="00D40C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B321508"/>
    <w:multiLevelType w:val="multilevel"/>
    <w:tmpl w:val="5DBC6576"/>
    <w:lvl w:ilvl="0">
      <w:start w:val="1"/>
      <w:numFmt w:val="decimal"/>
      <w:lvlText w:val="%1."/>
      <w:lvlJc w:val="left"/>
      <w:pPr>
        <w:ind w:left="360" w:hanging="360"/>
      </w:pPr>
      <w:rPr>
        <w:rFonts w:hint="default"/>
        <w:i w:val="0"/>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32" w15:restartNumberingAfterBreak="0">
    <w:nsid w:val="4BAB184E"/>
    <w:multiLevelType w:val="hybridMultilevel"/>
    <w:tmpl w:val="1DE41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E8574B"/>
    <w:multiLevelType w:val="hybridMultilevel"/>
    <w:tmpl w:val="60F05B7C"/>
    <w:lvl w:ilvl="0" w:tplc="0415000F">
      <w:start w:val="1"/>
      <w:numFmt w:val="decimal"/>
      <w:lvlText w:val="%1."/>
      <w:lvlJc w:val="left"/>
      <w:pPr>
        <w:ind w:left="582" w:hanging="360"/>
      </w:pPr>
      <w:rPr>
        <w:rFonts w:hint="default"/>
      </w:rPr>
    </w:lvl>
    <w:lvl w:ilvl="1" w:tplc="04150019">
      <w:start w:val="1"/>
      <w:numFmt w:val="lowerLetter"/>
      <w:lvlText w:val="%2."/>
      <w:lvlJc w:val="left"/>
      <w:pPr>
        <w:ind w:left="1440" w:hanging="360"/>
      </w:pPr>
    </w:lvl>
    <w:lvl w:ilvl="2" w:tplc="F346640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F75B20"/>
    <w:multiLevelType w:val="hybridMultilevel"/>
    <w:tmpl w:val="171C0C7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5810900"/>
    <w:multiLevelType w:val="multilevel"/>
    <w:tmpl w:val="FB42DE0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6AD0292"/>
    <w:multiLevelType w:val="hybridMultilevel"/>
    <w:tmpl w:val="85BAD0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C655D86"/>
    <w:multiLevelType w:val="hybridMultilevel"/>
    <w:tmpl w:val="A0DC90E8"/>
    <w:lvl w:ilvl="0" w:tplc="9F0AAD12">
      <w:start w:val="1"/>
      <w:numFmt w:val="upperRoman"/>
      <w:pStyle w:val="rozdzial"/>
      <w:lvlText w:val="%1."/>
      <w:lvlJc w:val="right"/>
      <w:pPr>
        <w:ind w:left="360" w:hanging="360"/>
      </w:pPr>
      <w:rPr>
        <w:b/>
        <w:color w:val="auto"/>
      </w:rPr>
    </w:lvl>
    <w:lvl w:ilvl="1" w:tplc="AE8E1C4A">
      <w:start w:val="1"/>
      <w:numFmt w:val="decimal"/>
      <w:lvlText w:val="%2."/>
      <w:lvlJc w:val="left"/>
      <w:pPr>
        <w:ind w:left="1211" w:hanging="360"/>
      </w:pPr>
      <w:rPr>
        <w:rFonts w:asciiTheme="minorHAnsi" w:eastAsia="Times New Roman" w:hAnsiTheme="minorHAnsi" w:cstheme="minorHAnsi"/>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782531"/>
    <w:multiLevelType w:val="hybridMultilevel"/>
    <w:tmpl w:val="641E38FC"/>
    <w:lvl w:ilvl="0" w:tplc="FFFFFFFF">
      <w:start w:val="1"/>
      <w:numFmt w:val="upperRoman"/>
      <w:pStyle w:val="Nagwek5"/>
      <w:lvlText w:val="%1."/>
      <w:lvlJc w:val="left"/>
      <w:pPr>
        <w:tabs>
          <w:tab w:val="num" w:pos="720"/>
        </w:tabs>
        <w:ind w:left="720" w:hanging="72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604C7C3F"/>
    <w:multiLevelType w:val="hybridMultilevel"/>
    <w:tmpl w:val="C3C28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DC75B6"/>
    <w:multiLevelType w:val="hybridMultilevel"/>
    <w:tmpl w:val="3274F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20E7153"/>
    <w:multiLevelType w:val="hybridMultilevel"/>
    <w:tmpl w:val="B0EA8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416EE"/>
    <w:multiLevelType w:val="hybridMultilevel"/>
    <w:tmpl w:val="9EF21D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9B7E69"/>
    <w:multiLevelType w:val="multilevel"/>
    <w:tmpl w:val="C64CCAD2"/>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4" w15:restartNumberingAfterBreak="0">
    <w:nsid w:val="63D6646F"/>
    <w:multiLevelType w:val="hybridMultilevel"/>
    <w:tmpl w:val="E0AA9EE8"/>
    <w:lvl w:ilvl="0" w:tplc="A81A87B6">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7EA507C"/>
    <w:multiLevelType w:val="hybridMultilevel"/>
    <w:tmpl w:val="2428724C"/>
    <w:lvl w:ilvl="0" w:tplc="04150011">
      <w:start w:val="1"/>
      <w:numFmt w:val="decimal"/>
      <w:lvlText w:val="%1)"/>
      <w:lvlJc w:val="left"/>
      <w:pPr>
        <w:ind w:left="731" w:hanging="360"/>
      </w:pPr>
      <w:rPr>
        <w:rFonts w:hint="default"/>
        <w:i w:val="0"/>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6" w15:restartNumberingAfterBreak="0">
    <w:nsid w:val="686E1B7D"/>
    <w:multiLevelType w:val="hybridMultilevel"/>
    <w:tmpl w:val="67FA5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1752EF"/>
    <w:multiLevelType w:val="hybridMultilevel"/>
    <w:tmpl w:val="AB7AE732"/>
    <w:lvl w:ilvl="0" w:tplc="29FE4B78">
      <w:start w:val="1"/>
      <w:numFmt w:val="decimal"/>
      <w:lvlText w:val="%1."/>
      <w:lvlJc w:val="left"/>
      <w:pPr>
        <w:tabs>
          <w:tab w:val="num" w:pos="720"/>
        </w:tabs>
        <w:ind w:left="720" w:hanging="360"/>
      </w:pPr>
    </w:lvl>
    <w:lvl w:ilvl="1" w:tplc="98661D42">
      <w:numFmt w:val="none"/>
      <w:lvlText w:val=""/>
      <w:lvlJc w:val="left"/>
      <w:pPr>
        <w:tabs>
          <w:tab w:val="num" w:pos="360"/>
        </w:tabs>
        <w:ind w:left="0" w:firstLine="0"/>
      </w:pPr>
    </w:lvl>
    <w:lvl w:ilvl="2" w:tplc="C44660FE">
      <w:numFmt w:val="none"/>
      <w:pStyle w:val="Nowy"/>
      <w:lvlText w:val=""/>
      <w:lvlJc w:val="left"/>
      <w:pPr>
        <w:tabs>
          <w:tab w:val="num" w:pos="360"/>
        </w:tabs>
        <w:ind w:left="0" w:firstLine="0"/>
      </w:pPr>
    </w:lvl>
    <w:lvl w:ilvl="3" w:tplc="4CD63FC8">
      <w:numFmt w:val="none"/>
      <w:lvlText w:val=""/>
      <w:lvlJc w:val="left"/>
      <w:pPr>
        <w:tabs>
          <w:tab w:val="num" w:pos="360"/>
        </w:tabs>
        <w:ind w:left="0" w:firstLine="0"/>
      </w:pPr>
    </w:lvl>
    <w:lvl w:ilvl="4" w:tplc="3F62E186">
      <w:numFmt w:val="none"/>
      <w:lvlText w:val=""/>
      <w:lvlJc w:val="left"/>
      <w:pPr>
        <w:tabs>
          <w:tab w:val="num" w:pos="360"/>
        </w:tabs>
        <w:ind w:left="0" w:firstLine="0"/>
      </w:pPr>
    </w:lvl>
    <w:lvl w:ilvl="5" w:tplc="5D74BD2E">
      <w:numFmt w:val="none"/>
      <w:lvlText w:val=""/>
      <w:lvlJc w:val="left"/>
      <w:pPr>
        <w:tabs>
          <w:tab w:val="num" w:pos="360"/>
        </w:tabs>
        <w:ind w:left="0" w:firstLine="0"/>
      </w:pPr>
    </w:lvl>
    <w:lvl w:ilvl="6" w:tplc="094A94D2">
      <w:numFmt w:val="none"/>
      <w:lvlText w:val=""/>
      <w:lvlJc w:val="left"/>
      <w:pPr>
        <w:tabs>
          <w:tab w:val="num" w:pos="360"/>
        </w:tabs>
        <w:ind w:left="0" w:firstLine="0"/>
      </w:pPr>
    </w:lvl>
    <w:lvl w:ilvl="7" w:tplc="DD9C25F0">
      <w:numFmt w:val="none"/>
      <w:lvlText w:val=""/>
      <w:lvlJc w:val="left"/>
      <w:pPr>
        <w:tabs>
          <w:tab w:val="num" w:pos="360"/>
        </w:tabs>
        <w:ind w:left="0" w:firstLine="0"/>
      </w:pPr>
    </w:lvl>
    <w:lvl w:ilvl="8" w:tplc="B91E2AE0">
      <w:numFmt w:val="none"/>
      <w:lvlText w:val=""/>
      <w:lvlJc w:val="left"/>
      <w:pPr>
        <w:tabs>
          <w:tab w:val="num" w:pos="360"/>
        </w:tabs>
        <w:ind w:left="0" w:firstLine="0"/>
      </w:pPr>
    </w:lvl>
  </w:abstractNum>
  <w:abstractNum w:abstractNumId="48" w15:restartNumberingAfterBreak="0">
    <w:nsid w:val="6ADB1230"/>
    <w:multiLevelType w:val="hybridMultilevel"/>
    <w:tmpl w:val="C95C5502"/>
    <w:lvl w:ilvl="0" w:tplc="1E86595A">
      <w:start w:val="1"/>
      <w:numFmt w:val="decimal"/>
      <w:lvlText w:val="%1."/>
      <w:lvlJc w:val="left"/>
      <w:pPr>
        <w:ind w:left="706" w:hanging="360"/>
      </w:pPr>
      <w:rPr>
        <w:rFonts w:asciiTheme="minorHAnsi" w:eastAsia="Times New Roman" w:hAnsiTheme="minorHAnsi" w:cstheme="minorHAnsi"/>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49" w15:restartNumberingAfterBreak="0">
    <w:nsid w:val="6C3150D3"/>
    <w:multiLevelType w:val="hybridMultilevel"/>
    <w:tmpl w:val="EC344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9D7212"/>
    <w:multiLevelType w:val="hybridMultilevel"/>
    <w:tmpl w:val="65144020"/>
    <w:lvl w:ilvl="0" w:tplc="A0D47C06">
      <w:start w:val="1"/>
      <w:numFmt w:val="decimal"/>
      <w:pStyle w:val="podrozdzial"/>
      <w:lvlText w:val="%1."/>
      <w:lvlJc w:val="left"/>
      <w:pPr>
        <w:ind w:left="5180" w:hanging="360"/>
      </w:pPr>
      <w:rPr>
        <w:rFonts w:asciiTheme="minorHAnsi" w:hAnsiTheme="minorHAnsi" w:cstheme="minorHAnsi" w:hint="default"/>
        <w:b/>
        <w:bCs w:val="0"/>
        <w:i w:val="0"/>
        <w:iCs w:val="0"/>
        <w:caps w:val="0"/>
        <w:smallCaps w:val="0"/>
        <w:strike w:val="0"/>
        <w:dstrike w:val="0"/>
        <w:noProof w:val="0"/>
        <w:vanish w:val="0"/>
        <w:webHidden w:val="0"/>
        <w:color w:val="000000" w:themeColor="text1"/>
        <w:spacing w:val="0"/>
        <w:kern w:val="0"/>
        <w:position w:val="0"/>
        <w:u w:val="none"/>
        <w:effect w:val="none"/>
        <w:vertAlign w:val="baseline"/>
        <w:em w:val="none"/>
        <w:specVanish w:val="0"/>
      </w:rPr>
    </w:lvl>
    <w:lvl w:ilvl="1" w:tplc="58D8BBA8">
      <w:start w:val="1"/>
      <w:numFmt w:val="ordinal"/>
      <w:lvlText w:val="2.%2"/>
      <w:lvlJc w:val="left"/>
      <w:pPr>
        <w:ind w:left="6468" w:hanging="360"/>
      </w:pPr>
    </w:lvl>
    <w:lvl w:ilvl="2" w:tplc="0415001B">
      <w:start w:val="1"/>
      <w:numFmt w:val="lowerRoman"/>
      <w:lvlText w:val="%3."/>
      <w:lvlJc w:val="right"/>
      <w:pPr>
        <w:ind w:left="8406" w:hanging="180"/>
      </w:pPr>
    </w:lvl>
    <w:lvl w:ilvl="3" w:tplc="0415000F">
      <w:start w:val="1"/>
      <w:numFmt w:val="decimal"/>
      <w:lvlText w:val="%4."/>
      <w:lvlJc w:val="left"/>
      <w:pPr>
        <w:ind w:left="9126" w:hanging="360"/>
      </w:pPr>
    </w:lvl>
    <w:lvl w:ilvl="4" w:tplc="04150019">
      <w:start w:val="1"/>
      <w:numFmt w:val="lowerLetter"/>
      <w:lvlText w:val="%5."/>
      <w:lvlJc w:val="left"/>
      <w:pPr>
        <w:ind w:left="9846" w:hanging="360"/>
      </w:pPr>
    </w:lvl>
    <w:lvl w:ilvl="5" w:tplc="0415001B">
      <w:start w:val="1"/>
      <w:numFmt w:val="lowerRoman"/>
      <w:lvlText w:val="%6."/>
      <w:lvlJc w:val="right"/>
      <w:pPr>
        <w:ind w:left="10566" w:hanging="180"/>
      </w:pPr>
    </w:lvl>
    <w:lvl w:ilvl="6" w:tplc="0415000F">
      <w:start w:val="1"/>
      <w:numFmt w:val="decimal"/>
      <w:lvlText w:val="%7."/>
      <w:lvlJc w:val="left"/>
      <w:pPr>
        <w:ind w:left="11286" w:hanging="360"/>
      </w:pPr>
    </w:lvl>
    <w:lvl w:ilvl="7" w:tplc="04150019">
      <w:start w:val="1"/>
      <w:numFmt w:val="lowerLetter"/>
      <w:lvlText w:val="%8."/>
      <w:lvlJc w:val="left"/>
      <w:pPr>
        <w:ind w:left="12006" w:hanging="360"/>
      </w:pPr>
    </w:lvl>
    <w:lvl w:ilvl="8" w:tplc="0415001B">
      <w:start w:val="1"/>
      <w:numFmt w:val="lowerRoman"/>
      <w:lvlText w:val="%9."/>
      <w:lvlJc w:val="right"/>
      <w:pPr>
        <w:ind w:left="12726" w:hanging="180"/>
      </w:pPr>
    </w:lvl>
  </w:abstractNum>
  <w:abstractNum w:abstractNumId="51" w15:restartNumberingAfterBreak="0">
    <w:nsid w:val="6DD2548F"/>
    <w:multiLevelType w:val="hybridMultilevel"/>
    <w:tmpl w:val="8F567E8C"/>
    <w:lvl w:ilvl="0" w:tplc="67767E92">
      <w:start w:val="2"/>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70FB139D"/>
    <w:multiLevelType w:val="hybridMultilevel"/>
    <w:tmpl w:val="3788C02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3606A36"/>
    <w:multiLevelType w:val="hybridMultilevel"/>
    <w:tmpl w:val="DA4A0128"/>
    <w:lvl w:ilvl="0" w:tplc="067AC7D8">
      <w:start w:val="1"/>
      <w:numFmt w:val="bullet"/>
      <w:lvlText w:val=""/>
      <w:lvlJc w:val="left"/>
      <w:pPr>
        <w:ind w:left="1068" w:hanging="360"/>
      </w:pPr>
      <w:rPr>
        <w:rFonts w:ascii="Symbol" w:hAnsi="Symbol" w:hint="default"/>
      </w:rPr>
    </w:lvl>
    <w:lvl w:ilvl="1" w:tplc="04150011">
      <w:start w:val="1"/>
      <w:numFmt w:val="decimal"/>
      <w:lvlText w:val="%2)"/>
      <w:lvlJc w:val="left"/>
      <w:pPr>
        <w:ind w:left="1691"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74B92DC7"/>
    <w:multiLevelType w:val="hybridMultilevel"/>
    <w:tmpl w:val="C88E87D2"/>
    <w:lvl w:ilvl="0" w:tplc="067AC7D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77F961FF"/>
    <w:multiLevelType w:val="hybridMultilevel"/>
    <w:tmpl w:val="6158F1D4"/>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6" w15:restartNumberingAfterBreak="0">
    <w:nsid w:val="79197447"/>
    <w:multiLevelType w:val="hybridMultilevel"/>
    <w:tmpl w:val="AEF8EFD8"/>
    <w:lvl w:ilvl="0" w:tplc="DE76FF58">
      <w:start w:val="1"/>
      <w:numFmt w:val="lowerLetter"/>
      <w:lvlText w:val="%1)"/>
      <w:lvlJc w:val="left"/>
      <w:pPr>
        <w:ind w:left="1004" w:hanging="360"/>
      </w:pPr>
      <w:rPr>
        <w:rFonts w:asciiTheme="minorHAnsi" w:hAnsiTheme="minorHAns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D977025"/>
    <w:multiLevelType w:val="multilevel"/>
    <w:tmpl w:val="D722E60A"/>
    <w:lvl w:ilvl="0">
      <w:start w:val="1"/>
      <w:numFmt w:val="upperRoman"/>
      <w:pStyle w:val="Rozdz1"/>
      <w:lvlText w:val="%1."/>
      <w:lvlJc w:val="left"/>
      <w:pPr>
        <w:tabs>
          <w:tab w:val="num" w:pos="720"/>
        </w:tabs>
        <w:ind w:left="360" w:hanging="360"/>
      </w:pPr>
    </w:lvl>
    <w:lvl w:ilvl="1">
      <w:start w:val="1"/>
      <w:numFmt w:val="decimal"/>
      <w:pStyle w:val="Rozdz2"/>
      <w:isLgl/>
      <w:lvlText w:val="%1.%2."/>
      <w:lvlJc w:val="left"/>
      <w:pPr>
        <w:tabs>
          <w:tab w:val="num" w:pos="1080"/>
        </w:tabs>
        <w:ind w:left="792" w:hanging="432"/>
      </w:pPr>
    </w:lvl>
    <w:lvl w:ilvl="2">
      <w:start w:val="1"/>
      <w:numFmt w:val="decimal"/>
      <w:pStyle w:val="Rozdz3"/>
      <w:isLgl/>
      <w:lvlText w:val="%1.%2.%3."/>
      <w:lvlJc w:val="left"/>
      <w:pPr>
        <w:tabs>
          <w:tab w:val="num" w:pos="2924"/>
        </w:tabs>
        <w:ind w:left="2348" w:hanging="504"/>
      </w:pPr>
    </w:lvl>
    <w:lvl w:ilvl="3">
      <w:start w:val="1"/>
      <w:numFmt w:val="decimal"/>
      <w:pStyle w:val="Rozdz4"/>
      <w:isLgl/>
      <w:lvlText w:val="%1.%2.%3.%4."/>
      <w:lvlJc w:val="left"/>
      <w:pPr>
        <w:tabs>
          <w:tab w:val="num" w:pos="1800"/>
        </w:tabs>
        <w:ind w:left="0" w:firstLine="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7E0A09ED"/>
    <w:multiLevelType w:val="multilevel"/>
    <w:tmpl w:val="65BAEA2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6685"/>
        </w:tabs>
        <w:ind w:left="6685" w:hanging="360"/>
      </w:pPr>
    </w:lvl>
    <w:lvl w:ilvl="2">
      <w:start w:val="1"/>
      <w:numFmt w:val="lowerRoman"/>
      <w:lvlText w:val="%3."/>
      <w:lvlJc w:val="right"/>
      <w:pPr>
        <w:tabs>
          <w:tab w:val="num" w:pos="7405"/>
        </w:tabs>
        <w:ind w:left="7405" w:hanging="180"/>
      </w:pPr>
    </w:lvl>
    <w:lvl w:ilvl="3">
      <w:start w:val="1"/>
      <w:numFmt w:val="decimal"/>
      <w:lvlText w:val="%4."/>
      <w:lvlJc w:val="left"/>
      <w:pPr>
        <w:tabs>
          <w:tab w:val="num" w:pos="8125"/>
        </w:tabs>
        <w:ind w:left="8125" w:hanging="360"/>
      </w:pPr>
    </w:lvl>
    <w:lvl w:ilvl="4">
      <w:start w:val="1"/>
      <w:numFmt w:val="lowerLetter"/>
      <w:lvlText w:val="%5."/>
      <w:lvlJc w:val="left"/>
      <w:pPr>
        <w:tabs>
          <w:tab w:val="num" w:pos="8845"/>
        </w:tabs>
        <w:ind w:left="8845" w:hanging="360"/>
      </w:pPr>
    </w:lvl>
    <w:lvl w:ilvl="5">
      <w:start w:val="1"/>
      <w:numFmt w:val="lowerRoman"/>
      <w:lvlText w:val="%6."/>
      <w:lvlJc w:val="right"/>
      <w:pPr>
        <w:tabs>
          <w:tab w:val="num" w:pos="9565"/>
        </w:tabs>
        <w:ind w:left="9565" w:hanging="180"/>
      </w:pPr>
    </w:lvl>
    <w:lvl w:ilvl="6">
      <w:start w:val="1"/>
      <w:numFmt w:val="decimal"/>
      <w:lvlText w:val="%7."/>
      <w:lvlJc w:val="left"/>
      <w:pPr>
        <w:tabs>
          <w:tab w:val="num" w:pos="10285"/>
        </w:tabs>
        <w:ind w:left="10285" w:hanging="360"/>
      </w:pPr>
    </w:lvl>
    <w:lvl w:ilvl="7">
      <w:start w:val="1"/>
      <w:numFmt w:val="lowerLetter"/>
      <w:lvlText w:val="%8."/>
      <w:lvlJc w:val="left"/>
      <w:pPr>
        <w:tabs>
          <w:tab w:val="num" w:pos="11005"/>
        </w:tabs>
        <w:ind w:left="11005" w:hanging="360"/>
      </w:pPr>
    </w:lvl>
    <w:lvl w:ilvl="8">
      <w:start w:val="1"/>
      <w:numFmt w:val="lowerRoman"/>
      <w:lvlText w:val="%9."/>
      <w:lvlJc w:val="right"/>
      <w:pPr>
        <w:tabs>
          <w:tab w:val="num" w:pos="11725"/>
        </w:tabs>
        <w:ind w:left="11725"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4"/>
  </w:num>
  <w:num w:numId="8">
    <w:abstractNumId w:val="26"/>
  </w:num>
  <w:num w:numId="9">
    <w:abstractNumId w:val="50"/>
  </w:num>
  <w:num w:numId="10">
    <w:abstractNumId w:val="18"/>
  </w:num>
  <w:num w:numId="11">
    <w:abstractNumId w:val="27"/>
  </w:num>
  <w:num w:numId="12">
    <w:abstractNumId w:val="20"/>
  </w:num>
  <w:num w:numId="13">
    <w:abstractNumId w:val="17"/>
  </w:num>
  <w:num w:numId="14">
    <w:abstractNumId w:val="42"/>
  </w:num>
  <w:num w:numId="15">
    <w:abstractNumId w:val="5"/>
  </w:num>
  <w:num w:numId="16">
    <w:abstractNumId w:val="34"/>
  </w:num>
  <w:num w:numId="17">
    <w:abstractNumId w:val="56"/>
  </w:num>
  <w:num w:numId="18">
    <w:abstractNumId w:val="9"/>
  </w:num>
  <w:num w:numId="19">
    <w:abstractNumId w:val="58"/>
  </w:num>
  <w:num w:numId="20">
    <w:abstractNumId w:val="1"/>
  </w:num>
  <w:num w:numId="21">
    <w:abstractNumId w:val="55"/>
  </w:num>
  <w:num w:numId="22">
    <w:abstractNumId w:val="4"/>
  </w:num>
  <w:num w:numId="23">
    <w:abstractNumId w:val="15"/>
  </w:num>
  <w:num w:numId="24">
    <w:abstractNumId w:val="49"/>
  </w:num>
  <w:num w:numId="25">
    <w:abstractNumId w:val="40"/>
  </w:num>
  <w:num w:numId="26">
    <w:abstractNumId w:val="36"/>
  </w:num>
  <w:num w:numId="27">
    <w:abstractNumId w:val="3"/>
  </w:num>
  <w:num w:numId="28">
    <w:abstractNumId w:val="35"/>
  </w:num>
  <w:num w:numId="29">
    <w:abstractNumId w:val="12"/>
  </w:num>
  <w:num w:numId="30">
    <w:abstractNumId w:val="30"/>
  </w:num>
  <w:num w:numId="31">
    <w:abstractNumId w:val="2"/>
  </w:num>
  <w:num w:numId="32">
    <w:abstractNumId w:val="43"/>
  </w:num>
  <w:num w:numId="33">
    <w:abstractNumId w:val="25"/>
  </w:num>
  <w:num w:numId="34">
    <w:abstractNumId w:val="44"/>
  </w:num>
  <w:num w:numId="35">
    <w:abstractNumId w:val="28"/>
  </w:num>
  <w:num w:numId="36">
    <w:abstractNumId w:val="45"/>
  </w:num>
  <w:num w:numId="37">
    <w:abstractNumId w:val="39"/>
  </w:num>
  <w:num w:numId="38">
    <w:abstractNumId w:val="19"/>
  </w:num>
  <w:num w:numId="39">
    <w:abstractNumId w:val="10"/>
  </w:num>
  <w:num w:numId="40">
    <w:abstractNumId w:val="52"/>
  </w:num>
  <w:num w:numId="41">
    <w:abstractNumId w:val="22"/>
  </w:num>
  <w:num w:numId="42">
    <w:abstractNumId w:val="7"/>
  </w:num>
  <w:num w:numId="43">
    <w:abstractNumId w:val="31"/>
  </w:num>
  <w:num w:numId="44">
    <w:abstractNumId w:val="8"/>
  </w:num>
  <w:num w:numId="45">
    <w:abstractNumId w:val="6"/>
  </w:num>
  <w:num w:numId="46">
    <w:abstractNumId w:val="33"/>
  </w:num>
  <w:num w:numId="47">
    <w:abstractNumId w:val="51"/>
  </w:num>
  <w:num w:numId="48">
    <w:abstractNumId w:val="37"/>
    <w:lvlOverride w:ilvl="0">
      <w:startOverride w:val="1"/>
    </w:lvlOverride>
    <w:lvlOverride w:ilvl="1">
      <w:startOverride w:val="5"/>
    </w:lvlOverride>
  </w:num>
  <w:num w:numId="49">
    <w:abstractNumId w:val="24"/>
  </w:num>
  <w:num w:numId="50">
    <w:abstractNumId w:val="48"/>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21"/>
  </w:num>
  <w:num w:numId="54">
    <w:abstractNumId w:val="54"/>
  </w:num>
  <w:num w:numId="55">
    <w:abstractNumId w:val="53"/>
  </w:num>
  <w:num w:numId="56">
    <w:abstractNumId w:val="41"/>
  </w:num>
  <w:num w:numId="57">
    <w:abstractNumId w:val="46"/>
  </w:num>
  <w:num w:numId="58">
    <w:abstractNumId w:val="23"/>
  </w:num>
  <w:num w:numId="59">
    <w:abstractNumId w:val="0"/>
  </w:num>
  <w:num w:numId="60">
    <w:abstractNumId w:val="1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alik Norbert">
    <w15:presenceInfo w15:providerId="AD" w15:userId="S-1-5-21-1346247845-3881836822-2677420573-164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2E"/>
    <w:rsid w:val="0000028B"/>
    <w:rsid w:val="00000376"/>
    <w:rsid w:val="00000C80"/>
    <w:rsid w:val="00001431"/>
    <w:rsid w:val="00001E2F"/>
    <w:rsid w:val="000022CA"/>
    <w:rsid w:val="000026DA"/>
    <w:rsid w:val="00002B86"/>
    <w:rsid w:val="00003BEE"/>
    <w:rsid w:val="00004900"/>
    <w:rsid w:val="000057EF"/>
    <w:rsid w:val="00005AEB"/>
    <w:rsid w:val="00007BAA"/>
    <w:rsid w:val="00010E4F"/>
    <w:rsid w:val="00011DA5"/>
    <w:rsid w:val="00012101"/>
    <w:rsid w:val="00012754"/>
    <w:rsid w:val="00012804"/>
    <w:rsid w:val="00012CE2"/>
    <w:rsid w:val="0001340A"/>
    <w:rsid w:val="00013484"/>
    <w:rsid w:val="00014662"/>
    <w:rsid w:val="00014706"/>
    <w:rsid w:val="00015167"/>
    <w:rsid w:val="00015523"/>
    <w:rsid w:val="00015A76"/>
    <w:rsid w:val="00015E2C"/>
    <w:rsid w:val="00015E67"/>
    <w:rsid w:val="000167AD"/>
    <w:rsid w:val="00016887"/>
    <w:rsid w:val="00016A73"/>
    <w:rsid w:val="00020823"/>
    <w:rsid w:val="00021BC0"/>
    <w:rsid w:val="000220CD"/>
    <w:rsid w:val="00023240"/>
    <w:rsid w:val="0002350B"/>
    <w:rsid w:val="000244E4"/>
    <w:rsid w:val="00024528"/>
    <w:rsid w:val="000251A0"/>
    <w:rsid w:val="000259EC"/>
    <w:rsid w:val="00030782"/>
    <w:rsid w:val="00031798"/>
    <w:rsid w:val="00031AF0"/>
    <w:rsid w:val="0003320C"/>
    <w:rsid w:val="00033D39"/>
    <w:rsid w:val="00034A5F"/>
    <w:rsid w:val="0003506A"/>
    <w:rsid w:val="000361BF"/>
    <w:rsid w:val="0004054A"/>
    <w:rsid w:val="00041DEB"/>
    <w:rsid w:val="000421E9"/>
    <w:rsid w:val="0004294F"/>
    <w:rsid w:val="00042E86"/>
    <w:rsid w:val="00042F11"/>
    <w:rsid w:val="00042F38"/>
    <w:rsid w:val="00045343"/>
    <w:rsid w:val="0004552B"/>
    <w:rsid w:val="00046BF9"/>
    <w:rsid w:val="00047615"/>
    <w:rsid w:val="00047C2A"/>
    <w:rsid w:val="00047D50"/>
    <w:rsid w:val="000500D2"/>
    <w:rsid w:val="00050154"/>
    <w:rsid w:val="00050B5E"/>
    <w:rsid w:val="00051076"/>
    <w:rsid w:val="00051E00"/>
    <w:rsid w:val="00052E23"/>
    <w:rsid w:val="000537B9"/>
    <w:rsid w:val="00053B6C"/>
    <w:rsid w:val="000548E5"/>
    <w:rsid w:val="00054FF8"/>
    <w:rsid w:val="000557E5"/>
    <w:rsid w:val="00055A77"/>
    <w:rsid w:val="00055B2A"/>
    <w:rsid w:val="000579FE"/>
    <w:rsid w:val="00061E02"/>
    <w:rsid w:val="00061ECE"/>
    <w:rsid w:val="000633D3"/>
    <w:rsid w:val="000646DF"/>
    <w:rsid w:val="00064961"/>
    <w:rsid w:val="000655B9"/>
    <w:rsid w:val="0006578A"/>
    <w:rsid w:val="000657CB"/>
    <w:rsid w:val="00065EC6"/>
    <w:rsid w:val="000666AC"/>
    <w:rsid w:val="00066F56"/>
    <w:rsid w:val="00070467"/>
    <w:rsid w:val="00070502"/>
    <w:rsid w:val="000706DA"/>
    <w:rsid w:val="000712F7"/>
    <w:rsid w:val="000713D0"/>
    <w:rsid w:val="000724A4"/>
    <w:rsid w:val="00072681"/>
    <w:rsid w:val="0007335E"/>
    <w:rsid w:val="00074E16"/>
    <w:rsid w:val="00074E4C"/>
    <w:rsid w:val="000750B8"/>
    <w:rsid w:val="0007577B"/>
    <w:rsid w:val="00075B16"/>
    <w:rsid w:val="0007604D"/>
    <w:rsid w:val="0007774F"/>
    <w:rsid w:val="00077F30"/>
    <w:rsid w:val="00080D62"/>
    <w:rsid w:val="000811FD"/>
    <w:rsid w:val="00081269"/>
    <w:rsid w:val="00081302"/>
    <w:rsid w:val="00081A27"/>
    <w:rsid w:val="00083132"/>
    <w:rsid w:val="000862B9"/>
    <w:rsid w:val="000862E3"/>
    <w:rsid w:val="0008660D"/>
    <w:rsid w:val="00087965"/>
    <w:rsid w:val="00090D94"/>
    <w:rsid w:val="0009368A"/>
    <w:rsid w:val="000940BD"/>
    <w:rsid w:val="000941CC"/>
    <w:rsid w:val="00094A89"/>
    <w:rsid w:val="00095B86"/>
    <w:rsid w:val="00095E28"/>
    <w:rsid w:val="0009617C"/>
    <w:rsid w:val="00097985"/>
    <w:rsid w:val="00097AFA"/>
    <w:rsid w:val="000A03BA"/>
    <w:rsid w:val="000A0676"/>
    <w:rsid w:val="000A086F"/>
    <w:rsid w:val="000A0C8D"/>
    <w:rsid w:val="000A125A"/>
    <w:rsid w:val="000A2E75"/>
    <w:rsid w:val="000A3A98"/>
    <w:rsid w:val="000A3FD3"/>
    <w:rsid w:val="000A4101"/>
    <w:rsid w:val="000A4523"/>
    <w:rsid w:val="000A5CF3"/>
    <w:rsid w:val="000A6A0B"/>
    <w:rsid w:val="000A6B17"/>
    <w:rsid w:val="000B0427"/>
    <w:rsid w:val="000B08CF"/>
    <w:rsid w:val="000B5A80"/>
    <w:rsid w:val="000B6577"/>
    <w:rsid w:val="000B7C6A"/>
    <w:rsid w:val="000B7DDB"/>
    <w:rsid w:val="000C02E6"/>
    <w:rsid w:val="000C0992"/>
    <w:rsid w:val="000C0A91"/>
    <w:rsid w:val="000C1098"/>
    <w:rsid w:val="000C188E"/>
    <w:rsid w:val="000C1995"/>
    <w:rsid w:val="000C1D1E"/>
    <w:rsid w:val="000C32BA"/>
    <w:rsid w:val="000C36CD"/>
    <w:rsid w:val="000C4114"/>
    <w:rsid w:val="000C46FA"/>
    <w:rsid w:val="000C5573"/>
    <w:rsid w:val="000C5F19"/>
    <w:rsid w:val="000C7F62"/>
    <w:rsid w:val="000D0AEB"/>
    <w:rsid w:val="000D0DC9"/>
    <w:rsid w:val="000D0F4C"/>
    <w:rsid w:val="000D19FD"/>
    <w:rsid w:val="000D1ED1"/>
    <w:rsid w:val="000D2C9E"/>
    <w:rsid w:val="000D3BA8"/>
    <w:rsid w:val="000D3C79"/>
    <w:rsid w:val="000D3F5F"/>
    <w:rsid w:val="000D4615"/>
    <w:rsid w:val="000D5113"/>
    <w:rsid w:val="000D5392"/>
    <w:rsid w:val="000D594A"/>
    <w:rsid w:val="000D65EA"/>
    <w:rsid w:val="000D6865"/>
    <w:rsid w:val="000D687D"/>
    <w:rsid w:val="000D6B69"/>
    <w:rsid w:val="000D7A8A"/>
    <w:rsid w:val="000D7BB5"/>
    <w:rsid w:val="000E0557"/>
    <w:rsid w:val="000E0897"/>
    <w:rsid w:val="000E0AC7"/>
    <w:rsid w:val="000E10A7"/>
    <w:rsid w:val="000E1E8A"/>
    <w:rsid w:val="000E225F"/>
    <w:rsid w:val="000E260B"/>
    <w:rsid w:val="000E2A5F"/>
    <w:rsid w:val="000E36ED"/>
    <w:rsid w:val="000E3881"/>
    <w:rsid w:val="000E6E8C"/>
    <w:rsid w:val="000E6FCB"/>
    <w:rsid w:val="000E709E"/>
    <w:rsid w:val="000E7362"/>
    <w:rsid w:val="000E7838"/>
    <w:rsid w:val="000F06B2"/>
    <w:rsid w:val="000F07A8"/>
    <w:rsid w:val="000F0A55"/>
    <w:rsid w:val="000F1BB9"/>
    <w:rsid w:val="000F2080"/>
    <w:rsid w:val="000F2F11"/>
    <w:rsid w:val="000F3423"/>
    <w:rsid w:val="000F3BC3"/>
    <w:rsid w:val="000F3C3B"/>
    <w:rsid w:val="000F45A8"/>
    <w:rsid w:val="000F4717"/>
    <w:rsid w:val="000F5245"/>
    <w:rsid w:val="000F5E8C"/>
    <w:rsid w:val="000F793F"/>
    <w:rsid w:val="0010011D"/>
    <w:rsid w:val="00100755"/>
    <w:rsid w:val="0010083A"/>
    <w:rsid w:val="00100B68"/>
    <w:rsid w:val="00100CC3"/>
    <w:rsid w:val="001015FA"/>
    <w:rsid w:val="00102078"/>
    <w:rsid w:val="00102D96"/>
    <w:rsid w:val="00102DD3"/>
    <w:rsid w:val="001030ED"/>
    <w:rsid w:val="00103CCA"/>
    <w:rsid w:val="00103E89"/>
    <w:rsid w:val="001048C3"/>
    <w:rsid w:val="00104A72"/>
    <w:rsid w:val="00105726"/>
    <w:rsid w:val="001068B3"/>
    <w:rsid w:val="00107BB3"/>
    <w:rsid w:val="00110314"/>
    <w:rsid w:val="001106C6"/>
    <w:rsid w:val="001131C9"/>
    <w:rsid w:val="00113A21"/>
    <w:rsid w:val="00114A9E"/>
    <w:rsid w:val="00114AF4"/>
    <w:rsid w:val="001158E3"/>
    <w:rsid w:val="00115D6C"/>
    <w:rsid w:val="00115EBF"/>
    <w:rsid w:val="001161FA"/>
    <w:rsid w:val="00116C69"/>
    <w:rsid w:val="00117749"/>
    <w:rsid w:val="0012103F"/>
    <w:rsid w:val="0012184D"/>
    <w:rsid w:val="00122215"/>
    <w:rsid w:val="00122DF0"/>
    <w:rsid w:val="0012439A"/>
    <w:rsid w:val="001247BA"/>
    <w:rsid w:val="001251EE"/>
    <w:rsid w:val="00125E54"/>
    <w:rsid w:val="001264E9"/>
    <w:rsid w:val="00126707"/>
    <w:rsid w:val="0012726F"/>
    <w:rsid w:val="00127685"/>
    <w:rsid w:val="001305AD"/>
    <w:rsid w:val="00130ABB"/>
    <w:rsid w:val="001324C5"/>
    <w:rsid w:val="00132D9C"/>
    <w:rsid w:val="00132FA3"/>
    <w:rsid w:val="00133DB3"/>
    <w:rsid w:val="0013474A"/>
    <w:rsid w:val="001354E0"/>
    <w:rsid w:val="0013571F"/>
    <w:rsid w:val="0013651B"/>
    <w:rsid w:val="00136B88"/>
    <w:rsid w:val="001378FA"/>
    <w:rsid w:val="00140AB2"/>
    <w:rsid w:val="00141099"/>
    <w:rsid w:val="00141B37"/>
    <w:rsid w:val="001425BA"/>
    <w:rsid w:val="001437BE"/>
    <w:rsid w:val="001447AD"/>
    <w:rsid w:val="00144B20"/>
    <w:rsid w:val="00144B4C"/>
    <w:rsid w:val="00144BD1"/>
    <w:rsid w:val="00144D42"/>
    <w:rsid w:val="00145B8F"/>
    <w:rsid w:val="00145D7B"/>
    <w:rsid w:val="00146645"/>
    <w:rsid w:val="00147FBD"/>
    <w:rsid w:val="00151CA1"/>
    <w:rsid w:val="00151F6A"/>
    <w:rsid w:val="00151FD6"/>
    <w:rsid w:val="00152B42"/>
    <w:rsid w:val="00153046"/>
    <w:rsid w:val="00153CA7"/>
    <w:rsid w:val="00154E1D"/>
    <w:rsid w:val="00155ABF"/>
    <w:rsid w:val="00156AD0"/>
    <w:rsid w:val="00156C1F"/>
    <w:rsid w:val="0015788E"/>
    <w:rsid w:val="00157A64"/>
    <w:rsid w:val="00160086"/>
    <w:rsid w:val="00161845"/>
    <w:rsid w:val="0016361F"/>
    <w:rsid w:val="0016573E"/>
    <w:rsid w:val="00165D89"/>
    <w:rsid w:val="00165FC7"/>
    <w:rsid w:val="00166F5D"/>
    <w:rsid w:val="00167477"/>
    <w:rsid w:val="0016792C"/>
    <w:rsid w:val="0017043E"/>
    <w:rsid w:val="0017055F"/>
    <w:rsid w:val="00170AC1"/>
    <w:rsid w:val="00170E23"/>
    <w:rsid w:val="00170F91"/>
    <w:rsid w:val="00171045"/>
    <w:rsid w:val="001725C3"/>
    <w:rsid w:val="00172CD9"/>
    <w:rsid w:val="00173137"/>
    <w:rsid w:val="00173407"/>
    <w:rsid w:val="00174D68"/>
    <w:rsid w:val="00175890"/>
    <w:rsid w:val="001759E5"/>
    <w:rsid w:val="00175E27"/>
    <w:rsid w:val="00176594"/>
    <w:rsid w:val="00176817"/>
    <w:rsid w:val="00177639"/>
    <w:rsid w:val="00177CD9"/>
    <w:rsid w:val="0018031E"/>
    <w:rsid w:val="00180C70"/>
    <w:rsid w:val="00181877"/>
    <w:rsid w:val="00181C07"/>
    <w:rsid w:val="00182346"/>
    <w:rsid w:val="00182A35"/>
    <w:rsid w:val="00182FE1"/>
    <w:rsid w:val="0018307F"/>
    <w:rsid w:val="0018411D"/>
    <w:rsid w:val="0018462C"/>
    <w:rsid w:val="00185FD7"/>
    <w:rsid w:val="00186124"/>
    <w:rsid w:val="00186E14"/>
    <w:rsid w:val="00186FBD"/>
    <w:rsid w:val="001871B7"/>
    <w:rsid w:val="00187B22"/>
    <w:rsid w:val="001901A9"/>
    <w:rsid w:val="0019128C"/>
    <w:rsid w:val="00191442"/>
    <w:rsid w:val="00192C81"/>
    <w:rsid w:val="00192EEC"/>
    <w:rsid w:val="00193779"/>
    <w:rsid w:val="00193902"/>
    <w:rsid w:val="00193E6E"/>
    <w:rsid w:val="0019441F"/>
    <w:rsid w:val="00194532"/>
    <w:rsid w:val="00194C81"/>
    <w:rsid w:val="00194FDC"/>
    <w:rsid w:val="001960F2"/>
    <w:rsid w:val="0019663E"/>
    <w:rsid w:val="00196D7C"/>
    <w:rsid w:val="00196E74"/>
    <w:rsid w:val="00197CAA"/>
    <w:rsid w:val="001A0E8D"/>
    <w:rsid w:val="001A0F12"/>
    <w:rsid w:val="001A1194"/>
    <w:rsid w:val="001A1BF8"/>
    <w:rsid w:val="001A1C22"/>
    <w:rsid w:val="001A1F8D"/>
    <w:rsid w:val="001A334D"/>
    <w:rsid w:val="001A35D3"/>
    <w:rsid w:val="001A40EA"/>
    <w:rsid w:val="001A43D6"/>
    <w:rsid w:val="001A4CB3"/>
    <w:rsid w:val="001A5807"/>
    <w:rsid w:val="001A590D"/>
    <w:rsid w:val="001A6226"/>
    <w:rsid w:val="001A63A4"/>
    <w:rsid w:val="001A6547"/>
    <w:rsid w:val="001A6726"/>
    <w:rsid w:val="001B055D"/>
    <w:rsid w:val="001B0E75"/>
    <w:rsid w:val="001B1B62"/>
    <w:rsid w:val="001B1F5B"/>
    <w:rsid w:val="001B286E"/>
    <w:rsid w:val="001B330A"/>
    <w:rsid w:val="001B3421"/>
    <w:rsid w:val="001B3484"/>
    <w:rsid w:val="001B382A"/>
    <w:rsid w:val="001B409C"/>
    <w:rsid w:val="001B4654"/>
    <w:rsid w:val="001B4891"/>
    <w:rsid w:val="001B5061"/>
    <w:rsid w:val="001B5AAE"/>
    <w:rsid w:val="001B5FB1"/>
    <w:rsid w:val="001B6106"/>
    <w:rsid w:val="001B6114"/>
    <w:rsid w:val="001B6695"/>
    <w:rsid w:val="001B7000"/>
    <w:rsid w:val="001B70BC"/>
    <w:rsid w:val="001B7CCD"/>
    <w:rsid w:val="001C0251"/>
    <w:rsid w:val="001C0BD3"/>
    <w:rsid w:val="001C134C"/>
    <w:rsid w:val="001C203B"/>
    <w:rsid w:val="001C4B6A"/>
    <w:rsid w:val="001C5198"/>
    <w:rsid w:val="001C55F3"/>
    <w:rsid w:val="001C5682"/>
    <w:rsid w:val="001C59DB"/>
    <w:rsid w:val="001C5AE9"/>
    <w:rsid w:val="001C5C50"/>
    <w:rsid w:val="001C611A"/>
    <w:rsid w:val="001C632C"/>
    <w:rsid w:val="001D15C2"/>
    <w:rsid w:val="001D27B6"/>
    <w:rsid w:val="001D2DEB"/>
    <w:rsid w:val="001D2F8D"/>
    <w:rsid w:val="001D302C"/>
    <w:rsid w:val="001D339A"/>
    <w:rsid w:val="001D42BA"/>
    <w:rsid w:val="001D50E6"/>
    <w:rsid w:val="001D5526"/>
    <w:rsid w:val="001D60D8"/>
    <w:rsid w:val="001D6C00"/>
    <w:rsid w:val="001D7313"/>
    <w:rsid w:val="001E1B98"/>
    <w:rsid w:val="001E1EC4"/>
    <w:rsid w:val="001E20E4"/>
    <w:rsid w:val="001E24D8"/>
    <w:rsid w:val="001E299E"/>
    <w:rsid w:val="001E2D1F"/>
    <w:rsid w:val="001E433D"/>
    <w:rsid w:val="001E4F8F"/>
    <w:rsid w:val="001E53D3"/>
    <w:rsid w:val="001E5A1A"/>
    <w:rsid w:val="001E62F1"/>
    <w:rsid w:val="001E65E9"/>
    <w:rsid w:val="001E714B"/>
    <w:rsid w:val="001E758D"/>
    <w:rsid w:val="001E7969"/>
    <w:rsid w:val="001F02C2"/>
    <w:rsid w:val="001F1234"/>
    <w:rsid w:val="001F30B0"/>
    <w:rsid w:val="001F319A"/>
    <w:rsid w:val="001F49DE"/>
    <w:rsid w:val="001F4A7A"/>
    <w:rsid w:val="001F4B4B"/>
    <w:rsid w:val="001F4B75"/>
    <w:rsid w:val="001F53F3"/>
    <w:rsid w:val="001F54B7"/>
    <w:rsid w:val="001F5D87"/>
    <w:rsid w:val="001F6B7E"/>
    <w:rsid w:val="001F7730"/>
    <w:rsid w:val="001F790C"/>
    <w:rsid w:val="002003B3"/>
    <w:rsid w:val="00200BD6"/>
    <w:rsid w:val="00202786"/>
    <w:rsid w:val="002033FC"/>
    <w:rsid w:val="00203754"/>
    <w:rsid w:val="00203839"/>
    <w:rsid w:val="00203A1C"/>
    <w:rsid w:val="00203BB1"/>
    <w:rsid w:val="00204055"/>
    <w:rsid w:val="00204D88"/>
    <w:rsid w:val="00205383"/>
    <w:rsid w:val="00205935"/>
    <w:rsid w:val="00205959"/>
    <w:rsid w:val="00206E9E"/>
    <w:rsid w:val="00207800"/>
    <w:rsid w:val="0021188B"/>
    <w:rsid w:val="002132AD"/>
    <w:rsid w:val="00213876"/>
    <w:rsid w:val="00213957"/>
    <w:rsid w:val="00213B9B"/>
    <w:rsid w:val="002144D2"/>
    <w:rsid w:val="0021451D"/>
    <w:rsid w:val="002149B8"/>
    <w:rsid w:val="00215246"/>
    <w:rsid w:val="00216289"/>
    <w:rsid w:val="0022030A"/>
    <w:rsid w:val="002208C5"/>
    <w:rsid w:val="00220919"/>
    <w:rsid w:val="00220AED"/>
    <w:rsid w:val="00220BFA"/>
    <w:rsid w:val="00221310"/>
    <w:rsid w:val="002221BC"/>
    <w:rsid w:val="00222285"/>
    <w:rsid w:val="002223F9"/>
    <w:rsid w:val="00222809"/>
    <w:rsid w:val="00222C98"/>
    <w:rsid w:val="0022303C"/>
    <w:rsid w:val="0022372A"/>
    <w:rsid w:val="00223F99"/>
    <w:rsid w:val="00224D68"/>
    <w:rsid w:val="002251F9"/>
    <w:rsid w:val="002256DE"/>
    <w:rsid w:val="00225BD7"/>
    <w:rsid w:val="0022798C"/>
    <w:rsid w:val="00230BDF"/>
    <w:rsid w:val="00231320"/>
    <w:rsid w:val="00233567"/>
    <w:rsid w:val="00233C5C"/>
    <w:rsid w:val="00233D0E"/>
    <w:rsid w:val="002344BE"/>
    <w:rsid w:val="0023491A"/>
    <w:rsid w:val="0023578A"/>
    <w:rsid w:val="002362FD"/>
    <w:rsid w:val="00236380"/>
    <w:rsid w:val="00236485"/>
    <w:rsid w:val="002367B1"/>
    <w:rsid w:val="00236BC3"/>
    <w:rsid w:val="00237632"/>
    <w:rsid w:val="00242481"/>
    <w:rsid w:val="00242642"/>
    <w:rsid w:val="00242694"/>
    <w:rsid w:val="00243B1D"/>
    <w:rsid w:val="00245DBF"/>
    <w:rsid w:val="00247526"/>
    <w:rsid w:val="00250373"/>
    <w:rsid w:val="002510F3"/>
    <w:rsid w:val="002514BD"/>
    <w:rsid w:val="002520E3"/>
    <w:rsid w:val="002528D6"/>
    <w:rsid w:val="00252B90"/>
    <w:rsid w:val="00253579"/>
    <w:rsid w:val="00253AFF"/>
    <w:rsid w:val="00255289"/>
    <w:rsid w:val="00255A7C"/>
    <w:rsid w:val="002560CA"/>
    <w:rsid w:val="00256348"/>
    <w:rsid w:val="00256765"/>
    <w:rsid w:val="00256CA0"/>
    <w:rsid w:val="00256D03"/>
    <w:rsid w:val="002570A5"/>
    <w:rsid w:val="002574D2"/>
    <w:rsid w:val="00257796"/>
    <w:rsid w:val="00257D6B"/>
    <w:rsid w:val="00261279"/>
    <w:rsid w:val="00261312"/>
    <w:rsid w:val="0026148B"/>
    <w:rsid w:val="00262615"/>
    <w:rsid w:val="0026296D"/>
    <w:rsid w:val="002630C0"/>
    <w:rsid w:val="002643BB"/>
    <w:rsid w:val="002648BF"/>
    <w:rsid w:val="0026600A"/>
    <w:rsid w:val="0026612B"/>
    <w:rsid w:val="002665B6"/>
    <w:rsid w:val="0026775E"/>
    <w:rsid w:val="00267B84"/>
    <w:rsid w:val="00267BF1"/>
    <w:rsid w:val="00267C35"/>
    <w:rsid w:val="00267D44"/>
    <w:rsid w:val="00270862"/>
    <w:rsid w:val="002708F5"/>
    <w:rsid w:val="00271821"/>
    <w:rsid w:val="0027262B"/>
    <w:rsid w:val="00272D14"/>
    <w:rsid w:val="00273085"/>
    <w:rsid w:val="0027320D"/>
    <w:rsid w:val="002736E2"/>
    <w:rsid w:val="0027421A"/>
    <w:rsid w:val="002742A9"/>
    <w:rsid w:val="00275190"/>
    <w:rsid w:val="002751A1"/>
    <w:rsid w:val="002759AF"/>
    <w:rsid w:val="00276D5C"/>
    <w:rsid w:val="00277A53"/>
    <w:rsid w:val="00280FEE"/>
    <w:rsid w:val="0028170A"/>
    <w:rsid w:val="0028293C"/>
    <w:rsid w:val="002831AF"/>
    <w:rsid w:val="002833E3"/>
    <w:rsid w:val="00284473"/>
    <w:rsid w:val="00284479"/>
    <w:rsid w:val="002848B6"/>
    <w:rsid w:val="002858FD"/>
    <w:rsid w:val="002862CC"/>
    <w:rsid w:val="002877A1"/>
    <w:rsid w:val="00290CC7"/>
    <w:rsid w:val="0029204F"/>
    <w:rsid w:val="002924C2"/>
    <w:rsid w:val="00293561"/>
    <w:rsid w:val="002935C4"/>
    <w:rsid w:val="00293D03"/>
    <w:rsid w:val="00294C5A"/>
    <w:rsid w:val="00294CB5"/>
    <w:rsid w:val="002957E8"/>
    <w:rsid w:val="00295B33"/>
    <w:rsid w:val="00295C79"/>
    <w:rsid w:val="00295FC1"/>
    <w:rsid w:val="00296595"/>
    <w:rsid w:val="002965FE"/>
    <w:rsid w:val="00296AC9"/>
    <w:rsid w:val="00296AE8"/>
    <w:rsid w:val="002971F8"/>
    <w:rsid w:val="00297759"/>
    <w:rsid w:val="002A002B"/>
    <w:rsid w:val="002A16CA"/>
    <w:rsid w:val="002A23C1"/>
    <w:rsid w:val="002A2B8E"/>
    <w:rsid w:val="002A3165"/>
    <w:rsid w:val="002A3195"/>
    <w:rsid w:val="002A3567"/>
    <w:rsid w:val="002A365E"/>
    <w:rsid w:val="002A3B1A"/>
    <w:rsid w:val="002A40A9"/>
    <w:rsid w:val="002A4F95"/>
    <w:rsid w:val="002A503B"/>
    <w:rsid w:val="002A7CB6"/>
    <w:rsid w:val="002A7FD9"/>
    <w:rsid w:val="002B0C2A"/>
    <w:rsid w:val="002B0CA2"/>
    <w:rsid w:val="002B18F0"/>
    <w:rsid w:val="002B1DC2"/>
    <w:rsid w:val="002B2FE0"/>
    <w:rsid w:val="002B374C"/>
    <w:rsid w:val="002B41C1"/>
    <w:rsid w:val="002B45E1"/>
    <w:rsid w:val="002B5695"/>
    <w:rsid w:val="002B5959"/>
    <w:rsid w:val="002B599D"/>
    <w:rsid w:val="002B7986"/>
    <w:rsid w:val="002C0495"/>
    <w:rsid w:val="002C0B0D"/>
    <w:rsid w:val="002C0C2D"/>
    <w:rsid w:val="002C1F6E"/>
    <w:rsid w:val="002C26EF"/>
    <w:rsid w:val="002C36F6"/>
    <w:rsid w:val="002C3AC7"/>
    <w:rsid w:val="002C3DA4"/>
    <w:rsid w:val="002C4392"/>
    <w:rsid w:val="002C484C"/>
    <w:rsid w:val="002C4BDE"/>
    <w:rsid w:val="002C4CC5"/>
    <w:rsid w:val="002C4D8F"/>
    <w:rsid w:val="002C56B7"/>
    <w:rsid w:val="002C5A9C"/>
    <w:rsid w:val="002C5EB4"/>
    <w:rsid w:val="002C5F8A"/>
    <w:rsid w:val="002C645C"/>
    <w:rsid w:val="002C7723"/>
    <w:rsid w:val="002C7C91"/>
    <w:rsid w:val="002D4F94"/>
    <w:rsid w:val="002D4FAB"/>
    <w:rsid w:val="002D6D70"/>
    <w:rsid w:val="002D70E0"/>
    <w:rsid w:val="002D7498"/>
    <w:rsid w:val="002E0468"/>
    <w:rsid w:val="002E0927"/>
    <w:rsid w:val="002E0D2B"/>
    <w:rsid w:val="002E2049"/>
    <w:rsid w:val="002E227F"/>
    <w:rsid w:val="002E30FC"/>
    <w:rsid w:val="002E3E75"/>
    <w:rsid w:val="002E42F3"/>
    <w:rsid w:val="002E5331"/>
    <w:rsid w:val="002E53B0"/>
    <w:rsid w:val="002E589F"/>
    <w:rsid w:val="002E5A08"/>
    <w:rsid w:val="002E5E48"/>
    <w:rsid w:val="002E62BB"/>
    <w:rsid w:val="002E69AC"/>
    <w:rsid w:val="002E6A00"/>
    <w:rsid w:val="002E7001"/>
    <w:rsid w:val="002E750C"/>
    <w:rsid w:val="002F3E34"/>
    <w:rsid w:val="002F416A"/>
    <w:rsid w:val="002F49B1"/>
    <w:rsid w:val="002F4F12"/>
    <w:rsid w:val="002F51A9"/>
    <w:rsid w:val="002F5EED"/>
    <w:rsid w:val="002F6100"/>
    <w:rsid w:val="002F6AA9"/>
    <w:rsid w:val="002F6CC9"/>
    <w:rsid w:val="002F747A"/>
    <w:rsid w:val="002F7E1C"/>
    <w:rsid w:val="003006FE"/>
    <w:rsid w:val="00302419"/>
    <w:rsid w:val="00302B66"/>
    <w:rsid w:val="00304094"/>
    <w:rsid w:val="00304208"/>
    <w:rsid w:val="00305553"/>
    <w:rsid w:val="0030594A"/>
    <w:rsid w:val="0030667C"/>
    <w:rsid w:val="00306963"/>
    <w:rsid w:val="003073BF"/>
    <w:rsid w:val="003077C4"/>
    <w:rsid w:val="00311F40"/>
    <w:rsid w:val="00312055"/>
    <w:rsid w:val="00312403"/>
    <w:rsid w:val="003148F7"/>
    <w:rsid w:val="00314B4A"/>
    <w:rsid w:val="00315D28"/>
    <w:rsid w:val="003160BA"/>
    <w:rsid w:val="0031630B"/>
    <w:rsid w:val="00316D2A"/>
    <w:rsid w:val="00316DEC"/>
    <w:rsid w:val="00317223"/>
    <w:rsid w:val="003204B5"/>
    <w:rsid w:val="003208C3"/>
    <w:rsid w:val="00320FFC"/>
    <w:rsid w:val="00321414"/>
    <w:rsid w:val="0032142D"/>
    <w:rsid w:val="00324352"/>
    <w:rsid w:val="00325BAB"/>
    <w:rsid w:val="00325EB6"/>
    <w:rsid w:val="00325F35"/>
    <w:rsid w:val="003266F4"/>
    <w:rsid w:val="00326BA8"/>
    <w:rsid w:val="00326EE7"/>
    <w:rsid w:val="00330320"/>
    <w:rsid w:val="00330EC1"/>
    <w:rsid w:val="003310A2"/>
    <w:rsid w:val="0033206A"/>
    <w:rsid w:val="0033363E"/>
    <w:rsid w:val="00333DAA"/>
    <w:rsid w:val="003342C5"/>
    <w:rsid w:val="003343BE"/>
    <w:rsid w:val="00334FE2"/>
    <w:rsid w:val="00335F65"/>
    <w:rsid w:val="003364C8"/>
    <w:rsid w:val="003368B8"/>
    <w:rsid w:val="00337069"/>
    <w:rsid w:val="003374D2"/>
    <w:rsid w:val="00340257"/>
    <w:rsid w:val="00340BED"/>
    <w:rsid w:val="003413C2"/>
    <w:rsid w:val="00342886"/>
    <w:rsid w:val="00342F39"/>
    <w:rsid w:val="003436CC"/>
    <w:rsid w:val="0034453C"/>
    <w:rsid w:val="0034481A"/>
    <w:rsid w:val="00345088"/>
    <w:rsid w:val="0035256C"/>
    <w:rsid w:val="0035276E"/>
    <w:rsid w:val="00352DA1"/>
    <w:rsid w:val="00352FAB"/>
    <w:rsid w:val="00353C93"/>
    <w:rsid w:val="0035440A"/>
    <w:rsid w:val="00355ECD"/>
    <w:rsid w:val="003568BF"/>
    <w:rsid w:val="003568CA"/>
    <w:rsid w:val="003576A7"/>
    <w:rsid w:val="003576AB"/>
    <w:rsid w:val="00357F76"/>
    <w:rsid w:val="0036016A"/>
    <w:rsid w:val="00360E4F"/>
    <w:rsid w:val="00360EC0"/>
    <w:rsid w:val="00364AD6"/>
    <w:rsid w:val="003650DA"/>
    <w:rsid w:val="00365600"/>
    <w:rsid w:val="003658F2"/>
    <w:rsid w:val="003667F3"/>
    <w:rsid w:val="003668DB"/>
    <w:rsid w:val="00366C1C"/>
    <w:rsid w:val="003676D6"/>
    <w:rsid w:val="00367741"/>
    <w:rsid w:val="00367DC0"/>
    <w:rsid w:val="003703F6"/>
    <w:rsid w:val="00371B5F"/>
    <w:rsid w:val="00371C00"/>
    <w:rsid w:val="003729E0"/>
    <w:rsid w:val="00373935"/>
    <w:rsid w:val="00374560"/>
    <w:rsid w:val="00374E6C"/>
    <w:rsid w:val="003751FD"/>
    <w:rsid w:val="003753DC"/>
    <w:rsid w:val="003757D0"/>
    <w:rsid w:val="00376972"/>
    <w:rsid w:val="00376AC5"/>
    <w:rsid w:val="003777A6"/>
    <w:rsid w:val="00380CCB"/>
    <w:rsid w:val="0038109F"/>
    <w:rsid w:val="00381E27"/>
    <w:rsid w:val="00382068"/>
    <w:rsid w:val="003824CD"/>
    <w:rsid w:val="0038396E"/>
    <w:rsid w:val="00383997"/>
    <w:rsid w:val="003845AA"/>
    <w:rsid w:val="0038475F"/>
    <w:rsid w:val="00384A1E"/>
    <w:rsid w:val="00385EA7"/>
    <w:rsid w:val="00385F7E"/>
    <w:rsid w:val="00386334"/>
    <w:rsid w:val="003864E9"/>
    <w:rsid w:val="00386978"/>
    <w:rsid w:val="00386E16"/>
    <w:rsid w:val="00386EFA"/>
    <w:rsid w:val="003912D8"/>
    <w:rsid w:val="00391F94"/>
    <w:rsid w:val="0039218D"/>
    <w:rsid w:val="003921FF"/>
    <w:rsid w:val="0039249A"/>
    <w:rsid w:val="00392C0E"/>
    <w:rsid w:val="00392F1B"/>
    <w:rsid w:val="00393627"/>
    <w:rsid w:val="00393B0E"/>
    <w:rsid w:val="00393CDE"/>
    <w:rsid w:val="00393E12"/>
    <w:rsid w:val="0039477A"/>
    <w:rsid w:val="00394B8E"/>
    <w:rsid w:val="00395EF8"/>
    <w:rsid w:val="003961A3"/>
    <w:rsid w:val="003961B5"/>
    <w:rsid w:val="00396B21"/>
    <w:rsid w:val="00397467"/>
    <w:rsid w:val="00397C2E"/>
    <w:rsid w:val="00397D32"/>
    <w:rsid w:val="003A067A"/>
    <w:rsid w:val="003A16F0"/>
    <w:rsid w:val="003A30AA"/>
    <w:rsid w:val="003A30B0"/>
    <w:rsid w:val="003A3611"/>
    <w:rsid w:val="003A3A33"/>
    <w:rsid w:val="003A3D0E"/>
    <w:rsid w:val="003A4364"/>
    <w:rsid w:val="003A4A04"/>
    <w:rsid w:val="003A5457"/>
    <w:rsid w:val="003A5684"/>
    <w:rsid w:val="003A5AFB"/>
    <w:rsid w:val="003A5B00"/>
    <w:rsid w:val="003A5FF9"/>
    <w:rsid w:val="003A6699"/>
    <w:rsid w:val="003A704E"/>
    <w:rsid w:val="003A7C8C"/>
    <w:rsid w:val="003B30E8"/>
    <w:rsid w:val="003B3131"/>
    <w:rsid w:val="003B392F"/>
    <w:rsid w:val="003B3FEC"/>
    <w:rsid w:val="003B47E3"/>
    <w:rsid w:val="003B56F2"/>
    <w:rsid w:val="003B605A"/>
    <w:rsid w:val="003B71C8"/>
    <w:rsid w:val="003B73C6"/>
    <w:rsid w:val="003B768A"/>
    <w:rsid w:val="003C04E0"/>
    <w:rsid w:val="003C067B"/>
    <w:rsid w:val="003C14E3"/>
    <w:rsid w:val="003C1C5A"/>
    <w:rsid w:val="003C1CA5"/>
    <w:rsid w:val="003C2174"/>
    <w:rsid w:val="003C2B5D"/>
    <w:rsid w:val="003C4A47"/>
    <w:rsid w:val="003C5867"/>
    <w:rsid w:val="003C7351"/>
    <w:rsid w:val="003C74DC"/>
    <w:rsid w:val="003D02D9"/>
    <w:rsid w:val="003D168E"/>
    <w:rsid w:val="003D1FDF"/>
    <w:rsid w:val="003D2E61"/>
    <w:rsid w:val="003D317B"/>
    <w:rsid w:val="003D430F"/>
    <w:rsid w:val="003D45AF"/>
    <w:rsid w:val="003D4D9E"/>
    <w:rsid w:val="003D5321"/>
    <w:rsid w:val="003D54C1"/>
    <w:rsid w:val="003D56F9"/>
    <w:rsid w:val="003D6215"/>
    <w:rsid w:val="003D6DA3"/>
    <w:rsid w:val="003D6FCB"/>
    <w:rsid w:val="003D754E"/>
    <w:rsid w:val="003D7CA1"/>
    <w:rsid w:val="003D7F48"/>
    <w:rsid w:val="003E07B3"/>
    <w:rsid w:val="003E199C"/>
    <w:rsid w:val="003E229F"/>
    <w:rsid w:val="003E371F"/>
    <w:rsid w:val="003E403F"/>
    <w:rsid w:val="003E5325"/>
    <w:rsid w:val="003E540D"/>
    <w:rsid w:val="003E57AD"/>
    <w:rsid w:val="003E6F12"/>
    <w:rsid w:val="003E7091"/>
    <w:rsid w:val="003E7600"/>
    <w:rsid w:val="003E762C"/>
    <w:rsid w:val="003F0F9B"/>
    <w:rsid w:val="003F1968"/>
    <w:rsid w:val="003F2F6A"/>
    <w:rsid w:val="003F386D"/>
    <w:rsid w:val="003F4284"/>
    <w:rsid w:val="003F5502"/>
    <w:rsid w:val="003F5602"/>
    <w:rsid w:val="003F582E"/>
    <w:rsid w:val="003F6FA5"/>
    <w:rsid w:val="003F7A87"/>
    <w:rsid w:val="004005BC"/>
    <w:rsid w:val="0040182D"/>
    <w:rsid w:val="004023B0"/>
    <w:rsid w:val="004029BD"/>
    <w:rsid w:val="004035C7"/>
    <w:rsid w:val="004040B2"/>
    <w:rsid w:val="00404199"/>
    <w:rsid w:val="0040472E"/>
    <w:rsid w:val="00404919"/>
    <w:rsid w:val="0040615F"/>
    <w:rsid w:val="0040796F"/>
    <w:rsid w:val="00411CBA"/>
    <w:rsid w:val="00413DE4"/>
    <w:rsid w:val="00414D99"/>
    <w:rsid w:val="00420226"/>
    <w:rsid w:val="00420663"/>
    <w:rsid w:val="004221C1"/>
    <w:rsid w:val="004225D0"/>
    <w:rsid w:val="00422797"/>
    <w:rsid w:val="00423A35"/>
    <w:rsid w:val="00423C15"/>
    <w:rsid w:val="00423EA8"/>
    <w:rsid w:val="00424121"/>
    <w:rsid w:val="0042661D"/>
    <w:rsid w:val="0042676E"/>
    <w:rsid w:val="00427C6C"/>
    <w:rsid w:val="00430D59"/>
    <w:rsid w:val="004311AC"/>
    <w:rsid w:val="00432512"/>
    <w:rsid w:val="0043399F"/>
    <w:rsid w:val="00433E3D"/>
    <w:rsid w:val="00434562"/>
    <w:rsid w:val="00434CAB"/>
    <w:rsid w:val="0043614E"/>
    <w:rsid w:val="004363A4"/>
    <w:rsid w:val="004363E8"/>
    <w:rsid w:val="0043666A"/>
    <w:rsid w:val="00437125"/>
    <w:rsid w:val="004376CE"/>
    <w:rsid w:val="0043790F"/>
    <w:rsid w:val="00440B96"/>
    <w:rsid w:val="00441320"/>
    <w:rsid w:val="00441937"/>
    <w:rsid w:val="00441F79"/>
    <w:rsid w:val="004427A2"/>
    <w:rsid w:val="00442E82"/>
    <w:rsid w:val="0044304D"/>
    <w:rsid w:val="00443365"/>
    <w:rsid w:val="0044513A"/>
    <w:rsid w:val="004458C1"/>
    <w:rsid w:val="00445BFD"/>
    <w:rsid w:val="004462DC"/>
    <w:rsid w:val="004466E3"/>
    <w:rsid w:val="00450233"/>
    <w:rsid w:val="00450D59"/>
    <w:rsid w:val="00451E98"/>
    <w:rsid w:val="004527FD"/>
    <w:rsid w:val="00453625"/>
    <w:rsid w:val="00453BB0"/>
    <w:rsid w:val="0045410A"/>
    <w:rsid w:val="00454181"/>
    <w:rsid w:val="004545E6"/>
    <w:rsid w:val="00455531"/>
    <w:rsid w:val="00455781"/>
    <w:rsid w:val="004557C3"/>
    <w:rsid w:val="00455D15"/>
    <w:rsid w:val="00455E7B"/>
    <w:rsid w:val="00455FB2"/>
    <w:rsid w:val="0045617C"/>
    <w:rsid w:val="00456236"/>
    <w:rsid w:val="004565E4"/>
    <w:rsid w:val="00456726"/>
    <w:rsid w:val="004570D4"/>
    <w:rsid w:val="00457190"/>
    <w:rsid w:val="0045760A"/>
    <w:rsid w:val="00457B4D"/>
    <w:rsid w:val="00457DA8"/>
    <w:rsid w:val="0046027B"/>
    <w:rsid w:val="004606AF"/>
    <w:rsid w:val="00461DFE"/>
    <w:rsid w:val="004623C8"/>
    <w:rsid w:val="00462D6C"/>
    <w:rsid w:val="00462E51"/>
    <w:rsid w:val="00463FD9"/>
    <w:rsid w:val="00464CBA"/>
    <w:rsid w:val="00464EAA"/>
    <w:rsid w:val="004656EF"/>
    <w:rsid w:val="00465963"/>
    <w:rsid w:val="00465DED"/>
    <w:rsid w:val="00465F6A"/>
    <w:rsid w:val="00467605"/>
    <w:rsid w:val="004708EB"/>
    <w:rsid w:val="0047126E"/>
    <w:rsid w:val="00471E5F"/>
    <w:rsid w:val="00472CC4"/>
    <w:rsid w:val="004739E1"/>
    <w:rsid w:val="004740BF"/>
    <w:rsid w:val="0047421F"/>
    <w:rsid w:val="00474CF9"/>
    <w:rsid w:val="0047535A"/>
    <w:rsid w:val="00477011"/>
    <w:rsid w:val="0048052A"/>
    <w:rsid w:val="00481B95"/>
    <w:rsid w:val="00481E88"/>
    <w:rsid w:val="004829A1"/>
    <w:rsid w:val="00482A73"/>
    <w:rsid w:val="0048327F"/>
    <w:rsid w:val="004832C8"/>
    <w:rsid w:val="004832EF"/>
    <w:rsid w:val="004832FB"/>
    <w:rsid w:val="00483F31"/>
    <w:rsid w:val="004841AB"/>
    <w:rsid w:val="0048422D"/>
    <w:rsid w:val="00485E7B"/>
    <w:rsid w:val="00486C46"/>
    <w:rsid w:val="004872AD"/>
    <w:rsid w:val="0049110E"/>
    <w:rsid w:val="00491482"/>
    <w:rsid w:val="00491AF5"/>
    <w:rsid w:val="0049398C"/>
    <w:rsid w:val="00493D53"/>
    <w:rsid w:val="004942E9"/>
    <w:rsid w:val="00495767"/>
    <w:rsid w:val="00495854"/>
    <w:rsid w:val="0049689D"/>
    <w:rsid w:val="00497352"/>
    <w:rsid w:val="004A0C4D"/>
    <w:rsid w:val="004A1F32"/>
    <w:rsid w:val="004A208F"/>
    <w:rsid w:val="004A407E"/>
    <w:rsid w:val="004A4E81"/>
    <w:rsid w:val="004A64F7"/>
    <w:rsid w:val="004A70C9"/>
    <w:rsid w:val="004A718E"/>
    <w:rsid w:val="004A76EC"/>
    <w:rsid w:val="004B1E0F"/>
    <w:rsid w:val="004B3873"/>
    <w:rsid w:val="004B39E1"/>
    <w:rsid w:val="004B46AB"/>
    <w:rsid w:val="004B4FE4"/>
    <w:rsid w:val="004B5948"/>
    <w:rsid w:val="004B65F1"/>
    <w:rsid w:val="004B6894"/>
    <w:rsid w:val="004B6BB4"/>
    <w:rsid w:val="004B7CBF"/>
    <w:rsid w:val="004C05A3"/>
    <w:rsid w:val="004C0837"/>
    <w:rsid w:val="004C0B54"/>
    <w:rsid w:val="004C0C09"/>
    <w:rsid w:val="004C119A"/>
    <w:rsid w:val="004C1ED7"/>
    <w:rsid w:val="004C23A4"/>
    <w:rsid w:val="004C2D10"/>
    <w:rsid w:val="004C31CF"/>
    <w:rsid w:val="004C4C40"/>
    <w:rsid w:val="004C6366"/>
    <w:rsid w:val="004C6D0C"/>
    <w:rsid w:val="004C6F59"/>
    <w:rsid w:val="004C7109"/>
    <w:rsid w:val="004D06D5"/>
    <w:rsid w:val="004D25C9"/>
    <w:rsid w:val="004D2BF2"/>
    <w:rsid w:val="004D3598"/>
    <w:rsid w:val="004D3A2C"/>
    <w:rsid w:val="004D4B10"/>
    <w:rsid w:val="004D54E5"/>
    <w:rsid w:val="004D6449"/>
    <w:rsid w:val="004E02FA"/>
    <w:rsid w:val="004E0482"/>
    <w:rsid w:val="004E08AD"/>
    <w:rsid w:val="004E0BDA"/>
    <w:rsid w:val="004E1008"/>
    <w:rsid w:val="004E15A9"/>
    <w:rsid w:val="004E19CF"/>
    <w:rsid w:val="004E1FCA"/>
    <w:rsid w:val="004E2246"/>
    <w:rsid w:val="004E24A4"/>
    <w:rsid w:val="004E3192"/>
    <w:rsid w:val="004E3525"/>
    <w:rsid w:val="004E390D"/>
    <w:rsid w:val="004E39F8"/>
    <w:rsid w:val="004E3AB2"/>
    <w:rsid w:val="004E3AF2"/>
    <w:rsid w:val="004E423B"/>
    <w:rsid w:val="004E5453"/>
    <w:rsid w:val="004E58F0"/>
    <w:rsid w:val="004E5CAB"/>
    <w:rsid w:val="004E6718"/>
    <w:rsid w:val="004E72C7"/>
    <w:rsid w:val="004E73E9"/>
    <w:rsid w:val="004E7620"/>
    <w:rsid w:val="004F0278"/>
    <w:rsid w:val="004F0C38"/>
    <w:rsid w:val="004F1977"/>
    <w:rsid w:val="004F19A6"/>
    <w:rsid w:val="004F242B"/>
    <w:rsid w:val="004F2B57"/>
    <w:rsid w:val="004F2BCE"/>
    <w:rsid w:val="004F30A7"/>
    <w:rsid w:val="004F357E"/>
    <w:rsid w:val="004F3793"/>
    <w:rsid w:val="004F47EF"/>
    <w:rsid w:val="004F53E1"/>
    <w:rsid w:val="004F5712"/>
    <w:rsid w:val="004F5950"/>
    <w:rsid w:val="004F5E2E"/>
    <w:rsid w:val="004F63F6"/>
    <w:rsid w:val="004F6B13"/>
    <w:rsid w:val="004F7EE7"/>
    <w:rsid w:val="00501049"/>
    <w:rsid w:val="00502189"/>
    <w:rsid w:val="005032FB"/>
    <w:rsid w:val="00503A18"/>
    <w:rsid w:val="00503A4D"/>
    <w:rsid w:val="00504335"/>
    <w:rsid w:val="00504AC7"/>
    <w:rsid w:val="0050531F"/>
    <w:rsid w:val="00506A86"/>
    <w:rsid w:val="00507E1E"/>
    <w:rsid w:val="0051060B"/>
    <w:rsid w:val="00511BC0"/>
    <w:rsid w:val="005128EB"/>
    <w:rsid w:val="00512E1B"/>
    <w:rsid w:val="0051364E"/>
    <w:rsid w:val="0051431D"/>
    <w:rsid w:val="00515878"/>
    <w:rsid w:val="005161DC"/>
    <w:rsid w:val="00516480"/>
    <w:rsid w:val="00516722"/>
    <w:rsid w:val="00517A35"/>
    <w:rsid w:val="00520925"/>
    <w:rsid w:val="0052126D"/>
    <w:rsid w:val="00521553"/>
    <w:rsid w:val="005218E8"/>
    <w:rsid w:val="005219A3"/>
    <w:rsid w:val="00521D95"/>
    <w:rsid w:val="00522097"/>
    <w:rsid w:val="00524288"/>
    <w:rsid w:val="00524A1D"/>
    <w:rsid w:val="00524AF1"/>
    <w:rsid w:val="00525646"/>
    <w:rsid w:val="00525FA9"/>
    <w:rsid w:val="005265F6"/>
    <w:rsid w:val="00527338"/>
    <w:rsid w:val="005279B7"/>
    <w:rsid w:val="00530509"/>
    <w:rsid w:val="005309B8"/>
    <w:rsid w:val="00531803"/>
    <w:rsid w:val="005339AE"/>
    <w:rsid w:val="00533D46"/>
    <w:rsid w:val="005349E8"/>
    <w:rsid w:val="00534C31"/>
    <w:rsid w:val="00535229"/>
    <w:rsid w:val="00535AF4"/>
    <w:rsid w:val="00535DF2"/>
    <w:rsid w:val="00535E7B"/>
    <w:rsid w:val="00535F2A"/>
    <w:rsid w:val="00535F60"/>
    <w:rsid w:val="00536938"/>
    <w:rsid w:val="005369ED"/>
    <w:rsid w:val="005370E8"/>
    <w:rsid w:val="00537C69"/>
    <w:rsid w:val="00540A79"/>
    <w:rsid w:val="00541E4A"/>
    <w:rsid w:val="00542B37"/>
    <w:rsid w:val="00542CA4"/>
    <w:rsid w:val="005442EE"/>
    <w:rsid w:val="00544790"/>
    <w:rsid w:val="00544C81"/>
    <w:rsid w:val="005456BE"/>
    <w:rsid w:val="00546091"/>
    <w:rsid w:val="005462F2"/>
    <w:rsid w:val="00546A40"/>
    <w:rsid w:val="00547A59"/>
    <w:rsid w:val="0055185D"/>
    <w:rsid w:val="0055216B"/>
    <w:rsid w:val="005526C4"/>
    <w:rsid w:val="00552A8B"/>
    <w:rsid w:val="00552C20"/>
    <w:rsid w:val="00552E0E"/>
    <w:rsid w:val="00553FF9"/>
    <w:rsid w:val="00555152"/>
    <w:rsid w:val="00555E83"/>
    <w:rsid w:val="00556221"/>
    <w:rsid w:val="005564DB"/>
    <w:rsid w:val="0055669A"/>
    <w:rsid w:val="00560E84"/>
    <w:rsid w:val="00561A18"/>
    <w:rsid w:val="00561E04"/>
    <w:rsid w:val="00561F26"/>
    <w:rsid w:val="0056203D"/>
    <w:rsid w:val="005621EC"/>
    <w:rsid w:val="00563174"/>
    <w:rsid w:val="00563271"/>
    <w:rsid w:val="00564020"/>
    <w:rsid w:val="00564882"/>
    <w:rsid w:val="00564F94"/>
    <w:rsid w:val="005654F2"/>
    <w:rsid w:val="005704B9"/>
    <w:rsid w:val="005704DD"/>
    <w:rsid w:val="0057128E"/>
    <w:rsid w:val="00571EBB"/>
    <w:rsid w:val="0057227D"/>
    <w:rsid w:val="005724B9"/>
    <w:rsid w:val="005729DF"/>
    <w:rsid w:val="005738C1"/>
    <w:rsid w:val="00573FA2"/>
    <w:rsid w:val="00574572"/>
    <w:rsid w:val="005745BF"/>
    <w:rsid w:val="005747F6"/>
    <w:rsid w:val="0057585E"/>
    <w:rsid w:val="00575971"/>
    <w:rsid w:val="005759DE"/>
    <w:rsid w:val="0057621A"/>
    <w:rsid w:val="005802B3"/>
    <w:rsid w:val="00581494"/>
    <w:rsid w:val="00582AF4"/>
    <w:rsid w:val="00584360"/>
    <w:rsid w:val="005844E4"/>
    <w:rsid w:val="00584AA0"/>
    <w:rsid w:val="00584D17"/>
    <w:rsid w:val="0058616C"/>
    <w:rsid w:val="00590B36"/>
    <w:rsid w:val="00592724"/>
    <w:rsid w:val="00592CE3"/>
    <w:rsid w:val="0059466D"/>
    <w:rsid w:val="005950D7"/>
    <w:rsid w:val="00595A40"/>
    <w:rsid w:val="00595B4C"/>
    <w:rsid w:val="00595FEA"/>
    <w:rsid w:val="005966BA"/>
    <w:rsid w:val="0059774F"/>
    <w:rsid w:val="005A03B9"/>
    <w:rsid w:val="005A03FC"/>
    <w:rsid w:val="005A0843"/>
    <w:rsid w:val="005A2AA4"/>
    <w:rsid w:val="005A2FC4"/>
    <w:rsid w:val="005A4069"/>
    <w:rsid w:val="005A5A79"/>
    <w:rsid w:val="005A674A"/>
    <w:rsid w:val="005A790D"/>
    <w:rsid w:val="005B0961"/>
    <w:rsid w:val="005B096E"/>
    <w:rsid w:val="005B0E52"/>
    <w:rsid w:val="005B18E2"/>
    <w:rsid w:val="005B1C61"/>
    <w:rsid w:val="005B229D"/>
    <w:rsid w:val="005B316D"/>
    <w:rsid w:val="005B4C74"/>
    <w:rsid w:val="005B532F"/>
    <w:rsid w:val="005B624E"/>
    <w:rsid w:val="005B7949"/>
    <w:rsid w:val="005C0120"/>
    <w:rsid w:val="005C0377"/>
    <w:rsid w:val="005C051D"/>
    <w:rsid w:val="005C0BC4"/>
    <w:rsid w:val="005C10F9"/>
    <w:rsid w:val="005C2F42"/>
    <w:rsid w:val="005C37AB"/>
    <w:rsid w:val="005C3AA8"/>
    <w:rsid w:val="005C3BFF"/>
    <w:rsid w:val="005C3F32"/>
    <w:rsid w:val="005C41A3"/>
    <w:rsid w:val="005C47DB"/>
    <w:rsid w:val="005C4A4D"/>
    <w:rsid w:val="005C4C77"/>
    <w:rsid w:val="005C5784"/>
    <w:rsid w:val="005C5A6E"/>
    <w:rsid w:val="005C67C2"/>
    <w:rsid w:val="005D0341"/>
    <w:rsid w:val="005D2D52"/>
    <w:rsid w:val="005D2FC1"/>
    <w:rsid w:val="005D3BB2"/>
    <w:rsid w:val="005D3DEB"/>
    <w:rsid w:val="005D4911"/>
    <w:rsid w:val="005D4F4B"/>
    <w:rsid w:val="005D5BE5"/>
    <w:rsid w:val="005D6488"/>
    <w:rsid w:val="005D6A06"/>
    <w:rsid w:val="005D6E1D"/>
    <w:rsid w:val="005E0FE6"/>
    <w:rsid w:val="005E1BD3"/>
    <w:rsid w:val="005E1BD5"/>
    <w:rsid w:val="005E34CB"/>
    <w:rsid w:val="005E37C3"/>
    <w:rsid w:val="005E3800"/>
    <w:rsid w:val="005E3C28"/>
    <w:rsid w:val="005E3E2C"/>
    <w:rsid w:val="005E47BF"/>
    <w:rsid w:val="005E5E2E"/>
    <w:rsid w:val="005E6C7E"/>
    <w:rsid w:val="005E74C1"/>
    <w:rsid w:val="005E7742"/>
    <w:rsid w:val="005F00C2"/>
    <w:rsid w:val="005F117E"/>
    <w:rsid w:val="005F119E"/>
    <w:rsid w:val="005F1563"/>
    <w:rsid w:val="005F1B1B"/>
    <w:rsid w:val="005F26BB"/>
    <w:rsid w:val="005F380E"/>
    <w:rsid w:val="005F515A"/>
    <w:rsid w:val="005F5430"/>
    <w:rsid w:val="005F5E93"/>
    <w:rsid w:val="005F6BBB"/>
    <w:rsid w:val="005F6D75"/>
    <w:rsid w:val="006001B5"/>
    <w:rsid w:val="00600574"/>
    <w:rsid w:val="00600D28"/>
    <w:rsid w:val="0060124E"/>
    <w:rsid w:val="00601261"/>
    <w:rsid w:val="006018FC"/>
    <w:rsid w:val="0060300B"/>
    <w:rsid w:val="00605336"/>
    <w:rsid w:val="00605455"/>
    <w:rsid w:val="006059C6"/>
    <w:rsid w:val="00607369"/>
    <w:rsid w:val="0061019B"/>
    <w:rsid w:val="0061022C"/>
    <w:rsid w:val="006103AB"/>
    <w:rsid w:val="0061047B"/>
    <w:rsid w:val="00610A7D"/>
    <w:rsid w:val="00610AAB"/>
    <w:rsid w:val="00610DFB"/>
    <w:rsid w:val="0061110B"/>
    <w:rsid w:val="00612B18"/>
    <w:rsid w:val="00612DD5"/>
    <w:rsid w:val="00613BFA"/>
    <w:rsid w:val="006144DF"/>
    <w:rsid w:val="006150D7"/>
    <w:rsid w:val="006158E9"/>
    <w:rsid w:val="00616B1C"/>
    <w:rsid w:val="00616B33"/>
    <w:rsid w:val="006172A6"/>
    <w:rsid w:val="00617812"/>
    <w:rsid w:val="00617B47"/>
    <w:rsid w:val="00617E7B"/>
    <w:rsid w:val="00620E37"/>
    <w:rsid w:val="00621AFB"/>
    <w:rsid w:val="006220CE"/>
    <w:rsid w:val="00622804"/>
    <w:rsid w:val="00624E42"/>
    <w:rsid w:val="00626822"/>
    <w:rsid w:val="00626CE7"/>
    <w:rsid w:val="00627079"/>
    <w:rsid w:val="0062723B"/>
    <w:rsid w:val="00627659"/>
    <w:rsid w:val="00630A1D"/>
    <w:rsid w:val="00630CDD"/>
    <w:rsid w:val="00630CF2"/>
    <w:rsid w:val="00630EAB"/>
    <w:rsid w:val="0063178C"/>
    <w:rsid w:val="0063181E"/>
    <w:rsid w:val="00632E21"/>
    <w:rsid w:val="00634381"/>
    <w:rsid w:val="0063505D"/>
    <w:rsid w:val="0063669F"/>
    <w:rsid w:val="0063679A"/>
    <w:rsid w:val="00636B6C"/>
    <w:rsid w:val="00636C52"/>
    <w:rsid w:val="00637F52"/>
    <w:rsid w:val="00640744"/>
    <w:rsid w:val="00641E36"/>
    <w:rsid w:val="006423BF"/>
    <w:rsid w:val="006425F4"/>
    <w:rsid w:val="00643483"/>
    <w:rsid w:val="0064389F"/>
    <w:rsid w:val="006446F5"/>
    <w:rsid w:val="006448D5"/>
    <w:rsid w:val="006456B4"/>
    <w:rsid w:val="0064727A"/>
    <w:rsid w:val="00647CEB"/>
    <w:rsid w:val="00652104"/>
    <w:rsid w:val="00652C77"/>
    <w:rsid w:val="006535DC"/>
    <w:rsid w:val="00654481"/>
    <w:rsid w:val="006549A2"/>
    <w:rsid w:val="00655127"/>
    <w:rsid w:val="00656327"/>
    <w:rsid w:val="0065657B"/>
    <w:rsid w:val="0065699E"/>
    <w:rsid w:val="006573D0"/>
    <w:rsid w:val="00660879"/>
    <w:rsid w:val="00660C2D"/>
    <w:rsid w:val="00661B2E"/>
    <w:rsid w:val="00662234"/>
    <w:rsid w:val="00662AEC"/>
    <w:rsid w:val="006630E4"/>
    <w:rsid w:val="00663155"/>
    <w:rsid w:val="00663597"/>
    <w:rsid w:val="0066388C"/>
    <w:rsid w:val="006638C5"/>
    <w:rsid w:val="00663CFC"/>
    <w:rsid w:val="006641BD"/>
    <w:rsid w:val="006643E3"/>
    <w:rsid w:val="0066461E"/>
    <w:rsid w:val="00664A2F"/>
    <w:rsid w:val="00665244"/>
    <w:rsid w:val="006656E8"/>
    <w:rsid w:val="00666B4D"/>
    <w:rsid w:val="00666E94"/>
    <w:rsid w:val="00667114"/>
    <w:rsid w:val="0066776E"/>
    <w:rsid w:val="006679AC"/>
    <w:rsid w:val="00667AD3"/>
    <w:rsid w:val="00667F76"/>
    <w:rsid w:val="00670AA9"/>
    <w:rsid w:val="0067101F"/>
    <w:rsid w:val="006714EC"/>
    <w:rsid w:val="00673EF7"/>
    <w:rsid w:val="006743F5"/>
    <w:rsid w:val="0067561B"/>
    <w:rsid w:val="00676A41"/>
    <w:rsid w:val="00676E35"/>
    <w:rsid w:val="00676E86"/>
    <w:rsid w:val="006801D1"/>
    <w:rsid w:val="0068135B"/>
    <w:rsid w:val="00681731"/>
    <w:rsid w:val="00681FFB"/>
    <w:rsid w:val="00682C19"/>
    <w:rsid w:val="00682C9C"/>
    <w:rsid w:val="00682F7B"/>
    <w:rsid w:val="006832F5"/>
    <w:rsid w:val="00683C2A"/>
    <w:rsid w:val="006841BD"/>
    <w:rsid w:val="00684553"/>
    <w:rsid w:val="00687841"/>
    <w:rsid w:val="006902B1"/>
    <w:rsid w:val="006907C7"/>
    <w:rsid w:val="00690EEE"/>
    <w:rsid w:val="00691C1A"/>
    <w:rsid w:val="00691F9E"/>
    <w:rsid w:val="00692A76"/>
    <w:rsid w:val="00693BF9"/>
    <w:rsid w:val="0069411E"/>
    <w:rsid w:val="006941F9"/>
    <w:rsid w:val="00694299"/>
    <w:rsid w:val="00694B13"/>
    <w:rsid w:val="00696419"/>
    <w:rsid w:val="0069668C"/>
    <w:rsid w:val="00696BEF"/>
    <w:rsid w:val="006A1566"/>
    <w:rsid w:val="006A187C"/>
    <w:rsid w:val="006A1A83"/>
    <w:rsid w:val="006A239F"/>
    <w:rsid w:val="006A27ED"/>
    <w:rsid w:val="006A2B30"/>
    <w:rsid w:val="006A39CE"/>
    <w:rsid w:val="006A3BBB"/>
    <w:rsid w:val="006A42E1"/>
    <w:rsid w:val="006A597E"/>
    <w:rsid w:val="006A5A52"/>
    <w:rsid w:val="006A5C5E"/>
    <w:rsid w:val="006A5F07"/>
    <w:rsid w:val="006B0B45"/>
    <w:rsid w:val="006B15DA"/>
    <w:rsid w:val="006B218C"/>
    <w:rsid w:val="006B348D"/>
    <w:rsid w:val="006B37DA"/>
    <w:rsid w:val="006B3FC9"/>
    <w:rsid w:val="006B42A9"/>
    <w:rsid w:val="006B5C0E"/>
    <w:rsid w:val="006B5E83"/>
    <w:rsid w:val="006B5FE5"/>
    <w:rsid w:val="006B6246"/>
    <w:rsid w:val="006B6A1E"/>
    <w:rsid w:val="006B7EC8"/>
    <w:rsid w:val="006C0286"/>
    <w:rsid w:val="006C03B8"/>
    <w:rsid w:val="006C09E7"/>
    <w:rsid w:val="006C116E"/>
    <w:rsid w:val="006C1B43"/>
    <w:rsid w:val="006C2121"/>
    <w:rsid w:val="006C259E"/>
    <w:rsid w:val="006C2939"/>
    <w:rsid w:val="006C2FD9"/>
    <w:rsid w:val="006C3D6F"/>
    <w:rsid w:val="006C595A"/>
    <w:rsid w:val="006C713E"/>
    <w:rsid w:val="006C78B0"/>
    <w:rsid w:val="006D03FB"/>
    <w:rsid w:val="006D140D"/>
    <w:rsid w:val="006D230B"/>
    <w:rsid w:val="006D2B65"/>
    <w:rsid w:val="006D302D"/>
    <w:rsid w:val="006D3574"/>
    <w:rsid w:val="006D3F7C"/>
    <w:rsid w:val="006D3F90"/>
    <w:rsid w:val="006D4E24"/>
    <w:rsid w:val="006D522F"/>
    <w:rsid w:val="006E02E3"/>
    <w:rsid w:val="006E0B91"/>
    <w:rsid w:val="006E1A70"/>
    <w:rsid w:val="006E23D2"/>
    <w:rsid w:val="006E4010"/>
    <w:rsid w:val="006E5048"/>
    <w:rsid w:val="006E50AA"/>
    <w:rsid w:val="006E5564"/>
    <w:rsid w:val="006E56AA"/>
    <w:rsid w:val="006E57A7"/>
    <w:rsid w:val="006E5961"/>
    <w:rsid w:val="006E5BA0"/>
    <w:rsid w:val="006E5DC9"/>
    <w:rsid w:val="006E5EB4"/>
    <w:rsid w:val="006E631D"/>
    <w:rsid w:val="006E771C"/>
    <w:rsid w:val="006E7C2E"/>
    <w:rsid w:val="006E7F4E"/>
    <w:rsid w:val="006F05C4"/>
    <w:rsid w:val="006F0842"/>
    <w:rsid w:val="006F096A"/>
    <w:rsid w:val="006F0EA3"/>
    <w:rsid w:val="006F1418"/>
    <w:rsid w:val="006F1B81"/>
    <w:rsid w:val="006F2149"/>
    <w:rsid w:val="006F2FEE"/>
    <w:rsid w:val="006F4E08"/>
    <w:rsid w:val="006F55B5"/>
    <w:rsid w:val="006F5C96"/>
    <w:rsid w:val="006F70E6"/>
    <w:rsid w:val="006F75E8"/>
    <w:rsid w:val="006F7675"/>
    <w:rsid w:val="006F77A3"/>
    <w:rsid w:val="007010AB"/>
    <w:rsid w:val="0070135A"/>
    <w:rsid w:val="00701E41"/>
    <w:rsid w:val="007020E3"/>
    <w:rsid w:val="007020FB"/>
    <w:rsid w:val="007021AB"/>
    <w:rsid w:val="00703150"/>
    <w:rsid w:val="007032AC"/>
    <w:rsid w:val="00703FDC"/>
    <w:rsid w:val="007049BE"/>
    <w:rsid w:val="00704BA4"/>
    <w:rsid w:val="00704C44"/>
    <w:rsid w:val="00704EFD"/>
    <w:rsid w:val="00705176"/>
    <w:rsid w:val="00705806"/>
    <w:rsid w:val="007061F7"/>
    <w:rsid w:val="00706698"/>
    <w:rsid w:val="00706933"/>
    <w:rsid w:val="00706CC8"/>
    <w:rsid w:val="007073BB"/>
    <w:rsid w:val="00707A01"/>
    <w:rsid w:val="007100FA"/>
    <w:rsid w:val="00710CA9"/>
    <w:rsid w:val="00710D04"/>
    <w:rsid w:val="00710F36"/>
    <w:rsid w:val="00711202"/>
    <w:rsid w:val="00711C98"/>
    <w:rsid w:val="00711D90"/>
    <w:rsid w:val="007128EE"/>
    <w:rsid w:val="007146AB"/>
    <w:rsid w:val="00714769"/>
    <w:rsid w:val="00715802"/>
    <w:rsid w:val="007160E4"/>
    <w:rsid w:val="00716A49"/>
    <w:rsid w:val="00716D34"/>
    <w:rsid w:val="00717008"/>
    <w:rsid w:val="00720D56"/>
    <w:rsid w:val="00721DF7"/>
    <w:rsid w:val="007228D2"/>
    <w:rsid w:val="00722BBF"/>
    <w:rsid w:val="007237A2"/>
    <w:rsid w:val="007245D0"/>
    <w:rsid w:val="007255AD"/>
    <w:rsid w:val="00725F91"/>
    <w:rsid w:val="00726B5E"/>
    <w:rsid w:val="00726E35"/>
    <w:rsid w:val="007274AE"/>
    <w:rsid w:val="00727774"/>
    <w:rsid w:val="00727A69"/>
    <w:rsid w:val="007303FB"/>
    <w:rsid w:val="0073188C"/>
    <w:rsid w:val="00731DD3"/>
    <w:rsid w:val="00732329"/>
    <w:rsid w:val="00733A28"/>
    <w:rsid w:val="00734B96"/>
    <w:rsid w:val="00734D1A"/>
    <w:rsid w:val="007351AE"/>
    <w:rsid w:val="00735413"/>
    <w:rsid w:val="00735C03"/>
    <w:rsid w:val="00735E5F"/>
    <w:rsid w:val="007363CD"/>
    <w:rsid w:val="00736452"/>
    <w:rsid w:val="0073653E"/>
    <w:rsid w:val="007369E7"/>
    <w:rsid w:val="007375ED"/>
    <w:rsid w:val="00740624"/>
    <w:rsid w:val="00740B4D"/>
    <w:rsid w:val="00740EA1"/>
    <w:rsid w:val="0074228F"/>
    <w:rsid w:val="00742E4E"/>
    <w:rsid w:val="00744632"/>
    <w:rsid w:val="00744D12"/>
    <w:rsid w:val="00745671"/>
    <w:rsid w:val="007457C8"/>
    <w:rsid w:val="00745C2E"/>
    <w:rsid w:val="007468D6"/>
    <w:rsid w:val="007468D7"/>
    <w:rsid w:val="0074776C"/>
    <w:rsid w:val="00747A40"/>
    <w:rsid w:val="00747A5A"/>
    <w:rsid w:val="00747D6E"/>
    <w:rsid w:val="007508FD"/>
    <w:rsid w:val="00750BAA"/>
    <w:rsid w:val="0075146C"/>
    <w:rsid w:val="00751D2D"/>
    <w:rsid w:val="007524FB"/>
    <w:rsid w:val="007525D3"/>
    <w:rsid w:val="0075270E"/>
    <w:rsid w:val="00752C55"/>
    <w:rsid w:val="007532F2"/>
    <w:rsid w:val="00756781"/>
    <w:rsid w:val="007568A3"/>
    <w:rsid w:val="00756C10"/>
    <w:rsid w:val="00756DC1"/>
    <w:rsid w:val="0075726D"/>
    <w:rsid w:val="007574EE"/>
    <w:rsid w:val="00757F0E"/>
    <w:rsid w:val="00760B58"/>
    <w:rsid w:val="00760F1A"/>
    <w:rsid w:val="007616EF"/>
    <w:rsid w:val="00761CDD"/>
    <w:rsid w:val="007630C3"/>
    <w:rsid w:val="00763E43"/>
    <w:rsid w:val="00764080"/>
    <w:rsid w:val="007641C4"/>
    <w:rsid w:val="00764773"/>
    <w:rsid w:val="0076486C"/>
    <w:rsid w:val="0076538D"/>
    <w:rsid w:val="0076610D"/>
    <w:rsid w:val="007669F9"/>
    <w:rsid w:val="0076760E"/>
    <w:rsid w:val="00767622"/>
    <w:rsid w:val="00767A67"/>
    <w:rsid w:val="00767ED7"/>
    <w:rsid w:val="00770233"/>
    <w:rsid w:val="00770FAA"/>
    <w:rsid w:val="00771C2E"/>
    <w:rsid w:val="0077317F"/>
    <w:rsid w:val="00773228"/>
    <w:rsid w:val="00773717"/>
    <w:rsid w:val="007738B4"/>
    <w:rsid w:val="00774617"/>
    <w:rsid w:val="00775128"/>
    <w:rsid w:val="00775A4A"/>
    <w:rsid w:val="00775DF2"/>
    <w:rsid w:val="00775F1C"/>
    <w:rsid w:val="00776299"/>
    <w:rsid w:val="00776CF7"/>
    <w:rsid w:val="0077755A"/>
    <w:rsid w:val="00777F5D"/>
    <w:rsid w:val="007801F3"/>
    <w:rsid w:val="007805CF"/>
    <w:rsid w:val="00780C92"/>
    <w:rsid w:val="00780E2A"/>
    <w:rsid w:val="00781605"/>
    <w:rsid w:val="00781C22"/>
    <w:rsid w:val="00781DC5"/>
    <w:rsid w:val="007823EA"/>
    <w:rsid w:val="007828B4"/>
    <w:rsid w:val="0078294D"/>
    <w:rsid w:val="00782B03"/>
    <w:rsid w:val="007836F3"/>
    <w:rsid w:val="00783763"/>
    <w:rsid w:val="00784393"/>
    <w:rsid w:val="00784B22"/>
    <w:rsid w:val="00785672"/>
    <w:rsid w:val="007858C6"/>
    <w:rsid w:val="007869E3"/>
    <w:rsid w:val="00786D18"/>
    <w:rsid w:val="00787190"/>
    <w:rsid w:val="007873C4"/>
    <w:rsid w:val="00787D95"/>
    <w:rsid w:val="00790E1F"/>
    <w:rsid w:val="00790E29"/>
    <w:rsid w:val="00792A49"/>
    <w:rsid w:val="00792C85"/>
    <w:rsid w:val="00793DEC"/>
    <w:rsid w:val="007945AD"/>
    <w:rsid w:val="00794667"/>
    <w:rsid w:val="00795284"/>
    <w:rsid w:val="00795406"/>
    <w:rsid w:val="00795EDD"/>
    <w:rsid w:val="007963B9"/>
    <w:rsid w:val="00796AFF"/>
    <w:rsid w:val="00797CE5"/>
    <w:rsid w:val="007A0AA2"/>
    <w:rsid w:val="007A18F5"/>
    <w:rsid w:val="007A2E3A"/>
    <w:rsid w:val="007A3279"/>
    <w:rsid w:val="007A3540"/>
    <w:rsid w:val="007A3E4E"/>
    <w:rsid w:val="007A5AC8"/>
    <w:rsid w:val="007A5B85"/>
    <w:rsid w:val="007A616D"/>
    <w:rsid w:val="007A67DD"/>
    <w:rsid w:val="007A6BA0"/>
    <w:rsid w:val="007A7326"/>
    <w:rsid w:val="007A73C4"/>
    <w:rsid w:val="007B189A"/>
    <w:rsid w:val="007B19D7"/>
    <w:rsid w:val="007B1C95"/>
    <w:rsid w:val="007B1F40"/>
    <w:rsid w:val="007B20EA"/>
    <w:rsid w:val="007B2D8E"/>
    <w:rsid w:val="007B325E"/>
    <w:rsid w:val="007B360D"/>
    <w:rsid w:val="007B43A7"/>
    <w:rsid w:val="007B4414"/>
    <w:rsid w:val="007B4BC4"/>
    <w:rsid w:val="007B4E27"/>
    <w:rsid w:val="007B54D9"/>
    <w:rsid w:val="007B5789"/>
    <w:rsid w:val="007B6111"/>
    <w:rsid w:val="007B6793"/>
    <w:rsid w:val="007B6AC5"/>
    <w:rsid w:val="007B7806"/>
    <w:rsid w:val="007C0CEB"/>
    <w:rsid w:val="007C1604"/>
    <w:rsid w:val="007C263A"/>
    <w:rsid w:val="007C3966"/>
    <w:rsid w:val="007C4887"/>
    <w:rsid w:val="007C4D1A"/>
    <w:rsid w:val="007C4FD8"/>
    <w:rsid w:val="007C58CA"/>
    <w:rsid w:val="007C6EDA"/>
    <w:rsid w:val="007C719B"/>
    <w:rsid w:val="007C7CDE"/>
    <w:rsid w:val="007C7E1F"/>
    <w:rsid w:val="007D0BAC"/>
    <w:rsid w:val="007D1CC3"/>
    <w:rsid w:val="007D1ED9"/>
    <w:rsid w:val="007D3A82"/>
    <w:rsid w:val="007D3AED"/>
    <w:rsid w:val="007D3F3C"/>
    <w:rsid w:val="007D3FB5"/>
    <w:rsid w:val="007D41E2"/>
    <w:rsid w:val="007D5241"/>
    <w:rsid w:val="007D5623"/>
    <w:rsid w:val="007D5926"/>
    <w:rsid w:val="007D620B"/>
    <w:rsid w:val="007D6D1D"/>
    <w:rsid w:val="007D71D6"/>
    <w:rsid w:val="007D7776"/>
    <w:rsid w:val="007E07B9"/>
    <w:rsid w:val="007E1B67"/>
    <w:rsid w:val="007E1DA2"/>
    <w:rsid w:val="007E2D84"/>
    <w:rsid w:val="007E4823"/>
    <w:rsid w:val="007E4991"/>
    <w:rsid w:val="007E6B2F"/>
    <w:rsid w:val="007E716E"/>
    <w:rsid w:val="007E7D71"/>
    <w:rsid w:val="007E7FFD"/>
    <w:rsid w:val="007F0406"/>
    <w:rsid w:val="007F0E18"/>
    <w:rsid w:val="007F0F40"/>
    <w:rsid w:val="007F123E"/>
    <w:rsid w:val="007F30D5"/>
    <w:rsid w:val="007F33DD"/>
    <w:rsid w:val="007F3DAF"/>
    <w:rsid w:val="007F41FA"/>
    <w:rsid w:val="007F5249"/>
    <w:rsid w:val="007F5383"/>
    <w:rsid w:val="007F5A61"/>
    <w:rsid w:val="007F6150"/>
    <w:rsid w:val="007F647E"/>
    <w:rsid w:val="007F6708"/>
    <w:rsid w:val="007F7802"/>
    <w:rsid w:val="00800015"/>
    <w:rsid w:val="00800D7E"/>
    <w:rsid w:val="00801D62"/>
    <w:rsid w:val="0080346B"/>
    <w:rsid w:val="008048BB"/>
    <w:rsid w:val="0080555B"/>
    <w:rsid w:val="008055BC"/>
    <w:rsid w:val="00805A35"/>
    <w:rsid w:val="00807C4D"/>
    <w:rsid w:val="00810635"/>
    <w:rsid w:val="00810C5C"/>
    <w:rsid w:val="00811388"/>
    <w:rsid w:val="00811811"/>
    <w:rsid w:val="008118F2"/>
    <w:rsid w:val="00811EBA"/>
    <w:rsid w:val="00812058"/>
    <w:rsid w:val="0081285A"/>
    <w:rsid w:val="00812BEC"/>
    <w:rsid w:val="00812EB3"/>
    <w:rsid w:val="00813106"/>
    <w:rsid w:val="00813200"/>
    <w:rsid w:val="00814390"/>
    <w:rsid w:val="00814446"/>
    <w:rsid w:val="00814748"/>
    <w:rsid w:val="0081485D"/>
    <w:rsid w:val="00814B4A"/>
    <w:rsid w:val="0081706E"/>
    <w:rsid w:val="008171F5"/>
    <w:rsid w:val="008174DB"/>
    <w:rsid w:val="00821980"/>
    <w:rsid w:val="008226F7"/>
    <w:rsid w:val="00822B55"/>
    <w:rsid w:val="00822DDE"/>
    <w:rsid w:val="008236F6"/>
    <w:rsid w:val="00824E5D"/>
    <w:rsid w:val="00824F3C"/>
    <w:rsid w:val="00825445"/>
    <w:rsid w:val="00825EFC"/>
    <w:rsid w:val="0082636D"/>
    <w:rsid w:val="00826601"/>
    <w:rsid w:val="00826628"/>
    <w:rsid w:val="00831DC6"/>
    <w:rsid w:val="008325B8"/>
    <w:rsid w:val="00832EAB"/>
    <w:rsid w:val="00833406"/>
    <w:rsid w:val="00833591"/>
    <w:rsid w:val="00834085"/>
    <w:rsid w:val="008349C5"/>
    <w:rsid w:val="008350E4"/>
    <w:rsid w:val="008352F5"/>
    <w:rsid w:val="00835C6E"/>
    <w:rsid w:val="0083618E"/>
    <w:rsid w:val="008362DE"/>
    <w:rsid w:val="008370D1"/>
    <w:rsid w:val="008378F7"/>
    <w:rsid w:val="008379EA"/>
    <w:rsid w:val="00840602"/>
    <w:rsid w:val="00840F77"/>
    <w:rsid w:val="00841004"/>
    <w:rsid w:val="008414C1"/>
    <w:rsid w:val="00841BB3"/>
    <w:rsid w:val="00843040"/>
    <w:rsid w:val="00843859"/>
    <w:rsid w:val="00843B09"/>
    <w:rsid w:val="00844323"/>
    <w:rsid w:val="008446DE"/>
    <w:rsid w:val="00845898"/>
    <w:rsid w:val="00846AAC"/>
    <w:rsid w:val="00847826"/>
    <w:rsid w:val="008500FC"/>
    <w:rsid w:val="0085134A"/>
    <w:rsid w:val="00851AEB"/>
    <w:rsid w:val="00851B16"/>
    <w:rsid w:val="00851EAE"/>
    <w:rsid w:val="0085237A"/>
    <w:rsid w:val="00852452"/>
    <w:rsid w:val="00852942"/>
    <w:rsid w:val="00852D31"/>
    <w:rsid w:val="00852E11"/>
    <w:rsid w:val="00853497"/>
    <w:rsid w:val="00853B7B"/>
    <w:rsid w:val="00854917"/>
    <w:rsid w:val="0085607A"/>
    <w:rsid w:val="00856455"/>
    <w:rsid w:val="00860D04"/>
    <w:rsid w:val="008618B0"/>
    <w:rsid w:val="00861F96"/>
    <w:rsid w:val="00863586"/>
    <w:rsid w:val="00863923"/>
    <w:rsid w:val="00863957"/>
    <w:rsid w:val="00863E64"/>
    <w:rsid w:val="00863FF8"/>
    <w:rsid w:val="008650F2"/>
    <w:rsid w:val="008654DB"/>
    <w:rsid w:val="0086754E"/>
    <w:rsid w:val="00870886"/>
    <w:rsid w:val="00871763"/>
    <w:rsid w:val="008727C1"/>
    <w:rsid w:val="00872A29"/>
    <w:rsid w:val="00873EA3"/>
    <w:rsid w:val="00874727"/>
    <w:rsid w:val="0087478A"/>
    <w:rsid w:val="0087501D"/>
    <w:rsid w:val="00875DCE"/>
    <w:rsid w:val="00876C11"/>
    <w:rsid w:val="008778D2"/>
    <w:rsid w:val="00877BF6"/>
    <w:rsid w:val="008805BE"/>
    <w:rsid w:val="00880A25"/>
    <w:rsid w:val="00880CAB"/>
    <w:rsid w:val="00880CC1"/>
    <w:rsid w:val="0088218F"/>
    <w:rsid w:val="0088235D"/>
    <w:rsid w:val="008825D4"/>
    <w:rsid w:val="00882BA8"/>
    <w:rsid w:val="0088342C"/>
    <w:rsid w:val="00883EE9"/>
    <w:rsid w:val="00886505"/>
    <w:rsid w:val="00886CF5"/>
    <w:rsid w:val="00886FD4"/>
    <w:rsid w:val="00887A5B"/>
    <w:rsid w:val="00887A9B"/>
    <w:rsid w:val="0089022A"/>
    <w:rsid w:val="00890355"/>
    <w:rsid w:val="00890425"/>
    <w:rsid w:val="0089132C"/>
    <w:rsid w:val="008920D8"/>
    <w:rsid w:val="00892EB2"/>
    <w:rsid w:val="00892F15"/>
    <w:rsid w:val="00893654"/>
    <w:rsid w:val="008939DA"/>
    <w:rsid w:val="00895419"/>
    <w:rsid w:val="00895B98"/>
    <w:rsid w:val="008964E8"/>
    <w:rsid w:val="00897F32"/>
    <w:rsid w:val="008A1267"/>
    <w:rsid w:val="008A1414"/>
    <w:rsid w:val="008A18D4"/>
    <w:rsid w:val="008A1BA8"/>
    <w:rsid w:val="008A2F17"/>
    <w:rsid w:val="008A2F51"/>
    <w:rsid w:val="008A3FFF"/>
    <w:rsid w:val="008A5060"/>
    <w:rsid w:val="008A5457"/>
    <w:rsid w:val="008A616A"/>
    <w:rsid w:val="008A6576"/>
    <w:rsid w:val="008A73C8"/>
    <w:rsid w:val="008A75B6"/>
    <w:rsid w:val="008B0432"/>
    <w:rsid w:val="008B1C70"/>
    <w:rsid w:val="008B25FC"/>
    <w:rsid w:val="008B2975"/>
    <w:rsid w:val="008B2A9D"/>
    <w:rsid w:val="008B2D57"/>
    <w:rsid w:val="008B3133"/>
    <w:rsid w:val="008B3FDD"/>
    <w:rsid w:val="008B526D"/>
    <w:rsid w:val="008B619F"/>
    <w:rsid w:val="008B72AD"/>
    <w:rsid w:val="008B73A9"/>
    <w:rsid w:val="008C13D7"/>
    <w:rsid w:val="008C163B"/>
    <w:rsid w:val="008C252A"/>
    <w:rsid w:val="008C3057"/>
    <w:rsid w:val="008C4BAA"/>
    <w:rsid w:val="008C5332"/>
    <w:rsid w:val="008C7608"/>
    <w:rsid w:val="008C7FE4"/>
    <w:rsid w:val="008D0235"/>
    <w:rsid w:val="008D027E"/>
    <w:rsid w:val="008D195C"/>
    <w:rsid w:val="008D1BFD"/>
    <w:rsid w:val="008D1CFB"/>
    <w:rsid w:val="008D453C"/>
    <w:rsid w:val="008D642F"/>
    <w:rsid w:val="008D7081"/>
    <w:rsid w:val="008D7CCC"/>
    <w:rsid w:val="008D7E04"/>
    <w:rsid w:val="008E030D"/>
    <w:rsid w:val="008E0821"/>
    <w:rsid w:val="008E22F6"/>
    <w:rsid w:val="008E270D"/>
    <w:rsid w:val="008E2782"/>
    <w:rsid w:val="008E2A77"/>
    <w:rsid w:val="008E320F"/>
    <w:rsid w:val="008E42FB"/>
    <w:rsid w:val="008E44C8"/>
    <w:rsid w:val="008E5E55"/>
    <w:rsid w:val="008E6CE1"/>
    <w:rsid w:val="008F115F"/>
    <w:rsid w:val="008F15E6"/>
    <w:rsid w:val="008F1C8A"/>
    <w:rsid w:val="008F1E31"/>
    <w:rsid w:val="008F2779"/>
    <w:rsid w:val="008F4B30"/>
    <w:rsid w:val="008F58D1"/>
    <w:rsid w:val="008F5E72"/>
    <w:rsid w:val="008F6572"/>
    <w:rsid w:val="008F6B4A"/>
    <w:rsid w:val="008F78F8"/>
    <w:rsid w:val="009011A3"/>
    <w:rsid w:val="009011B1"/>
    <w:rsid w:val="00902396"/>
    <w:rsid w:val="00902A36"/>
    <w:rsid w:val="00903980"/>
    <w:rsid w:val="009040EC"/>
    <w:rsid w:val="00904E77"/>
    <w:rsid w:val="00905770"/>
    <w:rsid w:val="00905824"/>
    <w:rsid w:val="009067FC"/>
    <w:rsid w:val="00906CF7"/>
    <w:rsid w:val="00907416"/>
    <w:rsid w:val="00907733"/>
    <w:rsid w:val="00907D83"/>
    <w:rsid w:val="00910116"/>
    <w:rsid w:val="0091048F"/>
    <w:rsid w:val="00911220"/>
    <w:rsid w:val="00911E63"/>
    <w:rsid w:val="009122A3"/>
    <w:rsid w:val="00912DD4"/>
    <w:rsid w:val="0091517E"/>
    <w:rsid w:val="00915421"/>
    <w:rsid w:val="00915FDE"/>
    <w:rsid w:val="00916082"/>
    <w:rsid w:val="0091674E"/>
    <w:rsid w:val="009171BE"/>
    <w:rsid w:val="00917A1E"/>
    <w:rsid w:val="00920141"/>
    <w:rsid w:val="00920754"/>
    <w:rsid w:val="00920A2C"/>
    <w:rsid w:val="00920FF7"/>
    <w:rsid w:val="0092108E"/>
    <w:rsid w:val="009228B9"/>
    <w:rsid w:val="00922F1B"/>
    <w:rsid w:val="009230A2"/>
    <w:rsid w:val="009235C2"/>
    <w:rsid w:val="00923660"/>
    <w:rsid w:val="00923B10"/>
    <w:rsid w:val="00924466"/>
    <w:rsid w:val="0092557D"/>
    <w:rsid w:val="00925F95"/>
    <w:rsid w:val="009266A7"/>
    <w:rsid w:val="00926F43"/>
    <w:rsid w:val="00927355"/>
    <w:rsid w:val="0092737A"/>
    <w:rsid w:val="00927BC0"/>
    <w:rsid w:val="00927DA9"/>
    <w:rsid w:val="00930617"/>
    <w:rsid w:val="00930BDE"/>
    <w:rsid w:val="009319E5"/>
    <w:rsid w:val="00932EC6"/>
    <w:rsid w:val="00932F13"/>
    <w:rsid w:val="009342A2"/>
    <w:rsid w:val="009345CD"/>
    <w:rsid w:val="00934686"/>
    <w:rsid w:val="009360EE"/>
    <w:rsid w:val="00936147"/>
    <w:rsid w:val="00936889"/>
    <w:rsid w:val="00936B94"/>
    <w:rsid w:val="00936BE9"/>
    <w:rsid w:val="00936C7A"/>
    <w:rsid w:val="00936E00"/>
    <w:rsid w:val="0093761C"/>
    <w:rsid w:val="00937F8A"/>
    <w:rsid w:val="0094160D"/>
    <w:rsid w:val="00941F1D"/>
    <w:rsid w:val="009428F7"/>
    <w:rsid w:val="00942C28"/>
    <w:rsid w:val="0094363B"/>
    <w:rsid w:val="00944015"/>
    <w:rsid w:val="009446AC"/>
    <w:rsid w:val="00945243"/>
    <w:rsid w:val="00945620"/>
    <w:rsid w:val="009463ED"/>
    <w:rsid w:val="00947961"/>
    <w:rsid w:val="00947A63"/>
    <w:rsid w:val="009513C9"/>
    <w:rsid w:val="0095143F"/>
    <w:rsid w:val="00951929"/>
    <w:rsid w:val="00951AAB"/>
    <w:rsid w:val="00951D81"/>
    <w:rsid w:val="00952160"/>
    <w:rsid w:val="00952689"/>
    <w:rsid w:val="009526F1"/>
    <w:rsid w:val="00952A04"/>
    <w:rsid w:val="00952E95"/>
    <w:rsid w:val="0095423B"/>
    <w:rsid w:val="00954725"/>
    <w:rsid w:val="00954BEC"/>
    <w:rsid w:val="009564E8"/>
    <w:rsid w:val="00957931"/>
    <w:rsid w:val="00957B4D"/>
    <w:rsid w:val="00960112"/>
    <w:rsid w:val="00960602"/>
    <w:rsid w:val="0096079D"/>
    <w:rsid w:val="009607BD"/>
    <w:rsid w:val="00961026"/>
    <w:rsid w:val="0096213F"/>
    <w:rsid w:val="00962AA7"/>
    <w:rsid w:val="00963BB8"/>
    <w:rsid w:val="00963C00"/>
    <w:rsid w:val="00963D97"/>
    <w:rsid w:val="00964145"/>
    <w:rsid w:val="0096663E"/>
    <w:rsid w:val="0096674D"/>
    <w:rsid w:val="0096793E"/>
    <w:rsid w:val="00967FAE"/>
    <w:rsid w:val="00970449"/>
    <w:rsid w:val="00970A88"/>
    <w:rsid w:val="00970F79"/>
    <w:rsid w:val="00971974"/>
    <w:rsid w:val="00971DE6"/>
    <w:rsid w:val="00974738"/>
    <w:rsid w:val="00974AB9"/>
    <w:rsid w:val="00975699"/>
    <w:rsid w:val="00977A9C"/>
    <w:rsid w:val="00977D1E"/>
    <w:rsid w:val="00980BAD"/>
    <w:rsid w:val="009840E3"/>
    <w:rsid w:val="00984131"/>
    <w:rsid w:val="00984413"/>
    <w:rsid w:val="00984927"/>
    <w:rsid w:val="009864D0"/>
    <w:rsid w:val="009879EC"/>
    <w:rsid w:val="00991ABE"/>
    <w:rsid w:val="00992383"/>
    <w:rsid w:val="00992942"/>
    <w:rsid w:val="009936D8"/>
    <w:rsid w:val="00994E07"/>
    <w:rsid w:val="00995033"/>
    <w:rsid w:val="00995100"/>
    <w:rsid w:val="009963C4"/>
    <w:rsid w:val="009A0641"/>
    <w:rsid w:val="009A139F"/>
    <w:rsid w:val="009A168E"/>
    <w:rsid w:val="009A1AA5"/>
    <w:rsid w:val="009A2153"/>
    <w:rsid w:val="009A291C"/>
    <w:rsid w:val="009A36EA"/>
    <w:rsid w:val="009A395F"/>
    <w:rsid w:val="009A3A81"/>
    <w:rsid w:val="009A3D76"/>
    <w:rsid w:val="009A4659"/>
    <w:rsid w:val="009A5E1B"/>
    <w:rsid w:val="009A604C"/>
    <w:rsid w:val="009A6314"/>
    <w:rsid w:val="009A7A58"/>
    <w:rsid w:val="009A7C09"/>
    <w:rsid w:val="009B06E7"/>
    <w:rsid w:val="009B2232"/>
    <w:rsid w:val="009B2AB2"/>
    <w:rsid w:val="009B3BC2"/>
    <w:rsid w:val="009B4F09"/>
    <w:rsid w:val="009B5ADA"/>
    <w:rsid w:val="009B62D6"/>
    <w:rsid w:val="009B641C"/>
    <w:rsid w:val="009B67BE"/>
    <w:rsid w:val="009B7173"/>
    <w:rsid w:val="009C1843"/>
    <w:rsid w:val="009C1C5D"/>
    <w:rsid w:val="009C1EC7"/>
    <w:rsid w:val="009C4BF3"/>
    <w:rsid w:val="009C4FDA"/>
    <w:rsid w:val="009C50D1"/>
    <w:rsid w:val="009C6B4B"/>
    <w:rsid w:val="009C6CE6"/>
    <w:rsid w:val="009C7200"/>
    <w:rsid w:val="009C7AFC"/>
    <w:rsid w:val="009D0A65"/>
    <w:rsid w:val="009D0F3D"/>
    <w:rsid w:val="009D267E"/>
    <w:rsid w:val="009D27B8"/>
    <w:rsid w:val="009D2CD4"/>
    <w:rsid w:val="009D4527"/>
    <w:rsid w:val="009D524C"/>
    <w:rsid w:val="009D5BC6"/>
    <w:rsid w:val="009D6AC4"/>
    <w:rsid w:val="009D6CC4"/>
    <w:rsid w:val="009E008C"/>
    <w:rsid w:val="009E094C"/>
    <w:rsid w:val="009E0D63"/>
    <w:rsid w:val="009E1E92"/>
    <w:rsid w:val="009E2B84"/>
    <w:rsid w:val="009E3BBB"/>
    <w:rsid w:val="009E3D7D"/>
    <w:rsid w:val="009E41C3"/>
    <w:rsid w:val="009E45BA"/>
    <w:rsid w:val="009E4792"/>
    <w:rsid w:val="009E4AB6"/>
    <w:rsid w:val="009E4FB3"/>
    <w:rsid w:val="009E53E5"/>
    <w:rsid w:val="009E5A20"/>
    <w:rsid w:val="009E734E"/>
    <w:rsid w:val="009F01BF"/>
    <w:rsid w:val="009F0BAC"/>
    <w:rsid w:val="009F22BB"/>
    <w:rsid w:val="009F2832"/>
    <w:rsid w:val="009F41F4"/>
    <w:rsid w:val="009F56B1"/>
    <w:rsid w:val="009F5870"/>
    <w:rsid w:val="009F5BCD"/>
    <w:rsid w:val="009F5EBD"/>
    <w:rsid w:val="009F603A"/>
    <w:rsid w:val="009F6885"/>
    <w:rsid w:val="009F691A"/>
    <w:rsid w:val="009F74D2"/>
    <w:rsid w:val="009F7CBB"/>
    <w:rsid w:val="00A00E07"/>
    <w:rsid w:val="00A00E5E"/>
    <w:rsid w:val="00A015FC"/>
    <w:rsid w:val="00A01C5D"/>
    <w:rsid w:val="00A02A69"/>
    <w:rsid w:val="00A03A1C"/>
    <w:rsid w:val="00A0511A"/>
    <w:rsid w:val="00A06A8E"/>
    <w:rsid w:val="00A07284"/>
    <w:rsid w:val="00A07ABE"/>
    <w:rsid w:val="00A106C2"/>
    <w:rsid w:val="00A1084F"/>
    <w:rsid w:val="00A10B88"/>
    <w:rsid w:val="00A10FC1"/>
    <w:rsid w:val="00A120A0"/>
    <w:rsid w:val="00A1315F"/>
    <w:rsid w:val="00A13652"/>
    <w:rsid w:val="00A13930"/>
    <w:rsid w:val="00A147E3"/>
    <w:rsid w:val="00A14B50"/>
    <w:rsid w:val="00A14CDB"/>
    <w:rsid w:val="00A16083"/>
    <w:rsid w:val="00A16D06"/>
    <w:rsid w:val="00A17650"/>
    <w:rsid w:val="00A20708"/>
    <w:rsid w:val="00A20B02"/>
    <w:rsid w:val="00A218FD"/>
    <w:rsid w:val="00A21D13"/>
    <w:rsid w:val="00A222ED"/>
    <w:rsid w:val="00A22E9A"/>
    <w:rsid w:val="00A25A80"/>
    <w:rsid w:val="00A25E23"/>
    <w:rsid w:val="00A260B4"/>
    <w:rsid w:val="00A2651B"/>
    <w:rsid w:val="00A2699D"/>
    <w:rsid w:val="00A27165"/>
    <w:rsid w:val="00A2739C"/>
    <w:rsid w:val="00A309C0"/>
    <w:rsid w:val="00A3166C"/>
    <w:rsid w:val="00A31862"/>
    <w:rsid w:val="00A322E9"/>
    <w:rsid w:val="00A32B06"/>
    <w:rsid w:val="00A33A1B"/>
    <w:rsid w:val="00A33EE0"/>
    <w:rsid w:val="00A34B81"/>
    <w:rsid w:val="00A35413"/>
    <w:rsid w:val="00A3679A"/>
    <w:rsid w:val="00A36EC2"/>
    <w:rsid w:val="00A37252"/>
    <w:rsid w:val="00A376BE"/>
    <w:rsid w:val="00A37B89"/>
    <w:rsid w:val="00A401F6"/>
    <w:rsid w:val="00A4088E"/>
    <w:rsid w:val="00A4164A"/>
    <w:rsid w:val="00A42520"/>
    <w:rsid w:val="00A42751"/>
    <w:rsid w:val="00A42A59"/>
    <w:rsid w:val="00A42C16"/>
    <w:rsid w:val="00A42FCB"/>
    <w:rsid w:val="00A44A0D"/>
    <w:rsid w:val="00A45497"/>
    <w:rsid w:val="00A467F1"/>
    <w:rsid w:val="00A46DBC"/>
    <w:rsid w:val="00A47AD3"/>
    <w:rsid w:val="00A47CD6"/>
    <w:rsid w:val="00A51E03"/>
    <w:rsid w:val="00A521E0"/>
    <w:rsid w:val="00A52865"/>
    <w:rsid w:val="00A53B83"/>
    <w:rsid w:val="00A54009"/>
    <w:rsid w:val="00A55BE8"/>
    <w:rsid w:val="00A56620"/>
    <w:rsid w:val="00A577F5"/>
    <w:rsid w:val="00A57800"/>
    <w:rsid w:val="00A57F3D"/>
    <w:rsid w:val="00A611DD"/>
    <w:rsid w:val="00A61DDC"/>
    <w:rsid w:val="00A63EC1"/>
    <w:rsid w:val="00A64A19"/>
    <w:rsid w:val="00A64B41"/>
    <w:rsid w:val="00A64D3B"/>
    <w:rsid w:val="00A64EDF"/>
    <w:rsid w:val="00A656CA"/>
    <w:rsid w:val="00A678BB"/>
    <w:rsid w:val="00A67C62"/>
    <w:rsid w:val="00A67C9C"/>
    <w:rsid w:val="00A702D6"/>
    <w:rsid w:val="00A7088C"/>
    <w:rsid w:val="00A71663"/>
    <w:rsid w:val="00A71804"/>
    <w:rsid w:val="00A71945"/>
    <w:rsid w:val="00A72C89"/>
    <w:rsid w:val="00A74E14"/>
    <w:rsid w:val="00A75192"/>
    <w:rsid w:val="00A75217"/>
    <w:rsid w:val="00A7560B"/>
    <w:rsid w:val="00A75DF3"/>
    <w:rsid w:val="00A762AB"/>
    <w:rsid w:val="00A76A79"/>
    <w:rsid w:val="00A76A9B"/>
    <w:rsid w:val="00A77587"/>
    <w:rsid w:val="00A77B21"/>
    <w:rsid w:val="00A77BAF"/>
    <w:rsid w:val="00A80B60"/>
    <w:rsid w:val="00A80CD9"/>
    <w:rsid w:val="00A83841"/>
    <w:rsid w:val="00A84A75"/>
    <w:rsid w:val="00A85E5C"/>
    <w:rsid w:val="00A86184"/>
    <w:rsid w:val="00A8643F"/>
    <w:rsid w:val="00A867D3"/>
    <w:rsid w:val="00A86CCF"/>
    <w:rsid w:val="00A87E99"/>
    <w:rsid w:val="00A91AC3"/>
    <w:rsid w:val="00A9233A"/>
    <w:rsid w:val="00A92A90"/>
    <w:rsid w:val="00A92B35"/>
    <w:rsid w:val="00A930B5"/>
    <w:rsid w:val="00A931B3"/>
    <w:rsid w:val="00A937CE"/>
    <w:rsid w:val="00A939F8"/>
    <w:rsid w:val="00A94ADE"/>
    <w:rsid w:val="00A94D3B"/>
    <w:rsid w:val="00A9556C"/>
    <w:rsid w:val="00A956CF"/>
    <w:rsid w:val="00AA0098"/>
    <w:rsid w:val="00AA0326"/>
    <w:rsid w:val="00AA0A1A"/>
    <w:rsid w:val="00AA0AC2"/>
    <w:rsid w:val="00AA0DC2"/>
    <w:rsid w:val="00AA1278"/>
    <w:rsid w:val="00AA1FF1"/>
    <w:rsid w:val="00AA22C5"/>
    <w:rsid w:val="00AA2303"/>
    <w:rsid w:val="00AA24AD"/>
    <w:rsid w:val="00AA27E4"/>
    <w:rsid w:val="00AA38DB"/>
    <w:rsid w:val="00AA413D"/>
    <w:rsid w:val="00AA43C4"/>
    <w:rsid w:val="00AA4E61"/>
    <w:rsid w:val="00AA53B0"/>
    <w:rsid w:val="00AA6209"/>
    <w:rsid w:val="00AA655A"/>
    <w:rsid w:val="00AA6C7F"/>
    <w:rsid w:val="00AA73BC"/>
    <w:rsid w:val="00AA76B8"/>
    <w:rsid w:val="00AA7D70"/>
    <w:rsid w:val="00AA7FEA"/>
    <w:rsid w:val="00AB0FC7"/>
    <w:rsid w:val="00AB195D"/>
    <w:rsid w:val="00AB1B81"/>
    <w:rsid w:val="00AB1EFC"/>
    <w:rsid w:val="00AB2460"/>
    <w:rsid w:val="00AB2581"/>
    <w:rsid w:val="00AB40CF"/>
    <w:rsid w:val="00AB4353"/>
    <w:rsid w:val="00AB4664"/>
    <w:rsid w:val="00AB49C1"/>
    <w:rsid w:val="00AB7719"/>
    <w:rsid w:val="00AB7B07"/>
    <w:rsid w:val="00AB7FBE"/>
    <w:rsid w:val="00AC0815"/>
    <w:rsid w:val="00AC1143"/>
    <w:rsid w:val="00AC14C2"/>
    <w:rsid w:val="00AC1BE8"/>
    <w:rsid w:val="00AC2F31"/>
    <w:rsid w:val="00AC41E7"/>
    <w:rsid w:val="00AC43F3"/>
    <w:rsid w:val="00AC4CB1"/>
    <w:rsid w:val="00AC4D56"/>
    <w:rsid w:val="00AC51F3"/>
    <w:rsid w:val="00AC6F8F"/>
    <w:rsid w:val="00AD0002"/>
    <w:rsid w:val="00AD1178"/>
    <w:rsid w:val="00AD16F0"/>
    <w:rsid w:val="00AD349C"/>
    <w:rsid w:val="00AD47A3"/>
    <w:rsid w:val="00AD48E2"/>
    <w:rsid w:val="00AD4BCA"/>
    <w:rsid w:val="00AD4EC1"/>
    <w:rsid w:val="00AD52A6"/>
    <w:rsid w:val="00AD580B"/>
    <w:rsid w:val="00AD5E39"/>
    <w:rsid w:val="00AD71DE"/>
    <w:rsid w:val="00AE1428"/>
    <w:rsid w:val="00AE14CA"/>
    <w:rsid w:val="00AE1DAF"/>
    <w:rsid w:val="00AE2198"/>
    <w:rsid w:val="00AE2824"/>
    <w:rsid w:val="00AE28FC"/>
    <w:rsid w:val="00AE37E9"/>
    <w:rsid w:val="00AE40AF"/>
    <w:rsid w:val="00AE4607"/>
    <w:rsid w:val="00AE4819"/>
    <w:rsid w:val="00AE4E22"/>
    <w:rsid w:val="00AE5BE2"/>
    <w:rsid w:val="00AE694D"/>
    <w:rsid w:val="00AE6A68"/>
    <w:rsid w:val="00AE6AA0"/>
    <w:rsid w:val="00AE7BFD"/>
    <w:rsid w:val="00AF0E31"/>
    <w:rsid w:val="00AF189C"/>
    <w:rsid w:val="00AF2625"/>
    <w:rsid w:val="00AF291C"/>
    <w:rsid w:val="00AF307A"/>
    <w:rsid w:val="00AF3F04"/>
    <w:rsid w:val="00AF4DAC"/>
    <w:rsid w:val="00AF6574"/>
    <w:rsid w:val="00AF666B"/>
    <w:rsid w:val="00AF66B2"/>
    <w:rsid w:val="00AF69A3"/>
    <w:rsid w:val="00AF7B29"/>
    <w:rsid w:val="00B00D92"/>
    <w:rsid w:val="00B010CE"/>
    <w:rsid w:val="00B04494"/>
    <w:rsid w:val="00B046D2"/>
    <w:rsid w:val="00B05A80"/>
    <w:rsid w:val="00B05CEB"/>
    <w:rsid w:val="00B06406"/>
    <w:rsid w:val="00B07E3B"/>
    <w:rsid w:val="00B1030D"/>
    <w:rsid w:val="00B10C4B"/>
    <w:rsid w:val="00B1178C"/>
    <w:rsid w:val="00B11AE9"/>
    <w:rsid w:val="00B11BBD"/>
    <w:rsid w:val="00B121F6"/>
    <w:rsid w:val="00B130BE"/>
    <w:rsid w:val="00B1382C"/>
    <w:rsid w:val="00B13952"/>
    <w:rsid w:val="00B13D80"/>
    <w:rsid w:val="00B141F7"/>
    <w:rsid w:val="00B157EF"/>
    <w:rsid w:val="00B158B4"/>
    <w:rsid w:val="00B1641B"/>
    <w:rsid w:val="00B16CC7"/>
    <w:rsid w:val="00B204BE"/>
    <w:rsid w:val="00B217BF"/>
    <w:rsid w:val="00B22331"/>
    <w:rsid w:val="00B2238D"/>
    <w:rsid w:val="00B233C6"/>
    <w:rsid w:val="00B23DEE"/>
    <w:rsid w:val="00B23E7E"/>
    <w:rsid w:val="00B24F28"/>
    <w:rsid w:val="00B2530F"/>
    <w:rsid w:val="00B2559E"/>
    <w:rsid w:val="00B26676"/>
    <w:rsid w:val="00B27919"/>
    <w:rsid w:val="00B30229"/>
    <w:rsid w:val="00B305B5"/>
    <w:rsid w:val="00B333B7"/>
    <w:rsid w:val="00B33F83"/>
    <w:rsid w:val="00B3435B"/>
    <w:rsid w:val="00B35446"/>
    <w:rsid w:val="00B3646C"/>
    <w:rsid w:val="00B37235"/>
    <w:rsid w:val="00B37982"/>
    <w:rsid w:val="00B40000"/>
    <w:rsid w:val="00B402A2"/>
    <w:rsid w:val="00B41080"/>
    <w:rsid w:val="00B41458"/>
    <w:rsid w:val="00B42861"/>
    <w:rsid w:val="00B42D20"/>
    <w:rsid w:val="00B44F9B"/>
    <w:rsid w:val="00B451E7"/>
    <w:rsid w:val="00B452C1"/>
    <w:rsid w:val="00B4558E"/>
    <w:rsid w:val="00B45DFF"/>
    <w:rsid w:val="00B46558"/>
    <w:rsid w:val="00B46E6B"/>
    <w:rsid w:val="00B47118"/>
    <w:rsid w:val="00B47896"/>
    <w:rsid w:val="00B5003B"/>
    <w:rsid w:val="00B50563"/>
    <w:rsid w:val="00B50EB8"/>
    <w:rsid w:val="00B534F6"/>
    <w:rsid w:val="00B54111"/>
    <w:rsid w:val="00B564CB"/>
    <w:rsid w:val="00B56D95"/>
    <w:rsid w:val="00B602B9"/>
    <w:rsid w:val="00B60487"/>
    <w:rsid w:val="00B60B69"/>
    <w:rsid w:val="00B6107E"/>
    <w:rsid w:val="00B614DB"/>
    <w:rsid w:val="00B61711"/>
    <w:rsid w:val="00B6180E"/>
    <w:rsid w:val="00B61B8E"/>
    <w:rsid w:val="00B61D63"/>
    <w:rsid w:val="00B6259A"/>
    <w:rsid w:val="00B62CD9"/>
    <w:rsid w:val="00B6481E"/>
    <w:rsid w:val="00B64842"/>
    <w:rsid w:val="00B64997"/>
    <w:rsid w:val="00B64A11"/>
    <w:rsid w:val="00B64E2D"/>
    <w:rsid w:val="00B6608D"/>
    <w:rsid w:val="00B66251"/>
    <w:rsid w:val="00B67957"/>
    <w:rsid w:val="00B67D30"/>
    <w:rsid w:val="00B71E23"/>
    <w:rsid w:val="00B72506"/>
    <w:rsid w:val="00B73A0C"/>
    <w:rsid w:val="00B73CEC"/>
    <w:rsid w:val="00B73FB8"/>
    <w:rsid w:val="00B752B5"/>
    <w:rsid w:val="00B75535"/>
    <w:rsid w:val="00B75548"/>
    <w:rsid w:val="00B75635"/>
    <w:rsid w:val="00B75949"/>
    <w:rsid w:val="00B75D0C"/>
    <w:rsid w:val="00B77A2B"/>
    <w:rsid w:val="00B80DB6"/>
    <w:rsid w:val="00B81BE4"/>
    <w:rsid w:val="00B81E28"/>
    <w:rsid w:val="00B81EFA"/>
    <w:rsid w:val="00B8329A"/>
    <w:rsid w:val="00B84411"/>
    <w:rsid w:val="00B84901"/>
    <w:rsid w:val="00B8511D"/>
    <w:rsid w:val="00B856E5"/>
    <w:rsid w:val="00B866EE"/>
    <w:rsid w:val="00B9026E"/>
    <w:rsid w:val="00B90484"/>
    <w:rsid w:val="00B9083E"/>
    <w:rsid w:val="00B9129B"/>
    <w:rsid w:val="00B914AB"/>
    <w:rsid w:val="00B92457"/>
    <w:rsid w:val="00B92506"/>
    <w:rsid w:val="00B92703"/>
    <w:rsid w:val="00B92B20"/>
    <w:rsid w:val="00B92E78"/>
    <w:rsid w:val="00B9350C"/>
    <w:rsid w:val="00B9505C"/>
    <w:rsid w:val="00B961FF"/>
    <w:rsid w:val="00B96824"/>
    <w:rsid w:val="00B96BF2"/>
    <w:rsid w:val="00B9774B"/>
    <w:rsid w:val="00BA0960"/>
    <w:rsid w:val="00BA0CD4"/>
    <w:rsid w:val="00BA0E75"/>
    <w:rsid w:val="00BA196B"/>
    <w:rsid w:val="00BA1A4B"/>
    <w:rsid w:val="00BA1A85"/>
    <w:rsid w:val="00BA2014"/>
    <w:rsid w:val="00BA2515"/>
    <w:rsid w:val="00BA2851"/>
    <w:rsid w:val="00BA2B9B"/>
    <w:rsid w:val="00BA2C27"/>
    <w:rsid w:val="00BA2E0F"/>
    <w:rsid w:val="00BA5550"/>
    <w:rsid w:val="00BB0023"/>
    <w:rsid w:val="00BB0F19"/>
    <w:rsid w:val="00BB125C"/>
    <w:rsid w:val="00BB1423"/>
    <w:rsid w:val="00BB2761"/>
    <w:rsid w:val="00BB33BD"/>
    <w:rsid w:val="00BB3905"/>
    <w:rsid w:val="00BB46B7"/>
    <w:rsid w:val="00BB5968"/>
    <w:rsid w:val="00BB60B5"/>
    <w:rsid w:val="00BB6CD7"/>
    <w:rsid w:val="00BB6E3C"/>
    <w:rsid w:val="00BC0A99"/>
    <w:rsid w:val="00BC11D0"/>
    <w:rsid w:val="00BC21DA"/>
    <w:rsid w:val="00BC2C7A"/>
    <w:rsid w:val="00BC33A0"/>
    <w:rsid w:val="00BC4766"/>
    <w:rsid w:val="00BC4FAD"/>
    <w:rsid w:val="00BC5113"/>
    <w:rsid w:val="00BC5A8E"/>
    <w:rsid w:val="00BC640F"/>
    <w:rsid w:val="00BC6682"/>
    <w:rsid w:val="00BC669A"/>
    <w:rsid w:val="00BC6721"/>
    <w:rsid w:val="00BC725E"/>
    <w:rsid w:val="00BD0472"/>
    <w:rsid w:val="00BD057F"/>
    <w:rsid w:val="00BD12FA"/>
    <w:rsid w:val="00BD1E96"/>
    <w:rsid w:val="00BD1EDF"/>
    <w:rsid w:val="00BD2209"/>
    <w:rsid w:val="00BD329D"/>
    <w:rsid w:val="00BD36F6"/>
    <w:rsid w:val="00BD3CDF"/>
    <w:rsid w:val="00BD4A84"/>
    <w:rsid w:val="00BD552B"/>
    <w:rsid w:val="00BD5636"/>
    <w:rsid w:val="00BD58A2"/>
    <w:rsid w:val="00BD5964"/>
    <w:rsid w:val="00BD6546"/>
    <w:rsid w:val="00BD657E"/>
    <w:rsid w:val="00BD727A"/>
    <w:rsid w:val="00BE0392"/>
    <w:rsid w:val="00BE08DD"/>
    <w:rsid w:val="00BE0B1D"/>
    <w:rsid w:val="00BE1354"/>
    <w:rsid w:val="00BE144B"/>
    <w:rsid w:val="00BE2F1C"/>
    <w:rsid w:val="00BE44BE"/>
    <w:rsid w:val="00BE5044"/>
    <w:rsid w:val="00BE5656"/>
    <w:rsid w:val="00BE5F5E"/>
    <w:rsid w:val="00BE62C8"/>
    <w:rsid w:val="00BE64DE"/>
    <w:rsid w:val="00BE6590"/>
    <w:rsid w:val="00BE6A5C"/>
    <w:rsid w:val="00BE75B9"/>
    <w:rsid w:val="00BE7ACB"/>
    <w:rsid w:val="00BF057E"/>
    <w:rsid w:val="00BF19A7"/>
    <w:rsid w:val="00BF1E89"/>
    <w:rsid w:val="00BF25EB"/>
    <w:rsid w:val="00BF5D8D"/>
    <w:rsid w:val="00BF6704"/>
    <w:rsid w:val="00BF6B94"/>
    <w:rsid w:val="00C000B7"/>
    <w:rsid w:val="00C0070C"/>
    <w:rsid w:val="00C015B6"/>
    <w:rsid w:val="00C01D6F"/>
    <w:rsid w:val="00C02B5F"/>
    <w:rsid w:val="00C03D4E"/>
    <w:rsid w:val="00C03FBA"/>
    <w:rsid w:val="00C0538B"/>
    <w:rsid w:val="00C05484"/>
    <w:rsid w:val="00C0595C"/>
    <w:rsid w:val="00C065F5"/>
    <w:rsid w:val="00C07A26"/>
    <w:rsid w:val="00C07BB0"/>
    <w:rsid w:val="00C107E1"/>
    <w:rsid w:val="00C10CFD"/>
    <w:rsid w:val="00C1242B"/>
    <w:rsid w:val="00C132D6"/>
    <w:rsid w:val="00C135CF"/>
    <w:rsid w:val="00C13B2C"/>
    <w:rsid w:val="00C1622C"/>
    <w:rsid w:val="00C16BBA"/>
    <w:rsid w:val="00C16D9F"/>
    <w:rsid w:val="00C16F63"/>
    <w:rsid w:val="00C17F55"/>
    <w:rsid w:val="00C20C14"/>
    <w:rsid w:val="00C21B75"/>
    <w:rsid w:val="00C2259B"/>
    <w:rsid w:val="00C22CBB"/>
    <w:rsid w:val="00C23A55"/>
    <w:rsid w:val="00C24D5E"/>
    <w:rsid w:val="00C25DED"/>
    <w:rsid w:val="00C263BA"/>
    <w:rsid w:val="00C2682B"/>
    <w:rsid w:val="00C26906"/>
    <w:rsid w:val="00C26E5C"/>
    <w:rsid w:val="00C2749E"/>
    <w:rsid w:val="00C27FD0"/>
    <w:rsid w:val="00C27FD6"/>
    <w:rsid w:val="00C300E4"/>
    <w:rsid w:val="00C30D5F"/>
    <w:rsid w:val="00C3163D"/>
    <w:rsid w:val="00C32253"/>
    <w:rsid w:val="00C340A6"/>
    <w:rsid w:val="00C34BC4"/>
    <w:rsid w:val="00C34EBF"/>
    <w:rsid w:val="00C35BDA"/>
    <w:rsid w:val="00C35D57"/>
    <w:rsid w:val="00C36692"/>
    <w:rsid w:val="00C36765"/>
    <w:rsid w:val="00C375A3"/>
    <w:rsid w:val="00C37C49"/>
    <w:rsid w:val="00C4013F"/>
    <w:rsid w:val="00C42018"/>
    <w:rsid w:val="00C420BF"/>
    <w:rsid w:val="00C4285D"/>
    <w:rsid w:val="00C4353B"/>
    <w:rsid w:val="00C4544A"/>
    <w:rsid w:val="00C4554C"/>
    <w:rsid w:val="00C45D85"/>
    <w:rsid w:val="00C469EA"/>
    <w:rsid w:val="00C46A3D"/>
    <w:rsid w:val="00C47F0C"/>
    <w:rsid w:val="00C509E3"/>
    <w:rsid w:val="00C51825"/>
    <w:rsid w:val="00C51B0C"/>
    <w:rsid w:val="00C53BB5"/>
    <w:rsid w:val="00C54FD7"/>
    <w:rsid w:val="00C5540B"/>
    <w:rsid w:val="00C56547"/>
    <w:rsid w:val="00C56B59"/>
    <w:rsid w:val="00C57056"/>
    <w:rsid w:val="00C570A6"/>
    <w:rsid w:val="00C5733F"/>
    <w:rsid w:val="00C57AAD"/>
    <w:rsid w:val="00C60D57"/>
    <w:rsid w:val="00C60D9A"/>
    <w:rsid w:val="00C616BD"/>
    <w:rsid w:val="00C63566"/>
    <w:rsid w:val="00C63601"/>
    <w:rsid w:val="00C6389F"/>
    <w:rsid w:val="00C63B53"/>
    <w:rsid w:val="00C64F63"/>
    <w:rsid w:val="00C64FA4"/>
    <w:rsid w:val="00C655EE"/>
    <w:rsid w:val="00C65868"/>
    <w:rsid w:val="00C6685C"/>
    <w:rsid w:val="00C70235"/>
    <w:rsid w:val="00C7067B"/>
    <w:rsid w:val="00C71026"/>
    <w:rsid w:val="00C717E3"/>
    <w:rsid w:val="00C71924"/>
    <w:rsid w:val="00C726E2"/>
    <w:rsid w:val="00C72A49"/>
    <w:rsid w:val="00C72B46"/>
    <w:rsid w:val="00C72B7A"/>
    <w:rsid w:val="00C7362A"/>
    <w:rsid w:val="00C737B1"/>
    <w:rsid w:val="00C7456E"/>
    <w:rsid w:val="00C7468E"/>
    <w:rsid w:val="00C75691"/>
    <w:rsid w:val="00C76196"/>
    <w:rsid w:val="00C763B6"/>
    <w:rsid w:val="00C76AC3"/>
    <w:rsid w:val="00C774C2"/>
    <w:rsid w:val="00C776E1"/>
    <w:rsid w:val="00C77C0A"/>
    <w:rsid w:val="00C806C0"/>
    <w:rsid w:val="00C80AB6"/>
    <w:rsid w:val="00C80C99"/>
    <w:rsid w:val="00C80EE2"/>
    <w:rsid w:val="00C81245"/>
    <w:rsid w:val="00C822BC"/>
    <w:rsid w:val="00C82A4B"/>
    <w:rsid w:val="00C82E6E"/>
    <w:rsid w:val="00C82F0E"/>
    <w:rsid w:val="00C82FB3"/>
    <w:rsid w:val="00C83CA3"/>
    <w:rsid w:val="00C83FD7"/>
    <w:rsid w:val="00C841E6"/>
    <w:rsid w:val="00C84801"/>
    <w:rsid w:val="00C856F4"/>
    <w:rsid w:val="00C85E14"/>
    <w:rsid w:val="00C86030"/>
    <w:rsid w:val="00C86AF6"/>
    <w:rsid w:val="00C86B35"/>
    <w:rsid w:val="00C86C38"/>
    <w:rsid w:val="00C86E34"/>
    <w:rsid w:val="00C8772F"/>
    <w:rsid w:val="00C87EDB"/>
    <w:rsid w:val="00C9086B"/>
    <w:rsid w:val="00C9153B"/>
    <w:rsid w:val="00C91648"/>
    <w:rsid w:val="00C929EA"/>
    <w:rsid w:val="00C92B60"/>
    <w:rsid w:val="00C946E4"/>
    <w:rsid w:val="00C94C1F"/>
    <w:rsid w:val="00C96AA1"/>
    <w:rsid w:val="00C96D05"/>
    <w:rsid w:val="00C973F7"/>
    <w:rsid w:val="00C97AC7"/>
    <w:rsid w:val="00CA14CE"/>
    <w:rsid w:val="00CA1875"/>
    <w:rsid w:val="00CA2397"/>
    <w:rsid w:val="00CA26DC"/>
    <w:rsid w:val="00CA2E3D"/>
    <w:rsid w:val="00CA51C8"/>
    <w:rsid w:val="00CA5248"/>
    <w:rsid w:val="00CA5388"/>
    <w:rsid w:val="00CA68BF"/>
    <w:rsid w:val="00CA6ADD"/>
    <w:rsid w:val="00CA7D4A"/>
    <w:rsid w:val="00CB0B39"/>
    <w:rsid w:val="00CB0BDF"/>
    <w:rsid w:val="00CB0F54"/>
    <w:rsid w:val="00CB1259"/>
    <w:rsid w:val="00CB138B"/>
    <w:rsid w:val="00CB2126"/>
    <w:rsid w:val="00CB2352"/>
    <w:rsid w:val="00CB2A68"/>
    <w:rsid w:val="00CB3318"/>
    <w:rsid w:val="00CB59D1"/>
    <w:rsid w:val="00CB7D97"/>
    <w:rsid w:val="00CC068F"/>
    <w:rsid w:val="00CC0F81"/>
    <w:rsid w:val="00CC202F"/>
    <w:rsid w:val="00CC3C98"/>
    <w:rsid w:val="00CC5FC3"/>
    <w:rsid w:val="00CC6197"/>
    <w:rsid w:val="00CD050F"/>
    <w:rsid w:val="00CD0EF2"/>
    <w:rsid w:val="00CD14C7"/>
    <w:rsid w:val="00CD14ED"/>
    <w:rsid w:val="00CD1C9F"/>
    <w:rsid w:val="00CD2AEB"/>
    <w:rsid w:val="00CD3AB0"/>
    <w:rsid w:val="00CD4AB8"/>
    <w:rsid w:val="00CD4FDA"/>
    <w:rsid w:val="00CD5405"/>
    <w:rsid w:val="00CD558F"/>
    <w:rsid w:val="00CD70DA"/>
    <w:rsid w:val="00CD7524"/>
    <w:rsid w:val="00CD76A9"/>
    <w:rsid w:val="00CD7A9A"/>
    <w:rsid w:val="00CE0790"/>
    <w:rsid w:val="00CE1408"/>
    <w:rsid w:val="00CE198D"/>
    <w:rsid w:val="00CE29B5"/>
    <w:rsid w:val="00CE2C65"/>
    <w:rsid w:val="00CE3004"/>
    <w:rsid w:val="00CE37CE"/>
    <w:rsid w:val="00CE4706"/>
    <w:rsid w:val="00CE5320"/>
    <w:rsid w:val="00CE5BF3"/>
    <w:rsid w:val="00CE5FF7"/>
    <w:rsid w:val="00CE649C"/>
    <w:rsid w:val="00CE7DE5"/>
    <w:rsid w:val="00CF068F"/>
    <w:rsid w:val="00CF0E17"/>
    <w:rsid w:val="00CF113B"/>
    <w:rsid w:val="00CF1318"/>
    <w:rsid w:val="00CF1C96"/>
    <w:rsid w:val="00CF240A"/>
    <w:rsid w:val="00CF25FF"/>
    <w:rsid w:val="00CF3022"/>
    <w:rsid w:val="00CF3619"/>
    <w:rsid w:val="00CF6E02"/>
    <w:rsid w:val="00CF7047"/>
    <w:rsid w:val="00CF7090"/>
    <w:rsid w:val="00CF713E"/>
    <w:rsid w:val="00CF7719"/>
    <w:rsid w:val="00CF77E0"/>
    <w:rsid w:val="00D010E5"/>
    <w:rsid w:val="00D0164E"/>
    <w:rsid w:val="00D017F4"/>
    <w:rsid w:val="00D02C80"/>
    <w:rsid w:val="00D02EA1"/>
    <w:rsid w:val="00D031B6"/>
    <w:rsid w:val="00D03427"/>
    <w:rsid w:val="00D04AC3"/>
    <w:rsid w:val="00D04CFF"/>
    <w:rsid w:val="00D06299"/>
    <w:rsid w:val="00D063A2"/>
    <w:rsid w:val="00D069A1"/>
    <w:rsid w:val="00D06CA0"/>
    <w:rsid w:val="00D06EC2"/>
    <w:rsid w:val="00D06F2C"/>
    <w:rsid w:val="00D10606"/>
    <w:rsid w:val="00D108E8"/>
    <w:rsid w:val="00D10C1C"/>
    <w:rsid w:val="00D125E8"/>
    <w:rsid w:val="00D14373"/>
    <w:rsid w:val="00D1565C"/>
    <w:rsid w:val="00D16324"/>
    <w:rsid w:val="00D1708A"/>
    <w:rsid w:val="00D17261"/>
    <w:rsid w:val="00D20BCB"/>
    <w:rsid w:val="00D2131C"/>
    <w:rsid w:val="00D21B56"/>
    <w:rsid w:val="00D22038"/>
    <w:rsid w:val="00D22D96"/>
    <w:rsid w:val="00D22EC4"/>
    <w:rsid w:val="00D25A7A"/>
    <w:rsid w:val="00D26167"/>
    <w:rsid w:val="00D265EB"/>
    <w:rsid w:val="00D26D1E"/>
    <w:rsid w:val="00D30E27"/>
    <w:rsid w:val="00D30FE5"/>
    <w:rsid w:val="00D31B30"/>
    <w:rsid w:val="00D31B57"/>
    <w:rsid w:val="00D31CDC"/>
    <w:rsid w:val="00D32E78"/>
    <w:rsid w:val="00D333D7"/>
    <w:rsid w:val="00D334F9"/>
    <w:rsid w:val="00D33B59"/>
    <w:rsid w:val="00D340D8"/>
    <w:rsid w:val="00D3452A"/>
    <w:rsid w:val="00D34D65"/>
    <w:rsid w:val="00D3573D"/>
    <w:rsid w:val="00D36AF6"/>
    <w:rsid w:val="00D36D2D"/>
    <w:rsid w:val="00D40203"/>
    <w:rsid w:val="00D411CD"/>
    <w:rsid w:val="00D4363D"/>
    <w:rsid w:val="00D44024"/>
    <w:rsid w:val="00D45EC3"/>
    <w:rsid w:val="00D503E7"/>
    <w:rsid w:val="00D52D3A"/>
    <w:rsid w:val="00D52FA7"/>
    <w:rsid w:val="00D5370B"/>
    <w:rsid w:val="00D55921"/>
    <w:rsid w:val="00D55C97"/>
    <w:rsid w:val="00D55FCC"/>
    <w:rsid w:val="00D56AE6"/>
    <w:rsid w:val="00D57AC0"/>
    <w:rsid w:val="00D604A4"/>
    <w:rsid w:val="00D60590"/>
    <w:rsid w:val="00D61A38"/>
    <w:rsid w:val="00D632BF"/>
    <w:rsid w:val="00D64D81"/>
    <w:rsid w:val="00D65569"/>
    <w:rsid w:val="00D65A0D"/>
    <w:rsid w:val="00D6632E"/>
    <w:rsid w:val="00D66E89"/>
    <w:rsid w:val="00D67352"/>
    <w:rsid w:val="00D67404"/>
    <w:rsid w:val="00D67BF1"/>
    <w:rsid w:val="00D67D16"/>
    <w:rsid w:val="00D67E52"/>
    <w:rsid w:val="00D7059C"/>
    <w:rsid w:val="00D71DBE"/>
    <w:rsid w:val="00D72133"/>
    <w:rsid w:val="00D72297"/>
    <w:rsid w:val="00D732BC"/>
    <w:rsid w:val="00D73615"/>
    <w:rsid w:val="00D73644"/>
    <w:rsid w:val="00D73B9C"/>
    <w:rsid w:val="00D73F9B"/>
    <w:rsid w:val="00D74901"/>
    <w:rsid w:val="00D75277"/>
    <w:rsid w:val="00D803E5"/>
    <w:rsid w:val="00D80F7C"/>
    <w:rsid w:val="00D81DD5"/>
    <w:rsid w:val="00D82BA8"/>
    <w:rsid w:val="00D86DFD"/>
    <w:rsid w:val="00D8714A"/>
    <w:rsid w:val="00D873F2"/>
    <w:rsid w:val="00D90A6E"/>
    <w:rsid w:val="00D92048"/>
    <w:rsid w:val="00D92BFC"/>
    <w:rsid w:val="00D930C6"/>
    <w:rsid w:val="00D93922"/>
    <w:rsid w:val="00D941F7"/>
    <w:rsid w:val="00D945B6"/>
    <w:rsid w:val="00D951BF"/>
    <w:rsid w:val="00D95740"/>
    <w:rsid w:val="00D95EB2"/>
    <w:rsid w:val="00D976EF"/>
    <w:rsid w:val="00DA18AB"/>
    <w:rsid w:val="00DA2041"/>
    <w:rsid w:val="00DA2879"/>
    <w:rsid w:val="00DA2A96"/>
    <w:rsid w:val="00DA33E8"/>
    <w:rsid w:val="00DA344F"/>
    <w:rsid w:val="00DA42F6"/>
    <w:rsid w:val="00DA4331"/>
    <w:rsid w:val="00DA46BF"/>
    <w:rsid w:val="00DA5428"/>
    <w:rsid w:val="00DA5642"/>
    <w:rsid w:val="00DA5A80"/>
    <w:rsid w:val="00DA6C57"/>
    <w:rsid w:val="00DA6F2C"/>
    <w:rsid w:val="00DA7252"/>
    <w:rsid w:val="00DA7FD5"/>
    <w:rsid w:val="00DB0726"/>
    <w:rsid w:val="00DB1954"/>
    <w:rsid w:val="00DB2023"/>
    <w:rsid w:val="00DB2E65"/>
    <w:rsid w:val="00DB3086"/>
    <w:rsid w:val="00DB3EED"/>
    <w:rsid w:val="00DB442C"/>
    <w:rsid w:val="00DB523E"/>
    <w:rsid w:val="00DB54A4"/>
    <w:rsid w:val="00DB55D8"/>
    <w:rsid w:val="00DB58BF"/>
    <w:rsid w:val="00DB64B5"/>
    <w:rsid w:val="00DB7A96"/>
    <w:rsid w:val="00DC03A9"/>
    <w:rsid w:val="00DC0417"/>
    <w:rsid w:val="00DC0A26"/>
    <w:rsid w:val="00DC1702"/>
    <w:rsid w:val="00DC1FBF"/>
    <w:rsid w:val="00DC2888"/>
    <w:rsid w:val="00DC2EA5"/>
    <w:rsid w:val="00DC317C"/>
    <w:rsid w:val="00DC5B7D"/>
    <w:rsid w:val="00DC5CBC"/>
    <w:rsid w:val="00DC6464"/>
    <w:rsid w:val="00DD01EB"/>
    <w:rsid w:val="00DD06BF"/>
    <w:rsid w:val="00DD0B8C"/>
    <w:rsid w:val="00DD0BE8"/>
    <w:rsid w:val="00DD17C1"/>
    <w:rsid w:val="00DD3A66"/>
    <w:rsid w:val="00DD4D55"/>
    <w:rsid w:val="00DD5044"/>
    <w:rsid w:val="00DD52EC"/>
    <w:rsid w:val="00DD69B8"/>
    <w:rsid w:val="00DD6D0C"/>
    <w:rsid w:val="00DD6E39"/>
    <w:rsid w:val="00DD6F01"/>
    <w:rsid w:val="00DD7ABC"/>
    <w:rsid w:val="00DD7FEE"/>
    <w:rsid w:val="00DE110E"/>
    <w:rsid w:val="00DE1112"/>
    <w:rsid w:val="00DE17B0"/>
    <w:rsid w:val="00DE20D9"/>
    <w:rsid w:val="00DE4C3D"/>
    <w:rsid w:val="00DE6198"/>
    <w:rsid w:val="00DE64BB"/>
    <w:rsid w:val="00DE64DF"/>
    <w:rsid w:val="00DE6C5C"/>
    <w:rsid w:val="00DE6F2E"/>
    <w:rsid w:val="00DF09CF"/>
    <w:rsid w:val="00DF0AE7"/>
    <w:rsid w:val="00DF1837"/>
    <w:rsid w:val="00DF32A4"/>
    <w:rsid w:val="00DF3836"/>
    <w:rsid w:val="00DF3BE3"/>
    <w:rsid w:val="00DF453A"/>
    <w:rsid w:val="00DF4819"/>
    <w:rsid w:val="00DF5383"/>
    <w:rsid w:val="00DF562E"/>
    <w:rsid w:val="00DF5C48"/>
    <w:rsid w:val="00DF6AAC"/>
    <w:rsid w:val="00DF6F02"/>
    <w:rsid w:val="00DF7199"/>
    <w:rsid w:val="00DF74B8"/>
    <w:rsid w:val="00DF7ADF"/>
    <w:rsid w:val="00E0065F"/>
    <w:rsid w:val="00E019E6"/>
    <w:rsid w:val="00E020A3"/>
    <w:rsid w:val="00E02F11"/>
    <w:rsid w:val="00E02F39"/>
    <w:rsid w:val="00E03986"/>
    <w:rsid w:val="00E03E14"/>
    <w:rsid w:val="00E044A0"/>
    <w:rsid w:val="00E04D3A"/>
    <w:rsid w:val="00E0576A"/>
    <w:rsid w:val="00E06824"/>
    <w:rsid w:val="00E06ABE"/>
    <w:rsid w:val="00E0746F"/>
    <w:rsid w:val="00E07AAD"/>
    <w:rsid w:val="00E07ED7"/>
    <w:rsid w:val="00E10373"/>
    <w:rsid w:val="00E103DB"/>
    <w:rsid w:val="00E1070D"/>
    <w:rsid w:val="00E10CF1"/>
    <w:rsid w:val="00E11506"/>
    <w:rsid w:val="00E120BC"/>
    <w:rsid w:val="00E131A4"/>
    <w:rsid w:val="00E136BF"/>
    <w:rsid w:val="00E14DF2"/>
    <w:rsid w:val="00E151AB"/>
    <w:rsid w:val="00E1652A"/>
    <w:rsid w:val="00E16871"/>
    <w:rsid w:val="00E221CF"/>
    <w:rsid w:val="00E2239C"/>
    <w:rsid w:val="00E22F32"/>
    <w:rsid w:val="00E23C4A"/>
    <w:rsid w:val="00E24E73"/>
    <w:rsid w:val="00E25264"/>
    <w:rsid w:val="00E256AF"/>
    <w:rsid w:val="00E25C67"/>
    <w:rsid w:val="00E2655C"/>
    <w:rsid w:val="00E308F5"/>
    <w:rsid w:val="00E3145A"/>
    <w:rsid w:val="00E33B2C"/>
    <w:rsid w:val="00E34367"/>
    <w:rsid w:val="00E34476"/>
    <w:rsid w:val="00E34958"/>
    <w:rsid w:val="00E34F8C"/>
    <w:rsid w:val="00E36722"/>
    <w:rsid w:val="00E36A3D"/>
    <w:rsid w:val="00E36BF8"/>
    <w:rsid w:val="00E37F67"/>
    <w:rsid w:val="00E40572"/>
    <w:rsid w:val="00E409A2"/>
    <w:rsid w:val="00E4276F"/>
    <w:rsid w:val="00E44ADA"/>
    <w:rsid w:val="00E44ADE"/>
    <w:rsid w:val="00E453A5"/>
    <w:rsid w:val="00E4566F"/>
    <w:rsid w:val="00E459B1"/>
    <w:rsid w:val="00E45C39"/>
    <w:rsid w:val="00E46178"/>
    <w:rsid w:val="00E46DE4"/>
    <w:rsid w:val="00E47731"/>
    <w:rsid w:val="00E5074E"/>
    <w:rsid w:val="00E50AD2"/>
    <w:rsid w:val="00E51BFD"/>
    <w:rsid w:val="00E52679"/>
    <w:rsid w:val="00E52AB1"/>
    <w:rsid w:val="00E52D17"/>
    <w:rsid w:val="00E52D1A"/>
    <w:rsid w:val="00E5330F"/>
    <w:rsid w:val="00E53443"/>
    <w:rsid w:val="00E53D94"/>
    <w:rsid w:val="00E53EE8"/>
    <w:rsid w:val="00E541FD"/>
    <w:rsid w:val="00E5446E"/>
    <w:rsid w:val="00E5464E"/>
    <w:rsid w:val="00E54A17"/>
    <w:rsid w:val="00E56A85"/>
    <w:rsid w:val="00E56C06"/>
    <w:rsid w:val="00E57169"/>
    <w:rsid w:val="00E57EFA"/>
    <w:rsid w:val="00E60899"/>
    <w:rsid w:val="00E609FA"/>
    <w:rsid w:val="00E61DC5"/>
    <w:rsid w:val="00E6222A"/>
    <w:rsid w:val="00E6224C"/>
    <w:rsid w:val="00E635AB"/>
    <w:rsid w:val="00E63B48"/>
    <w:rsid w:val="00E63B68"/>
    <w:rsid w:val="00E65941"/>
    <w:rsid w:val="00E65FB3"/>
    <w:rsid w:val="00E664EB"/>
    <w:rsid w:val="00E66A66"/>
    <w:rsid w:val="00E67A9C"/>
    <w:rsid w:val="00E703E2"/>
    <w:rsid w:val="00E70441"/>
    <w:rsid w:val="00E70C5D"/>
    <w:rsid w:val="00E7197B"/>
    <w:rsid w:val="00E73457"/>
    <w:rsid w:val="00E73469"/>
    <w:rsid w:val="00E74085"/>
    <w:rsid w:val="00E749DA"/>
    <w:rsid w:val="00E7523F"/>
    <w:rsid w:val="00E75D1D"/>
    <w:rsid w:val="00E7678A"/>
    <w:rsid w:val="00E77F90"/>
    <w:rsid w:val="00E80560"/>
    <w:rsid w:val="00E80839"/>
    <w:rsid w:val="00E80D58"/>
    <w:rsid w:val="00E81034"/>
    <w:rsid w:val="00E8168E"/>
    <w:rsid w:val="00E82358"/>
    <w:rsid w:val="00E831C7"/>
    <w:rsid w:val="00E838F1"/>
    <w:rsid w:val="00E83E18"/>
    <w:rsid w:val="00E84774"/>
    <w:rsid w:val="00E8495A"/>
    <w:rsid w:val="00E854E5"/>
    <w:rsid w:val="00E85875"/>
    <w:rsid w:val="00E85A8B"/>
    <w:rsid w:val="00E85B37"/>
    <w:rsid w:val="00E85F5A"/>
    <w:rsid w:val="00E86394"/>
    <w:rsid w:val="00E86B86"/>
    <w:rsid w:val="00E86E55"/>
    <w:rsid w:val="00E9032A"/>
    <w:rsid w:val="00E90639"/>
    <w:rsid w:val="00E90873"/>
    <w:rsid w:val="00E90CF5"/>
    <w:rsid w:val="00E9217A"/>
    <w:rsid w:val="00E92C62"/>
    <w:rsid w:val="00E9311A"/>
    <w:rsid w:val="00E9352E"/>
    <w:rsid w:val="00E935F7"/>
    <w:rsid w:val="00E93EB5"/>
    <w:rsid w:val="00E94551"/>
    <w:rsid w:val="00E9641C"/>
    <w:rsid w:val="00E965BB"/>
    <w:rsid w:val="00E973F7"/>
    <w:rsid w:val="00E97882"/>
    <w:rsid w:val="00E9788C"/>
    <w:rsid w:val="00E97FFA"/>
    <w:rsid w:val="00EA066C"/>
    <w:rsid w:val="00EA2258"/>
    <w:rsid w:val="00EA230D"/>
    <w:rsid w:val="00EA2754"/>
    <w:rsid w:val="00EA2773"/>
    <w:rsid w:val="00EA2C8F"/>
    <w:rsid w:val="00EA32A7"/>
    <w:rsid w:val="00EA4341"/>
    <w:rsid w:val="00EA5BAF"/>
    <w:rsid w:val="00EA7205"/>
    <w:rsid w:val="00EA755D"/>
    <w:rsid w:val="00EA7AEA"/>
    <w:rsid w:val="00EA7FD1"/>
    <w:rsid w:val="00EB0F46"/>
    <w:rsid w:val="00EB179D"/>
    <w:rsid w:val="00EB215B"/>
    <w:rsid w:val="00EB2387"/>
    <w:rsid w:val="00EB3BF8"/>
    <w:rsid w:val="00EB52E6"/>
    <w:rsid w:val="00EB5CD9"/>
    <w:rsid w:val="00EB65E0"/>
    <w:rsid w:val="00EB6B3E"/>
    <w:rsid w:val="00EB78F8"/>
    <w:rsid w:val="00EB7D19"/>
    <w:rsid w:val="00EC1B44"/>
    <w:rsid w:val="00EC1BA9"/>
    <w:rsid w:val="00EC2381"/>
    <w:rsid w:val="00EC246B"/>
    <w:rsid w:val="00EC372E"/>
    <w:rsid w:val="00EC382B"/>
    <w:rsid w:val="00EC5E8F"/>
    <w:rsid w:val="00EC6C64"/>
    <w:rsid w:val="00EC7849"/>
    <w:rsid w:val="00ED1C28"/>
    <w:rsid w:val="00ED1F1D"/>
    <w:rsid w:val="00ED39EE"/>
    <w:rsid w:val="00ED3AFA"/>
    <w:rsid w:val="00ED3DF6"/>
    <w:rsid w:val="00ED46D0"/>
    <w:rsid w:val="00ED474C"/>
    <w:rsid w:val="00ED62FB"/>
    <w:rsid w:val="00ED6897"/>
    <w:rsid w:val="00EE0EC7"/>
    <w:rsid w:val="00EE19CF"/>
    <w:rsid w:val="00EE20F7"/>
    <w:rsid w:val="00EE2F53"/>
    <w:rsid w:val="00EE4A77"/>
    <w:rsid w:val="00EE4E09"/>
    <w:rsid w:val="00EE4EF4"/>
    <w:rsid w:val="00EE58CB"/>
    <w:rsid w:val="00EE5AE8"/>
    <w:rsid w:val="00EE5D25"/>
    <w:rsid w:val="00EE63F1"/>
    <w:rsid w:val="00EE72A1"/>
    <w:rsid w:val="00EE779F"/>
    <w:rsid w:val="00EE7966"/>
    <w:rsid w:val="00EE7FA8"/>
    <w:rsid w:val="00EF0A93"/>
    <w:rsid w:val="00EF0ED8"/>
    <w:rsid w:val="00EF1009"/>
    <w:rsid w:val="00EF23EA"/>
    <w:rsid w:val="00EF29CD"/>
    <w:rsid w:val="00EF3400"/>
    <w:rsid w:val="00EF37AD"/>
    <w:rsid w:val="00EF41EB"/>
    <w:rsid w:val="00EF48AB"/>
    <w:rsid w:val="00EF4C61"/>
    <w:rsid w:val="00EF5E61"/>
    <w:rsid w:val="00EF62A4"/>
    <w:rsid w:val="00EF73B7"/>
    <w:rsid w:val="00EF7896"/>
    <w:rsid w:val="00EF7AF8"/>
    <w:rsid w:val="00EF7E37"/>
    <w:rsid w:val="00F0062E"/>
    <w:rsid w:val="00F00C4D"/>
    <w:rsid w:val="00F01629"/>
    <w:rsid w:val="00F01940"/>
    <w:rsid w:val="00F01D99"/>
    <w:rsid w:val="00F0305E"/>
    <w:rsid w:val="00F03796"/>
    <w:rsid w:val="00F04782"/>
    <w:rsid w:val="00F048F7"/>
    <w:rsid w:val="00F05265"/>
    <w:rsid w:val="00F05B67"/>
    <w:rsid w:val="00F05B89"/>
    <w:rsid w:val="00F05DEC"/>
    <w:rsid w:val="00F06430"/>
    <w:rsid w:val="00F07375"/>
    <w:rsid w:val="00F076EF"/>
    <w:rsid w:val="00F07996"/>
    <w:rsid w:val="00F10DBB"/>
    <w:rsid w:val="00F127BF"/>
    <w:rsid w:val="00F12A79"/>
    <w:rsid w:val="00F145E8"/>
    <w:rsid w:val="00F14A33"/>
    <w:rsid w:val="00F14F2D"/>
    <w:rsid w:val="00F1570E"/>
    <w:rsid w:val="00F1668F"/>
    <w:rsid w:val="00F16847"/>
    <w:rsid w:val="00F16A65"/>
    <w:rsid w:val="00F17304"/>
    <w:rsid w:val="00F17E2C"/>
    <w:rsid w:val="00F203A1"/>
    <w:rsid w:val="00F21250"/>
    <w:rsid w:val="00F2232E"/>
    <w:rsid w:val="00F22C8D"/>
    <w:rsid w:val="00F22D81"/>
    <w:rsid w:val="00F23BB5"/>
    <w:rsid w:val="00F2409F"/>
    <w:rsid w:val="00F24CE4"/>
    <w:rsid w:val="00F2501F"/>
    <w:rsid w:val="00F25943"/>
    <w:rsid w:val="00F26017"/>
    <w:rsid w:val="00F26110"/>
    <w:rsid w:val="00F275EC"/>
    <w:rsid w:val="00F30AAD"/>
    <w:rsid w:val="00F31692"/>
    <w:rsid w:val="00F328FB"/>
    <w:rsid w:val="00F33CA6"/>
    <w:rsid w:val="00F34920"/>
    <w:rsid w:val="00F34D3C"/>
    <w:rsid w:val="00F35CE4"/>
    <w:rsid w:val="00F364A0"/>
    <w:rsid w:val="00F3687D"/>
    <w:rsid w:val="00F4056B"/>
    <w:rsid w:val="00F41370"/>
    <w:rsid w:val="00F41D19"/>
    <w:rsid w:val="00F44B98"/>
    <w:rsid w:val="00F459F6"/>
    <w:rsid w:val="00F45BB2"/>
    <w:rsid w:val="00F460E7"/>
    <w:rsid w:val="00F462C4"/>
    <w:rsid w:val="00F46751"/>
    <w:rsid w:val="00F479CD"/>
    <w:rsid w:val="00F5006B"/>
    <w:rsid w:val="00F500A2"/>
    <w:rsid w:val="00F511D4"/>
    <w:rsid w:val="00F52B30"/>
    <w:rsid w:val="00F52D25"/>
    <w:rsid w:val="00F5346A"/>
    <w:rsid w:val="00F53E1A"/>
    <w:rsid w:val="00F540C9"/>
    <w:rsid w:val="00F54C49"/>
    <w:rsid w:val="00F54CC7"/>
    <w:rsid w:val="00F55D45"/>
    <w:rsid w:val="00F55F13"/>
    <w:rsid w:val="00F5616A"/>
    <w:rsid w:val="00F56179"/>
    <w:rsid w:val="00F57483"/>
    <w:rsid w:val="00F57B71"/>
    <w:rsid w:val="00F60860"/>
    <w:rsid w:val="00F60FD0"/>
    <w:rsid w:val="00F61430"/>
    <w:rsid w:val="00F61B62"/>
    <w:rsid w:val="00F61DF6"/>
    <w:rsid w:val="00F61E6D"/>
    <w:rsid w:val="00F6214B"/>
    <w:rsid w:val="00F62422"/>
    <w:rsid w:val="00F62EA3"/>
    <w:rsid w:val="00F633AB"/>
    <w:rsid w:val="00F6367E"/>
    <w:rsid w:val="00F64F77"/>
    <w:rsid w:val="00F65ACD"/>
    <w:rsid w:val="00F65B13"/>
    <w:rsid w:val="00F65B59"/>
    <w:rsid w:val="00F65F59"/>
    <w:rsid w:val="00F670A7"/>
    <w:rsid w:val="00F679B4"/>
    <w:rsid w:val="00F71808"/>
    <w:rsid w:val="00F71AC6"/>
    <w:rsid w:val="00F7206E"/>
    <w:rsid w:val="00F725F5"/>
    <w:rsid w:val="00F73B3E"/>
    <w:rsid w:val="00F73FAF"/>
    <w:rsid w:val="00F74C92"/>
    <w:rsid w:val="00F75A83"/>
    <w:rsid w:val="00F76D60"/>
    <w:rsid w:val="00F77293"/>
    <w:rsid w:val="00F77968"/>
    <w:rsid w:val="00F77FDD"/>
    <w:rsid w:val="00F80608"/>
    <w:rsid w:val="00F8084A"/>
    <w:rsid w:val="00F82136"/>
    <w:rsid w:val="00F82A0A"/>
    <w:rsid w:val="00F8389C"/>
    <w:rsid w:val="00F839F8"/>
    <w:rsid w:val="00F84217"/>
    <w:rsid w:val="00F84DE2"/>
    <w:rsid w:val="00F85D92"/>
    <w:rsid w:val="00F86E96"/>
    <w:rsid w:val="00F87B0E"/>
    <w:rsid w:val="00F87B1B"/>
    <w:rsid w:val="00F90209"/>
    <w:rsid w:val="00F91501"/>
    <w:rsid w:val="00F923C6"/>
    <w:rsid w:val="00F9378F"/>
    <w:rsid w:val="00F937D5"/>
    <w:rsid w:val="00F9508D"/>
    <w:rsid w:val="00F95707"/>
    <w:rsid w:val="00F95F67"/>
    <w:rsid w:val="00F9665E"/>
    <w:rsid w:val="00F96A61"/>
    <w:rsid w:val="00F96EB5"/>
    <w:rsid w:val="00F970E9"/>
    <w:rsid w:val="00FA0802"/>
    <w:rsid w:val="00FA105C"/>
    <w:rsid w:val="00FA1A07"/>
    <w:rsid w:val="00FA1D3F"/>
    <w:rsid w:val="00FA25F7"/>
    <w:rsid w:val="00FA2A70"/>
    <w:rsid w:val="00FA31E8"/>
    <w:rsid w:val="00FA3F21"/>
    <w:rsid w:val="00FA41D3"/>
    <w:rsid w:val="00FA4D5A"/>
    <w:rsid w:val="00FA502A"/>
    <w:rsid w:val="00FA518F"/>
    <w:rsid w:val="00FA6BAD"/>
    <w:rsid w:val="00FA7A9B"/>
    <w:rsid w:val="00FA7B00"/>
    <w:rsid w:val="00FA7C85"/>
    <w:rsid w:val="00FB07DA"/>
    <w:rsid w:val="00FB09A5"/>
    <w:rsid w:val="00FB24EA"/>
    <w:rsid w:val="00FB2CC3"/>
    <w:rsid w:val="00FB3639"/>
    <w:rsid w:val="00FB46F4"/>
    <w:rsid w:val="00FB48C6"/>
    <w:rsid w:val="00FB4AB0"/>
    <w:rsid w:val="00FB4DAD"/>
    <w:rsid w:val="00FB538A"/>
    <w:rsid w:val="00FB5817"/>
    <w:rsid w:val="00FB5E23"/>
    <w:rsid w:val="00FB6509"/>
    <w:rsid w:val="00FB7BCB"/>
    <w:rsid w:val="00FC05DB"/>
    <w:rsid w:val="00FC0F29"/>
    <w:rsid w:val="00FC1A97"/>
    <w:rsid w:val="00FC3FB0"/>
    <w:rsid w:val="00FC4021"/>
    <w:rsid w:val="00FC4C3A"/>
    <w:rsid w:val="00FC4F30"/>
    <w:rsid w:val="00FC5317"/>
    <w:rsid w:val="00FC5E76"/>
    <w:rsid w:val="00FC76BF"/>
    <w:rsid w:val="00FC776B"/>
    <w:rsid w:val="00FC7B02"/>
    <w:rsid w:val="00FC7BD8"/>
    <w:rsid w:val="00FC7E4D"/>
    <w:rsid w:val="00FD0E0C"/>
    <w:rsid w:val="00FD2174"/>
    <w:rsid w:val="00FD355D"/>
    <w:rsid w:val="00FD3B58"/>
    <w:rsid w:val="00FD416F"/>
    <w:rsid w:val="00FD5059"/>
    <w:rsid w:val="00FD5395"/>
    <w:rsid w:val="00FD5490"/>
    <w:rsid w:val="00FD623B"/>
    <w:rsid w:val="00FD643D"/>
    <w:rsid w:val="00FD645D"/>
    <w:rsid w:val="00FD72A0"/>
    <w:rsid w:val="00FD7696"/>
    <w:rsid w:val="00FD7709"/>
    <w:rsid w:val="00FE1F16"/>
    <w:rsid w:val="00FE3FA4"/>
    <w:rsid w:val="00FE4259"/>
    <w:rsid w:val="00FE4363"/>
    <w:rsid w:val="00FE4430"/>
    <w:rsid w:val="00FE61A8"/>
    <w:rsid w:val="00FE70F9"/>
    <w:rsid w:val="00FE7CE7"/>
    <w:rsid w:val="00FF0147"/>
    <w:rsid w:val="00FF0F6A"/>
    <w:rsid w:val="00FF3115"/>
    <w:rsid w:val="00FF3BD3"/>
    <w:rsid w:val="00FF425A"/>
    <w:rsid w:val="00FF4457"/>
    <w:rsid w:val="00FF4890"/>
    <w:rsid w:val="00FF5039"/>
    <w:rsid w:val="00FF56F4"/>
    <w:rsid w:val="00FF6F6A"/>
    <w:rsid w:val="00FF757C"/>
    <w:rsid w:val="00FF79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E768"/>
  <w15:chartTrackingRefBased/>
  <w15:docId w15:val="{BD992799-9893-4AA4-9100-D8E8C3E0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B4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45C2E"/>
    <w:pPr>
      <w:keepNext/>
      <w:tabs>
        <w:tab w:val="left" w:pos="540"/>
      </w:tabs>
      <w:spacing w:line="340" w:lineRule="atLeast"/>
      <w:jc w:val="both"/>
      <w:outlineLvl w:val="0"/>
    </w:pPr>
    <w:rPr>
      <w:b/>
      <w:bCs/>
    </w:rPr>
  </w:style>
  <w:style w:type="paragraph" w:styleId="Nagwek2">
    <w:name w:val="heading 2"/>
    <w:basedOn w:val="Normalny"/>
    <w:next w:val="Normalny"/>
    <w:link w:val="Nagwek2Znak"/>
    <w:semiHidden/>
    <w:unhideWhenUsed/>
    <w:qFormat/>
    <w:rsid w:val="00745C2E"/>
    <w:pPr>
      <w:keepNext/>
      <w:tabs>
        <w:tab w:val="left" w:pos="360"/>
      </w:tabs>
      <w:ind w:left="360" w:hanging="360"/>
      <w:jc w:val="both"/>
      <w:outlineLvl w:val="1"/>
    </w:pPr>
    <w:rPr>
      <w:b/>
      <w:bCs/>
    </w:rPr>
  </w:style>
  <w:style w:type="paragraph" w:styleId="Nagwek3">
    <w:name w:val="heading 3"/>
    <w:basedOn w:val="Normalny"/>
    <w:next w:val="Normalny"/>
    <w:link w:val="Nagwek3Znak"/>
    <w:unhideWhenUsed/>
    <w:qFormat/>
    <w:rsid w:val="00745C2E"/>
    <w:pPr>
      <w:keepNext/>
      <w:tabs>
        <w:tab w:val="left" w:pos="900"/>
      </w:tabs>
      <w:spacing w:line="360" w:lineRule="auto"/>
      <w:jc w:val="both"/>
      <w:outlineLvl w:val="2"/>
    </w:pPr>
    <w:rPr>
      <w:b/>
      <w:bCs/>
    </w:rPr>
  </w:style>
  <w:style w:type="paragraph" w:styleId="Nagwek4">
    <w:name w:val="heading 4"/>
    <w:basedOn w:val="Normalny"/>
    <w:next w:val="Normalny"/>
    <w:link w:val="Nagwek4Znak"/>
    <w:semiHidden/>
    <w:unhideWhenUsed/>
    <w:qFormat/>
    <w:rsid w:val="00745C2E"/>
    <w:pPr>
      <w:keepNext/>
      <w:spacing w:before="120" w:after="120"/>
      <w:jc w:val="both"/>
      <w:outlineLvl w:val="3"/>
    </w:pPr>
    <w:rPr>
      <w:rFonts w:ascii="Arial" w:hAnsi="Arial" w:cs="Arial"/>
      <w:b/>
      <w:iCs/>
    </w:rPr>
  </w:style>
  <w:style w:type="paragraph" w:styleId="Nagwek5">
    <w:name w:val="heading 5"/>
    <w:basedOn w:val="Normalny"/>
    <w:next w:val="Normalny"/>
    <w:link w:val="Nagwek5Znak"/>
    <w:semiHidden/>
    <w:unhideWhenUsed/>
    <w:qFormat/>
    <w:rsid w:val="00745C2E"/>
    <w:pPr>
      <w:keepNext/>
      <w:numPr>
        <w:numId w:val="1"/>
      </w:numPr>
      <w:spacing w:line="360" w:lineRule="auto"/>
      <w:jc w:val="both"/>
      <w:outlineLvl w:val="4"/>
    </w:pPr>
    <w:rPr>
      <w:b/>
      <w:bCs/>
    </w:rPr>
  </w:style>
  <w:style w:type="paragraph" w:styleId="Nagwek6">
    <w:name w:val="heading 6"/>
    <w:basedOn w:val="Normalny"/>
    <w:next w:val="Normalny"/>
    <w:link w:val="Nagwek6Znak"/>
    <w:semiHidden/>
    <w:unhideWhenUsed/>
    <w:qFormat/>
    <w:rsid w:val="00745C2E"/>
    <w:pPr>
      <w:keepNext/>
      <w:spacing w:before="240" w:after="240"/>
      <w:jc w:val="both"/>
      <w:outlineLvl w:val="5"/>
    </w:pPr>
    <w:rPr>
      <w:b/>
    </w:rPr>
  </w:style>
  <w:style w:type="paragraph" w:styleId="Nagwek7">
    <w:name w:val="heading 7"/>
    <w:basedOn w:val="Normalny"/>
    <w:next w:val="Normalny"/>
    <w:link w:val="Nagwek7Znak"/>
    <w:uiPriority w:val="99"/>
    <w:semiHidden/>
    <w:unhideWhenUsed/>
    <w:qFormat/>
    <w:rsid w:val="00745C2E"/>
    <w:pPr>
      <w:keepNext/>
      <w:tabs>
        <w:tab w:val="num" w:pos="720"/>
      </w:tabs>
      <w:spacing w:line="360" w:lineRule="auto"/>
      <w:ind w:left="720" w:hanging="720"/>
      <w:jc w:val="both"/>
      <w:outlineLvl w:val="6"/>
    </w:pPr>
    <w:rPr>
      <w:b/>
      <w:bCs/>
    </w:rPr>
  </w:style>
  <w:style w:type="paragraph" w:styleId="Nagwek8">
    <w:name w:val="heading 8"/>
    <w:basedOn w:val="Normalny"/>
    <w:next w:val="Normalny"/>
    <w:link w:val="Nagwek8Znak"/>
    <w:uiPriority w:val="99"/>
    <w:semiHidden/>
    <w:unhideWhenUsed/>
    <w:qFormat/>
    <w:rsid w:val="00745C2E"/>
    <w:pPr>
      <w:keepNex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5C2E"/>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45C2E"/>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45C2E"/>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745C2E"/>
    <w:rPr>
      <w:rFonts w:ascii="Arial" w:eastAsia="Times New Roman" w:hAnsi="Arial" w:cs="Arial"/>
      <w:b/>
      <w:iCs/>
      <w:sz w:val="24"/>
      <w:szCs w:val="24"/>
      <w:lang w:eastAsia="pl-PL"/>
    </w:rPr>
  </w:style>
  <w:style w:type="character" w:customStyle="1" w:styleId="Nagwek5Znak">
    <w:name w:val="Nagłówek 5 Znak"/>
    <w:basedOn w:val="Domylnaczcionkaakapitu"/>
    <w:link w:val="Nagwek5"/>
    <w:semiHidden/>
    <w:rsid w:val="00745C2E"/>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745C2E"/>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uiPriority w:val="99"/>
    <w:semiHidden/>
    <w:rsid w:val="00745C2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semiHidden/>
    <w:rsid w:val="00745C2E"/>
    <w:rPr>
      <w:rFonts w:ascii="Times New Roman" w:eastAsia="Times New Roman" w:hAnsi="Times New Roman" w:cs="Times New Roman"/>
      <w:b/>
      <w:bCs/>
      <w:sz w:val="24"/>
      <w:szCs w:val="24"/>
      <w:lang w:eastAsia="pl-PL"/>
    </w:rPr>
  </w:style>
  <w:style w:type="character" w:styleId="Hipercze">
    <w:name w:val="Hyperlink"/>
    <w:uiPriority w:val="99"/>
    <w:unhideWhenUsed/>
    <w:rsid w:val="00745C2E"/>
    <w:rPr>
      <w:color w:val="0000FF"/>
      <w:u w:val="single"/>
    </w:rPr>
  </w:style>
  <w:style w:type="paragraph" w:styleId="HTML-adres">
    <w:name w:val="HTML Address"/>
    <w:basedOn w:val="Normalny"/>
    <w:link w:val="HTML-adresZnak"/>
    <w:uiPriority w:val="99"/>
    <w:semiHidden/>
    <w:unhideWhenUsed/>
    <w:rsid w:val="00745C2E"/>
    <w:rPr>
      <w:i/>
      <w:iCs/>
    </w:rPr>
  </w:style>
  <w:style w:type="character" w:customStyle="1" w:styleId="HTML-adresZnak">
    <w:name w:val="HTML - adres Znak"/>
    <w:basedOn w:val="Domylnaczcionkaakapitu"/>
    <w:link w:val="HTML-adres"/>
    <w:uiPriority w:val="99"/>
    <w:semiHidden/>
    <w:rsid w:val="00745C2E"/>
    <w:rPr>
      <w:rFonts w:ascii="Times New Roman" w:eastAsia="Times New Roman" w:hAnsi="Times New Roman" w:cs="Times New Roman"/>
      <w:i/>
      <w:iCs/>
      <w:sz w:val="24"/>
      <w:szCs w:val="24"/>
      <w:lang w:eastAsia="pl-PL"/>
    </w:rPr>
  </w:style>
  <w:style w:type="paragraph" w:customStyle="1" w:styleId="msonormal0">
    <w:name w:val="msonormal"/>
    <w:basedOn w:val="Normalny"/>
    <w:uiPriority w:val="99"/>
    <w:rsid w:val="00745C2E"/>
    <w:pPr>
      <w:spacing w:before="100" w:beforeAutospacing="1" w:after="100" w:afterAutospacing="1"/>
      <w:jc w:val="both"/>
    </w:pPr>
    <w:rPr>
      <w:rFonts w:ascii="Verdana" w:eastAsia="Arial Unicode MS" w:hAnsi="Verdana" w:cs="Arial Unicode MS"/>
      <w:color w:val="0E4A9D"/>
      <w:sz w:val="18"/>
      <w:szCs w:val="18"/>
    </w:rPr>
  </w:style>
  <w:style w:type="paragraph" w:styleId="NormalnyWeb">
    <w:name w:val="Normal (Web)"/>
    <w:basedOn w:val="Normalny"/>
    <w:uiPriority w:val="99"/>
    <w:unhideWhenUsed/>
    <w:qFormat/>
    <w:rsid w:val="00745C2E"/>
    <w:pPr>
      <w:spacing w:before="100" w:beforeAutospacing="1" w:after="100" w:afterAutospacing="1"/>
      <w:jc w:val="both"/>
    </w:pPr>
    <w:rPr>
      <w:rFonts w:ascii="Verdana" w:eastAsia="Arial Unicode MS" w:hAnsi="Verdana" w:cs="Arial Unicode MS"/>
      <w:color w:val="0E4A9D"/>
      <w:sz w:val="18"/>
      <w:szCs w:val="18"/>
    </w:rPr>
  </w:style>
  <w:style w:type="paragraph" w:styleId="Spistreci1">
    <w:name w:val="toc 1"/>
    <w:basedOn w:val="Normalny"/>
    <w:next w:val="Normalny"/>
    <w:autoRedefine/>
    <w:uiPriority w:val="39"/>
    <w:unhideWhenUsed/>
    <w:qFormat/>
    <w:rsid w:val="008B3FDD"/>
    <w:pPr>
      <w:tabs>
        <w:tab w:val="left" w:pos="770"/>
        <w:tab w:val="right" w:leader="dot" w:pos="9063"/>
      </w:tabs>
    </w:pPr>
    <w:rPr>
      <w:rFonts w:ascii="Cambria" w:hAnsi="Cambria"/>
      <w:b/>
      <w:bCs/>
      <w:caps/>
    </w:rPr>
  </w:style>
  <w:style w:type="paragraph" w:styleId="Spistreci2">
    <w:name w:val="toc 2"/>
    <w:basedOn w:val="Normalny"/>
    <w:next w:val="Normalny"/>
    <w:autoRedefine/>
    <w:uiPriority w:val="39"/>
    <w:unhideWhenUsed/>
    <w:qFormat/>
    <w:rsid w:val="000A6A0B"/>
    <w:pPr>
      <w:tabs>
        <w:tab w:val="left" w:pos="770"/>
        <w:tab w:val="right" w:pos="9063"/>
      </w:tabs>
      <w:ind w:left="851" w:hanging="851"/>
    </w:pPr>
    <w:rPr>
      <w:rFonts w:ascii="Calibri" w:hAnsi="Calibri"/>
      <w:b/>
      <w:bCs/>
      <w:sz w:val="20"/>
      <w:szCs w:val="20"/>
    </w:rPr>
  </w:style>
  <w:style w:type="paragraph" w:styleId="Spistreci3">
    <w:name w:val="toc 3"/>
    <w:basedOn w:val="Normalny"/>
    <w:next w:val="Normalny"/>
    <w:autoRedefine/>
    <w:uiPriority w:val="39"/>
    <w:unhideWhenUsed/>
    <w:qFormat/>
    <w:rsid w:val="006D3574"/>
    <w:pPr>
      <w:tabs>
        <w:tab w:val="left" w:pos="720"/>
        <w:tab w:val="right" w:pos="9062"/>
      </w:tabs>
      <w:ind w:left="770" w:hanging="530"/>
    </w:pPr>
    <w:rPr>
      <w:rFonts w:ascii="Calibri" w:hAnsi="Calibri"/>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745C2E"/>
  </w:style>
  <w:style w:type="paragraph" w:styleId="Tekstprzypisudolnego">
    <w:name w:val="footnote text"/>
    <w:aliases w:val="Podrozdział,Footnote,Podrozdzia3"/>
    <w:basedOn w:val="Normalny"/>
    <w:link w:val="TekstprzypisudolnegoZnak"/>
    <w:uiPriority w:val="99"/>
    <w:unhideWhenUsed/>
    <w:rsid w:val="00745C2E"/>
    <w:rPr>
      <w:rFonts w:asciiTheme="minorHAnsi" w:eastAsiaTheme="minorHAnsi" w:hAnsiTheme="minorHAnsi" w:cstheme="minorBidi"/>
      <w:sz w:val="22"/>
      <w:szCs w:val="22"/>
      <w:lang w:eastAsia="en-US"/>
    </w:rPr>
  </w:style>
  <w:style w:type="character" w:customStyle="1" w:styleId="TekstprzypisudolnegoZnak1">
    <w:name w:val="Tekst przypisu dolnego Znak1"/>
    <w:aliases w:val="Podrozdział Znak1,Footnote Znak1,Podrozdzia3 Znak1"/>
    <w:basedOn w:val="Domylnaczcionkaakapitu"/>
    <w:uiPriority w:val="99"/>
    <w:semiHidden/>
    <w:rsid w:val="00745C2E"/>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745C2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45C2E"/>
    <w:rPr>
      <w:sz w:val="20"/>
      <w:szCs w:val="20"/>
    </w:rPr>
  </w:style>
  <w:style w:type="character" w:customStyle="1" w:styleId="NagwekZnak">
    <w:name w:val="Nagłówek Znak"/>
    <w:basedOn w:val="Domylnaczcionkaakapitu"/>
    <w:link w:val="Nagwek"/>
    <w:uiPriority w:val="99"/>
    <w:rsid w:val="00745C2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45C2E"/>
    <w:pPr>
      <w:tabs>
        <w:tab w:val="center" w:pos="4536"/>
        <w:tab w:val="right" w:pos="9072"/>
      </w:tabs>
    </w:pPr>
  </w:style>
  <w:style w:type="character" w:customStyle="1" w:styleId="StopkaZnak">
    <w:name w:val="Stopka Znak"/>
    <w:basedOn w:val="Domylnaczcionkaakapitu"/>
    <w:link w:val="Stopka"/>
    <w:uiPriority w:val="99"/>
    <w:rsid w:val="00745C2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45C2E"/>
    <w:pPr>
      <w:tabs>
        <w:tab w:val="center" w:pos="4536"/>
        <w:tab w:val="right" w:pos="9072"/>
      </w:tabs>
    </w:pPr>
  </w:style>
  <w:style w:type="character" w:customStyle="1" w:styleId="TekstprzypisukocowegoZnak">
    <w:name w:val="Tekst przypisu końcowego Znak"/>
    <w:basedOn w:val="Domylnaczcionkaakapitu"/>
    <w:link w:val="Tekstprzypisukocowego"/>
    <w:uiPriority w:val="99"/>
    <w:semiHidden/>
    <w:rsid w:val="00745C2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745C2E"/>
    <w:rPr>
      <w:sz w:val="20"/>
      <w:szCs w:val="20"/>
    </w:rPr>
  </w:style>
  <w:style w:type="paragraph" w:styleId="Tekstpodstawowy">
    <w:name w:val="Body Text"/>
    <w:basedOn w:val="Normalny"/>
    <w:link w:val="TekstpodstawowyZnak"/>
    <w:uiPriority w:val="99"/>
    <w:unhideWhenUsed/>
    <w:rsid w:val="00745C2E"/>
    <w:pPr>
      <w:jc w:val="center"/>
    </w:pPr>
    <w:rPr>
      <w:b/>
      <w:bCs/>
    </w:rPr>
  </w:style>
  <w:style w:type="character" w:customStyle="1" w:styleId="TekstpodstawowyZnak">
    <w:name w:val="Tekst podstawowy Znak"/>
    <w:basedOn w:val="Domylnaczcionkaakapitu"/>
    <w:link w:val="Tekstpodstawowy"/>
    <w:uiPriority w:val="99"/>
    <w:rsid w:val="00745C2E"/>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745C2E"/>
    <w:pPr>
      <w:tabs>
        <w:tab w:val="left" w:pos="360"/>
      </w:tabs>
      <w:ind w:left="360" w:hanging="360"/>
      <w:jc w:val="both"/>
    </w:pPr>
  </w:style>
  <w:style w:type="character" w:customStyle="1" w:styleId="TekstpodstawowywcityZnak">
    <w:name w:val="Tekst podstawowy wcięty Znak"/>
    <w:basedOn w:val="Domylnaczcionkaakapitu"/>
    <w:link w:val="Tekstpodstawowywcity"/>
    <w:uiPriority w:val="99"/>
    <w:rsid w:val="00745C2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45C2E"/>
    <w:pPr>
      <w:jc w:val="both"/>
    </w:pPr>
  </w:style>
  <w:style w:type="character" w:customStyle="1" w:styleId="Tekstpodstawowy2Znak">
    <w:name w:val="Tekst podstawowy 2 Znak"/>
    <w:basedOn w:val="Domylnaczcionkaakapitu"/>
    <w:link w:val="Tekstpodstawowy2"/>
    <w:uiPriority w:val="99"/>
    <w:semiHidden/>
    <w:rsid w:val="00745C2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745C2E"/>
    <w:pPr>
      <w:spacing w:line="360" w:lineRule="auto"/>
      <w:jc w:val="both"/>
    </w:pPr>
  </w:style>
  <w:style w:type="character" w:customStyle="1" w:styleId="Tekstpodstawowy3Znak">
    <w:name w:val="Tekst podstawowy 3 Znak"/>
    <w:basedOn w:val="Domylnaczcionkaakapitu"/>
    <w:link w:val="Tekstpodstawowy3"/>
    <w:uiPriority w:val="99"/>
    <w:semiHidden/>
    <w:rsid w:val="00745C2E"/>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745C2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745C2E"/>
    <w:pPr>
      <w:spacing w:line="360" w:lineRule="auto"/>
      <w:ind w:left="360"/>
      <w:jc w:val="both"/>
    </w:pPr>
  </w:style>
  <w:style w:type="paragraph" w:styleId="Tekstpodstawowywcity3">
    <w:name w:val="Body Text Indent 3"/>
    <w:basedOn w:val="Normalny"/>
    <w:link w:val="Tekstpodstawowywcity3Znak"/>
    <w:uiPriority w:val="99"/>
    <w:semiHidden/>
    <w:unhideWhenUsed/>
    <w:rsid w:val="00745C2E"/>
    <w:pPr>
      <w:spacing w:line="360" w:lineRule="auto"/>
      <w:ind w:left="360"/>
    </w:pPr>
  </w:style>
  <w:style w:type="character" w:customStyle="1" w:styleId="Tekstpodstawowywcity3Znak">
    <w:name w:val="Tekst podstawowy wcięty 3 Znak"/>
    <w:basedOn w:val="Domylnaczcionkaakapitu"/>
    <w:link w:val="Tekstpodstawowywcity3"/>
    <w:uiPriority w:val="99"/>
    <w:semiHidden/>
    <w:rsid w:val="00745C2E"/>
    <w:rPr>
      <w:rFonts w:ascii="Times New Roman" w:eastAsia="Times New Roman" w:hAnsi="Times New Roman" w:cs="Times New Roman"/>
      <w:sz w:val="24"/>
      <w:szCs w:val="24"/>
      <w:lang w:eastAsia="pl-PL"/>
    </w:rPr>
  </w:style>
  <w:style w:type="character" w:customStyle="1" w:styleId="MapadokumentuZnak">
    <w:name w:val="Mapa dokumentu Znak"/>
    <w:basedOn w:val="Domylnaczcionkaakapitu"/>
    <w:link w:val="Mapadokumentu"/>
    <w:uiPriority w:val="99"/>
    <w:semiHidden/>
    <w:rsid w:val="00745C2E"/>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745C2E"/>
    <w:rPr>
      <w:rFonts w:ascii="Tahoma" w:hAnsi="Tahoma" w:cs="Tahoma"/>
      <w:sz w:val="16"/>
      <w:szCs w:val="16"/>
    </w:rPr>
  </w:style>
  <w:style w:type="character" w:customStyle="1" w:styleId="TematkomentarzaZnak">
    <w:name w:val="Temat komentarza Znak"/>
    <w:basedOn w:val="TekstkomentarzaZnak"/>
    <w:link w:val="Tematkomentarza"/>
    <w:uiPriority w:val="99"/>
    <w:semiHidden/>
    <w:rsid w:val="00745C2E"/>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745C2E"/>
    <w:rPr>
      <w:b/>
      <w:bCs/>
    </w:rPr>
  </w:style>
  <w:style w:type="character" w:customStyle="1" w:styleId="TekstdymkaZnak">
    <w:name w:val="Tekst dymka Znak"/>
    <w:basedOn w:val="Domylnaczcionkaakapitu"/>
    <w:link w:val="Tekstdymka"/>
    <w:uiPriority w:val="99"/>
    <w:semiHidden/>
    <w:rsid w:val="00745C2E"/>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745C2E"/>
    <w:rPr>
      <w:rFonts w:ascii="Tahoma" w:hAnsi="Tahoma" w:cs="Tahoma"/>
      <w:sz w:val="16"/>
      <w:szCs w:val="16"/>
    </w:rPr>
  </w:style>
  <w:style w:type="character" w:customStyle="1" w:styleId="BezodstpwZnak">
    <w:name w:val="Bez odstępów Znak"/>
    <w:link w:val="Bezodstpw"/>
    <w:uiPriority w:val="1"/>
    <w:locked/>
    <w:rsid w:val="00745C2E"/>
    <w:rPr>
      <w:rFonts w:ascii="Calibri" w:hAnsi="Calibri" w:cs="Calibri"/>
    </w:rPr>
  </w:style>
  <w:style w:type="paragraph" w:styleId="Bezodstpw">
    <w:name w:val="No Spacing"/>
    <w:link w:val="BezodstpwZnak"/>
    <w:uiPriority w:val="1"/>
    <w:qFormat/>
    <w:rsid w:val="00745C2E"/>
    <w:pPr>
      <w:spacing w:after="0" w:line="240" w:lineRule="auto"/>
    </w:pPr>
    <w:rPr>
      <w:rFonts w:ascii="Calibri" w:hAnsi="Calibri" w:cs="Calibri"/>
    </w:rPr>
  </w:style>
  <w:style w:type="paragraph" w:styleId="Akapitzlist">
    <w:name w:val="List Paragraph"/>
    <w:basedOn w:val="Normalny"/>
    <w:uiPriority w:val="34"/>
    <w:qFormat/>
    <w:rsid w:val="00745C2E"/>
    <w:pPr>
      <w:ind w:left="708"/>
    </w:pPr>
  </w:style>
  <w:style w:type="paragraph" w:styleId="Cytat">
    <w:name w:val="Quote"/>
    <w:basedOn w:val="Normalny"/>
    <w:next w:val="Normalny"/>
    <w:link w:val="CytatZnak"/>
    <w:uiPriority w:val="29"/>
    <w:qFormat/>
    <w:rsid w:val="00745C2E"/>
    <w:rPr>
      <w:i/>
      <w:iCs/>
      <w:color w:val="000000"/>
    </w:rPr>
  </w:style>
  <w:style w:type="character" w:customStyle="1" w:styleId="CytatZnak">
    <w:name w:val="Cytat Znak"/>
    <w:basedOn w:val="Domylnaczcionkaakapitu"/>
    <w:link w:val="Cytat"/>
    <w:uiPriority w:val="29"/>
    <w:rsid w:val="00745C2E"/>
    <w:rPr>
      <w:rFonts w:ascii="Times New Roman" w:eastAsia="Times New Roman" w:hAnsi="Times New Roman" w:cs="Times New Roman"/>
      <w:i/>
      <w:iCs/>
      <w:color w:val="000000"/>
      <w:sz w:val="24"/>
      <w:szCs w:val="24"/>
      <w:lang w:eastAsia="pl-PL"/>
    </w:rPr>
  </w:style>
  <w:style w:type="paragraph" w:customStyle="1" w:styleId="Guidelines2">
    <w:name w:val="Guidelines 2"/>
    <w:basedOn w:val="Normalny"/>
    <w:uiPriority w:val="99"/>
    <w:rsid w:val="00745C2E"/>
    <w:pPr>
      <w:widowControl w:val="0"/>
      <w:spacing w:before="240" w:after="240"/>
      <w:jc w:val="both"/>
    </w:pPr>
    <w:rPr>
      <w:b/>
      <w:bCs/>
      <w:smallCaps/>
      <w:lang w:val="en-GB"/>
    </w:rPr>
  </w:style>
  <w:style w:type="paragraph" w:customStyle="1" w:styleId="Nowy">
    <w:name w:val="Nowy"/>
    <w:basedOn w:val="Tekstpodstawowywcity3"/>
    <w:uiPriority w:val="99"/>
    <w:rsid w:val="00745C2E"/>
    <w:pPr>
      <w:numPr>
        <w:ilvl w:val="2"/>
        <w:numId w:val="2"/>
      </w:numPr>
      <w:ind w:left="360"/>
      <w:jc w:val="both"/>
    </w:pPr>
    <w:rPr>
      <w:b/>
      <w:szCs w:val="28"/>
    </w:rPr>
  </w:style>
  <w:style w:type="paragraph" w:customStyle="1" w:styleId="Rozdzia1">
    <w:name w:val="Rozdział 1"/>
    <w:basedOn w:val="Normalny"/>
    <w:uiPriority w:val="99"/>
    <w:rsid w:val="00745C2E"/>
    <w:pPr>
      <w:numPr>
        <w:numId w:val="3"/>
      </w:numPr>
      <w:tabs>
        <w:tab w:val="num" w:pos="540"/>
      </w:tabs>
      <w:ind w:left="540" w:hanging="540"/>
      <w:jc w:val="both"/>
    </w:pPr>
  </w:style>
  <w:style w:type="paragraph" w:customStyle="1" w:styleId="Rozdzia2">
    <w:name w:val="Rozdział 2"/>
    <w:basedOn w:val="Normalny"/>
    <w:uiPriority w:val="99"/>
    <w:rsid w:val="00745C2E"/>
    <w:pPr>
      <w:numPr>
        <w:ilvl w:val="1"/>
        <w:numId w:val="3"/>
      </w:numPr>
      <w:tabs>
        <w:tab w:val="num" w:pos="360"/>
      </w:tabs>
      <w:spacing w:line="360" w:lineRule="auto"/>
      <w:ind w:left="360"/>
      <w:jc w:val="both"/>
    </w:pPr>
  </w:style>
  <w:style w:type="paragraph" w:customStyle="1" w:styleId="Tabela">
    <w:name w:val="Tabela"/>
    <w:next w:val="Normalny"/>
    <w:uiPriority w:val="99"/>
    <w:rsid w:val="00745C2E"/>
    <w:pPr>
      <w:widowControl w:val="0"/>
      <w:snapToGrid w:val="0"/>
      <w:spacing w:after="0" w:line="240" w:lineRule="auto"/>
    </w:pPr>
    <w:rPr>
      <w:rFonts w:ascii="Courier New" w:eastAsia="Times New Roman" w:hAnsi="Courier New" w:cs="Times New Roman"/>
      <w:sz w:val="20"/>
      <w:szCs w:val="20"/>
      <w:lang w:eastAsia="pl-PL"/>
    </w:rPr>
  </w:style>
  <w:style w:type="paragraph" w:customStyle="1" w:styleId="dtn">
    <w:name w:val="dtn"/>
    <w:basedOn w:val="Normalny"/>
    <w:uiPriority w:val="99"/>
    <w:rsid w:val="00745C2E"/>
    <w:pPr>
      <w:spacing w:before="100" w:beforeAutospacing="1" w:after="100" w:afterAutospacing="1"/>
    </w:pPr>
    <w:rPr>
      <w:rFonts w:ascii="Arial Unicode MS" w:eastAsia="Arial Unicode MS" w:hAnsi="Arial Unicode MS" w:cs="Arial Unicode MS"/>
    </w:rPr>
  </w:style>
  <w:style w:type="paragraph" w:customStyle="1" w:styleId="dtz">
    <w:name w:val="dtz"/>
    <w:basedOn w:val="Normalny"/>
    <w:uiPriority w:val="99"/>
    <w:rsid w:val="00745C2E"/>
    <w:pPr>
      <w:spacing w:before="100" w:beforeAutospacing="1" w:after="100" w:afterAutospacing="1"/>
    </w:pPr>
    <w:rPr>
      <w:rFonts w:ascii="Arial Unicode MS" w:eastAsia="Arial Unicode MS" w:hAnsi="Arial Unicode MS" w:cs="Arial Unicode MS"/>
    </w:rPr>
  </w:style>
  <w:style w:type="paragraph" w:customStyle="1" w:styleId="dtu">
    <w:name w:val="dtu"/>
    <w:basedOn w:val="Normalny"/>
    <w:uiPriority w:val="99"/>
    <w:rsid w:val="00745C2E"/>
    <w:pPr>
      <w:spacing w:before="100" w:beforeAutospacing="1" w:after="100" w:afterAutospacing="1"/>
    </w:pPr>
    <w:rPr>
      <w:rFonts w:ascii="Arial Unicode MS" w:eastAsia="Arial Unicode MS" w:hAnsi="Arial Unicode MS" w:cs="Arial Unicode MS"/>
    </w:rPr>
  </w:style>
  <w:style w:type="paragraph" w:customStyle="1" w:styleId="ZnakZnakZnakZnak">
    <w:name w:val="Znak Znak Znak Znak"/>
    <w:basedOn w:val="Normalny"/>
    <w:uiPriority w:val="99"/>
    <w:rsid w:val="00745C2E"/>
  </w:style>
  <w:style w:type="paragraph" w:customStyle="1" w:styleId="NPR-subakapit-literowanie">
    <w:name w:val="NPR-subakapit-literowanie"/>
    <w:basedOn w:val="Normalny"/>
    <w:uiPriority w:val="99"/>
    <w:rsid w:val="00745C2E"/>
    <w:pPr>
      <w:numPr>
        <w:numId w:val="4"/>
      </w:numPr>
      <w:tabs>
        <w:tab w:val="left" w:pos="2268"/>
        <w:tab w:val="left" w:pos="2552"/>
      </w:tabs>
      <w:jc w:val="both"/>
    </w:pPr>
    <w:rPr>
      <w:rFonts w:ascii="Arial" w:hAnsi="Arial"/>
      <w:bCs/>
      <w:szCs w:val="20"/>
    </w:rPr>
  </w:style>
  <w:style w:type="paragraph" w:customStyle="1" w:styleId="Rozdz1">
    <w:name w:val="Rozdz1"/>
    <w:basedOn w:val="Nagwek1"/>
    <w:uiPriority w:val="99"/>
    <w:rsid w:val="00745C2E"/>
    <w:pPr>
      <w:numPr>
        <w:numId w:val="5"/>
      </w:numPr>
      <w:tabs>
        <w:tab w:val="clear" w:pos="540"/>
      </w:tabs>
      <w:spacing w:line="240" w:lineRule="auto"/>
      <w:ind w:left="720" w:hanging="720"/>
    </w:pPr>
    <w:rPr>
      <w:kern w:val="32"/>
      <w:sz w:val="32"/>
      <w:szCs w:val="32"/>
    </w:rPr>
  </w:style>
  <w:style w:type="paragraph" w:customStyle="1" w:styleId="Rozdz2">
    <w:name w:val="Rozdz2"/>
    <w:basedOn w:val="Normalny"/>
    <w:uiPriority w:val="99"/>
    <w:rsid w:val="00745C2E"/>
    <w:pPr>
      <w:keepNext/>
      <w:numPr>
        <w:ilvl w:val="1"/>
        <w:numId w:val="5"/>
      </w:numPr>
      <w:spacing w:after="120"/>
      <w:jc w:val="both"/>
      <w:outlineLvl w:val="1"/>
    </w:pPr>
    <w:rPr>
      <w:b/>
      <w:bCs/>
      <w:sz w:val="28"/>
      <w:szCs w:val="28"/>
    </w:rPr>
  </w:style>
  <w:style w:type="paragraph" w:customStyle="1" w:styleId="Rozdz3">
    <w:name w:val="Rozdz3"/>
    <w:basedOn w:val="Nagwek3"/>
    <w:uiPriority w:val="99"/>
    <w:rsid w:val="00745C2E"/>
    <w:pPr>
      <w:numPr>
        <w:ilvl w:val="2"/>
        <w:numId w:val="5"/>
      </w:numPr>
      <w:tabs>
        <w:tab w:val="clear" w:pos="900"/>
      </w:tabs>
      <w:spacing w:before="120" w:after="120" w:line="240" w:lineRule="auto"/>
      <w:jc w:val="left"/>
    </w:pPr>
    <w:rPr>
      <w:rFonts w:cs="Arial"/>
      <w:bCs w:val="0"/>
      <w:iCs/>
      <w:color w:val="000000"/>
    </w:rPr>
  </w:style>
  <w:style w:type="paragraph" w:customStyle="1" w:styleId="Rozdz4">
    <w:name w:val="Rozdz4"/>
    <w:basedOn w:val="Normalny"/>
    <w:uiPriority w:val="99"/>
    <w:rsid w:val="00745C2E"/>
    <w:pPr>
      <w:numPr>
        <w:ilvl w:val="3"/>
        <w:numId w:val="5"/>
      </w:numPr>
    </w:pPr>
    <w:rPr>
      <w:sz w:val="20"/>
      <w:szCs w:val="20"/>
    </w:rPr>
  </w:style>
  <w:style w:type="paragraph" w:customStyle="1" w:styleId="link1">
    <w:name w:val="link1"/>
    <w:basedOn w:val="Normalny"/>
    <w:uiPriority w:val="99"/>
    <w:rsid w:val="00745C2E"/>
    <w:pPr>
      <w:spacing w:before="100" w:beforeAutospacing="1" w:after="100" w:afterAutospacing="1"/>
    </w:pPr>
    <w:rPr>
      <w:rFonts w:ascii="Arial" w:hAnsi="Arial" w:cs="Arial"/>
      <w:sz w:val="20"/>
      <w:szCs w:val="20"/>
    </w:rPr>
  </w:style>
  <w:style w:type="paragraph" w:customStyle="1" w:styleId="Tekstpodstawowy31">
    <w:name w:val="Tekst podstawowy 31"/>
    <w:basedOn w:val="Normalny"/>
    <w:uiPriority w:val="99"/>
    <w:rsid w:val="00745C2E"/>
    <w:pPr>
      <w:suppressAutoHyphens/>
    </w:pPr>
    <w:rPr>
      <w:rFonts w:ascii="Arial" w:hAnsi="Arial"/>
      <w:szCs w:val="20"/>
      <w:lang w:val="fr-FR" w:eastAsia="ar-SA"/>
    </w:rPr>
  </w:style>
  <w:style w:type="paragraph" w:customStyle="1" w:styleId="Default">
    <w:name w:val="Default"/>
    <w:rsid w:val="00745C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zesc">
    <w:name w:val="czesc"/>
    <w:basedOn w:val="Rozdz1"/>
    <w:uiPriority w:val="99"/>
    <w:qFormat/>
    <w:rsid w:val="00745C2E"/>
    <w:pPr>
      <w:numPr>
        <w:numId w:val="0"/>
      </w:numPr>
      <w:jc w:val="left"/>
    </w:pPr>
    <w:rPr>
      <w:rFonts w:ascii="Cambria" w:hAnsi="Cambria"/>
      <w:color w:val="4F81BD"/>
    </w:rPr>
  </w:style>
  <w:style w:type="paragraph" w:customStyle="1" w:styleId="rozdzial">
    <w:name w:val="rozdzial_"/>
    <w:basedOn w:val="Rozdz1"/>
    <w:uiPriority w:val="99"/>
    <w:qFormat/>
    <w:rsid w:val="00745C2E"/>
    <w:pPr>
      <w:numPr>
        <w:numId w:val="6"/>
      </w:numPr>
      <w:spacing w:before="480" w:after="120"/>
      <w:jc w:val="left"/>
    </w:pPr>
    <w:rPr>
      <w:rFonts w:ascii="Cambria" w:hAnsi="Cambria"/>
      <w:color w:val="A6A6A6"/>
    </w:rPr>
  </w:style>
  <w:style w:type="paragraph" w:customStyle="1" w:styleId="podrozdzial">
    <w:name w:val="podrozdzial_"/>
    <w:basedOn w:val="Rozdz2"/>
    <w:uiPriority w:val="99"/>
    <w:qFormat/>
    <w:rsid w:val="00745C2E"/>
    <w:pPr>
      <w:numPr>
        <w:ilvl w:val="0"/>
        <w:numId w:val="9"/>
      </w:numPr>
      <w:spacing w:before="360"/>
      <w:jc w:val="left"/>
    </w:pPr>
    <w:rPr>
      <w:color w:val="808080"/>
    </w:rPr>
  </w:style>
  <w:style w:type="paragraph" w:customStyle="1" w:styleId="priorytet">
    <w:name w:val="priorytet"/>
    <w:basedOn w:val="Rozdz3"/>
    <w:uiPriority w:val="99"/>
    <w:qFormat/>
    <w:rsid w:val="00745C2E"/>
    <w:pPr>
      <w:numPr>
        <w:ilvl w:val="0"/>
        <w:numId w:val="0"/>
      </w:numPr>
      <w:spacing w:before="0" w:after="0"/>
    </w:pPr>
    <w:rPr>
      <w:rFonts w:ascii="Cambria" w:hAnsi="Cambria"/>
    </w:rPr>
  </w:style>
  <w:style w:type="paragraph" w:customStyle="1" w:styleId="horyzontiobszary">
    <w:name w:val="horyzont i obszary"/>
    <w:basedOn w:val="Normalny"/>
    <w:uiPriority w:val="99"/>
    <w:qFormat/>
    <w:rsid w:val="00745C2E"/>
    <w:pPr>
      <w:spacing w:before="240"/>
      <w:jc w:val="both"/>
    </w:pPr>
    <w:rPr>
      <w:rFonts w:ascii="Cambria" w:hAnsi="Cambria"/>
      <w:u w:val="single"/>
    </w:rPr>
  </w:style>
  <w:style w:type="character" w:styleId="Odwoanieprzypisudolnego">
    <w:name w:val="footnote reference"/>
    <w:uiPriority w:val="99"/>
    <w:semiHidden/>
    <w:unhideWhenUsed/>
    <w:rsid w:val="00745C2E"/>
    <w:rPr>
      <w:vertAlign w:val="superscript"/>
    </w:rPr>
  </w:style>
  <w:style w:type="character" w:customStyle="1" w:styleId="opis1">
    <w:name w:val="opis1"/>
    <w:rsid w:val="00745C2E"/>
    <w:rPr>
      <w:b w:val="0"/>
      <w:bCs w:val="0"/>
      <w:color w:val="000000"/>
      <w:sz w:val="15"/>
      <w:szCs w:val="15"/>
    </w:rPr>
  </w:style>
  <w:style w:type="character" w:customStyle="1" w:styleId="pkthead1">
    <w:name w:val="pkt_head1"/>
    <w:rsid w:val="00745C2E"/>
    <w:rPr>
      <w:b/>
      <w:bCs/>
    </w:rPr>
  </w:style>
  <w:style w:type="character" w:customStyle="1" w:styleId="c1">
    <w:name w:val="c1"/>
    <w:basedOn w:val="Domylnaczcionkaakapitu"/>
    <w:rsid w:val="00745C2E"/>
  </w:style>
  <w:style w:type="character" w:customStyle="1" w:styleId="c2">
    <w:name w:val="c2"/>
    <w:basedOn w:val="Domylnaczcionkaakapitu"/>
    <w:rsid w:val="00745C2E"/>
  </w:style>
  <w:style w:type="character" w:styleId="Pogrubienie">
    <w:name w:val="Strong"/>
    <w:basedOn w:val="Domylnaczcionkaakapitu"/>
    <w:uiPriority w:val="22"/>
    <w:qFormat/>
    <w:rsid w:val="00745C2E"/>
    <w:rPr>
      <w:b/>
      <w:bCs/>
    </w:rPr>
  </w:style>
  <w:style w:type="character" w:styleId="Uwydatnienie">
    <w:name w:val="Emphasis"/>
    <w:basedOn w:val="Domylnaczcionkaakapitu"/>
    <w:qFormat/>
    <w:rsid w:val="00745C2E"/>
    <w:rPr>
      <w:i/>
      <w:iCs/>
    </w:rPr>
  </w:style>
  <w:style w:type="character" w:styleId="Odwoaniedokomentarza">
    <w:name w:val="annotation reference"/>
    <w:basedOn w:val="Domylnaczcionkaakapitu"/>
    <w:semiHidden/>
    <w:unhideWhenUsed/>
    <w:rsid w:val="005A2FC4"/>
    <w:rPr>
      <w:sz w:val="16"/>
      <w:szCs w:val="16"/>
    </w:rPr>
  </w:style>
  <w:style w:type="paragraph" w:styleId="Poprawka">
    <w:name w:val="Revision"/>
    <w:hidden/>
    <w:uiPriority w:val="99"/>
    <w:semiHidden/>
    <w:rsid w:val="00AB771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1">
    <w:name w:val="acopre1"/>
    <w:basedOn w:val="Domylnaczcionkaakapitu"/>
    <w:rsid w:val="0042676E"/>
  </w:style>
  <w:style w:type="character" w:customStyle="1" w:styleId="hgkelc">
    <w:name w:val="hgkelc"/>
    <w:basedOn w:val="Domylnaczcionkaakapitu"/>
    <w:rsid w:val="00427C6C"/>
  </w:style>
  <w:style w:type="character" w:styleId="UyteHipercze">
    <w:name w:val="FollowedHyperlink"/>
    <w:basedOn w:val="Domylnaczcionkaakapitu"/>
    <w:semiHidden/>
    <w:unhideWhenUsed/>
    <w:rsid w:val="008500FC"/>
    <w:rPr>
      <w:color w:val="954F72" w:themeColor="followedHyperlink"/>
      <w:u w:val="single"/>
    </w:rPr>
  </w:style>
  <w:style w:type="character" w:styleId="Odwoanieprzypisukocowego">
    <w:name w:val="endnote reference"/>
    <w:basedOn w:val="Domylnaczcionkaakapitu"/>
    <w:uiPriority w:val="99"/>
    <w:semiHidden/>
    <w:unhideWhenUsed/>
    <w:rsid w:val="007F41FA"/>
    <w:rPr>
      <w:vertAlign w:val="superscript"/>
    </w:rPr>
  </w:style>
  <w:style w:type="character" w:customStyle="1" w:styleId="czeinternetowe">
    <w:name w:val="Łącze internetowe"/>
    <w:rsid w:val="00437125"/>
    <w:rPr>
      <w:color w:val="0000FF"/>
      <w:u w:val="single"/>
    </w:rPr>
  </w:style>
  <w:style w:type="paragraph" w:customStyle="1" w:styleId="Standard">
    <w:name w:val="Standard"/>
    <w:rsid w:val="0046027B"/>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numbering" w:customStyle="1" w:styleId="WWNum1">
    <w:name w:val="WWNum1"/>
    <w:basedOn w:val="Bezlisty"/>
    <w:rsid w:val="0046027B"/>
    <w:pPr>
      <w:numPr>
        <w:numId w:val="27"/>
      </w:numPr>
    </w:pPr>
  </w:style>
  <w:style w:type="numbering" w:customStyle="1" w:styleId="WWNum7">
    <w:name w:val="WWNum7"/>
    <w:basedOn w:val="Bezlisty"/>
    <w:rsid w:val="0046027B"/>
    <w:pPr>
      <w:numPr>
        <w:numId w:val="28"/>
      </w:numPr>
    </w:pPr>
  </w:style>
  <w:style w:type="numbering" w:customStyle="1" w:styleId="WWNum8">
    <w:name w:val="WWNum8"/>
    <w:basedOn w:val="Bezlisty"/>
    <w:rsid w:val="0046027B"/>
    <w:pPr>
      <w:numPr>
        <w:numId w:val="29"/>
      </w:numPr>
    </w:pPr>
  </w:style>
  <w:style w:type="paragraph" w:customStyle="1" w:styleId="umowa-poziom1">
    <w:name w:val="umowa - poziom 1"/>
    <w:basedOn w:val="Normalny"/>
    <w:uiPriority w:val="99"/>
    <w:qFormat/>
    <w:rsid w:val="005759DE"/>
    <w:pPr>
      <w:numPr>
        <w:numId w:val="32"/>
      </w:numPr>
      <w:spacing w:before="240" w:after="240"/>
    </w:pPr>
    <w:rPr>
      <w:rFonts w:ascii="Arial" w:hAnsi="Arial"/>
      <w:b/>
      <w:sz w:val="21"/>
    </w:rPr>
  </w:style>
  <w:style w:type="paragraph" w:customStyle="1" w:styleId="umowa-poziom2">
    <w:name w:val="umowa - poziom 2"/>
    <w:basedOn w:val="umowa-poziom1"/>
    <w:autoRedefine/>
    <w:uiPriority w:val="99"/>
    <w:qFormat/>
    <w:rsid w:val="0047535A"/>
    <w:pPr>
      <w:numPr>
        <w:numId w:val="0"/>
      </w:numPr>
      <w:spacing w:before="120" w:after="120" w:line="276" w:lineRule="auto"/>
      <w:jc w:val="both"/>
    </w:pPr>
    <w:rPr>
      <w:rFonts w:asciiTheme="minorHAnsi" w:hAnsiTheme="minorHAnsi"/>
      <w:b w:val="0"/>
      <w:sz w:val="24"/>
    </w:rPr>
  </w:style>
  <w:style w:type="paragraph" w:customStyle="1" w:styleId="umowa-poziom3">
    <w:name w:val="umowa - poziom 3"/>
    <w:basedOn w:val="umowa-poziom2"/>
    <w:qFormat/>
    <w:rsid w:val="005759DE"/>
    <w:pPr>
      <w:numPr>
        <w:ilvl w:val="2"/>
        <w:numId w:val="32"/>
      </w:numPr>
    </w:pPr>
  </w:style>
  <w:style w:type="character" w:customStyle="1" w:styleId="note">
    <w:name w:val="note"/>
    <w:basedOn w:val="Domylnaczcionkaakapitu"/>
    <w:rsid w:val="003A4364"/>
  </w:style>
  <w:style w:type="paragraph" w:styleId="Zwykytekst">
    <w:name w:val="Plain Text"/>
    <w:basedOn w:val="Normalny"/>
    <w:link w:val="ZwykytekstZnak"/>
    <w:uiPriority w:val="99"/>
    <w:semiHidden/>
    <w:unhideWhenUsed/>
    <w:rsid w:val="006C03B8"/>
    <w:rPr>
      <w:rFonts w:ascii="Calibri" w:eastAsiaTheme="minorHAnsi" w:hAnsi="Calibri" w:cs="Calibri"/>
      <w:sz w:val="22"/>
      <w:szCs w:val="22"/>
      <w:lang w:eastAsia="en-US"/>
    </w:rPr>
  </w:style>
  <w:style w:type="character" w:customStyle="1" w:styleId="ZwykytekstZnak">
    <w:name w:val="Zwykły tekst Znak"/>
    <w:basedOn w:val="Domylnaczcionkaakapitu"/>
    <w:link w:val="Zwykytekst"/>
    <w:uiPriority w:val="99"/>
    <w:semiHidden/>
    <w:rsid w:val="006C03B8"/>
    <w:rPr>
      <w:rFonts w:ascii="Calibri" w:hAnsi="Calibri" w:cs="Calibri"/>
    </w:rPr>
  </w:style>
  <w:style w:type="character" w:customStyle="1" w:styleId="Teksttreci">
    <w:name w:val="Tekst treści_"/>
    <w:basedOn w:val="Domylnaczcionkaakapitu"/>
    <w:link w:val="Teksttreci0"/>
    <w:rsid w:val="007B19D7"/>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7B19D7"/>
    <w:pPr>
      <w:widowControl w:val="0"/>
      <w:shd w:val="clear" w:color="auto" w:fill="FFFFFF"/>
      <w:jc w:val="both"/>
    </w:pPr>
    <w:rPr>
      <w:sz w:val="22"/>
      <w:szCs w:val="22"/>
      <w:lang w:eastAsia="en-US"/>
    </w:rPr>
  </w:style>
  <w:style w:type="paragraph" w:customStyle="1" w:styleId="LITlitera">
    <w:name w:val="LIT – litera"/>
    <w:basedOn w:val="Normalny"/>
    <w:uiPriority w:val="14"/>
    <w:qFormat/>
    <w:rsid w:val="005C051D"/>
    <w:pPr>
      <w:spacing w:line="360" w:lineRule="auto"/>
      <w:ind w:left="986" w:hanging="476"/>
      <w:jc w:val="both"/>
    </w:pPr>
    <w:rPr>
      <w:rFonts w:ascii="Times" w:eastAsiaTheme="minorEastAsia" w:hAnsi="Times" w:cs="Arial"/>
      <w:bCs/>
      <w:szCs w:val="20"/>
    </w:rPr>
  </w:style>
  <w:style w:type="paragraph" w:customStyle="1" w:styleId="xmsonormal">
    <w:name w:val="x_msonormal"/>
    <w:basedOn w:val="Normalny"/>
    <w:rsid w:val="001E24D8"/>
    <w:rPr>
      <w:rFonts w:ascii="Calibri" w:eastAsiaTheme="minorHAnsi" w:hAnsi="Calibri"/>
      <w:sz w:val="22"/>
      <w:szCs w:val="22"/>
    </w:rPr>
  </w:style>
  <w:style w:type="paragraph" w:customStyle="1" w:styleId="menfont">
    <w:name w:val="men font"/>
    <w:basedOn w:val="Normalny"/>
    <w:rsid w:val="00FE70F9"/>
    <w:rPr>
      <w:rFonts w:ascii="Arial" w:hAnsi="Arial" w:cs="Arial"/>
    </w:rPr>
  </w:style>
  <w:style w:type="character" w:customStyle="1" w:styleId="font">
    <w:name w:val="font"/>
    <w:basedOn w:val="Domylnaczcionkaakapitu"/>
    <w:rsid w:val="00D92048"/>
  </w:style>
  <w:style w:type="paragraph" w:styleId="Nagwekspisutreci">
    <w:name w:val="TOC Heading"/>
    <w:basedOn w:val="Nagwek1"/>
    <w:next w:val="Normalny"/>
    <w:uiPriority w:val="39"/>
    <w:unhideWhenUsed/>
    <w:qFormat/>
    <w:rsid w:val="004E0BDA"/>
    <w:pPr>
      <w:keepLines/>
      <w:tabs>
        <w:tab w:val="clear" w:pos="54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kapitzlist1">
    <w:name w:val="Akapit z listą1"/>
    <w:basedOn w:val="Normalny"/>
    <w:rsid w:val="00411CBA"/>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7813">
      <w:bodyDiv w:val="1"/>
      <w:marLeft w:val="0"/>
      <w:marRight w:val="0"/>
      <w:marTop w:val="0"/>
      <w:marBottom w:val="0"/>
      <w:divBdr>
        <w:top w:val="none" w:sz="0" w:space="0" w:color="auto"/>
        <w:left w:val="none" w:sz="0" w:space="0" w:color="auto"/>
        <w:bottom w:val="none" w:sz="0" w:space="0" w:color="auto"/>
        <w:right w:val="none" w:sz="0" w:space="0" w:color="auto"/>
      </w:divBdr>
    </w:div>
    <w:div w:id="226696079">
      <w:bodyDiv w:val="1"/>
      <w:marLeft w:val="0"/>
      <w:marRight w:val="0"/>
      <w:marTop w:val="0"/>
      <w:marBottom w:val="0"/>
      <w:divBdr>
        <w:top w:val="none" w:sz="0" w:space="0" w:color="auto"/>
        <w:left w:val="none" w:sz="0" w:space="0" w:color="auto"/>
        <w:bottom w:val="none" w:sz="0" w:space="0" w:color="auto"/>
        <w:right w:val="none" w:sz="0" w:space="0" w:color="auto"/>
      </w:divBdr>
    </w:div>
    <w:div w:id="319695535">
      <w:bodyDiv w:val="1"/>
      <w:marLeft w:val="0"/>
      <w:marRight w:val="0"/>
      <w:marTop w:val="0"/>
      <w:marBottom w:val="0"/>
      <w:divBdr>
        <w:top w:val="none" w:sz="0" w:space="0" w:color="auto"/>
        <w:left w:val="none" w:sz="0" w:space="0" w:color="auto"/>
        <w:bottom w:val="none" w:sz="0" w:space="0" w:color="auto"/>
        <w:right w:val="none" w:sz="0" w:space="0" w:color="auto"/>
      </w:divBdr>
    </w:div>
    <w:div w:id="358706772">
      <w:bodyDiv w:val="1"/>
      <w:marLeft w:val="0"/>
      <w:marRight w:val="0"/>
      <w:marTop w:val="0"/>
      <w:marBottom w:val="0"/>
      <w:divBdr>
        <w:top w:val="none" w:sz="0" w:space="0" w:color="auto"/>
        <w:left w:val="none" w:sz="0" w:space="0" w:color="auto"/>
        <w:bottom w:val="none" w:sz="0" w:space="0" w:color="auto"/>
        <w:right w:val="none" w:sz="0" w:space="0" w:color="auto"/>
      </w:divBdr>
    </w:div>
    <w:div w:id="370344132">
      <w:bodyDiv w:val="1"/>
      <w:marLeft w:val="0"/>
      <w:marRight w:val="0"/>
      <w:marTop w:val="0"/>
      <w:marBottom w:val="0"/>
      <w:divBdr>
        <w:top w:val="none" w:sz="0" w:space="0" w:color="auto"/>
        <w:left w:val="none" w:sz="0" w:space="0" w:color="auto"/>
        <w:bottom w:val="none" w:sz="0" w:space="0" w:color="auto"/>
        <w:right w:val="none" w:sz="0" w:space="0" w:color="auto"/>
      </w:divBdr>
    </w:div>
    <w:div w:id="414058667">
      <w:bodyDiv w:val="1"/>
      <w:marLeft w:val="0"/>
      <w:marRight w:val="0"/>
      <w:marTop w:val="0"/>
      <w:marBottom w:val="0"/>
      <w:divBdr>
        <w:top w:val="none" w:sz="0" w:space="0" w:color="auto"/>
        <w:left w:val="none" w:sz="0" w:space="0" w:color="auto"/>
        <w:bottom w:val="none" w:sz="0" w:space="0" w:color="auto"/>
        <w:right w:val="none" w:sz="0" w:space="0" w:color="auto"/>
      </w:divBdr>
    </w:div>
    <w:div w:id="484474199">
      <w:bodyDiv w:val="1"/>
      <w:marLeft w:val="0"/>
      <w:marRight w:val="0"/>
      <w:marTop w:val="0"/>
      <w:marBottom w:val="0"/>
      <w:divBdr>
        <w:top w:val="none" w:sz="0" w:space="0" w:color="auto"/>
        <w:left w:val="none" w:sz="0" w:space="0" w:color="auto"/>
        <w:bottom w:val="none" w:sz="0" w:space="0" w:color="auto"/>
        <w:right w:val="none" w:sz="0" w:space="0" w:color="auto"/>
      </w:divBdr>
    </w:div>
    <w:div w:id="598103920">
      <w:bodyDiv w:val="1"/>
      <w:marLeft w:val="0"/>
      <w:marRight w:val="0"/>
      <w:marTop w:val="0"/>
      <w:marBottom w:val="0"/>
      <w:divBdr>
        <w:top w:val="none" w:sz="0" w:space="0" w:color="auto"/>
        <w:left w:val="none" w:sz="0" w:space="0" w:color="auto"/>
        <w:bottom w:val="none" w:sz="0" w:space="0" w:color="auto"/>
        <w:right w:val="none" w:sz="0" w:space="0" w:color="auto"/>
      </w:divBdr>
    </w:div>
    <w:div w:id="615597368">
      <w:bodyDiv w:val="1"/>
      <w:marLeft w:val="0"/>
      <w:marRight w:val="0"/>
      <w:marTop w:val="0"/>
      <w:marBottom w:val="0"/>
      <w:divBdr>
        <w:top w:val="none" w:sz="0" w:space="0" w:color="auto"/>
        <w:left w:val="none" w:sz="0" w:space="0" w:color="auto"/>
        <w:bottom w:val="none" w:sz="0" w:space="0" w:color="auto"/>
        <w:right w:val="none" w:sz="0" w:space="0" w:color="auto"/>
      </w:divBdr>
    </w:div>
    <w:div w:id="665059481">
      <w:bodyDiv w:val="1"/>
      <w:marLeft w:val="0"/>
      <w:marRight w:val="0"/>
      <w:marTop w:val="0"/>
      <w:marBottom w:val="0"/>
      <w:divBdr>
        <w:top w:val="none" w:sz="0" w:space="0" w:color="auto"/>
        <w:left w:val="none" w:sz="0" w:space="0" w:color="auto"/>
        <w:bottom w:val="none" w:sz="0" w:space="0" w:color="auto"/>
        <w:right w:val="none" w:sz="0" w:space="0" w:color="auto"/>
      </w:divBdr>
    </w:div>
    <w:div w:id="714160784">
      <w:bodyDiv w:val="1"/>
      <w:marLeft w:val="0"/>
      <w:marRight w:val="0"/>
      <w:marTop w:val="0"/>
      <w:marBottom w:val="0"/>
      <w:divBdr>
        <w:top w:val="none" w:sz="0" w:space="0" w:color="auto"/>
        <w:left w:val="none" w:sz="0" w:space="0" w:color="auto"/>
        <w:bottom w:val="none" w:sz="0" w:space="0" w:color="auto"/>
        <w:right w:val="none" w:sz="0" w:space="0" w:color="auto"/>
      </w:divBdr>
    </w:div>
    <w:div w:id="722018543">
      <w:bodyDiv w:val="1"/>
      <w:marLeft w:val="0"/>
      <w:marRight w:val="0"/>
      <w:marTop w:val="0"/>
      <w:marBottom w:val="0"/>
      <w:divBdr>
        <w:top w:val="none" w:sz="0" w:space="0" w:color="auto"/>
        <w:left w:val="none" w:sz="0" w:space="0" w:color="auto"/>
        <w:bottom w:val="none" w:sz="0" w:space="0" w:color="auto"/>
        <w:right w:val="none" w:sz="0" w:space="0" w:color="auto"/>
      </w:divBdr>
    </w:div>
    <w:div w:id="802502542">
      <w:bodyDiv w:val="1"/>
      <w:marLeft w:val="0"/>
      <w:marRight w:val="0"/>
      <w:marTop w:val="0"/>
      <w:marBottom w:val="0"/>
      <w:divBdr>
        <w:top w:val="none" w:sz="0" w:space="0" w:color="auto"/>
        <w:left w:val="none" w:sz="0" w:space="0" w:color="auto"/>
        <w:bottom w:val="none" w:sz="0" w:space="0" w:color="auto"/>
        <w:right w:val="none" w:sz="0" w:space="0" w:color="auto"/>
      </w:divBdr>
    </w:div>
    <w:div w:id="816067597">
      <w:bodyDiv w:val="1"/>
      <w:marLeft w:val="0"/>
      <w:marRight w:val="0"/>
      <w:marTop w:val="0"/>
      <w:marBottom w:val="0"/>
      <w:divBdr>
        <w:top w:val="none" w:sz="0" w:space="0" w:color="auto"/>
        <w:left w:val="none" w:sz="0" w:space="0" w:color="auto"/>
        <w:bottom w:val="none" w:sz="0" w:space="0" w:color="auto"/>
        <w:right w:val="none" w:sz="0" w:space="0" w:color="auto"/>
      </w:divBdr>
    </w:div>
    <w:div w:id="936402040">
      <w:bodyDiv w:val="1"/>
      <w:marLeft w:val="0"/>
      <w:marRight w:val="0"/>
      <w:marTop w:val="0"/>
      <w:marBottom w:val="0"/>
      <w:divBdr>
        <w:top w:val="none" w:sz="0" w:space="0" w:color="auto"/>
        <w:left w:val="none" w:sz="0" w:space="0" w:color="auto"/>
        <w:bottom w:val="none" w:sz="0" w:space="0" w:color="auto"/>
        <w:right w:val="none" w:sz="0" w:space="0" w:color="auto"/>
      </w:divBdr>
    </w:div>
    <w:div w:id="1187602617">
      <w:bodyDiv w:val="1"/>
      <w:marLeft w:val="0"/>
      <w:marRight w:val="0"/>
      <w:marTop w:val="0"/>
      <w:marBottom w:val="0"/>
      <w:divBdr>
        <w:top w:val="none" w:sz="0" w:space="0" w:color="auto"/>
        <w:left w:val="none" w:sz="0" w:space="0" w:color="auto"/>
        <w:bottom w:val="none" w:sz="0" w:space="0" w:color="auto"/>
        <w:right w:val="none" w:sz="0" w:space="0" w:color="auto"/>
      </w:divBdr>
      <w:divsChild>
        <w:div w:id="1521353519">
          <w:marLeft w:val="0"/>
          <w:marRight w:val="0"/>
          <w:marTop w:val="0"/>
          <w:marBottom w:val="0"/>
          <w:divBdr>
            <w:top w:val="none" w:sz="0" w:space="0" w:color="auto"/>
            <w:left w:val="none" w:sz="0" w:space="0" w:color="auto"/>
            <w:bottom w:val="none" w:sz="0" w:space="0" w:color="auto"/>
            <w:right w:val="none" w:sz="0" w:space="0" w:color="auto"/>
          </w:divBdr>
        </w:div>
        <w:div w:id="1535579194">
          <w:marLeft w:val="0"/>
          <w:marRight w:val="0"/>
          <w:marTop w:val="0"/>
          <w:marBottom w:val="0"/>
          <w:divBdr>
            <w:top w:val="none" w:sz="0" w:space="0" w:color="auto"/>
            <w:left w:val="none" w:sz="0" w:space="0" w:color="auto"/>
            <w:bottom w:val="none" w:sz="0" w:space="0" w:color="auto"/>
            <w:right w:val="none" w:sz="0" w:space="0" w:color="auto"/>
          </w:divBdr>
          <w:divsChild>
            <w:div w:id="603804807">
              <w:marLeft w:val="0"/>
              <w:marRight w:val="0"/>
              <w:marTop w:val="0"/>
              <w:marBottom w:val="0"/>
              <w:divBdr>
                <w:top w:val="none" w:sz="0" w:space="0" w:color="auto"/>
                <w:left w:val="none" w:sz="0" w:space="0" w:color="auto"/>
                <w:bottom w:val="none" w:sz="0" w:space="0" w:color="auto"/>
                <w:right w:val="none" w:sz="0" w:space="0" w:color="auto"/>
              </w:divBdr>
            </w:div>
          </w:divsChild>
        </w:div>
        <w:div w:id="1732923012">
          <w:marLeft w:val="0"/>
          <w:marRight w:val="0"/>
          <w:marTop w:val="0"/>
          <w:marBottom w:val="0"/>
          <w:divBdr>
            <w:top w:val="none" w:sz="0" w:space="0" w:color="auto"/>
            <w:left w:val="none" w:sz="0" w:space="0" w:color="auto"/>
            <w:bottom w:val="none" w:sz="0" w:space="0" w:color="auto"/>
            <w:right w:val="none" w:sz="0" w:space="0" w:color="auto"/>
          </w:divBdr>
          <w:divsChild>
            <w:div w:id="1888297699">
              <w:marLeft w:val="0"/>
              <w:marRight w:val="0"/>
              <w:marTop w:val="0"/>
              <w:marBottom w:val="0"/>
              <w:divBdr>
                <w:top w:val="none" w:sz="0" w:space="0" w:color="auto"/>
                <w:left w:val="none" w:sz="0" w:space="0" w:color="auto"/>
                <w:bottom w:val="none" w:sz="0" w:space="0" w:color="auto"/>
                <w:right w:val="none" w:sz="0" w:space="0" w:color="auto"/>
              </w:divBdr>
            </w:div>
          </w:divsChild>
        </w:div>
        <w:div w:id="1198469091">
          <w:marLeft w:val="0"/>
          <w:marRight w:val="0"/>
          <w:marTop w:val="0"/>
          <w:marBottom w:val="0"/>
          <w:divBdr>
            <w:top w:val="none" w:sz="0" w:space="0" w:color="auto"/>
            <w:left w:val="none" w:sz="0" w:space="0" w:color="auto"/>
            <w:bottom w:val="none" w:sz="0" w:space="0" w:color="auto"/>
            <w:right w:val="none" w:sz="0" w:space="0" w:color="auto"/>
          </w:divBdr>
        </w:div>
        <w:div w:id="1013873151">
          <w:marLeft w:val="0"/>
          <w:marRight w:val="0"/>
          <w:marTop w:val="0"/>
          <w:marBottom w:val="0"/>
          <w:divBdr>
            <w:top w:val="none" w:sz="0" w:space="0" w:color="auto"/>
            <w:left w:val="none" w:sz="0" w:space="0" w:color="auto"/>
            <w:bottom w:val="none" w:sz="0" w:space="0" w:color="auto"/>
            <w:right w:val="none" w:sz="0" w:space="0" w:color="auto"/>
          </w:divBdr>
        </w:div>
      </w:divsChild>
    </w:div>
    <w:div w:id="1371226183">
      <w:bodyDiv w:val="1"/>
      <w:marLeft w:val="0"/>
      <w:marRight w:val="0"/>
      <w:marTop w:val="0"/>
      <w:marBottom w:val="0"/>
      <w:divBdr>
        <w:top w:val="none" w:sz="0" w:space="0" w:color="auto"/>
        <w:left w:val="none" w:sz="0" w:space="0" w:color="auto"/>
        <w:bottom w:val="none" w:sz="0" w:space="0" w:color="auto"/>
        <w:right w:val="none" w:sz="0" w:space="0" w:color="auto"/>
      </w:divBdr>
    </w:div>
    <w:div w:id="1450734074">
      <w:bodyDiv w:val="1"/>
      <w:marLeft w:val="0"/>
      <w:marRight w:val="0"/>
      <w:marTop w:val="0"/>
      <w:marBottom w:val="0"/>
      <w:divBdr>
        <w:top w:val="none" w:sz="0" w:space="0" w:color="auto"/>
        <w:left w:val="none" w:sz="0" w:space="0" w:color="auto"/>
        <w:bottom w:val="none" w:sz="0" w:space="0" w:color="auto"/>
        <w:right w:val="none" w:sz="0" w:space="0" w:color="auto"/>
      </w:divBdr>
    </w:div>
    <w:div w:id="1475486155">
      <w:bodyDiv w:val="1"/>
      <w:marLeft w:val="0"/>
      <w:marRight w:val="0"/>
      <w:marTop w:val="0"/>
      <w:marBottom w:val="0"/>
      <w:divBdr>
        <w:top w:val="none" w:sz="0" w:space="0" w:color="auto"/>
        <w:left w:val="none" w:sz="0" w:space="0" w:color="auto"/>
        <w:bottom w:val="none" w:sz="0" w:space="0" w:color="auto"/>
        <w:right w:val="none" w:sz="0" w:space="0" w:color="auto"/>
      </w:divBdr>
    </w:div>
    <w:div w:id="1548250496">
      <w:bodyDiv w:val="1"/>
      <w:marLeft w:val="0"/>
      <w:marRight w:val="0"/>
      <w:marTop w:val="0"/>
      <w:marBottom w:val="0"/>
      <w:divBdr>
        <w:top w:val="none" w:sz="0" w:space="0" w:color="auto"/>
        <w:left w:val="none" w:sz="0" w:space="0" w:color="auto"/>
        <w:bottom w:val="none" w:sz="0" w:space="0" w:color="auto"/>
        <w:right w:val="none" w:sz="0" w:space="0" w:color="auto"/>
      </w:divBdr>
      <w:divsChild>
        <w:div w:id="884411327">
          <w:marLeft w:val="0"/>
          <w:marRight w:val="0"/>
          <w:marTop w:val="0"/>
          <w:marBottom w:val="0"/>
          <w:divBdr>
            <w:top w:val="none" w:sz="0" w:space="0" w:color="auto"/>
            <w:left w:val="none" w:sz="0" w:space="0" w:color="auto"/>
            <w:bottom w:val="none" w:sz="0" w:space="0" w:color="auto"/>
            <w:right w:val="none" w:sz="0" w:space="0" w:color="auto"/>
          </w:divBdr>
        </w:div>
        <w:div w:id="753283298">
          <w:marLeft w:val="0"/>
          <w:marRight w:val="0"/>
          <w:marTop w:val="0"/>
          <w:marBottom w:val="0"/>
          <w:divBdr>
            <w:top w:val="none" w:sz="0" w:space="0" w:color="auto"/>
            <w:left w:val="none" w:sz="0" w:space="0" w:color="auto"/>
            <w:bottom w:val="none" w:sz="0" w:space="0" w:color="auto"/>
            <w:right w:val="none" w:sz="0" w:space="0" w:color="auto"/>
          </w:divBdr>
        </w:div>
        <w:div w:id="1854611334">
          <w:marLeft w:val="0"/>
          <w:marRight w:val="0"/>
          <w:marTop w:val="0"/>
          <w:marBottom w:val="0"/>
          <w:divBdr>
            <w:top w:val="none" w:sz="0" w:space="0" w:color="auto"/>
            <w:left w:val="none" w:sz="0" w:space="0" w:color="auto"/>
            <w:bottom w:val="none" w:sz="0" w:space="0" w:color="auto"/>
            <w:right w:val="none" w:sz="0" w:space="0" w:color="auto"/>
          </w:divBdr>
        </w:div>
        <w:div w:id="1606814940">
          <w:marLeft w:val="0"/>
          <w:marRight w:val="0"/>
          <w:marTop w:val="0"/>
          <w:marBottom w:val="0"/>
          <w:divBdr>
            <w:top w:val="none" w:sz="0" w:space="0" w:color="auto"/>
            <w:left w:val="none" w:sz="0" w:space="0" w:color="auto"/>
            <w:bottom w:val="none" w:sz="0" w:space="0" w:color="auto"/>
            <w:right w:val="none" w:sz="0" w:space="0" w:color="auto"/>
          </w:divBdr>
        </w:div>
        <w:div w:id="1771125893">
          <w:marLeft w:val="0"/>
          <w:marRight w:val="0"/>
          <w:marTop w:val="0"/>
          <w:marBottom w:val="0"/>
          <w:divBdr>
            <w:top w:val="none" w:sz="0" w:space="0" w:color="auto"/>
            <w:left w:val="none" w:sz="0" w:space="0" w:color="auto"/>
            <w:bottom w:val="none" w:sz="0" w:space="0" w:color="auto"/>
            <w:right w:val="none" w:sz="0" w:space="0" w:color="auto"/>
          </w:divBdr>
        </w:div>
      </w:divsChild>
    </w:div>
    <w:div w:id="1564217281">
      <w:bodyDiv w:val="1"/>
      <w:marLeft w:val="0"/>
      <w:marRight w:val="0"/>
      <w:marTop w:val="0"/>
      <w:marBottom w:val="0"/>
      <w:divBdr>
        <w:top w:val="none" w:sz="0" w:space="0" w:color="auto"/>
        <w:left w:val="none" w:sz="0" w:space="0" w:color="auto"/>
        <w:bottom w:val="none" w:sz="0" w:space="0" w:color="auto"/>
        <w:right w:val="none" w:sz="0" w:space="0" w:color="auto"/>
      </w:divBdr>
    </w:div>
    <w:div w:id="1630821320">
      <w:bodyDiv w:val="1"/>
      <w:marLeft w:val="0"/>
      <w:marRight w:val="0"/>
      <w:marTop w:val="0"/>
      <w:marBottom w:val="0"/>
      <w:divBdr>
        <w:top w:val="none" w:sz="0" w:space="0" w:color="auto"/>
        <w:left w:val="none" w:sz="0" w:space="0" w:color="auto"/>
        <w:bottom w:val="none" w:sz="0" w:space="0" w:color="auto"/>
        <w:right w:val="none" w:sz="0" w:space="0" w:color="auto"/>
      </w:divBdr>
    </w:div>
    <w:div w:id="1658651346">
      <w:bodyDiv w:val="1"/>
      <w:marLeft w:val="0"/>
      <w:marRight w:val="0"/>
      <w:marTop w:val="0"/>
      <w:marBottom w:val="0"/>
      <w:divBdr>
        <w:top w:val="none" w:sz="0" w:space="0" w:color="auto"/>
        <w:left w:val="none" w:sz="0" w:space="0" w:color="auto"/>
        <w:bottom w:val="none" w:sz="0" w:space="0" w:color="auto"/>
        <w:right w:val="none" w:sz="0" w:space="0" w:color="auto"/>
      </w:divBdr>
    </w:div>
    <w:div w:id="1724131096">
      <w:bodyDiv w:val="1"/>
      <w:marLeft w:val="0"/>
      <w:marRight w:val="0"/>
      <w:marTop w:val="0"/>
      <w:marBottom w:val="0"/>
      <w:divBdr>
        <w:top w:val="none" w:sz="0" w:space="0" w:color="auto"/>
        <w:left w:val="none" w:sz="0" w:space="0" w:color="auto"/>
        <w:bottom w:val="none" w:sz="0" w:space="0" w:color="auto"/>
        <w:right w:val="none" w:sz="0" w:space="0" w:color="auto"/>
      </w:divBdr>
    </w:div>
    <w:div w:id="1735852188">
      <w:bodyDiv w:val="1"/>
      <w:marLeft w:val="0"/>
      <w:marRight w:val="0"/>
      <w:marTop w:val="0"/>
      <w:marBottom w:val="0"/>
      <w:divBdr>
        <w:top w:val="none" w:sz="0" w:space="0" w:color="auto"/>
        <w:left w:val="none" w:sz="0" w:space="0" w:color="auto"/>
        <w:bottom w:val="none" w:sz="0" w:space="0" w:color="auto"/>
        <w:right w:val="none" w:sz="0" w:space="0" w:color="auto"/>
      </w:divBdr>
    </w:div>
    <w:div w:id="1750154059">
      <w:bodyDiv w:val="1"/>
      <w:marLeft w:val="0"/>
      <w:marRight w:val="0"/>
      <w:marTop w:val="0"/>
      <w:marBottom w:val="0"/>
      <w:divBdr>
        <w:top w:val="none" w:sz="0" w:space="0" w:color="auto"/>
        <w:left w:val="none" w:sz="0" w:space="0" w:color="auto"/>
        <w:bottom w:val="none" w:sz="0" w:space="0" w:color="auto"/>
        <w:right w:val="none" w:sz="0" w:space="0" w:color="auto"/>
      </w:divBdr>
    </w:div>
    <w:div w:id="1778058540">
      <w:bodyDiv w:val="1"/>
      <w:marLeft w:val="0"/>
      <w:marRight w:val="0"/>
      <w:marTop w:val="0"/>
      <w:marBottom w:val="0"/>
      <w:divBdr>
        <w:top w:val="none" w:sz="0" w:space="0" w:color="auto"/>
        <w:left w:val="none" w:sz="0" w:space="0" w:color="auto"/>
        <w:bottom w:val="none" w:sz="0" w:space="0" w:color="auto"/>
        <w:right w:val="none" w:sz="0" w:space="0" w:color="auto"/>
      </w:divBdr>
    </w:div>
    <w:div w:id="1816993244">
      <w:bodyDiv w:val="1"/>
      <w:marLeft w:val="0"/>
      <w:marRight w:val="0"/>
      <w:marTop w:val="0"/>
      <w:marBottom w:val="0"/>
      <w:divBdr>
        <w:top w:val="none" w:sz="0" w:space="0" w:color="auto"/>
        <w:left w:val="none" w:sz="0" w:space="0" w:color="auto"/>
        <w:bottom w:val="none" w:sz="0" w:space="0" w:color="auto"/>
        <w:right w:val="none" w:sz="0" w:space="0" w:color="auto"/>
      </w:divBdr>
    </w:div>
    <w:div w:id="1877503798">
      <w:bodyDiv w:val="1"/>
      <w:marLeft w:val="0"/>
      <w:marRight w:val="0"/>
      <w:marTop w:val="0"/>
      <w:marBottom w:val="0"/>
      <w:divBdr>
        <w:top w:val="none" w:sz="0" w:space="0" w:color="auto"/>
        <w:left w:val="none" w:sz="0" w:space="0" w:color="auto"/>
        <w:bottom w:val="none" w:sz="0" w:space="0" w:color="auto"/>
        <w:right w:val="none" w:sz="0" w:space="0" w:color="auto"/>
      </w:divBdr>
    </w:div>
    <w:div w:id="21406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 TargetMode="External"/><Relationship Id="rId13" Type="http://schemas.openxmlformats.org/officeDocument/2006/relationships/hyperlink" Target="http://www.gov.pl/web/polonia" TargetMode="External"/><Relationship Id="rId18" Type="http://schemas.openxmlformats.org/officeDocument/2006/relationships/hyperlink" Target="mailto:dotacje@kprm.gov.p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olonia.stat.gov.pl/" TargetMode="External"/><Relationship Id="rId17" Type="http://schemas.openxmlformats.org/officeDocument/2006/relationships/hyperlink" Target="http://www.pbc.uw.edu.pl/" TargetMode="External"/><Relationship Id="rId2" Type="http://schemas.openxmlformats.org/officeDocument/2006/relationships/numbering" Target="numbering.xml"/><Relationship Id="rId16" Type="http://schemas.openxmlformats.org/officeDocument/2006/relationships/hyperlink" Target="https://www.gov.pl/web/premier/dzialania-informacyj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onia.stat.gov.pl/" TargetMode="External"/><Relationship Id="rId5" Type="http://schemas.openxmlformats.org/officeDocument/2006/relationships/webSettings" Target="webSettings.xml"/><Relationship Id="rId15" Type="http://schemas.openxmlformats.org/officeDocument/2006/relationships/hyperlink" Target="http://www.gov.pl/polonia" TargetMode="External"/><Relationship Id="rId28" Type="http://schemas.microsoft.com/office/2018/08/relationships/commentsExtensible" Target="commentsExtensible.xml"/><Relationship Id="rId10" Type="http://schemas.openxmlformats.org/officeDocument/2006/relationships/hyperlink" Target="http://www.gov.pl/polo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tacje@kprm.gov.pl" TargetMode="External"/><Relationship Id="rId14" Type="http://schemas.openxmlformats.org/officeDocument/2006/relationships/hyperlink" Target="http://www.gov.pl/web/polonia"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A4EE5-95B7-4B3B-994E-C10B23E0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10951</Words>
  <Characters>65706</Characters>
  <Application>Microsoft Office Word</Application>
  <DocSecurity>0</DocSecurity>
  <Lines>547</Lines>
  <Paragraphs>153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Kancelaria Prezesa Rady Ministrow</Company>
  <LinksUpToDate>false</LinksUpToDate>
  <CharactersWithSpaces>76504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Mikos Joanna</dc:creator>
  <cp:keywords/>
  <dc:description/>
  <cp:lastModifiedBy>Rafalik Norbert</cp:lastModifiedBy>
  <cp:revision>6</cp:revision>
  <cp:lastPrinted>2023-12-06T16:05:00Z</cp:lastPrinted>
  <dcterms:created xsi:type="dcterms:W3CDTF">2023-12-12T07:05:00Z</dcterms:created>
  <dcterms:modified xsi:type="dcterms:W3CDTF">2024-01-30T12:14:00Z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-661826182</vt:i4>
  </property>
</Properties>
</file>