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F90" w14:textId="3AA98E4C" w:rsidR="005D0E5A" w:rsidRDefault="003D12FD" w:rsidP="001752A9">
      <w:pPr>
        <w:tabs>
          <w:tab w:val="left" w:pos="5954"/>
        </w:tabs>
        <w:spacing w:after="0"/>
      </w:pPr>
      <w:r w:rsidRPr="003113B5">
        <w:t>BOR</w:t>
      </w:r>
      <w:r w:rsidR="00307DB0" w:rsidRPr="003113B5">
        <w:t>12</w:t>
      </w:r>
      <w:r w:rsidR="00391C11" w:rsidRPr="003113B5">
        <w:t>.234.1.202</w:t>
      </w:r>
      <w:r w:rsidR="003113B5" w:rsidRPr="003113B5">
        <w:t>4</w:t>
      </w:r>
      <w:r w:rsidR="00391C11" w:rsidRPr="003113B5">
        <w:t>.MN</w:t>
      </w:r>
      <w:r w:rsidR="000C434E" w:rsidRPr="3BDD4DB9">
        <w:t xml:space="preserve">                                        </w:t>
      </w:r>
      <w:r w:rsidR="002039C7">
        <w:t xml:space="preserve">    </w:t>
      </w:r>
      <w:r w:rsidR="000C434E" w:rsidRPr="3BDD4DB9">
        <w:t xml:space="preserve"> </w:t>
      </w:r>
    </w:p>
    <w:p w14:paraId="2A901298" w14:textId="433517FF" w:rsidR="003D12FD" w:rsidRDefault="00EE340A" w:rsidP="00854E9E">
      <w:pPr>
        <w:tabs>
          <w:tab w:val="left" w:pos="5954"/>
        </w:tabs>
        <w:spacing w:after="0"/>
        <w:rPr>
          <w:i/>
        </w:rPr>
      </w:pPr>
      <w:r w:rsidRPr="3BDD4DB9">
        <w:t xml:space="preserve">          </w:t>
      </w:r>
      <w:r w:rsidR="00E07555">
        <w:tab/>
      </w:r>
      <w:r w:rsidR="00C0052E">
        <w:t xml:space="preserve">                           </w:t>
      </w:r>
      <w:r w:rsidR="00817F85" w:rsidRPr="3BDD4DB9">
        <w:rPr>
          <w:i/>
        </w:rPr>
        <w:t xml:space="preserve">Załącznik nr 1 </w:t>
      </w:r>
      <w:r w:rsidR="000E048B" w:rsidRPr="3BDD4DB9">
        <w:rPr>
          <w:i/>
        </w:rPr>
        <w:t>do ogłoszeni</w:t>
      </w:r>
      <w:r w:rsidR="00DC7524">
        <w:rPr>
          <w:i/>
        </w:rPr>
        <w:t>a</w:t>
      </w:r>
    </w:p>
    <w:p w14:paraId="18CED21A" w14:textId="77777777" w:rsidR="00915513" w:rsidRPr="00EE340A" w:rsidRDefault="00915513" w:rsidP="00854E9E">
      <w:pPr>
        <w:tabs>
          <w:tab w:val="left" w:pos="5954"/>
        </w:tabs>
        <w:spacing w:after="0"/>
        <w:rPr>
          <w:i/>
        </w:rPr>
      </w:pPr>
    </w:p>
    <w:p w14:paraId="744C52C7" w14:textId="59022B59" w:rsidR="00817F85" w:rsidRDefault="00817F85" w:rsidP="00817F85">
      <w:pPr>
        <w:spacing w:after="0"/>
        <w:jc w:val="center"/>
        <w:rPr>
          <w:rFonts w:cstheme="minorHAnsi"/>
          <w:b/>
          <w:sz w:val="24"/>
          <w:szCs w:val="24"/>
        </w:rPr>
      </w:pPr>
      <w:r w:rsidRPr="00EE340A">
        <w:rPr>
          <w:rFonts w:cstheme="minorHAnsi"/>
          <w:b/>
          <w:sz w:val="24"/>
          <w:szCs w:val="24"/>
        </w:rPr>
        <w:t>FORMULARZ OFERTOWY</w:t>
      </w:r>
    </w:p>
    <w:p w14:paraId="4345CC2D" w14:textId="78D4E061" w:rsidR="00EB072C" w:rsidRPr="00EE340A" w:rsidRDefault="00EB072C" w:rsidP="00EB072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</w:t>
      </w:r>
      <w:r w:rsidR="00E07555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>powanie na sprzedaż</w:t>
      </w:r>
      <w:r w:rsidR="00E07555">
        <w:rPr>
          <w:rFonts w:cstheme="minorHAnsi"/>
          <w:b/>
          <w:sz w:val="24"/>
          <w:szCs w:val="24"/>
        </w:rPr>
        <w:t xml:space="preserve"> samochodów</w:t>
      </w:r>
      <w:r>
        <w:rPr>
          <w:rFonts w:cstheme="minorHAnsi"/>
          <w:b/>
          <w:sz w:val="24"/>
          <w:szCs w:val="24"/>
        </w:rPr>
        <w:t xml:space="preserve"> </w:t>
      </w:r>
      <w:r w:rsidR="00AC7597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rzez Śląski Oddział Regionalny Agencji </w:t>
      </w:r>
      <w:r w:rsidR="00E07555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estrukturyzacji i Modernizacji Rolnictwa.</w:t>
      </w:r>
    </w:p>
    <w:p w14:paraId="2F10941B" w14:textId="77777777" w:rsidR="00817F85" w:rsidRPr="00EE340A" w:rsidRDefault="00817F85" w:rsidP="00817F85">
      <w:pPr>
        <w:spacing w:after="0"/>
        <w:jc w:val="center"/>
        <w:rPr>
          <w:rFonts w:cstheme="minorHAnsi"/>
          <w:b/>
        </w:rPr>
      </w:pPr>
    </w:p>
    <w:tbl>
      <w:tblPr>
        <w:tblW w:w="10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5644"/>
      </w:tblGrid>
      <w:tr w:rsidR="00817F85" w:rsidRPr="00EE340A" w14:paraId="19DFAC6E" w14:textId="77777777" w:rsidTr="005E7DC4">
        <w:trPr>
          <w:trHeight w:val="103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0E945F" w14:textId="77777777" w:rsidR="00BE04C8" w:rsidRPr="00EE340A" w:rsidRDefault="00817F85" w:rsidP="00817F85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 xml:space="preserve">Imię, nazwisko i adres lub nazwa firmy </w:t>
            </w:r>
          </w:p>
          <w:p w14:paraId="0C5EBBB5" w14:textId="77777777" w:rsidR="00817F85" w:rsidRPr="00EE340A" w:rsidRDefault="00817F85" w:rsidP="00817F85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i siedziba Oferenta</w:t>
            </w:r>
          </w:p>
          <w:p w14:paraId="2953D543" w14:textId="77777777" w:rsidR="00817F85" w:rsidRPr="00EE340A" w:rsidRDefault="00817F85" w:rsidP="00817F85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(w przypadku współwłaścicieli podać imiona i nazwiska wszystkich współwłaścicieli)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94243" w14:textId="77777777" w:rsidR="00817F85" w:rsidRPr="00EE340A" w:rsidRDefault="00817F85" w:rsidP="00817F85">
            <w:pPr>
              <w:suppressAutoHyphens/>
              <w:spacing w:after="0" w:line="340" w:lineRule="atLeast"/>
              <w:jc w:val="center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Pozostałe dane:</w:t>
            </w:r>
          </w:p>
        </w:tc>
      </w:tr>
      <w:tr w:rsidR="00817F85" w:rsidRPr="00EE340A" w14:paraId="4C1C9FB1" w14:textId="77777777" w:rsidTr="005E7DC4">
        <w:trPr>
          <w:trHeight w:val="220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6B242" w14:textId="77777777" w:rsidR="00817F85" w:rsidRPr="00EE340A" w:rsidRDefault="00817F85" w:rsidP="00BE04C8">
            <w:pPr>
              <w:suppressAutoHyphens/>
              <w:spacing w:after="0" w:line="480" w:lineRule="auto"/>
              <w:rPr>
                <w:rFonts w:cstheme="minorHAnsi"/>
                <w:color w:val="000000"/>
              </w:rPr>
            </w:pPr>
          </w:p>
          <w:p w14:paraId="11514D98" w14:textId="5083FC3B" w:rsidR="00817F85" w:rsidRPr="00EE340A" w:rsidRDefault="00817F85" w:rsidP="00BE04C8">
            <w:pPr>
              <w:suppressAutoHyphens/>
              <w:spacing w:after="0" w:line="480" w:lineRule="auto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……………………………………</w:t>
            </w:r>
            <w:r w:rsidR="00915513">
              <w:rPr>
                <w:rFonts w:cstheme="minorHAnsi"/>
                <w:color w:val="000000"/>
              </w:rPr>
              <w:t>.</w:t>
            </w:r>
            <w:r w:rsidRPr="00EE340A">
              <w:rPr>
                <w:rFonts w:cstheme="minorHAnsi"/>
                <w:color w:val="000000"/>
              </w:rPr>
              <w:t>…</w:t>
            </w:r>
            <w:r w:rsidR="00915513">
              <w:rPr>
                <w:rFonts w:cstheme="minorHAnsi"/>
                <w:color w:val="000000"/>
              </w:rPr>
              <w:t>………………..…………</w:t>
            </w:r>
            <w:r w:rsidRPr="00EE340A">
              <w:rPr>
                <w:rFonts w:cstheme="minorHAnsi"/>
                <w:color w:val="000000"/>
              </w:rPr>
              <w:t>…………</w:t>
            </w:r>
          </w:p>
          <w:p w14:paraId="771A7BDC" w14:textId="7BBA778E" w:rsidR="00817F85" w:rsidRPr="00EE340A" w:rsidRDefault="00817F85" w:rsidP="00BE04C8">
            <w:pPr>
              <w:suppressAutoHyphens/>
              <w:spacing w:after="0" w:line="480" w:lineRule="auto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………………………………………</w:t>
            </w:r>
            <w:r w:rsidR="00915513">
              <w:rPr>
                <w:rFonts w:cstheme="minorHAnsi"/>
                <w:color w:val="000000"/>
              </w:rPr>
              <w:t>…………………………..</w:t>
            </w:r>
            <w:r w:rsidRPr="00EE340A">
              <w:rPr>
                <w:rFonts w:cstheme="minorHAnsi"/>
                <w:color w:val="000000"/>
              </w:rPr>
              <w:t>…………</w:t>
            </w:r>
          </w:p>
          <w:p w14:paraId="4E0E973D" w14:textId="4E72C41B" w:rsidR="00817F85" w:rsidRPr="00EE340A" w:rsidRDefault="00817F85" w:rsidP="00BE04C8">
            <w:pPr>
              <w:suppressAutoHyphens/>
              <w:spacing w:after="0" w:line="480" w:lineRule="auto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………………………………</w:t>
            </w:r>
            <w:r w:rsidR="00915513">
              <w:rPr>
                <w:rFonts w:cstheme="minorHAnsi"/>
                <w:color w:val="000000"/>
              </w:rPr>
              <w:t>………………….……….</w:t>
            </w:r>
            <w:r w:rsidRPr="00EE340A">
              <w:rPr>
                <w:rFonts w:cstheme="minorHAnsi"/>
                <w:color w:val="000000"/>
              </w:rPr>
              <w:t>…………………</w:t>
            </w:r>
          </w:p>
          <w:p w14:paraId="20CCE3CB" w14:textId="513DE479" w:rsidR="00BE04C8" w:rsidRPr="00EE340A" w:rsidRDefault="00817F85" w:rsidP="00BE04C8">
            <w:pPr>
              <w:suppressAutoHyphens/>
              <w:spacing w:after="0" w:line="480" w:lineRule="auto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……………………</w:t>
            </w:r>
            <w:r w:rsidR="00915513">
              <w:rPr>
                <w:rFonts w:cstheme="minorHAnsi"/>
                <w:color w:val="000000"/>
              </w:rPr>
              <w:t>………………………….</w:t>
            </w:r>
            <w:r w:rsidRPr="00EE340A">
              <w:rPr>
                <w:rFonts w:cstheme="minorHAnsi"/>
                <w:color w:val="000000"/>
              </w:rPr>
              <w:t>……………………………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B7E21" w14:textId="1B4A1928" w:rsidR="00817F85" w:rsidRPr="00EE340A" w:rsidRDefault="00817F85" w:rsidP="00817F85">
            <w:pPr>
              <w:suppressAutoHyphens/>
              <w:spacing w:after="0" w:line="400" w:lineRule="atLeast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NIP</w:t>
            </w:r>
            <w:r w:rsidR="009279F3" w:rsidRPr="00EE340A">
              <w:rPr>
                <w:rFonts w:cstheme="minorHAnsi"/>
                <w:color w:val="000000"/>
              </w:rPr>
              <w:t>/PESEL</w:t>
            </w:r>
            <w:r w:rsidRPr="00EE340A">
              <w:rPr>
                <w:rFonts w:cstheme="minorHAnsi"/>
                <w:color w:val="000000"/>
              </w:rPr>
              <w:t>.....</w:t>
            </w:r>
            <w:r w:rsidR="00C0052E">
              <w:rPr>
                <w:rFonts w:cstheme="minorHAnsi"/>
                <w:color w:val="000000"/>
              </w:rPr>
              <w:t>..</w:t>
            </w:r>
            <w:r w:rsidRPr="00EE340A">
              <w:rPr>
                <w:rFonts w:cstheme="minorHAnsi"/>
                <w:color w:val="000000"/>
              </w:rPr>
              <w:t>.......................................................</w:t>
            </w:r>
            <w:r w:rsidR="00BE04C8" w:rsidRPr="00EE340A">
              <w:rPr>
                <w:rFonts w:cstheme="minorHAnsi"/>
                <w:color w:val="000000"/>
              </w:rPr>
              <w:t>..</w:t>
            </w:r>
            <w:r w:rsidRPr="00EE340A">
              <w:rPr>
                <w:rFonts w:cstheme="minorHAnsi"/>
                <w:color w:val="000000"/>
              </w:rPr>
              <w:t>.</w:t>
            </w:r>
          </w:p>
          <w:p w14:paraId="2D5C7CB5" w14:textId="09EF28EE" w:rsidR="00817F85" w:rsidRPr="00EE340A" w:rsidRDefault="00817F85" w:rsidP="00817F85">
            <w:pPr>
              <w:suppressAutoHyphens/>
              <w:spacing w:after="0" w:line="400" w:lineRule="atLeast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Nr tel. ..................................................</w:t>
            </w:r>
            <w:r w:rsidR="00BE04C8" w:rsidRPr="00EE340A">
              <w:rPr>
                <w:rFonts w:cstheme="minorHAnsi"/>
                <w:color w:val="000000"/>
              </w:rPr>
              <w:t>..</w:t>
            </w:r>
            <w:r w:rsidRPr="00EE340A">
              <w:rPr>
                <w:rFonts w:cstheme="minorHAnsi"/>
                <w:color w:val="000000"/>
              </w:rPr>
              <w:t xml:space="preserve">................... </w:t>
            </w:r>
          </w:p>
          <w:p w14:paraId="5028E66C" w14:textId="3BA489EA" w:rsidR="00BE04C8" w:rsidRPr="00EE340A" w:rsidRDefault="00BE04C8" w:rsidP="00BE04C8">
            <w:pPr>
              <w:suppressAutoHyphens/>
              <w:spacing w:after="0" w:line="400" w:lineRule="atLeast"/>
              <w:rPr>
                <w:rFonts w:cstheme="minorHAnsi"/>
                <w:color w:val="000000"/>
              </w:rPr>
            </w:pPr>
            <w:r w:rsidRPr="00EE340A">
              <w:rPr>
                <w:rFonts w:cstheme="minorHAnsi"/>
                <w:color w:val="000000"/>
              </w:rPr>
              <w:t>e-mail ……</w:t>
            </w:r>
            <w:r w:rsidR="00C0052E">
              <w:rPr>
                <w:rFonts w:cstheme="minorHAnsi"/>
                <w:color w:val="000000"/>
              </w:rPr>
              <w:t>…………………….</w:t>
            </w:r>
            <w:r w:rsidRPr="00EE340A">
              <w:rPr>
                <w:rFonts w:cstheme="minorHAnsi"/>
                <w:color w:val="000000"/>
              </w:rPr>
              <w:t>………………………………………..</w:t>
            </w:r>
          </w:p>
        </w:tc>
      </w:tr>
    </w:tbl>
    <w:p w14:paraId="404BD8B7" w14:textId="0CAAB5D7" w:rsidR="00BE04C8" w:rsidRPr="00EE340A" w:rsidRDefault="00BE04C8" w:rsidP="00656CA3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BE04C8" w:rsidRPr="00EE340A" w14:paraId="38096890" w14:textId="77777777" w:rsidTr="00E05C30">
        <w:trPr>
          <w:trHeight w:val="1740"/>
        </w:trPr>
        <w:tc>
          <w:tcPr>
            <w:tcW w:w="10652" w:type="dxa"/>
            <w:vAlign w:val="center"/>
          </w:tcPr>
          <w:p w14:paraId="687A001E" w14:textId="1D2FA191" w:rsidR="005E7DC4" w:rsidRDefault="005E7DC4" w:rsidP="00167863">
            <w:pPr>
              <w:spacing w:line="360" w:lineRule="auto"/>
              <w:rPr>
                <w:rFonts w:cstheme="minorHAnsi"/>
              </w:rPr>
            </w:pPr>
            <w:r w:rsidRPr="00E07555">
              <w:rPr>
                <w:rFonts w:cstheme="minorHAnsi"/>
                <w:b/>
                <w:bCs/>
              </w:rPr>
              <w:t>W związku z ogłoszonym przetargiem składam(y) ofertę na kupno samochodu</w:t>
            </w:r>
            <w:r w:rsidR="00167863">
              <w:rPr>
                <w:rFonts w:cstheme="minorHAnsi"/>
                <w:b/>
                <w:bCs/>
              </w:rPr>
              <w:t>:</w:t>
            </w:r>
            <w:r w:rsidR="00E07555" w:rsidRPr="00E07555">
              <w:rPr>
                <w:rFonts w:cstheme="minorHAnsi"/>
                <w:b/>
                <w:bCs/>
              </w:rPr>
              <w:t xml:space="preserve">                                                                                    </w:t>
            </w:r>
            <w:r w:rsidRPr="00E07555">
              <w:rPr>
                <w:rFonts w:cstheme="minorHAnsi"/>
                <w:b/>
                <w:bCs/>
              </w:rPr>
              <w:t xml:space="preserve"> </w:t>
            </w:r>
            <w:r w:rsidRPr="00EE340A">
              <w:rPr>
                <w:rFonts w:cstheme="minorHAnsi"/>
              </w:rPr>
              <w:t>marki ……………………………</w:t>
            </w:r>
            <w:r w:rsidR="00167863">
              <w:rPr>
                <w:rFonts w:cstheme="minorHAnsi"/>
              </w:rPr>
              <w:t>…………….</w:t>
            </w:r>
            <w:r w:rsidRPr="00EE340A">
              <w:rPr>
                <w:rFonts w:cstheme="minorHAnsi"/>
              </w:rPr>
              <w:t>…. nr rejestracyjny ……….……</w:t>
            </w:r>
            <w:r w:rsidR="00167863">
              <w:rPr>
                <w:rFonts w:cstheme="minorHAnsi"/>
              </w:rPr>
              <w:t>…………………</w:t>
            </w:r>
            <w:r w:rsidRPr="00EE340A">
              <w:rPr>
                <w:rFonts w:cstheme="minorHAnsi"/>
              </w:rPr>
              <w:t>……………</w:t>
            </w:r>
            <w:r>
              <w:rPr>
                <w:rFonts w:cstheme="minorHAnsi"/>
              </w:rPr>
              <w:t>…</w:t>
            </w:r>
            <w:r w:rsidRPr="00EE340A">
              <w:rPr>
                <w:rFonts w:cstheme="minorHAnsi"/>
              </w:rPr>
              <w:t xml:space="preserve">.,   </w:t>
            </w:r>
          </w:p>
          <w:p w14:paraId="205279AD" w14:textId="77777777" w:rsidR="005E7DC4" w:rsidRDefault="005E7DC4" w:rsidP="00167863">
            <w:pPr>
              <w:spacing w:line="360" w:lineRule="auto"/>
              <w:rPr>
                <w:rFonts w:cstheme="minorHAnsi"/>
              </w:rPr>
            </w:pPr>
            <w:r w:rsidRPr="00EE340A">
              <w:rPr>
                <w:rFonts w:cstheme="minorHAnsi"/>
              </w:rPr>
              <w:t>na następujących warunkach: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</w:t>
            </w:r>
          </w:p>
          <w:p w14:paraId="38C5CCB5" w14:textId="7E452A7D" w:rsidR="00BE04C8" w:rsidRPr="00EE340A" w:rsidRDefault="00BE04C8" w:rsidP="00167863">
            <w:pPr>
              <w:spacing w:line="360" w:lineRule="auto"/>
              <w:rPr>
                <w:rFonts w:cstheme="minorHAnsi"/>
              </w:rPr>
            </w:pPr>
            <w:r w:rsidRPr="00EE340A">
              <w:rPr>
                <w:rFonts w:cstheme="minorHAnsi"/>
              </w:rPr>
              <w:t>Cena brutto: ………………………………………………………………………. zł</w:t>
            </w:r>
          </w:p>
          <w:p w14:paraId="174B1FA3" w14:textId="0FC5F421" w:rsidR="00BE04C8" w:rsidRPr="00EE340A" w:rsidRDefault="00BE04C8" w:rsidP="00167863">
            <w:pPr>
              <w:spacing w:line="360" w:lineRule="auto"/>
              <w:rPr>
                <w:rFonts w:cstheme="minorHAnsi"/>
              </w:rPr>
            </w:pPr>
            <w:r w:rsidRPr="00EE340A">
              <w:rPr>
                <w:rFonts w:cstheme="minorHAnsi"/>
              </w:rPr>
              <w:t>(słownie: …………………………………………………………………………</w:t>
            </w:r>
            <w:r w:rsidR="00391C11" w:rsidRPr="00EE340A">
              <w:rPr>
                <w:rFonts w:cstheme="minorHAnsi"/>
              </w:rPr>
              <w:t>…………</w:t>
            </w:r>
            <w:r w:rsidR="00167863">
              <w:rPr>
                <w:rFonts w:cstheme="minorHAnsi"/>
              </w:rPr>
              <w:t>…………………………..</w:t>
            </w:r>
            <w:r w:rsidR="00391C11" w:rsidRPr="00EE340A">
              <w:rPr>
                <w:rFonts w:cstheme="minorHAnsi"/>
              </w:rPr>
              <w:t>…………………………</w:t>
            </w:r>
            <w:r w:rsidRPr="00EE340A">
              <w:rPr>
                <w:rFonts w:cstheme="minorHAnsi"/>
              </w:rPr>
              <w:t>……………….... zł)</w:t>
            </w:r>
          </w:p>
        </w:tc>
      </w:tr>
    </w:tbl>
    <w:p w14:paraId="3ACF9007" w14:textId="77777777" w:rsidR="00915513" w:rsidRPr="00EE340A" w:rsidRDefault="00915513" w:rsidP="00915513">
      <w:pPr>
        <w:spacing w:after="0" w:line="276" w:lineRule="auto"/>
        <w:rPr>
          <w:rFonts w:cstheme="minorHAnsi"/>
        </w:rPr>
      </w:pPr>
    </w:p>
    <w:p w14:paraId="19BD62BE" w14:textId="494E8917" w:rsidR="00BE04C8" w:rsidRDefault="00BE04C8" w:rsidP="005D4A14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sz w:val="21"/>
          <w:szCs w:val="21"/>
        </w:rPr>
      </w:pPr>
      <w:r w:rsidRPr="7EC13284">
        <w:rPr>
          <w:sz w:val="21"/>
          <w:szCs w:val="21"/>
        </w:rPr>
        <w:t>Wadium w kwocie …………………</w:t>
      </w:r>
      <w:r w:rsidR="00C0052E">
        <w:rPr>
          <w:sz w:val="21"/>
          <w:szCs w:val="21"/>
        </w:rPr>
        <w:t>…………..</w:t>
      </w:r>
      <w:r w:rsidRPr="7EC13284">
        <w:rPr>
          <w:sz w:val="21"/>
          <w:szCs w:val="21"/>
        </w:rPr>
        <w:t>……. zł zostało wniesione przed terminem składania ofert.</w:t>
      </w:r>
    </w:p>
    <w:p w14:paraId="64EE068E" w14:textId="77777777" w:rsidR="002039C7" w:rsidRPr="00167863" w:rsidRDefault="002039C7" w:rsidP="005D4A14">
      <w:pPr>
        <w:pStyle w:val="Akapitzlist"/>
        <w:spacing w:before="240" w:after="0" w:line="360" w:lineRule="auto"/>
        <w:ind w:left="360"/>
        <w:jc w:val="both"/>
        <w:rPr>
          <w:sz w:val="21"/>
          <w:szCs w:val="21"/>
        </w:rPr>
      </w:pPr>
    </w:p>
    <w:p w14:paraId="33F43ED2" w14:textId="15C4DD0B" w:rsidR="00227211" w:rsidRDefault="00656CA3" w:rsidP="005D4A14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b/>
          <w:bCs/>
          <w:sz w:val="21"/>
          <w:szCs w:val="21"/>
          <w:u w:val="single"/>
        </w:rPr>
      </w:pPr>
      <w:r w:rsidRPr="65643629">
        <w:rPr>
          <w:b/>
          <w:sz w:val="21"/>
          <w:szCs w:val="21"/>
          <w:u w:val="single"/>
        </w:rPr>
        <w:t>Oświadczam,</w:t>
      </w:r>
      <w:r w:rsidRPr="65643629">
        <w:rPr>
          <w:sz w:val="21"/>
          <w:szCs w:val="21"/>
          <w:u w:val="single"/>
        </w:rPr>
        <w:t xml:space="preserve"> że zapoznałem/am</w:t>
      </w:r>
      <w:r w:rsidR="00BE04C8" w:rsidRPr="65643629">
        <w:rPr>
          <w:sz w:val="21"/>
          <w:szCs w:val="21"/>
          <w:u w:val="single"/>
        </w:rPr>
        <w:t xml:space="preserve"> się ze sta</w:t>
      </w:r>
      <w:r w:rsidRPr="65643629">
        <w:rPr>
          <w:sz w:val="21"/>
          <w:szCs w:val="21"/>
          <w:u w:val="single"/>
        </w:rPr>
        <w:t>nem samochodu, na który składam</w:t>
      </w:r>
      <w:r w:rsidR="00BE04C8" w:rsidRPr="65643629">
        <w:rPr>
          <w:sz w:val="21"/>
          <w:szCs w:val="21"/>
          <w:u w:val="single"/>
        </w:rPr>
        <w:t xml:space="preserve"> ofertę</w:t>
      </w:r>
      <w:r w:rsidR="00B3274B">
        <w:rPr>
          <w:sz w:val="21"/>
          <w:szCs w:val="21"/>
          <w:u w:val="single"/>
        </w:rPr>
        <w:t xml:space="preserve"> </w:t>
      </w:r>
      <w:r w:rsidR="00B3274B">
        <w:rPr>
          <w:b/>
          <w:sz w:val="21"/>
          <w:szCs w:val="21"/>
          <w:u w:val="single"/>
        </w:rPr>
        <w:t>a</w:t>
      </w:r>
      <w:r w:rsidR="00B3274B" w:rsidRPr="00B3274B">
        <w:rPr>
          <w:b/>
          <w:sz w:val="21"/>
          <w:szCs w:val="21"/>
          <w:u w:val="single"/>
        </w:rPr>
        <w:t xml:space="preserve"> w przypadku </w:t>
      </w:r>
      <w:r w:rsidR="00B3274B" w:rsidRPr="001166A2">
        <w:rPr>
          <w:b/>
          <w:bCs/>
          <w:sz w:val="21"/>
          <w:szCs w:val="21"/>
          <w:u w:val="single"/>
        </w:rPr>
        <w:t xml:space="preserve">rezygnacji </w:t>
      </w:r>
      <w:r w:rsidR="000E416B" w:rsidRPr="00D8633A">
        <w:rPr>
          <w:b/>
          <w:bCs/>
          <w:sz w:val="21"/>
          <w:szCs w:val="21"/>
          <w:u w:val="single"/>
        </w:rPr>
        <w:t>zapoznania się ze stanem samochodu</w:t>
      </w:r>
      <w:r w:rsidR="000E416B">
        <w:rPr>
          <w:b/>
          <w:bCs/>
          <w:sz w:val="21"/>
          <w:szCs w:val="21"/>
          <w:u w:val="single"/>
        </w:rPr>
        <w:t xml:space="preserve"> </w:t>
      </w:r>
      <w:r w:rsidRPr="001166A2">
        <w:rPr>
          <w:b/>
          <w:bCs/>
          <w:sz w:val="21"/>
          <w:szCs w:val="21"/>
          <w:u w:val="single"/>
        </w:rPr>
        <w:t>ponoszę</w:t>
      </w:r>
      <w:r w:rsidR="00BD44F5" w:rsidRPr="001166A2">
        <w:rPr>
          <w:b/>
          <w:bCs/>
          <w:sz w:val="21"/>
          <w:szCs w:val="21"/>
          <w:u w:val="single"/>
        </w:rPr>
        <w:t xml:space="preserve"> pełną </w:t>
      </w:r>
      <w:r w:rsidR="000E048B" w:rsidRPr="001166A2">
        <w:rPr>
          <w:b/>
          <w:bCs/>
          <w:sz w:val="21"/>
          <w:szCs w:val="21"/>
          <w:u w:val="single"/>
        </w:rPr>
        <w:t>odpowiedzialność</w:t>
      </w:r>
      <w:r w:rsidR="008A0E1C" w:rsidRPr="001166A2">
        <w:rPr>
          <w:b/>
          <w:bCs/>
          <w:sz w:val="21"/>
          <w:szCs w:val="21"/>
          <w:u w:val="single"/>
        </w:rPr>
        <w:t xml:space="preserve"> za</w:t>
      </w:r>
      <w:r w:rsidR="000E048B" w:rsidRPr="001166A2">
        <w:rPr>
          <w:b/>
          <w:bCs/>
          <w:sz w:val="21"/>
          <w:szCs w:val="21"/>
          <w:u w:val="single"/>
        </w:rPr>
        <w:t xml:space="preserve"> skutki</w:t>
      </w:r>
      <w:r w:rsidR="00B3274B" w:rsidRPr="001166A2">
        <w:rPr>
          <w:b/>
          <w:bCs/>
          <w:sz w:val="21"/>
          <w:szCs w:val="21"/>
          <w:u w:val="single"/>
        </w:rPr>
        <w:t xml:space="preserve"> wynikające z rezygnacji </w:t>
      </w:r>
      <w:r w:rsidR="000E416B" w:rsidRPr="00D8633A">
        <w:rPr>
          <w:b/>
          <w:bCs/>
          <w:sz w:val="21"/>
          <w:szCs w:val="21"/>
          <w:u w:val="single"/>
        </w:rPr>
        <w:t>zapoznania się ze stanem samochodu</w:t>
      </w:r>
      <w:ins w:id="0" w:author="Nawrot Magdalena" w:date="2024-04-24T12:38:00Z">
        <w:r w:rsidR="005D4A14">
          <w:rPr>
            <w:b/>
            <w:bCs/>
            <w:sz w:val="21"/>
            <w:szCs w:val="21"/>
            <w:u w:val="single"/>
          </w:rPr>
          <w:t>.</w:t>
        </w:r>
      </w:ins>
    </w:p>
    <w:p w14:paraId="238B214E" w14:textId="77777777" w:rsidR="002039C7" w:rsidRPr="001166A2" w:rsidRDefault="002039C7" w:rsidP="005D4A14">
      <w:pPr>
        <w:pStyle w:val="Akapitzlist"/>
        <w:spacing w:before="240" w:after="0" w:line="360" w:lineRule="auto"/>
        <w:ind w:left="360"/>
        <w:jc w:val="both"/>
        <w:rPr>
          <w:b/>
          <w:bCs/>
          <w:sz w:val="21"/>
          <w:szCs w:val="21"/>
          <w:u w:val="single"/>
        </w:rPr>
      </w:pPr>
    </w:p>
    <w:p w14:paraId="1181D33D" w14:textId="690335E3" w:rsidR="00BE04C8" w:rsidRDefault="00227211" w:rsidP="005D4A14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cstheme="minorHAnsi"/>
          <w:sz w:val="21"/>
          <w:szCs w:val="21"/>
          <w:u w:val="single"/>
        </w:rPr>
      </w:pPr>
      <w:r w:rsidRPr="00167863">
        <w:rPr>
          <w:rFonts w:cstheme="minorHAnsi"/>
          <w:b/>
          <w:bCs/>
          <w:sz w:val="21"/>
          <w:szCs w:val="21"/>
          <w:u w:val="single"/>
        </w:rPr>
        <w:t xml:space="preserve"> Oświadczam</w:t>
      </w:r>
      <w:r w:rsidRPr="00167863">
        <w:rPr>
          <w:rFonts w:cstheme="minorHAnsi"/>
          <w:sz w:val="21"/>
          <w:szCs w:val="21"/>
          <w:u w:val="single"/>
        </w:rPr>
        <w:t>, że zapoznałem się z warunkami przetargu określonymi w ogłoszeniu oraz akceptuję jego warunki.</w:t>
      </w:r>
    </w:p>
    <w:p w14:paraId="3B37466B" w14:textId="77777777" w:rsidR="002039C7" w:rsidRPr="00167863" w:rsidRDefault="002039C7" w:rsidP="005D4A14">
      <w:pPr>
        <w:pStyle w:val="Akapitzlist"/>
        <w:spacing w:before="240" w:after="0" w:line="360" w:lineRule="auto"/>
        <w:ind w:left="360"/>
        <w:jc w:val="both"/>
        <w:rPr>
          <w:rFonts w:cstheme="minorHAnsi"/>
          <w:sz w:val="21"/>
          <w:szCs w:val="21"/>
          <w:u w:val="single"/>
        </w:rPr>
      </w:pPr>
    </w:p>
    <w:p w14:paraId="1A9FDD30" w14:textId="27FD7320" w:rsidR="00E07555" w:rsidRPr="00167863" w:rsidRDefault="00BE04C8" w:rsidP="005D4A14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>W przypadku</w:t>
      </w:r>
      <w:r w:rsidR="00656CA3" w:rsidRPr="00167863">
        <w:rPr>
          <w:rFonts w:cstheme="minorHAnsi"/>
          <w:sz w:val="21"/>
          <w:szCs w:val="21"/>
        </w:rPr>
        <w:t xml:space="preserve"> nie wybrania złożonej przeze mnie oferty wskazuję</w:t>
      </w:r>
      <w:r w:rsidRPr="00167863">
        <w:rPr>
          <w:rFonts w:cstheme="minorHAnsi"/>
          <w:sz w:val="21"/>
          <w:szCs w:val="21"/>
        </w:rPr>
        <w:t xml:space="preserve"> nr konta, na które należy zwrócić wadium wniesione w pieniądzu:</w:t>
      </w:r>
    </w:p>
    <w:p w14:paraId="4B4D7D94" w14:textId="6FF11271" w:rsidR="00E05C30" w:rsidRPr="00167863" w:rsidRDefault="00BE04C8" w:rsidP="005D4A14">
      <w:pPr>
        <w:pStyle w:val="Akapitzlist"/>
        <w:spacing w:before="240" w:after="0" w:line="360" w:lineRule="auto"/>
        <w:ind w:left="360"/>
        <w:jc w:val="both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 xml:space="preserve"> nazwa banku ………………</w:t>
      </w:r>
      <w:r w:rsidR="00C0052E">
        <w:rPr>
          <w:rFonts w:cstheme="minorHAnsi"/>
          <w:sz w:val="21"/>
          <w:szCs w:val="21"/>
        </w:rPr>
        <w:t>…</w:t>
      </w:r>
      <w:r w:rsidR="00854E9E" w:rsidRPr="00167863">
        <w:rPr>
          <w:rFonts w:cstheme="minorHAnsi"/>
          <w:sz w:val="21"/>
          <w:szCs w:val="21"/>
        </w:rPr>
        <w:t>...</w:t>
      </w:r>
      <w:r w:rsidR="00E07555" w:rsidRPr="00167863">
        <w:rPr>
          <w:rFonts w:cstheme="minorHAnsi"/>
          <w:sz w:val="21"/>
          <w:szCs w:val="21"/>
        </w:rPr>
        <w:t>..</w:t>
      </w:r>
      <w:r w:rsidRPr="00167863">
        <w:rPr>
          <w:rFonts w:cstheme="minorHAnsi"/>
          <w:sz w:val="21"/>
          <w:szCs w:val="21"/>
        </w:rPr>
        <w:t>… nr konta: ………</w:t>
      </w:r>
      <w:r w:rsidR="00854E9E" w:rsidRPr="00167863">
        <w:rPr>
          <w:rFonts w:cstheme="minorHAnsi"/>
          <w:sz w:val="21"/>
          <w:szCs w:val="21"/>
        </w:rPr>
        <w:t>…</w:t>
      </w:r>
      <w:r w:rsidR="005E7DC4" w:rsidRPr="00167863">
        <w:rPr>
          <w:rFonts w:cstheme="minorHAnsi"/>
          <w:sz w:val="21"/>
          <w:szCs w:val="21"/>
        </w:rPr>
        <w:t>………………</w:t>
      </w:r>
      <w:r w:rsidR="00C0052E">
        <w:rPr>
          <w:rFonts w:cstheme="minorHAnsi"/>
          <w:sz w:val="21"/>
          <w:szCs w:val="21"/>
        </w:rPr>
        <w:t>..</w:t>
      </w:r>
      <w:r w:rsidR="005E7DC4" w:rsidRPr="00167863">
        <w:rPr>
          <w:rFonts w:cstheme="minorHAnsi"/>
          <w:sz w:val="21"/>
          <w:szCs w:val="21"/>
        </w:rPr>
        <w:t>……………………………………</w:t>
      </w:r>
      <w:r w:rsidR="00854E9E" w:rsidRPr="00167863">
        <w:rPr>
          <w:rFonts w:cstheme="minorHAnsi"/>
          <w:sz w:val="21"/>
          <w:szCs w:val="21"/>
        </w:rPr>
        <w:t>…………………………………….……...</w:t>
      </w:r>
      <w:r w:rsidRPr="00167863">
        <w:rPr>
          <w:rFonts w:cstheme="minorHAnsi"/>
          <w:sz w:val="21"/>
          <w:szCs w:val="21"/>
        </w:rPr>
        <w:t>…..</w:t>
      </w:r>
    </w:p>
    <w:p w14:paraId="410DA73B" w14:textId="0A494AD2" w:rsidR="00167863" w:rsidRPr="00167863" w:rsidRDefault="00E05C30" w:rsidP="005D4A14">
      <w:pPr>
        <w:pStyle w:val="Tekstpodstawowywcity2"/>
        <w:numPr>
          <w:ilvl w:val="0"/>
          <w:numId w:val="1"/>
        </w:numPr>
        <w:spacing w:before="240" w:after="0" w:line="360" w:lineRule="auto"/>
        <w:jc w:val="both"/>
        <w:rPr>
          <w:rFonts w:asciiTheme="minorHAnsi" w:hAnsiTheme="minorHAnsi"/>
          <w:sz w:val="21"/>
          <w:szCs w:val="21"/>
        </w:rPr>
      </w:pPr>
      <w:r w:rsidRPr="62E41B75">
        <w:rPr>
          <w:rFonts w:asciiTheme="minorHAnsi" w:hAnsiTheme="minorHAnsi" w:cstheme="minorBidi"/>
          <w:b/>
          <w:bCs/>
          <w:sz w:val="21"/>
          <w:szCs w:val="21"/>
        </w:rPr>
        <w:t>Oświadczam,</w:t>
      </w:r>
      <w:r w:rsidRPr="62E41B75">
        <w:rPr>
          <w:rFonts w:asciiTheme="minorHAnsi" w:hAnsiTheme="minorHAnsi" w:cstheme="minorBidi"/>
          <w:sz w:val="21"/>
          <w:szCs w:val="21"/>
        </w:rPr>
        <w:t xml:space="preserve"> że</w:t>
      </w:r>
      <w:r w:rsidRPr="62E41B75">
        <w:rPr>
          <w:rFonts w:cstheme="minorBidi"/>
          <w:sz w:val="21"/>
          <w:szCs w:val="21"/>
        </w:rPr>
        <w:t xml:space="preserve"> </w:t>
      </w:r>
      <w:r w:rsidR="3EA09433" w:rsidRPr="62E41B75">
        <w:rPr>
          <w:rFonts w:cstheme="minorBidi"/>
          <w:sz w:val="21"/>
          <w:szCs w:val="21"/>
        </w:rPr>
        <w:t>zapoznałem</w:t>
      </w:r>
      <w:r w:rsidR="391D281C" w:rsidRPr="62E41B75">
        <w:rPr>
          <w:rFonts w:cstheme="minorBidi"/>
          <w:sz w:val="21"/>
          <w:szCs w:val="21"/>
        </w:rPr>
        <w:t>/am</w:t>
      </w:r>
      <w:r w:rsidR="3EA09433" w:rsidRPr="62E41B75">
        <w:rPr>
          <w:rFonts w:cstheme="minorBidi"/>
          <w:sz w:val="21"/>
          <w:szCs w:val="21"/>
        </w:rPr>
        <w:t xml:space="preserve"> się</w:t>
      </w:r>
      <w:r w:rsidRPr="62E41B75">
        <w:rPr>
          <w:rFonts w:asciiTheme="minorHAnsi" w:hAnsiTheme="minorHAnsi"/>
          <w:sz w:val="21"/>
          <w:szCs w:val="21"/>
        </w:rPr>
        <w:t xml:space="preserve"> </w:t>
      </w:r>
      <w:r w:rsidR="2F191C25" w:rsidRPr="62E41B75">
        <w:rPr>
          <w:rFonts w:asciiTheme="minorHAnsi" w:hAnsiTheme="minorHAnsi"/>
          <w:sz w:val="21"/>
          <w:szCs w:val="21"/>
        </w:rPr>
        <w:t xml:space="preserve">z </w:t>
      </w:r>
      <w:r w:rsidR="3E208C19" w:rsidRPr="62E41B75">
        <w:rPr>
          <w:rFonts w:asciiTheme="minorHAnsi" w:hAnsiTheme="minorHAnsi"/>
          <w:sz w:val="21"/>
          <w:szCs w:val="21"/>
        </w:rPr>
        <w:t xml:space="preserve">treścią </w:t>
      </w:r>
      <w:r w:rsidR="2F191C25" w:rsidRPr="62E41B75">
        <w:rPr>
          <w:rFonts w:asciiTheme="minorHAnsi" w:hAnsiTheme="minorHAnsi"/>
          <w:sz w:val="21"/>
          <w:szCs w:val="21"/>
        </w:rPr>
        <w:t>klauzul</w:t>
      </w:r>
      <w:r w:rsidR="2B5030C7" w:rsidRPr="62E41B75">
        <w:rPr>
          <w:rFonts w:asciiTheme="minorHAnsi" w:hAnsiTheme="minorHAnsi"/>
          <w:sz w:val="21"/>
          <w:szCs w:val="21"/>
        </w:rPr>
        <w:t>i</w:t>
      </w:r>
      <w:r w:rsidR="2F191C25" w:rsidRPr="62E41B75">
        <w:rPr>
          <w:rFonts w:asciiTheme="minorHAnsi" w:hAnsiTheme="minorHAnsi"/>
          <w:sz w:val="21"/>
          <w:szCs w:val="21"/>
        </w:rPr>
        <w:t xml:space="preserve"> informacyjn</w:t>
      </w:r>
      <w:r w:rsidR="19D703AE" w:rsidRPr="62E41B75">
        <w:rPr>
          <w:rFonts w:asciiTheme="minorHAnsi" w:hAnsiTheme="minorHAnsi"/>
          <w:sz w:val="21"/>
          <w:szCs w:val="21"/>
        </w:rPr>
        <w:t>ej</w:t>
      </w:r>
      <w:r w:rsidR="0B8CC5C0" w:rsidRPr="62E41B75">
        <w:rPr>
          <w:rFonts w:asciiTheme="minorHAnsi" w:hAnsiTheme="minorHAnsi"/>
          <w:sz w:val="21"/>
          <w:szCs w:val="21"/>
        </w:rPr>
        <w:t xml:space="preserve"> w zakresie przetwarzania danych osobowych</w:t>
      </w:r>
      <w:r w:rsidR="2F191C25" w:rsidRPr="62E41B75">
        <w:rPr>
          <w:rFonts w:asciiTheme="minorHAnsi" w:hAnsiTheme="minorHAnsi"/>
          <w:sz w:val="21"/>
          <w:szCs w:val="21"/>
        </w:rPr>
        <w:t xml:space="preserve"> </w:t>
      </w:r>
      <w:r w:rsidR="16939DEE" w:rsidRPr="62E41B75">
        <w:rPr>
          <w:rFonts w:asciiTheme="minorHAnsi" w:hAnsiTheme="minorHAnsi"/>
          <w:sz w:val="21"/>
          <w:szCs w:val="21"/>
        </w:rPr>
        <w:t>z</w:t>
      </w:r>
      <w:r w:rsidRPr="62E41B75">
        <w:rPr>
          <w:rFonts w:asciiTheme="minorHAnsi" w:hAnsiTheme="minorHAnsi"/>
          <w:sz w:val="21"/>
          <w:szCs w:val="21"/>
        </w:rPr>
        <w:t xml:space="preserve"> art. 13 RODO</w:t>
      </w:r>
      <w:r w:rsidR="00167863" w:rsidRPr="00167863">
        <w:rPr>
          <w:rFonts w:asciiTheme="minorHAnsi" w:hAnsiTheme="minorHAnsi"/>
          <w:sz w:val="21"/>
          <w:szCs w:val="21"/>
          <w:vertAlign w:val="superscript"/>
        </w:rPr>
        <w:endnoteReference w:id="2"/>
      </w:r>
      <w:r w:rsidR="00167863" w:rsidRPr="00167863">
        <w:rPr>
          <w:rFonts w:asciiTheme="minorHAnsi" w:hAnsiTheme="minorHAnsi"/>
          <w:sz w:val="21"/>
          <w:szCs w:val="21"/>
        </w:rPr>
        <w:t xml:space="preserve"> </w:t>
      </w:r>
      <w:r w:rsidR="3C54C8DE" w:rsidRPr="62E41B75">
        <w:rPr>
          <w:rFonts w:asciiTheme="minorHAnsi" w:hAnsiTheme="minorHAnsi"/>
          <w:sz w:val="21"/>
          <w:szCs w:val="21"/>
        </w:rPr>
        <w:t xml:space="preserve">stanowiącą załącznik nr 2 </w:t>
      </w:r>
      <w:r w:rsidR="5A53FD20" w:rsidRPr="62E41B75">
        <w:rPr>
          <w:rFonts w:asciiTheme="minorHAnsi" w:hAnsiTheme="minorHAnsi"/>
          <w:sz w:val="21"/>
          <w:szCs w:val="21"/>
        </w:rPr>
        <w:t>do</w:t>
      </w:r>
      <w:r w:rsidR="00167863" w:rsidRPr="62E41B75">
        <w:rPr>
          <w:rFonts w:asciiTheme="minorHAnsi" w:hAnsiTheme="minorHAnsi"/>
          <w:sz w:val="21"/>
          <w:szCs w:val="21"/>
        </w:rPr>
        <w:t xml:space="preserve"> niniejszego </w:t>
      </w:r>
      <w:r w:rsidR="00167863" w:rsidRPr="002F13D6">
        <w:rPr>
          <w:rFonts w:asciiTheme="minorHAnsi" w:hAnsiTheme="minorHAnsi"/>
          <w:sz w:val="21"/>
          <w:szCs w:val="21"/>
        </w:rPr>
        <w:t>postępowania;</w:t>
      </w:r>
    </w:p>
    <w:p w14:paraId="1465C14F" w14:textId="77777777" w:rsidR="00915513" w:rsidRPr="009C71E8" w:rsidRDefault="00915513" w:rsidP="005D4A14">
      <w:pPr>
        <w:spacing w:after="0" w:line="360" w:lineRule="auto"/>
        <w:jc w:val="both"/>
        <w:rPr>
          <w:sz w:val="21"/>
          <w:szCs w:val="21"/>
        </w:rPr>
      </w:pPr>
    </w:p>
    <w:p w14:paraId="18F3E1EE" w14:textId="208655DA" w:rsidR="00854E9E" w:rsidRPr="00167863" w:rsidRDefault="00854E9E" w:rsidP="005D4A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1"/>
          <w:szCs w:val="21"/>
          <w:u w:val="single"/>
        </w:rPr>
      </w:pPr>
      <w:r w:rsidRPr="00167863">
        <w:rPr>
          <w:rFonts w:cstheme="minorHAnsi"/>
          <w:b/>
          <w:bCs/>
          <w:sz w:val="21"/>
          <w:szCs w:val="21"/>
          <w:u w:val="single"/>
        </w:rPr>
        <w:lastRenderedPageBreak/>
        <w:t>Załączniki</w:t>
      </w:r>
      <w:r w:rsidR="00E07555" w:rsidRPr="00167863">
        <w:rPr>
          <w:rFonts w:cstheme="minorHAnsi"/>
          <w:b/>
          <w:bCs/>
          <w:sz w:val="21"/>
          <w:szCs w:val="21"/>
          <w:u w:val="single"/>
        </w:rPr>
        <w:t>:</w:t>
      </w:r>
    </w:p>
    <w:p w14:paraId="78F90707" w14:textId="34EC4F84" w:rsidR="00EE340A" w:rsidRPr="00167863" w:rsidRDefault="00854E9E" w:rsidP="002039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>Dokument potwierdzający wpłacenie wadium,</w:t>
      </w:r>
    </w:p>
    <w:p w14:paraId="2F0F0501" w14:textId="027CFAA0" w:rsidR="00854E9E" w:rsidRPr="00167863" w:rsidRDefault="00C7649A" w:rsidP="005D4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>………………………………………………</w:t>
      </w:r>
      <w:r w:rsidR="00901977" w:rsidRPr="00167863">
        <w:rPr>
          <w:rFonts w:cstheme="minorHAnsi"/>
          <w:sz w:val="21"/>
          <w:szCs w:val="21"/>
        </w:rPr>
        <w:t>…………………………………….</w:t>
      </w:r>
      <w:r w:rsidRPr="00167863">
        <w:rPr>
          <w:rFonts w:cstheme="minorHAnsi"/>
          <w:sz w:val="21"/>
          <w:szCs w:val="21"/>
        </w:rPr>
        <w:t>…</w:t>
      </w:r>
    </w:p>
    <w:p w14:paraId="0461C7C1" w14:textId="29378985" w:rsidR="00EE340A" w:rsidRPr="00167863" w:rsidRDefault="00C7649A" w:rsidP="002039C7">
      <w:pPr>
        <w:pStyle w:val="Akapitzlist"/>
        <w:spacing w:after="0" w:line="360" w:lineRule="auto"/>
        <w:jc w:val="both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>(</w:t>
      </w:r>
      <w:r w:rsidR="00901977" w:rsidRPr="00167863">
        <w:rPr>
          <w:rFonts w:cstheme="minorHAnsi"/>
          <w:sz w:val="21"/>
          <w:szCs w:val="21"/>
        </w:rPr>
        <w:t>P</w:t>
      </w:r>
      <w:r w:rsidRPr="00167863">
        <w:rPr>
          <w:rFonts w:cstheme="minorHAnsi"/>
          <w:sz w:val="21"/>
          <w:szCs w:val="21"/>
        </w:rPr>
        <w:t>ełnomocnict</w:t>
      </w:r>
      <w:r w:rsidR="00901977" w:rsidRPr="00167863">
        <w:rPr>
          <w:rFonts w:cstheme="minorHAnsi"/>
          <w:sz w:val="21"/>
          <w:szCs w:val="21"/>
        </w:rPr>
        <w:t>wo -jeżeli dotyczy</w:t>
      </w:r>
      <w:r w:rsidRPr="00167863">
        <w:rPr>
          <w:rFonts w:cstheme="minorHAnsi"/>
          <w:sz w:val="21"/>
          <w:szCs w:val="21"/>
        </w:rPr>
        <w:t>)</w:t>
      </w:r>
    </w:p>
    <w:p w14:paraId="4D8FF019" w14:textId="50A844E7" w:rsidR="00167863" w:rsidRDefault="00C7649A" w:rsidP="002039C7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67863">
        <w:rPr>
          <w:rFonts w:cstheme="minorHAnsi"/>
          <w:sz w:val="21"/>
          <w:szCs w:val="21"/>
        </w:rPr>
        <w:t>Inne załączniki:</w:t>
      </w:r>
      <w:r w:rsidR="00EB072C" w:rsidRPr="00167863">
        <w:rPr>
          <w:rFonts w:cstheme="minorHAnsi"/>
          <w:sz w:val="21"/>
          <w:szCs w:val="21"/>
        </w:rPr>
        <w:t xml:space="preserve"> </w:t>
      </w:r>
      <w:r w:rsidR="00901977" w:rsidRPr="00167863">
        <w:rPr>
          <w:rFonts w:cstheme="minorHAnsi"/>
          <w:sz w:val="21"/>
          <w:szCs w:val="21"/>
        </w:rPr>
        <w:t>(np. KRS, CEiDG</w:t>
      </w:r>
    </w:p>
    <w:p w14:paraId="22034B83" w14:textId="77777777" w:rsidR="00167863" w:rsidRDefault="00167863" w:rsidP="005D4A14">
      <w:pPr>
        <w:spacing w:after="0" w:line="360" w:lineRule="auto"/>
        <w:jc w:val="both"/>
        <w:rPr>
          <w:rFonts w:cstheme="minorHAnsi"/>
        </w:rPr>
      </w:pPr>
    </w:p>
    <w:p w14:paraId="76989BAC" w14:textId="77777777" w:rsidR="00167863" w:rsidRPr="00167863" w:rsidRDefault="00167863" w:rsidP="000E048B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2AC2EB4D" w14:textId="6614F897" w:rsidR="00C7649A" w:rsidRPr="00167863" w:rsidRDefault="00C7649A" w:rsidP="000E048B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>Miejscowość i data: ……………………………………………</w:t>
      </w:r>
    </w:p>
    <w:p w14:paraId="12C9C091" w14:textId="57991469" w:rsidR="000E048B" w:rsidRPr="00167863" w:rsidRDefault="000E048B" w:rsidP="000E048B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26B0F4F6" w14:textId="6DB23BA9" w:rsidR="00167863" w:rsidRPr="00167863" w:rsidRDefault="00167863" w:rsidP="000E048B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9A7A85F" w14:textId="77777777" w:rsidR="00167863" w:rsidRPr="00167863" w:rsidRDefault="00167863" w:rsidP="000E048B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3CF0A9D" w14:textId="77777777" w:rsidR="00167863" w:rsidRPr="00167863" w:rsidRDefault="00167863" w:rsidP="000E048B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0ED3B1D" w14:textId="616948C4" w:rsidR="00C7649A" w:rsidRPr="00167863" w:rsidRDefault="00391C11" w:rsidP="000E048B">
      <w:pPr>
        <w:spacing w:after="0" w:line="276" w:lineRule="auto"/>
        <w:ind w:left="2124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 xml:space="preserve">         </w:t>
      </w:r>
      <w:r w:rsidR="00C7649A" w:rsidRPr="00167863">
        <w:rPr>
          <w:rFonts w:cstheme="minorHAnsi"/>
          <w:sz w:val="21"/>
          <w:szCs w:val="21"/>
        </w:rPr>
        <w:t>Podpisano (imię, nazwisko i podpis) ……………</w:t>
      </w:r>
      <w:r w:rsidR="00167863" w:rsidRPr="00167863">
        <w:rPr>
          <w:rFonts w:cstheme="minorHAnsi"/>
          <w:sz w:val="21"/>
          <w:szCs w:val="21"/>
        </w:rPr>
        <w:t>………………….</w:t>
      </w:r>
      <w:r w:rsidR="00C7649A" w:rsidRPr="00167863">
        <w:rPr>
          <w:rFonts w:cstheme="minorHAnsi"/>
          <w:sz w:val="21"/>
          <w:szCs w:val="21"/>
        </w:rPr>
        <w:t>…………</w:t>
      </w:r>
      <w:r w:rsidR="00BF58ED" w:rsidRPr="00167863">
        <w:rPr>
          <w:rFonts w:cstheme="minorHAnsi"/>
          <w:sz w:val="21"/>
          <w:szCs w:val="21"/>
        </w:rPr>
        <w:t>………</w:t>
      </w:r>
      <w:r w:rsidRPr="00167863">
        <w:rPr>
          <w:rFonts w:cstheme="minorHAnsi"/>
          <w:sz w:val="21"/>
          <w:szCs w:val="21"/>
        </w:rPr>
        <w:t>………….</w:t>
      </w:r>
      <w:r w:rsidR="00BF58ED" w:rsidRPr="00167863">
        <w:rPr>
          <w:rFonts w:cstheme="minorHAnsi"/>
          <w:sz w:val="21"/>
          <w:szCs w:val="21"/>
        </w:rPr>
        <w:t>…..</w:t>
      </w:r>
      <w:r w:rsidR="00C7649A" w:rsidRPr="00167863">
        <w:rPr>
          <w:rFonts w:cstheme="minorHAnsi"/>
          <w:sz w:val="21"/>
          <w:szCs w:val="21"/>
        </w:rPr>
        <w:t>…….</w:t>
      </w:r>
    </w:p>
    <w:p w14:paraId="0801A978" w14:textId="0F1B32A7" w:rsidR="00C7649A" w:rsidRPr="00167863" w:rsidRDefault="00C7649A" w:rsidP="00391C11">
      <w:pPr>
        <w:spacing w:after="0" w:line="276" w:lineRule="auto"/>
        <w:ind w:left="4956"/>
        <w:rPr>
          <w:rFonts w:cstheme="minorHAnsi"/>
          <w:sz w:val="21"/>
          <w:szCs w:val="21"/>
        </w:rPr>
      </w:pPr>
      <w:r w:rsidRPr="00167863">
        <w:rPr>
          <w:rFonts w:cstheme="minorHAnsi"/>
          <w:sz w:val="21"/>
          <w:szCs w:val="21"/>
        </w:rPr>
        <w:t>(Podpis(y) osoby uprawnionej lub osób uprawnionych do reprezentowania Oferenta w dokumentach rejestracyjnych lub we właściwym upoważnieniu)</w:t>
      </w:r>
    </w:p>
    <w:p w14:paraId="2172EC8A" w14:textId="50E922A1" w:rsidR="00167863" w:rsidRDefault="00167863" w:rsidP="00391C11">
      <w:pPr>
        <w:spacing w:after="0" w:line="276" w:lineRule="auto"/>
        <w:ind w:left="4956"/>
        <w:rPr>
          <w:rFonts w:cstheme="minorHAnsi"/>
        </w:rPr>
      </w:pPr>
    </w:p>
    <w:p w14:paraId="14C23F86" w14:textId="23DA2AF5" w:rsidR="00167863" w:rsidRDefault="00167863" w:rsidP="00391C11">
      <w:pPr>
        <w:spacing w:after="0" w:line="276" w:lineRule="auto"/>
        <w:ind w:left="4956"/>
        <w:rPr>
          <w:rFonts w:cstheme="minorHAnsi"/>
        </w:rPr>
      </w:pPr>
    </w:p>
    <w:p w14:paraId="03AEC91B" w14:textId="6365CAF3" w:rsidR="00915513" w:rsidRDefault="00915513" w:rsidP="00391C11">
      <w:pPr>
        <w:spacing w:after="0" w:line="276" w:lineRule="auto"/>
        <w:ind w:left="4956"/>
        <w:rPr>
          <w:rFonts w:cstheme="minorHAnsi"/>
        </w:rPr>
      </w:pPr>
    </w:p>
    <w:p w14:paraId="5327CAAE" w14:textId="38975F76" w:rsidR="00915513" w:rsidRDefault="00915513" w:rsidP="00391C11">
      <w:pPr>
        <w:spacing w:after="0" w:line="276" w:lineRule="auto"/>
        <w:ind w:left="4956"/>
        <w:rPr>
          <w:rFonts w:cstheme="minorHAnsi"/>
        </w:rPr>
      </w:pPr>
    </w:p>
    <w:p w14:paraId="2235FB13" w14:textId="77777777" w:rsidR="00915513" w:rsidRDefault="00915513" w:rsidP="00391C11">
      <w:pPr>
        <w:spacing w:after="0" w:line="276" w:lineRule="auto"/>
        <w:ind w:left="4956"/>
        <w:rPr>
          <w:rFonts w:cstheme="minorHAnsi"/>
        </w:rPr>
      </w:pPr>
    </w:p>
    <w:p w14:paraId="0986D126" w14:textId="14124300" w:rsidR="00167863" w:rsidRDefault="00167863" w:rsidP="00391C11">
      <w:pPr>
        <w:spacing w:after="0" w:line="276" w:lineRule="auto"/>
        <w:ind w:left="4956"/>
        <w:rPr>
          <w:rFonts w:cstheme="minorHAnsi"/>
        </w:rPr>
      </w:pPr>
    </w:p>
    <w:p w14:paraId="1BA10037" w14:textId="0A91EDB7" w:rsidR="00167863" w:rsidRDefault="00167863" w:rsidP="00391C11">
      <w:pPr>
        <w:spacing w:after="0" w:line="276" w:lineRule="auto"/>
        <w:ind w:left="4956"/>
        <w:rPr>
          <w:rFonts w:cstheme="minorHAnsi"/>
        </w:rPr>
      </w:pPr>
    </w:p>
    <w:p w14:paraId="1B592DA5" w14:textId="1F79B16E" w:rsidR="00167863" w:rsidRDefault="00167863" w:rsidP="00391C11">
      <w:pPr>
        <w:spacing w:after="0" w:line="276" w:lineRule="auto"/>
        <w:ind w:left="4956"/>
        <w:rPr>
          <w:rFonts w:cstheme="minorHAnsi"/>
        </w:rPr>
      </w:pPr>
    </w:p>
    <w:p w14:paraId="30AB8AD9" w14:textId="01221B88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1486EB3A" w14:textId="1A562E13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77325256" w14:textId="11354402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437EBA6C" w14:textId="5E8F67D7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3E8F8E7A" w14:textId="2B7B54D2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3571C69E" w14:textId="491A8982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1A1A0A40" w14:textId="4FE3EB85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75CF359D" w14:textId="4ACD9FBE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4D761D0E" w14:textId="4745848B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50FA95E5" w14:textId="2F1FA66D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6C40756B" w14:textId="0D5C2435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22E5B210" w14:textId="3FAB808B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316F18FB" w14:textId="2315B477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12B8FFE4" w14:textId="25ECFF96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1015ECD8" w14:textId="75316F7F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1B16BF8F" w14:textId="2B007B08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4C7CA03F" w14:textId="77777777" w:rsidR="002039C7" w:rsidRDefault="002039C7" w:rsidP="00391C11">
      <w:pPr>
        <w:spacing w:after="0" w:line="276" w:lineRule="auto"/>
        <w:ind w:left="4956"/>
        <w:rPr>
          <w:rFonts w:cstheme="minorHAnsi"/>
        </w:rPr>
      </w:pPr>
    </w:p>
    <w:p w14:paraId="34720949" w14:textId="77777777" w:rsidR="002039C7" w:rsidRPr="00EE340A" w:rsidRDefault="002039C7" w:rsidP="007076D8">
      <w:pPr>
        <w:spacing w:after="0" w:line="276" w:lineRule="auto"/>
        <w:rPr>
          <w:rFonts w:cstheme="minorHAnsi"/>
        </w:rPr>
      </w:pPr>
    </w:p>
    <w:sectPr w:rsidR="002039C7" w:rsidRPr="00EE340A" w:rsidSect="00E07555">
      <w:headerReference w:type="default" r:id="rId9"/>
      <w:footerReference w:type="default" r:id="rId10"/>
      <w:footnotePr>
        <w:pos w:val="beneathText"/>
      </w:footnotePr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BA18" w14:textId="77777777" w:rsidR="00B86AD4" w:rsidRDefault="00B86AD4" w:rsidP="00ED76EF">
      <w:pPr>
        <w:spacing w:after="0" w:line="240" w:lineRule="auto"/>
      </w:pPr>
      <w:r>
        <w:separator/>
      </w:r>
    </w:p>
  </w:endnote>
  <w:endnote w:type="continuationSeparator" w:id="0">
    <w:p w14:paraId="1FF1712F" w14:textId="77777777" w:rsidR="00B86AD4" w:rsidRDefault="00B86AD4" w:rsidP="00ED76EF">
      <w:pPr>
        <w:spacing w:after="0" w:line="240" w:lineRule="auto"/>
      </w:pPr>
      <w:r>
        <w:continuationSeparator/>
      </w:r>
    </w:p>
  </w:endnote>
  <w:endnote w:type="continuationNotice" w:id="1">
    <w:p w14:paraId="0432E9E1" w14:textId="77777777" w:rsidR="00B86AD4" w:rsidRDefault="00B86AD4">
      <w:pPr>
        <w:spacing w:after="0" w:line="240" w:lineRule="auto"/>
      </w:pPr>
    </w:p>
  </w:endnote>
  <w:endnote w:id="2">
    <w:p w14:paraId="5A0A72D5" w14:textId="695B4D8F" w:rsidR="00167863" w:rsidRDefault="00167863" w:rsidP="00E05C30">
      <w:pPr>
        <w:pStyle w:val="Tekstprzypisukocowego"/>
        <w:jc w:val="both"/>
        <w:rPr>
          <w:rFonts w:ascii="Arial" w:hAnsi="Arial" w:cs="Arial"/>
          <w:sz w:val="15"/>
          <w:szCs w:val="15"/>
        </w:rPr>
      </w:pPr>
      <w:r>
        <w:rPr>
          <w:rStyle w:val="Odwoanieprzypisukocowego"/>
          <w:sz w:val="15"/>
          <w:szCs w:val="15"/>
        </w:rPr>
        <w:endnoteRef/>
      </w:r>
      <w:r>
        <w:rPr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A9A3434">
        <w:rPr>
          <w:rFonts w:ascii="Century Gothic" w:eastAsia="Century Gothic" w:hAnsi="Century Gothic" w:cs="Century Gothic"/>
          <w:sz w:val="14"/>
          <w:szCs w:val="14"/>
        </w:rPr>
        <w:t xml:space="preserve">(Dz. Urz. UE L 119 z 04.05.2016, str. </w:t>
      </w:r>
      <w:r w:rsidR="0A9A3434" w:rsidRPr="0A9A3434">
        <w:rPr>
          <w:rFonts w:ascii="Century Gothic" w:eastAsia="Century Gothic" w:hAnsi="Century Gothic" w:cs="Century Gothic"/>
          <w:sz w:val="14"/>
          <w:szCs w:val="14"/>
        </w:rPr>
        <w:t>1, Dz. Urz. UE L 127 z 23.05.2018, str. 2 oraz Dz. Urz. UE L 74 z 04.03.2021, str. 35)</w:t>
      </w:r>
      <w:r w:rsidR="0A9A3434">
        <w:rPr>
          <w:rFonts w:ascii="Arial" w:hAnsi="Arial" w:cs="Arial"/>
          <w:sz w:val="15"/>
          <w:szCs w:val="15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45D9A5B0" w14:paraId="34315CD9" w14:textId="77777777" w:rsidTr="45D9A5B0">
      <w:trPr>
        <w:trHeight w:val="300"/>
      </w:trPr>
      <w:tc>
        <w:tcPr>
          <w:tcW w:w="3445" w:type="dxa"/>
        </w:tcPr>
        <w:p w14:paraId="70EB9CAE" w14:textId="73DA2F6E" w:rsidR="45D9A5B0" w:rsidRDefault="45D9A5B0" w:rsidP="45D9A5B0">
          <w:pPr>
            <w:pStyle w:val="Nagwek"/>
            <w:ind w:left="-115"/>
          </w:pPr>
        </w:p>
      </w:tc>
      <w:tc>
        <w:tcPr>
          <w:tcW w:w="3445" w:type="dxa"/>
        </w:tcPr>
        <w:p w14:paraId="40F3B3B8" w14:textId="65717795" w:rsidR="45D9A5B0" w:rsidRDefault="45D9A5B0" w:rsidP="45D9A5B0">
          <w:pPr>
            <w:pStyle w:val="Nagwek"/>
            <w:jc w:val="center"/>
          </w:pPr>
        </w:p>
      </w:tc>
      <w:tc>
        <w:tcPr>
          <w:tcW w:w="3445" w:type="dxa"/>
        </w:tcPr>
        <w:p w14:paraId="2D5F14E1" w14:textId="4F8550B5" w:rsidR="45D9A5B0" w:rsidRDefault="45D9A5B0" w:rsidP="45D9A5B0">
          <w:pPr>
            <w:pStyle w:val="Nagwek"/>
            <w:ind w:right="-115"/>
            <w:jc w:val="right"/>
          </w:pPr>
        </w:p>
      </w:tc>
    </w:tr>
  </w:tbl>
  <w:p w14:paraId="33D687FE" w14:textId="33636208" w:rsidR="00E6770B" w:rsidRDefault="00E67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21D" w14:textId="77777777" w:rsidR="00B86AD4" w:rsidRDefault="00B86AD4" w:rsidP="00ED76EF">
      <w:pPr>
        <w:spacing w:after="0" w:line="240" w:lineRule="auto"/>
      </w:pPr>
      <w:r>
        <w:separator/>
      </w:r>
    </w:p>
  </w:footnote>
  <w:footnote w:type="continuationSeparator" w:id="0">
    <w:p w14:paraId="4FB67E24" w14:textId="77777777" w:rsidR="00B86AD4" w:rsidRDefault="00B86AD4" w:rsidP="00ED76EF">
      <w:pPr>
        <w:spacing w:after="0" w:line="240" w:lineRule="auto"/>
      </w:pPr>
      <w:r>
        <w:continuationSeparator/>
      </w:r>
    </w:p>
  </w:footnote>
  <w:footnote w:type="continuationNotice" w:id="1">
    <w:p w14:paraId="7BDD1FD0" w14:textId="77777777" w:rsidR="00B86AD4" w:rsidRDefault="00B86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45D9A5B0" w14:paraId="0741BAC3" w14:textId="77777777" w:rsidTr="45D9A5B0">
      <w:trPr>
        <w:trHeight w:val="300"/>
      </w:trPr>
      <w:tc>
        <w:tcPr>
          <w:tcW w:w="3445" w:type="dxa"/>
        </w:tcPr>
        <w:p w14:paraId="65D028C8" w14:textId="7AECF231" w:rsidR="45D9A5B0" w:rsidRDefault="45D9A5B0" w:rsidP="45D9A5B0">
          <w:pPr>
            <w:pStyle w:val="Nagwek"/>
            <w:ind w:left="-115"/>
          </w:pPr>
        </w:p>
      </w:tc>
      <w:tc>
        <w:tcPr>
          <w:tcW w:w="3445" w:type="dxa"/>
        </w:tcPr>
        <w:p w14:paraId="038C7274" w14:textId="4ABC7613" w:rsidR="45D9A5B0" w:rsidRDefault="45D9A5B0" w:rsidP="45D9A5B0">
          <w:pPr>
            <w:pStyle w:val="Nagwek"/>
            <w:jc w:val="center"/>
          </w:pPr>
        </w:p>
      </w:tc>
      <w:tc>
        <w:tcPr>
          <w:tcW w:w="3445" w:type="dxa"/>
        </w:tcPr>
        <w:p w14:paraId="69F071F8" w14:textId="16E16441" w:rsidR="45D9A5B0" w:rsidRDefault="45D9A5B0" w:rsidP="45D9A5B0">
          <w:pPr>
            <w:pStyle w:val="Nagwek"/>
            <w:ind w:right="-115"/>
            <w:jc w:val="right"/>
          </w:pPr>
        </w:p>
      </w:tc>
    </w:tr>
  </w:tbl>
  <w:p w14:paraId="16DEFBDF" w14:textId="4BEF3C64" w:rsidR="00E6770B" w:rsidRDefault="00E67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F2B"/>
    <w:multiLevelType w:val="hybridMultilevel"/>
    <w:tmpl w:val="E6BE842E"/>
    <w:lvl w:ilvl="0" w:tplc="FFFFFFFF">
      <w:numFmt w:val="decimal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sz w:val="16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CE3785"/>
    <w:multiLevelType w:val="hybridMultilevel"/>
    <w:tmpl w:val="DAC443AE"/>
    <w:lvl w:ilvl="0" w:tplc="CC5EC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04309"/>
    <w:multiLevelType w:val="hybridMultilevel"/>
    <w:tmpl w:val="9F1CA2C4"/>
    <w:lvl w:ilvl="0" w:tplc="C756B3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A6C60"/>
    <w:multiLevelType w:val="hybridMultilevel"/>
    <w:tmpl w:val="DEDC2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94F07"/>
    <w:multiLevelType w:val="hybridMultilevel"/>
    <w:tmpl w:val="09D2335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14164752">
    <w:abstractNumId w:val="2"/>
  </w:num>
  <w:num w:numId="2" w16cid:durableId="989094757">
    <w:abstractNumId w:val="3"/>
  </w:num>
  <w:num w:numId="3" w16cid:durableId="632951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247762">
    <w:abstractNumId w:val="4"/>
  </w:num>
  <w:num w:numId="5" w16cid:durableId="1477380517">
    <w:abstractNumId w:val="1"/>
  </w:num>
  <w:num w:numId="6" w16cid:durableId="871652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wrot Magdalena">
    <w15:presenceInfo w15:providerId="AD" w15:userId="S::magdalena.nawrot@arimr.gov.pl::b321b4be-98d1-4266-a465-3ebac9a59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08"/>
    <w:rsid w:val="000109A9"/>
    <w:rsid w:val="00020F63"/>
    <w:rsid w:val="00025982"/>
    <w:rsid w:val="00037F26"/>
    <w:rsid w:val="00062012"/>
    <w:rsid w:val="00096479"/>
    <w:rsid w:val="000B1AC9"/>
    <w:rsid w:val="000C434E"/>
    <w:rsid w:val="000C48A5"/>
    <w:rsid w:val="000E048B"/>
    <w:rsid w:val="000E416B"/>
    <w:rsid w:val="00104243"/>
    <w:rsid w:val="0011535F"/>
    <w:rsid w:val="001166A2"/>
    <w:rsid w:val="00122600"/>
    <w:rsid w:val="00140697"/>
    <w:rsid w:val="0016177D"/>
    <w:rsid w:val="00167863"/>
    <w:rsid w:val="001752A9"/>
    <w:rsid w:val="00192077"/>
    <w:rsid w:val="001B3A13"/>
    <w:rsid w:val="001B69A3"/>
    <w:rsid w:val="001D012B"/>
    <w:rsid w:val="001F47E2"/>
    <w:rsid w:val="002039C7"/>
    <w:rsid w:val="002216D1"/>
    <w:rsid w:val="00227211"/>
    <w:rsid w:val="00262BE4"/>
    <w:rsid w:val="00272B52"/>
    <w:rsid w:val="00291510"/>
    <w:rsid w:val="002B1E8D"/>
    <w:rsid w:val="002D1923"/>
    <w:rsid w:val="002F13D6"/>
    <w:rsid w:val="002F1730"/>
    <w:rsid w:val="002F75DD"/>
    <w:rsid w:val="00300F0F"/>
    <w:rsid w:val="00307DB0"/>
    <w:rsid w:val="003113B5"/>
    <w:rsid w:val="00342856"/>
    <w:rsid w:val="0038087D"/>
    <w:rsid w:val="00385830"/>
    <w:rsid w:val="00391C11"/>
    <w:rsid w:val="00393AFA"/>
    <w:rsid w:val="003B745E"/>
    <w:rsid w:val="003D12FD"/>
    <w:rsid w:val="003E3738"/>
    <w:rsid w:val="00461908"/>
    <w:rsid w:val="004A1180"/>
    <w:rsid w:val="004C2379"/>
    <w:rsid w:val="004C5458"/>
    <w:rsid w:val="005050E9"/>
    <w:rsid w:val="00556880"/>
    <w:rsid w:val="00585A1E"/>
    <w:rsid w:val="005D0E5A"/>
    <w:rsid w:val="005D11E2"/>
    <w:rsid w:val="005D4A14"/>
    <w:rsid w:val="005E7DC4"/>
    <w:rsid w:val="00612154"/>
    <w:rsid w:val="00656CA3"/>
    <w:rsid w:val="006928DF"/>
    <w:rsid w:val="006B7175"/>
    <w:rsid w:val="006D01A2"/>
    <w:rsid w:val="006E1BCA"/>
    <w:rsid w:val="006F2E90"/>
    <w:rsid w:val="007076D8"/>
    <w:rsid w:val="0074525D"/>
    <w:rsid w:val="00746484"/>
    <w:rsid w:val="00791DE7"/>
    <w:rsid w:val="007B1095"/>
    <w:rsid w:val="007C4A86"/>
    <w:rsid w:val="007D7702"/>
    <w:rsid w:val="00817F85"/>
    <w:rsid w:val="00853260"/>
    <w:rsid w:val="00854E9E"/>
    <w:rsid w:val="00860388"/>
    <w:rsid w:val="00861E8C"/>
    <w:rsid w:val="00867630"/>
    <w:rsid w:val="0087679E"/>
    <w:rsid w:val="008A0E1C"/>
    <w:rsid w:val="008C1273"/>
    <w:rsid w:val="008D4FFA"/>
    <w:rsid w:val="008D623A"/>
    <w:rsid w:val="00901977"/>
    <w:rsid w:val="00915513"/>
    <w:rsid w:val="009175AA"/>
    <w:rsid w:val="009279F3"/>
    <w:rsid w:val="00936DFF"/>
    <w:rsid w:val="009A1E74"/>
    <w:rsid w:val="009A39D2"/>
    <w:rsid w:val="009C71E8"/>
    <w:rsid w:val="00A311B0"/>
    <w:rsid w:val="00A629F3"/>
    <w:rsid w:val="00A64A6C"/>
    <w:rsid w:val="00A87310"/>
    <w:rsid w:val="00A93083"/>
    <w:rsid w:val="00AC7597"/>
    <w:rsid w:val="00AD7006"/>
    <w:rsid w:val="00B03AEC"/>
    <w:rsid w:val="00B3274B"/>
    <w:rsid w:val="00B7173A"/>
    <w:rsid w:val="00B7736E"/>
    <w:rsid w:val="00B86AD4"/>
    <w:rsid w:val="00B93BB6"/>
    <w:rsid w:val="00BA2B55"/>
    <w:rsid w:val="00BB0717"/>
    <w:rsid w:val="00BD44F5"/>
    <w:rsid w:val="00BE04C8"/>
    <w:rsid w:val="00BE6943"/>
    <w:rsid w:val="00BF58ED"/>
    <w:rsid w:val="00C0052E"/>
    <w:rsid w:val="00C03794"/>
    <w:rsid w:val="00C07DBA"/>
    <w:rsid w:val="00C7649A"/>
    <w:rsid w:val="00C91AD7"/>
    <w:rsid w:val="00D12ECB"/>
    <w:rsid w:val="00D22C75"/>
    <w:rsid w:val="00D71243"/>
    <w:rsid w:val="00DC4769"/>
    <w:rsid w:val="00DC7524"/>
    <w:rsid w:val="00DE35BF"/>
    <w:rsid w:val="00E05C30"/>
    <w:rsid w:val="00E07555"/>
    <w:rsid w:val="00E10699"/>
    <w:rsid w:val="00E14AE4"/>
    <w:rsid w:val="00E239EE"/>
    <w:rsid w:val="00E3634D"/>
    <w:rsid w:val="00E57C92"/>
    <w:rsid w:val="00E6770B"/>
    <w:rsid w:val="00E83799"/>
    <w:rsid w:val="00EB072C"/>
    <w:rsid w:val="00EB470C"/>
    <w:rsid w:val="00EB526A"/>
    <w:rsid w:val="00ED76EF"/>
    <w:rsid w:val="00EE340A"/>
    <w:rsid w:val="00F10F72"/>
    <w:rsid w:val="00F376C3"/>
    <w:rsid w:val="00FA2CD1"/>
    <w:rsid w:val="00FA786F"/>
    <w:rsid w:val="00FD600A"/>
    <w:rsid w:val="00FE20D0"/>
    <w:rsid w:val="00FF1D7D"/>
    <w:rsid w:val="00FF488B"/>
    <w:rsid w:val="015D64C7"/>
    <w:rsid w:val="0450F0B1"/>
    <w:rsid w:val="09472135"/>
    <w:rsid w:val="0A9A3434"/>
    <w:rsid w:val="0B8CC5C0"/>
    <w:rsid w:val="0C325AE5"/>
    <w:rsid w:val="16939DEE"/>
    <w:rsid w:val="19D703AE"/>
    <w:rsid w:val="1C3EF012"/>
    <w:rsid w:val="1D5C85E7"/>
    <w:rsid w:val="1FD83303"/>
    <w:rsid w:val="25EE58E5"/>
    <w:rsid w:val="2ACADA07"/>
    <w:rsid w:val="2B328AA6"/>
    <w:rsid w:val="2B5030C7"/>
    <w:rsid w:val="2E403D9F"/>
    <w:rsid w:val="2F191C25"/>
    <w:rsid w:val="391D281C"/>
    <w:rsid w:val="3BDD4DB9"/>
    <w:rsid w:val="3C54C8DE"/>
    <w:rsid w:val="3E208C19"/>
    <w:rsid w:val="3EA09433"/>
    <w:rsid w:val="3F8C69A0"/>
    <w:rsid w:val="43088CC8"/>
    <w:rsid w:val="45D9A5B0"/>
    <w:rsid w:val="475CE3E8"/>
    <w:rsid w:val="4AD74016"/>
    <w:rsid w:val="4C012BFE"/>
    <w:rsid w:val="4D536BC8"/>
    <w:rsid w:val="578F0366"/>
    <w:rsid w:val="5A53FD20"/>
    <w:rsid w:val="5DA4A6F8"/>
    <w:rsid w:val="5FC215AB"/>
    <w:rsid w:val="60A69605"/>
    <w:rsid w:val="621BEFE1"/>
    <w:rsid w:val="62E41B75"/>
    <w:rsid w:val="635DA412"/>
    <w:rsid w:val="65643629"/>
    <w:rsid w:val="66D4B803"/>
    <w:rsid w:val="6C1C0EC4"/>
    <w:rsid w:val="6E342F70"/>
    <w:rsid w:val="74353452"/>
    <w:rsid w:val="763E109E"/>
    <w:rsid w:val="7EC1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94CD71"/>
  <w15:chartTrackingRefBased/>
  <w15:docId w15:val="{B35BFDAA-FC63-4284-A201-633CB106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17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7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4C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58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5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6EF"/>
  </w:style>
  <w:style w:type="paragraph" w:styleId="Stopka">
    <w:name w:val="footer"/>
    <w:basedOn w:val="Normalny"/>
    <w:link w:val="StopkaZnak"/>
    <w:uiPriority w:val="99"/>
    <w:unhideWhenUsed/>
    <w:rsid w:val="00E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6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D01A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05C3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0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0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3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974740D-A28E-41B1-A7E2-863DC8831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D2A49-62E7-4828-9CCB-6861B72D4F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Kotylak Małgorzata</dc:creator>
  <cp:keywords/>
  <dc:description/>
  <cp:lastModifiedBy>Nawrot Magdalena</cp:lastModifiedBy>
  <cp:revision>12</cp:revision>
  <cp:lastPrinted>2024-04-24T10:39:00Z</cp:lastPrinted>
  <dcterms:created xsi:type="dcterms:W3CDTF">2024-04-19T06:56:00Z</dcterms:created>
  <dcterms:modified xsi:type="dcterms:W3CDTF">2024-04-24T10:40:00Z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1ef2340f-7cc8-4e58-9c55-27d03b12aff5</vt:lpwstr>
  </property>
  <property fmtid="{D5CDD505-2E9C-101B-9397-08002B2CF9AE}" pid="3" name="bjSaver">
    <vt:lpwstr>4Ll6ToHlhoWuoS8GnyfFjZG6QqJYVPHb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