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6A8D5" w14:textId="64435A0C" w:rsidR="00D02FC1" w:rsidRPr="00DA7CEE" w:rsidRDefault="00D06723" w:rsidP="00294CF2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UMOWA NR</w:t>
      </w:r>
      <w:r w:rsidRPr="00DA7CEE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0C353B" w:rsidRPr="000C353B">
        <w:rPr>
          <w:rFonts w:ascii="Verdana" w:hAnsi="Verdana"/>
          <w:b/>
          <w:sz w:val="20"/>
          <w:szCs w:val="20"/>
        </w:rPr>
        <w:t>3</w:t>
      </w:r>
      <w:r w:rsidRPr="00DA7CEE">
        <w:rPr>
          <w:rFonts w:ascii="Verdana" w:hAnsi="Verdana"/>
          <w:b/>
          <w:sz w:val="20"/>
          <w:szCs w:val="20"/>
        </w:rPr>
        <w:t>/I</w:t>
      </w:r>
      <w:r w:rsidR="002241A6" w:rsidRPr="00DA7CEE">
        <w:rPr>
          <w:rFonts w:ascii="Verdana" w:hAnsi="Verdana"/>
          <w:b/>
          <w:sz w:val="20"/>
          <w:szCs w:val="20"/>
        </w:rPr>
        <w:t>-</w:t>
      </w:r>
      <w:r w:rsidRPr="00DA7CEE">
        <w:rPr>
          <w:rFonts w:ascii="Verdana" w:hAnsi="Verdana"/>
          <w:b/>
          <w:sz w:val="20"/>
          <w:szCs w:val="20"/>
        </w:rPr>
        <w:t>2</w:t>
      </w:r>
      <w:r w:rsidR="00FB5439">
        <w:rPr>
          <w:rFonts w:ascii="Verdana" w:hAnsi="Verdana"/>
          <w:b/>
          <w:sz w:val="20"/>
          <w:szCs w:val="20"/>
        </w:rPr>
        <w:t>/2023</w:t>
      </w:r>
    </w:p>
    <w:p w14:paraId="0C6E6FF5" w14:textId="77777777" w:rsidR="00F667FE" w:rsidRPr="00DA7CEE" w:rsidRDefault="00F667FE" w:rsidP="00AD347E">
      <w:pPr>
        <w:jc w:val="both"/>
        <w:outlineLvl w:val="0"/>
        <w:rPr>
          <w:rFonts w:ascii="Verdana" w:hAnsi="Verdana"/>
          <w:b/>
          <w:sz w:val="20"/>
          <w:szCs w:val="20"/>
        </w:rPr>
      </w:pPr>
    </w:p>
    <w:p w14:paraId="672A6659" w14:textId="77777777" w:rsidR="00D02FC1" w:rsidRPr="00DA7CEE" w:rsidRDefault="00D02FC1" w:rsidP="00AD347E">
      <w:pPr>
        <w:jc w:val="both"/>
        <w:rPr>
          <w:rFonts w:ascii="Verdana" w:hAnsi="Verdana"/>
          <w:sz w:val="20"/>
          <w:szCs w:val="20"/>
        </w:rPr>
      </w:pPr>
    </w:p>
    <w:p w14:paraId="4AFFE2E9" w14:textId="77777777" w:rsidR="00FB5439" w:rsidRPr="00FE1ED4" w:rsidRDefault="00FB5439" w:rsidP="0013763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E1ED4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awarta w dniu ............................... 2023</w:t>
      </w:r>
      <w:r w:rsidRPr="00FE1ED4">
        <w:rPr>
          <w:rFonts w:ascii="Verdana" w:hAnsi="Verdana"/>
          <w:sz w:val="20"/>
          <w:szCs w:val="20"/>
        </w:rPr>
        <w:t xml:space="preserve"> roku w Szczecinie</w:t>
      </w:r>
    </w:p>
    <w:p w14:paraId="55B0F0D7" w14:textId="77777777" w:rsidR="00FB5439" w:rsidRPr="00FE1ED4" w:rsidRDefault="00FB5439" w:rsidP="0013763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E1ED4">
        <w:rPr>
          <w:rFonts w:ascii="Verdana" w:hAnsi="Verdana"/>
          <w:b/>
          <w:sz w:val="20"/>
          <w:szCs w:val="20"/>
        </w:rPr>
        <w:t>pomiędzy</w:t>
      </w:r>
      <w:r w:rsidRPr="00FE1ED4">
        <w:rPr>
          <w:rFonts w:ascii="Verdana" w:hAnsi="Verdana"/>
          <w:sz w:val="20"/>
          <w:szCs w:val="20"/>
        </w:rPr>
        <w:t>:</w:t>
      </w:r>
    </w:p>
    <w:p w14:paraId="00144D0A" w14:textId="77777777" w:rsidR="00FB5439" w:rsidRPr="00FE1ED4" w:rsidRDefault="00FB5439" w:rsidP="0013763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FE1ED4">
        <w:rPr>
          <w:rFonts w:ascii="Verdana" w:hAnsi="Verdana"/>
          <w:b/>
          <w:sz w:val="20"/>
          <w:szCs w:val="20"/>
        </w:rPr>
        <w:t>Skarbem Państwa – Generalnym Dyrektorem Dróg Krajowych i Autostrad</w:t>
      </w:r>
    </w:p>
    <w:p w14:paraId="25DC1F73" w14:textId="77777777" w:rsidR="00FB5439" w:rsidRPr="00FE1ED4" w:rsidRDefault="00FB5439" w:rsidP="0013763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E1ED4">
        <w:rPr>
          <w:rFonts w:ascii="Verdana" w:hAnsi="Verdana"/>
          <w:sz w:val="20"/>
          <w:szCs w:val="20"/>
        </w:rPr>
        <w:t>w imieniu którego działają na podstawie pełnomocnictwa:</w:t>
      </w:r>
    </w:p>
    <w:p w14:paraId="08AF35B4" w14:textId="77777777" w:rsidR="00FB5439" w:rsidRPr="00FE1ED4" w:rsidRDefault="00FB5439" w:rsidP="0013763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E1ED4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.……………………………………………………………………………………………..</w:t>
      </w:r>
      <w:r w:rsidRPr="00FE1ED4">
        <w:rPr>
          <w:rFonts w:ascii="Verdana" w:hAnsi="Verdana"/>
          <w:sz w:val="20"/>
          <w:szCs w:val="20"/>
        </w:rPr>
        <w:t>– Z-ca Dyrektora Oddziału</w:t>
      </w:r>
    </w:p>
    <w:p w14:paraId="44AC00F9" w14:textId="77777777" w:rsidR="00FB5439" w:rsidRPr="007C646E" w:rsidRDefault="00FB5439" w:rsidP="0013763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7C646E">
        <w:rPr>
          <w:rFonts w:ascii="Verdana" w:hAnsi="Verdana"/>
          <w:sz w:val="20"/>
          <w:szCs w:val="20"/>
        </w:rPr>
        <w:t>.……………………………………………………………………………………………..– Z-ca Dyrektora Oddziału</w:t>
      </w:r>
    </w:p>
    <w:p w14:paraId="15AE2E58" w14:textId="77777777" w:rsidR="00FB5439" w:rsidRPr="00FE1ED4" w:rsidRDefault="00FB5439" w:rsidP="0013763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FE1ED4">
        <w:rPr>
          <w:rFonts w:ascii="Verdana" w:hAnsi="Verdana"/>
          <w:b/>
          <w:sz w:val="20"/>
          <w:szCs w:val="20"/>
        </w:rPr>
        <w:t>Oddziału GDDKiA w Szczecinie, al. Bohaterów Warszawy 33, 70-340 Szczecin</w:t>
      </w:r>
    </w:p>
    <w:p w14:paraId="5634B04C" w14:textId="77777777" w:rsidR="00FB5439" w:rsidRPr="00FE1ED4" w:rsidRDefault="00FB5439" w:rsidP="0013763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E1ED4">
        <w:rPr>
          <w:rFonts w:ascii="Verdana" w:hAnsi="Verdana"/>
          <w:sz w:val="20"/>
          <w:szCs w:val="20"/>
        </w:rPr>
        <w:t>zwanym dalej „Zamawiającym”,</w:t>
      </w:r>
    </w:p>
    <w:p w14:paraId="3E5C34A4" w14:textId="77777777" w:rsidR="00FB5439" w:rsidRPr="00FE1ED4" w:rsidRDefault="00FB5439" w:rsidP="0013763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E1ED4">
        <w:rPr>
          <w:rFonts w:ascii="Verdana" w:hAnsi="Verdana"/>
          <w:sz w:val="20"/>
          <w:szCs w:val="20"/>
        </w:rPr>
        <w:t>a</w:t>
      </w:r>
    </w:p>
    <w:p w14:paraId="725C5A08" w14:textId="77777777" w:rsidR="00FB5439" w:rsidRPr="00FE1ED4" w:rsidRDefault="00FB5439" w:rsidP="001376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FE1ED4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</w:t>
      </w:r>
    </w:p>
    <w:p w14:paraId="5BF6D8AB" w14:textId="77777777" w:rsidR="00FB5439" w:rsidRPr="00FE1ED4" w:rsidRDefault="00FB5439" w:rsidP="0013763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E1ED4">
        <w:rPr>
          <w:rFonts w:ascii="Verdana" w:hAnsi="Verdana"/>
          <w:sz w:val="20"/>
          <w:szCs w:val="20"/>
        </w:rPr>
        <w:t>reprezentowanym przez:</w:t>
      </w:r>
    </w:p>
    <w:p w14:paraId="27E30A63" w14:textId="77777777" w:rsidR="00FB5439" w:rsidRPr="00FE1ED4" w:rsidRDefault="00FB5439" w:rsidP="0013763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E1ED4">
        <w:rPr>
          <w:rFonts w:ascii="Verdana" w:hAnsi="Verdana"/>
          <w:sz w:val="20"/>
          <w:szCs w:val="20"/>
        </w:rPr>
        <w:t>1. P. .......................................................................................................</w:t>
      </w:r>
    </w:p>
    <w:p w14:paraId="4C1251E1" w14:textId="77777777" w:rsidR="00FB5439" w:rsidRPr="00FE1ED4" w:rsidRDefault="00FB5439" w:rsidP="0013763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E1ED4">
        <w:rPr>
          <w:rFonts w:ascii="Verdana" w:hAnsi="Verdana"/>
          <w:sz w:val="20"/>
          <w:szCs w:val="20"/>
        </w:rPr>
        <w:t>2. P. .......................................................................................................</w:t>
      </w:r>
    </w:p>
    <w:p w14:paraId="75DBFD60" w14:textId="77777777" w:rsidR="00FB5439" w:rsidRPr="00FE1ED4" w:rsidRDefault="00FB5439" w:rsidP="0013763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E1ED4">
        <w:rPr>
          <w:rFonts w:ascii="Verdana" w:hAnsi="Verdana"/>
          <w:sz w:val="20"/>
          <w:szCs w:val="20"/>
        </w:rPr>
        <w:t>zwanym dalej „Wykonawcą”.</w:t>
      </w:r>
    </w:p>
    <w:p w14:paraId="13944782" w14:textId="77777777" w:rsidR="00FB5439" w:rsidRPr="00FE1ED4" w:rsidRDefault="00FB5439" w:rsidP="00137630">
      <w:pPr>
        <w:spacing w:line="360" w:lineRule="auto"/>
        <w:rPr>
          <w:rFonts w:ascii="Verdana" w:hAnsi="Verdana"/>
          <w:sz w:val="20"/>
          <w:szCs w:val="20"/>
        </w:rPr>
      </w:pPr>
    </w:p>
    <w:p w14:paraId="0A37501D" w14:textId="77777777" w:rsidR="00D02FC1" w:rsidRPr="00DA7CEE" w:rsidRDefault="00D02FC1" w:rsidP="0013763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D138ADB" w14:textId="77777777" w:rsidR="00FB5439" w:rsidRDefault="00FB5439" w:rsidP="0013763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54609">
        <w:rPr>
          <w:rFonts w:ascii="Verdana" w:hAnsi="Verdana"/>
          <w:sz w:val="20"/>
          <w:szCs w:val="20"/>
        </w:rPr>
        <w:t>Na podstawie dokonanego przez Zamawiającego wyboru Wykonawcy, zgodnie z Zarządzeniem nr 51 Generalnego Dyrektora Dróg Krajowych i Autostrad z dnia 23 grudnia 2020r.  w sprawie realizacji, przez Generalną Dyrekcję Dróg Krajowych i Autostrad, zamówień publicznych o wartości mniejszej niż 130.000,00 PLN (netto) oraz wyłączonych spod stosowania przepisów ustawy z dnia 11 września 2019 r. – Prawo zamówień publicznych, została zawarta umowa następującej treści:</w:t>
      </w:r>
    </w:p>
    <w:p w14:paraId="5DAB6C7B" w14:textId="77777777" w:rsidR="00D02FC1" w:rsidRPr="00DA7CEE" w:rsidRDefault="00D02FC1" w:rsidP="0013763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76C8A27" w14:textId="09DC783B" w:rsidR="00D02FC1" w:rsidRPr="00DA7CEE" w:rsidRDefault="00D02FC1" w:rsidP="00137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§ 1</w:t>
      </w:r>
    </w:p>
    <w:p w14:paraId="0B30990E" w14:textId="77777777" w:rsidR="00833B93" w:rsidRPr="00DA7CEE" w:rsidRDefault="00833B93" w:rsidP="00137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Przedmiot Umowy</w:t>
      </w:r>
    </w:p>
    <w:p w14:paraId="3CB38370" w14:textId="77777777" w:rsidR="00935F00" w:rsidRPr="00DA7CEE" w:rsidRDefault="00D02FC1" w:rsidP="00137630">
      <w:pPr>
        <w:pStyle w:val="Zwykytekst"/>
        <w:spacing w:line="360" w:lineRule="auto"/>
        <w:jc w:val="both"/>
        <w:rPr>
          <w:rFonts w:ascii="Verdana" w:hAnsi="Verdana"/>
        </w:rPr>
      </w:pPr>
      <w:r w:rsidRPr="00DA7CEE">
        <w:rPr>
          <w:rFonts w:ascii="Verdana" w:hAnsi="Verdana"/>
        </w:rPr>
        <w:t>Zamawiający powierza, a Wykonawca zobowiązuje się do wykonania przedmiotu umowy pn</w:t>
      </w:r>
      <w:r w:rsidR="007C6228" w:rsidRPr="00DA7CEE">
        <w:rPr>
          <w:rFonts w:ascii="Verdana" w:hAnsi="Verdana"/>
        </w:rPr>
        <w:t>.</w:t>
      </w:r>
      <w:r w:rsidRPr="00DA7CEE">
        <w:rPr>
          <w:rFonts w:ascii="Verdana" w:hAnsi="Verdana"/>
        </w:rPr>
        <w:t>:</w:t>
      </w:r>
    </w:p>
    <w:p w14:paraId="1878C824" w14:textId="0E56E4C0" w:rsidR="00935F00" w:rsidRPr="00DA7CEE" w:rsidRDefault="002241A6" w:rsidP="00137630">
      <w:pPr>
        <w:pStyle w:val="Zwykytekst"/>
        <w:spacing w:line="360" w:lineRule="auto"/>
        <w:jc w:val="both"/>
        <w:rPr>
          <w:rFonts w:ascii="Verdana" w:hAnsi="Verdana"/>
        </w:rPr>
      </w:pPr>
      <w:r w:rsidRPr="00DA7CEE">
        <w:rPr>
          <w:rFonts w:ascii="Verdana" w:hAnsi="Verdana"/>
          <w:b/>
        </w:rPr>
        <w:t xml:space="preserve">Wykonaniu pomiarów zawiesiny ogólnej i węglowodorów ropopochodnych w wodach opadowych i roztopowych z drogi S6 na odcinku Nowogard -  w. Kołobrzeg Zachód, drogi S3 na odcinku Miękowo – koniec obwodnicy Brzozowa wraz z rozbudową odcinka Miękowo – Rzęśnica – Budowa obwodnicy Brzozowa w ciągu S3 oraz dostosowanie drogi krajowej nr 3 do parametrów drogi ekspresowej na odcinku Brzozowo – Miękowo, II jezdni obwodnicy Kobylanki Morzyczyna i Zieleniewa wraz z drogą wspomagającą odc. Niedźwiedź – Zdunowo w ciągu S10,  obwodnicy m. Nowogard w ciągu drogi S6, DK 31 na odcinku Nowe Brynki-Czepino oraz badanie jakości ścieków bytowych z Miejsca Obsługi </w:t>
      </w:r>
      <w:r w:rsidRPr="00DA7CEE">
        <w:rPr>
          <w:rFonts w:ascii="Verdana" w:hAnsi="Verdana"/>
          <w:b/>
        </w:rPr>
        <w:lastRenderedPageBreak/>
        <w:t>Podróżnych oraz badanie jakości ścieków przemysłowych z Obwodu Utrzymania Drogi wraz z opracowaniem i analizą wyników badań.</w:t>
      </w:r>
    </w:p>
    <w:p w14:paraId="144ACC11" w14:textId="77777777" w:rsidR="00580C0D" w:rsidRPr="00DA7CEE" w:rsidRDefault="00580C0D" w:rsidP="00137630">
      <w:pPr>
        <w:pStyle w:val="Zwykytekst"/>
        <w:spacing w:line="360" w:lineRule="auto"/>
        <w:jc w:val="both"/>
        <w:rPr>
          <w:rFonts w:ascii="Verdana" w:hAnsi="Verdana"/>
        </w:rPr>
      </w:pPr>
    </w:p>
    <w:p w14:paraId="77FF198D" w14:textId="77777777" w:rsidR="00D02FC1" w:rsidRPr="00DA7CEE" w:rsidRDefault="00D02FC1" w:rsidP="00137630">
      <w:pPr>
        <w:tabs>
          <w:tab w:val="left" w:pos="540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§ 2</w:t>
      </w:r>
    </w:p>
    <w:p w14:paraId="1AF7E051" w14:textId="77777777" w:rsidR="00D02FC1" w:rsidRPr="00DA7CEE" w:rsidRDefault="00D02FC1" w:rsidP="0013763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Szczegółowy zakres prac określono w Opisie przedmiotu zamówienia stanowiącym załącznik nr 1 do niniejszej umowy.</w:t>
      </w:r>
    </w:p>
    <w:p w14:paraId="293AB4ED" w14:textId="4E55B3EB" w:rsidR="00580C0D" w:rsidRPr="00DA7CEE" w:rsidRDefault="00580C0D" w:rsidP="00137630">
      <w:pPr>
        <w:spacing w:line="360" w:lineRule="auto"/>
        <w:ind w:left="3540" w:firstLine="708"/>
        <w:jc w:val="both"/>
        <w:rPr>
          <w:rFonts w:ascii="Verdana" w:hAnsi="Verdana"/>
          <w:b/>
          <w:sz w:val="20"/>
          <w:szCs w:val="20"/>
        </w:rPr>
      </w:pPr>
    </w:p>
    <w:p w14:paraId="33845A3E" w14:textId="7303BB2B" w:rsidR="00D02FC1" w:rsidRPr="00DA7CEE" w:rsidRDefault="00D02FC1" w:rsidP="00137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§ 3</w:t>
      </w:r>
    </w:p>
    <w:p w14:paraId="11B9921C" w14:textId="77777777" w:rsidR="00833B93" w:rsidRPr="00DA7CEE" w:rsidRDefault="00833B93" w:rsidP="00137630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Verdana" w:hAnsi="Verdana" w:cs="Tahoma"/>
          <w:b/>
          <w:color w:val="000000"/>
          <w:sz w:val="20"/>
          <w:szCs w:val="20"/>
          <w:lang w:eastAsia="ar-SA"/>
        </w:rPr>
      </w:pPr>
      <w:r w:rsidRPr="00DA7CEE">
        <w:rPr>
          <w:rFonts w:ascii="Verdana" w:hAnsi="Verdana" w:cs="Tahoma"/>
          <w:b/>
          <w:color w:val="000000"/>
          <w:sz w:val="20"/>
          <w:szCs w:val="20"/>
          <w:lang w:eastAsia="ar-SA"/>
        </w:rPr>
        <w:t>Termin Realizacji</w:t>
      </w:r>
    </w:p>
    <w:p w14:paraId="6F1912C4" w14:textId="68D9DD22" w:rsidR="00D02FC1" w:rsidRPr="00DA7CEE" w:rsidRDefault="00D02FC1" w:rsidP="00137630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Wykonawca zobowiązuje się do wykonania przedmiotu umowy określonego w § 1, zgodnie z warunkami podanymi przez Zamawiającego w Opisie przedmiotu zamówienia stanowiącym załącznik nr 1 do niniejszej umowy</w:t>
      </w:r>
      <w:r w:rsidR="00CB2B72" w:rsidRPr="00DA7CEE">
        <w:rPr>
          <w:rFonts w:ascii="Verdana" w:hAnsi="Verdana"/>
          <w:sz w:val="20"/>
          <w:szCs w:val="20"/>
        </w:rPr>
        <w:t xml:space="preserve"> oraz </w:t>
      </w:r>
      <w:r w:rsidRPr="00DA7CEE">
        <w:rPr>
          <w:rFonts w:ascii="Verdana" w:hAnsi="Verdana"/>
          <w:sz w:val="20"/>
          <w:szCs w:val="20"/>
        </w:rPr>
        <w:t xml:space="preserve">obowiązującymi przepisami. </w:t>
      </w:r>
    </w:p>
    <w:p w14:paraId="57EF8078" w14:textId="7B818E53" w:rsidR="00D02FC1" w:rsidRPr="00DA7CEE" w:rsidRDefault="00D02FC1" w:rsidP="00137630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Verdana" w:hAnsi="Verdana"/>
          <w:b/>
          <w:sz w:val="20"/>
          <w:szCs w:val="20"/>
          <w:u w:val="single"/>
        </w:rPr>
      </w:pPr>
      <w:r w:rsidRPr="00DA7CEE">
        <w:rPr>
          <w:rFonts w:ascii="Verdana" w:hAnsi="Verdana"/>
          <w:sz w:val="20"/>
          <w:szCs w:val="20"/>
        </w:rPr>
        <w:t>Przedmiot umowy należy zrealizować (</w:t>
      </w:r>
      <w:r w:rsidR="00A674B6" w:rsidRPr="00DA7CEE">
        <w:rPr>
          <w:rFonts w:ascii="Verdana" w:hAnsi="Verdana"/>
          <w:sz w:val="20"/>
          <w:szCs w:val="20"/>
        </w:rPr>
        <w:t>przekaza</w:t>
      </w:r>
      <w:r w:rsidR="00935F00" w:rsidRPr="00DA7CEE">
        <w:rPr>
          <w:rFonts w:ascii="Verdana" w:hAnsi="Verdana"/>
          <w:sz w:val="20"/>
          <w:szCs w:val="20"/>
        </w:rPr>
        <w:t xml:space="preserve">ć </w:t>
      </w:r>
      <w:r w:rsidR="00CB2B72" w:rsidRPr="00DA7CEE">
        <w:rPr>
          <w:rFonts w:ascii="Verdana" w:hAnsi="Verdana"/>
          <w:sz w:val="20"/>
          <w:szCs w:val="20"/>
        </w:rPr>
        <w:t>Zamawiającemu</w:t>
      </w:r>
      <w:r w:rsidR="00935F00" w:rsidRPr="00DA7CEE">
        <w:rPr>
          <w:rFonts w:ascii="Verdana" w:hAnsi="Verdana"/>
          <w:sz w:val="20"/>
          <w:szCs w:val="20"/>
        </w:rPr>
        <w:t xml:space="preserve">) </w:t>
      </w:r>
      <w:r w:rsidR="002241A6" w:rsidRPr="00DA7CEE">
        <w:rPr>
          <w:rFonts w:ascii="Verdana" w:hAnsi="Verdana"/>
          <w:b/>
          <w:sz w:val="20"/>
          <w:szCs w:val="20"/>
        </w:rPr>
        <w:t>8</w:t>
      </w:r>
      <w:r w:rsidR="001D19EC" w:rsidRPr="00DA7CEE">
        <w:rPr>
          <w:rFonts w:ascii="Verdana" w:hAnsi="Verdana"/>
          <w:b/>
          <w:sz w:val="20"/>
          <w:szCs w:val="20"/>
        </w:rPr>
        <w:t xml:space="preserve"> miesięcy od dnia podpisania umowy.</w:t>
      </w:r>
    </w:p>
    <w:p w14:paraId="62A73DA1" w14:textId="5B2A542F" w:rsidR="00D02FC1" w:rsidRPr="00DA7CEE" w:rsidRDefault="00D02FC1" w:rsidP="00137630">
      <w:pPr>
        <w:pStyle w:val="Akapitzlist"/>
        <w:numPr>
          <w:ilvl w:val="0"/>
          <w:numId w:val="29"/>
        </w:numPr>
        <w:tabs>
          <w:tab w:val="num" w:pos="567"/>
        </w:tabs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 xml:space="preserve">Wykonawca oświadcza, że jest uprawniony oraz posiada niezbędne kwalifikacje </w:t>
      </w:r>
      <w:r w:rsidRPr="00DA7CEE">
        <w:rPr>
          <w:rFonts w:ascii="Verdana" w:hAnsi="Verdana"/>
          <w:sz w:val="20"/>
          <w:szCs w:val="20"/>
        </w:rPr>
        <w:br/>
        <w:t xml:space="preserve">do realizacji przedmiotu umowy oraz posiada wykwalifikowaną kadrę pracowników oraz sprzęt niezbędny do wykonania prac, o których mowa w § 1 niniejszej umowy. </w:t>
      </w:r>
    </w:p>
    <w:p w14:paraId="7C71B0AD" w14:textId="59DA51D2" w:rsidR="00D02FC1" w:rsidRPr="00DA7CEE" w:rsidRDefault="00D02FC1" w:rsidP="00137630">
      <w:pPr>
        <w:pStyle w:val="Akapitzlist"/>
        <w:numPr>
          <w:ilvl w:val="0"/>
          <w:numId w:val="29"/>
        </w:numPr>
        <w:tabs>
          <w:tab w:val="num" w:pos="567"/>
        </w:tabs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Wykonawca w czasie wykonywania przedmiotu umowy jest zobowiązany na każde żądanie Zamawiającego udzielić mu każdorazowo, w terminie siedmiu dni - od dnia otrzymania -</w:t>
      </w:r>
      <w:r w:rsidR="00920EB3" w:rsidRPr="00DA7CEE">
        <w:rPr>
          <w:rFonts w:ascii="Verdana" w:hAnsi="Verdana"/>
          <w:sz w:val="20"/>
          <w:szCs w:val="20"/>
        </w:rPr>
        <w:t xml:space="preserve"> </w:t>
      </w:r>
      <w:r w:rsidRPr="00DA7CEE">
        <w:rPr>
          <w:rFonts w:ascii="Verdana" w:hAnsi="Verdana"/>
          <w:sz w:val="20"/>
          <w:szCs w:val="20"/>
        </w:rPr>
        <w:t>pisemnych wyjaś</w:t>
      </w:r>
      <w:r w:rsidR="00935F00" w:rsidRPr="00DA7CEE">
        <w:rPr>
          <w:rFonts w:ascii="Verdana" w:hAnsi="Verdana"/>
          <w:sz w:val="20"/>
          <w:szCs w:val="20"/>
        </w:rPr>
        <w:t>nień dotyczących przebiegu prac.</w:t>
      </w:r>
    </w:p>
    <w:p w14:paraId="43A61C97" w14:textId="2C551954" w:rsidR="00D02FC1" w:rsidRPr="00DA7CEE" w:rsidRDefault="00935F00" w:rsidP="00137630">
      <w:pPr>
        <w:pStyle w:val="Akapitzlist"/>
        <w:numPr>
          <w:ilvl w:val="0"/>
          <w:numId w:val="29"/>
        </w:numPr>
        <w:tabs>
          <w:tab w:val="num" w:pos="567"/>
        </w:tabs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Sprawozdanie z przeprowadzonych prac zostanie</w:t>
      </w:r>
      <w:r w:rsidR="00D02FC1" w:rsidRPr="00DA7CEE">
        <w:rPr>
          <w:rFonts w:ascii="Verdana" w:hAnsi="Verdana"/>
          <w:sz w:val="20"/>
          <w:szCs w:val="20"/>
        </w:rPr>
        <w:t xml:space="preserve"> przekazane Zamawi</w:t>
      </w:r>
      <w:r w:rsidRPr="00DA7CEE">
        <w:rPr>
          <w:rFonts w:ascii="Verdana" w:hAnsi="Verdana"/>
          <w:sz w:val="20"/>
          <w:szCs w:val="20"/>
        </w:rPr>
        <w:t>ającemu w </w:t>
      </w:r>
      <w:r w:rsidR="00D02FC1" w:rsidRPr="00DA7CEE">
        <w:rPr>
          <w:rFonts w:ascii="Verdana" w:hAnsi="Verdana"/>
          <w:sz w:val="20"/>
          <w:szCs w:val="20"/>
        </w:rPr>
        <w:t xml:space="preserve">ilościach egzemplarzy określonych w Opisie przedmiotu zamówienia stanowiącym załącznik nr 1 do niniejszej umowy. </w:t>
      </w:r>
    </w:p>
    <w:p w14:paraId="2682B15B" w14:textId="5DF12476" w:rsidR="00514EA6" w:rsidRPr="00DA7CEE" w:rsidRDefault="00935F00" w:rsidP="00137630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Wykonawca do sprawozdania</w:t>
      </w:r>
      <w:r w:rsidR="00D02FC1" w:rsidRPr="00DA7CEE">
        <w:rPr>
          <w:rFonts w:ascii="Verdana" w:hAnsi="Verdana"/>
          <w:sz w:val="20"/>
          <w:szCs w:val="20"/>
        </w:rPr>
        <w:t xml:space="preserve"> zobowiązany jest dołączyć oświadczenie, potwierdzające, że przedmiot umowy jest wykonany zgodnie z Umową oraz, że został wykonany w stanie kompletnym z punktu widzenia celu, któremu ma służyć.</w:t>
      </w:r>
    </w:p>
    <w:p w14:paraId="62B4CACA" w14:textId="7DA9DB9D" w:rsidR="00514EA6" w:rsidRPr="00DA7CEE" w:rsidRDefault="00833B93" w:rsidP="00137630">
      <w:pPr>
        <w:pStyle w:val="Akapitzlist"/>
        <w:numPr>
          <w:ilvl w:val="0"/>
          <w:numId w:val="29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 xml:space="preserve">Wykonawca nie podzleci innych prac niż wskazane w Ofercie bez uprzedniej pisemnej </w:t>
      </w:r>
      <w:r w:rsidR="00CB2B72" w:rsidRPr="00DA7CEE">
        <w:rPr>
          <w:rFonts w:ascii="Verdana" w:hAnsi="Verdana"/>
          <w:sz w:val="20"/>
          <w:szCs w:val="20"/>
        </w:rPr>
        <w:t xml:space="preserve">pod rygorem nieważności </w:t>
      </w:r>
      <w:r w:rsidRPr="00DA7CEE">
        <w:rPr>
          <w:rFonts w:ascii="Verdana" w:hAnsi="Verdana"/>
          <w:sz w:val="20"/>
          <w:szCs w:val="20"/>
        </w:rPr>
        <w:t>zgody Zamawiającego, który  może odmów</w:t>
      </w:r>
      <w:r w:rsidR="00514EA6" w:rsidRPr="00DA7CEE">
        <w:rPr>
          <w:rFonts w:ascii="Verdana" w:hAnsi="Verdana"/>
          <w:sz w:val="20"/>
          <w:szCs w:val="20"/>
        </w:rPr>
        <w:t>ić zgody z uzasadnionego powodu.</w:t>
      </w:r>
    </w:p>
    <w:p w14:paraId="7BB099D5" w14:textId="64E5E5FB" w:rsidR="00833B93" w:rsidRPr="00DA7CEE" w:rsidRDefault="00833B93" w:rsidP="00137630">
      <w:pPr>
        <w:pStyle w:val="Akapitzlist"/>
        <w:numPr>
          <w:ilvl w:val="0"/>
          <w:numId w:val="29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Wykonawca, za zachowania podmiotów, przy pomocy których umowę wykonuje lub którym wykonanie umowy powierza  ponosi odpowiedzialność jak za własne działania.</w:t>
      </w:r>
    </w:p>
    <w:p w14:paraId="7E1303F4" w14:textId="77777777" w:rsidR="00AD347E" w:rsidRDefault="00AD347E" w:rsidP="00137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286014C0" w14:textId="6C2261E8" w:rsidR="00D02FC1" w:rsidRPr="00DA7CEE" w:rsidRDefault="00D02FC1" w:rsidP="00137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§ 4</w:t>
      </w:r>
    </w:p>
    <w:p w14:paraId="592A9788" w14:textId="32DADA55" w:rsidR="00833B93" w:rsidRPr="00DA7CEE" w:rsidRDefault="00833B93" w:rsidP="00137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Wynagrodzenie</w:t>
      </w:r>
    </w:p>
    <w:p w14:paraId="4E56B8B2" w14:textId="2A104559" w:rsidR="00D02FC1" w:rsidRPr="00DA7CEE" w:rsidRDefault="00D02FC1" w:rsidP="00137630">
      <w:pPr>
        <w:numPr>
          <w:ilvl w:val="1"/>
          <w:numId w:val="14"/>
        </w:numPr>
        <w:tabs>
          <w:tab w:val="clear" w:pos="1440"/>
        </w:tabs>
        <w:suppressAutoHyphens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 xml:space="preserve">Za należyte wykonanie przedmiotu umowy Zamawiający zapłaci Wykonawcy wynagrodzenie </w:t>
      </w:r>
      <w:r w:rsidR="00CB2B72" w:rsidRPr="00DA7CEE">
        <w:rPr>
          <w:rFonts w:ascii="Verdana" w:hAnsi="Verdana"/>
          <w:sz w:val="20"/>
          <w:szCs w:val="20"/>
        </w:rPr>
        <w:t xml:space="preserve">ryczałtowe </w:t>
      </w:r>
      <w:r w:rsidRPr="00DA7CEE">
        <w:rPr>
          <w:rFonts w:ascii="Verdana" w:hAnsi="Verdana"/>
          <w:sz w:val="20"/>
          <w:szCs w:val="20"/>
        </w:rPr>
        <w:t>w kwocie:</w:t>
      </w:r>
    </w:p>
    <w:p w14:paraId="03591610" w14:textId="6ADC7464" w:rsidR="00D02FC1" w:rsidRPr="00DA7CEE" w:rsidRDefault="00D06723" w:rsidP="00137630">
      <w:pPr>
        <w:tabs>
          <w:tab w:val="num" w:pos="540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ab/>
        <w:t>wartość ofertowa netto</w:t>
      </w:r>
      <w:r w:rsidR="00FB5439">
        <w:rPr>
          <w:rFonts w:ascii="Verdana" w:hAnsi="Verdana"/>
          <w:sz w:val="20"/>
          <w:szCs w:val="20"/>
        </w:rPr>
        <w:t>………………………..</w:t>
      </w:r>
      <w:r w:rsidRPr="00DA7CEE">
        <w:rPr>
          <w:rFonts w:ascii="Verdana" w:hAnsi="Verdana"/>
          <w:sz w:val="20"/>
          <w:szCs w:val="20"/>
        </w:rPr>
        <w:t xml:space="preserve"> </w:t>
      </w:r>
      <w:r w:rsidR="00D02FC1" w:rsidRPr="00DA7CEE">
        <w:rPr>
          <w:rFonts w:ascii="Verdana" w:hAnsi="Verdana"/>
          <w:b/>
          <w:sz w:val="20"/>
          <w:szCs w:val="20"/>
        </w:rPr>
        <w:t>PLN</w:t>
      </w:r>
      <w:r w:rsidR="00D02FC1" w:rsidRPr="00DA7CEE">
        <w:rPr>
          <w:rFonts w:ascii="Verdana" w:hAnsi="Verdana"/>
          <w:sz w:val="20"/>
          <w:szCs w:val="20"/>
        </w:rPr>
        <w:t xml:space="preserve">, </w:t>
      </w:r>
    </w:p>
    <w:p w14:paraId="471D615F" w14:textId="3BA7E5FF" w:rsidR="00D02FC1" w:rsidRPr="00DA7CEE" w:rsidRDefault="00D06723" w:rsidP="00137630">
      <w:pPr>
        <w:tabs>
          <w:tab w:val="num" w:pos="540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lastRenderedPageBreak/>
        <w:tab/>
      </w:r>
      <w:r w:rsidR="006775BD" w:rsidRPr="00DA7CEE">
        <w:rPr>
          <w:rFonts w:ascii="Verdana" w:hAnsi="Verdana"/>
          <w:sz w:val="20"/>
          <w:szCs w:val="20"/>
        </w:rPr>
        <w:t xml:space="preserve">podatek VAT </w:t>
      </w:r>
      <w:r w:rsidRPr="00DA7CEE">
        <w:rPr>
          <w:rFonts w:ascii="Verdana" w:hAnsi="Verdana"/>
          <w:sz w:val="20"/>
          <w:szCs w:val="20"/>
        </w:rPr>
        <w:t xml:space="preserve">23 %   </w:t>
      </w:r>
      <w:r w:rsidR="00FB5439">
        <w:rPr>
          <w:rFonts w:ascii="Verdana" w:hAnsi="Verdana"/>
          <w:b/>
          <w:sz w:val="20"/>
          <w:szCs w:val="20"/>
        </w:rPr>
        <w:t>………………………</w:t>
      </w:r>
      <w:r w:rsidRPr="00DA7CEE">
        <w:rPr>
          <w:rFonts w:ascii="Verdana" w:hAnsi="Verdana"/>
          <w:b/>
          <w:sz w:val="20"/>
          <w:szCs w:val="20"/>
        </w:rPr>
        <w:t xml:space="preserve"> </w:t>
      </w:r>
      <w:r w:rsidR="00D02FC1" w:rsidRPr="00DA7CEE">
        <w:rPr>
          <w:rFonts w:ascii="Verdana" w:hAnsi="Verdana"/>
          <w:b/>
          <w:sz w:val="20"/>
          <w:szCs w:val="20"/>
        </w:rPr>
        <w:t>PLN</w:t>
      </w:r>
      <w:r w:rsidR="00D02FC1" w:rsidRPr="00DA7CEE">
        <w:rPr>
          <w:rFonts w:ascii="Verdana" w:hAnsi="Verdana"/>
          <w:sz w:val="20"/>
          <w:szCs w:val="20"/>
        </w:rPr>
        <w:t xml:space="preserve">, </w:t>
      </w:r>
    </w:p>
    <w:p w14:paraId="5081B7C2" w14:textId="7A24C805" w:rsidR="00D02FC1" w:rsidRPr="00DA7CEE" w:rsidRDefault="00D06723" w:rsidP="00137630">
      <w:pPr>
        <w:tabs>
          <w:tab w:val="num" w:pos="540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ab/>
        <w:t xml:space="preserve">cena ofertowa brutto </w:t>
      </w:r>
      <w:r w:rsidR="00FB5439">
        <w:rPr>
          <w:rFonts w:ascii="Verdana" w:hAnsi="Verdana"/>
          <w:b/>
          <w:sz w:val="20"/>
          <w:szCs w:val="20"/>
        </w:rPr>
        <w:t>……...................</w:t>
      </w:r>
      <w:r w:rsidR="002241A6" w:rsidRPr="00DA7CEE">
        <w:rPr>
          <w:rFonts w:ascii="Verdana" w:hAnsi="Verdana"/>
          <w:b/>
          <w:sz w:val="20"/>
          <w:szCs w:val="20"/>
        </w:rPr>
        <w:t xml:space="preserve"> </w:t>
      </w:r>
      <w:r w:rsidRPr="00DA7CEE">
        <w:rPr>
          <w:rFonts w:ascii="Verdana" w:hAnsi="Verdana"/>
          <w:b/>
          <w:sz w:val="20"/>
          <w:szCs w:val="20"/>
        </w:rPr>
        <w:t xml:space="preserve"> </w:t>
      </w:r>
      <w:r w:rsidR="00D02FC1" w:rsidRPr="00DA7CEE">
        <w:rPr>
          <w:rFonts w:ascii="Verdana" w:hAnsi="Verdana"/>
          <w:b/>
          <w:sz w:val="20"/>
          <w:szCs w:val="20"/>
        </w:rPr>
        <w:t>PLN</w:t>
      </w:r>
      <w:r w:rsidRPr="00DA7CEE">
        <w:rPr>
          <w:rFonts w:ascii="Verdana" w:hAnsi="Verdana"/>
          <w:sz w:val="20"/>
          <w:szCs w:val="20"/>
        </w:rPr>
        <w:t>,</w:t>
      </w:r>
      <w:r w:rsidR="006775BD" w:rsidRPr="00DA7CEE">
        <w:rPr>
          <w:rFonts w:ascii="Verdana" w:hAnsi="Verdana"/>
          <w:sz w:val="20"/>
          <w:szCs w:val="20"/>
        </w:rPr>
        <w:t xml:space="preserve"> (</w:t>
      </w:r>
      <w:r w:rsidR="00FB5439">
        <w:rPr>
          <w:rFonts w:ascii="Verdana" w:hAnsi="Verdana"/>
          <w:sz w:val="20"/>
          <w:szCs w:val="20"/>
        </w:rPr>
        <w:t xml:space="preserve"> słownie…………………………………………..</w:t>
      </w:r>
      <w:r w:rsidR="006775BD" w:rsidRPr="00DA7CEE">
        <w:rPr>
          <w:rFonts w:ascii="Verdana" w:hAnsi="Verdana"/>
          <w:sz w:val="20"/>
          <w:szCs w:val="20"/>
        </w:rPr>
        <w:t xml:space="preserve"> zł 00/100</w:t>
      </w:r>
      <w:r w:rsidR="00D02FC1" w:rsidRPr="00DA7CEE">
        <w:rPr>
          <w:rFonts w:ascii="Verdana" w:hAnsi="Verdana"/>
          <w:sz w:val="20"/>
          <w:szCs w:val="20"/>
        </w:rPr>
        <w:t>).</w:t>
      </w:r>
    </w:p>
    <w:p w14:paraId="33AB5ED6" w14:textId="77777777" w:rsidR="00D02FC1" w:rsidRPr="00DA7CEE" w:rsidRDefault="00D02FC1" w:rsidP="00137630">
      <w:pPr>
        <w:numPr>
          <w:ilvl w:val="1"/>
          <w:numId w:val="14"/>
        </w:numPr>
        <w:tabs>
          <w:tab w:val="num" w:pos="540"/>
        </w:tabs>
        <w:suppressAutoHyphens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Wynagrodzenie Wykonawcy nie będzie podlegało zmianie, za wyjątkiem sytuacji określonych w niniejszej umowie.</w:t>
      </w:r>
    </w:p>
    <w:p w14:paraId="4440550E" w14:textId="6DF0179B" w:rsidR="00D02FC1" w:rsidRPr="00DA7CEE" w:rsidRDefault="00B57D57" w:rsidP="00137630">
      <w:pPr>
        <w:pStyle w:val="Akapitzlist"/>
        <w:numPr>
          <w:ilvl w:val="1"/>
          <w:numId w:val="14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DA7CEE">
        <w:rPr>
          <w:rFonts w:ascii="Verdana" w:eastAsia="Times New Roman" w:hAnsi="Verdana"/>
          <w:sz w:val="20"/>
          <w:szCs w:val="20"/>
          <w:lang w:eastAsia="pl-PL"/>
        </w:rPr>
        <w:t xml:space="preserve">W przypadku ustawowej zmiany stawki podatku od towarów i usług w trakcie trwania </w:t>
      </w:r>
      <w:r w:rsidR="00CB2B72" w:rsidRPr="00DA7CEE">
        <w:rPr>
          <w:rFonts w:ascii="Verdana" w:eastAsia="Times New Roman" w:hAnsi="Verdana"/>
          <w:sz w:val="20"/>
          <w:szCs w:val="20"/>
          <w:lang w:eastAsia="pl-PL"/>
        </w:rPr>
        <w:t>u</w:t>
      </w:r>
      <w:r w:rsidRPr="00DA7CEE">
        <w:rPr>
          <w:rFonts w:ascii="Verdana" w:eastAsia="Times New Roman" w:hAnsi="Verdana"/>
          <w:sz w:val="20"/>
          <w:szCs w:val="20"/>
          <w:lang w:eastAsia="pl-PL"/>
        </w:rPr>
        <w:t>mowy, zmianie ulega odpowiednia kwota niezafakturowanej części wynagrodzenia brutto Wykonawcy, dostosowana aneksem do niniejszej umowy.</w:t>
      </w:r>
    </w:p>
    <w:p w14:paraId="1A2A64F4" w14:textId="5C65E9D8" w:rsidR="00D02FC1" w:rsidRPr="00DA7CEE" w:rsidRDefault="00D02FC1" w:rsidP="00137630">
      <w:pPr>
        <w:numPr>
          <w:ilvl w:val="1"/>
          <w:numId w:val="14"/>
        </w:numPr>
        <w:tabs>
          <w:tab w:val="num" w:pos="540"/>
        </w:tabs>
        <w:suppressAutoHyphens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 xml:space="preserve">Wynagrodzenie określone w ust. 1 obejmuje całość ponoszonego przez Zamawiającego wydatku na sfinansowanie przedmiotu umowy określonego w § 1 oraz całość </w:t>
      </w:r>
      <w:r w:rsidR="0005757D" w:rsidRPr="00DA7CEE">
        <w:rPr>
          <w:rFonts w:ascii="Verdana" w:hAnsi="Verdana"/>
          <w:sz w:val="20"/>
          <w:szCs w:val="20"/>
        </w:rPr>
        <w:t xml:space="preserve">wynagrodzenia Wykonawcy </w:t>
      </w:r>
      <w:r w:rsidRPr="00DA7CEE">
        <w:rPr>
          <w:rFonts w:ascii="Verdana" w:hAnsi="Verdana"/>
          <w:sz w:val="20"/>
          <w:szCs w:val="20"/>
        </w:rPr>
        <w:t xml:space="preserve">z tytułu należytego wykonania </w:t>
      </w:r>
      <w:r w:rsidR="0005757D" w:rsidRPr="00DA7CEE">
        <w:rPr>
          <w:rFonts w:ascii="Verdana" w:hAnsi="Verdana"/>
          <w:sz w:val="20"/>
          <w:szCs w:val="20"/>
        </w:rPr>
        <w:t>u</w:t>
      </w:r>
      <w:r w:rsidRPr="00DA7CEE">
        <w:rPr>
          <w:rFonts w:ascii="Verdana" w:hAnsi="Verdana"/>
          <w:sz w:val="20"/>
          <w:szCs w:val="20"/>
        </w:rPr>
        <w:t>mowy. Rozliczenie Wykonawcy za wykonanie przedmiotu umowy zostanie dokonane na podstawie faktury VAT wystawionej przez Wykonawcę, w oparciu o protokół zdawczo -  odbiorczy.</w:t>
      </w:r>
    </w:p>
    <w:p w14:paraId="3EFBDC17" w14:textId="4E51D24A" w:rsidR="00CA18C0" w:rsidRPr="00DA7CEE" w:rsidRDefault="00CA18C0" w:rsidP="00137630">
      <w:pPr>
        <w:numPr>
          <w:ilvl w:val="1"/>
          <w:numId w:val="14"/>
        </w:numPr>
        <w:tabs>
          <w:tab w:val="num" w:pos="540"/>
        </w:tabs>
        <w:suppressAutoHyphens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 w:cs="TTE1771BD8t00"/>
          <w:sz w:val="20"/>
          <w:szCs w:val="20"/>
        </w:rPr>
        <w:t xml:space="preserve">Strony ustalają termin płatności prawidłowo wystawionej faktury VAT na 30 dni od dnia jej otrzymania przez Zamawiającego. Warunkiem wystawienia faktury VAT jest podpisanie protokołu </w:t>
      </w:r>
      <w:r w:rsidR="0005757D" w:rsidRPr="00DA7CEE">
        <w:rPr>
          <w:rFonts w:ascii="Verdana" w:hAnsi="Verdana" w:cs="TTE1771BD8t00"/>
          <w:sz w:val="20"/>
          <w:szCs w:val="20"/>
        </w:rPr>
        <w:t xml:space="preserve">zdawczo - </w:t>
      </w:r>
      <w:r w:rsidRPr="00DA7CEE">
        <w:rPr>
          <w:rFonts w:ascii="Verdana" w:hAnsi="Verdana" w:cs="TTE1771BD8t00"/>
          <w:sz w:val="20"/>
          <w:szCs w:val="20"/>
        </w:rPr>
        <w:t>odbior</w:t>
      </w:r>
      <w:r w:rsidR="0005757D" w:rsidRPr="00DA7CEE">
        <w:rPr>
          <w:rFonts w:ascii="Verdana" w:hAnsi="Verdana" w:cs="TTE1771BD8t00"/>
          <w:sz w:val="20"/>
          <w:szCs w:val="20"/>
        </w:rPr>
        <w:t>czego</w:t>
      </w:r>
      <w:r w:rsidRPr="00DA7CEE">
        <w:rPr>
          <w:rFonts w:ascii="Verdana" w:hAnsi="Verdana" w:cs="TTE1771BD8t00"/>
          <w:sz w:val="20"/>
          <w:szCs w:val="20"/>
        </w:rPr>
        <w:t xml:space="preserve"> przez Strony bez zastrzeżeń.</w:t>
      </w:r>
    </w:p>
    <w:p w14:paraId="41B78025" w14:textId="77777777" w:rsidR="00347CE6" w:rsidRPr="00DA7CEE" w:rsidRDefault="00D02FC1" w:rsidP="00137630">
      <w:pPr>
        <w:numPr>
          <w:ilvl w:val="1"/>
          <w:numId w:val="14"/>
        </w:numPr>
        <w:tabs>
          <w:tab w:val="clear" w:pos="1440"/>
          <w:tab w:val="left" w:pos="567"/>
        </w:tabs>
        <w:suppressAutoHyphens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Zapłata dokonana będzie przelewem na wskazany w fakturze rachunek bankowy Wykonawcy nr ………………………………………………</w:t>
      </w:r>
      <w:r w:rsidR="00A31D1E" w:rsidRPr="00DA7CEE">
        <w:rPr>
          <w:rFonts w:ascii="Verdana" w:hAnsi="Verdana"/>
          <w:sz w:val="20"/>
          <w:szCs w:val="20"/>
        </w:rPr>
        <w:t>………………………………………………………………</w:t>
      </w:r>
    </w:p>
    <w:p w14:paraId="31C993EC" w14:textId="217A7195" w:rsidR="00347CE6" w:rsidRPr="00DA7CEE" w:rsidRDefault="00347CE6" w:rsidP="00137630">
      <w:pPr>
        <w:numPr>
          <w:ilvl w:val="1"/>
          <w:numId w:val="14"/>
        </w:numPr>
        <w:tabs>
          <w:tab w:val="clear" w:pos="1440"/>
          <w:tab w:val="left" w:pos="567"/>
        </w:tabs>
        <w:suppressAutoHyphens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Wykonawca oświadczy, że konto bankowe wskazane w § 4 ust. 6</w:t>
      </w:r>
      <w:r w:rsidRPr="00DA7CEE">
        <w:rPr>
          <w:rFonts w:ascii="Verdana" w:hAnsi="Verdana"/>
          <w:b/>
          <w:sz w:val="20"/>
          <w:szCs w:val="20"/>
        </w:rPr>
        <w:t xml:space="preserve"> </w:t>
      </w:r>
      <w:r w:rsidRPr="00DA7CEE">
        <w:rPr>
          <w:rFonts w:ascii="Verdana" w:hAnsi="Verdana"/>
          <w:sz w:val="20"/>
          <w:szCs w:val="20"/>
        </w:rPr>
        <w:t xml:space="preserve">jest na białej liście podatników VAT. </w:t>
      </w:r>
    </w:p>
    <w:p w14:paraId="396C27BC" w14:textId="77777777" w:rsidR="00D02FC1" w:rsidRPr="00DA7CEE" w:rsidRDefault="00D02FC1" w:rsidP="00137630">
      <w:pPr>
        <w:numPr>
          <w:ilvl w:val="1"/>
          <w:numId w:val="14"/>
        </w:numPr>
        <w:tabs>
          <w:tab w:val="clear" w:pos="1440"/>
          <w:tab w:val="left" w:pos="567"/>
        </w:tabs>
        <w:suppressAutoHyphens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W przypadku zmiany rachunku bankowego Wykonawca zobowiązany jest poinformować</w:t>
      </w:r>
      <w:r w:rsidR="00A31D1E" w:rsidRPr="00DA7CEE">
        <w:rPr>
          <w:rFonts w:ascii="Verdana" w:hAnsi="Verdana"/>
          <w:sz w:val="20"/>
          <w:szCs w:val="20"/>
        </w:rPr>
        <w:t xml:space="preserve"> </w:t>
      </w:r>
      <w:r w:rsidRPr="00DA7CEE">
        <w:rPr>
          <w:rFonts w:ascii="Verdana" w:hAnsi="Verdana"/>
          <w:sz w:val="20"/>
          <w:szCs w:val="20"/>
        </w:rPr>
        <w:t>o tym fakcie Zamawiającego</w:t>
      </w:r>
      <w:r w:rsidR="00A31D1E" w:rsidRPr="00DA7CEE">
        <w:rPr>
          <w:rFonts w:ascii="Verdana" w:hAnsi="Verdana"/>
          <w:sz w:val="20"/>
          <w:szCs w:val="20"/>
        </w:rPr>
        <w:t xml:space="preserve"> na piśmie</w:t>
      </w:r>
      <w:r w:rsidRPr="00DA7CEE">
        <w:rPr>
          <w:rFonts w:ascii="Verdana" w:hAnsi="Verdana"/>
          <w:sz w:val="20"/>
          <w:szCs w:val="20"/>
        </w:rPr>
        <w:t>. Wszelkie negatywne konsekwencje wynikające z braku informacji o zmianie rachunku bankowego będą obciążały Wykonawcę.</w:t>
      </w:r>
      <w:r w:rsidR="002C0B3E" w:rsidRPr="00DA7CEE">
        <w:rPr>
          <w:rFonts w:ascii="Verdana" w:hAnsi="Verdana"/>
          <w:sz w:val="20"/>
          <w:szCs w:val="20"/>
        </w:rPr>
        <w:t xml:space="preserve"> Zawiadomienie o zmianie numeru rachunku musi być podpisane przez osoby uprawnione do działania w imieniu Wykonawcy.</w:t>
      </w:r>
    </w:p>
    <w:p w14:paraId="1A01D6E9" w14:textId="77777777" w:rsidR="00D02FC1" w:rsidRPr="00DA7CEE" w:rsidRDefault="00D02FC1" w:rsidP="00137630">
      <w:pPr>
        <w:numPr>
          <w:ilvl w:val="1"/>
          <w:numId w:val="14"/>
        </w:numPr>
        <w:tabs>
          <w:tab w:val="num" w:pos="540"/>
        </w:tabs>
        <w:suppressAutoHyphens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 w:cs="TTE1771BD8t00"/>
          <w:sz w:val="20"/>
          <w:szCs w:val="20"/>
        </w:rPr>
        <w:t xml:space="preserve">Strony ustalają, iż dniem zapłaty będzie dzień obciążenia rachunku bankowego   </w:t>
      </w:r>
      <w:r w:rsidRPr="00DA7CEE">
        <w:rPr>
          <w:rFonts w:ascii="Verdana" w:hAnsi="Verdana" w:cs="TTE1768698t00"/>
          <w:sz w:val="20"/>
          <w:szCs w:val="20"/>
        </w:rPr>
        <w:t>Zamawiającego</w:t>
      </w:r>
      <w:r w:rsidRPr="00DA7CEE">
        <w:rPr>
          <w:rFonts w:ascii="Verdana" w:hAnsi="Verdana" w:cs="TTE1771BD8t00"/>
          <w:sz w:val="20"/>
          <w:szCs w:val="20"/>
        </w:rPr>
        <w:t>.</w:t>
      </w:r>
    </w:p>
    <w:p w14:paraId="6169349D" w14:textId="44873C70" w:rsidR="007525DB" w:rsidRPr="00DA7CEE" w:rsidRDefault="007525DB" w:rsidP="0013763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31D513E4" w14:textId="5D3550CA" w:rsidR="00D02FC1" w:rsidRPr="00DA7CEE" w:rsidRDefault="00AE6940" w:rsidP="00137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§ 5</w:t>
      </w:r>
    </w:p>
    <w:p w14:paraId="78036819" w14:textId="45B15332" w:rsidR="00DF3CE2" w:rsidRPr="00DA7CEE" w:rsidRDefault="00F667FE" w:rsidP="00137630">
      <w:pPr>
        <w:spacing w:line="360" w:lineRule="auto"/>
        <w:ind w:left="426" w:hanging="426"/>
        <w:jc w:val="center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Odbiór</w:t>
      </w:r>
    </w:p>
    <w:p w14:paraId="03A9C37F" w14:textId="77777777" w:rsidR="00D02FC1" w:rsidRPr="00DA7CEE" w:rsidRDefault="00D02FC1" w:rsidP="00137630">
      <w:pPr>
        <w:numPr>
          <w:ilvl w:val="0"/>
          <w:numId w:val="15"/>
        </w:numPr>
        <w:suppressAutoHyphens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 xml:space="preserve">W przypadku stwierdzenia przez Zamawiającego istnienia wad w przedmiocie umowy Wykonawca zobowiązany jest do ich usunięcia w terminie wyznaczonym przez Zamawiającego. </w:t>
      </w:r>
    </w:p>
    <w:p w14:paraId="3EF8B23D" w14:textId="3350D133" w:rsidR="00F667FE" w:rsidRPr="00DA7CEE" w:rsidRDefault="00F667FE" w:rsidP="00137630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ascii="Verdana" w:hAnsi="Verdana" w:cs="TTE1768698t00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 xml:space="preserve">Wykonawca akceptuje, iż Zamawiający </w:t>
      </w:r>
      <w:r w:rsidR="0005757D" w:rsidRPr="00DA7CEE">
        <w:rPr>
          <w:rFonts w:ascii="Verdana" w:hAnsi="Verdana"/>
          <w:sz w:val="20"/>
          <w:szCs w:val="20"/>
        </w:rPr>
        <w:t xml:space="preserve">przystąpi do </w:t>
      </w:r>
      <w:r w:rsidRPr="00DA7CEE">
        <w:rPr>
          <w:rFonts w:ascii="Verdana" w:hAnsi="Verdana"/>
          <w:sz w:val="20"/>
          <w:szCs w:val="20"/>
        </w:rPr>
        <w:t>odbioru przedmiotu umowy w ciągu</w:t>
      </w:r>
      <w:r w:rsidRPr="00DA7CEE">
        <w:rPr>
          <w:rFonts w:ascii="Verdana" w:hAnsi="Verdana"/>
          <w:b/>
          <w:sz w:val="20"/>
          <w:szCs w:val="20"/>
        </w:rPr>
        <w:t xml:space="preserve"> </w:t>
      </w:r>
      <w:r w:rsidRPr="00DA7CEE">
        <w:rPr>
          <w:rFonts w:ascii="Verdana" w:hAnsi="Verdana"/>
          <w:sz w:val="20"/>
          <w:szCs w:val="20"/>
        </w:rPr>
        <w:t xml:space="preserve">21 dni licząc od daty </w:t>
      </w:r>
      <w:r w:rsidR="00920EB3" w:rsidRPr="00DA7CEE">
        <w:rPr>
          <w:rFonts w:ascii="Verdana" w:hAnsi="Verdana"/>
          <w:sz w:val="20"/>
          <w:szCs w:val="20"/>
        </w:rPr>
        <w:t xml:space="preserve">dostarczenia sprawozdania z przeprowadzonych prac do siedziby Zamawiającego </w:t>
      </w:r>
      <w:r w:rsidRPr="00DA7CEE">
        <w:rPr>
          <w:rFonts w:ascii="Verdana" w:hAnsi="Verdana"/>
          <w:sz w:val="20"/>
          <w:szCs w:val="20"/>
        </w:rPr>
        <w:t xml:space="preserve">(za potwierdzeniem kancelarii GDDKiA lub przesyłką pocztową). </w:t>
      </w:r>
      <w:r w:rsidRPr="00DA7CEE">
        <w:rPr>
          <w:rFonts w:ascii="Verdana" w:hAnsi="Verdana" w:cs="TTE1768698t00"/>
          <w:sz w:val="20"/>
          <w:szCs w:val="20"/>
        </w:rPr>
        <w:t xml:space="preserve">Zamawiający dokona oceny poprawności i zgodności z </w:t>
      </w:r>
      <w:r w:rsidR="0005757D" w:rsidRPr="00DA7CEE">
        <w:rPr>
          <w:rFonts w:ascii="Verdana" w:hAnsi="Verdana" w:cs="TTE1768698t00"/>
          <w:sz w:val="20"/>
          <w:szCs w:val="20"/>
        </w:rPr>
        <w:t>u</w:t>
      </w:r>
      <w:r w:rsidRPr="00DA7CEE">
        <w:rPr>
          <w:rFonts w:ascii="Verdana" w:hAnsi="Verdana" w:cs="TTE1768698t00"/>
          <w:sz w:val="20"/>
          <w:szCs w:val="20"/>
        </w:rPr>
        <w:t xml:space="preserve">mową przedstawionego przez Wykonawcę przedmiotu </w:t>
      </w:r>
      <w:r w:rsidR="0005757D" w:rsidRPr="00DA7CEE">
        <w:rPr>
          <w:rFonts w:ascii="Verdana" w:hAnsi="Verdana" w:cs="TTE1768698t00"/>
          <w:sz w:val="20"/>
          <w:szCs w:val="20"/>
        </w:rPr>
        <w:t>u</w:t>
      </w:r>
      <w:r w:rsidRPr="00DA7CEE">
        <w:rPr>
          <w:rFonts w:ascii="Verdana" w:hAnsi="Verdana" w:cs="TTE1768698t00"/>
          <w:sz w:val="20"/>
          <w:szCs w:val="20"/>
        </w:rPr>
        <w:t>mowy.</w:t>
      </w:r>
    </w:p>
    <w:p w14:paraId="7578F27E" w14:textId="77777777" w:rsidR="00D02FC1" w:rsidRPr="00DA7CEE" w:rsidRDefault="00D02FC1" w:rsidP="00137630">
      <w:pPr>
        <w:numPr>
          <w:ilvl w:val="0"/>
          <w:numId w:val="15"/>
        </w:numPr>
        <w:suppressAutoHyphens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Wykonawca zobowiązany jest do poprawy przedmiotu umowy na własny koszt, w przypadku stwierdzenia uchybień leżących po stronie Wykonawcy.</w:t>
      </w:r>
    </w:p>
    <w:p w14:paraId="0BD706DC" w14:textId="77777777" w:rsidR="00D02FC1" w:rsidRPr="00DA7CEE" w:rsidRDefault="00D02FC1" w:rsidP="00137630">
      <w:pPr>
        <w:numPr>
          <w:ilvl w:val="0"/>
          <w:numId w:val="15"/>
        </w:numPr>
        <w:suppressAutoHyphens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Wykonawca jest odpowiedzialny za wady w wykonanym przedmiocie umowy w szczególności ponosi odpowiedzialność za wprowadzone przez niego rozwiązania, niezgodne ze stanem i zasadami współczesnej wiedzy technicznej.</w:t>
      </w:r>
    </w:p>
    <w:p w14:paraId="3B3220D6" w14:textId="70F4929F" w:rsidR="00F667FE" w:rsidRPr="00DA7CEE" w:rsidRDefault="00F667FE" w:rsidP="00137630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ascii="Verdana" w:hAnsi="Verdana" w:cs="TTE1768698t00"/>
          <w:sz w:val="20"/>
          <w:szCs w:val="20"/>
        </w:rPr>
      </w:pPr>
      <w:r w:rsidRPr="00DA7CEE">
        <w:rPr>
          <w:rFonts w:ascii="Verdana" w:hAnsi="Verdana" w:cs="TTE1768698t00"/>
          <w:sz w:val="20"/>
          <w:szCs w:val="20"/>
        </w:rPr>
        <w:t xml:space="preserve">Wykonawca zobowiązuje się do przekazywania Zamawiającemu jedynie takiego przedmiotu </w:t>
      </w:r>
      <w:r w:rsidR="0005757D" w:rsidRPr="00DA7CEE">
        <w:rPr>
          <w:rFonts w:ascii="Verdana" w:hAnsi="Verdana" w:cs="TTE1768698t00"/>
          <w:sz w:val="20"/>
          <w:szCs w:val="20"/>
        </w:rPr>
        <w:t>u</w:t>
      </w:r>
      <w:r w:rsidRPr="00DA7CEE">
        <w:rPr>
          <w:rFonts w:ascii="Verdana" w:hAnsi="Verdana" w:cs="TTE1768698t00"/>
          <w:sz w:val="20"/>
          <w:szCs w:val="20"/>
        </w:rPr>
        <w:t xml:space="preserve">mowy, który został wykonany zgodnie z </w:t>
      </w:r>
      <w:r w:rsidR="0005757D" w:rsidRPr="00DA7CEE">
        <w:rPr>
          <w:rFonts w:ascii="Verdana" w:hAnsi="Verdana" w:cs="TTE1768698t00"/>
          <w:sz w:val="20"/>
          <w:szCs w:val="20"/>
        </w:rPr>
        <w:t>u</w:t>
      </w:r>
      <w:r w:rsidRPr="00DA7CEE">
        <w:rPr>
          <w:rFonts w:ascii="Verdana" w:hAnsi="Verdana" w:cs="TTE1768698t00"/>
          <w:sz w:val="20"/>
          <w:szCs w:val="20"/>
        </w:rPr>
        <w:t xml:space="preserve">mową i powszechnie obowiązującymi przepisami prawa (obowiązującymi na dzień przekazania przedmiotu </w:t>
      </w:r>
      <w:r w:rsidR="0005757D" w:rsidRPr="00DA7CEE">
        <w:rPr>
          <w:rFonts w:ascii="Verdana" w:hAnsi="Verdana" w:cs="TTE1768698t00"/>
          <w:sz w:val="20"/>
          <w:szCs w:val="20"/>
        </w:rPr>
        <w:t>u</w:t>
      </w:r>
      <w:r w:rsidRPr="00DA7CEE">
        <w:rPr>
          <w:rFonts w:ascii="Verdana" w:hAnsi="Verdana" w:cs="TTE1768698t00"/>
          <w:sz w:val="20"/>
          <w:szCs w:val="20"/>
        </w:rPr>
        <w:t xml:space="preserve">mowy Zamawiającemu). Ponadto Wykonawca zobowiązuje się do wykonania przedmiotu </w:t>
      </w:r>
      <w:r w:rsidR="0005757D" w:rsidRPr="00DA7CEE">
        <w:rPr>
          <w:rFonts w:ascii="Verdana" w:hAnsi="Verdana" w:cs="TTE1768698t00"/>
          <w:sz w:val="20"/>
          <w:szCs w:val="20"/>
        </w:rPr>
        <w:t>u</w:t>
      </w:r>
      <w:r w:rsidRPr="00DA7CEE">
        <w:rPr>
          <w:rFonts w:ascii="Verdana" w:hAnsi="Verdana" w:cs="TTE1768698t00"/>
          <w:sz w:val="20"/>
          <w:szCs w:val="20"/>
        </w:rPr>
        <w:t>mowy w stanie kompletnym, zgodnym z wymaganiami O</w:t>
      </w:r>
      <w:r w:rsidR="0005757D" w:rsidRPr="00DA7CEE">
        <w:rPr>
          <w:rFonts w:ascii="Verdana" w:hAnsi="Verdana" w:cs="TTE1768698t00"/>
          <w:sz w:val="20"/>
          <w:szCs w:val="20"/>
        </w:rPr>
        <w:t>pisu przedmiotu zamówienia</w:t>
      </w:r>
      <w:r w:rsidRPr="00DA7CEE">
        <w:rPr>
          <w:rFonts w:ascii="Verdana" w:hAnsi="Verdana" w:cs="TTE1768698t00"/>
          <w:sz w:val="20"/>
          <w:szCs w:val="20"/>
        </w:rPr>
        <w:t xml:space="preserve">. </w:t>
      </w:r>
    </w:p>
    <w:p w14:paraId="0193C1D5" w14:textId="1F19EA49" w:rsidR="00F667FE" w:rsidRPr="00DA7CEE" w:rsidRDefault="00F667FE" w:rsidP="00137630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ascii="Verdana" w:hAnsi="Verdana" w:cs="TTE1768698t00"/>
          <w:sz w:val="20"/>
          <w:szCs w:val="20"/>
        </w:rPr>
      </w:pPr>
      <w:r w:rsidRPr="00DA7CEE">
        <w:rPr>
          <w:rFonts w:ascii="Verdana" w:hAnsi="Verdana" w:cs="TTE1768698t00"/>
          <w:sz w:val="20"/>
          <w:szCs w:val="20"/>
        </w:rPr>
        <w:t xml:space="preserve">Potwierdzenie należytego wykonania przedmiotu </w:t>
      </w:r>
      <w:r w:rsidR="0005757D" w:rsidRPr="00DA7CEE">
        <w:rPr>
          <w:rFonts w:ascii="Verdana" w:hAnsi="Verdana" w:cs="TTE1768698t00"/>
          <w:sz w:val="20"/>
          <w:szCs w:val="20"/>
        </w:rPr>
        <w:t>u</w:t>
      </w:r>
      <w:r w:rsidRPr="00DA7CEE">
        <w:rPr>
          <w:rFonts w:ascii="Verdana" w:hAnsi="Verdana" w:cs="TTE1768698t00"/>
          <w:sz w:val="20"/>
          <w:szCs w:val="20"/>
        </w:rPr>
        <w:t xml:space="preserve">mowy stanowić będzie protokół </w:t>
      </w:r>
      <w:r w:rsidR="0005757D" w:rsidRPr="00DA7CEE">
        <w:rPr>
          <w:rFonts w:ascii="Verdana" w:hAnsi="Verdana" w:cs="TTE1768698t00"/>
          <w:sz w:val="20"/>
          <w:szCs w:val="20"/>
        </w:rPr>
        <w:t xml:space="preserve">zdawczo - </w:t>
      </w:r>
      <w:r w:rsidRPr="00DA7CEE">
        <w:rPr>
          <w:rFonts w:ascii="Verdana" w:hAnsi="Verdana" w:cs="TTE1768698t00"/>
          <w:sz w:val="20"/>
          <w:szCs w:val="20"/>
        </w:rPr>
        <w:t>odbior</w:t>
      </w:r>
      <w:r w:rsidR="0005757D" w:rsidRPr="00DA7CEE">
        <w:rPr>
          <w:rFonts w:ascii="Verdana" w:hAnsi="Verdana" w:cs="TTE1768698t00"/>
          <w:sz w:val="20"/>
          <w:szCs w:val="20"/>
        </w:rPr>
        <w:t>czy</w:t>
      </w:r>
      <w:r w:rsidRPr="00DA7CEE">
        <w:rPr>
          <w:rFonts w:ascii="Verdana" w:hAnsi="Verdana" w:cs="TTE1768698t00"/>
          <w:sz w:val="20"/>
          <w:szCs w:val="20"/>
        </w:rPr>
        <w:t xml:space="preserve"> nie zawierający zastrzeżeń Zamawiającego.</w:t>
      </w:r>
    </w:p>
    <w:p w14:paraId="1C7FA95A" w14:textId="06A87963" w:rsidR="00F667FE" w:rsidRPr="00DA7CEE" w:rsidRDefault="00F667FE" w:rsidP="00137630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ascii="Verdana" w:hAnsi="Verdana" w:cs="TTE1768698t00"/>
          <w:sz w:val="20"/>
          <w:szCs w:val="20"/>
        </w:rPr>
      </w:pPr>
      <w:r w:rsidRPr="00DA7CEE">
        <w:rPr>
          <w:rFonts w:ascii="Verdana" w:hAnsi="Verdana" w:cs="TTE1768698t00"/>
          <w:sz w:val="20"/>
          <w:szCs w:val="20"/>
        </w:rPr>
        <w:t xml:space="preserve">W przypadku nienależytego wykonania Umowy, Zamawiający zobowiązuje się </w:t>
      </w:r>
      <w:r w:rsidRPr="00DA7CEE">
        <w:rPr>
          <w:rFonts w:ascii="Verdana" w:hAnsi="Verdana" w:cs="TTE1768698t00"/>
          <w:sz w:val="20"/>
          <w:szCs w:val="20"/>
        </w:rPr>
        <w:br/>
        <w:t xml:space="preserve">do pisemnego wskazania zastrzeżeń do przedmiotu </w:t>
      </w:r>
      <w:r w:rsidR="0005757D" w:rsidRPr="00DA7CEE">
        <w:rPr>
          <w:rFonts w:ascii="Verdana" w:hAnsi="Verdana" w:cs="TTE1768698t00"/>
          <w:sz w:val="20"/>
          <w:szCs w:val="20"/>
        </w:rPr>
        <w:t>u</w:t>
      </w:r>
      <w:r w:rsidRPr="00DA7CEE">
        <w:rPr>
          <w:rFonts w:ascii="Verdana" w:hAnsi="Verdana" w:cs="TTE1768698t00"/>
          <w:sz w:val="20"/>
          <w:szCs w:val="20"/>
        </w:rPr>
        <w:t xml:space="preserve">mowy przedstawionego przez Wykonawcę do odbioru. Jednocześnie Zamawiający zobowiąże Wykonawcę do usunięcia wszelkich niezgodności z </w:t>
      </w:r>
      <w:r w:rsidR="0005757D" w:rsidRPr="00DA7CEE">
        <w:rPr>
          <w:rFonts w:ascii="Verdana" w:hAnsi="Verdana" w:cs="TTE1768698t00"/>
          <w:sz w:val="20"/>
          <w:szCs w:val="20"/>
        </w:rPr>
        <w:t>u</w:t>
      </w:r>
      <w:r w:rsidRPr="00DA7CEE">
        <w:rPr>
          <w:rFonts w:ascii="Verdana" w:hAnsi="Verdana" w:cs="TTE1768698t00"/>
          <w:sz w:val="20"/>
          <w:szCs w:val="20"/>
        </w:rPr>
        <w:t xml:space="preserve">mową i ponownego przekazania przedmiotu </w:t>
      </w:r>
      <w:r w:rsidR="0005757D" w:rsidRPr="00DA7CEE">
        <w:rPr>
          <w:rFonts w:ascii="Verdana" w:hAnsi="Verdana" w:cs="TTE1768698t00"/>
          <w:sz w:val="20"/>
          <w:szCs w:val="20"/>
        </w:rPr>
        <w:t>u</w:t>
      </w:r>
      <w:r w:rsidRPr="00DA7CEE">
        <w:rPr>
          <w:rFonts w:ascii="Verdana" w:hAnsi="Verdana" w:cs="TTE1768698t00"/>
          <w:sz w:val="20"/>
          <w:szCs w:val="20"/>
        </w:rPr>
        <w:t>mowy do odbioru we wskazanym każdorazowo terminie, nie dłuższym niż 7 dni od dnia otrzymania zastrzeżeń.</w:t>
      </w:r>
    </w:p>
    <w:p w14:paraId="1BA4822D" w14:textId="77777777" w:rsidR="007525DB" w:rsidRPr="00DA7CEE" w:rsidRDefault="007525DB" w:rsidP="00137630">
      <w:pPr>
        <w:spacing w:line="36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</w:p>
    <w:p w14:paraId="36D72847" w14:textId="1F40FFDD" w:rsidR="00D02FC1" w:rsidRPr="00DA7CEE" w:rsidRDefault="00AE6940" w:rsidP="00137630">
      <w:pPr>
        <w:spacing w:line="360" w:lineRule="auto"/>
        <w:ind w:left="426" w:hanging="426"/>
        <w:jc w:val="center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§ 6</w:t>
      </w:r>
    </w:p>
    <w:p w14:paraId="141A64A7" w14:textId="77777777" w:rsidR="005233E6" w:rsidRPr="00DA7CEE" w:rsidRDefault="005233E6" w:rsidP="00137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Obowiązki Zamawiającego</w:t>
      </w:r>
    </w:p>
    <w:p w14:paraId="2EC57B3E" w14:textId="77777777" w:rsidR="00D02FC1" w:rsidRPr="00DA7CEE" w:rsidRDefault="00D02FC1" w:rsidP="0013763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Do obowiązków Zamawiającego należy w szczególności:</w:t>
      </w:r>
    </w:p>
    <w:p w14:paraId="4A9D70F3" w14:textId="60764760" w:rsidR="00EB0907" w:rsidRPr="00DA7CEE" w:rsidRDefault="00EB0907" w:rsidP="00137630">
      <w:pPr>
        <w:numPr>
          <w:ilvl w:val="0"/>
          <w:numId w:val="3"/>
        </w:numPr>
        <w:tabs>
          <w:tab w:val="clear" w:pos="783"/>
          <w:tab w:val="num" w:pos="1440"/>
        </w:tabs>
        <w:suppressAutoHyphens/>
        <w:spacing w:line="360" w:lineRule="auto"/>
        <w:ind w:left="993" w:hanging="426"/>
        <w:jc w:val="both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 w:cs="TTE1771BD8t00"/>
          <w:sz w:val="20"/>
          <w:szCs w:val="20"/>
        </w:rPr>
        <w:t xml:space="preserve">Nadzór nad realizacją </w:t>
      </w:r>
      <w:r w:rsidR="0005757D" w:rsidRPr="00DA7CEE">
        <w:rPr>
          <w:rFonts w:ascii="Verdana" w:hAnsi="Verdana" w:cs="TTE1771BD8t00"/>
          <w:sz w:val="20"/>
          <w:szCs w:val="20"/>
        </w:rPr>
        <w:t>u</w:t>
      </w:r>
      <w:r w:rsidRPr="00DA7CEE">
        <w:rPr>
          <w:rFonts w:ascii="Verdana" w:hAnsi="Verdana" w:cs="TTE1771BD8t00"/>
          <w:sz w:val="20"/>
          <w:szCs w:val="20"/>
        </w:rPr>
        <w:t>mo</w:t>
      </w:r>
      <w:r w:rsidR="00F87B3A" w:rsidRPr="00DA7CEE">
        <w:rPr>
          <w:rFonts w:ascii="Verdana" w:hAnsi="Verdana" w:cs="TTE1771BD8t00"/>
          <w:sz w:val="20"/>
          <w:szCs w:val="20"/>
        </w:rPr>
        <w:t xml:space="preserve">wy </w:t>
      </w:r>
    </w:p>
    <w:p w14:paraId="49FF53E6" w14:textId="3A066314" w:rsidR="00D02FC1" w:rsidRPr="00DA7CEE" w:rsidRDefault="00D02FC1" w:rsidP="00137630">
      <w:pPr>
        <w:numPr>
          <w:ilvl w:val="0"/>
          <w:numId w:val="3"/>
        </w:numPr>
        <w:tabs>
          <w:tab w:val="clear" w:pos="783"/>
          <w:tab w:val="num" w:pos="1440"/>
        </w:tabs>
        <w:suppressAutoHyphens/>
        <w:spacing w:line="360" w:lineRule="auto"/>
        <w:ind w:left="993" w:hanging="426"/>
        <w:jc w:val="both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Udostępnienie materiałów będących w posiadaniu Zamawiającego, które mogą się okazać niezbędne do wykonania przedmiotu umowy oraz współdziałanie z Wykonawcą w zakresie niezbędnym do wykonania umowy.</w:t>
      </w:r>
    </w:p>
    <w:p w14:paraId="491F6DE7" w14:textId="77777777" w:rsidR="00D02FC1" w:rsidRPr="00DA7CEE" w:rsidRDefault="00D02FC1" w:rsidP="00137630">
      <w:pPr>
        <w:numPr>
          <w:ilvl w:val="0"/>
          <w:numId w:val="3"/>
        </w:numPr>
        <w:tabs>
          <w:tab w:val="clear" w:pos="783"/>
          <w:tab w:val="num" w:pos="1440"/>
        </w:tabs>
        <w:suppressAutoHyphens/>
        <w:spacing w:line="360" w:lineRule="auto"/>
        <w:ind w:left="993" w:hanging="426"/>
        <w:jc w:val="both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Odbiór należycie wykonanego przedmiotu umowy protokołem zdawczo-odbiorczym.</w:t>
      </w:r>
    </w:p>
    <w:p w14:paraId="69E8A69C" w14:textId="1F88C273" w:rsidR="00D02FC1" w:rsidRPr="00DA7CEE" w:rsidRDefault="00D02FC1" w:rsidP="00137630">
      <w:pPr>
        <w:numPr>
          <w:ilvl w:val="0"/>
          <w:numId w:val="3"/>
        </w:numPr>
        <w:tabs>
          <w:tab w:val="clear" w:pos="783"/>
          <w:tab w:val="num" w:pos="1440"/>
        </w:tabs>
        <w:suppressAutoHyphens/>
        <w:spacing w:line="360" w:lineRule="auto"/>
        <w:ind w:left="993" w:hanging="426"/>
        <w:jc w:val="both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Zapłata wynagrodzenia za należycie wykonany</w:t>
      </w:r>
      <w:r w:rsidR="00F138F7">
        <w:rPr>
          <w:rFonts w:ascii="Verdana" w:hAnsi="Verdana"/>
          <w:sz w:val="20"/>
          <w:szCs w:val="20"/>
        </w:rPr>
        <w:t xml:space="preserve"> i odebrany </w:t>
      </w:r>
      <w:r w:rsidRPr="00DA7CEE">
        <w:rPr>
          <w:rFonts w:ascii="Verdana" w:hAnsi="Verdana"/>
          <w:sz w:val="20"/>
          <w:szCs w:val="20"/>
        </w:rPr>
        <w:t xml:space="preserve"> przedmiot umowy.</w:t>
      </w:r>
    </w:p>
    <w:p w14:paraId="7720FF9B" w14:textId="77777777" w:rsidR="007525DB" w:rsidRPr="00DA7CEE" w:rsidRDefault="007525DB" w:rsidP="0013763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0C69828A" w14:textId="4D2A9EF5" w:rsidR="00D02FC1" w:rsidRPr="00DA7CEE" w:rsidRDefault="00AE6940" w:rsidP="00137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§ 7</w:t>
      </w:r>
    </w:p>
    <w:p w14:paraId="7EC1CF73" w14:textId="4DDA1406" w:rsidR="000043E3" w:rsidRPr="00DA7CEE" w:rsidRDefault="000043E3" w:rsidP="00137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Obowiązki Wykonawcy</w:t>
      </w:r>
    </w:p>
    <w:p w14:paraId="6E6E34B9" w14:textId="77777777" w:rsidR="00D02FC1" w:rsidRPr="00DA7CEE" w:rsidRDefault="00D02FC1" w:rsidP="0013763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Do obowiązków Wykonawcy należy w szczególności:</w:t>
      </w:r>
    </w:p>
    <w:p w14:paraId="1DF605C0" w14:textId="1B4D8293" w:rsidR="00D02FC1" w:rsidRPr="00DA7CEE" w:rsidRDefault="00D02FC1" w:rsidP="00137630">
      <w:pPr>
        <w:numPr>
          <w:ilvl w:val="0"/>
          <w:numId w:val="5"/>
        </w:numPr>
        <w:tabs>
          <w:tab w:val="clear" w:pos="1440"/>
        </w:tabs>
        <w:suppressAutoHyphens/>
        <w:spacing w:line="360" w:lineRule="auto"/>
        <w:ind w:left="851" w:hanging="425"/>
        <w:jc w:val="both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 xml:space="preserve">Wykonanie przedmiotu zamówienia z należytą starannością, zgodnie z umową, Opisem </w:t>
      </w:r>
      <w:r w:rsidR="0005757D" w:rsidRPr="00DA7CEE">
        <w:rPr>
          <w:rFonts w:ascii="Verdana" w:hAnsi="Verdana"/>
          <w:sz w:val="20"/>
          <w:szCs w:val="20"/>
        </w:rPr>
        <w:t>p</w:t>
      </w:r>
      <w:r w:rsidRPr="00DA7CEE">
        <w:rPr>
          <w:rFonts w:ascii="Verdana" w:hAnsi="Verdana"/>
          <w:sz w:val="20"/>
          <w:szCs w:val="20"/>
        </w:rPr>
        <w:t xml:space="preserve">rzedmiotu </w:t>
      </w:r>
      <w:r w:rsidR="0005757D" w:rsidRPr="00DA7CEE">
        <w:rPr>
          <w:rFonts w:ascii="Verdana" w:hAnsi="Verdana"/>
          <w:sz w:val="20"/>
          <w:szCs w:val="20"/>
        </w:rPr>
        <w:t>z</w:t>
      </w:r>
      <w:r w:rsidRPr="00DA7CEE">
        <w:rPr>
          <w:rFonts w:ascii="Verdana" w:hAnsi="Verdana"/>
          <w:sz w:val="20"/>
          <w:szCs w:val="20"/>
        </w:rPr>
        <w:t>amówienia, obowiązującymi przepisami i normami, zasadami wiedzy technicznej oraz wskazówkami i zaleceniami Zamawiającego.</w:t>
      </w:r>
    </w:p>
    <w:p w14:paraId="0FEF1E7A" w14:textId="77F7A93F" w:rsidR="00D02FC1" w:rsidRPr="00DA7CEE" w:rsidRDefault="0005757D" w:rsidP="00137630">
      <w:pPr>
        <w:numPr>
          <w:ilvl w:val="0"/>
          <w:numId w:val="5"/>
        </w:numPr>
        <w:tabs>
          <w:tab w:val="clear" w:pos="1440"/>
        </w:tabs>
        <w:suppressAutoHyphens/>
        <w:spacing w:line="360" w:lineRule="auto"/>
        <w:ind w:left="851" w:hanging="425"/>
        <w:jc w:val="both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D</w:t>
      </w:r>
      <w:r w:rsidR="00A75F0D" w:rsidRPr="00DA7CEE">
        <w:rPr>
          <w:rFonts w:ascii="Verdana" w:hAnsi="Verdana"/>
          <w:sz w:val="20"/>
          <w:szCs w:val="20"/>
        </w:rPr>
        <w:t>ziałani</w:t>
      </w:r>
      <w:r w:rsidRPr="00DA7CEE">
        <w:rPr>
          <w:rFonts w:ascii="Verdana" w:hAnsi="Verdana"/>
          <w:sz w:val="20"/>
          <w:szCs w:val="20"/>
        </w:rPr>
        <w:t>e</w:t>
      </w:r>
      <w:r w:rsidR="00A75F0D" w:rsidRPr="00DA7CEE">
        <w:rPr>
          <w:rFonts w:ascii="Verdana" w:hAnsi="Verdana"/>
          <w:sz w:val="20"/>
          <w:szCs w:val="20"/>
        </w:rPr>
        <w:t xml:space="preserve"> na rzecz i w interesie Zamawiającego w całym okresie realizacji </w:t>
      </w:r>
      <w:r w:rsidRPr="00DA7CEE">
        <w:rPr>
          <w:rFonts w:ascii="Verdana" w:hAnsi="Verdana"/>
          <w:sz w:val="20"/>
          <w:szCs w:val="20"/>
        </w:rPr>
        <w:t>u</w:t>
      </w:r>
      <w:r w:rsidR="00A75F0D" w:rsidRPr="00DA7CEE">
        <w:rPr>
          <w:rFonts w:ascii="Verdana" w:hAnsi="Verdana"/>
          <w:sz w:val="20"/>
          <w:szCs w:val="20"/>
        </w:rPr>
        <w:t>mowy.</w:t>
      </w:r>
    </w:p>
    <w:p w14:paraId="408AB235" w14:textId="601C6D3C" w:rsidR="00A75F0D" w:rsidRPr="00DA7CEE" w:rsidRDefault="00A75F0D" w:rsidP="00137630">
      <w:pPr>
        <w:numPr>
          <w:ilvl w:val="0"/>
          <w:numId w:val="5"/>
        </w:numPr>
        <w:tabs>
          <w:tab w:val="clear" w:pos="1440"/>
        </w:tabs>
        <w:suppressAutoHyphens/>
        <w:spacing w:line="360" w:lineRule="auto"/>
        <w:ind w:left="851" w:hanging="425"/>
        <w:jc w:val="both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Skierowa</w:t>
      </w:r>
      <w:r w:rsidR="0005757D" w:rsidRPr="00DA7CEE">
        <w:rPr>
          <w:rFonts w:ascii="Verdana" w:hAnsi="Verdana"/>
          <w:sz w:val="20"/>
          <w:szCs w:val="20"/>
        </w:rPr>
        <w:t>nie</w:t>
      </w:r>
      <w:r w:rsidRPr="00DA7CEE">
        <w:rPr>
          <w:rFonts w:ascii="Verdana" w:hAnsi="Verdana"/>
          <w:sz w:val="20"/>
          <w:szCs w:val="20"/>
        </w:rPr>
        <w:t xml:space="preserve"> do wykonania przedmiotu </w:t>
      </w:r>
      <w:r w:rsidR="0005757D" w:rsidRPr="00DA7CEE">
        <w:rPr>
          <w:rFonts w:ascii="Verdana" w:hAnsi="Verdana"/>
          <w:sz w:val="20"/>
          <w:szCs w:val="20"/>
        </w:rPr>
        <w:t>u</w:t>
      </w:r>
      <w:r w:rsidRPr="00DA7CEE">
        <w:rPr>
          <w:rFonts w:ascii="Verdana" w:hAnsi="Verdana"/>
          <w:sz w:val="20"/>
          <w:szCs w:val="20"/>
        </w:rPr>
        <w:t>mowy personel</w:t>
      </w:r>
      <w:r w:rsidR="0005757D" w:rsidRPr="00DA7CEE">
        <w:rPr>
          <w:rFonts w:ascii="Verdana" w:hAnsi="Verdana"/>
          <w:sz w:val="20"/>
          <w:szCs w:val="20"/>
        </w:rPr>
        <w:t>u</w:t>
      </w:r>
      <w:r w:rsidRPr="00DA7CEE">
        <w:rPr>
          <w:rFonts w:ascii="Verdana" w:hAnsi="Verdana"/>
          <w:sz w:val="20"/>
          <w:szCs w:val="20"/>
        </w:rPr>
        <w:t xml:space="preserve"> wskazan</w:t>
      </w:r>
      <w:r w:rsidR="0005757D" w:rsidRPr="00DA7CEE">
        <w:rPr>
          <w:rFonts w:ascii="Verdana" w:hAnsi="Verdana"/>
          <w:sz w:val="20"/>
          <w:szCs w:val="20"/>
        </w:rPr>
        <w:t>ego</w:t>
      </w:r>
      <w:r w:rsidRPr="00DA7CEE">
        <w:rPr>
          <w:rFonts w:ascii="Verdana" w:hAnsi="Verdana"/>
          <w:sz w:val="20"/>
          <w:szCs w:val="20"/>
        </w:rPr>
        <w:t xml:space="preserve"> w Ofercie.</w:t>
      </w:r>
    </w:p>
    <w:p w14:paraId="29DD400C" w14:textId="17DFDF4F" w:rsidR="00A75F0D" w:rsidRPr="00DA7CEE" w:rsidRDefault="00A75F0D" w:rsidP="00137630">
      <w:pPr>
        <w:numPr>
          <w:ilvl w:val="0"/>
          <w:numId w:val="5"/>
        </w:numPr>
        <w:tabs>
          <w:tab w:val="clear" w:pos="1440"/>
        </w:tabs>
        <w:suppressAutoHyphens/>
        <w:spacing w:line="360" w:lineRule="auto"/>
        <w:ind w:left="851" w:hanging="425"/>
        <w:jc w:val="both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 w:cs="TTE1771BD8t00"/>
          <w:sz w:val="20"/>
          <w:szCs w:val="20"/>
        </w:rPr>
        <w:t xml:space="preserve">W przypadku zaistnienia niezależnej od Wykonawcy konieczności powierzenia jakichkolwiek prac związanych z </w:t>
      </w:r>
      <w:r w:rsidR="0005757D" w:rsidRPr="00DA7CEE">
        <w:rPr>
          <w:rFonts w:ascii="Verdana" w:hAnsi="Verdana" w:cs="TTE1771BD8t00"/>
          <w:sz w:val="20"/>
          <w:szCs w:val="20"/>
        </w:rPr>
        <w:t>u</w:t>
      </w:r>
      <w:r w:rsidRPr="00DA7CEE">
        <w:rPr>
          <w:rFonts w:ascii="Verdana" w:hAnsi="Verdana" w:cs="TTE1771BD8t00"/>
          <w:sz w:val="20"/>
          <w:szCs w:val="20"/>
        </w:rPr>
        <w:t xml:space="preserve">mową osobom innym niż wskazane w </w:t>
      </w:r>
      <w:r w:rsidR="00EC1AD9" w:rsidRPr="00DA7CEE">
        <w:rPr>
          <w:rFonts w:ascii="Verdana" w:hAnsi="Verdana" w:cs="TTE1771BD8t00"/>
          <w:sz w:val="20"/>
          <w:szCs w:val="20"/>
        </w:rPr>
        <w:t>li</w:t>
      </w:r>
      <w:r w:rsidRPr="00DA7CEE">
        <w:rPr>
          <w:rFonts w:ascii="Verdana" w:hAnsi="Verdana" w:cs="TTE1771BD8t00"/>
          <w:sz w:val="20"/>
          <w:szCs w:val="20"/>
        </w:rPr>
        <w:t xml:space="preserve">t. </w:t>
      </w:r>
      <w:r w:rsidR="00A24254" w:rsidRPr="00DA7CEE">
        <w:rPr>
          <w:rFonts w:ascii="Verdana" w:hAnsi="Verdana" w:cs="TTE1771BD8t00"/>
          <w:sz w:val="20"/>
          <w:szCs w:val="20"/>
        </w:rPr>
        <w:t>c</w:t>
      </w:r>
      <w:r w:rsidR="0005757D" w:rsidRPr="00DA7CEE">
        <w:rPr>
          <w:rFonts w:ascii="Verdana" w:hAnsi="Verdana" w:cs="TTE1771BD8t00"/>
          <w:sz w:val="20"/>
          <w:szCs w:val="20"/>
        </w:rPr>
        <w:t xml:space="preserve"> powyżej</w:t>
      </w:r>
      <w:r w:rsidRPr="00DA7CEE">
        <w:rPr>
          <w:rFonts w:ascii="Verdana" w:hAnsi="Verdana" w:cs="TTE1771BD8t00"/>
          <w:sz w:val="20"/>
          <w:szCs w:val="20"/>
        </w:rPr>
        <w:t>, Wykonawca jest zobowiązany pisemnie uzasadnić zmianę i przedstawić propozycję nowej osoby do akceptacji Zamawiającego. Zamawiający jest uprawniony do odrzucenia propozycji zmiany w terminie 7 dni od dnia otrzymania propozycji zmiany, gdy kwalifikacje i doświadczenie wskazanej przez Wykonawcę nowej osoby będą niższe od kwalifikacji i doświadczenia persone</w:t>
      </w:r>
      <w:r w:rsidR="00F87B3A" w:rsidRPr="00DA7CEE">
        <w:rPr>
          <w:rFonts w:ascii="Verdana" w:hAnsi="Verdana" w:cs="TTE1771BD8t00"/>
          <w:sz w:val="20"/>
          <w:szCs w:val="20"/>
        </w:rPr>
        <w:t xml:space="preserve">lu wymaganego w OPZ </w:t>
      </w:r>
      <w:r w:rsidRPr="00DA7CEE">
        <w:rPr>
          <w:rFonts w:ascii="Verdana" w:hAnsi="Verdana" w:cs="TTE1771BD8t00"/>
          <w:sz w:val="20"/>
          <w:szCs w:val="20"/>
        </w:rPr>
        <w:t xml:space="preserve">lub wprowadzona zmiana może w ocenie Zamawiającego spowodować wydłużenie terminu wykonania </w:t>
      </w:r>
      <w:r w:rsidR="0005757D" w:rsidRPr="00DA7CEE">
        <w:rPr>
          <w:rFonts w:ascii="Verdana" w:hAnsi="Verdana" w:cs="TTE1771BD8t00"/>
          <w:sz w:val="20"/>
          <w:szCs w:val="20"/>
        </w:rPr>
        <w:t>u</w:t>
      </w:r>
      <w:r w:rsidRPr="00DA7CEE">
        <w:rPr>
          <w:rFonts w:ascii="Verdana" w:hAnsi="Verdana" w:cs="TTE1771BD8t00"/>
          <w:sz w:val="20"/>
          <w:szCs w:val="20"/>
        </w:rPr>
        <w:t>mowy.</w:t>
      </w:r>
    </w:p>
    <w:p w14:paraId="55800520" w14:textId="0DFDF933" w:rsidR="00EB0907" w:rsidRPr="00DA7CEE" w:rsidRDefault="00A75F0D" w:rsidP="00137630">
      <w:pPr>
        <w:numPr>
          <w:ilvl w:val="0"/>
          <w:numId w:val="5"/>
        </w:numPr>
        <w:tabs>
          <w:tab w:val="clear" w:pos="1440"/>
        </w:tabs>
        <w:suppressAutoHyphens/>
        <w:spacing w:line="360" w:lineRule="auto"/>
        <w:ind w:left="851" w:hanging="425"/>
        <w:jc w:val="both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 xml:space="preserve">Zamawiający jest uprawniony do wystąpienia z pisemnym uzasadnionym żądaniem zmiany którejkolwiek z osób personelu, jeżeli w opinii Zamawiającego osoba ta jest nieefektywna lub nie wywiązuje się ze swoich obowiązków wynikających z </w:t>
      </w:r>
      <w:r w:rsidR="0005757D" w:rsidRPr="00DA7CEE">
        <w:rPr>
          <w:rFonts w:ascii="Verdana" w:hAnsi="Verdana"/>
          <w:sz w:val="20"/>
          <w:szCs w:val="20"/>
        </w:rPr>
        <w:t>u</w:t>
      </w:r>
      <w:r w:rsidRPr="00DA7CEE">
        <w:rPr>
          <w:rFonts w:ascii="Verdana" w:hAnsi="Verdana"/>
          <w:sz w:val="20"/>
          <w:szCs w:val="20"/>
        </w:rPr>
        <w:t>mowy.</w:t>
      </w:r>
      <w:r w:rsidR="00F87B3A" w:rsidRPr="00DA7CEE">
        <w:rPr>
          <w:rFonts w:ascii="Verdana" w:hAnsi="Verdana"/>
          <w:sz w:val="20"/>
          <w:szCs w:val="20"/>
        </w:rPr>
        <w:t xml:space="preserve"> </w:t>
      </w:r>
      <w:r w:rsidR="00EB0907" w:rsidRPr="00DA7CEE">
        <w:rPr>
          <w:rFonts w:ascii="Verdana" w:hAnsi="Verdana" w:cs="TTE1771BD8t00"/>
          <w:sz w:val="20"/>
          <w:szCs w:val="20"/>
        </w:rPr>
        <w:t xml:space="preserve">W przypadku, gdy Strony nie dojdą do porozumienia w zakresie zmiany osób personelu wykonującego przedmiot </w:t>
      </w:r>
      <w:r w:rsidR="00594654" w:rsidRPr="00DA7CEE">
        <w:rPr>
          <w:rFonts w:ascii="Verdana" w:hAnsi="Verdana" w:cs="TTE1771BD8t00"/>
          <w:sz w:val="20"/>
          <w:szCs w:val="20"/>
        </w:rPr>
        <w:t>u</w:t>
      </w:r>
      <w:r w:rsidR="00EB0907" w:rsidRPr="00DA7CEE">
        <w:rPr>
          <w:rFonts w:ascii="Verdana" w:hAnsi="Verdana" w:cs="TTE1771BD8t00"/>
          <w:sz w:val="20"/>
          <w:szCs w:val="20"/>
        </w:rPr>
        <w:t xml:space="preserve">mowy, Zamawiający zastrzega sobie prawo do odstąpienia od </w:t>
      </w:r>
      <w:r w:rsidR="00594654" w:rsidRPr="00DA7CEE">
        <w:rPr>
          <w:rFonts w:ascii="Verdana" w:hAnsi="Verdana" w:cs="TTE1771BD8t00"/>
          <w:sz w:val="20"/>
          <w:szCs w:val="20"/>
        </w:rPr>
        <w:t>u</w:t>
      </w:r>
      <w:r w:rsidR="00EB0907" w:rsidRPr="00DA7CEE">
        <w:rPr>
          <w:rFonts w:ascii="Verdana" w:hAnsi="Verdana" w:cs="TTE1771BD8t00"/>
          <w:sz w:val="20"/>
          <w:szCs w:val="20"/>
        </w:rPr>
        <w:t xml:space="preserve">mowy w terminie 30 dni od dnia przedstawienia propozycji zmiany członka personelu Wykonawcy. </w:t>
      </w:r>
    </w:p>
    <w:p w14:paraId="33F94B65" w14:textId="10B5EDCD" w:rsidR="00EB0907" w:rsidRPr="00DA7CEE" w:rsidRDefault="00EB0907" w:rsidP="00137630">
      <w:pPr>
        <w:numPr>
          <w:ilvl w:val="0"/>
          <w:numId w:val="5"/>
        </w:numPr>
        <w:tabs>
          <w:tab w:val="clear" w:pos="1440"/>
        </w:tabs>
        <w:suppressAutoHyphens/>
        <w:spacing w:line="360" w:lineRule="auto"/>
        <w:ind w:left="851" w:hanging="425"/>
        <w:jc w:val="both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 w:cs="TTE1771BD8t00"/>
          <w:sz w:val="20"/>
          <w:szCs w:val="20"/>
        </w:rPr>
        <w:t xml:space="preserve">Wykonawca jest zobowiązany zapewnić, w ramach wynagrodzenia, swojemu personelowi wszelkie warunki i środki, w tym sprzęt oraz środki transportu i łączności wymagane do wykonywania obowiązków personelu Wykonawcy w związku z realizacją </w:t>
      </w:r>
      <w:r w:rsidR="00594654" w:rsidRPr="00DA7CEE">
        <w:rPr>
          <w:rFonts w:ascii="Verdana" w:hAnsi="Verdana" w:cs="TTE1771BD8t00"/>
          <w:sz w:val="20"/>
          <w:szCs w:val="20"/>
        </w:rPr>
        <w:t>u</w:t>
      </w:r>
      <w:r w:rsidRPr="00DA7CEE">
        <w:rPr>
          <w:rFonts w:ascii="Verdana" w:hAnsi="Verdana" w:cs="TTE1771BD8t00"/>
          <w:sz w:val="20"/>
          <w:szCs w:val="20"/>
        </w:rPr>
        <w:t>mowy.</w:t>
      </w:r>
    </w:p>
    <w:p w14:paraId="257241B1" w14:textId="2C9F1BF5" w:rsidR="00C1018F" w:rsidRPr="00DA7CEE" w:rsidRDefault="00EB0907" w:rsidP="00137630">
      <w:pPr>
        <w:numPr>
          <w:ilvl w:val="0"/>
          <w:numId w:val="5"/>
        </w:numPr>
        <w:tabs>
          <w:tab w:val="clear" w:pos="1440"/>
        </w:tabs>
        <w:suppressAutoHyphens/>
        <w:spacing w:line="360" w:lineRule="auto"/>
        <w:ind w:left="851" w:hanging="425"/>
        <w:jc w:val="both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 w:cs="TTE1771BD8t00"/>
          <w:sz w:val="20"/>
          <w:szCs w:val="20"/>
        </w:rPr>
        <w:t xml:space="preserve">Wykonawca jest zobowiązany odebrać od wszystkich osób fizycznych, które w ramach obowiązków pracowniczych bądź umownych skieruje do wykonania </w:t>
      </w:r>
      <w:r w:rsidR="00594654" w:rsidRPr="00DA7CEE">
        <w:rPr>
          <w:rFonts w:ascii="Verdana" w:hAnsi="Verdana" w:cs="TTE1771BD8t00"/>
          <w:sz w:val="20"/>
          <w:szCs w:val="20"/>
        </w:rPr>
        <w:t>u</w:t>
      </w:r>
      <w:r w:rsidRPr="00DA7CEE">
        <w:rPr>
          <w:rFonts w:ascii="Verdana" w:hAnsi="Verdana" w:cs="TTE1771BD8t00"/>
          <w:sz w:val="20"/>
          <w:szCs w:val="20"/>
        </w:rPr>
        <w:t>mowy oświadczenia o wyrażeniu zgody na zbieranie i przetwarzanie danych osobowych zgodnie z obowiązującymi przepisami.</w:t>
      </w:r>
    </w:p>
    <w:p w14:paraId="1244E0AD" w14:textId="6CA3CA09" w:rsidR="008B1C2A" w:rsidRPr="00DA7CEE" w:rsidRDefault="00EB0907" w:rsidP="00137630">
      <w:pPr>
        <w:numPr>
          <w:ilvl w:val="0"/>
          <w:numId w:val="5"/>
        </w:numPr>
        <w:tabs>
          <w:tab w:val="clear" w:pos="1440"/>
        </w:tabs>
        <w:suppressAutoHyphens/>
        <w:spacing w:line="360" w:lineRule="auto"/>
        <w:ind w:left="851" w:hanging="425"/>
        <w:jc w:val="both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 w:cs="TTE1771BD8t00"/>
          <w:sz w:val="20"/>
          <w:szCs w:val="20"/>
        </w:rPr>
        <w:t xml:space="preserve">Powierzenie w trakcie wykonania </w:t>
      </w:r>
      <w:r w:rsidR="00594654" w:rsidRPr="00DA7CEE">
        <w:rPr>
          <w:rFonts w:ascii="Verdana" w:hAnsi="Verdana" w:cs="TTE1771BD8t00"/>
          <w:sz w:val="20"/>
          <w:szCs w:val="20"/>
        </w:rPr>
        <w:t>u</w:t>
      </w:r>
      <w:r w:rsidRPr="00DA7CEE">
        <w:rPr>
          <w:rFonts w:ascii="Verdana" w:hAnsi="Verdana" w:cs="TTE1771BD8t00"/>
          <w:sz w:val="20"/>
          <w:szCs w:val="20"/>
        </w:rPr>
        <w:t xml:space="preserve">mowy wykonania jakiejkolwiek części zamówienia Podwykonawcy, który nie został wskazany w </w:t>
      </w:r>
      <w:r w:rsidR="00594654" w:rsidRPr="00DA7CEE">
        <w:rPr>
          <w:rFonts w:ascii="Verdana" w:hAnsi="Verdana" w:cs="TTE1771BD8t00"/>
          <w:sz w:val="20"/>
          <w:szCs w:val="20"/>
        </w:rPr>
        <w:t>O</w:t>
      </w:r>
      <w:r w:rsidRPr="00DA7CEE">
        <w:rPr>
          <w:rFonts w:ascii="Verdana" w:hAnsi="Verdana" w:cs="TTE1771BD8t00"/>
          <w:sz w:val="20"/>
          <w:szCs w:val="20"/>
        </w:rPr>
        <w:t>fercie, może nastąpić wyłączne po uzyskaniu uprzedniej pisemnej zgody Zamawiającego</w:t>
      </w:r>
      <w:r w:rsidR="00594654" w:rsidRPr="00DA7CEE">
        <w:rPr>
          <w:rFonts w:ascii="Verdana" w:hAnsi="Verdana" w:cs="TTE1771BD8t00"/>
          <w:sz w:val="20"/>
          <w:szCs w:val="20"/>
        </w:rPr>
        <w:t xml:space="preserve"> wyrażonej na piśmie pod rygorem nieważności</w:t>
      </w:r>
      <w:r w:rsidRPr="00DA7CEE">
        <w:rPr>
          <w:rFonts w:ascii="Verdana" w:hAnsi="Verdana" w:cs="TTE1771BD8t00"/>
          <w:sz w:val="20"/>
          <w:szCs w:val="20"/>
        </w:rPr>
        <w:t>. Zamawiającemu przysługuje prawo do niezaakceptowania Podwykonawcy w szczególności gdy ten nie posiada kwalifikacji i doświadczenia koniecznego do wykonania zakresu podzleconych mu prac.</w:t>
      </w:r>
    </w:p>
    <w:p w14:paraId="294A4ADB" w14:textId="32DBA652" w:rsidR="00C1018F" w:rsidRPr="00DA7CEE" w:rsidRDefault="00C1018F" w:rsidP="00137630">
      <w:pPr>
        <w:numPr>
          <w:ilvl w:val="0"/>
          <w:numId w:val="5"/>
        </w:numPr>
        <w:tabs>
          <w:tab w:val="clear" w:pos="1440"/>
        </w:tabs>
        <w:suppressAutoHyphens/>
        <w:spacing w:line="360" w:lineRule="auto"/>
        <w:ind w:left="851" w:hanging="425"/>
        <w:jc w:val="both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 w:cs="TTE1771BD8t00"/>
          <w:sz w:val="20"/>
          <w:szCs w:val="20"/>
        </w:rPr>
        <w:t xml:space="preserve">Wykonawca jest zobowiązany do przedłożenia Zamawiającemu poświadczonej za zgodność z oryginałem kopii zawartej Umowy o podwykonawstwo, której przedmiotem są usługi stanowiące część przedmiotu </w:t>
      </w:r>
      <w:r w:rsidR="00594654" w:rsidRPr="00DA7CEE">
        <w:rPr>
          <w:rFonts w:ascii="Verdana" w:hAnsi="Verdana" w:cs="TTE1771BD8t00"/>
          <w:sz w:val="20"/>
          <w:szCs w:val="20"/>
        </w:rPr>
        <w:t>u</w:t>
      </w:r>
      <w:r w:rsidRPr="00DA7CEE">
        <w:rPr>
          <w:rFonts w:ascii="Verdana" w:hAnsi="Verdana" w:cs="TTE1771BD8t00"/>
          <w:sz w:val="20"/>
          <w:szCs w:val="20"/>
        </w:rPr>
        <w:t>mowy, w terminie 7 dni od dnia jej zawarcia.</w:t>
      </w:r>
    </w:p>
    <w:p w14:paraId="0AC0FB2B" w14:textId="5BA6A7CF" w:rsidR="00EB0907" w:rsidRPr="00DA7CEE" w:rsidRDefault="00EB0907" w:rsidP="00137630">
      <w:pPr>
        <w:numPr>
          <w:ilvl w:val="0"/>
          <w:numId w:val="5"/>
        </w:numPr>
        <w:tabs>
          <w:tab w:val="clear" w:pos="1440"/>
        </w:tabs>
        <w:suppressAutoHyphens/>
        <w:spacing w:line="360" w:lineRule="auto"/>
        <w:ind w:left="851" w:hanging="425"/>
        <w:jc w:val="both"/>
        <w:rPr>
          <w:rFonts w:ascii="Verdana" w:hAnsi="Verdana"/>
          <w:b/>
          <w:sz w:val="20"/>
          <w:szCs w:val="20"/>
        </w:rPr>
      </w:pPr>
      <w:r w:rsidRPr="00DA7CEE">
        <w:rPr>
          <w:rFonts w:ascii="Verdana" w:eastAsiaTheme="minorHAnsi" w:hAnsi="Verdana" w:cs="Calibri"/>
          <w:sz w:val="20"/>
          <w:szCs w:val="20"/>
          <w:lang w:eastAsia="en-US"/>
        </w:rPr>
        <w:t xml:space="preserve">Wykonawca odpowiada za działania Podwykonawców jak za własne. Wykonawca zapewnia, że Podwykonawcy będą przestrzegać wszelkich postanowień </w:t>
      </w:r>
      <w:r w:rsidR="00594654" w:rsidRPr="00DA7CEE">
        <w:rPr>
          <w:rFonts w:ascii="Verdana" w:eastAsiaTheme="minorHAnsi" w:hAnsi="Verdana" w:cs="Calibri"/>
          <w:sz w:val="20"/>
          <w:szCs w:val="20"/>
          <w:lang w:eastAsia="en-US"/>
        </w:rPr>
        <w:t>niniejszej u</w:t>
      </w:r>
      <w:r w:rsidRPr="00DA7CEE">
        <w:rPr>
          <w:rFonts w:ascii="Verdana" w:eastAsiaTheme="minorHAnsi" w:hAnsi="Verdana" w:cs="Calibri"/>
          <w:sz w:val="20"/>
          <w:szCs w:val="20"/>
          <w:lang w:eastAsia="en-US"/>
        </w:rPr>
        <w:t>mowy.</w:t>
      </w:r>
    </w:p>
    <w:p w14:paraId="40B9A6E8" w14:textId="53EBC921" w:rsidR="00347CE6" w:rsidRPr="00DA7CEE" w:rsidRDefault="00EB0907" w:rsidP="00137630">
      <w:pPr>
        <w:numPr>
          <w:ilvl w:val="0"/>
          <w:numId w:val="5"/>
        </w:numPr>
        <w:tabs>
          <w:tab w:val="clear" w:pos="1440"/>
        </w:tabs>
        <w:suppressAutoHyphens/>
        <w:spacing w:line="360" w:lineRule="auto"/>
        <w:ind w:left="851" w:hanging="425"/>
        <w:jc w:val="both"/>
        <w:rPr>
          <w:rFonts w:ascii="Verdana" w:hAnsi="Verdana"/>
          <w:b/>
          <w:sz w:val="20"/>
          <w:szCs w:val="20"/>
        </w:rPr>
      </w:pPr>
      <w:r w:rsidRPr="00DA7CEE">
        <w:rPr>
          <w:rFonts w:ascii="Verdana" w:eastAsiaTheme="minorHAnsi" w:hAnsi="Verdana" w:cs="Calibri"/>
          <w:sz w:val="20"/>
          <w:szCs w:val="20"/>
          <w:lang w:eastAsia="en-US"/>
        </w:rPr>
        <w:t>W przypadku zawarcia umowy z Podwykonawcą, Wykonawca zobowiązany jest do uzyskania autorskich praw majątkowych oraz praw zależnych wraz ze zgodą Autora na samoograniczenie w wykonywaniu praw osobistych do utworów wytworzonych w ramach tej umowy w zakre</w:t>
      </w:r>
      <w:r w:rsidR="00EC1AD9" w:rsidRPr="00DA7CEE">
        <w:rPr>
          <w:rFonts w:ascii="Verdana" w:eastAsiaTheme="minorHAnsi" w:hAnsi="Verdana" w:cs="Calibri"/>
          <w:sz w:val="20"/>
          <w:szCs w:val="20"/>
          <w:lang w:eastAsia="en-US"/>
        </w:rPr>
        <w:t>sie tożsamym z określonym w § 1</w:t>
      </w:r>
      <w:r w:rsidR="002F1983">
        <w:rPr>
          <w:rFonts w:ascii="Verdana" w:eastAsiaTheme="minorHAnsi" w:hAnsi="Verdana" w:cs="Calibri"/>
          <w:sz w:val="20"/>
          <w:szCs w:val="20"/>
          <w:lang w:eastAsia="en-US"/>
        </w:rPr>
        <w:t>2</w:t>
      </w:r>
      <w:r w:rsidRPr="00DA7CEE">
        <w:rPr>
          <w:rFonts w:ascii="Verdana" w:eastAsiaTheme="minorHAnsi" w:hAnsi="Verdana" w:cs="Calibri"/>
          <w:sz w:val="20"/>
          <w:szCs w:val="20"/>
          <w:lang w:eastAsia="en-US"/>
        </w:rPr>
        <w:t xml:space="preserve"> </w:t>
      </w:r>
      <w:r w:rsidR="00594654" w:rsidRPr="00DA7CEE">
        <w:rPr>
          <w:rFonts w:ascii="Verdana" w:eastAsiaTheme="minorHAnsi" w:hAnsi="Verdana" w:cs="Calibri"/>
          <w:sz w:val="20"/>
          <w:szCs w:val="20"/>
          <w:lang w:eastAsia="en-US"/>
        </w:rPr>
        <w:t>u</w:t>
      </w:r>
      <w:r w:rsidRPr="00DA7CEE">
        <w:rPr>
          <w:rFonts w:ascii="Verdana" w:eastAsiaTheme="minorHAnsi" w:hAnsi="Verdana" w:cs="Calibri"/>
          <w:sz w:val="20"/>
          <w:szCs w:val="20"/>
          <w:lang w:eastAsia="en-US"/>
        </w:rPr>
        <w:t>mowy oraz przeniesienia ich</w:t>
      </w:r>
      <w:r w:rsidR="002F1983">
        <w:rPr>
          <w:rFonts w:ascii="Verdana" w:eastAsiaTheme="minorHAnsi" w:hAnsi="Verdana" w:cs="Calibri"/>
          <w:sz w:val="20"/>
          <w:szCs w:val="20"/>
          <w:lang w:eastAsia="en-US"/>
        </w:rPr>
        <w:t xml:space="preserve"> na Zamawiającego zgodnie z § 12</w:t>
      </w:r>
      <w:r w:rsidRPr="00DA7CEE">
        <w:rPr>
          <w:rFonts w:ascii="Verdana" w:eastAsiaTheme="minorHAnsi" w:hAnsi="Verdana" w:cs="Calibri"/>
          <w:sz w:val="20"/>
          <w:szCs w:val="20"/>
          <w:lang w:eastAsia="en-US"/>
        </w:rPr>
        <w:t xml:space="preserve"> Umowy. </w:t>
      </w:r>
    </w:p>
    <w:p w14:paraId="1BF9FECC" w14:textId="74D594C8" w:rsidR="00347CE6" w:rsidRPr="00DA7CEE" w:rsidRDefault="00347CE6" w:rsidP="00137630">
      <w:pPr>
        <w:numPr>
          <w:ilvl w:val="0"/>
          <w:numId w:val="5"/>
        </w:numPr>
        <w:tabs>
          <w:tab w:val="clear" w:pos="1440"/>
        </w:tabs>
        <w:suppressAutoHyphens/>
        <w:spacing w:line="360" w:lineRule="auto"/>
        <w:ind w:left="851" w:hanging="425"/>
        <w:jc w:val="both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 xml:space="preserve">W przypadku skierowania przez osoby trzecie wobec Zamawiającego jakichkolwiek roszczeń w związku z wykonywaniem niniejszej umowy w zakresie, w którym za jej wykonanie odpowiada Wykonawca, będzie on zobowiązany (Wykonawca) zwolnić Zamawiającego z obowiązku zaspokojenia takich roszczeń. </w:t>
      </w:r>
    </w:p>
    <w:p w14:paraId="52E60DBF" w14:textId="77777777" w:rsidR="00347CE6" w:rsidRPr="00DA7CEE" w:rsidRDefault="00347CE6" w:rsidP="00137630">
      <w:pPr>
        <w:suppressAutoHyphens/>
        <w:spacing w:line="360" w:lineRule="auto"/>
        <w:ind w:left="426"/>
        <w:jc w:val="both"/>
        <w:rPr>
          <w:rFonts w:ascii="Verdana" w:hAnsi="Verdana"/>
          <w:b/>
          <w:sz w:val="20"/>
          <w:szCs w:val="20"/>
        </w:rPr>
      </w:pPr>
    </w:p>
    <w:p w14:paraId="1772157D" w14:textId="58B99AB9" w:rsidR="0021365A" w:rsidRPr="00DA7CEE" w:rsidRDefault="00DB406F" w:rsidP="00137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§ 8</w:t>
      </w:r>
    </w:p>
    <w:p w14:paraId="503B2544" w14:textId="76EC9604" w:rsidR="000043E3" w:rsidRPr="00DA7CEE" w:rsidRDefault="000043E3" w:rsidP="00137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Rękojmia</w:t>
      </w:r>
    </w:p>
    <w:p w14:paraId="0E1AC397" w14:textId="5E21B3B6" w:rsidR="00D02FC1" w:rsidRPr="00DA7CEE" w:rsidRDefault="00D02FC1" w:rsidP="00137630">
      <w:pPr>
        <w:pStyle w:val="Lista"/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20"/>
        </w:rPr>
      </w:pPr>
      <w:r w:rsidRPr="00DA7CEE">
        <w:rPr>
          <w:rFonts w:ascii="Verdana" w:hAnsi="Verdana"/>
          <w:sz w:val="20"/>
        </w:rPr>
        <w:t>1.</w:t>
      </w:r>
      <w:r w:rsidRPr="00DA7CEE">
        <w:rPr>
          <w:rFonts w:ascii="Verdana" w:hAnsi="Verdana"/>
          <w:sz w:val="20"/>
        </w:rPr>
        <w:tab/>
        <w:t>Wykonawca udziela Zamawiającemu rękojmi za w</w:t>
      </w:r>
      <w:r w:rsidR="00A31D1E" w:rsidRPr="00DA7CEE">
        <w:rPr>
          <w:rFonts w:ascii="Verdana" w:hAnsi="Verdana"/>
          <w:sz w:val="20"/>
        </w:rPr>
        <w:t xml:space="preserve">ady na przedmiot umowy na okres </w:t>
      </w:r>
      <w:r w:rsidRPr="00DA7CEE">
        <w:rPr>
          <w:rFonts w:ascii="Verdana" w:hAnsi="Verdana"/>
          <w:iCs/>
          <w:sz w:val="20"/>
        </w:rPr>
        <w:t xml:space="preserve">24 miesięcy od podpisania protokołu </w:t>
      </w:r>
      <w:r w:rsidR="002862EA" w:rsidRPr="00DA7CEE">
        <w:rPr>
          <w:rFonts w:ascii="Verdana" w:hAnsi="Verdana"/>
          <w:iCs/>
          <w:sz w:val="20"/>
        </w:rPr>
        <w:t xml:space="preserve">zdawczo - </w:t>
      </w:r>
      <w:r w:rsidRPr="00DA7CEE">
        <w:rPr>
          <w:rFonts w:ascii="Verdana" w:hAnsi="Verdana"/>
          <w:iCs/>
          <w:sz w:val="20"/>
        </w:rPr>
        <w:t>odbior</w:t>
      </w:r>
      <w:r w:rsidR="002862EA" w:rsidRPr="00DA7CEE">
        <w:rPr>
          <w:rFonts w:ascii="Verdana" w:hAnsi="Verdana"/>
          <w:iCs/>
          <w:sz w:val="20"/>
        </w:rPr>
        <w:t>czego</w:t>
      </w:r>
      <w:r w:rsidRPr="00DA7CEE">
        <w:rPr>
          <w:rFonts w:ascii="Verdana" w:hAnsi="Verdana"/>
          <w:iCs/>
          <w:sz w:val="20"/>
        </w:rPr>
        <w:t xml:space="preserve"> </w:t>
      </w:r>
    </w:p>
    <w:p w14:paraId="57324864" w14:textId="77777777" w:rsidR="00D02FC1" w:rsidRPr="00DA7CEE" w:rsidRDefault="00D02FC1" w:rsidP="00137630">
      <w:pPr>
        <w:pStyle w:val="Lista"/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20"/>
        </w:rPr>
      </w:pPr>
      <w:r w:rsidRPr="00DA7CEE">
        <w:rPr>
          <w:rFonts w:ascii="Verdana" w:hAnsi="Verdana"/>
          <w:sz w:val="20"/>
        </w:rPr>
        <w:t>3.</w:t>
      </w:r>
      <w:r w:rsidRPr="00DA7CEE">
        <w:rPr>
          <w:rFonts w:ascii="Verdana" w:hAnsi="Verdana"/>
          <w:sz w:val="20"/>
        </w:rPr>
        <w:tab/>
        <w:t>Zamawiający może dochodzić roszczeń z tytułu rękojmi także po okresie określonym w ust. 1, jeżeli zgłosił wadę przed upływem tego okresu.</w:t>
      </w:r>
    </w:p>
    <w:p w14:paraId="7780F9CA" w14:textId="2AADE444" w:rsidR="00D02FC1" w:rsidRPr="00DA7CEE" w:rsidRDefault="00D02FC1" w:rsidP="00137630">
      <w:pPr>
        <w:numPr>
          <w:ilvl w:val="0"/>
          <w:numId w:val="13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 xml:space="preserve">Wykonawca jest odpowiedzialny wobec Zamawiającego za wady w przedmiocie umowy zmniejszające jej wartość lub użyteczność ze względu na cel wynikający z </w:t>
      </w:r>
      <w:r w:rsidR="002862EA" w:rsidRPr="00DA7CEE">
        <w:rPr>
          <w:rFonts w:ascii="Verdana" w:hAnsi="Verdana"/>
          <w:sz w:val="20"/>
          <w:szCs w:val="20"/>
        </w:rPr>
        <w:t>u</w:t>
      </w:r>
      <w:r w:rsidRPr="00DA7CEE">
        <w:rPr>
          <w:rFonts w:ascii="Verdana" w:hAnsi="Verdana"/>
          <w:sz w:val="20"/>
          <w:szCs w:val="20"/>
        </w:rPr>
        <w:t>mowy.</w:t>
      </w:r>
    </w:p>
    <w:p w14:paraId="037BDAC6" w14:textId="77777777" w:rsidR="00D02FC1" w:rsidRPr="00DA7CEE" w:rsidRDefault="00D02FC1" w:rsidP="00137630">
      <w:pPr>
        <w:numPr>
          <w:ilvl w:val="0"/>
          <w:numId w:val="13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 xml:space="preserve">Strony ustalają, iż w okresie usuwania wad nie biegnie termin rękojmi. Po usunięciu wady, terminy te biegną na nowo w odniesieniu do części dokumentacji, która była dotknięta wadami. </w:t>
      </w:r>
    </w:p>
    <w:p w14:paraId="43D61958" w14:textId="77777777" w:rsidR="00AD347E" w:rsidRDefault="00AD347E" w:rsidP="0013763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0B792582" w14:textId="5DACA8D7" w:rsidR="00D02FC1" w:rsidRPr="00DA7CEE" w:rsidRDefault="00DB406F" w:rsidP="00137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§ 9</w:t>
      </w:r>
    </w:p>
    <w:p w14:paraId="1BE875B5" w14:textId="2DBA2676" w:rsidR="006B588B" w:rsidRPr="00DA7CEE" w:rsidRDefault="006B588B" w:rsidP="00137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Kary umowne</w:t>
      </w:r>
    </w:p>
    <w:p w14:paraId="7444CD98" w14:textId="548C726E" w:rsidR="006B588B" w:rsidRPr="00DA7CEE" w:rsidRDefault="006B588B" w:rsidP="00137630">
      <w:pPr>
        <w:numPr>
          <w:ilvl w:val="0"/>
          <w:numId w:val="24"/>
        </w:numPr>
        <w:tabs>
          <w:tab w:val="num" w:pos="284"/>
        </w:tabs>
        <w:spacing w:line="360" w:lineRule="auto"/>
        <w:ind w:left="284" w:hanging="284"/>
        <w:jc w:val="both"/>
        <w:rPr>
          <w:rFonts w:ascii="Verdana" w:hAnsi="Verdana" w:cs="TTE1771BD8t00"/>
          <w:sz w:val="20"/>
          <w:szCs w:val="20"/>
        </w:rPr>
      </w:pPr>
      <w:r w:rsidRPr="00DA7CEE">
        <w:rPr>
          <w:rFonts w:ascii="Verdana" w:hAnsi="Verdana" w:cs="TTE1771BD8t00"/>
          <w:sz w:val="20"/>
          <w:szCs w:val="20"/>
        </w:rPr>
        <w:t xml:space="preserve">Strony ponoszą odpowiedzialność z tytułu niewykonania lub nienależytego wykonania </w:t>
      </w:r>
      <w:r w:rsidR="002862EA" w:rsidRPr="00DA7CEE">
        <w:rPr>
          <w:rFonts w:ascii="Verdana" w:hAnsi="Verdana" w:cs="TTE1771BD8t00"/>
          <w:sz w:val="20"/>
          <w:szCs w:val="20"/>
        </w:rPr>
        <w:t>u</w:t>
      </w:r>
      <w:r w:rsidRPr="00DA7CEE">
        <w:rPr>
          <w:rFonts w:ascii="Verdana" w:hAnsi="Verdana" w:cs="TTE1771BD8t00"/>
          <w:sz w:val="20"/>
          <w:szCs w:val="20"/>
        </w:rPr>
        <w:t>mowy na podstawie zasad określonych w kodeksie cywilnym.</w:t>
      </w:r>
    </w:p>
    <w:p w14:paraId="0E903C61" w14:textId="77777777" w:rsidR="006B588B" w:rsidRPr="00DA7CEE" w:rsidRDefault="006B588B" w:rsidP="00137630">
      <w:pPr>
        <w:numPr>
          <w:ilvl w:val="0"/>
          <w:numId w:val="24"/>
        </w:numPr>
        <w:tabs>
          <w:tab w:val="clear" w:pos="2340"/>
          <w:tab w:val="num" w:pos="284"/>
        </w:tabs>
        <w:spacing w:line="360" w:lineRule="auto"/>
        <w:ind w:left="284" w:hanging="284"/>
        <w:jc w:val="both"/>
        <w:rPr>
          <w:rFonts w:ascii="Verdana" w:hAnsi="Verdana" w:cs="TTE1771BD8t00"/>
          <w:sz w:val="20"/>
          <w:szCs w:val="20"/>
        </w:rPr>
      </w:pPr>
      <w:r w:rsidRPr="00DA7CEE">
        <w:rPr>
          <w:rFonts w:ascii="Verdana" w:hAnsi="Verdana" w:cs="TTE1771BD8t00"/>
          <w:sz w:val="20"/>
          <w:szCs w:val="20"/>
        </w:rPr>
        <w:t>Ponadto Wykonawca zobowiązuje się do zapłacenia Zamawiającemu kar umownych z tytułu:</w:t>
      </w:r>
    </w:p>
    <w:p w14:paraId="4C2CB1B8" w14:textId="7014CED0" w:rsidR="00D02FC1" w:rsidRPr="00DA7CEE" w:rsidRDefault="00D02FC1" w:rsidP="00137630">
      <w:pPr>
        <w:pStyle w:val="Akapitzlist"/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za</w:t>
      </w:r>
      <w:r w:rsidRPr="00DA7CEE">
        <w:rPr>
          <w:rFonts w:ascii="Verdana" w:hAnsi="Verdana"/>
          <w:b/>
          <w:sz w:val="20"/>
          <w:szCs w:val="20"/>
        </w:rPr>
        <w:t xml:space="preserve"> </w:t>
      </w:r>
      <w:r w:rsidRPr="00DA7CEE">
        <w:rPr>
          <w:rFonts w:ascii="Verdana" w:hAnsi="Verdana"/>
          <w:sz w:val="20"/>
          <w:szCs w:val="20"/>
        </w:rPr>
        <w:t>zwłokę w wykonaniu przedmiotu umowy ok</w:t>
      </w:r>
      <w:r w:rsidR="007F18D4" w:rsidRPr="00DA7CEE">
        <w:rPr>
          <w:rFonts w:ascii="Verdana" w:hAnsi="Verdana"/>
          <w:sz w:val="20"/>
          <w:szCs w:val="20"/>
        </w:rPr>
        <w:t>reślonego w §</w:t>
      </w:r>
      <w:r w:rsidR="002862EA" w:rsidRPr="00DA7CEE">
        <w:rPr>
          <w:rFonts w:ascii="Verdana" w:hAnsi="Verdana"/>
          <w:sz w:val="20"/>
          <w:szCs w:val="20"/>
        </w:rPr>
        <w:t xml:space="preserve"> </w:t>
      </w:r>
      <w:r w:rsidR="00F87B3A" w:rsidRPr="00DA7CEE">
        <w:rPr>
          <w:rFonts w:ascii="Verdana" w:hAnsi="Verdana"/>
          <w:sz w:val="20"/>
          <w:szCs w:val="20"/>
        </w:rPr>
        <w:t>1 – w wysokości 0,2</w:t>
      </w:r>
      <w:r w:rsidRPr="00DA7CEE">
        <w:rPr>
          <w:rFonts w:ascii="Verdana" w:hAnsi="Verdana"/>
          <w:sz w:val="20"/>
          <w:szCs w:val="20"/>
        </w:rPr>
        <w:t xml:space="preserve">% </w:t>
      </w:r>
      <w:r w:rsidR="002C0B3E" w:rsidRPr="00DA7CEE">
        <w:rPr>
          <w:rFonts w:ascii="Verdana" w:hAnsi="Verdana"/>
          <w:sz w:val="20"/>
          <w:szCs w:val="20"/>
        </w:rPr>
        <w:t>całkowitej kwoty wynagrodzen</w:t>
      </w:r>
      <w:r w:rsidR="007F18D4" w:rsidRPr="00DA7CEE">
        <w:rPr>
          <w:rFonts w:ascii="Verdana" w:hAnsi="Verdana"/>
          <w:sz w:val="20"/>
          <w:szCs w:val="20"/>
        </w:rPr>
        <w:t>ia umownego netto</w:t>
      </w:r>
      <w:r w:rsidR="002C0B3E" w:rsidRPr="00DA7CEE">
        <w:rPr>
          <w:rFonts w:ascii="Verdana" w:hAnsi="Verdana"/>
          <w:sz w:val="20"/>
          <w:szCs w:val="20"/>
        </w:rPr>
        <w:t xml:space="preserve"> </w:t>
      </w:r>
      <w:r w:rsidRPr="00DA7CEE">
        <w:rPr>
          <w:rFonts w:ascii="Verdana" w:hAnsi="Verdana"/>
          <w:sz w:val="20"/>
          <w:szCs w:val="20"/>
        </w:rPr>
        <w:t>za każdy dzień kalendarzowy zwłoki, licząc od umownego terminu zakończenia i dostarczenia przedmiotu umowy określonego §</w:t>
      </w:r>
      <w:r w:rsidR="002C0B3E" w:rsidRPr="00DA7CEE">
        <w:rPr>
          <w:rFonts w:ascii="Verdana" w:hAnsi="Verdana"/>
          <w:sz w:val="20"/>
          <w:szCs w:val="20"/>
        </w:rPr>
        <w:t xml:space="preserve"> </w:t>
      </w:r>
      <w:r w:rsidRPr="00DA7CEE">
        <w:rPr>
          <w:rFonts w:ascii="Verdana" w:hAnsi="Verdana"/>
          <w:sz w:val="20"/>
          <w:szCs w:val="20"/>
        </w:rPr>
        <w:t>3 ust.</w:t>
      </w:r>
      <w:r w:rsidR="002C0B3E" w:rsidRPr="00DA7CEE">
        <w:rPr>
          <w:rFonts w:ascii="Verdana" w:hAnsi="Verdana"/>
          <w:sz w:val="20"/>
          <w:szCs w:val="20"/>
        </w:rPr>
        <w:t xml:space="preserve"> </w:t>
      </w:r>
      <w:r w:rsidRPr="00DA7CEE">
        <w:rPr>
          <w:rFonts w:ascii="Verdana" w:hAnsi="Verdana"/>
          <w:sz w:val="20"/>
          <w:szCs w:val="20"/>
        </w:rPr>
        <w:t>2;</w:t>
      </w:r>
      <w:r w:rsidR="002C0B3E" w:rsidRPr="00DA7CEE">
        <w:rPr>
          <w:rFonts w:ascii="Verdana" w:hAnsi="Verdana"/>
          <w:sz w:val="20"/>
          <w:szCs w:val="20"/>
        </w:rPr>
        <w:t xml:space="preserve"> </w:t>
      </w:r>
    </w:p>
    <w:p w14:paraId="5D601D40" w14:textId="77777777" w:rsidR="00D02FC1" w:rsidRPr="00DA7CEE" w:rsidRDefault="00D02FC1" w:rsidP="00137630">
      <w:pPr>
        <w:pStyle w:val="Akapitzlist"/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za odstąpienie od umowy z przyczyn, za które Wykonawca ponosi  odpowiedzialność</w:t>
      </w:r>
      <w:r w:rsidR="002C0B3E" w:rsidRPr="00DA7CEE">
        <w:rPr>
          <w:rFonts w:ascii="Verdana" w:hAnsi="Verdana"/>
          <w:sz w:val="20"/>
          <w:szCs w:val="20"/>
        </w:rPr>
        <w:t xml:space="preserve"> –</w:t>
      </w:r>
      <w:r w:rsidRPr="00DA7CEE">
        <w:rPr>
          <w:rFonts w:ascii="Verdana" w:hAnsi="Verdana"/>
          <w:sz w:val="20"/>
          <w:szCs w:val="20"/>
        </w:rPr>
        <w:t xml:space="preserve"> w wysokości 10% całkowitej kwoty wynagrodzenia umownego netto;</w:t>
      </w:r>
    </w:p>
    <w:p w14:paraId="51E6F8B7" w14:textId="5E1E1017" w:rsidR="00D02FC1" w:rsidRPr="00DA7CEE" w:rsidRDefault="00D02FC1" w:rsidP="00137630">
      <w:pPr>
        <w:pStyle w:val="Akapitzlist"/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za zwłokę w usunięciu wa</w:t>
      </w:r>
      <w:r w:rsidR="002C0B3E" w:rsidRPr="00DA7CEE">
        <w:rPr>
          <w:rFonts w:ascii="Verdana" w:hAnsi="Verdana"/>
          <w:sz w:val="20"/>
          <w:szCs w:val="20"/>
        </w:rPr>
        <w:t>d stwierdzonych w dokumentacji,</w:t>
      </w:r>
      <w:r w:rsidRPr="00DA7CEE">
        <w:rPr>
          <w:rFonts w:ascii="Verdana" w:hAnsi="Verdana"/>
          <w:sz w:val="20"/>
          <w:szCs w:val="20"/>
        </w:rPr>
        <w:t xml:space="preserve"> za każdy dzień kalendarzowy zwłoki, licząc od dnia wyznaczonego przez Zamawiającego na</w:t>
      </w:r>
      <w:r w:rsidR="00F87B3A" w:rsidRPr="00DA7CEE">
        <w:rPr>
          <w:rFonts w:ascii="Verdana" w:hAnsi="Verdana"/>
          <w:sz w:val="20"/>
          <w:szCs w:val="20"/>
        </w:rPr>
        <w:t xml:space="preserve"> usunięcie wad – w wysokości 0,2</w:t>
      </w:r>
      <w:r w:rsidRPr="00DA7CEE">
        <w:rPr>
          <w:rFonts w:ascii="Verdana" w:hAnsi="Verdana"/>
          <w:sz w:val="20"/>
          <w:szCs w:val="20"/>
        </w:rPr>
        <w:t>% całkowite</w:t>
      </w:r>
      <w:r w:rsidR="007F18D4" w:rsidRPr="00DA7CEE">
        <w:rPr>
          <w:rFonts w:ascii="Verdana" w:hAnsi="Verdana"/>
          <w:sz w:val="20"/>
          <w:szCs w:val="20"/>
        </w:rPr>
        <w:t>j kwoty wynagrodzenia umownego netto</w:t>
      </w:r>
      <w:r w:rsidRPr="00DA7CEE">
        <w:rPr>
          <w:rFonts w:ascii="Verdana" w:hAnsi="Verdana"/>
          <w:sz w:val="20"/>
          <w:szCs w:val="20"/>
        </w:rPr>
        <w:t>;</w:t>
      </w:r>
    </w:p>
    <w:p w14:paraId="63C1679A" w14:textId="66AA1059" w:rsidR="00D02FC1" w:rsidRPr="00DA7CEE" w:rsidRDefault="00D02FC1" w:rsidP="00137630">
      <w:pPr>
        <w:pStyle w:val="Akapitzlist"/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jeżeli Wykonawca skieruje do wykonania przedmiotu zamówienia inne oso</w:t>
      </w:r>
      <w:r w:rsidR="00EC4F0D" w:rsidRPr="00DA7CEE">
        <w:rPr>
          <w:rFonts w:ascii="Verdana" w:hAnsi="Verdana"/>
          <w:sz w:val="20"/>
          <w:szCs w:val="20"/>
        </w:rPr>
        <w:t xml:space="preserve">by niż wymienione w </w:t>
      </w:r>
      <w:r w:rsidR="002862EA" w:rsidRPr="00DA7CEE">
        <w:rPr>
          <w:rFonts w:ascii="Verdana" w:hAnsi="Verdana"/>
          <w:sz w:val="20"/>
          <w:szCs w:val="20"/>
        </w:rPr>
        <w:t>O</w:t>
      </w:r>
      <w:r w:rsidR="002C0B3E" w:rsidRPr="00DA7CEE">
        <w:rPr>
          <w:rFonts w:ascii="Verdana" w:hAnsi="Verdana"/>
          <w:sz w:val="20"/>
          <w:szCs w:val="20"/>
        </w:rPr>
        <w:t xml:space="preserve">fercie – </w:t>
      </w:r>
      <w:r w:rsidRPr="00DA7CEE">
        <w:rPr>
          <w:rFonts w:ascii="Verdana" w:hAnsi="Verdana"/>
          <w:sz w:val="20"/>
          <w:szCs w:val="20"/>
        </w:rPr>
        <w:t>w wysokości 5% wynagrodzenia umownego netto</w:t>
      </w:r>
      <w:r w:rsidR="002C0B3E" w:rsidRPr="00DA7CEE">
        <w:rPr>
          <w:rFonts w:ascii="Verdana" w:hAnsi="Verdana"/>
          <w:sz w:val="20"/>
          <w:szCs w:val="20"/>
        </w:rPr>
        <w:t xml:space="preserve"> Podwykonawcy</w:t>
      </w:r>
      <w:r w:rsidR="002862EA" w:rsidRPr="00DA7CEE">
        <w:rPr>
          <w:rFonts w:ascii="Verdana" w:hAnsi="Verdana"/>
          <w:sz w:val="20"/>
          <w:szCs w:val="20"/>
        </w:rPr>
        <w:t xml:space="preserve"> za każdy przypadek</w:t>
      </w:r>
      <w:r w:rsidRPr="00DA7CEE">
        <w:rPr>
          <w:rFonts w:ascii="Verdana" w:hAnsi="Verdana"/>
          <w:sz w:val="20"/>
          <w:szCs w:val="20"/>
        </w:rPr>
        <w:t>;</w:t>
      </w:r>
    </w:p>
    <w:p w14:paraId="6C6FB764" w14:textId="7DCE9911" w:rsidR="00F705E6" w:rsidRPr="00DA7CEE" w:rsidRDefault="00F705E6" w:rsidP="00137630">
      <w:pPr>
        <w:pStyle w:val="Akapitzlist"/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 xml:space="preserve">w przypadku nieprzedłożenia poświadczonej za zgodność z oryginałem kopii umowy o podwykonawstwo, w wysokości 0,5% wartości brutto tej umowy, za każdy rozpoczęty dzień </w:t>
      </w:r>
      <w:r w:rsidR="002862EA" w:rsidRPr="00DA7CEE">
        <w:rPr>
          <w:rFonts w:ascii="Verdana" w:hAnsi="Verdana"/>
          <w:sz w:val="20"/>
          <w:szCs w:val="20"/>
        </w:rPr>
        <w:t xml:space="preserve">kalendarzowy </w:t>
      </w:r>
      <w:r w:rsidRPr="00DA7CEE">
        <w:rPr>
          <w:rFonts w:ascii="Verdana" w:hAnsi="Verdana"/>
          <w:sz w:val="20"/>
          <w:szCs w:val="20"/>
        </w:rPr>
        <w:t xml:space="preserve">od daty jej podpisania przez strony do dnia przedłożenia umowy </w:t>
      </w:r>
      <w:r w:rsidR="00C36BEF" w:rsidRPr="00DA7CEE">
        <w:rPr>
          <w:rFonts w:ascii="Verdana" w:hAnsi="Verdana"/>
          <w:sz w:val="20"/>
          <w:szCs w:val="20"/>
        </w:rPr>
        <w:t>Zamawia</w:t>
      </w:r>
      <w:bookmarkStart w:id="0" w:name="_GoBack"/>
      <w:bookmarkEnd w:id="0"/>
      <w:r w:rsidR="00C36BEF" w:rsidRPr="00DA7CEE">
        <w:rPr>
          <w:rFonts w:ascii="Verdana" w:hAnsi="Verdana"/>
          <w:sz w:val="20"/>
          <w:szCs w:val="20"/>
        </w:rPr>
        <w:t>jącem</w:t>
      </w:r>
      <w:r w:rsidR="00C36BEF">
        <w:rPr>
          <w:rFonts w:ascii="Verdana" w:hAnsi="Verdana"/>
          <w:sz w:val="20"/>
          <w:szCs w:val="20"/>
        </w:rPr>
        <w:t>u</w:t>
      </w:r>
      <w:r w:rsidR="002862EA" w:rsidRPr="00DA7CEE">
        <w:rPr>
          <w:rFonts w:ascii="Verdana" w:hAnsi="Verdana"/>
          <w:sz w:val="20"/>
          <w:szCs w:val="20"/>
        </w:rPr>
        <w:t>;</w:t>
      </w:r>
    </w:p>
    <w:p w14:paraId="4CB0341C" w14:textId="05D28443" w:rsidR="00883CF9" w:rsidRPr="00DA7CEE" w:rsidRDefault="00D02FC1" w:rsidP="00137630">
      <w:pPr>
        <w:pStyle w:val="Akapitzlist"/>
        <w:numPr>
          <w:ilvl w:val="0"/>
          <w:numId w:val="24"/>
        </w:numPr>
        <w:tabs>
          <w:tab w:val="clear" w:pos="2340"/>
        </w:tabs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Zamawiający zapłaci Wykonawcy kar</w:t>
      </w:r>
      <w:r w:rsidR="002862EA" w:rsidRPr="00DA7CEE">
        <w:rPr>
          <w:rFonts w:ascii="Verdana" w:hAnsi="Verdana"/>
          <w:sz w:val="20"/>
          <w:szCs w:val="20"/>
        </w:rPr>
        <w:t>ę</w:t>
      </w:r>
      <w:r w:rsidRPr="00DA7CEE">
        <w:rPr>
          <w:rFonts w:ascii="Verdana" w:hAnsi="Verdana"/>
          <w:sz w:val="20"/>
          <w:szCs w:val="20"/>
        </w:rPr>
        <w:t xml:space="preserve"> umown</w:t>
      </w:r>
      <w:r w:rsidR="002862EA" w:rsidRPr="00DA7CEE">
        <w:rPr>
          <w:rFonts w:ascii="Verdana" w:hAnsi="Verdana"/>
          <w:sz w:val="20"/>
          <w:szCs w:val="20"/>
        </w:rPr>
        <w:t>ą</w:t>
      </w:r>
      <w:r w:rsidR="00883CF9" w:rsidRPr="00DA7CEE">
        <w:rPr>
          <w:rFonts w:ascii="Verdana" w:hAnsi="Verdana"/>
          <w:sz w:val="20"/>
          <w:szCs w:val="20"/>
        </w:rPr>
        <w:t xml:space="preserve"> </w:t>
      </w:r>
      <w:r w:rsidRPr="00DA7CEE">
        <w:rPr>
          <w:rFonts w:ascii="Verdana" w:hAnsi="Verdana"/>
          <w:sz w:val="20"/>
          <w:szCs w:val="20"/>
        </w:rPr>
        <w:t>z tytułu odstąpienia od umowy z przyczyn leżących po stronie Zamawiającego – w wysokości 10% wynagrodzenia umownego netto. Kara nie obowiązuje jeżeli odstąpienie od umowy nastąpi z przyczyn o których mowa w</w:t>
      </w:r>
      <w:r w:rsidR="00981D52" w:rsidRPr="00DA7CEE">
        <w:rPr>
          <w:rFonts w:ascii="Verdana" w:hAnsi="Verdana"/>
          <w:sz w:val="20"/>
          <w:szCs w:val="20"/>
        </w:rPr>
        <w:t xml:space="preserve"> § 1</w:t>
      </w:r>
      <w:r w:rsidR="00D85C8C" w:rsidRPr="00DA7CEE">
        <w:rPr>
          <w:rFonts w:ascii="Verdana" w:hAnsi="Verdana"/>
          <w:sz w:val="20"/>
          <w:szCs w:val="20"/>
        </w:rPr>
        <w:t>0</w:t>
      </w:r>
      <w:r w:rsidRPr="00DA7CEE">
        <w:rPr>
          <w:rFonts w:ascii="Verdana" w:hAnsi="Verdana"/>
          <w:sz w:val="20"/>
          <w:szCs w:val="20"/>
        </w:rPr>
        <w:t xml:space="preserve"> ust. 1.</w:t>
      </w:r>
    </w:p>
    <w:p w14:paraId="5758492E" w14:textId="0B65B037" w:rsidR="006B588B" w:rsidRPr="00DA7CEE" w:rsidRDefault="006B588B" w:rsidP="00137630">
      <w:pPr>
        <w:pStyle w:val="Akapitzlist"/>
        <w:numPr>
          <w:ilvl w:val="0"/>
          <w:numId w:val="24"/>
        </w:numPr>
        <w:tabs>
          <w:tab w:val="clear" w:pos="2340"/>
        </w:tabs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 w:cs="TTE1771BD8t00"/>
          <w:sz w:val="20"/>
          <w:szCs w:val="20"/>
        </w:rPr>
        <w:t>Każde z  zobowiązań określonych w ust.</w:t>
      </w:r>
      <w:r w:rsidR="00D85C8C" w:rsidRPr="00DA7CEE">
        <w:rPr>
          <w:rFonts w:ascii="Verdana" w:hAnsi="Verdana" w:cs="TTE1771BD8t00"/>
          <w:sz w:val="20"/>
          <w:szCs w:val="20"/>
        </w:rPr>
        <w:t xml:space="preserve"> 2 pkt a-e</w:t>
      </w:r>
      <w:r w:rsidRPr="00DA7CEE">
        <w:rPr>
          <w:rFonts w:ascii="Verdana" w:hAnsi="Verdana" w:cs="TTE1771BD8t00"/>
          <w:sz w:val="20"/>
          <w:szCs w:val="20"/>
        </w:rPr>
        <w:t xml:space="preserve"> jest samodzielne i Zamawiający jest uprawniony do dochodzenia kar umownych z tytułu zaistnienia każdego ze zdarzeń wskazanych w tym postanowieniu, zarówno wszystkich łącznie, jak i każdej z osobna.</w:t>
      </w:r>
    </w:p>
    <w:p w14:paraId="70FC53A8" w14:textId="77777777" w:rsidR="006B588B" w:rsidRPr="00DA7CEE" w:rsidRDefault="006B588B" w:rsidP="00137630">
      <w:pPr>
        <w:numPr>
          <w:ilvl w:val="0"/>
          <w:numId w:val="24"/>
        </w:numPr>
        <w:tabs>
          <w:tab w:val="num" w:pos="360"/>
        </w:tabs>
        <w:spacing w:line="360" w:lineRule="auto"/>
        <w:ind w:left="357" w:hanging="357"/>
        <w:jc w:val="both"/>
        <w:rPr>
          <w:rFonts w:ascii="Verdana" w:hAnsi="Verdana" w:cs="TTE1771BD8t00"/>
          <w:sz w:val="20"/>
          <w:szCs w:val="20"/>
        </w:rPr>
      </w:pPr>
      <w:r w:rsidRPr="00DA7CEE">
        <w:rPr>
          <w:rFonts w:ascii="Verdana" w:hAnsi="Verdana" w:cs="TTE1771BD8t00"/>
          <w:sz w:val="20"/>
          <w:szCs w:val="20"/>
        </w:rPr>
        <w:t>Zamawiającemu przysługuje prawo do dochodzenia odszkodowania przewyższającego kary umowne, do wysokości faktycznie poniesionej szkody.</w:t>
      </w:r>
    </w:p>
    <w:p w14:paraId="1B224E18" w14:textId="0D710447" w:rsidR="006B588B" w:rsidRPr="00DA7CEE" w:rsidRDefault="006B588B" w:rsidP="00137630">
      <w:pPr>
        <w:numPr>
          <w:ilvl w:val="0"/>
          <w:numId w:val="24"/>
        </w:numPr>
        <w:tabs>
          <w:tab w:val="num" w:pos="360"/>
        </w:tabs>
        <w:spacing w:line="360" w:lineRule="auto"/>
        <w:ind w:left="357" w:hanging="357"/>
        <w:jc w:val="both"/>
        <w:rPr>
          <w:rFonts w:ascii="Verdana" w:hAnsi="Verdana" w:cs="TTE1771BD8t00"/>
          <w:sz w:val="20"/>
          <w:szCs w:val="20"/>
        </w:rPr>
      </w:pPr>
      <w:r w:rsidRPr="00DA7CEE">
        <w:rPr>
          <w:rFonts w:ascii="Verdana" w:hAnsi="Verdana" w:cs="TTE1768698t00"/>
          <w:sz w:val="20"/>
          <w:szCs w:val="20"/>
        </w:rPr>
        <w:t xml:space="preserve">Zamawiający jest uprawniony do potrącenia należnych mu kar umownych </w:t>
      </w:r>
      <w:r w:rsidRPr="00DA7CEE">
        <w:rPr>
          <w:rFonts w:ascii="Verdana" w:hAnsi="Verdana" w:cs="TTE1768698t00"/>
          <w:sz w:val="20"/>
          <w:szCs w:val="20"/>
        </w:rPr>
        <w:br/>
        <w:t>z wynagrodzenia przysługującego Wykonawcy lub z zabezpieczenia należytego wykonania umowy.</w:t>
      </w:r>
    </w:p>
    <w:p w14:paraId="6A62A5D6" w14:textId="7C6F7F72" w:rsidR="00347CE6" w:rsidRPr="00DA7CEE" w:rsidRDefault="00347CE6" w:rsidP="00137630">
      <w:pPr>
        <w:spacing w:line="360" w:lineRule="auto"/>
        <w:jc w:val="both"/>
        <w:rPr>
          <w:rFonts w:ascii="Verdana" w:hAnsi="Verdana" w:cs="TTE1771BD8t00"/>
          <w:sz w:val="20"/>
          <w:szCs w:val="20"/>
        </w:rPr>
      </w:pPr>
    </w:p>
    <w:p w14:paraId="7FBC073C" w14:textId="12F1E7FE" w:rsidR="00D02FC1" w:rsidRPr="00DA7CEE" w:rsidRDefault="00DB406F" w:rsidP="00137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§ 10</w:t>
      </w:r>
    </w:p>
    <w:p w14:paraId="270E8AB1" w14:textId="760357B2" w:rsidR="006B588B" w:rsidRPr="00DA7CEE" w:rsidRDefault="006B588B" w:rsidP="00137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Odstąpienie od umowy</w:t>
      </w:r>
    </w:p>
    <w:p w14:paraId="5EEE1565" w14:textId="4AACC5C7" w:rsidR="00D02FC1" w:rsidRPr="00DA7CEE" w:rsidRDefault="00D02FC1" w:rsidP="00137630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 xml:space="preserve">W razie zaistnienia istotnej zmiany okoliczności powodującej, że wykonanie umowy nie leży w interesie publicznym, </w:t>
      </w:r>
      <w:r w:rsidR="00864A7E" w:rsidRPr="00DA7CEE">
        <w:rPr>
          <w:rFonts w:ascii="Verdana" w:hAnsi="Verdana"/>
          <w:sz w:val="20"/>
          <w:szCs w:val="20"/>
        </w:rPr>
        <w:t xml:space="preserve">czego nie można było przewidzieć w chwili zawarcia umowy, lub dalsze wykonywanie umowy może zagrozić podstawowemu interesowi bezpieczeństwa państwa lub bezpieczeństwu publicznemu </w:t>
      </w:r>
      <w:r w:rsidRPr="00DA7CEE">
        <w:rPr>
          <w:rFonts w:ascii="Verdana" w:hAnsi="Verdana"/>
          <w:sz w:val="20"/>
          <w:szCs w:val="20"/>
        </w:rPr>
        <w:t>Zamawiający może odstąpić od umowy w terminie 30 dni od powzięcia wiadomości o powyższych okolicznościach</w:t>
      </w:r>
      <w:r w:rsidR="00864A7E" w:rsidRPr="00DA7CEE">
        <w:rPr>
          <w:rFonts w:ascii="Verdana" w:hAnsi="Verdana"/>
          <w:sz w:val="20"/>
          <w:szCs w:val="20"/>
        </w:rPr>
        <w:t xml:space="preserve">. </w:t>
      </w:r>
    </w:p>
    <w:p w14:paraId="5F07E2FA" w14:textId="417149D1" w:rsidR="00D02FC1" w:rsidRPr="00DA7CEE" w:rsidRDefault="00D02FC1" w:rsidP="00137630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W wypadku określonym w ust. 1 Wykonawca może żądać jedynie wynagrodzenia należnego z tytułu wykonania części umowy, nie może natomiast żądać odszkodowania i kar umownych.</w:t>
      </w:r>
    </w:p>
    <w:p w14:paraId="29ABF192" w14:textId="4493E674" w:rsidR="006B588B" w:rsidRPr="00DA7CEE" w:rsidRDefault="006B588B" w:rsidP="00137630">
      <w:pPr>
        <w:pStyle w:val="Akapitzlist"/>
        <w:numPr>
          <w:ilvl w:val="0"/>
          <w:numId w:val="2"/>
        </w:numPr>
        <w:tabs>
          <w:tab w:val="num" w:pos="2340"/>
        </w:tabs>
        <w:spacing w:after="0" w:line="360" w:lineRule="auto"/>
        <w:ind w:left="284" w:hanging="284"/>
        <w:jc w:val="both"/>
        <w:rPr>
          <w:rFonts w:ascii="Verdana" w:hAnsi="Verdana" w:cs="TTE1771BD8t00"/>
          <w:sz w:val="20"/>
          <w:szCs w:val="20"/>
        </w:rPr>
      </w:pPr>
      <w:r w:rsidRPr="00DA7CEE">
        <w:rPr>
          <w:rFonts w:ascii="Verdana" w:hAnsi="Verdana" w:cs="TTE1771BD8t00"/>
          <w:sz w:val="20"/>
          <w:szCs w:val="20"/>
        </w:rPr>
        <w:t xml:space="preserve">Zamawiający jest uprawniony do odstąpienia od całości lub części </w:t>
      </w:r>
      <w:r w:rsidR="002862EA" w:rsidRPr="00DA7CEE">
        <w:rPr>
          <w:rFonts w:ascii="Verdana" w:hAnsi="Verdana" w:cs="TTE1771BD8t00"/>
          <w:sz w:val="20"/>
          <w:szCs w:val="20"/>
        </w:rPr>
        <w:t>u</w:t>
      </w:r>
      <w:r w:rsidRPr="00DA7CEE">
        <w:rPr>
          <w:rFonts w:ascii="Verdana" w:hAnsi="Verdana" w:cs="TTE1771BD8t00"/>
          <w:sz w:val="20"/>
          <w:szCs w:val="20"/>
        </w:rPr>
        <w:t>mowy</w:t>
      </w:r>
      <w:r w:rsidR="00FD7481" w:rsidRPr="00DA7CEE">
        <w:rPr>
          <w:rFonts w:ascii="Verdana" w:hAnsi="Verdana" w:cs="TTE1771BD8t00"/>
          <w:sz w:val="20"/>
          <w:szCs w:val="20"/>
        </w:rPr>
        <w:br/>
      </w:r>
      <w:r w:rsidRPr="00DA7CEE">
        <w:rPr>
          <w:rFonts w:ascii="Verdana" w:hAnsi="Verdana" w:cs="TTE1771BD8t00"/>
          <w:sz w:val="20"/>
          <w:szCs w:val="20"/>
        </w:rPr>
        <w:t>w przypadku:</w:t>
      </w:r>
    </w:p>
    <w:p w14:paraId="445F48C7" w14:textId="29572C06" w:rsidR="006B588B" w:rsidRPr="00DA7CEE" w:rsidRDefault="006B588B" w:rsidP="00137630">
      <w:pPr>
        <w:numPr>
          <w:ilvl w:val="0"/>
          <w:numId w:val="25"/>
        </w:numPr>
        <w:spacing w:line="360" w:lineRule="auto"/>
        <w:ind w:left="1134"/>
        <w:contextualSpacing/>
        <w:jc w:val="both"/>
        <w:rPr>
          <w:rFonts w:ascii="Verdana" w:hAnsi="Verdana" w:cs="TTE1771BD8t00"/>
          <w:sz w:val="20"/>
          <w:szCs w:val="20"/>
        </w:rPr>
      </w:pPr>
      <w:r w:rsidRPr="00DA7CEE">
        <w:rPr>
          <w:rFonts w:ascii="Verdana" w:hAnsi="Verdana" w:cs="TTE1771BD8t00"/>
          <w:sz w:val="20"/>
          <w:szCs w:val="20"/>
        </w:rPr>
        <w:t xml:space="preserve">Wykonawca nie dostarczy Zamawiającemu przedmiotu umowy w ustalonym przez Zamawiającego terminie zgodnie z § </w:t>
      </w:r>
      <w:r w:rsidR="003D7358" w:rsidRPr="00DA7CEE">
        <w:rPr>
          <w:rFonts w:ascii="Verdana" w:hAnsi="Verdana" w:cs="TTE1771BD8t00"/>
          <w:sz w:val="20"/>
          <w:szCs w:val="20"/>
        </w:rPr>
        <w:t>3</w:t>
      </w:r>
      <w:r w:rsidRPr="00DA7CEE">
        <w:rPr>
          <w:rFonts w:ascii="Verdana" w:hAnsi="Verdana" w:cs="TTE1771BD8t00"/>
          <w:sz w:val="20"/>
          <w:szCs w:val="20"/>
        </w:rPr>
        <w:t xml:space="preserve"> ust. 2 niniejszej umowy a zwłoka w dostawie przekroczy 5 dni roboczych w stosunku do ustalonego terminu</w:t>
      </w:r>
      <w:r w:rsidR="002862EA" w:rsidRPr="00DA7CEE">
        <w:rPr>
          <w:rFonts w:ascii="Verdana" w:hAnsi="Verdana" w:cs="TTE1771BD8t00"/>
          <w:sz w:val="20"/>
          <w:szCs w:val="20"/>
        </w:rPr>
        <w:t>,</w:t>
      </w:r>
    </w:p>
    <w:p w14:paraId="1677D2DC" w14:textId="5DF4BB9B" w:rsidR="006B588B" w:rsidRPr="00DA7CEE" w:rsidRDefault="006B588B" w:rsidP="00137630">
      <w:pPr>
        <w:numPr>
          <w:ilvl w:val="0"/>
          <w:numId w:val="25"/>
        </w:numPr>
        <w:spacing w:line="360" w:lineRule="auto"/>
        <w:ind w:left="1134"/>
        <w:jc w:val="both"/>
        <w:rPr>
          <w:rFonts w:ascii="Verdana" w:hAnsi="Verdana" w:cs="TTE1771BD8t00"/>
          <w:sz w:val="20"/>
          <w:szCs w:val="20"/>
        </w:rPr>
      </w:pPr>
      <w:r w:rsidRPr="00DA7CEE">
        <w:rPr>
          <w:rFonts w:ascii="Verdana" w:hAnsi="Verdana" w:cs="TTE1771BD8t00"/>
          <w:sz w:val="20"/>
          <w:szCs w:val="20"/>
        </w:rPr>
        <w:t xml:space="preserve">gdy Wykonawca nie realizuje prac zgodnie z </w:t>
      </w:r>
      <w:r w:rsidR="002862EA" w:rsidRPr="00DA7CEE">
        <w:rPr>
          <w:rFonts w:ascii="Verdana" w:hAnsi="Verdana" w:cs="TTE1771BD8t00"/>
          <w:sz w:val="20"/>
          <w:szCs w:val="20"/>
        </w:rPr>
        <w:t>u</w:t>
      </w:r>
      <w:r w:rsidR="00AD639D" w:rsidRPr="00DA7CEE">
        <w:rPr>
          <w:rFonts w:ascii="Verdana" w:hAnsi="Verdana" w:cs="TTE1771BD8t00"/>
          <w:sz w:val="20"/>
          <w:szCs w:val="20"/>
        </w:rPr>
        <w:t xml:space="preserve">mową </w:t>
      </w:r>
      <w:r w:rsidRPr="00DA7CEE">
        <w:rPr>
          <w:rFonts w:ascii="Verdana" w:hAnsi="Verdana"/>
          <w:sz w:val="20"/>
          <w:szCs w:val="20"/>
        </w:rPr>
        <w:t xml:space="preserve">i pomimo </w:t>
      </w:r>
      <w:r w:rsidRPr="00DA7CEE">
        <w:rPr>
          <w:rFonts w:ascii="Verdana" w:hAnsi="Verdana" w:cs="TTE1771BD8t00"/>
          <w:sz w:val="20"/>
          <w:szCs w:val="20"/>
        </w:rPr>
        <w:t>uprzedniego pisemnego wezwania go przez Zamawiającego z terminem 7 dni od dnia otrzymania wezwania, nie zastosuje się do wezwania,</w:t>
      </w:r>
    </w:p>
    <w:p w14:paraId="0E382D6E" w14:textId="38537D1A" w:rsidR="006B588B" w:rsidRPr="00DA7CEE" w:rsidRDefault="006B588B" w:rsidP="00137630">
      <w:pPr>
        <w:numPr>
          <w:ilvl w:val="0"/>
          <w:numId w:val="25"/>
        </w:numPr>
        <w:spacing w:line="360" w:lineRule="auto"/>
        <w:ind w:left="1134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A7CEE">
        <w:rPr>
          <w:rFonts w:ascii="Verdana" w:eastAsia="Calibri" w:hAnsi="Verdana"/>
          <w:sz w:val="20"/>
          <w:szCs w:val="20"/>
          <w:lang w:eastAsia="en-US"/>
        </w:rPr>
        <w:t xml:space="preserve">Wykonawca, pomimo upomnień Zamawiającego, wykonuje przedmiot </w:t>
      </w:r>
      <w:r w:rsidR="002862EA" w:rsidRPr="00DA7CEE">
        <w:rPr>
          <w:rFonts w:ascii="Verdana" w:eastAsia="Calibri" w:hAnsi="Verdana"/>
          <w:sz w:val="20"/>
          <w:szCs w:val="20"/>
          <w:lang w:eastAsia="en-US"/>
        </w:rPr>
        <w:t>u</w:t>
      </w:r>
      <w:r w:rsidRPr="00DA7CEE">
        <w:rPr>
          <w:rFonts w:ascii="Verdana" w:eastAsia="Calibri" w:hAnsi="Verdana"/>
          <w:sz w:val="20"/>
          <w:szCs w:val="20"/>
          <w:lang w:eastAsia="en-US"/>
        </w:rPr>
        <w:t>mowy niezgodnie z aktualnymi przepisami, stanem i zasadami współczesnej wiedzy technicznej oraz poleceniami Zamawiającego</w:t>
      </w:r>
      <w:r w:rsidR="002862EA" w:rsidRPr="00DA7CEE">
        <w:rPr>
          <w:rFonts w:ascii="Verdana" w:eastAsia="Calibri" w:hAnsi="Verdana"/>
          <w:sz w:val="20"/>
          <w:szCs w:val="20"/>
          <w:lang w:eastAsia="en-US"/>
        </w:rPr>
        <w:t>,</w:t>
      </w:r>
    </w:p>
    <w:p w14:paraId="1C339CD2" w14:textId="1CD853B1" w:rsidR="006B588B" w:rsidRPr="00DA7CEE" w:rsidRDefault="006B588B" w:rsidP="00137630">
      <w:pPr>
        <w:numPr>
          <w:ilvl w:val="0"/>
          <w:numId w:val="25"/>
        </w:numPr>
        <w:spacing w:line="360" w:lineRule="auto"/>
        <w:ind w:left="1134"/>
        <w:jc w:val="both"/>
        <w:rPr>
          <w:rFonts w:ascii="Verdana" w:hAnsi="Verdana" w:cs="TTE1771BD8t00"/>
          <w:sz w:val="20"/>
          <w:szCs w:val="20"/>
        </w:rPr>
      </w:pPr>
      <w:r w:rsidRPr="00DA7CEE">
        <w:rPr>
          <w:rFonts w:ascii="Verdana" w:hAnsi="Verdana" w:cs="TTE1771BD8t00"/>
          <w:sz w:val="20"/>
          <w:szCs w:val="20"/>
        </w:rPr>
        <w:t xml:space="preserve">gdy Wykonawca nie uwzględni uwag i zastrzeżeń Zamawiającego do przedmiotu </w:t>
      </w:r>
      <w:r w:rsidR="002862EA" w:rsidRPr="00DA7CEE">
        <w:rPr>
          <w:rFonts w:ascii="Verdana" w:hAnsi="Verdana" w:cs="TTE1771BD8t00"/>
          <w:sz w:val="20"/>
          <w:szCs w:val="20"/>
        </w:rPr>
        <w:t>u</w:t>
      </w:r>
      <w:r w:rsidRPr="00DA7CEE">
        <w:rPr>
          <w:rFonts w:ascii="Verdana" w:hAnsi="Verdana" w:cs="TTE1771BD8t00"/>
          <w:sz w:val="20"/>
          <w:szCs w:val="20"/>
        </w:rPr>
        <w:t>mowy w wyznaczonym przez Zamawiającego terminie.</w:t>
      </w:r>
    </w:p>
    <w:p w14:paraId="2FB45CC0" w14:textId="20221CCD" w:rsidR="00D02FC1" w:rsidRPr="00DA7CEE" w:rsidRDefault="00D85C8C" w:rsidP="00137630">
      <w:pPr>
        <w:numPr>
          <w:ilvl w:val="0"/>
          <w:numId w:val="2"/>
        </w:numPr>
        <w:suppressAutoHyphens/>
        <w:autoSpaceDE w:val="0"/>
        <w:spacing w:line="360" w:lineRule="auto"/>
        <w:ind w:left="284" w:hanging="284"/>
        <w:jc w:val="both"/>
        <w:rPr>
          <w:rFonts w:ascii="Verdana" w:hAnsi="Verdana"/>
          <w:strike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 xml:space="preserve">Zamawiający jest uprawniony do skorzystania z prawa do odstąpienia od umowy w terminie 60 dni od dnia powzięcia wiadomości o którejkolwiek z podstaw do odstąpienia wymienionych w ust. 3.  </w:t>
      </w:r>
    </w:p>
    <w:p w14:paraId="256FFC6D" w14:textId="7B1D2543" w:rsidR="006B588B" w:rsidRPr="00DA7CEE" w:rsidRDefault="006B588B" w:rsidP="0013763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 w:cs="TTE1771BD8t00"/>
          <w:sz w:val="20"/>
          <w:szCs w:val="20"/>
        </w:rPr>
      </w:pPr>
      <w:r w:rsidRPr="00DA7CEE">
        <w:rPr>
          <w:rFonts w:ascii="Verdana" w:hAnsi="Verdana" w:cs="TTE1771BD8t00"/>
          <w:sz w:val="20"/>
          <w:szCs w:val="20"/>
        </w:rPr>
        <w:t xml:space="preserve">W przypadku odstąpienia od </w:t>
      </w:r>
      <w:r w:rsidR="002862EA" w:rsidRPr="00DA7CEE">
        <w:rPr>
          <w:rFonts w:ascii="Verdana" w:hAnsi="Verdana" w:cs="TTE1771BD8t00"/>
          <w:sz w:val="20"/>
          <w:szCs w:val="20"/>
        </w:rPr>
        <w:t>u</w:t>
      </w:r>
      <w:r w:rsidRPr="00DA7CEE">
        <w:rPr>
          <w:rFonts w:ascii="Verdana" w:hAnsi="Verdana" w:cs="TTE1771BD8t00"/>
          <w:sz w:val="20"/>
          <w:szCs w:val="20"/>
        </w:rPr>
        <w:t xml:space="preserve">mowy Wykonawca ma obowiązek przekazać Zamawiającemu wszystkie materiały uzyskane od Zamawiającego lub w imieniu Zamawiającego na potrzeby realizacji niniejszej </w:t>
      </w:r>
      <w:r w:rsidR="002862EA" w:rsidRPr="00DA7CEE">
        <w:rPr>
          <w:rFonts w:ascii="Verdana" w:hAnsi="Verdana" w:cs="TTE1771BD8t00"/>
          <w:sz w:val="20"/>
          <w:szCs w:val="20"/>
        </w:rPr>
        <w:t>u</w:t>
      </w:r>
      <w:r w:rsidRPr="00DA7CEE">
        <w:rPr>
          <w:rFonts w:ascii="Verdana" w:hAnsi="Verdana" w:cs="TTE1771BD8t00"/>
          <w:sz w:val="20"/>
          <w:szCs w:val="20"/>
        </w:rPr>
        <w:t xml:space="preserve">mowy. </w:t>
      </w:r>
    </w:p>
    <w:p w14:paraId="5433A841" w14:textId="1020B04D" w:rsidR="006B588B" w:rsidRPr="00DA7CEE" w:rsidRDefault="006B588B" w:rsidP="0013763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 w:cs="TTE1771BD8t00"/>
          <w:sz w:val="20"/>
          <w:szCs w:val="20"/>
        </w:rPr>
      </w:pPr>
      <w:r w:rsidRPr="00DA7CEE">
        <w:rPr>
          <w:rFonts w:ascii="Verdana" w:hAnsi="Verdana" w:cs="TTE1771BD8t00"/>
          <w:sz w:val="20"/>
          <w:szCs w:val="20"/>
        </w:rPr>
        <w:t xml:space="preserve">W przypadku odstąpienia przez którąkolwiek ze stron od </w:t>
      </w:r>
      <w:r w:rsidR="002862EA" w:rsidRPr="00DA7CEE">
        <w:rPr>
          <w:rFonts w:ascii="Verdana" w:hAnsi="Verdana" w:cs="TTE1771BD8t00"/>
          <w:sz w:val="20"/>
          <w:szCs w:val="20"/>
        </w:rPr>
        <w:t>u</w:t>
      </w:r>
      <w:r w:rsidRPr="00DA7CEE">
        <w:rPr>
          <w:rFonts w:ascii="Verdana" w:hAnsi="Verdana" w:cs="TTE1771BD8t00"/>
          <w:sz w:val="20"/>
          <w:szCs w:val="20"/>
        </w:rPr>
        <w:t xml:space="preserve">mowy Zamawiający zachowuje majątkowe prawa autorskie oraz prawa zależne i upoważnienie do wykonywania praw osobistych, o których mowa w </w:t>
      </w:r>
      <w:r w:rsidR="003D7358" w:rsidRPr="00DA7CEE">
        <w:rPr>
          <w:rFonts w:ascii="Verdana" w:hAnsi="Verdana" w:cs="TTE1768698t00"/>
          <w:sz w:val="20"/>
          <w:szCs w:val="20"/>
        </w:rPr>
        <w:t>§ 1</w:t>
      </w:r>
      <w:r w:rsidR="00D85C8C" w:rsidRPr="00DA7CEE">
        <w:rPr>
          <w:rFonts w:ascii="Verdana" w:hAnsi="Verdana" w:cs="TTE1768698t00"/>
          <w:sz w:val="20"/>
          <w:szCs w:val="20"/>
        </w:rPr>
        <w:t>2</w:t>
      </w:r>
      <w:r w:rsidRPr="00DA7CEE">
        <w:rPr>
          <w:rFonts w:ascii="Verdana" w:hAnsi="Verdana" w:cs="TTE1768698t00"/>
          <w:sz w:val="20"/>
          <w:szCs w:val="20"/>
        </w:rPr>
        <w:t xml:space="preserve"> </w:t>
      </w:r>
      <w:r w:rsidR="002862EA" w:rsidRPr="00DA7CEE">
        <w:rPr>
          <w:rFonts w:ascii="Verdana" w:hAnsi="Verdana" w:cs="TTE1768698t00"/>
          <w:sz w:val="20"/>
          <w:szCs w:val="20"/>
        </w:rPr>
        <w:t>u</w:t>
      </w:r>
      <w:r w:rsidRPr="00DA7CEE">
        <w:rPr>
          <w:rFonts w:ascii="Verdana" w:hAnsi="Verdana" w:cs="TTE1768698t00"/>
          <w:sz w:val="20"/>
          <w:szCs w:val="20"/>
        </w:rPr>
        <w:t xml:space="preserve">mowy, do wszystkich utworów wykonanych przez Wykonawcę w ramach realizacji przedmiotu </w:t>
      </w:r>
      <w:r w:rsidR="002862EA" w:rsidRPr="00DA7CEE">
        <w:rPr>
          <w:rFonts w:ascii="Verdana" w:hAnsi="Verdana" w:cs="TTE1768698t00"/>
          <w:sz w:val="20"/>
          <w:szCs w:val="20"/>
        </w:rPr>
        <w:t>u</w:t>
      </w:r>
      <w:r w:rsidRPr="00DA7CEE">
        <w:rPr>
          <w:rFonts w:ascii="Verdana" w:hAnsi="Verdana" w:cs="TTE1768698t00"/>
          <w:sz w:val="20"/>
          <w:szCs w:val="20"/>
        </w:rPr>
        <w:t>mowy do dnia odstąpienia.</w:t>
      </w:r>
    </w:p>
    <w:p w14:paraId="6A4AEE55" w14:textId="1A36EC43" w:rsidR="00AD639D" w:rsidRPr="00DA7CEE" w:rsidRDefault="006B588B" w:rsidP="0013763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Odstąpienie od umowy wymaga formy pisemnej  pod rygorem nieważności takiego oświadczenia wraz z uzasadnieniem.</w:t>
      </w:r>
    </w:p>
    <w:p w14:paraId="3F15BE7B" w14:textId="77777777" w:rsidR="00AD347E" w:rsidRDefault="00AD347E" w:rsidP="00137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1CC38DE6" w14:textId="4045568A" w:rsidR="00D02FC1" w:rsidRPr="00DA7CEE" w:rsidRDefault="00DB406F" w:rsidP="00137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§ 11</w:t>
      </w:r>
    </w:p>
    <w:p w14:paraId="569AA2CE" w14:textId="77777777" w:rsidR="00820171" w:rsidRPr="00DA7CEE" w:rsidRDefault="00820171" w:rsidP="00137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Osoby do kontaktu</w:t>
      </w:r>
    </w:p>
    <w:p w14:paraId="1D2AADA3" w14:textId="77777777" w:rsidR="00FB5439" w:rsidRPr="00FE1ED4" w:rsidRDefault="00FB5439" w:rsidP="00137630">
      <w:pPr>
        <w:numPr>
          <w:ilvl w:val="0"/>
          <w:numId w:val="1"/>
        </w:numPr>
        <w:tabs>
          <w:tab w:val="clear" w:pos="750"/>
        </w:tabs>
        <w:suppressAutoHyphens/>
        <w:spacing w:line="360" w:lineRule="auto"/>
        <w:ind w:left="720" w:hanging="720"/>
        <w:jc w:val="both"/>
        <w:rPr>
          <w:rFonts w:ascii="Verdana" w:hAnsi="Verdana"/>
          <w:sz w:val="20"/>
          <w:szCs w:val="20"/>
        </w:rPr>
      </w:pPr>
      <w:r w:rsidRPr="00FE1ED4">
        <w:rPr>
          <w:rFonts w:ascii="Verdana" w:hAnsi="Verdana"/>
          <w:sz w:val="20"/>
          <w:szCs w:val="20"/>
        </w:rPr>
        <w:t>Wykonawca oświadcza, iż zapoznał się ze szczegółowym zakresem prac określonych w Opisie przedmiotu zamówienia załączonego do niniejszej umowy.</w:t>
      </w:r>
    </w:p>
    <w:p w14:paraId="09540396" w14:textId="77777777" w:rsidR="00FB5439" w:rsidRPr="00FE1ED4" w:rsidRDefault="00FB5439" w:rsidP="00137630">
      <w:pPr>
        <w:numPr>
          <w:ilvl w:val="0"/>
          <w:numId w:val="1"/>
        </w:numPr>
        <w:tabs>
          <w:tab w:val="clear" w:pos="750"/>
        </w:tabs>
        <w:suppressAutoHyphens/>
        <w:spacing w:line="360" w:lineRule="auto"/>
        <w:ind w:left="720" w:hanging="720"/>
        <w:jc w:val="both"/>
        <w:rPr>
          <w:rFonts w:ascii="Verdana" w:hAnsi="Verdana"/>
          <w:sz w:val="20"/>
          <w:szCs w:val="20"/>
        </w:rPr>
      </w:pPr>
      <w:r w:rsidRPr="00FE1ED4">
        <w:rPr>
          <w:rFonts w:ascii="Verdana" w:hAnsi="Verdana"/>
          <w:sz w:val="20"/>
          <w:szCs w:val="20"/>
        </w:rPr>
        <w:t xml:space="preserve">Do bieżącej współpracy w sprawach związanych z wykonywaniem Umowy upoważnieni są: </w:t>
      </w:r>
    </w:p>
    <w:p w14:paraId="771A3BE6" w14:textId="77777777" w:rsidR="00FB5439" w:rsidRPr="00FE1ED4" w:rsidRDefault="00FB5439" w:rsidP="00137630">
      <w:pPr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FE1ED4">
        <w:rPr>
          <w:rFonts w:ascii="Verdana" w:hAnsi="Verdana"/>
          <w:sz w:val="20"/>
          <w:szCs w:val="20"/>
        </w:rPr>
        <w:t>1) ze strony Zamawiającego: ………………………………….………………………</w:t>
      </w:r>
    </w:p>
    <w:p w14:paraId="4478DF6A" w14:textId="77777777" w:rsidR="00FB5439" w:rsidRDefault="00FB5439" w:rsidP="00137630">
      <w:pPr>
        <w:tabs>
          <w:tab w:val="left" w:pos="426"/>
        </w:tabs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FE1ED4">
        <w:rPr>
          <w:rFonts w:ascii="Verdana" w:hAnsi="Verdana"/>
          <w:sz w:val="20"/>
          <w:szCs w:val="20"/>
        </w:rPr>
        <w:t>2) ze strony Wykonawcy: ……………………………………………………..…………</w:t>
      </w:r>
    </w:p>
    <w:p w14:paraId="6C1FBEE5" w14:textId="77777777" w:rsidR="00FB5439" w:rsidRDefault="00FB5439" w:rsidP="00137630">
      <w:pPr>
        <w:tabs>
          <w:tab w:val="left" w:pos="426"/>
        </w:tabs>
        <w:spacing w:line="360" w:lineRule="auto"/>
        <w:ind w:left="709" w:hanging="720"/>
        <w:jc w:val="both"/>
        <w:rPr>
          <w:rFonts w:ascii="Verdana" w:hAnsi="Verdana"/>
          <w:sz w:val="20"/>
          <w:szCs w:val="20"/>
        </w:rPr>
      </w:pPr>
    </w:p>
    <w:p w14:paraId="18EB4BC8" w14:textId="77777777" w:rsidR="00FB5439" w:rsidRPr="00820171" w:rsidRDefault="00FB5439" w:rsidP="00137630">
      <w:pPr>
        <w:pStyle w:val="Akapitzlist"/>
        <w:numPr>
          <w:ilvl w:val="0"/>
          <w:numId w:val="1"/>
        </w:numPr>
        <w:spacing w:after="0" w:line="360" w:lineRule="auto"/>
        <w:ind w:hanging="720"/>
        <w:jc w:val="both"/>
        <w:rPr>
          <w:rFonts w:ascii="Verdana" w:hAnsi="Verdana"/>
          <w:sz w:val="20"/>
          <w:szCs w:val="20"/>
        </w:rPr>
      </w:pPr>
      <w:r w:rsidRPr="00820171">
        <w:rPr>
          <w:rFonts w:ascii="Verdana" w:hAnsi="Verdana"/>
          <w:sz w:val="20"/>
          <w:szCs w:val="20"/>
        </w:rPr>
        <w:t xml:space="preserve">Zmiana osób wskazanych w ust. 2 następuje poprzez pisemne powiadomienie drugiej Strony, nie później niż na 3 dni </w:t>
      </w:r>
      <w:r>
        <w:rPr>
          <w:rFonts w:ascii="Verdana" w:hAnsi="Verdana"/>
          <w:sz w:val="20"/>
          <w:szCs w:val="20"/>
        </w:rPr>
        <w:t xml:space="preserve">robocze </w:t>
      </w:r>
      <w:r w:rsidRPr="00820171">
        <w:rPr>
          <w:rFonts w:ascii="Verdana" w:hAnsi="Verdana"/>
          <w:sz w:val="20"/>
          <w:szCs w:val="20"/>
        </w:rPr>
        <w:t>przed dokonaniem zmiany i nie wymaga zawarcia Aneksu do Umowy.</w:t>
      </w:r>
    </w:p>
    <w:p w14:paraId="6ED76894" w14:textId="750F4090" w:rsidR="00A67B85" w:rsidRPr="00DA7CEE" w:rsidRDefault="00A67B85" w:rsidP="0013763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880CF79" w14:textId="62E23FF0" w:rsidR="00D02FC1" w:rsidRPr="00DA7CEE" w:rsidRDefault="00A67B85" w:rsidP="00137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§</w:t>
      </w:r>
      <w:r w:rsidR="00DB406F" w:rsidRPr="00DA7CEE">
        <w:rPr>
          <w:rFonts w:ascii="Verdana" w:hAnsi="Verdana"/>
          <w:b/>
          <w:sz w:val="20"/>
          <w:szCs w:val="20"/>
        </w:rPr>
        <w:t xml:space="preserve"> 12</w:t>
      </w:r>
    </w:p>
    <w:p w14:paraId="71A1119C" w14:textId="77777777" w:rsidR="00820171" w:rsidRPr="00DA7CEE" w:rsidRDefault="00820171" w:rsidP="00137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Majątkowe prawa autorskie</w:t>
      </w:r>
    </w:p>
    <w:p w14:paraId="3BD4249D" w14:textId="77777777" w:rsidR="00D02FC1" w:rsidRPr="00DA7CEE" w:rsidRDefault="00D02FC1" w:rsidP="00137630">
      <w:pPr>
        <w:numPr>
          <w:ilvl w:val="0"/>
          <w:numId w:val="7"/>
        </w:numPr>
        <w:tabs>
          <w:tab w:val="num" w:pos="720"/>
        </w:tabs>
        <w:spacing w:line="360" w:lineRule="auto"/>
        <w:ind w:left="720" w:hanging="720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W ramach wynagrodzenia Wykonawca:</w:t>
      </w:r>
    </w:p>
    <w:p w14:paraId="14A6FA96" w14:textId="7605FFF7" w:rsidR="00D02FC1" w:rsidRPr="00DA7CEE" w:rsidRDefault="00D02FC1" w:rsidP="00137630">
      <w:pPr>
        <w:numPr>
          <w:ilvl w:val="0"/>
          <w:numId w:val="8"/>
        </w:numPr>
        <w:shd w:val="clear" w:color="auto" w:fill="FFFFFF"/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 xml:space="preserve">przenosi na Zamawiającego autorskie prawa majątkowe do wszystkich utworów w rozumieniu ustawy o Prawie autorskim i prawach pokrewnych wytworzonych w trakcie realizacji przedmiotu </w:t>
      </w:r>
      <w:r w:rsidR="00394408" w:rsidRPr="00DA7CEE">
        <w:rPr>
          <w:rFonts w:ascii="Verdana" w:hAnsi="Verdana"/>
          <w:sz w:val="20"/>
          <w:szCs w:val="20"/>
        </w:rPr>
        <w:t>u</w:t>
      </w:r>
      <w:r w:rsidRPr="00DA7CEE">
        <w:rPr>
          <w:rFonts w:ascii="Verdana" w:hAnsi="Verdana"/>
          <w:sz w:val="20"/>
          <w:szCs w:val="20"/>
        </w:rPr>
        <w:t xml:space="preserve">mowy, w szczególności takich jak: raporty, mapy, wykresy, rysunki, plany, dane statystyczne, ekspertyzy, obliczenia i inne dokumenty powstałe przy realizacji </w:t>
      </w:r>
      <w:r w:rsidR="00394408" w:rsidRPr="00DA7CEE">
        <w:rPr>
          <w:rFonts w:ascii="Verdana" w:hAnsi="Verdana"/>
          <w:sz w:val="20"/>
          <w:szCs w:val="20"/>
        </w:rPr>
        <w:t>u</w:t>
      </w:r>
      <w:r w:rsidRPr="00DA7CEE">
        <w:rPr>
          <w:rFonts w:ascii="Verdana" w:hAnsi="Verdana"/>
          <w:sz w:val="20"/>
          <w:szCs w:val="20"/>
        </w:rPr>
        <w:t>mowy oraz broszury, zwanych dalej utworami;</w:t>
      </w:r>
    </w:p>
    <w:p w14:paraId="6B038086" w14:textId="3863FB39" w:rsidR="00D02FC1" w:rsidRPr="00DA7CEE" w:rsidRDefault="00D02FC1" w:rsidP="00137630">
      <w:pPr>
        <w:numPr>
          <w:ilvl w:val="0"/>
          <w:numId w:val="8"/>
        </w:numPr>
        <w:shd w:val="clear" w:color="auto" w:fill="FFFFFF"/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 xml:space="preserve">zezwala Zamawiającemu na korzystanie z opracowań utworów oraz ich przeróbek oraz na rozporządzanie tymi opracowaniami wraz z przeróbkami – tj. udziela Zamawiającemu praw zależnych. </w:t>
      </w:r>
    </w:p>
    <w:p w14:paraId="2165B6E3" w14:textId="77777777" w:rsidR="00D02FC1" w:rsidRPr="00DA7CEE" w:rsidRDefault="00D02FC1" w:rsidP="00137630">
      <w:pPr>
        <w:numPr>
          <w:ilvl w:val="0"/>
          <w:numId w:val="7"/>
        </w:numPr>
        <w:tabs>
          <w:tab w:val="num" w:pos="720"/>
        </w:tabs>
        <w:spacing w:line="360" w:lineRule="auto"/>
        <w:ind w:left="720" w:hanging="720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 xml:space="preserve">Nabycie przez Zamawiającego praw, o których mowa w ust. 1, następuje: </w:t>
      </w:r>
    </w:p>
    <w:p w14:paraId="5AD68C6D" w14:textId="2343B4A8" w:rsidR="00D02FC1" w:rsidRPr="00DA7CEE" w:rsidRDefault="00D02FC1" w:rsidP="00137630">
      <w:pPr>
        <w:numPr>
          <w:ilvl w:val="0"/>
          <w:numId w:val="9"/>
        </w:numPr>
        <w:shd w:val="clear" w:color="auto" w:fill="FFFFFF"/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z chwilą faktycznego wydania poszczególnych części przed</w:t>
      </w:r>
      <w:r w:rsidR="00A67B85" w:rsidRPr="00DA7CEE">
        <w:rPr>
          <w:rFonts w:ascii="Verdana" w:hAnsi="Verdana"/>
          <w:sz w:val="20"/>
          <w:szCs w:val="20"/>
        </w:rPr>
        <w:t xml:space="preserve">miotu </w:t>
      </w:r>
      <w:r w:rsidR="00394408" w:rsidRPr="00DA7CEE">
        <w:rPr>
          <w:rFonts w:ascii="Verdana" w:hAnsi="Verdana"/>
          <w:sz w:val="20"/>
          <w:szCs w:val="20"/>
        </w:rPr>
        <w:t>u</w:t>
      </w:r>
      <w:r w:rsidR="00A67B85" w:rsidRPr="00DA7CEE">
        <w:rPr>
          <w:rFonts w:ascii="Verdana" w:hAnsi="Verdana"/>
          <w:sz w:val="20"/>
          <w:szCs w:val="20"/>
        </w:rPr>
        <w:t>mowy Zamawiającemu;</w:t>
      </w:r>
    </w:p>
    <w:p w14:paraId="6039A3F1" w14:textId="77777777" w:rsidR="00D02FC1" w:rsidRPr="00DA7CEE" w:rsidRDefault="00D02FC1" w:rsidP="00137630">
      <w:pPr>
        <w:numPr>
          <w:ilvl w:val="0"/>
          <w:numId w:val="9"/>
        </w:numPr>
        <w:shd w:val="clear" w:color="auto" w:fill="FFFFFF"/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bez ograniczeń co do terytorium, czasu, liczby egzemplarzy, w zakresie następujących pól eksploatacji:</w:t>
      </w:r>
    </w:p>
    <w:p w14:paraId="1A24BFAC" w14:textId="77777777" w:rsidR="00D02FC1" w:rsidRPr="00DA7CEE" w:rsidRDefault="00D02FC1" w:rsidP="00137630">
      <w:pPr>
        <w:pStyle w:val="tekstost"/>
        <w:numPr>
          <w:ilvl w:val="1"/>
          <w:numId w:val="6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 w:rsidRPr="00DA7CEE">
        <w:rPr>
          <w:rFonts w:ascii="Verdana" w:hAnsi="Verdana"/>
        </w:rPr>
        <w:t>użytkowania utworów na własny użytek, użytek swoich jednostek organizacyjnych oraz użytek osób trzecich w celach związanych z realizacją zadań Zamawiającego,</w:t>
      </w:r>
    </w:p>
    <w:p w14:paraId="68B6FECA" w14:textId="77777777" w:rsidR="00D02FC1" w:rsidRPr="00DA7CEE" w:rsidRDefault="00D02FC1" w:rsidP="00137630">
      <w:pPr>
        <w:pStyle w:val="tekstost"/>
        <w:numPr>
          <w:ilvl w:val="1"/>
          <w:numId w:val="6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 w:rsidRPr="00DA7CEE">
        <w:rPr>
          <w:rFonts w:ascii="Verdana" w:hAnsi="Verdana"/>
        </w:rPr>
        <w:t>utrwalenie utworów na wszelkich rodzajach nośników, a w szczególności na nośnikach video, taśmie światłoczułej, magnetycznej, dyskach komputerowych oraz wszystkich typach nośników przeznaczonych do zapisu cyfrowego (np. CD, DVD, Blue-ray, pendrive, itd.),</w:t>
      </w:r>
    </w:p>
    <w:p w14:paraId="32BFC5A6" w14:textId="77777777" w:rsidR="00D02FC1" w:rsidRPr="00DA7CEE" w:rsidRDefault="00D02FC1" w:rsidP="00137630">
      <w:pPr>
        <w:pStyle w:val="tekstost"/>
        <w:numPr>
          <w:ilvl w:val="1"/>
          <w:numId w:val="6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 w:rsidRPr="00DA7CEE">
        <w:rPr>
          <w:rFonts w:ascii="Verdana" w:hAnsi="Verdana"/>
        </w:rPr>
        <w:t>zwielokrotnianie utworów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w tym techniką drukarską, reprograficzną, zapisu magnetycznego oraz techniką cyfrową,</w:t>
      </w:r>
    </w:p>
    <w:p w14:paraId="04DC6FC8" w14:textId="77777777" w:rsidR="00D02FC1" w:rsidRPr="00DA7CEE" w:rsidRDefault="00D02FC1" w:rsidP="00137630">
      <w:pPr>
        <w:pStyle w:val="tekstost"/>
        <w:numPr>
          <w:ilvl w:val="1"/>
          <w:numId w:val="6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 w:rsidRPr="00DA7CEE">
        <w:rPr>
          <w:rFonts w:ascii="Verdana" w:hAnsi="Verdana"/>
        </w:rPr>
        <w:t>wprowadzania utworów do pamięci komputera na dowolnej liczbie stanowisk komputerowych oraz do sieci multimedialnej, telekomunikacyjnej, komputerowej, w tym do Internetu,</w:t>
      </w:r>
    </w:p>
    <w:p w14:paraId="0109F0C1" w14:textId="77777777" w:rsidR="00D02FC1" w:rsidRPr="00DA7CEE" w:rsidRDefault="00D02FC1" w:rsidP="00137630">
      <w:pPr>
        <w:pStyle w:val="tekstost"/>
        <w:numPr>
          <w:ilvl w:val="1"/>
          <w:numId w:val="6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 w:rsidRPr="00DA7CEE">
        <w:rPr>
          <w:rFonts w:ascii="Verdana" w:hAnsi="Verdana"/>
        </w:rPr>
        <w:t>wyświetlanie i publiczne odtwarzanie utworu,</w:t>
      </w:r>
    </w:p>
    <w:p w14:paraId="5E5EE78E" w14:textId="77777777" w:rsidR="00D02FC1" w:rsidRPr="00DA7CEE" w:rsidRDefault="00D02FC1" w:rsidP="00137630">
      <w:pPr>
        <w:pStyle w:val="tekstost"/>
        <w:numPr>
          <w:ilvl w:val="1"/>
          <w:numId w:val="6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 w:rsidRPr="00DA7CEE">
        <w:rPr>
          <w:rFonts w:ascii="Verdana" w:hAnsi="Verdana"/>
        </w:rPr>
        <w:t>nadawanie całości lub wybranych fragmentów utworu za pomocą wizji albo fonii przewodowej i bezprzewodowej przez stację naziemną,</w:t>
      </w:r>
    </w:p>
    <w:p w14:paraId="7D3F4CC4" w14:textId="77777777" w:rsidR="00D02FC1" w:rsidRPr="00DA7CEE" w:rsidRDefault="00D02FC1" w:rsidP="00137630">
      <w:pPr>
        <w:pStyle w:val="tekstost"/>
        <w:numPr>
          <w:ilvl w:val="1"/>
          <w:numId w:val="6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 w:rsidRPr="00DA7CEE">
        <w:rPr>
          <w:rFonts w:ascii="Verdana" w:hAnsi="Verdana"/>
        </w:rPr>
        <w:t>nadawanie za pośrednictwem satelity,</w:t>
      </w:r>
    </w:p>
    <w:p w14:paraId="3337E1D9" w14:textId="77777777" w:rsidR="00D02FC1" w:rsidRPr="00DA7CEE" w:rsidRDefault="00D02FC1" w:rsidP="00137630">
      <w:pPr>
        <w:pStyle w:val="tekstost"/>
        <w:numPr>
          <w:ilvl w:val="1"/>
          <w:numId w:val="6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 w:rsidRPr="00DA7CEE">
        <w:rPr>
          <w:rFonts w:ascii="Verdana" w:hAnsi="Verdana"/>
        </w:rPr>
        <w:t>reemisja,</w:t>
      </w:r>
    </w:p>
    <w:p w14:paraId="6DBE0ED1" w14:textId="77777777" w:rsidR="00D02FC1" w:rsidRPr="00DA7CEE" w:rsidRDefault="00D02FC1" w:rsidP="00137630">
      <w:pPr>
        <w:pStyle w:val="tekstost"/>
        <w:numPr>
          <w:ilvl w:val="1"/>
          <w:numId w:val="6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 w:rsidRPr="00DA7CEE">
        <w:rPr>
          <w:rFonts w:ascii="Verdana" w:hAnsi="Verdana"/>
        </w:rPr>
        <w:t>wymiana nośników, na których utwór utrwalono,</w:t>
      </w:r>
    </w:p>
    <w:p w14:paraId="7E1E9096" w14:textId="77777777" w:rsidR="00D02FC1" w:rsidRPr="00DA7CEE" w:rsidRDefault="00D02FC1" w:rsidP="00137630">
      <w:pPr>
        <w:pStyle w:val="tekstost"/>
        <w:numPr>
          <w:ilvl w:val="1"/>
          <w:numId w:val="6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 w:rsidRPr="00DA7CEE">
        <w:rPr>
          <w:rFonts w:ascii="Verdana" w:hAnsi="Verdana"/>
        </w:rPr>
        <w:t>wykorzystanie w utworach multimedialnych,</w:t>
      </w:r>
    </w:p>
    <w:p w14:paraId="33142B83" w14:textId="742F7AD4" w:rsidR="00D02FC1" w:rsidRPr="00DA7CEE" w:rsidRDefault="00D02FC1" w:rsidP="00137630">
      <w:pPr>
        <w:pStyle w:val="tekstost"/>
        <w:numPr>
          <w:ilvl w:val="1"/>
          <w:numId w:val="6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 w:rsidRPr="00DA7CEE">
        <w:rPr>
          <w:rFonts w:ascii="Verdana" w:hAnsi="Verdana"/>
        </w:rPr>
        <w:t>wykorzystywanie całości lub fragmentów utworu co celów promocyjnych</w:t>
      </w:r>
      <w:r w:rsidR="00FD7481" w:rsidRPr="00DA7CEE">
        <w:rPr>
          <w:rFonts w:ascii="Verdana" w:hAnsi="Verdana"/>
        </w:rPr>
        <w:br/>
      </w:r>
      <w:r w:rsidRPr="00DA7CEE">
        <w:rPr>
          <w:rFonts w:ascii="Verdana" w:hAnsi="Verdana"/>
        </w:rPr>
        <w:t>i reklamy,</w:t>
      </w:r>
    </w:p>
    <w:p w14:paraId="5F255B83" w14:textId="77777777" w:rsidR="00D02FC1" w:rsidRPr="00DA7CEE" w:rsidRDefault="00D02FC1" w:rsidP="00137630">
      <w:pPr>
        <w:pStyle w:val="tekstost"/>
        <w:numPr>
          <w:ilvl w:val="1"/>
          <w:numId w:val="6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 w:rsidRPr="00DA7CEE">
        <w:rPr>
          <w:rFonts w:ascii="Verdana" w:hAnsi="Verdana"/>
        </w:rPr>
        <w:t>wprowadzanie zmian, skrótów,</w:t>
      </w:r>
    </w:p>
    <w:p w14:paraId="6ED6DC5F" w14:textId="1A90D9CB" w:rsidR="00D02FC1" w:rsidRPr="00DA7CEE" w:rsidRDefault="00D02FC1" w:rsidP="00137630">
      <w:pPr>
        <w:pStyle w:val="tekstost"/>
        <w:numPr>
          <w:ilvl w:val="1"/>
          <w:numId w:val="6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 w:rsidRPr="00DA7CEE">
        <w:rPr>
          <w:rFonts w:ascii="Verdana" w:hAnsi="Verdana"/>
        </w:rPr>
        <w:t>sporządzenie wersji obcojęzycznych, zarówno przy użyciu napisów, jak</w:t>
      </w:r>
      <w:r w:rsidR="00FD7481" w:rsidRPr="00DA7CEE">
        <w:rPr>
          <w:rFonts w:ascii="Verdana" w:hAnsi="Verdana"/>
        </w:rPr>
        <w:br/>
      </w:r>
      <w:r w:rsidRPr="00DA7CEE">
        <w:rPr>
          <w:rFonts w:ascii="Verdana" w:hAnsi="Verdana"/>
        </w:rPr>
        <w:t>i lektora,</w:t>
      </w:r>
    </w:p>
    <w:p w14:paraId="4BA17F19" w14:textId="77777777" w:rsidR="00D02FC1" w:rsidRPr="00DA7CEE" w:rsidRDefault="00D02FC1" w:rsidP="00137630">
      <w:pPr>
        <w:pStyle w:val="tekstost"/>
        <w:numPr>
          <w:ilvl w:val="1"/>
          <w:numId w:val="6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 w:rsidRPr="00DA7CEE">
        <w:rPr>
          <w:rFonts w:ascii="Verdana" w:hAnsi="Verdana"/>
        </w:rPr>
        <w:t>publiczne udostępnianie utworu w taki sposób, aby każdy mógł mieć do niego dostęp w miejscu i w czasie przez niego wybranym.</w:t>
      </w:r>
    </w:p>
    <w:p w14:paraId="2FBD272D" w14:textId="77777777" w:rsidR="00D02FC1" w:rsidRPr="00DA7CEE" w:rsidRDefault="00D02FC1" w:rsidP="00137630">
      <w:pPr>
        <w:numPr>
          <w:ilvl w:val="0"/>
          <w:numId w:val="7"/>
        </w:numPr>
        <w:tabs>
          <w:tab w:val="num" w:pos="709"/>
        </w:tabs>
        <w:spacing w:line="360" w:lineRule="auto"/>
        <w:ind w:left="720" w:hanging="720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 xml:space="preserve">Równocześnie z nabyciem autorskich praw majątkowych do utworów Zamawiający nabywa własność wszystkich egzemplarzy, na których utwory zostały utrwalone. </w:t>
      </w:r>
    </w:p>
    <w:p w14:paraId="7A0E7281" w14:textId="4629D73B" w:rsidR="00D02FC1" w:rsidRPr="00DA7CEE" w:rsidRDefault="00D02FC1" w:rsidP="00137630">
      <w:pPr>
        <w:numPr>
          <w:ilvl w:val="0"/>
          <w:numId w:val="7"/>
        </w:numPr>
        <w:tabs>
          <w:tab w:val="num" w:pos="709"/>
        </w:tabs>
        <w:spacing w:line="360" w:lineRule="auto"/>
        <w:ind w:left="720" w:hanging="720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Wykonawca zobowiązuje się, że wykonując umowę będzie przestrzegał przepisów ustawy z dnia 4 lutego 1994 r. – o prawie autorski</w:t>
      </w:r>
      <w:r w:rsidR="003561C1" w:rsidRPr="00DA7CEE">
        <w:rPr>
          <w:rFonts w:ascii="Verdana" w:hAnsi="Verdana"/>
          <w:sz w:val="20"/>
          <w:szCs w:val="20"/>
        </w:rPr>
        <w:t>m i prawach pokrewnych (</w:t>
      </w:r>
      <w:r w:rsidR="004E3DB2">
        <w:rPr>
          <w:rFonts w:ascii="Verdana" w:hAnsi="Verdana"/>
          <w:sz w:val="20"/>
          <w:szCs w:val="20"/>
        </w:rPr>
        <w:t xml:space="preserve">Dz.U. z 2022r </w:t>
      </w:r>
      <w:del w:id="1" w:author="Kiedos Beata" w:date="2023-03-17T09:39:00Z">
        <w:r w:rsidR="004E3DB2" w:rsidDel="00C36BEF">
          <w:rPr>
            <w:rFonts w:ascii="Verdana" w:hAnsi="Verdana"/>
            <w:sz w:val="20"/>
            <w:szCs w:val="20"/>
          </w:rPr>
          <w:delText>p</w:delText>
        </w:r>
      </w:del>
      <w:r w:rsidR="004E3DB2">
        <w:rPr>
          <w:rFonts w:ascii="Verdana" w:hAnsi="Verdana"/>
          <w:sz w:val="20"/>
          <w:szCs w:val="20"/>
        </w:rPr>
        <w:t xml:space="preserve">oz.2509 </w:t>
      </w:r>
      <w:r w:rsidRPr="00DA7CEE">
        <w:rPr>
          <w:rFonts w:ascii="Verdana" w:hAnsi="Verdana"/>
          <w:sz w:val="20"/>
          <w:szCs w:val="20"/>
        </w:rPr>
        <w:t xml:space="preserve">i nie naruszy praw majątkowych osób trzecich, </w:t>
      </w:r>
      <w:r w:rsidRPr="00DA7CEE">
        <w:rPr>
          <w:rFonts w:ascii="Verdana" w:hAnsi="Verdana"/>
          <w:sz w:val="20"/>
          <w:szCs w:val="20"/>
        </w:rPr>
        <w:br/>
        <w:t xml:space="preserve">a utwory przekaże Zamawiającemu w stanie wolnym od obciążeń prawami tych osób. </w:t>
      </w:r>
    </w:p>
    <w:p w14:paraId="2F7EBBA2" w14:textId="0342446E" w:rsidR="00D02FC1" w:rsidRPr="00DA7CEE" w:rsidRDefault="00D02FC1" w:rsidP="00137630">
      <w:pPr>
        <w:numPr>
          <w:ilvl w:val="0"/>
          <w:numId w:val="7"/>
        </w:numPr>
        <w:tabs>
          <w:tab w:val="num" w:pos="709"/>
          <w:tab w:val="num" w:pos="2160"/>
        </w:tabs>
        <w:suppressAutoHyphens/>
        <w:spacing w:line="360" w:lineRule="auto"/>
        <w:ind w:left="720" w:hanging="720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napToGrid w:val="0"/>
          <w:sz w:val="20"/>
          <w:szCs w:val="20"/>
        </w:rPr>
        <w:t xml:space="preserve">Na życzenie </w:t>
      </w:r>
      <w:r w:rsidRPr="00DA7CEE">
        <w:rPr>
          <w:rFonts w:ascii="Verdana" w:hAnsi="Verdana"/>
          <w:sz w:val="20"/>
          <w:szCs w:val="20"/>
        </w:rPr>
        <w:t>Zamawiającego</w:t>
      </w:r>
      <w:r w:rsidRPr="00DA7CEE">
        <w:rPr>
          <w:rFonts w:ascii="Verdana" w:hAnsi="Verdana"/>
          <w:snapToGrid w:val="0"/>
          <w:sz w:val="20"/>
          <w:szCs w:val="20"/>
        </w:rPr>
        <w:t xml:space="preserve"> Wykonawca bezzwłocznie udostępni </w:t>
      </w:r>
      <w:r w:rsidRPr="00DA7CEE">
        <w:rPr>
          <w:rFonts w:ascii="Verdana" w:hAnsi="Verdana"/>
          <w:sz w:val="20"/>
          <w:szCs w:val="20"/>
        </w:rPr>
        <w:t xml:space="preserve">Zamawiającego </w:t>
      </w:r>
      <w:r w:rsidRPr="00DA7CEE">
        <w:rPr>
          <w:rFonts w:ascii="Verdana" w:hAnsi="Verdana"/>
          <w:snapToGrid w:val="0"/>
          <w:sz w:val="20"/>
          <w:szCs w:val="20"/>
        </w:rPr>
        <w:t xml:space="preserve">wszelkie dodatkowe informacje i dane dotyczące wykonywania prac objętych niniejszą </w:t>
      </w:r>
      <w:r w:rsidR="00394408" w:rsidRPr="00DA7CEE">
        <w:rPr>
          <w:rFonts w:ascii="Verdana" w:hAnsi="Verdana"/>
          <w:snapToGrid w:val="0"/>
          <w:sz w:val="20"/>
          <w:szCs w:val="20"/>
        </w:rPr>
        <w:t>u</w:t>
      </w:r>
      <w:r w:rsidRPr="00DA7CEE">
        <w:rPr>
          <w:rFonts w:ascii="Verdana" w:hAnsi="Verdana"/>
          <w:snapToGrid w:val="0"/>
          <w:sz w:val="20"/>
          <w:szCs w:val="20"/>
        </w:rPr>
        <w:t>mową.</w:t>
      </w:r>
    </w:p>
    <w:p w14:paraId="397135C2" w14:textId="5238CBCF" w:rsidR="00D02FC1" w:rsidRPr="00DA7CEE" w:rsidRDefault="00D02FC1" w:rsidP="00137630">
      <w:pPr>
        <w:numPr>
          <w:ilvl w:val="0"/>
          <w:numId w:val="7"/>
        </w:numPr>
        <w:spacing w:line="360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W okresie trwania umowy, a następnie w ciągu pięciu lat po jej zakończeniu, po otrzymaniu zawiadomienia z wyprzedzeniem czternastodniowym, Wykonawca zapewni Zamawiające</w:t>
      </w:r>
      <w:r w:rsidR="00394408" w:rsidRPr="00DA7CEE">
        <w:rPr>
          <w:rFonts w:ascii="Verdana" w:hAnsi="Verdana"/>
          <w:sz w:val="20"/>
          <w:szCs w:val="20"/>
        </w:rPr>
        <w:t>mu</w:t>
      </w:r>
      <w:r w:rsidRPr="00DA7CEE">
        <w:rPr>
          <w:rFonts w:ascii="Verdana" w:hAnsi="Verdana"/>
          <w:sz w:val="20"/>
          <w:szCs w:val="20"/>
        </w:rPr>
        <w:t xml:space="preserve"> lub upoważnionemu przez niego przedstawicielowi nieograniczony dostęp do wszelkich danych i dokumentów potrzebnych do kontroli realizacji niniejszej umowy.</w:t>
      </w:r>
    </w:p>
    <w:p w14:paraId="4A7B5017" w14:textId="77777777" w:rsidR="00DD36CF" w:rsidRDefault="00DD36CF" w:rsidP="00137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458128F5" w14:textId="52921D4F" w:rsidR="00D02FC1" w:rsidRPr="00DA7CEE" w:rsidRDefault="00DB406F" w:rsidP="00137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§ 13</w:t>
      </w:r>
    </w:p>
    <w:p w14:paraId="78BF106C" w14:textId="56D3D21F" w:rsidR="00820171" w:rsidRPr="00DA7CEE" w:rsidRDefault="00820171" w:rsidP="00137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Zabezpieczenie należytego wykonania Umowy</w:t>
      </w:r>
    </w:p>
    <w:p w14:paraId="1CBD6106" w14:textId="094DDC5A" w:rsidR="00FB5439" w:rsidRPr="00FE1ED4" w:rsidRDefault="00D02FC1" w:rsidP="00137630">
      <w:pPr>
        <w:pStyle w:val="Lista"/>
        <w:spacing w:line="360" w:lineRule="auto"/>
        <w:ind w:left="720" w:hanging="720"/>
        <w:jc w:val="both"/>
        <w:rPr>
          <w:rFonts w:ascii="Verdana" w:hAnsi="Verdana"/>
          <w:sz w:val="20"/>
        </w:rPr>
      </w:pPr>
      <w:r w:rsidRPr="00DA7CEE">
        <w:rPr>
          <w:rFonts w:ascii="Verdana" w:hAnsi="Verdana"/>
          <w:sz w:val="20"/>
        </w:rPr>
        <w:t>1.</w:t>
      </w:r>
      <w:r w:rsidRPr="00DA7CEE">
        <w:rPr>
          <w:rFonts w:ascii="Verdana" w:hAnsi="Verdana"/>
          <w:sz w:val="20"/>
        </w:rPr>
        <w:tab/>
      </w:r>
      <w:r w:rsidR="00FB5439" w:rsidRPr="00FE1ED4">
        <w:rPr>
          <w:rFonts w:ascii="Verdana" w:hAnsi="Verdana"/>
          <w:sz w:val="20"/>
        </w:rPr>
        <w:t>Ustala się zabezpieczenie należytego wykona</w:t>
      </w:r>
      <w:r w:rsidR="00FB5439">
        <w:rPr>
          <w:rFonts w:ascii="Verdana" w:hAnsi="Verdana"/>
          <w:sz w:val="20"/>
        </w:rPr>
        <w:t>nia umowy w wysokości  5</w:t>
      </w:r>
      <w:r w:rsidR="00FB5439" w:rsidRPr="00FE1ED4">
        <w:rPr>
          <w:rFonts w:ascii="Verdana" w:hAnsi="Verdana"/>
          <w:sz w:val="20"/>
        </w:rPr>
        <w:t xml:space="preserve"> % wynagrodz</w:t>
      </w:r>
      <w:r w:rsidR="00FB5439">
        <w:rPr>
          <w:rFonts w:ascii="Verdana" w:hAnsi="Verdana"/>
          <w:sz w:val="20"/>
        </w:rPr>
        <w:t>enia brutto, o którym mowa w § 4</w:t>
      </w:r>
      <w:r w:rsidR="00FB5439" w:rsidRPr="00FE1ED4">
        <w:rPr>
          <w:rFonts w:ascii="Verdana" w:hAnsi="Verdana"/>
          <w:sz w:val="20"/>
        </w:rPr>
        <w:t xml:space="preserve"> ust. 1 niniejszej umowy , tj. kwotę …………….. zł  (słownie złotych: ……………………………………………………) </w:t>
      </w:r>
    </w:p>
    <w:p w14:paraId="283FED23" w14:textId="77777777" w:rsidR="00FB5439" w:rsidRPr="00FE1ED4" w:rsidRDefault="00FB5439" w:rsidP="00137630">
      <w:pPr>
        <w:pStyle w:val="Lista"/>
        <w:spacing w:line="360" w:lineRule="auto"/>
        <w:ind w:left="720" w:hanging="720"/>
        <w:jc w:val="both"/>
        <w:rPr>
          <w:rFonts w:ascii="Verdana" w:hAnsi="Verdana"/>
          <w:i/>
          <w:iCs/>
          <w:spacing w:val="-2"/>
          <w:sz w:val="20"/>
        </w:rPr>
      </w:pPr>
      <w:r w:rsidRPr="00FE1ED4">
        <w:rPr>
          <w:rFonts w:ascii="Verdana" w:hAnsi="Verdana"/>
          <w:iCs/>
          <w:sz w:val="20"/>
        </w:rPr>
        <w:t>2.</w:t>
      </w:r>
      <w:r w:rsidRPr="00FE1ED4">
        <w:rPr>
          <w:rFonts w:ascii="Verdana" w:hAnsi="Verdana"/>
          <w:iCs/>
          <w:sz w:val="20"/>
        </w:rPr>
        <w:tab/>
        <w:t>W dniu podpisania umowy Wykonawca wniósł ustaloną w ust. 1 kwotę zabezpieczenia należytego wykonania umowy w formie ___________________________________.</w:t>
      </w:r>
    </w:p>
    <w:p w14:paraId="377915E8" w14:textId="77777777" w:rsidR="00FB5439" w:rsidRPr="00FE1ED4" w:rsidRDefault="00FB5439" w:rsidP="00137630">
      <w:pPr>
        <w:pStyle w:val="Lista"/>
        <w:spacing w:line="360" w:lineRule="auto"/>
        <w:ind w:left="720" w:hanging="720"/>
        <w:jc w:val="both"/>
        <w:rPr>
          <w:rFonts w:ascii="Verdana" w:hAnsi="Verdana"/>
          <w:sz w:val="20"/>
        </w:rPr>
      </w:pPr>
      <w:r w:rsidRPr="00FE1ED4">
        <w:rPr>
          <w:rFonts w:ascii="Verdana" w:hAnsi="Verdana"/>
          <w:sz w:val="20"/>
        </w:rPr>
        <w:t>3.</w:t>
      </w:r>
      <w:r w:rsidRPr="00FE1ED4">
        <w:rPr>
          <w:rFonts w:ascii="Verdana" w:hAnsi="Verdana"/>
          <w:b/>
          <w:sz w:val="20"/>
        </w:rPr>
        <w:tab/>
      </w:r>
      <w:r w:rsidRPr="00FE1ED4">
        <w:rPr>
          <w:rFonts w:ascii="Verdana" w:hAnsi="Verdana"/>
          <w:sz w:val="20"/>
        </w:rPr>
        <w:t>Zabezpieczenie należytego wykonania umowy będzie zwrócone Wykonawcy</w:t>
      </w:r>
      <w:r>
        <w:rPr>
          <w:rFonts w:ascii="Verdana" w:hAnsi="Verdana"/>
          <w:sz w:val="20"/>
        </w:rPr>
        <w:br/>
      </w:r>
      <w:r w:rsidRPr="00FE1ED4">
        <w:rPr>
          <w:rFonts w:ascii="Verdana" w:hAnsi="Verdana"/>
          <w:sz w:val="20"/>
        </w:rPr>
        <w:t>w terminach i wysokościach jak niżej:</w:t>
      </w:r>
    </w:p>
    <w:p w14:paraId="3B4A35FB" w14:textId="77777777" w:rsidR="00FB5439" w:rsidRPr="00FE1ED4" w:rsidRDefault="00FB5439" w:rsidP="00137630">
      <w:pPr>
        <w:pStyle w:val="Lista2"/>
        <w:numPr>
          <w:ilvl w:val="0"/>
          <w:numId w:val="12"/>
        </w:numPr>
        <w:tabs>
          <w:tab w:val="clear" w:pos="846"/>
        </w:tabs>
        <w:spacing w:line="36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FE1ED4">
        <w:rPr>
          <w:rFonts w:ascii="Verdana" w:hAnsi="Verdana"/>
          <w:sz w:val="20"/>
          <w:szCs w:val="20"/>
        </w:rPr>
        <w:t xml:space="preserve">70% kwoty zabezpieczenia w terminie 30 dni od daty potwierdzenia usunięcia wad stwierdzonych przy odbiorze </w:t>
      </w:r>
      <w:r>
        <w:rPr>
          <w:rFonts w:ascii="Verdana" w:hAnsi="Verdana"/>
          <w:sz w:val="20"/>
          <w:szCs w:val="20"/>
        </w:rPr>
        <w:t>końcowym</w:t>
      </w:r>
      <w:r w:rsidRPr="00FE1ED4">
        <w:rPr>
          <w:rFonts w:ascii="Verdana" w:hAnsi="Verdana"/>
          <w:sz w:val="20"/>
          <w:szCs w:val="20"/>
        </w:rPr>
        <w:t xml:space="preserve">, </w:t>
      </w:r>
    </w:p>
    <w:p w14:paraId="2905A9B7" w14:textId="77777777" w:rsidR="00FB5439" w:rsidRPr="00FE1ED4" w:rsidRDefault="00FB5439" w:rsidP="00137630">
      <w:pPr>
        <w:pStyle w:val="Lista2"/>
        <w:numPr>
          <w:ilvl w:val="0"/>
          <w:numId w:val="12"/>
        </w:numPr>
        <w:tabs>
          <w:tab w:val="clear" w:pos="846"/>
        </w:tabs>
        <w:spacing w:line="36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FE1ED4">
        <w:rPr>
          <w:rFonts w:ascii="Verdana" w:hAnsi="Verdana"/>
          <w:sz w:val="20"/>
          <w:szCs w:val="20"/>
        </w:rPr>
        <w:t>30% kwoty zabezpieczenia w terminie 15 dni od daty upł</w:t>
      </w:r>
      <w:r>
        <w:rPr>
          <w:rFonts w:ascii="Verdana" w:hAnsi="Verdana"/>
          <w:sz w:val="20"/>
          <w:szCs w:val="20"/>
        </w:rPr>
        <w:t xml:space="preserve">ynięcia okresu </w:t>
      </w:r>
      <w:r>
        <w:rPr>
          <w:rFonts w:ascii="Verdana" w:hAnsi="Verdana"/>
          <w:sz w:val="20"/>
          <w:szCs w:val="20"/>
        </w:rPr>
        <w:br/>
        <w:t>o którym mowa § 8 ust. 1</w:t>
      </w:r>
      <w:r w:rsidRPr="00FE1ED4">
        <w:rPr>
          <w:rFonts w:ascii="Verdana" w:hAnsi="Verdana"/>
          <w:sz w:val="20"/>
          <w:szCs w:val="20"/>
        </w:rPr>
        <w:t>.</w:t>
      </w:r>
    </w:p>
    <w:p w14:paraId="594C888D" w14:textId="77777777" w:rsidR="00FB5439" w:rsidRPr="00FE1ED4" w:rsidRDefault="00FB5439" w:rsidP="00137630">
      <w:pPr>
        <w:pStyle w:val="Lista"/>
        <w:spacing w:line="360" w:lineRule="auto"/>
        <w:ind w:left="720" w:hanging="720"/>
        <w:jc w:val="both"/>
        <w:rPr>
          <w:rFonts w:ascii="Verdana" w:hAnsi="Verdana"/>
          <w:sz w:val="20"/>
        </w:rPr>
      </w:pPr>
      <w:r w:rsidRPr="00FE1ED4">
        <w:rPr>
          <w:rFonts w:ascii="Verdana" w:hAnsi="Verdana"/>
          <w:sz w:val="20"/>
        </w:rPr>
        <w:t>4.</w:t>
      </w:r>
      <w:r w:rsidRPr="00FE1ED4">
        <w:rPr>
          <w:rFonts w:ascii="Verdana" w:hAnsi="Verdana"/>
          <w:b/>
          <w:sz w:val="20"/>
        </w:rPr>
        <w:tab/>
      </w:r>
      <w:r w:rsidRPr="00FE1ED4">
        <w:rPr>
          <w:rFonts w:ascii="Verdana" w:hAnsi="Verdana"/>
          <w:sz w:val="20"/>
        </w:rPr>
        <w:t>Zamawiający wstrzyma się ze zwrotem części zabezpieczenia należytego wykonania umowy, o której mowa w ust 3 pkt 2), w przypadku kiedy Wykonawca nie usunął w terminie stwierdzonych w trakcie odbioru wad lub jest w trakcie usuwania tych wad.</w:t>
      </w:r>
    </w:p>
    <w:p w14:paraId="3A4ABE2A" w14:textId="6A1402D4" w:rsidR="00DA7CEE" w:rsidRPr="00DA7CEE" w:rsidRDefault="00DA7CEE" w:rsidP="00137630">
      <w:pPr>
        <w:pStyle w:val="Lista"/>
        <w:spacing w:line="360" w:lineRule="auto"/>
        <w:ind w:left="720" w:hanging="720"/>
        <w:jc w:val="both"/>
        <w:rPr>
          <w:rFonts w:ascii="Verdana" w:hAnsi="Verdana"/>
          <w:sz w:val="20"/>
        </w:rPr>
      </w:pPr>
    </w:p>
    <w:p w14:paraId="386B93C4" w14:textId="4C426C78" w:rsidR="00D02FC1" w:rsidRPr="00DA7CEE" w:rsidRDefault="0021365A" w:rsidP="00137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§ 1</w:t>
      </w:r>
      <w:r w:rsidR="00DB406F" w:rsidRPr="00DA7CEE">
        <w:rPr>
          <w:rFonts w:ascii="Verdana" w:hAnsi="Verdana"/>
          <w:b/>
          <w:sz w:val="20"/>
          <w:szCs w:val="20"/>
        </w:rPr>
        <w:t>4</w:t>
      </w:r>
    </w:p>
    <w:p w14:paraId="7559E4D8" w14:textId="501E01EF" w:rsidR="00820171" w:rsidRPr="00DA7CEE" w:rsidRDefault="00820171" w:rsidP="00137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Zmiany umowy</w:t>
      </w:r>
    </w:p>
    <w:p w14:paraId="3D5134A0" w14:textId="77777777" w:rsidR="00694785" w:rsidRPr="00DA7CEE" w:rsidRDefault="00694785" w:rsidP="00137630">
      <w:pPr>
        <w:numPr>
          <w:ilvl w:val="0"/>
          <w:numId w:val="10"/>
        </w:numPr>
        <w:spacing w:line="360" w:lineRule="auto"/>
        <w:ind w:left="567" w:hanging="564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Strony przewidują możliwość dokonania w Umowie następujących zmian:</w:t>
      </w:r>
    </w:p>
    <w:p w14:paraId="6F5CBF3B" w14:textId="77777777" w:rsidR="00694785" w:rsidRPr="00DA7CEE" w:rsidRDefault="00694785" w:rsidP="00137630">
      <w:pPr>
        <w:numPr>
          <w:ilvl w:val="1"/>
          <w:numId w:val="10"/>
        </w:numPr>
        <w:tabs>
          <w:tab w:val="clear" w:pos="3855"/>
          <w:tab w:val="num" w:pos="567"/>
          <w:tab w:val="num" w:pos="720"/>
          <w:tab w:val="num" w:pos="993"/>
        </w:tabs>
        <w:spacing w:line="360" w:lineRule="auto"/>
        <w:ind w:left="720" w:hanging="153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skrócenia albo wydłużenia terminu wykonania przedmiotu Umowy;</w:t>
      </w:r>
    </w:p>
    <w:p w14:paraId="542123DB" w14:textId="77777777" w:rsidR="00694785" w:rsidRPr="00DA7CEE" w:rsidRDefault="00694785" w:rsidP="00137630">
      <w:pPr>
        <w:numPr>
          <w:ilvl w:val="1"/>
          <w:numId w:val="10"/>
        </w:numPr>
        <w:tabs>
          <w:tab w:val="clear" w:pos="3855"/>
          <w:tab w:val="num" w:pos="567"/>
          <w:tab w:val="num" w:pos="720"/>
          <w:tab w:val="num" w:pos="993"/>
        </w:tabs>
        <w:spacing w:line="360" w:lineRule="auto"/>
        <w:ind w:left="720" w:hanging="153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zmianę wysokości wynagrodzenia należnego Wykonawcy;</w:t>
      </w:r>
    </w:p>
    <w:p w14:paraId="16697848" w14:textId="16851423" w:rsidR="00694785" w:rsidRPr="00DA7CEE" w:rsidRDefault="00694785" w:rsidP="00137630">
      <w:pPr>
        <w:numPr>
          <w:ilvl w:val="1"/>
          <w:numId w:val="10"/>
        </w:numPr>
        <w:tabs>
          <w:tab w:val="clear" w:pos="3855"/>
          <w:tab w:val="num" w:pos="567"/>
          <w:tab w:val="num" w:pos="993"/>
        </w:tabs>
        <w:spacing w:line="360" w:lineRule="auto"/>
        <w:ind w:left="720" w:hanging="153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zmniejszenie zakresu przedmiotu Umowy wr</w:t>
      </w:r>
      <w:r w:rsidR="00DA7CEE">
        <w:rPr>
          <w:rFonts w:ascii="Verdana" w:hAnsi="Verdana"/>
          <w:sz w:val="20"/>
          <w:szCs w:val="20"/>
        </w:rPr>
        <w:t xml:space="preserve">az z ograniczeniem należnego </w:t>
      </w:r>
      <w:r w:rsidRPr="00DA7CEE">
        <w:rPr>
          <w:rFonts w:ascii="Verdana" w:hAnsi="Verdana"/>
          <w:sz w:val="20"/>
          <w:szCs w:val="20"/>
        </w:rPr>
        <w:t>Wykonawcy wynagrodzenia.</w:t>
      </w:r>
    </w:p>
    <w:p w14:paraId="67380EF6" w14:textId="77777777" w:rsidR="00694785" w:rsidRPr="00DA7CEE" w:rsidRDefault="00694785" w:rsidP="00137630">
      <w:pPr>
        <w:numPr>
          <w:ilvl w:val="0"/>
          <w:numId w:val="10"/>
        </w:numPr>
        <w:tabs>
          <w:tab w:val="num" w:pos="567"/>
        </w:tabs>
        <w:spacing w:line="360" w:lineRule="auto"/>
        <w:ind w:left="567" w:hanging="564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Ponadto Zamawiający ma prawo jednostronnie zobowiązać Wykonawcę do dokonania następujących zmian w przedmiocie Umowy (Polecenie Zmiany):</w:t>
      </w:r>
    </w:p>
    <w:p w14:paraId="6CA2E508" w14:textId="77777777" w:rsidR="00694785" w:rsidRPr="00DA7CEE" w:rsidRDefault="00694785" w:rsidP="00137630">
      <w:pPr>
        <w:numPr>
          <w:ilvl w:val="1"/>
          <w:numId w:val="11"/>
        </w:numPr>
        <w:tabs>
          <w:tab w:val="clear" w:pos="1440"/>
          <w:tab w:val="num" w:pos="567"/>
          <w:tab w:val="num" w:pos="720"/>
          <w:tab w:val="num" w:pos="993"/>
        </w:tabs>
        <w:spacing w:line="360" w:lineRule="auto"/>
        <w:ind w:left="567" w:firstLine="0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pominąć element przedmiotu Umowy;</w:t>
      </w:r>
    </w:p>
    <w:p w14:paraId="403952CD" w14:textId="66AE1BB5" w:rsidR="00694785" w:rsidRPr="00DA7CEE" w:rsidRDefault="00DA7CEE" w:rsidP="00137630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ab/>
      </w:r>
      <w:r w:rsidR="00694785" w:rsidRPr="00DA7CEE">
        <w:rPr>
          <w:rFonts w:ascii="Verdana" w:hAnsi="Verdana"/>
          <w:sz w:val="20"/>
          <w:szCs w:val="20"/>
        </w:rPr>
        <w:t>Poza przypadkami określonymi w Umowie, istotne zmiany Umowy będą mogły nastąpić w następujących przypadkach:</w:t>
      </w:r>
    </w:p>
    <w:p w14:paraId="722A55B7" w14:textId="77777777" w:rsidR="00694785" w:rsidRPr="00DA7CEE" w:rsidRDefault="00694785" w:rsidP="00137630">
      <w:pPr>
        <w:autoSpaceDE w:val="0"/>
        <w:autoSpaceDN w:val="0"/>
        <w:adjustRightInd w:val="0"/>
        <w:spacing w:line="360" w:lineRule="auto"/>
        <w:ind w:left="900" w:hanging="360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a)  zaistnienia, po zawarciu Umowy, przypadku siły wyższej, przez którą, na potrzeby niniejszego warunku rozumieć należy zdarzenie zewnętrzne wobec łączącej Strony więzi prawnej:</w:t>
      </w:r>
    </w:p>
    <w:p w14:paraId="5D27461D" w14:textId="77777777" w:rsidR="00694785" w:rsidRPr="00DA7CEE" w:rsidRDefault="00694785" w:rsidP="00137630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 xml:space="preserve">- o charakterze niezależnym od Stron,     </w:t>
      </w:r>
    </w:p>
    <w:p w14:paraId="46B9B175" w14:textId="77777777" w:rsidR="00694785" w:rsidRPr="00DA7CEE" w:rsidRDefault="00694785" w:rsidP="00137630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- którego Strony nie mogły przewidzieć przed zawarciem Umowy,</w:t>
      </w:r>
    </w:p>
    <w:p w14:paraId="5CD9B70F" w14:textId="77777777" w:rsidR="00694785" w:rsidRPr="00DA7CEE" w:rsidRDefault="00694785" w:rsidP="00137630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- którego nie można uniknąć ani któremu Strony nie mogły zapobiec przy zachowaniu należytej staranności,</w:t>
      </w:r>
    </w:p>
    <w:p w14:paraId="2750A752" w14:textId="77777777" w:rsidR="00694785" w:rsidRPr="00DA7CEE" w:rsidRDefault="00694785" w:rsidP="00137630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za siłę wyższą, warunkującą zmianę Umowy uważać się będzie w szczególności: powódź, pożar i inne klęski żywiołowe, zamieszki, strajki, ataki terrorystyczne, działania wojenne, nagłe załamania warunków atmosferycznych, nagłe przerwy</w:t>
      </w:r>
      <w:r w:rsidRPr="00DA7CEE">
        <w:rPr>
          <w:rFonts w:ascii="Verdana" w:hAnsi="Verdana"/>
          <w:sz w:val="20"/>
          <w:szCs w:val="20"/>
        </w:rPr>
        <w:br/>
        <w:t>w dostawie energii elektrycznej, promieniowanie lub skażenia;</w:t>
      </w:r>
    </w:p>
    <w:p w14:paraId="5C2FCBB4" w14:textId="77777777" w:rsidR="00694785" w:rsidRPr="00DA7CEE" w:rsidRDefault="00694785" w:rsidP="00137630">
      <w:pPr>
        <w:autoSpaceDE w:val="0"/>
        <w:autoSpaceDN w:val="0"/>
        <w:adjustRightInd w:val="0"/>
        <w:spacing w:line="360" w:lineRule="auto"/>
        <w:ind w:left="900" w:hanging="360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b)  zmiany powszechnie obowiązujących przepisów prawa w zakresie mającym wpływ na realizację przedmiotu zamówienia lub świadczenia Stron;</w:t>
      </w:r>
    </w:p>
    <w:p w14:paraId="30A6AD35" w14:textId="77777777" w:rsidR="00694785" w:rsidRPr="00DA7CEE" w:rsidRDefault="00694785" w:rsidP="00137630">
      <w:pPr>
        <w:autoSpaceDE w:val="0"/>
        <w:autoSpaceDN w:val="0"/>
        <w:adjustRightInd w:val="0"/>
        <w:spacing w:line="360" w:lineRule="auto"/>
        <w:ind w:left="900" w:hanging="360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d) wystąpienia konieczności wykonania zamówień dodatkowych, których realizacja będzie miała wpływ na harmonogram i termin wykonania przedmiotu umowy;</w:t>
      </w:r>
    </w:p>
    <w:p w14:paraId="054F848D" w14:textId="77777777" w:rsidR="00694785" w:rsidRPr="00DA7CEE" w:rsidRDefault="00694785" w:rsidP="00137630">
      <w:pPr>
        <w:autoSpaceDE w:val="0"/>
        <w:autoSpaceDN w:val="0"/>
        <w:adjustRightInd w:val="0"/>
        <w:spacing w:line="360" w:lineRule="auto"/>
        <w:ind w:left="900" w:hanging="360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e) wystąpienia konieczności wykonania dokumentacji zamiennej lub uzupełniającej, której wykonanie będzie miało wpływ na termin wykonania przedmiotu umowy;</w:t>
      </w:r>
    </w:p>
    <w:p w14:paraId="569CD4D6" w14:textId="4B83A9D9" w:rsidR="00694785" w:rsidRPr="00DA7CEE" w:rsidRDefault="00694785" w:rsidP="00137630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4.</w:t>
      </w:r>
      <w:r w:rsidR="00DA7CEE">
        <w:rPr>
          <w:rFonts w:ascii="Verdana" w:hAnsi="Verdana"/>
          <w:b/>
          <w:sz w:val="20"/>
          <w:szCs w:val="20"/>
        </w:rPr>
        <w:tab/>
      </w:r>
      <w:r w:rsidRPr="00DA7CEE">
        <w:rPr>
          <w:rFonts w:ascii="Verdana" w:hAnsi="Verdana"/>
          <w:sz w:val="20"/>
          <w:szCs w:val="20"/>
        </w:rPr>
        <w:t>Zmiany Umowy będą mogły dotyczyć postanowień, kształtujących treści stosunku prawnego nawiązywanego Umową, na które dana, zindywidualizowana przyczyna, określona w ust. 3  powyżej wywarła wpływ.</w:t>
      </w:r>
    </w:p>
    <w:p w14:paraId="599DF7BF" w14:textId="77777777" w:rsidR="00694785" w:rsidRPr="00DA7CEE" w:rsidRDefault="00694785" w:rsidP="00137630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5.</w:t>
      </w:r>
      <w:r w:rsidRPr="00DA7CEE">
        <w:rPr>
          <w:rFonts w:ascii="Verdana" w:hAnsi="Verdana"/>
          <w:sz w:val="20"/>
          <w:szCs w:val="20"/>
        </w:rPr>
        <w:tab/>
      </w:r>
      <w:r w:rsidRPr="00DA7CEE">
        <w:rPr>
          <w:rFonts w:ascii="Verdana" w:hAnsi="Verdana"/>
          <w:sz w:val="20"/>
          <w:szCs w:val="20"/>
          <w:lang w:val="x-none"/>
        </w:rPr>
        <w:t>Wynagrodzenie</w:t>
      </w:r>
      <w:r w:rsidRPr="00DA7CEE">
        <w:rPr>
          <w:rFonts w:ascii="Verdana" w:hAnsi="Verdana"/>
          <w:sz w:val="20"/>
          <w:szCs w:val="20"/>
        </w:rPr>
        <w:t xml:space="preserve"> brutto</w:t>
      </w:r>
      <w:r w:rsidRPr="00DA7CEE">
        <w:rPr>
          <w:rFonts w:ascii="Verdana" w:hAnsi="Verdana"/>
          <w:sz w:val="20"/>
          <w:szCs w:val="20"/>
          <w:lang w:val="x-none"/>
        </w:rPr>
        <w:t xml:space="preserve">, należne Wykonawcy, o którym mowa w </w:t>
      </w:r>
      <w:r w:rsidRPr="00DA7CEE">
        <w:rPr>
          <w:rFonts w:ascii="Verdana" w:hAnsi="Verdana"/>
          <w:sz w:val="20"/>
          <w:szCs w:val="20"/>
        </w:rPr>
        <w:t xml:space="preserve">§ 4 </w:t>
      </w:r>
      <w:r w:rsidRPr="00DA7CEE">
        <w:rPr>
          <w:rFonts w:ascii="Verdana" w:hAnsi="Verdana"/>
          <w:sz w:val="20"/>
          <w:szCs w:val="20"/>
          <w:lang w:val="x-none"/>
        </w:rPr>
        <w:t xml:space="preserve">ust. </w:t>
      </w:r>
      <w:r w:rsidRPr="00DA7CEE">
        <w:rPr>
          <w:rFonts w:ascii="Verdana" w:hAnsi="Verdana"/>
          <w:sz w:val="20"/>
          <w:szCs w:val="20"/>
        </w:rPr>
        <w:t>1</w:t>
      </w:r>
      <w:r w:rsidRPr="00DA7CEE">
        <w:rPr>
          <w:rFonts w:ascii="Verdana" w:hAnsi="Verdana"/>
          <w:sz w:val="20"/>
          <w:szCs w:val="20"/>
          <w:lang w:val="x-none"/>
        </w:rPr>
        <w:t xml:space="preserve"> </w:t>
      </w:r>
      <w:r w:rsidRPr="00DA7CEE">
        <w:rPr>
          <w:rFonts w:ascii="Verdana" w:hAnsi="Verdana"/>
          <w:sz w:val="20"/>
          <w:szCs w:val="20"/>
        </w:rPr>
        <w:t>może ulec zmianie:</w:t>
      </w:r>
    </w:p>
    <w:p w14:paraId="1C364AB5" w14:textId="77777777" w:rsidR="00694785" w:rsidRPr="00DA7CEE" w:rsidRDefault="00694785" w:rsidP="00137630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851" w:hanging="284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A7CEE">
        <w:rPr>
          <w:rFonts w:ascii="Verdana" w:eastAsia="Calibri" w:hAnsi="Verdana"/>
          <w:sz w:val="20"/>
          <w:szCs w:val="20"/>
          <w:lang w:eastAsia="en-US"/>
        </w:rPr>
        <w:t>w przypadku zmiany przez władzę ustawodawczą procentowej stawki podatku VAT,</w:t>
      </w:r>
    </w:p>
    <w:p w14:paraId="69DCBFF1" w14:textId="77777777" w:rsidR="00694785" w:rsidRPr="00DA7CEE" w:rsidRDefault="00694785" w:rsidP="00137630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851" w:hanging="284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A7CEE">
        <w:rPr>
          <w:rFonts w:ascii="Verdana" w:eastAsia="Calibri" w:hAnsi="Verdana"/>
          <w:sz w:val="20"/>
          <w:szCs w:val="20"/>
          <w:lang w:eastAsia="en-US"/>
        </w:rPr>
        <w:t>w przypadku zmiany przez władzę ustawodawczą minimalnego wynagrodzenia za pracę,</w:t>
      </w:r>
    </w:p>
    <w:p w14:paraId="54BC779C" w14:textId="77777777" w:rsidR="00694785" w:rsidRPr="00DA7CEE" w:rsidRDefault="00694785" w:rsidP="00137630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851" w:hanging="284"/>
        <w:contextualSpacing/>
        <w:jc w:val="both"/>
        <w:rPr>
          <w:rFonts w:ascii="Verdana" w:eastAsiaTheme="minorEastAsia" w:hAnsi="Verdana" w:cstheme="minorBidi"/>
          <w:sz w:val="20"/>
          <w:szCs w:val="20"/>
          <w:lang w:eastAsia="en-US"/>
        </w:rPr>
      </w:pPr>
      <w:r w:rsidRPr="00DA7CEE">
        <w:rPr>
          <w:rFonts w:ascii="Verdana" w:eastAsia="Calibri" w:hAnsi="Verdana"/>
          <w:sz w:val="20"/>
          <w:szCs w:val="20"/>
          <w:lang w:eastAsia="en-US"/>
        </w:rPr>
        <w:t xml:space="preserve">w przypadku zmiany przez władzę ustawodawczą zasad podlegania ubezpieczeniom społecznym lub ubezpieczeniu zdrowotnemu lub wysokości stawki składki na ubezpieczenia społeczne lub zdrowotne </w:t>
      </w:r>
    </w:p>
    <w:p w14:paraId="5D458D90" w14:textId="77777777" w:rsidR="00694785" w:rsidRPr="00DA7CEE" w:rsidRDefault="00694785" w:rsidP="00137630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851" w:hanging="284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A7CEE">
        <w:rPr>
          <w:rFonts w:ascii="Verdana" w:eastAsia="Calibri" w:hAnsi="Verdana"/>
          <w:sz w:val="20"/>
          <w:szCs w:val="20"/>
          <w:lang w:eastAsia="en-US"/>
        </w:rPr>
        <w:t>zasad gromadzenia i wysokości wpłat do pracowniczych planów kapitałowych,</w:t>
      </w:r>
      <w:r w:rsidRPr="00DA7CEE">
        <w:rPr>
          <w:rFonts w:ascii="Verdana" w:eastAsia="Calibri" w:hAnsi="Verdana"/>
          <w:sz w:val="20"/>
          <w:szCs w:val="20"/>
          <w:lang w:eastAsia="en-US"/>
        </w:rPr>
        <w:br/>
        <w:t>o których mowa w ustawie z dnia 4 października 2018 r. o pracowniczych planach kapitałowych</w:t>
      </w:r>
    </w:p>
    <w:p w14:paraId="5054AABF" w14:textId="77777777" w:rsidR="00694785" w:rsidRPr="00DA7CEE" w:rsidRDefault="00694785" w:rsidP="00137630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- jeżeli zmiany te będą miały wpływ na koszty wykonania zamówienia przez wykonawcę.</w:t>
      </w:r>
    </w:p>
    <w:p w14:paraId="03D1151A" w14:textId="08359014" w:rsidR="1E4A7C4B" w:rsidRPr="00DA7CEE" w:rsidRDefault="00694785" w:rsidP="0013763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DA7CEE">
        <w:rPr>
          <w:rFonts w:ascii="Verdana" w:eastAsia="Verdana" w:hAnsi="Verdana" w:cs="Verdana"/>
          <w:sz w:val="20"/>
          <w:szCs w:val="20"/>
        </w:rPr>
        <w:t xml:space="preserve">  W przypadkach o których mowa w pkt b-d Wykonawca przedkłada Zamawiającemu wykaz zatrudnionych do realizacji umowy pracowników, dla których ma zastosowanie zmiana wraz z kalkulacją kosztów wynikających z przedmiotowej zmiany</w:t>
      </w:r>
      <w:r w:rsidRPr="00DA7CEE">
        <w:rPr>
          <w:rFonts w:ascii="Verdana" w:hAnsi="Verdana"/>
          <w:sz w:val="20"/>
          <w:szCs w:val="20"/>
        </w:rPr>
        <w:t>.</w:t>
      </w:r>
    </w:p>
    <w:p w14:paraId="0D376E5D" w14:textId="3AF5299D" w:rsidR="3756594E" w:rsidRPr="00DA7CEE" w:rsidRDefault="3756594E" w:rsidP="00137630">
      <w:pPr>
        <w:spacing w:line="360" w:lineRule="auto"/>
        <w:ind w:left="540" w:hanging="540"/>
        <w:jc w:val="both"/>
        <w:rPr>
          <w:rFonts w:ascii="Verdana" w:hAnsi="Verdana"/>
          <w:sz w:val="20"/>
          <w:szCs w:val="20"/>
        </w:rPr>
      </w:pPr>
    </w:p>
    <w:p w14:paraId="50130900" w14:textId="213813F1" w:rsidR="00D02FC1" w:rsidRPr="00DA7CEE" w:rsidRDefault="00DB406F" w:rsidP="00137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§ 15</w:t>
      </w:r>
    </w:p>
    <w:p w14:paraId="5DB56786" w14:textId="77777777" w:rsidR="00D02FC1" w:rsidRPr="00DA7CEE" w:rsidRDefault="00D02FC1" w:rsidP="00137630">
      <w:pPr>
        <w:numPr>
          <w:ilvl w:val="0"/>
          <w:numId w:val="4"/>
        </w:numPr>
        <w:tabs>
          <w:tab w:val="clear" w:pos="720"/>
          <w:tab w:val="num" w:pos="540"/>
        </w:tabs>
        <w:suppressAutoHyphens/>
        <w:spacing w:line="360" w:lineRule="auto"/>
        <w:ind w:left="540" w:hanging="540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Wykonawca nie może bez pisemnej – pod rygorem nieważności - zgody Zamawiającego przenosić wierzytelności wynikającej z umowy na osobę trzecią.</w:t>
      </w:r>
    </w:p>
    <w:p w14:paraId="277CDC5D" w14:textId="77777777" w:rsidR="00D02FC1" w:rsidRPr="00DA7CEE" w:rsidRDefault="00D02FC1" w:rsidP="00137630">
      <w:pPr>
        <w:numPr>
          <w:ilvl w:val="0"/>
          <w:numId w:val="4"/>
        </w:numPr>
        <w:tabs>
          <w:tab w:val="num" w:pos="540"/>
        </w:tabs>
        <w:suppressAutoHyphens/>
        <w:spacing w:line="360" w:lineRule="auto"/>
        <w:ind w:left="540" w:hanging="540"/>
        <w:jc w:val="both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Wszystkie informacje i dokumenty uzyskane przez</w:t>
      </w:r>
      <w:r w:rsidRPr="00DA7CEE">
        <w:rPr>
          <w:rFonts w:ascii="Verdana" w:hAnsi="Verdana"/>
          <w:b/>
          <w:sz w:val="20"/>
          <w:szCs w:val="20"/>
        </w:rPr>
        <w:t xml:space="preserve"> </w:t>
      </w:r>
      <w:r w:rsidRPr="00DA7CEE">
        <w:rPr>
          <w:rFonts w:ascii="Verdana" w:hAnsi="Verdana"/>
          <w:sz w:val="20"/>
          <w:szCs w:val="20"/>
        </w:rPr>
        <w:t>Wykonawcę w związku ze świadczeniem usług będą traktowane jako poufne. Wykonawca zobowiązuje się do zachowania ich w tajemnicy bez ograniczenia w czasie. Wykonawca jest zobowiązany do kontroli przestrzegania zobowiązania do poufności przez wszystkie osoby zatrudnione przez Wykonawcę.</w:t>
      </w:r>
      <w:r w:rsidRPr="00DA7CEE">
        <w:rPr>
          <w:rFonts w:ascii="Verdana" w:hAnsi="Verdana"/>
          <w:b/>
          <w:sz w:val="20"/>
          <w:szCs w:val="20"/>
        </w:rPr>
        <w:t xml:space="preserve"> </w:t>
      </w:r>
    </w:p>
    <w:p w14:paraId="325B8731" w14:textId="77777777" w:rsidR="00D02FC1" w:rsidRPr="00DA7CEE" w:rsidRDefault="00D02FC1" w:rsidP="00137630">
      <w:pPr>
        <w:numPr>
          <w:ilvl w:val="0"/>
          <w:numId w:val="4"/>
        </w:numPr>
        <w:tabs>
          <w:tab w:val="clear" w:pos="720"/>
          <w:tab w:val="num" w:pos="426"/>
          <w:tab w:val="num" w:pos="540"/>
        </w:tabs>
        <w:suppressAutoHyphens/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Do informacji poufnych nie zalicza się:</w:t>
      </w:r>
    </w:p>
    <w:p w14:paraId="44105CA1" w14:textId="77777777" w:rsidR="00D02FC1" w:rsidRPr="00DA7CEE" w:rsidRDefault="00D02FC1" w:rsidP="00137630">
      <w:pPr>
        <w:tabs>
          <w:tab w:val="num" w:pos="540"/>
        </w:tabs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a)   informacji powszechnie dostępne i informacji  publicznych,</w:t>
      </w:r>
    </w:p>
    <w:p w14:paraId="7A05004F" w14:textId="77777777" w:rsidR="00D02FC1" w:rsidRPr="00DA7CEE" w:rsidRDefault="00D02FC1" w:rsidP="00137630">
      <w:pPr>
        <w:tabs>
          <w:tab w:val="num" w:pos="900"/>
        </w:tabs>
        <w:spacing w:line="360" w:lineRule="auto"/>
        <w:ind w:left="900" w:hanging="360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b) informacji opracowanych przez lub będących w posiadaniu Wykonawcy przed zawarciem niniejszej umowy, o ile na mocy wcześniejszych porozumień lub umów zawartych przez Wykonawcę nie zostały one określone jako poufne bądź zastrzeżone,</w:t>
      </w:r>
    </w:p>
    <w:p w14:paraId="029D92A3" w14:textId="77777777" w:rsidR="00D02FC1" w:rsidRPr="00DA7CEE" w:rsidRDefault="00D02FC1" w:rsidP="00137630">
      <w:pPr>
        <w:tabs>
          <w:tab w:val="num" w:pos="900"/>
        </w:tabs>
        <w:spacing w:line="360" w:lineRule="auto"/>
        <w:ind w:left="900" w:hanging="360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c) informacji uzyskanych przez Wykonawcę w związku z pracami realizowanymi dla innych klientów, o ile na mocy wcześniejszych porozumień lub umów zawartych przez</w:t>
      </w:r>
      <w:r w:rsidRPr="00DA7CEE">
        <w:rPr>
          <w:rFonts w:ascii="Verdana" w:hAnsi="Verdana"/>
          <w:b/>
          <w:sz w:val="20"/>
          <w:szCs w:val="20"/>
        </w:rPr>
        <w:t xml:space="preserve"> </w:t>
      </w:r>
      <w:r w:rsidRPr="00DA7CEE">
        <w:rPr>
          <w:rFonts w:ascii="Verdana" w:hAnsi="Verdana"/>
          <w:sz w:val="20"/>
          <w:szCs w:val="20"/>
        </w:rPr>
        <w:t>Wykonawcę nie zostały określone jako poufne bądź zastrzeżone.</w:t>
      </w:r>
    </w:p>
    <w:p w14:paraId="76912535" w14:textId="70BDC24C" w:rsidR="00D02FC1" w:rsidRPr="00DA7CEE" w:rsidRDefault="00D02FC1" w:rsidP="00137630">
      <w:pPr>
        <w:numPr>
          <w:ilvl w:val="0"/>
          <w:numId w:val="4"/>
        </w:numPr>
        <w:tabs>
          <w:tab w:val="clear" w:pos="720"/>
          <w:tab w:val="num" w:pos="540"/>
        </w:tabs>
        <w:suppressAutoHyphens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Powyższe zastrzeżenie poufności nie dotyczy informacji, których ujawnienie jest wymagane przepisami obowiązującego prawa, w tym między innymi orzeczeniami sądu lub organu administracji państwowej.</w:t>
      </w:r>
    </w:p>
    <w:p w14:paraId="69F08C11" w14:textId="77777777" w:rsidR="00D02FC1" w:rsidRPr="00DA7CEE" w:rsidRDefault="00D02FC1" w:rsidP="00137630">
      <w:pPr>
        <w:numPr>
          <w:ilvl w:val="0"/>
          <w:numId w:val="4"/>
        </w:numPr>
        <w:tabs>
          <w:tab w:val="clear" w:pos="720"/>
        </w:tabs>
        <w:suppressAutoHyphens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Wykonawca zapewni bezpieczne przechowywanie kopii wszystkich materiałów i dokumentów oraz przekazanie ich oryginałów Zamawiającemu niezwłocznie po zakończeniu trwania umowy.</w:t>
      </w:r>
    </w:p>
    <w:p w14:paraId="4E9D545A" w14:textId="77777777" w:rsidR="00D02FC1" w:rsidRPr="00DA7CEE" w:rsidRDefault="00D02FC1" w:rsidP="00137630">
      <w:pPr>
        <w:numPr>
          <w:ilvl w:val="0"/>
          <w:numId w:val="4"/>
        </w:numPr>
        <w:tabs>
          <w:tab w:val="clear" w:pos="720"/>
        </w:tabs>
        <w:suppressAutoHyphens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Rozwiązanie umowy nie zwalnia stron z obowiązku zachowania w tajemnicy informacji uzyskanych w związku z wykonywaniem umowy.</w:t>
      </w:r>
    </w:p>
    <w:p w14:paraId="02FB9CD7" w14:textId="69FE90CA" w:rsidR="00C35378" w:rsidRPr="00DA7CEE" w:rsidRDefault="00C35378" w:rsidP="0013763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0C38C076" w14:textId="2552BF9B" w:rsidR="00D02FC1" w:rsidRPr="00DA7CEE" w:rsidRDefault="00DB406F" w:rsidP="00137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§ 16</w:t>
      </w:r>
    </w:p>
    <w:p w14:paraId="2C3D0900" w14:textId="3C3BEBF2" w:rsidR="00AE6940" w:rsidRPr="00DA7CEE" w:rsidRDefault="00AE6940" w:rsidP="00137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Ubezpieczenie odpowiedzialności cywilnej</w:t>
      </w:r>
    </w:p>
    <w:p w14:paraId="62AF8FDD" w14:textId="2FD28C43" w:rsidR="00D02FC1" w:rsidRPr="00DA7CEE" w:rsidRDefault="00D02FC1" w:rsidP="00137630">
      <w:p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1.</w:t>
      </w:r>
      <w:r w:rsidR="00092C36" w:rsidRPr="00DA7CEE">
        <w:rPr>
          <w:rFonts w:ascii="Verdana" w:hAnsi="Verdana"/>
          <w:sz w:val="20"/>
          <w:szCs w:val="20"/>
        </w:rPr>
        <w:t xml:space="preserve">   </w:t>
      </w:r>
      <w:r w:rsidRPr="00DA7CEE">
        <w:rPr>
          <w:rFonts w:ascii="Verdana" w:hAnsi="Verdana"/>
          <w:sz w:val="20"/>
          <w:szCs w:val="20"/>
        </w:rPr>
        <w:t>Wykonawca przyjmuje pełną odpowiedzialność cywilną za wszelkie zdarzenia na terenie prowadzenia przedmiotu umowy, powstałe z przyczyn leżących po stronie Wykonawcy związane z przedmiotem umowy, w tym za zdarzenia dotyczące szkód osób trzecich.</w:t>
      </w:r>
    </w:p>
    <w:p w14:paraId="590CACCD" w14:textId="437C9768" w:rsidR="003639F6" w:rsidRPr="00DA7CEE" w:rsidRDefault="00D02FC1" w:rsidP="00137630">
      <w:pPr>
        <w:pStyle w:val="Nagwek4"/>
        <w:tabs>
          <w:tab w:val="left" w:pos="8800"/>
        </w:tabs>
        <w:snapToGrid w:val="0"/>
        <w:spacing w:before="0" w:line="360" w:lineRule="auto"/>
        <w:ind w:left="426" w:right="-51" w:hanging="426"/>
        <w:rPr>
          <w:rFonts w:ascii="Verdana" w:eastAsiaTheme="minorHAnsi" w:hAnsi="Verdana"/>
          <w:i w:val="0"/>
          <w:sz w:val="20"/>
          <w:szCs w:val="20"/>
          <w:lang w:eastAsia="en-US"/>
        </w:rPr>
      </w:pPr>
      <w:r w:rsidRPr="00DA7CEE">
        <w:rPr>
          <w:rFonts w:ascii="Verdana" w:hAnsi="Verdana"/>
          <w:i w:val="0"/>
          <w:iCs w:val="0"/>
          <w:sz w:val="20"/>
          <w:szCs w:val="20"/>
        </w:rPr>
        <w:t xml:space="preserve">2. </w:t>
      </w:r>
      <w:r w:rsidRPr="00DA7CEE">
        <w:rPr>
          <w:rFonts w:ascii="Verdana" w:hAnsi="Verdana"/>
          <w:i w:val="0"/>
          <w:iCs w:val="0"/>
          <w:sz w:val="20"/>
          <w:szCs w:val="20"/>
        </w:rPr>
        <w:tab/>
      </w:r>
      <w:r w:rsidR="003639F6" w:rsidRPr="00DA7CEE">
        <w:rPr>
          <w:rFonts w:ascii="Verdana" w:hAnsi="Verdana"/>
          <w:i w:val="0"/>
          <w:iCs w:val="0"/>
          <w:sz w:val="20"/>
          <w:szCs w:val="20"/>
        </w:rPr>
        <w:t>Wykonawca zobowiązany jest do zawarcia na własny koszt odpowiednich umów ubezpieczenia z tytułu szkód, które mogą zaistnieć w związku z określonymi zdarzeniami losowymi oraz od odpowiedzialności cywilnej na czas realizacji przedmiotu umowy z sumą gwarancyjną równą co najmniej pełnej wartości umowy.</w:t>
      </w:r>
      <w:r w:rsidR="003639F6" w:rsidRPr="00DA7CEE">
        <w:rPr>
          <w:rFonts w:ascii="Verdana" w:hAnsi="Verdana"/>
          <w:sz w:val="20"/>
          <w:szCs w:val="20"/>
          <w:lang w:eastAsia="en-US"/>
        </w:rPr>
        <w:tab/>
      </w:r>
    </w:p>
    <w:p w14:paraId="1EA2E237" w14:textId="255DD788" w:rsidR="00D02FC1" w:rsidRPr="00DA7CEE" w:rsidRDefault="00D02FC1" w:rsidP="00137630">
      <w:p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3.   Wykonawca w dniu podpisania umowy przedłoży do wglądu Zamawiającemu umowy ubezpieczenia, o których mowa w ust. 2</w:t>
      </w:r>
      <w:r w:rsidR="00703B2D" w:rsidRPr="00DA7CEE">
        <w:rPr>
          <w:rFonts w:ascii="Verdana" w:hAnsi="Verdana"/>
          <w:sz w:val="20"/>
          <w:szCs w:val="20"/>
        </w:rPr>
        <w:t xml:space="preserve"> powyżej</w:t>
      </w:r>
      <w:r w:rsidRPr="00DA7CEE">
        <w:rPr>
          <w:rFonts w:ascii="Verdana" w:hAnsi="Verdana"/>
          <w:sz w:val="20"/>
          <w:szCs w:val="20"/>
        </w:rPr>
        <w:t>.</w:t>
      </w:r>
    </w:p>
    <w:p w14:paraId="7EB1FF78" w14:textId="475D2600" w:rsidR="00D02FC1" w:rsidRPr="00DA7CEE" w:rsidRDefault="00D02FC1" w:rsidP="00137630">
      <w:pPr>
        <w:tabs>
          <w:tab w:val="left" w:pos="8800"/>
        </w:tabs>
        <w:snapToGrid w:val="0"/>
        <w:spacing w:line="360" w:lineRule="auto"/>
        <w:ind w:left="426" w:right="-49" w:hanging="426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 xml:space="preserve">4. </w:t>
      </w:r>
      <w:r w:rsidRPr="00DA7CEE">
        <w:rPr>
          <w:rFonts w:ascii="Verdana" w:hAnsi="Verdana"/>
          <w:sz w:val="20"/>
          <w:szCs w:val="20"/>
        </w:rPr>
        <w:tab/>
        <w:t>Jeżeli termin, na który została zawarta polisa lub inny dokument ubezpieczenia, kończy się w okresie realizacji przedmiotu umowy Wykonawca winien niezwłocznie bez wezwania Zamawiającego przedłożyć uaktualnioną polisę lub inny dokument ubezpieczenia.</w:t>
      </w:r>
      <w:r w:rsidR="00703B2D" w:rsidRPr="00DA7CEE">
        <w:rPr>
          <w:rFonts w:ascii="Verdana" w:hAnsi="Verdana"/>
          <w:sz w:val="20"/>
          <w:szCs w:val="20"/>
        </w:rPr>
        <w:t xml:space="preserve"> W przypadku nieprzedstawienia polisy lub innego dokumentu ubezpieczenia Zamawiający jest uprawniony do odstąpienia od umowy.</w:t>
      </w:r>
    </w:p>
    <w:p w14:paraId="2124B25B" w14:textId="77777777" w:rsidR="00703B2D" w:rsidRPr="00DA7CEE" w:rsidRDefault="00703B2D" w:rsidP="0013763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20BC8359" w14:textId="341038E6" w:rsidR="00755014" w:rsidRPr="00DA7CEE" w:rsidRDefault="00DB406F" w:rsidP="00137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§ 17</w:t>
      </w:r>
    </w:p>
    <w:p w14:paraId="6AE8831E" w14:textId="77777777" w:rsidR="00FB5439" w:rsidRPr="00397F08" w:rsidRDefault="00FB5439" w:rsidP="00137630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97F08">
        <w:rPr>
          <w:rFonts w:ascii="Verdana" w:hAnsi="Verdana"/>
          <w:b/>
          <w:sz w:val="20"/>
          <w:szCs w:val="20"/>
        </w:rPr>
        <w:t>P</w:t>
      </w:r>
      <w:r w:rsidRPr="00397F08">
        <w:rPr>
          <w:rFonts w:ascii="Verdana" w:hAnsi="Verdana"/>
          <w:b/>
          <w:bCs/>
          <w:sz w:val="20"/>
          <w:szCs w:val="20"/>
        </w:rPr>
        <w:t>owierzenie przetwarzania danych osobowych</w:t>
      </w:r>
    </w:p>
    <w:p w14:paraId="74FB169F" w14:textId="77777777" w:rsidR="00FB5439" w:rsidRDefault="00FB5439" w:rsidP="00137630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97F08">
        <w:rPr>
          <w:rFonts w:ascii="Verdana" w:hAnsi="Verdana"/>
          <w:b/>
          <w:bCs/>
          <w:sz w:val="20"/>
          <w:szCs w:val="20"/>
        </w:rPr>
        <w:t>Oraz zabezpieczenie powierzonych danych osobowych</w:t>
      </w:r>
    </w:p>
    <w:p w14:paraId="5F9FD45C" w14:textId="77777777" w:rsidR="00FB5439" w:rsidRPr="00397F08" w:rsidRDefault="00FB5439" w:rsidP="00137630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1A2BE58" w14:textId="77777777" w:rsidR="00FB5439" w:rsidRPr="00397F08" w:rsidRDefault="00FB5439" w:rsidP="0013763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Verdana" w:hAnsi="Verdana" w:cs="Verdana"/>
          <w:sz w:val="20"/>
          <w:szCs w:val="20"/>
        </w:rPr>
      </w:pPr>
      <w:r w:rsidRPr="00397F08">
        <w:rPr>
          <w:rFonts w:ascii="Verdana" w:hAnsi="Verdana" w:cs="Verdana"/>
          <w:sz w:val="20"/>
          <w:szCs w:val="20"/>
        </w:rPr>
        <w:t>Wykonawca w związku z zawarciem i wykonywaniem niniejszej umowy będzie pełnić funkcję:</w:t>
      </w:r>
    </w:p>
    <w:p w14:paraId="2B6CDF2E" w14:textId="77777777" w:rsidR="00FB5439" w:rsidRPr="00397F08" w:rsidRDefault="00FB5439" w:rsidP="0013763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hAnsi="Verdana" w:cs="Verdana"/>
          <w:sz w:val="20"/>
          <w:szCs w:val="20"/>
        </w:rPr>
      </w:pPr>
      <w:r w:rsidRPr="00397F08">
        <w:rPr>
          <w:rFonts w:ascii="Verdana" w:hAnsi="Verdana" w:cs="Verdana"/>
          <w:sz w:val="20"/>
          <w:szCs w:val="20"/>
        </w:rPr>
        <w:t>1) Podmiotu przetwarzającego w rozumieniu art. 28 Rozporządzenia Parlamentu Europejskiego i Rady (UE) 2016/679 z dnia 27 kwietnia 2016 r. w sprawie ochrony osób fizycznych w związku z przetwarzaniem danych osobowych i w sprawie swobodnego przepływu takich danych oraz uchylenia dyrektywy 95/46/WE (dalej „RODO”) – w zakresie czynności przetwarzania określonych w odrębnej umowie powierzenia przetwarzania. Umowa powierzenia przetwarzania stanowi załącznik nr 1 do Umowy.</w:t>
      </w:r>
    </w:p>
    <w:p w14:paraId="0ABABDCF" w14:textId="77777777" w:rsidR="00FB5439" w:rsidRPr="00397F08" w:rsidRDefault="00FB5439" w:rsidP="0013763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hAnsi="Verdana" w:cs="Verdana"/>
          <w:sz w:val="20"/>
          <w:szCs w:val="20"/>
        </w:rPr>
      </w:pPr>
      <w:r w:rsidRPr="00397F08">
        <w:rPr>
          <w:rFonts w:ascii="Verdana" w:hAnsi="Verdana" w:cs="Verdana"/>
          <w:sz w:val="20"/>
          <w:szCs w:val="20"/>
        </w:rPr>
        <w:t>2) Samodzielnego administratora danych osobowych, zgodnie z przepisami RODO – w zakresie pozostałych danych osobowych.</w:t>
      </w:r>
    </w:p>
    <w:p w14:paraId="3910565D" w14:textId="77777777" w:rsidR="00FB5439" w:rsidRPr="00397F08" w:rsidRDefault="00FB5439" w:rsidP="0013763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Verdana" w:hAnsi="Verdana" w:cs="Verdana"/>
          <w:sz w:val="20"/>
          <w:szCs w:val="20"/>
        </w:rPr>
      </w:pPr>
      <w:r w:rsidRPr="00397F08">
        <w:rPr>
          <w:rFonts w:ascii="Verdana" w:hAnsi="Verdana" w:cs="Verdana"/>
          <w:sz w:val="20"/>
          <w:szCs w:val="20"/>
        </w:rPr>
        <w:t>Administratorem danych osobowych po stronie Zamawiającego jest Generalny Dyrektor Dróg Krajowych i Autostrad.</w:t>
      </w:r>
    </w:p>
    <w:p w14:paraId="42CDEF0C" w14:textId="77777777" w:rsidR="00FB5439" w:rsidRPr="00397F08" w:rsidRDefault="00FB5439" w:rsidP="0013763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Verdana" w:hAnsi="Verdana" w:cs="Verdana"/>
          <w:sz w:val="20"/>
          <w:szCs w:val="20"/>
        </w:rPr>
      </w:pPr>
      <w:r w:rsidRPr="00397F08">
        <w:rPr>
          <w:rFonts w:ascii="Verdana" w:hAnsi="Verdana" w:cs="Verdana"/>
          <w:sz w:val="20"/>
          <w:szCs w:val="20"/>
        </w:rPr>
        <w:t>Administratorem danych osobowych po stronie Wykonawcy jest …………………………………..</w:t>
      </w:r>
    </w:p>
    <w:p w14:paraId="71588137" w14:textId="77777777" w:rsidR="00FB5439" w:rsidRPr="00397F08" w:rsidRDefault="00FB5439" w:rsidP="00137630">
      <w:pPr>
        <w:numPr>
          <w:ilvl w:val="0"/>
          <w:numId w:val="38"/>
        </w:numPr>
        <w:spacing w:line="360" w:lineRule="auto"/>
        <w:ind w:left="284" w:hanging="357"/>
        <w:jc w:val="both"/>
        <w:rPr>
          <w:rFonts w:ascii="Verdana" w:hAnsi="Verdana"/>
          <w:sz w:val="20"/>
          <w:szCs w:val="20"/>
        </w:rPr>
      </w:pPr>
      <w:r w:rsidRPr="00397F08">
        <w:rPr>
          <w:rFonts w:ascii="Verdana" w:hAnsi="Verdana"/>
          <w:sz w:val="20"/>
          <w:szCs w:val="20"/>
        </w:rPr>
        <w:t>Wykonawca zobowiązuje się poinformować wszystkie osoby fizyczne związane z realizacją Umowy (w tym osoby fizyczne prowadzące działalność gospodarczą), których dane osobowe w jakiejkolwiek formie będą udostępnione przez Wykonawcę Zamawiającemu lub które Wykonawca pozyska, jako podmiot przetwarzający działający w imieniu Zamawiającego o fakcie rozpoczęcia przetwarzania tych danych osobowych przez Zamawiającego.</w:t>
      </w:r>
    </w:p>
    <w:p w14:paraId="6B61FD5C" w14:textId="77777777" w:rsidR="00FB5439" w:rsidRPr="00397F08" w:rsidRDefault="00FB5439" w:rsidP="00137630">
      <w:pPr>
        <w:numPr>
          <w:ilvl w:val="0"/>
          <w:numId w:val="38"/>
        </w:numPr>
        <w:suppressAutoHyphens/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Verdana" w:hAnsi="Verdana" w:cs="Verdana"/>
          <w:sz w:val="20"/>
          <w:szCs w:val="20"/>
        </w:rPr>
      </w:pPr>
      <w:r w:rsidRPr="00397F08">
        <w:rPr>
          <w:rFonts w:ascii="Verdana" w:hAnsi="Verdana"/>
          <w:sz w:val="20"/>
          <w:szCs w:val="20"/>
        </w:rPr>
        <w:t xml:space="preserve">Obowiązek, o którym mowa w ust. 4, zostanie wykonany poprzez przekazanie osobom, których dane osobowe przetwarza Zamawiający aktualnej klauzuli informacyjnej dostępnej na stronie internetowej Informacje dotyczące przetwarzania danych osobowych w związku z realizacją umów - Generalna Dyrekcja Dróg Krajowych i Autostrad - Portal Gov.pl (www.gov.pl), oraz przeprowadzenie wszelkich innych czynności niezbędnych do wykonania w imieniu Zamawiającego obowiązku informacyjnego określonego w RODO wobec tych osób. Zmiana przez Zamawiającego treści klauzuli informacyjnej dostępnej na ww. stronie internetowej nie wymaga zmiany Umowy. </w:t>
      </w:r>
      <w:r w:rsidRPr="00397F08">
        <w:rPr>
          <w:rFonts w:ascii="Verdana" w:hAnsi="Verdana" w:cs="Verdana"/>
          <w:sz w:val="20"/>
          <w:szCs w:val="20"/>
        </w:rPr>
        <w:t xml:space="preserve">Aktualna treść klauzuli informacyjnej Zamawiającego dostępna jest na stronie internetowej </w:t>
      </w:r>
      <w:hyperlink r:id="rId8" w:history="1">
        <w:r w:rsidRPr="00884AE6">
          <w:rPr>
            <w:rStyle w:val="Hipercze"/>
            <w:rFonts w:ascii="Verdana" w:hAnsi="Verdana" w:cs="Verdana"/>
            <w:sz w:val="20"/>
            <w:szCs w:val="20"/>
          </w:rPr>
          <w:t>https://www.gov.pl/web/gddkia/przetwarzaniedanych-osobowych-pracownikow-wykonawcow-i-podwykonawcow</w:t>
        </w:r>
      </w:hyperlink>
      <w:r>
        <w:rPr>
          <w:rFonts w:ascii="Verdana" w:hAnsi="Verdana" w:cs="Verdana"/>
          <w:sz w:val="20"/>
          <w:szCs w:val="20"/>
        </w:rPr>
        <w:t xml:space="preserve"> </w:t>
      </w:r>
    </w:p>
    <w:p w14:paraId="29419F4B" w14:textId="77777777" w:rsidR="00FB5439" w:rsidRPr="00397F08" w:rsidRDefault="00FB5439" w:rsidP="00137630">
      <w:pPr>
        <w:numPr>
          <w:ilvl w:val="0"/>
          <w:numId w:val="38"/>
        </w:numPr>
        <w:spacing w:line="360" w:lineRule="auto"/>
        <w:ind w:left="284" w:hanging="357"/>
        <w:jc w:val="both"/>
        <w:rPr>
          <w:rFonts w:ascii="Verdana" w:eastAsia="Calibri" w:hAnsi="Verdana"/>
          <w:sz w:val="20"/>
          <w:szCs w:val="20"/>
        </w:rPr>
      </w:pPr>
      <w:r w:rsidRPr="00397F08">
        <w:rPr>
          <w:rFonts w:ascii="Verdana" w:eastAsia="Calibri" w:hAnsi="Verdana"/>
          <w:sz w:val="20"/>
          <w:szCs w:val="20"/>
        </w:rPr>
        <w:t>Wykonawca ponosi wobec Zamawiającego pełną odpowiedzialność z tytułu niewykonania lub nienależytego wykonania obowiązków wskazanych powyżej.</w:t>
      </w:r>
    </w:p>
    <w:p w14:paraId="02276624" w14:textId="5DBD9F16" w:rsidR="00580C0D" w:rsidRPr="00DA7CEE" w:rsidRDefault="00580C0D" w:rsidP="0013763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26F77B08" w14:textId="4697A7E2" w:rsidR="00EC4F0D" w:rsidRPr="00DA7CEE" w:rsidRDefault="00DB406F" w:rsidP="00137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§ 18</w:t>
      </w:r>
    </w:p>
    <w:p w14:paraId="20668467" w14:textId="77777777" w:rsidR="00820171" w:rsidRPr="00DA7CEE" w:rsidRDefault="00820171" w:rsidP="00137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Postanowienia końcowe</w:t>
      </w:r>
    </w:p>
    <w:p w14:paraId="5E2D0F68" w14:textId="77777777" w:rsidR="00AE6940" w:rsidRPr="00DA7CEE" w:rsidRDefault="00AE6940" w:rsidP="00137630">
      <w:pPr>
        <w:numPr>
          <w:ilvl w:val="0"/>
          <w:numId w:val="26"/>
        </w:numPr>
        <w:tabs>
          <w:tab w:val="num" w:pos="284"/>
        </w:tabs>
        <w:spacing w:line="360" w:lineRule="auto"/>
        <w:ind w:left="284" w:hanging="284"/>
        <w:jc w:val="both"/>
        <w:rPr>
          <w:rFonts w:ascii="Verdana" w:hAnsi="Verdana" w:cs="TTE1771BD8t00"/>
          <w:sz w:val="20"/>
          <w:szCs w:val="20"/>
        </w:rPr>
      </w:pPr>
      <w:r w:rsidRPr="00DA7CEE">
        <w:rPr>
          <w:rFonts w:ascii="Verdana" w:hAnsi="Verdana" w:cs="TTE1771BD8t00"/>
          <w:sz w:val="20"/>
          <w:szCs w:val="20"/>
        </w:rPr>
        <w:t>Strony ustalają następujące adresy do doręczeń:</w:t>
      </w:r>
    </w:p>
    <w:p w14:paraId="01B502B2" w14:textId="330B82AE" w:rsidR="00AE6940" w:rsidRPr="00DA7CEE" w:rsidRDefault="00AE6940" w:rsidP="00137630">
      <w:pPr>
        <w:tabs>
          <w:tab w:val="num" w:pos="284"/>
        </w:tabs>
        <w:spacing w:line="360" w:lineRule="auto"/>
        <w:ind w:left="284" w:hanging="284"/>
        <w:jc w:val="both"/>
        <w:rPr>
          <w:rFonts w:ascii="Verdana" w:hAnsi="Verdana" w:cs="TTE1768698t00"/>
          <w:b/>
          <w:sz w:val="20"/>
          <w:szCs w:val="20"/>
        </w:rPr>
      </w:pPr>
      <w:r w:rsidRPr="00DA7CEE">
        <w:rPr>
          <w:rFonts w:ascii="Verdana" w:hAnsi="Verdana" w:cs="TTE1771BD8t00"/>
          <w:sz w:val="20"/>
          <w:szCs w:val="20"/>
        </w:rPr>
        <w:tab/>
        <w:t xml:space="preserve">- dla Zamawiającego: </w:t>
      </w:r>
      <w:r w:rsidR="00DA7CEE" w:rsidRPr="00DA7CEE">
        <w:rPr>
          <w:rFonts w:ascii="Verdana" w:hAnsi="Verdana" w:cs="TTE1771BD8t00"/>
          <w:sz w:val="20"/>
          <w:szCs w:val="20"/>
        </w:rPr>
        <w:t>A</w:t>
      </w:r>
      <w:r w:rsidRPr="00DA7CEE">
        <w:rPr>
          <w:rFonts w:ascii="Verdana" w:hAnsi="Verdana" w:cs="TTE1771BD8t00"/>
          <w:sz w:val="20"/>
          <w:szCs w:val="20"/>
        </w:rPr>
        <w:t>l. Bohaterów Warszawy 33, 70-340 Szczecin,</w:t>
      </w:r>
    </w:p>
    <w:p w14:paraId="18350816" w14:textId="780CAFB3" w:rsidR="00AE6940" w:rsidRPr="00DA7CEE" w:rsidRDefault="00AE6940" w:rsidP="00137630">
      <w:pPr>
        <w:tabs>
          <w:tab w:val="num" w:pos="284"/>
        </w:tabs>
        <w:spacing w:line="360" w:lineRule="auto"/>
        <w:ind w:left="284" w:hanging="284"/>
        <w:jc w:val="both"/>
        <w:rPr>
          <w:rFonts w:ascii="Verdana" w:hAnsi="Verdana" w:cs="TTE1771BD8t00"/>
          <w:b/>
          <w:sz w:val="20"/>
          <w:szCs w:val="20"/>
        </w:rPr>
      </w:pPr>
      <w:r w:rsidRPr="00DA7CEE">
        <w:rPr>
          <w:rFonts w:ascii="Verdana" w:hAnsi="Verdana" w:cs="TTE1771BD8t00"/>
          <w:sz w:val="20"/>
          <w:szCs w:val="20"/>
        </w:rPr>
        <w:tab/>
        <w:t>- dla Wykonawcy:</w:t>
      </w:r>
      <w:r w:rsidRPr="00DA7CEE">
        <w:rPr>
          <w:rFonts w:ascii="Verdana" w:hAnsi="Verdana" w:cs="TTE1771BD8t00"/>
          <w:b/>
          <w:sz w:val="20"/>
          <w:szCs w:val="20"/>
        </w:rPr>
        <w:t xml:space="preserve"> </w:t>
      </w:r>
      <w:r w:rsidR="00FB5439">
        <w:rPr>
          <w:rFonts w:ascii="Verdana" w:hAnsi="Verdana" w:cs="TTE1771BD8t00"/>
          <w:sz w:val="20"/>
          <w:szCs w:val="20"/>
        </w:rPr>
        <w:t>……………………………………………………………………………………………………………….</w:t>
      </w:r>
    </w:p>
    <w:p w14:paraId="1C57CCA0" w14:textId="6F704AED" w:rsidR="00AE6940" w:rsidRPr="00DA7CEE" w:rsidRDefault="00AE6940" w:rsidP="00137630">
      <w:pPr>
        <w:pStyle w:val="Akapitzlist"/>
        <w:numPr>
          <w:ilvl w:val="0"/>
          <w:numId w:val="26"/>
        </w:numPr>
        <w:tabs>
          <w:tab w:val="clear" w:pos="2340"/>
        </w:tabs>
        <w:suppressAutoHyphens/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Wszelkie zmiany niniejszej umowy wymagają formy pisemnej, w postaci Aneksu podpisanego przez obie strony, pod rygorem nieważności.</w:t>
      </w:r>
    </w:p>
    <w:p w14:paraId="70650E7D" w14:textId="775DAA2E" w:rsidR="00AE6940" w:rsidRPr="00DA7CEE" w:rsidRDefault="00AE6940" w:rsidP="00137630">
      <w:pPr>
        <w:numPr>
          <w:ilvl w:val="0"/>
          <w:numId w:val="26"/>
        </w:numPr>
        <w:tabs>
          <w:tab w:val="num" w:pos="284"/>
        </w:tabs>
        <w:spacing w:line="360" w:lineRule="auto"/>
        <w:ind w:left="284" w:hanging="284"/>
        <w:jc w:val="both"/>
        <w:rPr>
          <w:rFonts w:ascii="Verdana" w:hAnsi="Verdana" w:cs="TTE1771BD8t00"/>
          <w:sz w:val="20"/>
          <w:szCs w:val="20"/>
        </w:rPr>
      </w:pPr>
      <w:r w:rsidRPr="00DA7CEE">
        <w:rPr>
          <w:rFonts w:ascii="Verdana" w:hAnsi="Verdana" w:cs="TTE1771BD8t00"/>
          <w:sz w:val="20"/>
          <w:szCs w:val="20"/>
        </w:rPr>
        <w:t xml:space="preserve">Wszelkie spory mogące wyniknąć w związku z realizacją niniejszej </w:t>
      </w:r>
      <w:r w:rsidR="00703B2D" w:rsidRPr="00DA7CEE">
        <w:rPr>
          <w:rFonts w:ascii="Verdana" w:hAnsi="Verdana" w:cs="TTE1771BD8t00"/>
          <w:sz w:val="20"/>
          <w:szCs w:val="20"/>
        </w:rPr>
        <w:t>u</w:t>
      </w:r>
      <w:r w:rsidRPr="00DA7CEE">
        <w:rPr>
          <w:rFonts w:ascii="Verdana" w:hAnsi="Verdana" w:cs="TTE1771BD8t00"/>
          <w:sz w:val="20"/>
          <w:szCs w:val="20"/>
        </w:rPr>
        <w:t>mowy będą     rozstrzygane przez sąd właściwy w Szczecinie.</w:t>
      </w:r>
    </w:p>
    <w:p w14:paraId="36AFADC3" w14:textId="5549BC2B" w:rsidR="00AE6940" w:rsidRPr="00DA7CEE" w:rsidRDefault="00AE6940" w:rsidP="00137630">
      <w:pPr>
        <w:pStyle w:val="Akapitzlist"/>
        <w:numPr>
          <w:ilvl w:val="0"/>
          <w:numId w:val="26"/>
        </w:numPr>
        <w:tabs>
          <w:tab w:val="clear" w:pos="2340"/>
        </w:tabs>
        <w:suppressAutoHyphens/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 xml:space="preserve">W sprawach nie uregulowanych niniejszą </w:t>
      </w:r>
      <w:r w:rsidR="00703B2D" w:rsidRPr="00DA7CEE">
        <w:rPr>
          <w:rFonts w:ascii="Verdana" w:hAnsi="Verdana"/>
          <w:sz w:val="20"/>
          <w:szCs w:val="20"/>
        </w:rPr>
        <w:t>u</w:t>
      </w:r>
      <w:r w:rsidRPr="00DA7CEE">
        <w:rPr>
          <w:rFonts w:ascii="Verdana" w:hAnsi="Verdana"/>
          <w:sz w:val="20"/>
          <w:szCs w:val="20"/>
        </w:rPr>
        <w:t>mową będą miały zastosowanie przepisy ustawy Kodeksu Cywilnego.</w:t>
      </w:r>
    </w:p>
    <w:p w14:paraId="6FE9D5BB" w14:textId="3B576849" w:rsidR="00AE6940" w:rsidRPr="00DA7CEE" w:rsidRDefault="00AE6940" w:rsidP="00137630">
      <w:pPr>
        <w:numPr>
          <w:ilvl w:val="0"/>
          <w:numId w:val="26"/>
        </w:numPr>
        <w:tabs>
          <w:tab w:val="num" w:pos="284"/>
        </w:tabs>
        <w:spacing w:line="360" w:lineRule="auto"/>
        <w:ind w:left="284" w:hanging="284"/>
        <w:jc w:val="both"/>
        <w:rPr>
          <w:rFonts w:ascii="Verdana" w:hAnsi="Verdana" w:cs="TTE1771BD8t00"/>
          <w:sz w:val="20"/>
          <w:szCs w:val="20"/>
        </w:rPr>
      </w:pPr>
      <w:r w:rsidRPr="00DA7CEE">
        <w:rPr>
          <w:rFonts w:ascii="Verdana" w:hAnsi="Verdana" w:cs="TTE1771BD8t00"/>
          <w:sz w:val="20"/>
          <w:szCs w:val="20"/>
        </w:rPr>
        <w:t xml:space="preserve">Do wykładni niniejszej </w:t>
      </w:r>
      <w:r w:rsidR="00703B2D" w:rsidRPr="00DA7CEE">
        <w:rPr>
          <w:rFonts w:ascii="Verdana" w:hAnsi="Verdana" w:cs="TTE1771BD8t00"/>
          <w:sz w:val="20"/>
          <w:szCs w:val="20"/>
        </w:rPr>
        <w:t>u</w:t>
      </w:r>
      <w:r w:rsidRPr="00DA7CEE">
        <w:rPr>
          <w:rFonts w:ascii="Verdana" w:hAnsi="Verdana" w:cs="TTE1771BD8t00"/>
          <w:sz w:val="20"/>
          <w:szCs w:val="20"/>
        </w:rPr>
        <w:t>mowy stosuje się prawo polskie.</w:t>
      </w:r>
    </w:p>
    <w:p w14:paraId="78B95EBE" w14:textId="776D645A" w:rsidR="00AE6940" w:rsidRPr="00DA7CEE" w:rsidRDefault="00AE6940" w:rsidP="00137630">
      <w:pPr>
        <w:numPr>
          <w:ilvl w:val="0"/>
          <w:numId w:val="26"/>
        </w:numPr>
        <w:tabs>
          <w:tab w:val="num" w:pos="284"/>
        </w:tabs>
        <w:spacing w:line="360" w:lineRule="auto"/>
        <w:ind w:left="284" w:hanging="284"/>
        <w:jc w:val="both"/>
        <w:rPr>
          <w:rFonts w:ascii="Verdana" w:hAnsi="Verdana" w:cs="TTE1771BD8t00"/>
          <w:sz w:val="20"/>
          <w:szCs w:val="20"/>
        </w:rPr>
      </w:pPr>
      <w:r w:rsidRPr="00DA7CEE">
        <w:rPr>
          <w:rFonts w:ascii="Verdana" w:hAnsi="Verdana" w:cs="TTE1771BD8t00"/>
          <w:sz w:val="20"/>
          <w:szCs w:val="20"/>
        </w:rPr>
        <w:t xml:space="preserve">Umowę niniejszą sporządzono w </w:t>
      </w:r>
      <w:r w:rsidR="003639F6" w:rsidRPr="00DA7CEE">
        <w:rPr>
          <w:rFonts w:ascii="Verdana" w:hAnsi="Verdana" w:cs="TTE1768698t00"/>
          <w:sz w:val="20"/>
          <w:szCs w:val="20"/>
        </w:rPr>
        <w:t>dwóch</w:t>
      </w:r>
      <w:r w:rsidRPr="00DA7CEE">
        <w:rPr>
          <w:rFonts w:ascii="Verdana" w:hAnsi="Verdana" w:cs="TTE1768698t00"/>
          <w:sz w:val="20"/>
          <w:szCs w:val="20"/>
        </w:rPr>
        <w:t xml:space="preserve"> </w:t>
      </w:r>
      <w:r w:rsidR="003639F6" w:rsidRPr="00DA7CEE">
        <w:rPr>
          <w:rFonts w:ascii="Verdana" w:hAnsi="Verdana" w:cs="TTE1771BD8t00"/>
          <w:sz w:val="20"/>
          <w:szCs w:val="20"/>
        </w:rPr>
        <w:t>jednobrzmiących egzemplarzach po jednym egzemplarzu dla każdej ze stron.</w:t>
      </w:r>
    </w:p>
    <w:p w14:paraId="7A7489F1" w14:textId="77777777" w:rsidR="00AE6940" w:rsidRPr="00DA7CEE" w:rsidRDefault="00AE6940" w:rsidP="00137630">
      <w:pPr>
        <w:spacing w:line="360" w:lineRule="auto"/>
        <w:jc w:val="both"/>
        <w:rPr>
          <w:rFonts w:ascii="Verdana" w:hAnsi="Verdana" w:cs="TTE1771BD8t00"/>
          <w:sz w:val="20"/>
          <w:szCs w:val="20"/>
        </w:rPr>
      </w:pPr>
    </w:p>
    <w:p w14:paraId="63DCEA8B" w14:textId="77777777" w:rsidR="00AE6940" w:rsidRPr="00DA7CEE" w:rsidRDefault="00AE6940" w:rsidP="00137630">
      <w:pPr>
        <w:spacing w:line="360" w:lineRule="auto"/>
        <w:jc w:val="both"/>
        <w:rPr>
          <w:rFonts w:ascii="Verdana" w:hAnsi="Verdana" w:cs="TTE1771BD8t00"/>
          <w:color w:val="000000"/>
          <w:sz w:val="20"/>
          <w:szCs w:val="20"/>
          <w:u w:val="single"/>
        </w:rPr>
      </w:pPr>
      <w:r w:rsidRPr="00DA7CEE">
        <w:rPr>
          <w:rFonts w:ascii="Verdana" w:hAnsi="Verdana" w:cs="TTE1771BD8t00"/>
          <w:color w:val="000000"/>
          <w:sz w:val="20"/>
          <w:szCs w:val="20"/>
          <w:u w:val="single"/>
        </w:rPr>
        <w:t>Załączniki stanowiące integralną część umowy:</w:t>
      </w:r>
    </w:p>
    <w:p w14:paraId="2D1ECA69" w14:textId="77777777" w:rsidR="00AE6940" w:rsidRPr="00DA7CEE" w:rsidRDefault="00AE6940" w:rsidP="00137630">
      <w:pPr>
        <w:numPr>
          <w:ilvl w:val="0"/>
          <w:numId w:val="27"/>
        </w:numPr>
        <w:spacing w:line="360" w:lineRule="auto"/>
        <w:jc w:val="both"/>
        <w:rPr>
          <w:rFonts w:ascii="Verdana" w:hAnsi="Verdana" w:cs="TTE1771BD8t00"/>
          <w:sz w:val="20"/>
          <w:szCs w:val="20"/>
        </w:rPr>
      </w:pPr>
      <w:r w:rsidRPr="00DA7CEE">
        <w:rPr>
          <w:rFonts w:ascii="Verdana" w:hAnsi="Verdana" w:cs="TTE1771BD8t00"/>
          <w:sz w:val="20"/>
          <w:szCs w:val="20"/>
        </w:rPr>
        <w:t xml:space="preserve">Załącznik nr 1 – </w:t>
      </w:r>
      <w:r w:rsidRPr="00DA7CEE">
        <w:rPr>
          <w:rFonts w:ascii="Verdana" w:hAnsi="Verdana"/>
          <w:sz w:val="20"/>
          <w:szCs w:val="20"/>
        </w:rPr>
        <w:t>Opis Przedmiotu Zamówienia</w:t>
      </w:r>
      <w:r w:rsidRPr="00DA7CEE">
        <w:rPr>
          <w:rFonts w:ascii="Verdana" w:hAnsi="Verdana" w:cs="TTE1771BD8t00"/>
          <w:sz w:val="20"/>
          <w:szCs w:val="20"/>
        </w:rPr>
        <w:t xml:space="preserve"> </w:t>
      </w:r>
    </w:p>
    <w:p w14:paraId="5E408632" w14:textId="714B323D" w:rsidR="00D7365F" w:rsidRPr="00DA7CEE" w:rsidRDefault="00FB5439" w:rsidP="00137630">
      <w:pPr>
        <w:numPr>
          <w:ilvl w:val="0"/>
          <w:numId w:val="27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  <w:lang w:eastAsia="en-US"/>
        </w:rPr>
        <w:t>Załącznik nr 2</w:t>
      </w:r>
      <w:r w:rsidR="00AE6940" w:rsidRPr="00DA7CE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AE6940" w:rsidRPr="00DA7CEE">
        <w:rPr>
          <w:rFonts w:ascii="Verdana" w:eastAsia="Calibri" w:hAnsi="Verdana" w:cs="TTE1771BD8t00"/>
          <w:sz w:val="20"/>
          <w:szCs w:val="20"/>
          <w:lang w:eastAsia="en-US"/>
        </w:rPr>
        <w:t>–</w:t>
      </w:r>
      <w:r w:rsidR="00AE6940" w:rsidRPr="00DA7CE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AE6940" w:rsidRPr="00DA7CEE">
        <w:rPr>
          <w:rFonts w:ascii="Verdana" w:hAnsi="Verdana"/>
          <w:sz w:val="20"/>
          <w:szCs w:val="20"/>
        </w:rPr>
        <w:t>Oferta Wykonawcy wraz z formularzami.</w:t>
      </w:r>
    </w:p>
    <w:p w14:paraId="4BE6C02D" w14:textId="1C025F8C" w:rsidR="00D7365F" w:rsidRPr="00DA7CEE" w:rsidRDefault="00FB5439" w:rsidP="00137630">
      <w:pPr>
        <w:numPr>
          <w:ilvl w:val="0"/>
          <w:numId w:val="27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3</w:t>
      </w:r>
      <w:r w:rsidR="00D7365F" w:rsidRPr="00DA7CEE">
        <w:rPr>
          <w:rFonts w:ascii="Verdana" w:hAnsi="Verdana"/>
          <w:sz w:val="20"/>
          <w:szCs w:val="20"/>
        </w:rPr>
        <w:t xml:space="preserve"> – Umowa powierzenia danych.</w:t>
      </w:r>
    </w:p>
    <w:p w14:paraId="1A5B5B82" w14:textId="7C635270" w:rsidR="00AE6940" w:rsidRPr="00DA7CEE" w:rsidRDefault="00AE6940" w:rsidP="0013763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40236B4A" w14:textId="77777777" w:rsidR="00D02FC1" w:rsidRPr="00DA7CEE" w:rsidRDefault="00D02FC1" w:rsidP="0013763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PODPISY I PIECZĘCIE</w:t>
      </w:r>
    </w:p>
    <w:p w14:paraId="3A85D7C5" w14:textId="77777777" w:rsidR="00D02FC1" w:rsidRPr="00DA7CEE" w:rsidRDefault="00D02FC1" w:rsidP="0013763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DA7CEE">
        <w:rPr>
          <w:rFonts w:ascii="Verdana" w:hAnsi="Verdana"/>
          <w:b/>
          <w:sz w:val="20"/>
          <w:szCs w:val="20"/>
        </w:rPr>
        <w:t>W imieniu Zamawiającego:</w:t>
      </w:r>
      <w:r w:rsidRPr="00DA7CEE">
        <w:rPr>
          <w:rFonts w:ascii="Verdana" w:hAnsi="Verdana"/>
          <w:b/>
          <w:sz w:val="20"/>
          <w:szCs w:val="20"/>
        </w:rPr>
        <w:tab/>
      </w:r>
      <w:r w:rsidRPr="00DA7CEE">
        <w:rPr>
          <w:rFonts w:ascii="Verdana" w:hAnsi="Verdana"/>
          <w:sz w:val="20"/>
          <w:szCs w:val="20"/>
        </w:rPr>
        <w:t xml:space="preserve">                   </w:t>
      </w:r>
      <w:r w:rsidRPr="00DA7CEE">
        <w:rPr>
          <w:rFonts w:ascii="Verdana" w:hAnsi="Verdana"/>
          <w:b/>
          <w:sz w:val="20"/>
          <w:szCs w:val="20"/>
        </w:rPr>
        <w:t>W imieniu Wykonawcy :</w:t>
      </w:r>
      <w:r w:rsidRPr="00DA7CEE">
        <w:rPr>
          <w:rFonts w:ascii="Verdana" w:hAnsi="Verdana"/>
          <w:b/>
          <w:sz w:val="20"/>
          <w:szCs w:val="20"/>
        </w:rPr>
        <w:tab/>
      </w:r>
    </w:p>
    <w:p w14:paraId="54F9AE05" w14:textId="77777777" w:rsidR="00D02FC1" w:rsidRPr="00DA7CEE" w:rsidRDefault="00D02FC1" w:rsidP="0013763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 xml:space="preserve">   </w:t>
      </w:r>
    </w:p>
    <w:p w14:paraId="0FB78278" w14:textId="77777777" w:rsidR="00D02FC1" w:rsidRPr="00DA7CEE" w:rsidRDefault="00D02FC1" w:rsidP="0013763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40E407E" w14:textId="77777777" w:rsidR="00D02FC1" w:rsidRPr="00DA7CEE" w:rsidRDefault="00D02FC1" w:rsidP="0013763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Miejsce pieczęci</w:t>
      </w:r>
      <w:r w:rsidRPr="00DA7CEE">
        <w:rPr>
          <w:rFonts w:ascii="Verdana" w:hAnsi="Verdana"/>
          <w:sz w:val="20"/>
          <w:szCs w:val="20"/>
        </w:rPr>
        <w:tab/>
      </w:r>
      <w:r w:rsidRPr="00DA7CEE">
        <w:rPr>
          <w:rFonts w:ascii="Verdana" w:hAnsi="Verdana"/>
          <w:sz w:val="20"/>
          <w:szCs w:val="20"/>
        </w:rPr>
        <w:tab/>
        <w:t xml:space="preserve">                             Miejsce pieczęci</w:t>
      </w:r>
    </w:p>
    <w:p w14:paraId="1FC39945" w14:textId="77777777" w:rsidR="00BF793A" w:rsidRPr="00DA7CEE" w:rsidRDefault="00BF793A" w:rsidP="0013763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2EBF3C5" w14:textId="77777777" w:rsidR="00D02FC1" w:rsidRPr="00DA7CEE" w:rsidRDefault="00D02FC1" w:rsidP="0013763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45E23F7" w14:textId="77777777" w:rsidR="00D02FC1" w:rsidRPr="00DA7CEE" w:rsidRDefault="00D02FC1" w:rsidP="0013763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1.   ................................................         1.   .............................................</w:t>
      </w:r>
    </w:p>
    <w:p w14:paraId="6D98A12B" w14:textId="77777777" w:rsidR="00D02FC1" w:rsidRPr="00DA7CEE" w:rsidRDefault="00D02FC1" w:rsidP="0013763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997CC1D" w14:textId="77777777" w:rsidR="00D02FC1" w:rsidRPr="00DA7CEE" w:rsidRDefault="00D02FC1" w:rsidP="0013763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AC03CCC" w14:textId="77777777" w:rsidR="00D02FC1" w:rsidRPr="00DA7CEE" w:rsidRDefault="00D02FC1" w:rsidP="0013763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A7CEE">
        <w:rPr>
          <w:rFonts w:ascii="Verdana" w:hAnsi="Verdana"/>
          <w:sz w:val="20"/>
          <w:szCs w:val="20"/>
        </w:rPr>
        <w:t>2.   .................................................        2.   .............................................</w:t>
      </w:r>
    </w:p>
    <w:sectPr w:rsidR="00D02FC1" w:rsidRPr="00DA7C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1F561" w14:textId="77777777" w:rsidR="00476C92" w:rsidRDefault="00476C92" w:rsidP="005539A4">
      <w:r>
        <w:separator/>
      </w:r>
    </w:p>
  </w:endnote>
  <w:endnote w:type="continuationSeparator" w:id="0">
    <w:p w14:paraId="5F59BC37" w14:textId="77777777" w:rsidR="00476C92" w:rsidRDefault="00476C92" w:rsidP="0055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768698t00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71BD8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</w:rPr>
      <w:id w:val="-179836755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F4B4F6" w14:textId="77C1AF92" w:rsidR="005539A4" w:rsidRPr="005539A4" w:rsidRDefault="005539A4">
            <w:pPr>
              <w:pStyle w:val="Stopka"/>
              <w:jc w:val="right"/>
              <w:rPr>
                <w:rFonts w:ascii="Verdana" w:hAnsi="Verdana"/>
                <w:sz w:val="18"/>
              </w:rPr>
            </w:pPr>
            <w:r w:rsidRPr="005539A4">
              <w:rPr>
                <w:rFonts w:ascii="Verdana" w:hAnsi="Verdana"/>
                <w:sz w:val="18"/>
              </w:rPr>
              <w:t xml:space="preserve">Strona </w:t>
            </w:r>
            <w:r w:rsidRPr="005539A4">
              <w:rPr>
                <w:rFonts w:ascii="Verdana" w:hAnsi="Verdana"/>
                <w:b/>
                <w:bCs/>
                <w:sz w:val="18"/>
              </w:rPr>
              <w:fldChar w:fldCharType="begin"/>
            </w:r>
            <w:r w:rsidRPr="005539A4">
              <w:rPr>
                <w:rFonts w:ascii="Verdana" w:hAnsi="Verdana"/>
                <w:b/>
                <w:bCs/>
                <w:sz w:val="18"/>
              </w:rPr>
              <w:instrText>PAGE</w:instrText>
            </w:r>
            <w:r w:rsidRPr="005539A4">
              <w:rPr>
                <w:rFonts w:ascii="Verdana" w:hAnsi="Verdana"/>
                <w:b/>
                <w:bCs/>
                <w:sz w:val="18"/>
              </w:rPr>
              <w:fldChar w:fldCharType="separate"/>
            </w:r>
            <w:r w:rsidR="00C36BEF">
              <w:rPr>
                <w:rFonts w:ascii="Verdana" w:hAnsi="Verdana"/>
                <w:b/>
                <w:bCs/>
                <w:noProof/>
                <w:sz w:val="18"/>
              </w:rPr>
              <w:t>6</w:t>
            </w:r>
            <w:r w:rsidRPr="005539A4">
              <w:rPr>
                <w:rFonts w:ascii="Verdana" w:hAnsi="Verdana"/>
                <w:b/>
                <w:bCs/>
                <w:sz w:val="18"/>
              </w:rPr>
              <w:fldChar w:fldCharType="end"/>
            </w:r>
            <w:r w:rsidRPr="005539A4">
              <w:rPr>
                <w:rFonts w:ascii="Verdana" w:hAnsi="Verdana"/>
                <w:sz w:val="18"/>
              </w:rPr>
              <w:t xml:space="preserve"> z </w:t>
            </w:r>
            <w:r w:rsidRPr="005539A4">
              <w:rPr>
                <w:rFonts w:ascii="Verdana" w:hAnsi="Verdana"/>
                <w:b/>
                <w:bCs/>
                <w:sz w:val="18"/>
              </w:rPr>
              <w:fldChar w:fldCharType="begin"/>
            </w:r>
            <w:r w:rsidRPr="005539A4">
              <w:rPr>
                <w:rFonts w:ascii="Verdana" w:hAnsi="Verdana"/>
                <w:b/>
                <w:bCs/>
                <w:sz w:val="18"/>
              </w:rPr>
              <w:instrText>NUMPAGES</w:instrText>
            </w:r>
            <w:r w:rsidRPr="005539A4">
              <w:rPr>
                <w:rFonts w:ascii="Verdana" w:hAnsi="Verdana"/>
                <w:b/>
                <w:bCs/>
                <w:sz w:val="18"/>
              </w:rPr>
              <w:fldChar w:fldCharType="separate"/>
            </w:r>
            <w:r w:rsidR="00C36BEF">
              <w:rPr>
                <w:rFonts w:ascii="Verdana" w:hAnsi="Verdana"/>
                <w:b/>
                <w:bCs/>
                <w:noProof/>
                <w:sz w:val="18"/>
              </w:rPr>
              <w:t>15</w:t>
            </w:r>
            <w:r w:rsidRPr="005539A4">
              <w:rPr>
                <w:rFonts w:ascii="Verdana" w:hAnsi="Verdana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B699379" w14:textId="77777777" w:rsidR="005539A4" w:rsidRDefault="00553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67D98" w14:textId="77777777" w:rsidR="00476C92" w:rsidRDefault="00476C92" w:rsidP="005539A4">
      <w:r>
        <w:separator/>
      </w:r>
    </w:p>
  </w:footnote>
  <w:footnote w:type="continuationSeparator" w:id="0">
    <w:p w14:paraId="586E806D" w14:textId="77777777" w:rsidR="00476C92" w:rsidRDefault="00476C92" w:rsidP="00553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CA327C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  <w:b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B7666B84"/>
    <w:name w:val="WW8Num15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</w:abstractNum>
  <w:abstractNum w:abstractNumId="2" w15:restartNumberingAfterBreak="0">
    <w:nsid w:val="00000012"/>
    <w:multiLevelType w:val="multilevel"/>
    <w:tmpl w:val="A828A18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55"/>
        </w:tabs>
        <w:ind w:left="2655" w:hanging="67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7"/>
    <w:multiLevelType w:val="multilevel"/>
    <w:tmpl w:val="EFD20D7E"/>
    <w:name w:val="WW8Num23"/>
    <w:lvl w:ilvl="0">
      <w:start w:val="1"/>
      <w:numFmt w:val="lowerLetter"/>
      <w:lvlText w:val="%1)"/>
      <w:lvlJc w:val="left"/>
      <w:pPr>
        <w:tabs>
          <w:tab w:val="num" w:pos="783"/>
        </w:tabs>
        <w:ind w:left="78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450"/>
      </w:pPr>
      <w:rPr>
        <w:rFonts w:cs="TTE1768698t00"/>
        <w:b w:val="0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/>
      </w:rPr>
    </w:lvl>
  </w:abstractNum>
  <w:abstractNum w:abstractNumId="4" w15:restartNumberingAfterBreak="0">
    <w:nsid w:val="056348ED"/>
    <w:multiLevelType w:val="hybridMultilevel"/>
    <w:tmpl w:val="1804B6C4"/>
    <w:lvl w:ilvl="0" w:tplc="EB7A3F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5DD2AF6"/>
    <w:multiLevelType w:val="hybridMultilevel"/>
    <w:tmpl w:val="900E1150"/>
    <w:lvl w:ilvl="0" w:tplc="534C20DA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61C1360"/>
    <w:multiLevelType w:val="hybridMultilevel"/>
    <w:tmpl w:val="080051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E9552F"/>
    <w:multiLevelType w:val="hybridMultilevel"/>
    <w:tmpl w:val="723C02DE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74348"/>
    <w:multiLevelType w:val="hybridMultilevel"/>
    <w:tmpl w:val="CD72405E"/>
    <w:lvl w:ilvl="0" w:tplc="9BB619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856F69"/>
    <w:multiLevelType w:val="hybridMultilevel"/>
    <w:tmpl w:val="6D50F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573D83"/>
    <w:multiLevelType w:val="singleLevel"/>
    <w:tmpl w:val="C1F42956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  <w:b w:val="0"/>
      </w:rPr>
    </w:lvl>
  </w:abstractNum>
  <w:abstractNum w:abstractNumId="11" w15:restartNumberingAfterBreak="0">
    <w:nsid w:val="16B271BD"/>
    <w:multiLevelType w:val="hybridMultilevel"/>
    <w:tmpl w:val="5D2E4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F6F1E"/>
    <w:multiLevelType w:val="hybridMultilevel"/>
    <w:tmpl w:val="72849520"/>
    <w:lvl w:ilvl="0" w:tplc="534C20D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C05133"/>
    <w:multiLevelType w:val="hybridMultilevel"/>
    <w:tmpl w:val="44F27540"/>
    <w:lvl w:ilvl="0" w:tplc="B7666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0398D"/>
    <w:multiLevelType w:val="hybridMultilevel"/>
    <w:tmpl w:val="1C1A5402"/>
    <w:lvl w:ilvl="0" w:tplc="43D2245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22F25"/>
    <w:multiLevelType w:val="hybridMultilevel"/>
    <w:tmpl w:val="BA4EC26E"/>
    <w:lvl w:ilvl="0" w:tplc="0AC0E1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A3906C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76CCD0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E761C2"/>
    <w:multiLevelType w:val="hybridMultilevel"/>
    <w:tmpl w:val="5FFE0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0D82E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C61DC"/>
    <w:multiLevelType w:val="hybridMultilevel"/>
    <w:tmpl w:val="1C8C93BC"/>
    <w:lvl w:ilvl="0" w:tplc="805E241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3C71607"/>
    <w:multiLevelType w:val="hybridMultilevel"/>
    <w:tmpl w:val="8848C3F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D71820"/>
    <w:multiLevelType w:val="hybridMultilevel"/>
    <w:tmpl w:val="17963394"/>
    <w:lvl w:ilvl="0" w:tplc="2BB2C5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45B09DE"/>
    <w:multiLevelType w:val="hybridMultilevel"/>
    <w:tmpl w:val="AC6C44A0"/>
    <w:lvl w:ilvl="0" w:tplc="44E475E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7A16DD"/>
    <w:multiLevelType w:val="hybridMultilevel"/>
    <w:tmpl w:val="E25458CE"/>
    <w:lvl w:ilvl="0" w:tplc="1C9606EA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</w:rPr>
    </w:lvl>
    <w:lvl w:ilvl="1" w:tplc="5A4C79BE">
      <w:start w:val="1"/>
      <w:numFmt w:val="decimal"/>
      <w:lvlText w:val="%2)"/>
      <w:lvlJc w:val="left"/>
      <w:pPr>
        <w:tabs>
          <w:tab w:val="num" w:pos="3855"/>
        </w:tabs>
        <w:ind w:left="385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4575"/>
        </w:tabs>
        <w:ind w:left="45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5295"/>
        </w:tabs>
        <w:ind w:left="52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015"/>
        </w:tabs>
        <w:ind w:left="60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735"/>
        </w:tabs>
        <w:ind w:left="67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7455"/>
        </w:tabs>
        <w:ind w:left="74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175"/>
        </w:tabs>
        <w:ind w:left="81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895"/>
        </w:tabs>
        <w:ind w:left="8895" w:hanging="180"/>
      </w:pPr>
    </w:lvl>
  </w:abstractNum>
  <w:abstractNum w:abstractNumId="22" w15:restartNumberingAfterBreak="0">
    <w:nsid w:val="4AA60A79"/>
    <w:multiLevelType w:val="hybridMultilevel"/>
    <w:tmpl w:val="D25EEF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80206E"/>
    <w:multiLevelType w:val="hybridMultilevel"/>
    <w:tmpl w:val="C2F02308"/>
    <w:lvl w:ilvl="0" w:tplc="18500218">
      <w:start w:val="4"/>
      <w:numFmt w:val="decimal"/>
      <w:lvlText w:val="%1.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B0C09"/>
    <w:multiLevelType w:val="hybridMultilevel"/>
    <w:tmpl w:val="D0DC3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6A1FB0"/>
    <w:multiLevelType w:val="hybridMultilevel"/>
    <w:tmpl w:val="22160798"/>
    <w:lvl w:ilvl="0" w:tplc="CEFAE4F4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2" w:tplc="04150015">
      <w:start w:val="1"/>
      <w:numFmt w:val="upperLetter"/>
      <w:lvlText w:val="%3."/>
      <w:lvlJc w:val="left"/>
      <w:pPr>
        <w:tabs>
          <w:tab w:val="num" w:pos="680"/>
        </w:tabs>
        <w:ind w:left="680" w:hanging="34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5A7463"/>
    <w:multiLevelType w:val="hybridMultilevel"/>
    <w:tmpl w:val="F6B8989E"/>
    <w:lvl w:ilvl="0" w:tplc="0AC0E1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A34DF0"/>
    <w:multiLevelType w:val="hybridMultilevel"/>
    <w:tmpl w:val="7D886B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1725E0"/>
    <w:multiLevelType w:val="hybridMultilevel"/>
    <w:tmpl w:val="B10E003C"/>
    <w:lvl w:ilvl="0" w:tplc="7DF8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55657"/>
    <w:multiLevelType w:val="hybridMultilevel"/>
    <w:tmpl w:val="EEEEE1D4"/>
    <w:lvl w:ilvl="0" w:tplc="090C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305D67"/>
    <w:multiLevelType w:val="hybridMultilevel"/>
    <w:tmpl w:val="FF446C7A"/>
    <w:lvl w:ilvl="0" w:tplc="0AC0E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A3C2F"/>
    <w:multiLevelType w:val="hybridMultilevel"/>
    <w:tmpl w:val="266437FC"/>
    <w:lvl w:ilvl="0" w:tplc="1EBC98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A47B9"/>
    <w:multiLevelType w:val="hybridMultilevel"/>
    <w:tmpl w:val="6D3C36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302A39"/>
    <w:multiLevelType w:val="hybridMultilevel"/>
    <w:tmpl w:val="88E89A9C"/>
    <w:lvl w:ilvl="0" w:tplc="D9AC52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4" w15:restartNumberingAfterBreak="0">
    <w:nsid w:val="63A46442"/>
    <w:multiLevelType w:val="hybridMultilevel"/>
    <w:tmpl w:val="2F3A0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9C0D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43EB5DE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301B7A"/>
    <w:multiLevelType w:val="hybridMultilevel"/>
    <w:tmpl w:val="9D1E2624"/>
    <w:lvl w:ilvl="0" w:tplc="98CE91E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9E7058"/>
    <w:multiLevelType w:val="hybridMultilevel"/>
    <w:tmpl w:val="6746716C"/>
    <w:lvl w:ilvl="0" w:tplc="04150017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CFE7669"/>
    <w:multiLevelType w:val="hybridMultilevel"/>
    <w:tmpl w:val="B5BA2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9"/>
  </w:num>
  <w:num w:numId="5">
    <w:abstractNumId w:val="12"/>
  </w:num>
  <w:num w:numId="6">
    <w:abstractNumId w:val="34"/>
  </w:num>
  <w:num w:numId="7">
    <w:abstractNumId w:val="33"/>
  </w:num>
  <w:num w:numId="8">
    <w:abstractNumId w:val="19"/>
  </w:num>
  <w:num w:numId="9">
    <w:abstractNumId w:val="4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6"/>
  </w:num>
  <w:num w:numId="15">
    <w:abstractNumId w:val="9"/>
  </w:num>
  <w:num w:numId="16">
    <w:abstractNumId w:val="11"/>
  </w:num>
  <w:num w:numId="17">
    <w:abstractNumId w:val="31"/>
  </w:num>
  <w:num w:numId="18">
    <w:abstractNumId w:val="37"/>
  </w:num>
  <w:num w:numId="19">
    <w:abstractNumId w:val="6"/>
  </w:num>
  <w:num w:numId="20">
    <w:abstractNumId w:val="22"/>
  </w:num>
  <w:num w:numId="21">
    <w:abstractNumId w:val="25"/>
  </w:num>
  <w:num w:numId="22">
    <w:abstractNumId w:val="24"/>
  </w:num>
  <w:num w:numId="23">
    <w:abstractNumId w:val="1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5"/>
  </w:num>
  <w:num w:numId="29">
    <w:abstractNumId w:val="13"/>
  </w:num>
  <w:num w:numId="30">
    <w:abstractNumId w:val="35"/>
  </w:num>
  <w:num w:numId="31">
    <w:abstractNumId w:val="32"/>
  </w:num>
  <w:num w:numId="32">
    <w:abstractNumId w:val="26"/>
  </w:num>
  <w:num w:numId="33">
    <w:abstractNumId w:val="28"/>
  </w:num>
  <w:num w:numId="34">
    <w:abstractNumId w:val="17"/>
  </w:num>
  <w:num w:numId="3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edos Beata">
    <w15:presenceInfo w15:providerId="AD" w15:userId="S-1-5-21-2797994229-2454865769-3146988229-9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12"/>
    <w:rsid w:val="000043E3"/>
    <w:rsid w:val="000259BD"/>
    <w:rsid w:val="0005757D"/>
    <w:rsid w:val="00083252"/>
    <w:rsid w:val="00092C36"/>
    <w:rsid w:val="000A3265"/>
    <w:rsid w:val="000A777E"/>
    <w:rsid w:val="000C353B"/>
    <w:rsid w:val="000D2A74"/>
    <w:rsid w:val="00137630"/>
    <w:rsid w:val="00166DD6"/>
    <w:rsid w:val="001841DF"/>
    <w:rsid w:val="0019398D"/>
    <w:rsid w:val="001D1956"/>
    <w:rsid w:val="001D19EC"/>
    <w:rsid w:val="001D5C57"/>
    <w:rsid w:val="001D621B"/>
    <w:rsid w:val="001F7EA2"/>
    <w:rsid w:val="0021365A"/>
    <w:rsid w:val="002241A6"/>
    <w:rsid w:val="0022506E"/>
    <w:rsid w:val="00241219"/>
    <w:rsid w:val="00253CA2"/>
    <w:rsid w:val="002619C1"/>
    <w:rsid w:val="002862EA"/>
    <w:rsid w:val="00292409"/>
    <w:rsid w:val="00294CF2"/>
    <w:rsid w:val="002A20AE"/>
    <w:rsid w:val="002C0B3E"/>
    <w:rsid w:val="002F1983"/>
    <w:rsid w:val="002F613E"/>
    <w:rsid w:val="00304AC4"/>
    <w:rsid w:val="00347CE6"/>
    <w:rsid w:val="003561C1"/>
    <w:rsid w:val="003639F6"/>
    <w:rsid w:val="00375849"/>
    <w:rsid w:val="0038296D"/>
    <w:rsid w:val="00383862"/>
    <w:rsid w:val="00394408"/>
    <w:rsid w:val="003D7358"/>
    <w:rsid w:val="00412FF8"/>
    <w:rsid w:val="004216CB"/>
    <w:rsid w:val="0042675E"/>
    <w:rsid w:val="004323F2"/>
    <w:rsid w:val="00436560"/>
    <w:rsid w:val="00442CD8"/>
    <w:rsid w:val="0046569E"/>
    <w:rsid w:val="00476C92"/>
    <w:rsid w:val="004E3DB2"/>
    <w:rsid w:val="00514EA6"/>
    <w:rsid w:val="005233E6"/>
    <w:rsid w:val="005539A4"/>
    <w:rsid w:val="00574BEA"/>
    <w:rsid w:val="00580C0D"/>
    <w:rsid w:val="005816AB"/>
    <w:rsid w:val="00594654"/>
    <w:rsid w:val="005A33AA"/>
    <w:rsid w:val="005D5F34"/>
    <w:rsid w:val="005E632F"/>
    <w:rsid w:val="005F5D26"/>
    <w:rsid w:val="006233F4"/>
    <w:rsid w:val="00630C2C"/>
    <w:rsid w:val="006775BD"/>
    <w:rsid w:val="006800AC"/>
    <w:rsid w:val="00694785"/>
    <w:rsid w:val="006B3181"/>
    <w:rsid w:val="006B588B"/>
    <w:rsid w:val="006B64B7"/>
    <w:rsid w:val="006C1C60"/>
    <w:rsid w:val="006C4E8B"/>
    <w:rsid w:val="006D332A"/>
    <w:rsid w:val="006E4DDE"/>
    <w:rsid w:val="006E5798"/>
    <w:rsid w:val="006F62F9"/>
    <w:rsid w:val="00703B2D"/>
    <w:rsid w:val="00721EBD"/>
    <w:rsid w:val="00744DE7"/>
    <w:rsid w:val="007525DB"/>
    <w:rsid w:val="00755014"/>
    <w:rsid w:val="007A4128"/>
    <w:rsid w:val="007C0E13"/>
    <w:rsid w:val="007C6228"/>
    <w:rsid w:val="007C646E"/>
    <w:rsid w:val="007F099B"/>
    <w:rsid w:val="007F18D4"/>
    <w:rsid w:val="00812E27"/>
    <w:rsid w:val="00820171"/>
    <w:rsid w:val="00822656"/>
    <w:rsid w:val="00833B93"/>
    <w:rsid w:val="00864A7E"/>
    <w:rsid w:val="008740D4"/>
    <w:rsid w:val="008825E2"/>
    <w:rsid w:val="00883CF9"/>
    <w:rsid w:val="008A71EC"/>
    <w:rsid w:val="008B1C2A"/>
    <w:rsid w:val="008C6ACD"/>
    <w:rsid w:val="00906BE1"/>
    <w:rsid w:val="009152E5"/>
    <w:rsid w:val="00916BD2"/>
    <w:rsid w:val="00920EB3"/>
    <w:rsid w:val="0093023A"/>
    <w:rsid w:val="00935ED6"/>
    <w:rsid w:val="00935F00"/>
    <w:rsid w:val="00944112"/>
    <w:rsid w:val="00974760"/>
    <w:rsid w:val="00981D52"/>
    <w:rsid w:val="00984B36"/>
    <w:rsid w:val="00996300"/>
    <w:rsid w:val="009C6ADF"/>
    <w:rsid w:val="00A24254"/>
    <w:rsid w:val="00A31D1E"/>
    <w:rsid w:val="00A46D11"/>
    <w:rsid w:val="00A54DFE"/>
    <w:rsid w:val="00A674B6"/>
    <w:rsid w:val="00A67B85"/>
    <w:rsid w:val="00A75F0D"/>
    <w:rsid w:val="00A84F53"/>
    <w:rsid w:val="00A93197"/>
    <w:rsid w:val="00AA369E"/>
    <w:rsid w:val="00AA5145"/>
    <w:rsid w:val="00AB2557"/>
    <w:rsid w:val="00AC06E4"/>
    <w:rsid w:val="00AD347E"/>
    <w:rsid w:val="00AD639D"/>
    <w:rsid w:val="00AE6940"/>
    <w:rsid w:val="00AF1DBD"/>
    <w:rsid w:val="00B2156E"/>
    <w:rsid w:val="00B43706"/>
    <w:rsid w:val="00B444B7"/>
    <w:rsid w:val="00B50C83"/>
    <w:rsid w:val="00B57D57"/>
    <w:rsid w:val="00B90F01"/>
    <w:rsid w:val="00BE50E0"/>
    <w:rsid w:val="00BF793A"/>
    <w:rsid w:val="00C02760"/>
    <w:rsid w:val="00C1018F"/>
    <w:rsid w:val="00C204B2"/>
    <w:rsid w:val="00C2266D"/>
    <w:rsid w:val="00C2584D"/>
    <w:rsid w:val="00C35378"/>
    <w:rsid w:val="00C36BEF"/>
    <w:rsid w:val="00C620A3"/>
    <w:rsid w:val="00CA0B73"/>
    <w:rsid w:val="00CA16BE"/>
    <w:rsid w:val="00CA18C0"/>
    <w:rsid w:val="00CA7BC2"/>
    <w:rsid w:val="00CB2B72"/>
    <w:rsid w:val="00CD3BE1"/>
    <w:rsid w:val="00CE4707"/>
    <w:rsid w:val="00D02FC1"/>
    <w:rsid w:val="00D06723"/>
    <w:rsid w:val="00D271F6"/>
    <w:rsid w:val="00D45E61"/>
    <w:rsid w:val="00D7365F"/>
    <w:rsid w:val="00D85C8C"/>
    <w:rsid w:val="00D864B2"/>
    <w:rsid w:val="00D950D5"/>
    <w:rsid w:val="00DA7CEE"/>
    <w:rsid w:val="00DB2985"/>
    <w:rsid w:val="00DB3FC9"/>
    <w:rsid w:val="00DB406F"/>
    <w:rsid w:val="00DC3B2F"/>
    <w:rsid w:val="00DD1BF9"/>
    <w:rsid w:val="00DD36CF"/>
    <w:rsid w:val="00DE0A6B"/>
    <w:rsid w:val="00DE55A6"/>
    <w:rsid w:val="00DF3CE2"/>
    <w:rsid w:val="00DF7BF6"/>
    <w:rsid w:val="00E064ED"/>
    <w:rsid w:val="00E143AE"/>
    <w:rsid w:val="00E36A3C"/>
    <w:rsid w:val="00EB0907"/>
    <w:rsid w:val="00EC1AD9"/>
    <w:rsid w:val="00EC4F0D"/>
    <w:rsid w:val="00EE0646"/>
    <w:rsid w:val="00EF32A0"/>
    <w:rsid w:val="00F138F7"/>
    <w:rsid w:val="00F21A90"/>
    <w:rsid w:val="00F238B7"/>
    <w:rsid w:val="00F6258C"/>
    <w:rsid w:val="00F65946"/>
    <w:rsid w:val="00F667FE"/>
    <w:rsid w:val="00F705E6"/>
    <w:rsid w:val="00F87B3A"/>
    <w:rsid w:val="00FB5439"/>
    <w:rsid w:val="00FD131A"/>
    <w:rsid w:val="00FD7481"/>
    <w:rsid w:val="00FE1ED4"/>
    <w:rsid w:val="00FE2D23"/>
    <w:rsid w:val="00FF4EFB"/>
    <w:rsid w:val="1E4A7C4B"/>
    <w:rsid w:val="3756594E"/>
    <w:rsid w:val="3EB1EFA0"/>
    <w:rsid w:val="42E0A93B"/>
    <w:rsid w:val="4E9609ED"/>
    <w:rsid w:val="5541DF20"/>
    <w:rsid w:val="5F8F3B3D"/>
    <w:rsid w:val="7DD1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639556"/>
  <w15:chartTrackingRefBased/>
  <w15:docId w15:val="{D18CDD8E-6372-4BF5-9AFC-472CE347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02FC1"/>
    <w:pPr>
      <w:keepNext/>
      <w:spacing w:before="120"/>
      <w:jc w:val="both"/>
      <w:outlineLvl w:val="3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02FC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Lista">
    <w:name w:val="List"/>
    <w:basedOn w:val="Normalny"/>
    <w:rsid w:val="00D02FC1"/>
    <w:pPr>
      <w:ind w:left="283" w:hanging="283"/>
    </w:pPr>
    <w:rPr>
      <w:rFonts w:ascii="Arial" w:hAnsi="Arial"/>
      <w:szCs w:val="20"/>
    </w:rPr>
  </w:style>
  <w:style w:type="paragraph" w:styleId="Lista2">
    <w:name w:val="List 2"/>
    <w:basedOn w:val="Normalny"/>
    <w:rsid w:val="00D02FC1"/>
    <w:pPr>
      <w:ind w:left="566" w:hanging="283"/>
    </w:pPr>
  </w:style>
  <w:style w:type="paragraph" w:styleId="Zwykytekst">
    <w:name w:val="Plain Text"/>
    <w:basedOn w:val="Normalny"/>
    <w:link w:val="ZwykytekstZnak"/>
    <w:rsid w:val="00D02FC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02FC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D02FC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c2">
    <w:name w:val="c2"/>
    <w:basedOn w:val="Normalny"/>
    <w:rsid w:val="00D02FC1"/>
    <w:pPr>
      <w:widowControl w:val="0"/>
      <w:spacing w:line="240" w:lineRule="atLeast"/>
      <w:jc w:val="center"/>
    </w:pPr>
    <w:rPr>
      <w:rFonts w:ascii="Arial" w:hAnsi="Arial" w:cs="Arial"/>
      <w:sz w:val="20"/>
      <w:szCs w:val="20"/>
      <w:lang w:val="en-US"/>
    </w:rPr>
  </w:style>
  <w:style w:type="paragraph" w:styleId="Akapitzlist">
    <w:name w:val="List Paragraph"/>
    <w:aliases w:val="Normal,Akapit z listą3,Akapit z listą31,Wypunktowanie,Normal2,Asia 2  Akapit z listą,tekst normalny"/>
    <w:basedOn w:val="Normalny"/>
    <w:link w:val="AkapitzlistZnak"/>
    <w:uiPriority w:val="34"/>
    <w:qFormat/>
    <w:rsid w:val="00EC4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53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9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39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9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BC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Normal2 Znak,Asia 2  Akapit z listą Znak,tekst normalny Znak"/>
    <w:basedOn w:val="Domylnaczcionkaakapitu"/>
    <w:link w:val="Akapitzlist"/>
    <w:uiPriority w:val="34"/>
    <w:locked/>
    <w:rsid w:val="0075501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5501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501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B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B3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E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ddkia/przetwarzaniedanych-osobowych-pracownikow-wykonawcow-i-podwykonawc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EC067-236D-47E6-9002-A0B21CB4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4365</Words>
  <Characters>26193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Guzowska Izabela</dc:creator>
  <cp:keywords/>
  <dc:description/>
  <cp:lastModifiedBy>Kiedos Beata</cp:lastModifiedBy>
  <cp:revision>3</cp:revision>
  <cp:lastPrinted>2021-05-11T12:36:00Z</cp:lastPrinted>
  <dcterms:created xsi:type="dcterms:W3CDTF">2023-03-16T10:19:00Z</dcterms:created>
  <dcterms:modified xsi:type="dcterms:W3CDTF">2023-03-17T08:41:00Z</dcterms:modified>
</cp:coreProperties>
</file>