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35A2" w14:textId="02BA36F8" w:rsidR="00B04866" w:rsidRPr="00732198" w:rsidRDefault="00B04866" w:rsidP="008879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32198">
        <w:rPr>
          <w:rFonts w:ascii="Arial" w:hAnsi="Arial" w:cs="Arial"/>
          <w:b/>
          <w:bCs/>
          <w:sz w:val="32"/>
          <w:szCs w:val="32"/>
        </w:rPr>
        <w:t>REGULAMIN</w:t>
      </w:r>
      <w:r w:rsidR="00787911" w:rsidRPr="0073219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CCD38AC" w14:textId="3CDB6FA8" w:rsidR="00B04866" w:rsidRPr="00732198" w:rsidRDefault="008F1777" w:rsidP="008879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32198">
        <w:rPr>
          <w:rFonts w:ascii="Arial" w:hAnsi="Arial" w:cs="Arial"/>
          <w:b/>
          <w:bCs/>
          <w:sz w:val="32"/>
          <w:szCs w:val="32"/>
        </w:rPr>
        <w:t>wyboru projektów</w:t>
      </w:r>
    </w:p>
    <w:p w14:paraId="3803C42D" w14:textId="77777777" w:rsidR="00B04866" w:rsidRPr="00732198" w:rsidRDefault="00B04866" w:rsidP="008879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4C4E924" w14:textId="501BAF41" w:rsidR="00B04866" w:rsidRPr="00732198" w:rsidRDefault="00B04866" w:rsidP="008879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7"/>
          <w:szCs w:val="27"/>
        </w:rPr>
      </w:pPr>
      <w:r w:rsidRPr="00732198">
        <w:rPr>
          <w:rFonts w:ascii="Arial" w:hAnsi="Arial" w:cs="Arial"/>
          <w:b/>
          <w:bCs/>
          <w:sz w:val="32"/>
          <w:szCs w:val="32"/>
        </w:rPr>
        <w:t xml:space="preserve">w ramach Programu Fundusze Europejskie </w:t>
      </w:r>
      <w:r w:rsidR="00787911" w:rsidRPr="00732198">
        <w:rPr>
          <w:rFonts w:ascii="Arial" w:hAnsi="Arial" w:cs="Arial"/>
          <w:b/>
          <w:bCs/>
          <w:sz w:val="32"/>
          <w:szCs w:val="32"/>
        </w:rPr>
        <w:br/>
      </w:r>
      <w:r w:rsidRPr="00732198">
        <w:rPr>
          <w:rFonts w:ascii="Arial" w:hAnsi="Arial" w:cs="Arial"/>
          <w:b/>
          <w:bCs/>
          <w:sz w:val="32"/>
          <w:szCs w:val="32"/>
        </w:rPr>
        <w:t>dla Polski Wschodniej 2021-2027</w:t>
      </w:r>
    </w:p>
    <w:p w14:paraId="5D279927" w14:textId="27635D83" w:rsidR="008F1777" w:rsidRPr="00732198" w:rsidRDefault="008F1777" w:rsidP="00B0486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239F48" w14:textId="1E8C2AC9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 xml:space="preserve">Instytucja Pośrednicząca </w:t>
      </w:r>
      <w:r w:rsidR="002A1249" w:rsidRPr="00732198">
        <w:rPr>
          <w:rFonts w:ascii="Arial" w:hAnsi="Arial" w:cs="Arial"/>
          <w:b/>
          <w:sz w:val="24"/>
          <w:szCs w:val="24"/>
          <w:lang w:val="pl"/>
        </w:rPr>
        <w:tab/>
      </w:r>
      <w:r w:rsidRPr="00732198">
        <w:rPr>
          <w:rFonts w:ascii="Arial" w:hAnsi="Arial" w:cs="Arial"/>
          <w:sz w:val="24"/>
          <w:szCs w:val="24"/>
          <w:lang w:val="pl"/>
        </w:rPr>
        <w:t>Ministerstwo Klimatu i Środowiska</w:t>
      </w:r>
    </w:p>
    <w:p w14:paraId="2CA287D1" w14:textId="59A3E7DB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3537" w:hanging="2970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 xml:space="preserve">Program </w:t>
      </w:r>
      <w:r w:rsidR="00787911" w:rsidRPr="00732198">
        <w:rPr>
          <w:rFonts w:ascii="Arial" w:hAnsi="Arial" w:cs="Arial"/>
          <w:sz w:val="24"/>
          <w:szCs w:val="24"/>
          <w:lang w:val="pl"/>
        </w:rPr>
        <w:tab/>
      </w:r>
      <w:r w:rsidR="00732198">
        <w:rPr>
          <w:rFonts w:ascii="Arial" w:hAnsi="Arial" w:cs="Arial"/>
          <w:sz w:val="24"/>
          <w:szCs w:val="24"/>
          <w:lang w:val="pl"/>
        </w:rPr>
        <w:tab/>
      </w:r>
      <w:r w:rsidRPr="00732198">
        <w:rPr>
          <w:rFonts w:ascii="Arial" w:hAnsi="Arial" w:cs="Arial"/>
          <w:sz w:val="24"/>
          <w:szCs w:val="24"/>
          <w:lang w:val="pl"/>
        </w:rPr>
        <w:t xml:space="preserve">Fundusze Europejskie dla Polski Wschodniej </w:t>
      </w:r>
      <w:r w:rsidR="00732198">
        <w:rPr>
          <w:rFonts w:ascii="Arial" w:hAnsi="Arial" w:cs="Arial"/>
          <w:sz w:val="24"/>
          <w:szCs w:val="24"/>
          <w:lang w:val="pl"/>
        </w:rPr>
        <w:br/>
      </w:r>
      <w:r w:rsidRPr="00732198">
        <w:rPr>
          <w:rFonts w:ascii="Arial" w:hAnsi="Arial" w:cs="Arial"/>
          <w:sz w:val="24"/>
          <w:szCs w:val="24"/>
          <w:lang w:val="pl"/>
        </w:rPr>
        <w:t>2021</w:t>
      </w:r>
      <w:r w:rsidR="00732198">
        <w:rPr>
          <w:rFonts w:ascii="Arial" w:hAnsi="Arial" w:cs="Arial"/>
          <w:sz w:val="24"/>
          <w:szCs w:val="24"/>
          <w:lang w:val="pl"/>
        </w:rPr>
        <w:t>-</w:t>
      </w:r>
      <w:r w:rsidRPr="00732198">
        <w:rPr>
          <w:rFonts w:ascii="Arial" w:hAnsi="Arial" w:cs="Arial"/>
          <w:sz w:val="24"/>
          <w:szCs w:val="24"/>
          <w:lang w:val="pl"/>
        </w:rPr>
        <w:t>2027</w:t>
      </w:r>
    </w:p>
    <w:p w14:paraId="72411DBC" w14:textId="0002A8FC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Priorytet</w:t>
      </w:r>
      <w:r w:rsidR="00787911" w:rsidRPr="00732198">
        <w:rPr>
          <w:rFonts w:ascii="Arial" w:hAnsi="Arial" w:cs="Arial"/>
          <w:sz w:val="24"/>
          <w:szCs w:val="24"/>
          <w:lang w:val="pl"/>
        </w:rPr>
        <w:tab/>
      </w:r>
      <w:r w:rsidR="00732198">
        <w:rPr>
          <w:rFonts w:ascii="Arial" w:hAnsi="Arial" w:cs="Arial"/>
          <w:sz w:val="24"/>
          <w:szCs w:val="24"/>
          <w:lang w:val="pl"/>
        </w:rPr>
        <w:tab/>
      </w:r>
      <w:r w:rsidRPr="00732198">
        <w:rPr>
          <w:rFonts w:ascii="Arial" w:hAnsi="Arial" w:cs="Arial"/>
          <w:sz w:val="24"/>
          <w:szCs w:val="24"/>
          <w:lang w:val="pl"/>
        </w:rPr>
        <w:t>FEPW.02 Energia i klimat</w:t>
      </w:r>
    </w:p>
    <w:p w14:paraId="471EBA12" w14:textId="011978A8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Działanie</w:t>
      </w:r>
      <w:r w:rsidR="00787911" w:rsidRPr="00732198">
        <w:rPr>
          <w:rFonts w:ascii="Arial" w:hAnsi="Arial" w:cs="Arial"/>
          <w:b/>
          <w:sz w:val="24"/>
          <w:szCs w:val="24"/>
          <w:lang w:val="pl"/>
        </w:rPr>
        <w:tab/>
      </w:r>
      <w:r w:rsidR="00732198">
        <w:rPr>
          <w:rFonts w:ascii="Arial" w:hAnsi="Arial" w:cs="Arial"/>
          <w:b/>
          <w:sz w:val="24"/>
          <w:szCs w:val="24"/>
          <w:lang w:val="pl"/>
        </w:rPr>
        <w:tab/>
      </w:r>
      <w:r w:rsidRPr="00732198">
        <w:rPr>
          <w:rFonts w:ascii="Arial" w:hAnsi="Arial" w:cs="Arial"/>
          <w:sz w:val="24"/>
          <w:szCs w:val="24"/>
          <w:lang w:val="pl"/>
        </w:rPr>
        <w:t>FEPW.02.01 Dystrybucja energii</w:t>
      </w:r>
    </w:p>
    <w:p w14:paraId="00D5194A" w14:textId="493685D8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Nabór</w:t>
      </w:r>
      <w:r w:rsidRPr="00732198">
        <w:rPr>
          <w:rFonts w:ascii="Arial" w:hAnsi="Arial" w:cs="Arial"/>
          <w:sz w:val="24"/>
          <w:szCs w:val="24"/>
          <w:lang w:val="pl"/>
        </w:rPr>
        <w:tab/>
      </w:r>
      <w:r w:rsidR="00732198">
        <w:rPr>
          <w:rFonts w:ascii="Arial" w:hAnsi="Arial" w:cs="Arial"/>
          <w:sz w:val="24"/>
          <w:szCs w:val="24"/>
          <w:lang w:val="pl"/>
        </w:rPr>
        <w:tab/>
      </w:r>
      <w:r w:rsidRPr="00732198">
        <w:rPr>
          <w:rFonts w:ascii="Arial" w:hAnsi="Arial" w:cs="Arial"/>
          <w:sz w:val="24"/>
          <w:szCs w:val="24"/>
          <w:lang w:val="pl"/>
        </w:rPr>
        <w:t>FEPW.02.01-IP.03-001/23</w:t>
      </w:r>
    </w:p>
    <w:p w14:paraId="1941E379" w14:textId="26DAFBE0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Ogłoszenie naboru</w:t>
      </w:r>
      <w:r w:rsidRPr="00732198">
        <w:rPr>
          <w:rFonts w:ascii="Arial" w:hAnsi="Arial" w:cs="Arial"/>
          <w:sz w:val="24"/>
          <w:szCs w:val="24"/>
          <w:lang w:val="pl"/>
        </w:rPr>
        <w:tab/>
      </w:r>
      <w:r w:rsidR="00732198">
        <w:rPr>
          <w:rFonts w:ascii="Arial" w:hAnsi="Arial" w:cs="Arial"/>
          <w:sz w:val="24"/>
          <w:szCs w:val="24"/>
          <w:lang w:val="pl"/>
        </w:rPr>
        <w:tab/>
      </w:r>
      <w:r w:rsidR="00356DFE" w:rsidRPr="00732198">
        <w:rPr>
          <w:rFonts w:ascii="Arial" w:hAnsi="Arial" w:cs="Arial"/>
          <w:sz w:val="24"/>
          <w:szCs w:val="24"/>
          <w:lang w:val="pl"/>
        </w:rPr>
        <w:t xml:space="preserve">29 </w:t>
      </w:r>
      <w:r w:rsidR="005A71D7" w:rsidRPr="00732198">
        <w:rPr>
          <w:rFonts w:ascii="Arial" w:hAnsi="Arial" w:cs="Arial"/>
          <w:sz w:val="24"/>
          <w:szCs w:val="24"/>
          <w:lang w:val="pl"/>
        </w:rPr>
        <w:t>czerwca</w:t>
      </w:r>
      <w:r w:rsidRPr="00732198">
        <w:rPr>
          <w:rFonts w:ascii="Arial" w:hAnsi="Arial" w:cs="Arial"/>
          <w:sz w:val="24"/>
          <w:szCs w:val="24"/>
          <w:lang w:val="pl"/>
        </w:rPr>
        <w:t xml:space="preserve"> 2023 r.</w:t>
      </w:r>
    </w:p>
    <w:p w14:paraId="0FC05936" w14:textId="11DB5866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Nabór wniosków</w:t>
      </w:r>
      <w:r w:rsidRPr="00732198">
        <w:rPr>
          <w:rFonts w:ascii="Arial" w:hAnsi="Arial" w:cs="Arial"/>
          <w:sz w:val="24"/>
          <w:szCs w:val="24"/>
          <w:lang w:val="pl"/>
        </w:rPr>
        <w:tab/>
      </w:r>
      <w:r w:rsidR="00732198">
        <w:rPr>
          <w:rFonts w:ascii="Arial" w:hAnsi="Arial" w:cs="Arial"/>
          <w:sz w:val="24"/>
          <w:szCs w:val="24"/>
          <w:lang w:val="pl"/>
        </w:rPr>
        <w:tab/>
      </w:r>
      <w:r w:rsidR="005A71D7" w:rsidRPr="00732198">
        <w:rPr>
          <w:rFonts w:ascii="Arial" w:hAnsi="Arial" w:cs="Arial"/>
          <w:sz w:val="24"/>
          <w:szCs w:val="24"/>
          <w:lang w:val="pl"/>
        </w:rPr>
        <w:t>29</w:t>
      </w:r>
      <w:r w:rsidR="006951D5" w:rsidRPr="00732198">
        <w:rPr>
          <w:rFonts w:ascii="Arial" w:hAnsi="Arial" w:cs="Arial"/>
          <w:sz w:val="24"/>
          <w:szCs w:val="24"/>
          <w:lang w:val="pl"/>
        </w:rPr>
        <w:t xml:space="preserve"> </w:t>
      </w:r>
      <w:r w:rsidR="005A71D7" w:rsidRPr="00732198">
        <w:rPr>
          <w:rFonts w:ascii="Arial" w:hAnsi="Arial" w:cs="Arial"/>
          <w:sz w:val="24"/>
          <w:szCs w:val="24"/>
          <w:lang w:val="pl"/>
        </w:rPr>
        <w:t>czerwca</w:t>
      </w:r>
      <w:r w:rsidRPr="00732198">
        <w:rPr>
          <w:rFonts w:ascii="Arial" w:hAnsi="Arial" w:cs="Arial"/>
          <w:sz w:val="24"/>
          <w:szCs w:val="24"/>
          <w:lang w:val="pl"/>
        </w:rPr>
        <w:t xml:space="preserve"> 2023 r. – 31 </w:t>
      </w:r>
      <w:r w:rsidR="002E4DFE" w:rsidRPr="00732198">
        <w:rPr>
          <w:rFonts w:ascii="Arial" w:hAnsi="Arial" w:cs="Arial"/>
          <w:sz w:val="24"/>
          <w:szCs w:val="24"/>
          <w:lang w:val="pl"/>
        </w:rPr>
        <w:t xml:space="preserve">sierpnia </w:t>
      </w:r>
      <w:r w:rsidRPr="00732198">
        <w:rPr>
          <w:rFonts w:ascii="Arial" w:hAnsi="Arial" w:cs="Arial"/>
          <w:sz w:val="24"/>
          <w:szCs w:val="24"/>
          <w:lang w:val="pl"/>
        </w:rPr>
        <w:t>2023 r.</w:t>
      </w:r>
    </w:p>
    <w:p w14:paraId="612B29F2" w14:textId="5B140524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Wersja dokumentu</w:t>
      </w:r>
      <w:r w:rsidRPr="00732198">
        <w:rPr>
          <w:rFonts w:ascii="Arial" w:hAnsi="Arial" w:cs="Arial"/>
          <w:b/>
          <w:sz w:val="24"/>
          <w:szCs w:val="24"/>
          <w:lang w:val="pl"/>
        </w:rPr>
        <w:tab/>
      </w:r>
      <w:r w:rsidR="00732198">
        <w:rPr>
          <w:rFonts w:ascii="Arial" w:hAnsi="Arial" w:cs="Arial"/>
          <w:b/>
          <w:sz w:val="24"/>
          <w:szCs w:val="24"/>
          <w:lang w:val="pl"/>
        </w:rPr>
        <w:tab/>
      </w:r>
      <w:r w:rsidRPr="00732198">
        <w:rPr>
          <w:rFonts w:ascii="Arial" w:hAnsi="Arial" w:cs="Arial"/>
          <w:sz w:val="24"/>
          <w:szCs w:val="24"/>
          <w:lang w:val="pl"/>
        </w:rPr>
        <w:t xml:space="preserve">obowiązująca (od dnia </w:t>
      </w:r>
      <w:r w:rsidR="006D44A7">
        <w:rPr>
          <w:rFonts w:ascii="Arial" w:hAnsi="Arial" w:cs="Arial"/>
          <w:sz w:val="24"/>
          <w:szCs w:val="24"/>
          <w:lang w:val="pl"/>
        </w:rPr>
        <w:t>2</w:t>
      </w:r>
      <w:r w:rsidR="004D4449">
        <w:rPr>
          <w:rFonts w:ascii="Arial" w:hAnsi="Arial" w:cs="Arial"/>
          <w:sz w:val="24"/>
          <w:szCs w:val="24"/>
          <w:lang w:val="pl"/>
        </w:rPr>
        <w:t>7</w:t>
      </w:r>
      <w:r w:rsidR="006D44A7">
        <w:rPr>
          <w:rFonts w:ascii="Arial" w:hAnsi="Arial" w:cs="Arial"/>
          <w:sz w:val="24"/>
          <w:szCs w:val="24"/>
          <w:lang w:val="pl"/>
        </w:rPr>
        <w:t>.12</w:t>
      </w:r>
      <w:r w:rsidRPr="00732198">
        <w:rPr>
          <w:rFonts w:ascii="Arial" w:hAnsi="Arial" w:cs="Arial"/>
          <w:sz w:val="24"/>
          <w:szCs w:val="24"/>
          <w:lang w:val="pl"/>
        </w:rPr>
        <w:t>.2023 r.)</w:t>
      </w:r>
    </w:p>
    <w:p w14:paraId="4FF50962" w14:textId="2A161A7C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Data zatwierdzenia</w:t>
      </w:r>
      <w:r w:rsidRPr="00732198">
        <w:rPr>
          <w:rFonts w:ascii="Arial" w:hAnsi="Arial" w:cs="Arial"/>
          <w:b/>
          <w:sz w:val="24"/>
          <w:szCs w:val="24"/>
          <w:lang w:val="pl"/>
        </w:rPr>
        <w:tab/>
      </w:r>
      <w:r w:rsidR="00732198">
        <w:rPr>
          <w:rFonts w:ascii="Arial" w:hAnsi="Arial" w:cs="Arial"/>
          <w:b/>
          <w:sz w:val="24"/>
          <w:szCs w:val="24"/>
          <w:lang w:val="pl"/>
        </w:rPr>
        <w:tab/>
      </w:r>
      <w:r w:rsidR="00732198">
        <w:rPr>
          <w:rFonts w:ascii="Arial" w:hAnsi="Arial" w:cs="Arial"/>
          <w:bCs/>
          <w:sz w:val="24"/>
          <w:szCs w:val="24"/>
        </w:rPr>
        <w:t>2</w:t>
      </w:r>
      <w:r w:rsidR="004D4449">
        <w:rPr>
          <w:rFonts w:ascii="Arial" w:hAnsi="Arial" w:cs="Arial"/>
          <w:bCs/>
          <w:sz w:val="24"/>
          <w:szCs w:val="24"/>
        </w:rPr>
        <w:t>7</w:t>
      </w:r>
      <w:r w:rsidR="00732198">
        <w:rPr>
          <w:rFonts w:ascii="Arial" w:hAnsi="Arial" w:cs="Arial"/>
          <w:bCs/>
          <w:sz w:val="24"/>
          <w:szCs w:val="24"/>
        </w:rPr>
        <w:t>.</w:t>
      </w:r>
      <w:r w:rsidR="006D44A7">
        <w:rPr>
          <w:rFonts w:ascii="Arial" w:hAnsi="Arial" w:cs="Arial"/>
          <w:bCs/>
          <w:sz w:val="24"/>
          <w:szCs w:val="24"/>
        </w:rPr>
        <w:t>12</w:t>
      </w:r>
      <w:r w:rsidR="00732198">
        <w:rPr>
          <w:rFonts w:ascii="Arial" w:hAnsi="Arial" w:cs="Arial"/>
          <w:bCs/>
          <w:sz w:val="24"/>
          <w:szCs w:val="24"/>
        </w:rPr>
        <w:t>.2023</w:t>
      </w:r>
      <w:r w:rsidR="00706DAD" w:rsidRPr="00732198">
        <w:rPr>
          <w:rFonts w:ascii="Arial" w:hAnsi="Arial" w:cs="Arial"/>
          <w:bCs/>
          <w:sz w:val="24"/>
          <w:szCs w:val="24"/>
        </w:rPr>
        <w:t xml:space="preserve"> r.</w:t>
      </w:r>
    </w:p>
    <w:p w14:paraId="0B69B239" w14:textId="010C55F2" w:rsidR="00706DAD" w:rsidRDefault="00706DAD" w:rsidP="00465D6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49DD7C" w14:textId="625233FD" w:rsidR="004C1CE4" w:rsidRPr="00706DAD" w:rsidRDefault="004C1CE4" w:rsidP="00465D6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E6F418" w14:textId="2A2CAEE5" w:rsidR="00706DAD" w:rsidRPr="00706DAD" w:rsidRDefault="004C1CE4" w:rsidP="00706D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B9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1D0A0" wp14:editId="6EC188E1">
                <wp:simplePos x="0" y="0"/>
                <wp:positionH relativeFrom="margin">
                  <wp:align>left</wp:align>
                </wp:positionH>
                <wp:positionV relativeFrom="paragraph">
                  <wp:posOffset>4252</wp:posOffset>
                </wp:positionV>
                <wp:extent cx="6292850" cy="962107"/>
                <wp:effectExtent l="0" t="0" r="0" b="9525"/>
                <wp:wrapNone/>
                <wp:docPr id="30" name="Prostokąt 30" title="Pole tekstow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962107"/>
                        </a:xfrm>
                        <a:prstGeom prst="rect">
                          <a:avLst/>
                        </a:prstGeom>
                        <a:solidFill>
                          <a:srgbClr val="0044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7E344" w14:textId="77777777" w:rsidR="004C1CE4" w:rsidRPr="00340CF6" w:rsidRDefault="004C1CE4" w:rsidP="004C1CE4">
                            <w:pPr>
                              <w:ind w:right="8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340CF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pl"/>
                              </w:rPr>
                              <w:t xml:space="preserve">Regulamin wyboru projektów (zwany „RWP”) przedstawia zasady aplikowania oraz reguły wyboru </w:t>
                            </w:r>
                            <w:r w:rsidRPr="00340CF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color="808080" w:themeColor="background1" w:themeShade="80"/>
                                <w:lang w:val="pl"/>
                              </w:rPr>
                              <w:t>projektów</w:t>
                            </w:r>
                            <w:r w:rsidRPr="00340CF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pl"/>
                              </w:rPr>
                              <w:t xml:space="preserve"> do dofinansowania. Dokument ten opracowaliśmy na podstawie obowiązujących przepisów prawa krajowego i unijnego. Jakiekolwiek rozbieżności pomiędzy tym dokumentem a przepisami prawa należy rozstrzygać na rzecz przepisów prawa. </w:t>
                            </w:r>
                          </w:p>
                          <w:p w14:paraId="585CC993" w14:textId="77777777" w:rsidR="004C1CE4" w:rsidRDefault="004C1CE4" w:rsidP="004C1C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1D0A0" id="Prostokąt 30" o:spid="_x0000_s1026" alt="Tytuł: Pole tekstowe" style="position:absolute;margin-left:0;margin-top:.35pt;width:495.5pt;height:7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" fillcolor="#0044a8" stroked="f" strokeweight="1pt">
                <v:textbox>
                  <w:txbxContent>
                    <w:p w14:paraId="7FC7E344" w14:textId="77777777" w:rsidR="004C1CE4" w:rsidRPr="00340CF6" w:rsidRDefault="004C1CE4" w:rsidP="004C1CE4">
                      <w:pPr>
                        <w:ind w:right="8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340CF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pl"/>
                        </w:rPr>
                        <w:t xml:space="preserve">Regulamin wyboru projektów (zwany „RWP”) przedstawia zasady aplikowania oraz reguły wyboru </w:t>
                      </w:r>
                      <w:r w:rsidRPr="00340CF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color="808080" w:themeColor="background1" w:themeShade="80"/>
                          <w:lang w:val="pl"/>
                        </w:rPr>
                        <w:t>projektów</w:t>
                      </w:r>
                      <w:r w:rsidRPr="00340CF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pl"/>
                        </w:rPr>
                        <w:t xml:space="preserve"> do dofinansowania. Dokument ten opracowaliśmy na podstawie obowiązujących przepisów prawa krajowego i unijnego. Jakiekolwiek rozbieżności pomiędzy tym dokumentem a przepisami prawa należy rozstrzygać na rzecz przepisów prawa. </w:t>
                      </w:r>
                    </w:p>
                    <w:p w14:paraId="585CC993" w14:textId="77777777" w:rsidR="004C1CE4" w:rsidRDefault="004C1CE4" w:rsidP="004C1C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2F302E" w14:textId="67194A2C" w:rsidR="00706DAD" w:rsidRPr="00706DAD" w:rsidRDefault="00706DAD" w:rsidP="00706DAD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06DA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</w:t>
      </w:r>
      <w:r w:rsidRPr="00706DA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706DA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706DA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706DA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</w:p>
    <w:p w14:paraId="127C5096" w14:textId="697074FE" w:rsidR="000E0444" w:rsidRPr="00ED398A" w:rsidRDefault="000E044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ED398A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25EF573" w14:textId="0D324F71" w:rsidR="00B04866" w:rsidRPr="00ED398A" w:rsidRDefault="00FD0304" w:rsidP="00FD0304">
      <w:pPr>
        <w:tabs>
          <w:tab w:val="left" w:pos="2622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</w:p>
    <w:sdt>
      <w:sdtPr>
        <w:rPr>
          <w:rFonts w:ascii="Arial" w:eastAsia="Calibri" w:hAnsi="Arial" w:cs="Arial"/>
          <w:color w:val="auto"/>
          <w:sz w:val="24"/>
          <w:szCs w:val="24"/>
          <w:lang w:eastAsia="en-US"/>
        </w:rPr>
        <w:id w:val="4581512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95B8EF" w14:textId="290DB361" w:rsidR="00E403DC" w:rsidRPr="00732198" w:rsidRDefault="00E403DC" w:rsidP="00732198">
          <w:pPr>
            <w:pStyle w:val="Nagwekspisutreci"/>
            <w:spacing w:line="276" w:lineRule="auto"/>
            <w:rPr>
              <w:rFonts w:ascii="Arial" w:hAnsi="Arial" w:cs="Arial"/>
              <w:sz w:val="24"/>
              <w:szCs w:val="24"/>
            </w:rPr>
          </w:pPr>
          <w:r w:rsidRPr="00732198">
            <w:rPr>
              <w:rFonts w:ascii="Arial" w:hAnsi="Arial" w:cs="Arial"/>
              <w:sz w:val="24"/>
              <w:szCs w:val="24"/>
            </w:rPr>
            <w:t>Spis treści</w:t>
          </w:r>
        </w:p>
        <w:p w14:paraId="38CC747F" w14:textId="1D04BA02" w:rsidR="00E55A7E" w:rsidRPr="00732198" w:rsidRDefault="00E403DC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732198">
            <w:rPr>
              <w:rFonts w:ascii="Arial" w:hAnsi="Arial" w:cs="Arial"/>
              <w:sz w:val="24"/>
              <w:szCs w:val="24"/>
            </w:rPr>
            <w:fldChar w:fldCharType="begin"/>
          </w:r>
          <w:r w:rsidRPr="00732198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732198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3321910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1 Podstawa prawna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_Toc133321910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9E0AB3" w14:textId="60E34C88" w:rsidR="00E55A7E" w:rsidRPr="00732198" w:rsidRDefault="0075048C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1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2 Definicje i skróty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_Toc133321911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0D3158" w14:textId="41B9D892" w:rsidR="00E55A7E" w:rsidRPr="00732198" w:rsidRDefault="0075048C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2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3 Postanowienia ogólne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_Toc133321912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2ADF46" w14:textId="13D83B7E" w:rsidR="00E55A7E" w:rsidRPr="00732198" w:rsidRDefault="0075048C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3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4 Zasady realizacji i finansowania projektów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_Toc133321913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C46642" w14:textId="7549CE65" w:rsidR="00E55A7E" w:rsidRPr="00732198" w:rsidRDefault="0075048C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4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5 Sposób składania wniosków oraz komunikacji pomiędzy IP a wnioskodawcą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_Toc133321914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93C60B" w14:textId="73C8CEA7" w:rsidR="00E55A7E" w:rsidRPr="00732198" w:rsidRDefault="0075048C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5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6 Ocena projektów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_Toc133321915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218C8F" w14:textId="7B5368AC" w:rsidR="00E55A7E" w:rsidRPr="00732198" w:rsidRDefault="0075048C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6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7 Procedura odwoławcza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_Toc133321916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1A0777" w14:textId="37A37049" w:rsidR="00E55A7E" w:rsidRPr="00732198" w:rsidRDefault="0075048C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7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8 Umowa o dofinansowanie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_Toc133321917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9D3EF0" w14:textId="2663F675" w:rsidR="00E55A7E" w:rsidRPr="00732198" w:rsidRDefault="0075048C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8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9 Postanowienia końcowe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_Toc133321918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46DCE" w14:textId="18178590" w:rsidR="00E55A7E" w:rsidRPr="00732198" w:rsidRDefault="0075048C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9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10 Załączniki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_Toc133321919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E4752D" w14:textId="4A7551F9" w:rsidR="00E403DC" w:rsidRPr="00732198" w:rsidRDefault="00E403DC" w:rsidP="00732198">
          <w:pPr>
            <w:rPr>
              <w:rFonts w:ascii="Arial" w:hAnsi="Arial" w:cs="Arial"/>
              <w:sz w:val="24"/>
              <w:szCs w:val="24"/>
            </w:rPr>
          </w:pPr>
          <w:r w:rsidRPr="00732198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744DAAE" w14:textId="77777777" w:rsidR="00E403DC" w:rsidRPr="00ED398A" w:rsidRDefault="00E403DC" w:rsidP="00E403DC">
      <w:pPr>
        <w:pStyle w:val="Nagwek2"/>
        <w:jc w:val="center"/>
        <w:rPr>
          <w:rStyle w:val="Pogrubienie"/>
        </w:rPr>
      </w:pPr>
    </w:p>
    <w:p w14:paraId="2F64E744" w14:textId="77777777" w:rsidR="00E403DC" w:rsidRPr="00ED398A" w:rsidRDefault="00E403DC" w:rsidP="00E403DC">
      <w:pPr>
        <w:pStyle w:val="Nagwek2"/>
        <w:jc w:val="center"/>
        <w:rPr>
          <w:rStyle w:val="Pogrubienie"/>
        </w:rPr>
      </w:pPr>
    </w:p>
    <w:p w14:paraId="6B114F0E" w14:textId="60239DB4" w:rsidR="000E0444" w:rsidRPr="00ED398A" w:rsidRDefault="000E0444">
      <w:pPr>
        <w:spacing w:after="160" w:line="259" w:lineRule="auto"/>
        <w:rPr>
          <w:rStyle w:val="Pogrubienie"/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ED398A">
        <w:rPr>
          <w:rStyle w:val="Pogrubienie"/>
        </w:rPr>
        <w:br w:type="page"/>
      </w:r>
    </w:p>
    <w:p w14:paraId="0CD1D646" w14:textId="3BD3CDCF" w:rsidR="002B644B" w:rsidRPr="00732198" w:rsidRDefault="001C1787" w:rsidP="00FF7337">
      <w:pPr>
        <w:pStyle w:val="Nagwek2"/>
        <w:spacing w:before="0" w:after="240" w:line="360" w:lineRule="auto"/>
        <w:jc w:val="center"/>
        <w:rPr>
          <w:rFonts w:ascii="Arial" w:hAnsi="Arial" w:cs="Arial"/>
          <w:b/>
          <w:bCs/>
        </w:rPr>
      </w:pPr>
      <w:bookmarkStart w:id="0" w:name="_Toc133321910"/>
      <w:r w:rsidRPr="00732198">
        <w:rPr>
          <w:rStyle w:val="Pogrubienie"/>
          <w:rFonts w:ascii="Arial" w:hAnsi="Arial" w:cs="Arial"/>
        </w:rPr>
        <w:lastRenderedPageBreak/>
        <w:t>§ 1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>Podstawa prawna</w:t>
      </w:r>
      <w:bookmarkEnd w:id="0"/>
    </w:p>
    <w:p w14:paraId="35AEF356" w14:textId="77777777" w:rsidR="002B644B" w:rsidRPr="00732198" w:rsidRDefault="002B644B" w:rsidP="00B965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 prowadzi nabór wniosków w oparciu o:</w:t>
      </w:r>
    </w:p>
    <w:p w14:paraId="61847021" w14:textId="09A57B62" w:rsidR="006672AF" w:rsidRPr="00732198" w:rsidRDefault="002B644B" w:rsidP="00B965E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U</w:t>
      </w:r>
      <w:r w:rsidR="006672AF" w:rsidRPr="00732198">
        <w:rPr>
          <w:rFonts w:ascii="Arial" w:hAnsi="Arial" w:cs="Arial"/>
          <w:sz w:val="24"/>
          <w:szCs w:val="24"/>
        </w:rPr>
        <w:t>staw</w:t>
      </w:r>
      <w:r w:rsidRPr="00732198">
        <w:rPr>
          <w:rFonts w:ascii="Arial" w:hAnsi="Arial" w:cs="Arial"/>
          <w:sz w:val="24"/>
          <w:szCs w:val="24"/>
        </w:rPr>
        <w:t>ę</w:t>
      </w:r>
      <w:r w:rsidR="006672AF" w:rsidRPr="00732198">
        <w:rPr>
          <w:rFonts w:ascii="Arial" w:hAnsi="Arial" w:cs="Arial"/>
          <w:sz w:val="24"/>
          <w:szCs w:val="24"/>
        </w:rPr>
        <w:t xml:space="preserve"> z dnia 28 kwietnia 202</w:t>
      </w:r>
      <w:r w:rsidR="005460FD" w:rsidRPr="00732198">
        <w:rPr>
          <w:rFonts w:ascii="Arial" w:hAnsi="Arial" w:cs="Arial"/>
          <w:sz w:val="24"/>
          <w:szCs w:val="24"/>
        </w:rPr>
        <w:t>2</w:t>
      </w:r>
      <w:r w:rsidR="006672AF" w:rsidRPr="00732198">
        <w:rPr>
          <w:rFonts w:ascii="Arial" w:hAnsi="Arial" w:cs="Arial"/>
          <w:sz w:val="24"/>
          <w:szCs w:val="24"/>
        </w:rPr>
        <w:t xml:space="preserve"> r. o zasadach realizacji zadań finansowanych ze środków europejskich w perspektywie finansowej 2021-2027 (Dz.U. poz. 1079)</w:t>
      </w:r>
      <w:r w:rsidRPr="00732198">
        <w:rPr>
          <w:rFonts w:ascii="Arial" w:hAnsi="Arial" w:cs="Arial"/>
          <w:sz w:val="24"/>
          <w:szCs w:val="24"/>
        </w:rPr>
        <w:t xml:space="preserve"> zwaną </w:t>
      </w:r>
      <w:r w:rsidRPr="00732198">
        <w:rPr>
          <w:rFonts w:ascii="Arial" w:hAnsi="Arial" w:cs="Arial"/>
          <w:b/>
          <w:bCs/>
          <w:sz w:val="24"/>
          <w:szCs w:val="24"/>
        </w:rPr>
        <w:t>„ustawą wdrożeniową”</w:t>
      </w:r>
      <w:r w:rsidRPr="00732198">
        <w:rPr>
          <w:rFonts w:ascii="Arial" w:hAnsi="Arial" w:cs="Arial"/>
          <w:sz w:val="24"/>
          <w:szCs w:val="24"/>
        </w:rPr>
        <w:t>;</w:t>
      </w:r>
    </w:p>
    <w:p w14:paraId="5E220C55" w14:textId="3F188EDD" w:rsidR="00B76832" w:rsidRPr="00732198" w:rsidRDefault="002B644B" w:rsidP="00B965E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Porozumienie w sprawie powierzenia zadań związanych z realizacją programu Fundusze Europejskie dla Polski Wschodniej 2021–2027 zawarte 21 grudnia 2022 r. pomiędzy Ministrem Funduszy i Polityki Regionalnej a Ministrem Klimatu i Środowiska.</w:t>
      </w:r>
    </w:p>
    <w:p w14:paraId="7E2B124A" w14:textId="02D15ABE" w:rsidR="002B644B" w:rsidRPr="00732198" w:rsidRDefault="002B644B" w:rsidP="00B965E8">
      <w:pPr>
        <w:pStyle w:val="Akapitzlist"/>
        <w:numPr>
          <w:ilvl w:val="0"/>
          <w:numId w:val="4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 realizuje nabór zgodnie z następującymi regulacjami unijnymi i krajowymi:</w:t>
      </w:r>
    </w:p>
    <w:p w14:paraId="38567F5F" w14:textId="264886D5" w:rsidR="002B644B" w:rsidRPr="00732198" w:rsidRDefault="002B644B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Rozporządzeniem </w:t>
      </w:r>
      <w:r w:rsidR="004A2971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 xml:space="preserve">arlamentu </w:t>
      </w:r>
      <w:r w:rsidR="004A2971" w:rsidRPr="00732198">
        <w:rPr>
          <w:rFonts w:ascii="Arial" w:hAnsi="Arial" w:cs="Arial"/>
          <w:sz w:val="24"/>
          <w:szCs w:val="24"/>
        </w:rPr>
        <w:t>E</w:t>
      </w:r>
      <w:r w:rsidRPr="00732198">
        <w:rPr>
          <w:rFonts w:ascii="Arial" w:hAnsi="Arial" w:cs="Arial"/>
          <w:sz w:val="24"/>
          <w:szCs w:val="24"/>
        </w:rPr>
        <w:t xml:space="preserve">uropejskiego i </w:t>
      </w:r>
      <w:r w:rsidR="004A2971" w:rsidRPr="00732198">
        <w:rPr>
          <w:rFonts w:ascii="Arial" w:hAnsi="Arial" w:cs="Arial"/>
          <w:sz w:val="24"/>
          <w:szCs w:val="24"/>
        </w:rPr>
        <w:t>R</w:t>
      </w:r>
      <w:r w:rsidRPr="00732198">
        <w:rPr>
          <w:rFonts w:ascii="Arial" w:hAnsi="Arial" w:cs="Arial"/>
          <w:sz w:val="24"/>
          <w:szCs w:val="24"/>
        </w:rPr>
        <w:t>ady (</w:t>
      </w:r>
      <w:r w:rsidR="004A2971" w:rsidRPr="00732198">
        <w:rPr>
          <w:rFonts w:ascii="Arial" w:hAnsi="Arial" w:cs="Arial"/>
          <w:sz w:val="24"/>
          <w:szCs w:val="24"/>
        </w:rPr>
        <w:t>UE</w:t>
      </w:r>
      <w:r w:rsidRPr="00732198">
        <w:rPr>
          <w:rFonts w:ascii="Arial" w:hAnsi="Arial" w:cs="Arial"/>
          <w:sz w:val="24"/>
          <w:szCs w:val="24"/>
        </w:rPr>
        <w:t>) 2021/1060 z dnia 24</w:t>
      </w:r>
      <w:r w:rsidR="004A2971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czerwca 2021 r. ustanawiając</w:t>
      </w:r>
      <w:r w:rsidR="00AB71AE" w:rsidRPr="00732198">
        <w:rPr>
          <w:rFonts w:ascii="Arial" w:hAnsi="Arial" w:cs="Arial"/>
          <w:sz w:val="24"/>
          <w:szCs w:val="24"/>
        </w:rPr>
        <w:t>ym</w:t>
      </w:r>
      <w:r w:rsidRPr="00732198">
        <w:rPr>
          <w:rFonts w:ascii="Arial" w:hAnsi="Arial" w:cs="Arial"/>
          <w:sz w:val="24"/>
          <w:szCs w:val="24"/>
        </w:rPr>
        <w:t xml:space="preserve"> wspólne przepisy dotyczące Europejskiego Funduszu</w:t>
      </w:r>
      <w:r w:rsidR="004A2971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Rozwoju Regionalnego, Europejskiego Funduszu Społecznego Plus, Funduszu Spójności,</w:t>
      </w:r>
      <w:r w:rsidR="004A2971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Funduszu na rzecz Sprawiedliwej Transformacji i Europejskiego Funduszu Morskiego,</w:t>
      </w:r>
      <w:r w:rsidR="004A2971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Rybackiego i Akwakultury, a także przepisy finansowe na potrzeby tych funduszy ora</w:t>
      </w:r>
      <w:r w:rsidR="004A2971" w:rsidRPr="00732198">
        <w:rPr>
          <w:rFonts w:ascii="Arial" w:hAnsi="Arial" w:cs="Arial"/>
          <w:sz w:val="24"/>
          <w:szCs w:val="24"/>
        </w:rPr>
        <w:t xml:space="preserve">z </w:t>
      </w:r>
      <w:r w:rsidRPr="00732198">
        <w:rPr>
          <w:rFonts w:ascii="Arial" w:hAnsi="Arial" w:cs="Arial"/>
          <w:sz w:val="24"/>
          <w:szCs w:val="24"/>
        </w:rPr>
        <w:t>na potrzeby Funduszu Azylu, Migracji i Integracji, Funduszu Bezpieczeństwa Wewnętrznego</w:t>
      </w:r>
      <w:r w:rsidR="004A2971" w:rsidRPr="00732198">
        <w:rPr>
          <w:rFonts w:ascii="Arial" w:hAnsi="Arial" w:cs="Arial"/>
          <w:sz w:val="24"/>
          <w:szCs w:val="24"/>
        </w:rPr>
        <w:t xml:space="preserve"> i </w:t>
      </w:r>
      <w:r w:rsidRPr="00732198">
        <w:rPr>
          <w:rFonts w:ascii="Arial" w:hAnsi="Arial" w:cs="Arial"/>
          <w:sz w:val="24"/>
          <w:szCs w:val="24"/>
        </w:rPr>
        <w:t>Instrumentu Wsparcia Finansowego na rzecz Zarządzania Granicami i Polityki</w:t>
      </w:r>
      <w:r w:rsidR="004A2971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 xml:space="preserve">Wizowej, zwane </w:t>
      </w:r>
      <w:r w:rsidRPr="00732198">
        <w:rPr>
          <w:rFonts w:ascii="Arial" w:hAnsi="Arial" w:cs="Arial"/>
          <w:b/>
          <w:bCs/>
          <w:sz w:val="24"/>
          <w:szCs w:val="24"/>
        </w:rPr>
        <w:t>„rozporządzeniem ogólnym</w:t>
      </w:r>
      <w:r w:rsidR="00396A19" w:rsidRPr="00732198">
        <w:rPr>
          <w:rFonts w:ascii="Arial" w:hAnsi="Arial" w:cs="Arial"/>
          <w:b/>
          <w:bCs/>
          <w:sz w:val="24"/>
          <w:szCs w:val="24"/>
        </w:rPr>
        <w:t>”</w:t>
      </w:r>
      <w:r w:rsidRPr="00732198">
        <w:rPr>
          <w:rFonts w:ascii="Arial" w:hAnsi="Arial" w:cs="Arial"/>
          <w:sz w:val="24"/>
          <w:szCs w:val="24"/>
        </w:rPr>
        <w:t>;</w:t>
      </w:r>
    </w:p>
    <w:p w14:paraId="3492DC67" w14:textId="4AED972C" w:rsidR="002B644B" w:rsidRPr="00732198" w:rsidRDefault="004A2971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Rozporządzeniem Parlamentu Europejskiego i Rady</w:t>
      </w:r>
      <w:r w:rsidR="002B644B" w:rsidRPr="00732198">
        <w:rPr>
          <w:rFonts w:ascii="Arial" w:hAnsi="Arial" w:cs="Arial"/>
          <w:sz w:val="24"/>
          <w:szCs w:val="24"/>
        </w:rPr>
        <w:t xml:space="preserve"> (UE) nr 2021/1058 z dnia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2B644B" w:rsidRPr="00732198">
        <w:rPr>
          <w:rFonts w:ascii="Arial" w:hAnsi="Arial" w:cs="Arial"/>
          <w:sz w:val="24"/>
          <w:szCs w:val="24"/>
        </w:rPr>
        <w:t>24 czerwca 2021 r. w sprawie Europejskiego Funduszu Rozwoju Regionalnego i Funduszu Spójności (Dz. Urz. UE L 231 z 30.06.2021, str. 60);</w:t>
      </w:r>
    </w:p>
    <w:p w14:paraId="17CD4D80" w14:textId="08E455C5" w:rsidR="004A2971" w:rsidRPr="00732198" w:rsidRDefault="00CE6208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</w:t>
      </w:r>
      <w:r w:rsidR="004A2971" w:rsidRPr="00732198">
        <w:rPr>
          <w:rFonts w:ascii="Arial" w:hAnsi="Arial" w:cs="Arial"/>
          <w:sz w:val="24"/>
          <w:szCs w:val="24"/>
        </w:rPr>
        <w:t>rogramem Fundusze Europejskie dla Polski Wschodniej 2021-2027, zatwierdzonym przez Komisję Europejską w dniu 6 października 2022 r.</w:t>
      </w:r>
      <w:r w:rsidR="00EB5477" w:rsidRPr="00732198">
        <w:rPr>
          <w:rFonts w:ascii="Arial" w:hAnsi="Arial" w:cs="Arial"/>
          <w:sz w:val="24"/>
          <w:szCs w:val="24"/>
        </w:rPr>
        <w:t>, zwany</w:t>
      </w:r>
      <w:r w:rsidR="00706DAD" w:rsidRPr="00732198">
        <w:rPr>
          <w:rFonts w:ascii="Arial" w:hAnsi="Arial" w:cs="Arial"/>
          <w:sz w:val="24"/>
          <w:szCs w:val="24"/>
        </w:rPr>
        <w:t>m</w:t>
      </w:r>
      <w:r w:rsidR="00EB5477" w:rsidRPr="00732198">
        <w:rPr>
          <w:rFonts w:ascii="Arial" w:hAnsi="Arial" w:cs="Arial"/>
          <w:sz w:val="24"/>
          <w:szCs w:val="24"/>
        </w:rPr>
        <w:t xml:space="preserve"> </w:t>
      </w:r>
      <w:r w:rsidR="00EB5477" w:rsidRPr="00732198">
        <w:rPr>
          <w:rFonts w:ascii="Arial" w:hAnsi="Arial" w:cs="Arial"/>
          <w:b/>
          <w:bCs/>
          <w:sz w:val="24"/>
          <w:szCs w:val="24"/>
        </w:rPr>
        <w:t>„FEPW”</w:t>
      </w:r>
      <w:r w:rsidR="00EB5477" w:rsidRPr="00732198">
        <w:rPr>
          <w:rFonts w:ascii="Arial" w:hAnsi="Arial" w:cs="Arial"/>
          <w:sz w:val="24"/>
          <w:szCs w:val="24"/>
        </w:rPr>
        <w:t>;</w:t>
      </w:r>
    </w:p>
    <w:p w14:paraId="18B3366D" w14:textId="7430F423" w:rsidR="004A2971" w:rsidRPr="00732198" w:rsidRDefault="004A2971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Szczegółowym Opisem Priorytetów Programu Fundusze Europejskie dla Polski Wschodniej 2021-2027, zwanym </w:t>
      </w:r>
      <w:r w:rsidRPr="00732198">
        <w:rPr>
          <w:rFonts w:ascii="Arial" w:hAnsi="Arial" w:cs="Arial"/>
          <w:b/>
          <w:bCs/>
          <w:sz w:val="24"/>
          <w:szCs w:val="24"/>
        </w:rPr>
        <w:t>„SZOP”</w:t>
      </w:r>
      <w:r w:rsidRPr="00732198">
        <w:rPr>
          <w:rFonts w:ascii="Arial" w:hAnsi="Arial" w:cs="Arial"/>
          <w:sz w:val="24"/>
          <w:szCs w:val="24"/>
        </w:rPr>
        <w:t>;</w:t>
      </w:r>
      <w:r w:rsidR="00EA5B7C" w:rsidRPr="00732198">
        <w:rPr>
          <w:rFonts w:ascii="Arial" w:hAnsi="Arial" w:cs="Arial"/>
          <w:sz w:val="24"/>
          <w:szCs w:val="24"/>
        </w:rPr>
        <w:t xml:space="preserve"> (wersja z dnia </w:t>
      </w:r>
      <w:r w:rsidR="00C17040" w:rsidRPr="00732198">
        <w:rPr>
          <w:rFonts w:ascii="Arial" w:hAnsi="Arial" w:cs="Arial"/>
          <w:sz w:val="24"/>
          <w:szCs w:val="24"/>
        </w:rPr>
        <w:t>23 czerwca</w:t>
      </w:r>
      <w:r w:rsidR="00EA5B7C" w:rsidRPr="00732198">
        <w:rPr>
          <w:rFonts w:ascii="Arial" w:hAnsi="Arial" w:cs="Arial"/>
          <w:sz w:val="24"/>
          <w:szCs w:val="24"/>
        </w:rPr>
        <w:t xml:space="preserve"> 2023 r.)</w:t>
      </w:r>
    </w:p>
    <w:p w14:paraId="0449A136" w14:textId="122A1261" w:rsidR="004A2971" w:rsidRPr="00732198" w:rsidRDefault="004A2971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Ustawą z dnia 27 sierpnia 2009 r. o finansach publicznych (Dz. U. z 2022 r. poz. 1634, </w:t>
      </w:r>
      <w:r w:rsidR="006F3CE3" w:rsidRPr="00732198">
        <w:rPr>
          <w:rFonts w:ascii="Arial" w:hAnsi="Arial" w:cs="Arial"/>
          <w:sz w:val="24"/>
          <w:szCs w:val="24"/>
        </w:rPr>
        <w:t>z </w:t>
      </w:r>
      <w:proofErr w:type="spellStart"/>
      <w:r w:rsidRPr="00732198">
        <w:rPr>
          <w:rFonts w:ascii="Arial" w:hAnsi="Arial" w:cs="Arial"/>
          <w:sz w:val="24"/>
          <w:szCs w:val="24"/>
        </w:rPr>
        <w:t>późn</w:t>
      </w:r>
      <w:proofErr w:type="spellEnd"/>
      <w:r w:rsidRPr="00732198">
        <w:rPr>
          <w:rFonts w:ascii="Arial" w:hAnsi="Arial" w:cs="Arial"/>
          <w:sz w:val="24"/>
          <w:szCs w:val="24"/>
        </w:rPr>
        <w:t xml:space="preserve">. </w:t>
      </w:r>
      <w:r w:rsidR="001A7962" w:rsidRPr="00732198">
        <w:rPr>
          <w:rFonts w:ascii="Arial" w:hAnsi="Arial" w:cs="Arial"/>
          <w:sz w:val="24"/>
          <w:szCs w:val="24"/>
        </w:rPr>
        <w:t>z</w:t>
      </w:r>
      <w:r w:rsidRPr="00732198">
        <w:rPr>
          <w:rFonts w:ascii="Arial" w:hAnsi="Arial" w:cs="Arial"/>
          <w:sz w:val="24"/>
          <w:szCs w:val="24"/>
        </w:rPr>
        <w:t>m.)</w:t>
      </w:r>
      <w:r w:rsidR="00452DF3" w:rsidRPr="00732198">
        <w:rPr>
          <w:rFonts w:ascii="Arial" w:hAnsi="Arial" w:cs="Arial"/>
          <w:sz w:val="24"/>
          <w:szCs w:val="24"/>
        </w:rPr>
        <w:t>, zwaną</w:t>
      </w:r>
      <w:r w:rsidR="00452DF3" w:rsidRPr="00732198">
        <w:rPr>
          <w:rFonts w:ascii="Arial" w:hAnsi="Arial" w:cs="Arial"/>
          <w:b/>
          <w:bCs/>
          <w:sz w:val="24"/>
          <w:szCs w:val="24"/>
        </w:rPr>
        <w:t xml:space="preserve"> „</w:t>
      </w:r>
      <w:proofErr w:type="spellStart"/>
      <w:r w:rsidR="00452DF3" w:rsidRPr="00732198">
        <w:rPr>
          <w:rFonts w:ascii="Arial" w:hAnsi="Arial" w:cs="Arial"/>
          <w:b/>
          <w:bCs/>
          <w:sz w:val="24"/>
          <w:szCs w:val="24"/>
        </w:rPr>
        <w:t>ufp</w:t>
      </w:r>
      <w:proofErr w:type="spellEnd"/>
      <w:r w:rsidR="00452DF3" w:rsidRPr="00732198">
        <w:rPr>
          <w:rFonts w:ascii="Arial" w:hAnsi="Arial" w:cs="Arial"/>
          <w:b/>
          <w:bCs/>
          <w:sz w:val="24"/>
          <w:szCs w:val="24"/>
        </w:rPr>
        <w:t>”</w:t>
      </w:r>
      <w:r w:rsidRPr="00732198">
        <w:rPr>
          <w:rFonts w:ascii="Arial" w:hAnsi="Arial" w:cs="Arial"/>
          <w:sz w:val="24"/>
          <w:szCs w:val="24"/>
        </w:rPr>
        <w:t>;</w:t>
      </w:r>
    </w:p>
    <w:p w14:paraId="54CC628F" w14:textId="09382AFA" w:rsidR="004A2971" w:rsidRPr="00732198" w:rsidRDefault="004A2971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>Wytycznymi dotyczącymi wyboru projektów na lata 2021-2027;</w:t>
      </w:r>
    </w:p>
    <w:p w14:paraId="4AD57B5B" w14:textId="1B5BDEAC" w:rsidR="00EA5B7C" w:rsidRPr="00732198" w:rsidRDefault="0075048C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hyperlink r:id="rId8" w:history="1">
        <w:r w:rsidR="00EA5B7C" w:rsidRPr="00732198">
          <w:rPr>
            <w:rFonts w:ascii="Arial" w:hAnsi="Arial" w:cs="Arial"/>
            <w:sz w:val="24"/>
            <w:szCs w:val="24"/>
          </w:rPr>
          <w:t>Wytycznymi dotyczących korzystania z usług ekspertów w programach na lata 2021-2027</w:t>
        </w:r>
      </w:hyperlink>
      <w:r w:rsidR="006B515D" w:rsidRPr="00732198">
        <w:rPr>
          <w:rFonts w:ascii="Arial" w:hAnsi="Arial" w:cs="Arial"/>
          <w:sz w:val="24"/>
          <w:szCs w:val="24"/>
        </w:rPr>
        <w:t>;</w:t>
      </w:r>
    </w:p>
    <w:p w14:paraId="660FDC25" w14:textId="1D0B5415" w:rsidR="004A2971" w:rsidRPr="00732198" w:rsidRDefault="004A2971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Wytycznymi dotyczącymi realizacji zasad równościowych w ramach funduszy unijnych na lata 2021-2027;</w:t>
      </w:r>
    </w:p>
    <w:p w14:paraId="56A5705C" w14:textId="4E65C3BA" w:rsidR="004A2971" w:rsidRPr="00732198" w:rsidRDefault="004A2971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Wytycznymi dotyczącymi kwalifikowalności wydatków na lata 2021-2027;</w:t>
      </w:r>
    </w:p>
    <w:p w14:paraId="4E1C9386" w14:textId="77777777" w:rsidR="004A0D6A" w:rsidRPr="00732198" w:rsidRDefault="00B76832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Wytycznymi dotyczącymi zagadnień związanych z przygotowaniem projektów inwestycyjnych, w tym hybrydowych na lata 2021-2027</w:t>
      </w:r>
      <w:r w:rsidR="002A1249" w:rsidRPr="00732198">
        <w:rPr>
          <w:rFonts w:ascii="Arial" w:hAnsi="Arial" w:cs="Arial"/>
          <w:sz w:val="24"/>
          <w:szCs w:val="24"/>
        </w:rPr>
        <w:t>;</w:t>
      </w:r>
    </w:p>
    <w:p w14:paraId="5DE78800" w14:textId="66AA4D11" w:rsidR="002A1249" w:rsidRPr="00732198" w:rsidRDefault="002A1249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Wytyczn</w:t>
      </w:r>
      <w:r w:rsidR="005F5185" w:rsidRPr="00732198">
        <w:rPr>
          <w:rFonts w:ascii="Arial" w:hAnsi="Arial" w:cs="Arial"/>
          <w:sz w:val="24"/>
          <w:szCs w:val="24"/>
        </w:rPr>
        <w:t>ymi</w:t>
      </w:r>
      <w:r w:rsidRPr="00732198">
        <w:rPr>
          <w:rFonts w:ascii="Arial" w:hAnsi="Arial" w:cs="Arial"/>
          <w:sz w:val="24"/>
          <w:szCs w:val="24"/>
        </w:rPr>
        <w:t xml:space="preserve"> w sprawie pomocy państwa na ochronę klimatu i środowiska oraz cele związane z energią z 2022 r.</w:t>
      </w:r>
      <w:r w:rsidR="00806112" w:rsidRPr="00732198">
        <w:rPr>
          <w:rFonts w:ascii="Arial" w:hAnsi="Arial" w:cs="Arial"/>
          <w:sz w:val="24"/>
          <w:szCs w:val="24"/>
        </w:rPr>
        <w:t>, C(2022) 481.</w:t>
      </w:r>
    </w:p>
    <w:p w14:paraId="181F100A" w14:textId="2380FE92" w:rsidR="001C1787" w:rsidRPr="00732198" w:rsidRDefault="001C1787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1" w:name="_Toc133321911"/>
      <w:r w:rsidRPr="00732198">
        <w:rPr>
          <w:rStyle w:val="Pogrubienie"/>
          <w:rFonts w:ascii="Arial" w:hAnsi="Arial" w:cs="Arial"/>
        </w:rPr>
        <w:t>§ 2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>Definicje i skróty</w:t>
      </w:r>
      <w:bookmarkEnd w:id="1"/>
    </w:p>
    <w:p w14:paraId="2A81B2E1" w14:textId="615ADF2E" w:rsidR="00E43145" w:rsidRPr="00732198" w:rsidRDefault="00E43145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CST</w:t>
      </w:r>
      <w:r w:rsidR="006951D5" w:rsidRPr="00732198">
        <w:rPr>
          <w:rFonts w:ascii="Arial" w:hAnsi="Arial" w:cs="Arial"/>
          <w:b/>
          <w:bCs/>
          <w:sz w:val="24"/>
          <w:szCs w:val="24"/>
        </w:rPr>
        <w:t>2021</w:t>
      </w:r>
      <w:r w:rsidRPr="00732198">
        <w:rPr>
          <w:rFonts w:ascii="Arial" w:hAnsi="Arial" w:cs="Arial"/>
          <w:sz w:val="24"/>
          <w:szCs w:val="24"/>
        </w:rPr>
        <w:t xml:space="preserve"> – Centralny System Teleinformatyczny</w:t>
      </w:r>
      <w:r w:rsidR="001571D6" w:rsidRPr="00732198">
        <w:rPr>
          <w:rFonts w:ascii="Arial" w:hAnsi="Arial" w:cs="Arial"/>
          <w:sz w:val="24"/>
          <w:szCs w:val="24"/>
        </w:rPr>
        <w:t>,</w:t>
      </w:r>
      <w:r w:rsidR="00F6700D" w:rsidRPr="00732198">
        <w:rPr>
          <w:rFonts w:ascii="Arial" w:hAnsi="Arial" w:cs="Arial"/>
          <w:sz w:val="24"/>
          <w:szCs w:val="24"/>
        </w:rPr>
        <w:t xml:space="preserve"> wykorzystywany na potrzeby wdrażania funduszy strukturalnych w Polsce w perspektywie finansowej 2021-2027;</w:t>
      </w:r>
    </w:p>
    <w:p w14:paraId="7B7B9FE7" w14:textId="77777777" w:rsidR="001571D6" w:rsidRPr="00732198" w:rsidRDefault="001571D6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Członkowie KOP</w:t>
      </w:r>
      <w:r w:rsidRPr="00732198">
        <w:rPr>
          <w:rFonts w:ascii="Arial" w:hAnsi="Arial" w:cs="Arial"/>
          <w:sz w:val="24"/>
          <w:szCs w:val="24"/>
        </w:rPr>
        <w:t xml:space="preserve"> – członkowie oceniający KOP oraz Przewodniczący KOP i jego zastępcy, sekretarz KOP i jego zastępcy;  </w:t>
      </w:r>
    </w:p>
    <w:p w14:paraId="73F1DB9F" w14:textId="11E0170B" w:rsidR="001571D6" w:rsidRPr="00732198" w:rsidRDefault="001571D6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Członkowie oceniający KOP</w:t>
      </w:r>
      <w:r w:rsidRPr="00732198">
        <w:rPr>
          <w:rFonts w:ascii="Arial" w:hAnsi="Arial" w:cs="Arial"/>
          <w:sz w:val="24"/>
          <w:szCs w:val="24"/>
        </w:rPr>
        <w:t xml:space="preserve"> – pracownicy IP lub eksperci, w liczbie co najmniej 2 osób, którym przydzielono do oceny wniosek;</w:t>
      </w:r>
    </w:p>
    <w:p w14:paraId="16BE292C" w14:textId="6C786E56" w:rsidR="00266BA7" w:rsidRPr="00732198" w:rsidRDefault="00266BA7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Dni </w:t>
      </w:r>
      <w:r w:rsidR="006F3CE3" w:rsidRPr="00732198">
        <w:rPr>
          <w:rFonts w:ascii="Arial" w:hAnsi="Arial" w:cs="Arial"/>
          <w:sz w:val="24"/>
          <w:szCs w:val="24"/>
        </w:rPr>
        <w:t>–</w:t>
      </w:r>
      <w:r w:rsidR="00960D7E" w:rsidRPr="00732198">
        <w:rPr>
          <w:rFonts w:ascii="Arial" w:hAnsi="Arial" w:cs="Arial"/>
          <w:sz w:val="24"/>
          <w:szCs w:val="24"/>
        </w:rPr>
        <w:t xml:space="preserve"> dni kalendarzowe</w:t>
      </w:r>
      <w:r w:rsidR="001571D6" w:rsidRPr="00732198">
        <w:rPr>
          <w:rFonts w:ascii="Arial" w:hAnsi="Arial" w:cs="Arial"/>
          <w:sz w:val="24"/>
          <w:szCs w:val="24"/>
        </w:rPr>
        <w:t>;</w:t>
      </w:r>
    </w:p>
    <w:p w14:paraId="61F18B34" w14:textId="7630CF8F" w:rsidR="00396A19" w:rsidRPr="00732198" w:rsidRDefault="00396A19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DNSH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6F3CE3" w:rsidRPr="00732198">
        <w:rPr>
          <w:rFonts w:ascii="Arial" w:hAnsi="Arial" w:cs="Arial"/>
          <w:sz w:val="24"/>
          <w:szCs w:val="24"/>
        </w:rPr>
        <w:t xml:space="preserve">– </w:t>
      </w:r>
      <w:r w:rsidRPr="00732198">
        <w:rPr>
          <w:rFonts w:ascii="Arial" w:hAnsi="Arial" w:cs="Arial"/>
          <w:sz w:val="24"/>
          <w:szCs w:val="24"/>
        </w:rPr>
        <w:t xml:space="preserve">zasada </w:t>
      </w:r>
      <w:r w:rsidR="006F3CE3" w:rsidRPr="00732198">
        <w:rPr>
          <w:rFonts w:ascii="Arial" w:hAnsi="Arial" w:cs="Arial"/>
          <w:sz w:val="24"/>
          <w:szCs w:val="24"/>
        </w:rPr>
        <w:t xml:space="preserve">„nie czyń </w:t>
      </w:r>
      <w:r w:rsidRPr="00732198">
        <w:rPr>
          <w:rFonts w:ascii="Arial" w:hAnsi="Arial" w:cs="Arial"/>
          <w:sz w:val="24"/>
          <w:szCs w:val="24"/>
        </w:rPr>
        <w:t>znaczącej szkody środowisku</w:t>
      </w:r>
      <w:r w:rsidR="006F3CE3" w:rsidRPr="00732198">
        <w:rPr>
          <w:rFonts w:ascii="Arial" w:hAnsi="Arial" w:cs="Arial"/>
          <w:sz w:val="24"/>
          <w:szCs w:val="24"/>
        </w:rPr>
        <w:t>”</w:t>
      </w:r>
      <w:r w:rsidRPr="00732198">
        <w:rPr>
          <w:rFonts w:ascii="Arial" w:hAnsi="Arial" w:cs="Arial"/>
          <w:sz w:val="24"/>
          <w:szCs w:val="24"/>
        </w:rPr>
        <w:t xml:space="preserve"> (</w:t>
      </w:r>
      <w:r w:rsidR="006F3CE3" w:rsidRPr="00732198">
        <w:rPr>
          <w:rFonts w:ascii="Arial" w:hAnsi="Arial" w:cs="Arial"/>
          <w:sz w:val="24"/>
          <w:szCs w:val="24"/>
        </w:rPr>
        <w:t>z ang. „</w:t>
      </w:r>
      <w:r w:rsidRPr="00732198">
        <w:rPr>
          <w:rFonts w:ascii="Arial" w:hAnsi="Arial" w:cs="Arial"/>
          <w:sz w:val="24"/>
          <w:szCs w:val="24"/>
        </w:rPr>
        <w:t xml:space="preserve">do no </w:t>
      </w:r>
      <w:proofErr w:type="spellStart"/>
      <w:r w:rsidRPr="00732198">
        <w:rPr>
          <w:rFonts w:ascii="Arial" w:hAnsi="Arial" w:cs="Arial"/>
          <w:sz w:val="24"/>
          <w:szCs w:val="24"/>
        </w:rPr>
        <w:t>significant</w:t>
      </w:r>
      <w:proofErr w:type="spellEnd"/>
      <w:r w:rsidRPr="007321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198">
        <w:rPr>
          <w:rFonts w:ascii="Arial" w:hAnsi="Arial" w:cs="Arial"/>
          <w:sz w:val="24"/>
          <w:szCs w:val="24"/>
        </w:rPr>
        <w:t>harm</w:t>
      </w:r>
      <w:proofErr w:type="spellEnd"/>
      <w:r w:rsidR="006F3CE3" w:rsidRPr="00732198">
        <w:rPr>
          <w:rFonts w:ascii="Arial" w:hAnsi="Arial" w:cs="Arial"/>
          <w:sz w:val="24"/>
          <w:szCs w:val="24"/>
        </w:rPr>
        <w:t>”</w:t>
      </w:r>
      <w:r w:rsidRPr="00732198">
        <w:rPr>
          <w:rFonts w:ascii="Arial" w:hAnsi="Arial" w:cs="Arial"/>
          <w:sz w:val="24"/>
          <w:szCs w:val="24"/>
        </w:rPr>
        <w:t>);</w:t>
      </w:r>
    </w:p>
    <w:p w14:paraId="2E4B0C3C" w14:textId="499797B6" w:rsidR="00981C8C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Dofinansowanie</w:t>
      </w:r>
      <w:r w:rsidRPr="00732198">
        <w:rPr>
          <w:rFonts w:ascii="Arial" w:hAnsi="Arial" w:cs="Arial"/>
          <w:sz w:val="24"/>
          <w:szCs w:val="24"/>
        </w:rPr>
        <w:t xml:space="preserve"> – finansowanie, o którym mowa w </w:t>
      </w:r>
      <w:r w:rsidR="001571D6" w:rsidRPr="00732198">
        <w:rPr>
          <w:rFonts w:ascii="Arial" w:hAnsi="Arial" w:cs="Arial"/>
          <w:sz w:val="24"/>
          <w:szCs w:val="24"/>
        </w:rPr>
        <w:t>a</w:t>
      </w:r>
      <w:r w:rsidR="00706DAD" w:rsidRPr="00732198">
        <w:rPr>
          <w:rFonts w:ascii="Arial" w:hAnsi="Arial" w:cs="Arial"/>
          <w:sz w:val="24"/>
          <w:szCs w:val="24"/>
        </w:rPr>
        <w:t>rt</w:t>
      </w:r>
      <w:r w:rsidRPr="00732198">
        <w:rPr>
          <w:rFonts w:ascii="Arial" w:hAnsi="Arial" w:cs="Arial"/>
          <w:sz w:val="24"/>
          <w:szCs w:val="24"/>
        </w:rPr>
        <w:t>. 2 pkt 3 ustawy wdrożeniowej;</w:t>
      </w:r>
    </w:p>
    <w:p w14:paraId="7D7C1197" w14:textId="1512C8D8" w:rsidR="00281F54" w:rsidRPr="00732198" w:rsidRDefault="00281F54" w:rsidP="00281F5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Działanie</w:t>
      </w:r>
      <w:r w:rsidRPr="00732198">
        <w:rPr>
          <w:rFonts w:ascii="Arial" w:hAnsi="Arial" w:cs="Arial"/>
          <w:sz w:val="24"/>
          <w:szCs w:val="24"/>
        </w:rPr>
        <w:t xml:space="preserve"> – działanie 2.1  FEPW „Dystrybucja energii”, w ramach Priorytetu </w:t>
      </w:r>
      <w:r w:rsidR="008073DA" w:rsidRPr="00732198">
        <w:rPr>
          <w:rFonts w:ascii="Arial" w:hAnsi="Arial" w:cs="Arial"/>
          <w:sz w:val="24"/>
          <w:szCs w:val="24"/>
        </w:rPr>
        <w:t>2</w:t>
      </w:r>
      <w:r w:rsidRPr="00732198">
        <w:rPr>
          <w:rFonts w:ascii="Arial" w:hAnsi="Arial" w:cs="Arial"/>
          <w:sz w:val="24"/>
          <w:szCs w:val="24"/>
        </w:rPr>
        <w:t xml:space="preserve"> „Energia i Klimat” FEPW;</w:t>
      </w:r>
    </w:p>
    <w:p w14:paraId="260058AA" w14:textId="31E5C9B5" w:rsidR="00C51633" w:rsidRPr="00732198" w:rsidRDefault="00C51633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Ekspert </w:t>
      </w:r>
      <w:r w:rsidR="006F3CE3" w:rsidRPr="00732198">
        <w:rPr>
          <w:rFonts w:ascii="Arial" w:hAnsi="Arial" w:cs="Arial"/>
          <w:sz w:val="24"/>
          <w:szCs w:val="24"/>
        </w:rPr>
        <w:t xml:space="preserve">– </w:t>
      </w:r>
      <w:r w:rsidRPr="00732198">
        <w:rPr>
          <w:rFonts w:ascii="Arial" w:hAnsi="Arial" w:cs="Arial"/>
          <w:sz w:val="24"/>
          <w:szCs w:val="24"/>
        </w:rPr>
        <w:t>osoba, o której mow</w:t>
      </w:r>
      <w:r w:rsidR="001571D6" w:rsidRPr="00732198">
        <w:rPr>
          <w:rFonts w:ascii="Arial" w:hAnsi="Arial" w:cs="Arial"/>
          <w:sz w:val="24"/>
          <w:szCs w:val="24"/>
        </w:rPr>
        <w:t xml:space="preserve">a w </w:t>
      </w:r>
      <w:r w:rsidRPr="00732198">
        <w:rPr>
          <w:rFonts w:ascii="Arial" w:hAnsi="Arial" w:cs="Arial"/>
          <w:sz w:val="24"/>
          <w:szCs w:val="24"/>
        </w:rPr>
        <w:t>art. 80 ustawy wdrożeniowej, uczestnicząc</w:t>
      </w:r>
      <w:r w:rsidR="005254FE" w:rsidRPr="00732198">
        <w:rPr>
          <w:rFonts w:ascii="Arial" w:hAnsi="Arial" w:cs="Arial"/>
          <w:sz w:val="24"/>
          <w:szCs w:val="24"/>
        </w:rPr>
        <w:t>a</w:t>
      </w:r>
      <w:r w:rsidRPr="00732198">
        <w:rPr>
          <w:rFonts w:ascii="Arial" w:hAnsi="Arial" w:cs="Arial"/>
          <w:sz w:val="24"/>
          <w:szCs w:val="24"/>
        </w:rPr>
        <w:t xml:space="preserve"> w procesie oceny i wyboru projektów do dofinansowania;</w:t>
      </w:r>
    </w:p>
    <w:p w14:paraId="6B3A1C9C" w14:textId="039F0AC6" w:rsidR="00793F2D" w:rsidRPr="00732198" w:rsidRDefault="00793F2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FEPW</w:t>
      </w:r>
      <w:r w:rsidRPr="00732198">
        <w:rPr>
          <w:rFonts w:ascii="Arial" w:hAnsi="Arial" w:cs="Arial"/>
          <w:sz w:val="24"/>
          <w:szCs w:val="24"/>
        </w:rPr>
        <w:t xml:space="preserve"> – Program Fundusze Europejskie dla Polski Wschodniej</w:t>
      </w:r>
      <w:r w:rsidR="005254FE" w:rsidRPr="00732198">
        <w:rPr>
          <w:rFonts w:ascii="Arial" w:hAnsi="Arial" w:cs="Arial"/>
          <w:sz w:val="24"/>
          <w:szCs w:val="24"/>
        </w:rPr>
        <w:t xml:space="preserve"> 2021-2027</w:t>
      </w:r>
      <w:r w:rsidRPr="00732198">
        <w:rPr>
          <w:rFonts w:ascii="Arial" w:hAnsi="Arial" w:cs="Arial"/>
          <w:sz w:val="24"/>
          <w:szCs w:val="24"/>
        </w:rPr>
        <w:t>;</w:t>
      </w:r>
    </w:p>
    <w:p w14:paraId="711BBCD0" w14:textId="68C67A3D" w:rsidR="00793F2D" w:rsidRPr="00732198" w:rsidRDefault="00793F2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IP</w:t>
      </w:r>
      <w:r w:rsidRPr="00732198">
        <w:rPr>
          <w:rFonts w:ascii="Arial" w:hAnsi="Arial" w:cs="Arial"/>
          <w:sz w:val="24"/>
          <w:szCs w:val="24"/>
        </w:rPr>
        <w:t xml:space="preserve"> – Instytucja Pośrednicząca</w:t>
      </w:r>
      <w:r w:rsidR="00670D91" w:rsidRPr="00732198">
        <w:rPr>
          <w:rFonts w:ascii="Arial" w:hAnsi="Arial" w:cs="Arial"/>
          <w:sz w:val="24"/>
          <w:szCs w:val="24"/>
        </w:rPr>
        <w:t xml:space="preserve"> –</w:t>
      </w:r>
      <w:r w:rsidR="0037180B" w:rsidRPr="00732198">
        <w:rPr>
          <w:rFonts w:ascii="Arial" w:hAnsi="Arial" w:cs="Arial"/>
          <w:sz w:val="24"/>
          <w:szCs w:val="24"/>
        </w:rPr>
        <w:t xml:space="preserve"> Minister Klimatu i Środowiska, podmiot o którym mow</w:t>
      </w:r>
      <w:r w:rsidR="001571D6" w:rsidRPr="00732198">
        <w:rPr>
          <w:rFonts w:ascii="Arial" w:hAnsi="Arial" w:cs="Arial"/>
          <w:sz w:val="24"/>
          <w:szCs w:val="24"/>
        </w:rPr>
        <w:t>a w</w:t>
      </w:r>
      <w:r w:rsidR="006F3CE3" w:rsidRPr="00732198">
        <w:rPr>
          <w:rFonts w:ascii="Arial" w:hAnsi="Arial" w:cs="Arial"/>
          <w:sz w:val="24"/>
          <w:szCs w:val="24"/>
        </w:rPr>
        <w:t> </w:t>
      </w:r>
      <w:r w:rsidR="0037180B" w:rsidRPr="00732198">
        <w:rPr>
          <w:rFonts w:ascii="Arial" w:hAnsi="Arial" w:cs="Arial"/>
          <w:sz w:val="24"/>
          <w:szCs w:val="24"/>
        </w:rPr>
        <w:t>art.</w:t>
      </w:r>
      <w:r w:rsidR="006F3CE3" w:rsidRPr="00732198">
        <w:rPr>
          <w:rFonts w:ascii="Arial" w:hAnsi="Arial" w:cs="Arial"/>
          <w:sz w:val="24"/>
          <w:szCs w:val="24"/>
        </w:rPr>
        <w:t> </w:t>
      </w:r>
      <w:r w:rsidR="0037180B" w:rsidRPr="00732198">
        <w:rPr>
          <w:rFonts w:ascii="Arial" w:hAnsi="Arial" w:cs="Arial"/>
          <w:sz w:val="24"/>
          <w:szCs w:val="24"/>
        </w:rPr>
        <w:t>2 pkt 10 ustawy wdrożeniowej</w:t>
      </w:r>
      <w:r w:rsidRPr="00732198">
        <w:rPr>
          <w:rFonts w:ascii="Arial" w:hAnsi="Arial" w:cs="Arial"/>
          <w:sz w:val="24"/>
          <w:szCs w:val="24"/>
        </w:rPr>
        <w:t>;</w:t>
      </w:r>
    </w:p>
    <w:p w14:paraId="3823CD8E" w14:textId="214C5732" w:rsidR="00EF375D" w:rsidRPr="00732198" w:rsidRDefault="00EF375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lastRenderedPageBreak/>
        <w:t xml:space="preserve">IZ </w:t>
      </w:r>
      <w:r w:rsidRPr="00732198">
        <w:rPr>
          <w:rFonts w:ascii="Arial" w:hAnsi="Arial" w:cs="Arial"/>
          <w:sz w:val="24"/>
          <w:szCs w:val="24"/>
        </w:rPr>
        <w:t>– Instytucja Zarządzająca</w:t>
      </w:r>
      <w:r w:rsidR="00670D91" w:rsidRPr="00732198">
        <w:rPr>
          <w:rFonts w:ascii="Arial" w:hAnsi="Arial" w:cs="Arial"/>
          <w:sz w:val="24"/>
          <w:szCs w:val="24"/>
        </w:rPr>
        <w:t xml:space="preserve"> </w:t>
      </w:r>
      <w:r w:rsidR="006F3CE3" w:rsidRPr="00732198">
        <w:rPr>
          <w:rFonts w:ascii="Arial" w:hAnsi="Arial" w:cs="Arial"/>
          <w:sz w:val="24"/>
          <w:szCs w:val="24"/>
        </w:rPr>
        <w:t>–</w:t>
      </w:r>
      <w:r w:rsidR="00664552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Minister Funduszy i Polityki Regionalnej</w:t>
      </w:r>
      <w:r w:rsidR="001A7962" w:rsidRPr="00732198">
        <w:rPr>
          <w:rFonts w:ascii="Arial" w:hAnsi="Arial" w:cs="Arial"/>
          <w:sz w:val="24"/>
          <w:szCs w:val="24"/>
        </w:rPr>
        <w:t>,</w:t>
      </w:r>
      <w:r w:rsidR="0037180B" w:rsidRPr="00732198">
        <w:rPr>
          <w:rFonts w:ascii="Arial" w:hAnsi="Arial" w:cs="Arial"/>
          <w:sz w:val="24"/>
          <w:szCs w:val="24"/>
        </w:rPr>
        <w:t xml:space="preserve"> podmiot o któ</w:t>
      </w:r>
      <w:r w:rsidR="00706DAD" w:rsidRPr="00732198">
        <w:rPr>
          <w:rFonts w:ascii="Arial" w:hAnsi="Arial" w:cs="Arial"/>
          <w:sz w:val="24"/>
          <w:szCs w:val="24"/>
        </w:rPr>
        <w:t>r</w:t>
      </w:r>
      <w:r w:rsidR="001571D6" w:rsidRPr="00732198">
        <w:rPr>
          <w:rFonts w:ascii="Arial" w:hAnsi="Arial" w:cs="Arial"/>
          <w:sz w:val="24"/>
          <w:szCs w:val="24"/>
        </w:rPr>
        <w:t>ym</w:t>
      </w:r>
      <w:r w:rsidR="0037180B" w:rsidRPr="00732198">
        <w:rPr>
          <w:rFonts w:ascii="Arial" w:hAnsi="Arial" w:cs="Arial"/>
          <w:sz w:val="24"/>
          <w:szCs w:val="24"/>
        </w:rPr>
        <w:t xml:space="preserve"> mowa w art. 2 pkt 12 ustawy wdrożeniowej</w:t>
      </w:r>
      <w:r w:rsidR="00706DAD" w:rsidRPr="00732198">
        <w:rPr>
          <w:rFonts w:ascii="Arial" w:hAnsi="Arial" w:cs="Arial"/>
          <w:sz w:val="24"/>
          <w:szCs w:val="24"/>
        </w:rPr>
        <w:t>;</w:t>
      </w:r>
      <w:r w:rsidRPr="00732198">
        <w:rPr>
          <w:rFonts w:ascii="Arial" w:hAnsi="Arial" w:cs="Arial"/>
          <w:sz w:val="24"/>
          <w:szCs w:val="24"/>
        </w:rPr>
        <w:t xml:space="preserve"> </w:t>
      </w:r>
    </w:p>
    <w:p w14:paraId="644D7C2D" w14:textId="3ADC43EF" w:rsidR="00D54D03" w:rsidRPr="00732198" w:rsidRDefault="009E39E9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KOP</w:t>
      </w:r>
      <w:r w:rsidRPr="00732198">
        <w:rPr>
          <w:rFonts w:ascii="Arial" w:hAnsi="Arial" w:cs="Arial"/>
          <w:sz w:val="24"/>
          <w:szCs w:val="24"/>
        </w:rPr>
        <w:t xml:space="preserve"> – Komisja Oceny </w:t>
      </w:r>
      <w:r w:rsidR="00EB5477" w:rsidRPr="00732198">
        <w:rPr>
          <w:rFonts w:ascii="Arial" w:hAnsi="Arial" w:cs="Arial"/>
          <w:sz w:val="24"/>
          <w:szCs w:val="24"/>
        </w:rPr>
        <w:t>Projektów</w:t>
      </w:r>
      <w:r w:rsidR="007776EC" w:rsidRPr="00732198">
        <w:rPr>
          <w:rFonts w:ascii="Arial" w:hAnsi="Arial" w:cs="Arial"/>
          <w:sz w:val="24"/>
          <w:szCs w:val="24"/>
        </w:rPr>
        <w:t>, o</w:t>
      </w:r>
      <w:r w:rsidR="00EB5477" w:rsidRPr="00732198">
        <w:rPr>
          <w:rFonts w:ascii="Arial" w:hAnsi="Arial" w:cs="Arial"/>
          <w:sz w:val="24"/>
          <w:szCs w:val="24"/>
        </w:rPr>
        <w:t xml:space="preserve"> której mowa w art. 53 ustawy wdrożeniowej, powołan</w:t>
      </w:r>
      <w:r w:rsidR="007776EC" w:rsidRPr="00732198">
        <w:rPr>
          <w:rFonts w:ascii="Arial" w:hAnsi="Arial" w:cs="Arial"/>
          <w:sz w:val="24"/>
          <w:szCs w:val="24"/>
        </w:rPr>
        <w:t>a</w:t>
      </w:r>
      <w:r w:rsidR="00EB5477" w:rsidRPr="00732198">
        <w:rPr>
          <w:rFonts w:ascii="Arial" w:hAnsi="Arial" w:cs="Arial"/>
          <w:sz w:val="24"/>
          <w:szCs w:val="24"/>
        </w:rPr>
        <w:t xml:space="preserve"> do oceny spełnienia kryteriów wyboru projektów uczestniczących w naborze</w:t>
      </w:r>
      <w:r w:rsidR="001A7962" w:rsidRPr="00732198">
        <w:rPr>
          <w:rFonts w:ascii="Arial" w:hAnsi="Arial" w:cs="Arial"/>
          <w:sz w:val="24"/>
          <w:szCs w:val="24"/>
        </w:rPr>
        <w:t>;</w:t>
      </w:r>
    </w:p>
    <w:p w14:paraId="79D21DBD" w14:textId="489227B9" w:rsidR="00793F2D" w:rsidRPr="00732198" w:rsidRDefault="00793F2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Lista </w:t>
      </w:r>
      <w:r w:rsidR="00664176" w:rsidRPr="00732198">
        <w:rPr>
          <w:rFonts w:ascii="Arial" w:hAnsi="Arial" w:cs="Arial"/>
          <w:b/>
          <w:bCs/>
          <w:sz w:val="24"/>
          <w:szCs w:val="24"/>
        </w:rPr>
        <w:t xml:space="preserve">indykatywna </w:t>
      </w:r>
      <w:r w:rsidRPr="00732198">
        <w:rPr>
          <w:rFonts w:ascii="Arial" w:hAnsi="Arial" w:cs="Arial"/>
          <w:b/>
          <w:bCs/>
          <w:sz w:val="24"/>
          <w:szCs w:val="24"/>
        </w:rPr>
        <w:t>projektów</w:t>
      </w:r>
      <w:r w:rsidR="007776EC" w:rsidRPr="00732198">
        <w:rPr>
          <w:rFonts w:ascii="Arial" w:hAnsi="Arial" w:cs="Arial"/>
          <w:b/>
          <w:bCs/>
          <w:sz w:val="24"/>
          <w:szCs w:val="24"/>
        </w:rPr>
        <w:t xml:space="preserve"> FEPW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7776EC" w:rsidRPr="00732198">
        <w:rPr>
          <w:rFonts w:ascii="Arial" w:hAnsi="Arial" w:cs="Arial"/>
          <w:sz w:val="24"/>
          <w:szCs w:val="24"/>
        </w:rPr>
        <w:t>–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EF375D" w:rsidRPr="00732198">
        <w:rPr>
          <w:rFonts w:ascii="Arial" w:hAnsi="Arial" w:cs="Arial"/>
          <w:sz w:val="24"/>
          <w:szCs w:val="24"/>
        </w:rPr>
        <w:t xml:space="preserve">lista projektów </w:t>
      </w:r>
      <w:r w:rsidR="006F5044" w:rsidRPr="00732198">
        <w:rPr>
          <w:rFonts w:ascii="Arial" w:hAnsi="Arial" w:cs="Arial"/>
          <w:sz w:val="24"/>
          <w:szCs w:val="24"/>
        </w:rPr>
        <w:t xml:space="preserve">polegających na wytworzeniu infrastruktury dystrybucji energii elektrycznej </w:t>
      </w:r>
      <w:r w:rsidR="00EF375D" w:rsidRPr="00732198">
        <w:rPr>
          <w:rFonts w:ascii="Arial" w:hAnsi="Arial" w:cs="Arial"/>
          <w:sz w:val="24"/>
          <w:szCs w:val="24"/>
        </w:rPr>
        <w:t>o strategicznym znaczeniu dla rozwoju społeczno-gospodarczego regionów</w:t>
      </w:r>
      <w:r w:rsidR="00B53D67" w:rsidRPr="00732198">
        <w:rPr>
          <w:rFonts w:ascii="Arial" w:hAnsi="Arial" w:cs="Arial"/>
          <w:sz w:val="24"/>
          <w:szCs w:val="24"/>
        </w:rPr>
        <w:t xml:space="preserve"> PW</w:t>
      </w:r>
      <w:r w:rsidR="00EF375D" w:rsidRPr="00732198">
        <w:rPr>
          <w:rFonts w:ascii="Arial" w:hAnsi="Arial" w:cs="Arial"/>
          <w:sz w:val="24"/>
          <w:szCs w:val="24"/>
        </w:rPr>
        <w:t>, uzgodniona z Województwami PW w oparciu o priorytety rozwojowe zawarte w strategiach rozwoju województw</w:t>
      </w:r>
      <w:r w:rsidRPr="00732198">
        <w:rPr>
          <w:rFonts w:ascii="Arial" w:hAnsi="Arial" w:cs="Arial"/>
          <w:sz w:val="24"/>
          <w:szCs w:val="24"/>
        </w:rPr>
        <w:t xml:space="preserve">; </w:t>
      </w:r>
    </w:p>
    <w:p w14:paraId="6F0B3D42" w14:textId="02904CA6" w:rsidR="008F2968" w:rsidRPr="00732198" w:rsidRDefault="008F2968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Nabór </w:t>
      </w:r>
      <w:bookmarkStart w:id="2" w:name="_Hlk128648415"/>
      <w:r w:rsidR="007776EC" w:rsidRPr="00732198">
        <w:rPr>
          <w:rFonts w:ascii="Arial" w:hAnsi="Arial" w:cs="Arial"/>
          <w:sz w:val="24"/>
          <w:szCs w:val="24"/>
        </w:rPr>
        <w:t>–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postępowanie w zakresie wyboru projektów do dofinansowania</w:t>
      </w:r>
      <w:bookmarkEnd w:id="2"/>
      <w:r w:rsidRPr="00732198">
        <w:rPr>
          <w:rFonts w:ascii="Arial" w:hAnsi="Arial" w:cs="Arial"/>
          <w:sz w:val="24"/>
          <w:szCs w:val="24"/>
        </w:rPr>
        <w:t>, o którym mowa w art. 50 ust.1 ustawy wdrożeniowej, nabór nr FEPW.02.01-IP.03-001/23</w:t>
      </w:r>
      <w:r w:rsidR="001A7962" w:rsidRPr="00732198">
        <w:rPr>
          <w:rFonts w:ascii="Arial" w:hAnsi="Arial" w:cs="Arial"/>
          <w:sz w:val="24"/>
          <w:szCs w:val="24"/>
        </w:rPr>
        <w:t>;</w:t>
      </w:r>
      <w:r w:rsidRPr="00732198">
        <w:rPr>
          <w:rFonts w:ascii="Arial" w:hAnsi="Arial" w:cs="Arial"/>
          <w:sz w:val="28"/>
          <w:szCs w:val="28"/>
        </w:rPr>
        <w:t xml:space="preserve"> </w:t>
      </w:r>
    </w:p>
    <w:p w14:paraId="26B2FE55" w14:textId="340FF477" w:rsidR="00B76832" w:rsidRPr="00732198" w:rsidRDefault="00793F2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OSD</w:t>
      </w:r>
      <w:r w:rsidRPr="00732198">
        <w:rPr>
          <w:rFonts w:ascii="Arial" w:hAnsi="Arial" w:cs="Arial"/>
          <w:sz w:val="24"/>
          <w:szCs w:val="24"/>
        </w:rPr>
        <w:t xml:space="preserve"> – Operatorzy Systemów Dystrybucyjnych;</w:t>
      </w:r>
    </w:p>
    <w:p w14:paraId="6322419C" w14:textId="667A6BBA" w:rsidR="00396A19" w:rsidRPr="00732198" w:rsidRDefault="00396A19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OZE</w:t>
      </w:r>
      <w:r w:rsidRPr="00732198">
        <w:rPr>
          <w:rFonts w:ascii="Arial" w:hAnsi="Arial" w:cs="Arial"/>
          <w:sz w:val="24"/>
          <w:szCs w:val="24"/>
        </w:rPr>
        <w:t xml:space="preserve"> – odnawialne źródła energii;</w:t>
      </w:r>
    </w:p>
    <w:p w14:paraId="0183AB98" w14:textId="06A42703" w:rsidR="001D197B" w:rsidRPr="00732198" w:rsidRDefault="001D197B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Portal </w:t>
      </w:r>
      <w:r w:rsidRPr="00732198">
        <w:rPr>
          <w:rFonts w:ascii="Arial" w:hAnsi="Arial" w:cs="Arial"/>
          <w:sz w:val="24"/>
          <w:szCs w:val="24"/>
        </w:rPr>
        <w:t xml:space="preserve">– strona internetowa </w:t>
      </w:r>
      <w:hyperlink r:id="rId9" w:history="1">
        <w:r w:rsidRPr="00732198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Pr="00732198">
        <w:rPr>
          <w:rFonts w:ascii="Arial" w:hAnsi="Arial" w:cs="Arial"/>
          <w:sz w:val="24"/>
          <w:szCs w:val="24"/>
        </w:rPr>
        <w:t xml:space="preserve">; </w:t>
      </w:r>
    </w:p>
    <w:p w14:paraId="10F0AAA6" w14:textId="06DC07D7" w:rsidR="00981C8C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Projekt</w:t>
      </w:r>
      <w:r w:rsidRPr="00732198">
        <w:rPr>
          <w:rFonts w:ascii="Arial" w:hAnsi="Arial" w:cs="Arial"/>
          <w:sz w:val="24"/>
          <w:szCs w:val="24"/>
        </w:rPr>
        <w:t xml:space="preserve"> – projekt, o którym mowa w art. 2 pkt 22 ustawy wdrożeniowej;</w:t>
      </w:r>
    </w:p>
    <w:p w14:paraId="1E057321" w14:textId="58F44450" w:rsidR="00793F2D" w:rsidRPr="00732198" w:rsidRDefault="00793F2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PW</w:t>
      </w:r>
      <w:r w:rsidRPr="00732198">
        <w:rPr>
          <w:rFonts w:ascii="Arial" w:hAnsi="Arial" w:cs="Arial"/>
          <w:sz w:val="24"/>
          <w:szCs w:val="24"/>
        </w:rPr>
        <w:t xml:space="preserve"> – Polska Wschodnia;</w:t>
      </w:r>
    </w:p>
    <w:p w14:paraId="1B8D0122" w14:textId="76FFDD04" w:rsidR="00E46862" w:rsidRPr="00732198" w:rsidRDefault="00A95BB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RWP</w:t>
      </w:r>
      <w:r w:rsidR="00E46862" w:rsidRPr="00732198">
        <w:rPr>
          <w:rFonts w:ascii="Arial" w:hAnsi="Arial" w:cs="Arial"/>
          <w:sz w:val="24"/>
          <w:szCs w:val="24"/>
        </w:rPr>
        <w:t xml:space="preserve"> – regulamin </w:t>
      </w:r>
      <w:r w:rsidRPr="00732198">
        <w:rPr>
          <w:rFonts w:ascii="Arial" w:hAnsi="Arial" w:cs="Arial"/>
          <w:sz w:val="24"/>
          <w:szCs w:val="24"/>
        </w:rPr>
        <w:t>wyboru projektów</w:t>
      </w:r>
      <w:r w:rsidR="00E46862" w:rsidRPr="00732198">
        <w:rPr>
          <w:rFonts w:ascii="Arial" w:hAnsi="Arial" w:cs="Arial"/>
          <w:sz w:val="24"/>
          <w:szCs w:val="24"/>
        </w:rPr>
        <w:t xml:space="preserve"> w ramach </w:t>
      </w:r>
      <w:r w:rsidR="007776EC" w:rsidRPr="00732198">
        <w:rPr>
          <w:rFonts w:ascii="Arial" w:hAnsi="Arial" w:cs="Arial"/>
          <w:sz w:val="24"/>
          <w:szCs w:val="24"/>
        </w:rPr>
        <w:t>p</w:t>
      </w:r>
      <w:r w:rsidR="00E46862" w:rsidRPr="00732198">
        <w:rPr>
          <w:rFonts w:ascii="Arial" w:hAnsi="Arial" w:cs="Arial"/>
          <w:sz w:val="24"/>
          <w:szCs w:val="24"/>
        </w:rPr>
        <w:t>rogramu Fundusze Europejskie dla Polski Wschodniej 2021-2027</w:t>
      </w:r>
      <w:r w:rsidR="007776EC" w:rsidRPr="00732198">
        <w:rPr>
          <w:rFonts w:ascii="Arial" w:hAnsi="Arial" w:cs="Arial"/>
          <w:sz w:val="24"/>
          <w:szCs w:val="24"/>
        </w:rPr>
        <w:t>,</w:t>
      </w:r>
      <w:r w:rsidR="00E46862" w:rsidRPr="00732198">
        <w:rPr>
          <w:rFonts w:ascii="Arial" w:hAnsi="Arial" w:cs="Arial"/>
          <w:sz w:val="24"/>
          <w:szCs w:val="24"/>
        </w:rPr>
        <w:t xml:space="preserve"> Działania 2.1 Dystrybucja energii</w:t>
      </w:r>
      <w:r w:rsidR="007776EC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dla naboru nr FEPW.02.01-IP.03-001/23</w:t>
      </w:r>
      <w:r w:rsidR="00E46862" w:rsidRPr="00732198">
        <w:rPr>
          <w:rFonts w:ascii="Arial" w:hAnsi="Arial" w:cs="Arial"/>
          <w:sz w:val="24"/>
          <w:szCs w:val="24"/>
        </w:rPr>
        <w:t>;</w:t>
      </w:r>
    </w:p>
    <w:p w14:paraId="2DEDA32E" w14:textId="42A44A25" w:rsidR="008A509A" w:rsidRPr="00732198" w:rsidRDefault="008A509A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SMART GRID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E46862" w:rsidRPr="00732198">
        <w:rPr>
          <w:rFonts w:ascii="Arial" w:hAnsi="Arial" w:cs="Arial"/>
          <w:sz w:val="24"/>
          <w:szCs w:val="24"/>
        </w:rPr>
        <w:t>–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E46862" w:rsidRPr="00732198">
        <w:rPr>
          <w:rFonts w:ascii="Arial" w:hAnsi="Arial" w:cs="Arial"/>
          <w:sz w:val="24"/>
          <w:szCs w:val="24"/>
        </w:rPr>
        <w:t>inteligentna sieć energetyczna;</w:t>
      </w:r>
    </w:p>
    <w:p w14:paraId="1719F00D" w14:textId="47C8DF11" w:rsidR="00ED1968" w:rsidRPr="00732198" w:rsidRDefault="00ED1968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Strona internetowa naboru</w:t>
      </w:r>
      <w:r w:rsidR="00664552" w:rsidRPr="00732198">
        <w:rPr>
          <w:rFonts w:ascii="Arial" w:hAnsi="Arial" w:cs="Arial"/>
          <w:b/>
          <w:bCs/>
          <w:sz w:val="24"/>
          <w:szCs w:val="24"/>
        </w:rPr>
        <w:t xml:space="preserve"> </w:t>
      </w:r>
      <w:r w:rsidR="00F2457F" w:rsidRPr="00732198">
        <w:rPr>
          <w:rFonts w:ascii="Arial" w:hAnsi="Arial" w:cs="Arial"/>
          <w:sz w:val="24"/>
          <w:szCs w:val="24"/>
        </w:rPr>
        <w:t>–</w:t>
      </w:r>
      <w:r w:rsidR="009A1EBD" w:rsidRPr="0073219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9A1EBD" w:rsidRPr="00732198">
          <w:rPr>
            <w:rStyle w:val="Hipercze"/>
            <w:rFonts w:ascii="Arial" w:hAnsi="Arial" w:cs="Arial"/>
            <w:sz w:val="24"/>
            <w:szCs w:val="24"/>
          </w:rPr>
          <w:t>www.gov.pl/web/klimat/ogloszenia-o-naborach-w-trybie-konkursowym2</w:t>
        </w:r>
      </w:hyperlink>
      <w:r w:rsidR="00553221" w:rsidRPr="00732198">
        <w:rPr>
          <w:rFonts w:ascii="Arial" w:hAnsi="Arial" w:cs="Arial"/>
          <w:sz w:val="24"/>
          <w:szCs w:val="24"/>
        </w:rPr>
        <w:t xml:space="preserve">; </w:t>
      </w:r>
      <w:r w:rsidR="009A1EBD" w:rsidRPr="00732198">
        <w:rPr>
          <w:rFonts w:ascii="Arial" w:hAnsi="Arial" w:cs="Arial"/>
          <w:sz w:val="24"/>
          <w:szCs w:val="24"/>
        </w:rPr>
        <w:t xml:space="preserve"> </w:t>
      </w:r>
    </w:p>
    <w:p w14:paraId="33BD3A05" w14:textId="134D49EE" w:rsidR="00981C8C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Umowa o dofinansowanie projektu</w:t>
      </w:r>
      <w:r w:rsidRPr="00732198">
        <w:rPr>
          <w:rFonts w:ascii="Arial" w:hAnsi="Arial" w:cs="Arial"/>
          <w:sz w:val="24"/>
          <w:szCs w:val="24"/>
        </w:rPr>
        <w:t xml:space="preserve"> – umowa, o której mowa w art. 2 pkt 32 ustawy wdrożeniowej;</w:t>
      </w:r>
    </w:p>
    <w:p w14:paraId="1756B657" w14:textId="4DC07FF6" w:rsidR="00981C8C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Wniosek </w:t>
      </w:r>
      <w:r w:rsidRPr="00732198">
        <w:rPr>
          <w:rFonts w:ascii="Arial" w:hAnsi="Arial" w:cs="Arial"/>
          <w:sz w:val="24"/>
          <w:szCs w:val="24"/>
        </w:rPr>
        <w:t>– wniosek o dofinansowanie projektu</w:t>
      </w:r>
      <w:r w:rsidR="00193EE9" w:rsidRPr="00732198">
        <w:rPr>
          <w:rFonts w:ascii="Arial" w:hAnsi="Arial" w:cs="Arial"/>
          <w:sz w:val="24"/>
          <w:szCs w:val="24"/>
        </w:rPr>
        <w:t xml:space="preserve"> wraz z załącznikami, w którym zawarte są informacje na temat wnioskodawcy oraz opis projektu</w:t>
      </w:r>
      <w:r w:rsidR="00553221" w:rsidRPr="00732198">
        <w:rPr>
          <w:rFonts w:ascii="Arial" w:hAnsi="Arial" w:cs="Arial"/>
          <w:sz w:val="24"/>
          <w:szCs w:val="24"/>
        </w:rPr>
        <w:t>;</w:t>
      </w:r>
    </w:p>
    <w:p w14:paraId="7E96E072" w14:textId="1BB2F0C6" w:rsidR="00981C8C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Wnioskodawca </w:t>
      </w:r>
      <w:r w:rsidR="007776EC" w:rsidRPr="00732198">
        <w:rPr>
          <w:rFonts w:ascii="Arial" w:hAnsi="Arial" w:cs="Arial"/>
          <w:sz w:val="24"/>
          <w:szCs w:val="24"/>
        </w:rPr>
        <w:t>–</w:t>
      </w:r>
      <w:r w:rsidRPr="00732198">
        <w:rPr>
          <w:rFonts w:ascii="Arial" w:hAnsi="Arial" w:cs="Arial"/>
          <w:sz w:val="24"/>
          <w:szCs w:val="24"/>
        </w:rPr>
        <w:t xml:space="preserve"> podmiot, o którym mowa w art. 2 pkt 34 ustawy wdrożeniowej;</w:t>
      </w:r>
    </w:p>
    <w:p w14:paraId="3D9F13FC" w14:textId="40D4807E" w:rsidR="00EA5B7C" w:rsidRPr="00732198" w:rsidRDefault="00EA5B7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 </w:t>
      </w:r>
      <w:bookmarkStart w:id="3" w:name="_Hlk134514552"/>
      <w:r w:rsidRPr="00732198">
        <w:rPr>
          <w:rFonts w:ascii="Arial" w:hAnsi="Arial" w:cs="Arial"/>
          <w:b/>
          <w:bCs/>
          <w:sz w:val="24"/>
          <w:szCs w:val="24"/>
        </w:rPr>
        <w:t xml:space="preserve">WOD2021 – </w:t>
      </w:r>
      <w:r w:rsidRPr="00732198">
        <w:rPr>
          <w:rFonts w:ascii="Arial" w:hAnsi="Arial" w:cs="Arial"/>
          <w:sz w:val="24"/>
          <w:szCs w:val="24"/>
        </w:rPr>
        <w:t>aplikacja</w:t>
      </w:r>
      <w:r w:rsidR="007776EC" w:rsidRPr="00732198">
        <w:rPr>
          <w:rFonts w:ascii="Arial" w:hAnsi="Arial" w:cs="Arial"/>
          <w:sz w:val="24"/>
          <w:szCs w:val="24"/>
        </w:rPr>
        <w:t xml:space="preserve"> CST2021</w:t>
      </w:r>
      <w:r w:rsidRPr="00732198">
        <w:rPr>
          <w:rFonts w:ascii="Arial" w:hAnsi="Arial" w:cs="Arial"/>
          <w:sz w:val="24"/>
          <w:szCs w:val="24"/>
        </w:rPr>
        <w:t>, która służy do wspierania procesów związanych z</w:t>
      </w:r>
      <w:r w:rsidR="007776EC" w:rsidRPr="00732198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obsługą wniosku</w:t>
      </w:r>
      <w:bookmarkEnd w:id="3"/>
      <w:r w:rsidR="00451233" w:rsidRPr="00732198">
        <w:rPr>
          <w:rFonts w:ascii="Arial" w:hAnsi="Arial" w:cs="Arial"/>
          <w:sz w:val="24"/>
          <w:szCs w:val="24"/>
        </w:rPr>
        <w:t xml:space="preserve"> o dofinansowanie</w:t>
      </w:r>
      <w:r w:rsidR="001A7962" w:rsidRPr="00732198">
        <w:rPr>
          <w:rFonts w:ascii="Arial" w:hAnsi="Arial" w:cs="Arial"/>
          <w:sz w:val="24"/>
          <w:szCs w:val="24"/>
        </w:rPr>
        <w:t>;</w:t>
      </w:r>
    </w:p>
    <w:p w14:paraId="247A937F" w14:textId="00226220" w:rsidR="00E96B69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lastRenderedPageBreak/>
        <w:t>W</w:t>
      </w:r>
      <w:r w:rsidR="00793F2D" w:rsidRPr="00732198">
        <w:rPr>
          <w:rFonts w:ascii="Arial" w:hAnsi="Arial" w:cs="Arial"/>
          <w:b/>
          <w:bCs/>
          <w:sz w:val="24"/>
          <w:szCs w:val="24"/>
        </w:rPr>
        <w:t>ojewództwa Polski Wschodniej</w:t>
      </w:r>
      <w:r w:rsidR="00793F2D" w:rsidRPr="00732198">
        <w:rPr>
          <w:rFonts w:ascii="Arial" w:hAnsi="Arial" w:cs="Arial"/>
          <w:sz w:val="24"/>
          <w:szCs w:val="24"/>
        </w:rPr>
        <w:t xml:space="preserve"> </w:t>
      </w:r>
      <w:r w:rsidR="007776EC" w:rsidRPr="00732198">
        <w:rPr>
          <w:rFonts w:ascii="Arial" w:hAnsi="Arial" w:cs="Arial"/>
          <w:sz w:val="24"/>
          <w:szCs w:val="24"/>
        </w:rPr>
        <w:t>–</w:t>
      </w:r>
      <w:r w:rsidR="00793F2D" w:rsidRPr="00732198">
        <w:rPr>
          <w:rFonts w:ascii="Arial" w:hAnsi="Arial" w:cs="Arial"/>
          <w:sz w:val="24"/>
          <w:szCs w:val="24"/>
        </w:rPr>
        <w:t xml:space="preserve"> lubelskie, podlaskie, podkarpackie, świętokrzyskie, </w:t>
      </w:r>
      <w:r w:rsidR="00E96B69" w:rsidRPr="00732198">
        <w:rPr>
          <w:rFonts w:ascii="Arial" w:hAnsi="Arial" w:cs="Arial"/>
          <w:sz w:val="24"/>
          <w:szCs w:val="24"/>
        </w:rPr>
        <w:t xml:space="preserve"> w</w:t>
      </w:r>
      <w:r w:rsidR="00793F2D" w:rsidRPr="00732198">
        <w:rPr>
          <w:rFonts w:ascii="Arial" w:hAnsi="Arial" w:cs="Arial"/>
          <w:sz w:val="24"/>
          <w:szCs w:val="24"/>
        </w:rPr>
        <w:t xml:space="preserve">armińsko-mazurskie oraz </w:t>
      </w:r>
      <w:r w:rsidR="00F40567" w:rsidRPr="00732198">
        <w:rPr>
          <w:rFonts w:ascii="Arial" w:hAnsi="Arial" w:cs="Arial"/>
          <w:sz w:val="24"/>
          <w:szCs w:val="24"/>
        </w:rPr>
        <w:t xml:space="preserve">regionalna </w:t>
      </w:r>
      <w:r w:rsidR="00793F2D" w:rsidRPr="00732198">
        <w:rPr>
          <w:rFonts w:ascii="Arial" w:hAnsi="Arial" w:cs="Arial"/>
          <w:sz w:val="24"/>
          <w:szCs w:val="24"/>
        </w:rPr>
        <w:t>część województwa mazowieckiego</w:t>
      </w:r>
      <w:r w:rsidR="00E96B69" w:rsidRPr="00732198">
        <w:rPr>
          <w:rFonts w:ascii="Arial" w:hAnsi="Arial" w:cs="Arial"/>
          <w:sz w:val="28"/>
          <w:szCs w:val="28"/>
        </w:rPr>
        <w:t xml:space="preserve"> </w:t>
      </w:r>
      <w:r w:rsidR="00793F2D" w:rsidRPr="00732198">
        <w:rPr>
          <w:rFonts w:ascii="Arial" w:hAnsi="Arial" w:cs="Arial"/>
          <w:sz w:val="24"/>
          <w:szCs w:val="24"/>
        </w:rPr>
        <w:t>(</w:t>
      </w:r>
      <w:r w:rsidR="00F40567" w:rsidRPr="00732198">
        <w:rPr>
          <w:rFonts w:ascii="Arial" w:hAnsi="Arial" w:cs="Arial"/>
          <w:sz w:val="24"/>
          <w:szCs w:val="24"/>
        </w:rPr>
        <w:t>tj.</w:t>
      </w:r>
      <w:r w:rsidR="00793F2D" w:rsidRPr="00732198">
        <w:rPr>
          <w:rFonts w:ascii="Arial" w:hAnsi="Arial" w:cs="Arial"/>
          <w:sz w:val="24"/>
          <w:szCs w:val="24"/>
        </w:rPr>
        <w:t xml:space="preserve"> powiat</w:t>
      </w:r>
      <w:r w:rsidR="00E96B69" w:rsidRPr="00732198">
        <w:rPr>
          <w:rFonts w:ascii="Arial" w:hAnsi="Arial" w:cs="Arial"/>
          <w:sz w:val="24"/>
          <w:szCs w:val="24"/>
        </w:rPr>
        <w:t>y: ciechanowski, mławski, płoński, pułtuski, żuromiński, makowski, ostrołęcki, ostrowski, przasnyski, wyszkowski, m. Ostrołęka, białobrzeski, kozienicki, lipski, przysuski, radomski, szydłowiecki, zwoleński, m. Radom , gostyniński, płocki, sierpecki, m. Płock, garwoliński, siedlecki, łosicki, sokołowski, węgrowski, m. Siedlce, grójecki, sochaczewski, żyrardowski)</w:t>
      </w:r>
      <w:r w:rsidR="00664552" w:rsidRPr="00732198">
        <w:rPr>
          <w:rFonts w:ascii="Arial" w:hAnsi="Arial" w:cs="Arial"/>
          <w:sz w:val="24"/>
          <w:szCs w:val="24"/>
        </w:rPr>
        <w:t>.</w:t>
      </w:r>
    </w:p>
    <w:p w14:paraId="491FB189" w14:textId="253D1786" w:rsidR="001C1787" w:rsidRPr="00732198" w:rsidRDefault="001C1787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4" w:name="_Toc133321912"/>
      <w:r w:rsidRPr="00732198">
        <w:rPr>
          <w:rStyle w:val="Pogrubienie"/>
          <w:rFonts w:ascii="Arial" w:hAnsi="Arial" w:cs="Arial"/>
        </w:rPr>
        <w:t>§ 3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>Postanowienia ogólne</w:t>
      </w:r>
      <w:bookmarkEnd w:id="4"/>
    </w:p>
    <w:p w14:paraId="48D71A78" w14:textId="1FD5A1D7" w:rsidR="00CF5272" w:rsidRPr="00732198" w:rsidRDefault="00DD49FE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</w:t>
      </w:r>
      <w:r w:rsidR="00CF5272" w:rsidRPr="00732198">
        <w:rPr>
          <w:rFonts w:ascii="Arial" w:hAnsi="Arial" w:cs="Arial"/>
          <w:sz w:val="24"/>
          <w:szCs w:val="24"/>
        </w:rPr>
        <w:t xml:space="preserve"> organizuje nabór wniosków, aby wybrać do dofinansowania projekty, które </w:t>
      </w:r>
      <w:r w:rsidR="0037180B" w:rsidRPr="00732198">
        <w:rPr>
          <w:rFonts w:ascii="Arial" w:hAnsi="Arial" w:cs="Arial"/>
          <w:sz w:val="24"/>
          <w:szCs w:val="24"/>
        </w:rPr>
        <w:t>spełniają kryteria wyboru projektów</w:t>
      </w:r>
      <w:r w:rsidR="00F40567" w:rsidRPr="00732198">
        <w:rPr>
          <w:rFonts w:ascii="Arial" w:hAnsi="Arial" w:cs="Arial"/>
          <w:sz w:val="24"/>
          <w:szCs w:val="24"/>
        </w:rPr>
        <w:t>,</w:t>
      </w:r>
      <w:r w:rsidR="0037180B" w:rsidRPr="00732198">
        <w:rPr>
          <w:rFonts w:ascii="Arial" w:hAnsi="Arial" w:cs="Arial"/>
          <w:sz w:val="24"/>
          <w:szCs w:val="24"/>
        </w:rPr>
        <w:t xml:space="preserve"> określone w </w:t>
      </w:r>
      <w:r w:rsidR="0037180B" w:rsidRPr="00732198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F2457F" w:rsidRPr="00732198">
        <w:rPr>
          <w:rFonts w:ascii="Arial" w:hAnsi="Arial" w:cs="Arial"/>
          <w:b/>
          <w:bCs/>
          <w:sz w:val="24"/>
          <w:szCs w:val="24"/>
        </w:rPr>
        <w:t>1</w:t>
      </w:r>
      <w:r w:rsidR="00473648"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="00473648" w:rsidRPr="00732198">
        <w:rPr>
          <w:rFonts w:ascii="Arial" w:hAnsi="Arial" w:cs="Arial"/>
          <w:sz w:val="24"/>
          <w:szCs w:val="24"/>
        </w:rPr>
        <w:t xml:space="preserve"> </w:t>
      </w:r>
      <w:r w:rsidR="00F40567" w:rsidRPr="00732198">
        <w:rPr>
          <w:rFonts w:ascii="Arial" w:hAnsi="Arial" w:cs="Arial"/>
          <w:sz w:val="24"/>
          <w:szCs w:val="24"/>
        </w:rPr>
        <w:t xml:space="preserve">oraz </w:t>
      </w:r>
      <w:r w:rsidR="00473648" w:rsidRPr="00732198">
        <w:rPr>
          <w:rFonts w:ascii="Arial" w:hAnsi="Arial" w:cs="Arial"/>
          <w:sz w:val="24"/>
          <w:szCs w:val="24"/>
        </w:rPr>
        <w:t>przyczyniają</w:t>
      </w:r>
      <w:r w:rsidR="00CF5272" w:rsidRPr="00732198">
        <w:rPr>
          <w:rFonts w:ascii="Arial" w:hAnsi="Arial" w:cs="Arial"/>
          <w:sz w:val="24"/>
          <w:szCs w:val="24"/>
        </w:rPr>
        <w:t xml:space="preserve"> się do osiągnięcia celów FEPW</w:t>
      </w:r>
      <w:r w:rsidR="00E46862" w:rsidRPr="00732198">
        <w:rPr>
          <w:rFonts w:ascii="Arial" w:hAnsi="Arial" w:cs="Arial"/>
          <w:sz w:val="24"/>
          <w:szCs w:val="24"/>
        </w:rPr>
        <w:t>, w tym</w:t>
      </w:r>
      <w:r w:rsidR="00CF5272" w:rsidRPr="00732198">
        <w:rPr>
          <w:rFonts w:ascii="Arial" w:hAnsi="Arial" w:cs="Arial"/>
          <w:sz w:val="24"/>
          <w:szCs w:val="24"/>
        </w:rPr>
        <w:t xml:space="preserve"> celu szczegółowego</w:t>
      </w:r>
      <w:r w:rsidR="00F40567" w:rsidRPr="00732198">
        <w:rPr>
          <w:rFonts w:ascii="Arial" w:hAnsi="Arial" w:cs="Arial"/>
          <w:sz w:val="24"/>
          <w:szCs w:val="24"/>
        </w:rPr>
        <w:t xml:space="preserve"> 2 (iii) polityki spójności UE</w:t>
      </w:r>
      <w:r w:rsidR="00CF5272" w:rsidRPr="00732198">
        <w:rPr>
          <w:rFonts w:ascii="Arial" w:hAnsi="Arial" w:cs="Arial"/>
          <w:sz w:val="24"/>
          <w:szCs w:val="24"/>
        </w:rPr>
        <w:t>, którym jest rozwój inteligentnych systemów i sieci energetycznych oraz systemów magazynowania energii poza transeuropejską siecią energetyczną (TEN-E)</w:t>
      </w:r>
      <w:r w:rsidR="001D527B" w:rsidRPr="00732198">
        <w:rPr>
          <w:rFonts w:ascii="Arial" w:hAnsi="Arial" w:cs="Arial"/>
          <w:sz w:val="24"/>
          <w:szCs w:val="24"/>
        </w:rPr>
        <w:t>. Do</w:t>
      </w:r>
      <w:r w:rsidR="00F40567" w:rsidRPr="00732198">
        <w:rPr>
          <w:rFonts w:ascii="Arial" w:hAnsi="Arial" w:cs="Arial"/>
          <w:sz w:val="24"/>
          <w:szCs w:val="24"/>
        </w:rPr>
        <w:t xml:space="preserve">finansowanie zostanie przyznane tym projektom, </w:t>
      </w:r>
      <w:r w:rsidR="001D527B" w:rsidRPr="00732198">
        <w:rPr>
          <w:rFonts w:ascii="Arial" w:hAnsi="Arial" w:cs="Arial"/>
          <w:sz w:val="24"/>
          <w:szCs w:val="24"/>
        </w:rPr>
        <w:t xml:space="preserve"> które</w:t>
      </w:r>
      <w:r w:rsidR="00473648" w:rsidRPr="00732198">
        <w:rPr>
          <w:rFonts w:ascii="Arial" w:hAnsi="Arial" w:cs="Arial"/>
          <w:sz w:val="24"/>
          <w:szCs w:val="24"/>
        </w:rPr>
        <w:t xml:space="preserve"> wśród projektów z wymaganą minimalną liczbą punktów uzyska</w:t>
      </w:r>
      <w:r w:rsidR="00F40567" w:rsidRPr="00732198">
        <w:rPr>
          <w:rFonts w:ascii="Arial" w:hAnsi="Arial" w:cs="Arial"/>
          <w:sz w:val="24"/>
          <w:szCs w:val="24"/>
        </w:rPr>
        <w:t>ją</w:t>
      </w:r>
      <w:r w:rsidR="00473648" w:rsidRPr="00732198">
        <w:rPr>
          <w:rFonts w:ascii="Arial" w:hAnsi="Arial" w:cs="Arial"/>
          <w:sz w:val="24"/>
          <w:szCs w:val="24"/>
        </w:rPr>
        <w:t xml:space="preserve"> kolejno najw</w:t>
      </w:r>
      <w:r w:rsidR="00F40567" w:rsidRPr="00732198">
        <w:rPr>
          <w:rFonts w:ascii="Arial" w:hAnsi="Arial" w:cs="Arial"/>
          <w:sz w:val="24"/>
          <w:szCs w:val="24"/>
        </w:rPr>
        <w:t>yższą</w:t>
      </w:r>
      <w:r w:rsidR="00473648" w:rsidRPr="00732198">
        <w:rPr>
          <w:rFonts w:ascii="Arial" w:hAnsi="Arial" w:cs="Arial"/>
          <w:sz w:val="24"/>
          <w:szCs w:val="24"/>
        </w:rPr>
        <w:t xml:space="preserve"> liczbę punktów.</w:t>
      </w:r>
    </w:p>
    <w:p w14:paraId="6E29414D" w14:textId="3179B203" w:rsidR="00CF5272" w:rsidRPr="00732198" w:rsidRDefault="00CF5272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Wybór projektów do dofinansowania następuje w sposób konkurencyjny, o którym mowa </w:t>
      </w:r>
      <w:r w:rsidR="00F40567" w:rsidRPr="00732198">
        <w:rPr>
          <w:rFonts w:ascii="Arial" w:hAnsi="Arial" w:cs="Arial"/>
          <w:sz w:val="24"/>
          <w:szCs w:val="24"/>
        </w:rPr>
        <w:t>w </w:t>
      </w:r>
      <w:r w:rsidRPr="00732198">
        <w:rPr>
          <w:rFonts w:ascii="Arial" w:hAnsi="Arial" w:cs="Arial"/>
          <w:sz w:val="24"/>
          <w:szCs w:val="24"/>
        </w:rPr>
        <w:t>art. 44 ust. 1 ustawy wdrożeniowej.</w:t>
      </w:r>
    </w:p>
    <w:p w14:paraId="5B0842AB" w14:textId="61AE795D" w:rsidR="00793F2D" w:rsidRPr="00732198" w:rsidRDefault="00CF5272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 dofinansowanie projektów w ramach naboru mogą ubiegać się duże przedsiębiorstwa – operatorzy systemów dystrybucyjnych, w rozumieniu art. 3 pkt. 25 ustawy z dnia 10 kwietnia 1997 r. - Prawo energetyczne (Dz.U. z 2022 r. poz. 1385t.j.</w:t>
      </w:r>
      <w:r w:rsidR="008A3C02" w:rsidRPr="00732198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8A3C02" w:rsidRPr="00732198">
        <w:rPr>
          <w:rFonts w:ascii="Arial" w:hAnsi="Arial" w:cs="Arial"/>
          <w:sz w:val="24"/>
          <w:szCs w:val="24"/>
        </w:rPr>
        <w:t>późn</w:t>
      </w:r>
      <w:proofErr w:type="spellEnd"/>
      <w:r w:rsidR="008A3C02" w:rsidRPr="00732198">
        <w:rPr>
          <w:rFonts w:ascii="Arial" w:hAnsi="Arial" w:cs="Arial"/>
          <w:sz w:val="24"/>
          <w:szCs w:val="24"/>
        </w:rPr>
        <w:t>. zm.</w:t>
      </w:r>
      <w:r w:rsidRPr="00732198">
        <w:rPr>
          <w:rFonts w:ascii="Arial" w:hAnsi="Arial" w:cs="Arial"/>
          <w:sz w:val="24"/>
          <w:szCs w:val="24"/>
        </w:rPr>
        <w:t>), prowadzący działalność dystrybucji energii elektrycznej (forma prawna – kod 116, PKD 35.13.Z.</w:t>
      </w:r>
      <w:r w:rsidR="00193EE9" w:rsidRPr="0073219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32198">
        <w:rPr>
          <w:rFonts w:ascii="Arial" w:hAnsi="Arial" w:cs="Arial"/>
          <w:sz w:val="24"/>
          <w:szCs w:val="24"/>
        </w:rPr>
        <w:t>).</w:t>
      </w:r>
    </w:p>
    <w:p w14:paraId="2CA477BF" w14:textId="72A52064" w:rsidR="00E43145" w:rsidRPr="00732198" w:rsidRDefault="00793F2D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Do udziału w naborze zostaną dopuszczone wyłącznie inwestycje z listy </w:t>
      </w:r>
      <w:r w:rsidR="00281F54" w:rsidRPr="00732198">
        <w:rPr>
          <w:rFonts w:ascii="Arial" w:hAnsi="Arial" w:cs="Arial"/>
          <w:sz w:val="24"/>
          <w:szCs w:val="24"/>
        </w:rPr>
        <w:t xml:space="preserve">indykatywnej </w:t>
      </w:r>
      <w:r w:rsidRPr="00732198">
        <w:rPr>
          <w:rFonts w:ascii="Arial" w:hAnsi="Arial" w:cs="Arial"/>
          <w:sz w:val="24"/>
          <w:szCs w:val="24"/>
        </w:rPr>
        <w:t xml:space="preserve">projektów </w:t>
      </w:r>
      <w:r w:rsidR="005C7CB3" w:rsidRPr="00732198">
        <w:rPr>
          <w:rFonts w:ascii="Arial" w:hAnsi="Arial" w:cs="Arial"/>
          <w:sz w:val="24"/>
          <w:szCs w:val="24"/>
        </w:rPr>
        <w:t>FEPW</w:t>
      </w:r>
      <w:r w:rsidR="007F7F74" w:rsidRPr="00732198">
        <w:rPr>
          <w:rFonts w:ascii="Arial" w:hAnsi="Arial" w:cs="Arial"/>
          <w:sz w:val="24"/>
          <w:szCs w:val="24"/>
        </w:rPr>
        <w:t>, wg stanu na dzień ogłoszenia naboru,</w:t>
      </w:r>
      <w:r w:rsidR="00E44381" w:rsidRPr="00732198" w:rsidDel="00E44381">
        <w:rPr>
          <w:rFonts w:ascii="Arial" w:hAnsi="Arial" w:cs="Arial"/>
          <w:sz w:val="24"/>
          <w:szCs w:val="24"/>
        </w:rPr>
        <w:t xml:space="preserve"> </w:t>
      </w:r>
      <w:r w:rsidR="00AB71AE" w:rsidRPr="00732198">
        <w:rPr>
          <w:rFonts w:ascii="Arial" w:hAnsi="Arial" w:cs="Arial"/>
          <w:sz w:val="24"/>
          <w:szCs w:val="24"/>
        </w:rPr>
        <w:t xml:space="preserve">która stanowi </w:t>
      </w:r>
      <w:r w:rsidR="00AB71AE" w:rsidRPr="0073219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2457F" w:rsidRPr="00732198">
        <w:rPr>
          <w:rFonts w:ascii="Arial" w:hAnsi="Arial" w:cs="Arial"/>
          <w:b/>
          <w:bCs/>
          <w:sz w:val="24"/>
          <w:szCs w:val="24"/>
        </w:rPr>
        <w:t>2</w:t>
      </w:r>
      <w:r w:rsidR="00AB71AE"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.</w:t>
      </w:r>
    </w:p>
    <w:p w14:paraId="3B8C5BE9" w14:textId="04D011F2" w:rsidR="00E43145" w:rsidRPr="00732198" w:rsidRDefault="00E43145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Nabór wniosków trwa 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od </w:t>
      </w:r>
      <w:r w:rsidR="0084285D" w:rsidRPr="00732198">
        <w:rPr>
          <w:rFonts w:ascii="Arial" w:hAnsi="Arial" w:cs="Arial"/>
          <w:b/>
          <w:bCs/>
          <w:sz w:val="24"/>
          <w:szCs w:val="24"/>
        </w:rPr>
        <w:t>29 czerwca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 2023 r. do 31 </w:t>
      </w:r>
      <w:r w:rsidR="0084285D" w:rsidRPr="00732198">
        <w:rPr>
          <w:rFonts w:ascii="Arial" w:hAnsi="Arial" w:cs="Arial"/>
          <w:b/>
          <w:bCs/>
          <w:sz w:val="24"/>
          <w:szCs w:val="24"/>
        </w:rPr>
        <w:t xml:space="preserve">sierpnia </w:t>
      </w:r>
      <w:r w:rsidRPr="00732198">
        <w:rPr>
          <w:rFonts w:ascii="Arial" w:hAnsi="Arial" w:cs="Arial"/>
          <w:b/>
          <w:bCs/>
          <w:sz w:val="24"/>
          <w:szCs w:val="24"/>
        </w:rPr>
        <w:t>2023 r.</w:t>
      </w:r>
      <w:r w:rsidRPr="00732198">
        <w:rPr>
          <w:rFonts w:ascii="Arial" w:hAnsi="Arial" w:cs="Arial"/>
          <w:sz w:val="24"/>
          <w:szCs w:val="24"/>
        </w:rPr>
        <w:t xml:space="preserve"> (w ostatnim dniu naboru do godz. </w:t>
      </w:r>
      <w:r w:rsidR="0092799F" w:rsidRPr="00732198">
        <w:rPr>
          <w:rFonts w:ascii="Arial" w:hAnsi="Arial" w:cs="Arial"/>
          <w:sz w:val="24"/>
          <w:szCs w:val="24"/>
        </w:rPr>
        <w:t>23</w:t>
      </w:r>
      <w:r w:rsidRPr="00732198">
        <w:rPr>
          <w:rFonts w:ascii="Arial" w:hAnsi="Arial" w:cs="Arial"/>
          <w:sz w:val="24"/>
          <w:szCs w:val="24"/>
        </w:rPr>
        <w:t>:</w:t>
      </w:r>
      <w:r w:rsidR="0092799F" w:rsidRPr="00732198">
        <w:rPr>
          <w:rFonts w:ascii="Arial" w:hAnsi="Arial" w:cs="Arial"/>
          <w:sz w:val="24"/>
          <w:szCs w:val="24"/>
        </w:rPr>
        <w:t>59</w:t>
      </w:r>
      <w:r w:rsidRPr="00732198">
        <w:rPr>
          <w:rFonts w:ascii="Arial" w:hAnsi="Arial" w:cs="Arial"/>
          <w:sz w:val="24"/>
          <w:szCs w:val="24"/>
        </w:rPr>
        <w:t>)</w:t>
      </w:r>
      <w:r w:rsidR="007F7F74" w:rsidRPr="00732198">
        <w:rPr>
          <w:rFonts w:ascii="Arial" w:hAnsi="Arial" w:cs="Arial"/>
          <w:sz w:val="24"/>
          <w:szCs w:val="24"/>
        </w:rPr>
        <w:t>, z zastrzeżeniem ust. 6</w:t>
      </w:r>
      <w:r w:rsidRPr="00732198">
        <w:rPr>
          <w:rFonts w:ascii="Arial" w:hAnsi="Arial" w:cs="Arial"/>
          <w:sz w:val="24"/>
          <w:szCs w:val="24"/>
        </w:rPr>
        <w:t>.</w:t>
      </w:r>
    </w:p>
    <w:p w14:paraId="10B5D460" w14:textId="2F2586D1" w:rsidR="006B17F8" w:rsidRPr="00732198" w:rsidRDefault="007F7F74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</w:t>
      </w:r>
      <w:r w:rsidR="00072890" w:rsidRPr="00732198">
        <w:rPr>
          <w:rFonts w:ascii="Arial" w:hAnsi="Arial" w:cs="Arial"/>
          <w:sz w:val="24"/>
          <w:szCs w:val="24"/>
        </w:rPr>
        <w:t>ab</w:t>
      </w:r>
      <w:r w:rsidRPr="00732198">
        <w:rPr>
          <w:rFonts w:ascii="Arial" w:hAnsi="Arial" w:cs="Arial"/>
          <w:sz w:val="24"/>
          <w:szCs w:val="24"/>
        </w:rPr>
        <w:t>ó</w:t>
      </w:r>
      <w:r w:rsidR="00072890" w:rsidRPr="00732198">
        <w:rPr>
          <w:rFonts w:ascii="Arial" w:hAnsi="Arial" w:cs="Arial"/>
          <w:sz w:val="24"/>
          <w:szCs w:val="24"/>
        </w:rPr>
        <w:t>r wniosków może</w:t>
      </w:r>
      <w:r w:rsidR="00CB7B20" w:rsidRPr="00732198">
        <w:rPr>
          <w:rFonts w:ascii="Arial" w:hAnsi="Arial" w:cs="Arial"/>
          <w:sz w:val="24"/>
          <w:szCs w:val="24"/>
        </w:rPr>
        <w:t xml:space="preserve"> </w:t>
      </w:r>
      <w:r w:rsidR="006B17F8" w:rsidRPr="00732198">
        <w:rPr>
          <w:rFonts w:ascii="Arial" w:hAnsi="Arial" w:cs="Arial"/>
          <w:sz w:val="24"/>
          <w:szCs w:val="24"/>
        </w:rPr>
        <w:t>zostać :</w:t>
      </w:r>
    </w:p>
    <w:p w14:paraId="25B775DE" w14:textId="1A563828" w:rsidR="006B17F8" w:rsidRPr="00732198" w:rsidRDefault="00072890" w:rsidP="00B965E8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wydłużony</w:t>
      </w:r>
      <w:r w:rsidR="001E1A68" w:rsidRPr="00732198">
        <w:rPr>
          <w:rFonts w:ascii="Arial" w:hAnsi="Arial" w:cs="Arial"/>
          <w:sz w:val="24"/>
          <w:szCs w:val="24"/>
        </w:rPr>
        <w:t>, z zastrzeżeniem że</w:t>
      </w:r>
      <w:r w:rsidR="007F7F74" w:rsidRPr="00732198">
        <w:rPr>
          <w:rFonts w:ascii="Arial" w:hAnsi="Arial" w:cs="Arial"/>
          <w:sz w:val="24"/>
          <w:szCs w:val="24"/>
        </w:rPr>
        <w:t xml:space="preserve"> </w:t>
      </w:r>
      <w:r w:rsidR="001E1A68" w:rsidRPr="00732198">
        <w:rPr>
          <w:rFonts w:ascii="Arial" w:hAnsi="Arial" w:cs="Arial"/>
          <w:sz w:val="24"/>
          <w:szCs w:val="24"/>
        </w:rPr>
        <w:t>o</w:t>
      </w:r>
      <w:r w:rsidR="007F7F74" w:rsidRPr="00732198">
        <w:rPr>
          <w:rFonts w:ascii="Arial" w:hAnsi="Arial" w:cs="Arial"/>
          <w:sz w:val="24"/>
          <w:szCs w:val="24"/>
        </w:rPr>
        <w:t xml:space="preserve"> wydłużeniu naboru wniosków IP poinformuje nie później, niż na 7 dni  przed planowanym terminem zakończenia naboru</w:t>
      </w:r>
      <w:r w:rsidR="006B17F8" w:rsidRPr="00732198">
        <w:rPr>
          <w:rFonts w:ascii="Arial" w:hAnsi="Arial" w:cs="Arial"/>
          <w:sz w:val="24"/>
          <w:szCs w:val="24"/>
        </w:rPr>
        <w:t xml:space="preserve">; </w:t>
      </w:r>
    </w:p>
    <w:p w14:paraId="7BEC8DAD" w14:textId="2A414784" w:rsidR="00072890" w:rsidRPr="00732198" w:rsidRDefault="00072890" w:rsidP="00B965E8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skrócony, </w:t>
      </w:r>
      <w:r w:rsidR="006B17F8" w:rsidRPr="00732198">
        <w:rPr>
          <w:rFonts w:ascii="Arial" w:hAnsi="Arial" w:cs="Arial"/>
          <w:sz w:val="24"/>
          <w:szCs w:val="24"/>
        </w:rPr>
        <w:t>z zastrzeżeniem że nabór trwa co najmniej 10 dni, może się skończyć nie wcześniej niż po 40 dniach od dnia upublicznienia ogłoszenia o naborze</w:t>
      </w:r>
      <w:r w:rsidR="001E1A68" w:rsidRPr="00732198">
        <w:rPr>
          <w:rFonts w:ascii="Arial" w:hAnsi="Arial" w:cs="Arial"/>
          <w:sz w:val="24"/>
          <w:szCs w:val="24"/>
        </w:rPr>
        <w:t xml:space="preserve"> oraz że</w:t>
      </w:r>
      <w:r w:rsidR="007F7F74" w:rsidRPr="00732198">
        <w:rPr>
          <w:rFonts w:ascii="Arial" w:hAnsi="Arial" w:cs="Arial"/>
          <w:sz w:val="24"/>
          <w:szCs w:val="24"/>
        </w:rPr>
        <w:t xml:space="preserve"> </w:t>
      </w:r>
      <w:r w:rsidR="001E1A68" w:rsidRPr="00732198">
        <w:rPr>
          <w:rFonts w:ascii="Arial" w:hAnsi="Arial" w:cs="Arial"/>
          <w:sz w:val="24"/>
          <w:szCs w:val="24"/>
        </w:rPr>
        <w:t>o</w:t>
      </w:r>
      <w:r w:rsidR="006B17F8" w:rsidRPr="00732198">
        <w:rPr>
          <w:rFonts w:ascii="Arial" w:hAnsi="Arial" w:cs="Arial"/>
          <w:sz w:val="24"/>
          <w:szCs w:val="24"/>
        </w:rPr>
        <w:t xml:space="preserve"> skróceniu naboru wniosków IP poinformuje nie później, niż na 7 dni przed planowanym terminem zakończenia naboru;</w:t>
      </w:r>
    </w:p>
    <w:p w14:paraId="31F72C82" w14:textId="1408AB1E" w:rsidR="006B17F8" w:rsidRPr="00732198" w:rsidRDefault="006B17F8" w:rsidP="00FF7337">
      <w:p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co wiąże się ze zmianą RWP, o której mowa w § 9 RWP</w:t>
      </w:r>
      <w:r w:rsidR="007F7F74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oraz </w:t>
      </w:r>
      <w:r w:rsidR="007F7F74" w:rsidRPr="00732198">
        <w:rPr>
          <w:rFonts w:ascii="Arial" w:hAnsi="Arial" w:cs="Arial"/>
          <w:sz w:val="24"/>
          <w:szCs w:val="24"/>
        </w:rPr>
        <w:t xml:space="preserve">zmianą </w:t>
      </w:r>
      <w:r w:rsidRPr="00732198">
        <w:rPr>
          <w:rFonts w:ascii="Arial" w:hAnsi="Arial" w:cs="Arial"/>
          <w:sz w:val="24"/>
          <w:szCs w:val="24"/>
        </w:rPr>
        <w:t>ogłoszenia o naborze</w:t>
      </w:r>
      <w:r w:rsidR="00CB7B20" w:rsidRPr="00732198">
        <w:rPr>
          <w:rFonts w:ascii="Arial" w:hAnsi="Arial" w:cs="Arial"/>
          <w:sz w:val="24"/>
          <w:szCs w:val="24"/>
        </w:rPr>
        <w:t>.</w:t>
      </w:r>
    </w:p>
    <w:p w14:paraId="511D2356" w14:textId="77777777" w:rsidR="00072890" w:rsidRPr="00732198" w:rsidRDefault="00072890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Do okoliczności, które mogą wpływać na datę zakończenia naboru należą:</w:t>
      </w:r>
    </w:p>
    <w:p w14:paraId="65E1896F" w14:textId="32234298" w:rsidR="00072890" w:rsidRPr="00732198" w:rsidRDefault="00072890" w:rsidP="00B965E8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zwiększenie kwoty przewidzianej na dofinansowanie projektów w ramach naboru,</w:t>
      </w:r>
    </w:p>
    <w:p w14:paraId="18625672" w14:textId="25616DC5" w:rsidR="00072890" w:rsidRPr="00732198" w:rsidRDefault="00072890" w:rsidP="00B965E8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złożenie w naborze wniosków na kwotę dofinansowania przekraczającą </w:t>
      </w:r>
      <w:r w:rsidR="00E4096B" w:rsidRPr="00732198">
        <w:rPr>
          <w:rFonts w:ascii="Arial" w:hAnsi="Arial" w:cs="Arial"/>
          <w:sz w:val="24"/>
          <w:szCs w:val="24"/>
        </w:rPr>
        <w:t xml:space="preserve">trzykrotnie </w:t>
      </w:r>
      <w:r w:rsidRPr="00732198">
        <w:rPr>
          <w:rFonts w:ascii="Arial" w:hAnsi="Arial" w:cs="Arial"/>
          <w:sz w:val="24"/>
          <w:szCs w:val="24"/>
        </w:rPr>
        <w:t>kwotę przeznaczoną na dofinansowanie projektów w naborze,</w:t>
      </w:r>
    </w:p>
    <w:p w14:paraId="277ACAC7" w14:textId="1D47AC05" w:rsidR="00072890" w:rsidRPr="00732198" w:rsidRDefault="00072890" w:rsidP="00B965E8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długotrwałe techniczne problemy uniemożliwiające składanie wniosków.</w:t>
      </w:r>
    </w:p>
    <w:p w14:paraId="3428647D" w14:textId="43594AAF" w:rsidR="00E43145" w:rsidRPr="00732198" w:rsidRDefault="00E43145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Kwota środków przeznaczonych na dofinansowanie projektów w </w:t>
      </w:r>
      <w:r w:rsidR="00D84B9B" w:rsidRPr="00732198">
        <w:rPr>
          <w:rFonts w:ascii="Arial" w:hAnsi="Arial" w:cs="Arial"/>
          <w:sz w:val="24"/>
          <w:szCs w:val="24"/>
        </w:rPr>
        <w:t xml:space="preserve">naborze </w:t>
      </w:r>
      <w:r w:rsidRPr="00732198">
        <w:rPr>
          <w:rFonts w:ascii="Arial" w:hAnsi="Arial" w:cs="Arial"/>
          <w:sz w:val="24"/>
          <w:szCs w:val="24"/>
        </w:rPr>
        <w:t>wynosi</w:t>
      </w:r>
      <w:ins w:id="5" w:author="Grzesiak Anita" w:date="2023-12-27T12:33:00Z">
        <w:r w:rsidR="0075048C">
          <w:rPr>
            <w:rFonts w:ascii="Arial" w:hAnsi="Arial" w:cs="Arial"/>
            <w:sz w:val="24"/>
            <w:szCs w:val="24"/>
          </w:rPr>
          <w:t xml:space="preserve"> </w:t>
        </w:r>
      </w:ins>
      <w:del w:id="6" w:author="Grzesiak Anita" w:date="2023-12-27T12:33:00Z">
        <w:r w:rsidR="0075048C" w:rsidDel="0075048C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6D44A7">
        <w:rPr>
          <w:rFonts w:ascii="Arial" w:hAnsi="Arial" w:cs="Arial"/>
          <w:b/>
          <w:bCs/>
          <w:sz w:val="24"/>
          <w:szCs w:val="24"/>
        </w:rPr>
        <w:t>280</w:t>
      </w:r>
      <w:r w:rsidRPr="00732198">
        <w:rPr>
          <w:rFonts w:ascii="Arial" w:hAnsi="Arial" w:cs="Arial"/>
          <w:b/>
          <w:bCs/>
          <w:sz w:val="24"/>
          <w:szCs w:val="24"/>
        </w:rPr>
        <w:t> 000 000,00 PLN</w:t>
      </w:r>
      <w:r w:rsidRPr="00732198">
        <w:rPr>
          <w:rFonts w:ascii="Arial" w:hAnsi="Arial" w:cs="Arial"/>
          <w:sz w:val="24"/>
          <w:szCs w:val="24"/>
        </w:rPr>
        <w:t xml:space="preserve"> (słownie: </w:t>
      </w:r>
      <w:r w:rsidR="006D44A7">
        <w:rPr>
          <w:rFonts w:ascii="Arial" w:hAnsi="Arial" w:cs="Arial"/>
          <w:sz w:val="24"/>
          <w:szCs w:val="24"/>
        </w:rPr>
        <w:t>dwieście osiemdziesiąt</w:t>
      </w:r>
      <w:r w:rsidRPr="00732198">
        <w:rPr>
          <w:rFonts w:ascii="Arial" w:hAnsi="Arial" w:cs="Arial"/>
          <w:sz w:val="24"/>
          <w:szCs w:val="24"/>
        </w:rPr>
        <w:t xml:space="preserve"> milionów złotych).</w:t>
      </w:r>
    </w:p>
    <w:p w14:paraId="7DEFA430" w14:textId="6DC9608D" w:rsidR="001C1787" w:rsidRPr="00732198" w:rsidRDefault="001C1787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7" w:name="_Toc133321913"/>
      <w:r w:rsidRPr="00732198">
        <w:rPr>
          <w:rStyle w:val="Pogrubienie"/>
          <w:rFonts w:ascii="Arial" w:hAnsi="Arial" w:cs="Arial"/>
        </w:rPr>
        <w:t>§ 4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 xml:space="preserve">Zasady </w:t>
      </w:r>
      <w:r w:rsidR="008F53E7" w:rsidRPr="00732198">
        <w:rPr>
          <w:rStyle w:val="Pogrubienie"/>
          <w:rFonts w:ascii="Arial" w:hAnsi="Arial" w:cs="Arial"/>
        </w:rPr>
        <w:t xml:space="preserve">realizacji i </w:t>
      </w:r>
      <w:r w:rsidRPr="00732198">
        <w:rPr>
          <w:rStyle w:val="Pogrubienie"/>
          <w:rFonts w:ascii="Arial" w:hAnsi="Arial" w:cs="Arial"/>
        </w:rPr>
        <w:t>finansowania projektów</w:t>
      </w:r>
      <w:bookmarkEnd w:id="7"/>
    </w:p>
    <w:p w14:paraId="379ADBD7" w14:textId="571D7D52" w:rsidR="00396A19" w:rsidRPr="00732198" w:rsidRDefault="00356182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Do udziału w naborze mogą zostać zgłoszone projekty obejmujące rozwój inteligentnych sieci elektroenergetycznych (systemów dystrybucyjnych) typu smart </w:t>
      </w:r>
      <w:proofErr w:type="spellStart"/>
      <w:r w:rsidRPr="00732198">
        <w:rPr>
          <w:rFonts w:ascii="Arial" w:hAnsi="Arial" w:cs="Arial"/>
          <w:sz w:val="24"/>
          <w:szCs w:val="24"/>
        </w:rPr>
        <w:t>grid</w:t>
      </w:r>
      <w:proofErr w:type="spellEnd"/>
      <w:r w:rsidRPr="00732198">
        <w:rPr>
          <w:rFonts w:ascii="Arial" w:hAnsi="Arial" w:cs="Arial"/>
          <w:sz w:val="24"/>
          <w:szCs w:val="24"/>
        </w:rPr>
        <w:t>, w celu zwiększenia możliwości przyłączenia OZE, rozwoju zeroemisyjnego transportu a także zapewnienia stabilności dostaw energii do odbiorców</w:t>
      </w:r>
      <w:r w:rsidR="00584DF4" w:rsidRPr="00732198">
        <w:rPr>
          <w:rFonts w:ascii="Arial" w:hAnsi="Arial" w:cs="Arial"/>
          <w:sz w:val="24"/>
          <w:szCs w:val="24"/>
        </w:rPr>
        <w:t>,</w:t>
      </w:r>
      <w:r w:rsidR="008A509A" w:rsidRPr="00732198">
        <w:rPr>
          <w:rFonts w:ascii="Arial" w:hAnsi="Arial" w:cs="Arial"/>
          <w:sz w:val="24"/>
          <w:szCs w:val="24"/>
        </w:rPr>
        <w:t xml:space="preserve"> </w:t>
      </w:r>
      <w:r w:rsidR="00584DF4" w:rsidRPr="00732198">
        <w:rPr>
          <w:rFonts w:ascii="Arial" w:hAnsi="Arial" w:cs="Arial"/>
          <w:sz w:val="24"/>
          <w:szCs w:val="24"/>
        </w:rPr>
        <w:t>w szczególności</w:t>
      </w:r>
      <w:r w:rsidR="008A509A" w:rsidRPr="00732198">
        <w:rPr>
          <w:rFonts w:ascii="Arial" w:hAnsi="Arial" w:cs="Arial"/>
          <w:sz w:val="24"/>
          <w:szCs w:val="24"/>
        </w:rPr>
        <w:t xml:space="preserve"> </w:t>
      </w:r>
      <w:r w:rsidR="00CD4F55" w:rsidRPr="00732198">
        <w:rPr>
          <w:rFonts w:ascii="Arial" w:hAnsi="Arial" w:cs="Arial"/>
          <w:sz w:val="24"/>
          <w:szCs w:val="24"/>
        </w:rPr>
        <w:t>linie napowietrzne i kablowe, stacje, rozdzielnie, transformatory, łączniki, automatyk</w:t>
      </w:r>
      <w:r w:rsidR="00863791" w:rsidRPr="00732198">
        <w:rPr>
          <w:rFonts w:ascii="Arial" w:hAnsi="Arial" w:cs="Arial"/>
          <w:sz w:val="24"/>
          <w:szCs w:val="24"/>
        </w:rPr>
        <w:t>ę</w:t>
      </w:r>
      <w:r w:rsidR="00CD4F55" w:rsidRPr="00732198">
        <w:rPr>
          <w:rFonts w:ascii="Arial" w:hAnsi="Arial" w:cs="Arial"/>
          <w:sz w:val="24"/>
          <w:szCs w:val="24"/>
        </w:rPr>
        <w:t xml:space="preserve"> i zabezpieczenia, systemy pomiarowe, systemy bezpieczeństwa, systemy komunikacji i systemy IT.</w:t>
      </w:r>
    </w:p>
    <w:p w14:paraId="5D992A0A" w14:textId="33CC870F" w:rsidR="00863791" w:rsidRPr="00732198" w:rsidRDefault="00863791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Dofinansowanie mogą uzyskać </w:t>
      </w:r>
      <w:r w:rsidR="005321E3" w:rsidRPr="00732198">
        <w:rPr>
          <w:rFonts w:ascii="Arial" w:hAnsi="Arial" w:cs="Arial"/>
          <w:sz w:val="24"/>
          <w:szCs w:val="24"/>
        </w:rPr>
        <w:t xml:space="preserve">wyłącznie </w:t>
      </w:r>
      <w:r w:rsidRPr="00732198">
        <w:rPr>
          <w:rFonts w:ascii="Arial" w:hAnsi="Arial" w:cs="Arial"/>
          <w:sz w:val="24"/>
          <w:szCs w:val="24"/>
        </w:rPr>
        <w:t>projekty uwzględniające wdrożenie min. 3 funkcjonalności inteligentnej dystrybucyjnej sieci elektroenergetycznej</w:t>
      </w:r>
      <w:r w:rsidR="005321E3" w:rsidRPr="00732198">
        <w:rPr>
          <w:rFonts w:ascii="Arial" w:hAnsi="Arial" w:cs="Arial"/>
          <w:sz w:val="24"/>
          <w:szCs w:val="24"/>
        </w:rPr>
        <w:t xml:space="preserve">. </w:t>
      </w:r>
    </w:p>
    <w:p w14:paraId="2E3E7B78" w14:textId="77777777" w:rsidR="00D755CA" w:rsidRPr="00732198" w:rsidRDefault="000D3382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Premiowane </w:t>
      </w:r>
      <w:r w:rsidR="00646AFD" w:rsidRPr="00732198">
        <w:rPr>
          <w:rFonts w:ascii="Arial" w:hAnsi="Arial" w:cs="Arial"/>
          <w:sz w:val="24"/>
          <w:szCs w:val="24"/>
        </w:rPr>
        <w:t>będą</w:t>
      </w:r>
      <w:r w:rsidRPr="00732198">
        <w:rPr>
          <w:rFonts w:ascii="Arial" w:hAnsi="Arial" w:cs="Arial"/>
          <w:sz w:val="24"/>
          <w:szCs w:val="24"/>
        </w:rPr>
        <w:t xml:space="preserve"> projekty o wysokim stopniu gotowości technicznej. </w:t>
      </w:r>
    </w:p>
    <w:p w14:paraId="1F39EE02" w14:textId="48662377" w:rsidR="00532D82" w:rsidRPr="00732198" w:rsidRDefault="00532D82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Dofinansowania nie mogą uzyskać projekty realizowane w formule „</w:t>
      </w:r>
      <w:r w:rsidR="00E4096B" w:rsidRPr="00732198">
        <w:rPr>
          <w:rFonts w:ascii="Arial" w:hAnsi="Arial" w:cs="Arial"/>
          <w:sz w:val="24"/>
          <w:szCs w:val="24"/>
        </w:rPr>
        <w:t>zaprojektuj i wybuduj</w:t>
      </w:r>
      <w:r w:rsidRPr="00732198">
        <w:rPr>
          <w:rFonts w:ascii="Arial" w:hAnsi="Arial" w:cs="Arial"/>
          <w:sz w:val="24"/>
          <w:szCs w:val="24"/>
        </w:rPr>
        <w:t>”</w:t>
      </w:r>
      <w:r w:rsidR="000D3382" w:rsidRPr="00732198">
        <w:rPr>
          <w:rFonts w:ascii="Arial" w:hAnsi="Arial" w:cs="Arial"/>
          <w:sz w:val="24"/>
          <w:szCs w:val="24"/>
        </w:rPr>
        <w:t>.</w:t>
      </w:r>
    </w:p>
    <w:p w14:paraId="093C648D" w14:textId="1E12296C" w:rsidR="00532D82" w:rsidRPr="00732198" w:rsidRDefault="00532D82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Projekt może składać się z etapów (np. budowa stacji – 1 etap, budowa linii X – 2 etap, budowa linii Y – 3 etap). W takim przypadku gotowość technic</w:t>
      </w:r>
      <w:r w:rsidR="000D3382" w:rsidRPr="00732198">
        <w:rPr>
          <w:rFonts w:ascii="Arial" w:hAnsi="Arial" w:cs="Arial"/>
          <w:sz w:val="24"/>
          <w:szCs w:val="24"/>
        </w:rPr>
        <w:t>zna oceniana jest dla wszystkich etapów łącznie.</w:t>
      </w:r>
      <w:r w:rsidRPr="00732198">
        <w:rPr>
          <w:rFonts w:ascii="Arial" w:hAnsi="Arial" w:cs="Arial"/>
          <w:sz w:val="24"/>
          <w:szCs w:val="24"/>
        </w:rPr>
        <w:t xml:space="preserve"> </w:t>
      </w:r>
    </w:p>
    <w:p w14:paraId="6DDFBF39" w14:textId="29A8740E" w:rsidR="00646AFD" w:rsidRPr="00732198" w:rsidRDefault="00646AFD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Inwestycje muszą wpisywać się w cele Krajowego planu na rzecz energii i klimatu na lata 2021-2030</w:t>
      </w:r>
      <w:r w:rsidR="00AD6FF3" w:rsidRPr="00732198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35382" w:rsidRPr="00732198">
        <w:rPr>
          <w:rFonts w:ascii="Arial" w:hAnsi="Arial" w:cs="Arial"/>
          <w:sz w:val="24"/>
          <w:szCs w:val="24"/>
        </w:rPr>
        <w:t xml:space="preserve"> oraz </w:t>
      </w:r>
      <w:r w:rsidR="005321E3" w:rsidRPr="00732198">
        <w:rPr>
          <w:rFonts w:ascii="Arial" w:hAnsi="Arial" w:cs="Arial"/>
          <w:sz w:val="24"/>
          <w:szCs w:val="24"/>
        </w:rPr>
        <w:t xml:space="preserve">w </w:t>
      </w:r>
      <w:r w:rsidR="00135382" w:rsidRPr="00732198">
        <w:rPr>
          <w:rFonts w:ascii="Arial" w:hAnsi="Arial" w:cs="Arial"/>
          <w:sz w:val="24"/>
          <w:szCs w:val="24"/>
        </w:rPr>
        <w:t>zasadę</w:t>
      </w:r>
      <w:r w:rsidR="005321E3" w:rsidRPr="00732198">
        <w:rPr>
          <w:rFonts w:ascii="Arial" w:hAnsi="Arial" w:cs="Arial"/>
          <w:sz w:val="24"/>
          <w:szCs w:val="24"/>
        </w:rPr>
        <w:t xml:space="preserve"> </w:t>
      </w:r>
      <w:r w:rsidR="00D755CA" w:rsidRPr="00732198">
        <w:rPr>
          <w:rFonts w:ascii="Arial" w:hAnsi="Arial" w:cs="Arial"/>
          <w:sz w:val="24"/>
          <w:szCs w:val="24"/>
        </w:rPr>
        <w:t>„</w:t>
      </w:r>
      <w:r w:rsidR="0092799F" w:rsidRPr="00732198">
        <w:rPr>
          <w:rFonts w:ascii="Arial" w:hAnsi="Arial" w:cs="Arial"/>
          <w:sz w:val="24"/>
          <w:szCs w:val="24"/>
        </w:rPr>
        <w:t>e</w:t>
      </w:r>
      <w:r w:rsidR="00A26DE0" w:rsidRPr="00732198">
        <w:rPr>
          <w:rFonts w:ascii="Arial" w:hAnsi="Arial" w:cs="Arial"/>
          <w:sz w:val="24"/>
          <w:szCs w:val="24"/>
        </w:rPr>
        <w:t xml:space="preserve">fektywność </w:t>
      </w:r>
      <w:r w:rsidR="0092799F" w:rsidRPr="00732198">
        <w:rPr>
          <w:rFonts w:ascii="Arial" w:hAnsi="Arial" w:cs="Arial"/>
          <w:sz w:val="24"/>
          <w:szCs w:val="24"/>
        </w:rPr>
        <w:t>e</w:t>
      </w:r>
      <w:r w:rsidR="00A26DE0" w:rsidRPr="00732198">
        <w:rPr>
          <w:rFonts w:ascii="Arial" w:hAnsi="Arial" w:cs="Arial"/>
          <w:sz w:val="24"/>
          <w:szCs w:val="24"/>
        </w:rPr>
        <w:t xml:space="preserve">nergetyczna </w:t>
      </w:r>
      <w:r w:rsidR="0092799F" w:rsidRPr="00732198">
        <w:rPr>
          <w:rFonts w:ascii="Arial" w:hAnsi="Arial" w:cs="Arial"/>
          <w:sz w:val="24"/>
          <w:szCs w:val="24"/>
        </w:rPr>
        <w:t>p</w:t>
      </w:r>
      <w:r w:rsidR="00A26DE0" w:rsidRPr="00732198">
        <w:rPr>
          <w:rFonts w:ascii="Arial" w:hAnsi="Arial" w:cs="Arial"/>
          <w:sz w:val="24"/>
          <w:szCs w:val="24"/>
        </w:rPr>
        <w:t xml:space="preserve">rzede </w:t>
      </w:r>
      <w:r w:rsidR="0092799F" w:rsidRPr="00732198">
        <w:rPr>
          <w:rFonts w:ascii="Arial" w:hAnsi="Arial" w:cs="Arial"/>
          <w:sz w:val="24"/>
          <w:szCs w:val="24"/>
        </w:rPr>
        <w:t>w</w:t>
      </w:r>
      <w:r w:rsidR="00A26DE0" w:rsidRPr="00732198">
        <w:rPr>
          <w:rFonts w:ascii="Arial" w:hAnsi="Arial" w:cs="Arial"/>
          <w:sz w:val="24"/>
          <w:szCs w:val="24"/>
        </w:rPr>
        <w:t>szystkim</w:t>
      </w:r>
      <w:r w:rsidR="00D755CA" w:rsidRPr="00732198">
        <w:rPr>
          <w:rFonts w:ascii="Arial" w:hAnsi="Arial" w:cs="Arial"/>
          <w:sz w:val="24"/>
          <w:szCs w:val="24"/>
        </w:rPr>
        <w:t>”</w:t>
      </w:r>
      <w:r w:rsidR="001E1A68" w:rsidRPr="00732198">
        <w:rPr>
          <w:rFonts w:ascii="Arial" w:hAnsi="Arial" w:cs="Arial"/>
          <w:sz w:val="24"/>
          <w:szCs w:val="24"/>
        </w:rPr>
        <w:t xml:space="preserve"> </w:t>
      </w:r>
      <w:r w:rsidR="005321E3" w:rsidRPr="00732198">
        <w:rPr>
          <w:rFonts w:ascii="Arial" w:hAnsi="Arial" w:cs="Arial"/>
          <w:sz w:val="24"/>
          <w:szCs w:val="24"/>
        </w:rPr>
        <w:t>(z ang.</w:t>
      </w:r>
      <w:r w:rsidR="00135382" w:rsidRPr="00732198">
        <w:rPr>
          <w:rFonts w:ascii="Arial" w:hAnsi="Arial" w:cs="Arial"/>
          <w:sz w:val="24"/>
          <w:szCs w:val="24"/>
        </w:rPr>
        <w:t xml:space="preserve"> </w:t>
      </w:r>
      <w:r w:rsidR="00D755CA" w:rsidRPr="00732198">
        <w:rPr>
          <w:rFonts w:ascii="Arial" w:hAnsi="Arial" w:cs="Arial"/>
          <w:sz w:val="24"/>
          <w:szCs w:val="24"/>
        </w:rPr>
        <w:t>„</w:t>
      </w:r>
      <w:proofErr w:type="spellStart"/>
      <w:r w:rsidR="0092799F" w:rsidRPr="00732198">
        <w:rPr>
          <w:rFonts w:ascii="Arial" w:hAnsi="Arial" w:cs="Arial"/>
          <w:sz w:val="24"/>
          <w:szCs w:val="24"/>
        </w:rPr>
        <w:t>e</w:t>
      </w:r>
      <w:r w:rsidR="00135382" w:rsidRPr="00732198">
        <w:rPr>
          <w:rFonts w:ascii="Arial" w:hAnsi="Arial" w:cs="Arial"/>
          <w:sz w:val="24"/>
          <w:szCs w:val="24"/>
        </w:rPr>
        <w:t>nergy</w:t>
      </w:r>
      <w:proofErr w:type="spellEnd"/>
      <w:r w:rsidR="00135382" w:rsidRPr="00732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99F" w:rsidRPr="00732198">
        <w:rPr>
          <w:rFonts w:ascii="Arial" w:hAnsi="Arial" w:cs="Arial"/>
          <w:sz w:val="24"/>
          <w:szCs w:val="24"/>
        </w:rPr>
        <w:t>e</w:t>
      </w:r>
      <w:r w:rsidR="00135382" w:rsidRPr="00732198">
        <w:rPr>
          <w:rFonts w:ascii="Arial" w:hAnsi="Arial" w:cs="Arial"/>
          <w:sz w:val="24"/>
          <w:szCs w:val="24"/>
        </w:rPr>
        <w:t>fficiency</w:t>
      </w:r>
      <w:proofErr w:type="spellEnd"/>
      <w:r w:rsidR="00135382" w:rsidRPr="00732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99F" w:rsidRPr="00732198">
        <w:rPr>
          <w:rFonts w:ascii="Arial" w:hAnsi="Arial" w:cs="Arial"/>
          <w:sz w:val="24"/>
          <w:szCs w:val="24"/>
        </w:rPr>
        <w:t>f</w:t>
      </w:r>
      <w:r w:rsidR="00135382" w:rsidRPr="00732198">
        <w:rPr>
          <w:rFonts w:ascii="Arial" w:hAnsi="Arial" w:cs="Arial"/>
          <w:sz w:val="24"/>
          <w:szCs w:val="24"/>
        </w:rPr>
        <w:t>irst</w:t>
      </w:r>
      <w:proofErr w:type="spellEnd"/>
      <w:r w:rsidR="00D755CA" w:rsidRPr="00732198">
        <w:rPr>
          <w:rFonts w:ascii="Arial" w:hAnsi="Arial" w:cs="Arial"/>
          <w:sz w:val="24"/>
          <w:szCs w:val="24"/>
        </w:rPr>
        <w:t>”</w:t>
      </w:r>
      <w:r w:rsidR="005321E3" w:rsidRPr="00732198">
        <w:rPr>
          <w:rFonts w:ascii="Arial" w:hAnsi="Arial" w:cs="Arial"/>
          <w:sz w:val="24"/>
          <w:szCs w:val="24"/>
        </w:rPr>
        <w:t>)</w:t>
      </w:r>
      <w:r w:rsidR="00135382" w:rsidRPr="00732198">
        <w:rPr>
          <w:rFonts w:ascii="Arial" w:hAnsi="Arial" w:cs="Arial"/>
          <w:sz w:val="24"/>
          <w:szCs w:val="24"/>
        </w:rPr>
        <w:t xml:space="preserve"> w zakresie zmniejszania </w:t>
      </w:r>
      <w:r w:rsidR="00135382" w:rsidRPr="00732198">
        <w:rPr>
          <w:rFonts w:ascii="Arial" w:hAnsi="Arial" w:cs="Arial"/>
          <w:sz w:val="24"/>
          <w:szCs w:val="28"/>
        </w:rPr>
        <w:t>i tworzenia warunków do większej skali działań w zakresie efektywności energetycznej u</w:t>
      </w:r>
      <w:r w:rsidR="00135382" w:rsidRPr="00732198">
        <w:rPr>
          <w:rFonts w:ascii="Arial" w:hAnsi="Arial" w:cs="Arial"/>
          <w:sz w:val="24"/>
          <w:szCs w:val="24"/>
        </w:rPr>
        <w:t> </w:t>
      </w:r>
      <w:r w:rsidR="00135382" w:rsidRPr="00732198">
        <w:rPr>
          <w:rFonts w:ascii="Arial" w:hAnsi="Arial" w:cs="Arial"/>
          <w:sz w:val="24"/>
          <w:szCs w:val="28"/>
        </w:rPr>
        <w:t>odbiorców końcowych</w:t>
      </w:r>
      <w:r w:rsidRPr="00732198">
        <w:rPr>
          <w:rFonts w:ascii="Arial" w:hAnsi="Arial" w:cs="Arial"/>
          <w:sz w:val="24"/>
          <w:szCs w:val="24"/>
        </w:rPr>
        <w:t xml:space="preserve">. </w:t>
      </w:r>
    </w:p>
    <w:p w14:paraId="17B77F23" w14:textId="3F0EDF9D" w:rsidR="008F53E7" w:rsidRPr="00732198" w:rsidRDefault="008F53E7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Minimalna łączna wartość kosztów kwalifikowalnych projektu wynosi </w:t>
      </w:r>
      <w:r w:rsidRPr="00732198">
        <w:rPr>
          <w:rFonts w:ascii="Arial" w:hAnsi="Arial" w:cs="Arial"/>
          <w:b/>
          <w:bCs/>
          <w:sz w:val="24"/>
          <w:szCs w:val="24"/>
        </w:rPr>
        <w:t>10 000 000,00 PLN</w:t>
      </w:r>
      <w:r w:rsidRPr="00732198">
        <w:rPr>
          <w:rFonts w:ascii="Arial" w:hAnsi="Arial" w:cs="Arial"/>
          <w:sz w:val="24"/>
          <w:szCs w:val="24"/>
        </w:rPr>
        <w:t xml:space="preserve"> (słownie: dziesięć milionów złotych).</w:t>
      </w:r>
    </w:p>
    <w:p w14:paraId="6EF7DAA4" w14:textId="290E1135" w:rsidR="00646AFD" w:rsidRPr="00732198" w:rsidRDefault="009B257A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Procentowy poziom dofinansowania całkowitego wydatków kwalifikowalnych projektu zostanie ustalony zgodnie z art. 73 ust. 2 lit. c rozporządzenia ogólnego. </w:t>
      </w:r>
      <w:r w:rsidR="00356182" w:rsidRPr="00732198">
        <w:rPr>
          <w:rFonts w:ascii="Arial" w:hAnsi="Arial" w:cs="Arial"/>
          <w:sz w:val="24"/>
          <w:szCs w:val="24"/>
        </w:rPr>
        <w:t>Maksymalny procentowy poziom dofinansowania całkowitego wydatków kwalifikowanych na poziomie projektu</w:t>
      </w:r>
      <w:r w:rsidR="009A1EBD" w:rsidRPr="00732198">
        <w:rPr>
          <w:rFonts w:ascii="Arial" w:hAnsi="Arial" w:cs="Arial"/>
          <w:sz w:val="24"/>
          <w:szCs w:val="24"/>
        </w:rPr>
        <w:t>:</w:t>
      </w:r>
      <w:r w:rsidR="00356182" w:rsidRPr="00732198">
        <w:rPr>
          <w:rFonts w:ascii="Arial" w:hAnsi="Arial" w:cs="Arial"/>
          <w:sz w:val="24"/>
          <w:szCs w:val="24"/>
        </w:rPr>
        <w:t xml:space="preserve"> </w:t>
      </w:r>
      <w:r w:rsidR="00D659A1" w:rsidRPr="00732198">
        <w:rPr>
          <w:rFonts w:ascii="Arial" w:hAnsi="Arial" w:cs="Arial"/>
          <w:b/>
          <w:bCs/>
          <w:sz w:val="24"/>
          <w:szCs w:val="24"/>
        </w:rPr>
        <w:t>85</w:t>
      </w:r>
      <w:r w:rsidR="00356182" w:rsidRPr="00732198">
        <w:rPr>
          <w:rFonts w:ascii="Arial" w:hAnsi="Arial" w:cs="Arial"/>
          <w:b/>
          <w:bCs/>
          <w:sz w:val="24"/>
          <w:szCs w:val="24"/>
        </w:rPr>
        <w:t>%</w:t>
      </w:r>
      <w:r w:rsidR="00356182" w:rsidRPr="00732198">
        <w:rPr>
          <w:rFonts w:ascii="Arial" w:hAnsi="Arial" w:cs="Arial"/>
          <w:sz w:val="24"/>
          <w:szCs w:val="24"/>
        </w:rPr>
        <w:t>.</w:t>
      </w:r>
    </w:p>
    <w:p w14:paraId="182E1894" w14:textId="26D2255F" w:rsidR="006210B2" w:rsidRPr="00732198" w:rsidRDefault="00236040" w:rsidP="00B965E8">
      <w:pPr>
        <w:pStyle w:val="Akapitzlist"/>
        <w:numPr>
          <w:ilvl w:val="0"/>
          <w:numId w:val="9"/>
        </w:numPr>
        <w:spacing w:before="24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</w:t>
      </w:r>
      <w:r w:rsidR="006210B2" w:rsidRPr="00732198">
        <w:rPr>
          <w:rFonts w:ascii="Arial" w:hAnsi="Arial" w:cs="Arial"/>
          <w:sz w:val="24"/>
          <w:szCs w:val="24"/>
        </w:rPr>
        <w:t>ie przewiduj</w:t>
      </w:r>
      <w:r w:rsidR="00DF29B5" w:rsidRPr="00732198">
        <w:rPr>
          <w:rFonts w:ascii="Arial" w:hAnsi="Arial" w:cs="Arial"/>
          <w:sz w:val="24"/>
          <w:szCs w:val="24"/>
        </w:rPr>
        <w:t>e</w:t>
      </w:r>
      <w:r w:rsidR="006210B2" w:rsidRPr="00732198">
        <w:rPr>
          <w:rFonts w:ascii="Arial" w:hAnsi="Arial" w:cs="Arial"/>
          <w:sz w:val="24"/>
          <w:szCs w:val="24"/>
        </w:rPr>
        <w:t xml:space="preserve"> się stosowania mechanizmu racjonaln</w:t>
      </w:r>
      <w:r w:rsidR="00DF29B5" w:rsidRPr="00732198">
        <w:rPr>
          <w:rFonts w:ascii="Arial" w:hAnsi="Arial" w:cs="Arial"/>
          <w:sz w:val="24"/>
          <w:szCs w:val="24"/>
        </w:rPr>
        <w:t>ych</w:t>
      </w:r>
      <w:r w:rsidR="006210B2" w:rsidRPr="00732198">
        <w:rPr>
          <w:rFonts w:ascii="Arial" w:hAnsi="Arial" w:cs="Arial"/>
          <w:sz w:val="24"/>
          <w:szCs w:val="24"/>
        </w:rPr>
        <w:t xml:space="preserve"> usprawnień (MRU), o którym mowa w</w:t>
      </w:r>
      <w:r w:rsidR="00B75759" w:rsidRPr="00732198">
        <w:rPr>
          <w:rFonts w:ascii="Arial" w:hAnsi="Arial" w:cs="Arial"/>
          <w:sz w:val="24"/>
          <w:szCs w:val="24"/>
        </w:rPr>
        <w:t xml:space="preserve"> sekcji 4.1.2 Wytycznych dotyczących zasad równościowych w ramach funduszy unijnych na lata 2021-2027.</w:t>
      </w:r>
    </w:p>
    <w:p w14:paraId="06453F1B" w14:textId="696C2433" w:rsidR="00E55A7E" w:rsidRPr="00732198" w:rsidRDefault="00E55A7E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Dofinansowanie nie stanowi pomocy publicznej.</w:t>
      </w:r>
    </w:p>
    <w:p w14:paraId="48BA708B" w14:textId="0E0F29CC" w:rsidR="00F55A34" w:rsidRPr="00732198" w:rsidRDefault="00F55A34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</w:t>
      </w:r>
      <w:r w:rsidR="00DF24C9" w:rsidRPr="00732198">
        <w:rPr>
          <w:rFonts w:ascii="Arial" w:hAnsi="Arial" w:cs="Arial"/>
          <w:sz w:val="24"/>
          <w:szCs w:val="24"/>
        </w:rPr>
        <w:t>a</w:t>
      </w:r>
      <w:r w:rsidRPr="00732198">
        <w:rPr>
          <w:rFonts w:ascii="Arial" w:hAnsi="Arial" w:cs="Arial"/>
          <w:sz w:val="24"/>
          <w:szCs w:val="24"/>
        </w:rPr>
        <w:t xml:space="preserve"> oraz projekt powin</w:t>
      </w:r>
      <w:r w:rsidR="00DF24C9" w:rsidRPr="00732198">
        <w:rPr>
          <w:rFonts w:ascii="Arial" w:hAnsi="Arial" w:cs="Arial"/>
          <w:sz w:val="24"/>
          <w:szCs w:val="24"/>
        </w:rPr>
        <w:t>ien</w:t>
      </w:r>
      <w:r w:rsidR="00BB62A7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spełniać kryteria wyboru projektów obowiązujące dla działania 2.1</w:t>
      </w:r>
      <w:r w:rsidR="00420013" w:rsidRPr="00732198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732198">
        <w:rPr>
          <w:rFonts w:ascii="Arial" w:hAnsi="Arial" w:cs="Arial"/>
          <w:sz w:val="24"/>
          <w:szCs w:val="24"/>
        </w:rPr>
        <w:t>, zatwierdzone przez Komitet Monitorujący FEPW</w:t>
      </w:r>
      <w:r w:rsidR="00135382" w:rsidRPr="00732198">
        <w:rPr>
          <w:rFonts w:ascii="Arial" w:hAnsi="Arial" w:cs="Arial"/>
          <w:sz w:val="24"/>
          <w:szCs w:val="24"/>
        </w:rPr>
        <w:t xml:space="preserve"> uchwałą nr 12</w:t>
      </w:r>
      <w:r w:rsidR="00AD6FF3" w:rsidRPr="00732198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732198">
        <w:rPr>
          <w:rFonts w:ascii="Arial" w:hAnsi="Arial" w:cs="Arial"/>
          <w:sz w:val="24"/>
          <w:szCs w:val="24"/>
        </w:rPr>
        <w:t xml:space="preserve">. </w:t>
      </w:r>
    </w:p>
    <w:p w14:paraId="070BACDA" w14:textId="105DEA69" w:rsidR="008A509A" w:rsidRPr="00732198" w:rsidRDefault="00F55A34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Okres kwalifikowania wydatków to </w:t>
      </w:r>
      <w:r w:rsidRPr="00732198">
        <w:rPr>
          <w:rFonts w:ascii="Arial" w:hAnsi="Arial" w:cs="Arial"/>
          <w:b/>
          <w:bCs/>
          <w:sz w:val="24"/>
          <w:szCs w:val="24"/>
        </w:rPr>
        <w:t>1 stycznia 2021 r. - 31 grudnia 2029 r.</w:t>
      </w:r>
    </w:p>
    <w:p w14:paraId="7DF66EC5" w14:textId="76C340C3" w:rsidR="00F55A34" w:rsidRPr="00732198" w:rsidRDefault="00F55A34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W przypadku rozpoczęcia realizacji projektu przed dniem </w:t>
      </w:r>
      <w:r w:rsidR="00DF29B5" w:rsidRPr="00732198">
        <w:rPr>
          <w:rFonts w:ascii="Arial" w:hAnsi="Arial" w:cs="Arial"/>
          <w:sz w:val="24"/>
          <w:szCs w:val="24"/>
        </w:rPr>
        <w:t>zawarcia</w:t>
      </w:r>
      <w:r w:rsidRPr="00732198">
        <w:rPr>
          <w:rFonts w:ascii="Arial" w:hAnsi="Arial" w:cs="Arial"/>
          <w:sz w:val="24"/>
          <w:szCs w:val="24"/>
        </w:rPr>
        <w:t xml:space="preserve"> umowy o dofinansowanie wnioskodawca realizuje projekt na własne ryzyko.</w:t>
      </w:r>
    </w:p>
    <w:p w14:paraId="1A1786A2" w14:textId="1326BC4B" w:rsidR="00917ED3" w:rsidRPr="00732198" w:rsidRDefault="005E56B5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Warunkiem uznania poniesionych kosztów </w:t>
      </w:r>
      <w:r w:rsidR="00E03828" w:rsidRPr="00732198">
        <w:rPr>
          <w:rFonts w:ascii="Arial" w:hAnsi="Arial" w:cs="Arial"/>
          <w:sz w:val="24"/>
          <w:szCs w:val="24"/>
        </w:rPr>
        <w:t xml:space="preserve">za kwalifikowalne </w:t>
      </w:r>
      <w:r w:rsidRPr="00732198">
        <w:rPr>
          <w:rFonts w:ascii="Arial" w:hAnsi="Arial" w:cs="Arial"/>
          <w:sz w:val="24"/>
          <w:szCs w:val="24"/>
        </w:rPr>
        <w:t xml:space="preserve">w projekcie jest ich zgodność z </w:t>
      </w:r>
      <w:r w:rsidR="00084B87" w:rsidRPr="00732198">
        <w:rPr>
          <w:rFonts w:ascii="Arial" w:hAnsi="Arial" w:cs="Arial"/>
          <w:sz w:val="24"/>
          <w:szCs w:val="24"/>
        </w:rPr>
        <w:t xml:space="preserve">Umową o dofinansowanie, </w:t>
      </w:r>
      <w:r w:rsidRPr="00732198">
        <w:rPr>
          <w:rFonts w:ascii="Arial" w:hAnsi="Arial" w:cs="Arial"/>
          <w:sz w:val="24"/>
          <w:szCs w:val="24"/>
        </w:rPr>
        <w:t>Wytycznymi dotyczącymi kwalifikowalności wydatków na lata 2021-2027</w:t>
      </w:r>
      <w:r w:rsidR="00094D66" w:rsidRPr="00732198">
        <w:rPr>
          <w:rFonts w:ascii="Arial" w:hAnsi="Arial" w:cs="Arial"/>
          <w:sz w:val="24"/>
          <w:szCs w:val="24"/>
        </w:rPr>
        <w:t>, RWP</w:t>
      </w:r>
      <w:r w:rsidR="001E1A68" w:rsidRPr="00732198">
        <w:rPr>
          <w:rFonts w:ascii="Arial" w:hAnsi="Arial" w:cs="Arial"/>
          <w:sz w:val="24"/>
          <w:szCs w:val="24"/>
        </w:rPr>
        <w:t xml:space="preserve"> </w:t>
      </w:r>
      <w:r w:rsidR="00E5695F" w:rsidRPr="00732198">
        <w:rPr>
          <w:rFonts w:ascii="Arial" w:hAnsi="Arial" w:cs="Arial"/>
          <w:sz w:val="24"/>
          <w:szCs w:val="24"/>
        </w:rPr>
        <w:t>oraz uwzględnienie we wniosku o dofinansowanie</w:t>
      </w:r>
      <w:r w:rsidRPr="00732198">
        <w:rPr>
          <w:rFonts w:ascii="Arial" w:hAnsi="Arial" w:cs="Arial"/>
          <w:sz w:val="24"/>
          <w:szCs w:val="24"/>
        </w:rPr>
        <w:t>.</w:t>
      </w:r>
      <w:r w:rsidR="001039E2" w:rsidRPr="00732198">
        <w:rPr>
          <w:rFonts w:ascii="Arial" w:hAnsi="Arial" w:cs="Arial"/>
          <w:sz w:val="24"/>
          <w:szCs w:val="24"/>
        </w:rPr>
        <w:t xml:space="preserve"> </w:t>
      </w:r>
    </w:p>
    <w:p w14:paraId="081E9D1E" w14:textId="77777777" w:rsidR="00D6478E" w:rsidRPr="00732198" w:rsidRDefault="00D6478E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Do katalogu kosztów kwalifikowanych w projekcie zaliczają się w szczególności:</w:t>
      </w:r>
    </w:p>
    <w:p w14:paraId="56B1857E" w14:textId="5B47B9A5" w:rsidR="0070355C" w:rsidRPr="00732198" w:rsidRDefault="00AD1E18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</w:t>
      </w:r>
      <w:r w:rsidR="0070355C" w:rsidRPr="00732198">
        <w:rPr>
          <w:rFonts w:ascii="Arial" w:hAnsi="Arial" w:cs="Arial"/>
          <w:sz w:val="24"/>
          <w:szCs w:val="24"/>
        </w:rPr>
        <w:t>adzór</w:t>
      </w:r>
      <w:r w:rsidRPr="00732198">
        <w:rPr>
          <w:rFonts w:ascii="Arial" w:hAnsi="Arial" w:cs="Arial"/>
          <w:sz w:val="24"/>
          <w:szCs w:val="24"/>
        </w:rPr>
        <w:t xml:space="preserve"> nad inwestycją</w:t>
      </w:r>
      <w:r w:rsidR="0070355C" w:rsidRPr="00732198">
        <w:rPr>
          <w:rFonts w:ascii="Arial" w:hAnsi="Arial" w:cs="Arial"/>
          <w:sz w:val="24"/>
          <w:szCs w:val="24"/>
        </w:rPr>
        <w:t>;</w:t>
      </w:r>
    </w:p>
    <w:p w14:paraId="121A32E4" w14:textId="25552062" w:rsidR="0070355C" w:rsidRPr="00732198" w:rsidRDefault="0070355C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roboty </w:t>
      </w:r>
      <w:r w:rsidR="002C0BA6" w:rsidRPr="00732198">
        <w:rPr>
          <w:rFonts w:ascii="Arial" w:hAnsi="Arial" w:cs="Arial"/>
          <w:sz w:val="24"/>
          <w:szCs w:val="24"/>
        </w:rPr>
        <w:t xml:space="preserve"> i materiały </w:t>
      </w:r>
      <w:r w:rsidRPr="00732198">
        <w:rPr>
          <w:rFonts w:ascii="Arial" w:hAnsi="Arial" w:cs="Arial"/>
          <w:sz w:val="24"/>
          <w:szCs w:val="24"/>
        </w:rPr>
        <w:t>budowlane;</w:t>
      </w:r>
    </w:p>
    <w:p w14:paraId="7D3C6A2D" w14:textId="661BE310" w:rsidR="0070355C" w:rsidRPr="00732198" w:rsidRDefault="00E015B3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zakup bądź nabycie innych tytułów prawnych do nieruchomości, niezbędnych z punktu widzenia realizacji projektu – do wysokości </w:t>
      </w:r>
      <w:r w:rsidR="0089637A" w:rsidRPr="00732198">
        <w:rPr>
          <w:rFonts w:ascii="Arial" w:hAnsi="Arial" w:cs="Arial"/>
          <w:sz w:val="24"/>
          <w:szCs w:val="24"/>
        </w:rPr>
        <w:t>wydatków</w:t>
      </w:r>
      <w:r w:rsidRPr="00732198">
        <w:rPr>
          <w:rFonts w:ascii="Arial" w:hAnsi="Arial" w:cs="Arial"/>
          <w:sz w:val="24"/>
          <w:szCs w:val="24"/>
        </w:rPr>
        <w:t xml:space="preserve"> kwalifikowalnych</w:t>
      </w:r>
      <w:r w:rsidR="0089637A" w:rsidRPr="00732198">
        <w:rPr>
          <w:rFonts w:ascii="Arial" w:hAnsi="Arial" w:cs="Arial"/>
          <w:sz w:val="24"/>
          <w:szCs w:val="24"/>
        </w:rPr>
        <w:t xml:space="preserve"> projektu</w:t>
      </w:r>
      <w:r w:rsidR="00647857" w:rsidRPr="00732198">
        <w:rPr>
          <w:rFonts w:ascii="Arial" w:hAnsi="Arial" w:cs="Arial"/>
          <w:sz w:val="24"/>
          <w:szCs w:val="24"/>
        </w:rPr>
        <w:t xml:space="preserve"> zgodnie z p</w:t>
      </w:r>
      <w:r w:rsidR="00392E02" w:rsidRPr="00732198">
        <w:rPr>
          <w:rFonts w:ascii="Arial" w:hAnsi="Arial" w:cs="Arial"/>
          <w:sz w:val="24"/>
          <w:szCs w:val="24"/>
        </w:rPr>
        <w:t>odro</w:t>
      </w:r>
      <w:r w:rsidR="00BD7953" w:rsidRPr="00732198">
        <w:rPr>
          <w:rFonts w:ascii="Arial" w:hAnsi="Arial" w:cs="Arial"/>
          <w:sz w:val="24"/>
          <w:szCs w:val="24"/>
        </w:rPr>
        <w:t>z</w:t>
      </w:r>
      <w:r w:rsidR="00392E02" w:rsidRPr="00732198">
        <w:rPr>
          <w:rFonts w:ascii="Arial" w:hAnsi="Arial" w:cs="Arial"/>
          <w:sz w:val="24"/>
          <w:szCs w:val="24"/>
        </w:rPr>
        <w:t>działem</w:t>
      </w:r>
      <w:r w:rsidR="00647857" w:rsidRPr="00732198">
        <w:rPr>
          <w:rFonts w:ascii="Arial" w:hAnsi="Arial" w:cs="Arial"/>
          <w:sz w:val="24"/>
          <w:szCs w:val="24"/>
        </w:rPr>
        <w:t xml:space="preserve"> 3.4 </w:t>
      </w:r>
      <w:r w:rsidR="00392E02" w:rsidRPr="00732198">
        <w:rPr>
          <w:rFonts w:ascii="Arial" w:hAnsi="Arial" w:cs="Arial"/>
          <w:sz w:val="24"/>
          <w:szCs w:val="24"/>
        </w:rPr>
        <w:t xml:space="preserve">pkt 1) </w:t>
      </w:r>
      <w:r w:rsidR="00647857" w:rsidRPr="00732198">
        <w:rPr>
          <w:rFonts w:ascii="Arial" w:hAnsi="Arial" w:cs="Arial"/>
          <w:sz w:val="24"/>
          <w:szCs w:val="24"/>
        </w:rPr>
        <w:t>Wytycznych dotyczących kwalifikowalności wydatków na lata 2021-2027</w:t>
      </w:r>
      <w:r w:rsidRPr="00732198">
        <w:rPr>
          <w:rFonts w:ascii="Arial" w:hAnsi="Arial" w:cs="Arial"/>
          <w:sz w:val="24"/>
          <w:szCs w:val="24"/>
        </w:rPr>
        <w:t>;</w:t>
      </w:r>
    </w:p>
    <w:p w14:paraId="5DF33B7D" w14:textId="39DC1642" w:rsidR="001D1017" w:rsidRPr="00732198" w:rsidRDefault="0089637A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zakup środków trwałych</w:t>
      </w:r>
      <w:r w:rsidR="001D1017" w:rsidRPr="00732198">
        <w:rPr>
          <w:rFonts w:ascii="Arial" w:hAnsi="Arial" w:cs="Arial"/>
          <w:sz w:val="24"/>
          <w:szCs w:val="24"/>
        </w:rPr>
        <w:t xml:space="preserve">, </w:t>
      </w:r>
      <w:r w:rsidR="002C0BA6" w:rsidRPr="00732198">
        <w:rPr>
          <w:rFonts w:ascii="Arial" w:hAnsi="Arial" w:cs="Arial"/>
          <w:sz w:val="24"/>
          <w:szCs w:val="24"/>
        </w:rPr>
        <w:t xml:space="preserve">innych niż nieruchomości, </w:t>
      </w:r>
      <w:r w:rsidR="001D1017" w:rsidRPr="00732198">
        <w:rPr>
          <w:rFonts w:ascii="Arial" w:hAnsi="Arial" w:cs="Arial"/>
          <w:sz w:val="24"/>
          <w:szCs w:val="24"/>
        </w:rPr>
        <w:t>w tym ich dostawy;</w:t>
      </w:r>
    </w:p>
    <w:p w14:paraId="582FD282" w14:textId="49CD5D48" w:rsidR="009F4270" w:rsidRPr="00732198" w:rsidRDefault="009F4270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usługi zewnętrzne</w:t>
      </w:r>
      <w:r w:rsidR="00021A42" w:rsidRPr="00732198">
        <w:rPr>
          <w:rFonts w:ascii="Arial" w:hAnsi="Arial" w:cs="Arial"/>
          <w:sz w:val="24"/>
          <w:szCs w:val="24"/>
        </w:rPr>
        <w:t>, w tym dotyczące przygotowania projektu</w:t>
      </w:r>
      <w:r w:rsidRPr="00732198">
        <w:rPr>
          <w:rFonts w:ascii="Arial" w:hAnsi="Arial" w:cs="Arial"/>
          <w:sz w:val="24"/>
          <w:szCs w:val="24"/>
        </w:rPr>
        <w:t>;</w:t>
      </w:r>
    </w:p>
    <w:p w14:paraId="56A5EC32" w14:textId="1638A758" w:rsidR="00E015B3" w:rsidRPr="00732198" w:rsidRDefault="001D1017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nabycie </w:t>
      </w:r>
      <w:r w:rsidR="002C0BA6" w:rsidRPr="00732198">
        <w:rPr>
          <w:rFonts w:ascii="Arial" w:hAnsi="Arial" w:cs="Arial"/>
          <w:sz w:val="24"/>
          <w:szCs w:val="24"/>
        </w:rPr>
        <w:t xml:space="preserve">oprogramowania  i </w:t>
      </w:r>
      <w:r w:rsidR="0089637A" w:rsidRPr="00732198">
        <w:rPr>
          <w:rFonts w:ascii="Arial" w:hAnsi="Arial" w:cs="Arial"/>
          <w:sz w:val="24"/>
          <w:szCs w:val="24"/>
        </w:rPr>
        <w:t>wartości niematerialnych i prawnych;</w:t>
      </w:r>
    </w:p>
    <w:p w14:paraId="3D502D22" w14:textId="5562F55C" w:rsidR="00602AC8" w:rsidRPr="00732198" w:rsidRDefault="00AC6346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koszty pośrednie</w:t>
      </w:r>
      <w:r w:rsidR="00E25DF9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602AC8" w:rsidRPr="00732198">
        <w:rPr>
          <w:rFonts w:ascii="Arial" w:hAnsi="Arial" w:cs="Arial"/>
          <w:sz w:val="24"/>
          <w:szCs w:val="24"/>
        </w:rPr>
        <w:t xml:space="preserve">o których mowa w </w:t>
      </w:r>
      <w:r w:rsidR="00BD7953" w:rsidRPr="00732198">
        <w:rPr>
          <w:rFonts w:ascii="Arial" w:hAnsi="Arial" w:cs="Arial"/>
          <w:sz w:val="24"/>
          <w:szCs w:val="24"/>
        </w:rPr>
        <w:t>p</w:t>
      </w:r>
      <w:r w:rsidR="00602AC8" w:rsidRPr="00732198">
        <w:rPr>
          <w:rFonts w:ascii="Arial" w:hAnsi="Arial" w:cs="Arial"/>
          <w:sz w:val="24"/>
          <w:szCs w:val="24"/>
        </w:rPr>
        <w:t>odrozdziale 3.12. Wytycznych dotyczących kwalifikowalności wydatków na lata 2021-2027, rozliczane według stawki ryczałtowej w wysokości do 5% kwalifikowalnych kosztów bezpośrednich;</w:t>
      </w:r>
    </w:p>
    <w:p w14:paraId="0B5A7159" w14:textId="39F1D7C0" w:rsidR="0089637A" w:rsidRPr="00732198" w:rsidRDefault="009F4270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opłaty</w:t>
      </w:r>
      <w:r w:rsidR="00976B70" w:rsidRPr="00732198">
        <w:rPr>
          <w:rFonts w:ascii="Arial" w:hAnsi="Arial" w:cs="Arial"/>
          <w:sz w:val="24"/>
          <w:szCs w:val="24"/>
        </w:rPr>
        <w:t xml:space="preserve"> finansowe</w:t>
      </w:r>
      <w:r w:rsidRPr="00732198">
        <w:rPr>
          <w:rFonts w:ascii="Arial" w:hAnsi="Arial" w:cs="Arial"/>
          <w:sz w:val="24"/>
          <w:szCs w:val="24"/>
        </w:rPr>
        <w:t>, z zastrzeżeniem</w:t>
      </w:r>
      <w:r w:rsidR="0070427E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że podatek VAT stanowi wydatek niekwalifikowalny </w:t>
      </w:r>
      <w:r w:rsidR="00D84B9B" w:rsidRPr="00732198">
        <w:rPr>
          <w:rFonts w:ascii="Arial" w:hAnsi="Arial" w:cs="Arial"/>
          <w:sz w:val="24"/>
          <w:szCs w:val="24"/>
        </w:rPr>
        <w:t xml:space="preserve">w </w:t>
      </w:r>
      <w:r w:rsidRPr="00732198">
        <w:rPr>
          <w:rFonts w:ascii="Arial" w:hAnsi="Arial" w:cs="Arial"/>
          <w:sz w:val="24"/>
          <w:szCs w:val="24"/>
        </w:rPr>
        <w:t>projek</w:t>
      </w:r>
      <w:r w:rsidR="00D84B9B" w:rsidRPr="00732198">
        <w:rPr>
          <w:rFonts w:ascii="Arial" w:hAnsi="Arial" w:cs="Arial"/>
          <w:sz w:val="24"/>
          <w:szCs w:val="24"/>
        </w:rPr>
        <w:t>cie</w:t>
      </w:r>
      <w:r w:rsidRPr="00732198">
        <w:rPr>
          <w:rFonts w:ascii="Arial" w:hAnsi="Arial" w:cs="Arial"/>
          <w:sz w:val="24"/>
          <w:szCs w:val="24"/>
        </w:rPr>
        <w:t>.</w:t>
      </w:r>
    </w:p>
    <w:p w14:paraId="32C38DA0" w14:textId="001CDE27" w:rsidR="00082262" w:rsidRPr="00732198" w:rsidRDefault="00082262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przypadku zamówień, do których nie stosuje się ustawy Prawo zamówień publicznych</w:t>
      </w:r>
      <w:r w:rsidR="00084B87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w których postępowanie o udzielenie zamówienia wszczęto przed dniem zawarcia umowy o dofinansowanie projektu zastosowanie mają wymogi określone w podrozdziale 3.</w:t>
      </w:r>
      <w:r w:rsidR="00602AC8" w:rsidRPr="00732198">
        <w:rPr>
          <w:rFonts w:ascii="Arial" w:hAnsi="Arial" w:cs="Arial"/>
          <w:sz w:val="24"/>
          <w:szCs w:val="24"/>
        </w:rPr>
        <w:t>2 Wytycznych dotyczących kwalifikowalności wydatków na lata 2021-2027.</w:t>
      </w:r>
    </w:p>
    <w:p w14:paraId="69C0FA15" w14:textId="77777777" w:rsidR="00EC201B" w:rsidRPr="00732198" w:rsidRDefault="00EC201B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Przy ocenie prawidłowości udzielania zamówień wszczętych przed wejściem w życie pierwszej wersji Wytycznych dotyczących kwalifikowalności wydatków na lata 2021-2027 (czyli przed 22 listopada 2022 r.), IP ocenia ich zgodność z poniższymi warunkami:</w:t>
      </w:r>
    </w:p>
    <w:p w14:paraId="2B46EFF7" w14:textId="6A249EFD" w:rsidR="00EC201B" w:rsidRPr="00732198" w:rsidRDefault="00EC201B" w:rsidP="00B965E8">
      <w:pPr>
        <w:numPr>
          <w:ilvl w:val="0"/>
          <w:numId w:val="25"/>
        </w:numPr>
        <w:tabs>
          <w:tab w:val="clear" w:pos="1128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zamówienia udzielane przez </w:t>
      </w:r>
      <w:r w:rsidR="008D2824" w:rsidRPr="00732198">
        <w:rPr>
          <w:rFonts w:ascii="Arial" w:hAnsi="Arial" w:cs="Arial"/>
          <w:sz w:val="24"/>
          <w:szCs w:val="24"/>
        </w:rPr>
        <w:t>b</w:t>
      </w:r>
      <w:r w:rsidRPr="00732198">
        <w:rPr>
          <w:rFonts w:ascii="Arial" w:hAnsi="Arial" w:cs="Arial"/>
          <w:sz w:val="24"/>
          <w:szCs w:val="24"/>
        </w:rPr>
        <w:t xml:space="preserve">eneficjenta będącego, podmiotem zobowiązanym do stosowania ustawy </w:t>
      </w:r>
      <w:proofErr w:type="spellStart"/>
      <w:r w:rsidRPr="00732198">
        <w:rPr>
          <w:rFonts w:ascii="Arial" w:hAnsi="Arial" w:cs="Arial"/>
          <w:sz w:val="24"/>
          <w:szCs w:val="24"/>
        </w:rPr>
        <w:t>Pzp</w:t>
      </w:r>
      <w:proofErr w:type="spellEnd"/>
      <w:r w:rsidRPr="00732198">
        <w:rPr>
          <w:rFonts w:ascii="Arial" w:hAnsi="Arial" w:cs="Arial"/>
          <w:sz w:val="24"/>
          <w:szCs w:val="24"/>
        </w:rPr>
        <w:t xml:space="preserve">, są weryfikowane pod względem zgodności z właściwą ustawą </w:t>
      </w:r>
      <w:proofErr w:type="spellStart"/>
      <w:r w:rsidRPr="00732198">
        <w:rPr>
          <w:rFonts w:ascii="Arial" w:hAnsi="Arial" w:cs="Arial"/>
          <w:sz w:val="24"/>
          <w:szCs w:val="24"/>
        </w:rPr>
        <w:t>Pzp</w:t>
      </w:r>
      <w:proofErr w:type="spellEnd"/>
      <w:r w:rsidRPr="00732198">
        <w:rPr>
          <w:rFonts w:ascii="Arial" w:hAnsi="Arial" w:cs="Arial"/>
          <w:sz w:val="24"/>
          <w:szCs w:val="24"/>
        </w:rPr>
        <w:t xml:space="preserve">, </w:t>
      </w:r>
    </w:p>
    <w:p w14:paraId="5B70A5A1" w14:textId="4BE62364" w:rsidR="00EC201B" w:rsidRPr="00732198" w:rsidRDefault="00EC201B" w:rsidP="00B965E8">
      <w:pPr>
        <w:numPr>
          <w:ilvl w:val="0"/>
          <w:numId w:val="25"/>
        </w:numPr>
        <w:tabs>
          <w:tab w:val="clear" w:pos="1128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zamówienia udzielane przez </w:t>
      </w:r>
      <w:r w:rsidR="008D2824" w:rsidRPr="00732198">
        <w:rPr>
          <w:rFonts w:ascii="Arial" w:hAnsi="Arial" w:cs="Arial"/>
          <w:sz w:val="24"/>
          <w:szCs w:val="24"/>
        </w:rPr>
        <w:t>b</w:t>
      </w:r>
      <w:r w:rsidRPr="00732198">
        <w:rPr>
          <w:rFonts w:ascii="Arial" w:hAnsi="Arial" w:cs="Arial"/>
          <w:sz w:val="24"/>
          <w:szCs w:val="24"/>
        </w:rPr>
        <w:t>eneficjenta będącego, podmiotem zobowiązanym do stosowania zasady konkurencyjności, są weryfikowane pod względem zgodności</w:t>
      </w:r>
      <w:r w:rsidR="00E613D4" w:rsidRPr="00732198">
        <w:rPr>
          <w:rFonts w:ascii="Arial" w:hAnsi="Arial" w:cs="Arial"/>
          <w:sz w:val="24"/>
          <w:szCs w:val="24"/>
        </w:rPr>
        <w:t xml:space="preserve"> z regulacjami krajowymi i unijnymi</w:t>
      </w:r>
      <w:r w:rsidRPr="00732198">
        <w:rPr>
          <w:rFonts w:ascii="Arial" w:hAnsi="Arial" w:cs="Arial"/>
          <w:sz w:val="24"/>
          <w:szCs w:val="24"/>
        </w:rPr>
        <w:t>, z zasadą uczciwej konkurencji i równego traktowania wykonawców</w:t>
      </w:r>
      <w:r w:rsidR="00B965E8" w:rsidRPr="00732198">
        <w:rPr>
          <w:rFonts w:ascii="Arial" w:hAnsi="Arial" w:cs="Arial"/>
          <w:sz w:val="24"/>
          <w:szCs w:val="24"/>
        </w:rPr>
        <w:t>.</w:t>
      </w:r>
    </w:p>
    <w:p w14:paraId="73F6423E" w14:textId="6D7388F7" w:rsidR="001C1787" w:rsidRPr="00732198" w:rsidRDefault="001C1787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8" w:name="_Toc133321914"/>
      <w:r w:rsidRPr="00732198">
        <w:rPr>
          <w:rStyle w:val="Pogrubienie"/>
          <w:rFonts w:ascii="Arial" w:hAnsi="Arial" w:cs="Arial"/>
        </w:rPr>
        <w:t>§ 5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>Sposób składania wniosków</w:t>
      </w:r>
      <w:r w:rsidR="00981C8C" w:rsidRPr="00732198">
        <w:rPr>
          <w:rStyle w:val="Pogrubienie"/>
          <w:rFonts w:ascii="Arial" w:hAnsi="Arial" w:cs="Arial"/>
        </w:rPr>
        <w:t xml:space="preserve"> oraz komunikacji pomiędzy IP a wnioskodawcą</w:t>
      </w:r>
      <w:bookmarkEnd w:id="8"/>
    </w:p>
    <w:p w14:paraId="71FCBB45" w14:textId="0DEEA995" w:rsidR="00DF24C9" w:rsidRPr="00732198" w:rsidRDefault="00E46862" w:rsidP="00D659A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</w:t>
      </w:r>
      <w:r w:rsidR="00DF24C9" w:rsidRPr="00732198">
        <w:rPr>
          <w:rFonts w:ascii="Arial" w:hAnsi="Arial" w:cs="Arial"/>
          <w:sz w:val="24"/>
          <w:szCs w:val="24"/>
        </w:rPr>
        <w:t>a</w:t>
      </w:r>
      <w:r w:rsidRPr="00732198">
        <w:rPr>
          <w:rFonts w:ascii="Arial" w:hAnsi="Arial" w:cs="Arial"/>
          <w:sz w:val="24"/>
          <w:szCs w:val="24"/>
        </w:rPr>
        <w:t xml:space="preserve"> składa wnios</w:t>
      </w:r>
      <w:r w:rsidR="00DF24C9" w:rsidRPr="00732198">
        <w:rPr>
          <w:rFonts w:ascii="Arial" w:hAnsi="Arial" w:cs="Arial"/>
          <w:sz w:val="24"/>
          <w:szCs w:val="24"/>
        </w:rPr>
        <w:t>ek</w:t>
      </w:r>
      <w:r w:rsidRPr="00732198">
        <w:rPr>
          <w:rFonts w:ascii="Arial" w:hAnsi="Arial" w:cs="Arial"/>
          <w:sz w:val="24"/>
          <w:szCs w:val="24"/>
        </w:rPr>
        <w:t xml:space="preserve"> za pośrednictwem CST</w:t>
      </w:r>
      <w:r w:rsidR="000D7643" w:rsidRPr="00732198">
        <w:rPr>
          <w:rFonts w:ascii="Arial" w:hAnsi="Arial" w:cs="Arial"/>
          <w:sz w:val="24"/>
          <w:szCs w:val="24"/>
        </w:rPr>
        <w:t>2021</w:t>
      </w:r>
      <w:r w:rsidR="00B80491" w:rsidRPr="00732198">
        <w:rPr>
          <w:rFonts w:ascii="Arial" w:hAnsi="Arial" w:cs="Arial"/>
          <w:sz w:val="24"/>
          <w:szCs w:val="24"/>
        </w:rPr>
        <w:t xml:space="preserve"> przy użyciu aplikacji WOD2021</w:t>
      </w:r>
      <w:r w:rsidRPr="00732198">
        <w:rPr>
          <w:rFonts w:ascii="Arial" w:hAnsi="Arial" w:cs="Arial"/>
          <w:sz w:val="24"/>
          <w:szCs w:val="24"/>
        </w:rPr>
        <w:t>:</w:t>
      </w:r>
      <w:r w:rsidR="005808A0" w:rsidRPr="0073219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5808A0" w:rsidRPr="00732198">
          <w:rPr>
            <w:rStyle w:val="Hipercze"/>
            <w:rFonts w:ascii="Arial" w:hAnsi="Arial" w:cs="Arial"/>
            <w:sz w:val="24"/>
            <w:szCs w:val="24"/>
          </w:rPr>
          <w:t>https://wod.cst2021.gov.pl</w:t>
        </w:r>
      </w:hyperlink>
      <w:r w:rsidRPr="00732198">
        <w:rPr>
          <w:rFonts w:ascii="Arial" w:hAnsi="Arial" w:cs="Arial"/>
          <w:sz w:val="24"/>
          <w:szCs w:val="24"/>
        </w:rPr>
        <w:t xml:space="preserve">, w terminie wskazanym w § 3 ust. 5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.</w:t>
      </w:r>
      <w:r w:rsidR="005808A0" w:rsidRPr="00732198">
        <w:rPr>
          <w:rFonts w:ascii="Arial" w:hAnsi="Arial" w:cs="Arial"/>
          <w:sz w:val="24"/>
          <w:szCs w:val="24"/>
        </w:rPr>
        <w:t xml:space="preserve"> </w:t>
      </w:r>
      <w:r w:rsidR="00DF24C9" w:rsidRPr="00732198">
        <w:rPr>
          <w:rFonts w:ascii="Arial" w:hAnsi="Arial" w:cs="Arial"/>
          <w:sz w:val="24"/>
          <w:szCs w:val="24"/>
        </w:rPr>
        <w:t xml:space="preserve">W przypadku jeżeli waga pliku załącznika do wniosku uniemożliwia jego techniczne załączenie w WOD2021, wnioskodawca powinien przesłać załącznik przy użyciu chmury </w:t>
      </w:r>
      <w:r w:rsidR="00D659A1" w:rsidRPr="00732198">
        <w:rPr>
          <w:rFonts w:ascii="Arial" w:hAnsi="Arial" w:cs="Arial"/>
          <w:sz w:val="24"/>
          <w:szCs w:val="24"/>
        </w:rPr>
        <w:t>internetowej, obsługiwanej przez sekretarza KOP</w:t>
      </w:r>
      <w:r w:rsidR="00DF24C9" w:rsidRPr="00732198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D659A1" w:rsidRPr="00732198">
          <w:rPr>
            <w:rStyle w:val="Hipercze"/>
            <w:rFonts w:ascii="Arial" w:hAnsi="Arial" w:cs="Arial"/>
            <w:sz w:val="24"/>
            <w:szCs w:val="24"/>
          </w:rPr>
          <w:t>link do chmury</w:t>
        </w:r>
      </w:hyperlink>
      <w:r w:rsidR="00D659A1" w:rsidRPr="00732198">
        <w:rPr>
          <w:rFonts w:ascii="Arial" w:hAnsi="Arial" w:cs="Arial"/>
          <w:sz w:val="24"/>
          <w:szCs w:val="24"/>
        </w:rPr>
        <w:t xml:space="preserve">. </w:t>
      </w:r>
    </w:p>
    <w:p w14:paraId="1381CBBF" w14:textId="5F307F54" w:rsidR="00E46862" w:rsidRPr="00732198" w:rsidRDefault="005808A0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Wnioskodawca może w każdym czasie </w:t>
      </w:r>
      <w:r w:rsidR="00E03828" w:rsidRPr="00732198">
        <w:rPr>
          <w:rFonts w:ascii="Arial" w:hAnsi="Arial" w:cs="Arial"/>
          <w:sz w:val="24"/>
          <w:szCs w:val="24"/>
        </w:rPr>
        <w:t xml:space="preserve">podczas </w:t>
      </w:r>
      <w:r w:rsidRPr="00732198">
        <w:rPr>
          <w:rFonts w:ascii="Arial" w:hAnsi="Arial" w:cs="Arial"/>
          <w:sz w:val="24"/>
          <w:szCs w:val="24"/>
        </w:rPr>
        <w:t xml:space="preserve">trwania naboru </w:t>
      </w:r>
      <w:r w:rsidR="003A176D" w:rsidRPr="00732198">
        <w:rPr>
          <w:rFonts w:ascii="Arial" w:hAnsi="Arial" w:cs="Arial"/>
          <w:sz w:val="24"/>
          <w:szCs w:val="24"/>
        </w:rPr>
        <w:t>anulować</w:t>
      </w:r>
      <w:r w:rsidRPr="00732198">
        <w:rPr>
          <w:rFonts w:ascii="Arial" w:hAnsi="Arial" w:cs="Arial"/>
          <w:sz w:val="24"/>
          <w:szCs w:val="24"/>
        </w:rPr>
        <w:t xml:space="preserve"> zgłoszony wniosek</w:t>
      </w:r>
      <w:r w:rsidR="00BC234D" w:rsidRPr="00732198">
        <w:rPr>
          <w:rFonts w:ascii="Arial" w:hAnsi="Arial" w:cs="Arial"/>
          <w:sz w:val="24"/>
          <w:szCs w:val="24"/>
        </w:rPr>
        <w:t xml:space="preserve"> w WOD2021</w:t>
      </w:r>
      <w:r w:rsidRPr="00732198">
        <w:rPr>
          <w:rFonts w:ascii="Arial" w:hAnsi="Arial" w:cs="Arial"/>
          <w:sz w:val="24"/>
          <w:szCs w:val="24"/>
        </w:rPr>
        <w:t xml:space="preserve">. </w:t>
      </w:r>
      <w:r w:rsidR="00E03828" w:rsidRPr="00732198">
        <w:rPr>
          <w:rFonts w:ascii="Arial" w:hAnsi="Arial" w:cs="Arial"/>
          <w:sz w:val="24"/>
          <w:szCs w:val="24"/>
        </w:rPr>
        <w:t xml:space="preserve">W takim przypadku, wnioskodawca informuje </w:t>
      </w:r>
      <w:r w:rsidR="00BC234D" w:rsidRPr="00732198">
        <w:rPr>
          <w:rFonts w:ascii="Arial" w:hAnsi="Arial" w:cs="Arial"/>
          <w:sz w:val="24"/>
          <w:szCs w:val="24"/>
        </w:rPr>
        <w:t xml:space="preserve">o tym </w:t>
      </w:r>
      <w:r w:rsidR="00E03828" w:rsidRPr="00732198">
        <w:rPr>
          <w:rFonts w:ascii="Arial" w:hAnsi="Arial" w:cs="Arial"/>
          <w:sz w:val="24"/>
          <w:szCs w:val="24"/>
        </w:rPr>
        <w:t xml:space="preserve">IP </w:t>
      </w:r>
      <w:r w:rsidR="00BC234D" w:rsidRPr="00732198">
        <w:rPr>
          <w:rFonts w:ascii="Arial" w:hAnsi="Arial" w:cs="Arial"/>
          <w:sz w:val="24"/>
          <w:szCs w:val="24"/>
        </w:rPr>
        <w:t xml:space="preserve">również </w:t>
      </w:r>
      <w:r w:rsidRPr="00732198">
        <w:rPr>
          <w:rFonts w:ascii="Arial" w:hAnsi="Arial" w:cs="Arial"/>
          <w:sz w:val="24"/>
          <w:szCs w:val="24"/>
        </w:rPr>
        <w:t>na piśmie.</w:t>
      </w:r>
    </w:p>
    <w:p w14:paraId="241C4DF9" w14:textId="32921031" w:rsidR="00E46862" w:rsidRPr="00732198" w:rsidRDefault="00E46862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Wniosek  sporządz</w:t>
      </w:r>
      <w:r w:rsidR="00E03828" w:rsidRPr="00732198">
        <w:rPr>
          <w:rFonts w:ascii="Arial" w:hAnsi="Arial" w:cs="Arial"/>
          <w:sz w:val="24"/>
          <w:szCs w:val="24"/>
        </w:rPr>
        <w:t>a się</w:t>
      </w:r>
      <w:r w:rsidRPr="00732198">
        <w:rPr>
          <w:rFonts w:ascii="Arial" w:hAnsi="Arial" w:cs="Arial"/>
          <w:sz w:val="24"/>
          <w:szCs w:val="24"/>
        </w:rPr>
        <w:t xml:space="preserve"> w języku polskim.</w:t>
      </w:r>
    </w:p>
    <w:p w14:paraId="0712759D" w14:textId="6C42769C" w:rsidR="00D40E3C" w:rsidRPr="00732198" w:rsidRDefault="00D40E3C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ma obowiązek wypełnić wniosek zgodnie z Instrukcją wypełniania wniosku</w:t>
      </w:r>
      <w:r w:rsidR="00E03828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stanowiącą 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50177" w:rsidRPr="00732198">
        <w:rPr>
          <w:rFonts w:ascii="Arial" w:hAnsi="Arial" w:cs="Arial"/>
          <w:b/>
          <w:bCs/>
          <w:sz w:val="24"/>
          <w:szCs w:val="24"/>
        </w:rPr>
        <w:t>4</w:t>
      </w:r>
      <w:r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.</w:t>
      </w:r>
    </w:p>
    <w:p w14:paraId="07F035FE" w14:textId="41807C37" w:rsidR="00E46862" w:rsidRPr="00732198" w:rsidRDefault="00B80491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 prawidłowym przesłaniu wniosku w aplikacji, o której mowa w ust.</w:t>
      </w:r>
      <w:r w:rsidR="00E0382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 xml:space="preserve">1, </w:t>
      </w:r>
      <w:bookmarkStart w:id="9" w:name="_Hlk135302957"/>
      <w:r w:rsidR="00D6478E" w:rsidRPr="00732198">
        <w:rPr>
          <w:rFonts w:ascii="Arial" w:hAnsi="Arial" w:cs="Arial"/>
          <w:sz w:val="24"/>
          <w:szCs w:val="24"/>
        </w:rPr>
        <w:t>wniosek  otrzymuje status „Przesłany”. W</w:t>
      </w:r>
      <w:bookmarkEnd w:id="9"/>
      <w:r w:rsidR="00D6478E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 xml:space="preserve"> Sekcji XII wniosku </w:t>
      </w:r>
      <w:r w:rsidR="00A11FB9" w:rsidRPr="00732198">
        <w:rPr>
          <w:rFonts w:ascii="Arial" w:hAnsi="Arial" w:cs="Arial"/>
          <w:sz w:val="24"/>
          <w:szCs w:val="24"/>
        </w:rPr>
        <w:t xml:space="preserve">w aplikacji WOD2021 </w:t>
      </w:r>
      <w:r w:rsidRPr="00732198">
        <w:rPr>
          <w:rFonts w:ascii="Arial" w:hAnsi="Arial" w:cs="Arial"/>
          <w:sz w:val="24"/>
          <w:szCs w:val="24"/>
        </w:rPr>
        <w:t xml:space="preserve">pojawi się informacja o numerze wniosku i sumie kontrolnej a także </w:t>
      </w:r>
      <w:r w:rsidR="00E03828" w:rsidRPr="00732198">
        <w:rPr>
          <w:rFonts w:ascii="Arial" w:hAnsi="Arial" w:cs="Arial"/>
          <w:sz w:val="24"/>
          <w:szCs w:val="24"/>
        </w:rPr>
        <w:t>o </w:t>
      </w:r>
      <w:r w:rsidRPr="00732198">
        <w:rPr>
          <w:rFonts w:ascii="Arial" w:hAnsi="Arial" w:cs="Arial"/>
          <w:sz w:val="24"/>
          <w:szCs w:val="24"/>
        </w:rPr>
        <w:t>da</w:t>
      </w:r>
      <w:r w:rsidR="00A11FB9" w:rsidRPr="00732198">
        <w:rPr>
          <w:rFonts w:ascii="Arial" w:hAnsi="Arial" w:cs="Arial"/>
          <w:sz w:val="24"/>
          <w:szCs w:val="24"/>
        </w:rPr>
        <w:t>cie</w:t>
      </w:r>
      <w:r w:rsidRPr="00732198">
        <w:rPr>
          <w:rFonts w:ascii="Arial" w:hAnsi="Arial" w:cs="Arial"/>
          <w:sz w:val="24"/>
          <w:szCs w:val="24"/>
        </w:rPr>
        <w:t xml:space="preserve"> złożenia wniosku.</w:t>
      </w:r>
    </w:p>
    <w:p w14:paraId="5CB87041" w14:textId="61455A1B" w:rsidR="000922B9" w:rsidRPr="00732198" w:rsidRDefault="000922B9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Złożenie wniosku oznacza, że wnioskodawca akceptuje zasady określone w </w:t>
      </w:r>
      <w:r w:rsidR="00A95BBD" w:rsidRPr="00732198">
        <w:rPr>
          <w:rFonts w:ascii="Arial" w:hAnsi="Arial" w:cs="Arial"/>
          <w:sz w:val="24"/>
          <w:szCs w:val="24"/>
        </w:rPr>
        <w:t xml:space="preserve">RWP </w:t>
      </w:r>
      <w:r w:rsidRPr="00732198">
        <w:rPr>
          <w:rFonts w:ascii="Arial" w:hAnsi="Arial" w:cs="Arial"/>
          <w:sz w:val="24"/>
          <w:szCs w:val="24"/>
        </w:rPr>
        <w:t xml:space="preserve">oraz jest świadomy skutków niezachowania wskazanej w </w:t>
      </w:r>
      <w:r w:rsidR="00A95BBD" w:rsidRPr="00732198">
        <w:rPr>
          <w:rFonts w:ascii="Arial" w:hAnsi="Arial" w:cs="Arial"/>
          <w:sz w:val="24"/>
          <w:szCs w:val="24"/>
        </w:rPr>
        <w:t xml:space="preserve">RWP </w:t>
      </w:r>
      <w:r w:rsidRPr="00732198">
        <w:rPr>
          <w:rFonts w:ascii="Arial" w:hAnsi="Arial" w:cs="Arial"/>
          <w:sz w:val="24"/>
          <w:szCs w:val="24"/>
        </w:rPr>
        <w:t>formy komunikacji.</w:t>
      </w:r>
    </w:p>
    <w:p w14:paraId="08B04D5D" w14:textId="77777777" w:rsidR="00A11FB9" w:rsidRPr="00732198" w:rsidRDefault="00A11FB9" w:rsidP="00B965E8">
      <w:pPr>
        <w:pStyle w:val="Akapitzlist"/>
        <w:numPr>
          <w:ilvl w:val="0"/>
          <w:numId w:val="10"/>
        </w:numPr>
        <w:spacing w:before="120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Złożenie wniosku jest równoznaczne z wyrażeniem zgody na publikowanie informacji w nim zawartych, w zakresie koniecznym do ogłoszenia wyników naboru.</w:t>
      </w:r>
    </w:p>
    <w:p w14:paraId="31C05494" w14:textId="6710D3D7" w:rsidR="000922B9" w:rsidRPr="00732198" w:rsidRDefault="000922B9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Jeżeli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="00A718B2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nie wskazuje inaczej</w:t>
      </w:r>
      <w:r w:rsidR="00A718B2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komunikacja pomiędzy IP a wnioskodawcą </w:t>
      </w:r>
      <w:r w:rsidR="00D40E3C" w:rsidRPr="00732198">
        <w:rPr>
          <w:rFonts w:ascii="Arial" w:hAnsi="Arial" w:cs="Arial"/>
          <w:sz w:val="24"/>
          <w:szCs w:val="24"/>
        </w:rPr>
        <w:t>odbywa się  poprzez aplikację WOD2021</w:t>
      </w:r>
      <w:r w:rsidR="006D797A" w:rsidRPr="00732198">
        <w:rPr>
          <w:rFonts w:ascii="Arial" w:hAnsi="Arial" w:cs="Arial"/>
          <w:sz w:val="24"/>
          <w:szCs w:val="24"/>
        </w:rPr>
        <w:t xml:space="preserve"> (w zakresie dostępnych funkcji), lub za pośrednictwem skrzynki e-PUAP: /</w:t>
      </w:r>
      <w:proofErr w:type="spellStart"/>
      <w:r w:rsidR="006D797A" w:rsidRPr="00732198">
        <w:rPr>
          <w:rFonts w:ascii="Arial" w:hAnsi="Arial" w:cs="Arial"/>
          <w:sz w:val="24"/>
          <w:szCs w:val="24"/>
        </w:rPr>
        <w:t>mos</w:t>
      </w:r>
      <w:proofErr w:type="spellEnd"/>
      <w:r w:rsidR="006D797A" w:rsidRPr="00732198">
        <w:rPr>
          <w:rFonts w:ascii="Arial" w:hAnsi="Arial" w:cs="Arial"/>
          <w:sz w:val="24"/>
          <w:szCs w:val="24"/>
        </w:rPr>
        <w:t>/skrytka)</w:t>
      </w:r>
      <w:r w:rsidR="00D40E3C" w:rsidRPr="00732198">
        <w:rPr>
          <w:rFonts w:ascii="Arial" w:hAnsi="Arial" w:cs="Arial"/>
          <w:sz w:val="24"/>
          <w:szCs w:val="24"/>
        </w:rPr>
        <w:t xml:space="preserve">. Jeżeli z powodów technicznych komunikacja w formie elektronicznej nie jest możliwa, komunikacja następuje w formie pisemnej </w:t>
      </w:r>
      <w:r w:rsidR="005808A0" w:rsidRPr="00732198">
        <w:rPr>
          <w:rFonts w:ascii="Arial" w:hAnsi="Arial" w:cs="Arial"/>
          <w:sz w:val="24"/>
          <w:szCs w:val="24"/>
        </w:rPr>
        <w:t>(</w:t>
      </w:r>
      <w:r w:rsidR="00A718B2" w:rsidRPr="00732198">
        <w:rPr>
          <w:rFonts w:ascii="Arial" w:hAnsi="Arial" w:cs="Arial"/>
          <w:sz w:val="24"/>
          <w:szCs w:val="24"/>
        </w:rPr>
        <w:t xml:space="preserve">adres do korespondencji: </w:t>
      </w:r>
      <w:r w:rsidR="005808A0" w:rsidRPr="00732198">
        <w:rPr>
          <w:rFonts w:ascii="Arial" w:hAnsi="Arial" w:cs="Arial"/>
          <w:sz w:val="24"/>
          <w:szCs w:val="24"/>
        </w:rPr>
        <w:t>Ministerstwo Klimatu i Środowiska, ul. Wawelska 52/54, 00-922 Warszawa)</w:t>
      </w:r>
      <w:r w:rsidR="00D40E3C" w:rsidRPr="00732198">
        <w:rPr>
          <w:rFonts w:ascii="Arial" w:hAnsi="Arial" w:cs="Arial"/>
          <w:sz w:val="24"/>
          <w:szCs w:val="24"/>
        </w:rPr>
        <w:t>.</w:t>
      </w:r>
    </w:p>
    <w:p w14:paraId="5CD402AC" w14:textId="6E832CEC" w:rsidR="00D35629" w:rsidRPr="00732198" w:rsidRDefault="00D35629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0" w:name="_Hlk132462030"/>
      <w:r w:rsidRPr="00732198">
        <w:rPr>
          <w:rFonts w:ascii="Arial" w:hAnsi="Arial" w:cs="Arial"/>
          <w:sz w:val="24"/>
          <w:szCs w:val="24"/>
        </w:rPr>
        <w:t xml:space="preserve">Pytania dotyczące </w:t>
      </w:r>
      <w:r w:rsidR="00A11FB9" w:rsidRPr="00732198">
        <w:rPr>
          <w:rFonts w:ascii="Arial" w:hAnsi="Arial" w:cs="Arial"/>
          <w:sz w:val="24"/>
          <w:szCs w:val="24"/>
        </w:rPr>
        <w:t>przeprowadzenia</w:t>
      </w:r>
      <w:r w:rsidR="000E38DA" w:rsidRPr="00732198">
        <w:rPr>
          <w:rFonts w:ascii="Arial" w:hAnsi="Arial" w:cs="Arial"/>
          <w:sz w:val="24"/>
          <w:szCs w:val="24"/>
        </w:rPr>
        <w:t xml:space="preserve"> </w:t>
      </w:r>
      <w:r w:rsidR="00A11FB9" w:rsidRPr="00732198">
        <w:rPr>
          <w:rFonts w:ascii="Arial" w:hAnsi="Arial" w:cs="Arial"/>
          <w:sz w:val="24"/>
          <w:szCs w:val="24"/>
        </w:rPr>
        <w:t xml:space="preserve">naboru </w:t>
      </w:r>
      <w:r w:rsidRPr="00732198">
        <w:rPr>
          <w:rFonts w:ascii="Arial" w:hAnsi="Arial" w:cs="Arial"/>
          <w:sz w:val="24"/>
          <w:szCs w:val="24"/>
        </w:rPr>
        <w:t xml:space="preserve">można przesyłać na adres: </w:t>
      </w:r>
      <w:hyperlink r:id="rId13" w:history="1">
        <w:r w:rsidR="00C9010D" w:rsidRPr="00732198">
          <w:rPr>
            <w:rStyle w:val="Hipercze"/>
            <w:rFonts w:ascii="Arial" w:hAnsi="Arial" w:cs="Arial"/>
            <w:sz w:val="24"/>
            <w:szCs w:val="24"/>
          </w:rPr>
          <w:t>sekretarzkop@mos.gov.pl</w:t>
        </w:r>
      </w:hyperlink>
      <w:r w:rsidRPr="00732198">
        <w:rPr>
          <w:rFonts w:ascii="Arial" w:hAnsi="Arial" w:cs="Arial"/>
          <w:sz w:val="24"/>
          <w:szCs w:val="24"/>
        </w:rPr>
        <w:t xml:space="preserve"> </w:t>
      </w:r>
      <w:r w:rsidR="00CA00E6" w:rsidRPr="00732198">
        <w:rPr>
          <w:rFonts w:ascii="Arial" w:hAnsi="Arial" w:cs="Arial"/>
          <w:sz w:val="24"/>
          <w:szCs w:val="24"/>
        </w:rPr>
        <w:t xml:space="preserve">lub zgłaszać </w:t>
      </w:r>
      <w:r w:rsidR="00037FDE" w:rsidRPr="00732198">
        <w:rPr>
          <w:rFonts w:ascii="Arial" w:hAnsi="Arial" w:cs="Arial"/>
          <w:sz w:val="24"/>
          <w:szCs w:val="24"/>
        </w:rPr>
        <w:t>telefonicznie pod numerami: 22 369 12 13, 22 369 28 69</w:t>
      </w:r>
      <w:r w:rsidR="00CA00E6" w:rsidRPr="00732198">
        <w:rPr>
          <w:rFonts w:ascii="Arial" w:hAnsi="Arial" w:cs="Arial"/>
          <w:sz w:val="24"/>
          <w:szCs w:val="24"/>
        </w:rPr>
        <w:t xml:space="preserve">. Odpowiedzi udzielane są indywidualnie </w:t>
      </w:r>
      <w:r w:rsidRPr="00732198">
        <w:rPr>
          <w:rFonts w:ascii="Arial" w:hAnsi="Arial" w:cs="Arial"/>
          <w:sz w:val="24"/>
          <w:szCs w:val="24"/>
        </w:rPr>
        <w:t>oraz zamieszczane są na stronie internetowej naboru</w:t>
      </w:r>
      <w:r w:rsidR="00944184" w:rsidRPr="00732198">
        <w:rPr>
          <w:rFonts w:ascii="Arial" w:hAnsi="Arial" w:cs="Arial"/>
          <w:sz w:val="24"/>
          <w:szCs w:val="24"/>
        </w:rPr>
        <w:t>, zbiorczo, raz w tygodniu</w:t>
      </w:r>
      <w:r w:rsidR="00506284" w:rsidRPr="00732198">
        <w:rPr>
          <w:rFonts w:ascii="Arial" w:hAnsi="Arial" w:cs="Arial"/>
          <w:sz w:val="24"/>
          <w:szCs w:val="24"/>
        </w:rPr>
        <w:t>.</w:t>
      </w:r>
    </w:p>
    <w:p w14:paraId="0AC2DFA2" w14:textId="788594F6" w:rsidR="001C1787" w:rsidRPr="00732198" w:rsidRDefault="001C1787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11" w:name="_Toc133321915"/>
      <w:bookmarkEnd w:id="10"/>
      <w:r w:rsidRPr="00732198">
        <w:rPr>
          <w:rStyle w:val="Pogrubienie"/>
          <w:rFonts w:ascii="Arial" w:hAnsi="Arial" w:cs="Arial"/>
        </w:rPr>
        <w:t>§ 6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>Ocena projektów</w:t>
      </w:r>
      <w:bookmarkEnd w:id="11"/>
    </w:p>
    <w:p w14:paraId="459A783A" w14:textId="2B61127C" w:rsidR="009E39E9" w:rsidRPr="00732198" w:rsidRDefault="009E39E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Ocenę projektów przeprowadzają członkowie Komisji oceny projektów (KOP)</w:t>
      </w:r>
      <w:r w:rsidR="000E38DA" w:rsidRPr="00732198">
        <w:rPr>
          <w:rFonts w:ascii="Arial" w:hAnsi="Arial" w:cs="Arial"/>
          <w:sz w:val="24"/>
          <w:szCs w:val="24"/>
        </w:rPr>
        <w:t>,</w:t>
      </w:r>
      <w:r w:rsidR="00C51633" w:rsidRPr="00732198">
        <w:rPr>
          <w:rFonts w:ascii="Arial" w:hAnsi="Arial" w:cs="Arial"/>
          <w:sz w:val="24"/>
          <w:szCs w:val="24"/>
        </w:rPr>
        <w:t xml:space="preserve"> w skład której wchodzą pracownicy IP oraz eksperci</w:t>
      </w:r>
      <w:r w:rsidRPr="00732198">
        <w:rPr>
          <w:rFonts w:ascii="Arial" w:hAnsi="Arial" w:cs="Arial"/>
          <w:sz w:val="24"/>
          <w:szCs w:val="24"/>
        </w:rPr>
        <w:t xml:space="preserve">. </w:t>
      </w:r>
    </w:p>
    <w:p w14:paraId="480E2BDD" w14:textId="455E05EF" w:rsidR="00924E62" w:rsidRPr="00732198" w:rsidRDefault="00924E62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Ocena projektu prowadzona jest w zakresie spełnienia kryteriów wyboru projektów, stanowiących 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44184" w:rsidRPr="00732198">
        <w:rPr>
          <w:rFonts w:ascii="Arial" w:hAnsi="Arial" w:cs="Arial"/>
          <w:b/>
          <w:bCs/>
          <w:sz w:val="24"/>
          <w:szCs w:val="24"/>
        </w:rPr>
        <w:t>1</w:t>
      </w:r>
      <w:r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.</w:t>
      </w:r>
    </w:p>
    <w:p w14:paraId="744D07BC" w14:textId="4F28CAB9" w:rsidR="00924E62" w:rsidRPr="00732198" w:rsidRDefault="00924E62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Ocena jest jednoetapowa</w:t>
      </w:r>
      <w:r w:rsidR="00B278D0" w:rsidRPr="00732198">
        <w:rPr>
          <w:rFonts w:ascii="Arial" w:hAnsi="Arial" w:cs="Arial"/>
          <w:sz w:val="24"/>
          <w:szCs w:val="24"/>
        </w:rPr>
        <w:t xml:space="preserve"> tj. prowadzona pod względem </w:t>
      </w:r>
      <w:r w:rsidR="00BB1C24" w:rsidRPr="00732198">
        <w:rPr>
          <w:rFonts w:ascii="Arial" w:hAnsi="Arial" w:cs="Arial"/>
          <w:sz w:val="24"/>
          <w:szCs w:val="24"/>
        </w:rPr>
        <w:t xml:space="preserve">spełnienia wszystkich </w:t>
      </w:r>
      <w:r w:rsidR="00B278D0" w:rsidRPr="00732198">
        <w:rPr>
          <w:rFonts w:ascii="Arial" w:hAnsi="Arial" w:cs="Arial"/>
          <w:sz w:val="24"/>
          <w:szCs w:val="24"/>
        </w:rPr>
        <w:t>kryteriów</w:t>
      </w:r>
      <w:r w:rsidR="000E38DA" w:rsidRPr="00732198">
        <w:rPr>
          <w:rFonts w:ascii="Arial" w:hAnsi="Arial" w:cs="Arial"/>
          <w:sz w:val="24"/>
          <w:szCs w:val="24"/>
        </w:rPr>
        <w:t>:</w:t>
      </w:r>
      <w:r w:rsidR="00781AE9" w:rsidRPr="00732198">
        <w:rPr>
          <w:rFonts w:ascii="Arial" w:hAnsi="Arial" w:cs="Arial"/>
          <w:sz w:val="24"/>
          <w:szCs w:val="24"/>
        </w:rPr>
        <w:t xml:space="preserve"> </w:t>
      </w:r>
      <w:r w:rsidR="00A62BF5" w:rsidRPr="00732198">
        <w:rPr>
          <w:rFonts w:ascii="Arial" w:hAnsi="Arial" w:cs="Arial"/>
          <w:sz w:val="24"/>
          <w:szCs w:val="24"/>
        </w:rPr>
        <w:t>obligatoryjnych i rankingujących</w:t>
      </w:r>
      <w:r w:rsidR="00B278D0" w:rsidRPr="00732198">
        <w:rPr>
          <w:rFonts w:ascii="Arial" w:hAnsi="Arial" w:cs="Arial"/>
          <w:sz w:val="24"/>
          <w:szCs w:val="24"/>
        </w:rPr>
        <w:t>.</w:t>
      </w:r>
      <w:r w:rsidR="00781AE9" w:rsidRPr="00732198">
        <w:rPr>
          <w:rFonts w:ascii="Arial" w:hAnsi="Arial" w:cs="Arial"/>
          <w:sz w:val="24"/>
          <w:szCs w:val="24"/>
        </w:rPr>
        <w:t xml:space="preserve"> Ocena dokonywana jest na podstawie informacji zawartych we wniosku, </w:t>
      </w:r>
      <w:r w:rsidR="000E38DA" w:rsidRPr="00732198">
        <w:rPr>
          <w:rFonts w:ascii="Arial" w:hAnsi="Arial" w:cs="Arial"/>
          <w:sz w:val="24"/>
          <w:szCs w:val="24"/>
        </w:rPr>
        <w:t xml:space="preserve">w jego </w:t>
      </w:r>
      <w:r w:rsidR="00781AE9" w:rsidRPr="00732198">
        <w:rPr>
          <w:rFonts w:ascii="Arial" w:hAnsi="Arial" w:cs="Arial"/>
          <w:sz w:val="24"/>
          <w:szCs w:val="24"/>
        </w:rPr>
        <w:t xml:space="preserve">załącznikach oraz informacji lub dokumentów, o których mowa w ust. </w:t>
      </w:r>
      <w:r w:rsidR="00606929" w:rsidRPr="00732198">
        <w:rPr>
          <w:rFonts w:ascii="Arial" w:hAnsi="Arial" w:cs="Arial"/>
          <w:sz w:val="24"/>
          <w:szCs w:val="24"/>
        </w:rPr>
        <w:t xml:space="preserve"> 9 i ust. </w:t>
      </w:r>
      <w:r w:rsidR="00781AE9" w:rsidRPr="00732198">
        <w:rPr>
          <w:rFonts w:ascii="Arial" w:hAnsi="Arial" w:cs="Arial"/>
          <w:sz w:val="24"/>
          <w:szCs w:val="24"/>
        </w:rPr>
        <w:t>12 (jeśli wnioskodawca był wezwany do ich złożenia).</w:t>
      </w:r>
    </w:p>
    <w:p w14:paraId="6A6A82F7" w14:textId="38DD44C3" w:rsidR="00A62BF5" w:rsidRPr="00732198" w:rsidRDefault="00A62BF5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Ocena kryteriów obligatoryjnych </w:t>
      </w:r>
      <w:r w:rsidR="00A709A6" w:rsidRPr="00732198">
        <w:rPr>
          <w:rFonts w:ascii="Arial" w:hAnsi="Arial" w:cs="Arial"/>
          <w:sz w:val="24"/>
          <w:szCs w:val="24"/>
        </w:rPr>
        <w:t xml:space="preserve">nr 1-17 </w:t>
      </w:r>
      <w:r w:rsidR="00394517" w:rsidRPr="00732198">
        <w:rPr>
          <w:rFonts w:ascii="Arial" w:hAnsi="Arial" w:cs="Arial"/>
          <w:sz w:val="24"/>
          <w:szCs w:val="24"/>
        </w:rPr>
        <w:t>jest oceną 0/1, co oznacza, że weryfikacja dokonywana jest pod kątem spełnienia bądź niespełnienia danego kryterium.</w:t>
      </w:r>
    </w:p>
    <w:p w14:paraId="10C8209D" w14:textId="7BC8FC5E" w:rsidR="00394517" w:rsidRPr="00732198" w:rsidRDefault="00394517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Ocena kryteriów</w:t>
      </w:r>
      <w:r w:rsidR="00A62BF5" w:rsidRPr="00732198">
        <w:rPr>
          <w:rFonts w:ascii="Arial" w:hAnsi="Arial" w:cs="Arial"/>
          <w:sz w:val="24"/>
          <w:szCs w:val="24"/>
        </w:rPr>
        <w:t xml:space="preserve"> rankingujących </w:t>
      </w:r>
      <w:r w:rsidR="00A709A6" w:rsidRPr="00732198">
        <w:rPr>
          <w:rFonts w:ascii="Arial" w:hAnsi="Arial" w:cs="Arial"/>
          <w:sz w:val="24"/>
          <w:szCs w:val="24"/>
        </w:rPr>
        <w:t xml:space="preserve">nr 18-21 </w:t>
      </w:r>
      <w:r w:rsidRPr="00732198">
        <w:rPr>
          <w:rFonts w:ascii="Arial" w:hAnsi="Arial" w:cs="Arial"/>
          <w:sz w:val="24"/>
          <w:szCs w:val="24"/>
        </w:rPr>
        <w:t>polega na przyznaniu punktów za dane kryterium. Suma punktów otrzymanych za kryteria rankingujące stanowi wynik oceny.</w:t>
      </w:r>
    </w:p>
    <w:p w14:paraId="0BB0CED4" w14:textId="6886AA24" w:rsidR="00A709A6" w:rsidRPr="00732198" w:rsidRDefault="00394517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Dla zapewnienia wysokiej jakości </w:t>
      </w:r>
      <w:r w:rsidR="000D3382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>rojektów</w:t>
      </w:r>
      <w:r w:rsidR="00E14923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do pozytywnej oceny wymagane jest uzyskanie minimum 40% punktów</w:t>
      </w:r>
      <w:r w:rsidR="00A709A6" w:rsidRPr="00732198">
        <w:rPr>
          <w:rFonts w:ascii="Arial" w:hAnsi="Arial" w:cs="Arial"/>
          <w:sz w:val="24"/>
          <w:szCs w:val="24"/>
        </w:rPr>
        <w:t xml:space="preserve"> (tj. 12 pkt) z sumy punktów rankingujących nr 18-21</w:t>
      </w:r>
      <w:r w:rsidRPr="00732198">
        <w:rPr>
          <w:rFonts w:ascii="Arial" w:hAnsi="Arial" w:cs="Arial"/>
          <w:sz w:val="24"/>
          <w:szCs w:val="24"/>
        </w:rPr>
        <w:t>.</w:t>
      </w:r>
    </w:p>
    <w:p w14:paraId="54BAF1D7" w14:textId="77777777" w:rsidR="00E14923" w:rsidRPr="00732198" w:rsidRDefault="00394517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 przypadku, gdy w wyniku oceny, więcej niż jeden projekt uzyska jednakową łączną liczbę punktów, wsparcie w pierwszej kolejności będzie przyznane </w:t>
      </w:r>
      <w:r w:rsidRPr="00732198">
        <w:rPr>
          <w:rFonts w:ascii="Arial" w:hAnsi="Arial" w:cs="Arial"/>
          <w:sz w:val="24"/>
          <w:szCs w:val="24"/>
        </w:rPr>
        <w:lastRenderedPageBreak/>
        <w:t>projektowi, który otrzymał większą liczbę punktów w kryteri</w:t>
      </w:r>
      <w:r w:rsidR="000D3382" w:rsidRPr="00732198">
        <w:rPr>
          <w:rFonts w:ascii="Arial" w:hAnsi="Arial" w:cs="Arial"/>
          <w:sz w:val="24"/>
          <w:szCs w:val="24"/>
        </w:rPr>
        <w:t>ach</w:t>
      </w:r>
      <w:r w:rsidRPr="00732198">
        <w:rPr>
          <w:rFonts w:ascii="Arial" w:hAnsi="Arial" w:cs="Arial"/>
          <w:sz w:val="24"/>
          <w:szCs w:val="24"/>
        </w:rPr>
        <w:t xml:space="preserve"> rozstrzygający</w:t>
      </w:r>
      <w:r w:rsidR="000D3382" w:rsidRPr="00732198">
        <w:rPr>
          <w:rFonts w:ascii="Arial" w:hAnsi="Arial" w:cs="Arial"/>
          <w:sz w:val="24"/>
          <w:szCs w:val="24"/>
        </w:rPr>
        <w:t>ch</w:t>
      </w:r>
      <w:r w:rsidR="00E14923" w:rsidRPr="00732198">
        <w:rPr>
          <w:rFonts w:ascii="Arial" w:hAnsi="Arial" w:cs="Arial"/>
          <w:sz w:val="24"/>
          <w:szCs w:val="24"/>
        </w:rPr>
        <w:t>:</w:t>
      </w:r>
    </w:p>
    <w:p w14:paraId="5AAB19F0" w14:textId="5D19B656" w:rsidR="00E14923" w:rsidRPr="00732198" w:rsidRDefault="00881492" w:rsidP="00B965E8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</w:t>
      </w:r>
      <w:r w:rsidR="00963AC1" w:rsidRPr="00732198">
        <w:rPr>
          <w:rFonts w:ascii="Arial" w:hAnsi="Arial" w:cs="Arial"/>
          <w:sz w:val="24"/>
          <w:szCs w:val="24"/>
        </w:rPr>
        <w:t xml:space="preserve"> przypadku, gdy w wyniku oceny, więcej niż jeden projekt uzyska jednakową łączną liczbę punktów, wsparcie w pierwszej kolejności będzie przyznane projektowi, który otrzymał większą liczbę punktów w kryterium „Przygotowanie projektu do realizacji”</w:t>
      </w:r>
      <w:r w:rsidR="00E14923" w:rsidRPr="00732198">
        <w:rPr>
          <w:rFonts w:ascii="Arial" w:hAnsi="Arial" w:cs="Arial"/>
          <w:sz w:val="24"/>
          <w:szCs w:val="24"/>
        </w:rPr>
        <w:t>;</w:t>
      </w:r>
    </w:p>
    <w:p w14:paraId="55B27D59" w14:textId="0CBEBFE6" w:rsidR="00E14923" w:rsidRPr="00732198" w:rsidRDefault="00881492" w:rsidP="00B965E8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</w:t>
      </w:r>
      <w:r w:rsidR="00963AC1" w:rsidRPr="00732198">
        <w:rPr>
          <w:rFonts w:ascii="Arial" w:hAnsi="Arial" w:cs="Arial"/>
          <w:sz w:val="24"/>
          <w:szCs w:val="24"/>
        </w:rPr>
        <w:t xml:space="preserve"> przypadku, gdy w wyniku oceny więcej niż jeden projekt uzyska jednakową łączną liczbę punktów oraz jednakową liczbę punktów w kryterium „Przygotowanie projektu do realizacji ” wsparcie będzie przyznane projektowi, który otrzymał większą liczbę pkt w kryterium „Liczba inteligentnych funkcjonalności przyczyniających się do rozwoju OZE”</w:t>
      </w:r>
      <w:r w:rsidR="00E14923" w:rsidRPr="00732198">
        <w:rPr>
          <w:rFonts w:ascii="Arial" w:hAnsi="Arial" w:cs="Arial"/>
          <w:sz w:val="24"/>
          <w:szCs w:val="24"/>
        </w:rPr>
        <w:t>;</w:t>
      </w:r>
      <w:r w:rsidR="00963AC1" w:rsidRPr="00732198">
        <w:rPr>
          <w:rFonts w:ascii="Arial" w:hAnsi="Arial" w:cs="Arial"/>
          <w:sz w:val="24"/>
          <w:szCs w:val="24"/>
        </w:rPr>
        <w:t xml:space="preserve"> </w:t>
      </w:r>
    </w:p>
    <w:p w14:paraId="5FB67017" w14:textId="0CD49527" w:rsidR="00963AC1" w:rsidRPr="00732198" w:rsidRDefault="00881492" w:rsidP="00B965E8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</w:t>
      </w:r>
      <w:r w:rsidR="00963AC1" w:rsidRPr="00732198">
        <w:rPr>
          <w:rFonts w:ascii="Arial" w:hAnsi="Arial" w:cs="Arial"/>
          <w:sz w:val="24"/>
          <w:szCs w:val="24"/>
        </w:rPr>
        <w:t xml:space="preserve"> przypadku, gdy w wyniku oceny więcej niż jeden projekt uzyska jednakową łączną liczbę punktów oraz jednakową liczbę punktów w kryteriach „Przygotowanie projektu do realizacji” oraz „Liczba inteligentnych funkcjonalności przyczyniających się do rozwoju OZE” wsparcie będzie przyznane projektowi, który otrzymał większą liczbę punktów w kryterium „Projekt przyczynia się do rozwoju </w:t>
      </w:r>
      <w:proofErr w:type="spellStart"/>
      <w:r w:rsidR="00963AC1" w:rsidRPr="00732198">
        <w:rPr>
          <w:rFonts w:ascii="Arial" w:hAnsi="Arial" w:cs="Arial"/>
          <w:sz w:val="24"/>
          <w:szCs w:val="24"/>
        </w:rPr>
        <w:t>elektromobilności</w:t>
      </w:r>
      <w:proofErr w:type="spellEnd"/>
      <w:r w:rsidR="00963AC1" w:rsidRPr="00732198">
        <w:rPr>
          <w:rFonts w:ascii="Arial" w:hAnsi="Arial" w:cs="Arial"/>
          <w:sz w:val="24"/>
          <w:szCs w:val="24"/>
        </w:rPr>
        <w:t xml:space="preserve">”. </w:t>
      </w:r>
    </w:p>
    <w:p w14:paraId="16AB1416" w14:textId="77777777" w:rsidR="00693924" w:rsidRPr="00732198" w:rsidRDefault="006669A3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Wnioskodawca może zostać wezwany przez IP do uzupełnienia lub poprawienia wniosku. </w:t>
      </w:r>
    </w:p>
    <w:p w14:paraId="0BD8C980" w14:textId="041BCEE4" w:rsidR="006669A3" w:rsidRPr="00732198" w:rsidRDefault="00693924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Wezwanie jest przekazywane poprzez aplikacj</w:t>
      </w:r>
      <w:r w:rsidR="00E243BA" w:rsidRPr="00732198">
        <w:rPr>
          <w:rFonts w:ascii="Arial" w:hAnsi="Arial" w:cs="Arial"/>
          <w:sz w:val="24"/>
          <w:szCs w:val="24"/>
        </w:rPr>
        <w:t>ę</w:t>
      </w:r>
      <w:r w:rsidRPr="00732198">
        <w:rPr>
          <w:rFonts w:ascii="Arial" w:hAnsi="Arial" w:cs="Arial"/>
          <w:sz w:val="24"/>
          <w:szCs w:val="24"/>
        </w:rPr>
        <w:t xml:space="preserve"> WOD2021. Wezwanie zostanie przekazane na adres e-mail wnioskodawcy wskazany we wniosku o dofinansowanie lub na jego konto we właściwym systemie teleinformatycznym. </w:t>
      </w:r>
      <w:r w:rsidR="006669A3" w:rsidRPr="00732198">
        <w:rPr>
          <w:rFonts w:ascii="Arial" w:hAnsi="Arial" w:cs="Arial"/>
          <w:sz w:val="24"/>
          <w:szCs w:val="24"/>
        </w:rPr>
        <w:t>Wezwanie do uzupełnienia lub poprawienia wniosku zawiera</w:t>
      </w:r>
      <w:r w:rsidR="006E2E92" w:rsidRPr="00732198">
        <w:rPr>
          <w:rFonts w:ascii="Arial" w:hAnsi="Arial" w:cs="Arial"/>
          <w:sz w:val="24"/>
          <w:szCs w:val="24"/>
        </w:rPr>
        <w:t xml:space="preserve"> informację wskazującą </w:t>
      </w:r>
      <w:r w:rsidR="00E14923" w:rsidRPr="00732198">
        <w:rPr>
          <w:rFonts w:ascii="Arial" w:hAnsi="Arial" w:cs="Arial"/>
          <w:sz w:val="24"/>
          <w:szCs w:val="24"/>
        </w:rPr>
        <w:t>na </w:t>
      </w:r>
      <w:r w:rsidR="006E2E92" w:rsidRPr="00732198">
        <w:rPr>
          <w:rFonts w:ascii="Arial" w:hAnsi="Arial" w:cs="Arial"/>
          <w:sz w:val="24"/>
          <w:szCs w:val="24"/>
        </w:rPr>
        <w:t>kryteria, które nie zostały spełnione wraz z uzasadnieniem i zakres koniecznych</w:t>
      </w:r>
      <w:r w:rsidR="006669A3" w:rsidRPr="00732198">
        <w:rPr>
          <w:rFonts w:ascii="Arial" w:hAnsi="Arial" w:cs="Arial"/>
          <w:sz w:val="24"/>
          <w:szCs w:val="24"/>
        </w:rPr>
        <w:t xml:space="preserve"> </w:t>
      </w:r>
      <w:r w:rsidR="00E14923" w:rsidRPr="00732198">
        <w:rPr>
          <w:rFonts w:ascii="Arial" w:hAnsi="Arial" w:cs="Arial"/>
          <w:sz w:val="24"/>
          <w:szCs w:val="24"/>
        </w:rPr>
        <w:t>do </w:t>
      </w:r>
      <w:r w:rsidR="006E2E92" w:rsidRPr="00732198">
        <w:rPr>
          <w:rFonts w:ascii="Arial" w:hAnsi="Arial" w:cs="Arial"/>
          <w:sz w:val="24"/>
          <w:szCs w:val="24"/>
        </w:rPr>
        <w:t>wprowadzenia we wniosku o dofinansowanie uzupełnień lub poprawek.</w:t>
      </w:r>
      <w:r w:rsidR="00935F3D" w:rsidRPr="00732198">
        <w:rPr>
          <w:rFonts w:ascii="Arial" w:hAnsi="Arial" w:cs="Arial"/>
          <w:sz w:val="24"/>
          <w:szCs w:val="24"/>
        </w:rPr>
        <w:t xml:space="preserve"> </w:t>
      </w:r>
    </w:p>
    <w:p w14:paraId="4CA6CE76" w14:textId="76D6B5B2" w:rsidR="006669A3" w:rsidRPr="00732198" w:rsidRDefault="006669A3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po otrzymaniu wezwania, o którym mowa w ust. 8</w:t>
      </w:r>
      <w:r w:rsidR="00FA107D" w:rsidRPr="00732198">
        <w:rPr>
          <w:rFonts w:ascii="Arial" w:hAnsi="Arial" w:cs="Arial"/>
          <w:sz w:val="24"/>
          <w:szCs w:val="24"/>
        </w:rPr>
        <w:t xml:space="preserve"> i ust. 12</w:t>
      </w:r>
      <w:r w:rsidRPr="00732198">
        <w:rPr>
          <w:rFonts w:ascii="Arial" w:hAnsi="Arial" w:cs="Arial"/>
          <w:sz w:val="24"/>
          <w:szCs w:val="24"/>
        </w:rPr>
        <w:t xml:space="preserve">, ma </w:t>
      </w:r>
      <w:r w:rsidR="00512A06" w:rsidRPr="00732198">
        <w:rPr>
          <w:rFonts w:ascii="Arial" w:hAnsi="Arial" w:cs="Arial"/>
          <w:sz w:val="24"/>
          <w:szCs w:val="24"/>
        </w:rPr>
        <w:t>10</w:t>
      </w:r>
      <w:r w:rsidR="00FA107D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dni</w:t>
      </w:r>
      <w:r w:rsidR="00153009" w:rsidRPr="00732198">
        <w:rPr>
          <w:rFonts w:ascii="Arial" w:hAnsi="Arial" w:cs="Arial"/>
          <w:sz w:val="24"/>
          <w:szCs w:val="24"/>
        </w:rPr>
        <w:t xml:space="preserve"> roboczych</w:t>
      </w:r>
      <w:r w:rsidR="00E14923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na wprowadzenie uzupełnień lub poprawienie wniosku. Termin ten jest liczony od dnia następującego po dniu wysłania wezwania.</w:t>
      </w:r>
    </w:p>
    <w:p w14:paraId="11957A93" w14:textId="17EC81E3" w:rsidR="00935F3D" w:rsidRPr="00732198" w:rsidRDefault="00E94E92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Po upływie terminu, o którym mowa w ust. </w:t>
      </w:r>
      <w:r w:rsidR="00CB7048" w:rsidRPr="00732198">
        <w:rPr>
          <w:rFonts w:ascii="Arial" w:hAnsi="Arial" w:cs="Arial"/>
          <w:sz w:val="24"/>
          <w:szCs w:val="24"/>
        </w:rPr>
        <w:t>10</w:t>
      </w:r>
      <w:r w:rsidR="00E14923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wniosek jest kierowany do ponownej oceny</w:t>
      </w:r>
      <w:r w:rsidR="00153009" w:rsidRPr="00732198">
        <w:rPr>
          <w:rFonts w:ascii="Arial" w:hAnsi="Arial" w:cs="Arial"/>
          <w:sz w:val="24"/>
          <w:szCs w:val="24"/>
        </w:rPr>
        <w:t>.</w:t>
      </w:r>
      <w:r w:rsidR="00935F3D" w:rsidRPr="00732198">
        <w:rPr>
          <w:rFonts w:ascii="Arial" w:hAnsi="Arial" w:cs="Arial"/>
          <w:sz w:val="24"/>
          <w:szCs w:val="24"/>
        </w:rPr>
        <w:t xml:space="preserve"> </w:t>
      </w:r>
    </w:p>
    <w:p w14:paraId="0C367F9D" w14:textId="21CA587E" w:rsidR="00F700C0" w:rsidRPr="00732198" w:rsidRDefault="00935F3D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Jeśli wnioskodawca nie uzupełni lub nie poprawi wniosku w wyznaczonym terminie, albo zrobi to niezgodnie z zakresem określonym w wezwaniu, właściwa instytucja decyduje o sposobie dalszego postępowania. Może przykładowo:</w:t>
      </w:r>
    </w:p>
    <w:p w14:paraId="27314FB1" w14:textId="77777777" w:rsidR="00F700C0" w:rsidRPr="00732198" w:rsidRDefault="00935F3D" w:rsidP="00B965E8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ponownie wezwać wnioskodawcę do uzupełnienia lub poprawienia wniosku i wyznaczyć nowy termin;</w:t>
      </w:r>
    </w:p>
    <w:p w14:paraId="3328D862" w14:textId="3AD01E53" w:rsidR="00F700C0" w:rsidRPr="00732198" w:rsidRDefault="00935F3D" w:rsidP="00B965E8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ocenić projekt na podstawie wersji wniosku, która została przekazana do uzupełnienia lub poprawienia;</w:t>
      </w:r>
    </w:p>
    <w:p w14:paraId="7095CAA9" w14:textId="4611C7C0" w:rsidR="00935F3D" w:rsidRPr="00732198" w:rsidRDefault="00935F3D" w:rsidP="00B965E8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ocenić projekt na podstawie wersji wniosku uwzględniającej dokonane uzupełnienia lub poprawę, pomimo że są niezgodne z zakresem wezwania.</w:t>
      </w:r>
    </w:p>
    <w:p w14:paraId="33242DF9" w14:textId="25A5EE89" w:rsidR="00E94E92" w:rsidRPr="00732198" w:rsidRDefault="00E94E92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 wyniku ponownej oceny wnioskodawca może zostać wezwany po raz drugi do uzupełnienia lub poprawienia wniosku w terminie wskazanym w ust. 9. </w:t>
      </w:r>
    </w:p>
    <w:p w14:paraId="69BCC2B4" w14:textId="710A14FE" w:rsidR="00E94E92" w:rsidRPr="00732198" w:rsidRDefault="00E94E92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Wnioskodawca może zostać wezwany do uzupełnienia lub poprawienia </w:t>
      </w:r>
      <w:r w:rsidR="00845004" w:rsidRPr="00732198">
        <w:rPr>
          <w:rFonts w:ascii="Arial" w:hAnsi="Arial" w:cs="Arial"/>
          <w:sz w:val="24"/>
          <w:szCs w:val="24"/>
        </w:rPr>
        <w:t xml:space="preserve">wniosku </w:t>
      </w:r>
      <w:r w:rsidRPr="00732198">
        <w:rPr>
          <w:rFonts w:ascii="Arial" w:hAnsi="Arial" w:cs="Arial"/>
          <w:sz w:val="24"/>
          <w:szCs w:val="24"/>
        </w:rPr>
        <w:t xml:space="preserve">maksymalnie </w:t>
      </w:r>
      <w:r w:rsidR="00845004" w:rsidRPr="00732198">
        <w:rPr>
          <w:rFonts w:ascii="Arial" w:hAnsi="Arial" w:cs="Arial"/>
          <w:sz w:val="24"/>
          <w:szCs w:val="24"/>
        </w:rPr>
        <w:t>dwukrotnie.</w:t>
      </w:r>
      <w:r w:rsidRPr="00732198">
        <w:rPr>
          <w:rFonts w:ascii="Arial" w:hAnsi="Arial" w:cs="Arial"/>
          <w:sz w:val="24"/>
          <w:szCs w:val="24"/>
        </w:rPr>
        <w:t xml:space="preserve"> </w:t>
      </w:r>
    </w:p>
    <w:p w14:paraId="5A1532E0" w14:textId="6F4DBCD0" w:rsidR="006669A3" w:rsidRPr="00732198" w:rsidRDefault="006669A3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 przypadku stwierdzenia we wniosku oczywistych omyłek </w:t>
      </w:r>
      <w:r w:rsidR="00935F3D" w:rsidRPr="00732198">
        <w:rPr>
          <w:rFonts w:ascii="Arial" w:hAnsi="Arial" w:cs="Arial"/>
          <w:sz w:val="24"/>
          <w:szCs w:val="24"/>
        </w:rPr>
        <w:t>pisarskich lub rachunkowych</w:t>
      </w:r>
      <w:r w:rsidR="0062017C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IP może je poprawić bez konieczności wzywania wnioskodawcy do ich poprawienia</w:t>
      </w:r>
      <w:r w:rsidR="00094A2D" w:rsidRPr="00732198">
        <w:rPr>
          <w:rFonts w:ascii="Arial" w:hAnsi="Arial" w:cs="Arial"/>
          <w:sz w:val="24"/>
          <w:szCs w:val="24"/>
        </w:rPr>
        <w:t>. W</w:t>
      </w:r>
      <w:r w:rsidRPr="00732198">
        <w:rPr>
          <w:rFonts w:ascii="Arial" w:hAnsi="Arial" w:cs="Arial"/>
          <w:sz w:val="24"/>
          <w:szCs w:val="24"/>
        </w:rPr>
        <w:t xml:space="preserve"> takim przypadku IP poprawia omyłkę z urzędu i zawiadamia o tym przesyłając informację na adres poczty elektronicznej </w:t>
      </w:r>
      <w:r w:rsidR="00E94E92" w:rsidRPr="00732198">
        <w:rPr>
          <w:rFonts w:ascii="Arial" w:hAnsi="Arial" w:cs="Arial"/>
          <w:sz w:val="24"/>
          <w:szCs w:val="24"/>
        </w:rPr>
        <w:t>wskazany we wniosku do kontaktu.</w:t>
      </w:r>
      <w:r w:rsidR="0062017C" w:rsidRPr="00732198">
        <w:rPr>
          <w:rFonts w:ascii="Arial" w:hAnsi="Arial" w:cs="Arial"/>
          <w:sz w:val="24"/>
          <w:szCs w:val="24"/>
        </w:rPr>
        <w:t xml:space="preserve"> IP może wezwać wnioskodawcę, do poprawy oczywistych omyłek pisarskich lub rachunkowych.</w:t>
      </w:r>
    </w:p>
    <w:p w14:paraId="27D37E4D" w14:textId="6F590AA5" w:rsidR="00A62BF5" w:rsidRPr="00732198" w:rsidRDefault="00A62BF5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wyniku oceny projekt może zostać:</w:t>
      </w:r>
    </w:p>
    <w:p w14:paraId="1D25701F" w14:textId="13287AF5" w:rsidR="00A62BF5" w:rsidRPr="00732198" w:rsidRDefault="00A62BF5" w:rsidP="00B965E8">
      <w:pPr>
        <w:pStyle w:val="Akapitzlist"/>
        <w:numPr>
          <w:ilvl w:val="0"/>
          <w:numId w:val="13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wybrany do dofinansowania – gdy spełnił on wszystkie kryteria obligatoryjne </w:t>
      </w:r>
      <w:r w:rsidR="00394517" w:rsidRPr="00732198">
        <w:rPr>
          <w:rFonts w:ascii="Arial" w:hAnsi="Arial" w:cs="Arial"/>
          <w:sz w:val="24"/>
          <w:szCs w:val="24"/>
        </w:rPr>
        <w:t>oraz uzyskał minimum 40% punktów w ramach kryteriów r</w:t>
      </w:r>
      <w:r w:rsidR="001D197B" w:rsidRPr="00732198">
        <w:rPr>
          <w:rFonts w:ascii="Arial" w:hAnsi="Arial" w:cs="Arial"/>
          <w:sz w:val="24"/>
          <w:szCs w:val="24"/>
        </w:rPr>
        <w:t>ankingujących</w:t>
      </w:r>
      <w:r w:rsidR="00CE6339" w:rsidRPr="00732198">
        <w:rPr>
          <w:rFonts w:ascii="Arial" w:hAnsi="Arial" w:cs="Arial"/>
          <w:sz w:val="24"/>
          <w:szCs w:val="24"/>
        </w:rPr>
        <w:t xml:space="preserve"> oraz mieści się w kwocie przeznaczonej na dofinansowanie projektów w naborze</w:t>
      </w:r>
    </w:p>
    <w:p w14:paraId="404B0C2F" w14:textId="77777777" w:rsidR="00A62BF5" w:rsidRPr="00732198" w:rsidRDefault="00A62BF5" w:rsidP="00FF7337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albo</w:t>
      </w:r>
    </w:p>
    <w:p w14:paraId="10DEBD1A" w14:textId="2AD43CA6" w:rsidR="00A62BF5" w:rsidRPr="00732198" w:rsidRDefault="00A62BF5" w:rsidP="00B965E8">
      <w:pPr>
        <w:pStyle w:val="Akapitzlist"/>
        <w:numPr>
          <w:ilvl w:val="0"/>
          <w:numId w:val="13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niewybrany do dofinansowania – gdy nie spełnił on któregokolwiek z kryteriów obligatoryjnych </w:t>
      </w:r>
      <w:r w:rsidR="00CE6339" w:rsidRPr="00732198">
        <w:rPr>
          <w:rFonts w:ascii="Arial" w:hAnsi="Arial" w:cs="Arial"/>
          <w:sz w:val="24"/>
          <w:szCs w:val="24"/>
        </w:rPr>
        <w:t xml:space="preserve">lub nie uzyskał minimum 40% punktów w ramach </w:t>
      </w:r>
      <w:r w:rsidR="00CE6339" w:rsidRPr="00732198">
        <w:rPr>
          <w:rFonts w:ascii="Arial" w:hAnsi="Arial" w:cs="Arial"/>
          <w:sz w:val="24"/>
          <w:szCs w:val="24"/>
        </w:rPr>
        <w:lastRenderedPageBreak/>
        <w:t>kryteriów r</w:t>
      </w:r>
      <w:r w:rsidR="001D197B" w:rsidRPr="00732198">
        <w:rPr>
          <w:rFonts w:ascii="Arial" w:hAnsi="Arial" w:cs="Arial"/>
          <w:sz w:val="24"/>
          <w:szCs w:val="24"/>
        </w:rPr>
        <w:t>ankingujących</w:t>
      </w:r>
      <w:r w:rsidR="00CE6339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lub kwota przeznaczona na dofinansowanie projektów w naborze została wyczerpana.</w:t>
      </w:r>
    </w:p>
    <w:p w14:paraId="37B09E93" w14:textId="39D24D74" w:rsidR="00142151" w:rsidRPr="00732198" w:rsidRDefault="009E39E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Ocena Wniosków o dofinansowanie </w:t>
      </w:r>
      <w:r w:rsidR="00F700C0" w:rsidRPr="00732198">
        <w:rPr>
          <w:rFonts w:ascii="Arial" w:hAnsi="Arial" w:cs="Arial"/>
          <w:sz w:val="24"/>
          <w:szCs w:val="24"/>
        </w:rPr>
        <w:t>zostanie przeprowadzona</w:t>
      </w:r>
      <w:r w:rsidRPr="00732198">
        <w:rPr>
          <w:rFonts w:ascii="Arial" w:hAnsi="Arial" w:cs="Arial"/>
          <w:sz w:val="24"/>
          <w:szCs w:val="24"/>
        </w:rPr>
        <w:t xml:space="preserve"> w możliwie jak najkrótszym terminie. Całkowity czas oceny nie powinien przekroczyć </w:t>
      </w:r>
      <w:r w:rsidR="006D44A7">
        <w:rPr>
          <w:rFonts w:ascii="Arial" w:hAnsi="Arial" w:cs="Arial"/>
          <w:sz w:val="24"/>
          <w:szCs w:val="24"/>
        </w:rPr>
        <w:t>120 d</w:t>
      </w:r>
      <w:r w:rsidRPr="00732198">
        <w:rPr>
          <w:rFonts w:ascii="Arial" w:hAnsi="Arial" w:cs="Arial"/>
          <w:sz w:val="24"/>
          <w:szCs w:val="24"/>
        </w:rPr>
        <w:t>ni. W uzasadnionych przypadkach, w szczególności z uwagi na liczbę złożonych w trakcie naboru wniosków, termin przewidziany na ocenę i zatwierdzenie wyników oceny może zostać przedłużony, o czym IP poinformuje na stronie internetowej naboru</w:t>
      </w:r>
      <w:r w:rsidR="00CE6339" w:rsidRPr="00732198">
        <w:rPr>
          <w:rFonts w:ascii="Arial" w:hAnsi="Arial" w:cs="Arial"/>
          <w:sz w:val="24"/>
          <w:szCs w:val="24"/>
        </w:rPr>
        <w:t xml:space="preserve"> oraz na portalu.</w:t>
      </w:r>
    </w:p>
    <w:p w14:paraId="41305F40" w14:textId="73510A8B" w:rsidR="00C51633" w:rsidRPr="00732198" w:rsidRDefault="00CE633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IP upublicznia </w:t>
      </w:r>
      <w:r w:rsidR="005062A3" w:rsidRPr="00732198">
        <w:rPr>
          <w:rFonts w:ascii="Arial" w:hAnsi="Arial" w:cs="Arial"/>
          <w:sz w:val="24"/>
          <w:szCs w:val="24"/>
        </w:rPr>
        <w:t xml:space="preserve">nie później niż </w:t>
      </w:r>
      <w:r w:rsidRPr="00732198">
        <w:rPr>
          <w:rFonts w:ascii="Arial" w:hAnsi="Arial" w:cs="Arial"/>
          <w:sz w:val="24"/>
          <w:szCs w:val="24"/>
        </w:rPr>
        <w:t xml:space="preserve">w terminie 7 dni od zatwierdzenia wyników oceny, na stronie </w:t>
      </w:r>
      <w:r w:rsidR="00753047" w:rsidRPr="00732198">
        <w:rPr>
          <w:rFonts w:ascii="Arial" w:hAnsi="Arial" w:cs="Arial"/>
          <w:sz w:val="24"/>
          <w:szCs w:val="24"/>
        </w:rPr>
        <w:t xml:space="preserve">internetowej </w:t>
      </w:r>
      <w:r w:rsidRPr="00732198">
        <w:rPr>
          <w:rFonts w:ascii="Arial" w:hAnsi="Arial" w:cs="Arial"/>
          <w:sz w:val="24"/>
          <w:szCs w:val="24"/>
        </w:rPr>
        <w:t>naboru oraz na portalu</w:t>
      </w:r>
      <w:r w:rsidR="00F700C0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wyniki naboru w formie informacji o projektach wybranych do dofinansowania oraz o projektach, które otrzymały ocenę negatywną, zgodnie z art. 57 ust. 1 ustawy wdrożeniowej. W przypadku projektów wybranych do dofinansowania</w:t>
      </w:r>
      <w:r w:rsidR="00F700C0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w </w:t>
      </w:r>
      <w:r w:rsidR="00C51633" w:rsidRPr="00732198">
        <w:rPr>
          <w:rFonts w:ascii="Arial" w:hAnsi="Arial" w:cs="Arial"/>
          <w:sz w:val="24"/>
          <w:szCs w:val="24"/>
        </w:rPr>
        <w:t>i</w:t>
      </w:r>
      <w:r w:rsidRPr="00732198">
        <w:rPr>
          <w:rFonts w:ascii="Arial" w:hAnsi="Arial" w:cs="Arial"/>
          <w:sz w:val="24"/>
          <w:szCs w:val="24"/>
        </w:rPr>
        <w:t>nformacji IP podaje również wysokość przyznanej kwoty dofinansowania.</w:t>
      </w:r>
      <w:r w:rsidR="00C51633" w:rsidRPr="00732198">
        <w:rPr>
          <w:rFonts w:ascii="Arial" w:hAnsi="Arial" w:cs="Arial"/>
          <w:sz w:val="24"/>
          <w:szCs w:val="24"/>
        </w:rPr>
        <w:t xml:space="preserve"> </w:t>
      </w:r>
      <w:r w:rsidR="00431B9D" w:rsidRPr="00732198">
        <w:rPr>
          <w:rFonts w:ascii="Arial" w:hAnsi="Arial" w:cs="Arial"/>
          <w:sz w:val="24"/>
          <w:szCs w:val="24"/>
        </w:rPr>
        <w:t>W przypadku zmian</w:t>
      </w:r>
      <w:r w:rsidR="004C1F5A" w:rsidRPr="00732198">
        <w:rPr>
          <w:rFonts w:ascii="Arial" w:hAnsi="Arial" w:cs="Arial"/>
          <w:sz w:val="24"/>
          <w:szCs w:val="24"/>
        </w:rPr>
        <w:t xml:space="preserve"> dotyczących informacji o projektach wybranych do dofinansowania</w:t>
      </w:r>
      <w:r w:rsidR="0094260F" w:rsidRPr="00732198">
        <w:rPr>
          <w:rFonts w:ascii="Arial" w:hAnsi="Arial" w:cs="Arial"/>
          <w:sz w:val="24"/>
          <w:szCs w:val="24"/>
        </w:rPr>
        <w:t>,</w:t>
      </w:r>
      <w:r w:rsidR="00431B9D" w:rsidRPr="00732198">
        <w:rPr>
          <w:rFonts w:ascii="Arial" w:hAnsi="Arial" w:cs="Arial"/>
          <w:sz w:val="24"/>
          <w:szCs w:val="24"/>
        </w:rPr>
        <w:t xml:space="preserve"> IP </w:t>
      </w:r>
      <w:r w:rsidR="00F700C0" w:rsidRPr="00732198">
        <w:rPr>
          <w:rFonts w:ascii="Arial" w:hAnsi="Arial" w:cs="Arial"/>
          <w:sz w:val="24"/>
          <w:szCs w:val="24"/>
        </w:rPr>
        <w:t>upublicznia</w:t>
      </w:r>
      <w:r w:rsidR="00431B9D" w:rsidRPr="00732198">
        <w:rPr>
          <w:rFonts w:ascii="Arial" w:hAnsi="Arial" w:cs="Arial"/>
          <w:sz w:val="24"/>
          <w:szCs w:val="24"/>
        </w:rPr>
        <w:t xml:space="preserve"> zaktualizowaną informację na stronie </w:t>
      </w:r>
      <w:r w:rsidR="00753047" w:rsidRPr="00732198">
        <w:rPr>
          <w:rFonts w:ascii="Arial" w:hAnsi="Arial" w:cs="Arial"/>
          <w:sz w:val="24"/>
          <w:szCs w:val="24"/>
        </w:rPr>
        <w:t xml:space="preserve">internetowej </w:t>
      </w:r>
      <w:r w:rsidR="00F700C0" w:rsidRPr="00732198">
        <w:rPr>
          <w:rFonts w:ascii="Arial" w:hAnsi="Arial" w:cs="Arial"/>
          <w:sz w:val="24"/>
          <w:szCs w:val="24"/>
        </w:rPr>
        <w:t>naboru</w:t>
      </w:r>
      <w:r w:rsidR="00431B9D" w:rsidRPr="00732198">
        <w:rPr>
          <w:rFonts w:ascii="Arial" w:hAnsi="Arial" w:cs="Arial"/>
          <w:sz w:val="24"/>
          <w:szCs w:val="24"/>
        </w:rPr>
        <w:t xml:space="preserve"> oraz na portalu.</w:t>
      </w:r>
    </w:p>
    <w:p w14:paraId="1F4EA221" w14:textId="070E7A39" w:rsidR="009E39E9" w:rsidRPr="00732198" w:rsidRDefault="00CE633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 niezwłocznie po zatwierdzeniu wyników oceny</w:t>
      </w:r>
      <w:r w:rsidR="00F700C0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informuje wnioskodawcę o wyniku oceny jego projektu</w:t>
      </w:r>
      <w:r w:rsidR="00F700C0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w formie pisemnej.</w:t>
      </w:r>
    </w:p>
    <w:p w14:paraId="7C4AF959" w14:textId="7A2457A2" w:rsidR="00CE6339" w:rsidRPr="00732198" w:rsidRDefault="00CE633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 wybraniu projektu do dofinansowania (pozytywna ocena), IP informuje wnioskodawcę</w:t>
      </w:r>
      <w:r w:rsidR="00F700C0" w:rsidRPr="00732198">
        <w:rPr>
          <w:rFonts w:ascii="Arial" w:hAnsi="Arial" w:cs="Arial"/>
          <w:sz w:val="24"/>
          <w:szCs w:val="24"/>
        </w:rPr>
        <w:t xml:space="preserve"> o tym</w:t>
      </w:r>
      <w:r w:rsidRPr="00732198">
        <w:rPr>
          <w:rFonts w:ascii="Arial" w:hAnsi="Arial" w:cs="Arial"/>
          <w:sz w:val="24"/>
          <w:szCs w:val="24"/>
        </w:rPr>
        <w:t>:</w:t>
      </w:r>
    </w:p>
    <w:p w14:paraId="634CD606" w14:textId="51739CC5" w:rsidR="00CE6339" w:rsidRPr="00732198" w:rsidRDefault="00CE6339" w:rsidP="00FF733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1) że </w:t>
      </w:r>
      <w:r w:rsidR="00F2476D" w:rsidRPr="00732198">
        <w:rPr>
          <w:rFonts w:ascii="Arial" w:hAnsi="Arial" w:cs="Arial"/>
          <w:sz w:val="24"/>
          <w:szCs w:val="24"/>
        </w:rPr>
        <w:t>projekt</w:t>
      </w:r>
      <w:r w:rsidRPr="00732198">
        <w:rPr>
          <w:rFonts w:ascii="Arial" w:hAnsi="Arial" w:cs="Arial"/>
          <w:sz w:val="24"/>
          <w:szCs w:val="24"/>
        </w:rPr>
        <w:t xml:space="preserve"> spełnił kryteria wyboru projektów,</w:t>
      </w:r>
    </w:p>
    <w:p w14:paraId="56204901" w14:textId="30F36B04" w:rsidR="00CE6339" w:rsidRPr="00732198" w:rsidRDefault="00CE6339" w:rsidP="00FF733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2) jakie dokumenty są niezbędne do zawarcia umowy o dofinansowanie oraz w jaki sposób powinien je dostarczyć do IP.</w:t>
      </w:r>
    </w:p>
    <w:p w14:paraId="4043DD69" w14:textId="0ACE4F96" w:rsidR="001D197B" w:rsidRPr="00732198" w:rsidRDefault="00CE633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Jeśli IP nie wybrała projektu do dofinansowania (negatywna ocena), informuje wnioskodawcę o wyniku oceny wraz z uzasadnieniem oraz pouczeniem o możliwości wniesienia protestu, zgodnie z art. 64 ustawy wdrożeniowej. </w:t>
      </w:r>
      <w:r w:rsidR="001D197B" w:rsidRPr="00732198">
        <w:rPr>
          <w:rFonts w:ascii="Arial" w:hAnsi="Arial" w:cs="Arial"/>
          <w:sz w:val="24"/>
          <w:szCs w:val="24"/>
        </w:rPr>
        <w:t xml:space="preserve">Informacja ta </w:t>
      </w:r>
      <w:r w:rsidR="00C51633" w:rsidRPr="00732198">
        <w:rPr>
          <w:rFonts w:ascii="Arial" w:hAnsi="Arial" w:cs="Arial"/>
          <w:sz w:val="24"/>
          <w:szCs w:val="24"/>
        </w:rPr>
        <w:t>wskazuje</w:t>
      </w:r>
      <w:r w:rsidR="001D197B" w:rsidRPr="00732198">
        <w:rPr>
          <w:rFonts w:ascii="Arial" w:hAnsi="Arial" w:cs="Arial"/>
          <w:sz w:val="24"/>
          <w:szCs w:val="24"/>
        </w:rPr>
        <w:t>:</w:t>
      </w:r>
    </w:p>
    <w:p w14:paraId="76F9D814" w14:textId="0E17C095" w:rsidR="001D197B" w:rsidRPr="00732198" w:rsidRDefault="001D197B" w:rsidP="00B965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termin do wniesienia protestu;</w:t>
      </w:r>
    </w:p>
    <w:p w14:paraId="54711F1A" w14:textId="7D69F2BE" w:rsidR="001D197B" w:rsidRPr="00732198" w:rsidRDefault="001D197B" w:rsidP="00B965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instytucję, do której należy wnieść protest;</w:t>
      </w:r>
    </w:p>
    <w:p w14:paraId="5EAB9725" w14:textId="4666D8A7" w:rsidR="001D197B" w:rsidRPr="00732198" w:rsidRDefault="001D197B" w:rsidP="00B965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wymogi formalne protestu</w:t>
      </w:r>
      <w:r w:rsidR="00912AF6" w:rsidRPr="00732198">
        <w:rPr>
          <w:rFonts w:ascii="Arial" w:hAnsi="Arial" w:cs="Arial"/>
          <w:sz w:val="24"/>
          <w:szCs w:val="24"/>
        </w:rPr>
        <w:t>, o których mowa w art. 64 ust. 2 ustawy wdrożeniowej</w:t>
      </w:r>
      <w:r w:rsidRPr="00732198">
        <w:rPr>
          <w:rFonts w:ascii="Arial" w:hAnsi="Arial" w:cs="Arial"/>
          <w:sz w:val="24"/>
          <w:szCs w:val="24"/>
        </w:rPr>
        <w:t>;</w:t>
      </w:r>
    </w:p>
    <w:p w14:paraId="1B993199" w14:textId="70548F0D" w:rsidR="001D197B" w:rsidRPr="00732198" w:rsidRDefault="00C51633" w:rsidP="00B965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>f</w:t>
      </w:r>
      <w:r w:rsidR="001D197B" w:rsidRPr="00732198">
        <w:rPr>
          <w:rFonts w:ascii="Arial" w:hAnsi="Arial" w:cs="Arial"/>
          <w:sz w:val="24"/>
          <w:szCs w:val="24"/>
        </w:rPr>
        <w:t>ormę wniesienia protestu</w:t>
      </w:r>
      <w:r w:rsidR="00912AF6" w:rsidRPr="00732198">
        <w:rPr>
          <w:rFonts w:ascii="Arial" w:hAnsi="Arial" w:cs="Arial"/>
          <w:sz w:val="24"/>
          <w:szCs w:val="24"/>
        </w:rPr>
        <w:t>, z uwzględnieniem art. 72 ust. 2 ustawy wdrożeniowej</w:t>
      </w:r>
      <w:r w:rsidRPr="00732198">
        <w:rPr>
          <w:rFonts w:ascii="Arial" w:hAnsi="Arial" w:cs="Arial"/>
          <w:sz w:val="24"/>
          <w:szCs w:val="24"/>
        </w:rPr>
        <w:t>.</w:t>
      </w:r>
      <w:r w:rsidR="001D197B" w:rsidRPr="00732198">
        <w:rPr>
          <w:rFonts w:ascii="Arial" w:hAnsi="Arial" w:cs="Arial"/>
          <w:sz w:val="24"/>
          <w:szCs w:val="24"/>
        </w:rPr>
        <w:t xml:space="preserve"> </w:t>
      </w:r>
    </w:p>
    <w:p w14:paraId="2AF1C82A" w14:textId="3504915B" w:rsidR="00CE6339" w:rsidRPr="00732198" w:rsidRDefault="00CE6339" w:rsidP="003F69A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Negatywna ocena obejmuje również przypadek, w którym projekt nie może być wybrany do dofinansowania z uwagi na wyczerpanie kwoty przeznaczonej na dofinansowanie projektów w danym naborze, zgodnie z art. 77 ust. 3 ustawy wdrożeniowej.</w:t>
      </w:r>
    </w:p>
    <w:p w14:paraId="324E5490" w14:textId="673FA340" w:rsidR="00912AF6" w:rsidRPr="00732198" w:rsidRDefault="00912AF6" w:rsidP="00E243BA">
      <w:pPr>
        <w:pStyle w:val="NCBRasysta"/>
        <w:rPr>
          <w:rFonts w:ascii="Arial" w:hAnsi="Arial" w:cs="Arial"/>
          <w:bCs w:val="0"/>
          <w:lang w:val="pl-PL"/>
        </w:rPr>
      </w:pPr>
      <w:r w:rsidRPr="00732198">
        <w:rPr>
          <w:rFonts w:ascii="Arial" w:hAnsi="Arial" w:cs="Arial"/>
          <w:bCs w:val="0"/>
          <w:lang w:val="pl-PL"/>
        </w:rPr>
        <w:t>Informacja IP o negatywnej ocenie nie stanowi decyzji w rozumieniu ustawy z dnia 14 czerwca 1960 r. Kodeks postępowania administracyjnego (</w:t>
      </w:r>
      <w:hyperlink r:id="rId14" w:history="1">
        <w:r w:rsidR="001221F9" w:rsidRPr="00732198">
          <w:rPr>
            <w:rFonts w:ascii="Arial" w:hAnsi="Arial" w:cs="Arial"/>
            <w:bCs w:val="0"/>
            <w:lang w:val="pl-PL"/>
          </w:rPr>
          <w:t xml:space="preserve">(Dz.U. z 2023 r. poz. 775, </w:t>
        </w:r>
        <w:proofErr w:type="spellStart"/>
        <w:r w:rsidR="001221F9" w:rsidRPr="00732198">
          <w:rPr>
            <w:rFonts w:ascii="Arial" w:hAnsi="Arial" w:cs="Arial"/>
            <w:bCs w:val="0"/>
            <w:lang w:val="pl-PL"/>
          </w:rPr>
          <w:t>t.j</w:t>
        </w:r>
        <w:proofErr w:type="spellEnd"/>
        <w:r w:rsidR="001221F9" w:rsidRPr="00732198">
          <w:rPr>
            <w:rFonts w:ascii="Arial" w:hAnsi="Arial" w:cs="Arial"/>
            <w:bCs w:val="0"/>
            <w:lang w:val="pl-PL"/>
          </w:rPr>
          <w:t xml:space="preserve">. z </w:t>
        </w:r>
        <w:proofErr w:type="spellStart"/>
        <w:r w:rsidR="001221F9" w:rsidRPr="00732198">
          <w:rPr>
            <w:rFonts w:ascii="Arial" w:hAnsi="Arial" w:cs="Arial"/>
            <w:bCs w:val="0"/>
            <w:lang w:val="pl-PL"/>
          </w:rPr>
          <w:t>późn</w:t>
        </w:r>
        <w:proofErr w:type="spellEnd"/>
        <w:r w:rsidR="001221F9" w:rsidRPr="00732198">
          <w:rPr>
            <w:rFonts w:ascii="Arial" w:hAnsi="Arial" w:cs="Arial"/>
            <w:bCs w:val="0"/>
            <w:lang w:val="pl-PL"/>
          </w:rPr>
          <w:t>. zm.)</w:t>
        </w:r>
      </w:hyperlink>
      <w:r w:rsidRPr="00732198">
        <w:rPr>
          <w:rFonts w:ascii="Arial" w:hAnsi="Arial" w:cs="Arial"/>
          <w:bCs w:val="0"/>
          <w:lang w:val="pl-PL"/>
        </w:rPr>
        <w:t xml:space="preserve">, z </w:t>
      </w:r>
      <w:proofErr w:type="spellStart"/>
      <w:r w:rsidRPr="00732198">
        <w:rPr>
          <w:rFonts w:ascii="Arial" w:hAnsi="Arial" w:cs="Arial"/>
          <w:bCs w:val="0"/>
          <w:lang w:val="pl-PL"/>
        </w:rPr>
        <w:t>późn</w:t>
      </w:r>
      <w:proofErr w:type="spellEnd"/>
      <w:r w:rsidRPr="00732198">
        <w:rPr>
          <w:rFonts w:ascii="Arial" w:hAnsi="Arial" w:cs="Arial"/>
          <w:bCs w:val="0"/>
          <w:lang w:val="pl-PL"/>
        </w:rPr>
        <w:t>. zm.).</w:t>
      </w:r>
    </w:p>
    <w:p w14:paraId="0B492AE0" w14:textId="2A939A72" w:rsidR="00C51633" w:rsidRPr="00732198" w:rsidRDefault="00C51633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 zakończeniu postępowania w zakresie wyboru projektów do dofinansowania właściwa instytucja niezwłocznie podaje do publicznej wiadomości na swojej stronie internetowej oraz na portalu informację o składzie komisji oceny projektów, ze wskazaniem osób, które uczestniczyły w ocenie projektów w charakterze ekspertów.</w:t>
      </w:r>
    </w:p>
    <w:p w14:paraId="3BF3E348" w14:textId="6CCDF6E0" w:rsidR="002A6DB6" w:rsidRPr="00732198" w:rsidRDefault="00E403DC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12" w:name="_Toc133321916"/>
      <w:r w:rsidRPr="00732198">
        <w:rPr>
          <w:rStyle w:val="Pogrubienie"/>
          <w:rFonts w:ascii="Arial" w:hAnsi="Arial" w:cs="Arial"/>
        </w:rPr>
        <w:t>§ 7 Procedura odwoławcza</w:t>
      </w:r>
      <w:bookmarkEnd w:id="12"/>
    </w:p>
    <w:p w14:paraId="16EA0482" w14:textId="68B51729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może wnieść protest do IP w terminie 14 dni od dnia doręczenia informacji o</w:t>
      </w:r>
      <w:r w:rsidR="00F700C0" w:rsidRPr="00732198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negatywnym wyniku oceny projektu, zgodnie z art. 64 ustawy wdrożeniowej.</w:t>
      </w:r>
    </w:p>
    <w:p w14:paraId="52B1EC10" w14:textId="2BFCC4E5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może wycofać protest do czasu zakończenia jego rozpatrywania przez I</w:t>
      </w:r>
      <w:r w:rsidR="006D4A58" w:rsidRPr="00732198">
        <w:rPr>
          <w:rFonts w:ascii="Arial" w:hAnsi="Arial" w:cs="Arial"/>
          <w:sz w:val="24"/>
          <w:szCs w:val="24"/>
        </w:rPr>
        <w:t>Z</w:t>
      </w:r>
      <w:r w:rsidRPr="00732198">
        <w:rPr>
          <w:rFonts w:ascii="Arial" w:hAnsi="Arial" w:cs="Arial"/>
          <w:sz w:val="24"/>
          <w:szCs w:val="24"/>
        </w:rPr>
        <w:t xml:space="preserve"> poprzez złożenie IP oświadczenia w tej sprawie w formie pisemnej.</w:t>
      </w:r>
    </w:p>
    <w:p w14:paraId="0A405F55" w14:textId="0052AB8C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Protest rozpatrywany jest w terminie 21 dni od dnia wpływu do I</w:t>
      </w:r>
      <w:r w:rsidR="00AA4D9B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 xml:space="preserve">. W uzasadnionych przypadkach termin rozpatrzenia protestu może zostać przedłużony, szczególnie w sytuacji, gdy przy rozpatrywaniu protestu konieczne jest skorzystanie z pomocy eksperta. W tej sytuacji termin rozpatrzenia protestu nie może przekroczyć łącznie 45 dni od dnia wpływu </w:t>
      </w:r>
      <w:r w:rsidR="00F700C0" w:rsidRPr="00732198">
        <w:rPr>
          <w:rFonts w:ascii="Arial" w:hAnsi="Arial" w:cs="Arial"/>
          <w:sz w:val="24"/>
          <w:szCs w:val="24"/>
        </w:rPr>
        <w:t>do </w:t>
      </w:r>
      <w:r w:rsidRPr="00732198">
        <w:rPr>
          <w:rFonts w:ascii="Arial" w:hAnsi="Arial" w:cs="Arial"/>
          <w:sz w:val="24"/>
          <w:szCs w:val="24"/>
        </w:rPr>
        <w:t>I</w:t>
      </w:r>
      <w:r w:rsidR="00AA4D9B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>.</w:t>
      </w:r>
    </w:p>
    <w:p w14:paraId="0039DC92" w14:textId="77777777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Na prawo wnioskodawcy do wniesienia protestu nie wpływa negatywnie błędne pouczenie lub brak pouczenia w informacji o negatywnej ocenie projektu.</w:t>
      </w:r>
    </w:p>
    <w:p w14:paraId="1441C7BF" w14:textId="68AA9FEB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>I</w:t>
      </w:r>
      <w:r w:rsidR="00AA4D9B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 xml:space="preserve"> informuje wnioskodawcę o wyniku rozpatrzenia jego protestu, przekazując mu </w:t>
      </w:r>
      <w:r w:rsidR="00F700C0" w:rsidRPr="00732198">
        <w:rPr>
          <w:rFonts w:ascii="Arial" w:hAnsi="Arial" w:cs="Arial"/>
          <w:sz w:val="24"/>
          <w:szCs w:val="24"/>
        </w:rPr>
        <w:t>w </w:t>
      </w:r>
      <w:r w:rsidRPr="00732198">
        <w:rPr>
          <w:rFonts w:ascii="Arial" w:hAnsi="Arial" w:cs="Arial"/>
          <w:sz w:val="24"/>
          <w:szCs w:val="24"/>
        </w:rPr>
        <w:t>szczególności:</w:t>
      </w:r>
    </w:p>
    <w:p w14:paraId="7F3A0B42" w14:textId="77777777" w:rsidR="002A6DB6" w:rsidRPr="00732198" w:rsidRDefault="002A6DB6" w:rsidP="00B965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treść rozstrzygnięcia polegającego na uwzględnieniu albo nieuwzględnieniu protestu,</w:t>
      </w:r>
      <w:r w:rsidRPr="00732198">
        <w:rPr>
          <w:rFonts w:ascii="Arial" w:hAnsi="Arial" w:cs="Arial"/>
          <w:sz w:val="24"/>
          <w:szCs w:val="24"/>
        </w:rPr>
        <w:br/>
        <w:t>wraz z uzasadnieniem;</w:t>
      </w:r>
    </w:p>
    <w:p w14:paraId="29D32527" w14:textId="77777777" w:rsidR="00B80798" w:rsidRPr="00732198" w:rsidRDefault="002A6DB6" w:rsidP="00B965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przypadku nieuwzględnienia protestu – pouczenie o możliwości wniesienia skargi do</w:t>
      </w:r>
      <w:r w:rsidRPr="00732198">
        <w:rPr>
          <w:rFonts w:ascii="Arial" w:hAnsi="Arial" w:cs="Arial"/>
          <w:sz w:val="24"/>
          <w:szCs w:val="24"/>
        </w:rPr>
        <w:br/>
        <w:t>sądu administracyjnego na zasadach określonych w art. 73 ustawy wdrożeniowej.</w:t>
      </w:r>
    </w:p>
    <w:p w14:paraId="46D97BA2" w14:textId="77777777" w:rsidR="00B80798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Uwzględnienie protestu polega na wybraniu projektu do dofinansowania i aktualizacji informacji, o której mowa w art. 57 ust. 1 ustawy wdrożeniowej.</w:t>
      </w:r>
    </w:p>
    <w:p w14:paraId="3F8BAF53" w14:textId="77777777" w:rsidR="00B80798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przypadku, gdy na jakimkolwiek etapie postępowania w zakresie procedury odwoławczej zostanie wyczerpana kwota przeznaczona na dofinansowanie projektów w ramach działania IP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 xml:space="preserve">pozostawia protest bez rozpatrzenia informując o tym wnioskodawcę </w:t>
      </w:r>
      <w:bookmarkStart w:id="13" w:name="_Hlk132460145"/>
      <w:r w:rsidRPr="00732198">
        <w:rPr>
          <w:rFonts w:ascii="Arial" w:hAnsi="Arial" w:cs="Arial"/>
          <w:sz w:val="24"/>
          <w:szCs w:val="24"/>
        </w:rPr>
        <w:t>w formie pisemnej lub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elektronicznej za pośrednictwem skrzynki e-PUAP</w:t>
      </w:r>
      <w:bookmarkEnd w:id="13"/>
      <w:r w:rsidRPr="00732198">
        <w:rPr>
          <w:rFonts w:ascii="Arial" w:hAnsi="Arial" w:cs="Arial"/>
          <w:sz w:val="24"/>
          <w:szCs w:val="24"/>
        </w:rPr>
        <w:t>, wraz z pouczeniem o możliwości wniesienia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skargi do sądu administracyjnego na zasadach określonych w art. 73 ustawy wdrożeniowej.</w:t>
      </w:r>
    </w:p>
    <w:p w14:paraId="430FD9F1" w14:textId="77777777" w:rsidR="00B80798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 niezwłocznie podaje do publicznej wiadomości na stronie naboru oraz na portalu informację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o wyczerpaniu kwoty w ramach działania.</w:t>
      </w:r>
    </w:p>
    <w:p w14:paraId="579DC5EC" w14:textId="77777777" w:rsidR="00B80798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przypadku:</w:t>
      </w:r>
    </w:p>
    <w:p w14:paraId="67BD8111" w14:textId="77777777" w:rsidR="00B80798" w:rsidRPr="00732198" w:rsidRDefault="002A6DB6" w:rsidP="00B965E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nieuwzględnienia protestu,</w:t>
      </w:r>
    </w:p>
    <w:p w14:paraId="3D787E2B" w14:textId="77777777" w:rsidR="00B80798" w:rsidRPr="00732198" w:rsidRDefault="002A6DB6" w:rsidP="00B965E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pozostawienia protestu bez rozpatrzenia,</w:t>
      </w:r>
    </w:p>
    <w:p w14:paraId="34D6C850" w14:textId="77777777" w:rsidR="00B80798" w:rsidRPr="00732198" w:rsidRDefault="002A6DB6" w:rsidP="00FF7337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może wnieść skargę do sądu administracyjnego, zgodnie z trybem określonym w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art. 73-76 ustawy wdrożeniowej.</w:t>
      </w:r>
    </w:p>
    <w:p w14:paraId="6061923F" w14:textId="77777777" w:rsidR="00B80798" w:rsidRPr="00732198" w:rsidRDefault="002A6DB6" w:rsidP="00FF733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Prawomocne rozstrzygnięcie sądu, z wyłączeniem uwzględnienia skargi, o którym mowa w art.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73 ust. 8 pkt 1 ustawy wdrożeniowej kończy procedurę odwoławczą oraz procedurę wyboru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projektu.</w:t>
      </w:r>
    </w:p>
    <w:p w14:paraId="3484DEA5" w14:textId="2087A8FD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Procedura odwoławcza nie wstrzymuje zawierania umów o dofinansowanie z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wnioskodawcami,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których projekty zostały wybrane do dofinansowania</w:t>
      </w:r>
      <w:r w:rsidR="00B80798" w:rsidRPr="00732198">
        <w:rPr>
          <w:rFonts w:ascii="Arial" w:hAnsi="Arial" w:cs="Arial"/>
          <w:sz w:val="24"/>
          <w:szCs w:val="24"/>
        </w:rPr>
        <w:t>.</w:t>
      </w:r>
    </w:p>
    <w:p w14:paraId="755BDFEE" w14:textId="7C261DC7" w:rsidR="00E403DC" w:rsidRPr="00732198" w:rsidRDefault="00E403DC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14" w:name="_Toc133321917"/>
      <w:r w:rsidRPr="00732198">
        <w:rPr>
          <w:rStyle w:val="Pogrubienie"/>
          <w:rFonts w:ascii="Arial" w:hAnsi="Arial" w:cs="Arial"/>
        </w:rPr>
        <w:lastRenderedPageBreak/>
        <w:t>§ 8 Umowa o dofinansowanie</w:t>
      </w:r>
      <w:bookmarkEnd w:id="14"/>
    </w:p>
    <w:p w14:paraId="5D514A09" w14:textId="4A3C4417" w:rsidR="005D0E55" w:rsidRPr="00732198" w:rsidRDefault="005D0E55" w:rsidP="00B965E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Jeżeli projekt spełnił wszystkie kryteria wyboru oraz znalazł się na liście projektów wybranych do dofinansowani</w:t>
      </w:r>
      <w:r w:rsidR="00071D52" w:rsidRPr="00732198">
        <w:rPr>
          <w:rFonts w:ascii="Arial" w:hAnsi="Arial" w:cs="Arial"/>
          <w:sz w:val="24"/>
          <w:szCs w:val="24"/>
        </w:rPr>
        <w:t>a</w:t>
      </w:r>
      <w:r w:rsidRPr="00732198">
        <w:rPr>
          <w:rFonts w:ascii="Arial" w:hAnsi="Arial" w:cs="Arial"/>
          <w:sz w:val="24"/>
          <w:szCs w:val="24"/>
        </w:rPr>
        <w:t>, IP zawiera umowę o dofinansowanie, pod warunkiem, że:</w:t>
      </w:r>
    </w:p>
    <w:p w14:paraId="3BBB31A2" w14:textId="730E6C36" w:rsidR="005D0E55" w:rsidRPr="00732198" w:rsidRDefault="005D0E55" w:rsidP="00B965E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wnioskodawca dokonał czynności, o których mowa w § 6 ust. </w:t>
      </w:r>
      <w:r w:rsidR="00D07DF9" w:rsidRPr="00732198">
        <w:rPr>
          <w:rFonts w:ascii="Arial" w:hAnsi="Arial" w:cs="Arial"/>
          <w:sz w:val="24"/>
          <w:szCs w:val="24"/>
        </w:rPr>
        <w:t>20</w:t>
      </w:r>
      <w:r w:rsidRPr="00732198">
        <w:rPr>
          <w:rFonts w:ascii="Arial" w:hAnsi="Arial" w:cs="Arial"/>
          <w:sz w:val="24"/>
          <w:szCs w:val="24"/>
        </w:rPr>
        <w:t xml:space="preserve"> pkt 2;</w:t>
      </w:r>
    </w:p>
    <w:p w14:paraId="232889DD" w14:textId="5CB0E826" w:rsidR="005D0E55" w:rsidRPr="00732198" w:rsidRDefault="005D0E55" w:rsidP="00B965E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wnioskodawca nie został wykluczony z możliwości otrzymania dofinansowania </w:t>
      </w:r>
      <w:r w:rsidR="00F700C0" w:rsidRPr="00732198">
        <w:rPr>
          <w:rFonts w:ascii="Arial" w:hAnsi="Arial" w:cs="Arial"/>
          <w:sz w:val="24"/>
          <w:szCs w:val="24"/>
        </w:rPr>
        <w:t>na </w:t>
      </w:r>
      <w:r w:rsidRPr="00732198">
        <w:rPr>
          <w:rFonts w:ascii="Arial" w:hAnsi="Arial" w:cs="Arial"/>
          <w:sz w:val="24"/>
          <w:szCs w:val="24"/>
        </w:rPr>
        <w:t>podstawie przepisów odrębnych;</w:t>
      </w:r>
    </w:p>
    <w:p w14:paraId="1EDAE24C" w14:textId="3707D9C8" w:rsidR="00F2476D" w:rsidRPr="00732198" w:rsidRDefault="00F2476D" w:rsidP="00B965E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zweryfikuje, czy nie zachodzą przesłanki określone w art. 207 ust. 4 </w:t>
      </w:r>
      <w:proofErr w:type="spellStart"/>
      <w:r w:rsidRPr="00732198">
        <w:rPr>
          <w:rFonts w:ascii="Arial" w:hAnsi="Arial" w:cs="Arial"/>
          <w:sz w:val="24"/>
          <w:szCs w:val="24"/>
        </w:rPr>
        <w:t>ufp</w:t>
      </w:r>
      <w:proofErr w:type="spellEnd"/>
      <w:r w:rsidRPr="00732198">
        <w:rPr>
          <w:rFonts w:ascii="Arial" w:hAnsi="Arial" w:cs="Arial"/>
          <w:sz w:val="24"/>
          <w:szCs w:val="24"/>
        </w:rPr>
        <w:t xml:space="preserve">, w szczególności wystąpi do ministra właściwego ds. finansów publicznych o informację czy wnioskodawca, którego projekt został wybrany do dofinansowania, nie jest podmiotem wykluczonym na podstawie art. 207 </w:t>
      </w:r>
      <w:proofErr w:type="spellStart"/>
      <w:r w:rsidRPr="00732198">
        <w:rPr>
          <w:rFonts w:ascii="Arial" w:hAnsi="Arial" w:cs="Arial"/>
          <w:sz w:val="24"/>
          <w:szCs w:val="24"/>
        </w:rPr>
        <w:t>ufp</w:t>
      </w:r>
      <w:proofErr w:type="spellEnd"/>
      <w:r w:rsidR="00B500F4" w:rsidRPr="00732198">
        <w:rPr>
          <w:rFonts w:ascii="Arial" w:hAnsi="Arial" w:cs="Arial"/>
          <w:sz w:val="24"/>
          <w:szCs w:val="24"/>
        </w:rPr>
        <w:t>;</w:t>
      </w:r>
    </w:p>
    <w:p w14:paraId="07436337" w14:textId="222D2868" w:rsidR="005D0E55" w:rsidRPr="00732198" w:rsidRDefault="005D0E55" w:rsidP="00B965E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nie zrezygnował z dofinansowania;</w:t>
      </w:r>
    </w:p>
    <w:p w14:paraId="4CD6E044" w14:textId="15E9C814" w:rsidR="005D0E55" w:rsidRPr="00732198" w:rsidRDefault="005D0E55" w:rsidP="00B965E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nie doszło do unieważnienia postępowania w zakresie wyboru projektów.</w:t>
      </w:r>
    </w:p>
    <w:p w14:paraId="60B57E6B" w14:textId="256EBCFC" w:rsidR="005D0E55" w:rsidRPr="00732198" w:rsidRDefault="00DC4EF7" w:rsidP="00B965E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przypadkach wskazanych w art. 61 ust. 4 ustawy wdrożeniowej IP może odmówić zawarcia umowy o dofinansowanie projektu.</w:t>
      </w:r>
    </w:p>
    <w:p w14:paraId="2454DF0C" w14:textId="09C6DAB1" w:rsidR="00DC4EF7" w:rsidRPr="00732198" w:rsidRDefault="000922B9" w:rsidP="00B965E8">
      <w:pPr>
        <w:pStyle w:val="Akapitzlist"/>
        <w:numPr>
          <w:ilvl w:val="0"/>
          <w:numId w:val="16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Przed podpisaniem umowy IP może przeprowadzić weryfikację, czy </w:t>
      </w:r>
      <w:r w:rsidR="00881492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 xml:space="preserve">rojekt spełnia wszystkie kryteria wyboru na dzień podpisania umowy o dofinansowanie. </w:t>
      </w:r>
      <w:r w:rsidR="00DC4EF7" w:rsidRPr="00732198">
        <w:rPr>
          <w:rFonts w:ascii="Arial" w:hAnsi="Arial" w:cs="Arial"/>
          <w:sz w:val="24"/>
          <w:szCs w:val="24"/>
        </w:rPr>
        <w:t>Jeżeli po wybraniu projektu do dofinansowania, a przed zawarciem umowy o dofinansowanie projektu</w:t>
      </w:r>
      <w:r w:rsidR="00852DED" w:rsidRPr="00732198">
        <w:rPr>
          <w:rFonts w:ascii="Arial" w:hAnsi="Arial" w:cs="Arial"/>
          <w:sz w:val="24"/>
          <w:szCs w:val="24"/>
        </w:rPr>
        <w:t>,</w:t>
      </w:r>
      <w:r w:rsidR="00DC4EF7" w:rsidRPr="00732198">
        <w:rPr>
          <w:rFonts w:ascii="Arial" w:hAnsi="Arial" w:cs="Arial"/>
          <w:sz w:val="24"/>
          <w:szCs w:val="24"/>
        </w:rPr>
        <w:t xml:space="preserve"> IP poweźmie wiedzę o okolicznościach mogących mieć negatywny wpływ na wynik oceny projektu, ponownie kieruje projekt do oceny w stosownym zakresie</w:t>
      </w:r>
      <w:r w:rsidR="00852DED" w:rsidRPr="00732198">
        <w:rPr>
          <w:rFonts w:ascii="Arial" w:hAnsi="Arial" w:cs="Arial"/>
          <w:sz w:val="24"/>
          <w:szCs w:val="24"/>
        </w:rPr>
        <w:t>,</w:t>
      </w:r>
      <w:r w:rsidR="00B500F4" w:rsidRPr="00732198">
        <w:rPr>
          <w:rFonts w:ascii="Arial" w:hAnsi="Arial" w:cs="Arial"/>
          <w:sz w:val="24"/>
          <w:szCs w:val="24"/>
        </w:rPr>
        <w:t xml:space="preserve"> zgodnie z art. 61 ust. 8 ustawy wdrożeniowej</w:t>
      </w:r>
      <w:r w:rsidR="00DC4EF7" w:rsidRPr="00732198">
        <w:rPr>
          <w:rFonts w:ascii="Arial" w:hAnsi="Arial" w:cs="Arial"/>
          <w:sz w:val="24"/>
          <w:szCs w:val="24"/>
        </w:rPr>
        <w:t>, o czym informuje wnioskodawcę.</w:t>
      </w:r>
      <w:r w:rsidR="00B500F4" w:rsidRPr="00732198">
        <w:rPr>
          <w:rFonts w:ascii="Arial" w:hAnsi="Arial" w:cs="Arial"/>
          <w:sz w:val="24"/>
          <w:szCs w:val="24"/>
        </w:rPr>
        <w:t xml:space="preserve"> Informację o konieczności skierowania ponownie wniosku do oceny IP wysyła do wnioskodawcy niezwłocznie w formie pisemnej</w:t>
      </w:r>
      <w:r w:rsidR="004C1F5A" w:rsidRPr="00732198">
        <w:rPr>
          <w:rFonts w:ascii="Arial" w:hAnsi="Arial" w:cs="Arial"/>
          <w:sz w:val="24"/>
          <w:szCs w:val="24"/>
        </w:rPr>
        <w:t>.</w:t>
      </w:r>
      <w:r w:rsidR="00B500F4" w:rsidRPr="00732198">
        <w:rPr>
          <w:rFonts w:ascii="Arial" w:hAnsi="Arial" w:cs="Arial"/>
          <w:sz w:val="24"/>
          <w:szCs w:val="24"/>
        </w:rPr>
        <w:t xml:space="preserve"> </w:t>
      </w:r>
    </w:p>
    <w:p w14:paraId="0ECC4725" w14:textId="304635C5" w:rsidR="00512A06" w:rsidRPr="00732198" w:rsidRDefault="00512A06" w:rsidP="00B965E8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Po wyborze projektu do dofinansowania beneficjent zgłasza osobę uprawnioną do zarządzania projektem po stronie </w:t>
      </w:r>
      <w:r w:rsidR="008D2824" w:rsidRPr="00732198">
        <w:rPr>
          <w:rFonts w:ascii="Arial" w:hAnsi="Arial" w:cs="Arial"/>
          <w:sz w:val="24"/>
          <w:szCs w:val="24"/>
        </w:rPr>
        <w:t>b</w:t>
      </w:r>
      <w:r w:rsidRPr="00732198">
        <w:rPr>
          <w:rFonts w:ascii="Arial" w:hAnsi="Arial" w:cs="Arial"/>
          <w:sz w:val="24"/>
          <w:szCs w:val="24"/>
        </w:rPr>
        <w:t>eneficjenta w sposób wskazany przez IP.</w:t>
      </w:r>
    </w:p>
    <w:p w14:paraId="69E90E10" w14:textId="2617F810" w:rsidR="0063525B" w:rsidRPr="00732198" w:rsidRDefault="0063525B" w:rsidP="00B965E8">
      <w:pPr>
        <w:pStyle w:val="NCBRnormalnywcicie"/>
        <w:numPr>
          <w:ilvl w:val="0"/>
          <w:numId w:val="16"/>
        </w:numPr>
        <w:spacing w:line="360" w:lineRule="auto"/>
        <w:contextualSpacing w:val="0"/>
        <w:rPr>
          <w:rFonts w:ascii="Arial" w:eastAsia="Calibri" w:hAnsi="Arial"/>
          <w:color w:val="auto"/>
          <w:sz w:val="24"/>
          <w:szCs w:val="24"/>
          <w:lang w:val="pl-PL"/>
        </w:rPr>
      </w:pP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Wnioskodawca dostarcza dokumenty niezbędne do zawarcia umowy o dofinansowanie za pośrednictwem </w:t>
      </w:r>
      <w:r w:rsidR="00125FAE" w:rsidRPr="00732198">
        <w:rPr>
          <w:rFonts w:ascii="Arial" w:eastAsia="Calibri" w:hAnsi="Arial"/>
          <w:color w:val="auto"/>
          <w:sz w:val="24"/>
          <w:szCs w:val="24"/>
          <w:lang w:val="pl-PL"/>
        </w:rPr>
        <w:t>CST2021</w:t>
      </w:r>
      <w:r w:rsidR="00C40E60" w:rsidRPr="00732198">
        <w:rPr>
          <w:rFonts w:ascii="Arial" w:eastAsia="Calibri" w:hAnsi="Arial"/>
          <w:color w:val="auto"/>
          <w:sz w:val="24"/>
          <w:szCs w:val="24"/>
          <w:lang w:val="pl-PL"/>
        </w:rPr>
        <w:t>,</w:t>
      </w:r>
      <w:r w:rsidR="004C1F5A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w aplikacji SL2021 Projekty</w:t>
      </w:r>
      <w:r w:rsidR="00DA4A01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lub w formie określonej w wezwaniu </w:t>
      </w:r>
      <w:r w:rsidR="003061D2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o którym mowa w §6 ust. </w:t>
      </w:r>
      <w:r w:rsidR="00D07DF9" w:rsidRPr="00732198">
        <w:rPr>
          <w:rFonts w:ascii="Arial" w:eastAsia="Calibri" w:hAnsi="Arial"/>
          <w:color w:val="auto"/>
          <w:sz w:val="24"/>
          <w:szCs w:val="24"/>
          <w:lang w:val="pl-PL"/>
        </w:rPr>
        <w:t>20</w:t>
      </w:r>
      <w:r w:rsidR="003061D2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pkt 2</w:t>
      </w:r>
      <w:r w:rsidR="00125FAE" w:rsidRPr="00732198">
        <w:rPr>
          <w:rFonts w:ascii="Arial" w:eastAsia="Calibri" w:hAnsi="Arial"/>
          <w:color w:val="auto"/>
          <w:sz w:val="24"/>
          <w:szCs w:val="24"/>
          <w:lang w:val="pl-PL"/>
        </w:rPr>
        <w:t>,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w terminie 7 dni od dnia doręczenia wezwania, o którym mowa w §</w:t>
      </w:r>
      <w:r w:rsidR="00837485" w:rsidRPr="00732198">
        <w:rPr>
          <w:rFonts w:ascii="Arial" w:eastAsia="Calibri" w:hAnsi="Arial"/>
          <w:color w:val="auto"/>
          <w:sz w:val="24"/>
          <w:szCs w:val="24"/>
          <w:lang w:val="pl-PL"/>
        </w:rPr>
        <w:t>6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ust. </w:t>
      </w:r>
      <w:r w:rsidR="00D07DF9" w:rsidRPr="00732198">
        <w:rPr>
          <w:rFonts w:ascii="Arial" w:eastAsia="Calibri" w:hAnsi="Arial"/>
          <w:color w:val="auto"/>
          <w:sz w:val="24"/>
          <w:szCs w:val="24"/>
          <w:lang w:val="pl-PL"/>
        </w:rPr>
        <w:t>20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z 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lastRenderedPageBreak/>
        <w:t>zastrzeżeniem §</w:t>
      </w:r>
      <w:r w:rsidR="00837485" w:rsidRPr="00732198">
        <w:rPr>
          <w:rFonts w:ascii="Arial" w:eastAsia="Calibri" w:hAnsi="Arial"/>
          <w:color w:val="auto"/>
          <w:sz w:val="24"/>
          <w:szCs w:val="24"/>
          <w:lang w:val="pl-PL"/>
        </w:rPr>
        <w:t>6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ust.</w:t>
      </w:r>
      <w:r w:rsidR="00837485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1</w:t>
      </w:r>
      <w:r w:rsidR="00D07DF9" w:rsidRPr="00732198">
        <w:rPr>
          <w:rFonts w:ascii="Arial" w:eastAsia="Calibri" w:hAnsi="Arial"/>
          <w:color w:val="auto"/>
          <w:sz w:val="24"/>
          <w:szCs w:val="24"/>
          <w:lang w:val="pl-PL"/>
        </w:rPr>
        <w:t>9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. Jeśli wnioskodawca nie dostarczy kompletnych co do formy i treści dokumentów w tym terminie, IP może odmówić zawarcia umowy o dofinansowanie projektu. Wezwanie do dostarczenia dokumentów IP wysyła w </w:t>
      </w:r>
      <w:r w:rsidR="00125FAE" w:rsidRPr="00732198">
        <w:rPr>
          <w:rFonts w:ascii="Arial" w:eastAsia="Calibri" w:hAnsi="Arial"/>
          <w:color w:val="auto"/>
          <w:sz w:val="24"/>
          <w:szCs w:val="24"/>
          <w:lang w:val="pl-PL"/>
        </w:rPr>
        <w:t>CST2021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. Termin na dostarczenie dokumentów jest liczony od dnia </w:t>
      </w:r>
      <w:r w:rsidR="00E75521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wysłania 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>wezwania</w:t>
      </w:r>
      <w:r w:rsidR="00011740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w CST2021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>.</w:t>
      </w:r>
      <w:r w:rsidRPr="00732198" w:rsidDel="008E5AD7">
        <w:rPr>
          <w:rFonts w:ascii="Arial" w:eastAsia="Calibri" w:hAnsi="Arial"/>
          <w:color w:val="auto"/>
          <w:sz w:val="24"/>
          <w:szCs w:val="24"/>
          <w:lang w:val="pl-PL"/>
        </w:rPr>
        <w:t xml:space="preserve"> </w:t>
      </w:r>
    </w:p>
    <w:p w14:paraId="5AE41A91" w14:textId="2B1825A9" w:rsidR="00DC4EF7" w:rsidRPr="00732198" w:rsidRDefault="00C96801" w:rsidP="00B965E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Umowa zawierana jest na wzorze stanowiącym 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50177" w:rsidRPr="00732198">
        <w:rPr>
          <w:rFonts w:ascii="Arial" w:hAnsi="Arial" w:cs="Arial"/>
          <w:b/>
          <w:bCs/>
          <w:sz w:val="24"/>
          <w:szCs w:val="24"/>
        </w:rPr>
        <w:t>3</w:t>
      </w:r>
      <w:r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="000922B9" w:rsidRPr="00732198">
        <w:rPr>
          <w:rFonts w:ascii="Arial" w:hAnsi="Arial" w:cs="Arial"/>
          <w:sz w:val="24"/>
          <w:szCs w:val="24"/>
        </w:rPr>
        <w:t xml:space="preserve">, </w:t>
      </w:r>
      <w:r w:rsidR="00125FAE" w:rsidRPr="00732198">
        <w:rPr>
          <w:rFonts w:ascii="Arial" w:hAnsi="Arial" w:cs="Arial"/>
          <w:sz w:val="24"/>
          <w:szCs w:val="24"/>
        </w:rPr>
        <w:t>z </w:t>
      </w:r>
      <w:r w:rsidR="000922B9" w:rsidRPr="00732198">
        <w:rPr>
          <w:rFonts w:ascii="Arial" w:hAnsi="Arial" w:cs="Arial"/>
          <w:sz w:val="24"/>
          <w:szCs w:val="24"/>
        </w:rPr>
        <w:t>zastrzeżeniem, że umowa o dofinansowanie jest zawierana zgodnie ze wzorem obowiązującym w dniu zawarcia umowy o dofinansowanie.</w:t>
      </w:r>
    </w:p>
    <w:p w14:paraId="2E06269C" w14:textId="572A7BB5" w:rsidR="000922B9" w:rsidRPr="00732198" w:rsidRDefault="000922B9" w:rsidP="00B965E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Umowa podpisywana jest po zakończeniu </w:t>
      </w:r>
      <w:r w:rsidR="00DF37F4" w:rsidRPr="00732198">
        <w:rPr>
          <w:rFonts w:ascii="Arial" w:hAnsi="Arial" w:cs="Arial"/>
          <w:sz w:val="24"/>
          <w:szCs w:val="24"/>
        </w:rPr>
        <w:t>postępowania w</w:t>
      </w:r>
      <w:r w:rsidR="00071D52" w:rsidRPr="00732198">
        <w:rPr>
          <w:rFonts w:ascii="Arial" w:hAnsi="Arial" w:cs="Arial"/>
          <w:sz w:val="24"/>
          <w:szCs w:val="24"/>
        </w:rPr>
        <w:t xml:space="preserve"> zakresie wyboru </w:t>
      </w:r>
      <w:r w:rsidRPr="00732198">
        <w:rPr>
          <w:rFonts w:ascii="Arial" w:hAnsi="Arial" w:cs="Arial"/>
          <w:sz w:val="24"/>
          <w:szCs w:val="24"/>
        </w:rPr>
        <w:t>projekt</w:t>
      </w:r>
      <w:r w:rsidR="00071D52" w:rsidRPr="00732198">
        <w:rPr>
          <w:rFonts w:ascii="Arial" w:hAnsi="Arial" w:cs="Arial"/>
          <w:sz w:val="24"/>
          <w:szCs w:val="24"/>
        </w:rPr>
        <w:t>ów do dofinansowania</w:t>
      </w:r>
      <w:r w:rsidRPr="00732198">
        <w:rPr>
          <w:rFonts w:ascii="Arial" w:hAnsi="Arial" w:cs="Arial"/>
          <w:sz w:val="24"/>
          <w:szCs w:val="24"/>
        </w:rPr>
        <w:t xml:space="preserve">, nie później niż </w:t>
      </w:r>
      <w:r w:rsidR="0071349B" w:rsidRPr="00732198">
        <w:rPr>
          <w:rFonts w:ascii="Arial" w:hAnsi="Arial" w:cs="Arial"/>
          <w:sz w:val="24"/>
          <w:szCs w:val="24"/>
        </w:rPr>
        <w:t>3</w:t>
      </w:r>
      <w:r w:rsidRPr="00732198">
        <w:rPr>
          <w:rFonts w:ascii="Arial" w:hAnsi="Arial" w:cs="Arial"/>
          <w:sz w:val="24"/>
          <w:szCs w:val="24"/>
        </w:rPr>
        <w:t xml:space="preserve">0 dni od poinformowania </w:t>
      </w:r>
      <w:r w:rsidR="00DF24C9" w:rsidRPr="00732198">
        <w:rPr>
          <w:rFonts w:ascii="Arial" w:hAnsi="Arial" w:cs="Arial"/>
          <w:sz w:val="24"/>
          <w:szCs w:val="24"/>
        </w:rPr>
        <w:t>w</w:t>
      </w:r>
      <w:r w:rsidRPr="00732198">
        <w:rPr>
          <w:rFonts w:ascii="Arial" w:hAnsi="Arial" w:cs="Arial"/>
          <w:sz w:val="24"/>
          <w:szCs w:val="24"/>
        </w:rPr>
        <w:t xml:space="preserve">nioskodawcy przez IP </w:t>
      </w:r>
      <w:r w:rsidR="00125FAE" w:rsidRPr="00732198">
        <w:rPr>
          <w:rFonts w:ascii="Arial" w:hAnsi="Arial" w:cs="Arial"/>
          <w:sz w:val="24"/>
          <w:szCs w:val="24"/>
        </w:rPr>
        <w:t>o </w:t>
      </w:r>
      <w:r w:rsidRPr="00732198">
        <w:rPr>
          <w:rFonts w:ascii="Arial" w:hAnsi="Arial" w:cs="Arial"/>
          <w:sz w:val="24"/>
          <w:szCs w:val="24"/>
        </w:rPr>
        <w:t xml:space="preserve"> pozytywnym wyniku</w:t>
      </w:r>
      <w:r w:rsidR="003061D2" w:rsidRPr="00732198">
        <w:rPr>
          <w:rFonts w:ascii="Arial" w:hAnsi="Arial" w:cs="Arial"/>
          <w:sz w:val="24"/>
          <w:szCs w:val="24"/>
        </w:rPr>
        <w:t xml:space="preserve"> oceny jego projektu</w:t>
      </w:r>
      <w:r w:rsidRPr="00732198">
        <w:rPr>
          <w:rFonts w:ascii="Arial" w:hAnsi="Arial" w:cs="Arial"/>
          <w:sz w:val="24"/>
          <w:szCs w:val="24"/>
        </w:rPr>
        <w:t>. W uzasadnionych przypadkach, termin ten może zostać przedłużony przez IP, za uprzednią zgodą IZ.</w:t>
      </w:r>
    </w:p>
    <w:p w14:paraId="384721FF" w14:textId="76863B77" w:rsidR="00DF37F4" w:rsidRPr="00732198" w:rsidRDefault="000922B9" w:rsidP="00B965E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Umowa zawierana jest w wersji papierowej lub elektronicznej, opatrzonej kwalifikowanymi podpisami elektronicznymi. </w:t>
      </w:r>
      <w:r w:rsidR="00DF37F4" w:rsidRPr="00732198">
        <w:rPr>
          <w:rFonts w:ascii="Arial" w:hAnsi="Arial" w:cs="Arial"/>
          <w:sz w:val="24"/>
          <w:szCs w:val="24"/>
        </w:rPr>
        <w:t xml:space="preserve">W przypadku zawierania umowy w wersji elektronicznej, jeżeli niezbędne do zawarcia umowy o dofinansowanie </w:t>
      </w:r>
      <w:r w:rsidR="00125FAE" w:rsidRPr="00732198">
        <w:rPr>
          <w:rFonts w:ascii="Arial" w:hAnsi="Arial" w:cs="Arial"/>
          <w:sz w:val="24"/>
          <w:szCs w:val="24"/>
        </w:rPr>
        <w:t xml:space="preserve">dokumenty </w:t>
      </w:r>
      <w:r w:rsidR="00DF37F4" w:rsidRPr="00732198">
        <w:rPr>
          <w:rFonts w:ascii="Arial" w:hAnsi="Arial" w:cs="Arial"/>
          <w:sz w:val="24"/>
          <w:szCs w:val="24"/>
        </w:rPr>
        <w:t>są poprawne, IP udostępnia w</w:t>
      </w:r>
      <w:r w:rsidR="00125FAE" w:rsidRPr="00732198">
        <w:rPr>
          <w:rFonts w:ascii="Arial" w:hAnsi="Arial" w:cs="Arial"/>
          <w:sz w:val="24"/>
          <w:szCs w:val="24"/>
        </w:rPr>
        <w:t> CST2021</w:t>
      </w:r>
      <w:r w:rsidR="00C40E60" w:rsidRPr="00732198">
        <w:rPr>
          <w:rFonts w:ascii="Arial" w:hAnsi="Arial" w:cs="Arial"/>
          <w:sz w:val="24"/>
          <w:szCs w:val="24"/>
        </w:rPr>
        <w:t>, w aplikacji SL2021 Projekty</w:t>
      </w:r>
      <w:r w:rsidR="00DF37F4" w:rsidRPr="00732198">
        <w:rPr>
          <w:rFonts w:ascii="Arial" w:hAnsi="Arial" w:cs="Arial"/>
          <w:sz w:val="24"/>
          <w:szCs w:val="24"/>
        </w:rPr>
        <w:t xml:space="preserve"> umowę o dofinansowanie. </w:t>
      </w:r>
      <w:r w:rsidR="00E243BA" w:rsidRPr="00732198">
        <w:rPr>
          <w:rFonts w:ascii="Arial" w:hAnsi="Arial" w:cs="Arial"/>
          <w:sz w:val="24"/>
          <w:szCs w:val="24"/>
        </w:rPr>
        <w:t>W</w:t>
      </w:r>
      <w:r w:rsidR="00DF37F4" w:rsidRPr="00732198">
        <w:rPr>
          <w:rFonts w:ascii="Arial" w:hAnsi="Arial" w:cs="Arial"/>
          <w:sz w:val="24"/>
          <w:szCs w:val="24"/>
        </w:rPr>
        <w:t xml:space="preserve">nioskodawca podpisuje umowę, a następnie udostępnia ją w </w:t>
      </w:r>
      <w:r w:rsidR="00C40E60" w:rsidRPr="00732198">
        <w:rPr>
          <w:rFonts w:ascii="Arial" w:hAnsi="Arial" w:cs="Arial"/>
          <w:sz w:val="24"/>
          <w:szCs w:val="24"/>
        </w:rPr>
        <w:t xml:space="preserve"> CST2021, w aplikacji SL2021 Projekty</w:t>
      </w:r>
      <w:r w:rsidR="00DF37F4" w:rsidRPr="00732198">
        <w:rPr>
          <w:rFonts w:ascii="Arial" w:hAnsi="Arial" w:cs="Arial"/>
          <w:sz w:val="24"/>
          <w:szCs w:val="24"/>
        </w:rPr>
        <w:t xml:space="preserve"> w celu podpisania przez IP.</w:t>
      </w:r>
    </w:p>
    <w:p w14:paraId="115AB074" w14:textId="211D6C33" w:rsidR="00E403DC" w:rsidRPr="00732198" w:rsidRDefault="00E403DC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15" w:name="_Toc133321918"/>
      <w:r w:rsidRPr="00732198">
        <w:rPr>
          <w:rStyle w:val="Pogrubienie"/>
          <w:rFonts w:ascii="Arial" w:hAnsi="Arial" w:cs="Arial"/>
        </w:rPr>
        <w:t>§ 9 Postanowienia końcowe</w:t>
      </w:r>
      <w:bookmarkEnd w:id="15"/>
    </w:p>
    <w:p w14:paraId="6AEE9014" w14:textId="067D4B9C" w:rsidR="00C51633" w:rsidRPr="00732198" w:rsidRDefault="00C51633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 sprawach nieuregulowanych w </w:t>
      </w:r>
      <w:r w:rsidR="00A95BBD" w:rsidRPr="00732198">
        <w:rPr>
          <w:rFonts w:ascii="Arial" w:hAnsi="Arial" w:cs="Arial"/>
          <w:sz w:val="24"/>
          <w:szCs w:val="24"/>
        </w:rPr>
        <w:t xml:space="preserve">RWP </w:t>
      </w:r>
      <w:r w:rsidRPr="00732198">
        <w:rPr>
          <w:rFonts w:ascii="Arial" w:hAnsi="Arial" w:cs="Arial"/>
          <w:sz w:val="24"/>
          <w:szCs w:val="24"/>
        </w:rPr>
        <w:t>mają zastosowanie przepisy powszechnie obowiązującego prawa.</w:t>
      </w:r>
    </w:p>
    <w:p w14:paraId="500ABD07" w14:textId="2BB694A4" w:rsidR="00D35629" w:rsidRPr="00732198" w:rsidRDefault="00A95BBD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RWP </w:t>
      </w:r>
      <w:r w:rsidR="00D35629" w:rsidRPr="00732198">
        <w:rPr>
          <w:rFonts w:ascii="Arial" w:hAnsi="Arial" w:cs="Arial"/>
          <w:sz w:val="24"/>
          <w:szCs w:val="24"/>
        </w:rPr>
        <w:t>nie może być zmieniany w części dotyczącej wskazania sposobu wyboru projektów do dofinansowania i jego opisu.</w:t>
      </w:r>
      <w:r w:rsidR="00CF2737" w:rsidRPr="00732198">
        <w:rPr>
          <w:rFonts w:ascii="Arial" w:hAnsi="Arial" w:cs="Arial"/>
          <w:sz w:val="24"/>
          <w:szCs w:val="24"/>
        </w:rPr>
        <w:t xml:space="preserve"> Zmiana </w:t>
      </w:r>
      <w:r w:rsidRPr="00732198">
        <w:rPr>
          <w:rFonts w:ascii="Arial" w:hAnsi="Arial" w:cs="Arial"/>
          <w:sz w:val="24"/>
          <w:szCs w:val="24"/>
        </w:rPr>
        <w:t xml:space="preserve">RWP </w:t>
      </w:r>
      <w:r w:rsidR="00D35629" w:rsidRPr="00732198">
        <w:rPr>
          <w:rFonts w:ascii="Arial" w:hAnsi="Arial" w:cs="Arial"/>
          <w:sz w:val="24"/>
          <w:szCs w:val="24"/>
        </w:rPr>
        <w:t xml:space="preserve">w zakresie kryteriów wyboru projektów </w:t>
      </w:r>
      <w:r w:rsidR="00094A2D" w:rsidRPr="00732198">
        <w:rPr>
          <w:rFonts w:ascii="Arial" w:hAnsi="Arial" w:cs="Arial"/>
          <w:sz w:val="24"/>
          <w:szCs w:val="24"/>
        </w:rPr>
        <w:t>jest możliwa</w:t>
      </w:r>
      <w:r w:rsidR="00D35629" w:rsidRPr="00732198">
        <w:rPr>
          <w:rFonts w:ascii="Arial" w:hAnsi="Arial" w:cs="Arial"/>
          <w:sz w:val="24"/>
          <w:szCs w:val="24"/>
        </w:rPr>
        <w:t xml:space="preserve"> wyłącznie w sytuacji, gdy nie złożono jeszcze żadnego wniosku. Zmiana ta skutkuje odpowiednim wydłużeniem terminu składania wniosków.</w:t>
      </w:r>
    </w:p>
    <w:p w14:paraId="16369CA5" w14:textId="4980ADFB" w:rsidR="00CF2737" w:rsidRPr="00732198" w:rsidRDefault="00D35629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 przypadku zmiany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, IP zamieszcza na stronie</w:t>
      </w:r>
      <w:r w:rsidR="003061D2" w:rsidRPr="00732198">
        <w:rPr>
          <w:rFonts w:ascii="Arial" w:hAnsi="Arial" w:cs="Arial"/>
          <w:sz w:val="24"/>
          <w:szCs w:val="24"/>
        </w:rPr>
        <w:t xml:space="preserve"> internetowej naboru</w:t>
      </w:r>
      <w:r w:rsidRPr="00732198">
        <w:rPr>
          <w:rFonts w:ascii="Arial" w:hAnsi="Arial" w:cs="Arial"/>
          <w:sz w:val="24"/>
          <w:szCs w:val="24"/>
        </w:rPr>
        <w:t xml:space="preserve"> oraz na portalu </w:t>
      </w:r>
      <w:r w:rsidR="00CF2737" w:rsidRPr="00732198">
        <w:rPr>
          <w:rFonts w:ascii="Arial" w:hAnsi="Arial" w:cs="Arial"/>
          <w:sz w:val="24"/>
          <w:szCs w:val="24"/>
        </w:rPr>
        <w:t>komunikat</w:t>
      </w:r>
      <w:r w:rsidRPr="00732198">
        <w:rPr>
          <w:rFonts w:ascii="Arial" w:hAnsi="Arial" w:cs="Arial"/>
          <w:sz w:val="24"/>
          <w:szCs w:val="24"/>
        </w:rPr>
        <w:t xml:space="preserve"> o dokonanych zmianach zawierając</w:t>
      </w:r>
      <w:r w:rsidR="00EC53E8" w:rsidRPr="00732198">
        <w:rPr>
          <w:rFonts w:ascii="Arial" w:hAnsi="Arial" w:cs="Arial"/>
          <w:sz w:val="24"/>
          <w:szCs w:val="24"/>
        </w:rPr>
        <w:t>y</w:t>
      </w:r>
      <w:r w:rsidRPr="00732198">
        <w:rPr>
          <w:rFonts w:ascii="Arial" w:hAnsi="Arial" w:cs="Arial"/>
          <w:sz w:val="24"/>
          <w:szCs w:val="24"/>
        </w:rPr>
        <w:t xml:space="preserve"> w szczególności</w:t>
      </w:r>
      <w:r w:rsidR="00CF2737" w:rsidRPr="00732198">
        <w:rPr>
          <w:rFonts w:ascii="Arial" w:hAnsi="Arial" w:cs="Arial"/>
          <w:sz w:val="24"/>
          <w:szCs w:val="24"/>
        </w:rPr>
        <w:t>:</w:t>
      </w:r>
    </w:p>
    <w:p w14:paraId="7037146A" w14:textId="77777777" w:rsidR="00CF2737" w:rsidRPr="00732198" w:rsidRDefault="00D35629" w:rsidP="00B965E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>informację o zmianie,</w:t>
      </w:r>
    </w:p>
    <w:p w14:paraId="59DF11E2" w14:textId="61EA756B" w:rsidR="00CF2737" w:rsidRPr="00732198" w:rsidRDefault="00D35629" w:rsidP="00B965E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aktualną treść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,</w:t>
      </w:r>
    </w:p>
    <w:p w14:paraId="34E1DBAC" w14:textId="77777777" w:rsidR="00CF2737" w:rsidRPr="00732198" w:rsidRDefault="00D35629" w:rsidP="00B965E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uzasadnienie zmiany</w:t>
      </w:r>
      <w:r w:rsidR="00CF2737" w:rsidRPr="00732198">
        <w:rPr>
          <w:rFonts w:ascii="Arial" w:hAnsi="Arial" w:cs="Arial"/>
          <w:sz w:val="24"/>
          <w:szCs w:val="24"/>
        </w:rPr>
        <w:t>,</w:t>
      </w:r>
    </w:p>
    <w:p w14:paraId="0438A689" w14:textId="77777777" w:rsidR="00CF2737" w:rsidRPr="00732198" w:rsidRDefault="00D35629" w:rsidP="00B965E8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termin, od którego stosuje się zmianę. </w:t>
      </w:r>
    </w:p>
    <w:p w14:paraId="4B097454" w14:textId="02613207" w:rsidR="00D35629" w:rsidRPr="00732198" w:rsidRDefault="00CF2737" w:rsidP="00FF733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Jednocześnie </w:t>
      </w:r>
      <w:r w:rsidR="00D35629" w:rsidRPr="00732198">
        <w:rPr>
          <w:rFonts w:ascii="Arial" w:hAnsi="Arial" w:cs="Arial"/>
          <w:sz w:val="24"/>
          <w:szCs w:val="24"/>
        </w:rPr>
        <w:t xml:space="preserve">IP udostępnia na stronie </w:t>
      </w:r>
      <w:r w:rsidR="003061D2" w:rsidRPr="00732198">
        <w:rPr>
          <w:rFonts w:ascii="Arial" w:hAnsi="Arial" w:cs="Arial"/>
          <w:sz w:val="24"/>
          <w:szCs w:val="24"/>
        </w:rPr>
        <w:t xml:space="preserve">internetowej </w:t>
      </w:r>
      <w:r w:rsidR="00D35629" w:rsidRPr="00732198">
        <w:rPr>
          <w:rFonts w:ascii="Arial" w:hAnsi="Arial" w:cs="Arial"/>
          <w:sz w:val="24"/>
          <w:szCs w:val="24"/>
        </w:rPr>
        <w:t xml:space="preserve">naboru oraz na portalu </w:t>
      </w:r>
      <w:r w:rsidRPr="00732198">
        <w:rPr>
          <w:rFonts w:ascii="Arial" w:hAnsi="Arial" w:cs="Arial"/>
          <w:sz w:val="24"/>
          <w:szCs w:val="24"/>
        </w:rPr>
        <w:t>archiwalne</w:t>
      </w:r>
      <w:r w:rsidR="00D35629" w:rsidRPr="00732198">
        <w:rPr>
          <w:rFonts w:ascii="Arial" w:hAnsi="Arial" w:cs="Arial"/>
          <w:sz w:val="24"/>
          <w:szCs w:val="24"/>
        </w:rPr>
        <w:t xml:space="preserve"> wersje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="00D35629" w:rsidRPr="00732198">
        <w:rPr>
          <w:rFonts w:ascii="Arial" w:hAnsi="Arial" w:cs="Arial"/>
          <w:sz w:val="24"/>
          <w:szCs w:val="24"/>
        </w:rPr>
        <w:t>.</w:t>
      </w:r>
    </w:p>
    <w:p w14:paraId="44C0A5D0" w14:textId="48032C56" w:rsidR="00D35629" w:rsidRPr="00732198" w:rsidRDefault="00CF2737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Jeżeli</w:t>
      </w:r>
      <w:r w:rsidR="00D35629" w:rsidRPr="00732198">
        <w:rPr>
          <w:rFonts w:ascii="Arial" w:hAnsi="Arial" w:cs="Arial"/>
          <w:sz w:val="24"/>
          <w:szCs w:val="24"/>
        </w:rPr>
        <w:t xml:space="preserve"> IP zmieniła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="00EC53E8" w:rsidRPr="00732198">
        <w:rPr>
          <w:rFonts w:ascii="Arial" w:hAnsi="Arial" w:cs="Arial"/>
          <w:sz w:val="24"/>
          <w:szCs w:val="24"/>
        </w:rPr>
        <w:t xml:space="preserve"> </w:t>
      </w:r>
      <w:r w:rsidR="00D35629" w:rsidRPr="00732198">
        <w:rPr>
          <w:rFonts w:ascii="Arial" w:hAnsi="Arial" w:cs="Arial"/>
          <w:sz w:val="24"/>
          <w:szCs w:val="24"/>
        </w:rPr>
        <w:t xml:space="preserve">a w naborze złożono wnioski o dofinansowanie, </w:t>
      </w:r>
      <w:r w:rsidR="00EC53E8" w:rsidRPr="00732198">
        <w:rPr>
          <w:rFonts w:ascii="Arial" w:hAnsi="Arial" w:cs="Arial"/>
          <w:sz w:val="24"/>
          <w:szCs w:val="24"/>
        </w:rPr>
        <w:t>IP </w:t>
      </w:r>
      <w:r w:rsidR="00D35629" w:rsidRPr="00732198">
        <w:rPr>
          <w:rFonts w:ascii="Arial" w:hAnsi="Arial" w:cs="Arial"/>
          <w:sz w:val="24"/>
          <w:szCs w:val="24"/>
        </w:rPr>
        <w:t>niezwłocznie</w:t>
      </w:r>
      <w:r w:rsidRPr="00732198">
        <w:rPr>
          <w:rFonts w:ascii="Arial" w:hAnsi="Arial" w:cs="Arial"/>
          <w:sz w:val="24"/>
          <w:szCs w:val="24"/>
        </w:rPr>
        <w:t xml:space="preserve">, </w:t>
      </w:r>
      <w:r w:rsidR="00D35629" w:rsidRPr="00732198">
        <w:rPr>
          <w:rFonts w:ascii="Arial" w:hAnsi="Arial" w:cs="Arial"/>
          <w:sz w:val="24"/>
          <w:szCs w:val="24"/>
        </w:rPr>
        <w:t xml:space="preserve">indywidualnie informuje o </w:t>
      </w:r>
      <w:r w:rsidR="00EC53E8" w:rsidRPr="00732198">
        <w:rPr>
          <w:rFonts w:ascii="Arial" w:hAnsi="Arial" w:cs="Arial"/>
          <w:sz w:val="24"/>
          <w:szCs w:val="24"/>
        </w:rPr>
        <w:t xml:space="preserve">zmianie RWP </w:t>
      </w:r>
      <w:r w:rsidR="00D35629" w:rsidRPr="00732198">
        <w:rPr>
          <w:rFonts w:ascii="Arial" w:hAnsi="Arial" w:cs="Arial"/>
          <w:sz w:val="24"/>
          <w:szCs w:val="24"/>
        </w:rPr>
        <w:t xml:space="preserve">każdego wnioskodawcę. Informacja o zmianach </w:t>
      </w:r>
      <w:r w:rsidRPr="00732198">
        <w:rPr>
          <w:rFonts w:ascii="Arial" w:hAnsi="Arial" w:cs="Arial"/>
          <w:sz w:val="24"/>
          <w:szCs w:val="24"/>
        </w:rPr>
        <w:t xml:space="preserve">zostanie </w:t>
      </w:r>
      <w:r w:rsidR="00D35629" w:rsidRPr="00732198">
        <w:rPr>
          <w:rFonts w:ascii="Arial" w:hAnsi="Arial" w:cs="Arial"/>
          <w:sz w:val="24"/>
          <w:szCs w:val="24"/>
        </w:rPr>
        <w:t>przekazana na adres poczty elektronicznej wskazany we wniosku</w:t>
      </w:r>
      <w:r w:rsidRPr="00732198">
        <w:rPr>
          <w:rFonts w:ascii="Arial" w:hAnsi="Arial" w:cs="Arial"/>
          <w:sz w:val="24"/>
          <w:szCs w:val="24"/>
        </w:rPr>
        <w:t xml:space="preserve"> jako do kontaktu.</w:t>
      </w:r>
    </w:p>
    <w:p w14:paraId="2DA5FA99" w14:textId="7AF52D5F" w:rsidR="00D35629" w:rsidRPr="00732198" w:rsidRDefault="00D35629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Zmiany </w:t>
      </w:r>
      <w:r w:rsidR="00A95BBD" w:rsidRPr="00732198">
        <w:rPr>
          <w:rFonts w:ascii="Arial" w:hAnsi="Arial" w:cs="Arial"/>
          <w:sz w:val="24"/>
          <w:szCs w:val="24"/>
        </w:rPr>
        <w:t xml:space="preserve">RWP </w:t>
      </w:r>
      <w:r w:rsidRPr="00732198">
        <w:rPr>
          <w:rFonts w:ascii="Arial" w:hAnsi="Arial" w:cs="Arial"/>
          <w:sz w:val="24"/>
          <w:szCs w:val="24"/>
        </w:rPr>
        <w:t xml:space="preserve">obowiązują od daty wskazanej w </w:t>
      </w:r>
      <w:r w:rsidR="00CF2737" w:rsidRPr="00732198">
        <w:rPr>
          <w:rFonts w:ascii="Arial" w:hAnsi="Arial" w:cs="Arial"/>
          <w:sz w:val="24"/>
          <w:szCs w:val="24"/>
        </w:rPr>
        <w:t>komunika</w:t>
      </w:r>
      <w:r w:rsidR="00EC53E8" w:rsidRPr="00732198">
        <w:rPr>
          <w:rFonts w:ascii="Arial" w:hAnsi="Arial" w:cs="Arial"/>
          <w:sz w:val="24"/>
          <w:szCs w:val="24"/>
        </w:rPr>
        <w:t>cie</w:t>
      </w:r>
      <w:r w:rsidRPr="00732198">
        <w:rPr>
          <w:rFonts w:ascii="Arial" w:hAnsi="Arial" w:cs="Arial"/>
          <w:sz w:val="24"/>
          <w:szCs w:val="24"/>
        </w:rPr>
        <w:t xml:space="preserve"> o zmianach, </w:t>
      </w:r>
      <w:r w:rsidR="00EC53E8" w:rsidRPr="00732198">
        <w:rPr>
          <w:rFonts w:ascii="Arial" w:hAnsi="Arial" w:cs="Arial"/>
          <w:sz w:val="24"/>
          <w:szCs w:val="24"/>
        </w:rPr>
        <w:t>o </w:t>
      </w:r>
      <w:r w:rsidR="00CF2737" w:rsidRPr="00732198">
        <w:rPr>
          <w:rFonts w:ascii="Arial" w:hAnsi="Arial" w:cs="Arial"/>
          <w:sz w:val="24"/>
          <w:szCs w:val="24"/>
        </w:rPr>
        <w:t>którym mowa w ust. 3.</w:t>
      </w:r>
    </w:p>
    <w:p w14:paraId="538B97D9" w14:textId="2ADA8335" w:rsidR="00D35629" w:rsidRPr="00732198" w:rsidRDefault="00D35629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</w:t>
      </w:r>
      <w:r w:rsidR="00CF2737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 xml:space="preserve">na podstawie art. 58 ustawy wdrożeniowej unieważnia </w:t>
      </w:r>
      <w:r w:rsidR="00DF37F4" w:rsidRPr="00732198">
        <w:rPr>
          <w:rFonts w:ascii="Arial" w:hAnsi="Arial" w:cs="Arial"/>
          <w:sz w:val="24"/>
          <w:szCs w:val="24"/>
        </w:rPr>
        <w:t>postępowanie w zakresie wyboru projektów</w:t>
      </w:r>
      <w:r w:rsidRPr="00732198">
        <w:rPr>
          <w:rFonts w:ascii="Arial" w:hAnsi="Arial" w:cs="Arial"/>
          <w:sz w:val="24"/>
          <w:szCs w:val="24"/>
        </w:rPr>
        <w:t xml:space="preserve"> w jego trakcie, jeżeli:</w:t>
      </w:r>
    </w:p>
    <w:p w14:paraId="67E40373" w14:textId="31654365" w:rsidR="00CF2737" w:rsidRPr="00732198" w:rsidRDefault="00D35629" w:rsidP="00B965E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terminie składania wniosków nie złożono wniosku</w:t>
      </w:r>
    </w:p>
    <w:p w14:paraId="2D4D38A0" w14:textId="299C2FD7" w:rsidR="00D35629" w:rsidRPr="00732198" w:rsidRDefault="00D35629" w:rsidP="00FF7337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lub</w:t>
      </w:r>
    </w:p>
    <w:p w14:paraId="6C4BAE1D" w14:textId="3330A2E9" w:rsidR="00CF2737" w:rsidRPr="00732198" w:rsidRDefault="00D35629" w:rsidP="00B965E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wystąpiła istotna zmiana okoliczności powodująca, że wybór projektów do dofinansowania nie leży w interesie publicznym, czego nie można było wcześniej przewidzieć</w:t>
      </w:r>
    </w:p>
    <w:p w14:paraId="6BE6A680" w14:textId="6E9B9996" w:rsidR="00845004" w:rsidRPr="00732198" w:rsidRDefault="00845004" w:rsidP="00FF7337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lub</w:t>
      </w:r>
    </w:p>
    <w:p w14:paraId="46850674" w14:textId="1C59E6BF" w:rsidR="00D35629" w:rsidRPr="00732198" w:rsidRDefault="00D35629" w:rsidP="00B965E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postępowanie w zakresie wyboru projektów do dofinansowania jest obarczone niemożliwą do usunięcia wadą prawną.</w:t>
      </w:r>
    </w:p>
    <w:p w14:paraId="7855591E" w14:textId="733DBCE2" w:rsidR="00D35629" w:rsidRPr="00732198" w:rsidRDefault="00D35629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Unieważnienie naboru może nastąpić po jego zakończeniu w przypadku zaistnienia przesłanek wskazanych w ust. </w:t>
      </w:r>
      <w:r w:rsidR="00604C0C" w:rsidRPr="00732198">
        <w:rPr>
          <w:rFonts w:ascii="Arial" w:hAnsi="Arial" w:cs="Arial"/>
          <w:sz w:val="24"/>
          <w:szCs w:val="24"/>
        </w:rPr>
        <w:t>6</w:t>
      </w:r>
      <w:r w:rsidRPr="00732198">
        <w:rPr>
          <w:rFonts w:ascii="Arial" w:hAnsi="Arial" w:cs="Arial"/>
          <w:sz w:val="24"/>
          <w:szCs w:val="24"/>
        </w:rPr>
        <w:t xml:space="preserve"> pkt 2 lub </w:t>
      </w:r>
      <w:r w:rsidR="00D07DF9" w:rsidRPr="00732198">
        <w:rPr>
          <w:rFonts w:ascii="Arial" w:hAnsi="Arial" w:cs="Arial"/>
          <w:sz w:val="24"/>
          <w:szCs w:val="24"/>
        </w:rPr>
        <w:t xml:space="preserve">ust. 6 </w:t>
      </w:r>
      <w:r w:rsidRPr="00732198">
        <w:rPr>
          <w:rFonts w:ascii="Arial" w:hAnsi="Arial" w:cs="Arial"/>
          <w:sz w:val="24"/>
          <w:szCs w:val="24"/>
        </w:rPr>
        <w:t>pkt 3</w:t>
      </w:r>
      <w:r w:rsidR="00604C0C" w:rsidRPr="00732198">
        <w:rPr>
          <w:rFonts w:ascii="Arial" w:hAnsi="Arial" w:cs="Arial"/>
          <w:sz w:val="24"/>
          <w:szCs w:val="24"/>
        </w:rPr>
        <w:t xml:space="preserve"> a także w sytuacji wycofania z naboru wszystkich wniosków.</w:t>
      </w:r>
    </w:p>
    <w:p w14:paraId="3C1F7C25" w14:textId="064A4DDA" w:rsidR="00D35629" w:rsidRPr="00732198" w:rsidRDefault="00D35629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Informacja o unieważnieniu naboru oraz jego przyczynach jest zamieszczana na stronie </w:t>
      </w:r>
      <w:r w:rsidR="00604C0C" w:rsidRPr="00732198">
        <w:rPr>
          <w:rFonts w:ascii="Arial" w:hAnsi="Arial" w:cs="Arial"/>
          <w:sz w:val="24"/>
          <w:szCs w:val="24"/>
        </w:rPr>
        <w:t>naboru</w:t>
      </w:r>
      <w:r w:rsidRPr="00732198">
        <w:rPr>
          <w:rFonts w:ascii="Arial" w:hAnsi="Arial" w:cs="Arial"/>
          <w:sz w:val="24"/>
          <w:szCs w:val="24"/>
        </w:rPr>
        <w:t xml:space="preserve"> oraz na portalu, w terminie 7 dni od unieważnienia.</w:t>
      </w:r>
    </w:p>
    <w:p w14:paraId="503F0CD8" w14:textId="4FDDF0F7" w:rsidR="004E4722" w:rsidRPr="00732198" w:rsidRDefault="004E4722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Zgodnie z art. 48 ust.1 ustawy wdrożeniowej dokumenty i informacje przedstawiane przez wnioskodawc</w:t>
      </w:r>
      <w:r w:rsidR="00DF24C9" w:rsidRPr="00732198">
        <w:rPr>
          <w:rFonts w:ascii="Arial" w:hAnsi="Arial" w:cs="Arial"/>
          <w:sz w:val="24"/>
          <w:szCs w:val="24"/>
        </w:rPr>
        <w:t>ę</w:t>
      </w:r>
      <w:r w:rsidRPr="00732198">
        <w:rPr>
          <w:rFonts w:ascii="Arial" w:hAnsi="Arial" w:cs="Arial"/>
          <w:sz w:val="24"/>
          <w:szCs w:val="24"/>
        </w:rPr>
        <w:t xml:space="preserve"> nie podlegają udostępnieniu przez właściwą instytucję w trybie przepisów ustawy z dnia 6 września 2001 r. o dostępie do informacji publicznej (Dz. U. z 202</w:t>
      </w:r>
      <w:r w:rsidR="00C12505" w:rsidRPr="00732198">
        <w:rPr>
          <w:rFonts w:ascii="Arial" w:hAnsi="Arial" w:cs="Arial"/>
          <w:sz w:val="24"/>
          <w:szCs w:val="24"/>
        </w:rPr>
        <w:t>2</w:t>
      </w:r>
      <w:r w:rsidRPr="00732198">
        <w:rPr>
          <w:rFonts w:ascii="Arial" w:hAnsi="Arial" w:cs="Arial"/>
          <w:sz w:val="24"/>
          <w:szCs w:val="24"/>
        </w:rPr>
        <w:t xml:space="preserve"> r. poz. </w:t>
      </w:r>
      <w:r w:rsidR="00906E7A" w:rsidRPr="00732198">
        <w:rPr>
          <w:rFonts w:ascii="Arial" w:hAnsi="Arial" w:cs="Arial"/>
          <w:sz w:val="24"/>
          <w:szCs w:val="24"/>
        </w:rPr>
        <w:t xml:space="preserve"> </w:t>
      </w:r>
      <w:r w:rsidR="00C12505" w:rsidRPr="00732198">
        <w:rPr>
          <w:rFonts w:ascii="Arial" w:hAnsi="Arial" w:cs="Arial"/>
          <w:sz w:val="24"/>
          <w:szCs w:val="24"/>
        </w:rPr>
        <w:t xml:space="preserve">902, </w:t>
      </w:r>
      <w:proofErr w:type="spellStart"/>
      <w:r w:rsidR="00C12505" w:rsidRPr="00732198">
        <w:rPr>
          <w:rFonts w:ascii="Arial" w:hAnsi="Arial" w:cs="Arial"/>
          <w:sz w:val="24"/>
          <w:szCs w:val="24"/>
        </w:rPr>
        <w:t>t.j</w:t>
      </w:r>
      <w:proofErr w:type="spellEnd"/>
      <w:r w:rsidR="00C12505" w:rsidRPr="00732198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="00C12505" w:rsidRPr="00732198">
        <w:rPr>
          <w:rFonts w:ascii="Arial" w:hAnsi="Arial" w:cs="Arial"/>
          <w:sz w:val="24"/>
          <w:szCs w:val="24"/>
        </w:rPr>
        <w:t>późn</w:t>
      </w:r>
      <w:proofErr w:type="spellEnd"/>
      <w:r w:rsidR="00C12505" w:rsidRPr="00732198">
        <w:rPr>
          <w:rFonts w:ascii="Arial" w:hAnsi="Arial" w:cs="Arial"/>
          <w:sz w:val="24"/>
          <w:szCs w:val="24"/>
        </w:rPr>
        <w:t>. zm.)</w:t>
      </w:r>
      <w:r w:rsidRPr="00732198">
        <w:rPr>
          <w:rFonts w:ascii="Arial" w:hAnsi="Arial" w:cs="Arial"/>
          <w:sz w:val="24"/>
          <w:szCs w:val="24"/>
        </w:rPr>
        <w:t xml:space="preserve"> oraz ustawy z dnia 3 października 2008 r. o udostępnianiu informacji o </w:t>
      </w:r>
      <w:r w:rsidRPr="00732198">
        <w:rPr>
          <w:rFonts w:ascii="Arial" w:hAnsi="Arial" w:cs="Arial"/>
          <w:sz w:val="24"/>
          <w:szCs w:val="24"/>
        </w:rPr>
        <w:lastRenderedPageBreak/>
        <w:t>środowisku i jego ochronie, udziale społeczeństwa w ochronie środowiska oraz o ocenach oddziaływania na środowisko (Dz. U. z 202</w:t>
      </w:r>
      <w:r w:rsidR="00C12505" w:rsidRPr="00732198">
        <w:rPr>
          <w:rFonts w:ascii="Arial" w:hAnsi="Arial" w:cs="Arial"/>
          <w:sz w:val="24"/>
          <w:szCs w:val="24"/>
        </w:rPr>
        <w:t>2</w:t>
      </w:r>
      <w:r w:rsidRPr="00732198">
        <w:rPr>
          <w:rFonts w:ascii="Arial" w:hAnsi="Arial" w:cs="Arial"/>
          <w:sz w:val="24"/>
          <w:szCs w:val="24"/>
        </w:rPr>
        <w:t xml:space="preserve"> r. poz. </w:t>
      </w:r>
      <w:r w:rsidR="00C12505" w:rsidRPr="00732198">
        <w:rPr>
          <w:rFonts w:ascii="Arial" w:hAnsi="Arial" w:cs="Arial"/>
          <w:sz w:val="24"/>
          <w:szCs w:val="24"/>
        </w:rPr>
        <w:t xml:space="preserve">1079 </w:t>
      </w:r>
      <w:proofErr w:type="spellStart"/>
      <w:r w:rsidR="00C12505" w:rsidRPr="00732198">
        <w:rPr>
          <w:rFonts w:ascii="Arial" w:hAnsi="Arial" w:cs="Arial"/>
          <w:sz w:val="24"/>
          <w:szCs w:val="24"/>
        </w:rPr>
        <w:t>t.j</w:t>
      </w:r>
      <w:proofErr w:type="spellEnd"/>
      <w:r w:rsidR="00C12505" w:rsidRPr="00732198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="00C12505" w:rsidRPr="00732198">
        <w:rPr>
          <w:rFonts w:ascii="Arial" w:hAnsi="Arial" w:cs="Arial"/>
          <w:sz w:val="24"/>
          <w:szCs w:val="24"/>
        </w:rPr>
        <w:t>późn</w:t>
      </w:r>
      <w:proofErr w:type="spellEnd"/>
      <w:r w:rsidR="00C12505" w:rsidRPr="00732198">
        <w:rPr>
          <w:rFonts w:ascii="Arial" w:hAnsi="Arial" w:cs="Arial"/>
          <w:sz w:val="24"/>
          <w:szCs w:val="24"/>
        </w:rPr>
        <w:t>. zm.)</w:t>
      </w:r>
      <w:r w:rsidRPr="00732198">
        <w:rPr>
          <w:rFonts w:ascii="Arial" w:hAnsi="Arial" w:cs="Arial"/>
          <w:sz w:val="24"/>
          <w:szCs w:val="24"/>
        </w:rPr>
        <w:t>.</w:t>
      </w:r>
    </w:p>
    <w:p w14:paraId="00CCB068" w14:textId="10721690" w:rsidR="004E4722" w:rsidRPr="00732198" w:rsidRDefault="004E4722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Zgodnie z art. 48 ust. 2 ustawy wdrożeniowej dokumenty i informacje wytworzone lub przygotowane przez właściwe instytucje w związku z oceną dokumentów i informacji przedstawianych przez wnioskodawc</w:t>
      </w:r>
      <w:r w:rsidR="00DF24C9" w:rsidRPr="00732198">
        <w:rPr>
          <w:rFonts w:ascii="Arial" w:hAnsi="Arial" w:cs="Arial"/>
          <w:sz w:val="24"/>
          <w:szCs w:val="24"/>
        </w:rPr>
        <w:t>ę</w:t>
      </w:r>
      <w:r w:rsidRPr="00732198">
        <w:rPr>
          <w:rFonts w:ascii="Arial" w:hAnsi="Arial" w:cs="Arial"/>
          <w:sz w:val="24"/>
          <w:szCs w:val="24"/>
        </w:rPr>
        <w:t xml:space="preserve"> nie podlegają, do czasu zakończenia postępowania w zakresie wyboru projektów 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</w:t>
      </w:r>
    </w:p>
    <w:p w14:paraId="064BBE71" w14:textId="08D16586" w:rsidR="00D80EFD" w:rsidRPr="00732198" w:rsidRDefault="00D80EFD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Przetwarzanie danych osobowych będzie wykonywane z zachowaniem przepisów RODO oraz ustawy z dnia 10 maja 2018 r. o ochronie danych osobowych (Dz. U. z 2019 r. poz. 1781).</w:t>
      </w:r>
    </w:p>
    <w:p w14:paraId="643070C3" w14:textId="1E55A163" w:rsidR="00D80EFD" w:rsidRPr="00732198" w:rsidRDefault="0061434D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</w:t>
      </w:r>
      <w:r w:rsidR="00D80EFD" w:rsidRPr="00732198">
        <w:rPr>
          <w:rFonts w:ascii="Arial" w:hAnsi="Arial" w:cs="Arial"/>
          <w:sz w:val="24"/>
          <w:szCs w:val="24"/>
        </w:rPr>
        <w:t>nformacje dotyczące przetwarzania danych osobowych</w:t>
      </w:r>
      <w:r w:rsidRPr="00732198">
        <w:rPr>
          <w:rFonts w:ascii="Arial" w:hAnsi="Arial" w:cs="Arial"/>
          <w:sz w:val="24"/>
          <w:szCs w:val="24"/>
        </w:rPr>
        <w:t xml:space="preserve"> zawarte są w klauzuli stanowiącej 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B82491" w:rsidRPr="00732198">
        <w:rPr>
          <w:rFonts w:ascii="Arial" w:hAnsi="Arial" w:cs="Arial"/>
          <w:b/>
          <w:bCs/>
          <w:sz w:val="24"/>
          <w:szCs w:val="24"/>
        </w:rPr>
        <w:t>5</w:t>
      </w:r>
      <w:r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.</w:t>
      </w:r>
    </w:p>
    <w:p w14:paraId="56616895" w14:textId="77777777" w:rsidR="00094A2D" w:rsidRPr="00732198" w:rsidRDefault="00094A2D" w:rsidP="00FF7337">
      <w:pPr>
        <w:pStyle w:val="Akapitzlist"/>
        <w:spacing w:line="360" w:lineRule="auto"/>
        <w:rPr>
          <w:rFonts w:ascii="Arial" w:hAnsi="Arial" w:cs="Arial"/>
        </w:rPr>
      </w:pPr>
    </w:p>
    <w:p w14:paraId="547CF394" w14:textId="3C73E533" w:rsidR="00E403DC" w:rsidRPr="00732198" w:rsidRDefault="00E403DC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16" w:name="_Toc133321919"/>
      <w:r w:rsidRPr="00732198">
        <w:rPr>
          <w:rStyle w:val="Pogrubienie"/>
          <w:rFonts w:ascii="Arial" w:hAnsi="Arial" w:cs="Arial"/>
        </w:rPr>
        <w:t>§ 10 Załączniki</w:t>
      </w:r>
      <w:bookmarkEnd w:id="16"/>
    </w:p>
    <w:p w14:paraId="452C9A38" w14:textId="720B1CD4" w:rsidR="001D197B" w:rsidRPr="00732198" w:rsidRDefault="00E55A7E" w:rsidP="00B965E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ED398A" w:rsidRPr="00732198">
        <w:rPr>
          <w:rFonts w:ascii="Arial" w:hAnsi="Arial" w:cs="Arial"/>
          <w:b/>
          <w:bCs/>
          <w:sz w:val="24"/>
          <w:szCs w:val="24"/>
        </w:rPr>
        <w:t>1</w:t>
      </w:r>
      <w:r w:rsidRPr="00732198">
        <w:rPr>
          <w:rFonts w:ascii="Arial" w:hAnsi="Arial" w:cs="Arial"/>
          <w:sz w:val="24"/>
          <w:szCs w:val="24"/>
        </w:rPr>
        <w:t xml:space="preserve">: </w:t>
      </w:r>
      <w:r w:rsidR="001D197B" w:rsidRPr="00732198">
        <w:rPr>
          <w:rFonts w:ascii="Arial" w:hAnsi="Arial" w:cs="Arial"/>
          <w:sz w:val="24"/>
          <w:szCs w:val="24"/>
        </w:rPr>
        <w:t>Kryteria wyboru projektów dla Działania 2.1 Dystrybucja energii Programu Fundusze Europejskie dla Polski Wschodniej 2021 – 2027</w:t>
      </w:r>
    </w:p>
    <w:p w14:paraId="7E65C3FE" w14:textId="545B45B4" w:rsidR="00ED398A" w:rsidRPr="00732198" w:rsidRDefault="00ED398A" w:rsidP="00B965E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Załącznik 2</w:t>
      </w:r>
      <w:r w:rsidRPr="00732198">
        <w:rPr>
          <w:rFonts w:ascii="Arial" w:hAnsi="Arial" w:cs="Arial"/>
          <w:sz w:val="24"/>
          <w:szCs w:val="24"/>
        </w:rPr>
        <w:t xml:space="preserve">: Lista </w:t>
      </w:r>
      <w:r w:rsidR="00281F54" w:rsidRPr="00732198">
        <w:rPr>
          <w:rFonts w:ascii="Arial" w:hAnsi="Arial" w:cs="Arial"/>
          <w:sz w:val="24"/>
          <w:szCs w:val="24"/>
        </w:rPr>
        <w:t xml:space="preserve">indykatywna </w:t>
      </w:r>
      <w:r w:rsidRPr="00732198">
        <w:rPr>
          <w:rFonts w:ascii="Arial" w:hAnsi="Arial" w:cs="Arial"/>
          <w:sz w:val="24"/>
          <w:szCs w:val="24"/>
        </w:rPr>
        <w:t xml:space="preserve">projektów </w:t>
      </w:r>
      <w:r w:rsidR="00664176" w:rsidRPr="00732198">
        <w:rPr>
          <w:rFonts w:ascii="Arial" w:hAnsi="Arial" w:cs="Arial"/>
          <w:sz w:val="24"/>
          <w:szCs w:val="24"/>
        </w:rPr>
        <w:t xml:space="preserve">FEPW </w:t>
      </w:r>
    </w:p>
    <w:p w14:paraId="54AEC2CB" w14:textId="0042F8AF" w:rsidR="000922B9" w:rsidRPr="00732198" w:rsidRDefault="00E55A7E" w:rsidP="00B965E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E21A5E" w:rsidRPr="00732198">
        <w:rPr>
          <w:rFonts w:ascii="Arial" w:hAnsi="Arial" w:cs="Arial"/>
          <w:b/>
          <w:bCs/>
          <w:sz w:val="24"/>
          <w:szCs w:val="24"/>
        </w:rPr>
        <w:t>3</w:t>
      </w:r>
      <w:r w:rsidRPr="00732198">
        <w:rPr>
          <w:rFonts w:ascii="Arial" w:hAnsi="Arial" w:cs="Arial"/>
          <w:sz w:val="24"/>
          <w:szCs w:val="24"/>
        </w:rPr>
        <w:t xml:space="preserve">: </w:t>
      </w:r>
      <w:r w:rsidR="000922B9" w:rsidRPr="00732198">
        <w:rPr>
          <w:rFonts w:ascii="Arial" w:hAnsi="Arial" w:cs="Arial"/>
          <w:sz w:val="24"/>
          <w:szCs w:val="24"/>
        </w:rPr>
        <w:t>Wzór umowy o dofinansowanie</w:t>
      </w:r>
    </w:p>
    <w:p w14:paraId="1714B1C7" w14:textId="244B0C3F" w:rsidR="00D40E3C" w:rsidRPr="00732198" w:rsidRDefault="00E55A7E" w:rsidP="00B965E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E21A5E" w:rsidRPr="00732198">
        <w:rPr>
          <w:rFonts w:ascii="Arial" w:hAnsi="Arial" w:cs="Arial"/>
          <w:b/>
          <w:bCs/>
          <w:sz w:val="24"/>
          <w:szCs w:val="24"/>
        </w:rPr>
        <w:t>4</w:t>
      </w:r>
      <w:r w:rsidRPr="00732198">
        <w:rPr>
          <w:rFonts w:ascii="Arial" w:hAnsi="Arial" w:cs="Arial"/>
          <w:sz w:val="24"/>
          <w:szCs w:val="24"/>
        </w:rPr>
        <w:t xml:space="preserve">: </w:t>
      </w:r>
      <w:r w:rsidR="00D40E3C" w:rsidRPr="00732198">
        <w:rPr>
          <w:rFonts w:ascii="Arial" w:hAnsi="Arial" w:cs="Arial"/>
          <w:sz w:val="24"/>
          <w:szCs w:val="24"/>
        </w:rPr>
        <w:t>Instrukcja wypełniania wniosku o dofinansowanie</w:t>
      </w:r>
    </w:p>
    <w:p w14:paraId="3DBE6AD1" w14:textId="6E2188FA" w:rsidR="0061434D" w:rsidRPr="00732198" w:rsidRDefault="00E55A7E" w:rsidP="00B965E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E21A5E" w:rsidRPr="00732198">
        <w:rPr>
          <w:rFonts w:ascii="Arial" w:hAnsi="Arial" w:cs="Arial"/>
          <w:b/>
          <w:bCs/>
          <w:sz w:val="24"/>
          <w:szCs w:val="24"/>
        </w:rPr>
        <w:t>5</w:t>
      </w:r>
      <w:r w:rsidRPr="00732198">
        <w:rPr>
          <w:rFonts w:ascii="Arial" w:hAnsi="Arial" w:cs="Arial"/>
          <w:sz w:val="24"/>
          <w:szCs w:val="24"/>
        </w:rPr>
        <w:t xml:space="preserve">: </w:t>
      </w:r>
      <w:r w:rsidR="0061434D" w:rsidRPr="00732198">
        <w:rPr>
          <w:rFonts w:ascii="Arial" w:hAnsi="Arial" w:cs="Arial"/>
          <w:sz w:val="24"/>
          <w:szCs w:val="24"/>
        </w:rPr>
        <w:t>Klauzula informacyjna</w:t>
      </w:r>
    </w:p>
    <w:p w14:paraId="5038C235" w14:textId="1499E8FF" w:rsidR="00B04866" w:rsidRPr="00732198" w:rsidRDefault="00B04866" w:rsidP="00FD1C82">
      <w:pPr>
        <w:tabs>
          <w:tab w:val="left" w:pos="2520"/>
        </w:tabs>
        <w:spacing w:line="360" w:lineRule="auto"/>
        <w:contextualSpacing/>
        <w:rPr>
          <w:rFonts w:ascii="Arial" w:hAnsi="Arial" w:cs="Arial"/>
        </w:rPr>
      </w:pPr>
    </w:p>
    <w:sectPr w:rsidR="00B04866" w:rsidRPr="0073219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21D8" w14:textId="77777777" w:rsidR="00912D30" w:rsidRDefault="00912D30" w:rsidP="00B04866">
      <w:pPr>
        <w:spacing w:after="0" w:line="240" w:lineRule="auto"/>
      </w:pPr>
      <w:r>
        <w:separator/>
      </w:r>
    </w:p>
  </w:endnote>
  <w:endnote w:type="continuationSeparator" w:id="0">
    <w:p w14:paraId="32F1A4DD" w14:textId="77777777" w:rsidR="00912D30" w:rsidRDefault="00912D30" w:rsidP="00B0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032831"/>
      <w:docPartObj>
        <w:docPartGallery w:val="Page Numbers (Bottom of Page)"/>
        <w:docPartUnique/>
      </w:docPartObj>
    </w:sdtPr>
    <w:sdtEndPr/>
    <w:sdtContent>
      <w:p w14:paraId="6DE6CA5A" w14:textId="42F4ED1A" w:rsidR="00E403DC" w:rsidRDefault="00E403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AE471" w14:textId="77777777" w:rsidR="00E403DC" w:rsidRDefault="00E40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2D2C" w14:textId="77777777" w:rsidR="00912D30" w:rsidRDefault="00912D30" w:rsidP="00B04866">
      <w:pPr>
        <w:spacing w:after="0" w:line="240" w:lineRule="auto"/>
      </w:pPr>
      <w:r>
        <w:separator/>
      </w:r>
    </w:p>
  </w:footnote>
  <w:footnote w:type="continuationSeparator" w:id="0">
    <w:p w14:paraId="5CACCC1D" w14:textId="77777777" w:rsidR="00912D30" w:rsidRDefault="00912D30" w:rsidP="00B04866">
      <w:pPr>
        <w:spacing w:after="0" w:line="240" w:lineRule="auto"/>
      </w:pPr>
      <w:r>
        <w:continuationSeparator/>
      </w:r>
    </w:p>
  </w:footnote>
  <w:footnote w:id="1">
    <w:p w14:paraId="29B26DC6" w14:textId="4C8DED85" w:rsidR="00193EE9" w:rsidRPr="00732198" w:rsidRDefault="00193EE9" w:rsidP="00FD0304">
      <w:pPr>
        <w:pStyle w:val="Tekstprzypisudolnego"/>
        <w:spacing w:line="360" w:lineRule="auto"/>
        <w:rPr>
          <w:rFonts w:ascii="Arial" w:hAnsi="Arial" w:cs="Arial"/>
        </w:rPr>
      </w:pPr>
      <w:r w:rsidRPr="00732198">
        <w:rPr>
          <w:rStyle w:val="Odwoanieprzypisudolnego"/>
          <w:rFonts w:ascii="Arial" w:hAnsi="Arial" w:cs="Arial"/>
        </w:rPr>
        <w:footnoteRef/>
      </w:r>
      <w:r w:rsidRPr="00732198">
        <w:rPr>
          <w:rFonts w:ascii="Arial" w:hAnsi="Arial" w:cs="Arial"/>
        </w:rPr>
        <w:t xml:space="preserve"> Na podstawie rozporządzenia Rady Ministrów z dnia 30 listopada 2015 r. w sprawie sposobu i metodologii prowadzenia i aktualizacji krajowego rejestru urzędowego podmiotów gospodarki narodowej, wzorów wniosków, ankiet i zaświadczeń (Dz. U z 2020 r. poz. 560).</w:t>
      </w:r>
    </w:p>
  </w:footnote>
  <w:footnote w:id="2">
    <w:p w14:paraId="6163E12E" w14:textId="6DB3EE21" w:rsidR="00AD6FF3" w:rsidRPr="00340CF6" w:rsidRDefault="00AD6FF3" w:rsidP="00FD0304">
      <w:pPr>
        <w:pStyle w:val="Tekstprzypisudolnego"/>
        <w:spacing w:line="360" w:lineRule="auto"/>
        <w:rPr>
          <w:rFonts w:ascii="Arial" w:hAnsi="Arial" w:cs="Arial"/>
        </w:rPr>
      </w:pPr>
      <w:r w:rsidRPr="00340CF6">
        <w:rPr>
          <w:rStyle w:val="Odwoanieprzypisudolnego"/>
          <w:rFonts w:ascii="Arial" w:hAnsi="Arial" w:cs="Arial"/>
        </w:rPr>
        <w:footnoteRef/>
      </w:r>
      <w:r w:rsidRPr="00340CF6">
        <w:rPr>
          <w:rFonts w:ascii="Arial" w:hAnsi="Arial" w:cs="Arial"/>
        </w:rPr>
        <w:t xml:space="preserve"> </w:t>
      </w:r>
      <w:hyperlink r:id="rId1" w:history="1">
        <w:r w:rsidRPr="00340CF6">
          <w:rPr>
            <w:rStyle w:val="Hipercze"/>
            <w:rFonts w:ascii="Arial" w:hAnsi="Arial" w:cs="Arial"/>
          </w:rPr>
          <w:t>https://www.gov.pl/web/aktywa-panstwowe/krajowy-plan-na-rzecz-energii-i-klimatu-na-lata-2021-2030-przekazany-do-ke</w:t>
        </w:r>
      </w:hyperlink>
      <w:r w:rsidRPr="00340CF6">
        <w:rPr>
          <w:rFonts w:ascii="Arial" w:hAnsi="Arial" w:cs="Arial"/>
        </w:rPr>
        <w:t xml:space="preserve"> </w:t>
      </w:r>
    </w:p>
  </w:footnote>
  <w:footnote w:id="3">
    <w:p w14:paraId="7FF39E66" w14:textId="34A4035E" w:rsidR="00420013" w:rsidRPr="00340CF6" w:rsidRDefault="00420013" w:rsidP="00FD0304">
      <w:pPr>
        <w:pStyle w:val="Tekstprzypisudolnego"/>
        <w:spacing w:line="360" w:lineRule="auto"/>
        <w:rPr>
          <w:rFonts w:ascii="Arial" w:hAnsi="Arial" w:cs="Arial"/>
        </w:rPr>
      </w:pPr>
      <w:r w:rsidRPr="00340CF6">
        <w:rPr>
          <w:rStyle w:val="Odwoanieprzypisudolnego"/>
          <w:rFonts w:ascii="Arial" w:hAnsi="Arial" w:cs="Arial"/>
        </w:rPr>
        <w:footnoteRef/>
      </w:r>
      <w:r w:rsidRPr="00340CF6">
        <w:rPr>
          <w:rFonts w:ascii="Arial" w:hAnsi="Arial" w:cs="Arial"/>
        </w:rPr>
        <w:t xml:space="preserve"> </w:t>
      </w:r>
      <w:hyperlink r:id="rId2" w:history="1">
        <w:r w:rsidRPr="00340CF6">
          <w:rPr>
            <w:rStyle w:val="Hipercze"/>
            <w:rFonts w:ascii="Arial" w:hAnsi="Arial" w:cs="Arial"/>
          </w:rPr>
          <w:t>https://www.fepw.gov.pl/strony/dowiedz-sie-wiecej-o-programie/wpisz-tytul/kryteria-wyboru-projektow-dla-dzialania-21-dystrybucja-energii-fepw/</w:t>
        </w:r>
      </w:hyperlink>
    </w:p>
  </w:footnote>
  <w:footnote w:id="4">
    <w:p w14:paraId="4409C55D" w14:textId="3FCAABE4" w:rsidR="00AD6FF3" w:rsidRDefault="00AD6FF3" w:rsidP="00FD0304">
      <w:pPr>
        <w:pStyle w:val="Tekstprzypisudolnego"/>
        <w:spacing w:line="360" w:lineRule="auto"/>
      </w:pPr>
      <w:r w:rsidRPr="00340CF6">
        <w:rPr>
          <w:rStyle w:val="Odwoanieprzypisudolnego"/>
          <w:rFonts w:ascii="Arial" w:hAnsi="Arial" w:cs="Arial"/>
        </w:rPr>
        <w:footnoteRef/>
      </w:r>
      <w:r w:rsidRPr="00340CF6">
        <w:rPr>
          <w:rFonts w:ascii="Arial" w:hAnsi="Arial" w:cs="Arial"/>
        </w:rPr>
        <w:t xml:space="preserve"> </w:t>
      </w:r>
      <w:hyperlink r:id="rId3" w:history="1">
        <w:r w:rsidR="00BB62A7" w:rsidRPr="00340CF6">
          <w:rPr>
            <w:rStyle w:val="Hipercze"/>
            <w:rFonts w:ascii="Arial" w:hAnsi="Arial" w:cs="Arial"/>
          </w:rPr>
          <w:t>https://www.fepw.gov.pl/media/115869/uchwala_12_KMFEPW_3003.doc</w:t>
        </w:r>
      </w:hyperlink>
      <w:r w:rsidR="00BB62A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DBF4" w14:textId="139ABB0C" w:rsidR="00B04866" w:rsidRPr="00B04866" w:rsidRDefault="00706DAD" w:rsidP="00B0486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463D63">
      <w:rPr>
        <w:noProof/>
      </w:rPr>
      <w:drawing>
        <wp:inline distT="0" distB="0" distL="0" distR="0" wp14:anchorId="7E5FD06C" wp14:editId="7877CA6A">
          <wp:extent cx="5760720" cy="60452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38250" w14:textId="77777777" w:rsidR="00B04866" w:rsidRDefault="00B048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34D2D2D6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" w15:restartNumberingAfterBreak="0">
    <w:nsid w:val="057624E2"/>
    <w:multiLevelType w:val="hybridMultilevel"/>
    <w:tmpl w:val="4CA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585"/>
    <w:multiLevelType w:val="hybridMultilevel"/>
    <w:tmpl w:val="0FE2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0474"/>
    <w:multiLevelType w:val="hybridMultilevel"/>
    <w:tmpl w:val="F182C5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F4613C"/>
    <w:multiLevelType w:val="hybridMultilevel"/>
    <w:tmpl w:val="18FAB7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177A57"/>
    <w:multiLevelType w:val="hybridMultilevel"/>
    <w:tmpl w:val="7E74B8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F062C"/>
    <w:multiLevelType w:val="hybridMultilevel"/>
    <w:tmpl w:val="0ABC143E"/>
    <w:lvl w:ilvl="0" w:tplc="01B6DCAE">
      <w:start w:val="1"/>
      <w:numFmt w:val="decimal"/>
      <w:pStyle w:val="NCBRasysta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27DA"/>
    <w:multiLevelType w:val="hybridMultilevel"/>
    <w:tmpl w:val="2EF0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C43FF"/>
    <w:multiLevelType w:val="hybridMultilevel"/>
    <w:tmpl w:val="9AF63E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23C9F"/>
    <w:multiLevelType w:val="hybridMultilevel"/>
    <w:tmpl w:val="C3AC1E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A673D"/>
    <w:multiLevelType w:val="hybridMultilevel"/>
    <w:tmpl w:val="C8562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D0384"/>
    <w:multiLevelType w:val="hybridMultilevel"/>
    <w:tmpl w:val="3C2604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4BE5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A7E07"/>
    <w:multiLevelType w:val="hybridMultilevel"/>
    <w:tmpl w:val="6C765146"/>
    <w:lvl w:ilvl="0" w:tplc="0000000C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9C1714F"/>
    <w:multiLevelType w:val="hybridMultilevel"/>
    <w:tmpl w:val="4B241F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7995"/>
    <w:multiLevelType w:val="hybridMultilevel"/>
    <w:tmpl w:val="486CE2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945FA7"/>
    <w:multiLevelType w:val="hybridMultilevel"/>
    <w:tmpl w:val="40F8FCCC"/>
    <w:lvl w:ilvl="0" w:tplc="6DBAF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3F07A4"/>
    <w:multiLevelType w:val="hybridMultilevel"/>
    <w:tmpl w:val="6B02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E0C2D"/>
    <w:multiLevelType w:val="hybridMultilevel"/>
    <w:tmpl w:val="7FF2F2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7150BA"/>
    <w:multiLevelType w:val="hybridMultilevel"/>
    <w:tmpl w:val="6158EAF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54DD70F7"/>
    <w:multiLevelType w:val="hybridMultilevel"/>
    <w:tmpl w:val="11CAF6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207601"/>
    <w:multiLevelType w:val="hybridMultilevel"/>
    <w:tmpl w:val="C3AC1E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7726A"/>
    <w:multiLevelType w:val="hybridMultilevel"/>
    <w:tmpl w:val="F91E96AC"/>
    <w:lvl w:ilvl="0" w:tplc="5FEC78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C9E4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62876"/>
    <w:multiLevelType w:val="hybridMultilevel"/>
    <w:tmpl w:val="CFC8D1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6B2A5E"/>
    <w:multiLevelType w:val="hybridMultilevel"/>
    <w:tmpl w:val="BC746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B1F87"/>
    <w:multiLevelType w:val="hybridMultilevel"/>
    <w:tmpl w:val="C7DA723E"/>
    <w:lvl w:ilvl="0" w:tplc="0D1C47B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347D0"/>
    <w:multiLevelType w:val="hybridMultilevel"/>
    <w:tmpl w:val="6CC88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2071C"/>
    <w:multiLevelType w:val="hybridMultilevel"/>
    <w:tmpl w:val="CC3CD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90927">
    <w:abstractNumId w:val="2"/>
  </w:num>
  <w:num w:numId="2" w16cid:durableId="485702988">
    <w:abstractNumId w:val="19"/>
  </w:num>
  <w:num w:numId="3" w16cid:durableId="1707635937">
    <w:abstractNumId w:val="3"/>
  </w:num>
  <w:num w:numId="4" w16cid:durableId="88621061">
    <w:abstractNumId w:val="16"/>
  </w:num>
  <w:num w:numId="5" w16cid:durableId="1435514689">
    <w:abstractNumId w:val="5"/>
  </w:num>
  <w:num w:numId="6" w16cid:durableId="1073546348">
    <w:abstractNumId w:val="9"/>
  </w:num>
  <w:num w:numId="7" w16cid:durableId="1857694535">
    <w:abstractNumId w:val="11"/>
  </w:num>
  <w:num w:numId="8" w16cid:durableId="1111586439">
    <w:abstractNumId w:val="21"/>
  </w:num>
  <w:num w:numId="9" w16cid:durableId="2071536898">
    <w:abstractNumId w:val="13"/>
  </w:num>
  <w:num w:numId="10" w16cid:durableId="345644646">
    <w:abstractNumId w:val="23"/>
  </w:num>
  <w:num w:numId="11" w16cid:durableId="909576808">
    <w:abstractNumId w:val="6"/>
  </w:num>
  <w:num w:numId="12" w16cid:durableId="1082143425">
    <w:abstractNumId w:val="1"/>
  </w:num>
  <w:num w:numId="13" w16cid:durableId="1472208565">
    <w:abstractNumId w:val="4"/>
  </w:num>
  <w:num w:numId="14" w16cid:durableId="1231846882">
    <w:abstractNumId w:val="24"/>
  </w:num>
  <w:num w:numId="15" w16cid:durableId="771512568">
    <w:abstractNumId w:val="17"/>
  </w:num>
  <w:num w:numId="16" w16cid:durableId="381095793">
    <w:abstractNumId w:val="25"/>
  </w:num>
  <w:num w:numId="17" w16cid:durableId="35204114">
    <w:abstractNumId w:val="7"/>
  </w:num>
  <w:num w:numId="18" w16cid:durableId="1147355211">
    <w:abstractNumId w:val="8"/>
  </w:num>
  <w:num w:numId="19" w16cid:durableId="701630060">
    <w:abstractNumId w:val="15"/>
  </w:num>
  <w:num w:numId="20" w16cid:durableId="159395095">
    <w:abstractNumId w:val="14"/>
  </w:num>
  <w:num w:numId="21" w16cid:durableId="353310598">
    <w:abstractNumId w:val="26"/>
  </w:num>
  <w:num w:numId="22" w16cid:durableId="577520396">
    <w:abstractNumId w:val="22"/>
  </w:num>
  <w:num w:numId="23" w16cid:durableId="1860389614">
    <w:abstractNumId w:val="20"/>
  </w:num>
  <w:num w:numId="24" w16cid:durableId="7376277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7357160">
    <w:abstractNumId w:val="12"/>
  </w:num>
  <w:num w:numId="26" w16cid:durableId="19803333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siak Anita">
    <w15:presenceInfo w15:providerId="AD" w15:userId="S::agrzesia@mos.gov.pl::eb685ca5-47dc-472a-b381-c11d65f718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66"/>
    <w:rsid w:val="00003780"/>
    <w:rsid w:val="0000420A"/>
    <w:rsid w:val="000108E3"/>
    <w:rsid w:val="00011740"/>
    <w:rsid w:val="00021A42"/>
    <w:rsid w:val="00032628"/>
    <w:rsid w:val="000343B2"/>
    <w:rsid w:val="00037FDE"/>
    <w:rsid w:val="00042467"/>
    <w:rsid w:val="000552D0"/>
    <w:rsid w:val="00071D52"/>
    <w:rsid w:val="00072890"/>
    <w:rsid w:val="00082262"/>
    <w:rsid w:val="00084B87"/>
    <w:rsid w:val="000922B9"/>
    <w:rsid w:val="00094A2D"/>
    <w:rsid w:val="00094D66"/>
    <w:rsid w:val="000B65CB"/>
    <w:rsid w:val="000C2162"/>
    <w:rsid w:val="000D3382"/>
    <w:rsid w:val="000D7643"/>
    <w:rsid w:val="000E0444"/>
    <w:rsid w:val="000E38DA"/>
    <w:rsid w:val="000F67EE"/>
    <w:rsid w:val="001039E2"/>
    <w:rsid w:val="001042E1"/>
    <w:rsid w:val="001204A6"/>
    <w:rsid w:val="001221F9"/>
    <w:rsid w:val="00125FAE"/>
    <w:rsid w:val="00135236"/>
    <w:rsid w:val="00135382"/>
    <w:rsid w:val="00142151"/>
    <w:rsid w:val="00142C83"/>
    <w:rsid w:val="0014721F"/>
    <w:rsid w:val="00153009"/>
    <w:rsid w:val="0015406B"/>
    <w:rsid w:val="001571D6"/>
    <w:rsid w:val="00160A63"/>
    <w:rsid w:val="00162AB6"/>
    <w:rsid w:val="00171FEB"/>
    <w:rsid w:val="00175C3E"/>
    <w:rsid w:val="00181823"/>
    <w:rsid w:val="00182F5F"/>
    <w:rsid w:val="00193EE9"/>
    <w:rsid w:val="00196B94"/>
    <w:rsid w:val="001A1066"/>
    <w:rsid w:val="001A7962"/>
    <w:rsid w:val="001B67F5"/>
    <w:rsid w:val="001C1787"/>
    <w:rsid w:val="001C2A7C"/>
    <w:rsid w:val="001C59A0"/>
    <w:rsid w:val="001D1017"/>
    <w:rsid w:val="001D197B"/>
    <w:rsid w:val="001D527B"/>
    <w:rsid w:val="001E1A68"/>
    <w:rsid w:val="001E240D"/>
    <w:rsid w:val="00211FD4"/>
    <w:rsid w:val="00227936"/>
    <w:rsid w:val="00236040"/>
    <w:rsid w:val="002427A1"/>
    <w:rsid w:val="00266BA7"/>
    <w:rsid w:val="00274FDB"/>
    <w:rsid w:val="00277FEC"/>
    <w:rsid w:val="00281F54"/>
    <w:rsid w:val="002878AB"/>
    <w:rsid w:val="002905C0"/>
    <w:rsid w:val="00293037"/>
    <w:rsid w:val="002A0048"/>
    <w:rsid w:val="002A1249"/>
    <w:rsid w:val="002A6DB6"/>
    <w:rsid w:val="002B644B"/>
    <w:rsid w:val="002C0BA6"/>
    <w:rsid w:val="002C7076"/>
    <w:rsid w:val="002D1393"/>
    <w:rsid w:val="002E4DFE"/>
    <w:rsid w:val="002E61B4"/>
    <w:rsid w:val="002E624C"/>
    <w:rsid w:val="003061D2"/>
    <w:rsid w:val="00327947"/>
    <w:rsid w:val="00340CF6"/>
    <w:rsid w:val="00355476"/>
    <w:rsid w:val="00356182"/>
    <w:rsid w:val="00356DFE"/>
    <w:rsid w:val="00365449"/>
    <w:rsid w:val="0037180B"/>
    <w:rsid w:val="00392E02"/>
    <w:rsid w:val="00394517"/>
    <w:rsid w:val="00396A19"/>
    <w:rsid w:val="003A176D"/>
    <w:rsid w:val="003B1752"/>
    <w:rsid w:val="003D1CDC"/>
    <w:rsid w:val="003F27AD"/>
    <w:rsid w:val="003F69AC"/>
    <w:rsid w:val="004169BB"/>
    <w:rsid w:val="00420013"/>
    <w:rsid w:val="00431B9D"/>
    <w:rsid w:val="00451233"/>
    <w:rsid w:val="00452DF3"/>
    <w:rsid w:val="00465D6E"/>
    <w:rsid w:val="00473648"/>
    <w:rsid w:val="00484934"/>
    <w:rsid w:val="0049218E"/>
    <w:rsid w:val="004972E0"/>
    <w:rsid w:val="004A0D6A"/>
    <w:rsid w:val="004A2971"/>
    <w:rsid w:val="004A5C35"/>
    <w:rsid w:val="004B7777"/>
    <w:rsid w:val="004C1CE4"/>
    <w:rsid w:val="004C1F5A"/>
    <w:rsid w:val="004C2DCC"/>
    <w:rsid w:val="004C30AC"/>
    <w:rsid w:val="004D4449"/>
    <w:rsid w:val="004E4722"/>
    <w:rsid w:val="004F7BB4"/>
    <w:rsid w:val="00506284"/>
    <w:rsid w:val="005062A3"/>
    <w:rsid w:val="00512A06"/>
    <w:rsid w:val="00524FBD"/>
    <w:rsid w:val="005254FE"/>
    <w:rsid w:val="005321E3"/>
    <w:rsid w:val="00532D82"/>
    <w:rsid w:val="00543438"/>
    <w:rsid w:val="005460FD"/>
    <w:rsid w:val="00553052"/>
    <w:rsid w:val="00553221"/>
    <w:rsid w:val="00557875"/>
    <w:rsid w:val="00560416"/>
    <w:rsid w:val="00560F9C"/>
    <w:rsid w:val="005808A0"/>
    <w:rsid w:val="00584DF4"/>
    <w:rsid w:val="00590521"/>
    <w:rsid w:val="00591136"/>
    <w:rsid w:val="005941CA"/>
    <w:rsid w:val="005A71D7"/>
    <w:rsid w:val="005A794E"/>
    <w:rsid w:val="005C7CB3"/>
    <w:rsid w:val="005D0E55"/>
    <w:rsid w:val="005D18BD"/>
    <w:rsid w:val="005D45E7"/>
    <w:rsid w:val="005E56B5"/>
    <w:rsid w:val="005F2304"/>
    <w:rsid w:val="005F3433"/>
    <w:rsid w:val="005F5185"/>
    <w:rsid w:val="00600F8B"/>
    <w:rsid w:val="00602AC8"/>
    <w:rsid w:val="00604C0C"/>
    <w:rsid w:val="00606929"/>
    <w:rsid w:val="00612DD4"/>
    <w:rsid w:val="0061434D"/>
    <w:rsid w:val="0062017C"/>
    <w:rsid w:val="006210B2"/>
    <w:rsid w:val="00623432"/>
    <w:rsid w:val="0063525B"/>
    <w:rsid w:val="00645CA8"/>
    <w:rsid w:val="006463F5"/>
    <w:rsid w:val="00646AFD"/>
    <w:rsid w:val="00647857"/>
    <w:rsid w:val="00664176"/>
    <w:rsid w:val="00664552"/>
    <w:rsid w:val="006669A3"/>
    <w:rsid w:val="006672AF"/>
    <w:rsid w:val="00670D91"/>
    <w:rsid w:val="006716CA"/>
    <w:rsid w:val="00676D2E"/>
    <w:rsid w:val="00687B56"/>
    <w:rsid w:val="006937F1"/>
    <w:rsid w:val="00693924"/>
    <w:rsid w:val="00693FB2"/>
    <w:rsid w:val="006951D5"/>
    <w:rsid w:val="006B17F8"/>
    <w:rsid w:val="006B515D"/>
    <w:rsid w:val="006D44A7"/>
    <w:rsid w:val="006D4A58"/>
    <w:rsid w:val="006D797A"/>
    <w:rsid w:val="006E29BF"/>
    <w:rsid w:val="006E2E92"/>
    <w:rsid w:val="006E61FA"/>
    <w:rsid w:val="006F3CE3"/>
    <w:rsid w:val="006F4D86"/>
    <w:rsid w:val="006F5044"/>
    <w:rsid w:val="0070355C"/>
    <w:rsid w:val="0070427E"/>
    <w:rsid w:val="00706DAD"/>
    <w:rsid w:val="0070715A"/>
    <w:rsid w:val="0071349B"/>
    <w:rsid w:val="00723305"/>
    <w:rsid w:val="00730446"/>
    <w:rsid w:val="00732198"/>
    <w:rsid w:val="0075048C"/>
    <w:rsid w:val="00753047"/>
    <w:rsid w:val="00754A5F"/>
    <w:rsid w:val="00757209"/>
    <w:rsid w:val="00762E11"/>
    <w:rsid w:val="007776EC"/>
    <w:rsid w:val="00781AE9"/>
    <w:rsid w:val="00787911"/>
    <w:rsid w:val="00793F2D"/>
    <w:rsid w:val="007C2E62"/>
    <w:rsid w:val="007C43A7"/>
    <w:rsid w:val="007F0BF9"/>
    <w:rsid w:val="007F7F74"/>
    <w:rsid w:val="00806112"/>
    <w:rsid w:val="008073DA"/>
    <w:rsid w:val="00827E1E"/>
    <w:rsid w:val="00831530"/>
    <w:rsid w:val="00837485"/>
    <w:rsid w:val="0084285D"/>
    <w:rsid w:val="00845004"/>
    <w:rsid w:val="00852DED"/>
    <w:rsid w:val="00856558"/>
    <w:rsid w:val="00862506"/>
    <w:rsid w:val="00863791"/>
    <w:rsid w:val="0087157A"/>
    <w:rsid w:val="00871E15"/>
    <w:rsid w:val="00881492"/>
    <w:rsid w:val="00887987"/>
    <w:rsid w:val="0089637A"/>
    <w:rsid w:val="008A3BD8"/>
    <w:rsid w:val="008A3C02"/>
    <w:rsid w:val="008A509A"/>
    <w:rsid w:val="008B4A70"/>
    <w:rsid w:val="008B5CC6"/>
    <w:rsid w:val="008C17E3"/>
    <w:rsid w:val="008D2824"/>
    <w:rsid w:val="008F1777"/>
    <w:rsid w:val="008F2968"/>
    <w:rsid w:val="008F53E7"/>
    <w:rsid w:val="00906E7A"/>
    <w:rsid w:val="00912AF6"/>
    <w:rsid w:val="00912D30"/>
    <w:rsid w:val="00917ED3"/>
    <w:rsid w:val="00924E62"/>
    <w:rsid w:val="0092799F"/>
    <w:rsid w:val="00931AD9"/>
    <w:rsid w:val="00935F3D"/>
    <w:rsid w:val="0094260F"/>
    <w:rsid w:val="00944184"/>
    <w:rsid w:val="00950177"/>
    <w:rsid w:val="00954F18"/>
    <w:rsid w:val="00960D7E"/>
    <w:rsid w:val="00963AC1"/>
    <w:rsid w:val="00976B70"/>
    <w:rsid w:val="00980E95"/>
    <w:rsid w:val="00981C8C"/>
    <w:rsid w:val="00997384"/>
    <w:rsid w:val="009A1EBD"/>
    <w:rsid w:val="009A521B"/>
    <w:rsid w:val="009B257A"/>
    <w:rsid w:val="009B3BEB"/>
    <w:rsid w:val="009B42E8"/>
    <w:rsid w:val="009B5C14"/>
    <w:rsid w:val="009E39E9"/>
    <w:rsid w:val="009F4270"/>
    <w:rsid w:val="009F4B65"/>
    <w:rsid w:val="00A06973"/>
    <w:rsid w:val="00A11FB9"/>
    <w:rsid w:val="00A26DE0"/>
    <w:rsid w:val="00A306FF"/>
    <w:rsid w:val="00A32ED2"/>
    <w:rsid w:val="00A42DBE"/>
    <w:rsid w:val="00A62BF5"/>
    <w:rsid w:val="00A709A6"/>
    <w:rsid w:val="00A718B2"/>
    <w:rsid w:val="00A80A2A"/>
    <w:rsid w:val="00A85DC8"/>
    <w:rsid w:val="00A95BBD"/>
    <w:rsid w:val="00AA4CC6"/>
    <w:rsid w:val="00AA4D9B"/>
    <w:rsid w:val="00AA52EE"/>
    <w:rsid w:val="00AB71AE"/>
    <w:rsid w:val="00AC1A5C"/>
    <w:rsid w:val="00AC54F1"/>
    <w:rsid w:val="00AC6346"/>
    <w:rsid w:val="00AC7FEB"/>
    <w:rsid w:val="00AD1E18"/>
    <w:rsid w:val="00AD6FF3"/>
    <w:rsid w:val="00AE188C"/>
    <w:rsid w:val="00B03081"/>
    <w:rsid w:val="00B04866"/>
    <w:rsid w:val="00B07DED"/>
    <w:rsid w:val="00B278D0"/>
    <w:rsid w:val="00B500F4"/>
    <w:rsid w:val="00B53D67"/>
    <w:rsid w:val="00B6153B"/>
    <w:rsid w:val="00B6543D"/>
    <w:rsid w:val="00B75527"/>
    <w:rsid w:val="00B75759"/>
    <w:rsid w:val="00B76832"/>
    <w:rsid w:val="00B770DF"/>
    <w:rsid w:val="00B80491"/>
    <w:rsid w:val="00B80798"/>
    <w:rsid w:val="00B81260"/>
    <w:rsid w:val="00B82491"/>
    <w:rsid w:val="00B965E8"/>
    <w:rsid w:val="00BB1C24"/>
    <w:rsid w:val="00BB3D05"/>
    <w:rsid w:val="00BB62A7"/>
    <w:rsid w:val="00BC234D"/>
    <w:rsid w:val="00BD7953"/>
    <w:rsid w:val="00C01F5F"/>
    <w:rsid w:val="00C12505"/>
    <w:rsid w:val="00C17040"/>
    <w:rsid w:val="00C2447A"/>
    <w:rsid w:val="00C31A84"/>
    <w:rsid w:val="00C33786"/>
    <w:rsid w:val="00C40E60"/>
    <w:rsid w:val="00C457F1"/>
    <w:rsid w:val="00C51633"/>
    <w:rsid w:val="00C55759"/>
    <w:rsid w:val="00C57A7D"/>
    <w:rsid w:val="00C72271"/>
    <w:rsid w:val="00C9010D"/>
    <w:rsid w:val="00C91AFC"/>
    <w:rsid w:val="00C96801"/>
    <w:rsid w:val="00CA00E6"/>
    <w:rsid w:val="00CB39DE"/>
    <w:rsid w:val="00CB7048"/>
    <w:rsid w:val="00CB738D"/>
    <w:rsid w:val="00CB7B20"/>
    <w:rsid w:val="00CD37E7"/>
    <w:rsid w:val="00CD4F55"/>
    <w:rsid w:val="00CE21F9"/>
    <w:rsid w:val="00CE28DA"/>
    <w:rsid w:val="00CE3BB4"/>
    <w:rsid w:val="00CE6208"/>
    <w:rsid w:val="00CE6339"/>
    <w:rsid w:val="00CF2737"/>
    <w:rsid w:val="00CF5272"/>
    <w:rsid w:val="00CF557D"/>
    <w:rsid w:val="00D06585"/>
    <w:rsid w:val="00D07DF9"/>
    <w:rsid w:val="00D07EC0"/>
    <w:rsid w:val="00D24E86"/>
    <w:rsid w:val="00D35629"/>
    <w:rsid w:val="00D36E24"/>
    <w:rsid w:val="00D40E3C"/>
    <w:rsid w:val="00D54D03"/>
    <w:rsid w:val="00D6478E"/>
    <w:rsid w:val="00D659A1"/>
    <w:rsid w:val="00D669B2"/>
    <w:rsid w:val="00D755CA"/>
    <w:rsid w:val="00D76446"/>
    <w:rsid w:val="00D76D81"/>
    <w:rsid w:val="00D80EFD"/>
    <w:rsid w:val="00D84B9B"/>
    <w:rsid w:val="00D91ACD"/>
    <w:rsid w:val="00DA338B"/>
    <w:rsid w:val="00DA4A01"/>
    <w:rsid w:val="00DC4EF7"/>
    <w:rsid w:val="00DD49FE"/>
    <w:rsid w:val="00DD5B0C"/>
    <w:rsid w:val="00DD6FFA"/>
    <w:rsid w:val="00DF24C9"/>
    <w:rsid w:val="00DF29B5"/>
    <w:rsid w:val="00DF37F4"/>
    <w:rsid w:val="00E015B3"/>
    <w:rsid w:val="00E03828"/>
    <w:rsid w:val="00E14923"/>
    <w:rsid w:val="00E21A4F"/>
    <w:rsid w:val="00E21A5E"/>
    <w:rsid w:val="00E243BA"/>
    <w:rsid w:val="00E25DF9"/>
    <w:rsid w:val="00E26F86"/>
    <w:rsid w:val="00E32852"/>
    <w:rsid w:val="00E360E5"/>
    <w:rsid w:val="00E403DC"/>
    <w:rsid w:val="00E4096B"/>
    <w:rsid w:val="00E43145"/>
    <w:rsid w:val="00E44381"/>
    <w:rsid w:val="00E46862"/>
    <w:rsid w:val="00E55A7E"/>
    <w:rsid w:val="00E5695F"/>
    <w:rsid w:val="00E6005E"/>
    <w:rsid w:val="00E613D4"/>
    <w:rsid w:val="00E635D9"/>
    <w:rsid w:val="00E75521"/>
    <w:rsid w:val="00E94E92"/>
    <w:rsid w:val="00E96B69"/>
    <w:rsid w:val="00EA5B7C"/>
    <w:rsid w:val="00EB5477"/>
    <w:rsid w:val="00EC201B"/>
    <w:rsid w:val="00EC53E8"/>
    <w:rsid w:val="00EC7312"/>
    <w:rsid w:val="00ED0490"/>
    <w:rsid w:val="00ED0D69"/>
    <w:rsid w:val="00ED1968"/>
    <w:rsid w:val="00ED2E32"/>
    <w:rsid w:val="00ED398A"/>
    <w:rsid w:val="00EE52D8"/>
    <w:rsid w:val="00EF375D"/>
    <w:rsid w:val="00F03476"/>
    <w:rsid w:val="00F12223"/>
    <w:rsid w:val="00F1632E"/>
    <w:rsid w:val="00F2457F"/>
    <w:rsid w:val="00F2476D"/>
    <w:rsid w:val="00F40567"/>
    <w:rsid w:val="00F414F4"/>
    <w:rsid w:val="00F50B47"/>
    <w:rsid w:val="00F532A3"/>
    <w:rsid w:val="00F55A34"/>
    <w:rsid w:val="00F63EB5"/>
    <w:rsid w:val="00F6700D"/>
    <w:rsid w:val="00F700C0"/>
    <w:rsid w:val="00F75A28"/>
    <w:rsid w:val="00F772C8"/>
    <w:rsid w:val="00F847A1"/>
    <w:rsid w:val="00F92BA6"/>
    <w:rsid w:val="00F9637B"/>
    <w:rsid w:val="00FA107D"/>
    <w:rsid w:val="00FD0304"/>
    <w:rsid w:val="00FD1C82"/>
    <w:rsid w:val="00FD4404"/>
    <w:rsid w:val="00FD56C7"/>
    <w:rsid w:val="00FF681C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2611"/>
  <w15:chartTrackingRefBased/>
  <w15:docId w15:val="{C66A78A2-BB44-47DB-8916-E1CCCC53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8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8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4866"/>
  </w:style>
  <w:style w:type="paragraph" w:styleId="Stopka">
    <w:name w:val="footer"/>
    <w:basedOn w:val="Normalny"/>
    <w:link w:val="StopkaZnak"/>
    <w:uiPriority w:val="99"/>
    <w:unhideWhenUsed/>
    <w:rsid w:val="00B048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4866"/>
  </w:style>
  <w:style w:type="character" w:customStyle="1" w:styleId="Nagwek1Znak">
    <w:name w:val="Nagłówek 1 Znak"/>
    <w:basedOn w:val="Domylnaczcionkaakapitu"/>
    <w:link w:val="Nagwek1"/>
    <w:uiPriority w:val="9"/>
    <w:rsid w:val="00E40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3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403DC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03DC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25DF9"/>
    <w:pPr>
      <w:tabs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403DC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403DC"/>
    <w:pPr>
      <w:spacing w:after="100" w:line="259" w:lineRule="auto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403DC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2A6DB6"/>
    <w:pPr>
      <w:ind w:left="720"/>
      <w:contextualSpacing/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unhideWhenUsed/>
    <w:rsid w:val="008A5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8A509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8A509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09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5D18BD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5D18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5D18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8B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010D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E2E92"/>
    <w:rPr>
      <w:color w:val="954F72" w:themeColor="followedHyperlink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8F1777"/>
    <w:pPr>
      <w:spacing w:after="0" w:line="240" w:lineRule="auto"/>
      <w:jc w:val="center"/>
    </w:pPr>
    <w:rPr>
      <w:rFonts w:ascii="Arial" w:eastAsia="Arial" w:hAnsi="Arial" w:cs="Arial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F1777"/>
    <w:rPr>
      <w:rFonts w:ascii="Arial" w:eastAsia="Arial" w:hAnsi="Arial" w:cs="Arial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17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F1777"/>
    <w:rPr>
      <w:rFonts w:eastAsiaTheme="minorEastAsia"/>
      <w:color w:val="5A5A5A" w:themeColor="text1" w:themeTint="A5"/>
      <w:spacing w:val="15"/>
    </w:rPr>
  </w:style>
  <w:style w:type="character" w:customStyle="1" w:styleId="highlight">
    <w:name w:val="highlight"/>
    <w:basedOn w:val="Domylnaczcionkaakapitu"/>
    <w:rsid w:val="00135382"/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6210B2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BB1C24"/>
  </w:style>
  <w:style w:type="paragraph" w:customStyle="1" w:styleId="Default">
    <w:name w:val="Default"/>
    <w:rsid w:val="00A70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CBRasysta">
    <w:name w:val="NCBR_asysta"/>
    <w:basedOn w:val="Normalny"/>
    <w:autoRedefine/>
    <w:qFormat/>
    <w:rsid w:val="00E243BA"/>
    <w:pPr>
      <w:numPr>
        <w:numId w:val="11"/>
      </w:numPr>
      <w:spacing w:after="0" w:line="360" w:lineRule="auto"/>
      <w:contextualSpacing/>
    </w:pPr>
    <w:rPr>
      <w:rFonts w:asciiTheme="minorHAnsi" w:hAnsiTheme="minorHAnsi" w:cstheme="minorHAnsi"/>
      <w:bCs/>
      <w:sz w:val="24"/>
      <w:szCs w:val="24"/>
      <w:u w:color="808080" w:themeColor="background1" w:themeShade="80"/>
      <w:lang w:val="pl"/>
    </w:rPr>
  </w:style>
  <w:style w:type="paragraph" w:customStyle="1" w:styleId="NCBRnormalnywcicie">
    <w:name w:val="NCBR_normalny_wcięcie"/>
    <w:basedOn w:val="Normalny"/>
    <w:qFormat/>
    <w:rsid w:val="00071D52"/>
    <w:pPr>
      <w:spacing w:after="0" w:line="300" w:lineRule="exact"/>
      <w:ind w:left="454" w:hanging="454"/>
      <w:contextualSpacing/>
    </w:pPr>
    <w:rPr>
      <w:rFonts w:ascii="Lato" w:eastAsia="Arial" w:hAnsi="Lato" w:cs="Arial"/>
      <w:color w:val="000000" w:themeColor="text1"/>
      <w:lang w:val="pl"/>
    </w:rPr>
  </w:style>
  <w:style w:type="character" w:customStyle="1" w:styleId="WW8Num2z1">
    <w:name w:val="WW8Num2z1"/>
    <w:uiPriority w:val="99"/>
    <w:rsid w:val="00DA338B"/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-E Fuﬂnotentext Znak"/>
    <w:uiPriority w:val="99"/>
    <w:rsid w:val="00917ED3"/>
    <w:rPr>
      <w:rFonts w:ascii="Times New Roman" w:eastAsia="Times New Roman" w:hAnsi="Times New Roman"/>
      <w:lang w:eastAsia="ar-SA"/>
    </w:rPr>
  </w:style>
  <w:style w:type="character" w:customStyle="1" w:styleId="ms-spo-username">
    <w:name w:val="ms-spo-username"/>
    <w:basedOn w:val="Domylnaczcionkaakapitu"/>
    <w:rsid w:val="0054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fundusze-na-lata-2021-2027/prawo-i-dokumenty/wytyczne/wytyczne-dotyczace-korzystania-z-uslug-ekspertow-w-programach-na-lata-2021-2027/" TargetMode="External"/><Relationship Id="rId13" Type="http://schemas.openxmlformats.org/officeDocument/2006/relationships/hyperlink" Target="mailto:sekretarzkop@mos.gov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s-my.sharepoint.com/:f:/g/personal/kceranow_mos_gov_pl/EkjsaxDDHu5MtyBCGUVl-PQB6Q5o6My2ndUxc-XkvEaxv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d.cst2021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v.pl/web/klimat/ogloszenia-o-naborach-w-trybie-konkursowym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s://sip.legalis.pl/document-view.seam?documentId=mfrxilrtg4ytqobyhe4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epw.gov.pl/media/115869/uchwala_12_KMFEPW_3003.doc" TargetMode="External"/><Relationship Id="rId2" Type="http://schemas.openxmlformats.org/officeDocument/2006/relationships/hyperlink" Target="https://www.fepw.gov.pl/strony/dowiedz-sie-wiecej-o-programie/wpisz-tytul/kryteria-wyboru-projektow-dla-dzialania-21-dystrybucja-energii-fepw/" TargetMode="External"/><Relationship Id="rId1" Type="http://schemas.openxmlformats.org/officeDocument/2006/relationships/hyperlink" Target="https://www.gov.pl/web/aktywa-panstwowe/krajowy-plan-na-rzecz-energii-i-klimatu-na-lata-2021-2030-przekazany-do-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CA38-B0E5-4D69-8CB0-24EAB24D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4778</Words>
  <Characters>28671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ZAJĄCZKOWSKA Aleksandra</dc:creator>
  <cp:keywords/>
  <dc:description/>
  <cp:lastModifiedBy>Grzesiak Anita</cp:lastModifiedBy>
  <cp:revision>3</cp:revision>
  <cp:lastPrinted>2023-05-19T08:31:00Z</cp:lastPrinted>
  <dcterms:created xsi:type="dcterms:W3CDTF">2023-12-27T11:29:00Z</dcterms:created>
  <dcterms:modified xsi:type="dcterms:W3CDTF">2023-12-27T11:33:00Z</dcterms:modified>
</cp:coreProperties>
</file>