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088CE043" w:rsidR="00910E85" w:rsidRPr="006E081D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</w:t>
      </w:r>
      <w:r w:rsidR="006B36FF" w:rsidRPr="006E081D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4518E131" w14:textId="77777777" w:rsidR="00995DF1" w:rsidRPr="006E081D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910E85"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Ogłoszenia o wszczęciu </w:t>
      </w:r>
      <w:r w:rsidR="00D96D88" w:rsidRPr="006E081D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</w:t>
      </w:r>
      <w:r w:rsidR="00910E85"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jnego na stanowisko </w:t>
      </w:r>
    </w:p>
    <w:p w14:paraId="477E4ADB" w14:textId="5C06E539" w:rsidR="009278F6" w:rsidRPr="006E081D" w:rsidRDefault="00995DF1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>Członka Zarządu EXATEL S.A. –</w:t>
      </w:r>
      <w:r w:rsidR="00C24BB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869B0" w:rsidRPr="00B869B0">
        <w:rPr>
          <w:rFonts w:eastAsia="Times New Roman" w:cstheme="minorHAnsi"/>
          <w:i/>
          <w:iCs/>
          <w:sz w:val="24"/>
          <w:szCs w:val="24"/>
          <w:lang w:eastAsia="pl-PL"/>
        </w:rPr>
        <w:t>Wiceprezesa ds. Sprzedaży</w:t>
      </w:r>
    </w:p>
    <w:p w14:paraId="530A95A4" w14:textId="77777777" w:rsidR="009278F6" w:rsidRPr="006E081D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6E081D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6E081D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6E081D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6E081D">
        <w:rPr>
          <w:rFonts w:cstheme="minorHAnsi"/>
          <w:i/>
          <w:szCs w:val="24"/>
        </w:rPr>
        <w:t>(Miejscowość i data)</w:t>
      </w:r>
    </w:p>
    <w:p w14:paraId="7C8971D4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6E081D">
        <w:rPr>
          <w:rFonts w:eastAsia="Calibri" w:cstheme="minorHAnsi"/>
          <w:b/>
        </w:rPr>
        <w:t xml:space="preserve">OŚWIADCZENIE O ZŁOŻENIU: </w:t>
      </w:r>
    </w:p>
    <w:p w14:paraId="3FE0C6AE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</w:rPr>
      </w:pPr>
      <w:r w:rsidRPr="006E081D">
        <w:rPr>
          <w:rFonts w:eastAsia="Calibri" w:cstheme="minorHAnsi"/>
          <w:b/>
        </w:rPr>
        <w:t>OŚWIADCZENIA LUSTRACYJNEGO</w:t>
      </w:r>
      <w:r w:rsidRPr="006E081D">
        <w:rPr>
          <w:rFonts w:eastAsia="Calibri" w:cstheme="minorHAnsi"/>
        </w:rPr>
        <w:t>/</w:t>
      </w:r>
    </w:p>
    <w:p w14:paraId="2D32D402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6E081D">
        <w:rPr>
          <w:rFonts w:eastAsia="Calibri" w:cstheme="minorHAnsi"/>
          <w:b/>
        </w:rPr>
        <w:t>INFORMACJI O UPRZEDNIM ZŁOŻENIU OŚWIADCZENIA LUSTRACYJNEGO</w:t>
      </w:r>
      <w:r w:rsidRPr="006E081D">
        <w:rPr>
          <w:rFonts w:eastAsia="Calibri" w:cstheme="minorHAnsi"/>
        </w:rPr>
        <w:t>*</w:t>
      </w:r>
    </w:p>
    <w:p w14:paraId="11FC1F8E" w14:textId="77777777" w:rsidR="006B36FF" w:rsidRPr="006E081D" w:rsidRDefault="006B36FF" w:rsidP="006B36FF">
      <w:pPr>
        <w:rPr>
          <w:rFonts w:eastAsia="Calibri" w:cstheme="minorHAnsi"/>
        </w:rPr>
      </w:pPr>
    </w:p>
    <w:p w14:paraId="1053415D" w14:textId="77777777" w:rsidR="006B36FF" w:rsidRPr="006E081D" w:rsidRDefault="006B36FF" w:rsidP="006B36FF">
      <w:pPr>
        <w:spacing w:after="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Ja ............................................................................................................................................................... </w:t>
      </w:r>
    </w:p>
    <w:p w14:paraId="64FF37CB" w14:textId="4E5C563F" w:rsidR="006B36FF" w:rsidRPr="006E081D" w:rsidRDefault="006B36FF" w:rsidP="006B36FF">
      <w:pPr>
        <w:spacing w:line="240" w:lineRule="auto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(imię i nazwisko)</w:t>
      </w:r>
    </w:p>
    <w:p w14:paraId="2897BAD6" w14:textId="246F4471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>nr PESEL…………...………………………..............................................................................................................</w:t>
      </w:r>
    </w:p>
    <w:p w14:paraId="5FE76DFF" w14:textId="77777777" w:rsidR="006B36FF" w:rsidRPr="006E081D" w:rsidRDefault="006B36FF" w:rsidP="006B36FF">
      <w:pPr>
        <w:jc w:val="both"/>
        <w:rPr>
          <w:rFonts w:eastAsia="Calibri" w:cstheme="minorHAnsi"/>
        </w:rPr>
      </w:pPr>
    </w:p>
    <w:p w14:paraId="4C73A9B3" w14:textId="72AA3E7D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informuję, że w dniu ………………………………  złożyłem*/złożyłam* </w:t>
      </w:r>
      <w:r w:rsidR="00D52C47">
        <w:rPr>
          <w:rFonts w:eastAsia="Calibri" w:cstheme="minorHAnsi"/>
        </w:rPr>
        <w:t>…………………………………</w:t>
      </w:r>
    </w:p>
    <w:p w14:paraId="5F9CED55" w14:textId="77777777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>1.</w:t>
      </w:r>
      <w:bookmarkStart w:id="1" w:name="_Hlk526325782"/>
      <w:bookmarkStart w:id="2" w:name="_Hlk526326211"/>
      <w:r w:rsidRPr="006E081D">
        <w:rPr>
          <w:rFonts w:eastAsia="Calibri" w:cstheme="minorHAnsi"/>
        </w:rPr>
        <w:t xml:space="preserve"> *</w:t>
      </w:r>
      <w:bookmarkEnd w:id="1"/>
      <w:bookmarkEnd w:id="2"/>
    </w:p>
    <w:p w14:paraId="2249CB98" w14:textId="10657A6E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oświadczenie lustracyjne, o którym mowa w art. 7 ust. 2 </w:t>
      </w:r>
      <w:bookmarkStart w:id="3" w:name="_Hlk526323642"/>
      <w:r w:rsidRPr="006E081D">
        <w:rPr>
          <w:rFonts w:eastAsia="Calibri" w:cstheme="minorHAnsi"/>
          <w:i/>
        </w:rPr>
        <w:t>ustawy z dnia 18 października 2006 r. o ujawnieniu informacji o dokumentach organów bezpieczeństwa państwa z lat 1944 – 1990 oraz treści tych dokumentów</w:t>
      </w:r>
      <w:bookmarkStart w:id="4" w:name="_Hlk526323781"/>
      <w:r w:rsidR="00880989" w:rsidRPr="006E081D">
        <w:rPr>
          <w:rFonts w:eastAsia="Calibri" w:cstheme="minorHAnsi"/>
          <w:i/>
        </w:rPr>
        <w:t>.</w:t>
      </w:r>
    </w:p>
    <w:bookmarkEnd w:id="3"/>
    <w:bookmarkEnd w:id="4"/>
    <w:p w14:paraId="19043BAC" w14:textId="77777777" w:rsidR="006B36FF" w:rsidRPr="006E081D" w:rsidRDefault="006B36FF" w:rsidP="006B36FF">
      <w:pPr>
        <w:rPr>
          <w:rFonts w:eastAsia="Calibri" w:cstheme="minorHAnsi"/>
        </w:rPr>
      </w:pPr>
      <w:r w:rsidRPr="006E081D">
        <w:rPr>
          <w:rFonts w:eastAsia="Calibri" w:cstheme="minorHAnsi"/>
        </w:rPr>
        <w:t>albo</w:t>
      </w:r>
    </w:p>
    <w:p w14:paraId="78E8C12E" w14:textId="77777777" w:rsidR="006B36FF" w:rsidRPr="006E081D" w:rsidRDefault="006B36FF" w:rsidP="006B36FF">
      <w:pPr>
        <w:rPr>
          <w:rFonts w:eastAsia="Calibri" w:cstheme="minorHAnsi"/>
        </w:rPr>
      </w:pPr>
      <w:r w:rsidRPr="006E081D">
        <w:rPr>
          <w:rFonts w:eastAsia="Calibri" w:cstheme="minorHAnsi"/>
        </w:rPr>
        <w:t>2. *</w:t>
      </w:r>
    </w:p>
    <w:p w14:paraId="49AE4954" w14:textId="5A8D4B70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bookmarkStart w:id="5" w:name="_Hlk526323769"/>
      <w:r w:rsidRPr="006E081D">
        <w:rPr>
          <w:rFonts w:eastAsia="Calibri" w:cstheme="minorHAnsi"/>
        </w:rPr>
        <w:t xml:space="preserve">informację o uprzednim złożeniu oświadczenia </w:t>
      </w:r>
      <w:bookmarkEnd w:id="5"/>
      <w:r w:rsidRPr="006E081D">
        <w:rPr>
          <w:rFonts w:eastAsia="Calibri" w:cstheme="minorHAnsi"/>
        </w:rPr>
        <w:t xml:space="preserve">lustracyjnego, zgodnie z art. 7 ust. 3a </w:t>
      </w:r>
      <w:r w:rsidRPr="006E081D">
        <w:rPr>
          <w:rFonts w:eastAsia="Calibri" w:cstheme="minorHAnsi"/>
          <w:i/>
        </w:rPr>
        <w:t>ustawy z dnia 18 października 2006 r. o ujawnieniu informacji o dokumentach organów bezpieczeństwa państwa z lat 1944 – 1990 oraz treści tych dokumentów</w:t>
      </w:r>
      <w:r w:rsidRPr="006E081D">
        <w:rPr>
          <w:rFonts w:eastAsia="Calibri" w:cstheme="minorHAnsi"/>
        </w:rPr>
        <w:t xml:space="preserve">, </w:t>
      </w:r>
    </w:p>
    <w:p w14:paraId="1447FB8C" w14:textId="3E3FF91A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które zostało złożone: </w:t>
      </w:r>
    </w:p>
    <w:p w14:paraId="4E0266A3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0" w:line="240" w:lineRule="auto"/>
        <w:ind w:firstLine="284"/>
        <w:jc w:val="center"/>
        <w:rPr>
          <w:rFonts w:eastAsia="Calibri" w:cstheme="minorHAnsi"/>
        </w:rPr>
      </w:pPr>
      <w:r w:rsidRPr="006E081D">
        <w:rPr>
          <w:rFonts w:eastAsia="Calibri" w:cstheme="minorHAnsi"/>
        </w:rPr>
        <w:t>w dniu .......................................................................</w:t>
      </w:r>
      <w:bookmarkStart w:id="6" w:name="_Hlk526326105"/>
    </w:p>
    <w:p w14:paraId="4D2847B7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284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(data złożenia oświadczenia)</w:t>
      </w:r>
      <w:bookmarkEnd w:id="6"/>
    </w:p>
    <w:p w14:paraId="3FC70A54" w14:textId="3F8146B9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0" w:line="240" w:lineRule="auto"/>
        <w:jc w:val="center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do ........................................................................................................................................................ </w:t>
      </w:r>
    </w:p>
    <w:p w14:paraId="3564A172" w14:textId="08A39118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(organ, któremu przedłożono oświadczenie)</w:t>
      </w:r>
    </w:p>
    <w:p w14:paraId="7092759E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eastAsia="Calibri" w:cstheme="minorHAnsi"/>
        </w:rPr>
      </w:pPr>
      <w:r w:rsidRPr="006E081D">
        <w:rPr>
          <w:rFonts w:eastAsia="Calibri" w:cstheme="minorHAnsi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71B1F" w14:textId="77777777" w:rsidR="006B36FF" w:rsidRPr="006E081D" w:rsidRDefault="006B36FF" w:rsidP="006B36FF">
      <w:pPr>
        <w:rPr>
          <w:rFonts w:eastAsia="Calibri" w:cstheme="minorHAnsi"/>
        </w:rPr>
      </w:pPr>
    </w:p>
    <w:p w14:paraId="616C1A42" w14:textId="78BCA8C7" w:rsidR="006B36FF" w:rsidRPr="006E081D" w:rsidRDefault="006B36FF" w:rsidP="006B36FF">
      <w:pPr>
        <w:spacing w:after="0" w:line="240" w:lineRule="auto"/>
        <w:ind w:left="4956"/>
        <w:jc w:val="center"/>
        <w:rPr>
          <w:rFonts w:cstheme="minorHAnsi"/>
          <w:szCs w:val="24"/>
        </w:rPr>
      </w:pPr>
      <w:r w:rsidRPr="006E081D">
        <w:rPr>
          <w:rFonts w:cstheme="minorHAnsi"/>
          <w:szCs w:val="24"/>
        </w:rPr>
        <w:t>………………………………………………………………</w:t>
      </w:r>
    </w:p>
    <w:p w14:paraId="0B384519" w14:textId="7CC9E1A1" w:rsidR="006B36FF" w:rsidRPr="006E081D" w:rsidRDefault="006B36FF" w:rsidP="006B36FF">
      <w:pPr>
        <w:ind w:left="4956"/>
        <w:jc w:val="center"/>
        <w:rPr>
          <w:rFonts w:cstheme="minorHAnsi"/>
          <w:szCs w:val="24"/>
        </w:rPr>
      </w:pPr>
      <w:r w:rsidRPr="006E081D">
        <w:rPr>
          <w:rFonts w:cstheme="minorHAnsi"/>
          <w:i/>
          <w:szCs w:val="24"/>
        </w:rPr>
        <w:t>Czytelny podpis Kandydata</w:t>
      </w:r>
    </w:p>
    <w:p w14:paraId="0ED2E4B1" w14:textId="77777777" w:rsidR="006B36FF" w:rsidRPr="006E081D" w:rsidRDefault="006B36FF" w:rsidP="006B36FF">
      <w:pPr>
        <w:ind w:firstLine="708"/>
        <w:rPr>
          <w:rFonts w:eastAsia="Calibri" w:cstheme="minorHAnsi"/>
        </w:rPr>
      </w:pPr>
    </w:p>
    <w:p w14:paraId="4B9C1545" w14:textId="77777777" w:rsidR="006B36FF" w:rsidRPr="006E081D" w:rsidRDefault="006B36FF" w:rsidP="006B36FF">
      <w:pPr>
        <w:ind w:firstLine="708"/>
        <w:rPr>
          <w:rFonts w:eastAsia="Calibri" w:cstheme="minorHAnsi"/>
        </w:rPr>
      </w:pPr>
    </w:p>
    <w:p w14:paraId="3DE8D008" w14:textId="77777777" w:rsidR="006B36FF" w:rsidRPr="003969D1" w:rsidRDefault="006B36FF" w:rsidP="006B36FF">
      <w:pPr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* niepotrzebne skreślić</w:t>
      </w:r>
    </w:p>
    <w:sectPr w:rsidR="006B36FF" w:rsidRPr="003969D1" w:rsidSect="009B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25D2" w14:textId="77777777" w:rsidR="00041673" w:rsidRDefault="00041673" w:rsidP="009278F6">
      <w:pPr>
        <w:spacing w:after="0" w:line="240" w:lineRule="auto"/>
      </w:pPr>
      <w:r>
        <w:separator/>
      </w:r>
    </w:p>
  </w:endnote>
  <w:endnote w:type="continuationSeparator" w:id="0">
    <w:p w14:paraId="173BF1A0" w14:textId="77777777" w:rsidR="00041673" w:rsidRDefault="00041673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0C4B" w14:textId="77777777" w:rsidR="00200882" w:rsidRDefault="00200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DelRangeStart w:id="7" w:author="Autor"/>
  <w:sdt>
    <w:sdtPr>
      <w:id w:val="2007008228"/>
      <w:docPartObj>
        <w:docPartGallery w:val="Page Numbers (Bottom of Page)"/>
        <w:docPartUnique/>
      </w:docPartObj>
    </w:sdtPr>
    <w:sdtEndPr/>
    <w:sdtContent>
      <w:customXmlDelRangeEnd w:id="7"/>
      <w:p w14:paraId="04B9CEE3" w14:textId="715979D1" w:rsidR="00310229" w:rsidDel="00200882" w:rsidRDefault="00800F16">
        <w:pPr>
          <w:pStyle w:val="Stopka"/>
          <w:jc w:val="right"/>
          <w:rPr>
            <w:del w:id="8" w:author="Autor"/>
          </w:rPr>
        </w:pPr>
        <w:del w:id="9" w:author="Autor">
          <w:r w:rsidRPr="00675590" w:rsidDel="00200882">
            <w:rPr>
              <w:rFonts w:ascii="Arial" w:hAnsi="Arial" w:cs="Arial"/>
            </w:rPr>
            <w:fldChar w:fldCharType="begin"/>
          </w:r>
          <w:r w:rsidRPr="00675590" w:rsidDel="00200882">
            <w:rPr>
              <w:rFonts w:ascii="Arial" w:hAnsi="Arial" w:cs="Arial"/>
            </w:rPr>
            <w:delInstrText>PAGE   \* MERGEFORMAT</w:delInstrText>
          </w:r>
          <w:r w:rsidRPr="00675590" w:rsidDel="00200882">
            <w:rPr>
              <w:rFonts w:ascii="Arial" w:hAnsi="Arial" w:cs="Arial"/>
            </w:rPr>
            <w:fldChar w:fldCharType="separate"/>
          </w:r>
          <w:r w:rsidR="00200882" w:rsidDel="00200882">
            <w:rPr>
              <w:rFonts w:ascii="Arial" w:hAnsi="Arial" w:cs="Arial"/>
              <w:noProof/>
            </w:rPr>
            <w:delText>1</w:delText>
          </w:r>
          <w:r w:rsidRPr="00675590" w:rsidDel="00200882">
            <w:rPr>
              <w:rFonts w:ascii="Arial" w:hAnsi="Arial" w:cs="Arial"/>
            </w:rPr>
            <w:fldChar w:fldCharType="end"/>
          </w:r>
        </w:del>
      </w:p>
      <w:customXmlDelRangeStart w:id="10" w:author="Autor"/>
    </w:sdtContent>
  </w:sdt>
  <w:customXmlDelRangeEnd w:id="10"/>
  <w:p w14:paraId="67428BC4" w14:textId="77777777" w:rsidR="00310229" w:rsidRDefault="00F676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F2D0" w14:textId="77777777" w:rsidR="00200882" w:rsidRDefault="00200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82C1A" w14:textId="77777777" w:rsidR="00041673" w:rsidRDefault="00041673" w:rsidP="009278F6">
      <w:pPr>
        <w:spacing w:after="0" w:line="240" w:lineRule="auto"/>
      </w:pPr>
      <w:r>
        <w:separator/>
      </w:r>
    </w:p>
  </w:footnote>
  <w:footnote w:type="continuationSeparator" w:id="0">
    <w:p w14:paraId="75574DCF" w14:textId="77777777" w:rsidR="00041673" w:rsidRDefault="00041673" w:rsidP="0092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4B2A" w14:textId="77777777" w:rsidR="00200882" w:rsidRDefault="00200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00B1" w14:textId="77777777" w:rsidR="00200882" w:rsidRDefault="002008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885C" w14:textId="77777777" w:rsidR="00200882" w:rsidRDefault="00200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41673"/>
    <w:rsid w:val="000D2587"/>
    <w:rsid w:val="000E7377"/>
    <w:rsid w:val="00200882"/>
    <w:rsid w:val="003C5DCC"/>
    <w:rsid w:val="00406E86"/>
    <w:rsid w:val="00432B7B"/>
    <w:rsid w:val="00556EEC"/>
    <w:rsid w:val="005A2EEF"/>
    <w:rsid w:val="005E2C13"/>
    <w:rsid w:val="00684D46"/>
    <w:rsid w:val="006B36FF"/>
    <w:rsid w:val="006E081D"/>
    <w:rsid w:val="00800F16"/>
    <w:rsid w:val="00812DF4"/>
    <w:rsid w:val="00880989"/>
    <w:rsid w:val="00910E85"/>
    <w:rsid w:val="009278F6"/>
    <w:rsid w:val="00995DF1"/>
    <w:rsid w:val="009B29E5"/>
    <w:rsid w:val="00A61D9F"/>
    <w:rsid w:val="00AE1D5E"/>
    <w:rsid w:val="00B208EE"/>
    <w:rsid w:val="00B33255"/>
    <w:rsid w:val="00B7757B"/>
    <w:rsid w:val="00B869B0"/>
    <w:rsid w:val="00BA1645"/>
    <w:rsid w:val="00BD1970"/>
    <w:rsid w:val="00C24BBC"/>
    <w:rsid w:val="00CE2DF7"/>
    <w:rsid w:val="00D156A7"/>
    <w:rsid w:val="00D1613B"/>
    <w:rsid w:val="00D52C47"/>
    <w:rsid w:val="00D96D88"/>
    <w:rsid w:val="00E218CC"/>
    <w:rsid w:val="00E47851"/>
    <w:rsid w:val="00E85287"/>
    <w:rsid w:val="00F02C4B"/>
    <w:rsid w:val="00F6768D"/>
    <w:rsid w:val="00FA7473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92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2024-04-24T12:03:00Z</dcterms:created>
  <dcterms:modified xsi:type="dcterms:W3CDTF">2024-04-24T12:03:00Z</dcterms:modified>
</cp:coreProperties>
</file>