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E9F0" w14:textId="77777777" w:rsidR="008518CC" w:rsidRPr="00527746" w:rsidRDefault="008518CC" w:rsidP="008518CC">
      <w:pPr>
        <w:autoSpaceDE w:val="0"/>
        <w:autoSpaceDN w:val="0"/>
        <w:adjustRightInd w:val="0"/>
        <w:jc w:val="center"/>
        <w:rPr>
          <w:rFonts w:cstheme="minorHAnsi"/>
          <w:b/>
          <w:bCs/>
          <w:color w:val="000000" w:themeColor="text1"/>
          <w:lang w:eastAsia="pl-PL"/>
        </w:rPr>
      </w:pPr>
      <w:r w:rsidRPr="00527746">
        <w:rPr>
          <w:rFonts w:cstheme="minorHAnsi"/>
          <w:b/>
          <w:bCs/>
          <w:color w:val="000000" w:themeColor="text1"/>
          <w:lang w:eastAsia="pl-PL"/>
        </w:rPr>
        <w:t>Umowa powierzenia przetwarzania danych osobowych,</w:t>
      </w:r>
    </w:p>
    <w:p w14:paraId="68B96205" w14:textId="77777777" w:rsidR="008518CC" w:rsidRPr="00527746" w:rsidRDefault="008518CC" w:rsidP="008518CC">
      <w:pPr>
        <w:autoSpaceDE w:val="0"/>
        <w:autoSpaceDN w:val="0"/>
        <w:adjustRightInd w:val="0"/>
        <w:jc w:val="center"/>
        <w:rPr>
          <w:rFonts w:cstheme="minorHAnsi"/>
          <w:color w:val="000000" w:themeColor="text1"/>
          <w:lang w:eastAsia="pl-PL"/>
        </w:rPr>
      </w:pPr>
      <w:r w:rsidRPr="00527746">
        <w:rPr>
          <w:rFonts w:cstheme="minorHAnsi"/>
          <w:bCs/>
          <w:color w:val="000000" w:themeColor="text1"/>
          <w:lang w:eastAsia="pl-PL"/>
        </w:rPr>
        <w:t>zwana dalej „Umową”</w:t>
      </w:r>
    </w:p>
    <w:p w14:paraId="475AD376" w14:textId="77777777" w:rsidR="008661FA" w:rsidRPr="008518CC" w:rsidRDefault="008661FA" w:rsidP="008A1149">
      <w:pPr>
        <w:spacing w:after="120" w:line="276" w:lineRule="auto"/>
        <w:rPr>
          <w:bCs/>
          <w:spacing w:val="-4"/>
          <w:szCs w:val="22"/>
        </w:rPr>
      </w:pPr>
    </w:p>
    <w:p w14:paraId="799735D1" w14:textId="4D33629C" w:rsidR="001B5AE7" w:rsidRPr="008518CC" w:rsidRDefault="00BC28DC" w:rsidP="008A1149">
      <w:pPr>
        <w:spacing w:after="120" w:line="276" w:lineRule="auto"/>
        <w:rPr>
          <w:spacing w:val="-1"/>
          <w:szCs w:val="22"/>
        </w:rPr>
      </w:pPr>
      <w:r w:rsidRPr="008518CC">
        <w:rPr>
          <w:bCs/>
          <w:spacing w:val="-4"/>
          <w:szCs w:val="22"/>
        </w:rPr>
        <w:t>zawarte</w:t>
      </w:r>
      <w:r w:rsidR="001B5AE7" w:rsidRPr="008518CC">
        <w:rPr>
          <w:bCs/>
          <w:spacing w:val="-4"/>
          <w:szCs w:val="22"/>
        </w:rPr>
        <w:t xml:space="preserve"> </w:t>
      </w:r>
      <w:r w:rsidR="001B5AE7" w:rsidRPr="008518CC">
        <w:rPr>
          <w:bCs/>
          <w:iCs/>
          <w:spacing w:val="-4"/>
          <w:szCs w:val="22"/>
        </w:rPr>
        <w:t>w Warszawie</w:t>
      </w:r>
      <w:r w:rsidR="008A1149" w:rsidRPr="008518CC">
        <w:rPr>
          <w:bCs/>
          <w:iCs/>
          <w:spacing w:val="-4"/>
          <w:szCs w:val="22"/>
        </w:rPr>
        <w:t xml:space="preserve"> </w:t>
      </w:r>
      <w:r w:rsidR="001B5AE7" w:rsidRPr="008518CC">
        <w:rPr>
          <w:spacing w:val="-1"/>
          <w:szCs w:val="22"/>
        </w:rPr>
        <w:t>pomiędzy:</w:t>
      </w:r>
    </w:p>
    <w:p w14:paraId="334BD294" w14:textId="63A85E37" w:rsidR="001B5AE7" w:rsidRPr="008518CC" w:rsidRDefault="001B5AE7" w:rsidP="00E41682">
      <w:pPr>
        <w:tabs>
          <w:tab w:val="left" w:pos="567"/>
        </w:tabs>
        <w:spacing w:after="120" w:line="276" w:lineRule="auto"/>
        <w:jc w:val="both"/>
        <w:rPr>
          <w:szCs w:val="22"/>
        </w:rPr>
      </w:pPr>
      <w:r w:rsidRPr="008518CC">
        <w:rPr>
          <w:b/>
          <w:szCs w:val="22"/>
        </w:rPr>
        <w:t>Narodowym Funduszem Ochrony Środowiska i Gospodarki Wodnej</w:t>
      </w:r>
      <w:r w:rsidRPr="008518CC">
        <w:rPr>
          <w:szCs w:val="22"/>
        </w:rPr>
        <w:t xml:space="preserve"> z siedzibą w Warszawie, ul. Konstruktorska 3a, 02-673 Warszawa, reprezentowanym przez: </w:t>
      </w:r>
    </w:p>
    <w:p w14:paraId="1204837F" w14:textId="17BFD9B5" w:rsidR="00A612AD" w:rsidRPr="008518CC" w:rsidRDefault="00CA4E1A" w:rsidP="00A612AD">
      <w:pPr>
        <w:spacing w:before="120"/>
        <w:jc w:val="both"/>
        <w:rPr>
          <w:b/>
          <w:szCs w:val="22"/>
        </w:rPr>
      </w:pPr>
      <w:r w:rsidRPr="008518CC">
        <w:rPr>
          <w:b/>
          <w:szCs w:val="22"/>
        </w:rPr>
        <w:t>…………………………………..,</w:t>
      </w:r>
    </w:p>
    <w:p w14:paraId="6386B901" w14:textId="77777777" w:rsidR="00A612AD" w:rsidRPr="008518CC" w:rsidRDefault="00A612AD" w:rsidP="00A612AD">
      <w:pPr>
        <w:spacing w:before="120"/>
        <w:jc w:val="both"/>
        <w:rPr>
          <w:b/>
          <w:szCs w:val="22"/>
        </w:rPr>
      </w:pPr>
    </w:p>
    <w:p w14:paraId="7EDA3979" w14:textId="207C9821" w:rsidR="001B5AE7" w:rsidRPr="008518CC" w:rsidRDefault="001B5AE7" w:rsidP="00E41682">
      <w:pPr>
        <w:tabs>
          <w:tab w:val="left" w:pos="567"/>
        </w:tabs>
        <w:spacing w:after="120" w:line="276" w:lineRule="auto"/>
        <w:jc w:val="both"/>
        <w:rPr>
          <w:szCs w:val="22"/>
        </w:rPr>
      </w:pPr>
      <w:r w:rsidRPr="008518CC">
        <w:rPr>
          <w:rFonts w:eastAsia="Mincho"/>
          <w:szCs w:val="22"/>
        </w:rPr>
        <w:t>zwanym dalej</w:t>
      </w:r>
      <w:r w:rsidRPr="008518CC">
        <w:rPr>
          <w:rFonts w:eastAsia="Mincho"/>
          <w:b/>
          <w:bCs/>
          <w:szCs w:val="22"/>
        </w:rPr>
        <w:t xml:space="preserve"> </w:t>
      </w:r>
      <w:r w:rsidRPr="008518CC">
        <w:rPr>
          <w:b/>
          <w:szCs w:val="22"/>
        </w:rPr>
        <w:t>„NFOŚiGW”</w:t>
      </w:r>
      <w:r w:rsidR="00593908" w:rsidRPr="008518CC">
        <w:rPr>
          <w:bCs/>
          <w:szCs w:val="22"/>
        </w:rPr>
        <w:t xml:space="preserve"> </w:t>
      </w:r>
      <w:r w:rsidR="00593908" w:rsidRPr="008518CC">
        <w:rPr>
          <w:szCs w:val="22"/>
        </w:rPr>
        <w:t>lub</w:t>
      </w:r>
      <w:r w:rsidR="00593908" w:rsidRPr="008518CC">
        <w:rPr>
          <w:b/>
          <w:szCs w:val="22"/>
        </w:rPr>
        <w:t xml:space="preserve"> „Powierzającym”</w:t>
      </w:r>
      <w:r w:rsidR="00593908" w:rsidRPr="008518CC">
        <w:rPr>
          <w:szCs w:val="22"/>
        </w:rPr>
        <w:t>,</w:t>
      </w:r>
    </w:p>
    <w:p w14:paraId="14DBE2A0" w14:textId="77777777" w:rsidR="00593908" w:rsidRPr="008518CC" w:rsidRDefault="00593908" w:rsidP="00E41682">
      <w:pPr>
        <w:tabs>
          <w:tab w:val="left" w:pos="567"/>
        </w:tabs>
        <w:spacing w:after="120" w:line="276" w:lineRule="auto"/>
        <w:jc w:val="both"/>
        <w:rPr>
          <w:szCs w:val="22"/>
        </w:rPr>
      </w:pPr>
      <w:r w:rsidRPr="008518CC">
        <w:rPr>
          <w:szCs w:val="22"/>
        </w:rPr>
        <w:t>a</w:t>
      </w:r>
    </w:p>
    <w:p w14:paraId="5AA69F47" w14:textId="69384C2A" w:rsidR="007C2012" w:rsidRPr="008518CC" w:rsidRDefault="00CA4E1A" w:rsidP="00E41682">
      <w:pPr>
        <w:tabs>
          <w:tab w:val="left" w:pos="567"/>
        </w:tabs>
        <w:spacing w:after="120" w:line="276" w:lineRule="auto"/>
        <w:jc w:val="both"/>
        <w:rPr>
          <w:szCs w:val="22"/>
        </w:rPr>
      </w:pPr>
      <w:r w:rsidRPr="008518CC">
        <w:rPr>
          <w:b/>
          <w:szCs w:val="22"/>
        </w:rPr>
        <w:t>……………..</w:t>
      </w:r>
      <w:r w:rsidR="00791ACC" w:rsidRPr="008518CC">
        <w:rPr>
          <w:b/>
          <w:szCs w:val="22"/>
        </w:rPr>
        <w:t xml:space="preserve"> </w:t>
      </w:r>
      <w:r w:rsidR="00791ACC" w:rsidRPr="008518CC">
        <w:rPr>
          <w:szCs w:val="22"/>
        </w:rPr>
        <w:t xml:space="preserve">z siedzibą w </w:t>
      </w:r>
      <w:r w:rsidRPr="008518CC">
        <w:rPr>
          <w:szCs w:val="22"/>
        </w:rPr>
        <w:t>…………………</w:t>
      </w:r>
      <w:r w:rsidR="001B5AE7" w:rsidRPr="008518CC">
        <w:rPr>
          <w:szCs w:val="22"/>
        </w:rPr>
        <w:t>,</w:t>
      </w:r>
      <w:r w:rsidR="00FB6CFA" w:rsidRPr="008518CC">
        <w:rPr>
          <w:szCs w:val="22"/>
        </w:rPr>
        <w:t xml:space="preserve"> wpisaną do Rejestru Przedsiębiorców, prowadzonego przez </w:t>
      </w:r>
      <w:r w:rsidRPr="008518CC">
        <w:rPr>
          <w:szCs w:val="22"/>
        </w:rPr>
        <w:t>………………….</w:t>
      </w:r>
      <w:r w:rsidR="00FB6CFA" w:rsidRPr="008518CC">
        <w:rPr>
          <w:szCs w:val="22"/>
        </w:rPr>
        <w:t xml:space="preserve">, pod numerem </w:t>
      </w:r>
      <w:r w:rsidRPr="008518CC">
        <w:rPr>
          <w:szCs w:val="22"/>
        </w:rPr>
        <w:t>………………</w:t>
      </w:r>
      <w:r w:rsidR="00FB6CFA" w:rsidRPr="008518CC">
        <w:rPr>
          <w:szCs w:val="22"/>
        </w:rPr>
        <w:t xml:space="preserve">, numer NIP </w:t>
      </w:r>
      <w:r w:rsidRPr="008518CC">
        <w:rPr>
          <w:szCs w:val="22"/>
        </w:rPr>
        <w:t>………………..</w:t>
      </w:r>
      <w:r w:rsidR="00FB6CFA" w:rsidRPr="008518CC">
        <w:rPr>
          <w:szCs w:val="22"/>
        </w:rPr>
        <w:t xml:space="preserve">, kapitał zakładowy i wpłacony w wysokości </w:t>
      </w:r>
      <w:r w:rsidRPr="008518CC">
        <w:rPr>
          <w:szCs w:val="22"/>
        </w:rPr>
        <w:t>……………….</w:t>
      </w:r>
      <w:r w:rsidR="00FB6CFA" w:rsidRPr="008518CC">
        <w:rPr>
          <w:szCs w:val="22"/>
        </w:rPr>
        <w:t xml:space="preserve"> zł, </w:t>
      </w:r>
      <w:r w:rsidR="00B822A7" w:rsidRPr="008518CC">
        <w:rPr>
          <w:szCs w:val="22"/>
          <w:lang w:eastAsia="pl-PL"/>
        </w:rPr>
        <w:t>reprezentowan</w:t>
      </w:r>
      <w:r w:rsidR="00FB6CFA" w:rsidRPr="008518CC">
        <w:rPr>
          <w:szCs w:val="22"/>
          <w:lang w:eastAsia="pl-PL"/>
        </w:rPr>
        <w:t>ą</w:t>
      </w:r>
      <w:r w:rsidR="00B822A7" w:rsidRPr="008518CC">
        <w:rPr>
          <w:szCs w:val="22"/>
          <w:lang w:eastAsia="pl-PL"/>
        </w:rPr>
        <w:t xml:space="preserve"> przez:</w:t>
      </w:r>
    </w:p>
    <w:p w14:paraId="38A21659" w14:textId="18F55B64" w:rsidR="0023372B" w:rsidRPr="008518CC" w:rsidRDefault="00CA4E1A" w:rsidP="0023372B">
      <w:pPr>
        <w:tabs>
          <w:tab w:val="left" w:pos="567"/>
        </w:tabs>
        <w:spacing w:after="120" w:line="276" w:lineRule="auto"/>
        <w:jc w:val="both"/>
        <w:rPr>
          <w:b/>
          <w:szCs w:val="22"/>
        </w:rPr>
      </w:pPr>
      <w:r w:rsidRPr="008518CC">
        <w:rPr>
          <w:b/>
          <w:szCs w:val="22"/>
        </w:rPr>
        <w:t>………………………………….,</w:t>
      </w:r>
    </w:p>
    <w:p w14:paraId="40F60A56" w14:textId="2C1CDDEA" w:rsidR="001B5AE7" w:rsidRPr="008518CC" w:rsidRDefault="001B5AE7" w:rsidP="00E41682">
      <w:pPr>
        <w:tabs>
          <w:tab w:val="left" w:pos="567"/>
        </w:tabs>
        <w:spacing w:after="120" w:line="276" w:lineRule="auto"/>
        <w:jc w:val="both"/>
        <w:rPr>
          <w:szCs w:val="22"/>
        </w:rPr>
      </w:pPr>
      <w:r w:rsidRPr="008518CC">
        <w:rPr>
          <w:szCs w:val="22"/>
        </w:rPr>
        <w:t>zwan</w:t>
      </w:r>
      <w:r w:rsidR="00061C47" w:rsidRPr="008518CC">
        <w:rPr>
          <w:szCs w:val="22"/>
        </w:rPr>
        <w:t>ą</w:t>
      </w:r>
      <w:r w:rsidRPr="008518CC">
        <w:rPr>
          <w:szCs w:val="22"/>
        </w:rPr>
        <w:t xml:space="preserve"> dalej</w:t>
      </w:r>
      <w:r w:rsidRPr="008518CC">
        <w:rPr>
          <w:b/>
          <w:szCs w:val="22"/>
        </w:rPr>
        <w:t xml:space="preserve"> „Podmiotem przetwarzającym</w:t>
      </w:r>
      <w:r w:rsidRPr="008518CC">
        <w:rPr>
          <w:szCs w:val="22"/>
        </w:rPr>
        <w:t xml:space="preserve">, </w:t>
      </w:r>
    </w:p>
    <w:p w14:paraId="63212DA0" w14:textId="4EC65752" w:rsidR="001B5AE7" w:rsidRPr="008518CC" w:rsidRDefault="001B5AE7" w:rsidP="008661FA">
      <w:pPr>
        <w:spacing w:after="120" w:line="276" w:lineRule="auto"/>
        <w:jc w:val="both"/>
        <w:rPr>
          <w:b/>
          <w:snapToGrid w:val="0"/>
          <w:szCs w:val="22"/>
        </w:rPr>
      </w:pPr>
      <w:r w:rsidRPr="008518CC">
        <w:rPr>
          <w:snapToGrid w:val="0"/>
          <w:szCs w:val="22"/>
        </w:rPr>
        <w:t>zwanymi dalej</w:t>
      </w:r>
      <w:r w:rsidRPr="008518CC">
        <w:rPr>
          <w:b/>
          <w:snapToGrid w:val="0"/>
          <w:szCs w:val="22"/>
        </w:rPr>
        <w:t xml:space="preserve"> „Stronami”</w:t>
      </w:r>
      <w:r w:rsidRPr="008518CC">
        <w:rPr>
          <w:snapToGrid w:val="0"/>
          <w:szCs w:val="22"/>
        </w:rPr>
        <w:t>.</w:t>
      </w:r>
    </w:p>
    <w:p w14:paraId="2A10D290" w14:textId="77777777" w:rsidR="008661FA" w:rsidRPr="008518CC" w:rsidRDefault="008661FA" w:rsidP="008661FA">
      <w:pPr>
        <w:spacing w:after="120" w:line="276" w:lineRule="auto"/>
        <w:jc w:val="both"/>
        <w:rPr>
          <w:b/>
          <w:snapToGrid w:val="0"/>
          <w:szCs w:val="22"/>
        </w:rPr>
      </w:pPr>
    </w:p>
    <w:p w14:paraId="5BEA608D" w14:textId="77777777" w:rsidR="003E7009" w:rsidRPr="008518CC" w:rsidRDefault="003E7009" w:rsidP="003E7009">
      <w:pPr>
        <w:autoSpaceDE w:val="0"/>
        <w:autoSpaceDN w:val="0"/>
        <w:adjustRightInd w:val="0"/>
        <w:rPr>
          <w:color w:val="000000" w:themeColor="text1"/>
          <w:lang w:eastAsia="pl-PL"/>
        </w:rPr>
      </w:pPr>
    </w:p>
    <w:p w14:paraId="4986D8D0" w14:textId="77777777" w:rsidR="003E7009" w:rsidRPr="008518CC" w:rsidRDefault="003E7009" w:rsidP="003E7009">
      <w:pPr>
        <w:shd w:val="clear" w:color="auto" w:fill="FFFFFF"/>
        <w:suppressAutoHyphens/>
        <w:spacing w:line="288" w:lineRule="auto"/>
        <w:ind w:left="540" w:hanging="540"/>
        <w:jc w:val="both"/>
        <w:rPr>
          <w:color w:val="000000" w:themeColor="text1"/>
          <w:spacing w:val="-3"/>
          <w:lang w:eastAsia="ar-SA"/>
        </w:rPr>
      </w:pPr>
      <w:r w:rsidRPr="008518CC">
        <w:rPr>
          <w:color w:val="000000" w:themeColor="text1"/>
          <w:spacing w:val="-3"/>
          <w:lang w:eastAsia="ar-SA"/>
        </w:rPr>
        <w:t xml:space="preserve">o następującej treści: </w:t>
      </w:r>
    </w:p>
    <w:p w14:paraId="1512A798" w14:textId="77777777" w:rsidR="00C60BE3" w:rsidRPr="008518CC" w:rsidRDefault="00C60BE3" w:rsidP="00E41682">
      <w:pPr>
        <w:spacing w:after="120" w:line="276" w:lineRule="auto"/>
        <w:rPr>
          <w:szCs w:val="22"/>
        </w:rPr>
      </w:pPr>
    </w:p>
    <w:p w14:paraId="07B440D3" w14:textId="2D328B73" w:rsidR="00CA34AB" w:rsidRPr="008518CC" w:rsidRDefault="00CA34AB" w:rsidP="00E41682">
      <w:pPr>
        <w:spacing w:after="120" w:line="276" w:lineRule="auto"/>
        <w:jc w:val="center"/>
        <w:rPr>
          <w:b/>
          <w:szCs w:val="22"/>
        </w:rPr>
      </w:pPr>
      <w:r w:rsidRPr="008518CC">
        <w:rPr>
          <w:b/>
          <w:szCs w:val="22"/>
        </w:rPr>
        <w:t>§ 1</w:t>
      </w:r>
      <w:r w:rsidR="00385A6F" w:rsidRPr="008518CC">
        <w:rPr>
          <w:b/>
          <w:szCs w:val="22"/>
        </w:rPr>
        <w:t>.</w:t>
      </w:r>
    </w:p>
    <w:p w14:paraId="694D6338" w14:textId="55388A5D" w:rsidR="00CA34AB" w:rsidRPr="008518CC" w:rsidRDefault="00CA34AB" w:rsidP="003E7009">
      <w:pPr>
        <w:spacing w:after="120" w:line="276" w:lineRule="auto"/>
        <w:jc w:val="center"/>
        <w:rPr>
          <w:b/>
          <w:szCs w:val="22"/>
        </w:rPr>
      </w:pPr>
      <w:r w:rsidRPr="008518CC">
        <w:rPr>
          <w:b/>
          <w:szCs w:val="22"/>
        </w:rPr>
        <w:t>Powierzenie przetwarzania danych osobowych</w:t>
      </w:r>
    </w:p>
    <w:p w14:paraId="5ED83A2D" w14:textId="47822F6E" w:rsidR="003E7009" w:rsidRPr="008518CC" w:rsidRDefault="003E7009" w:rsidP="003E7009">
      <w:pPr>
        <w:pStyle w:val="Akapitzlist"/>
        <w:numPr>
          <w:ilvl w:val="0"/>
          <w:numId w:val="22"/>
        </w:numPr>
        <w:spacing w:line="276" w:lineRule="auto"/>
        <w:jc w:val="both"/>
        <w:rPr>
          <w:rFonts w:ascii="Times New Roman" w:hAnsi="Times New Roman"/>
        </w:rPr>
      </w:pPr>
      <w:r w:rsidRPr="008518CC">
        <w:rPr>
          <w:rFonts w:ascii="Times New Roman" w:hAnsi="Times New Roman"/>
        </w:rPr>
        <w:t xml:space="preserve">Narodowy Fundusz Ochrony Środowiska i Gospodarki Wodnej, będący Administratorem danych powierza </w:t>
      </w:r>
      <w:r w:rsidRPr="008518CC">
        <w:rPr>
          <w:rFonts w:ascii="Times New Roman" w:hAnsi="Times New Roman"/>
          <w:b/>
        </w:rPr>
        <w:t>………………</w:t>
      </w:r>
      <w:r w:rsidRPr="008518CC">
        <w:rPr>
          <w:rFonts w:ascii="Times New Roman" w:hAnsi="Times New Roman"/>
        </w:rPr>
        <w:t xml:space="preserve"> będącej Podmiotem przetwarzającym,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518CC">
        <w:rPr>
          <w:rFonts w:ascii="Times New Roman" w:hAnsi="Times New Roman"/>
        </w:rPr>
        <w:t>Dz.Urz.UE.L</w:t>
      </w:r>
      <w:proofErr w:type="spellEnd"/>
      <w:r w:rsidRPr="008518CC">
        <w:rPr>
          <w:rFonts w:ascii="Times New Roman" w:hAnsi="Times New Roman"/>
        </w:rPr>
        <w:t xml:space="preserve"> Nr 119, str. 1) (zwanego w dalszej części Umowy „Rozporządzeniem” lub „RODO”), na zasadach, w zakresie i w celu określonym w niniejszej Umowie.</w:t>
      </w:r>
    </w:p>
    <w:p w14:paraId="283CC071" w14:textId="77777777" w:rsidR="003E7009" w:rsidRPr="008518CC" w:rsidRDefault="003E7009" w:rsidP="003E7009">
      <w:pPr>
        <w:pStyle w:val="Akapitzlist"/>
        <w:numPr>
          <w:ilvl w:val="0"/>
          <w:numId w:val="22"/>
        </w:numPr>
        <w:spacing w:line="276" w:lineRule="auto"/>
        <w:jc w:val="both"/>
        <w:rPr>
          <w:rFonts w:ascii="Times New Roman" w:hAnsi="Times New Roman"/>
        </w:rPr>
      </w:pPr>
      <w:r w:rsidRPr="008518CC">
        <w:rPr>
          <w:rFonts w:ascii="Times New Roman" w:hAnsi="Times New Roman"/>
        </w:rPr>
        <w:t xml:space="preserve">Podmiot przetwarzający zobowiązuje się przetwarzać powierzone mu dane osobowe zgodnie </w:t>
      </w:r>
      <w:r w:rsidRPr="008518CC">
        <w:rPr>
          <w:rFonts w:ascii="Times New Roman" w:hAnsi="Times New Roman"/>
        </w:rPr>
        <w:br/>
        <w:t>z niniejszą Umową, Rozporządzeniem oraz z innymi przepisami prawa powszechnie obowiązującego, które chronią prawa osób, których dane dotyczą.</w:t>
      </w:r>
    </w:p>
    <w:p w14:paraId="3DAF7EB3" w14:textId="7780E916" w:rsidR="003E7009" w:rsidRPr="008518CC" w:rsidRDefault="003E7009" w:rsidP="003E7009">
      <w:pPr>
        <w:pStyle w:val="Akapitzlist"/>
        <w:numPr>
          <w:ilvl w:val="0"/>
          <w:numId w:val="22"/>
        </w:numPr>
        <w:spacing w:line="276" w:lineRule="auto"/>
        <w:jc w:val="both"/>
        <w:rPr>
          <w:rFonts w:ascii="Times New Roman" w:hAnsi="Times New Roman"/>
        </w:rPr>
      </w:pPr>
      <w:r w:rsidRPr="008518CC">
        <w:rPr>
          <w:rFonts w:ascii="Times New Roman" w:hAnsi="Times New Roman"/>
        </w:rPr>
        <w:t>Niniejsza Umowa stanowi część umowy nr …… (dalej: „Umowa Główna”) zawartej pomiędzy Stronami, której przedmiotem jest</w:t>
      </w:r>
      <w:del w:id="0" w:author="Pawelec Zbigniew" w:date="2023-03-21T09:52:00Z">
        <w:r w:rsidRPr="008518CC" w:rsidDel="00922AC9">
          <w:rPr>
            <w:rFonts w:ascii="Times New Roman" w:hAnsi="Times New Roman"/>
          </w:rPr>
          <w:delText xml:space="preserve"> m.in. zlecenie Podmiotowi Przetwarzającemu usługi wsparcia i rozwoju aplikacji obsługującej programy dla osób fizycznych</w:delText>
        </w:r>
      </w:del>
      <w:ins w:id="1" w:author="Pawelec Zbigniew" w:date="2023-03-21T09:54:00Z">
        <w:r w:rsidR="00922AC9" w:rsidRPr="00922AC9">
          <w:t xml:space="preserve"> </w:t>
        </w:r>
        <w:r w:rsidR="00922AC9" w:rsidRPr="00922AC9">
          <w:rPr>
            <w:rFonts w:ascii="Times New Roman" w:hAnsi="Times New Roman"/>
            <w:b/>
            <w:bCs/>
            <w:rPrChange w:id="2" w:author="Pawelec Zbigniew" w:date="2023-03-21T09:54:00Z">
              <w:rPr>
                <w:rFonts w:ascii="Times New Roman" w:hAnsi="Times New Roman"/>
              </w:rPr>
            </w:rPrChange>
          </w:rPr>
          <w:t>zapewnienie dostępu do aktualnego systemu informacji prawnej</w:t>
        </w:r>
      </w:ins>
      <w:r w:rsidRPr="008518CC">
        <w:rPr>
          <w:rFonts w:ascii="Times New Roman" w:hAnsi="Times New Roman"/>
        </w:rPr>
        <w:t>.</w:t>
      </w:r>
    </w:p>
    <w:p w14:paraId="3949D114" w14:textId="77777777" w:rsidR="00CA34AB" w:rsidRPr="008518CC" w:rsidRDefault="00CA34AB" w:rsidP="003E7009">
      <w:pPr>
        <w:pStyle w:val="Akapitzlist"/>
        <w:spacing w:after="120" w:line="276" w:lineRule="auto"/>
        <w:ind w:left="360"/>
        <w:jc w:val="both"/>
        <w:rPr>
          <w:rFonts w:ascii="Times New Roman" w:hAnsi="Times New Roman"/>
        </w:rPr>
      </w:pPr>
    </w:p>
    <w:p w14:paraId="5FE6B53F" w14:textId="0CB759D8" w:rsidR="00CA34AB" w:rsidRPr="008518CC" w:rsidRDefault="003E7009" w:rsidP="00E41682">
      <w:pPr>
        <w:spacing w:after="120" w:line="276" w:lineRule="auto"/>
        <w:jc w:val="center"/>
        <w:rPr>
          <w:b/>
          <w:szCs w:val="22"/>
        </w:rPr>
      </w:pPr>
      <w:r w:rsidRPr="008518CC">
        <w:rPr>
          <w:b/>
          <w:szCs w:val="22"/>
        </w:rPr>
        <w:t>§ 2</w:t>
      </w:r>
      <w:r w:rsidR="00E56C16" w:rsidRPr="008518CC">
        <w:rPr>
          <w:b/>
          <w:szCs w:val="22"/>
        </w:rPr>
        <w:t>.</w:t>
      </w:r>
    </w:p>
    <w:p w14:paraId="30C40894" w14:textId="77777777" w:rsidR="00CA34AB" w:rsidRPr="008518CC" w:rsidRDefault="00CA34AB" w:rsidP="00E41682">
      <w:pPr>
        <w:spacing w:after="120" w:line="276" w:lineRule="auto"/>
        <w:jc w:val="center"/>
        <w:rPr>
          <w:b/>
          <w:szCs w:val="22"/>
        </w:rPr>
      </w:pPr>
      <w:r w:rsidRPr="008518CC">
        <w:rPr>
          <w:b/>
          <w:szCs w:val="22"/>
        </w:rPr>
        <w:t>Zakres, cel i czas trwania przetwarzania danych</w:t>
      </w:r>
    </w:p>
    <w:p w14:paraId="4D02167B" w14:textId="77777777" w:rsidR="005E26DF" w:rsidRPr="008518CC" w:rsidRDefault="005E26DF" w:rsidP="00E41682">
      <w:pPr>
        <w:pStyle w:val="Akapitzlist"/>
        <w:numPr>
          <w:ilvl w:val="0"/>
          <w:numId w:val="3"/>
        </w:numPr>
        <w:spacing w:after="120" w:line="276" w:lineRule="auto"/>
        <w:jc w:val="both"/>
        <w:rPr>
          <w:rFonts w:ascii="Times New Roman" w:hAnsi="Times New Roman"/>
        </w:rPr>
      </w:pPr>
      <w:r w:rsidRPr="008518CC">
        <w:rPr>
          <w:rFonts w:ascii="Times New Roman" w:hAnsi="Times New Roman"/>
        </w:rPr>
        <w:t>Zakres danych osobowych powierzonych Podmiotowi przetwarzającemu do przetwarzania dotyczy:</w:t>
      </w:r>
    </w:p>
    <w:p w14:paraId="265C2EC8" w14:textId="794C7ACB" w:rsidR="00054125" w:rsidRPr="008518CC" w:rsidRDefault="004E7958" w:rsidP="007944EF">
      <w:pPr>
        <w:pStyle w:val="Akapitzlist"/>
        <w:numPr>
          <w:ilvl w:val="0"/>
          <w:numId w:val="17"/>
        </w:numPr>
        <w:spacing w:after="120" w:line="276" w:lineRule="auto"/>
        <w:jc w:val="both"/>
        <w:rPr>
          <w:rFonts w:ascii="Times New Roman" w:hAnsi="Times New Roman"/>
        </w:rPr>
      </w:pPr>
      <w:r>
        <w:rPr>
          <w:rFonts w:ascii="Times New Roman" w:hAnsi="Times New Roman"/>
        </w:rPr>
        <w:t>….</w:t>
      </w:r>
      <w:r w:rsidR="00054125" w:rsidRPr="008518CC">
        <w:rPr>
          <w:rFonts w:ascii="Times New Roman" w:hAnsi="Times New Roman"/>
        </w:rPr>
        <w:t xml:space="preserve">; </w:t>
      </w:r>
    </w:p>
    <w:p w14:paraId="7124ECBE" w14:textId="2F76FA4C" w:rsidR="008518CC" w:rsidRPr="008518CC" w:rsidRDefault="008518CC" w:rsidP="008518CC">
      <w:pPr>
        <w:autoSpaceDE w:val="0"/>
        <w:autoSpaceDN w:val="0"/>
        <w:adjustRightInd w:val="0"/>
        <w:spacing w:before="120" w:after="120"/>
        <w:ind w:left="284" w:hanging="284"/>
        <w:jc w:val="both"/>
        <w:rPr>
          <w:rFonts w:eastAsia="Arial"/>
          <w:color w:val="000000" w:themeColor="text1"/>
          <w:lang w:eastAsia="pl-PL"/>
        </w:rPr>
      </w:pPr>
      <w:r w:rsidRPr="008518CC">
        <w:rPr>
          <w:rFonts w:eastAsia="Arial"/>
          <w:color w:val="000000" w:themeColor="text1"/>
          <w:lang w:eastAsia="pl-PL"/>
        </w:rPr>
        <w:lastRenderedPageBreak/>
        <w:t>2. Podmiot przetwarzający zobowiązuje się do wykorzystania powierzonych danych osobowych wyłącznie w celu realizacji Umowy Głównej.</w:t>
      </w:r>
    </w:p>
    <w:p w14:paraId="309B35E7" w14:textId="7B316151" w:rsidR="008518CC" w:rsidRPr="008518CC" w:rsidRDefault="008518CC" w:rsidP="008518CC">
      <w:pPr>
        <w:autoSpaceDE w:val="0"/>
        <w:autoSpaceDN w:val="0"/>
        <w:adjustRightInd w:val="0"/>
        <w:spacing w:before="120" w:after="120"/>
        <w:ind w:left="284" w:hanging="284"/>
        <w:jc w:val="both"/>
        <w:rPr>
          <w:color w:val="000000" w:themeColor="text1"/>
          <w:lang w:eastAsia="pl-PL"/>
        </w:rPr>
      </w:pPr>
      <w:r w:rsidRPr="008518CC">
        <w:rPr>
          <w:rFonts w:eastAsia="Arial"/>
          <w:color w:val="000000" w:themeColor="text1"/>
          <w:lang w:eastAsia="pl-PL"/>
        </w:rPr>
        <w:t xml:space="preserve">3. </w:t>
      </w:r>
      <w:r w:rsidRPr="008518CC">
        <w:rPr>
          <w:color w:val="000000" w:themeColor="text1"/>
          <w:lang w:eastAsia="pl-PL"/>
        </w:rPr>
        <w:t xml:space="preserve">Podmiot przetwarzający jest upoważniony do wykonywania czynności przetwarzania na powierzonych </w:t>
      </w:r>
      <w:r w:rsidRPr="00CF1472">
        <w:rPr>
          <w:color w:val="000000" w:themeColor="text1"/>
          <w:lang w:eastAsia="pl-PL"/>
        </w:rPr>
        <w:t>danych: utrwalanie, organizowanie, porządkowanie, przechowywanie, adaptowanie lub modyfikowanie, pobieranie, przeglądanie, wykorzystywanie, ujawnianie poprzez przesłanie,  dopasowywanie lub łączenie, ograniczanie lub usuwanie,</w:t>
      </w:r>
      <w:r w:rsidRPr="008518CC">
        <w:rPr>
          <w:color w:val="000000" w:themeColor="text1"/>
          <w:lang w:eastAsia="pl-PL"/>
        </w:rPr>
        <w:t xml:space="preserve"> w</w:t>
      </w:r>
      <w:r w:rsidR="002E40D9">
        <w:rPr>
          <w:color w:val="000000" w:themeColor="text1"/>
          <w:lang w:eastAsia="pl-PL"/>
        </w:rPr>
        <w:t>ynikających z realizacji Umowy G</w:t>
      </w:r>
      <w:r w:rsidRPr="008518CC">
        <w:rPr>
          <w:color w:val="000000" w:themeColor="text1"/>
          <w:lang w:eastAsia="pl-PL"/>
        </w:rPr>
        <w:t>łównej – które są w minimalnym zakresie niezbędne do realizacji celu określonego w ust. 2 powyżej.</w:t>
      </w:r>
    </w:p>
    <w:p w14:paraId="4D6FA294" w14:textId="77777777" w:rsidR="008518CC" w:rsidRPr="008518CC" w:rsidRDefault="008518CC" w:rsidP="008518CC">
      <w:pPr>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 xml:space="preserve">4. </w:t>
      </w:r>
      <w:r w:rsidRPr="008518CC">
        <w:rPr>
          <w:color w:val="000000"/>
          <w:lang w:eastAsia="pl-PL"/>
        </w:rPr>
        <w:t>Powierzone przez Administratora dane osobowe będą przetwarzane</w:t>
      </w:r>
      <w:r w:rsidRPr="008518CC">
        <w:rPr>
          <w:color w:val="000000" w:themeColor="text1"/>
          <w:lang w:eastAsia="pl-PL"/>
        </w:rPr>
        <w:t xml:space="preserve"> przez okres obowiązywania Umowy Głównej.</w:t>
      </w:r>
    </w:p>
    <w:p w14:paraId="4EBCE26E"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 3</w:t>
      </w:r>
    </w:p>
    <w:p w14:paraId="3F47678F"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Obowiązki podmiotu przetwarzającego</w:t>
      </w:r>
    </w:p>
    <w:p w14:paraId="315CAB5F" w14:textId="77777777" w:rsidR="008518CC" w:rsidRPr="008518CC" w:rsidRDefault="008518CC" w:rsidP="008518CC">
      <w:pPr>
        <w:keepNext/>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 xml:space="preserve">Podmiot przetwarzający zobowiązuje się, przy przetwarzaniu powierzonych danych osobowych, do ich zabezpieczenia poprzez stosowanie odpowiednich środków technicznych i organizacyjnych zapewniających </w:t>
      </w:r>
      <w:r w:rsidRPr="008518CC">
        <w:rPr>
          <w:color w:val="000000"/>
          <w:lang w:eastAsia="pl-PL"/>
        </w:rPr>
        <w:t xml:space="preserve"> adekwatny stopień bezpieczeństwa odpowiadający ryzyku związanym z przetwarzaniem danych osobowych, o których mowa w przepisie art. 32 Rozporządzenia.</w:t>
      </w:r>
    </w:p>
    <w:p w14:paraId="4B272DDC"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Podmiot przetwarzający zobowiązuje się dołożyć należytej staranności przy przetwarzaniu powierzonych danych osobowych.</w:t>
      </w:r>
    </w:p>
    <w:p w14:paraId="39171C4D"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Do przetwarzana powierzonych danych osobowych mogą być dopuszczeni jedynie pracownicy Podmiotu przetwarzającego, posiadający imienne upoważnienia do przetwarzania danych osobowych.</w:t>
      </w:r>
    </w:p>
    <w:p w14:paraId="46A58579"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 xml:space="preserve">Podmiot przetwarzający zobowiązuje się do nadania upoważnień do przetwarzania danych osobowych wszystkim osobom, które będą przetwarzały powierzone dane osobowe w celu realizacji Umowy.  </w:t>
      </w:r>
    </w:p>
    <w:p w14:paraId="56FE4215" w14:textId="60050A79"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 xml:space="preserve">Podmiot przetwarzający zobowiązuje się zapewnić zachowanie w tajemnicy </w:t>
      </w:r>
      <w:r w:rsidRPr="008518CC">
        <w:rPr>
          <w:color w:val="000000"/>
          <w:lang w:eastAsia="pl-PL"/>
        </w:rPr>
        <w:t xml:space="preserve"> (o której mowa w art. 28 ust</w:t>
      </w:r>
      <w:r w:rsidR="00120D67">
        <w:rPr>
          <w:color w:val="000000"/>
          <w:lang w:eastAsia="pl-PL"/>
        </w:rPr>
        <w:t>.</w:t>
      </w:r>
      <w:r w:rsidRPr="008518CC">
        <w:rPr>
          <w:color w:val="000000"/>
          <w:lang w:eastAsia="pl-PL"/>
        </w:rPr>
        <w:t xml:space="preserve"> 3 pkt b Rozporządzenia) przetwarzanych danych przez osoby, które upoważnia do przetwarzania danych osobowych w celu realizacji Umowy, zarówno w trakcie zatrudnienia ich w Podmiocie przetwarzającym, jak i po jego ustaniu.</w:t>
      </w:r>
    </w:p>
    <w:p w14:paraId="7339F246"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Podmiot przetwarzający po zakończeniu świadczenia usług związanych z przetwarzaniem niezwłocznie zwraca Administratorowi wszelkie dane osobowe oraz usuwa wszelkie ich istniejące kopie, chyba że prawo Unii lub prawo państwa członkowskiego nakazują przechowywanie danych osobowych.</w:t>
      </w:r>
    </w:p>
    <w:p w14:paraId="11104EAF" w14:textId="09C09879"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lang w:eastAsia="pl-PL"/>
        </w:rPr>
        <w:t>Podmiot przetwarzający, w przypadku zaistnienia sytuacji, o której mowa w ust. 6,</w:t>
      </w:r>
      <w:ins w:id="3" w:author="Pawelec Zbigniew" w:date="2023-03-21T10:11:00Z">
        <w:r w:rsidR="002843B2">
          <w:rPr>
            <w:color w:val="000000"/>
            <w:lang w:eastAsia="pl-PL"/>
          </w:rPr>
          <w:t xml:space="preserve"> </w:t>
        </w:r>
        <w:r w:rsidR="002843B2">
          <w:t>na żądanie Administratora</w:t>
        </w:r>
      </w:ins>
      <w:ins w:id="4" w:author="Pawelec Zbigniew" w:date="2023-03-21T10:12:00Z">
        <w:r w:rsidR="002843B2">
          <w:t>,</w:t>
        </w:r>
      </w:ins>
      <w:r w:rsidRPr="008518CC">
        <w:rPr>
          <w:color w:val="000000"/>
          <w:lang w:eastAsia="pl-PL"/>
        </w:rPr>
        <w:t xml:space="preserve"> niezwłocznie przekazuje Administratorowi oświadczenie, w którym potwierdzi, że nie posiada żadnych danych osobowych, których przetwarzanie zostało mu powierzone niniejszą Umową.</w:t>
      </w:r>
    </w:p>
    <w:p w14:paraId="39A74EBD"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lang w:eastAsia="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2848738" w14:textId="77777777"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themeColor="text1"/>
          <w:lang w:eastAsia="pl-PL"/>
        </w:rPr>
        <w:t>Podmiot przetwarzający zobowiązuje się do udzielenia Administratorowi, na każde jego żądanie, informacji na temat przetwarzania powierzonych do przetwarzania danych osobowych.</w:t>
      </w:r>
    </w:p>
    <w:p w14:paraId="11445207" w14:textId="1CF3A342" w:rsidR="008518CC" w:rsidRPr="008518CC" w:rsidRDefault="008518CC" w:rsidP="008518CC">
      <w:pPr>
        <w:numPr>
          <w:ilvl w:val="0"/>
          <w:numId w:val="23"/>
        </w:numPr>
        <w:suppressAutoHyphens/>
        <w:autoSpaceDE w:val="0"/>
        <w:autoSpaceDN w:val="0"/>
        <w:adjustRightInd w:val="0"/>
        <w:spacing w:before="120" w:after="120"/>
        <w:ind w:left="284" w:hanging="284"/>
        <w:jc w:val="both"/>
        <w:rPr>
          <w:color w:val="000000" w:themeColor="text1"/>
          <w:lang w:eastAsia="pl-PL"/>
        </w:rPr>
      </w:pPr>
      <w:r w:rsidRPr="008518CC">
        <w:rPr>
          <w:color w:val="000000"/>
          <w:lang w:eastAsia="pl-PL"/>
        </w:rPr>
        <w:t>W terminie 30 dni roboczych od zawarcia niniejsze</w:t>
      </w:r>
      <w:r w:rsidR="00DB1042">
        <w:rPr>
          <w:color w:val="000000"/>
          <w:lang w:eastAsia="pl-PL"/>
        </w:rPr>
        <w:t>j Umowy</w:t>
      </w:r>
      <w:r w:rsidRPr="008518CC">
        <w:rPr>
          <w:color w:val="000000"/>
          <w:lang w:eastAsia="pl-PL"/>
        </w:rPr>
        <w:t xml:space="preserve"> Podmiot przetwarzający zobowiązany jest przesłać do Administratora, na adres e-mail: </w:t>
      </w:r>
      <w:r w:rsidR="00120D67">
        <w:rPr>
          <w:color w:val="000000"/>
          <w:lang w:eastAsia="pl-PL"/>
        </w:rPr>
        <w:t>...........</w:t>
      </w:r>
      <w:r w:rsidRPr="008518CC">
        <w:rPr>
          <w:color w:val="000000"/>
          <w:lang w:eastAsia="pl-PL"/>
        </w:rPr>
        <w:t>@nfosigw.gov.pl, uzupełniony i podpisany formularz (oryginał) potwierdzający stosowanie środków organizacyjnych i technicznych w zakresie ochrony Danych Osob</w:t>
      </w:r>
      <w:r w:rsidR="00120D67">
        <w:rPr>
          <w:color w:val="000000"/>
          <w:lang w:eastAsia="pl-PL"/>
        </w:rPr>
        <w:t>owych. Wzór formularza stanowi Załącznik nr 1 do niniejszej Umowy</w:t>
      </w:r>
      <w:r w:rsidRPr="008518CC">
        <w:rPr>
          <w:color w:val="000000"/>
          <w:lang w:eastAsia="pl-PL"/>
        </w:rPr>
        <w:t>.</w:t>
      </w:r>
    </w:p>
    <w:p w14:paraId="050B927D" w14:textId="77777777" w:rsidR="008518CC" w:rsidRPr="008518CC" w:rsidRDefault="008518CC" w:rsidP="008518CC">
      <w:pPr>
        <w:keepNext/>
        <w:suppressAutoHyphens/>
        <w:ind w:left="284" w:hanging="284"/>
        <w:jc w:val="center"/>
        <w:rPr>
          <w:b/>
          <w:lang w:eastAsia="ar-SA"/>
        </w:rPr>
      </w:pPr>
      <w:r w:rsidRPr="008518CC">
        <w:rPr>
          <w:b/>
          <w:lang w:eastAsia="ar-SA"/>
        </w:rPr>
        <w:lastRenderedPageBreak/>
        <w:t>§ 4</w:t>
      </w:r>
    </w:p>
    <w:p w14:paraId="27FF84E0" w14:textId="77777777" w:rsidR="008518CC" w:rsidRPr="008518CC" w:rsidRDefault="008518CC" w:rsidP="008518CC">
      <w:pPr>
        <w:keepNext/>
        <w:suppressAutoHyphens/>
        <w:ind w:left="284" w:hanging="284"/>
        <w:jc w:val="center"/>
        <w:rPr>
          <w:b/>
          <w:lang w:eastAsia="ar-SA"/>
        </w:rPr>
      </w:pPr>
      <w:r w:rsidRPr="008518CC">
        <w:rPr>
          <w:b/>
          <w:lang w:eastAsia="ar-SA"/>
        </w:rPr>
        <w:t>Naruszenia ochrony danych osobowych</w:t>
      </w:r>
    </w:p>
    <w:p w14:paraId="10995973" w14:textId="77777777" w:rsidR="008518CC" w:rsidRPr="008518CC" w:rsidRDefault="008518CC" w:rsidP="008518CC">
      <w:pPr>
        <w:keepNext/>
        <w:numPr>
          <w:ilvl w:val="1"/>
          <w:numId w:val="31"/>
        </w:numPr>
        <w:tabs>
          <w:tab w:val="num" w:pos="360"/>
        </w:tabs>
        <w:suppressAutoHyphens/>
        <w:autoSpaceDN w:val="0"/>
        <w:spacing w:line="256" w:lineRule="auto"/>
        <w:ind w:left="284" w:hanging="284"/>
        <w:contextualSpacing/>
        <w:jc w:val="both"/>
        <w:rPr>
          <w:lang w:eastAsia="ar-SA"/>
        </w:rPr>
      </w:pPr>
      <w:r w:rsidRPr="008518CC">
        <w:rPr>
          <w:lang w:eastAsia="ar-SA"/>
        </w:rPr>
        <w:t xml:space="preserve">Podmiot przetwarzający niezwłocznie poinformuje Administratora o </w:t>
      </w:r>
      <w:r w:rsidRPr="008518CC">
        <w:rPr>
          <w:iCs/>
          <w:lang w:eastAsia="ar-SA"/>
        </w:rPr>
        <w:t>wszelkich przypadkach naruszenia ochrony danych osobowych, a także obowiązków Podmiotu przetwarzającego dotyczących ochrony powierzonych mu do przetwarzania danych osobowych.</w:t>
      </w:r>
    </w:p>
    <w:p w14:paraId="66093C9C" w14:textId="77777777" w:rsidR="008518CC" w:rsidRPr="008518CC" w:rsidRDefault="008518CC" w:rsidP="008518CC">
      <w:pPr>
        <w:numPr>
          <w:ilvl w:val="1"/>
          <w:numId w:val="31"/>
        </w:numPr>
        <w:tabs>
          <w:tab w:val="num" w:pos="360"/>
        </w:tabs>
        <w:suppressAutoHyphens/>
        <w:autoSpaceDN w:val="0"/>
        <w:spacing w:line="256" w:lineRule="auto"/>
        <w:ind w:left="284" w:hanging="284"/>
        <w:contextualSpacing/>
        <w:jc w:val="both"/>
        <w:rPr>
          <w:lang w:eastAsia="ar-SA"/>
        </w:rPr>
      </w:pPr>
      <w:r w:rsidRPr="008518CC">
        <w:rPr>
          <w:iCs/>
          <w:lang w:eastAsia="ar-SA"/>
        </w:rPr>
        <w:t>Podmiot przetwarzający, bez zbędnej zwłoki, nie później jednak niż w ciągu 36 godzin po stwierdzeniu naruszenia, zgłosi Administratorowi każde naruszenie ochrony danych osobowych. Zgłoszenie powinno, oprócz elementów określonych w art. 33 ust. 3 rozporządzenia, zawierać informacje umożliwiające Administratorowi określenie czy naruszenie skutkuje wysokim ryzykiem naruszenia praw lub wolności osób fizycznych.</w:t>
      </w:r>
    </w:p>
    <w:p w14:paraId="0B67107B" w14:textId="77777777" w:rsidR="008518CC" w:rsidRPr="008518CC" w:rsidRDefault="008518CC" w:rsidP="008518CC">
      <w:pPr>
        <w:numPr>
          <w:ilvl w:val="1"/>
          <w:numId w:val="31"/>
        </w:numPr>
        <w:tabs>
          <w:tab w:val="num" w:pos="360"/>
        </w:tabs>
        <w:suppressAutoHyphens/>
        <w:autoSpaceDN w:val="0"/>
        <w:spacing w:line="256" w:lineRule="auto"/>
        <w:ind w:left="284" w:hanging="284"/>
        <w:contextualSpacing/>
        <w:jc w:val="both"/>
        <w:rPr>
          <w:lang w:eastAsia="ar-SA"/>
        </w:rPr>
      </w:pPr>
      <w:r w:rsidRPr="008518CC">
        <w:rPr>
          <w:iCs/>
          <w:lang w:eastAsia="ar-SA"/>
        </w:rPr>
        <w:t xml:space="preserve">Zgłoszenie, o którym mowa w ust. 2 niniejszego paragrafu należy przekazać na adres e-mail IOD: </w:t>
      </w:r>
      <w:r w:rsidRPr="008518CC">
        <w:rPr>
          <w:color w:val="026937"/>
          <w:shd w:val="clear" w:color="auto" w:fill="FFFFFF"/>
          <w:lang w:eastAsia="ar-SA"/>
        </w:rPr>
        <w:t>inspektorochronydanych</w:t>
      </w:r>
      <w:r w:rsidRPr="008518CC">
        <w:rPr>
          <w:iCs/>
          <w:lang w:eastAsia="ar-SA"/>
        </w:rPr>
        <w:t>@nfosigw.gov.pl.</w:t>
      </w:r>
    </w:p>
    <w:p w14:paraId="0BEFF011" w14:textId="77777777" w:rsidR="008518CC" w:rsidRPr="008518CC" w:rsidRDefault="008518CC" w:rsidP="008518CC">
      <w:pPr>
        <w:numPr>
          <w:ilvl w:val="1"/>
          <w:numId w:val="31"/>
        </w:numPr>
        <w:tabs>
          <w:tab w:val="num" w:pos="360"/>
        </w:tabs>
        <w:suppressAutoHyphens/>
        <w:autoSpaceDN w:val="0"/>
        <w:spacing w:line="256" w:lineRule="auto"/>
        <w:ind w:left="284" w:hanging="284"/>
        <w:contextualSpacing/>
        <w:jc w:val="both"/>
        <w:rPr>
          <w:lang w:eastAsia="ar-SA"/>
        </w:rPr>
      </w:pPr>
      <w:r w:rsidRPr="008518CC">
        <w:rPr>
          <w:lang w:eastAsia="ar-SA"/>
        </w:rPr>
        <w:t xml:space="preserve">W przypadku wystąpienia naruszenia ochrony danych osobowych, powstałego w systemach, za które odpowiedzialność ponosi </w:t>
      </w:r>
      <w:r w:rsidRPr="008518CC">
        <w:rPr>
          <w:iCs/>
          <w:lang w:eastAsia="ar-SA"/>
        </w:rPr>
        <w:t>Podmiot przetwarzający</w:t>
      </w:r>
      <w:r w:rsidRPr="008518CC">
        <w:rPr>
          <w:lang w:eastAsia="ar-SA"/>
        </w:rPr>
        <w:t xml:space="preserve">, mogącego powodować w ocenie Administratora wysokie ryzyko naruszenia praw lub wolności osób fizycznych, na wniosek i zgodnie z zaleceniami Administratora, </w:t>
      </w:r>
      <w:r w:rsidRPr="008518CC">
        <w:rPr>
          <w:iCs/>
          <w:lang w:eastAsia="ar-SA"/>
        </w:rPr>
        <w:t>Podmiot przetwarzający, działający w imieniu i na rzecz Administratora,</w:t>
      </w:r>
      <w:r w:rsidRPr="008518CC">
        <w:rPr>
          <w:lang w:eastAsia="ar-SA"/>
        </w:rPr>
        <w:t xml:space="preserve"> zawiadomi bez zbędnej zwłoki osoby, których to naruszenie ochrony danych osobowych dotyczy.</w:t>
      </w:r>
    </w:p>
    <w:p w14:paraId="0ED96431"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 5</w:t>
      </w:r>
    </w:p>
    <w:p w14:paraId="44E55F20" w14:textId="77777777" w:rsidR="008518CC" w:rsidRPr="008518CC" w:rsidRDefault="008518CC" w:rsidP="008518CC">
      <w:pPr>
        <w:keepNext/>
        <w:autoSpaceDE w:val="0"/>
        <w:autoSpaceDN w:val="0"/>
        <w:adjustRightInd w:val="0"/>
        <w:spacing w:before="120" w:after="120"/>
        <w:jc w:val="center"/>
        <w:rPr>
          <w:color w:val="000000" w:themeColor="text1"/>
          <w:lang w:eastAsia="pl-PL"/>
        </w:rPr>
      </w:pPr>
      <w:r w:rsidRPr="008518CC">
        <w:rPr>
          <w:b/>
          <w:color w:val="000000" w:themeColor="text1"/>
          <w:lang w:eastAsia="pl-PL"/>
        </w:rPr>
        <w:t>Prawo audytu</w:t>
      </w:r>
    </w:p>
    <w:p w14:paraId="2E7F38BA" w14:textId="41AB0C45" w:rsidR="008518CC" w:rsidRPr="008518CC" w:rsidRDefault="008518CC" w:rsidP="008518CC">
      <w:pPr>
        <w:keepNext/>
        <w:numPr>
          <w:ilvl w:val="0"/>
          <w:numId w:val="25"/>
        </w:numPr>
        <w:suppressAutoHyphens/>
        <w:autoSpaceDE w:val="0"/>
        <w:autoSpaceDN w:val="0"/>
        <w:adjustRightInd w:val="0"/>
        <w:spacing w:before="120" w:after="120"/>
        <w:ind w:left="357" w:hanging="357"/>
        <w:jc w:val="both"/>
        <w:rPr>
          <w:b/>
          <w:color w:val="000000" w:themeColor="text1"/>
          <w:lang w:eastAsia="pl-PL"/>
        </w:rPr>
      </w:pPr>
      <w:r w:rsidRPr="008518CC">
        <w:rPr>
          <w:color w:val="000000" w:themeColor="text1"/>
          <w:lang w:eastAsia="pl-PL"/>
        </w:rPr>
        <w:t xml:space="preserve">Administrator danych lub podmiot przez niego upoważniony ma prawo do przeprowadzenia audytu lub inspekcji, w celu sprawdzenia </w:t>
      </w:r>
      <w:r w:rsidRPr="008518CC">
        <w:rPr>
          <w:color w:val="000000"/>
          <w:lang w:eastAsia="pl-PL"/>
        </w:rPr>
        <w:t>poprawności realizacji postanowień niniejsze</w:t>
      </w:r>
      <w:r w:rsidR="00120D67">
        <w:rPr>
          <w:color w:val="000000"/>
          <w:lang w:eastAsia="pl-PL"/>
        </w:rPr>
        <w:t>j umowy</w:t>
      </w:r>
      <w:r w:rsidRPr="008518CC">
        <w:rPr>
          <w:color w:val="000000"/>
          <w:lang w:eastAsia="pl-PL"/>
        </w:rPr>
        <w:t xml:space="preserve"> oraz przetwarzania powierzonych mu danych osobowych.</w:t>
      </w:r>
    </w:p>
    <w:p w14:paraId="61AFF2D6" w14:textId="68ED755C" w:rsidR="008518CC" w:rsidRPr="008518CC" w:rsidRDefault="008518CC" w:rsidP="008518CC">
      <w:pPr>
        <w:keepNext/>
        <w:numPr>
          <w:ilvl w:val="0"/>
          <w:numId w:val="25"/>
        </w:numPr>
        <w:suppressAutoHyphens/>
        <w:autoSpaceDE w:val="0"/>
        <w:autoSpaceDN w:val="0"/>
        <w:adjustRightInd w:val="0"/>
        <w:spacing w:before="120" w:after="120"/>
        <w:ind w:left="357" w:hanging="357"/>
        <w:jc w:val="both"/>
        <w:rPr>
          <w:b/>
          <w:color w:val="000000" w:themeColor="text1"/>
          <w:lang w:eastAsia="pl-PL"/>
        </w:rPr>
      </w:pPr>
      <w:r w:rsidRPr="008518CC">
        <w:rPr>
          <w:color w:val="000000"/>
          <w:lang w:eastAsia="pl-PL"/>
        </w:rPr>
        <w:t xml:space="preserve">Podmiot przetwarzający udostępnia Administratorowi wszelkie informacje niezbędne do wykazania spełnienia obowiązków określonych w art. 28 Rozporządzenia zgodnie ze zobowiązaniami zawartymi w </w:t>
      </w:r>
      <w:r w:rsidR="00DB1042">
        <w:rPr>
          <w:color w:val="000000"/>
          <w:lang w:eastAsia="pl-PL"/>
        </w:rPr>
        <w:t>niniejszej umowie</w:t>
      </w:r>
      <w:r w:rsidRPr="008518CC">
        <w:rPr>
          <w:color w:val="000000"/>
          <w:lang w:eastAsia="pl-PL"/>
        </w:rPr>
        <w:t xml:space="preserve"> oraz Umowie Głównej</w:t>
      </w:r>
    </w:p>
    <w:p w14:paraId="3603EF95"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b/>
          <w:color w:val="000000" w:themeColor="text1"/>
          <w:lang w:eastAsia="pl-PL"/>
        </w:rPr>
      </w:pPr>
      <w:r w:rsidRPr="008518CC">
        <w:rPr>
          <w:color w:val="000000" w:themeColor="text1"/>
          <w:lang w:eastAsia="pl-PL"/>
        </w:rPr>
        <w:t xml:space="preserve">Administrator danych lub podmiot przez niego upoważniony realizować będzie audyty lub inspekcje </w:t>
      </w:r>
      <w:r w:rsidRPr="008518CC">
        <w:rPr>
          <w:color w:val="000000"/>
          <w:lang w:eastAsia="pl-PL"/>
        </w:rPr>
        <w:t>zgodnie z zasadami dotyczącymi sposobu i zakresu ich przeprowadzania uzgodnionymi uprzednio przez Strony, tak aby zapewnić brak negatywnego wpływu na bezpieczeństwo (tj. poufność, dostępność i integralność) Danych Osobowych Podmiotów Danych oraz innych danych przetwarzanych przez Podmiot Przetwarzający oraz ograniczyć ewentualne utrudnienia lub zakłócenia normalnej działalności Podmiotu Przetwarzającego, tj. w miejscach, gdzie są przetwarzane powierzone Dane Osobowe, w godzinach pracy Podmiotu przetwarzającego</w:t>
      </w:r>
      <w:r w:rsidRPr="008518CC">
        <w:rPr>
          <w:color w:val="000000" w:themeColor="text1"/>
          <w:lang w:eastAsia="pl-PL"/>
        </w:rPr>
        <w:t>.</w:t>
      </w:r>
    </w:p>
    <w:p w14:paraId="500AF9ED"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b/>
          <w:color w:val="000000" w:themeColor="text1"/>
          <w:lang w:eastAsia="pl-PL"/>
        </w:rPr>
      </w:pPr>
      <w:r w:rsidRPr="008518CC">
        <w:rPr>
          <w:color w:val="000000"/>
          <w:lang w:eastAsia="pl-PL"/>
        </w:rPr>
        <w:t>Zawiadomienie o zamiarze przeprowadzenia audytu lub inspekcji powinno być przekazane Podmiotowi przetwarzającemu na co najmniej 7 dni kalendarzowe przed rozpoczęciem czynności.</w:t>
      </w:r>
    </w:p>
    <w:p w14:paraId="5022C7EC"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b/>
          <w:color w:val="000000" w:themeColor="text1"/>
          <w:lang w:eastAsia="pl-PL"/>
        </w:rPr>
      </w:pPr>
      <w:r w:rsidRPr="008518CC">
        <w:rPr>
          <w:color w:val="000000"/>
          <w:lang w:eastAsia="pl-PL"/>
        </w:rPr>
        <w:t xml:space="preserve"> W przypadku powzięcia przez Administratora informacji o rażącym naruszeniu przez Podmiot przetwarzający zobowiązań wynikających z rozporządzenia lub Umowy, Podmiot przetwarzający umożliwi Administratorowi, lub podmiotowi przez niego upoważnionemu, dokonanie inspekcji niezwłocznie, nie później niż po upływie 24 h.</w:t>
      </w:r>
    </w:p>
    <w:p w14:paraId="615C85DE"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color w:val="000000"/>
          <w:lang w:eastAsia="pl-PL"/>
        </w:rPr>
      </w:pPr>
      <w:r w:rsidRPr="008518CC">
        <w:rPr>
          <w:color w:val="000000"/>
          <w:lang w:eastAsia="pl-PL"/>
        </w:rPr>
        <w:t>Administrator lub podmiot przez niego upoważniony, mają w szczególności prawo:</w:t>
      </w:r>
    </w:p>
    <w:p w14:paraId="35888D63" w14:textId="77777777" w:rsidR="008518CC" w:rsidRPr="008518CC" w:rsidRDefault="008518CC" w:rsidP="008518CC">
      <w:pPr>
        <w:numPr>
          <w:ilvl w:val="0"/>
          <w:numId w:val="32"/>
        </w:numPr>
        <w:suppressAutoHyphens/>
        <w:autoSpaceDN w:val="0"/>
        <w:spacing w:before="120" w:line="256" w:lineRule="auto"/>
        <w:ind w:left="1134"/>
        <w:contextualSpacing/>
        <w:jc w:val="both"/>
        <w:rPr>
          <w:lang w:eastAsia="ar-SA"/>
        </w:rPr>
      </w:pPr>
      <w:r w:rsidRPr="008518CC">
        <w:rPr>
          <w:lang w:eastAsia="ar-SA"/>
        </w:rPr>
        <w:t>dostępu do systemów informatycznych, w których przetwarzane są powierzone do przetwarzania dane osobowe, przeprowadzenia niezbędnych czynności kontrolnych w celu oceny zgodności przetwarzania danych osobowych z rozporządzeniem oraz Umową;</w:t>
      </w:r>
    </w:p>
    <w:p w14:paraId="52A4CC7B" w14:textId="77777777" w:rsidR="008518CC" w:rsidRPr="008518CC" w:rsidRDefault="008518CC" w:rsidP="008518CC">
      <w:pPr>
        <w:numPr>
          <w:ilvl w:val="0"/>
          <w:numId w:val="32"/>
        </w:numPr>
        <w:suppressAutoHyphens/>
        <w:autoSpaceDN w:val="0"/>
        <w:spacing w:line="256" w:lineRule="auto"/>
        <w:ind w:left="1134"/>
        <w:contextualSpacing/>
        <w:jc w:val="both"/>
        <w:rPr>
          <w:lang w:eastAsia="ar-SA"/>
        </w:rPr>
      </w:pPr>
      <w:r w:rsidRPr="008518CC">
        <w:rPr>
          <w:lang w:eastAsia="ar-SA"/>
        </w:rPr>
        <w:t>żądania złożenia pisemnych lub ustnych wyjaśnień przez osoby upoważnione do przetwarzania danych osobowych, pracowników Podmiotu przetwarzającego w zakresie niezbędnym do ustalenia stanu faktycznego;</w:t>
      </w:r>
    </w:p>
    <w:p w14:paraId="17456965" w14:textId="77777777" w:rsidR="008518CC" w:rsidRPr="008518CC" w:rsidRDefault="008518CC" w:rsidP="008518CC">
      <w:pPr>
        <w:numPr>
          <w:ilvl w:val="0"/>
          <w:numId w:val="32"/>
        </w:numPr>
        <w:suppressAutoHyphens/>
        <w:autoSpaceDN w:val="0"/>
        <w:spacing w:before="120" w:line="256" w:lineRule="auto"/>
        <w:ind w:left="1134"/>
        <w:contextualSpacing/>
        <w:jc w:val="both"/>
        <w:rPr>
          <w:lang w:eastAsia="ar-SA"/>
        </w:rPr>
      </w:pPr>
      <w:r w:rsidRPr="008518CC">
        <w:rPr>
          <w:lang w:eastAsia="ar-SA"/>
        </w:rPr>
        <w:t>wglądu do wszelkich dokumentów i wszelkich danych mających bezpośredni związek z przedmiotem kontroli lub audytu oraz sporządzania ich kopii.</w:t>
      </w:r>
    </w:p>
    <w:p w14:paraId="5CE911F2"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color w:val="000000"/>
          <w:lang w:eastAsia="pl-PL"/>
        </w:rPr>
      </w:pPr>
      <w:r w:rsidRPr="008518CC">
        <w:rPr>
          <w:color w:val="000000"/>
          <w:lang w:eastAsia="pl-PL"/>
        </w:rPr>
        <w:t xml:space="preserve">Po przeprowadzonym audycie bądź inspekcji Administrator lub podmiot przez niego upoważniony sporządza protokół pokontrolny, który podpisują przedstawiciele obu Stron. Podmiot </w:t>
      </w:r>
      <w:r w:rsidRPr="008518CC">
        <w:rPr>
          <w:color w:val="000000"/>
          <w:lang w:eastAsia="pl-PL"/>
        </w:rPr>
        <w:lastRenderedPageBreak/>
        <w:t xml:space="preserve">przetwarzający w terminie uzgodnionym z Administratorem, nie dłuższym niż 30 </w:t>
      </w:r>
      <w:r w:rsidRPr="008518CC">
        <w:rPr>
          <w:bCs/>
          <w:color w:val="000000"/>
          <w:lang w:eastAsia="pl-PL"/>
        </w:rPr>
        <w:t>dni</w:t>
      </w:r>
      <w:r w:rsidRPr="008518CC">
        <w:rPr>
          <w:color w:val="000000"/>
          <w:lang w:eastAsia="pl-PL"/>
        </w:rPr>
        <w:t xml:space="preserve"> roboczych, zobowiązuje się </w:t>
      </w:r>
      <w:r w:rsidRPr="008518CC">
        <w:rPr>
          <w:bCs/>
          <w:color w:val="000000"/>
          <w:lang w:eastAsia="pl-PL"/>
        </w:rPr>
        <w:t>do zastosowania</w:t>
      </w:r>
      <w:r w:rsidRPr="008518CC">
        <w:rPr>
          <w:color w:val="000000"/>
          <w:lang w:eastAsia="pl-PL"/>
        </w:rPr>
        <w:t> się do zaleceń (jeśli takie zostały wskazane) Administratora lub podmiotu przez niego upoważnionego, dotyczących poprawy jakości zabezpieczania Danych Osobowych oraz sposobu ich przetwarzania lub usunięcia uchybień stwierdzonych podczas audytu lub inspekcji. W przypadku gdy usunięcie takich uchybień lub nieprawidłowości wymagać będzie od Podmiotu Przetwarzającego wprowadzenia istotnych zmian, Strony uzgodnią dłuższy termin na usunięcie uchybień i nieprawidłowości wymagających wprowadzenia takich zmian.</w:t>
      </w:r>
    </w:p>
    <w:p w14:paraId="74624AFA" w14:textId="77777777" w:rsidR="008518CC" w:rsidRPr="008518CC" w:rsidRDefault="008518CC" w:rsidP="008518CC">
      <w:pPr>
        <w:numPr>
          <w:ilvl w:val="0"/>
          <w:numId w:val="25"/>
        </w:numPr>
        <w:suppressAutoHyphens/>
        <w:autoSpaceDE w:val="0"/>
        <w:autoSpaceDN w:val="0"/>
        <w:adjustRightInd w:val="0"/>
        <w:spacing w:before="120" w:after="120"/>
        <w:ind w:left="357" w:hanging="357"/>
        <w:jc w:val="both"/>
        <w:rPr>
          <w:color w:val="000000"/>
          <w:lang w:eastAsia="pl-PL"/>
        </w:rPr>
      </w:pPr>
      <w:r w:rsidRPr="008518CC">
        <w:rPr>
          <w:color w:val="000000"/>
          <w:lang w:eastAsia="pl-PL"/>
        </w:rPr>
        <w:t>Każda osoba przeprowadzająca audyt lub inspekcję w pomieszczeniach lub systemach Podmiotu Przetwarzającego zobowiązana będzie do przestrzegania zasad bezpieczeństwa danych i informacji obowiązujących w przedsiębiorstwie Podmiotu Przetwarzającego. Podmiot Przetwarzający udostępni Audytorowi takie zasady przed podjęciem czynności audytowych.  Każda osoba przeprowadzająca audyt lub inspekcję zobowiązana będzie  do uprzedniego podpisania z Podmiotem Przetwarzającym umowy o zachowaniu poufności o treści określonej przez Podmiot Przetwarzający.</w:t>
      </w:r>
    </w:p>
    <w:p w14:paraId="79E33F65" w14:textId="77777777" w:rsidR="008518CC" w:rsidRPr="008518CC" w:rsidRDefault="008518CC" w:rsidP="008518CC">
      <w:pPr>
        <w:keepNext/>
        <w:autoSpaceDE w:val="0"/>
        <w:autoSpaceDN w:val="0"/>
        <w:adjustRightInd w:val="0"/>
        <w:spacing w:before="120" w:after="120"/>
        <w:ind w:left="360"/>
        <w:jc w:val="center"/>
        <w:rPr>
          <w:b/>
          <w:color w:val="000000" w:themeColor="text1"/>
          <w:lang w:eastAsia="pl-PL"/>
        </w:rPr>
      </w:pPr>
      <w:r w:rsidRPr="008518CC">
        <w:rPr>
          <w:b/>
          <w:color w:val="000000" w:themeColor="text1"/>
          <w:lang w:eastAsia="pl-PL"/>
        </w:rPr>
        <w:t>§ 6</w:t>
      </w:r>
    </w:p>
    <w:p w14:paraId="1E03F929" w14:textId="77777777" w:rsidR="008518CC" w:rsidRPr="008518CC" w:rsidRDefault="008518CC" w:rsidP="008518CC">
      <w:pPr>
        <w:keepNext/>
        <w:autoSpaceDE w:val="0"/>
        <w:autoSpaceDN w:val="0"/>
        <w:adjustRightInd w:val="0"/>
        <w:spacing w:before="120" w:after="120"/>
        <w:ind w:left="360"/>
        <w:jc w:val="center"/>
        <w:rPr>
          <w:b/>
          <w:color w:val="000000" w:themeColor="text1"/>
          <w:lang w:eastAsia="pl-PL"/>
        </w:rPr>
      </w:pPr>
      <w:r w:rsidRPr="008518CC">
        <w:rPr>
          <w:b/>
          <w:color w:val="000000" w:themeColor="text1"/>
          <w:lang w:eastAsia="pl-PL"/>
        </w:rPr>
        <w:t>Dalsze powierzenie danych do przetwarzania</w:t>
      </w:r>
    </w:p>
    <w:p w14:paraId="197A49ED" w14:textId="77777777" w:rsidR="008518CC" w:rsidRPr="008518CC" w:rsidRDefault="008518CC" w:rsidP="008518CC">
      <w:pPr>
        <w:keepNext/>
        <w:numPr>
          <w:ilvl w:val="0"/>
          <w:numId w:val="26"/>
        </w:numPr>
        <w:suppressAutoHyphens/>
        <w:autoSpaceDE w:val="0"/>
        <w:autoSpaceDN w:val="0"/>
        <w:adjustRightInd w:val="0"/>
        <w:spacing w:before="120" w:after="120"/>
        <w:ind w:left="357" w:hanging="357"/>
        <w:jc w:val="both"/>
        <w:rPr>
          <w:color w:val="000000" w:themeColor="text1"/>
          <w:lang w:eastAsia="pl-PL"/>
        </w:rPr>
      </w:pPr>
      <w:r w:rsidRPr="008518CC">
        <w:rPr>
          <w:rFonts w:eastAsia="Arial"/>
          <w:color w:val="000000" w:themeColor="text1"/>
          <w:lang w:eastAsia="pl-PL"/>
        </w:rPr>
        <w:t xml:space="preserve">Podmiot przetwarzający zobowiązuje się nie korzystać z usług innego podmiotu przetwarzającego bez uprzedniej pisemnej zgody Administratora </w:t>
      </w:r>
      <w:r w:rsidRPr="008518CC">
        <w:rPr>
          <w:color w:val="000000"/>
          <w:lang w:eastAsia="pl-PL"/>
        </w:rPr>
        <w:t>zgodnie z postanowieniami poniżej</w:t>
      </w:r>
      <w:r w:rsidRPr="008518CC">
        <w:rPr>
          <w:rFonts w:eastAsia="Arial"/>
          <w:color w:val="000000" w:themeColor="text1"/>
          <w:lang w:eastAsia="pl-PL"/>
        </w:rPr>
        <w:t xml:space="preserve">. </w:t>
      </w:r>
    </w:p>
    <w:p w14:paraId="0372CD23" w14:textId="77777777" w:rsidR="008518CC" w:rsidRPr="008518CC" w:rsidRDefault="008518CC" w:rsidP="008518CC">
      <w:pPr>
        <w:numPr>
          <w:ilvl w:val="0"/>
          <w:numId w:val="26"/>
        </w:numPr>
        <w:suppressAutoHyphens/>
        <w:autoSpaceDN w:val="0"/>
        <w:spacing w:before="120" w:after="120" w:line="256" w:lineRule="auto"/>
        <w:ind w:left="357" w:hanging="357"/>
        <w:jc w:val="both"/>
        <w:rPr>
          <w:color w:val="000000" w:themeColor="text1"/>
          <w:lang w:eastAsia="ar-SA"/>
        </w:rPr>
      </w:pPr>
      <w:r w:rsidRPr="008518CC">
        <w:rPr>
          <w:lang w:eastAsia="ar-SA"/>
        </w:rPr>
        <w:t>Podmiot przetwarzający zobowiązuje się zawrzeć z innym podmiotem przetwarzającym pisemną umowę zgodną z celami i warunkami opisanymi w niniejszej Umowie.</w:t>
      </w:r>
    </w:p>
    <w:p w14:paraId="6634687E" w14:textId="77777777" w:rsidR="008518CC" w:rsidRPr="008518CC" w:rsidRDefault="008518CC" w:rsidP="008518CC">
      <w:pPr>
        <w:numPr>
          <w:ilvl w:val="0"/>
          <w:numId w:val="26"/>
        </w:numPr>
        <w:suppressAutoHyphens/>
        <w:autoSpaceDE w:val="0"/>
        <w:autoSpaceDN w:val="0"/>
        <w:adjustRightInd w:val="0"/>
        <w:spacing w:before="120" w:after="120"/>
        <w:ind w:left="357" w:hanging="357"/>
        <w:jc w:val="both"/>
        <w:rPr>
          <w:color w:val="000000" w:themeColor="text1"/>
          <w:lang w:eastAsia="pl-PL"/>
        </w:rPr>
      </w:pPr>
      <w:r w:rsidRPr="008518CC">
        <w:rPr>
          <w:rFonts w:eastAsia="Arial"/>
          <w:color w:val="000000" w:themeColor="text1"/>
          <w:lang w:eastAsia="pl-PL"/>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3998D22" w14:textId="6EDF9DE2" w:rsidR="008518CC" w:rsidRPr="00837F2C" w:rsidRDefault="008518CC" w:rsidP="008518CC">
      <w:pPr>
        <w:numPr>
          <w:ilvl w:val="0"/>
          <w:numId w:val="26"/>
        </w:numPr>
        <w:suppressAutoHyphens/>
        <w:autoSpaceDE w:val="0"/>
        <w:autoSpaceDN w:val="0"/>
        <w:adjustRightInd w:val="0"/>
        <w:spacing w:before="120" w:after="120"/>
        <w:ind w:left="357" w:hanging="357"/>
        <w:jc w:val="both"/>
        <w:rPr>
          <w:ins w:id="5" w:author="Pawelec Zbigniew" w:date="2023-03-21T13:40:00Z"/>
          <w:color w:val="000000" w:themeColor="text1"/>
          <w:lang w:eastAsia="pl-PL"/>
        </w:rPr>
      </w:pPr>
      <w:r w:rsidRPr="008518CC">
        <w:rPr>
          <w:rFonts w:eastAsia="Arial"/>
          <w:color w:val="000000" w:themeColor="text1"/>
          <w:lang w:eastAsia="pl-PL"/>
        </w:rPr>
        <w:t>Jeżeli do wykonania w imieniu Administratora konkretnych czynności przetwarzania Podmiot przetwarzający korzysta z usług dalszego podmiotu przetwarzającego, Podmiot przetwarzający zobowiązany jest nałożyć na niego w umowie co najmniej te same obowiązki ochrony danych jak w niniejszej umowie, w szczególności obowiązek zapewnienia wystarczających gwarancji wdrożenia odpowiednich środków technicznych i organizacyjnych, by przetwarzanie odpowiadało wymogom RODO.</w:t>
      </w:r>
    </w:p>
    <w:p w14:paraId="13B8DB52" w14:textId="759A9FFC" w:rsidR="00837F2C" w:rsidRDefault="00837F2C" w:rsidP="008518CC">
      <w:pPr>
        <w:numPr>
          <w:ilvl w:val="0"/>
          <w:numId w:val="26"/>
        </w:numPr>
        <w:suppressAutoHyphens/>
        <w:autoSpaceDE w:val="0"/>
        <w:autoSpaceDN w:val="0"/>
        <w:adjustRightInd w:val="0"/>
        <w:spacing w:before="120" w:after="120"/>
        <w:ind w:left="357" w:hanging="357"/>
        <w:jc w:val="both"/>
        <w:rPr>
          <w:ins w:id="6" w:author="Pawelec Zbigniew" w:date="2023-03-21T13:40:00Z"/>
          <w:color w:val="000000" w:themeColor="text1"/>
          <w:lang w:eastAsia="pl-PL"/>
        </w:rPr>
      </w:pPr>
      <w:ins w:id="7" w:author="Pawelec Zbigniew" w:date="2023-03-21T13:40:00Z">
        <w:r w:rsidRPr="00837F2C">
          <w:rPr>
            <w:color w:val="000000" w:themeColor="text1"/>
            <w:lang w:eastAsia="pl-PL"/>
          </w:rPr>
          <w:t xml:space="preserve">Powierzający oświadcza, że wyraża zgodę na to, by Podmiot przetwarzający w zakresie niezbędnym do realizacji przedmiotu Umowy Głównej, dokonał dalszego powierzenia przetwarzania danych osobowych objętych powierzeniem (tzw. </w:t>
        </w:r>
        <w:proofErr w:type="spellStart"/>
        <w:r w:rsidRPr="00837F2C">
          <w:rPr>
            <w:color w:val="000000" w:themeColor="text1"/>
            <w:lang w:eastAsia="pl-PL"/>
          </w:rPr>
          <w:t>podpowierzenie</w:t>
        </w:r>
        <w:proofErr w:type="spellEnd"/>
        <w:r w:rsidRPr="00837F2C">
          <w:rPr>
            <w:color w:val="000000" w:themeColor="text1"/>
            <w:lang w:eastAsia="pl-PL"/>
          </w:rPr>
          <w:t>), wyłącznie jednak w zakresie niezbędnym do realizacji umowy, następującym podmiotom:</w:t>
        </w:r>
      </w:ins>
    </w:p>
    <w:p w14:paraId="47F885B3" w14:textId="5C136163" w:rsidR="00837F2C" w:rsidRDefault="00837F2C" w:rsidP="00837F2C">
      <w:pPr>
        <w:suppressAutoHyphens/>
        <w:autoSpaceDE w:val="0"/>
        <w:autoSpaceDN w:val="0"/>
        <w:adjustRightInd w:val="0"/>
        <w:spacing w:before="120" w:after="120"/>
        <w:ind w:left="357"/>
        <w:jc w:val="both"/>
        <w:rPr>
          <w:ins w:id="8" w:author="Pawelec Zbigniew" w:date="2023-03-21T13:40:00Z"/>
          <w:color w:val="000000" w:themeColor="text1"/>
          <w:lang w:eastAsia="pl-PL"/>
        </w:rPr>
      </w:pPr>
      <w:ins w:id="9" w:author="Pawelec Zbigniew" w:date="2023-03-21T13:40:00Z">
        <w:r>
          <w:rPr>
            <w:color w:val="000000" w:themeColor="text1"/>
            <w:lang w:eastAsia="pl-PL"/>
          </w:rPr>
          <w:t>1) …</w:t>
        </w:r>
      </w:ins>
    </w:p>
    <w:p w14:paraId="6E8C0B39" w14:textId="5B86310B" w:rsidR="00837F2C" w:rsidRDefault="00837F2C" w:rsidP="00837F2C">
      <w:pPr>
        <w:suppressAutoHyphens/>
        <w:autoSpaceDE w:val="0"/>
        <w:autoSpaceDN w:val="0"/>
        <w:adjustRightInd w:val="0"/>
        <w:spacing w:before="120" w:after="120"/>
        <w:ind w:left="357"/>
        <w:jc w:val="both"/>
        <w:rPr>
          <w:ins w:id="10" w:author="Pawelec Zbigniew" w:date="2023-03-21T13:41:00Z"/>
          <w:color w:val="000000" w:themeColor="text1"/>
          <w:lang w:eastAsia="pl-PL"/>
        </w:rPr>
      </w:pPr>
      <w:ins w:id="11" w:author="Pawelec Zbigniew" w:date="2023-03-21T13:41:00Z">
        <w:r>
          <w:rPr>
            <w:color w:val="000000" w:themeColor="text1"/>
            <w:lang w:eastAsia="pl-PL"/>
          </w:rPr>
          <w:t>2)…</w:t>
        </w:r>
      </w:ins>
    </w:p>
    <w:p w14:paraId="46144FFB" w14:textId="5E3D2CA3" w:rsidR="00837F2C" w:rsidRPr="008518CC" w:rsidRDefault="00837F2C" w:rsidP="00837F2C">
      <w:pPr>
        <w:numPr>
          <w:ilvl w:val="0"/>
          <w:numId w:val="26"/>
        </w:numPr>
        <w:suppressAutoHyphens/>
        <w:autoSpaceDE w:val="0"/>
        <w:autoSpaceDN w:val="0"/>
        <w:adjustRightInd w:val="0"/>
        <w:spacing w:before="120" w:after="120"/>
        <w:ind w:left="357" w:hanging="357"/>
        <w:jc w:val="both"/>
        <w:rPr>
          <w:color w:val="000000" w:themeColor="text1"/>
          <w:lang w:eastAsia="pl-PL"/>
        </w:rPr>
      </w:pPr>
      <w:ins w:id="12" w:author="Pawelec Zbigniew" w:date="2023-03-21T13:43:00Z">
        <w:r>
          <w:rPr>
            <w:color w:val="000000" w:themeColor="text1"/>
            <w:lang w:eastAsia="pl-PL"/>
          </w:rPr>
          <w:t>W przypadku zmiany podmiotów, o których mowa powyżej</w:t>
        </w:r>
      </w:ins>
      <w:ins w:id="13" w:author="Pawelec Zbigniew" w:date="2023-03-21T13:44:00Z">
        <w:r>
          <w:rPr>
            <w:color w:val="000000" w:themeColor="text1"/>
            <w:lang w:eastAsia="pl-PL"/>
          </w:rPr>
          <w:t xml:space="preserve"> (</w:t>
        </w:r>
        <w:proofErr w:type="spellStart"/>
        <w:r>
          <w:rPr>
            <w:color w:val="000000" w:themeColor="text1"/>
            <w:lang w:eastAsia="pl-PL"/>
          </w:rPr>
          <w:t>podpowierzenie</w:t>
        </w:r>
        <w:proofErr w:type="spellEnd"/>
        <w:r>
          <w:rPr>
            <w:color w:val="000000" w:themeColor="text1"/>
            <w:lang w:eastAsia="pl-PL"/>
          </w:rPr>
          <w:t>)</w:t>
        </w:r>
      </w:ins>
      <w:ins w:id="14" w:author="Pawelec Zbigniew" w:date="2023-03-21T13:43:00Z">
        <w:r>
          <w:rPr>
            <w:color w:val="000000" w:themeColor="text1"/>
            <w:lang w:eastAsia="pl-PL"/>
          </w:rPr>
          <w:t>,</w:t>
        </w:r>
      </w:ins>
      <w:ins w:id="15" w:author="Pawelec Zbigniew" w:date="2023-03-21T13:45:00Z">
        <w:r>
          <w:rPr>
            <w:color w:val="000000" w:themeColor="text1"/>
            <w:lang w:eastAsia="pl-PL"/>
          </w:rPr>
          <w:t xml:space="preserve"> Podmiot przetwarzający</w:t>
        </w:r>
      </w:ins>
      <w:ins w:id="16" w:author="Pawelec Zbigniew" w:date="2023-03-21T13:43:00Z">
        <w:r>
          <w:rPr>
            <w:color w:val="000000" w:themeColor="text1"/>
            <w:lang w:eastAsia="pl-PL"/>
          </w:rPr>
          <w:t xml:space="preserve"> </w:t>
        </w:r>
      </w:ins>
      <w:ins w:id="17" w:author="Pawelec Zbigniew" w:date="2023-03-21T13:45:00Z">
        <w:r>
          <w:rPr>
            <w:color w:val="000000" w:themeColor="text1"/>
            <w:lang w:eastAsia="pl-PL"/>
          </w:rPr>
          <w:t>zo</w:t>
        </w:r>
      </w:ins>
      <w:ins w:id="18" w:author="Pawelec Zbigniew" w:date="2023-03-21T13:46:00Z">
        <w:r>
          <w:rPr>
            <w:color w:val="000000" w:themeColor="text1"/>
            <w:lang w:eastAsia="pl-PL"/>
          </w:rPr>
          <w:t xml:space="preserve">bowiązuje się do powiadomienia o tym Powierzającego, na adres </w:t>
        </w:r>
      </w:ins>
      <w:ins w:id="19" w:author="Pawelec Zbigniew" w:date="2023-03-21T13:47:00Z">
        <w:r>
          <w:rPr>
            <w:color w:val="000000" w:themeColor="text1"/>
            <w:lang w:eastAsia="pl-PL"/>
          </w:rPr>
          <w:t xml:space="preserve">kontaktowy podany w Umowie </w:t>
        </w:r>
      </w:ins>
      <w:ins w:id="20" w:author="Pawelec Zbigniew" w:date="2023-03-21T13:48:00Z">
        <w:r>
          <w:rPr>
            <w:color w:val="000000" w:themeColor="text1"/>
            <w:lang w:eastAsia="pl-PL"/>
          </w:rPr>
          <w:t>G</w:t>
        </w:r>
      </w:ins>
      <w:ins w:id="21" w:author="Pawelec Zbigniew" w:date="2023-03-21T13:47:00Z">
        <w:r>
          <w:rPr>
            <w:color w:val="000000" w:themeColor="text1"/>
            <w:lang w:eastAsia="pl-PL"/>
          </w:rPr>
          <w:t>łównej</w:t>
        </w:r>
      </w:ins>
      <w:ins w:id="22" w:author="Pawelec Zbigniew" w:date="2023-03-21T13:48:00Z">
        <w:r>
          <w:rPr>
            <w:color w:val="000000" w:themeColor="text1"/>
            <w:lang w:eastAsia="pl-PL"/>
          </w:rPr>
          <w:t>, w terminie do 30 dni od zmiany.</w:t>
        </w:r>
      </w:ins>
      <w:ins w:id="23" w:author="Pawelec Zbigniew" w:date="2023-03-21T13:43:00Z">
        <w:r>
          <w:rPr>
            <w:color w:val="000000" w:themeColor="text1"/>
            <w:lang w:eastAsia="pl-PL"/>
          </w:rPr>
          <w:t xml:space="preserve"> </w:t>
        </w:r>
      </w:ins>
      <w:ins w:id="24" w:author="Pawelec Zbigniew" w:date="2023-03-21T13:42:00Z">
        <w:r>
          <w:rPr>
            <w:color w:val="000000" w:themeColor="text1"/>
            <w:lang w:eastAsia="pl-PL"/>
          </w:rPr>
          <w:t xml:space="preserve"> </w:t>
        </w:r>
      </w:ins>
    </w:p>
    <w:p w14:paraId="34C7FF49"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lastRenderedPageBreak/>
        <w:t>§ 7</w:t>
      </w:r>
    </w:p>
    <w:p w14:paraId="77995441"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Odpowiedzialność Podmiotu przetwarzającego</w:t>
      </w:r>
    </w:p>
    <w:p w14:paraId="50423F6B" w14:textId="77777777" w:rsidR="008518CC" w:rsidRPr="008518CC" w:rsidRDefault="008518CC" w:rsidP="008518CC">
      <w:pPr>
        <w:keepNext/>
        <w:numPr>
          <w:ilvl w:val="0"/>
          <w:numId w:val="27"/>
        </w:numPr>
        <w:suppressAutoHyphens/>
        <w:autoSpaceDE w:val="0"/>
        <w:autoSpaceDN w:val="0"/>
        <w:adjustRightInd w:val="0"/>
        <w:spacing w:before="120" w:after="120"/>
        <w:ind w:left="357" w:hanging="357"/>
        <w:jc w:val="both"/>
        <w:rPr>
          <w:color w:val="000000" w:themeColor="text1"/>
          <w:lang w:eastAsia="pl-PL"/>
        </w:rPr>
      </w:pPr>
      <w:r w:rsidRPr="008518CC">
        <w:rPr>
          <w:color w:val="000000" w:themeColor="text1"/>
          <w:lang w:eastAsia="pl-PL"/>
        </w:rPr>
        <w:t>Podmiot przetwarzający jest odpowiedzialny za udostępnienie lub wykorzystanie danych osobowych niezgodnie z treścią Umowy, a w szczególności za udostępnienie powierzonych do przetwarzania danych osobowych osobom nieupoważnionym.</w:t>
      </w:r>
    </w:p>
    <w:p w14:paraId="1887C4D0" w14:textId="77777777" w:rsidR="008518CC" w:rsidRPr="008518CC" w:rsidRDefault="008518CC" w:rsidP="008518CC">
      <w:pPr>
        <w:numPr>
          <w:ilvl w:val="0"/>
          <w:numId w:val="27"/>
        </w:numPr>
        <w:suppressAutoHyphens/>
        <w:autoSpaceDE w:val="0"/>
        <w:autoSpaceDN w:val="0"/>
        <w:adjustRightInd w:val="0"/>
        <w:spacing w:before="120" w:after="120"/>
        <w:ind w:left="357" w:hanging="357"/>
        <w:jc w:val="both"/>
        <w:rPr>
          <w:color w:val="000000" w:themeColor="text1"/>
          <w:lang w:eastAsia="pl-PL"/>
        </w:rPr>
      </w:pPr>
      <w:r w:rsidRPr="008518CC">
        <w:rPr>
          <w:color w:val="000000" w:themeColor="text1"/>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8518CC">
        <w:rPr>
          <w:color w:val="000000" w:themeColor="text1"/>
          <w:lang w:eastAsia="pl-PL"/>
        </w:rPr>
        <w:b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B962A58" w14:textId="642ECD01" w:rsidR="008518CC" w:rsidRPr="008518CC" w:rsidRDefault="008518CC" w:rsidP="008518CC">
      <w:pPr>
        <w:numPr>
          <w:ilvl w:val="0"/>
          <w:numId w:val="27"/>
        </w:numPr>
        <w:suppressAutoHyphens/>
        <w:autoSpaceDE w:val="0"/>
        <w:autoSpaceDN w:val="0"/>
        <w:adjustRightInd w:val="0"/>
        <w:spacing w:before="120" w:after="120"/>
        <w:ind w:left="357" w:hanging="357"/>
        <w:jc w:val="both"/>
        <w:rPr>
          <w:color w:val="000000" w:themeColor="text1"/>
          <w:lang w:eastAsia="pl-PL"/>
        </w:rPr>
      </w:pPr>
      <w:r w:rsidRPr="008518CC">
        <w:rPr>
          <w:iCs/>
          <w:color w:val="000000"/>
          <w:lang w:eastAsia="pl-PL"/>
        </w:rPr>
        <w:t>Podmiot przetwarzający odpowiada wobec Administratora za szkody majątkowe lub niemajątkowe jakie powstały w wyniku przetwarzania danych osobowych niezgodnego z umową lub obowiązkami nałożonymi bezpośrednio na Przetwarzającego przez Rozporządzenie i</w:t>
      </w:r>
      <w:r w:rsidRPr="008518CC">
        <w:rPr>
          <w:color w:val="000000"/>
          <w:lang w:eastAsia="pl-PL"/>
        </w:rPr>
        <w:t xml:space="preserve"> inne przepisy prawa powszechnie obowiązującego, chroniące prawa osób, których dane dotyczą,</w:t>
      </w:r>
      <w:r w:rsidRPr="008518CC">
        <w:rPr>
          <w:iCs/>
          <w:color w:val="000000"/>
          <w:lang w:eastAsia="pl-PL"/>
        </w:rPr>
        <w:t xml:space="preserve"> oraz w wyniku działania wbrew instrukcjom Administratora</w:t>
      </w:r>
      <w:ins w:id="25" w:author="Pawelec Zbigniew" w:date="2023-03-21T10:20:00Z">
        <w:r w:rsidR="009531E8">
          <w:rPr>
            <w:iCs/>
            <w:color w:val="000000"/>
            <w:lang w:eastAsia="pl-PL"/>
          </w:rPr>
          <w:t xml:space="preserve">, </w:t>
        </w:r>
        <w:r w:rsidR="009531E8">
          <w:t>przy czym zastrzega się, że odpowiedzialność Podmiotu przetwarzającego ograniczona jest do wysokości wartości wynagrodzenia przewidzianego w Umowie Głównej</w:t>
        </w:r>
      </w:ins>
      <w:r w:rsidRPr="008518CC">
        <w:rPr>
          <w:iCs/>
          <w:color w:val="000000"/>
          <w:lang w:eastAsia="pl-PL"/>
        </w:rPr>
        <w:t>.</w:t>
      </w:r>
    </w:p>
    <w:p w14:paraId="3AE33016"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 8</w:t>
      </w:r>
    </w:p>
    <w:p w14:paraId="38B885B9" w14:textId="77777777" w:rsidR="008518CC" w:rsidRPr="008518CC" w:rsidRDefault="008518CC" w:rsidP="008518CC">
      <w:pPr>
        <w:keepNext/>
        <w:autoSpaceDE w:val="0"/>
        <w:autoSpaceDN w:val="0"/>
        <w:adjustRightInd w:val="0"/>
        <w:spacing w:before="120" w:after="120"/>
        <w:jc w:val="center"/>
        <w:rPr>
          <w:color w:val="000000" w:themeColor="text1"/>
          <w:lang w:eastAsia="pl-PL"/>
        </w:rPr>
      </w:pPr>
      <w:r w:rsidRPr="008518CC">
        <w:rPr>
          <w:b/>
          <w:color w:val="000000" w:themeColor="text1"/>
          <w:lang w:eastAsia="pl-PL"/>
        </w:rPr>
        <w:t>Czas obowiązywania umowy</w:t>
      </w:r>
    </w:p>
    <w:p w14:paraId="19EED9DC" w14:textId="77777777" w:rsidR="008518CC" w:rsidRPr="008518CC" w:rsidRDefault="008518CC" w:rsidP="008518CC">
      <w:pPr>
        <w:keepNext/>
        <w:autoSpaceDE w:val="0"/>
        <w:autoSpaceDN w:val="0"/>
        <w:adjustRightInd w:val="0"/>
        <w:spacing w:before="120" w:after="120"/>
        <w:jc w:val="both"/>
        <w:rPr>
          <w:color w:val="000000" w:themeColor="text1"/>
          <w:lang w:eastAsia="pl-PL"/>
        </w:rPr>
      </w:pPr>
      <w:r w:rsidRPr="008518CC">
        <w:rPr>
          <w:rFonts w:eastAsia="Arial"/>
          <w:color w:val="000000" w:themeColor="text1"/>
          <w:lang w:eastAsia="pl-PL"/>
        </w:rPr>
        <w:t>Niniejsza Umowa zostaje zawarta na czas trwania Umowy Głównej.</w:t>
      </w:r>
    </w:p>
    <w:p w14:paraId="7B28839E"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 9</w:t>
      </w:r>
    </w:p>
    <w:p w14:paraId="5C4E352A" w14:textId="77777777" w:rsidR="008518CC" w:rsidRPr="008518CC" w:rsidRDefault="008518CC" w:rsidP="008518CC">
      <w:pPr>
        <w:keepNext/>
        <w:autoSpaceDE w:val="0"/>
        <w:autoSpaceDN w:val="0"/>
        <w:adjustRightInd w:val="0"/>
        <w:spacing w:before="120" w:after="120"/>
        <w:jc w:val="center"/>
        <w:rPr>
          <w:color w:val="000000" w:themeColor="text1"/>
          <w:lang w:eastAsia="pl-PL"/>
        </w:rPr>
      </w:pPr>
      <w:r w:rsidRPr="008518CC">
        <w:rPr>
          <w:b/>
          <w:color w:val="000000" w:themeColor="text1"/>
          <w:lang w:eastAsia="pl-PL"/>
        </w:rPr>
        <w:t>Rozwiązanie umowy</w:t>
      </w:r>
    </w:p>
    <w:p w14:paraId="3F5A7455" w14:textId="77777777" w:rsidR="008518CC" w:rsidRPr="008518CC" w:rsidRDefault="008518CC" w:rsidP="008518CC">
      <w:pPr>
        <w:keepNext/>
        <w:autoSpaceDE w:val="0"/>
        <w:autoSpaceDN w:val="0"/>
        <w:adjustRightInd w:val="0"/>
        <w:spacing w:before="120" w:after="120"/>
        <w:jc w:val="both"/>
        <w:rPr>
          <w:color w:val="000000" w:themeColor="text1"/>
          <w:lang w:eastAsia="pl-PL"/>
        </w:rPr>
      </w:pPr>
      <w:r w:rsidRPr="008518CC">
        <w:rPr>
          <w:rFonts w:eastAsia="Arial"/>
          <w:color w:val="000000" w:themeColor="text1"/>
          <w:lang w:eastAsia="pl-PL"/>
        </w:rPr>
        <w:t>Administrator danych może rozwiązać niniejszą Umowę ze skutkiem natychmiastowym, gdy Podmiot przetwarzający:</w:t>
      </w:r>
    </w:p>
    <w:p w14:paraId="0C2DC62F" w14:textId="77777777" w:rsidR="008518CC" w:rsidRPr="008518CC" w:rsidRDefault="008518CC" w:rsidP="008518CC">
      <w:pPr>
        <w:numPr>
          <w:ilvl w:val="0"/>
          <w:numId w:val="28"/>
        </w:numPr>
        <w:suppressAutoHyphens/>
        <w:autoSpaceDE w:val="0"/>
        <w:autoSpaceDN w:val="0"/>
        <w:adjustRightInd w:val="0"/>
        <w:spacing w:before="120" w:after="120"/>
        <w:jc w:val="both"/>
        <w:rPr>
          <w:color w:val="000000" w:themeColor="text1"/>
          <w:lang w:eastAsia="pl-PL"/>
        </w:rPr>
      </w:pPr>
      <w:r w:rsidRPr="008518CC">
        <w:rPr>
          <w:rFonts w:eastAsia="Arial"/>
          <w:color w:val="000000" w:themeColor="text1"/>
          <w:lang w:eastAsia="pl-PL"/>
        </w:rPr>
        <w:t>przetwarza dane w sposób niezgodny z niniejszą Umową,</w:t>
      </w:r>
    </w:p>
    <w:p w14:paraId="5318C2BA" w14:textId="77777777" w:rsidR="008518CC" w:rsidRPr="008518CC" w:rsidRDefault="008518CC" w:rsidP="008518CC">
      <w:pPr>
        <w:numPr>
          <w:ilvl w:val="0"/>
          <w:numId w:val="28"/>
        </w:numPr>
        <w:suppressAutoHyphens/>
        <w:autoSpaceDE w:val="0"/>
        <w:autoSpaceDN w:val="0"/>
        <w:adjustRightInd w:val="0"/>
        <w:spacing w:before="120" w:after="120"/>
        <w:jc w:val="both"/>
        <w:rPr>
          <w:color w:val="000000" w:themeColor="text1"/>
          <w:lang w:eastAsia="pl-PL"/>
        </w:rPr>
      </w:pPr>
      <w:r w:rsidRPr="008518CC">
        <w:rPr>
          <w:color w:val="000000" w:themeColor="text1"/>
          <w:lang w:eastAsia="pl-PL"/>
        </w:rPr>
        <w:t>pomimo zobowiązania go do usunięcia uchybień stwierdzonych podczas kontroli lub audytu nie usunie ich w wyznaczonym terminie</w:t>
      </w:r>
      <w:r w:rsidRPr="008518CC">
        <w:rPr>
          <w:rFonts w:eastAsia="Arial"/>
          <w:color w:val="000000" w:themeColor="text1"/>
          <w:lang w:eastAsia="pl-PL"/>
        </w:rPr>
        <w:t>,</w:t>
      </w:r>
    </w:p>
    <w:p w14:paraId="77F3489C" w14:textId="77777777" w:rsidR="008518CC" w:rsidRPr="008518CC" w:rsidRDefault="008518CC" w:rsidP="008518CC">
      <w:pPr>
        <w:numPr>
          <w:ilvl w:val="0"/>
          <w:numId w:val="28"/>
        </w:numPr>
        <w:suppressAutoHyphens/>
        <w:autoSpaceDE w:val="0"/>
        <w:autoSpaceDN w:val="0"/>
        <w:adjustRightInd w:val="0"/>
        <w:spacing w:before="120" w:after="120"/>
        <w:jc w:val="both"/>
        <w:rPr>
          <w:color w:val="000000" w:themeColor="text1"/>
          <w:lang w:eastAsia="pl-PL"/>
        </w:rPr>
      </w:pPr>
      <w:r w:rsidRPr="008518CC">
        <w:rPr>
          <w:rFonts w:eastAsia="Arial"/>
          <w:color w:val="000000" w:themeColor="text1"/>
          <w:lang w:eastAsia="pl-PL"/>
        </w:rPr>
        <w:t>powierzył przetwarzanie danych innemu podmiotowi bez zgody Administratora;</w:t>
      </w:r>
    </w:p>
    <w:p w14:paraId="4B359038" w14:textId="77777777" w:rsidR="008518CC" w:rsidRPr="008518CC" w:rsidRDefault="008518CC" w:rsidP="008518CC">
      <w:pPr>
        <w:numPr>
          <w:ilvl w:val="0"/>
          <w:numId w:val="28"/>
        </w:numPr>
        <w:suppressAutoHyphens/>
        <w:autoSpaceDE w:val="0"/>
        <w:autoSpaceDN w:val="0"/>
        <w:adjustRightInd w:val="0"/>
        <w:spacing w:before="120" w:after="120"/>
        <w:jc w:val="both"/>
        <w:rPr>
          <w:color w:val="000000" w:themeColor="text1"/>
          <w:lang w:eastAsia="pl-PL"/>
        </w:rPr>
      </w:pPr>
      <w:r w:rsidRPr="008518CC">
        <w:rPr>
          <w:rFonts w:eastAsia="Arial"/>
          <w:color w:val="000000" w:themeColor="text1"/>
          <w:lang w:eastAsia="pl-PL"/>
        </w:rPr>
        <w:t>z chwilą wypowiedzenia lub ustania z jakiejkolwiek przyczyny Umowy Głównej.</w:t>
      </w:r>
    </w:p>
    <w:p w14:paraId="60EA7E72"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 10</w:t>
      </w:r>
    </w:p>
    <w:p w14:paraId="1F01CDE8" w14:textId="77777777" w:rsidR="008518CC" w:rsidRPr="008518CC" w:rsidRDefault="008518CC" w:rsidP="008518CC">
      <w:pPr>
        <w:keepNext/>
        <w:autoSpaceDE w:val="0"/>
        <w:autoSpaceDN w:val="0"/>
        <w:adjustRightInd w:val="0"/>
        <w:spacing w:before="120" w:after="120"/>
        <w:jc w:val="center"/>
        <w:rPr>
          <w:color w:val="000000" w:themeColor="text1"/>
          <w:lang w:eastAsia="pl-PL"/>
        </w:rPr>
      </w:pPr>
      <w:r w:rsidRPr="008518CC">
        <w:rPr>
          <w:b/>
          <w:color w:val="000000" w:themeColor="text1"/>
          <w:lang w:eastAsia="pl-PL"/>
        </w:rPr>
        <w:t>Zasady zachowania poufności</w:t>
      </w:r>
    </w:p>
    <w:p w14:paraId="234505BD" w14:textId="77777777" w:rsidR="008518CC" w:rsidRPr="008518CC" w:rsidRDefault="008518CC" w:rsidP="008518CC">
      <w:pPr>
        <w:keepNext/>
        <w:numPr>
          <w:ilvl w:val="0"/>
          <w:numId w:val="24"/>
        </w:numPr>
        <w:suppressAutoHyphens/>
        <w:autoSpaceDE w:val="0"/>
        <w:autoSpaceDN w:val="0"/>
        <w:adjustRightInd w:val="0"/>
        <w:spacing w:before="120" w:after="120"/>
        <w:ind w:left="357" w:hanging="357"/>
        <w:jc w:val="both"/>
        <w:rPr>
          <w:color w:val="000000" w:themeColor="text1"/>
          <w:lang w:eastAsia="pl-PL"/>
        </w:rPr>
      </w:pPr>
      <w:r w:rsidRPr="008518CC">
        <w:rPr>
          <w:color w:val="000000" w:themeColor="text1"/>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9F9EFF0" w14:textId="77777777" w:rsidR="008518CC" w:rsidRPr="008518CC" w:rsidRDefault="008518CC" w:rsidP="008518CC">
      <w:pPr>
        <w:numPr>
          <w:ilvl w:val="0"/>
          <w:numId w:val="24"/>
        </w:numPr>
        <w:suppressAutoHyphens/>
        <w:autoSpaceDE w:val="0"/>
        <w:autoSpaceDN w:val="0"/>
        <w:adjustRightInd w:val="0"/>
        <w:spacing w:before="120" w:after="120"/>
        <w:ind w:left="357" w:hanging="357"/>
        <w:jc w:val="both"/>
        <w:rPr>
          <w:color w:val="000000" w:themeColor="text1"/>
          <w:lang w:eastAsia="pl-PL"/>
        </w:rPr>
      </w:pPr>
      <w:r w:rsidRPr="008518CC">
        <w:rPr>
          <w:color w:val="000000" w:themeColor="text1"/>
          <w:lang w:eastAsia="pl-PL"/>
        </w:rPr>
        <w:t xml:space="preserve">Podmiot przetwarzający oświadcza, że w związku ze zobowiązaniem do zachowania </w:t>
      </w:r>
      <w:r w:rsidRPr="008518CC">
        <w:rPr>
          <w:color w:val="000000" w:themeColor="text1"/>
          <w:lang w:eastAsia="pl-PL"/>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76A094"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lastRenderedPageBreak/>
        <w:t>§ 11</w:t>
      </w:r>
    </w:p>
    <w:p w14:paraId="05FB382B" w14:textId="77777777" w:rsidR="008518CC" w:rsidRPr="008518CC" w:rsidRDefault="008518CC" w:rsidP="008518CC">
      <w:pPr>
        <w:keepNext/>
        <w:autoSpaceDE w:val="0"/>
        <w:autoSpaceDN w:val="0"/>
        <w:adjustRightInd w:val="0"/>
        <w:spacing w:before="120" w:after="120"/>
        <w:jc w:val="center"/>
        <w:rPr>
          <w:b/>
          <w:color w:val="000000" w:themeColor="text1"/>
          <w:lang w:eastAsia="pl-PL"/>
        </w:rPr>
      </w:pPr>
      <w:r w:rsidRPr="008518CC">
        <w:rPr>
          <w:b/>
          <w:color w:val="000000" w:themeColor="text1"/>
          <w:lang w:eastAsia="pl-PL"/>
        </w:rPr>
        <w:t>Postanowienia końcowe</w:t>
      </w:r>
    </w:p>
    <w:p w14:paraId="11A67A67" w14:textId="77777777" w:rsidR="008518CC" w:rsidRPr="008518CC" w:rsidRDefault="008518CC" w:rsidP="008518CC">
      <w:pPr>
        <w:keepNext/>
        <w:numPr>
          <w:ilvl w:val="1"/>
          <w:numId w:val="29"/>
        </w:numPr>
        <w:suppressAutoHyphens/>
        <w:spacing w:before="100" w:after="100" w:line="276" w:lineRule="auto"/>
        <w:ind w:left="357" w:hanging="357"/>
        <w:contextualSpacing/>
        <w:jc w:val="both"/>
        <w:rPr>
          <w:rFonts w:eastAsia="Arial"/>
          <w:color w:val="000000" w:themeColor="text1"/>
          <w:lang w:eastAsia="ar-SA"/>
        </w:rPr>
      </w:pPr>
      <w:r w:rsidRPr="008518CC">
        <w:rPr>
          <w:rFonts w:eastAsia="Arial"/>
          <w:color w:val="000000" w:themeColor="text1"/>
          <w:lang w:eastAsia="ar-SA"/>
        </w:rPr>
        <w:t xml:space="preserve">Stronom nie będzie przysługiwać dodatkowe wynagrodzenie w związku z powierzeniem przetwarzania danych osobowych, chyba, że Umowa Główna wskazuje inaczej. </w:t>
      </w:r>
    </w:p>
    <w:p w14:paraId="3AB27E69" w14:textId="77777777" w:rsidR="008518CC" w:rsidRPr="008518CC" w:rsidRDefault="008518CC" w:rsidP="008518CC">
      <w:pPr>
        <w:numPr>
          <w:ilvl w:val="1"/>
          <w:numId w:val="29"/>
        </w:numPr>
        <w:suppressAutoHyphens/>
        <w:spacing w:before="100" w:after="100" w:line="276" w:lineRule="auto"/>
        <w:ind w:left="357" w:hanging="357"/>
        <w:contextualSpacing/>
        <w:jc w:val="both"/>
        <w:rPr>
          <w:rFonts w:eastAsia="Arial"/>
          <w:color w:val="000000" w:themeColor="text1"/>
          <w:lang w:eastAsia="ar-SA"/>
        </w:rPr>
      </w:pPr>
      <w:r w:rsidRPr="008518CC">
        <w:rPr>
          <w:rFonts w:eastAsia="Arial"/>
          <w:color w:val="000000" w:themeColor="text1"/>
          <w:lang w:eastAsia="ar-SA"/>
        </w:rPr>
        <w:t>W sprawach nieuregulowanych zastosowanie będą miały przepisy Kodeksu cywilnego, RODO oraz Ustawy o ochronie danych osobowych z dnia 10 maja 2018 r.</w:t>
      </w:r>
    </w:p>
    <w:p w14:paraId="6CA85670" w14:textId="77777777" w:rsidR="008518CC" w:rsidRPr="008518CC" w:rsidRDefault="008518CC" w:rsidP="008518CC">
      <w:pPr>
        <w:numPr>
          <w:ilvl w:val="1"/>
          <w:numId w:val="29"/>
        </w:numPr>
        <w:suppressAutoHyphens/>
        <w:spacing w:before="100" w:after="100" w:line="276" w:lineRule="auto"/>
        <w:ind w:left="357" w:hanging="357"/>
        <w:contextualSpacing/>
        <w:jc w:val="both"/>
        <w:rPr>
          <w:rFonts w:eastAsia="Arial"/>
          <w:color w:val="000000" w:themeColor="text1"/>
          <w:lang w:eastAsia="ar-SA"/>
        </w:rPr>
      </w:pPr>
      <w:r w:rsidRPr="008518CC">
        <w:rPr>
          <w:rFonts w:eastAsia="Arial"/>
          <w:color w:val="000000" w:themeColor="text1"/>
          <w:lang w:eastAsia="ar-SA"/>
        </w:rPr>
        <w:t>Umowa została sporządzona w dwóch jednobrzmiących egzemplarzach, po jednym dla każdej ze Stron.</w:t>
      </w:r>
    </w:p>
    <w:p w14:paraId="1108EDCB" w14:textId="77777777" w:rsidR="008518CC" w:rsidRPr="008518CC" w:rsidRDefault="008518CC" w:rsidP="008518CC">
      <w:pPr>
        <w:numPr>
          <w:ilvl w:val="1"/>
          <w:numId w:val="29"/>
        </w:numPr>
        <w:suppressAutoHyphens/>
        <w:spacing w:before="100" w:after="100" w:line="276" w:lineRule="auto"/>
        <w:ind w:left="357" w:hanging="357"/>
        <w:contextualSpacing/>
        <w:jc w:val="both"/>
        <w:rPr>
          <w:rFonts w:eastAsia="Arial"/>
          <w:color w:val="000000" w:themeColor="text1"/>
          <w:lang w:eastAsia="ar-SA"/>
        </w:rPr>
      </w:pPr>
      <w:r w:rsidRPr="008518CC">
        <w:rPr>
          <w:rFonts w:eastAsia="Arial"/>
          <w:color w:val="000000" w:themeColor="text1"/>
          <w:lang w:eastAsia="ar-SA"/>
        </w:rPr>
        <w:t>Strony wyznaczyły następujące osoby do kontaktu w celu realizacji niniejszej Umowy:</w:t>
      </w:r>
    </w:p>
    <w:p w14:paraId="1E9735D4" w14:textId="106426AC" w:rsidR="008518CC" w:rsidRPr="008518CC" w:rsidRDefault="008518CC" w:rsidP="008518CC">
      <w:pPr>
        <w:numPr>
          <w:ilvl w:val="0"/>
          <w:numId w:val="30"/>
        </w:numPr>
        <w:suppressAutoHyphens/>
        <w:spacing w:line="276" w:lineRule="auto"/>
        <w:contextualSpacing/>
        <w:jc w:val="both"/>
        <w:rPr>
          <w:rFonts w:eastAsia="Arial"/>
          <w:color w:val="000000" w:themeColor="text1"/>
          <w:lang w:eastAsia="ar-SA"/>
        </w:rPr>
      </w:pPr>
      <w:r w:rsidRPr="008518CC">
        <w:rPr>
          <w:rFonts w:eastAsia="Arial"/>
          <w:color w:val="000000" w:themeColor="text1"/>
          <w:lang w:eastAsia="ar-SA"/>
        </w:rPr>
        <w:t>ze strony Administratora: ………….., adres e-mail: ................@nfosigw.gov.pl;</w:t>
      </w:r>
    </w:p>
    <w:p w14:paraId="29F8B885" w14:textId="289F308E" w:rsidR="008518CC" w:rsidRPr="008518CC" w:rsidRDefault="008518CC" w:rsidP="008518CC">
      <w:pPr>
        <w:numPr>
          <w:ilvl w:val="0"/>
          <w:numId w:val="30"/>
        </w:numPr>
        <w:suppressAutoHyphens/>
        <w:spacing w:line="276" w:lineRule="auto"/>
        <w:contextualSpacing/>
        <w:jc w:val="both"/>
        <w:rPr>
          <w:rFonts w:eastAsia="Arial"/>
          <w:color w:val="000000" w:themeColor="text1"/>
          <w:lang w:eastAsia="ar-SA"/>
        </w:rPr>
      </w:pPr>
      <w:r w:rsidRPr="008518CC">
        <w:rPr>
          <w:rFonts w:eastAsia="Arial"/>
          <w:color w:val="000000" w:themeColor="text1"/>
          <w:lang w:eastAsia="ar-SA"/>
        </w:rPr>
        <w:t xml:space="preserve">ze strony Podmiotu przetwarzającego: …………….., adres e-mail: </w:t>
      </w:r>
      <w:r w:rsidRPr="008518CC">
        <w:t>………….</w:t>
      </w:r>
    </w:p>
    <w:p w14:paraId="45CB8A20" w14:textId="77777777" w:rsidR="008518CC" w:rsidRPr="008518CC" w:rsidRDefault="008518CC" w:rsidP="008518CC">
      <w:pPr>
        <w:suppressAutoHyphens/>
        <w:spacing w:before="120" w:after="120" w:line="276" w:lineRule="auto"/>
        <w:ind w:left="360"/>
        <w:jc w:val="both"/>
        <w:rPr>
          <w:color w:val="000000" w:themeColor="text1"/>
          <w:lang w:eastAsia="ar-SA"/>
        </w:rPr>
      </w:pPr>
    </w:p>
    <w:p w14:paraId="2C7ED63A" w14:textId="77777777" w:rsidR="008518CC" w:rsidRPr="008518CC" w:rsidRDefault="008518CC" w:rsidP="008518CC">
      <w:pPr>
        <w:suppressAutoHyphens/>
        <w:spacing w:line="320" w:lineRule="exact"/>
        <w:jc w:val="both"/>
        <w:rPr>
          <w:u w:val="single"/>
          <w:lang w:eastAsia="ar-SA"/>
        </w:rPr>
      </w:pPr>
      <w:r w:rsidRPr="008518CC">
        <w:rPr>
          <w:u w:val="single"/>
          <w:lang w:eastAsia="ar-SA"/>
        </w:rPr>
        <w:t>Lista załączników:</w:t>
      </w:r>
    </w:p>
    <w:p w14:paraId="18ED386E" w14:textId="77777777" w:rsidR="008518CC" w:rsidRPr="008518CC" w:rsidRDefault="008518CC" w:rsidP="008518CC">
      <w:pPr>
        <w:numPr>
          <w:ilvl w:val="0"/>
          <w:numId w:val="33"/>
        </w:numPr>
        <w:suppressAutoHyphens/>
        <w:ind w:left="357" w:hanging="357"/>
        <w:contextualSpacing/>
        <w:jc w:val="both"/>
        <w:rPr>
          <w:lang w:eastAsia="ar-SA"/>
        </w:rPr>
      </w:pPr>
      <w:r w:rsidRPr="008518CC">
        <w:rPr>
          <w:lang w:eastAsia="ar-SA"/>
        </w:rPr>
        <w:t xml:space="preserve">Wzór </w:t>
      </w:r>
      <w:r w:rsidRPr="008518CC">
        <w:rPr>
          <w:bCs/>
          <w:lang w:eastAsia="ar-SA"/>
        </w:rPr>
        <w:t>formularza potwierdzającego stosowanie środków organizacyjnych i technicznych</w:t>
      </w:r>
      <w:r w:rsidRPr="008518CC">
        <w:rPr>
          <w:bCs/>
          <w:lang w:eastAsia="ar-SA"/>
        </w:rPr>
        <w:br/>
        <w:t>w zakresie ochrony danych osobowych.</w:t>
      </w:r>
    </w:p>
    <w:p w14:paraId="5F9A80C4" w14:textId="77777777" w:rsidR="008518CC" w:rsidRPr="008518CC" w:rsidRDefault="008518CC" w:rsidP="008518CC">
      <w:pPr>
        <w:suppressAutoHyphens/>
        <w:rPr>
          <w:lang w:eastAsia="ar-SA"/>
        </w:rPr>
      </w:pPr>
    </w:p>
    <w:p w14:paraId="454AD0DF" w14:textId="77777777" w:rsidR="008518CC" w:rsidRPr="008518CC" w:rsidRDefault="008518CC" w:rsidP="008518CC">
      <w:pPr>
        <w:suppressAutoHyphens/>
        <w:spacing w:before="120" w:after="120" w:line="276" w:lineRule="auto"/>
        <w:ind w:left="360"/>
        <w:jc w:val="both"/>
        <w:rPr>
          <w:color w:val="000000" w:themeColor="text1"/>
          <w:lang w:eastAsia="ar-SA"/>
        </w:rPr>
      </w:pPr>
    </w:p>
    <w:p w14:paraId="623BC38A" w14:textId="77777777" w:rsidR="008518CC" w:rsidRPr="008518CC" w:rsidRDefault="008518CC" w:rsidP="008518CC">
      <w:pPr>
        <w:autoSpaceDE w:val="0"/>
        <w:autoSpaceDN w:val="0"/>
        <w:adjustRightInd w:val="0"/>
        <w:spacing w:before="120" w:after="120"/>
        <w:jc w:val="center"/>
        <w:rPr>
          <w:color w:val="000000" w:themeColor="text1"/>
          <w:lang w:eastAsia="pl-PL"/>
        </w:rPr>
      </w:pPr>
      <w:r w:rsidRPr="008518CC">
        <w:rPr>
          <w:color w:val="000000" w:themeColor="text1"/>
          <w:lang w:eastAsia="pl-PL"/>
        </w:rPr>
        <w:t xml:space="preserve">                              </w:t>
      </w:r>
    </w:p>
    <w:p w14:paraId="29C97EBE" w14:textId="77777777" w:rsidR="008518CC" w:rsidRPr="008518CC" w:rsidRDefault="008518CC" w:rsidP="008518CC">
      <w:pPr>
        <w:autoSpaceDE w:val="0"/>
        <w:autoSpaceDN w:val="0"/>
        <w:adjustRightInd w:val="0"/>
        <w:spacing w:before="120" w:after="120"/>
        <w:rPr>
          <w:color w:val="000000" w:themeColor="text1"/>
          <w:lang w:eastAsia="pl-PL"/>
        </w:rPr>
      </w:pPr>
      <w:r w:rsidRPr="008518CC">
        <w:rPr>
          <w:color w:val="000000" w:themeColor="text1"/>
          <w:lang w:eastAsia="pl-PL"/>
        </w:rPr>
        <w:t xml:space="preserve"> _______________________                                                                    ______________________                                                                              </w:t>
      </w:r>
    </w:p>
    <w:p w14:paraId="3210114C" w14:textId="77777777" w:rsidR="008518CC" w:rsidRPr="008518CC" w:rsidRDefault="008518CC" w:rsidP="008518CC">
      <w:pPr>
        <w:tabs>
          <w:tab w:val="left" w:pos="709"/>
        </w:tabs>
        <w:autoSpaceDE w:val="0"/>
        <w:autoSpaceDN w:val="0"/>
        <w:adjustRightInd w:val="0"/>
        <w:rPr>
          <w:color w:val="000000" w:themeColor="text1"/>
          <w:lang w:eastAsia="pl-PL"/>
        </w:rPr>
      </w:pPr>
      <w:r w:rsidRPr="008518CC">
        <w:rPr>
          <w:color w:val="000000" w:themeColor="text1"/>
          <w:lang w:eastAsia="pl-PL"/>
        </w:rPr>
        <w:tab/>
        <w:t xml:space="preserve">NFOŚiGW </w:t>
      </w:r>
      <w:r w:rsidRPr="008518CC">
        <w:rPr>
          <w:color w:val="000000" w:themeColor="text1"/>
          <w:lang w:eastAsia="pl-PL"/>
        </w:rPr>
        <w:tab/>
      </w:r>
      <w:r w:rsidRPr="008518CC">
        <w:rPr>
          <w:color w:val="000000" w:themeColor="text1"/>
          <w:lang w:eastAsia="pl-PL"/>
        </w:rPr>
        <w:tab/>
      </w:r>
      <w:r w:rsidRPr="008518CC">
        <w:rPr>
          <w:color w:val="000000" w:themeColor="text1"/>
          <w:lang w:eastAsia="pl-PL"/>
        </w:rPr>
        <w:tab/>
      </w:r>
      <w:r w:rsidRPr="008518CC">
        <w:rPr>
          <w:color w:val="000000" w:themeColor="text1"/>
          <w:lang w:eastAsia="pl-PL"/>
        </w:rPr>
        <w:tab/>
      </w:r>
      <w:r w:rsidRPr="008518CC">
        <w:rPr>
          <w:color w:val="000000" w:themeColor="text1"/>
          <w:lang w:eastAsia="pl-PL"/>
        </w:rPr>
        <w:tab/>
        <w:t xml:space="preserve">                       Podmiot przetwarzający</w:t>
      </w:r>
    </w:p>
    <w:p w14:paraId="2D745505" w14:textId="77777777" w:rsidR="008518CC" w:rsidRPr="008518CC" w:rsidRDefault="008518CC" w:rsidP="008518CC">
      <w:pPr>
        <w:suppressAutoHyphens/>
        <w:rPr>
          <w:rFonts w:eastAsia="Arial"/>
          <w:b/>
          <w:bCs/>
          <w:color w:val="000000" w:themeColor="text1"/>
          <w:lang w:eastAsia="ar-SA"/>
        </w:rPr>
      </w:pPr>
    </w:p>
    <w:p w14:paraId="62EE746F" w14:textId="77777777" w:rsidR="008518CC" w:rsidRPr="008518CC" w:rsidRDefault="008518CC" w:rsidP="008518CC">
      <w:pPr>
        <w:suppressAutoHyphens/>
        <w:rPr>
          <w:color w:val="000000" w:themeColor="text1"/>
          <w:lang w:eastAsia="ar-SA"/>
        </w:rPr>
      </w:pPr>
    </w:p>
    <w:p w14:paraId="70F5BB6F" w14:textId="77777777" w:rsidR="008518CC" w:rsidRPr="008518CC" w:rsidRDefault="008518CC" w:rsidP="008518CC">
      <w:pPr>
        <w:suppressAutoHyphens/>
        <w:rPr>
          <w:color w:val="000000" w:themeColor="text1"/>
          <w:lang w:eastAsia="ar-SA"/>
        </w:rPr>
      </w:pPr>
    </w:p>
    <w:p w14:paraId="1E248DDC" w14:textId="77777777" w:rsidR="008518CC" w:rsidRPr="008518CC" w:rsidRDefault="008518CC" w:rsidP="008518CC">
      <w:pPr>
        <w:suppressAutoHyphens/>
        <w:rPr>
          <w:color w:val="000000" w:themeColor="text1"/>
          <w:lang w:eastAsia="ar-SA"/>
        </w:rPr>
      </w:pPr>
    </w:p>
    <w:p w14:paraId="7B62E033" w14:textId="04B124DF" w:rsidR="008518CC" w:rsidRPr="008518CC" w:rsidRDefault="008518CC" w:rsidP="008518CC">
      <w:pPr>
        <w:autoSpaceDE w:val="0"/>
        <w:autoSpaceDN w:val="0"/>
        <w:adjustRightInd w:val="0"/>
        <w:jc w:val="right"/>
        <w:rPr>
          <w:b/>
          <w:lang w:eastAsia="ar-SA"/>
        </w:rPr>
      </w:pPr>
      <w:r w:rsidRPr="008518CC">
        <w:rPr>
          <w:b/>
          <w:bCs/>
          <w:color w:val="000000" w:themeColor="text1"/>
          <w:lang w:eastAsia="pl-PL"/>
        </w:rPr>
        <w:br w:type="column"/>
      </w:r>
      <w:r w:rsidRPr="008518CC">
        <w:rPr>
          <w:b/>
          <w:lang w:eastAsia="ar-SA"/>
        </w:rPr>
        <w:lastRenderedPageBreak/>
        <w:t xml:space="preserve">Załącznik nr 1 do </w:t>
      </w:r>
      <w:r w:rsidR="00DB1042">
        <w:rPr>
          <w:b/>
          <w:lang w:eastAsia="ar-SA"/>
        </w:rPr>
        <w:t>Umowy</w:t>
      </w:r>
    </w:p>
    <w:p w14:paraId="1B3FF5F9" w14:textId="77777777" w:rsidR="008518CC" w:rsidRPr="008518CC" w:rsidRDefault="008518CC" w:rsidP="008518CC">
      <w:pPr>
        <w:suppressAutoHyphens/>
        <w:spacing w:before="120" w:after="120" w:line="276" w:lineRule="auto"/>
        <w:jc w:val="center"/>
        <w:rPr>
          <w:b/>
          <w:lang w:eastAsia="ar-SA"/>
        </w:rPr>
      </w:pPr>
      <w:r w:rsidRPr="008518CC">
        <w:rPr>
          <w:b/>
          <w:lang w:eastAsia="ar-SA"/>
        </w:rPr>
        <w:t>Formularz potwierdzający stosowanie środków organizacyjnych i technicznych</w:t>
      </w:r>
      <w:r w:rsidRPr="008518CC">
        <w:rPr>
          <w:b/>
          <w:lang w:eastAsia="ar-SA"/>
        </w:rPr>
        <w:br/>
        <w:t xml:space="preserve">w zakresie ochrony danych osobowych </w:t>
      </w:r>
    </w:p>
    <w:p w14:paraId="7FCC053B" w14:textId="77777777" w:rsidR="008518CC" w:rsidRPr="008518CC" w:rsidRDefault="008518CC" w:rsidP="008518CC">
      <w:pPr>
        <w:suppressAutoHyphens/>
        <w:jc w:val="both"/>
        <w:rPr>
          <w:lang w:eastAsia="ar-SA"/>
        </w:rPr>
      </w:pPr>
    </w:p>
    <w:p w14:paraId="50F195FA" w14:textId="77777777" w:rsidR="008518CC" w:rsidRPr="008518CC" w:rsidRDefault="008518CC" w:rsidP="008518CC">
      <w:pPr>
        <w:suppressAutoHyphens/>
        <w:jc w:val="both"/>
        <w:rPr>
          <w:lang w:eastAsia="ar-SA"/>
        </w:rPr>
      </w:pPr>
    </w:p>
    <w:p w14:paraId="5F13873D" w14:textId="77777777" w:rsidR="008518CC" w:rsidRPr="008518CC" w:rsidRDefault="008518CC" w:rsidP="008518CC">
      <w:pPr>
        <w:suppressAutoHyphens/>
        <w:jc w:val="both"/>
        <w:rPr>
          <w:lang w:eastAsia="ar-SA"/>
        </w:rPr>
      </w:pPr>
      <w:r w:rsidRPr="008518CC">
        <w:rPr>
          <w:lang w:eastAsia="ar-SA"/>
        </w:rPr>
        <w:t>……………………………………………………………………………………….. stosuje właściwe środki organizacyjne</w:t>
      </w:r>
    </w:p>
    <w:p w14:paraId="0B380CD3" w14:textId="77777777" w:rsidR="008518CC" w:rsidRPr="008518CC" w:rsidRDefault="008518CC" w:rsidP="008518CC">
      <w:pPr>
        <w:suppressAutoHyphens/>
        <w:ind w:firstLine="2127"/>
        <w:rPr>
          <w:lang w:eastAsia="ar-SA"/>
        </w:rPr>
      </w:pPr>
      <w:r w:rsidRPr="008518CC">
        <w:rPr>
          <w:lang w:eastAsia="ar-SA"/>
        </w:rPr>
        <w:t xml:space="preserve">(nazwa i adres podmiotu przetwarzającego) </w:t>
      </w:r>
      <w:r w:rsidRPr="008518CC">
        <w:rPr>
          <w:lang w:eastAsia="ar-SA"/>
        </w:rPr>
        <w:br/>
        <w:t>i techniczne umożliwiające należyte zabezpieczenie danych osobowych, zgodnie z RODO.</w:t>
      </w:r>
    </w:p>
    <w:p w14:paraId="0050B015" w14:textId="77777777" w:rsidR="008518CC" w:rsidRPr="008518CC" w:rsidRDefault="008518CC" w:rsidP="008518CC">
      <w:pPr>
        <w:suppressAutoHyphens/>
        <w:jc w:val="both"/>
        <w:rPr>
          <w:lang w:eastAsia="ar-SA"/>
        </w:rPr>
      </w:pPr>
    </w:p>
    <w:p w14:paraId="327FB64C" w14:textId="77777777" w:rsidR="008518CC" w:rsidRPr="008518CC" w:rsidRDefault="008518CC" w:rsidP="008518CC">
      <w:pPr>
        <w:numPr>
          <w:ilvl w:val="0"/>
          <w:numId w:val="19"/>
        </w:numPr>
        <w:suppressAutoHyphens/>
        <w:spacing w:before="120" w:after="120" w:line="276" w:lineRule="auto"/>
        <w:ind w:left="284" w:right="-1" w:hanging="284"/>
        <w:contextualSpacing/>
        <w:jc w:val="both"/>
        <w:rPr>
          <w:lang w:eastAsia="ar-SA"/>
        </w:rPr>
      </w:pPr>
      <w:r w:rsidRPr="008518CC">
        <w:rPr>
          <w:lang w:eastAsia="ar-SA"/>
        </w:rPr>
        <w:t>została opracowana i wdrożona dokumentacja w zakresie ochrony danych osobowych (poniżej  należy wymienić kluczową opracowaną i wdrożoną dokumentację):</w:t>
      </w:r>
    </w:p>
    <w:p w14:paraId="688162F1" w14:textId="77777777" w:rsidR="008518CC" w:rsidRPr="008518CC" w:rsidRDefault="008518CC" w:rsidP="008518CC">
      <w:pPr>
        <w:suppressAutoHyphens/>
        <w:spacing w:before="120" w:line="276" w:lineRule="auto"/>
        <w:ind w:left="284"/>
        <w:rPr>
          <w:lang w:eastAsia="ar-SA"/>
        </w:rPr>
      </w:pPr>
      <w:r w:rsidRPr="008518CC">
        <w:rPr>
          <w:lang w:eastAsia="ar-SA"/>
        </w:rPr>
        <w:t>……………………………………………………………………………………………………….</w:t>
      </w:r>
    </w:p>
    <w:p w14:paraId="46BD9DE7" w14:textId="77777777" w:rsidR="008518CC" w:rsidRPr="008518CC" w:rsidRDefault="008518CC" w:rsidP="008518CC">
      <w:pPr>
        <w:suppressAutoHyphens/>
        <w:spacing w:before="120" w:line="276" w:lineRule="auto"/>
        <w:ind w:left="284"/>
        <w:rPr>
          <w:lang w:eastAsia="ar-SA"/>
        </w:rPr>
      </w:pPr>
      <w:r w:rsidRPr="008518CC">
        <w:rPr>
          <w:lang w:eastAsia="ar-SA"/>
        </w:rPr>
        <w:t>……………………………………………………………………………………………………….</w:t>
      </w:r>
    </w:p>
    <w:p w14:paraId="735F8566" w14:textId="77777777" w:rsidR="008518CC" w:rsidRPr="008518CC" w:rsidRDefault="008518CC" w:rsidP="008518CC">
      <w:pPr>
        <w:suppressAutoHyphens/>
        <w:spacing w:before="120" w:line="276" w:lineRule="auto"/>
        <w:ind w:left="284"/>
        <w:rPr>
          <w:lang w:val="en-US" w:eastAsia="ar-SA"/>
        </w:rPr>
      </w:pPr>
      <w:r w:rsidRPr="008518CC">
        <w:rPr>
          <w:lang w:val="en-US" w:eastAsia="ar-SA"/>
        </w:rPr>
        <w:t>……………………………………………………………………………………………………….</w:t>
      </w:r>
    </w:p>
    <w:p w14:paraId="328D9C22" w14:textId="77777777" w:rsidR="008518CC" w:rsidRPr="008518CC" w:rsidRDefault="008518CC" w:rsidP="008518CC">
      <w:pPr>
        <w:suppressAutoHyphens/>
        <w:spacing w:before="120" w:line="276" w:lineRule="auto"/>
        <w:ind w:left="284"/>
        <w:rPr>
          <w:lang w:val="en-US" w:eastAsia="ar-SA"/>
        </w:rPr>
      </w:pPr>
    </w:p>
    <w:p w14:paraId="7DAB8469" w14:textId="77777777" w:rsidR="008518CC" w:rsidRPr="008518CC" w:rsidRDefault="008518CC" w:rsidP="008518CC">
      <w:pPr>
        <w:numPr>
          <w:ilvl w:val="0"/>
          <w:numId w:val="19"/>
        </w:numPr>
        <w:suppressAutoHyphens/>
        <w:spacing w:before="120" w:after="120" w:line="276" w:lineRule="auto"/>
        <w:ind w:left="284" w:right="-1" w:hanging="284"/>
        <w:contextualSpacing/>
        <w:jc w:val="both"/>
        <w:rPr>
          <w:lang w:eastAsia="ar-SA"/>
        </w:rPr>
      </w:pPr>
      <w:r w:rsidRPr="008518CC">
        <w:rPr>
          <w:bCs/>
          <w:lang w:eastAsia="ar-SA"/>
        </w:rPr>
        <w:t>wdrożono środki organizacyjne ochrony danych osobowych</w:t>
      </w:r>
      <w:r w:rsidRPr="008518CC">
        <w:rPr>
          <w:b/>
          <w:lang w:eastAsia="ar-SA"/>
        </w:rPr>
        <w:t xml:space="preserve"> </w:t>
      </w:r>
      <w:r w:rsidRPr="008518CC">
        <w:rPr>
          <w:lang w:eastAsia="ar-SA"/>
        </w:rPr>
        <w:t>(poniżej należy wymienić kluczowe środki organizacyjne):</w:t>
      </w:r>
    </w:p>
    <w:p w14:paraId="3803BBF6" w14:textId="77777777" w:rsidR="008518CC" w:rsidRPr="008518CC" w:rsidRDefault="008518CC" w:rsidP="008518CC">
      <w:pPr>
        <w:suppressAutoHyphens/>
        <w:spacing w:before="120" w:line="276" w:lineRule="auto"/>
        <w:ind w:left="284"/>
        <w:rPr>
          <w:lang w:eastAsia="ar-SA"/>
        </w:rPr>
      </w:pPr>
      <w:r w:rsidRPr="008518CC">
        <w:rPr>
          <w:lang w:eastAsia="ar-SA"/>
        </w:rPr>
        <w:t>………………………………………………………………………………………………………..</w:t>
      </w:r>
    </w:p>
    <w:p w14:paraId="024EA41D" w14:textId="77777777" w:rsidR="008518CC" w:rsidRPr="008518CC" w:rsidRDefault="008518CC" w:rsidP="008518CC">
      <w:pPr>
        <w:suppressAutoHyphens/>
        <w:spacing w:before="120" w:line="276" w:lineRule="auto"/>
        <w:ind w:left="284"/>
        <w:rPr>
          <w:lang w:eastAsia="ar-SA"/>
        </w:rPr>
      </w:pPr>
      <w:r w:rsidRPr="008518CC">
        <w:rPr>
          <w:lang w:eastAsia="ar-SA"/>
        </w:rPr>
        <w:t>………………………………………………………………………………………………………..</w:t>
      </w:r>
    </w:p>
    <w:p w14:paraId="1DFA948D" w14:textId="77777777" w:rsidR="008518CC" w:rsidRPr="008518CC" w:rsidRDefault="008518CC" w:rsidP="008518CC">
      <w:pPr>
        <w:suppressAutoHyphens/>
        <w:spacing w:before="120" w:line="276" w:lineRule="auto"/>
        <w:ind w:left="284"/>
        <w:rPr>
          <w:lang w:eastAsia="ar-SA"/>
        </w:rPr>
      </w:pPr>
      <w:r w:rsidRPr="008518CC">
        <w:rPr>
          <w:lang w:eastAsia="ar-SA"/>
        </w:rPr>
        <w:t>………………………………………………………………………………………………………..</w:t>
      </w:r>
    </w:p>
    <w:p w14:paraId="3121988D" w14:textId="77777777" w:rsidR="008518CC" w:rsidRPr="008518CC" w:rsidRDefault="008518CC" w:rsidP="008518CC">
      <w:pPr>
        <w:suppressAutoHyphens/>
        <w:spacing w:before="120" w:line="276" w:lineRule="auto"/>
        <w:ind w:left="284"/>
        <w:rPr>
          <w:lang w:eastAsia="ar-SA"/>
        </w:rPr>
      </w:pPr>
    </w:p>
    <w:p w14:paraId="70E633F5" w14:textId="77777777" w:rsidR="008518CC" w:rsidRPr="008518CC" w:rsidRDefault="008518CC" w:rsidP="008518CC">
      <w:pPr>
        <w:numPr>
          <w:ilvl w:val="0"/>
          <w:numId w:val="19"/>
        </w:numPr>
        <w:suppressAutoHyphens/>
        <w:spacing w:before="120" w:after="120" w:line="276" w:lineRule="auto"/>
        <w:ind w:left="284" w:right="-1" w:hanging="284"/>
        <w:contextualSpacing/>
        <w:jc w:val="both"/>
        <w:rPr>
          <w:lang w:eastAsia="ar-SA"/>
        </w:rPr>
      </w:pPr>
      <w:r w:rsidRPr="008518CC">
        <w:rPr>
          <w:lang w:eastAsia="ar-SA"/>
        </w:rPr>
        <w:t xml:space="preserve">wdrożono środki ochrony fizycznej i technicznej danych osobowych (poniżej należy wymienić kluczowe środki fizyczne i techniczne):  </w:t>
      </w:r>
    </w:p>
    <w:p w14:paraId="4A643CEF" w14:textId="77777777" w:rsidR="008518CC" w:rsidRPr="008518CC" w:rsidRDefault="008518CC" w:rsidP="008518CC">
      <w:pPr>
        <w:suppressAutoHyphens/>
        <w:spacing w:before="120" w:line="276" w:lineRule="auto"/>
        <w:ind w:left="284"/>
        <w:rPr>
          <w:lang w:eastAsia="ar-SA"/>
        </w:rPr>
      </w:pPr>
      <w:r w:rsidRPr="008518CC">
        <w:rPr>
          <w:lang w:eastAsia="ar-SA"/>
        </w:rPr>
        <w:t>……………………………………………………………………………………………………….</w:t>
      </w:r>
    </w:p>
    <w:p w14:paraId="02826B47" w14:textId="77777777" w:rsidR="008518CC" w:rsidRPr="008518CC" w:rsidRDefault="008518CC" w:rsidP="008518CC">
      <w:pPr>
        <w:suppressAutoHyphens/>
        <w:spacing w:before="120" w:line="276" w:lineRule="auto"/>
        <w:ind w:left="284"/>
        <w:rPr>
          <w:lang w:eastAsia="ar-SA"/>
        </w:rPr>
      </w:pPr>
      <w:r w:rsidRPr="008518CC">
        <w:rPr>
          <w:lang w:eastAsia="ar-SA"/>
        </w:rPr>
        <w:t>……………………………………………………………………………………………………….</w:t>
      </w:r>
    </w:p>
    <w:p w14:paraId="605A3D16" w14:textId="77777777" w:rsidR="008518CC" w:rsidRPr="008518CC" w:rsidRDefault="008518CC" w:rsidP="008518CC">
      <w:pPr>
        <w:suppressAutoHyphens/>
        <w:spacing w:before="120" w:line="276" w:lineRule="auto"/>
        <w:ind w:left="284"/>
        <w:rPr>
          <w:lang w:eastAsia="ar-SA"/>
        </w:rPr>
      </w:pPr>
      <w:r w:rsidRPr="008518CC">
        <w:rPr>
          <w:lang w:eastAsia="ar-SA"/>
        </w:rPr>
        <w:t>……………………………………………………………………………………………………….</w:t>
      </w:r>
    </w:p>
    <w:p w14:paraId="00E65AFA" w14:textId="77777777" w:rsidR="008518CC" w:rsidRPr="008518CC" w:rsidRDefault="008518CC" w:rsidP="008518CC">
      <w:pPr>
        <w:suppressAutoHyphens/>
        <w:rPr>
          <w:lang w:eastAsia="ar-SA"/>
        </w:rPr>
      </w:pPr>
    </w:p>
    <w:p w14:paraId="203CD51B" w14:textId="77777777" w:rsidR="008518CC" w:rsidRPr="008518CC" w:rsidRDefault="008518CC" w:rsidP="008518CC">
      <w:pPr>
        <w:suppressAutoHyphens/>
        <w:rPr>
          <w:lang w:eastAsia="ar-SA"/>
        </w:rPr>
      </w:pPr>
    </w:p>
    <w:p w14:paraId="58C82DB2" w14:textId="77777777" w:rsidR="008518CC" w:rsidRPr="008518CC" w:rsidRDefault="008518CC" w:rsidP="008518CC">
      <w:pPr>
        <w:suppressAutoHyphens/>
        <w:rPr>
          <w:lang w:eastAsia="ar-SA"/>
        </w:rPr>
      </w:pPr>
    </w:p>
    <w:p w14:paraId="128DF68C" w14:textId="77777777" w:rsidR="008518CC" w:rsidRPr="008518CC" w:rsidRDefault="008518CC" w:rsidP="008518CC">
      <w:pPr>
        <w:suppressAutoHyphens/>
        <w:spacing w:before="120" w:after="120"/>
        <w:ind w:left="4956"/>
        <w:rPr>
          <w:lang w:eastAsia="ar-SA"/>
        </w:rPr>
      </w:pPr>
      <w:r w:rsidRPr="008518CC">
        <w:rPr>
          <w:lang w:eastAsia="ar-SA"/>
        </w:rPr>
        <w:t>……………………………………</w:t>
      </w:r>
      <w:r w:rsidRPr="008518CC">
        <w:rPr>
          <w:lang w:eastAsia="ar-SA"/>
        </w:rPr>
        <w:br/>
      </w:r>
      <w:r w:rsidRPr="008518CC">
        <w:rPr>
          <w:i/>
          <w:lang w:eastAsia="ar-SA"/>
        </w:rPr>
        <w:t xml:space="preserve">Podpis i pieczęć Podmiotu przetwarzającego </w:t>
      </w:r>
      <w:r w:rsidRPr="008518CC">
        <w:rPr>
          <w:lang w:eastAsia="ar-SA"/>
        </w:rPr>
        <w:t xml:space="preserve"> </w:t>
      </w:r>
    </w:p>
    <w:p w14:paraId="6B3811CD" w14:textId="77777777" w:rsidR="008518CC" w:rsidRPr="008518CC" w:rsidRDefault="008518CC" w:rsidP="008518CC"/>
    <w:p w14:paraId="70DA2594" w14:textId="38996E30" w:rsidR="00CA34AB" w:rsidRPr="008518CC" w:rsidRDefault="00CA34AB" w:rsidP="008518CC">
      <w:pPr>
        <w:pStyle w:val="Akapitzlist"/>
        <w:spacing w:after="120" w:line="276" w:lineRule="auto"/>
        <w:ind w:left="357"/>
        <w:jc w:val="both"/>
        <w:rPr>
          <w:rFonts w:ascii="Times New Roman" w:hAnsi="Times New Roman"/>
        </w:rPr>
      </w:pPr>
    </w:p>
    <w:sectPr w:rsidR="00CA34AB" w:rsidRPr="00851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6B"/>
    <w:multiLevelType w:val="hybridMultilevel"/>
    <w:tmpl w:val="9058EF18"/>
    <w:lvl w:ilvl="0" w:tplc="EAC40016">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3F37"/>
    <w:multiLevelType w:val="hybridMultilevel"/>
    <w:tmpl w:val="49E6888C"/>
    <w:lvl w:ilvl="0" w:tplc="DE0E7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116EE"/>
    <w:multiLevelType w:val="hybridMultilevel"/>
    <w:tmpl w:val="D09A56E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3E4E39"/>
    <w:multiLevelType w:val="multilevel"/>
    <w:tmpl w:val="B4B2C240"/>
    <w:lvl w:ilvl="0">
      <w:start w:val="1"/>
      <w:numFmt w:val="decimal"/>
      <w:lvlText w:val="%1."/>
      <w:lvlJc w:val="left"/>
      <w:pPr>
        <w:ind w:left="360" w:hanging="360"/>
      </w:pPr>
      <w:rPr>
        <w:b/>
      </w:rPr>
    </w:lvl>
    <w:lvl w:ilvl="1">
      <w:start w:val="1"/>
      <w:numFmt w:val="decimal"/>
      <w:lvlText w:val="%2."/>
      <w:lvlJc w:val="left"/>
      <w:pPr>
        <w:ind w:left="792" w:hanging="432"/>
      </w:pPr>
      <w:rPr>
        <w:rFonts w:ascii="Arial" w:eastAsia="Arial" w:hAnsi="Arial" w:cs="Arial"/>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56C64"/>
    <w:multiLevelType w:val="hybridMultilevel"/>
    <w:tmpl w:val="6FE87A32"/>
    <w:lvl w:ilvl="0" w:tplc="84C062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BE7801"/>
    <w:multiLevelType w:val="hybridMultilevel"/>
    <w:tmpl w:val="399A567A"/>
    <w:lvl w:ilvl="0" w:tplc="261451BE">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C0169A"/>
    <w:multiLevelType w:val="hybridMultilevel"/>
    <w:tmpl w:val="330246CC"/>
    <w:lvl w:ilvl="0" w:tplc="FFFFFFFF">
      <w:start w:val="1"/>
      <w:numFmt w:val="decimal"/>
      <w:lvlText w:val="%1."/>
      <w:lvlJc w:val="left"/>
      <w:pPr>
        <w:ind w:left="357" w:hanging="357"/>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DC627E8"/>
    <w:multiLevelType w:val="hybridMultilevel"/>
    <w:tmpl w:val="46801CE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0F124C3"/>
    <w:multiLevelType w:val="hybridMultilevel"/>
    <w:tmpl w:val="1BB2FB02"/>
    <w:lvl w:ilvl="0" w:tplc="F6EC81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E405C9"/>
    <w:multiLevelType w:val="hybridMultilevel"/>
    <w:tmpl w:val="19E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A01E3"/>
    <w:multiLevelType w:val="hybridMultilevel"/>
    <w:tmpl w:val="34B8C8EA"/>
    <w:lvl w:ilvl="0" w:tplc="E7D68300">
      <w:start w:val="1"/>
      <w:numFmt w:val="bullet"/>
      <w:lvlText w:val=""/>
      <w:lvlJc w:val="left"/>
      <w:pPr>
        <w:ind w:left="79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7E4838"/>
    <w:multiLevelType w:val="hybridMultilevel"/>
    <w:tmpl w:val="A7B8CC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736870"/>
    <w:multiLevelType w:val="hybridMultilevel"/>
    <w:tmpl w:val="77682F46"/>
    <w:lvl w:ilvl="0" w:tplc="B0900DD2">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BC7D0F"/>
    <w:multiLevelType w:val="multilevel"/>
    <w:tmpl w:val="62048E90"/>
    <w:lvl w:ilvl="0">
      <w:start w:val="4"/>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1C3D2E"/>
    <w:multiLevelType w:val="hybridMultilevel"/>
    <w:tmpl w:val="8244F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71A09"/>
    <w:multiLevelType w:val="multilevel"/>
    <w:tmpl w:val="7196E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45157E"/>
    <w:multiLevelType w:val="hybridMultilevel"/>
    <w:tmpl w:val="79CCF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DE37BD"/>
    <w:multiLevelType w:val="hybridMultilevel"/>
    <w:tmpl w:val="9A5C43F2"/>
    <w:lvl w:ilvl="0" w:tplc="8624B692">
      <w:start w:val="1"/>
      <w:numFmt w:val="decimal"/>
      <w:lvlText w:val="%1."/>
      <w:lvlJc w:val="left"/>
      <w:pPr>
        <w:ind w:left="357" w:hanging="357"/>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A670BB9"/>
    <w:multiLevelType w:val="multilevel"/>
    <w:tmpl w:val="BE2E9E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1D66E9"/>
    <w:multiLevelType w:val="hybridMultilevel"/>
    <w:tmpl w:val="97AC1F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A46680B"/>
    <w:multiLevelType w:val="hybridMultilevel"/>
    <w:tmpl w:val="8DAC82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61E55C7E"/>
    <w:multiLevelType w:val="hybridMultilevel"/>
    <w:tmpl w:val="4016207E"/>
    <w:lvl w:ilvl="0" w:tplc="9014B312">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A416F"/>
    <w:multiLevelType w:val="hybridMultilevel"/>
    <w:tmpl w:val="A264518A"/>
    <w:lvl w:ilvl="0" w:tplc="A3B27854">
      <w:start w:val="1"/>
      <w:numFmt w:val="decimal"/>
      <w:lvlText w:val="%1."/>
      <w:lvlJc w:val="left"/>
      <w:pPr>
        <w:ind w:left="357" w:hanging="357"/>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4DC061E"/>
    <w:multiLevelType w:val="hybridMultilevel"/>
    <w:tmpl w:val="2814D0C2"/>
    <w:lvl w:ilvl="0" w:tplc="0C4AD252">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78B0E61"/>
    <w:multiLevelType w:val="hybridMultilevel"/>
    <w:tmpl w:val="AC584214"/>
    <w:lvl w:ilvl="0" w:tplc="EA80DCB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CFF3A6A"/>
    <w:multiLevelType w:val="hybridMultilevel"/>
    <w:tmpl w:val="73D2A4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A54E0"/>
    <w:multiLevelType w:val="hybridMultilevel"/>
    <w:tmpl w:val="BD8670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FD414D"/>
    <w:multiLevelType w:val="hybridMultilevel"/>
    <w:tmpl w:val="330246CC"/>
    <w:lvl w:ilvl="0" w:tplc="BA7A643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B91033"/>
    <w:multiLevelType w:val="hybridMultilevel"/>
    <w:tmpl w:val="27983EAA"/>
    <w:lvl w:ilvl="0" w:tplc="5436EB4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57452"/>
    <w:multiLevelType w:val="hybridMultilevel"/>
    <w:tmpl w:val="50BA8952"/>
    <w:lvl w:ilvl="0" w:tplc="DCCE4430">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7376908">
    <w:abstractNumId w:val="25"/>
  </w:num>
  <w:num w:numId="2" w16cid:durableId="2142721317">
    <w:abstractNumId w:val="5"/>
  </w:num>
  <w:num w:numId="3" w16cid:durableId="4867086">
    <w:abstractNumId w:val="23"/>
  </w:num>
  <w:num w:numId="4" w16cid:durableId="56825330">
    <w:abstractNumId w:val="18"/>
  </w:num>
  <w:num w:numId="5" w16cid:durableId="718941537">
    <w:abstractNumId w:val="30"/>
  </w:num>
  <w:num w:numId="6" w16cid:durableId="1370909357">
    <w:abstractNumId w:val="24"/>
  </w:num>
  <w:num w:numId="7" w16cid:durableId="214777416">
    <w:abstractNumId w:val="17"/>
  </w:num>
  <w:num w:numId="8" w16cid:durableId="1290428451">
    <w:abstractNumId w:val="28"/>
  </w:num>
  <w:num w:numId="9" w16cid:durableId="1636258497">
    <w:abstractNumId w:val="12"/>
  </w:num>
  <w:num w:numId="10" w16cid:durableId="1674531875">
    <w:abstractNumId w:val="11"/>
  </w:num>
  <w:num w:numId="11" w16cid:durableId="842009478">
    <w:abstractNumId w:val="13"/>
  </w:num>
  <w:num w:numId="12" w16cid:durableId="1360623689">
    <w:abstractNumId w:val="7"/>
  </w:num>
  <w:num w:numId="13" w16cid:durableId="450977187">
    <w:abstractNumId w:val="19"/>
  </w:num>
  <w:num w:numId="14" w16cid:durableId="1485312949">
    <w:abstractNumId w:val="15"/>
  </w:num>
  <w:num w:numId="15" w16cid:durableId="392697932">
    <w:abstractNumId w:val="21"/>
  </w:num>
  <w:num w:numId="16" w16cid:durableId="1646817547">
    <w:abstractNumId w:val="2"/>
  </w:num>
  <w:num w:numId="17" w16cid:durableId="554048145">
    <w:abstractNumId w:val="20"/>
  </w:num>
  <w:num w:numId="18" w16cid:durableId="1776123522">
    <w:abstractNumId w:val="4"/>
  </w:num>
  <w:num w:numId="19" w16cid:durableId="2077127664">
    <w:abstractNumId w:val="10"/>
  </w:num>
  <w:num w:numId="20" w16cid:durableId="713964461">
    <w:abstractNumId w:val="26"/>
  </w:num>
  <w:num w:numId="21" w16cid:durableId="684399740">
    <w:abstractNumId w:val="6"/>
  </w:num>
  <w:num w:numId="22" w16cid:durableId="1533690691">
    <w:abstractNumId w:val="27"/>
  </w:num>
  <w:num w:numId="23" w16cid:durableId="503520401">
    <w:abstractNumId w:val="14"/>
  </w:num>
  <w:num w:numId="24" w16cid:durableId="1831868603">
    <w:abstractNumId w:val="16"/>
  </w:num>
  <w:num w:numId="25" w16cid:durableId="1016922265">
    <w:abstractNumId w:val="29"/>
  </w:num>
  <w:num w:numId="26" w16cid:durableId="1874877220">
    <w:abstractNumId w:val="22"/>
  </w:num>
  <w:num w:numId="27" w16cid:durableId="1356269456">
    <w:abstractNumId w:val="0"/>
  </w:num>
  <w:num w:numId="28" w16cid:durableId="762266117">
    <w:abstractNumId w:val="1"/>
  </w:num>
  <w:num w:numId="29" w16cid:durableId="1978799150">
    <w:abstractNumId w:val="3"/>
  </w:num>
  <w:num w:numId="30" w16cid:durableId="1825005332">
    <w:abstractNumId w:val="8"/>
  </w:num>
  <w:num w:numId="31" w16cid:durableId="119881195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3136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158106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lec Zbigniew">
    <w15:presenceInfo w15:providerId="AD" w15:userId="S::Zbigniew.Pawelec@nfosigw.gov.pl::57f6e209-44ff-49d0-95ab-75f9ff664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EF"/>
    <w:rsid w:val="00003950"/>
    <w:rsid w:val="000348B4"/>
    <w:rsid w:val="00045FE7"/>
    <w:rsid w:val="00050623"/>
    <w:rsid w:val="00054125"/>
    <w:rsid w:val="00061C47"/>
    <w:rsid w:val="000655D4"/>
    <w:rsid w:val="00072125"/>
    <w:rsid w:val="00075C59"/>
    <w:rsid w:val="00077C79"/>
    <w:rsid w:val="00091936"/>
    <w:rsid w:val="00097DAB"/>
    <w:rsid w:val="000D0D72"/>
    <w:rsid w:val="000E0E07"/>
    <w:rsid w:val="000E1A0C"/>
    <w:rsid w:val="0011235D"/>
    <w:rsid w:val="00117B57"/>
    <w:rsid w:val="00120D67"/>
    <w:rsid w:val="0012682E"/>
    <w:rsid w:val="00132B1E"/>
    <w:rsid w:val="00136E53"/>
    <w:rsid w:val="0018109B"/>
    <w:rsid w:val="001848F8"/>
    <w:rsid w:val="001A2BE4"/>
    <w:rsid w:val="001B5AE7"/>
    <w:rsid w:val="001B6A7F"/>
    <w:rsid w:val="001B7291"/>
    <w:rsid w:val="001F129A"/>
    <w:rsid w:val="001F7E37"/>
    <w:rsid w:val="002044D2"/>
    <w:rsid w:val="002051C0"/>
    <w:rsid w:val="0021084E"/>
    <w:rsid w:val="00217466"/>
    <w:rsid w:val="002336E5"/>
    <w:rsid w:val="0023372B"/>
    <w:rsid w:val="002348CB"/>
    <w:rsid w:val="002419BF"/>
    <w:rsid w:val="00250D0E"/>
    <w:rsid w:val="00251AC5"/>
    <w:rsid w:val="002610AD"/>
    <w:rsid w:val="00261771"/>
    <w:rsid w:val="002843B2"/>
    <w:rsid w:val="0028716E"/>
    <w:rsid w:val="0029617F"/>
    <w:rsid w:val="002C00B9"/>
    <w:rsid w:val="002E40D9"/>
    <w:rsid w:val="002F1A34"/>
    <w:rsid w:val="002F62F2"/>
    <w:rsid w:val="003017B1"/>
    <w:rsid w:val="00313910"/>
    <w:rsid w:val="00315668"/>
    <w:rsid w:val="00322769"/>
    <w:rsid w:val="00342454"/>
    <w:rsid w:val="00355C34"/>
    <w:rsid w:val="003574F7"/>
    <w:rsid w:val="00371777"/>
    <w:rsid w:val="0038014D"/>
    <w:rsid w:val="00382A40"/>
    <w:rsid w:val="00385A6F"/>
    <w:rsid w:val="003A51ED"/>
    <w:rsid w:val="003D5FC5"/>
    <w:rsid w:val="003E7009"/>
    <w:rsid w:val="003F3DCF"/>
    <w:rsid w:val="00411BD0"/>
    <w:rsid w:val="00424AFB"/>
    <w:rsid w:val="004551F5"/>
    <w:rsid w:val="004616F7"/>
    <w:rsid w:val="0048352A"/>
    <w:rsid w:val="00490CE2"/>
    <w:rsid w:val="004933D3"/>
    <w:rsid w:val="004A1907"/>
    <w:rsid w:val="004B49DD"/>
    <w:rsid w:val="004D0443"/>
    <w:rsid w:val="004D52AA"/>
    <w:rsid w:val="004D5D52"/>
    <w:rsid w:val="004E63FA"/>
    <w:rsid w:val="004E7958"/>
    <w:rsid w:val="0050012E"/>
    <w:rsid w:val="00515EDB"/>
    <w:rsid w:val="005251EE"/>
    <w:rsid w:val="00532349"/>
    <w:rsid w:val="00593908"/>
    <w:rsid w:val="005A3A76"/>
    <w:rsid w:val="005A56B8"/>
    <w:rsid w:val="005B0BE6"/>
    <w:rsid w:val="005B35F9"/>
    <w:rsid w:val="005C1FD8"/>
    <w:rsid w:val="005D60B6"/>
    <w:rsid w:val="005D79DA"/>
    <w:rsid w:val="005E26DF"/>
    <w:rsid w:val="005F446B"/>
    <w:rsid w:val="00603EC1"/>
    <w:rsid w:val="00603F15"/>
    <w:rsid w:val="006179A7"/>
    <w:rsid w:val="00627A91"/>
    <w:rsid w:val="006522BD"/>
    <w:rsid w:val="00657B05"/>
    <w:rsid w:val="006605E8"/>
    <w:rsid w:val="006A569D"/>
    <w:rsid w:val="006C79EB"/>
    <w:rsid w:val="006C7A0D"/>
    <w:rsid w:val="006D402B"/>
    <w:rsid w:val="006E5924"/>
    <w:rsid w:val="00722ECE"/>
    <w:rsid w:val="0072464E"/>
    <w:rsid w:val="00753C9F"/>
    <w:rsid w:val="0075726E"/>
    <w:rsid w:val="00763AC1"/>
    <w:rsid w:val="00765EF0"/>
    <w:rsid w:val="007745D7"/>
    <w:rsid w:val="00784424"/>
    <w:rsid w:val="00791ACC"/>
    <w:rsid w:val="007944EF"/>
    <w:rsid w:val="007B6042"/>
    <w:rsid w:val="007C1363"/>
    <w:rsid w:val="007C2012"/>
    <w:rsid w:val="007D1CC4"/>
    <w:rsid w:val="007D440A"/>
    <w:rsid w:val="0080645A"/>
    <w:rsid w:val="00837F2C"/>
    <w:rsid w:val="00840FDB"/>
    <w:rsid w:val="00846B1F"/>
    <w:rsid w:val="008518CC"/>
    <w:rsid w:val="00861CBC"/>
    <w:rsid w:val="008661FA"/>
    <w:rsid w:val="0086657D"/>
    <w:rsid w:val="00887D86"/>
    <w:rsid w:val="008A1149"/>
    <w:rsid w:val="008D3146"/>
    <w:rsid w:val="008E4DEB"/>
    <w:rsid w:val="008F03B7"/>
    <w:rsid w:val="008F457D"/>
    <w:rsid w:val="00910113"/>
    <w:rsid w:val="00921219"/>
    <w:rsid w:val="00922657"/>
    <w:rsid w:val="00922A7C"/>
    <w:rsid w:val="00922AC9"/>
    <w:rsid w:val="009309D2"/>
    <w:rsid w:val="009531E8"/>
    <w:rsid w:val="00953FFD"/>
    <w:rsid w:val="00956EFA"/>
    <w:rsid w:val="00961A48"/>
    <w:rsid w:val="009719E7"/>
    <w:rsid w:val="0098254E"/>
    <w:rsid w:val="009A497E"/>
    <w:rsid w:val="009B4990"/>
    <w:rsid w:val="009C50C6"/>
    <w:rsid w:val="00A0207B"/>
    <w:rsid w:val="00A02A26"/>
    <w:rsid w:val="00A03D3D"/>
    <w:rsid w:val="00A10857"/>
    <w:rsid w:val="00A22665"/>
    <w:rsid w:val="00A368E8"/>
    <w:rsid w:val="00A538BC"/>
    <w:rsid w:val="00A612AD"/>
    <w:rsid w:val="00A66B75"/>
    <w:rsid w:val="00A71971"/>
    <w:rsid w:val="00A71D2D"/>
    <w:rsid w:val="00A75D94"/>
    <w:rsid w:val="00AA0882"/>
    <w:rsid w:val="00AA2925"/>
    <w:rsid w:val="00AC3821"/>
    <w:rsid w:val="00AD187A"/>
    <w:rsid w:val="00AD1E83"/>
    <w:rsid w:val="00AD52FB"/>
    <w:rsid w:val="00AF3B30"/>
    <w:rsid w:val="00B05973"/>
    <w:rsid w:val="00B3648A"/>
    <w:rsid w:val="00B37C84"/>
    <w:rsid w:val="00B37EEE"/>
    <w:rsid w:val="00B525EF"/>
    <w:rsid w:val="00B52FD6"/>
    <w:rsid w:val="00B70E8B"/>
    <w:rsid w:val="00B76439"/>
    <w:rsid w:val="00B77BF9"/>
    <w:rsid w:val="00B822A7"/>
    <w:rsid w:val="00B97A54"/>
    <w:rsid w:val="00BA534D"/>
    <w:rsid w:val="00BA56BB"/>
    <w:rsid w:val="00BC28DC"/>
    <w:rsid w:val="00BF6AAA"/>
    <w:rsid w:val="00C028D9"/>
    <w:rsid w:val="00C1337B"/>
    <w:rsid w:val="00C25746"/>
    <w:rsid w:val="00C31C91"/>
    <w:rsid w:val="00C443F7"/>
    <w:rsid w:val="00C44A82"/>
    <w:rsid w:val="00C5412F"/>
    <w:rsid w:val="00C57554"/>
    <w:rsid w:val="00C60BE3"/>
    <w:rsid w:val="00C60FD7"/>
    <w:rsid w:val="00C62E67"/>
    <w:rsid w:val="00C9563B"/>
    <w:rsid w:val="00CA34AB"/>
    <w:rsid w:val="00CA4E1A"/>
    <w:rsid w:val="00CE74F2"/>
    <w:rsid w:val="00CF1472"/>
    <w:rsid w:val="00D02291"/>
    <w:rsid w:val="00D305F5"/>
    <w:rsid w:val="00D52216"/>
    <w:rsid w:val="00D553CE"/>
    <w:rsid w:val="00D55CCA"/>
    <w:rsid w:val="00D73263"/>
    <w:rsid w:val="00D741BA"/>
    <w:rsid w:val="00D872A4"/>
    <w:rsid w:val="00D93CDA"/>
    <w:rsid w:val="00DB1042"/>
    <w:rsid w:val="00DB1F90"/>
    <w:rsid w:val="00DC6F64"/>
    <w:rsid w:val="00DD47AD"/>
    <w:rsid w:val="00DF0814"/>
    <w:rsid w:val="00E0386D"/>
    <w:rsid w:val="00E11F26"/>
    <w:rsid w:val="00E13947"/>
    <w:rsid w:val="00E16993"/>
    <w:rsid w:val="00E41682"/>
    <w:rsid w:val="00E44F00"/>
    <w:rsid w:val="00E4699D"/>
    <w:rsid w:val="00E56C16"/>
    <w:rsid w:val="00E7661D"/>
    <w:rsid w:val="00EB3675"/>
    <w:rsid w:val="00ED566D"/>
    <w:rsid w:val="00ED69B9"/>
    <w:rsid w:val="00ED7EAC"/>
    <w:rsid w:val="00EF1274"/>
    <w:rsid w:val="00F04CF5"/>
    <w:rsid w:val="00F1238F"/>
    <w:rsid w:val="00F15350"/>
    <w:rsid w:val="00F2380C"/>
    <w:rsid w:val="00F36EAE"/>
    <w:rsid w:val="00F37DE5"/>
    <w:rsid w:val="00F37ED6"/>
    <w:rsid w:val="00F4100E"/>
    <w:rsid w:val="00F43D47"/>
    <w:rsid w:val="00F6544B"/>
    <w:rsid w:val="00FA36E7"/>
    <w:rsid w:val="00FA544A"/>
    <w:rsid w:val="00FB6CFA"/>
    <w:rsid w:val="00FC0AAF"/>
    <w:rsid w:val="00FC1A10"/>
    <w:rsid w:val="00FD0E10"/>
    <w:rsid w:val="00FE56D3"/>
    <w:rsid w:val="00FE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6563"/>
  <w15:chartTrackingRefBased/>
  <w15:docId w15:val="{124BBAB5-4C02-439D-AE26-1DA7F184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AE7"/>
    <w:pPr>
      <w:spacing w:after="0" w:line="240" w:lineRule="auto"/>
    </w:pPr>
    <w:rPr>
      <w:rFonts w:ascii="Times New Roman" w:eastAsia="Times New Roman" w:hAnsi="Times New Roman" w:cs="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1B5AE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postal-code">
    <w:name w:val="postal-code"/>
    <w:basedOn w:val="Domylnaczcionkaakapitu"/>
    <w:qFormat/>
    <w:rsid w:val="001B5AE7"/>
  </w:style>
  <w:style w:type="paragraph" w:styleId="Akapitzlist">
    <w:name w:val="List Paragraph"/>
    <w:basedOn w:val="Normalny"/>
    <w:uiPriority w:val="34"/>
    <w:qFormat/>
    <w:rsid w:val="00593908"/>
    <w:pPr>
      <w:spacing w:after="160" w:line="259" w:lineRule="auto"/>
      <w:ind w:left="720"/>
      <w:contextualSpacing/>
    </w:pPr>
    <w:rPr>
      <w:rFonts w:asciiTheme="minorHAnsi" w:eastAsiaTheme="minorEastAsia" w:hAnsiTheme="minorHAnsi"/>
      <w:szCs w:val="22"/>
    </w:rPr>
  </w:style>
  <w:style w:type="character" w:styleId="Odwoaniedokomentarza">
    <w:name w:val="annotation reference"/>
    <w:basedOn w:val="Domylnaczcionkaakapitu"/>
    <w:uiPriority w:val="99"/>
    <w:semiHidden/>
    <w:unhideWhenUsed/>
    <w:rsid w:val="00922A7C"/>
    <w:rPr>
      <w:sz w:val="16"/>
      <w:szCs w:val="16"/>
    </w:rPr>
  </w:style>
  <w:style w:type="paragraph" w:styleId="Tekstkomentarza">
    <w:name w:val="annotation text"/>
    <w:basedOn w:val="Normalny"/>
    <w:link w:val="TekstkomentarzaZnak"/>
    <w:uiPriority w:val="99"/>
    <w:unhideWhenUsed/>
    <w:rsid w:val="00922A7C"/>
    <w:rPr>
      <w:sz w:val="20"/>
      <w:szCs w:val="20"/>
    </w:rPr>
  </w:style>
  <w:style w:type="character" w:customStyle="1" w:styleId="TekstkomentarzaZnak">
    <w:name w:val="Tekst komentarza Znak"/>
    <w:basedOn w:val="Domylnaczcionkaakapitu"/>
    <w:link w:val="Tekstkomentarza"/>
    <w:uiPriority w:val="99"/>
    <w:rsid w:val="00922A7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22A7C"/>
    <w:rPr>
      <w:b/>
      <w:bCs/>
    </w:rPr>
  </w:style>
  <w:style w:type="character" w:customStyle="1" w:styleId="TematkomentarzaZnak">
    <w:name w:val="Temat komentarza Znak"/>
    <w:basedOn w:val="TekstkomentarzaZnak"/>
    <w:link w:val="Tematkomentarza"/>
    <w:uiPriority w:val="99"/>
    <w:semiHidden/>
    <w:rsid w:val="00922A7C"/>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22A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A7C"/>
    <w:rPr>
      <w:rFonts w:ascii="Segoe UI" w:eastAsia="Times New Roman" w:hAnsi="Segoe UI" w:cs="Segoe UI"/>
      <w:sz w:val="18"/>
      <w:szCs w:val="18"/>
    </w:rPr>
  </w:style>
  <w:style w:type="paragraph" w:styleId="NormalnyWeb">
    <w:name w:val="Normal (Web)"/>
    <w:basedOn w:val="Normalny"/>
    <w:uiPriority w:val="99"/>
    <w:semiHidden/>
    <w:unhideWhenUsed/>
    <w:rsid w:val="00FE5701"/>
    <w:pPr>
      <w:spacing w:before="100" w:beforeAutospacing="1" w:after="100" w:afterAutospacing="1"/>
    </w:pPr>
    <w:rPr>
      <w:sz w:val="24"/>
      <w:lang w:eastAsia="pl-PL"/>
    </w:rPr>
  </w:style>
  <w:style w:type="character" w:styleId="Pogrubienie">
    <w:name w:val="Strong"/>
    <w:basedOn w:val="Domylnaczcionkaakapitu"/>
    <w:uiPriority w:val="22"/>
    <w:qFormat/>
    <w:rsid w:val="00D872A4"/>
    <w:rPr>
      <w:b/>
      <w:bCs/>
    </w:rPr>
  </w:style>
  <w:style w:type="table" w:styleId="Tabela-Siatka">
    <w:name w:val="Table Grid"/>
    <w:basedOn w:val="Standardowy"/>
    <w:uiPriority w:val="39"/>
    <w:rsid w:val="00C2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F3DCF"/>
    <w:rPr>
      <w:color w:val="0563C1" w:themeColor="hyperlink"/>
      <w:u w:val="single"/>
    </w:rPr>
  </w:style>
  <w:style w:type="character" w:customStyle="1" w:styleId="Nierozpoznanawzmianka1">
    <w:name w:val="Nierozpoznana wzmianka1"/>
    <w:basedOn w:val="Domylnaczcionkaakapitu"/>
    <w:uiPriority w:val="99"/>
    <w:semiHidden/>
    <w:unhideWhenUsed/>
    <w:rsid w:val="00251AC5"/>
    <w:rPr>
      <w:color w:val="605E5C"/>
      <w:shd w:val="clear" w:color="auto" w:fill="E1DFDD"/>
    </w:rPr>
  </w:style>
  <w:style w:type="paragraph" w:styleId="Stopka">
    <w:name w:val="footer"/>
    <w:basedOn w:val="Normalny"/>
    <w:link w:val="StopkaZnak"/>
    <w:uiPriority w:val="99"/>
    <w:rsid w:val="00251AC5"/>
    <w:pPr>
      <w:tabs>
        <w:tab w:val="center" w:pos="4536"/>
        <w:tab w:val="right" w:pos="9072"/>
      </w:tabs>
    </w:pPr>
    <w:rPr>
      <w:sz w:val="24"/>
      <w:lang w:eastAsia="pl-PL"/>
    </w:rPr>
  </w:style>
  <w:style w:type="character" w:customStyle="1" w:styleId="StopkaZnak">
    <w:name w:val="Stopka Znak"/>
    <w:basedOn w:val="Domylnaczcionkaakapitu"/>
    <w:link w:val="Stopka"/>
    <w:uiPriority w:val="99"/>
    <w:rsid w:val="00251AC5"/>
    <w:rPr>
      <w:rFonts w:ascii="Times New Roman" w:eastAsia="Times New Roman" w:hAnsi="Times New Roman" w:cs="Times New Roman"/>
      <w:sz w:val="24"/>
      <w:szCs w:val="24"/>
      <w:lang w:eastAsia="pl-PL"/>
    </w:rPr>
  </w:style>
  <w:style w:type="paragraph" w:styleId="Poprawka">
    <w:name w:val="Revision"/>
    <w:hidden/>
    <w:uiPriority w:val="99"/>
    <w:semiHidden/>
    <w:rsid w:val="00922AC9"/>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47761">
      <w:bodyDiv w:val="1"/>
      <w:marLeft w:val="0"/>
      <w:marRight w:val="0"/>
      <w:marTop w:val="0"/>
      <w:marBottom w:val="0"/>
      <w:divBdr>
        <w:top w:val="none" w:sz="0" w:space="0" w:color="auto"/>
        <w:left w:val="none" w:sz="0" w:space="0" w:color="auto"/>
        <w:bottom w:val="none" w:sz="0" w:space="0" w:color="auto"/>
        <w:right w:val="none" w:sz="0" w:space="0" w:color="auto"/>
      </w:divBdr>
    </w:div>
    <w:div w:id="2006786551">
      <w:bodyDiv w:val="1"/>
      <w:marLeft w:val="0"/>
      <w:marRight w:val="0"/>
      <w:marTop w:val="0"/>
      <w:marBottom w:val="0"/>
      <w:divBdr>
        <w:top w:val="none" w:sz="0" w:space="0" w:color="auto"/>
        <w:left w:val="none" w:sz="0" w:space="0" w:color="auto"/>
        <w:bottom w:val="none" w:sz="0" w:space="0" w:color="auto"/>
        <w:right w:val="none" w:sz="0" w:space="0" w:color="auto"/>
      </w:divBdr>
    </w:div>
    <w:div w:id="21083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2E3B-D10B-4A07-B7F0-104A5078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2446</Words>
  <Characters>14680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Andrzejczuk Robert</dc:creator>
  <cp:keywords/>
  <dc:description/>
  <cp:lastModifiedBy>Pawelec Zbigniew</cp:lastModifiedBy>
  <cp:revision>5</cp:revision>
  <cp:lastPrinted>2022-05-05T08:37:00Z</cp:lastPrinted>
  <dcterms:created xsi:type="dcterms:W3CDTF">2023-03-21T08:55:00Z</dcterms:created>
  <dcterms:modified xsi:type="dcterms:W3CDTF">2023-03-21T12:49:00Z</dcterms:modified>
</cp:coreProperties>
</file>