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7437" w14:textId="77777777" w:rsidR="00E57F4A" w:rsidRDefault="003B4361" w:rsidP="003B4361">
      <w:pPr>
        <w:keepNext/>
        <w:spacing w:after="240" w:line="240" w:lineRule="auto"/>
        <w:ind w:left="5670"/>
        <w:contextualSpacing/>
        <w:rPr>
          <w:rFonts w:ascii="Times New Roman" w:eastAsia="Times New Roman" w:hAnsi="Times New Roman" w:cs="Arial"/>
          <w:bCs/>
          <w:sz w:val="24"/>
          <w:szCs w:val="20"/>
          <w:lang w:eastAsia="pl-PL"/>
        </w:rPr>
      </w:pPr>
      <w:r w:rsidRPr="003B4361">
        <w:rPr>
          <w:rFonts w:ascii="Times New Roman" w:eastAsia="Times New Roman" w:hAnsi="Times New Roman" w:cs="Arial"/>
          <w:bCs/>
          <w:sz w:val="24"/>
          <w:szCs w:val="20"/>
          <w:lang w:eastAsia="pl-PL"/>
        </w:rPr>
        <w:t xml:space="preserve">Załącznik </w:t>
      </w:r>
    </w:p>
    <w:p w14:paraId="612D9896" w14:textId="79CEE2BA" w:rsidR="003B4361" w:rsidRPr="003B4361" w:rsidRDefault="003B4361" w:rsidP="003B4361">
      <w:pPr>
        <w:keepNext/>
        <w:spacing w:after="240" w:line="240" w:lineRule="auto"/>
        <w:ind w:left="5670"/>
        <w:contextualSpacing/>
        <w:rPr>
          <w:rFonts w:ascii="Times New Roman" w:eastAsia="Times New Roman" w:hAnsi="Times New Roman" w:cs="Arial"/>
          <w:bCs/>
          <w:sz w:val="24"/>
          <w:szCs w:val="20"/>
          <w:lang w:eastAsia="pl-PL"/>
        </w:rPr>
      </w:pPr>
      <w:proofErr w:type="gramStart"/>
      <w:r w:rsidRPr="003B4361">
        <w:rPr>
          <w:rFonts w:ascii="Times New Roman" w:eastAsia="Times New Roman" w:hAnsi="Times New Roman" w:cs="Arial"/>
          <w:bCs/>
          <w:sz w:val="24"/>
          <w:szCs w:val="20"/>
          <w:lang w:eastAsia="pl-PL"/>
        </w:rPr>
        <w:t>do</w:t>
      </w:r>
      <w:proofErr w:type="gramEnd"/>
      <w:r w:rsidRPr="003B4361">
        <w:rPr>
          <w:rFonts w:ascii="Times New Roman" w:eastAsia="Times New Roman" w:hAnsi="Times New Roman" w:cs="Arial"/>
          <w:bCs/>
          <w:sz w:val="24"/>
          <w:szCs w:val="20"/>
          <w:lang w:eastAsia="pl-PL"/>
        </w:rPr>
        <w:t xml:space="preserve"> </w:t>
      </w:r>
      <w:r w:rsidR="00EB76A2">
        <w:rPr>
          <w:rFonts w:ascii="Times New Roman" w:eastAsia="Times New Roman" w:hAnsi="Times New Roman" w:cs="Arial"/>
          <w:bCs/>
          <w:sz w:val="24"/>
          <w:szCs w:val="20"/>
          <w:lang w:eastAsia="pl-PL"/>
        </w:rPr>
        <w:t>obwieszczenia</w:t>
      </w:r>
      <w:r w:rsidR="00EB76A2" w:rsidRPr="003B4361">
        <w:rPr>
          <w:rFonts w:ascii="Times New Roman" w:eastAsia="Times New Roman" w:hAnsi="Times New Roman" w:cs="Arial"/>
          <w:bCs/>
          <w:sz w:val="24"/>
          <w:szCs w:val="20"/>
          <w:lang w:eastAsia="pl-PL"/>
        </w:rPr>
        <w:t xml:space="preserve"> </w:t>
      </w:r>
      <w:r w:rsidRPr="003B4361">
        <w:rPr>
          <w:rFonts w:ascii="Times New Roman" w:eastAsia="Times New Roman" w:hAnsi="Times New Roman" w:cs="Arial"/>
          <w:bCs/>
          <w:sz w:val="24"/>
          <w:szCs w:val="20"/>
          <w:lang w:eastAsia="pl-PL"/>
        </w:rPr>
        <w:t xml:space="preserve">Ministra Zdrowia z dnia </w:t>
      </w:r>
      <w:r w:rsidR="00F70B57">
        <w:rPr>
          <w:rFonts w:ascii="Times New Roman" w:eastAsia="Times New Roman" w:hAnsi="Times New Roman" w:cs="Arial"/>
          <w:bCs/>
          <w:sz w:val="24"/>
          <w:szCs w:val="20"/>
          <w:lang w:eastAsia="pl-PL"/>
        </w:rPr>
        <w:t xml:space="preserve">22 stycznia </w:t>
      </w:r>
      <w:r w:rsidRPr="003B4361">
        <w:rPr>
          <w:rFonts w:ascii="Times New Roman" w:eastAsia="Times New Roman" w:hAnsi="Times New Roman" w:cs="Arial"/>
          <w:bCs/>
          <w:sz w:val="24"/>
          <w:szCs w:val="20"/>
          <w:lang w:eastAsia="pl-PL"/>
        </w:rPr>
        <w:t>202</w:t>
      </w:r>
      <w:r w:rsidR="000D56D1">
        <w:rPr>
          <w:rFonts w:ascii="Times New Roman" w:eastAsia="Times New Roman" w:hAnsi="Times New Roman" w:cs="Arial"/>
          <w:bCs/>
          <w:sz w:val="24"/>
          <w:szCs w:val="20"/>
          <w:lang w:eastAsia="pl-PL"/>
        </w:rPr>
        <w:t>1</w:t>
      </w:r>
      <w:r w:rsidRPr="003B4361">
        <w:rPr>
          <w:rFonts w:ascii="Times New Roman" w:eastAsia="Times New Roman" w:hAnsi="Times New Roman" w:cs="Arial"/>
          <w:bCs/>
          <w:sz w:val="24"/>
          <w:szCs w:val="20"/>
          <w:lang w:eastAsia="pl-PL"/>
        </w:rPr>
        <w:t xml:space="preserve"> r. (poz. </w:t>
      </w:r>
      <w:r w:rsidR="00F70B57">
        <w:rPr>
          <w:rFonts w:ascii="Times New Roman" w:eastAsia="Times New Roman" w:hAnsi="Times New Roman" w:cs="Arial"/>
          <w:bCs/>
          <w:sz w:val="24"/>
          <w:szCs w:val="20"/>
          <w:lang w:eastAsia="pl-PL"/>
        </w:rPr>
        <w:t>169</w:t>
      </w:r>
      <w:r w:rsidR="00F70B57" w:rsidRPr="003B4361">
        <w:rPr>
          <w:rFonts w:ascii="Times New Roman" w:eastAsia="Times New Roman" w:hAnsi="Times New Roman" w:cs="Arial"/>
          <w:bCs/>
          <w:sz w:val="24"/>
          <w:szCs w:val="20"/>
          <w:lang w:eastAsia="pl-PL"/>
        </w:rPr>
        <w:t>)</w:t>
      </w:r>
    </w:p>
    <w:p w14:paraId="113C346E" w14:textId="77777777" w:rsidR="003B4361" w:rsidRDefault="003B4361" w:rsidP="009D00A4">
      <w:pPr>
        <w:rPr>
          <w:rFonts w:ascii="Arial" w:hAnsi="Arial" w:cs="Arial"/>
          <w:color w:val="000000"/>
          <w:lang w:eastAsia="pl-PL" w:bidi="pl-PL"/>
        </w:rPr>
      </w:pPr>
    </w:p>
    <w:p w14:paraId="5A160F8B" w14:textId="690F7382" w:rsidR="000E08D5" w:rsidRDefault="00555A6C" w:rsidP="00555A6C">
      <w:pPr>
        <w:jc w:val="center"/>
        <w:rPr>
          <w:rFonts w:ascii="Arial" w:hAnsi="Arial" w:cs="Arial"/>
          <w:b/>
          <w:bCs/>
          <w:color w:val="000000"/>
          <w:lang w:eastAsia="pl-PL" w:bidi="pl-PL"/>
        </w:rPr>
      </w:pPr>
      <w:r w:rsidRPr="00060EF0">
        <w:rPr>
          <w:rFonts w:ascii="Arial" w:hAnsi="Arial" w:cs="Arial"/>
          <w:b/>
          <w:bCs/>
          <w:color w:val="000000"/>
          <w:lang w:eastAsia="pl-PL" w:bidi="pl-PL"/>
        </w:rPr>
        <w:t>Krajowy plan działania w przypadku długoterminowych zagrożeń wynikających z</w:t>
      </w:r>
      <w:r w:rsidR="00060EF0">
        <w:rPr>
          <w:rFonts w:ascii="Arial" w:hAnsi="Arial" w:cs="Arial"/>
          <w:b/>
          <w:bCs/>
          <w:color w:val="000000"/>
          <w:lang w:eastAsia="pl-PL" w:bidi="pl-PL"/>
        </w:rPr>
        <w:t> </w:t>
      </w:r>
      <w:r w:rsidRPr="00060EF0">
        <w:rPr>
          <w:rFonts w:ascii="Arial" w:hAnsi="Arial" w:cs="Arial"/>
          <w:b/>
          <w:bCs/>
          <w:color w:val="000000"/>
          <w:lang w:eastAsia="pl-PL" w:bidi="pl-PL"/>
        </w:rPr>
        <w:t>narażenia na radon w budynkach przeznaczonych na pobyt ludzi oraz w miejscach pracy</w:t>
      </w:r>
    </w:p>
    <w:p w14:paraId="10CF2596" w14:textId="77777777" w:rsidR="00344040" w:rsidRDefault="00344040" w:rsidP="00555A6C">
      <w:pPr>
        <w:jc w:val="center"/>
        <w:rPr>
          <w:rFonts w:ascii="Arial" w:hAnsi="Arial" w:cs="Arial"/>
          <w:b/>
          <w:bCs/>
          <w:color w:val="000000"/>
          <w:lang w:eastAsia="pl-PL" w:bidi="pl-PL"/>
        </w:rPr>
      </w:pPr>
    </w:p>
    <w:p w14:paraId="7F8CA215" w14:textId="521ACBF6" w:rsidR="000A12BD" w:rsidRPr="00344040" w:rsidRDefault="00344040" w:rsidP="00555A6C">
      <w:pPr>
        <w:jc w:val="center"/>
        <w:rPr>
          <w:rFonts w:ascii="Arial" w:hAnsi="Arial" w:cs="Arial"/>
          <w:b/>
          <w:bCs/>
          <w:color w:val="000000"/>
          <w:lang w:eastAsia="pl-PL" w:bidi="pl-PL"/>
        </w:rPr>
      </w:pPr>
      <w:r w:rsidRPr="00344040">
        <w:rPr>
          <w:b/>
          <w:bCs/>
        </w:rPr>
        <w:t xml:space="preserve"> </w:t>
      </w:r>
      <w:r w:rsidRPr="00344040">
        <w:rPr>
          <w:rFonts w:ascii="Arial" w:hAnsi="Arial" w:cs="Arial"/>
          <w:b/>
          <w:bCs/>
          <w:color w:val="000000"/>
          <w:lang w:eastAsia="pl-PL" w:bidi="pl-PL"/>
        </w:rPr>
        <w:t>I. Cele i harmonogram</w:t>
      </w:r>
    </w:p>
    <w:p w14:paraId="5132F664" w14:textId="77777777" w:rsidR="00034013" w:rsidRDefault="00034013" w:rsidP="00034013">
      <w:pPr>
        <w:rPr>
          <w:rFonts w:ascii="Arial" w:hAnsi="Arial" w:cs="Arial"/>
          <w:color w:val="000000"/>
          <w:lang w:eastAsia="pl-PL" w:bidi="pl-PL"/>
        </w:rPr>
      </w:pPr>
    </w:p>
    <w:p w14:paraId="2B23306C" w14:textId="2DAE9A7E" w:rsidR="00034013" w:rsidRDefault="00034013" w:rsidP="00140258">
      <w:pPr>
        <w:jc w:val="both"/>
        <w:rPr>
          <w:rFonts w:ascii="Arial" w:hAnsi="Arial" w:cs="Arial"/>
        </w:rPr>
      </w:pPr>
      <w:r w:rsidRPr="00711C86">
        <w:rPr>
          <w:rFonts w:ascii="Arial" w:hAnsi="Arial" w:cs="Arial"/>
          <w:b/>
          <w:bCs/>
        </w:rPr>
        <w:t>Cel</w:t>
      </w:r>
      <w:r w:rsidR="00AC156A" w:rsidRPr="00711C86">
        <w:rPr>
          <w:rFonts w:ascii="Arial" w:hAnsi="Arial" w:cs="Arial"/>
          <w:b/>
          <w:bCs/>
        </w:rPr>
        <w:t xml:space="preserve"> zasadniczy</w:t>
      </w:r>
      <w:r w:rsidR="00AC156A">
        <w:rPr>
          <w:rFonts w:ascii="Arial" w:hAnsi="Arial" w:cs="Arial"/>
        </w:rPr>
        <w:t>:</w:t>
      </w:r>
    </w:p>
    <w:p w14:paraId="1E699EEE" w14:textId="0FD6BC6D" w:rsidR="00AC156A" w:rsidRDefault="00AC156A" w:rsidP="00140258">
      <w:pPr>
        <w:jc w:val="both"/>
        <w:rPr>
          <w:rFonts w:ascii="Arial" w:hAnsi="Arial" w:cs="Arial"/>
        </w:rPr>
      </w:pPr>
      <w:r>
        <w:rPr>
          <w:rFonts w:ascii="Arial" w:hAnsi="Arial" w:cs="Arial"/>
        </w:rPr>
        <w:t xml:space="preserve">Ograniczenie ryzyka negatywnego </w:t>
      </w:r>
      <w:bookmarkStart w:id="0" w:name="_Hlk45384847"/>
      <w:r>
        <w:rPr>
          <w:rFonts w:ascii="Arial" w:hAnsi="Arial" w:cs="Arial"/>
        </w:rPr>
        <w:t xml:space="preserve">wpływu </w:t>
      </w:r>
      <w:r w:rsidR="00E5452F" w:rsidRPr="00E5452F">
        <w:rPr>
          <w:rFonts w:ascii="Arial" w:hAnsi="Arial" w:cs="Arial"/>
        </w:rPr>
        <w:t>występując</w:t>
      </w:r>
      <w:r w:rsidR="00E5452F">
        <w:rPr>
          <w:rFonts w:ascii="Arial" w:hAnsi="Arial" w:cs="Arial"/>
        </w:rPr>
        <w:t>ego</w:t>
      </w:r>
      <w:r w:rsidR="00E5452F" w:rsidRPr="00E5452F">
        <w:rPr>
          <w:rFonts w:ascii="Arial" w:hAnsi="Arial" w:cs="Arial"/>
        </w:rPr>
        <w:t xml:space="preserve"> w środowisku radon</w:t>
      </w:r>
      <w:r w:rsidR="00E5452F">
        <w:rPr>
          <w:rFonts w:ascii="Arial" w:hAnsi="Arial" w:cs="Arial"/>
        </w:rPr>
        <w:t>u</w:t>
      </w:r>
      <w:r w:rsidR="00E5452F" w:rsidRPr="00E5452F">
        <w:rPr>
          <w:rFonts w:ascii="Arial" w:hAnsi="Arial" w:cs="Arial"/>
        </w:rPr>
        <w:t xml:space="preserve"> </w:t>
      </w:r>
      <w:r w:rsidR="00D73237">
        <w:rPr>
          <w:rFonts w:ascii="Arial" w:hAnsi="Arial" w:cs="Arial"/>
        </w:rPr>
        <w:t>na zdrowie</w:t>
      </w:r>
      <w:r w:rsidR="00E5452F">
        <w:rPr>
          <w:rFonts w:ascii="Arial" w:hAnsi="Arial" w:cs="Arial"/>
        </w:rPr>
        <w:t xml:space="preserve"> ludzi</w:t>
      </w:r>
      <w:bookmarkEnd w:id="0"/>
      <w:r w:rsidR="00D73237">
        <w:rPr>
          <w:rFonts w:ascii="Arial" w:hAnsi="Arial" w:cs="Arial"/>
        </w:rPr>
        <w:t>.</w:t>
      </w:r>
    </w:p>
    <w:p w14:paraId="738C548D" w14:textId="36D7F822" w:rsidR="00AC156A" w:rsidRDefault="00AC156A" w:rsidP="00140258">
      <w:pPr>
        <w:jc w:val="both"/>
        <w:rPr>
          <w:rFonts w:ascii="Arial" w:hAnsi="Arial" w:cs="Arial"/>
        </w:rPr>
      </w:pPr>
      <w:r>
        <w:rPr>
          <w:rFonts w:ascii="Arial" w:hAnsi="Arial" w:cs="Arial"/>
        </w:rPr>
        <w:t>Cel zasadniczy osiągany jest przez realizację celów szczegółowych.</w:t>
      </w:r>
    </w:p>
    <w:p w14:paraId="4F3E2BC1" w14:textId="77777777" w:rsidR="00101CDB" w:rsidRDefault="00101CDB" w:rsidP="00140258">
      <w:pPr>
        <w:jc w:val="both"/>
        <w:rPr>
          <w:rFonts w:ascii="Arial" w:hAnsi="Arial" w:cs="Arial"/>
          <w:b/>
          <w:bCs/>
        </w:rPr>
      </w:pPr>
    </w:p>
    <w:p w14:paraId="09663018" w14:textId="351DB1E3" w:rsidR="00AC156A" w:rsidRDefault="00AC156A" w:rsidP="00140258">
      <w:pPr>
        <w:jc w:val="both"/>
        <w:rPr>
          <w:rFonts w:ascii="Arial" w:hAnsi="Arial" w:cs="Arial"/>
        </w:rPr>
      </w:pPr>
      <w:r w:rsidRPr="00711C86">
        <w:rPr>
          <w:rFonts w:ascii="Arial" w:hAnsi="Arial" w:cs="Arial"/>
          <w:b/>
          <w:bCs/>
        </w:rPr>
        <w:t>Cele szczegółowe</w:t>
      </w:r>
      <w:r>
        <w:rPr>
          <w:rFonts w:ascii="Arial" w:hAnsi="Arial" w:cs="Arial"/>
        </w:rPr>
        <w:t>:</w:t>
      </w:r>
    </w:p>
    <w:p w14:paraId="41A5AB4E" w14:textId="1657100A" w:rsidR="00A81759" w:rsidRPr="000929E3" w:rsidRDefault="00A81759" w:rsidP="00C54E51">
      <w:pPr>
        <w:pStyle w:val="Akapitzlist"/>
        <w:numPr>
          <w:ilvl w:val="0"/>
          <w:numId w:val="1"/>
        </w:numPr>
        <w:jc w:val="both"/>
        <w:rPr>
          <w:rFonts w:ascii="Arial" w:hAnsi="Arial" w:cs="Arial"/>
        </w:rPr>
      </w:pPr>
      <w:r w:rsidRPr="000929E3">
        <w:rPr>
          <w:rFonts w:ascii="Arial" w:hAnsi="Arial" w:cs="Arial"/>
        </w:rPr>
        <w:t>Wskazanie terenów, na których średnioroczne stężenie promieniotwórcze radonu w</w:t>
      </w:r>
      <w:r w:rsidR="00140258">
        <w:rPr>
          <w:rFonts w:ascii="Arial" w:hAnsi="Arial" w:cs="Arial"/>
        </w:rPr>
        <w:t> </w:t>
      </w:r>
      <w:r w:rsidRPr="000929E3">
        <w:rPr>
          <w:rFonts w:ascii="Arial" w:hAnsi="Arial" w:cs="Arial"/>
        </w:rPr>
        <w:t xml:space="preserve">powietrzu wewnątrz pomieszczeń w znacznej liczbie budynków może przekraczać poziom odniesienia 300 </w:t>
      </w:r>
      <w:proofErr w:type="spellStart"/>
      <w:r w:rsidRPr="000929E3">
        <w:rPr>
          <w:rFonts w:ascii="Arial" w:hAnsi="Arial" w:cs="Arial"/>
        </w:rPr>
        <w:t>Bq</w:t>
      </w:r>
      <w:proofErr w:type="spellEnd"/>
      <w:r w:rsidRPr="000929E3">
        <w:rPr>
          <w:rFonts w:ascii="Arial" w:hAnsi="Arial" w:cs="Arial"/>
        </w:rPr>
        <w:t>/m</w:t>
      </w:r>
      <w:r w:rsidRPr="000929E3">
        <w:rPr>
          <w:rFonts w:ascii="Arial" w:hAnsi="Arial" w:cs="Arial"/>
          <w:vertAlign w:val="superscript"/>
        </w:rPr>
        <w:t>3</w:t>
      </w:r>
      <w:r w:rsidR="00B070DE" w:rsidRPr="000929E3">
        <w:rPr>
          <w:rFonts w:ascii="Arial" w:hAnsi="Arial" w:cs="Arial"/>
        </w:rPr>
        <w:t xml:space="preserve"> – na terenach tych podejmowane są działania przewidziane w ustawie.</w:t>
      </w:r>
    </w:p>
    <w:p w14:paraId="2932AFF7" w14:textId="77777777" w:rsidR="00B07575" w:rsidRDefault="00B07575" w:rsidP="00140258">
      <w:pPr>
        <w:pStyle w:val="Akapitzlist"/>
        <w:jc w:val="both"/>
        <w:rPr>
          <w:rFonts w:ascii="Arial" w:hAnsi="Arial" w:cs="Arial"/>
        </w:rPr>
      </w:pPr>
    </w:p>
    <w:p w14:paraId="49DEECD1" w14:textId="5FDC804B" w:rsidR="00A81759" w:rsidRPr="000929E3" w:rsidRDefault="00A81759" w:rsidP="000E08D5">
      <w:pPr>
        <w:pStyle w:val="Akapitzlist"/>
        <w:spacing w:after="480"/>
        <w:ind w:left="360"/>
        <w:jc w:val="both"/>
        <w:rPr>
          <w:rFonts w:ascii="Arial" w:hAnsi="Arial" w:cs="Arial"/>
        </w:rPr>
      </w:pPr>
      <w:r w:rsidRPr="000929E3">
        <w:rPr>
          <w:rFonts w:ascii="Arial" w:hAnsi="Arial" w:cs="Arial"/>
        </w:rPr>
        <w:t>Realizacja:</w:t>
      </w:r>
    </w:p>
    <w:p w14:paraId="4A2D5025" w14:textId="06C40C85" w:rsidR="00D022D5" w:rsidRPr="00D022D5" w:rsidRDefault="00F44246" w:rsidP="00D022D5">
      <w:pPr>
        <w:pStyle w:val="Akapitzlist"/>
        <w:ind w:left="360"/>
        <w:jc w:val="both"/>
        <w:rPr>
          <w:rFonts w:ascii="Arial" w:hAnsi="Arial" w:cs="Arial"/>
        </w:rPr>
      </w:pPr>
      <w:r>
        <w:rPr>
          <w:rFonts w:ascii="Arial" w:hAnsi="Arial" w:cs="Arial"/>
        </w:rPr>
        <w:t>Zgodnie z</w:t>
      </w:r>
      <w:r w:rsidR="000A12BD">
        <w:rPr>
          <w:rFonts w:ascii="Arial" w:hAnsi="Arial" w:cs="Arial"/>
        </w:rPr>
        <w:t xml:space="preserve"> art. </w:t>
      </w:r>
      <w:r w:rsidR="000A12BD" w:rsidRPr="00B37D89">
        <w:rPr>
          <w:rFonts w:ascii="Arial" w:hAnsi="Arial" w:cs="Arial"/>
        </w:rPr>
        <w:t>23c ust. 7 ustawy z dnia 29 listopada 2000 r. – Prawo atomowe (Dz.</w:t>
      </w:r>
      <w:r w:rsidR="000D56D1">
        <w:rPr>
          <w:rFonts w:ascii="Arial" w:hAnsi="Arial" w:cs="Arial"/>
        </w:rPr>
        <w:t> </w:t>
      </w:r>
      <w:r w:rsidR="000A12BD" w:rsidRPr="00B37D89">
        <w:rPr>
          <w:rFonts w:ascii="Arial" w:hAnsi="Arial" w:cs="Arial"/>
        </w:rPr>
        <w:t>U.</w:t>
      </w:r>
      <w:r w:rsidR="000D56D1">
        <w:rPr>
          <w:rFonts w:ascii="Arial" w:hAnsi="Arial" w:cs="Arial"/>
        </w:rPr>
        <w:t> </w:t>
      </w:r>
      <w:proofErr w:type="gramStart"/>
      <w:r w:rsidR="000A12BD" w:rsidRPr="00B37D89">
        <w:rPr>
          <w:rFonts w:ascii="Arial" w:hAnsi="Arial" w:cs="Arial"/>
        </w:rPr>
        <w:t>z</w:t>
      </w:r>
      <w:proofErr w:type="gramEnd"/>
      <w:r w:rsidR="000D56D1">
        <w:rPr>
          <w:rFonts w:ascii="Arial" w:hAnsi="Arial" w:cs="Arial"/>
        </w:rPr>
        <w:t> </w:t>
      </w:r>
      <w:r w:rsidR="000A12BD" w:rsidRPr="00B37D89">
        <w:rPr>
          <w:rFonts w:ascii="Arial" w:hAnsi="Arial" w:cs="Arial"/>
        </w:rPr>
        <w:t>2019 r. poz. 1792</w:t>
      </w:r>
      <w:r w:rsidR="000A12BD">
        <w:rPr>
          <w:rFonts w:ascii="Arial" w:hAnsi="Arial" w:cs="Arial"/>
        </w:rPr>
        <w:t xml:space="preserve">, z </w:t>
      </w:r>
      <w:proofErr w:type="spellStart"/>
      <w:r w:rsidR="000A12BD">
        <w:rPr>
          <w:rFonts w:ascii="Arial" w:hAnsi="Arial" w:cs="Arial"/>
        </w:rPr>
        <w:t>późn</w:t>
      </w:r>
      <w:proofErr w:type="spellEnd"/>
      <w:r w:rsidR="000A12BD">
        <w:rPr>
          <w:rFonts w:ascii="Arial" w:hAnsi="Arial" w:cs="Arial"/>
        </w:rPr>
        <w:t xml:space="preserve">. </w:t>
      </w:r>
      <w:proofErr w:type="gramStart"/>
      <w:r w:rsidR="000A12BD">
        <w:rPr>
          <w:rFonts w:ascii="Arial" w:hAnsi="Arial" w:cs="Arial"/>
        </w:rPr>
        <w:t>zm</w:t>
      </w:r>
      <w:proofErr w:type="gramEnd"/>
      <w:r w:rsidR="000A12BD">
        <w:rPr>
          <w:rFonts w:ascii="Arial" w:hAnsi="Arial" w:cs="Arial"/>
        </w:rPr>
        <w:t>.)</w:t>
      </w:r>
      <w:r>
        <w:rPr>
          <w:rFonts w:ascii="Arial" w:hAnsi="Arial" w:cs="Arial"/>
        </w:rPr>
        <w:t>, m</w:t>
      </w:r>
      <w:r w:rsidR="00A81759" w:rsidRPr="000929E3">
        <w:rPr>
          <w:rFonts w:ascii="Arial" w:hAnsi="Arial" w:cs="Arial"/>
        </w:rPr>
        <w:t>inister właściwy do spraw zdrowia określ</w:t>
      </w:r>
      <w:r w:rsidR="00D022D5">
        <w:rPr>
          <w:rFonts w:ascii="Arial" w:hAnsi="Arial" w:cs="Arial"/>
        </w:rPr>
        <w:t>a</w:t>
      </w:r>
      <w:r w:rsidR="00A81759" w:rsidRPr="000929E3">
        <w:rPr>
          <w:rFonts w:ascii="Arial" w:hAnsi="Arial" w:cs="Arial"/>
        </w:rPr>
        <w:t>, w</w:t>
      </w:r>
      <w:r w:rsidR="000D56D1">
        <w:rPr>
          <w:rFonts w:ascii="Arial" w:hAnsi="Arial" w:cs="Arial"/>
        </w:rPr>
        <w:t> </w:t>
      </w:r>
      <w:r w:rsidR="00A81759" w:rsidRPr="000929E3">
        <w:rPr>
          <w:rFonts w:ascii="Arial" w:hAnsi="Arial" w:cs="Arial"/>
        </w:rPr>
        <w:t>drodze rozporządzenia, tereny, na których średnioroczne stężenie promieniotwórcze radonu w powietrzu wewnątrz pomieszczeń w</w:t>
      </w:r>
      <w:r w:rsidR="003B4361">
        <w:rPr>
          <w:rFonts w:ascii="Arial" w:hAnsi="Arial" w:cs="Arial"/>
        </w:rPr>
        <w:t> </w:t>
      </w:r>
      <w:r w:rsidR="00A81759" w:rsidRPr="000929E3">
        <w:rPr>
          <w:rFonts w:ascii="Arial" w:hAnsi="Arial" w:cs="Arial"/>
        </w:rPr>
        <w:t xml:space="preserve">znacznej liczbie budynków może przekraczać poziom odniesienia 300 </w:t>
      </w:r>
      <w:proofErr w:type="spellStart"/>
      <w:r w:rsidR="00A81759" w:rsidRPr="000929E3">
        <w:rPr>
          <w:rFonts w:ascii="Arial" w:hAnsi="Arial" w:cs="Arial"/>
        </w:rPr>
        <w:t>Bq</w:t>
      </w:r>
      <w:proofErr w:type="spellEnd"/>
      <w:r w:rsidR="00A81759" w:rsidRPr="000929E3">
        <w:rPr>
          <w:rFonts w:ascii="Arial" w:hAnsi="Arial" w:cs="Arial"/>
        </w:rPr>
        <w:t>/m</w:t>
      </w:r>
      <w:r w:rsidR="00A81759" w:rsidRPr="000929E3">
        <w:rPr>
          <w:rFonts w:ascii="Arial" w:hAnsi="Arial" w:cs="Arial"/>
          <w:vertAlign w:val="superscript"/>
        </w:rPr>
        <w:t>3</w:t>
      </w:r>
      <w:r>
        <w:rPr>
          <w:rFonts w:ascii="Arial" w:hAnsi="Arial" w:cs="Arial"/>
        </w:rPr>
        <w:t>. Na podstawie tego przepisu, wydane zostało r</w:t>
      </w:r>
      <w:r w:rsidR="00D022D5" w:rsidRPr="00D022D5">
        <w:rPr>
          <w:rFonts w:ascii="Arial" w:hAnsi="Arial" w:cs="Arial"/>
        </w:rPr>
        <w:t>ozporządzenie Ministra Zdrowia z dnia 18 czerwca 2020 r. w sprawie terenów, na</w:t>
      </w:r>
      <w:r w:rsidR="000D56D1">
        <w:rPr>
          <w:rFonts w:ascii="Arial" w:hAnsi="Arial" w:cs="Arial"/>
        </w:rPr>
        <w:t> </w:t>
      </w:r>
      <w:r w:rsidR="00D022D5" w:rsidRPr="00D022D5">
        <w:rPr>
          <w:rFonts w:ascii="Arial" w:hAnsi="Arial" w:cs="Arial"/>
        </w:rPr>
        <w:t>których średnioroczne stężenie promieniotwórcze radonu w powietrzu wewnątrz pomieszczeń w</w:t>
      </w:r>
      <w:r w:rsidR="00EB76A2">
        <w:rPr>
          <w:rFonts w:ascii="Arial" w:hAnsi="Arial" w:cs="Arial"/>
        </w:rPr>
        <w:t> </w:t>
      </w:r>
      <w:r w:rsidR="00D022D5" w:rsidRPr="00D022D5">
        <w:rPr>
          <w:rFonts w:ascii="Arial" w:hAnsi="Arial" w:cs="Arial"/>
        </w:rPr>
        <w:t>znacznej liczbie budynków może przekraczać poziom odniesienia (Dz.</w:t>
      </w:r>
      <w:r w:rsidR="000D56D1">
        <w:rPr>
          <w:rFonts w:ascii="Arial" w:hAnsi="Arial" w:cs="Arial"/>
        </w:rPr>
        <w:t> </w:t>
      </w:r>
      <w:r w:rsidR="00D022D5" w:rsidRPr="00D022D5">
        <w:rPr>
          <w:rFonts w:ascii="Arial" w:hAnsi="Arial" w:cs="Arial"/>
        </w:rPr>
        <w:t>U.</w:t>
      </w:r>
      <w:r w:rsidR="000D56D1">
        <w:rPr>
          <w:rFonts w:ascii="Arial" w:hAnsi="Arial" w:cs="Arial"/>
        </w:rPr>
        <w:t> </w:t>
      </w:r>
      <w:proofErr w:type="gramStart"/>
      <w:r w:rsidR="00D022D5" w:rsidRPr="00D022D5">
        <w:rPr>
          <w:rFonts w:ascii="Arial" w:hAnsi="Arial" w:cs="Arial"/>
        </w:rPr>
        <w:t>poz</w:t>
      </w:r>
      <w:proofErr w:type="gramEnd"/>
      <w:r w:rsidR="00D022D5" w:rsidRPr="00D022D5">
        <w:rPr>
          <w:rFonts w:ascii="Arial" w:hAnsi="Arial" w:cs="Arial"/>
        </w:rPr>
        <w:t>. 1139)</w:t>
      </w:r>
      <w:r w:rsidR="00D022D5">
        <w:rPr>
          <w:rFonts w:ascii="Arial" w:hAnsi="Arial" w:cs="Arial"/>
        </w:rPr>
        <w:t>.</w:t>
      </w:r>
    </w:p>
    <w:p w14:paraId="3200DF4F" w14:textId="4CA1888C" w:rsidR="00B37D89" w:rsidRDefault="00A81759" w:rsidP="003B4361">
      <w:pPr>
        <w:pStyle w:val="Akapitzlist"/>
        <w:ind w:left="360"/>
        <w:jc w:val="both"/>
        <w:rPr>
          <w:rFonts w:ascii="Arial" w:hAnsi="Arial" w:cs="Arial"/>
        </w:rPr>
      </w:pPr>
      <w:r w:rsidRPr="000929E3">
        <w:rPr>
          <w:rFonts w:ascii="Arial" w:hAnsi="Arial" w:cs="Arial"/>
        </w:rPr>
        <w:t>Kryteria wskazywania terenów</w:t>
      </w:r>
      <w:r w:rsidR="003B4361">
        <w:rPr>
          <w:rFonts w:ascii="Arial" w:hAnsi="Arial" w:cs="Arial"/>
        </w:rPr>
        <w:t>,</w:t>
      </w:r>
      <w:r w:rsidRPr="000929E3">
        <w:rPr>
          <w:rFonts w:ascii="Arial" w:hAnsi="Arial" w:cs="Arial"/>
          <w:vertAlign w:val="superscript"/>
        </w:rPr>
        <w:t xml:space="preserve"> </w:t>
      </w:r>
      <w:r w:rsidRPr="000929E3">
        <w:rPr>
          <w:rFonts w:ascii="Arial" w:hAnsi="Arial" w:cs="Arial"/>
        </w:rPr>
        <w:t xml:space="preserve">o których mowa </w:t>
      </w:r>
      <w:r w:rsidR="00D022D5">
        <w:rPr>
          <w:rFonts w:ascii="Arial" w:hAnsi="Arial" w:cs="Arial"/>
        </w:rPr>
        <w:t xml:space="preserve">w wyżej wymienionym rozporządzeniu </w:t>
      </w:r>
      <w:r w:rsidRPr="000929E3">
        <w:rPr>
          <w:rFonts w:ascii="Arial" w:hAnsi="Arial" w:cs="Arial"/>
        </w:rPr>
        <w:t xml:space="preserve">– </w:t>
      </w:r>
      <w:r w:rsidR="00BF6577" w:rsidRPr="000929E3">
        <w:rPr>
          <w:rFonts w:ascii="Arial" w:hAnsi="Arial" w:cs="Arial"/>
        </w:rPr>
        <w:t>powiaty, w których stwierdza się stężenie uranu</w:t>
      </w:r>
      <w:r w:rsidR="00A72529">
        <w:rPr>
          <w:rFonts w:ascii="Arial" w:hAnsi="Arial" w:cs="Arial"/>
        </w:rPr>
        <w:t xml:space="preserve"> U</w:t>
      </w:r>
      <w:r w:rsidR="00E5452F">
        <w:rPr>
          <w:rFonts w:ascii="Arial" w:hAnsi="Arial" w:cs="Arial"/>
        </w:rPr>
        <w:t>-</w:t>
      </w:r>
      <w:r w:rsidR="00BF6577" w:rsidRPr="000929E3">
        <w:rPr>
          <w:rFonts w:ascii="Arial" w:hAnsi="Arial" w:cs="Arial"/>
        </w:rPr>
        <w:t xml:space="preserve">238 w strukturach geologicznych powyżej 4 g/t oraz powiaty, w których stwierdzono w badanych ujęciach wody stężenie radonu powyżej 100 </w:t>
      </w:r>
      <w:proofErr w:type="spellStart"/>
      <w:r w:rsidR="00BF6577" w:rsidRPr="000929E3">
        <w:rPr>
          <w:rFonts w:ascii="Arial" w:hAnsi="Arial" w:cs="Arial"/>
        </w:rPr>
        <w:t>Bq</w:t>
      </w:r>
      <w:proofErr w:type="spellEnd"/>
      <w:r w:rsidR="00BF6577" w:rsidRPr="000929E3">
        <w:rPr>
          <w:rFonts w:ascii="Arial" w:hAnsi="Arial" w:cs="Arial"/>
        </w:rPr>
        <w:t xml:space="preserve">/l. </w:t>
      </w:r>
    </w:p>
    <w:p w14:paraId="1D933512" w14:textId="1C72F7BF" w:rsidR="00A81759" w:rsidRDefault="00BF6577" w:rsidP="000E08D5">
      <w:pPr>
        <w:pStyle w:val="Akapitzlist"/>
        <w:ind w:left="360"/>
        <w:jc w:val="both"/>
        <w:rPr>
          <w:rFonts w:ascii="Arial" w:hAnsi="Arial" w:cs="Arial"/>
        </w:rPr>
      </w:pPr>
      <w:bookmarkStart w:id="1" w:name="_GoBack"/>
      <w:r w:rsidRPr="000929E3">
        <w:rPr>
          <w:rFonts w:ascii="Arial" w:hAnsi="Arial" w:cs="Arial"/>
        </w:rPr>
        <w:t>Przegląd</w:t>
      </w:r>
      <w:r w:rsidR="00711C86" w:rsidRPr="000929E3">
        <w:rPr>
          <w:rFonts w:ascii="Arial" w:hAnsi="Arial" w:cs="Arial"/>
        </w:rPr>
        <w:t>u</w:t>
      </w:r>
      <w:r w:rsidRPr="000929E3">
        <w:rPr>
          <w:rFonts w:ascii="Arial" w:hAnsi="Arial" w:cs="Arial"/>
        </w:rPr>
        <w:t xml:space="preserve"> kryteriów i ewentualne</w:t>
      </w:r>
      <w:r w:rsidR="00BC2FA4">
        <w:rPr>
          <w:rFonts w:ascii="Arial" w:hAnsi="Arial" w:cs="Arial"/>
        </w:rPr>
        <w:t>go</w:t>
      </w:r>
      <w:r w:rsidRPr="000929E3">
        <w:rPr>
          <w:rFonts w:ascii="Arial" w:hAnsi="Arial" w:cs="Arial"/>
        </w:rPr>
        <w:t xml:space="preserve"> ustaleni</w:t>
      </w:r>
      <w:r w:rsidR="00BC2FA4">
        <w:rPr>
          <w:rFonts w:ascii="Arial" w:hAnsi="Arial" w:cs="Arial"/>
        </w:rPr>
        <w:t>a</w:t>
      </w:r>
      <w:r w:rsidRPr="000929E3">
        <w:rPr>
          <w:rFonts w:ascii="Arial" w:hAnsi="Arial" w:cs="Arial"/>
        </w:rPr>
        <w:t xml:space="preserve"> nowych</w:t>
      </w:r>
      <w:r w:rsidR="00711C86" w:rsidRPr="000929E3">
        <w:rPr>
          <w:rFonts w:ascii="Arial" w:hAnsi="Arial" w:cs="Arial"/>
        </w:rPr>
        <w:t xml:space="preserve"> </w:t>
      </w:r>
      <w:r w:rsidR="00BC2FA4">
        <w:rPr>
          <w:rFonts w:ascii="Arial" w:hAnsi="Arial" w:cs="Arial"/>
        </w:rPr>
        <w:t xml:space="preserve">kryteriów </w:t>
      </w:r>
      <w:r w:rsidR="00711C86" w:rsidRPr="000929E3">
        <w:rPr>
          <w:rFonts w:ascii="Arial" w:hAnsi="Arial" w:cs="Arial"/>
        </w:rPr>
        <w:t xml:space="preserve">dokonują przedstawiciele instytutów </w:t>
      </w:r>
      <w:r w:rsidR="00196EC7">
        <w:rPr>
          <w:rFonts w:ascii="Arial" w:hAnsi="Arial" w:cs="Arial"/>
        </w:rPr>
        <w:t>badawczych</w:t>
      </w:r>
      <w:r w:rsidR="00196EC7" w:rsidRPr="000929E3">
        <w:rPr>
          <w:rFonts w:ascii="Arial" w:hAnsi="Arial" w:cs="Arial"/>
        </w:rPr>
        <w:t xml:space="preserve"> </w:t>
      </w:r>
      <w:r w:rsidR="00711C86" w:rsidRPr="000929E3">
        <w:rPr>
          <w:rFonts w:ascii="Arial" w:hAnsi="Arial" w:cs="Arial"/>
        </w:rPr>
        <w:t xml:space="preserve">wchodzący w skład </w:t>
      </w:r>
      <w:r w:rsidR="003B4361" w:rsidRPr="000929E3">
        <w:rPr>
          <w:rFonts w:ascii="Arial" w:hAnsi="Arial" w:cs="Arial"/>
        </w:rPr>
        <w:t>powołanego przez Ministra Zdrowia</w:t>
      </w:r>
      <w:r w:rsidR="003B4361">
        <w:rPr>
          <w:rFonts w:ascii="Arial" w:hAnsi="Arial" w:cs="Arial"/>
        </w:rPr>
        <w:t xml:space="preserve"> w dniu </w:t>
      </w:r>
      <w:r w:rsidR="003B4361" w:rsidRPr="000929E3">
        <w:rPr>
          <w:rFonts w:ascii="Arial" w:hAnsi="Arial" w:cs="Arial"/>
        </w:rPr>
        <w:t>14</w:t>
      </w:r>
      <w:r w:rsidR="000D56D1">
        <w:rPr>
          <w:rFonts w:ascii="Arial" w:hAnsi="Arial" w:cs="Arial"/>
        </w:rPr>
        <w:t> </w:t>
      </w:r>
      <w:r w:rsidR="003B4361" w:rsidRPr="000929E3">
        <w:rPr>
          <w:rFonts w:ascii="Arial" w:hAnsi="Arial" w:cs="Arial"/>
        </w:rPr>
        <w:t>grudnia 2019 r.</w:t>
      </w:r>
      <w:r w:rsidR="003B4361">
        <w:rPr>
          <w:rFonts w:ascii="Arial" w:hAnsi="Arial" w:cs="Arial"/>
        </w:rPr>
        <w:t xml:space="preserve"> </w:t>
      </w:r>
      <w:r w:rsidR="00711C86" w:rsidRPr="000929E3">
        <w:rPr>
          <w:rFonts w:ascii="Arial" w:hAnsi="Arial" w:cs="Arial"/>
        </w:rPr>
        <w:t>Zespołu</w:t>
      </w:r>
      <w:r w:rsidR="000A06E5" w:rsidRPr="000929E3">
        <w:rPr>
          <w:rFonts w:ascii="Arial" w:hAnsi="Arial" w:cs="Arial"/>
        </w:rPr>
        <w:t xml:space="preserve"> do spraw krajowego planu działania w</w:t>
      </w:r>
      <w:r w:rsidR="00140258">
        <w:rPr>
          <w:rFonts w:ascii="Arial" w:hAnsi="Arial" w:cs="Arial"/>
        </w:rPr>
        <w:t> </w:t>
      </w:r>
      <w:r w:rsidR="000A06E5" w:rsidRPr="000929E3">
        <w:rPr>
          <w:rFonts w:ascii="Arial" w:hAnsi="Arial" w:cs="Arial"/>
        </w:rPr>
        <w:t>przypadku narażenia na</w:t>
      </w:r>
      <w:r w:rsidR="00BC2FA4">
        <w:rPr>
          <w:rFonts w:ascii="Arial" w:hAnsi="Arial" w:cs="Arial"/>
        </w:rPr>
        <w:t> </w:t>
      </w:r>
      <w:r w:rsidR="000A06E5" w:rsidRPr="000929E3">
        <w:rPr>
          <w:rFonts w:ascii="Arial" w:hAnsi="Arial" w:cs="Arial"/>
        </w:rPr>
        <w:t>radon</w:t>
      </w:r>
      <w:bookmarkEnd w:id="1"/>
      <w:r w:rsidR="000A06E5">
        <w:rPr>
          <w:rStyle w:val="Odwoanieprzypisudolnego"/>
          <w:rFonts w:ascii="Arial" w:hAnsi="Arial" w:cs="Arial"/>
        </w:rPr>
        <w:footnoteReference w:id="1"/>
      </w:r>
      <w:r w:rsidR="002B4256">
        <w:rPr>
          <w:rFonts w:ascii="Arial" w:hAnsi="Arial" w:cs="Arial"/>
          <w:vertAlign w:val="superscript"/>
        </w:rPr>
        <w:t>)</w:t>
      </w:r>
      <w:r w:rsidR="000A06E5" w:rsidRPr="000929E3">
        <w:rPr>
          <w:rFonts w:ascii="Arial" w:hAnsi="Arial" w:cs="Arial"/>
        </w:rPr>
        <w:t xml:space="preserve"> (dalej Zespół)</w:t>
      </w:r>
      <w:r w:rsidR="00711C86" w:rsidRPr="000929E3">
        <w:rPr>
          <w:rFonts w:ascii="Arial" w:hAnsi="Arial" w:cs="Arial"/>
        </w:rPr>
        <w:t>.</w:t>
      </w:r>
    </w:p>
    <w:p w14:paraId="3D0877E0" w14:textId="77777777" w:rsidR="00B07575" w:rsidRPr="000929E3" w:rsidRDefault="00B07575" w:rsidP="00140258">
      <w:pPr>
        <w:pStyle w:val="Akapitzlist"/>
        <w:jc w:val="both"/>
        <w:rPr>
          <w:rFonts w:ascii="Arial" w:hAnsi="Arial" w:cs="Arial"/>
        </w:rPr>
      </w:pPr>
    </w:p>
    <w:p w14:paraId="03D06C58" w14:textId="26A6751C" w:rsidR="00711C86" w:rsidRPr="00D022D5" w:rsidRDefault="00711C86" w:rsidP="009570EB">
      <w:pPr>
        <w:pStyle w:val="Akapitzlist"/>
        <w:spacing w:after="0"/>
        <w:ind w:left="357"/>
        <w:contextualSpacing w:val="0"/>
        <w:jc w:val="both"/>
        <w:rPr>
          <w:rFonts w:ascii="Arial" w:hAnsi="Arial" w:cs="Arial"/>
        </w:rPr>
      </w:pPr>
      <w:r w:rsidRPr="000929E3">
        <w:rPr>
          <w:rFonts w:ascii="Arial" w:hAnsi="Arial" w:cs="Arial"/>
        </w:rPr>
        <w:t>Harmonogram:</w:t>
      </w:r>
    </w:p>
    <w:p w14:paraId="3281B781" w14:textId="6B874EE3" w:rsidR="00711C86" w:rsidRPr="009570EB" w:rsidRDefault="003B4361" w:rsidP="009570EB">
      <w:pPr>
        <w:tabs>
          <w:tab w:val="left" w:pos="851"/>
        </w:tabs>
        <w:ind w:left="360"/>
        <w:jc w:val="both"/>
        <w:rPr>
          <w:rFonts w:ascii="Arial" w:hAnsi="Arial" w:cs="Arial"/>
        </w:rPr>
      </w:pPr>
      <w:proofErr w:type="gramStart"/>
      <w:r w:rsidRPr="009570EB">
        <w:rPr>
          <w:rFonts w:ascii="Arial" w:hAnsi="Arial" w:cs="Arial"/>
        </w:rPr>
        <w:t>p</w:t>
      </w:r>
      <w:r w:rsidR="00711C86" w:rsidRPr="009570EB">
        <w:rPr>
          <w:rFonts w:ascii="Arial" w:hAnsi="Arial" w:cs="Arial"/>
        </w:rPr>
        <w:t>rzegląd</w:t>
      </w:r>
      <w:proofErr w:type="gramEnd"/>
      <w:r w:rsidR="00711C86" w:rsidRPr="009570EB">
        <w:rPr>
          <w:rFonts w:ascii="Arial" w:hAnsi="Arial" w:cs="Arial"/>
        </w:rPr>
        <w:t xml:space="preserve"> kryteriów – raz </w:t>
      </w:r>
      <w:r w:rsidR="00D022D5" w:rsidRPr="009570EB">
        <w:rPr>
          <w:rFonts w:ascii="Arial" w:hAnsi="Arial" w:cs="Arial"/>
        </w:rPr>
        <w:t>na dwa</w:t>
      </w:r>
      <w:r w:rsidR="00711C86" w:rsidRPr="009570EB">
        <w:rPr>
          <w:rFonts w:ascii="Arial" w:hAnsi="Arial" w:cs="Arial"/>
        </w:rPr>
        <w:t xml:space="preserve"> </w:t>
      </w:r>
      <w:r w:rsidR="00D022D5" w:rsidRPr="009570EB">
        <w:rPr>
          <w:rFonts w:ascii="Arial" w:hAnsi="Arial" w:cs="Arial"/>
        </w:rPr>
        <w:t>lata poczynając od końca 2021 r.</w:t>
      </w:r>
    </w:p>
    <w:p w14:paraId="2A8E7970" w14:textId="77777777" w:rsidR="005300D0" w:rsidRDefault="005300D0" w:rsidP="00140258">
      <w:pPr>
        <w:jc w:val="both"/>
        <w:rPr>
          <w:rFonts w:ascii="Arial" w:hAnsi="Arial" w:cs="Arial"/>
          <w:b/>
          <w:bCs/>
        </w:rPr>
      </w:pPr>
    </w:p>
    <w:p w14:paraId="1451C3AA" w14:textId="665D90F0" w:rsidR="00A81759" w:rsidRDefault="00313DD3" w:rsidP="00C54E51">
      <w:pPr>
        <w:pStyle w:val="Akapitzlist"/>
        <w:numPr>
          <w:ilvl w:val="0"/>
          <w:numId w:val="1"/>
        </w:numPr>
        <w:jc w:val="both"/>
        <w:rPr>
          <w:rFonts w:ascii="Arial" w:hAnsi="Arial" w:cs="Arial"/>
        </w:rPr>
      </w:pPr>
      <w:r w:rsidRPr="000929E3">
        <w:rPr>
          <w:rFonts w:ascii="Arial" w:hAnsi="Arial" w:cs="Arial"/>
        </w:rPr>
        <w:t>O</w:t>
      </w:r>
      <w:r w:rsidR="00A24AFD" w:rsidRPr="000929E3">
        <w:rPr>
          <w:rFonts w:ascii="Arial" w:hAnsi="Arial" w:cs="Arial"/>
        </w:rPr>
        <w:t xml:space="preserve">chrona pracowników przed ryzykiem negatywnego wpływu </w:t>
      </w:r>
      <w:r w:rsidR="00D73237" w:rsidRPr="000929E3">
        <w:rPr>
          <w:rFonts w:ascii="Arial" w:hAnsi="Arial" w:cs="Arial"/>
        </w:rPr>
        <w:t>na zdrowie w związku z</w:t>
      </w:r>
      <w:r w:rsidR="00140258">
        <w:rPr>
          <w:rFonts w:ascii="Arial" w:hAnsi="Arial" w:cs="Arial"/>
        </w:rPr>
        <w:t> </w:t>
      </w:r>
      <w:r w:rsidR="00D73237" w:rsidRPr="000929E3">
        <w:rPr>
          <w:rFonts w:ascii="Arial" w:hAnsi="Arial" w:cs="Arial"/>
        </w:rPr>
        <w:t>narażeniem pracowników na występujący w środowisku radon.</w:t>
      </w:r>
    </w:p>
    <w:p w14:paraId="28D9D461" w14:textId="77777777" w:rsidR="00B07575" w:rsidRPr="000929E3" w:rsidRDefault="00B07575" w:rsidP="00140258">
      <w:pPr>
        <w:pStyle w:val="Akapitzlist"/>
        <w:jc w:val="both"/>
        <w:rPr>
          <w:rFonts w:ascii="Arial" w:hAnsi="Arial" w:cs="Arial"/>
        </w:rPr>
      </w:pPr>
    </w:p>
    <w:p w14:paraId="0934ABA3" w14:textId="5F936CA4" w:rsidR="00A24AFD" w:rsidRPr="000929E3" w:rsidRDefault="00A24AFD" w:rsidP="000E08D5">
      <w:pPr>
        <w:pStyle w:val="Akapitzlist"/>
        <w:ind w:left="360"/>
        <w:jc w:val="both"/>
        <w:rPr>
          <w:rFonts w:ascii="Arial" w:hAnsi="Arial" w:cs="Arial"/>
        </w:rPr>
      </w:pPr>
      <w:r w:rsidRPr="000929E3">
        <w:rPr>
          <w:rFonts w:ascii="Arial" w:hAnsi="Arial" w:cs="Arial"/>
        </w:rPr>
        <w:t>Realizacja:</w:t>
      </w:r>
    </w:p>
    <w:p w14:paraId="35BBBCAD" w14:textId="40EA544C" w:rsidR="00A24AFD" w:rsidRPr="000929E3" w:rsidRDefault="00672DF3" w:rsidP="000E08D5">
      <w:pPr>
        <w:pStyle w:val="Akapitzlist"/>
        <w:ind w:left="360"/>
        <w:jc w:val="both"/>
        <w:rPr>
          <w:rFonts w:ascii="Arial" w:hAnsi="Arial" w:cs="Arial"/>
        </w:rPr>
      </w:pPr>
      <w:r>
        <w:rPr>
          <w:rFonts w:ascii="Arial" w:hAnsi="Arial" w:cs="Arial"/>
        </w:rPr>
        <w:t xml:space="preserve">Brak </w:t>
      </w:r>
      <w:r w:rsidR="00101CDB">
        <w:rPr>
          <w:rFonts w:ascii="Arial" w:hAnsi="Arial" w:cs="Arial"/>
        </w:rPr>
        <w:t xml:space="preserve">konieczności podejmowania </w:t>
      </w:r>
      <w:r>
        <w:rPr>
          <w:rFonts w:ascii="Arial" w:hAnsi="Arial" w:cs="Arial"/>
        </w:rPr>
        <w:t xml:space="preserve">odrębnych działań </w:t>
      </w:r>
      <w:r w:rsidR="000A12BD" w:rsidRPr="00A24AFD">
        <w:rPr>
          <w:rFonts w:ascii="Arial" w:hAnsi="Arial" w:cs="Arial"/>
        </w:rPr>
        <w:t>–</w:t>
      </w:r>
      <w:r w:rsidR="00A24AFD" w:rsidRPr="000929E3">
        <w:rPr>
          <w:rFonts w:ascii="Arial" w:hAnsi="Arial" w:cs="Arial"/>
        </w:rPr>
        <w:t xml:space="preserve"> istniejąc</w:t>
      </w:r>
      <w:r>
        <w:rPr>
          <w:rFonts w:ascii="Arial" w:hAnsi="Arial" w:cs="Arial"/>
        </w:rPr>
        <w:t>e</w:t>
      </w:r>
      <w:r w:rsidR="00A24AFD" w:rsidRPr="000929E3">
        <w:rPr>
          <w:rFonts w:ascii="Arial" w:hAnsi="Arial" w:cs="Arial"/>
        </w:rPr>
        <w:t xml:space="preserve"> regulacj</w:t>
      </w:r>
      <w:r w:rsidR="00634391">
        <w:rPr>
          <w:rFonts w:ascii="Arial" w:hAnsi="Arial" w:cs="Arial"/>
        </w:rPr>
        <w:t>e</w:t>
      </w:r>
      <w:r>
        <w:rPr>
          <w:rFonts w:ascii="Arial" w:hAnsi="Arial" w:cs="Arial"/>
        </w:rPr>
        <w:t xml:space="preserve"> są wystarczające</w:t>
      </w:r>
      <w:r w:rsidR="00A24AFD" w:rsidRPr="000929E3">
        <w:rPr>
          <w:rFonts w:ascii="Arial" w:hAnsi="Arial" w:cs="Arial"/>
        </w:rPr>
        <w:t>:</w:t>
      </w:r>
    </w:p>
    <w:p w14:paraId="5B6B0FD0" w14:textId="5113AA68" w:rsidR="00ED18C1" w:rsidRDefault="00B37D89" w:rsidP="00C54E51">
      <w:pPr>
        <w:pStyle w:val="Akapitzlist"/>
        <w:numPr>
          <w:ilvl w:val="0"/>
          <w:numId w:val="2"/>
        </w:numPr>
        <w:tabs>
          <w:tab w:val="left" w:pos="851"/>
        </w:tabs>
        <w:jc w:val="both"/>
        <w:rPr>
          <w:rFonts w:ascii="Arial" w:hAnsi="Arial" w:cs="Arial"/>
        </w:rPr>
      </w:pPr>
      <w:proofErr w:type="gramStart"/>
      <w:r>
        <w:rPr>
          <w:rFonts w:ascii="Arial" w:hAnsi="Arial" w:cs="Arial"/>
        </w:rPr>
        <w:t>u</w:t>
      </w:r>
      <w:r w:rsidR="00A24AFD">
        <w:rPr>
          <w:rFonts w:ascii="Arial" w:hAnsi="Arial" w:cs="Arial"/>
        </w:rPr>
        <w:t>stawa</w:t>
      </w:r>
      <w:proofErr w:type="gramEnd"/>
      <w:r w:rsidR="00A24AFD" w:rsidRPr="00A24AFD">
        <w:rPr>
          <w:rFonts w:ascii="Arial" w:hAnsi="Arial" w:cs="Arial"/>
        </w:rPr>
        <w:t xml:space="preserve"> z dnia 26 czerwca 1974 r. – Kodeks pracy (Dz. U. </w:t>
      </w:r>
      <w:proofErr w:type="gramStart"/>
      <w:r w:rsidR="00A24AFD" w:rsidRPr="00A24AFD">
        <w:rPr>
          <w:rFonts w:ascii="Arial" w:hAnsi="Arial" w:cs="Arial"/>
        </w:rPr>
        <w:t>z</w:t>
      </w:r>
      <w:proofErr w:type="gramEnd"/>
      <w:r w:rsidR="00A24AFD" w:rsidRPr="00A24AFD">
        <w:rPr>
          <w:rFonts w:ascii="Arial" w:hAnsi="Arial" w:cs="Arial"/>
        </w:rPr>
        <w:t xml:space="preserve"> 20</w:t>
      </w:r>
      <w:r w:rsidR="000D56D1">
        <w:rPr>
          <w:rFonts w:ascii="Arial" w:hAnsi="Arial" w:cs="Arial"/>
        </w:rPr>
        <w:t>20</w:t>
      </w:r>
      <w:r w:rsidR="00A24AFD" w:rsidRPr="00A24AFD">
        <w:rPr>
          <w:rFonts w:ascii="Arial" w:hAnsi="Arial" w:cs="Arial"/>
        </w:rPr>
        <w:t xml:space="preserve"> r. poz. 1</w:t>
      </w:r>
      <w:r w:rsidR="000D56D1">
        <w:rPr>
          <w:rFonts w:ascii="Arial" w:hAnsi="Arial" w:cs="Arial"/>
        </w:rPr>
        <w:t>320</w:t>
      </w:r>
      <w:r w:rsidR="00A24AFD" w:rsidRPr="00A24AFD">
        <w:rPr>
          <w:rFonts w:ascii="Arial" w:hAnsi="Arial" w:cs="Arial"/>
        </w:rPr>
        <w:t>)</w:t>
      </w:r>
      <w:r w:rsidR="00A24AFD">
        <w:rPr>
          <w:rFonts w:ascii="Arial" w:hAnsi="Arial" w:cs="Arial"/>
        </w:rPr>
        <w:t xml:space="preserve"> </w:t>
      </w:r>
      <w:r w:rsidR="002B4256">
        <w:rPr>
          <w:rFonts w:ascii="Arial" w:hAnsi="Arial" w:cs="Arial"/>
        </w:rPr>
        <w:t>–</w:t>
      </w:r>
      <w:r w:rsidR="002B4256" w:rsidRPr="00A24AFD">
        <w:rPr>
          <w:rFonts w:ascii="Arial" w:hAnsi="Arial" w:cs="Arial"/>
        </w:rPr>
        <w:t xml:space="preserve"> </w:t>
      </w:r>
      <w:r w:rsidR="00A24AFD" w:rsidRPr="00A24AFD">
        <w:rPr>
          <w:rFonts w:ascii="Arial" w:hAnsi="Arial" w:cs="Arial"/>
        </w:rPr>
        <w:t>art.</w:t>
      </w:r>
      <w:r w:rsidR="000D56D1">
        <w:rPr>
          <w:rFonts w:ascii="Arial" w:hAnsi="Arial" w:cs="Arial"/>
        </w:rPr>
        <w:t> </w:t>
      </w:r>
      <w:r w:rsidR="00A24AFD" w:rsidRPr="00A24AFD">
        <w:rPr>
          <w:rFonts w:ascii="Arial" w:hAnsi="Arial" w:cs="Arial"/>
        </w:rPr>
        <w:t>223 § 1</w:t>
      </w:r>
      <w:r w:rsidR="00ED18C1">
        <w:rPr>
          <w:rFonts w:ascii="Arial" w:hAnsi="Arial" w:cs="Arial"/>
        </w:rPr>
        <w:t>:</w:t>
      </w:r>
    </w:p>
    <w:p w14:paraId="62F06550" w14:textId="029C254A" w:rsidR="00A24AFD" w:rsidRDefault="00A24AFD" w:rsidP="00ED18C1">
      <w:pPr>
        <w:pStyle w:val="Akapitzlist"/>
        <w:tabs>
          <w:tab w:val="left" w:pos="851"/>
        </w:tabs>
        <w:jc w:val="both"/>
        <w:rPr>
          <w:rFonts w:ascii="Arial" w:hAnsi="Arial" w:cs="Arial"/>
        </w:rPr>
      </w:pPr>
      <w:proofErr w:type="gramStart"/>
      <w:r w:rsidRPr="00A24AFD">
        <w:rPr>
          <w:rFonts w:ascii="Arial" w:hAnsi="Arial" w:cs="Arial"/>
        </w:rPr>
        <w:t>pracodawca</w:t>
      </w:r>
      <w:proofErr w:type="gramEnd"/>
      <w:r w:rsidRPr="00A24AFD">
        <w:rPr>
          <w:rFonts w:ascii="Arial" w:hAnsi="Arial" w:cs="Arial"/>
        </w:rPr>
        <w:t xml:space="preserve"> jest obowiązany chronić pracownika przed promieniowaniem jonizującym, pochodzącym ze źródeł sztucznych i</w:t>
      </w:r>
      <w:r w:rsidR="00140258">
        <w:rPr>
          <w:rFonts w:ascii="Arial" w:hAnsi="Arial" w:cs="Arial"/>
        </w:rPr>
        <w:t> </w:t>
      </w:r>
      <w:r w:rsidRPr="00A24AFD">
        <w:rPr>
          <w:rFonts w:ascii="Arial" w:hAnsi="Arial" w:cs="Arial"/>
        </w:rPr>
        <w:t>naturalnych, występujących w środowisku pracy</w:t>
      </w:r>
      <w:r w:rsidR="00B37D89">
        <w:rPr>
          <w:rFonts w:ascii="Arial" w:hAnsi="Arial" w:cs="Arial"/>
        </w:rPr>
        <w:t>;</w:t>
      </w:r>
    </w:p>
    <w:p w14:paraId="0E70505F" w14:textId="5C72C043" w:rsidR="00A24AFD" w:rsidRDefault="00B37D89" w:rsidP="00C54E51">
      <w:pPr>
        <w:pStyle w:val="Akapitzlist"/>
        <w:numPr>
          <w:ilvl w:val="0"/>
          <w:numId w:val="2"/>
        </w:numPr>
        <w:tabs>
          <w:tab w:val="left" w:pos="851"/>
        </w:tabs>
        <w:jc w:val="both"/>
        <w:rPr>
          <w:rFonts w:ascii="Arial" w:hAnsi="Arial" w:cs="Arial"/>
        </w:rPr>
      </w:pPr>
      <w:proofErr w:type="gramStart"/>
      <w:r>
        <w:rPr>
          <w:rFonts w:ascii="Arial" w:hAnsi="Arial" w:cs="Arial"/>
        </w:rPr>
        <w:t>u</w:t>
      </w:r>
      <w:r w:rsidR="00A24AFD" w:rsidRPr="00A24AFD">
        <w:rPr>
          <w:rFonts w:ascii="Arial" w:hAnsi="Arial" w:cs="Arial"/>
        </w:rPr>
        <w:t>staw</w:t>
      </w:r>
      <w:r w:rsidR="00A24AFD">
        <w:rPr>
          <w:rFonts w:ascii="Arial" w:hAnsi="Arial" w:cs="Arial"/>
        </w:rPr>
        <w:t>a</w:t>
      </w:r>
      <w:proofErr w:type="gramEnd"/>
      <w:r w:rsidR="00A24AFD" w:rsidRPr="00A24AFD">
        <w:rPr>
          <w:rFonts w:ascii="Arial" w:hAnsi="Arial" w:cs="Arial"/>
        </w:rPr>
        <w:t xml:space="preserve"> z dnia 29 listopada 2000 r. – Prawo atomowe</w:t>
      </w:r>
      <w:r w:rsidR="00101CDB">
        <w:rPr>
          <w:rFonts w:ascii="Arial" w:hAnsi="Arial" w:cs="Arial"/>
        </w:rPr>
        <w:t xml:space="preserve"> </w:t>
      </w:r>
      <w:r w:rsidR="00A24AFD">
        <w:rPr>
          <w:rFonts w:ascii="Arial" w:hAnsi="Arial" w:cs="Arial"/>
        </w:rPr>
        <w:t>– art.</w:t>
      </w:r>
      <w:r>
        <w:rPr>
          <w:rFonts w:ascii="Arial" w:hAnsi="Arial" w:cs="Arial"/>
        </w:rPr>
        <w:t xml:space="preserve"> </w:t>
      </w:r>
      <w:r w:rsidR="00A24AFD">
        <w:rPr>
          <w:rFonts w:ascii="Arial" w:hAnsi="Arial" w:cs="Arial"/>
        </w:rPr>
        <w:t>23c</w:t>
      </w:r>
      <w:r w:rsidR="00ED18C1">
        <w:rPr>
          <w:rFonts w:ascii="Arial" w:hAnsi="Arial" w:cs="Arial"/>
        </w:rPr>
        <w:t>:</w:t>
      </w:r>
    </w:p>
    <w:p w14:paraId="537A9A12" w14:textId="65D44507" w:rsidR="00ED18C1" w:rsidRPr="00ED18C1" w:rsidRDefault="00ED18C1" w:rsidP="00ED18C1">
      <w:pPr>
        <w:pStyle w:val="Akapitzlist"/>
        <w:tabs>
          <w:tab w:val="left" w:pos="851"/>
        </w:tabs>
        <w:jc w:val="both"/>
        <w:rPr>
          <w:rFonts w:ascii="Arial" w:hAnsi="Arial" w:cs="Arial"/>
        </w:rPr>
      </w:pPr>
      <w:proofErr w:type="gramStart"/>
      <w:r>
        <w:rPr>
          <w:rFonts w:ascii="Arial" w:hAnsi="Arial" w:cs="Arial"/>
        </w:rPr>
        <w:t>k</w:t>
      </w:r>
      <w:r w:rsidRPr="00ED18C1">
        <w:rPr>
          <w:rFonts w:ascii="Arial" w:hAnsi="Arial" w:cs="Arial"/>
        </w:rPr>
        <w:t>ierownicy</w:t>
      </w:r>
      <w:proofErr w:type="gramEnd"/>
      <w:r w:rsidRPr="00ED18C1">
        <w:rPr>
          <w:rFonts w:ascii="Arial" w:hAnsi="Arial" w:cs="Arial"/>
        </w:rPr>
        <w:t xml:space="preserve"> jednostek wykonujących działalność, w których występują miejsca pracy, o</w:t>
      </w:r>
      <w:r w:rsidR="000D56D1">
        <w:rPr>
          <w:rFonts w:ascii="Arial" w:hAnsi="Arial" w:cs="Arial"/>
        </w:rPr>
        <w:t> </w:t>
      </w:r>
      <w:r w:rsidRPr="00ED18C1">
        <w:rPr>
          <w:rFonts w:ascii="Arial" w:hAnsi="Arial" w:cs="Arial"/>
        </w:rPr>
        <w:t>których mowa</w:t>
      </w:r>
      <w:r>
        <w:rPr>
          <w:rFonts w:ascii="Arial" w:hAnsi="Arial" w:cs="Arial"/>
        </w:rPr>
        <w:t xml:space="preserve"> w a</w:t>
      </w:r>
      <w:r w:rsidRPr="00ED18C1">
        <w:rPr>
          <w:rFonts w:ascii="Arial" w:hAnsi="Arial" w:cs="Arial"/>
        </w:rPr>
        <w:t>rt. 23c ust. 1</w:t>
      </w:r>
      <w:r w:rsidR="000A12BD">
        <w:rPr>
          <w:rFonts w:ascii="Arial" w:hAnsi="Arial" w:cs="Arial"/>
        </w:rPr>
        <w:t xml:space="preserve"> i 2</w:t>
      </w:r>
      <w:r w:rsidRPr="00ED18C1">
        <w:rPr>
          <w:rFonts w:ascii="Arial" w:hAnsi="Arial" w:cs="Arial"/>
        </w:rPr>
        <w:t>, zapewniają:</w:t>
      </w:r>
    </w:p>
    <w:p w14:paraId="21758CC4" w14:textId="102596D9" w:rsidR="00ED18C1" w:rsidRPr="00ED18C1" w:rsidRDefault="00ED18C1" w:rsidP="009570EB">
      <w:pPr>
        <w:pStyle w:val="Akapitzlist"/>
        <w:ind w:left="993" w:hanging="273"/>
        <w:jc w:val="both"/>
        <w:rPr>
          <w:rFonts w:ascii="Arial" w:hAnsi="Arial" w:cs="Arial"/>
        </w:rPr>
      </w:pPr>
      <w:r w:rsidRPr="00ED18C1">
        <w:rPr>
          <w:rFonts w:ascii="Arial" w:hAnsi="Arial" w:cs="Arial"/>
        </w:rPr>
        <w:t xml:space="preserve"> </w:t>
      </w:r>
      <w:r w:rsidR="000A12BD" w:rsidRPr="00A24AFD">
        <w:rPr>
          <w:rFonts w:ascii="Arial" w:hAnsi="Arial" w:cs="Arial"/>
        </w:rPr>
        <w:t>–</w:t>
      </w:r>
      <w:r w:rsidR="000A12BD">
        <w:rPr>
          <w:rFonts w:ascii="Arial" w:hAnsi="Arial" w:cs="Arial"/>
        </w:rPr>
        <w:tab/>
      </w:r>
      <w:r w:rsidRPr="00ED18C1">
        <w:rPr>
          <w:rFonts w:ascii="Arial" w:hAnsi="Arial" w:cs="Arial"/>
        </w:rPr>
        <w:t xml:space="preserve">pomiar stężenia radonu lub stężenia energii potencjalnej alfa </w:t>
      </w:r>
      <w:proofErr w:type="spellStart"/>
      <w:r w:rsidRPr="00ED18C1">
        <w:rPr>
          <w:rFonts w:ascii="Arial" w:hAnsi="Arial" w:cs="Arial"/>
        </w:rPr>
        <w:t>krótkożyciowych</w:t>
      </w:r>
      <w:proofErr w:type="spellEnd"/>
      <w:r w:rsidRPr="00ED18C1">
        <w:rPr>
          <w:rFonts w:ascii="Arial" w:hAnsi="Arial" w:cs="Arial"/>
        </w:rPr>
        <w:t xml:space="preserve"> produktów rozpadu radonu</w:t>
      </w:r>
      <w:r w:rsidR="000D56D1">
        <w:rPr>
          <w:rFonts w:ascii="Arial" w:hAnsi="Arial" w:cs="Arial"/>
        </w:rPr>
        <w:t>,</w:t>
      </w:r>
    </w:p>
    <w:p w14:paraId="1B383A68" w14:textId="34BDCBA3" w:rsidR="00ED18C1" w:rsidRDefault="00ED18C1" w:rsidP="009570EB">
      <w:pPr>
        <w:pStyle w:val="Akapitzlist"/>
        <w:ind w:left="993" w:hanging="273"/>
        <w:jc w:val="both"/>
        <w:rPr>
          <w:rFonts w:ascii="Arial" w:hAnsi="Arial" w:cs="Arial"/>
        </w:rPr>
      </w:pPr>
      <w:r w:rsidRPr="00ED18C1">
        <w:rPr>
          <w:rFonts w:ascii="Arial" w:hAnsi="Arial" w:cs="Arial"/>
        </w:rPr>
        <w:t xml:space="preserve"> </w:t>
      </w:r>
      <w:r w:rsidR="000A12BD" w:rsidRPr="00A24AFD">
        <w:rPr>
          <w:rFonts w:ascii="Arial" w:hAnsi="Arial" w:cs="Arial"/>
        </w:rPr>
        <w:t>–</w:t>
      </w:r>
      <w:r w:rsidR="000A12BD">
        <w:rPr>
          <w:rFonts w:ascii="Arial" w:hAnsi="Arial" w:cs="Arial"/>
        </w:rPr>
        <w:tab/>
      </w:r>
      <w:r w:rsidRPr="00ED18C1">
        <w:rPr>
          <w:rFonts w:ascii="Arial" w:hAnsi="Arial" w:cs="Arial"/>
        </w:rPr>
        <w:t>podejmują działania zapewniające ograniczenie i optymalizację narażenia pracowników na radon</w:t>
      </w:r>
      <w:r>
        <w:rPr>
          <w:rFonts w:ascii="Arial" w:hAnsi="Arial" w:cs="Arial"/>
        </w:rPr>
        <w:t>.</w:t>
      </w:r>
    </w:p>
    <w:p w14:paraId="10DF2E61" w14:textId="77777777" w:rsidR="00B07575" w:rsidRDefault="00B07575" w:rsidP="00140258">
      <w:pPr>
        <w:pStyle w:val="Akapitzlist"/>
        <w:ind w:left="1440"/>
        <w:jc w:val="both"/>
        <w:rPr>
          <w:rFonts w:ascii="Arial" w:hAnsi="Arial" w:cs="Arial"/>
        </w:rPr>
      </w:pPr>
    </w:p>
    <w:p w14:paraId="3FD0EE6B" w14:textId="65EC1EC6" w:rsidR="00A24AFD" w:rsidRPr="000929E3" w:rsidRDefault="00A24AFD" w:rsidP="000E08D5">
      <w:pPr>
        <w:pStyle w:val="Akapitzlist"/>
        <w:ind w:left="360"/>
        <w:jc w:val="both"/>
        <w:rPr>
          <w:rFonts w:ascii="Arial" w:hAnsi="Arial" w:cs="Arial"/>
        </w:rPr>
      </w:pPr>
      <w:bookmarkStart w:id="2" w:name="_Hlk40018935"/>
      <w:r w:rsidRPr="000929E3">
        <w:rPr>
          <w:rFonts w:ascii="Arial" w:hAnsi="Arial" w:cs="Arial"/>
        </w:rPr>
        <w:t>Harmonogram</w:t>
      </w:r>
      <w:r w:rsidR="000A06E5" w:rsidRPr="000929E3">
        <w:rPr>
          <w:rFonts w:ascii="Arial" w:hAnsi="Arial" w:cs="Arial"/>
        </w:rPr>
        <w:t>:</w:t>
      </w:r>
    </w:p>
    <w:p w14:paraId="2E6582FF" w14:textId="7039FF15" w:rsidR="00313DD3" w:rsidRPr="000929E3" w:rsidRDefault="00313DD3" w:rsidP="000E08D5">
      <w:pPr>
        <w:pStyle w:val="Akapitzlist"/>
        <w:ind w:left="360"/>
        <w:jc w:val="both"/>
        <w:rPr>
          <w:rFonts w:ascii="Arial" w:hAnsi="Arial" w:cs="Arial"/>
        </w:rPr>
      </w:pPr>
      <w:bookmarkStart w:id="3" w:name="_Hlk48640854"/>
      <w:bookmarkEnd w:id="2"/>
      <w:r w:rsidRPr="000929E3">
        <w:rPr>
          <w:rFonts w:ascii="Arial" w:hAnsi="Arial" w:cs="Arial"/>
        </w:rPr>
        <w:t xml:space="preserve">Zespół </w:t>
      </w:r>
      <w:r w:rsidR="00101CDB">
        <w:rPr>
          <w:rFonts w:ascii="Arial" w:hAnsi="Arial" w:cs="Arial"/>
        </w:rPr>
        <w:t xml:space="preserve">będzie </w:t>
      </w:r>
      <w:r w:rsidRPr="000929E3">
        <w:rPr>
          <w:rFonts w:ascii="Arial" w:hAnsi="Arial" w:cs="Arial"/>
        </w:rPr>
        <w:t>dokon</w:t>
      </w:r>
      <w:r w:rsidR="00101CDB">
        <w:rPr>
          <w:rFonts w:ascii="Arial" w:hAnsi="Arial" w:cs="Arial"/>
        </w:rPr>
        <w:t>ywać</w:t>
      </w:r>
      <w:r w:rsidRPr="000929E3">
        <w:rPr>
          <w:rFonts w:ascii="Arial" w:hAnsi="Arial" w:cs="Arial"/>
        </w:rPr>
        <w:t xml:space="preserve"> oceny skuteczności </w:t>
      </w:r>
      <w:r w:rsidR="00101CDB">
        <w:rPr>
          <w:rFonts w:ascii="Arial" w:hAnsi="Arial" w:cs="Arial"/>
        </w:rPr>
        <w:t>wskazanych</w:t>
      </w:r>
      <w:r w:rsidR="003572B7">
        <w:rPr>
          <w:rFonts w:ascii="Arial" w:hAnsi="Arial" w:cs="Arial"/>
        </w:rPr>
        <w:t xml:space="preserve"> </w:t>
      </w:r>
      <w:r w:rsidRPr="000929E3">
        <w:rPr>
          <w:rFonts w:ascii="Arial" w:hAnsi="Arial" w:cs="Arial"/>
        </w:rPr>
        <w:t>regulacji raz na 2 lata.</w:t>
      </w:r>
    </w:p>
    <w:bookmarkEnd w:id="3"/>
    <w:p w14:paraId="5204A5C3" w14:textId="77777777" w:rsidR="005300D0" w:rsidRDefault="005300D0" w:rsidP="00140258">
      <w:pPr>
        <w:jc w:val="both"/>
        <w:rPr>
          <w:rFonts w:ascii="Arial" w:hAnsi="Arial" w:cs="Arial"/>
          <w:b/>
          <w:bCs/>
        </w:rPr>
      </w:pPr>
    </w:p>
    <w:p w14:paraId="66CA2EEF" w14:textId="48F54FD5" w:rsidR="00313DD3" w:rsidRDefault="00313DD3" w:rsidP="00C54E51">
      <w:pPr>
        <w:pStyle w:val="Akapitzlist"/>
        <w:numPr>
          <w:ilvl w:val="0"/>
          <w:numId w:val="1"/>
        </w:numPr>
        <w:jc w:val="both"/>
        <w:rPr>
          <w:rFonts w:ascii="Arial" w:hAnsi="Arial" w:cs="Arial"/>
        </w:rPr>
      </w:pPr>
      <w:r w:rsidRPr="000929E3">
        <w:rPr>
          <w:rFonts w:ascii="Arial" w:hAnsi="Arial" w:cs="Arial"/>
        </w:rPr>
        <w:t xml:space="preserve">Ograniczenie ryzyka wystąpienia nowotworu płuc </w:t>
      </w:r>
      <w:r w:rsidR="00D73237" w:rsidRPr="000929E3">
        <w:rPr>
          <w:rFonts w:ascii="Arial" w:hAnsi="Arial" w:cs="Arial"/>
        </w:rPr>
        <w:t xml:space="preserve">u osób palących </w:t>
      </w:r>
      <w:bookmarkStart w:id="4" w:name="_Hlk40017860"/>
      <w:r w:rsidRPr="000929E3">
        <w:rPr>
          <w:rFonts w:ascii="Arial" w:hAnsi="Arial" w:cs="Arial"/>
        </w:rPr>
        <w:t>w związku z</w:t>
      </w:r>
      <w:r w:rsidR="00140258">
        <w:rPr>
          <w:rFonts w:ascii="Arial" w:hAnsi="Arial" w:cs="Arial"/>
        </w:rPr>
        <w:t> </w:t>
      </w:r>
      <w:r w:rsidRPr="000929E3">
        <w:rPr>
          <w:rFonts w:ascii="Arial" w:hAnsi="Arial" w:cs="Arial"/>
        </w:rPr>
        <w:t xml:space="preserve">narażeniem </w:t>
      </w:r>
      <w:r w:rsidR="00D73237" w:rsidRPr="000929E3">
        <w:rPr>
          <w:rFonts w:ascii="Arial" w:hAnsi="Arial" w:cs="Arial"/>
        </w:rPr>
        <w:t xml:space="preserve">tych osób </w:t>
      </w:r>
      <w:r w:rsidRPr="000929E3">
        <w:rPr>
          <w:rFonts w:ascii="Arial" w:hAnsi="Arial" w:cs="Arial"/>
        </w:rPr>
        <w:t xml:space="preserve">na </w:t>
      </w:r>
      <w:r w:rsidR="00D73237" w:rsidRPr="000929E3">
        <w:rPr>
          <w:rFonts w:ascii="Arial" w:hAnsi="Arial" w:cs="Arial"/>
        </w:rPr>
        <w:t xml:space="preserve">występujący w środowisku </w:t>
      </w:r>
      <w:r w:rsidRPr="000929E3">
        <w:rPr>
          <w:rFonts w:ascii="Arial" w:hAnsi="Arial" w:cs="Arial"/>
        </w:rPr>
        <w:t>radon</w:t>
      </w:r>
      <w:bookmarkEnd w:id="4"/>
      <w:r w:rsidR="00D73237" w:rsidRPr="000929E3">
        <w:rPr>
          <w:rFonts w:ascii="Arial" w:hAnsi="Arial" w:cs="Arial"/>
        </w:rPr>
        <w:t>.</w:t>
      </w:r>
    </w:p>
    <w:p w14:paraId="5479AFE9" w14:textId="77777777" w:rsidR="00B07575" w:rsidRPr="000929E3" w:rsidRDefault="00B07575" w:rsidP="00140258">
      <w:pPr>
        <w:pStyle w:val="Akapitzlist"/>
        <w:jc w:val="both"/>
        <w:rPr>
          <w:rFonts w:ascii="Arial" w:hAnsi="Arial" w:cs="Arial"/>
        </w:rPr>
      </w:pPr>
    </w:p>
    <w:p w14:paraId="78FE0A59" w14:textId="77777777" w:rsidR="00A0076F" w:rsidRPr="000929E3" w:rsidRDefault="00A0076F" w:rsidP="000E08D5">
      <w:pPr>
        <w:pStyle w:val="Akapitzlist"/>
        <w:ind w:left="360"/>
        <w:jc w:val="both"/>
        <w:rPr>
          <w:rFonts w:ascii="Arial" w:hAnsi="Arial" w:cs="Arial"/>
        </w:rPr>
      </w:pPr>
      <w:bookmarkStart w:id="5" w:name="_Hlk40019382"/>
      <w:r w:rsidRPr="000929E3">
        <w:rPr>
          <w:rFonts w:ascii="Arial" w:hAnsi="Arial" w:cs="Arial"/>
        </w:rPr>
        <w:t>Realizacja:</w:t>
      </w:r>
    </w:p>
    <w:bookmarkEnd w:id="5"/>
    <w:p w14:paraId="59939310" w14:textId="43B1F65C" w:rsidR="00A0076F" w:rsidRPr="000929E3" w:rsidRDefault="00672DF3" w:rsidP="000E08D5">
      <w:pPr>
        <w:pStyle w:val="Akapitzlist"/>
        <w:ind w:left="360"/>
        <w:jc w:val="both"/>
        <w:rPr>
          <w:rFonts w:ascii="Arial" w:hAnsi="Arial" w:cs="Arial"/>
        </w:rPr>
      </w:pPr>
      <w:r w:rsidRPr="00672DF3">
        <w:rPr>
          <w:rFonts w:ascii="Arial" w:hAnsi="Arial" w:cs="Arial"/>
        </w:rPr>
        <w:t xml:space="preserve">Brak </w:t>
      </w:r>
      <w:r w:rsidR="00101CDB">
        <w:rPr>
          <w:rFonts w:ascii="Arial" w:hAnsi="Arial" w:cs="Arial"/>
        </w:rPr>
        <w:t xml:space="preserve">konieczności podejmowania </w:t>
      </w:r>
      <w:r w:rsidRPr="00672DF3">
        <w:rPr>
          <w:rFonts w:ascii="Arial" w:hAnsi="Arial" w:cs="Arial"/>
        </w:rPr>
        <w:t xml:space="preserve">odrębnych działań </w:t>
      </w:r>
      <w:r w:rsidR="000A12BD" w:rsidRPr="00A24AFD">
        <w:rPr>
          <w:rFonts w:ascii="Arial" w:hAnsi="Arial" w:cs="Arial"/>
        </w:rPr>
        <w:t>–</w:t>
      </w:r>
      <w:r w:rsidRPr="00672DF3">
        <w:rPr>
          <w:rFonts w:ascii="Arial" w:hAnsi="Arial" w:cs="Arial"/>
        </w:rPr>
        <w:t xml:space="preserve"> istniejące regulacj</w:t>
      </w:r>
      <w:r w:rsidR="00634391">
        <w:rPr>
          <w:rFonts w:ascii="Arial" w:hAnsi="Arial" w:cs="Arial"/>
        </w:rPr>
        <w:t>e</w:t>
      </w:r>
      <w:r w:rsidRPr="00672DF3">
        <w:rPr>
          <w:rFonts w:ascii="Arial" w:hAnsi="Arial" w:cs="Arial"/>
        </w:rPr>
        <w:t xml:space="preserve"> są wystarczające</w:t>
      </w:r>
      <w:r w:rsidR="00A0076F" w:rsidRPr="000929E3">
        <w:rPr>
          <w:rFonts w:ascii="Arial" w:hAnsi="Arial" w:cs="Arial"/>
        </w:rPr>
        <w:t>:</w:t>
      </w:r>
    </w:p>
    <w:p w14:paraId="2E860F69" w14:textId="557DF991" w:rsidR="00A0076F" w:rsidRPr="007B0110" w:rsidRDefault="003572B7" w:rsidP="00C54E51">
      <w:pPr>
        <w:pStyle w:val="Akapitzlist"/>
        <w:numPr>
          <w:ilvl w:val="0"/>
          <w:numId w:val="4"/>
        </w:numPr>
        <w:spacing w:after="0" w:line="240" w:lineRule="auto"/>
        <w:ind w:left="993" w:hanging="633"/>
        <w:jc w:val="both"/>
        <w:rPr>
          <w:rFonts w:ascii="Arial" w:hAnsi="Arial" w:cs="Arial"/>
        </w:rPr>
      </w:pPr>
      <w:bookmarkStart w:id="6" w:name="_Hlk48640479"/>
      <w:proofErr w:type="gramStart"/>
      <w:r>
        <w:rPr>
          <w:rFonts w:ascii="Arial" w:hAnsi="Arial" w:cs="Arial"/>
        </w:rPr>
        <w:t>u</w:t>
      </w:r>
      <w:r w:rsidR="007B0110" w:rsidRPr="007B0110">
        <w:rPr>
          <w:rFonts w:ascii="Arial" w:hAnsi="Arial" w:cs="Arial"/>
        </w:rPr>
        <w:t>stawa</w:t>
      </w:r>
      <w:proofErr w:type="gramEnd"/>
      <w:r w:rsidR="007B0110" w:rsidRPr="007B0110">
        <w:rPr>
          <w:rFonts w:ascii="Arial" w:hAnsi="Arial" w:cs="Arial"/>
        </w:rPr>
        <w:t xml:space="preserve"> z dnia </w:t>
      </w:r>
      <w:r w:rsidR="00F75650" w:rsidRPr="007B0110">
        <w:rPr>
          <w:rFonts w:ascii="Arial" w:hAnsi="Arial" w:cs="Arial"/>
        </w:rPr>
        <w:t xml:space="preserve">11 września 2015 r. o zdrowiu publicznym (Dz. U. </w:t>
      </w:r>
      <w:proofErr w:type="gramStart"/>
      <w:r w:rsidR="00F75650" w:rsidRPr="007B0110">
        <w:rPr>
          <w:rFonts w:ascii="Arial" w:hAnsi="Arial" w:cs="Arial"/>
        </w:rPr>
        <w:t>z</w:t>
      </w:r>
      <w:proofErr w:type="gramEnd"/>
      <w:r w:rsidR="00F75650" w:rsidRPr="007B0110">
        <w:rPr>
          <w:rFonts w:ascii="Arial" w:hAnsi="Arial" w:cs="Arial"/>
        </w:rPr>
        <w:t xml:space="preserve"> 2019 r. poz. 2365, z </w:t>
      </w:r>
      <w:proofErr w:type="spellStart"/>
      <w:r w:rsidR="00F75650">
        <w:rPr>
          <w:rFonts w:ascii="Arial" w:hAnsi="Arial" w:cs="Arial"/>
        </w:rPr>
        <w:t>późn</w:t>
      </w:r>
      <w:proofErr w:type="spellEnd"/>
      <w:r w:rsidR="00F75650">
        <w:rPr>
          <w:rFonts w:ascii="Arial" w:hAnsi="Arial" w:cs="Arial"/>
        </w:rPr>
        <w:t xml:space="preserve">. </w:t>
      </w:r>
      <w:proofErr w:type="gramStart"/>
      <w:r w:rsidR="00F75650" w:rsidRPr="007B0110">
        <w:rPr>
          <w:rFonts w:ascii="Arial" w:hAnsi="Arial" w:cs="Arial"/>
        </w:rPr>
        <w:t>zm</w:t>
      </w:r>
      <w:proofErr w:type="gramEnd"/>
      <w:r w:rsidR="00F75650" w:rsidRPr="007B0110">
        <w:rPr>
          <w:rFonts w:ascii="Arial" w:hAnsi="Arial" w:cs="Arial"/>
        </w:rPr>
        <w:t>.</w:t>
      </w:r>
      <w:r w:rsidR="007B0110" w:rsidRPr="007B0110">
        <w:rPr>
          <w:rFonts w:ascii="Arial" w:hAnsi="Arial" w:cs="Arial"/>
        </w:rPr>
        <w:t>)</w:t>
      </w:r>
      <w:r>
        <w:rPr>
          <w:rFonts w:ascii="Arial" w:hAnsi="Arial" w:cs="Arial"/>
        </w:rPr>
        <w:t>;</w:t>
      </w:r>
    </w:p>
    <w:p w14:paraId="5313E79E" w14:textId="14117A30" w:rsidR="007B0110" w:rsidRDefault="003572B7" w:rsidP="00C54E51">
      <w:pPr>
        <w:pStyle w:val="Akapitzlist"/>
        <w:numPr>
          <w:ilvl w:val="0"/>
          <w:numId w:val="4"/>
        </w:numPr>
        <w:spacing w:after="0" w:line="240" w:lineRule="auto"/>
        <w:ind w:left="993" w:hanging="633"/>
        <w:jc w:val="both"/>
        <w:rPr>
          <w:rFonts w:ascii="Arial" w:hAnsi="Arial" w:cs="Arial"/>
        </w:rPr>
      </w:pPr>
      <w:bookmarkStart w:id="7" w:name="_Hlk48640246"/>
      <w:bookmarkEnd w:id="6"/>
      <w:proofErr w:type="gramStart"/>
      <w:r>
        <w:rPr>
          <w:rFonts w:ascii="Arial" w:hAnsi="Arial" w:cs="Arial"/>
        </w:rPr>
        <w:t>u</w:t>
      </w:r>
      <w:r w:rsidR="007B0110" w:rsidRPr="007B0110">
        <w:rPr>
          <w:rFonts w:ascii="Arial" w:hAnsi="Arial" w:cs="Arial"/>
        </w:rPr>
        <w:t>stawa</w:t>
      </w:r>
      <w:proofErr w:type="gramEnd"/>
      <w:r w:rsidR="007B0110" w:rsidRPr="007B0110">
        <w:rPr>
          <w:rFonts w:ascii="Arial" w:hAnsi="Arial" w:cs="Arial"/>
        </w:rPr>
        <w:t xml:space="preserve"> z dnia </w:t>
      </w:r>
      <w:r w:rsidR="00F75650" w:rsidRPr="00F75650">
        <w:rPr>
          <w:rFonts w:ascii="Arial" w:hAnsi="Arial" w:cs="Arial"/>
        </w:rPr>
        <w:t xml:space="preserve">8 kwietnia 2010 r. o ochronie zdrowia przed następstwami używania tytoniu i wyrobów tytoniowych (Dz. U. </w:t>
      </w:r>
      <w:proofErr w:type="gramStart"/>
      <w:r w:rsidR="00F75650" w:rsidRPr="00F75650">
        <w:rPr>
          <w:rFonts w:ascii="Arial" w:hAnsi="Arial" w:cs="Arial"/>
        </w:rPr>
        <w:t>z</w:t>
      </w:r>
      <w:proofErr w:type="gramEnd"/>
      <w:r w:rsidR="00F75650" w:rsidRPr="00F75650">
        <w:rPr>
          <w:rFonts w:ascii="Arial" w:hAnsi="Arial" w:cs="Arial"/>
        </w:rPr>
        <w:t xml:space="preserve"> 2019 r. poz. 2182</w:t>
      </w:r>
      <w:r w:rsidR="000D56D1">
        <w:rPr>
          <w:rFonts w:ascii="Arial" w:hAnsi="Arial" w:cs="Arial"/>
        </w:rPr>
        <w:t xml:space="preserve">, z </w:t>
      </w:r>
      <w:proofErr w:type="spellStart"/>
      <w:r w:rsidR="000D56D1">
        <w:rPr>
          <w:rFonts w:ascii="Arial" w:hAnsi="Arial" w:cs="Arial"/>
        </w:rPr>
        <w:t>poźn</w:t>
      </w:r>
      <w:proofErr w:type="spellEnd"/>
      <w:r w:rsidR="000D56D1">
        <w:rPr>
          <w:rFonts w:ascii="Arial" w:hAnsi="Arial" w:cs="Arial"/>
        </w:rPr>
        <w:t xml:space="preserve">. </w:t>
      </w:r>
      <w:proofErr w:type="gramStart"/>
      <w:r w:rsidR="000D56D1">
        <w:rPr>
          <w:rFonts w:ascii="Arial" w:hAnsi="Arial" w:cs="Arial"/>
        </w:rPr>
        <w:t>zm</w:t>
      </w:r>
      <w:proofErr w:type="gramEnd"/>
      <w:r w:rsidR="000D56D1">
        <w:rPr>
          <w:rFonts w:ascii="Arial" w:hAnsi="Arial" w:cs="Arial"/>
        </w:rPr>
        <w:t>.</w:t>
      </w:r>
      <w:r w:rsidR="007B0110" w:rsidRPr="007B0110">
        <w:rPr>
          <w:rFonts w:ascii="Arial" w:hAnsi="Arial" w:cs="Arial"/>
        </w:rPr>
        <w:t>)</w:t>
      </w:r>
      <w:r>
        <w:rPr>
          <w:rFonts w:ascii="Arial" w:hAnsi="Arial" w:cs="Arial"/>
        </w:rPr>
        <w:t>;</w:t>
      </w:r>
    </w:p>
    <w:bookmarkEnd w:id="7"/>
    <w:p w14:paraId="0E466CB3" w14:textId="4A24F47C" w:rsidR="007B0110" w:rsidRDefault="003572B7" w:rsidP="00C54E51">
      <w:pPr>
        <w:pStyle w:val="Akapitzlist"/>
        <w:numPr>
          <w:ilvl w:val="0"/>
          <w:numId w:val="4"/>
        </w:numPr>
        <w:spacing w:after="0" w:line="240" w:lineRule="auto"/>
        <w:ind w:left="993" w:hanging="633"/>
        <w:jc w:val="both"/>
        <w:rPr>
          <w:rFonts w:ascii="Arial" w:hAnsi="Arial" w:cs="Arial"/>
        </w:rPr>
      </w:pPr>
      <w:proofErr w:type="gramStart"/>
      <w:r>
        <w:rPr>
          <w:rFonts w:ascii="Arial" w:hAnsi="Arial" w:cs="Arial"/>
        </w:rPr>
        <w:t>u</w:t>
      </w:r>
      <w:r w:rsidRPr="00143632">
        <w:rPr>
          <w:rFonts w:ascii="Arial" w:hAnsi="Arial" w:cs="Arial"/>
        </w:rPr>
        <w:t>chwała</w:t>
      </w:r>
      <w:proofErr w:type="gramEnd"/>
      <w:r w:rsidRPr="00143632">
        <w:rPr>
          <w:rFonts w:ascii="Arial" w:hAnsi="Arial" w:cs="Arial"/>
        </w:rPr>
        <w:t xml:space="preserve"> nr 10 Rady Ministrów z dnia 4 lutego 2020 r. w sprawie przyjęcia programu wieloletniego pn. Narodowa Strategia Onkologiczna na lata 2020-2030</w:t>
      </w:r>
      <w:r w:rsidRPr="007B0110">
        <w:rPr>
          <w:rFonts w:ascii="Arial" w:hAnsi="Arial" w:cs="Arial"/>
        </w:rPr>
        <w:t xml:space="preserve"> (</w:t>
      </w:r>
      <w:r w:rsidRPr="00143632">
        <w:rPr>
          <w:rFonts w:ascii="Arial" w:hAnsi="Arial" w:cs="Arial"/>
        </w:rPr>
        <w:t>M.P.</w:t>
      </w:r>
      <w:r w:rsidR="00EB76A2">
        <w:rPr>
          <w:rFonts w:ascii="Arial" w:hAnsi="Arial" w:cs="Arial"/>
        </w:rPr>
        <w:t> </w:t>
      </w:r>
      <w:r w:rsidRPr="00143632">
        <w:rPr>
          <w:rFonts w:ascii="Arial" w:hAnsi="Arial" w:cs="Arial"/>
        </w:rPr>
        <w:t>poz.</w:t>
      </w:r>
      <w:r w:rsidR="00EB76A2">
        <w:rPr>
          <w:rFonts w:ascii="Arial" w:hAnsi="Arial" w:cs="Arial"/>
        </w:rPr>
        <w:t> </w:t>
      </w:r>
      <w:r w:rsidRPr="00143632">
        <w:rPr>
          <w:rFonts w:ascii="Arial" w:hAnsi="Arial" w:cs="Arial"/>
        </w:rPr>
        <w:t>189</w:t>
      </w:r>
      <w:r>
        <w:rPr>
          <w:rFonts w:ascii="Arial" w:hAnsi="Arial" w:cs="Arial"/>
        </w:rPr>
        <w:t>).</w:t>
      </w:r>
    </w:p>
    <w:p w14:paraId="69A0E159" w14:textId="77777777" w:rsidR="00F75650" w:rsidRPr="00F75650" w:rsidRDefault="00F75650" w:rsidP="00F75650">
      <w:pPr>
        <w:spacing w:after="0" w:line="240" w:lineRule="auto"/>
        <w:ind w:left="360"/>
        <w:jc w:val="both"/>
        <w:rPr>
          <w:rFonts w:ascii="Arial" w:hAnsi="Arial" w:cs="Arial"/>
        </w:rPr>
      </w:pPr>
    </w:p>
    <w:p w14:paraId="6A147075" w14:textId="18C46214" w:rsidR="00D73237" w:rsidRDefault="007B0110">
      <w:pPr>
        <w:pStyle w:val="Akapitzlist"/>
        <w:ind w:left="360"/>
        <w:jc w:val="both"/>
        <w:rPr>
          <w:rFonts w:ascii="Arial" w:hAnsi="Arial" w:cs="Arial"/>
        </w:rPr>
      </w:pPr>
      <w:bookmarkStart w:id="8" w:name="_Hlk40020224"/>
      <w:r w:rsidRPr="000929E3">
        <w:rPr>
          <w:rFonts w:ascii="Arial" w:hAnsi="Arial" w:cs="Arial"/>
        </w:rPr>
        <w:t>Harmonogram:</w:t>
      </w:r>
    </w:p>
    <w:p w14:paraId="40F35BE1" w14:textId="02A9BF61" w:rsidR="00F75650" w:rsidRPr="000929E3" w:rsidRDefault="00F75650" w:rsidP="00F75650">
      <w:pPr>
        <w:pStyle w:val="Akapitzlist"/>
        <w:ind w:left="360"/>
        <w:jc w:val="both"/>
        <w:rPr>
          <w:rFonts w:ascii="Arial" w:hAnsi="Arial" w:cs="Arial"/>
        </w:rPr>
      </w:pPr>
      <w:r w:rsidRPr="00F75650">
        <w:rPr>
          <w:rFonts w:ascii="Arial" w:hAnsi="Arial" w:cs="Arial"/>
        </w:rPr>
        <w:t xml:space="preserve">Zespół będzie dokonywać </w:t>
      </w:r>
      <w:r w:rsidR="0088521A">
        <w:rPr>
          <w:rFonts w:ascii="Arial" w:hAnsi="Arial" w:cs="Arial"/>
        </w:rPr>
        <w:t>sprawdzenia aktów prawnych dotyczących ograniczenia używania</w:t>
      </w:r>
      <w:r w:rsidRPr="00F75650">
        <w:rPr>
          <w:rFonts w:ascii="Arial" w:hAnsi="Arial" w:cs="Arial"/>
        </w:rPr>
        <w:t xml:space="preserve"> </w:t>
      </w:r>
      <w:r w:rsidR="0088521A">
        <w:rPr>
          <w:rFonts w:ascii="Arial" w:hAnsi="Arial" w:cs="Arial"/>
        </w:rPr>
        <w:t xml:space="preserve">tytoniu i wyrobów tytoniowych </w:t>
      </w:r>
      <w:r w:rsidRPr="00F75650">
        <w:rPr>
          <w:rFonts w:ascii="Arial" w:hAnsi="Arial" w:cs="Arial"/>
        </w:rPr>
        <w:t>raz na 2 lata</w:t>
      </w:r>
      <w:r w:rsidR="0088521A">
        <w:rPr>
          <w:rFonts w:ascii="Arial" w:hAnsi="Arial" w:cs="Arial"/>
        </w:rPr>
        <w:t>.</w:t>
      </w:r>
    </w:p>
    <w:bookmarkEnd w:id="8"/>
    <w:p w14:paraId="78E4E7E8" w14:textId="77777777" w:rsidR="005300D0" w:rsidRDefault="005300D0" w:rsidP="00140258">
      <w:pPr>
        <w:jc w:val="both"/>
        <w:rPr>
          <w:rFonts w:ascii="Arial" w:hAnsi="Arial" w:cs="Arial"/>
          <w:b/>
          <w:bCs/>
        </w:rPr>
      </w:pPr>
    </w:p>
    <w:p w14:paraId="5DFFEA5D" w14:textId="0C119CF7" w:rsidR="00313DD3" w:rsidRDefault="00990A5B" w:rsidP="00C54E51">
      <w:pPr>
        <w:pStyle w:val="Akapitzlist"/>
        <w:numPr>
          <w:ilvl w:val="0"/>
          <w:numId w:val="1"/>
        </w:numPr>
        <w:jc w:val="both"/>
        <w:rPr>
          <w:rFonts w:ascii="Arial" w:hAnsi="Arial" w:cs="Arial"/>
        </w:rPr>
      </w:pPr>
      <w:r w:rsidRPr="000929E3">
        <w:rPr>
          <w:rFonts w:ascii="Arial" w:hAnsi="Arial" w:cs="Arial"/>
        </w:rPr>
        <w:t>Ocena narażenia na radon – pomiary: planowanie, określenie optymalnej metody, wykonywanie i gromadzenie wyników.</w:t>
      </w:r>
    </w:p>
    <w:p w14:paraId="1ABF5E0A" w14:textId="77777777" w:rsidR="00B07575" w:rsidRPr="000929E3" w:rsidRDefault="00B07575" w:rsidP="00140258">
      <w:pPr>
        <w:pStyle w:val="Akapitzlist"/>
        <w:jc w:val="both"/>
        <w:rPr>
          <w:rFonts w:ascii="Arial" w:hAnsi="Arial" w:cs="Arial"/>
        </w:rPr>
      </w:pPr>
    </w:p>
    <w:p w14:paraId="434C54F1" w14:textId="02BBE7E5" w:rsidR="00313DD3" w:rsidRPr="000929E3" w:rsidRDefault="00990A5B" w:rsidP="000E08D5">
      <w:pPr>
        <w:pStyle w:val="Akapitzlist"/>
        <w:ind w:left="360"/>
        <w:jc w:val="both"/>
        <w:rPr>
          <w:rFonts w:ascii="Arial" w:hAnsi="Arial" w:cs="Arial"/>
        </w:rPr>
      </w:pPr>
      <w:r w:rsidRPr="000929E3">
        <w:rPr>
          <w:rFonts w:ascii="Arial" w:hAnsi="Arial" w:cs="Arial"/>
        </w:rPr>
        <w:t>Realizacja:</w:t>
      </w:r>
    </w:p>
    <w:p w14:paraId="71217F96" w14:textId="33D5EC5D" w:rsidR="00A81759" w:rsidRPr="004711A3" w:rsidRDefault="003572B7" w:rsidP="00C54E51">
      <w:pPr>
        <w:pStyle w:val="Akapitzlist"/>
        <w:numPr>
          <w:ilvl w:val="0"/>
          <w:numId w:val="5"/>
        </w:numPr>
        <w:tabs>
          <w:tab w:val="left" w:pos="993"/>
        </w:tabs>
        <w:spacing w:after="0"/>
        <w:jc w:val="both"/>
        <w:rPr>
          <w:rFonts w:ascii="Arial" w:hAnsi="Arial" w:cs="Arial"/>
        </w:rPr>
      </w:pPr>
      <w:proofErr w:type="gramStart"/>
      <w:r>
        <w:rPr>
          <w:rFonts w:ascii="Arial" w:hAnsi="Arial" w:cs="Arial"/>
        </w:rPr>
        <w:t>p</w:t>
      </w:r>
      <w:r w:rsidR="00990A5B" w:rsidRPr="004711A3">
        <w:rPr>
          <w:rFonts w:ascii="Arial" w:hAnsi="Arial" w:cs="Arial"/>
        </w:rPr>
        <w:t>omiary</w:t>
      </w:r>
      <w:proofErr w:type="gramEnd"/>
      <w:r w:rsidR="004711A3" w:rsidRPr="004711A3">
        <w:rPr>
          <w:rFonts w:ascii="Arial" w:hAnsi="Arial" w:cs="Arial"/>
        </w:rPr>
        <w:t xml:space="preserve">: planowanie, określenie optymalnej metody </w:t>
      </w:r>
      <w:r w:rsidR="002B4256">
        <w:rPr>
          <w:rFonts w:ascii="Arial" w:hAnsi="Arial" w:cs="Arial"/>
        </w:rPr>
        <w:t>–</w:t>
      </w:r>
      <w:r w:rsidR="002B4256" w:rsidRPr="004711A3">
        <w:rPr>
          <w:rFonts w:ascii="Arial" w:hAnsi="Arial" w:cs="Arial"/>
        </w:rPr>
        <w:t xml:space="preserve"> </w:t>
      </w:r>
      <w:r w:rsidR="00990A5B" w:rsidRPr="004711A3">
        <w:rPr>
          <w:rFonts w:ascii="Arial" w:hAnsi="Arial" w:cs="Arial"/>
        </w:rPr>
        <w:t xml:space="preserve">przedstawiciele instytutów </w:t>
      </w:r>
      <w:r w:rsidR="00196EC7">
        <w:rPr>
          <w:rFonts w:ascii="Arial" w:hAnsi="Arial" w:cs="Arial"/>
        </w:rPr>
        <w:t xml:space="preserve">badawczych </w:t>
      </w:r>
      <w:r w:rsidR="00990A5B" w:rsidRPr="004711A3">
        <w:rPr>
          <w:rFonts w:ascii="Arial" w:hAnsi="Arial" w:cs="Arial"/>
        </w:rPr>
        <w:t>wchodzący w skład Zespołu</w:t>
      </w:r>
      <w:r>
        <w:rPr>
          <w:rFonts w:ascii="Arial" w:hAnsi="Arial" w:cs="Arial"/>
        </w:rPr>
        <w:t>;</w:t>
      </w:r>
    </w:p>
    <w:p w14:paraId="08DD96EF" w14:textId="30FD35D4" w:rsidR="00A81759" w:rsidRPr="004711A3" w:rsidRDefault="003572B7" w:rsidP="00C54E51">
      <w:pPr>
        <w:pStyle w:val="Akapitzlist"/>
        <w:numPr>
          <w:ilvl w:val="0"/>
          <w:numId w:val="5"/>
        </w:numPr>
        <w:tabs>
          <w:tab w:val="left" w:pos="993"/>
        </w:tabs>
        <w:spacing w:after="0"/>
        <w:jc w:val="both"/>
        <w:rPr>
          <w:rFonts w:ascii="Arial" w:hAnsi="Arial" w:cs="Arial"/>
        </w:rPr>
      </w:pPr>
      <w:proofErr w:type="gramStart"/>
      <w:r>
        <w:rPr>
          <w:rFonts w:ascii="Arial" w:hAnsi="Arial" w:cs="Arial"/>
        </w:rPr>
        <w:t>w</w:t>
      </w:r>
      <w:r w:rsidR="004711A3" w:rsidRPr="004711A3">
        <w:rPr>
          <w:rFonts w:ascii="Arial" w:hAnsi="Arial" w:cs="Arial"/>
        </w:rPr>
        <w:t>ykonywanie</w:t>
      </w:r>
      <w:proofErr w:type="gramEnd"/>
      <w:r w:rsidR="004711A3" w:rsidRPr="004711A3">
        <w:rPr>
          <w:rFonts w:ascii="Arial" w:hAnsi="Arial" w:cs="Arial"/>
        </w:rPr>
        <w:t xml:space="preserve"> pomiarów – </w:t>
      </w:r>
      <w:r w:rsidR="0088521A">
        <w:rPr>
          <w:rFonts w:ascii="Arial" w:hAnsi="Arial" w:cs="Arial"/>
        </w:rPr>
        <w:t xml:space="preserve">pomiary wykonywane będą przez </w:t>
      </w:r>
      <w:r w:rsidR="004711A3" w:rsidRPr="004711A3">
        <w:rPr>
          <w:rFonts w:ascii="Arial" w:hAnsi="Arial" w:cs="Arial"/>
        </w:rPr>
        <w:t>akredytowane laboratoria w</w:t>
      </w:r>
      <w:r w:rsidR="00140258">
        <w:rPr>
          <w:rFonts w:ascii="Arial" w:hAnsi="Arial" w:cs="Arial"/>
        </w:rPr>
        <w:t>ybrane</w:t>
      </w:r>
      <w:r w:rsidR="004711A3" w:rsidRPr="004711A3">
        <w:rPr>
          <w:rFonts w:ascii="Arial" w:hAnsi="Arial" w:cs="Arial"/>
        </w:rPr>
        <w:t xml:space="preserve"> w</w:t>
      </w:r>
      <w:r w:rsidR="00140258">
        <w:rPr>
          <w:rFonts w:ascii="Arial" w:hAnsi="Arial" w:cs="Arial"/>
        </w:rPr>
        <w:t> </w:t>
      </w:r>
      <w:r w:rsidR="004711A3" w:rsidRPr="004711A3">
        <w:rPr>
          <w:rFonts w:ascii="Arial" w:hAnsi="Arial" w:cs="Arial"/>
        </w:rPr>
        <w:t xml:space="preserve">postępowaniu przetargowym </w:t>
      </w:r>
      <w:r w:rsidR="00A2607D">
        <w:rPr>
          <w:rFonts w:ascii="Arial" w:hAnsi="Arial" w:cs="Arial"/>
        </w:rPr>
        <w:t>przeprowadzonym</w:t>
      </w:r>
      <w:r w:rsidR="004711A3" w:rsidRPr="004711A3">
        <w:rPr>
          <w:rFonts w:ascii="Arial" w:hAnsi="Arial" w:cs="Arial"/>
        </w:rPr>
        <w:t xml:space="preserve"> przez Głównego Inspektora Sanitarnego</w:t>
      </w:r>
      <w:r w:rsidR="00BC2FA4">
        <w:rPr>
          <w:rFonts w:ascii="Arial" w:hAnsi="Arial" w:cs="Arial"/>
        </w:rPr>
        <w:t xml:space="preserve">, </w:t>
      </w:r>
      <w:r w:rsidR="004711A3" w:rsidRPr="004711A3">
        <w:rPr>
          <w:rFonts w:ascii="Arial" w:hAnsi="Arial" w:cs="Arial"/>
        </w:rPr>
        <w:t xml:space="preserve">finansowane </w:t>
      </w:r>
      <w:r w:rsidR="001E4868" w:rsidRPr="001E4868">
        <w:rPr>
          <w:rFonts w:ascii="Arial" w:hAnsi="Arial" w:cs="Arial"/>
        </w:rPr>
        <w:t xml:space="preserve">w ramach limitu wydatków budżetu państwa, </w:t>
      </w:r>
      <w:r w:rsidR="001E4868" w:rsidRPr="001E4868">
        <w:rPr>
          <w:rFonts w:ascii="Arial" w:hAnsi="Arial" w:cs="Arial"/>
        </w:rPr>
        <w:lastRenderedPageBreak/>
        <w:t>o</w:t>
      </w:r>
      <w:r w:rsidR="000D56D1">
        <w:rPr>
          <w:rFonts w:ascii="Arial" w:hAnsi="Arial" w:cs="Arial"/>
        </w:rPr>
        <w:t> </w:t>
      </w:r>
      <w:r w:rsidR="001E4868" w:rsidRPr="001E4868">
        <w:rPr>
          <w:rFonts w:ascii="Arial" w:hAnsi="Arial" w:cs="Arial"/>
        </w:rPr>
        <w:t xml:space="preserve">którym mowa w </w:t>
      </w:r>
      <w:r w:rsidR="004711A3" w:rsidRPr="004711A3">
        <w:rPr>
          <w:rFonts w:ascii="Arial" w:hAnsi="Arial" w:cs="Arial"/>
        </w:rPr>
        <w:t>art. 38 ust.</w:t>
      </w:r>
      <w:r w:rsidR="00BC2FA4">
        <w:rPr>
          <w:rFonts w:ascii="Arial" w:hAnsi="Arial" w:cs="Arial"/>
        </w:rPr>
        <w:t xml:space="preserve"> </w:t>
      </w:r>
      <w:r w:rsidR="004711A3" w:rsidRPr="004711A3">
        <w:rPr>
          <w:rFonts w:ascii="Arial" w:hAnsi="Arial" w:cs="Arial"/>
        </w:rPr>
        <w:t xml:space="preserve">3 ustawy z dnia 13 czerwca 2019 r. o zmianie ustawy – Prawo atomowe oraz ustawy o ochronie przeciwpożarowej (Dz. U. </w:t>
      </w:r>
      <w:proofErr w:type="gramStart"/>
      <w:r w:rsidR="004711A3" w:rsidRPr="004711A3">
        <w:rPr>
          <w:rFonts w:ascii="Arial" w:hAnsi="Arial" w:cs="Arial"/>
        </w:rPr>
        <w:t>poz</w:t>
      </w:r>
      <w:proofErr w:type="gramEnd"/>
      <w:r w:rsidR="004711A3" w:rsidRPr="004711A3">
        <w:rPr>
          <w:rFonts w:ascii="Arial" w:hAnsi="Arial" w:cs="Arial"/>
        </w:rPr>
        <w:t>. 1593</w:t>
      </w:r>
      <w:r w:rsidR="006D0FC2">
        <w:rPr>
          <w:rFonts w:ascii="Arial" w:hAnsi="Arial" w:cs="Arial"/>
        </w:rPr>
        <w:t xml:space="preserve">, z </w:t>
      </w:r>
      <w:proofErr w:type="spellStart"/>
      <w:r w:rsidR="006D0FC2">
        <w:rPr>
          <w:rFonts w:ascii="Arial" w:hAnsi="Arial" w:cs="Arial"/>
        </w:rPr>
        <w:t>poźn</w:t>
      </w:r>
      <w:proofErr w:type="spellEnd"/>
      <w:r w:rsidR="006D0FC2">
        <w:rPr>
          <w:rFonts w:ascii="Arial" w:hAnsi="Arial" w:cs="Arial"/>
        </w:rPr>
        <w:t xml:space="preserve">. </w:t>
      </w:r>
      <w:proofErr w:type="gramStart"/>
      <w:r w:rsidR="006D0FC2">
        <w:rPr>
          <w:rFonts w:ascii="Arial" w:hAnsi="Arial" w:cs="Arial"/>
        </w:rPr>
        <w:t>zm</w:t>
      </w:r>
      <w:proofErr w:type="gramEnd"/>
      <w:r w:rsidR="006D0FC2">
        <w:rPr>
          <w:rFonts w:ascii="Arial" w:hAnsi="Arial" w:cs="Arial"/>
        </w:rPr>
        <w:t>.</w:t>
      </w:r>
      <w:r w:rsidR="004711A3" w:rsidRPr="004711A3">
        <w:rPr>
          <w:rFonts w:ascii="Arial" w:hAnsi="Arial" w:cs="Arial"/>
        </w:rPr>
        <w:t>)</w:t>
      </w:r>
      <w:r>
        <w:rPr>
          <w:rFonts w:ascii="Arial" w:hAnsi="Arial" w:cs="Arial"/>
        </w:rPr>
        <w:t>;</w:t>
      </w:r>
    </w:p>
    <w:p w14:paraId="588EAA04" w14:textId="3EBDD9B9" w:rsidR="004711A3" w:rsidRDefault="003572B7" w:rsidP="00C54E51">
      <w:pPr>
        <w:pStyle w:val="Akapitzlist"/>
        <w:numPr>
          <w:ilvl w:val="0"/>
          <w:numId w:val="5"/>
        </w:numPr>
        <w:tabs>
          <w:tab w:val="left" w:pos="993"/>
        </w:tabs>
        <w:spacing w:after="0"/>
        <w:jc w:val="both"/>
        <w:rPr>
          <w:rFonts w:ascii="Arial" w:hAnsi="Arial" w:cs="Arial"/>
        </w:rPr>
      </w:pPr>
      <w:proofErr w:type="gramStart"/>
      <w:r>
        <w:rPr>
          <w:rFonts w:ascii="Arial" w:hAnsi="Arial" w:cs="Arial"/>
        </w:rPr>
        <w:t>g</w:t>
      </w:r>
      <w:r w:rsidR="004711A3" w:rsidRPr="004711A3">
        <w:rPr>
          <w:rFonts w:ascii="Arial" w:hAnsi="Arial" w:cs="Arial"/>
        </w:rPr>
        <w:t>romadzenie</w:t>
      </w:r>
      <w:proofErr w:type="gramEnd"/>
      <w:r w:rsidR="004711A3" w:rsidRPr="004711A3">
        <w:rPr>
          <w:rFonts w:ascii="Arial" w:hAnsi="Arial" w:cs="Arial"/>
        </w:rPr>
        <w:t xml:space="preserve"> wyników – </w:t>
      </w:r>
      <w:r w:rsidR="0088521A">
        <w:rPr>
          <w:rFonts w:ascii="Arial" w:hAnsi="Arial" w:cs="Arial"/>
        </w:rPr>
        <w:t xml:space="preserve">wyniki pomiarów </w:t>
      </w:r>
      <w:r w:rsidR="002F27BF">
        <w:rPr>
          <w:rFonts w:ascii="Arial" w:hAnsi="Arial" w:cs="Arial"/>
        </w:rPr>
        <w:t xml:space="preserve">dostarczone przez zobowiązane do tego podmioty analizuje i archiwizuje </w:t>
      </w:r>
      <w:r w:rsidR="004711A3" w:rsidRPr="004711A3">
        <w:rPr>
          <w:rFonts w:ascii="Arial" w:hAnsi="Arial" w:cs="Arial"/>
        </w:rPr>
        <w:t>Główny Inspektorat Sanitarny</w:t>
      </w:r>
      <w:r>
        <w:rPr>
          <w:rFonts w:ascii="Arial" w:hAnsi="Arial" w:cs="Arial"/>
        </w:rPr>
        <w:t>.</w:t>
      </w:r>
    </w:p>
    <w:p w14:paraId="31865051" w14:textId="77777777" w:rsidR="004711A3" w:rsidRDefault="004711A3" w:rsidP="00140258">
      <w:pPr>
        <w:spacing w:after="0"/>
        <w:jc w:val="both"/>
        <w:rPr>
          <w:rFonts w:ascii="Arial" w:hAnsi="Arial" w:cs="Arial"/>
        </w:rPr>
      </w:pPr>
    </w:p>
    <w:p w14:paraId="0DB03B31" w14:textId="77777777" w:rsidR="005300D0" w:rsidRPr="000929E3" w:rsidRDefault="005300D0" w:rsidP="009570EB">
      <w:pPr>
        <w:pStyle w:val="Akapitzlist"/>
        <w:spacing w:after="0"/>
        <w:ind w:left="357"/>
        <w:jc w:val="both"/>
        <w:rPr>
          <w:rFonts w:ascii="Arial" w:hAnsi="Arial" w:cs="Arial"/>
        </w:rPr>
      </w:pPr>
      <w:r w:rsidRPr="000929E3">
        <w:rPr>
          <w:rFonts w:ascii="Arial" w:hAnsi="Arial" w:cs="Arial"/>
        </w:rPr>
        <w:t>Harmonogram:</w:t>
      </w:r>
    </w:p>
    <w:p w14:paraId="652F3082" w14:textId="7D06DCB4" w:rsidR="004711A3" w:rsidRPr="009570EB" w:rsidRDefault="001E4868" w:rsidP="009570EB">
      <w:pPr>
        <w:tabs>
          <w:tab w:val="left" w:pos="1276"/>
        </w:tabs>
        <w:spacing w:after="0"/>
        <w:ind w:left="426"/>
        <w:jc w:val="both"/>
        <w:rPr>
          <w:rFonts w:ascii="Arial" w:hAnsi="Arial" w:cs="Arial"/>
        </w:rPr>
      </w:pPr>
      <w:proofErr w:type="gramStart"/>
      <w:r>
        <w:rPr>
          <w:rFonts w:ascii="Arial" w:hAnsi="Arial" w:cs="Arial"/>
        </w:rPr>
        <w:t>ad</w:t>
      </w:r>
      <w:proofErr w:type="gramEnd"/>
      <w:r>
        <w:rPr>
          <w:rFonts w:ascii="Arial" w:hAnsi="Arial" w:cs="Arial"/>
        </w:rPr>
        <w:t>. 1)</w:t>
      </w:r>
      <w:r>
        <w:rPr>
          <w:rFonts w:ascii="Arial" w:hAnsi="Arial" w:cs="Arial"/>
        </w:rPr>
        <w:tab/>
      </w:r>
      <w:r w:rsidR="002F27BF" w:rsidRPr="009570EB">
        <w:rPr>
          <w:rFonts w:ascii="Arial" w:hAnsi="Arial" w:cs="Arial"/>
        </w:rPr>
        <w:t>I</w:t>
      </w:r>
      <w:r w:rsidR="004711A3" w:rsidRPr="009570EB">
        <w:rPr>
          <w:rFonts w:ascii="Arial" w:hAnsi="Arial" w:cs="Arial"/>
        </w:rPr>
        <w:t xml:space="preserve"> kwartał 202</w:t>
      </w:r>
      <w:r w:rsidR="002F27BF" w:rsidRPr="009570EB">
        <w:rPr>
          <w:rFonts w:ascii="Arial" w:hAnsi="Arial" w:cs="Arial"/>
        </w:rPr>
        <w:t>1</w:t>
      </w:r>
      <w:r w:rsidR="004711A3" w:rsidRPr="009570EB">
        <w:rPr>
          <w:rFonts w:ascii="Arial" w:hAnsi="Arial" w:cs="Arial"/>
        </w:rPr>
        <w:t xml:space="preserve"> r.</w:t>
      </w:r>
      <w:r w:rsidR="003572B7" w:rsidRPr="009570EB">
        <w:rPr>
          <w:rFonts w:ascii="Arial" w:hAnsi="Arial" w:cs="Arial"/>
        </w:rPr>
        <w:t>, a w kolejnych latach</w:t>
      </w:r>
      <w:r w:rsidR="004711A3" w:rsidRPr="009570EB">
        <w:rPr>
          <w:rFonts w:ascii="Arial" w:hAnsi="Arial" w:cs="Arial"/>
        </w:rPr>
        <w:t xml:space="preserve"> coroczna analiza</w:t>
      </w:r>
      <w:r w:rsidR="003572B7" w:rsidRPr="009570EB">
        <w:rPr>
          <w:rFonts w:ascii="Arial" w:hAnsi="Arial" w:cs="Arial"/>
        </w:rPr>
        <w:t>;</w:t>
      </w:r>
    </w:p>
    <w:p w14:paraId="0ABF1A01" w14:textId="0B4DEBAA" w:rsidR="004711A3" w:rsidRPr="009570EB" w:rsidRDefault="001E4868" w:rsidP="009570EB">
      <w:pPr>
        <w:tabs>
          <w:tab w:val="left" w:pos="1276"/>
        </w:tabs>
        <w:spacing w:after="0"/>
        <w:ind w:left="426"/>
        <w:jc w:val="both"/>
        <w:rPr>
          <w:rFonts w:ascii="Arial" w:hAnsi="Arial" w:cs="Arial"/>
        </w:rPr>
      </w:pPr>
      <w:proofErr w:type="gramStart"/>
      <w:r>
        <w:rPr>
          <w:rFonts w:ascii="Arial" w:hAnsi="Arial" w:cs="Arial"/>
        </w:rPr>
        <w:t>ad</w:t>
      </w:r>
      <w:proofErr w:type="gramEnd"/>
      <w:r>
        <w:rPr>
          <w:rFonts w:ascii="Arial" w:hAnsi="Arial" w:cs="Arial"/>
        </w:rPr>
        <w:t>. 2)</w:t>
      </w:r>
      <w:r>
        <w:rPr>
          <w:rFonts w:ascii="Arial" w:hAnsi="Arial" w:cs="Arial"/>
        </w:rPr>
        <w:tab/>
      </w:r>
      <w:r w:rsidR="004711A3" w:rsidRPr="009570EB">
        <w:rPr>
          <w:rFonts w:ascii="Arial" w:hAnsi="Arial" w:cs="Arial"/>
        </w:rPr>
        <w:t>202</w:t>
      </w:r>
      <w:r w:rsidR="002F27BF" w:rsidRPr="009570EB">
        <w:rPr>
          <w:rFonts w:ascii="Arial" w:hAnsi="Arial" w:cs="Arial"/>
        </w:rPr>
        <w:t>1</w:t>
      </w:r>
      <w:r w:rsidR="004711A3" w:rsidRPr="009570EB">
        <w:rPr>
          <w:rFonts w:ascii="Arial" w:hAnsi="Arial" w:cs="Arial"/>
        </w:rPr>
        <w:t xml:space="preserve"> </w:t>
      </w:r>
      <w:proofErr w:type="gramStart"/>
      <w:r w:rsidR="004711A3" w:rsidRPr="009570EB">
        <w:rPr>
          <w:rFonts w:ascii="Arial" w:hAnsi="Arial" w:cs="Arial"/>
        </w:rPr>
        <w:t>r</w:t>
      </w:r>
      <w:proofErr w:type="gramEnd"/>
      <w:r w:rsidR="004711A3" w:rsidRPr="009570EB">
        <w:rPr>
          <w:rFonts w:ascii="Arial" w:hAnsi="Arial" w:cs="Arial"/>
        </w:rPr>
        <w:t xml:space="preserve">. </w:t>
      </w:r>
      <w:r w:rsidR="005300D0" w:rsidRPr="009570EB">
        <w:rPr>
          <w:rFonts w:ascii="Arial" w:hAnsi="Arial" w:cs="Arial"/>
        </w:rPr>
        <w:t>–</w:t>
      </w:r>
      <w:r w:rsidR="004711A3" w:rsidRPr="009570EB">
        <w:rPr>
          <w:rFonts w:ascii="Arial" w:hAnsi="Arial" w:cs="Arial"/>
        </w:rPr>
        <w:t xml:space="preserve"> 202</w:t>
      </w:r>
      <w:r w:rsidR="002F27BF" w:rsidRPr="009570EB">
        <w:rPr>
          <w:rFonts w:ascii="Arial" w:hAnsi="Arial" w:cs="Arial"/>
        </w:rPr>
        <w:t>3</w:t>
      </w:r>
      <w:r w:rsidR="005300D0" w:rsidRPr="009570EB">
        <w:rPr>
          <w:rFonts w:ascii="Arial" w:hAnsi="Arial" w:cs="Arial"/>
        </w:rPr>
        <w:t xml:space="preserve"> r.</w:t>
      </w:r>
      <w:r w:rsidR="006D0FC2" w:rsidRPr="009570EB">
        <w:rPr>
          <w:rFonts w:ascii="Arial" w:hAnsi="Arial" w:cs="Arial"/>
        </w:rPr>
        <w:t>;</w:t>
      </w:r>
    </w:p>
    <w:p w14:paraId="793D88CF" w14:textId="47569F6A" w:rsidR="005300D0" w:rsidRPr="009570EB" w:rsidRDefault="001E4868" w:rsidP="009570EB">
      <w:pPr>
        <w:tabs>
          <w:tab w:val="left" w:pos="851"/>
          <w:tab w:val="left" w:pos="1276"/>
        </w:tabs>
        <w:spacing w:after="0"/>
        <w:ind w:left="426"/>
        <w:jc w:val="both"/>
        <w:rPr>
          <w:rFonts w:ascii="Arial" w:hAnsi="Arial" w:cs="Arial"/>
        </w:rPr>
      </w:pPr>
      <w:proofErr w:type="gramStart"/>
      <w:r>
        <w:rPr>
          <w:rFonts w:ascii="Arial" w:hAnsi="Arial" w:cs="Arial"/>
        </w:rPr>
        <w:t>ad</w:t>
      </w:r>
      <w:proofErr w:type="gramEnd"/>
      <w:r>
        <w:rPr>
          <w:rFonts w:ascii="Arial" w:hAnsi="Arial" w:cs="Arial"/>
        </w:rPr>
        <w:t>. 3)</w:t>
      </w:r>
      <w:r>
        <w:rPr>
          <w:rFonts w:ascii="Arial" w:hAnsi="Arial" w:cs="Arial"/>
        </w:rPr>
        <w:tab/>
      </w:r>
      <w:proofErr w:type="gramStart"/>
      <w:r w:rsidR="00BC2FA4" w:rsidRPr="009570EB">
        <w:rPr>
          <w:rFonts w:ascii="Arial" w:hAnsi="Arial" w:cs="Arial"/>
        </w:rPr>
        <w:t>w</w:t>
      </w:r>
      <w:proofErr w:type="gramEnd"/>
      <w:r w:rsidR="005300D0" w:rsidRPr="009570EB">
        <w:rPr>
          <w:rFonts w:ascii="Arial" w:hAnsi="Arial" w:cs="Arial"/>
        </w:rPr>
        <w:t xml:space="preserve"> sposób ciągły</w:t>
      </w:r>
      <w:r w:rsidR="006D0FC2" w:rsidRPr="009570EB">
        <w:rPr>
          <w:rFonts w:ascii="Arial" w:hAnsi="Arial" w:cs="Arial"/>
        </w:rPr>
        <w:t>.</w:t>
      </w:r>
    </w:p>
    <w:p w14:paraId="0CFC609C" w14:textId="3C7762EB" w:rsidR="005300D0" w:rsidRDefault="005300D0" w:rsidP="00140258">
      <w:pPr>
        <w:spacing w:after="0"/>
        <w:jc w:val="both"/>
        <w:rPr>
          <w:rFonts w:ascii="Arial" w:hAnsi="Arial" w:cs="Arial"/>
        </w:rPr>
      </w:pPr>
    </w:p>
    <w:p w14:paraId="4B1AB806" w14:textId="5B12922C" w:rsidR="002C5FBE" w:rsidRDefault="002C5FBE" w:rsidP="00140258">
      <w:pPr>
        <w:spacing w:after="0"/>
        <w:jc w:val="both"/>
        <w:rPr>
          <w:rFonts w:ascii="Arial" w:hAnsi="Arial" w:cs="Arial"/>
        </w:rPr>
      </w:pPr>
    </w:p>
    <w:p w14:paraId="3EBBF80F" w14:textId="0BC8CD03" w:rsidR="00A50723" w:rsidRPr="000929E3" w:rsidRDefault="002C5FBE" w:rsidP="00C54E51">
      <w:pPr>
        <w:pStyle w:val="Akapitzlist"/>
        <w:numPr>
          <w:ilvl w:val="0"/>
          <w:numId w:val="1"/>
        </w:numPr>
        <w:spacing w:after="0"/>
        <w:jc w:val="both"/>
        <w:rPr>
          <w:rFonts w:ascii="Arial" w:hAnsi="Arial" w:cs="Arial"/>
        </w:rPr>
      </w:pPr>
      <w:r w:rsidRPr="000929E3">
        <w:rPr>
          <w:rFonts w:ascii="Arial" w:hAnsi="Arial" w:cs="Arial"/>
        </w:rPr>
        <w:t>Promowanie działań mających na celu</w:t>
      </w:r>
      <w:r w:rsidR="00A50723" w:rsidRPr="00A50723">
        <w:t xml:space="preserve"> </w:t>
      </w:r>
      <w:r w:rsidR="00A50723" w:rsidRPr="000929E3">
        <w:rPr>
          <w:rFonts w:ascii="Arial" w:hAnsi="Arial" w:cs="Arial"/>
        </w:rPr>
        <w:t>ograniczenie ryzyka negatywnego wpływu na</w:t>
      </w:r>
      <w:r w:rsidR="003B4361">
        <w:rPr>
          <w:rFonts w:ascii="Arial" w:hAnsi="Arial" w:cs="Arial"/>
        </w:rPr>
        <w:t> </w:t>
      </w:r>
      <w:r w:rsidR="00A50723" w:rsidRPr="000929E3">
        <w:rPr>
          <w:rFonts w:ascii="Arial" w:hAnsi="Arial" w:cs="Arial"/>
        </w:rPr>
        <w:t>zdrowie w związku z narażeniem ludzi na występujący w środowisku radon.</w:t>
      </w:r>
    </w:p>
    <w:p w14:paraId="12009DA0" w14:textId="3CABBC4C" w:rsidR="00A50723" w:rsidRDefault="00A50723" w:rsidP="00140258">
      <w:pPr>
        <w:spacing w:after="0"/>
        <w:jc w:val="both"/>
        <w:rPr>
          <w:rFonts w:ascii="Arial" w:hAnsi="Arial" w:cs="Arial"/>
        </w:rPr>
      </w:pPr>
    </w:p>
    <w:p w14:paraId="2C4B29CC" w14:textId="3506ED2D" w:rsidR="00A50723" w:rsidRDefault="00A50723" w:rsidP="000E08D5">
      <w:pPr>
        <w:pStyle w:val="Akapitzlist"/>
        <w:spacing w:after="0"/>
        <w:ind w:left="360"/>
        <w:jc w:val="both"/>
        <w:rPr>
          <w:rFonts w:ascii="Arial" w:hAnsi="Arial" w:cs="Arial"/>
        </w:rPr>
      </w:pPr>
      <w:r w:rsidRPr="000929E3">
        <w:rPr>
          <w:rFonts w:ascii="Arial" w:hAnsi="Arial" w:cs="Arial"/>
        </w:rPr>
        <w:t>Realizacja:</w:t>
      </w:r>
    </w:p>
    <w:p w14:paraId="4591BDED" w14:textId="30D982F7" w:rsidR="00A50723" w:rsidRPr="000929E3" w:rsidRDefault="00A50723" w:rsidP="000E08D5">
      <w:pPr>
        <w:pStyle w:val="Akapitzlist"/>
        <w:spacing w:after="0"/>
        <w:ind w:left="360"/>
        <w:jc w:val="both"/>
        <w:rPr>
          <w:rFonts w:ascii="Arial" w:hAnsi="Arial" w:cs="Arial"/>
        </w:rPr>
      </w:pPr>
      <w:r w:rsidRPr="000929E3">
        <w:rPr>
          <w:rFonts w:ascii="Arial" w:hAnsi="Arial" w:cs="Arial"/>
        </w:rPr>
        <w:t xml:space="preserve">Narodowy Instytut Zdrowia Publicznego </w:t>
      </w:r>
      <w:r w:rsidR="002B4256">
        <w:rPr>
          <w:rFonts w:ascii="Arial" w:hAnsi="Arial" w:cs="Arial"/>
        </w:rPr>
        <w:t>–</w:t>
      </w:r>
      <w:r w:rsidR="002B4256" w:rsidRPr="000929E3">
        <w:rPr>
          <w:rFonts w:ascii="Arial" w:hAnsi="Arial" w:cs="Arial"/>
        </w:rPr>
        <w:t xml:space="preserve"> </w:t>
      </w:r>
      <w:r w:rsidRPr="000929E3">
        <w:rPr>
          <w:rFonts w:ascii="Arial" w:hAnsi="Arial" w:cs="Arial"/>
        </w:rPr>
        <w:t>Państwowy Zakład Higieny oprac</w:t>
      </w:r>
      <w:r w:rsidR="00A2607D">
        <w:rPr>
          <w:rFonts w:ascii="Arial" w:hAnsi="Arial" w:cs="Arial"/>
        </w:rPr>
        <w:t>ow</w:t>
      </w:r>
      <w:r w:rsidRPr="000929E3">
        <w:rPr>
          <w:rFonts w:ascii="Arial" w:hAnsi="Arial" w:cs="Arial"/>
        </w:rPr>
        <w:t>uje i</w:t>
      </w:r>
      <w:r w:rsidR="00A2607D">
        <w:rPr>
          <w:rFonts w:ascii="Arial" w:hAnsi="Arial" w:cs="Arial"/>
        </w:rPr>
        <w:t> udostępnia</w:t>
      </w:r>
      <w:r w:rsidRPr="000929E3">
        <w:rPr>
          <w:rFonts w:ascii="Arial" w:hAnsi="Arial" w:cs="Arial"/>
        </w:rPr>
        <w:t xml:space="preserve"> na swojej stronie internetowej informacj</w:t>
      </w:r>
      <w:r w:rsidR="00A2607D">
        <w:rPr>
          <w:rFonts w:ascii="Arial" w:hAnsi="Arial" w:cs="Arial"/>
        </w:rPr>
        <w:t>e</w:t>
      </w:r>
      <w:r w:rsidRPr="000929E3">
        <w:rPr>
          <w:rFonts w:ascii="Arial" w:hAnsi="Arial" w:cs="Arial"/>
        </w:rPr>
        <w:t xml:space="preserve"> dotycząc</w:t>
      </w:r>
      <w:r w:rsidR="00A2607D">
        <w:rPr>
          <w:rFonts w:ascii="Arial" w:hAnsi="Arial" w:cs="Arial"/>
        </w:rPr>
        <w:t>e</w:t>
      </w:r>
      <w:r w:rsidRPr="000929E3">
        <w:rPr>
          <w:rFonts w:ascii="Arial" w:hAnsi="Arial" w:cs="Arial"/>
        </w:rPr>
        <w:t xml:space="preserve"> radonu oraz </w:t>
      </w:r>
      <w:r w:rsidR="00A2607D" w:rsidRPr="00A2607D">
        <w:rPr>
          <w:rFonts w:ascii="Arial" w:hAnsi="Arial" w:cs="Arial"/>
        </w:rPr>
        <w:t>zagrożeń dla</w:t>
      </w:r>
      <w:r w:rsidR="000D56D1">
        <w:rPr>
          <w:rFonts w:ascii="Arial" w:hAnsi="Arial" w:cs="Arial"/>
        </w:rPr>
        <w:t> </w:t>
      </w:r>
      <w:r w:rsidR="00A2607D" w:rsidRPr="00A2607D">
        <w:rPr>
          <w:rFonts w:ascii="Arial" w:hAnsi="Arial" w:cs="Arial"/>
        </w:rPr>
        <w:t xml:space="preserve">zdrowia </w:t>
      </w:r>
      <w:r w:rsidRPr="000929E3">
        <w:rPr>
          <w:rFonts w:ascii="Arial" w:hAnsi="Arial" w:cs="Arial"/>
        </w:rPr>
        <w:t>związanych z narażeniem na radon, w tym również informacje na temat znaczenia przeprowadzania pomiarów radonu oraz na temat dostępnych środków technicznych służących ograniczeniu stężeń radonu.</w:t>
      </w:r>
    </w:p>
    <w:p w14:paraId="2F848E0F" w14:textId="0A310CAF" w:rsidR="00A50723" w:rsidRPr="000929E3" w:rsidRDefault="00A50723" w:rsidP="000E08D5">
      <w:pPr>
        <w:pStyle w:val="Akapitzlist"/>
        <w:spacing w:after="0"/>
        <w:ind w:left="360"/>
        <w:jc w:val="both"/>
        <w:rPr>
          <w:rFonts w:ascii="Arial" w:hAnsi="Arial" w:cs="Arial"/>
        </w:rPr>
      </w:pPr>
      <w:r w:rsidRPr="000929E3">
        <w:rPr>
          <w:rFonts w:ascii="Arial" w:hAnsi="Arial" w:cs="Arial"/>
        </w:rPr>
        <w:t>Główny Inspektorat Sanitarny oraz Państwowa Agencja Atomistyki prowadz</w:t>
      </w:r>
      <w:r w:rsidR="006D0FC2">
        <w:rPr>
          <w:rFonts w:ascii="Arial" w:hAnsi="Arial" w:cs="Arial"/>
        </w:rPr>
        <w:t>ą</w:t>
      </w:r>
      <w:r w:rsidRPr="000929E3">
        <w:rPr>
          <w:rFonts w:ascii="Arial" w:hAnsi="Arial" w:cs="Arial"/>
        </w:rPr>
        <w:t xml:space="preserve"> działania w</w:t>
      </w:r>
      <w:r w:rsidR="000D56D1">
        <w:rPr>
          <w:rFonts w:ascii="Arial" w:hAnsi="Arial" w:cs="Arial"/>
        </w:rPr>
        <w:t> </w:t>
      </w:r>
      <w:r w:rsidRPr="000929E3">
        <w:rPr>
          <w:rFonts w:ascii="Arial" w:hAnsi="Arial" w:cs="Arial"/>
        </w:rPr>
        <w:t xml:space="preserve">zakresie </w:t>
      </w:r>
      <w:r w:rsidR="000E08D5" w:rsidRPr="000E08D5">
        <w:rPr>
          <w:rFonts w:ascii="Arial" w:hAnsi="Arial" w:cs="Arial"/>
        </w:rPr>
        <w:t xml:space="preserve">objętym niniejszym celem </w:t>
      </w:r>
      <w:r w:rsidR="00A123E3" w:rsidRPr="000929E3">
        <w:rPr>
          <w:rFonts w:ascii="Arial" w:hAnsi="Arial" w:cs="Arial"/>
        </w:rPr>
        <w:t xml:space="preserve">zgodnie z art. 23g ustawy </w:t>
      </w:r>
      <w:r w:rsidR="006D0FC2" w:rsidRPr="006D0FC2">
        <w:rPr>
          <w:rFonts w:ascii="Arial" w:hAnsi="Arial" w:cs="Arial"/>
        </w:rPr>
        <w:t>z dnia 29 listopada 2000</w:t>
      </w:r>
      <w:r w:rsidR="000D56D1">
        <w:rPr>
          <w:rFonts w:ascii="Arial" w:hAnsi="Arial" w:cs="Arial"/>
        </w:rPr>
        <w:t> </w:t>
      </w:r>
      <w:r w:rsidR="006D0FC2" w:rsidRPr="006D0FC2">
        <w:rPr>
          <w:rFonts w:ascii="Arial" w:hAnsi="Arial" w:cs="Arial"/>
        </w:rPr>
        <w:t xml:space="preserve">r. – </w:t>
      </w:r>
      <w:r w:rsidR="00A123E3" w:rsidRPr="000929E3">
        <w:rPr>
          <w:rFonts w:ascii="Arial" w:hAnsi="Arial" w:cs="Arial"/>
        </w:rPr>
        <w:t>Prawo atomowe.</w:t>
      </w:r>
    </w:p>
    <w:p w14:paraId="51135CC6" w14:textId="77777777" w:rsidR="00A123E3" w:rsidRDefault="00A123E3" w:rsidP="000E08D5">
      <w:pPr>
        <w:spacing w:after="0"/>
        <w:ind w:left="360"/>
        <w:jc w:val="both"/>
        <w:rPr>
          <w:rFonts w:ascii="Arial" w:hAnsi="Arial" w:cs="Arial"/>
        </w:rPr>
      </w:pPr>
    </w:p>
    <w:p w14:paraId="099C4220" w14:textId="6D597B28" w:rsidR="00A50723" w:rsidRPr="000929E3" w:rsidRDefault="00A123E3" w:rsidP="000E08D5">
      <w:pPr>
        <w:pStyle w:val="Akapitzlist"/>
        <w:spacing w:after="0"/>
        <w:ind w:left="360"/>
        <w:jc w:val="both"/>
        <w:rPr>
          <w:rFonts w:ascii="Arial" w:hAnsi="Arial" w:cs="Arial"/>
        </w:rPr>
      </w:pPr>
      <w:r w:rsidRPr="000929E3">
        <w:rPr>
          <w:rFonts w:ascii="Arial" w:hAnsi="Arial" w:cs="Arial"/>
        </w:rPr>
        <w:t>Harmonogram:</w:t>
      </w:r>
    </w:p>
    <w:p w14:paraId="1CD6A738" w14:textId="77D630FC" w:rsidR="00A123E3" w:rsidRPr="000929E3" w:rsidRDefault="00A123E3" w:rsidP="000E08D5">
      <w:pPr>
        <w:pStyle w:val="Akapitzlist"/>
        <w:spacing w:after="0"/>
        <w:ind w:left="360"/>
        <w:jc w:val="both"/>
        <w:rPr>
          <w:rFonts w:ascii="Arial" w:hAnsi="Arial" w:cs="Arial"/>
        </w:rPr>
      </w:pPr>
      <w:r w:rsidRPr="000929E3">
        <w:rPr>
          <w:rFonts w:ascii="Arial" w:hAnsi="Arial" w:cs="Arial"/>
        </w:rPr>
        <w:t xml:space="preserve">Działanie ciągłe – od </w:t>
      </w:r>
      <w:r w:rsidR="006D0FC2">
        <w:rPr>
          <w:rFonts w:ascii="Arial" w:hAnsi="Arial" w:cs="Arial"/>
        </w:rPr>
        <w:t>IV</w:t>
      </w:r>
      <w:r w:rsidRPr="000929E3">
        <w:rPr>
          <w:rFonts w:ascii="Arial" w:hAnsi="Arial" w:cs="Arial"/>
        </w:rPr>
        <w:t xml:space="preserve"> kwartału 2020 r.</w:t>
      </w:r>
    </w:p>
    <w:p w14:paraId="6EA18BFC" w14:textId="468437E2" w:rsidR="00A123E3" w:rsidRDefault="00A123E3" w:rsidP="00140258">
      <w:pPr>
        <w:spacing w:after="0"/>
        <w:jc w:val="both"/>
        <w:rPr>
          <w:rFonts w:ascii="Arial" w:hAnsi="Arial" w:cs="Arial"/>
        </w:rPr>
      </w:pPr>
    </w:p>
    <w:p w14:paraId="5960C453" w14:textId="77777777" w:rsidR="00A123E3" w:rsidRDefault="00A123E3" w:rsidP="00140258">
      <w:pPr>
        <w:spacing w:after="0"/>
        <w:jc w:val="both"/>
        <w:rPr>
          <w:rFonts w:ascii="Arial" w:hAnsi="Arial" w:cs="Arial"/>
        </w:rPr>
      </w:pPr>
    </w:p>
    <w:p w14:paraId="727E9393" w14:textId="1A11CF1B" w:rsidR="002C5FBE" w:rsidRPr="000929E3" w:rsidRDefault="00A123E3" w:rsidP="00C54E51">
      <w:pPr>
        <w:pStyle w:val="Akapitzlist"/>
        <w:numPr>
          <w:ilvl w:val="0"/>
          <w:numId w:val="1"/>
        </w:numPr>
        <w:spacing w:after="0"/>
        <w:jc w:val="both"/>
        <w:rPr>
          <w:rFonts w:ascii="Arial" w:hAnsi="Arial" w:cs="Arial"/>
        </w:rPr>
      </w:pPr>
      <w:r w:rsidRPr="000929E3">
        <w:rPr>
          <w:rFonts w:ascii="Arial" w:hAnsi="Arial" w:cs="Arial"/>
        </w:rPr>
        <w:t xml:space="preserve">Określenie </w:t>
      </w:r>
      <w:r w:rsidR="00A2607D" w:rsidRPr="00A2607D">
        <w:rPr>
          <w:rFonts w:ascii="Arial" w:hAnsi="Arial" w:cs="Arial"/>
        </w:rPr>
        <w:t xml:space="preserve">wpływu występującego w środowisku radonu na zdrowie </w:t>
      </w:r>
      <w:r w:rsidR="00A2607D">
        <w:rPr>
          <w:rFonts w:ascii="Arial" w:hAnsi="Arial" w:cs="Arial"/>
        </w:rPr>
        <w:t>publiczne.</w:t>
      </w:r>
    </w:p>
    <w:p w14:paraId="46CC56B9" w14:textId="46D38436" w:rsidR="00A123E3" w:rsidRDefault="00A123E3" w:rsidP="00140258">
      <w:pPr>
        <w:spacing w:after="0"/>
        <w:jc w:val="both"/>
        <w:rPr>
          <w:rFonts w:ascii="Arial" w:hAnsi="Arial" w:cs="Arial"/>
        </w:rPr>
      </w:pPr>
    </w:p>
    <w:p w14:paraId="6C33778E" w14:textId="65C5B515" w:rsidR="00A123E3" w:rsidRDefault="00A123E3" w:rsidP="000E08D5">
      <w:pPr>
        <w:pStyle w:val="Akapitzlist"/>
        <w:spacing w:after="0"/>
        <w:ind w:left="360"/>
        <w:jc w:val="both"/>
        <w:rPr>
          <w:rFonts w:ascii="Arial" w:hAnsi="Arial" w:cs="Arial"/>
        </w:rPr>
      </w:pPr>
      <w:r w:rsidRPr="000929E3">
        <w:rPr>
          <w:rFonts w:ascii="Arial" w:hAnsi="Arial" w:cs="Arial"/>
        </w:rPr>
        <w:t>Realizacja:</w:t>
      </w:r>
    </w:p>
    <w:p w14:paraId="48529DCE" w14:textId="23821164" w:rsidR="00A123E3" w:rsidRPr="000929E3" w:rsidRDefault="00A123E3" w:rsidP="000E08D5">
      <w:pPr>
        <w:pStyle w:val="Akapitzlist"/>
        <w:spacing w:after="0"/>
        <w:ind w:left="360"/>
        <w:jc w:val="both"/>
        <w:rPr>
          <w:rFonts w:ascii="Arial" w:hAnsi="Arial" w:cs="Arial"/>
        </w:rPr>
      </w:pPr>
      <w:r w:rsidRPr="000929E3">
        <w:rPr>
          <w:rFonts w:ascii="Arial" w:hAnsi="Arial" w:cs="Arial"/>
        </w:rPr>
        <w:t xml:space="preserve">Narodowy Instytut Zdrowia Publicznego </w:t>
      </w:r>
      <w:r w:rsidR="002B4256">
        <w:rPr>
          <w:rFonts w:ascii="Arial" w:hAnsi="Arial" w:cs="Arial"/>
        </w:rPr>
        <w:t>–</w:t>
      </w:r>
      <w:r w:rsidR="002B4256" w:rsidRPr="000929E3">
        <w:rPr>
          <w:rFonts w:ascii="Arial" w:hAnsi="Arial" w:cs="Arial"/>
        </w:rPr>
        <w:t xml:space="preserve"> </w:t>
      </w:r>
      <w:r w:rsidRPr="000929E3">
        <w:rPr>
          <w:rFonts w:ascii="Arial" w:hAnsi="Arial" w:cs="Arial"/>
        </w:rPr>
        <w:t xml:space="preserve">Państwowy Zakład Higieny </w:t>
      </w:r>
      <w:r w:rsidR="00E1199B" w:rsidRPr="000929E3">
        <w:rPr>
          <w:rFonts w:ascii="Arial" w:hAnsi="Arial" w:cs="Arial"/>
        </w:rPr>
        <w:t>oraz</w:t>
      </w:r>
      <w:r w:rsidRPr="000929E3">
        <w:rPr>
          <w:rFonts w:ascii="Arial" w:hAnsi="Arial" w:cs="Arial"/>
        </w:rPr>
        <w:t xml:space="preserve"> Agencja Oceny Technologii Medycznych</w:t>
      </w:r>
      <w:r w:rsidR="00E1199B" w:rsidRPr="000929E3">
        <w:rPr>
          <w:rFonts w:ascii="Arial" w:hAnsi="Arial" w:cs="Arial"/>
        </w:rPr>
        <w:t xml:space="preserve"> i Taryfikacji </w:t>
      </w:r>
      <w:r w:rsidR="000E08D5">
        <w:rPr>
          <w:rFonts w:ascii="Arial" w:hAnsi="Arial" w:cs="Arial"/>
        </w:rPr>
        <w:t xml:space="preserve">dokonają wspólnie </w:t>
      </w:r>
      <w:r w:rsidR="00E1199B" w:rsidRPr="000929E3">
        <w:rPr>
          <w:rFonts w:ascii="Arial" w:hAnsi="Arial" w:cs="Arial"/>
        </w:rPr>
        <w:t>ocen</w:t>
      </w:r>
      <w:r w:rsidR="000E08D5">
        <w:rPr>
          <w:rFonts w:ascii="Arial" w:hAnsi="Arial" w:cs="Arial"/>
        </w:rPr>
        <w:t>y</w:t>
      </w:r>
      <w:r w:rsidR="00E1199B" w:rsidRPr="000929E3">
        <w:rPr>
          <w:rFonts w:ascii="Arial" w:hAnsi="Arial" w:cs="Arial"/>
        </w:rPr>
        <w:t xml:space="preserve"> wpływ</w:t>
      </w:r>
      <w:r w:rsidR="000E08D5">
        <w:rPr>
          <w:rFonts w:ascii="Arial" w:hAnsi="Arial" w:cs="Arial"/>
        </w:rPr>
        <w:t>u</w:t>
      </w:r>
      <w:r w:rsidR="00E1199B" w:rsidRPr="000929E3">
        <w:rPr>
          <w:rFonts w:ascii="Arial" w:hAnsi="Arial" w:cs="Arial"/>
        </w:rPr>
        <w:t xml:space="preserve"> na zdrowie publiczne</w:t>
      </w:r>
      <w:r w:rsidR="00D43645" w:rsidRPr="000929E3">
        <w:rPr>
          <w:rFonts w:ascii="Arial" w:hAnsi="Arial" w:cs="Arial"/>
        </w:rPr>
        <w:t xml:space="preserve"> wynikając</w:t>
      </w:r>
      <w:r w:rsidR="000E08D5">
        <w:rPr>
          <w:rFonts w:ascii="Arial" w:hAnsi="Arial" w:cs="Arial"/>
        </w:rPr>
        <w:t>e</w:t>
      </w:r>
      <w:r w:rsidR="00E1199B" w:rsidRPr="000929E3">
        <w:rPr>
          <w:rFonts w:ascii="Arial" w:hAnsi="Arial" w:cs="Arial"/>
        </w:rPr>
        <w:t xml:space="preserve"> </w:t>
      </w:r>
      <w:r w:rsidR="00D43645" w:rsidRPr="000929E3">
        <w:rPr>
          <w:rFonts w:ascii="Arial" w:hAnsi="Arial" w:cs="Arial"/>
        </w:rPr>
        <w:t>z</w:t>
      </w:r>
      <w:r w:rsidR="006D0FC2">
        <w:rPr>
          <w:rFonts w:ascii="Arial" w:hAnsi="Arial" w:cs="Arial"/>
        </w:rPr>
        <w:t> </w:t>
      </w:r>
      <w:r w:rsidR="00E1199B" w:rsidRPr="000929E3">
        <w:rPr>
          <w:rFonts w:ascii="Arial" w:hAnsi="Arial" w:cs="Arial"/>
        </w:rPr>
        <w:t>narażeni</w:t>
      </w:r>
      <w:r w:rsidR="00D43645" w:rsidRPr="000929E3">
        <w:rPr>
          <w:rFonts w:ascii="Arial" w:hAnsi="Arial" w:cs="Arial"/>
        </w:rPr>
        <w:t>a</w:t>
      </w:r>
      <w:r w:rsidR="00E1199B" w:rsidRPr="000929E3">
        <w:rPr>
          <w:rFonts w:ascii="Arial" w:hAnsi="Arial" w:cs="Arial"/>
        </w:rPr>
        <w:t xml:space="preserve"> ludzi na występujący w środowisku radon w celu ewentualnej modyfikacji realizowanych programów ochrony zdrowia.</w:t>
      </w:r>
    </w:p>
    <w:p w14:paraId="2AF4CE42" w14:textId="0C998356" w:rsidR="00E1199B" w:rsidRDefault="00E1199B" w:rsidP="006D0FC2">
      <w:pPr>
        <w:spacing w:after="0"/>
        <w:jc w:val="both"/>
        <w:rPr>
          <w:rFonts w:ascii="Arial" w:hAnsi="Arial" w:cs="Arial"/>
        </w:rPr>
      </w:pPr>
    </w:p>
    <w:p w14:paraId="7850270C" w14:textId="7E5BC58A" w:rsidR="00E1199B" w:rsidRPr="000929E3" w:rsidRDefault="00E1199B" w:rsidP="000E08D5">
      <w:pPr>
        <w:pStyle w:val="Akapitzlist"/>
        <w:spacing w:after="0"/>
        <w:ind w:left="360"/>
        <w:jc w:val="both"/>
        <w:rPr>
          <w:rFonts w:ascii="Arial" w:hAnsi="Arial" w:cs="Arial"/>
        </w:rPr>
      </w:pPr>
      <w:r w:rsidRPr="000929E3">
        <w:rPr>
          <w:rFonts w:ascii="Arial" w:hAnsi="Arial" w:cs="Arial"/>
        </w:rPr>
        <w:t>Harmonogram:</w:t>
      </w:r>
    </w:p>
    <w:p w14:paraId="21B645A2" w14:textId="054A49F9" w:rsidR="00E1199B" w:rsidRPr="000929E3" w:rsidRDefault="006D0FC2" w:rsidP="00C54E51">
      <w:pPr>
        <w:pStyle w:val="Akapitzlist"/>
        <w:numPr>
          <w:ilvl w:val="0"/>
          <w:numId w:val="7"/>
        </w:numPr>
        <w:spacing w:after="0"/>
        <w:jc w:val="both"/>
        <w:rPr>
          <w:rFonts w:ascii="Arial" w:hAnsi="Arial" w:cs="Arial"/>
        </w:rPr>
      </w:pPr>
      <w:proofErr w:type="gramStart"/>
      <w:r>
        <w:rPr>
          <w:rFonts w:ascii="Arial" w:hAnsi="Arial" w:cs="Arial"/>
        </w:rPr>
        <w:t>w</w:t>
      </w:r>
      <w:r w:rsidR="00E1199B" w:rsidRPr="000929E3">
        <w:rPr>
          <w:rFonts w:ascii="Arial" w:hAnsi="Arial" w:cs="Arial"/>
        </w:rPr>
        <w:t>stępny</w:t>
      </w:r>
      <w:proofErr w:type="gramEnd"/>
      <w:r w:rsidR="00E1199B" w:rsidRPr="000929E3">
        <w:rPr>
          <w:rFonts w:ascii="Arial" w:hAnsi="Arial" w:cs="Arial"/>
        </w:rPr>
        <w:t xml:space="preserve"> raport – </w:t>
      </w:r>
      <w:r>
        <w:rPr>
          <w:rFonts w:ascii="Arial" w:hAnsi="Arial" w:cs="Arial"/>
        </w:rPr>
        <w:t>IV</w:t>
      </w:r>
      <w:r w:rsidR="00E1199B" w:rsidRPr="000929E3">
        <w:rPr>
          <w:rFonts w:ascii="Arial" w:hAnsi="Arial" w:cs="Arial"/>
        </w:rPr>
        <w:t xml:space="preserve"> kwartał 2021 r.</w:t>
      </w:r>
      <w:r>
        <w:rPr>
          <w:rFonts w:ascii="Arial" w:hAnsi="Arial" w:cs="Arial"/>
        </w:rPr>
        <w:t>;</w:t>
      </w:r>
    </w:p>
    <w:p w14:paraId="3DCA366E" w14:textId="5D317F93" w:rsidR="00E1199B" w:rsidRPr="000929E3" w:rsidRDefault="006D0FC2" w:rsidP="00C54E51">
      <w:pPr>
        <w:pStyle w:val="Akapitzlist"/>
        <w:numPr>
          <w:ilvl w:val="0"/>
          <w:numId w:val="7"/>
        </w:numPr>
        <w:spacing w:after="0"/>
        <w:jc w:val="both"/>
        <w:rPr>
          <w:rFonts w:ascii="Arial" w:hAnsi="Arial" w:cs="Arial"/>
        </w:rPr>
      </w:pPr>
      <w:proofErr w:type="gramStart"/>
      <w:r>
        <w:rPr>
          <w:rFonts w:ascii="Arial" w:hAnsi="Arial" w:cs="Arial"/>
        </w:rPr>
        <w:t>o</w:t>
      </w:r>
      <w:r w:rsidR="00E1199B" w:rsidRPr="000929E3">
        <w:rPr>
          <w:rFonts w:ascii="Arial" w:hAnsi="Arial" w:cs="Arial"/>
        </w:rPr>
        <w:t>stateczny</w:t>
      </w:r>
      <w:proofErr w:type="gramEnd"/>
      <w:r w:rsidR="00E1199B" w:rsidRPr="000929E3">
        <w:rPr>
          <w:rFonts w:ascii="Arial" w:hAnsi="Arial" w:cs="Arial"/>
        </w:rPr>
        <w:t xml:space="preserve"> raport – </w:t>
      </w:r>
      <w:r>
        <w:rPr>
          <w:rFonts w:ascii="Arial" w:hAnsi="Arial" w:cs="Arial"/>
        </w:rPr>
        <w:t>IV</w:t>
      </w:r>
      <w:r w:rsidR="00E1199B" w:rsidRPr="000929E3">
        <w:rPr>
          <w:rFonts w:ascii="Arial" w:hAnsi="Arial" w:cs="Arial"/>
        </w:rPr>
        <w:t xml:space="preserve"> kwartał 2023 r.</w:t>
      </w:r>
    </w:p>
    <w:p w14:paraId="60ED766B" w14:textId="10E4D073" w:rsidR="00E1199B" w:rsidRDefault="00E1199B" w:rsidP="00140258">
      <w:pPr>
        <w:spacing w:after="0"/>
        <w:jc w:val="both"/>
        <w:rPr>
          <w:rFonts w:ascii="Arial" w:hAnsi="Arial" w:cs="Arial"/>
        </w:rPr>
      </w:pPr>
    </w:p>
    <w:p w14:paraId="351D7CA2" w14:textId="474316D0" w:rsidR="00E1199B" w:rsidRDefault="00E1199B" w:rsidP="00140258">
      <w:pPr>
        <w:spacing w:after="0"/>
        <w:jc w:val="both"/>
        <w:rPr>
          <w:rFonts w:ascii="Arial" w:hAnsi="Arial" w:cs="Arial"/>
        </w:rPr>
      </w:pPr>
    </w:p>
    <w:p w14:paraId="73CEF9BC" w14:textId="0674D81F" w:rsidR="00E1199B" w:rsidRPr="000929E3" w:rsidRDefault="00E1199B" w:rsidP="00C54E51">
      <w:pPr>
        <w:pStyle w:val="Akapitzlist"/>
        <w:numPr>
          <w:ilvl w:val="0"/>
          <w:numId w:val="1"/>
        </w:numPr>
        <w:spacing w:after="0"/>
        <w:jc w:val="both"/>
        <w:rPr>
          <w:rFonts w:ascii="Arial" w:hAnsi="Arial" w:cs="Arial"/>
        </w:rPr>
      </w:pPr>
      <w:r w:rsidRPr="000929E3">
        <w:rPr>
          <w:rFonts w:ascii="Arial" w:hAnsi="Arial" w:cs="Arial"/>
        </w:rPr>
        <w:t xml:space="preserve">Ocena </w:t>
      </w:r>
      <w:bookmarkStart w:id="9" w:name="_Hlk40024357"/>
      <w:r w:rsidRPr="000929E3">
        <w:rPr>
          <w:rFonts w:ascii="Arial" w:hAnsi="Arial" w:cs="Arial"/>
        </w:rPr>
        <w:t xml:space="preserve">krajowego planu radonowego w zakresie </w:t>
      </w:r>
      <w:bookmarkEnd w:id="9"/>
      <w:r w:rsidRPr="000929E3">
        <w:rPr>
          <w:rFonts w:ascii="Arial" w:hAnsi="Arial" w:cs="Arial"/>
        </w:rPr>
        <w:t>jego kompletności i aktualności.</w:t>
      </w:r>
    </w:p>
    <w:p w14:paraId="75F77709" w14:textId="319E98F8" w:rsidR="00E1199B" w:rsidRDefault="00E1199B" w:rsidP="00140258">
      <w:pPr>
        <w:spacing w:after="0"/>
        <w:jc w:val="both"/>
        <w:rPr>
          <w:rFonts w:ascii="Arial" w:hAnsi="Arial" w:cs="Arial"/>
        </w:rPr>
      </w:pPr>
    </w:p>
    <w:p w14:paraId="7D31262A" w14:textId="6CC0C962" w:rsidR="00E1199B" w:rsidRDefault="00E1199B" w:rsidP="000E08D5">
      <w:pPr>
        <w:pStyle w:val="Akapitzlist"/>
        <w:spacing w:after="0"/>
        <w:ind w:left="360"/>
        <w:jc w:val="both"/>
        <w:rPr>
          <w:rFonts w:ascii="Arial" w:hAnsi="Arial" w:cs="Arial"/>
        </w:rPr>
      </w:pPr>
      <w:r w:rsidRPr="000929E3">
        <w:rPr>
          <w:rFonts w:ascii="Arial" w:hAnsi="Arial" w:cs="Arial"/>
        </w:rPr>
        <w:t>Realizacja:</w:t>
      </w:r>
    </w:p>
    <w:p w14:paraId="3AD0F935" w14:textId="16C04E26" w:rsidR="00E1199B" w:rsidRPr="000929E3" w:rsidRDefault="00E1199B" w:rsidP="000E08D5">
      <w:pPr>
        <w:pStyle w:val="Akapitzlist"/>
        <w:spacing w:after="0"/>
        <w:ind w:left="360"/>
        <w:jc w:val="both"/>
        <w:rPr>
          <w:rFonts w:ascii="Arial" w:hAnsi="Arial" w:cs="Arial"/>
        </w:rPr>
      </w:pPr>
      <w:r w:rsidRPr="000929E3">
        <w:rPr>
          <w:rFonts w:ascii="Arial" w:hAnsi="Arial" w:cs="Arial"/>
        </w:rPr>
        <w:t>Zespół dokonuje oceny krajowego planu radonowego w zakresie</w:t>
      </w:r>
      <w:r w:rsidR="005B5185" w:rsidRPr="000929E3">
        <w:rPr>
          <w:rFonts w:ascii="Arial" w:hAnsi="Arial" w:cs="Arial"/>
        </w:rPr>
        <w:t xml:space="preserve"> jego kompletności (czy</w:t>
      </w:r>
      <w:r w:rsidR="000D56D1">
        <w:rPr>
          <w:rFonts w:ascii="Arial" w:hAnsi="Arial" w:cs="Arial"/>
        </w:rPr>
        <w:t> </w:t>
      </w:r>
      <w:r w:rsidR="005B5185" w:rsidRPr="000929E3">
        <w:rPr>
          <w:rFonts w:ascii="Arial" w:hAnsi="Arial" w:cs="Arial"/>
        </w:rPr>
        <w:t>plan obejmuje wymagane obszary działalności) i aktualności (czy nie wymaga wprowadzenia zmian).</w:t>
      </w:r>
    </w:p>
    <w:p w14:paraId="6282F7D3" w14:textId="556A3C8F" w:rsidR="005B5185" w:rsidRDefault="005B5185" w:rsidP="006D0FC2">
      <w:pPr>
        <w:spacing w:after="0"/>
        <w:jc w:val="both"/>
        <w:rPr>
          <w:rFonts w:ascii="Arial" w:hAnsi="Arial" w:cs="Arial"/>
        </w:rPr>
      </w:pPr>
    </w:p>
    <w:p w14:paraId="3AF950D4" w14:textId="3AFA9DE0" w:rsidR="005B5185" w:rsidRDefault="005B5185" w:rsidP="000E08D5">
      <w:pPr>
        <w:pStyle w:val="Akapitzlist"/>
        <w:spacing w:after="0"/>
        <w:ind w:left="360"/>
        <w:jc w:val="both"/>
        <w:rPr>
          <w:rFonts w:ascii="Arial" w:hAnsi="Arial" w:cs="Arial"/>
        </w:rPr>
      </w:pPr>
      <w:r w:rsidRPr="000929E3">
        <w:rPr>
          <w:rFonts w:ascii="Arial" w:hAnsi="Arial" w:cs="Arial"/>
        </w:rPr>
        <w:t>Harmonogram:</w:t>
      </w:r>
    </w:p>
    <w:p w14:paraId="75EC76F5" w14:textId="64F9AC16" w:rsidR="009D00A4" w:rsidRPr="00AA6C29" w:rsidRDefault="005B5185" w:rsidP="00990468">
      <w:pPr>
        <w:pStyle w:val="Akapitzlist"/>
        <w:spacing w:after="0"/>
        <w:ind w:left="360"/>
        <w:jc w:val="both"/>
      </w:pPr>
      <w:r w:rsidRPr="000929E3">
        <w:rPr>
          <w:rFonts w:ascii="Arial" w:hAnsi="Arial" w:cs="Arial"/>
        </w:rPr>
        <w:t xml:space="preserve">Ocena dokonywana jest na </w:t>
      </w:r>
      <w:r w:rsidR="00672DF3">
        <w:rPr>
          <w:rFonts w:ascii="Arial" w:hAnsi="Arial" w:cs="Arial"/>
        </w:rPr>
        <w:t>koniec</w:t>
      </w:r>
      <w:r w:rsidRPr="000929E3">
        <w:rPr>
          <w:rFonts w:ascii="Arial" w:hAnsi="Arial" w:cs="Arial"/>
        </w:rPr>
        <w:t xml:space="preserve"> </w:t>
      </w:r>
      <w:r w:rsidR="00672DF3">
        <w:rPr>
          <w:rFonts w:ascii="Arial" w:hAnsi="Arial" w:cs="Arial"/>
        </w:rPr>
        <w:t xml:space="preserve">każdego </w:t>
      </w:r>
      <w:r w:rsidRPr="000929E3">
        <w:rPr>
          <w:rFonts w:ascii="Arial" w:hAnsi="Arial" w:cs="Arial"/>
        </w:rPr>
        <w:t xml:space="preserve">kolejnego roku </w:t>
      </w:r>
      <w:r w:rsidR="00672DF3">
        <w:rPr>
          <w:rFonts w:ascii="Arial" w:hAnsi="Arial" w:cs="Arial"/>
        </w:rPr>
        <w:t xml:space="preserve">poczynając </w:t>
      </w:r>
      <w:r w:rsidRPr="000929E3">
        <w:rPr>
          <w:rFonts w:ascii="Arial" w:hAnsi="Arial" w:cs="Arial"/>
        </w:rPr>
        <w:t>od 2021 r.</w:t>
      </w:r>
    </w:p>
    <w:p w14:paraId="0B9C7A9C" w14:textId="77777777" w:rsidR="009D00A4" w:rsidRDefault="009D00A4" w:rsidP="009D00A4">
      <w:pPr>
        <w:pStyle w:val="Nagwek3"/>
        <w:ind w:firstLine="708"/>
        <w:rPr>
          <w:rFonts w:ascii="Arial" w:hAnsi="Arial" w:cs="Arial"/>
          <w:b/>
          <w:bCs/>
          <w:color w:val="000000"/>
          <w:sz w:val="22"/>
          <w:szCs w:val="22"/>
        </w:rPr>
      </w:pPr>
    </w:p>
    <w:p w14:paraId="085A9ECD" w14:textId="77777777" w:rsidR="00C7025D" w:rsidRPr="009D00A4" w:rsidRDefault="00C7025D" w:rsidP="00C7025D">
      <w:pPr>
        <w:spacing w:after="0"/>
        <w:jc w:val="center"/>
        <w:rPr>
          <w:rFonts w:ascii="Arial" w:hAnsi="Arial" w:cs="Arial"/>
          <w:b/>
          <w:bCs/>
        </w:rPr>
      </w:pPr>
      <w:r w:rsidRPr="00344040">
        <w:rPr>
          <w:rFonts w:ascii="Arial" w:hAnsi="Arial" w:cs="Arial"/>
          <w:b/>
          <w:bCs/>
        </w:rPr>
        <w:t>II. Część opisow</w:t>
      </w:r>
      <w:r>
        <w:rPr>
          <w:rFonts w:ascii="Arial" w:hAnsi="Arial" w:cs="Arial"/>
          <w:b/>
          <w:bCs/>
        </w:rPr>
        <w:t>a</w:t>
      </w:r>
    </w:p>
    <w:p w14:paraId="1D6C2851" w14:textId="77777777" w:rsidR="00C7025D" w:rsidRDefault="00C7025D" w:rsidP="009D00A4">
      <w:pPr>
        <w:pStyle w:val="Nagwek3"/>
        <w:ind w:firstLine="708"/>
        <w:rPr>
          <w:rFonts w:ascii="Arial" w:hAnsi="Arial" w:cs="Arial"/>
          <w:b/>
          <w:bCs/>
          <w:color w:val="000000"/>
          <w:sz w:val="22"/>
          <w:szCs w:val="22"/>
        </w:rPr>
      </w:pPr>
    </w:p>
    <w:p w14:paraId="60765E61" w14:textId="77777777" w:rsidR="00C7025D" w:rsidRDefault="00C7025D" w:rsidP="009D00A4">
      <w:pPr>
        <w:pStyle w:val="Nagwek3"/>
        <w:ind w:firstLine="708"/>
        <w:rPr>
          <w:rFonts w:ascii="Arial" w:hAnsi="Arial" w:cs="Arial"/>
          <w:b/>
          <w:bCs/>
          <w:color w:val="000000"/>
          <w:sz w:val="22"/>
          <w:szCs w:val="22"/>
        </w:rPr>
      </w:pPr>
    </w:p>
    <w:p w14:paraId="4A9BED76" w14:textId="77777777" w:rsidR="00C7025D" w:rsidRDefault="00C7025D" w:rsidP="009D00A4">
      <w:pPr>
        <w:pStyle w:val="Nagwek3"/>
        <w:ind w:firstLine="708"/>
        <w:rPr>
          <w:rFonts w:ascii="Arial" w:hAnsi="Arial" w:cs="Arial"/>
          <w:b/>
          <w:bCs/>
          <w:color w:val="000000"/>
          <w:sz w:val="22"/>
          <w:szCs w:val="22"/>
        </w:rPr>
      </w:pPr>
    </w:p>
    <w:p w14:paraId="0D1871D7" w14:textId="0FB9165F" w:rsidR="009D00A4" w:rsidRPr="00A54E72" w:rsidRDefault="009D00A4" w:rsidP="009D00A4">
      <w:pPr>
        <w:pStyle w:val="Nagwek3"/>
        <w:ind w:firstLine="708"/>
        <w:rPr>
          <w:rFonts w:ascii="Arial" w:hAnsi="Arial" w:cs="Arial"/>
          <w:b/>
          <w:bCs/>
          <w:color w:val="000000"/>
          <w:sz w:val="22"/>
          <w:szCs w:val="22"/>
        </w:rPr>
      </w:pPr>
      <w:r>
        <w:rPr>
          <w:rFonts w:ascii="Arial" w:hAnsi="Arial" w:cs="Arial"/>
          <w:b/>
          <w:bCs/>
          <w:color w:val="000000"/>
          <w:sz w:val="22"/>
          <w:szCs w:val="22"/>
        </w:rPr>
        <w:t>1</w:t>
      </w:r>
      <w:r w:rsidRPr="00A54E72">
        <w:rPr>
          <w:rFonts w:ascii="Arial" w:hAnsi="Arial" w:cs="Arial"/>
          <w:b/>
          <w:bCs/>
          <w:color w:val="000000"/>
          <w:sz w:val="22"/>
          <w:szCs w:val="22"/>
        </w:rPr>
        <w:t xml:space="preserve">. Radon w budynkach </w:t>
      </w:r>
    </w:p>
    <w:p w14:paraId="7DD3FD4C" w14:textId="77777777" w:rsidR="009D00A4" w:rsidRDefault="009D00A4" w:rsidP="009D00A4"/>
    <w:p w14:paraId="48A955A7" w14:textId="77777777" w:rsidR="009D00A4" w:rsidRPr="00546EB0" w:rsidRDefault="009D00A4" w:rsidP="009D00A4">
      <w:pPr>
        <w:spacing w:line="360" w:lineRule="auto"/>
        <w:jc w:val="both"/>
        <w:rPr>
          <w:rFonts w:ascii="Arial" w:hAnsi="Arial" w:cs="Arial"/>
          <w:color w:val="000000"/>
        </w:rPr>
      </w:pPr>
      <w:r w:rsidRPr="00546EB0">
        <w:rPr>
          <w:rFonts w:ascii="Arial" w:hAnsi="Arial" w:cs="Arial"/>
          <w:color w:val="000000"/>
        </w:rPr>
        <w:t xml:space="preserve">Radon może przedostawać się z </w:t>
      </w:r>
      <w:r>
        <w:rPr>
          <w:rFonts w:ascii="Arial" w:hAnsi="Arial" w:cs="Arial"/>
          <w:color w:val="000000"/>
        </w:rPr>
        <w:t>podłoża gruntowego</w:t>
      </w:r>
      <w:r w:rsidRPr="00546EB0">
        <w:rPr>
          <w:rFonts w:ascii="Arial" w:hAnsi="Arial" w:cs="Arial"/>
          <w:color w:val="000000"/>
        </w:rPr>
        <w:t xml:space="preserve"> do budyn</w:t>
      </w:r>
      <w:r>
        <w:rPr>
          <w:rFonts w:ascii="Arial" w:hAnsi="Arial" w:cs="Arial"/>
          <w:color w:val="000000"/>
        </w:rPr>
        <w:t>ku</w:t>
      </w:r>
      <w:r w:rsidRPr="00546EB0">
        <w:rPr>
          <w:rFonts w:ascii="Arial" w:hAnsi="Arial" w:cs="Arial"/>
          <w:color w:val="000000"/>
        </w:rPr>
        <w:t xml:space="preserve">, co oznacza, że ryzyko wystąpienia narażenia na radon może mieć miejsce m.in. w </w:t>
      </w:r>
      <w:r>
        <w:rPr>
          <w:rFonts w:ascii="Arial" w:hAnsi="Arial" w:cs="Arial"/>
          <w:color w:val="000000"/>
        </w:rPr>
        <w:t xml:space="preserve">miejscu zamieszkania, miejscu pracy oraz </w:t>
      </w:r>
      <w:r w:rsidRPr="00546EB0">
        <w:rPr>
          <w:rFonts w:ascii="Arial" w:hAnsi="Arial" w:cs="Arial"/>
          <w:color w:val="000000"/>
        </w:rPr>
        <w:t>w budynkach o mieszanym przeznaczeniu.</w:t>
      </w:r>
    </w:p>
    <w:p w14:paraId="2347CA0D" w14:textId="178D2748" w:rsidR="009D00A4" w:rsidRPr="00F8698E" w:rsidRDefault="009D00A4" w:rsidP="009D00A4">
      <w:pPr>
        <w:spacing w:line="360" w:lineRule="auto"/>
        <w:jc w:val="both"/>
        <w:rPr>
          <w:rFonts w:ascii="Arial" w:hAnsi="Arial" w:cs="Arial"/>
          <w:color w:val="000000"/>
        </w:rPr>
      </w:pPr>
      <w:r w:rsidRPr="00F8698E">
        <w:rPr>
          <w:rFonts w:ascii="Arial" w:hAnsi="Arial" w:cs="Arial"/>
          <w:color w:val="000000"/>
        </w:rPr>
        <w:t xml:space="preserve">W zamkniętych przestrzeniach, tj. </w:t>
      </w:r>
      <w:r>
        <w:rPr>
          <w:rFonts w:ascii="Arial" w:hAnsi="Arial" w:cs="Arial"/>
          <w:color w:val="000000"/>
        </w:rPr>
        <w:t>w budynkach,</w:t>
      </w:r>
      <w:r w:rsidRPr="00F8698E">
        <w:rPr>
          <w:rFonts w:ascii="Arial" w:hAnsi="Arial" w:cs="Arial"/>
          <w:color w:val="000000"/>
        </w:rPr>
        <w:t xml:space="preserve"> możliwe jest gromadzenie się radonu do</w:t>
      </w:r>
      <w:r>
        <w:rPr>
          <w:rFonts w:ascii="Arial" w:hAnsi="Arial" w:cs="Arial"/>
          <w:color w:val="000000"/>
        </w:rPr>
        <w:t> </w:t>
      </w:r>
      <w:r w:rsidRPr="00F8698E">
        <w:rPr>
          <w:rFonts w:ascii="Arial" w:hAnsi="Arial" w:cs="Arial"/>
          <w:color w:val="000000"/>
        </w:rPr>
        <w:t xml:space="preserve">bardzo </w:t>
      </w:r>
      <w:r>
        <w:rPr>
          <w:rFonts w:ascii="Arial" w:hAnsi="Arial" w:cs="Arial"/>
          <w:color w:val="000000"/>
        </w:rPr>
        <w:t>dużych wartości</w:t>
      </w:r>
      <w:r w:rsidRPr="00F8698E">
        <w:rPr>
          <w:rFonts w:ascii="Arial" w:hAnsi="Arial" w:cs="Arial"/>
          <w:color w:val="000000"/>
        </w:rPr>
        <w:t xml:space="preserve"> stęże</w:t>
      </w:r>
      <w:r>
        <w:rPr>
          <w:rFonts w:ascii="Arial" w:hAnsi="Arial" w:cs="Arial"/>
          <w:color w:val="000000"/>
        </w:rPr>
        <w:t>nia</w:t>
      </w:r>
      <w:r w:rsidRPr="00F8698E">
        <w:rPr>
          <w:rFonts w:ascii="Arial" w:hAnsi="Arial" w:cs="Arial"/>
          <w:color w:val="000000"/>
        </w:rPr>
        <w:t xml:space="preserve">. Radon w powietrzu pomieszczeń może pochodzić z kilku źródeł: z podłoża pod i wokół budynku, z </w:t>
      </w:r>
      <w:r>
        <w:rPr>
          <w:rFonts w:ascii="Arial" w:hAnsi="Arial" w:cs="Arial"/>
          <w:color w:val="000000"/>
        </w:rPr>
        <w:t>wyrobów</w:t>
      </w:r>
      <w:r w:rsidRPr="00F8698E">
        <w:rPr>
          <w:rFonts w:ascii="Arial" w:hAnsi="Arial" w:cs="Arial"/>
          <w:color w:val="000000"/>
        </w:rPr>
        <w:t xml:space="preserve"> budowlanych zawierających rad i tor</w:t>
      </w:r>
      <w:r>
        <w:rPr>
          <w:rFonts w:ascii="Arial" w:hAnsi="Arial" w:cs="Arial"/>
          <w:color w:val="000000"/>
        </w:rPr>
        <w:t xml:space="preserve"> </w:t>
      </w:r>
      <w:r w:rsidRPr="009D4BF6">
        <w:rPr>
          <w:rFonts w:ascii="Arial" w:hAnsi="Arial" w:cs="Arial"/>
          <w:color w:val="000000"/>
        </w:rPr>
        <w:t>oraz, na ogół w znacznie mniejszym stopniu, z powietrza atmosferycznego w sąsiedztwie budynku, a także z używanej w gospodarstwie domowym wody (szczególnie podziemnej) i gazu ziemnego</w:t>
      </w:r>
      <w:r w:rsidRPr="009D4BF6">
        <w:rPr>
          <w:rStyle w:val="Odwoanieprzypisudolnego"/>
          <w:rFonts w:ascii="Arial" w:hAnsi="Arial" w:cs="Arial"/>
          <w:color w:val="000000"/>
        </w:rPr>
        <w:footnoteReference w:id="2"/>
      </w:r>
      <w:r w:rsidR="002B4256">
        <w:rPr>
          <w:rFonts w:ascii="Arial" w:hAnsi="Arial" w:cs="Arial"/>
          <w:color w:val="000000"/>
          <w:vertAlign w:val="superscript"/>
        </w:rPr>
        <w:t>)</w:t>
      </w:r>
      <w:r w:rsidRPr="009D4BF6">
        <w:rPr>
          <w:rFonts w:ascii="Arial" w:hAnsi="Arial" w:cs="Arial"/>
          <w:color w:val="000000"/>
        </w:rPr>
        <w:t>.</w:t>
      </w:r>
      <w:r w:rsidRPr="00F8698E">
        <w:rPr>
          <w:rFonts w:ascii="Arial" w:hAnsi="Arial" w:cs="Arial"/>
          <w:color w:val="000000"/>
        </w:rPr>
        <w:t xml:space="preserve"> </w:t>
      </w:r>
    </w:p>
    <w:p w14:paraId="08619D7C" w14:textId="5B1D5011" w:rsidR="009D00A4" w:rsidRPr="00A5112D" w:rsidRDefault="009D00A4" w:rsidP="009D00A4">
      <w:pPr>
        <w:spacing w:line="360" w:lineRule="auto"/>
        <w:jc w:val="both"/>
        <w:rPr>
          <w:rFonts w:ascii="Arial" w:hAnsi="Arial" w:cs="Arial"/>
          <w:i/>
          <w:iCs/>
          <w:color w:val="000000"/>
        </w:rPr>
      </w:pPr>
      <w:r>
        <w:rPr>
          <w:rFonts w:ascii="Arial" w:hAnsi="Arial" w:cs="Arial"/>
          <w:color w:val="000000"/>
        </w:rPr>
        <w:t>U</w:t>
      </w:r>
      <w:r w:rsidRPr="00546EB0">
        <w:rPr>
          <w:rFonts w:ascii="Arial" w:hAnsi="Arial" w:cs="Arial"/>
          <w:color w:val="000000"/>
        </w:rPr>
        <w:t>staw</w:t>
      </w:r>
      <w:r>
        <w:rPr>
          <w:rFonts w:ascii="Arial" w:hAnsi="Arial" w:cs="Arial"/>
          <w:color w:val="000000"/>
        </w:rPr>
        <w:t>a</w:t>
      </w:r>
      <w:r w:rsidRPr="00546EB0">
        <w:rPr>
          <w:rFonts w:ascii="Arial" w:hAnsi="Arial" w:cs="Arial"/>
          <w:color w:val="000000"/>
        </w:rPr>
        <w:t xml:space="preserve"> z dnia 29 listopada 2000 r. </w:t>
      </w:r>
      <w:r w:rsidR="002B4256">
        <w:rPr>
          <w:rFonts w:ascii="Arial" w:hAnsi="Arial" w:cs="Arial"/>
          <w:color w:val="000000"/>
        </w:rPr>
        <w:t xml:space="preserve">– </w:t>
      </w:r>
      <w:r w:rsidRPr="002B6313">
        <w:rPr>
          <w:rFonts w:ascii="Arial" w:hAnsi="Arial" w:cs="Arial"/>
          <w:color w:val="000000"/>
        </w:rPr>
        <w:t>Prawo atomowe</w:t>
      </w:r>
      <w:r w:rsidRPr="00504010">
        <w:rPr>
          <w:rFonts w:ascii="Arial" w:hAnsi="Arial" w:cs="Arial"/>
          <w:color w:val="000000"/>
        </w:rPr>
        <w:t xml:space="preserve"> </w:t>
      </w:r>
      <w:r w:rsidRPr="006306C2">
        <w:rPr>
          <w:rFonts w:ascii="Arial" w:hAnsi="Arial" w:cs="Arial"/>
          <w:color w:val="000000"/>
        </w:rPr>
        <w:t xml:space="preserve">określiła </w:t>
      </w:r>
      <w:r>
        <w:rPr>
          <w:rFonts w:ascii="Arial" w:hAnsi="Arial" w:cs="Arial"/>
          <w:color w:val="000000"/>
        </w:rPr>
        <w:t xml:space="preserve">w </w:t>
      </w:r>
      <w:r w:rsidRPr="001919F2">
        <w:rPr>
          <w:rFonts w:ascii="Arial" w:hAnsi="Arial" w:cs="Arial"/>
          <w:color w:val="000000"/>
        </w:rPr>
        <w:t>art. 23b</w:t>
      </w:r>
      <w:r w:rsidRPr="00546EB0">
        <w:rPr>
          <w:rFonts w:ascii="Arial" w:hAnsi="Arial" w:cs="Arial"/>
          <w:color w:val="000000"/>
        </w:rPr>
        <w:t xml:space="preserve"> poziom odniesienia dla średniorocznego stężenia promieniotwórczego radonu w powietrzu </w:t>
      </w:r>
      <w:r>
        <w:rPr>
          <w:rFonts w:ascii="Arial" w:hAnsi="Arial" w:cs="Arial"/>
          <w:color w:val="000000"/>
        </w:rPr>
        <w:t>w pomieszczeniach</w:t>
      </w:r>
      <w:r w:rsidRPr="00546EB0">
        <w:rPr>
          <w:rFonts w:ascii="Arial" w:hAnsi="Arial" w:cs="Arial"/>
          <w:color w:val="000000"/>
        </w:rPr>
        <w:t xml:space="preserve"> przeznaczonych na pobyt ludzi oraz miejsc</w:t>
      </w:r>
      <w:r>
        <w:rPr>
          <w:rFonts w:ascii="Arial" w:hAnsi="Arial" w:cs="Arial"/>
          <w:color w:val="000000"/>
        </w:rPr>
        <w:t xml:space="preserve">ach </w:t>
      </w:r>
      <w:r w:rsidRPr="00546EB0">
        <w:rPr>
          <w:rFonts w:ascii="Arial" w:hAnsi="Arial" w:cs="Arial"/>
          <w:color w:val="000000"/>
        </w:rPr>
        <w:t xml:space="preserve">pracy wewnątrz pomieszczeń w wysokości 300 </w:t>
      </w:r>
      <w:proofErr w:type="spellStart"/>
      <w:r w:rsidRPr="00546EB0">
        <w:rPr>
          <w:rFonts w:ascii="Arial" w:hAnsi="Arial" w:cs="Arial"/>
          <w:color w:val="000000"/>
        </w:rPr>
        <w:t>Bq</w:t>
      </w:r>
      <w:proofErr w:type="spellEnd"/>
      <w:r w:rsidRPr="00546EB0">
        <w:rPr>
          <w:rFonts w:ascii="Arial" w:hAnsi="Arial" w:cs="Arial"/>
          <w:color w:val="000000"/>
        </w:rPr>
        <w:t>/m</w:t>
      </w:r>
      <w:r w:rsidRPr="00546EB0">
        <w:rPr>
          <w:rFonts w:ascii="Arial" w:hAnsi="Arial" w:cs="Arial"/>
          <w:color w:val="000000"/>
          <w:vertAlign w:val="superscript"/>
        </w:rPr>
        <w:t>3</w:t>
      </w:r>
      <w:r w:rsidRPr="00546EB0">
        <w:rPr>
          <w:rFonts w:ascii="Arial" w:hAnsi="Arial" w:cs="Arial"/>
          <w:color w:val="000000"/>
        </w:rPr>
        <w:t xml:space="preserve">. Powyższa regulacja </w:t>
      </w:r>
      <w:r>
        <w:rPr>
          <w:rFonts w:ascii="Arial" w:hAnsi="Arial" w:cs="Arial"/>
          <w:color w:val="000000"/>
        </w:rPr>
        <w:t xml:space="preserve">wdraża w tym zakresie </w:t>
      </w:r>
      <w:r w:rsidRPr="00546EB0">
        <w:rPr>
          <w:rFonts w:ascii="Arial" w:hAnsi="Arial" w:cs="Arial"/>
          <w:color w:val="000000"/>
        </w:rPr>
        <w:t>przepis</w:t>
      </w:r>
      <w:r>
        <w:rPr>
          <w:rFonts w:ascii="Arial" w:hAnsi="Arial" w:cs="Arial"/>
          <w:color w:val="000000"/>
        </w:rPr>
        <w:t>y</w:t>
      </w:r>
      <w:r w:rsidRPr="00546EB0">
        <w:rPr>
          <w:rFonts w:ascii="Arial" w:hAnsi="Arial" w:cs="Arial"/>
          <w:color w:val="000000"/>
        </w:rPr>
        <w:t xml:space="preserve"> dyrektywy Rady 2013/59/</w:t>
      </w:r>
      <w:proofErr w:type="spellStart"/>
      <w:r w:rsidRPr="00546EB0">
        <w:rPr>
          <w:rFonts w:ascii="Arial" w:hAnsi="Arial" w:cs="Arial"/>
          <w:color w:val="000000"/>
        </w:rPr>
        <w:t>Euratom</w:t>
      </w:r>
      <w:proofErr w:type="spellEnd"/>
      <w:r w:rsidR="007F379F">
        <w:rPr>
          <w:rStyle w:val="Odwoanieprzypisudolnego"/>
          <w:rFonts w:ascii="Arial" w:hAnsi="Arial" w:cs="Arial"/>
          <w:color w:val="000000"/>
        </w:rPr>
        <w:footnoteReference w:id="3"/>
      </w:r>
      <w:r w:rsidRPr="00546EB0">
        <w:rPr>
          <w:rFonts w:ascii="Arial" w:hAnsi="Arial" w:cs="Arial"/>
          <w:i/>
          <w:iCs/>
          <w:color w:val="000000"/>
        </w:rPr>
        <w:t>.</w:t>
      </w:r>
      <w:r w:rsidRPr="006306C2">
        <w:rPr>
          <w:rFonts w:ascii="Arial" w:hAnsi="Arial" w:cs="Arial"/>
          <w:color w:val="000000"/>
        </w:rPr>
        <w:t xml:space="preserve"> </w:t>
      </w:r>
    </w:p>
    <w:p w14:paraId="61A47FE5" w14:textId="1F755A1D" w:rsidR="009D00A4" w:rsidRPr="008072B4" w:rsidRDefault="009D00A4" w:rsidP="009D00A4">
      <w:pPr>
        <w:spacing w:line="360" w:lineRule="auto"/>
        <w:jc w:val="both"/>
        <w:rPr>
          <w:rFonts w:ascii="Arial" w:hAnsi="Arial" w:cs="Arial"/>
          <w:color w:val="000000"/>
        </w:rPr>
      </w:pPr>
      <w:r w:rsidRPr="008072B4">
        <w:rPr>
          <w:rFonts w:ascii="Arial" w:hAnsi="Arial" w:cs="Arial"/>
          <w:color w:val="000000"/>
        </w:rPr>
        <w:t xml:space="preserve">Kwestie dotyczące działalności obejmującej </w:t>
      </w:r>
      <w:r>
        <w:rPr>
          <w:rFonts w:ascii="Arial" w:hAnsi="Arial" w:cs="Arial"/>
          <w:color w:val="000000"/>
        </w:rPr>
        <w:t>sprawy projektowania, budowy oraz utrzymania</w:t>
      </w:r>
      <w:r w:rsidRPr="008072B4">
        <w:rPr>
          <w:rFonts w:ascii="Arial" w:hAnsi="Arial" w:cs="Arial"/>
          <w:color w:val="000000"/>
        </w:rPr>
        <w:t xml:space="preserve"> obiektów budowlanych oraz zasad działania organów administracji publicznej w tych dziedzinach normuje ustawa z dnia 7 lipca 1994 r. </w:t>
      </w:r>
      <w:r w:rsidRPr="002B6313">
        <w:rPr>
          <w:rFonts w:ascii="Arial" w:hAnsi="Arial" w:cs="Arial"/>
          <w:color w:val="000000"/>
        </w:rPr>
        <w:t>Prawo budowlane</w:t>
      </w:r>
      <w:r w:rsidRPr="008072B4">
        <w:rPr>
          <w:rStyle w:val="Odwoanieprzypisudolnego"/>
          <w:rFonts w:ascii="Arial" w:hAnsi="Arial" w:cs="Arial"/>
          <w:i/>
          <w:iCs/>
          <w:color w:val="000000"/>
        </w:rPr>
        <w:footnoteReference w:id="4"/>
      </w:r>
      <w:r w:rsidR="002B4256" w:rsidRPr="002B6313">
        <w:rPr>
          <w:rFonts w:ascii="Arial" w:hAnsi="Arial" w:cs="Arial"/>
          <w:color w:val="000000"/>
          <w:vertAlign w:val="superscript"/>
        </w:rPr>
        <w:t>)</w:t>
      </w:r>
      <w:r w:rsidRPr="008072B4">
        <w:rPr>
          <w:rFonts w:ascii="Arial" w:hAnsi="Arial" w:cs="Arial"/>
          <w:color w:val="000000"/>
        </w:rPr>
        <w:t>.</w:t>
      </w:r>
    </w:p>
    <w:p w14:paraId="7ECB5DB0" w14:textId="3418FF96" w:rsidR="009D00A4" w:rsidRPr="008072B4" w:rsidRDefault="009D00A4" w:rsidP="009D00A4">
      <w:pPr>
        <w:spacing w:line="360" w:lineRule="auto"/>
        <w:jc w:val="both"/>
        <w:rPr>
          <w:rFonts w:ascii="Arial" w:hAnsi="Arial" w:cs="Arial"/>
          <w:color w:val="000000"/>
        </w:rPr>
      </w:pPr>
      <w:r w:rsidRPr="008072B4">
        <w:rPr>
          <w:rFonts w:ascii="Arial" w:hAnsi="Arial" w:cs="Arial"/>
          <w:color w:val="000000"/>
        </w:rPr>
        <w:t>Zgodnie z przepisami ww. ustawy</w:t>
      </w:r>
      <w:r>
        <w:rPr>
          <w:rStyle w:val="Odwoanieprzypisudolnego"/>
          <w:rFonts w:ascii="Arial" w:hAnsi="Arial" w:cs="Arial"/>
          <w:color w:val="000000"/>
        </w:rPr>
        <w:footnoteReference w:id="5"/>
      </w:r>
      <w:r w:rsidR="002B4256">
        <w:rPr>
          <w:rFonts w:ascii="Arial" w:hAnsi="Arial" w:cs="Arial"/>
          <w:color w:val="000000"/>
          <w:vertAlign w:val="superscript"/>
        </w:rPr>
        <w:t>)</w:t>
      </w:r>
      <w:r w:rsidRPr="008072B4">
        <w:rPr>
          <w:rFonts w:ascii="Arial" w:hAnsi="Arial" w:cs="Arial"/>
          <w:color w:val="000000"/>
        </w:rPr>
        <w:t xml:space="preserve"> zadania z zakresu nadzoru budowlanego (z wyłączeniem działalności górniczej) </w:t>
      </w:r>
      <w:r>
        <w:rPr>
          <w:rFonts w:ascii="Arial" w:hAnsi="Arial" w:cs="Arial"/>
          <w:color w:val="000000"/>
        </w:rPr>
        <w:t>są sprawowane</w:t>
      </w:r>
      <w:r w:rsidRPr="008072B4">
        <w:rPr>
          <w:rFonts w:ascii="Arial" w:hAnsi="Arial" w:cs="Arial"/>
          <w:color w:val="000000"/>
        </w:rPr>
        <w:t xml:space="preserve"> przez: </w:t>
      </w:r>
    </w:p>
    <w:p w14:paraId="5AD61F8C" w14:textId="77777777" w:rsidR="009D00A4" w:rsidRPr="00B26B16" w:rsidRDefault="009D00A4" w:rsidP="00C54E51">
      <w:pPr>
        <w:pStyle w:val="Akapitzlist"/>
        <w:numPr>
          <w:ilvl w:val="0"/>
          <w:numId w:val="31"/>
        </w:numPr>
        <w:spacing w:after="0" w:line="360" w:lineRule="auto"/>
        <w:contextualSpacing w:val="0"/>
        <w:jc w:val="both"/>
        <w:rPr>
          <w:rFonts w:ascii="Arial" w:hAnsi="Arial" w:cs="Arial"/>
          <w:color w:val="000000"/>
        </w:rPr>
      </w:pPr>
      <w:proofErr w:type="gramStart"/>
      <w:r w:rsidRPr="00B26B16">
        <w:rPr>
          <w:rFonts w:ascii="Arial" w:hAnsi="Arial" w:cs="Arial"/>
          <w:color w:val="000000"/>
        </w:rPr>
        <w:t>powiatowych</w:t>
      </w:r>
      <w:proofErr w:type="gramEnd"/>
      <w:r w:rsidRPr="00B26B16">
        <w:rPr>
          <w:rFonts w:ascii="Arial" w:hAnsi="Arial" w:cs="Arial"/>
          <w:color w:val="000000"/>
        </w:rPr>
        <w:t xml:space="preserve"> inspektorów nadzoru budowlanego;</w:t>
      </w:r>
    </w:p>
    <w:p w14:paraId="63852C60" w14:textId="77777777" w:rsidR="009D00A4" w:rsidRPr="00B26B16" w:rsidRDefault="009D00A4" w:rsidP="00C54E51">
      <w:pPr>
        <w:pStyle w:val="Akapitzlist"/>
        <w:numPr>
          <w:ilvl w:val="0"/>
          <w:numId w:val="31"/>
        </w:numPr>
        <w:spacing w:after="0" w:line="360" w:lineRule="auto"/>
        <w:contextualSpacing w:val="0"/>
        <w:jc w:val="both"/>
        <w:rPr>
          <w:rFonts w:ascii="Arial" w:hAnsi="Arial" w:cs="Arial"/>
          <w:color w:val="000000"/>
        </w:rPr>
      </w:pPr>
      <w:proofErr w:type="gramStart"/>
      <w:r w:rsidRPr="00B26B16">
        <w:rPr>
          <w:rFonts w:ascii="Arial" w:hAnsi="Arial" w:cs="Arial"/>
          <w:color w:val="000000"/>
        </w:rPr>
        <w:t>wojewodów</w:t>
      </w:r>
      <w:proofErr w:type="gramEnd"/>
      <w:r w:rsidRPr="00B26B16">
        <w:rPr>
          <w:rFonts w:ascii="Arial" w:hAnsi="Arial" w:cs="Arial"/>
          <w:color w:val="000000"/>
        </w:rPr>
        <w:t xml:space="preserve"> przy pomocy wojewódzkich inspektorów nadzoru budowlanego, jako kierowników wojewódzkiego nadzoru budowlanego, wchodzących w skład zespolonej administracji wojewódzkiej;</w:t>
      </w:r>
    </w:p>
    <w:p w14:paraId="4D4A793D" w14:textId="00873377" w:rsidR="009D00A4" w:rsidRDefault="009D00A4" w:rsidP="009D00A4">
      <w:pPr>
        <w:pStyle w:val="Akapitzlist"/>
        <w:numPr>
          <w:ilvl w:val="0"/>
          <w:numId w:val="31"/>
        </w:numPr>
        <w:spacing w:after="0" w:line="360" w:lineRule="auto"/>
        <w:contextualSpacing w:val="0"/>
        <w:jc w:val="both"/>
        <w:rPr>
          <w:rFonts w:ascii="Arial" w:hAnsi="Arial" w:cs="Arial"/>
          <w:color w:val="000000"/>
        </w:rPr>
      </w:pPr>
      <w:r w:rsidRPr="00B26B16">
        <w:rPr>
          <w:rFonts w:ascii="Arial" w:hAnsi="Arial" w:cs="Arial"/>
          <w:color w:val="000000"/>
        </w:rPr>
        <w:lastRenderedPageBreak/>
        <w:t>Głównego Inspektora Nadzoru Budowlanego.</w:t>
      </w:r>
    </w:p>
    <w:p w14:paraId="5DCE1566" w14:textId="77777777" w:rsidR="00A5112D" w:rsidRPr="00A5112D" w:rsidRDefault="00A5112D" w:rsidP="00A5112D">
      <w:pPr>
        <w:spacing w:after="0" w:line="360" w:lineRule="auto"/>
        <w:jc w:val="both"/>
        <w:rPr>
          <w:rFonts w:ascii="Arial" w:hAnsi="Arial" w:cs="Arial"/>
          <w:color w:val="000000"/>
        </w:rPr>
      </w:pPr>
    </w:p>
    <w:p w14:paraId="3D1A020F" w14:textId="5FE68415" w:rsidR="009D00A4" w:rsidRPr="008072B4" w:rsidRDefault="009D00A4" w:rsidP="009D00A4">
      <w:pPr>
        <w:spacing w:line="360" w:lineRule="auto"/>
        <w:jc w:val="both"/>
        <w:rPr>
          <w:rFonts w:ascii="Arial" w:hAnsi="Arial" w:cs="Arial"/>
          <w:color w:val="000000"/>
        </w:rPr>
      </w:pPr>
      <w:r w:rsidRPr="008072B4">
        <w:rPr>
          <w:rFonts w:ascii="Arial" w:hAnsi="Arial" w:cs="Arial"/>
          <w:color w:val="000000"/>
        </w:rPr>
        <w:t>Do podstawowych obowiązków organów administracji architektoniczno-budowlanej i nadzoru budowlanego</w:t>
      </w:r>
      <w:r>
        <w:rPr>
          <w:rStyle w:val="Odwoanieprzypisudolnego"/>
          <w:rFonts w:ascii="Arial" w:hAnsi="Arial" w:cs="Arial"/>
          <w:color w:val="000000"/>
        </w:rPr>
        <w:footnoteReference w:id="6"/>
      </w:r>
      <w:r w:rsidR="00D9752B">
        <w:rPr>
          <w:rFonts w:ascii="Arial" w:hAnsi="Arial" w:cs="Arial"/>
          <w:color w:val="000000"/>
          <w:vertAlign w:val="superscript"/>
        </w:rPr>
        <w:t>)</w:t>
      </w:r>
      <w:r w:rsidRPr="008072B4">
        <w:rPr>
          <w:rFonts w:ascii="Arial" w:hAnsi="Arial" w:cs="Arial"/>
          <w:color w:val="000000"/>
        </w:rPr>
        <w:t xml:space="preserve"> należy nadzór i kontrola nad przestrzeganiem przepisów prawa budowlanego, w szczególności:</w:t>
      </w:r>
    </w:p>
    <w:p w14:paraId="29CDDEAE" w14:textId="456DCD1F" w:rsidR="009D00A4" w:rsidRPr="00B26B16" w:rsidRDefault="009D00A4" w:rsidP="00C54E51">
      <w:pPr>
        <w:pStyle w:val="Akapitzlist"/>
        <w:numPr>
          <w:ilvl w:val="0"/>
          <w:numId w:val="30"/>
        </w:numPr>
        <w:spacing w:after="0" w:line="360" w:lineRule="auto"/>
        <w:contextualSpacing w:val="0"/>
        <w:jc w:val="both"/>
        <w:rPr>
          <w:rFonts w:ascii="Arial" w:hAnsi="Arial" w:cs="Arial"/>
          <w:color w:val="000000"/>
        </w:rPr>
      </w:pPr>
      <w:proofErr w:type="gramStart"/>
      <w:r w:rsidRPr="00B26B16">
        <w:rPr>
          <w:rFonts w:ascii="Arial" w:hAnsi="Arial" w:cs="Arial"/>
          <w:color w:val="000000"/>
        </w:rPr>
        <w:t>zgodności</w:t>
      </w:r>
      <w:proofErr w:type="gramEnd"/>
      <w:r w:rsidRPr="00B26B16">
        <w:rPr>
          <w:rFonts w:ascii="Arial" w:hAnsi="Arial" w:cs="Arial"/>
          <w:color w:val="000000"/>
        </w:rPr>
        <w:t xml:space="preserve"> zagospodarowania terenu z miejscowymi planami zagospodarowania przestrzennego oraz wymaganiami ochrony środowiska</w:t>
      </w:r>
      <w:r w:rsidR="000D56D1">
        <w:rPr>
          <w:rFonts w:ascii="Arial" w:hAnsi="Arial" w:cs="Arial"/>
          <w:color w:val="000000"/>
        </w:rPr>
        <w:t>;</w:t>
      </w:r>
    </w:p>
    <w:p w14:paraId="59E47BE5" w14:textId="20630118" w:rsidR="009D00A4" w:rsidRPr="00B26B16" w:rsidRDefault="009D00A4" w:rsidP="00C54E51">
      <w:pPr>
        <w:pStyle w:val="Akapitzlist"/>
        <w:numPr>
          <w:ilvl w:val="0"/>
          <w:numId w:val="30"/>
        </w:numPr>
        <w:spacing w:after="0" w:line="360" w:lineRule="auto"/>
        <w:contextualSpacing w:val="0"/>
        <w:jc w:val="both"/>
        <w:rPr>
          <w:rFonts w:ascii="Arial" w:hAnsi="Arial" w:cs="Arial"/>
          <w:color w:val="000000"/>
        </w:rPr>
      </w:pPr>
      <w:proofErr w:type="gramStart"/>
      <w:r w:rsidRPr="00B26B16">
        <w:rPr>
          <w:rFonts w:ascii="Arial" w:hAnsi="Arial" w:cs="Arial"/>
          <w:color w:val="000000"/>
        </w:rPr>
        <w:t>warunków</w:t>
      </w:r>
      <w:proofErr w:type="gramEnd"/>
      <w:r w:rsidRPr="00B26B16">
        <w:rPr>
          <w:rFonts w:ascii="Arial" w:hAnsi="Arial" w:cs="Arial"/>
          <w:color w:val="000000"/>
        </w:rPr>
        <w:t xml:space="preserve"> bezpieczeństwa ludzi i mienia w rozwiązaniach przyjętych w projektach budowlanych, przy wykonywaniu robót budowlanych oraz utrzymywaniu obiektów budowlanych</w:t>
      </w:r>
      <w:r w:rsidR="000D56D1">
        <w:rPr>
          <w:rFonts w:ascii="Arial" w:hAnsi="Arial" w:cs="Arial"/>
          <w:color w:val="000000"/>
        </w:rPr>
        <w:t>;</w:t>
      </w:r>
    </w:p>
    <w:p w14:paraId="2D71F35C" w14:textId="77777777" w:rsidR="009D00A4" w:rsidRPr="00B26B16" w:rsidRDefault="009D00A4" w:rsidP="00C54E51">
      <w:pPr>
        <w:pStyle w:val="Akapitzlist"/>
        <w:numPr>
          <w:ilvl w:val="0"/>
          <w:numId w:val="30"/>
        </w:numPr>
        <w:spacing w:after="0" w:line="360" w:lineRule="auto"/>
        <w:contextualSpacing w:val="0"/>
        <w:jc w:val="both"/>
        <w:rPr>
          <w:rFonts w:ascii="Arial" w:hAnsi="Arial" w:cs="Arial"/>
          <w:color w:val="000000"/>
        </w:rPr>
      </w:pPr>
      <w:proofErr w:type="gramStart"/>
      <w:r w:rsidRPr="00B26B16">
        <w:rPr>
          <w:rFonts w:ascii="Arial" w:hAnsi="Arial" w:cs="Arial"/>
          <w:color w:val="000000"/>
        </w:rPr>
        <w:t>zgodności</w:t>
      </w:r>
      <w:proofErr w:type="gramEnd"/>
      <w:r w:rsidRPr="00B26B16">
        <w:rPr>
          <w:rFonts w:ascii="Arial" w:hAnsi="Arial" w:cs="Arial"/>
          <w:color w:val="000000"/>
        </w:rPr>
        <w:t xml:space="preserve"> rozwiązań architektoniczno-budowlanych z przepisami techniczno-budowlanymi oraz zasadami wiedzy technicznej.</w:t>
      </w:r>
    </w:p>
    <w:p w14:paraId="0791CADF" w14:textId="77777777" w:rsidR="009D00A4" w:rsidRPr="00546EB0" w:rsidRDefault="009D00A4" w:rsidP="009D00A4">
      <w:pPr>
        <w:spacing w:line="360" w:lineRule="auto"/>
        <w:jc w:val="both"/>
        <w:rPr>
          <w:rFonts w:ascii="Arial" w:hAnsi="Arial" w:cs="Arial"/>
          <w:i/>
          <w:iCs/>
          <w:color w:val="000000"/>
        </w:rPr>
      </w:pPr>
    </w:p>
    <w:p w14:paraId="7F207432" w14:textId="77777777" w:rsidR="009D00A4" w:rsidRPr="00A54E72" w:rsidRDefault="009D00A4" w:rsidP="009D00A4">
      <w:pPr>
        <w:pStyle w:val="Nagwek3"/>
        <w:ind w:firstLine="360"/>
        <w:jc w:val="both"/>
        <w:rPr>
          <w:rFonts w:ascii="Arial" w:hAnsi="Arial" w:cs="Arial"/>
          <w:b/>
          <w:bCs/>
          <w:color w:val="000000"/>
          <w:sz w:val="22"/>
          <w:szCs w:val="22"/>
        </w:rPr>
      </w:pPr>
      <w:r>
        <w:rPr>
          <w:rFonts w:ascii="Arial" w:hAnsi="Arial" w:cs="Arial"/>
          <w:b/>
          <w:bCs/>
          <w:color w:val="000000"/>
          <w:sz w:val="22"/>
          <w:szCs w:val="22"/>
        </w:rPr>
        <w:t>1</w:t>
      </w:r>
      <w:r w:rsidRPr="00A54E72">
        <w:rPr>
          <w:rFonts w:ascii="Arial" w:hAnsi="Arial" w:cs="Arial"/>
          <w:b/>
          <w:bCs/>
          <w:color w:val="000000"/>
          <w:sz w:val="22"/>
          <w:szCs w:val="22"/>
        </w:rPr>
        <w:t>.</w:t>
      </w:r>
      <w:r>
        <w:rPr>
          <w:rFonts w:ascii="Arial" w:hAnsi="Arial" w:cs="Arial"/>
          <w:b/>
          <w:bCs/>
          <w:color w:val="000000"/>
          <w:sz w:val="22"/>
          <w:szCs w:val="22"/>
        </w:rPr>
        <w:t>1</w:t>
      </w:r>
      <w:r w:rsidRPr="00A54E72">
        <w:rPr>
          <w:rFonts w:ascii="Arial" w:hAnsi="Arial" w:cs="Arial"/>
          <w:b/>
          <w:bCs/>
          <w:color w:val="000000"/>
          <w:sz w:val="22"/>
          <w:szCs w:val="22"/>
        </w:rPr>
        <w:t xml:space="preserve"> Normy dotyczące bezpieczeństwa </w:t>
      </w:r>
      <w:r>
        <w:rPr>
          <w:rFonts w:ascii="Arial" w:hAnsi="Arial" w:cs="Arial"/>
          <w:b/>
          <w:bCs/>
          <w:color w:val="000000"/>
          <w:sz w:val="22"/>
          <w:szCs w:val="22"/>
        </w:rPr>
        <w:t>wyrobów</w:t>
      </w:r>
      <w:r w:rsidRPr="00A54E72">
        <w:rPr>
          <w:rFonts w:ascii="Arial" w:hAnsi="Arial" w:cs="Arial"/>
          <w:b/>
          <w:bCs/>
          <w:color w:val="000000"/>
          <w:sz w:val="22"/>
          <w:szCs w:val="22"/>
        </w:rPr>
        <w:t xml:space="preserve"> budowlanych w zakresie przeciwdziałania narażeniu na radon </w:t>
      </w:r>
    </w:p>
    <w:p w14:paraId="1B16A24B" w14:textId="77777777" w:rsidR="009D00A4" w:rsidRPr="00546EB0" w:rsidRDefault="009D00A4" w:rsidP="009D00A4">
      <w:pPr>
        <w:rPr>
          <w:color w:val="000000"/>
        </w:rPr>
      </w:pPr>
    </w:p>
    <w:p w14:paraId="4E5CE219" w14:textId="7B833D95" w:rsidR="009D00A4" w:rsidRPr="00546EB0" w:rsidRDefault="009D00A4" w:rsidP="009D00A4">
      <w:pPr>
        <w:spacing w:line="360" w:lineRule="auto"/>
        <w:jc w:val="both"/>
        <w:rPr>
          <w:rFonts w:ascii="Arial" w:hAnsi="Arial" w:cs="Arial"/>
          <w:color w:val="000000"/>
        </w:rPr>
      </w:pPr>
      <w:r w:rsidRPr="00546EB0">
        <w:rPr>
          <w:rFonts w:ascii="Arial" w:hAnsi="Arial" w:cs="Arial"/>
          <w:color w:val="000000"/>
        </w:rPr>
        <w:t xml:space="preserve">Kwestia bezpieczeństwa </w:t>
      </w:r>
      <w:r>
        <w:rPr>
          <w:rFonts w:ascii="Arial" w:hAnsi="Arial" w:cs="Arial"/>
          <w:color w:val="000000"/>
        </w:rPr>
        <w:t>wyrobów</w:t>
      </w:r>
      <w:r w:rsidRPr="00546EB0">
        <w:rPr>
          <w:rFonts w:ascii="Arial" w:hAnsi="Arial" w:cs="Arial"/>
          <w:color w:val="000000"/>
        </w:rPr>
        <w:t xml:space="preserve"> budowlanych stosowanych w budynkach przeznaczonych na pobyt ludzi w zakresie występowania w nich wybranych pierwiastków została uregulowana w rozporządzeniu Rady Ministrów z dnia 2 stycznia 2007 r.</w:t>
      </w:r>
      <w:r w:rsidR="00196EC7">
        <w:rPr>
          <w:rFonts w:ascii="Arial" w:hAnsi="Arial" w:cs="Arial"/>
          <w:color w:val="000000"/>
        </w:rPr>
        <w:t xml:space="preserve"> </w:t>
      </w:r>
      <w:r w:rsidR="004903BD" w:rsidRPr="002B6313">
        <w:rPr>
          <w:rFonts w:ascii="Arial" w:hAnsi="Arial" w:cs="Arial"/>
          <w:color w:val="333333"/>
          <w:shd w:val="clear" w:color="auto" w:fill="FFFFFF"/>
        </w:rPr>
        <w:t xml:space="preserve">w sprawie wymagań dotyczących zawartości naturalnych izotopów promieniotwórczych potasu K-40, radu Ra-226 i toru </w:t>
      </w:r>
      <w:bookmarkStart w:id="10" w:name="_Hlk61359905"/>
      <w:r w:rsidR="004903BD" w:rsidRPr="002B6313">
        <w:rPr>
          <w:rFonts w:ascii="Arial" w:hAnsi="Arial" w:cs="Arial"/>
          <w:color w:val="333333"/>
          <w:shd w:val="clear" w:color="auto" w:fill="FFFFFF"/>
        </w:rPr>
        <w:t xml:space="preserve">Th-228 </w:t>
      </w:r>
      <w:bookmarkEnd w:id="10"/>
      <w:r w:rsidR="004903BD" w:rsidRPr="002B6313">
        <w:rPr>
          <w:rFonts w:ascii="Arial" w:hAnsi="Arial" w:cs="Arial"/>
          <w:color w:val="333333"/>
          <w:shd w:val="clear" w:color="auto" w:fill="FFFFFF"/>
        </w:rPr>
        <w:t>w surowcach i materiałach stosowanych w budynkach przeznaczonych na pobyt ludzi i</w:t>
      </w:r>
      <w:r w:rsidR="002E567B">
        <w:rPr>
          <w:rFonts w:ascii="Arial" w:hAnsi="Arial" w:cs="Arial"/>
          <w:color w:val="333333"/>
          <w:shd w:val="clear" w:color="auto" w:fill="FFFFFF"/>
        </w:rPr>
        <w:t> </w:t>
      </w:r>
      <w:r w:rsidR="004903BD" w:rsidRPr="002B6313">
        <w:rPr>
          <w:rFonts w:ascii="Arial" w:hAnsi="Arial" w:cs="Arial"/>
          <w:color w:val="333333"/>
          <w:shd w:val="clear" w:color="auto" w:fill="FFFFFF"/>
        </w:rPr>
        <w:t>inwentarza żywego, a także w odpadach przemysłowych stosowanych w budownictwie, oraz kontroli zawartości tych izotopów</w:t>
      </w:r>
      <w:r w:rsidRPr="00546EB0">
        <w:rPr>
          <w:rFonts w:ascii="Arial" w:hAnsi="Arial" w:cs="Arial"/>
          <w:color w:val="000000"/>
          <w:vertAlign w:val="superscript"/>
        </w:rPr>
        <w:footnoteReference w:id="7"/>
      </w:r>
      <w:r w:rsidR="00D9752B">
        <w:rPr>
          <w:rFonts w:ascii="Arial" w:hAnsi="Arial" w:cs="Arial"/>
          <w:color w:val="000000"/>
          <w:vertAlign w:val="superscript"/>
        </w:rPr>
        <w:t>)</w:t>
      </w:r>
      <w:r w:rsidRPr="00546EB0">
        <w:rPr>
          <w:rFonts w:ascii="Arial" w:hAnsi="Arial" w:cs="Arial"/>
          <w:color w:val="000000"/>
        </w:rPr>
        <w:t>.</w:t>
      </w:r>
    </w:p>
    <w:p w14:paraId="5C5AC487" w14:textId="77777777" w:rsidR="009D00A4" w:rsidRPr="00546EB0" w:rsidRDefault="009D00A4" w:rsidP="009D00A4">
      <w:pPr>
        <w:spacing w:line="360" w:lineRule="auto"/>
        <w:jc w:val="both"/>
        <w:rPr>
          <w:rFonts w:ascii="Arial" w:hAnsi="Arial" w:cs="Arial"/>
          <w:color w:val="000000"/>
        </w:rPr>
      </w:pPr>
      <w:r w:rsidRPr="00546EB0">
        <w:rPr>
          <w:rFonts w:ascii="Arial" w:hAnsi="Arial" w:cs="Arial"/>
          <w:color w:val="000000"/>
        </w:rPr>
        <w:t>Instytut Techni</w:t>
      </w:r>
      <w:r>
        <w:rPr>
          <w:rFonts w:ascii="Arial" w:hAnsi="Arial" w:cs="Arial"/>
          <w:color w:val="000000"/>
        </w:rPr>
        <w:t xml:space="preserve">ki Budowlanej, wydał publikację </w:t>
      </w:r>
      <w:r w:rsidRPr="00546EB0">
        <w:rPr>
          <w:rFonts w:ascii="Arial" w:hAnsi="Arial" w:cs="Arial"/>
          <w:color w:val="000000"/>
        </w:rPr>
        <w:t xml:space="preserve">nr 455/2010 </w:t>
      </w:r>
      <w:r w:rsidRPr="00546EB0">
        <w:rPr>
          <w:rFonts w:ascii="Arial" w:hAnsi="Arial" w:cs="Arial"/>
          <w:i/>
          <w:iCs/>
          <w:color w:val="000000"/>
        </w:rPr>
        <w:t>„Badania promieniotwórczości naturalnej wyrobów budowlanych”</w:t>
      </w:r>
      <w:r w:rsidRPr="00546EB0">
        <w:rPr>
          <w:rFonts w:ascii="Arial" w:hAnsi="Arial" w:cs="Arial"/>
          <w:color w:val="000000"/>
        </w:rPr>
        <w:t>.</w:t>
      </w:r>
    </w:p>
    <w:p w14:paraId="21325B04" w14:textId="65D4F864" w:rsidR="009D00A4" w:rsidRPr="00F83C17" w:rsidRDefault="009D00A4" w:rsidP="009D00A4">
      <w:pPr>
        <w:spacing w:line="360" w:lineRule="auto"/>
        <w:jc w:val="both"/>
        <w:rPr>
          <w:rFonts w:ascii="Arial" w:hAnsi="Arial" w:cs="Arial"/>
          <w:color w:val="000000"/>
        </w:rPr>
      </w:pPr>
      <w:r>
        <w:rPr>
          <w:rFonts w:ascii="Arial" w:hAnsi="Arial" w:cs="Arial"/>
          <w:color w:val="000000"/>
        </w:rPr>
        <w:t xml:space="preserve">Ponadto </w:t>
      </w:r>
      <w:r w:rsidRPr="00F83C17">
        <w:rPr>
          <w:rFonts w:ascii="Arial" w:hAnsi="Arial" w:cs="Arial"/>
          <w:color w:val="000000"/>
        </w:rPr>
        <w:t>Główny Inspektor Nadzoru Budowlanego i wojewódzcy inspektorzy nadzoru budowlanego są organami właściwymi w sprawach wyrobów budowlanych wprowadzonych do obrotu lub udostępnianych na rynku krajowym (wyłącznie) w zakresie uregulowanym w</w:t>
      </w:r>
      <w:r>
        <w:rPr>
          <w:rFonts w:ascii="Arial" w:hAnsi="Arial" w:cs="Arial"/>
          <w:color w:val="000000"/>
        </w:rPr>
        <w:t> </w:t>
      </w:r>
      <w:r w:rsidRPr="00F83C17">
        <w:rPr>
          <w:rFonts w:ascii="Arial" w:hAnsi="Arial" w:cs="Arial"/>
          <w:color w:val="000000"/>
        </w:rPr>
        <w:t xml:space="preserve">ustawie z dnia 13 kwietnia 2016 r. </w:t>
      </w:r>
      <w:r w:rsidRPr="002B6313">
        <w:rPr>
          <w:rFonts w:ascii="Arial" w:hAnsi="Arial" w:cs="Arial"/>
          <w:color w:val="000000"/>
        </w:rPr>
        <w:t>o systemach oceny zgodności i nadzoru rynku</w:t>
      </w:r>
      <w:r>
        <w:rPr>
          <w:rStyle w:val="Odwoanieprzypisudolnego"/>
          <w:rFonts w:ascii="Arial" w:hAnsi="Arial" w:cs="Arial"/>
          <w:color w:val="000000"/>
        </w:rPr>
        <w:footnoteReference w:id="8"/>
      </w:r>
      <w:r w:rsidR="00D9752B">
        <w:rPr>
          <w:rFonts w:ascii="Arial" w:hAnsi="Arial" w:cs="Arial"/>
          <w:color w:val="000000"/>
          <w:vertAlign w:val="superscript"/>
        </w:rPr>
        <w:t>)</w:t>
      </w:r>
      <w:r w:rsidRPr="00F83C17">
        <w:rPr>
          <w:rFonts w:ascii="Arial" w:hAnsi="Arial" w:cs="Arial"/>
          <w:color w:val="000000"/>
        </w:rPr>
        <w:t xml:space="preserve">. Jednocześnie przepisy ustawy </w:t>
      </w:r>
      <w:r w:rsidR="001D5DEB" w:rsidRPr="00546EB0">
        <w:rPr>
          <w:rFonts w:ascii="Arial" w:hAnsi="Arial" w:cs="Arial"/>
          <w:color w:val="000000"/>
        </w:rPr>
        <w:t xml:space="preserve">z dnia 29 listopada 2000 r. </w:t>
      </w:r>
      <w:r w:rsidR="00D9752B">
        <w:rPr>
          <w:rFonts w:ascii="Arial" w:hAnsi="Arial" w:cs="Arial"/>
          <w:color w:val="000000"/>
        </w:rPr>
        <w:t xml:space="preserve">– </w:t>
      </w:r>
      <w:r w:rsidRPr="002B6313">
        <w:rPr>
          <w:rFonts w:ascii="Arial" w:hAnsi="Arial" w:cs="Arial"/>
          <w:color w:val="000000"/>
        </w:rPr>
        <w:t>Prawo atomowe</w:t>
      </w:r>
      <w:r w:rsidRPr="00F83C17">
        <w:rPr>
          <w:rFonts w:ascii="Arial" w:hAnsi="Arial" w:cs="Arial"/>
          <w:color w:val="000000"/>
        </w:rPr>
        <w:t xml:space="preserve"> zawierały i</w:t>
      </w:r>
      <w:r>
        <w:rPr>
          <w:rFonts w:ascii="Arial" w:hAnsi="Arial" w:cs="Arial"/>
          <w:color w:val="000000"/>
        </w:rPr>
        <w:t> </w:t>
      </w:r>
      <w:r w:rsidRPr="00F83C17">
        <w:rPr>
          <w:rFonts w:ascii="Arial" w:hAnsi="Arial" w:cs="Arial"/>
          <w:color w:val="000000"/>
        </w:rPr>
        <w:t xml:space="preserve">zawierają postanowienia dotyczące informowania organów nadzoru budowlanego przez laboratoria prowadzące kontrolę/laboratoria dokonujące oznaczeń stężeń izotopów </w:t>
      </w:r>
      <w:bookmarkStart w:id="11" w:name="_Hlk61122005"/>
      <w:r w:rsidRPr="00F83C17">
        <w:rPr>
          <w:rFonts w:ascii="Arial" w:hAnsi="Arial" w:cs="Arial"/>
          <w:color w:val="000000"/>
        </w:rPr>
        <w:t xml:space="preserve">promieniotwórczych potasu </w:t>
      </w:r>
      <w:r w:rsidR="005C373D" w:rsidRPr="00BB6652">
        <w:rPr>
          <w:rFonts w:ascii="Arial" w:hAnsi="Arial" w:cs="Arial"/>
          <w:color w:val="000000"/>
        </w:rPr>
        <w:t>K-40</w:t>
      </w:r>
      <w:r w:rsidRPr="00BB6652">
        <w:rPr>
          <w:rFonts w:ascii="Arial" w:hAnsi="Arial" w:cs="Arial"/>
          <w:color w:val="000000"/>
        </w:rPr>
        <w:t xml:space="preserve">, radu </w:t>
      </w:r>
      <w:r w:rsidR="005C373D" w:rsidRPr="00BB6652">
        <w:rPr>
          <w:rFonts w:ascii="Arial" w:hAnsi="Arial" w:cs="Arial"/>
          <w:color w:val="000000"/>
        </w:rPr>
        <w:t xml:space="preserve">Ra-226 </w:t>
      </w:r>
      <w:r w:rsidRPr="00BB6652">
        <w:rPr>
          <w:rFonts w:ascii="Arial" w:hAnsi="Arial" w:cs="Arial"/>
          <w:color w:val="000000"/>
        </w:rPr>
        <w:t xml:space="preserve">i toru </w:t>
      </w:r>
      <w:proofErr w:type="gramStart"/>
      <w:r w:rsidR="005C373D" w:rsidRPr="00BB6652">
        <w:rPr>
          <w:rFonts w:ascii="Arial" w:hAnsi="Arial" w:cs="Arial"/>
          <w:color w:val="000000"/>
        </w:rPr>
        <w:t>Th-232</w:t>
      </w:r>
      <w:r w:rsidR="005C373D" w:rsidRPr="005C373D">
        <w:rPr>
          <w:rFonts w:ascii="Arial" w:hAnsi="Arial" w:cs="Arial"/>
          <w:i/>
          <w:iCs/>
          <w:color w:val="000000"/>
        </w:rPr>
        <w:t xml:space="preserve"> </w:t>
      </w:r>
      <w:r>
        <w:rPr>
          <w:rFonts w:ascii="Arial" w:hAnsi="Arial" w:cs="Arial"/>
          <w:color w:val="000000"/>
        </w:rPr>
        <w:t xml:space="preserve"> (</w:t>
      </w:r>
      <w:r w:rsidR="005C373D" w:rsidRPr="005C373D">
        <w:rPr>
          <w:rFonts w:ascii="Arial" w:hAnsi="Arial" w:cs="Arial"/>
          <w:color w:val="000000"/>
        </w:rPr>
        <w:t>Th-</w:t>
      </w:r>
      <w:proofErr w:type="gramEnd"/>
      <w:r w:rsidR="005C373D" w:rsidRPr="005C373D">
        <w:rPr>
          <w:rFonts w:ascii="Arial" w:hAnsi="Arial" w:cs="Arial"/>
          <w:color w:val="000000"/>
        </w:rPr>
        <w:t xml:space="preserve">228 </w:t>
      </w:r>
      <w:r>
        <w:rPr>
          <w:rFonts w:ascii="Arial" w:hAnsi="Arial" w:cs="Arial"/>
          <w:color w:val="000000"/>
        </w:rPr>
        <w:t xml:space="preserve">lub gamma </w:t>
      </w:r>
      <w:r>
        <w:rPr>
          <w:rFonts w:ascii="Arial" w:hAnsi="Arial" w:cs="Arial"/>
          <w:color w:val="000000"/>
        </w:rPr>
        <w:lastRenderedPageBreak/>
        <w:t xml:space="preserve">promieniotwórcze </w:t>
      </w:r>
      <w:bookmarkEnd w:id="11"/>
      <w:r>
        <w:rPr>
          <w:rFonts w:ascii="Arial" w:hAnsi="Arial" w:cs="Arial"/>
          <w:color w:val="000000"/>
        </w:rPr>
        <w:t>produkty jego rozpadu)</w:t>
      </w:r>
      <w:r w:rsidR="000D56D1">
        <w:rPr>
          <w:rFonts w:ascii="Arial" w:hAnsi="Arial" w:cs="Arial"/>
          <w:color w:val="000000"/>
        </w:rPr>
        <w:t xml:space="preserve"> </w:t>
      </w:r>
      <w:r>
        <w:rPr>
          <w:rFonts w:ascii="Arial" w:hAnsi="Arial" w:cs="Arial"/>
          <w:color w:val="000000"/>
        </w:rPr>
        <w:t>o</w:t>
      </w:r>
      <w:r w:rsidRPr="00F83C17">
        <w:rPr>
          <w:rFonts w:ascii="Arial" w:hAnsi="Arial" w:cs="Arial"/>
          <w:color w:val="000000"/>
        </w:rPr>
        <w:t xml:space="preserve"> przekroczeniu, </w:t>
      </w:r>
      <w:r>
        <w:rPr>
          <w:rFonts w:ascii="Arial" w:hAnsi="Arial" w:cs="Arial"/>
          <w:color w:val="000000"/>
        </w:rPr>
        <w:t>odpowiednio</w:t>
      </w:r>
      <w:r w:rsidRPr="00F83C17">
        <w:rPr>
          <w:rFonts w:ascii="Arial" w:hAnsi="Arial" w:cs="Arial"/>
          <w:color w:val="000000"/>
        </w:rPr>
        <w:t xml:space="preserve"> wartości określonych w</w:t>
      </w:r>
      <w:r>
        <w:rPr>
          <w:rFonts w:ascii="Arial" w:hAnsi="Arial" w:cs="Arial"/>
          <w:color w:val="000000"/>
        </w:rPr>
        <w:t> </w:t>
      </w:r>
      <w:r w:rsidRPr="00F83C17">
        <w:rPr>
          <w:rFonts w:ascii="Arial" w:hAnsi="Arial" w:cs="Arial"/>
          <w:color w:val="000000"/>
        </w:rPr>
        <w:t xml:space="preserve">przepisach wykonawczych wydanych na podstawie </w:t>
      </w:r>
      <w:r w:rsidRPr="00BB6652">
        <w:rPr>
          <w:rFonts w:ascii="Arial" w:hAnsi="Arial" w:cs="Arial"/>
          <w:color w:val="000000"/>
        </w:rPr>
        <w:t>art. 6b</w:t>
      </w:r>
      <w:r w:rsidRPr="00F83C17">
        <w:rPr>
          <w:rFonts w:ascii="Arial" w:hAnsi="Arial" w:cs="Arial"/>
          <w:color w:val="000000"/>
        </w:rPr>
        <w:t xml:space="preserve"> </w:t>
      </w:r>
      <w:r w:rsidR="001E4868">
        <w:rPr>
          <w:rFonts w:ascii="Arial" w:hAnsi="Arial" w:cs="Arial"/>
          <w:color w:val="000000"/>
        </w:rPr>
        <w:t xml:space="preserve">tej ustawy </w:t>
      </w:r>
      <w:r w:rsidRPr="00F83C17">
        <w:rPr>
          <w:rFonts w:ascii="Arial" w:hAnsi="Arial" w:cs="Arial"/>
          <w:color w:val="000000"/>
        </w:rPr>
        <w:t xml:space="preserve">w </w:t>
      </w:r>
      <w:r>
        <w:rPr>
          <w:rFonts w:ascii="Arial" w:hAnsi="Arial" w:cs="Arial"/>
          <w:color w:val="000000"/>
        </w:rPr>
        <w:t>wyrobach</w:t>
      </w:r>
      <w:r w:rsidRPr="00F83C17">
        <w:rPr>
          <w:rFonts w:ascii="Arial" w:hAnsi="Arial" w:cs="Arial"/>
          <w:color w:val="000000"/>
        </w:rPr>
        <w:t xml:space="preserve"> budowlanych. </w:t>
      </w:r>
    </w:p>
    <w:p w14:paraId="23DA787B" w14:textId="77777777" w:rsidR="009D00A4" w:rsidRPr="00F83C17" w:rsidRDefault="009D00A4" w:rsidP="009D00A4">
      <w:pPr>
        <w:spacing w:line="360" w:lineRule="auto"/>
        <w:jc w:val="both"/>
        <w:rPr>
          <w:rFonts w:ascii="Arial" w:hAnsi="Arial" w:cs="Arial"/>
          <w:color w:val="000000"/>
        </w:rPr>
      </w:pPr>
      <w:r w:rsidRPr="00F83C17">
        <w:rPr>
          <w:rFonts w:ascii="Arial" w:hAnsi="Arial" w:cs="Arial"/>
          <w:color w:val="000000"/>
        </w:rPr>
        <w:t>Wymagania techniczne dla wyrobów budowlanych są określane w specyfikacjach technicznych, którymi mogą być:</w:t>
      </w:r>
    </w:p>
    <w:p w14:paraId="0F4CB9DD" w14:textId="112DBF9A" w:rsidR="009D00A4" w:rsidRPr="005C1650" w:rsidRDefault="009D00A4" w:rsidP="00C54E51">
      <w:pPr>
        <w:pStyle w:val="Akapitzlist"/>
        <w:numPr>
          <w:ilvl w:val="0"/>
          <w:numId w:val="26"/>
        </w:numPr>
        <w:spacing w:after="0" w:line="360" w:lineRule="auto"/>
        <w:contextualSpacing w:val="0"/>
        <w:jc w:val="both"/>
        <w:rPr>
          <w:rFonts w:ascii="Arial" w:hAnsi="Arial" w:cs="Arial"/>
          <w:color w:val="000000"/>
        </w:rPr>
      </w:pPr>
      <w:proofErr w:type="gramStart"/>
      <w:r w:rsidRPr="005C1650">
        <w:rPr>
          <w:rFonts w:ascii="Arial" w:hAnsi="Arial" w:cs="Arial"/>
          <w:color w:val="000000"/>
        </w:rPr>
        <w:t>normy</w:t>
      </w:r>
      <w:proofErr w:type="gramEnd"/>
      <w:r w:rsidRPr="005C1650">
        <w:rPr>
          <w:rFonts w:ascii="Arial" w:hAnsi="Arial" w:cs="Arial"/>
          <w:color w:val="000000"/>
        </w:rPr>
        <w:t xml:space="preserve"> zharmonizowane, o których mowa w przepisach rozporządzenia Parlamentu Europejskiego i Rady (UE) nr 305/2011 z dnia 9 marca 2011 r. ustanawiającego zharmonizowane warunki wprowadzania do obrotu wyrobów budowlanych i uchylającego dyrektywę Rady 89/106/EWG (Dz. Urz. UE L 88 z 04.04.2011, </w:t>
      </w:r>
      <w:proofErr w:type="gramStart"/>
      <w:r w:rsidRPr="005C1650">
        <w:rPr>
          <w:rFonts w:ascii="Arial" w:hAnsi="Arial" w:cs="Arial"/>
          <w:color w:val="000000"/>
        </w:rPr>
        <w:t>str</w:t>
      </w:r>
      <w:proofErr w:type="gramEnd"/>
      <w:r w:rsidRPr="005C1650">
        <w:rPr>
          <w:rFonts w:ascii="Arial" w:hAnsi="Arial" w:cs="Arial"/>
          <w:color w:val="000000"/>
        </w:rPr>
        <w:t xml:space="preserve">. 5, z </w:t>
      </w:r>
      <w:proofErr w:type="spellStart"/>
      <w:r w:rsidRPr="005C1650">
        <w:rPr>
          <w:rFonts w:ascii="Arial" w:hAnsi="Arial" w:cs="Arial"/>
          <w:color w:val="000000"/>
        </w:rPr>
        <w:t>późn</w:t>
      </w:r>
      <w:proofErr w:type="spellEnd"/>
      <w:r w:rsidRPr="005C1650">
        <w:rPr>
          <w:rFonts w:ascii="Arial" w:hAnsi="Arial" w:cs="Arial"/>
          <w:color w:val="000000"/>
        </w:rPr>
        <w:t xml:space="preserve">. </w:t>
      </w:r>
      <w:proofErr w:type="gramStart"/>
      <w:r w:rsidRPr="005C1650">
        <w:rPr>
          <w:rFonts w:ascii="Arial" w:hAnsi="Arial" w:cs="Arial"/>
          <w:color w:val="000000"/>
        </w:rPr>
        <w:t>zm</w:t>
      </w:r>
      <w:proofErr w:type="gramEnd"/>
      <w:r w:rsidRPr="005C1650">
        <w:rPr>
          <w:rFonts w:ascii="Arial" w:hAnsi="Arial" w:cs="Arial"/>
          <w:color w:val="000000"/>
        </w:rPr>
        <w:t>.)</w:t>
      </w:r>
      <w:r w:rsidR="00091344">
        <w:rPr>
          <w:rFonts w:ascii="Arial" w:hAnsi="Arial" w:cs="Arial"/>
          <w:color w:val="000000"/>
        </w:rPr>
        <w:t>;</w:t>
      </w:r>
    </w:p>
    <w:p w14:paraId="0D830916" w14:textId="231C2E2B" w:rsidR="009D00A4" w:rsidRPr="005C1650" w:rsidRDefault="009D00A4" w:rsidP="00C54E51">
      <w:pPr>
        <w:pStyle w:val="Akapitzlist"/>
        <w:numPr>
          <w:ilvl w:val="0"/>
          <w:numId w:val="26"/>
        </w:numPr>
        <w:spacing w:after="0" w:line="360" w:lineRule="auto"/>
        <w:contextualSpacing w:val="0"/>
        <w:jc w:val="both"/>
        <w:rPr>
          <w:rFonts w:ascii="Arial" w:hAnsi="Arial" w:cs="Arial"/>
          <w:color w:val="000000"/>
        </w:rPr>
      </w:pPr>
      <w:proofErr w:type="gramStart"/>
      <w:r w:rsidRPr="005C1650">
        <w:rPr>
          <w:rFonts w:ascii="Arial" w:hAnsi="Arial" w:cs="Arial"/>
          <w:color w:val="000000"/>
        </w:rPr>
        <w:t>europejskie</w:t>
      </w:r>
      <w:proofErr w:type="gramEnd"/>
      <w:r w:rsidRPr="005C1650">
        <w:rPr>
          <w:rFonts w:ascii="Arial" w:hAnsi="Arial" w:cs="Arial"/>
          <w:color w:val="000000"/>
        </w:rPr>
        <w:t xml:space="preserve"> dokumenty oceny (dla wyrobów budowlanych nieobjętych w pełni normami zharmonizowanymi), opracowywane na podstawie przepisów rozporządzenia Nr 305/2011 w wyniku złożenia wniosku przez producenta do jednostki oceny technicznej o wydanie europejskiej oceny technicznej</w:t>
      </w:r>
      <w:r w:rsidR="00091344">
        <w:rPr>
          <w:rFonts w:ascii="Arial" w:hAnsi="Arial" w:cs="Arial"/>
          <w:color w:val="000000"/>
        </w:rPr>
        <w:t>;</w:t>
      </w:r>
    </w:p>
    <w:p w14:paraId="77005480" w14:textId="0B23FC72" w:rsidR="009D00A4" w:rsidRPr="005C1650" w:rsidRDefault="009D00A4" w:rsidP="00C54E51">
      <w:pPr>
        <w:pStyle w:val="Akapitzlist"/>
        <w:numPr>
          <w:ilvl w:val="0"/>
          <w:numId w:val="26"/>
        </w:numPr>
        <w:spacing w:after="0" w:line="360" w:lineRule="auto"/>
        <w:contextualSpacing w:val="0"/>
        <w:jc w:val="both"/>
        <w:rPr>
          <w:rFonts w:ascii="Arial" w:hAnsi="Arial" w:cs="Arial"/>
          <w:color w:val="000000"/>
        </w:rPr>
      </w:pPr>
      <w:proofErr w:type="gramStart"/>
      <w:r>
        <w:rPr>
          <w:rFonts w:ascii="Arial" w:hAnsi="Arial" w:cs="Arial"/>
          <w:color w:val="000000"/>
        </w:rPr>
        <w:t>p</w:t>
      </w:r>
      <w:r w:rsidRPr="005C1650">
        <w:rPr>
          <w:rFonts w:ascii="Arial" w:hAnsi="Arial" w:cs="Arial"/>
          <w:color w:val="000000"/>
        </w:rPr>
        <w:t>olskie</w:t>
      </w:r>
      <w:proofErr w:type="gramEnd"/>
      <w:r w:rsidRPr="005C1650">
        <w:rPr>
          <w:rFonts w:ascii="Arial" w:hAnsi="Arial" w:cs="Arial"/>
          <w:color w:val="000000"/>
        </w:rPr>
        <w:t xml:space="preserve"> </w:t>
      </w:r>
      <w:r>
        <w:rPr>
          <w:rFonts w:ascii="Arial" w:hAnsi="Arial" w:cs="Arial"/>
          <w:color w:val="000000"/>
        </w:rPr>
        <w:t>n</w:t>
      </w:r>
      <w:r w:rsidRPr="005C1650">
        <w:rPr>
          <w:rFonts w:ascii="Arial" w:hAnsi="Arial" w:cs="Arial"/>
          <w:color w:val="000000"/>
        </w:rPr>
        <w:t>ormy wyrobu</w:t>
      </w:r>
      <w:r w:rsidR="00091344">
        <w:rPr>
          <w:rFonts w:ascii="Arial" w:hAnsi="Arial" w:cs="Arial"/>
          <w:color w:val="000000"/>
        </w:rPr>
        <w:t>;</w:t>
      </w:r>
    </w:p>
    <w:p w14:paraId="62B6A597" w14:textId="77777777" w:rsidR="009D00A4" w:rsidRPr="005C1650" w:rsidRDefault="009D00A4" w:rsidP="00C54E51">
      <w:pPr>
        <w:pStyle w:val="Akapitzlist"/>
        <w:numPr>
          <w:ilvl w:val="0"/>
          <w:numId w:val="26"/>
        </w:numPr>
        <w:spacing w:after="0" w:line="360" w:lineRule="auto"/>
        <w:contextualSpacing w:val="0"/>
        <w:jc w:val="both"/>
        <w:rPr>
          <w:rFonts w:ascii="Arial" w:hAnsi="Arial" w:cs="Arial"/>
          <w:color w:val="000000"/>
        </w:rPr>
      </w:pPr>
      <w:proofErr w:type="gramStart"/>
      <w:r w:rsidRPr="005C1650">
        <w:rPr>
          <w:rFonts w:ascii="Arial" w:hAnsi="Arial" w:cs="Arial"/>
          <w:color w:val="000000"/>
        </w:rPr>
        <w:t>krajowe</w:t>
      </w:r>
      <w:proofErr w:type="gramEnd"/>
      <w:r w:rsidRPr="005C1650">
        <w:rPr>
          <w:rFonts w:ascii="Arial" w:hAnsi="Arial" w:cs="Arial"/>
          <w:color w:val="000000"/>
        </w:rPr>
        <w:t xml:space="preserve"> oceny techniczne wydawane przez krajowe jednostki oceny technicznej na</w:t>
      </w:r>
      <w:r>
        <w:rPr>
          <w:rFonts w:ascii="Arial" w:hAnsi="Arial" w:cs="Arial"/>
          <w:color w:val="000000"/>
        </w:rPr>
        <w:t> </w:t>
      </w:r>
      <w:r w:rsidRPr="005C1650">
        <w:rPr>
          <w:rFonts w:ascii="Arial" w:hAnsi="Arial" w:cs="Arial"/>
          <w:color w:val="000000"/>
        </w:rPr>
        <w:t>indywidualny wniosek producenta.</w:t>
      </w:r>
    </w:p>
    <w:p w14:paraId="13FB6BB3" w14:textId="77777777" w:rsidR="009D00A4" w:rsidRPr="00F83C17" w:rsidRDefault="009D00A4" w:rsidP="009D00A4">
      <w:pPr>
        <w:spacing w:line="360" w:lineRule="auto"/>
        <w:jc w:val="both"/>
        <w:rPr>
          <w:rFonts w:ascii="Arial" w:hAnsi="Arial" w:cs="Arial"/>
          <w:color w:val="000000"/>
        </w:rPr>
      </w:pPr>
      <w:r w:rsidRPr="00F83C17">
        <w:rPr>
          <w:rFonts w:ascii="Arial" w:hAnsi="Arial" w:cs="Arial"/>
          <w:color w:val="000000"/>
        </w:rPr>
        <w:t>Organy nadzoru budowlanego są uprawnione do prowadzenia kontroli wyrobów budowlanych wprowadzonych do obrotu w zakresie dotyczącym emisji niebezpiecznego promieniowania, jeżeli wymagania w tym zakresie oraz metody badań z</w:t>
      </w:r>
      <w:r>
        <w:rPr>
          <w:rFonts w:ascii="Arial" w:hAnsi="Arial" w:cs="Arial"/>
          <w:color w:val="000000"/>
        </w:rPr>
        <w:t xml:space="preserve">ostały odpowiednio uwzględnione </w:t>
      </w:r>
      <w:r w:rsidRPr="00F83C17">
        <w:rPr>
          <w:rFonts w:ascii="Arial" w:hAnsi="Arial" w:cs="Arial"/>
          <w:color w:val="000000"/>
        </w:rPr>
        <w:t>w</w:t>
      </w:r>
      <w:r>
        <w:rPr>
          <w:rFonts w:ascii="Arial" w:hAnsi="Arial" w:cs="Arial"/>
          <w:color w:val="000000"/>
        </w:rPr>
        <w:t> </w:t>
      </w:r>
      <w:r w:rsidRPr="00F83C17">
        <w:rPr>
          <w:rFonts w:ascii="Arial" w:hAnsi="Arial" w:cs="Arial"/>
          <w:color w:val="000000"/>
        </w:rPr>
        <w:t>tych specyfikacjach technicznych. Szczególną rolę odgrywają w przedmiotowej kwestii jednostki oceny technicznej i krajowe jednostki oceny tech</w:t>
      </w:r>
      <w:r>
        <w:rPr>
          <w:rFonts w:ascii="Arial" w:hAnsi="Arial" w:cs="Arial"/>
          <w:color w:val="000000"/>
        </w:rPr>
        <w:t>nicznej w</w:t>
      </w:r>
      <w:r w:rsidRPr="00F83C17">
        <w:rPr>
          <w:rFonts w:ascii="Arial" w:hAnsi="Arial" w:cs="Arial"/>
          <w:color w:val="000000"/>
        </w:rPr>
        <w:t>ydając na pr</w:t>
      </w:r>
      <w:r>
        <w:rPr>
          <w:rFonts w:ascii="Arial" w:hAnsi="Arial" w:cs="Arial"/>
          <w:color w:val="000000"/>
        </w:rPr>
        <w:t>zykład krajową ocenę techniczną. J</w:t>
      </w:r>
      <w:r w:rsidRPr="00F83C17">
        <w:rPr>
          <w:rFonts w:ascii="Arial" w:hAnsi="Arial" w:cs="Arial"/>
          <w:color w:val="000000"/>
        </w:rPr>
        <w:t xml:space="preserve">ednostka oceny technicznej </w:t>
      </w:r>
      <w:proofErr w:type="gramStart"/>
      <w:r w:rsidRPr="00F83C17">
        <w:rPr>
          <w:rFonts w:ascii="Arial" w:hAnsi="Arial" w:cs="Arial"/>
          <w:color w:val="000000"/>
        </w:rPr>
        <w:t>jest bowiem</w:t>
      </w:r>
      <w:proofErr w:type="gramEnd"/>
      <w:r w:rsidRPr="00F83C17">
        <w:rPr>
          <w:rFonts w:ascii="Arial" w:hAnsi="Arial" w:cs="Arial"/>
          <w:color w:val="000000"/>
        </w:rPr>
        <w:t xml:space="preserve"> zobowiązana uwzględnić m.in. mające zastosowanie przepisy (a więc również dotyczące zawartości naturalnych izotopów)</w:t>
      </w:r>
      <w:r>
        <w:rPr>
          <w:rFonts w:ascii="Arial" w:hAnsi="Arial" w:cs="Arial"/>
          <w:color w:val="000000"/>
        </w:rPr>
        <w:t>.</w:t>
      </w:r>
    </w:p>
    <w:p w14:paraId="2F5F5D56" w14:textId="77777777" w:rsidR="009D00A4" w:rsidRPr="00F83C17" w:rsidRDefault="009D00A4" w:rsidP="009D00A4">
      <w:pPr>
        <w:spacing w:line="360" w:lineRule="auto"/>
        <w:jc w:val="both"/>
        <w:rPr>
          <w:rFonts w:ascii="Arial" w:hAnsi="Arial" w:cs="Arial"/>
          <w:color w:val="000000"/>
        </w:rPr>
      </w:pPr>
    </w:p>
    <w:p w14:paraId="788C85A1" w14:textId="77777777" w:rsidR="009D00A4" w:rsidRPr="00F83C17" w:rsidRDefault="009D00A4" w:rsidP="009D00A4">
      <w:pPr>
        <w:pStyle w:val="Nagwek3"/>
        <w:ind w:firstLine="708"/>
        <w:rPr>
          <w:rFonts w:ascii="Arial" w:hAnsi="Arial" w:cs="Arial"/>
          <w:b/>
          <w:bCs/>
          <w:color w:val="000000"/>
          <w:sz w:val="22"/>
          <w:szCs w:val="22"/>
        </w:rPr>
      </w:pPr>
      <w:r>
        <w:rPr>
          <w:rFonts w:ascii="Arial" w:hAnsi="Arial" w:cs="Arial"/>
          <w:b/>
          <w:bCs/>
          <w:color w:val="000000"/>
          <w:sz w:val="22"/>
          <w:szCs w:val="22"/>
        </w:rPr>
        <w:t>1</w:t>
      </w:r>
      <w:r w:rsidRPr="00F83C17">
        <w:rPr>
          <w:rFonts w:ascii="Arial" w:hAnsi="Arial" w:cs="Arial"/>
          <w:b/>
          <w:bCs/>
          <w:color w:val="000000"/>
          <w:sz w:val="22"/>
          <w:szCs w:val="22"/>
        </w:rPr>
        <w:t>.</w:t>
      </w:r>
      <w:r>
        <w:rPr>
          <w:rFonts w:ascii="Arial" w:hAnsi="Arial" w:cs="Arial"/>
          <w:b/>
          <w:bCs/>
          <w:color w:val="000000"/>
          <w:sz w:val="22"/>
          <w:szCs w:val="22"/>
        </w:rPr>
        <w:t>2</w:t>
      </w:r>
      <w:r w:rsidRPr="00F83C17">
        <w:rPr>
          <w:rFonts w:ascii="Arial" w:hAnsi="Arial" w:cs="Arial"/>
          <w:b/>
          <w:bCs/>
          <w:color w:val="000000"/>
          <w:sz w:val="22"/>
          <w:szCs w:val="22"/>
        </w:rPr>
        <w:t xml:space="preserve"> Regulacje prawne dotyczące przeciwdziałania narażeniu na radon w nowych budynkach</w:t>
      </w:r>
    </w:p>
    <w:p w14:paraId="41EF6614" w14:textId="77777777" w:rsidR="009D00A4" w:rsidRPr="00F83C17" w:rsidRDefault="009D00A4" w:rsidP="009D00A4">
      <w:pPr>
        <w:rPr>
          <w:color w:val="000000"/>
        </w:rPr>
      </w:pPr>
    </w:p>
    <w:p w14:paraId="653160CB" w14:textId="2708641E" w:rsidR="009D00A4" w:rsidRPr="00F83C17" w:rsidRDefault="009D00A4" w:rsidP="00A5112D">
      <w:pPr>
        <w:spacing w:line="360" w:lineRule="auto"/>
        <w:jc w:val="both"/>
        <w:rPr>
          <w:rFonts w:ascii="Arial" w:hAnsi="Arial" w:cs="Arial"/>
          <w:color w:val="000000"/>
        </w:rPr>
      </w:pPr>
      <w:r w:rsidRPr="00F83C17">
        <w:rPr>
          <w:rFonts w:ascii="Arial" w:hAnsi="Arial" w:cs="Arial"/>
          <w:color w:val="000000"/>
        </w:rPr>
        <w:t xml:space="preserve">Wymóg uregulowania kwestii zabezpieczenia nowych budynków przed przenikaniem radonu z podłoża wynika z </w:t>
      </w:r>
      <w:r w:rsidRPr="001919F2">
        <w:rPr>
          <w:rFonts w:ascii="Arial" w:hAnsi="Arial" w:cs="Arial"/>
          <w:color w:val="000000"/>
        </w:rPr>
        <w:t>art. 103 ust. 2</w:t>
      </w:r>
      <w:r w:rsidRPr="00F83C17">
        <w:rPr>
          <w:rFonts w:ascii="Arial" w:hAnsi="Arial" w:cs="Arial"/>
          <w:color w:val="000000"/>
        </w:rPr>
        <w:t xml:space="preserve"> dyrektywy Rady 2013/59/</w:t>
      </w:r>
      <w:proofErr w:type="spellStart"/>
      <w:r w:rsidRPr="00F83C17">
        <w:rPr>
          <w:rFonts w:ascii="Arial" w:hAnsi="Arial" w:cs="Arial"/>
          <w:color w:val="000000"/>
        </w:rPr>
        <w:t>Euratom</w:t>
      </w:r>
      <w:proofErr w:type="spellEnd"/>
      <w:r w:rsidRPr="00F83C17">
        <w:rPr>
          <w:rFonts w:ascii="Arial" w:hAnsi="Arial" w:cs="Arial"/>
          <w:i/>
          <w:iCs/>
          <w:color w:val="000000"/>
        </w:rPr>
        <w:t>.</w:t>
      </w:r>
    </w:p>
    <w:p w14:paraId="325B2CA1" w14:textId="76CBB726" w:rsidR="009D00A4" w:rsidRPr="00546EB0" w:rsidRDefault="009D00A4" w:rsidP="009D00A4">
      <w:pPr>
        <w:spacing w:line="360" w:lineRule="auto"/>
        <w:jc w:val="both"/>
        <w:rPr>
          <w:rFonts w:ascii="Arial" w:hAnsi="Arial" w:cs="Arial"/>
          <w:color w:val="000000"/>
        </w:rPr>
      </w:pPr>
      <w:r w:rsidRPr="00F83C17">
        <w:rPr>
          <w:rFonts w:ascii="Arial" w:hAnsi="Arial" w:cs="Arial"/>
          <w:color w:val="000000"/>
        </w:rPr>
        <w:t xml:space="preserve">W przedmiocie przepisów krajowych wydawane przez ministra właściwego do spraw budownictwa, planowania i zagospodarowania przestrzennego oraz mieszkalnictwa rozporządzenia wykonawcze dotyczące budynków pośrednio odnoszą się do sposobów zabezpieczania nowych budynków przed przenikaniem radonu ze środowiska. Biorąc pod uwagę główne źródło przenikania radonu do budynków, przepisami, dzięki którym następuje ograniczenie tego przenikania, są przepisy nakazujące stosowanie izolacji </w:t>
      </w:r>
      <w:r w:rsidRPr="00F83C17">
        <w:rPr>
          <w:rFonts w:ascii="Arial" w:hAnsi="Arial" w:cs="Arial"/>
          <w:color w:val="000000"/>
        </w:rPr>
        <w:lastRenderedPageBreak/>
        <w:t>przeciwwilgociowych na elementach budynku stykających się z gruntem</w:t>
      </w:r>
      <w:r>
        <w:rPr>
          <w:rStyle w:val="Odwoanieprzypisudolnego"/>
          <w:rFonts w:ascii="Arial" w:hAnsi="Arial" w:cs="Arial"/>
          <w:color w:val="000000"/>
        </w:rPr>
        <w:footnoteReference w:id="9"/>
      </w:r>
      <w:r w:rsidR="00D9752B">
        <w:rPr>
          <w:rFonts w:ascii="Arial" w:hAnsi="Arial" w:cs="Arial"/>
          <w:color w:val="000000"/>
          <w:vertAlign w:val="superscript"/>
        </w:rPr>
        <w:t>)</w:t>
      </w:r>
      <w:r w:rsidRPr="00F83C17">
        <w:rPr>
          <w:rFonts w:ascii="Arial" w:hAnsi="Arial" w:cs="Arial"/>
          <w:color w:val="000000"/>
        </w:rPr>
        <w:t xml:space="preserve">. Innym pośrednim zabezpieczeniem mającym wpływ na poziom stężenia radonu pochodzącego ze środowiska oraz z użytych w budynku </w:t>
      </w:r>
      <w:r>
        <w:rPr>
          <w:rFonts w:ascii="Arial" w:hAnsi="Arial" w:cs="Arial"/>
          <w:color w:val="000000"/>
        </w:rPr>
        <w:t>wyrobów</w:t>
      </w:r>
      <w:r w:rsidRPr="00F83C17">
        <w:rPr>
          <w:rFonts w:ascii="Arial" w:hAnsi="Arial" w:cs="Arial"/>
          <w:color w:val="000000"/>
        </w:rPr>
        <w:t xml:space="preserve"> budowlanych są wymagania dotyczące obowiązku zapewnienia wentylacji w pomieszczeniach przeznaczonych na pobyt ludzi</w:t>
      </w:r>
      <w:r>
        <w:rPr>
          <w:rStyle w:val="Odwoanieprzypisudolnego"/>
          <w:rFonts w:ascii="Arial" w:hAnsi="Arial" w:cs="Arial"/>
          <w:color w:val="000000"/>
        </w:rPr>
        <w:footnoteReference w:id="10"/>
      </w:r>
      <w:r w:rsidR="00D9752B">
        <w:rPr>
          <w:rFonts w:ascii="Arial" w:hAnsi="Arial" w:cs="Arial"/>
          <w:color w:val="000000"/>
          <w:vertAlign w:val="superscript"/>
        </w:rPr>
        <w:t>)</w:t>
      </w:r>
      <w:r w:rsidRPr="00F83C17">
        <w:rPr>
          <w:rFonts w:ascii="Arial" w:hAnsi="Arial" w:cs="Arial"/>
          <w:color w:val="000000"/>
        </w:rPr>
        <w:t>.</w:t>
      </w:r>
    </w:p>
    <w:p w14:paraId="6ECBF101" w14:textId="77777777" w:rsidR="009D00A4" w:rsidRPr="00A54E72" w:rsidRDefault="009D00A4" w:rsidP="009D00A4">
      <w:pPr>
        <w:pStyle w:val="Nagwek3"/>
        <w:ind w:firstLine="708"/>
        <w:jc w:val="both"/>
        <w:rPr>
          <w:rFonts w:ascii="Arial" w:hAnsi="Arial" w:cs="Arial"/>
          <w:b/>
          <w:bCs/>
          <w:color w:val="000000"/>
          <w:sz w:val="22"/>
          <w:szCs w:val="22"/>
        </w:rPr>
      </w:pPr>
      <w:r>
        <w:rPr>
          <w:rFonts w:ascii="Arial" w:hAnsi="Arial" w:cs="Arial"/>
          <w:b/>
          <w:bCs/>
          <w:color w:val="000000"/>
          <w:sz w:val="22"/>
          <w:szCs w:val="22"/>
        </w:rPr>
        <w:t>1</w:t>
      </w:r>
      <w:r w:rsidRPr="00A54E72">
        <w:rPr>
          <w:rFonts w:ascii="Arial" w:hAnsi="Arial" w:cs="Arial"/>
          <w:b/>
          <w:bCs/>
          <w:color w:val="000000"/>
          <w:sz w:val="22"/>
          <w:szCs w:val="22"/>
        </w:rPr>
        <w:t>.</w:t>
      </w:r>
      <w:r>
        <w:rPr>
          <w:rFonts w:ascii="Arial" w:hAnsi="Arial" w:cs="Arial"/>
          <w:b/>
          <w:bCs/>
          <w:color w:val="000000"/>
          <w:sz w:val="22"/>
          <w:szCs w:val="22"/>
        </w:rPr>
        <w:t>3</w:t>
      </w:r>
      <w:r w:rsidRPr="00A54E72">
        <w:rPr>
          <w:rFonts w:ascii="Arial" w:hAnsi="Arial" w:cs="Arial"/>
          <w:b/>
          <w:bCs/>
          <w:color w:val="000000"/>
          <w:sz w:val="22"/>
          <w:szCs w:val="22"/>
        </w:rPr>
        <w:t xml:space="preserve"> </w:t>
      </w:r>
      <w:r>
        <w:rPr>
          <w:rFonts w:ascii="Arial" w:hAnsi="Arial" w:cs="Arial"/>
          <w:b/>
          <w:bCs/>
          <w:color w:val="000000"/>
          <w:sz w:val="22"/>
          <w:szCs w:val="22"/>
        </w:rPr>
        <w:t xml:space="preserve"> Narażenie</w:t>
      </w:r>
      <w:r w:rsidRPr="00A54E72">
        <w:rPr>
          <w:rFonts w:ascii="Arial" w:hAnsi="Arial" w:cs="Arial"/>
          <w:b/>
          <w:bCs/>
          <w:color w:val="000000"/>
          <w:sz w:val="22"/>
          <w:szCs w:val="22"/>
        </w:rPr>
        <w:t xml:space="preserve"> na radon w budynku, lokalu lub pomieszczeniu przeznaczonym na pobyt ludzi będącym przedmiotem umowy sprzedaży lub najmu</w:t>
      </w:r>
    </w:p>
    <w:p w14:paraId="20E9AF5F" w14:textId="77777777" w:rsidR="009D00A4" w:rsidRPr="00546EB0" w:rsidRDefault="009D00A4" w:rsidP="009D00A4">
      <w:pPr>
        <w:ind w:firstLine="708"/>
        <w:jc w:val="both"/>
        <w:rPr>
          <w:rFonts w:ascii="Arial" w:hAnsi="Arial" w:cs="Arial"/>
          <w:b/>
          <w:bCs/>
          <w:color w:val="000000"/>
        </w:rPr>
      </w:pPr>
    </w:p>
    <w:p w14:paraId="3FF99AAA" w14:textId="69DBF3B8" w:rsidR="009D00A4" w:rsidRPr="00546EB0" w:rsidRDefault="009D00A4" w:rsidP="009D00A4">
      <w:pPr>
        <w:spacing w:line="360" w:lineRule="auto"/>
        <w:jc w:val="both"/>
        <w:rPr>
          <w:rFonts w:ascii="Arial" w:hAnsi="Arial" w:cs="Arial"/>
          <w:color w:val="000000"/>
        </w:rPr>
      </w:pPr>
      <w:r w:rsidRPr="00546EB0">
        <w:rPr>
          <w:rFonts w:ascii="Arial" w:hAnsi="Arial" w:cs="Arial"/>
          <w:color w:val="000000"/>
        </w:rPr>
        <w:t>W polskim ustawodawstwie przyjęto rozwiązanie polegające na wprowadzeniu obowiązku zbywcy lub wynajmującego</w:t>
      </w:r>
      <w:r w:rsidRPr="00546EB0">
        <w:rPr>
          <w:rStyle w:val="Odwoanieprzypisudolnego"/>
          <w:rFonts w:ascii="Arial" w:hAnsi="Arial" w:cs="Arial"/>
          <w:color w:val="000000"/>
        </w:rPr>
        <w:footnoteReference w:id="11"/>
      </w:r>
      <w:r w:rsidR="00D9752B">
        <w:rPr>
          <w:rFonts w:ascii="Arial" w:hAnsi="Arial" w:cs="Arial"/>
          <w:color w:val="000000"/>
          <w:vertAlign w:val="superscript"/>
        </w:rPr>
        <w:t>)</w:t>
      </w:r>
      <w:r w:rsidRPr="00546EB0">
        <w:rPr>
          <w:rFonts w:ascii="Arial" w:hAnsi="Arial" w:cs="Arial"/>
          <w:color w:val="000000"/>
        </w:rPr>
        <w:t xml:space="preserve"> budynku, lokalu lub pomieszczenia przeznaczonego na pobyt ludzi przekazania nabywcy lub najemcy, na jego żądanie, informacji o wartości średniorocznego stężenia promieniotwórczego radonu w powietrzu odpowiednio w budynku, lokalu lub pomieszczeniu</w:t>
      </w:r>
      <w:r w:rsidRPr="00546EB0">
        <w:rPr>
          <w:rStyle w:val="Odwoanieprzypisudolnego"/>
          <w:rFonts w:ascii="Arial" w:hAnsi="Arial" w:cs="Arial"/>
          <w:color w:val="000000"/>
        </w:rPr>
        <w:footnoteReference w:id="12"/>
      </w:r>
      <w:r w:rsidR="00D9752B">
        <w:rPr>
          <w:rFonts w:ascii="Arial" w:hAnsi="Arial" w:cs="Arial"/>
          <w:color w:val="000000"/>
          <w:vertAlign w:val="superscript"/>
        </w:rPr>
        <w:t>)</w:t>
      </w:r>
      <w:r w:rsidRPr="00546EB0">
        <w:rPr>
          <w:rFonts w:ascii="Arial" w:hAnsi="Arial" w:cs="Arial"/>
          <w:color w:val="000000"/>
        </w:rPr>
        <w:t>. W przekazywanej nabywcy bądź najemcy informacji należy wskazać:</w:t>
      </w:r>
    </w:p>
    <w:p w14:paraId="65AF4CB7" w14:textId="77777777" w:rsidR="009D00A4" w:rsidRPr="00546EB0" w:rsidRDefault="009D00A4" w:rsidP="00C54E51">
      <w:pPr>
        <w:pStyle w:val="Akapitzlist"/>
        <w:numPr>
          <w:ilvl w:val="0"/>
          <w:numId w:val="8"/>
        </w:numPr>
        <w:spacing w:after="0" w:line="360" w:lineRule="auto"/>
        <w:contextualSpacing w:val="0"/>
        <w:jc w:val="both"/>
        <w:rPr>
          <w:rFonts w:ascii="Arial" w:hAnsi="Arial" w:cs="Arial"/>
          <w:color w:val="000000"/>
        </w:rPr>
      </w:pPr>
      <w:proofErr w:type="gramStart"/>
      <w:r w:rsidRPr="00546EB0">
        <w:rPr>
          <w:rFonts w:ascii="Arial" w:hAnsi="Arial" w:cs="Arial"/>
          <w:color w:val="000000"/>
        </w:rPr>
        <w:t>wartość</w:t>
      </w:r>
      <w:proofErr w:type="gramEnd"/>
      <w:r w:rsidRPr="00546EB0">
        <w:rPr>
          <w:rFonts w:ascii="Arial" w:hAnsi="Arial" w:cs="Arial"/>
          <w:color w:val="000000"/>
        </w:rPr>
        <w:t xml:space="preserve"> średniorocznego stężenia promieniotwórczego radonu w powietrzu odpowiednio w budynku, lokalu albo pomieszczeniu;</w:t>
      </w:r>
    </w:p>
    <w:p w14:paraId="111EE3F9" w14:textId="1EA9465B" w:rsidR="009D00A4" w:rsidRPr="00546EB0" w:rsidRDefault="009D00A4" w:rsidP="00C54E51">
      <w:pPr>
        <w:pStyle w:val="Akapitzlist"/>
        <w:numPr>
          <w:ilvl w:val="0"/>
          <w:numId w:val="8"/>
        </w:numPr>
        <w:spacing w:after="0" w:line="360" w:lineRule="auto"/>
        <w:contextualSpacing w:val="0"/>
        <w:jc w:val="both"/>
        <w:rPr>
          <w:rFonts w:ascii="Arial" w:hAnsi="Arial" w:cs="Arial"/>
          <w:color w:val="000000"/>
        </w:rPr>
      </w:pPr>
      <w:proofErr w:type="gramStart"/>
      <w:r w:rsidRPr="00546EB0">
        <w:rPr>
          <w:rFonts w:ascii="Arial" w:hAnsi="Arial" w:cs="Arial"/>
          <w:color w:val="000000"/>
        </w:rPr>
        <w:t>porównanie</w:t>
      </w:r>
      <w:proofErr w:type="gramEnd"/>
      <w:r w:rsidRPr="00546EB0">
        <w:rPr>
          <w:rFonts w:ascii="Arial" w:hAnsi="Arial" w:cs="Arial"/>
          <w:color w:val="000000"/>
        </w:rPr>
        <w:t xml:space="preserve"> wartości średniorocznego stężenia promieniotwórczego radonu w powietrzu odpowiednio w budynku, lokalu albo pomieszczeniu, z wartością poziomu odniesienia dla średniorocznego stężenia promieniotwórczego radonu w powietrzu w pomieszczeniach przeznaczonych na pobyt ludzi, wskazanej w </w:t>
      </w:r>
      <w:r w:rsidRPr="001919F2">
        <w:rPr>
          <w:rFonts w:ascii="Arial" w:hAnsi="Arial" w:cs="Arial"/>
          <w:color w:val="000000"/>
        </w:rPr>
        <w:t>art. 23b</w:t>
      </w:r>
      <w:r w:rsidRPr="00546EB0">
        <w:rPr>
          <w:rFonts w:ascii="Arial" w:hAnsi="Arial" w:cs="Arial"/>
          <w:color w:val="000000"/>
        </w:rPr>
        <w:t xml:space="preserve"> ustawy z dnia 29 listopada 2000 r. </w:t>
      </w:r>
      <w:r w:rsidR="00D9752B">
        <w:rPr>
          <w:rFonts w:ascii="Arial" w:hAnsi="Arial" w:cs="Arial"/>
          <w:color w:val="000000"/>
        </w:rPr>
        <w:t xml:space="preserve">– </w:t>
      </w:r>
      <w:r w:rsidRPr="002B6313">
        <w:rPr>
          <w:rFonts w:ascii="Arial" w:hAnsi="Arial" w:cs="Arial"/>
          <w:color w:val="000000"/>
        </w:rPr>
        <w:t>Prawo atomowe</w:t>
      </w:r>
      <w:r w:rsidRPr="00546EB0">
        <w:rPr>
          <w:rFonts w:ascii="Arial" w:hAnsi="Arial" w:cs="Arial"/>
          <w:color w:val="000000"/>
        </w:rPr>
        <w:t xml:space="preserve"> (300 </w:t>
      </w:r>
      <w:proofErr w:type="spellStart"/>
      <w:r w:rsidRPr="00546EB0">
        <w:rPr>
          <w:rFonts w:ascii="Arial" w:hAnsi="Arial" w:cs="Arial"/>
          <w:color w:val="000000"/>
        </w:rPr>
        <w:t>Bq</w:t>
      </w:r>
      <w:proofErr w:type="spellEnd"/>
      <w:r w:rsidRPr="00546EB0">
        <w:rPr>
          <w:rFonts w:ascii="Arial" w:hAnsi="Arial" w:cs="Arial"/>
          <w:color w:val="000000"/>
        </w:rPr>
        <w:t>/m</w:t>
      </w:r>
      <w:r w:rsidRPr="00546EB0">
        <w:rPr>
          <w:rFonts w:ascii="Arial" w:hAnsi="Arial" w:cs="Arial"/>
          <w:color w:val="000000"/>
          <w:vertAlign w:val="superscript"/>
        </w:rPr>
        <w:t>3</w:t>
      </w:r>
      <w:r w:rsidRPr="00546EB0">
        <w:rPr>
          <w:rFonts w:ascii="Arial" w:hAnsi="Arial" w:cs="Arial"/>
          <w:color w:val="000000"/>
        </w:rPr>
        <w:t>);</w:t>
      </w:r>
    </w:p>
    <w:p w14:paraId="691C729D" w14:textId="77777777" w:rsidR="009D00A4" w:rsidRPr="00546EB0" w:rsidRDefault="009D00A4" w:rsidP="00C54E51">
      <w:pPr>
        <w:pStyle w:val="Akapitzlist"/>
        <w:numPr>
          <w:ilvl w:val="0"/>
          <w:numId w:val="8"/>
        </w:numPr>
        <w:spacing w:after="0" w:line="360" w:lineRule="auto"/>
        <w:contextualSpacing w:val="0"/>
        <w:jc w:val="both"/>
        <w:rPr>
          <w:rFonts w:ascii="Arial" w:hAnsi="Arial" w:cs="Arial"/>
          <w:color w:val="000000"/>
        </w:rPr>
      </w:pPr>
      <w:proofErr w:type="gramStart"/>
      <w:r w:rsidRPr="00546EB0">
        <w:rPr>
          <w:rFonts w:ascii="Arial" w:hAnsi="Arial" w:cs="Arial"/>
          <w:color w:val="000000"/>
        </w:rPr>
        <w:t>podstawę</w:t>
      </w:r>
      <w:proofErr w:type="gramEnd"/>
      <w:r w:rsidRPr="00546EB0">
        <w:rPr>
          <w:rFonts w:ascii="Arial" w:hAnsi="Arial" w:cs="Arial"/>
          <w:color w:val="000000"/>
        </w:rPr>
        <w:t xml:space="preserve"> faktyczną sporządzenia informacji, w szczególności wyniki pomiarów, w oparciu</w:t>
      </w:r>
      <w:r>
        <w:rPr>
          <w:rFonts w:ascii="Arial" w:hAnsi="Arial" w:cs="Arial"/>
          <w:color w:val="000000"/>
        </w:rPr>
        <w:t>,</w:t>
      </w:r>
      <w:r w:rsidRPr="00546EB0">
        <w:rPr>
          <w:rFonts w:ascii="Arial" w:hAnsi="Arial" w:cs="Arial"/>
          <w:color w:val="000000"/>
        </w:rPr>
        <w:t xml:space="preserve"> o które sporządzono informację, oraz podmiot, który przeprowadził pomiary.</w:t>
      </w:r>
    </w:p>
    <w:p w14:paraId="0365E2DB" w14:textId="77777777" w:rsidR="009D00A4" w:rsidRDefault="009D00A4" w:rsidP="009D00A4">
      <w:pPr>
        <w:spacing w:line="360" w:lineRule="auto"/>
        <w:jc w:val="both"/>
        <w:rPr>
          <w:rFonts w:ascii="Arial" w:hAnsi="Arial" w:cs="Arial"/>
          <w:color w:val="000000"/>
        </w:rPr>
      </w:pPr>
      <w:r w:rsidRPr="00546EB0">
        <w:rPr>
          <w:rFonts w:ascii="Arial" w:hAnsi="Arial" w:cs="Arial"/>
          <w:color w:val="000000"/>
        </w:rPr>
        <w:t>Pomiary, których wyniki należy uwzględnić w informacji o wartości średniorocznego stężenia promieniotwórczego</w:t>
      </w:r>
      <w:r>
        <w:rPr>
          <w:rFonts w:ascii="Arial" w:hAnsi="Arial" w:cs="Arial"/>
          <w:color w:val="000000"/>
        </w:rPr>
        <w:t xml:space="preserve"> radonu w powietrzu, w </w:t>
      </w:r>
      <w:r w:rsidRPr="00546EB0">
        <w:rPr>
          <w:rFonts w:ascii="Arial" w:hAnsi="Arial" w:cs="Arial"/>
          <w:color w:val="000000"/>
        </w:rPr>
        <w:t xml:space="preserve">będącym przedmiotem umowy sprzedaży lub najmu budynku, lokalu lub pomieszczeniu, prowadzą laboratoria, które posiadają akredytację w zakresie prowadzenia takich pomiarów. Laboratoria te przygotowują również informację o wartości średniorocznego stężenia promieniotwórczego radonu w powietrzu odpowiednio w budynku, lokalu lub pomieszczeniu. </w:t>
      </w:r>
    </w:p>
    <w:p w14:paraId="76BC9BA9" w14:textId="7C9E869B" w:rsidR="009D00A4" w:rsidRPr="00546EB0" w:rsidRDefault="009D00A4" w:rsidP="009D00A4">
      <w:pPr>
        <w:spacing w:line="360" w:lineRule="auto"/>
        <w:jc w:val="both"/>
        <w:rPr>
          <w:rFonts w:ascii="Arial" w:hAnsi="Arial" w:cs="Arial"/>
          <w:color w:val="000000"/>
        </w:rPr>
      </w:pPr>
      <w:r w:rsidRPr="00546EB0">
        <w:rPr>
          <w:rFonts w:ascii="Arial" w:hAnsi="Arial" w:cs="Arial"/>
          <w:color w:val="000000"/>
        </w:rPr>
        <w:t>Do dnia 22 września 2024 r. ww. pomiarów mogą dokonywać (poza laboratoriami posiadającymi akredytację</w:t>
      </w:r>
      <w:proofErr w:type="gramStart"/>
      <w:r w:rsidRPr="00546EB0">
        <w:rPr>
          <w:rFonts w:ascii="Arial" w:hAnsi="Arial" w:cs="Arial"/>
          <w:color w:val="000000"/>
        </w:rPr>
        <w:t>)</w:t>
      </w:r>
      <w:r w:rsidRPr="00546EB0">
        <w:rPr>
          <w:rStyle w:val="Odwoanieprzypisudolnego"/>
          <w:rFonts w:ascii="Arial" w:hAnsi="Arial" w:cs="Arial"/>
          <w:color w:val="000000"/>
        </w:rPr>
        <w:footnoteReference w:id="13"/>
      </w:r>
      <w:r w:rsidR="00D9752B">
        <w:rPr>
          <w:rFonts w:ascii="Arial" w:hAnsi="Arial" w:cs="Arial"/>
          <w:color w:val="000000"/>
          <w:vertAlign w:val="superscript"/>
        </w:rPr>
        <w:t>)</w:t>
      </w:r>
      <w:r w:rsidRPr="00546EB0">
        <w:rPr>
          <w:rFonts w:ascii="Arial" w:hAnsi="Arial" w:cs="Arial"/>
          <w:color w:val="000000"/>
        </w:rPr>
        <w:t xml:space="preserve"> także</w:t>
      </w:r>
      <w:proofErr w:type="gramEnd"/>
      <w:r w:rsidRPr="00546EB0">
        <w:rPr>
          <w:rFonts w:ascii="Arial" w:hAnsi="Arial" w:cs="Arial"/>
          <w:color w:val="000000"/>
        </w:rPr>
        <w:t xml:space="preserve"> laboratoria, które: </w:t>
      </w:r>
    </w:p>
    <w:p w14:paraId="3CAC93C3" w14:textId="77777777" w:rsidR="009D00A4" w:rsidRPr="00504010" w:rsidRDefault="009D00A4" w:rsidP="00C54E51">
      <w:pPr>
        <w:pStyle w:val="Akapitzlist"/>
        <w:numPr>
          <w:ilvl w:val="0"/>
          <w:numId w:val="32"/>
        </w:numPr>
        <w:spacing w:line="360" w:lineRule="auto"/>
        <w:contextualSpacing w:val="0"/>
        <w:jc w:val="both"/>
        <w:rPr>
          <w:rFonts w:ascii="Arial" w:hAnsi="Arial" w:cs="Arial"/>
          <w:color w:val="000000"/>
        </w:rPr>
      </w:pPr>
      <w:proofErr w:type="gramStart"/>
      <w:r w:rsidRPr="00504010">
        <w:rPr>
          <w:rFonts w:ascii="Arial" w:hAnsi="Arial" w:cs="Arial"/>
          <w:color w:val="000000"/>
        </w:rPr>
        <w:lastRenderedPageBreak/>
        <w:t>posiadają</w:t>
      </w:r>
      <w:proofErr w:type="gramEnd"/>
      <w:r w:rsidRPr="00504010">
        <w:rPr>
          <w:rFonts w:ascii="Arial" w:hAnsi="Arial" w:cs="Arial"/>
          <w:color w:val="000000"/>
        </w:rPr>
        <w:t>:</w:t>
      </w:r>
    </w:p>
    <w:p w14:paraId="43AD72EF" w14:textId="77777777" w:rsidR="009D00A4" w:rsidRPr="00546EB0" w:rsidRDefault="009D00A4" w:rsidP="00C54E51">
      <w:pPr>
        <w:pStyle w:val="Akapitzlist"/>
        <w:numPr>
          <w:ilvl w:val="0"/>
          <w:numId w:val="9"/>
        </w:numPr>
        <w:spacing w:after="0" w:line="360" w:lineRule="auto"/>
        <w:contextualSpacing w:val="0"/>
        <w:jc w:val="both"/>
        <w:rPr>
          <w:rFonts w:ascii="Arial" w:hAnsi="Arial" w:cs="Arial"/>
          <w:color w:val="000000"/>
        </w:rPr>
      </w:pPr>
      <w:r w:rsidRPr="00546EB0">
        <w:rPr>
          <w:rFonts w:ascii="Arial" w:hAnsi="Arial" w:cs="Arial"/>
          <w:color w:val="000000"/>
        </w:rPr>
        <w:t xml:space="preserve">system </w:t>
      </w:r>
      <w:proofErr w:type="gramStart"/>
      <w:r w:rsidRPr="00546EB0">
        <w:rPr>
          <w:rFonts w:ascii="Arial" w:hAnsi="Arial" w:cs="Arial"/>
          <w:color w:val="000000"/>
        </w:rPr>
        <w:t>zapewnienia jakości</w:t>
      </w:r>
      <w:proofErr w:type="gramEnd"/>
      <w:r w:rsidRPr="00546EB0">
        <w:rPr>
          <w:rFonts w:ascii="Arial" w:hAnsi="Arial" w:cs="Arial"/>
          <w:color w:val="000000"/>
        </w:rPr>
        <w:t xml:space="preserve"> wykonywanych badań, </w:t>
      </w:r>
    </w:p>
    <w:p w14:paraId="701F2585" w14:textId="77777777" w:rsidR="009D00A4" w:rsidRPr="00546EB0" w:rsidRDefault="009D00A4" w:rsidP="00C54E51">
      <w:pPr>
        <w:pStyle w:val="Akapitzlist"/>
        <w:numPr>
          <w:ilvl w:val="0"/>
          <w:numId w:val="9"/>
        </w:numPr>
        <w:spacing w:after="0" w:line="360" w:lineRule="auto"/>
        <w:contextualSpacing w:val="0"/>
        <w:jc w:val="both"/>
        <w:rPr>
          <w:rFonts w:ascii="Arial" w:hAnsi="Arial" w:cs="Arial"/>
          <w:color w:val="000000"/>
        </w:rPr>
      </w:pPr>
      <w:proofErr w:type="gramStart"/>
      <w:r w:rsidRPr="00546EB0">
        <w:rPr>
          <w:rFonts w:ascii="Arial" w:hAnsi="Arial" w:cs="Arial"/>
          <w:color w:val="000000"/>
        </w:rPr>
        <w:t>wyposażenie</w:t>
      </w:r>
      <w:proofErr w:type="gramEnd"/>
      <w:r w:rsidRPr="00546EB0">
        <w:rPr>
          <w:rFonts w:ascii="Arial" w:hAnsi="Arial" w:cs="Arial"/>
          <w:color w:val="000000"/>
        </w:rPr>
        <w:t>,</w:t>
      </w:r>
    </w:p>
    <w:p w14:paraId="75EF5254" w14:textId="77777777" w:rsidR="009D00A4" w:rsidRPr="00546EB0" w:rsidRDefault="009D00A4" w:rsidP="00C54E51">
      <w:pPr>
        <w:pStyle w:val="Akapitzlist"/>
        <w:numPr>
          <w:ilvl w:val="0"/>
          <w:numId w:val="9"/>
        </w:numPr>
        <w:spacing w:after="0" w:line="360" w:lineRule="auto"/>
        <w:contextualSpacing w:val="0"/>
        <w:jc w:val="both"/>
        <w:rPr>
          <w:rFonts w:ascii="Arial" w:hAnsi="Arial" w:cs="Arial"/>
          <w:color w:val="000000"/>
        </w:rPr>
      </w:pPr>
      <w:proofErr w:type="gramStart"/>
      <w:r w:rsidRPr="00546EB0">
        <w:rPr>
          <w:rFonts w:ascii="Arial" w:hAnsi="Arial" w:cs="Arial"/>
          <w:color w:val="000000"/>
        </w:rPr>
        <w:t>warunki</w:t>
      </w:r>
      <w:proofErr w:type="gramEnd"/>
      <w:r w:rsidRPr="00546EB0">
        <w:rPr>
          <w:rFonts w:ascii="Arial" w:hAnsi="Arial" w:cs="Arial"/>
          <w:color w:val="000000"/>
        </w:rPr>
        <w:t xml:space="preserve"> lokalowe i środowiskowe, zapewniające prawidłowość dokonywania pomiarów, oraz</w:t>
      </w:r>
    </w:p>
    <w:p w14:paraId="793659D2" w14:textId="77777777" w:rsidR="009D00A4" w:rsidRPr="00546EB0" w:rsidRDefault="009D00A4" w:rsidP="00C54E51">
      <w:pPr>
        <w:pStyle w:val="Akapitzlist"/>
        <w:numPr>
          <w:ilvl w:val="0"/>
          <w:numId w:val="32"/>
        </w:numPr>
        <w:spacing w:line="360" w:lineRule="auto"/>
        <w:contextualSpacing w:val="0"/>
        <w:jc w:val="both"/>
        <w:rPr>
          <w:rFonts w:ascii="Arial" w:hAnsi="Arial" w:cs="Arial"/>
          <w:color w:val="000000"/>
        </w:rPr>
      </w:pPr>
      <w:proofErr w:type="gramStart"/>
      <w:r w:rsidRPr="00546EB0">
        <w:rPr>
          <w:rFonts w:ascii="Arial" w:hAnsi="Arial" w:cs="Arial"/>
          <w:color w:val="000000"/>
        </w:rPr>
        <w:t>uczestniczą</w:t>
      </w:r>
      <w:proofErr w:type="gramEnd"/>
      <w:r w:rsidRPr="00546EB0">
        <w:rPr>
          <w:rFonts w:ascii="Arial" w:hAnsi="Arial" w:cs="Arial"/>
          <w:color w:val="000000"/>
        </w:rPr>
        <w:t xml:space="preserve"> w </w:t>
      </w:r>
      <w:proofErr w:type="spellStart"/>
      <w:r w:rsidRPr="00546EB0">
        <w:rPr>
          <w:rFonts w:ascii="Arial" w:hAnsi="Arial" w:cs="Arial"/>
          <w:color w:val="000000"/>
        </w:rPr>
        <w:t>międzylaboratoryjnych</w:t>
      </w:r>
      <w:proofErr w:type="spellEnd"/>
      <w:r w:rsidRPr="00546EB0">
        <w:rPr>
          <w:rFonts w:ascii="Arial" w:hAnsi="Arial" w:cs="Arial"/>
          <w:color w:val="000000"/>
        </w:rPr>
        <w:t xml:space="preserve"> pomiarach porównawczych organizowanych przez Głównego Inspektora Sanitarnego.</w:t>
      </w:r>
    </w:p>
    <w:p w14:paraId="46EB2759" w14:textId="07F5A519" w:rsidR="009D00A4" w:rsidRPr="00A5112D" w:rsidRDefault="009D00A4" w:rsidP="009D00A4">
      <w:pPr>
        <w:spacing w:line="360" w:lineRule="auto"/>
        <w:jc w:val="both"/>
        <w:rPr>
          <w:rFonts w:ascii="Arial" w:hAnsi="Arial" w:cs="Arial"/>
          <w:color w:val="000000"/>
        </w:rPr>
      </w:pPr>
      <w:r w:rsidRPr="00546EB0">
        <w:rPr>
          <w:rFonts w:ascii="Arial" w:hAnsi="Arial" w:cs="Arial"/>
          <w:color w:val="000000"/>
        </w:rPr>
        <w:t xml:space="preserve">W przypadkach przekroczenia wartości średniorocznego stężenia promieniotwórczego radonu w powietrzu w pomieszczeniach przeznaczonych na pobyt ludzi (300 </w:t>
      </w:r>
      <w:proofErr w:type="spellStart"/>
      <w:r w:rsidRPr="00546EB0">
        <w:rPr>
          <w:rFonts w:ascii="Arial" w:hAnsi="Arial" w:cs="Arial"/>
          <w:color w:val="000000"/>
        </w:rPr>
        <w:t>Bq</w:t>
      </w:r>
      <w:proofErr w:type="spellEnd"/>
      <w:r w:rsidRPr="00546EB0">
        <w:rPr>
          <w:rFonts w:ascii="Arial" w:hAnsi="Arial" w:cs="Arial"/>
          <w:color w:val="000000"/>
        </w:rPr>
        <w:t>/m</w:t>
      </w:r>
      <w:r w:rsidRPr="00546EB0">
        <w:rPr>
          <w:rFonts w:ascii="Arial" w:hAnsi="Arial" w:cs="Arial"/>
          <w:color w:val="000000"/>
          <w:vertAlign w:val="superscript"/>
        </w:rPr>
        <w:t>3</w:t>
      </w:r>
      <w:r w:rsidRPr="00546EB0">
        <w:rPr>
          <w:rFonts w:ascii="Arial" w:hAnsi="Arial" w:cs="Arial"/>
          <w:color w:val="000000"/>
        </w:rPr>
        <w:t>) laboratoria prowadzące ww. pomiary, niezwłocznie informują o tym państwowego wojewódzkiego inspektora sanitarnego.</w:t>
      </w:r>
    </w:p>
    <w:p w14:paraId="4651564D" w14:textId="77777777" w:rsidR="009D00A4" w:rsidRPr="00A54E72" w:rsidRDefault="009D00A4" w:rsidP="009D00A4">
      <w:pPr>
        <w:pStyle w:val="Nagwek3"/>
        <w:ind w:firstLine="708"/>
        <w:rPr>
          <w:rFonts w:ascii="Arial" w:hAnsi="Arial" w:cs="Arial"/>
          <w:b/>
          <w:bCs/>
          <w:color w:val="000000"/>
          <w:sz w:val="22"/>
          <w:szCs w:val="22"/>
        </w:rPr>
      </w:pPr>
      <w:r>
        <w:rPr>
          <w:rFonts w:ascii="Arial" w:hAnsi="Arial" w:cs="Arial"/>
          <w:b/>
          <w:bCs/>
          <w:color w:val="000000"/>
          <w:sz w:val="22"/>
          <w:szCs w:val="22"/>
        </w:rPr>
        <w:t>1</w:t>
      </w:r>
      <w:r w:rsidRPr="00A54E72">
        <w:rPr>
          <w:rFonts w:ascii="Arial" w:hAnsi="Arial" w:cs="Arial"/>
          <w:b/>
          <w:bCs/>
          <w:color w:val="000000"/>
          <w:sz w:val="22"/>
          <w:szCs w:val="22"/>
        </w:rPr>
        <w:t>.</w:t>
      </w:r>
      <w:r>
        <w:rPr>
          <w:rFonts w:ascii="Arial" w:hAnsi="Arial" w:cs="Arial"/>
          <w:b/>
          <w:bCs/>
          <w:color w:val="000000"/>
          <w:sz w:val="22"/>
          <w:szCs w:val="22"/>
        </w:rPr>
        <w:t>4</w:t>
      </w:r>
      <w:r w:rsidRPr="00A54E72">
        <w:rPr>
          <w:rFonts w:ascii="Arial" w:hAnsi="Arial" w:cs="Arial"/>
          <w:b/>
          <w:bCs/>
          <w:color w:val="000000"/>
          <w:sz w:val="22"/>
          <w:szCs w:val="22"/>
        </w:rPr>
        <w:t xml:space="preserve"> Zmniejszenie poziomu stężenia radonu w pomieszczeniach budynku</w:t>
      </w:r>
    </w:p>
    <w:p w14:paraId="3968A110" w14:textId="77777777" w:rsidR="009D00A4" w:rsidRPr="00546EB0" w:rsidRDefault="009D00A4" w:rsidP="009D00A4">
      <w:pPr>
        <w:ind w:firstLine="708"/>
        <w:jc w:val="both"/>
        <w:rPr>
          <w:rFonts w:ascii="Arial" w:hAnsi="Arial" w:cs="Arial"/>
          <w:b/>
          <w:bCs/>
          <w:color w:val="000000"/>
        </w:rPr>
      </w:pPr>
    </w:p>
    <w:p w14:paraId="23E20648" w14:textId="75CB6D85" w:rsidR="009D00A4" w:rsidRPr="00546EB0" w:rsidRDefault="009D00A4" w:rsidP="00A5112D">
      <w:pPr>
        <w:spacing w:line="360" w:lineRule="auto"/>
        <w:jc w:val="both"/>
        <w:rPr>
          <w:rFonts w:ascii="Arial" w:hAnsi="Arial" w:cs="Arial"/>
          <w:color w:val="000000"/>
        </w:rPr>
      </w:pPr>
      <w:r w:rsidRPr="00546EB0">
        <w:rPr>
          <w:rFonts w:ascii="Arial" w:hAnsi="Arial" w:cs="Arial"/>
          <w:color w:val="000000"/>
        </w:rPr>
        <w:t>W przypadku stwierdzenia występowania w pomieszczeniu budynku radonu należy podjąć odpowiednie kroki w celu minimalizacji ryzyka dla zdrowia ludzkiego.</w:t>
      </w:r>
    </w:p>
    <w:p w14:paraId="77958FB0" w14:textId="1835856C" w:rsidR="009D00A4" w:rsidRPr="00546EB0" w:rsidRDefault="009D00A4" w:rsidP="00A5112D">
      <w:pPr>
        <w:spacing w:line="360" w:lineRule="auto"/>
        <w:jc w:val="both"/>
        <w:rPr>
          <w:rFonts w:ascii="Arial" w:hAnsi="Arial" w:cs="Arial"/>
          <w:color w:val="000000"/>
        </w:rPr>
      </w:pPr>
      <w:r w:rsidRPr="00546EB0">
        <w:rPr>
          <w:rFonts w:ascii="Arial" w:hAnsi="Arial" w:cs="Arial"/>
          <w:color w:val="000000"/>
        </w:rPr>
        <w:t xml:space="preserve">Nagromadzony w pomieszczeniach budynku radon jest wypadkową dwóch procesów: dopływu z podłoża, ścian i stropów oraz usuwania go w drodze naturalnej lub </w:t>
      </w:r>
      <w:r>
        <w:rPr>
          <w:rFonts w:ascii="Arial" w:hAnsi="Arial" w:cs="Arial"/>
          <w:color w:val="000000"/>
        </w:rPr>
        <w:t>wymuszonej wentylacji</w:t>
      </w:r>
      <w:r w:rsidRPr="00546EB0">
        <w:rPr>
          <w:rFonts w:ascii="Arial" w:hAnsi="Arial" w:cs="Arial"/>
          <w:color w:val="000000"/>
        </w:rPr>
        <w:t xml:space="preserve">. </w:t>
      </w:r>
    </w:p>
    <w:p w14:paraId="5010A44A" w14:textId="584C4EAF" w:rsidR="009D00A4" w:rsidRPr="00546EB0" w:rsidRDefault="009D00A4" w:rsidP="00A5112D">
      <w:pPr>
        <w:spacing w:line="360" w:lineRule="auto"/>
        <w:jc w:val="both"/>
        <w:rPr>
          <w:rFonts w:ascii="Arial" w:hAnsi="Arial" w:cs="Arial"/>
          <w:color w:val="000000"/>
        </w:rPr>
      </w:pPr>
      <w:r w:rsidRPr="00546EB0">
        <w:rPr>
          <w:rFonts w:ascii="Arial" w:hAnsi="Arial" w:cs="Arial"/>
          <w:color w:val="000000"/>
        </w:rPr>
        <w:t>W celu zastosowania odpowiednich środków zaradczych w domach o znacznie podwyższonym stężeniu radonu w pierwszej kolejności należy ustalić źródło oraz drogę przenikania radonu do wnętrza pomieszczenia budynku, jak również przyczyny występowania wysokiego stężenia.</w:t>
      </w:r>
    </w:p>
    <w:p w14:paraId="05BBBB0F" w14:textId="0273703C" w:rsidR="009D00A4" w:rsidRPr="00546EB0" w:rsidRDefault="009D00A4" w:rsidP="00A5112D">
      <w:pPr>
        <w:spacing w:line="360" w:lineRule="auto"/>
        <w:jc w:val="both"/>
        <w:rPr>
          <w:rFonts w:ascii="Arial" w:hAnsi="Arial" w:cs="Arial"/>
          <w:color w:val="000000"/>
        </w:rPr>
      </w:pPr>
      <w:r w:rsidRPr="00546EB0">
        <w:rPr>
          <w:rFonts w:ascii="Arial" w:hAnsi="Arial" w:cs="Arial"/>
          <w:color w:val="000000"/>
        </w:rPr>
        <w:t xml:space="preserve">Zmniejszenie poziomu stężenia radonu w pomieszczeniu budynku można osiągnąć zwiększając częstość wymian powietrza za pomocą mechanicznego systemu wentylacyjnego albo stosując odpowiednie rodzaje pokrycia ścian, które obniżą współczynnik ekshalacji. </w:t>
      </w:r>
    </w:p>
    <w:p w14:paraId="0E03EAD8" w14:textId="47ABD95D" w:rsidR="009D00A4" w:rsidRDefault="009D00A4" w:rsidP="009D00A4">
      <w:pPr>
        <w:pStyle w:val="Standard"/>
        <w:spacing w:line="360" w:lineRule="auto"/>
        <w:jc w:val="both"/>
        <w:rPr>
          <w:rFonts w:ascii="Arial" w:hAnsi="Arial" w:cs="Arial"/>
          <w:color w:val="000000"/>
        </w:rPr>
      </w:pPr>
      <w:r>
        <w:rPr>
          <w:rFonts w:ascii="Arial" w:hAnsi="Arial" w:cs="Arial"/>
          <w:color w:val="000000"/>
        </w:rPr>
        <w:t>M</w:t>
      </w:r>
      <w:r w:rsidRPr="00546EB0">
        <w:rPr>
          <w:rFonts w:ascii="Arial" w:hAnsi="Arial" w:cs="Arial"/>
          <w:color w:val="000000"/>
        </w:rPr>
        <w:t>etodą obniżenia stężenia radonu w domu</w:t>
      </w:r>
      <w:r>
        <w:rPr>
          <w:rFonts w:ascii="Arial" w:hAnsi="Arial" w:cs="Arial"/>
          <w:color w:val="000000"/>
        </w:rPr>
        <w:t xml:space="preserve"> jest mikrowentylacja, która</w:t>
      </w:r>
      <w:r w:rsidRPr="00546EB0">
        <w:rPr>
          <w:rFonts w:ascii="Arial" w:hAnsi="Arial" w:cs="Arial"/>
          <w:color w:val="000000"/>
        </w:rPr>
        <w:t xml:space="preserve"> powoduje, że zarówno ciśnienie powietrza, jak i stężenie radonu wewnątrz pomieszczenia, zrównuje się z ciśnieniem atmosferycznym i </w:t>
      </w:r>
      <w:r>
        <w:rPr>
          <w:rFonts w:ascii="Arial" w:hAnsi="Arial" w:cs="Arial"/>
          <w:color w:val="000000"/>
        </w:rPr>
        <w:t>stężeniem radonu na zewnątrz.</w:t>
      </w:r>
      <w:r w:rsidRPr="00E17AF1">
        <w:t xml:space="preserve"> </w:t>
      </w:r>
      <w:r w:rsidRPr="009D4BF6">
        <w:rPr>
          <w:rFonts w:ascii="Arial" w:hAnsi="Arial" w:cs="Arial"/>
          <w:color w:val="000000"/>
        </w:rPr>
        <w:t xml:space="preserve">Skutecznym </w:t>
      </w:r>
      <w:r>
        <w:rPr>
          <w:rFonts w:ascii="Arial" w:hAnsi="Arial" w:cs="Arial"/>
          <w:color w:val="000000"/>
        </w:rPr>
        <w:t xml:space="preserve">sposobem usuwania radonu </w:t>
      </w:r>
      <w:r w:rsidRPr="009D4BF6">
        <w:rPr>
          <w:rFonts w:ascii="Arial" w:hAnsi="Arial" w:cs="Arial"/>
          <w:color w:val="000000"/>
        </w:rPr>
        <w:t>z</w:t>
      </w:r>
      <w:r>
        <w:rPr>
          <w:rFonts w:ascii="Arial" w:hAnsi="Arial" w:cs="Arial"/>
          <w:color w:val="000000"/>
        </w:rPr>
        <w:t> </w:t>
      </w:r>
      <w:r w:rsidRPr="009D4BF6">
        <w:rPr>
          <w:rFonts w:ascii="Arial" w:hAnsi="Arial" w:cs="Arial"/>
          <w:color w:val="000000"/>
        </w:rPr>
        <w:t xml:space="preserve">budynku jest wentylowanie strefy podpodłogowej pierwszego poziomu zamieszkania – parteru. </w:t>
      </w:r>
      <w:r>
        <w:rPr>
          <w:rFonts w:ascii="Arial" w:hAnsi="Arial" w:cs="Arial"/>
          <w:color w:val="000000"/>
        </w:rPr>
        <w:t xml:space="preserve">Należy jednak zwrócić uwagę, że nieodpowiednie wietrzenie może spowodować także wzrost stężenia radonu w budynku, np. otwarcie okna na poddaszu może spowodować „zassanie” radonu np. z piwnicy lub parteru przez wystąpienie tzw. efektu kominowego.  </w:t>
      </w:r>
    </w:p>
    <w:p w14:paraId="283B21F2" w14:textId="21A56D6A" w:rsidR="009D00A4" w:rsidRPr="00546EB0" w:rsidRDefault="009D00A4" w:rsidP="009D00A4">
      <w:pPr>
        <w:spacing w:line="360" w:lineRule="auto"/>
        <w:jc w:val="both"/>
        <w:rPr>
          <w:rFonts w:ascii="Arial" w:hAnsi="Arial" w:cs="Arial"/>
          <w:color w:val="000000"/>
        </w:rPr>
      </w:pPr>
      <w:r w:rsidRPr="00546EB0">
        <w:rPr>
          <w:rFonts w:ascii="Arial" w:hAnsi="Arial" w:cs="Arial"/>
          <w:color w:val="000000"/>
        </w:rPr>
        <w:t xml:space="preserve">Zmniejszenie poziomu stężenia radonu w pomieszczeniach budynku możliwe jest również w drodze działań polegających na zwiększeniu szczelności materiałów budowlanych </w:t>
      </w:r>
      <w:r w:rsidRPr="00546EB0">
        <w:rPr>
          <w:rFonts w:ascii="Arial" w:hAnsi="Arial" w:cs="Arial"/>
          <w:color w:val="000000"/>
        </w:rPr>
        <w:lastRenderedPageBreak/>
        <w:t>i </w:t>
      </w:r>
      <w:r>
        <w:rPr>
          <w:rFonts w:ascii="Arial" w:hAnsi="Arial" w:cs="Arial"/>
          <w:color w:val="000000"/>
        </w:rPr>
        <w:t>zwiększeniu</w:t>
      </w:r>
      <w:r w:rsidRPr="00546EB0">
        <w:rPr>
          <w:rFonts w:ascii="Arial" w:hAnsi="Arial" w:cs="Arial"/>
          <w:color w:val="000000"/>
        </w:rPr>
        <w:t xml:space="preserve"> retencji radonu, wyposażeniu domów w specjalne systemy usuwania lub wentylacji </w:t>
      </w:r>
      <w:r w:rsidRPr="00F14DE1">
        <w:rPr>
          <w:rFonts w:ascii="Arial" w:hAnsi="Arial" w:cs="Arial"/>
          <w:color w:val="000000"/>
        </w:rPr>
        <w:t>powietrza</w:t>
      </w:r>
      <w:r w:rsidRPr="00F14DE1">
        <w:rPr>
          <w:rStyle w:val="Odwoanieprzypisudolnego"/>
          <w:rFonts w:ascii="Arial" w:hAnsi="Arial" w:cs="Arial"/>
          <w:color w:val="000000"/>
        </w:rPr>
        <w:footnoteReference w:id="14"/>
      </w:r>
      <w:r w:rsidR="00D9752B">
        <w:rPr>
          <w:rFonts w:ascii="Arial" w:hAnsi="Arial" w:cs="Arial"/>
          <w:color w:val="000000"/>
          <w:vertAlign w:val="superscript"/>
        </w:rPr>
        <w:t>)</w:t>
      </w:r>
      <w:r w:rsidRPr="00F14DE1">
        <w:rPr>
          <w:rFonts w:ascii="Arial" w:hAnsi="Arial" w:cs="Arial"/>
          <w:color w:val="000000"/>
        </w:rPr>
        <w:t>.</w:t>
      </w:r>
    </w:p>
    <w:p w14:paraId="7F92155B" w14:textId="62079254" w:rsidR="009D00A4" w:rsidRPr="00546EB0" w:rsidRDefault="009D00A4" w:rsidP="009D00A4">
      <w:pPr>
        <w:spacing w:line="360" w:lineRule="auto"/>
        <w:jc w:val="both"/>
        <w:rPr>
          <w:rFonts w:ascii="Arial" w:hAnsi="Arial" w:cs="Arial"/>
          <w:color w:val="000000"/>
        </w:rPr>
      </w:pPr>
      <w:r w:rsidRPr="00546EB0">
        <w:rPr>
          <w:rFonts w:ascii="Arial" w:hAnsi="Arial" w:cs="Arial"/>
          <w:color w:val="000000"/>
        </w:rPr>
        <w:t>Badania wpływu rodzaju pokrycia ścian na wartość ekshalacji radonu przeprowadzone w Centralnym Laboratorium Ochrony Radiologicznej</w:t>
      </w:r>
      <w:r w:rsidRPr="00546EB0">
        <w:rPr>
          <w:rFonts w:ascii="Arial" w:hAnsi="Arial" w:cs="Arial"/>
          <w:color w:val="000000"/>
          <w:vertAlign w:val="superscript"/>
        </w:rPr>
        <w:footnoteReference w:id="15"/>
      </w:r>
      <w:r w:rsidR="009455EF">
        <w:rPr>
          <w:rFonts w:ascii="Arial" w:hAnsi="Arial" w:cs="Arial"/>
          <w:color w:val="000000"/>
          <w:vertAlign w:val="superscript"/>
        </w:rPr>
        <w:t>)</w:t>
      </w:r>
      <w:r w:rsidRPr="00546EB0">
        <w:rPr>
          <w:rFonts w:ascii="Arial" w:hAnsi="Arial" w:cs="Arial"/>
          <w:color w:val="000000"/>
        </w:rPr>
        <w:t xml:space="preserve"> wskazują, że przy zastosowaniu tynku cementowo-wapiennego podwójna warstwa farby olejnej zmniejsza współczynnik ekshalacji radonu o ok. 75%, farba emulsyjna </w:t>
      </w:r>
      <w:r w:rsidR="00D9752B">
        <w:rPr>
          <w:rFonts w:ascii="Arial" w:hAnsi="Arial" w:cs="Arial"/>
          <w:color w:val="000000"/>
        </w:rPr>
        <w:t xml:space="preserve">– </w:t>
      </w:r>
      <w:r w:rsidRPr="00546EB0">
        <w:rPr>
          <w:rFonts w:ascii="Arial" w:hAnsi="Arial" w:cs="Arial"/>
          <w:color w:val="000000"/>
        </w:rPr>
        <w:t>o ok. 35%, a farba klejowa</w:t>
      </w:r>
      <w:r>
        <w:rPr>
          <w:rFonts w:ascii="Arial" w:hAnsi="Arial" w:cs="Arial"/>
          <w:color w:val="000000"/>
        </w:rPr>
        <w:t xml:space="preserve"> </w:t>
      </w:r>
      <w:r w:rsidR="00D9752B">
        <w:rPr>
          <w:rFonts w:ascii="Arial" w:hAnsi="Arial" w:cs="Arial"/>
          <w:color w:val="000000"/>
        </w:rPr>
        <w:t>–</w:t>
      </w:r>
      <w:r w:rsidR="00D9752B" w:rsidRPr="00546EB0">
        <w:rPr>
          <w:rFonts w:ascii="Arial" w:hAnsi="Arial" w:cs="Arial"/>
          <w:color w:val="000000"/>
        </w:rPr>
        <w:t xml:space="preserve"> </w:t>
      </w:r>
      <w:r w:rsidRPr="00546EB0">
        <w:rPr>
          <w:rFonts w:ascii="Arial" w:hAnsi="Arial" w:cs="Arial"/>
          <w:color w:val="000000"/>
        </w:rPr>
        <w:t xml:space="preserve">o ok. 20%. Z kolei w przypadku toronu zastosowanie podwójnej farby olejnej obniża współczynnik ekshalacji aż 150-krotnie, farby emulsyjnej </w:t>
      </w:r>
      <w:r w:rsidR="00D9752B">
        <w:rPr>
          <w:rFonts w:ascii="Arial" w:hAnsi="Arial" w:cs="Arial"/>
          <w:color w:val="000000"/>
        </w:rPr>
        <w:t xml:space="preserve">– </w:t>
      </w:r>
      <w:r w:rsidRPr="00546EB0">
        <w:rPr>
          <w:rFonts w:ascii="Arial" w:hAnsi="Arial" w:cs="Arial"/>
          <w:color w:val="000000"/>
        </w:rPr>
        <w:t xml:space="preserve">siedmiokrotnie, a farby klejowej </w:t>
      </w:r>
      <w:r w:rsidR="00D9752B">
        <w:rPr>
          <w:rFonts w:ascii="Arial" w:hAnsi="Arial" w:cs="Arial"/>
          <w:color w:val="000000"/>
        </w:rPr>
        <w:t xml:space="preserve">– </w:t>
      </w:r>
      <w:r w:rsidRPr="00546EB0">
        <w:rPr>
          <w:rFonts w:ascii="Arial" w:hAnsi="Arial" w:cs="Arial"/>
          <w:color w:val="000000"/>
        </w:rPr>
        <w:t xml:space="preserve">o ok. 25%. </w:t>
      </w:r>
    </w:p>
    <w:p w14:paraId="224A3919" w14:textId="4FC4FA47" w:rsidR="009D00A4" w:rsidRPr="00265545" w:rsidRDefault="009D00A4" w:rsidP="009D00A4">
      <w:pPr>
        <w:spacing w:line="360" w:lineRule="auto"/>
        <w:jc w:val="both"/>
        <w:rPr>
          <w:rFonts w:ascii="Arial" w:hAnsi="Arial" w:cs="Arial"/>
          <w:color w:val="000000"/>
        </w:rPr>
      </w:pPr>
      <w:r>
        <w:rPr>
          <w:rFonts w:ascii="Arial" w:hAnsi="Arial" w:cs="Arial"/>
          <w:color w:val="000000"/>
        </w:rPr>
        <w:t>S</w:t>
      </w:r>
      <w:r w:rsidRPr="00546EB0">
        <w:rPr>
          <w:rFonts w:ascii="Arial" w:hAnsi="Arial" w:cs="Arial"/>
          <w:color w:val="000000"/>
        </w:rPr>
        <w:t>kuteczną metodą</w:t>
      </w:r>
      <w:r>
        <w:rPr>
          <w:rFonts w:ascii="Arial" w:hAnsi="Arial" w:cs="Arial"/>
          <w:color w:val="000000"/>
        </w:rPr>
        <w:t xml:space="preserve"> obniżenia stężenia radonu w domach</w:t>
      </w:r>
      <w:r w:rsidRPr="00546EB0">
        <w:rPr>
          <w:rFonts w:ascii="Arial" w:hAnsi="Arial" w:cs="Arial"/>
          <w:color w:val="000000"/>
        </w:rPr>
        <w:t xml:space="preserve"> jest radykalne zmniejszenie prędkości wnikania radonu z podłoża przez uszczelnienie pęknięć w fundamentach, </w:t>
      </w:r>
      <w:r>
        <w:rPr>
          <w:rFonts w:ascii="Arial" w:hAnsi="Arial" w:cs="Arial"/>
          <w:color w:val="000000"/>
        </w:rPr>
        <w:t>szczelin</w:t>
      </w:r>
      <w:r w:rsidRPr="00546EB0">
        <w:rPr>
          <w:rFonts w:ascii="Arial" w:hAnsi="Arial" w:cs="Arial"/>
          <w:color w:val="000000"/>
        </w:rPr>
        <w:t xml:space="preserve"> w okolicach rur i wszelkich innych nieszczelności, przez które może przedostawać się gaz (w</w:t>
      </w:r>
      <w:r w:rsidR="00035855">
        <w:rPr>
          <w:rFonts w:ascii="Arial" w:hAnsi="Arial" w:cs="Arial"/>
          <w:color w:val="000000"/>
        </w:rPr>
        <w:t> </w:t>
      </w:r>
      <w:r w:rsidRPr="00546EB0">
        <w:rPr>
          <w:rFonts w:ascii="Arial" w:hAnsi="Arial" w:cs="Arial"/>
          <w:color w:val="000000"/>
        </w:rPr>
        <w:t xml:space="preserve">tym m.in. radon) z podłoża do wnętrza budynku. Często jednak nie jest możliwe znalezienie i szczelne wypełnienie wszystkich miejsc </w:t>
      </w:r>
      <w:r>
        <w:rPr>
          <w:rFonts w:ascii="Arial" w:hAnsi="Arial" w:cs="Arial"/>
          <w:color w:val="000000"/>
        </w:rPr>
        <w:t xml:space="preserve">przedostawania się </w:t>
      </w:r>
      <w:r w:rsidRPr="00546EB0">
        <w:rPr>
          <w:rFonts w:ascii="Arial" w:hAnsi="Arial" w:cs="Arial"/>
          <w:color w:val="000000"/>
        </w:rPr>
        <w:t>powietrza</w:t>
      </w:r>
      <w:r>
        <w:rPr>
          <w:rFonts w:ascii="Arial" w:hAnsi="Arial" w:cs="Arial"/>
          <w:color w:val="000000"/>
        </w:rPr>
        <w:t xml:space="preserve"> </w:t>
      </w:r>
      <w:r w:rsidRPr="00546EB0">
        <w:rPr>
          <w:rFonts w:ascii="Arial" w:hAnsi="Arial" w:cs="Arial"/>
          <w:color w:val="000000"/>
        </w:rPr>
        <w:t>glebowego i wtedy należy zastosować dodatkowe instalacje zewnętrzne. Polegają one na obn</w:t>
      </w:r>
      <w:r>
        <w:rPr>
          <w:rFonts w:ascii="Arial" w:hAnsi="Arial" w:cs="Arial"/>
          <w:color w:val="000000"/>
        </w:rPr>
        <w:t xml:space="preserve">iżeniu ciśnienia pod budynkiem, </w:t>
      </w:r>
      <w:r w:rsidRPr="00546EB0">
        <w:rPr>
          <w:rFonts w:ascii="Arial" w:hAnsi="Arial" w:cs="Arial"/>
          <w:color w:val="000000"/>
        </w:rPr>
        <w:t>a przez to zniwelowaniu tzw. efektu kominowego.</w:t>
      </w:r>
      <w:r>
        <w:rPr>
          <w:rFonts w:ascii="Arial" w:hAnsi="Arial" w:cs="Arial"/>
          <w:color w:val="000000"/>
        </w:rPr>
        <w:t xml:space="preserve"> Konieczne jest jednak wówczas zapewnienie odprowadzenia powietrza glebowego wzbogaconego w radon spod budynku do atmosfery. Rozwiązaniem alternatywnym jest wytworzenie nadciśnienia pod budynkiem, które hamuje dopływ powietrza do budynku. Można również wykorzystać aktywne studnie radonowe zbierające powietrze glebowe wzbogacone w radon z dala od budynku i</w:t>
      </w:r>
      <w:r w:rsidR="00035855">
        <w:rPr>
          <w:rFonts w:ascii="Arial" w:hAnsi="Arial" w:cs="Arial"/>
          <w:color w:val="000000"/>
        </w:rPr>
        <w:t> </w:t>
      </w:r>
      <w:r>
        <w:rPr>
          <w:rFonts w:ascii="Arial" w:hAnsi="Arial" w:cs="Arial"/>
          <w:color w:val="000000"/>
        </w:rPr>
        <w:t>następnie odprowadzające</w:t>
      </w:r>
      <w:r w:rsidRPr="00546EB0">
        <w:rPr>
          <w:rFonts w:ascii="Arial" w:hAnsi="Arial" w:cs="Arial"/>
          <w:color w:val="000000"/>
        </w:rPr>
        <w:t xml:space="preserve"> </w:t>
      </w:r>
      <w:r>
        <w:rPr>
          <w:rFonts w:ascii="Arial" w:hAnsi="Arial" w:cs="Arial"/>
          <w:color w:val="000000"/>
        </w:rPr>
        <w:t>radon do atmosfery.</w:t>
      </w:r>
    </w:p>
    <w:p w14:paraId="147D436F" w14:textId="77777777" w:rsidR="009D00A4" w:rsidRPr="00546EB0" w:rsidRDefault="009D00A4" w:rsidP="009D00A4">
      <w:pPr>
        <w:spacing w:line="360" w:lineRule="auto"/>
        <w:jc w:val="both"/>
        <w:rPr>
          <w:rFonts w:ascii="Arial" w:hAnsi="Arial" w:cs="Arial"/>
          <w:color w:val="000000"/>
        </w:rPr>
      </w:pPr>
      <w:r w:rsidRPr="00546EB0">
        <w:rPr>
          <w:rFonts w:ascii="Arial" w:hAnsi="Arial" w:cs="Arial"/>
          <w:color w:val="000000"/>
        </w:rPr>
        <w:t>Zależnie od rodzaju podłoża stosuje się wysysanie powietrza spod budynku za pomocą wentylatorów o dużej mocy umieszczonych pod fundamentami lub obok budynku (w podłożu o dużej przepuszczalności gazu) instaluje się tzw. studnie radonowe, w których zainstalowane wentylatory wyciągają powietrze z podłoża i wyrzucają je do atmosfery na wysokość ok. 2 m, obniżając w ten sposób ciśnienie powietrza w podłożu w promieniu kilkudziesięciu metrów.</w:t>
      </w:r>
      <w:r>
        <w:rPr>
          <w:rFonts w:ascii="Arial" w:hAnsi="Arial" w:cs="Arial"/>
          <w:color w:val="000000"/>
        </w:rPr>
        <w:t xml:space="preserve"> </w:t>
      </w:r>
    </w:p>
    <w:p w14:paraId="2490BA84" w14:textId="77777777" w:rsidR="009D00A4" w:rsidRPr="00546EB0" w:rsidRDefault="009D00A4" w:rsidP="009D00A4">
      <w:pPr>
        <w:spacing w:line="360" w:lineRule="auto"/>
        <w:jc w:val="both"/>
        <w:rPr>
          <w:rFonts w:ascii="Arial" w:hAnsi="Arial" w:cs="Arial"/>
          <w:color w:val="000000"/>
        </w:rPr>
      </w:pPr>
    </w:p>
    <w:p w14:paraId="1D4844D3" w14:textId="0C451E98" w:rsidR="009D00A4" w:rsidRPr="00A5112D" w:rsidRDefault="009D00A4" w:rsidP="00A5112D">
      <w:pPr>
        <w:spacing w:line="360" w:lineRule="auto"/>
        <w:jc w:val="both"/>
        <w:rPr>
          <w:rFonts w:ascii="Arial" w:hAnsi="Arial" w:cs="Arial"/>
          <w:color w:val="000000"/>
        </w:rPr>
      </w:pPr>
      <w:r w:rsidRPr="00546EB0">
        <w:rPr>
          <w:rFonts w:ascii="Arial" w:hAnsi="Arial" w:cs="Arial"/>
          <w:color w:val="000000"/>
        </w:rPr>
        <w:t xml:space="preserve">W celu zmniejszenia poziomu stężenia radonu w pomieszczeniu budynku stosowany jest również system poduszki </w:t>
      </w:r>
      <w:r w:rsidRPr="009074C9">
        <w:rPr>
          <w:rFonts w:ascii="Arial" w:hAnsi="Arial" w:cs="Arial"/>
          <w:color w:val="000000"/>
        </w:rPr>
        <w:t>powietrznej,</w:t>
      </w:r>
      <w:r w:rsidRPr="00546EB0">
        <w:rPr>
          <w:rFonts w:ascii="Arial" w:hAnsi="Arial" w:cs="Arial"/>
          <w:color w:val="000000"/>
        </w:rPr>
        <w:t xml:space="preserve"> działający na zasadzie przeciwnej do opisanych powyżej rozwiązań. Polega on na wypompowywaniu powietrza z wnętrza budynku</w:t>
      </w:r>
      <w:r>
        <w:rPr>
          <w:rFonts w:ascii="Arial" w:hAnsi="Arial" w:cs="Arial"/>
          <w:color w:val="000000"/>
        </w:rPr>
        <w:t xml:space="preserve"> (lub</w:t>
      </w:r>
      <w:r w:rsidR="00035855">
        <w:rPr>
          <w:rFonts w:ascii="Arial" w:hAnsi="Arial" w:cs="Arial"/>
          <w:color w:val="000000"/>
        </w:rPr>
        <w:t> </w:t>
      </w:r>
      <w:r>
        <w:rPr>
          <w:rFonts w:ascii="Arial" w:hAnsi="Arial" w:cs="Arial"/>
          <w:color w:val="000000"/>
        </w:rPr>
        <w:t>z</w:t>
      </w:r>
      <w:r w:rsidR="00035855">
        <w:rPr>
          <w:rFonts w:ascii="Arial" w:hAnsi="Arial" w:cs="Arial"/>
          <w:color w:val="000000"/>
        </w:rPr>
        <w:t> </w:t>
      </w:r>
      <w:r>
        <w:rPr>
          <w:rFonts w:ascii="Arial" w:hAnsi="Arial" w:cs="Arial"/>
          <w:color w:val="000000"/>
        </w:rPr>
        <w:t>atmosfery)</w:t>
      </w:r>
      <w:r w:rsidRPr="00546EB0">
        <w:rPr>
          <w:rFonts w:ascii="Arial" w:hAnsi="Arial" w:cs="Arial"/>
          <w:color w:val="000000"/>
        </w:rPr>
        <w:t xml:space="preserve"> pod jego fundamenty. Chociaż zwiększa się w ten sposób ciśnienie w</w:t>
      </w:r>
      <w:r w:rsidR="00035855">
        <w:rPr>
          <w:rFonts w:ascii="Arial" w:hAnsi="Arial" w:cs="Arial"/>
          <w:color w:val="000000"/>
        </w:rPr>
        <w:t> </w:t>
      </w:r>
      <w:r w:rsidRPr="00546EB0">
        <w:rPr>
          <w:rFonts w:ascii="Arial" w:hAnsi="Arial" w:cs="Arial"/>
          <w:color w:val="000000"/>
        </w:rPr>
        <w:t>podłożu pod budynkiem, a więc i</w:t>
      </w:r>
      <w:r>
        <w:rPr>
          <w:rFonts w:ascii="Arial" w:hAnsi="Arial" w:cs="Arial"/>
          <w:color w:val="000000"/>
        </w:rPr>
        <w:t> </w:t>
      </w:r>
      <w:r w:rsidRPr="00546EB0">
        <w:rPr>
          <w:rFonts w:ascii="Arial" w:hAnsi="Arial" w:cs="Arial"/>
          <w:color w:val="000000"/>
        </w:rPr>
        <w:t>prędkość wnikania powietrza z podłoża do budynku, to</w:t>
      </w:r>
      <w:r>
        <w:rPr>
          <w:rFonts w:ascii="Arial" w:hAnsi="Arial" w:cs="Arial"/>
          <w:color w:val="000000"/>
        </w:rPr>
        <w:t>,</w:t>
      </w:r>
      <w:r w:rsidRPr="00546EB0">
        <w:rPr>
          <w:rFonts w:ascii="Arial" w:hAnsi="Arial" w:cs="Arial"/>
          <w:color w:val="000000"/>
        </w:rPr>
        <w:t xml:space="preserve"> ponieważ powietrze jest wypychane spod fundamentów przez powietrze z wewnątrz budynku, </w:t>
      </w:r>
      <w:r w:rsidRPr="00546EB0">
        <w:rPr>
          <w:rFonts w:ascii="Arial" w:hAnsi="Arial" w:cs="Arial"/>
          <w:color w:val="000000"/>
        </w:rPr>
        <w:lastRenderedPageBreak/>
        <w:t>czyli znacznie uboższe w radon, stężenie radonu w pod</w:t>
      </w:r>
      <w:r>
        <w:rPr>
          <w:rFonts w:ascii="Arial" w:hAnsi="Arial" w:cs="Arial"/>
          <w:color w:val="000000"/>
        </w:rPr>
        <w:t>łożu ulega znacznemu obniżeniu.</w:t>
      </w:r>
      <w:r w:rsidR="00035855">
        <w:rPr>
          <w:rFonts w:ascii="Arial" w:hAnsi="Arial" w:cs="Arial"/>
          <w:color w:val="000000"/>
        </w:rPr>
        <w:t xml:space="preserve"> </w:t>
      </w:r>
      <w:r w:rsidRPr="00546EB0">
        <w:rPr>
          <w:rFonts w:ascii="Arial" w:hAnsi="Arial" w:cs="Arial"/>
          <w:color w:val="000000"/>
        </w:rPr>
        <w:t>W</w:t>
      </w:r>
      <w:r w:rsidR="00035855">
        <w:rPr>
          <w:rFonts w:ascii="Arial" w:hAnsi="Arial" w:cs="Arial"/>
          <w:color w:val="000000"/>
        </w:rPr>
        <w:t> </w:t>
      </w:r>
      <w:r w:rsidRPr="00546EB0">
        <w:rPr>
          <w:rFonts w:ascii="Arial" w:hAnsi="Arial" w:cs="Arial"/>
          <w:color w:val="000000"/>
        </w:rPr>
        <w:t xml:space="preserve">ten sposób uzyskuje się efekt spadku poziomu stężenia radonu również wewnątrz budynku. </w:t>
      </w:r>
    </w:p>
    <w:p w14:paraId="788518B5" w14:textId="77777777" w:rsidR="009D00A4" w:rsidRPr="00A54E72" w:rsidRDefault="009D00A4" w:rsidP="009D00A4">
      <w:pPr>
        <w:pStyle w:val="Nagwek3"/>
        <w:ind w:firstLine="708"/>
        <w:rPr>
          <w:rFonts w:ascii="Arial" w:hAnsi="Arial" w:cs="Arial"/>
          <w:b/>
          <w:bCs/>
          <w:color w:val="000000"/>
          <w:sz w:val="22"/>
          <w:szCs w:val="22"/>
        </w:rPr>
      </w:pPr>
      <w:r>
        <w:rPr>
          <w:rFonts w:ascii="Arial" w:hAnsi="Arial" w:cs="Arial"/>
          <w:b/>
          <w:bCs/>
          <w:color w:val="000000"/>
          <w:sz w:val="22"/>
          <w:szCs w:val="22"/>
        </w:rPr>
        <w:t>2</w:t>
      </w:r>
      <w:r w:rsidRPr="00A54E72">
        <w:rPr>
          <w:rFonts w:ascii="Arial" w:hAnsi="Arial" w:cs="Arial"/>
          <w:b/>
          <w:bCs/>
          <w:color w:val="000000"/>
          <w:sz w:val="22"/>
          <w:szCs w:val="22"/>
        </w:rPr>
        <w:t xml:space="preserve">. Radon w miejscach pracy </w:t>
      </w:r>
    </w:p>
    <w:p w14:paraId="2511D197" w14:textId="77777777" w:rsidR="009D00A4" w:rsidRPr="00546EB0" w:rsidRDefault="009D00A4" w:rsidP="009D00A4">
      <w:pPr>
        <w:rPr>
          <w:color w:val="000000"/>
        </w:rPr>
      </w:pPr>
    </w:p>
    <w:p w14:paraId="68B69445" w14:textId="6E5B4E15" w:rsidR="009D00A4" w:rsidRPr="00546EB0" w:rsidRDefault="009D00A4" w:rsidP="00A5112D">
      <w:pPr>
        <w:widowControl w:val="0"/>
        <w:spacing w:line="360" w:lineRule="auto"/>
        <w:jc w:val="both"/>
        <w:rPr>
          <w:rFonts w:ascii="Arial" w:hAnsi="Arial" w:cs="Arial"/>
          <w:color w:val="000000"/>
        </w:rPr>
      </w:pPr>
      <w:r>
        <w:rPr>
          <w:rFonts w:ascii="Arial" w:hAnsi="Arial" w:cs="Arial"/>
          <w:color w:val="000000"/>
        </w:rPr>
        <w:t>W dyrektywie 2013/59/</w:t>
      </w:r>
      <w:proofErr w:type="spellStart"/>
      <w:r>
        <w:rPr>
          <w:rFonts w:ascii="Arial" w:hAnsi="Arial" w:cs="Arial"/>
          <w:color w:val="000000"/>
        </w:rPr>
        <w:t>Eur</w:t>
      </w:r>
      <w:r w:rsidRPr="008072B4">
        <w:rPr>
          <w:rFonts w:ascii="Arial" w:hAnsi="Arial" w:cs="Arial"/>
          <w:color w:val="000000"/>
        </w:rPr>
        <w:t>atom</w:t>
      </w:r>
      <w:proofErr w:type="spellEnd"/>
      <w:r w:rsidRPr="008072B4">
        <w:rPr>
          <w:rFonts w:ascii="Arial" w:hAnsi="Arial" w:cs="Arial"/>
          <w:color w:val="000000"/>
        </w:rPr>
        <w:t xml:space="preserve"> zwrócono również uwagę na aspekt obecności radonu</w:t>
      </w:r>
      <w:r w:rsidRPr="008072B4">
        <w:rPr>
          <w:rFonts w:ascii="Arial" w:hAnsi="Arial" w:cs="Arial"/>
          <w:color w:val="000000"/>
        </w:rPr>
        <w:br/>
        <w:t xml:space="preserve">w miejscach pracy wskazując, iż </w:t>
      </w:r>
      <w:r w:rsidRPr="001919F2">
        <w:rPr>
          <w:rFonts w:ascii="Arial" w:hAnsi="Arial" w:cs="Arial"/>
          <w:i/>
          <w:iCs/>
          <w:color w:val="000000"/>
        </w:rPr>
        <w:t>p</w:t>
      </w:r>
      <w:r w:rsidRPr="008072B4">
        <w:rPr>
          <w:rFonts w:ascii="Arial" w:hAnsi="Arial" w:cs="Arial"/>
          <w:i/>
          <w:iCs/>
          <w:color w:val="000000"/>
        </w:rPr>
        <w:t>rzenikanie radonu z gruntu do pomieszczeń ze</w:t>
      </w:r>
      <w:r w:rsidR="002E567B">
        <w:rPr>
          <w:rFonts w:ascii="Arial" w:hAnsi="Arial" w:cs="Arial"/>
          <w:i/>
          <w:iCs/>
          <w:color w:val="000000"/>
        </w:rPr>
        <w:t> </w:t>
      </w:r>
      <w:r w:rsidRPr="008072B4">
        <w:rPr>
          <w:rFonts w:ascii="Arial" w:hAnsi="Arial" w:cs="Arial"/>
          <w:i/>
          <w:iCs/>
          <w:color w:val="000000"/>
        </w:rPr>
        <w:t>stanowiskami pracy należy uznać za sytuację narażenia istniejącego, ponieważ występowanie radonu jest w większości niezależne od działań człowieka prowadzonych w</w:t>
      </w:r>
      <w:r w:rsidR="002E567B">
        <w:rPr>
          <w:rFonts w:ascii="Arial" w:hAnsi="Arial" w:cs="Arial"/>
          <w:i/>
          <w:iCs/>
          <w:color w:val="000000"/>
        </w:rPr>
        <w:t> </w:t>
      </w:r>
      <w:r w:rsidRPr="008072B4">
        <w:rPr>
          <w:rFonts w:ascii="Arial" w:hAnsi="Arial" w:cs="Arial"/>
          <w:i/>
          <w:iCs/>
          <w:color w:val="000000"/>
        </w:rPr>
        <w:t>danym miejscu pracy. Takie narażenie może być znaczące na niektórych obszarach lub w</w:t>
      </w:r>
      <w:r w:rsidR="002E567B">
        <w:rPr>
          <w:rFonts w:ascii="Arial" w:hAnsi="Arial" w:cs="Arial"/>
          <w:i/>
          <w:iCs/>
          <w:color w:val="000000"/>
        </w:rPr>
        <w:t> </w:t>
      </w:r>
      <w:r w:rsidRPr="008072B4">
        <w:rPr>
          <w:rFonts w:ascii="Arial" w:hAnsi="Arial" w:cs="Arial"/>
          <w:i/>
          <w:iCs/>
          <w:color w:val="000000"/>
        </w:rPr>
        <w:t>określonego rodzaju miejscach pracy, które zostaną określone przez państwa członkowskie, i jeżeli zostanie przekroczony krajowy poziom referencyjny, należy podjąć odpowiednie środki ograniczające występowanie radonu lub ograniczające narażenie. W przypadku</w:t>
      </w:r>
      <w:r>
        <w:rPr>
          <w:rFonts w:ascii="Arial" w:hAnsi="Arial" w:cs="Arial"/>
          <w:i/>
          <w:iCs/>
          <w:color w:val="000000"/>
        </w:rPr>
        <w:t>,</w:t>
      </w:r>
      <w:r w:rsidRPr="008072B4">
        <w:rPr>
          <w:rFonts w:ascii="Arial" w:hAnsi="Arial" w:cs="Arial"/>
          <w:i/>
          <w:iCs/>
          <w:color w:val="000000"/>
        </w:rPr>
        <w:t xml:space="preserve"> gdy poziomy będą utrzymywały się powyżej krajowego poziomu referencyjnego, takich działań człowieka prowadzonych w miejscu pracy nie należy uznawać za działalności. Państwa członkowskie powinny jednak zapewnić, aby te miejsca pracy zostały zgłoszone i aby </w:t>
      </w:r>
      <w:r w:rsidR="009455EF">
        <w:rPr>
          <w:rFonts w:ascii="Arial" w:hAnsi="Arial" w:cs="Arial"/>
          <w:i/>
          <w:iCs/>
          <w:color w:val="000000"/>
        </w:rPr>
        <w:t>–</w:t>
      </w:r>
      <w:r w:rsidR="009455EF" w:rsidRPr="008072B4">
        <w:rPr>
          <w:rFonts w:ascii="Arial" w:hAnsi="Arial" w:cs="Arial"/>
          <w:i/>
          <w:iCs/>
          <w:color w:val="000000"/>
        </w:rPr>
        <w:t xml:space="preserve"> </w:t>
      </w:r>
      <w:r w:rsidRPr="008072B4">
        <w:rPr>
          <w:rFonts w:ascii="Arial" w:hAnsi="Arial" w:cs="Arial"/>
          <w:i/>
          <w:iCs/>
          <w:color w:val="000000"/>
        </w:rPr>
        <w:t>w przypadku</w:t>
      </w:r>
      <w:r>
        <w:rPr>
          <w:rFonts w:ascii="Arial" w:hAnsi="Arial" w:cs="Arial"/>
          <w:i/>
          <w:iCs/>
          <w:color w:val="000000"/>
        </w:rPr>
        <w:t>,</w:t>
      </w:r>
      <w:r w:rsidRPr="008072B4">
        <w:rPr>
          <w:rFonts w:ascii="Arial" w:hAnsi="Arial" w:cs="Arial"/>
          <w:i/>
          <w:iCs/>
          <w:color w:val="000000"/>
        </w:rPr>
        <w:t xml:space="preserve"> gdy narażenie pracowników może przekroczyć dawkę skuteczną 6 </w:t>
      </w:r>
      <w:proofErr w:type="spellStart"/>
      <w:r w:rsidRPr="008072B4">
        <w:rPr>
          <w:rFonts w:ascii="Arial" w:hAnsi="Arial" w:cs="Arial"/>
          <w:i/>
          <w:iCs/>
          <w:color w:val="000000"/>
        </w:rPr>
        <w:t>mSv</w:t>
      </w:r>
      <w:proofErr w:type="spellEnd"/>
      <w:r w:rsidRPr="008072B4">
        <w:rPr>
          <w:rFonts w:ascii="Arial" w:hAnsi="Arial" w:cs="Arial"/>
          <w:i/>
          <w:iCs/>
          <w:color w:val="000000"/>
        </w:rPr>
        <w:t xml:space="preserve"> rocznie lub odpowiadającą jej zintegrowaną w czasie wartość narażenia na radon </w:t>
      </w:r>
      <w:r w:rsidR="007F10F7">
        <w:rPr>
          <w:rFonts w:ascii="Arial" w:hAnsi="Arial" w:cs="Arial"/>
          <w:i/>
          <w:iCs/>
          <w:color w:val="000000"/>
        </w:rPr>
        <w:t>–</w:t>
      </w:r>
      <w:r w:rsidR="007F10F7" w:rsidRPr="008072B4">
        <w:rPr>
          <w:rFonts w:ascii="Arial" w:hAnsi="Arial" w:cs="Arial"/>
          <w:i/>
          <w:iCs/>
          <w:color w:val="000000"/>
        </w:rPr>
        <w:t xml:space="preserve"> </w:t>
      </w:r>
      <w:r w:rsidRPr="008072B4">
        <w:rPr>
          <w:rFonts w:ascii="Arial" w:hAnsi="Arial" w:cs="Arial"/>
          <w:i/>
          <w:iCs/>
          <w:color w:val="000000"/>
        </w:rPr>
        <w:t>podlegały zarządzaniu</w:t>
      </w:r>
      <w:r>
        <w:rPr>
          <w:rFonts w:ascii="Arial" w:hAnsi="Arial" w:cs="Arial"/>
          <w:i/>
          <w:iCs/>
          <w:color w:val="000000"/>
        </w:rPr>
        <w:t>,</w:t>
      </w:r>
      <w:r w:rsidRPr="008072B4">
        <w:rPr>
          <w:rFonts w:ascii="Arial" w:hAnsi="Arial" w:cs="Arial"/>
          <w:i/>
          <w:iCs/>
          <w:color w:val="000000"/>
        </w:rPr>
        <w:t xml:space="preserve"> jako sytuacja narażenia planowanego oraz aby zastosowanie miały dawki graniczne; powinny również określić, które wymogi praktycznej ochrony należy zastosować</w:t>
      </w:r>
      <w:r w:rsidRPr="002B6313">
        <w:rPr>
          <w:rStyle w:val="Odwoanieprzypisudolnego"/>
          <w:rFonts w:ascii="Arial" w:hAnsi="Arial" w:cs="Arial"/>
          <w:color w:val="000000"/>
        </w:rPr>
        <w:footnoteReference w:id="16"/>
      </w:r>
      <w:r w:rsidR="009455EF">
        <w:rPr>
          <w:rFonts w:ascii="Arial" w:hAnsi="Arial" w:cs="Arial"/>
          <w:color w:val="000000"/>
          <w:vertAlign w:val="superscript"/>
        </w:rPr>
        <w:t>)</w:t>
      </w:r>
      <w:r w:rsidRPr="008072B4">
        <w:rPr>
          <w:rFonts w:ascii="Arial" w:hAnsi="Arial" w:cs="Arial"/>
          <w:i/>
          <w:iCs/>
          <w:color w:val="000000"/>
        </w:rPr>
        <w:t>.</w:t>
      </w:r>
    </w:p>
    <w:p w14:paraId="3F630DEF" w14:textId="77777777" w:rsidR="009D00A4" w:rsidRPr="00546EB0" w:rsidRDefault="009D00A4" w:rsidP="009D00A4">
      <w:pPr>
        <w:spacing w:line="360" w:lineRule="auto"/>
        <w:jc w:val="both"/>
        <w:rPr>
          <w:rFonts w:ascii="Arial" w:hAnsi="Arial" w:cs="Arial"/>
          <w:b/>
          <w:bCs/>
          <w:color w:val="000000"/>
        </w:rPr>
      </w:pPr>
      <w:r w:rsidRPr="00546EB0">
        <w:rPr>
          <w:rFonts w:ascii="Arial" w:hAnsi="Arial" w:cs="Arial"/>
          <w:b/>
          <w:bCs/>
          <w:color w:val="000000"/>
        </w:rPr>
        <w:t xml:space="preserve">Aspekt prawny </w:t>
      </w:r>
    </w:p>
    <w:p w14:paraId="561A4EC2" w14:textId="77777777" w:rsidR="009D00A4" w:rsidRPr="00A82954" w:rsidRDefault="009D00A4" w:rsidP="009D00A4">
      <w:pPr>
        <w:spacing w:line="360" w:lineRule="auto"/>
        <w:jc w:val="both"/>
        <w:rPr>
          <w:rFonts w:ascii="Arial" w:hAnsi="Arial" w:cs="Arial"/>
          <w:color w:val="000000"/>
        </w:rPr>
      </w:pPr>
      <w:r w:rsidRPr="00A82954">
        <w:rPr>
          <w:rFonts w:ascii="Arial" w:hAnsi="Arial" w:cs="Arial"/>
          <w:color w:val="000000"/>
        </w:rPr>
        <w:t>Kwestie związane z występowaniem radonu w miejscach pracy oraz ochroną zdrowia pracowników zostały uregulowane w polskim prawodawstwie</w:t>
      </w:r>
      <w:r>
        <w:rPr>
          <w:rFonts w:ascii="Arial" w:hAnsi="Arial" w:cs="Arial"/>
          <w:color w:val="000000"/>
        </w:rPr>
        <w:t>:</w:t>
      </w:r>
    </w:p>
    <w:p w14:paraId="4A4C4683" w14:textId="3848F933" w:rsidR="009D00A4" w:rsidRPr="000A39D7" w:rsidRDefault="009D00A4" w:rsidP="000A39D7">
      <w:pPr>
        <w:pStyle w:val="Akapitzlist"/>
        <w:numPr>
          <w:ilvl w:val="0"/>
          <w:numId w:val="37"/>
        </w:numPr>
        <w:spacing w:after="120" w:line="360" w:lineRule="auto"/>
        <w:jc w:val="both"/>
        <w:rPr>
          <w:rFonts w:ascii="Arial" w:hAnsi="Arial" w:cs="Arial"/>
          <w:color w:val="000000"/>
        </w:rPr>
      </w:pPr>
      <w:r w:rsidRPr="000A39D7">
        <w:rPr>
          <w:rFonts w:ascii="Arial" w:hAnsi="Arial" w:cs="Arial"/>
          <w:color w:val="000000"/>
        </w:rPr>
        <w:t xml:space="preserve">Ustawa z dnia 26 czerwca 1974 r. </w:t>
      </w:r>
      <w:r w:rsidR="00196EC7" w:rsidRPr="000A39D7">
        <w:rPr>
          <w:rFonts w:ascii="Arial" w:hAnsi="Arial" w:cs="Arial"/>
          <w:color w:val="000000"/>
        </w:rPr>
        <w:t xml:space="preserve">- </w:t>
      </w:r>
      <w:r w:rsidRPr="000A39D7">
        <w:rPr>
          <w:rFonts w:ascii="Arial" w:hAnsi="Arial" w:cs="Arial"/>
          <w:color w:val="000000"/>
        </w:rPr>
        <w:t xml:space="preserve">Kodeks pracy </w:t>
      </w:r>
      <w:r w:rsidR="009455EF" w:rsidRPr="000A39D7">
        <w:rPr>
          <w:rFonts w:ascii="Arial" w:hAnsi="Arial" w:cs="Arial"/>
          <w:color w:val="000000"/>
        </w:rPr>
        <w:t xml:space="preserve">– </w:t>
      </w:r>
      <w:r w:rsidRPr="000A39D7">
        <w:rPr>
          <w:rFonts w:ascii="Arial" w:hAnsi="Arial" w:cs="Arial"/>
          <w:color w:val="000000"/>
        </w:rPr>
        <w:t>pracodawca jest obowiązany chronić pracowników przed promieniowaniem jonizującym, pochodzącym ze źródeł sztucznych</w:t>
      </w:r>
      <w:r w:rsidR="002E567B">
        <w:rPr>
          <w:rFonts w:ascii="Arial" w:hAnsi="Arial" w:cs="Arial"/>
          <w:color w:val="000000"/>
        </w:rPr>
        <w:t xml:space="preserve"> </w:t>
      </w:r>
      <w:r w:rsidRPr="000A39D7">
        <w:rPr>
          <w:rFonts w:ascii="Arial" w:hAnsi="Arial" w:cs="Arial"/>
          <w:color w:val="000000"/>
        </w:rPr>
        <w:t>i naturalnych, występujących w środowisku pracy</w:t>
      </w:r>
      <w:r w:rsidRPr="00DE4CC5">
        <w:rPr>
          <w:rStyle w:val="Odwoanieprzypisudolnego"/>
          <w:rFonts w:ascii="Arial" w:hAnsi="Arial" w:cs="Arial"/>
          <w:color w:val="000000"/>
        </w:rPr>
        <w:footnoteReference w:id="17"/>
      </w:r>
      <w:r w:rsidR="009455EF" w:rsidRPr="000A39D7">
        <w:rPr>
          <w:rFonts w:ascii="Arial" w:hAnsi="Arial" w:cs="Arial"/>
          <w:color w:val="000000"/>
          <w:vertAlign w:val="superscript"/>
        </w:rPr>
        <w:t>)</w:t>
      </w:r>
      <w:r w:rsidRPr="000A39D7">
        <w:rPr>
          <w:rFonts w:ascii="Arial" w:hAnsi="Arial" w:cs="Arial"/>
          <w:color w:val="000000"/>
        </w:rPr>
        <w:t>.</w:t>
      </w:r>
    </w:p>
    <w:p w14:paraId="054023D1" w14:textId="77777777" w:rsidR="002B6313" w:rsidRPr="000A39D7" w:rsidRDefault="009D00A4" w:rsidP="000A39D7">
      <w:pPr>
        <w:pStyle w:val="Akapitzlist"/>
        <w:numPr>
          <w:ilvl w:val="0"/>
          <w:numId w:val="37"/>
        </w:numPr>
        <w:spacing w:after="0" w:line="360" w:lineRule="auto"/>
        <w:jc w:val="both"/>
        <w:rPr>
          <w:rFonts w:ascii="Arial" w:hAnsi="Arial" w:cs="Arial"/>
          <w:color w:val="000000"/>
          <w:lang w:eastAsia="pl-PL"/>
        </w:rPr>
      </w:pPr>
      <w:r w:rsidRPr="000A39D7">
        <w:rPr>
          <w:rFonts w:ascii="Arial" w:hAnsi="Arial" w:cs="Arial"/>
          <w:color w:val="000000"/>
        </w:rPr>
        <w:t>Ustawa</w:t>
      </w:r>
      <w:r w:rsidRPr="000A39D7">
        <w:rPr>
          <w:rFonts w:ascii="Arial" w:hAnsi="Arial" w:cs="Arial"/>
          <w:color w:val="000000"/>
          <w:lang w:eastAsia="pl-PL"/>
        </w:rPr>
        <w:t xml:space="preserve"> z dnia 29 listopada 2000 r. </w:t>
      </w:r>
      <w:r w:rsidR="009455EF" w:rsidRPr="000A39D7">
        <w:rPr>
          <w:rFonts w:ascii="Arial" w:hAnsi="Arial" w:cs="Arial"/>
          <w:color w:val="000000"/>
          <w:lang w:eastAsia="pl-PL"/>
        </w:rPr>
        <w:t xml:space="preserve">– </w:t>
      </w:r>
      <w:r w:rsidRPr="000A39D7">
        <w:rPr>
          <w:rFonts w:ascii="Arial" w:hAnsi="Arial" w:cs="Arial"/>
          <w:color w:val="000000"/>
          <w:lang w:eastAsia="pl-PL"/>
        </w:rPr>
        <w:t>Prawo atomowe</w:t>
      </w:r>
      <w:r w:rsidRPr="000A39D7">
        <w:rPr>
          <w:rFonts w:ascii="Arial" w:hAnsi="Arial" w:cs="Arial"/>
          <w:i/>
          <w:iCs/>
          <w:color w:val="000000"/>
          <w:lang w:eastAsia="pl-PL"/>
        </w:rPr>
        <w:t xml:space="preserve"> –</w:t>
      </w:r>
      <w:r w:rsidRPr="000A39D7">
        <w:rPr>
          <w:rFonts w:ascii="Arial" w:hAnsi="Arial" w:cs="Arial"/>
          <w:color w:val="000000"/>
          <w:lang w:eastAsia="pl-PL"/>
        </w:rPr>
        <w:t xml:space="preserve"> kierownicy jednostek wykonujących działalność, w której </w:t>
      </w:r>
      <w:r w:rsidR="002B6313" w:rsidRPr="000A39D7">
        <w:rPr>
          <w:rFonts w:ascii="Arial" w:hAnsi="Arial" w:cs="Arial"/>
          <w:color w:val="000000"/>
          <w:lang w:eastAsia="pl-PL"/>
        </w:rPr>
        <w:t>występują miejsca pracy:</w:t>
      </w:r>
    </w:p>
    <w:p w14:paraId="08AACD6A" w14:textId="7E134350" w:rsidR="002B6313" w:rsidRPr="00B76052" w:rsidRDefault="002B6313" w:rsidP="00B76052">
      <w:pPr>
        <w:pStyle w:val="Akapitzlist"/>
        <w:numPr>
          <w:ilvl w:val="0"/>
          <w:numId w:val="39"/>
        </w:numPr>
        <w:spacing w:after="0" w:line="360" w:lineRule="auto"/>
        <w:jc w:val="both"/>
        <w:rPr>
          <w:rFonts w:ascii="Arial" w:hAnsi="Arial" w:cs="Arial"/>
          <w:color w:val="000000"/>
          <w:lang w:eastAsia="pl-PL"/>
        </w:rPr>
      </w:pPr>
      <w:proofErr w:type="gramStart"/>
      <w:r w:rsidRPr="00B76052">
        <w:rPr>
          <w:rFonts w:ascii="Arial" w:hAnsi="Arial" w:cs="Arial"/>
          <w:color w:val="000000"/>
          <w:lang w:eastAsia="pl-PL"/>
        </w:rPr>
        <w:t>zlokalizowane</w:t>
      </w:r>
      <w:proofErr w:type="gramEnd"/>
      <w:r w:rsidRPr="00B76052">
        <w:rPr>
          <w:rFonts w:ascii="Arial" w:hAnsi="Arial" w:cs="Arial"/>
          <w:color w:val="000000"/>
          <w:lang w:eastAsia="pl-PL"/>
        </w:rPr>
        <w:t xml:space="preserve"> wewnątrz pomieszczeń na poziomie parteru lub piwnicy na</w:t>
      </w:r>
      <w:r w:rsidR="002E567B">
        <w:rPr>
          <w:rFonts w:ascii="Arial" w:hAnsi="Arial" w:cs="Arial"/>
          <w:color w:val="000000"/>
          <w:lang w:eastAsia="pl-PL"/>
        </w:rPr>
        <w:t> </w:t>
      </w:r>
      <w:r w:rsidRPr="00B76052">
        <w:rPr>
          <w:rFonts w:ascii="Arial" w:hAnsi="Arial" w:cs="Arial"/>
          <w:color w:val="000000"/>
          <w:lang w:eastAsia="pl-PL"/>
        </w:rPr>
        <w:t>terenach, na których średnioroczne stężenie promieniotwórcze radonu w</w:t>
      </w:r>
      <w:r w:rsidR="00B76052">
        <w:rPr>
          <w:rFonts w:ascii="Arial" w:hAnsi="Arial" w:cs="Arial"/>
          <w:color w:val="000000"/>
          <w:lang w:eastAsia="pl-PL"/>
        </w:rPr>
        <w:t> </w:t>
      </w:r>
      <w:r w:rsidRPr="00B76052">
        <w:rPr>
          <w:rFonts w:ascii="Arial" w:hAnsi="Arial" w:cs="Arial"/>
          <w:color w:val="000000"/>
          <w:lang w:eastAsia="pl-PL"/>
        </w:rPr>
        <w:t>powietrzu w</w:t>
      </w:r>
      <w:r w:rsidR="00B76052" w:rsidRPr="00B76052">
        <w:rPr>
          <w:rFonts w:ascii="Arial" w:hAnsi="Arial" w:cs="Arial"/>
          <w:color w:val="000000"/>
          <w:lang w:eastAsia="pl-PL"/>
        </w:rPr>
        <w:t xml:space="preserve"> </w:t>
      </w:r>
      <w:r w:rsidRPr="00B76052">
        <w:rPr>
          <w:rFonts w:ascii="Arial" w:hAnsi="Arial" w:cs="Arial"/>
          <w:color w:val="000000"/>
          <w:lang w:eastAsia="pl-PL"/>
        </w:rPr>
        <w:t>znacznej liczbie budynków może przekroczyć poziom odniesienia, o</w:t>
      </w:r>
      <w:r w:rsidR="00B76052">
        <w:rPr>
          <w:rFonts w:ascii="Arial" w:hAnsi="Arial" w:cs="Arial"/>
          <w:color w:val="000000"/>
          <w:lang w:eastAsia="pl-PL"/>
        </w:rPr>
        <w:t> </w:t>
      </w:r>
      <w:r w:rsidRPr="00B76052">
        <w:rPr>
          <w:rFonts w:ascii="Arial" w:hAnsi="Arial" w:cs="Arial"/>
          <w:color w:val="000000"/>
          <w:lang w:eastAsia="pl-PL"/>
        </w:rPr>
        <w:t>którym mowa w art. 23b,</w:t>
      </w:r>
    </w:p>
    <w:p w14:paraId="1B970FBC" w14:textId="695EB49F" w:rsidR="002B6313" w:rsidRPr="00B76052" w:rsidRDefault="002B6313" w:rsidP="00B76052">
      <w:pPr>
        <w:pStyle w:val="Akapitzlist"/>
        <w:numPr>
          <w:ilvl w:val="0"/>
          <w:numId w:val="39"/>
        </w:numPr>
        <w:spacing w:after="0" w:line="360" w:lineRule="auto"/>
        <w:jc w:val="both"/>
        <w:rPr>
          <w:rFonts w:ascii="Arial" w:hAnsi="Arial" w:cs="Arial"/>
          <w:color w:val="000000"/>
          <w:lang w:eastAsia="pl-PL"/>
        </w:rPr>
      </w:pPr>
      <w:proofErr w:type="gramStart"/>
      <w:r w:rsidRPr="00B76052">
        <w:rPr>
          <w:rFonts w:ascii="Arial" w:hAnsi="Arial" w:cs="Arial"/>
          <w:color w:val="000000"/>
          <w:lang w:eastAsia="pl-PL"/>
        </w:rPr>
        <w:t>pod</w:t>
      </w:r>
      <w:proofErr w:type="gramEnd"/>
      <w:r w:rsidRPr="00B76052">
        <w:rPr>
          <w:rFonts w:ascii="Arial" w:hAnsi="Arial" w:cs="Arial"/>
          <w:color w:val="000000"/>
          <w:lang w:eastAsia="pl-PL"/>
        </w:rPr>
        <w:t xml:space="preserve"> ziemią,</w:t>
      </w:r>
    </w:p>
    <w:p w14:paraId="0D4369EE" w14:textId="714425D4" w:rsidR="002B6313" w:rsidRPr="00B76052" w:rsidRDefault="002B6313" w:rsidP="00B76052">
      <w:pPr>
        <w:pStyle w:val="Akapitzlist"/>
        <w:numPr>
          <w:ilvl w:val="0"/>
          <w:numId w:val="39"/>
        </w:numPr>
        <w:spacing w:after="0" w:line="360" w:lineRule="auto"/>
        <w:jc w:val="both"/>
        <w:rPr>
          <w:rFonts w:ascii="Arial" w:hAnsi="Arial" w:cs="Arial"/>
          <w:color w:val="000000"/>
          <w:lang w:eastAsia="pl-PL"/>
        </w:rPr>
      </w:pPr>
      <w:proofErr w:type="gramStart"/>
      <w:r w:rsidRPr="00B76052">
        <w:rPr>
          <w:rFonts w:ascii="Arial" w:hAnsi="Arial" w:cs="Arial"/>
          <w:color w:val="000000"/>
          <w:lang w:eastAsia="pl-PL"/>
        </w:rPr>
        <w:lastRenderedPageBreak/>
        <w:t>związane</w:t>
      </w:r>
      <w:proofErr w:type="gramEnd"/>
      <w:r w:rsidRPr="00B76052">
        <w:rPr>
          <w:rFonts w:ascii="Arial" w:hAnsi="Arial" w:cs="Arial"/>
          <w:color w:val="000000"/>
          <w:lang w:eastAsia="pl-PL"/>
        </w:rPr>
        <w:t xml:space="preserve"> z uzdatnianiem wód podziemnych na terenach, na których średnioroczne stężenie promieniotwórcze radonu w powietrzu w znacznej liczbie budynków może przekroczyć poziom odniesienia, o którym mowa w art. 23b</w:t>
      </w:r>
    </w:p>
    <w:p w14:paraId="7517065C" w14:textId="65998D64" w:rsidR="009D00A4" w:rsidRPr="000A39D7" w:rsidRDefault="002B6313" w:rsidP="000A39D7">
      <w:pPr>
        <w:pStyle w:val="Akapitzlist"/>
        <w:spacing w:after="0" w:line="360" w:lineRule="auto"/>
        <w:jc w:val="both"/>
        <w:rPr>
          <w:rFonts w:ascii="Arial" w:hAnsi="Arial" w:cs="Arial"/>
          <w:color w:val="000000"/>
          <w:lang w:eastAsia="pl-PL"/>
        </w:rPr>
      </w:pPr>
      <w:r w:rsidRPr="000A39D7">
        <w:rPr>
          <w:rFonts w:ascii="Arial" w:hAnsi="Arial" w:cs="Arial"/>
          <w:color w:val="000000"/>
          <w:lang w:eastAsia="pl-PL"/>
        </w:rPr>
        <w:t xml:space="preserve">- zapewniają w tych miejscach pracy pomiar stężenia radonu lub stężenia energii potencjalnej alfa </w:t>
      </w:r>
      <w:proofErr w:type="spellStart"/>
      <w:r w:rsidRPr="000A39D7">
        <w:rPr>
          <w:rFonts w:ascii="Arial" w:hAnsi="Arial" w:cs="Arial"/>
          <w:color w:val="000000"/>
          <w:lang w:eastAsia="pl-PL"/>
        </w:rPr>
        <w:t>krótkożyciowych</w:t>
      </w:r>
      <w:proofErr w:type="spellEnd"/>
      <w:r w:rsidRPr="000A39D7">
        <w:rPr>
          <w:rFonts w:ascii="Arial" w:hAnsi="Arial" w:cs="Arial"/>
          <w:color w:val="000000"/>
          <w:lang w:eastAsia="pl-PL"/>
        </w:rPr>
        <w:t xml:space="preserve"> produktów rozpadu radonu.</w:t>
      </w:r>
      <w:r w:rsidR="009D00A4" w:rsidRPr="00DE4CC5">
        <w:rPr>
          <w:rStyle w:val="Odwoanieprzypisudolnego"/>
          <w:rFonts w:ascii="Arial" w:hAnsi="Arial" w:cs="Arial"/>
          <w:color w:val="000000"/>
          <w:lang w:eastAsia="pl-PL"/>
        </w:rPr>
        <w:footnoteReference w:id="18"/>
      </w:r>
      <w:r w:rsidR="009455EF" w:rsidRPr="000A39D7">
        <w:rPr>
          <w:rFonts w:ascii="Arial" w:hAnsi="Arial" w:cs="Arial"/>
          <w:color w:val="000000"/>
          <w:vertAlign w:val="superscript"/>
          <w:lang w:eastAsia="pl-PL"/>
        </w:rPr>
        <w:t>)</w:t>
      </w:r>
    </w:p>
    <w:p w14:paraId="0F5BE2A6" w14:textId="5D88D67E" w:rsidR="009D00A4" w:rsidRPr="000A39D7" w:rsidRDefault="009D00A4" w:rsidP="000A39D7">
      <w:pPr>
        <w:pStyle w:val="Akapitzlist"/>
        <w:spacing w:line="360" w:lineRule="auto"/>
        <w:jc w:val="both"/>
        <w:rPr>
          <w:rFonts w:ascii="Arial" w:hAnsi="Arial" w:cs="Arial"/>
          <w:color w:val="000000"/>
          <w:lang w:eastAsia="pl-PL"/>
        </w:rPr>
      </w:pPr>
      <w:r w:rsidRPr="000A39D7">
        <w:rPr>
          <w:rFonts w:ascii="Arial" w:hAnsi="Arial" w:cs="Arial"/>
          <w:color w:val="000000"/>
          <w:lang w:eastAsia="pl-PL"/>
        </w:rPr>
        <w:t xml:space="preserve">Ponadto wskazani powyżej kierownicy jednostek </w:t>
      </w:r>
      <w:r w:rsidR="002B6313" w:rsidRPr="000A39D7">
        <w:rPr>
          <w:rFonts w:ascii="Arial" w:hAnsi="Arial" w:cs="Arial"/>
          <w:color w:val="000000"/>
          <w:lang w:eastAsia="pl-PL"/>
        </w:rPr>
        <w:t xml:space="preserve">zapewniają optymalizację narażenia pracowników wykonujących pracę w tych miejscach pracy oraz informują na bieżąco na piśmie takich pracowników o zwiększonym narażeniu na radon, wynikach pomiarów stężenia radonu lub stężenia energii potencjalnej alfa </w:t>
      </w:r>
      <w:proofErr w:type="spellStart"/>
      <w:r w:rsidR="002B6313" w:rsidRPr="000A39D7">
        <w:rPr>
          <w:rFonts w:ascii="Arial" w:hAnsi="Arial" w:cs="Arial"/>
          <w:color w:val="000000"/>
          <w:lang w:eastAsia="pl-PL"/>
        </w:rPr>
        <w:t>krótkożyciowych</w:t>
      </w:r>
      <w:proofErr w:type="spellEnd"/>
      <w:r w:rsidR="002B6313" w:rsidRPr="000A39D7">
        <w:rPr>
          <w:rFonts w:ascii="Arial" w:hAnsi="Arial" w:cs="Arial"/>
          <w:color w:val="000000"/>
          <w:lang w:eastAsia="pl-PL"/>
        </w:rPr>
        <w:t xml:space="preserve"> produktów rozpadu radonu w miejscu pracy, otrzymanych przez nich dawkach promieniowania oraz działaniach podejmowanych w celu ograniczenia narażenia na radon w miejscu pracy.</w:t>
      </w:r>
      <w:r w:rsidRPr="00546EB0">
        <w:rPr>
          <w:vertAlign w:val="superscript"/>
          <w:lang w:eastAsia="pl-PL"/>
        </w:rPr>
        <w:footnoteReference w:id="19"/>
      </w:r>
      <w:r w:rsidR="00436172" w:rsidRPr="000A39D7">
        <w:rPr>
          <w:rFonts w:ascii="Arial" w:hAnsi="Arial" w:cs="Arial"/>
          <w:color w:val="000000"/>
          <w:vertAlign w:val="superscript"/>
          <w:lang w:eastAsia="pl-PL"/>
        </w:rPr>
        <w:t>)</w:t>
      </w:r>
      <w:r w:rsidRPr="000A39D7">
        <w:rPr>
          <w:rFonts w:ascii="Arial" w:hAnsi="Arial" w:cs="Arial"/>
          <w:color w:val="000000"/>
          <w:lang w:eastAsia="pl-PL"/>
        </w:rPr>
        <w:t xml:space="preserve"> W przypadku, gdy w ww. miejscach pracy wynik pomiaru będzie wskazywał na możliwość przekroczenia poziomu odniesienia (300</w:t>
      </w:r>
      <w:r w:rsidR="00990468" w:rsidRPr="000A39D7">
        <w:rPr>
          <w:rFonts w:ascii="Arial" w:hAnsi="Arial" w:cs="Arial"/>
          <w:color w:val="000000"/>
          <w:lang w:eastAsia="pl-PL"/>
        </w:rPr>
        <w:t> </w:t>
      </w:r>
      <w:proofErr w:type="spellStart"/>
      <w:r w:rsidRPr="000A39D7">
        <w:rPr>
          <w:rFonts w:ascii="Arial" w:hAnsi="Arial" w:cs="Arial"/>
          <w:color w:val="000000"/>
          <w:lang w:eastAsia="pl-PL"/>
        </w:rPr>
        <w:t>Bq</w:t>
      </w:r>
      <w:proofErr w:type="spellEnd"/>
      <w:r w:rsidRPr="000A39D7">
        <w:rPr>
          <w:rFonts w:ascii="Arial" w:hAnsi="Arial" w:cs="Arial"/>
          <w:color w:val="000000"/>
          <w:lang w:eastAsia="pl-PL"/>
        </w:rPr>
        <w:t>/m</w:t>
      </w:r>
      <w:r w:rsidRPr="000A39D7">
        <w:rPr>
          <w:rFonts w:ascii="Arial" w:hAnsi="Arial" w:cs="Arial"/>
          <w:color w:val="000000"/>
          <w:vertAlign w:val="superscript"/>
          <w:lang w:eastAsia="pl-PL"/>
        </w:rPr>
        <w:t>3</w:t>
      </w:r>
      <w:r w:rsidRPr="000A39D7">
        <w:rPr>
          <w:rFonts w:ascii="Arial" w:hAnsi="Arial" w:cs="Arial"/>
          <w:color w:val="000000"/>
          <w:lang w:eastAsia="pl-PL"/>
        </w:rPr>
        <w:t xml:space="preserve">), kierownicy tych jednostek </w:t>
      </w:r>
      <w:r w:rsidR="002B6313" w:rsidRPr="000A39D7">
        <w:rPr>
          <w:rFonts w:ascii="Arial" w:hAnsi="Arial" w:cs="Arial"/>
          <w:color w:val="000000"/>
          <w:lang w:eastAsia="pl-PL"/>
        </w:rPr>
        <w:t>mają</w:t>
      </w:r>
      <w:r w:rsidRPr="000A39D7">
        <w:rPr>
          <w:rFonts w:ascii="Arial" w:hAnsi="Arial" w:cs="Arial"/>
          <w:color w:val="000000"/>
          <w:lang w:eastAsia="pl-PL"/>
        </w:rPr>
        <w:t xml:space="preserve"> obowiązek podjęcia działań zapewniających ograniczenie narażenia pracowników na radon</w:t>
      </w:r>
      <w:r w:rsidR="002E567B">
        <w:rPr>
          <w:rFonts w:ascii="Arial" w:hAnsi="Arial" w:cs="Arial"/>
          <w:color w:val="000000"/>
          <w:lang w:eastAsia="pl-PL"/>
        </w:rPr>
        <w:t>.</w:t>
      </w:r>
      <w:r w:rsidRPr="00546EB0">
        <w:rPr>
          <w:vertAlign w:val="superscript"/>
          <w:lang w:eastAsia="pl-PL"/>
        </w:rPr>
        <w:footnoteReference w:id="20"/>
      </w:r>
      <w:r w:rsidR="00436172" w:rsidRPr="000A39D7">
        <w:rPr>
          <w:rFonts w:ascii="Arial" w:hAnsi="Arial" w:cs="Arial"/>
          <w:color w:val="000000"/>
          <w:vertAlign w:val="superscript"/>
          <w:lang w:eastAsia="pl-PL"/>
        </w:rPr>
        <w:t>)</w:t>
      </w:r>
    </w:p>
    <w:p w14:paraId="5312AB15" w14:textId="66903A1C" w:rsidR="009D00A4" w:rsidRPr="000A39D7" w:rsidRDefault="000A39D7" w:rsidP="000A39D7">
      <w:pPr>
        <w:pStyle w:val="Akapitzlist"/>
        <w:numPr>
          <w:ilvl w:val="0"/>
          <w:numId w:val="37"/>
        </w:numPr>
        <w:spacing w:line="360" w:lineRule="auto"/>
        <w:jc w:val="both"/>
        <w:rPr>
          <w:rFonts w:ascii="Arial" w:hAnsi="Arial" w:cs="Arial"/>
          <w:color w:val="000000"/>
          <w:lang w:eastAsia="pl-PL"/>
        </w:rPr>
      </w:pPr>
      <w:r w:rsidRPr="000A39D7">
        <w:rPr>
          <w:rFonts w:ascii="Arial" w:hAnsi="Arial" w:cs="Arial"/>
          <w:color w:val="000000"/>
        </w:rPr>
        <w:t>R</w:t>
      </w:r>
      <w:r w:rsidR="009D00A4" w:rsidRPr="000A39D7">
        <w:rPr>
          <w:rFonts w:ascii="Arial" w:hAnsi="Arial" w:cs="Arial"/>
          <w:color w:val="000000"/>
        </w:rPr>
        <w:t>ozporządzenie Ministra Infrastruktury z dnia 12 kwietnia 2002 r. w sprawie warunków</w:t>
      </w:r>
      <w:r w:rsidRPr="000A39D7">
        <w:rPr>
          <w:rFonts w:ascii="Arial" w:hAnsi="Arial" w:cs="Arial"/>
          <w:color w:val="000000"/>
        </w:rPr>
        <w:t xml:space="preserve"> </w:t>
      </w:r>
      <w:r w:rsidR="009D00A4" w:rsidRPr="000A39D7">
        <w:rPr>
          <w:rFonts w:ascii="Arial" w:hAnsi="Arial" w:cs="Arial"/>
          <w:color w:val="000000"/>
        </w:rPr>
        <w:t>technicznych, jakim powinny odpowiadać budynki i ich usytuowanie</w:t>
      </w:r>
      <w:r w:rsidR="009D00A4" w:rsidRPr="000A39D7">
        <w:rPr>
          <w:rFonts w:ascii="Arial" w:hAnsi="Arial" w:cs="Arial"/>
          <w:i/>
          <w:iCs/>
          <w:color w:val="000000"/>
        </w:rPr>
        <w:t xml:space="preserve"> </w:t>
      </w:r>
      <w:r w:rsidR="00436172" w:rsidRPr="000A39D7">
        <w:rPr>
          <w:rFonts w:ascii="Arial" w:hAnsi="Arial" w:cs="Arial"/>
          <w:i/>
          <w:iCs/>
          <w:color w:val="000000"/>
        </w:rPr>
        <w:t>–</w:t>
      </w:r>
      <w:r w:rsidR="00436172" w:rsidRPr="000A39D7">
        <w:rPr>
          <w:color w:val="000000"/>
        </w:rPr>
        <w:t xml:space="preserve"> </w:t>
      </w:r>
      <w:r w:rsidR="009D00A4" w:rsidRPr="000A39D7">
        <w:rPr>
          <w:rFonts w:ascii="Arial" w:hAnsi="Arial" w:cs="Arial"/>
          <w:color w:val="000000"/>
        </w:rPr>
        <w:t>średnie wartości roczne ekwiwalentnego stężenia radonu w pomieszczeniach budynku przeznaczonego na stały pobyt ludzi (a więc w pomieszczeniach, w których przebywanie tych samych osób w ciągu doby trwa dłużej niż 4 godziny</w:t>
      </w:r>
      <w:r w:rsidR="009D00A4" w:rsidRPr="00DE4CC5">
        <w:rPr>
          <w:vertAlign w:val="superscript"/>
        </w:rPr>
        <w:footnoteReference w:id="21"/>
      </w:r>
      <w:r w:rsidR="00436172" w:rsidRPr="000A39D7">
        <w:rPr>
          <w:rFonts w:ascii="Arial" w:hAnsi="Arial" w:cs="Arial"/>
          <w:color w:val="000000"/>
          <w:vertAlign w:val="superscript"/>
        </w:rPr>
        <w:t>)</w:t>
      </w:r>
      <w:r w:rsidR="009D00A4" w:rsidRPr="000A39D7">
        <w:rPr>
          <w:rFonts w:ascii="Arial" w:hAnsi="Arial" w:cs="Arial"/>
          <w:color w:val="000000"/>
        </w:rPr>
        <w:t>), nie mogą przekraczać dopuszczalnej wartości, określonej</w:t>
      </w:r>
      <w:r w:rsidRPr="000A39D7">
        <w:rPr>
          <w:rFonts w:ascii="Arial" w:hAnsi="Arial" w:cs="Arial"/>
          <w:color w:val="000000"/>
        </w:rPr>
        <w:t xml:space="preserve"> </w:t>
      </w:r>
      <w:r w:rsidR="009D00A4" w:rsidRPr="000A39D7">
        <w:rPr>
          <w:rFonts w:ascii="Arial" w:hAnsi="Arial" w:cs="Arial"/>
          <w:color w:val="000000"/>
        </w:rPr>
        <w:t>w przepisach odrębnych dotyczących dawek granicznych promieniowania</w:t>
      </w:r>
      <w:r w:rsidR="009D00A4" w:rsidRPr="00DE4CC5">
        <w:rPr>
          <w:rStyle w:val="Odwoanieprzypisudolnego"/>
          <w:rFonts w:ascii="Arial" w:hAnsi="Arial" w:cs="Arial"/>
          <w:color w:val="000000"/>
        </w:rPr>
        <w:footnoteReference w:id="22"/>
      </w:r>
      <w:r w:rsidR="00436172" w:rsidRPr="000A39D7">
        <w:rPr>
          <w:rFonts w:ascii="Arial" w:hAnsi="Arial" w:cs="Arial"/>
          <w:color w:val="000000"/>
          <w:vertAlign w:val="superscript"/>
        </w:rPr>
        <w:t>)</w:t>
      </w:r>
      <w:r w:rsidR="009D00A4" w:rsidRPr="000A39D7">
        <w:rPr>
          <w:rFonts w:ascii="Arial" w:hAnsi="Arial" w:cs="Arial"/>
          <w:color w:val="000000"/>
        </w:rPr>
        <w:t>.</w:t>
      </w:r>
    </w:p>
    <w:p w14:paraId="0E3A27FD" w14:textId="77777777" w:rsidR="009D00A4" w:rsidRDefault="009D00A4" w:rsidP="009D00A4">
      <w:pPr>
        <w:pStyle w:val="Nagwek3"/>
        <w:ind w:firstLine="708"/>
        <w:rPr>
          <w:rFonts w:ascii="Arial" w:hAnsi="Arial" w:cs="Arial"/>
          <w:b/>
          <w:bCs/>
          <w:color w:val="000000"/>
          <w:sz w:val="22"/>
          <w:szCs w:val="22"/>
        </w:rPr>
      </w:pPr>
    </w:p>
    <w:p w14:paraId="681CC2D7" w14:textId="4144B28B" w:rsidR="009D00A4" w:rsidRPr="00A54E72" w:rsidRDefault="009D00A4" w:rsidP="009D00A4">
      <w:pPr>
        <w:pStyle w:val="Nagwek3"/>
        <w:ind w:firstLine="708"/>
        <w:jc w:val="both"/>
        <w:rPr>
          <w:rFonts w:ascii="Arial" w:hAnsi="Arial" w:cs="Arial"/>
          <w:b/>
          <w:bCs/>
          <w:color w:val="000000"/>
          <w:sz w:val="22"/>
          <w:szCs w:val="22"/>
        </w:rPr>
      </w:pPr>
      <w:r>
        <w:rPr>
          <w:rFonts w:ascii="Arial" w:hAnsi="Arial" w:cs="Arial"/>
          <w:b/>
          <w:bCs/>
          <w:color w:val="000000"/>
          <w:sz w:val="22"/>
          <w:szCs w:val="22"/>
        </w:rPr>
        <w:t>2</w:t>
      </w:r>
      <w:r w:rsidRPr="00A54E72">
        <w:rPr>
          <w:rFonts w:ascii="Arial" w:hAnsi="Arial" w:cs="Arial"/>
          <w:b/>
          <w:bCs/>
          <w:color w:val="000000"/>
          <w:sz w:val="22"/>
          <w:szCs w:val="22"/>
        </w:rPr>
        <w:t>.1 Rodzaje miejsc pracy oraz budynków potencjalnie narażonych na</w:t>
      </w:r>
      <w:r w:rsidR="002E567B">
        <w:rPr>
          <w:rFonts w:ascii="Arial" w:hAnsi="Arial" w:cs="Arial"/>
          <w:b/>
          <w:bCs/>
          <w:color w:val="000000"/>
          <w:sz w:val="22"/>
          <w:szCs w:val="22"/>
        </w:rPr>
        <w:t> </w:t>
      </w:r>
      <w:r w:rsidRPr="00A54E72">
        <w:rPr>
          <w:rFonts w:ascii="Arial" w:hAnsi="Arial" w:cs="Arial"/>
          <w:b/>
          <w:bCs/>
          <w:color w:val="000000"/>
          <w:sz w:val="22"/>
          <w:szCs w:val="22"/>
        </w:rPr>
        <w:t xml:space="preserve">wystąpienie podwyższonego stężenia radonu  </w:t>
      </w:r>
    </w:p>
    <w:p w14:paraId="326B9935" w14:textId="77777777" w:rsidR="009D00A4" w:rsidRPr="00546EB0" w:rsidRDefault="009D00A4" w:rsidP="009D00A4">
      <w:pPr>
        <w:rPr>
          <w:color w:val="000000"/>
        </w:rPr>
      </w:pPr>
    </w:p>
    <w:p w14:paraId="64E15DB1" w14:textId="36815F1E" w:rsidR="009D00A4" w:rsidRPr="008072B4" w:rsidRDefault="009D00A4" w:rsidP="009D00A4">
      <w:pPr>
        <w:spacing w:line="360" w:lineRule="auto"/>
        <w:jc w:val="both"/>
        <w:rPr>
          <w:rFonts w:ascii="Arial" w:hAnsi="Arial" w:cs="Arial"/>
          <w:color w:val="000000"/>
        </w:rPr>
      </w:pPr>
      <w:r w:rsidRPr="00546EB0">
        <w:rPr>
          <w:rFonts w:ascii="Arial" w:hAnsi="Arial" w:cs="Arial"/>
          <w:color w:val="000000"/>
        </w:rPr>
        <w:t xml:space="preserve">Do miejsc pracy narażonych na występowanie podwyższonego stężenia radonu, </w:t>
      </w:r>
      <w:r>
        <w:rPr>
          <w:rFonts w:ascii="Arial" w:hAnsi="Arial" w:cs="Arial"/>
          <w:color w:val="000000"/>
        </w:rPr>
        <w:t>poza miejscami pracy wskazanymi w</w:t>
      </w:r>
      <w:r w:rsidRPr="00546EB0">
        <w:rPr>
          <w:rFonts w:ascii="Arial" w:hAnsi="Arial" w:cs="Arial"/>
          <w:color w:val="000000"/>
        </w:rPr>
        <w:t> </w:t>
      </w:r>
      <w:r w:rsidRPr="001919F2">
        <w:rPr>
          <w:rFonts w:ascii="Arial" w:hAnsi="Arial" w:cs="Arial"/>
          <w:color w:val="000000"/>
        </w:rPr>
        <w:t>art. 23</w:t>
      </w:r>
      <w:r w:rsidRPr="00546EB0">
        <w:rPr>
          <w:rFonts w:ascii="Arial" w:hAnsi="Arial" w:cs="Arial"/>
          <w:color w:val="000000"/>
        </w:rPr>
        <w:t xml:space="preserve"> ustawy z dnia 29 listopada 2000 r</w:t>
      </w:r>
      <w:r w:rsidRPr="00546EB0">
        <w:rPr>
          <w:rFonts w:ascii="Arial" w:hAnsi="Arial" w:cs="Arial"/>
          <w:i/>
          <w:iCs/>
          <w:color w:val="000000"/>
        </w:rPr>
        <w:t>.</w:t>
      </w:r>
      <w:r w:rsidR="004E7976">
        <w:rPr>
          <w:rFonts w:ascii="Arial" w:hAnsi="Arial" w:cs="Arial"/>
          <w:i/>
          <w:iCs/>
          <w:color w:val="000000"/>
        </w:rPr>
        <w:t xml:space="preserve"> –</w:t>
      </w:r>
      <w:r w:rsidRPr="00546EB0">
        <w:rPr>
          <w:rFonts w:ascii="Arial" w:hAnsi="Arial" w:cs="Arial"/>
          <w:i/>
          <w:iCs/>
          <w:color w:val="000000"/>
        </w:rPr>
        <w:t xml:space="preserve"> </w:t>
      </w:r>
      <w:r w:rsidRPr="002B6313">
        <w:rPr>
          <w:rFonts w:ascii="Arial" w:hAnsi="Arial" w:cs="Arial"/>
          <w:color w:val="000000"/>
        </w:rPr>
        <w:t>Prawo atomowe</w:t>
      </w:r>
      <w:r>
        <w:rPr>
          <w:rStyle w:val="Odwoanieprzypisudolnego"/>
          <w:rFonts w:ascii="Arial" w:hAnsi="Arial" w:cs="Arial"/>
          <w:i/>
          <w:iCs/>
          <w:color w:val="000000"/>
        </w:rPr>
        <w:footnoteReference w:id="23"/>
      </w:r>
      <w:r w:rsidR="004E7976">
        <w:rPr>
          <w:rFonts w:ascii="Arial" w:hAnsi="Arial" w:cs="Arial"/>
          <w:color w:val="000000"/>
          <w:vertAlign w:val="superscript"/>
        </w:rPr>
        <w:t>)</w:t>
      </w:r>
      <w:r w:rsidRPr="00546EB0">
        <w:rPr>
          <w:rFonts w:ascii="Arial" w:hAnsi="Arial" w:cs="Arial"/>
          <w:color w:val="000000"/>
        </w:rPr>
        <w:t xml:space="preserve"> </w:t>
      </w:r>
      <w:r w:rsidRPr="008072B4">
        <w:rPr>
          <w:rFonts w:ascii="Arial" w:hAnsi="Arial" w:cs="Arial"/>
          <w:color w:val="000000"/>
        </w:rPr>
        <w:t>należy zaliczyć:</w:t>
      </w:r>
    </w:p>
    <w:p w14:paraId="34D44E88" w14:textId="77777777" w:rsidR="009D00A4" w:rsidRPr="00AC0397" w:rsidRDefault="009D00A4" w:rsidP="00C54E51">
      <w:pPr>
        <w:pStyle w:val="Akapitzlist"/>
        <w:numPr>
          <w:ilvl w:val="0"/>
          <w:numId w:val="19"/>
        </w:numPr>
        <w:spacing w:after="0" w:line="360" w:lineRule="auto"/>
        <w:ind w:left="425" w:hanging="425"/>
        <w:contextualSpacing w:val="0"/>
        <w:rPr>
          <w:rFonts w:ascii="Arial" w:hAnsi="Arial" w:cs="Arial"/>
          <w:color w:val="000000"/>
        </w:rPr>
      </w:pPr>
      <w:proofErr w:type="gramStart"/>
      <w:r w:rsidRPr="008072B4">
        <w:rPr>
          <w:rFonts w:ascii="Arial" w:hAnsi="Arial" w:cs="Arial"/>
          <w:color w:val="000000"/>
        </w:rPr>
        <w:lastRenderedPageBreak/>
        <w:t>podziemne</w:t>
      </w:r>
      <w:proofErr w:type="gramEnd"/>
      <w:r w:rsidRPr="008072B4">
        <w:rPr>
          <w:rFonts w:ascii="Arial" w:hAnsi="Arial" w:cs="Arial"/>
          <w:color w:val="000000"/>
        </w:rPr>
        <w:t xml:space="preserve"> trasy turystyczne - przewodnicy i pracownicy techniczni;</w:t>
      </w:r>
    </w:p>
    <w:p w14:paraId="4FD57B37" w14:textId="77777777" w:rsidR="009D00A4" w:rsidRPr="00672CB5" w:rsidRDefault="009D00A4" w:rsidP="00C54E51">
      <w:pPr>
        <w:pStyle w:val="Akapitzlist"/>
        <w:numPr>
          <w:ilvl w:val="0"/>
          <w:numId w:val="19"/>
        </w:numPr>
        <w:spacing w:after="0" w:line="360" w:lineRule="auto"/>
        <w:ind w:left="425" w:hanging="425"/>
        <w:contextualSpacing w:val="0"/>
        <w:jc w:val="both"/>
        <w:rPr>
          <w:rFonts w:ascii="Arial" w:hAnsi="Arial" w:cs="Arial"/>
          <w:color w:val="000000"/>
        </w:rPr>
      </w:pPr>
      <w:proofErr w:type="gramStart"/>
      <w:r w:rsidRPr="00672CB5">
        <w:rPr>
          <w:rFonts w:ascii="Arial" w:hAnsi="Arial" w:cs="Arial"/>
          <w:color w:val="000000"/>
        </w:rPr>
        <w:t>jaskinie</w:t>
      </w:r>
      <w:proofErr w:type="gramEnd"/>
      <w:r w:rsidRPr="00672CB5">
        <w:rPr>
          <w:rFonts w:ascii="Arial" w:hAnsi="Arial" w:cs="Arial"/>
          <w:color w:val="000000"/>
        </w:rPr>
        <w:t xml:space="preserve"> i inne naturalne pustki w górotworze, które są miejscami pracy speleologów, klimatologów, biologów i innych pracowników nauki;</w:t>
      </w:r>
    </w:p>
    <w:p w14:paraId="4BE4D594" w14:textId="77777777" w:rsidR="009D00A4" w:rsidRPr="0037299B" w:rsidRDefault="009D00A4" w:rsidP="00C54E51">
      <w:pPr>
        <w:numPr>
          <w:ilvl w:val="0"/>
          <w:numId w:val="19"/>
        </w:numPr>
        <w:spacing w:after="0" w:line="360" w:lineRule="auto"/>
        <w:ind w:left="425" w:hanging="425"/>
        <w:jc w:val="both"/>
        <w:rPr>
          <w:rFonts w:ascii="Arial" w:hAnsi="Arial" w:cs="Arial"/>
          <w:color w:val="000000"/>
        </w:rPr>
      </w:pPr>
      <w:proofErr w:type="gramStart"/>
      <w:r w:rsidRPr="008072B4">
        <w:rPr>
          <w:rFonts w:ascii="Arial" w:hAnsi="Arial" w:cs="Arial"/>
          <w:color w:val="000000"/>
        </w:rPr>
        <w:t>sanatoria</w:t>
      </w:r>
      <w:proofErr w:type="gramEnd"/>
      <w:r w:rsidRPr="008072B4">
        <w:rPr>
          <w:rFonts w:ascii="Arial" w:hAnsi="Arial" w:cs="Arial"/>
          <w:color w:val="000000"/>
        </w:rPr>
        <w:t xml:space="preserve"> wykorzystujące radon w celach leczniczych - pracownicy obsługujący </w:t>
      </w:r>
      <w:r w:rsidRPr="0037299B">
        <w:rPr>
          <w:rFonts w:ascii="Arial" w:hAnsi="Arial" w:cs="Arial"/>
          <w:color w:val="000000"/>
        </w:rPr>
        <w:t>kuracjuszy</w:t>
      </w:r>
      <w:r>
        <w:rPr>
          <w:rFonts w:ascii="Arial" w:hAnsi="Arial" w:cs="Arial"/>
          <w:color w:val="000000"/>
        </w:rPr>
        <w:t>;</w:t>
      </w:r>
    </w:p>
    <w:p w14:paraId="24E27E7C" w14:textId="0F10FC34" w:rsidR="009D00A4" w:rsidRPr="0037299B" w:rsidRDefault="009D00A4" w:rsidP="00C54E51">
      <w:pPr>
        <w:numPr>
          <w:ilvl w:val="0"/>
          <w:numId w:val="19"/>
        </w:numPr>
        <w:spacing w:after="0" w:line="360" w:lineRule="auto"/>
        <w:ind w:left="425" w:hanging="425"/>
        <w:jc w:val="both"/>
        <w:rPr>
          <w:rFonts w:ascii="Arial" w:hAnsi="Arial" w:cs="Arial"/>
          <w:color w:val="000000"/>
        </w:rPr>
      </w:pPr>
      <w:proofErr w:type="gramStart"/>
      <w:r w:rsidRPr="0037299B">
        <w:rPr>
          <w:rFonts w:ascii="Arial" w:hAnsi="Arial" w:cs="Arial"/>
          <w:color w:val="000000"/>
        </w:rPr>
        <w:t>ośrodki</w:t>
      </w:r>
      <w:proofErr w:type="gramEnd"/>
      <w:r w:rsidRPr="0037299B">
        <w:rPr>
          <w:rFonts w:ascii="Arial" w:hAnsi="Arial" w:cs="Arial"/>
          <w:color w:val="000000"/>
        </w:rPr>
        <w:t xml:space="preserve"> spa oferujące różne formy </w:t>
      </w:r>
      <w:proofErr w:type="spellStart"/>
      <w:r w:rsidRPr="0037299B">
        <w:rPr>
          <w:rFonts w:ascii="Arial" w:hAnsi="Arial" w:cs="Arial"/>
          <w:color w:val="000000"/>
        </w:rPr>
        <w:t>subterranoterapii</w:t>
      </w:r>
      <w:proofErr w:type="spellEnd"/>
      <w:r w:rsidRPr="0037299B">
        <w:rPr>
          <w:rFonts w:ascii="Arial" w:hAnsi="Arial" w:cs="Arial"/>
          <w:color w:val="000000"/>
        </w:rPr>
        <w:t>, tj. zabiegi wykonywane pod</w:t>
      </w:r>
      <w:r w:rsidR="00035855">
        <w:rPr>
          <w:rFonts w:ascii="Arial" w:hAnsi="Arial" w:cs="Arial"/>
          <w:color w:val="000000"/>
        </w:rPr>
        <w:t> </w:t>
      </w:r>
      <w:r w:rsidRPr="0037299B">
        <w:rPr>
          <w:rFonts w:ascii="Arial" w:hAnsi="Arial" w:cs="Arial"/>
          <w:color w:val="000000"/>
        </w:rPr>
        <w:t>powierzchnią ziemi, np. w nieczynnych wyrobiskach górniczych;</w:t>
      </w:r>
    </w:p>
    <w:p w14:paraId="201B2E38" w14:textId="77777777" w:rsidR="009D00A4" w:rsidRPr="008072B4" w:rsidRDefault="009D00A4" w:rsidP="00C54E51">
      <w:pPr>
        <w:numPr>
          <w:ilvl w:val="0"/>
          <w:numId w:val="19"/>
        </w:numPr>
        <w:spacing w:after="0" w:line="360" w:lineRule="auto"/>
        <w:ind w:left="426" w:hanging="426"/>
        <w:jc w:val="both"/>
        <w:rPr>
          <w:rFonts w:ascii="Arial" w:hAnsi="Arial" w:cs="Arial"/>
          <w:color w:val="000000"/>
        </w:rPr>
      </w:pPr>
      <w:proofErr w:type="gramStart"/>
      <w:r w:rsidRPr="008072B4">
        <w:rPr>
          <w:rFonts w:ascii="Arial" w:hAnsi="Arial" w:cs="Arial"/>
          <w:color w:val="000000"/>
        </w:rPr>
        <w:t>miejsca</w:t>
      </w:r>
      <w:proofErr w:type="gramEnd"/>
      <w:r w:rsidRPr="008072B4">
        <w:rPr>
          <w:rFonts w:ascii="Arial" w:hAnsi="Arial" w:cs="Arial"/>
          <w:color w:val="000000"/>
        </w:rPr>
        <w:t xml:space="preserve"> wydobywania ropy naftowej lub gazu ziemnego;</w:t>
      </w:r>
    </w:p>
    <w:p w14:paraId="4DC8E5A5" w14:textId="77777777" w:rsidR="009D00A4" w:rsidRPr="008072B4" w:rsidRDefault="009D00A4" w:rsidP="00C54E51">
      <w:pPr>
        <w:numPr>
          <w:ilvl w:val="0"/>
          <w:numId w:val="19"/>
        </w:numPr>
        <w:spacing w:after="0" w:line="360" w:lineRule="auto"/>
        <w:ind w:left="426" w:hanging="426"/>
        <w:jc w:val="both"/>
        <w:rPr>
          <w:rFonts w:ascii="Arial" w:hAnsi="Arial" w:cs="Arial"/>
          <w:color w:val="000000"/>
        </w:rPr>
      </w:pPr>
      <w:proofErr w:type="gramStart"/>
      <w:r w:rsidRPr="008072B4">
        <w:rPr>
          <w:rFonts w:ascii="Arial" w:hAnsi="Arial" w:cs="Arial"/>
          <w:color w:val="000000"/>
        </w:rPr>
        <w:t>miejsca</w:t>
      </w:r>
      <w:proofErr w:type="gramEnd"/>
      <w:r w:rsidRPr="008072B4">
        <w:rPr>
          <w:rFonts w:ascii="Arial" w:hAnsi="Arial" w:cs="Arial"/>
          <w:color w:val="000000"/>
        </w:rPr>
        <w:t xml:space="preserve"> wydobywani</w:t>
      </w:r>
      <w:r>
        <w:rPr>
          <w:rFonts w:ascii="Arial" w:hAnsi="Arial" w:cs="Arial"/>
          <w:color w:val="000000"/>
        </w:rPr>
        <w:t>a</w:t>
      </w:r>
      <w:r w:rsidRPr="008072B4">
        <w:rPr>
          <w:rFonts w:ascii="Arial" w:hAnsi="Arial" w:cs="Arial"/>
          <w:color w:val="000000"/>
        </w:rPr>
        <w:t xml:space="preserve"> rud metali; </w:t>
      </w:r>
    </w:p>
    <w:p w14:paraId="2F1ED9D6" w14:textId="77777777" w:rsidR="009D00A4" w:rsidRPr="008072B4" w:rsidRDefault="009D00A4" w:rsidP="00C54E51">
      <w:pPr>
        <w:numPr>
          <w:ilvl w:val="0"/>
          <w:numId w:val="19"/>
        </w:numPr>
        <w:spacing w:after="0" w:line="360" w:lineRule="auto"/>
        <w:ind w:left="426" w:hanging="426"/>
        <w:jc w:val="both"/>
        <w:rPr>
          <w:rFonts w:ascii="Arial" w:hAnsi="Arial" w:cs="Arial"/>
          <w:color w:val="000000"/>
        </w:rPr>
      </w:pPr>
      <w:proofErr w:type="gramStart"/>
      <w:r w:rsidRPr="008072B4">
        <w:rPr>
          <w:rFonts w:ascii="Arial" w:hAnsi="Arial" w:cs="Arial"/>
          <w:color w:val="000000"/>
        </w:rPr>
        <w:t>miejsca</w:t>
      </w:r>
      <w:proofErr w:type="gramEnd"/>
      <w:r w:rsidRPr="008072B4">
        <w:rPr>
          <w:rFonts w:ascii="Arial" w:hAnsi="Arial" w:cs="Arial"/>
          <w:color w:val="000000"/>
        </w:rPr>
        <w:t xml:space="preserve"> pracy pod ziemią, w których, mimo podjęcia działań zgodnie z zasadą optymalizacji, poziom stężenia energii potencjalnej </w:t>
      </w:r>
      <w:r>
        <w:rPr>
          <w:rFonts w:ascii="Arial" w:hAnsi="Arial" w:cs="Arial"/>
          <w:color w:val="000000"/>
        </w:rPr>
        <w:t xml:space="preserve">promieniowania </w:t>
      </w:r>
      <w:r w:rsidRPr="008072B4">
        <w:rPr>
          <w:rFonts w:ascii="Arial" w:hAnsi="Arial" w:cs="Arial"/>
          <w:color w:val="000000"/>
        </w:rPr>
        <w:t xml:space="preserve">alfa </w:t>
      </w:r>
      <w:proofErr w:type="spellStart"/>
      <w:r w:rsidRPr="008072B4">
        <w:rPr>
          <w:rFonts w:ascii="Arial" w:hAnsi="Arial" w:cs="Arial"/>
          <w:color w:val="000000"/>
        </w:rPr>
        <w:t>krótkożyciowych</w:t>
      </w:r>
      <w:proofErr w:type="spellEnd"/>
      <w:r w:rsidRPr="008072B4">
        <w:rPr>
          <w:rFonts w:ascii="Arial" w:hAnsi="Arial" w:cs="Arial"/>
          <w:color w:val="000000"/>
        </w:rPr>
        <w:t xml:space="preserve"> produktów rozpadu radonu w tych miejscach pracy wskazuje na możliwość otrzymania przez pracownika dawki skutecznej (efektywnej) większej niż 1 </w:t>
      </w:r>
      <w:proofErr w:type="spellStart"/>
      <w:r w:rsidRPr="008072B4">
        <w:rPr>
          <w:rFonts w:ascii="Arial" w:hAnsi="Arial" w:cs="Arial"/>
          <w:color w:val="000000"/>
        </w:rPr>
        <w:t>mSv</w:t>
      </w:r>
      <w:proofErr w:type="spellEnd"/>
      <w:r w:rsidRPr="008072B4">
        <w:rPr>
          <w:rFonts w:ascii="Arial" w:hAnsi="Arial" w:cs="Arial"/>
          <w:color w:val="000000"/>
        </w:rPr>
        <w:t xml:space="preserve"> (</w:t>
      </w:r>
      <w:proofErr w:type="spellStart"/>
      <w:r w:rsidRPr="008072B4">
        <w:rPr>
          <w:rFonts w:ascii="Arial" w:hAnsi="Arial" w:cs="Arial"/>
          <w:color w:val="000000"/>
        </w:rPr>
        <w:t>milisiwert</w:t>
      </w:r>
      <w:proofErr w:type="spellEnd"/>
      <w:r w:rsidRPr="008072B4">
        <w:rPr>
          <w:rFonts w:ascii="Arial" w:hAnsi="Arial" w:cs="Arial"/>
          <w:color w:val="000000"/>
        </w:rPr>
        <w:t>) rocznie</w:t>
      </w:r>
      <w:r>
        <w:rPr>
          <w:rFonts w:ascii="Arial" w:hAnsi="Arial" w:cs="Arial"/>
          <w:color w:val="000000"/>
        </w:rPr>
        <w:t>;</w:t>
      </w:r>
    </w:p>
    <w:p w14:paraId="4D97B9FD" w14:textId="77777777" w:rsidR="009D00A4" w:rsidRDefault="009D00A4" w:rsidP="00C54E51">
      <w:pPr>
        <w:numPr>
          <w:ilvl w:val="0"/>
          <w:numId w:val="19"/>
        </w:numPr>
        <w:spacing w:after="0" w:line="360" w:lineRule="auto"/>
        <w:ind w:left="426" w:hanging="426"/>
        <w:jc w:val="both"/>
        <w:rPr>
          <w:rFonts w:ascii="Arial" w:hAnsi="Arial" w:cs="Arial"/>
          <w:color w:val="000000"/>
        </w:rPr>
      </w:pPr>
      <w:proofErr w:type="gramStart"/>
      <w:r w:rsidRPr="008072B4">
        <w:rPr>
          <w:rFonts w:ascii="Arial" w:hAnsi="Arial" w:cs="Arial"/>
          <w:color w:val="000000"/>
        </w:rPr>
        <w:t>budynki</w:t>
      </w:r>
      <w:proofErr w:type="gramEnd"/>
      <w:r w:rsidRPr="008072B4">
        <w:rPr>
          <w:rFonts w:ascii="Arial" w:hAnsi="Arial" w:cs="Arial"/>
          <w:color w:val="000000"/>
        </w:rPr>
        <w:t xml:space="preserve"> użyteczności publicznej (np. szkoły, przedszkola, żłobki, szpitale oraz zamieszkania zbiorowego – domy pomocy społecznej, domy dziecka, internaty, domy studenckie) na terenach wskazanych w rozporządzeniu ministra właściwego do spraw zdrowia wydanym na podstawie </w:t>
      </w:r>
      <w:r w:rsidRPr="001919F2">
        <w:rPr>
          <w:rFonts w:ascii="Arial" w:hAnsi="Arial" w:cs="Arial"/>
          <w:color w:val="000000"/>
        </w:rPr>
        <w:t>art. 23c ust. 7</w:t>
      </w:r>
      <w:r w:rsidRPr="008072B4">
        <w:rPr>
          <w:rFonts w:ascii="Arial" w:hAnsi="Arial" w:cs="Arial"/>
          <w:color w:val="000000"/>
        </w:rPr>
        <w:t xml:space="preserve"> ustawy z dnia 29 listopada 2000 </w:t>
      </w:r>
      <w:r w:rsidRPr="008072B4">
        <w:rPr>
          <w:rFonts w:ascii="Arial" w:hAnsi="Arial" w:cs="Arial"/>
          <w:i/>
          <w:iCs/>
          <w:color w:val="000000"/>
        </w:rPr>
        <w:t>Prawo atomowe</w:t>
      </w:r>
      <w:r w:rsidRPr="008072B4">
        <w:rPr>
          <w:rFonts w:ascii="Arial" w:hAnsi="Arial" w:cs="Arial"/>
          <w:color w:val="000000"/>
        </w:rPr>
        <w:t>;</w:t>
      </w:r>
    </w:p>
    <w:p w14:paraId="50C6F12E" w14:textId="5CA32637" w:rsidR="009D00A4" w:rsidRPr="007F7BC3" w:rsidRDefault="009D00A4" w:rsidP="00C54E51">
      <w:pPr>
        <w:numPr>
          <w:ilvl w:val="0"/>
          <w:numId w:val="19"/>
        </w:numPr>
        <w:spacing w:after="0" w:line="360" w:lineRule="auto"/>
        <w:ind w:left="426" w:hanging="426"/>
        <w:jc w:val="both"/>
        <w:rPr>
          <w:rFonts w:ascii="Arial" w:hAnsi="Arial" w:cs="Arial"/>
          <w:color w:val="000000"/>
        </w:rPr>
      </w:pPr>
      <w:r w:rsidRPr="007F7BC3">
        <w:rPr>
          <w:rFonts w:ascii="Arial" w:hAnsi="Arial" w:cs="Arial"/>
          <w:color w:val="000000"/>
        </w:rPr>
        <w:t>stacje uzdatniania wody przezn</w:t>
      </w:r>
      <w:r>
        <w:rPr>
          <w:rFonts w:ascii="Arial" w:hAnsi="Arial" w:cs="Arial"/>
          <w:color w:val="000000"/>
        </w:rPr>
        <w:t>a</w:t>
      </w:r>
      <w:r w:rsidRPr="007F7BC3">
        <w:rPr>
          <w:rFonts w:ascii="Arial" w:hAnsi="Arial" w:cs="Arial"/>
          <w:color w:val="000000"/>
        </w:rPr>
        <w:t>czonej do spożycia przez ludzi, w których w wyniku przeprowadzonych pomiarów stężenia radonu na ujęciu stwierdzono w wodzie przekraczanie wartości parametrycznej określonej w rozporządzeniu Ministra Zdrowia z</w:t>
      </w:r>
      <w:r>
        <w:rPr>
          <w:rFonts w:ascii="Arial" w:hAnsi="Arial" w:cs="Arial"/>
          <w:color w:val="000000"/>
        </w:rPr>
        <w:t> </w:t>
      </w:r>
      <w:r w:rsidRPr="007F7BC3">
        <w:rPr>
          <w:rFonts w:ascii="Arial" w:hAnsi="Arial" w:cs="Arial"/>
          <w:color w:val="000000"/>
        </w:rPr>
        <w:t xml:space="preserve">dnia 7 grudnia 2017 r. </w:t>
      </w:r>
      <w:r w:rsidRPr="002B6313">
        <w:rPr>
          <w:rFonts w:ascii="Arial" w:hAnsi="Arial" w:cs="Arial"/>
          <w:color w:val="000000"/>
        </w:rPr>
        <w:t xml:space="preserve">w </w:t>
      </w:r>
      <w:proofErr w:type="gramStart"/>
      <w:r w:rsidRPr="002B6313">
        <w:rPr>
          <w:rFonts w:ascii="Arial" w:hAnsi="Arial" w:cs="Arial"/>
          <w:color w:val="000000"/>
        </w:rPr>
        <w:t>sprawie jakości</w:t>
      </w:r>
      <w:proofErr w:type="gramEnd"/>
      <w:r w:rsidRPr="002B6313">
        <w:rPr>
          <w:rFonts w:ascii="Arial" w:hAnsi="Arial" w:cs="Arial"/>
          <w:color w:val="000000"/>
        </w:rPr>
        <w:t xml:space="preserve"> wody przeznaczonej do spożycia przez ludzi</w:t>
      </w:r>
      <w:r w:rsidRPr="002B6313">
        <w:rPr>
          <w:rStyle w:val="Odwoanieprzypisudolnego"/>
          <w:rFonts w:ascii="Arial" w:hAnsi="Arial" w:cs="Arial"/>
          <w:color w:val="000000"/>
        </w:rPr>
        <w:footnoteReference w:id="24"/>
      </w:r>
      <w:r w:rsidR="004E7976">
        <w:rPr>
          <w:rFonts w:ascii="Arial" w:hAnsi="Arial" w:cs="Arial"/>
          <w:color w:val="000000"/>
          <w:vertAlign w:val="superscript"/>
        </w:rPr>
        <w:t>)</w:t>
      </w:r>
      <w:r w:rsidRPr="007F7BC3">
        <w:rPr>
          <w:rFonts w:ascii="Arial" w:hAnsi="Arial" w:cs="Arial"/>
          <w:color w:val="000000"/>
        </w:rPr>
        <w:t xml:space="preserve"> tj.</w:t>
      </w:r>
      <w:r>
        <w:rPr>
          <w:rFonts w:ascii="Arial" w:hAnsi="Arial" w:cs="Arial"/>
          <w:color w:val="000000"/>
        </w:rPr>
        <w:t> </w:t>
      </w:r>
      <w:r w:rsidRPr="007F7BC3">
        <w:rPr>
          <w:rFonts w:ascii="Arial" w:hAnsi="Arial" w:cs="Arial"/>
          <w:color w:val="000000"/>
        </w:rPr>
        <w:t xml:space="preserve">100 </w:t>
      </w:r>
      <w:proofErr w:type="spellStart"/>
      <w:r w:rsidRPr="007F7BC3">
        <w:rPr>
          <w:rFonts w:ascii="Arial" w:hAnsi="Arial" w:cs="Arial"/>
          <w:color w:val="000000"/>
        </w:rPr>
        <w:t>Bq</w:t>
      </w:r>
      <w:proofErr w:type="spellEnd"/>
      <w:r w:rsidRPr="007F7BC3">
        <w:rPr>
          <w:rFonts w:ascii="Arial" w:hAnsi="Arial" w:cs="Arial"/>
          <w:color w:val="000000"/>
        </w:rPr>
        <w:t>/l</w:t>
      </w:r>
      <w:r>
        <w:rPr>
          <w:rFonts w:ascii="Arial" w:hAnsi="Arial" w:cs="Arial"/>
          <w:color w:val="000000"/>
        </w:rPr>
        <w:t>;</w:t>
      </w:r>
    </w:p>
    <w:p w14:paraId="7B1F5C7B" w14:textId="444C65C8" w:rsidR="009D00A4" w:rsidRPr="0037299B" w:rsidRDefault="009D00A4" w:rsidP="00C54E51">
      <w:pPr>
        <w:numPr>
          <w:ilvl w:val="0"/>
          <w:numId w:val="19"/>
        </w:numPr>
        <w:spacing w:after="0" w:line="360" w:lineRule="auto"/>
        <w:ind w:left="426" w:hanging="426"/>
        <w:jc w:val="both"/>
        <w:rPr>
          <w:rFonts w:ascii="Arial" w:hAnsi="Arial" w:cs="Arial"/>
          <w:color w:val="000000"/>
        </w:rPr>
      </w:pPr>
      <w:proofErr w:type="gramStart"/>
      <w:r w:rsidRPr="0037299B">
        <w:rPr>
          <w:rFonts w:ascii="Arial" w:hAnsi="Arial" w:cs="Arial"/>
          <w:color w:val="000000"/>
        </w:rPr>
        <w:t>stacje</w:t>
      </w:r>
      <w:proofErr w:type="gramEnd"/>
      <w:r w:rsidRPr="0037299B">
        <w:rPr>
          <w:rFonts w:ascii="Arial" w:hAnsi="Arial" w:cs="Arial"/>
          <w:color w:val="000000"/>
        </w:rPr>
        <w:t xml:space="preserve"> uzdatniania wody wykorzystywanej na pływalniach, jeżeli woda doprowadzana na</w:t>
      </w:r>
      <w:r w:rsidR="002E567B">
        <w:rPr>
          <w:rFonts w:ascii="Arial" w:hAnsi="Arial" w:cs="Arial"/>
          <w:color w:val="000000"/>
        </w:rPr>
        <w:t> </w:t>
      </w:r>
      <w:r w:rsidRPr="0037299B">
        <w:rPr>
          <w:rFonts w:ascii="Arial" w:hAnsi="Arial" w:cs="Arial"/>
          <w:color w:val="000000"/>
        </w:rPr>
        <w:t>pływalnię nie jest wodą przeznaczoną do spożycia przez ludzi</w:t>
      </w:r>
      <w:r>
        <w:rPr>
          <w:rFonts w:ascii="Arial" w:hAnsi="Arial" w:cs="Arial"/>
          <w:color w:val="000000"/>
        </w:rPr>
        <w:t>;</w:t>
      </w:r>
      <w:r w:rsidRPr="0037299B">
        <w:rPr>
          <w:rFonts w:ascii="Arial" w:hAnsi="Arial" w:cs="Arial"/>
          <w:color w:val="000000"/>
        </w:rPr>
        <w:t xml:space="preserve"> </w:t>
      </w:r>
    </w:p>
    <w:p w14:paraId="7D2BD4AA" w14:textId="77777777" w:rsidR="009D00A4" w:rsidRPr="008072B4" w:rsidRDefault="009D00A4" w:rsidP="00C54E51">
      <w:pPr>
        <w:numPr>
          <w:ilvl w:val="0"/>
          <w:numId w:val="19"/>
        </w:numPr>
        <w:spacing w:after="0" w:line="360" w:lineRule="auto"/>
        <w:ind w:left="426" w:hanging="426"/>
        <w:jc w:val="both"/>
        <w:rPr>
          <w:rStyle w:val="Nagwek3Znak"/>
          <w:rFonts w:ascii="Arial" w:hAnsi="Arial" w:cs="Arial"/>
          <w:color w:val="000000"/>
        </w:rPr>
      </w:pPr>
      <w:proofErr w:type="gramStart"/>
      <w:r>
        <w:rPr>
          <w:rFonts w:ascii="Arial" w:hAnsi="Arial" w:cs="Arial"/>
          <w:color w:val="000000"/>
        </w:rPr>
        <w:t>podziemne</w:t>
      </w:r>
      <w:proofErr w:type="gramEnd"/>
      <w:r>
        <w:rPr>
          <w:rFonts w:ascii="Arial" w:hAnsi="Arial" w:cs="Arial"/>
          <w:color w:val="000000"/>
        </w:rPr>
        <w:t xml:space="preserve"> parkingi, magazyny i stacje metra oraz tunele (drogowe i kolejowe), jeśli są miejscem pracy.</w:t>
      </w:r>
    </w:p>
    <w:p w14:paraId="158A72E0" w14:textId="77777777" w:rsidR="009D00A4" w:rsidRDefault="009D00A4" w:rsidP="009D00A4">
      <w:pPr>
        <w:pStyle w:val="Akapitzlist"/>
        <w:spacing w:line="360" w:lineRule="auto"/>
        <w:ind w:left="0" w:firstLine="708"/>
        <w:rPr>
          <w:rStyle w:val="Nagwek3Znak"/>
          <w:rFonts w:ascii="Arial" w:hAnsi="Arial" w:cs="Arial"/>
          <w:b/>
          <w:bCs/>
          <w:color w:val="000000"/>
        </w:rPr>
      </w:pPr>
    </w:p>
    <w:p w14:paraId="733CFD2D" w14:textId="77777777" w:rsidR="00035855" w:rsidRDefault="009D00A4" w:rsidP="009D00A4">
      <w:pPr>
        <w:pStyle w:val="Akapitzlist"/>
        <w:spacing w:line="360" w:lineRule="auto"/>
        <w:ind w:left="0" w:firstLine="708"/>
        <w:rPr>
          <w:rStyle w:val="Nagwek3Znak"/>
          <w:color w:val="000000"/>
          <w:sz w:val="22"/>
          <w:szCs w:val="22"/>
        </w:rPr>
      </w:pPr>
      <w:r w:rsidRPr="00035855">
        <w:rPr>
          <w:rStyle w:val="Nagwek3Znak"/>
          <w:rFonts w:ascii="Arial" w:hAnsi="Arial" w:cs="Arial"/>
          <w:b/>
          <w:bCs/>
          <w:color w:val="000000"/>
          <w:sz w:val="22"/>
          <w:szCs w:val="22"/>
        </w:rPr>
        <w:t>2.2 Sposoby zmniejszania narażenia na stężenia radonu w miejscach pracy</w:t>
      </w:r>
      <w:r w:rsidRPr="00035855">
        <w:rPr>
          <w:rStyle w:val="Nagwek3Znak"/>
          <w:color w:val="000000"/>
          <w:sz w:val="22"/>
          <w:szCs w:val="22"/>
        </w:rPr>
        <w:t xml:space="preserve"> </w:t>
      </w:r>
    </w:p>
    <w:p w14:paraId="7B65AB40" w14:textId="34CB3856" w:rsidR="009D00A4" w:rsidRPr="00546EB0" w:rsidRDefault="009D00A4" w:rsidP="009D00A4">
      <w:pPr>
        <w:pStyle w:val="Akapitzlist"/>
        <w:spacing w:line="360" w:lineRule="auto"/>
        <w:ind w:left="0" w:firstLine="708"/>
        <w:rPr>
          <w:rFonts w:ascii="Arial" w:hAnsi="Arial" w:cs="Arial"/>
          <w:color w:val="000000"/>
        </w:rPr>
      </w:pPr>
      <w:r w:rsidRPr="00035855">
        <w:rPr>
          <w:rFonts w:ascii="Arial" w:hAnsi="Arial" w:cs="Arial"/>
          <w:b/>
          <w:bCs/>
          <w:color w:val="000000"/>
          <w:sz w:val="20"/>
          <w:szCs w:val="20"/>
        </w:rPr>
        <w:br/>
      </w:r>
      <w:r w:rsidRPr="00546EB0">
        <w:rPr>
          <w:rFonts w:ascii="Arial" w:hAnsi="Arial" w:cs="Arial"/>
          <w:color w:val="000000"/>
        </w:rPr>
        <w:t>Do sposobów zmniejszania narażenia na radon w miejscach pracy należą m.in.:</w:t>
      </w:r>
    </w:p>
    <w:p w14:paraId="0667B914" w14:textId="722227A9" w:rsidR="009D00A4" w:rsidRPr="00546EB0" w:rsidRDefault="009D00A4" w:rsidP="00C54E51">
      <w:pPr>
        <w:numPr>
          <w:ilvl w:val="0"/>
          <w:numId w:val="15"/>
        </w:numPr>
        <w:spacing w:line="360" w:lineRule="auto"/>
        <w:jc w:val="both"/>
        <w:rPr>
          <w:rFonts w:ascii="Arial" w:hAnsi="Arial" w:cs="Arial"/>
          <w:color w:val="000000"/>
        </w:rPr>
      </w:pPr>
      <w:proofErr w:type="gramStart"/>
      <w:r w:rsidRPr="00546EB0">
        <w:rPr>
          <w:rFonts w:ascii="Arial" w:hAnsi="Arial" w:cs="Arial"/>
          <w:color w:val="000000"/>
        </w:rPr>
        <w:t>optymalizacja</w:t>
      </w:r>
      <w:proofErr w:type="gramEnd"/>
      <w:r w:rsidRPr="00546EB0">
        <w:rPr>
          <w:rFonts w:ascii="Arial" w:hAnsi="Arial" w:cs="Arial"/>
          <w:color w:val="000000"/>
        </w:rPr>
        <w:t xml:space="preserve"> narażenia przez stosowanie rozwiązań takich jak: rotacja załogi, ograniczanie czasu pracy, zmiany techniczne (zmiany w systemie wentylacji), ochrony osobiste (półmaski, okulary ochronne</w:t>
      </w:r>
      <w:r w:rsidR="009831DE" w:rsidRPr="00546EB0">
        <w:rPr>
          <w:rFonts w:ascii="Arial" w:hAnsi="Arial" w:cs="Arial"/>
          <w:color w:val="000000"/>
        </w:rPr>
        <w:t>)</w:t>
      </w:r>
      <w:r w:rsidR="009831DE">
        <w:rPr>
          <w:rFonts w:ascii="Arial" w:hAnsi="Arial" w:cs="Arial"/>
          <w:color w:val="000000"/>
        </w:rPr>
        <w:t>;</w:t>
      </w:r>
    </w:p>
    <w:p w14:paraId="5433ED6F" w14:textId="210105F1" w:rsidR="009D00A4" w:rsidRPr="00546EB0" w:rsidRDefault="009D00A4" w:rsidP="00C54E51">
      <w:pPr>
        <w:numPr>
          <w:ilvl w:val="0"/>
          <w:numId w:val="15"/>
        </w:numPr>
        <w:spacing w:line="360" w:lineRule="auto"/>
        <w:jc w:val="both"/>
        <w:rPr>
          <w:rFonts w:ascii="Arial" w:hAnsi="Arial" w:cs="Arial"/>
          <w:color w:val="000000"/>
        </w:rPr>
      </w:pPr>
      <w:proofErr w:type="gramStart"/>
      <w:r w:rsidRPr="00546EB0">
        <w:rPr>
          <w:rFonts w:ascii="Arial" w:hAnsi="Arial" w:cs="Arial"/>
          <w:color w:val="000000"/>
        </w:rPr>
        <w:lastRenderedPageBreak/>
        <w:t>kategoryzacja</w:t>
      </w:r>
      <w:proofErr w:type="gramEnd"/>
      <w:r w:rsidRPr="00546EB0">
        <w:rPr>
          <w:rFonts w:ascii="Arial" w:hAnsi="Arial" w:cs="Arial"/>
          <w:color w:val="000000"/>
        </w:rPr>
        <w:t xml:space="preserve"> zagrożonych wyrobisk, z czym wiążą się obowiązki pracodawcy określone w ustawie z dnia 29 listopada 2000 r. </w:t>
      </w:r>
      <w:r w:rsidR="004E7976">
        <w:rPr>
          <w:rFonts w:ascii="Arial" w:hAnsi="Arial" w:cs="Arial"/>
          <w:color w:val="000000"/>
        </w:rPr>
        <w:t xml:space="preserve">– </w:t>
      </w:r>
      <w:r w:rsidRPr="002B6313">
        <w:rPr>
          <w:rFonts w:ascii="Arial" w:hAnsi="Arial" w:cs="Arial"/>
          <w:color w:val="000000"/>
        </w:rPr>
        <w:t>Prawo atomowe</w:t>
      </w:r>
      <w:r w:rsidRPr="00546EB0">
        <w:rPr>
          <w:rFonts w:ascii="Arial" w:hAnsi="Arial" w:cs="Arial"/>
          <w:color w:val="000000"/>
        </w:rPr>
        <w:t xml:space="preserve"> i wydanych na jej podstawie przepisach wykonawczych</w:t>
      </w:r>
      <w:r w:rsidR="009831DE">
        <w:rPr>
          <w:rFonts w:ascii="Arial" w:hAnsi="Arial" w:cs="Arial"/>
          <w:color w:val="000000"/>
        </w:rPr>
        <w:t>;</w:t>
      </w:r>
    </w:p>
    <w:p w14:paraId="6728ABDD" w14:textId="23586BF1" w:rsidR="009D00A4" w:rsidRPr="00546EB0" w:rsidRDefault="009D00A4" w:rsidP="00C54E51">
      <w:pPr>
        <w:numPr>
          <w:ilvl w:val="0"/>
          <w:numId w:val="15"/>
        </w:numPr>
        <w:spacing w:line="360" w:lineRule="auto"/>
        <w:jc w:val="both"/>
        <w:rPr>
          <w:rFonts w:ascii="Arial" w:hAnsi="Arial" w:cs="Arial"/>
          <w:color w:val="000000"/>
        </w:rPr>
      </w:pPr>
      <w:proofErr w:type="gramStart"/>
      <w:r w:rsidRPr="00546EB0">
        <w:rPr>
          <w:rFonts w:ascii="Arial" w:hAnsi="Arial" w:cs="Arial"/>
          <w:color w:val="000000"/>
        </w:rPr>
        <w:t>ograniczanie</w:t>
      </w:r>
      <w:proofErr w:type="gramEnd"/>
      <w:r w:rsidRPr="00546EB0">
        <w:rPr>
          <w:rFonts w:ascii="Arial" w:hAnsi="Arial" w:cs="Arial"/>
          <w:color w:val="000000"/>
        </w:rPr>
        <w:t xml:space="preserve"> narażenia przez ujmowanie i odprowadzanie wód i osadów o określonym stężeniu izotopów radu</w:t>
      </w:r>
      <w:r w:rsidR="009831DE">
        <w:rPr>
          <w:rFonts w:ascii="Arial" w:hAnsi="Arial" w:cs="Arial"/>
          <w:color w:val="000000"/>
        </w:rPr>
        <w:t>;</w:t>
      </w:r>
    </w:p>
    <w:p w14:paraId="1E5636BF" w14:textId="2514F345" w:rsidR="009D00A4" w:rsidRPr="00546EB0" w:rsidRDefault="009D00A4" w:rsidP="00C54E51">
      <w:pPr>
        <w:numPr>
          <w:ilvl w:val="0"/>
          <w:numId w:val="15"/>
        </w:numPr>
        <w:spacing w:line="360" w:lineRule="auto"/>
        <w:jc w:val="both"/>
        <w:rPr>
          <w:rFonts w:ascii="Arial" w:hAnsi="Arial" w:cs="Arial"/>
          <w:color w:val="000000"/>
        </w:rPr>
      </w:pPr>
      <w:proofErr w:type="gramStart"/>
      <w:r w:rsidRPr="00546EB0">
        <w:rPr>
          <w:rFonts w:ascii="Arial" w:hAnsi="Arial" w:cs="Arial"/>
          <w:color w:val="000000"/>
        </w:rPr>
        <w:t>kategoryzacja</w:t>
      </w:r>
      <w:proofErr w:type="gramEnd"/>
      <w:r w:rsidRPr="00546EB0">
        <w:rPr>
          <w:rFonts w:ascii="Arial" w:hAnsi="Arial" w:cs="Arial"/>
          <w:color w:val="000000"/>
        </w:rPr>
        <w:t xml:space="preserve"> pracowników A lub B (</w:t>
      </w:r>
      <w:r>
        <w:rPr>
          <w:rFonts w:ascii="Arial" w:hAnsi="Arial" w:cs="Arial"/>
          <w:color w:val="000000"/>
        </w:rPr>
        <w:t>6</w:t>
      </w:r>
      <w:r w:rsidRPr="00546EB0">
        <w:rPr>
          <w:rFonts w:ascii="Arial" w:hAnsi="Arial" w:cs="Arial"/>
          <w:color w:val="000000"/>
        </w:rPr>
        <w:t xml:space="preserve"> lub </w:t>
      </w:r>
      <w:r>
        <w:rPr>
          <w:rFonts w:ascii="Arial" w:hAnsi="Arial" w:cs="Arial"/>
          <w:color w:val="000000"/>
        </w:rPr>
        <w:t>1</w:t>
      </w:r>
      <w:r w:rsidRPr="00546EB0">
        <w:rPr>
          <w:rFonts w:ascii="Arial" w:hAnsi="Arial" w:cs="Arial"/>
          <w:color w:val="000000"/>
        </w:rPr>
        <w:t xml:space="preserve"> </w:t>
      </w:r>
      <w:proofErr w:type="spellStart"/>
      <w:r w:rsidRPr="00546EB0">
        <w:rPr>
          <w:rFonts w:ascii="Arial" w:hAnsi="Arial" w:cs="Arial"/>
          <w:color w:val="000000"/>
        </w:rPr>
        <w:t>mSv</w:t>
      </w:r>
      <w:proofErr w:type="spellEnd"/>
      <w:r w:rsidR="009831DE" w:rsidRPr="00546EB0">
        <w:rPr>
          <w:rFonts w:ascii="Arial" w:hAnsi="Arial" w:cs="Arial"/>
          <w:color w:val="000000"/>
        </w:rPr>
        <w:t>)</w:t>
      </w:r>
      <w:r w:rsidR="009831DE">
        <w:rPr>
          <w:rFonts w:ascii="Arial" w:hAnsi="Arial" w:cs="Arial"/>
          <w:color w:val="000000"/>
        </w:rPr>
        <w:t>;</w:t>
      </w:r>
    </w:p>
    <w:p w14:paraId="6C7F01B8" w14:textId="77777777" w:rsidR="009D00A4" w:rsidRPr="00546EB0" w:rsidRDefault="009D00A4" w:rsidP="00C54E51">
      <w:pPr>
        <w:numPr>
          <w:ilvl w:val="0"/>
          <w:numId w:val="15"/>
        </w:numPr>
        <w:spacing w:line="360" w:lineRule="auto"/>
        <w:jc w:val="both"/>
        <w:rPr>
          <w:rFonts w:ascii="Arial" w:hAnsi="Arial" w:cs="Arial"/>
          <w:color w:val="000000"/>
        </w:rPr>
      </w:pPr>
      <w:proofErr w:type="gramStart"/>
      <w:r w:rsidRPr="00546EB0">
        <w:rPr>
          <w:rFonts w:ascii="Arial" w:hAnsi="Arial" w:cs="Arial"/>
          <w:color w:val="000000"/>
        </w:rPr>
        <w:t>wentylacja</w:t>
      </w:r>
      <w:proofErr w:type="gramEnd"/>
      <w:r w:rsidRPr="00546EB0">
        <w:rPr>
          <w:rFonts w:ascii="Arial" w:hAnsi="Arial" w:cs="Arial"/>
          <w:color w:val="000000"/>
        </w:rPr>
        <w:t xml:space="preserve"> i izolowanie źródeł emisji.</w:t>
      </w:r>
    </w:p>
    <w:p w14:paraId="5F71E2DB" w14:textId="77777777" w:rsidR="009D00A4" w:rsidRDefault="009D00A4" w:rsidP="009D00A4">
      <w:pPr>
        <w:pStyle w:val="Nagwek3"/>
        <w:ind w:firstLine="360"/>
        <w:rPr>
          <w:rFonts w:ascii="Arial" w:hAnsi="Arial" w:cs="Arial"/>
          <w:b/>
          <w:bCs/>
          <w:color w:val="000000"/>
          <w:sz w:val="22"/>
          <w:szCs w:val="22"/>
        </w:rPr>
      </w:pPr>
    </w:p>
    <w:p w14:paraId="2F18E4DE" w14:textId="77777777" w:rsidR="009D00A4" w:rsidRPr="00A54E72" w:rsidRDefault="009D00A4" w:rsidP="009D00A4">
      <w:pPr>
        <w:pStyle w:val="Nagwek3"/>
        <w:ind w:firstLine="360"/>
        <w:jc w:val="both"/>
        <w:rPr>
          <w:rFonts w:ascii="Arial" w:hAnsi="Arial" w:cs="Arial"/>
          <w:b/>
          <w:bCs/>
          <w:color w:val="000000"/>
          <w:sz w:val="22"/>
          <w:szCs w:val="22"/>
        </w:rPr>
      </w:pPr>
      <w:r>
        <w:rPr>
          <w:rFonts w:ascii="Arial" w:hAnsi="Arial" w:cs="Arial"/>
          <w:b/>
          <w:bCs/>
          <w:color w:val="000000"/>
          <w:sz w:val="22"/>
          <w:szCs w:val="22"/>
        </w:rPr>
        <w:t>3</w:t>
      </w:r>
      <w:r w:rsidRPr="00A54E72">
        <w:rPr>
          <w:rFonts w:ascii="Arial" w:hAnsi="Arial" w:cs="Arial"/>
          <w:b/>
          <w:bCs/>
          <w:color w:val="000000"/>
          <w:sz w:val="22"/>
          <w:szCs w:val="22"/>
        </w:rPr>
        <w:t>. Tereny, na których poziom średniorocznego stężenia radonu w powietrzu w</w:t>
      </w:r>
      <w:r>
        <w:rPr>
          <w:rFonts w:ascii="Arial" w:hAnsi="Arial" w:cs="Arial"/>
          <w:b/>
          <w:bCs/>
          <w:color w:val="000000"/>
          <w:sz w:val="22"/>
          <w:szCs w:val="22"/>
        </w:rPr>
        <w:t> </w:t>
      </w:r>
      <w:r w:rsidRPr="00A54E72">
        <w:rPr>
          <w:rFonts w:ascii="Arial" w:hAnsi="Arial" w:cs="Arial"/>
          <w:b/>
          <w:bCs/>
          <w:color w:val="000000"/>
          <w:sz w:val="22"/>
          <w:szCs w:val="22"/>
        </w:rPr>
        <w:t xml:space="preserve">znacznej liczbie budynków może przekroczyć 300 </w:t>
      </w:r>
      <w:proofErr w:type="spellStart"/>
      <w:r w:rsidRPr="00A54E72">
        <w:rPr>
          <w:rFonts w:ascii="Arial" w:hAnsi="Arial" w:cs="Arial"/>
          <w:b/>
          <w:bCs/>
          <w:color w:val="000000"/>
          <w:sz w:val="22"/>
          <w:szCs w:val="22"/>
        </w:rPr>
        <w:t>Bq</w:t>
      </w:r>
      <w:proofErr w:type="spellEnd"/>
      <w:r w:rsidRPr="00A54E72">
        <w:rPr>
          <w:rFonts w:ascii="Arial" w:hAnsi="Arial" w:cs="Arial"/>
          <w:b/>
          <w:bCs/>
          <w:color w:val="000000"/>
          <w:sz w:val="22"/>
          <w:szCs w:val="22"/>
        </w:rPr>
        <w:t>/m</w:t>
      </w:r>
      <w:r w:rsidRPr="00A54E72">
        <w:rPr>
          <w:rFonts w:ascii="Arial" w:hAnsi="Arial" w:cs="Arial"/>
          <w:b/>
          <w:bCs/>
          <w:color w:val="000000"/>
          <w:sz w:val="22"/>
          <w:szCs w:val="22"/>
          <w:vertAlign w:val="superscript"/>
        </w:rPr>
        <w:t>3</w:t>
      </w:r>
    </w:p>
    <w:p w14:paraId="6910F568" w14:textId="77777777" w:rsidR="009D00A4" w:rsidRPr="00546EB0" w:rsidRDefault="009D00A4" w:rsidP="009D00A4">
      <w:pPr>
        <w:spacing w:line="360" w:lineRule="auto"/>
        <w:ind w:firstLine="708"/>
        <w:jc w:val="both"/>
        <w:rPr>
          <w:rFonts w:ascii="Arial" w:hAnsi="Arial" w:cs="Arial"/>
          <w:b/>
          <w:bCs/>
          <w:color w:val="000000"/>
        </w:rPr>
      </w:pPr>
    </w:p>
    <w:p w14:paraId="00265BC2" w14:textId="6C798CA8" w:rsidR="009D00A4" w:rsidRPr="00A5112D" w:rsidRDefault="009D00A4" w:rsidP="00A5112D">
      <w:pPr>
        <w:spacing w:line="360" w:lineRule="auto"/>
        <w:jc w:val="both"/>
        <w:rPr>
          <w:rFonts w:ascii="Arial" w:hAnsi="Arial" w:cs="Arial"/>
          <w:color w:val="000000"/>
          <w:lang w:eastAsia="pl-PL"/>
        </w:rPr>
      </w:pPr>
      <w:r w:rsidRPr="00546EB0">
        <w:rPr>
          <w:rFonts w:ascii="Arial" w:hAnsi="Arial" w:cs="Arial"/>
          <w:color w:val="000000"/>
          <w:lang w:eastAsia="pl-PL"/>
        </w:rPr>
        <w:t>Do przesłanek wskazujących na możliwość przekroczenia poziomu odniesienia dla średniorocznego stężenia promieniotwórczego radonu w powietrzu w budynkach należą m.in.: budowa geolog</w:t>
      </w:r>
      <w:r>
        <w:rPr>
          <w:rFonts w:ascii="Arial" w:hAnsi="Arial" w:cs="Arial"/>
          <w:color w:val="000000"/>
          <w:lang w:eastAsia="pl-PL"/>
        </w:rPr>
        <w:t xml:space="preserve">iczna terenu, </w:t>
      </w:r>
      <w:bookmarkStart w:id="12" w:name="_Hlk61116197"/>
      <w:r>
        <w:rPr>
          <w:rFonts w:ascii="Arial" w:hAnsi="Arial" w:cs="Arial"/>
          <w:color w:val="000000"/>
          <w:lang w:eastAsia="pl-PL"/>
        </w:rPr>
        <w:t>stężenie radu</w:t>
      </w:r>
      <w:r w:rsidR="002E567B" w:rsidRPr="002E567B">
        <w:rPr>
          <w:rFonts w:ascii="Arial" w:hAnsi="Arial" w:cs="Arial"/>
          <w:color w:val="000000"/>
          <w:lang w:eastAsia="pl-PL"/>
        </w:rPr>
        <w:t xml:space="preserve"> </w:t>
      </w:r>
      <w:r w:rsidRPr="001D48E7">
        <w:rPr>
          <w:rFonts w:ascii="Arial" w:hAnsi="Arial" w:cs="Arial"/>
          <w:i/>
          <w:iCs/>
          <w:color w:val="000000"/>
          <w:lang w:eastAsia="pl-PL"/>
        </w:rPr>
        <w:t>Ra</w:t>
      </w:r>
      <w:r w:rsidR="00035855" w:rsidRPr="002E567B">
        <w:rPr>
          <w:rFonts w:ascii="Arial" w:hAnsi="Arial" w:cs="Arial"/>
          <w:color w:val="000000"/>
          <w:lang w:eastAsia="pl-PL"/>
        </w:rPr>
        <w:t>-226</w:t>
      </w:r>
      <w:r w:rsidRPr="00546EB0">
        <w:rPr>
          <w:rFonts w:ascii="Arial" w:hAnsi="Arial" w:cs="Arial"/>
          <w:color w:val="000000"/>
          <w:lang w:eastAsia="pl-PL"/>
        </w:rPr>
        <w:t xml:space="preserve"> </w:t>
      </w:r>
      <w:bookmarkEnd w:id="12"/>
      <w:r w:rsidRPr="00546EB0">
        <w:rPr>
          <w:rFonts w:ascii="Arial" w:hAnsi="Arial" w:cs="Arial"/>
          <w:color w:val="000000"/>
          <w:lang w:eastAsia="pl-PL"/>
        </w:rPr>
        <w:t>w gruncie, stan techniczny budynków</w:t>
      </w:r>
      <w:r>
        <w:rPr>
          <w:rFonts w:ascii="Arial" w:hAnsi="Arial" w:cs="Arial"/>
          <w:color w:val="000000"/>
          <w:lang w:eastAsia="pl-PL"/>
        </w:rPr>
        <w:t xml:space="preserve"> </w:t>
      </w:r>
      <w:r w:rsidR="004E7976">
        <w:rPr>
          <w:rFonts w:ascii="Arial" w:hAnsi="Arial" w:cs="Arial"/>
          <w:color w:val="000000"/>
          <w:lang w:eastAsia="pl-PL"/>
        </w:rPr>
        <w:t xml:space="preserve">– </w:t>
      </w:r>
      <w:r w:rsidRPr="00546EB0">
        <w:rPr>
          <w:rFonts w:ascii="Arial" w:hAnsi="Arial" w:cs="Arial"/>
          <w:color w:val="000000"/>
          <w:lang w:eastAsia="pl-PL"/>
        </w:rPr>
        <w:t>stosowanie instalacji GWC (gruntowe wymienniki ciepła)</w:t>
      </w:r>
      <w:r>
        <w:rPr>
          <w:rFonts w:ascii="Arial" w:hAnsi="Arial" w:cs="Arial"/>
          <w:color w:val="000000"/>
          <w:lang w:eastAsia="pl-PL"/>
        </w:rPr>
        <w:t>, rodzaj materiałów budowlanych</w:t>
      </w:r>
      <w:r w:rsidR="002E567B">
        <w:rPr>
          <w:rFonts w:ascii="Arial" w:hAnsi="Arial" w:cs="Arial"/>
          <w:color w:val="000000"/>
          <w:lang w:eastAsia="pl-PL"/>
        </w:rPr>
        <w:t xml:space="preserve"> </w:t>
      </w:r>
      <w:r w:rsidRPr="00EA577F">
        <w:rPr>
          <w:rFonts w:ascii="Arial" w:hAnsi="Arial" w:cs="Arial"/>
          <w:color w:val="000000"/>
          <w:lang w:eastAsia="pl-PL"/>
        </w:rPr>
        <w:t>i</w:t>
      </w:r>
      <w:r w:rsidR="00BB6652">
        <w:rPr>
          <w:rFonts w:ascii="Arial" w:hAnsi="Arial" w:cs="Arial"/>
          <w:color w:val="000000"/>
          <w:lang w:eastAsia="pl-PL"/>
        </w:rPr>
        <w:t> </w:t>
      </w:r>
      <w:r w:rsidRPr="00EA577F">
        <w:rPr>
          <w:rFonts w:ascii="Arial" w:hAnsi="Arial" w:cs="Arial"/>
          <w:color w:val="000000"/>
          <w:lang w:eastAsia="pl-PL"/>
        </w:rPr>
        <w:t>wykończeniowych zastosowanych w budynkach</w:t>
      </w:r>
      <w:r w:rsidRPr="00546EB0">
        <w:rPr>
          <w:rFonts w:ascii="Arial" w:hAnsi="Arial" w:cs="Arial"/>
          <w:color w:val="000000"/>
          <w:lang w:eastAsia="pl-PL"/>
        </w:rPr>
        <w:t xml:space="preserve">. Istotnym aspektem w powyższym zakresie jest również występowanie </w:t>
      </w:r>
      <w:r>
        <w:rPr>
          <w:rFonts w:ascii="Arial" w:hAnsi="Arial" w:cs="Arial"/>
          <w:color w:val="000000"/>
          <w:lang w:eastAsia="pl-PL"/>
        </w:rPr>
        <w:t>dyslokacji tektonicznych i struktur zwiększających przepuszczalność skał, np. zjawisk krasowych i stref intensywnej erozji i wietrzenia</w:t>
      </w:r>
      <w:r w:rsidRPr="00E01CAB">
        <w:rPr>
          <w:rFonts w:ascii="Arial" w:hAnsi="Arial" w:cs="Arial"/>
          <w:color w:val="000000"/>
          <w:lang w:eastAsia="pl-PL"/>
        </w:rPr>
        <w:t>.</w:t>
      </w:r>
    </w:p>
    <w:p w14:paraId="5A9AD7F3" w14:textId="7DD85F8B" w:rsidR="009D00A4" w:rsidRPr="00A54E72" w:rsidRDefault="009D00A4" w:rsidP="009D00A4">
      <w:pPr>
        <w:pStyle w:val="Nagwek3"/>
        <w:spacing w:before="120"/>
        <w:ind w:firstLine="709"/>
        <w:rPr>
          <w:rFonts w:ascii="Arial" w:hAnsi="Arial" w:cs="Arial"/>
          <w:b/>
          <w:bCs/>
          <w:color w:val="000000"/>
          <w:sz w:val="22"/>
          <w:szCs w:val="22"/>
        </w:rPr>
      </w:pPr>
      <w:r>
        <w:rPr>
          <w:rFonts w:ascii="Arial" w:hAnsi="Arial" w:cs="Arial"/>
          <w:b/>
          <w:bCs/>
          <w:color w:val="000000"/>
          <w:sz w:val="22"/>
          <w:szCs w:val="22"/>
        </w:rPr>
        <w:t>3</w:t>
      </w:r>
      <w:r w:rsidRPr="00A54E72">
        <w:rPr>
          <w:rFonts w:ascii="Arial" w:hAnsi="Arial" w:cs="Arial"/>
          <w:b/>
          <w:bCs/>
          <w:color w:val="000000"/>
          <w:sz w:val="22"/>
          <w:szCs w:val="22"/>
        </w:rPr>
        <w:t xml:space="preserve">.1 Potencjał radonowy </w:t>
      </w:r>
      <w:r w:rsidR="007717E7">
        <w:rPr>
          <w:rFonts w:ascii="Arial" w:hAnsi="Arial" w:cs="Arial"/>
          <w:b/>
          <w:bCs/>
          <w:color w:val="000000"/>
          <w:sz w:val="22"/>
          <w:szCs w:val="22"/>
        </w:rPr>
        <w:t xml:space="preserve">Rzeczypospolitej </w:t>
      </w:r>
      <w:r w:rsidRPr="00A54E72">
        <w:rPr>
          <w:rFonts w:ascii="Arial" w:hAnsi="Arial" w:cs="Arial"/>
          <w:b/>
          <w:bCs/>
          <w:color w:val="000000"/>
          <w:sz w:val="22"/>
          <w:szCs w:val="22"/>
        </w:rPr>
        <w:t>Polski</w:t>
      </w:r>
      <w:r w:rsidR="007717E7">
        <w:rPr>
          <w:rFonts w:ascii="Arial" w:hAnsi="Arial" w:cs="Arial"/>
          <w:b/>
          <w:bCs/>
          <w:color w:val="000000"/>
          <w:sz w:val="22"/>
          <w:szCs w:val="22"/>
        </w:rPr>
        <w:t>ej</w:t>
      </w:r>
    </w:p>
    <w:p w14:paraId="015B6125" w14:textId="77777777" w:rsidR="009D00A4" w:rsidRPr="00546EB0" w:rsidRDefault="009D00A4" w:rsidP="009D00A4">
      <w:pPr>
        <w:rPr>
          <w:color w:val="000000"/>
        </w:rPr>
      </w:pPr>
    </w:p>
    <w:p w14:paraId="29AA7E77" w14:textId="77777777" w:rsidR="009D00A4" w:rsidRPr="00546EB0" w:rsidRDefault="009D00A4" w:rsidP="009D00A4">
      <w:pPr>
        <w:spacing w:line="360" w:lineRule="auto"/>
        <w:jc w:val="both"/>
        <w:rPr>
          <w:rFonts w:ascii="Arial" w:hAnsi="Arial" w:cs="Arial"/>
          <w:color w:val="000000"/>
          <w:lang w:eastAsia="pl-PL"/>
        </w:rPr>
      </w:pPr>
      <w:r w:rsidRPr="00546EB0">
        <w:rPr>
          <w:rFonts w:ascii="Arial" w:hAnsi="Arial" w:cs="Arial"/>
          <w:color w:val="000000"/>
          <w:lang w:eastAsia="pl-PL"/>
        </w:rPr>
        <w:t>Zgodnie ze stanowiskiem Pańs</w:t>
      </w:r>
      <w:r>
        <w:rPr>
          <w:rFonts w:ascii="Arial" w:hAnsi="Arial" w:cs="Arial"/>
          <w:color w:val="000000"/>
          <w:lang w:eastAsia="pl-PL"/>
        </w:rPr>
        <w:t xml:space="preserve">twowego Instytutu Geologicznego </w:t>
      </w:r>
      <w:r w:rsidRPr="00546EB0">
        <w:rPr>
          <w:rFonts w:ascii="Arial" w:hAnsi="Arial" w:cs="Arial"/>
          <w:color w:val="000000"/>
          <w:lang w:eastAsia="pl-PL"/>
        </w:rPr>
        <w:t xml:space="preserve">– Państwowego Instytutu Badawczego część Polski, której powierzchnię terenu budują polodowcowe skały czwartorzędowe, a jest to </w:t>
      </w:r>
      <w:r>
        <w:rPr>
          <w:rFonts w:ascii="Arial" w:hAnsi="Arial" w:cs="Arial"/>
          <w:color w:val="000000"/>
          <w:lang w:eastAsia="pl-PL"/>
        </w:rPr>
        <w:t>ok.</w:t>
      </w:r>
      <w:r w:rsidRPr="00546EB0">
        <w:rPr>
          <w:rFonts w:ascii="Arial" w:hAnsi="Arial" w:cs="Arial"/>
          <w:color w:val="000000"/>
          <w:lang w:eastAsia="pl-PL"/>
        </w:rPr>
        <w:t xml:space="preserve"> 70% powierzchni kraju, cechuje niski i średni potencjał radonowy. </w:t>
      </w:r>
    </w:p>
    <w:p w14:paraId="0CC273A7" w14:textId="5EEA4895" w:rsidR="009D00A4" w:rsidRPr="00554DCD" w:rsidRDefault="009D00A4" w:rsidP="00A5112D">
      <w:pPr>
        <w:spacing w:line="360" w:lineRule="auto"/>
        <w:jc w:val="both"/>
        <w:rPr>
          <w:rFonts w:ascii="Arial" w:hAnsi="Arial" w:cs="Arial"/>
          <w:color w:val="000000"/>
          <w:lang w:eastAsia="pl-PL"/>
        </w:rPr>
      </w:pPr>
      <w:r w:rsidRPr="00546EB0">
        <w:rPr>
          <w:rFonts w:ascii="Arial" w:hAnsi="Arial" w:cs="Arial"/>
          <w:color w:val="000000"/>
          <w:lang w:eastAsia="pl-PL"/>
        </w:rPr>
        <w:t xml:space="preserve">Jak wynika z badań prowadzonych przez ww. Instytut, najwyższym potencjałem radonowym cechują się niektóre typy skał występujących na terenie Sudetów, takie jak granity karkonoskie, granity strzegomskie, gnejsy Gór Izerskich, czy niektóre inne rodzaje skał metamorficznych i magmowych Gór Kaczawskich czy Kotliny Kłodzkiej. Wynika to z historii geologicznej rozwoju tych struktur geologicznych i podwyższonych zawartości uranu w tych skałach. Na północno-wschodnim obszarze </w:t>
      </w:r>
      <w:r w:rsidR="007717E7" w:rsidRPr="002B6313">
        <w:rPr>
          <w:rFonts w:ascii="Arial" w:hAnsi="Arial" w:cs="Arial"/>
          <w:color w:val="000000"/>
        </w:rPr>
        <w:t>Rzeczypospolitej Polskiej</w:t>
      </w:r>
      <w:r w:rsidRPr="00546EB0">
        <w:rPr>
          <w:rFonts w:ascii="Arial" w:hAnsi="Arial" w:cs="Arial"/>
          <w:color w:val="000000"/>
          <w:lang w:eastAsia="pl-PL"/>
        </w:rPr>
        <w:t xml:space="preserve"> występują dość zróżnicowane stężenia radonu w powietrzu glebowym, co jest związane z bardzo zmiennym wykształceniem litologicznym skał czwartorzędowych (polodowcowych) występujących na</w:t>
      </w:r>
      <w:r w:rsidR="00035855">
        <w:rPr>
          <w:rFonts w:ascii="Arial" w:hAnsi="Arial" w:cs="Arial"/>
          <w:color w:val="000000"/>
          <w:lang w:eastAsia="pl-PL"/>
        </w:rPr>
        <w:t> </w:t>
      </w:r>
      <w:r w:rsidRPr="00546EB0">
        <w:rPr>
          <w:rFonts w:ascii="Arial" w:hAnsi="Arial" w:cs="Arial"/>
          <w:color w:val="000000"/>
          <w:lang w:eastAsia="pl-PL"/>
        </w:rPr>
        <w:t xml:space="preserve">powierzchni terenu. Z innych obszarów </w:t>
      </w:r>
      <w:r w:rsidR="007717E7" w:rsidRPr="00DB2070">
        <w:rPr>
          <w:rFonts w:ascii="Arial" w:hAnsi="Arial" w:cs="Arial"/>
          <w:color w:val="000000"/>
        </w:rPr>
        <w:t>Rzeczypospolitej Polskiej</w:t>
      </w:r>
      <w:r w:rsidRPr="00546EB0">
        <w:rPr>
          <w:rFonts w:ascii="Arial" w:hAnsi="Arial" w:cs="Arial"/>
          <w:color w:val="000000"/>
          <w:lang w:eastAsia="pl-PL"/>
        </w:rPr>
        <w:t xml:space="preserve"> należy stwierdzić, że</w:t>
      </w:r>
      <w:r w:rsidR="00035855">
        <w:rPr>
          <w:rFonts w:ascii="Arial" w:hAnsi="Arial" w:cs="Arial"/>
          <w:color w:val="000000"/>
          <w:lang w:eastAsia="pl-PL"/>
        </w:rPr>
        <w:t> </w:t>
      </w:r>
      <w:r w:rsidRPr="00546EB0">
        <w:rPr>
          <w:rFonts w:ascii="Arial" w:hAnsi="Arial" w:cs="Arial"/>
          <w:color w:val="000000"/>
          <w:lang w:eastAsia="pl-PL"/>
        </w:rPr>
        <w:t>obszar Karpat nie jest potencjalnie narażony na występowanie wysokich stężeń radonu w</w:t>
      </w:r>
      <w:r w:rsidR="00035855">
        <w:rPr>
          <w:rFonts w:ascii="Arial" w:hAnsi="Arial" w:cs="Arial"/>
          <w:color w:val="000000"/>
          <w:lang w:eastAsia="pl-PL"/>
        </w:rPr>
        <w:t> </w:t>
      </w:r>
      <w:r w:rsidRPr="00546EB0">
        <w:rPr>
          <w:rFonts w:ascii="Arial" w:hAnsi="Arial" w:cs="Arial"/>
          <w:color w:val="000000"/>
          <w:lang w:eastAsia="pl-PL"/>
        </w:rPr>
        <w:t xml:space="preserve">powietrzu glebowym. Stosunkowo najwyższe stężenia radonu mogą występować szczególnie w rejonie Suwalszczyzny, gdzie powierzchnię terenu budują skały najmłodszego </w:t>
      </w:r>
      <w:r w:rsidRPr="00546EB0">
        <w:rPr>
          <w:rFonts w:ascii="Arial" w:hAnsi="Arial" w:cs="Arial"/>
          <w:color w:val="000000"/>
          <w:lang w:eastAsia="pl-PL"/>
        </w:rPr>
        <w:lastRenderedPageBreak/>
        <w:t>zlodowacenia, z</w:t>
      </w:r>
      <w:r w:rsidR="00A5112D">
        <w:rPr>
          <w:rFonts w:ascii="Arial" w:hAnsi="Arial" w:cs="Arial"/>
          <w:color w:val="000000"/>
          <w:lang w:eastAsia="pl-PL"/>
        </w:rPr>
        <w:t> </w:t>
      </w:r>
      <w:r w:rsidRPr="00546EB0">
        <w:rPr>
          <w:rFonts w:ascii="Arial" w:hAnsi="Arial" w:cs="Arial"/>
          <w:color w:val="000000"/>
          <w:lang w:eastAsia="pl-PL"/>
        </w:rPr>
        <w:t>któr</w:t>
      </w:r>
      <w:r>
        <w:rPr>
          <w:rFonts w:ascii="Arial" w:hAnsi="Arial" w:cs="Arial"/>
          <w:color w:val="000000"/>
          <w:lang w:eastAsia="pl-PL"/>
        </w:rPr>
        <w:t>ych</w:t>
      </w:r>
      <w:r w:rsidR="00A5112D">
        <w:rPr>
          <w:rFonts w:ascii="Arial" w:hAnsi="Arial" w:cs="Arial"/>
          <w:color w:val="000000"/>
          <w:lang w:eastAsia="pl-PL"/>
        </w:rPr>
        <w:t xml:space="preserve"> </w:t>
      </w:r>
      <w:r>
        <w:rPr>
          <w:rFonts w:ascii="Arial" w:hAnsi="Arial" w:cs="Arial"/>
          <w:color w:val="000000"/>
          <w:lang w:eastAsia="pl-PL"/>
        </w:rPr>
        <w:t>uran nie został wyługowany.</w:t>
      </w:r>
      <w:r w:rsidR="002E567B">
        <w:rPr>
          <w:rFonts w:ascii="Arial" w:hAnsi="Arial" w:cs="Arial"/>
          <w:color w:val="000000"/>
          <w:lang w:eastAsia="pl-PL"/>
        </w:rPr>
        <w:t xml:space="preserve"> </w:t>
      </w:r>
      <w:r w:rsidRPr="00546EB0">
        <w:rPr>
          <w:rFonts w:ascii="Arial" w:hAnsi="Arial" w:cs="Arial"/>
          <w:color w:val="000000"/>
          <w:lang w:eastAsia="pl-PL"/>
        </w:rPr>
        <w:t>Z pozostałych obszarów Polski, których powierzchnię terenu budują skonsolidowane skały starsze od czwartorzędu, na obszarze Gór Świętokrzyskich mogą występować podwyższone stężenia radonu na obszarach, których powierzchnię tere</w:t>
      </w:r>
      <w:r>
        <w:rPr>
          <w:rFonts w:ascii="Arial" w:hAnsi="Arial" w:cs="Arial"/>
          <w:color w:val="000000"/>
          <w:lang w:eastAsia="pl-PL"/>
        </w:rPr>
        <w:t xml:space="preserve">nu budują skały </w:t>
      </w:r>
      <w:proofErr w:type="spellStart"/>
      <w:r>
        <w:rPr>
          <w:rFonts w:ascii="Arial" w:hAnsi="Arial" w:cs="Arial"/>
          <w:color w:val="000000"/>
          <w:lang w:eastAsia="pl-PL"/>
        </w:rPr>
        <w:t>iłowcowe</w:t>
      </w:r>
      <w:proofErr w:type="spellEnd"/>
      <w:r>
        <w:rPr>
          <w:rFonts w:ascii="Arial" w:hAnsi="Arial" w:cs="Arial"/>
          <w:color w:val="000000"/>
          <w:lang w:eastAsia="pl-PL"/>
        </w:rPr>
        <w:t xml:space="preserve"> dewonu</w:t>
      </w:r>
      <w:r w:rsidR="002E567B">
        <w:rPr>
          <w:rFonts w:ascii="Arial" w:hAnsi="Arial" w:cs="Arial"/>
          <w:color w:val="000000"/>
          <w:lang w:eastAsia="pl-PL"/>
        </w:rPr>
        <w:t xml:space="preserve"> </w:t>
      </w:r>
      <w:r w:rsidRPr="00546EB0">
        <w:rPr>
          <w:rFonts w:ascii="Arial" w:hAnsi="Arial" w:cs="Arial"/>
          <w:color w:val="000000"/>
          <w:lang w:eastAsia="pl-PL"/>
        </w:rPr>
        <w:t>i</w:t>
      </w:r>
      <w:r w:rsidR="00035855">
        <w:rPr>
          <w:rFonts w:ascii="Arial" w:hAnsi="Arial" w:cs="Arial"/>
          <w:color w:val="000000"/>
          <w:lang w:eastAsia="pl-PL"/>
        </w:rPr>
        <w:t> </w:t>
      </w:r>
      <w:r w:rsidRPr="00546EB0">
        <w:rPr>
          <w:rFonts w:ascii="Arial" w:hAnsi="Arial" w:cs="Arial"/>
          <w:color w:val="000000"/>
          <w:lang w:eastAsia="pl-PL"/>
        </w:rPr>
        <w:t>syluru (np. rejon kopalni Staszic w</w:t>
      </w:r>
      <w:r w:rsidR="00035855">
        <w:rPr>
          <w:rFonts w:ascii="Arial" w:hAnsi="Arial" w:cs="Arial"/>
          <w:color w:val="000000"/>
          <w:lang w:eastAsia="pl-PL"/>
        </w:rPr>
        <w:t> </w:t>
      </w:r>
      <w:r w:rsidRPr="00546EB0">
        <w:rPr>
          <w:rFonts w:ascii="Arial" w:hAnsi="Arial" w:cs="Arial"/>
          <w:color w:val="000000"/>
          <w:lang w:eastAsia="pl-PL"/>
        </w:rPr>
        <w:t xml:space="preserve">Rudkach k/Nowej Słupi), na obszarze Wyżyny Lubelskiej zbudowanej ze skał węglanowych kredy </w:t>
      </w:r>
      <w:r>
        <w:rPr>
          <w:rFonts w:ascii="Arial" w:hAnsi="Arial" w:cs="Arial"/>
          <w:color w:val="000000"/>
          <w:lang w:eastAsia="pl-PL"/>
        </w:rPr>
        <w:t xml:space="preserve">wartości </w:t>
      </w:r>
      <w:r w:rsidRPr="00546EB0">
        <w:rPr>
          <w:rFonts w:ascii="Arial" w:hAnsi="Arial" w:cs="Arial"/>
          <w:color w:val="000000"/>
          <w:lang w:eastAsia="pl-PL"/>
        </w:rPr>
        <w:t>stężenia radonu są dość niskie, chociaż średnie</w:t>
      </w:r>
      <w:r>
        <w:rPr>
          <w:rFonts w:ascii="Arial" w:hAnsi="Arial" w:cs="Arial"/>
          <w:color w:val="000000"/>
          <w:lang w:eastAsia="pl-PL"/>
        </w:rPr>
        <w:t xml:space="preserve"> wartości</w:t>
      </w:r>
      <w:r w:rsidRPr="00546EB0">
        <w:rPr>
          <w:rFonts w:ascii="Arial" w:hAnsi="Arial" w:cs="Arial"/>
          <w:color w:val="000000"/>
          <w:lang w:eastAsia="pl-PL"/>
        </w:rPr>
        <w:t xml:space="preserve"> stężenia radonu stwierdzano w niektórych obszarach</w:t>
      </w:r>
      <w:r>
        <w:rPr>
          <w:rFonts w:ascii="Arial" w:hAnsi="Arial" w:cs="Arial"/>
          <w:color w:val="000000"/>
          <w:lang w:eastAsia="pl-PL"/>
        </w:rPr>
        <w:t xml:space="preserve"> występowania pokryw lessowych.</w:t>
      </w:r>
    </w:p>
    <w:p w14:paraId="1ADB732C" w14:textId="77777777" w:rsidR="009D00A4" w:rsidRPr="00A54E72" w:rsidRDefault="009D00A4" w:rsidP="009D00A4">
      <w:pPr>
        <w:pStyle w:val="Nagwek3"/>
        <w:spacing w:before="120" w:after="240"/>
        <w:ind w:firstLine="709"/>
        <w:rPr>
          <w:rFonts w:ascii="Arial" w:hAnsi="Arial" w:cs="Arial"/>
          <w:b/>
          <w:bCs/>
          <w:color w:val="000000"/>
          <w:sz w:val="22"/>
          <w:szCs w:val="22"/>
        </w:rPr>
      </w:pPr>
      <w:r>
        <w:rPr>
          <w:rFonts w:ascii="Arial" w:hAnsi="Arial" w:cs="Arial"/>
          <w:b/>
          <w:bCs/>
          <w:color w:val="000000"/>
          <w:sz w:val="22"/>
          <w:szCs w:val="22"/>
        </w:rPr>
        <w:t>3</w:t>
      </w:r>
      <w:r w:rsidRPr="00A54E72">
        <w:rPr>
          <w:rFonts w:ascii="Arial" w:hAnsi="Arial" w:cs="Arial"/>
          <w:b/>
          <w:bCs/>
          <w:color w:val="000000"/>
          <w:sz w:val="22"/>
          <w:szCs w:val="22"/>
        </w:rPr>
        <w:t xml:space="preserve">.2 </w:t>
      </w:r>
      <w:r>
        <w:rPr>
          <w:rFonts w:ascii="Arial" w:hAnsi="Arial" w:cs="Arial"/>
          <w:b/>
          <w:bCs/>
          <w:color w:val="000000"/>
          <w:sz w:val="22"/>
          <w:szCs w:val="22"/>
        </w:rPr>
        <w:t>Regulacje</w:t>
      </w:r>
    </w:p>
    <w:p w14:paraId="6FDE223B" w14:textId="516D327D" w:rsidR="009D00A4" w:rsidRPr="00546EB0" w:rsidRDefault="009D00A4" w:rsidP="009D00A4">
      <w:pPr>
        <w:pStyle w:val="ARTartustawynprozporzdzenia"/>
        <w:ind w:firstLine="0"/>
        <w:rPr>
          <w:rFonts w:ascii="Arial" w:hAnsi="Arial" w:cs="Arial"/>
          <w:color w:val="000000"/>
          <w:sz w:val="22"/>
          <w:szCs w:val="22"/>
        </w:rPr>
      </w:pPr>
      <w:r w:rsidRPr="00546EB0">
        <w:rPr>
          <w:rFonts w:ascii="Arial" w:hAnsi="Arial" w:cs="Arial"/>
          <w:color w:val="000000"/>
          <w:sz w:val="22"/>
          <w:szCs w:val="22"/>
        </w:rPr>
        <w:t xml:space="preserve">Zgodnie z </w:t>
      </w:r>
      <w:r w:rsidRPr="001919F2">
        <w:rPr>
          <w:rFonts w:ascii="Arial" w:hAnsi="Arial" w:cs="Arial"/>
          <w:color w:val="000000"/>
          <w:sz w:val="22"/>
          <w:szCs w:val="22"/>
        </w:rPr>
        <w:t>art. 23e ust. 1</w:t>
      </w:r>
      <w:r w:rsidRPr="00546EB0">
        <w:rPr>
          <w:rFonts w:ascii="Arial" w:hAnsi="Arial" w:cs="Arial"/>
          <w:color w:val="000000"/>
          <w:sz w:val="22"/>
          <w:szCs w:val="22"/>
        </w:rPr>
        <w:t xml:space="preserve"> ustawy z dnia 29 listopada 2000 r. </w:t>
      </w:r>
      <w:r w:rsidR="007717E7">
        <w:rPr>
          <w:rFonts w:ascii="Arial" w:hAnsi="Arial" w:cs="Arial"/>
          <w:color w:val="000000"/>
          <w:sz w:val="22"/>
          <w:szCs w:val="22"/>
        </w:rPr>
        <w:t xml:space="preserve">– </w:t>
      </w:r>
      <w:r w:rsidRPr="002B6313">
        <w:rPr>
          <w:rFonts w:ascii="Arial" w:hAnsi="Arial" w:cs="Arial"/>
          <w:color w:val="000000"/>
          <w:sz w:val="22"/>
          <w:szCs w:val="22"/>
        </w:rPr>
        <w:t>Prawo atomowe</w:t>
      </w:r>
      <w:r w:rsidRPr="00546EB0">
        <w:rPr>
          <w:rFonts w:ascii="Arial" w:hAnsi="Arial" w:cs="Arial"/>
          <w:color w:val="000000"/>
          <w:sz w:val="22"/>
          <w:szCs w:val="22"/>
        </w:rPr>
        <w:t xml:space="preserve"> Główny Inspektor Sanitarny prowadzi działania mające na celu identyfikację terenów, na których wewnątrz pomieszczeń w znacznej liczbie budynków poziom średniorocznego stężenia promieniotwórczego radonu w powietrzu może przekroczyć poziom odniesienia (300 </w:t>
      </w:r>
      <w:proofErr w:type="spellStart"/>
      <w:r w:rsidRPr="00546EB0">
        <w:rPr>
          <w:rFonts w:ascii="Arial" w:hAnsi="Arial" w:cs="Arial"/>
          <w:color w:val="000000"/>
          <w:sz w:val="22"/>
          <w:szCs w:val="22"/>
        </w:rPr>
        <w:t>Bq</w:t>
      </w:r>
      <w:proofErr w:type="spellEnd"/>
      <w:r w:rsidRPr="00546EB0">
        <w:rPr>
          <w:rFonts w:ascii="Arial" w:hAnsi="Arial" w:cs="Arial"/>
          <w:color w:val="000000"/>
          <w:sz w:val="22"/>
          <w:szCs w:val="22"/>
        </w:rPr>
        <w:t>/m</w:t>
      </w:r>
      <w:proofErr w:type="gramStart"/>
      <w:r w:rsidRPr="00546EB0">
        <w:rPr>
          <w:rFonts w:ascii="Arial" w:hAnsi="Arial" w:cs="Arial"/>
          <w:color w:val="000000"/>
          <w:sz w:val="22"/>
          <w:szCs w:val="22"/>
          <w:vertAlign w:val="superscript"/>
        </w:rPr>
        <w:t>3</w:t>
      </w:r>
      <w:r w:rsidRPr="00546EB0">
        <w:rPr>
          <w:rFonts w:ascii="Arial" w:hAnsi="Arial" w:cs="Arial"/>
          <w:color w:val="000000"/>
          <w:sz w:val="22"/>
          <w:szCs w:val="22"/>
        </w:rPr>
        <w:t>). Informacje</w:t>
      </w:r>
      <w:proofErr w:type="gramEnd"/>
      <w:r w:rsidRPr="00546EB0">
        <w:rPr>
          <w:rFonts w:ascii="Arial" w:hAnsi="Arial" w:cs="Arial"/>
          <w:color w:val="000000"/>
          <w:sz w:val="22"/>
          <w:szCs w:val="22"/>
        </w:rPr>
        <w:t xml:space="preserve"> o wynikach powyższych działań Główny Inspektor Sanitarny przekazuje na bieżąco ministrowi właściwemu do spraw zdrowia.</w:t>
      </w:r>
    </w:p>
    <w:p w14:paraId="37D41F51" w14:textId="77777777" w:rsidR="009D00A4" w:rsidRPr="00546EB0" w:rsidRDefault="009D00A4" w:rsidP="009D00A4">
      <w:pPr>
        <w:pStyle w:val="ARTartustawynprozporzdzenia"/>
        <w:ind w:firstLine="0"/>
        <w:rPr>
          <w:rFonts w:ascii="Arial" w:hAnsi="Arial" w:cs="Arial"/>
          <w:color w:val="000000"/>
          <w:sz w:val="22"/>
          <w:szCs w:val="22"/>
        </w:rPr>
      </w:pPr>
      <w:r w:rsidRPr="00546EB0">
        <w:rPr>
          <w:rFonts w:ascii="Arial" w:hAnsi="Arial" w:cs="Arial"/>
          <w:color w:val="000000"/>
          <w:sz w:val="22"/>
          <w:szCs w:val="22"/>
        </w:rPr>
        <w:t xml:space="preserve">Jednocześnie w </w:t>
      </w:r>
      <w:r w:rsidRPr="001919F2">
        <w:rPr>
          <w:rFonts w:ascii="Arial" w:hAnsi="Arial" w:cs="Arial"/>
          <w:color w:val="000000"/>
          <w:sz w:val="22"/>
          <w:szCs w:val="22"/>
        </w:rPr>
        <w:t>art. 23c ust. 7</w:t>
      </w:r>
      <w:r w:rsidRPr="00546EB0">
        <w:rPr>
          <w:rFonts w:ascii="Arial" w:hAnsi="Arial" w:cs="Arial"/>
          <w:color w:val="000000"/>
          <w:sz w:val="22"/>
          <w:szCs w:val="22"/>
        </w:rPr>
        <w:t xml:space="preserve"> ww. ustawy wskazano, iż minister właściwy do spraw zdrowia określi, w drodze rozporządzenia, tereny, na których średnioroczne stężenie promieniotwórcze radonu w powietrzu wewnątrz pomieszczeń w znacznej liczbie budynków może przekraczać poziom odniesienia (300 </w:t>
      </w:r>
      <w:proofErr w:type="spellStart"/>
      <w:r w:rsidRPr="00546EB0">
        <w:rPr>
          <w:rFonts w:ascii="Arial" w:hAnsi="Arial" w:cs="Arial"/>
          <w:color w:val="000000"/>
          <w:sz w:val="22"/>
          <w:szCs w:val="22"/>
        </w:rPr>
        <w:t>Bq</w:t>
      </w:r>
      <w:proofErr w:type="spellEnd"/>
      <w:r w:rsidRPr="00546EB0">
        <w:rPr>
          <w:rFonts w:ascii="Arial" w:hAnsi="Arial" w:cs="Arial"/>
          <w:color w:val="000000"/>
          <w:sz w:val="22"/>
          <w:szCs w:val="22"/>
        </w:rPr>
        <w:t>/m</w:t>
      </w:r>
      <w:r w:rsidRPr="00546EB0">
        <w:rPr>
          <w:rFonts w:ascii="Arial" w:hAnsi="Arial" w:cs="Arial"/>
          <w:color w:val="000000"/>
          <w:sz w:val="22"/>
          <w:szCs w:val="22"/>
          <w:vertAlign w:val="superscript"/>
        </w:rPr>
        <w:t>3</w:t>
      </w:r>
      <w:r w:rsidRPr="00546EB0">
        <w:rPr>
          <w:rFonts w:ascii="Arial" w:hAnsi="Arial" w:cs="Arial"/>
          <w:color w:val="000000"/>
          <w:sz w:val="22"/>
          <w:szCs w:val="22"/>
        </w:rPr>
        <w:t>), mając na względzie konieczność zapewnienia odpowiedniej ochrony radiologicznej pracowników wykonujących pracę w warunkach zwiększonego narażenia na radon.</w:t>
      </w:r>
    </w:p>
    <w:p w14:paraId="5FC23B9E" w14:textId="04A34A44" w:rsidR="009D00A4" w:rsidRPr="00546EB0" w:rsidRDefault="009D00A4" w:rsidP="009D00A4">
      <w:pPr>
        <w:pStyle w:val="ARTartustawynprozporzdzenia"/>
        <w:ind w:firstLine="0"/>
        <w:rPr>
          <w:rFonts w:ascii="Arial" w:hAnsi="Arial" w:cs="Arial"/>
          <w:color w:val="000000"/>
          <w:sz w:val="22"/>
          <w:szCs w:val="22"/>
        </w:rPr>
      </w:pPr>
      <w:r w:rsidRPr="00546EB0">
        <w:rPr>
          <w:rFonts w:ascii="Arial" w:hAnsi="Arial" w:cs="Arial"/>
          <w:color w:val="000000"/>
          <w:sz w:val="22"/>
          <w:szCs w:val="22"/>
        </w:rPr>
        <w:t>Powyższe tereny zostały określone w wydanym na podstawie ww. u</w:t>
      </w:r>
      <w:r>
        <w:rPr>
          <w:rFonts w:ascii="Arial" w:hAnsi="Arial" w:cs="Arial"/>
          <w:color w:val="000000"/>
          <w:sz w:val="22"/>
          <w:szCs w:val="22"/>
        </w:rPr>
        <w:t>poważnienia</w:t>
      </w:r>
      <w:r w:rsidRPr="00546EB0">
        <w:rPr>
          <w:rFonts w:ascii="Arial" w:hAnsi="Arial" w:cs="Arial"/>
          <w:color w:val="000000"/>
          <w:sz w:val="22"/>
          <w:szCs w:val="22"/>
        </w:rPr>
        <w:t xml:space="preserve"> ustawowego rozporządzeni</w:t>
      </w:r>
      <w:r w:rsidR="00EA6C0E">
        <w:rPr>
          <w:rFonts w:ascii="Arial" w:hAnsi="Arial" w:cs="Arial"/>
          <w:color w:val="000000"/>
          <w:sz w:val="22"/>
          <w:szCs w:val="22"/>
        </w:rPr>
        <w:t>u</w:t>
      </w:r>
      <w:r w:rsidRPr="00546EB0">
        <w:rPr>
          <w:rFonts w:ascii="Arial" w:hAnsi="Arial" w:cs="Arial"/>
          <w:color w:val="000000"/>
          <w:sz w:val="22"/>
          <w:szCs w:val="22"/>
        </w:rPr>
        <w:t xml:space="preserve"> Ministra Zdrowia </w:t>
      </w:r>
      <w:r w:rsidR="00EA6C0E" w:rsidRPr="00EA6C0E">
        <w:rPr>
          <w:rFonts w:ascii="Arial" w:hAnsi="Arial" w:cs="Arial"/>
          <w:color w:val="000000"/>
          <w:sz w:val="22"/>
          <w:szCs w:val="22"/>
        </w:rPr>
        <w:t xml:space="preserve">z dnia 18 czerwca 2020 r. </w:t>
      </w:r>
      <w:r w:rsidRPr="00546EB0">
        <w:rPr>
          <w:rFonts w:ascii="Arial" w:hAnsi="Arial" w:cs="Arial"/>
          <w:color w:val="000000"/>
          <w:sz w:val="22"/>
          <w:szCs w:val="22"/>
        </w:rPr>
        <w:t>w sprawie terenów, na których średnioroczne stężenie promieniotwórcze radonu w powietrzu wewnątrz pomieszczeń w znacznej liczbie budynków może przekraczać poziom odniesienia</w:t>
      </w:r>
      <w:r>
        <w:rPr>
          <w:rFonts w:ascii="Arial" w:hAnsi="Arial" w:cs="Arial"/>
          <w:color w:val="000000"/>
          <w:sz w:val="22"/>
          <w:szCs w:val="22"/>
        </w:rPr>
        <w:t>.</w:t>
      </w:r>
      <w:r w:rsidRPr="00546EB0">
        <w:rPr>
          <w:rFonts w:ascii="Arial" w:hAnsi="Arial" w:cs="Arial"/>
          <w:color w:val="000000"/>
          <w:sz w:val="22"/>
          <w:szCs w:val="22"/>
        </w:rPr>
        <w:t xml:space="preserve"> </w:t>
      </w:r>
    </w:p>
    <w:p w14:paraId="39760A65" w14:textId="77777777" w:rsidR="009D00A4" w:rsidRPr="00546EB0" w:rsidRDefault="009D00A4" w:rsidP="009D00A4">
      <w:pPr>
        <w:spacing w:line="360" w:lineRule="auto"/>
        <w:jc w:val="both"/>
        <w:rPr>
          <w:rFonts w:ascii="Arial" w:hAnsi="Arial" w:cs="Arial"/>
          <w:color w:val="000000"/>
          <w:lang w:eastAsia="pl-PL"/>
        </w:rPr>
      </w:pPr>
    </w:p>
    <w:p w14:paraId="0079910C" w14:textId="77777777" w:rsidR="009D00A4" w:rsidRDefault="009D00A4" w:rsidP="009D00A4">
      <w:pPr>
        <w:pStyle w:val="Nagwek3"/>
        <w:ind w:firstLine="708"/>
        <w:rPr>
          <w:rFonts w:cs="Times New Roman"/>
          <w:color w:val="000000"/>
        </w:rPr>
      </w:pPr>
      <w:r>
        <w:rPr>
          <w:rFonts w:ascii="Arial" w:hAnsi="Arial" w:cs="Arial"/>
          <w:b/>
          <w:bCs/>
          <w:color w:val="000000"/>
          <w:sz w:val="22"/>
          <w:szCs w:val="22"/>
        </w:rPr>
        <w:t>3</w:t>
      </w:r>
      <w:r w:rsidRPr="008072B4">
        <w:rPr>
          <w:rFonts w:ascii="Arial" w:hAnsi="Arial" w:cs="Arial"/>
          <w:b/>
          <w:bCs/>
          <w:color w:val="000000"/>
          <w:sz w:val="22"/>
          <w:szCs w:val="22"/>
        </w:rPr>
        <w:t>.3 Kolejność wykonywania pomiarów</w:t>
      </w:r>
      <w:r w:rsidRPr="008072B4">
        <w:rPr>
          <w:color w:val="000000"/>
        </w:rPr>
        <w:t xml:space="preserve"> </w:t>
      </w:r>
    </w:p>
    <w:p w14:paraId="52BE305B" w14:textId="77777777" w:rsidR="009D00A4" w:rsidRPr="00AE2A42" w:rsidRDefault="009D00A4" w:rsidP="009D00A4"/>
    <w:p w14:paraId="14D73B3A" w14:textId="66FCC320" w:rsidR="009D00A4" w:rsidRPr="008072B4" w:rsidRDefault="009D00A4" w:rsidP="00A5112D">
      <w:pPr>
        <w:spacing w:line="360" w:lineRule="auto"/>
        <w:jc w:val="both"/>
        <w:rPr>
          <w:rFonts w:ascii="Arial" w:hAnsi="Arial" w:cs="Arial"/>
          <w:color w:val="000000"/>
        </w:rPr>
      </w:pPr>
      <w:r w:rsidRPr="008072B4">
        <w:rPr>
          <w:rFonts w:ascii="Arial" w:hAnsi="Arial" w:cs="Arial"/>
          <w:color w:val="000000"/>
        </w:rPr>
        <w:t>W pierwszej kolejności należy wykonać pomiary stężenia radonu</w:t>
      </w:r>
      <w:r>
        <w:rPr>
          <w:rFonts w:ascii="Arial" w:hAnsi="Arial" w:cs="Arial"/>
          <w:color w:val="000000"/>
        </w:rPr>
        <w:t xml:space="preserve"> w budynkach znajdujących się </w:t>
      </w:r>
      <w:r w:rsidRPr="008072B4">
        <w:rPr>
          <w:rFonts w:ascii="Arial" w:hAnsi="Arial" w:cs="Arial"/>
          <w:color w:val="000000"/>
        </w:rPr>
        <w:t>na ter</w:t>
      </w:r>
      <w:r>
        <w:rPr>
          <w:rFonts w:ascii="Arial" w:hAnsi="Arial" w:cs="Arial"/>
          <w:color w:val="000000"/>
        </w:rPr>
        <w:t>e</w:t>
      </w:r>
      <w:r w:rsidRPr="008072B4">
        <w:rPr>
          <w:rFonts w:ascii="Arial" w:hAnsi="Arial" w:cs="Arial"/>
          <w:color w:val="000000"/>
        </w:rPr>
        <w:t>nach wskazanych</w:t>
      </w:r>
      <w:r>
        <w:rPr>
          <w:rFonts w:ascii="Arial" w:hAnsi="Arial" w:cs="Arial"/>
          <w:color w:val="000000"/>
        </w:rPr>
        <w:t xml:space="preserve"> </w:t>
      </w:r>
      <w:r w:rsidRPr="008072B4">
        <w:rPr>
          <w:rFonts w:ascii="Arial" w:hAnsi="Arial" w:cs="Arial"/>
          <w:color w:val="000000"/>
        </w:rPr>
        <w:t>w</w:t>
      </w:r>
      <w:r>
        <w:rPr>
          <w:rFonts w:ascii="Arial" w:hAnsi="Arial" w:cs="Arial"/>
          <w:color w:val="000000"/>
        </w:rPr>
        <w:t> </w:t>
      </w:r>
      <w:r w:rsidRPr="008072B4">
        <w:rPr>
          <w:rFonts w:ascii="Arial" w:hAnsi="Arial" w:cs="Arial"/>
          <w:color w:val="000000"/>
        </w:rPr>
        <w:t xml:space="preserve">rozporządzeniu ministra właściwego do spraw zdrowia wydanym na podstawie </w:t>
      </w:r>
      <w:r w:rsidRPr="001919F2">
        <w:rPr>
          <w:rFonts w:ascii="Arial" w:hAnsi="Arial" w:cs="Arial"/>
          <w:color w:val="000000"/>
        </w:rPr>
        <w:t>art. 23c ust. 7</w:t>
      </w:r>
      <w:r w:rsidRPr="008072B4">
        <w:rPr>
          <w:rFonts w:ascii="Arial" w:hAnsi="Arial" w:cs="Arial"/>
          <w:color w:val="000000"/>
        </w:rPr>
        <w:t xml:space="preserve"> ustawy z dnia 29 listopada 200</w:t>
      </w:r>
      <w:r>
        <w:rPr>
          <w:rFonts w:ascii="Arial" w:hAnsi="Arial" w:cs="Arial"/>
          <w:color w:val="000000"/>
        </w:rPr>
        <w:t>0 r.</w:t>
      </w:r>
      <w:r w:rsidRPr="008072B4">
        <w:rPr>
          <w:rFonts w:ascii="Arial" w:hAnsi="Arial" w:cs="Arial"/>
          <w:color w:val="000000"/>
        </w:rPr>
        <w:t xml:space="preserve"> </w:t>
      </w:r>
      <w:r w:rsidR="007717E7">
        <w:rPr>
          <w:rFonts w:ascii="Arial" w:hAnsi="Arial" w:cs="Arial"/>
          <w:color w:val="000000"/>
        </w:rPr>
        <w:t xml:space="preserve">– </w:t>
      </w:r>
      <w:r w:rsidRPr="002B6313">
        <w:rPr>
          <w:rFonts w:ascii="Arial" w:hAnsi="Arial" w:cs="Arial"/>
          <w:color w:val="000000"/>
        </w:rPr>
        <w:t>Prawo atomowe</w:t>
      </w:r>
      <w:r>
        <w:rPr>
          <w:rFonts w:ascii="Arial" w:hAnsi="Arial" w:cs="Arial"/>
          <w:color w:val="000000"/>
        </w:rPr>
        <w:t>.</w:t>
      </w:r>
      <w:r>
        <w:rPr>
          <w:rFonts w:ascii="Arial" w:hAnsi="Arial" w:cs="Arial"/>
          <w:color w:val="000000"/>
        </w:rPr>
        <w:br/>
      </w:r>
      <w:r w:rsidRPr="008072B4">
        <w:rPr>
          <w:rFonts w:ascii="Arial" w:hAnsi="Arial" w:cs="Arial"/>
          <w:color w:val="000000"/>
        </w:rPr>
        <w:t xml:space="preserve">W powyższym akcie prawnym uwzględniono obszary (powiat jeleniogórski, miasto na prawach powiatu Jelenia Góra, powiat kamiennogórski, powiat lwówecki, powiat trzebnicki, powiat wałbrzyski, miasto na prawach powiatu Wałbrzych, powiat złotoryjski, powiat tomaszowski, powiat nyski, powiat prudnicki, powiat bieszczadzki, powiat jasielski, powiat krośnieński, powiat leski, powiat mielecki, powiat sanocki, powiat cieszyński, powiat kielecki, powiat </w:t>
      </w:r>
      <w:r w:rsidRPr="008072B4">
        <w:rPr>
          <w:rFonts w:ascii="Arial" w:hAnsi="Arial" w:cs="Arial"/>
          <w:color w:val="000000"/>
        </w:rPr>
        <w:lastRenderedPageBreak/>
        <w:t xml:space="preserve">opatowski, powiat skarżyski), na których stwierdza się stężenie uranu w strukturach geologicznych powyżej 4 g/t (4 </w:t>
      </w:r>
      <w:proofErr w:type="spellStart"/>
      <w:r w:rsidRPr="008072B4">
        <w:rPr>
          <w:rFonts w:ascii="Arial" w:hAnsi="Arial" w:cs="Arial"/>
          <w:color w:val="000000"/>
        </w:rPr>
        <w:t>ppm</w:t>
      </w:r>
      <w:proofErr w:type="spellEnd"/>
      <w:r w:rsidRPr="008072B4">
        <w:rPr>
          <w:rFonts w:ascii="Arial" w:hAnsi="Arial" w:cs="Arial"/>
          <w:color w:val="000000"/>
        </w:rPr>
        <w:t xml:space="preserve"> = 4 mg/kg)</w:t>
      </w:r>
      <w:r>
        <w:rPr>
          <w:rFonts w:ascii="Arial" w:hAnsi="Arial" w:cs="Arial"/>
          <w:color w:val="000000"/>
        </w:rPr>
        <w:t xml:space="preserve"> </w:t>
      </w:r>
      <w:r w:rsidR="007717E7">
        <w:rPr>
          <w:rFonts w:ascii="Arial" w:hAnsi="Arial" w:cs="Arial"/>
          <w:color w:val="000000"/>
        </w:rPr>
        <w:t>–</w:t>
      </w:r>
      <w:r w:rsidR="007717E7" w:rsidRPr="008072B4">
        <w:rPr>
          <w:rFonts w:ascii="Arial" w:hAnsi="Arial" w:cs="Arial"/>
          <w:color w:val="000000"/>
        </w:rPr>
        <w:t xml:space="preserve"> </w:t>
      </w:r>
      <w:r w:rsidRPr="008072B4">
        <w:rPr>
          <w:rFonts w:ascii="Arial" w:hAnsi="Arial" w:cs="Arial"/>
          <w:color w:val="000000"/>
        </w:rPr>
        <w:t xml:space="preserve">na podstawie mapy </w:t>
      </w:r>
      <w:r w:rsidRPr="00964C37">
        <w:rPr>
          <w:rFonts w:ascii="Arial" w:hAnsi="Arial" w:cs="Arial"/>
          <w:i/>
          <w:iCs/>
          <w:color w:val="000000"/>
        </w:rPr>
        <w:t>Rozmieszczenie uranu w Polsce</w:t>
      </w:r>
      <w:r w:rsidRPr="008072B4">
        <w:rPr>
          <w:rFonts w:ascii="Arial" w:hAnsi="Arial" w:cs="Arial"/>
          <w:color w:val="000000"/>
        </w:rPr>
        <w:t xml:space="preserve"> (źródło Państwowy Instytut Geologiczny</w:t>
      </w:r>
      <w:r w:rsidR="007717E7">
        <w:rPr>
          <w:rFonts w:ascii="Arial" w:hAnsi="Arial" w:cs="Arial"/>
          <w:color w:val="000000"/>
        </w:rPr>
        <w:t>–</w:t>
      </w:r>
      <w:r w:rsidR="007717E7" w:rsidRPr="008072B4">
        <w:rPr>
          <w:rFonts w:ascii="Arial" w:hAnsi="Arial" w:cs="Arial"/>
          <w:color w:val="000000"/>
        </w:rPr>
        <w:t xml:space="preserve"> </w:t>
      </w:r>
      <w:r w:rsidRPr="008072B4">
        <w:rPr>
          <w:rFonts w:ascii="Arial" w:hAnsi="Arial" w:cs="Arial"/>
          <w:color w:val="000000"/>
        </w:rPr>
        <w:t>Państwowy Instytut Badawczy).</w:t>
      </w:r>
    </w:p>
    <w:p w14:paraId="66FDD705" w14:textId="09D69D23" w:rsidR="009D00A4" w:rsidRPr="008072B4" w:rsidRDefault="009D00A4" w:rsidP="009D00A4">
      <w:pPr>
        <w:spacing w:line="360" w:lineRule="auto"/>
        <w:jc w:val="both"/>
        <w:rPr>
          <w:rFonts w:ascii="Arial" w:hAnsi="Arial" w:cs="Arial"/>
          <w:color w:val="000000"/>
          <w:lang w:eastAsia="pl-PL"/>
        </w:rPr>
      </w:pPr>
      <w:r w:rsidRPr="008072B4">
        <w:rPr>
          <w:rFonts w:ascii="Arial" w:hAnsi="Arial" w:cs="Arial"/>
          <w:color w:val="000000"/>
          <w:lang w:eastAsia="pl-PL"/>
        </w:rPr>
        <w:t>Uwzględniono również powiaty</w:t>
      </w:r>
      <w:r w:rsidRPr="008072B4">
        <w:rPr>
          <w:rFonts w:ascii="Arial" w:hAnsi="Arial" w:cs="Arial"/>
          <w:color w:val="000000"/>
        </w:rPr>
        <w:t xml:space="preserve"> (powiat dzierżoniowski, powiat kłodzki, powiat polkowicki, powiat zgorzelecki, powiat ząbkowicki)</w:t>
      </w:r>
      <w:r w:rsidRPr="008072B4">
        <w:rPr>
          <w:rFonts w:ascii="Arial" w:hAnsi="Arial" w:cs="Arial"/>
          <w:color w:val="000000"/>
          <w:lang w:eastAsia="pl-PL"/>
        </w:rPr>
        <w:t xml:space="preserve">, </w:t>
      </w:r>
      <w:r>
        <w:rPr>
          <w:rFonts w:ascii="Arial" w:hAnsi="Arial" w:cs="Arial"/>
          <w:color w:val="000000"/>
          <w:lang w:eastAsia="pl-PL"/>
        </w:rPr>
        <w:t xml:space="preserve">na terenie, których </w:t>
      </w:r>
      <w:r w:rsidRPr="008072B4">
        <w:rPr>
          <w:rFonts w:ascii="Arial" w:hAnsi="Arial" w:cs="Arial"/>
          <w:color w:val="000000"/>
          <w:lang w:eastAsia="pl-PL"/>
        </w:rPr>
        <w:t>w wyniku przeprowadzenia wstępnego monitoringu substancji promieniotwórczych w wodzie przeznaczonej do spożycia przez ludzi, wykonanego na podstawie przepisów rozporządzenia Ministra Zdrowia z dnia 7</w:t>
      </w:r>
      <w:r w:rsidR="00932B26">
        <w:rPr>
          <w:rFonts w:ascii="Arial" w:hAnsi="Arial" w:cs="Arial"/>
          <w:color w:val="000000"/>
          <w:lang w:eastAsia="pl-PL"/>
        </w:rPr>
        <w:t> </w:t>
      </w:r>
      <w:r w:rsidRPr="008072B4">
        <w:rPr>
          <w:rFonts w:ascii="Arial" w:hAnsi="Arial" w:cs="Arial"/>
          <w:color w:val="000000"/>
          <w:lang w:eastAsia="pl-PL"/>
        </w:rPr>
        <w:t xml:space="preserve">grudnia 2017 r. </w:t>
      </w:r>
      <w:r w:rsidRPr="002B6313">
        <w:rPr>
          <w:rFonts w:ascii="Arial" w:hAnsi="Arial" w:cs="Arial"/>
          <w:color w:val="000000"/>
          <w:lang w:eastAsia="pl-PL"/>
        </w:rPr>
        <w:t xml:space="preserve">w </w:t>
      </w:r>
      <w:proofErr w:type="gramStart"/>
      <w:r w:rsidRPr="002B6313">
        <w:rPr>
          <w:rFonts w:ascii="Arial" w:hAnsi="Arial" w:cs="Arial"/>
          <w:color w:val="000000"/>
          <w:lang w:eastAsia="pl-PL"/>
        </w:rPr>
        <w:t>sprawie jakości</w:t>
      </w:r>
      <w:proofErr w:type="gramEnd"/>
      <w:r w:rsidRPr="002B6313">
        <w:rPr>
          <w:rFonts w:ascii="Arial" w:hAnsi="Arial" w:cs="Arial"/>
          <w:color w:val="000000"/>
          <w:lang w:eastAsia="pl-PL"/>
        </w:rPr>
        <w:t xml:space="preserve"> wody przeznaczonej do spożycia przez ludzi</w:t>
      </w:r>
      <w:r w:rsidRPr="008072B4">
        <w:rPr>
          <w:rFonts w:ascii="Arial" w:hAnsi="Arial" w:cs="Arial"/>
          <w:color w:val="000000"/>
          <w:lang w:eastAsia="pl-PL"/>
        </w:rPr>
        <w:t>, stwierdzono przekroczenia, w badanych ujęciach wody, określonej w</w:t>
      </w:r>
      <w:r w:rsidR="00932B26">
        <w:rPr>
          <w:rFonts w:ascii="Arial" w:hAnsi="Arial" w:cs="Arial"/>
          <w:color w:val="000000"/>
          <w:lang w:eastAsia="pl-PL"/>
        </w:rPr>
        <w:t xml:space="preserve"> </w:t>
      </w:r>
      <w:r w:rsidRPr="008072B4">
        <w:rPr>
          <w:rFonts w:ascii="Arial" w:hAnsi="Arial" w:cs="Arial"/>
          <w:color w:val="000000"/>
          <w:lang w:eastAsia="pl-PL"/>
        </w:rPr>
        <w:t>załączniku nr 4 do</w:t>
      </w:r>
      <w:r w:rsidR="00932B26">
        <w:rPr>
          <w:rFonts w:ascii="Arial" w:hAnsi="Arial" w:cs="Arial"/>
          <w:color w:val="000000"/>
          <w:lang w:eastAsia="pl-PL"/>
        </w:rPr>
        <w:t> </w:t>
      </w:r>
      <w:r w:rsidRPr="008072B4">
        <w:rPr>
          <w:rFonts w:ascii="Arial" w:hAnsi="Arial" w:cs="Arial"/>
          <w:color w:val="000000"/>
          <w:lang w:eastAsia="pl-PL"/>
        </w:rPr>
        <w:t>ww.</w:t>
      </w:r>
      <w:r w:rsidR="00932B26">
        <w:rPr>
          <w:rFonts w:ascii="Arial" w:hAnsi="Arial" w:cs="Arial"/>
          <w:color w:val="000000"/>
          <w:lang w:eastAsia="pl-PL"/>
        </w:rPr>
        <w:t> </w:t>
      </w:r>
      <w:r w:rsidRPr="008072B4">
        <w:rPr>
          <w:rFonts w:ascii="Arial" w:hAnsi="Arial" w:cs="Arial"/>
          <w:color w:val="000000"/>
          <w:lang w:eastAsia="pl-PL"/>
        </w:rPr>
        <w:t>rozporządzenia wartości parametrycznej radonu, tj. 100 </w:t>
      </w:r>
      <w:proofErr w:type="spellStart"/>
      <w:r w:rsidRPr="008072B4">
        <w:rPr>
          <w:rFonts w:ascii="Arial" w:hAnsi="Arial" w:cs="Arial"/>
          <w:color w:val="000000"/>
          <w:lang w:eastAsia="pl-PL"/>
        </w:rPr>
        <w:t>Bq</w:t>
      </w:r>
      <w:proofErr w:type="spellEnd"/>
      <w:r w:rsidRPr="008072B4">
        <w:rPr>
          <w:rFonts w:ascii="Arial" w:hAnsi="Arial" w:cs="Arial"/>
          <w:color w:val="000000"/>
          <w:lang w:eastAsia="pl-PL"/>
        </w:rPr>
        <w:t>/l.</w:t>
      </w:r>
    </w:p>
    <w:p w14:paraId="26F147DD" w14:textId="0956FA85" w:rsidR="009D00A4" w:rsidRPr="008072B4" w:rsidRDefault="009D00A4" w:rsidP="00A5112D">
      <w:pPr>
        <w:spacing w:line="360" w:lineRule="auto"/>
        <w:jc w:val="both"/>
        <w:rPr>
          <w:rFonts w:ascii="Arial" w:hAnsi="Arial" w:cs="Arial"/>
          <w:color w:val="000000"/>
          <w:lang w:eastAsia="pl-PL"/>
        </w:rPr>
      </w:pPr>
      <w:r w:rsidRPr="008072B4">
        <w:rPr>
          <w:rFonts w:ascii="Arial" w:hAnsi="Arial" w:cs="Arial"/>
          <w:color w:val="000000"/>
          <w:lang w:eastAsia="pl-PL"/>
        </w:rPr>
        <w:t xml:space="preserve">Ponadto uwzględniono powiat lubański z uwagi na fakt, iż badania przeprowadzone przez Państwową Agencję Atomistyki we wrześniu 2015 r. w miejscowości Wolimierz (gmina Leśna) wykazały stężenie radonu w wodzie na poziomie 816 </w:t>
      </w:r>
      <w:proofErr w:type="spellStart"/>
      <w:r w:rsidRPr="008072B4">
        <w:rPr>
          <w:rFonts w:ascii="Arial" w:hAnsi="Arial" w:cs="Arial"/>
          <w:color w:val="000000"/>
          <w:lang w:eastAsia="pl-PL"/>
        </w:rPr>
        <w:t>Bq</w:t>
      </w:r>
      <w:proofErr w:type="spellEnd"/>
      <w:r w:rsidRPr="008072B4">
        <w:rPr>
          <w:rFonts w:ascii="Arial" w:hAnsi="Arial" w:cs="Arial"/>
          <w:color w:val="000000"/>
          <w:lang w:eastAsia="pl-PL"/>
        </w:rPr>
        <w:t>/l. Na terenie ww. powiatu leży miejscowość Świeradów-Zdrój gdzie występują wody radonowe, co w ocenie Państwowej Agencji Atomistyki, jest ewidentnym dowodem na wysoki potencjał radonowy ww. okolic.</w:t>
      </w:r>
    </w:p>
    <w:p w14:paraId="115EA109" w14:textId="77777777" w:rsidR="009D00A4" w:rsidRDefault="009D00A4" w:rsidP="009D00A4">
      <w:pPr>
        <w:spacing w:line="360" w:lineRule="auto"/>
        <w:jc w:val="both"/>
        <w:rPr>
          <w:rFonts w:ascii="Arial" w:hAnsi="Arial" w:cs="Arial"/>
          <w:color w:val="000000"/>
          <w:lang w:eastAsia="pl-PL"/>
        </w:rPr>
      </w:pPr>
      <w:r>
        <w:rPr>
          <w:rFonts w:ascii="Arial" w:hAnsi="Arial" w:cs="Arial"/>
          <w:color w:val="000000"/>
          <w:lang w:eastAsia="pl-PL"/>
        </w:rPr>
        <w:t xml:space="preserve">Kolejne tereny, na których należy wykonać </w:t>
      </w:r>
      <w:r w:rsidRPr="008072B4">
        <w:rPr>
          <w:rFonts w:ascii="Arial" w:hAnsi="Arial" w:cs="Arial"/>
          <w:color w:val="000000"/>
          <w:lang w:eastAsia="pl-PL"/>
        </w:rPr>
        <w:t xml:space="preserve">pomiar stężenia radonu </w:t>
      </w:r>
      <w:r>
        <w:rPr>
          <w:rFonts w:ascii="Arial" w:hAnsi="Arial" w:cs="Arial"/>
          <w:color w:val="000000"/>
          <w:lang w:eastAsia="pl-PL"/>
        </w:rPr>
        <w:t xml:space="preserve">w </w:t>
      </w:r>
      <w:r w:rsidRPr="008072B4">
        <w:rPr>
          <w:rFonts w:ascii="Arial" w:hAnsi="Arial" w:cs="Arial"/>
          <w:color w:val="000000"/>
          <w:lang w:eastAsia="pl-PL"/>
        </w:rPr>
        <w:t>budynk</w:t>
      </w:r>
      <w:r>
        <w:rPr>
          <w:rFonts w:ascii="Arial" w:hAnsi="Arial" w:cs="Arial"/>
          <w:color w:val="000000"/>
          <w:lang w:eastAsia="pl-PL"/>
        </w:rPr>
        <w:t>ach</w:t>
      </w:r>
      <w:r w:rsidRPr="008072B4">
        <w:rPr>
          <w:rFonts w:ascii="Arial" w:hAnsi="Arial" w:cs="Arial"/>
          <w:color w:val="000000"/>
          <w:lang w:eastAsia="pl-PL"/>
        </w:rPr>
        <w:t xml:space="preserve"> będą wskazywane we współpracy z instytutami badawczymi, </w:t>
      </w:r>
      <w:r>
        <w:rPr>
          <w:rFonts w:ascii="Arial" w:hAnsi="Arial" w:cs="Arial"/>
          <w:color w:val="000000"/>
          <w:lang w:eastAsia="pl-PL"/>
        </w:rPr>
        <w:t xml:space="preserve">Zespołem do spraw krajowego planu działania w przypadku narażenia na radon, </w:t>
      </w:r>
      <w:r w:rsidRPr="008072B4">
        <w:rPr>
          <w:rFonts w:ascii="Arial" w:hAnsi="Arial" w:cs="Arial"/>
          <w:color w:val="000000"/>
          <w:lang w:eastAsia="pl-PL"/>
        </w:rPr>
        <w:t>w szczególności w oparciu o</w:t>
      </w:r>
      <w:r>
        <w:rPr>
          <w:rFonts w:ascii="Arial" w:hAnsi="Arial" w:cs="Arial"/>
          <w:color w:val="000000"/>
          <w:lang w:eastAsia="pl-PL"/>
        </w:rPr>
        <w:t>:</w:t>
      </w:r>
    </w:p>
    <w:p w14:paraId="76548F23" w14:textId="6B8D6F3B" w:rsidR="009D00A4" w:rsidRPr="00504010" w:rsidRDefault="009D00A4" w:rsidP="00C54E51">
      <w:pPr>
        <w:pStyle w:val="Akapitzlist"/>
        <w:numPr>
          <w:ilvl w:val="0"/>
          <w:numId w:val="34"/>
        </w:numPr>
        <w:spacing w:after="0" w:line="360" w:lineRule="auto"/>
        <w:contextualSpacing w:val="0"/>
        <w:jc w:val="both"/>
        <w:rPr>
          <w:rFonts w:ascii="Arial" w:hAnsi="Arial" w:cs="Arial"/>
          <w:color w:val="000000"/>
          <w:lang w:eastAsia="pl-PL"/>
        </w:rPr>
      </w:pPr>
      <w:proofErr w:type="gramStart"/>
      <w:r w:rsidRPr="00504010">
        <w:rPr>
          <w:rFonts w:ascii="Arial" w:hAnsi="Arial" w:cs="Arial"/>
          <w:color w:val="000000"/>
          <w:lang w:eastAsia="pl-PL"/>
        </w:rPr>
        <w:t>szczegółowe</w:t>
      </w:r>
      <w:proofErr w:type="gramEnd"/>
      <w:r w:rsidRPr="00504010">
        <w:rPr>
          <w:rFonts w:ascii="Arial" w:hAnsi="Arial" w:cs="Arial"/>
          <w:color w:val="000000"/>
          <w:lang w:eastAsia="pl-PL"/>
        </w:rPr>
        <w:t xml:space="preserve"> dane przekazane do Głównego Inspektoratu Sanitarnego przez jednostki naukowe, zgodnie z art. 26 ustawy z dnia 13 czerwca 2019 r. </w:t>
      </w:r>
      <w:r w:rsidRPr="002B6313">
        <w:rPr>
          <w:rFonts w:ascii="Arial" w:hAnsi="Arial" w:cs="Arial"/>
          <w:color w:val="000000"/>
          <w:lang w:eastAsia="pl-PL"/>
        </w:rPr>
        <w:t>o zmianie ustawy – Prawo atomowe</w:t>
      </w:r>
      <w:r w:rsidRPr="00504010">
        <w:rPr>
          <w:rFonts w:ascii="Arial" w:hAnsi="Arial" w:cs="Arial"/>
          <w:i/>
          <w:iCs/>
          <w:color w:val="000000"/>
          <w:lang w:eastAsia="pl-PL"/>
        </w:rPr>
        <w:t xml:space="preserve"> </w:t>
      </w:r>
      <w:r w:rsidRPr="002B6313">
        <w:rPr>
          <w:rFonts w:ascii="Arial" w:hAnsi="Arial" w:cs="Arial"/>
          <w:color w:val="000000"/>
          <w:lang w:eastAsia="pl-PL"/>
        </w:rPr>
        <w:t>oraz ustawy o ochronie przeciwpożarowej</w:t>
      </w:r>
      <w:r w:rsidRPr="008072B4">
        <w:rPr>
          <w:rStyle w:val="Odwoanieprzypisudolnego"/>
          <w:rFonts w:ascii="Arial" w:hAnsi="Arial" w:cs="Arial"/>
          <w:color w:val="000000"/>
          <w:lang w:eastAsia="pl-PL"/>
        </w:rPr>
        <w:footnoteReference w:id="25"/>
      </w:r>
      <w:r w:rsidR="004A6062">
        <w:rPr>
          <w:rFonts w:ascii="Arial" w:hAnsi="Arial" w:cs="Arial"/>
          <w:color w:val="000000"/>
          <w:vertAlign w:val="superscript"/>
          <w:lang w:eastAsia="pl-PL"/>
        </w:rPr>
        <w:t>)</w:t>
      </w:r>
      <w:r w:rsidR="00932B26">
        <w:rPr>
          <w:rFonts w:ascii="Arial" w:hAnsi="Arial" w:cs="Arial"/>
          <w:color w:val="000000"/>
          <w:lang w:eastAsia="pl-PL"/>
        </w:rPr>
        <w:t>;</w:t>
      </w:r>
      <w:r w:rsidRPr="00504010">
        <w:rPr>
          <w:rFonts w:ascii="Arial" w:hAnsi="Arial" w:cs="Arial"/>
          <w:color w:val="000000"/>
          <w:lang w:eastAsia="pl-PL"/>
        </w:rPr>
        <w:t xml:space="preserve"> </w:t>
      </w:r>
    </w:p>
    <w:p w14:paraId="25042CC0" w14:textId="3BB6EAC1" w:rsidR="009D00A4" w:rsidRPr="00504010" w:rsidRDefault="009D00A4" w:rsidP="00C54E51">
      <w:pPr>
        <w:pStyle w:val="Akapitzlist"/>
        <w:numPr>
          <w:ilvl w:val="0"/>
          <w:numId w:val="34"/>
        </w:numPr>
        <w:spacing w:after="0" w:line="360" w:lineRule="auto"/>
        <w:contextualSpacing w:val="0"/>
        <w:jc w:val="both"/>
        <w:rPr>
          <w:rFonts w:ascii="Arial" w:hAnsi="Arial" w:cs="Arial"/>
          <w:color w:val="000000"/>
          <w:lang w:eastAsia="pl-PL"/>
        </w:rPr>
      </w:pPr>
      <w:proofErr w:type="gramStart"/>
      <w:r w:rsidRPr="00504010">
        <w:rPr>
          <w:rFonts w:ascii="Arial" w:hAnsi="Arial" w:cs="Arial"/>
          <w:color w:val="000000"/>
          <w:lang w:eastAsia="pl-PL"/>
        </w:rPr>
        <w:t>dane</w:t>
      </w:r>
      <w:proofErr w:type="gramEnd"/>
      <w:r w:rsidRPr="00504010">
        <w:rPr>
          <w:rFonts w:ascii="Arial" w:hAnsi="Arial" w:cs="Arial"/>
          <w:color w:val="000000"/>
          <w:lang w:eastAsia="pl-PL"/>
        </w:rPr>
        <w:t xml:space="preserve"> dotyczące potencjału radonowego terenów związanych z górnictwem przekazane przez Główny Instytut Górnictwa</w:t>
      </w:r>
      <w:r w:rsidR="00932B26">
        <w:rPr>
          <w:rFonts w:ascii="Arial" w:hAnsi="Arial" w:cs="Arial"/>
          <w:color w:val="000000"/>
          <w:lang w:eastAsia="pl-PL"/>
        </w:rPr>
        <w:t>;</w:t>
      </w:r>
    </w:p>
    <w:p w14:paraId="2C357F1E" w14:textId="7CBF05A5" w:rsidR="009D00A4" w:rsidRPr="00504010" w:rsidRDefault="009D00A4" w:rsidP="00C54E51">
      <w:pPr>
        <w:pStyle w:val="Akapitzlist"/>
        <w:numPr>
          <w:ilvl w:val="0"/>
          <w:numId w:val="34"/>
        </w:numPr>
        <w:spacing w:after="0" w:line="360" w:lineRule="auto"/>
        <w:contextualSpacing w:val="0"/>
        <w:jc w:val="both"/>
        <w:rPr>
          <w:rFonts w:ascii="Arial" w:hAnsi="Arial" w:cs="Arial"/>
          <w:color w:val="000000"/>
          <w:lang w:eastAsia="pl-PL"/>
        </w:rPr>
      </w:pPr>
      <w:proofErr w:type="gramStart"/>
      <w:r w:rsidRPr="00504010">
        <w:rPr>
          <w:rFonts w:ascii="Arial" w:hAnsi="Arial" w:cs="Arial"/>
          <w:color w:val="000000"/>
          <w:lang w:eastAsia="pl-PL"/>
        </w:rPr>
        <w:t>dane</w:t>
      </w:r>
      <w:proofErr w:type="gramEnd"/>
      <w:r w:rsidRPr="00504010">
        <w:rPr>
          <w:rFonts w:ascii="Arial" w:hAnsi="Arial" w:cs="Arial"/>
          <w:color w:val="000000"/>
          <w:lang w:eastAsia="pl-PL"/>
        </w:rPr>
        <w:t xml:space="preserve"> dotyczące budowy geologicznej Polski pozyskane od Państwowego Instytutu Geologicznego </w:t>
      </w:r>
      <w:r w:rsidR="004A6062">
        <w:rPr>
          <w:rFonts w:ascii="Arial" w:hAnsi="Arial" w:cs="Arial"/>
          <w:color w:val="000000"/>
          <w:lang w:eastAsia="pl-PL"/>
        </w:rPr>
        <w:t>–</w:t>
      </w:r>
      <w:r w:rsidR="004A6062" w:rsidRPr="00504010">
        <w:rPr>
          <w:rFonts w:ascii="Arial" w:hAnsi="Arial" w:cs="Arial"/>
          <w:color w:val="000000"/>
          <w:lang w:eastAsia="pl-PL"/>
        </w:rPr>
        <w:t xml:space="preserve"> </w:t>
      </w:r>
      <w:r w:rsidRPr="00504010">
        <w:rPr>
          <w:rFonts w:ascii="Arial" w:hAnsi="Arial" w:cs="Arial"/>
          <w:color w:val="000000"/>
          <w:lang w:eastAsia="pl-PL"/>
        </w:rPr>
        <w:t>Państwowego Instytutu Badawczego</w:t>
      </w:r>
      <w:r w:rsidR="00932B26">
        <w:rPr>
          <w:rFonts w:ascii="Arial" w:hAnsi="Arial" w:cs="Arial"/>
          <w:color w:val="000000"/>
          <w:lang w:eastAsia="pl-PL"/>
        </w:rPr>
        <w:t>;</w:t>
      </w:r>
    </w:p>
    <w:p w14:paraId="1B5A72AC" w14:textId="31771C3E" w:rsidR="009D00A4" w:rsidRPr="00504010" w:rsidRDefault="009D00A4" w:rsidP="00C54E51">
      <w:pPr>
        <w:pStyle w:val="Akapitzlist"/>
        <w:numPr>
          <w:ilvl w:val="0"/>
          <w:numId w:val="34"/>
        </w:numPr>
        <w:spacing w:after="0" w:line="360" w:lineRule="auto"/>
        <w:contextualSpacing w:val="0"/>
        <w:jc w:val="both"/>
        <w:rPr>
          <w:rFonts w:ascii="Arial" w:hAnsi="Arial" w:cs="Arial"/>
          <w:b/>
          <w:bCs/>
        </w:rPr>
      </w:pPr>
      <w:proofErr w:type="gramStart"/>
      <w:r w:rsidRPr="00504010">
        <w:rPr>
          <w:rFonts w:ascii="Arial" w:hAnsi="Arial" w:cs="Arial"/>
        </w:rPr>
        <w:t>informacje</w:t>
      </w:r>
      <w:proofErr w:type="gramEnd"/>
      <w:r w:rsidRPr="00504010">
        <w:rPr>
          <w:rFonts w:ascii="Arial" w:hAnsi="Arial" w:cs="Arial"/>
        </w:rPr>
        <w:t xml:space="preserve"> pozyskane od organów nadzoru budowalnego oraz Instytutu Techniki Budowlanej o możliwości zwiększonego narażenia na promieniowanie jonizujące </w:t>
      </w:r>
      <w:r w:rsidRPr="00504010">
        <w:rPr>
          <w:rFonts w:ascii="Arial" w:hAnsi="Arial" w:cs="Arial"/>
        </w:rPr>
        <w:lastRenderedPageBreak/>
        <w:t>powodowane przez radon w budynkach w związku ze stosowanymi materiałami budowlanymi oraz dostępne środków technicznych służących ograniczeniu występujących stężeń radonu</w:t>
      </w:r>
      <w:r w:rsidR="00932B26">
        <w:rPr>
          <w:rFonts w:ascii="Arial" w:hAnsi="Arial" w:cs="Arial"/>
        </w:rPr>
        <w:t>;</w:t>
      </w:r>
    </w:p>
    <w:p w14:paraId="77EE02FA" w14:textId="45EC5537" w:rsidR="009D00A4" w:rsidRDefault="009D00A4" w:rsidP="00C54E51">
      <w:pPr>
        <w:pStyle w:val="Akapitzlist"/>
        <w:numPr>
          <w:ilvl w:val="0"/>
          <w:numId w:val="34"/>
        </w:numPr>
        <w:spacing w:after="0" w:line="360" w:lineRule="auto"/>
        <w:contextualSpacing w:val="0"/>
        <w:jc w:val="both"/>
        <w:rPr>
          <w:rFonts w:ascii="Arial" w:hAnsi="Arial" w:cs="Arial"/>
        </w:rPr>
      </w:pPr>
      <w:proofErr w:type="gramStart"/>
      <w:r w:rsidRPr="003D5FFB">
        <w:rPr>
          <w:rFonts w:ascii="Arial" w:hAnsi="Arial" w:cs="Arial"/>
        </w:rPr>
        <w:t>informacje</w:t>
      </w:r>
      <w:proofErr w:type="gramEnd"/>
      <w:r w:rsidRPr="003D5FFB">
        <w:rPr>
          <w:rFonts w:ascii="Arial" w:hAnsi="Arial" w:cs="Arial"/>
        </w:rPr>
        <w:t xml:space="preserve"> o przekroczeniach wartości średniorocznego stężenia promieniotwórczego radonu przekazane przez laboratoria wykonujące ww. pomiar na zlecenie zbywcy lub osoby wynajmującej budynek, lokal lub pomieszczenie przeznaczone na pobyt ludzi – informacje przekazywane na podstawie </w:t>
      </w:r>
      <w:r w:rsidRPr="001919F2">
        <w:rPr>
          <w:rFonts w:ascii="Arial" w:hAnsi="Arial" w:cs="Arial"/>
        </w:rPr>
        <w:t>art. 23d ust.</w:t>
      </w:r>
      <w:r>
        <w:rPr>
          <w:rFonts w:ascii="Arial" w:hAnsi="Arial" w:cs="Arial"/>
        </w:rPr>
        <w:t xml:space="preserve"> </w:t>
      </w:r>
      <w:r w:rsidRPr="001919F2">
        <w:rPr>
          <w:rFonts w:ascii="Arial" w:hAnsi="Arial" w:cs="Arial"/>
        </w:rPr>
        <w:t>5</w:t>
      </w:r>
      <w:r w:rsidRPr="003D5FFB">
        <w:rPr>
          <w:rFonts w:ascii="Arial" w:hAnsi="Arial" w:cs="Arial"/>
        </w:rPr>
        <w:t xml:space="preserve"> ustawy z dnia 29 listopada 2000 r</w:t>
      </w:r>
      <w:r>
        <w:rPr>
          <w:rFonts w:ascii="Arial" w:hAnsi="Arial" w:cs="Arial"/>
        </w:rPr>
        <w:t>.</w:t>
      </w:r>
      <w:r>
        <w:rPr>
          <w:rFonts w:ascii="Arial" w:hAnsi="Arial" w:cs="Arial"/>
          <w:i/>
          <w:iCs/>
        </w:rPr>
        <w:t xml:space="preserve"> </w:t>
      </w:r>
      <w:r w:rsidR="004A6062">
        <w:rPr>
          <w:rFonts w:ascii="Arial" w:hAnsi="Arial" w:cs="Arial"/>
          <w:i/>
          <w:iCs/>
        </w:rPr>
        <w:t xml:space="preserve">– </w:t>
      </w:r>
      <w:r w:rsidRPr="002B6313">
        <w:rPr>
          <w:rFonts w:ascii="Arial" w:hAnsi="Arial" w:cs="Arial"/>
        </w:rPr>
        <w:t>Prawo atomowe</w:t>
      </w:r>
      <w:r w:rsidRPr="004A6062">
        <w:rPr>
          <w:rFonts w:ascii="Arial" w:hAnsi="Arial" w:cs="Arial"/>
        </w:rPr>
        <w:t>.</w:t>
      </w:r>
      <w:r w:rsidRPr="003D5FFB">
        <w:rPr>
          <w:rFonts w:ascii="Arial" w:hAnsi="Arial" w:cs="Arial"/>
        </w:rPr>
        <w:t xml:space="preserve"> </w:t>
      </w:r>
    </w:p>
    <w:p w14:paraId="1B63FAF8" w14:textId="77777777" w:rsidR="00932B26" w:rsidRPr="00A5112D" w:rsidRDefault="00932B26" w:rsidP="00A5112D">
      <w:pPr>
        <w:spacing w:after="0" w:line="360" w:lineRule="auto"/>
        <w:jc w:val="both"/>
        <w:rPr>
          <w:rFonts w:ascii="Arial" w:hAnsi="Arial" w:cs="Arial"/>
        </w:rPr>
      </w:pPr>
    </w:p>
    <w:p w14:paraId="00F53081" w14:textId="77777777" w:rsidR="009D00A4" w:rsidRPr="008916F0" w:rsidRDefault="009D00A4" w:rsidP="009D00A4">
      <w:pPr>
        <w:pStyle w:val="Nagwek3"/>
        <w:ind w:firstLine="708"/>
        <w:rPr>
          <w:rFonts w:ascii="Arial" w:hAnsi="Arial" w:cs="Arial"/>
          <w:b/>
          <w:bCs/>
          <w:color w:val="000000"/>
          <w:sz w:val="22"/>
          <w:szCs w:val="22"/>
        </w:rPr>
      </w:pPr>
      <w:r>
        <w:rPr>
          <w:rFonts w:ascii="Arial" w:hAnsi="Arial" w:cs="Arial"/>
          <w:b/>
          <w:bCs/>
          <w:color w:val="000000"/>
          <w:sz w:val="22"/>
          <w:szCs w:val="22"/>
        </w:rPr>
        <w:t>4</w:t>
      </w:r>
      <w:r w:rsidRPr="0000519F">
        <w:rPr>
          <w:rFonts w:ascii="Arial" w:hAnsi="Arial" w:cs="Arial"/>
          <w:b/>
          <w:bCs/>
          <w:color w:val="000000"/>
          <w:sz w:val="22"/>
          <w:szCs w:val="22"/>
        </w:rPr>
        <w:t>. Po</w:t>
      </w:r>
      <w:r>
        <w:rPr>
          <w:rFonts w:ascii="Arial" w:hAnsi="Arial" w:cs="Arial"/>
          <w:b/>
          <w:bCs/>
          <w:color w:val="000000"/>
          <w:sz w:val="22"/>
          <w:szCs w:val="22"/>
        </w:rPr>
        <w:t>miar stężenia aktywności radonu</w:t>
      </w:r>
    </w:p>
    <w:p w14:paraId="595265C1" w14:textId="77777777" w:rsidR="009D00A4" w:rsidRPr="004B7629" w:rsidRDefault="009D00A4" w:rsidP="009D00A4">
      <w:pPr>
        <w:spacing w:line="360" w:lineRule="auto"/>
        <w:jc w:val="both"/>
        <w:rPr>
          <w:rFonts w:ascii="Arial" w:hAnsi="Arial" w:cs="Arial"/>
          <w:b/>
          <w:bCs/>
          <w:color w:val="000000"/>
        </w:rPr>
      </w:pPr>
    </w:p>
    <w:p w14:paraId="021FBAC4" w14:textId="7A239EA3" w:rsidR="009D00A4" w:rsidRDefault="009D00A4" w:rsidP="00A5112D">
      <w:pPr>
        <w:spacing w:line="360" w:lineRule="auto"/>
        <w:jc w:val="both"/>
        <w:rPr>
          <w:rFonts w:ascii="Arial" w:hAnsi="Arial" w:cs="Arial"/>
          <w:color w:val="000000"/>
        </w:rPr>
      </w:pPr>
      <w:r>
        <w:rPr>
          <w:rFonts w:ascii="Arial" w:hAnsi="Arial" w:cs="Arial"/>
          <w:color w:val="000000"/>
        </w:rPr>
        <w:t>Zgodnie z przepisami u</w:t>
      </w:r>
      <w:r w:rsidRPr="0027143F">
        <w:rPr>
          <w:rFonts w:ascii="Arial" w:hAnsi="Arial" w:cs="Arial"/>
          <w:color w:val="000000"/>
        </w:rPr>
        <w:t>staw</w:t>
      </w:r>
      <w:r>
        <w:rPr>
          <w:rFonts w:ascii="Arial" w:hAnsi="Arial" w:cs="Arial"/>
          <w:color w:val="000000"/>
        </w:rPr>
        <w:t>y</w:t>
      </w:r>
      <w:r w:rsidRPr="0027143F">
        <w:rPr>
          <w:rFonts w:ascii="Arial" w:hAnsi="Arial" w:cs="Arial"/>
          <w:color w:val="000000"/>
        </w:rPr>
        <w:t xml:space="preserve"> z dnia 13 kwietnia 2016 r.</w:t>
      </w:r>
      <w:r>
        <w:rPr>
          <w:rFonts w:ascii="Arial" w:hAnsi="Arial" w:cs="Arial"/>
          <w:color w:val="000000"/>
        </w:rPr>
        <w:t xml:space="preserve"> </w:t>
      </w:r>
      <w:r w:rsidRPr="002B6313">
        <w:rPr>
          <w:rFonts w:ascii="Arial" w:hAnsi="Arial" w:cs="Arial"/>
          <w:color w:val="000000"/>
        </w:rPr>
        <w:t>o systemach oceny zgodności i nadzoru rynku</w:t>
      </w:r>
      <w:r>
        <w:rPr>
          <w:rFonts w:ascii="Arial" w:hAnsi="Arial" w:cs="Arial"/>
          <w:color w:val="000000"/>
        </w:rPr>
        <w:t xml:space="preserve"> </w:t>
      </w:r>
      <w:r w:rsidRPr="0027143F">
        <w:rPr>
          <w:rFonts w:ascii="Arial" w:hAnsi="Arial" w:cs="Arial"/>
          <w:color w:val="000000"/>
        </w:rPr>
        <w:t>krajową jednostką akredytującą, upoważnioną do akredytacji</w:t>
      </w:r>
      <w:r>
        <w:rPr>
          <w:rStyle w:val="Odwoanieprzypisudolnego"/>
          <w:rFonts w:ascii="Arial" w:hAnsi="Arial" w:cs="Arial"/>
          <w:color w:val="000000"/>
        </w:rPr>
        <w:footnoteReference w:id="26"/>
      </w:r>
      <w:r w:rsidR="004A6062">
        <w:rPr>
          <w:rFonts w:ascii="Arial" w:hAnsi="Arial" w:cs="Arial"/>
          <w:color w:val="000000"/>
          <w:vertAlign w:val="superscript"/>
        </w:rPr>
        <w:t>)</w:t>
      </w:r>
      <w:r w:rsidRPr="0027143F">
        <w:rPr>
          <w:rFonts w:ascii="Arial" w:hAnsi="Arial" w:cs="Arial"/>
          <w:color w:val="000000"/>
        </w:rPr>
        <w:t xml:space="preserve"> jednostek oceniających zgodność,</w:t>
      </w:r>
      <w:r w:rsidRPr="006033DE">
        <w:t xml:space="preserve"> </w:t>
      </w:r>
      <w:r w:rsidRPr="006033DE">
        <w:rPr>
          <w:rFonts w:ascii="Arial" w:hAnsi="Arial" w:cs="Arial"/>
          <w:color w:val="000000"/>
        </w:rPr>
        <w:t>sprawowani</w:t>
      </w:r>
      <w:r>
        <w:rPr>
          <w:rFonts w:ascii="Arial" w:hAnsi="Arial" w:cs="Arial"/>
          <w:color w:val="000000"/>
        </w:rPr>
        <w:t>a</w:t>
      </w:r>
      <w:r w:rsidRPr="006033DE">
        <w:rPr>
          <w:rFonts w:ascii="Arial" w:hAnsi="Arial" w:cs="Arial"/>
          <w:color w:val="000000"/>
        </w:rPr>
        <w:t xml:space="preserve"> nad nimi nadzoru w zakresie przestrzegania przez</w:t>
      </w:r>
      <w:r>
        <w:rPr>
          <w:rFonts w:ascii="Arial" w:hAnsi="Arial" w:cs="Arial"/>
          <w:color w:val="000000"/>
        </w:rPr>
        <w:t> </w:t>
      </w:r>
      <w:r w:rsidRPr="006033DE">
        <w:rPr>
          <w:rFonts w:ascii="Arial" w:hAnsi="Arial" w:cs="Arial"/>
          <w:color w:val="000000"/>
        </w:rPr>
        <w:t>nie</w:t>
      </w:r>
      <w:r>
        <w:rPr>
          <w:rFonts w:ascii="Arial" w:hAnsi="Arial" w:cs="Arial"/>
          <w:color w:val="000000"/>
        </w:rPr>
        <w:t> </w:t>
      </w:r>
      <w:r w:rsidRPr="006033DE">
        <w:rPr>
          <w:rFonts w:ascii="Arial" w:hAnsi="Arial" w:cs="Arial"/>
          <w:color w:val="000000"/>
        </w:rPr>
        <w:t>warun</w:t>
      </w:r>
      <w:r>
        <w:rPr>
          <w:rFonts w:ascii="Arial" w:hAnsi="Arial" w:cs="Arial"/>
          <w:color w:val="000000"/>
        </w:rPr>
        <w:t>ków akredytacji oraz prowadzenia</w:t>
      </w:r>
      <w:r w:rsidRPr="006033DE">
        <w:rPr>
          <w:rFonts w:ascii="Arial" w:hAnsi="Arial" w:cs="Arial"/>
          <w:color w:val="000000"/>
        </w:rPr>
        <w:t xml:space="preserve"> wykazu akredytowanych </w:t>
      </w:r>
      <w:r>
        <w:rPr>
          <w:rFonts w:ascii="Arial" w:hAnsi="Arial" w:cs="Arial"/>
          <w:color w:val="000000"/>
        </w:rPr>
        <w:t xml:space="preserve">jednostek oceniających zgodność jest Polskie Centrum Akredytacji (PCA). </w:t>
      </w:r>
      <w:r w:rsidRPr="006033DE">
        <w:rPr>
          <w:rFonts w:ascii="Arial" w:hAnsi="Arial" w:cs="Arial"/>
          <w:color w:val="000000"/>
        </w:rPr>
        <w:t>PCA prowadzi obecnie procesy ak</w:t>
      </w:r>
      <w:r>
        <w:rPr>
          <w:rFonts w:ascii="Arial" w:hAnsi="Arial" w:cs="Arial"/>
          <w:color w:val="000000"/>
        </w:rPr>
        <w:t xml:space="preserve">redytacji i sprawuje nadzór m.in. nad laboratoriami badawczymi, laboratoriami wzorcującymi, laboratoriami medycznymi, </w:t>
      </w:r>
      <w:r w:rsidRPr="006033DE">
        <w:rPr>
          <w:rFonts w:ascii="Arial" w:hAnsi="Arial" w:cs="Arial"/>
          <w:color w:val="000000"/>
        </w:rPr>
        <w:t>jednostkami certyfikującymi wyroby, systemy zarządzania i osoby</w:t>
      </w:r>
      <w:r>
        <w:rPr>
          <w:rFonts w:ascii="Arial" w:hAnsi="Arial" w:cs="Arial"/>
          <w:color w:val="000000"/>
        </w:rPr>
        <w:t xml:space="preserve"> oraz organizatorami badań biegłości.</w:t>
      </w:r>
    </w:p>
    <w:p w14:paraId="164CA73B" w14:textId="170E8149" w:rsidR="009D00A4" w:rsidRPr="006F6D7C" w:rsidRDefault="009D00A4" w:rsidP="009D00A4">
      <w:pPr>
        <w:spacing w:line="360" w:lineRule="auto"/>
        <w:jc w:val="both"/>
        <w:rPr>
          <w:rFonts w:ascii="Arial" w:hAnsi="Arial" w:cs="Arial"/>
          <w:color w:val="000000"/>
        </w:rPr>
      </w:pPr>
      <w:r>
        <w:rPr>
          <w:rFonts w:ascii="Arial" w:hAnsi="Arial" w:cs="Arial"/>
          <w:color w:val="000000"/>
        </w:rPr>
        <w:t>PCA</w:t>
      </w:r>
      <w:r w:rsidRPr="0058232C">
        <w:rPr>
          <w:rFonts w:ascii="Arial" w:hAnsi="Arial" w:cs="Arial"/>
          <w:color w:val="000000"/>
        </w:rPr>
        <w:t xml:space="preserve"> potwierdzając kompetencje podmiotu do realizacji działalności laboratoryjnej weryfikuje spełnienie wymagań określonych w nor</w:t>
      </w:r>
      <w:r>
        <w:rPr>
          <w:rFonts w:ascii="Arial" w:hAnsi="Arial" w:cs="Arial"/>
          <w:color w:val="000000"/>
        </w:rPr>
        <w:t xml:space="preserve">mie PN-EN ISO/IEC 17025: 2018-02 </w:t>
      </w:r>
      <w:r w:rsidRPr="00442FE0">
        <w:rPr>
          <w:rFonts w:ascii="Arial" w:hAnsi="Arial" w:cs="Arial"/>
          <w:i/>
          <w:iCs/>
          <w:color w:val="000000"/>
        </w:rPr>
        <w:t>Ogólne</w:t>
      </w:r>
      <w:r w:rsidRPr="00726AC3">
        <w:rPr>
          <w:rFonts w:ascii="Arial" w:hAnsi="Arial" w:cs="Arial"/>
          <w:i/>
          <w:iCs/>
          <w:color w:val="000000"/>
        </w:rPr>
        <w:t xml:space="preserve"> wymagania dotyczące kompetencji laboratoriów badawczych i wzorcujących</w:t>
      </w:r>
      <w:r>
        <w:rPr>
          <w:rFonts w:ascii="Arial" w:hAnsi="Arial" w:cs="Arial"/>
          <w:i/>
          <w:iCs/>
          <w:color w:val="000000"/>
        </w:rPr>
        <w:t xml:space="preserve">, </w:t>
      </w:r>
      <w:r w:rsidRPr="0058232C">
        <w:rPr>
          <w:rFonts w:ascii="Arial" w:hAnsi="Arial" w:cs="Arial"/>
          <w:color w:val="000000"/>
        </w:rPr>
        <w:t>w tym dotyczących walidacji metod. W procesach akredytacji i nadzoru laboratoriów funkcjonujących w obszarach, gdzie wyniki badań wykorzystywane są do celów określonych w przepisach prawnych, uwzględniane są także dodatkowe wymagania wskazane przez regulatora, np.</w:t>
      </w:r>
      <w:r w:rsidR="00035855">
        <w:rPr>
          <w:rFonts w:ascii="Arial" w:hAnsi="Arial" w:cs="Arial"/>
          <w:color w:val="000000"/>
        </w:rPr>
        <w:t> </w:t>
      </w:r>
      <w:r w:rsidRPr="0058232C">
        <w:rPr>
          <w:rFonts w:ascii="Arial" w:hAnsi="Arial" w:cs="Arial"/>
          <w:color w:val="000000"/>
        </w:rPr>
        <w:t>dotyczące uczestnictwa w odpowiednich programach badań biegłości</w:t>
      </w:r>
      <w:r>
        <w:rPr>
          <w:rFonts w:ascii="Arial" w:hAnsi="Arial" w:cs="Arial"/>
          <w:color w:val="000000"/>
        </w:rPr>
        <w:t>,</w:t>
      </w:r>
      <w:r w:rsidRPr="0058232C">
        <w:rPr>
          <w:rFonts w:ascii="Arial" w:hAnsi="Arial" w:cs="Arial"/>
          <w:color w:val="000000"/>
        </w:rPr>
        <w:t xml:space="preserve"> jak ma to miejsce w </w:t>
      </w:r>
      <w:r w:rsidRPr="00035855">
        <w:rPr>
          <w:rFonts w:ascii="Arial" w:hAnsi="Arial" w:cs="Arial"/>
          <w:color w:val="000000"/>
        </w:rPr>
        <w:t>przypadku art. 25</w:t>
      </w:r>
      <w:r w:rsidRPr="0058232C">
        <w:rPr>
          <w:rFonts w:ascii="Arial" w:hAnsi="Arial" w:cs="Arial"/>
          <w:color w:val="000000"/>
        </w:rPr>
        <w:t xml:space="preserve"> ustawy z dnia 13 czerwca 2019 r. </w:t>
      </w:r>
      <w:r w:rsidRPr="002B6313">
        <w:rPr>
          <w:rFonts w:ascii="Arial" w:hAnsi="Arial" w:cs="Arial"/>
          <w:color w:val="000000"/>
        </w:rPr>
        <w:t xml:space="preserve">o zmianie ustawy </w:t>
      </w:r>
      <w:r w:rsidR="004A6062" w:rsidRPr="002B6313">
        <w:rPr>
          <w:rFonts w:ascii="Arial" w:hAnsi="Arial" w:cs="Arial"/>
          <w:color w:val="000000"/>
        </w:rPr>
        <w:t xml:space="preserve">– </w:t>
      </w:r>
      <w:r w:rsidRPr="002B6313">
        <w:rPr>
          <w:rFonts w:ascii="Arial" w:hAnsi="Arial" w:cs="Arial"/>
          <w:color w:val="000000"/>
        </w:rPr>
        <w:t>Prawo atomowe oraz ustawy o ochronie przeciwpożarowej.</w:t>
      </w:r>
      <w:r w:rsidRPr="004A6062">
        <w:rPr>
          <w:rFonts w:ascii="Arial" w:hAnsi="Arial" w:cs="Arial"/>
          <w:color w:val="000000"/>
        </w:rPr>
        <w:t xml:space="preserve"> </w:t>
      </w:r>
    </w:p>
    <w:p w14:paraId="15B8347E" w14:textId="60F02203" w:rsidR="009D00A4" w:rsidRDefault="009D00A4" w:rsidP="009D00A4">
      <w:pPr>
        <w:pStyle w:val="Tekstpodstawowy"/>
        <w:spacing w:after="120"/>
        <w:rPr>
          <w:color w:val="000000"/>
          <w:sz w:val="22"/>
          <w:szCs w:val="22"/>
        </w:rPr>
      </w:pPr>
      <w:bookmarkStart w:id="13" w:name="_Hlk61118133"/>
      <w:r>
        <w:rPr>
          <w:color w:val="000000"/>
          <w:sz w:val="22"/>
          <w:szCs w:val="22"/>
        </w:rPr>
        <w:t>W</w:t>
      </w:r>
      <w:r w:rsidRPr="0058232C">
        <w:rPr>
          <w:color w:val="000000"/>
          <w:sz w:val="22"/>
          <w:szCs w:val="22"/>
        </w:rPr>
        <w:t xml:space="preserve"> zakresie pomiaru stężenia izotopu </w:t>
      </w:r>
      <w:r w:rsidRPr="0058232C">
        <w:rPr>
          <w:color w:val="000000"/>
          <w:sz w:val="22"/>
          <w:szCs w:val="22"/>
          <w:vertAlign w:val="superscript"/>
        </w:rPr>
        <w:t>222</w:t>
      </w:r>
      <w:r w:rsidRPr="0058232C">
        <w:rPr>
          <w:color w:val="000000"/>
          <w:sz w:val="22"/>
          <w:szCs w:val="22"/>
        </w:rPr>
        <w:t xml:space="preserve">Rn w powietrzu dla czasów ekspozycji 1 miesiąca oraz </w:t>
      </w:r>
      <w:bookmarkEnd w:id="13"/>
      <w:r w:rsidRPr="0058232C">
        <w:rPr>
          <w:color w:val="000000"/>
          <w:sz w:val="22"/>
          <w:szCs w:val="22"/>
        </w:rPr>
        <w:t>dodatkowo, dla części z nich, dla dowol</w:t>
      </w:r>
      <w:r>
        <w:rPr>
          <w:color w:val="000000"/>
          <w:sz w:val="22"/>
          <w:szCs w:val="22"/>
        </w:rPr>
        <w:t>nego czasu ekspozycji detektora,</w:t>
      </w:r>
      <w:r w:rsidRPr="0058232C">
        <w:rPr>
          <w:color w:val="000000"/>
          <w:sz w:val="22"/>
          <w:szCs w:val="22"/>
        </w:rPr>
        <w:t xml:space="preserve"> </w:t>
      </w:r>
      <w:r>
        <w:rPr>
          <w:color w:val="000000"/>
          <w:sz w:val="22"/>
          <w:szCs w:val="22"/>
        </w:rPr>
        <w:t>PCA na dzień 18</w:t>
      </w:r>
      <w:r w:rsidR="00EA6C0E">
        <w:rPr>
          <w:color w:val="000000"/>
          <w:sz w:val="22"/>
          <w:szCs w:val="22"/>
        </w:rPr>
        <w:t> </w:t>
      </w:r>
      <w:r>
        <w:rPr>
          <w:color w:val="000000"/>
          <w:sz w:val="22"/>
          <w:szCs w:val="22"/>
        </w:rPr>
        <w:t xml:space="preserve">lutego 2020 r. udzieliło akredytacji: </w:t>
      </w:r>
    </w:p>
    <w:p w14:paraId="56C276C7" w14:textId="77777777" w:rsidR="009D00A4" w:rsidRDefault="009D00A4" w:rsidP="00C54E51">
      <w:pPr>
        <w:pStyle w:val="Tekstpodstawowy"/>
        <w:numPr>
          <w:ilvl w:val="0"/>
          <w:numId w:val="20"/>
        </w:numPr>
        <w:ind w:left="357" w:hanging="357"/>
        <w:rPr>
          <w:color w:val="000000"/>
          <w:sz w:val="22"/>
          <w:szCs w:val="22"/>
        </w:rPr>
      </w:pPr>
      <w:r>
        <w:rPr>
          <w:color w:val="000000"/>
          <w:sz w:val="22"/>
          <w:szCs w:val="22"/>
        </w:rPr>
        <w:t>Głównemu</w:t>
      </w:r>
      <w:r w:rsidRPr="0058232C">
        <w:rPr>
          <w:color w:val="000000"/>
          <w:sz w:val="22"/>
          <w:szCs w:val="22"/>
        </w:rPr>
        <w:t xml:space="preserve"> Instytut</w:t>
      </w:r>
      <w:r>
        <w:rPr>
          <w:color w:val="000000"/>
          <w:sz w:val="22"/>
          <w:szCs w:val="22"/>
        </w:rPr>
        <w:t>owi Górnictwa w Katowicach (</w:t>
      </w:r>
      <w:r w:rsidRPr="0058232C">
        <w:rPr>
          <w:color w:val="000000"/>
          <w:sz w:val="22"/>
          <w:szCs w:val="22"/>
        </w:rPr>
        <w:t>Certyfikat Akredytacji Nr AB 005</w:t>
      </w:r>
      <w:r>
        <w:rPr>
          <w:color w:val="000000"/>
          <w:sz w:val="22"/>
          <w:szCs w:val="22"/>
        </w:rPr>
        <w:t>);</w:t>
      </w:r>
    </w:p>
    <w:p w14:paraId="7D538230" w14:textId="77777777" w:rsidR="009D00A4" w:rsidRPr="006D49EE" w:rsidRDefault="009D00A4" w:rsidP="00C54E51">
      <w:pPr>
        <w:pStyle w:val="Tekstpodstawowy"/>
        <w:numPr>
          <w:ilvl w:val="0"/>
          <w:numId w:val="20"/>
        </w:numPr>
        <w:ind w:left="357" w:hanging="357"/>
        <w:rPr>
          <w:color w:val="000000"/>
        </w:rPr>
      </w:pPr>
      <w:r w:rsidRPr="0058232C">
        <w:rPr>
          <w:color w:val="000000"/>
          <w:sz w:val="22"/>
          <w:szCs w:val="22"/>
        </w:rPr>
        <w:lastRenderedPageBreak/>
        <w:t>Instytut</w:t>
      </w:r>
      <w:r>
        <w:rPr>
          <w:color w:val="000000"/>
          <w:sz w:val="22"/>
          <w:szCs w:val="22"/>
        </w:rPr>
        <w:t>owi</w:t>
      </w:r>
      <w:r w:rsidRPr="0058232C">
        <w:rPr>
          <w:color w:val="000000"/>
          <w:sz w:val="22"/>
          <w:szCs w:val="22"/>
        </w:rPr>
        <w:t xml:space="preserve"> Medycyny Pracy </w:t>
      </w:r>
      <w:r>
        <w:rPr>
          <w:color w:val="000000"/>
          <w:sz w:val="22"/>
          <w:szCs w:val="22"/>
        </w:rPr>
        <w:t xml:space="preserve">im. prof. dra med. Jerzego </w:t>
      </w:r>
      <w:proofErr w:type="spellStart"/>
      <w:r>
        <w:rPr>
          <w:color w:val="000000"/>
          <w:sz w:val="22"/>
          <w:szCs w:val="22"/>
        </w:rPr>
        <w:t>Nofera</w:t>
      </w:r>
      <w:proofErr w:type="spellEnd"/>
      <w:r>
        <w:rPr>
          <w:color w:val="000000"/>
          <w:sz w:val="22"/>
          <w:szCs w:val="22"/>
        </w:rPr>
        <w:t xml:space="preserve"> w Łodzi (</w:t>
      </w:r>
      <w:r w:rsidRPr="0058232C">
        <w:rPr>
          <w:color w:val="000000"/>
          <w:sz w:val="22"/>
          <w:szCs w:val="22"/>
        </w:rPr>
        <w:t>Certyfikat Akredytacji Nr AB 327</w:t>
      </w:r>
      <w:r>
        <w:rPr>
          <w:color w:val="000000"/>
          <w:sz w:val="22"/>
          <w:szCs w:val="22"/>
        </w:rPr>
        <w:t xml:space="preserve"> - </w:t>
      </w:r>
      <w:r w:rsidRPr="006D49EE">
        <w:rPr>
          <w:color w:val="000000"/>
          <w:sz w:val="22"/>
          <w:szCs w:val="22"/>
        </w:rPr>
        <w:t>w zakresie dowolnego czasu ekspozycji detektora</w:t>
      </w:r>
      <w:r w:rsidRPr="006D49EE">
        <w:rPr>
          <w:color w:val="000000"/>
        </w:rPr>
        <w:t>)</w:t>
      </w:r>
      <w:r>
        <w:rPr>
          <w:color w:val="000000"/>
        </w:rPr>
        <w:t>;</w:t>
      </w:r>
    </w:p>
    <w:p w14:paraId="07B659BC" w14:textId="77777777" w:rsidR="009D00A4" w:rsidRPr="0058232C" w:rsidRDefault="009D00A4" w:rsidP="00C54E51">
      <w:pPr>
        <w:pStyle w:val="Tekstpodstawowy"/>
        <w:numPr>
          <w:ilvl w:val="0"/>
          <w:numId w:val="20"/>
        </w:numPr>
        <w:ind w:left="357" w:hanging="357"/>
        <w:rPr>
          <w:rFonts w:cs="Times New Roman"/>
          <w:color w:val="000000"/>
          <w:sz w:val="22"/>
          <w:szCs w:val="22"/>
        </w:rPr>
      </w:pPr>
      <w:r w:rsidRPr="0058232C">
        <w:rPr>
          <w:color w:val="000000"/>
          <w:sz w:val="22"/>
          <w:szCs w:val="22"/>
        </w:rPr>
        <w:t>Centralne</w:t>
      </w:r>
      <w:r>
        <w:rPr>
          <w:color w:val="000000"/>
          <w:sz w:val="22"/>
          <w:szCs w:val="22"/>
        </w:rPr>
        <w:t>mu</w:t>
      </w:r>
      <w:r w:rsidRPr="0058232C">
        <w:rPr>
          <w:color w:val="000000"/>
          <w:sz w:val="22"/>
          <w:szCs w:val="22"/>
        </w:rPr>
        <w:t xml:space="preserve"> Laboratorium Ochro</w:t>
      </w:r>
      <w:r>
        <w:rPr>
          <w:color w:val="000000"/>
          <w:sz w:val="22"/>
          <w:szCs w:val="22"/>
        </w:rPr>
        <w:t>ny Radiologicznej w Warszawie (</w:t>
      </w:r>
      <w:r w:rsidRPr="0058232C">
        <w:rPr>
          <w:color w:val="000000"/>
          <w:sz w:val="22"/>
          <w:szCs w:val="22"/>
        </w:rPr>
        <w:t>Certyfikat Akredytacji Nr AB 450 – w zakresie dowolnego czasu ekspozycji detektora</w:t>
      </w:r>
      <w:r>
        <w:rPr>
          <w:color w:val="000000"/>
          <w:sz w:val="22"/>
          <w:szCs w:val="22"/>
        </w:rPr>
        <w:t>);</w:t>
      </w:r>
    </w:p>
    <w:p w14:paraId="799D4328" w14:textId="77777777" w:rsidR="009D00A4" w:rsidRPr="0058232C" w:rsidRDefault="009D00A4" w:rsidP="00C54E51">
      <w:pPr>
        <w:pStyle w:val="Tekstpodstawowy"/>
        <w:numPr>
          <w:ilvl w:val="0"/>
          <w:numId w:val="20"/>
        </w:numPr>
        <w:rPr>
          <w:rFonts w:cs="Times New Roman"/>
          <w:color w:val="000000"/>
          <w:sz w:val="22"/>
          <w:szCs w:val="22"/>
        </w:rPr>
      </w:pPr>
      <w:r>
        <w:rPr>
          <w:color w:val="000000"/>
          <w:sz w:val="22"/>
          <w:szCs w:val="22"/>
        </w:rPr>
        <w:t>Narodowemu</w:t>
      </w:r>
      <w:r w:rsidRPr="0058232C">
        <w:rPr>
          <w:color w:val="000000"/>
          <w:sz w:val="22"/>
          <w:szCs w:val="22"/>
        </w:rPr>
        <w:t xml:space="preserve"> Instytut</w:t>
      </w:r>
      <w:r>
        <w:rPr>
          <w:color w:val="000000"/>
          <w:sz w:val="22"/>
          <w:szCs w:val="22"/>
        </w:rPr>
        <w:t>owi Zdrowia Publicznego – Państwowemu</w:t>
      </w:r>
      <w:r w:rsidRPr="0058232C">
        <w:rPr>
          <w:color w:val="000000"/>
          <w:sz w:val="22"/>
          <w:szCs w:val="22"/>
        </w:rPr>
        <w:t xml:space="preserve"> Zakład</w:t>
      </w:r>
      <w:r>
        <w:rPr>
          <w:color w:val="000000"/>
          <w:sz w:val="22"/>
          <w:szCs w:val="22"/>
        </w:rPr>
        <w:t>owi</w:t>
      </w:r>
      <w:r w:rsidRPr="0058232C">
        <w:rPr>
          <w:color w:val="000000"/>
          <w:sz w:val="22"/>
          <w:szCs w:val="22"/>
        </w:rPr>
        <w:t xml:space="preserve"> Higieny</w:t>
      </w:r>
      <w:r>
        <w:rPr>
          <w:color w:val="000000"/>
          <w:sz w:val="22"/>
          <w:szCs w:val="22"/>
        </w:rPr>
        <w:t xml:space="preserve"> (</w:t>
      </w:r>
      <w:r w:rsidRPr="0058232C">
        <w:rPr>
          <w:color w:val="000000"/>
          <w:sz w:val="22"/>
          <w:szCs w:val="22"/>
        </w:rPr>
        <w:t>Certyfikat Akredytacji Nr AB 509 – w zakresie dowolnego czasu ekspozycji detektora</w:t>
      </w:r>
      <w:r>
        <w:rPr>
          <w:color w:val="000000"/>
          <w:sz w:val="22"/>
          <w:szCs w:val="22"/>
        </w:rPr>
        <w:t>);</w:t>
      </w:r>
    </w:p>
    <w:p w14:paraId="212648C6" w14:textId="0956EFCE" w:rsidR="009D00A4" w:rsidRPr="006D49EE" w:rsidRDefault="009D00A4" w:rsidP="00C54E51">
      <w:pPr>
        <w:pStyle w:val="Akapitzlist"/>
        <w:numPr>
          <w:ilvl w:val="0"/>
          <w:numId w:val="20"/>
        </w:numPr>
        <w:spacing w:line="360" w:lineRule="auto"/>
        <w:contextualSpacing w:val="0"/>
        <w:jc w:val="both"/>
        <w:rPr>
          <w:rFonts w:ascii="Arial" w:hAnsi="Arial" w:cs="Arial"/>
          <w:color w:val="000000"/>
          <w:lang w:eastAsia="pl-PL"/>
        </w:rPr>
      </w:pPr>
      <w:r w:rsidRPr="006D49EE">
        <w:rPr>
          <w:rFonts w:ascii="Arial" w:hAnsi="Arial" w:cs="Arial"/>
          <w:color w:val="000000"/>
        </w:rPr>
        <w:t>Instytutowi Fizyki Jądrowej im. Henryka Niewodniczańskiego Polskiej Akademii Nauk w Krakowie (Certyfikat Akredytacji Nr AB 788</w:t>
      </w:r>
      <w:r>
        <w:rPr>
          <w:rFonts w:ascii="Arial" w:hAnsi="Arial" w:cs="Arial"/>
          <w:color w:val="000000"/>
        </w:rPr>
        <w:t xml:space="preserve"> </w:t>
      </w:r>
      <w:r w:rsidR="004A6062">
        <w:rPr>
          <w:rFonts w:ascii="Arial" w:hAnsi="Arial" w:cs="Arial"/>
          <w:color w:val="000000"/>
        </w:rPr>
        <w:t>–</w:t>
      </w:r>
      <w:r w:rsidR="004A6062" w:rsidRPr="006D49EE">
        <w:rPr>
          <w:rFonts w:ascii="Arial" w:hAnsi="Arial" w:cs="Arial"/>
        </w:rPr>
        <w:t xml:space="preserve"> </w:t>
      </w:r>
      <w:r w:rsidRPr="006D49EE">
        <w:rPr>
          <w:rFonts w:ascii="Arial" w:hAnsi="Arial" w:cs="Arial"/>
          <w:color w:val="000000"/>
          <w:lang w:eastAsia="pl-PL"/>
        </w:rPr>
        <w:t>w zakresie dowolnego czasu ekspozycji detektora).</w:t>
      </w:r>
    </w:p>
    <w:p w14:paraId="54C2957E" w14:textId="77777777" w:rsidR="009D00A4" w:rsidRPr="0058232C" w:rsidRDefault="009D00A4" w:rsidP="009D00A4">
      <w:pPr>
        <w:pStyle w:val="Tekstpodstawowy"/>
        <w:spacing w:line="240" w:lineRule="auto"/>
        <w:rPr>
          <w:rFonts w:cs="Times New Roman"/>
          <w:color w:val="000000"/>
          <w:sz w:val="22"/>
          <w:szCs w:val="22"/>
        </w:rPr>
      </w:pPr>
    </w:p>
    <w:p w14:paraId="47EDDA24" w14:textId="77777777" w:rsidR="009D00A4" w:rsidRDefault="009D00A4" w:rsidP="009D00A4">
      <w:pPr>
        <w:spacing w:line="360" w:lineRule="auto"/>
        <w:jc w:val="both"/>
        <w:rPr>
          <w:rFonts w:ascii="Arial" w:hAnsi="Arial" w:cs="Arial"/>
          <w:color w:val="000000"/>
        </w:rPr>
      </w:pPr>
      <w:r w:rsidRPr="0058232C">
        <w:rPr>
          <w:rFonts w:ascii="Arial" w:hAnsi="Arial" w:cs="Arial"/>
          <w:color w:val="000000"/>
        </w:rPr>
        <w:t>Akredytowane laboratoria badawcze ww. podmiotów spełniają wymagania określone w</w:t>
      </w:r>
      <w:r>
        <w:rPr>
          <w:rFonts w:ascii="Arial" w:hAnsi="Arial" w:cs="Arial"/>
          <w:color w:val="000000"/>
        </w:rPr>
        <w:t> </w:t>
      </w:r>
      <w:r w:rsidRPr="0058232C">
        <w:rPr>
          <w:rFonts w:ascii="Arial" w:hAnsi="Arial" w:cs="Arial"/>
          <w:color w:val="000000"/>
        </w:rPr>
        <w:t>normie PN-EN ISO/IEC</w:t>
      </w:r>
      <w:proofErr w:type="gramStart"/>
      <w:r w:rsidRPr="0058232C">
        <w:rPr>
          <w:rFonts w:ascii="Arial" w:hAnsi="Arial" w:cs="Arial"/>
          <w:color w:val="000000"/>
        </w:rPr>
        <w:t xml:space="preserve"> 17025:2018-02 </w:t>
      </w:r>
      <w:r w:rsidRPr="0058232C">
        <w:rPr>
          <w:rFonts w:ascii="Arial" w:hAnsi="Arial" w:cs="Arial"/>
          <w:i/>
          <w:iCs/>
          <w:color w:val="000000"/>
        </w:rPr>
        <w:t>Ogólne</w:t>
      </w:r>
      <w:proofErr w:type="gramEnd"/>
      <w:r w:rsidRPr="0058232C">
        <w:rPr>
          <w:rFonts w:ascii="Arial" w:hAnsi="Arial" w:cs="Arial"/>
          <w:i/>
          <w:iCs/>
          <w:color w:val="000000"/>
        </w:rPr>
        <w:t xml:space="preserve"> wymagania dotyczące kompetencji laboratoriów badawczych</w:t>
      </w:r>
      <w:r w:rsidRPr="0058232C">
        <w:rPr>
          <w:rFonts w:ascii="Arial" w:hAnsi="Arial" w:cs="Arial"/>
          <w:color w:val="000000"/>
        </w:rPr>
        <w:t xml:space="preserve"> oraz w politykach PCA: DA-05 </w:t>
      </w:r>
      <w:r w:rsidRPr="0058232C">
        <w:rPr>
          <w:rFonts w:ascii="Arial" w:hAnsi="Arial" w:cs="Arial"/>
          <w:i/>
          <w:iCs/>
          <w:color w:val="000000"/>
        </w:rPr>
        <w:t>Polityka dotycząca uczestnictwa w</w:t>
      </w:r>
      <w:r>
        <w:rPr>
          <w:rFonts w:ascii="Arial" w:hAnsi="Arial" w:cs="Arial"/>
          <w:i/>
          <w:iCs/>
          <w:color w:val="000000"/>
        </w:rPr>
        <w:t> </w:t>
      </w:r>
      <w:r w:rsidRPr="0058232C">
        <w:rPr>
          <w:rFonts w:ascii="Arial" w:hAnsi="Arial" w:cs="Arial"/>
          <w:i/>
          <w:iCs/>
          <w:color w:val="000000"/>
        </w:rPr>
        <w:t>badaniach biegłości</w:t>
      </w:r>
      <w:r w:rsidRPr="0058232C">
        <w:rPr>
          <w:rFonts w:ascii="Arial" w:hAnsi="Arial" w:cs="Arial"/>
          <w:color w:val="000000"/>
        </w:rPr>
        <w:t xml:space="preserve">, DA-06 </w:t>
      </w:r>
      <w:r w:rsidRPr="0058232C">
        <w:rPr>
          <w:rFonts w:ascii="Arial" w:hAnsi="Arial" w:cs="Arial"/>
          <w:i/>
          <w:iCs/>
          <w:color w:val="000000"/>
        </w:rPr>
        <w:t>Polityka dotycząca zapewnienia spójności pomiarowej</w:t>
      </w:r>
      <w:r w:rsidRPr="0058232C">
        <w:rPr>
          <w:rFonts w:ascii="Arial" w:hAnsi="Arial" w:cs="Arial"/>
          <w:color w:val="000000"/>
        </w:rPr>
        <w:t>. Dokument DA-05 i</w:t>
      </w:r>
      <w:r>
        <w:rPr>
          <w:rFonts w:ascii="Arial" w:hAnsi="Arial" w:cs="Arial"/>
          <w:color w:val="000000"/>
        </w:rPr>
        <w:t> </w:t>
      </w:r>
      <w:r w:rsidRPr="0058232C">
        <w:rPr>
          <w:rFonts w:ascii="Arial" w:hAnsi="Arial" w:cs="Arial"/>
          <w:color w:val="000000"/>
        </w:rPr>
        <w:t>DA-06</w:t>
      </w:r>
      <w:r>
        <w:rPr>
          <w:rFonts w:ascii="Arial" w:hAnsi="Arial" w:cs="Arial"/>
          <w:color w:val="000000"/>
        </w:rPr>
        <w:t>.</w:t>
      </w:r>
      <w:r w:rsidRPr="0058232C">
        <w:rPr>
          <w:rFonts w:ascii="Arial" w:hAnsi="Arial" w:cs="Arial"/>
          <w:color w:val="000000"/>
        </w:rPr>
        <w:t xml:space="preserve"> </w:t>
      </w:r>
    </w:p>
    <w:p w14:paraId="0AD668FA" w14:textId="77777777" w:rsidR="009D00A4" w:rsidRDefault="009D00A4" w:rsidP="009D00A4">
      <w:pPr>
        <w:spacing w:line="360" w:lineRule="auto"/>
        <w:jc w:val="both"/>
        <w:rPr>
          <w:rFonts w:ascii="Arial" w:hAnsi="Arial" w:cs="Arial"/>
          <w:color w:val="000000"/>
        </w:rPr>
      </w:pPr>
      <w:r w:rsidRPr="0058232C">
        <w:rPr>
          <w:rFonts w:ascii="Arial" w:hAnsi="Arial" w:cs="Arial"/>
          <w:color w:val="000000"/>
        </w:rPr>
        <w:t xml:space="preserve">Badania stężenia radonu </w:t>
      </w:r>
      <w:r w:rsidRPr="00DC3C3E">
        <w:rPr>
          <w:rFonts w:ascii="Arial" w:hAnsi="Arial" w:cs="Arial"/>
          <w:color w:val="000000"/>
          <w:vertAlign w:val="superscript"/>
        </w:rPr>
        <w:t>222</w:t>
      </w:r>
      <w:r w:rsidRPr="0058232C">
        <w:rPr>
          <w:rFonts w:ascii="Arial" w:hAnsi="Arial" w:cs="Arial"/>
          <w:color w:val="000000"/>
        </w:rPr>
        <w:t>Rn w powietrzu prowadzone są przez ww. wymienione podmioty w oparciu o własne metody pomiarowe opisane w procedurach</w:t>
      </w:r>
      <w:r>
        <w:rPr>
          <w:rFonts w:ascii="Arial" w:hAnsi="Arial" w:cs="Arial"/>
          <w:color w:val="000000"/>
        </w:rPr>
        <w:t xml:space="preserve"> badawczych</w:t>
      </w:r>
      <w:r w:rsidRPr="0058232C">
        <w:rPr>
          <w:rFonts w:ascii="Arial" w:hAnsi="Arial" w:cs="Arial"/>
          <w:color w:val="000000"/>
        </w:rPr>
        <w:t xml:space="preserve">. </w:t>
      </w:r>
    </w:p>
    <w:p w14:paraId="5E8606C0" w14:textId="77777777" w:rsidR="009D00A4" w:rsidRDefault="009D00A4" w:rsidP="009D00A4">
      <w:pPr>
        <w:pStyle w:val="Nagwek3"/>
        <w:ind w:firstLine="708"/>
        <w:rPr>
          <w:rFonts w:ascii="Arial" w:hAnsi="Arial" w:cs="Arial"/>
          <w:b/>
          <w:bCs/>
          <w:color w:val="000000"/>
          <w:sz w:val="22"/>
          <w:szCs w:val="22"/>
        </w:rPr>
      </w:pPr>
    </w:p>
    <w:p w14:paraId="56BDDBF9" w14:textId="77777777" w:rsidR="009D00A4" w:rsidRDefault="009D00A4" w:rsidP="009D00A4">
      <w:pPr>
        <w:pStyle w:val="Nagwek3"/>
        <w:ind w:firstLine="708"/>
        <w:rPr>
          <w:rFonts w:ascii="Arial" w:hAnsi="Arial" w:cs="Arial"/>
          <w:b/>
          <w:bCs/>
          <w:color w:val="000000"/>
          <w:sz w:val="22"/>
          <w:szCs w:val="22"/>
        </w:rPr>
      </w:pPr>
      <w:r>
        <w:rPr>
          <w:rFonts w:ascii="Arial" w:hAnsi="Arial" w:cs="Arial"/>
          <w:b/>
          <w:bCs/>
          <w:color w:val="000000"/>
          <w:sz w:val="22"/>
          <w:szCs w:val="22"/>
        </w:rPr>
        <w:t>4</w:t>
      </w:r>
      <w:r w:rsidRPr="00A071EB">
        <w:rPr>
          <w:rFonts w:ascii="Arial" w:hAnsi="Arial" w:cs="Arial"/>
          <w:b/>
          <w:bCs/>
          <w:color w:val="000000"/>
          <w:sz w:val="22"/>
          <w:szCs w:val="22"/>
        </w:rPr>
        <w:t>.</w:t>
      </w:r>
      <w:r>
        <w:rPr>
          <w:rFonts w:ascii="Arial" w:hAnsi="Arial" w:cs="Arial"/>
          <w:b/>
          <w:bCs/>
          <w:color w:val="000000"/>
          <w:sz w:val="22"/>
          <w:szCs w:val="22"/>
        </w:rPr>
        <w:t>1</w:t>
      </w:r>
      <w:r w:rsidRPr="00A071EB">
        <w:rPr>
          <w:rFonts w:ascii="Arial" w:hAnsi="Arial" w:cs="Arial"/>
          <w:b/>
          <w:bCs/>
          <w:color w:val="000000"/>
          <w:sz w:val="22"/>
          <w:szCs w:val="22"/>
        </w:rPr>
        <w:t xml:space="preserve"> Metody i narzędzia pomiaru stężenia aktywności radonu </w:t>
      </w:r>
      <w:r>
        <w:rPr>
          <w:rFonts w:ascii="Arial" w:hAnsi="Arial" w:cs="Arial"/>
          <w:b/>
          <w:bCs/>
          <w:color w:val="000000"/>
          <w:sz w:val="22"/>
          <w:szCs w:val="22"/>
        </w:rPr>
        <w:t>w powietrzu</w:t>
      </w:r>
    </w:p>
    <w:p w14:paraId="4CACD2B2" w14:textId="77777777" w:rsidR="009D00A4" w:rsidRPr="000F7CE4" w:rsidRDefault="009D00A4" w:rsidP="009D00A4"/>
    <w:p w14:paraId="1D1BDE71" w14:textId="77777777" w:rsidR="009D00A4" w:rsidRPr="00967788" w:rsidRDefault="009D00A4" w:rsidP="009D00A4">
      <w:pPr>
        <w:shd w:val="clear" w:color="auto" w:fill="FFFFFF"/>
        <w:spacing w:line="360" w:lineRule="auto"/>
        <w:jc w:val="both"/>
        <w:rPr>
          <w:rFonts w:ascii="Arial" w:hAnsi="Arial" w:cs="Arial"/>
          <w:color w:val="000000"/>
        </w:rPr>
      </w:pPr>
      <w:r w:rsidRPr="00C16EF0">
        <w:rPr>
          <w:rFonts w:ascii="Arial" w:hAnsi="Arial" w:cs="Arial"/>
          <w:color w:val="000000"/>
        </w:rPr>
        <w:t>Pomiary stężenia radonu w powietrzu przeprowadza się w celu określenia stopnia narażenia radiologicznego pochodzącego od tego izotopu. Do pomiarów średniorocznego stężenia radonu wewnątrz pomieszczeń należy stosować detektory śladowe w komorze dyfuzyjnej.</w:t>
      </w:r>
    </w:p>
    <w:p w14:paraId="51315E7B" w14:textId="77777777" w:rsidR="009D00A4" w:rsidRPr="002125A6" w:rsidRDefault="009D00A4" w:rsidP="009D00A4">
      <w:pPr>
        <w:spacing w:line="360" w:lineRule="auto"/>
        <w:jc w:val="both"/>
        <w:rPr>
          <w:rFonts w:ascii="Arial" w:hAnsi="Arial" w:cs="Arial"/>
          <w:color w:val="000000"/>
        </w:rPr>
      </w:pPr>
      <w:r w:rsidRPr="006D49EE">
        <w:rPr>
          <w:rFonts w:ascii="Arial" w:hAnsi="Arial" w:cs="Arial"/>
          <w:color w:val="000000"/>
        </w:rPr>
        <w:t>Pomiar z wykorzystaniem detektorów śladowych przebiega dwuetapowo.</w:t>
      </w:r>
      <w:r w:rsidRPr="00967788">
        <w:rPr>
          <w:rFonts w:ascii="Arial" w:hAnsi="Arial" w:cs="Arial"/>
          <w:color w:val="000000"/>
        </w:rPr>
        <w:t xml:space="preserve"> W pierwszym etapie detektor jest eksponowany przez ściśle określony czas (tzw. okres ekspozycji detektora) w</w:t>
      </w:r>
      <w:r>
        <w:rPr>
          <w:rFonts w:ascii="Arial" w:hAnsi="Arial" w:cs="Arial"/>
          <w:color w:val="000000"/>
        </w:rPr>
        <w:t> </w:t>
      </w:r>
      <w:r w:rsidRPr="00967788">
        <w:rPr>
          <w:rFonts w:ascii="Arial" w:hAnsi="Arial" w:cs="Arial"/>
          <w:color w:val="000000"/>
        </w:rPr>
        <w:t>pomieszczeniu, w którym chcemy określić stężenie radonu, a następnie po zakończeniu ekspozycji następuje tzw. „odczyt detektora” – najczęściej przeprowadzany w</w:t>
      </w:r>
      <w:r>
        <w:rPr>
          <w:rFonts w:ascii="Arial" w:hAnsi="Arial" w:cs="Arial"/>
          <w:color w:val="000000"/>
        </w:rPr>
        <w:t> </w:t>
      </w:r>
      <w:r w:rsidRPr="00967788">
        <w:rPr>
          <w:rFonts w:ascii="Arial" w:hAnsi="Arial" w:cs="Arial"/>
          <w:color w:val="000000"/>
        </w:rPr>
        <w:t>specjalistycznym laboratorium. W oparciu o wynik uzyskany w trakcie „odczytu detektora” oblicza się średnie stężenie radonu w powietrzu występujące w okresie ekspozycji detektora. Detektory śladowe należą do grupy detektorów pasywnych</w:t>
      </w:r>
      <w:r>
        <w:rPr>
          <w:rFonts w:ascii="Arial" w:hAnsi="Arial" w:cs="Arial"/>
          <w:color w:val="000000"/>
        </w:rPr>
        <w:t xml:space="preserve"> </w:t>
      </w:r>
      <w:r w:rsidRPr="00967788">
        <w:rPr>
          <w:rFonts w:ascii="Arial" w:hAnsi="Arial" w:cs="Arial"/>
          <w:color w:val="000000"/>
        </w:rPr>
        <w:t xml:space="preserve">wykorzystujących zjawisko powstawania uszkodzeń radiacyjnych w materiałach (głównie w </w:t>
      </w:r>
      <w:r>
        <w:rPr>
          <w:rFonts w:ascii="Arial" w:hAnsi="Arial" w:cs="Arial"/>
          <w:color w:val="000000"/>
        </w:rPr>
        <w:t>polimerach</w:t>
      </w:r>
      <w:r w:rsidRPr="00967788">
        <w:rPr>
          <w:rFonts w:ascii="Arial" w:hAnsi="Arial" w:cs="Arial"/>
          <w:color w:val="000000"/>
        </w:rPr>
        <w:t xml:space="preserve">) w efekcie pochłonięcia </w:t>
      </w:r>
      <w:r>
        <w:rPr>
          <w:rFonts w:ascii="Arial" w:hAnsi="Arial" w:cs="Arial"/>
          <w:color w:val="000000"/>
        </w:rPr>
        <w:t xml:space="preserve">energii </w:t>
      </w:r>
      <w:r w:rsidRPr="00967788">
        <w:rPr>
          <w:rFonts w:ascii="Arial" w:hAnsi="Arial" w:cs="Arial"/>
          <w:color w:val="000000"/>
        </w:rPr>
        <w:t xml:space="preserve">cząstki alfa emitowanej w trakcie rozpadu radonu. </w:t>
      </w:r>
      <w:r w:rsidRPr="00830581">
        <w:rPr>
          <w:rFonts w:ascii="Arial" w:hAnsi="Arial" w:cs="Arial"/>
          <w:color w:val="000000"/>
        </w:rPr>
        <w:t>Cząstk</w:t>
      </w:r>
      <w:r>
        <w:rPr>
          <w:rFonts w:ascii="Arial" w:hAnsi="Arial" w:cs="Arial"/>
          <w:color w:val="000000"/>
        </w:rPr>
        <w:t>i</w:t>
      </w:r>
      <w:r w:rsidRPr="00830581">
        <w:rPr>
          <w:rFonts w:ascii="Arial" w:hAnsi="Arial" w:cs="Arial"/>
          <w:color w:val="000000"/>
        </w:rPr>
        <w:t xml:space="preserve"> α przenikając </w:t>
      </w:r>
      <w:r w:rsidRPr="002125A6">
        <w:rPr>
          <w:rFonts w:ascii="Arial" w:hAnsi="Arial" w:cs="Arial"/>
          <w:color w:val="000000"/>
        </w:rPr>
        <w:t>przez detektor uszkadzają na swojej drodze wiązania chemiczne, tworząc niewidoczny tor</w:t>
      </w:r>
      <w:r w:rsidRPr="00830581">
        <w:rPr>
          <w:rFonts w:ascii="Arial" w:hAnsi="Arial" w:cs="Arial"/>
          <w:color w:val="000000"/>
        </w:rPr>
        <w:t xml:space="preserve"> </w:t>
      </w:r>
      <w:r w:rsidRPr="002125A6">
        <w:rPr>
          <w:rFonts w:ascii="Arial" w:hAnsi="Arial" w:cs="Arial"/>
          <w:color w:val="000000"/>
        </w:rPr>
        <w:t>utajony. W wyniku wytrawienia chemicznego tor utajony staje się widoczny pod mikroskopem.</w:t>
      </w:r>
    </w:p>
    <w:p w14:paraId="6E026ED2" w14:textId="77777777" w:rsidR="009D00A4" w:rsidRPr="00967788" w:rsidRDefault="009D00A4" w:rsidP="009D00A4">
      <w:pPr>
        <w:spacing w:line="360" w:lineRule="auto"/>
        <w:jc w:val="both"/>
        <w:rPr>
          <w:rFonts w:ascii="Arial" w:hAnsi="Arial" w:cs="Arial"/>
          <w:color w:val="000000"/>
        </w:rPr>
      </w:pPr>
      <w:r w:rsidRPr="00672CB5">
        <w:rPr>
          <w:rFonts w:ascii="Arial" w:hAnsi="Arial" w:cs="Arial"/>
          <w:color w:val="000000"/>
        </w:rPr>
        <w:lastRenderedPageBreak/>
        <w:t>Detektory pasywne wymagają wcześniejszej kalibracji,</w:t>
      </w:r>
      <w:r w:rsidRPr="00967788">
        <w:rPr>
          <w:rFonts w:ascii="Arial" w:hAnsi="Arial" w:cs="Arial"/>
          <w:color w:val="000000"/>
        </w:rPr>
        <w:t xml:space="preserve"> tzn. ustalenia odpowiedzi detektora po ekspozycji na stanowisku o znanym stężeniu radonu. Detektory śladowe mogą być eksponowane w mieszkaniach i miejscach pracy wiele miesięcy dostarczają</w:t>
      </w:r>
      <w:r>
        <w:rPr>
          <w:rFonts w:ascii="Arial" w:hAnsi="Arial" w:cs="Arial"/>
          <w:color w:val="000000"/>
        </w:rPr>
        <w:t>c</w:t>
      </w:r>
      <w:r w:rsidRPr="00967788">
        <w:rPr>
          <w:rFonts w:ascii="Arial" w:hAnsi="Arial" w:cs="Arial"/>
          <w:color w:val="000000"/>
        </w:rPr>
        <w:t xml:space="preserve"> wtedy średnią wartość stężenia radonu</w:t>
      </w:r>
      <w:r>
        <w:rPr>
          <w:rFonts w:ascii="Arial" w:hAnsi="Arial" w:cs="Arial"/>
          <w:color w:val="000000"/>
        </w:rPr>
        <w:t xml:space="preserve"> dla całego czasu ekspozycji.</w:t>
      </w:r>
      <w:r w:rsidRPr="00967788">
        <w:rPr>
          <w:rFonts w:ascii="Arial" w:hAnsi="Arial" w:cs="Arial"/>
          <w:color w:val="000000"/>
        </w:rPr>
        <w:t xml:space="preserve"> </w:t>
      </w:r>
      <w:r>
        <w:rPr>
          <w:rFonts w:ascii="Arial" w:hAnsi="Arial" w:cs="Arial"/>
          <w:color w:val="000000"/>
        </w:rPr>
        <w:t xml:space="preserve">Pomiar stężenia radonu przy użyciu detektorów śladowych </w:t>
      </w:r>
      <w:proofErr w:type="gramStart"/>
      <w:r>
        <w:rPr>
          <w:rFonts w:ascii="Arial" w:hAnsi="Arial" w:cs="Arial"/>
          <w:color w:val="000000"/>
        </w:rPr>
        <w:t>jest więc</w:t>
      </w:r>
      <w:proofErr w:type="gramEnd"/>
      <w:r>
        <w:rPr>
          <w:rFonts w:ascii="Arial" w:hAnsi="Arial" w:cs="Arial"/>
          <w:color w:val="000000"/>
        </w:rPr>
        <w:t xml:space="preserve"> dobrą podstawą</w:t>
      </w:r>
      <w:r w:rsidRPr="00967788">
        <w:rPr>
          <w:rFonts w:ascii="Arial" w:hAnsi="Arial" w:cs="Arial"/>
          <w:color w:val="000000"/>
        </w:rPr>
        <w:t xml:space="preserve"> do oceny zagrożenia od radonu dla zdrowia mieszkańców lub pracowników. </w:t>
      </w:r>
    </w:p>
    <w:p w14:paraId="4E69E9CC" w14:textId="4389D31E" w:rsidR="009D00A4" w:rsidRPr="006D49EE" w:rsidRDefault="009D00A4" w:rsidP="009D00A4">
      <w:pPr>
        <w:spacing w:line="360" w:lineRule="auto"/>
        <w:jc w:val="both"/>
        <w:rPr>
          <w:rFonts w:ascii="Arial" w:hAnsi="Arial" w:cs="Arial"/>
          <w:color w:val="000000"/>
        </w:rPr>
      </w:pPr>
      <w:r w:rsidRPr="00967788">
        <w:rPr>
          <w:rFonts w:ascii="Arial" w:hAnsi="Arial" w:cs="Arial"/>
          <w:color w:val="000000"/>
        </w:rPr>
        <w:t>W opinii ekspertów wykonujących pomiary stężenia radonu w celu uzyskania średniorocznego stężenia radonu w pomieszczeniu przeznaczonym na pobyt ludzi zalecanym jest wykonywanie pomiarów w okresie grzewczym (zalecany</w:t>
      </w:r>
      <w:r>
        <w:rPr>
          <w:rFonts w:ascii="Arial" w:hAnsi="Arial" w:cs="Arial"/>
          <w:color w:val="000000"/>
        </w:rPr>
        <w:t xml:space="preserve"> w Polsce</w:t>
      </w:r>
      <w:r w:rsidRPr="00967788">
        <w:rPr>
          <w:rFonts w:ascii="Arial" w:hAnsi="Arial" w:cs="Arial"/>
          <w:color w:val="000000"/>
        </w:rPr>
        <w:t xml:space="preserve"> okres październik – marzec)</w:t>
      </w:r>
      <w:r>
        <w:rPr>
          <w:rFonts w:ascii="Arial" w:hAnsi="Arial" w:cs="Arial"/>
          <w:color w:val="000000"/>
        </w:rPr>
        <w:t xml:space="preserve">, </w:t>
      </w:r>
      <w:r w:rsidRPr="00967788">
        <w:rPr>
          <w:rFonts w:ascii="Arial" w:hAnsi="Arial" w:cs="Arial"/>
          <w:color w:val="000000"/>
        </w:rPr>
        <w:t>z</w:t>
      </w:r>
      <w:r>
        <w:rPr>
          <w:rFonts w:ascii="Arial" w:hAnsi="Arial" w:cs="Arial"/>
          <w:color w:val="000000"/>
        </w:rPr>
        <w:t> </w:t>
      </w:r>
      <w:r w:rsidRPr="00967788">
        <w:rPr>
          <w:rFonts w:ascii="Arial" w:hAnsi="Arial" w:cs="Arial"/>
          <w:color w:val="000000"/>
        </w:rPr>
        <w:t>uwzględnieniem sezonowych współczynników kor</w:t>
      </w:r>
      <w:r>
        <w:rPr>
          <w:rFonts w:ascii="Arial" w:hAnsi="Arial" w:cs="Arial"/>
          <w:color w:val="000000"/>
        </w:rPr>
        <w:t>ekcyjnych</w:t>
      </w:r>
      <w:r w:rsidRPr="00967788">
        <w:rPr>
          <w:rFonts w:ascii="Arial" w:hAnsi="Arial" w:cs="Arial"/>
          <w:color w:val="000000"/>
        </w:rPr>
        <w:t xml:space="preserve"> </w:t>
      </w:r>
      <w:r>
        <w:rPr>
          <w:rFonts w:ascii="Arial" w:hAnsi="Arial" w:cs="Arial"/>
          <w:color w:val="000000"/>
        </w:rPr>
        <w:t xml:space="preserve">tam, gdzie jest to zasadne. </w:t>
      </w:r>
    </w:p>
    <w:p w14:paraId="503B14D8" w14:textId="77777777" w:rsidR="009D00A4" w:rsidRPr="00CA49D0" w:rsidRDefault="009D00A4" w:rsidP="009D00A4">
      <w:pPr>
        <w:pStyle w:val="Nagwek3"/>
        <w:rPr>
          <w:rFonts w:ascii="Arial" w:hAnsi="Arial" w:cs="Arial"/>
          <w:b/>
          <w:bCs/>
          <w:color w:val="000000"/>
          <w:sz w:val="22"/>
          <w:szCs w:val="22"/>
        </w:rPr>
      </w:pPr>
      <w:r>
        <w:rPr>
          <w:rFonts w:cs="Times New Roman"/>
        </w:rPr>
        <w:tab/>
      </w:r>
      <w:r>
        <w:rPr>
          <w:rFonts w:ascii="Arial" w:hAnsi="Arial" w:cs="Arial"/>
          <w:b/>
          <w:bCs/>
          <w:color w:val="000000"/>
          <w:sz w:val="22"/>
          <w:szCs w:val="22"/>
        </w:rPr>
        <w:t>4</w:t>
      </w:r>
      <w:r w:rsidRPr="00CA49D0">
        <w:rPr>
          <w:rFonts w:ascii="Arial" w:hAnsi="Arial" w:cs="Arial"/>
          <w:b/>
          <w:bCs/>
          <w:color w:val="000000"/>
          <w:sz w:val="22"/>
          <w:szCs w:val="22"/>
        </w:rPr>
        <w:t>.</w:t>
      </w:r>
      <w:r>
        <w:rPr>
          <w:rFonts w:ascii="Arial" w:hAnsi="Arial" w:cs="Arial"/>
          <w:b/>
          <w:bCs/>
          <w:color w:val="000000"/>
          <w:sz w:val="22"/>
          <w:szCs w:val="22"/>
        </w:rPr>
        <w:t>2</w:t>
      </w:r>
      <w:r w:rsidRPr="00CA49D0">
        <w:rPr>
          <w:rFonts w:ascii="Arial" w:hAnsi="Arial" w:cs="Arial"/>
          <w:b/>
          <w:bCs/>
          <w:color w:val="000000"/>
          <w:sz w:val="22"/>
          <w:szCs w:val="22"/>
        </w:rPr>
        <w:t xml:space="preserve"> Metody pomiaru stężenia radonu w powietrzu</w:t>
      </w:r>
      <w:r>
        <w:rPr>
          <w:rFonts w:ascii="Arial" w:hAnsi="Arial" w:cs="Arial"/>
          <w:b/>
          <w:bCs/>
          <w:color w:val="000000"/>
          <w:sz w:val="22"/>
          <w:szCs w:val="22"/>
        </w:rPr>
        <w:t xml:space="preserve"> gruntowym</w:t>
      </w:r>
    </w:p>
    <w:p w14:paraId="059B853A" w14:textId="77777777" w:rsidR="009D00A4" w:rsidRPr="005F5677" w:rsidRDefault="009D00A4" w:rsidP="009D00A4"/>
    <w:p w14:paraId="3A52C4FB" w14:textId="77777777" w:rsidR="009D00A4" w:rsidRPr="006D49EE" w:rsidRDefault="009D00A4" w:rsidP="009D00A4">
      <w:pPr>
        <w:spacing w:line="360" w:lineRule="auto"/>
        <w:jc w:val="both"/>
        <w:rPr>
          <w:rFonts w:ascii="Arial" w:hAnsi="Arial" w:cs="Arial"/>
          <w:color w:val="000000" w:themeColor="text1"/>
        </w:rPr>
      </w:pPr>
      <w:r w:rsidRPr="006D49EE">
        <w:rPr>
          <w:rFonts w:ascii="Arial" w:hAnsi="Arial" w:cs="Arial"/>
          <w:color w:val="000000" w:themeColor="text1"/>
          <w:shd w:val="clear" w:color="auto" w:fill="FFFFFF" w:themeFill="background1"/>
        </w:rPr>
        <w:t>Pomiar stężenia radonu w powietrzu gruntowym można przeprowadzić zarówno za pomocą miernika RM-2 (miernik stężenia radonu w glebie z komorami jonizującymi IK-250) oraz systemu komór scyntylacyjnych, zwanych komorami Lucasa, z fotopowielaczem i licznikiem impulsów elektrycznych</w:t>
      </w:r>
      <w:r w:rsidRPr="006D49EE">
        <w:rPr>
          <w:rFonts w:ascii="Arial" w:hAnsi="Arial" w:cs="Arial"/>
          <w:color w:val="000000" w:themeColor="text1"/>
        </w:rPr>
        <w:t>.</w:t>
      </w:r>
      <w:r w:rsidRPr="006D49EE">
        <w:rPr>
          <w:rFonts w:ascii="Arial" w:hAnsi="Arial" w:cs="Arial"/>
          <w:color w:val="000000" w:themeColor="text1"/>
          <w:highlight w:val="yellow"/>
        </w:rPr>
        <w:t xml:space="preserve"> </w:t>
      </w:r>
    </w:p>
    <w:p w14:paraId="145BB2E5" w14:textId="77777777" w:rsidR="009D00A4" w:rsidRPr="006D49EE" w:rsidRDefault="009D00A4" w:rsidP="009D00A4">
      <w:pPr>
        <w:spacing w:line="360" w:lineRule="auto"/>
        <w:jc w:val="both"/>
        <w:rPr>
          <w:rFonts w:ascii="Arial" w:hAnsi="Arial" w:cs="Arial"/>
          <w:color w:val="000000" w:themeColor="text1"/>
        </w:rPr>
      </w:pPr>
      <w:r w:rsidRPr="006D49EE">
        <w:rPr>
          <w:rFonts w:ascii="Arial" w:hAnsi="Arial" w:cs="Arial"/>
          <w:color w:val="000000" w:themeColor="text1"/>
        </w:rPr>
        <w:t>Pomiar stężenia radonu za pomocą systemu komór scyntylacyjnych, zwanych komorami Lucasa w porównaniu do pomiaru przy użyciu miernika RM-2 jest bardziej wydajny i szybszy, ponieważ pokrywa dużą powierzchnię w krótszym czasie ekspozycji. Komory Lucasa są jedną z najskuteczniejszych metod pomiaru stężenia radonu w powietrzu glebowym.</w:t>
      </w:r>
    </w:p>
    <w:p w14:paraId="1CEAA946" w14:textId="1F35935E" w:rsidR="009D00A4" w:rsidRPr="0078396E" w:rsidRDefault="009D00A4" w:rsidP="009D00A4">
      <w:pPr>
        <w:spacing w:line="360" w:lineRule="auto"/>
        <w:jc w:val="both"/>
      </w:pPr>
      <w:r w:rsidRPr="00420877">
        <w:rPr>
          <w:rFonts w:ascii="Arial" w:hAnsi="Arial" w:cs="Arial"/>
          <w:color w:val="000000" w:themeColor="text1"/>
        </w:rPr>
        <w:t>Komory Lucasa używane są zarówno do pomiarów chwilowych, jak i ciągłych.</w:t>
      </w:r>
      <w:r>
        <w:rPr>
          <w:rFonts w:ascii="Arial" w:hAnsi="Arial" w:cs="Arial"/>
          <w:color w:val="000000" w:themeColor="text1"/>
        </w:rPr>
        <w:t xml:space="preserve"> </w:t>
      </w:r>
      <w:r w:rsidRPr="00967788">
        <w:rPr>
          <w:rFonts w:ascii="Arial" w:hAnsi="Arial" w:cs="Arial"/>
          <w:color w:val="000000" w:themeColor="text1"/>
        </w:rPr>
        <w:t>Chwilowy pomiar stężenia radonu</w:t>
      </w:r>
      <w:r w:rsidRPr="0011326B">
        <w:t xml:space="preserve"> </w:t>
      </w:r>
      <w:r w:rsidRPr="006D49EE">
        <w:rPr>
          <w:rFonts w:ascii="Arial" w:hAnsi="Arial" w:cs="Arial"/>
          <w:color w:val="000000" w:themeColor="text1"/>
        </w:rPr>
        <w:t>za pomocą komór scyntylacyjnych lub jonizacyjnych</w:t>
      </w:r>
      <w:r w:rsidRPr="0011326B">
        <w:rPr>
          <w:rFonts w:ascii="Arial" w:hAnsi="Arial" w:cs="Arial"/>
          <w:color w:val="000000" w:themeColor="text1"/>
        </w:rPr>
        <w:t xml:space="preserve"> </w:t>
      </w:r>
      <w:r w:rsidRPr="00967788">
        <w:rPr>
          <w:rFonts w:ascii="Arial" w:hAnsi="Arial" w:cs="Arial"/>
          <w:color w:val="000000" w:themeColor="text1"/>
        </w:rPr>
        <w:t>polega na odpompowaniu powietrza z komory, napełnieniu jej badanym powietrzem przez filtr odcinający pochodne, odczekaniu ok. 3 godz., żeby wytworzyła się równowaga promieniotwórcza</w:t>
      </w:r>
      <w:r>
        <w:rPr>
          <w:rFonts w:ascii="Arial" w:hAnsi="Arial" w:cs="Arial"/>
          <w:color w:val="000000" w:themeColor="text1"/>
        </w:rPr>
        <w:t xml:space="preserve"> radonu z pochodnymi powstałymi </w:t>
      </w:r>
      <w:r w:rsidRPr="00967788">
        <w:rPr>
          <w:rFonts w:ascii="Arial" w:hAnsi="Arial" w:cs="Arial"/>
          <w:color w:val="000000" w:themeColor="text1"/>
        </w:rPr>
        <w:t>w komorze i</w:t>
      </w:r>
      <w:r>
        <w:rPr>
          <w:rFonts w:ascii="Arial" w:hAnsi="Arial" w:cs="Arial"/>
          <w:color w:val="000000" w:themeColor="text1"/>
        </w:rPr>
        <w:t> </w:t>
      </w:r>
      <w:r w:rsidRPr="00967788">
        <w:rPr>
          <w:rFonts w:ascii="Arial" w:hAnsi="Arial" w:cs="Arial"/>
          <w:color w:val="000000" w:themeColor="text1"/>
        </w:rPr>
        <w:t xml:space="preserve">zliczeniu impulsów na jednostkę czasu. </w:t>
      </w:r>
      <w:r w:rsidRPr="00246E08">
        <w:rPr>
          <w:rFonts w:ascii="Arial" w:hAnsi="Arial" w:cs="Arial"/>
          <w:color w:val="000000" w:themeColor="text1"/>
        </w:rPr>
        <w:t>Cząstki α padając na ścianki pokryte scyntylatorem wywołują scyntylacje (błyski światła), które fotopowielacz przetwarza na impulsy elektryczne i które po wzmocnieniu zliczane są przez licznik impulsów.</w:t>
      </w:r>
      <w:r w:rsidRPr="00967788">
        <w:rPr>
          <w:rFonts w:ascii="Arial" w:hAnsi="Arial" w:cs="Arial"/>
          <w:color w:val="000000" w:themeColor="text1"/>
        </w:rPr>
        <w:t xml:space="preserve"> Do pomiaru stężenia radonu należy po</w:t>
      </w:r>
      <w:r>
        <w:rPr>
          <w:rFonts w:ascii="Arial" w:hAnsi="Arial" w:cs="Arial"/>
          <w:color w:val="000000" w:themeColor="text1"/>
        </w:rPr>
        <w:t>brać próbkę powietrza glebowego</w:t>
      </w:r>
      <w:r>
        <w:rPr>
          <w:rFonts w:ascii="Arial" w:hAnsi="Arial" w:cs="Arial"/>
          <w:color w:val="000000" w:themeColor="text1"/>
        </w:rPr>
        <w:br/>
      </w:r>
      <w:r w:rsidRPr="00967788">
        <w:rPr>
          <w:rFonts w:ascii="Arial" w:hAnsi="Arial" w:cs="Arial"/>
          <w:color w:val="000000" w:themeColor="text1"/>
        </w:rPr>
        <w:t>z odpowiedniej głębo</w:t>
      </w:r>
      <w:r>
        <w:rPr>
          <w:rFonts w:ascii="Arial" w:hAnsi="Arial" w:cs="Arial"/>
          <w:color w:val="000000" w:themeColor="text1"/>
        </w:rPr>
        <w:t xml:space="preserve">kości i wprowadzić ją do komory </w:t>
      </w:r>
      <w:r w:rsidRPr="00967788">
        <w:rPr>
          <w:rFonts w:ascii="Arial" w:hAnsi="Arial" w:cs="Arial"/>
          <w:color w:val="000000" w:themeColor="text1"/>
        </w:rPr>
        <w:t>w celu określenia aktywnoś</w:t>
      </w:r>
      <w:r>
        <w:rPr>
          <w:rFonts w:ascii="Arial" w:hAnsi="Arial" w:cs="Arial"/>
          <w:color w:val="000000" w:themeColor="text1"/>
        </w:rPr>
        <w:t>ci radonu</w:t>
      </w:r>
      <w:r>
        <w:rPr>
          <w:rFonts w:ascii="Arial" w:hAnsi="Arial" w:cs="Arial"/>
          <w:color w:val="000000" w:themeColor="text1"/>
        </w:rPr>
        <w:br/>
      </w:r>
      <w:r w:rsidRPr="00967788">
        <w:rPr>
          <w:rFonts w:ascii="Arial" w:hAnsi="Arial" w:cs="Arial"/>
          <w:color w:val="000000" w:themeColor="text1"/>
        </w:rPr>
        <w:t>w metrze sześciennym [</w:t>
      </w:r>
      <w:proofErr w:type="spellStart"/>
      <w:r w:rsidRPr="00967788">
        <w:rPr>
          <w:rFonts w:ascii="Arial" w:hAnsi="Arial" w:cs="Arial"/>
          <w:color w:val="000000" w:themeColor="text1"/>
        </w:rPr>
        <w:t>Bq</w:t>
      </w:r>
      <w:proofErr w:type="spellEnd"/>
      <w:r w:rsidRPr="00967788">
        <w:rPr>
          <w:rFonts w:ascii="Arial" w:hAnsi="Arial" w:cs="Arial"/>
          <w:color w:val="000000" w:themeColor="text1"/>
        </w:rPr>
        <w:t>/m</w:t>
      </w:r>
      <w:proofErr w:type="gramStart"/>
      <w:r w:rsidRPr="00967788">
        <w:rPr>
          <w:rFonts w:ascii="Arial" w:hAnsi="Arial" w:cs="Arial"/>
          <w:color w:val="000000" w:themeColor="text1"/>
          <w:vertAlign w:val="superscript"/>
        </w:rPr>
        <w:t>3</w:t>
      </w:r>
      <w:r>
        <w:rPr>
          <w:rFonts w:ascii="Arial" w:hAnsi="Arial" w:cs="Arial"/>
          <w:color w:val="000000" w:themeColor="text1"/>
        </w:rPr>
        <w:t>]</w:t>
      </w:r>
      <w:r w:rsidRPr="00967788">
        <w:rPr>
          <w:rFonts w:ascii="Arial" w:hAnsi="Arial" w:cs="Arial"/>
          <w:color w:val="000000" w:themeColor="text1"/>
        </w:rPr>
        <w:t>. Pobór</w:t>
      </w:r>
      <w:proofErr w:type="gramEnd"/>
      <w:r w:rsidRPr="00967788">
        <w:rPr>
          <w:rFonts w:ascii="Arial" w:hAnsi="Arial" w:cs="Arial"/>
          <w:color w:val="000000" w:themeColor="text1"/>
        </w:rPr>
        <w:t xml:space="preserve"> próbki powietrza polega na zassaniu do komory Lucasa</w:t>
      </w:r>
      <w:r>
        <w:rPr>
          <w:rFonts w:ascii="Arial" w:hAnsi="Arial" w:cs="Arial"/>
          <w:color w:val="000000" w:themeColor="text1"/>
        </w:rPr>
        <w:t xml:space="preserve"> </w:t>
      </w:r>
      <w:r w:rsidRPr="00967788">
        <w:rPr>
          <w:rFonts w:ascii="Arial" w:hAnsi="Arial" w:cs="Arial"/>
          <w:color w:val="000000" w:themeColor="text1"/>
        </w:rPr>
        <w:t>lub</w:t>
      </w:r>
      <w:r w:rsidRPr="006D49EE">
        <w:rPr>
          <w:rFonts w:ascii="Arial" w:hAnsi="Arial" w:cs="Arial"/>
          <w:color w:val="000000" w:themeColor="text1"/>
        </w:rPr>
        <w:t xml:space="preserve"> komory jonizacyjnej</w:t>
      </w:r>
      <w:r w:rsidRPr="0011326B">
        <w:rPr>
          <w:rFonts w:ascii="Arial" w:hAnsi="Arial" w:cs="Arial"/>
          <w:color w:val="000000" w:themeColor="text1"/>
        </w:rPr>
        <w:t xml:space="preserve"> </w:t>
      </w:r>
      <w:r w:rsidRPr="00967788">
        <w:rPr>
          <w:rFonts w:ascii="Arial" w:hAnsi="Arial" w:cs="Arial"/>
          <w:color w:val="000000" w:themeColor="text1"/>
        </w:rPr>
        <w:t xml:space="preserve">określonej objętości powietrza z </w:t>
      </w:r>
      <w:r>
        <w:rPr>
          <w:rFonts w:ascii="Arial" w:hAnsi="Arial" w:cs="Arial"/>
          <w:color w:val="000000" w:themeColor="text1"/>
        </w:rPr>
        <w:t>sondy wbitej do gruntu. Odczyt</w:t>
      </w:r>
      <w:r w:rsidRPr="00967788">
        <w:rPr>
          <w:rFonts w:ascii="Arial" w:hAnsi="Arial" w:cs="Arial"/>
          <w:color w:val="000000" w:themeColor="text1"/>
        </w:rPr>
        <w:t xml:space="preserve"> liczby zarejestrowanych impulsów dokonuje się po około 3 godzinach, kiedy ustala się równowaga </w:t>
      </w:r>
      <w:r w:rsidRPr="00967788">
        <w:rPr>
          <w:rFonts w:ascii="Arial" w:hAnsi="Arial" w:cs="Arial"/>
          <w:color w:val="000000" w:themeColor="text1"/>
        </w:rPr>
        <w:lastRenderedPageBreak/>
        <w:t>promieniotwórcza między radonem, a jego pochodnymi. Na podstawie odczytu wykonuje się obliczenia, wykorzystując dane kalibracyjne</w:t>
      </w:r>
      <w:r w:rsidRPr="0078396E">
        <w:rPr>
          <w:rStyle w:val="Odwoanieprzypisudolnego"/>
          <w:rFonts w:ascii="Arial" w:hAnsi="Arial" w:cs="Arial"/>
          <w:color w:val="000000" w:themeColor="text1"/>
        </w:rPr>
        <w:footnoteReference w:id="27"/>
      </w:r>
      <w:r w:rsidR="004A6062">
        <w:rPr>
          <w:rFonts w:ascii="Arial" w:hAnsi="Arial" w:cs="Arial"/>
          <w:color w:val="000000" w:themeColor="text1"/>
          <w:vertAlign w:val="superscript"/>
        </w:rPr>
        <w:t>)</w:t>
      </w:r>
      <w:r w:rsidRPr="0078396E">
        <w:rPr>
          <w:rFonts w:ascii="Arial" w:hAnsi="Arial" w:cs="Arial"/>
          <w:color w:val="000000" w:themeColor="text1"/>
        </w:rPr>
        <w:t>.</w:t>
      </w:r>
      <w:r w:rsidRPr="0078396E">
        <w:t xml:space="preserve"> </w:t>
      </w:r>
    </w:p>
    <w:p w14:paraId="716CB11A" w14:textId="1F2B4956" w:rsidR="009D00A4" w:rsidRPr="006D49EE" w:rsidRDefault="009D00A4" w:rsidP="009D00A4">
      <w:pPr>
        <w:spacing w:line="360" w:lineRule="auto"/>
        <w:jc w:val="both"/>
        <w:rPr>
          <w:rFonts w:ascii="Arial" w:hAnsi="Arial" w:cs="Arial"/>
        </w:rPr>
      </w:pPr>
      <w:r w:rsidRPr="001525A8">
        <w:rPr>
          <w:rFonts w:ascii="Arial" w:hAnsi="Arial" w:cs="Arial"/>
        </w:rPr>
        <w:t>Ponadto istnieje możliwość pomiarów bezpośrednich w otworach badawczych (po</w:t>
      </w:r>
      <w:r w:rsidR="00EA6C0E">
        <w:rPr>
          <w:rFonts w:ascii="Arial" w:hAnsi="Arial" w:cs="Arial"/>
        </w:rPr>
        <w:t> </w:t>
      </w:r>
      <w:r w:rsidRPr="001525A8">
        <w:rPr>
          <w:rFonts w:ascii="Arial" w:hAnsi="Arial" w:cs="Arial"/>
        </w:rPr>
        <w:t>sondowaniach geotechnicznych) poniżej poziomu terenu na głębokości posadowienia budynków lub głębiej aż do skały macie</w:t>
      </w:r>
      <w:r>
        <w:rPr>
          <w:rFonts w:ascii="Arial" w:hAnsi="Arial" w:cs="Arial"/>
        </w:rPr>
        <w:t>r</w:t>
      </w:r>
      <w:r w:rsidRPr="001525A8">
        <w:rPr>
          <w:rFonts w:ascii="Arial" w:hAnsi="Arial" w:cs="Arial"/>
        </w:rPr>
        <w:t xml:space="preserve">zystej. W tym celu można </w:t>
      </w:r>
      <w:r w:rsidRPr="006D49EE">
        <w:rPr>
          <w:rFonts w:ascii="Arial" w:hAnsi="Arial" w:cs="Arial"/>
        </w:rPr>
        <w:t>detektory z węglem aktywnym, komory jonizacyjne (krótko terminowe) lub długoterminowe np. detektory śladowe</w:t>
      </w:r>
      <w:r w:rsidRPr="006D49EE">
        <w:rPr>
          <w:rStyle w:val="Odwoanieprzypisudolnego"/>
          <w:rFonts w:ascii="Arial" w:hAnsi="Arial" w:cs="Arial"/>
        </w:rPr>
        <w:footnoteReference w:id="28"/>
      </w:r>
      <w:r w:rsidR="004A6062">
        <w:rPr>
          <w:rFonts w:ascii="Arial" w:hAnsi="Arial" w:cs="Arial"/>
          <w:vertAlign w:val="superscript"/>
        </w:rPr>
        <w:t>)</w:t>
      </w:r>
      <w:r w:rsidRPr="006D49EE">
        <w:rPr>
          <w:rFonts w:ascii="Arial" w:hAnsi="Arial" w:cs="Arial"/>
        </w:rPr>
        <w:t>.</w:t>
      </w:r>
    </w:p>
    <w:p w14:paraId="71D32801" w14:textId="77777777" w:rsidR="009D00A4" w:rsidRDefault="009D00A4" w:rsidP="009D00A4">
      <w:pPr>
        <w:pStyle w:val="Nagwek3"/>
        <w:ind w:firstLine="708"/>
        <w:rPr>
          <w:rFonts w:ascii="Arial" w:hAnsi="Arial" w:cs="Arial"/>
          <w:b/>
          <w:bCs/>
          <w:color w:val="000000"/>
          <w:sz w:val="22"/>
          <w:szCs w:val="22"/>
        </w:rPr>
      </w:pPr>
    </w:p>
    <w:p w14:paraId="4CB2AE6A" w14:textId="77777777" w:rsidR="009D00A4" w:rsidRPr="00A54E72" w:rsidRDefault="009D00A4" w:rsidP="009D00A4">
      <w:pPr>
        <w:pStyle w:val="Nagwek3"/>
        <w:ind w:firstLine="708"/>
        <w:jc w:val="both"/>
        <w:rPr>
          <w:rFonts w:ascii="Arial" w:hAnsi="Arial" w:cs="Arial"/>
          <w:b/>
          <w:bCs/>
          <w:color w:val="000000"/>
          <w:sz w:val="22"/>
          <w:szCs w:val="22"/>
        </w:rPr>
      </w:pPr>
      <w:r>
        <w:rPr>
          <w:rFonts w:ascii="Arial" w:hAnsi="Arial" w:cs="Arial"/>
          <w:b/>
          <w:bCs/>
          <w:color w:val="000000"/>
          <w:sz w:val="22"/>
          <w:szCs w:val="22"/>
        </w:rPr>
        <w:t>5</w:t>
      </w:r>
      <w:r w:rsidRPr="00A54E72">
        <w:rPr>
          <w:rFonts w:ascii="Arial" w:hAnsi="Arial" w:cs="Arial"/>
          <w:b/>
          <w:bCs/>
          <w:color w:val="000000"/>
          <w:sz w:val="22"/>
          <w:szCs w:val="22"/>
        </w:rPr>
        <w:t>. Informowanie społeczeństwa o narażeniu na radon w budynkach przeznaczonych na pobyt ludzi oraz w miejscach pracy</w:t>
      </w:r>
    </w:p>
    <w:p w14:paraId="7DDA02AE" w14:textId="77777777" w:rsidR="009D00A4" w:rsidRPr="00546EB0" w:rsidRDefault="009D00A4" w:rsidP="009D00A4">
      <w:pPr>
        <w:rPr>
          <w:color w:val="000000"/>
        </w:rPr>
      </w:pPr>
    </w:p>
    <w:p w14:paraId="2FA5B5D0" w14:textId="77777777" w:rsidR="009D00A4" w:rsidRPr="00546EB0" w:rsidRDefault="009D00A4" w:rsidP="009D00A4">
      <w:pPr>
        <w:spacing w:line="360" w:lineRule="auto"/>
        <w:jc w:val="both"/>
        <w:rPr>
          <w:rFonts w:ascii="Arial" w:hAnsi="Arial" w:cs="Arial"/>
          <w:color w:val="000000"/>
        </w:rPr>
      </w:pPr>
      <w:r w:rsidRPr="00546EB0">
        <w:rPr>
          <w:rFonts w:ascii="Arial" w:hAnsi="Arial" w:cs="Arial"/>
          <w:color w:val="000000"/>
        </w:rPr>
        <w:t>Edukacja społeczeństwa w odniesieniu do miejsc, gdzie istnieje ryzyko narażenia na zwiększone promieniowanie jonizujące powodowane przez radon w miejscach pracy, budynkach, lokalach i pomieszczeniach przeznaczonych na pobyt ludzi w kontekście minima</w:t>
      </w:r>
      <w:r>
        <w:rPr>
          <w:rFonts w:ascii="Arial" w:hAnsi="Arial" w:cs="Arial"/>
          <w:color w:val="000000"/>
        </w:rPr>
        <w:t xml:space="preserve">lizacji zagrożenia dla zdrowia, znaczenia, jakie ma prowadzenie pomiarów stężenia radonu w budynku </w:t>
      </w:r>
      <w:r w:rsidRPr="00546EB0">
        <w:rPr>
          <w:rFonts w:ascii="Arial" w:hAnsi="Arial" w:cs="Arial"/>
          <w:color w:val="000000"/>
        </w:rPr>
        <w:t>oraz dostępnych środków technicznych służących ograniczeniu występowania stężenia radonu:</w:t>
      </w:r>
    </w:p>
    <w:p w14:paraId="033CB5EC" w14:textId="3512A939" w:rsidR="009D00A4" w:rsidRDefault="009D00A4" w:rsidP="009570EB">
      <w:pPr>
        <w:pStyle w:val="Akapitzlist"/>
        <w:numPr>
          <w:ilvl w:val="0"/>
          <w:numId w:val="10"/>
        </w:numPr>
        <w:spacing w:line="360" w:lineRule="auto"/>
        <w:ind w:left="426"/>
        <w:contextualSpacing w:val="0"/>
        <w:jc w:val="both"/>
        <w:rPr>
          <w:rFonts w:ascii="Arial" w:hAnsi="Arial" w:cs="Arial"/>
          <w:color w:val="000000"/>
        </w:rPr>
      </w:pPr>
      <w:r w:rsidRPr="00546EB0">
        <w:rPr>
          <w:rFonts w:ascii="Arial" w:hAnsi="Arial" w:cs="Arial"/>
          <w:color w:val="000000"/>
        </w:rPr>
        <w:t>edukacja ludności i odpowiednich osób z mocą decyzyjną w zakresie zagrożeń dla</w:t>
      </w:r>
      <w:r w:rsidR="00932B26">
        <w:rPr>
          <w:rFonts w:ascii="Arial" w:hAnsi="Arial" w:cs="Arial"/>
          <w:color w:val="000000"/>
        </w:rPr>
        <w:t> </w:t>
      </w:r>
      <w:r w:rsidRPr="00546EB0">
        <w:rPr>
          <w:rFonts w:ascii="Arial" w:hAnsi="Arial" w:cs="Arial"/>
          <w:color w:val="000000"/>
        </w:rPr>
        <w:t>zdrowia spowodowanych przez radon, równi</w:t>
      </w:r>
      <w:r>
        <w:rPr>
          <w:rFonts w:ascii="Arial" w:hAnsi="Arial" w:cs="Arial"/>
          <w:color w:val="000000"/>
        </w:rPr>
        <w:t xml:space="preserve">eż w kontekście palenia tytoniu na terenach, na </w:t>
      </w:r>
      <w:r w:rsidRPr="00C5372E">
        <w:rPr>
          <w:rFonts w:ascii="Arial" w:hAnsi="Arial" w:cs="Arial"/>
          <w:color w:val="000000"/>
        </w:rPr>
        <w:t>których średnioroczne stężenie promieniotwórcze radonu w powietrzu wewnątrz pomieszczeń w znacznej liczbie budynków może przekraczać poziom odniesienia</w:t>
      </w:r>
      <w:r>
        <w:rPr>
          <w:rFonts w:ascii="Arial" w:hAnsi="Arial" w:cs="Arial"/>
          <w:color w:val="000000"/>
        </w:rPr>
        <w:t>,</w:t>
      </w:r>
      <w:r w:rsidRPr="00C5372E">
        <w:t xml:space="preserve"> </w:t>
      </w:r>
      <w:r w:rsidRPr="00C5372E">
        <w:rPr>
          <w:rFonts w:ascii="Arial" w:hAnsi="Arial" w:cs="Arial"/>
          <w:color w:val="000000"/>
        </w:rPr>
        <w:t xml:space="preserve">wskazanych w rozporządzeniu wydanym na podstawie </w:t>
      </w:r>
      <w:r w:rsidRPr="001919F2">
        <w:rPr>
          <w:rFonts w:ascii="Arial" w:hAnsi="Arial" w:cs="Arial"/>
          <w:color w:val="000000"/>
        </w:rPr>
        <w:t>art. 23c ust. 7</w:t>
      </w:r>
      <w:r w:rsidRPr="00C5372E">
        <w:rPr>
          <w:rFonts w:ascii="Arial" w:hAnsi="Arial" w:cs="Arial"/>
          <w:color w:val="000000"/>
        </w:rPr>
        <w:t xml:space="preserve"> ustawy z dnia 29 listopada 2000 </w:t>
      </w:r>
      <w:proofErr w:type="gramStart"/>
      <w:r w:rsidRPr="00C5372E">
        <w:rPr>
          <w:rFonts w:ascii="Arial" w:hAnsi="Arial" w:cs="Arial"/>
          <w:color w:val="000000"/>
        </w:rPr>
        <w:t xml:space="preserve">r. </w:t>
      </w:r>
      <w:r w:rsidR="006F6D7C">
        <w:rPr>
          <w:rFonts w:ascii="Arial" w:hAnsi="Arial" w:cs="Arial"/>
          <w:color w:val="000000"/>
        </w:rPr>
        <w:t xml:space="preserve"> – </w:t>
      </w:r>
      <w:r w:rsidRPr="002B6313">
        <w:rPr>
          <w:rFonts w:ascii="Arial" w:hAnsi="Arial" w:cs="Arial"/>
          <w:color w:val="000000"/>
        </w:rPr>
        <w:t>Prawo</w:t>
      </w:r>
      <w:proofErr w:type="gramEnd"/>
      <w:r w:rsidRPr="002B6313">
        <w:rPr>
          <w:rFonts w:ascii="Arial" w:hAnsi="Arial" w:cs="Arial"/>
          <w:color w:val="000000"/>
        </w:rPr>
        <w:t xml:space="preserve"> atomowe</w:t>
      </w:r>
      <w:r w:rsidR="009831DE">
        <w:rPr>
          <w:rFonts w:ascii="Arial" w:hAnsi="Arial" w:cs="Arial"/>
          <w:color w:val="000000"/>
        </w:rPr>
        <w:t>;</w:t>
      </w:r>
    </w:p>
    <w:p w14:paraId="4B1BCB8B" w14:textId="108F61F4" w:rsidR="009D00A4" w:rsidRPr="00546EB0" w:rsidRDefault="009D00A4" w:rsidP="009570EB">
      <w:pPr>
        <w:pStyle w:val="Akapitzlist"/>
        <w:numPr>
          <w:ilvl w:val="0"/>
          <w:numId w:val="10"/>
        </w:numPr>
        <w:spacing w:line="360" w:lineRule="auto"/>
        <w:ind w:left="426"/>
        <w:contextualSpacing w:val="0"/>
        <w:jc w:val="both"/>
        <w:rPr>
          <w:rFonts w:ascii="Arial" w:hAnsi="Arial" w:cs="Arial"/>
          <w:color w:val="000000"/>
        </w:rPr>
      </w:pPr>
      <w:proofErr w:type="gramStart"/>
      <w:r>
        <w:rPr>
          <w:rFonts w:ascii="Arial" w:hAnsi="Arial" w:cs="Arial"/>
          <w:color w:val="000000"/>
        </w:rPr>
        <w:t>upowszechnianie</w:t>
      </w:r>
      <w:proofErr w:type="gramEnd"/>
      <w:r>
        <w:rPr>
          <w:rFonts w:ascii="Arial" w:hAnsi="Arial" w:cs="Arial"/>
          <w:color w:val="000000"/>
        </w:rPr>
        <w:t xml:space="preserve"> k</w:t>
      </w:r>
      <w:r w:rsidRPr="00C5372E">
        <w:rPr>
          <w:rFonts w:ascii="Arial" w:hAnsi="Arial" w:cs="Arial"/>
          <w:color w:val="000000"/>
        </w:rPr>
        <w:t>rajow</w:t>
      </w:r>
      <w:r>
        <w:rPr>
          <w:rFonts w:ascii="Arial" w:hAnsi="Arial" w:cs="Arial"/>
          <w:color w:val="000000"/>
        </w:rPr>
        <w:t>ego</w:t>
      </w:r>
      <w:r w:rsidRPr="00C5372E">
        <w:rPr>
          <w:rFonts w:ascii="Arial" w:hAnsi="Arial" w:cs="Arial"/>
          <w:color w:val="000000"/>
        </w:rPr>
        <w:t xml:space="preserve"> plan</w:t>
      </w:r>
      <w:r>
        <w:rPr>
          <w:rFonts w:ascii="Arial" w:hAnsi="Arial" w:cs="Arial"/>
          <w:color w:val="000000"/>
        </w:rPr>
        <w:t>u</w:t>
      </w:r>
      <w:r w:rsidRPr="00C5372E">
        <w:rPr>
          <w:rFonts w:ascii="Arial" w:hAnsi="Arial" w:cs="Arial"/>
          <w:color w:val="000000"/>
        </w:rPr>
        <w:t xml:space="preserve"> działania w przypadku długoterminowych zagrożeń wynikających z narażenia na radon w budynkach przeznaczonych na pobyt ludzi oraz w</w:t>
      </w:r>
      <w:r w:rsidR="00932B26">
        <w:rPr>
          <w:rFonts w:ascii="Arial" w:hAnsi="Arial" w:cs="Arial"/>
          <w:color w:val="000000"/>
        </w:rPr>
        <w:t> </w:t>
      </w:r>
      <w:r w:rsidRPr="00C5372E">
        <w:rPr>
          <w:rFonts w:ascii="Arial" w:hAnsi="Arial" w:cs="Arial"/>
          <w:color w:val="000000"/>
        </w:rPr>
        <w:t>miejscach pracy</w:t>
      </w:r>
      <w:r w:rsidR="009831DE">
        <w:rPr>
          <w:rFonts w:ascii="Arial" w:hAnsi="Arial" w:cs="Arial"/>
          <w:color w:val="000000"/>
        </w:rPr>
        <w:t>;</w:t>
      </w:r>
    </w:p>
    <w:p w14:paraId="045C5ECE" w14:textId="38925489" w:rsidR="009D00A4" w:rsidRPr="00546EB0" w:rsidRDefault="009D00A4" w:rsidP="009570EB">
      <w:pPr>
        <w:pStyle w:val="Akapitzlist"/>
        <w:numPr>
          <w:ilvl w:val="0"/>
          <w:numId w:val="10"/>
        </w:numPr>
        <w:spacing w:line="360" w:lineRule="auto"/>
        <w:ind w:left="426"/>
        <w:contextualSpacing w:val="0"/>
        <w:jc w:val="both"/>
        <w:rPr>
          <w:rFonts w:ascii="Arial" w:hAnsi="Arial" w:cs="Arial"/>
          <w:color w:val="000000"/>
        </w:rPr>
      </w:pPr>
      <w:proofErr w:type="gramStart"/>
      <w:r w:rsidRPr="00546EB0">
        <w:rPr>
          <w:rFonts w:ascii="Arial" w:hAnsi="Arial" w:cs="Arial"/>
          <w:color w:val="000000"/>
        </w:rPr>
        <w:t>informowanie</w:t>
      </w:r>
      <w:proofErr w:type="gramEnd"/>
      <w:r w:rsidRPr="00546EB0">
        <w:rPr>
          <w:rFonts w:ascii="Arial" w:hAnsi="Arial" w:cs="Arial"/>
          <w:color w:val="000000"/>
        </w:rPr>
        <w:t xml:space="preserve"> o znaczeniu i możliwościach prostych i efektywnych kosztowo pomiarów poziomów aktywności radonu w pomieszczeniach</w:t>
      </w:r>
      <w:r w:rsidR="009831DE">
        <w:rPr>
          <w:rFonts w:ascii="Arial" w:hAnsi="Arial" w:cs="Arial"/>
          <w:color w:val="000000"/>
        </w:rPr>
        <w:t>;</w:t>
      </w:r>
    </w:p>
    <w:p w14:paraId="66ADBE01" w14:textId="60C1D220" w:rsidR="009D00A4" w:rsidRPr="00546EB0" w:rsidRDefault="009D00A4" w:rsidP="009570EB">
      <w:pPr>
        <w:pStyle w:val="Akapitzlist"/>
        <w:numPr>
          <w:ilvl w:val="0"/>
          <w:numId w:val="10"/>
        </w:numPr>
        <w:spacing w:line="360" w:lineRule="auto"/>
        <w:ind w:left="426"/>
        <w:contextualSpacing w:val="0"/>
        <w:jc w:val="both"/>
        <w:rPr>
          <w:rFonts w:ascii="Arial" w:hAnsi="Arial" w:cs="Arial"/>
          <w:color w:val="000000"/>
        </w:rPr>
      </w:pPr>
      <w:proofErr w:type="gramStart"/>
      <w:r w:rsidRPr="00546EB0">
        <w:rPr>
          <w:rFonts w:ascii="Arial" w:hAnsi="Arial" w:cs="Arial"/>
          <w:color w:val="000000"/>
        </w:rPr>
        <w:lastRenderedPageBreak/>
        <w:t>przekazywanie</w:t>
      </w:r>
      <w:proofErr w:type="gramEnd"/>
      <w:r w:rsidRPr="00546EB0">
        <w:rPr>
          <w:rFonts w:ascii="Arial" w:hAnsi="Arial" w:cs="Arial"/>
          <w:color w:val="000000"/>
        </w:rPr>
        <w:t xml:space="preserve"> wskazówek i wsparcia, dzięki którym można przeciwdziałać występowaniu zwiększonych stężeń aktywności radonu według reguł behawioralnych, zmian zasad budowlanych lub innych środków</w:t>
      </w:r>
      <w:r w:rsidR="009831DE">
        <w:rPr>
          <w:rFonts w:ascii="Arial" w:hAnsi="Arial" w:cs="Arial"/>
          <w:color w:val="000000"/>
        </w:rPr>
        <w:t>;</w:t>
      </w:r>
    </w:p>
    <w:p w14:paraId="05E4C361" w14:textId="36B9DFFC" w:rsidR="009D00A4" w:rsidRPr="00A5112D" w:rsidRDefault="009D00A4" w:rsidP="009D00A4">
      <w:pPr>
        <w:pStyle w:val="Akapitzlist"/>
        <w:numPr>
          <w:ilvl w:val="0"/>
          <w:numId w:val="10"/>
        </w:numPr>
        <w:spacing w:line="360" w:lineRule="auto"/>
        <w:ind w:left="426"/>
        <w:contextualSpacing w:val="0"/>
        <w:jc w:val="both"/>
        <w:rPr>
          <w:rFonts w:ascii="Arial" w:hAnsi="Arial" w:cs="Arial"/>
          <w:color w:val="000000"/>
        </w:rPr>
      </w:pPr>
      <w:proofErr w:type="gramStart"/>
      <w:r w:rsidRPr="00546EB0">
        <w:rPr>
          <w:rFonts w:ascii="Arial" w:hAnsi="Arial" w:cs="Arial"/>
          <w:color w:val="000000"/>
        </w:rPr>
        <w:t>promowanie</w:t>
      </w:r>
      <w:proofErr w:type="gramEnd"/>
      <w:r w:rsidRPr="00546EB0">
        <w:rPr>
          <w:rFonts w:ascii="Arial" w:hAnsi="Arial" w:cs="Arial"/>
          <w:color w:val="000000"/>
        </w:rPr>
        <w:t xml:space="preserve"> działań na rzecz zapewnienia należytej wentylacji w pomieszczeniach pracy i przeznaczonych na pobyt ludzi.</w:t>
      </w:r>
    </w:p>
    <w:p w14:paraId="34282493" w14:textId="77777777" w:rsidR="009D00A4" w:rsidRPr="00546EB0" w:rsidRDefault="009D00A4" w:rsidP="009D00A4">
      <w:pPr>
        <w:spacing w:line="360" w:lineRule="auto"/>
        <w:jc w:val="both"/>
        <w:rPr>
          <w:rFonts w:ascii="Arial" w:hAnsi="Arial" w:cs="Arial"/>
          <w:color w:val="000000"/>
        </w:rPr>
      </w:pPr>
      <w:r w:rsidRPr="00546EB0">
        <w:rPr>
          <w:rFonts w:ascii="Arial" w:hAnsi="Arial" w:cs="Arial"/>
          <w:color w:val="000000"/>
        </w:rPr>
        <w:t>Informacje kierowane do ogółu społeczeństwa w obszarze związanym z zagadnieniami dotyczącymi radonu</w:t>
      </w:r>
      <w:r w:rsidRPr="00750301">
        <w:rPr>
          <w:rFonts w:ascii="Arial" w:hAnsi="Arial" w:cs="Arial"/>
        </w:rPr>
        <w:t xml:space="preserve"> </w:t>
      </w:r>
      <w:r w:rsidRPr="00546EB0">
        <w:rPr>
          <w:rFonts w:ascii="Arial" w:hAnsi="Arial" w:cs="Arial"/>
          <w:color w:val="000000"/>
        </w:rPr>
        <w:t>będą zawierały:</w:t>
      </w:r>
    </w:p>
    <w:p w14:paraId="030FE80F" w14:textId="67AD9233" w:rsidR="009D00A4" w:rsidRPr="00C5372E" w:rsidRDefault="009D00A4" w:rsidP="009570EB">
      <w:pPr>
        <w:pStyle w:val="Akapitzlist"/>
        <w:numPr>
          <w:ilvl w:val="0"/>
          <w:numId w:val="11"/>
        </w:numPr>
        <w:spacing w:line="360" w:lineRule="auto"/>
        <w:ind w:left="426"/>
        <w:contextualSpacing w:val="0"/>
        <w:jc w:val="both"/>
        <w:rPr>
          <w:rFonts w:ascii="Arial" w:hAnsi="Arial" w:cs="Arial"/>
          <w:color w:val="000000"/>
        </w:rPr>
      </w:pPr>
      <w:r w:rsidRPr="00C5372E">
        <w:rPr>
          <w:rFonts w:ascii="Arial" w:hAnsi="Arial" w:cs="Arial"/>
          <w:color w:val="000000"/>
        </w:rPr>
        <w:t xml:space="preserve">ogólne wiadomości na temat </w:t>
      </w:r>
      <w:proofErr w:type="gramStart"/>
      <w:r w:rsidRPr="00C5372E">
        <w:rPr>
          <w:rFonts w:ascii="Arial" w:hAnsi="Arial" w:cs="Arial"/>
          <w:color w:val="000000"/>
        </w:rPr>
        <w:t xml:space="preserve">radonu </w:t>
      </w:r>
      <w:r>
        <w:rPr>
          <w:rFonts w:ascii="Arial" w:hAnsi="Arial" w:cs="Arial"/>
          <w:color w:val="000000"/>
        </w:rPr>
        <w:t>– czym</w:t>
      </w:r>
      <w:proofErr w:type="gramEnd"/>
      <w:r>
        <w:rPr>
          <w:rFonts w:ascii="Arial" w:hAnsi="Arial" w:cs="Arial"/>
          <w:color w:val="000000"/>
        </w:rPr>
        <w:t xml:space="preserve"> jest</w:t>
      </w:r>
      <w:r w:rsidRPr="00C5372E">
        <w:rPr>
          <w:rFonts w:ascii="Arial" w:hAnsi="Arial" w:cs="Arial"/>
          <w:color w:val="000000"/>
        </w:rPr>
        <w:t xml:space="preserve">, </w:t>
      </w:r>
      <w:r>
        <w:rPr>
          <w:rFonts w:ascii="Arial" w:hAnsi="Arial" w:cs="Arial"/>
          <w:color w:val="000000"/>
        </w:rPr>
        <w:t>jaka jest jego geneza</w:t>
      </w:r>
      <w:r w:rsidRPr="00C5372E">
        <w:rPr>
          <w:rFonts w:ascii="Arial" w:hAnsi="Arial" w:cs="Arial"/>
          <w:color w:val="000000"/>
        </w:rPr>
        <w:t>, gdzie występuje</w:t>
      </w:r>
      <w:r>
        <w:rPr>
          <w:rFonts w:ascii="Arial" w:hAnsi="Arial" w:cs="Arial"/>
          <w:color w:val="000000"/>
        </w:rPr>
        <w:t xml:space="preserve">, </w:t>
      </w:r>
      <w:r w:rsidRPr="00C5372E">
        <w:rPr>
          <w:rFonts w:ascii="Arial" w:hAnsi="Arial" w:cs="Arial"/>
          <w:color w:val="000000"/>
        </w:rPr>
        <w:t>w jaki sposób radon dostaje się do</w:t>
      </w:r>
      <w:r>
        <w:rPr>
          <w:rFonts w:ascii="Arial" w:hAnsi="Arial" w:cs="Arial"/>
          <w:color w:val="000000"/>
        </w:rPr>
        <w:t xml:space="preserve"> środowiska naszego życia</w:t>
      </w:r>
      <w:r w:rsidRPr="00C5372E">
        <w:rPr>
          <w:rFonts w:ascii="Arial" w:hAnsi="Arial" w:cs="Arial"/>
          <w:color w:val="000000"/>
        </w:rPr>
        <w:t xml:space="preserve"> </w:t>
      </w:r>
      <w:r>
        <w:rPr>
          <w:rFonts w:ascii="Arial" w:hAnsi="Arial" w:cs="Arial"/>
          <w:color w:val="000000"/>
        </w:rPr>
        <w:t>(</w:t>
      </w:r>
      <w:r w:rsidRPr="00C5372E">
        <w:rPr>
          <w:rFonts w:ascii="Arial" w:hAnsi="Arial" w:cs="Arial"/>
          <w:color w:val="000000"/>
        </w:rPr>
        <w:t>mieszkań</w:t>
      </w:r>
      <w:r>
        <w:rPr>
          <w:rFonts w:ascii="Arial" w:hAnsi="Arial" w:cs="Arial"/>
          <w:color w:val="000000"/>
        </w:rPr>
        <w:t>, miejsc pracy i</w:t>
      </w:r>
      <w:r w:rsidR="00932B26">
        <w:rPr>
          <w:rFonts w:ascii="Arial" w:hAnsi="Arial" w:cs="Arial"/>
          <w:color w:val="000000"/>
        </w:rPr>
        <w:t> </w:t>
      </w:r>
      <w:r>
        <w:rPr>
          <w:rFonts w:ascii="Arial" w:hAnsi="Arial" w:cs="Arial"/>
          <w:color w:val="000000"/>
        </w:rPr>
        <w:t>nauki, wody przeznaczonej do spożycia, itd</w:t>
      </w:r>
      <w:r w:rsidR="009831DE">
        <w:rPr>
          <w:rFonts w:ascii="Arial" w:hAnsi="Arial" w:cs="Arial"/>
          <w:color w:val="000000"/>
        </w:rPr>
        <w:t>.);</w:t>
      </w:r>
    </w:p>
    <w:p w14:paraId="144633F6" w14:textId="507674C9" w:rsidR="009D00A4" w:rsidRPr="00546EB0" w:rsidRDefault="009D00A4" w:rsidP="009570EB">
      <w:pPr>
        <w:pStyle w:val="Akapitzlist"/>
        <w:numPr>
          <w:ilvl w:val="0"/>
          <w:numId w:val="11"/>
        </w:numPr>
        <w:spacing w:line="360" w:lineRule="auto"/>
        <w:ind w:left="426"/>
        <w:contextualSpacing w:val="0"/>
        <w:jc w:val="both"/>
        <w:rPr>
          <w:rFonts w:ascii="Arial" w:hAnsi="Arial" w:cs="Arial"/>
          <w:color w:val="000000"/>
        </w:rPr>
      </w:pPr>
      <w:proofErr w:type="gramStart"/>
      <w:r w:rsidRPr="00546EB0">
        <w:rPr>
          <w:rFonts w:ascii="Arial" w:hAnsi="Arial" w:cs="Arial"/>
          <w:color w:val="000000"/>
        </w:rPr>
        <w:t>wpływ</w:t>
      </w:r>
      <w:proofErr w:type="gramEnd"/>
      <w:r w:rsidRPr="00546EB0">
        <w:rPr>
          <w:rFonts w:ascii="Arial" w:hAnsi="Arial" w:cs="Arial"/>
          <w:color w:val="000000"/>
        </w:rPr>
        <w:t xml:space="preserve"> radonu na organizm</w:t>
      </w:r>
      <w:r>
        <w:rPr>
          <w:rFonts w:ascii="Arial" w:hAnsi="Arial" w:cs="Arial"/>
          <w:color w:val="000000"/>
        </w:rPr>
        <w:t xml:space="preserve"> człowieka</w:t>
      </w:r>
      <w:r w:rsidR="009831DE">
        <w:rPr>
          <w:rFonts w:ascii="Arial" w:hAnsi="Arial" w:cs="Arial"/>
          <w:color w:val="000000"/>
        </w:rPr>
        <w:t>;</w:t>
      </w:r>
    </w:p>
    <w:p w14:paraId="644413CC" w14:textId="08CE9016" w:rsidR="009D00A4" w:rsidRPr="00546EB0" w:rsidRDefault="009D00A4" w:rsidP="009570EB">
      <w:pPr>
        <w:pStyle w:val="Akapitzlist"/>
        <w:numPr>
          <w:ilvl w:val="0"/>
          <w:numId w:val="11"/>
        </w:numPr>
        <w:spacing w:line="360" w:lineRule="auto"/>
        <w:ind w:left="426"/>
        <w:contextualSpacing w:val="0"/>
        <w:jc w:val="both"/>
        <w:rPr>
          <w:rFonts w:ascii="Arial" w:hAnsi="Arial" w:cs="Arial"/>
          <w:color w:val="000000"/>
        </w:rPr>
      </w:pPr>
      <w:proofErr w:type="gramStart"/>
      <w:r w:rsidRPr="00546EB0">
        <w:rPr>
          <w:rFonts w:ascii="Arial" w:hAnsi="Arial" w:cs="Arial"/>
          <w:color w:val="000000"/>
        </w:rPr>
        <w:t>zwiększone</w:t>
      </w:r>
      <w:proofErr w:type="gramEnd"/>
      <w:r w:rsidRPr="00546EB0">
        <w:rPr>
          <w:rFonts w:ascii="Arial" w:hAnsi="Arial" w:cs="Arial"/>
          <w:color w:val="000000"/>
        </w:rPr>
        <w:t xml:space="preserve"> ryzyko zapadalności na nowotwór płuc w przypadku narażenia na radon, u</w:t>
      </w:r>
      <w:r w:rsidR="00932B26">
        <w:rPr>
          <w:rFonts w:ascii="Arial" w:hAnsi="Arial" w:cs="Arial"/>
          <w:color w:val="000000"/>
        </w:rPr>
        <w:t> </w:t>
      </w:r>
      <w:r w:rsidRPr="00546EB0">
        <w:rPr>
          <w:rFonts w:ascii="Arial" w:hAnsi="Arial" w:cs="Arial"/>
          <w:color w:val="000000"/>
        </w:rPr>
        <w:t>osób palących papierosy oraz wśród biernych palaczy (może to być część kampanii antynikotynowej</w:t>
      </w:r>
      <w:r w:rsidR="009831DE" w:rsidRPr="00546EB0">
        <w:rPr>
          <w:rFonts w:ascii="Arial" w:hAnsi="Arial" w:cs="Arial"/>
          <w:color w:val="000000"/>
        </w:rPr>
        <w:t>)</w:t>
      </w:r>
      <w:r w:rsidR="009831DE">
        <w:rPr>
          <w:rFonts w:ascii="Arial" w:hAnsi="Arial" w:cs="Arial"/>
          <w:color w:val="000000"/>
        </w:rPr>
        <w:t>;</w:t>
      </w:r>
    </w:p>
    <w:p w14:paraId="22B86921" w14:textId="77777777" w:rsidR="009D00A4" w:rsidRPr="00546EB0" w:rsidRDefault="009D00A4" w:rsidP="009570EB">
      <w:pPr>
        <w:pStyle w:val="Akapitzlist"/>
        <w:numPr>
          <w:ilvl w:val="0"/>
          <w:numId w:val="11"/>
        </w:numPr>
        <w:spacing w:line="360" w:lineRule="auto"/>
        <w:ind w:left="426"/>
        <w:contextualSpacing w:val="0"/>
        <w:jc w:val="both"/>
        <w:rPr>
          <w:rFonts w:ascii="Arial" w:hAnsi="Arial" w:cs="Arial"/>
          <w:color w:val="000000"/>
        </w:rPr>
      </w:pPr>
      <w:proofErr w:type="gramStart"/>
      <w:r w:rsidRPr="00546EB0">
        <w:rPr>
          <w:rFonts w:ascii="Arial" w:hAnsi="Arial" w:cs="Arial"/>
          <w:color w:val="000000"/>
        </w:rPr>
        <w:t>wskazanie</w:t>
      </w:r>
      <w:proofErr w:type="gramEnd"/>
      <w:r w:rsidRPr="00546EB0">
        <w:rPr>
          <w:rFonts w:ascii="Arial" w:hAnsi="Arial" w:cs="Arial"/>
          <w:color w:val="000000"/>
        </w:rPr>
        <w:t xml:space="preserve"> prostych</w:t>
      </w:r>
      <w:r>
        <w:rPr>
          <w:rFonts w:ascii="Arial" w:hAnsi="Arial" w:cs="Arial"/>
          <w:color w:val="000000"/>
        </w:rPr>
        <w:t xml:space="preserve"> i nisko kosztowych </w:t>
      </w:r>
      <w:r w:rsidRPr="00546EB0">
        <w:rPr>
          <w:rFonts w:ascii="Arial" w:hAnsi="Arial" w:cs="Arial"/>
          <w:color w:val="000000"/>
        </w:rPr>
        <w:t>metod zmniejszenia stężenia radonu w pomieszczeniach</w:t>
      </w:r>
      <w:r>
        <w:rPr>
          <w:rFonts w:ascii="Arial" w:hAnsi="Arial" w:cs="Arial"/>
          <w:color w:val="000000"/>
        </w:rPr>
        <w:t>.</w:t>
      </w:r>
    </w:p>
    <w:p w14:paraId="17A5DFAC" w14:textId="77777777" w:rsidR="009D00A4" w:rsidRPr="00546EB0" w:rsidRDefault="009D00A4" w:rsidP="009D00A4">
      <w:pPr>
        <w:spacing w:line="360" w:lineRule="auto"/>
        <w:jc w:val="both"/>
        <w:rPr>
          <w:rFonts w:ascii="Arial" w:hAnsi="Arial" w:cs="Arial"/>
          <w:color w:val="000000"/>
        </w:rPr>
      </w:pPr>
      <w:r>
        <w:rPr>
          <w:rFonts w:ascii="Arial" w:hAnsi="Arial" w:cs="Arial"/>
          <w:color w:val="000000"/>
        </w:rPr>
        <w:t>S</w:t>
      </w:r>
      <w:r w:rsidRPr="00546EB0">
        <w:rPr>
          <w:rFonts w:ascii="Arial" w:hAnsi="Arial" w:cs="Arial"/>
          <w:color w:val="000000"/>
        </w:rPr>
        <w:t>posoby informowania społeczeństwa o radonie:</w:t>
      </w:r>
    </w:p>
    <w:p w14:paraId="5182844D" w14:textId="77777777" w:rsidR="009D00A4" w:rsidRPr="00504010" w:rsidRDefault="009D00A4" w:rsidP="00C54E51">
      <w:pPr>
        <w:pStyle w:val="Akapitzlist"/>
        <w:numPr>
          <w:ilvl w:val="0"/>
          <w:numId w:val="35"/>
        </w:numPr>
        <w:spacing w:after="0" w:line="360" w:lineRule="auto"/>
        <w:contextualSpacing w:val="0"/>
        <w:jc w:val="both"/>
        <w:rPr>
          <w:rFonts w:ascii="Arial" w:hAnsi="Arial" w:cs="Arial"/>
          <w:color w:val="000000"/>
        </w:rPr>
      </w:pPr>
      <w:proofErr w:type="gramStart"/>
      <w:r w:rsidRPr="00504010">
        <w:rPr>
          <w:rFonts w:ascii="Arial" w:hAnsi="Arial" w:cs="Arial"/>
          <w:color w:val="000000"/>
        </w:rPr>
        <w:t>opracowanie</w:t>
      </w:r>
      <w:proofErr w:type="gramEnd"/>
      <w:r w:rsidRPr="00504010">
        <w:rPr>
          <w:rFonts w:ascii="Arial" w:hAnsi="Arial" w:cs="Arial"/>
          <w:color w:val="000000"/>
        </w:rPr>
        <w:t xml:space="preserve"> materiałów informacyjno-edukacyjnych dotyczących zagadnień związanych z radonem;  </w:t>
      </w:r>
    </w:p>
    <w:p w14:paraId="171A6E5E" w14:textId="673A5F2A" w:rsidR="009D00A4" w:rsidRPr="00504010" w:rsidRDefault="009D00A4" w:rsidP="00C54E51">
      <w:pPr>
        <w:pStyle w:val="Akapitzlist"/>
        <w:numPr>
          <w:ilvl w:val="0"/>
          <w:numId w:val="35"/>
        </w:numPr>
        <w:spacing w:after="0" w:line="360" w:lineRule="auto"/>
        <w:contextualSpacing w:val="0"/>
        <w:jc w:val="both"/>
        <w:rPr>
          <w:rFonts w:ascii="Arial" w:hAnsi="Arial" w:cs="Arial"/>
          <w:color w:val="000000"/>
        </w:rPr>
      </w:pPr>
      <w:proofErr w:type="gramStart"/>
      <w:r w:rsidRPr="00504010">
        <w:rPr>
          <w:rFonts w:ascii="Arial" w:hAnsi="Arial" w:cs="Arial"/>
          <w:color w:val="000000"/>
        </w:rPr>
        <w:t>opracowanie</w:t>
      </w:r>
      <w:proofErr w:type="gramEnd"/>
      <w:r w:rsidRPr="00504010">
        <w:rPr>
          <w:rFonts w:ascii="Arial" w:hAnsi="Arial" w:cs="Arial"/>
          <w:color w:val="000000"/>
        </w:rPr>
        <w:t xml:space="preserve"> przez Narodowy Instytut Zdrowia Publicznego </w:t>
      </w:r>
      <w:r w:rsidR="006F6D7C">
        <w:rPr>
          <w:rFonts w:ascii="Arial" w:hAnsi="Arial" w:cs="Arial"/>
          <w:color w:val="000000"/>
        </w:rPr>
        <w:t>–</w:t>
      </w:r>
      <w:r w:rsidR="006F6D7C" w:rsidRPr="00504010">
        <w:rPr>
          <w:rFonts w:ascii="Arial" w:hAnsi="Arial" w:cs="Arial"/>
          <w:color w:val="000000"/>
        </w:rPr>
        <w:t xml:space="preserve"> </w:t>
      </w:r>
      <w:r w:rsidRPr="00504010">
        <w:rPr>
          <w:rFonts w:ascii="Arial" w:hAnsi="Arial" w:cs="Arial"/>
          <w:color w:val="000000"/>
        </w:rPr>
        <w:t>Państwowy Zakład Higieny</w:t>
      </w:r>
      <w:r w:rsidRPr="00504010">
        <w:rPr>
          <w:rFonts w:ascii="Arial" w:hAnsi="Arial" w:cs="Arial"/>
          <w:color w:val="000000"/>
        </w:rPr>
        <w:br/>
        <w:t>i Instytut Medycyny Pracy</w:t>
      </w:r>
      <w:r w:rsidRPr="002D74E0">
        <w:t xml:space="preserve"> </w:t>
      </w:r>
      <w:r w:rsidRPr="00504010">
        <w:rPr>
          <w:rFonts w:ascii="Arial" w:hAnsi="Arial" w:cs="Arial"/>
          <w:color w:val="000000"/>
        </w:rPr>
        <w:t xml:space="preserve">im. prof. dra med. Jerzego </w:t>
      </w:r>
      <w:proofErr w:type="spellStart"/>
      <w:r w:rsidRPr="00504010">
        <w:rPr>
          <w:rFonts w:ascii="Arial" w:hAnsi="Arial" w:cs="Arial"/>
          <w:color w:val="000000"/>
        </w:rPr>
        <w:t>Nofera</w:t>
      </w:r>
      <w:proofErr w:type="spellEnd"/>
      <w:r w:rsidRPr="00504010">
        <w:rPr>
          <w:rFonts w:ascii="Arial" w:hAnsi="Arial" w:cs="Arial"/>
          <w:color w:val="000000"/>
        </w:rPr>
        <w:t xml:space="preserve"> </w:t>
      </w:r>
      <w:r w:rsidR="009831DE">
        <w:rPr>
          <w:rFonts w:ascii="Arial" w:hAnsi="Arial" w:cs="Arial"/>
          <w:color w:val="000000"/>
        </w:rPr>
        <w:t xml:space="preserve">w Łodzi </w:t>
      </w:r>
      <w:r w:rsidRPr="00504010">
        <w:rPr>
          <w:rFonts w:ascii="Arial" w:hAnsi="Arial" w:cs="Arial"/>
          <w:color w:val="000000"/>
        </w:rPr>
        <w:t>materiałów szkoleniowych dla organów Państwowej Inspekcji Sanitarnej, pracodawców – miejsca pracy;</w:t>
      </w:r>
    </w:p>
    <w:p w14:paraId="6C08D14E" w14:textId="4561CA57" w:rsidR="009D00A4" w:rsidRPr="00504010" w:rsidRDefault="009D00A4" w:rsidP="00C54E51">
      <w:pPr>
        <w:pStyle w:val="Akapitzlist"/>
        <w:numPr>
          <w:ilvl w:val="0"/>
          <w:numId w:val="35"/>
        </w:numPr>
        <w:spacing w:after="0" w:line="360" w:lineRule="auto"/>
        <w:contextualSpacing w:val="0"/>
        <w:jc w:val="both"/>
        <w:rPr>
          <w:rFonts w:ascii="Arial" w:hAnsi="Arial" w:cs="Arial"/>
          <w:color w:val="000000"/>
        </w:rPr>
      </w:pPr>
      <w:proofErr w:type="gramStart"/>
      <w:r w:rsidRPr="00504010">
        <w:rPr>
          <w:rFonts w:ascii="Arial" w:hAnsi="Arial" w:cs="Arial"/>
          <w:color w:val="000000"/>
        </w:rPr>
        <w:t>działania</w:t>
      </w:r>
      <w:proofErr w:type="gramEnd"/>
      <w:r w:rsidRPr="00504010">
        <w:rPr>
          <w:rFonts w:ascii="Arial" w:hAnsi="Arial" w:cs="Arial"/>
          <w:color w:val="000000"/>
        </w:rPr>
        <w:t xml:space="preserve"> edukacyjno-informacyjne skierowane, w szczególności do młodzieży </w:t>
      </w:r>
      <w:r w:rsidR="006F6D7C">
        <w:rPr>
          <w:rFonts w:ascii="Arial" w:hAnsi="Arial" w:cs="Arial"/>
          <w:color w:val="000000"/>
        </w:rPr>
        <w:t>–</w:t>
      </w:r>
      <w:r w:rsidR="006F6D7C" w:rsidRPr="00504010">
        <w:rPr>
          <w:rFonts w:ascii="Arial" w:hAnsi="Arial" w:cs="Arial"/>
          <w:color w:val="000000"/>
        </w:rPr>
        <w:t xml:space="preserve"> </w:t>
      </w:r>
      <w:r w:rsidRPr="00504010">
        <w:rPr>
          <w:rFonts w:ascii="Arial" w:hAnsi="Arial" w:cs="Arial"/>
          <w:color w:val="000000"/>
        </w:rPr>
        <w:t>m.in. szkolenia w zakresie dostępnych środków ograniczenia stężenia radonu w budynkach, lokalach i pomieszczeniach przeznaczonych na pobyt ludzi, zagrożeń zdrowotnych dla</w:t>
      </w:r>
      <w:r w:rsidR="00932B26">
        <w:rPr>
          <w:rFonts w:ascii="Arial" w:hAnsi="Arial" w:cs="Arial"/>
          <w:color w:val="000000"/>
        </w:rPr>
        <w:t> </w:t>
      </w:r>
      <w:r w:rsidRPr="00504010">
        <w:rPr>
          <w:rFonts w:ascii="Arial" w:hAnsi="Arial" w:cs="Arial"/>
          <w:color w:val="000000"/>
        </w:rPr>
        <w:t>osób palących oraz niepalących przebywających w pomieszczeniach, w których średnioroczne stężenie promieniotwórcze radonu w powietrzu</w:t>
      </w:r>
      <w:r w:rsidRPr="00913692">
        <w:t xml:space="preserve"> </w:t>
      </w:r>
      <w:r w:rsidRPr="00504010">
        <w:rPr>
          <w:rFonts w:ascii="Arial" w:hAnsi="Arial" w:cs="Arial"/>
          <w:color w:val="000000"/>
        </w:rPr>
        <w:t xml:space="preserve">może przekraczać 300 </w:t>
      </w:r>
      <w:proofErr w:type="spellStart"/>
      <w:r w:rsidRPr="00504010">
        <w:rPr>
          <w:rFonts w:ascii="Arial" w:hAnsi="Arial" w:cs="Arial"/>
          <w:color w:val="000000"/>
        </w:rPr>
        <w:t>Bq</w:t>
      </w:r>
      <w:proofErr w:type="spellEnd"/>
      <w:r w:rsidRPr="00504010">
        <w:rPr>
          <w:rFonts w:ascii="Arial" w:hAnsi="Arial" w:cs="Arial"/>
          <w:color w:val="000000"/>
        </w:rPr>
        <w:t>/m</w:t>
      </w:r>
      <w:r w:rsidRPr="00504010">
        <w:rPr>
          <w:rFonts w:ascii="Arial" w:hAnsi="Arial" w:cs="Arial"/>
          <w:color w:val="000000"/>
          <w:vertAlign w:val="superscript"/>
        </w:rPr>
        <w:t>3</w:t>
      </w:r>
      <w:r w:rsidRPr="00504010">
        <w:rPr>
          <w:rFonts w:ascii="Arial" w:hAnsi="Arial" w:cs="Arial"/>
          <w:color w:val="000000"/>
        </w:rPr>
        <w:t xml:space="preserve"> – działania podejmowane w szczególności na terenach, na których średnioroczne stężenie promieniotwórcze radonu w powietrzu wewnątrz pomieszczeń w znacznej liczbie budynków może przekraczać poziom odniesienia tj. 300 </w:t>
      </w:r>
      <w:proofErr w:type="spellStart"/>
      <w:r w:rsidRPr="00504010">
        <w:rPr>
          <w:rFonts w:ascii="Arial" w:hAnsi="Arial" w:cs="Arial"/>
          <w:color w:val="000000"/>
        </w:rPr>
        <w:t>Bq</w:t>
      </w:r>
      <w:proofErr w:type="spellEnd"/>
      <w:r w:rsidRPr="00504010">
        <w:rPr>
          <w:rFonts w:ascii="Arial" w:hAnsi="Arial" w:cs="Arial"/>
          <w:color w:val="000000"/>
        </w:rPr>
        <w:t>/m</w:t>
      </w:r>
      <w:r w:rsidRPr="00504010">
        <w:rPr>
          <w:rFonts w:ascii="Arial" w:hAnsi="Arial" w:cs="Arial"/>
          <w:color w:val="000000"/>
          <w:vertAlign w:val="superscript"/>
        </w:rPr>
        <w:t>3</w:t>
      </w:r>
      <w:r w:rsidRPr="00504010">
        <w:rPr>
          <w:rFonts w:ascii="Arial" w:hAnsi="Arial" w:cs="Arial"/>
          <w:color w:val="000000"/>
        </w:rPr>
        <w:t>, wskazanych w</w:t>
      </w:r>
      <w:r>
        <w:rPr>
          <w:rFonts w:ascii="Arial" w:hAnsi="Arial" w:cs="Arial"/>
          <w:color w:val="000000"/>
        </w:rPr>
        <w:t> </w:t>
      </w:r>
      <w:r w:rsidRPr="00504010">
        <w:rPr>
          <w:rFonts w:ascii="Arial" w:hAnsi="Arial" w:cs="Arial"/>
          <w:color w:val="000000"/>
        </w:rPr>
        <w:t>rozporządzeniu wydanym na podstawie art. 23c ust. 7 ustawy z dnia 29 listopada 2000</w:t>
      </w:r>
      <w:r>
        <w:rPr>
          <w:rFonts w:ascii="Arial" w:hAnsi="Arial" w:cs="Arial"/>
          <w:color w:val="000000"/>
        </w:rPr>
        <w:t> </w:t>
      </w:r>
      <w:r w:rsidRPr="00504010">
        <w:rPr>
          <w:rFonts w:ascii="Arial" w:hAnsi="Arial" w:cs="Arial"/>
          <w:color w:val="000000"/>
        </w:rPr>
        <w:t xml:space="preserve">r. </w:t>
      </w:r>
      <w:r w:rsidR="006F6D7C">
        <w:rPr>
          <w:rFonts w:ascii="Arial" w:hAnsi="Arial" w:cs="Arial"/>
          <w:color w:val="000000"/>
        </w:rPr>
        <w:t xml:space="preserve">– </w:t>
      </w:r>
      <w:r w:rsidRPr="002B6313">
        <w:rPr>
          <w:rFonts w:ascii="Arial" w:hAnsi="Arial" w:cs="Arial"/>
          <w:color w:val="000000"/>
        </w:rPr>
        <w:t>Prawo atomowe</w:t>
      </w:r>
      <w:r w:rsidRPr="00504010">
        <w:rPr>
          <w:rFonts w:ascii="Arial" w:hAnsi="Arial" w:cs="Arial"/>
          <w:color w:val="000000"/>
        </w:rPr>
        <w:t xml:space="preserve">;  </w:t>
      </w:r>
    </w:p>
    <w:p w14:paraId="29529047" w14:textId="77777777" w:rsidR="009D00A4" w:rsidRPr="00504010" w:rsidRDefault="009D00A4" w:rsidP="00C54E51">
      <w:pPr>
        <w:pStyle w:val="Akapitzlist"/>
        <w:numPr>
          <w:ilvl w:val="0"/>
          <w:numId w:val="35"/>
        </w:numPr>
        <w:spacing w:after="0" w:line="360" w:lineRule="auto"/>
        <w:contextualSpacing w:val="0"/>
        <w:jc w:val="both"/>
        <w:rPr>
          <w:rFonts w:ascii="Arial" w:hAnsi="Arial" w:cs="Arial"/>
          <w:color w:val="000000"/>
        </w:rPr>
      </w:pPr>
      <w:proofErr w:type="gramStart"/>
      <w:r w:rsidRPr="00504010">
        <w:rPr>
          <w:rFonts w:ascii="Arial" w:hAnsi="Arial" w:cs="Arial"/>
          <w:color w:val="000000"/>
        </w:rPr>
        <w:lastRenderedPageBreak/>
        <w:t>działania</w:t>
      </w:r>
      <w:proofErr w:type="gramEnd"/>
      <w:r w:rsidRPr="00504010">
        <w:rPr>
          <w:rFonts w:ascii="Arial" w:hAnsi="Arial" w:cs="Arial"/>
          <w:color w:val="000000"/>
        </w:rPr>
        <w:t xml:space="preserve"> informacyjno-edukacyjne dotyczące przeciwdziałaniu zagrożeniu dla zdrowia związanemu z narażeniem na radon w miejscach pracy, służące zapewnieniu bezpieczeństwa zdrowotnego osób palących oraz niepalących;  </w:t>
      </w:r>
    </w:p>
    <w:p w14:paraId="5F75BFD8" w14:textId="77777777" w:rsidR="009D00A4" w:rsidRPr="00504010" w:rsidRDefault="009D00A4" w:rsidP="00C54E51">
      <w:pPr>
        <w:pStyle w:val="Akapitzlist"/>
        <w:numPr>
          <w:ilvl w:val="0"/>
          <w:numId w:val="35"/>
        </w:numPr>
        <w:spacing w:after="0" w:line="360" w:lineRule="auto"/>
        <w:contextualSpacing w:val="0"/>
        <w:jc w:val="both"/>
        <w:rPr>
          <w:rFonts w:ascii="Arial" w:hAnsi="Arial" w:cs="Arial"/>
          <w:color w:val="000000"/>
        </w:rPr>
      </w:pPr>
      <w:proofErr w:type="gramStart"/>
      <w:r w:rsidRPr="00504010">
        <w:rPr>
          <w:rFonts w:ascii="Arial" w:hAnsi="Arial" w:cs="Arial"/>
          <w:color w:val="000000"/>
        </w:rPr>
        <w:t>filmy</w:t>
      </w:r>
      <w:proofErr w:type="gramEnd"/>
      <w:r w:rsidRPr="00504010">
        <w:rPr>
          <w:rFonts w:ascii="Arial" w:hAnsi="Arial" w:cs="Arial"/>
          <w:color w:val="000000"/>
        </w:rPr>
        <w:t xml:space="preserve"> poglądowe (instruktażowe) dostępne w Internecie dla osób zaniepokojonych</w:t>
      </w:r>
      <w:r w:rsidRPr="00504010">
        <w:rPr>
          <w:rFonts w:ascii="Arial" w:hAnsi="Arial" w:cs="Arial"/>
          <w:color w:val="000000"/>
        </w:rPr>
        <w:br/>
        <w:t>ewentualnym występowaniem w ich domach radonu;</w:t>
      </w:r>
    </w:p>
    <w:p w14:paraId="15657F31" w14:textId="4784EAA3" w:rsidR="009D00A4" w:rsidRPr="00A5112D" w:rsidRDefault="009D00A4" w:rsidP="009D00A4">
      <w:pPr>
        <w:pStyle w:val="Akapitzlist"/>
        <w:numPr>
          <w:ilvl w:val="0"/>
          <w:numId w:val="35"/>
        </w:numPr>
        <w:spacing w:after="0" w:line="360" w:lineRule="auto"/>
        <w:contextualSpacing w:val="0"/>
        <w:jc w:val="both"/>
        <w:rPr>
          <w:rFonts w:ascii="Arial" w:hAnsi="Arial" w:cs="Arial"/>
          <w:color w:val="FF0000"/>
        </w:rPr>
      </w:pPr>
      <w:proofErr w:type="gramStart"/>
      <w:r w:rsidRPr="00504010">
        <w:rPr>
          <w:rFonts w:ascii="Arial" w:hAnsi="Arial" w:cs="Arial"/>
          <w:color w:val="000000"/>
        </w:rPr>
        <w:t>wykłady</w:t>
      </w:r>
      <w:proofErr w:type="gramEnd"/>
      <w:r w:rsidRPr="00504010">
        <w:rPr>
          <w:rFonts w:ascii="Arial" w:hAnsi="Arial" w:cs="Arial"/>
          <w:color w:val="000000"/>
        </w:rPr>
        <w:t xml:space="preserve"> poglądowe opracowane dla nauczycieli fizyki i chemii ze szkół </w:t>
      </w:r>
      <w:r w:rsidRPr="00504010">
        <w:rPr>
          <w:rFonts w:ascii="Arial" w:hAnsi="Arial" w:cs="Arial"/>
          <w:color w:val="000000"/>
        </w:rPr>
        <w:br/>
        <w:t>podstawowych i średnich, wykłady o radonie na uczelniach technicznych, medycznych i</w:t>
      </w:r>
      <w:r>
        <w:rPr>
          <w:rFonts w:ascii="Arial" w:hAnsi="Arial" w:cs="Arial"/>
          <w:color w:val="000000"/>
        </w:rPr>
        <w:t> </w:t>
      </w:r>
      <w:r w:rsidRPr="00504010">
        <w:rPr>
          <w:rFonts w:ascii="Arial" w:hAnsi="Arial" w:cs="Arial"/>
          <w:color w:val="000000"/>
        </w:rPr>
        <w:t>na wybranych kierunkach na uniwersytetach (fizyka, chemia, biologia, geologia, geografia, architektura, budownictwo i innych)</w:t>
      </w:r>
      <w:r>
        <w:rPr>
          <w:rFonts w:ascii="Arial" w:hAnsi="Arial" w:cs="Arial"/>
        </w:rPr>
        <w:t>.</w:t>
      </w:r>
    </w:p>
    <w:p w14:paraId="3B645A6D" w14:textId="77777777" w:rsidR="00035855" w:rsidRDefault="00035855" w:rsidP="009D00A4">
      <w:pPr>
        <w:pStyle w:val="Nagwek3"/>
        <w:ind w:firstLine="708"/>
        <w:rPr>
          <w:rFonts w:ascii="Arial" w:hAnsi="Arial" w:cs="Arial"/>
          <w:b/>
          <w:bCs/>
          <w:color w:val="000000"/>
          <w:sz w:val="22"/>
          <w:szCs w:val="22"/>
        </w:rPr>
      </w:pPr>
    </w:p>
    <w:p w14:paraId="71CD2A74" w14:textId="53388C1F" w:rsidR="009D00A4" w:rsidRPr="00A54E72" w:rsidRDefault="009D00A4" w:rsidP="009D00A4">
      <w:pPr>
        <w:pStyle w:val="Nagwek3"/>
        <w:ind w:firstLine="708"/>
        <w:rPr>
          <w:rFonts w:ascii="Arial" w:hAnsi="Arial" w:cs="Arial"/>
          <w:b/>
          <w:bCs/>
          <w:color w:val="000000"/>
          <w:sz w:val="22"/>
          <w:szCs w:val="22"/>
        </w:rPr>
      </w:pPr>
      <w:r>
        <w:rPr>
          <w:rFonts w:ascii="Arial" w:hAnsi="Arial" w:cs="Arial"/>
          <w:b/>
          <w:bCs/>
          <w:color w:val="000000"/>
          <w:sz w:val="22"/>
          <w:szCs w:val="22"/>
        </w:rPr>
        <w:t>6</w:t>
      </w:r>
      <w:r w:rsidRPr="00A54E72">
        <w:rPr>
          <w:rFonts w:ascii="Arial" w:hAnsi="Arial" w:cs="Arial"/>
          <w:b/>
          <w:bCs/>
          <w:color w:val="000000"/>
          <w:sz w:val="22"/>
          <w:szCs w:val="22"/>
        </w:rPr>
        <w:t>. Sposób finansowania</w:t>
      </w:r>
      <w:r w:rsidRPr="00491171">
        <w:rPr>
          <w:rFonts w:ascii="Arial" w:hAnsi="Arial" w:cs="Arial"/>
          <w:b/>
          <w:bCs/>
          <w:color w:val="000000"/>
          <w:sz w:val="22"/>
          <w:szCs w:val="22"/>
        </w:rPr>
        <w:t xml:space="preserve"> pomiarów </w:t>
      </w:r>
      <w:r>
        <w:rPr>
          <w:rFonts w:ascii="Arial" w:hAnsi="Arial" w:cs="Arial"/>
          <w:b/>
          <w:bCs/>
          <w:color w:val="000000"/>
          <w:sz w:val="22"/>
          <w:szCs w:val="22"/>
        </w:rPr>
        <w:t>stężenia aktywności</w:t>
      </w:r>
      <w:r w:rsidRPr="00A54E72">
        <w:rPr>
          <w:rFonts w:ascii="Arial" w:hAnsi="Arial" w:cs="Arial"/>
          <w:b/>
          <w:bCs/>
          <w:color w:val="000000"/>
          <w:sz w:val="22"/>
          <w:szCs w:val="22"/>
        </w:rPr>
        <w:t xml:space="preserve"> radonu</w:t>
      </w:r>
    </w:p>
    <w:p w14:paraId="66E2920F" w14:textId="77777777" w:rsidR="009D00A4" w:rsidRPr="00546EB0" w:rsidRDefault="009D00A4" w:rsidP="009D00A4">
      <w:pPr>
        <w:pStyle w:val="Nagwek3"/>
        <w:ind w:firstLine="708"/>
        <w:rPr>
          <w:color w:val="000000"/>
        </w:rPr>
      </w:pPr>
      <w:r w:rsidRPr="00546EB0">
        <w:rPr>
          <w:color w:val="000000"/>
        </w:rPr>
        <w:t xml:space="preserve"> </w:t>
      </w:r>
    </w:p>
    <w:p w14:paraId="1D0A3546" w14:textId="3DAF4EB5" w:rsidR="009D00A4" w:rsidRPr="007110CB" w:rsidRDefault="009D00A4" w:rsidP="00C54E51">
      <w:pPr>
        <w:pStyle w:val="Akapitzlist"/>
        <w:numPr>
          <w:ilvl w:val="0"/>
          <w:numId w:val="36"/>
        </w:numPr>
        <w:spacing w:line="360" w:lineRule="auto"/>
        <w:contextualSpacing w:val="0"/>
        <w:jc w:val="both"/>
        <w:rPr>
          <w:rFonts w:ascii="Arial" w:hAnsi="Arial" w:cs="Arial"/>
          <w:color w:val="000000"/>
        </w:rPr>
      </w:pPr>
      <w:r w:rsidRPr="007110CB">
        <w:rPr>
          <w:rFonts w:ascii="Arial" w:hAnsi="Arial" w:cs="Arial"/>
          <w:color w:val="000000"/>
        </w:rPr>
        <w:t>Pomiary średniorocznego stężenia radonu wewnątrz pomieszczeń przeznaczonych na</w:t>
      </w:r>
      <w:r w:rsidR="00932B26">
        <w:rPr>
          <w:rFonts w:ascii="Arial" w:hAnsi="Arial" w:cs="Arial"/>
          <w:color w:val="000000"/>
        </w:rPr>
        <w:t> </w:t>
      </w:r>
      <w:r w:rsidRPr="007110CB">
        <w:rPr>
          <w:rFonts w:ascii="Arial" w:hAnsi="Arial" w:cs="Arial"/>
          <w:color w:val="000000"/>
        </w:rPr>
        <w:t>pobyt ludzi, mające na cel</w:t>
      </w:r>
      <w:r>
        <w:rPr>
          <w:rFonts w:ascii="Arial" w:hAnsi="Arial" w:cs="Arial"/>
          <w:color w:val="000000"/>
        </w:rPr>
        <w:t>u</w:t>
      </w:r>
      <w:r w:rsidRPr="007110CB">
        <w:rPr>
          <w:rFonts w:ascii="Arial" w:hAnsi="Arial" w:cs="Arial"/>
          <w:color w:val="000000"/>
        </w:rPr>
        <w:t xml:space="preserve"> identyfikację terenów radonowych, będą finansowane</w:t>
      </w:r>
      <w:r>
        <w:rPr>
          <w:rFonts w:ascii="Arial" w:hAnsi="Arial" w:cs="Arial"/>
          <w:color w:val="000000"/>
        </w:rPr>
        <w:t xml:space="preserve"> w</w:t>
      </w:r>
      <w:r w:rsidR="00932B26">
        <w:rPr>
          <w:rFonts w:ascii="Arial" w:hAnsi="Arial" w:cs="Arial"/>
          <w:color w:val="000000"/>
        </w:rPr>
        <w:t> </w:t>
      </w:r>
      <w:r>
        <w:rPr>
          <w:rFonts w:ascii="Arial" w:hAnsi="Arial" w:cs="Arial"/>
          <w:color w:val="000000"/>
        </w:rPr>
        <w:t>latach 2020-2023,</w:t>
      </w:r>
      <w:r w:rsidRPr="007110CB">
        <w:rPr>
          <w:rFonts w:ascii="Arial" w:hAnsi="Arial" w:cs="Arial"/>
          <w:color w:val="000000"/>
        </w:rPr>
        <w:t xml:space="preserve"> </w:t>
      </w:r>
      <w:r w:rsidR="009831DE" w:rsidRPr="001E4868">
        <w:rPr>
          <w:rFonts w:ascii="Arial" w:hAnsi="Arial" w:cs="Arial"/>
        </w:rPr>
        <w:t xml:space="preserve">w ramach limitu wydatków budżetu państwa, o którym mowa </w:t>
      </w:r>
      <w:r w:rsidRPr="007110CB">
        <w:rPr>
          <w:rFonts w:ascii="Arial" w:hAnsi="Arial" w:cs="Arial"/>
          <w:color w:val="000000"/>
        </w:rPr>
        <w:t>w</w:t>
      </w:r>
      <w:r w:rsidR="00091344">
        <w:rPr>
          <w:rFonts w:ascii="Arial" w:hAnsi="Arial" w:cs="Arial"/>
          <w:color w:val="000000"/>
        </w:rPr>
        <w:t> </w:t>
      </w:r>
      <w:r w:rsidRPr="001919F2">
        <w:rPr>
          <w:rFonts w:ascii="Arial" w:hAnsi="Arial" w:cs="Arial"/>
          <w:color w:val="000000"/>
        </w:rPr>
        <w:t>art.</w:t>
      </w:r>
      <w:r w:rsidR="00932B26">
        <w:rPr>
          <w:rFonts w:ascii="Arial" w:hAnsi="Arial" w:cs="Arial"/>
          <w:color w:val="000000"/>
        </w:rPr>
        <w:t> </w:t>
      </w:r>
      <w:r w:rsidRPr="001919F2">
        <w:rPr>
          <w:rFonts w:ascii="Arial" w:hAnsi="Arial" w:cs="Arial"/>
          <w:color w:val="000000"/>
        </w:rPr>
        <w:t>38 ust. 3</w:t>
      </w:r>
      <w:r w:rsidRPr="007110CB">
        <w:rPr>
          <w:rFonts w:ascii="Arial" w:hAnsi="Arial" w:cs="Arial"/>
          <w:color w:val="000000"/>
        </w:rPr>
        <w:t xml:space="preserve"> ustawy z dnia 13 czerwca 2019 r. </w:t>
      </w:r>
      <w:r w:rsidRPr="002B6313">
        <w:rPr>
          <w:rFonts w:ascii="Arial" w:hAnsi="Arial" w:cs="Arial"/>
          <w:color w:val="000000"/>
        </w:rPr>
        <w:t>o zmianie ustawy Prawo atomowe oraz ustawy o</w:t>
      </w:r>
      <w:r w:rsidR="00EA6C0E">
        <w:rPr>
          <w:rFonts w:ascii="Arial" w:hAnsi="Arial" w:cs="Arial"/>
          <w:color w:val="000000"/>
        </w:rPr>
        <w:t> </w:t>
      </w:r>
      <w:r w:rsidRPr="002B6313">
        <w:rPr>
          <w:rFonts w:ascii="Arial" w:hAnsi="Arial" w:cs="Arial"/>
          <w:color w:val="000000"/>
        </w:rPr>
        <w:t>ochronie przeciwpożarowej</w:t>
      </w:r>
      <w:r w:rsidRPr="006F6D7C">
        <w:rPr>
          <w:rFonts w:ascii="Arial" w:hAnsi="Arial" w:cs="Arial"/>
          <w:color w:val="000000"/>
        </w:rPr>
        <w:t xml:space="preserve">, </w:t>
      </w:r>
      <w:r w:rsidRPr="007110CB">
        <w:rPr>
          <w:rFonts w:ascii="Arial" w:hAnsi="Arial" w:cs="Arial"/>
          <w:color w:val="000000"/>
        </w:rPr>
        <w:t>na realizację tego zadania.</w:t>
      </w:r>
      <w:r>
        <w:rPr>
          <w:rFonts w:ascii="Arial" w:hAnsi="Arial" w:cs="Arial"/>
          <w:color w:val="000000"/>
        </w:rPr>
        <w:t xml:space="preserve"> </w:t>
      </w:r>
    </w:p>
    <w:p w14:paraId="2BAA8085" w14:textId="77777777" w:rsidR="009D00A4" w:rsidRPr="00546EB0" w:rsidRDefault="009D00A4" w:rsidP="00C54E51">
      <w:pPr>
        <w:pStyle w:val="Akapitzlist"/>
        <w:numPr>
          <w:ilvl w:val="0"/>
          <w:numId w:val="36"/>
        </w:numPr>
        <w:spacing w:line="360" w:lineRule="auto"/>
        <w:contextualSpacing w:val="0"/>
        <w:jc w:val="both"/>
        <w:rPr>
          <w:rFonts w:ascii="Arial" w:hAnsi="Arial" w:cs="Arial"/>
          <w:color w:val="000000"/>
        </w:rPr>
      </w:pPr>
      <w:r w:rsidRPr="00546EB0">
        <w:rPr>
          <w:rFonts w:ascii="Arial" w:hAnsi="Arial" w:cs="Arial"/>
          <w:color w:val="000000"/>
        </w:rPr>
        <w:t>Pomiary stężenia radonu lub stężenia energii potencjalnej</w:t>
      </w:r>
      <w:r>
        <w:rPr>
          <w:rFonts w:ascii="Arial" w:hAnsi="Arial" w:cs="Arial"/>
          <w:color w:val="000000"/>
        </w:rPr>
        <w:t xml:space="preserve"> promieniowania</w:t>
      </w:r>
      <w:r w:rsidRPr="00546EB0">
        <w:rPr>
          <w:rFonts w:ascii="Arial" w:hAnsi="Arial" w:cs="Arial"/>
          <w:color w:val="000000"/>
        </w:rPr>
        <w:t xml:space="preserve"> alfa </w:t>
      </w:r>
      <w:proofErr w:type="spellStart"/>
      <w:r w:rsidRPr="00546EB0">
        <w:rPr>
          <w:rFonts w:ascii="Arial" w:hAnsi="Arial" w:cs="Arial"/>
          <w:color w:val="000000"/>
        </w:rPr>
        <w:t>krótkożyciowych</w:t>
      </w:r>
      <w:proofErr w:type="spellEnd"/>
      <w:r w:rsidRPr="00546EB0">
        <w:rPr>
          <w:rFonts w:ascii="Arial" w:hAnsi="Arial" w:cs="Arial"/>
          <w:color w:val="000000"/>
        </w:rPr>
        <w:t xml:space="preserve"> produktów rozpadu radonu w miejscach pracy:</w:t>
      </w:r>
    </w:p>
    <w:p w14:paraId="471129BC" w14:textId="77777777" w:rsidR="009D00A4" w:rsidRPr="00546EB0" w:rsidRDefault="009D00A4" w:rsidP="00C54E51">
      <w:pPr>
        <w:pStyle w:val="Akapitzlist"/>
        <w:numPr>
          <w:ilvl w:val="0"/>
          <w:numId w:val="25"/>
        </w:numPr>
        <w:spacing w:line="360" w:lineRule="auto"/>
        <w:ind w:left="720"/>
        <w:contextualSpacing w:val="0"/>
        <w:jc w:val="both"/>
        <w:rPr>
          <w:rFonts w:ascii="Arial" w:hAnsi="Arial" w:cs="Arial"/>
          <w:color w:val="000000"/>
        </w:rPr>
      </w:pPr>
      <w:proofErr w:type="gramStart"/>
      <w:r w:rsidRPr="00546EB0">
        <w:rPr>
          <w:rFonts w:ascii="Arial" w:hAnsi="Arial" w:cs="Arial"/>
          <w:color w:val="000000"/>
        </w:rPr>
        <w:t>zlokalizowanych</w:t>
      </w:r>
      <w:proofErr w:type="gramEnd"/>
      <w:r w:rsidRPr="00546EB0">
        <w:rPr>
          <w:rFonts w:ascii="Arial" w:hAnsi="Arial" w:cs="Arial"/>
          <w:color w:val="000000"/>
        </w:rPr>
        <w:t xml:space="preserve"> wewnątrz pomieszczeń na poziomie parteru lub piwnicy na terenach, na których średnioroczne stężenie promieniotwórcze radonu w powietrzu w znacznej liczbie budynków może przekroczyć poziom odniesienia (300 </w:t>
      </w:r>
      <w:proofErr w:type="spellStart"/>
      <w:r w:rsidRPr="00546EB0">
        <w:rPr>
          <w:rFonts w:ascii="Arial" w:hAnsi="Arial" w:cs="Arial"/>
          <w:color w:val="000000"/>
        </w:rPr>
        <w:t>Bq</w:t>
      </w:r>
      <w:proofErr w:type="spellEnd"/>
      <w:r w:rsidRPr="00546EB0">
        <w:rPr>
          <w:rFonts w:ascii="Arial" w:hAnsi="Arial" w:cs="Arial"/>
          <w:color w:val="000000"/>
        </w:rPr>
        <w:t>/m</w:t>
      </w:r>
      <w:r w:rsidRPr="00546EB0">
        <w:rPr>
          <w:rFonts w:ascii="Arial" w:hAnsi="Arial" w:cs="Arial"/>
          <w:color w:val="000000"/>
          <w:vertAlign w:val="superscript"/>
        </w:rPr>
        <w:t>3</w:t>
      </w:r>
      <w:r w:rsidRPr="00546EB0">
        <w:rPr>
          <w:rFonts w:ascii="Arial" w:hAnsi="Arial" w:cs="Arial"/>
          <w:color w:val="000000"/>
        </w:rPr>
        <w:t>);</w:t>
      </w:r>
    </w:p>
    <w:p w14:paraId="787AECB5" w14:textId="77777777" w:rsidR="009D00A4" w:rsidRPr="00546EB0" w:rsidRDefault="009D00A4" w:rsidP="00C54E51">
      <w:pPr>
        <w:pStyle w:val="Akapitzlist"/>
        <w:numPr>
          <w:ilvl w:val="0"/>
          <w:numId w:val="25"/>
        </w:numPr>
        <w:spacing w:line="360" w:lineRule="auto"/>
        <w:ind w:left="720"/>
        <w:contextualSpacing w:val="0"/>
        <w:jc w:val="both"/>
        <w:rPr>
          <w:rFonts w:ascii="Arial" w:hAnsi="Arial" w:cs="Arial"/>
          <w:color w:val="000000"/>
        </w:rPr>
      </w:pPr>
      <w:proofErr w:type="gramStart"/>
      <w:r w:rsidRPr="00546EB0">
        <w:rPr>
          <w:rFonts w:ascii="Arial" w:hAnsi="Arial" w:cs="Arial"/>
          <w:color w:val="000000"/>
        </w:rPr>
        <w:t>związanych</w:t>
      </w:r>
      <w:proofErr w:type="gramEnd"/>
      <w:r w:rsidRPr="00546EB0">
        <w:rPr>
          <w:rFonts w:ascii="Arial" w:hAnsi="Arial" w:cs="Arial"/>
          <w:color w:val="000000"/>
        </w:rPr>
        <w:t xml:space="preserve"> z uzdatnianiem wód podziemnych na terenach, na których średnioroczne stężenie promieniotwórcze radonu w powietrzu w znacznej liczbie budynków może przekroczyć poziom odniesienia (300 </w:t>
      </w:r>
      <w:proofErr w:type="spellStart"/>
      <w:r w:rsidRPr="00546EB0">
        <w:rPr>
          <w:rFonts w:ascii="Arial" w:hAnsi="Arial" w:cs="Arial"/>
          <w:color w:val="000000"/>
        </w:rPr>
        <w:t>Bq</w:t>
      </w:r>
      <w:proofErr w:type="spellEnd"/>
      <w:r w:rsidRPr="00546EB0">
        <w:rPr>
          <w:rFonts w:ascii="Arial" w:hAnsi="Arial" w:cs="Arial"/>
          <w:color w:val="000000"/>
        </w:rPr>
        <w:t>/m</w:t>
      </w:r>
      <w:r w:rsidRPr="00550296">
        <w:rPr>
          <w:rFonts w:ascii="Arial" w:hAnsi="Arial" w:cs="Arial"/>
          <w:color w:val="000000"/>
          <w:vertAlign w:val="superscript"/>
        </w:rPr>
        <w:t>3</w:t>
      </w:r>
      <w:r w:rsidRPr="00546EB0">
        <w:rPr>
          <w:rFonts w:ascii="Arial" w:hAnsi="Arial" w:cs="Arial"/>
          <w:color w:val="000000"/>
        </w:rPr>
        <w:t>)</w:t>
      </w:r>
      <w:r>
        <w:rPr>
          <w:rFonts w:ascii="Arial" w:hAnsi="Arial" w:cs="Arial"/>
          <w:color w:val="000000"/>
        </w:rPr>
        <w:t>;</w:t>
      </w:r>
    </w:p>
    <w:p w14:paraId="57D3B222" w14:textId="539C3DA7" w:rsidR="009D00A4" w:rsidRPr="0078396E" w:rsidRDefault="006F6D7C">
      <w:pPr>
        <w:spacing w:line="360" w:lineRule="auto"/>
        <w:ind w:left="360"/>
        <w:jc w:val="both"/>
        <w:rPr>
          <w:rFonts w:ascii="Arial" w:hAnsi="Arial" w:cs="Arial"/>
          <w:color w:val="000000"/>
        </w:rPr>
      </w:pPr>
      <w:r>
        <w:rPr>
          <w:rFonts w:ascii="Arial" w:hAnsi="Arial" w:cs="Arial"/>
          <w:color w:val="000000"/>
        </w:rPr>
        <w:t>–</w:t>
      </w:r>
      <w:r w:rsidRPr="0078396E">
        <w:rPr>
          <w:rFonts w:ascii="Arial" w:hAnsi="Arial" w:cs="Arial"/>
          <w:color w:val="000000"/>
        </w:rPr>
        <w:t xml:space="preserve"> </w:t>
      </w:r>
      <w:r w:rsidR="009D00A4" w:rsidRPr="0078396E">
        <w:rPr>
          <w:rFonts w:ascii="Arial" w:hAnsi="Arial" w:cs="Arial"/>
          <w:color w:val="000000"/>
        </w:rPr>
        <w:t xml:space="preserve">będą realizowane na terenach wskazanych w rozporządzeniu </w:t>
      </w:r>
      <w:r w:rsidR="009D00A4">
        <w:rPr>
          <w:rFonts w:ascii="Arial" w:hAnsi="Arial" w:cs="Arial"/>
          <w:color w:val="000000"/>
        </w:rPr>
        <w:t>M</w:t>
      </w:r>
      <w:r w:rsidR="009D00A4" w:rsidRPr="0078396E">
        <w:rPr>
          <w:rFonts w:ascii="Arial" w:hAnsi="Arial" w:cs="Arial"/>
          <w:color w:val="000000"/>
        </w:rPr>
        <w:t xml:space="preserve">inistra Zdrowia wydawanym na podstawie </w:t>
      </w:r>
      <w:r w:rsidR="009D00A4" w:rsidRPr="001919F2">
        <w:rPr>
          <w:rFonts w:ascii="Arial" w:hAnsi="Arial" w:cs="Arial"/>
          <w:color w:val="000000"/>
        </w:rPr>
        <w:t>art. 23c ust. 7</w:t>
      </w:r>
      <w:r w:rsidR="009D00A4" w:rsidRPr="0078396E">
        <w:rPr>
          <w:rFonts w:ascii="Arial" w:hAnsi="Arial" w:cs="Arial"/>
          <w:color w:val="000000"/>
        </w:rPr>
        <w:t xml:space="preserve"> ustawy z dnia 29 listopada 2000 r</w:t>
      </w:r>
      <w:r w:rsidR="009D00A4" w:rsidRPr="0078396E">
        <w:rPr>
          <w:rFonts w:ascii="Arial" w:hAnsi="Arial" w:cs="Arial"/>
          <w:i/>
          <w:iCs/>
          <w:color w:val="000000"/>
        </w:rPr>
        <w:t xml:space="preserve">. </w:t>
      </w:r>
      <w:r>
        <w:rPr>
          <w:rFonts w:ascii="Arial" w:hAnsi="Arial" w:cs="Arial"/>
          <w:i/>
          <w:iCs/>
          <w:color w:val="000000"/>
        </w:rPr>
        <w:t xml:space="preserve">– </w:t>
      </w:r>
      <w:r w:rsidR="009D00A4" w:rsidRPr="002B6313">
        <w:rPr>
          <w:rFonts w:ascii="Arial" w:hAnsi="Arial" w:cs="Arial"/>
          <w:color w:val="000000"/>
        </w:rPr>
        <w:t>Prawo atomowe</w:t>
      </w:r>
      <w:r w:rsidR="009D00A4" w:rsidRPr="0078396E">
        <w:rPr>
          <w:rFonts w:ascii="Arial" w:hAnsi="Arial" w:cs="Arial"/>
          <w:color w:val="000000"/>
        </w:rPr>
        <w:t>, przez kierowników jednostek, u których znajdują się wskazane powyżej miejsca pracy</w:t>
      </w:r>
      <w:r w:rsidR="009D00A4">
        <w:rPr>
          <w:rFonts w:ascii="Arial" w:hAnsi="Arial" w:cs="Arial"/>
          <w:color w:val="000000"/>
        </w:rPr>
        <w:t>;</w:t>
      </w:r>
      <w:r w:rsidR="009D00A4" w:rsidRPr="0078396E">
        <w:rPr>
          <w:rFonts w:ascii="Arial" w:hAnsi="Arial" w:cs="Arial"/>
          <w:color w:val="000000"/>
        </w:rPr>
        <w:t xml:space="preserve"> </w:t>
      </w:r>
    </w:p>
    <w:p w14:paraId="6F659F69" w14:textId="77777777" w:rsidR="009D00A4" w:rsidRDefault="009D00A4" w:rsidP="00C54E51">
      <w:pPr>
        <w:pStyle w:val="Akapitzlist"/>
        <w:numPr>
          <w:ilvl w:val="0"/>
          <w:numId w:val="25"/>
        </w:numPr>
        <w:spacing w:line="360" w:lineRule="auto"/>
        <w:ind w:left="720"/>
        <w:contextualSpacing w:val="0"/>
        <w:jc w:val="both"/>
        <w:rPr>
          <w:rFonts w:ascii="Arial" w:hAnsi="Arial" w:cs="Arial"/>
          <w:color w:val="000000"/>
        </w:rPr>
      </w:pPr>
      <w:proofErr w:type="gramStart"/>
      <w:r w:rsidRPr="00546EB0">
        <w:rPr>
          <w:rFonts w:ascii="Arial" w:hAnsi="Arial" w:cs="Arial"/>
          <w:color w:val="000000"/>
        </w:rPr>
        <w:t>pod</w:t>
      </w:r>
      <w:proofErr w:type="gramEnd"/>
      <w:r w:rsidRPr="00546EB0">
        <w:rPr>
          <w:rFonts w:ascii="Arial" w:hAnsi="Arial" w:cs="Arial"/>
          <w:color w:val="000000"/>
        </w:rPr>
        <w:t xml:space="preserve"> ziemią</w:t>
      </w:r>
    </w:p>
    <w:p w14:paraId="28A16FEA" w14:textId="2BF6058A" w:rsidR="009D00A4" w:rsidRPr="00546EB0" w:rsidRDefault="006F6D7C" w:rsidP="009D00A4">
      <w:pPr>
        <w:pStyle w:val="Akapitzlist"/>
        <w:spacing w:line="360" w:lineRule="auto"/>
        <w:ind w:left="360"/>
        <w:jc w:val="both"/>
        <w:rPr>
          <w:rFonts w:ascii="Arial" w:hAnsi="Arial" w:cs="Arial"/>
          <w:color w:val="000000"/>
        </w:rPr>
      </w:pPr>
      <w:r>
        <w:rPr>
          <w:rFonts w:ascii="Arial" w:hAnsi="Arial" w:cs="Arial"/>
          <w:color w:val="000000"/>
        </w:rPr>
        <w:t xml:space="preserve">– </w:t>
      </w:r>
      <w:r w:rsidR="009D00A4" w:rsidRPr="00567318">
        <w:rPr>
          <w:rFonts w:ascii="Arial" w:hAnsi="Arial" w:cs="Arial"/>
          <w:color w:val="000000"/>
        </w:rPr>
        <w:t>będą realizowane</w:t>
      </w:r>
      <w:r w:rsidR="009D00A4">
        <w:rPr>
          <w:rFonts w:ascii="Arial" w:hAnsi="Arial" w:cs="Arial"/>
          <w:color w:val="000000"/>
        </w:rPr>
        <w:t xml:space="preserve"> </w:t>
      </w:r>
      <w:r w:rsidR="009D00A4" w:rsidRPr="00567318">
        <w:rPr>
          <w:rFonts w:ascii="Arial" w:hAnsi="Arial" w:cs="Arial"/>
          <w:color w:val="000000"/>
        </w:rPr>
        <w:t xml:space="preserve">przez kierowników jednostek, u których znajdują się </w:t>
      </w:r>
      <w:r w:rsidR="009D00A4">
        <w:rPr>
          <w:rFonts w:ascii="Arial" w:hAnsi="Arial" w:cs="Arial"/>
          <w:color w:val="000000"/>
        </w:rPr>
        <w:t xml:space="preserve">ww. </w:t>
      </w:r>
      <w:r w:rsidR="009D00A4" w:rsidRPr="00567318">
        <w:rPr>
          <w:rFonts w:ascii="Arial" w:hAnsi="Arial" w:cs="Arial"/>
          <w:color w:val="000000"/>
        </w:rPr>
        <w:t>miejsca pracy.</w:t>
      </w:r>
    </w:p>
    <w:p w14:paraId="7B66E925" w14:textId="3453796B" w:rsidR="009D00A4" w:rsidRPr="00A5112D" w:rsidRDefault="009D00A4" w:rsidP="009D00A4">
      <w:pPr>
        <w:pStyle w:val="Akapitzlist"/>
        <w:numPr>
          <w:ilvl w:val="0"/>
          <w:numId w:val="36"/>
        </w:numPr>
        <w:spacing w:line="360" w:lineRule="auto"/>
        <w:contextualSpacing w:val="0"/>
        <w:jc w:val="both"/>
        <w:rPr>
          <w:rFonts w:ascii="Arial" w:hAnsi="Arial" w:cs="Arial"/>
          <w:color w:val="000000"/>
        </w:rPr>
      </w:pPr>
      <w:r>
        <w:rPr>
          <w:rFonts w:ascii="Arial" w:hAnsi="Arial" w:cs="Arial"/>
          <w:color w:val="000000"/>
        </w:rPr>
        <w:t>Pomiary średniorocznego stężenia promieniotwórczego radonu</w:t>
      </w:r>
      <w:r w:rsidRPr="00546EB0">
        <w:rPr>
          <w:rFonts w:ascii="Arial" w:hAnsi="Arial" w:cs="Arial"/>
          <w:color w:val="000000"/>
        </w:rPr>
        <w:t xml:space="preserve"> wykonane na żądanie nabywcy lub najemcy budynku, lokalu lub pomieszczenia przeznaczonego na pobyt ludzi </w:t>
      </w:r>
      <w:r w:rsidRPr="00546EB0">
        <w:rPr>
          <w:rFonts w:ascii="Arial" w:hAnsi="Arial" w:cs="Arial"/>
          <w:color w:val="000000"/>
        </w:rPr>
        <w:lastRenderedPageBreak/>
        <w:t>będą finansowane ze środków własnych stron umowy sprzedaży bądź najmu budynku, lokalu lub pomieszczenia przeznaczonego na pobyt ludzi.</w:t>
      </w:r>
    </w:p>
    <w:p w14:paraId="360B2076" w14:textId="77777777" w:rsidR="009D00A4" w:rsidRPr="00A54E72" w:rsidRDefault="009D00A4" w:rsidP="009D00A4">
      <w:pPr>
        <w:pStyle w:val="Nagwek3"/>
        <w:ind w:firstLine="708"/>
        <w:jc w:val="both"/>
        <w:rPr>
          <w:rFonts w:ascii="Arial" w:hAnsi="Arial" w:cs="Arial"/>
          <w:b/>
          <w:bCs/>
          <w:color w:val="000000"/>
          <w:sz w:val="22"/>
          <w:szCs w:val="22"/>
        </w:rPr>
      </w:pPr>
      <w:r>
        <w:rPr>
          <w:rFonts w:ascii="Arial" w:hAnsi="Arial" w:cs="Arial"/>
          <w:b/>
          <w:bCs/>
          <w:color w:val="000000"/>
          <w:sz w:val="22"/>
          <w:szCs w:val="22"/>
        </w:rPr>
        <w:t>7</w:t>
      </w:r>
      <w:r w:rsidRPr="00A54E72">
        <w:rPr>
          <w:rFonts w:ascii="Arial" w:hAnsi="Arial" w:cs="Arial"/>
          <w:b/>
          <w:bCs/>
          <w:color w:val="000000"/>
          <w:sz w:val="22"/>
          <w:szCs w:val="22"/>
        </w:rPr>
        <w:t xml:space="preserve">. Działania przypisane poszczególnym organom, jednostkom i służbom podległym lub nadzorowanym </w:t>
      </w:r>
      <w:r>
        <w:rPr>
          <w:rFonts w:ascii="Arial" w:hAnsi="Arial" w:cs="Arial"/>
          <w:b/>
          <w:bCs/>
          <w:color w:val="000000"/>
          <w:sz w:val="22"/>
          <w:szCs w:val="22"/>
        </w:rPr>
        <w:t xml:space="preserve">przez </w:t>
      </w:r>
      <w:r w:rsidRPr="00A54E72">
        <w:rPr>
          <w:rFonts w:ascii="Arial" w:hAnsi="Arial" w:cs="Arial"/>
          <w:b/>
          <w:bCs/>
          <w:color w:val="000000"/>
          <w:sz w:val="22"/>
          <w:szCs w:val="22"/>
        </w:rPr>
        <w:t>Ministr</w:t>
      </w:r>
      <w:r>
        <w:rPr>
          <w:rFonts w:ascii="Arial" w:hAnsi="Arial" w:cs="Arial"/>
          <w:b/>
          <w:bCs/>
          <w:color w:val="000000"/>
          <w:sz w:val="22"/>
          <w:szCs w:val="22"/>
        </w:rPr>
        <w:t>a</w:t>
      </w:r>
      <w:r w:rsidRPr="00A54E72">
        <w:rPr>
          <w:rFonts w:ascii="Arial" w:hAnsi="Arial" w:cs="Arial"/>
          <w:b/>
          <w:bCs/>
          <w:color w:val="000000"/>
          <w:sz w:val="22"/>
          <w:szCs w:val="22"/>
        </w:rPr>
        <w:t xml:space="preserve"> Zdrowia </w:t>
      </w:r>
    </w:p>
    <w:p w14:paraId="63E9179F" w14:textId="77777777" w:rsidR="009D00A4" w:rsidRPr="00546EB0" w:rsidRDefault="009D00A4" w:rsidP="009D00A4">
      <w:pPr>
        <w:jc w:val="both"/>
        <w:rPr>
          <w:rFonts w:ascii="Arial" w:hAnsi="Arial" w:cs="Arial"/>
          <w:color w:val="000000"/>
        </w:rPr>
      </w:pPr>
    </w:p>
    <w:p w14:paraId="003C16EB" w14:textId="77777777" w:rsidR="009D00A4" w:rsidRPr="00546EB0" w:rsidRDefault="009D00A4" w:rsidP="00C54E51">
      <w:pPr>
        <w:numPr>
          <w:ilvl w:val="0"/>
          <w:numId w:val="13"/>
        </w:numPr>
        <w:spacing w:after="0" w:line="360" w:lineRule="auto"/>
        <w:jc w:val="both"/>
        <w:rPr>
          <w:rFonts w:ascii="Arial" w:hAnsi="Arial" w:cs="Arial"/>
          <w:color w:val="000000"/>
          <w:lang w:eastAsia="pl-PL"/>
        </w:rPr>
      </w:pPr>
      <w:r w:rsidRPr="00546EB0">
        <w:rPr>
          <w:rFonts w:ascii="Arial" w:hAnsi="Arial" w:cs="Arial"/>
          <w:b/>
          <w:bCs/>
          <w:color w:val="000000"/>
          <w:lang w:eastAsia="pl-PL"/>
        </w:rPr>
        <w:t>Insty</w:t>
      </w:r>
      <w:r>
        <w:rPr>
          <w:rFonts w:ascii="Arial" w:hAnsi="Arial" w:cs="Arial"/>
          <w:b/>
          <w:bCs/>
          <w:color w:val="000000"/>
          <w:lang w:eastAsia="pl-PL"/>
        </w:rPr>
        <w:t xml:space="preserve">tut Medycyny Pracy im. prof. dra med. Jerzego </w:t>
      </w:r>
      <w:proofErr w:type="spellStart"/>
      <w:r>
        <w:rPr>
          <w:rFonts w:ascii="Arial" w:hAnsi="Arial" w:cs="Arial"/>
          <w:b/>
          <w:bCs/>
          <w:color w:val="000000"/>
          <w:lang w:eastAsia="pl-PL"/>
        </w:rPr>
        <w:t>Nofera</w:t>
      </w:r>
      <w:proofErr w:type="spellEnd"/>
      <w:r>
        <w:rPr>
          <w:rFonts w:ascii="Arial" w:hAnsi="Arial" w:cs="Arial"/>
          <w:b/>
          <w:bCs/>
          <w:color w:val="000000"/>
          <w:lang w:eastAsia="pl-PL"/>
        </w:rPr>
        <w:t xml:space="preserve"> w Łodzi </w:t>
      </w:r>
      <w:r w:rsidRPr="004E7BB0">
        <w:rPr>
          <w:rFonts w:ascii="Arial" w:hAnsi="Arial" w:cs="Arial"/>
          <w:color w:val="000000"/>
          <w:lang w:eastAsia="pl-PL"/>
        </w:rPr>
        <w:t xml:space="preserve">– realizacja działań ukierunkowanych na </w:t>
      </w:r>
      <w:r w:rsidRPr="008C0EDE">
        <w:rPr>
          <w:rFonts w:ascii="Arial" w:hAnsi="Arial" w:cs="Arial"/>
          <w:color w:val="000000"/>
          <w:lang w:eastAsia="pl-PL"/>
        </w:rPr>
        <w:t>przeciwdziałani</w:t>
      </w:r>
      <w:r>
        <w:rPr>
          <w:rFonts w:ascii="Arial" w:hAnsi="Arial" w:cs="Arial"/>
          <w:color w:val="000000"/>
          <w:lang w:eastAsia="pl-PL"/>
        </w:rPr>
        <w:t>e</w:t>
      </w:r>
      <w:r w:rsidRPr="008C0EDE">
        <w:rPr>
          <w:rFonts w:ascii="Arial" w:hAnsi="Arial" w:cs="Arial"/>
          <w:color w:val="000000"/>
          <w:lang w:eastAsia="pl-PL"/>
        </w:rPr>
        <w:t xml:space="preserve"> zagrożeni</w:t>
      </w:r>
      <w:r>
        <w:rPr>
          <w:rFonts w:ascii="Arial" w:hAnsi="Arial" w:cs="Arial"/>
          <w:color w:val="000000"/>
          <w:lang w:eastAsia="pl-PL"/>
        </w:rPr>
        <w:t>om</w:t>
      </w:r>
      <w:r w:rsidRPr="008C0EDE">
        <w:rPr>
          <w:rFonts w:ascii="Arial" w:hAnsi="Arial" w:cs="Arial"/>
          <w:color w:val="000000"/>
          <w:lang w:eastAsia="pl-PL"/>
        </w:rPr>
        <w:t xml:space="preserve"> dla zdrowia związan</w:t>
      </w:r>
      <w:r>
        <w:rPr>
          <w:rFonts w:ascii="Arial" w:hAnsi="Arial" w:cs="Arial"/>
          <w:color w:val="000000"/>
          <w:lang w:eastAsia="pl-PL"/>
        </w:rPr>
        <w:t>ym</w:t>
      </w:r>
      <w:r>
        <w:rPr>
          <w:rFonts w:ascii="Arial" w:hAnsi="Arial" w:cs="Arial"/>
          <w:color w:val="000000"/>
          <w:lang w:eastAsia="pl-PL"/>
        </w:rPr>
        <w:br/>
      </w:r>
      <w:r w:rsidRPr="008C0EDE">
        <w:rPr>
          <w:rFonts w:ascii="Arial" w:hAnsi="Arial" w:cs="Arial"/>
          <w:color w:val="000000"/>
          <w:lang w:eastAsia="pl-PL"/>
        </w:rPr>
        <w:t>z narażeniem na radon w miejscach pracy, służące zapewnieniu bezpieczeństwa zdrowotnego osób pracujących</w:t>
      </w:r>
      <w:r>
        <w:rPr>
          <w:rFonts w:ascii="Arial" w:hAnsi="Arial" w:cs="Arial"/>
          <w:color w:val="000000"/>
          <w:lang w:eastAsia="pl-PL"/>
        </w:rPr>
        <w:t>,</w:t>
      </w:r>
      <w:r w:rsidRPr="00546EB0">
        <w:rPr>
          <w:rFonts w:ascii="Arial" w:hAnsi="Arial" w:cs="Arial"/>
          <w:color w:val="000000"/>
          <w:lang w:eastAsia="pl-PL"/>
        </w:rPr>
        <w:t xml:space="preserve"> polegając</w:t>
      </w:r>
      <w:r>
        <w:rPr>
          <w:rFonts w:ascii="Arial" w:hAnsi="Arial" w:cs="Arial"/>
          <w:color w:val="000000"/>
          <w:lang w:eastAsia="pl-PL"/>
        </w:rPr>
        <w:t>ych</w:t>
      </w:r>
      <w:r w:rsidRPr="00546EB0">
        <w:rPr>
          <w:rFonts w:ascii="Arial" w:hAnsi="Arial" w:cs="Arial"/>
          <w:color w:val="000000"/>
          <w:lang w:eastAsia="pl-PL"/>
        </w:rPr>
        <w:t xml:space="preserve"> m.in. na: </w:t>
      </w:r>
    </w:p>
    <w:p w14:paraId="1C47D4EB" w14:textId="77777777" w:rsidR="009D00A4" w:rsidRDefault="009D00A4" w:rsidP="00C54E51">
      <w:pPr>
        <w:numPr>
          <w:ilvl w:val="0"/>
          <w:numId w:val="14"/>
        </w:numPr>
        <w:spacing w:after="0" w:line="360" w:lineRule="auto"/>
        <w:jc w:val="both"/>
        <w:rPr>
          <w:rFonts w:ascii="Arial" w:hAnsi="Arial" w:cs="Arial"/>
          <w:color w:val="000000"/>
          <w:lang w:eastAsia="pl-PL"/>
        </w:rPr>
      </w:pPr>
      <w:proofErr w:type="gramStart"/>
      <w:r w:rsidRPr="00546EB0">
        <w:rPr>
          <w:rFonts w:ascii="Arial" w:hAnsi="Arial" w:cs="Arial"/>
          <w:color w:val="000000"/>
          <w:lang w:eastAsia="pl-PL"/>
        </w:rPr>
        <w:t>zidentyfikowaniu</w:t>
      </w:r>
      <w:proofErr w:type="gramEnd"/>
      <w:r w:rsidRPr="00546EB0">
        <w:rPr>
          <w:rFonts w:ascii="Arial" w:hAnsi="Arial" w:cs="Arial"/>
          <w:color w:val="000000"/>
          <w:lang w:eastAsia="pl-PL"/>
        </w:rPr>
        <w:t xml:space="preserve"> miejsc pracy (zakładów pracy) zagrożonych możliwością wystąpienia podwyższonego stężenia radonu,</w:t>
      </w:r>
    </w:p>
    <w:p w14:paraId="0AC000E9" w14:textId="183F38C1" w:rsidR="009D00A4" w:rsidRPr="00546EB0" w:rsidRDefault="009D00A4" w:rsidP="00C54E51">
      <w:pPr>
        <w:numPr>
          <w:ilvl w:val="0"/>
          <w:numId w:val="14"/>
        </w:numPr>
        <w:spacing w:after="0" w:line="360" w:lineRule="auto"/>
        <w:jc w:val="both"/>
        <w:rPr>
          <w:rFonts w:ascii="Arial" w:hAnsi="Arial" w:cs="Arial"/>
          <w:color w:val="000000"/>
          <w:lang w:eastAsia="pl-PL"/>
        </w:rPr>
      </w:pPr>
      <w:proofErr w:type="gramStart"/>
      <w:r>
        <w:rPr>
          <w:rFonts w:ascii="Arial" w:hAnsi="Arial" w:cs="Arial"/>
          <w:color w:val="000000"/>
          <w:lang w:eastAsia="pl-PL"/>
        </w:rPr>
        <w:t>opracowaniu</w:t>
      </w:r>
      <w:proofErr w:type="gramEnd"/>
      <w:r>
        <w:rPr>
          <w:rFonts w:ascii="Arial" w:hAnsi="Arial" w:cs="Arial"/>
          <w:color w:val="000000"/>
          <w:lang w:eastAsia="pl-PL"/>
        </w:rPr>
        <w:t xml:space="preserve"> materiałów </w:t>
      </w:r>
      <w:r w:rsidRPr="008C0EDE">
        <w:rPr>
          <w:rFonts w:ascii="Arial" w:hAnsi="Arial" w:cs="Arial"/>
          <w:color w:val="000000"/>
          <w:lang w:eastAsia="pl-PL"/>
        </w:rPr>
        <w:t>szkolenio</w:t>
      </w:r>
      <w:r>
        <w:rPr>
          <w:rFonts w:ascii="Arial" w:hAnsi="Arial" w:cs="Arial"/>
          <w:color w:val="000000"/>
          <w:lang w:eastAsia="pl-PL"/>
        </w:rPr>
        <w:t>wo</w:t>
      </w:r>
      <w:r w:rsidR="006F6D7C">
        <w:rPr>
          <w:rFonts w:ascii="Arial" w:hAnsi="Arial" w:cs="Arial"/>
          <w:color w:val="000000"/>
          <w:lang w:eastAsia="pl-PL"/>
        </w:rPr>
        <w:t>-</w:t>
      </w:r>
      <w:r>
        <w:rPr>
          <w:rFonts w:ascii="Arial" w:hAnsi="Arial" w:cs="Arial"/>
          <w:color w:val="000000"/>
          <w:lang w:eastAsia="pl-PL"/>
        </w:rPr>
        <w:t>informacyjnych</w:t>
      </w:r>
      <w:r w:rsidRPr="001F241A">
        <w:rPr>
          <w:rFonts w:ascii="Arial" w:hAnsi="Arial" w:cs="Arial"/>
          <w:color w:val="000000"/>
          <w:lang w:eastAsia="pl-PL"/>
        </w:rPr>
        <w:t xml:space="preserve"> na temat zagadnień związanych z radonem </w:t>
      </w:r>
      <w:r>
        <w:rPr>
          <w:rFonts w:ascii="Arial" w:hAnsi="Arial" w:cs="Arial"/>
          <w:color w:val="000000"/>
          <w:lang w:eastAsia="pl-PL"/>
        </w:rPr>
        <w:t>w miejscu pracy</w:t>
      </w:r>
      <w:r w:rsidRPr="001F241A">
        <w:rPr>
          <w:rFonts w:ascii="Arial" w:hAnsi="Arial" w:cs="Arial"/>
          <w:color w:val="000000"/>
          <w:lang w:eastAsia="pl-PL"/>
        </w:rPr>
        <w:t xml:space="preserve">, znaczenia przeprowadzania pomiarów radonu, dostępnych środków technicznych służących ograniczeniu występujących stężeń radonu </w:t>
      </w:r>
      <w:r>
        <w:rPr>
          <w:rFonts w:ascii="Arial" w:hAnsi="Arial" w:cs="Arial"/>
          <w:color w:val="000000"/>
          <w:lang w:eastAsia="pl-PL"/>
        </w:rPr>
        <w:t xml:space="preserve">w poszczególnych miejscach pracy </w:t>
      </w:r>
      <w:r w:rsidRPr="001F241A">
        <w:rPr>
          <w:rFonts w:ascii="Arial" w:hAnsi="Arial" w:cs="Arial"/>
          <w:color w:val="000000"/>
          <w:lang w:eastAsia="pl-PL"/>
        </w:rPr>
        <w:t xml:space="preserve">oraz przeszkoleniu pracowników Państwowej Inspekcji Sanitarnej </w:t>
      </w:r>
      <w:r>
        <w:rPr>
          <w:rFonts w:ascii="Arial" w:hAnsi="Arial" w:cs="Arial"/>
          <w:color w:val="000000"/>
          <w:lang w:eastAsia="pl-PL"/>
        </w:rPr>
        <w:t xml:space="preserve">w powyższym zakresie, </w:t>
      </w:r>
      <w:r w:rsidRPr="00204F73">
        <w:rPr>
          <w:rFonts w:ascii="Arial" w:hAnsi="Arial" w:cs="Arial"/>
          <w:color w:val="000000"/>
          <w:lang w:eastAsia="pl-PL"/>
        </w:rPr>
        <w:t xml:space="preserve">  </w:t>
      </w:r>
    </w:p>
    <w:p w14:paraId="02EF9BBA" w14:textId="77777777" w:rsidR="009D00A4" w:rsidRPr="00546EB0" w:rsidRDefault="009D00A4" w:rsidP="00C54E51">
      <w:pPr>
        <w:numPr>
          <w:ilvl w:val="0"/>
          <w:numId w:val="14"/>
        </w:numPr>
        <w:spacing w:after="0" w:line="360" w:lineRule="auto"/>
        <w:jc w:val="both"/>
        <w:rPr>
          <w:rFonts w:ascii="Arial" w:hAnsi="Arial" w:cs="Arial"/>
          <w:color w:val="000000"/>
          <w:lang w:eastAsia="pl-PL"/>
        </w:rPr>
      </w:pPr>
      <w:proofErr w:type="gramStart"/>
      <w:r w:rsidRPr="00546EB0">
        <w:rPr>
          <w:rFonts w:ascii="Arial" w:hAnsi="Arial" w:cs="Arial"/>
          <w:color w:val="000000"/>
          <w:lang w:eastAsia="pl-PL"/>
        </w:rPr>
        <w:t>szkoleniu</w:t>
      </w:r>
      <w:proofErr w:type="gramEnd"/>
      <w:r w:rsidRPr="00546EB0">
        <w:rPr>
          <w:rFonts w:ascii="Arial" w:hAnsi="Arial" w:cs="Arial"/>
          <w:color w:val="000000"/>
          <w:lang w:eastAsia="pl-PL"/>
        </w:rPr>
        <w:t xml:space="preserve"> kadry zakładów pracy, </w:t>
      </w:r>
      <w:r>
        <w:rPr>
          <w:rFonts w:ascii="Arial" w:hAnsi="Arial" w:cs="Arial"/>
          <w:color w:val="000000"/>
          <w:lang w:eastAsia="pl-PL"/>
        </w:rPr>
        <w:t xml:space="preserve">w których </w:t>
      </w:r>
      <w:r w:rsidRPr="00546EB0">
        <w:rPr>
          <w:rFonts w:ascii="Arial" w:hAnsi="Arial" w:cs="Arial"/>
          <w:color w:val="000000"/>
          <w:lang w:eastAsia="pl-PL"/>
        </w:rPr>
        <w:t xml:space="preserve">występuje narażenie na radon, </w:t>
      </w:r>
    </w:p>
    <w:p w14:paraId="3D35E113" w14:textId="77777777" w:rsidR="009D00A4" w:rsidRPr="00546EB0" w:rsidRDefault="009D00A4" w:rsidP="00C54E51">
      <w:pPr>
        <w:numPr>
          <w:ilvl w:val="0"/>
          <w:numId w:val="14"/>
        </w:numPr>
        <w:spacing w:after="0" w:line="360" w:lineRule="auto"/>
        <w:jc w:val="both"/>
        <w:rPr>
          <w:rFonts w:ascii="Arial" w:hAnsi="Arial" w:cs="Arial"/>
          <w:color w:val="000000"/>
          <w:lang w:eastAsia="pl-PL"/>
        </w:rPr>
      </w:pPr>
      <w:proofErr w:type="gramStart"/>
      <w:r>
        <w:rPr>
          <w:rFonts w:ascii="Arial" w:hAnsi="Arial" w:cs="Arial"/>
          <w:color w:val="000000"/>
          <w:lang w:eastAsia="pl-PL"/>
        </w:rPr>
        <w:t>opracowaniu</w:t>
      </w:r>
      <w:proofErr w:type="gramEnd"/>
      <w:r>
        <w:rPr>
          <w:rFonts w:ascii="Arial" w:hAnsi="Arial" w:cs="Arial"/>
          <w:color w:val="000000"/>
          <w:lang w:eastAsia="pl-PL"/>
        </w:rPr>
        <w:t xml:space="preserve"> materiałów dotyczących działań profilaktycznych </w:t>
      </w:r>
      <w:r w:rsidRPr="00546EB0">
        <w:rPr>
          <w:rFonts w:ascii="Arial" w:hAnsi="Arial" w:cs="Arial"/>
          <w:color w:val="000000"/>
          <w:lang w:eastAsia="pl-PL"/>
        </w:rPr>
        <w:t xml:space="preserve">w przypadkach występowania podwyższonego stężenia radonu w miejscach pracy, </w:t>
      </w:r>
    </w:p>
    <w:p w14:paraId="570859B7" w14:textId="77777777" w:rsidR="009D00A4" w:rsidRPr="008C0EDE" w:rsidRDefault="009D00A4" w:rsidP="00C54E51">
      <w:pPr>
        <w:numPr>
          <w:ilvl w:val="0"/>
          <w:numId w:val="14"/>
        </w:numPr>
        <w:spacing w:after="0" w:line="360" w:lineRule="auto"/>
        <w:jc w:val="both"/>
        <w:rPr>
          <w:rFonts w:ascii="Arial" w:hAnsi="Arial" w:cs="Arial"/>
          <w:color w:val="000000"/>
          <w:lang w:eastAsia="pl-PL"/>
        </w:rPr>
      </w:pPr>
      <w:proofErr w:type="gramStart"/>
      <w:r w:rsidRPr="008C0EDE">
        <w:rPr>
          <w:rFonts w:ascii="Arial" w:hAnsi="Arial" w:cs="Arial"/>
          <w:color w:val="000000"/>
          <w:lang w:eastAsia="pl-PL"/>
        </w:rPr>
        <w:t>opracowaniu</w:t>
      </w:r>
      <w:proofErr w:type="gramEnd"/>
      <w:r w:rsidRPr="008C0EDE">
        <w:rPr>
          <w:rFonts w:ascii="Arial" w:hAnsi="Arial" w:cs="Arial"/>
          <w:color w:val="000000"/>
          <w:lang w:eastAsia="pl-PL"/>
        </w:rPr>
        <w:t xml:space="preserve"> filmów poglądowych (instruktażowych) dla osób zaniepokojonych</w:t>
      </w:r>
      <w:r>
        <w:rPr>
          <w:rFonts w:ascii="Arial" w:hAnsi="Arial" w:cs="Arial"/>
          <w:color w:val="000000"/>
          <w:lang w:eastAsia="pl-PL"/>
        </w:rPr>
        <w:t xml:space="preserve"> </w:t>
      </w:r>
      <w:r w:rsidRPr="008C0EDE">
        <w:rPr>
          <w:rFonts w:ascii="Arial" w:hAnsi="Arial" w:cs="Arial"/>
          <w:color w:val="000000"/>
          <w:lang w:eastAsia="pl-PL"/>
        </w:rPr>
        <w:t>ewentualnym występowaniem w ich domach radonu</w:t>
      </w:r>
      <w:r>
        <w:rPr>
          <w:rFonts w:ascii="Arial" w:hAnsi="Arial" w:cs="Arial"/>
          <w:color w:val="000000"/>
          <w:lang w:eastAsia="pl-PL"/>
        </w:rPr>
        <w:t>,</w:t>
      </w:r>
    </w:p>
    <w:p w14:paraId="76669AB8" w14:textId="28C26065" w:rsidR="009D00A4" w:rsidRPr="00546EB0" w:rsidRDefault="009D00A4" w:rsidP="00C54E51">
      <w:pPr>
        <w:numPr>
          <w:ilvl w:val="0"/>
          <w:numId w:val="14"/>
        </w:numPr>
        <w:spacing w:after="0" w:line="360" w:lineRule="auto"/>
        <w:jc w:val="both"/>
        <w:rPr>
          <w:rFonts w:ascii="Arial" w:hAnsi="Arial" w:cs="Arial"/>
          <w:color w:val="000000"/>
          <w:lang w:eastAsia="pl-PL"/>
        </w:rPr>
      </w:pPr>
      <w:proofErr w:type="gramStart"/>
      <w:r>
        <w:rPr>
          <w:rFonts w:ascii="Arial" w:hAnsi="Arial" w:cs="Arial"/>
          <w:color w:val="000000"/>
          <w:lang w:eastAsia="pl-PL"/>
        </w:rPr>
        <w:t>opracowaniu</w:t>
      </w:r>
      <w:proofErr w:type="gramEnd"/>
      <w:r>
        <w:rPr>
          <w:rFonts w:ascii="Arial" w:hAnsi="Arial" w:cs="Arial"/>
          <w:color w:val="000000"/>
          <w:lang w:eastAsia="pl-PL"/>
        </w:rPr>
        <w:t xml:space="preserve"> treści </w:t>
      </w:r>
      <w:r w:rsidRPr="00546EB0">
        <w:rPr>
          <w:rFonts w:ascii="Arial" w:hAnsi="Arial" w:cs="Arial"/>
          <w:color w:val="000000"/>
          <w:lang w:eastAsia="pl-PL"/>
        </w:rPr>
        <w:t xml:space="preserve">wykładów o radonie </w:t>
      </w:r>
      <w:r>
        <w:rPr>
          <w:rFonts w:ascii="Arial" w:hAnsi="Arial" w:cs="Arial"/>
          <w:color w:val="000000"/>
          <w:lang w:eastAsia="pl-PL"/>
        </w:rPr>
        <w:t>dla</w:t>
      </w:r>
      <w:r w:rsidRPr="00546EB0">
        <w:rPr>
          <w:rFonts w:ascii="Arial" w:hAnsi="Arial" w:cs="Arial"/>
          <w:color w:val="000000"/>
          <w:lang w:eastAsia="pl-PL"/>
        </w:rPr>
        <w:t xml:space="preserve"> ostatnich klas szkoły podstawowej, technikum oraz liceum, a także uczelni technicznych, medycznych oraz wybranych kierunk</w:t>
      </w:r>
      <w:r>
        <w:rPr>
          <w:rFonts w:ascii="Arial" w:hAnsi="Arial" w:cs="Arial"/>
          <w:color w:val="000000"/>
          <w:lang w:eastAsia="pl-PL"/>
        </w:rPr>
        <w:t>ów studiów</w:t>
      </w:r>
      <w:r w:rsidRPr="00546EB0">
        <w:rPr>
          <w:rFonts w:ascii="Arial" w:hAnsi="Arial" w:cs="Arial"/>
          <w:color w:val="000000"/>
          <w:lang w:eastAsia="pl-PL"/>
        </w:rPr>
        <w:t xml:space="preserve"> (</w:t>
      </w:r>
      <w:r w:rsidR="00541A55">
        <w:rPr>
          <w:rFonts w:ascii="Arial" w:hAnsi="Arial" w:cs="Arial"/>
          <w:color w:val="000000"/>
          <w:lang w:eastAsia="pl-PL"/>
        </w:rPr>
        <w:t xml:space="preserve">w szczególności </w:t>
      </w:r>
      <w:r w:rsidRPr="00546EB0">
        <w:rPr>
          <w:rFonts w:ascii="Arial" w:hAnsi="Arial" w:cs="Arial"/>
          <w:color w:val="000000"/>
          <w:lang w:eastAsia="pl-PL"/>
        </w:rPr>
        <w:t>fizyka, chemia, biologia</w:t>
      </w:r>
      <w:r>
        <w:rPr>
          <w:rFonts w:ascii="Arial" w:hAnsi="Arial" w:cs="Arial"/>
          <w:color w:val="000000"/>
          <w:lang w:eastAsia="pl-PL"/>
        </w:rPr>
        <w:t>, geologia, geografia, architektura, budownictwo</w:t>
      </w:r>
      <w:r w:rsidRPr="00546EB0">
        <w:rPr>
          <w:rFonts w:ascii="Arial" w:hAnsi="Arial" w:cs="Arial"/>
          <w:color w:val="000000"/>
          <w:lang w:eastAsia="pl-PL"/>
        </w:rPr>
        <w:t>)</w:t>
      </w:r>
      <w:r>
        <w:rPr>
          <w:rFonts w:ascii="Arial" w:hAnsi="Arial" w:cs="Arial"/>
          <w:color w:val="000000"/>
          <w:lang w:eastAsia="pl-PL"/>
        </w:rPr>
        <w:t>.</w:t>
      </w:r>
    </w:p>
    <w:p w14:paraId="170ABB49" w14:textId="0165BB04" w:rsidR="009D00A4" w:rsidRPr="00546EB0" w:rsidRDefault="009D00A4" w:rsidP="00A5112D">
      <w:pPr>
        <w:spacing w:line="360" w:lineRule="auto"/>
        <w:ind w:left="360"/>
        <w:jc w:val="both"/>
        <w:rPr>
          <w:rFonts w:ascii="Arial" w:hAnsi="Arial" w:cs="Arial"/>
          <w:color w:val="000000"/>
          <w:lang w:eastAsia="pl-PL"/>
        </w:rPr>
      </w:pPr>
      <w:r>
        <w:rPr>
          <w:rFonts w:ascii="Arial" w:hAnsi="Arial" w:cs="Arial"/>
          <w:color w:val="000000"/>
          <w:lang w:eastAsia="pl-PL"/>
        </w:rPr>
        <w:t xml:space="preserve">Wskazane powyżej działania będą realizowane w ramach zadań statutowych. </w:t>
      </w:r>
    </w:p>
    <w:p w14:paraId="11BF9253" w14:textId="3A4E6051" w:rsidR="009D00A4" w:rsidRPr="00363005" w:rsidRDefault="009D00A4" w:rsidP="00C54E51">
      <w:pPr>
        <w:pStyle w:val="Akapitzlist"/>
        <w:numPr>
          <w:ilvl w:val="0"/>
          <w:numId w:val="13"/>
        </w:numPr>
        <w:spacing w:line="360" w:lineRule="auto"/>
        <w:contextualSpacing w:val="0"/>
        <w:jc w:val="both"/>
        <w:rPr>
          <w:rFonts w:ascii="Arial" w:hAnsi="Arial" w:cs="Arial"/>
          <w:b/>
          <w:bCs/>
          <w:color w:val="000000"/>
          <w:lang w:eastAsia="pl-PL"/>
        </w:rPr>
      </w:pPr>
      <w:r w:rsidRPr="00363005">
        <w:rPr>
          <w:rFonts w:ascii="Arial" w:hAnsi="Arial" w:cs="Arial"/>
          <w:b/>
          <w:bCs/>
          <w:color w:val="000000"/>
          <w:lang w:eastAsia="pl-PL"/>
        </w:rPr>
        <w:t>Narodowy Instytut Zdrowia Publicznego</w:t>
      </w:r>
      <w:r>
        <w:rPr>
          <w:rFonts w:ascii="Arial" w:hAnsi="Arial" w:cs="Arial"/>
          <w:b/>
          <w:bCs/>
          <w:color w:val="000000"/>
          <w:lang w:eastAsia="pl-PL"/>
        </w:rPr>
        <w:t xml:space="preserve"> </w:t>
      </w:r>
      <w:r w:rsidRPr="00363005">
        <w:rPr>
          <w:rFonts w:ascii="Arial" w:hAnsi="Arial" w:cs="Arial"/>
          <w:b/>
          <w:bCs/>
          <w:color w:val="000000"/>
          <w:lang w:eastAsia="pl-PL"/>
        </w:rPr>
        <w:t>– Państwowy Zakład Higieny</w:t>
      </w:r>
      <w:r>
        <w:rPr>
          <w:rFonts w:ascii="Arial" w:hAnsi="Arial" w:cs="Arial"/>
          <w:b/>
          <w:bCs/>
          <w:color w:val="000000"/>
          <w:lang w:eastAsia="pl-PL"/>
        </w:rPr>
        <w:t xml:space="preserve"> </w:t>
      </w:r>
      <w:r w:rsidR="006F6D7C">
        <w:rPr>
          <w:rFonts w:ascii="Arial" w:hAnsi="Arial" w:cs="Arial"/>
          <w:color w:val="000000"/>
          <w:lang w:eastAsia="pl-PL"/>
        </w:rPr>
        <w:t>–</w:t>
      </w:r>
      <w:r w:rsidR="006F6D7C" w:rsidRPr="00363005">
        <w:rPr>
          <w:rFonts w:ascii="Arial" w:hAnsi="Arial" w:cs="Arial"/>
          <w:b/>
          <w:bCs/>
          <w:color w:val="000000"/>
          <w:lang w:eastAsia="pl-PL"/>
        </w:rPr>
        <w:t xml:space="preserve"> </w:t>
      </w:r>
      <w:r w:rsidRPr="00363005">
        <w:rPr>
          <w:rFonts w:ascii="Arial" w:hAnsi="Arial" w:cs="Arial"/>
          <w:color w:val="000000"/>
          <w:lang w:eastAsia="pl-PL"/>
        </w:rPr>
        <w:t>realizacja działań ukierunkowanych na przeciwdziałanie zagrożeniom dla zdrowia związanym z narażeniem na radon</w:t>
      </w:r>
      <w:r w:rsidRPr="00204F73">
        <w:t xml:space="preserve"> </w:t>
      </w:r>
      <w:r w:rsidRPr="00363005">
        <w:rPr>
          <w:rFonts w:ascii="Arial" w:hAnsi="Arial" w:cs="Arial"/>
          <w:color w:val="000000"/>
          <w:lang w:eastAsia="pl-PL"/>
        </w:rPr>
        <w:t>skierowanych do ogółu ludności</w:t>
      </w:r>
      <w:r w:rsidRPr="00363005">
        <w:rPr>
          <w:rFonts w:ascii="Arial" w:hAnsi="Arial" w:cs="Arial"/>
          <w:b/>
          <w:bCs/>
          <w:color w:val="000000"/>
          <w:lang w:eastAsia="pl-PL"/>
        </w:rPr>
        <w:t xml:space="preserve"> </w:t>
      </w:r>
      <w:r w:rsidRPr="00363005">
        <w:rPr>
          <w:rFonts w:ascii="Arial" w:hAnsi="Arial" w:cs="Arial"/>
          <w:color w:val="000000"/>
          <w:lang w:eastAsia="pl-PL"/>
        </w:rPr>
        <w:t>polegających m.in. na:</w:t>
      </w:r>
    </w:p>
    <w:p w14:paraId="7D5D3378" w14:textId="77777777" w:rsidR="009D00A4" w:rsidRPr="00FF5881" w:rsidRDefault="009D00A4" w:rsidP="00C54E51">
      <w:pPr>
        <w:pStyle w:val="Akapitzlist"/>
        <w:numPr>
          <w:ilvl w:val="0"/>
          <w:numId w:val="21"/>
        </w:numPr>
        <w:spacing w:after="0" w:line="360" w:lineRule="auto"/>
        <w:contextualSpacing w:val="0"/>
        <w:jc w:val="both"/>
        <w:rPr>
          <w:rFonts w:ascii="Arial" w:hAnsi="Arial" w:cs="Arial"/>
          <w:color w:val="000000"/>
          <w:lang w:eastAsia="pl-PL"/>
        </w:rPr>
      </w:pPr>
      <w:proofErr w:type="gramStart"/>
      <w:r w:rsidRPr="00FF5881">
        <w:rPr>
          <w:rFonts w:ascii="Arial" w:hAnsi="Arial" w:cs="Arial"/>
          <w:color w:val="000000"/>
          <w:lang w:eastAsia="pl-PL"/>
        </w:rPr>
        <w:t>opracowaniu</w:t>
      </w:r>
      <w:proofErr w:type="gramEnd"/>
      <w:r w:rsidRPr="00FF5881">
        <w:rPr>
          <w:rFonts w:ascii="Arial" w:hAnsi="Arial" w:cs="Arial"/>
          <w:color w:val="000000"/>
          <w:lang w:eastAsia="pl-PL"/>
        </w:rPr>
        <w:t xml:space="preserve"> materiałów informacyjno-edukacyjne dotyczących:</w:t>
      </w:r>
    </w:p>
    <w:p w14:paraId="7B8C8112" w14:textId="77777777" w:rsidR="009D00A4" w:rsidRPr="00FF5881" w:rsidRDefault="009D00A4" w:rsidP="00C54E51">
      <w:pPr>
        <w:pStyle w:val="Akapitzlist"/>
        <w:widowControl w:val="0"/>
        <w:numPr>
          <w:ilvl w:val="0"/>
          <w:numId w:val="23"/>
        </w:numPr>
        <w:tabs>
          <w:tab w:val="left" w:pos="567"/>
        </w:tabs>
        <w:spacing w:after="0" w:line="360" w:lineRule="auto"/>
        <w:ind w:left="1281" w:hanging="357"/>
        <w:contextualSpacing w:val="0"/>
        <w:jc w:val="both"/>
        <w:rPr>
          <w:rFonts w:ascii="Arial" w:hAnsi="Arial" w:cs="Arial"/>
          <w:color w:val="000000"/>
        </w:rPr>
      </w:pPr>
      <w:proofErr w:type="gramStart"/>
      <w:r w:rsidRPr="00FF5881">
        <w:rPr>
          <w:rFonts w:ascii="Arial" w:hAnsi="Arial" w:cs="Arial"/>
          <w:color w:val="000000"/>
        </w:rPr>
        <w:t>pochodzenia</w:t>
      </w:r>
      <w:proofErr w:type="gramEnd"/>
      <w:r w:rsidRPr="00FF5881">
        <w:rPr>
          <w:rFonts w:ascii="Arial" w:hAnsi="Arial" w:cs="Arial"/>
          <w:color w:val="000000"/>
        </w:rPr>
        <w:t xml:space="preserve"> i występowania radonu,</w:t>
      </w:r>
    </w:p>
    <w:p w14:paraId="584080C1" w14:textId="77777777" w:rsidR="009D00A4" w:rsidRPr="00FF5881" w:rsidRDefault="009D00A4" w:rsidP="00C54E51">
      <w:pPr>
        <w:pStyle w:val="Akapitzlist"/>
        <w:widowControl w:val="0"/>
        <w:numPr>
          <w:ilvl w:val="0"/>
          <w:numId w:val="23"/>
        </w:numPr>
        <w:tabs>
          <w:tab w:val="left" w:pos="567"/>
        </w:tabs>
        <w:spacing w:after="0" w:line="360" w:lineRule="auto"/>
        <w:ind w:left="1281" w:hanging="357"/>
        <w:contextualSpacing w:val="0"/>
        <w:jc w:val="both"/>
        <w:rPr>
          <w:rFonts w:ascii="Arial" w:hAnsi="Arial" w:cs="Arial"/>
          <w:color w:val="000000"/>
        </w:rPr>
      </w:pPr>
      <w:proofErr w:type="gramStart"/>
      <w:r w:rsidRPr="00FF5881">
        <w:rPr>
          <w:rFonts w:ascii="Arial" w:hAnsi="Arial" w:cs="Arial"/>
          <w:color w:val="000000"/>
        </w:rPr>
        <w:t>przenikania</w:t>
      </w:r>
      <w:proofErr w:type="gramEnd"/>
      <w:r w:rsidRPr="00FF5881">
        <w:rPr>
          <w:rFonts w:ascii="Arial" w:hAnsi="Arial" w:cs="Arial"/>
          <w:color w:val="000000"/>
        </w:rPr>
        <w:t xml:space="preserve"> radonu do wnętrza budynku,</w:t>
      </w:r>
    </w:p>
    <w:p w14:paraId="3D9857A3" w14:textId="77777777" w:rsidR="009D00A4" w:rsidRPr="00FF5881" w:rsidRDefault="009D00A4" w:rsidP="00C54E51">
      <w:pPr>
        <w:pStyle w:val="Akapitzlist"/>
        <w:widowControl w:val="0"/>
        <w:numPr>
          <w:ilvl w:val="0"/>
          <w:numId w:val="23"/>
        </w:numPr>
        <w:tabs>
          <w:tab w:val="left" w:pos="567"/>
        </w:tabs>
        <w:spacing w:after="0" w:line="360" w:lineRule="auto"/>
        <w:ind w:left="1281" w:hanging="357"/>
        <w:contextualSpacing w:val="0"/>
        <w:jc w:val="both"/>
        <w:rPr>
          <w:rFonts w:ascii="Arial" w:hAnsi="Arial" w:cs="Arial"/>
          <w:color w:val="000000"/>
        </w:rPr>
      </w:pPr>
      <w:proofErr w:type="gramStart"/>
      <w:r w:rsidRPr="00FF5881">
        <w:rPr>
          <w:rFonts w:ascii="Arial" w:hAnsi="Arial" w:cs="Arial"/>
          <w:color w:val="000000"/>
        </w:rPr>
        <w:t>wpływu</w:t>
      </w:r>
      <w:proofErr w:type="gramEnd"/>
      <w:r w:rsidRPr="00FF5881">
        <w:rPr>
          <w:rFonts w:ascii="Arial" w:hAnsi="Arial" w:cs="Arial"/>
          <w:color w:val="000000"/>
        </w:rPr>
        <w:t xml:space="preserve"> radonu na organizm </w:t>
      </w:r>
      <w:r>
        <w:rPr>
          <w:rFonts w:ascii="Arial" w:hAnsi="Arial" w:cs="Arial"/>
          <w:color w:val="000000"/>
        </w:rPr>
        <w:t>człowieka,</w:t>
      </w:r>
    </w:p>
    <w:p w14:paraId="1866D4CB" w14:textId="1CFFC914" w:rsidR="009D00A4" w:rsidRPr="00FF5881" w:rsidRDefault="009D00A4" w:rsidP="00C54E51">
      <w:pPr>
        <w:pStyle w:val="Akapitzlist"/>
        <w:widowControl w:val="0"/>
        <w:numPr>
          <w:ilvl w:val="0"/>
          <w:numId w:val="23"/>
        </w:numPr>
        <w:tabs>
          <w:tab w:val="left" w:pos="567"/>
        </w:tabs>
        <w:spacing w:after="0" w:line="360" w:lineRule="auto"/>
        <w:ind w:left="1281" w:hanging="357"/>
        <w:contextualSpacing w:val="0"/>
        <w:jc w:val="both"/>
        <w:rPr>
          <w:rFonts w:ascii="Arial" w:hAnsi="Arial" w:cs="Arial"/>
          <w:color w:val="000000"/>
        </w:rPr>
      </w:pPr>
      <w:proofErr w:type="gramStart"/>
      <w:r w:rsidRPr="00FF5881">
        <w:rPr>
          <w:rFonts w:ascii="Arial" w:hAnsi="Arial" w:cs="Arial"/>
          <w:color w:val="000000"/>
        </w:rPr>
        <w:t>zwiększonego</w:t>
      </w:r>
      <w:proofErr w:type="gramEnd"/>
      <w:r w:rsidRPr="00FF5881">
        <w:rPr>
          <w:rFonts w:ascii="Arial" w:hAnsi="Arial" w:cs="Arial"/>
          <w:color w:val="000000"/>
        </w:rPr>
        <w:t xml:space="preserve"> ryzyka zapadalności na nowotwór płuc w </w:t>
      </w:r>
      <w:r>
        <w:rPr>
          <w:rFonts w:ascii="Arial" w:hAnsi="Arial" w:cs="Arial"/>
          <w:color w:val="000000"/>
        </w:rPr>
        <w:t>przypadku narażenia na</w:t>
      </w:r>
      <w:r w:rsidR="00EE5226">
        <w:rPr>
          <w:rFonts w:ascii="Arial" w:hAnsi="Arial" w:cs="Arial"/>
          <w:color w:val="000000"/>
        </w:rPr>
        <w:t> </w:t>
      </w:r>
      <w:r>
        <w:rPr>
          <w:rFonts w:ascii="Arial" w:hAnsi="Arial" w:cs="Arial"/>
          <w:color w:val="000000"/>
        </w:rPr>
        <w:t xml:space="preserve">radon, </w:t>
      </w:r>
      <w:r w:rsidRPr="00FF5881">
        <w:rPr>
          <w:rFonts w:ascii="Arial" w:hAnsi="Arial" w:cs="Arial"/>
          <w:color w:val="000000"/>
        </w:rPr>
        <w:t>u osób palących oraz wśród biernych palaczy</w:t>
      </w:r>
      <w:r>
        <w:rPr>
          <w:rFonts w:ascii="Arial" w:hAnsi="Arial" w:cs="Arial"/>
          <w:color w:val="000000"/>
        </w:rPr>
        <w:t>,</w:t>
      </w:r>
    </w:p>
    <w:p w14:paraId="3BFE3BA6" w14:textId="77777777" w:rsidR="009D00A4" w:rsidRPr="00FF5881" w:rsidRDefault="009D00A4" w:rsidP="00C54E51">
      <w:pPr>
        <w:pStyle w:val="Akapitzlist"/>
        <w:widowControl w:val="0"/>
        <w:numPr>
          <w:ilvl w:val="0"/>
          <w:numId w:val="23"/>
        </w:numPr>
        <w:tabs>
          <w:tab w:val="left" w:pos="567"/>
        </w:tabs>
        <w:spacing w:after="0" w:line="360" w:lineRule="auto"/>
        <w:ind w:left="1281" w:hanging="357"/>
        <w:contextualSpacing w:val="0"/>
        <w:jc w:val="both"/>
        <w:rPr>
          <w:rFonts w:ascii="Arial" w:hAnsi="Arial" w:cs="Arial"/>
          <w:color w:val="000000"/>
        </w:rPr>
      </w:pPr>
      <w:proofErr w:type="gramStart"/>
      <w:r>
        <w:rPr>
          <w:rFonts w:ascii="Arial" w:hAnsi="Arial" w:cs="Arial"/>
          <w:color w:val="000000"/>
        </w:rPr>
        <w:t>prostych</w:t>
      </w:r>
      <w:proofErr w:type="gramEnd"/>
      <w:r>
        <w:rPr>
          <w:rFonts w:ascii="Arial" w:hAnsi="Arial" w:cs="Arial"/>
          <w:color w:val="000000"/>
        </w:rPr>
        <w:t>, nisko kosztown</w:t>
      </w:r>
      <w:r w:rsidRPr="00FF5881">
        <w:rPr>
          <w:rFonts w:ascii="Arial" w:hAnsi="Arial" w:cs="Arial"/>
          <w:color w:val="000000"/>
        </w:rPr>
        <w:t xml:space="preserve">ych metod zmniejszenia stężenia radonu </w:t>
      </w:r>
      <w:r w:rsidRPr="00FF5881">
        <w:rPr>
          <w:rFonts w:ascii="Arial" w:hAnsi="Arial" w:cs="Arial"/>
          <w:color w:val="000000"/>
        </w:rPr>
        <w:lastRenderedPageBreak/>
        <w:t>w</w:t>
      </w:r>
      <w:r>
        <w:rPr>
          <w:rFonts w:ascii="Arial" w:hAnsi="Arial" w:cs="Arial"/>
          <w:color w:val="000000"/>
        </w:rPr>
        <w:t> </w:t>
      </w:r>
      <w:r w:rsidRPr="00FF5881">
        <w:rPr>
          <w:rFonts w:ascii="Arial" w:hAnsi="Arial" w:cs="Arial"/>
          <w:color w:val="000000"/>
        </w:rPr>
        <w:t>pomieszczeniach</w:t>
      </w:r>
      <w:r>
        <w:rPr>
          <w:rFonts w:ascii="Arial" w:hAnsi="Arial" w:cs="Arial"/>
          <w:color w:val="000000"/>
        </w:rPr>
        <w:t>.</w:t>
      </w:r>
    </w:p>
    <w:p w14:paraId="23432939" w14:textId="2CC2DBF9" w:rsidR="009D00A4" w:rsidRPr="001F241A" w:rsidRDefault="009D00A4" w:rsidP="00C54E51">
      <w:pPr>
        <w:numPr>
          <w:ilvl w:val="0"/>
          <w:numId w:val="22"/>
        </w:numPr>
        <w:spacing w:after="0" w:line="360" w:lineRule="auto"/>
        <w:jc w:val="both"/>
        <w:rPr>
          <w:rFonts w:ascii="Arial" w:hAnsi="Arial" w:cs="Arial"/>
          <w:color w:val="000000"/>
          <w:lang w:eastAsia="pl-PL"/>
        </w:rPr>
      </w:pPr>
      <w:proofErr w:type="gramStart"/>
      <w:r w:rsidRPr="001F241A">
        <w:rPr>
          <w:rFonts w:ascii="Arial" w:hAnsi="Arial" w:cs="Arial"/>
          <w:color w:val="000000"/>
          <w:lang w:eastAsia="pl-PL"/>
        </w:rPr>
        <w:t>opracowaniu</w:t>
      </w:r>
      <w:proofErr w:type="gramEnd"/>
      <w:r w:rsidRPr="001F241A">
        <w:rPr>
          <w:rFonts w:ascii="Arial" w:hAnsi="Arial" w:cs="Arial"/>
          <w:color w:val="000000"/>
          <w:lang w:eastAsia="pl-PL"/>
        </w:rPr>
        <w:t xml:space="preserve"> materiałów szkoleniowo</w:t>
      </w:r>
      <w:r w:rsidR="006F6D7C">
        <w:rPr>
          <w:rFonts w:ascii="Arial" w:hAnsi="Arial" w:cs="Arial"/>
          <w:color w:val="000000"/>
          <w:lang w:eastAsia="pl-PL"/>
        </w:rPr>
        <w:t>-</w:t>
      </w:r>
      <w:r w:rsidRPr="001F241A">
        <w:rPr>
          <w:rFonts w:ascii="Arial" w:hAnsi="Arial" w:cs="Arial"/>
          <w:color w:val="000000"/>
          <w:lang w:eastAsia="pl-PL"/>
        </w:rPr>
        <w:t>informacyjnych na temat zagadnień związanych z radonem w pomieszczeniach przeznaczonych na pobyt ludzi, znaczenia przeprowadzania pomiarów radonu, dostępnych środków technicznych służących ograniczeniu występujących stężeń radonu oraz przeszkoleniu pracowników Państwowej Inspekcji Sanitarnej w powyższym zakresie</w:t>
      </w:r>
      <w:r>
        <w:rPr>
          <w:rFonts w:ascii="Arial" w:hAnsi="Arial" w:cs="Arial"/>
          <w:color w:val="000000"/>
          <w:lang w:eastAsia="pl-PL"/>
        </w:rPr>
        <w:t>.</w:t>
      </w:r>
      <w:r w:rsidRPr="001F241A">
        <w:rPr>
          <w:rFonts w:ascii="Arial" w:hAnsi="Arial" w:cs="Arial"/>
          <w:color w:val="000000"/>
          <w:lang w:eastAsia="pl-PL"/>
        </w:rPr>
        <w:t xml:space="preserve">   </w:t>
      </w:r>
    </w:p>
    <w:p w14:paraId="74D195D0" w14:textId="36C44452" w:rsidR="009D00A4" w:rsidRPr="00A5112D" w:rsidRDefault="009D00A4" w:rsidP="00A5112D">
      <w:pPr>
        <w:spacing w:line="360" w:lineRule="auto"/>
        <w:ind w:left="360"/>
        <w:jc w:val="both"/>
        <w:rPr>
          <w:rFonts w:ascii="Arial" w:hAnsi="Arial" w:cs="Arial"/>
          <w:color w:val="000000"/>
          <w:lang w:eastAsia="pl-PL"/>
        </w:rPr>
      </w:pPr>
      <w:r>
        <w:rPr>
          <w:rFonts w:ascii="Arial" w:hAnsi="Arial" w:cs="Arial"/>
          <w:color w:val="000000"/>
          <w:lang w:eastAsia="pl-PL"/>
        </w:rPr>
        <w:t xml:space="preserve">Wskazane powyżej działania będą realizowane w ramach zadań statutowych. </w:t>
      </w:r>
    </w:p>
    <w:p w14:paraId="276D4187" w14:textId="77777777" w:rsidR="009D00A4" w:rsidRPr="00546EB0" w:rsidRDefault="009D00A4" w:rsidP="009D00A4">
      <w:pPr>
        <w:spacing w:line="360" w:lineRule="auto"/>
        <w:jc w:val="both"/>
        <w:rPr>
          <w:rFonts w:ascii="Arial" w:hAnsi="Arial" w:cs="Arial"/>
          <w:b/>
          <w:bCs/>
          <w:color w:val="000000"/>
          <w:lang w:eastAsia="pl-PL"/>
        </w:rPr>
      </w:pPr>
      <w:r w:rsidRPr="00546EB0">
        <w:rPr>
          <w:rFonts w:ascii="Arial" w:hAnsi="Arial" w:cs="Arial"/>
          <w:b/>
          <w:bCs/>
          <w:color w:val="000000"/>
          <w:lang w:eastAsia="pl-PL"/>
        </w:rPr>
        <w:t xml:space="preserve">3) Państwowa Inspekcja Sanitarna </w:t>
      </w:r>
    </w:p>
    <w:p w14:paraId="794F5B08" w14:textId="7373D735" w:rsidR="009D00A4" w:rsidRDefault="009D00A4" w:rsidP="009D00A4">
      <w:pPr>
        <w:spacing w:line="360" w:lineRule="auto"/>
        <w:jc w:val="both"/>
        <w:rPr>
          <w:rFonts w:ascii="Arial" w:hAnsi="Arial" w:cs="Arial"/>
          <w:color w:val="000000"/>
          <w:lang w:eastAsia="pl-PL"/>
        </w:rPr>
      </w:pPr>
      <w:r w:rsidRPr="00546EB0">
        <w:rPr>
          <w:rFonts w:ascii="Arial" w:hAnsi="Arial" w:cs="Arial"/>
          <w:color w:val="000000"/>
          <w:lang w:eastAsia="pl-PL"/>
        </w:rPr>
        <w:t xml:space="preserve">Zgodnie z </w:t>
      </w:r>
      <w:r w:rsidRPr="001919F2">
        <w:rPr>
          <w:rFonts w:ascii="Arial" w:hAnsi="Arial" w:cs="Arial"/>
          <w:color w:val="000000"/>
          <w:lang w:eastAsia="pl-PL"/>
        </w:rPr>
        <w:t>art. 1 pkt 3</w:t>
      </w:r>
      <w:r w:rsidRPr="00546EB0">
        <w:rPr>
          <w:rFonts w:ascii="Arial" w:hAnsi="Arial" w:cs="Arial"/>
          <w:color w:val="000000"/>
          <w:lang w:eastAsia="pl-PL"/>
        </w:rPr>
        <w:t xml:space="preserve"> ustawy z dnia 14 marca 1985 r. </w:t>
      </w:r>
      <w:r w:rsidRPr="002B6313">
        <w:rPr>
          <w:rFonts w:ascii="Arial" w:hAnsi="Arial" w:cs="Arial"/>
          <w:color w:val="000000"/>
          <w:lang w:eastAsia="pl-PL"/>
        </w:rPr>
        <w:t>o Państwowej Inspekcji Sanitarnej</w:t>
      </w:r>
      <w:r w:rsidRPr="000037C6">
        <w:rPr>
          <w:rFonts w:ascii="Arial" w:hAnsi="Arial" w:cs="Arial"/>
          <w:color w:val="000000"/>
          <w:vertAlign w:val="superscript"/>
          <w:lang w:eastAsia="pl-PL"/>
        </w:rPr>
        <w:footnoteReference w:id="29"/>
      </w:r>
      <w:r w:rsidR="000037C6">
        <w:rPr>
          <w:rFonts w:ascii="Arial" w:hAnsi="Arial" w:cs="Arial"/>
          <w:color w:val="000000"/>
          <w:vertAlign w:val="superscript"/>
          <w:lang w:eastAsia="pl-PL"/>
        </w:rPr>
        <w:t>)</w:t>
      </w:r>
      <w:r w:rsidRPr="00546EB0">
        <w:rPr>
          <w:rFonts w:ascii="Arial" w:hAnsi="Arial" w:cs="Arial"/>
          <w:i/>
          <w:iCs/>
          <w:color w:val="000000"/>
          <w:lang w:eastAsia="pl-PL"/>
        </w:rPr>
        <w:t xml:space="preserve"> </w:t>
      </w:r>
      <w:r w:rsidRPr="00546EB0">
        <w:rPr>
          <w:rFonts w:ascii="Arial" w:hAnsi="Arial" w:cs="Arial"/>
          <w:color w:val="000000"/>
          <w:lang w:eastAsia="pl-PL"/>
        </w:rPr>
        <w:t>Państwowa Inspekcja Sanitarna jest powołana do realizacji zadań z zakresu zdrowia publicznego, w szczególności przez sprawowanie nadzoru na</w:t>
      </w:r>
      <w:r>
        <w:rPr>
          <w:rFonts w:ascii="Arial" w:hAnsi="Arial" w:cs="Arial"/>
          <w:color w:val="000000"/>
          <w:lang w:eastAsia="pl-PL"/>
        </w:rPr>
        <w:t xml:space="preserve">d warunkami higieny radiacyjnej </w:t>
      </w:r>
      <w:r w:rsidR="000037C6">
        <w:rPr>
          <w:rFonts w:ascii="Arial" w:hAnsi="Arial" w:cs="Arial"/>
          <w:color w:val="000000"/>
          <w:lang w:eastAsia="pl-PL"/>
        </w:rPr>
        <w:t>–</w:t>
      </w:r>
      <w:r w:rsidR="000037C6" w:rsidRPr="00546EB0">
        <w:rPr>
          <w:rFonts w:ascii="Arial" w:hAnsi="Arial" w:cs="Arial"/>
          <w:color w:val="000000"/>
          <w:lang w:eastAsia="pl-PL"/>
        </w:rPr>
        <w:t xml:space="preserve"> </w:t>
      </w:r>
      <w:r w:rsidRPr="00546EB0">
        <w:rPr>
          <w:rFonts w:ascii="Arial" w:hAnsi="Arial" w:cs="Arial"/>
          <w:color w:val="000000"/>
          <w:lang w:eastAsia="pl-PL"/>
        </w:rPr>
        <w:t xml:space="preserve">w celu ochrony zdrowia ludzkiego przed m.in. niekorzystnym wpływem szkodliwości i uciążliwości środowiskowych oraz zapobiegania powstawaniu chorób. Wykonywanie przez organy Państwowej Inspekcji Sanitarnej zadań w powyższym zakresie, polega m.in. na sprawowaniu zapobiegawczego i bieżącego nadzoru sanitarnego oraz prowadzeniu działalności zapobiegawczej w zakresie chorób powodowanych warunkami </w:t>
      </w:r>
      <w:r w:rsidRPr="00CB42A9">
        <w:rPr>
          <w:rFonts w:ascii="Arial" w:hAnsi="Arial" w:cs="Arial"/>
          <w:color w:val="000000"/>
          <w:lang w:eastAsia="pl-PL"/>
        </w:rPr>
        <w:t>środowiska, a także na prowadzeniu działalności oświatowo-zdrowotnej</w:t>
      </w:r>
      <w:r>
        <w:rPr>
          <w:rStyle w:val="Odwoanieprzypisudolnego"/>
          <w:rFonts w:ascii="Arial" w:hAnsi="Arial" w:cs="Arial"/>
          <w:color w:val="000000"/>
          <w:lang w:eastAsia="pl-PL"/>
        </w:rPr>
        <w:footnoteReference w:id="30"/>
      </w:r>
      <w:r w:rsidR="000037C6">
        <w:rPr>
          <w:rFonts w:ascii="Arial" w:hAnsi="Arial" w:cs="Arial"/>
          <w:color w:val="000000"/>
          <w:vertAlign w:val="superscript"/>
          <w:lang w:eastAsia="pl-PL"/>
        </w:rPr>
        <w:t>)</w:t>
      </w:r>
      <w:r w:rsidRPr="00CB42A9">
        <w:rPr>
          <w:rFonts w:ascii="Arial" w:hAnsi="Arial" w:cs="Arial"/>
          <w:i/>
          <w:iCs/>
          <w:color w:val="000000"/>
          <w:lang w:eastAsia="pl-PL"/>
        </w:rPr>
        <w:t>.</w:t>
      </w:r>
    </w:p>
    <w:p w14:paraId="746446E7" w14:textId="77777777" w:rsidR="009D00A4" w:rsidRPr="00CB42A9" w:rsidRDefault="009D00A4" w:rsidP="009D00A4">
      <w:pPr>
        <w:spacing w:line="360" w:lineRule="auto"/>
        <w:jc w:val="both"/>
        <w:rPr>
          <w:rFonts w:ascii="Arial" w:hAnsi="Arial" w:cs="Arial"/>
          <w:b/>
          <w:bCs/>
          <w:color w:val="000000"/>
          <w:lang w:eastAsia="pl-PL"/>
        </w:rPr>
      </w:pPr>
      <w:r w:rsidRPr="00CB42A9">
        <w:rPr>
          <w:rFonts w:ascii="Arial" w:hAnsi="Arial" w:cs="Arial"/>
          <w:b/>
          <w:bCs/>
          <w:color w:val="000000"/>
          <w:lang w:eastAsia="pl-PL"/>
        </w:rPr>
        <w:t xml:space="preserve">Realizowane zadania </w:t>
      </w:r>
    </w:p>
    <w:p w14:paraId="4600F5A4" w14:textId="5C3E5D6B" w:rsidR="009D00A4" w:rsidRPr="002B6313" w:rsidRDefault="009D00A4" w:rsidP="00C54E51">
      <w:pPr>
        <w:numPr>
          <w:ilvl w:val="0"/>
          <w:numId w:val="17"/>
        </w:numPr>
        <w:spacing w:after="0" w:line="360" w:lineRule="auto"/>
        <w:jc w:val="both"/>
        <w:rPr>
          <w:rFonts w:ascii="Arial" w:hAnsi="Arial" w:cs="Arial"/>
          <w:b/>
          <w:bCs/>
          <w:color w:val="000000"/>
          <w:lang w:eastAsia="pl-PL"/>
        </w:rPr>
      </w:pPr>
      <w:proofErr w:type="gramStart"/>
      <w:r w:rsidRPr="00CB42A9">
        <w:rPr>
          <w:rFonts w:ascii="Arial" w:hAnsi="Arial" w:cs="Arial"/>
          <w:color w:val="000000"/>
          <w:lang w:eastAsia="pl-PL"/>
        </w:rPr>
        <w:t>identyfikacja</w:t>
      </w:r>
      <w:proofErr w:type="gramEnd"/>
      <w:r w:rsidRPr="00CB42A9">
        <w:rPr>
          <w:rFonts w:ascii="Arial" w:hAnsi="Arial" w:cs="Arial"/>
          <w:color w:val="000000"/>
          <w:lang w:eastAsia="pl-PL"/>
        </w:rPr>
        <w:t xml:space="preserve"> terenów, na których wewnątrz pomieszczeń w znacznej liczbie budynków poziom średniorocznego stężenia promieniotwórczego radonu w powietrzu może przekroczyć poziom odniesienia</w:t>
      </w:r>
      <w:r>
        <w:rPr>
          <w:rFonts w:ascii="Arial" w:hAnsi="Arial" w:cs="Arial"/>
          <w:color w:val="000000"/>
          <w:lang w:eastAsia="pl-PL"/>
        </w:rPr>
        <w:t xml:space="preserve">, tj. 300 </w:t>
      </w:r>
      <w:proofErr w:type="spellStart"/>
      <w:r>
        <w:rPr>
          <w:rFonts w:ascii="Arial" w:hAnsi="Arial" w:cs="Arial"/>
          <w:color w:val="000000"/>
          <w:lang w:eastAsia="pl-PL"/>
        </w:rPr>
        <w:t>Bq</w:t>
      </w:r>
      <w:proofErr w:type="spellEnd"/>
      <w:r>
        <w:rPr>
          <w:rFonts w:ascii="Arial" w:hAnsi="Arial" w:cs="Arial"/>
          <w:color w:val="000000"/>
          <w:lang w:eastAsia="pl-PL"/>
        </w:rPr>
        <w:t>/m</w:t>
      </w:r>
      <w:r w:rsidRPr="00B84044">
        <w:rPr>
          <w:rFonts w:ascii="Arial" w:hAnsi="Arial" w:cs="Arial"/>
          <w:color w:val="000000"/>
          <w:vertAlign w:val="superscript"/>
          <w:lang w:eastAsia="pl-PL"/>
        </w:rPr>
        <w:t>3</w:t>
      </w:r>
      <w:r w:rsidRPr="00CB42A9">
        <w:rPr>
          <w:rFonts w:ascii="Arial" w:hAnsi="Arial" w:cs="Arial"/>
          <w:color w:val="000000"/>
          <w:lang w:eastAsia="pl-PL"/>
        </w:rPr>
        <w:t xml:space="preserve"> – </w:t>
      </w:r>
      <w:r>
        <w:rPr>
          <w:rFonts w:ascii="Arial" w:hAnsi="Arial" w:cs="Arial"/>
          <w:color w:val="000000"/>
          <w:lang w:eastAsia="pl-PL"/>
        </w:rPr>
        <w:t xml:space="preserve">przez zlecenie oraz koordynację </w:t>
      </w:r>
      <w:r w:rsidRPr="00CB42A9">
        <w:rPr>
          <w:rFonts w:ascii="Arial" w:hAnsi="Arial" w:cs="Arial"/>
          <w:color w:val="000000"/>
          <w:lang w:eastAsia="pl-PL"/>
        </w:rPr>
        <w:t>wykonani</w:t>
      </w:r>
      <w:r>
        <w:rPr>
          <w:rFonts w:ascii="Arial" w:hAnsi="Arial" w:cs="Arial"/>
          <w:color w:val="000000"/>
          <w:lang w:eastAsia="pl-PL"/>
        </w:rPr>
        <w:t>a</w:t>
      </w:r>
      <w:r w:rsidRPr="00CB42A9">
        <w:rPr>
          <w:rFonts w:ascii="Arial" w:hAnsi="Arial" w:cs="Arial"/>
          <w:color w:val="000000"/>
          <w:lang w:eastAsia="pl-PL"/>
        </w:rPr>
        <w:t xml:space="preserve"> pomiarów średniorocznego stężenia radonu w powietrzu w wybranych budynkach po uruchomieniu środków finansowych wskazanych w </w:t>
      </w:r>
      <w:r w:rsidRPr="001919F2">
        <w:rPr>
          <w:rFonts w:ascii="Arial" w:hAnsi="Arial" w:cs="Arial"/>
          <w:color w:val="000000"/>
          <w:lang w:eastAsia="pl-PL"/>
        </w:rPr>
        <w:t>art. 38 ust. 3</w:t>
      </w:r>
      <w:r>
        <w:rPr>
          <w:rFonts w:ascii="Arial" w:hAnsi="Arial" w:cs="Arial"/>
          <w:color w:val="000000"/>
          <w:lang w:eastAsia="pl-PL"/>
        </w:rPr>
        <w:t xml:space="preserve"> ustawy</w:t>
      </w:r>
      <w:r>
        <w:rPr>
          <w:rFonts w:ascii="Arial" w:hAnsi="Arial" w:cs="Arial"/>
          <w:color w:val="000000"/>
          <w:lang w:eastAsia="pl-PL"/>
        </w:rPr>
        <w:br/>
      </w:r>
      <w:r w:rsidRPr="00CB42A9">
        <w:rPr>
          <w:rFonts w:ascii="Arial" w:hAnsi="Arial" w:cs="Arial"/>
          <w:color w:val="000000"/>
          <w:lang w:eastAsia="pl-PL"/>
        </w:rPr>
        <w:t xml:space="preserve">z dnia 13 czerwca 2019 r. </w:t>
      </w:r>
      <w:r w:rsidRPr="002B6313">
        <w:rPr>
          <w:rFonts w:ascii="Arial" w:hAnsi="Arial" w:cs="Arial"/>
          <w:color w:val="000000"/>
          <w:lang w:eastAsia="pl-PL"/>
        </w:rPr>
        <w:t>o zmianie ustawy – Prawo atomowe oraz ustawy o ochronie przeciwpożarowej</w:t>
      </w:r>
    </w:p>
    <w:p w14:paraId="2DDC79CF" w14:textId="161820CD" w:rsidR="009D00A4" w:rsidRPr="002B6313" w:rsidRDefault="009D00A4" w:rsidP="00C54E51">
      <w:pPr>
        <w:pStyle w:val="Akapitzlist"/>
        <w:numPr>
          <w:ilvl w:val="0"/>
          <w:numId w:val="29"/>
        </w:numPr>
        <w:spacing w:line="360" w:lineRule="auto"/>
        <w:contextualSpacing w:val="0"/>
        <w:jc w:val="both"/>
        <w:rPr>
          <w:rFonts w:ascii="Arial" w:hAnsi="Arial" w:cs="Arial"/>
          <w:color w:val="000000"/>
          <w:lang w:eastAsia="pl-PL"/>
        </w:rPr>
      </w:pPr>
      <w:r w:rsidRPr="00841955">
        <w:rPr>
          <w:rFonts w:ascii="Arial" w:hAnsi="Arial" w:cs="Arial"/>
          <w:color w:val="000000"/>
          <w:lang w:eastAsia="pl-PL"/>
        </w:rPr>
        <w:t xml:space="preserve">Zadanie realizowane przy współpracy z </w:t>
      </w:r>
      <w:r w:rsidRPr="00841955">
        <w:rPr>
          <w:rFonts w:ascii="Arial" w:hAnsi="Arial" w:cs="Arial"/>
          <w:i/>
          <w:iCs/>
          <w:color w:val="000000"/>
          <w:lang w:eastAsia="pl-PL"/>
        </w:rPr>
        <w:t>Zespołem do spraw krajowego planu działania</w:t>
      </w:r>
      <w:r>
        <w:rPr>
          <w:rFonts w:ascii="Arial" w:hAnsi="Arial" w:cs="Arial"/>
          <w:i/>
          <w:iCs/>
          <w:color w:val="000000"/>
          <w:lang w:eastAsia="pl-PL"/>
        </w:rPr>
        <w:t xml:space="preserve"> </w:t>
      </w:r>
      <w:r w:rsidRPr="00841955">
        <w:rPr>
          <w:rFonts w:ascii="Arial" w:hAnsi="Arial" w:cs="Arial"/>
          <w:i/>
          <w:iCs/>
          <w:color w:val="000000"/>
          <w:lang w:eastAsia="pl-PL"/>
        </w:rPr>
        <w:t>w przypadku narażenia na radon</w:t>
      </w:r>
      <w:r w:rsidRPr="00841955">
        <w:rPr>
          <w:rFonts w:ascii="Arial" w:hAnsi="Arial" w:cs="Arial"/>
          <w:color w:val="000000"/>
          <w:lang w:eastAsia="pl-PL"/>
        </w:rPr>
        <w:t xml:space="preserve"> powołanym zarządzeniem Ministra Zdrowia z dnia 14</w:t>
      </w:r>
      <w:r w:rsidR="00035855">
        <w:rPr>
          <w:rFonts w:ascii="Arial" w:hAnsi="Arial" w:cs="Arial"/>
          <w:color w:val="000000"/>
          <w:lang w:eastAsia="pl-PL"/>
        </w:rPr>
        <w:t> </w:t>
      </w:r>
      <w:r w:rsidRPr="00841955">
        <w:rPr>
          <w:rFonts w:ascii="Arial" w:hAnsi="Arial" w:cs="Arial"/>
          <w:color w:val="000000"/>
          <w:lang w:eastAsia="pl-PL"/>
        </w:rPr>
        <w:t>grudnia 2019 r.</w:t>
      </w:r>
      <w:r w:rsidRPr="00CB42A9">
        <w:rPr>
          <w:rStyle w:val="Odwoanieprzypisudolnego"/>
          <w:rFonts w:ascii="Arial" w:hAnsi="Arial" w:cs="Arial"/>
          <w:color w:val="000000"/>
          <w:lang w:eastAsia="pl-PL"/>
        </w:rPr>
        <w:footnoteReference w:id="31"/>
      </w:r>
      <w:r w:rsidR="000037C6">
        <w:rPr>
          <w:rFonts w:ascii="Arial" w:hAnsi="Arial" w:cs="Arial"/>
          <w:color w:val="000000"/>
          <w:vertAlign w:val="superscript"/>
          <w:lang w:eastAsia="pl-PL"/>
        </w:rPr>
        <w:t>)</w:t>
      </w:r>
      <w:r w:rsidRPr="00841955">
        <w:rPr>
          <w:rFonts w:ascii="Arial" w:hAnsi="Arial" w:cs="Arial"/>
          <w:color w:val="000000"/>
          <w:lang w:eastAsia="pl-PL"/>
        </w:rPr>
        <w:t xml:space="preserve"> oraz podmiotami wskazanymi w </w:t>
      </w:r>
      <w:r w:rsidRPr="00035855">
        <w:rPr>
          <w:rFonts w:ascii="Arial" w:hAnsi="Arial" w:cs="Arial"/>
          <w:color w:val="000000"/>
          <w:lang w:eastAsia="pl-PL"/>
        </w:rPr>
        <w:t>art. 26</w:t>
      </w:r>
      <w:r w:rsidRPr="00841955">
        <w:rPr>
          <w:rFonts w:ascii="Arial" w:hAnsi="Arial" w:cs="Arial"/>
          <w:color w:val="000000"/>
          <w:lang w:eastAsia="pl-PL"/>
        </w:rPr>
        <w:t xml:space="preserve"> ustawy z dnia 13 czerwca 2019 r. </w:t>
      </w:r>
      <w:r w:rsidRPr="00035855">
        <w:rPr>
          <w:rFonts w:ascii="Arial" w:hAnsi="Arial" w:cs="Arial"/>
          <w:color w:val="000000"/>
          <w:lang w:eastAsia="pl-PL"/>
        </w:rPr>
        <w:t>o zmianie ustawy</w:t>
      </w:r>
      <w:r w:rsidRPr="00841955">
        <w:rPr>
          <w:rFonts w:ascii="Arial" w:hAnsi="Arial" w:cs="Arial"/>
          <w:i/>
          <w:iCs/>
          <w:color w:val="000000"/>
          <w:lang w:eastAsia="pl-PL"/>
        </w:rPr>
        <w:t xml:space="preserve"> </w:t>
      </w:r>
      <w:r w:rsidR="000037C6">
        <w:rPr>
          <w:rFonts w:ascii="Arial" w:hAnsi="Arial" w:cs="Arial"/>
          <w:i/>
          <w:iCs/>
          <w:color w:val="000000"/>
          <w:lang w:eastAsia="pl-PL"/>
        </w:rPr>
        <w:t>–</w:t>
      </w:r>
      <w:r w:rsidR="000037C6" w:rsidRPr="00841955">
        <w:rPr>
          <w:rFonts w:ascii="Arial" w:hAnsi="Arial" w:cs="Arial"/>
          <w:i/>
          <w:iCs/>
          <w:color w:val="000000"/>
          <w:lang w:eastAsia="pl-PL"/>
        </w:rPr>
        <w:t xml:space="preserve"> </w:t>
      </w:r>
      <w:r w:rsidRPr="002B6313">
        <w:rPr>
          <w:rFonts w:ascii="Arial" w:hAnsi="Arial" w:cs="Arial"/>
          <w:color w:val="000000"/>
          <w:lang w:eastAsia="pl-PL"/>
        </w:rPr>
        <w:t>Prawo atomowe oraz ustawy o ochronie przeciwpożarowej,</w:t>
      </w:r>
    </w:p>
    <w:p w14:paraId="7E39BCE2" w14:textId="77777777" w:rsidR="009D00A4" w:rsidRPr="00CB42A9" w:rsidRDefault="009D00A4" w:rsidP="00C54E51">
      <w:pPr>
        <w:numPr>
          <w:ilvl w:val="0"/>
          <w:numId w:val="18"/>
        </w:numPr>
        <w:spacing w:after="0" w:line="360" w:lineRule="auto"/>
        <w:jc w:val="both"/>
        <w:rPr>
          <w:rFonts w:ascii="Arial" w:hAnsi="Arial" w:cs="Arial"/>
          <w:color w:val="000000"/>
          <w:lang w:eastAsia="pl-PL"/>
        </w:rPr>
      </w:pPr>
      <w:proofErr w:type="gramStart"/>
      <w:r w:rsidRPr="00CB42A9">
        <w:rPr>
          <w:rFonts w:ascii="Arial" w:hAnsi="Arial" w:cs="Arial"/>
          <w:color w:val="000000"/>
          <w:lang w:eastAsia="pl-PL"/>
        </w:rPr>
        <w:t>po</w:t>
      </w:r>
      <w:proofErr w:type="gramEnd"/>
      <w:r w:rsidRPr="00CB42A9">
        <w:rPr>
          <w:rFonts w:ascii="Arial" w:hAnsi="Arial" w:cs="Arial"/>
          <w:color w:val="000000"/>
          <w:lang w:eastAsia="pl-PL"/>
        </w:rPr>
        <w:t xml:space="preserve"> przygotowaniu </w:t>
      </w:r>
      <w:r>
        <w:rPr>
          <w:rFonts w:ascii="Arial" w:hAnsi="Arial" w:cs="Arial"/>
          <w:color w:val="000000"/>
          <w:lang w:eastAsia="pl-PL"/>
        </w:rPr>
        <w:t xml:space="preserve">materiałów </w:t>
      </w:r>
      <w:r w:rsidRPr="00CB42A9">
        <w:rPr>
          <w:rFonts w:ascii="Arial" w:hAnsi="Arial" w:cs="Arial"/>
          <w:color w:val="000000"/>
          <w:lang w:eastAsia="pl-PL"/>
        </w:rPr>
        <w:t>przez Narodo</w:t>
      </w:r>
      <w:r>
        <w:rPr>
          <w:rFonts w:ascii="Arial" w:hAnsi="Arial" w:cs="Arial"/>
          <w:color w:val="000000"/>
          <w:lang w:eastAsia="pl-PL"/>
        </w:rPr>
        <w:t>wy Instytut Zdrowia Publicznego – Państwowy Zakład Higieny i</w:t>
      </w:r>
      <w:r w:rsidRPr="00CB42A9">
        <w:rPr>
          <w:rFonts w:ascii="Arial" w:hAnsi="Arial" w:cs="Arial"/>
          <w:color w:val="000000"/>
          <w:lang w:eastAsia="pl-PL"/>
        </w:rPr>
        <w:t xml:space="preserve"> Instytut Medycyny Pracy im. prof. dr</w:t>
      </w:r>
      <w:r>
        <w:rPr>
          <w:rFonts w:ascii="Arial" w:hAnsi="Arial" w:cs="Arial"/>
          <w:color w:val="000000"/>
          <w:lang w:eastAsia="pl-PL"/>
        </w:rPr>
        <w:t>a</w:t>
      </w:r>
      <w:r w:rsidRPr="00CB42A9">
        <w:rPr>
          <w:rFonts w:ascii="Arial" w:hAnsi="Arial" w:cs="Arial"/>
          <w:color w:val="000000"/>
          <w:lang w:eastAsia="pl-PL"/>
        </w:rPr>
        <w:t xml:space="preserve"> med. Jerzego </w:t>
      </w:r>
      <w:proofErr w:type="spellStart"/>
      <w:r w:rsidRPr="00CB42A9">
        <w:rPr>
          <w:rFonts w:ascii="Arial" w:hAnsi="Arial" w:cs="Arial"/>
          <w:color w:val="000000"/>
          <w:lang w:eastAsia="pl-PL"/>
        </w:rPr>
        <w:t>Nofera</w:t>
      </w:r>
      <w:proofErr w:type="spellEnd"/>
      <w:r w:rsidRPr="00CB42A9">
        <w:rPr>
          <w:rFonts w:ascii="Arial" w:hAnsi="Arial" w:cs="Arial"/>
          <w:color w:val="000000"/>
          <w:lang w:eastAsia="pl-PL"/>
        </w:rPr>
        <w:t xml:space="preserve"> w Łodzi oraz przeszkoleniu pracowników Państwowej Inspekcji Sanitarnej:</w:t>
      </w:r>
    </w:p>
    <w:p w14:paraId="08101D45" w14:textId="1C0DF13D" w:rsidR="009D00A4" w:rsidRPr="00CB42A9" w:rsidRDefault="009D00A4" w:rsidP="00C54E51">
      <w:pPr>
        <w:pStyle w:val="Akapitzlist"/>
        <w:numPr>
          <w:ilvl w:val="0"/>
          <w:numId w:val="24"/>
        </w:numPr>
        <w:spacing w:line="360" w:lineRule="auto"/>
        <w:contextualSpacing w:val="0"/>
        <w:jc w:val="both"/>
        <w:rPr>
          <w:rFonts w:ascii="Arial" w:hAnsi="Arial" w:cs="Arial"/>
          <w:color w:val="000000"/>
          <w:lang w:eastAsia="pl-PL"/>
        </w:rPr>
      </w:pPr>
      <w:proofErr w:type="gramStart"/>
      <w:r w:rsidRPr="00CB42A9">
        <w:rPr>
          <w:rFonts w:ascii="Arial" w:hAnsi="Arial" w:cs="Arial"/>
          <w:color w:val="000000"/>
          <w:lang w:eastAsia="pl-PL"/>
        </w:rPr>
        <w:lastRenderedPageBreak/>
        <w:t>udzielanie</w:t>
      </w:r>
      <w:proofErr w:type="gramEnd"/>
      <w:r w:rsidRPr="00CB42A9">
        <w:rPr>
          <w:rFonts w:ascii="Arial" w:hAnsi="Arial" w:cs="Arial"/>
          <w:color w:val="000000"/>
          <w:lang w:eastAsia="pl-PL"/>
        </w:rPr>
        <w:t xml:space="preserve"> porad i informacji w zakresie narażenia na radon w pomieszczeniach oraz związanych z narażeniem na radon zagrożeń dla zdrowia, na temat znaczenia przeprowadzania pomiarów radonu oraz na temat dostępnych środków technicznych służących ograniczeniu występujących stężeń radonu, </w:t>
      </w:r>
    </w:p>
    <w:p w14:paraId="6D3F9A95" w14:textId="62FEAF96" w:rsidR="009D00A4" w:rsidRPr="000B35D0" w:rsidRDefault="009D00A4" w:rsidP="00C54E51">
      <w:pPr>
        <w:pStyle w:val="Akapitzlist"/>
        <w:numPr>
          <w:ilvl w:val="0"/>
          <w:numId w:val="24"/>
        </w:numPr>
        <w:spacing w:line="360" w:lineRule="auto"/>
        <w:contextualSpacing w:val="0"/>
        <w:jc w:val="both"/>
        <w:rPr>
          <w:rFonts w:ascii="Arial" w:hAnsi="Arial" w:cs="Arial"/>
          <w:color w:val="000000"/>
          <w:lang w:eastAsia="pl-PL"/>
        </w:rPr>
      </w:pPr>
      <w:proofErr w:type="gramStart"/>
      <w:r>
        <w:rPr>
          <w:rFonts w:ascii="Arial" w:hAnsi="Arial" w:cs="Arial"/>
          <w:lang w:eastAsia="pl-PL"/>
        </w:rPr>
        <w:t>prowadzenie</w:t>
      </w:r>
      <w:proofErr w:type="gramEnd"/>
      <w:r>
        <w:rPr>
          <w:rFonts w:ascii="Arial" w:hAnsi="Arial" w:cs="Arial"/>
          <w:lang w:eastAsia="pl-PL"/>
        </w:rPr>
        <w:t xml:space="preserve"> działań</w:t>
      </w:r>
      <w:r w:rsidRPr="00517CAF">
        <w:rPr>
          <w:rFonts w:ascii="Arial" w:hAnsi="Arial" w:cs="Arial"/>
          <w:lang w:eastAsia="pl-PL"/>
        </w:rPr>
        <w:t xml:space="preserve"> informacyjno-edukacyjn</w:t>
      </w:r>
      <w:r>
        <w:rPr>
          <w:rFonts w:ascii="Arial" w:hAnsi="Arial" w:cs="Arial"/>
          <w:lang w:eastAsia="pl-PL"/>
        </w:rPr>
        <w:t>ych</w:t>
      </w:r>
      <w:r w:rsidRPr="00517CAF">
        <w:rPr>
          <w:rFonts w:ascii="Arial" w:hAnsi="Arial" w:cs="Arial"/>
          <w:lang w:eastAsia="pl-PL"/>
        </w:rPr>
        <w:t xml:space="preserve"> oraz szkole</w:t>
      </w:r>
      <w:r>
        <w:rPr>
          <w:rFonts w:ascii="Arial" w:hAnsi="Arial" w:cs="Arial"/>
          <w:lang w:eastAsia="pl-PL"/>
        </w:rPr>
        <w:t>ń</w:t>
      </w:r>
      <w:r w:rsidRPr="00517CAF">
        <w:rPr>
          <w:rFonts w:ascii="Arial" w:hAnsi="Arial" w:cs="Arial"/>
          <w:lang w:eastAsia="pl-PL"/>
        </w:rPr>
        <w:t xml:space="preserve"> o dostępnych środkach ograniczenia stężenia radonu w budynkach, lokalach i pomieszczeniach przeznaczonych na pobyt ludzi</w:t>
      </w:r>
      <w:r>
        <w:rPr>
          <w:rFonts w:ascii="Arial" w:hAnsi="Arial" w:cs="Arial"/>
          <w:lang w:eastAsia="pl-PL"/>
        </w:rPr>
        <w:t xml:space="preserve"> </w:t>
      </w:r>
      <w:r w:rsidRPr="00CB42A9">
        <w:rPr>
          <w:rFonts w:ascii="Arial" w:hAnsi="Arial" w:cs="Arial"/>
          <w:color w:val="000000"/>
        </w:rPr>
        <w:t>- działania podejmowane w szczególności na</w:t>
      </w:r>
      <w:r w:rsidR="00035855">
        <w:rPr>
          <w:rFonts w:ascii="Arial" w:hAnsi="Arial" w:cs="Arial"/>
          <w:color w:val="000000"/>
        </w:rPr>
        <w:t> </w:t>
      </w:r>
      <w:r w:rsidRPr="00CB42A9">
        <w:rPr>
          <w:rFonts w:ascii="Arial" w:hAnsi="Arial" w:cs="Arial"/>
          <w:color w:val="000000"/>
        </w:rPr>
        <w:t>terenach, na których średnioroczne stężenie promieniotwórcze radonu w</w:t>
      </w:r>
      <w:r w:rsidR="00035855">
        <w:rPr>
          <w:rFonts w:ascii="Arial" w:hAnsi="Arial" w:cs="Arial"/>
          <w:color w:val="000000"/>
        </w:rPr>
        <w:t> </w:t>
      </w:r>
      <w:r w:rsidRPr="00CB42A9">
        <w:rPr>
          <w:rFonts w:ascii="Arial" w:hAnsi="Arial" w:cs="Arial"/>
          <w:color w:val="000000"/>
        </w:rPr>
        <w:t xml:space="preserve">powietrzu wewnątrz pomieszczeń w znacznej liczbie budynków może przekraczać poziom odniesienia, wskazanych w rozporządzeniu wydanym na podstawie </w:t>
      </w:r>
      <w:r w:rsidRPr="001919F2">
        <w:rPr>
          <w:rFonts w:ascii="Arial" w:hAnsi="Arial" w:cs="Arial"/>
          <w:color w:val="000000"/>
        </w:rPr>
        <w:t>art. 23c ust. 7</w:t>
      </w:r>
      <w:r w:rsidRPr="00CB42A9">
        <w:rPr>
          <w:rFonts w:ascii="Arial" w:hAnsi="Arial" w:cs="Arial"/>
          <w:color w:val="000000"/>
        </w:rPr>
        <w:t xml:space="preserve"> ustawy z dnia 29 listopada 2000 r. </w:t>
      </w:r>
      <w:r w:rsidR="000037C6">
        <w:rPr>
          <w:rFonts w:ascii="Arial" w:hAnsi="Arial" w:cs="Arial"/>
          <w:color w:val="000000"/>
        </w:rPr>
        <w:t xml:space="preserve">– </w:t>
      </w:r>
      <w:r w:rsidRPr="002B6313">
        <w:rPr>
          <w:rFonts w:ascii="Arial" w:hAnsi="Arial" w:cs="Arial"/>
          <w:color w:val="000000"/>
        </w:rPr>
        <w:t>Prawo atomowe</w:t>
      </w:r>
      <w:r>
        <w:rPr>
          <w:rFonts w:ascii="Arial" w:hAnsi="Arial" w:cs="Arial"/>
          <w:i/>
          <w:iCs/>
          <w:color w:val="000000"/>
        </w:rPr>
        <w:t>,</w:t>
      </w:r>
    </w:p>
    <w:p w14:paraId="3C1A4103" w14:textId="77777777" w:rsidR="009D00A4" w:rsidRPr="008263C1" w:rsidRDefault="009D00A4" w:rsidP="00C54E51">
      <w:pPr>
        <w:pStyle w:val="Akapitzlist"/>
        <w:numPr>
          <w:ilvl w:val="0"/>
          <w:numId w:val="22"/>
        </w:numPr>
        <w:spacing w:line="360" w:lineRule="auto"/>
        <w:ind w:left="284" w:hanging="284"/>
        <w:contextualSpacing w:val="0"/>
        <w:jc w:val="both"/>
        <w:rPr>
          <w:rFonts w:ascii="Arial" w:hAnsi="Arial" w:cs="Arial"/>
          <w:color w:val="000000"/>
          <w:lang w:eastAsia="pl-PL"/>
        </w:rPr>
      </w:pPr>
      <w:proofErr w:type="gramStart"/>
      <w:r>
        <w:rPr>
          <w:rFonts w:ascii="Arial" w:hAnsi="Arial" w:cs="Arial"/>
          <w:color w:val="000000"/>
          <w:lang w:eastAsia="pl-PL"/>
        </w:rPr>
        <w:t>opracowanie</w:t>
      </w:r>
      <w:proofErr w:type="gramEnd"/>
      <w:r>
        <w:rPr>
          <w:rFonts w:ascii="Arial" w:hAnsi="Arial" w:cs="Arial"/>
          <w:color w:val="000000"/>
          <w:lang w:eastAsia="pl-PL"/>
        </w:rPr>
        <w:t xml:space="preserve"> procedury dotyczącej </w:t>
      </w:r>
      <w:proofErr w:type="spellStart"/>
      <w:r>
        <w:rPr>
          <w:rFonts w:ascii="Arial" w:hAnsi="Arial" w:cs="Arial"/>
          <w:color w:val="000000"/>
          <w:lang w:eastAsia="pl-PL"/>
        </w:rPr>
        <w:t>międzylaboratoryjnych</w:t>
      </w:r>
      <w:proofErr w:type="spellEnd"/>
      <w:r>
        <w:rPr>
          <w:rFonts w:ascii="Arial" w:hAnsi="Arial" w:cs="Arial"/>
          <w:color w:val="000000"/>
          <w:lang w:eastAsia="pl-PL"/>
        </w:rPr>
        <w:t xml:space="preserve"> badań porównawczych, uwzgledniającej zarówno wymagania dla laboratoriów mogących przeprowadzać takie badania jak i dla laboratoriów chcących uczestniczyć w </w:t>
      </w:r>
      <w:proofErr w:type="spellStart"/>
      <w:r w:rsidRPr="000B35D0">
        <w:rPr>
          <w:rFonts w:ascii="Arial" w:hAnsi="Arial" w:cs="Arial"/>
          <w:color w:val="000000"/>
          <w:lang w:eastAsia="pl-PL"/>
        </w:rPr>
        <w:t>międzylaboratoryjnych</w:t>
      </w:r>
      <w:proofErr w:type="spellEnd"/>
      <w:r w:rsidRPr="000B35D0">
        <w:rPr>
          <w:rFonts w:ascii="Arial" w:hAnsi="Arial" w:cs="Arial"/>
          <w:color w:val="000000"/>
          <w:lang w:eastAsia="pl-PL"/>
        </w:rPr>
        <w:t xml:space="preserve"> bada</w:t>
      </w:r>
      <w:r>
        <w:rPr>
          <w:rFonts w:ascii="Arial" w:hAnsi="Arial" w:cs="Arial"/>
          <w:color w:val="000000"/>
          <w:lang w:eastAsia="pl-PL"/>
        </w:rPr>
        <w:t>niach</w:t>
      </w:r>
      <w:r w:rsidRPr="000B35D0">
        <w:rPr>
          <w:rFonts w:ascii="Arial" w:hAnsi="Arial" w:cs="Arial"/>
          <w:color w:val="000000"/>
          <w:lang w:eastAsia="pl-PL"/>
        </w:rPr>
        <w:t xml:space="preserve"> porównawczych </w:t>
      </w:r>
      <w:r>
        <w:rPr>
          <w:rFonts w:ascii="Arial" w:hAnsi="Arial" w:cs="Arial"/>
          <w:color w:val="000000"/>
          <w:lang w:eastAsia="pl-PL"/>
        </w:rPr>
        <w:t xml:space="preserve">(m.in. </w:t>
      </w:r>
      <w:r w:rsidRPr="000B35D0">
        <w:rPr>
          <w:rFonts w:ascii="Arial" w:hAnsi="Arial" w:cs="Arial"/>
          <w:color w:val="000000"/>
          <w:lang w:eastAsia="pl-PL"/>
        </w:rPr>
        <w:t>wyposażenie, warunki lokalowe i środowiskowe, zapewniające pr</w:t>
      </w:r>
      <w:r>
        <w:rPr>
          <w:rFonts w:ascii="Arial" w:hAnsi="Arial" w:cs="Arial"/>
          <w:color w:val="000000"/>
          <w:lang w:eastAsia="pl-PL"/>
        </w:rPr>
        <w:t xml:space="preserve">awidłowość dokonywania pomiarów), </w:t>
      </w:r>
    </w:p>
    <w:p w14:paraId="7946285F" w14:textId="5186AFF5" w:rsidR="009D00A4" w:rsidRPr="00A5112D" w:rsidRDefault="001656EC" w:rsidP="00A5112D">
      <w:pPr>
        <w:spacing w:line="360" w:lineRule="auto"/>
        <w:ind w:left="284" w:hanging="284"/>
        <w:jc w:val="both"/>
        <w:rPr>
          <w:rFonts w:ascii="Times New Roman" w:hAnsi="Times New Roman" w:cs="Times New Roman"/>
          <w:i/>
          <w:iCs/>
          <w:sz w:val="24"/>
          <w:szCs w:val="24"/>
          <w:lang w:eastAsia="pl-PL"/>
        </w:rPr>
      </w:pPr>
      <w:r w:rsidRPr="009570EB">
        <w:rPr>
          <w:rFonts w:ascii="Arial" w:hAnsi="Arial" w:cs="Arial"/>
          <w:color w:val="000000"/>
          <w:lang w:eastAsia="pl-PL"/>
        </w:rPr>
        <w:t>–</w:t>
      </w:r>
      <w:r>
        <w:rPr>
          <w:rFonts w:ascii="Arial" w:hAnsi="Arial" w:cs="Arial"/>
          <w:b/>
          <w:bCs/>
          <w:i/>
          <w:iCs/>
          <w:color w:val="000000"/>
          <w:lang w:eastAsia="pl-PL"/>
        </w:rPr>
        <w:tab/>
      </w:r>
      <w:r w:rsidR="009D00A4" w:rsidRPr="0042284C">
        <w:rPr>
          <w:rFonts w:ascii="Arial" w:hAnsi="Arial" w:cs="Arial"/>
          <w:color w:val="000000"/>
          <w:lang w:eastAsia="pl-PL"/>
        </w:rPr>
        <w:t>opracowanie d</w:t>
      </w:r>
      <w:r w:rsidR="009D00A4" w:rsidRPr="0042284C">
        <w:rPr>
          <w:rFonts w:ascii="Arial" w:hAnsi="Arial" w:cs="Arial"/>
          <w:color w:val="000000"/>
        </w:rPr>
        <w:t>obrych praktyk dotyczących sposobu prowadzenia pomiarów stężenia radonu w pomieszczeniach</w:t>
      </w:r>
      <w:r w:rsidR="00626F0A">
        <w:rPr>
          <w:rFonts w:ascii="Arial" w:hAnsi="Arial" w:cs="Arial"/>
          <w:color w:val="000000"/>
        </w:rPr>
        <w:t xml:space="preserve"> i</w:t>
      </w:r>
      <w:del w:id="14" w:author="Żesławska Katarzyna" w:date="2021-11-22T08:36:00Z">
        <w:r w:rsidR="00626F0A" w:rsidDel="006F65B1">
          <w:rPr>
            <w:rFonts w:ascii="Arial" w:hAnsi="Arial" w:cs="Arial"/>
            <w:color w:val="000000"/>
          </w:rPr>
          <w:delText xml:space="preserve"> </w:delText>
        </w:r>
      </w:del>
      <w:r w:rsidR="009D00A4" w:rsidRPr="0042284C">
        <w:rPr>
          <w:rFonts w:ascii="Arial" w:hAnsi="Arial" w:cs="Arial"/>
          <w:color w:val="000000"/>
        </w:rPr>
        <w:t xml:space="preserve"> glebie</w:t>
      </w:r>
      <w:r w:rsidR="009D00A4" w:rsidRPr="0042284C">
        <w:rPr>
          <w:rStyle w:val="Odwoanieprzypisudolnego"/>
          <w:rFonts w:ascii="Arial" w:hAnsi="Arial" w:cs="Arial"/>
          <w:color w:val="000000"/>
        </w:rPr>
        <w:footnoteReference w:id="32"/>
      </w:r>
      <w:r w:rsidR="008D4CB4">
        <w:rPr>
          <w:rFonts w:ascii="Arial" w:hAnsi="Arial" w:cs="Arial"/>
          <w:color w:val="000000"/>
          <w:vertAlign w:val="superscript"/>
        </w:rPr>
        <w:t>)</w:t>
      </w:r>
      <w:r w:rsidR="009D00A4" w:rsidRPr="0042284C">
        <w:rPr>
          <w:rFonts w:ascii="Arial" w:hAnsi="Arial" w:cs="Arial"/>
          <w:color w:val="000000"/>
        </w:rPr>
        <w:t>.</w:t>
      </w:r>
      <w:r w:rsidR="009D00A4" w:rsidRPr="0042284C">
        <w:rPr>
          <w:rFonts w:ascii="Arial" w:hAnsi="Arial" w:cs="Arial"/>
          <w:i/>
          <w:iCs/>
          <w:color w:val="000000"/>
        </w:rPr>
        <w:t xml:space="preserve"> </w:t>
      </w:r>
    </w:p>
    <w:p w14:paraId="1387C4DE" w14:textId="77777777" w:rsidR="009D00A4" w:rsidRDefault="009D00A4" w:rsidP="009D00A4">
      <w:pPr>
        <w:pStyle w:val="Nagwek3"/>
        <w:ind w:firstLine="708"/>
        <w:jc w:val="both"/>
        <w:rPr>
          <w:rFonts w:ascii="Arial" w:hAnsi="Arial" w:cs="Arial"/>
          <w:b/>
          <w:bCs/>
          <w:color w:val="000000"/>
          <w:sz w:val="22"/>
          <w:szCs w:val="22"/>
        </w:rPr>
      </w:pPr>
      <w:r>
        <w:rPr>
          <w:rFonts w:ascii="Arial" w:hAnsi="Arial" w:cs="Arial"/>
          <w:b/>
          <w:bCs/>
          <w:color w:val="000000"/>
          <w:sz w:val="22"/>
          <w:szCs w:val="22"/>
        </w:rPr>
        <w:t xml:space="preserve">8. </w:t>
      </w:r>
      <w:r w:rsidRPr="00A54E72">
        <w:rPr>
          <w:rFonts w:ascii="Arial" w:hAnsi="Arial" w:cs="Arial"/>
          <w:b/>
          <w:bCs/>
          <w:color w:val="000000"/>
          <w:sz w:val="22"/>
          <w:szCs w:val="22"/>
        </w:rPr>
        <w:t xml:space="preserve">System monitorowania i ocena stopnia osiągania celów krajowego planu działania </w:t>
      </w:r>
    </w:p>
    <w:p w14:paraId="5A9831F8" w14:textId="77777777" w:rsidR="009D00A4" w:rsidRDefault="009D00A4" w:rsidP="009D00A4"/>
    <w:p w14:paraId="1BC1CF36" w14:textId="77777777" w:rsidR="009D00A4" w:rsidRPr="007110CB" w:rsidRDefault="009D00A4" w:rsidP="009D00A4">
      <w:pPr>
        <w:spacing w:line="360" w:lineRule="auto"/>
        <w:jc w:val="both"/>
        <w:rPr>
          <w:rFonts w:ascii="Arial" w:hAnsi="Arial" w:cs="Arial"/>
          <w:color w:val="000000"/>
        </w:rPr>
      </w:pPr>
      <w:r w:rsidRPr="007110CB">
        <w:rPr>
          <w:rFonts w:ascii="Arial" w:hAnsi="Arial" w:cs="Arial"/>
          <w:color w:val="000000"/>
        </w:rPr>
        <w:t>Monitorowanie krajowego planu działania w przypadku długoterminowych zagrożeń wynikających z narażenia na radon w budynkach przeznaczonych na pobyt ludzi oraz</w:t>
      </w:r>
      <w:r w:rsidRPr="007110CB">
        <w:rPr>
          <w:rFonts w:ascii="Arial" w:hAnsi="Arial" w:cs="Arial"/>
          <w:color w:val="000000"/>
        </w:rPr>
        <w:br/>
        <w:t xml:space="preserve">w miejscach pracy będzie prowadził Główny Inspektorat Sanitarny. </w:t>
      </w:r>
    </w:p>
    <w:p w14:paraId="75371578" w14:textId="77777777" w:rsidR="009D00A4" w:rsidRPr="007110CB" w:rsidRDefault="009D00A4" w:rsidP="009D00A4">
      <w:pPr>
        <w:spacing w:line="360" w:lineRule="auto"/>
        <w:jc w:val="both"/>
        <w:rPr>
          <w:rFonts w:ascii="Arial" w:hAnsi="Arial" w:cs="Arial"/>
          <w:color w:val="000000"/>
        </w:rPr>
      </w:pPr>
      <w:r w:rsidRPr="007110CB">
        <w:rPr>
          <w:rFonts w:ascii="Arial" w:hAnsi="Arial" w:cs="Arial"/>
          <w:color w:val="000000"/>
        </w:rPr>
        <w:t>Ocena realizacji celów będzie podlegała stałemu monitoringowi składającemu się z:</w:t>
      </w:r>
    </w:p>
    <w:p w14:paraId="5D3F880A" w14:textId="77777777" w:rsidR="009D00A4" w:rsidRPr="007110CB" w:rsidRDefault="009D00A4" w:rsidP="00C54E51">
      <w:pPr>
        <w:pStyle w:val="Teksttreci0"/>
        <w:numPr>
          <w:ilvl w:val="0"/>
          <w:numId w:val="16"/>
        </w:numPr>
        <w:tabs>
          <w:tab w:val="left" w:pos="0"/>
        </w:tabs>
        <w:spacing w:after="0" w:line="360" w:lineRule="auto"/>
        <w:ind w:left="357" w:hanging="357"/>
        <w:jc w:val="both"/>
        <w:rPr>
          <w:rFonts w:ascii="Arial" w:hAnsi="Arial" w:cs="Arial"/>
          <w:color w:val="000000"/>
        </w:rPr>
      </w:pPr>
      <w:proofErr w:type="gramStart"/>
      <w:r w:rsidRPr="007110CB">
        <w:rPr>
          <w:rFonts w:ascii="Arial" w:hAnsi="Arial" w:cs="Arial"/>
          <w:color w:val="000000"/>
        </w:rPr>
        <w:t>corocznego</w:t>
      </w:r>
      <w:proofErr w:type="gramEnd"/>
      <w:r w:rsidRPr="007110CB">
        <w:rPr>
          <w:rFonts w:ascii="Arial" w:hAnsi="Arial" w:cs="Arial"/>
          <w:color w:val="000000"/>
        </w:rPr>
        <w:t xml:space="preserve"> sprawozdania jednostek podległych lub nadzorowanych przez ministra właściwego do spraw zdrowia, którym powierzono realizację </w:t>
      </w:r>
      <w:r>
        <w:rPr>
          <w:rFonts w:ascii="Arial" w:hAnsi="Arial" w:cs="Arial"/>
          <w:color w:val="000000"/>
        </w:rPr>
        <w:t>poszczególnych działań</w:t>
      </w:r>
      <w:r w:rsidRPr="007110CB">
        <w:rPr>
          <w:rFonts w:ascii="Arial" w:hAnsi="Arial" w:cs="Arial"/>
          <w:color w:val="000000"/>
        </w:rPr>
        <w:t>;</w:t>
      </w:r>
    </w:p>
    <w:p w14:paraId="6952D3C1" w14:textId="77777777" w:rsidR="009D00A4" w:rsidRDefault="009D00A4" w:rsidP="00C54E51">
      <w:pPr>
        <w:pStyle w:val="Teksttreci0"/>
        <w:numPr>
          <w:ilvl w:val="0"/>
          <w:numId w:val="16"/>
        </w:numPr>
        <w:tabs>
          <w:tab w:val="left" w:pos="0"/>
        </w:tabs>
        <w:spacing w:after="0" w:line="360" w:lineRule="auto"/>
        <w:ind w:left="357" w:hanging="357"/>
        <w:jc w:val="both"/>
        <w:rPr>
          <w:rFonts w:ascii="Arial" w:hAnsi="Arial" w:cs="Arial"/>
          <w:color w:val="000000"/>
        </w:rPr>
      </w:pPr>
      <w:proofErr w:type="gramStart"/>
      <w:r w:rsidRPr="007110CB">
        <w:rPr>
          <w:rFonts w:ascii="Arial" w:hAnsi="Arial" w:cs="Arial"/>
          <w:color w:val="000000"/>
        </w:rPr>
        <w:t>okresowej</w:t>
      </w:r>
      <w:proofErr w:type="gramEnd"/>
      <w:r>
        <w:rPr>
          <w:rFonts w:ascii="Arial" w:hAnsi="Arial" w:cs="Arial"/>
          <w:color w:val="000000"/>
        </w:rPr>
        <w:t xml:space="preserve"> oceny stopnia realizacji Planu</w:t>
      </w:r>
      <w:r w:rsidRPr="007110CB">
        <w:rPr>
          <w:rFonts w:ascii="Arial" w:hAnsi="Arial" w:cs="Arial"/>
          <w:color w:val="000000"/>
        </w:rPr>
        <w:t xml:space="preserve"> </w:t>
      </w:r>
      <w:r>
        <w:rPr>
          <w:rFonts w:ascii="Arial" w:hAnsi="Arial" w:cs="Arial"/>
          <w:color w:val="000000"/>
        </w:rPr>
        <w:t>przeprowadzanej</w:t>
      </w:r>
      <w:r w:rsidRPr="007110CB">
        <w:rPr>
          <w:rFonts w:ascii="Arial" w:hAnsi="Arial" w:cs="Arial"/>
          <w:color w:val="000000"/>
        </w:rPr>
        <w:t xml:space="preserve"> przez </w:t>
      </w:r>
      <w:r w:rsidRPr="007110CB">
        <w:rPr>
          <w:rFonts w:ascii="Arial" w:hAnsi="Arial" w:cs="Arial"/>
          <w:i/>
          <w:iCs/>
          <w:color w:val="000000"/>
        </w:rPr>
        <w:t>Zespół do spraw krajowego planu działania w przypadku narażenia na radon</w:t>
      </w:r>
      <w:r w:rsidRPr="007110CB">
        <w:rPr>
          <w:rFonts w:ascii="Arial" w:hAnsi="Arial" w:cs="Arial"/>
          <w:color w:val="000000"/>
        </w:rPr>
        <w:t>;</w:t>
      </w:r>
    </w:p>
    <w:p w14:paraId="29927113" w14:textId="59A4ED1F" w:rsidR="009D00A4" w:rsidRPr="002659CB" w:rsidRDefault="009D00A4" w:rsidP="00C54E51">
      <w:pPr>
        <w:pStyle w:val="Teksttreci0"/>
        <w:numPr>
          <w:ilvl w:val="0"/>
          <w:numId w:val="16"/>
        </w:numPr>
        <w:tabs>
          <w:tab w:val="left" w:pos="0"/>
        </w:tabs>
        <w:spacing w:after="0" w:line="360" w:lineRule="auto"/>
        <w:jc w:val="both"/>
        <w:rPr>
          <w:rFonts w:ascii="Arial" w:hAnsi="Arial" w:cs="Arial"/>
          <w:color w:val="000000"/>
        </w:rPr>
      </w:pPr>
      <w:proofErr w:type="gramStart"/>
      <w:r w:rsidRPr="002659CB">
        <w:rPr>
          <w:rFonts w:ascii="Arial" w:hAnsi="Arial" w:cs="Arial"/>
          <w:color w:val="000000"/>
        </w:rPr>
        <w:t>kwartaln</w:t>
      </w:r>
      <w:r>
        <w:rPr>
          <w:rFonts w:ascii="Arial" w:hAnsi="Arial" w:cs="Arial"/>
          <w:color w:val="000000"/>
        </w:rPr>
        <w:t>i</w:t>
      </w:r>
      <w:r w:rsidRPr="002659CB">
        <w:rPr>
          <w:rFonts w:ascii="Arial" w:hAnsi="Arial" w:cs="Arial"/>
          <w:color w:val="000000"/>
        </w:rPr>
        <w:t>e</w:t>
      </w:r>
      <w:proofErr w:type="gramEnd"/>
      <w:r w:rsidRPr="002659CB">
        <w:rPr>
          <w:rFonts w:ascii="Arial" w:hAnsi="Arial" w:cs="Arial"/>
          <w:color w:val="000000"/>
        </w:rPr>
        <w:t xml:space="preserve"> oraz coroczn</w:t>
      </w:r>
      <w:r>
        <w:rPr>
          <w:rFonts w:ascii="Arial" w:hAnsi="Arial" w:cs="Arial"/>
          <w:color w:val="000000"/>
        </w:rPr>
        <w:t>i</w:t>
      </w:r>
      <w:r w:rsidRPr="002659CB">
        <w:rPr>
          <w:rFonts w:ascii="Arial" w:hAnsi="Arial" w:cs="Arial"/>
          <w:color w:val="000000"/>
        </w:rPr>
        <w:t>e przekazywan</w:t>
      </w:r>
      <w:r>
        <w:rPr>
          <w:rFonts w:ascii="Arial" w:hAnsi="Arial" w:cs="Arial"/>
          <w:color w:val="000000"/>
        </w:rPr>
        <w:t>ych</w:t>
      </w:r>
      <w:r w:rsidRPr="002659CB">
        <w:rPr>
          <w:rFonts w:ascii="Arial" w:hAnsi="Arial" w:cs="Arial"/>
          <w:color w:val="000000"/>
        </w:rPr>
        <w:t xml:space="preserve"> informacji, przez podmioty prowadzące pomiar średniorocznego stężenia radonu, o wynikach prowadzonych pomiarów, wraz ze</w:t>
      </w:r>
      <w:r w:rsidR="00EE5226">
        <w:rPr>
          <w:rFonts w:ascii="Arial" w:hAnsi="Arial" w:cs="Arial"/>
          <w:color w:val="000000"/>
        </w:rPr>
        <w:t> </w:t>
      </w:r>
      <w:r w:rsidRPr="002659CB">
        <w:rPr>
          <w:rFonts w:ascii="Arial" w:hAnsi="Arial" w:cs="Arial"/>
          <w:color w:val="000000"/>
        </w:rPr>
        <w:t xml:space="preserve">wskazaniem terenów, na których wewnątrz pomieszczeń w znacznej liczbie budynków poziom średniorocznego stężenia promieniotwórczego radonu w powietrzu może </w:t>
      </w:r>
      <w:r w:rsidRPr="002659CB">
        <w:rPr>
          <w:rFonts w:ascii="Arial" w:hAnsi="Arial" w:cs="Arial"/>
          <w:color w:val="000000"/>
        </w:rPr>
        <w:lastRenderedPageBreak/>
        <w:t xml:space="preserve">przekroczyć poziom odniesienia (300 </w:t>
      </w:r>
      <w:proofErr w:type="spellStart"/>
      <w:r w:rsidRPr="002659CB">
        <w:rPr>
          <w:rFonts w:ascii="Arial" w:hAnsi="Arial" w:cs="Arial"/>
          <w:color w:val="000000"/>
        </w:rPr>
        <w:t>Bq</w:t>
      </w:r>
      <w:proofErr w:type="spellEnd"/>
      <w:r w:rsidRPr="002659CB">
        <w:rPr>
          <w:rFonts w:ascii="Arial" w:hAnsi="Arial" w:cs="Arial"/>
          <w:color w:val="000000"/>
        </w:rPr>
        <w:t>/m</w:t>
      </w:r>
      <w:r w:rsidRPr="002659CB">
        <w:rPr>
          <w:rFonts w:ascii="Arial" w:hAnsi="Arial" w:cs="Arial"/>
          <w:color w:val="000000"/>
          <w:vertAlign w:val="superscript"/>
        </w:rPr>
        <w:t>3</w:t>
      </w:r>
      <w:r w:rsidRPr="002659CB">
        <w:rPr>
          <w:rFonts w:ascii="Arial" w:hAnsi="Arial" w:cs="Arial"/>
          <w:color w:val="000000"/>
        </w:rPr>
        <w:t>) oraz stwierdzono przekroczenie ww.</w:t>
      </w:r>
      <w:r w:rsidR="00EE5226">
        <w:rPr>
          <w:rFonts w:ascii="Arial" w:hAnsi="Arial" w:cs="Arial"/>
          <w:color w:val="000000"/>
        </w:rPr>
        <w:t> </w:t>
      </w:r>
      <w:r w:rsidRPr="002659CB">
        <w:rPr>
          <w:rFonts w:ascii="Arial" w:hAnsi="Arial" w:cs="Arial"/>
          <w:color w:val="000000"/>
        </w:rPr>
        <w:t xml:space="preserve">poziomu; </w:t>
      </w:r>
    </w:p>
    <w:p w14:paraId="7208B732" w14:textId="77777777" w:rsidR="009D00A4" w:rsidRDefault="009D00A4" w:rsidP="00C54E51">
      <w:pPr>
        <w:pStyle w:val="Akapitzlist"/>
        <w:numPr>
          <w:ilvl w:val="0"/>
          <w:numId w:val="16"/>
        </w:numPr>
        <w:tabs>
          <w:tab w:val="left" w:pos="0"/>
        </w:tabs>
        <w:spacing w:after="0" w:line="360" w:lineRule="auto"/>
        <w:ind w:left="357" w:hanging="357"/>
        <w:contextualSpacing w:val="0"/>
        <w:jc w:val="both"/>
        <w:rPr>
          <w:rFonts w:ascii="Arial" w:hAnsi="Arial" w:cs="Arial"/>
          <w:color w:val="000000"/>
        </w:rPr>
      </w:pPr>
      <w:proofErr w:type="gramStart"/>
      <w:r w:rsidRPr="007110CB">
        <w:rPr>
          <w:rFonts w:ascii="Arial" w:hAnsi="Arial" w:cs="Arial"/>
          <w:color w:val="000000"/>
        </w:rPr>
        <w:t>przedkładania</w:t>
      </w:r>
      <w:proofErr w:type="gramEnd"/>
      <w:r w:rsidRPr="007110CB">
        <w:rPr>
          <w:rFonts w:ascii="Arial" w:hAnsi="Arial" w:cs="Arial"/>
          <w:color w:val="000000"/>
        </w:rPr>
        <w:t xml:space="preserve"> </w:t>
      </w:r>
      <w:r>
        <w:rPr>
          <w:rFonts w:ascii="Arial" w:hAnsi="Arial" w:cs="Arial"/>
          <w:color w:val="000000"/>
        </w:rPr>
        <w:t>ministrowi właściwemu do spraw zdrowia</w:t>
      </w:r>
      <w:r w:rsidRPr="007110CB">
        <w:rPr>
          <w:rFonts w:ascii="Arial" w:hAnsi="Arial" w:cs="Arial"/>
          <w:color w:val="000000"/>
        </w:rPr>
        <w:t xml:space="preserve"> informacji na temat identyfikacji terenów</w:t>
      </w:r>
      <w:r>
        <w:rPr>
          <w:rFonts w:ascii="Arial" w:hAnsi="Arial" w:cs="Arial"/>
          <w:color w:val="000000"/>
        </w:rPr>
        <w:t>,</w:t>
      </w:r>
      <w:r w:rsidRPr="007110CB">
        <w:rPr>
          <w:rFonts w:ascii="Arial" w:hAnsi="Arial" w:cs="Arial"/>
          <w:color w:val="000000"/>
        </w:rPr>
        <w:t xml:space="preserve"> na których wewnątrz pomieszczeń w znacznej liczbie budynków poziom średniorocznego stężenia promieniotwórczego radonu w powietrzu może </w:t>
      </w:r>
      <w:r>
        <w:rPr>
          <w:rFonts w:ascii="Arial" w:hAnsi="Arial" w:cs="Arial"/>
          <w:color w:val="000000"/>
        </w:rPr>
        <w:t xml:space="preserve">przekroczyć poziom odniesienia (300 </w:t>
      </w:r>
      <w:proofErr w:type="spellStart"/>
      <w:r>
        <w:rPr>
          <w:rFonts w:ascii="Arial" w:hAnsi="Arial" w:cs="Arial"/>
          <w:color w:val="000000"/>
        </w:rPr>
        <w:t>Bq</w:t>
      </w:r>
      <w:proofErr w:type="spellEnd"/>
      <w:r>
        <w:rPr>
          <w:rFonts w:ascii="Arial" w:hAnsi="Arial" w:cs="Arial"/>
          <w:color w:val="000000"/>
        </w:rPr>
        <w:t>/m</w:t>
      </w:r>
      <w:r w:rsidRPr="00CF522D">
        <w:rPr>
          <w:rFonts w:ascii="Arial" w:hAnsi="Arial" w:cs="Arial"/>
          <w:color w:val="000000"/>
          <w:vertAlign w:val="superscript"/>
        </w:rPr>
        <w:t>3</w:t>
      </w:r>
      <w:r>
        <w:rPr>
          <w:rFonts w:ascii="Arial" w:hAnsi="Arial" w:cs="Arial"/>
          <w:color w:val="000000"/>
        </w:rPr>
        <w:t>);</w:t>
      </w:r>
    </w:p>
    <w:p w14:paraId="5368FC70" w14:textId="435DD0D9" w:rsidR="009D00A4" w:rsidRDefault="009D00A4" w:rsidP="00C54E51">
      <w:pPr>
        <w:pStyle w:val="Akapitzlist"/>
        <w:numPr>
          <w:ilvl w:val="0"/>
          <w:numId w:val="16"/>
        </w:numPr>
        <w:tabs>
          <w:tab w:val="left" w:pos="0"/>
        </w:tabs>
        <w:spacing w:after="0" w:line="360" w:lineRule="auto"/>
        <w:ind w:left="357" w:hanging="357"/>
        <w:contextualSpacing w:val="0"/>
        <w:jc w:val="both"/>
      </w:pPr>
      <w:r>
        <w:rPr>
          <w:rFonts w:ascii="Arial" w:hAnsi="Arial" w:cs="Arial"/>
          <w:color w:val="000000"/>
        </w:rPr>
        <w:t xml:space="preserve"> </w:t>
      </w:r>
      <w:proofErr w:type="gramStart"/>
      <w:r w:rsidRPr="0055723A">
        <w:rPr>
          <w:rFonts w:ascii="Arial" w:hAnsi="Arial" w:cs="Arial"/>
          <w:color w:val="000000"/>
        </w:rPr>
        <w:t>przeglądu</w:t>
      </w:r>
      <w:proofErr w:type="gramEnd"/>
      <w:r w:rsidRPr="0055723A">
        <w:rPr>
          <w:rFonts w:ascii="Arial" w:hAnsi="Arial" w:cs="Arial"/>
          <w:color w:val="000000"/>
        </w:rPr>
        <w:t xml:space="preserve"> krajowego planu działania w przypadku narażenia na radon nie rzadziej, niż co 4 lata</w:t>
      </w:r>
      <w:r>
        <w:rPr>
          <w:rStyle w:val="Odwoanieprzypisudolnego"/>
          <w:rFonts w:ascii="Arial" w:hAnsi="Arial" w:cs="Arial"/>
          <w:color w:val="000000"/>
        </w:rPr>
        <w:footnoteReference w:id="33"/>
      </w:r>
      <w:r w:rsidR="008D4CB4">
        <w:rPr>
          <w:rFonts w:ascii="Arial" w:hAnsi="Arial" w:cs="Arial"/>
          <w:color w:val="000000"/>
          <w:vertAlign w:val="superscript"/>
        </w:rPr>
        <w:t>)</w:t>
      </w:r>
      <w:r>
        <w:rPr>
          <w:rFonts w:ascii="Arial" w:hAnsi="Arial" w:cs="Arial"/>
          <w:color w:val="000000"/>
        </w:rPr>
        <w:t>.</w:t>
      </w:r>
    </w:p>
    <w:p w14:paraId="7DA93784" w14:textId="77777777" w:rsidR="009D00A4" w:rsidRPr="001C2C83" w:rsidRDefault="009D00A4" w:rsidP="009D00A4">
      <w:pPr>
        <w:rPr>
          <w:strike/>
        </w:rPr>
      </w:pPr>
    </w:p>
    <w:p w14:paraId="6B50931A" w14:textId="77777777" w:rsidR="00034013" w:rsidRDefault="00034013" w:rsidP="00034013">
      <w:pPr>
        <w:rPr>
          <w:rFonts w:ascii="Arial" w:hAnsi="Arial" w:cs="Arial"/>
        </w:rPr>
      </w:pPr>
    </w:p>
    <w:p w14:paraId="23AC59F4" w14:textId="77777777" w:rsidR="000F5B46" w:rsidRPr="00034013" w:rsidRDefault="000F5B46" w:rsidP="00034013">
      <w:pPr>
        <w:rPr>
          <w:rFonts w:ascii="Arial" w:hAnsi="Arial" w:cs="Arial"/>
        </w:rPr>
      </w:pPr>
    </w:p>
    <w:sectPr w:rsidR="000F5B46" w:rsidRPr="00034013" w:rsidSect="0014025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C89E8" w14:textId="77777777" w:rsidR="003D3026" w:rsidRDefault="003D3026" w:rsidP="00555A6C">
      <w:pPr>
        <w:spacing w:after="0" w:line="240" w:lineRule="auto"/>
      </w:pPr>
      <w:r>
        <w:separator/>
      </w:r>
    </w:p>
  </w:endnote>
  <w:endnote w:type="continuationSeparator" w:id="0">
    <w:p w14:paraId="33AA6FF3" w14:textId="77777777" w:rsidR="003D3026" w:rsidRDefault="003D3026" w:rsidP="0055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584386"/>
      <w:docPartObj>
        <w:docPartGallery w:val="Page Numbers (Bottom of Page)"/>
        <w:docPartUnique/>
      </w:docPartObj>
    </w:sdtPr>
    <w:sdtEndPr/>
    <w:sdtContent>
      <w:p w14:paraId="25B4C75F" w14:textId="015BCA8A" w:rsidR="00A72529" w:rsidRDefault="00A72529">
        <w:pPr>
          <w:pStyle w:val="Stopka"/>
          <w:jc w:val="center"/>
        </w:pPr>
        <w:r>
          <w:fldChar w:fldCharType="begin"/>
        </w:r>
        <w:r>
          <w:instrText>PAGE   \* MERGEFORMAT</w:instrText>
        </w:r>
        <w:r>
          <w:fldChar w:fldCharType="separate"/>
        </w:r>
        <w:r w:rsidR="00D454EF">
          <w:rPr>
            <w:noProof/>
          </w:rPr>
          <w:t>21</w:t>
        </w:r>
        <w:r>
          <w:fldChar w:fldCharType="end"/>
        </w:r>
      </w:p>
    </w:sdtContent>
  </w:sdt>
  <w:p w14:paraId="1517085D" w14:textId="77777777" w:rsidR="00A72529" w:rsidRDefault="00A725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CA7D7" w14:textId="77777777" w:rsidR="003D3026" w:rsidRDefault="003D3026" w:rsidP="00555A6C">
      <w:pPr>
        <w:spacing w:after="0" w:line="240" w:lineRule="auto"/>
      </w:pPr>
      <w:r>
        <w:separator/>
      </w:r>
    </w:p>
  </w:footnote>
  <w:footnote w:type="continuationSeparator" w:id="0">
    <w:p w14:paraId="215A4AE7" w14:textId="77777777" w:rsidR="003D3026" w:rsidRDefault="003D3026" w:rsidP="00555A6C">
      <w:pPr>
        <w:spacing w:after="0" w:line="240" w:lineRule="auto"/>
      </w:pPr>
      <w:r>
        <w:continuationSeparator/>
      </w:r>
    </w:p>
  </w:footnote>
  <w:footnote w:id="1">
    <w:p w14:paraId="74DD7991" w14:textId="46FBC8D8" w:rsidR="00A72529" w:rsidRDefault="00A72529">
      <w:pPr>
        <w:pStyle w:val="Tekstprzypisudolnego"/>
      </w:pPr>
      <w:r>
        <w:rPr>
          <w:rStyle w:val="Odwoanieprzypisudolnego"/>
        </w:rPr>
        <w:footnoteRef/>
      </w:r>
      <w:r>
        <w:rPr>
          <w:vertAlign w:val="superscript"/>
        </w:rPr>
        <w:t>)</w:t>
      </w:r>
      <w:r>
        <w:t xml:space="preserve"> </w:t>
      </w:r>
      <w:r w:rsidRPr="001062D5">
        <w:rPr>
          <w:rFonts w:ascii="Arial" w:hAnsi="Arial" w:cs="Arial"/>
          <w:sz w:val="18"/>
          <w:szCs w:val="18"/>
        </w:rPr>
        <w:t xml:space="preserve">Dz. Urz. Min. </w:t>
      </w:r>
      <w:proofErr w:type="spellStart"/>
      <w:r w:rsidRPr="001062D5">
        <w:rPr>
          <w:rFonts w:ascii="Arial" w:hAnsi="Arial" w:cs="Arial"/>
          <w:sz w:val="18"/>
          <w:szCs w:val="18"/>
        </w:rPr>
        <w:t>Zdrow</w:t>
      </w:r>
      <w:proofErr w:type="spellEnd"/>
      <w:r w:rsidRPr="001062D5">
        <w:rPr>
          <w:rFonts w:ascii="Arial" w:hAnsi="Arial" w:cs="Arial"/>
          <w:sz w:val="18"/>
          <w:szCs w:val="18"/>
        </w:rPr>
        <w:t xml:space="preserve">. </w:t>
      </w:r>
      <w:proofErr w:type="gramStart"/>
      <w:r w:rsidRPr="001062D5">
        <w:rPr>
          <w:rFonts w:ascii="Arial" w:hAnsi="Arial" w:cs="Arial"/>
          <w:sz w:val="18"/>
          <w:szCs w:val="18"/>
        </w:rPr>
        <w:t>poz</w:t>
      </w:r>
      <w:proofErr w:type="gramEnd"/>
      <w:r w:rsidRPr="001062D5">
        <w:rPr>
          <w:rFonts w:ascii="Arial" w:hAnsi="Arial" w:cs="Arial"/>
          <w:sz w:val="18"/>
          <w:szCs w:val="18"/>
        </w:rPr>
        <w:t>. 103.</w:t>
      </w:r>
    </w:p>
  </w:footnote>
  <w:footnote w:id="2">
    <w:p w14:paraId="07709C37" w14:textId="568C44FB" w:rsidR="00A72529" w:rsidRPr="009570EB" w:rsidRDefault="00A72529" w:rsidP="009D00A4">
      <w:pPr>
        <w:pStyle w:val="Tekstprzypisudolnego"/>
        <w:jc w:val="both"/>
        <w:rPr>
          <w:rFonts w:ascii="Arial" w:hAnsi="Arial" w:cs="Arial"/>
          <w:sz w:val="18"/>
          <w:szCs w:val="18"/>
        </w:rPr>
      </w:pPr>
      <w:r w:rsidRPr="001745C5">
        <w:rPr>
          <w:rStyle w:val="Odwoanieprzypisudolnego"/>
          <w:rFonts w:ascii="Arial" w:hAnsi="Arial" w:cs="Arial"/>
          <w:sz w:val="18"/>
          <w:szCs w:val="18"/>
        </w:rPr>
        <w:footnoteRef/>
      </w:r>
      <w:r>
        <w:rPr>
          <w:rFonts w:ascii="Arial" w:hAnsi="Arial" w:cs="Arial"/>
          <w:sz w:val="18"/>
          <w:szCs w:val="18"/>
          <w:vertAlign w:val="superscript"/>
        </w:rPr>
        <w:t>)</w:t>
      </w:r>
      <w:r w:rsidRPr="001745C5">
        <w:rPr>
          <w:rFonts w:ascii="Arial" w:hAnsi="Arial" w:cs="Arial"/>
          <w:sz w:val="18"/>
          <w:szCs w:val="18"/>
        </w:rPr>
        <w:t xml:space="preserve"> </w:t>
      </w:r>
      <w:r w:rsidRPr="009446E5">
        <w:rPr>
          <w:rFonts w:ascii="Arial" w:hAnsi="Arial" w:cs="Arial"/>
          <w:sz w:val="18"/>
          <w:szCs w:val="18"/>
        </w:rPr>
        <w:t xml:space="preserve">Kalina </w:t>
      </w:r>
      <w:proofErr w:type="spellStart"/>
      <w:r w:rsidRPr="009446E5">
        <w:rPr>
          <w:rFonts w:ascii="Arial" w:hAnsi="Arial" w:cs="Arial"/>
          <w:sz w:val="18"/>
          <w:szCs w:val="18"/>
        </w:rPr>
        <w:t>Mamont</w:t>
      </w:r>
      <w:proofErr w:type="spellEnd"/>
      <w:r w:rsidRPr="009446E5">
        <w:rPr>
          <w:rFonts w:ascii="Arial" w:hAnsi="Arial" w:cs="Arial"/>
          <w:sz w:val="18"/>
          <w:szCs w:val="18"/>
        </w:rPr>
        <w:t xml:space="preserve">-Cieśla, </w:t>
      </w:r>
      <w:r w:rsidRPr="009446E5">
        <w:rPr>
          <w:rFonts w:ascii="Arial" w:hAnsi="Arial" w:cs="Arial"/>
          <w:i/>
          <w:iCs/>
          <w:sz w:val="18"/>
          <w:szCs w:val="18"/>
        </w:rPr>
        <w:t xml:space="preserve">Radon – promieniotwórczy gaz w środowisku człowieka, </w:t>
      </w:r>
      <w:r w:rsidRPr="009446E5">
        <w:rPr>
          <w:rFonts w:ascii="Arial" w:hAnsi="Arial" w:cs="Arial"/>
          <w:sz w:val="18"/>
          <w:szCs w:val="18"/>
        </w:rPr>
        <w:t>Centralne Laboratorium Ochrony Radiologicznej, str. 29.</w:t>
      </w:r>
    </w:p>
  </w:footnote>
  <w:footnote w:id="3">
    <w:p w14:paraId="25C1CB5D" w14:textId="3ABDFBB2" w:rsidR="00A72529" w:rsidRPr="009570EB" w:rsidRDefault="00A72529" w:rsidP="009570EB">
      <w:pPr>
        <w:pStyle w:val="Tekstprzypisudolnego"/>
        <w:jc w:val="both"/>
        <w:rPr>
          <w:rFonts w:ascii="Arial" w:hAnsi="Arial" w:cs="Arial"/>
          <w:sz w:val="18"/>
          <w:szCs w:val="18"/>
        </w:rPr>
      </w:pPr>
      <w:r w:rsidRPr="009570EB">
        <w:rPr>
          <w:rStyle w:val="Odwoanieprzypisudolnego"/>
          <w:rFonts w:ascii="Arial" w:hAnsi="Arial" w:cs="Arial"/>
          <w:sz w:val="18"/>
          <w:szCs w:val="18"/>
        </w:rPr>
        <w:footnoteRef/>
      </w:r>
      <w:r>
        <w:rPr>
          <w:rFonts w:ascii="Arial" w:hAnsi="Arial" w:cs="Arial"/>
          <w:sz w:val="18"/>
          <w:szCs w:val="18"/>
          <w:vertAlign w:val="superscript"/>
        </w:rPr>
        <w:t>)</w:t>
      </w:r>
      <w:r w:rsidRPr="009570EB">
        <w:rPr>
          <w:rFonts w:ascii="Arial" w:hAnsi="Arial" w:cs="Arial"/>
          <w:sz w:val="18"/>
          <w:szCs w:val="18"/>
        </w:rPr>
        <w:t xml:space="preserve"> dyrektywa Rady 2013/59/</w:t>
      </w:r>
      <w:proofErr w:type="spellStart"/>
      <w:r w:rsidRPr="009570EB">
        <w:rPr>
          <w:rFonts w:ascii="Arial" w:hAnsi="Arial" w:cs="Arial"/>
          <w:sz w:val="18"/>
          <w:szCs w:val="18"/>
        </w:rPr>
        <w:t>Euratom</w:t>
      </w:r>
      <w:proofErr w:type="spellEnd"/>
      <w:r w:rsidRPr="009570EB">
        <w:rPr>
          <w:rFonts w:ascii="Arial" w:hAnsi="Arial" w:cs="Arial"/>
          <w:sz w:val="18"/>
          <w:szCs w:val="18"/>
        </w:rPr>
        <w:t xml:space="preserve"> z dnia 5 grudnia 2013 r. ustanawiająca podstawowe normy bezpieczeństwa w celu ochrony przed zagrożeniami wynikającymi z narażenia na działanie promieniowania jonizującego oraz uchylająca dyrektywy 89/618/</w:t>
      </w:r>
      <w:proofErr w:type="spellStart"/>
      <w:r w:rsidRPr="009570EB">
        <w:rPr>
          <w:rFonts w:ascii="Arial" w:hAnsi="Arial" w:cs="Arial"/>
          <w:sz w:val="18"/>
          <w:szCs w:val="18"/>
        </w:rPr>
        <w:t>Euratom</w:t>
      </w:r>
      <w:proofErr w:type="spellEnd"/>
      <w:r w:rsidRPr="009570EB">
        <w:rPr>
          <w:rFonts w:ascii="Arial" w:hAnsi="Arial" w:cs="Arial"/>
          <w:sz w:val="18"/>
          <w:szCs w:val="18"/>
        </w:rPr>
        <w:t>, 90/641/</w:t>
      </w:r>
      <w:proofErr w:type="spellStart"/>
      <w:r w:rsidRPr="009570EB">
        <w:rPr>
          <w:rFonts w:ascii="Arial" w:hAnsi="Arial" w:cs="Arial"/>
          <w:sz w:val="18"/>
          <w:szCs w:val="18"/>
        </w:rPr>
        <w:t>Euratom</w:t>
      </w:r>
      <w:proofErr w:type="spellEnd"/>
      <w:r w:rsidRPr="009570EB">
        <w:rPr>
          <w:rFonts w:ascii="Arial" w:hAnsi="Arial" w:cs="Arial"/>
          <w:sz w:val="18"/>
          <w:szCs w:val="18"/>
        </w:rPr>
        <w:t>, 96/29/</w:t>
      </w:r>
      <w:proofErr w:type="spellStart"/>
      <w:r w:rsidRPr="009570EB">
        <w:rPr>
          <w:rFonts w:ascii="Arial" w:hAnsi="Arial" w:cs="Arial"/>
          <w:sz w:val="18"/>
          <w:szCs w:val="18"/>
        </w:rPr>
        <w:t>Euratom</w:t>
      </w:r>
      <w:proofErr w:type="spellEnd"/>
      <w:r w:rsidRPr="009570EB">
        <w:rPr>
          <w:rFonts w:ascii="Arial" w:hAnsi="Arial" w:cs="Arial"/>
          <w:sz w:val="18"/>
          <w:szCs w:val="18"/>
        </w:rPr>
        <w:t>, 97/43/</w:t>
      </w:r>
      <w:proofErr w:type="spellStart"/>
      <w:r w:rsidRPr="009570EB">
        <w:rPr>
          <w:rFonts w:ascii="Arial" w:hAnsi="Arial" w:cs="Arial"/>
          <w:sz w:val="18"/>
          <w:szCs w:val="18"/>
        </w:rPr>
        <w:t>Euratom</w:t>
      </w:r>
      <w:proofErr w:type="spellEnd"/>
      <w:r w:rsidRPr="009570EB">
        <w:rPr>
          <w:rFonts w:ascii="Arial" w:hAnsi="Arial" w:cs="Arial"/>
          <w:sz w:val="18"/>
          <w:szCs w:val="18"/>
        </w:rPr>
        <w:t xml:space="preserve"> i 2003/122/</w:t>
      </w:r>
      <w:proofErr w:type="spellStart"/>
      <w:r w:rsidRPr="009570EB">
        <w:rPr>
          <w:rFonts w:ascii="Arial" w:hAnsi="Arial" w:cs="Arial"/>
          <w:sz w:val="18"/>
          <w:szCs w:val="18"/>
        </w:rPr>
        <w:t>Euratom</w:t>
      </w:r>
      <w:proofErr w:type="spellEnd"/>
      <w:r w:rsidRPr="009570EB">
        <w:rPr>
          <w:rFonts w:ascii="Arial" w:hAnsi="Arial" w:cs="Arial"/>
          <w:sz w:val="18"/>
          <w:szCs w:val="18"/>
        </w:rPr>
        <w:t xml:space="preserve"> (Dz. Urz. UE L 13 z 17.01.2014, </w:t>
      </w:r>
      <w:proofErr w:type="gramStart"/>
      <w:r w:rsidRPr="009570EB">
        <w:rPr>
          <w:rFonts w:ascii="Arial" w:hAnsi="Arial" w:cs="Arial"/>
          <w:sz w:val="18"/>
          <w:szCs w:val="18"/>
        </w:rPr>
        <w:t>str</w:t>
      </w:r>
      <w:proofErr w:type="gramEnd"/>
      <w:r w:rsidRPr="009570EB">
        <w:rPr>
          <w:rFonts w:ascii="Arial" w:hAnsi="Arial" w:cs="Arial"/>
          <w:sz w:val="18"/>
          <w:szCs w:val="18"/>
        </w:rPr>
        <w:t xml:space="preserve">. 1, Dz. Urz. UE L 72 z 17.03.2016, </w:t>
      </w:r>
      <w:proofErr w:type="gramStart"/>
      <w:r w:rsidRPr="009570EB">
        <w:rPr>
          <w:rFonts w:ascii="Arial" w:hAnsi="Arial" w:cs="Arial"/>
          <w:sz w:val="18"/>
          <w:szCs w:val="18"/>
        </w:rPr>
        <w:t>str</w:t>
      </w:r>
      <w:proofErr w:type="gramEnd"/>
      <w:r w:rsidRPr="009570EB">
        <w:rPr>
          <w:rFonts w:ascii="Arial" w:hAnsi="Arial" w:cs="Arial"/>
          <w:sz w:val="18"/>
          <w:szCs w:val="18"/>
        </w:rPr>
        <w:t xml:space="preserve">. 69 oraz Dz. Urz. UE L 152 z 11.06.2019, </w:t>
      </w:r>
      <w:proofErr w:type="gramStart"/>
      <w:r w:rsidRPr="009570EB">
        <w:rPr>
          <w:rFonts w:ascii="Arial" w:hAnsi="Arial" w:cs="Arial"/>
          <w:sz w:val="18"/>
          <w:szCs w:val="18"/>
        </w:rPr>
        <w:t>str</w:t>
      </w:r>
      <w:proofErr w:type="gramEnd"/>
      <w:r w:rsidRPr="009570EB">
        <w:rPr>
          <w:rFonts w:ascii="Arial" w:hAnsi="Arial" w:cs="Arial"/>
          <w:sz w:val="18"/>
          <w:szCs w:val="18"/>
        </w:rPr>
        <w:t xml:space="preserve">. 128). </w:t>
      </w:r>
    </w:p>
  </w:footnote>
  <w:footnote w:id="4">
    <w:p w14:paraId="6DF38DB5" w14:textId="256D9FA0" w:rsidR="00A72529" w:rsidRPr="009570EB" w:rsidRDefault="00A72529" w:rsidP="009D00A4">
      <w:pPr>
        <w:pStyle w:val="Tekstprzypisudolnego"/>
        <w:rPr>
          <w:rFonts w:ascii="Arial" w:hAnsi="Arial" w:cs="Arial"/>
          <w:sz w:val="18"/>
          <w:szCs w:val="18"/>
        </w:rPr>
      </w:pPr>
      <w:r w:rsidRPr="009446E5">
        <w:rPr>
          <w:rStyle w:val="Odwoanieprzypisudolnego"/>
          <w:rFonts w:ascii="Arial" w:hAnsi="Arial" w:cs="Arial"/>
          <w:sz w:val="18"/>
          <w:szCs w:val="18"/>
        </w:rPr>
        <w:footnoteRef/>
      </w:r>
      <w:r>
        <w:rPr>
          <w:rFonts w:ascii="Arial" w:hAnsi="Arial" w:cs="Arial"/>
          <w:sz w:val="18"/>
          <w:szCs w:val="18"/>
          <w:vertAlign w:val="superscript"/>
        </w:rPr>
        <w:t>)</w:t>
      </w:r>
      <w:r w:rsidRPr="009446E5">
        <w:rPr>
          <w:rFonts w:ascii="Arial" w:hAnsi="Arial" w:cs="Arial"/>
          <w:sz w:val="18"/>
          <w:szCs w:val="18"/>
        </w:rPr>
        <w:t xml:space="preserve"> Dz. U. </w:t>
      </w:r>
      <w:proofErr w:type="gramStart"/>
      <w:r w:rsidRPr="009446E5">
        <w:rPr>
          <w:rFonts w:ascii="Arial" w:hAnsi="Arial" w:cs="Arial"/>
          <w:sz w:val="18"/>
          <w:szCs w:val="18"/>
        </w:rPr>
        <w:t>z</w:t>
      </w:r>
      <w:proofErr w:type="gramEnd"/>
      <w:r w:rsidRPr="009446E5">
        <w:rPr>
          <w:rFonts w:ascii="Arial" w:hAnsi="Arial" w:cs="Arial"/>
          <w:sz w:val="18"/>
          <w:szCs w:val="18"/>
        </w:rPr>
        <w:t xml:space="preserve"> 2020 r. poz. 1333</w:t>
      </w:r>
      <w:r>
        <w:rPr>
          <w:rFonts w:ascii="Arial" w:hAnsi="Arial" w:cs="Arial"/>
          <w:sz w:val="18"/>
          <w:szCs w:val="18"/>
        </w:rPr>
        <w:t xml:space="preserve">, z </w:t>
      </w:r>
      <w:proofErr w:type="spellStart"/>
      <w:r>
        <w:rPr>
          <w:rFonts w:ascii="Arial" w:hAnsi="Arial" w:cs="Arial"/>
          <w:sz w:val="18"/>
          <w:szCs w:val="18"/>
        </w:rPr>
        <w:t>późn</w:t>
      </w:r>
      <w:proofErr w:type="spellEnd"/>
      <w:r>
        <w:rPr>
          <w:rFonts w:ascii="Arial" w:hAnsi="Arial" w:cs="Arial"/>
          <w:sz w:val="18"/>
          <w:szCs w:val="18"/>
        </w:rPr>
        <w:t xml:space="preserve">. </w:t>
      </w:r>
      <w:proofErr w:type="gramStart"/>
      <w:r>
        <w:rPr>
          <w:rFonts w:ascii="Arial" w:hAnsi="Arial" w:cs="Arial"/>
          <w:sz w:val="18"/>
          <w:szCs w:val="18"/>
        </w:rPr>
        <w:t>zm</w:t>
      </w:r>
      <w:proofErr w:type="gramEnd"/>
      <w:r>
        <w:rPr>
          <w:rFonts w:ascii="Arial" w:hAnsi="Arial" w:cs="Arial"/>
          <w:sz w:val="18"/>
          <w:szCs w:val="18"/>
        </w:rPr>
        <w:t>.</w:t>
      </w:r>
      <w:r w:rsidRPr="009446E5">
        <w:rPr>
          <w:rFonts w:ascii="Arial" w:hAnsi="Arial" w:cs="Arial"/>
          <w:sz w:val="18"/>
          <w:szCs w:val="18"/>
        </w:rPr>
        <w:t>.</w:t>
      </w:r>
    </w:p>
  </w:footnote>
  <w:footnote w:id="5">
    <w:p w14:paraId="33903897" w14:textId="7806322C" w:rsidR="00A72529" w:rsidRPr="00B26B16" w:rsidRDefault="00A72529" w:rsidP="009D00A4">
      <w:pPr>
        <w:pStyle w:val="Tekstprzypisudolnego"/>
      </w:pPr>
      <w:r w:rsidRPr="009446E5">
        <w:rPr>
          <w:rStyle w:val="Odwoanieprzypisudolnego"/>
          <w:rFonts w:ascii="Arial" w:hAnsi="Arial" w:cs="Arial"/>
          <w:sz w:val="18"/>
          <w:szCs w:val="18"/>
        </w:rPr>
        <w:footnoteRef/>
      </w:r>
      <w:r>
        <w:rPr>
          <w:rFonts w:ascii="Arial" w:hAnsi="Arial" w:cs="Arial"/>
          <w:sz w:val="18"/>
          <w:szCs w:val="18"/>
          <w:vertAlign w:val="superscript"/>
        </w:rPr>
        <w:t>)</w:t>
      </w:r>
      <w:r w:rsidRPr="009446E5">
        <w:rPr>
          <w:rFonts w:ascii="Arial" w:hAnsi="Arial" w:cs="Arial"/>
          <w:sz w:val="18"/>
          <w:szCs w:val="18"/>
        </w:rPr>
        <w:t xml:space="preserve"> Art. 80 ust. 2 ustawy z dnia</w:t>
      </w:r>
      <w:r w:rsidRPr="001745C5">
        <w:rPr>
          <w:rFonts w:ascii="Arial" w:hAnsi="Arial" w:cs="Arial"/>
          <w:sz w:val="18"/>
          <w:szCs w:val="18"/>
        </w:rPr>
        <w:t xml:space="preserve"> 7 lipca 1994 r. </w:t>
      </w:r>
      <w:r w:rsidRPr="002B6313">
        <w:rPr>
          <w:rFonts w:ascii="Arial" w:hAnsi="Arial" w:cs="Arial"/>
          <w:sz w:val="18"/>
          <w:szCs w:val="18"/>
        </w:rPr>
        <w:t>Prawo budowlane</w:t>
      </w:r>
      <w:r w:rsidRPr="00D9752B">
        <w:rPr>
          <w:rFonts w:ascii="Arial" w:hAnsi="Arial" w:cs="Arial"/>
          <w:sz w:val="18"/>
          <w:szCs w:val="18"/>
        </w:rPr>
        <w:t>.</w:t>
      </w:r>
    </w:p>
  </w:footnote>
  <w:footnote w:id="6">
    <w:p w14:paraId="3ED7B89F" w14:textId="193279D0" w:rsidR="00A72529" w:rsidRDefault="00A72529" w:rsidP="009D00A4">
      <w:pPr>
        <w:pStyle w:val="Tekstprzypisudolnego"/>
      </w:pPr>
      <w:r w:rsidRPr="001745C5">
        <w:rPr>
          <w:rStyle w:val="Odwoanieprzypisudolnego"/>
          <w:rFonts w:ascii="Arial" w:hAnsi="Arial" w:cs="Arial"/>
          <w:sz w:val="18"/>
          <w:szCs w:val="18"/>
        </w:rPr>
        <w:footnoteRef/>
      </w:r>
      <w:r>
        <w:rPr>
          <w:rFonts w:ascii="Arial" w:hAnsi="Arial" w:cs="Arial"/>
          <w:sz w:val="18"/>
          <w:szCs w:val="18"/>
          <w:vertAlign w:val="superscript"/>
        </w:rPr>
        <w:t>)</w:t>
      </w:r>
      <w:r w:rsidRPr="001745C5">
        <w:rPr>
          <w:rFonts w:ascii="Arial" w:hAnsi="Arial" w:cs="Arial"/>
          <w:sz w:val="18"/>
          <w:szCs w:val="18"/>
        </w:rPr>
        <w:t xml:space="preserve"> Art. 81 ust. 1 ustawy z dnia 7 lipca 1994 r. </w:t>
      </w:r>
      <w:r w:rsidRPr="002B6313">
        <w:rPr>
          <w:rFonts w:ascii="Arial" w:hAnsi="Arial" w:cs="Arial"/>
          <w:sz w:val="18"/>
          <w:szCs w:val="18"/>
        </w:rPr>
        <w:t>Prawo budowlane</w:t>
      </w:r>
      <w:r w:rsidRPr="00D9752B">
        <w:rPr>
          <w:rFonts w:ascii="Arial" w:hAnsi="Arial" w:cs="Arial"/>
          <w:sz w:val="18"/>
          <w:szCs w:val="18"/>
        </w:rPr>
        <w:t>.</w:t>
      </w:r>
    </w:p>
  </w:footnote>
  <w:footnote w:id="7">
    <w:p w14:paraId="74D27557" w14:textId="4077E87E" w:rsidR="00A72529" w:rsidRDefault="00A72529" w:rsidP="009D00A4">
      <w:pPr>
        <w:pStyle w:val="Tekstprzypisudolnego"/>
        <w:jc w:val="both"/>
      </w:pPr>
      <w:r w:rsidRPr="001745C5">
        <w:rPr>
          <w:rStyle w:val="Odwoanieprzypisudolnego"/>
          <w:rFonts w:ascii="Arial" w:hAnsi="Arial" w:cs="Arial"/>
          <w:sz w:val="18"/>
          <w:szCs w:val="18"/>
        </w:rPr>
        <w:footnoteRef/>
      </w:r>
      <w:r>
        <w:rPr>
          <w:rFonts w:ascii="Arial" w:hAnsi="Arial" w:cs="Arial"/>
          <w:sz w:val="18"/>
          <w:szCs w:val="18"/>
          <w:vertAlign w:val="superscript"/>
        </w:rPr>
        <w:t>)</w:t>
      </w:r>
      <w:r w:rsidRPr="001745C5">
        <w:rPr>
          <w:rFonts w:ascii="Arial" w:hAnsi="Arial" w:cs="Arial"/>
          <w:sz w:val="18"/>
          <w:szCs w:val="18"/>
        </w:rPr>
        <w:t xml:space="preserve"> Dz. U. </w:t>
      </w:r>
      <w:proofErr w:type="gramStart"/>
      <w:r w:rsidRPr="001745C5">
        <w:rPr>
          <w:rFonts w:ascii="Arial" w:hAnsi="Arial" w:cs="Arial"/>
          <w:sz w:val="18"/>
          <w:szCs w:val="18"/>
        </w:rPr>
        <w:t>poz</w:t>
      </w:r>
      <w:proofErr w:type="gramEnd"/>
      <w:r w:rsidRPr="001745C5">
        <w:rPr>
          <w:rFonts w:ascii="Arial" w:hAnsi="Arial" w:cs="Arial"/>
          <w:sz w:val="18"/>
          <w:szCs w:val="18"/>
        </w:rPr>
        <w:t>. 29</w:t>
      </w:r>
      <w:r>
        <w:rPr>
          <w:rFonts w:ascii="Arial" w:hAnsi="Arial" w:cs="Arial"/>
          <w:sz w:val="18"/>
          <w:szCs w:val="18"/>
        </w:rPr>
        <w:t>.</w:t>
      </w:r>
    </w:p>
  </w:footnote>
  <w:footnote w:id="8">
    <w:p w14:paraId="48EC72AE" w14:textId="531F11FF" w:rsidR="00A72529" w:rsidRDefault="00A72529" w:rsidP="009D00A4">
      <w:pPr>
        <w:pStyle w:val="Tekstprzypisudolnego"/>
      </w:pPr>
      <w:r w:rsidRPr="005C1650">
        <w:rPr>
          <w:rStyle w:val="Odwoanieprzypisudolnego"/>
          <w:rFonts w:ascii="Arial" w:hAnsi="Arial" w:cs="Arial"/>
          <w:sz w:val="18"/>
          <w:szCs w:val="18"/>
        </w:rPr>
        <w:footnoteRef/>
      </w:r>
      <w:r>
        <w:rPr>
          <w:rFonts w:ascii="Arial" w:hAnsi="Arial" w:cs="Arial"/>
          <w:sz w:val="18"/>
          <w:szCs w:val="18"/>
          <w:vertAlign w:val="superscript"/>
        </w:rPr>
        <w:t>)</w:t>
      </w:r>
      <w:r w:rsidRPr="005C1650">
        <w:rPr>
          <w:rFonts w:ascii="Arial" w:hAnsi="Arial" w:cs="Arial"/>
          <w:sz w:val="18"/>
          <w:szCs w:val="18"/>
        </w:rPr>
        <w:t xml:space="preserve"> </w:t>
      </w:r>
      <w:r w:rsidRPr="005C1650">
        <w:rPr>
          <w:rFonts w:ascii="Arial" w:hAnsi="Arial" w:cs="Arial"/>
          <w:color w:val="000000"/>
          <w:sz w:val="18"/>
          <w:szCs w:val="18"/>
        </w:rPr>
        <w:t xml:space="preserve">Dz. U. </w:t>
      </w:r>
      <w:proofErr w:type="gramStart"/>
      <w:r w:rsidRPr="005C1650">
        <w:rPr>
          <w:rFonts w:ascii="Arial" w:hAnsi="Arial" w:cs="Arial"/>
          <w:color w:val="000000"/>
          <w:sz w:val="18"/>
          <w:szCs w:val="18"/>
        </w:rPr>
        <w:t>z</w:t>
      </w:r>
      <w:proofErr w:type="gramEnd"/>
      <w:r w:rsidRPr="005C1650">
        <w:rPr>
          <w:rFonts w:ascii="Arial" w:hAnsi="Arial" w:cs="Arial"/>
          <w:color w:val="000000"/>
          <w:sz w:val="18"/>
          <w:szCs w:val="18"/>
        </w:rPr>
        <w:t xml:space="preserve"> 2019 r. poz. 544, z </w:t>
      </w:r>
      <w:proofErr w:type="spellStart"/>
      <w:r w:rsidRPr="005C1650">
        <w:rPr>
          <w:rFonts w:ascii="Arial" w:hAnsi="Arial" w:cs="Arial"/>
          <w:color w:val="000000"/>
          <w:sz w:val="18"/>
          <w:szCs w:val="18"/>
        </w:rPr>
        <w:t>późn</w:t>
      </w:r>
      <w:proofErr w:type="spellEnd"/>
      <w:r w:rsidRPr="005C1650">
        <w:rPr>
          <w:rFonts w:ascii="Arial" w:hAnsi="Arial" w:cs="Arial"/>
          <w:color w:val="000000"/>
          <w:sz w:val="18"/>
          <w:szCs w:val="18"/>
        </w:rPr>
        <w:t xml:space="preserve">. </w:t>
      </w:r>
      <w:proofErr w:type="gramStart"/>
      <w:r w:rsidRPr="005C1650">
        <w:rPr>
          <w:rFonts w:ascii="Arial" w:hAnsi="Arial" w:cs="Arial"/>
          <w:color w:val="000000"/>
          <w:sz w:val="18"/>
          <w:szCs w:val="18"/>
        </w:rPr>
        <w:t>zm</w:t>
      </w:r>
      <w:proofErr w:type="gramEnd"/>
      <w:r w:rsidRPr="005C1650">
        <w:rPr>
          <w:rFonts w:ascii="Arial" w:hAnsi="Arial" w:cs="Arial"/>
          <w:color w:val="000000"/>
          <w:sz w:val="18"/>
          <w:szCs w:val="18"/>
        </w:rPr>
        <w:t>.</w:t>
      </w:r>
    </w:p>
  </w:footnote>
  <w:footnote w:id="9">
    <w:p w14:paraId="31F86297" w14:textId="5EFCD29F" w:rsidR="00A72529" w:rsidRDefault="00A72529" w:rsidP="009D00A4">
      <w:pPr>
        <w:pStyle w:val="Tekstprzypisudolnego"/>
        <w:jc w:val="both"/>
      </w:pPr>
      <w:r w:rsidRPr="00502DCC">
        <w:rPr>
          <w:rStyle w:val="Odwoanieprzypisudolnego"/>
          <w:rFonts w:ascii="Arial" w:hAnsi="Arial" w:cs="Arial"/>
          <w:sz w:val="18"/>
          <w:szCs w:val="18"/>
        </w:rPr>
        <w:footnoteRef/>
      </w:r>
      <w:r>
        <w:rPr>
          <w:rFonts w:ascii="Arial" w:hAnsi="Arial" w:cs="Arial"/>
          <w:sz w:val="18"/>
          <w:szCs w:val="18"/>
          <w:vertAlign w:val="superscript"/>
        </w:rPr>
        <w:t>)</w:t>
      </w:r>
      <w:r w:rsidRPr="00502DCC">
        <w:rPr>
          <w:rFonts w:ascii="Arial" w:hAnsi="Arial" w:cs="Arial"/>
          <w:sz w:val="18"/>
          <w:szCs w:val="18"/>
        </w:rPr>
        <w:t xml:space="preserve"> § 317 ust. 1 rozporządzenia Ministra Infrastruktury z dnia 12 kwietnia 2002 r. </w:t>
      </w:r>
      <w:r w:rsidRPr="002B6313">
        <w:rPr>
          <w:rFonts w:ascii="Arial" w:hAnsi="Arial" w:cs="Arial"/>
          <w:sz w:val="18"/>
          <w:szCs w:val="18"/>
        </w:rPr>
        <w:t>w sprawie warunków technicznych, jakim powinny odpowiadać budynki i ich usytuowanie</w:t>
      </w:r>
      <w:r>
        <w:rPr>
          <w:rFonts w:ascii="Arial" w:hAnsi="Arial" w:cs="Arial"/>
          <w:i/>
          <w:iCs/>
          <w:sz w:val="18"/>
          <w:szCs w:val="18"/>
        </w:rPr>
        <w:t xml:space="preserve"> </w:t>
      </w:r>
      <w:r w:rsidRPr="00262246">
        <w:rPr>
          <w:rFonts w:ascii="Arial" w:hAnsi="Arial" w:cs="Arial"/>
          <w:sz w:val="18"/>
          <w:szCs w:val="18"/>
        </w:rPr>
        <w:t xml:space="preserve">(Dz.U. </w:t>
      </w:r>
      <w:proofErr w:type="gramStart"/>
      <w:r w:rsidRPr="00262246">
        <w:rPr>
          <w:rFonts w:ascii="Arial" w:hAnsi="Arial" w:cs="Arial"/>
          <w:sz w:val="18"/>
          <w:szCs w:val="18"/>
        </w:rPr>
        <w:t>z</w:t>
      </w:r>
      <w:proofErr w:type="gramEnd"/>
      <w:r w:rsidRPr="00262246">
        <w:rPr>
          <w:rFonts w:ascii="Arial" w:hAnsi="Arial" w:cs="Arial"/>
          <w:sz w:val="18"/>
          <w:szCs w:val="18"/>
        </w:rPr>
        <w:t xml:space="preserve"> 2019 r. poz. 1065). </w:t>
      </w:r>
    </w:p>
  </w:footnote>
  <w:footnote w:id="10">
    <w:p w14:paraId="20EB0B7B" w14:textId="7F9E0064" w:rsidR="00A72529" w:rsidRDefault="00A72529" w:rsidP="009D00A4">
      <w:pPr>
        <w:pStyle w:val="Tekstprzypisudolnego"/>
        <w:jc w:val="both"/>
      </w:pPr>
      <w:r w:rsidRPr="00502DCC">
        <w:rPr>
          <w:rStyle w:val="Odwoanieprzypisudolnego"/>
          <w:rFonts w:ascii="Arial" w:hAnsi="Arial" w:cs="Arial"/>
          <w:sz w:val="18"/>
          <w:szCs w:val="18"/>
        </w:rPr>
        <w:footnoteRef/>
      </w:r>
      <w:r>
        <w:rPr>
          <w:rFonts w:ascii="Arial" w:hAnsi="Arial" w:cs="Arial"/>
          <w:sz w:val="18"/>
          <w:szCs w:val="18"/>
          <w:vertAlign w:val="superscript"/>
        </w:rPr>
        <w:t>)</w:t>
      </w:r>
      <w:r w:rsidRPr="00502DCC">
        <w:rPr>
          <w:rFonts w:ascii="Arial" w:hAnsi="Arial" w:cs="Arial"/>
          <w:sz w:val="18"/>
          <w:szCs w:val="18"/>
        </w:rPr>
        <w:t xml:space="preserve"> </w:t>
      </w:r>
      <w:r w:rsidRPr="00502DCC">
        <w:rPr>
          <w:rFonts w:ascii="Arial" w:hAnsi="Arial" w:cs="Arial"/>
          <w:color w:val="000000"/>
          <w:sz w:val="18"/>
          <w:szCs w:val="18"/>
        </w:rPr>
        <w:t xml:space="preserve">§ 147 ust. 2 rozporządzenia Ministra Infrastruktury z dnia 12 kwietnia 2002 r. </w:t>
      </w:r>
      <w:r w:rsidRPr="002B6313">
        <w:rPr>
          <w:rFonts w:ascii="Arial" w:hAnsi="Arial" w:cs="Arial"/>
          <w:color w:val="000000"/>
          <w:sz w:val="18"/>
          <w:szCs w:val="18"/>
        </w:rPr>
        <w:t>w sprawie warunków technicznych, jakim powinny odpowiadać budynki i ich usytuowanie.</w:t>
      </w:r>
      <w:r w:rsidRPr="005D0D3C">
        <w:rPr>
          <w:rFonts w:ascii="Arial" w:hAnsi="Arial" w:cs="Arial"/>
          <w:i/>
          <w:iCs/>
          <w:color w:val="000000"/>
          <w:sz w:val="18"/>
          <w:szCs w:val="18"/>
        </w:rPr>
        <w:t xml:space="preserve">  </w:t>
      </w:r>
    </w:p>
  </w:footnote>
  <w:footnote w:id="11">
    <w:p w14:paraId="7424323D" w14:textId="6B820AEA" w:rsidR="00A72529" w:rsidRDefault="00A72529" w:rsidP="009D00A4">
      <w:pPr>
        <w:pStyle w:val="Tekstprzypisudolnego"/>
        <w:jc w:val="both"/>
      </w:pPr>
      <w:r w:rsidRPr="00216096">
        <w:rPr>
          <w:rStyle w:val="Odwoanieprzypisudolnego"/>
          <w:rFonts w:ascii="Arial" w:hAnsi="Arial" w:cs="Arial"/>
          <w:sz w:val="18"/>
          <w:szCs w:val="18"/>
        </w:rPr>
        <w:footnoteRef/>
      </w:r>
      <w:r>
        <w:rPr>
          <w:rFonts w:ascii="Arial" w:hAnsi="Arial" w:cs="Arial"/>
          <w:sz w:val="18"/>
          <w:szCs w:val="18"/>
          <w:vertAlign w:val="superscript"/>
        </w:rPr>
        <w:t>)</w:t>
      </w:r>
      <w:r w:rsidRPr="00216096">
        <w:rPr>
          <w:rFonts w:ascii="Arial" w:hAnsi="Arial" w:cs="Arial"/>
          <w:sz w:val="18"/>
          <w:szCs w:val="18"/>
        </w:rPr>
        <w:t xml:space="preserve"> Z wyjątkiem wynajmujących nieprowadzących działalności gospodarczej w zakresie wynajmu budynków, lokali lub pomieszczeń</w:t>
      </w:r>
      <w:r>
        <w:rPr>
          <w:rFonts w:ascii="Arial" w:hAnsi="Arial" w:cs="Arial"/>
          <w:sz w:val="18"/>
          <w:szCs w:val="18"/>
        </w:rPr>
        <w:t>.</w:t>
      </w:r>
    </w:p>
  </w:footnote>
  <w:footnote w:id="12">
    <w:p w14:paraId="2BA85615" w14:textId="76E9A652" w:rsidR="00A72529" w:rsidRDefault="00A72529" w:rsidP="009D00A4">
      <w:pPr>
        <w:pStyle w:val="Tekstprzypisudolnego"/>
        <w:jc w:val="both"/>
      </w:pPr>
      <w:r w:rsidRPr="00216096">
        <w:rPr>
          <w:rStyle w:val="Odwoanieprzypisudolnego"/>
          <w:rFonts w:ascii="Arial" w:hAnsi="Arial" w:cs="Arial"/>
          <w:sz w:val="18"/>
          <w:szCs w:val="18"/>
        </w:rPr>
        <w:footnoteRef/>
      </w:r>
      <w:r>
        <w:rPr>
          <w:rFonts w:ascii="Arial" w:hAnsi="Arial" w:cs="Arial"/>
          <w:sz w:val="18"/>
          <w:szCs w:val="18"/>
          <w:vertAlign w:val="superscript"/>
        </w:rPr>
        <w:t>)</w:t>
      </w:r>
      <w:r w:rsidRPr="00216096">
        <w:rPr>
          <w:rFonts w:ascii="Arial" w:hAnsi="Arial" w:cs="Arial"/>
          <w:sz w:val="18"/>
          <w:szCs w:val="18"/>
        </w:rPr>
        <w:t xml:space="preserve"> Art. 23d ust. 1 ustawy z dnia 29 listopada 2000 r. </w:t>
      </w:r>
      <w:r>
        <w:rPr>
          <w:rFonts w:ascii="Arial" w:hAnsi="Arial" w:cs="Arial"/>
          <w:sz w:val="18"/>
          <w:szCs w:val="18"/>
        </w:rPr>
        <w:t xml:space="preserve">– </w:t>
      </w:r>
      <w:r w:rsidRPr="002B6313">
        <w:rPr>
          <w:rFonts w:ascii="Arial" w:hAnsi="Arial" w:cs="Arial"/>
          <w:sz w:val="18"/>
          <w:szCs w:val="18"/>
        </w:rPr>
        <w:t>Prawo atomowe</w:t>
      </w:r>
      <w:r>
        <w:rPr>
          <w:rFonts w:ascii="Arial" w:hAnsi="Arial" w:cs="Arial"/>
          <w:i/>
          <w:iCs/>
          <w:sz w:val="18"/>
          <w:szCs w:val="18"/>
        </w:rPr>
        <w:t>.</w:t>
      </w:r>
    </w:p>
  </w:footnote>
  <w:footnote w:id="13">
    <w:p w14:paraId="73FB2A49" w14:textId="20BFCBC8" w:rsidR="00A72529" w:rsidRPr="009455EF" w:rsidRDefault="00A72529" w:rsidP="009D00A4">
      <w:pPr>
        <w:pStyle w:val="Tekstprzypisudolnego"/>
        <w:jc w:val="both"/>
      </w:pPr>
      <w:r w:rsidRPr="004A31F1">
        <w:rPr>
          <w:rStyle w:val="Odwoanieprzypisudolnego"/>
          <w:rFonts w:ascii="Arial" w:hAnsi="Arial" w:cs="Arial"/>
          <w:sz w:val="18"/>
          <w:szCs w:val="18"/>
        </w:rPr>
        <w:footnoteRef/>
      </w:r>
      <w:r>
        <w:rPr>
          <w:rFonts w:ascii="Arial" w:hAnsi="Arial" w:cs="Arial"/>
          <w:sz w:val="18"/>
          <w:szCs w:val="18"/>
          <w:vertAlign w:val="superscript"/>
        </w:rPr>
        <w:t>)</w:t>
      </w:r>
      <w:r w:rsidRPr="004A31F1">
        <w:rPr>
          <w:rFonts w:ascii="Arial" w:hAnsi="Arial" w:cs="Arial"/>
          <w:sz w:val="18"/>
          <w:szCs w:val="18"/>
        </w:rPr>
        <w:t xml:space="preserve"> </w:t>
      </w:r>
      <w:r>
        <w:rPr>
          <w:rFonts w:ascii="Arial" w:hAnsi="Arial" w:cs="Arial"/>
          <w:sz w:val="18"/>
          <w:szCs w:val="18"/>
        </w:rPr>
        <w:t>A</w:t>
      </w:r>
      <w:r w:rsidRPr="004A31F1">
        <w:rPr>
          <w:rFonts w:ascii="Arial" w:hAnsi="Arial" w:cs="Arial"/>
          <w:sz w:val="18"/>
          <w:szCs w:val="18"/>
        </w:rPr>
        <w:t xml:space="preserve">rt. 25 ustawy z dnia 13 czerwca 2019 r. </w:t>
      </w:r>
      <w:r w:rsidRPr="00035855">
        <w:rPr>
          <w:rFonts w:ascii="Arial" w:hAnsi="Arial" w:cs="Arial"/>
          <w:sz w:val="18"/>
          <w:szCs w:val="18"/>
        </w:rPr>
        <w:t>o zmianie ustawy</w:t>
      </w:r>
      <w:r w:rsidRPr="004A31F1">
        <w:rPr>
          <w:rFonts w:ascii="Arial" w:hAnsi="Arial" w:cs="Arial"/>
          <w:i/>
          <w:iCs/>
          <w:sz w:val="18"/>
          <w:szCs w:val="18"/>
        </w:rPr>
        <w:t xml:space="preserve"> </w:t>
      </w:r>
      <w:r>
        <w:rPr>
          <w:rFonts w:ascii="Arial" w:hAnsi="Arial" w:cs="Arial"/>
          <w:i/>
          <w:iCs/>
          <w:sz w:val="18"/>
          <w:szCs w:val="18"/>
        </w:rPr>
        <w:t>–</w:t>
      </w:r>
      <w:r w:rsidRPr="004A31F1">
        <w:rPr>
          <w:rFonts w:ascii="Arial" w:hAnsi="Arial" w:cs="Arial"/>
          <w:i/>
          <w:iCs/>
          <w:sz w:val="18"/>
          <w:szCs w:val="18"/>
        </w:rPr>
        <w:t xml:space="preserve"> </w:t>
      </w:r>
      <w:r w:rsidRPr="002B6313">
        <w:rPr>
          <w:rFonts w:ascii="Arial" w:hAnsi="Arial" w:cs="Arial"/>
          <w:sz w:val="18"/>
          <w:szCs w:val="18"/>
        </w:rPr>
        <w:t>Prawo atomowe oraz ustawy o ochronie przeciwpożarowej.</w:t>
      </w:r>
      <w:r w:rsidRPr="00D9752B">
        <w:rPr>
          <w:rFonts w:ascii="Arial" w:hAnsi="Arial" w:cs="Arial"/>
          <w:sz w:val="18"/>
          <w:szCs w:val="18"/>
        </w:rPr>
        <w:t xml:space="preserve"> </w:t>
      </w:r>
    </w:p>
  </w:footnote>
  <w:footnote w:id="14">
    <w:p w14:paraId="05921760" w14:textId="1BF4527C" w:rsidR="00A72529" w:rsidRDefault="00A72529" w:rsidP="009D00A4">
      <w:pPr>
        <w:pStyle w:val="Tekstprzypisudolnego"/>
        <w:jc w:val="both"/>
      </w:pPr>
      <w:r w:rsidRPr="004A31F1">
        <w:rPr>
          <w:rStyle w:val="Odwoanieprzypisudolnego"/>
          <w:rFonts w:ascii="Arial" w:hAnsi="Arial" w:cs="Arial"/>
          <w:sz w:val="18"/>
          <w:szCs w:val="18"/>
        </w:rPr>
        <w:footnoteRef/>
      </w:r>
      <w:r>
        <w:rPr>
          <w:rFonts w:ascii="Arial" w:hAnsi="Arial" w:cs="Arial"/>
          <w:sz w:val="18"/>
          <w:szCs w:val="18"/>
          <w:vertAlign w:val="superscript"/>
        </w:rPr>
        <w:t>)</w:t>
      </w:r>
      <w:r w:rsidRPr="004A31F1">
        <w:rPr>
          <w:rFonts w:ascii="Arial" w:hAnsi="Arial" w:cs="Arial"/>
          <w:sz w:val="18"/>
          <w:szCs w:val="18"/>
        </w:rPr>
        <w:t xml:space="preserve"> Zatoński W. (</w:t>
      </w:r>
      <w:proofErr w:type="gramStart"/>
      <w:r w:rsidRPr="004A31F1">
        <w:rPr>
          <w:rFonts w:ascii="Arial" w:hAnsi="Arial" w:cs="Arial"/>
          <w:sz w:val="18"/>
          <w:szCs w:val="18"/>
        </w:rPr>
        <w:t>red</w:t>
      </w:r>
      <w:proofErr w:type="gramEnd"/>
      <w:r w:rsidRPr="004A31F1">
        <w:rPr>
          <w:rFonts w:ascii="Arial" w:hAnsi="Arial" w:cs="Arial"/>
          <w:sz w:val="18"/>
          <w:szCs w:val="18"/>
        </w:rPr>
        <w:t xml:space="preserve">.), </w:t>
      </w:r>
      <w:r w:rsidRPr="004A31F1">
        <w:rPr>
          <w:rFonts w:ascii="Arial" w:hAnsi="Arial" w:cs="Arial"/>
          <w:i/>
          <w:iCs/>
          <w:sz w:val="18"/>
          <w:szCs w:val="18"/>
        </w:rPr>
        <w:t>Europejski kodeks walki z rakiem</w:t>
      </w:r>
      <w:r w:rsidRPr="004A31F1">
        <w:rPr>
          <w:rFonts w:ascii="Arial" w:hAnsi="Arial" w:cs="Arial"/>
          <w:sz w:val="18"/>
          <w:szCs w:val="18"/>
        </w:rPr>
        <w:t>, Ministerstwo Zdrowia, Warszawa 2011.</w:t>
      </w:r>
    </w:p>
  </w:footnote>
  <w:footnote w:id="15">
    <w:p w14:paraId="5097843B" w14:textId="009D793F" w:rsidR="00A72529" w:rsidRDefault="00A72529" w:rsidP="009D00A4">
      <w:pPr>
        <w:pStyle w:val="Tekstprzypisudolnego"/>
        <w:jc w:val="both"/>
      </w:pPr>
      <w:r w:rsidRPr="00E941CA">
        <w:rPr>
          <w:rStyle w:val="Odwoanieprzypisudolnego"/>
          <w:rFonts w:ascii="Arial" w:hAnsi="Arial" w:cs="Arial"/>
          <w:sz w:val="18"/>
          <w:szCs w:val="18"/>
        </w:rPr>
        <w:footnoteRef/>
      </w:r>
      <w:r>
        <w:rPr>
          <w:rFonts w:ascii="Arial" w:hAnsi="Arial" w:cs="Arial"/>
          <w:sz w:val="18"/>
          <w:szCs w:val="18"/>
          <w:vertAlign w:val="superscript"/>
        </w:rPr>
        <w:t>)</w:t>
      </w:r>
      <w:r w:rsidRPr="00E941CA">
        <w:rPr>
          <w:rFonts w:ascii="Arial" w:hAnsi="Arial" w:cs="Arial"/>
          <w:sz w:val="18"/>
          <w:szCs w:val="18"/>
        </w:rPr>
        <w:t xml:space="preserve"> Kalina </w:t>
      </w:r>
      <w:proofErr w:type="spellStart"/>
      <w:r w:rsidRPr="00E941CA">
        <w:rPr>
          <w:rFonts w:ascii="Arial" w:hAnsi="Arial" w:cs="Arial"/>
          <w:sz w:val="18"/>
          <w:szCs w:val="18"/>
        </w:rPr>
        <w:t>Mamont</w:t>
      </w:r>
      <w:proofErr w:type="spellEnd"/>
      <w:r w:rsidRPr="00E941CA">
        <w:rPr>
          <w:rFonts w:ascii="Arial" w:hAnsi="Arial" w:cs="Arial"/>
          <w:sz w:val="18"/>
          <w:szCs w:val="18"/>
        </w:rPr>
        <w:t xml:space="preserve">-Cieśla, </w:t>
      </w:r>
      <w:r w:rsidRPr="00E941CA">
        <w:rPr>
          <w:rFonts w:ascii="Arial" w:hAnsi="Arial" w:cs="Arial"/>
          <w:i/>
          <w:iCs/>
          <w:sz w:val="18"/>
          <w:szCs w:val="18"/>
        </w:rPr>
        <w:t xml:space="preserve">Radon – promieniotwórczy gaz w środowisku człowieka, </w:t>
      </w:r>
      <w:r w:rsidRPr="00E941CA">
        <w:rPr>
          <w:rFonts w:ascii="Arial" w:hAnsi="Arial" w:cs="Arial"/>
          <w:sz w:val="18"/>
          <w:szCs w:val="18"/>
        </w:rPr>
        <w:t>Centralne Laboratorium Ochrony Radiologicznej, str.</w:t>
      </w:r>
      <w:r>
        <w:rPr>
          <w:rFonts w:ascii="Arial" w:hAnsi="Arial" w:cs="Arial"/>
          <w:sz w:val="18"/>
          <w:szCs w:val="18"/>
        </w:rPr>
        <w:t xml:space="preserve"> 33.</w:t>
      </w:r>
    </w:p>
  </w:footnote>
  <w:footnote w:id="16">
    <w:p w14:paraId="5FB8BAC7" w14:textId="1B9DBCA2" w:rsidR="00A72529" w:rsidRDefault="00A72529" w:rsidP="009D00A4">
      <w:pPr>
        <w:pStyle w:val="Tekstprzypisudolnego"/>
      </w:pPr>
      <w:r w:rsidRPr="001745C5">
        <w:rPr>
          <w:rStyle w:val="Odwoanieprzypisudolnego"/>
          <w:rFonts w:ascii="Arial" w:hAnsi="Arial" w:cs="Arial"/>
          <w:sz w:val="18"/>
          <w:szCs w:val="18"/>
        </w:rPr>
        <w:footnoteRef/>
      </w:r>
      <w:r>
        <w:rPr>
          <w:rFonts w:ascii="Arial" w:hAnsi="Arial" w:cs="Arial"/>
          <w:sz w:val="18"/>
          <w:szCs w:val="18"/>
          <w:vertAlign w:val="superscript"/>
        </w:rPr>
        <w:t>)</w:t>
      </w:r>
      <w:r>
        <w:rPr>
          <w:rFonts w:ascii="Arial" w:hAnsi="Arial" w:cs="Arial"/>
          <w:sz w:val="18"/>
          <w:szCs w:val="18"/>
        </w:rPr>
        <w:t xml:space="preserve"> </w:t>
      </w:r>
      <w:r w:rsidRPr="001745C5">
        <w:rPr>
          <w:rFonts w:ascii="Arial" w:hAnsi="Arial" w:cs="Arial"/>
          <w:sz w:val="18"/>
          <w:szCs w:val="18"/>
        </w:rPr>
        <w:t>P</w:t>
      </w:r>
      <w:r>
        <w:rPr>
          <w:rFonts w:ascii="Arial" w:hAnsi="Arial" w:cs="Arial"/>
          <w:sz w:val="18"/>
          <w:szCs w:val="18"/>
        </w:rPr>
        <w:t>kt</w:t>
      </w:r>
      <w:r w:rsidRPr="001745C5">
        <w:rPr>
          <w:rFonts w:ascii="Arial" w:hAnsi="Arial" w:cs="Arial"/>
          <w:sz w:val="18"/>
          <w:szCs w:val="18"/>
        </w:rPr>
        <w:t xml:space="preserve"> 25 Preambuły dyrektywy 2013/59/</w:t>
      </w:r>
      <w:proofErr w:type="spellStart"/>
      <w:r w:rsidRPr="001745C5">
        <w:rPr>
          <w:rFonts w:ascii="Arial" w:hAnsi="Arial" w:cs="Arial"/>
          <w:sz w:val="18"/>
          <w:szCs w:val="18"/>
        </w:rPr>
        <w:t>Euratom</w:t>
      </w:r>
      <w:proofErr w:type="spellEnd"/>
      <w:r>
        <w:rPr>
          <w:rFonts w:ascii="Arial" w:hAnsi="Arial" w:cs="Arial"/>
          <w:sz w:val="18"/>
          <w:szCs w:val="18"/>
        </w:rPr>
        <w:t>.</w:t>
      </w:r>
    </w:p>
  </w:footnote>
  <w:footnote w:id="17">
    <w:p w14:paraId="1DFDB575" w14:textId="5F3F8889" w:rsidR="00A72529" w:rsidRPr="00436172" w:rsidRDefault="00A72529" w:rsidP="009D00A4">
      <w:pPr>
        <w:pStyle w:val="Tekstprzypisudolnego"/>
      </w:pPr>
      <w:r w:rsidRPr="001745C5">
        <w:rPr>
          <w:rStyle w:val="Odwoanieprzypisudolnego"/>
          <w:rFonts w:ascii="Arial" w:hAnsi="Arial" w:cs="Arial"/>
          <w:sz w:val="18"/>
          <w:szCs w:val="18"/>
        </w:rPr>
        <w:footnoteRef/>
      </w:r>
      <w:r>
        <w:rPr>
          <w:rFonts w:ascii="Arial" w:hAnsi="Arial" w:cs="Arial"/>
          <w:sz w:val="18"/>
          <w:szCs w:val="18"/>
          <w:vertAlign w:val="superscript"/>
        </w:rPr>
        <w:t>)</w:t>
      </w:r>
      <w:r>
        <w:rPr>
          <w:rFonts w:ascii="Arial" w:hAnsi="Arial" w:cs="Arial"/>
          <w:sz w:val="18"/>
          <w:szCs w:val="18"/>
        </w:rPr>
        <w:t xml:space="preserve"> A</w:t>
      </w:r>
      <w:r w:rsidRPr="001745C5">
        <w:rPr>
          <w:rFonts w:ascii="Arial" w:hAnsi="Arial" w:cs="Arial"/>
          <w:sz w:val="18"/>
          <w:szCs w:val="18"/>
        </w:rPr>
        <w:t>rt. 223 § 1 ustawy z dnia 26 czerwca 1974 r</w:t>
      </w:r>
      <w:r w:rsidRPr="00436172">
        <w:rPr>
          <w:rFonts w:ascii="Arial" w:hAnsi="Arial" w:cs="Arial"/>
          <w:sz w:val="18"/>
          <w:szCs w:val="18"/>
        </w:rPr>
        <w:t xml:space="preserve">. </w:t>
      </w:r>
      <w:r w:rsidRPr="002B6313">
        <w:rPr>
          <w:rFonts w:ascii="Arial" w:hAnsi="Arial" w:cs="Arial"/>
          <w:sz w:val="18"/>
          <w:szCs w:val="18"/>
        </w:rPr>
        <w:t>Kodeks pracy.</w:t>
      </w:r>
    </w:p>
  </w:footnote>
  <w:footnote w:id="18">
    <w:p w14:paraId="2927102A" w14:textId="2365CC3C" w:rsidR="00A72529" w:rsidRPr="00436172" w:rsidRDefault="00A72529" w:rsidP="009D00A4">
      <w:pPr>
        <w:pStyle w:val="Tekstprzypisudolnego"/>
        <w:jc w:val="both"/>
      </w:pPr>
      <w:r w:rsidRPr="00436172">
        <w:rPr>
          <w:rStyle w:val="Odwoanieprzypisudolnego"/>
          <w:rFonts w:ascii="Arial" w:hAnsi="Arial" w:cs="Arial"/>
          <w:sz w:val="18"/>
          <w:szCs w:val="18"/>
        </w:rPr>
        <w:footnoteRef/>
      </w:r>
      <w:r>
        <w:rPr>
          <w:rFonts w:ascii="Arial" w:hAnsi="Arial" w:cs="Arial"/>
          <w:sz w:val="18"/>
          <w:szCs w:val="18"/>
          <w:vertAlign w:val="superscript"/>
        </w:rPr>
        <w:t>)</w:t>
      </w:r>
      <w:r w:rsidRPr="00436172">
        <w:rPr>
          <w:rFonts w:ascii="Arial" w:hAnsi="Arial" w:cs="Arial"/>
          <w:sz w:val="18"/>
          <w:szCs w:val="18"/>
        </w:rPr>
        <w:t xml:space="preserve"> Art. 23c ust. 1 ustawy z dnia 29 listopada 2000 r. </w:t>
      </w:r>
      <w:r>
        <w:rPr>
          <w:rFonts w:ascii="Arial" w:hAnsi="Arial" w:cs="Arial"/>
          <w:sz w:val="18"/>
          <w:szCs w:val="18"/>
        </w:rPr>
        <w:t xml:space="preserve">– </w:t>
      </w:r>
      <w:r w:rsidRPr="002B6313">
        <w:rPr>
          <w:rFonts w:ascii="Arial" w:hAnsi="Arial" w:cs="Arial"/>
          <w:sz w:val="18"/>
          <w:szCs w:val="18"/>
        </w:rPr>
        <w:t>Prawo atomowe.</w:t>
      </w:r>
    </w:p>
  </w:footnote>
  <w:footnote w:id="19">
    <w:p w14:paraId="5AA3D9BF" w14:textId="1358D2D2" w:rsidR="00A72529" w:rsidRPr="00436172" w:rsidRDefault="00A72529" w:rsidP="009D00A4">
      <w:pPr>
        <w:pStyle w:val="Tekstprzypisudolnego"/>
        <w:jc w:val="both"/>
      </w:pPr>
      <w:r w:rsidRPr="00436172">
        <w:rPr>
          <w:rStyle w:val="Odwoanieprzypisudolnego"/>
          <w:rFonts w:ascii="Arial" w:hAnsi="Arial" w:cs="Arial"/>
          <w:sz w:val="18"/>
          <w:szCs w:val="18"/>
        </w:rPr>
        <w:footnoteRef/>
      </w:r>
      <w:r>
        <w:rPr>
          <w:rFonts w:ascii="Arial" w:hAnsi="Arial" w:cs="Arial"/>
          <w:sz w:val="18"/>
          <w:szCs w:val="18"/>
          <w:vertAlign w:val="superscript"/>
        </w:rPr>
        <w:t>)</w:t>
      </w:r>
      <w:r w:rsidRPr="00436172">
        <w:rPr>
          <w:rFonts w:ascii="Arial" w:hAnsi="Arial" w:cs="Arial"/>
          <w:sz w:val="18"/>
          <w:szCs w:val="18"/>
        </w:rPr>
        <w:t xml:space="preserve"> Art. 23c ust. 2 ustawy z dnia 29 listopada 2000 r. </w:t>
      </w:r>
      <w:r>
        <w:rPr>
          <w:rFonts w:ascii="Arial" w:hAnsi="Arial" w:cs="Arial"/>
          <w:sz w:val="18"/>
          <w:szCs w:val="18"/>
        </w:rPr>
        <w:t xml:space="preserve">– </w:t>
      </w:r>
      <w:r w:rsidRPr="002B6313">
        <w:rPr>
          <w:rFonts w:ascii="Arial" w:hAnsi="Arial" w:cs="Arial"/>
          <w:sz w:val="18"/>
          <w:szCs w:val="18"/>
        </w:rPr>
        <w:t>Prawo atomowe.</w:t>
      </w:r>
    </w:p>
  </w:footnote>
  <w:footnote w:id="20">
    <w:p w14:paraId="5AE560F5" w14:textId="519C7E88" w:rsidR="00A72529" w:rsidRDefault="00A72529" w:rsidP="009D00A4">
      <w:pPr>
        <w:pStyle w:val="Tekstprzypisudolnego"/>
        <w:jc w:val="both"/>
      </w:pPr>
      <w:r w:rsidRPr="00436172">
        <w:rPr>
          <w:rStyle w:val="Odwoanieprzypisudolnego"/>
          <w:rFonts w:ascii="Arial" w:hAnsi="Arial" w:cs="Arial"/>
          <w:sz w:val="18"/>
          <w:szCs w:val="18"/>
        </w:rPr>
        <w:footnoteRef/>
      </w:r>
      <w:r>
        <w:rPr>
          <w:rFonts w:ascii="Arial" w:hAnsi="Arial" w:cs="Arial"/>
          <w:sz w:val="18"/>
          <w:szCs w:val="18"/>
          <w:vertAlign w:val="superscript"/>
        </w:rPr>
        <w:t>)</w:t>
      </w:r>
      <w:r w:rsidRPr="00436172">
        <w:rPr>
          <w:rFonts w:ascii="Arial" w:hAnsi="Arial" w:cs="Arial"/>
          <w:sz w:val="18"/>
          <w:szCs w:val="18"/>
        </w:rPr>
        <w:t xml:space="preserve"> Art. 23c ust. 3 ustawy z dnia 29 listopada 2000 r. </w:t>
      </w:r>
      <w:r>
        <w:rPr>
          <w:rFonts w:ascii="Arial" w:hAnsi="Arial" w:cs="Arial"/>
          <w:sz w:val="18"/>
          <w:szCs w:val="18"/>
        </w:rPr>
        <w:t xml:space="preserve">– </w:t>
      </w:r>
      <w:r w:rsidRPr="002B6313">
        <w:rPr>
          <w:rFonts w:ascii="Arial" w:hAnsi="Arial" w:cs="Arial"/>
          <w:sz w:val="18"/>
          <w:szCs w:val="18"/>
        </w:rPr>
        <w:t>Prawo atomowe.</w:t>
      </w:r>
    </w:p>
  </w:footnote>
  <w:footnote w:id="21">
    <w:p w14:paraId="2CC5786A" w14:textId="1C2AE495" w:rsidR="00A72529" w:rsidRPr="004E7976" w:rsidRDefault="00A72529" w:rsidP="009D00A4">
      <w:pPr>
        <w:pStyle w:val="Tekstprzypisudolnego"/>
        <w:jc w:val="both"/>
      </w:pPr>
      <w:r w:rsidRPr="001745C5">
        <w:rPr>
          <w:rStyle w:val="Odwoanieprzypisudolnego"/>
          <w:rFonts w:ascii="Arial" w:hAnsi="Arial" w:cs="Arial"/>
          <w:sz w:val="18"/>
          <w:szCs w:val="18"/>
        </w:rPr>
        <w:footnoteRef/>
      </w:r>
      <w:r>
        <w:rPr>
          <w:rFonts w:ascii="Arial" w:hAnsi="Arial" w:cs="Arial"/>
          <w:sz w:val="18"/>
          <w:szCs w:val="18"/>
          <w:vertAlign w:val="superscript"/>
        </w:rPr>
        <w:t>)</w:t>
      </w:r>
      <w:r w:rsidRPr="001745C5">
        <w:rPr>
          <w:rFonts w:ascii="Arial" w:hAnsi="Arial" w:cs="Arial"/>
          <w:sz w:val="18"/>
          <w:szCs w:val="18"/>
        </w:rPr>
        <w:t xml:space="preserve"> § 4 pkt 1 rozporządzenia Ministra Infrastruktury z dnia 12 kwietnia 2002 r. </w:t>
      </w:r>
      <w:r w:rsidRPr="002B6313">
        <w:rPr>
          <w:rFonts w:ascii="Arial" w:hAnsi="Arial" w:cs="Arial"/>
          <w:sz w:val="18"/>
          <w:szCs w:val="18"/>
        </w:rPr>
        <w:t>w sprawie warunków technicznych, jakim powinny odpowiadać budynki i ich usytuowanie.</w:t>
      </w:r>
    </w:p>
  </w:footnote>
  <w:footnote w:id="22">
    <w:p w14:paraId="2EA93314" w14:textId="348FE413" w:rsidR="00A72529" w:rsidRPr="004E7976" w:rsidRDefault="00A72529" w:rsidP="009D00A4">
      <w:pPr>
        <w:pStyle w:val="Tekstprzypisudolnego"/>
        <w:jc w:val="both"/>
      </w:pPr>
      <w:r w:rsidRPr="001745C5">
        <w:rPr>
          <w:rStyle w:val="Odwoanieprzypisudolnego"/>
          <w:rFonts w:ascii="Arial" w:hAnsi="Arial" w:cs="Arial"/>
          <w:sz w:val="18"/>
          <w:szCs w:val="18"/>
        </w:rPr>
        <w:footnoteRef/>
      </w:r>
      <w:r>
        <w:rPr>
          <w:rFonts w:ascii="Arial" w:hAnsi="Arial" w:cs="Arial"/>
          <w:sz w:val="18"/>
          <w:szCs w:val="18"/>
          <w:vertAlign w:val="superscript"/>
        </w:rPr>
        <w:t>)</w:t>
      </w:r>
      <w:r>
        <w:rPr>
          <w:rFonts w:ascii="Arial" w:hAnsi="Arial" w:cs="Arial"/>
          <w:sz w:val="18"/>
          <w:szCs w:val="18"/>
        </w:rPr>
        <w:t xml:space="preserve"> A</w:t>
      </w:r>
      <w:r w:rsidRPr="001745C5">
        <w:rPr>
          <w:rFonts w:ascii="Arial" w:hAnsi="Arial" w:cs="Arial"/>
          <w:sz w:val="18"/>
          <w:szCs w:val="18"/>
        </w:rPr>
        <w:t>rt. 313 ust. 2 rozporządzenia Ministra Infrastruktury z dnia 12 kwietnia 2002 r</w:t>
      </w:r>
      <w:r w:rsidRPr="002B6313">
        <w:rPr>
          <w:rFonts w:ascii="Arial" w:hAnsi="Arial" w:cs="Arial"/>
          <w:sz w:val="18"/>
          <w:szCs w:val="18"/>
        </w:rPr>
        <w:t>. w sprawie warunków technicznych, jakim powinny odpowiadać budynki i ich usytuowanie.</w:t>
      </w:r>
    </w:p>
  </w:footnote>
  <w:footnote w:id="23">
    <w:p w14:paraId="2C19656D" w14:textId="0F2D6C5F" w:rsidR="00A72529" w:rsidRDefault="00A72529" w:rsidP="009D00A4">
      <w:pPr>
        <w:jc w:val="both"/>
      </w:pPr>
      <w:r w:rsidRPr="001745C5">
        <w:rPr>
          <w:rStyle w:val="Odwoanieprzypisudolnego"/>
          <w:rFonts w:ascii="Arial" w:hAnsi="Arial" w:cs="Arial"/>
          <w:sz w:val="18"/>
          <w:szCs w:val="18"/>
        </w:rPr>
        <w:footnoteRef/>
      </w:r>
      <w:r>
        <w:rPr>
          <w:rFonts w:ascii="Arial" w:hAnsi="Arial" w:cs="Arial"/>
          <w:sz w:val="18"/>
          <w:szCs w:val="18"/>
          <w:vertAlign w:val="superscript"/>
        </w:rPr>
        <w:t>)</w:t>
      </w:r>
      <w:r w:rsidRPr="001745C5">
        <w:rPr>
          <w:rFonts w:ascii="Arial" w:hAnsi="Arial" w:cs="Arial"/>
          <w:sz w:val="18"/>
          <w:szCs w:val="18"/>
        </w:rPr>
        <w:t xml:space="preserve"> M</w:t>
      </w:r>
      <w:r w:rsidRPr="001745C5">
        <w:rPr>
          <w:rFonts w:ascii="Arial" w:hAnsi="Arial" w:cs="Arial"/>
          <w:color w:val="000000"/>
          <w:sz w:val="18"/>
          <w:szCs w:val="18"/>
        </w:rPr>
        <w:t xml:space="preserve">iejsca pracy zlokalizowane wewnątrz pomieszczeń na poziomie parteru lub piwnicy, oraz związane z uzdatnianiem wód podziemnych na terenach wskazanych w rozporządzeniu ministra właściwego do spraw zdrowia wydanym na podstawie </w:t>
      </w:r>
      <w:r w:rsidRPr="002638E8">
        <w:rPr>
          <w:rFonts w:ascii="Arial" w:hAnsi="Arial" w:cs="Arial"/>
          <w:color w:val="000000"/>
          <w:sz w:val="18"/>
          <w:szCs w:val="18"/>
        </w:rPr>
        <w:t>art. 23c ust. 7</w:t>
      </w:r>
      <w:r w:rsidRPr="001745C5">
        <w:rPr>
          <w:rFonts w:ascii="Arial" w:hAnsi="Arial" w:cs="Arial"/>
          <w:color w:val="000000"/>
          <w:sz w:val="18"/>
          <w:szCs w:val="18"/>
        </w:rPr>
        <w:t xml:space="preserve"> ww. ustawy oraz pod ziemią.</w:t>
      </w:r>
    </w:p>
  </w:footnote>
  <w:footnote w:id="24">
    <w:p w14:paraId="6554D44C" w14:textId="731DF8BC" w:rsidR="00A72529" w:rsidRDefault="00A72529" w:rsidP="009D00A4">
      <w:pPr>
        <w:pStyle w:val="Tekstprzypisudolnego"/>
      </w:pPr>
      <w:r>
        <w:rPr>
          <w:rStyle w:val="Odwoanieprzypisudolnego"/>
        </w:rPr>
        <w:footnoteRef/>
      </w:r>
      <w:r>
        <w:rPr>
          <w:vertAlign w:val="superscript"/>
        </w:rPr>
        <w:t>)</w:t>
      </w:r>
      <w:r>
        <w:t xml:space="preserve"> </w:t>
      </w:r>
      <w:r w:rsidRPr="001062D5">
        <w:rPr>
          <w:rFonts w:ascii="Arial" w:hAnsi="Arial" w:cs="Arial"/>
          <w:sz w:val="18"/>
          <w:szCs w:val="18"/>
        </w:rPr>
        <w:t>Dz.</w:t>
      </w:r>
      <w:r>
        <w:rPr>
          <w:rFonts w:ascii="Arial" w:hAnsi="Arial" w:cs="Arial"/>
          <w:sz w:val="18"/>
          <w:szCs w:val="18"/>
        </w:rPr>
        <w:t xml:space="preserve"> </w:t>
      </w:r>
      <w:r w:rsidRPr="001062D5">
        <w:rPr>
          <w:rFonts w:ascii="Arial" w:hAnsi="Arial" w:cs="Arial"/>
          <w:sz w:val="18"/>
          <w:szCs w:val="18"/>
        </w:rPr>
        <w:t xml:space="preserve">U. </w:t>
      </w:r>
      <w:proofErr w:type="gramStart"/>
      <w:r w:rsidRPr="001062D5">
        <w:rPr>
          <w:rFonts w:ascii="Arial" w:hAnsi="Arial" w:cs="Arial"/>
          <w:sz w:val="18"/>
          <w:szCs w:val="18"/>
        </w:rPr>
        <w:t>z</w:t>
      </w:r>
      <w:proofErr w:type="gramEnd"/>
      <w:r w:rsidRPr="001062D5">
        <w:rPr>
          <w:rFonts w:ascii="Arial" w:hAnsi="Arial" w:cs="Arial"/>
          <w:sz w:val="18"/>
          <w:szCs w:val="18"/>
        </w:rPr>
        <w:t xml:space="preserve"> 2017 r. poz. 2294.</w:t>
      </w:r>
    </w:p>
  </w:footnote>
  <w:footnote w:id="25">
    <w:p w14:paraId="02614F50" w14:textId="168DFA52" w:rsidR="00A72529" w:rsidRPr="00AA73BD" w:rsidRDefault="00A72529" w:rsidP="009D00A4">
      <w:pPr>
        <w:pStyle w:val="Tekstprzypisudolnego"/>
        <w:jc w:val="both"/>
        <w:rPr>
          <w:rFonts w:ascii="Arial" w:hAnsi="Arial" w:cs="Arial"/>
          <w:sz w:val="18"/>
          <w:szCs w:val="18"/>
        </w:rPr>
      </w:pPr>
      <w:r w:rsidRPr="00AA73BD">
        <w:rPr>
          <w:rStyle w:val="Odwoanieprzypisudolnego"/>
          <w:rFonts w:ascii="Arial" w:hAnsi="Arial" w:cs="Arial"/>
          <w:sz w:val="18"/>
          <w:szCs w:val="18"/>
        </w:rPr>
        <w:footnoteRef/>
      </w:r>
      <w:r>
        <w:rPr>
          <w:rFonts w:ascii="Arial" w:hAnsi="Arial" w:cs="Arial"/>
          <w:sz w:val="18"/>
          <w:szCs w:val="18"/>
          <w:vertAlign w:val="superscript"/>
        </w:rPr>
        <w:t>)</w:t>
      </w:r>
      <w:r w:rsidRPr="00AA73BD">
        <w:rPr>
          <w:rFonts w:ascii="Arial" w:hAnsi="Arial" w:cs="Arial"/>
          <w:sz w:val="18"/>
          <w:szCs w:val="18"/>
        </w:rPr>
        <w:t xml:space="preserve"> Zgodnie z art. 26 ustawy z dnia 13 czerwca 2019 r. </w:t>
      </w:r>
      <w:r w:rsidRPr="002B6313">
        <w:rPr>
          <w:rFonts w:ascii="Arial" w:hAnsi="Arial" w:cs="Arial"/>
          <w:sz w:val="18"/>
          <w:szCs w:val="18"/>
        </w:rPr>
        <w:t>o zmianie ustawy – Prawo atomowe oraz ustawy o ochronie przeciwpożarowej</w:t>
      </w:r>
      <w:r w:rsidRPr="004A6062">
        <w:rPr>
          <w:rFonts w:ascii="Arial" w:hAnsi="Arial" w:cs="Arial"/>
          <w:sz w:val="18"/>
          <w:szCs w:val="18"/>
        </w:rPr>
        <w:t xml:space="preserve"> </w:t>
      </w:r>
      <w:r>
        <w:rPr>
          <w:rFonts w:ascii="Arial" w:hAnsi="Arial" w:cs="Arial"/>
          <w:sz w:val="18"/>
          <w:szCs w:val="18"/>
        </w:rPr>
        <w:t>(</w:t>
      </w:r>
      <w:r w:rsidRPr="00262246">
        <w:rPr>
          <w:rFonts w:ascii="Arial" w:hAnsi="Arial" w:cs="Arial"/>
          <w:sz w:val="18"/>
          <w:szCs w:val="18"/>
        </w:rPr>
        <w:t>Dz. U.</w:t>
      </w:r>
      <w:r>
        <w:rPr>
          <w:rFonts w:ascii="Arial" w:hAnsi="Arial" w:cs="Arial"/>
          <w:sz w:val="18"/>
          <w:szCs w:val="18"/>
        </w:rPr>
        <w:t xml:space="preserve"> </w:t>
      </w:r>
      <w:proofErr w:type="gramStart"/>
      <w:r w:rsidRPr="00262246">
        <w:rPr>
          <w:rFonts w:ascii="Arial" w:hAnsi="Arial" w:cs="Arial"/>
          <w:sz w:val="18"/>
          <w:szCs w:val="18"/>
        </w:rPr>
        <w:t>poz</w:t>
      </w:r>
      <w:proofErr w:type="gramEnd"/>
      <w:r w:rsidRPr="00262246">
        <w:rPr>
          <w:rFonts w:ascii="Arial" w:hAnsi="Arial" w:cs="Arial"/>
          <w:sz w:val="18"/>
          <w:szCs w:val="18"/>
        </w:rPr>
        <w:t>.</w:t>
      </w:r>
      <w:r>
        <w:rPr>
          <w:rFonts w:ascii="Arial" w:hAnsi="Arial" w:cs="Arial"/>
          <w:sz w:val="18"/>
          <w:szCs w:val="18"/>
        </w:rPr>
        <w:t xml:space="preserve"> </w:t>
      </w:r>
      <w:r w:rsidRPr="00262246">
        <w:rPr>
          <w:rFonts w:ascii="Arial" w:hAnsi="Arial" w:cs="Arial"/>
          <w:sz w:val="18"/>
          <w:szCs w:val="18"/>
        </w:rPr>
        <w:t xml:space="preserve">1593, z </w:t>
      </w:r>
      <w:proofErr w:type="spellStart"/>
      <w:r>
        <w:rPr>
          <w:rFonts w:ascii="Arial" w:hAnsi="Arial" w:cs="Arial"/>
          <w:sz w:val="18"/>
          <w:szCs w:val="18"/>
        </w:rPr>
        <w:t>późn</w:t>
      </w:r>
      <w:proofErr w:type="spellEnd"/>
      <w:r>
        <w:rPr>
          <w:rFonts w:ascii="Arial" w:hAnsi="Arial" w:cs="Arial"/>
          <w:sz w:val="18"/>
          <w:szCs w:val="18"/>
        </w:rPr>
        <w:t xml:space="preserve">. </w:t>
      </w:r>
      <w:proofErr w:type="gramStart"/>
      <w:r>
        <w:rPr>
          <w:rFonts w:ascii="Arial" w:hAnsi="Arial" w:cs="Arial"/>
          <w:sz w:val="18"/>
          <w:szCs w:val="18"/>
        </w:rPr>
        <w:t>zm</w:t>
      </w:r>
      <w:proofErr w:type="gramEnd"/>
      <w:r>
        <w:rPr>
          <w:rFonts w:ascii="Arial" w:hAnsi="Arial" w:cs="Arial"/>
          <w:sz w:val="18"/>
          <w:szCs w:val="18"/>
        </w:rPr>
        <w:t xml:space="preserve">.) </w:t>
      </w:r>
      <w:r w:rsidRPr="00AA73BD">
        <w:rPr>
          <w:rFonts w:ascii="Arial" w:hAnsi="Arial" w:cs="Arial"/>
          <w:sz w:val="18"/>
          <w:szCs w:val="18"/>
        </w:rPr>
        <w:t>w terminie 2 lat od dnia wejścia w życie niniejszej ustawy:</w:t>
      </w:r>
    </w:p>
    <w:p w14:paraId="6A2C7286" w14:textId="77777777" w:rsidR="00A72529" w:rsidRPr="00AA73BD" w:rsidRDefault="00A72529" w:rsidP="00035855">
      <w:pPr>
        <w:pStyle w:val="Tekstprzypisudolnego"/>
        <w:ind w:left="708" w:hanging="566"/>
        <w:jc w:val="both"/>
        <w:rPr>
          <w:rFonts w:ascii="Arial" w:hAnsi="Arial" w:cs="Arial"/>
          <w:sz w:val="18"/>
          <w:szCs w:val="18"/>
        </w:rPr>
      </w:pPr>
      <w:r w:rsidRPr="00AA73BD">
        <w:rPr>
          <w:rFonts w:ascii="Arial" w:hAnsi="Arial" w:cs="Arial"/>
          <w:sz w:val="18"/>
          <w:szCs w:val="18"/>
        </w:rPr>
        <w:t>1) Centralne Laboratorium Ochrony Radiologicznej w Warszawie,</w:t>
      </w:r>
    </w:p>
    <w:p w14:paraId="46325CF1" w14:textId="77777777" w:rsidR="00A72529" w:rsidRPr="00AA73BD" w:rsidRDefault="00A72529" w:rsidP="00035855">
      <w:pPr>
        <w:pStyle w:val="Tekstprzypisudolnego"/>
        <w:ind w:left="708" w:hanging="566"/>
        <w:jc w:val="both"/>
        <w:rPr>
          <w:rFonts w:ascii="Arial" w:hAnsi="Arial" w:cs="Arial"/>
          <w:sz w:val="18"/>
          <w:szCs w:val="18"/>
        </w:rPr>
      </w:pPr>
      <w:r w:rsidRPr="00AA73BD">
        <w:rPr>
          <w:rFonts w:ascii="Arial" w:hAnsi="Arial" w:cs="Arial"/>
          <w:sz w:val="18"/>
          <w:szCs w:val="18"/>
        </w:rPr>
        <w:t>2) Główny Instytut Górnictwa w Katowicach,</w:t>
      </w:r>
    </w:p>
    <w:p w14:paraId="1524675D" w14:textId="77777777" w:rsidR="00A72529" w:rsidRPr="00AA73BD" w:rsidRDefault="00A72529" w:rsidP="00035855">
      <w:pPr>
        <w:pStyle w:val="Tekstprzypisudolnego"/>
        <w:ind w:left="708" w:hanging="566"/>
        <w:jc w:val="both"/>
        <w:rPr>
          <w:rFonts w:ascii="Arial" w:hAnsi="Arial" w:cs="Arial"/>
          <w:sz w:val="18"/>
          <w:szCs w:val="18"/>
        </w:rPr>
      </w:pPr>
      <w:r w:rsidRPr="00AA73BD">
        <w:rPr>
          <w:rFonts w:ascii="Arial" w:hAnsi="Arial" w:cs="Arial"/>
          <w:sz w:val="18"/>
          <w:szCs w:val="18"/>
        </w:rPr>
        <w:t>3) Instytut Fizyki Jądrowej imienia Henryka Niewodniczańskiego Polskiej Akademii Nauk w Krakowie,</w:t>
      </w:r>
    </w:p>
    <w:p w14:paraId="309E1E26" w14:textId="77777777" w:rsidR="00A72529" w:rsidRPr="00AA73BD" w:rsidRDefault="00A72529" w:rsidP="00035855">
      <w:pPr>
        <w:pStyle w:val="Tekstprzypisudolnego"/>
        <w:ind w:left="708" w:hanging="566"/>
        <w:jc w:val="both"/>
        <w:rPr>
          <w:rFonts w:ascii="Arial" w:hAnsi="Arial" w:cs="Arial"/>
          <w:sz w:val="18"/>
          <w:szCs w:val="18"/>
        </w:rPr>
      </w:pPr>
      <w:r w:rsidRPr="00AA73BD">
        <w:rPr>
          <w:rFonts w:ascii="Arial" w:hAnsi="Arial" w:cs="Arial"/>
          <w:sz w:val="18"/>
          <w:szCs w:val="18"/>
        </w:rPr>
        <w:t>4) Instytut Techniki Budowlanej w Warszawie,</w:t>
      </w:r>
    </w:p>
    <w:p w14:paraId="3CF75698" w14:textId="77777777" w:rsidR="00A72529" w:rsidRPr="00AA73BD" w:rsidRDefault="00A72529" w:rsidP="00035855">
      <w:pPr>
        <w:pStyle w:val="Tekstprzypisudolnego"/>
        <w:ind w:left="708" w:hanging="566"/>
        <w:jc w:val="both"/>
        <w:rPr>
          <w:rFonts w:ascii="Arial" w:hAnsi="Arial" w:cs="Arial"/>
          <w:sz w:val="18"/>
          <w:szCs w:val="18"/>
        </w:rPr>
      </w:pPr>
      <w:r w:rsidRPr="00AA73BD">
        <w:rPr>
          <w:rFonts w:ascii="Arial" w:hAnsi="Arial" w:cs="Arial"/>
          <w:sz w:val="18"/>
          <w:szCs w:val="18"/>
        </w:rPr>
        <w:t xml:space="preserve">5) Instytut </w:t>
      </w:r>
      <w:r>
        <w:rPr>
          <w:rFonts w:ascii="Arial" w:hAnsi="Arial" w:cs="Arial"/>
          <w:sz w:val="18"/>
          <w:szCs w:val="18"/>
        </w:rPr>
        <w:t>Medycyny Pracy imienia prof. dra</w:t>
      </w:r>
      <w:r w:rsidRPr="00AA73BD">
        <w:rPr>
          <w:rFonts w:ascii="Arial" w:hAnsi="Arial" w:cs="Arial"/>
          <w:sz w:val="18"/>
          <w:szCs w:val="18"/>
        </w:rPr>
        <w:t xml:space="preserve"> med. Jerzego </w:t>
      </w:r>
      <w:proofErr w:type="spellStart"/>
      <w:r w:rsidRPr="00AA73BD">
        <w:rPr>
          <w:rFonts w:ascii="Arial" w:hAnsi="Arial" w:cs="Arial"/>
          <w:sz w:val="18"/>
          <w:szCs w:val="18"/>
        </w:rPr>
        <w:t>Nofera</w:t>
      </w:r>
      <w:proofErr w:type="spellEnd"/>
      <w:r w:rsidRPr="00AA73BD">
        <w:rPr>
          <w:rFonts w:ascii="Arial" w:hAnsi="Arial" w:cs="Arial"/>
          <w:sz w:val="18"/>
          <w:szCs w:val="18"/>
        </w:rPr>
        <w:t xml:space="preserve"> w Łodzi,</w:t>
      </w:r>
    </w:p>
    <w:p w14:paraId="77C1E74C" w14:textId="77777777" w:rsidR="00A72529" w:rsidRPr="00AA73BD" w:rsidRDefault="00A72529" w:rsidP="00035855">
      <w:pPr>
        <w:pStyle w:val="Tekstprzypisudolnego"/>
        <w:ind w:left="708" w:hanging="566"/>
        <w:jc w:val="both"/>
        <w:rPr>
          <w:rFonts w:ascii="Arial" w:hAnsi="Arial" w:cs="Arial"/>
          <w:sz w:val="18"/>
          <w:szCs w:val="18"/>
        </w:rPr>
      </w:pPr>
      <w:r w:rsidRPr="00AA73BD">
        <w:rPr>
          <w:rFonts w:ascii="Arial" w:hAnsi="Arial" w:cs="Arial"/>
          <w:sz w:val="18"/>
          <w:szCs w:val="18"/>
        </w:rPr>
        <w:t>6) Narodowy Instytut Zdrowia Publicznego - Państwowy Zakład Higieny,</w:t>
      </w:r>
    </w:p>
    <w:p w14:paraId="64D345E5" w14:textId="77777777" w:rsidR="00A72529" w:rsidRPr="00AA73BD" w:rsidRDefault="00A72529" w:rsidP="00035855">
      <w:pPr>
        <w:pStyle w:val="Tekstprzypisudolnego"/>
        <w:ind w:left="708" w:hanging="566"/>
        <w:jc w:val="both"/>
        <w:rPr>
          <w:rFonts w:ascii="Arial" w:hAnsi="Arial" w:cs="Arial"/>
          <w:sz w:val="18"/>
          <w:szCs w:val="18"/>
        </w:rPr>
      </w:pPr>
      <w:r w:rsidRPr="00AA73BD">
        <w:rPr>
          <w:rFonts w:ascii="Arial" w:hAnsi="Arial" w:cs="Arial"/>
          <w:sz w:val="18"/>
          <w:szCs w:val="18"/>
        </w:rPr>
        <w:t>7) Uniwersytet Medyczny w Białymstoku</w:t>
      </w:r>
    </w:p>
    <w:p w14:paraId="182D42A0" w14:textId="78F96CA1" w:rsidR="00A72529" w:rsidRDefault="00A72529" w:rsidP="00035855">
      <w:pPr>
        <w:pStyle w:val="Tekstprzypisudolnego"/>
        <w:ind w:left="142"/>
        <w:jc w:val="both"/>
      </w:pPr>
      <w:r>
        <w:rPr>
          <w:rFonts w:ascii="Arial" w:hAnsi="Arial" w:cs="Arial"/>
          <w:sz w:val="18"/>
          <w:szCs w:val="18"/>
        </w:rPr>
        <w:t>–</w:t>
      </w:r>
      <w:r w:rsidRPr="00AA73BD">
        <w:rPr>
          <w:rFonts w:ascii="Arial" w:hAnsi="Arial" w:cs="Arial"/>
          <w:sz w:val="18"/>
          <w:szCs w:val="18"/>
        </w:rPr>
        <w:t xml:space="preserve"> przekażą nieodpłatnie Głównemu Inspektorowi Sanitarnemu wyniki prowadzonych przez siebie przed dniem wejścia w życie niniejszej ustawy działań mających na celu identyfikację terenów, na których w znacznej liczbie budynków poziom średniorocznego stężenia promieniotwórczego radonu w powietrzu może przekroczyć poziom odniesienia, o którym mowa w art. 23b ustawy zmienianej w art. 1.</w:t>
      </w:r>
    </w:p>
  </w:footnote>
  <w:footnote w:id="26">
    <w:p w14:paraId="10D6FD89" w14:textId="13C7E3A2" w:rsidR="00A72529" w:rsidRDefault="00A72529" w:rsidP="009D00A4">
      <w:pPr>
        <w:pStyle w:val="Tekstprzypisudolnego"/>
        <w:jc w:val="both"/>
      </w:pPr>
      <w:r w:rsidRPr="006033DE">
        <w:rPr>
          <w:rStyle w:val="Odwoanieprzypisudolnego"/>
          <w:rFonts w:ascii="Arial" w:hAnsi="Arial" w:cs="Arial"/>
          <w:sz w:val="18"/>
          <w:szCs w:val="18"/>
        </w:rPr>
        <w:footnoteRef/>
      </w:r>
      <w:r>
        <w:rPr>
          <w:rFonts w:ascii="Arial" w:hAnsi="Arial" w:cs="Arial"/>
          <w:sz w:val="18"/>
          <w:szCs w:val="18"/>
          <w:vertAlign w:val="superscript"/>
        </w:rPr>
        <w:t>)</w:t>
      </w:r>
      <w:r w:rsidRPr="006033DE">
        <w:rPr>
          <w:rFonts w:ascii="Arial" w:hAnsi="Arial" w:cs="Arial"/>
          <w:sz w:val="18"/>
          <w:szCs w:val="18"/>
        </w:rPr>
        <w:t xml:space="preserve"> Akredytację należy rozumieć jako formalne uznanie przez upoważnioną jednostkę akredytującą kompetencji organizacji działających w obszarze oceny zgodności, czyli jednostek certyfikujących, inspekcyjnych lub</w:t>
      </w:r>
      <w:r>
        <w:rPr>
          <w:rFonts w:ascii="Arial" w:hAnsi="Arial" w:cs="Arial"/>
          <w:sz w:val="18"/>
          <w:szCs w:val="18"/>
        </w:rPr>
        <w:t> </w:t>
      </w:r>
      <w:r w:rsidRPr="006033DE">
        <w:rPr>
          <w:rFonts w:ascii="Arial" w:hAnsi="Arial" w:cs="Arial"/>
          <w:sz w:val="18"/>
          <w:szCs w:val="18"/>
        </w:rPr>
        <w:t>laboratoriów do wykonywania określonych działań</w:t>
      </w:r>
      <w:r>
        <w:rPr>
          <w:rFonts w:ascii="Arial" w:hAnsi="Arial" w:cs="Arial"/>
          <w:sz w:val="18"/>
          <w:szCs w:val="18"/>
        </w:rPr>
        <w:t xml:space="preserve"> [</w:t>
      </w:r>
      <w:r w:rsidRPr="006033DE">
        <w:rPr>
          <w:rFonts w:ascii="Arial" w:hAnsi="Arial" w:cs="Arial"/>
          <w:sz w:val="18"/>
          <w:szCs w:val="18"/>
        </w:rPr>
        <w:t>https</w:t>
      </w:r>
      <w:proofErr w:type="gramStart"/>
      <w:r w:rsidRPr="006033DE">
        <w:rPr>
          <w:rFonts w:ascii="Arial" w:hAnsi="Arial" w:cs="Arial"/>
          <w:sz w:val="18"/>
          <w:szCs w:val="18"/>
        </w:rPr>
        <w:t>://www</w:t>
      </w:r>
      <w:proofErr w:type="gramEnd"/>
      <w:r w:rsidRPr="006033DE">
        <w:rPr>
          <w:rFonts w:ascii="Arial" w:hAnsi="Arial" w:cs="Arial"/>
          <w:sz w:val="18"/>
          <w:szCs w:val="18"/>
        </w:rPr>
        <w:t>.</w:t>
      </w:r>
      <w:proofErr w:type="gramStart"/>
      <w:r w:rsidRPr="006033DE">
        <w:rPr>
          <w:rFonts w:ascii="Arial" w:hAnsi="Arial" w:cs="Arial"/>
          <w:sz w:val="18"/>
          <w:szCs w:val="18"/>
        </w:rPr>
        <w:t>pca</w:t>
      </w:r>
      <w:proofErr w:type="gramEnd"/>
      <w:r w:rsidRPr="006033DE">
        <w:rPr>
          <w:rFonts w:ascii="Arial" w:hAnsi="Arial" w:cs="Arial"/>
          <w:sz w:val="18"/>
          <w:szCs w:val="18"/>
        </w:rPr>
        <w:t>.</w:t>
      </w:r>
      <w:proofErr w:type="gramStart"/>
      <w:r w:rsidRPr="006033DE">
        <w:rPr>
          <w:rFonts w:ascii="Arial" w:hAnsi="Arial" w:cs="Arial"/>
          <w:sz w:val="18"/>
          <w:szCs w:val="18"/>
        </w:rPr>
        <w:t>gov</w:t>
      </w:r>
      <w:proofErr w:type="gramEnd"/>
      <w:r w:rsidRPr="006033DE">
        <w:rPr>
          <w:rFonts w:ascii="Arial" w:hAnsi="Arial" w:cs="Arial"/>
          <w:sz w:val="18"/>
          <w:szCs w:val="18"/>
        </w:rPr>
        <w:t>.</w:t>
      </w:r>
      <w:proofErr w:type="gramStart"/>
      <w:r w:rsidRPr="006033DE">
        <w:rPr>
          <w:rFonts w:ascii="Arial" w:hAnsi="Arial" w:cs="Arial"/>
          <w:sz w:val="18"/>
          <w:szCs w:val="18"/>
        </w:rPr>
        <w:t>pl</w:t>
      </w:r>
      <w:proofErr w:type="gramEnd"/>
      <w:r w:rsidRPr="006033DE">
        <w:rPr>
          <w:rFonts w:ascii="Arial" w:hAnsi="Arial" w:cs="Arial"/>
          <w:sz w:val="18"/>
          <w:szCs w:val="18"/>
        </w:rPr>
        <w:t>/akredytacja/akredytacja/rola-akredytacji/</w:t>
      </w:r>
      <w:r>
        <w:rPr>
          <w:rFonts w:ascii="Arial" w:hAnsi="Arial" w:cs="Arial"/>
          <w:sz w:val="18"/>
          <w:szCs w:val="18"/>
        </w:rPr>
        <w:t xml:space="preserve">]. </w:t>
      </w:r>
    </w:p>
  </w:footnote>
  <w:footnote w:id="27">
    <w:p w14:paraId="1CB391B4" w14:textId="65634873" w:rsidR="00A72529" w:rsidRDefault="00A72529" w:rsidP="009D00A4">
      <w:pPr>
        <w:pStyle w:val="Tekstprzypisudolnego"/>
      </w:pPr>
      <w:r>
        <w:rPr>
          <w:rStyle w:val="Odwoanieprzypisudolnego"/>
        </w:rPr>
        <w:footnoteRef/>
      </w:r>
      <w:r>
        <w:rPr>
          <w:vertAlign w:val="superscript"/>
        </w:rPr>
        <w:t>)</w:t>
      </w:r>
      <w:r>
        <w:t xml:space="preserve"> </w:t>
      </w:r>
      <w:r w:rsidRPr="007804DE">
        <w:rPr>
          <w:rFonts w:ascii="Arial" w:hAnsi="Arial" w:cs="Arial"/>
          <w:sz w:val="18"/>
          <w:szCs w:val="18"/>
        </w:rPr>
        <w:t xml:space="preserve">Kalina </w:t>
      </w:r>
      <w:proofErr w:type="spellStart"/>
      <w:r w:rsidRPr="007804DE">
        <w:rPr>
          <w:rFonts w:ascii="Arial" w:hAnsi="Arial" w:cs="Arial"/>
          <w:sz w:val="18"/>
          <w:szCs w:val="18"/>
        </w:rPr>
        <w:t>Mamont</w:t>
      </w:r>
      <w:proofErr w:type="spellEnd"/>
      <w:r w:rsidRPr="007804DE">
        <w:rPr>
          <w:rFonts w:ascii="Arial" w:hAnsi="Arial" w:cs="Arial"/>
          <w:sz w:val="18"/>
          <w:szCs w:val="18"/>
        </w:rPr>
        <w:t>-Cieśla, Radon – promieniotwórczy gaz w środowisku człowieka, Centralne Laboratorium Ochrony Radiologicznej, str.10</w:t>
      </w:r>
      <w:r>
        <w:rPr>
          <w:rFonts w:ascii="Arial" w:hAnsi="Arial" w:cs="Arial"/>
          <w:sz w:val="18"/>
          <w:szCs w:val="18"/>
        </w:rPr>
        <w:t>.</w:t>
      </w:r>
    </w:p>
  </w:footnote>
  <w:footnote w:id="28">
    <w:p w14:paraId="2FE9682E" w14:textId="27F2BFCF" w:rsidR="00A72529" w:rsidRDefault="00A72529" w:rsidP="009D00A4">
      <w:pPr>
        <w:pStyle w:val="Tekstprzypisudolnego"/>
      </w:pPr>
      <w:r>
        <w:rPr>
          <w:rStyle w:val="Odwoanieprzypisudolnego"/>
        </w:rPr>
        <w:footnoteRef/>
      </w:r>
      <w:r>
        <w:rPr>
          <w:vertAlign w:val="superscript"/>
        </w:rPr>
        <w:t>)</w:t>
      </w:r>
      <w:r>
        <w:t xml:space="preserve"> </w:t>
      </w:r>
      <w:proofErr w:type="spellStart"/>
      <w:r w:rsidRPr="001525A8">
        <w:rPr>
          <w:rFonts w:ascii="Arial" w:hAnsi="Arial" w:cs="Arial"/>
          <w:sz w:val="18"/>
          <w:szCs w:val="18"/>
        </w:rPr>
        <w:t>Dohojda</w:t>
      </w:r>
      <w:proofErr w:type="spellEnd"/>
      <w:r w:rsidRPr="001525A8">
        <w:rPr>
          <w:rFonts w:ascii="Arial" w:hAnsi="Arial" w:cs="Arial"/>
          <w:sz w:val="18"/>
          <w:szCs w:val="18"/>
        </w:rPr>
        <w:t xml:space="preserve"> </w:t>
      </w:r>
      <w:proofErr w:type="spellStart"/>
      <w:r w:rsidRPr="001525A8">
        <w:rPr>
          <w:rFonts w:ascii="Arial" w:hAnsi="Arial" w:cs="Arial"/>
          <w:sz w:val="18"/>
          <w:szCs w:val="18"/>
        </w:rPr>
        <w:t>M.,</w:t>
      </w:r>
      <w:r w:rsidRPr="001525A8">
        <w:rPr>
          <w:rFonts w:ascii="Arial" w:hAnsi="Arial" w:cs="Arial"/>
          <w:i/>
          <w:sz w:val="18"/>
          <w:szCs w:val="18"/>
        </w:rPr>
        <w:t>Diagnostyka</w:t>
      </w:r>
      <w:proofErr w:type="spellEnd"/>
      <w:r w:rsidRPr="001525A8">
        <w:rPr>
          <w:rFonts w:ascii="Arial" w:hAnsi="Arial" w:cs="Arial"/>
          <w:i/>
          <w:sz w:val="18"/>
          <w:szCs w:val="18"/>
        </w:rPr>
        <w:t xml:space="preserve"> narażenia radonowego jako element badań podłoża </w:t>
      </w:r>
      <w:proofErr w:type="gramStart"/>
      <w:r w:rsidRPr="001525A8">
        <w:rPr>
          <w:rFonts w:ascii="Arial" w:hAnsi="Arial" w:cs="Arial"/>
          <w:i/>
          <w:sz w:val="18"/>
          <w:szCs w:val="18"/>
        </w:rPr>
        <w:t>gruntowego</w:t>
      </w:r>
      <w:r w:rsidRPr="001525A8">
        <w:rPr>
          <w:rFonts w:ascii="Arial" w:hAnsi="Arial" w:cs="Arial"/>
          <w:sz w:val="18"/>
          <w:szCs w:val="18"/>
        </w:rPr>
        <w:t xml:space="preserve">  Wydawnictwo</w:t>
      </w:r>
      <w:proofErr w:type="gramEnd"/>
      <w:r w:rsidRPr="001525A8">
        <w:rPr>
          <w:rFonts w:ascii="Arial" w:hAnsi="Arial" w:cs="Arial"/>
          <w:sz w:val="18"/>
          <w:szCs w:val="18"/>
        </w:rPr>
        <w:t xml:space="preserve"> Szkoły Głównej Gospodarstwa Wiejskiego w Warszawie, Warszawa 2019</w:t>
      </w:r>
      <w:r>
        <w:rPr>
          <w:rFonts w:ascii="Arial" w:hAnsi="Arial" w:cs="Arial"/>
          <w:sz w:val="18"/>
          <w:szCs w:val="18"/>
        </w:rPr>
        <w:t>.</w:t>
      </w:r>
    </w:p>
    <w:p w14:paraId="284E729F" w14:textId="77777777" w:rsidR="00A72529" w:rsidRDefault="00A72529" w:rsidP="009D00A4">
      <w:pPr>
        <w:pStyle w:val="Tekstprzypisudolnego"/>
      </w:pPr>
    </w:p>
  </w:footnote>
  <w:footnote w:id="29">
    <w:p w14:paraId="6490034B" w14:textId="7121A3CD" w:rsidR="00A72529" w:rsidRDefault="00A72529" w:rsidP="009D00A4">
      <w:pPr>
        <w:pStyle w:val="Tekstprzypisudolnego"/>
      </w:pPr>
      <w:r w:rsidRPr="00380DB4">
        <w:rPr>
          <w:rStyle w:val="Odwoanieprzypisudolnego"/>
          <w:rFonts w:ascii="Arial" w:hAnsi="Arial" w:cs="Arial"/>
          <w:sz w:val="18"/>
          <w:szCs w:val="18"/>
        </w:rPr>
        <w:footnoteRef/>
      </w:r>
      <w:r>
        <w:rPr>
          <w:rFonts w:ascii="Arial" w:hAnsi="Arial" w:cs="Arial"/>
          <w:sz w:val="18"/>
          <w:szCs w:val="18"/>
          <w:vertAlign w:val="superscript"/>
        </w:rPr>
        <w:t>)</w:t>
      </w:r>
      <w:r w:rsidRPr="00380DB4">
        <w:rPr>
          <w:rFonts w:ascii="Arial" w:hAnsi="Arial" w:cs="Arial"/>
          <w:sz w:val="18"/>
          <w:szCs w:val="18"/>
        </w:rPr>
        <w:t xml:space="preserve"> Dz.</w:t>
      </w:r>
      <w:r>
        <w:rPr>
          <w:rFonts w:ascii="Arial" w:hAnsi="Arial" w:cs="Arial"/>
          <w:sz w:val="18"/>
          <w:szCs w:val="18"/>
        </w:rPr>
        <w:t xml:space="preserve"> </w:t>
      </w:r>
      <w:r w:rsidRPr="00380DB4">
        <w:rPr>
          <w:rFonts w:ascii="Arial" w:hAnsi="Arial" w:cs="Arial"/>
          <w:sz w:val="18"/>
          <w:szCs w:val="18"/>
        </w:rPr>
        <w:t xml:space="preserve">U. </w:t>
      </w:r>
      <w:proofErr w:type="gramStart"/>
      <w:r w:rsidRPr="00380DB4">
        <w:rPr>
          <w:rFonts w:ascii="Arial" w:hAnsi="Arial" w:cs="Arial"/>
          <w:sz w:val="18"/>
          <w:szCs w:val="18"/>
        </w:rPr>
        <w:t>z</w:t>
      </w:r>
      <w:proofErr w:type="gramEnd"/>
      <w:r w:rsidRPr="00380DB4">
        <w:rPr>
          <w:rFonts w:ascii="Arial" w:hAnsi="Arial" w:cs="Arial"/>
          <w:sz w:val="18"/>
          <w:szCs w:val="18"/>
        </w:rPr>
        <w:t xml:space="preserve"> 2019 r. poz. 59</w:t>
      </w:r>
      <w:r>
        <w:rPr>
          <w:rFonts w:ascii="Arial" w:hAnsi="Arial" w:cs="Arial"/>
          <w:sz w:val="18"/>
          <w:szCs w:val="18"/>
        </w:rPr>
        <w:t xml:space="preserve">, z </w:t>
      </w:r>
      <w:proofErr w:type="spellStart"/>
      <w:r>
        <w:rPr>
          <w:rFonts w:ascii="Arial" w:hAnsi="Arial" w:cs="Arial"/>
          <w:sz w:val="18"/>
          <w:szCs w:val="18"/>
        </w:rPr>
        <w:t>poźn</w:t>
      </w:r>
      <w:proofErr w:type="spellEnd"/>
      <w:r>
        <w:rPr>
          <w:rFonts w:ascii="Arial" w:hAnsi="Arial" w:cs="Arial"/>
          <w:sz w:val="18"/>
          <w:szCs w:val="18"/>
        </w:rPr>
        <w:t xml:space="preserve">. </w:t>
      </w:r>
      <w:proofErr w:type="gramStart"/>
      <w:r>
        <w:rPr>
          <w:rFonts w:ascii="Arial" w:hAnsi="Arial" w:cs="Arial"/>
          <w:sz w:val="18"/>
          <w:szCs w:val="18"/>
        </w:rPr>
        <w:t>zm</w:t>
      </w:r>
      <w:proofErr w:type="gramEnd"/>
      <w:r>
        <w:rPr>
          <w:rFonts w:ascii="Arial" w:hAnsi="Arial" w:cs="Arial"/>
          <w:sz w:val="18"/>
          <w:szCs w:val="18"/>
        </w:rPr>
        <w:t>.</w:t>
      </w:r>
    </w:p>
  </w:footnote>
  <w:footnote w:id="30">
    <w:p w14:paraId="03DB43AB" w14:textId="3295D5C0" w:rsidR="00A72529" w:rsidRDefault="00A72529" w:rsidP="009D00A4">
      <w:pPr>
        <w:pStyle w:val="Tekstprzypisudolnego"/>
      </w:pPr>
      <w:r w:rsidRPr="00380DB4">
        <w:rPr>
          <w:rStyle w:val="Odwoanieprzypisudolnego"/>
          <w:rFonts w:ascii="Arial" w:hAnsi="Arial" w:cs="Arial"/>
          <w:sz w:val="18"/>
          <w:szCs w:val="18"/>
        </w:rPr>
        <w:footnoteRef/>
      </w:r>
      <w:r>
        <w:rPr>
          <w:rFonts w:ascii="Arial" w:hAnsi="Arial" w:cs="Arial"/>
          <w:sz w:val="18"/>
          <w:szCs w:val="18"/>
          <w:vertAlign w:val="superscript"/>
        </w:rPr>
        <w:t>)</w:t>
      </w:r>
      <w:r w:rsidRPr="00380DB4">
        <w:rPr>
          <w:rFonts w:ascii="Arial" w:hAnsi="Arial" w:cs="Arial"/>
          <w:sz w:val="18"/>
          <w:szCs w:val="18"/>
        </w:rPr>
        <w:t xml:space="preserve"> A</w:t>
      </w:r>
      <w:r w:rsidRPr="00380DB4">
        <w:rPr>
          <w:rFonts w:ascii="Arial" w:hAnsi="Arial" w:cs="Arial"/>
          <w:color w:val="000000"/>
          <w:sz w:val="18"/>
          <w:szCs w:val="18"/>
          <w:lang w:eastAsia="pl-PL"/>
        </w:rPr>
        <w:t xml:space="preserve">rt. 2 ustawy z dnia 14 marca 1985 r. </w:t>
      </w:r>
      <w:r w:rsidRPr="002B6313">
        <w:rPr>
          <w:rFonts w:ascii="Arial" w:hAnsi="Arial" w:cs="Arial"/>
          <w:color w:val="000000"/>
          <w:sz w:val="18"/>
          <w:szCs w:val="18"/>
          <w:lang w:eastAsia="pl-PL"/>
        </w:rPr>
        <w:t>o Państwowej Inspekcji Sanitarne</w:t>
      </w:r>
      <w:r w:rsidRPr="000037C6">
        <w:rPr>
          <w:rFonts w:ascii="Arial" w:hAnsi="Arial" w:cs="Arial"/>
          <w:color w:val="000000"/>
          <w:sz w:val="18"/>
          <w:szCs w:val="18"/>
          <w:lang w:eastAsia="pl-PL"/>
        </w:rPr>
        <w:t>j</w:t>
      </w:r>
      <w:r w:rsidRPr="008D4CB4">
        <w:rPr>
          <w:rFonts w:ascii="Arial" w:hAnsi="Arial" w:cs="Arial"/>
          <w:color w:val="000000"/>
          <w:sz w:val="18"/>
          <w:szCs w:val="18"/>
          <w:lang w:eastAsia="pl-PL"/>
        </w:rPr>
        <w:t>.</w:t>
      </w:r>
    </w:p>
  </w:footnote>
  <w:footnote w:id="31">
    <w:p w14:paraId="0DBFAE6C" w14:textId="3935FE58" w:rsidR="00A72529" w:rsidRDefault="00A72529" w:rsidP="009D00A4">
      <w:pPr>
        <w:pStyle w:val="Tekstprzypisudolnego"/>
      </w:pPr>
      <w:r w:rsidRPr="001745C5">
        <w:rPr>
          <w:rStyle w:val="Odwoanieprzypisudolnego"/>
          <w:rFonts w:ascii="Arial" w:hAnsi="Arial" w:cs="Arial"/>
          <w:sz w:val="18"/>
          <w:szCs w:val="18"/>
        </w:rPr>
        <w:footnoteRef/>
      </w:r>
      <w:r>
        <w:rPr>
          <w:rFonts w:ascii="Arial" w:hAnsi="Arial" w:cs="Arial"/>
          <w:sz w:val="18"/>
          <w:szCs w:val="18"/>
          <w:vertAlign w:val="superscript"/>
        </w:rPr>
        <w:t>)</w:t>
      </w:r>
      <w:r w:rsidRPr="001745C5">
        <w:rPr>
          <w:rFonts w:ascii="Arial" w:hAnsi="Arial" w:cs="Arial"/>
          <w:sz w:val="18"/>
          <w:szCs w:val="18"/>
        </w:rPr>
        <w:t xml:space="preserve"> Dz.</w:t>
      </w:r>
      <w:r>
        <w:rPr>
          <w:rFonts w:ascii="Arial" w:hAnsi="Arial" w:cs="Arial"/>
          <w:sz w:val="18"/>
          <w:szCs w:val="18"/>
        </w:rPr>
        <w:t xml:space="preserve"> U. Min</w:t>
      </w:r>
      <w:r w:rsidRPr="001745C5">
        <w:rPr>
          <w:rFonts w:ascii="Arial" w:hAnsi="Arial" w:cs="Arial"/>
          <w:sz w:val="18"/>
          <w:szCs w:val="18"/>
        </w:rPr>
        <w:t>.</w:t>
      </w:r>
      <w:r>
        <w:rPr>
          <w:rFonts w:ascii="Arial" w:hAnsi="Arial" w:cs="Arial"/>
          <w:sz w:val="18"/>
          <w:szCs w:val="18"/>
        </w:rPr>
        <w:t xml:space="preserve"> </w:t>
      </w:r>
      <w:proofErr w:type="spellStart"/>
      <w:r w:rsidRPr="001745C5">
        <w:rPr>
          <w:rFonts w:ascii="Arial" w:hAnsi="Arial" w:cs="Arial"/>
          <w:sz w:val="18"/>
          <w:szCs w:val="18"/>
        </w:rPr>
        <w:t>Zdrow</w:t>
      </w:r>
      <w:proofErr w:type="spellEnd"/>
      <w:r w:rsidRPr="001745C5">
        <w:rPr>
          <w:rFonts w:ascii="Arial" w:hAnsi="Arial" w:cs="Arial"/>
          <w:sz w:val="18"/>
          <w:szCs w:val="18"/>
        </w:rPr>
        <w:t xml:space="preserve">. </w:t>
      </w:r>
      <w:proofErr w:type="gramStart"/>
      <w:r w:rsidRPr="001745C5">
        <w:rPr>
          <w:rFonts w:ascii="Arial" w:hAnsi="Arial" w:cs="Arial"/>
          <w:sz w:val="18"/>
          <w:szCs w:val="18"/>
        </w:rPr>
        <w:t>poz</w:t>
      </w:r>
      <w:proofErr w:type="gramEnd"/>
      <w:r w:rsidRPr="001745C5">
        <w:rPr>
          <w:rFonts w:ascii="Arial" w:hAnsi="Arial" w:cs="Arial"/>
          <w:sz w:val="18"/>
          <w:szCs w:val="18"/>
        </w:rPr>
        <w:t>. 103</w:t>
      </w:r>
      <w:r>
        <w:rPr>
          <w:rFonts w:ascii="Arial" w:hAnsi="Arial" w:cs="Arial"/>
          <w:sz w:val="18"/>
          <w:szCs w:val="18"/>
        </w:rPr>
        <w:t>.</w:t>
      </w:r>
    </w:p>
  </w:footnote>
  <w:footnote w:id="32">
    <w:p w14:paraId="0D931AA9" w14:textId="0082ACCE" w:rsidR="00A72529" w:rsidRDefault="00A72529" w:rsidP="009D00A4">
      <w:pPr>
        <w:pStyle w:val="Tekstprzypisudolnego"/>
      </w:pPr>
      <w:r>
        <w:rPr>
          <w:rStyle w:val="Odwoanieprzypisudolnego"/>
        </w:rPr>
        <w:footnoteRef/>
      </w:r>
      <w:r>
        <w:rPr>
          <w:vertAlign w:val="superscript"/>
        </w:rPr>
        <w:t>)</w:t>
      </w:r>
      <w:r>
        <w:t xml:space="preserve"> </w:t>
      </w:r>
      <w:r w:rsidRPr="002638E8">
        <w:rPr>
          <w:rFonts w:ascii="Arial" w:hAnsi="Arial" w:cs="Arial"/>
          <w:sz w:val="18"/>
          <w:szCs w:val="18"/>
        </w:rPr>
        <w:t>Art. 23g ust. 2 pkt 5</w:t>
      </w:r>
      <w:r>
        <w:rPr>
          <w:rFonts w:ascii="Arial" w:hAnsi="Arial" w:cs="Arial"/>
          <w:sz w:val="18"/>
          <w:szCs w:val="18"/>
        </w:rPr>
        <w:t xml:space="preserve"> u</w:t>
      </w:r>
      <w:r w:rsidRPr="002638E8">
        <w:rPr>
          <w:rFonts w:ascii="Arial" w:hAnsi="Arial" w:cs="Arial"/>
          <w:sz w:val="18"/>
          <w:szCs w:val="18"/>
        </w:rPr>
        <w:t xml:space="preserve">stawy z dnia 29 listopada 2000 r. </w:t>
      </w:r>
      <w:r>
        <w:rPr>
          <w:rFonts w:ascii="Arial" w:hAnsi="Arial" w:cs="Arial"/>
          <w:sz w:val="18"/>
          <w:szCs w:val="18"/>
        </w:rPr>
        <w:t xml:space="preserve">– </w:t>
      </w:r>
      <w:r w:rsidRPr="002B6313">
        <w:rPr>
          <w:rFonts w:ascii="Arial" w:hAnsi="Arial" w:cs="Arial"/>
          <w:sz w:val="18"/>
          <w:szCs w:val="18"/>
        </w:rPr>
        <w:t>Prawo atomowe</w:t>
      </w:r>
      <w:r>
        <w:rPr>
          <w:rFonts w:ascii="Arial" w:hAnsi="Arial" w:cs="Arial"/>
          <w:i/>
          <w:iCs/>
          <w:sz w:val="18"/>
          <w:szCs w:val="18"/>
        </w:rPr>
        <w:t>.</w:t>
      </w:r>
    </w:p>
  </w:footnote>
  <w:footnote w:id="33">
    <w:p w14:paraId="5F728C6D" w14:textId="72D1D281" w:rsidR="00A72529" w:rsidRDefault="00A72529" w:rsidP="009D00A4">
      <w:pPr>
        <w:pStyle w:val="Tekstprzypisudolnego"/>
        <w:jc w:val="both"/>
      </w:pPr>
      <w:r w:rsidRPr="001745C5">
        <w:rPr>
          <w:rStyle w:val="Odwoanieprzypisudolnego"/>
          <w:rFonts w:ascii="Arial" w:hAnsi="Arial" w:cs="Arial"/>
          <w:sz w:val="18"/>
          <w:szCs w:val="18"/>
        </w:rPr>
        <w:footnoteRef/>
      </w:r>
      <w:r>
        <w:rPr>
          <w:rFonts w:ascii="Arial" w:hAnsi="Arial" w:cs="Arial"/>
          <w:sz w:val="18"/>
          <w:szCs w:val="18"/>
          <w:vertAlign w:val="superscript"/>
        </w:rPr>
        <w:t>)</w:t>
      </w:r>
      <w:r w:rsidRPr="001745C5">
        <w:rPr>
          <w:rFonts w:ascii="Arial" w:hAnsi="Arial" w:cs="Arial"/>
          <w:sz w:val="18"/>
          <w:szCs w:val="18"/>
        </w:rPr>
        <w:t xml:space="preserve"> Zgodnie z art. 23f. ust. 5 ustawy z dnia 29 listopada 2000 r. </w:t>
      </w:r>
      <w:r>
        <w:rPr>
          <w:rFonts w:ascii="Arial" w:hAnsi="Arial" w:cs="Arial"/>
          <w:sz w:val="18"/>
          <w:szCs w:val="18"/>
        </w:rPr>
        <w:t xml:space="preserve">– </w:t>
      </w:r>
      <w:r w:rsidRPr="002B6313">
        <w:rPr>
          <w:rFonts w:ascii="Arial" w:hAnsi="Arial" w:cs="Arial"/>
          <w:sz w:val="18"/>
          <w:szCs w:val="18"/>
        </w:rPr>
        <w:t>Prawo atomowe</w:t>
      </w:r>
      <w:r w:rsidRPr="001745C5">
        <w:rPr>
          <w:rFonts w:ascii="Arial" w:hAnsi="Arial" w:cs="Arial"/>
          <w:sz w:val="18"/>
          <w:szCs w:val="18"/>
        </w:rPr>
        <w:t xml:space="preserve"> minister właściwy do spraw zdrowia we współpracy z Głównym Inspektorem Sanitarnym dokonuje przeglądu krajowego planu działania w</w:t>
      </w:r>
      <w:r w:rsidR="00035855">
        <w:rPr>
          <w:rFonts w:ascii="Arial" w:hAnsi="Arial" w:cs="Arial"/>
          <w:sz w:val="18"/>
          <w:szCs w:val="18"/>
        </w:rPr>
        <w:t> </w:t>
      </w:r>
      <w:r w:rsidRPr="001745C5">
        <w:rPr>
          <w:rFonts w:ascii="Arial" w:hAnsi="Arial" w:cs="Arial"/>
          <w:sz w:val="18"/>
          <w:szCs w:val="18"/>
        </w:rPr>
        <w:t xml:space="preserve">przypadku narażenia na radon nie </w:t>
      </w:r>
      <w:proofErr w:type="gramStart"/>
      <w:r w:rsidRPr="001745C5">
        <w:rPr>
          <w:rFonts w:ascii="Arial" w:hAnsi="Arial" w:cs="Arial"/>
          <w:sz w:val="18"/>
          <w:szCs w:val="18"/>
        </w:rPr>
        <w:t>rzadziej niż co</w:t>
      </w:r>
      <w:proofErr w:type="gramEnd"/>
      <w:r w:rsidRPr="001745C5">
        <w:rPr>
          <w:rFonts w:ascii="Arial" w:hAnsi="Arial" w:cs="Arial"/>
          <w:sz w:val="18"/>
          <w:szCs w:val="18"/>
        </w:rPr>
        <w:t xml:space="preserve"> 4 lata, a w razie potrzeby dokonuje zmiany tego planu</w:t>
      </w:r>
      <w:r>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AAF"/>
    <w:multiLevelType w:val="multilevel"/>
    <w:tmpl w:val="926A877A"/>
    <w:styleLink w:val="WWNum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7615281"/>
    <w:multiLevelType w:val="hybridMultilevel"/>
    <w:tmpl w:val="BD669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104EE"/>
    <w:multiLevelType w:val="hybridMultilevel"/>
    <w:tmpl w:val="8E549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D3C19"/>
    <w:multiLevelType w:val="hybridMultilevel"/>
    <w:tmpl w:val="90D490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E545BA8"/>
    <w:multiLevelType w:val="hybridMultilevel"/>
    <w:tmpl w:val="E864E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418EF"/>
    <w:multiLevelType w:val="hybridMultilevel"/>
    <w:tmpl w:val="9E06B70C"/>
    <w:lvl w:ilvl="0" w:tplc="2FC881A8">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0D32977"/>
    <w:multiLevelType w:val="hybridMultilevel"/>
    <w:tmpl w:val="C388B72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1D82F3C"/>
    <w:multiLevelType w:val="hybridMultilevel"/>
    <w:tmpl w:val="0758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14A46"/>
    <w:multiLevelType w:val="hybridMultilevel"/>
    <w:tmpl w:val="9AF2E180"/>
    <w:lvl w:ilvl="0" w:tplc="AE3CB15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CC5024"/>
    <w:multiLevelType w:val="hybridMultilevel"/>
    <w:tmpl w:val="5BD67F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3A27F5"/>
    <w:multiLevelType w:val="hybridMultilevel"/>
    <w:tmpl w:val="2F24D7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2D618EC"/>
    <w:multiLevelType w:val="hybridMultilevel"/>
    <w:tmpl w:val="B3ECEAB0"/>
    <w:lvl w:ilvl="0" w:tplc="91A86D8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252714A5"/>
    <w:multiLevelType w:val="hybridMultilevel"/>
    <w:tmpl w:val="60A6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8479C4"/>
    <w:multiLevelType w:val="hybridMultilevel"/>
    <w:tmpl w:val="FFB2DC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1389E28">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CA1BE5"/>
    <w:multiLevelType w:val="hybridMultilevel"/>
    <w:tmpl w:val="8AE634CE"/>
    <w:lvl w:ilvl="0" w:tplc="91A86D8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951B0C"/>
    <w:multiLevelType w:val="multilevel"/>
    <w:tmpl w:val="B308E7D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E1A4B43"/>
    <w:multiLevelType w:val="hybridMultilevel"/>
    <w:tmpl w:val="5B42688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35507729"/>
    <w:multiLevelType w:val="hybridMultilevel"/>
    <w:tmpl w:val="435697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9F399D"/>
    <w:multiLevelType w:val="hybridMultilevel"/>
    <w:tmpl w:val="0E52C596"/>
    <w:lvl w:ilvl="0" w:tplc="98244860">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726C2B"/>
    <w:multiLevelType w:val="hybridMultilevel"/>
    <w:tmpl w:val="E7B6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C05EEE"/>
    <w:multiLevelType w:val="hybridMultilevel"/>
    <w:tmpl w:val="22EE8402"/>
    <w:lvl w:ilvl="0" w:tplc="91A86D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6C587E"/>
    <w:multiLevelType w:val="hybridMultilevel"/>
    <w:tmpl w:val="C52238B4"/>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4AAB459F"/>
    <w:multiLevelType w:val="hybridMultilevel"/>
    <w:tmpl w:val="C4D24150"/>
    <w:lvl w:ilvl="0" w:tplc="04150011">
      <w:start w:val="1"/>
      <w:numFmt w:val="decimal"/>
      <w:lvlText w:val="%1)"/>
      <w:lvlJc w:val="left"/>
      <w:pPr>
        <w:ind w:left="360" w:hanging="360"/>
      </w:pPr>
    </w:lvl>
    <w:lvl w:ilvl="1" w:tplc="2592D2D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D86A23"/>
    <w:multiLevelType w:val="hybridMultilevel"/>
    <w:tmpl w:val="134A4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421B2A"/>
    <w:multiLevelType w:val="hybridMultilevel"/>
    <w:tmpl w:val="C5B2F85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31F0FD2"/>
    <w:multiLevelType w:val="hybridMultilevel"/>
    <w:tmpl w:val="C9B6D058"/>
    <w:lvl w:ilvl="0" w:tplc="4F4C679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CC4FAF"/>
    <w:multiLevelType w:val="hybridMultilevel"/>
    <w:tmpl w:val="35AED0A0"/>
    <w:lvl w:ilvl="0" w:tplc="16A064CC">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8FE616A"/>
    <w:multiLevelType w:val="hybridMultilevel"/>
    <w:tmpl w:val="95D8051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5C2C3EE4"/>
    <w:multiLevelType w:val="hybridMultilevel"/>
    <w:tmpl w:val="EB8E31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F086F75"/>
    <w:multiLevelType w:val="hybridMultilevel"/>
    <w:tmpl w:val="3B0EF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00730C"/>
    <w:multiLevelType w:val="hybridMultilevel"/>
    <w:tmpl w:val="A46A1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6C0C1B"/>
    <w:multiLevelType w:val="hybridMultilevel"/>
    <w:tmpl w:val="4E7E8ED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63675AA"/>
    <w:multiLevelType w:val="hybridMultilevel"/>
    <w:tmpl w:val="BC06C156"/>
    <w:lvl w:ilvl="0" w:tplc="FB14F3B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BED35D2"/>
    <w:multiLevelType w:val="hybridMultilevel"/>
    <w:tmpl w:val="DB3053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011D43"/>
    <w:multiLevelType w:val="hybridMultilevel"/>
    <w:tmpl w:val="B2D4E5E2"/>
    <w:lvl w:ilvl="0" w:tplc="FB14F3B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D1A3ED5"/>
    <w:multiLevelType w:val="hybridMultilevel"/>
    <w:tmpl w:val="BFD0481E"/>
    <w:lvl w:ilvl="0" w:tplc="04150011">
      <w:start w:val="1"/>
      <w:numFmt w:val="decimal"/>
      <w:lvlText w:val="%1)"/>
      <w:lvlJc w:val="left"/>
      <w:pPr>
        <w:tabs>
          <w:tab w:val="num" w:pos="360"/>
        </w:tabs>
        <w:ind w:left="360" w:hanging="360"/>
      </w:pPr>
      <w:rPr>
        <w:rFonts w:hint="default"/>
      </w:rPr>
    </w:lvl>
    <w:lvl w:ilvl="1" w:tplc="70CEFBD2">
      <w:start w:val="1"/>
      <w:numFmt w:val="bullet"/>
      <w:lvlText w:val=" "/>
      <w:lvlJc w:val="left"/>
      <w:pPr>
        <w:tabs>
          <w:tab w:val="num" w:pos="1080"/>
        </w:tabs>
        <w:ind w:left="1080" w:hanging="360"/>
      </w:pPr>
      <w:rPr>
        <w:rFonts w:ascii="Tw Cen MT" w:hAnsi="Tw Cen MT" w:cs="Tw Cen MT" w:hint="default"/>
      </w:rPr>
    </w:lvl>
    <w:lvl w:ilvl="2" w:tplc="31A03E80">
      <w:start w:val="1"/>
      <w:numFmt w:val="bullet"/>
      <w:lvlText w:val=" "/>
      <w:lvlJc w:val="left"/>
      <w:pPr>
        <w:tabs>
          <w:tab w:val="num" w:pos="1800"/>
        </w:tabs>
        <w:ind w:left="1800" w:hanging="360"/>
      </w:pPr>
      <w:rPr>
        <w:rFonts w:ascii="Tw Cen MT" w:hAnsi="Tw Cen MT" w:cs="Tw Cen MT" w:hint="default"/>
      </w:rPr>
    </w:lvl>
    <w:lvl w:ilvl="3" w:tplc="0488257C">
      <w:start w:val="1"/>
      <w:numFmt w:val="bullet"/>
      <w:lvlText w:val=" "/>
      <w:lvlJc w:val="left"/>
      <w:pPr>
        <w:tabs>
          <w:tab w:val="num" w:pos="2520"/>
        </w:tabs>
        <w:ind w:left="2520" w:hanging="360"/>
      </w:pPr>
      <w:rPr>
        <w:rFonts w:ascii="Tw Cen MT" w:hAnsi="Tw Cen MT" w:cs="Tw Cen MT" w:hint="default"/>
      </w:rPr>
    </w:lvl>
    <w:lvl w:ilvl="4" w:tplc="8E9EA578">
      <w:start w:val="1"/>
      <w:numFmt w:val="bullet"/>
      <w:lvlText w:val=" "/>
      <w:lvlJc w:val="left"/>
      <w:pPr>
        <w:tabs>
          <w:tab w:val="num" w:pos="3240"/>
        </w:tabs>
        <w:ind w:left="3240" w:hanging="360"/>
      </w:pPr>
      <w:rPr>
        <w:rFonts w:ascii="Tw Cen MT" w:hAnsi="Tw Cen MT" w:cs="Tw Cen MT" w:hint="default"/>
      </w:rPr>
    </w:lvl>
    <w:lvl w:ilvl="5" w:tplc="94620BCC">
      <w:start w:val="1"/>
      <w:numFmt w:val="bullet"/>
      <w:lvlText w:val=" "/>
      <w:lvlJc w:val="left"/>
      <w:pPr>
        <w:tabs>
          <w:tab w:val="num" w:pos="3960"/>
        </w:tabs>
        <w:ind w:left="3960" w:hanging="360"/>
      </w:pPr>
      <w:rPr>
        <w:rFonts w:ascii="Tw Cen MT" w:hAnsi="Tw Cen MT" w:cs="Tw Cen MT" w:hint="default"/>
      </w:rPr>
    </w:lvl>
    <w:lvl w:ilvl="6" w:tplc="11CE5240">
      <w:start w:val="1"/>
      <w:numFmt w:val="bullet"/>
      <w:lvlText w:val=" "/>
      <w:lvlJc w:val="left"/>
      <w:pPr>
        <w:tabs>
          <w:tab w:val="num" w:pos="4680"/>
        </w:tabs>
        <w:ind w:left="4680" w:hanging="360"/>
      </w:pPr>
      <w:rPr>
        <w:rFonts w:ascii="Tw Cen MT" w:hAnsi="Tw Cen MT" w:cs="Tw Cen MT" w:hint="default"/>
      </w:rPr>
    </w:lvl>
    <w:lvl w:ilvl="7" w:tplc="B94C4924">
      <w:start w:val="1"/>
      <w:numFmt w:val="bullet"/>
      <w:lvlText w:val=" "/>
      <w:lvlJc w:val="left"/>
      <w:pPr>
        <w:tabs>
          <w:tab w:val="num" w:pos="5400"/>
        </w:tabs>
        <w:ind w:left="5400" w:hanging="360"/>
      </w:pPr>
      <w:rPr>
        <w:rFonts w:ascii="Tw Cen MT" w:hAnsi="Tw Cen MT" w:cs="Tw Cen MT" w:hint="default"/>
      </w:rPr>
    </w:lvl>
    <w:lvl w:ilvl="8" w:tplc="79180A04">
      <w:start w:val="1"/>
      <w:numFmt w:val="bullet"/>
      <w:lvlText w:val=" "/>
      <w:lvlJc w:val="left"/>
      <w:pPr>
        <w:tabs>
          <w:tab w:val="num" w:pos="6120"/>
        </w:tabs>
        <w:ind w:left="6120" w:hanging="360"/>
      </w:pPr>
      <w:rPr>
        <w:rFonts w:ascii="Tw Cen MT" w:hAnsi="Tw Cen MT" w:cs="Tw Cen MT" w:hint="default"/>
      </w:rPr>
    </w:lvl>
  </w:abstractNum>
  <w:abstractNum w:abstractNumId="36" w15:restartNumberingAfterBreak="0">
    <w:nsid w:val="6E630B55"/>
    <w:multiLevelType w:val="hybridMultilevel"/>
    <w:tmpl w:val="520ABB8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27368DD"/>
    <w:multiLevelType w:val="hybridMultilevel"/>
    <w:tmpl w:val="8DB026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5B73803"/>
    <w:multiLevelType w:val="hybridMultilevel"/>
    <w:tmpl w:val="F82AE830"/>
    <w:lvl w:ilvl="0" w:tplc="FB14F3B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25"/>
  </w:num>
  <w:num w:numId="2">
    <w:abstractNumId w:val="29"/>
  </w:num>
  <w:num w:numId="3">
    <w:abstractNumId w:val="23"/>
  </w:num>
  <w:num w:numId="4">
    <w:abstractNumId w:val="1"/>
  </w:num>
  <w:num w:numId="5">
    <w:abstractNumId w:val="2"/>
  </w:num>
  <w:num w:numId="6">
    <w:abstractNumId w:val="4"/>
  </w:num>
  <w:num w:numId="7">
    <w:abstractNumId w:val="12"/>
  </w:num>
  <w:num w:numId="8">
    <w:abstractNumId w:val="24"/>
  </w:num>
  <w:num w:numId="9">
    <w:abstractNumId w:val="11"/>
  </w:num>
  <w:num w:numId="10">
    <w:abstractNumId w:val="27"/>
  </w:num>
  <w:num w:numId="11">
    <w:abstractNumId w:val="16"/>
  </w:num>
  <w:num w:numId="12">
    <w:abstractNumId w:val="30"/>
  </w:num>
  <w:num w:numId="13">
    <w:abstractNumId w:val="10"/>
  </w:num>
  <w:num w:numId="14">
    <w:abstractNumId w:val="38"/>
  </w:num>
  <w:num w:numId="15">
    <w:abstractNumId w:val="35"/>
  </w:num>
  <w:num w:numId="16">
    <w:abstractNumId w:val="31"/>
  </w:num>
  <w:num w:numId="17">
    <w:abstractNumId w:val="34"/>
  </w:num>
  <w:num w:numId="18">
    <w:abstractNumId w:val="32"/>
  </w:num>
  <w:num w:numId="19">
    <w:abstractNumId w:val="18"/>
  </w:num>
  <w:num w:numId="20">
    <w:abstractNumId w:val="28"/>
  </w:num>
  <w:num w:numId="21">
    <w:abstractNumId w:val="20"/>
  </w:num>
  <w:num w:numId="22">
    <w:abstractNumId w:val="14"/>
  </w:num>
  <w:num w:numId="23">
    <w:abstractNumId w:val="5"/>
  </w:num>
  <w:num w:numId="24">
    <w:abstractNumId w:val="6"/>
  </w:num>
  <w:num w:numId="25">
    <w:abstractNumId w:val="17"/>
  </w:num>
  <w:num w:numId="26">
    <w:abstractNumId w:val="36"/>
  </w:num>
  <w:num w:numId="27">
    <w:abstractNumId w:val="0"/>
  </w:num>
  <w:num w:numId="28">
    <w:abstractNumId w:val="15"/>
  </w:num>
  <w:num w:numId="29">
    <w:abstractNumId w:val="21"/>
  </w:num>
  <w:num w:numId="30">
    <w:abstractNumId w:val="7"/>
  </w:num>
  <w:num w:numId="31">
    <w:abstractNumId w:val="22"/>
  </w:num>
  <w:num w:numId="32">
    <w:abstractNumId w:val="33"/>
  </w:num>
  <w:num w:numId="33">
    <w:abstractNumId w:val="13"/>
  </w:num>
  <w:num w:numId="34">
    <w:abstractNumId w:val="26"/>
  </w:num>
  <w:num w:numId="35">
    <w:abstractNumId w:val="8"/>
  </w:num>
  <w:num w:numId="36">
    <w:abstractNumId w:val="9"/>
  </w:num>
  <w:num w:numId="37">
    <w:abstractNumId w:val="19"/>
  </w:num>
  <w:num w:numId="38">
    <w:abstractNumId w:val="37"/>
  </w:num>
  <w:num w:numId="39">
    <w:abstractNumId w:val="3"/>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Żesławska Katarzyna">
    <w15:presenceInfo w15:providerId="AD" w15:userId="S-1-5-21-856361616-332124620-1876270000-5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AA"/>
    <w:rsid w:val="000037C6"/>
    <w:rsid w:val="00015549"/>
    <w:rsid w:val="00034013"/>
    <w:rsid w:val="00035855"/>
    <w:rsid w:val="0005083F"/>
    <w:rsid w:val="00060EF0"/>
    <w:rsid w:val="00091344"/>
    <w:rsid w:val="000929E3"/>
    <w:rsid w:val="000A06E5"/>
    <w:rsid w:val="000A12BD"/>
    <w:rsid w:val="000A39D7"/>
    <w:rsid w:val="000D56D1"/>
    <w:rsid w:val="000E08D5"/>
    <w:rsid w:val="000E1E44"/>
    <w:rsid w:val="000F5B46"/>
    <w:rsid w:val="00101CDB"/>
    <w:rsid w:val="00105BF4"/>
    <w:rsid w:val="001062D5"/>
    <w:rsid w:val="00121519"/>
    <w:rsid w:val="00140258"/>
    <w:rsid w:val="00143632"/>
    <w:rsid w:val="00162007"/>
    <w:rsid w:val="001656EC"/>
    <w:rsid w:val="001813EE"/>
    <w:rsid w:val="00182385"/>
    <w:rsid w:val="00196EC7"/>
    <w:rsid w:val="001D5DEB"/>
    <w:rsid w:val="001E4868"/>
    <w:rsid w:val="002143EA"/>
    <w:rsid w:val="00222830"/>
    <w:rsid w:val="002414E8"/>
    <w:rsid w:val="0025176F"/>
    <w:rsid w:val="00263315"/>
    <w:rsid w:val="00280512"/>
    <w:rsid w:val="00280DC9"/>
    <w:rsid w:val="002B4256"/>
    <w:rsid w:val="002B6313"/>
    <w:rsid w:val="002C5FBE"/>
    <w:rsid w:val="002E567B"/>
    <w:rsid w:val="002F27BF"/>
    <w:rsid w:val="00313DD3"/>
    <w:rsid w:val="00327B10"/>
    <w:rsid w:val="003405E4"/>
    <w:rsid w:val="00344040"/>
    <w:rsid w:val="003572B7"/>
    <w:rsid w:val="003A4AE8"/>
    <w:rsid w:val="003B4361"/>
    <w:rsid w:val="003D3026"/>
    <w:rsid w:val="003D3421"/>
    <w:rsid w:val="003F367D"/>
    <w:rsid w:val="004113E7"/>
    <w:rsid w:val="004306CC"/>
    <w:rsid w:val="004339C2"/>
    <w:rsid w:val="00436172"/>
    <w:rsid w:val="0046648A"/>
    <w:rsid w:val="004711A3"/>
    <w:rsid w:val="00483823"/>
    <w:rsid w:val="004903BD"/>
    <w:rsid w:val="004A59FA"/>
    <w:rsid w:val="004A6062"/>
    <w:rsid w:val="004C25F9"/>
    <w:rsid w:val="004D1CF7"/>
    <w:rsid w:val="004E7976"/>
    <w:rsid w:val="005160C6"/>
    <w:rsid w:val="005300D0"/>
    <w:rsid w:val="00541A55"/>
    <w:rsid w:val="005428CC"/>
    <w:rsid w:val="00555A6C"/>
    <w:rsid w:val="005B5185"/>
    <w:rsid w:val="005C373D"/>
    <w:rsid w:val="005C4580"/>
    <w:rsid w:val="006143AA"/>
    <w:rsid w:val="00626F0A"/>
    <w:rsid w:val="00634391"/>
    <w:rsid w:val="006404E2"/>
    <w:rsid w:val="006411DB"/>
    <w:rsid w:val="00664108"/>
    <w:rsid w:val="00672DF3"/>
    <w:rsid w:val="006A100E"/>
    <w:rsid w:val="006A7576"/>
    <w:rsid w:val="006D0FC2"/>
    <w:rsid w:val="006F65B1"/>
    <w:rsid w:val="006F6D7C"/>
    <w:rsid w:val="00711C86"/>
    <w:rsid w:val="00746169"/>
    <w:rsid w:val="00762632"/>
    <w:rsid w:val="007717E7"/>
    <w:rsid w:val="00773BC3"/>
    <w:rsid w:val="00781B85"/>
    <w:rsid w:val="007B0110"/>
    <w:rsid w:val="007F10F7"/>
    <w:rsid w:val="007F379F"/>
    <w:rsid w:val="00832ED9"/>
    <w:rsid w:val="0088521A"/>
    <w:rsid w:val="008D4CB4"/>
    <w:rsid w:val="0090116B"/>
    <w:rsid w:val="00925820"/>
    <w:rsid w:val="00932B26"/>
    <w:rsid w:val="009446E5"/>
    <w:rsid w:val="009455EF"/>
    <w:rsid w:val="00954B69"/>
    <w:rsid w:val="009570EB"/>
    <w:rsid w:val="009829FC"/>
    <w:rsid w:val="009831DE"/>
    <w:rsid w:val="0098404D"/>
    <w:rsid w:val="00990468"/>
    <w:rsid w:val="00990A5B"/>
    <w:rsid w:val="009D00A4"/>
    <w:rsid w:val="00A0076F"/>
    <w:rsid w:val="00A123E3"/>
    <w:rsid w:val="00A24AFD"/>
    <w:rsid w:val="00A2607D"/>
    <w:rsid w:val="00A37328"/>
    <w:rsid w:val="00A44376"/>
    <w:rsid w:val="00A461D3"/>
    <w:rsid w:val="00A50723"/>
    <w:rsid w:val="00A5112D"/>
    <w:rsid w:val="00A61FAF"/>
    <w:rsid w:val="00A72529"/>
    <w:rsid w:val="00A81759"/>
    <w:rsid w:val="00A87D27"/>
    <w:rsid w:val="00AB3E49"/>
    <w:rsid w:val="00AC156A"/>
    <w:rsid w:val="00AE09CA"/>
    <w:rsid w:val="00B05A9A"/>
    <w:rsid w:val="00B070DE"/>
    <w:rsid w:val="00B07575"/>
    <w:rsid w:val="00B37D89"/>
    <w:rsid w:val="00B64625"/>
    <w:rsid w:val="00B76052"/>
    <w:rsid w:val="00BA3651"/>
    <w:rsid w:val="00BB6652"/>
    <w:rsid w:val="00BC2FA4"/>
    <w:rsid w:val="00BF6577"/>
    <w:rsid w:val="00C10BD0"/>
    <w:rsid w:val="00C4289E"/>
    <w:rsid w:val="00C54E51"/>
    <w:rsid w:val="00C7025D"/>
    <w:rsid w:val="00C925C7"/>
    <w:rsid w:val="00CB03C1"/>
    <w:rsid w:val="00CB1C03"/>
    <w:rsid w:val="00CD024A"/>
    <w:rsid w:val="00CE6701"/>
    <w:rsid w:val="00D022D5"/>
    <w:rsid w:val="00D05FD9"/>
    <w:rsid w:val="00D11171"/>
    <w:rsid w:val="00D32190"/>
    <w:rsid w:val="00D43645"/>
    <w:rsid w:val="00D454EF"/>
    <w:rsid w:val="00D51DD0"/>
    <w:rsid w:val="00D73237"/>
    <w:rsid w:val="00D9752B"/>
    <w:rsid w:val="00DD1A2F"/>
    <w:rsid w:val="00DF0C03"/>
    <w:rsid w:val="00DF6101"/>
    <w:rsid w:val="00E1199B"/>
    <w:rsid w:val="00E2280A"/>
    <w:rsid w:val="00E520CC"/>
    <w:rsid w:val="00E5452F"/>
    <w:rsid w:val="00E57F4A"/>
    <w:rsid w:val="00E962B4"/>
    <w:rsid w:val="00EA0839"/>
    <w:rsid w:val="00EA6C0E"/>
    <w:rsid w:val="00EB4A8D"/>
    <w:rsid w:val="00EB76A2"/>
    <w:rsid w:val="00EC7F73"/>
    <w:rsid w:val="00ED1677"/>
    <w:rsid w:val="00ED18C1"/>
    <w:rsid w:val="00EE5226"/>
    <w:rsid w:val="00F44246"/>
    <w:rsid w:val="00F44D91"/>
    <w:rsid w:val="00F55AAF"/>
    <w:rsid w:val="00F70B57"/>
    <w:rsid w:val="00F75650"/>
    <w:rsid w:val="00FD504E"/>
    <w:rsid w:val="00FF4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97FC"/>
  <w15:chartTrackingRefBased/>
  <w15:docId w15:val="{4CE7C407-071F-4710-BD13-069C5FA2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025D"/>
  </w:style>
  <w:style w:type="paragraph" w:styleId="Nagwek1">
    <w:name w:val="heading 1"/>
    <w:basedOn w:val="Normalny"/>
    <w:next w:val="Normalny"/>
    <w:link w:val="Nagwek1Znak"/>
    <w:uiPriority w:val="99"/>
    <w:qFormat/>
    <w:rsid w:val="009D00A4"/>
    <w:pPr>
      <w:keepNext/>
      <w:keepLines/>
      <w:spacing w:before="240" w:after="0" w:line="240" w:lineRule="auto"/>
      <w:outlineLvl w:val="0"/>
    </w:pPr>
    <w:rPr>
      <w:rFonts w:ascii="Calibri Light" w:eastAsia="Times New Roman" w:hAnsi="Calibri Light" w:cs="Calibri Light"/>
      <w:color w:val="2E74B5"/>
      <w:sz w:val="32"/>
      <w:szCs w:val="32"/>
    </w:rPr>
  </w:style>
  <w:style w:type="paragraph" w:styleId="Nagwek2">
    <w:name w:val="heading 2"/>
    <w:basedOn w:val="Normalny"/>
    <w:link w:val="Nagwek2Znak"/>
    <w:uiPriority w:val="99"/>
    <w:qFormat/>
    <w:rsid w:val="009D00A4"/>
    <w:pPr>
      <w:widowControl w:val="0"/>
      <w:spacing w:after="0" w:line="240" w:lineRule="auto"/>
      <w:ind w:left="117"/>
      <w:outlineLvl w:val="1"/>
    </w:pPr>
    <w:rPr>
      <w:rFonts w:ascii="Times New Roman" w:eastAsia="Times New Roman" w:hAnsi="Times New Roman" w:cs="Times New Roman"/>
      <w:b/>
      <w:bCs/>
      <w:sz w:val="24"/>
      <w:szCs w:val="24"/>
      <w:lang w:val="en-US"/>
    </w:rPr>
  </w:style>
  <w:style w:type="paragraph" w:styleId="Nagwek3">
    <w:name w:val="heading 3"/>
    <w:basedOn w:val="Normalny"/>
    <w:next w:val="Normalny"/>
    <w:link w:val="Nagwek3Znak"/>
    <w:uiPriority w:val="99"/>
    <w:unhideWhenUsed/>
    <w:qFormat/>
    <w:rsid w:val="009D00A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9"/>
    <w:unhideWhenUsed/>
    <w:qFormat/>
    <w:rsid w:val="009D00A4"/>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555A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55A6C"/>
    <w:rPr>
      <w:sz w:val="20"/>
      <w:szCs w:val="20"/>
    </w:rPr>
  </w:style>
  <w:style w:type="character" w:styleId="Odwoanieprzypisudolnego">
    <w:name w:val="footnote reference"/>
    <w:basedOn w:val="Domylnaczcionkaakapitu"/>
    <w:uiPriority w:val="99"/>
    <w:unhideWhenUsed/>
    <w:rsid w:val="00555A6C"/>
    <w:rPr>
      <w:vertAlign w:val="superscript"/>
    </w:rPr>
  </w:style>
  <w:style w:type="paragraph" w:styleId="Akapitzlist">
    <w:name w:val="List Paragraph"/>
    <w:basedOn w:val="Normalny"/>
    <w:uiPriority w:val="99"/>
    <w:qFormat/>
    <w:rsid w:val="00034013"/>
    <w:pPr>
      <w:ind w:left="720"/>
      <w:contextualSpacing/>
    </w:pPr>
  </w:style>
  <w:style w:type="paragraph" w:styleId="Nagwek">
    <w:name w:val="header"/>
    <w:basedOn w:val="Normalny"/>
    <w:link w:val="NagwekZnak"/>
    <w:uiPriority w:val="99"/>
    <w:unhideWhenUsed/>
    <w:rsid w:val="00CB1C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1C03"/>
  </w:style>
  <w:style w:type="paragraph" w:styleId="Stopka">
    <w:name w:val="footer"/>
    <w:basedOn w:val="Normalny"/>
    <w:link w:val="StopkaZnak"/>
    <w:uiPriority w:val="99"/>
    <w:unhideWhenUsed/>
    <w:rsid w:val="00CB1C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1C03"/>
  </w:style>
  <w:style w:type="paragraph" w:styleId="Tekstdymka">
    <w:name w:val="Balloon Text"/>
    <w:basedOn w:val="Normalny"/>
    <w:link w:val="TekstdymkaZnak"/>
    <w:uiPriority w:val="99"/>
    <w:semiHidden/>
    <w:unhideWhenUsed/>
    <w:rsid w:val="003B43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4361"/>
    <w:rPr>
      <w:rFonts w:ascii="Segoe UI" w:hAnsi="Segoe UI" w:cs="Segoe UI"/>
      <w:sz w:val="18"/>
      <w:szCs w:val="18"/>
    </w:rPr>
  </w:style>
  <w:style w:type="character" w:styleId="Odwoaniedokomentarza">
    <w:name w:val="annotation reference"/>
    <w:basedOn w:val="Domylnaczcionkaakapitu"/>
    <w:uiPriority w:val="99"/>
    <w:semiHidden/>
    <w:unhideWhenUsed/>
    <w:rsid w:val="003B4361"/>
    <w:rPr>
      <w:sz w:val="16"/>
      <w:szCs w:val="16"/>
    </w:rPr>
  </w:style>
  <w:style w:type="paragraph" w:styleId="Tekstkomentarza">
    <w:name w:val="annotation text"/>
    <w:basedOn w:val="Normalny"/>
    <w:link w:val="TekstkomentarzaZnak"/>
    <w:uiPriority w:val="99"/>
    <w:semiHidden/>
    <w:unhideWhenUsed/>
    <w:rsid w:val="003B43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361"/>
    <w:rPr>
      <w:sz w:val="20"/>
      <w:szCs w:val="20"/>
    </w:rPr>
  </w:style>
  <w:style w:type="paragraph" w:styleId="Tematkomentarza">
    <w:name w:val="annotation subject"/>
    <w:basedOn w:val="Tekstkomentarza"/>
    <w:next w:val="Tekstkomentarza"/>
    <w:link w:val="TematkomentarzaZnak"/>
    <w:uiPriority w:val="99"/>
    <w:semiHidden/>
    <w:unhideWhenUsed/>
    <w:rsid w:val="003B4361"/>
    <w:rPr>
      <w:b/>
      <w:bCs/>
    </w:rPr>
  </w:style>
  <w:style w:type="character" w:customStyle="1" w:styleId="TematkomentarzaZnak">
    <w:name w:val="Temat komentarza Znak"/>
    <w:basedOn w:val="TekstkomentarzaZnak"/>
    <w:link w:val="Tematkomentarza"/>
    <w:uiPriority w:val="99"/>
    <w:semiHidden/>
    <w:rsid w:val="003B4361"/>
    <w:rPr>
      <w:b/>
      <w:bCs/>
      <w:sz w:val="20"/>
      <w:szCs w:val="20"/>
    </w:rPr>
  </w:style>
  <w:style w:type="character" w:customStyle="1" w:styleId="Nagwek1Znak">
    <w:name w:val="Nagłówek 1 Znak"/>
    <w:basedOn w:val="Domylnaczcionkaakapitu"/>
    <w:link w:val="Nagwek1"/>
    <w:uiPriority w:val="99"/>
    <w:rsid w:val="009D00A4"/>
    <w:rPr>
      <w:rFonts w:ascii="Calibri Light" w:eastAsia="Times New Roman" w:hAnsi="Calibri Light" w:cs="Calibri Light"/>
      <w:color w:val="2E74B5"/>
      <w:sz w:val="32"/>
      <w:szCs w:val="32"/>
    </w:rPr>
  </w:style>
  <w:style w:type="character" w:customStyle="1" w:styleId="Nagwek2Znak">
    <w:name w:val="Nagłówek 2 Znak"/>
    <w:basedOn w:val="Domylnaczcionkaakapitu"/>
    <w:link w:val="Nagwek2"/>
    <w:uiPriority w:val="99"/>
    <w:rsid w:val="009D00A4"/>
    <w:rPr>
      <w:rFonts w:ascii="Times New Roman" w:eastAsia="Times New Roman" w:hAnsi="Times New Roman" w:cs="Times New Roman"/>
      <w:b/>
      <w:bCs/>
      <w:sz w:val="24"/>
      <w:szCs w:val="24"/>
      <w:lang w:val="en-US"/>
    </w:rPr>
  </w:style>
  <w:style w:type="character" w:customStyle="1" w:styleId="Nagwek3Znak">
    <w:name w:val="Nagłówek 3 Znak"/>
    <w:basedOn w:val="Domylnaczcionkaakapitu"/>
    <w:link w:val="Nagwek3"/>
    <w:uiPriority w:val="99"/>
    <w:rsid w:val="009D00A4"/>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9"/>
    <w:rsid w:val="009D00A4"/>
    <w:rPr>
      <w:rFonts w:asciiTheme="majorHAnsi" w:eastAsiaTheme="majorEastAsia" w:hAnsiTheme="majorHAnsi" w:cstheme="majorBidi"/>
      <w:i/>
      <w:iCs/>
      <w:color w:val="2F5496" w:themeColor="accent1" w:themeShade="BF"/>
    </w:rPr>
  </w:style>
  <w:style w:type="character" w:styleId="Uwydatnienie">
    <w:name w:val="Emphasis"/>
    <w:basedOn w:val="Domylnaczcionkaakapitu"/>
    <w:uiPriority w:val="20"/>
    <w:qFormat/>
    <w:rsid w:val="009D00A4"/>
    <w:rPr>
      <w:i/>
      <w:iCs/>
    </w:rPr>
  </w:style>
  <w:style w:type="character" w:styleId="Pogrubienie">
    <w:name w:val="Strong"/>
    <w:basedOn w:val="Domylnaczcionkaakapitu"/>
    <w:uiPriority w:val="99"/>
    <w:qFormat/>
    <w:rsid w:val="009D00A4"/>
    <w:rPr>
      <w:b/>
      <w:bCs/>
    </w:rPr>
  </w:style>
  <w:style w:type="paragraph" w:styleId="NormalnyWeb">
    <w:name w:val="Normal (Web)"/>
    <w:basedOn w:val="Normalny"/>
    <w:uiPriority w:val="99"/>
    <w:rsid w:val="009D00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9D00A4"/>
    <w:rPr>
      <w:color w:val="0000FF"/>
      <w:u w:val="single"/>
    </w:rPr>
  </w:style>
  <w:style w:type="paragraph" w:styleId="Tekstpodstawowy">
    <w:name w:val="Body Text"/>
    <w:basedOn w:val="Normalny"/>
    <w:link w:val="TekstpodstawowyZnak"/>
    <w:uiPriority w:val="99"/>
    <w:rsid w:val="009D00A4"/>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uiPriority w:val="99"/>
    <w:rsid w:val="009D00A4"/>
    <w:rPr>
      <w:rFonts w:ascii="Arial" w:eastAsia="Times New Roman" w:hAnsi="Arial" w:cs="Arial"/>
      <w:sz w:val="24"/>
      <w:szCs w:val="24"/>
      <w:lang w:eastAsia="pl-PL"/>
    </w:rPr>
  </w:style>
  <w:style w:type="paragraph" w:customStyle="1" w:styleId="USTustnpkodeksu">
    <w:name w:val="UST(§) – ust. (§ np. kodeksu)"/>
    <w:basedOn w:val="Normalny"/>
    <w:uiPriority w:val="99"/>
    <w:rsid w:val="009D00A4"/>
    <w:pPr>
      <w:suppressAutoHyphens/>
      <w:autoSpaceDE w:val="0"/>
      <w:autoSpaceDN w:val="0"/>
      <w:adjustRightInd w:val="0"/>
      <w:spacing w:after="0" w:line="360" w:lineRule="auto"/>
      <w:ind w:firstLine="510"/>
      <w:jc w:val="both"/>
    </w:pPr>
    <w:rPr>
      <w:rFonts w:ascii="Times" w:eastAsia="Times New Roman" w:hAnsi="Times" w:cs="Times"/>
      <w:sz w:val="24"/>
      <w:szCs w:val="24"/>
      <w:lang w:eastAsia="pl-PL"/>
    </w:rPr>
  </w:style>
  <w:style w:type="character" w:customStyle="1" w:styleId="IGindeksgrny">
    <w:name w:val="_IG_ – indeks górny"/>
    <w:basedOn w:val="Domylnaczcionkaakapitu"/>
    <w:uiPriority w:val="99"/>
    <w:rsid w:val="009D00A4"/>
    <w:rPr>
      <w:spacing w:val="0"/>
      <w:vertAlign w:val="superscript"/>
    </w:rPr>
  </w:style>
  <w:style w:type="paragraph" w:styleId="Tekstpodstawowy2">
    <w:name w:val="Body Text 2"/>
    <w:basedOn w:val="Normalny"/>
    <w:link w:val="Tekstpodstawowy2Znak"/>
    <w:uiPriority w:val="99"/>
    <w:semiHidden/>
    <w:rsid w:val="009D00A4"/>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9D00A4"/>
    <w:rPr>
      <w:rFonts w:ascii="Calibri" w:eastAsia="Calibri" w:hAnsi="Calibri" w:cs="Calibri"/>
    </w:rPr>
  </w:style>
  <w:style w:type="paragraph" w:customStyle="1" w:styleId="Default">
    <w:name w:val="Default"/>
    <w:uiPriority w:val="99"/>
    <w:rsid w:val="009D00A4"/>
    <w:pPr>
      <w:autoSpaceDE w:val="0"/>
      <w:autoSpaceDN w:val="0"/>
      <w:adjustRightInd w:val="0"/>
      <w:spacing w:after="0" w:line="240" w:lineRule="auto"/>
    </w:pPr>
    <w:rPr>
      <w:rFonts w:ascii="Arial" w:eastAsia="Calibri" w:hAnsi="Arial" w:cs="Arial"/>
      <w:color w:val="000000"/>
      <w:sz w:val="24"/>
      <w:szCs w:val="24"/>
    </w:rPr>
  </w:style>
  <w:style w:type="paragraph" w:customStyle="1" w:styleId="ARTartustawynprozporzdzenia">
    <w:name w:val="ART(§) – art. ustawy (§ np. rozporządzenia)"/>
    <w:uiPriority w:val="99"/>
    <w:rsid w:val="009D00A4"/>
    <w:pPr>
      <w:suppressAutoHyphens/>
      <w:autoSpaceDE w:val="0"/>
      <w:autoSpaceDN w:val="0"/>
      <w:adjustRightInd w:val="0"/>
      <w:spacing w:before="120" w:after="0" w:line="360" w:lineRule="auto"/>
      <w:ind w:firstLine="510"/>
      <w:jc w:val="both"/>
    </w:pPr>
    <w:rPr>
      <w:rFonts w:ascii="Times" w:eastAsia="Times New Roman" w:hAnsi="Times" w:cs="Times"/>
      <w:sz w:val="24"/>
      <w:szCs w:val="24"/>
      <w:lang w:eastAsia="pl-PL"/>
    </w:rPr>
  </w:style>
  <w:style w:type="character" w:customStyle="1" w:styleId="Teksttreci">
    <w:name w:val="Tekst treści_"/>
    <w:basedOn w:val="Domylnaczcionkaakapitu"/>
    <w:link w:val="Teksttreci0"/>
    <w:uiPriority w:val="99"/>
    <w:locked/>
    <w:rsid w:val="009D00A4"/>
    <w:rPr>
      <w:rFonts w:ascii="Times New Roman" w:hAnsi="Times New Roman"/>
    </w:rPr>
  </w:style>
  <w:style w:type="paragraph" w:customStyle="1" w:styleId="Teksttreci0">
    <w:name w:val="Tekst treści"/>
    <w:basedOn w:val="Normalny"/>
    <w:link w:val="Teksttreci"/>
    <w:uiPriority w:val="99"/>
    <w:rsid w:val="009D00A4"/>
    <w:pPr>
      <w:widowControl w:val="0"/>
      <w:spacing w:after="50" w:line="396" w:lineRule="auto"/>
      <w:ind w:firstLine="20"/>
    </w:pPr>
    <w:rPr>
      <w:rFonts w:ascii="Times New Roman" w:hAnsi="Times New Roman"/>
    </w:rPr>
  </w:style>
  <w:style w:type="paragraph" w:customStyle="1" w:styleId="NIEARTTEKSTtekstnieartykuowanynppodstprawnarozplubpreambua">
    <w:name w:val="NIEART_TEKST – tekst nieartykułowany (np. podst. prawna rozp. lub preambuła)"/>
    <w:basedOn w:val="Normalny"/>
    <w:next w:val="Normalny"/>
    <w:uiPriority w:val="99"/>
    <w:rsid w:val="009D00A4"/>
    <w:pPr>
      <w:suppressAutoHyphens/>
      <w:autoSpaceDE w:val="0"/>
      <w:autoSpaceDN w:val="0"/>
      <w:adjustRightInd w:val="0"/>
      <w:spacing w:before="120" w:after="0" w:line="360" w:lineRule="auto"/>
      <w:ind w:firstLine="510"/>
      <w:jc w:val="both"/>
    </w:pPr>
    <w:rPr>
      <w:rFonts w:ascii="Times" w:eastAsia="Times New Roman" w:hAnsi="Times" w:cs="Times"/>
      <w:sz w:val="24"/>
      <w:szCs w:val="24"/>
      <w:lang w:eastAsia="pl-PL"/>
    </w:rPr>
  </w:style>
  <w:style w:type="paragraph" w:styleId="Nagwekspisutreci">
    <w:name w:val="TOC Heading"/>
    <w:basedOn w:val="Nagwek1"/>
    <w:next w:val="Normalny"/>
    <w:uiPriority w:val="39"/>
    <w:qFormat/>
    <w:rsid w:val="009D00A4"/>
    <w:pPr>
      <w:spacing w:line="259" w:lineRule="auto"/>
      <w:outlineLvl w:val="9"/>
    </w:pPr>
    <w:rPr>
      <w:lang w:eastAsia="pl-PL"/>
    </w:rPr>
  </w:style>
  <w:style w:type="paragraph" w:styleId="Spistreci2">
    <w:name w:val="toc 2"/>
    <w:basedOn w:val="Normalny"/>
    <w:next w:val="Normalny"/>
    <w:autoRedefine/>
    <w:uiPriority w:val="99"/>
    <w:rsid w:val="009D00A4"/>
    <w:pPr>
      <w:spacing w:after="100" w:line="240" w:lineRule="auto"/>
      <w:ind w:left="220"/>
    </w:pPr>
    <w:rPr>
      <w:rFonts w:ascii="Calibri" w:eastAsia="Calibri" w:hAnsi="Calibri" w:cs="Calibri"/>
    </w:rPr>
  </w:style>
  <w:style w:type="paragraph" w:styleId="Bezodstpw">
    <w:name w:val="No Spacing"/>
    <w:link w:val="BezodstpwZnak"/>
    <w:uiPriority w:val="99"/>
    <w:qFormat/>
    <w:rsid w:val="009D00A4"/>
    <w:pPr>
      <w:spacing w:after="0" w:line="240" w:lineRule="auto"/>
    </w:pPr>
    <w:rPr>
      <w:rFonts w:ascii="Calibri" w:eastAsia="Times New Roman" w:hAnsi="Calibri" w:cs="Calibri"/>
      <w:lang w:eastAsia="pl-PL"/>
    </w:rPr>
  </w:style>
  <w:style w:type="character" w:customStyle="1" w:styleId="BezodstpwZnak">
    <w:name w:val="Bez odstępów Znak"/>
    <w:basedOn w:val="Domylnaczcionkaakapitu"/>
    <w:link w:val="Bezodstpw"/>
    <w:uiPriority w:val="99"/>
    <w:locked/>
    <w:rsid w:val="009D00A4"/>
    <w:rPr>
      <w:rFonts w:ascii="Calibri" w:eastAsia="Times New Roman" w:hAnsi="Calibri" w:cs="Calibri"/>
      <w:lang w:eastAsia="pl-PL"/>
    </w:rPr>
  </w:style>
  <w:style w:type="table" w:customStyle="1" w:styleId="Zwykatabela21">
    <w:name w:val="Zwykła tabela 21"/>
    <w:uiPriority w:val="99"/>
    <w:rsid w:val="009D00A4"/>
    <w:pPr>
      <w:spacing w:after="0" w:line="240" w:lineRule="auto"/>
    </w:pPr>
    <w:rPr>
      <w:rFonts w:ascii="Calibri" w:eastAsia="Calibri" w:hAnsi="Calibri" w:cs="Calibri"/>
      <w:sz w:val="20"/>
      <w:szCs w:val="20"/>
      <w:lang w:eastAsia="pl-PL"/>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agwek30">
    <w:name w:val="Nagłówek #3_"/>
    <w:basedOn w:val="Domylnaczcionkaakapitu"/>
    <w:link w:val="Nagwek31"/>
    <w:uiPriority w:val="99"/>
    <w:locked/>
    <w:rsid w:val="009D00A4"/>
    <w:rPr>
      <w:rFonts w:eastAsia="Times New Roman" w:cs="Calibri"/>
      <w:b/>
      <w:bCs/>
      <w:color w:val="231E20"/>
      <w:sz w:val="28"/>
      <w:szCs w:val="28"/>
    </w:rPr>
  </w:style>
  <w:style w:type="paragraph" w:customStyle="1" w:styleId="Nagwek31">
    <w:name w:val="Nagłówek #3"/>
    <w:basedOn w:val="Normalny"/>
    <w:link w:val="Nagwek30"/>
    <w:uiPriority w:val="99"/>
    <w:rsid w:val="009D00A4"/>
    <w:pPr>
      <w:widowControl w:val="0"/>
      <w:spacing w:after="0" w:line="257" w:lineRule="auto"/>
      <w:ind w:left="1480" w:hanging="360"/>
      <w:outlineLvl w:val="2"/>
    </w:pPr>
    <w:rPr>
      <w:rFonts w:eastAsia="Times New Roman" w:cs="Calibri"/>
      <w:b/>
      <w:bCs/>
      <w:color w:val="231E20"/>
      <w:sz w:val="28"/>
      <w:szCs w:val="28"/>
    </w:rPr>
  </w:style>
  <w:style w:type="paragraph" w:styleId="Spistreci3">
    <w:name w:val="toc 3"/>
    <w:basedOn w:val="Normalny"/>
    <w:next w:val="Normalny"/>
    <w:autoRedefine/>
    <w:uiPriority w:val="39"/>
    <w:rsid w:val="009D00A4"/>
    <w:pPr>
      <w:tabs>
        <w:tab w:val="right" w:leader="dot" w:pos="9062"/>
      </w:tabs>
      <w:spacing w:after="100" w:line="240" w:lineRule="auto"/>
      <w:ind w:left="440"/>
    </w:pPr>
    <w:rPr>
      <w:rFonts w:ascii="Calibri" w:eastAsia="Calibri" w:hAnsi="Calibri" w:cs="Calibri"/>
    </w:rPr>
  </w:style>
  <w:style w:type="paragraph" w:styleId="Poprawka">
    <w:name w:val="Revision"/>
    <w:hidden/>
    <w:uiPriority w:val="99"/>
    <w:semiHidden/>
    <w:rsid w:val="009D00A4"/>
    <w:pPr>
      <w:spacing w:after="0" w:line="240" w:lineRule="auto"/>
    </w:pPr>
    <w:rPr>
      <w:rFonts w:ascii="Calibri" w:eastAsia="Calibri" w:hAnsi="Calibri" w:cs="Calibri"/>
    </w:rPr>
  </w:style>
  <w:style w:type="paragraph" w:customStyle="1" w:styleId="Standard">
    <w:name w:val="Standard"/>
    <w:uiPriority w:val="99"/>
    <w:rsid w:val="009D00A4"/>
    <w:pPr>
      <w:suppressAutoHyphens/>
      <w:autoSpaceDN w:val="0"/>
      <w:spacing w:after="0" w:line="240" w:lineRule="auto"/>
      <w:textAlignment w:val="baseline"/>
    </w:pPr>
    <w:rPr>
      <w:rFonts w:ascii="Calibri" w:eastAsia="Calibri" w:hAnsi="Calibri" w:cs="Calibri"/>
      <w:kern w:val="3"/>
    </w:rPr>
  </w:style>
  <w:style w:type="numbering" w:customStyle="1" w:styleId="WWNum20">
    <w:name w:val="WWNum20"/>
    <w:basedOn w:val="Bezlisty"/>
    <w:rsid w:val="009D00A4"/>
    <w:pPr>
      <w:numPr>
        <w:numId w:val="27"/>
      </w:numPr>
    </w:pPr>
  </w:style>
  <w:style w:type="numbering" w:customStyle="1" w:styleId="WWNum25">
    <w:name w:val="WWNum25"/>
    <w:basedOn w:val="Bezlisty"/>
    <w:rsid w:val="009D00A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4776-CF77-4058-A53E-D0B7BAE2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7594</Words>
  <Characters>45569</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Skweres Wojciech</dc:creator>
  <cp:keywords/>
  <dc:description/>
  <cp:lastModifiedBy>Żesławska Katarzyna</cp:lastModifiedBy>
  <cp:revision>3</cp:revision>
  <dcterms:created xsi:type="dcterms:W3CDTF">2021-04-22T12:02:00Z</dcterms:created>
  <dcterms:modified xsi:type="dcterms:W3CDTF">2021-11-22T08:38:00Z</dcterms:modified>
</cp:coreProperties>
</file>