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8CEA1" w14:textId="77777777" w:rsidR="00BF7137" w:rsidRDefault="00BF7137" w:rsidP="00BF7137">
      <w:pPr>
        <w:pStyle w:val="Tekstpodstawowy"/>
        <w:rPr>
          <w:i/>
          <w:sz w:val="44"/>
          <w:szCs w:val="28"/>
        </w:rPr>
      </w:pPr>
      <w:r>
        <w:rPr>
          <w:i/>
          <w:sz w:val="32"/>
          <w:szCs w:val="28"/>
        </w:rPr>
        <w:t>WZÓR  UMOWY</w:t>
      </w:r>
    </w:p>
    <w:p w14:paraId="1ABBE5FC" w14:textId="77777777" w:rsidR="00BF7137" w:rsidRDefault="00BF7137" w:rsidP="00F2461F">
      <w:pPr>
        <w:pStyle w:val="Tekstpodstawowy"/>
        <w:jc w:val="right"/>
        <w:rPr>
          <w:i/>
          <w:sz w:val="28"/>
          <w:szCs w:val="28"/>
        </w:rPr>
      </w:pPr>
    </w:p>
    <w:p w14:paraId="3572B2D0" w14:textId="554412E2" w:rsidR="00BF7137" w:rsidRPr="00422542" w:rsidRDefault="00BF7137" w:rsidP="00BF7137">
      <w:pPr>
        <w:pStyle w:val="Tekstpodstawowy"/>
        <w:jc w:val="center"/>
        <w:rPr>
          <w:sz w:val="36"/>
          <w:szCs w:val="28"/>
        </w:rPr>
      </w:pPr>
      <w:r>
        <w:rPr>
          <w:sz w:val="36"/>
          <w:szCs w:val="28"/>
        </w:rPr>
        <w:t>UMOWA  Nr S.271.</w:t>
      </w:r>
      <w:r w:rsidR="00434FC4">
        <w:rPr>
          <w:sz w:val="36"/>
          <w:szCs w:val="28"/>
        </w:rPr>
        <w:t>13</w:t>
      </w:r>
      <w:r>
        <w:rPr>
          <w:sz w:val="36"/>
          <w:szCs w:val="28"/>
        </w:rPr>
        <w:t>.2023</w:t>
      </w:r>
      <w:r w:rsidRPr="00422542">
        <w:rPr>
          <w:sz w:val="36"/>
          <w:szCs w:val="28"/>
        </w:rPr>
        <w:t xml:space="preserve"> </w:t>
      </w:r>
    </w:p>
    <w:p w14:paraId="0C42AD3B" w14:textId="77777777" w:rsidR="00BF7137" w:rsidRDefault="00BF7137" w:rsidP="00BF7137">
      <w:pPr>
        <w:pStyle w:val="WW-Tekstpodstawowy2"/>
        <w:rPr>
          <w:szCs w:val="24"/>
        </w:rPr>
      </w:pPr>
    </w:p>
    <w:p w14:paraId="74FC77D6" w14:textId="77777777" w:rsidR="00BF7137" w:rsidRDefault="00BF7137" w:rsidP="00BF7137">
      <w:pPr>
        <w:pStyle w:val="WW-Tekstpodstawowy2"/>
        <w:rPr>
          <w:szCs w:val="24"/>
        </w:rPr>
      </w:pPr>
      <w:r>
        <w:rPr>
          <w:szCs w:val="24"/>
        </w:rPr>
        <w:t xml:space="preserve">NA  ROBOTY BUDOWLANE </w:t>
      </w:r>
    </w:p>
    <w:p w14:paraId="148E50EB" w14:textId="77777777" w:rsidR="00BF7137" w:rsidRDefault="00BF7137" w:rsidP="00BF7137">
      <w:pPr>
        <w:pStyle w:val="WW-Tekstpodstawowy2"/>
        <w:rPr>
          <w:szCs w:val="24"/>
        </w:rPr>
      </w:pPr>
    </w:p>
    <w:p w14:paraId="32C30ABC" w14:textId="77777777" w:rsidR="00BF7137" w:rsidRPr="00D31BF4" w:rsidRDefault="00BF7137" w:rsidP="00BF7137">
      <w:pPr>
        <w:jc w:val="center"/>
        <w:rPr>
          <w:b/>
          <w:i/>
          <w:sz w:val="28"/>
        </w:rPr>
      </w:pPr>
      <w:r>
        <w:rPr>
          <w:rFonts w:eastAsia="TimesNewRoman"/>
          <w:b/>
          <w:i/>
          <w:sz w:val="28"/>
          <w:szCs w:val="24"/>
        </w:rPr>
        <w:t>pn. Remont dachu na budynku Złatna 5</w:t>
      </w:r>
    </w:p>
    <w:p w14:paraId="7F7F8D15" w14:textId="77777777" w:rsidR="00BF7137" w:rsidRPr="00AE3423" w:rsidRDefault="00BF7137" w:rsidP="00BF7137">
      <w:pPr>
        <w:jc w:val="center"/>
        <w:rPr>
          <w:rFonts w:eastAsia="Calibri"/>
          <w:b/>
          <w:i/>
          <w:sz w:val="32"/>
          <w:szCs w:val="24"/>
          <w:lang w:eastAsia="en-US"/>
        </w:rPr>
      </w:pPr>
      <w:r w:rsidRPr="00AE3423">
        <w:rPr>
          <w:rFonts w:eastAsia="Calibri"/>
          <w:b/>
          <w:i/>
          <w:sz w:val="32"/>
          <w:szCs w:val="24"/>
          <w:lang w:eastAsia="en-US"/>
        </w:rPr>
        <w:t xml:space="preserve"> </w:t>
      </w:r>
    </w:p>
    <w:p w14:paraId="5B546712" w14:textId="02479159" w:rsidR="00BF7137" w:rsidRPr="00D31BF4" w:rsidRDefault="00BF7137" w:rsidP="00BF7137">
      <w:pPr>
        <w:pStyle w:val="Tekstpodstawowy"/>
        <w:jc w:val="center"/>
        <w:rPr>
          <w:b w:val="0"/>
        </w:rPr>
      </w:pPr>
      <w:r w:rsidRPr="00D31BF4">
        <w:rPr>
          <w:b w:val="0"/>
        </w:rPr>
        <w:t>zawarta w dniu                         20</w:t>
      </w:r>
      <w:r>
        <w:rPr>
          <w:b w:val="0"/>
        </w:rPr>
        <w:t>2</w:t>
      </w:r>
      <w:r w:rsidR="00FF5350">
        <w:rPr>
          <w:b w:val="0"/>
        </w:rPr>
        <w:t>3</w:t>
      </w:r>
      <w:r w:rsidRPr="00D31BF4">
        <w:rPr>
          <w:b w:val="0"/>
        </w:rPr>
        <w:t xml:space="preserve"> r.  </w:t>
      </w:r>
    </w:p>
    <w:p w14:paraId="500314E6" w14:textId="77777777" w:rsidR="00BF7137" w:rsidRPr="00D31BF4" w:rsidRDefault="00BF7137" w:rsidP="00BF7137">
      <w:pPr>
        <w:pStyle w:val="Tekstpodstawowy"/>
        <w:jc w:val="center"/>
        <w:rPr>
          <w:b w:val="0"/>
        </w:rPr>
      </w:pPr>
      <w:r w:rsidRPr="00D31BF4">
        <w:rPr>
          <w:b w:val="0"/>
        </w:rPr>
        <w:t>pomiędzy:</w:t>
      </w:r>
    </w:p>
    <w:p w14:paraId="2145A2F5" w14:textId="77777777" w:rsidR="00BF7137" w:rsidRDefault="00BF7137" w:rsidP="00BF7137">
      <w:pPr>
        <w:pStyle w:val="Tekstpodstawowy"/>
        <w:jc w:val="center"/>
        <w:rPr>
          <w:i/>
        </w:rPr>
      </w:pPr>
    </w:p>
    <w:p w14:paraId="3BE64863" w14:textId="0901B2F9" w:rsidR="00BF7137" w:rsidRDefault="004C6CF9" w:rsidP="00BF7137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Skarbem Państwa - </w:t>
      </w:r>
      <w:r w:rsidR="00BF7137">
        <w:rPr>
          <w:rFonts w:ascii="Times New Roman" w:hAnsi="Times New Roman"/>
          <w:b/>
          <w:sz w:val="28"/>
          <w:szCs w:val="24"/>
        </w:rPr>
        <w:t>Państwow</w:t>
      </w:r>
      <w:r>
        <w:rPr>
          <w:rFonts w:ascii="Times New Roman" w:hAnsi="Times New Roman"/>
          <w:b/>
          <w:sz w:val="28"/>
          <w:szCs w:val="24"/>
        </w:rPr>
        <w:t>ym</w:t>
      </w:r>
      <w:r w:rsidR="00BF7137">
        <w:rPr>
          <w:rFonts w:ascii="Times New Roman" w:hAnsi="Times New Roman"/>
          <w:b/>
          <w:sz w:val="28"/>
          <w:szCs w:val="24"/>
        </w:rPr>
        <w:t xml:space="preserve"> Gospodarstw</w:t>
      </w:r>
      <w:r>
        <w:rPr>
          <w:rFonts w:ascii="Times New Roman" w:hAnsi="Times New Roman"/>
          <w:b/>
          <w:sz w:val="28"/>
          <w:szCs w:val="24"/>
        </w:rPr>
        <w:t>em</w:t>
      </w:r>
      <w:r w:rsidR="00BF7137">
        <w:rPr>
          <w:rFonts w:ascii="Times New Roman" w:hAnsi="Times New Roman"/>
          <w:b/>
          <w:sz w:val="28"/>
          <w:szCs w:val="24"/>
        </w:rPr>
        <w:t xml:space="preserve"> Leśn</w:t>
      </w:r>
      <w:r>
        <w:rPr>
          <w:rFonts w:ascii="Times New Roman" w:hAnsi="Times New Roman"/>
          <w:b/>
          <w:sz w:val="28"/>
          <w:szCs w:val="24"/>
        </w:rPr>
        <w:t>ym</w:t>
      </w:r>
      <w:r w:rsidR="00BF7137">
        <w:rPr>
          <w:rFonts w:ascii="Times New Roman" w:hAnsi="Times New Roman"/>
          <w:b/>
          <w:sz w:val="28"/>
          <w:szCs w:val="24"/>
        </w:rPr>
        <w:t xml:space="preserve"> Lasy  Państwowe </w:t>
      </w:r>
    </w:p>
    <w:p w14:paraId="0C73C347" w14:textId="12603E30" w:rsidR="00BF7137" w:rsidRDefault="004C6CF9" w:rsidP="00BF7137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- </w:t>
      </w:r>
      <w:r w:rsidR="00BF7137">
        <w:rPr>
          <w:rFonts w:ascii="Times New Roman" w:hAnsi="Times New Roman"/>
          <w:b/>
          <w:sz w:val="28"/>
          <w:szCs w:val="24"/>
        </w:rPr>
        <w:t>Nadleśnictwo  Ujsoły</w:t>
      </w:r>
    </w:p>
    <w:p w14:paraId="50172EF1" w14:textId="77777777" w:rsidR="00BF7137" w:rsidRDefault="00BF7137" w:rsidP="00BF7137">
      <w:pPr>
        <w:pStyle w:val="Teksttreci0"/>
        <w:shd w:val="clear" w:color="auto" w:fill="auto"/>
        <w:tabs>
          <w:tab w:val="left" w:pos="2761"/>
        </w:tabs>
        <w:spacing w:after="0" w:line="240" w:lineRule="auto"/>
        <w:ind w:firstLine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ul. św.  Huberta 2</w:t>
      </w:r>
    </w:p>
    <w:p w14:paraId="2470BD94" w14:textId="77777777" w:rsidR="00BF7137" w:rsidRDefault="00BF7137" w:rsidP="00BF7137">
      <w:pPr>
        <w:pStyle w:val="Teksttreci0"/>
        <w:shd w:val="clear" w:color="auto" w:fill="auto"/>
        <w:tabs>
          <w:tab w:val="left" w:pos="2722"/>
        </w:tabs>
        <w:spacing w:after="0" w:line="240" w:lineRule="auto"/>
        <w:ind w:firstLine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34-371  UJSOŁY</w:t>
      </w:r>
    </w:p>
    <w:p w14:paraId="14258B12" w14:textId="77777777" w:rsidR="00BF7137" w:rsidRDefault="00BF7137" w:rsidP="00BF7137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  <w:sz w:val="28"/>
        </w:rPr>
        <w:t>NIP:</w:t>
      </w:r>
      <w:r>
        <w:rPr>
          <w:rStyle w:val="Pogrubienie"/>
          <w:sz w:val="28"/>
        </w:rPr>
        <w:tab/>
        <w:t>553-000-72-48</w:t>
      </w:r>
    </w:p>
    <w:p w14:paraId="7F54DCC5" w14:textId="77777777" w:rsidR="00BF7137" w:rsidRDefault="00BF7137" w:rsidP="00BF7137">
      <w:pPr>
        <w:pStyle w:val="NormalnyWeb"/>
        <w:spacing w:before="0" w:beforeAutospacing="0" w:after="0" w:afterAutospacing="0"/>
      </w:pPr>
      <w:r>
        <w:rPr>
          <w:rStyle w:val="Pogrubienie"/>
          <w:sz w:val="28"/>
        </w:rPr>
        <w:t>REGON:</w:t>
      </w:r>
      <w:r>
        <w:rPr>
          <w:rStyle w:val="Pogrubienie"/>
          <w:sz w:val="28"/>
        </w:rPr>
        <w:tab/>
        <w:t>071001978</w:t>
      </w:r>
    </w:p>
    <w:p w14:paraId="75A66A59" w14:textId="77777777" w:rsidR="00BF7137" w:rsidRDefault="00BF7137" w:rsidP="00BF7137">
      <w:pPr>
        <w:pStyle w:val="Tekstpodstawowy"/>
        <w:rPr>
          <w:b w:val="0"/>
        </w:rPr>
      </w:pPr>
    </w:p>
    <w:p w14:paraId="0C4AD10C" w14:textId="77777777" w:rsidR="00BF7137" w:rsidRPr="00422542" w:rsidRDefault="00BF7137" w:rsidP="00BF7137">
      <w:pPr>
        <w:pStyle w:val="Tekstpodstawowy"/>
        <w:rPr>
          <w:b w:val="0"/>
          <w:szCs w:val="24"/>
        </w:rPr>
      </w:pPr>
      <w:r w:rsidRPr="00422542">
        <w:rPr>
          <w:b w:val="0"/>
          <w:szCs w:val="24"/>
        </w:rPr>
        <w:t>reprezentowane przez:</w:t>
      </w:r>
    </w:p>
    <w:p w14:paraId="2D425E73" w14:textId="77777777" w:rsidR="00BF7137" w:rsidRDefault="00BF7137" w:rsidP="00BF7137">
      <w:pPr>
        <w:rPr>
          <w:b/>
          <w:bCs/>
          <w:sz w:val="24"/>
          <w:szCs w:val="24"/>
        </w:rPr>
      </w:pPr>
    </w:p>
    <w:p w14:paraId="163093E5" w14:textId="2FC201D5" w:rsidR="00BF7137" w:rsidRDefault="00BF7137" w:rsidP="00BF7137">
      <w:pPr>
        <w:rPr>
          <w:sz w:val="24"/>
          <w:szCs w:val="24"/>
        </w:rPr>
      </w:pPr>
      <w:r w:rsidRPr="00026748">
        <w:rPr>
          <w:b/>
          <w:bCs/>
          <w:sz w:val="24"/>
          <w:szCs w:val="24"/>
        </w:rPr>
        <w:t xml:space="preserve">Nadleśniczego </w:t>
      </w:r>
      <w:r>
        <w:rPr>
          <w:b/>
          <w:bCs/>
          <w:sz w:val="24"/>
          <w:szCs w:val="24"/>
        </w:rPr>
        <w:t>–</w:t>
      </w:r>
      <w:r w:rsidRPr="0002674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Pawła Konstanty</w:t>
      </w:r>
      <w:r>
        <w:rPr>
          <w:b/>
          <w:sz w:val="24"/>
          <w:szCs w:val="24"/>
        </w:rPr>
        <w:t xml:space="preserve"> </w:t>
      </w:r>
    </w:p>
    <w:p w14:paraId="60A664D9" w14:textId="77777777" w:rsidR="00BF7137" w:rsidRPr="00026748" w:rsidRDefault="00BF7137" w:rsidP="00BF7137">
      <w:pPr>
        <w:rPr>
          <w:b/>
          <w:sz w:val="24"/>
          <w:szCs w:val="24"/>
        </w:rPr>
      </w:pPr>
      <w:r w:rsidRPr="00026748">
        <w:rPr>
          <w:sz w:val="24"/>
          <w:szCs w:val="24"/>
        </w:rPr>
        <w:t>zwaną w dalszej części umowy</w:t>
      </w:r>
      <w:r w:rsidRPr="00026748">
        <w:rPr>
          <w:b/>
          <w:sz w:val="24"/>
          <w:szCs w:val="24"/>
        </w:rPr>
        <w:t xml:space="preserve"> „ZAMAWIAJĄCYM”</w:t>
      </w:r>
    </w:p>
    <w:p w14:paraId="6A77BC8F" w14:textId="77777777" w:rsidR="00BF7137" w:rsidRPr="00026748" w:rsidRDefault="00BF7137" w:rsidP="00BF7137">
      <w:pPr>
        <w:rPr>
          <w:b/>
          <w:sz w:val="24"/>
          <w:szCs w:val="24"/>
        </w:rPr>
      </w:pPr>
    </w:p>
    <w:p w14:paraId="0E89B117" w14:textId="77777777" w:rsidR="00BF7137" w:rsidRPr="00026748" w:rsidRDefault="00BF7137" w:rsidP="00BF7137">
      <w:pPr>
        <w:jc w:val="center"/>
        <w:rPr>
          <w:sz w:val="24"/>
          <w:szCs w:val="24"/>
        </w:rPr>
      </w:pPr>
      <w:r w:rsidRPr="00026748">
        <w:rPr>
          <w:sz w:val="24"/>
          <w:szCs w:val="24"/>
        </w:rPr>
        <w:t>a</w:t>
      </w:r>
    </w:p>
    <w:p w14:paraId="535B6B7D" w14:textId="77777777" w:rsidR="00BF7137" w:rsidRPr="00026748" w:rsidRDefault="00BF7137" w:rsidP="00BF7137">
      <w:pPr>
        <w:rPr>
          <w:sz w:val="24"/>
          <w:szCs w:val="24"/>
        </w:rPr>
      </w:pPr>
      <w:r w:rsidRPr="00026748">
        <w:rPr>
          <w:sz w:val="24"/>
          <w:szCs w:val="24"/>
        </w:rPr>
        <w:t>………………………………………………………………………………</w:t>
      </w:r>
    </w:p>
    <w:p w14:paraId="753773B9" w14:textId="77777777" w:rsidR="00BF7137" w:rsidRPr="00026748" w:rsidRDefault="00BF7137" w:rsidP="00BF7137">
      <w:pPr>
        <w:rPr>
          <w:sz w:val="24"/>
          <w:szCs w:val="24"/>
        </w:rPr>
      </w:pPr>
      <w:r w:rsidRPr="00026748">
        <w:rPr>
          <w:sz w:val="24"/>
          <w:szCs w:val="24"/>
        </w:rPr>
        <w:t>………………………………………………………………………………</w:t>
      </w:r>
    </w:p>
    <w:p w14:paraId="6B5F6DD3" w14:textId="77777777" w:rsidR="00BF7137" w:rsidRPr="00422542" w:rsidRDefault="00BF7137" w:rsidP="00BF7137">
      <w:pPr>
        <w:pStyle w:val="Tekstpodstawowy"/>
        <w:rPr>
          <w:b w:val="0"/>
          <w:szCs w:val="24"/>
        </w:rPr>
      </w:pPr>
      <w:r w:rsidRPr="00422542">
        <w:rPr>
          <w:b w:val="0"/>
          <w:szCs w:val="24"/>
        </w:rPr>
        <w:t xml:space="preserve">reprezentowane przez: </w:t>
      </w:r>
    </w:p>
    <w:p w14:paraId="47052DF7" w14:textId="77777777" w:rsidR="00BF7137" w:rsidRDefault="00BF7137" w:rsidP="00BF7137">
      <w:pPr>
        <w:rPr>
          <w:sz w:val="24"/>
          <w:szCs w:val="24"/>
        </w:rPr>
      </w:pPr>
    </w:p>
    <w:p w14:paraId="2CC12F61" w14:textId="77777777" w:rsidR="00BF7137" w:rsidRPr="00026748" w:rsidRDefault="00BF7137" w:rsidP="00BF7137">
      <w:pPr>
        <w:rPr>
          <w:sz w:val="24"/>
          <w:szCs w:val="24"/>
        </w:rPr>
      </w:pPr>
      <w:r w:rsidRPr="00026748">
        <w:rPr>
          <w:sz w:val="24"/>
          <w:szCs w:val="24"/>
        </w:rPr>
        <w:t>………………………………………………………………………………</w:t>
      </w:r>
    </w:p>
    <w:p w14:paraId="0A435D21" w14:textId="77777777" w:rsidR="00BF7137" w:rsidRDefault="00BF7137" w:rsidP="00BF7137">
      <w:pPr>
        <w:rPr>
          <w:sz w:val="24"/>
          <w:szCs w:val="24"/>
        </w:rPr>
      </w:pPr>
    </w:p>
    <w:p w14:paraId="55587A01" w14:textId="77777777" w:rsidR="00BF7137" w:rsidRPr="00026748" w:rsidRDefault="00BF7137" w:rsidP="00BF7137">
      <w:pPr>
        <w:rPr>
          <w:b/>
          <w:sz w:val="24"/>
          <w:szCs w:val="24"/>
        </w:rPr>
      </w:pPr>
      <w:r w:rsidRPr="00026748">
        <w:rPr>
          <w:sz w:val="24"/>
          <w:szCs w:val="24"/>
        </w:rPr>
        <w:t xml:space="preserve">zwane w dalszej części umowy </w:t>
      </w:r>
      <w:r w:rsidRPr="00026748">
        <w:rPr>
          <w:b/>
          <w:sz w:val="24"/>
          <w:szCs w:val="24"/>
        </w:rPr>
        <w:t>„WYKONAWCĄ”</w:t>
      </w:r>
    </w:p>
    <w:p w14:paraId="3E4D48FD" w14:textId="77777777" w:rsidR="00BF7137" w:rsidRPr="00026748" w:rsidRDefault="00BF7137" w:rsidP="00BF7137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14:paraId="35F5D678" w14:textId="7BA238D6" w:rsidR="00BF7137" w:rsidDel="008C6251" w:rsidRDefault="00BF7137" w:rsidP="00BF7137">
      <w:pPr>
        <w:pStyle w:val="Tekstpodstawowy2"/>
        <w:spacing w:after="0" w:line="240" w:lineRule="auto"/>
        <w:jc w:val="both"/>
        <w:rPr>
          <w:del w:id="0" w:author="Tomasz Węglarz" w:date="2023-06-26T09:38:00Z"/>
          <w:sz w:val="24"/>
          <w:szCs w:val="24"/>
        </w:rPr>
      </w:pPr>
    </w:p>
    <w:p w14:paraId="33319B27" w14:textId="77777777" w:rsidR="00BF7137" w:rsidRPr="005E4FB0" w:rsidRDefault="00BF7137" w:rsidP="00BF7137">
      <w:pPr>
        <w:pStyle w:val="CM80"/>
        <w:spacing w:line="276" w:lineRule="auto"/>
        <w:rPr>
          <w:rFonts w:ascii="Times New Roman" w:hAnsi="Times New Roman"/>
          <w:i/>
        </w:rPr>
      </w:pPr>
      <w:r w:rsidRPr="005E4FB0">
        <w:rPr>
          <w:rFonts w:ascii="Times New Roman" w:hAnsi="Times New Roman"/>
        </w:rPr>
        <w:t xml:space="preserve">wybranym </w:t>
      </w:r>
      <w:r>
        <w:rPr>
          <w:rFonts w:ascii="Times New Roman" w:hAnsi="Times New Roman"/>
        </w:rPr>
        <w:t>w</w:t>
      </w:r>
      <w:r w:rsidRPr="005E4FB0">
        <w:rPr>
          <w:rFonts w:ascii="Times New Roman" w:eastAsia="TimesNewRoman" w:hAnsi="Times New Roman"/>
        </w:rPr>
        <w:t xml:space="preserve"> postępowaniu o udzielenie zamówienia publicznego</w:t>
      </w:r>
      <w:r w:rsidRPr="005E4FB0">
        <w:rPr>
          <w:rFonts w:ascii="Times New Roman" w:eastAsia="TimesNewRoman" w:hAnsi="Times New Roman"/>
          <w:b/>
        </w:rPr>
        <w:t xml:space="preserve"> </w:t>
      </w:r>
      <w:r w:rsidRPr="005E4FB0">
        <w:rPr>
          <w:rFonts w:ascii="Times New Roman" w:hAnsi="Times New Roman"/>
        </w:rPr>
        <w:t xml:space="preserve">o wartości poniżej 130 000 złotych, o których mowa w art. 2 ust. 1 pkt 1) ustawy z dnia 11 września 2019 r. </w:t>
      </w:r>
      <w:r w:rsidRPr="005E4FB0">
        <w:rPr>
          <w:rFonts w:ascii="Times New Roman" w:hAnsi="Times New Roman"/>
          <w:i/>
          <w:iCs/>
        </w:rPr>
        <w:t>Prawo zamówień publicznych</w:t>
      </w:r>
      <w:r w:rsidRPr="005E4FB0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r w:rsidRPr="005E4FB0">
        <w:rPr>
          <w:rFonts w:ascii="Times New Roman" w:hAnsi="Times New Roman"/>
        </w:rPr>
        <w:t>Dz.U. z 20</w:t>
      </w:r>
      <w:r>
        <w:rPr>
          <w:rFonts w:ascii="Times New Roman" w:hAnsi="Times New Roman"/>
        </w:rPr>
        <w:t>22</w:t>
      </w:r>
      <w:r w:rsidRPr="005E4FB0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1710</w:t>
      </w:r>
      <w:r w:rsidRPr="005E4FB0">
        <w:rPr>
          <w:rFonts w:ascii="Times New Roman" w:hAnsi="Times New Roman"/>
        </w:rPr>
        <w:t xml:space="preserve"> dalej </w:t>
      </w:r>
      <w:r w:rsidRPr="005E4FB0">
        <w:rPr>
          <w:rFonts w:ascii="Times New Roman" w:hAnsi="Times New Roman"/>
          <w:i/>
          <w:iCs/>
        </w:rPr>
        <w:t>Prawo zamówień publicznych</w:t>
      </w:r>
      <w:r w:rsidRPr="005E4FB0">
        <w:rPr>
          <w:rFonts w:ascii="Times New Roman" w:hAnsi="Times New Roman"/>
        </w:rPr>
        <w:t>) prow</w:t>
      </w:r>
      <w:r w:rsidRPr="005E4FB0">
        <w:rPr>
          <w:rFonts w:ascii="Times New Roman" w:eastAsia="TimesNewRoman" w:hAnsi="Times New Roman"/>
        </w:rPr>
        <w:t xml:space="preserve">adzonym zgodnie z </w:t>
      </w:r>
      <w:r w:rsidRPr="005E4FB0">
        <w:rPr>
          <w:rFonts w:ascii="Times New Roman" w:eastAsia="TimesNewRoman" w:hAnsi="Times New Roman"/>
          <w:i/>
        </w:rPr>
        <w:t xml:space="preserve">Regulaminem </w:t>
      </w:r>
      <w:r w:rsidRPr="005E4FB0">
        <w:rPr>
          <w:rFonts w:ascii="Times New Roman" w:hAnsi="Times New Roman"/>
          <w:i/>
        </w:rPr>
        <w:t>udzielania zamówień publicznych Nadleśnictwa Ujsoły.</w:t>
      </w:r>
    </w:p>
    <w:p w14:paraId="1119EDAE" w14:textId="77777777" w:rsidR="00BF7137" w:rsidRPr="00026748" w:rsidRDefault="00BF7137" w:rsidP="00BF7137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026748">
        <w:rPr>
          <w:sz w:val="24"/>
          <w:szCs w:val="24"/>
        </w:rPr>
        <w:br w:type="page"/>
      </w:r>
    </w:p>
    <w:p w14:paraId="2ABFDCC4" w14:textId="113E75EE" w:rsidR="00BF7137" w:rsidRDefault="00BF7137" w:rsidP="00BF7137">
      <w:pPr>
        <w:pStyle w:val="Tekstpodstawowy"/>
        <w:jc w:val="center"/>
        <w:rPr>
          <w:szCs w:val="24"/>
        </w:rPr>
      </w:pPr>
      <w:r w:rsidRPr="00921297">
        <w:rPr>
          <w:szCs w:val="24"/>
        </w:rPr>
        <w:lastRenderedPageBreak/>
        <w:t>Przedmiot i zakres rzeczowy umowy</w:t>
      </w:r>
    </w:p>
    <w:p w14:paraId="243EF1AC" w14:textId="77777777" w:rsidR="004C6CF9" w:rsidRPr="00921297" w:rsidRDefault="004C6CF9" w:rsidP="00BF7137">
      <w:pPr>
        <w:pStyle w:val="Tekstpodstawowy"/>
        <w:jc w:val="center"/>
        <w:rPr>
          <w:szCs w:val="24"/>
        </w:rPr>
      </w:pPr>
    </w:p>
    <w:p w14:paraId="1D8519A8" w14:textId="77777777" w:rsidR="00BF7137" w:rsidRPr="00921297" w:rsidRDefault="00BF7137" w:rsidP="00BF7137">
      <w:pPr>
        <w:pStyle w:val="Tekstpodstawowy"/>
        <w:jc w:val="center"/>
        <w:rPr>
          <w:szCs w:val="24"/>
        </w:rPr>
      </w:pPr>
      <w:r w:rsidRPr="00921297">
        <w:rPr>
          <w:szCs w:val="24"/>
        </w:rPr>
        <w:t xml:space="preserve">§ </w:t>
      </w:r>
      <w:r>
        <w:rPr>
          <w:szCs w:val="24"/>
        </w:rPr>
        <w:t>1.</w:t>
      </w:r>
    </w:p>
    <w:p w14:paraId="1635FC54" w14:textId="77777777" w:rsidR="00BF7137" w:rsidRPr="004273B3" w:rsidRDefault="00BF7137" w:rsidP="006B2C27">
      <w:pPr>
        <w:pStyle w:val="WW-Tekstpodstawowy2"/>
        <w:numPr>
          <w:ilvl w:val="0"/>
          <w:numId w:val="28"/>
        </w:numPr>
        <w:ind w:left="426" w:hanging="426"/>
        <w:jc w:val="both"/>
        <w:rPr>
          <w:rFonts w:cs="Arial"/>
          <w:b w:val="0"/>
          <w:bCs/>
          <w:iCs/>
          <w:sz w:val="24"/>
          <w:szCs w:val="24"/>
        </w:rPr>
      </w:pPr>
      <w:r w:rsidRPr="006D2060">
        <w:rPr>
          <w:sz w:val="24"/>
          <w:szCs w:val="24"/>
        </w:rPr>
        <w:t>ZAMAWIAJĄCY</w:t>
      </w:r>
      <w:r w:rsidRPr="006D2060">
        <w:rPr>
          <w:b w:val="0"/>
          <w:sz w:val="24"/>
          <w:szCs w:val="24"/>
        </w:rPr>
        <w:t xml:space="preserve"> zleca a </w:t>
      </w:r>
      <w:r w:rsidRPr="006D2060">
        <w:rPr>
          <w:sz w:val="24"/>
          <w:szCs w:val="24"/>
        </w:rPr>
        <w:t>WYKONAWCA</w:t>
      </w:r>
      <w:r w:rsidRPr="006D2060">
        <w:rPr>
          <w:b w:val="0"/>
          <w:sz w:val="24"/>
          <w:szCs w:val="24"/>
        </w:rPr>
        <w:t xml:space="preserve"> przyjmuje do realizacji zamówienie publiczne </w:t>
      </w:r>
      <w:r w:rsidRPr="004273B3">
        <w:rPr>
          <w:b w:val="0"/>
          <w:sz w:val="24"/>
          <w:szCs w:val="24"/>
        </w:rPr>
        <w:t>polegające na wymianie pokrycia dachowego na budynku dwurodzinnym Złatna 5</w:t>
      </w:r>
      <w:r w:rsidRPr="004273B3">
        <w:rPr>
          <w:b w:val="0"/>
          <w:sz w:val="24"/>
        </w:rPr>
        <w:t>.</w:t>
      </w:r>
    </w:p>
    <w:p w14:paraId="301DE222" w14:textId="77777777" w:rsidR="00BF7137" w:rsidRPr="00672D54" w:rsidRDefault="00BF7137" w:rsidP="006B2C27">
      <w:pPr>
        <w:pStyle w:val="WW-Tekstpodstawowy2"/>
        <w:numPr>
          <w:ilvl w:val="0"/>
          <w:numId w:val="28"/>
        </w:numPr>
        <w:ind w:left="426" w:hanging="426"/>
        <w:jc w:val="both"/>
        <w:rPr>
          <w:rFonts w:cs="Arial"/>
          <w:b w:val="0"/>
          <w:bCs/>
          <w:iCs/>
          <w:sz w:val="24"/>
          <w:szCs w:val="24"/>
        </w:rPr>
      </w:pPr>
      <w:r w:rsidRPr="00672D54">
        <w:rPr>
          <w:rFonts w:eastAsia="Calibri"/>
          <w:b w:val="0"/>
          <w:sz w:val="24"/>
          <w:lang w:eastAsia="en-US"/>
        </w:rPr>
        <w:t>Przedmiot zamówienia obejmuje:</w:t>
      </w:r>
    </w:p>
    <w:p w14:paraId="0578EE00" w14:textId="77777777" w:rsidR="00BF7137" w:rsidRDefault="00BF7137" w:rsidP="006B2C2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273B3">
        <w:rPr>
          <w:sz w:val="24"/>
          <w:szCs w:val="24"/>
        </w:rPr>
        <w:t xml:space="preserve">wymiana deskowania, </w:t>
      </w:r>
    </w:p>
    <w:p w14:paraId="0B4F1998" w14:textId="77777777" w:rsidR="00BF7137" w:rsidRDefault="00BF7137" w:rsidP="006B2C2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273B3">
        <w:rPr>
          <w:sz w:val="24"/>
          <w:szCs w:val="24"/>
        </w:rPr>
        <w:t xml:space="preserve">dwuwarstwowe pokrycie papą termozgrzewalną, </w:t>
      </w:r>
    </w:p>
    <w:p w14:paraId="74959A68" w14:textId="77777777" w:rsidR="00BF7137" w:rsidRDefault="00BF7137" w:rsidP="006B2C2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273B3">
        <w:rPr>
          <w:sz w:val="24"/>
          <w:szCs w:val="24"/>
        </w:rPr>
        <w:t xml:space="preserve">wymiana przewodów instalacji odgromowej, </w:t>
      </w:r>
    </w:p>
    <w:p w14:paraId="2A517ED8" w14:textId="77777777" w:rsidR="00BF7137" w:rsidRDefault="00BF7137" w:rsidP="006B2C2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273B3">
        <w:rPr>
          <w:sz w:val="24"/>
          <w:szCs w:val="24"/>
        </w:rPr>
        <w:t xml:space="preserve">wstawienie włazu, </w:t>
      </w:r>
    </w:p>
    <w:p w14:paraId="137BF013" w14:textId="77777777" w:rsidR="00BF7137" w:rsidRDefault="00BF7137" w:rsidP="006B2C2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273B3">
        <w:rPr>
          <w:sz w:val="24"/>
          <w:szCs w:val="24"/>
        </w:rPr>
        <w:t xml:space="preserve">odgrzybianie elementów drewnianych , </w:t>
      </w:r>
    </w:p>
    <w:p w14:paraId="14B5C6F2" w14:textId="77777777" w:rsidR="00BF7137" w:rsidRPr="004273B3" w:rsidRDefault="00BF7137" w:rsidP="006B2C2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273B3">
        <w:rPr>
          <w:sz w:val="24"/>
          <w:szCs w:val="24"/>
        </w:rPr>
        <w:t>utylizacja papy.</w:t>
      </w:r>
    </w:p>
    <w:p w14:paraId="1C9DF4AD" w14:textId="77777777" w:rsidR="003E3B33" w:rsidRPr="0071440E" w:rsidRDefault="003E3B33" w:rsidP="006B2C27">
      <w:pPr>
        <w:pStyle w:val="WW-Tekstpodstawowy2"/>
        <w:numPr>
          <w:ilvl w:val="0"/>
          <w:numId w:val="28"/>
        </w:numPr>
        <w:ind w:left="426" w:hanging="426"/>
        <w:jc w:val="both"/>
        <w:rPr>
          <w:rFonts w:cs="Arial"/>
          <w:b w:val="0"/>
          <w:bCs/>
          <w:iCs/>
          <w:sz w:val="24"/>
          <w:szCs w:val="24"/>
        </w:rPr>
      </w:pPr>
      <w:r w:rsidRPr="0071440E">
        <w:rPr>
          <w:b w:val="0"/>
          <w:sz w:val="24"/>
          <w:szCs w:val="24"/>
        </w:rPr>
        <w:t xml:space="preserve">Szczegółowy opis przedmiotu zamówienia zawiera </w:t>
      </w:r>
      <w:r w:rsidR="00EC37A4">
        <w:rPr>
          <w:b w:val="0"/>
          <w:sz w:val="24"/>
          <w:szCs w:val="24"/>
        </w:rPr>
        <w:t>przedmiar robót</w:t>
      </w:r>
      <w:r w:rsidR="008E4FC5" w:rsidRPr="0071440E">
        <w:rPr>
          <w:b w:val="0"/>
          <w:sz w:val="24"/>
          <w:szCs w:val="24"/>
        </w:rPr>
        <w:t xml:space="preserve"> zamówienia</w:t>
      </w:r>
      <w:r w:rsidRPr="0071440E">
        <w:rPr>
          <w:b w:val="0"/>
          <w:sz w:val="24"/>
          <w:szCs w:val="24"/>
        </w:rPr>
        <w:t xml:space="preserve">, </w:t>
      </w:r>
      <w:r w:rsidR="008E4FC5" w:rsidRPr="0071440E">
        <w:rPr>
          <w:b w:val="0"/>
          <w:sz w:val="24"/>
          <w:szCs w:val="24"/>
        </w:rPr>
        <w:t xml:space="preserve">oraz oferta wykonawcy. </w:t>
      </w:r>
      <w:r w:rsidRPr="0071440E">
        <w:rPr>
          <w:b w:val="0"/>
          <w:i/>
          <w:sz w:val="24"/>
          <w:szCs w:val="24"/>
        </w:rPr>
        <w:t xml:space="preserve"> </w:t>
      </w:r>
    </w:p>
    <w:p w14:paraId="72C0649D" w14:textId="213BB32E" w:rsidR="003E3B33" w:rsidRPr="008A7FC2" w:rsidRDefault="003E3B33" w:rsidP="00A04501">
      <w:pPr>
        <w:pStyle w:val="Tekstpodstawowy"/>
        <w:spacing w:before="120"/>
        <w:jc w:val="center"/>
        <w:rPr>
          <w:szCs w:val="24"/>
        </w:rPr>
      </w:pPr>
      <w:r w:rsidRPr="008A7FC2">
        <w:rPr>
          <w:szCs w:val="24"/>
        </w:rPr>
        <w:t xml:space="preserve">§ </w:t>
      </w:r>
      <w:r w:rsidR="004C6CF9">
        <w:rPr>
          <w:szCs w:val="24"/>
        </w:rPr>
        <w:t>2</w:t>
      </w:r>
    </w:p>
    <w:p w14:paraId="59E0DE15" w14:textId="0A55B272" w:rsidR="003E3B33" w:rsidRPr="003E3B33" w:rsidRDefault="003E3B33" w:rsidP="006B2C27">
      <w:pPr>
        <w:numPr>
          <w:ilvl w:val="3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b/>
          <w:sz w:val="24"/>
          <w:szCs w:val="24"/>
        </w:rPr>
        <w:t xml:space="preserve">ZAMAWIAJĄCY </w:t>
      </w:r>
      <w:r w:rsidRPr="003E3B33">
        <w:rPr>
          <w:sz w:val="24"/>
          <w:szCs w:val="24"/>
        </w:rPr>
        <w:t xml:space="preserve">dopuszcza możliwość wystąpienia w trakcie realizacji przedmiotu umowy konieczności wykonania robót zamiennych w sytuacji gdy wykonanie tych robót będzie niezbędne do prawidłowego, tj. zgodnego z zasadami wiedzy technicznej i obowiązującymi na dzień odbioru robót przepisami wykonania przedmiotu umowy określonego w § </w:t>
      </w:r>
      <w:r w:rsidR="004C6CF9">
        <w:rPr>
          <w:sz w:val="24"/>
          <w:szCs w:val="24"/>
        </w:rPr>
        <w:t>1</w:t>
      </w:r>
      <w:r w:rsidRPr="003E3B33">
        <w:rPr>
          <w:sz w:val="24"/>
          <w:szCs w:val="24"/>
        </w:rPr>
        <w:t xml:space="preserve"> </w:t>
      </w:r>
      <w:r w:rsidR="00317330">
        <w:rPr>
          <w:sz w:val="24"/>
          <w:szCs w:val="24"/>
        </w:rPr>
        <w:t>U</w:t>
      </w:r>
      <w:r w:rsidRPr="003E3B33">
        <w:rPr>
          <w:sz w:val="24"/>
          <w:szCs w:val="24"/>
        </w:rPr>
        <w:t>mowy.</w:t>
      </w:r>
    </w:p>
    <w:p w14:paraId="22B4BFFF" w14:textId="5B021757" w:rsidR="003E3B33" w:rsidRPr="00F2461F" w:rsidRDefault="004C6CF9" w:rsidP="006B2C27">
      <w:pPr>
        <w:numPr>
          <w:ilvl w:val="3"/>
          <w:numId w:val="2"/>
        </w:numPr>
        <w:spacing w:before="120"/>
        <w:ind w:left="426" w:hanging="426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Zamawiający p</w:t>
      </w:r>
      <w:r w:rsidR="003E3B33" w:rsidRPr="003E3B33">
        <w:rPr>
          <w:sz w:val="24"/>
          <w:szCs w:val="24"/>
        </w:rPr>
        <w:t xml:space="preserve">rzewiduje możliwość ograniczenia zakresu rzeczowego przedmiotu umowy w sytuacji, gdy wykonanie danych robót będzie zbędne do prawidłowego, tj. zgodnego z zasadami wiedzy technicznej i obowiązującymi na dzień odbioru robót przepisami wykonania przedmiotu umowy określonego w § </w:t>
      </w:r>
      <w:r>
        <w:rPr>
          <w:sz w:val="24"/>
          <w:szCs w:val="24"/>
        </w:rPr>
        <w:t>1</w:t>
      </w:r>
      <w:r w:rsidR="003E3B33" w:rsidRPr="003E3B33">
        <w:rPr>
          <w:sz w:val="24"/>
          <w:szCs w:val="24"/>
        </w:rPr>
        <w:t xml:space="preserve"> niniejszej umowy.</w:t>
      </w:r>
      <w:r w:rsidR="00227A0D">
        <w:rPr>
          <w:sz w:val="24"/>
          <w:szCs w:val="24"/>
        </w:rPr>
        <w:t xml:space="preserve"> W tej sytuacji, należne Wykonawcy wynagrodzenie wskazane w § 10 zostanie obniżone o wartość prac, o które ograniczony został przedmiot umowy</w:t>
      </w:r>
    </w:p>
    <w:p w14:paraId="0B36507D" w14:textId="77777777" w:rsidR="003E3B33" w:rsidRPr="003E3B33" w:rsidRDefault="003E3B33" w:rsidP="006B2C27">
      <w:pPr>
        <w:numPr>
          <w:ilvl w:val="3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b/>
          <w:sz w:val="24"/>
          <w:szCs w:val="24"/>
        </w:rPr>
        <w:t xml:space="preserve">ZAMAWIAJĄCY </w:t>
      </w:r>
      <w:r w:rsidRPr="003E3B33">
        <w:rPr>
          <w:sz w:val="24"/>
          <w:szCs w:val="24"/>
        </w:rPr>
        <w:t xml:space="preserve">dopuszcza wprowadzenie zamiany materiałów przedstawionych w ofercie przetargowej pod warunkiem, że zmiany te będą korzystne dla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>. Będą to, przykładowo, okoliczności:</w:t>
      </w:r>
    </w:p>
    <w:p w14:paraId="3DBA7D63" w14:textId="77777777" w:rsidR="003E3B33" w:rsidRPr="003E3B33" w:rsidRDefault="003E3B33" w:rsidP="00A04501">
      <w:pPr>
        <w:spacing w:before="120"/>
        <w:ind w:left="851" w:hanging="425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1)</w:t>
      </w:r>
      <w:r w:rsidRPr="003E3B33">
        <w:rPr>
          <w:sz w:val="24"/>
          <w:szCs w:val="24"/>
        </w:rPr>
        <w:tab/>
        <w:t xml:space="preserve">powodujące obniżenie kosztu ponoszonego przez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 na eks</w:t>
      </w:r>
      <w:r w:rsidRPr="003E3B33">
        <w:rPr>
          <w:rFonts w:cs="ClassGarmndEU"/>
          <w:sz w:val="24"/>
          <w:szCs w:val="24"/>
        </w:rPr>
        <w:t xml:space="preserve">ploatację i konserwację wykonanego przedmiotu umowy, </w:t>
      </w:r>
    </w:p>
    <w:p w14:paraId="36691EB9" w14:textId="77777777" w:rsidR="003E3B33" w:rsidRPr="003E3B33" w:rsidRDefault="003E3B33" w:rsidP="00A04501">
      <w:pPr>
        <w:spacing w:before="120"/>
        <w:ind w:left="851" w:hanging="425"/>
        <w:jc w:val="both"/>
        <w:rPr>
          <w:rFonts w:cs="ClassGarmndEU"/>
          <w:sz w:val="24"/>
          <w:szCs w:val="24"/>
        </w:rPr>
      </w:pPr>
      <w:r w:rsidRPr="003E3B33">
        <w:rPr>
          <w:rFonts w:cs="ClassGarmndEU"/>
          <w:sz w:val="24"/>
          <w:szCs w:val="24"/>
        </w:rPr>
        <w:t>2)</w:t>
      </w:r>
      <w:r w:rsidRPr="003E3B33">
        <w:rPr>
          <w:rFonts w:cs="ClassGarmndEU"/>
          <w:sz w:val="24"/>
          <w:szCs w:val="24"/>
        </w:rPr>
        <w:tab/>
        <w:t xml:space="preserve">powodujące poprawienie parametrów technicznych, </w:t>
      </w:r>
    </w:p>
    <w:p w14:paraId="79CC7E4A" w14:textId="77777777" w:rsidR="003E3B33" w:rsidRPr="003E3B33" w:rsidRDefault="003E3B33" w:rsidP="00A04501">
      <w:pPr>
        <w:spacing w:before="120"/>
        <w:ind w:left="851" w:hanging="425"/>
        <w:jc w:val="both"/>
        <w:rPr>
          <w:rFonts w:cs="ClassGarmndEU"/>
          <w:sz w:val="24"/>
          <w:szCs w:val="24"/>
        </w:rPr>
      </w:pPr>
      <w:r w:rsidRPr="003E3B33">
        <w:rPr>
          <w:rFonts w:cs="ClassGarmndEU"/>
          <w:sz w:val="24"/>
          <w:szCs w:val="24"/>
        </w:rPr>
        <w:t>3)</w:t>
      </w:r>
      <w:r w:rsidRPr="003E3B33">
        <w:rPr>
          <w:rFonts w:cs="ClassGarmndEU"/>
          <w:sz w:val="24"/>
          <w:szCs w:val="24"/>
        </w:rPr>
        <w:tab/>
        <w:t xml:space="preserve">wynikające z aktualizacji rozwiązań z uwagi na postęp technologiczny lub zmiany obowiązujących przepisów. </w:t>
      </w:r>
    </w:p>
    <w:p w14:paraId="3515C9FB" w14:textId="60D0BF65" w:rsidR="003E3B33" w:rsidRPr="003E3B33" w:rsidRDefault="003E3B33" w:rsidP="006B2C27">
      <w:pPr>
        <w:numPr>
          <w:ilvl w:val="3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Zmiany, o których mowa w ust. 1 i 3 muszą być każdorazowo zatwierdzone przez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 w porozumieniu z projektantem. </w:t>
      </w:r>
    </w:p>
    <w:p w14:paraId="1FF267A5" w14:textId="49FB29C1" w:rsidR="003E3B33" w:rsidRDefault="003E3B33" w:rsidP="006B2C27">
      <w:pPr>
        <w:numPr>
          <w:ilvl w:val="3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Zamiany, o których mowa w ust. 1 i 3 nie spowodują zmiany ceny wykonania przedmiotu umowy, o której mowa w § 1</w:t>
      </w:r>
      <w:r w:rsidR="00227A0D">
        <w:rPr>
          <w:sz w:val="24"/>
          <w:szCs w:val="24"/>
        </w:rPr>
        <w:t>0</w:t>
      </w:r>
      <w:r w:rsidRPr="003E3B33">
        <w:rPr>
          <w:sz w:val="24"/>
          <w:szCs w:val="24"/>
        </w:rPr>
        <w:t xml:space="preserve"> niniejszej umowy.</w:t>
      </w:r>
    </w:p>
    <w:p w14:paraId="317EE708" w14:textId="77777777" w:rsidR="00A61B3D" w:rsidRDefault="00A61B3D" w:rsidP="00A04501">
      <w:pPr>
        <w:spacing w:before="120"/>
        <w:jc w:val="center"/>
        <w:rPr>
          <w:b/>
          <w:i/>
          <w:sz w:val="24"/>
          <w:szCs w:val="24"/>
        </w:rPr>
      </w:pPr>
    </w:p>
    <w:p w14:paraId="6C71D952" w14:textId="77777777" w:rsidR="003E3B33" w:rsidRPr="006F5251" w:rsidRDefault="003E3B33" w:rsidP="00A04501">
      <w:pPr>
        <w:spacing w:before="120"/>
        <w:jc w:val="center"/>
        <w:rPr>
          <w:b/>
          <w:i/>
          <w:sz w:val="24"/>
          <w:szCs w:val="24"/>
        </w:rPr>
      </w:pPr>
      <w:r w:rsidRPr="006F5251">
        <w:rPr>
          <w:b/>
          <w:i/>
          <w:sz w:val="24"/>
          <w:szCs w:val="24"/>
        </w:rPr>
        <w:t xml:space="preserve">Obowiązki ZAMAWIAJĄCEGO </w:t>
      </w:r>
    </w:p>
    <w:p w14:paraId="66AB2090" w14:textId="7A4657D8" w:rsidR="003E3B33" w:rsidRDefault="003E3B33" w:rsidP="00A04501">
      <w:pPr>
        <w:spacing w:before="120"/>
        <w:jc w:val="center"/>
        <w:rPr>
          <w:b/>
          <w:sz w:val="24"/>
          <w:szCs w:val="24"/>
        </w:rPr>
      </w:pPr>
      <w:r w:rsidRPr="003E3B33">
        <w:rPr>
          <w:b/>
          <w:sz w:val="24"/>
          <w:szCs w:val="24"/>
        </w:rPr>
        <w:t xml:space="preserve">§ </w:t>
      </w:r>
      <w:r w:rsidR="004C6CF9">
        <w:rPr>
          <w:b/>
          <w:sz w:val="24"/>
          <w:szCs w:val="24"/>
        </w:rPr>
        <w:t>3</w:t>
      </w:r>
    </w:p>
    <w:p w14:paraId="688EC3DD" w14:textId="0CC80E7C" w:rsidR="00EC73F3" w:rsidRPr="00F2461F" w:rsidRDefault="00EC73F3" w:rsidP="00F2461F">
      <w:pPr>
        <w:spacing w:before="120"/>
        <w:rPr>
          <w:bCs/>
          <w:sz w:val="24"/>
          <w:szCs w:val="24"/>
        </w:rPr>
      </w:pPr>
      <w:r w:rsidRPr="00F2461F">
        <w:rPr>
          <w:bCs/>
          <w:sz w:val="24"/>
          <w:szCs w:val="24"/>
        </w:rPr>
        <w:t>Zamawiający zobowiązany jest do:</w:t>
      </w:r>
    </w:p>
    <w:p w14:paraId="4E0D253B" w14:textId="77A4F83F" w:rsidR="003E3B33" w:rsidRPr="00D922CF" w:rsidRDefault="003E3B33" w:rsidP="006B2C27">
      <w:pPr>
        <w:numPr>
          <w:ilvl w:val="0"/>
          <w:numId w:val="26"/>
        </w:numPr>
        <w:spacing w:before="120"/>
        <w:ind w:left="426" w:hanging="426"/>
        <w:jc w:val="both"/>
        <w:rPr>
          <w:sz w:val="24"/>
          <w:szCs w:val="24"/>
        </w:rPr>
      </w:pPr>
      <w:r w:rsidRPr="00D922CF">
        <w:rPr>
          <w:sz w:val="24"/>
          <w:szCs w:val="24"/>
        </w:rPr>
        <w:lastRenderedPageBreak/>
        <w:t>Protokolarne</w:t>
      </w:r>
      <w:r w:rsidR="00EC73F3">
        <w:rPr>
          <w:sz w:val="24"/>
          <w:szCs w:val="24"/>
        </w:rPr>
        <w:t>go</w:t>
      </w:r>
      <w:r w:rsidRPr="00D922CF">
        <w:rPr>
          <w:sz w:val="24"/>
          <w:szCs w:val="24"/>
        </w:rPr>
        <w:t xml:space="preserve"> przekazani</w:t>
      </w:r>
      <w:r w:rsidR="00EC73F3">
        <w:rPr>
          <w:sz w:val="24"/>
          <w:szCs w:val="24"/>
        </w:rPr>
        <w:t>a</w:t>
      </w:r>
      <w:r w:rsidRPr="00D922CF">
        <w:rPr>
          <w:sz w:val="24"/>
          <w:szCs w:val="24"/>
        </w:rPr>
        <w:t xml:space="preserve"> </w:t>
      </w:r>
      <w:r w:rsidR="00CB4DB0" w:rsidRPr="00D922CF">
        <w:rPr>
          <w:sz w:val="24"/>
          <w:szCs w:val="24"/>
        </w:rPr>
        <w:t>T</w:t>
      </w:r>
      <w:r w:rsidRPr="00D922CF">
        <w:rPr>
          <w:sz w:val="24"/>
          <w:szCs w:val="24"/>
        </w:rPr>
        <w:t xml:space="preserve">erenu budowy w terminie do 3 dni </w:t>
      </w:r>
      <w:r w:rsidR="00CB4DB0" w:rsidRPr="00D922CF">
        <w:rPr>
          <w:sz w:val="24"/>
          <w:szCs w:val="24"/>
        </w:rPr>
        <w:t xml:space="preserve">roboczych </w:t>
      </w:r>
      <w:r w:rsidRPr="00D922CF">
        <w:rPr>
          <w:sz w:val="24"/>
          <w:szCs w:val="24"/>
        </w:rPr>
        <w:t xml:space="preserve">od dnia zawarcia umowy </w:t>
      </w:r>
      <w:r w:rsidRPr="00D922CF">
        <w:rPr>
          <w:rFonts w:ascii="TimesNewRomanPSMT" w:hAnsi="TimesNewRomanPSMT" w:cs="TimesNewRomanPSMT"/>
          <w:sz w:val="24"/>
          <w:szCs w:val="24"/>
        </w:rPr>
        <w:t>wraz z:</w:t>
      </w:r>
    </w:p>
    <w:p w14:paraId="695A1801" w14:textId="0ED46F9E" w:rsidR="003E3B33" w:rsidRPr="003E3B33" w:rsidRDefault="003E3B33" w:rsidP="006B2C27">
      <w:pPr>
        <w:numPr>
          <w:ilvl w:val="0"/>
          <w:numId w:val="26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Udzieleni</w:t>
      </w:r>
      <w:r w:rsidR="00EC73F3">
        <w:rPr>
          <w:sz w:val="24"/>
          <w:szCs w:val="24"/>
        </w:rPr>
        <w:t>a</w:t>
      </w:r>
      <w:r w:rsidRPr="003E3B33">
        <w:rPr>
          <w:sz w:val="24"/>
          <w:szCs w:val="24"/>
        </w:rPr>
        <w:t xml:space="preserve"> na wniosek </w:t>
      </w:r>
      <w:r w:rsidRPr="003E3B33">
        <w:rPr>
          <w:b/>
          <w:sz w:val="24"/>
          <w:szCs w:val="24"/>
        </w:rPr>
        <w:t>WYKONAWCY</w:t>
      </w:r>
      <w:r w:rsidRPr="003E3B33">
        <w:rPr>
          <w:sz w:val="24"/>
          <w:szCs w:val="24"/>
        </w:rPr>
        <w:t xml:space="preserve"> pełnomocnictw niezbędnych do realizacji niniejszej umowy. </w:t>
      </w:r>
    </w:p>
    <w:p w14:paraId="4057DAD2" w14:textId="06CAB514" w:rsidR="003E3B33" w:rsidRPr="003E3B33" w:rsidRDefault="003E3B33" w:rsidP="006B2C27">
      <w:pPr>
        <w:numPr>
          <w:ilvl w:val="0"/>
          <w:numId w:val="26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Dokonywani</w:t>
      </w:r>
      <w:r w:rsidR="00EC73F3">
        <w:rPr>
          <w:sz w:val="24"/>
          <w:szCs w:val="24"/>
        </w:rPr>
        <w:t>a</w:t>
      </w:r>
      <w:r w:rsidRPr="003E3B33">
        <w:rPr>
          <w:sz w:val="24"/>
          <w:szCs w:val="24"/>
        </w:rPr>
        <w:t xml:space="preserve"> odbiorów częściowych i odbioru końcowego wykonanych robót budowlanych na zasadach określonych w </w:t>
      </w:r>
      <w:r w:rsidR="00A21A69">
        <w:rPr>
          <w:sz w:val="24"/>
          <w:szCs w:val="24"/>
        </w:rPr>
        <w:t>U</w:t>
      </w:r>
      <w:r w:rsidRPr="003E3B33">
        <w:rPr>
          <w:sz w:val="24"/>
          <w:szCs w:val="24"/>
        </w:rPr>
        <w:t>mowie.</w:t>
      </w:r>
    </w:p>
    <w:p w14:paraId="057278D1" w14:textId="299167FB" w:rsidR="003E3B33" w:rsidRPr="001D0067" w:rsidRDefault="001D0067" w:rsidP="006B2C27">
      <w:pPr>
        <w:pStyle w:val="Akapitzlist"/>
        <w:numPr>
          <w:ilvl w:val="0"/>
          <w:numId w:val="26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E3B33" w:rsidRPr="001D0067">
        <w:rPr>
          <w:sz w:val="24"/>
          <w:szCs w:val="24"/>
        </w:rPr>
        <w:t>zuwani</w:t>
      </w:r>
      <w:r w:rsidR="00EC73F3">
        <w:rPr>
          <w:sz w:val="24"/>
          <w:szCs w:val="24"/>
        </w:rPr>
        <w:t>a</w:t>
      </w:r>
      <w:r w:rsidR="003E3B33" w:rsidRPr="001D0067">
        <w:rPr>
          <w:sz w:val="24"/>
          <w:szCs w:val="24"/>
        </w:rPr>
        <w:t xml:space="preserve"> </w:t>
      </w:r>
      <w:r w:rsidR="00EC73F3">
        <w:rPr>
          <w:sz w:val="24"/>
          <w:szCs w:val="24"/>
        </w:rPr>
        <w:t xml:space="preserve">– z zastrzeżeniem obowiązków ciążących na Wykonawcy - </w:t>
      </w:r>
      <w:r w:rsidR="003E3B33" w:rsidRPr="001D0067">
        <w:rPr>
          <w:sz w:val="24"/>
          <w:szCs w:val="24"/>
        </w:rPr>
        <w:t xml:space="preserve">nad zgodnością rozwiązań technicznych, materiałowych i użytkowych z projektem i obowiązującymi przepisami. </w:t>
      </w:r>
    </w:p>
    <w:p w14:paraId="1391AB31" w14:textId="77777777" w:rsidR="001D0067" w:rsidRDefault="001D0067" w:rsidP="00A04501">
      <w:pPr>
        <w:spacing w:before="120"/>
        <w:jc w:val="center"/>
        <w:rPr>
          <w:b/>
          <w:i/>
          <w:sz w:val="24"/>
          <w:szCs w:val="24"/>
        </w:rPr>
      </w:pPr>
    </w:p>
    <w:p w14:paraId="5661324B" w14:textId="77777777" w:rsidR="003E3B33" w:rsidRPr="006F5251" w:rsidRDefault="003E3B33" w:rsidP="00A04501">
      <w:pPr>
        <w:spacing w:before="120"/>
        <w:jc w:val="center"/>
        <w:rPr>
          <w:b/>
          <w:i/>
          <w:sz w:val="24"/>
          <w:szCs w:val="24"/>
        </w:rPr>
      </w:pPr>
      <w:r w:rsidRPr="006F5251">
        <w:rPr>
          <w:b/>
          <w:i/>
          <w:sz w:val="24"/>
          <w:szCs w:val="24"/>
        </w:rPr>
        <w:t>Obowiązki WYKONAWCY</w:t>
      </w:r>
    </w:p>
    <w:p w14:paraId="69D349A0" w14:textId="4A4EC600" w:rsidR="003E3B33" w:rsidRDefault="003E3B33" w:rsidP="00A04501">
      <w:pPr>
        <w:spacing w:before="120"/>
        <w:jc w:val="center"/>
        <w:rPr>
          <w:b/>
          <w:sz w:val="24"/>
          <w:szCs w:val="24"/>
        </w:rPr>
      </w:pPr>
      <w:r w:rsidRPr="003E3B33">
        <w:rPr>
          <w:b/>
          <w:sz w:val="24"/>
          <w:szCs w:val="24"/>
        </w:rPr>
        <w:t xml:space="preserve">§ </w:t>
      </w:r>
      <w:r w:rsidR="004C6CF9">
        <w:rPr>
          <w:b/>
          <w:sz w:val="24"/>
          <w:szCs w:val="24"/>
        </w:rPr>
        <w:t>4</w:t>
      </w:r>
    </w:p>
    <w:p w14:paraId="0D97A187" w14:textId="4A6A62EC" w:rsidR="00EC73F3" w:rsidRPr="00F2461F" w:rsidRDefault="00EC73F3" w:rsidP="00F2461F">
      <w:pPr>
        <w:spacing w:before="120"/>
        <w:rPr>
          <w:bCs/>
          <w:sz w:val="24"/>
          <w:szCs w:val="24"/>
        </w:rPr>
      </w:pPr>
      <w:r w:rsidRPr="00F2461F">
        <w:rPr>
          <w:bCs/>
          <w:sz w:val="24"/>
          <w:szCs w:val="24"/>
        </w:rPr>
        <w:t>Do obowiązków Wykonawcy należ</w:t>
      </w:r>
      <w:r>
        <w:rPr>
          <w:bCs/>
          <w:sz w:val="24"/>
          <w:szCs w:val="24"/>
        </w:rPr>
        <w:t>ą</w:t>
      </w:r>
      <w:r w:rsidRPr="00F2461F">
        <w:rPr>
          <w:bCs/>
          <w:sz w:val="24"/>
          <w:szCs w:val="24"/>
        </w:rPr>
        <w:t xml:space="preserve"> w szczególności:</w:t>
      </w:r>
    </w:p>
    <w:p w14:paraId="69BC6BEB" w14:textId="77777777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Prawidłowe wykonanie przedmiotu umowy z należytą starannością, zgodnie z  postanowieniami innych dokumentów składających się na umowę, warunkami wykonania i odbioru oraz aktualnie obowiązującymi normami, przepisami prawa, w tym przepisami BHP i wiedzą techniczną. Za jakość robót odpowiada </w:t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. </w:t>
      </w:r>
    </w:p>
    <w:p w14:paraId="7C850CAE" w14:textId="77777777" w:rsidR="003E3B33" w:rsidRPr="00ED4EB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ED4EB3">
        <w:rPr>
          <w:sz w:val="24"/>
          <w:szCs w:val="24"/>
        </w:rPr>
        <w:t>Wykonywanie robót budowlanych zgodnie z obowiązującymi przepisami prawa budowlanego i przepisami BHP. Szczegółowe sprawdzenie w terenie warunków wykonania umowy.</w:t>
      </w:r>
    </w:p>
    <w:p w14:paraId="17446826" w14:textId="77777777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Wykonanie i utrzymanie na swój koszt zaplecza budowy oraz strzeżenie mienia znajdującego się na terenie budowy, a także zapewnienie warunków bezpieczeństwa realizacji robót. Zorganizowanie placu budowy. </w:t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jest zobowiązany zabezpieczyć i oznakować prowadzone roboty oraz dbać o stan techniczny i prawidłowość oznakowania przez cały czas trwania realizacji robót budowlanych, zapewnić, w bezpieczny sposób, ciągłość ruchu drogowego na wszystkich ścieżkach, drogach, chodnikach, używanych przez niego podczas prowadzenia robót oraz uzyskać wszystkie niezbędne do tego celu uzgodnienia i pozwolenia. </w:t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ponosi pełną odpowiedzialność za teren budowy od chwili przejęcia placu budowy oraz zobowiązuje się wykonać wszelkie przyłącza do celów budowy oraz ponosić wszelkie koszty z tym związane. </w:t>
      </w:r>
    </w:p>
    <w:p w14:paraId="365C33E0" w14:textId="77777777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Prowadzenie na bieżąco i przechowywanie następujące dokumenty budowy, w formie zgodnej z art. 3 pkt. 13 i art. 46 </w:t>
      </w:r>
      <w:r w:rsidRPr="003E3B33">
        <w:rPr>
          <w:i/>
          <w:sz w:val="24"/>
          <w:szCs w:val="24"/>
        </w:rPr>
        <w:t>Prawa Budowlanego</w:t>
      </w:r>
      <w:r w:rsidRPr="003E3B33">
        <w:rPr>
          <w:sz w:val="24"/>
          <w:szCs w:val="24"/>
        </w:rPr>
        <w:t>:</w:t>
      </w:r>
    </w:p>
    <w:p w14:paraId="0A3EE973" w14:textId="77777777" w:rsidR="003E3B33" w:rsidRPr="003E3B33" w:rsidRDefault="003E3B33" w:rsidP="006B2C27">
      <w:pPr>
        <w:pStyle w:val="WW-Nagwekwykazurde"/>
        <w:numPr>
          <w:ilvl w:val="0"/>
          <w:numId w:val="4"/>
        </w:numPr>
        <w:tabs>
          <w:tab w:val="left" w:pos="708"/>
        </w:tabs>
        <w:suppressAutoHyphens w:val="0"/>
        <w:spacing w:before="120"/>
        <w:ind w:hanging="654"/>
        <w:rPr>
          <w:szCs w:val="24"/>
          <w:lang w:val="pl-PL"/>
        </w:rPr>
      </w:pPr>
      <w:proofErr w:type="spellStart"/>
      <w:r w:rsidRPr="003E3B33">
        <w:rPr>
          <w:i/>
          <w:szCs w:val="24"/>
        </w:rPr>
        <w:t>Książkę</w:t>
      </w:r>
      <w:proofErr w:type="spellEnd"/>
      <w:r w:rsidRPr="003E3B33">
        <w:rPr>
          <w:i/>
          <w:szCs w:val="24"/>
        </w:rPr>
        <w:t xml:space="preserve"> </w:t>
      </w:r>
      <w:proofErr w:type="spellStart"/>
      <w:r w:rsidRPr="003E3B33">
        <w:rPr>
          <w:i/>
          <w:szCs w:val="24"/>
        </w:rPr>
        <w:t>obmiarów</w:t>
      </w:r>
      <w:proofErr w:type="spellEnd"/>
      <w:r w:rsidRPr="003E3B33">
        <w:rPr>
          <w:szCs w:val="24"/>
        </w:rPr>
        <w:t>;</w:t>
      </w:r>
    </w:p>
    <w:p w14:paraId="2A8EA8C9" w14:textId="77777777" w:rsidR="003E3B33" w:rsidRPr="003E3B33" w:rsidRDefault="003E3B33" w:rsidP="006B2C27">
      <w:pPr>
        <w:pStyle w:val="WW-Nagwekwykazurde"/>
        <w:numPr>
          <w:ilvl w:val="0"/>
          <w:numId w:val="4"/>
        </w:numPr>
        <w:tabs>
          <w:tab w:val="left" w:pos="708"/>
        </w:tabs>
        <w:suppressAutoHyphens w:val="0"/>
        <w:spacing w:before="120"/>
        <w:ind w:hanging="654"/>
        <w:rPr>
          <w:szCs w:val="24"/>
          <w:lang w:val="pl-PL"/>
        </w:rPr>
      </w:pPr>
      <w:proofErr w:type="spellStart"/>
      <w:r w:rsidRPr="003E3B33">
        <w:rPr>
          <w:szCs w:val="24"/>
        </w:rPr>
        <w:t>protokoły</w:t>
      </w:r>
      <w:proofErr w:type="spellEnd"/>
      <w:r w:rsidRPr="003E3B33">
        <w:rPr>
          <w:szCs w:val="24"/>
        </w:rPr>
        <w:t xml:space="preserve"> </w:t>
      </w:r>
      <w:proofErr w:type="spellStart"/>
      <w:r w:rsidRPr="003E3B33">
        <w:rPr>
          <w:szCs w:val="24"/>
        </w:rPr>
        <w:t>odbiorów</w:t>
      </w:r>
      <w:proofErr w:type="spellEnd"/>
      <w:r w:rsidRPr="003E3B33">
        <w:rPr>
          <w:szCs w:val="24"/>
        </w:rPr>
        <w:t xml:space="preserve"> </w:t>
      </w:r>
      <w:proofErr w:type="spellStart"/>
      <w:r w:rsidRPr="003E3B33">
        <w:rPr>
          <w:szCs w:val="24"/>
        </w:rPr>
        <w:t>robót</w:t>
      </w:r>
      <w:proofErr w:type="spellEnd"/>
      <w:r w:rsidRPr="003E3B33">
        <w:rPr>
          <w:szCs w:val="24"/>
        </w:rPr>
        <w:t>;</w:t>
      </w:r>
    </w:p>
    <w:p w14:paraId="3DEDEFDA" w14:textId="77777777" w:rsidR="003E3B33" w:rsidRPr="003E3B33" w:rsidRDefault="003E3B33" w:rsidP="006B2C27">
      <w:pPr>
        <w:pStyle w:val="WW-Nagwekwykazurde"/>
        <w:numPr>
          <w:ilvl w:val="0"/>
          <w:numId w:val="4"/>
        </w:numPr>
        <w:tabs>
          <w:tab w:val="left" w:pos="708"/>
        </w:tabs>
        <w:suppressAutoHyphens w:val="0"/>
        <w:spacing w:before="120"/>
        <w:ind w:hanging="654"/>
        <w:rPr>
          <w:szCs w:val="24"/>
          <w:lang w:val="pl-PL"/>
        </w:rPr>
      </w:pPr>
      <w:proofErr w:type="spellStart"/>
      <w:r w:rsidRPr="003E3B33">
        <w:rPr>
          <w:szCs w:val="24"/>
        </w:rPr>
        <w:t>dokumentację</w:t>
      </w:r>
      <w:proofErr w:type="spellEnd"/>
      <w:r w:rsidRPr="003E3B33">
        <w:rPr>
          <w:szCs w:val="24"/>
        </w:rPr>
        <w:t xml:space="preserve"> </w:t>
      </w:r>
      <w:proofErr w:type="spellStart"/>
      <w:r w:rsidRPr="003E3B33">
        <w:rPr>
          <w:szCs w:val="24"/>
        </w:rPr>
        <w:t>powykonawczą</w:t>
      </w:r>
      <w:proofErr w:type="spellEnd"/>
      <w:r w:rsidRPr="003E3B33">
        <w:rPr>
          <w:szCs w:val="24"/>
        </w:rPr>
        <w:t>.</w:t>
      </w:r>
    </w:p>
    <w:p w14:paraId="6C1746F3" w14:textId="77777777" w:rsidR="003E3B33" w:rsidRPr="003E3B33" w:rsidRDefault="003E3B33" w:rsidP="00A04501">
      <w:pPr>
        <w:spacing w:before="120"/>
        <w:ind w:left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i udostępnianie go </w:t>
      </w:r>
      <w:r w:rsidRPr="003E3B33">
        <w:rPr>
          <w:b/>
          <w:sz w:val="24"/>
          <w:szCs w:val="24"/>
        </w:rPr>
        <w:t>ZAMAWIAJĄCEMU</w:t>
      </w:r>
      <w:r w:rsidRPr="003E3B33">
        <w:rPr>
          <w:sz w:val="24"/>
          <w:szCs w:val="24"/>
        </w:rPr>
        <w:t xml:space="preserve"> oraz innym upoważnionym osobom lub organom celem dokonywania wpisów i potwierdzeń. </w:t>
      </w:r>
    </w:p>
    <w:p w14:paraId="5409C06D" w14:textId="77777777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Pisemne zawiadomienie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 o zauważonych wadach i brakach w </w:t>
      </w:r>
      <w:r w:rsidR="00A21A69">
        <w:rPr>
          <w:sz w:val="24"/>
          <w:szCs w:val="24"/>
        </w:rPr>
        <w:t>D</w:t>
      </w:r>
      <w:r w:rsidRPr="003E3B33">
        <w:rPr>
          <w:sz w:val="24"/>
          <w:szCs w:val="24"/>
        </w:rPr>
        <w:t xml:space="preserve">okumentacji projektowej niezwłocznie po ich ujawnieniu, pod rygorem odpowiedzialności za szkody wynikłe wskutek nie powiadomienia o ich istnieniu. </w:t>
      </w:r>
    </w:p>
    <w:p w14:paraId="15280206" w14:textId="77777777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lastRenderedPageBreak/>
        <w:t xml:space="preserve">Umożliwianie wstępu na teren budowy pracownikom nadzoru budowlanego, do których należy wykonywanie zadań określonych </w:t>
      </w:r>
      <w:r w:rsidRPr="003E3B33">
        <w:rPr>
          <w:i/>
          <w:sz w:val="24"/>
          <w:szCs w:val="24"/>
        </w:rPr>
        <w:t>Prawem budowlanym</w:t>
      </w:r>
      <w:r w:rsidRPr="003E3B33">
        <w:rPr>
          <w:sz w:val="24"/>
          <w:szCs w:val="24"/>
        </w:rPr>
        <w:t xml:space="preserve"> oraz udostępnianie im danych i informacji wymaganych zgodnie z </w:t>
      </w:r>
      <w:r w:rsidRPr="003E3B33">
        <w:rPr>
          <w:i/>
          <w:sz w:val="24"/>
          <w:szCs w:val="24"/>
        </w:rPr>
        <w:t>Prawem budowlanym</w:t>
      </w:r>
      <w:r w:rsidRPr="003E3B33">
        <w:rPr>
          <w:sz w:val="24"/>
          <w:szCs w:val="24"/>
        </w:rPr>
        <w:t xml:space="preserve">. </w:t>
      </w:r>
    </w:p>
    <w:p w14:paraId="3AE24D4A" w14:textId="77777777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Zgłoszenie pisemne wykonanych robót do odbioru częściowego i końcowego. Kierownik </w:t>
      </w:r>
      <w:r w:rsidR="00ED4EB3">
        <w:rPr>
          <w:sz w:val="24"/>
          <w:szCs w:val="24"/>
        </w:rPr>
        <w:t>robót</w:t>
      </w:r>
      <w:r w:rsidRPr="003E3B33">
        <w:rPr>
          <w:sz w:val="24"/>
          <w:szCs w:val="24"/>
        </w:rPr>
        <w:t xml:space="preserve"> zgłasza gotowość do odbioru robót zanikających i podlegających zakryciu poprzez </w:t>
      </w:r>
      <w:r w:rsidR="00ED4EB3">
        <w:rPr>
          <w:sz w:val="24"/>
          <w:szCs w:val="24"/>
        </w:rPr>
        <w:t xml:space="preserve">zawiadomienie </w:t>
      </w:r>
      <w:r w:rsidR="00ED4EB3" w:rsidRPr="00ED4EB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>.</w:t>
      </w:r>
    </w:p>
    <w:p w14:paraId="16BBD0B3" w14:textId="43454B94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Przedstawienie w dniu odbioru robót zanikających i podlegających zakryciu,</w:t>
      </w:r>
      <w:r w:rsidR="00EC73F3">
        <w:rPr>
          <w:sz w:val="24"/>
          <w:szCs w:val="24"/>
        </w:rPr>
        <w:t xml:space="preserve"> przed ich zakryciem, a dodatkowo</w:t>
      </w:r>
      <w:r w:rsidRPr="003E3B33">
        <w:rPr>
          <w:sz w:val="24"/>
          <w:szCs w:val="24"/>
        </w:rPr>
        <w:t xml:space="preserve"> na wniosek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, protokołu z prób i badań tych robót. </w:t>
      </w:r>
    </w:p>
    <w:p w14:paraId="3E421B13" w14:textId="77777777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Na każde żądanie </w:t>
      </w:r>
      <w:r w:rsidRPr="003E3B33">
        <w:rPr>
          <w:b/>
          <w:sz w:val="24"/>
          <w:szCs w:val="24"/>
        </w:rPr>
        <w:t xml:space="preserve">ZAMAWIAJĄCEGO </w:t>
      </w:r>
      <w:r w:rsidRPr="003E3B33">
        <w:rPr>
          <w:sz w:val="24"/>
          <w:szCs w:val="24"/>
        </w:rPr>
        <w:t xml:space="preserve">okazywanie dokumentów (atestów, certyfikatów itp.) stwierdzających dopuszczenie do stosowania w budownictwie dla materiałów, wyrobów, urządzeń używanych przy realizacji przedmiotu umowy, zgodnie z art. 10 </w:t>
      </w:r>
      <w:r w:rsidRPr="003E3B33">
        <w:rPr>
          <w:i/>
          <w:sz w:val="24"/>
          <w:szCs w:val="24"/>
        </w:rPr>
        <w:t>Prawa budowlanego</w:t>
      </w:r>
      <w:r w:rsidRPr="003E3B33">
        <w:rPr>
          <w:sz w:val="24"/>
          <w:szCs w:val="24"/>
        </w:rPr>
        <w:t xml:space="preserve"> (przed ich wbudowaniem). </w:t>
      </w:r>
      <w:r w:rsidRPr="003E3B33">
        <w:rPr>
          <w:b/>
          <w:sz w:val="24"/>
          <w:szCs w:val="24"/>
        </w:rPr>
        <w:t xml:space="preserve">ZAMAWIAJĄCY </w:t>
      </w:r>
      <w:r w:rsidRPr="003E3B33">
        <w:rPr>
          <w:sz w:val="24"/>
          <w:szCs w:val="24"/>
        </w:rPr>
        <w:t xml:space="preserve">ma prawo w każdym momencie realizacji przedmiotu umowy zrezygnować z użytych materiałów, wyrobów jeżeli nie będą one zgodne z obowiązującymi przepisami prawa, szczegółowego opisu przedmiotu umowy oraz projektu, a także z tych części robót, których one dotyczą. </w:t>
      </w:r>
    </w:p>
    <w:p w14:paraId="09157CA6" w14:textId="77777777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Przeprowadzenie i przedstawienie </w:t>
      </w:r>
      <w:r w:rsidRPr="003E3B33">
        <w:rPr>
          <w:b/>
          <w:sz w:val="24"/>
          <w:szCs w:val="24"/>
        </w:rPr>
        <w:t>ZAMAWIAJĄCEMU</w:t>
      </w:r>
      <w:r w:rsidRPr="003E3B33">
        <w:rPr>
          <w:sz w:val="24"/>
          <w:szCs w:val="24"/>
        </w:rPr>
        <w:t xml:space="preserve"> wyników wymaganych przepisami badań, pomiarów oraz niezbędnych atestów, świadectw, certyfikatów i innych dokumentów stwierdzających jakość wbudowanych materiałów. </w:t>
      </w:r>
    </w:p>
    <w:p w14:paraId="185BB07E" w14:textId="77777777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Stosowanie w czasie realizacji przedmiotu umowy wszystkich przepisów dotyczących ochrony środowiska naturalnego, utylizacji odpadów. Ewentualne opłaty i kary za naruszenie w trakcie realizacji robót norm i przepisów dotyczących ochrony środowiska obciążają </w:t>
      </w:r>
      <w:r w:rsidRPr="003E3B33">
        <w:rPr>
          <w:b/>
          <w:sz w:val="24"/>
          <w:szCs w:val="24"/>
        </w:rPr>
        <w:t xml:space="preserve">WYKONAWCĘ. </w:t>
      </w:r>
    </w:p>
    <w:p w14:paraId="108E907E" w14:textId="77777777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Utrzymanie w czasie realizacji robót terenu budowy, z dążeniem do minimalizacji przeszkód komunikacyjnych, bieżące usuwanie zbędnych materiałów, odpadów i śmieci. </w:t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musi posiadać dokumenty potwierdzające przyjęcie odpadów przez składowiska i dokonanie stosownych opłat. </w:t>
      </w:r>
    </w:p>
    <w:p w14:paraId="4849E686" w14:textId="3D86FB63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Odpowiedzialność za ewentualne szkody wobec </w:t>
      </w:r>
      <w:r w:rsidRPr="003E3B33">
        <w:rPr>
          <w:b/>
          <w:sz w:val="24"/>
          <w:szCs w:val="24"/>
        </w:rPr>
        <w:t xml:space="preserve">ZAMAWIAJĄCEGO </w:t>
      </w:r>
      <w:r w:rsidRPr="003E3B33">
        <w:rPr>
          <w:sz w:val="24"/>
          <w:szCs w:val="24"/>
        </w:rPr>
        <w:t xml:space="preserve">oraz osób trzecich wynikłe na skutek prowadzenia robót lub innych działań </w:t>
      </w:r>
      <w:r w:rsidR="00EC73F3">
        <w:rPr>
          <w:sz w:val="24"/>
          <w:szCs w:val="24"/>
        </w:rPr>
        <w:t xml:space="preserve">ponosi </w:t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. </w:t>
      </w:r>
    </w:p>
    <w:p w14:paraId="561D77B9" w14:textId="77777777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Ponoszenie odpowiedzialności oraz strzeżenie przed uszkodzeniem i kradzieżą materiałów przeznaczonych do wykonania robót od chwili rozpoczęcia robót do zakończenia realizacji przedmiotu umowy (m.in. utrzymanie ich w ciągu całego okresu trwania budowy w należytym stanie i podjęcie wszelkich środków zapobiegawczych, aby nie zostały zniszczone lub skradzione, biorąc pod uwagę ryzyko istniejące na budowie). </w:t>
      </w:r>
    </w:p>
    <w:p w14:paraId="4386D444" w14:textId="77777777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Naprawienie na własny koszt strat lub uszkodzeń w robotach i materiałach powstałych w okresie, w którym </w:t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był za nie odpowiedzialny, niezależnie od przyczyn ich powstania. </w:t>
      </w:r>
    </w:p>
    <w:p w14:paraId="268A094D" w14:textId="77777777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Zapewnienie potrzebnego oprzyrządowania, wymaganego do badania jakości materiałów, jakości robót wykonywanych z tych materiałów. </w:t>
      </w:r>
    </w:p>
    <w:p w14:paraId="18938539" w14:textId="77777777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Ponoszenie odpowiedzialności także za szkody i straty spowodowane przez siebie podczas usuwania wad w okresie gwarancji i rękojmi. </w:t>
      </w:r>
    </w:p>
    <w:p w14:paraId="6E6AA2A9" w14:textId="77777777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W przypadku zniszczenia lub uszkodzenia już wykonanych robót albo ich części bądź urządzeń – naprawienie ich i doprowadzenie do stanu poprzedniego na koszt własny. </w:t>
      </w:r>
    </w:p>
    <w:p w14:paraId="0BEF2E20" w14:textId="77777777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lastRenderedPageBreak/>
        <w:t xml:space="preserve">Zabezpieczenie dróg i ścieżek prowadzących na teren budowy od uszkodzeń, które może spowodować transport i sprzęt </w:t>
      </w:r>
      <w:r w:rsidRPr="003E3B33">
        <w:rPr>
          <w:b/>
          <w:sz w:val="24"/>
          <w:szCs w:val="24"/>
        </w:rPr>
        <w:t>WYKONAWCY</w:t>
      </w:r>
      <w:r w:rsidRPr="003E3B33">
        <w:rPr>
          <w:sz w:val="24"/>
          <w:szCs w:val="24"/>
        </w:rPr>
        <w:t xml:space="preserve">. W szczególności dostosowanie się do obowiązujących ograniczeń obciążeń osi pojazdów podczas transportu materiałów sprzętu do i z terenu budowy, aby nie spowodował on szkód na drogach i ścieżkach. </w:t>
      </w:r>
    </w:p>
    <w:p w14:paraId="71C9377F" w14:textId="77777777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Sprzątanie na bieżąco dróg i ulic z zanieczyszczeń powstałych od jazdy i pracy sprzętu i środków transportu </w:t>
      </w:r>
      <w:r w:rsidRPr="003E3B33">
        <w:rPr>
          <w:b/>
          <w:sz w:val="24"/>
          <w:szCs w:val="24"/>
        </w:rPr>
        <w:t>WYKONAWCY</w:t>
      </w:r>
      <w:r w:rsidRPr="003E3B33">
        <w:rPr>
          <w:sz w:val="24"/>
          <w:szCs w:val="24"/>
        </w:rPr>
        <w:t xml:space="preserve">, jego podwykonawców i dostawców, a w przypadku spowodowania jakichkolwiek uszkodzeń ich natychmiastową naprawę. </w:t>
      </w:r>
    </w:p>
    <w:p w14:paraId="4F62F3FA" w14:textId="77777777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W przypadkach zawinionych poniesienie wszelkich wydatków koniecznych do naprawienia wyrządzonej szkody. </w:t>
      </w:r>
    </w:p>
    <w:p w14:paraId="2236ACF1" w14:textId="77777777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Likwidacja placu budowy i zaplecza własnego </w:t>
      </w:r>
      <w:r w:rsidRPr="003E3B33">
        <w:rPr>
          <w:b/>
          <w:sz w:val="24"/>
          <w:szCs w:val="24"/>
        </w:rPr>
        <w:t>WYKONAWCY</w:t>
      </w:r>
      <w:r w:rsidRPr="003E3B33">
        <w:rPr>
          <w:sz w:val="24"/>
          <w:szCs w:val="24"/>
        </w:rPr>
        <w:t xml:space="preserve"> bezzwłocznie po zakończeniu robót oraz uporządkowanie terenu budowy i przekazanie go </w:t>
      </w:r>
      <w:r w:rsidRPr="003E3B33">
        <w:rPr>
          <w:b/>
          <w:sz w:val="24"/>
          <w:szCs w:val="24"/>
        </w:rPr>
        <w:t>ZAMAWIAJĄCEMU</w:t>
      </w:r>
      <w:r w:rsidRPr="003E3B33">
        <w:rPr>
          <w:sz w:val="24"/>
          <w:szCs w:val="24"/>
        </w:rPr>
        <w:t xml:space="preserve"> nie później niż 14 dni od daty dokonania odbioru końcowego.</w:t>
      </w:r>
    </w:p>
    <w:p w14:paraId="26955B57" w14:textId="77777777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Bieżąca współpraca ze służbami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. Udział w naradach koordynacyjnych, w celu omówienia postępów prac oraz uwag i problemów, jakie powstały w trakcie realizacji przedmiotu umowy, w miejscu wskazanym przez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. Terminy narad będą ustalane przez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 według potrzeb.</w:t>
      </w:r>
    </w:p>
    <w:p w14:paraId="4ADDDE83" w14:textId="77777777" w:rsidR="003E3B33" w:rsidRPr="00FC7104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i/>
          <w:sz w:val="24"/>
          <w:szCs w:val="24"/>
        </w:rPr>
      </w:pPr>
      <w:r w:rsidRPr="003E3B33">
        <w:rPr>
          <w:sz w:val="24"/>
          <w:szCs w:val="24"/>
        </w:rPr>
        <w:t xml:space="preserve">Wykonanie przedmiotu umowy z materiałów własnych zgodnie z wymogami </w:t>
      </w:r>
      <w:r w:rsidRPr="003E3B33">
        <w:rPr>
          <w:i/>
          <w:sz w:val="24"/>
          <w:szCs w:val="24"/>
        </w:rPr>
        <w:t>Specyfikacji zamówienia</w:t>
      </w:r>
      <w:r w:rsidR="00FC7104">
        <w:rPr>
          <w:i/>
          <w:sz w:val="24"/>
          <w:szCs w:val="24"/>
        </w:rPr>
        <w:t>.</w:t>
      </w:r>
    </w:p>
    <w:p w14:paraId="3CAE337D" w14:textId="77777777" w:rsidR="003E3B33" w:rsidRPr="003E3B33" w:rsidRDefault="003E3B33" w:rsidP="006B2C27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Wykonywanie wszystkich robót objętych umową, w taki sposób, aby nie zakłócać w stopniu większym niż jest to niezbędne interesów osób trzecich. </w:t>
      </w:r>
    </w:p>
    <w:p w14:paraId="01FA0B78" w14:textId="77777777" w:rsidR="008E4FC5" w:rsidRDefault="008E4FC5" w:rsidP="00A04501">
      <w:pPr>
        <w:spacing w:before="120"/>
        <w:jc w:val="center"/>
        <w:rPr>
          <w:b/>
          <w:i/>
          <w:sz w:val="24"/>
          <w:szCs w:val="24"/>
        </w:rPr>
      </w:pPr>
    </w:p>
    <w:p w14:paraId="7096B1E3" w14:textId="77777777" w:rsidR="003E3B33" w:rsidRPr="006F5251" w:rsidRDefault="003E3B33" w:rsidP="00A04501">
      <w:pPr>
        <w:spacing w:before="120"/>
        <w:jc w:val="center"/>
        <w:rPr>
          <w:b/>
          <w:i/>
          <w:sz w:val="24"/>
          <w:szCs w:val="24"/>
        </w:rPr>
      </w:pPr>
      <w:r w:rsidRPr="006F5251">
        <w:rPr>
          <w:b/>
          <w:i/>
          <w:sz w:val="24"/>
          <w:szCs w:val="24"/>
        </w:rPr>
        <w:t>Podwykonawcy</w:t>
      </w:r>
    </w:p>
    <w:p w14:paraId="6033539E" w14:textId="4B0EC238" w:rsidR="003E3B33" w:rsidRPr="003E3B33" w:rsidRDefault="003E3B33" w:rsidP="00A04501">
      <w:pPr>
        <w:spacing w:before="120"/>
        <w:jc w:val="center"/>
        <w:rPr>
          <w:b/>
          <w:sz w:val="24"/>
          <w:szCs w:val="24"/>
        </w:rPr>
      </w:pPr>
      <w:r w:rsidRPr="003E3B33">
        <w:rPr>
          <w:b/>
          <w:sz w:val="24"/>
          <w:szCs w:val="24"/>
        </w:rPr>
        <w:t xml:space="preserve">§ </w:t>
      </w:r>
      <w:r w:rsidR="004C6CF9">
        <w:rPr>
          <w:b/>
          <w:sz w:val="24"/>
          <w:szCs w:val="24"/>
        </w:rPr>
        <w:t>5</w:t>
      </w:r>
    </w:p>
    <w:p w14:paraId="2C1BB26F" w14:textId="103DBE7B" w:rsidR="00605518" w:rsidRPr="003E3B33" w:rsidRDefault="003E3B33" w:rsidP="00F2461F">
      <w:pPr>
        <w:spacing w:before="120"/>
        <w:jc w:val="both"/>
        <w:rPr>
          <w:b/>
          <w:sz w:val="24"/>
          <w:szCs w:val="24"/>
        </w:rPr>
      </w:pP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</w:t>
      </w:r>
      <w:r w:rsidR="00605518">
        <w:rPr>
          <w:sz w:val="24"/>
          <w:szCs w:val="24"/>
        </w:rPr>
        <w:t xml:space="preserve">nie </w:t>
      </w:r>
      <w:r w:rsidRPr="003E3B33">
        <w:rPr>
          <w:sz w:val="24"/>
          <w:szCs w:val="24"/>
        </w:rPr>
        <w:t xml:space="preserve">może zlecić </w:t>
      </w:r>
      <w:r w:rsidR="00EC73F3">
        <w:rPr>
          <w:sz w:val="24"/>
          <w:szCs w:val="24"/>
        </w:rPr>
        <w:t xml:space="preserve">całości ani </w:t>
      </w:r>
      <w:r w:rsidRPr="003E3B33">
        <w:rPr>
          <w:sz w:val="24"/>
          <w:szCs w:val="24"/>
        </w:rPr>
        <w:t>częś</w:t>
      </w:r>
      <w:r w:rsidR="00EC73F3">
        <w:rPr>
          <w:sz w:val="24"/>
          <w:szCs w:val="24"/>
        </w:rPr>
        <w:t>ci</w:t>
      </w:r>
      <w:r w:rsidRPr="003E3B33">
        <w:rPr>
          <w:sz w:val="24"/>
          <w:szCs w:val="24"/>
        </w:rPr>
        <w:t xml:space="preserve"> robót do wykonania podwykonawcom. </w:t>
      </w:r>
    </w:p>
    <w:p w14:paraId="3D992497" w14:textId="77777777" w:rsidR="00605518" w:rsidRDefault="00605518" w:rsidP="00A04501">
      <w:pPr>
        <w:pStyle w:val="Tekstpodstawowy"/>
        <w:autoSpaceDE w:val="0"/>
        <w:autoSpaceDN w:val="0"/>
        <w:spacing w:before="120"/>
        <w:jc w:val="center"/>
        <w:rPr>
          <w:i/>
          <w:szCs w:val="24"/>
        </w:rPr>
      </w:pPr>
    </w:p>
    <w:p w14:paraId="371D8DA5" w14:textId="77777777" w:rsidR="003E3B33" w:rsidRPr="006F5251" w:rsidRDefault="003E3B33" w:rsidP="00A04501">
      <w:pPr>
        <w:pStyle w:val="Tekstpodstawowy"/>
        <w:autoSpaceDE w:val="0"/>
        <w:autoSpaceDN w:val="0"/>
        <w:spacing w:before="120"/>
        <w:jc w:val="center"/>
        <w:rPr>
          <w:i/>
          <w:szCs w:val="24"/>
        </w:rPr>
      </w:pPr>
      <w:r w:rsidRPr="006F5251">
        <w:rPr>
          <w:i/>
          <w:szCs w:val="24"/>
        </w:rPr>
        <w:t xml:space="preserve">Zasady porozumiewania się stron </w:t>
      </w:r>
    </w:p>
    <w:p w14:paraId="03CFD627" w14:textId="2BC129E2" w:rsidR="003E3B33" w:rsidRPr="006F5251" w:rsidRDefault="003E3B33" w:rsidP="00A04501">
      <w:pPr>
        <w:spacing w:before="120"/>
        <w:jc w:val="center"/>
        <w:rPr>
          <w:b/>
          <w:sz w:val="24"/>
          <w:szCs w:val="24"/>
        </w:rPr>
      </w:pPr>
      <w:r w:rsidRPr="006F5251">
        <w:rPr>
          <w:b/>
          <w:sz w:val="24"/>
          <w:szCs w:val="24"/>
        </w:rPr>
        <w:t xml:space="preserve">§ </w:t>
      </w:r>
      <w:r w:rsidR="004C6CF9">
        <w:rPr>
          <w:b/>
          <w:sz w:val="24"/>
          <w:szCs w:val="24"/>
        </w:rPr>
        <w:t>6</w:t>
      </w:r>
    </w:p>
    <w:p w14:paraId="57573629" w14:textId="77777777" w:rsidR="003E3B33" w:rsidRPr="003E3B33" w:rsidRDefault="003E3B33" w:rsidP="006B2C27">
      <w:pPr>
        <w:numPr>
          <w:ilvl w:val="4"/>
          <w:numId w:val="2"/>
        </w:numPr>
        <w:suppressAutoHyphens/>
        <w:autoSpaceDE w:val="0"/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Wszelkie zawiadomienia związane z niniejszą umową mogą być przekazywane:</w:t>
      </w:r>
    </w:p>
    <w:p w14:paraId="47C5B23D" w14:textId="77777777" w:rsidR="003E3B33" w:rsidRPr="003E3B33" w:rsidRDefault="003E3B33" w:rsidP="006B2C27">
      <w:pPr>
        <w:numPr>
          <w:ilvl w:val="0"/>
          <w:numId w:val="6"/>
        </w:numPr>
        <w:tabs>
          <w:tab w:val="clear" w:pos="1440"/>
        </w:tabs>
        <w:suppressAutoHyphens/>
        <w:autoSpaceDE w:val="0"/>
        <w:spacing w:before="120"/>
        <w:ind w:left="851" w:hanging="425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do rąk własnych za potwierdzeniem, </w:t>
      </w:r>
    </w:p>
    <w:p w14:paraId="0653A4DB" w14:textId="77777777" w:rsidR="003E3B33" w:rsidRPr="003E3B33" w:rsidRDefault="003E3B33" w:rsidP="006B2C27">
      <w:pPr>
        <w:numPr>
          <w:ilvl w:val="0"/>
          <w:numId w:val="6"/>
        </w:numPr>
        <w:tabs>
          <w:tab w:val="clear" w:pos="1440"/>
        </w:tabs>
        <w:suppressAutoHyphens/>
        <w:autoSpaceDE w:val="0"/>
        <w:spacing w:before="120"/>
        <w:ind w:left="851" w:hanging="425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wysłane listem poleconym za zwrotnym potwierdzeniem odbioru, </w:t>
      </w:r>
    </w:p>
    <w:p w14:paraId="51E81F1A" w14:textId="77777777" w:rsidR="003E3B33" w:rsidRPr="003E3B33" w:rsidRDefault="003E3B33" w:rsidP="006B2C27">
      <w:pPr>
        <w:numPr>
          <w:ilvl w:val="0"/>
          <w:numId w:val="6"/>
        </w:numPr>
        <w:tabs>
          <w:tab w:val="clear" w:pos="1440"/>
        </w:tabs>
        <w:suppressAutoHyphens/>
        <w:autoSpaceDE w:val="0"/>
        <w:spacing w:before="120"/>
        <w:ind w:left="851" w:hanging="425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pocztą elektroniczną. </w:t>
      </w:r>
    </w:p>
    <w:p w14:paraId="50FE1577" w14:textId="77777777" w:rsidR="003E3B33" w:rsidRPr="003E3B33" w:rsidRDefault="003E3B33" w:rsidP="006B2C27">
      <w:pPr>
        <w:numPr>
          <w:ilvl w:val="0"/>
          <w:numId w:val="2"/>
        </w:numPr>
        <w:autoSpaceDE w:val="0"/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W przypadku przekazania zawiadomień w sposób określony w ust. 1 pkt. 3 zawiadomienie wymaga potwierdzenia przez drugą stronę. </w:t>
      </w:r>
    </w:p>
    <w:p w14:paraId="3E8A5B16" w14:textId="770DDD8C" w:rsidR="003E3B33" w:rsidRPr="003E3B33" w:rsidRDefault="003E3B33" w:rsidP="006B2C27">
      <w:pPr>
        <w:numPr>
          <w:ilvl w:val="0"/>
          <w:numId w:val="2"/>
        </w:numPr>
        <w:autoSpaceDE w:val="0"/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Wszelkie zawiadomienia związane z niniejszą umową będą skuteczne w dniu ich otrzymania przez osoby odpowiedzialne za bieżące kontakty z </w:t>
      </w:r>
      <w:r w:rsidRPr="003E3B33">
        <w:rPr>
          <w:b/>
          <w:sz w:val="24"/>
          <w:szCs w:val="24"/>
        </w:rPr>
        <w:t>WYKONAWCĄ / ZAMAWIAJĄCYM</w:t>
      </w:r>
      <w:r w:rsidRPr="003E3B33">
        <w:rPr>
          <w:sz w:val="24"/>
          <w:szCs w:val="24"/>
        </w:rPr>
        <w:t xml:space="preserve"> określone w § </w:t>
      </w:r>
      <w:r w:rsidR="00EC73F3">
        <w:rPr>
          <w:sz w:val="24"/>
          <w:szCs w:val="24"/>
        </w:rPr>
        <w:t>8</w:t>
      </w:r>
      <w:r w:rsidRPr="003E3B33">
        <w:rPr>
          <w:sz w:val="24"/>
          <w:szCs w:val="24"/>
        </w:rPr>
        <w:t xml:space="preserve"> </w:t>
      </w:r>
      <w:r w:rsidR="00E87162">
        <w:rPr>
          <w:sz w:val="24"/>
          <w:szCs w:val="24"/>
        </w:rPr>
        <w:t>U</w:t>
      </w:r>
      <w:r w:rsidRPr="003E3B33">
        <w:rPr>
          <w:sz w:val="24"/>
          <w:szCs w:val="24"/>
        </w:rPr>
        <w:t>mowy pod adresem</w:t>
      </w:r>
      <w:r w:rsidR="00A04501">
        <w:rPr>
          <w:sz w:val="24"/>
          <w:szCs w:val="24"/>
        </w:rPr>
        <w:t xml:space="preserve"> lub </w:t>
      </w:r>
      <w:r w:rsidRPr="003E3B33">
        <w:rPr>
          <w:sz w:val="24"/>
          <w:szCs w:val="24"/>
        </w:rPr>
        <w:t>adresem poczt</w:t>
      </w:r>
      <w:r w:rsidR="00605518">
        <w:rPr>
          <w:sz w:val="24"/>
          <w:szCs w:val="24"/>
        </w:rPr>
        <w:t xml:space="preserve">y elektronicznej wskazanym w § </w:t>
      </w:r>
      <w:r w:rsidR="00EC73F3">
        <w:rPr>
          <w:sz w:val="24"/>
          <w:szCs w:val="24"/>
        </w:rPr>
        <w:t>8</w:t>
      </w:r>
      <w:r w:rsidRPr="003E3B33">
        <w:rPr>
          <w:sz w:val="24"/>
          <w:szCs w:val="24"/>
        </w:rPr>
        <w:t xml:space="preserve"> </w:t>
      </w:r>
      <w:r w:rsidR="00E87162">
        <w:rPr>
          <w:sz w:val="24"/>
          <w:szCs w:val="24"/>
        </w:rPr>
        <w:t>U</w:t>
      </w:r>
      <w:r w:rsidRPr="003E3B33">
        <w:rPr>
          <w:sz w:val="24"/>
          <w:szCs w:val="24"/>
        </w:rPr>
        <w:t>mowy.</w:t>
      </w:r>
    </w:p>
    <w:p w14:paraId="5CD52133" w14:textId="77777777" w:rsidR="003E3B33" w:rsidRPr="003E3B33" w:rsidRDefault="003E3B33" w:rsidP="006B2C27">
      <w:pPr>
        <w:numPr>
          <w:ilvl w:val="0"/>
          <w:numId w:val="2"/>
        </w:numPr>
        <w:autoSpaceDE w:val="0"/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lastRenderedPageBreak/>
        <w:t>Strony zobowiązane są do powiadomienia się o zmianach adresu wskazanego do doręczeń, a niewykonanie tego obowiązku powoduje, że doręczenie dokonane na adresy podane w niniejszej umowie będą skuteczne z datą pierwszego awizo.</w:t>
      </w:r>
    </w:p>
    <w:p w14:paraId="776782EE" w14:textId="77777777" w:rsidR="00A61B3D" w:rsidRDefault="00A61B3D" w:rsidP="00A04501">
      <w:pPr>
        <w:pStyle w:val="Tekstpodstawowy"/>
        <w:spacing w:before="120"/>
        <w:jc w:val="center"/>
        <w:rPr>
          <w:i/>
          <w:szCs w:val="24"/>
        </w:rPr>
      </w:pPr>
    </w:p>
    <w:p w14:paraId="5916E9C2" w14:textId="77777777" w:rsidR="003E3B33" w:rsidRPr="003E3B33" w:rsidRDefault="003E3B33" w:rsidP="00A04501">
      <w:pPr>
        <w:pStyle w:val="Tekstpodstawowy"/>
        <w:spacing w:before="120"/>
        <w:jc w:val="center"/>
        <w:rPr>
          <w:i/>
          <w:szCs w:val="24"/>
        </w:rPr>
      </w:pPr>
      <w:r w:rsidRPr="003E3B33">
        <w:rPr>
          <w:i/>
          <w:szCs w:val="24"/>
        </w:rPr>
        <w:t xml:space="preserve">Nadzór nad wykonaniem umowy, </w:t>
      </w:r>
      <w:r w:rsidRPr="003E3B33">
        <w:rPr>
          <w:i/>
          <w:szCs w:val="24"/>
          <w:lang w:eastAsia="en-US"/>
        </w:rPr>
        <w:t>reprezentacja</w:t>
      </w:r>
    </w:p>
    <w:p w14:paraId="5F1296B5" w14:textId="69F94110" w:rsidR="003E3B33" w:rsidRPr="003E3B33" w:rsidRDefault="003E3B33" w:rsidP="00A04501">
      <w:pPr>
        <w:spacing w:before="120"/>
        <w:jc w:val="center"/>
        <w:rPr>
          <w:b/>
          <w:sz w:val="24"/>
          <w:szCs w:val="24"/>
        </w:rPr>
      </w:pPr>
      <w:r w:rsidRPr="003E3B33">
        <w:rPr>
          <w:b/>
          <w:sz w:val="24"/>
          <w:szCs w:val="24"/>
        </w:rPr>
        <w:t xml:space="preserve">§ </w:t>
      </w:r>
      <w:r w:rsidR="004C6CF9">
        <w:rPr>
          <w:b/>
          <w:sz w:val="24"/>
          <w:szCs w:val="24"/>
        </w:rPr>
        <w:t>7</w:t>
      </w:r>
    </w:p>
    <w:p w14:paraId="672C98C9" w14:textId="3423F137" w:rsidR="003E3B33" w:rsidRPr="003E3B33" w:rsidRDefault="003E3B33" w:rsidP="006B2C27">
      <w:pPr>
        <w:numPr>
          <w:ilvl w:val="0"/>
          <w:numId w:val="7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Nadzór </w:t>
      </w:r>
      <w:r w:rsidR="00F85E81">
        <w:rPr>
          <w:sz w:val="24"/>
          <w:szCs w:val="24"/>
        </w:rPr>
        <w:t xml:space="preserve">inwestorski </w:t>
      </w:r>
      <w:r w:rsidRPr="003E3B33">
        <w:rPr>
          <w:sz w:val="24"/>
          <w:szCs w:val="24"/>
        </w:rPr>
        <w:t xml:space="preserve">z ramienia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 nad wykonywaniem przedmiotu umowy prowadzić będzie </w:t>
      </w:r>
      <w:r w:rsidR="00BF7137">
        <w:rPr>
          <w:sz w:val="24"/>
          <w:szCs w:val="24"/>
        </w:rPr>
        <w:t>…………………..</w:t>
      </w:r>
    </w:p>
    <w:p w14:paraId="34EE3A9A" w14:textId="1A41F0BC" w:rsidR="003E3B33" w:rsidRPr="006F5251" w:rsidRDefault="00605518" w:rsidP="00A04501">
      <w:pPr>
        <w:pStyle w:val="Tekstpodstawowy"/>
        <w:spacing w:before="120"/>
        <w:jc w:val="center"/>
        <w:rPr>
          <w:szCs w:val="24"/>
        </w:rPr>
      </w:pPr>
      <w:r>
        <w:rPr>
          <w:szCs w:val="24"/>
        </w:rPr>
        <w:t xml:space="preserve">§ </w:t>
      </w:r>
      <w:r w:rsidR="004C6CF9">
        <w:rPr>
          <w:szCs w:val="24"/>
        </w:rPr>
        <w:t>8</w:t>
      </w:r>
    </w:p>
    <w:p w14:paraId="324AE8C8" w14:textId="77777777" w:rsidR="003E3B33" w:rsidRPr="00A04501" w:rsidRDefault="003E3B33" w:rsidP="006B2C27">
      <w:pPr>
        <w:numPr>
          <w:ilvl w:val="0"/>
          <w:numId w:val="8"/>
        </w:numPr>
        <w:tabs>
          <w:tab w:val="clear" w:pos="360"/>
        </w:tabs>
        <w:spacing w:before="120"/>
        <w:jc w:val="both"/>
        <w:rPr>
          <w:sz w:val="24"/>
          <w:szCs w:val="24"/>
        </w:rPr>
      </w:pPr>
      <w:r w:rsidRPr="00A04501">
        <w:rPr>
          <w:sz w:val="24"/>
          <w:szCs w:val="24"/>
        </w:rPr>
        <w:t xml:space="preserve">Przedstawicielem </w:t>
      </w:r>
      <w:r w:rsidRPr="00A04501">
        <w:rPr>
          <w:b/>
          <w:sz w:val="24"/>
          <w:szCs w:val="24"/>
        </w:rPr>
        <w:t>ZAMAWIAJĄCEGO</w:t>
      </w:r>
      <w:r w:rsidRPr="00A04501">
        <w:rPr>
          <w:sz w:val="24"/>
          <w:szCs w:val="24"/>
        </w:rPr>
        <w:t xml:space="preserve"> w odniesieniu do prac objętych niniejsza umową jest: </w:t>
      </w:r>
      <w:r w:rsidR="00A04501">
        <w:rPr>
          <w:sz w:val="24"/>
          <w:szCs w:val="24"/>
        </w:rPr>
        <w:t xml:space="preserve">Pan </w:t>
      </w:r>
      <w:r w:rsidR="009026A7">
        <w:rPr>
          <w:sz w:val="24"/>
          <w:szCs w:val="24"/>
        </w:rPr>
        <w:t>Łukasz Słowik</w:t>
      </w:r>
      <w:r w:rsidR="00A04501">
        <w:rPr>
          <w:sz w:val="24"/>
          <w:szCs w:val="24"/>
        </w:rPr>
        <w:t xml:space="preserve">   </w:t>
      </w:r>
      <w:r w:rsidRPr="00A04501">
        <w:rPr>
          <w:sz w:val="24"/>
          <w:szCs w:val="24"/>
        </w:rPr>
        <w:t xml:space="preserve">Tel., </w:t>
      </w:r>
      <w:r w:rsidR="009026A7">
        <w:rPr>
          <w:sz w:val="24"/>
          <w:szCs w:val="24"/>
        </w:rPr>
        <w:t>33 8647 352</w:t>
      </w:r>
      <w:r w:rsidRPr="00A04501">
        <w:rPr>
          <w:sz w:val="24"/>
          <w:szCs w:val="24"/>
        </w:rPr>
        <w:t xml:space="preserve"> e-mail: </w:t>
      </w:r>
      <w:r w:rsidR="009529A1">
        <w:rPr>
          <w:sz w:val="24"/>
          <w:szCs w:val="24"/>
        </w:rPr>
        <w:t>u</w:t>
      </w:r>
      <w:r w:rsidR="009026A7">
        <w:rPr>
          <w:sz w:val="24"/>
          <w:szCs w:val="24"/>
        </w:rPr>
        <w:t>jsoły@katowice.lasy.gov.pl</w:t>
      </w:r>
      <w:r w:rsidRPr="00A04501">
        <w:rPr>
          <w:sz w:val="24"/>
          <w:szCs w:val="24"/>
        </w:rPr>
        <w:t>.</w:t>
      </w:r>
    </w:p>
    <w:p w14:paraId="7ED11B64" w14:textId="1DBF8381" w:rsidR="003E3B33" w:rsidRPr="00A04501" w:rsidRDefault="003E3B33" w:rsidP="006B2C27">
      <w:pPr>
        <w:numPr>
          <w:ilvl w:val="0"/>
          <w:numId w:val="8"/>
        </w:numPr>
        <w:spacing w:before="120"/>
        <w:jc w:val="both"/>
        <w:rPr>
          <w:sz w:val="24"/>
          <w:szCs w:val="24"/>
        </w:rPr>
      </w:pPr>
      <w:r w:rsidRPr="00A04501">
        <w:rPr>
          <w:b/>
          <w:sz w:val="24"/>
          <w:szCs w:val="24"/>
        </w:rPr>
        <w:t xml:space="preserve">WYKONAWCA </w:t>
      </w:r>
      <w:r w:rsidRPr="00A04501">
        <w:rPr>
          <w:sz w:val="24"/>
          <w:szCs w:val="24"/>
        </w:rPr>
        <w:t xml:space="preserve">ustanawia </w:t>
      </w:r>
      <w:r w:rsidR="00F85E81">
        <w:rPr>
          <w:sz w:val="24"/>
          <w:szCs w:val="24"/>
        </w:rPr>
        <w:t>kierownika robót budowlanych</w:t>
      </w:r>
      <w:r w:rsidR="00BF7137">
        <w:rPr>
          <w:sz w:val="24"/>
          <w:szCs w:val="24"/>
        </w:rPr>
        <w:t xml:space="preserve"> w osobie: ………….</w:t>
      </w:r>
    </w:p>
    <w:p w14:paraId="3714CA42" w14:textId="77777777" w:rsidR="003E3B33" w:rsidRPr="003E3B33" w:rsidRDefault="003E3B33" w:rsidP="006B2C27">
      <w:pPr>
        <w:numPr>
          <w:ilvl w:val="0"/>
          <w:numId w:val="8"/>
        </w:numPr>
        <w:spacing w:before="120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Każda ze Stron oświadcza, że reprezentujące ją osoby są umocowane przez drugą Stronę jedynie do dokonywania czynności faktycznych związanych z realizacją przedmiotu umowy. Osoby wymienione w ust. 1 -2 nie są upoważnione do dokonywania czynności, które mogłyby powodować zmiany w umowie.</w:t>
      </w:r>
    </w:p>
    <w:p w14:paraId="33A0146D" w14:textId="77777777" w:rsidR="003E3B33" w:rsidRPr="003E3B33" w:rsidRDefault="003E3B33" w:rsidP="00A04501">
      <w:pPr>
        <w:pStyle w:val="Tekstpodstawowy"/>
        <w:autoSpaceDE w:val="0"/>
        <w:autoSpaceDN w:val="0"/>
        <w:spacing w:before="120"/>
        <w:jc w:val="center"/>
        <w:rPr>
          <w:szCs w:val="24"/>
        </w:rPr>
      </w:pPr>
      <w:r w:rsidRPr="003E3B33">
        <w:rPr>
          <w:i/>
          <w:szCs w:val="24"/>
        </w:rPr>
        <w:t>Terminy</w:t>
      </w:r>
    </w:p>
    <w:p w14:paraId="1F3C7A42" w14:textId="68C1F1B1" w:rsidR="003E3B33" w:rsidRPr="006F5251" w:rsidRDefault="003E3B33" w:rsidP="00A04501">
      <w:pPr>
        <w:pStyle w:val="Tekstpodstawowy"/>
        <w:spacing w:before="120"/>
        <w:jc w:val="center"/>
        <w:rPr>
          <w:szCs w:val="24"/>
        </w:rPr>
      </w:pPr>
      <w:r w:rsidRPr="006F5251">
        <w:rPr>
          <w:szCs w:val="24"/>
        </w:rPr>
        <w:t xml:space="preserve">§ </w:t>
      </w:r>
      <w:r w:rsidR="004C6CF9">
        <w:rPr>
          <w:szCs w:val="24"/>
        </w:rPr>
        <w:t>9</w:t>
      </w:r>
    </w:p>
    <w:p w14:paraId="744D2BB6" w14:textId="31A3AC1E" w:rsidR="003E3B33" w:rsidRPr="00F2461F" w:rsidRDefault="003E3B33" w:rsidP="00F2461F">
      <w:pPr>
        <w:pStyle w:val="Tekstpodstawowy"/>
        <w:numPr>
          <w:ilvl w:val="0"/>
          <w:numId w:val="9"/>
        </w:numPr>
        <w:spacing w:before="120"/>
        <w:ind w:left="426" w:hanging="426"/>
        <w:jc w:val="both"/>
        <w:rPr>
          <w:iCs/>
          <w:color w:val="000000"/>
          <w:szCs w:val="24"/>
          <w:lang w:eastAsia="ar-SA"/>
        </w:rPr>
      </w:pPr>
      <w:r w:rsidRPr="006F5251">
        <w:rPr>
          <w:iCs/>
          <w:color w:val="000000"/>
          <w:szCs w:val="24"/>
          <w:lang w:eastAsia="ar-SA"/>
        </w:rPr>
        <w:t>WYKONAWCA</w:t>
      </w:r>
      <w:r w:rsidRPr="006F5251">
        <w:rPr>
          <w:b w:val="0"/>
          <w:iCs/>
          <w:color w:val="000000"/>
          <w:szCs w:val="24"/>
          <w:lang w:eastAsia="ar-SA"/>
        </w:rPr>
        <w:t xml:space="preserve"> zobowiązuje się do wykonania przedmiotu umowy</w:t>
      </w:r>
      <w:r w:rsidR="00C27E81">
        <w:rPr>
          <w:b w:val="0"/>
          <w:iCs/>
          <w:color w:val="000000"/>
          <w:szCs w:val="24"/>
          <w:lang w:eastAsia="ar-SA"/>
        </w:rPr>
        <w:t xml:space="preserve">, przez co strony rozumieją </w:t>
      </w:r>
      <w:r w:rsidRPr="00FF5350">
        <w:rPr>
          <w:szCs w:val="24"/>
        </w:rPr>
        <w:t>faktyczne</w:t>
      </w:r>
      <w:r w:rsidRPr="00F2461F">
        <w:rPr>
          <w:szCs w:val="24"/>
        </w:rPr>
        <w:t xml:space="preserve"> wykonani</w:t>
      </w:r>
      <w:r w:rsidR="00C27E81" w:rsidRPr="00F2461F">
        <w:rPr>
          <w:szCs w:val="24"/>
        </w:rPr>
        <w:t>e</w:t>
      </w:r>
      <w:r w:rsidRPr="00F2461F">
        <w:rPr>
          <w:szCs w:val="24"/>
        </w:rPr>
        <w:t xml:space="preserve"> wszystkich robót objętych umową oraz przekazani</w:t>
      </w:r>
      <w:r w:rsidR="00C27E81" w:rsidRPr="00F2461F">
        <w:rPr>
          <w:szCs w:val="24"/>
        </w:rPr>
        <w:t>e</w:t>
      </w:r>
      <w:r w:rsidRPr="00C27E81">
        <w:rPr>
          <w:szCs w:val="24"/>
        </w:rPr>
        <w:t xml:space="preserve"> ZAMAWIAJACEMU </w:t>
      </w:r>
      <w:r w:rsidRPr="00FF5350">
        <w:rPr>
          <w:szCs w:val="24"/>
        </w:rPr>
        <w:t>kompletnej dokumentacji rozliczeniowej i powykonawczej</w:t>
      </w:r>
      <w:r w:rsidR="00C27E81">
        <w:rPr>
          <w:b w:val="0"/>
          <w:bCs w:val="0"/>
          <w:szCs w:val="24"/>
        </w:rPr>
        <w:t xml:space="preserve">; </w:t>
      </w:r>
      <w:r w:rsidR="00C27E81">
        <w:rPr>
          <w:b w:val="0"/>
          <w:bCs w:val="0"/>
          <w:szCs w:val="24"/>
        </w:rPr>
        <w:br/>
      </w:r>
      <w:r w:rsidRPr="00F2461F">
        <w:rPr>
          <w:b w:val="0"/>
          <w:bCs w:val="0"/>
          <w:color w:val="000000"/>
          <w:szCs w:val="24"/>
          <w:lang w:eastAsia="ar-SA"/>
        </w:rPr>
        <w:t xml:space="preserve">w terminie </w:t>
      </w:r>
      <w:r w:rsidR="00BF7137" w:rsidRPr="00F2461F">
        <w:rPr>
          <w:b w:val="0"/>
          <w:bCs w:val="0"/>
          <w:color w:val="000000"/>
          <w:szCs w:val="24"/>
          <w:lang w:eastAsia="ar-SA"/>
        </w:rPr>
        <w:t xml:space="preserve">do </w:t>
      </w:r>
      <w:r w:rsidR="00434FC4">
        <w:rPr>
          <w:b w:val="0"/>
          <w:bCs w:val="0"/>
          <w:color w:val="000000"/>
          <w:szCs w:val="24"/>
          <w:lang w:eastAsia="ar-SA"/>
        </w:rPr>
        <w:t>45</w:t>
      </w:r>
      <w:r w:rsidR="00BF7137" w:rsidRPr="00F2461F">
        <w:rPr>
          <w:b w:val="0"/>
          <w:bCs w:val="0"/>
          <w:color w:val="000000"/>
          <w:szCs w:val="24"/>
          <w:lang w:eastAsia="ar-SA"/>
        </w:rPr>
        <w:t xml:space="preserve"> </w:t>
      </w:r>
      <w:r w:rsidR="00434FC4">
        <w:rPr>
          <w:b w:val="0"/>
          <w:bCs w:val="0"/>
          <w:color w:val="000000"/>
          <w:szCs w:val="24"/>
          <w:lang w:eastAsia="ar-SA"/>
        </w:rPr>
        <w:t>dni od podpisania umowy</w:t>
      </w:r>
      <w:r w:rsidR="00BF7137" w:rsidRPr="00F2461F">
        <w:rPr>
          <w:b w:val="0"/>
          <w:bCs w:val="0"/>
          <w:color w:val="000000"/>
          <w:szCs w:val="24"/>
          <w:lang w:eastAsia="ar-SA"/>
        </w:rPr>
        <w:t xml:space="preserve"> r</w:t>
      </w:r>
      <w:r w:rsidR="007C49DE" w:rsidRPr="00F2461F">
        <w:rPr>
          <w:b w:val="0"/>
          <w:bCs w:val="0"/>
          <w:color w:val="000000"/>
          <w:szCs w:val="24"/>
          <w:lang w:eastAsia="ar-SA"/>
        </w:rPr>
        <w:t>.</w:t>
      </w:r>
    </w:p>
    <w:p w14:paraId="4F92E7A4" w14:textId="77777777" w:rsidR="003E3B33" w:rsidRPr="003E3B33" w:rsidRDefault="003E3B33" w:rsidP="006B2C27">
      <w:pPr>
        <w:numPr>
          <w:ilvl w:val="0"/>
          <w:numId w:val="9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Za termin wykonania wszystkich robót objętych umową oraz przekazania </w:t>
      </w:r>
      <w:r w:rsidRPr="003E3B33">
        <w:rPr>
          <w:b/>
          <w:sz w:val="24"/>
          <w:szCs w:val="24"/>
        </w:rPr>
        <w:t xml:space="preserve">ZAMAWIAJACEMU </w:t>
      </w:r>
      <w:r w:rsidRPr="003E3B33">
        <w:rPr>
          <w:sz w:val="24"/>
          <w:szCs w:val="24"/>
        </w:rPr>
        <w:t xml:space="preserve">kompletnej dokumentacji rozliczeniowej i powykonawczej uważa się datę podpisania </w:t>
      </w:r>
      <w:r w:rsidRPr="003E3B33">
        <w:rPr>
          <w:i/>
          <w:sz w:val="24"/>
          <w:szCs w:val="24"/>
        </w:rPr>
        <w:t>Protokołu odbioru końcowego,</w:t>
      </w:r>
      <w:r w:rsidRPr="003E3B33">
        <w:rPr>
          <w:sz w:val="24"/>
          <w:szCs w:val="24"/>
        </w:rPr>
        <w:t xml:space="preserve"> o którym mowa w § 1</w:t>
      </w:r>
      <w:r w:rsidR="00EC37A4">
        <w:rPr>
          <w:sz w:val="24"/>
          <w:szCs w:val="24"/>
        </w:rPr>
        <w:t xml:space="preserve">5 </w:t>
      </w:r>
      <w:r w:rsidR="00E87162">
        <w:rPr>
          <w:sz w:val="24"/>
          <w:szCs w:val="24"/>
        </w:rPr>
        <w:t>U</w:t>
      </w:r>
      <w:r w:rsidRPr="003E3B33">
        <w:rPr>
          <w:sz w:val="24"/>
          <w:szCs w:val="24"/>
        </w:rPr>
        <w:t>mowy.</w:t>
      </w:r>
    </w:p>
    <w:p w14:paraId="51CD689A" w14:textId="77777777" w:rsidR="003E3B33" w:rsidRPr="003E3B33" w:rsidRDefault="00605518" w:rsidP="006B2C27">
      <w:pPr>
        <w:numPr>
          <w:ilvl w:val="0"/>
          <w:numId w:val="9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Prace będą prowadzone po godzinach urzędowania biura nadleśnictwa.</w:t>
      </w:r>
    </w:p>
    <w:p w14:paraId="5032B69C" w14:textId="77777777" w:rsidR="00ED4EB3" w:rsidRDefault="00ED4EB3" w:rsidP="00A04501">
      <w:pPr>
        <w:pStyle w:val="Tekstpodstawowy"/>
        <w:spacing w:before="120"/>
        <w:jc w:val="center"/>
        <w:rPr>
          <w:i/>
          <w:szCs w:val="24"/>
        </w:rPr>
      </w:pPr>
    </w:p>
    <w:p w14:paraId="44945045" w14:textId="77777777" w:rsidR="003E3B33" w:rsidRPr="003E3B33" w:rsidRDefault="003E3B33" w:rsidP="00A04501">
      <w:pPr>
        <w:pStyle w:val="Tekstpodstawowy"/>
        <w:spacing w:before="120"/>
        <w:jc w:val="center"/>
        <w:rPr>
          <w:i/>
          <w:szCs w:val="24"/>
        </w:rPr>
      </w:pPr>
      <w:r w:rsidRPr="003E3B33">
        <w:rPr>
          <w:i/>
          <w:szCs w:val="24"/>
        </w:rPr>
        <w:t xml:space="preserve">Wynagrodzenie Wykonawcy </w:t>
      </w:r>
    </w:p>
    <w:p w14:paraId="08D8397E" w14:textId="73C6E6B2" w:rsidR="003E3B33" w:rsidRPr="006F5251" w:rsidRDefault="003E3B33" w:rsidP="00A04501">
      <w:pPr>
        <w:pStyle w:val="Tekstpodstawowy"/>
        <w:spacing w:before="120"/>
        <w:jc w:val="center"/>
        <w:rPr>
          <w:szCs w:val="24"/>
        </w:rPr>
      </w:pPr>
      <w:r w:rsidRPr="006F5251">
        <w:rPr>
          <w:szCs w:val="24"/>
        </w:rPr>
        <w:t>§ 1</w:t>
      </w:r>
      <w:r w:rsidR="004C6CF9">
        <w:rPr>
          <w:szCs w:val="24"/>
        </w:rPr>
        <w:t>0</w:t>
      </w:r>
    </w:p>
    <w:p w14:paraId="6A2242C1" w14:textId="77777777" w:rsidR="003E3B33" w:rsidRPr="003E3B33" w:rsidRDefault="003E3B33" w:rsidP="006B2C27">
      <w:pPr>
        <w:numPr>
          <w:ilvl w:val="0"/>
          <w:numId w:val="11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Wartość zamówienia strony ustalają na: </w:t>
      </w:r>
    </w:p>
    <w:p w14:paraId="3F67D7DB" w14:textId="77777777" w:rsidR="003E3B33" w:rsidRDefault="003E3B33" w:rsidP="00A04501">
      <w:pPr>
        <w:spacing w:before="120"/>
        <w:ind w:left="426"/>
        <w:rPr>
          <w:sz w:val="24"/>
          <w:szCs w:val="24"/>
        </w:rPr>
      </w:pPr>
      <w:r w:rsidRPr="003E3B33">
        <w:rPr>
          <w:sz w:val="24"/>
          <w:szCs w:val="24"/>
        </w:rPr>
        <w:t xml:space="preserve">Cenę brutto: </w:t>
      </w:r>
      <w:r w:rsidR="00BF7137">
        <w:rPr>
          <w:sz w:val="24"/>
          <w:szCs w:val="24"/>
        </w:rPr>
        <w:t>……………..</w:t>
      </w:r>
      <w:r w:rsidR="00EA03FB">
        <w:rPr>
          <w:sz w:val="24"/>
          <w:szCs w:val="24"/>
        </w:rPr>
        <w:t xml:space="preserve"> </w:t>
      </w:r>
      <w:r w:rsidR="00A71892">
        <w:rPr>
          <w:sz w:val="24"/>
          <w:szCs w:val="24"/>
        </w:rPr>
        <w:t xml:space="preserve"> </w:t>
      </w:r>
    </w:p>
    <w:p w14:paraId="5D2B5DFE" w14:textId="12312B5E" w:rsidR="00F85E81" w:rsidRDefault="001477C8" w:rsidP="00A04501">
      <w:pPr>
        <w:spacing w:before="120"/>
        <w:ind w:left="426"/>
        <w:rPr>
          <w:sz w:val="24"/>
          <w:szCs w:val="24"/>
        </w:rPr>
      </w:pPr>
      <w:r>
        <w:rPr>
          <w:sz w:val="24"/>
          <w:szCs w:val="24"/>
        </w:rPr>
        <w:t>Podatek VAT 8% …………………..</w:t>
      </w:r>
      <w:bookmarkStart w:id="1" w:name="_GoBack"/>
      <w:bookmarkEnd w:id="1"/>
    </w:p>
    <w:p w14:paraId="63C1C219" w14:textId="0F3AF25A" w:rsidR="00F85E81" w:rsidRPr="003E3B33" w:rsidRDefault="00F85E81" w:rsidP="00A04501">
      <w:pPr>
        <w:spacing w:before="120"/>
        <w:ind w:left="426"/>
        <w:rPr>
          <w:sz w:val="24"/>
          <w:szCs w:val="24"/>
        </w:rPr>
      </w:pPr>
      <w:r>
        <w:rPr>
          <w:sz w:val="24"/>
          <w:szCs w:val="24"/>
        </w:rPr>
        <w:t>Cenę netto: ………………</w:t>
      </w:r>
    </w:p>
    <w:p w14:paraId="0DD0BC10" w14:textId="77777777" w:rsidR="003E3B33" w:rsidRPr="003E3B33" w:rsidRDefault="003E3B33" w:rsidP="006B2C27">
      <w:pPr>
        <w:numPr>
          <w:ilvl w:val="0"/>
          <w:numId w:val="11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Wynagrodzenie, określone w ust. 1:</w:t>
      </w:r>
    </w:p>
    <w:p w14:paraId="1BCB5A93" w14:textId="5C30F4C7" w:rsidR="003E3B33" w:rsidRPr="003E3B33" w:rsidRDefault="003E3B33" w:rsidP="00A04501">
      <w:pPr>
        <w:pStyle w:val="glowny"/>
        <w:spacing w:before="120" w:line="240" w:lineRule="auto"/>
        <w:ind w:left="851" w:hanging="425"/>
        <w:rPr>
          <w:sz w:val="24"/>
          <w:szCs w:val="24"/>
        </w:rPr>
      </w:pPr>
      <w:r w:rsidRPr="003E3B33">
        <w:rPr>
          <w:sz w:val="24"/>
          <w:szCs w:val="24"/>
        </w:rPr>
        <w:t>1/</w:t>
      </w:r>
      <w:r w:rsidRPr="003E3B33">
        <w:rPr>
          <w:sz w:val="24"/>
          <w:szCs w:val="24"/>
        </w:rPr>
        <w:tab/>
        <w:t xml:space="preserve">odpowiada kwocie ceny oferty złożonej przez </w:t>
      </w:r>
      <w:r w:rsidRPr="003E3B33">
        <w:rPr>
          <w:b/>
          <w:sz w:val="24"/>
          <w:szCs w:val="24"/>
        </w:rPr>
        <w:t>WYKONAWCĘ</w:t>
      </w:r>
      <w:r w:rsidRPr="003E3B33">
        <w:rPr>
          <w:sz w:val="24"/>
          <w:szCs w:val="24"/>
        </w:rPr>
        <w:t xml:space="preserve"> oraz </w:t>
      </w:r>
      <w:r w:rsidRPr="003E3B33">
        <w:rPr>
          <w:rFonts w:ascii="Times New Roman" w:hAnsi="Times New Roman"/>
          <w:sz w:val="24"/>
          <w:szCs w:val="24"/>
        </w:rPr>
        <w:t xml:space="preserve">kwocie wyliczonej przez </w:t>
      </w:r>
      <w:r w:rsidRPr="003E3B33">
        <w:rPr>
          <w:rFonts w:ascii="Times New Roman" w:hAnsi="Times New Roman"/>
          <w:b/>
          <w:sz w:val="24"/>
          <w:szCs w:val="24"/>
        </w:rPr>
        <w:t>WYKONAWCĘ</w:t>
      </w:r>
      <w:r w:rsidRPr="003E3B33">
        <w:rPr>
          <w:rFonts w:ascii="Times New Roman" w:hAnsi="Times New Roman"/>
          <w:sz w:val="24"/>
          <w:szCs w:val="24"/>
        </w:rPr>
        <w:t xml:space="preserve"> w </w:t>
      </w:r>
      <w:r w:rsidRPr="003E3B33">
        <w:rPr>
          <w:rFonts w:ascii="Times New Roman" w:hAnsi="Times New Roman"/>
          <w:i/>
          <w:sz w:val="24"/>
          <w:szCs w:val="24"/>
        </w:rPr>
        <w:t>Kosztorysie ofertowym</w:t>
      </w:r>
      <w:r w:rsidRPr="003E3B33">
        <w:rPr>
          <w:rFonts w:ascii="Times New Roman" w:hAnsi="Times New Roman"/>
          <w:sz w:val="24"/>
          <w:szCs w:val="24"/>
        </w:rPr>
        <w:t xml:space="preserve"> </w:t>
      </w:r>
      <w:r w:rsidRPr="003E3B33">
        <w:rPr>
          <w:sz w:val="24"/>
          <w:szCs w:val="24"/>
        </w:rPr>
        <w:t xml:space="preserve">w postępowaniu o udzielenie zamówienia </w:t>
      </w:r>
      <w:r w:rsidR="00E87162">
        <w:rPr>
          <w:sz w:val="24"/>
          <w:szCs w:val="24"/>
        </w:rPr>
        <w:t>S.270.</w:t>
      </w:r>
      <w:r w:rsidR="00F85E81">
        <w:rPr>
          <w:sz w:val="24"/>
          <w:szCs w:val="24"/>
        </w:rPr>
        <w:t>11</w:t>
      </w:r>
      <w:r w:rsidR="00F0723D">
        <w:rPr>
          <w:sz w:val="24"/>
          <w:szCs w:val="24"/>
        </w:rPr>
        <w:t>.</w:t>
      </w:r>
      <w:r w:rsidR="00E87162">
        <w:rPr>
          <w:sz w:val="24"/>
          <w:szCs w:val="24"/>
        </w:rPr>
        <w:t>20</w:t>
      </w:r>
      <w:r w:rsidR="00B549F7">
        <w:rPr>
          <w:sz w:val="24"/>
          <w:szCs w:val="24"/>
        </w:rPr>
        <w:t>2</w:t>
      </w:r>
      <w:r w:rsidR="00BF7137">
        <w:rPr>
          <w:sz w:val="24"/>
          <w:szCs w:val="24"/>
        </w:rPr>
        <w:t>3</w:t>
      </w:r>
      <w:r w:rsidRPr="003E3B33">
        <w:rPr>
          <w:sz w:val="24"/>
          <w:szCs w:val="24"/>
        </w:rPr>
        <w:t xml:space="preserve"> Nadleśnictwa Ujsoły;</w:t>
      </w:r>
    </w:p>
    <w:p w14:paraId="635E8C0C" w14:textId="77777777" w:rsidR="003E3B33" w:rsidRPr="003E3B33" w:rsidRDefault="003E3B33" w:rsidP="00A04501">
      <w:pPr>
        <w:pStyle w:val="Stopka"/>
        <w:tabs>
          <w:tab w:val="left" w:pos="708"/>
        </w:tabs>
        <w:spacing w:before="120"/>
        <w:ind w:left="851" w:hanging="425"/>
        <w:jc w:val="both"/>
        <w:rPr>
          <w:sz w:val="24"/>
          <w:szCs w:val="24"/>
        </w:rPr>
      </w:pPr>
      <w:r w:rsidRPr="003E3B33">
        <w:rPr>
          <w:sz w:val="24"/>
          <w:szCs w:val="24"/>
          <w:lang w:eastAsia="ar-SA"/>
        </w:rPr>
        <w:t>2/</w:t>
      </w:r>
      <w:r w:rsidRPr="003E3B33">
        <w:rPr>
          <w:sz w:val="24"/>
          <w:szCs w:val="24"/>
          <w:lang w:eastAsia="ar-SA"/>
        </w:rPr>
        <w:tab/>
      </w:r>
      <w:r w:rsidRPr="003E3B33">
        <w:rPr>
          <w:sz w:val="24"/>
          <w:szCs w:val="24"/>
        </w:rPr>
        <w:t xml:space="preserve">odpowiada zakresowi robót przedstawionemu przez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 w </w:t>
      </w:r>
      <w:r w:rsidRPr="003E3B33">
        <w:rPr>
          <w:i/>
          <w:sz w:val="24"/>
          <w:szCs w:val="24"/>
        </w:rPr>
        <w:t>Przedmiarze robót</w:t>
      </w:r>
      <w:r w:rsidRPr="003E3B33">
        <w:rPr>
          <w:sz w:val="24"/>
          <w:szCs w:val="24"/>
        </w:rPr>
        <w:t xml:space="preserve">, który były załącznikiem do </w:t>
      </w:r>
      <w:r w:rsidRPr="003E3B33">
        <w:rPr>
          <w:i/>
          <w:sz w:val="24"/>
          <w:szCs w:val="24"/>
        </w:rPr>
        <w:t>Specyfikacji Zamówienia</w:t>
      </w:r>
      <w:r w:rsidRPr="003E3B33">
        <w:rPr>
          <w:sz w:val="24"/>
          <w:szCs w:val="24"/>
        </w:rPr>
        <w:t>;</w:t>
      </w:r>
    </w:p>
    <w:p w14:paraId="3D2F8F9C" w14:textId="77777777" w:rsidR="003E3B33" w:rsidRPr="003E3B33" w:rsidRDefault="003E3B33" w:rsidP="00A04501">
      <w:pPr>
        <w:pStyle w:val="Stopka"/>
        <w:tabs>
          <w:tab w:val="left" w:pos="708"/>
        </w:tabs>
        <w:spacing w:before="120"/>
        <w:ind w:left="851" w:hanging="425"/>
        <w:jc w:val="both"/>
        <w:rPr>
          <w:sz w:val="24"/>
          <w:szCs w:val="24"/>
        </w:rPr>
      </w:pPr>
      <w:r w:rsidRPr="003E3B33">
        <w:rPr>
          <w:sz w:val="24"/>
          <w:szCs w:val="24"/>
        </w:rPr>
        <w:lastRenderedPageBreak/>
        <w:t>3/</w:t>
      </w:r>
      <w:r w:rsidRPr="003E3B33">
        <w:rPr>
          <w:sz w:val="24"/>
          <w:szCs w:val="24"/>
        </w:rPr>
        <w:tab/>
        <w:t xml:space="preserve">jest wynagrodzeniem kosztorysowym; </w:t>
      </w:r>
    </w:p>
    <w:p w14:paraId="64A5390C" w14:textId="77777777" w:rsidR="003E3B33" w:rsidRDefault="00C009B8" w:rsidP="00A04501">
      <w:pPr>
        <w:pStyle w:val="Stopka"/>
        <w:spacing w:before="120"/>
        <w:ind w:left="709" w:hanging="283"/>
        <w:jc w:val="both"/>
        <w:rPr>
          <w:sz w:val="24"/>
        </w:rPr>
      </w:pPr>
      <w:r>
        <w:rPr>
          <w:sz w:val="24"/>
          <w:szCs w:val="24"/>
        </w:rPr>
        <w:t>4/</w:t>
      </w:r>
      <w:r>
        <w:rPr>
          <w:sz w:val="24"/>
          <w:szCs w:val="24"/>
        </w:rPr>
        <w:tab/>
        <w:t xml:space="preserve">zawiera wszystkie </w:t>
      </w:r>
      <w:r w:rsidRPr="00443ADD">
        <w:rPr>
          <w:sz w:val="24"/>
        </w:rPr>
        <w:t xml:space="preserve">koszty niezbędne do wykonania przedmiotu umowy, a nie wyszczególnione w </w:t>
      </w:r>
      <w:r>
        <w:rPr>
          <w:sz w:val="24"/>
        </w:rPr>
        <w:t>żadnej pozycji przedmiaru robót.</w:t>
      </w:r>
    </w:p>
    <w:p w14:paraId="318A7859" w14:textId="77777777" w:rsidR="00912A2E" w:rsidRDefault="00912A2E" w:rsidP="00A04501">
      <w:pPr>
        <w:pStyle w:val="Tekstpodstawowy"/>
        <w:spacing w:before="120"/>
        <w:ind w:left="720" w:hanging="720"/>
        <w:jc w:val="center"/>
        <w:rPr>
          <w:i/>
          <w:szCs w:val="24"/>
        </w:rPr>
      </w:pPr>
    </w:p>
    <w:p w14:paraId="2837B2E5" w14:textId="77777777" w:rsidR="003E3B33" w:rsidRPr="003E3B33" w:rsidRDefault="003E3B33" w:rsidP="00A04501">
      <w:pPr>
        <w:pStyle w:val="Tekstpodstawowy"/>
        <w:spacing w:before="120"/>
        <w:ind w:left="720" w:hanging="720"/>
        <w:jc w:val="center"/>
        <w:rPr>
          <w:szCs w:val="24"/>
        </w:rPr>
      </w:pPr>
      <w:r w:rsidRPr="003E3B33">
        <w:rPr>
          <w:i/>
          <w:szCs w:val="24"/>
        </w:rPr>
        <w:t>Rozliczenie wykonanych robót</w:t>
      </w:r>
    </w:p>
    <w:p w14:paraId="7BD6B662" w14:textId="308D3AF1" w:rsidR="003E3B33" w:rsidRPr="006F5251" w:rsidRDefault="003E3B33" w:rsidP="00A04501">
      <w:pPr>
        <w:pStyle w:val="Tekstpodstawowy"/>
        <w:spacing w:before="120"/>
        <w:jc w:val="center"/>
        <w:rPr>
          <w:szCs w:val="24"/>
        </w:rPr>
      </w:pPr>
      <w:r w:rsidRPr="006F5251">
        <w:rPr>
          <w:szCs w:val="24"/>
        </w:rPr>
        <w:t>§ 1</w:t>
      </w:r>
      <w:r w:rsidR="004C6CF9">
        <w:rPr>
          <w:szCs w:val="24"/>
        </w:rPr>
        <w:t>1</w:t>
      </w:r>
    </w:p>
    <w:p w14:paraId="771FBA78" w14:textId="77777777" w:rsidR="003E3B33" w:rsidRPr="003E3B33" w:rsidRDefault="003E3B33" w:rsidP="006B2C27">
      <w:pPr>
        <w:numPr>
          <w:ilvl w:val="3"/>
          <w:numId w:val="8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Rozliczanie wykonanych robót nastąpi jednorazowo po zakończeniu realizacji całości robót i po</w:t>
      </w:r>
      <w:r w:rsidR="00F232AD">
        <w:rPr>
          <w:sz w:val="24"/>
          <w:szCs w:val="24"/>
        </w:rPr>
        <w:t>d</w:t>
      </w:r>
      <w:r w:rsidRPr="003E3B33">
        <w:rPr>
          <w:sz w:val="24"/>
          <w:szCs w:val="24"/>
        </w:rPr>
        <w:t xml:space="preserve">pisaniu </w:t>
      </w:r>
      <w:r w:rsidRPr="003E3B33">
        <w:rPr>
          <w:i/>
          <w:sz w:val="24"/>
          <w:szCs w:val="24"/>
        </w:rPr>
        <w:t>Protokołu odbioru końcowego</w:t>
      </w:r>
      <w:r w:rsidRPr="003E3B33">
        <w:rPr>
          <w:sz w:val="24"/>
          <w:szCs w:val="24"/>
        </w:rPr>
        <w:t>.</w:t>
      </w:r>
    </w:p>
    <w:p w14:paraId="17418AF4" w14:textId="77777777" w:rsidR="003E3B33" w:rsidRPr="003E3B33" w:rsidRDefault="003E3B33" w:rsidP="006B2C27">
      <w:pPr>
        <w:numPr>
          <w:ilvl w:val="3"/>
          <w:numId w:val="8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iCs/>
          <w:sz w:val="24"/>
          <w:szCs w:val="24"/>
        </w:rPr>
        <w:t xml:space="preserve">W czasie trwania umowy nie przewiduje się możliwości wzrostu cen jednostkowych, jak również składników cenotwórczych podanych w </w:t>
      </w:r>
      <w:r w:rsidRPr="003E3B33">
        <w:rPr>
          <w:i/>
          <w:iCs/>
          <w:sz w:val="24"/>
          <w:szCs w:val="24"/>
        </w:rPr>
        <w:t>Kosztorysie ofertowym</w:t>
      </w:r>
      <w:r w:rsidRPr="003E3B33">
        <w:rPr>
          <w:iCs/>
          <w:sz w:val="24"/>
          <w:szCs w:val="24"/>
        </w:rPr>
        <w:t xml:space="preserve"> sporządzonym przez </w:t>
      </w:r>
      <w:r w:rsidRPr="003E3B33">
        <w:rPr>
          <w:b/>
          <w:sz w:val="24"/>
          <w:szCs w:val="24"/>
        </w:rPr>
        <w:t>WYKONAWCĘ</w:t>
      </w:r>
      <w:r w:rsidRPr="003E3B33">
        <w:rPr>
          <w:iCs/>
          <w:sz w:val="24"/>
          <w:szCs w:val="24"/>
        </w:rPr>
        <w:t>.</w:t>
      </w:r>
    </w:p>
    <w:p w14:paraId="487C61C5" w14:textId="37B1874F" w:rsidR="003E3B33" w:rsidRPr="003E3B33" w:rsidRDefault="003E3B33" w:rsidP="006B2C27">
      <w:pPr>
        <w:numPr>
          <w:ilvl w:val="3"/>
          <w:numId w:val="8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W przypadku, gdy wystąpią roboty dodatkowe innego rodzaju niż w </w:t>
      </w:r>
      <w:r w:rsidRPr="003E3B33">
        <w:rPr>
          <w:i/>
          <w:sz w:val="24"/>
          <w:szCs w:val="24"/>
        </w:rPr>
        <w:t>Przedmiarze robót</w:t>
      </w:r>
      <w:r w:rsidRPr="003E3B33">
        <w:rPr>
          <w:sz w:val="24"/>
          <w:szCs w:val="24"/>
        </w:rPr>
        <w:t xml:space="preserve"> opracowanym i dostarczonym przez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, a konieczne do wykonania przedmiotu zamówienia, roboty te rozliczone będą na podstawie kosztorysów przygotowanych przez </w:t>
      </w:r>
      <w:r w:rsidRPr="003E3B33">
        <w:rPr>
          <w:b/>
          <w:sz w:val="24"/>
          <w:szCs w:val="24"/>
        </w:rPr>
        <w:t>WYKONAWCĘ</w:t>
      </w:r>
      <w:r w:rsidRPr="003E3B33">
        <w:rPr>
          <w:sz w:val="24"/>
          <w:szCs w:val="24"/>
        </w:rPr>
        <w:t xml:space="preserve">, a zatwierdzonych przez inspektora nadzoru inwestorskiego oraz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. </w:t>
      </w:r>
    </w:p>
    <w:p w14:paraId="66BFA612" w14:textId="77777777" w:rsidR="003E3B33" w:rsidRPr="003E3B33" w:rsidRDefault="003E3B33" w:rsidP="006B2C27">
      <w:pPr>
        <w:numPr>
          <w:ilvl w:val="3"/>
          <w:numId w:val="8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Kosztorysy, o których mowa w ust. </w:t>
      </w:r>
      <w:r w:rsidR="00EC37A4">
        <w:rPr>
          <w:sz w:val="24"/>
          <w:szCs w:val="24"/>
        </w:rPr>
        <w:t>3</w:t>
      </w:r>
      <w:r w:rsidRPr="003E3B33">
        <w:rPr>
          <w:sz w:val="24"/>
          <w:szCs w:val="24"/>
        </w:rPr>
        <w:t xml:space="preserve"> opracowane będą w oparciu o następujące założenia:</w:t>
      </w:r>
    </w:p>
    <w:p w14:paraId="6152E2C5" w14:textId="77777777" w:rsidR="003E3B33" w:rsidRPr="003E3B33" w:rsidRDefault="003E3B33" w:rsidP="00A04501">
      <w:pPr>
        <w:pStyle w:val="44-"/>
        <w:tabs>
          <w:tab w:val="left" w:pos="708"/>
        </w:tabs>
        <w:spacing w:before="120" w:line="240" w:lineRule="auto"/>
        <w:ind w:left="900" w:hanging="540"/>
        <w:rPr>
          <w:rFonts w:ascii="Times New Roman" w:hAnsi="Times New Roman"/>
          <w:iCs/>
          <w:sz w:val="24"/>
          <w:szCs w:val="24"/>
        </w:rPr>
      </w:pPr>
      <w:r w:rsidRPr="003E3B33">
        <w:rPr>
          <w:rFonts w:ascii="Times New Roman" w:hAnsi="Times New Roman"/>
          <w:iCs/>
          <w:sz w:val="24"/>
          <w:szCs w:val="24"/>
        </w:rPr>
        <w:t>1/</w:t>
      </w:r>
      <w:r w:rsidRPr="003E3B33">
        <w:rPr>
          <w:rFonts w:ascii="Times New Roman" w:hAnsi="Times New Roman"/>
          <w:iCs/>
          <w:sz w:val="24"/>
          <w:szCs w:val="24"/>
        </w:rPr>
        <w:tab/>
        <w:t>ceny czynników produkcji (</w:t>
      </w:r>
      <w:proofErr w:type="spellStart"/>
      <w:r w:rsidRPr="003E3B33">
        <w:rPr>
          <w:rFonts w:ascii="Times New Roman" w:hAnsi="Times New Roman"/>
          <w:iCs/>
          <w:sz w:val="24"/>
          <w:szCs w:val="24"/>
        </w:rPr>
        <w:t>Rbg</w:t>
      </w:r>
      <w:proofErr w:type="spellEnd"/>
      <w:r w:rsidRPr="003E3B33">
        <w:rPr>
          <w:rFonts w:ascii="Times New Roman" w:hAnsi="Times New Roman"/>
          <w:iCs/>
          <w:sz w:val="24"/>
          <w:szCs w:val="24"/>
        </w:rPr>
        <w:t xml:space="preserve">, M, S, Ko, Z) zostaną przyjęte z zestawienia jakie </w:t>
      </w:r>
      <w:r w:rsidRPr="003E3B33">
        <w:rPr>
          <w:rFonts w:ascii="Times New Roman" w:hAnsi="Times New Roman"/>
          <w:b/>
          <w:iCs/>
          <w:sz w:val="24"/>
          <w:szCs w:val="24"/>
        </w:rPr>
        <w:t>WYKONAWCA</w:t>
      </w:r>
      <w:r w:rsidRPr="003E3B33">
        <w:rPr>
          <w:rFonts w:ascii="Times New Roman" w:hAnsi="Times New Roman"/>
          <w:iCs/>
          <w:sz w:val="24"/>
          <w:szCs w:val="24"/>
        </w:rPr>
        <w:t xml:space="preserve"> przekazał </w:t>
      </w:r>
      <w:r w:rsidRPr="003E3B33">
        <w:rPr>
          <w:rFonts w:ascii="Times New Roman" w:hAnsi="Times New Roman"/>
          <w:b/>
          <w:iCs/>
          <w:sz w:val="24"/>
          <w:szCs w:val="24"/>
        </w:rPr>
        <w:t>ZAMAWIAJĄCEMU</w:t>
      </w:r>
      <w:r w:rsidRPr="003E3B33">
        <w:rPr>
          <w:rFonts w:ascii="Times New Roman" w:hAnsi="Times New Roman"/>
          <w:iCs/>
          <w:sz w:val="24"/>
          <w:szCs w:val="24"/>
        </w:rPr>
        <w:t xml:space="preserve"> przed podpisaniem umowy;</w:t>
      </w:r>
    </w:p>
    <w:p w14:paraId="43D27E6D" w14:textId="77777777" w:rsidR="003E3B33" w:rsidRPr="003E3B33" w:rsidRDefault="003E3B33" w:rsidP="00A04501">
      <w:pPr>
        <w:pStyle w:val="44-"/>
        <w:tabs>
          <w:tab w:val="left" w:pos="708"/>
        </w:tabs>
        <w:spacing w:before="120" w:line="240" w:lineRule="auto"/>
        <w:ind w:left="900" w:hanging="540"/>
        <w:rPr>
          <w:rFonts w:ascii="Times New Roman" w:hAnsi="Times New Roman"/>
          <w:iCs/>
          <w:sz w:val="24"/>
          <w:szCs w:val="24"/>
        </w:rPr>
      </w:pPr>
      <w:r w:rsidRPr="003E3B33">
        <w:rPr>
          <w:rFonts w:ascii="Times New Roman" w:hAnsi="Times New Roman"/>
          <w:iCs/>
          <w:sz w:val="24"/>
          <w:szCs w:val="24"/>
        </w:rPr>
        <w:t>2/</w:t>
      </w:r>
      <w:r w:rsidRPr="003E3B33">
        <w:rPr>
          <w:rFonts w:ascii="Times New Roman" w:hAnsi="Times New Roman"/>
          <w:iCs/>
          <w:sz w:val="24"/>
          <w:szCs w:val="24"/>
        </w:rPr>
        <w:tab/>
        <w:t>w przypadku, gdy nie będzie możliwe rozliczenie danej roboty w oparciu o zapisy w </w:t>
      </w:r>
      <w:proofErr w:type="spellStart"/>
      <w:r w:rsidRPr="003E3B33">
        <w:rPr>
          <w:rFonts w:ascii="Times New Roman" w:hAnsi="Times New Roman"/>
          <w:iCs/>
          <w:sz w:val="24"/>
          <w:szCs w:val="24"/>
        </w:rPr>
        <w:t>ppkt</w:t>
      </w:r>
      <w:proofErr w:type="spellEnd"/>
      <w:r w:rsidRPr="003E3B33">
        <w:rPr>
          <w:rFonts w:ascii="Times New Roman" w:hAnsi="Times New Roman"/>
          <w:iCs/>
          <w:sz w:val="24"/>
          <w:szCs w:val="24"/>
        </w:rPr>
        <w:t xml:space="preserve"> 1/, brakujące ceny czynników produkcji zostaną przyjęte z zeszytów SEKOCENBUD (jako średnie) za okres ich wbudowania,</w:t>
      </w:r>
    </w:p>
    <w:p w14:paraId="7D48F3C9" w14:textId="77777777" w:rsidR="003E3B33" w:rsidRPr="003E3B33" w:rsidRDefault="003E3B33" w:rsidP="00A04501">
      <w:pPr>
        <w:pStyle w:val="44-"/>
        <w:tabs>
          <w:tab w:val="left" w:pos="708"/>
        </w:tabs>
        <w:spacing w:before="120" w:line="240" w:lineRule="auto"/>
        <w:ind w:left="900" w:hanging="540"/>
        <w:rPr>
          <w:sz w:val="24"/>
          <w:szCs w:val="24"/>
        </w:rPr>
      </w:pPr>
      <w:r w:rsidRPr="003E3B33">
        <w:rPr>
          <w:rFonts w:ascii="Times New Roman" w:hAnsi="Times New Roman"/>
          <w:iCs/>
          <w:sz w:val="24"/>
          <w:szCs w:val="24"/>
        </w:rPr>
        <w:t>3/</w:t>
      </w:r>
      <w:r w:rsidRPr="003E3B33">
        <w:rPr>
          <w:rFonts w:ascii="Times New Roman" w:hAnsi="Times New Roman"/>
          <w:iCs/>
          <w:sz w:val="24"/>
          <w:szCs w:val="24"/>
        </w:rPr>
        <w:tab/>
        <w:t xml:space="preserve">podstawą do określenia nakładów rzeczowych będą normy zawarte w </w:t>
      </w:r>
      <w:r w:rsidRPr="003E3B33">
        <w:rPr>
          <w:rFonts w:ascii="Times New Roman" w:hAnsi="Times New Roman"/>
          <w:i/>
          <w:iCs/>
          <w:sz w:val="24"/>
          <w:szCs w:val="24"/>
        </w:rPr>
        <w:t>Kosztorysie ofertowym</w:t>
      </w:r>
      <w:r w:rsidRPr="003E3B33">
        <w:rPr>
          <w:rFonts w:ascii="Times New Roman" w:hAnsi="Times New Roman"/>
          <w:iCs/>
          <w:sz w:val="24"/>
          <w:szCs w:val="24"/>
        </w:rPr>
        <w:t xml:space="preserve">, a w przypadku ich braku – odpowiednie pozycje KNR-ów. W przypadku braku odpowiednich pozycji w KNR-ach, zastosowane zostaną KNNR-y, a następnie wycena indywidualna </w:t>
      </w:r>
      <w:r w:rsidRPr="003E3B33">
        <w:rPr>
          <w:rFonts w:ascii="Times New Roman" w:hAnsi="Times New Roman"/>
          <w:b/>
          <w:iCs/>
          <w:sz w:val="24"/>
          <w:szCs w:val="24"/>
        </w:rPr>
        <w:t>WYKONAWCY</w:t>
      </w:r>
      <w:r w:rsidRPr="003E3B33">
        <w:rPr>
          <w:rFonts w:ascii="Times New Roman" w:hAnsi="Times New Roman"/>
          <w:iCs/>
          <w:sz w:val="24"/>
          <w:szCs w:val="24"/>
        </w:rPr>
        <w:t xml:space="preserve">, zatwierdzona przez </w:t>
      </w:r>
      <w:r w:rsidRPr="003E3B33">
        <w:rPr>
          <w:rFonts w:ascii="Times New Roman" w:hAnsi="Times New Roman"/>
          <w:b/>
          <w:iCs/>
          <w:sz w:val="24"/>
          <w:szCs w:val="24"/>
        </w:rPr>
        <w:t>ZAMAWIAJĄCEGO</w:t>
      </w:r>
      <w:r w:rsidRPr="003E3B33">
        <w:rPr>
          <w:rFonts w:ascii="Times New Roman" w:hAnsi="Times New Roman"/>
          <w:iCs/>
          <w:sz w:val="24"/>
          <w:szCs w:val="24"/>
        </w:rPr>
        <w:t>.</w:t>
      </w:r>
    </w:p>
    <w:p w14:paraId="72BD5E34" w14:textId="77777777" w:rsidR="00605518" w:rsidRDefault="00605518" w:rsidP="00A04501">
      <w:pPr>
        <w:spacing w:before="120"/>
        <w:jc w:val="center"/>
        <w:rPr>
          <w:b/>
          <w:i/>
          <w:sz w:val="24"/>
          <w:szCs w:val="24"/>
        </w:rPr>
      </w:pPr>
    </w:p>
    <w:p w14:paraId="65D3D837" w14:textId="77777777" w:rsidR="003E3B33" w:rsidRPr="006F5251" w:rsidRDefault="003E3B33" w:rsidP="00A04501">
      <w:pPr>
        <w:spacing w:before="120"/>
        <w:jc w:val="center"/>
        <w:rPr>
          <w:b/>
          <w:i/>
          <w:sz w:val="24"/>
          <w:szCs w:val="24"/>
        </w:rPr>
      </w:pPr>
      <w:r w:rsidRPr="006F5251">
        <w:rPr>
          <w:b/>
          <w:i/>
          <w:sz w:val="24"/>
          <w:szCs w:val="24"/>
        </w:rPr>
        <w:t>Roboty dodatkowe</w:t>
      </w:r>
    </w:p>
    <w:p w14:paraId="0B1AA268" w14:textId="30A0BF70" w:rsidR="003E3B33" w:rsidRPr="006F5251" w:rsidRDefault="003E3B33" w:rsidP="00A04501">
      <w:pPr>
        <w:pStyle w:val="Tekstpodstawowy"/>
        <w:spacing w:before="120"/>
        <w:ind w:left="360" w:hanging="360"/>
        <w:jc w:val="center"/>
        <w:rPr>
          <w:szCs w:val="24"/>
        </w:rPr>
      </w:pPr>
      <w:r w:rsidRPr="006F5251">
        <w:rPr>
          <w:szCs w:val="24"/>
        </w:rPr>
        <w:t>§ 1</w:t>
      </w:r>
      <w:r w:rsidR="004C6CF9">
        <w:rPr>
          <w:szCs w:val="24"/>
        </w:rPr>
        <w:t>2</w:t>
      </w:r>
    </w:p>
    <w:p w14:paraId="17D51CE4" w14:textId="77777777" w:rsidR="003E3B33" w:rsidRPr="00D71113" w:rsidRDefault="003E3B33" w:rsidP="006B2C27">
      <w:pPr>
        <w:pStyle w:val="Tekstpodstawowy"/>
        <w:numPr>
          <w:ilvl w:val="0"/>
          <w:numId w:val="12"/>
        </w:numPr>
        <w:spacing w:before="120"/>
        <w:ind w:left="360"/>
        <w:jc w:val="both"/>
        <w:rPr>
          <w:b w:val="0"/>
          <w:szCs w:val="24"/>
        </w:rPr>
      </w:pPr>
      <w:r w:rsidRPr="00D71113">
        <w:rPr>
          <w:b w:val="0"/>
          <w:szCs w:val="24"/>
        </w:rPr>
        <w:t xml:space="preserve">W przypadku gdy </w:t>
      </w:r>
      <w:r w:rsidRPr="00D71113">
        <w:rPr>
          <w:b w:val="0"/>
          <w:iCs/>
          <w:szCs w:val="24"/>
        </w:rPr>
        <w:t xml:space="preserve">do całkowitego wykonania przedmiotu zamówienia </w:t>
      </w:r>
      <w:r w:rsidRPr="00D71113">
        <w:rPr>
          <w:b w:val="0"/>
          <w:szCs w:val="24"/>
        </w:rPr>
        <w:t xml:space="preserve">i osiągnięcia zakładanego efektu robót budowlanych zachodzi konieczność wykonania robót dodatkowych nie przewidzianych w przedmiarze robót przedstawionym przez </w:t>
      </w:r>
      <w:r w:rsidRPr="00D71113">
        <w:rPr>
          <w:szCs w:val="24"/>
        </w:rPr>
        <w:t xml:space="preserve">ZAMAWIAJĄCEGO </w:t>
      </w:r>
      <w:r w:rsidRPr="00D71113">
        <w:rPr>
          <w:b w:val="0"/>
          <w:szCs w:val="24"/>
        </w:rPr>
        <w:t xml:space="preserve">i nie wycenionych w </w:t>
      </w:r>
      <w:r w:rsidRPr="00784992">
        <w:rPr>
          <w:b w:val="0"/>
          <w:i/>
          <w:szCs w:val="24"/>
        </w:rPr>
        <w:t>Kosztorysie ofertowym</w:t>
      </w:r>
      <w:r w:rsidRPr="00D71113">
        <w:rPr>
          <w:b w:val="0"/>
          <w:szCs w:val="24"/>
        </w:rPr>
        <w:t xml:space="preserve"> przez </w:t>
      </w:r>
      <w:r w:rsidRPr="00D71113">
        <w:rPr>
          <w:szCs w:val="24"/>
        </w:rPr>
        <w:t>WYKONAWCĘ, WYKONAWCA</w:t>
      </w:r>
      <w:r w:rsidRPr="00D71113">
        <w:rPr>
          <w:b w:val="0"/>
          <w:szCs w:val="24"/>
        </w:rPr>
        <w:t xml:space="preserve"> jest zobowiązany wykonać te roboty na polecenie </w:t>
      </w:r>
      <w:r w:rsidRPr="00D71113">
        <w:rPr>
          <w:szCs w:val="24"/>
        </w:rPr>
        <w:t>ZAMAWIAJĄCEGO</w:t>
      </w:r>
      <w:r w:rsidRPr="00D71113">
        <w:rPr>
          <w:b w:val="0"/>
          <w:szCs w:val="24"/>
        </w:rPr>
        <w:t xml:space="preserve"> wydane w formie </w:t>
      </w:r>
      <w:r w:rsidRPr="00784992">
        <w:rPr>
          <w:b w:val="0"/>
          <w:i/>
          <w:szCs w:val="24"/>
        </w:rPr>
        <w:t>Protokołu konieczności robót dodatkowych</w:t>
      </w:r>
      <w:r w:rsidRPr="00D71113">
        <w:rPr>
          <w:b w:val="0"/>
          <w:szCs w:val="24"/>
        </w:rPr>
        <w:t>.</w:t>
      </w:r>
    </w:p>
    <w:p w14:paraId="65C217A4" w14:textId="77777777" w:rsidR="003E3B33" w:rsidRPr="00D71113" w:rsidRDefault="003E3B33" w:rsidP="006B2C27">
      <w:pPr>
        <w:pStyle w:val="Tekstpodstawowy"/>
        <w:numPr>
          <w:ilvl w:val="0"/>
          <w:numId w:val="12"/>
        </w:numPr>
        <w:spacing w:before="120"/>
        <w:ind w:left="360"/>
        <w:jc w:val="both"/>
        <w:rPr>
          <w:b w:val="0"/>
          <w:szCs w:val="24"/>
        </w:rPr>
      </w:pPr>
      <w:r w:rsidRPr="00D71113">
        <w:rPr>
          <w:b w:val="0"/>
          <w:szCs w:val="24"/>
        </w:rPr>
        <w:t xml:space="preserve">Konieczność wykonania robót, o których mowa w ust. 1 może zgłosić </w:t>
      </w:r>
      <w:r w:rsidRPr="00D71113">
        <w:rPr>
          <w:szCs w:val="24"/>
        </w:rPr>
        <w:t>WYKONAWCA</w:t>
      </w:r>
      <w:r w:rsidRPr="00D71113">
        <w:rPr>
          <w:b w:val="0"/>
          <w:szCs w:val="24"/>
        </w:rPr>
        <w:t xml:space="preserve"> lub inspektor nadzoru inwestorskiego poprzez dokonanie stosownych wpisów w </w:t>
      </w:r>
      <w:r w:rsidRPr="00784992">
        <w:rPr>
          <w:b w:val="0"/>
          <w:i/>
          <w:szCs w:val="24"/>
        </w:rPr>
        <w:t>Dzienniku Budowy</w:t>
      </w:r>
      <w:r w:rsidRPr="00D71113">
        <w:rPr>
          <w:b w:val="0"/>
          <w:szCs w:val="24"/>
        </w:rPr>
        <w:t xml:space="preserve">. Wpisy w </w:t>
      </w:r>
      <w:r w:rsidRPr="00784992">
        <w:rPr>
          <w:b w:val="0"/>
          <w:i/>
          <w:szCs w:val="24"/>
        </w:rPr>
        <w:t>Dzienniku Budowy</w:t>
      </w:r>
      <w:r w:rsidRPr="00D71113">
        <w:rPr>
          <w:b w:val="0"/>
          <w:szCs w:val="24"/>
        </w:rPr>
        <w:t xml:space="preserve"> stanowią dla </w:t>
      </w:r>
      <w:r w:rsidRPr="00D71113">
        <w:rPr>
          <w:szCs w:val="24"/>
        </w:rPr>
        <w:t>ZAMAWIAJĄCEGO</w:t>
      </w:r>
      <w:r w:rsidRPr="00D71113">
        <w:rPr>
          <w:b w:val="0"/>
          <w:szCs w:val="24"/>
        </w:rPr>
        <w:t xml:space="preserve"> podstawę do opracowania stosownego </w:t>
      </w:r>
      <w:r w:rsidRPr="00784992">
        <w:rPr>
          <w:b w:val="0"/>
          <w:i/>
          <w:szCs w:val="24"/>
        </w:rPr>
        <w:t>Protokołu konieczności robót dodatkowych</w:t>
      </w:r>
      <w:r w:rsidRPr="00D71113">
        <w:rPr>
          <w:b w:val="0"/>
          <w:szCs w:val="24"/>
        </w:rPr>
        <w:t>.</w:t>
      </w:r>
    </w:p>
    <w:p w14:paraId="6211CCFC" w14:textId="77777777" w:rsidR="003E3B33" w:rsidRPr="00D71113" w:rsidRDefault="003E3B33" w:rsidP="006B2C27">
      <w:pPr>
        <w:pStyle w:val="Tekstpodstawowy"/>
        <w:numPr>
          <w:ilvl w:val="0"/>
          <w:numId w:val="12"/>
        </w:numPr>
        <w:spacing w:before="120"/>
        <w:ind w:left="360"/>
        <w:jc w:val="both"/>
        <w:rPr>
          <w:b w:val="0"/>
          <w:szCs w:val="24"/>
        </w:rPr>
      </w:pPr>
      <w:r w:rsidRPr="00D71113">
        <w:rPr>
          <w:b w:val="0"/>
          <w:szCs w:val="24"/>
        </w:rPr>
        <w:t xml:space="preserve">W oparciu o </w:t>
      </w:r>
      <w:r w:rsidRPr="00784992">
        <w:rPr>
          <w:b w:val="0"/>
          <w:i/>
          <w:szCs w:val="24"/>
        </w:rPr>
        <w:t>Protokół konieczności robót dodatkowych</w:t>
      </w:r>
      <w:r w:rsidRPr="00D71113">
        <w:rPr>
          <w:b w:val="0"/>
          <w:szCs w:val="24"/>
        </w:rPr>
        <w:t xml:space="preserve">, posiadaną dokumentację techniczną, w uzgodnieniu z projektantem, </w:t>
      </w:r>
      <w:r w:rsidRPr="00D71113">
        <w:rPr>
          <w:szCs w:val="24"/>
        </w:rPr>
        <w:t>ZAMAWIAJĄCY</w:t>
      </w:r>
      <w:r w:rsidRPr="00D71113">
        <w:rPr>
          <w:b w:val="0"/>
          <w:szCs w:val="24"/>
        </w:rPr>
        <w:t xml:space="preserve"> opracuje stosowną dokumentację </w:t>
      </w:r>
      <w:r w:rsidRPr="00D71113">
        <w:rPr>
          <w:b w:val="0"/>
          <w:szCs w:val="24"/>
        </w:rPr>
        <w:lastRenderedPageBreak/>
        <w:t xml:space="preserve">techniczną wykonania koniecznych robót dodatkowych, o których mowa w ust. 1. Dokumentację projektową na te roboty, </w:t>
      </w:r>
      <w:r w:rsidRPr="00D71113">
        <w:rPr>
          <w:szCs w:val="24"/>
        </w:rPr>
        <w:t>ZAMAWIAJĄCY</w:t>
      </w:r>
      <w:r w:rsidRPr="00D71113">
        <w:rPr>
          <w:b w:val="0"/>
          <w:szCs w:val="24"/>
        </w:rPr>
        <w:t xml:space="preserve"> niezwłocznie dostarcza </w:t>
      </w:r>
      <w:r w:rsidRPr="00D71113">
        <w:rPr>
          <w:szCs w:val="24"/>
        </w:rPr>
        <w:t>WYKONAWCY</w:t>
      </w:r>
      <w:r w:rsidRPr="00D71113">
        <w:rPr>
          <w:b w:val="0"/>
          <w:szCs w:val="24"/>
        </w:rPr>
        <w:t>.</w:t>
      </w:r>
    </w:p>
    <w:p w14:paraId="5FF1DAA7" w14:textId="21DCE815" w:rsidR="003E3B33" w:rsidRPr="00D71113" w:rsidRDefault="003E3B33" w:rsidP="006B2C27">
      <w:pPr>
        <w:pStyle w:val="Tekstpodstawowy"/>
        <w:numPr>
          <w:ilvl w:val="0"/>
          <w:numId w:val="12"/>
        </w:numPr>
        <w:spacing w:before="120"/>
        <w:ind w:left="360"/>
        <w:jc w:val="both"/>
        <w:rPr>
          <w:b w:val="0"/>
          <w:szCs w:val="24"/>
        </w:rPr>
      </w:pPr>
      <w:r w:rsidRPr="00D71113">
        <w:rPr>
          <w:b w:val="0"/>
          <w:szCs w:val="24"/>
        </w:rPr>
        <w:t xml:space="preserve">Dokumentacja, o której mowa w ust. 3, stanowi podstawę dla </w:t>
      </w:r>
      <w:r w:rsidRPr="00D71113">
        <w:rPr>
          <w:szCs w:val="24"/>
        </w:rPr>
        <w:t>WYKONAWCY</w:t>
      </w:r>
      <w:r w:rsidRPr="00D71113">
        <w:rPr>
          <w:b w:val="0"/>
          <w:szCs w:val="24"/>
        </w:rPr>
        <w:t xml:space="preserve"> do opracowania kosztorysu robót dodatkowych według zasad określonych w § 1</w:t>
      </w:r>
      <w:r w:rsidR="00594AA4">
        <w:rPr>
          <w:b w:val="0"/>
          <w:szCs w:val="24"/>
        </w:rPr>
        <w:t>1</w:t>
      </w:r>
      <w:r w:rsidRPr="00D71113">
        <w:rPr>
          <w:b w:val="0"/>
          <w:szCs w:val="24"/>
        </w:rPr>
        <w:t>.</w:t>
      </w:r>
    </w:p>
    <w:p w14:paraId="5C5E2337" w14:textId="77777777" w:rsidR="003E3B33" w:rsidRPr="00D71113" w:rsidRDefault="003E3B33" w:rsidP="006B2C27">
      <w:pPr>
        <w:pStyle w:val="Tekstpodstawowy"/>
        <w:numPr>
          <w:ilvl w:val="0"/>
          <w:numId w:val="12"/>
        </w:numPr>
        <w:spacing w:before="120"/>
        <w:ind w:left="360"/>
        <w:jc w:val="both"/>
        <w:rPr>
          <w:b w:val="0"/>
          <w:szCs w:val="24"/>
        </w:rPr>
      </w:pPr>
      <w:r w:rsidRPr="00D71113">
        <w:rPr>
          <w:b w:val="0"/>
          <w:szCs w:val="24"/>
        </w:rPr>
        <w:t xml:space="preserve">Zatwierdzony przez </w:t>
      </w:r>
      <w:r w:rsidRPr="00D71113">
        <w:rPr>
          <w:szCs w:val="24"/>
        </w:rPr>
        <w:t xml:space="preserve">ZAMAWIAJĄCEGO </w:t>
      </w:r>
      <w:r w:rsidRPr="00D71113">
        <w:rPr>
          <w:b w:val="0"/>
          <w:szCs w:val="24"/>
        </w:rPr>
        <w:t xml:space="preserve">kosztorys robót dodatkowych na wykonanie robót wynikających z </w:t>
      </w:r>
      <w:r w:rsidRPr="00784992">
        <w:rPr>
          <w:b w:val="0"/>
          <w:i/>
          <w:szCs w:val="24"/>
        </w:rPr>
        <w:t>Protokołu konieczności robót dodatkowych</w:t>
      </w:r>
      <w:r w:rsidRPr="00D71113">
        <w:rPr>
          <w:b w:val="0"/>
          <w:szCs w:val="24"/>
        </w:rPr>
        <w:t xml:space="preserve">, stanowi dla </w:t>
      </w:r>
      <w:r w:rsidRPr="00D71113">
        <w:rPr>
          <w:szCs w:val="24"/>
        </w:rPr>
        <w:t>ZAMAWIAJĄCEGO</w:t>
      </w:r>
      <w:r w:rsidRPr="00D71113">
        <w:rPr>
          <w:b w:val="0"/>
          <w:szCs w:val="24"/>
        </w:rPr>
        <w:t xml:space="preserve"> podstawę rozliczenia wykonanych robót dodatkowych.</w:t>
      </w:r>
    </w:p>
    <w:p w14:paraId="2279DA10" w14:textId="77777777" w:rsidR="003E3B33" w:rsidRPr="00D71113" w:rsidRDefault="003E3B33" w:rsidP="006B2C27">
      <w:pPr>
        <w:pStyle w:val="Tekstpodstawowy"/>
        <w:numPr>
          <w:ilvl w:val="0"/>
          <w:numId w:val="12"/>
        </w:numPr>
        <w:spacing w:before="120"/>
        <w:ind w:left="360"/>
        <w:jc w:val="both"/>
        <w:rPr>
          <w:b w:val="0"/>
          <w:szCs w:val="24"/>
        </w:rPr>
      </w:pPr>
      <w:r w:rsidRPr="00D71113">
        <w:rPr>
          <w:b w:val="0"/>
          <w:iCs/>
          <w:szCs w:val="24"/>
        </w:rPr>
        <w:t xml:space="preserve">Bez zatwierdzenia </w:t>
      </w:r>
      <w:r w:rsidRPr="00D71113">
        <w:rPr>
          <w:b w:val="0"/>
          <w:szCs w:val="24"/>
        </w:rPr>
        <w:t>Protokołu konieczności robót dodatkowych</w:t>
      </w:r>
      <w:r w:rsidRPr="00D71113">
        <w:rPr>
          <w:b w:val="0"/>
          <w:iCs/>
          <w:szCs w:val="24"/>
        </w:rPr>
        <w:t xml:space="preserve"> przez </w:t>
      </w:r>
      <w:r w:rsidRPr="00D71113">
        <w:rPr>
          <w:iCs/>
          <w:szCs w:val="24"/>
        </w:rPr>
        <w:t>ZAMAWIAJĄCEGO</w:t>
      </w:r>
      <w:r w:rsidRPr="00D71113">
        <w:rPr>
          <w:b w:val="0"/>
          <w:iCs/>
          <w:szCs w:val="24"/>
        </w:rPr>
        <w:t xml:space="preserve"> i inspektora nadzoru inwestorskiego </w:t>
      </w:r>
      <w:r w:rsidRPr="00D71113">
        <w:rPr>
          <w:iCs/>
          <w:szCs w:val="24"/>
        </w:rPr>
        <w:t>WYKONAWCA</w:t>
      </w:r>
      <w:r w:rsidRPr="00D71113">
        <w:rPr>
          <w:b w:val="0"/>
          <w:iCs/>
          <w:szCs w:val="24"/>
        </w:rPr>
        <w:t xml:space="preserve"> nie może rozpocząć wykonywania robót dodatkowych</w:t>
      </w:r>
    </w:p>
    <w:p w14:paraId="37AF4C90" w14:textId="77777777" w:rsidR="003E3B33" w:rsidRPr="00D71113" w:rsidRDefault="003E3B33" w:rsidP="006B2C27">
      <w:pPr>
        <w:pStyle w:val="Tekstpodstawowy"/>
        <w:numPr>
          <w:ilvl w:val="0"/>
          <w:numId w:val="12"/>
        </w:numPr>
        <w:spacing w:before="120"/>
        <w:ind w:left="360"/>
        <w:jc w:val="both"/>
        <w:rPr>
          <w:b w:val="0"/>
          <w:szCs w:val="24"/>
        </w:rPr>
      </w:pPr>
      <w:r w:rsidRPr="00D71113">
        <w:rPr>
          <w:b w:val="0"/>
          <w:iCs/>
          <w:szCs w:val="24"/>
        </w:rPr>
        <w:t xml:space="preserve">Bez uprzedniego zatwierdzenia przez </w:t>
      </w:r>
      <w:r w:rsidRPr="00D71113">
        <w:rPr>
          <w:szCs w:val="24"/>
        </w:rPr>
        <w:t>ZAMAWIAJĄCEGO</w:t>
      </w:r>
      <w:r w:rsidRPr="00D71113">
        <w:rPr>
          <w:b w:val="0"/>
          <w:iCs/>
          <w:szCs w:val="24"/>
        </w:rPr>
        <w:t xml:space="preserve"> </w:t>
      </w:r>
      <w:r w:rsidRPr="00784992">
        <w:rPr>
          <w:b w:val="0"/>
          <w:i/>
          <w:szCs w:val="24"/>
        </w:rPr>
        <w:t>Protokołu konieczności robót dodatkowych</w:t>
      </w:r>
      <w:r w:rsidRPr="00D71113">
        <w:rPr>
          <w:b w:val="0"/>
          <w:iCs/>
          <w:szCs w:val="24"/>
        </w:rPr>
        <w:t xml:space="preserve"> i kosztorysu robót dodatkowych wykonywane mogą być jedynie prace niezbędne ze względu na bezpieczeństwo lub konieczność zapobieżenia awarii.</w:t>
      </w:r>
    </w:p>
    <w:p w14:paraId="5B19055B" w14:textId="77777777" w:rsidR="009026A7" w:rsidRDefault="009026A7" w:rsidP="00A04501">
      <w:pPr>
        <w:pStyle w:val="Tekstpodstawowy"/>
        <w:spacing w:before="120"/>
        <w:jc w:val="center"/>
        <w:rPr>
          <w:szCs w:val="24"/>
        </w:rPr>
      </w:pPr>
    </w:p>
    <w:p w14:paraId="69EF541D" w14:textId="32C0308A" w:rsidR="003E3B33" w:rsidRPr="00D71113" w:rsidRDefault="003E3B33" w:rsidP="00A04501">
      <w:pPr>
        <w:pStyle w:val="Tekstpodstawowy"/>
        <w:spacing w:before="120"/>
        <w:jc w:val="center"/>
        <w:rPr>
          <w:szCs w:val="24"/>
        </w:rPr>
      </w:pPr>
      <w:r w:rsidRPr="00D71113">
        <w:rPr>
          <w:szCs w:val="24"/>
        </w:rPr>
        <w:t>§ 1</w:t>
      </w:r>
      <w:r w:rsidR="004C6CF9">
        <w:rPr>
          <w:szCs w:val="24"/>
        </w:rPr>
        <w:t>3</w:t>
      </w:r>
    </w:p>
    <w:p w14:paraId="1D7AD77F" w14:textId="77777777" w:rsidR="003E3B33" w:rsidRPr="00D71113" w:rsidRDefault="003E3B33" w:rsidP="006B2C27">
      <w:pPr>
        <w:pStyle w:val="Tekstpodstawowy"/>
        <w:numPr>
          <w:ilvl w:val="0"/>
          <w:numId w:val="13"/>
        </w:numPr>
        <w:spacing w:before="120"/>
        <w:ind w:left="360"/>
        <w:jc w:val="both"/>
        <w:rPr>
          <w:b w:val="0"/>
          <w:szCs w:val="24"/>
        </w:rPr>
      </w:pPr>
      <w:r w:rsidRPr="00D71113">
        <w:rPr>
          <w:b w:val="0"/>
          <w:szCs w:val="24"/>
        </w:rPr>
        <w:t xml:space="preserve">W przypadku gdy </w:t>
      </w:r>
      <w:r w:rsidRPr="00D71113">
        <w:rPr>
          <w:b w:val="0"/>
          <w:iCs/>
          <w:szCs w:val="24"/>
        </w:rPr>
        <w:t xml:space="preserve">do całkowitego wykonania przedmiotu zamówienia </w:t>
      </w:r>
      <w:r w:rsidRPr="00D71113">
        <w:rPr>
          <w:b w:val="0"/>
          <w:szCs w:val="24"/>
        </w:rPr>
        <w:t xml:space="preserve">i osiągnięcia zakładanego efektu robót budowlanych zachodzi konieczność wykonania robót dodatkowych nie przewidzianych co do ilości w </w:t>
      </w:r>
      <w:r w:rsidRPr="00784992">
        <w:rPr>
          <w:b w:val="0"/>
          <w:i/>
          <w:szCs w:val="24"/>
        </w:rPr>
        <w:t>Przedmiarze robót</w:t>
      </w:r>
      <w:r w:rsidRPr="00D71113">
        <w:rPr>
          <w:b w:val="0"/>
          <w:szCs w:val="24"/>
        </w:rPr>
        <w:t xml:space="preserve"> przedstawionym przez </w:t>
      </w:r>
      <w:r w:rsidRPr="00D71113">
        <w:rPr>
          <w:szCs w:val="24"/>
        </w:rPr>
        <w:t>ZAMAWIAJĄCEGO</w:t>
      </w:r>
      <w:r w:rsidRPr="00D71113">
        <w:rPr>
          <w:b w:val="0"/>
          <w:szCs w:val="24"/>
        </w:rPr>
        <w:t xml:space="preserve"> ale określonych i wycenionych w kosztorysie ofertowym przez </w:t>
      </w:r>
      <w:r w:rsidRPr="00D71113">
        <w:rPr>
          <w:szCs w:val="24"/>
        </w:rPr>
        <w:t>WYKONAWCĘ, WYKONAWCA</w:t>
      </w:r>
      <w:r w:rsidRPr="00D71113">
        <w:rPr>
          <w:b w:val="0"/>
          <w:szCs w:val="24"/>
        </w:rPr>
        <w:t xml:space="preserve"> jest zobowiązany wykonać na polecenie </w:t>
      </w:r>
      <w:r w:rsidRPr="00D71113">
        <w:rPr>
          <w:szCs w:val="24"/>
        </w:rPr>
        <w:t>ZAMAWIAJĄCEGO</w:t>
      </w:r>
      <w:r w:rsidRPr="00D71113">
        <w:rPr>
          <w:b w:val="0"/>
          <w:szCs w:val="24"/>
        </w:rPr>
        <w:t xml:space="preserve"> wydane w formie Protokołu konieczności robót dodatkowych.</w:t>
      </w:r>
    </w:p>
    <w:p w14:paraId="0CA9D963" w14:textId="77777777" w:rsidR="003E3B33" w:rsidRPr="00D71113" w:rsidRDefault="003E3B33" w:rsidP="006B2C27">
      <w:pPr>
        <w:pStyle w:val="Tekstpodstawowy"/>
        <w:numPr>
          <w:ilvl w:val="0"/>
          <w:numId w:val="13"/>
        </w:numPr>
        <w:spacing w:before="120"/>
        <w:ind w:left="360"/>
        <w:jc w:val="both"/>
        <w:rPr>
          <w:b w:val="0"/>
          <w:szCs w:val="24"/>
        </w:rPr>
      </w:pPr>
      <w:r w:rsidRPr="00D71113">
        <w:rPr>
          <w:b w:val="0"/>
          <w:szCs w:val="24"/>
        </w:rPr>
        <w:t xml:space="preserve">Konieczność wykonania robót, o których mowa w ust. 1 może zgłosić </w:t>
      </w:r>
      <w:r w:rsidRPr="00D71113">
        <w:rPr>
          <w:szCs w:val="24"/>
        </w:rPr>
        <w:t>WYKONAWCA</w:t>
      </w:r>
      <w:r w:rsidRPr="00D71113">
        <w:rPr>
          <w:b w:val="0"/>
          <w:szCs w:val="24"/>
        </w:rPr>
        <w:t xml:space="preserve"> lub inspektor nadzoru budowlanego poprzez dokonanie stosownych wpisów w </w:t>
      </w:r>
      <w:r w:rsidRPr="00784992">
        <w:rPr>
          <w:b w:val="0"/>
          <w:i/>
          <w:szCs w:val="24"/>
        </w:rPr>
        <w:t>Dzienniku Budowy</w:t>
      </w:r>
      <w:r w:rsidRPr="00D71113">
        <w:rPr>
          <w:b w:val="0"/>
          <w:szCs w:val="24"/>
        </w:rPr>
        <w:t xml:space="preserve">. Wpisy w </w:t>
      </w:r>
      <w:r w:rsidRPr="00784992">
        <w:rPr>
          <w:b w:val="0"/>
          <w:i/>
          <w:szCs w:val="24"/>
        </w:rPr>
        <w:t>Dzienniku Budowy</w:t>
      </w:r>
      <w:r w:rsidRPr="00D71113">
        <w:rPr>
          <w:b w:val="0"/>
          <w:szCs w:val="24"/>
        </w:rPr>
        <w:t xml:space="preserve"> stanowią dla Z</w:t>
      </w:r>
      <w:r w:rsidRPr="00D71113">
        <w:rPr>
          <w:szCs w:val="24"/>
        </w:rPr>
        <w:t>AMAWIAJĄCEGO</w:t>
      </w:r>
      <w:r w:rsidRPr="00D71113">
        <w:rPr>
          <w:b w:val="0"/>
          <w:szCs w:val="24"/>
        </w:rPr>
        <w:t xml:space="preserve"> podstawę do opracowania stosownego Protokołu konieczności robót dodatkowych.</w:t>
      </w:r>
    </w:p>
    <w:p w14:paraId="6B0571EB" w14:textId="77777777" w:rsidR="003E3B33" w:rsidRPr="00D71113" w:rsidRDefault="003E3B33" w:rsidP="006B2C27">
      <w:pPr>
        <w:pStyle w:val="Tekstpodstawowy"/>
        <w:numPr>
          <w:ilvl w:val="0"/>
          <w:numId w:val="13"/>
        </w:numPr>
        <w:spacing w:before="120"/>
        <w:ind w:left="360"/>
        <w:jc w:val="both"/>
        <w:rPr>
          <w:b w:val="0"/>
          <w:szCs w:val="24"/>
        </w:rPr>
      </w:pPr>
      <w:r w:rsidRPr="00D71113">
        <w:rPr>
          <w:szCs w:val="24"/>
        </w:rPr>
        <w:t xml:space="preserve">WYKONAWCA </w:t>
      </w:r>
      <w:r w:rsidRPr="00D71113">
        <w:rPr>
          <w:b w:val="0"/>
          <w:szCs w:val="24"/>
        </w:rPr>
        <w:t xml:space="preserve">zobowiązany jest wykonać konieczne roboty dodatkowe, o których mowa w ust. 1, przy zachowaniu tych samych norm, parametrów, standardów i cen, co roboty objęte kosztorysem ofertowym. </w:t>
      </w:r>
    </w:p>
    <w:p w14:paraId="4AF04519" w14:textId="77777777" w:rsidR="003E3B33" w:rsidRPr="00D71113" w:rsidRDefault="003E3B33" w:rsidP="006B2C27">
      <w:pPr>
        <w:pStyle w:val="Tekstpodstawowy"/>
        <w:numPr>
          <w:ilvl w:val="0"/>
          <w:numId w:val="13"/>
        </w:numPr>
        <w:spacing w:before="120"/>
        <w:ind w:left="360"/>
        <w:jc w:val="both"/>
        <w:rPr>
          <w:b w:val="0"/>
          <w:szCs w:val="24"/>
        </w:rPr>
      </w:pPr>
      <w:r w:rsidRPr="00D71113">
        <w:rPr>
          <w:b w:val="0"/>
          <w:szCs w:val="24"/>
        </w:rPr>
        <w:t xml:space="preserve">Zatwierdzony przez </w:t>
      </w:r>
      <w:r w:rsidRPr="00D71113">
        <w:rPr>
          <w:szCs w:val="24"/>
        </w:rPr>
        <w:t>ZAMAWIAJĄCEGO</w:t>
      </w:r>
      <w:r w:rsidRPr="00D71113">
        <w:rPr>
          <w:b w:val="0"/>
          <w:szCs w:val="24"/>
        </w:rPr>
        <w:t xml:space="preserve"> kosztorys robót dodatkowych na wykonanie robót wynikających z Protokołu konieczności robót dodatkowych, stanowi dla </w:t>
      </w:r>
      <w:r w:rsidRPr="00D71113">
        <w:rPr>
          <w:szCs w:val="24"/>
        </w:rPr>
        <w:t>ZAMAWIAJĄCEGO</w:t>
      </w:r>
      <w:r w:rsidRPr="00D71113">
        <w:rPr>
          <w:b w:val="0"/>
          <w:szCs w:val="24"/>
        </w:rPr>
        <w:t xml:space="preserve"> podstawę rozliczenia wykonanych robót dodatkowych.</w:t>
      </w:r>
    </w:p>
    <w:p w14:paraId="7E97AC51" w14:textId="77777777" w:rsidR="003E3B33" w:rsidRPr="00D71113" w:rsidRDefault="003E3B33" w:rsidP="006B2C27">
      <w:pPr>
        <w:pStyle w:val="Tekstpodstawowy"/>
        <w:numPr>
          <w:ilvl w:val="0"/>
          <w:numId w:val="13"/>
        </w:numPr>
        <w:spacing w:before="120"/>
        <w:ind w:left="360"/>
        <w:jc w:val="both"/>
        <w:rPr>
          <w:b w:val="0"/>
          <w:szCs w:val="24"/>
        </w:rPr>
      </w:pPr>
      <w:r w:rsidRPr="00D71113">
        <w:rPr>
          <w:b w:val="0"/>
          <w:szCs w:val="24"/>
        </w:rPr>
        <w:t xml:space="preserve">Rozliczenie koniecznych robót dodatkowych, o których mowa w ust. 1, następuje  kosztorysem zamiennym, który </w:t>
      </w:r>
      <w:r w:rsidRPr="00D71113">
        <w:rPr>
          <w:szCs w:val="24"/>
        </w:rPr>
        <w:t>WYKONAWCA</w:t>
      </w:r>
      <w:r w:rsidRPr="00D71113">
        <w:rPr>
          <w:b w:val="0"/>
          <w:szCs w:val="24"/>
        </w:rPr>
        <w:t xml:space="preserve"> zobowiązany jest doręczyć </w:t>
      </w:r>
      <w:r w:rsidRPr="00D71113">
        <w:rPr>
          <w:szCs w:val="24"/>
        </w:rPr>
        <w:t>ZAMAWIAJĄCEMU</w:t>
      </w:r>
      <w:r w:rsidRPr="00D71113">
        <w:rPr>
          <w:b w:val="0"/>
          <w:szCs w:val="24"/>
        </w:rPr>
        <w:t xml:space="preserve"> jako części składowej dokumentacji rozliczeniowej.</w:t>
      </w:r>
    </w:p>
    <w:p w14:paraId="1BBA9045" w14:textId="77777777" w:rsidR="003E3B33" w:rsidRPr="00D71113" w:rsidRDefault="003E3B33" w:rsidP="006B2C27">
      <w:pPr>
        <w:pStyle w:val="Tekstpodstawowy"/>
        <w:numPr>
          <w:ilvl w:val="0"/>
          <w:numId w:val="13"/>
        </w:numPr>
        <w:spacing w:before="120"/>
        <w:ind w:left="360"/>
        <w:jc w:val="both"/>
        <w:rPr>
          <w:b w:val="0"/>
          <w:szCs w:val="24"/>
        </w:rPr>
      </w:pPr>
      <w:r w:rsidRPr="00D71113">
        <w:rPr>
          <w:b w:val="0"/>
          <w:iCs/>
          <w:szCs w:val="24"/>
        </w:rPr>
        <w:t xml:space="preserve">Bez zatwierdzenia </w:t>
      </w:r>
      <w:r w:rsidRPr="00784992">
        <w:rPr>
          <w:b w:val="0"/>
          <w:i/>
          <w:szCs w:val="24"/>
        </w:rPr>
        <w:t>Protokołu konieczności robót dodatkowych</w:t>
      </w:r>
      <w:r w:rsidRPr="00D71113">
        <w:rPr>
          <w:b w:val="0"/>
          <w:iCs/>
          <w:szCs w:val="24"/>
        </w:rPr>
        <w:t xml:space="preserve"> przez </w:t>
      </w:r>
      <w:r w:rsidRPr="00D71113">
        <w:rPr>
          <w:iCs/>
          <w:szCs w:val="24"/>
        </w:rPr>
        <w:t>ZAMAWIAJĄCEGO</w:t>
      </w:r>
      <w:r w:rsidRPr="00D71113">
        <w:rPr>
          <w:b w:val="0"/>
          <w:iCs/>
          <w:szCs w:val="24"/>
        </w:rPr>
        <w:t xml:space="preserve"> i Inspektora nadzoru inwestorskiego </w:t>
      </w:r>
      <w:r w:rsidRPr="00D71113">
        <w:rPr>
          <w:iCs/>
          <w:szCs w:val="24"/>
        </w:rPr>
        <w:t>WYKONAWCA</w:t>
      </w:r>
      <w:r w:rsidRPr="00D71113">
        <w:rPr>
          <w:b w:val="0"/>
          <w:iCs/>
          <w:szCs w:val="24"/>
        </w:rPr>
        <w:t xml:space="preserve"> nie może rozpocząć wykonywania robót dodatkowych</w:t>
      </w:r>
      <w:r w:rsidR="00784992">
        <w:rPr>
          <w:b w:val="0"/>
          <w:iCs/>
          <w:szCs w:val="24"/>
        </w:rPr>
        <w:t xml:space="preserve"> z zastrzeżeniem ust. </w:t>
      </w:r>
      <w:r w:rsidR="009F2B72">
        <w:rPr>
          <w:b w:val="0"/>
          <w:iCs/>
          <w:szCs w:val="24"/>
        </w:rPr>
        <w:t>7</w:t>
      </w:r>
      <w:r w:rsidR="00784992">
        <w:rPr>
          <w:b w:val="0"/>
          <w:iCs/>
          <w:szCs w:val="24"/>
        </w:rPr>
        <w:t>.</w:t>
      </w:r>
    </w:p>
    <w:p w14:paraId="5F3D6FD2" w14:textId="1C12E788" w:rsidR="003E3B33" w:rsidRPr="00AA28DB" w:rsidRDefault="003E3B33" w:rsidP="006B2C27">
      <w:pPr>
        <w:pStyle w:val="Tekstpodstawowy"/>
        <w:numPr>
          <w:ilvl w:val="0"/>
          <w:numId w:val="13"/>
        </w:numPr>
        <w:spacing w:before="120"/>
        <w:ind w:left="360"/>
        <w:jc w:val="both"/>
        <w:rPr>
          <w:b w:val="0"/>
          <w:szCs w:val="24"/>
        </w:rPr>
      </w:pPr>
      <w:r w:rsidRPr="00D71113">
        <w:rPr>
          <w:b w:val="0"/>
          <w:iCs/>
          <w:szCs w:val="24"/>
        </w:rPr>
        <w:t xml:space="preserve">Bez uprzedniego zatwierdzenia przez </w:t>
      </w:r>
      <w:r w:rsidRPr="00D71113">
        <w:rPr>
          <w:szCs w:val="24"/>
        </w:rPr>
        <w:t>ZAMAWIAJĄCEGO</w:t>
      </w:r>
      <w:r w:rsidRPr="00D71113">
        <w:rPr>
          <w:b w:val="0"/>
          <w:iCs/>
          <w:szCs w:val="24"/>
        </w:rPr>
        <w:t xml:space="preserve"> </w:t>
      </w:r>
      <w:r w:rsidRPr="00784992">
        <w:rPr>
          <w:b w:val="0"/>
          <w:i/>
          <w:szCs w:val="24"/>
        </w:rPr>
        <w:t>Protokołu konieczności robót dodatkowych</w:t>
      </w:r>
      <w:r w:rsidRPr="00D71113">
        <w:rPr>
          <w:b w:val="0"/>
          <w:iCs/>
          <w:szCs w:val="24"/>
        </w:rPr>
        <w:t xml:space="preserve"> i kosztorysu robót dodatkowych wykonywane mogą być jedynie prace niezbędne ze względu na bezpieczeństwo lub konieczność zapobieżenia awarii. </w:t>
      </w:r>
    </w:p>
    <w:p w14:paraId="1C491799" w14:textId="3B1B19D8" w:rsidR="00AA28DB" w:rsidRDefault="00AA28DB" w:rsidP="00AA28DB">
      <w:pPr>
        <w:pStyle w:val="Tekstpodstawowy"/>
        <w:spacing w:before="120"/>
        <w:jc w:val="both"/>
        <w:rPr>
          <w:b w:val="0"/>
          <w:iCs/>
          <w:szCs w:val="24"/>
        </w:rPr>
      </w:pPr>
    </w:p>
    <w:p w14:paraId="19BB39B7" w14:textId="77777777" w:rsidR="00AA28DB" w:rsidRPr="00D71113" w:rsidRDefault="00AA28DB" w:rsidP="00F2461F">
      <w:pPr>
        <w:pStyle w:val="Tekstpodstawowy"/>
        <w:spacing w:before="120"/>
        <w:jc w:val="both"/>
        <w:rPr>
          <w:b w:val="0"/>
          <w:szCs w:val="24"/>
        </w:rPr>
      </w:pPr>
    </w:p>
    <w:p w14:paraId="52F7B370" w14:textId="77777777" w:rsidR="003E3B33" w:rsidRPr="00D71113" w:rsidRDefault="003E3B33" w:rsidP="00A04501">
      <w:pPr>
        <w:spacing w:before="120"/>
        <w:jc w:val="center"/>
        <w:rPr>
          <w:b/>
          <w:i/>
          <w:sz w:val="24"/>
          <w:szCs w:val="24"/>
        </w:rPr>
      </w:pPr>
      <w:r w:rsidRPr="00D71113">
        <w:rPr>
          <w:b/>
          <w:i/>
          <w:sz w:val="24"/>
          <w:szCs w:val="24"/>
          <w:lang w:eastAsia="en-US"/>
        </w:rPr>
        <w:t>Odbiór końcowy</w:t>
      </w:r>
    </w:p>
    <w:p w14:paraId="03ABBBF6" w14:textId="1212FFD8" w:rsidR="003E3B33" w:rsidRPr="003E3B33" w:rsidRDefault="003E3B33" w:rsidP="00A04501">
      <w:pPr>
        <w:spacing w:before="120"/>
        <w:jc w:val="center"/>
        <w:rPr>
          <w:b/>
          <w:sz w:val="24"/>
          <w:szCs w:val="24"/>
        </w:rPr>
      </w:pPr>
      <w:r w:rsidRPr="003E3B33">
        <w:rPr>
          <w:b/>
          <w:sz w:val="24"/>
          <w:szCs w:val="24"/>
        </w:rPr>
        <w:t>§ 1</w:t>
      </w:r>
      <w:r w:rsidR="004C6CF9">
        <w:rPr>
          <w:b/>
          <w:sz w:val="24"/>
          <w:szCs w:val="24"/>
        </w:rPr>
        <w:t>4</w:t>
      </w:r>
    </w:p>
    <w:p w14:paraId="6E5691E6" w14:textId="77777777" w:rsidR="003E3B33" w:rsidRPr="003E3B33" w:rsidRDefault="003E3B33" w:rsidP="006B2C27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Odbiór końcowy polega na finalnej ocenie rzeczywistego wykonania robót w odniesieniu do zakresu (ilości) oraz jakości.</w:t>
      </w:r>
    </w:p>
    <w:p w14:paraId="0A2813FA" w14:textId="77777777" w:rsidR="003E3B33" w:rsidRPr="003E3B33" w:rsidRDefault="003E3B33" w:rsidP="006B2C27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Całkowite zakończenie robót oraz gotowość do odbioru ostatecznego będzie stwierdzona przez </w:t>
      </w:r>
      <w:r w:rsidRPr="003E3B33">
        <w:rPr>
          <w:b/>
          <w:sz w:val="24"/>
          <w:szCs w:val="24"/>
        </w:rPr>
        <w:t xml:space="preserve">WYKONAWCĘ </w:t>
      </w:r>
      <w:r w:rsidR="00736066" w:rsidRPr="00736066">
        <w:rPr>
          <w:sz w:val="24"/>
          <w:szCs w:val="24"/>
        </w:rPr>
        <w:t>zawiadomieniem</w:t>
      </w:r>
      <w:r w:rsidR="00736066">
        <w:rPr>
          <w:b/>
          <w:sz w:val="24"/>
          <w:szCs w:val="24"/>
        </w:rPr>
        <w:t xml:space="preserve"> ZAMAWIAJACEGO</w:t>
      </w:r>
      <w:r w:rsidRPr="003E3B33">
        <w:rPr>
          <w:sz w:val="24"/>
          <w:szCs w:val="24"/>
        </w:rPr>
        <w:t>.</w:t>
      </w:r>
    </w:p>
    <w:p w14:paraId="3E931531" w14:textId="77777777" w:rsidR="003E3B33" w:rsidRPr="003E3B33" w:rsidRDefault="003E3B33" w:rsidP="006B2C27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Odbiór końcowy robót nastąpi w terminie do </w:t>
      </w:r>
      <w:r w:rsidR="00CB4DB0">
        <w:rPr>
          <w:sz w:val="24"/>
          <w:szCs w:val="24"/>
        </w:rPr>
        <w:t>3</w:t>
      </w:r>
      <w:r w:rsidRPr="003E3B33">
        <w:rPr>
          <w:sz w:val="24"/>
          <w:szCs w:val="24"/>
        </w:rPr>
        <w:t xml:space="preserve"> dni</w:t>
      </w:r>
      <w:r w:rsidR="00CB4DB0">
        <w:rPr>
          <w:sz w:val="24"/>
          <w:szCs w:val="24"/>
        </w:rPr>
        <w:t xml:space="preserve"> roboczych</w:t>
      </w:r>
      <w:r w:rsidRPr="003E3B33">
        <w:rPr>
          <w:sz w:val="24"/>
          <w:szCs w:val="24"/>
        </w:rPr>
        <w:t xml:space="preserve">, licząc od dnia </w:t>
      </w:r>
      <w:r w:rsidR="00736066">
        <w:rPr>
          <w:sz w:val="24"/>
          <w:szCs w:val="24"/>
        </w:rPr>
        <w:t>zawiadomienia o</w:t>
      </w:r>
      <w:r w:rsidRPr="003E3B33">
        <w:rPr>
          <w:sz w:val="24"/>
          <w:szCs w:val="24"/>
        </w:rPr>
        <w:t xml:space="preserve"> zakończeni</w:t>
      </w:r>
      <w:r w:rsidR="00736066">
        <w:rPr>
          <w:sz w:val="24"/>
          <w:szCs w:val="24"/>
        </w:rPr>
        <w:t>u</w:t>
      </w:r>
      <w:r w:rsidRPr="003E3B33">
        <w:rPr>
          <w:sz w:val="24"/>
          <w:szCs w:val="24"/>
        </w:rPr>
        <w:t xml:space="preserve"> r</w:t>
      </w:r>
      <w:r w:rsidR="00A04501">
        <w:rPr>
          <w:sz w:val="24"/>
          <w:szCs w:val="24"/>
        </w:rPr>
        <w:t>obót</w:t>
      </w:r>
      <w:r w:rsidR="00EC37A4">
        <w:rPr>
          <w:sz w:val="24"/>
          <w:szCs w:val="24"/>
        </w:rPr>
        <w:t>.</w:t>
      </w:r>
    </w:p>
    <w:p w14:paraId="2BA0DB8F" w14:textId="77777777" w:rsidR="003E3B33" w:rsidRPr="003E3B33" w:rsidRDefault="003E3B33" w:rsidP="006B2C27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i/>
          <w:sz w:val="24"/>
          <w:szCs w:val="24"/>
        </w:rPr>
      </w:pPr>
      <w:r w:rsidRPr="003E3B33">
        <w:rPr>
          <w:sz w:val="24"/>
          <w:szCs w:val="24"/>
        </w:rPr>
        <w:t xml:space="preserve">Odbioru końcowego robót dokona </w:t>
      </w:r>
      <w:r w:rsidRPr="003E3B33">
        <w:rPr>
          <w:i/>
          <w:sz w:val="24"/>
          <w:szCs w:val="24"/>
        </w:rPr>
        <w:t>Komisja Odbiorowa</w:t>
      </w:r>
      <w:r w:rsidRPr="003E3B33">
        <w:rPr>
          <w:sz w:val="24"/>
          <w:szCs w:val="24"/>
        </w:rPr>
        <w:t xml:space="preserve"> wyznaczona przez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 w obecności </w:t>
      </w:r>
      <w:r w:rsidRPr="003E3B33">
        <w:rPr>
          <w:b/>
          <w:sz w:val="24"/>
          <w:szCs w:val="24"/>
        </w:rPr>
        <w:t>WYKONAWCY.</w:t>
      </w:r>
      <w:r w:rsidRPr="003E3B33">
        <w:rPr>
          <w:sz w:val="24"/>
          <w:szCs w:val="24"/>
        </w:rPr>
        <w:t xml:space="preserve"> Komisja odbierająca roboty dokona ich oceny jakościowej na podstawie przedłożonych dokumentów, wyników badań i pomiarów, ocenie wizualnej oraz zgodności wykonania robót z </w:t>
      </w:r>
      <w:r w:rsidR="00E87162">
        <w:rPr>
          <w:sz w:val="24"/>
          <w:szCs w:val="24"/>
        </w:rPr>
        <w:t>dokumentacją projektową.</w:t>
      </w:r>
    </w:p>
    <w:p w14:paraId="5513BFDC" w14:textId="77777777" w:rsidR="003E3B33" w:rsidRPr="003E3B33" w:rsidRDefault="003E3B33" w:rsidP="006B2C27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i/>
          <w:sz w:val="24"/>
          <w:szCs w:val="24"/>
        </w:rPr>
      </w:pPr>
      <w:r w:rsidRPr="003E3B33">
        <w:rPr>
          <w:sz w:val="24"/>
          <w:szCs w:val="24"/>
        </w:rPr>
        <w:t xml:space="preserve">Jeżeli w toku czynności odbioru końcowego zostanie stwierdzone, że przedmiot odbioru nie osiągnął gotowości do odbioru z powodu niezakończenia robót, to </w:t>
      </w:r>
      <w:r w:rsidRPr="003E3B33">
        <w:rPr>
          <w:i/>
          <w:sz w:val="24"/>
          <w:szCs w:val="24"/>
        </w:rPr>
        <w:t>Komisja Odbiorowa</w:t>
      </w:r>
      <w:r w:rsidRPr="003E3B33">
        <w:rPr>
          <w:sz w:val="24"/>
          <w:szCs w:val="24"/>
        </w:rPr>
        <w:t xml:space="preserve"> odmówi odbioru z winy </w:t>
      </w:r>
      <w:r w:rsidRPr="003E3B33">
        <w:rPr>
          <w:b/>
          <w:sz w:val="24"/>
          <w:szCs w:val="24"/>
        </w:rPr>
        <w:t xml:space="preserve">WYKONAWCY. </w:t>
      </w:r>
    </w:p>
    <w:p w14:paraId="71B43CA0" w14:textId="77777777" w:rsidR="003E3B33" w:rsidRPr="003E3B33" w:rsidRDefault="003E3B33" w:rsidP="006B2C27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W toku odbioru końcowego robót, </w:t>
      </w:r>
      <w:r w:rsidRPr="003E3B33">
        <w:rPr>
          <w:i/>
          <w:sz w:val="24"/>
          <w:szCs w:val="24"/>
        </w:rPr>
        <w:t>Komisja Odbiorowa</w:t>
      </w:r>
      <w:r w:rsidRPr="003E3B33">
        <w:rPr>
          <w:sz w:val="24"/>
          <w:szCs w:val="24"/>
        </w:rPr>
        <w:t xml:space="preserve"> zapozna się z realizacją ustaleń przyjętych w trakcie odbiorów robót zanikających i ulegających zakryciu, zwłaszcza w zakresie wykonania robót uzupełniających i robót poprawkowych.</w:t>
      </w:r>
    </w:p>
    <w:p w14:paraId="2A86C0EF" w14:textId="77777777" w:rsidR="003E3B33" w:rsidRPr="003E3B33" w:rsidRDefault="003E3B33" w:rsidP="006B2C27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W przypadkach nie wykonania wyznaczonych robót poprawkowych lub robót uzupełniających w poszczególnych elementach konstrukcyjnych i wykończeniowych, </w:t>
      </w:r>
      <w:r w:rsidRPr="003E3B33">
        <w:rPr>
          <w:i/>
          <w:sz w:val="24"/>
          <w:szCs w:val="24"/>
        </w:rPr>
        <w:t>Komisja Odbiorowa</w:t>
      </w:r>
      <w:r w:rsidRPr="003E3B33">
        <w:rPr>
          <w:sz w:val="24"/>
          <w:szCs w:val="24"/>
        </w:rPr>
        <w:t xml:space="preserve"> przerwie swoje czynności i ustali nowy termin odbioru ostatecznego.</w:t>
      </w:r>
    </w:p>
    <w:p w14:paraId="0EA45F94" w14:textId="77777777" w:rsidR="003E3B33" w:rsidRPr="003E3B33" w:rsidRDefault="003E3B33" w:rsidP="006B2C27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W przypadku stwierdzenia przez </w:t>
      </w:r>
      <w:r w:rsidRPr="003E3B33">
        <w:rPr>
          <w:i/>
          <w:sz w:val="24"/>
          <w:szCs w:val="24"/>
        </w:rPr>
        <w:t>Komisję Odbiorową</w:t>
      </w:r>
      <w:r w:rsidRPr="003E3B33">
        <w:rPr>
          <w:sz w:val="24"/>
          <w:szCs w:val="24"/>
        </w:rPr>
        <w:t>, że jakość wykonywanych robót w poszczególnych asortymentach nieznacznie odbiega od wymaganej dokumentacją projektową z uwzględnieniem tolerancji i nie ma większego wpływu na cechy eksploatacyjne obiektu, komisja oceni pomniejszoną wartość wykonywanych robót w stosunku do wymagań przyjętych w dokumentach umowy.</w:t>
      </w:r>
    </w:p>
    <w:p w14:paraId="52F36092" w14:textId="77777777" w:rsidR="003E3B33" w:rsidRPr="003E3B33" w:rsidRDefault="003E3B33" w:rsidP="006B2C27">
      <w:pPr>
        <w:numPr>
          <w:ilvl w:val="0"/>
          <w:numId w:val="14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Jeżeli odbiór końcowy nie został dokonany w ustalonych terminach z winy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 pomimo zgłoszenia gotowości odbioru, to </w:t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nie pozostaje w opóźnieniu ze spełnieniem zobowiązania wynikającego z umowy. </w:t>
      </w:r>
    </w:p>
    <w:p w14:paraId="5DCC9688" w14:textId="7DEDAF8C" w:rsidR="003E3B33" w:rsidRPr="003E3B33" w:rsidRDefault="003E3B33" w:rsidP="00A04501">
      <w:pPr>
        <w:spacing w:before="120"/>
        <w:ind w:left="720" w:hanging="720"/>
        <w:jc w:val="center"/>
        <w:rPr>
          <w:b/>
          <w:sz w:val="24"/>
          <w:szCs w:val="24"/>
        </w:rPr>
      </w:pPr>
      <w:r w:rsidRPr="003E3B33">
        <w:rPr>
          <w:b/>
          <w:sz w:val="24"/>
          <w:szCs w:val="24"/>
        </w:rPr>
        <w:t>§ 1</w:t>
      </w:r>
      <w:r w:rsidR="004C6CF9">
        <w:rPr>
          <w:b/>
          <w:sz w:val="24"/>
          <w:szCs w:val="24"/>
        </w:rPr>
        <w:t>5</w:t>
      </w:r>
    </w:p>
    <w:p w14:paraId="0CB7C2EA" w14:textId="77777777" w:rsidR="003E3B33" w:rsidRPr="003E3B33" w:rsidRDefault="003E3B33" w:rsidP="006B2C27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Dokumentem potwierdzającym wykonanie robót jest </w:t>
      </w:r>
      <w:r w:rsidRPr="003E3B33">
        <w:rPr>
          <w:i/>
          <w:sz w:val="24"/>
          <w:szCs w:val="24"/>
        </w:rPr>
        <w:t>Protokół odbioru końcowego</w:t>
      </w:r>
      <w:r w:rsidRPr="003E3B33">
        <w:rPr>
          <w:sz w:val="24"/>
          <w:szCs w:val="24"/>
        </w:rPr>
        <w:t xml:space="preserve">, sporządzony według wzoru ustalonego przez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>.</w:t>
      </w:r>
    </w:p>
    <w:p w14:paraId="00BD46E1" w14:textId="77777777" w:rsidR="003E3B33" w:rsidRPr="003E3B33" w:rsidRDefault="003E3B33" w:rsidP="006B2C27">
      <w:pPr>
        <w:numPr>
          <w:ilvl w:val="0"/>
          <w:numId w:val="15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Strony ustalają, że data podpisania </w:t>
      </w:r>
      <w:r w:rsidRPr="003E3B33">
        <w:rPr>
          <w:i/>
          <w:sz w:val="24"/>
          <w:szCs w:val="24"/>
        </w:rPr>
        <w:t>Protokołu odbioru końcowego</w:t>
      </w:r>
      <w:r w:rsidRPr="003E3B33">
        <w:rPr>
          <w:sz w:val="24"/>
          <w:szCs w:val="24"/>
        </w:rPr>
        <w:t xml:space="preserve"> przez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 jest datą zakończenia realizacji robót budowlanych objętych przedmiotem umowy. </w:t>
      </w:r>
      <w:r w:rsidRPr="003E3B33">
        <w:rPr>
          <w:i/>
          <w:sz w:val="24"/>
          <w:szCs w:val="24"/>
        </w:rPr>
        <w:t>Protokół odbioru końcowego</w:t>
      </w:r>
      <w:r w:rsidRPr="003E3B33">
        <w:rPr>
          <w:sz w:val="24"/>
          <w:szCs w:val="24"/>
        </w:rPr>
        <w:t xml:space="preserve"> stanowić będzie podstawę do ostatecznego rozliczenia wykonanych robót budowlanych objętych przedmiotem umowy. </w:t>
      </w:r>
    </w:p>
    <w:p w14:paraId="7854DE3B" w14:textId="77777777" w:rsidR="003E3B33" w:rsidRPr="003E3B33" w:rsidRDefault="003E3B33" w:rsidP="006B2C27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Do odbioru końcowego </w:t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jest zobowiązany przygotować następujące dokumenty:</w:t>
      </w:r>
    </w:p>
    <w:p w14:paraId="6ADE7BFD" w14:textId="77777777" w:rsidR="003E3B33" w:rsidRPr="003E3B33" w:rsidRDefault="003E3B33" w:rsidP="006B2C27">
      <w:pPr>
        <w:numPr>
          <w:ilvl w:val="3"/>
          <w:numId w:val="16"/>
        </w:numPr>
        <w:autoSpaceDE w:val="0"/>
        <w:autoSpaceDN w:val="0"/>
        <w:adjustRightInd w:val="0"/>
        <w:spacing w:before="120"/>
        <w:ind w:left="709" w:hanging="284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dokumentację powykonawczą, tj. dokumentację budowy z naniesionymi zmianami dokonanymi w toku wykonania robót oraz geodezyjnymi pomiarami powykonawczymi,</w:t>
      </w:r>
    </w:p>
    <w:p w14:paraId="74477658" w14:textId="77777777" w:rsidR="003E3B33" w:rsidRPr="003E3B33" w:rsidRDefault="003E3B33" w:rsidP="006B2C27">
      <w:pPr>
        <w:numPr>
          <w:ilvl w:val="3"/>
          <w:numId w:val="16"/>
        </w:numPr>
        <w:autoSpaceDE w:val="0"/>
        <w:autoSpaceDN w:val="0"/>
        <w:adjustRightInd w:val="0"/>
        <w:spacing w:before="120"/>
        <w:ind w:left="709" w:hanging="284"/>
        <w:jc w:val="both"/>
        <w:rPr>
          <w:sz w:val="24"/>
          <w:szCs w:val="24"/>
        </w:rPr>
      </w:pPr>
      <w:r w:rsidRPr="003E3B33">
        <w:rPr>
          <w:sz w:val="24"/>
          <w:szCs w:val="24"/>
        </w:rPr>
        <w:lastRenderedPageBreak/>
        <w:t>szczegółowe specyfikacje techniczne (podstawowe z dokumentów umowy i ewentualne uzupełniające lub zamienne),</w:t>
      </w:r>
    </w:p>
    <w:p w14:paraId="7493FB49" w14:textId="77777777" w:rsidR="003E3B33" w:rsidRPr="003E3B33" w:rsidRDefault="003E3B33" w:rsidP="006B2C27">
      <w:pPr>
        <w:numPr>
          <w:ilvl w:val="3"/>
          <w:numId w:val="16"/>
        </w:numPr>
        <w:autoSpaceDE w:val="0"/>
        <w:autoSpaceDN w:val="0"/>
        <w:adjustRightInd w:val="0"/>
        <w:spacing w:before="120"/>
        <w:ind w:left="851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protokoły odbiorów robót ulegających zakryciu i zanikających,</w:t>
      </w:r>
    </w:p>
    <w:p w14:paraId="6C1C2052" w14:textId="77777777" w:rsidR="003E3B33" w:rsidRPr="003E3B33" w:rsidRDefault="003E3B33" w:rsidP="006B2C27">
      <w:pPr>
        <w:numPr>
          <w:ilvl w:val="3"/>
          <w:numId w:val="16"/>
        </w:numPr>
        <w:autoSpaceDE w:val="0"/>
        <w:autoSpaceDN w:val="0"/>
        <w:adjustRightInd w:val="0"/>
        <w:spacing w:before="120"/>
        <w:ind w:left="851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recepty i ustalenia technologiczne,</w:t>
      </w:r>
    </w:p>
    <w:p w14:paraId="0E10CCEC" w14:textId="77777777" w:rsidR="003E3B33" w:rsidRPr="003E3B33" w:rsidRDefault="003E3B33" w:rsidP="006B2C27">
      <w:pPr>
        <w:numPr>
          <w:ilvl w:val="3"/>
          <w:numId w:val="16"/>
        </w:numPr>
        <w:autoSpaceDE w:val="0"/>
        <w:autoSpaceDN w:val="0"/>
        <w:adjustRightInd w:val="0"/>
        <w:spacing w:before="120"/>
        <w:ind w:left="851" w:hanging="426"/>
        <w:jc w:val="both"/>
        <w:rPr>
          <w:sz w:val="24"/>
          <w:szCs w:val="24"/>
        </w:rPr>
      </w:pPr>
      <w:r w:rsidRPr="003E3B33">
        <w:rPr>
          <w:i/>
          <w:sz w:val="24"/>
          <w:szCs w:val="24"/>
        </w:rPr>
        <w:t>Książkę obmiarów</w:t>
      </w:r>
      <w:r w:rsidRPr="003E3B33">
        <w:rPr>
          <w:sz w:val="24"/>
          <w:szCs w:val="24"/>
        </w:rPr>
        <w:t xml:space="preserve"> (oryginały), </w:t>
      </w:r>
    </w:p>
    <w:p w14:paraId="35923933" w14:textId="77777777" w:rsidR="003E3B33" w:rsidRPr="003E3B33" w:rsidRDefault="003E3B33" w:rsidP="006B2C27">
      <w:pPr>
        <w:numPr>
          <w:ilvl w:val="3"/>
          <w:numId w:val="16"/>
        </w:numPr>
        <w:autoSpaceDE w:val="0"/>
        <w:autoSpaceDN w:val="0"/>
        <w:adjustRightInd w:val="0"/>
        <w:spacing w:before="120"/>
        <w:ind w:left="709" w:hanging="284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wyniki pomiarów kontrolnych oraz ba</w:t>
      </w:r>
      <w:r w:rsidR="00E87162">
        <w:rPr>
          <w:sz w:val="24"/>
          <w:szCs w:val="24"/>
        </w:rPr>
        <w:t>dań i oznaczeń laboratoryjnych,</w:t>
      </w:r>
    </w:p>
    <w:p w14:paraId="45A92D99" w14:textId="77777777" w:rsidR="003E3B33" w:rsidRPr="003E3B33" w:rsidRDefault="003E3B33" w:rsidP="006B2C27">
      <w:pPr>
        <w:numPr>
          <w:ilvl w:val="3"/>
          <w:numId w:val="16"/>
        </w:numPr>
        <w:autoSpaceDE w:val="0"/>
        <w:autoSpaceDN w:val="0"/>
        <w:adjustRightInd w:val="0"/>
        <w:spacing w:before="120"/>
        <w:ind w:left="709" w:hanging="284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deklaracje zgodności lub certyfikaty zgodności wbudowanych materiałów, certyfikaty na znak bezpieczeństwa,</w:t>
      </w:r>
    </w:p>
    <w:p w14:paraId="064718C8" w14:textId="77777777" w:rsidR="003E3B33" w:rsidRPr="003E3B33" w:rsidRDefault="003E3B33" w:rsidP="006B2C27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W przypadku, gdy wg </w:t>
      </w:r>
      <w:r w:rsidRPr="003E3B33">
        <w:rPr>
          <w:i/>
          <w:sz w:val="24"/>
          <w:szCs w:val="24"/>
        </w:rPr>
        <w:t>Komisji Odbiorowej</w:t>
      </w:r>
      <w:r w:rsidRPr="003E3B33">
        <w:rPr>
          <w:sz w:val="24"/>
          <w:szCs w:val="24"/>
        </w:rPr>
        <w:t xml:space="preserve">, roboty pod względem przygotowania dokumentacyjnego nie będą gotowe do odbioru ostatecznego, </w:t>
      </w:r>
      <w:r w:rsidRPr="003E3B33">
        <w:rPr>
          <w:i/>
          <w:sz w:val="24"/>
          <w:szCs w:val="24"/>
        </w:rPr>
        <w:t>Komisja Odbiorowa</w:t>
      </w:r>
      <w:r w:rsidRPr="003E3B33">
        <w:rPr>
          <w:sz w:val="24"/>
          <w:szCs w:val="24"/>
        </w:rPr>
        <w:t xml:space="preserve"> w porozumieniu z </w:t>
      </w:r>
      <w:r w:rsidRPr="003E3B33">
        <w:rPr>
          <w:b/>
          <w:sz w:val="24"/>
          <w:szCs w:val="24"/>
        </w:rPr>
        <w:t xml:space="preserve">WYKONAWCĄ </w:t>
      </w:r>
      <w:r w:rsidRPr="003E3B33">
        <w:rPr>
          <w:sz w:val="24"/>
          <w:szCs w:val="24"/>
        </w:rPr>
        <w:t>wyznaczy ponowny termin odbioru końcowego robót.</w:t>
      </w:r>
    </w:p>
    <w:p w14:paraId="708E6E18" w14:textId="77777777" w:rsidR="003E3B33" w:rsidRPr="003E3B33" w:rsidRDefault="003E3B33" w:rsidP="006B2C27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Wszystkie zarządzone przez </w:t>
      </w:r>
      <w:r w:rsidRPr="003E3B33">
        <w:rPr>
          <w:i/>
          <w:sz w:val="24"/>
          <w:szCs w:val="24"/>
        </w:rPr>
        <w:t>Komisję Odbiorową</w:t>
      </w:r>
      <w:r w:rsidRPr="003E3B33">
        <w:rPr>
          <w:sz w:val="24"/>
          <w:szCs w:val="24"/>
        </w:rPr>
        <w:t xml:space="preserve"> roboty poprawkowe lub uzupełniające będą zestawione według wzoru ustalonego przez </w:t>
      </w:r>
      <w:r w:rsidRPr="003E3B33">
        <w:rPr>
          <w:b/>
          <w:sz w:val="24"/>
          <w:szCs w:val="24"/>
        </w:rPr>
        <w:t>ZAMAWIAJĄCEGO.</w:t>
      </w:r>
    </w:p>
    <w:p w14:paraId="23228CD3" w14:textId="77777777" w:rsidR="003E3B33" w:rsidRPr="003E3B33" w:rsidRDefault="003E3B33" w:rsidP="006B2C27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Termin wykonania robót poprawkowych i robót uzupełniających wyznaczy </w:t>
      </w:r>
      <w:r w:rsidRPr="003E3B33">
        <w:rPr>
          <w:i/>
          <w:sz w:val="24"/>
          <w:szCs w:val="24"/>
        </w:rPr>
        <w:t>Komisja Odbiorowa</w:t>
      </w:r>
      <w:r w:rsidRPr="003E3B33">
        <w:rPr>
          <w:sz w:val="24"/>
          <w:szCs w:val="24"/>
        </w:rPr>
        <w:t xml:space="preserve"> i stwierdzi ich wykonanie.</w:t>
      </w:r>
    </w:p>
    <w:p w14:paraId="7F814919" w14:textId="77777777" w:rsidR="003E3B33" w:rsidRPr="003E3B33" w:rsidRDefault="003E3B33" w:rsidP="00A04501">
      <w:pPr>
        <w:pStyle w:val="Tekstpodstawowy"/>
        <w:spacing w:before="120"/>
        <w:jc w:val="center"/>
        <w:rPr>
          <w:i/>
          <w:szCs w:val="24"/>
        </w:rPr>
      </w:pPr>
      <w:r w:rsidRPr="003E3B33">
        <w:rPr>
          <w:i/>
          <w:szCs w:val="24"/>
          <w:lang w:eastAsia="en-US"/>
        </w:rPr>
        <w:t>Zakończenie robót</w:t>
      </w:r>
    </w:p>
    <w:p w14:paraId="1DDE4B1B" w14:textId="227482E6" w:rsidR="003E3B33" w:rsidRPr="003E3B33" w:rsidRDefault="003E3B33" w:rsidP="00A04501">
      <w:pPr>
        <w:spacing w:before="120"/>
        <w:jc w:val="center"/>
        <w:rPr>
          <w:b/>
          <w:sz w:val="24"/>
          <w:szCs w:val="24"/>
        </w:rPr>
      </w:pPr>
      <w:r w:rsidRPr="003E3B33">
        <w:rPr>
          <w:b/>
          <w:sz w:val="24"/>
          <w:szCs w:val="24"/>
        </w:rPr>
        <w:t xml:space="preserve">§ </w:t>
      </w:r>
      <w:r w:rsidR="00605518">
        <w:rPr>
          <w:b/>
          <w:sz w:val="24"/>
          <w:szCs w:val="24"/>
        </w:rPr>
        <w:t>1</w:t>
      </w:r>
      <w:r w:rsidR="004C6CF9">
        <w:rPr>
          <w:b/>
          <w:sz w:val="24"/>
          <w:szCs w:val="24"/>
        </w:rPr>
        <w:t>6</w:t>
      </w:r>
    </w:p>
    <w:p w14:paraId="73F40A92" w14:textId="77777777" w:rsidR="003E3B33" w:rsidRPr="00D71113" w:rsidRDefault="003E3B33" w:rsidP="006B2C27">
      <w:pPr>
        <w:pStyle w:val="Tekstpodstawowy"/>
        <w:numPr>
          <w:ilvl w:val="0"/>
          <w:numId w:val="17"/>
        </w:numPr>
        <w:spacing w:before="120"/>
        <w:ind w:left="360"/>
        <w:jc w:val="both"/>
        <w:rPr>
          <w:b w:val="0"/>
          <w:szCs w:val="24"/>
        </w:rPr>
      </w:pPr>
      <w:r w:rsidRPr="00D71113">
        <w:rPr>
          <w:b w:val="0"/>
          <w:szCs w:val="24"/>
        </w:rPr>
        <w:t>Zakończenie robót oznacza:</w:t>
      </w:r>
    </w:p>
    <w:p w14:paraId="744672FB" w14:textId="77777777" w:rsidR="003E3B33" w:rsidRPr="00D71113" w:rsidRDefault="003E3B33" w:rsidP="006B2C27">
      <w:pPr>
        <w:pStyle w:val="Tekstpodstawowy"/>
        <w:widowControl w:val="0"/>
        <w:numPr>
          <w:ilvl w:val="0"/>
          <w:numId w:val="18"/>
        </w:numPr>
        <w:adjustRightInd w:val="0"/>
        <w:spacing w:before="120"/>
        <w:ind w:left="709" w:hanging="283"/>
        <w:jc w:val="both"/>
        <w:rPr>
          <w:b w:val="0"/>
          <w:szCs w:val="24"/>
        </w:rPr>
      </w:pPr>
      <w:r w:rsidRPr="00D71113">
        <w:rPr>
          <w:b w:val="0"/>
          <w:szCs w:val="24"/>
        </w:rPr>
        <w:t>faktyczne wykonanie wszystkich robót objętych umową,</w:t>
      </w:r>
    </w:p>
    <w:p w14:paraId="4DB5EF69" w14:textId="77777777" w:rsidR="003E3B33" w:rsidRPr="00D71113" w:rsidRDefault="003E3B33" w:rsidP="006B2C27">
      <w:pPr>
        <w:pStyle w:val="Tekstpodstawowy"/>
        <w:widowControl w:val="0"/>
        <w:numPr>
          <w:ilvl w:val="0"/>
          <w:numId w:val="18"/>
        </w:numPr>
        <w:adjustRightInd w:val="0"/>
        <w:spacing w:before="120"/>
        <w:ind w:left="709" w:hanging="283"/>
        <w:jc w:val="both"/>
        <w:rPr>
          <w:b w:val="0"/>
          <w:szCs w:val="24"/>
        </w:rPr>
      </w:pPr>
      <w:r w:rsidRPr="00D71113">
        <w:rPr>
          <w:b w:val="0"/>
          <w:szCs w:val="24"/>
        </w:rPr>
        <w:t xml:space="preserve">przekazanie </w:t>
      </w:r>
      <w:r w:rsidRPr="00D71113">
        <w:rPr>
          <w:szCs w:val="24"/>
        </w:rPr>
        <w:t>ZAMAWIAJACEMU</w:t>
      </w:r>
      <w:r w:rsidRPr="00D71113">
        <w:rPr>
          <w:b w:val="0"/>
          <w:szCs w:val="24"/>
        </w:rPr>
        <w:t xml:space="preserve"> kompletnej dokumentacji powykonawczej</w:t>
      </w:r>
      <w:r w:rsidR="00EC37A4">
        <w:rPr>
          <w:b w:val="0"/>
          <w:szCs w:val="24"/>
        </w:rPr>
        <w:t>,</w:t>
      </w:r>
    </w:p>
    <w:p w14:paraId="57AE5C18" w14:textId="77777777" w:rsidR="003E3B33" w:rsidRPr="00D71113" w:rsidRDefault="003E3B33" w:rsidP="006B2C27">
      <w:pPr>
        <w:pStyle w:val="Tekstpodstawowy"/>
        <w:widowControl w:val="0"/>
        <w:numPr>
          <w:ilvl w:val="0"/>
          <w:numId w:val="18"/>
        </w:numPr>
        <w:adjustRightInd w:val="0"/>
        <w:spacing w:before="120"/>
        <w:ind w:left="709" w:hanging="283"/>
        <w:jc w:val="both"/>
        <w:rPr>
          <w:b w:val="0"/>
          <w:szCs w:val="24"/>
        </w:rPr>
      </w:pPr>
      <w:r w:rsidRPr="00D71113">
        <w:rPr>
          <w:b w:val="0"/>
          <w:szCs w:val="24"/>
        </w:rPr>
        <w:t>usunięcie wad i usterek stwierdzonych w trakcie odbioru wykonanych robót,</w:t>
      </w:r>
    </w:p>
    <w:p w14:paraId="570FF376" w14:textId="77777777" w:rsidR="003E3B33" w:rsidRPr="00D71113" w:rsidRDefault="003E3B33" w:rsidP="006B2C27">
      <w:pPr>
        <w:pStyle w:val="Tekstpodstawowy"/>
        <w:widowControl w:val="0"/>
        <w:numPr>
          <w:ilvl w:val="0"/>
          <w:numId w:val="18"/>
        </w:numPr>
        <w:adjustRightInd w:val="0"/>
        <w:spacing w:before="120"/>
        <w:ind w:left="709" w:hanging="283"/>
        <w:jc w:val="both"/>
        <w:rPr>
          <w:b w:val="0"/>
          <w:szCs w:val="24"/>
        </w:rPr>
      </w:pPr>
      <w:r w:rsidRPr="00D71113">
        <w:rPr>
          <w:b w:val="0"/>
          <w:szCs w:val="24"/>
        </w:rPr>
        <w:t>podpisanie przez strony Protokołu odbioru końcowego.</w:t>
      </w:r>
    </w:p>
    <w:p w14:paraId="19FBE18B" w14:textId="77777777" w:rsidR="003E3B33" w:rsidRPr="00D71113" w:rsidRDefault="003E3B33" w:rsidP="006B2C27">
      <w:pPr>
        <w:pStyle w:val="Tekstpodstawowy"/>
        <w:numPr>
          <w:ilvl w:val="0"/>
          <w:numId w:val="17"/>
        </w:numPr>
        <w:spacing w:before="120"/>
        <w:ind w:left="360"/>
        <w:jc w:val="both"/>
        <w:rPr>
          <w:b w:val="0"/>
          <w:szCs w:val="24"/>
        </w:rPr>
      </w:pPr>
      <w:r w:rsidRPr="00D71113">
        <w:rPr>
          <w:b w:val="0"/>
          <w:szCs w:val="24"/>
        </w:rPr>
        <w:t>Faktyczne wykonanie wszystkich robót objętych umową zgłasza kierownik budowy poprzez dokonanie stosownych zapisów w dzienniku budowy, a potwierdza inspektor nadzoru inwestorskiego.</w:t>
      </w:r>
    </w:p>
    <w:p w14:paraId="6F0845A5" w14:textId="77777777" w:rsidR="003E3B33" w:rsidRPr="00D71113" w:rsidRDefault="003E3B33" w:rsidP="006B2C27">
      <w:pPr>
        <w:pStyle w:val="Tekstpodstawowy"/>
        <w:numPr>
          <w:ilvl w:val="0"/>
          <w:numId w:val="17"/>
        </w:numPr>
        <w:spacing w:before="120"/>
        <w:ind w:left="360"/>
        <w:jc w:val="both"/>
        <w:rPr>
          <w:b w:val="0"/>
          <w:szCs w:val="24"/>
        </w:rPr>
      </w:pPr>
      <w:r w:rsidRPr="00D71113">
        <w:rPr>
          <w:b w:val="0"/>
          <w:szCs w:val="24"/>
        </w:rPr>
        <w:t xml:space="preserve">Niezwłocznie po zgłoszeniu wykonania wszystkich robót, nie później niż w terminie </w:t>
      </w:r>
      <w:r w:rsidR="00A04501">
        <w:rPr>
          <w:b w:val="0"/>
          <w:szCs w:val="24"/>
        </w:rPr>
        <w:t>3</w:t>
      </w:r>
      <w:r w:rsidRPr="00D71113">
        <w:rPr>
          <w:b w:val="0"/>
          <w:szCs w:val="24"/>
        </w:rPr>
        <w:t xml:space="preserve"> dni</w:t>
      </w:r>
      <w:r w:rsidR="00A04501">
        <w:rPr>
          <w:b w:val="0"/>
          <w:szCs w:val="24"/>
        </w:rPr>
        <w:t xml:space="preserve"> </w:t>
      </w:r>
      <w:r w:rsidR="00A04501" w:rsidRPr="00A04501">
        <w:rPr>
          <w:b w:val="0"/>
          <w:szCs w:val="24"/>
        </w:rPr>
        <w:t>roboczych</w:t>
      </w:r>
      <w:r w:rsidRPr="00A04501">
        <w:rPr>
          <w:b w:val="0"/>
          <w:szCs w:val="24"/>
        </w:rPr>
        <w:t>,</w:t>
      </w:r>
      <w:r w:rsidRPr="00D71113">
        <w:rPr>
          <w:b w:val="0"/>
          <w:szCs w:val="24"/>
        </w:rPr>
        <w:t xml:space="preserve"> </w:t>
      </w:r>
      <w:r w:rsidRPr="00D71113">
        <w:rPr>
          <w:szCs w:val="24"/>
        </w:rPr>
        <w:t>WYKONAWCA</w:t>
      </w:r>
      <w:r w:rsidRPr="00D71113">
        <w:rPr>
          <w:b w:val="0"/>
          <w:szCs w:val="24"/>
        </w:rPr>
        <w:t xml:space="preserve"> zobowiązany jest doręczyć </w:t>
      </w:r>
      <w:r w:rsidRPr="00D71113">
        <w:rPr>
          <w:szCs w:val="24"/>
        </w:rPr>
        <w:t>ZAMAWIAJACEMU</w:t>
      </w:r>
      <w:r w:rsidRPr="00D71113">
        <w:rPr>
          <w:b w:val="0"/>
          <w:szCs w:val="24"/>
        </w:rPr>
        <w:t xml:space="preserve"> kompletną dokumentację powykonawczą i rozliczeniową, w tym w szczególności kosztorysy zamienne. </w:t>
      </w:r>
    </w:p>
    <w:p w14:paraId="2B64B4F7" w14:textId="77777777" w:rsidR="003E3B33" w:rsidRPr="00D71113" w:rsidRDefault="003E3B33" w:rsidP="006B2C27">
      <w:pPr>
        <w:pStyle w:val="Tekstpodstawowy"/>
        <w:numPr>
          <w:ilvl w:val="0"/>
          <w:numId w:val="17"/>
        </w:numPr>
        <w:spacing w:before="120"/>
        <w:ind w:left="360"/>
        <w:jc w:val="both"/>
        <w:rPr>
          <w:b w:val="0"/>
          <w:szCs w:val="24"/>
        </w:rPr>
      </w:pPr>
      <w:r w:rsidRPr="00D71113">
        <w:rPr>
          <w:b w:val="0"/>
          <w:szCs w:val="24"/>
        </w:rPr>
        <w:t xml:space="preserve">Dokumentacja powykonawcza obejmuje dokumentację budowy z naniesionymi zmianami dokonanymi w toku wykonywania robót oraz wymagane atesty, certyfikaty, świadectwa oraz protokoły prób dla wszystkich użytych na budowie materiałów i urządzeń. </w:t>
      </w:r>
    </w:p>
    <w:p w14:paraId="517F4278" w14:textId="77777777" w:rsidR="00A04501" w:rsidRDefault="00A04501">
      <w:pPr>
        <w:spacing w:after="200" w:line="276" w:lineRule="auto"/>
        <w:rPr>
          <w:bCs/>
          <w:i/>
          <w:sz w:val="24"/>
          <w:szCs w:val="24"/>
        </w:rPr>
      </w:pPr>
    </w:p>
    <w:p w14:paraId="1A25CE29" w14:textId="77777777" w:rsidR="003E3B33" w:rsidRPr="003E3B33" w:rsidRDefault="003E3B33" w:rsidP="00A04501">
      <w:pPr>
        <w:widowControl w:val="0"/>
        <w:autoSpaceDE w:val="0"/>
        <w:autoSpaceDN w:val="0"/>
        <w:adjustRightInd w:val="0"/>
        <w:spacing w:before="120"/>
        <w:ind w:left="360"/>
        <w:jc w:val="center"/>
        <w:rPr>
          <w:b/>
          <w:sz w:val="24"/>
          <w:szCs w:val="24"/>
          <w:lang w:eastAsia="en-US"/>
        </w:rPr>
      </w:pPr>
      <w:r w:rsidRPr="003E3B33">
        <w:rPr>
          <w:b/>
          <w:sz w:val="24"/>
          <w:szCs w:val="24"/>
          <w:lang w:eastAsia="en-US"/>
        </w:rPr>
        <w:t>Rozliczenie przedmiotu umowy</w:t>
      </w:r>
    </w:p>
    <w:p w14:paraId="3762C932" w14:textId="6ACE80E7" w:rsidR="003E3B33" w:rsidRPr="003E3B33" w:rsidRDefault="00605518" w:rsidP="00A04501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4C6CF9">
        <w:rPr>
          <w:b/>
          <w:sz w:val="24"/>
          <w:szCs w:val="24"/>
        </w:rPr>
        <w:t>7</w:t>
      </w:r>
    </w:p>
    <w:p w14:paraId="63CD55E2" w14:textId="77777777" w:rsidR="003E3B33" w:rsidRPr="003E3B33" w:rsidRDefault="003E3B33" w:rsidP="006B2C27">
      <w:pPr>
        <w:numPr>
          <w:ilvl w:val="0"/>
          <w:numId w:val="19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Rozliczenie za wykonane roboty nastąpi w oparciu o fakturę VAT końcową, wystawioną przez </w:t>
      </w:r>
      <w:r w:rsidRPr="003E3B33">
        <w:rPr>
          <w:b/>
          <w:sz w:val="24"/>
          <w:szCs w:val="24"/>
        </w:rPr>
        <w:t>WYKONAWCĘ</w:t>
      </w:r>
      <w:r w:rsidRPr="003E3B33">
        <w:rPr>
          <w:sz w:val="24"/>
          <w:szCs w:val="24"/>
        </w:rPr>
        <w:t xml:space="preserve"> na podstawie </w:t>
      </w:r>
      <w:r w:rsidRPr="003E3B33">
        <w:rPr>
          <w:i/>
          <w:sz w:val="24"/>
          <w:szCs w:val="24"/>
        </w:rPr>
        <w:t>Protokołu odbioru końcowego</w:t>
      </w:r>
      <w:r w:rsidRPr="003E3B33">
        <w:rPr>
          <w:sz w:val="24"/>
          <w:szCs w:val="24"/>
        </w:rPr>
        <w:t xml:space="preserve"> przedmiotu umowy. </w:t>
      </w:r>
    </w:p>
    <w:p w14:paraId="614C8B8A" w14:textId="0F340579" w:rsidR="00C25639" w:rsidRPr="003E3B33" w:rsidRDefault="003E3B33" w:rsidP="006B2C27">
      <w:pPr>
        <w:numPr>
          <w:ilvl w:val="0"/>
          <w:numId w:val="19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zobowiązany jest do wystawienia faktury VAT w terminie do 7 dni od dnia podpisania </w:t>
      </w:r>
      <w:r w:rsidRPr="003E3B33">
        <w:rPr>
          <w:i/>
          <w:sz w:val="24"/>
          <w:szCs w:val="24"/>
        </w:rPr>
        <w:t>Protokołu odbioru końcowego.</w:t>
      </w:r>
    </w:p>
    <w:p w14:paraId="6B161E13" w14:textId="16D2386C" w:rsidR="00C25639" w:rsidRPr="00F2461F" w:rsidRDefault="003E3B33" w:rsidP="00C25639">
      <w:pPr>
        <w:numPr>
          <w:ilvl w:val="0"/>
          <w:numId w:val="19"/>
        </w:numPr>
        <w:spacing w:before="120"/>
        <w:ind w:left="426" w:hanging="426"/>
        <w:jc w:val="both"/>
        <w:rPr>
          <w:bCs/>
          <w:sz w:val="24"/>
          <w:szCs w:val="24"/>
        </w:rPr>
      </w:pPr>
      <w:r w:rsidRPr="00F2461F">
        <w:rPr>
          <w:sz w:val="24"/>
          <w:szCs w:val="24"/>
        </w:rPr>
        <w:lastRenderedPageBreak/>
        <w:t xml:space="preserve">Zapłata wynagrodzenia, nastąpi w terminie </w:t>
      </w:r>
      <w:r w:rsidR="00B549F7" w:rsidRPr="00F2461F">
        <w:rPr>
          <w:sz w:val="24"/>
          <w:szCs w:val="24"/>
        </w:rPr>
        <w:t>14</w:t>
      </w:r>
      <w:r w:rsidRPr="00F2461F">
        <w:rPr>
          <w:sz w:val="24"/>
          <w:szCs w:val="24"/>
        </w:rPr>
        <w:t xml:space="preserve"> dni od daty doręczenia prawidłowo wystawionej faktury VAT przelewem z konta </w:t>
      </w:r>
      <w:r w:rsidRPr="00F2461F">
        <w:rPr>
          <w:b/>
          <w:sz w:val="24"/>
          <w:szCs w:val="24"/>
        </w:rPr>
        <w:t>ZAMAWIAJĄCEGO</w:t>
      </w:r>
      <w:r w:rsidRPr="00F2461F">
        <w:rPr>
          <w:sz w:val="24"/>
          <w:szCs w:val="24"/>
        </w:rPr>
        <w:t xml:space="preserve"> na konto </w:t>
      </w:r>
      <w:r w:rsidRPr="00F2461F">
        <w:rPr>
          <w:b/>
          <w:sz w:val="24"/>
          <w:szCs w:val="24"/>
        </w:rPr>
        <w:t>WYKONAWCY</w:t>
      </w:r>
      <w:r w:rsidRPr="00F2461F">
        <w:rPr>
          <w:sz w:val="24"/>
          <w:szCs w:val="24"/>
        </w:rPr>
        <w:t xml:space="preserve"> wskazane na fakturze VAT.</w:t>
      </w:r>
    </w:p>
    <w:p w14:paraId="4A8C6A64" w14:textId="705E5775" w:rsidR="00C25639" w:rsidRPr="00F2461F" w:rsidRDefault="00C25639" w:rsidP="00C25639">
      <w:pPr>
        <w:numPr>
          <w:ilvl w:val="0"/>
          <w:numId w:val="19"/>
        </w:numPr>
        <w:spacing w:before="120"/>
        <w:ind w:left="426" w:hanging="426"/>
        <w:jc w:val="both"/>
        <w:rPr>
          <w:bCs/>
          <w:sz w:val="24"/>
          <w:szCs w:val="24"/>
        </w:rPr>
      </w:pPr>
      <w:r w:rsidRPr="00F2461F">
        <w:rPr>
          <w:bCs/>
          <w:sz w:val="24"/>
          <w:szCs w:val="24"/>
        </w:rPr>
        <w:t xml:space="preserve">Wykonawca oświadcza, że podany w </w:t>
      </w:r>
      <w:r w:rsidRPr="00F2461F">
        <w:rPr>
          <w:bCs/>
          <w:kern w:val="3"/>
          <w:sz w:val="24"/>
          <w:szCs w:val="24"/>
        </w:rPr>
        <w:t xml:space="preserve">ust. 2 </w:t>
      </w:r>
      <w:r w:rsidRPr="00F2461F">
        <w:rPr>
          <w:bCs/>
          <w:sz w:val="24"/>
          <w:szCs w:val="24"/>
        </w:rPr>
        <w:t xml:space="preserve">powyżej, numer jego rachunku bankowego ujawniony został </w:t>
      </w:r>
      <w:r>
        <w:rPr>
          <w:bCs/>
          <w:sz w:val="24"/>
          <w:szCs w:val="24"/>
        </w:rPr>
        <w:t xml:space="preserve">(lub zostanie w dacie wystawienia faktury) </w:t>
      </w:r>
      <w:r w:rsidRPr="00F2461F">
        <w:rPr>
          <w:bCs/>
          <w:sz w:val="24"/>
          <w:szCs w:val="24"/>
        </w:rPr>
        <w:t xml:space="preserve">w wykazie podmiotów, </w:t>
      </w:r>
      <w:r>
        <w:rPr>
          <w:bCs/>
          <w:sz w:val="24"/>
          <w:szCs w:val="24"/>
        </w:rPr>
        <w:br/>
      </w:r>
      <w:r w:rsidRPr="00F2461F">
        <w:rPr>
          <w:bCs/>
          <w:sz w:val="24"/>
          <w:szCs w:val="24"/>
        </w:rPr>
        <w:t xml:space="preserve">o których mowa w art. 96b ustawy </w:t>
      </w:r>
      <w:r w:rsidRPr="00F2461F">
        <w:rPr>
          <w:bCs/>
          <w:color w:val="000000"/>
          <w:sz w:val="24"/>
          <w:szCs w:val="24"/>
        </w:rPr>
        <w:t>o podatku od towarów i usług</w:t>
      </w:r>
      <w:r w:rsidRPr="00F2461F">
        <w:rPr>
          <w:bCs/>
          <w:sz w:val="24"/>
          <w:szCs w:val="24"/>
        </w:rPr>
        <w:t xml:space="preserve"> z 2022 ustawa z dnia 11 marca 2004 (Dz. U. z 2022 r., poz. 931). W razie ustalenia przez Zamawiającego, że podany przez Wykonawcę rachunek bankowy nie został ujęty w wykazie podatników VAT, Zamawiający będzie uprawniony do dokonania zapłaty na rachunek bankowy Wykonawcy wskazany w wykazie, o którym mowa w art. 96b ustawy o VAT, a w razie braku rachunku Wykonawcy ujawnionego w wykazie, do wstrzymania się z zapłatą do czasu wskazania przez Wykonawcę, dla potrzeb płatności, rachunku bankowego ujawnionego w powyższym wykazie.</w:t>
      </w:r>
    </w:p>
    <w:p w14:paraId="7101CC3D" w14:textId="362492A1" w:rsidR="00C25639" w:rsidRPr="00F2461F" w:rsidRDefault="00C25639" w:rsidP="00C25639">
      <w:pPr>
        <w:numPr>
          <w:ilvl w:val="0"/>
          <w:numId w:val="19"/>
        </w:numPr>
        <w:spacing w:before="120"/>
        <w:ind w:left="426" w:hanging="426"/>
        <w:jc w:val="both"/>
        <w:rPr>
          <w:bCs/>
          <w:sz w:val="24"/>
          <w:szCs w:val="24"/>
        </w:rPr>
      </w:pPr>
      <w:r w:rsidRPr="00F2461F">
        <w:rPr>
          <w:bCs/>
          <w:sz w:val="24"/>
          <w:szCs w:val="24"/>
        </w:rPr>
        <w:t xml:space="preserve">Wykonawca oświadcza, że numer rachunku bankowego, wskazany w </w:t>
      </w:r>
      <w:r w:rsidRPr="00F2461F">
        <w:rPr>
          <w:bCs/>
          <w:kern w:val="3"/>
          <w:sz w:val="24"/>
          <w:szCs w:val="24"/>
        </w:rPr>
        <w:t>§ 4 ust. 2</w:t>
      </w:r>
      <w:r w:rsidRPr="00F2461F">
        <w:rPr>
          <w:bCs/>
          <w:sz w:val="24"/>
          <w:szCs w:val="24"/>
        </w:rPr>
        <w:t xml:space="preserve">, jest rachunkiem, dla którego zgodnie z Rozdziałem 3a ustawy z dnia 29 sierpnia 1997 r. - Prawo Bankowe (t. j. Dz. U. z 2022 poz. 2324 z </w:t>
      </w:r>
      <w:proofErr w:type="spellStart"/>
      <w:r w:rsidRPr="00F2461F">
        <w:rPr>
          <w:bCs/>
          <w:sz w:val="24"/>
          <w:szCs w:val="24"/>
        </w:rPr>
        <w:t>późn</w:t>
      </w:r>
      <w:proofErr w:type="spellEnd"/>
      <w:r w:rsidRPr="00F2461F">
        <w:rPr>
          <w:bCs/>
          <w:sz w:val="24"/>
          <w:szCs w:val="24"/>
        </w:rPr>
        <w:t>. zm.) prowadzony jest rachunek VAT.</w:t>
      </w:r>
    </w:p>
    <w:p w14:paraId="7335825A" w14:textId="7E239553" w:rsidR="00C25639" w:rsidRPr="00C25639" w:rsidRDefault="00C25639" w:rsidP="00C25639">
      <w:pPr>
        <w:numPr>
          <w:ilvl w:val="0"/>
          <w:numId w:val="19"/>
        </w:numPr>
        <w:spacing w:before="120"/>
        <w:ind w:left="426" w:hanging="426"/>
        <w:jc w:val="both"/>
        <w:rPr>
          <w:bCs/>
          <w:sz w:val="24"/>
          <w:szCs w:val="24"/>
        </w:rPr>
      </w:pPr>
      <w:r w:rsidRPr="00F2461F">
        <w:rPr>
          <w:rStyle w:val="s29"/>
          <w:bCs/>
          <w:color w:val="000000"/>
          <w:sz w:val="24"/>
          <w:szCs w:val="24"/>
        </w:rPr>
        <w:t>Wykonawca przyjmuje do wiadomości, iż Zamawiający przy zapłacie wynagrodzenia będzie stosował mechanizm podzielnej płatności, o którym mowa w art. 108a ust. 1 ustawy z dnia 11 marca 2004 r. o podatku od towarów i usług (tekst jedn. Dz.U. z 2022 r. poz. 931 z</w:t>
      </w:r>
      <w:r w:rsidRPr="00F2461F">
        <w:rPr>
          <w:rStyle w:val="apple-converted-space"/>
          <w:bCs/>
          <w:color w:val="000000"/>
          <w:sz w:val="24"/>
          <w:szCs w:val="24"/>
        </w:rPr>
        <w:t> </w:t>
      </w:r>
      <w:proofErr w:type="spellStart"/>
      <w:r w:rsidRPr="00F2461F">
        <w:rPr>
          <w:rStyle w:val="s29"/>
          <w:bCs/>
          <w:color w:val="000000"/>
          <w:sz w:val="24"/>
          <w:szCs w:val="24"/>
        </w:rPr>
        <w:t>późn</w:t>
      </w:r>
      <w:proofErr w:type="spellEnd"/>
      <w:r w:rsidRPr="00F2461F">
        <w:rPr>
          <w:rStyle w:val="s29"/>
          <w:bCs/>
          <w:color w:val="000000"/>
          <w:sz w:val="24"/>
          <w:szCs w:val="24"/>
        </w:rPr>
        <w:t>. zm.). Zapłatę</w:t>
      </w:r>
      <w:r w:rsidRPr="00F2461F">
        <w:rPr>
          <w:rStyle w:val="apple-converted-space"/>
          <w:bCs/>
          <w:color w:val="000000"/>
          <w:sz w:val="24"/>
          <w:szCs w:val="24"/>
        </w:rPr>
        <w:t> </w:t>
      </w:r>
      <w:r w:rsidRPr="00F2461F">
        <w:rPr>
          <w:rStyle w:val="s29"/>
          <w:bCs/>
          <w:color w:val="000000"/>
          <w:sz w:val="24"/>
          <w:szCs w:val="24"/>
        </w:rPr>
        <w:t>w tym systemie uznaje się za dokonanie płatności w terminie ustalonym w ust. 2</w:t>
      </w:r>
      <w:r w:rsidRPr="00F2461F">
        <w:rPr>
          <w:rStyle w:val="apple-converted-space"/>
          <w:bCs/>
          <w:color w:val="000000"/>
          <w:sz w:val="24"/>
          <w:szCs w:val="24"/>
        </w:rPr>
        <w:t> </w:t>
      </w:r>
      <w:r w:rsidRPr="00F2461F">
        <w:rPr>
          <w:rStyle w:val="s29"/>
          <w:bCs/>
          <w:color w:val="000000"/>
          <w:sz w:val="24"/>
          <w:szCs w:val="24"/>
        </w:rPr>
        <w:t>powyżej. Mechanizm podzielonej płatności nie będzie wykorzystywany do zapłaty za czynności lub zdarzenia pozostające poza zakresem VAT (np. zapłata kar umownych), a także za świadczenia zwolnione z VAT, opodatkowane stawką 0% lub objęte odwrotnym obciążeniem.</w:t>
      </w:r>
    </w:p>
    <w:p w14:paraId="345A115C" w14:textId="1BA5BFEE" w:rsidR="003E3B33" w:rsidRPr="003E3B33" w:rsidRDefault="00C25639" w:rsidP="006B2C27">
      <w:pPr>
        <w:numPr>
          <w:ilvl w:val="0"/>
          <w:numId w:val="19"/>
        </w:numPr>
        <w:spacing w:before="120"/>
        <w:ind w:left="426" w:hanging="426"/>
        <w:jc w:val="both"/>
        <w:rPr>
          <w:sz w:val="24"/>
          <w:szCs w:val="24"/>
        </w:rPr>
      </w:pPr>
      <w:r w:rsidRPr="00C25639">
        <w:rPr>
          <w:sz w:val="24"/>
          <w:szCs w:val="24"/>
        </w:rPr>
        <w:t>Należności</w:t>
      </w:r>
      <w:r w:rsidR="00EC37A4">
        <w:rPr>
          <w:sz w:val="24"/>
          <w:szCs w:val="24"/>
        </w:rPr>
        <w:t>, o których mowa w § 2</w:t>
      </w:r>
      <w:r>
        <w:rPr>
          <w:sz w:val="24"/>
          <w:szCs w:val="24"/>
        </w:rPr>
        <w:t>5</w:t>
      </w:r>
      <w:r w:rsidR="003E3B33" w:rsidRPr="003E3B33">
        <w:rPr>
          <w:sz w:val="24"/>
          <w:szCs w:val="24"/>
        </w:rPr>
        <w:t xml:space="preserve"> </w:t>
      </w:r>
      <w:r w:rsidR="00E87162">
        <w:rPr>
          <w:sz w:val="24"/>
          <w:szCs w:val="24"/>
        </w:rPr>
        <w:t>U</w:t>
      </w:r>
      <w:r w:rsidR="003E3B33" w:rsidRPr="003E3B33">
        <w:rPr>
          <w:sz w:val="24"/>
          <w:szCs w:val="24"/>
        </w:rPr>
        <w:t xml:space="preserve">mowy mogą być potrącone przez </w:t>
      </w:r>
      <w:r w:rsidR="003E3B33" w:rsidRPr="003E3B33">
        <w:rPr>
          <w:b/>
          <w:sz w:val="24"/>
          <w:szCs w:val="24"/>
        </w:rPr>
        <w:t xml:space="preserve">ZAMAWIAJĄCEGO </w:t>
      </w:r>
      <w:r w:rsidR="003E3B33" w:rsidRPr="003E3B33">
        <w:rPr>
          <w:sz w:val="24"/>
          <w:szCs w:val="24"/>
        </w:rPr>
        <w:t xml:space="preserve">z faktury VAT końcowej do zapłaty </w:t>
      </w:r>
      <w:r w:rsidR="003E3B33" w:rsidRPr="003E3B33">
        <w:rPr>
          <w:b/>
          <w:sz w:val="24"/>
          <w:szCs w:val="24"/>
        </w:rPr>
        <w:t>WYKONAWCY.</w:t>
      </w:r>
    </w:p>
    <w:p w14:paraId="7E58B775" w14:textId="77777777" w:rsidR="003E3B33" w:rsidRPr="003E3B33" w:rsidRDefault="003E3B33" w:rsidP="006B2C27">
      <w:pPr>
        <w:numPr>
          <w:ilvl w:val="0"/>
          <w:numId w:val="19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Za datę zapłaty przyjmuje się datę obciążenia rachunku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. Termin uważa się za zachowany, jeśli obciążenie rachunku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 nastąpi najpóźniej w ostatnim dniu terminu płatności. </w:t>
      </w:r>
    </w:p>
    <w:p w14:paraId="2C82F6D2" w14:textId="77777777" w:rsidR="003E3B33" w:rsidRPr="003E3B33" w:rsidRDefault="003E3B33" w:rsidP="006B2C27">
      <w:pPr>
        <w:numPr>
          <w:ilvl w:val="0"/>
          <w:numId w:val="19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b/>
          <w:sz w:val="24"/>
          <w:szCs w:val="24"/>
        </w:rPr>
        <w:t xml:space="preserve">ZAMAWIAJĄCY </w:t>
      </w:r>
      <w:r w:rsidRPr="003E3B33">
        <w:rPr>
          <w:sz w:val="24"/>
          <w:szCs w:val="24"/>
        </w:rPr>
        <w:t>nie przewiduje udzielenia zaliczek.</w:t>
      </w:r>
    </w:p>
    <w:p w14:paraId="37439EBF" w14:textId="43E9A0FB" w:rsidR="00605518" w:rsidRDefault="00605518" w:rsidP="00A04501">
      <w:pPr>
        <w:pStyle w:val="Tekstpodstawowy"/>
        <w:spacing w:before="120"/>
        <w:ind w:left="360"/>
        <w:jc w:val="center"/>
        <w:rPr>
          <w:i/>
          <w:szCs w:val="24"/>
          <w:lang w:eastAsia="en-US"/>
        </w:rPr>
      </w:pPr>
    </w:p>
    <w:p w14:paraId="6B10980B" w14:textId="77777777" w:rsidR="00C25639" w:rsidRDefault="00C25639" w:rsidP="00F2461F">
      <w:pPr>
        <w:pStyle w:val="Tekstpodstawowy"/>
        <w:spacing w:before="120"/>
        <w:rPr>
          <w:i/>
          <w:szCs w:val="24"/>
          <w:lang w:eastAsia="en-US"/>
        </w:rPr>
      </w:pPr>
    </w:p>
    <w:p w14:paraId="382DD1AA" w14:textId="77777777" w:rsidR="003E3B33" w:rsidRPr="003E3B33" w:rsidRDefault="003E3B33" w:rsidP="00A04501">
      <w:pPr>
        <w:pStyle w:val="Tekstpodstawowy"/>
        <w:spacing w:before="120"/>
        <w:ind w:left="360"/>
        <w:jc w:val="center"/>
        <w:rPr>
          <w:i/>
          <w:szCs w:val="24"/>
        </w:rPr>
      </w:pPr>
      <w:r w:rsidRPr="003E3B33">
        <w:rPr>
          <w:i/>
          <w:szCs w:val="24"/>
          <w:lang w:eastAsia="en-US"/>
        </w:rPr>
        <w:t xml:space="preserve">Gwarancja jakości, rękojmia za wady </w:t>
      </w:r>
    </w:p>
    <w:p w14:paraId="50D13D26" w14:textId="40C0CB47" w:rsidR="003E3B33" w:rsidRPr="003E3B33" w:rsidRDefault="00605518" w:rsidP="00A04501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4C6CF9">
        <w:rPr>
          <w:b/>
          <w:sz w:val="24"/>
          <w:szCs w:val="24"/>
        </w:rPr>
        <w:t>8</w:t>
      </w:r>
    </w:p>
    <w:p w14:paraId="0623C535" w14:textId="37856651" w:rsidR="003E3B33" w:rsidRPr="003E3B33" w:rsidRDefault="003E3B33" w:rsidP="00A04501">
      <w:p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1.</w:t>
      </w:r>
      <w:r w:rsidRPr="003E3B33">
        <w:rPr>
          <w:sz w:val="24"/>
          <w:szCs w:val="24"/>
        </w:rPr>
        <w:tab/>
        <w:t xml:space="preserve">Strony postanawiają, iż odpowiedzialność </w:t>
      </w:r>
      <w:r w:rsidR="00C25639">
        <w:rPr>
          <w:sz w:val="24"/>
          <w:szCs w:val="24"/>
        </w:rPr>
        <w:t>W</w:t>
      </w:r>
      <w:r w:rsidRPr="003E3B33">
        <w:rPr>
          <w:sz w:val="24"/>
          <w:szCs w:val="24"/>
        </w:rPr>
        <w:t xml:space="preserve">ykonawcy z tytułu rękojmi za wady fizyczne </w:t>
      </w:r>
      <w:r w:rsidR="00C25639">
        <w:rPr>
          <w:sz w:val="24"/>
          <w:szCs w:val="24"/>
        </w:rPr>
        <w:t xml:space="preserve">lub prawne </w:t>
      </w:r>
      <w:r w:rsidRPr="003E3B33">
        <w:rPr>
          <w:sz w:val="24"/>
          <w:szCs w:val="24"/>
        </w:rPr>
        <w:t xml:space="preserve">każdego z elementów przedmiotu umowy wynosi 3 lata, licząc od dnia odbioru końcowego całego przedmiotu umowy. </w:t>
      </w:r>
    </w:p>
    <w:p w14:paraId="25513309" w14:textId="77777777" w:rsidR="003E3B33" w:rsidRPr="003E3B33" w:rsidRDefault="003E3B33" w:rsidP="00A04501">
      <w:p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2.</w:t>
      </w:r>
      <w:r w:rsidRPr="003E3B33">
        <w:rPr>
          <w:sz w:val="24"/>
          <w:szCs w:val="24"/>
        </w:rPr>
        <w:tab/>
        <w:t xml:space="preserve">Strony umowy postanawiają, że odpowiedzialność </w:t>
      </w:r>
      <w:r w:rsidRPr="003E3B33">
        <w:rPr>
          <w:b/>
          <w:sz w:val="24"/>
          <w:szCs w:val="24"/>
        </w:rPr>
        <w:t xml:space="preserve">WYKONAWCY </w:t>
      </w:r>
      <w:r w:rsidRPr="003E3B33">
        <w:rPr>
          <w:sz w:val="24"/>
          <w:szCs w:val="24"/>
        </w:rPr>
        <w:t xml:space="preserve">z tytułu rękojmi zostanie rozszerzona przez udzielenie </w:t>
      </w:r>
      <w:r w:rsidR="007B2F27">
        <w:rPr>
          <w:sz w:val="24"/>
          <w:szCs w:val="24"/>
        </w:rPr>
        <w:t>36</w:t>
      </w:r>
      <w:r w:rsidRPr="003E3B33">
        <w:rPr>
          <w:sz w:val="24"/>
          <w:szCs w:val="24"/>
        </w:rPr>
        <w:t xml:space="preserve"> miesięcznej gwarancji jakości za wady fizyczne każdego z elementów przedmiotu umowy, licząc od dnia odbioru końcowego całego przedmiotu umowy.</w:t>
      </w:r>
    </w:p>
    <w:p w14:paraId="371F9D43" w14:textId="77777777" w:rsidR="003E3B33" w:rsidRPr="003E3B33" w:rsidRDefault="003E3B33" w:rsidP="00A04501">
      <w:p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3.</w:t>
      </w:r>
      <w:r w:rsidRPr="003E3B33">
        <w:rPr>
          <w:sz w:val="24"/>
          <w:szCs w:val="24"/>
        </w:rPr>
        <w:tab/>
        <w:t xml:space="preserve">Dokumenty gwarancyjne </w:t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zobowiązany jest dostarczyć w dacie odbioru końcowego, jako załącznik do </w:t>
      </w:r>
      <w:r w:rsidRPr="003E3B33">
        <w:rPr>
          <w:i/>
          <w:sz w:val="24"/>
          <w:szCs w:val="24"/>
        </w:rPr>
        <w:t>Protokołu odbioru końcowego</w:t>
      </w:r>
      <w:r w:rsidRPr="003E3B33">
        <w:rPr>
          <w:sz w:val="24"/>
          <w:szCs w:val="24"/>
        </w:rPr>
        <w:t>.</w:t>
      </w:r>
    </w:p>
    <w:p w14:paraId="52E0E7A2" w14:textId="77777777" w:rsidR="003E3B33" w:rsidRPr="003E3B33" w:rsidRDefault="003E3B33" w:rsidP="00A04501">
      <w:p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lastRenderedPageBreak/>
        <w:t>4.</w:t>
      </w:r>
      <w:r w:rsidRPr="003E3B33">
        <w:rPr>
          <w:sz w:val="24"/>
          <w:szCs w:val="24"/>
        </w:rPr>
        <w:tab/>
        <w:t xml:space="preserve">Gwarancja obejmuje: </w:t>
      </w:r>
    </w:p>
    <w:p w14:paraId="192318F5" w14:textId="5A74D7F6" w:rsidR="003E3B33" w:rsidRPr="003E3B33" w:rsidRDefault="003E3B33" w:rsidP="00A04501">
      <w:pPr>
        <w:spacing w:before="120"/>
        <w:ind w:left="851" w:hanging="425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1)</w:t>
      </w:r>
      <w:r w:rsidRPr="003E3B33">
        <w:rPr>
          <w:sz w:val="24"/>
          <w:szCs w:val="24"/>
        </w:rPr>
        <w:tab/>
      </w:r>
      <w:r w:rsidR="00C25639">
        <w:rPr>
          <w:sz w:val="24"/>
          <w:szCs w:val="24"/>
        </w:rPr>
        <w:t xml:space="preserve">bezpłatne </w:t>
      </w:r>
      <w:r w:rsidRPr="003E3B33">
        <w:rPr>
          <w:sz w:val="24"/>
          <w:szCs w:val="24"/>
        </w:rPr>
        <w:t xml:space="preserve">przeglądy gwarancyjne zapewniające bezusterkową eksploatację w okresach udzielonej gwarancji, </w:t>
      </w:r>
    </w:p>
    <w:p w14:paraId="72812014" w14:textId="77777777" w:rsidR="003E3B33" w:rsidRPr="003E3B33" w:rsidRDefault="003E3B33" w:rsidP="00A04501">
      <w:pPr>
        <w:spacing w:before="120"/>
        <w:ind w:left="851" w:hanging="425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2)</w:t>
      </w:r>
      <w:r w:rsidRPr="003E3B33">
        <w:rPr>
          <w:sz w:val="24"/>
          <w:szCs w:val="24"/>
        </w:rPr>
        <w:tab/>
        <w:t>usuwanie wszelkich wad i usterek tkwiących w przedmiocie rzeczy w momencie sprzedaży, jak i powstałych w okresie gwarancji.</w:t>
      </w:r>
    </w:p>
    <w:p w14:paraId="5EB89E7E" w14:textId="77777777" w:rsidR="003E3B33" w:rsidRPr="003E3B33" w:rsidRDefault="003E3B33" w:rsidP="00A04501">
      <w:p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5.</w:t>
      </w:r>
      <w:r w:rsidRPr="003E3B33">
        <w:rPr>
          <w:sz w:val="24"/>
          <w:szCs w:val="24"/>
        </w:rPr>
        <w:tab/>
        <w:t xml:space="preserve">Nie podlegają uprawnieniom z tytułu gwarancji wady i usterki powstałe wskutek: </w:t>
      </w:r>
    </w:p>
    <w:p w14:paraId="6BA53218" w14:textId="77777777" w:rsidR="003E3B33" w:rsidRPr="003E3B33" w:rsidRDefault="003E3B33" w:rsidP="00A04501">
      <w:pPr>
        <w:spacing w:before="120"/>
        <w:ind w:left="851" w:hanging="425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1)</w:t>
      </w:r>
      <w:r w:rsidRPr="003E3B33">
        <w:rPr>
          <w:sz w:val="24"/>
          <w:szCs w:val="24"/>
        </w:rPr>
        <w:tab/>
        <w:t xml:space="preserve">działania siły wyższej albo wyłącznie z winy użytkownika lub osoby trzeciej, za którą </w:t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nie ponosi odpowiedzialności, </w:t>
      </w:r>
    </w:p>
    <w:p w14:paraId="3B7FB942" w14:textId="77777777" w:rsidR="003E3B33" w:rsidRPr="003E3B33" w:rsidRDefault="003E3B33" w:rsidP="00A04501">
      <w:pPr>
        <w:spacing w:before="120"/>
        <w:ind w:left="851" w:hanging="425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2)</w:t>
      </w:r>
      <w:r w:rsidRPr="003E3B33">
        <w:rPr>
          <w:sz w:val="24"/>
          <w:szCs w:val="24"/>
        </w:rPr>
        <w:tab/>
        <w:t xml:space="preserve">normalnego zużycia obiektu lub jego części, </w:t>
      </w:r>
    </w:p>
    <w:p w14:paraId="2DF2DA3E" w14:textId="10A24E3A" w:rsidR="003E3B33" w:rsidRPr="003E3B33" w:rsidRDefault="003E3B33" w:rsidP="00A04501">
      <w:pPr>
        <w:spacing w:before="120"/>
        <w:ind w:left="851" w:hanging="425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3)</w:t>
      </w:r>
      <w:r w:rsidRPr="003E3B33">
        <w:rPr>
          <w:sz w:val="24"/>
          <w:szCs w:val="24"/>
        </w:rPr>
        <w:tab/>
      </w:r>
      <w:r w:rsidR="00C25639">
        <w:rPr>
          <w:sz w:val="24"/>
          <w:szCs w:val="24"/>
        </w:rPr>
        <w:t xml:space="preserve">wyłącznej </w:t>
      </w:r>
      <w:r w:rsidRPr="003E3B33">
        <w:rPr>
          <w:sz w:val="24"/>
          <w:szCs w:val="24"/>
        </w:rPr>
        <w:t xml:space="preserve">winy </w:t>
      </w:r>
      <w:r w:rsidR="00C25639">
        <w:rPr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, w tym uszkodzeń mechanicznych oraz eksploatacji i konserwacji obiektu w sposób niezgodny z zasadami eksploatacji. </w:t>
      </w:r>
    </w:p>
    <w:p w14:paraId="29A0832F" w14:textId="57B7C392" w:rsidR="003E3B33" w:rsidRPr="003E3B33" w:rsidRDefault="00F2461F" w:rsidP="00A04501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233899">
        <w:rPr>
          <w:sz w:val="24"/>
          <w:szCs w:val="24"/>
        </w:rPr>
        <w:tab/>
      </w:r>
      <w:r w:rsidR="003E3B33" w:rsidRPr="003E3B33">
        <w:rPr>
          <w:b/>
          <w:sz w:val="24"/>
          <w:szCs w:val="24"/>
        </w:rPr>
        <w:t xml:space="preserve">WYKONAWCA </w:t>
      </w:r>
      <w:r w:rsidR="003E3B33" w:rsidRPr="003E3B33">
        <w:rPr>
          <w:sz w:val="24"/>
          <w:szCs w:val="24"/>
        </w:rPr>
        <w:t xml:space="preserve">zobowiązuje się do usunięcia zgłoszonych pisemnie przez </w:t>
      </w:r>
      <w:r w:rsidR="00701C32">
        <w:rPr>
          <w:sz w:val="24"/>
          <w:szCs w:val="24"/>
        </w:rPr>
        <w:t>Zamawiającego</w:t>
      </w:r>
      <w:r w:rsidR="00701C32" w:rsidRPr="003E3B33">
        <w:rPr>
          <w:sz w:val="24"/>
          <w:szCs w:val="24"/>
        </w:rPr>
        <w:t xml:space="preserve"> </w:t>
      </w:r>
      <w:r w:rsidR="003E3B33" w:rsidRPr="003E3B33">
        <w:rPr>
          <w:sz w:val="24"/>
          <w:szCs w:val="24"/>
        </w:rPr>
        <w:t>wad i usterek w terminie 14 dni kalendarzowych, a wad szczególnie uciążliwych, w ciągu 3 dni kalendarzowych</w:t>
      </w:r>
      <w:r w:rsidR="00701C32">
        <w:rPr>
          <w:sz w:val="24"/>
          <w:szCs w:val="24"/>
        </w:rPr>
        <w:t xml:space="preserve"> od daty dokonania zgłoszenia</w:t>
      </w:r>
      <w:r w:rsidR="003E3B33" w:rsidRPr="003E3B33">
        <w:rPr>
          <w:sz w:val="24"/>
          <w:szCs w:val="24"/>
        </w:rPr>
        <w:t xml:space="preserve">. </w:t>
      </w:r>
    </w:p>
    <w:p w14:paraId="0DD55BFF" w14:textId="6592F1D9" w:rsidR="003E3B33" w:rsidRPr="003E3B33" w:rsidRDefault="00233899" w:rsidP="00A04501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E3B33" w:rsidRPr="003E3B33">
        <w:rPr>
          <w:sz w:val="24"/>
          <w:szCs w:val="24"/>
        </w:rPr>
        <w:t>.</w:t>
      </w:r>
      <w:r w:rsidR="003E3B33" w:rsidRPr="003E3B33">
        <w:rPr>
          <w:sz w:val="24"/>
          <w:szCs w:val="24"/>
        </w:rPr>
        <w:tab/>
        <w:t xml:space="preserve">Jeżeli usunięcie wady lub usterki ze względów technicznych nie jest możliwe w terminie 14 dni kalendarzowych, </w:t>
      </w:r>
      <w:r w:rsidR="003E3B33" w:rsidRPr="003E3B33">
        <w:rPr>
          <w:b/>
          <w:sz w:val="24"/>
          <w:szCs w:val="24"/>
        </w:rPr>
        <w:t>WYKONAWCA</w:t>
      </w:r>
      <w:r w:rsidR="003E3B33" w:rsidRPr="003E3B33">
        <w:rPr>
          <w:sz w:val="24"/>
          <w:szCs w:val="24"/>
        </w:rPr>
        <w:t xml:space="preserve"> jest zobowiązany powiadomić o tym pisemnie </w:t>
      </w:r>
      <w:r w:rsidR="003E3B33" w:rsidRPr="003E3B33">
        <w:rPr>
          <w:b/>
          <w:sz w:val="24"/>
          <w:szCs w:val="24"/>
        </w:rPr>
        <w:t>ZAMAWIAJĄCEGO</w:t>
      </w:r>
      <w:r w:rsidR="003E3B33" w:rsidRPr="003E3B33">
        <w:rPr>
          <w:sz w:val="24"/>
          <w:szCs w:val="24"/>
        </w:rPr>
        <w:t xml:space="preserve">. </w:t>
      </w:r>
      <w:r w:rsidR="003E3B33" w:rsidRPr="003E3B33">
        <w:rPr>
          <w:b/>
          <w:sz w:val="24"/>
          <w:szCs w:val="24"/>
        </w:rPr>
        <w:t xml:space="preserve">ZAMAWIAJĄCY </w:t>
      </w:r>
      <w:r w:rsidR="003E3B33" w:rsidRPr="003E3B33">
        <w:rPr>
          <w:sz w:val="24"/>
          <w:szCs w:val="24"/>
        </w:rPr>
        <w:t xml:space="preserve">wyznaczy nowy termin, z uwzględnieniem możliwości technologicznych i sztuki budowlanej. Niedotrzymanie przez </w:t>
      </w:r>
      <w:r w:rsidR="003E3B33" w:rsidRPr="003E3B33">
        <w:rPr>
          <w:b/>
          <w:sz w:val="24"/>
          <w:szCs w:val="24"/>
        </w:rPr>
        <w:t>WYKONAWCĘ</w:t>
      </w:r>
      <w:r w:rsidR="003E3B33" w:rsidRPr="003E3B33">
        <w:rPr>
          <w:sz w:val="24"/>
          <w:szCs w:val="24"/>
        </w:rPr>
        <w:t xml:space="preserve"> wyznaczonego terminu będzie zakwalifikowane jako odmowa usunięcia wady lub usterki. </w:t>
      </w:r>
    </w:p>
    <w:p w14:paraId="4D3708C6" w14:textId="5154F7E2" w:rsidR="003E3B33" w:rsidRPr="003E3B33" w:rsidRDefault="003E3B33" w:rsidP="00A04501">
      <w:p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1</w:t>
      </w:r>
      <w:r w:rsidR="00233899">
        <w:rPr>
          <w:sz w:val="24"/>
          <w:szCs w:val="24"/>
        </w:rPr>
        <w:t>8</w:t>
      </w:r>
      <w:r w:rsidRPr="003E3B33">
        <w:rPr>
          <w:sz w:val="24"/>
          <w:szCs w:val="24"/>
        </w:rPr>
        <w:t>.</w:t>
      </w:r>
      <w:r w:rsidRPr="003E3B33">
        <w:rPr>
          <w:sz w:val="24"/>
          <w:szCs w:val="24"/>
        </w:rPr>
        <w:tab/>
        <w:t xml:space="preserve">W przypadku odmowy usunięcia wad lub usterek ze strony </w:t>
      </w:r>
      <w:r w:rsidRPr="003E3B33">
        <w:rPr>
          <w:b/>
          <w:sz w:val="24"/>
          <w:szCs w:val="24"/>
        </w:rPr>
        <w:t xml:space="preserve">WYKONAWCY </w:t>
      </w:r>
      <w:r w:rsidRPr="003E3B33">
        <w:rPr>
          <w:sz w:val="24"/>
          <w:szCs w:val="24"/>
        </w:rPr>
        <w:t xml:space="preserve">lub nie wywiązywaniu się z terminów, o których mowa w ust. 12, </w:t>
      </w:r>
      <w:r w:rsidRPr="003E3B33">
        <w:rPr>
          <w:b/>
          <w:sz w:val="24"/>
          <w:szCs w:val="24"/>
        </w:rPr>
        <w:t>ZAMAWIAJĄCY</w:t>
      </w:r>
      <w:r w:rsidRPr="003E3B33">
        <w:rPr>
          <w:sz w:val="24"/>
          <w:szCs w:val="24"/>
        </w:rPr>
        <w:t xml:space="preserve"> zleci usunięcie tych wad lub usterek innemu podmiotowi, obciążając kosztami </w:t>
      </w:r>
      <w:r w:rsidRPr="003E3B33">
        <w:rPr>
          <w:b/>
          <w:sz w:val="24"/>
          <w:szCs w:val="24"/>
        </w:rPr>
        <w:t>WYKONAWCĘ</w:t>
      </w:r>
      <w:r w:rsidRPr="003E3B33">
        <w:rPr>
          <w:sz w:val="24"/>
          <w:szCs w:val="24"/>
        </w:rPr>
        <w:t xml:space="preserve"> lub potrącając te koszty z kwoty zabezpieczenia należytego wykonania umowy. </w:t>
      </w:r>
    </w:p>
    <w:p w14:paraId="5358642D" w14:textId="4BA8FF19" w:rsidR="003E3B33" w:rsidRPr="003E3B33" w:rsidRDefault="00233899" w:rsidP="00A04501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E3B33" w:rsidRPr="003E3B33">
        <w:rPr>
          <w:sz w:val="24"/>
          <w:szCs w:val="24"/>
        </w:rPr>
        <w:t>.</w:t>
      </w:r>
      <w:r w:rsidR="003E3B33" w:rsidRPr="003E3B33">
        <w:rPr>
          <w:sz w:val="24"/>
          <w:szCs w:val="24"/>
        </w:rPr>
        <w:tab/>
        <w:t xml:space="preserve">Na okoliczność usunięcia wad lub usterek spisuje się protokół z udziałem </w:t>
      </w:r>
      <w:r w:rsidR="003E3B33" w:rsidRPr="003E3B33">
        <w:rPr>
          <w:b/>
          <w:sz w:val="24"/>
          <w:szCs w:val="24"/>
        </w:rPr>
        <w:t>WYKONAWCY</w:t>
      </w:r>
      <w:r w:rsidR="003E3B33" w:rsidRPr="003E3B33">
        <w:rPr>
          <w:sz w:val="24"/>
          <w:szCs w:val="24"/>
        </w:rPr>
        <w:t xml:space="preserve"> i </w:t>
      </w:r>
      <w:r w:rsidR="003E3B33" w:rsidRPr="003E3B33">
        <w:rPr>
          <w:b/>
          <w:sz w:val="24"/>
          <w:szCs w:val="24"/>
        </w:rPr>
        <w:t>ZAMAWIAJĄCEGO</w:t>
      </w:r>
      <w:r w:rsidR="003E3B33" w:rsidRPr="003E3B33">
        <w:rPr>
          <w:sz w:val="24"/>
          <w:szCs w:val="24"/>
        </w:rPr>
        <w:t xml:space="preserve">. </w:t>
      </w:r>
    </w:p>
    <w:p w14:paraId="010800CC" w14:textId="2D4F4703" w:rsidR="003E3B33" w:rsidRPr="003E3B33" w:rsidRDefault="00EC37A4" w:rsidP="00A04501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33899">
        <w:rPr>
          <w:sz w:val="24"/>
          <w:szCs w:val="24"/>
        </w:rPr>
        <w:t>0</w:t>
      </w:r>
      <w:r w:rsidR="003E3B33" w:rsidRPr="003E3B33">
        <w:rPr>
          <w:sz w:val="24"/>
          <w:szCs w:val="24"/>
        </w:rPr>
        <w:t>.</w:t>
      </w:r>
      <w:r w:rsidR="003E3B33" w:rsidRPr="003E3B33">
        <w:rPr>
          <w:sz w:val="24"/>
          <w:szCs w:val="24"/>
        </w:rPr>
        <w:tab/>
        <w:t xml:space="preserve">Stwierdzenie usunięcia wad powinno nastąpić nie później niż w ciągu 14 dni od daty zawiadomienia </w:t>
      </w:r>
      <w:r w:rsidR="003E3B33" w:rsidRPr="003E3B33">
        <w:rPr>
          <w:b/>
          <w:sz w:val="24"/>
          <w:szCs w:val="24"/>
        </w:rPr>
        <w:t>ZAMAWIAJĄCEGO</w:t>
      </w:r>
      <w:r w:rsidR="003E3B33" w:rsidRPr="003E3B33">
        <w:rPr>
          <w:sz w:val="24"/>
          <w:szCs w:val="24"/>
        </w:rPr>
        <w:t xml:space="preserve"> przez </w:t>
      </w:r>
      <w:r w:rsidR="003E3B33" w:rsidRPr="003E3B33">
        <w:rPr>
          <w:b/>
          <w:sz w:val="24"/>
          <w:szCs w:val="24"/>
        </w:rPr>
        <w:t>WYKONAWCĘ</w:t>
      </w:r>
      <w:r w:rsidR="003E3B33" w:rsidRPr="003E3B33">
        <w:rPr>
          <w:sz w:val="24"/>
          <w:szCs w:val="24"/>
        </w:rPr>
        <w:t xml:space="preserve"> o dokonaniu naprawy. </w:t>
      </w:r>
    </w:p>
    <w:p w14:paraId="2B133B8C" w14:textId="55640B44" w:rsidR="003E3B33" w:rsidRPr="003E3B33" w:rsidRDefault="00EC37A4" w:rsidP="00A04501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33899">
        <w:rPr>
          <w:sz w:val="24"/>
          <w:szCs w:val="24"/>
        </w:rPr>
        <w:t>1</w:t>
      </w:r>
      <w:r w:rsidR="003E3B33" w:rsidRPr="003E3B33">
        <w:rPr>
          <w:sz w:val="24"/>
          <w:szCs w:val="24"/>
        </w:rPr>
        <w:t>.</w:t>
      </w:r>
      <w:r w:rsidR="003E3B33" w:rsidRPr="003E3B33">
        <w:rPr>
          <w:sz w:val="24"/>
          <w:szCs w:val="24"/>
        </w:rPr>
        <w:tab/>
        <w:t>Jeżeli wada lub usterka fizyczna elementu o dłuższym okresie</w:t>
      </w:r>
      <w:r w:rsidR="00701C32">
        <w:rPr>
          <w:sz w:val="24"/>
          <w:szCs w:val="24"/>
        </w:rPr>
        <w:t xml:space="preserve"> </w:t>
      </w:r>
      <w:proofErr w:type="spellStart"/>
      <w:r w:rsidR="00701C32">
        <w:rPr>
          <w:sz w:val="24"/>
          <w:szCs w:val="24"/>
        </w:rPr>
        <w:t>gwarancj</w:t>
      </w:r>
      <w:proofErr w:type="spellEnd"/>
      <w:r w:rsidR="00701C32">
        <w:rPr>
          <w:sz w:val="24"/>
          <w:szCs w:val="24"/>
        </w:rPr>
        <w:t>/rękojmi</w:t>
      </w:r>
      <w:r w:rsidR="003E3B33" w:rsidRPr="003E3B33">
        <w:rPr>
          <w:sz w:val="24"/>
          <w:szCs w:val="24"/>
        </w:rPr>
        <w:t xml:space="preserve"> spowodowała uszkodzenie elementu, dla którego okres gwarancji już upłynął, </w:t>
      </w:r>
      <w:r w:rsidR="003E3B33" w:rsidRPr="003E3B33">
        <w:rPr>
          <w:b/>
          <w:sz w:val="24"/>
          <w:szCs w:val="24"/>
        </w:rPr>
        <w:t xml:space="preserve">WYKONAWCA </w:t>
      </w:r>
      <w:r w:rsidR="003E3B33" w:rsidRPr="003E3B33">
        <w:rPr>
          <w:sz w:val="24"/>
          <w:szCs w:val="24"/>
        </w:rPr>
        <w:t xml:space="preserve">zobowiązuje się do nieodpłatnego usunięcia wad lub usterek w obu elementach. </w:t>
      </w:r>
    </w:p>
    <w:p w14:paraId="1BE02E7F" w14:textId="7A110CFC" w:rsidR="003E3B33" w:rsidRPr="003E3B33" w:rsidRDefault="00EC37A4" w:rsidP="00A04501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33899">
        <w:rPr>
          <w:sz w:val="24"/>
          <w:szCs w:val="24"/>
        </w:rPr>
        <w:t>2</w:t>
      </w:r>
      <w:r w:rsidR="003E3B33" w:rsidRPr="003E3B33">
        <w:rPr>
          <w:sz w:val="24"/>
          <w:szCs w:val="24"/>
        </w:rPr>
        <w:t>.</w:t>
      </w:r>
      <w:r w:rsidR="003E3B33" w:rsidRPr="003E3B33">
        <w:rPr>
          <w:sz w:val="24"/>
          <w:szCs w:val="24"/>
        </w:rPr>
        <w:tab/>
        <w:t xml:space="preserve">W razie stwierdzenia przez </w:t>
      </w:r>
      <w:r w:rsidR="003E3B33" w:rsidRPr="003E3B33">
        <w:rPr>
          <w:b/>
          <w:sz w:val="24"/>
          <w:szCs w:val="24"/>
        </w:rPr>
        <w:t>ZAMAWIAJĄCEGO</w:t>
      </w:r>
      <w:r w:rsidR="003E3B33" w:rsidRPr="003E3B33">
        <w:rPr>
          <w:sz w:val="24"/>
          <w:szCs w:val="24"/>
        </w:rPr>
        <w:t xml:space="preserve"> wad lub usterek, okres gwarancyjny </w:t>
      </w:r>
      <w:r w:rsidR="00701C32">
        <w:rPr>
          <w:sz w:val="24"/>
          <w:szCs w:val="24"/>
        </w:rPr>
        <w:t xml:space="preserve">na przedmiot umowy </w:t>
      </w:r>
      <w:r w:rsidR="003E3B33" w:rsidRPr="003E3B33">
        <w:rPr>
          <w:sz w:val="24"/>
          <w:szCs w:val="24"/>
        </w:rPr>
        <w:t xml:space="preserve">zostanie wydłużony o okres pomiędzy datą zawiadomienia </w:t>
      </w:r>
      <w:r w:rsidR="003E3B33" w:rsidRPr="003E3B33">
        <w:rPr>
          <w:b/>
          <w:sz w:val="24"/>
          <w:szCs w:val="24"/>
        </w:rPr>
        <w:t>WYKONAWCY</w:t>
      </w:r>
      <w:r w:rsidR="003E3B33" w:rsidRPr="003E3B33">
        <w:rPr>
          <w:sz w:val="24"/>
          <w:szCs w:val="24"/>
        </w:rPr>
        <w:t xml:space="preserve"> o stwierdzeniu wad lub usterek a datą ich usunięcia. </w:t>
      </w:r>
    </w:p>
    <w:p w14:paraId="02648BCE" w14:textId="7B2C2537" w:rsidR="003E3B33" w:rsidRPr="003E3B33" w:rsidRDefault="00EC37A4" w:rsidP="00A04501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33899">
        <w:rPr>
          <w:sz w:val="24"/>
          <w:szCs w:val="24"/>
        </w:rPr>
        <w:t>3</w:t>
      </w:r>
      <w:r w:rsidR="003E3B33" w:rsidRPr="003E3B33">
        <w:rPr>
          <w:sz w:val="24"/>
          <w:szCs w:val="24"/>
        </w:rPr>
        <w:t>.</w:t>
      </w:r>
      <w:r w:rsidR="003E3B33" w:rsidRPr="003E3B33">
        <w:rPr>
          <w:sz w:val="24"/>
          <w:szCs w:val="24"/>
        </w:rPr>
        <w:tab/>
      </w:r>
      <w:r w:rsidR="003E3B33" w:rsidRPr="003E3B33">
        <w:rPr>
          <w:b/>
          <w:sz w:val="24"/>
          <w:szCs w:val="24"/>
        </w:rPr>
        <w:t>WYKONAWCA</w:t>
      </w:r>
      <w:r w:rsidR="003E3B33" w:rsidRPr="003E3B33">
        <w:rPr>
          <w:sz w:val="24"/>
          <w:szCs w:val="24"/>
        </w:rPr>
        <w:t xml:space="preserve"> nie odpowiada za usterki powstałe w wyniku zwłoki w zawiadomieniu go o usterce, jeżeli ta </w:t>
      </w:r>
      <w:r w:rsidR="0012664D">
        <w:rPr>
          <w:sz w:val="24"/>
          <w:szCs w:val="24"/>
        </w:rPr>
        <w:t xml:space="preserve">zwłoka stanowiła wyłączną przyczynę powstania </w:t>
      </w:r>
      <w:r w:rsidR="003E3B33" w:rsidRPr="003E3B33">
        <w:rPr>
          <w:sz w:val="24"/>
          <w:szCs w:val="24"/>
        </w:rPr>
        <w:t>inne</w:t>
      </w:r>
      <w:r w:rsidR="0012664D">
        <w:rPr>
          <w:sz w:val="24"/>
          <w:szCs w:val="24"/>
        </w:rPr>
        <w:t>j</w:t>
      </w:r>
      <w:r w:rsidR="003E3B33" w:rsidRPr="003E3B33">
        <w:rPr>
          <w:sz w:val="24"/>
          <w:szCs w:val="24"/>
        </w:rPr>
        <w:t xml:space="preserve"> usterki (uszkodzenia), których można było uniknąć, gdyby w terminie zawiadomiono </w:t>
      </w:r>
      <w:r w:rsidR="003E3B33" w:rsidRPr="003E3B33">
        <w:rPr>
          <w:b/>
          <w:sz w:val="24"/>
          <w:szCs w:val="24"/>
        </w:rPr>
        <w:t>WYKONAWCĘ</w:t>
      </w:r>
      <w:r w:rsidR="003E3B33" w:rsidRPr="003E3B33">
        <w:rPr>
          <w:sz w:val="24"/>
          <w:szCs w:val="24"/>
        </w:rPr>
        <w:t xml:space="preserve"> o zaistniałej usterce. </w:t>
      </w:r>
    </w:p>
    <w:p w14:paraId="66540881" w14:textId="679CB0FB" w:rsidR="003E3B33" w:rsidRPr="003E3B33" w:rsidRDefault="00EC37A4" w:rsidP="00A04501">
      <w:pPr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33899">
        <w:rPr>
          <w:sz w:val="24"/>
          <w:szCs w:val="24"/>
        </w:rPr>
        <w:t>4</w:t>
      </w:r>
      <w:r w:rsidR="003E3B33" w:rsidRPr="003E3B33">
        <w:rPr>
          <w:sz w:val="24"/>
          <w:szCs w:val="24"/>
        </w:rPr>
        <w:t>.</w:t>
      </w:r>
      <w:r w:rsidR="003E3B33" w:rsidRPr="003E3B33">
        <w:rPr>
          <w:sz w:val="24"/>
          <w:szCs w:val="24"/>
        </w:rPr>
        <w:tab/>
        <w:t xml:space="preserve">Odbiór poprzedzający zakończenie okresu gwarancji i rękojmi odbędzie się na wniosek </w:t>
      </w:r>
      <w:r w:rsidR="003E3B33" w:rsidRPr="003E3B33">
        <w:rPr>
          <w:b/>
          <w:sz w:val="24"/>
          <w:szCs w:val="24"/>
        </w:rPr>
        <w:t>ZAMAWIAJĄCEGO</w:t>
      </w:r>
      <w:r w:rsidR="003E3B33" w:rsidRPr="003E3B33">
        <w:rPr>
          <w:sz w:val="24"/>
          <w:szCs w:val="24"/>
        </w:rPr>
        <w:t xml:space="preserve"> i zostanie przesłany do </w:t>
      </w:r>
      <w:r w:rsidR="003E3B33" w:rsidRPr="003E3B33">
        <w:rPr>
          <w:b/>
          <w:sz w:val="24"/>
          <w:szCs w:val="24"/>
        </w:rPr>
        <w:t xml:space="preserve">WYKONAWCY </w:t>
      </w:r>
      <w:r w:rsidR="003E3B33" w:rsidRPr="003E3B33">
        <w:rPr>
          <w:sz w:val="24"/>
          <w:szCs w:val="24"/>
        </w:rPr>
        <w:t xml:space="preserve">na 30 dni przed upływem okresu gwarancji lub rękojmi. </w:t>
      </w:r>
    </w:p>
    <w:p w14:paraId="40D73AEF" w14:textId="52DD9906" w:rsidR="003E3B33" w:rsidRPr="00D71113" w:rsidRDefault="00233899" w:rsidP="00A04501">
      <w:pPr>
        <w:pStyle w:val="Tekstpodstawowy"/>
        <w:spacing w:before="120"/>
        <w:ind w:left="425" w:hanging="425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15</w:t>
      </w:r>
      <w:r w:rsidR="003E3B33" w:rsidRPr="00D71113">
        <w:rPr>
          <w:b w:val="0"/>
          <w:szCs w:val="24"/>
        </w:rPr>
        <w:t>.</w:t>
      </w:r>
      <w:r w:rsidR="003E3B33" w:rsidRPr="003E3B33">
        <w:rPr>
          <w:b w:val="0"/>
          <w:i/>
          <w:szCs w:val="24"/>
        </w:rPr>
        <w:tab/>
      </w:r>
      <w:r w:rsidR="003E3B33" w:rsidRPr="00D71113">
        <w:rPr>
          <w:szCs w:val="24"/>
        </w:rPr>
        <w:t>ZAMAWIAJĄCY</w:t>
      </w:r>
      <w:r w:rsidR="003E3B33" w:rsidRPr="00D71113">
        <w:rPr>
          <w:b w:val="0"/>
          <w:szCs w:val="24"/>
        </w:rPr>
        <w:t xml:space="preserve"> dokon</w:t>
      </w:r>
      <w:r w:rsidR="0012664D">
        <w:rPr>
          <w:b w:val="0"/>
          <w:szCs w:val="24"/>
        </w:rPr>
        <w:t>ywać będzie</w:t>
      </w:r>
      <w:r w:rsidR="003E3B33" w:rsidRPr="00D71113">
        <w:rPr>
          <w:b w:val="0"/>
          <w:szCs w:val="24"/>
        </w:rPr>
        <w:t xml:space="preserve"> przegląd</w:t>
      </w:r>
      <w:r w:rsidR="0012664D">
        <w:rPr>
          <w:b w:val="0"/>
          <w:szCs w:val="24"/>
        </w:rPr>
        <w:t>ów</w:t>
      </w:r>
      <w:r w:rsidR="003E3B33" w:rsidRPr="00D71113">
        <w:rPr>
          <w:b w:val="0"/>
          <w:szCs w:val="24"/>
        </w:rPr>
        <w:t xml:space="preserve"> z tytułu rękojmi lub gwarancji z udziałem </w:t>
      </w:r>
      <w:r w:rsidR="003E3B33" w:rsidRPr="00D71113">
        <w:rPr>
          <w:szCs w:val="24"/>
        </w:rPr>
        <w:t>WYKONAWCY</w:t>
      </w:r>
      <w:r w:rsidR="003E3B33" w:rsidRPr="00D71113">
        <w:rPr>
          <w:b w:val="0"/>
          <w:szCs w:val="24"/>
        </w:rPr>
        <w:t xml:space="preserve">. W przypadku stwierdzenia wad lub usterek </w:t>
      </w:r>
      <w:r w:rsidR="003E3B33" w:rsidRPr="00D71113">
        <w:rPr>
          <w:szCs w:val="24"/>
        </w:rPr>
        <w:t>WYKONAWCA</w:t>
      </w:r>
      <w:r w:rsidR="003E3B33" w:rsidRPr="00D71113">
        <w:rPr>
          <w:b w:val="0"/>
          <w:szCs w:val="24"/>
        </w:rPr>
        <w:t xml:space="preserve"> zobowiązuje się do usunięcia tych wad lub usterek w terminie 14 dni od daty przeglądu, o ile będzie to technologicznie możliwe. </w:t>
      </w:r>
      <w:r w:rsidR="003E3B33" w:rsidRPr="00D71113">
        <w:rPr>
          <w:szCs w:val="24"/>
        </w:rPr>
        <w:t>ZAMAWIAJĄCY</w:t>
      </w:r>
      <w:r w:rsidR="003E3B33" w:rsidRPr="00D71113">
        <w:rPr>
          <w:b w:val="0"/>
          <w:szCs w:val="24"/>
        </w:rPr>
        <w:t xml:space="preserve"> umożliwi dostęp do obiektu w celu usunięcia wady lub usterki.</w:t>
      </w:r>
    </w:p>
    <w:p w14:paraId="1BFCB180" w14:textId="6EDD0DA0" w:rsidR="003E3B33" w:rsidRPr="00D71113" w:rsidRDefault="00EC37A4" w:rsidP="00A04501">
      <w:pPr>
        <w:pStyle w:val="Tekstpodstawowy"/>
        <w:spacing w:before="120"/>
        <w:ind w:left="425" w:hanging="425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233899">
        <w:rPr>
          <w:b w:val="0"/>
          <w:szCs w:val="24"/>
        </w:rPr>
        <w:t>16</w:t>
      </w:r>
      <w:r w:rsidR="003E3B33" w:rsidRPr="00D71113">
        <w:rPr>
          <w:b w:val="0"/>
          <w:szCs w:val="24"/>
        </w:rPr>
        <w:t>.</w:t>
      </w:r>
      <w:r w:rsidR="003E3B33" w:rsidRPr="00D71113">
        <w:rPr>
          <w:b w:val="0"/>
          <w:szCs w:val="24"/>
        </w:rPr>
        <w:tab/>
        <w:t xml:space="preserve">Po upływie okresu gwarancji jakości, w dniu następującym po ostatnim dniu jej trwania strony podpiszą Protokół odbioru pogwarancyjnego, o ile na </w:t>
      </w:r>
      <w:r w:rsidR="003E3B33" w:rsidRPr="00D71113">
        <w:rPr>
          <w:szCs w:val="24"/>
        </w:rPr>
        <w:t>WYKONAWCY</w:t>
      </w:r>
      <w:r w:rsidR="003E3B33" w:rsidRPr="00D71113">
        <w:rPr>
          <w:b w:val="0"/>
          <w:szCs w:val="24"/>
        </w:rPr>
        <w:t xml:space="preserve"> nie będzie ciążył obowiązek usunięcia wcześniej wad. W takim przypadku Protokół odbioru pogwarancyjnego zostanie podpisany dopiero po ich usunięciu. Z dniem podpisania Protokół odbioru pogwarancyjnego dojdzie o zamknięcia realizacji umowy</w:t>
      </w:r>
      <w:r w:rsidR="00D71113">
        <w:rPr>
          <w:b w:val="0"/>
          <w:szCs w:val="24"/>
        </w:rPr>
        <w:t>.</w:t>
      </w:r>
    </w:p>
    <w:p w14:paraId="48324AB3" w14:textId="77777777" w:rsidR="003E3B33" w:rsidRPr="00D71113" w:rsidRDefault="003E3B33" w:rsidP="00A04501">
      <w:pPr>
        <w:spacing w:before="120"/>
        <w:jc w:val="center"/>
        <w:rPr>
          <w:b/>
          <w:i/>
          <w:sz w:val="24"/>
          <w:szCs w:val="24"/>
        </w:rPr>
      </w:pPr>
      <w:r w:rsidRPr="00D71113">
        <w:rPr>
          <w:b/>
          <w:i/>
          <w:sz w:val="24"/>
          <w:szCs w:val="24"/>
        </w:rPr>
        <w:t xml:space="preserve">Zmiany umowy </w:t>
      </w:r>
    </w:p>
    <w:p w14:paraId="4C688EA4" w14:textId="69CC0844" w:rsidR="003E3B33" w:rsidRPr="003E3B33" w:rsidRDefault="003E3B33" w:rsidP="00A04501">
      <w:pPr>
        <w:spacing w:before="120"/>
        <w:jc w:val="center"/>
        <w:rPr>
          <w:b/>
          <w:sz w:val="24"/>
          <w:szCs w:val="24"/>
        </w:rPr>
      </w:pPr>
      <w:r w:rsidRPr="003E3B33">
        <w:rPr>
          <w:b/>
          <w:sz w:val="24"/>
          <w:szCs w:val="24"/>
        </w:rPr>
        <w:t xml:space="preserve">§ </w:t>
      </w:r>
      <w:r w:rsidR="004C6CF9">
        <w:rPr>
          <w:b/>
          <w:sz w:val="24"/>
          <w:szCs w:val="24"/>
        </w:rPr>
        <w:t>19</w:t>
      </w:r>
    </w:p>
    <w:p w14:paraId="62350CB5" w14:textId="53660234" w:rsidR="003E3B33" w:rsidRPr="003E3B33" w:rsidRDefault="003E3B33" w:rsidP="00A04501">
      <w:pPr>
        <w:spacing w:before="120"/>
        <w:ind w:left="426" w:right="40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1.</w:t>
      </w:r>
      <w:r w:rsidRPr="003E3B33">
        <w:rPr>
          <w:sz w:val="24"/>
          <w:szCs w:val="24"/>
        </w:rPr>
        <w:tab/>
        <w:t>Strony dopuszczają zmianę terminu realizacji robót budowlanych objętych prz</w:t>
      </w:r>
      <w:r w:rsidR="000A358D">
        <w:rPr>
          <w:sz w:val="24"/>
          <w:szCs w:val="24"/>
        </w:rPr>
        <w:t xml:space="preserve">edmiotem umowy określonego w § </w:t>
      </w:r>
      <w:r w:rsidR="0012664D">
        <w:rPr>
          <w:sz w:val="24"/>
          <w:szCs w:val="24"/>
        </w:rPr>
        <w:t>9</w:t>
      </w:r>
      <w:r w:rsidRPr="003E3B33">
        <w:rPr>
          <w:sz w:val="24"/>
          <w:szCs w:val="24"/>
        </w:rPr>
        <w:t xml:space="preserve"> niniejszej umowy, jeżeli konieczność wprowadzenia zmian wynika z następujących okoliczności:</w:t>
      </w:r>
    </w:p>
    <w:p w14:paraId="28356182" w14:textId="77777777" w:rsidR="003E3B33" w:rsidRPr="003E3B33" w:rsidRDefault="000A358D" w:rsidP="00A04501">
      <w:pPr>
        <w:spacing w:before="120"/>
        <w:ind w:left="851" w:right="40" w:hanging="42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E3B33" w:rsidRPr="003E3B33">
        <w:rPr>
          <w:sz w:val="24"/>
          <w:szCs w:val="24"/>
        </w:rPr>
        <w:t>)</w:t>
      </w:r>
      <w:r w:rsidR="003E3B33" w:rsidRPr="003E3B33">
        <w:rPr>
          <w:sz w:val="24"/>
          <w:szCs w:val="24"/>
        </w:rPr>
        <w:tab/>
        <w:t>Zaistniały przyczyny niezależne od działania Stron, których przy zachowaniu wszelkich należytych środków nie można uniknąć ani im zapobiec, w szczególności:</w:t>
      </w:r>
    </w:p>
    <w:p w14:paraId="22EA8554" w14:textId="77777777" w:rsidR="003E3B33" w:rsidRPr="003E3B33" w:rsidRDefault="003E3B33" w:rsidP="00A04501">
      <w:pPr>
        <w:spacing w:before="120"/>
        <w:ind w:left="1134" w:right="40" w:hanging="283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a)</w:t>
      </w:r>
      <w:r w:rsidRPr="003E3B33">
        <w:rPr>
          <w:sz w:val="24"/>
          <w:szCs w:val="24"/>
        </w:rPr>
        <w:tab/>
        <w:t xml:space="preserve">warunki uniemożliwiające realizację robót budowlanych z przyczyn technologicznych przez okres powyżej </w:t>
      </w:r>
      <w:r w:rsidR="00730B7D">
        <w:rPr>
          <w:sz w:val="24"/>
          <w:szCs w:val="24"/>
        </w:rPr>
        <w:t>7 dni</w:t>
      </w:r>
      <w:r w:rsidRPr="003E3B33">
        <w:rPr>
          <w:sz w:val="24"/>
          <w:szCs w:val="24"/>
        </w:rPr>
        <w:t>,</w:t>
      </w:r>
    </w:p>
    <w:p w14:paraId="1A09BDD6" w14:textId="77777777" w:rsidR="003E3B33" w:rsidRPr="003E3B33" w:rsidRDefault="003E3B33" w:rsidP="00A04501">
      <w:pPr>
        <w:spacing w:before="120"/>
        <w:ind w:left="1134" w:right="40" w:hanging="283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b)</w:t>
      </w:r>
      <w:r w:rsidRPr="003E3B33">
        <w:rPr>
          <w:sz w:val="24"/>
          <w:szCs w:val="24"/>
        </w:rPr>
        <w:tab/>
        <w:t>realizowanie przedmiotu umowy przy zastosowaniu innych rozwiązań technicznych, technologicznych lub materiałowych ze względu na zmiany obowiązującego prawa lub w sytuacji, gdy zastosowanie przewidzianych rozwiązań groziłoby niewykonaniem lub wadliwym wykonaniem</w:t>
      </w:r>
      <w:r w:rsidRPr="003E3B33">
        <w:rPr>
          <w:rFonts w:eastAsia="Calibri"/>
          <w:sz w:val="24"/>
          <w:szCs w:val="24"/>
        </w:rPr>
        <w:t xml:space="preserve"> przedmiotu</w:t>
      </w:r>
      <w:r w:rsidRPr="003E3B33">
        <w:rPr>
          <w:sz w:val="24"/>
          <w:szCs w:val="24"/>
        </w:rPr>
        <w:t xml:space="preserve"> umowy,</w:t>
      </w:r>
    </w:p>
    <w:p w14:paraId="02C477D0" w14:textId="77777777" w:rsidR="003E3B33" w:rsidRPr="003E3B33" w:rsidRDefault="003E3B33" w:rsidP="00A04501">
      <w:pPr>
        <w:spacing w:before="120"/>
        <w:ind w:left="1134" w:right="40" w:hanging="283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c)</w:t>
      </w:r>
      <w:r w:rsidRPr="003E3B33">
        <w:rPr>
          <w:sz w:val="24"/>
          <w:szCs w:val="24"/>
        </w:rPr>
        <w:tab/>
        <w:t>protesty osób prawnych i fizycznych związane z realizacją umowy uniemożliwiające realizację robót budowlanych z przyczyn technologicznych przez okres powyżej 2 tygodni.</w:t>
      </w:r>
    </w:p>
    <w:p w14:paraId="46351B76" w14:textId="77777777" w:rsidR="003E3B33" w:rsidRPr="003E3B33" w:rsidRDefault="000A358D" w:rsidP="00A04501">
      <w:pPr>
        <w:spacing w:before="120"/>
        <w:ind w:left="851" w:right="40" w:hanging="42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E3B33" w:rsidRPr="003E3B33">
        <w:rPr>
          <w:sz w:val="24"/>
          <w:szCs w:val="24"/>
        </w:rPr>
        <w:t>)</w:t>
      </w:r>
      <w:r w:rsidR="003E3B33" w:rsidRPr="003E3B33">
        <w:rPr>
          <w:sz w:val="24"/>
          <w:szCs w:val="24"/>
        </w:rPr>
        <w:tab/>
        <w:t xml:space="preserve">Zaistnieje brak frontu robót z przyczyn niezależnych od </w:t>
      </w:r>
      <w:r w:rsidR="003E3B33" w:rsidRPr="003E3B33">
        <w:rPr>
          <w:b/>
          <w:sz w:val="24"/>
          <w:szCs w:val="24"/>
        </w:rPr>
        <w:t xml:space="preserve">WYKONAWCY </w:t>
      </w:r>
      <w:r w:rsidR="003E3B33" w:rsidRPr="003E3B33">
        <w:rPr>
          <w:sz w:val="24"/>
          <w:szCs w:val="24"/>
        </w:rPr>
        <w:t xml:space="preserve">na okres powyżej </w:t>
      </w:r>
      <w:r w:rsidR="00730B7D">
        <w:rPr>
          <w:sz w:val="24"/>
          <w:szCs w:val="24"/>
        </w:rPr>
        <w:t>7 dni</w:t>
      </w:r>
      <w:r w:rsidR="003E3B33" w:rsidRPr="003E3B33">
        <w:rPr>
          <w:sz w:val="24"/>
          <w:szCs w:val="24"/>
        </w:rPr>
        <w:t>.</w:t>
      </w:r>
    </w:p>
    <w:p w14:paraId="7E6B60D9" w14:textId="77777777" w:rsidR="003E3B33" w:rsidRPr="003E3B33" w:rsidRDefault="000A358D" w:rsidP="00A04501">
      <w:pPr>
        <w:spacing w:before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E3B33" w:rsidRPr="003E3B33">
        <w:rPr>
          <w:sz w:val="24"/>
          <w:szCs w:val="24"/>
        </w:rPr>
        <w:t>)</w:t>
      </w:r>
      <w:r w:rsidR="003E3B33" w:rsidRPr="003E3B33">
        <w:rPr>
          <w:sz w:val="24"/>
          <w:szCs w:val="24"/>
        </w:rPr>
        <w:tab/>
        <w:t>Przekazanie placu budowy nie nastąpiło w terminie umownym.</w:t>
      </w:r>
    </w:p>
    <w:p w14:paraId="786F53A6" w14:textId="77777777" w:rsidR="003E3B33" w:rsidRPr="003E3B33" w:rsidRDefault="000A358D" w:rsidP="00A04501">
      <w:pPr>
        <w:spacing w:before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3B33" w:rsidRPr="003E3B33">
        <w:rPr>
          <w:sz w:val="24"/>
          <w:szCs w:val="24"/>
        </w:rPr>
        <w:t>)</w:t>
      </w:r>
      <w:r w:rsidR="003E3B33" w:rsidRPr="003E3B33">
        <w:rPr>
          <w:sz w:val="24"/>
          <w:szCs w:val="24"/>
        </w:rPr>
        <w:tab/>
        <w:t xml:space="preserve">Nastąpiło działanie siły wyższej uniemożliwiającej wykonanie przedmiotu umowy zgodnie ze szczegółowym opisem obejmujące, w szczególności: klęski żywiołowe, niewypały i niewybuchy, wykopaliska archeologiczne, gwałtowne i długotrwałe -trwające ponad </w:t>
      </w:r>
      <w:r w:rsidR="00730B7D">
        <w:rPr>
          <w:sz w:val="24"/>
          <w:szCs w:val="24"/>
        </w:rPr>
        <w:t xml:space="preserve">7 dni </w:t>
      </w:r>
      <w:r w:rsidR="003E3B33" w:rsidRPr="003E3B33">
        <w:rPr>
          <w:sz w:val="24"/>
          <w:szCs w:val="24"/>
        </w:rPr>
        <w:t xml:space="preserve">ponad opady deszczu, powodzie. </w:t>
      </w:r>
    </w:p>
    <w:p w14:paraId="61E8FA05" w14:textId="77777777" w:rsidR="003E3B33" w:rsidRPr="003E3B33" w:rsidRDefault="003E3B33" w:rsidP="00A04501">
      <w:p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2.</w:t>
      </w:r>
      <w:r w:rsidRPr="003E3B33">
        <w:rPr>
          <w:sz w:val="24"/>
          <w:szCs w:val="24"/>
        </w:rPr>
        <w:tab/>
        <w:t xml:space="preserve">Opóźnienia w realizacji umowy, o których mowa w ust. 1, muszą być udokumentowane stosownymi protokołami podpisanymi przez kierownika budowy i zaakceptowane przez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. </w:t>
      </w:r>
    </w:p>
    <w:p w14:paraId="41CC6F41" w14:textId="77777777" w:rsidR="003E3B33" w:rsidRPr="003E3B33" w:rsidRDefault="003E3B33" w:rsidP="00A04501">
      <w:p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3.</w:t>
      </w:r>
      <w:r w:rsidRPr="003E3B33">
        <w:rPr>
          <w:sz w:val="24"/>
          <w:szCs w:val="24"/>
        </w:rPr>
        <w:tab/>
        <w:t>Termin realizacji przedmiotu umowy może ulec odpowiedniemu przedłużeniu o czas niezbędny do zakończenia wykonywania jej przedmiotu w sposób należyty, nie dłużej jednak niż o okres trwania tych okoliczności</w:t>
      </w:r>
      <w:r w:rsidR="009F4183">
        <w:rPr>
          <w:sz w:val="24"/>
          <w:szCs w:val="24"/>
        </w:rPr>
        <w:t>.</w:t>
      </w:r>
      <w:r w:rsidRPr="003E3B33">
        <w:rPr>
          <w:sz w:val="24"/>
          <w:szCs w:val="24"/>
        </w:rPr>
        <w:t xml:space="preserve"> </w:t>
      </w:r>
    </w:p>
    <w:p w14:paraId="5AD4D77E" w14:textId="77777777" w:rsidR="003E3B33" w:rsidRPr="003E3B33" w:rsidRDefault="003E3B33" w:rsidP="00A04501">
      <w:p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4.</w:t>
      </w:r>
      <w:r w:rsidRPr="003E3B33">
        <w:rPr>
          <w:sz w:val="24"/>
          <w:szCs w:val="24"/>
        </w:rPr>
        <w:tab/>
        <w:t xml:space="preserve">Z wnioskiem o zmianę terminu realizacji przedmiotu umowy </w:t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może wystąpić pisemnie do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 niezwłocznie po ustaleniu zakresu koniecznego przedłużenia terminu. Wniosek powinien zawierać szczegółowe uzasadnienie, </w:t>
      </w:r>
      <w:r w:rsidRPr="003E3B33">
        <w:rPr>
          <w:sz w:val="24"/>
          <w:szCs w:val="24"/>
        </w:rPr>
        <w:lastRenderedPageBreak/>
        <w:t>w tym wskazanie faktycznych okoliczności lub zdarzeń oraz precyzyjne wyliczenie okresu koniecznego przedłużenia terminu.</w:t>
      </w:r>
    </w:p>
    <w:p w14:paraId="325BF688" w14:textId="0B6F5524" w:rsidR="003E3B33" w:rsidRPr="003E3B33" w:rsidRDefault="003E3B33" w:rsidP="00A04501">
      <w:pPr>
        <w:spacing w:before="120"/>
        <w:jc w:val="center"/>
        <w:rPr>
          <w:b/>
          <w:sz w:val="24"/>
          <w:szCs w:val="24"/>
        </w:rPr>
      </w:pPr>
      <w:r w:rsidRPr="003E3B33">
        <w:rPr>
          <w:b/>
          <w:sz w:val="24"/>
          <w:szCs w:val="24"/>
        </w:rPr>
        <w:t>§ 2</w:t>
      </w:r>
      <w:r w:rsidR="004C6CF9">
        <w:rPr>
          <w:b/>
          <w:sz w:val="24"/>
          <w:szCs w:val="24"/>
        </w:rPr>
        <w:t>0</w:t>
      </w:r>
    </w:p>
    <w:p w14:paraId="0D0D9F9E" w14:textId="77777777" w:rsidR="003E3B33" w:rsidRPr="003E3B33" w:rsidRDefault="003E3B33" w:rsidP="00A04501">
      <w:pPr>
        <w:spacing w:before="120"/>
        <w:ind w:left="426" w:right="40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1.</w:t>
      </w:r>
      <w:r w:rsidRPr="003E3B33">
        <w:rPr>
          <w:sz w:val="24"/>
          <w:szCs w:val="24"/>
        </w:rPr>
        <w:tab/>
        <w:t xml:space="preserve">Strony dopuszczają zmianę wynagrodzenia należnego </w:t>
      </w:r>
      <w:r w:rsidRPr="003E3B33">
        <w:rPr>
          <w:b/>
          <w:sz w:val="24"/>
          <w:szCs w:val="24"/>
        </w:rPr>
        <w:t>WYKONAWCY</w:t>
      </w:r>
      <w:r w:rsidRPr="003E3B33">
        <w:rPr>
          <w:sz w:val="24"/>
          <w:szCs w:val="24"/>
        </w:rPr>
        <w:t xml:space="preserve"> w § 1</w:t>
      </w:r>
      <w:r w:rsidR="000A358D">
        <w:rPr>
          <w:sz w:val="24"/>
          <w:szCs w:val="24"/>
        </w:rPr>
        <w:t>0</w:t>
      </w:r>
      <w:r w:rsidRPr="003E3B33">
        <w:rPr>
          <w:sz w:val="24"/>
          <w:szCs w:val="24"/>
        </w:rPr>
        <w:t>, jeżeli konieczność wprowadzenia zmian wynika z następujących okoliczności:</w:t>
      </w:r>
    </w:p>
    <w:p w14:paraId="5EB12C90" w14:textId="77777777" w:rsidR="003E3B33" w:rsidRPr="003E3B33" w:rsidRDefault="003E3B33" w:rsidP="006B2C27">
      <w:pPr>
        <w:numPr>
          <w:ilvl w:val="0"/>
          <w:numId w:val="20"/>
        </w:numPr>
        <w:spacing w:before="120"/>
        <w:ind w:left="851" w:hanging="425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Rezygnacja przez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 z realizacji części przedmiotu umowy. </w:t>
      </w:r>
    </w:p>
    <w:p w14:paraId="4E078B0B" w14:textId="77777777" w:rsidR="003E3B33" w:rsidRPr="003E3B33" w:rsidRDefault="003E3B33" w:rsidP="006B2C27">
      <w:pPr>
        <w:numPr>
          <w:ilvl w:val="0"/>
          <w:numId w:val="20"/>
        </w:numPr>
        <w:spacing w:before="120"/>
        <w:ind w:left="851" w:hanging="425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Nastąpi zmiana obowiązującej stawki podatku VAT.</w:t>
      </w:r>
    </w:p>
    <w:p w14:paraId="126E1312" w14:textId="49220E29" w:rsidR="003E3B33" w:rsidRPr="003E3B33" w:rsidRDefault="003E3B33" w:rsidP="00A04501">
      <w:pPr>
        <w:spacing w:before="120"/>
        <w:jc w:val="center"/>
        <w:rPr>
          <w:b/>
          <w:sz w:val="24"/>
          <w:szCs w:val="24"/>
        </w:rPr>
      </w:pPr>
      <w:r w:rsidRPr="003E3B33">
        <w:rPr>
          <w:b/>
          <w:sz w:val="24"/>
          <w:szCs w:val="24"/>
        </w:rPr>
        <w:t>§ 2</w:t>
      </w:r>
      <w:r w:rsidR="004C6CF9">
        <w:rPr>
          <w:b/>
          <w:sz w:val="24"/>
          <w:szCs w:val="24"/>
        </w:rPr>
        <w:t>1</w:t>
      </w:r>
    </w:p>
    <w:p w14:paraId="23DE4680" w14:textId="77777777" w:rsidR="003E3B33" w:rsidRPr="003E3B33" w:rsidRDefault="003E3B33" w:rsidP="00A04501">
      <w:p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1.</w:t>
      </w:r>
      <w:r w:rsidRPr="003E3B33">
        <w:rPr>
          <w:sz w:val="24"/>
          <w:szCs w:val="24"/>
        </w:rPr>
        <w:tab/>
        <w:t xml:space="preserve">Strony dopuszczają zmianę istotnych postanowień zawartej umowy w stosunku do treści oferty, na podstawie której dokonano wyboru </w:t>
      </w:r>
      <w:r w:rsidRPr="003E3B33">
        <w:rPr>
          <w:b/>
          <w:sz w:val="24"/>
          <w:szCs w:val="24"/>
        </w:rPr>
        <w:t>WYKONAWCY</w:t>
      </w:r>
      <w:r w:rsidRPr="003E3B33">
        <w:rPr>
          <w:sz w:val="24"/>
          <w:szCs w:val="24"/>
        </w:rPr>
        <w:t xml:space="preserve">, jeżeli zmiana będzie dotyczyła następujących zdarzeń lub okoliczności: </w:t>
      </w:r>
    </w:p>
    <w:p w14:paraId="21434F61" w14:textId="77777777" w:rsidR="003E3B33" w:rsidRPr="003E3B33" w:rsidRDefault="003E3B33" w:rsidP="006B2C27">
      <w:pPr>
        <w:numPr>
          <w:ilvl w:val="0"/>
          <w:numId w:val="21"/>
        </w:num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Wystąpienia zmian powszechnie obowiązujących przepisów prawa w zakresie mającym wpływ na realizację przedmiotu umowy.</w:t>
      </w:r>
    </w:p>
    <w:p w14:paraId="2E48FC87" w14:textId="77777777" w:rsidR="003E3B33" w:rsidRPr="003E3B33" w:rsidRDefault="003E3B33" w:rsidP="006B2C27">
      <w:pPr>
        <w:numPr>
          <w:ilvl w:val="0"/>
          <w:numId w:val="21"/>
        </w:num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Wyniknięcia rozbieżności lub niejasności w rozumieniu pojęć użytych w umowie, których nie można usunąć w inny sposób, a zmiana będzie umożliwiać usunięcie  rozbieżności i doprecyzowanie umowy w celu jednoznacznej interpretacji jej zapisów przez strony.</w:t>
      </w:r>
    </w:p>
    <w:p w14:paraId="410C9B0A" w14:textId="77777777" w:rsidR="003E3B33" w:rsidRPr="003E3B33" w:rsidRDefault="003E3B33" w:rsidP="006B2C27">
      <w:pPr>
        <w:numPr>
          <w:ilvl w:val="0"/>
          <w:numId w:val="21"/>
        </w:num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Wystąpienia konieczności zmiany osób wskazanych w ofercie (śmierć, choroba, ustanie stosunku pracy, inne zdarzenia losowe lub inne przyczyny niezależne od </w:t>
      </w:r>
      <w:r w:rsidRPr="003E3B33">
        <w:rPr>
          <w:b/>
          <w:sz w:val="24"/>
          <w:szCs w:val="24"/>
        </w:rPr>
        <w:t>WYKONAWCY</w:t>
      </w:r>
      <w:r w:rsidRPr="003E3B33">
        <w:rPr>
          <w:sz w:val="24"/>
          <w:szCs w:val="24"/>
        </w:rPr>
        <w:t xml:space="preserve">), przy pomocy których </w:t>
      </w:r>
      <w:r w:rsidRPr="003E3B33">
        <w:rPr>
          <w:b/>
          <w:sz w:val="24"/>
          <w:szCs w:val="24"/>
        </w:rPr>
        <w:t xml:space="preserve">WYKONAWCA </w:t>
      </w:r>
      <w:r w:rsidRPr="003E3B33">
        <w:rPr>
          <w:sz w:val="24"/>
          <w:szCs w:val="24"/>
        </w:rPr>
        <w:t xml:space="preserve">realizuje przedmiot umowy. Przedmiotowa zmiana jest możliwa pod warunkiem zaproponowania innych osób, spełniających na dzień składania ofert, warunki określone przez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 w </w:t>
      </w:r>
      <w:r w:rsidRPr="003E3B33">
        <w:rPr>
          <w:i/>
          <w:sz w:val="24"/>
          <w:szCs w:val="24"/>
        </w:rPr>
        <w:t>Specyfikacji zamówienia.</w:t>
      </w:r>
      <w:r w:rsidRPr="003E3B33">
        <w:rPr>
          <w:sz w:val="24"/>
          <w:szCs w:val="24"/>
        </w:rPr>
        <w:t xml:space="preserve"> </w:t>
      </w:r>
    </w:p>
    <w:p w14:paraId="1BA499DD" w14:textId="77777777" w:rsidR="003E3B33" w:rsidRPr="003E3B33" w:rsidRDefault="003E3B33" w:rsidP="006B2C27">
      <w:pPr>
        <w:numPr>
          <w:ilvl w:val="0"/>
          <w:numId w:val="21"/>
        </w:num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Wystąpienia konieczności zmiany osób (śmierć, choroba, ustania stosunku pracy lub inne zdarzenia losowe lub inne przyczyny niezależne od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), przy pomocy których </w:t>
      </w:r>
      <w:r w:rsidRPr="003E3B33">
        <w:rPr>
          <w:b/>
          <w:sz w:val="24"/>
          <w:szCs w:val="24"/>
        </w:rPr>
        <w:t xml:space="preserve">ZAMAWIAJĄCY </w:t>
      </w:r>
      <w:r w:rsidRPr="003E3B33">
        <w:rPr>
          <w:sz w:val="24"/>
          <w:szCs w:val="24"/>
        </w:rPr>
        <w:t>realizuje przedmiot umowy.</w:t>
      </w:r>
    </w:p>
    <w:p w14:paraId="14AF74DA" w14:textId="77777777" w:rsidR="003E3B33" w:rsidRPr="003E3B33" w:rsidRDefault="003E3B33" w:rsidP="006B2C27">
      <w:pPr>
        <w:numPr>
          <w:ilvl w:val="0"/>
          <w:numId w:val="21"/>
        </w:numPr>
        <w:spacing w:before="120"/>
        <w:ind w:left="709" w:hanging="283"/>
        <w:jc w:val="both"/>
        <w:rPr>
          <w:i/>
          <w:sz w:val="24"/>
          <w:szCs w:val="24"/>
        </w:rPr>
      </w:pPr>
      <w:r w:rsidRPr="003E3B33">
        <w:rPr>
          <w:sz w:val="24"/>
          <w:szCs w:val="24"/>
        </w:rPr>
        <w:t xml:space="preserve">Wystąpienia konieczności zmian osób </w:t>
      </w:r>
      <w:r w:rsidRPr="003E3B33">
        <w:rPr>
          <w:b/>
          <w:sz w:val="24"/>
          <w:szCs w:val="24"/>
        </w:rPr>
        <w:t>WYKONAWCY</w:t>
      </w:r>
      <w:r w:rsidRPr="003E3B33">
        <w:rPr>
          <w:sz w:val="24"/>
          <w:szCs w:val="24"/>
        </w:rPr>
        <w:t xml:space="preserve">, w przypadku gdy </w:t>
      </w:r>
      <w:r w:rsidRPr="003E3B33">
        <w:rPr>
          <w:b/>
          <w:sz w:val="24"/>
          <w:szCs w:val="24"/>
        </w:rPr>
        <w:t>ZAMAWIAJĄCY</w:t>
      </w:r>
      <w:r w:rsidRPr="003E3B33">
        <w:rPr>
          <w:sz w:val="24"/>
          <w:szCs w:val="24"/>
        </w:rPr>
        <w:t xml:space="preserve"> uzna, że osoby te nie wykonują należycie swoich obowiązków. </w:t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obowiązany jest dokonać zmiany tych osób na inne spełniające na dzień składania ofert warunki określone w </w:t>
      </w:r>
      <w:r w:rsidRPr="003E3B33">
        <w:rPr>
          <w:i/>
          <w:sz w:val="24"/>
          <w:szCs w:val="24"/>
        </w:rPr>
        <w:t>Specyfikacji zamówienia</w:t>
      </w:r>
      <w:r w:rsidRPr="003E3B33">
        <w:rPr>
          <w:sz w:val="24"/>
          <w:szCs w:val="24"/>
        </w:rPr>
        <w:t xml:space="preserve"> w terminie nie dłuższym niż 14 dni od daty złożenia wniosku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. </w:t>
      </w:r>
    </w:p>
    <w:p w14:paraId="2A228033" w14:textId="77777777" w:rsidR="003E3B33" w:rsidRPr="003E3B33" w:rsidRDefault="003E3B33" w:rsidP="006B2C27">
      <w:pPr>
        <w:numPr>
          <w:ilvl w:val="0"/>
          <w:numId w:val="21"/>
        </w:num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Zmiana danych związanych z obsługą administracyjno-organizacyjną umowy, w tym zmiana nr rachunku bankowego, zmiany danych teleadresowych itp.</w:t>
      </w:r>
    </w:p>
    <w:p w14:paraId="089CF66D" w14:textId="77777777" w:rsidR="003E3B33" w:rsidRPr="003E3B33" w:rsidRDefault="003E3B33" w:rsidP="006B2C27">
      <w:pPr>
        <w:numPr>
          <w:ilvl w:val="0"/>
          <w:numId w:val="16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Strona występująca o zmianę postanowień zawartej umowy zobowiązana jest do udokumentowania zaistnienia okoliczności, o których mowa w ust. 1. Wniosek o zmianę postanowień zawartej umowy musi być wyrażony na piśmie.</w:t>
      </w:r>
    </w:p>
    <w:p w14:paraId="08A67B88" w14:textId="3A860AB2" w:rsidR="003E3B33" w:rsidRPr="003E3B33" w:rsidRDefault="003E3B33" w:rsidP="00A04501">
      <w:pPr>
        <w:spacing w:before="120"/>
        <w:jc w:val="center"/>
        <w:rPr>
          <w:b/>
          <w:sz w:val="24"/>
          <w:szCs w:val="24"/>
        </w:rPr>
      </w:pPr>
      <w:r w:rsidRPr="003E3B33">
        <w:rPr>
          <w:b/>
          <w:sz w:val="24"/>
          <w:szCs w:val="24"/>
        </w:rPr>
        <w:t xml:space="preserve">§ </w:t>
      </w:r>
      <w:r w:rsidR="009F4183">
        <w:rPr>
          <w:b/>
          <w:sz w:val="24"/>
          <w:szCs w:val="24"/>
        </w:rPr>
        <w:t>2</w:t>
      </w:r>
      <w:r w:rsidR="0090657E">
        <w:rPr>
          <w:b/>
          <w:sz w:val="24"/>
          <w:szCs w:val="24"/>
        </w:rPr>
        <w:t>2</w:t>
      </w:r>
    </w:p>
    <w:p w14:paraId="75DDD244" w14:textId="77777777" w:rsidR="003E3B33" w:rsidRPr="003E3B33" w:rsidRDefault="003E3B33" w:rsidP="00A04501">
      <w:pPr>
        <w:spacing w:before="120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Wszelkie zmiany treści umowy mogą być dokonywane wyłącznie w formie aneksu podpisanego przez obie strony, pod rygorem nieważności. </w:t>
      </w:r>
    </w:p>
    <w:p w14:paraId="59D86DF1" w14:textId="77777777" w:rsidR="009026A7" w:rsidRDefault="009026A7" w:rsidP="00A04501">
      <w:pPr>
        <w:spacing w:before="120"/>
        <w:jc w:val="center"/>
        <w:rPr>
          <w:b/>
          <w:i/>
          <w:sz w:val="24"/>
          <w:szCs w:val="24"/>
        </w:rPr>
      </w:pPr>
    </w:p>
    <w:p w14:paraId="5EFE9E7A" w14:textId="77777777" w:rsidR="003E3B33" w:rsidRPr="009F4183" w:rsidRDefault="003E3B33" w:rsidP="00A04501">
      <w:pPr>
        <w:spacing w:before="120"/>
        <w:jc w:val="center"/>
        <w:rPr>
          <w:b/>
          <w:i/>
          <w:sz w:val="24"/>
          <w:szCs w:val="24"/>
        </w:rPr>
      </w:pPr>
      <w:r w:rsidRPr="009F4183">
        <w:rPr>
          <w:b/>
          <w:i/>
          <w:sz w:val="24"/>
          <w:szCs w:val="24"/>
        </w:rPr>
        <w:t>Odstąpienie od umowy</w:t>
      </w:r>
    </w:p>
    <w:p w14:paraId="691285AF" w14:textId="4355134C" w:rsidR="003E3B33" w:rsidRPr="003E3B33" w:rsidRDefault="003E3B33" w:rsidP="00A04501">
      <w:pPr>
        <w:spacing w:before="120"/>
        <w:jc w:val="center"/>
        <w:rPr>
          <w:b/>
          <w:sz w:val="24"/>
          <w:szCs w:val="24"/>
        </w:rPr>
      </w:pPr>
      <w:r w:rsidRPr="003E3B33">
        <w:rPr>
          <w:b/>
          <w:sz w:val="24"/>
          <w:szCs w:val="24"/>
        </w:rPr>
        <w:lastRenderedPageBreak/>
        <w:t xml:space="preserve">§ </w:t>
      </w:r>
      <w:r w:rsidR="00605518">
        <w:rPr>
          <w:b/>
          <w:sz w:val="24"/>
          <w:szCs w:val="24"/>
        </w:rPr>
        <w:t>2</w:t>
      </w:r>
      <w:r w:rsidR="0090657E">
        <w:rPr>
          <w:b/>
          <w:sz w:val="24"/>
          <w:szCs w:val="24"/>
        </w:rPr>
        <w:t>3</w:t>
      </w:r>
    </w:p>
    <w:p w14:paraId="069F82D7" w14:textId="77777777" w:rsidR="003E3B33" w:rsidRPr="003E3B33" w:rsidRDefault="003E3B33" w:rsidP="00A04501">
      <w:p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1.</w:t>
      </w:r>
      <w:r w:rsidRPr="003E3B33">
        <w:rPr>
          <w:sz w:val="24"/>
          <w:szCs w:val="24"/>
        </w:rPr>
        <w:tab/>
      </w:r>
      <w:r w:rsidR="0038341B" w:rsidRPr="003B1244">
        <w:rPr>
          <w:sz w:val="24"/>
          <w:szCs w:val="24"/>
        </w:rPr>
        <w:t xml:space="preserve">Oprócz przypadków wymienionych w treści tytułu XV </w:t>
      </w:r>
      <w:r w:rsidR="0038341B" w:rsidRPr="0038341B">
        <w:rPr>
          <w:i/>
          <w:sz w:val="24"/>
          <w:szCs w:val="24"/>
        </w:rPr>
        <w:t>Kodeksu cywilnego</w:t>
      </w:r>
      <w:r w:rsidR="0038341B" w:rsidRPr="003B1244">
        <w:rPr>
          <w:sz w:val="24"/>
          <w:szCs w:val="24"/>
        </w:rPr>
        <w:t xml:space="preserve"> </w:t>
      </w:r>
      <w:r w:rsidRPr="003E3B33">
        <w:rPr>
          <w:b/>
          <w:sz w:val="24"/>
          <w:szCs w:val="24"/>
        </w:rPr>
        <w:t>ZAMAWIAJĄCEMU</w:t>
      </w:r>
      <w:r w:rsidRPr="003E3B33">
        <w:rPr>
          <w:sz w:val="24"/>
          <w:szCs w:val="24"/>
        </w:rPr>
        <w:t xml:space="preserve"> przysługuje prawo odstąpienia od umowy w następujących okolicznościach: </w:t>
      </w:r>
    </w:p>
    <w:p w14:paraId="306B13AD" w14:textId="77777777" w:rsidR="003E3B33" w:rsidRPr="003E3B33" w:rsidRDefault="003E3B33" w:rsidP="006B2C27">
      <w:pPr>
        <w:numPr>
          <w:ilvl w:val="1"/>
          <w:numId w:val="22"/>
        </w:num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nie rozpoczął realizacji przedmiotu umowy bez uzasadnionych przyczyn oraz nie kontynuuje ich przez okres dłuższy niż 14 dni, pomimo wezwania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 złożonego na piśmie.</w:t>
      </w:r>
    </w:p>
    <w:p w14:paraId="16DE95B6" w14:textId="68008819" w:rsidR="003E3B33" w:rsidRPr="000A358D" w:rsidRDefault="003E3B33" w:rsidP="006B2C27">
      <w:pPr>
        <w:numPr>
          <w:ilvl w:val="1"/>
          <w:numId w:val="22"/>
        </w:num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przerwał realizację robót z innych powodów niż określone w § </w:t>
      </w:r>
      <w:r w:rsidR="0012664D">
        <w:rPr>
          <w:sz w:val="24"/>
          <w:szCs w:val="24"/>
        </w:rPr>
        <w:t>19 ust. 1</w:t>
      </w:r>
      <w:r w:rsidR="000A358D">
        <w:rPr>
          <w:sz w:val="24"/>
          <w:szCs w:val="24"/>
        </w:rPr>
        <w:t xml:space="preserve"> </w:t>
      </w:r>
      <w:r w:rsidRPr="000A358D">
        <w:rPr>
          <w:sz w:val="24"/>
          <w:szCs w:val="24"/>
        </w:rPr>
        <w:t>i przerwa ta trwa dłużej niż 1</w:t>
      </w:r>
      <w:r w:rsidR="00E428B9" w:rsidRPr="000A358D">
        <w:rPr>
          <w:sz w:val="24"/>
          <w:szCs w:val="24"/>
        </w:rPr>
        <w:t>4</w:t>
      </w:r>
      <w:r w:rsidRPr="000A358D">
        <w:rPr>
          <w:sz w:val="24"/>
          <w:szCs w:val="24"/>
        </w:rPr>
        <w:t xml:space="preserve"> dni.</w:t>
      </w:r>
    </w:p>
    <w:p w14:paraId="742233FE" w14:textId="77777777" w:rsidR="003E3B33" w:rsidRPr="003E3B33" w:rsidRDefault="003E3B33" w:rsidP="006B2C27">
      <w:pPr>
        <w:numPr>
          <w:ilvl w:val="1"/>
          <w:numId w:val="22"/>
        </w:num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wykonuje roboty wadliwie i niezgodnie z dokumentacją projektową oraz nie reaguje na polecenia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 dotyczące poprawek i zmian sposobu wykonania w wyznaczonym przez </w:t>
      </w:r>
      <w:r w:rsidRPr="003E3B33">
        <w:rPr>
          <w:b/>
          <w:sz w:val="24"/>
          <w:szCs w:val="24"/>
        </w:rPr>
        <w:t xml:space="preserve">ZAMAWIAJĄCEGO </w:t>
      </w:r>
      <w:r w:rsidRPr="003E3B33">
        <w:rPr>
          <w:sz w:val="24"/>
          <w:szCs w:val="24"/>
        </w:rPr>
        <w:t xml:space="preserve">terminie, </w:t>
      </w:r>
    </w:p>
    <w:p w14:paraId="5F317F0C" w14:textId="77777777" w:rsidR="003E3B33" w:rsidRPr="003E3B33" w:rsidRDefault="003E3B33" w:rsidP="006B2C27">
      <w:pPr>
        <w:numPr>
          <w:ilvl w:val="1"/>
          <w:numId w:val="22"/>
        </w:num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nie posiada nieprzerwanej ochrony ubezpieczeniowej na podstawie ważnej polisy ubezpieczeniowej od odpowiedzialności cywilnej w zakresie prowadzonej działalności gospodarczej.</w:t>
      </w:r>
    </w:p>
    <w:p w14:paraId="08E3DF3B" w14:textId="77777777" w:rsidR="003E3B33" w:rsidRPr="003E3B33" w:rsidRDefault="003E3B33" w:rsidP="006B2C27">
      <w:pPr>
        <w:numPr>
          <w:ilvl w:val="1"/>
          <w:numId w:val="22"/>
        </w:num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bez pisemnej zgody </w:t>
      </w:r>
      <w:r w:rsidRPr="003E3B33">
        <w:rPr>
          <w:b/>
          <w:color w:val="000000"/>
          <w:spacing w:val="-1"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 powierza realizację umowy innemu podmiotowi.</w:t>
      </w:r>
    </w:p>
    <w:p w14:paraId="28F7952E" w14:textId="77777777" w:rsidR="003E3B33" w:rsidRPr="003E3B33" w:rsidRDefault="003E3B33" w:rsidP="006B2C27">
      <w:pPr>
        <w:numPr>
          <w:ilvl w:val="1"/>
          <w:numId w:val="22"/>
        </w:num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Likwidacji </w:t>
      </w:r>
      <w:r w:rsidRPr="003E3B33">
        <w:rPr>
          <w:b/>
          <w:sz w:val="24"/>
          <w:szCs w:val="24"/>
        </w:rPr>
        <w:t>WYKONAWCY</w:t>
      </w:r>
      <w:r w:rsidRPr="003E3B33">
        <w:rPr>
          <w:sz w:val="24"/>
          <w:szCs w:val="24"/>
        </w:rPr>
        <w:t>, z wyjątkiem dobrowolności likwidacji w celu połączenia lub reorganizacji.</w:t>
      </w:r>
    </w:p>
    <w:p w14:paraId="3D22C8C6" w14:textId="77777777" w:rsidR="003E3B33" w:rsidRPr="003E3B33" w:rsidRDefault="003E3B33" w:rsidP="006B2C27">
      <w:pPr>
        <w:numPr>
          <w:ilvl w:val="1"/>
          <w:numId w:val="22"/>
        </w:num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Wydania nakazu zajęcia majątku </w:t>
      </w:r>
      <w:r w:rsidRPr="003E3B33">
        <w:rPr>
          <w:b/>
          <w:sz w:val="24"/>
          <w:szCs w:val="24"/>
        </w:rPr>
        <w:t>WYKONAWCY</w:t>
      </w:r>
      <w:r w:rsidRPr="003E3B33">
        <w:rPr>
          <w:sz w:val="24"/>
          <w:szCs w:val="24"/>
        </w:rPr>
        <w:t xml:space="preserve"> w zakresie uniemożliwiającym wykonanie przedmiotowego zamówienia. </w:t>
      </w:r>
    </w:p>
    <w:p w14:paraId="7A7D1D35" w14:textId="77777777" w:rsidR="003E3B33" w:rsidRPr="003E3B33" w:rsidRDefault="003E3B33" w:rsidP="006B2C27">
      <w:pPr>
        <w:numPr>
          <w:ilvl w:val="1"/>
          <w:numId w:val="22"/>
        </w:num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sz w:val="24"/>
          <w:szCs w:val="24"/>
        </w:rPr>
        <w:t xml:space="preserve">Zaszła konieczność znacznego podwyższenia wynagrodzenia </w:t>
      </w:r>
      <w:r w:rsidRPr="003E3B33">
        <w:rPr>
          <w:b/>
          <w:sz w:val="24"/>
          <w:szCs w:val="24"/>
        </w:rPr>
        <w:t>WYKONAWCY</w:t>
      </w:r>
      <w:r w:rsidRPr="003E3B33">
        <w:rPr>
          <w:sz w:val="24"/>
          <w:szCs w:val="24"/>
        </w:rPr>
        <w:t xml:space="preserve"> w związku z koniecznością wykonania robót dodatkowych. </w:t>
      </w:r>
    </w:p>
    <w:p w14:paraId="2CD66CD2" w14:textId="5F5E1D74" w:rsidR="003E3B33" w:rsidRPr="003E3B33" w:rsidRDefault="003E3B33" w:rsidP="00F2461F">
      <w:p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2.</w:t>
      </w:r>
      <w:r w:rsidRPr="003E3B33">
        <w:rPr>
          <w:sz w:val="24"/>
          <w:szCs w:val="24"/>
        </w:rPr>
        <w:tab/>
      </w:r>
      <w:r w:rsidRPr="003E3B33">
        <w:rPr>
          <w:b/>
          <w:sz w:val="24"/>
          <w:szCs w:val="24"/>
        </w:rPr>
        <w:t>ZAMAWIAJĄCY</w:t>
      </w:r>
      <w:r w:rsidRPr="003E3B33">
        <w:rPr>
          <w:sz w:val="24"/>
          <w:szCs w:val="24"/>
        </w:rPr>
        <w:t xml:space="preserve"> może odstąpić od umowy w terminie </w:t>
      </w:r>
      <w:r w:rsidR="0012664D">
        <w:rPr>
          <w:sz w:val="24"/>
          <w:szCs w:val="24"/>
        </w:rPr>
        <w:t>6 miesięcy</w:t>
      </w:r>
      <w:r w:rsidRPr="003E3B33">
        <w:rPr>
          <w:sz w:val="24"/>
          <w:szCs w:val="24"/>
        </w:rPr>
        <w:t xml:space="preserve"> dni od powzięcia wiadomości o okolicznościach stanowiących podstawę odstąpienia. </w:t>
      </w:r>
    </w:p>
    <w:p w14:paraId="391983CA" w14:textId="77777777" w:rsidR="003E3B33" w:rsidRPr="003E3B33" w:rsidRDefault="003E3B33" w:rsidP="00A04501">
      <w:pPr>
        <w:spacing w:before="120"/>
        <w:ind w:left="426" w:hanging="426"/>
        <w:rPr>
          <w:sz w:val="24"/>
          <w:szCs w:val="24"/>
        </w:rPr>
      </w:pPr>
      <w:r w:rsidRPr="003E3B33">
        <w:rPr>
          <w:sz w:val="24"/>
          <w:szCs w:val="24"/>
        </w:rPr>
        <w:t>3.</w:t>
      </w:r>
      <w:r w:rsidRPr="003E3B33">
        <w:rPr>
          <w:b/>
          <w:sz w:val="24"/>
          <w:szCs w:val="24"/>
        </w:rPr>
        <w:tab/>
        <w:t>WYKONAWCY</w:t>
      </w:r>
      <w:r w:rsidRPr="003E3B33">
        <w:rPr>
          <w:sz w:val="24"/>
          <w:szCs w:val="24"/>
        </w:rPr>
        <w:t xml:space="preserve"> przysługuje prawo odstąpienia od umowy, jeżeli: </w:t>
      </w:r>
    </w:p>
    <w:p w14:paraId="467D6CDF" w14:textId="7412B9D4" w:rsidR="003E3B33" w:rsidRPr="003E3B33" w:rsidRDefault="0012664D" w:rsidP="00A04501">
      <w:pPr>
        <w:spacing w:before="12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E3B33" w:rsidRPr="003E3B33">
        <w:rPr>
          <w:sz w:val="24"/>
          <w:szCs w:val="24"/>
        </w:rPr>
        <w:t>)</w:t>
      </w:r>
      <w:r w:rsidR="003E3B33" w:rsidRPr="003E3B33">
        <w:rPr>
          <w:sz w:val="24"/>
          <w:szCs w:val="24"/>
        </w:rPr>
        <w:tab/>
      </w:r>
      <w:r w:rsidR="003E3B33" w:rsidRPr="003E3B33">
        <w:rPr>
          <w:b/>
          <w:sz w:val="24"/>
          <w:szCs w:val="24"/>
        </w:rPr>
        <w:t>ZAMAWIAJĄCY</w:t>
      </w:r>
      <w:r w:rsidR="003E3B33" w:rsidRPr="003E3B33">
        <w:rPr>
          <w:sz w:val="24"/>
          <w:szCs w:val="24"/>
        </w:rPr>
        <w:t xml:space="preserve"> zawiadomi </w:t>
      </w:r>
      <w:r w:rsidR="003E3B33" w:rsidRPr="003E3B33">
        <w:rPr>
          <w:b/>
          <w:sz w:val="24"/>
          <w:szCs w:val="24"/>
        </w:rPr>
        <w:t>WYKONAWCĘ</w:t>
      </w:r>
      <w:r w:rsidR="003E3B33" w:rsidRPr="003E3B33">
        <w:rPr>
          <w:sz w:val="24"/>
          <w:szCs w:val="24"/>
        </w:rPr>
        <w:t xml:space="preserve">, iż wobec zaistnienia uprzednio nieprzewidzianych okoliczności nie będzie mógł spełnić swoich zobowiązań wobec </w:t>
      </w:r>
      <w:r w:rsidR="003E3B33" w:rsidRPr="003E3B33">
        <w:rPr>
          <w:b/>
          <w:sz w:val="24"/>
          <w:szCs w:val="24"/>
        </w:rPr>
        <w:t>WYKONAWCY</w:t>
      </w:r>
      <w:r w:rsidR="003E3B33" w:rsidRPr="003E3B33">
        <w:rPr>
          <w:sz w:val="24"/>
          <w:szCs w:val="24"/>
        </w:rPr>
        <w:t xml:space="preserve"> – odstąpienie od umowy w tym przypadku może nastąpić w terminie 30 dni od powzięcia wiadomości o powyższej okoliczności,</w:t>
      </w:r>
    </w:p>
    <w:p w14:paraId="54C68E43" w14:textId="0D6FFA39" w:rsidR="003E3B33" w:rsidRPr="003E3B33" w:rsidRDefault="0012664D" w:rsidP="00A04501">
      <w:pPr>
        <w:spacing w:before="12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E3B33" w:rsidRPr="003E3B33">
        <w:rPr>
          <w:sz w:val="24"/>
          <w:szCs w:val="24"/>
        </w:rPr>
        <w:t>)</w:t>
      </w:r>
      <w:r w:rsidR="003E3B33" w:rsidRPr="003E3B33">
        <w:rPr>
          <w:sz w:val="24"/>
          <w:szCs w:val="24"/>
        </w:rPr>
        <w:tab/>
      </w:r>
      <w:r w:rsidR="003E3B33" w:rsidRPr="003E3B33">
        <w:rPr>
          <w:b/>
          <w:sz w:val="24"/>
          <w:szCs w:val="24"/>
        </w:rPr>
        <w:t>ZAMAWIAJĄCY</w:t>
      </w:r>
      <w:r w:rsidR="003E3B33" w:rsidRPr="003E3B33">
        <w:rPr>
          <w:sz w:val="24"/>
          <w:szCs w:val="24"/>
        </w:rPr>
        <w:t xml:space="preserve"> nie wywiązuje się z obowiązku zapłaty faktury, mimo dodatkowego wezwania do zapłaty w terminie 2 miesięcy od upływu terminu na zapłatę faktur, określonego w niniejszej umowie,</w:t>
      </w:r>
    </w:p>
    <w:p w14:paraId="604C85B7" w14:textId="77777777" w:rsidR="003E3B33" w:rsidRPr="003E3B33" w:rsidRDefault="003E3B33" w:rsidP="00A04501">
      <w:p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4.</w:t>
      </w:r>
      <w:r w:rsidRPr="003E3B33">
        <w:rPr>
          <w:sz w:val="24"/>
          <w:szCs w:val="24"/>
        </w:rPr>
        <w:tab/>
        <w:t xml:space="preserve">Odstąpienie od umowy winno nastąpić w formie pisemnej pod rygorem nieważności takiego oświadczenia i powinno zawierać uzasadnienie. </w:t>
      </w:r>
    </w:p>
    <w:p w14:paraId="72B2B477" w14:textId="1BDF0818" w:rsidR="003E3B33" w:rsidRDefault="003E3B33" w:rsidP="00A04501">
      <w:p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5.</w:t>
      </w:r>
      <w:r w:rsidRPr="003E3B33">
        <w:rPr>
          <w:sz w:val="24"/>
          <w:szCs w:val="24"/>
        </w:rPr>
        <w:tab/>
        <w:t>Jeżeli umowa zostanie rozwiązana</w:t>
      </w:r>
      <w:r w:rsidR="00183526">
        <w:rPr>
          <w:sz w:val="24"/>
          <w:szCs w:val="24"/>
        </w:rPr>
        <w:t xml:space="preserve"> lub </w:t>
      </w:r>
      <w:proofErr w:type="spellStart"/>
      <w:r w:rsidR="00183526">
        <w:rPr>
          <w:sz w:val="24"/>
          <w:szCs w:val="24"/>
        </w:rPr>
        <w:t>któ®akolwiek</w:t>
      </w:r>
      <w:proofErr w:type="spellEnd"/>
      <w:r w:rsidR="00183526">
        <w:rPr>
          <w:sz w:val="24"/>
          <w:szCs w:val="24"/>
        </w:rPr>
        <w:t xml:space="preserve"> ze stron odstąpi od umowy,</w:t>
      </w:r>
      <w:r w:rsidRPr="003E3B33">
        <w:rPr>
          <w:sz w:val="24"/>
          <w:szCs w:val="24"/>
        </w:rPr>
        <w:t xml:space="preserve"> </w:t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zobowiązany jest natychmiast wstrzymać roboty, zabezpieczyć teren budowy oraz opuścić teren budowy na koszt własny bez zbędnej zwłoki w możliwie najkrótszym terminie.</w:t>
      </w:r>
    </w:p>
    <w:p w14:paraId="7931774E" w14:textId="77777777" w:rsidR="0012664D" w:rsidRPr="003E3B33" w:rsidRDefault="0012664D" w:rsidP="00A04501">
      <w:pPr>
        <w:spacing w:before="120"/>
        <w:ind w:left="426" w:hanging="426"/>
        <w:jc w:val="both"/>
        <w:rPr>
          <w:sz w:val="24"/>
          <w:szCs w:val="24"/>
        </w:rPr>
      </w:pPr>
    </w:p>
    <w:p w14:paraId="4CC22427" w14:textId="56463AB6" w:rsidR="003E3B33" w:rsidRPr="003E3B33" w:rsidRDefault="00605518" w:rsidP="00A04501">
      <w:pPr>
        <w:spacing w:before="120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  <w:r w:rsidR="0090657E">
        <w:rPr>
          <w:b/>
          <w:sz w:val="24"/>
          <w:szCs w:val="24"/>
        </w:rPr>
        <w:t>4</w:t>
      </w:r>
    </w:p>
    <w:p w14:paraId="4EF1CDCD" w14:textId="77777777" w:rsidR="003E3B33" w:rsidRPr="003E3B33" w:rsidRDefault="003E3B33" w:rsidP="006B2C27">
      <w:pPr>
        <w:numPr>
          <w:ilvl w:val="4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lastRenderedPageBreak/>
        <w:t xml:space="preserve">W przypadku odstąpienia od umowy </w:t>
      </w:r>
      <w:r w:rsidRPr="003E3B33">
        <w:rPr>
          <w:b/>
          <w:sz w:val="24"/>
          <w:szCs w:val="24"/>
        </w:rPr>
        <w:t>WYKONAWCĘ</w:t>
      </w:r>
      <w:r w:rsidRPr="003E3B33">
        <w:rPr>
          <w:sz w:val="24"/>
          <w:szCs w:val="24"/>
        </w:rPr>
        <w:t xml:space="preserve"> oraz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 obciążają następujące obowiązki szczegółowe:</w:t>
      </w:r>
    </w:p>
    <w:p w14:paraId="2D70FEF3" w14:textId="77777777" w:rsidR="003E3B33" w:rsidRPr="003E3B33" w:rsidRDefault="003E3B33" w:rsidP="00A04501">
      <w:p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1)</w:t>
      </w:r>
      <w:r w:rsidRPr="003E3B33">
        <w:rPr>
          <w:sz w:val="24"/>
          <w:szCs w:val="24"/>
        </w:rPr>
        <w:tab/>
        <w:t xml:space="preserve">w terminie 14 dni od daty odstąpienia od umowy </w:t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przy udziale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 sporządzi szczegółowy protokół inwentaryzacji robót w toku, według stanu na dzień odstąpienia, </w:t>
      </w:r>
    </w:p>
    <w:p w14:paraId="62F18312" w14:textId="77777777" w:rsidR="003E3B33" w:rsidRPr="003E3B33" w:rsidRDefault="003E3B33" w:rsidP="00A04501">
      <w:p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2)</w:t>
      </w:r>
      <w:r w:rsidRPr="003E3B33">
        <w:rPr>
          <w:sz w:val="24"/>
          <w:szCs w:val="24"/>
        </w:rPr>
        <w:tab/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zabezpieczy przerwane roboty w zakresie obustronnie uzgodnionym na koszt tej strony, z winy której nastąpiło odstąpienie od umowy, </w:t>
      </w:r>
    </w:p>
    <w:p w14:paraId="663E3EBA" w14:textId="77777777" w:rsidR="003E3B33" w:rsidRPr="003E3B33" w:rsidRDefault="003E3B33" w:rsidP="00A04501">
      <w:p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3)</w:t>
      </w:r>
      <w:r w:rsidRPr="003E3B33">
        <w:rPr>
          <w:sz w:val="24"/>
          <w:szCs w:val="24"/>
        </w:rPr>
        <w:tab/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sporządzi wykaz tych materiałów, konstrukcji lub urządzeń, które nie mogą być wykorzystane przez </w:t>
      </w:r>
      <w:r w:rsidRPr="003E3B33">
        <w:rPr>
          <w:b/>
          <w:sz w:val="24"/>
          <w:szCs w:val="24"/>
        </w:rPr>
        <w:t>WYKONAWCĘ</w:t>
      </w:r>
      <w:r w:rsidRPr="003E3B33">
        <w:rPr>
          <w:sz w:val="24"/>
          <w:szCs w:val="24"/>
        </w:rPr>
        <w:t xml:space="preserve"> do realizacji innych robót nie objętych niniejszą umową, jeżeli odstąpienie od umowy nastąpiło z przyczyn niezależnych od </w:t>
      </w:r>
      <w:r w:rsidRPr="003E3B33">
        <w:rPr>
          <w:b/>
          <w:sz w:val="24"/>
          <w:szCs w:val="24"/>
        </w:rPr>
        <w:t>WYKONAWCY</w:t>
      </w:r>
      <w:r w:rsidRPr="003E3B33">
        <w:rPr>
          <w:sz w:val="24"/>
          <w:szCs w:val="24"/>
        </w:rPr>
        <w:t>,</w:t>
      </w:r>
    </w:p>
    <w:p w14:paraId="7CF942B4" w14:textId="77777777" w:rsidR="003E3B33" w:rsidRPr="003E3B33" w:rsidRDefault="003E3B33" w:rsidP="00A04501">
      <w:p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4)</w:t>
      </w:r>
      <w:r w:rsidRPr="003E3B33">
        <w:rPr>
          <w:sz w:val="24"/>
          <w:szCs w:val="24"/>
        </w:rPr>
        <w:tab/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zgłosi do dokonania przez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 odbioru robót przerwanych oraz robót zabezpieczających, jeżeli odstąpienie od umowy nastąpiło z przyczyn, za które </w:t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nie odpowiada, </w:t>
      </w:r>
    </w:p>
    <w:p w14:paraId="0180EB21" w14:textId="77777777" w:rsidR="003E3B33" w:rsidRPr="003E3B33" w:rsidRDefault="003E3B33" w:rsidP="00A04501">
      <w:p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5)</w:t>
      </w:r>
      <w:r w:rsidRPr="003E3B33">
        <w:rPr>
          <w:sz w:val="24"/>
          <w:szCs w:val="24"/>
        </w:rPr>
        <w:tab/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niezwłocznie, najpóźniej w terminie 30 dni, usunie z terenu budowy urządzenia przez niego dostarczone lub wzniesione. </w:t>
      </w:r>
    </w:p>
    <w:p w14:paraId="49C90EA7" w14:textId="77777777" w:rsidR="003E3B33" w:rsidRPr="003E3B33" w:rsidRDefault="003E3B33" w:rsidP="00A04501">
      <w:p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2.</w:t>
      </w:r>
      <w:r w:rsidRPr="003E3B33">
        <w:rPr>
          <w:sz w:val="24"/>
          <w:szCs w:val="24"/>
        </w:rPr>
        <w:tab/>
      </w:r>
      <w:r w:rsidRPr="003E3B33">
        <w:rPr>
          <w:b/>
          <w:sz w:val="24"/>
          <w:szCs w:val="24"/>
        </w:rPr>
        <w:t>ZAMAWIAJĄCY</w:t>
      </w:r>
      <w:r w:rsidRPr="003E3B33">
        <w:rPr>
          <w:sz w:val="24"/>
          <w:szCs w:val="24"/>
        </w:rPr>
        <w:t xml:space="preserve"> w razie odstąpienia od umowy z przyczyn, za które </w:t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nie ponosi odpowiedzialności, zobowiązany jest w terminie 30 dni do: </w:t>
      </w:r>
    </w:p>
    <w:p w14:paraId="41440951" w14:textId="77777777" w:rsidR="003E3B33" w:rsidRPr="003E3B33" w:rsidRDefault="003E3B33" w:rsidP="00A04501">
      <w:p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1)</w:t>
      </w:r>
      <w:r w:rsidRPr="003E3B33">
        <w:rPr>
          <w:sz w:val="24"/>
          <w:szCs w:val="24"/>
        </w:rPr>
        <w:tab/>
        <w:t xml:space="preserve">dokonania odbioru robót przerwanych oraz zapłaty wynagrodzenia za roboty, które zostały wykonane do dnia odstąpienia od umowy, </w:t>
      </w:r>
    </w:p>
    <w:p w14:paraId="6A2635E6" w14:textId="77777777" w:rsidR="003E3B33" w:rsidRPr="003E3B33" w:rsidRDefault="003E3B33" w:rsidP="00A04501">
      <w:p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2)</w:t>
      </w:r>
      <w:r w:rsidRPr="003E3B33">
        <w:rPr>
          <w:sz w:val="24"/>
          <w:szCs w:val="24"/>
        </w:rPr>
        <w:tab/>
        <w:t xml:space="preserve">odkupienia materiałów, konstrukcji lub urządzeń, określonych w ust. 1 pkt. 3) po cenach ich zakupu udokumentowanych przez </w:t>
      </w:r>
      <w:r w:rsidRPr="003E3B33">
        <w:rPr>
          <w:b/>
          <w:sz w:val="24"/>
          <w:szCs w:val="24"/>
        </w:rPr>
        <w:t>WYKONAWCĘ</w:t>
      </w:r>
      <w:r w:rsidRPr="003E3B33">
        <w:rPr>
          <w:sz w:val="24"/>
          <w:szCs w:val="24"/>
        </w:rPr>
        <w:t xml:space="preserve"> stosownymi fakturami, </w:t>
      </w:r>
    </w:p>
    <w:p w14:paraId="56EEB1B6" w14:textId="77777777" w:rsidR="003E3B33" w:rsidRPr="003E3B33" w:rsidRDefault="003E3B33" w:rsidP="00A04501">
      <w:p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3)</w:t>
      </w:r>
      <w:r w:rsidRPr="003E3B33">
        <w:rPr>
          <w:sz w:val="24"/>
          <w:szCs w:val="24"/>
        </w:rPr>
        <w:tab/>
        <w:t xml:space="preserve">rozliczenia się z </w:t>
      </w:r>
      <w:r w:rsidRPr="003E3B33">
        <w:rPr>
          <w:b/>
          <w:sz w:val="24"/>
          <w:szCs w:val="24"/>
        </w:rPr>
        <w:t>WYKONAWCĄ</w:t>
      </w:r>
      <w:r w:rsidRPr="003E3B33">
        <w:rPr>
          <w:sz w:val="24"/>
          <w:szCs w:val="24"/>
        </w:rPr>
        <w:t xml:space="preserve"> z tytułu nierozliczonych w inny sposób kosztów budowy obiektów zaplecza, urządzeń związanych z zagospodarowaniem i uzbrojeniem terenu budowy, chyba że </w:t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wyrazi zgodę na przejęcie tych obi</w:t>
      </w:r>
      <w:r w:rsidR="0038341B">
        <w:rPr>
          <w:sz w:val="24"/>
          <w:szCs w:val="24"/>
        </w:rPr>
        <w:t>ektów i </w:t>
      </w:r>
      <w:r w:rsidRPr="003E3B33">
        <w:rPr>
          <w:sz w:val="24"/>
          <w:szCs w:val="24"/>
        </w:rPr>
        <w:t xml:space="preserve">urządzeń, </w:t>
      </w:r>
    </w:p>
    <w:p w14:paraId="1E24884F" w14:textId="77777777" w:rsidR="003E3B33" w:rsidRPr="003E3B33" w:rsidRDefault="003E3B33" w:rsidP="00A04501">
      <w:p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4)</w:t>
      </w:r>
      <w:r w:rsidRPr="003E3B33">
        <w:rPr>
          <w:sz w:val="24"/>
          <w:szCs w:val="24"/>
        </w:rPr>
        <w:tab/>
        <w:t xml:space="preserve">przejęcia od </w:t>
      </w:r>
      <w:r w:rsidRPr="003E3B33">
        <w:rPr>
          <w:b/>
          <w:sz w:val="24"/>
          <w:szCs w:val="24"/>
        </w:rPr>
        <w:t xml:space="preserve">WYKONAWCY </w:t>
      </w:r>
      <w:r w:rsidRPr="003E3B33">
        <w:rPr>
          <w:sz w:val="24"/>
          <w:szCs w:val="24"/>
        </w:rPr>
        <w:t xml:space="preserve">pod swój dozór terenu budowy. </w:t>
      </w:r>
    </w:p>
    <w:p w14:paraId="7A8DF578" w14:textId="5F474895" w:rsidR="003E3B33" w:rsidRPr="003E3B33" w:rsidRDefault="003E3B33" w:rsidP="00A04501">
      <w:p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3.</w:t>
      </w:r>
      <w:r w:rsidRPr="003E3B33">
        <w:rPr>
          <w:sz w:val="24"/>
          <w:szCs w:val="24"/>
        </w:rPr>
        <w:tab/>
        <w:t xml:space="preserve">Sposób obliczenia należnego wynagrodzenia </w:t>
      </w:r>
      <w:r w:rsidRPr="003E3B33">
        <w:rPr>
          <w:b/>
          <w:sz w:val="24"/>
          <w:szCs w:val="24"/>
        </w:rPr>
        <w:t xml:space="preserve">WYKONAWCY </w:t>
      </w:r>
      <w:r w:rsidRPr="003E3B33">
        <w:rPr>
          <w:sz w:val="24"/>
          <w:szCs w:val="24"/>
        </w:rPr>
        <w:t>z tytułu wykonania części umowy nastąpi według zasad określonych w § 1</w:t>
      </w:r>
      <w:r w:rsidR="00183526">
        <w:rPr>
          <w:sz w:val="24"/>
          <w:szCs w:val="24"/>
        </w:rPr>
        <w:t>2</w:t>
      </w:r>
      <w:r w:rsidRPr="003E3B33">
        <w:rPr>
          <w:sz w:val="24"/>
          <w:szCs w:val="24"/>
        </w:rPr>
        <w:t xml:space="preserve"> </w:t>
      </w:r>
      <w:r w:rsidR="00E428B9">
        <w:rPr>
          <w:sz w:val="24"/>
          <w:szCs w:val="24"/>
        </w:rPr>
        <w:t>U</w:t>
      </w:r>
      <w:r w:rsidRPr="003E3B33">
        <w:rPr>
          <w:sz w:val="24"/>
          <w:szCs w:val="24"/>
        </w:rPr>
        <w:t>mowy.</w:t>
      </w:r>
    </w:p>
    <w:p w14:paraId="330EF455" w14:textId="77777777" w:rsidR="003E3B33" w:rsidRPr="009F4183" w:rsidRDefault="003E3B33" w:rsidP="00A04501">
      <w:pPr>
        <w:spacing w:before="120"/>
        <w:jc w:val="center"/>
        <w:rPr>
          <w:b/>
          <w:i/>
          <w:sz w:val="24"/>
          <w:szCs w:val="24"/>
        </w:rPr>
      </w:pPr>
      <w:r w:rsidRPr="009F4183">
        <w:rPr>
          <w:b/>
          <w:i/>
          <w:sz w:val="24"/>
          <w:szCs w:val="24"/>
        </w:rPr>
        <w:t>Kary umowne</w:t>
      </w:r>
    </w:p>
    <w:p w14:paraId="5FC01E8B" w14:textId="4CB86E9E" w:rsidR="003E3B33" w:rsidRPr="003E3B33" w:rsidRDefault="00605518" w:rsidP="00A04501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  <w:r w:rsidR="0090657E">
        <w:rPr>
          <w:b/>
          <w:sz w:val="24"/>
          <w:szCs w:val="24"/>
        </w:rPr>
        <w:t>5</w:t>
      </w:r>
    </w:p>
    <w:p w14:paraId="6860A724" w14:textId="5A789237" w:rsidR="003E3B33" w:rsidRPr="003E3B33" w:rsidRDefault="003E3B33" w:rsidP="006B2C27">
      <w:pPr>
        <w:numPr>
          <w:ilvl w:val="1"/>
          <w:numId w:val="23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zapłaci </w:t>
      </w:r>
      <w:r w:rsidR="00183526">
        <w:rPr>
          <w:sz w:val="24"/>
          <w:szCs w:val="24"/>
        </w:rPr>
        <w:t>Z</w:t>
      </w:r>
      <w:r w:rsidRPr="003E3B33">
        <w:rPr>
          <w:sz w:val="24"/>
          <w:szCs w:val="24"/>
        </w:rPr>
        <w:t xml:space="preserve">amawiającemu karę umowną: </w:t>
      </w:r>
    </w:p>
    <w:p w14:paraId="5EF8F874" w14:textId="5E8E3A9F" w:rsidR="003E3B33" w:rsidRPr="003E3B33" w:rsidRDefault="003E3B33" w:rsidP="00A04501">
      <w:pPr>
        <w:spacing w:before="120"/>
        <w:ind w:left="709" w:hanging="283"/>
        <w:jc w:val="both"/>
        <w:rPr>
          <w:rFonts w:cs="ClassGarmndEU"/>
          <w:sz w:val="24"/>
          <w:szCs w:val="24"/>
        </w:rPr>
      </w:pPr>
      <w:r w:rsidRPr="003E3B33">
        <w:rPr>
          <w:sz w:val="24"/>
          <w:szCs w:val="24"/>
        </w:rPr>
        <w:t>1)</w:t>
      </w:r>
      <w:r w:rsidRPr="003E3B33">
        <w:rPr>
          <w:sz w:val="24"/>
          <w:szCs w:val="24"/>
        </w:rPr>
        <w:tab/>
        <w:t xml:space="preserve">za odstąpienie od umowy przez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 z przyczyn leżących po stronie </w:t>
      </w:r>
      <w:r w:rsidRPr="003E3B33">
        <w:rPr>
          <w:b/>
          <w:sz w:val="24"/>
          <w:szCs w:val="24"/>
        </w:rPr>
        <w:t>WYKONAWCY</w:t>
      </w:r>
      <w:r w:rsidRPr="003E3B33">
        <w:rPr>
          <w:sz w:val="24"/>
          <w:szCs w:val="24"/>
        </w:rPr>
        <w:t xml:space="preserve"> – w wysokości 20% wynagrodzenia brutto, </w:t>
      </w:r>
      <w:r w:rsidRPr="003E3B33">
        <w:rPr>
          <w:rFonts w:cs="ClassGarmndEU"/>
          <w:sz w:val="24"/>
          <w:szCs w:val="24"/>
        </w:rPr>
        <w:t>o którym mowa w § 1</w:t>
      </w:r>
      <w:r w:rsidR="00183526">
        <w:rPr>
          <w:rFonts w:cs="ClassGarmndEU"/>
          <w:sz w:val="24"/>
          <w:szCs w:val="24"/>
        </w:rPr>
        <w:t>0</w:t>
      </w:r>
      <w:r w:rsidRPr="003E3B33">
        <w:rPr>
          <w:rFonts w:cs="ClassGarmndEU"/>
          <w:sz w:val="24"/>
          <w:szCs w:val="24"/>
        </w:rPr>
        <w:t xml:space="preserve"> ust. 1 </w:t>
      </w:r>
      <w:r w:rsidR="00E428B9">
        <w:rPr>
          <w:rFonts w:cs="ClassGarmndEU"/>
          <w:sz w:val="24"/>
          <w:szCs w:val="24"/>
        </w:rPr>
        <w:t>U</w:t>
      </w:r>
      <w:r w:rsidRPr="003E3B33">
        <w:rPr>
          <w:rFonts w:cs="ClassGarmndEU"/>
          <w:sz w:val="24"/>
          <w:szCs w:val="24"/>
        </w:rPr>
        <w:t xml:space="preserve">mowy, </w:t>
      </w:r>
    </w:p>
    <w:p w14:paraId="106054F5" w14:textId="116BBC28" w:rsidR="003E3B33" w:rsidRPr="003E3B33" w:rsidRDefault="003E3B33" w:rsidP="00A04501">
      <w:p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2)</w:t>
      </w:r>
      <w:r w:rsidRPr="003E3B33">
        <w:rPr>
          <w:sz w:val="24"/>
          <w:szCs w:val="24"/>
        </w:rPr>
        <w:tab/>
        <w:t>za opóźnienie w oddaniu określonego w umowie przedmiotu odbioru – w wysokości 0,2% wynagrodzenia brutto, o którym mowa w § 1</w:t>
      </w:r>
      <w:r w:rsidR="00183526">
        <w:rPr>
          <w:sz w:val="24"/>
          <w:szCs w:val="24"/>
        </w:rPr>
        <w:t>0</w:t>
      </w:r>
      <w:r w:rsidRPr="003E3B33">
        <w:rPr>
          <w:sz w:val="24"/>
          <w:szCs w:val="24"/>
        </w:rPr>
        <w:t xml:space="preserve"> ust. 1 </w:t>
      </w:r>
      <w:r w:rsidR="00E428B9">
        <w:rPr>
          <w:sz w:val="24"/>
          <w:szCs w:val="24"/>
        </w:rPr>
        <w:t>U</w:t>
      </w:r>
      <w:r w:rsidRPr="003E3B33">
        <w:rPr>
          <w:sz w:val="24"/>
          <w:szCs w:val="24"/>
        </w:rPr>
        <w:t xml:space="preserve">mowy za każdy dzień opóźnienia, </w:t>
      </w:r>
    </w:p>
    <w:p w14:paraId="5AA7F42C" w14:textId="5F63D2C5" w:rsidR="003E3B33" w:rsidRPr="003E3B33" w:rsidRDefault="003E3B33" w:rsidP="00A04501">
      <w:pPr>
        <w:spacing w:before="120"/>
        <w:ind w:left="709" w:hanging="283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3)</w:t>
      </w:r>
      <w:r w:rsidRPr="003E3B33">
        <w:rPr>
          <w:sz w:val="24"/>
          <w:szCs w:val="24"/>
        </w:rPr>
        <w:tab/>
        <w:t xml:space="preserve">za </w:t>
      </w:r>
      <w:r w:rsidR="00183526">
        <w:rPr>
          <w:sz w:val="24"/>
          <w:szCs w:val="24"/>
        </w:rPr>
        <w:t>opóźnienie</w:t>
      </w:r>
      <w:r w:rsidR="00183526" w:rsidRPr="003E3B33">
        <w:rPr>
          <w:sz w:val="24"/>
          <w:szCs w:val="24"/>
        </w:rPr>
        <w:t xml:space="preserve"> </w:t>
      </w:r>
      <w:r w:rsidRPr="003E3B33">
        <w:rPr>
          <w:sz w:val="24"/>
          <w:szCs w:val="24"/>
        </w:rPr>
        <w:t>w usunięciu wad stwierdzonych przy odbiorze końcowym</w:t>
      </w:r>
      <w:r w:rsidR="00183526">
        <w:rPr>
          <w:sz w:val="24"/>
          <w:szCs w:val="24"/>
        </w:rPr>
        <w:t>, wad stwierdzonych w okresie rękojmi / gwarancji,</w:t>
      </w:r>
      <w:r w:rsidRPr="003E3B33">
        <w:rPr>
          <w:sz w:val="24"/>
          <w:szCs w:val="24"/>
        </w:rPr>
        <w:t xml:space="preserve"> – w wysokości 0,2% wynagrodzenia brutto, </w:t>
      </w:r>
      <w:r w:rsidRPr="003E3B33">
        <w:rPr>
          <w:sz w:val="24"/>
          <w:szCs w:val="24"/>
        </w:rPr>
        <w:lastRenderedPageBreak/>
        <w:t>o którym mowa w § 1</w:t>
      </w:r>
      <w:r w:rsidR="00183526">
        <w:rPr>
          <w:sz w:val="24"/>
          <w:szCs w:val="24"/>
        </w:rPr>
        <w:t>0</w:t>
      </w:r>
      <w:r w:rsidRPr="003E3B33">
        <w:rPr>
          <w:sz w:val="24"/>
          <w:szCs w:val="24"/>
        </w:rPr>
        <w:t xml:space="preserve"> ust. 1 </w:t>
      </w:r>
      <w:r w:rsidR="00E428B9">
        <w:rPr>
          <w:sz w:val="24"/>
          <w:szCs w:val="24"/>
        </w:rPr>
        <w:t>U</w:t>
      </w:r>
      <w:r w:rsidRPr="003E3B33">
        <w:rPr>
          <w:sz w:val="24"/>
          <w:szCs w:val="24"/>
        </w:rPr>
        <w:t>mowy za każdy dzień zwłoki, liczonej od dnia wyznaczonego na usunięcie wad.</w:t>
      </w:r>
    </w:p>
    <w:p w14:paraId="784F2C86" w14:textId="77777777" w:rsidR="003E3B33" w:rsidRPr="003E3B33" w:rsidRDefault="003E3B33" w:rsidP="00A04501">
      <w:p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rFonts w:ascii="ClassGarmndEU" w:hAnsi="ClassGarmndEU" w:cs="ClassGarmndEU"/>
          <w:sz w:val="24"/>
          <w:szCs w:val="24"/>
        </w:rPr>
        <w:t>2.</w:t>
      </w:r>
      <w:r w:rsidRPr="003E3B33">
        <w:rPr>
          <w:rFonts w:ascii="ClassGarmndEU" w:hAnsi="ClassGarmndEU" w:cs="ClassGarmndEU"/>
          <w:sz w:val="24"/>
          <w:szCs w:val="24"/>
        </w:rPr>
        <w:tab/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upoważnia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 do potrącenia z końcowej faktury VAT, bez konieczności uzyskiwania zgody </w:t>
      </w:r>
      <w:r w:rsidRPr="003E3B33">
        <w:rPr>
          <w:b/>
          <w:sz w:val="24"/>
          <w:szCs w:val="24"/>
        </w:rPr>
        <w:t xml:space="preserve">WYKONAWCY, </w:t>
      </w:r>
      <w:r w:rsidRPr="003E3B33">
        <w:rPr>
          <w:sz w:val="24"/>
          <w:szCs w:val="24"/>
        </w:rPr>
        <w:t xml:space="preserve">kwot wynikających z kar umownych, o których mowa w ust. 1, na podstawie noty księgowej wystawionej przez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>.</w:t>
      </w:r>
    </w:p>
    <w:p w14:paraId="106C0A24" w14:textId="1399A763" w:rsidR="003E3B33" w:rsidRPr="003E3B33" w:rsidRDefault="00E428B9" w:rsidP="00A04501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E3B33" w:rsidRPr="003E3B33">
        <w:rPr>
          <w:sz w:val="24"/>
          <w:szCs w:val="24"/>
        </w:rPr>
        <w:t>.</w:t>
      </w:r>
      <w:r w:rsidR="003E3B33" w:rsidRPr="003E3B33">
        <w:rPr>
          <w:sz w:val="24"/>
          <w:szCs w:val="24"/>
        </w:rPr>
        <w:tab/>
        <w:t xml:space="preserve">Kary umowne za przekroczenie terminów, o których mowa w ust. 1 pkt. 1) i 2) nie mogą przekroczyć </w:t>
      </w:r>
      <w:r w:rsidR="00183526">
        <w:rPr>
          <w:sz w:val="24"/>
          <w:szCs w:val="24"/>
        </w:rPr>
        <w:t>5</w:t>
      </w:r>
      <w:r w:rsidR="003E3B33" w:rsidRPr="003E3B33">
        <w:rPr>
          <w:sz w:val="24"/>
          <w:szCs w:val="24"/>
        </w:rPr>
        <w:t>0% wynagrodzenia umownego za przedmiot umowy, czyli liczoną od kwoty brutto określonej w § 1</w:t>
      </w:r>
      <w:r w:rsidR="000A358D">
        <w:rPr>
          <w:sz w:val="24"/>
          <w:szCs w:val="24"/>
        </w:rPr>
        <w:t>1</w:t>
      </w:r>
      <w:r w:rsidR="003E3B33" w:rsidRPr="003E3B33">
        <w:rPr>
          <w:sz w:val="24"/>
          <w:szCs w:val="24"/>
        </w:rPr>
        <w:t xml:space="preserve"> ust. 1 </w:t>
      </w:r>
      <w:r>
        <w:rPr>
          <w:sz w:val="24"/>
          <w:szCs w:val="24"/>
        </w:rPr>
        <w:t>U</w:t>
      </w:r>
      <w:r w:rsidR="003E3B33" w:rsidRPr="003E3B33">
        <w:rPr>
          <w:sz w:val="24"/>
          <w:szCs w:val="24"/>
        </w:rPr>
        <w:t>mowy.</w:t>
      </w:r>
    </w:p>
    <w:p w14:paraId="1BCDCB7D" w14:textId="77777777" w:rsidR="003E3B33" w:rsidRPr="003E3B33" w:rsidRDefault="00E428B9" w:rsidP="00A04501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3B33" w:rsidRPr="003E3B33">
        <w:rPr>
          <w:b/>
          <w:sz w:val="24"/>
          <w:szCs w:val="24"/>
        </w:rPr>
        <w:t>.</w:t>
      </w:r>
      <w:r w:rsidR="003E3B33" w:rsidRPr="003E3B33">
        <w:rPr>
          <w:b/>
          <w:sz w:val="24"/>
          <w:szCs w:val="24"/>
        </w:rPr>
        <w:tab/>
        <w:t>ZAMAWIAJĄCY</w:t>
      </w:r>
      <w:r w:rsidR="003E3B33" w:rsidRPr="003E3B33">
        <w:rPr>
          <w:sz w:val="24"/>
          <w:szCs w:val="24"/>
        </w:rPr>
        <w:t xml:space="preserve"> ma prawo dochodzenia odszkodowania uzupełniającego od </w:t>
      </w:r>
      <w:r w:rsidR="003E3B33" w:rsidRPr="003E3B33">
        <w:rPr>
          <w:b/>
          <w:sz w:val="24"/>
          <w:szCs w:val="24"/>
        </w:rPr>
        <w:t>WYKONAWCY</w:t>
      </w:r>
      <w:r w:rsidR="003E3B33" w:rsidRPr="003E3B33">
        <w:rPr>
          <w:sz w:val="24"/>
          <w:szCs w:val="24"/>
        </w:rPr>
        <w:t xml:space="preserve"> na zasadach ogólnych </w:t>
      </w:r>
      <w:r w:rsidR="003E3B33" w:rsidRPr="003E3B33">
        <w:rPr>
          <w:i/>
          <w:sz w:val="24"/>
          <w:szCs w:val="24"/>
        </w:rPr>
        <w:t>Kodeksu cywilnego</w:t>
      </w:r>
      <w:r w:rsidR="003E3B33" w:rsidRPr="003E3B33">
        <w:rPr>
          <w:sz w:val="24"/>
          <w:szCs w:val="24"/>
        </w:rPr>
        <w:t>, w przypadku, gdy szkoda przekroczy wysokość kar umownych.</w:t>
      </w:r>
    </w:p>
    <w:p w14:paraId="41044E08" w14:textId="77777777" w:rsidR="003E3B33" w:rsidRPr="009F4183" w:rsidRDefault="003E3B33" w:rsidP="00A04501">
      <w:pPr>
        <w:spacing w:before="120"/>
        <w:jc w:val="center"/>
        <w:rPr>
          <w:b/>
          <w:i/>
          <w:sz w:val="24"/>
          <w:szCs w:val="24"/>
        </w:rPr>
      </w:pPr>
      <w:r w:rsidRPr="009F4183">
        <w:rPr>
          <w:b/>
          <w:i/>
          <w:sz w:val="24"/>
          <w:szCs w:val="24"/>
          <w:lang w:eastAsia="en-US"/>
        </w:rPr>
        <w:t>Inne postanowienia umowy</w:t>
      </w:r>
      <w:r w:rsidRPr="009F4183">
        <w:rPr>
          <w:b/>
          <w:i/>
          <w:sz w:val="24"/>
          <w:szCs w:val="24"/>
        </w:rPr>
        <w:t xml:space="preserve"> </w:t>
      </w:r>
    </w:p>
    <w:p w14:paraId="5D3257A8" w14:textId="08B72FF3" w:rsidR="003E3B33" w:rsidRPr="003E3B33" w:rsidRDefault="00605518" w:rsidP="00A04501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  <w:r w:rsidR="0090657E">
        <w:rPr>
          <w:b/>
          <w:sz w:val="24"/>
          <w:szCs w:val="24"/>
        </w:rPr>
        <w:t>6</w:t>
      </w:r>
    </w:p>
    <w:p w14:paraId="6F599E32" w14:textId="77777777" w:rsidR="003E3B33" w:rsidRPr="003E3B33" w:rsidRDefault="003E3B33" w:rsidP="006B2C27">
      <w:pPr>
        <w:numPr>
          <w:ilvl w:val="0"/>
          <w:numId w:val="24"/>
        </w:numPr>
        <w:spacing w:before="120"/>
        <w:ind w:left="426" w:hanging="426"/>
        <w:jc w:val="both"/>
        <w:rPr>
          <w:sz w:val="24"/>
          <w:szCs w:val="24"/>
        </w:rPr>
      </w:pPr>
      <w:r w:rsidRPr="003E3B33">
        <w:rPr>
          <w:sz w:val="24"/>
          <w:szCs w:val="24"/>
        </w:rPr>
        <w:t>Wszelkie postanowienia umowy będą interpretowane na podstawie przepisów prawa polskiego.</w:t>
      </w:r>
    </w:p>
    <w:p w14:paraId="6FD64DF0" w14:textId="77777777" w:rsidR="00183526" w:rsidRDefault="000A358D" w:rsidP="00A04501">
      <w:pPr>
        <w:pStyle w:val="Akapitzlist"/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E3B33" w:rsidRPr="003E3B33">
        <w:rPr>
          <w:sz w:val="24"/>
          <w:szCs w:val="24"/>
        </w:rPr>
        <w:t>.</w:t>
      </w:r>
      <w:r w:rsidR="003E3B33" w:rsidRPr="003E3B33">
        <w:rPr>
          <w:sz w:val="24"/>
          <w:szCs w:val="24"/>
        </w:rPr>
        <w:tab/>
        <w:t>W sprawach nieuregulowanych niniejszą umową zastosowanie mieć będą odpowiednie przepisy</w:t>
      </w:r>
      <w:r w:rsidR="00183526">
        <w:rPr>
          <w:sz w:val="24"/>
          <w:szCs w:val="24"/>
        </w:rPr>
        <w:t xml:space="preserve"> prawa powszechnie obowiązującego. </w:t>
      </w:r>
    </w:p>
    <w:p w14:paraId="749D0365" w14:textId="77777777" w:rsidR="00E428B9" w:rsidRDefault="00E428B9">
      <w:pPr>
        <w:spacing w:after="200" w:line="276" w:lineRule="auto"/>
        <w:rPr>
          <w:b/>
          <w:sz w:val="24"/>
          <w:szCs w:val="24"/>
        </w:rPr>
      </w:pPr>
    </w:p>
    <w:p w14:paraId="469822E4" w14:textId="5DE6F9DC" w:rsidR="003E3B33" w:rsidRPr="003E3B33" w:rsidRDefault="00605518" w:rsidP="00A04501">
      <w:pPr>
        <w:spacing w:before="120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  <w:r w:rsidR="0090657E">
        <w:rPr>
          <w:b/>
          <w:sz w:val="24"/>
          <w:szCs w:val="24"/>
        </w:rPr>
        <w:t>7</w:t>
      </w:r>
    </w:p>
    <w:p w14:paraId="557F5F91" w14:textId="77777777" w:rsidR="003E3B33" w:rsidRPr="003E3B33" w:rsidRDefault="003E3B33" w:rsidP="00A04501">
      <w:pPr>
        <w:spacing w:before="120"/>
        <w:jc w:val="both"/>
        <w:rPr>
          <w:sz w:val="24"/>
          <w:szCs w:val="24"/>
        </w:rPr>
      </w:pPr>
      <w:r w:rsidRPr="003E3B33">
        <w:rPr>
          <w:b/>
          <w:sz w:val="24"/>
          <w:szCs w:val="24"/>
        </w:rPr>
        <w:t>ZAMAWIAJĄCY</w:t>
      </w:r>
      <w:r w:rsidRPr="003E3B33">
        <w:rPr>
          <w:sz w:val="24"/>
          <w:szCs w:val="24"/>
        </w:rPr>
        <w:t xml:space="preserve"> zastrzega, że bez jego pisemnej zgody, </w:t>
      </w:r>
      <w:r w:rsidRPr="003E3B33">
        <w:rPr>
          <w:b/>
          <w:sz w:val="24"/>
          <w:szCs w:val="24"/>
        </w:rPr>
        <w:t>WYKONAWCA</w:t>
      </w:r>
      <w:r w:rsidRPr="003E3B33">
        <w:rPr>
          <w:sz w:val="24"/>
          <w:szCs w:val="24"/>
        </w:rPr>
        <w:t xml:space="preserve"> nie może zbyć lub przenieść zobowiązań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 xml:space="preserve"> powstałych w wyniku realizacji niniejszej umowy, a będących należnościami </w:t>
      </w:r>
      <w:r w:rsidRPr="003E3B33">
        <w:rPr>
          <w:b/>
          <w:sz w:val="24"/>
          <w:szCs w:val="24"/>
        </w:rPr>
        <w:t>WYKONAWCY</w:t>
      </w:r>
      <w:r w:rsidRPr="003E3B33">
        <w:rPr>
          <w:sz w:val="24"/>
          <w:szCs w:val="24"/>
        </w:rPr>
        <w:t>, na rzecz innych podmiotów.</w:t>
      </w:r>
    </w:p>
    <w:p w14:paraId="1282163E" w14:textId="010C55E7" w:rsidR="003E3B33" w:rsidRPr="003E3B33" w:rsidRDefault="00605518" w:rsidP="00A04501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  <w:r w:rsidR="0090657E">
        <w:rPr>
          <w:b/>
          <w:sz w:val="24"/>
          <w:szCs w:val="24"/>
        </w:rPr>
        <w:t>8</w:t>
      </w:r>
    </w:p>
    <w:p w14:paraId="239C16D3" w14:textId="77777777" w:rsidR="003E3B33" w:rsidRPr="003E3B33" w:rsidRDefault="003E3B33" w:rsidP="006B2C27">
      <w:pPr>
        <w:numPr>
          <w:ilvl w:val="0"/>
          <w:numId w:val="25"/>
        </w:numPr>
        <w:spacing w:before="120"/>
        <w:ind w:left="426" w:hanging="426"/>
        <w:jc w:val="both"/>
        <w:rPr>
          <w:bCs/>
          <w:sz w:val="24"/>
          <w:szCs w:val="24"/>
        </w:rPr>
      </w:pPr>
      <w:r w:rsidRPr="003E3B33">
        <w:rPr>
          <w:sz w:val="24"/>
          <w:szCs w:val="24"/>
        </w:rPr>
        <w:t xml:space="preserve">W razie powstania sporu na tle wykonania </w:t>
      </w:r>
      <w:r w:rsidR="002102C2">
        <w:rPr>
          <w:sz w:val="24"/>
          <w:szCs w:val="24"/>
        </w:rPr>
        <w:t>U</w:t>
      </w:r>
      <w:r w:rsidRPr="003E3B33">
        <w:rPr>
          <w:sz w:val="24"/>
          <w:szCs w:val="24"/>
        </w:rPr>
        <w:t>mowy strony zobowiązane są do wyczerpania postępowania reklamacyjnego.</w:t>
      </w:r>
    </w:p>
    <w:p w14:paraId="36246F60" w14:textId="77777777" w:rsidR="003E3B33" w:rsidRPr="003E3B33" w:rsidRDefault="003E3B33" w:rsidP="006B2C27">
      <w:pPr>
        <w:numPr>
          <w:ilvl w:val="0"/>
          <w:numId w:val="25"/>
        </w:numPr>
        <w:spacing w:before="120"/>
        <w:ind w:left="426" w:hanging="426"/>
        <w:jc w:val="both"/>
        <w:rPr>
          <w:bCs/>
          <w:sz w:val="24"/>
          <w:szCs w:val="24"/>
        </w:rPr>
      </w:pPr>
      <w:r w:rsidRPr="003E3B33">
        <w:rPr>
          <w:sz w:val="24"/>
          <w:szCs w:val="24"/>
        </w:rPr>
        <w:t xml:space="preserve">Reklamację wykonuje się poprzez skierowanie konkretnego roszczenia. </w:t>
      </w:r>
    </w:p>
    <w:p w14:paraId="2ED17DBC" w14:textId="77777777" w:rsidR="003E3B33" w:rsidRPr="003E3B33" w:rsidRDefault="003E3B33" w:rsidP="006B2C27">
      <w:pPr>
        <w:numPr>
          <w:ilvl w:val="0"/>
          <w:numId w:val="25"/>
        </w:numPr>
        <w:spacing w:before="120"/>
        <w:ind w:left="426" w:hanging="426"/>
        <w:jc w:val="both"/>
        <w:rPr>
          <w:bCs/>
          <w:sz w:val="24"/>
          <w:szCs w:val="24"/>
        </w:rPr>
      </w:pPr>
      <w:r w:rsidRPr="003E3B33">
        <w:rPr>
          <w:sz w:val="24"/>
          <w:szCs w:val="24"/>
        </w:rPr>
        <w:t>Strony mają obowiązek pisemnego ustosunkowania się do zgłoszonego roszczenia w terminie 14 dni, licząc od daty jego zgłoszenia.</w:t>
      </w:r>
    </w:p>
    <w:p w14:paraId="35D15031" w14:textId="77777777" w:rsidR="003E3B33" w:rsidRPr="003E3B33" w:rsidRDefault="003E3B33" w:rsidP="006B2C27">
      <w:pPr>
        <w:numPr>
          <w:ilvl w:val="0"/>
          <w:numId w:val="25"/>
        </w:numPr>
        <w:spacing w:before="120"/>
        <w:ind w:left="426" w:hanging="426"/>
        <w:jc w:val="both"/>
        <w:rPr>
          <w:bCs/>
          <w:sz w:val="24"/>
          <w:szCs w:val="24"/>
        </w:rPr>
      </w:pPr>
      <w:r w:rsidRPr="003E3B33">
        <w:rPr>
          <w:sz w:val="24"/>
          <w:szCs w:val="24"/>
        </w:rPr>
        <w:t>W razie odmowy przez stronę uznania roszczenia, względnie nie udzielenia odpowiedzi na roszczenie w terminie, o którym mowa w ust. 3, strona przeciwna może wystąpić na drogę sądową.</w:t>
      </w:r>
    </w:p>
    <w:p w14:paraId="39FE38CD" w14:textId="77777777" w:rsidR="003E3B33" w:rsidRPr="003E3B33" w:rsidRDefault="003E3B33" w:rsidP="006B2C27">
      <w:pPr>
        <w:numPr>
          <w:ilvl w:val="0"/>
          <w:numId w:val="25"/>
        </w:numPr>
        <w:spacing w:before="120"/>
        <w:ind w:left="426" w:hanging="426"/>
        <w:jc w:val="both"/>
        <w:rPr>
          <w:bCs/>
          <w:sz w:val="24"/>
          <w:szCs w:val="24"/>
        </w:rPr>
      </w:pPr>
      <w:r w:rsidRPr="003E3B33">
        <w:rPr>
          <w:sz w:val="24"/>
          <w:szCs w:val="24"/>
        </w:rPr>
        <w:t xml:space="preserve">Ewentualne spory, jakie mogą wyniknąć z realizacji </w:t>
      </w:r>
      <w:r w:rsidR="00A04501">
        <w:rPr>
          <w:sz w:val="24"/>
          <w:szCs w:val="24"/>
        </w:rPr>
        <w:t>U</w:t>
      </w:r>
      <w:r w:rsidRPr="003E3B33">
        <w:rPr>
          <w:sz w:val="24"/>
          <w:szCs w:val="24"/>
        </w:rPr>
        <w:t xml:space="preserve">mowy, strony poddają rozstrzygnięciu sądom powszechnym właściwym dla siedziby </w:t>
      </w:r>
      <w:r w:rsidRPr="003E3B33">
        <w:rPr>
          <w:b/>
          <w:sz w:val="24"/>
          <w:szCs w:val="24"/>
        </w:rPr>
        <w:t>ZAMAWIAJĄCEGO</w:t>
      </w:r>
      <w:r w:rsidRPr="003E3B33">
        <w:rPr>
          <w:sz w:val="24"/>
          <w:szCs w:val="24"/>
        </w:rPr>
        <w:t>.</w:t>
      </w:r>
    </w:p>
    <w:p w14:paraId="68D5D182" w14:textId="56C2A0E5" w:rsidR="003E3B33" w:rsidRPr="003E3B33" w:rsidRDefault="003E3B33" w:rsidP="00A04501">
      <w:pPr>
        <w:spacing w:before="120"/>
        <w:jc w:val="center"/>
        <w:rPr>
          <w:b/>
          <w:sz w:val="24"/>
          <w:szCs w:val="24"/>
        </w:rPr>
      </w:pPr>
      <w:r w:rsidRPr="003E3B33">
        <w:rPr>
          <w:b/>
          <w:sz w:val="24"/>
          <w:szCs w:val="24"/>
        </w:rPr>
        <w:t xml:space="preserve">§ </w:t>
      </w:r>
      <w:r w:rsidR="0090657E">
        <w:rPr>
          <w:b/>
          <w:sz w:val="24"/>
          <w:szCs w:val="24"/>
        </w:rPr>
        <w:t>29</w:t>
      </w:r>
    </w:p>
    <w:p w14:paraId="6DD35B8A" w14:textId="77777777" w:rsidR="003E3B33" w:rsidRPr="003E3B33" w:rsidRDefault="00A61B3D" w:rsidP="00A04501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Umowę sporządzono w 2</w:t>
      </w:r>
      <w:r w:rsidR="003E3B33" w:rsidRPr="003E3B33">
        <w:rPr>
          <w:sz w:val="24"/>
          <w:szCs w:val="24"/>
        </w:rPr>
        <w:t xml:space="preserve"> jednobrzmiących egzemplarzach – </w:t>
      </w:r>
      <w:r>
        <w:rPr>
          <w:sz w:val="24"/>
          <w:szCs w:val="24"/>
        </w:rPr>
        <w:t>1</w:t>
      </w:r>
      <w:r w:rsidR="003E3B33" w:rsidRPr="003E3B33">
        <w:rPr>
          <w:sz w:val="24"/>
          <w:szCs w:val="24"/>
        </w:rPr>
        <w:t xml:space="preserve"> egzemplarz dla </w:t>
      </w:r>
      <w:r w:rsidR="003E3B33" w:rsidRPr="003E3B33">
        <w:rPr>
          <w:b/>
          <w:sz w:val="24"/>
          <w:szCs w:val="24"/>
        </w:rPr>
        <w:t>ZAMAWIAJĄCEGO</w:t>
      </w:r>
      <w:r w:rsidR="003E3B33" w:rsidRPr="003E3B33">
        <w:rPr>
          <w:sz w:val="24"/>
          <w:szCs w:val="24"/>
        </w:rPr>
        <w:t xml:space="preserve"> i 1 egzemplarz dla </w:t>
      </w:r>
      <w:r w:rsidR="003E3B33" w:rsidRPr="003E3B33">
        <w:rPr>
          <w:b/>
          <w:sz w:val="24"/>
          <w:szCs w:val="24"/>
        </w:rPr>
        <w:t>WYKONAWCY</w:t>
      </w:r>
      <w:r w:rsidR="003E3B33" w:rsidRPr="003E3B33">
        <w:rPr>
          <w:sz w:val="24"/>
          <w:szCs w:val="24"/>
        </w:rPr>
        <w:t>.</w:t>
      </w:r>
    </w:p>
    <w:p w14:paraId="606BABE0" w14:textId="03A349D6" w:rsidR="00427FF3" w:rsidRPr="00427FF3" w:rsidRDefault="003E3B33" w:rsidP="00427FF3">
      <w:pPr>
        <w:pStyle w:val="Tekstpodstawowy"/>
        <w:spacing w:before="120" w:after="240"/>
        <w:ind w:left="57"/>
        <w:jc w:val="center"/>
        <w:rPr>
          <w:szCs w:val="24"/>
        </w:rPr>
      </w:pPr>
      <w:r w:rsidRPr="009F4183">
        <w:rPr>
          <w:szCs w:val="24"/>
        </w:rPr>
        <w:t>§ 3</w:t>
      </w:r>
      <w:r w:rsidR="0090657E">
        <w:rPr>
          <w:szCs w:val="24"/>
        </w:rPr>
        <w:t>0</w:t>
      </w:r>
    </w:p>
    <w:p w14:paraId="1DAD9C33" w14:textId="77777777" w:rsidR="00427FF3" w:rsidRPr="00427FF3" w:rsidRDefault="00427FF3" w:rsidP="00427FF3">
      <w:pPr>
        <w:jc w:val="both"/>
        <w:rPr>
          <w:rFonts w:eastAsia="Calibri"/>
          <w:bCs/>
        </w:rPr>
      </w:pPr>
      <w:r w:rsidRPr="00427FF3">
        <w:rPr>
          <w:rFonts w:eastAsia="Calibri"/>
          <w:bCs/>
          <w:sz w:val="24"/>
          <w:szCs w:val="24"/>
        </w:rPr>
        <w:t xml:space="preserve">Administratorem Pana/Pani danych osobowych jest PGL LP Nadleśnictwo Ujsoły, ul. Św. Huberta 2 34-371 Ujsoły. Pana/Pani dane osobowe będą przetwarzane przez Administratora w </w:t>
      </w:r>
      <w:r w:rsidRPr="00427FF3">
        <w:rPr>
          <w:rFonts w:eastAsia="Calibri"/>
          <w:bCs/>
          <w:sz w:val="24"/>
          <w:szCs w:val="24"/>
        </w:rPr>
        <w:lastRenderedPageBreak/>
        <w:t xml:space="preserve">celu realizacji niniejszej umowy, na podstawie art. 6 ust. 1 lit. b Ogólnego rozporządzenia o ochronie danych osobowych (RODO). Więcej informacji na temat przetwarzania danych osobowych przez Administratora oraz opis przysługujących Panu/Pani praw z tego tytułu, jest dostępnych na stronie internetowej </w:t>
      </w:r>
      <w:hyperlink r:id="rId8" w:history="1">
        <w:r w:rsidRPr="00427FF3">
          <w:rPr>
            <w:rStyle w:val="Hipercze"/>
            <w:rFonts w:eastAsia="Calibri"/>
            <w:sz w:val="24"/>
            <w:szCs w:val="24"/>
          </w:rPr>
          <w:t>https://ujsoly.katowice.lasy.gov.pl/</w:t>
        </w:r>
      </w:hyperlink>
      <w:r w:rsidRPr="00427FF3">
        <w:rPr>
          <w:rFonts w:eastAsia="Calibri"/>
          <w:bCs/>
          <w:sz w:val="24"/>
          <w:szCs w:val="24"/>
        </w:rPr>
        <w:t xml:space="preserve"> lub w siedzibie Administratora</w:t>
      </w:r>
      <w:r w:rsidRPr="00427FF3">
        <w:rPr>
          <w:rFonts w:eastAsia="Calibri"/>
          <w:bCs/>
        </w:rPr>
        <w:t>.</w:t>
      </w:r>
    </w:p>
    <w:p w14:paraId="284E129E" w14:textId="2A5445A6" w:rsidR="00427FF3" w:rsidRPr="009F4183" w:rsidRDefault="00427FF3" w:rsidP="00A04501">
      <w:pPr>
        <w:pStyle w:val="Tekstpodstawowy"/>
        <w:spacing w:before="120"/>
        <w:ind w:left="57"/>
        <w:jc w:val="center"/>
        <w:rPr>
          <w:szCs w:val="24"/>
        </w:rPr>
      </w:pPr>
      <w:r w:rsidRPr="009F4183">
        <w:rPr>
          <w:szCs w:val="24"/>
        </w:rPr>
        <w:t>§ 3</w:t>
      </w:r>
      <w:r w:rsidR="0090657E">
        <w:rPr>
          <w:szCs w:val="24"/>
        </w:rPr>
        <w:t>1</w:t>
      </w:r>
    </w:p>
    <w:p w14:paraId="562CF2D1" w14:textId="77777777" w:rsidR="003E3B33" w:rsidRPr="003E3B33" w:rsidRDefault="003E3B33" w:rsidP="00A04501">
      <w:pPr>
        <w:pStyle w:val="Default"/>
        <w:widowControl w:val="0"/>
        <w:spacing w:before="120"/>
        <w:jc w:val="both"/>
        <w:rPr>
          <w:rFonts w:ascii="Times New Roman" w:hAnsi="Times New Roman" w:cs="Times New Roman"/>
          <w:color w:val="auto"/>
        </w:rPr>
      </w:pPr>
      <w:r w:rsidRPr="003E3B33">
        <w:rPr>
          <w:rFonts w:ascii="Times New Roman" w:hAnsi="Times New Roman" w:cs="Times New Roman"/>
          <w:color w:val="auto"/>
        </w:rPr>
        <w:t xml:space="preserve">Integralną częścią umowy są następujące załączniki: </w:t>
      </w:r>
    </w:p>
    <w:p w14:paraId="156C1757" w14:textId="77777777" w:rsidR="003E3B33" w:rsidRPr="003E3B33" w:rsidRDefault="003E3B33" w:rsidP="006B2C27">
      <w:pPr>
        <w:pStyle w:val="Akapitzlist"/>
        <w:numPr>
          <w:ilvl w:val="1"/>
          <w:numId w:val="24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B0604A">
        <w:rPr>
          <w:sz w:val="24"/>
          <w:szCs w:val="24"/>
        </w:rPr>
        <w:t xml:space="preserve">Załącznik nr </w:t>
      </w:r>
      <w:r w:rsidR="00A1386A">
        <w:rPr>
          <w:sz w:val="24"/>
          <w:szCs w:val="24"/>
        </w:rPr>
        <w:t>1</w:t>
      </w:r>
      <w:r w:rsidRPr="00B0604A">
        <w:rPr>
          <w:sz w:val="24"/>
          <w:szCs w:val="24"/>
        </w:rPr>
        <w:t xml:space="preserve"> – Oferta </w:t>
      </w:r>
      <w:r w:rsidRPr="00B0604A">
        <w:rPr>
          <w:b/>
          <w:sz w:val="24"/>
          <w:szCs w:val="24"/>
        </w:rPr>
        <w:t xml:space="preserve">WYKONAWCY </w:t>
      </w:r>
      <w:r w:rsidRPr="00B0604A">
        <w:rPr>
          <w:sz w:val="24"/>
          <w:szCs w:val="24"/>
        </w:rPr>
        <w:t xml:space="preserve">z dnia </w:t>
      </w:r>
      <w:r w:rsidR="00BF7137">
        <w:rPr>
          <w:sz w:val="24"/>
          <w:szCs w:val="24"/>
        </w:rPr>
        <w:t>……………</w:t>
      </w:r>
      <w:r w:rsidR="009026A7">
        <w:rPr>
          <w:sz w:val="24"/>
          <w:szCs w:val="24"/>
        </w:rPr>
        <w:t xml:space="preserve"> r</w:t>
      </w:r>
      <w:r w:rsidRPr="00B0604A">
        <w:rPr>
          <w:sz w:val="24"/>
          <w:szCs w:val="24"/>
        </w:rPr>
        <w:t>.</w:t>
      </w:r>
    </w:p>
    <w:p w14:paraId="6EC82F28" w14:textId="77777777" w:rsidR="003E3B33" w:rsidRPr="003E3B33" w:rsidRDefault="003E3B33" w:rsidP="003E3B33">
      <w:pPr>
        <w:pStyle w:val="Default"/>
        <w:widowControl w:val="0"/>
        <w:ind w:left="360" w:hanging="360"/>
        <w:jc w:val="both"/>
        <w:rPr>
          <w:rFonts w:ascii="Times New Roman" w:hAnsi="Times New Roman" w:cs="Times New Roman"/>
          <w:color w:val="auto"/>
        </w:rPr>
      </w:pPr>
    </w:p>
    <w:p w14:paraId="10C60779" w14:textId="77777777" w:rsidR="003E3B33" w:rsidRPr="003E3B33" w:rsidRDefault="003E3B33" w:rsidP="003E3B33">
      <w:pPr>
        <w:pStyle w:val="Default"/>
        <w:widowControl w:val="0"/>
        <w:ind w:left="360" w:hanging="360"/>
        <w:jc w:val="both"/>
        <w:rPr>
          <w:rFonts w:ascii="TimesNewRomanPSMT" w:hAnsi="TimesNewRomanPSMT" w:cs="TimesNewRomanPSMT"/>
        </w:rPr>
      </w:pPr>
    </w:p>
    <w:p w14:paraId="18195CD7" w14:textId="77777777" w:rsidR="003E3B33" w:rsidRPr="003E3B33" w:rsidRDefault="003E3B33" w:rsidP="003E3B33">
      <w:pPr>
        <w:pStyle w:val="Default"/>
        <w:widowControl w:val="0"/>
        <w:ind w:left="360" w:hanging="360"/>
        <w:jc w:val="both"/>
        <w:rPr>
          <w:rFonts w:ascii="Times New Roman" w:hAnsi="Times New Roman" w:cs="Times New Roman"/>
          <w:color w:val="auto"/>
        </w:rPr>
      </w:pPr>
    </w:p>
    <w:p w14:paraId="200B5A35" w14:textId="77777777" w:rsidR="003E3B33" w:rsidRPr="003E3B33" w:rsidRDefault="003E3B33" w:rsidP="003E3B33">
      <w:pPr>
        <w:pStyle w:val="Nagwek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E3B33">
        <w:rPr>
          <w:rFonts w:ascii="Times New Roman" w:hAnsi="Times New Roman"/>
          <w:color w:val="auto"/>
          <w:sz w:val="24"/>
          <w:szCs w:val="24"/>
        </w:rPr>
        <w:t>Z A M A W I A J Ą C Y</w:t>
      </w:r>
      <w:r w:rsidRPr="003E3B33">
        <w:rPr>
          <w:rFonts w:ascii="Times New Roman" w:hAnsi="Times New Roman"/>
          <w:color w:val="auto"/>
          <w:sz w:val="24"/>
          <w:szCs w:val="24"/>
        </w:rPr>
        <w:tab/>
      </w:r>
      <w:r w:rsidRPr="003E3B33">
        <w:rPr>
          <w:rFonts w:ascii="Times New Roman" w:hAnsi="Times New Roman"/>
          <w:color w:val="auto"/>
          <w:sz w:val="24"/>
          <w:szCs w:val="24"/>
        </w:rPr>
        <w:tab/>
      </w:r>
      <w:r w:rsidRPr="003E3B33">
        <w:rPr>
          <w:rFonts w:ascii="Times New Roman" w:hAnsi="Times New Roman"/>
          <w:color w:val="auto"/>
          <w:sz w:val="24"/>
          <w:szCs w:val="24"/>
        </w:rPr>
        <w:tab/>
      </w:r>
      <w:r w:rsidRPr="003E3B33">
        <w:rPr>
          <w:rFonts w:ascii="Times New Roman" w:hAnsi="Times New Roman"/>
          <w:color w:val="auto"/>
          <w:sz w:val="24"/>
          <w:szCs w:val="24"/>
        </w:rPr>
        <w:tab/>
      </w:r>
      <w:r w:rsidR="009F4183">
        <w:rPr>
          <w:rFonts w:ascii="Times New Roman" w:hAnsi="Times New Roman"/>
          <w:color w:val="auto"/>
          <w:sz w:val="24"/>
          <w:szCs w:val="24"/>
        </w:rPr>
        <w:tab/>
      </w:r>
      <w:r w:rsidR="009F4183">
        <w:rPr>
          <w:rFonts w:ascii="Times New Roman" w:hAnsi="Times New Roman"/>
          <w:color w:val="auto"/>
          <w:sz w:val="24"/>
          <w:szCs w:val="24"/>
        </w:rPr>
        <w:tab/>
      </w:r>
      <w:r w:rsidRPr="003E3B33">
        <w:rPr>
          <w:rFonts w:ascii="Times New Roman" w:hAnsi="Times New Roman"/>
          <w:color w:val="auto"/>
          <w:sz w:val="24"/>
          <w:szCs w:val="24"/>
        </w:rPr>
        <w:t>W Y K O N A W C A</w:t>
      </w:r>
    </w:p>
    <w:p w14:paraId="6E905C46" w14:textId="77777777" w:rsidR="003E3B33" w:rsidRPr="003E3B33" w:rsidRDefault="003E3B33" w:rsidP="003E3B33">
      <w:pPr>
        <w:pStyle w:val="Tekstpodstawowy"/>
        <w:jc w:val="right"/>
        <w:rPr>
          <w:b w:val="0"/>
          <w:szCs w:val="24"/>
        </w:rPr>
      </w:pPr>
    </w:p>
    <w:p w14:paraId="3330CC09" w14:textId="77777777" w:rsidR="003E3B33" w:rsidRPr="003E3B33" w:rsidRDefault="003E3B33" w:rsidP="003E3B33">
      <w:pPr>
        <w:pStyle w:val="Tekstpodstawowy"/>
        <w:jc w:val="right"/>
        <w:rPr>
          <w:b w:val="0"/>
          <w:i/>
          <w:szCs w:val="24"/>
        </w:rPr>
      </w:pPr>
    </w:p>
    <w:p w14:paraId="7210509B" w14:textId="77777777" w:rsidR="003E3B33" w:rsidRPr="003E3B33" w:rsidRDefault="003E3B33">
      <w:pPr>
        <w:pStyle w:val="Tekstpodstawowy"/>
        <w:jc w:val="right"/>
        <w:rPr>
          <w:b w:val="0"/>
          <w:i/>
          <w:szCs w:val="24"/>
        </w:rPr>
      </w:pPr>
    </w:p>
    <w:sectPr w:rsidR="003E3B33" w:rsidRPr="003E3B33" w:rsidSect="00D01104">
      <w:headerReference w:type="even" r:id="rId9"/>
      <w:headerReference w:type="default" r:id="rId10"/>
      <w:footerReference w:type="default" r:id="rId11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EB4D7" w16cex:dateUtc="2023-06-22T09:53:00Z"/>
  <w16cex:commentExtensible w16cex:durableId="283D504C" w16cex:dateUtc="2023-06-21T08:32:00Z"/>
  <w16cex:commentExtensible w16cex:durableId="283EAF97" w16cex:dateUtc="2023-06-22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4A78B9" w16cid:durableId="283EB4D7"/>
  <w16cid:commentId w16cid:paraId="27092230" w16cid:durableId="283D504C"/>
  <w16cid:commentId w16cid:paraId="792A7AF5" w16cid:durableId="283EAF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C95FB" w14:textId="77777777" w:rsidR="00AB62A6" w:rsidRDefault="00AB62A6" w:rsidP="00AC3E6B">
      <w:r>
        <w:separator/>
      </w:r>
    </w:p>
  </w:endnote>
  <w:endnote w:type="continuationSeparator" w:id="0">
    <w:p w14:paraId="77352BF8" w14:textId="77777777" w:rsidR="00AB62A6" w:rsidRDefault="00AB62A6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mana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lassGarmndEU">
    <w:altName w:val="Times New Roman"/>
    <w:charset w:val="EE"/>
    <w:family w:val="roman"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1746D46" w14:textId="77777777" w:rsidR="00CB4DB0" w:rsidRDefault="00CB4DB0" w:rsidP="00BA637E">
            <w:pPr>
              <w:pStyle w:val="Stopka"/>
              <w:jc w:val="center"/>
            </w:pPr>
          </w:p>
          <w:p w14:paraId="0A90E555" w14:textId="77777777" w:rsidR="00CB4DB0" w:rsidRDefault="00CB4DB0">
            <w:pPr>
              <w:pStyle w:val="Stopka"/>
              <w:jc w:val="right"/>
            </w:pPr>
            <w:r>
              <w:t xml:space="preserve">Strona </w:t>
            </w:r>
            <w:r w:rsidR="009B2F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B2F40">
              <w:rPr>
                <w:b/>
                <w:sz w:val="24"/>
                <w:szCs w:val="24"/>
              </w:rPr>
              <w:fldChar w:fldCharType="separate"/>
            </w:r>
            <w:r w:rsidR="001477C8">
              <w:rPr>
                <w:b/>
                <w:noProof/>
              </w:rPr>
              <w:t>18</w:t>
            </w:r>
            <w:r w:rsidR="009B2F4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B2F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B2F40">
              <w:rPr>
                <w:b/>
                <w:sz w:val="24"/>
                <w:szCs w:val="24"/>
              </w:rPr>
              <w:fldChar w:fldCharType="separate"/>
            </w:r>
            <w:r w:rsidR="001477C8">
              <w:rPr>
                <w:b/>
                <w:noProof/>
              </w:rPr>
              <w:t>18</w:t>
            </w:r>
            <w:r w:rsidR="009B2F4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85160" w14:textId="77777777" w:rsidR="00AB62A6" w:rsidRDefault="00AB62A6" w:rsidP="00AC3E6B">
      <w:r>
        <w:separator/>
      </w:r>
    </w:p>
  </w:footnote>
  <w:footnote w:type="continuationSeparator" w:id="0">
    <w:p w14:paraId="31806C35" w14:textId="77777777" w:rsidR="00AB62A6" w:rsidRDefault="00AB62A6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1A8DB" w14:textId="77777777" w:rsidR="00CB4DB0" w:rsidRDefault="00CB4DB0">
    <w:pPr>
      <w:pStyle w:val="Nagwek"/>
    </w:pPr>
  </w:p>
  <w:p w14:paraId="28D7BE0A" w14:textId="77777777" w:rsidR="00CB4DB0" w:rsidRDefault="00CB4DB0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B7270" w14:textId="77777777" w:rsidR="00CB4DB0" w:rsidRPr="009E31C3" w:rsidRDefault="00AB62A6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 w14:anchorId="7474E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5.7pt;margin-top:7.45pt;width:51.4pt;height:51.4pt;z-index:251658240;visibility:visible;mso-wrap-edited:f;mso-width-percent:0;mso-height-percent:0;mso-width-percent:0;mso-height-percent:0">
          <v:imagedata r:id="rId1" o:title=""/>
          <w10:wrap type="square" side="right"/>
        </v:shape>
        <o:OLEObject Type="Embed" ProgID="Word.Picture.8" ShapeID="_x0000_s2049" DrawAspect="Content" ObjectID="_1751446066" r:id="rId2"/>
      </w:object>
    </w:r>
    <w:r w:rsidR="00CB4DB0">
      <w:rPr>
        <w:rFonts w:ascii="Arial" w:hAnsi="Arial" w:cs="Arial"/>
        <w:color w:val="005042"/>
      </w:rPr>
      <w:t>PGL LP  Nadleśnictwo  Ujsoły</w:t>
    </w:r>
  </w:p>
  <w:p w14:paraId="1FF1E976" w14:textId="77777777" w:rsidR="00CB4DB0" w:rsidRDefault="00CB4DB0" w:rsidP="00B55288">
    <w:pPr>
      <w:pStyle w:val="Nagwek"/>
      <w:ind w:left="-284"/>
    </w:pPr>
  </w:p>
  <w:p w14:paraId="1E96253E" w14:textId="77777777" w:rsidR="00CB4DB0" w:rsidRDefault="00CB4DB0" w:rsidP="00B55288">
    <w:pPr>
      <w:pStyle w:val="Nagwek"/>
      <w:ind w:left="-284"/>
      <w:rPr>
        <w:sz w:val="18"/>
      </w:rPr>
    </w:pPr>
  </w:p>
  <w:p w14:paraId="011F790B" w14:textId="6201B2DE" w:rsidR="00CB4DB0" w:rsidRPr="00344F15" w:rsidRDefault="00A46BA7" w:rsidP="00B55288">
    <w:pPr>
      <w:pStyle w:val="Nagwek"/>
      <w:ind w:left="-284"/>
      <w:rPr>
        <w:b/>
        <w:sz w:val="22"/>
      </w:rPr>
    </w:pPr>
    <w:r>
      <w:rPr>
        <w:b/>
        <w:sz w:val="22"/>
      </w:rPr>
      <w:t>Znak sprawy: S.270.</w:t>
    </w:r>
    <w:r w:rsidR="00F85E81">
      <w:rPr>
        <w:b/>
        <w:sz w:val="22"/>
      </w:rPr>
      <w:t>1</w:t>
    </w:r>
    <w:r w:rsidR="00434FC4">
      <w:rPr>
        <w:b/>
        <w:sz w:val="22"/>
      </w:rPr>
      <w:t>3</w:t>
    </w:r>
    <w:r w:rsidR="00CB4DB0">
      <w:rPr>
        <w:b/>
        <w:sz w:val="22"/>
      </w:rPr>
      <w:t>.20</w:t>
    </w:r>
    <w:r w:rsidR="00B549F7">
      <w:rPr>
        <w:b/>
        <w:sz w:val="22"/>
      </w:rPr>
      <w:t>2</w:t>
    </w:r>
    <w:r w:rsidR="00F85E81">
      <w:rPr>
        <w:b/>
        <w:sz w:val="22"/>
      </w:rPr>
      <w:t>3</w:t>
    </w:r>
  </w:p>
  <w:p w14:paraId="2F735358" w14:textId="77777777" w:rsidR="00CB4DB0" w:rsidRPr="00612F33" w:rsidRDefault="00CB4DB0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29C44EE"/>
    <w:multiLevelType w:val="hybridMultilevel"/>
    <w:tmpl w:val="6BAE8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0E6E8F"/>
    <w:multiLevelType w:val="hybridMultilevel"/>
    <w:tmpl w:val="87704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495D2D"/>
    <w:multiLevelType w:val="multilevel"/>
    <w:tmpl w:val="F2565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4."/>
      <w:lvlJc w:val="left"/>
      <w:pPr>
        <w:ind w:left="1278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5."/>
      <w:lvlJc w:val="left"/>
      <w:pPr>
        <w:ind w:left="1704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8" w15:restartNumberingAfterBreak="0">
    <w:nsid w:val="15F16E3D"/>
    <w:multiLevelType w:val="hybridMultilevel"/>
    <w:tmpl w:val="82406DE0"/>
    <w:lvl w:ilvl="0" w:tplc="9F7CD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A68C3"/>
    <w:multiLevelType w:val="hybridMultilevel"/>
    <w:tmpl w:val="80A2541A"/>
    <w:lvl w:ilvl="0" w:tplc="BDF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7167D"/>
    <w:multiLevelType w:val="multilevel"/>
    <w:tmpl w:val="756A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3053E4E"/>
    <w:multiLevelType w:val="hybridMultilevel"/>
    <w:tmpl w:val="0FC6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D0231F"/>
    <w:multiLevelType w:val="hybridMultilevel"/>
    <w:tmpl w:val="8A80D570"/>
    <w:lvl w:ilvl="0" w:tplc="C5FE444E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8C384B"/>
    <w:multiLevelType w:val="hybridMultilevel"/>
    <w:tmpl w:val="753E2E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2665E7"/>
    <w:multiLevelType w:val="hybridMultilevel"/>
    <w:tmpl w:val="E0C445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510371"/>
    <w:multiLevelType w:val="hybridMultilevel"/>
    <w:tmpl w:val="D870F0F4"/>
    <w:lvl w:ilvl="0" w:tplc="128E30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17" w15:restartNumberingAfterBreak="0">
    <w:nsid w:val="2C0C7CFC"/>
    <w:multiLevelType w:val="hybridMultilevel"/>
    <w:tmpl w:val="304E710E"/>
    <w:lvl w:ilvl="0" w:tplc="04150011">
      <w:start w:val="1"/>
      <w:numFmt w:val="decimal"/>
      <w:lvlText w:val="%1)"/>
      <w:lvlJc w:val="left"/>
      <w:pPr>
        <w:ind w:left="10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185D82"/>
    <w:multiLevelType w:val="hybridMultilevel"/>
    <w:tmpl w:val="3D9AC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7E3130"/>
    <w:multiLevelType w:val="hybridMultilevel"/>
    <w:tmpl w:val="0AE2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C53ED"/>
    <w:multiLevelType w:val="hybridMultilevel"/>
    <w:tmpl w:val="89307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9C374F"/>
    <w:multiLevelType w:val="hybridMultilevel"/>
    <w:tmpl w:val="093C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D07518"/>
    <w:multiLevelType w:val="hybridMultilevel"/>
    <w:tmpl w:val="D5D2728A"/>
    <w:lvl w:ilvl="0" w:tplc="86DA01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5151E5"/>
    <w:multiLevelType w:val="hybridMultilevel"/>
    <w:tmpl w:val="48462418"/>
    <w:lvl w:ilvl="0" w:tplc="157EECEA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FA15B8"/>
    <w:multiLevelType w:val="hybridMultilevel"/>
    <w:tmpl w:val="D1043A8A"/>
    <w:lvl w:ilvl="0" w:tplc="6DA611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D69F4"/>
    <w:multiLevelType w:val="hybridMultilevel"/>
    <w:tmpl w:val="EDCE8ABA"/>
    <w:lvl w:ilvl="0" w:tplc="EA4646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F1BB4"/>
    <w:multiLevelType w:val="multilevel"/>
    <w:tmpl w:val="A40E441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7" w15:restartNumberingAfterBreak="0">
    <w:nsid w:val="5A5F4AD7"/>
    <w:multiLevelType w:val="hybridMultilevel"/>
    <w:tmpl w:val="0F84A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763C95"/>
    <w:multiLevelType w:val="hybridMultilevel"/>
    <w:tmpl w:val="E4DEDE9E"/>
    <w:lvl w:ilvl="0" w:tplc="D0E6843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CA3077"/>
    <w:multiLevelType w:val="hybridMultilevel"/>
    <w:tmpl w:val="1C94C5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B5828"/>
    <w:multiLevelType w:val="multilevel"/>
    <w:tmpl w:val="BD12D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1318C3"/>
    <w:multiLevelType w:val="multilevel"/>
    <w:tmpl w:val="35508C9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2" w15:restartNumberingAfterBreak="0">
    <w:nsid w:val="67F20CA3"/>
    <w:multiLevelType w:val="hybridMultilevel"/>
    <w:tmpl w:val="1A3AA7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cs="Times New Roman" w:hint="default"/>
        <w:b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4E6866"/>
    <w:multiLevelType w:val="hybridMultilevel"/>
    <w:tmpl w:val="A91883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4"/>
  </w:num>
  <w:num w:numId="28">
    <w:abstractNumId w:val="15"/>
  </w:num>
  <w:num w:numId="29">
    <w:abstractNumId w:val="8"/>
  </w:num>
  <w:num w:numId="30">
    <w:abstractNumId w:val="5"/>
  </w:num>
  <w:num w:numId="31">
    <w:abstractNumId w:val="14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Węglarz">
    <w15:presenceInfo w15:providerId="AD" w15:userId="S-1-5-21-1258824510-3303949563-3469234235-3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C"/>
    <w:rsid w:val="00000B24"/>
    <w:rsid w:val="00002C18"/>
    <w:rsid w:val="0001419D"/>
    <w:rsid w:val="00017B06"/>
    <w:rsid w:val="000209B6"/>
    <w:rsid w:val="00023276"/>
    <w:rsid w:val="000237BA"/>
    <w:rsid w:val="0002723B"/>
    <w:rsid w:val="0002785A"/>
    <w:rsid w:val="000341BC"/>
    <w:rsid w:val="0004083C"/>
    <w:rsid w:val="00041FBB"/>
    <w:rsid w:val="0004331B"/>
    <w:rsid w:val="00043937"/>
    <w:rsid w:val="000439A9"/>
    <w:rsid w:val="000443E5"/>
    <w:rsid w:val="00044878"/>
    <w:rsid w:val="00055278"/>
    <w:rsid w:val="00056362"/>
    <w:rsid w:val="00056709"/>
    <w:rsid w:val="0006081E"/>
    <w:rsid w:val="000741F8"/>
    <w:rsid w:val="000745E2"/>
    <w:rsid w:val="00075299"/>
    <w:rsid w:val="00075DF7"/>
    <w:rsid w:val="000826A6"/>
    <w:rsid w:val="000859B7"/>
    <w:rsid w:val="0008624E"/>
    <w:rsid w:val="000A251C"/>
    <w:rsid w:val="000A358D"/>
    <w:rsid w:val="000A5793"/>
    <w:rsid w:val="000A7BA0"/>
    <w:rsid w:val="000B0926"/>
    <w:rsid w:val="000B106A"/>
    <w:rsid w:val="000B1EA0"/>
    <w:rsid w:val="000B6EC1"/>
    <w:rsid w:val="000C7EAC"/>
    <w:rsid w:val="000D12F4"/>
    <w:rsid w:val="000D402D"/>
    <w:rsid w:val="000D4A99"/>
    <w:rsid w:val="000E0817"/>
    <w:rsid w:val="000E1AA4"/>
    <w:rsid w:val="000E1DE8"/>
    <w:rsid w:val="000E5077"/>
    <w:rsid w:val="000E5390"/>
    <w:rsid w:val="000E75E9"/>
    <w:rsid w:val="000F07CB"/>
    <w:rsid w:val="000F0D21"/>
    <w:rsid w:val="000F14D9"/>
    <w:rsid w:val="000F25D9"/>
    <w:rsid w:val="000F425F"/>
    <w:rsid w:val="000F4C45"/>
    <w:rsid w:val="001006D9"/>
    <w:rsid w:val="00103F17"/>
    <w:rsid w:val="001050D5"/>
    <w:rsid w:val="0011050E"/>
    <w:rsid w:val="00111683"/>
    <w:rsid w:val="001135E5"/>
    <w:rsid w:val="0011580A"/>
    <w:rsid w:val="00115FEC"/>
    <w:rsid w:val="00120CCD"/>
    <w:rsid w:val="00120E4C"/>
    <w:rsid w:val="00125F3B"/>
    <w:rsid w:val="0012664D"/>
    <w:rsid w:val="0013636A"/>
    <w:rsid w:val="00137995"/>
    <w:rsid w:val="00144EA4"/>
    <w:rsid w:val="00147657"/>
    <w:rsid w:val="001477C8"/>
    <w:rsid w:val="00153AEA"/>
    <w:rsid w:val="00172314"/>
    <w:rsid w:val="00173063"/>
    <w:rsid w:val="00183526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5DA0"/>
    <w:rsid w:val="001A6F4D"/>
    <w:rsid w:val="001B0CD7"/>
    <w:rsid w:val="001B3026"/>
    <w:rsid w:val="001B50CB"/>
    <w:rsid w:val="001C1AD5"/>
    <w:rsid w:val="001D0067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A04"/>
    <w:rsid w:val="0021025E"/>
    <w:rsid w:val="002102C2"/>
    <w:rsid w:val="002110A0"/>
    <w:rsid w:val="00211F34"/>
    <w:rsid w:val="002124F6"/>
    <w:rsid w:val="00215C9F"/>
    <w:rsid w:val="00221474"/>
    <w:rsid w:val="002242E8"/>
    <w:rsid w:val="0022695B"/>
    <w:rsid w:val="002279D5"/>
    <w:rsid w:val="00227A0D"/>
    <w:rsid w:val="00233899"/>
    <w:rsid w:val="00235A16"/>
    <w:rsid w:val="002367BB"/>
    <w:rsid w:val="0023697E"/>
    <w:rsid w:val="00241162"/>
    <w:rsid w:val="00241EED"/>
    <w:rsid w:val="00242FF0"/>
    <w:rsid w:val="00246311"/>
    <w:rsid w:val="002463F0"/>
    <w:rsid w:val="0025327C"/>
    <w:rsid w:val="00254000"/>
    <w:rsid w:val="00254237"/>
    <w:rsid w:val="002600F3"/>
    <w:rsid w:val="00265D60"/>
    <w:rsid w:val="002730BE"/>
    <w:rsid w:val="00275C1D"/>
    <w:rsid w:val="00281FEF"/>
    <w:rsid w:val="0029044C"/>
    <w:rsid w:val="002919EC"/>
    <w:rsid w:val="002956DB"/>
    <w:rsid w:val="002971C9"/>
    <w:rsid w:val="002A0FE8"/>
    <w:rsid w:val="002A6404"/>
    <w:rsid w:val="002B4E95"/>
    <w:rsid w:val="002B75BD"/>
    <w:rsid w:val="002B7BC3"/>
    <w:rsid w:val="002B7E6B"/>
    <w:rsid w:val="002C6A08"/>
    <w:rsid w:val="002C7CC6"/>
    <w:rsid w:val="002D0EFB"/>
    <w:rsid w:val="002D2481"/>
    <w:rsid w:val="002D2F51"/>
    <w:rsid w:val="002D4B0C"/>
    <w:rsid w:val="002D6477"/>
    <w:rsid w:val="002F5B1F"/>
    <w:rsid w:val="002F6495"/>
    <w:rsid w:val="002F6A14"/>
    <w:rsid w:val="00301CBF"/>
    <w:rsid w:val="0030570F"/>
    <w:rsid w:val="00307086"/>
    <w:rsid w:val="00313261"/>
    <w:rsid w:val="00315E66"/>
    <w:rsid w:val="00317330"/>
    <w:rsid w:val="00320864"/>
    <w:rsid w:val="003240EE"/>
    <w:rsid w:val="0033036F"/>
    <w:rsid w:val="003316AC"/>
    <w:rsid w:val="0034185C"/>
    <w:rsid w:val="00344F15"/>
    <w:rsid w:val="00345678"/>
    <w:rsid w:val="00347AB3"/>
    <w:rsid w:val="00350BEC"/>
    <w:rsid w:val="003622BE"/>
    <w:rsid w:val="0036332F"/>
    <w:rsid w:val="00363F73"/>
    <w:rsid w:val="003641A0"/>
    <w:rsid w:val="00364215"/>
    <w:rsid w:val="003731B4"/>
    <w:rsid w:val="0037574D"/>
    <w:rsid w:val="00376E75"/>
    <w:rsid w:val="003821EC"/>
    <w:rsid w:val="0038341B"/>
    <w:rsid w:val="00386EC9"/>
    <w:rsid w:val="003971F0"/>
    <w:rsid w:val="003A2044"/>
    <w:rsid w:val="003A275F"/>
    <w:rsid w:val="003A4CDE"/>
    <w:rsid w:val="003B10D6"/>
    <w:rsid w:val="003B1EF8"/>
    <w:rsid w:val="003B62E7"/>
    <w:rsid w:val="003C075B"/>
    <w:rsid w:val="003C1068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E3B33"/>
    <w:rsid w:val="003E6736"/>
    <w:rsid w:val="003E7CD4"/>
    <w:rsid w:val="003F5BB3"/>
    <w:rsid w:val="00400E12"/>
    <w:rsid w:val="00410307"/>
    <w:rsid w:val="00417ED0"/>
    <w:rsid w:val="00422858"/>
    <w:rsid w:val="00424548"/>
    <w:rsid w:val="00427FF3"/>
    <w:rsid w:val="00434FC4"/>
    <w:rsid w:val="0044333D"/>
    <w:rsid w:val="0045246D"/>
    <w:rsid w:val="00452940"/>
    <w:rsid w:val="00455277"/>
    <w:rsid w:val="00461D1D"/>
    <w:rsid w:val="00464417"/>
    <w:rsid w:val="004715D7"/>
    <w:rsid w:val="00473032"/>
    <w:rsid w:val="004754FE"/>
    <w:rsid w:val="0049478F"/>
    <w:rsid w:val="0049600D"/>
    <w:rsid w:val="004A1D4E"/>
    <w:rsid w:val="004A3577"/>
    <w:rsid w:val="004A530E"/>
    <w:rsid w:val="004A7E12"/>
    <w:rsid w:val="004B4A1E"/>
    <w:rsid w:val="004B4F9D"/>
    <w:rsid w:val="004B68B2"/>
    <w:rsid w:val="004B7294"/>
    <w:rsid w:val="004C6CF9"/>
    <w:rsid w:val="004D2C90"/>
    <w:rsid w:val="004D2E4E"/>
    <w:rsid w:val="004D7350"/>
    <w:rsid w:val="004D74BF"/>
    <w:rsid w:val="004D76F1"/>
    <w:rsid w:val="004E029A"/>
    <w:rsid w:val="004E4BEE"/>
    <w:rsid w:val="004F1B4D"/>
    <w:rsid w:val="004F20F3"/>
    <w:rsid w:val="004F377D"/>
    <w:rsid w:val="00501AF7"/>
    <w:rsid w:val="00507099"/>
    <w:rsid w:val="005106A8"/>
    <w:rsid w:val="005134F8"/>
    <w:rsid w:val="0051357E"/>
    <w:rsid w:val="00515F63"/>
    <w:rsid w:val="00530ED6"/>
    <w:rsid w:val="00533B16"/>
    <w:rsid w:val="005340E5"/>
    <w:rsid w:val="00535A8A"/>
    <w:rsid w:val="005406C0"/>
    <w:rsid w:val="005413E7"/>
    <w:rsid w:val="00550219"/>
    <w:rsid w:val="00550736"/>
    <w:rsid w:val="005524B8"/>
    <w:rsid w:val="00552945"/>
    <w:rsid w:val="005546E4"/>
    <w:rsid w:val="00560983"/>
    <w:rsid w:val="0056285A"/>
    <w:rsid w:val="005672F9"/>
    <w:rsid w:val="00576C65"/>
    <w:rsid w:val="00581414"/>
    <w:rsid w:val="00583538"/>
    <w:rsid w:val="00583FD6"/>
    <w:rsid w:val="0058557D"/>
    <w:rsid w:val="00592267"/>
    <w:rsid w:val="00593121"/>
    <w:rsid w:val="00594AA4"/>
    <w:rsid w:val="005A0193"/>
    <w:rsid w:val="005A0660"/>
    <w:rsid w:val="005A60AE"/>
    <w:rsid w:val="005B083A"/>
    <w:rsid w:val="005B6635"/>
    <w:rsid w:val="005B6D13"/>
    <w:rsid w:val="005C0FF2"/>
    <w:rsid w:val="005C3EB4"/>
    <w:rsid w:val="005C4E9D"/>
    <w:rsid w:val="005C5A6B"/>
    <w:rsid w:val="005C74F3"/>
    <w:rsid w:val="005D0E15"/>
    <w:rsid w:val="005D4B0B"/>
    <w:rsid w:val="005D56A3"/>
    <w:rsid w:val="005D7F4D"/>
    <w:rsid w:val="005E00E8"/>
    <w:rsid w:val="005E720F"/>
    <w:rsid w:val="005E7483"/>
    <w:rsid w:val="005F5ECB"/>
    <w:rsid w:val="00601EB2"/>
    <w:rsid w:val="00604319"/>
    <w:rsid w:val="00605518"/>
    <w:rsid w:val="00606945"/>
    <w:rsid w:val="00612314"/>
    <w:rsid w:val="00612F33"/>
    <w:rsid w:val="0061356A"/>
    <w:rsid w:val="00614F1E"/>
    <w:rsid w:val="00615D56"/>
    <w:rsid w:val="006165B9"/>
    <w:rsid w:val="00617881"/>
    <w:rsid w:val="006179D0"/>
    <w:rsid w:val="00621F38"/>
    <w:rsid w:val="00630C72"/>
    <w:rsid w:val="00631E6E"/>
    <w:rsid w:val="006342D9"/>
    <w:rsid w:val="00636212"/>
    <w:rsid w:val="00643EC9"/>
    <w:rsid w:val="00646490"/>
    <w:rsid w:val="0064770B"/>
    <w:rsid w:val="0065519D"/>
    <w:rsid w:val="00656DA0"/>
    <w:rsid w:val="006576E3"/>
    <w:rsid w:val="0066086C"/>
    <w:rsid w:val="00662E70"/>
    <w:rsid w:val="00663BA6"/>
    <w:rsid w:val="006650F7"/>
    <w:rsid w:val="0066584E"/>
    <w:rsid w:val="0067266C"/>
    <w:rsid w:val="00672C11"/>
    <w:rsid w:val="00672FE9"/>
    <w:rsid w:val="00674895"/>
    <w:rsid w:val="00680BFD"/>
    <w:rsid w:val="00680C64"/>
    <w:rsid w:val="006825FB"/>
    <w:rsid w:val="00683F54"/>
    <w:rsid w:val="00684178"/>
    <w:rsid w:val="00685793"/>
    <w:rsid w:val="00693B83"/>
    <w:rsid w:val="006A32D7"/>
    <w:rsid w:val="006A34CC"/>
    <w:rsid w:val="006A3CE5"/>
    <w:rsid w:val="006A70A9"/>
    <w:rsid w:val="006A74B6"/>
    <w:rsid w:val="006B2C27"/>
    <w:rsid w:val="006C2AD8"/>
    <w:rsid w:val="006D059A"/>
    <w:rsid w:val="006D1C34"/>
    <w:rsid w:val="006D349F"/>
    <w:rsid w:val="006D6E5A"/>
    <w:rsid w:val="006D7653"/>
    <w:rsid w:val="006E463B"/>
    <w:rsid w:val="006E6C41"/>
    <w:rsid w:val="006F3487"/>
    <w:rsid w:val="006F5251"/>
    <w:rsid w:val="006F63A3"/>
    <w:rsid w:val="006F761B"/>
    <w:rsid w:val="00700BB1"/>
    <w:rsid w:val="00701C32"/>
    <w:rsid w:val="00712AB4"/>
    <w:rsid w:val="0071440E"/>
    <w:rsid w:val="0072011B"/>
    <w:rsid w:val="007262AC"/>
    <w:rsid w:val="00730B7D"/>
    <w:rsid w:val="00736066"/>
    <w:rsid w:val="00736F35"/>
    <w:rsid w:val="00740B4B"/>
    <w:rsid w:val="00740BA9"/>
    <w:rsid w:val="00742226"/>
    <w:rsid w:val="00742CBB"/>
    <w:rsid w:val="0074510F"/>
    <w:rsid w:val="00745385"/>
    <w:rsid w:val="00746C20"/>
    <w:rsid w:val="00750462"/>
    <w:rsid w:val="00752599"/>
    <w:rsid w:val="00764760"/>
    <w:rsid w:val="0076501B"/>
    <w:rsid w:val="00771547"/>
    <w:rsid w:val="0077261C"/>
    <w:rsid w:val="00774DE2"/>
    <w:rsid w:val="00784992"/>
    <w:rsid w:val="00790595"/>
    <w:rsid w:val="00791E88"/>
    <w:rsid w:val="007928D1"/>
    <w:rsid w:val="007A035C"/>
    <w:rsid w:val="007A0A80"/>
    <w:rsid w:val="007A17D4"/>
    <w:rsid w:val="007A2343"/>
    <w:rsid w:val="007B2F27"/>
    <w:rsid w:val="007B5BC5"/>
    <w:rsid w:val="007B76D3"/>
    <w:rsid w:val="007C49DE"/>
    <w:rsid w:val="007C5039"/>
    <w:rsid w:val="007D0957"/>
    <w:rsid w:val="007D1A7E"/>
    <w:rsid w:val="007D2389"/>
    <w:rsid w:val="007E064A"/>
    <w:rsid w:val="007E6CC7"/>
    <w:rsid w:val="007F19B7"/>
    <w:rsid w:val="007F3EF9"/>
    <w:rsid w:val="00805388"/>
    <w:rsid w:val="00806A5A"/>
    <w:rsid w:val="008107ED"/>
    <w:rsid w:val="008178D6"/>
    <w:rsid w:val="008217BE"/>
    <w:rsid w:val="008219E8"/>
    <w:rsid w:val="00821F7D"/>
    <w:rsid w:val="00827C35"/>
    <w:rsid w:val="00833E30"/>
    <w:rsid w:val="00835BB8"/>
    <w:rsid w:val="00837BF5"/>
    <w:rsid w:val="0084157A"/>
    <w:rsid w:val="00843BC7"/>
    <w:rsid w:val="00853B0B"/>
    <w:rsid w:val="00865443"/>
    <w:rsid w:val="00866091"/>
    <w:rsid w:val="00870D00"/>
    <w:rsid w:val="0087294F"/>
    <w:rsid w:val="0087775D"/>
    <w:rsid w:val="0088018F"/>
    <w:rsid w:val="008827D6"/>
    <w:rsid w:val="00882F06"/>
    <w:rsid w:val="00883B78"/>
    <w:rsid w:val="008862FD"/>
    <w:rsid w:val="00886E10"/>
    <w:rsid w:val="008952D7"/>
    <w:rsid w:val="00895879"/>
    <w:rsid w:val="00895977"/>
    <w:rsid w:val="00896017"/>
    <w:rsid w:val="008978ED"/>
    <w:rsid w:val="008A6F59"/>
    <w:rsid w:val="008A72C5"/>
    <w:rsid w:val="008A7FC2"/>
    <w:rsid w:val="008B7120"/>
    <w:rsid w:val="008C6251"/>
    <w:rsid w:val="008C693D"/>
    <w:rsid w:val="008D022B"/>
    <w:rsid w:val="008D2B02"/>
    <w:rsid w:val="008E3499"/>
    <w:rsid w:val="008E41DE"/>
    <w:rsid w:val="008E4FC5"/>
    <w:rsid w:val="008F076D"/>
    <w:rsid w:val="008F0BA9"/>
    <w:rsid w:val="008F1AFC"/>
    <w:rsid w:val="008F32C4"/>
    <w:rsid w:val="008F37D5"/>
    <w:rsid w:val="008F5FA5"/>
    <w:rsid w:val="00901821"/>
    <w:rsid w:val="0090192F"/>
    <w:rsid w:val="009026A7"/>
    <w:rsid w:val="009031C8"/>
    <w:rsid w:val="0090657E"/>
    <w:rsid w:val="00906804"/>
    <w:rsid w:val="00906EFB"/>
    <w:rsid w:val="00912300"/>
    <w:rsid w:val="00912A2E"/>
    <w:rsid w:val="0091328A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37B70"/>
    <w:rsid w:val="00946D14"/>
    <w:rsid w:val="00947A2E"/>
    <w:rsid w:val="009529A1"/>
    <w:rsid w:val="00953B0B"/>
    <w:rsid w:val="00953EDE"/>
    <w:rsid w:val="00964E21"/>
    <w:rsid w:val="009665C6"/>
    <w:rsid w:val="009729BF"/>
    <w:rsid w:val="00976A2A"/>
    <w:rsid w:val="00976CB8"/>
    <w:rsid w:val="00977071"/>
    <w:rsid w:val="00983CB1"/>
    <w:rsid w:val="00984467"/>
    <w:rsid w:val="00985289"/>
    <w:rsid w:val="009954D2"/>
    <w:rsid w:val="009A0BD5"/>
    <w:rsid w:val="009A17E8"/>
    <w:rsid w:val="009A24E5"/>
    <w:rsid w:val="009A4BA7"/>
    <w:rsid w:val="009A5A87"/>
    <w:rsid w:val="009A7730"/>
    <w:rsid w:val="009B2F40"/>
    <w:rsid w:val="009B4F11"/>
    <w:rsid w:val="009B57C4"/>
    <w:rsid w:val="009B674A"/>
    <w:rsid w:val="009C044C"/>
    <w:rsid w:val="009C16C3"/>
    <w:rsid w:val="009C333A"/>
    <w:rsid w:val="009D4F1C"/>
    <w:rsid w:val="009D6463"/>
    <w:rsid w:val="009D6EC9"/>
    <w:rsid w:val="009E0EBB"/>
    <w:rsid w:val="009E32EA"/>
    <w:rsid w:val="009E394D"/>
    <w:rsid w:val="009E4B0B"/>
    <w:rsid w:val="009E5463"/>
    <w:rsid w:val="009E5AC0"/>
    <w:rsid w:val="009F0675"/>
    <w:rsid w:val="009F0757"/>
    <w:rsid w:val="009F1231"/>
    <w:rsid w:val="009F2B72"/>
    <w:rsid w:val="009F3599"/>
    <w:rsid w:val="009F4183"/>
    <w:rsid w:val="00A01E45"/>
    <w:rsid w:val="00A01F94"/>
    <w:rsid w:val="00A0334B"/>
    <w:rsid w:val="00A04501"/>
    <w:rsid w:val="00A05317"/>
    <w:rsid w:val="00A122F3"/>
    <w:rsid w:val="00A1386A"/>
    <w:rsid w:val="00A15274"/>
    <w:rsid w:val="00A21202"/>
    <w:rsid w:val="00A21A69"/>
    <w:rsid w:val="00A238B4"/>
    <w:rsid w:val="00A25844"/>
    <w:rsid w:val="00A328B0"/>
    <w:rsid w:val="00A32F6E"/>
    <w:rsid w:val="00A42E06"/>
    <w:rsid w:val="00A445AF"/>
    <w:rsid w:val="00A44BBD"/>
    <w:rsid w:val="00A46BA7"/>
    <w:rsid w:val="00A50A51"/>
    <w:rsid w:val="00A51F7B"/>
    <w:rsid w:val="00A56556"/>
    <w:rsid w:val="00A61B3D"/>
    <w:rsid w:val="00A64D8C"/>
    <w:rsid w:val="00A64E89"/>
    <w:rsid w:val="00A654CF"/>
    <w:rsid w:val="00A6674E"/>
    <w:rsid w:val="00A701F8"/>
    <w:rsid w:val="00A71892"/>
    <w:rsid w:val="00A723DF"/>
    <w:rsid w:val="00A72A14"/>
    <w:rsid w:val="00A737DD"/>
    <w:rsid w:val="00A7514A"/>
    <w:rsid w:val="00A84523"/>
    <w:rsid w:val="00A846AB"/>
    <w:rsid w:val="00AA0B79"/>
    <w:rsid w:val="00AA0BA6"/>
    <w:rsid w:val="00AA28DB"/>
    <w:rsid w:val="00AB0A06"/>
    <w:rsid w:val="00AB330B"/>
    <w:rsid w:val="00AB355E"/>
    <w:rsid w:val="00AB356E"/>
    <w:rsid w:val="00AB62A6"/>
    <w:rsid w:val="00AB7856"/>
    <w:rsid w:val="00AB7879"/>
    <w:rsid w:val="00AC0517"/>
    <w:rsid w:val="00AC0AD6"/>
    <w:rsid w:val="00AC166B"/>
    <w:rsid w:val="00AC250A"/>
    <w:rsid w:val="00AC3E6B"/>
    <w:rsid w:val="00AC5048"/>
    <w:rsid w:val="00AD2185"/>
    <w:rsid w:val="00AD22E8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04A"/>
    <w:rsid w:val="00B1062C"/>
    <w:rsid w:val="00B13F40"/>
    <w:rsid w:val="00B21522"/>
    <w:rsid w:val="00B31C03"/>
    <w:rsid w:val="00B340F6"/>
    <w:rsid w:val="00B367FA"/>
    <w:rsid w:val="00B378FD"/>
    <w:rsid w:val="00B403D9"/>
    <w:rsid w:val="00B41965"/>
    <w:rsid w:val="00B44610"/>
    <w:rsid w:val="00B54251"/>
    <w:rsid w:val="00B549F7"/>
    <w:rsid w:val="00B55288"/>
    <w:rsid w:val="00B63ED1"/>
    <w:rsid w:val="00B64AA4"/>
    <w:rsid w:val="00B6549E"/>
    <w:rsid w:val="00B66C93"/>
    <w:rsid w:val="00B71DAA"/>
    <w:rsid w:val="00B75253"/>
    <w:rsid w:val="00B80219"/>
    <w:rsid w:val="00B80BB3"/>
    <w:rsid w:val="00B84D31"/>
    <w:rsid w:val="00B86B3E"/>
    <w:rsid w:val="00B9364C"/>
    <w:rsid w:val="00BA0C66"/>
    <w:rsid w:val="00BA4DC6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F2139"/>
    <w:rsid w:val="00BF58C9"/>
    <w:rsid w:val="00BF5FB1"/>
    <w:rsid w:val="00BF6FCD"/>
    <w:rsid w:val="00BF7137"/>
    <w:rsid w:val="00C009B8"/>
    <w:rsid w:val="00C03BD8"/>
    <w:rsid w:val="00C0675D"/>
    <w:rsid w:val="00C1014F"/>
    <w:rsid w:val="00C22D89"/>
    <w:rsid w:val="00C24B7F"/>
    <w:rsid w:val="00C25639"/>
    <w:rsid w:val="00C264CD"/>
    <w:rsid w:val="00C27E81"/>
    <w:rsid w:val="00C30E17"/>
    <w:rsid w:val="00C358F3"/>
    <w:rsid w:val="00C3658A"/>
    <w:rsid w:val="00C41F69"/>
    <w:rsid w:val="00C44D8B"/>
    <w:rsid w:val="00C62CEA"/>
    <w:rsid w:val="00C64FBA"/>
    <w:rsid w:val="00C708C2"/>
    <w:rsid w:val="00C71038"/>
    <w:rsid w:val="00C73786"/>
    <w:rsid w:val="00C746AB"/>
    <w:rsid w:val="00C75E30"/>
    <w:rsid w:val="00C7629E"/>
    <w:rsid w:val="00C766DB"/>
    <w:rsid w:val="00C76AB5"/>
    <w:rsid w:val="00C77AFC"/>
    <w:rsid w:val="00C80C14"/>
    <w:rsid w:val="00C81517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1CC6"/>
    <w:rsid w:val="00CA5867"/>
    <w:rsid w:val="00CA5CA2"/>
    <w:rsid w:val="00CA769A"/>
    <w:rsid w:val="00CB3CFF"/>
    <w:rsid w:val="00CB4DB0"/>
    <w:rsid w:val="00CB4DD3"/>
    <w:rsid w:val="00CB5EF3"/>
    <w:rsid w:val="00CB6C21"/>
    <w:rsid w:val="00CC07C6"/>
    <w:rsid w:val="00CC4790"/>
    <w:rsid w:val="00CD1AF2"/>
    <w:rsid w:val="00CD428B"/>
    <w:rsid w:val="00CE2408"/>
    <w:rsid w:val="00CE5319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23EF1"/>
    <w:rsid w:val="00D24695"/>
    <w:rsid w:val="00D27776"/>
    <w:rsid w:val="00D30759"/>
    <w:rsid w:val="00D35CE2"/>
    <w:rsid w:val="00D374F8"/>
    <w:rsid w:val="00D40E23"/>
    <w:rsid w:val="00D42BEF"/>
    <w:rsid w:val="00D5354A"/>
    <w:rsid w:val="00D5534A"/>
    <w:rsid w:val="00D70047"/>
    <w:rsid w:val="00D71113"/>
    <w:rsid w:val="00D7431E"/>
    <w:rsid w:val="00D7525B"/>
    <w:rsid w:val="00D8251B"/>
    <w:rsid w:val="00D82859"/>
    <w:rsid w:val="00D8399F"/>
    <w:rsid w:val="00D83FEA"/>
    <w:rsid w:val="00D8786A"/>
    <w:rsid w:val="00D9015F"/>
    <w:rsid w:val="00D922CF"/>
    <w:rsid w:val="00D95DEB"/>
    <w:rsid w:val="00D969BE"/>
    <w:rsid w:val="00DA1BD1"/>
    <w:rsid w:val="00DA1EB6"/>
    <w:rsid w:val="00DA2D0C"/>
    <w:rsid w:val="00DA327B"/>
    <w:rsid w:val="00DA3F8A"/>
    <w:rsid w:val="00DB3983"/>
    <w:rsid w:val="00DC2029"/>
    <w:rsid w:val="00DC263B"/>
    <w:rsid w:val="00DD138A"/>
    <w:rsid w:val="00DD1B1C"/>
    <w:rsid w:val="00DD3A71"/>
    <w:rsid w:val="00DD56A5"/>
    <w:rsid w:val="00DD6ABD"/>
    <w:rsid w:val="00DE1141"/>
    <w:rsid w:val="00DE2390"/>
    <w:rsid w:val="00DE43FB"/>
    <w:rsid w:val="00DE71D0"/>
    <w:rsid w:val="00DF01F0"/>
    <w:rsid w:val="00DF3468"/>
    <w:rsid w:val="00DF45EE"/>
    <w:rsid w:val="00DF4E7D"/>
    <w:rsid w:val="00E02EC6"/>
    <w:rsid w:val="00E041BF"/>
    <w:rsid w:val="00E04F1B"/>
    <w:rsid w:val="00E06968"/>
    <w:rsid w:val="00E07696"/>
    <w:rsid w:val="00E1104E"/>
    <w:rsid w:val="00E22561"/>
    <w:rsid w:val="00E242C6"/>
    <w:rsid w:val="00E26CA9"/>
    <w:rsid w:val="00E317CE"/>
    <w:rsid w:val="00E31DB8"/>
    <w:rsid w:val="00E32E5F"/>
    <w:rsid w:val="00E428B9"/>
    <w:rsid w:val="00E46A41"/>
    <w:rsid w:val="00E5260F"/>
    <w:rsid w:val="00E54D03"/>
    <w:rsid w:val="00E56A82"/>
    <w:rsid w:val="00E577C6"/>
    <w:rsid w:val="00E62ACD"/>
    <w:rsid w:val="00E672A1"/>
    <w:rsid w:val="00E7607B"/>
    <w:rsid w:val="00E77B3E"/>
    <w:rsid w:val="00E80049"/>
    <w:rsid w:val="00E804A0"/>
    <w:rsid w:val="00E87162"/>
    <w:rsid w:val="00E92E4B"/>
    <w:rsid w:val="00E95D9C"/>
    <w:rsid w:val="00EA03FB"/>
    <w:rsid w:val="00EA2460"/>
    <w:rsid w:val="00EA5710"/>
    <w:rsid w:val="00EB15C9"/>
    <w:rsid w:val="00EB4A0D"/>
    <w:rsid w:val="00EB502A"/>
    <w:rsid w:val="00EB5B5D"/>
    <w:rsid w:val="00EC37A4"/>
    <w:rsid w:val="00EC73F3"/>
    <w:rsid w:val="00EC7F9D"/>
    <w:rsid w:val="00ED4EB3"/>
    <w:rsid w:val="00ED7C33"/>
    <w:rsid w:val="00EE15C8"/>
    <w:rsid w:val="00EE2B13"/>
    <w:rsid w:val="00EE5466"/>
    <w:rsid w:val="00EF4554"/>
    <w:rsid w:val="00F01272"/>
    <w:rsid w:val="00F0139E"/>
    <w:rsid w:val="00F01D5C"/>
    <w:rsid w:val="00F02CA3"/>
    <w:rsid w:val="00F03BB1"/>
    <w:rsid w:val="00F03D3C"/>
    <w:rsid w:val="00F0723D"/>
    <w:rsid w:val="00F22367"/>
    <w:rsid w:val="00F232AD"/>
    <w:rsid w:val="00F239A5"/>
    <w:rsid w:val="00F2461F"/>
    <w:rsid w:val="00F26FD1"/>
    <w:rsid w:val="00F34A4B"/>
    <w:rsid w:val="00F405F2"/>
    <w:rsid w:val="00F4244F"/>
    <w:rsid w:val="00F44C21"/>
    <w:rsid w:val="00F47B1F"/>
    <w:rsid w:val="00F53AED"/>
    <w:rsid w:val="00F56527"/>
    <w:rsid w:val="00F57FD5"/>
    <w:rsid w:val="00F667A6"/>
    <w:rsid w:val="00F6787C"/>
    <w:rsid w:val="00F67D5C"/>
    <w:rsid w:val="00F70C94"/>
    <w:rsid w:val="00F72BBE"/>
    <w:rsid w:val="00F810E6"/>
    <w:rsid w:val="00F82101"/>
    <w:rsid w:val="00F85E81"/>
    <w:rsid w:val="00F85EE3"/>
    <w:rsid w:val="00F90D99"/>
    <w:rsid w:val="00F9114D"/>
    <w:rsid w:val="00F91D38"/>
    <w:rsid w:val="00FA2838"/>
    <w:rsid w:val="00FA4601"/>
    <w:rsid w:val="00FB5040"/>
    <w:rsid w:val="00FB5C38"/>
    <w:rsid w:val="00FC0C31"/>
    <w:rsid w:val="00FC4A53"/>
    <w:rsid w:val="00FC7104"/>
    <w:rsid w:val="00FD092F"/>
    <w:rsid w:val="00FD1A2E"/>
    <w:rsid w:val="00FD4447"/>
    <w:rsid w:val="00FD4686"/>
    <w:rsid w:val="00FD5881"/>
    <w:rsid w:val="00FE109C"/>
    <w:rsid w:val="00FE111E"/>
    <w:rsid w:val="00FE646C"/>
    <w:rsid w:val="00FE72FF"/>
    <w:rsid w:val="00FE7BD0"/>
    <w:rsid w:val="00FF1E47"/>
    <w:rsid w:val="00FF26DE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4A1150"/>
  <w15:docId w15:val="{D39CCD44-E604-44EC-ACDC-80852692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uiPriority w:val="99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uiPriority w:val="99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uiPriority w:val="99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uiPriority w:val="99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uiPriority w:val="99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3E3B33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B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3E3B33"/>
    <w:pPr>
      <w:numPr>
        <w:ilvl w:val="1"/>
        <w:numId w:val="1"/>
      </w:numPr>
      <w:spacing w:before="90" w:line="380" w:lineRule="atLeast"/>
      <w:jc w:val="both"/>
    </w:pPr>
    <w:rPr>
      <w:w w:val="89"/>
      <w:sz w:val="25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E3B33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E3B33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Poprawka">
    <w:name w:val="Revision"/>
    <w:uiPriority w:val="99"/>
    <w:semiHidden/>
    <w:rsid w:val="003E3B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uiPriority w:val="99"/>
    <w:rsid w:val="003E3B33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3E3B33"/>
    <w:pPr>
      <w:suppressAutoHyphens/>
      <w:ind w:firstLine="1418"/>
      <w:jc w:val="both"/>
    </w:pPr>
    <w:rPr>
      <w:sz w:val="28"/>
      <w:szCs w:val="28"/>
      <w:lang w:eastAsia="ar-SA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3E3B33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44-">
    <w:name w:val="44-"/>
    <w:basedOn w:val="awciety"/>
    <w:next w:val="awciety"/>
    <w:uiPriority w:val="99"/>
    <w:rsid w:val="003E3B33"/>
  </w:style>
  <w:style w:type="character" w:styleId="Odwoanieprzypisudolnego">
    <w:name w:val="footnote reference"/>
    <w:semiHidden/>
    <w:unhideWhenUsed/>
    <w:rsid w:val="003E3B3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E3B33"/>
    <w:rPr>
      <w:sz w:val="16"/>
      <w:szCs w:val="16"/>
    </w:rPr>
  </w:style>
  <w:style w:type="character" w:customStyle="1" w:styleId="Teksttreci8pt">
    <w:name w:val="Tekst treści + 8 pt"/>
    <w:rsid w:val="003E3B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h1">
    <w:name w:val="h1"/>
    <w:basedOn w:val="Domylnaczcionkaakapitu"/>
    <w:rsid w:val="003E3B33"/>
  </w:style>
  <w:style w:type="table" w:styleId="Tabela-Siatka">
    <w:name w:val="Table Grid"/>
    <w:basedOn w:val="Standardowy"/>
    <w:uiPriority w:val="59"/>
    <w:rsid w:val="003E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80">
    <w:name w:val="CM80"/>
    <w:basedOn w:val="Normalny"/>
    <w:next w:val="Normalny"/>
    <w:uiPriority w:val="99"/>
    <w:rsid w:val="0071440E"/>
    <w:pPr>
      <w:widowControl w:val="0"/>
      <w:autoSpaceDE w:val="0"/>
      <w:autoSpaceDN w:val="0"/>
      <w:adjustRightInd w:val="0"/>
      <w:jc w:val="both"/>
    </w:pPr>
    <w:rPr>
      <w:rFonts w:ascii="RomanaEU" w:hAnsi="RomanaEU"/>
      <w:sz w:val="24"/>
      <w:szCs w:val="24"/>
    </w:rPr>
  </w:style>
  <w:style w:type="character" w:customStyle="1" w:styleId="apple-converted-space">
    <w:name w:val="apple-converted-space"/>
    <w:basedOn w:val="Domylnaczcionkaakapitu"/>
    <w:rsid w:val="00C25639"/>
  </w:style>
  <w:style w:type="character" w:customStyle="1" w:styleId="s29">
    <w:name w:val="s29"/>
    <w:basedOn w:val="Domylnaczcionkaakapitu"/>
    <w:rsid w:val="00C2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soly.katowice.lasy.gov.pl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B772-6882-4A79-B220-1F62223B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18</Pages>
  <Words>5836</Words>
  <Characters>35021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Tomasz Węglarz</cp:lastModifiedBy>
  <cp:revision>6</cp:revision>
  <cp:lastPrinted>2023-01-02T13:00:00Z</cp:lastPrinted>
  <dcterms:created xsi:type="dcterms:W3CDTF">2023-06-26T07:38:00Z</dcterms:created>
  <dcterms:modified xsi:type="dcterms:W3CDTF">2023-07-21T10:01:00Z</dcterms:modified>
</cp:coreProperties>
</file>