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ABF13" w14:textId="77777777" w:rsidR="002519A0" w:rsidRPr="00C6412E" w:rsidRDefault="00127AAF" w:rsidP="00C6412E">
      <w:pPr>
        <w:pStyle w:val="Nagwek1"/>
        <w:jc w:val="center"/>
        <w:rPr>
          <w:rFonts w:ascii="Open Sans" w:hAnsi="Open Sans" w:cs="Open Sans"/>
          <w:sz w:val="40"/>
          <w:szCs w:val="40"/>
          <w:lang w:val="pl-PL"/>
        </w:rPr>
      </w:pPr>
      <w:r w:rsidRPr="00C6412E">
        <w:rPr>
          <w:rFonts w:ascii="Open Sans" w:hAnsi="Open Sans" w:cs="Open Sans"/>
          <w:sz w:val="40"/>
          <w:szCs w:val="40"/>
          <w:lang w:val="pl-PL"/>
        </w:rPr>
        <w:t>Statut</w:t>
      </w:r>
    </w:p>
    <w:p w14:paraId="5D3107A7" w14:textId="5D1FC9FF" w:rsidR="002519A0" w:rsidRPr="00C6412E" w:rsidRDefault="009E117E" w:rsidP="00C6412E">
      <w:pPr>
        <w:pStyle w:val="Nagwek1"/>
        <w:jc w:val="center"/>
        <w:rPr>
          <w:rFonts w:ascii="Open Sans" w:hAnsi="Open Sans" w:cs="Open Sans"/>
          <w:sz w:val="40"/>
          <w:szCs w:val="40"/>
          <w:lang w:val="pl-PL"/>
        </w:rPr>
      </w:pPr>
      <w:r>
        <w:rPr>
          <w:rFonts w:ascii="Open Sans" w:hAnsi="Open Sans" w:cs="Open Sans"/>
          <w:sz w:val="40"/>
          <w:szCs w:val="40"/>
          <w:lang w:val="pl-PL"/>
        </w:rPr>
        <w:t>Państwowego Liceum Sztuk Plastycznych im.</w:t>
      </w:r>
      <w:r w:rsidR="002A60F9">
        <w:rPr>
          <w:rFonts w:ascii="Open Sans" w:hAnsi="Open Sans" w:cs="Open Sans"/>
          <w:sz w:val="40"/>
          <w:szCs w:val="40"/>
          <w:lang w:val="pl-PL"/>
        </w:rPr>
        <w:t> </w:t>
      </w:r>
      <w:r>
        <w:rPr>
          <w:rFonts w:ascii="Open Sans" w:hAnsi="Open Sans" w:cs="Open Sans"/>
          <w:sz w:val="40"/>
          <w:szCs w:val="40"/>
          <w:lang w:val="pl-PL"/>
        </w:rPr>
        <w:t>Józefa Kluzy</w:t>
      </w:r>
    </w:p>
    <w:p w14:paraId="3CFF8402" w14:textId="77777777" w:rsidR="002C153F" w:rsidRPr="00C6412E" w:rsidRDefault="00CE75B3" w:rsidP="00C6412E">
      <w:pPr>
        <w:pStyle w:val="Nagwek1"/>
        <w:jc w:val="center"/>
        <w:rPr>
          <w:rFonts w:ascii="Open Sans" w:hAnsi="Open Sans" w:cs="Open Sans"/>
          <w:sz w:val="40"/>
          <w:szCs w:val="40"/>
          <w:lang w:val="pl-PL"/>
        </w:rPr>
      </w:pPr>
      <w:r w:rsidRPr="00C6412E">
        <w:rPr>
          <w:rFonts w:ascii="Open Sans" w:hAnsi="Open Sans" w:cs="Open Sans"/>
          <w:sz w:val="40"/>
          <w:szCs w:val="40"/>
          <w:lang w:val="pl-PL"/>
        </w:rPr>
        <w:t>w Krakowie</w:t>
      </w:r>
    </w:p>
    <w:p w14:paraId="3178219C" w14:textId="61517CAD" w:rsidR="00CE75B3" w:rsidRPr="00C6412E" w:rsidRDefault="002C153F" w:rsidP="00C6412E">
      <w:pPr>
        <w:pStyle w:val="Nagwek1"/>
        <w:jc w:val="center"/>
        <w:rPr>
          <w:rFonts w:ascii="Open Sans" w:hAnsi="Open Sans" w:cs="Open Sans"/>
          <w:lang w:val="pl-PL"/>
        </w:rPr>
      </w:pPr>
      <w:r w:rsidRPr="00C6412E">
        <w:rPr>
          <w:rFonts w:ascii="Open Sans" w:hAnsi="Open Sans" w:cs="Open Sans"/>
          <w:lang w:val="pl-PL"/>
        </w:rPr>
        <w:t xml:space="preserve">tekst obowiązujący od dnia </w:t>
      </w:r>
      <w:r w:rsidR="009E117E">
        <w:rPr>
          <w:rFonts w:ascii="Open Sans" w:hAnsi="Open Sans" w:cs="Open Sans"/>
          <w:lang w:val="pl-PL"/>
        </w:rPr>
        <w:t xml:space="preserve">01 września 2022 </w:t>
      </w:r>
      <w:r w:rsidRPr="00C6412E">
        <w:rPr>
          <w:rFonts w:ascii="Open Sans" w:hAnsi="Open Sans" w:cs="Open Sans"/>
          <w:lang w:val="pl-PL"/>
        </w:rPr>
        <w:t>r.</w:t>
      </w:r>
    </w:p>
    <w:p w14:paraId="68AE3230" w14:textId="77777777" w:rsidR="00127AAF" w:rsidRPr="00C6412E" w:rsidRDefault="00127AAF" w:rsidP="00C6412E">
      <w:pPr>
        <w:rPr>
          <w:rFonts w:ascii="Open Sans" w:hAnsi="Open Sans" w:cs="Open Sans"/>
        </w:rPr>
      </w:pPr>
    </w:p>
    <w:p w14:paraId="7DC85771" w14:textId="22C223A3" w:rsidR="00C0489F" w:rsidRPr="00C6412E" w:rsidRDefault="0063606B" w:rsidP="00C6412E">
      <w:pPr>
        <w:rPr>
          <w:rFonts w:ascii="Open Sans" w:hAnsi="Open Sans" w:cs="Open Sans"/>
        </w:rPr>
      </w:pPr>
      <w:r w:rsidRPr="00C6412E">
        <w:rPr>
          <w:rFonts w:ascii="Open Sans" w:hAnsi="Open Sans" w:cs="Open Sans"/>
        </w:rPr>
        <w:t>Dokument powstał na bazie Szczegółowego Statutu Zespołu Państwowych Szkół Plastycznych w Krakowie zatwierdzonego przez Radę Pedagogiczną ZPSP w Krakowie dnia 20 grudnia 2004 roku; nowelizowanego przez Radę Pedagogiczną ZPSP 15</w:t>
      </w:r>
      <w:r w:rsidR="00B315EA">
        <w:rPr>
          <w:rFonts w:ascii="Open Sans" w:hAnsi="Open Sans" w:cs="Open Sans"/>
        </w:rPr>
        <w:t> </w:t>
      </w:r>
      <w:r w:rsidRPr="00C6412E">
        <w:rPr>
          <w:rFonts w:ascii="Open Sans" w:hAnsi="Open Sans" w:cs="Open Sans"/>
        </w:rPr>
        <w:t>kw</w:t>
      </w:r>
      <w:r w:rsidR="00C0489F" w:rsidRPr="00C6412E">
        <w:rPr>
          <w:rFonts w:ascii="Open Sans" w:hAnsi="Open Sans" w:cs="Open Sans"/>
        </w:rPr>
        <w:t>ietnia 2005 roku</w:t>
      </w:r>
      <w:r w:rsidR="00D14ACD" w:rsidRPr="00C6412E">
        <w:rPr>
          <w:rFonts w:ascii="Open Sans" w:hAnsi="Open Sans" w:cs="Open Sans"/>
        </w:rPr>
        <w:t>, 20 grudnia 2013 roku, 07 stycznia 2014 r.</w:t>
      </w:r>
      <w:r w:rsidR="00072C2A" w:rsidRPr="00C6412E">
        <w:rPr>
          <w:rFonts w:ascii="Open Sans" w:hAnsi="Open Sans" w:cs="Open Sans"/>
        </w:rPr>
        <w:t>, 25 października 2017 r.</w:t>
      </w:r>
      <w:r w:rsidR="00251DC6">
        <w:rPr>
          <w:rFonts w:ascii="Open Sans" w:hAnsi="Open Sans" w:cs="Open Sans"/>
        </w:rPr>
        <w:t>,</w:t>
      </w:r>
      <w:r w:rsidR="008F1EF7">
        <w:rPr>
          <w:rFonts w:ascii="Open Sans" w:hAnsi="Open Sans" w:cs="Open Sans"/>
        </w:rPr>
        <w:t xml:space="preserve"> 30 sierpnia 2022r.</w:t>
      </w:r>
      <w:r w:rsidR="00FF5EF3">
        <w:rPr>
          <w:rFonts w:ascii="Open Sans" w:hAnsi="Open Sans" w:cs="Open Sans"/>
        </w:rPr>
        <w:t>, 21 maja 2024r</w:t>
      </w:r>
      <w:r w:rsidR="00251DC6">
        <w:rPr>
          <w:rFonts w:ascii="Open Sans" w:hAnsi="Open Sans" w:cs="Open Sans"/>
        </w:rPr>
        <w:t xml:space="preserve"> </w:t>
      </w:r>
      <w:r w:rsidR="00C0489F" w:rsidRPr="00C6412E">
        <w:rPr>
          <w:rFonts w:ascii="Open Sans" w:hAnsi="Open Sans" w:cs="Open Sans"/>
        </w:rPr>
        <w:t>; uwzględniając:</w:t>
      </w:r>
      <w:r w:rsidR="00DD22EF" w:rsidRPr="00C6412E">
        <w:rPr>
          <w:rFonts w:ascii="Open Sans" w:hAnsi="Open Sans" w:cs="Open Sans"/>
        </w:rPr>
        <w:t xml:space="preserve">   </w:t>
      </w:r>
    </w:p>
    <w:p w14:paraId="09CF7B7F" w14:textId="77777777" w:rsidR="00D14ACD" w:rsidRPr="00C6412E" w:rsidRDefault="00D14ACD" w:rsidP="00C6412E">
      <w:pPr>
        <w:pStyle w:val="NormalnyWeb"/>
        <w:shd w:val="clear" w:color="auto" w:fill="FFFFFF"/>
        <w:spacing w:before="0" w:beforeAutospacing="0" w:after="0" w:afterAutospacing="0" w:line="293" w:lineRule="atLeast"/>
        <w:rPr>
          <w:rFonts w:ascii="Open Sans" w:hAnsi="Open Sans" w:cs="Open Sans"/>
          <w:bCs/>
        </w:rPr>
      </w:pPr>
    </w:p>
    <w:p w14:paraId="5B4B7A30" w14:textId="53D345CF" w:rsidR="00C6412E"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bCs/>
        </w:rPr>
        <w:t>Ustawę o Systemie Oświaty z dnia 7 września 1991 r. ze zmianami (</w:t>
      </w:r>
      <w:r w:rsidR="00C87797" w:rsidRPr="00C87797">
        <w:rPr>
          <w:rFonts w:ascii="Open Sans" w:hAnsi="Open Sans" w:cs="Open Sans"/>
          <w:bCs/>
        </w:rPr>
        <w:t>Dz.</w:t>
      </w:r>
      <w:r w:rsidR="002E58AF">
        <w:rPr>
          <w:rFonts w:ascii="Open Sans" w:hAnsi="Open Sans" w:cs="Open Sans"/>
          <w:bCs/>
        </w:rPr>
        <w:t> </w:t>
      </w:r>
      <w:r w:rsidR="00C87797" w:rsidRPr="00C87797">
        <w:rPr>
          <w:rFonts w:ascii="Open Sans" w:hAnsi="Open Sans" w:cs="Open Sans"/>
          <w:bCs/>
        </w:rPr>
        <w:t>U.</w:t>
      </w:r>
      <w:r w:rsidR="002E58AF">
        <w:rPr>
          <w:rFonts w:ascii="Open Sans" w:hAnsi="Open Sans" w:cs="Open Sans"/>
          <w:bCs/>
        </w:rPr>
        <w:t> </w:t>
      </w:r>
      <w:r w:rsidR="00C87797" w:rsidRPr="00C87797">
        <w:rPr>
          <w:rFonts w:ascii="Open Sans" w:hAnsi="Open Sans" w:cs="Open Sans"/>
          <w:bCs/>
        </w:rPr>
        <w:t>z</w:t>
      </w:r>
      <w:r w:rsidR="002E58AF">
        <w:rPr>
          <w:rFonts w:ascii="Open Sans" w:hAnsi="Open Sans" w:cs="Open Sans"/>
          <w:bCs/>
        </w:rPr>
        <w:t> </w:t>
      </w:r>
      <w:r w:rsidR="00C87797" w:rsidRPr="00C87797">
        <w:rPr>
          <w:rFonts w:ascii="Open Sans" w:hAnsi="Open Sans" w:cs="Open Sans"/>
          <w:bCs/>
        </w:rPr>
        <w:t>2021 r. poz. 1915 oraz z 2022 r. poz. 583 i 1116</w:t>
      </w:r>
      <w:r w:rsidR="00A577B7" w:rsidRPr="00C6412E">
        <w:rPr>
          <w:rFonts w:ascii="Open Sans" w:hAnsi="Open Sans" w:cs="Open Sans"/>
          <w:bCs/>
        </w:rPr>
        <w:t>)</w:t>
      </w:r>
      <w:r w:rsidR="00D14ACD" w:rsidRPr="00C6412E">
        <w:rPr>
          <w:rFonts w:ascii="Open Sans" w:hAnsi="Open Sans" w:cs="Open Sans"/>
          <w:bCs/>
        </w:rPr>
        <w:t>,</w:t>
      </w:r>
    </w:p>
    <w:p w14:paraId="24504C29" w14:textId="35AEF762" w:rsidR="00C6412E" w:rsidRPr="00574513" w:rsidRDefault="005F0AF8" w:rsidP="00574513">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bCs/>
        </w:rPr>
        <w:t xml:space="preserve">Ustawę Karta Nauczyciela </w:t>
      </w:r>
      <w:r w:rsidR="00574513">
        <w:rPr>
          <w:rFonts w:ascii="Open Sans" w:hAnsi="Open Sans" w:cs="Open Sans"/>
          <w:bCs/>
        </w:rPr>
        <w:t xml:space="preserve">ze zmianami </w:t>
      </w:r>
      <w:r w:rsidRPr="00574513">
        <w:rPr>
          <w:rFonts w:ascii="Open Sans" w:hAnsi="Open Sans" w:cs="Open Sans"/>
          <w:bCs/>
        </w:rPr>
        <w:t>(</w:t>
      </w:r>
      <w:r w:rsidR="00E173A5" w:rsidRPr="00574513">
        <w:rPr>
          <w:rFonts w:ascii="Open Sans" w:hAnsi="Open Sans" w:cs="Open Sans"/>
          <w:bCs/>
        </w:rPr>
        <w:t>Dz. U. z 202</w:t>
      </w:r>
      <w:r w:rsidR="00574513" w:rsidRPr="00574513">
        <w:rPr>
          <w:rFonts w:ascii="Open Sans" w:hAnsi="Open Sans" w:cs="Open Sans"/>
          <w:bCs/>
        </w:rPr>
        <w:t>3</w:t>
      </w:r>
      <w:r w:rsidR="00E173A5" w:rsidRPr="00574513">
        <w:rPr>
          <w:rFonts w:ascii="Open Sans" w:hAnsi="Open Sans" w:cs="Open Sans"/>
          <w:bCs/>
        </w:rPr>
        <w:t xml:space="preserve"> r. poz. </w:t>
      </w:r>
      <w:r w:rsidR="00574513" w:rsidRPr="00574513">
        <w:rPr>
          <w:rFonts w:ascii="Open Sans" w:hAnsi="Open Sans" w:cs="Open Sans"/>
          <w:bCs/>
        </w:rPr>
        <w:t>560</w:t>
      </w:r>
      <w:r w:rsidR="002E58AF" w:rsidRPr="00574513">
        <w:rPr>
          <w:rFonts w:ascii="Open Sans" w:hAnsi="Open Sans" w:cs="Open Sans"/>
          <w:bCs/>
        </w:rPr>
        <w:t> </w:t>
      </w:r>
      <w:r w:rsidRPr="00574513">
        <w:rPr>
          <w:rFonts w:ascii="Open Sans" w:hAnsi="Open Sans" w:cs="Open Sans"/>
          <w:bCs/>
        </w:rPr>
        <w:t>),</w:t>
      </w:r>
    </w:p>
    <w:p w14:paraId="2D694917" w14:textId="77777777" w:rsidR="002E58AF" w:rsidRDefault="00A577B7"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bCs/>
        </w:rPr>
        <w:t>Ustawę Prawo Oświatowe z dnia 14 grudnia 2016 r.</w:t>
      </w:r>
    </w:p>
    <w:p w14:paraId="50875BC0" w14:textId="4A2B4425" w:rsidR="00C6412E" w:rsidRDefault="00A577B7" w:rsidP="00251DC6">
      <w:pPr>
        <w:pStyle w:val="NormalnyWeb"/>
        <w:shd w:val="clear" w:color="auto" w:fill="FFFFFF"/>
        <w:spacing w:before="0" w:beforeAutospacing="0" w:after="0" w:afterAutospacing="0" w:line="293" w:lineRule="atLeast"/>
        <w:ind w:left="720"/>
        <w:rPr>
          <w:rFonts w:ascii="Open Sans" w:hAnsi="Open Sans" w:cs="Open Sans"/>
          <w:bCs/>
        </w:rPr>
      </w:pPr>
      <w:r w:rsidRPr="00C6412E">
        <w:rPr>
          <w:rFonts w:ascii="Open Sans" w:hAnsi="Open Sans" w:cs="Open Sans"/>
          <w:bCs/>
        </w:rPr>
        <w:t xml:space="preserve"> (</w:t>
      </w:r>
      <w:r w:rsidR="00C87797" w:rsidRPr="00C87797">
        <w:rPr>
          <w:rFonts w:ascii="Open Sans" w:hAnsi="Open Sans" w:cs="Open Sans"/>
          <w:bCs/>
        </w:rPr>
        <w:t>Dz. U. z 2021 r. poz. 1082 oraz z 2022 r. poz. 655, 1079 i 1116</w:t>
      </w:r>
      <w:r w:rsidRPr="00C6412E">
        <w:rPr>
          <w:rFonts w:ascii="Open Sans" w:hAnsi="Open Sans" w:cs="Open Sans"/>
          <w:bCs/>
        </w:rPr>
        <w:t>)</w:t>
      </w:r>
    </w:p>
    <w:p w14:paraId="7697ADAD" w14:textId="77777777" w:rsidR="00C6412E" w:rsidRPr="00C6412E" w:rsidRDefault="00A577B7"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rPr>
        <w:t>Rozporządzenie Ministra Kultury i Dziedzictwa Narodowego z dnia 26 maja 2017 r. w sprawie typów szkół artystycznych publicznych i niepublicznych (Dz.U. z 2018 r. poz. 2485)</w:t>
      </w:r>
      <w:r w:rsidR="00C6412E">
        <w:rPr>
          <w:rFonts w:ascii="Open Sans" w:hAnsi="Open Sans" w:cs="Open Sans"/>
        </w:rPr>
        <w:t>,</w:t>
      </w:r>
    </w:p>
    <w:p w14:paraId="1B3BDF38" w14:textId="2F8AE24F" w:rsidR="00C6412E" w:rsidRPr="00C6412E" w:rsidRDefault="00CF0EFD"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6412E">
        <w:rPr>
          <w:rFonts w:ascii="Open Sans" w:hAnsi="Open Sans" w:cs="Open Sans"/>
        </w:rPr>
        <w:t xml:space="preserve">Rozporządzenie Ministra Kultury i Dziedzictwa Narodowego z dnia </w:t>
      </w:r>
      <w:r w:rsidR="00C87797" w:rsidRPr="00C87797">
        <w:rPr>
          <w:rFonts w:ascii="Open Sans" w:hAnsi="Open Sans" w:cs="Open Sans"/>
        </w:rPr>
        <w:t xml:space="preserve"> 22 sierpnia 2019</w:t>
      </w:r>
      <w:r w:rsidRPr="00C6412E">
        <w:rPr>
          <w:rFonts w:ascii="Open Sans" w:hAnsi="Open Sans" w:cs="Open Sans"/>
        </w:rPr>
        <w:t>. w sprawie szczegółowej organizacji publicznych szkół i placówek artystycznych (Dz.U. z 201</w:t>
      </w:r>
      <w:r w:rsidR="00C87797">
        <w:rPr>
          <w:rFonts w:ascii="Open Sans" w:hAnsi="Open Sans" w:cs="Open Sans"/>
        </w:rPr>
        <w:t>9</w:t>
      </w:r>
      <w:r w:rsidRPr="00C6412E">
        <w:rPr>
          <w:rFonts w:ascii="Open Sans" w:hAnsi="Open Sans" w:cs="Open Sans"/>
        </w:rPr>
        <w:t xml:space="preserve"> r. poz. </w:t>
      </w:r>
      <w:r w:rsidR="00C44D7D">
        <w:rPr>
          <w:rFonts w:ascii="Open Sans" w:hAnsi="Open Sans" w:cs="Open Sans"/>
        </w:rPr>
        <w:t>1624</w:t>
      </w:r>
      <w:r w:rsidRPr="00C6412E">
        <w:rPr>
          <w:rFonts w:ascii="Open Sans" w:hAnsi="Open Sans" w:cs="Open Sans"/>
        </w:rPr>
        <w:t>),</w:t>
      </w:r>
    </w:p>
    <w:p w14:paraId="19B88923" w14:textId="5325D225" w:rsidR="00C6412E" w:rsidRPr="00C44D7D" w:rsidRDefault="00A577B7"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44D7D">
        <w:rPr>
          <w:rFonts w:ascii="Open Sans" w:hAnsi="Open Sans" w:cs="Open Sans"/>
        </w:rPr>
        <w:t>Rozporządzenie Ministra Kultury i Dziedzictwa Narodowego z dnia 20 listopada 2017 r.</w:t>
      </w:r>
      <w:r w:rsidR="00F70D9E" w:rsidRPr="00C44D7D">
        <w:rPr>
          <w:rFonts w:ascii="Open Sans" w:hAnsi="Open Sans" w:cs="Open Sans"/>
        </w:rPr>
        <w:t xml:space="preserve"> </w:t>
      </w:r>
      <w:r w:rsidRPr="00C44D7D">
        <w:rPr>
          <w:rFonts w:ascii="Open Sans" w:hAnsi="Open Sans" w:cs="Open Sans"/>
        </w:rPr>
        <w:t>w sprawie organizacji roku szkolnego w publicznych szkołach i placówkach artystycznych (Dz. U. z 2017 r. poz. 2199),</w:t>
      </w:r>
    </w:p>
    <w:p w14:paraId="1D6552CA" w14:textId="0C380F68" w:rsidR="00C6412E" w:rsidRPr="00C44D7D"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44D7D">
        <w:rPr>
          <w:rFonts w:ascii="Open Sans" w:hAnsi="Open Sans" w:cs="Open Sans"/>
        </w:rPr>
        <w:t xml:space="preserve">Rozporządzenie Ministra Kultury i Dziedzictwa Narodowego </w:t>
      </w:r>
      <w:r w:rsidR="00CF0EFD" w:rsidRPr="00C44D7D">
        <w:rPr>
          <w:rFonts w:ascii="Open Sans" w:hAnsi="Open Sans" w:cs="Open Sans"/>
        </w:rPr>
        <w:t xml:space="preserve">z dnia </w:t>
      </w:r>
      <w:r w:rsidR="00C44D7D" w:rsidRPr="00C44D7D">
        <w:rPr>
          <w:rFonts w:ascii="Open Sans" w:hAnsi="Open Sans" w:cs="Open Sans"/>
        </w:rPr>
        <w:t>26</w:t>
      </w:r>
      <w:r w:rsidR="00CF0EFD" w:rsidRPr="00C44D7D">
        <w:rPr>
          <w:rFonts w:ascii="Open Sans" w:hAnsi="Open Sans" w:cs="Open Sans"/>
        </w:rPr>
        <w:t xml:space="preserve"> </w:t>
      </w:r>
      <w:r w:rsidR="00C44D7D" w:rsidRPr="00C44D7D">
        <w:rPr>
          <w:rFonts w:ascii="Open Sans" w:hAnsi="Open Sans" w:cs="Open Sans"/>
        </w:rPr>
        <w:t>listopada 2021</w:t>
      </w:r>
      <w:r w:rsidR="00CF0EFD" w:rsidRPr="00C44D7D">
        <w:rPr>
          <w:rFonts w:ascii="Open Sans" w:hAnsi="Open Sans" w:cs="Open Sans"/>
        </w:rPr>
        <w:t xml:space="preserve"> r.</w:t>
      </w:r>
      <w:r w:rsidR="00F70D9E" w:rsidRPr="00C44D7D">
        <w:rPr>
          <w:rFonts w:ascii="Open Sans" w:hAnsi="Open Sans" w:cs="Open Sans"/>
        </w:rPr>
        <w:t xml:space="preserve"> </w:t>
      </w:r>
      <w:r w:rsidR="00CF0EFD" w:rsidRPr="00C44D7D">
        <w:rPr>
          <w:rFonts w:ascii="Open Sans" w:hAnsi="Open Sans" w:cs="Open Sans"/>
        </w:rPr>
        <w:t>w sprawie ramowych planów nauczania w publicznych szkołach i</w:t>
      </w:r>
      <w:r w:rsidR="00B315EA" w:rsidRPr="00C44D7D">
        <w:rPr>
          <w:rFonts w:ascii="Open Sans" w:hAnsi="Open Sans" w:cs="Open Sans"/>
        </w:rPr>
        <w:t> </w:t>
      </w:r>
      <w:r w:rsidR="00CF0EFD" w:rsidRPr="00C44D7D">
        <w:rPr>
          <w:rFonts w:ascii="Open Sans" w:hAnsi="Open Sans" w:cs="Open Sans"/>
        </w:rPr>
        <w:t xml:space="preserve">placówkach artystycznych </w:t>
      </w:r>
      <w:r w:rsidRPr="00C44D7D">
        <w:rPr>
          <w:rFonts w:ascii="Open Sans" w:hAnsi="Open Sans" w:cs="Open Sans"/>
          <w:bCs/>
        </w:rPr>
        <w:t>(Dz. U. z 20</w:t>
      </w:r>
      <w:r w:rsidR="00C44D7D" w:rsidRPr="00C44D7D">
        <w:rPr>
          <w:rFonts w:ascii="Open Sans" w:hAnsi="Open Sans" w:cs="Open Sans"/>
          <w:bCs/>
        </w:rPr>
        <w:t>21</w:t>
      </w:r>
      <w:r w:rsidRPr="00C44D7D">
        <w:rPr>
          <w:rFonts w:ascii="Open Sans" w:hAnsi="Open Sans" w:cs="Open Sans"/>
          <w:bCs/>
        </w:rPr>
        <w:t xml:space="preserve"> r.</w:t>
      </w:r>
      <w:r w:rsidR="004D6D58" w:rsidRPr="00C44D7D">
        <w:rPr>
          <w:rFonts w:ascii="Open Sans" w:hAnsi="Open Sans" w:cs="Open Sans"/>
          <w:bCs/>
        </w:rPr>
        <w:t>,</w:t>
      </w:r>
      <w:r w:rsidRPr="00C44D7D">
        <w:rPr>
          <w:rFonts w:ascii="Open Sans" w:hAnsi="Open Sans" w:cs="Open Sans"/>
          <w:bCs/>
        </w:rPr>
        <w:t xml:space="preserve"> poz. </w:t>
      </w:r>
      <w:r w:rsidR="00C44D7D" w:rsidRPr="00C44D7D">
        <w:rPr>
          <w:rFonts w:ascii="Open Sans" w:hAnsi="Open Sans" w:cs="Open Sans"/>
          <w:bCs/>
        </w:rPr>
        <w:t>2149</w:t>
      </w:r>
      <w:r w:rsidRPr="00C44D7D">
        <w:rPr>
          <w:rFonts w:ascii="Open Sans" w:hAnsi="Open Sans" w:cs="Open Sans"/>
          <w:bCs/>
        </w:rPr>
        <w:t>)</w:t>
      </w:r>
      <w:r w:rsidR="00D14ACD" w:rsidRPr="00C44D7D">
        <w:rPr>
          <w:rFonts w:ascii="Open Sans" w:hAnsi="Open Sans" w:cs="Open Sans"/>
          <w:bCs/>
        </w:rPr>
        <w:t>,</w:t>
      </w:r>
    </w:p>
    <w:p w14:paraId="670284DB" w14:textId="4D316BEB" w:rsidR="00C6412E" w:rsidRPr="00C44D7D"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C44D7D">
        <w:rPr>
          <w:rFonts w:ascii="Open Sans" w:hAnsi="Open Sans" w:cs="Open Sans"/>
        </w:rPr>
        <w:t>Rozporządzenie Ministra Kultury i Dziedzictwa Narodowego </w:t>
      </w:r>
      <w:r w:rsidR="00F07AE6" w:rsidRPr="00C44D7D">
        <w:rPr>
          <w:rFonts w:ascii="Open Sans" w:hAnsi="Open Sans" w:cs="Open Sans"/>
        </w:rPr>
        <w:t>z dnia 21 grudnia 2017 r. w sprawie sposobu prowadzenia przez publiczne szkoły i placówki artystyczne dokumentacji przebiegu nauczania, działalności wychowawczej i</w:t>
      </w:r>
      <w:r w:rsidR="00B315EA" w:rsidRPr="00C44D7D">
        <w:rPr>
          <w:rFonts w:ascii="Open Sans" w:hAnsi="Open Sans" w:cs="Open Sans"/>
        </w:rPr>
        <w:t> </w:t>
      </w:r>
      <w:r w:rsidR="00F07AE6" w:rsidRPr="00C44D7D">
        <w:rPr>
          <w:rFonts w:ascii="Open Sans" w:hAnsi="Open Sans" w:cs="Open Sans"/>
        </w:rPr>
        <w:t xml:space="preserve">opiekuńczej oraz rodzajów tej dokumentacji </w:t>
      </w:r>
      <w:r w:rsidRPr="00C44D7D">
        <w:rPr>
          <w:rFonts w:ascii="Open Sans" w:hAnsi="Open Sans" w:cs="Open Sans"/>
          <w:bCs/>
        </w:rPr>
        <w:t>(Dz. U. z 201</w:t>
      </w:r>
      <w:r w:rsidR="00F07AE6" w:rsidRPr="00C44D7D">
        <w:rPr>
          <w:rFonts w:ascii="Open Sans" w:hAnsi="Open Sans" w:cs="Open Sans"/>
          <w:bCs/>
        </w:rPr>
        <w:t>7</w:t>
      </w:r>
      <w:r w:rsidRPr="00C44D7D">
        <w:rPr>
          <w:rFonts w:ascii="Open Sans" w:hAnsi="Open Sans" w:cs="Open Sans"/>
          <w:bCs/>
        </w:rPr>
        <w:t xml:space="preserve"> r., poz. </w:t>
      </w:r>
      <w:r w:rsidR="00F07AE6" w:rsidRPr="00C44D7D">
        <w:rPr>
          <w:rFonts w:ascii="Open Sans" w:hAnsi="Open Sans" w:cs="Open Sans"/>
          <w:bCs/>
        </w:rPr>
        <w:t>2474</w:t>
      </w:r>
      <w:r w:rsidRPr="00C44D7D">
        <w:rPr>
          <w:rFonts w:ascii="Open Sans" w:hAnsi="Open Sans" w:cs="Open Sans"/>
          <w:bCs/>
        </w:rPr>
        <w:t>)</w:t>
      </w:r>
      <w:r w:rsidR="00D14ACD" w:rsidRPr="00C44D7D">
        <w:rPr>
          <w:rFonts w:ascii="Open Sans" w:hAnsi="Open Sans" w:cs="Open Sans"/>
          <w:bCs/>
        </w:rPr>
        <w:t>,</w:t>
      </w:r>
    </w:p>
    <w:p w14:paraId="4D9CDB52" w14:textId="3634B8B9" w:rsidR="00C6412E" w:rsidRPr="00910243" w:rsidRDefault="00C0489F"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910243">
        <w:rPr>
          <w:rFonts w:ascii="Open Sans" w:hAnsi="Open Sans" w:cs="Open Sans"/>
        </w:rPr>
        <w:t xml:space="preserve">Rozporządzenie Ministra Kultury i Dziedzictwa Narodowego </w:t>
      </w:r>
      <w:r w:rsidR="00F07AE6" w:rsidRPr="00910243">
        <w:rPr>
          <w:rFonts w:ascii="Open Sans" w:hAnsi="Open Sans" w:cs="Open Sans"/>
        </w:rPr>
        <w:t xml:space="preserve">z dnia </w:t>
      </w:r>
      <w:r w:rsidR="00910243" w:rsidRPr="00910243">
        <w:rPr>
          <w:rFonts w:ascii="Open Sans" w:hAnsi="Open Sans" w:cs="Open Sans"/>
        </w:rPr>
        <w:t>14 sierpnia 2019</w:t>
      </w:r>
      <w:r w:rsidR="00F07AE6" w:rsidRPr="00910243">
        <w:rPr>
          <w:rFonts w:ascii="Open Sans" w:hAnsi="Open Sans" w:cs="Open Sans"/>
        </w:rPr>
        <w:t xml:space="preserve"> r.</w:t>
      </w:r>
      <w:r w:rsidR="00F70D9E" w:rsidRPr="00910243">
        <w:rPr>
          <w:rFonts w:ascii="Open Sans" w:hAnsi="Open Sans" w:cs="Open Sans"/>
        </w:rPr>
        <w:t xml:space="preserve"> </w:t>
      </w:r>
      <w:r w:rsidR="00F07AE6" w:rsidRPr="00910243">
        <w:rPr>
          <w:rFonts w:ascii="Open Sans" w:hAnsi="Open Sans" w:cs="Open Sans"/>
        </w:rPr>
        <w:t>w sprawie podstaw programowych kształcenia w zawodach szkolnictwa artystycznego</w:t>
      </w:r>
      <w:r w:rsidR="00910243" w:rsidRPr="00910243">
        <w:rPr>
          <w:rFonts w:ascii="Open Sans" w:hAnsi="Open Sans" w:cs="Open Sans"/>
        </w:rPr>
        <w:t xml:space="preserve"> </w:t>
      </w:r>
      <w:r w:rsidR="001D425E" w:rsidRPr="00910243">
        <w:rPr>
          <w:rFonts w:ascii="Open Sans" w:hAnsi="Open Sans" w:cs="Open Sans"/>
        </w:rPr>
        <w:t xml:space="preserve">(Dz. </w:t>
      </w:r>
      <w:r w:rsidRPr="00910243">
        <w:rPr>
          <w:rFonts w:ascii="Open Sans" w:hAnsi="Open Sans" w:cs="Open Sans"/>
        </w:rPr>
        <w:t>U</w:t>
      </w:r>
      <w:r w:rsidR="001D425E" w:rsidRPr="00910243">
        <w:rPr>
          <w:rFonts w:ascii="Open Sans" w:hAnsi="Open Sans" w:cs="Open Sans"/>
        </w:rPr>
        <w:t>.</w:t>
      </w:r>
      <w:r w:rsidRPr="00910243">
        <w:rPr>
          <w:rFonts w:ascii="Open Sans" w:hAnsi="Open Sans" w:cs="Open Sans"/>
        </w:rPr>
        <w:t> z 201</w:t>
      </w:r>
      <w:r w:rsidR="00910243" w:rsidRPr="00910243">
        <w:rPr>
          <w:rFonts w:ascii="Open Sans" w:hAnsi="Open Sans" w:cs="Open Sans"/>
        </w:rPr>
        <w:t>9</w:t>
      </w:r>
      <w:r w:rsidRPr="00910243">
        <w:rPr>
          <w:rFonts w:ascii="Open Sans" w:hAnsi="Open Sans" w:cs="Open Sans"/>
        </w:rPr>
        <w:t xml:space="preserve"> r. poz.</w:t>
      </w:r>
      <w:r w:rsidR="00B7408D" w:rsidRPr="00910243">
        <w:rPr>
          <w:rFonts w:ascii="Open Sans" w:hAnsi="Open Sans" w:cs="Open Sans"/>
        </w:rPr>
        <w:t xml:space="preserve"> </w:t>
      </w:r>
      <w:r w:rsidR="00910243" w:rsidRPr="00910243">
        <w:rPr>
          <w:rFonts w:ascii="Open Sans" w:hAnsi="Open Sans" w:cs="Open Sans"/>
        </w:rPr>
        <w:t>1637</w:t>
      </w:r>
      <w:r w:rsidRPr="00910243">
        <w:rPr>
          <w:rFonts w:ascii="Open Sans" w:hAnsi="Open Sans" w:cs="Open Sans"/>
        </w:rPr>
        <w:t>)</w:t>
      </w:r>
      <w:r w:rsidR="00D14ACD" w:rsidRPr="00910243">
        <w:rPr>
          <w:rFonts w:ascii="Open Sans" w:hAnsi="Open Sans" w:cs="Open Sans"/>
        </w:rPr>
        <w:t>,</w:t>
      </w:r>
    </w:p>
    <w:p w14:paraId="022D9169" w14:textId="77777777" w:rsidR="00C6412E" w:rsidRPr="00760534" w:rsidRDefault="00D14ACD"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760534">
        <w:rPr>
          <w:rFonts w:ascii="Open Sans" w:hAnsi="Open Sans" w:cs="Open Sans"/>
        </w:rPr>
        <w:t xml:space="preserve">Rozporządzenie Ministra Kultury i Dziedzictwa Narodowego </w:t>
      </w:r>
      <w:r w:rsidR="00A577B7" w:rsidRPr="00760534">
        <w:rPr>
          <w:rFonts w:ascii="Open Sans" w:hAnsi="Open Sans" w:cs="Open Sans"/>
        </w:rPr>
        <w:t>z dnia 9 kwietnia 2019 r.</w:t>
      </w:r>
      <w:r w:rsidR="00F70D9E" w:rsidRPr="00760534">
        <w:rPr>
          <w:rFonts w:ascii="Open Sans" w:hAnsi="Open Sans" w:cs="Open Sans"/>
        </w:rPr>
        <w:t xml:space="preserve"> </w:t>
      </w:r>
      <w:r w:rsidR="00A577B7" w:rsidRPr="00760534">
        <w:rPr>
          <w:rFonts w:ascii="Open Sans" w:hAnsi="Open Sans" w:cs="Open Sans"/>
        </w:rPr>
        <w:t xml:space="preserve">w sprawie warunków i trybu przyjmowania uczniów do publicznych </w:t>
      </w:r>
      <w:r w:rsidR="00A577B7" w:rsidRPr="00760534">
        <w:rPr>
          <w:rFonts w:ascii="Open Sans" w:hAnsi="Open Sans" w:cs="Open Sans"/>
        </w:rPr>
        <w:lastRenderedPageBreak/>
        <w:t>szkół i publicznych placówek artystycznych oraz przechodzenia z jednych typów szkół do innych</w:t>
      </w:r>
      <w:r w:rsidRPr="00760534">
        <w:rPr>
          <w:rFonts w:ascii="Open Sans" w:hAnsi="Open Sans" w:cs="Open Sans"/>
        </w:rPr>
        <w:t xml:space="preserve"> (Dz. U. z 201</w:t>
      </w:r>
      <w:r w:rsidR="00A577B7" w:rsidRPr="00760534">
        <w:rPr>
          <w:rFonts w:ascii="Open Sans" w:hAnsi="Open Sans" w:cs="Open Sans"/>
        </w:rPr>
        <w:t>9</w:t>
      </w:r>
      <w:r w:rsidRPr="00760534">
        <w:rPr>
          <w:rFonts w:ascii="Open Sans" w:hAnsi="Open Sans" w:cs="Open Sans"/>
        </w:rPr>
        <w:t xml:space="preserve"> r., poz. 686),</w:t>
      </w:r>
    </w:p>
    <w:p w14:paraId="19C1224A" w14:textId="772ABD39" w:rsidR="00D14ACD" w:rsidRPr="00DC5052" w:rsidRDefault="00D14ACD"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760534">
        <w:rPr>
          <w:rFonts w:ascii="Open Sans" w:hAnsi="Open Sans" w:cs="Open Sans"/>
        </w:rPr>
        <w:t xml:space="preserve">Rozporządzenie Ministra Kultury i Dziedzictwa Narodowego </w:t>
      </w:r>
      <w:r w:rsidR="00F07AE6" w:rsidRPr="00760534">
        <w:rPr>
          <w:rFonts w:ascii="Open Sans" w:hAnsi="Open Sans" w:cs="Open Sans"/>
        </w:rPr>
        <w:t xml:space="preserve">z dnia </w:t>
      </w:r>
      <w:r w:rsidR="006E4994">
        <w:rPr>
          <w:rFonts w:ascii="Open Sans" w:hAnsi="Open Sans" w:cs="Open Sans"/>
        </w:rPr>
        <w:t xml:space="preserve">28 sierpnia 2019r </w:t>
      </w:r>
      <w:r w:rsidR="00F07AE6" w:rsidRPr="00760534">
        <w:rPr>
          <w:rFonts w:ascii="Open Sans" w:hAnsi="Open Sans" w:cs="Open Sans"/>
        </w:rPr>
        <w:t>. w sprawie oceniania, klasyfikowania i promowania uczniów w</w:t>
      </w:r>
      <w:r w:rsidR="00B315EA" w:rsidRPr="00760534">
        <w:rPr>
          <w:rFonts w:ascii="Open Sans" w:hAnsi="Open Sans" w:cs="Open Sans"/>
        </w:rPr>
        <w:t> </w:t>
      </w:r>
      <w:r w:rsidR="00F07AE6" w:rsidRPr="00760534">
        <w:rPr>
          <w:rFonts w:ascii="Open Sans" w:hAnsi="Open Sans" w:cs="Open Sans"/>
        </w:rPr>
        <w:t>publicznych szkołach artystycznych (</w:t>
      </w:r>
      <w:r w:rsidR="006E4994" w:rsidRPr="006E4994">
        <w:rPr>
          <w:rFonts w:ascii="Open Sans" w:hAnsi="Open Sans" w:cs="Open Sans"/>
        </w:rPr>
        <w:t>Dz. U. z 2019 r. poz. 1674</w:t>
      </w:r>
      <w:r w:rsidRPr="00760534">
        <w:rPr>
          <w:rFonts w:ascii="Open Sans" w:hAnsi="Open Sans" w:cs="Open Sans"/>
        </w:rPr>
        <w:t>)</w:t>
      </w:r>
      <w:r w:rsidR="004D63F6" w:rsidRPr="00760534">
        <w:rPr>
          <w:rFonts w:ascii="Open Sans" w:hAnsi="Open Sans" w:cs="Open Sans"/>
        </w:rPr>
        <w:t>.</w:t>
      </w:r>
    </w:p>
    <w:p w14:paraId="3DAA241A" w14:textId="7F55FBC5" w:rsidR="00DC5052" w:rsidRPr="00760534" w:rsidRDefault="00DC5052" w:rsidP="006D12CB">
      <w:pPr>
        <w:pStyle w:val="NormalnyWeb"/>
        <w:numPr>
          <w:ilvl w:val="0"/>
          <w:numId w:val="33"/>
        </w:numPr>
        <w:shd w:val="clear" w:color="auto" w:fill="FFFFFF"/>
        <w:spacing w:before="0" w:beforeAutospacing="0" w:after="0" w:afterAutospacing="0" w:line="293" w:lineRule="atLeast"/>
        <w:rPr>
          <w:rFonts w:ascii="Open Sans" w:hAnsi="Open Sans" w:cs="Open Sans"/>
          <w:bCs/>
        </w:rPr>
      </w:pPr>
      <w:r w:rsidRPr="00DC5052">
        <w:rPr>
          <w:rFonts w:ascii="Open Sans" w:hAnsi="Open Sans" w:cs="Open Sans"/>
          <w:bCs/>
        </w:rPr>
        <w:t>Ustawa z dnia 9 czerwca 2022 r. o wspieraniu i resocjalizacji nieletnich</w:t>
      </w:r>
      <w:r>
        <w:rPr>
          <w:rFonts w:ascii="Open Sans" w:hAnsi="Open Sans" w:cs="Open Sans"/>
          <w:bCs/>
        </w:rPr>
        <w:t xml:space="preserve"> (</w:t>
      </w:r>
      <w:r w:rsidRPr="00DC5052">
        <w:rPr>
          <w:rFonts w:ascii="Open Sans" w:hAnsi="Open Sans" w:cs="Open Sans"/>
          <w:bCs/>
        </w:rPr>
        <w:t>Dz.U. 2022 poz. 1700</w:t>
      </w:r>
      <w:r>
        <w:rPr>
          <w:rFonts w:ascii="Open Sans" w:hAnsi="Open Sans" w:cs="Open Sans"/>
          <w:bCs/>
        </w:rPr>
        <w:t>)</w:t>
      </w:r>
    </w:p>
    <w:p w14:paraId="214D2B08" w14:textId="77777777" w:rsidR="00EB4B86" w:rsidRPr="00C6412E" w:rsidRDefault="00EB4B86" w:rsidP="00C6412E">
      <w:pPr>
        <w:rPr>
          <w:rFonts w:ascii="Open Sans" w:hAnsi="Open Sans" w:cs="Open Sans"/>
          <w:color w:val="575757"/>
          <w:sz w:val="20"/>
          <w:szCs w:val="20"/>
          <w:shd w:val="clear" w:color="auto" w:fill="FFFFFF"/>
        </w:rPr>
      </w:pPr>
    </w:p>
    <w:p w14:paraId="28788396" w14:textId="77777777" w:rsidR="00067B0F" w:rsidRPr="00C6412E" w:rsidRDefault="00067B0F" w:rsidP="00C6412E">
      <w:pPr>
        <w:rPr>
          <w:rFonts w:ascii="Open Sans" w:hAnsi="Open Sans" w:cs="Open Sans"/>
          <w:b/>
        </w:rPr>
      </w:pPr>
    </w:p>
    <w:p w14:paraId="325CD561" w14:textId="77777777" w:rsidR="00CE75B3" w:rsidRPr="00C6412E" w:rsidRDefault="00F75B01" w:rsidP="006535F9">
      <w:pPr>
        <w:jc w:val="center"/>
        <w:rPr>
          <w:rFonts w:ascii="Open Sans" w:hAnsi="Open Sans" w:cs="Open Sans"/>
          <w:b/>
        </w:rPr>
      </w:pPr>
      <w:r w:rsidRPr="00C6412E">
        <w:rPr>
          <w:rFonts w:ascii="Open Sans" w:hAnsi="Open Sans" w:cs="Open Sans"/>
          <w:b/>
        </w:rPr>
        <w:t>Rozdział</w:t>
      </w:r>
      <w:r w:rsidR="00CE75B3" w:rsidRPr="00C6412E">
        <w:rPr>
          <w:rFonts w:ascii="Open Sans" w:hAnsi="Open Sans" w:cs="Open Sans"/>
          <w:b/>
        </w:rPr>
        <w:t xml:space="preserve"> 1</w:t>
      </w:r>
      <w:r w:rsidR="006B1DF6" w:rsidRPr="00C6412E">
        <w:rPr>
          <w:rFonts w:ascii="Open Sans" w:hAnsi="Open Sans" w:cs="Open Sans"/>
          <w:b/>
        </w:rPr>
        <w:t>.</w:t>
      </w:r>
    </w:p>
    <w:p w14:paraId="2E72B372" w14:textId="77777777" w:rsidR="00FC40D4" w:rsidRPr="00C6412E" w:rsidRDefault="00FC40D4" w:rsidP="006535F9">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PODSTAWOWE INFORMACJE O SZKOLE</w:t>
      </w:r>
    </w:p>
    <w:p w14:paraId="015AE1A7" w14:textId="00FC677D" w:rsidR="00421BEE" w:rsidRPr="00C6412E" w:rsidRDefault="002E58AF" w:rsidP="00C6412E">
      <w:pPr>
        <w:rPr>
          <w:rFonts w:ascii="Open Sans" w:hAnsi="Open Sans" w:cs="Open Sans"/>
        </w:rPr>
      </w:pPr>
      <w:r w:rsidRPr="00C6412E">
        <w:rPr>
          <w:rFonts w:ascii="Open Sans" w:hAnsi="Open Sans" w:cs="Open Sans"/>
        </w:rPr>
        <w:t>§ 1.</w:t>
      </w:r>
      <w:r>
        <w:rPr>
          <w:rFonts w:ascii="Open Sans" w:hAnsi="Open Sans" w:cs="Open Sans"/>
        </w:rPr>
        <w:t xml:space="preserve">  </w:t>
      </w:r>
    </w:p>
    <w:p w14:paraId="5496917C" w14:textId="777C7FC9" w:rsidR="003F505E" w:rsidRPr="003F505E" w:rsidRDefault="00764B45" w:rsidP="00251DC6">
      <w:pPr>
        <w:pStyle w:val="Akapitzlist"/>
        <w:numPr>
          <w:ilvl w:val="0"/>
          <w:numId w:val="100"/>
        </w:numPr>
        <w:rPr>
          <w:rFonts w:ascii="Open Sans" w:hAnsi="Open Sans" w:cs="Open Sans"/>
        </w:rPr>
      </w:pPr>
      <w:r>
        <w:rPr>
          <w:rFonts w:ascii="Open Sans" w:hAnsi="Open Sans" w:cs="Open Sans"/>
        </w:rPr>
        <w:t xml:space="preserve">Nazwa i typ szkoły. </w:t>
      </w:r>
      <w:r w:rsidR="003F505E" w:rsidRPr="003F505E">
        <w:rPr>
          <w:rFonts w:ascii="Open Sans" w:hAnsi="Open Sans" w:cs="Open Sans"/>
        </w:rPr>
        <w:t>Państwowe Liceum Sztuk Plastycznych</w:t>
      </w:r>
      <w:r w:rsidR="0032385B">
        <w:rPr>
          <w:rFonts w:ascii="Open Sans" w:hAnsi="Open Sans" w:cs="Open Sans"/>
        </w:rPr>
        <w:t xml:space="preserve"> im. Józefa Kluzy</w:t>
      </w:r>
      <w:r w:rsidR="003F505E" w:rsidRPr="003F505E">
        <w:rPr>
          <w:rFonts w:ascii="Open Sans" w:hAnsi="Open Sans" w:cs="Open Sans"/>
        </w:rPr>
        <w:t xml:space="preserve">, zwane dalej w skrócie PLSP, </w:t>
      </w:r>
      <w:r w:rsidR="003F505E" w:rsidRPr="188A5945">
        <w:rPr>
          <w:rFonts w:ascii="Open Sans" w:hAnsi="Open Sans" w:cs="Open Sans"/>
        </w:rPr>
        <w:t>jest publiczną szkołą artystyczną  pięcioletnim cyklem kształcenia ogólnego i plastycznego, zakończonym dyplomem i możliwością złożenia egzaminu maturalnego.</w:t>
      </w:r>
    </w:p>
    <w:p w14:paraId="5EA8CE1D" w14:textId="57F400F3" w:rsidR="003F505E" w:rsidRDefault="003F505E" w:rsidP="003F505E">
      <w:pPr>
        <w:pStyle w:val="Akapitzlist"/>
        <w:numPr>
          <w:ilvl w:val="0"/>
          <w:numId w:val="100"/>
        </w:numPr>
        <w:rPr>
          <w:rFonts w:ascii="Open Sans" w:hAnsi="Open Sans" w:cs="Open Sans"/>
        </w:rPr>
      </w:pPr>
      <w:r w:rsidRPr="003F505E">
        <w:rPr>
          <w:rFonts w:ascii="Open Sans" w:hAnsi="Open Sans" w:cs="Open Sans"/>
        </w:rPr>
        <w:t xml:space="preserve">Szkoła nosi imię </w:t>
      </w:r>
      <w:r>
        <w:rPr>
          <w:rFonts w:ascii="Open Sans" w:hAnsi="Open Sans" w:cs="Open Sans"/>
        </w:rPr>
        <w:t xml:space="preserve">Józefa </w:t>
      </w:r>
      <w:r w:rsidR="0021197D">
        <w:rPr>
          <w:rFonts w:ascii="Open Sans" w:hAnsi="Open Sans" w:cs="Open Sans"/>
        </w:rPr>
        <w:t>Kluzy</w:t>
      </w:r>
      <w:r w:rsidRPr="003F505E">
        <w:rPr>
          <w:rFonts w:ascii="Open Sans" w:hAnsi="Open Sans" w:cs="Open Sans"/>
        </w:rPr>
        <w:t>.</w:t>
      </w:r>
    </w:p>
    <w:p w14:paraId="61948C3F" w14:textId="5C329293" w:rsidR="003F505E" w:rsidRPr="003F505E" w:rsidRDefault="003F505E" w:rsidP="003F505E">
      <w:pPr>
        <w:pStyle w:val="Akapitzlist"/>
        <w:numPr>
          <w:ilvl w:val="0"/>
          <w:numId w:val="100"/>
        </w:numPr>
        <w:rPr>
          <w:rFonts w:ascii="Open Sans" w:hAnsi="Open Sans" w:cs="Open Sans"/>
        </w:rPr>
      </w:pPr>
      <w:r w:rsidRPr="003F505E">
        <w:rPr>
          <w:rFonts w:ascii="Open Sans" w:hAnsi="Open Sans" w:cs="Open Sans"/>
        </w:rPr>
        <w:t xml:space="preserve">PLSP ma siedzibę w </w:t>
      </w:r>
      <w:r>
        <w:rPr>
          <w:rFonts w:ascii="Open Sans" w:hAnsi="Open Sans" w:cs="Open Sans"/>
        </w:rPr>
        <w:t>Krakowie</w:t>
      </w:r>
      <w:r w:rsidRPr="003F505E">
        <w:rPr>
          <w:rFonts w:ascii="Open Sans" w:hAnsi="Open Sans" w:cs="Open Sans"/>
        </w:rPr>
        <w:t xml:space="preserve">, przy ulicy </w:t>
      </w:r>
      <w:r>
        <w:rPr>
          <w:rFonts w:ascii="Open Sans" w:hAnsi="Open Sans" w:cs="Open Sans"/>
        </w:rPr>
        <w:t>Mlaskotów</w:t>
      </w:r>
      <w:r w:rsidRPr="003F505E">
        <w:rPr>
          <w:rFonts w:ascii="Open Sans" w:hAnsi="Open Sans" w:cs="Open Sans"/>
        </w:rPr>
        <w:t xml:space="preserve"> 6.</w:t>
      </w:r>
    </w:p>
    <w:p w14:paraId="12F6FAF2" w14:textId="77777777" w:rsidR="003F505E" w:rsidRPr="003F505E" w:rsidRDefault="003F505E" w:rsidP="00251DC6">
      <w:pPr>
        <w:pStyle w:val="Akapitzlist"/>
        <w:ind w:left="720"/>
        <w:rPr>
          <w:rFonts w:ascii="Open Sans" w:hAnsi="Open Sans" w:cs="Open Sans"/>
        </w:rPr>
      </w:pPr>
    </w:p>
    <w:p w14:paraId="0479DD89" w14:textId="77777777" w:rsidR="00CE75B3" w:rsidRPr="00C6412E" w:rsidRDefault="00E8470E" w:rsidP="00C6412E">
      <w:pPr>
        <w:rPr>
          <w:rFonts w:ascii="Open Sans" w:hAnsi="Open Sans" w:cs="Open Sans"/>
        </w:rPr>
      </w:pPr>
      <w:r w:rsidRPr="00C6412E">
        <w:rPr>
          <w:rFonts w:ascii="Open Sans" w:hAnsi="Open Sans" w:cs="Open Sans"/>
        </w:rPr>
        <w:t xml:space="preserve">§ </w:t>
      </w:r>
      <w:r w:rsidR="00F75B01" w:rsidRPr="00C6412E">
        <w:rPr>
          <w:rFonts w:ascii="Open Sans" w:hAnsi="Open Sans" w:cs="Open Sans"/>
        </w:rPr>
        <w:t xml:space="preserve">2. </w:t>
      </w:r>
      <w:r w:rsidR="00CE75B3" w:rsidRPr="00C6412E">
        <w:rPr>
          <w:rFonts w:ascii="Open Sans" w:hAnsi="Open Sans" w:cs="Open Sans"/>
        </w:rPr>
        <w:t>Organem prowadzącym i nadzorującym szkołę jest Minister Kultury</w:t>
      </w:r>
      <w:r w:rsidR="00421BEE" w:rsidRPr="00C6412E">
        <w:rPr>
          <w:rFonts w:ascii="Open Sans" w:hAnsi="Open Sans" w:cs="Open Sans"/>
        </w:rPr>
        <w:t xml:space="preserve"> i Dziedzictwa Narodowego</w:t>
      </w:r>
      <w:r w:rsidR="006030B6" w:rsidRPr="00C6412E">
        <w:rPr>
          <w:rFonts w:ascii="Open Sans" w:hAnsi="Open Sans" w:cs="Open Sans"/>
        </w:rPr>
        <w:t xml:space="preserve"> poprzez:</w:t>
      </w:r>
    </w:p>
    <w:p w14:paraId="52349315" w14:textId="1B2DE94C" w:rsidR="006030B6" w:rsidRPr="00C6412E" w:rsidRDefault="006030B6" w:rsidP="00493EFD">
      <w:pPr>
        <w:numPr>
          <w:ilvl w:val="0"/>
          <w:numId w:val="24"/>
        </w:numPr>
        <w:rPr>
          <w:rFonts w:ascii="Open Sans" w:hAnsi="Open Sans" w:cs="Open Sans"/>
        </w:rPr>
      </w:pPr>
      <w:r w:rsidRPr="00C6412E">
        <w:rPr>
          <w:rFonts w:ascii="Open Sans" w:hAnsi="Open Sans" w:cs="Open Sans"/>
        </w:rPr>
        <w:t>Departament Szkolnictwa Artystycznego</w:t>
      </w:r>
      <w:r w:rsidR="002E58AF">
        <w:rPr>
          <w:rFonts w:ascii="Open Sans" w:hAnsi="Open Sans" w:cs="Open Sans"/>
        </w:rPr>
        <w:t>.</w:t>
      </w:r>
    </w:p>
    <w:p w14:paraId="45FB5CF4" w14:textId="3BF0A2F6" w:rsidR="006030B6" w:rsidRPr="00C6412E" w:rsidRDefault="006030B6" w:rsidP="00493EFD">
      <w:pPr>
        <w:numPr>
          <w:ilvl w:val="0"/>
          <w:numId w:val="24"/>
        </w:numPr>
        <w:rPr>
          <w:rFonts w:ascii="Open Sans" w:hAnsi="Open Sans" w:cs="Open Sans"/>
        </w:rPr>
      </w:pPr>
      <w:r w:rsidRPr="00C6412E">
        <w:rPr>
          <w:rFonts w:ascii="Open Sans" w:hAnsi="Open Sans" w:cs="Open Sans"/>
        </w:rPr>
        <w:t xml:space="preserve">Centrum Edukacji Artystycznej, specjalistyczną jednostkę nadzoru z siedzibą </w:t>
      </w:r>
      <w:r w:rsidR="00067B0F" w:rsidRPr="00C6412E">
        <w:rPr>
          <w:rFonts w:ascii="Open Sans" w:hAnsi="Open Sans" w:cs="Open Sans"/>
        </w:rPr>
        <w:t xml:space="preserve">                           </w:t>
      </w:r>
      <w:r w:rsidRPr="00C6412E">
        <w:rPr>
          <w:rFonts w:ascii="Open Sans" w:hAnsi="Open Sans" w:cs="Open Sans"/>
        </w:rPr>
        <w:t xml:space="preserve">w Warszawie, </w:t>
      </w:r>
      <w:r w:rsidR="00882B89" w:rsidRPr="00C6412E">
        <w:rPr>
          <w:rFonts w:ascii="Open Sans" w:hAnsi="Open Sans" w:cs="Open Sans"/>
        </w:rPr>
        <w:t>w osobie wizytatora Regionu X - Małopolskiego i</w:t>
      </w:r>
      <w:r w:rsidR="00B315EA">
        <w:rPr>
          <w:rFonts w:ascii="Open Sans" w:hAnsi="Open Sans" w:cs="Open Sans"/>
        </w:rPr>
        <w:t> </w:t>
      </w:r>
      <w:r w:rsidR="00882B89" w:rsidRPr="00C6412E">
        <w:rPr>
          <w:rFonts w:ascii="Open Sans" w:hAnsi="Open Sans" w:cs="Open Sans"/>
        </w:rPr>
        <w:t>Świętokrzyskiego</w:t>
      </w:r>
      <w:r w:rsidR="00067B0F" w:rsidRPr="00C6412E">
        <w:rPr>
          <w:rFonts w:ascii="Open Sans" w:hAnsi="Open Sans" w:cs="Open Sans"/>
        </w:rPr>
        <w:t>.</w:t>
      </w:r>
    </w:p>
    <w:p w14:paraId="5729CBB0" w14:textId="77777777" w:rsidR="00FB2F5D" w:rsidRPr="00C6412E" w:rsidRDefault="00FB2F5D" w:rsidP="00C6412E">
      <w:pPr>
        <w:ind w:left="540" w:hanging="540"/>
        <w:rPr>
          <w:rFonts w:ascii="Open Sans" w:hAnsi="Open Sans" w:cs="Open Sans"/>
        </w:rPr>
      </w:pPr>
    </w:p>
    <w:p w14:paraId="2C95DD45" w14:textId="4B5BBE8F" w:rsidR="003F505E" w:rsidRDefault="00FB2F5D" w:rsidP="00C6412E">
      <w:pPr>
        <w:rPr>
          <w:rFonts w:ascii="Open Sans" w:hAnsi="Open Sans" w:cs="Open Sans"/>
        </w:rPr>
      </w:pPr>
      <w:r w:rsidRPr="00C6412E">
        <w:rPr>
          <w:rFonts w:ascii="Open Sans" w:hAnsi="Open Sans" w:cs="Open Sans"/>
        </w:rPr>
        <w:t>§ 3.</w:t>
      </w:r>
    </w:p>
    <w:p w14:paraId="53B42355" w14:textId="77777777" w:rsidR="009D21BD" w:rsidRPr="009D21BD" w:rsidRDefault="003F505E" w:rsidP="00251DC6">
      <w:pPr>
        <w:pStyle w:val="Akapitzlist"/>
        <w:numPr>
          <w:ilvl w:val="0"/>
          <w:numId w:val="101"/>
        </w:numPr>
        <w:rPr>
          <w:rFonts w:ascii="Open Sans" w:hAnsi="Open Sans" w:cs="Open Sans"/>
          <w:strike/>
        </w:rPr>
      </w:pPr>
      <w:r w:rsidRPr="009D21BD">
        <w:rPr>
          <w:rFonts w:ascii="Open Sans" w:hAnsi="Open Sans" w:cs="Open Sans"/>
        </w:rPr>
        <w:t>PLSP</w:t>
      </w:r>
      <w:r w:rsidR="00FB2F5D" w:rsidRPr="009D21BD">
        <w:rPr>
          <w:rFonts w:ascii="Open Sans" w:hAnsi="Open Sans" w:cs="Open Sans"/>
        </w:rPr>
        <w:t xml:space="preserve"> zapewnia wykształcenie plastyczne i uzyskanie </w:t>
      </w:r>
      <w:r w:rsidR="00882B89" w:rsidRPr="009D21BD">
        <w:rPr>
          <w:rFonts w:ascii="Open Sans" w:hAnsi="Open Sans" w:cs="Open Sans"/>
        </w:rPr>
        <w:t xml:space="preserve">dyplomu </w:t>
      </w:r>
      <w:r w:rsidR="00FB2F5D" w:rsidRPr="009D21BD">
        <w:rPr>
          <w:rFonts w:ascii="Open Sans" w:hAnsi="Open Sans" w:cs="Open Sans"/>
        </w:rPr>
        <w:t xml:space="preserve">tytułu zawodowego: plastyk </w:t>
      </w:r>
      <w:r w:rsidR="003271B5" w:rsidRPr="009D21BD">
        <w:rPr>
          <w:rFonts w:ascii="Open Sans" w:hAnsi="Open Sans" w:cs="Open Sans"/>
        </w:rPr>
        <w:t xml:space="preserve"> </w:t>
      </w:r>
      <w:r w:rsidR="00E2176E" w:rsidRPr="009D21BD">
        <w:rPr>
          <w:rFonts w:ascii="Open Sans" w:hAnsi="Open Sans" w:cs="Open Sans"/>
        </w:rPr>
        <w:t>(</w:t>
      </w:r>
      <w:r w:rsidR="003271B5" w:rsidRPr="009D21BD">
        <w:rPr>
          <w:rFonts w:ascii="Open Sans" w:hAnsi="Open Sans" w:cs="Open Sans"/>
        </w:rPr>
        <w:t>symbol cyfrowy 343204)</w:t>
      </w:r>
      <w:r w:rsidR="00E2176E" w:rsidRPr="009D21BD">
        <w:rPr>
          <w:rFonts w:ascii="Open Sans" w:hAnsi="Open Sans" w:cs="Open Sans"/>
        </w:rPr>
        <w:t xml:space="preserve"> </w:t>
      </w:r>
      <w:r w:rsidR="00FB2F5D" w:rsidRPr="009D21BD">
        <w:rPr>
          <w:rFonts w:ascii="Open Sans" w:hAnsi="Open Sans" w:cs="Open Sans"/>
        </w:rPr>
        <w:t>oraz wykształcenie ogólne w</w:t>
      </w:r>
      <w:r w:rsidR="00B315EA" w:rsidRPr="009D21BD">
        <w:rPr>
          <w:rFonts w:ascii="Open Sans" w:hAnsi="Open Sans" w:cs="Open Sans"/>
        </w:rPr>
        <w:t> </w:t>
      </w:r>
      <w:r w:rsidR="00FB2F5D" w:rsidRPr="009D21BD">
        <w:rPr>
          <w:rFonts w:ascii="Open Sans" w:hAnsi="Open Sans" w:cs="Open Sans"/>
        </w:rPr>
        <w:t>zakresie:</w:t>
      </w:r>
      <w:r w:rsidR="005740D6" w:rsidRPr="009D21BD">
        <w:rPr>
          <w:rFonts w:ascii="Open Sans" w:hAnsi="Open Sans" w:cs="Open Sans"/>
        </w:rPr>
        <w:t xml:space="preserve"> </w:t>
      </w:r>
      <w:r w:rsidR="00FB2F5D" w:rsidRPr="009D21BD">
        <w:rPr>
          <w:rFonts w:ascii="Open Sans" w:hAnsi="Open Sans" w:cs="Open Sans"/>
        </w:rPr>
        <w:t>liceum ogólnokształcącego</w:t>
      </w:r>
      <w:r w:rsidR="005740D6" w:rsidRPr="009D21BD">
        <w:rPr>
          <w:rFonts w:ascii="Open Sans" w:hAnsi="Open Sans" w:cs="Open Sans"/>
        </w:rPr>
        <w:t>.</w:t>
      </w:r>
    </w:p>
    <w:p w14:paraId="0483B990" w14:textId="74E16EB8" w:rsidR="00882B89" w:rsidRPr="00251DC6" w:rsidRDefault="00E8470E" w:rsidP="00251DC6">
      <w:pPr>
        <w:pStyle w:val="Akapitzlist"/>
        <w:numPr>
          <w:ilvl w:val="0"/>
          <w:numId w:val="101"/>
        </w:numPr>
        <w:rPr>
          <w:rFonts w:ascii="Open Sans" w:hAnsi="Open Sans"/>
          <w:strike/>
        </w:rPr>
      </w:pPr>
      <w:r w:rsidRPr="009D21BD">
        <w:rPr>
          <w:rFonts w:ascii="Open Sans" w:hAnsi="Open Sans" w:cs="Open Sans"/>
        </w:rPr>
        <w:t>W zakr</w:t>
      </w:r>
      <w:r w:rsidR="00800A24" w:rsidRPr="009D21BD">
        <w:rPr>
          <w:rFonts w:ascii="Open Sans" w:hAnsi="Open Sans" w:cs="Open Sans"/>
        </w:rPr>
        <w:t xml:space="preserve">esie </w:t>
      </w:r>
      <w:r w:rsidR="00882B89" w:rsidRPr="009D21BD">
        <w:rPr>
          <w:rFonts w:ascii="Open Sans" w:hAnsi="Open Sans" w:cs="Open Sans"/>
        </w:rPr>
        <w:t xml:space="preserve">zawodowego </w:t>
      </w:r>
      <w:r w:rsidR="00800A24" w:rsidRPr="009D21BD">
        <w:rPr>
          <w:rFonts w:ascii="Open Sans" w:hAnsi="Open Sans" w:cs="Open Sans"/>
        </w:rPr>
        <w:t>wykształcenia plastycznego</w:t>
      </w:r>
      <w:r w:rsidR="003F505E" w:rsidRPr="009D21BD">
        <w:rPr>
          <w:rFonts w:ascii="Open Sans" w:hAnsi="Open Sans" w:cs="Open Sans"/>
        </w:rPr>
        <w:t xml:space="preserve"> </w:t>
      </w:r>
      <w:r w:rsidR="00800A24" w:rsidRPr="009D21BD">
        <w:rPr>
          <w:rFonts w:ascii="Open Sans" w:hAnsi="Open Sans" w:cs="Open Sans"/>
        </w:rPr>
        <w:t>PL</w:t>
      </w:r>
      <w:r w:rsidR="00CF0EFD" w:rsidRPr="009D21BD">
        <w:rPr>
          <w:rFonts w:ascii="Open Sans" w:hAnsi="Open Sans" w:cs="Open Sans"/>
        </w:rPr>
        <w:t>S</w:t>
      </w:r>
      <w:r w:rsidR="00800A24" w:rsidRPr="009D21BD">
        <w:rPr>
          <w:rFonts w:ascii="Open Sans" w:hAnsi="Open Sans" w:cs="Open Sans"/>
        </w:rPr>
        <w:t>P kształci uczniów</w:t>
      </w:r>
      <w:r w:rsidR="00167429" w:rsidRPr="009D21BD">
        <w:rPr>
          <w:rFonts w:ascii="Open Sans" w:hAnsi="Open Sans" w:cs="Open Sans"/>
        </w:rPr>
        <w:t xml:space="preserve"> </w:t>
      </w:r>
      <w:r w:rsidR="00882B89" w:rsidRPr="009D21BD">
        <w:rPr>
          <w:rFonts w:ascii="Open Sans" w:hAnsi="Open Sans" w:cs="Open Sans"/>
        </w:rPr>
        <w:t>w</w:t>
      </w:r>
      <w:r w:rsidR="002E58AF">
        <w:rPr>
          <w:rFonts w:ascii="Open Sans" w:hAnsi="Open Sans" w:cs="Open Sans"/>
        </w:rPr>
        <w:t> </w:t>
      </w:r>
      <w:r w:rsidR="00882B89" w:rsidRPr="009D21BD">
        <w:rPr>
          <w:rFonts w:ascii="Open Sans" w:hAnsi="Open Sans" w:cs="Open Sans"/>
        </w:rPr>
        <w:t>dwóch specjalnościach, do wyboru:</w:t>
      </w:r>
    </w:p>
    <w:p w14:paraId="4C728C86" w14:textId="1AE6EFDD" w:rsidR="00882B89" w:rsidRPr="00C6412E" w:rsidRDefault="001B707F" w:rsidP="006D12CB">
      <w:pPr>
        <w:numPr>
          <w:ilvl w:val="0"/>
          <w:numId w:val="37"/>
        </w:numPr>
        <w:rPr>
          <w:rFonts w:ascii="Open Sans" w:hAnsi="Open Sans" w:cs="Open Sans"/>
        </w:rPr>
      </w:pPr>
      <w:r w:rsidRPr="00C6412E">
        <w:rPr>
          <w:rFonts w:ascii="Open Sans" w:hAnsi="Open Sans" w:cs="Open Sans"/>
        </w:rPr>
        <w:t>aranżacja przestrzeni</w:t>
      </w:r>
      <w:r w:rsidR="00882B89" w:rsidRPr="00C6412E">
        <w:rPr>
          <w:rFonts w:ascii="Open Sans" w:hAnsi="Open Sans" w:cs="Open Sans"/>
        </w:rPr>
        <w:t>, specjalizacja:</w:t>
      </w:r>
      <w:r w:rsidRPr="00C6412E">
        <w:rPr>
          <w:rFonts w:ascii="Open Sans" w:hAnsi="Open Sans" w:cs="Open Sans"/>
        </w:rPr>
        <w:t xml:space="preserve"> projektowanie przestrzeni wystawienniczej</w:t>
      </w:r>
      <w:r w:rsidR="00882B89" w:rsidRPr="00C6412E">
        <w:rPr>
          <w:rFonts w:ascii="Open Sans" w:hAnsi="Open Sans" w:cs="Open Sans"/>
        </w:rPr>
        <w:t>,</w:t>
      </w:r>
    </w:p>
    <w:p w14:paraId="6185C7E5" w14:textId="77777777" w:rsidR="00882B89" w:rsidRPr="00C6412E" w:rsidRDefault="00882B89" w:rsidP="00C6412E">
      <w:pPr>
        <w:ind w:left="1776" w:firstLine="348"/>
        <w:rPr>
          <w:rFonts w:ascii="Open Sans" w:hAnsi="Open Sans" w:cs="Open Sans"/>
        </w:rPr>
      </w:pPr>
      <w:r w:rsidRPr="00C6412E">
        <w:rPr>
          <w:rFonts w:ascii="Open Sans" w:hAnsi="Open Sans" w:cs="Open Sans"/>
        </w:rPr>
        <w:t>lub</w:t>
      </w:r>
    </w:p>
    <w:p w14:paraId="64528683" w14:textId="01A3A71F" w:rsidR="00882B89" w:rsidRPr="00C6412E" w:rsidRDefault="00882B89" w:rsidP="006D12CB">
      <w:pPr>
        <w:numPr>
          <w:ilvl w:val="0"/>
          <w:numId w:val="37"/>
        </w:numPr>
        <w:rPr>
          <w:rFonts w:ascii="Open Sans" w:hAnsi="Open Sans" w:cs="Open Sans"/>
        </w:rPr>
      </w:pPr>
      <w:r w:rsidRPr="00C6412E">
        <w:rPr>
          <w:rFonts w:ascii="Open Sans" w:hAnsi="Open Sans" w:cs="Open Sans"/>
        </w:rPr>
        <w:t>techniki graficzne, specjalizacja: projektowanie graficzne.</w:t>
      </w:r>
    </w:p>
    <w:p w14:paraId="4CFF4620" w14:textId="7B2A9410" w:rsidR="00CA5086" w:rsidRPr="00C6412E" w:rsidRDefault="00CA5086" w:rsidP="006D12CB">
      <w:pPr>
        <w:numPr>
          <w:ilvl w:val="0"/>
          <w:numId w:val="36"/>
        </w:numPr>
        <w:rPr>
          <w:rFonts w:ascii="Open Sans" w:hAnsi="Open Sans" w:cs="Open Sans"/>
        </w:rPr>
      </w:pPr>
      <w:r w:rsidRPr="00C6412E">
        <w:rPr>
          <w:rFonts w:ascii="Open Sans" w:hAnsi="Open Sans" w:cs="Open Sans"/>
        </w:rPr>
        <w:t>Wyboru specjalizacji w ramach specjalności</w:t>
      </w:r>
      <w:r w:rsidR="003F505E">
        <w:rPr>
          <w:rFonts w:ascii="Open Sans" w:hAnsi="Open Sans" w:cs="Open Sans"/>
        </w:rPr>
        <w:t xml:space="preserve"> </w:t>
      </w:r>
      <w:r w:rsidRPr="00C6412E">
        <w:rPr>
          <w:rFonts w:ascii="Open Sans" w:hAnsi="Open Sans" w:cs="Open Sans"/>
        </w:rPr>
        <w:t>dokonują uczniowie i ich rodzice / prawni opiekunowie</w:t>
      </w:r>
      <w:r w:rsidR="003F505E">
        <w:rPr>
          <w:rFonts w:ascii="Open Sans" w:hAnsi="Open Sans" w:cs="Open Sans"/>
        </w:rPr>
        <w:t xml:space="preserve"> </w:t>
      </w:r>
      <w:r w:rsidRPr="00C6412E">
        <w:rPr>
          <w:rFonts w:ascii="Open Sans" w:hAnsi="Open Sans" w:cs="Open Sans"/>
        </w:rPr>
        <w:t xml:space="preserve">w klasie I, do końca maja, potwierdzając go własnoręcznym  podpisem na odpowiedniej deklaracji. </w:t>
      </w:r>
    </w:p>
    <w:p w14:paraId="78322119" w14:textId="08D0B42C" w:rsidR="00CA5086" w:rsidRPr="00C6412E" w:rsidRDefault="00CA5086" w:rsidP="006D12CB">
      <w:pPr>
        <w:numPr>
          <w:ilvl w:val="0"/>
          <w:numId w:val="36"/>
        </w:numPr>
        <w:rPr>
          <w:rFonts w:ascii="Open Sans" w:hAnsi="Open Sans" w:cs="Open Sans"/>
        </w:rPr>
      </w:pPr>
      <w:r w:rsidRPr="00C6412E">
        <w:rPr>
          <w:rFonts w:ascii="Open Sans" w:hAnsi="Open Sans" w:cs="Open Sans"/>
        </w:rPr>
        <w:t>Specjalizacja jest realizowana jako główny przedmiot zawodowy, którego nauczanie kończy wyko</w:t>
      </w:r>
      <w:r w:rsidR="00067B0F" w:rsidRPr="00C6412E">
        <w:rPr>
          <w:rFonts w:ascii="Open Sans" w:hAnsi="Open Sans" w:cs="Open Sans"/>
        </w:rPr>
        <w:t>nanie i obrona pracy dyplomowej.</w:t>
      </w:r>
    </w:p>
    <w:p w14:paraId="362CB65E" w14:textId="77777777" w:rsidR="00882B89" w:rsidRPr="00C6412E" w:rsidRDefault="00882B89" w:rsidP="00C6412E">
      <w:pPr>
        <w:ind w:left="1068" w:firstLine="348"/>
        <w:rPr>
          <w:rFonts w:ascii="Open Sans" w:hAnsi="Open Sans" w:cs="Open Sans"/>
        </w:rPr>
      </w:pPr>
    </w:p>
    <w:p w14:paraId="6C5CF868" w14:textId="1B270F45" w:rsidR="00FB2F5D" w:rsidRPr="00C6412E" w:rsidRDefault="00FB2F5D" w:rsidP="00251DC6">
      <w:pPr>
        <w:pStyle w:val="Akapitzlist"/>
        <w:numPr>
          <w:ilvl w:val="0"/>
          <w:numId w:val="101"/>
        </w:numPr>
        <w:rPr>
          <w:rFonts w:ascii="Open Sans" w:hAnsi="Open Sans" w:cs="Open Sans"/>
        </w:rPr>
      </w:pPr>
      <w:r w:rsidRPr="00C6412E">
        <w:rPr>
          <w:rFonts w:ascii="Open Sans" w:hAnsi="Open Sans" w:cs="Open Sans"/>
        </w:rPr>
        <w:lastRenderedPageBreak/>
        <w:t xml:space="preserve">W zakresie wykształcenia ogólnego </w:t>
      </w:r>
      <w:r w:rsidR="00981A41">
        <w:rPr>
          <w:rFonts w:ascii="Open Sans" w:hAnsi="Open Sans" w:cs="Open Sans"/>
        </w:rPr>
        <w:t>szkoła</w:t>
      </w:r>
      <w:r w:rsidR="00981A41" w:rsidRPr="00C6412E">
        <w:rPr>
          <w:rFonts w:ascii="Open Sans" w:hAnsi="Open Sans" w:cs="Open Sans"/>
        </w:rPr>
        <w:t xml:space="preserve"> </w:t>
      </w:r>
      <w:r w:rsidR="00474E79" w:rsidRPr="00C6412E">
        <w:rPr>
          <w:rFonts w:ascii="Open Sans" w:hAnsi="Open Sans" w:cs="Open Sans"/>
        </w:rPr>
        <w:t>realizuje podstawy programowe kształcenia ogólnego</w:t>
      </w:r>
      <w:r w:rsidR="005740D6" w:rsidRPr="00C6412E">
        <w:rPr>
          <w:rFonts w:ascii="Open Sans" w:hAnsi="Open Sans" w:cs="Open Sans"/>
        </w:rPr>
        <w:t xml:space="preserve"> </w:t>
      </w:r>
      <w:r w:rsidR="00474E79" w:rsidRPr="00C6412E">
        <w:rPr>
          <w:rFonts w:ascii="Open Sans" w:hAnsi="Open Sans" w:cs="Open Sans"/>
        </w:rPr>
        <w:t xml:space="preserve">liceum ogólnokształcącego oraz </w:t>
      </w:r>
      <w:r w:rsidR="005740D6" w:rsidRPr="00C6412E">
        <w:rPr>
          <w:rFonts w:ascii="Open Sans" w:hAnsi="Open Sans" w:cs="Open Sans"/>
        </w:rPr>
        <w:t xml:space="preserve">zapewnia przygotowanie do </w:t>
      </w:r>
      <w:r w:rsidRPr="00C6412E">
        <w:rPr>
          <w:rFonts w:ascii="Open Sans" w:hAnsi="Open Sans" w:cs="Open Sans"/>
        </w:rPr>
        <w:t xml:space="preserve">egzaminu maturalnego po ukończeniu </w:t>
      </w:r>
      <w:r w:rsidR="00474E79" w:rsidRPr="00C6412E">
        <w:rPr>
          <w:rFonts w:ascii="Open Sans" w:hAnsi="Open Sans" w:cs="Open Sans"/>
        </w:rPr>
        <w:t>PL</w:t>
      </w:r>
      <w:r w:rsidR="00CF0EFD" w:rsidRPr="00C6412E">
        <w:rPr>
          <w:rFonts w:ascii="Open Sans" w:hAnsi="Open Sans" w:cs="Open Sans"/>
        </w:rPr>
        <w:t>S</w:t>
      </w:r>
      <w:r w:rsidR="00474E79" w:rsidRPr="00C6412E">
        <w:rPr>
          <w:rFonts w:ascii="Open Sans" w:hAnsi="Open Sans" w:cs="Open Sans"/>
        </w:rPr>
        <w:t>P.</w:t>
      </w:r>
    </w:p>
    <w:p w14:paraId="45B299D4" w14:textId="77777777" w:rsidR="00627767" w:rsidRPr="00C6412E" w:rsidRDefault="00627767" w:rsidP="00C6412E">
      <w:pPr>
        <w:ind w:left="1276"/>
        <w:rPr>
          <w:rFonts w:ascii="Open Sans" w:hAnsi="Open Sans" w:cs="Open Sans"/>
        </w:rPr>
      </w:pPr>
    </w:p>
    <w:p w14:paraId="5850CF51" w14:textId="7BC08DFB" w:rsidR="00067B0F" w:rsidRPr="00C6412E" w:rsidRDefault="007D01CC" w:rsidP="00C6412E">
      <w:pPr>
        <w:ind w:firstLine="360"/>
        <w:rPr>
          <w:rFonts w:ascii="Open Sans" w:hAnsi="Open Sans" w:cs="Open Sans"/>
        </w:rPr>
      </w:pPr>
      <w:r w:rsidRPr="188A5945">
        <w:rPr>
          <w:rFonts w:ascii="Open Sans" w:hAnsi="Open Sans" w:cs="Open Sans"/>
        </w:rPr>
        <w:t>§ 4.</w:t>
      </w:r>
      <w:r w:rsidR="009D21BD" w:rsidRPr="188A5945">
        <w:rPr>
          <w:rFonts w:ascii="Open Sans" w:hAnsi="Open Sans" w:cs="Open Sans"/>
        </w:rPr>
        <w:t xml:space="preserve">    </w:t>
      </w:r>
      <w:r w:rsidR="00606968" w:rsidRPr="00453E94">
        <w:rPr>
          <w:rFonts w:ascii="Open Sans" w:hAnsi="Open Sans" w:cs="Open Sans"/>
        </w:rPr>
        <w:t>Nauka w PL</w:t>
      </w:r>
      <w:r w:rsidR="00CF0EFD" w:rsidRPr="00453E94">
        <w:rPr>
          <w:rFonts w:ascii="Open Sans" w:hAnsi="Open Sans" w:cs="Open Sans"/>
        </w:rPr>
        <w:t>S</w:t>
      </w:r>
      <w:r w:rsidR="00606968" w:rsidRPr="00453E94">
        <w:rPr>
          <w:rFonts w:ascii="Open Sans" w:hAnsi="Open Sans" w:cs="Open Sans"/>
        </w:rPr>
        <w:t xml:space="preserve">P trwa </w:t>
      </w:r>
      <w:r w:rsidR="4E2346D1" w:rsidRPr="00251DC6">
        <w:rPr>
          <w:rFonts w:ascii="Open Sans" w:hAnsi="Open Sans" w:cs="Open Sans"/>
        </w:rPr>
        <w:t>pięć</w:t>
      </w:r>
      <w:r w:rsidR="00606968" w:rsidRPr="00453E94">
        <w:rPr>
          <w:rFonts w:ascii="Open Sans" w:hAnsi="Open Sans" w:cs="Open Sans"/>
        </w:rPr>
        <w:t xml:space="preserve"> lat</w:t>
      </w:r>
      <w:r w:rsidR="5002589C" w:rsidRPr="00251DC6">
        <w:rPr>
          <w:rFonts w:ascii="Open Sans" w:hAnsi="Open Sans" w:cs="Open Sans"/>
        </w:rPr>
        <w:t xml:space="preserve"> z wyjątkiem </w:t>
      </w:r>
      <w:r w:rsidR="17B7A2FE" w:rsidRPr="00251DC6">
        <w:rPr>
          <w:rFonts w:ascii="Open Sans" w:hAnsi="Open Sans" w:cs="Open Sans"/>
        </w:rPr>
        <w:t>klas</w:t>
      </w:r>
      <w:r w:rsidR="20C635E5" w:rsidRPr="00251DC6">
        <w:rPr>
          <w:rFonts w:ascii="Open Sans" w:hAnsi="Open Sans" w:cs="Open Sans"/>
        </w:rPr>
        <w:t>y</w:t>
      </w:r>
      <w:r w:rsidR="17B7A2FE" w:rsidRPr="00251DC6">
        <w:rPr>
          <w:rFonts w:ascii="Open Sans" w:hAnsi="Open Sans" w:cs="Open Sans"/>
        </w:rPr>
        <w:t xml:space="preserve"> z rocznika 2019/2020 kończąc</w:t>
      </w:r>
      <w:r w:rsidR="09DAE532" w:rsidRPr="00251DC6">
        <w:rPr>
          <w:rFonts w:ascii="Open Sans" w:hAnsi="Open Sans" w:cs="Open Sans"/>
        </w:rPr>
        <w:t>ej</w:t>
      </w:r>
      <w:r w:rsidR="17B7A2FE" w:rsidRPr="00251DC6">
        <w:rPr>
          <w:rFonts w:ascii="Open Sans" w:hAnsi="Open Sans" w:cs="Open Sans"/>
        </w:rPr>
        <w:t xml:space="preserve"> czteroletni cykl nauczania w roku szkolnym 2022/2023.</w:t>
      </w:r>
    </w:p>
    <w:p w14:paraId="2F2E4BFD" w14:textId="77777777" w:rsidR="00606968" w:rsidRPr="00C6412E" w:rsidRDefault="00606968" w:rsidP="00C6412E">
      <w:pPr>
        <w:ind w:firstLine="360"/>
        <w:rPr>
          <w:rFonts w:ascii="Open Sans" w:hAnsi="Open Sans" w:cs="Open Sans"/>
        </w:rPr>
      </w:pPr>
    </w:p>
    <w:p w14:paraId="1E260287" w14:textId="77777777" w:rsidR="00F75B01" w:rsidRPr="00C6412E" w:rsidRDefault="00F75B01" w:rsidP="00EF0815">
      <w:pPr>
        <w:jc w:val="center"/>
        <w:rPr>
          <w:rFonts w:ascii="Open Sans" w:hAnsi="Open Sans" w:cs="Open Sans"/>
          <w:b/>
        </w:rPr>
      </w:pPr>
      <w:r w:rsidRPr="00C6412E">
        <w:rPr>
          <w:rFonts w:ascii="Open Sans" w:hAnsi="Open Sans" w:cs="Open Sans"/>
          <w:b/>
        </w:rPr>
        <w:t>Rozdział 2</w:t>
      </w:r>
      <w:r w:rsidR="006B1DF6" w:rsidRPr="00C6412E">
        <w:rPr>
          <w:rFonts w:ascii="Open Sans" w:hAnsi="Open Sans" w:cs="Open Sans"/>
          <w:b/>
        </w:rPr>
        <w:t>.</w:t>
      </w:r>
    </w:p>
    <w:p w14:paraId="333BB1D0" w14:textId="77777777" w:rsidR="00D96C92" w:rsidRPr="00C6412E" w:rsidRDefault="00D96C92" w:rsidP="00EF0815">
      <w:pPr>
        <w:jc w:val="center"/>
        <w:rPr>
          <w:rFonts w:ascii="Open Sans" w:hAnsi="Open Sans" w:cs="Open Sans"/>
        </w:rPr>
      </w:pPr>
    </w:p>
    <w:p w14:paraId="142137F4" w14:textId="77777777" w:rsidR="000D533C" w:rsidRPr="00C6412E" w:rsidRDefault="00D96C92" w:rsidP="00EF0815">
      <w:pPr>
        <w:jc w:val="center"/>
        <w:rPr>
          <w:rFonts w:ascii="Open Sans" w:hAnsi="Open Sans" w:cs="Open Sans"/>
          <w:b/>
        </w:rPr>
      </w:pPr>
      <w:r w:rsidRPr="00C6412E">
        <w:rPr>
          <w:rFonts w:ascii="Open Sans" w:hAnsi="Open Sans" w:cs="Open Sans"/>
          <w:b/>
        </w:rPr>
        <w:t>CELE I ZADANIA SZKOŁY</w:t>
      </w:r>
    </w:p>
    <w:p w14:paraId="596C58BE" w14:textId="77777777" w:rsidR="00FB2F5D" w:rsidRPr="00C6412E" w:rsidRDefault="00FB2F5D" w:rsidP="00C6412E">
      <w:pPr>
        <w:rPr>
          <w:rFonts w:ascii="Open Sans" w:hAnsi="Open Sans" w:cs="Open Sans"/>
        </w:rPr>
      </w:pPr>
    </w:p>
    <w:p w14:paraId="2C954758" w14:textId="314A5DD3" w:rsidR="00FB2F5D" w:rsidRPr="00C6412E" w:rsidRDefault="000D533C" w:rsidP="00C6412E">
      <w:pPr>
        <w:pStyle w:val="NormalnyWeb"/>
        <w:shd w:val="clear" w:color="auto" w:fill="FFFFFF"/>
        <w:spacing w:before="0" w:beforeAutospacing="0" w:after="0" w:afterAutospacing="0" w:line="293" w:lineRule="atLeast"/>
        <w:rPr>
          <w:rFonts w:ascii="Open Sans" w:hAnsi="Open Sans" w:cs="Open Sans"/>
        </w:rPr>
      </w:pPr>
      <w:r w:rsidRPr="00C6412E">
        <w:rPr>
          <w:rFonts w:ascii="Open Sans" w:hAnsi="Open Sans" w:cs="Open Sans"/>
        </w:rPr>
        <w:t xml:space="preserve">§ </w:t>
      </w:r>
      <w:r w:rsidR="0072789D" w:rsidRPr="00C6412E">
        <w:rPr>
          <w:rFonts w:ascii="Open Sans" w:hAnsi="Open Sans" w:cs="Open Sans"/>
        </w:rPr>
        <w:t>5</w:t>
      </w:r>
      <w:r w:rsidR="00FB2F5D" w:rsidRPr="00C6412E">
        <w:rPr>
          <w:rFonts w:ascii="Open Sans" w:hAnsi="Open Sans" w:cs="Open Sans"/>
        </w:rPr>
        <w:t>.</w:t>
      </w:r>
      <w:r w:rsidR="00E8470E" w:rsidRPr="00C6412E">
        <w:rPr>
          <w:rFonts w:ascii="Open Sans" w:hAnsi="Open Sans" w:cs="Open Sans"/>
        </w:rPr>
        <w:t>1.</w:t>
      </w:r>
      <w:r w:rsidR="00FB2F5D" w:rsidRPr="00C6412E">
        <w:rPr>
          <w:rFonts w:ascii="Open Sans" w:hAnsi="Open Sans" w:cs="Open Sans"/>
        </w:rPr>
        <w:t xml:space="preserve"> </w:t>
      </w:r>
      <w:r w:rsidR="009D21BD">
        <w:rPr>
          <w:rFonts w:ascii="Open Sans" w:hAnsi="Open Sans" w:cs="Open Sans"/>
        </w:rPr>
        <w:t>PLSP</w:t>
      </w:r>
      <w:r w:rsidR="00FB2F5D" w:rsidRPr="00C6412E">
        <w:rPr>
          <w:rFonts w:ascii="Open Sans" w:hAnsi="Open Sans" w:cs="Open Sans"/>
        </w:rPr>
        <w:t xml:space="preserve"> realizuje cele i zadania wynikające z </w:t>
      </w:r>
      <w:r w:rsidR="006B1DF6" w:rsidRPr="00C6412E">
        <w:rPr>
          <w:rFonts w:ascii="Open Sans" w:hAnsi="Open Sans" w:cs="Open Sans"/>
        </w:rPr>
        <w:t>U</w:t>
      </w:r>
      <w:r w:rsidR="00FB2F5D" w:rsidRPr="00C6412E">
        <w:rPr>
          <w:rFonts w:ascii="Open Sans" w:hAnsi="Open Sans" w:cs="Open Sans"/>
        </w:rPr>
        <w:t xml:space="preserve">stawy </w:t>
      </w:r>
      <w:r w:rsidR="007E4177" w:rsidRPr="00C6412E">
        <w:rPr>
          <w:rFonts w:ascii="Open Sans" w:hAnsi="Open Sans" w:cs="Open Sans"/>
        </w:rPr>
        <w:t>Prawo Oświatowe z dnia 14</w:t>
      </w:r>
      <w:r w:rsidR="00B315EA">
        <w:rPr>
          <w:rFonts w:ascii="Open Sans" w:hAnsi="Open Sans" w:cs="Open Sans"/>
        </w:rPr>
        <w:t> </w:t>
      </w:r>
      <w:r w:rsidR="007E4177" w:rsidRPr="00C6412E">
        <w:rPr>
          <w:rFonts w:ascii="Open Sans" w:hAnsi="Open Sans" w:cs="Open Sans"/>
        </w:rPr>
        <w:t xml:space="preserve">grudnia 2016 r. </w:t>
      </w:r>
      <w:r w:rsidR="00FB2F5D" w:rsidRPr="00C6412E">
        <w:rPr>
          <w:rFonts w:ascii="Open Sans" w:hAnsi="Open Sans" w:cs="Open Sans"/>
        </w:rPr>
        <w:t xml:space="preserve">oraz z programu wychowawczego </w:t>
      </w:r>
      <w:r w:rsidR="0034600B" w:rsidRPr="00C6412E">
        <w:rPr>
          <w:rFonts w:ascii="Open Sans" w:hAnsi="Open Sans" w:cs="Open Sans"/>
        </w:rPr>
        <w:t xml:space="preserve">i profilaktycznego </w:t>
      </w:r>
      <w:r w:rsidR="0069079D">
        <w:rPr>
          <w:rFonts w:ascii="Open Sans" w:hAnsi="Open Sans" w:cs="Open Sans"/>
        </w:rPr>
        <w:t>szkoły</w:t>
      </w:r>
      <w:r w:rsidR="006B1DF6" w:rsidRPr="00C6412E">
        <w:rPr>
          <w:rFonts w:ascii="Open Sans" w:hAnsi="Open Sans" w:cs="Open Sans"/>
        </w:rPr>
        <w:t xml:space="preserve"> zatwierdzonego przez Radę Pedagogiczną </w:t>
      </w:r>
      <w:r w:rsidR="0069079D">
        <w:rPr>
          <w:rFonts w:ascii="Open Sans" w:hAnsi="Open Sans" w:cs="Open Sans"/>
        </w:rPr>
        <w:t>PLSP</w:t>
      </w:r>
      <w:r w:rsidR="006B1DF6" w:rsidRPr="00C6412E">
        <w:rPr>
          <w:rFonts w:ascii="Open Sans" w:hAnsi="Open Sans" w:cs="Open Sans"/>
        </w:rPr>
        <w:t xml:space="preserve"> i zaopiniowanego przez Radę Rodziców</w:t>
      </w:r>
      <w:r w:rsidR="00FB2F5D" w:rsidRPr="00C6412E">
        <w:rPr>
          <w:rFonts w:ascii="Open Sans" w:hAnsi="Open Sans" w:cs="Open Sans"/>
        </w:rPr>
        <w:t>.</w:t>
      </w:r>
      <w:r w:rsidR="00067B0F" w:rsidRPr="00C6412E">
        <w:rPr>
          <w:rFonts w:ascii="Open Sans" w:hAnsi="Open Sans" w:cs="Open Sans"/>
        </w:rPr>
        <w:t xml:space="preserve"> </w:t>
      </w:r>
      <w:r w:rsidR="00FB2F5D" w:rsidRPr="00C6412E">
        <w:rPr>
          <w:rFonts w:ascii="Open Sans" w:hAnsi="Open Sans" w:cs="Open Sans"/>
        </w:rPr>
        <w:t>W szczególności:</w:t>
      </w:r>
    </w:p>
    <w:p w14:paraId="663E4302" w14:textId="77777777" w:rsidR="00EF0815" w:rsidRDefault="00877FFD" w:rsidP="006D12CB">
      <w:pPr>
        <w:pStyle w:val="Akapitzlist"/>
        <w:numPr>
          <w:ilvl w:val="0"/>
          <w:numId w:val="39"/>
        </w:numPr>
        <w:rPr>
          <w:rFonts w:ascii="Open Sans" w:hAnsi="Open Sans" w:cs="Open Sans"/>
        </w:rPr>
      </w:pPr>
      <w:r w:rsidRPr="00EF0815">
        <w:rPr>
          <w:rFonts w:ascii="Open Sans" w:hAnsi="Open Sans" w:cs="Open Sans"/>
        </w:rPr>
        <w:t>zapewnia każdemu uczniowi odpowiednie wykształcenie;</w:t>
      </w:r>
    </w:p>
    <w:p w14:paraId="4D8EC4BD" w14:textId="0CFE2CE4" w:rsidR="00EF0815" w:rsidRDefault="00877FFD" w:rsidP="006D12CB">
      <w:pPr>
        <w:pStyle w:val="Akapitzlist"/>
        <w:numPr>
          <w:ilvl w:val="0"/>
          <w:numId w:val="39"/>
        </w:numPr>
        <w:rPr>
          <w:rFonts w:ascii="Open Sans" w:hAnsi="Open Sans" w:cs="Open Sans"/>
        </w:rPr>
      </w:pPr>
      <w:r w:rsidRPr="00EF0815">
        <w:rPr>
          <w:rFonts w:ascii="Open Sans" w:hAnsi="Open Sans" w:cs="Open Sans"/>
        </w:rPr>
        <w:t>zapewnia każdemu uczniowi odpowiednią opiekę oraz bezpieczeństwo na</w:t>
      </w:r>
      <w:r w:rsidR="00B315EA">
        <w:rPr>
          <w:rFonts w:ascii="Open Sans" w:hAnsi="Open Sans" w:cs="Open Sans"/>
        </w:rPr>
        <w:t> </w:t>
      </w:r>
      <w:r w:rsidRPr="00EF0815">
        <w:rPr>
          <w:rFonts w:ascii="Open Sans" w:hAnsi="Open Sans" w:cs="Open Sans"/>
        </w:rPr>
        <w:t xml:space="preserve">terenie </w:t>
      </w:r>
      <w:r w:rsidR="0069079D">
        <w:rPr>
          <w:rFonts w:ascii="Open Sans" w:hAnsi="Open Sans" w:cs="Open Sans"/>
        </w:rPr>
        <w:t>szkoły</w:t>
      </w:r>
      <w:r w:rsidRPr="00EF0815">
        <w:rPr>
          <w:rFonts w:ascii="Open Sans" w:hAnsi="Open Sans" w:cs="Open Sans"/>
        </w:rPr>
        <w:t>;</w:t>
      </w:r>
    </w:p>
    <w:p w14:paraId="268578F1" w14:textId="77777777" w:rsidR="00EF0815" w:rsidRDefault="00877FFD" w:rsidP="006D12CB">
      <w:pPr>
        <w:pStyle w:val="Akapitzlist"/>
        <w:numPr>
          <w:ilvl w:val="0"/>
          <w:numId w:val="39"/>
        </w:numPr>
        <w:rPr>
          <w:rFonts w:ascii="Open Sans" w:hAnsi="Open Sans" w:cs="Open Sans"/>
        </w:rPr>
      </w:pPr>
      <w:r w:rsidRPr="00EF0815">
        <w:rPr>
          <w:rFonts w:ascii="Open Sans" w:hAnsi="Open Sans" w:cs="Open Sans"/>
        </w:rPr>
        <w:t>współpracuje z rodzicami w procesie wychowawczym</w:t>
      </w:r>
      <w:r w:rsidR="000B7D7C" w:rsidRPr="00EF0815">
        <w:rPr>
          <w:rFonts w:ascii="Open Sans" w:hAnsi="Open Sans" w:cs="Open Sans"/>
        </w:rPr>
        <w:t>;</w:t>
      </w:r>
    </w:p>
    <w:p w14:paraId="2BA40990" w14:textId="71E938F7" w:rsidR="00EF0815" w:rsidRDefault="007E4177" w:rsidP="006D12CB">
      <w:pPr>
        <w:pStyle w:val="Akapitzlist"/>
        <w:numPr>
          <w:ilvl w:val="0"/>
          <w:numId w:val="39"/>
        </w:numPr>
        <w:rPr>
          <w:rFonts w:ascii="Open Sans" w:hAnsi="Open Sans" w:cs="Open Sans"/>
        </w:rPr>
      </w:pPr>
      <w:r w:rsidRPr="00EF0815">
        <w:rPr>
          <w:rFonts w:ascii="Open Sans" w:hAnsi="Open Sans" w:cs="Open Sans"/>
        </w:rPr>
        <w:t>zapewnia wsparcie dziecka w rozwoju ku pełnej dojrzałości w sferze fizycznej, emocjonalnej, intelektualnej, duchowej i społecznej, wzmacniane i</w:t>
      </w:r>
      <w:r w:rsidR="00B315EA">
        <w:rPr>
          <w:rFonts w:ascii="Open Sans" w:hAnsi="Open Sans" w:cs="Open Sans"/>
        </w:rPr>
        <w:t> </w:t>
      </w:r>
      <w:r w:rsidRPr="00EF0815">
        <w:rPr>
          <w:rFonts w:ascii="Open Sans" w:hAnsi="Open Sans" w:cs="Open Sans"/>
        </w:rPr>
        <w:t>uzupełniane przez działania z zakresu profilaktyki problemów dzieci i</w:t>
      </w:r>
      <w:r w:rsidR="00B315EA">
        <w:rPr>
          <w:rFonts w:ascii="Open Sans" w:hAnsi="Open Sans" w:cs="Open Sans"/>
        </w:rPr>
        <w:t> </w:t>
      </w:r>
      <w:r w:rsidRPr="00EF0815">
        <w:rPr>
          <w:rFonts w:ascii="Open Sans" w:hAnsi="Open Sans" w:cs="Open Sans"/>
        </w:rPr>
        <w:t>młodzieży</w:t>
      </w:r>
      <w:r w:rsidR="0069187D" w:rsidRPr="00EF0815">
        <w:rPr>
          <w:rFonts w:ascii="Open Sans" w:hAnsi="Open Sans" w:cs="Open Sans"/>
        </w:rPr>
        <w:t>;</w:t>
      </w:r>
    </w:p>
    <w:p w14:paraId="4A17D76C" w14:textId="77777777" w:rsidR="00EF0815" w:rsidRDefault="000B7D7C" w:rsidP="006D12CB">
      <w:pPr>
        <w:pStyle w:val="Akapitzlist"/>
        <w:numPr>
          <w:ilvl w:val="0"/>
          <w:numId w:val="39"/>
        </w:numPr>
        <w:rPr>
          <w:rFonts w:ascii="Open Sans" w:hAnsi="Open Sans" w:cs="Open Sans"/>
        </w:rPr>
      </w:pPr>
      <w:r w:rsidRPr="00EF0815">
        <w:rPr>
          <w:rFonts w:ascii="Open Sans" w:hAnsi="Open Sans" w:cs="Open Sans"/>
        </w:rPr>
        <w:t>dostosowuje treści, metody i organizację nauczania do możl</w:t>
      </w:r>
      <w:r w:rsidR="0069187D" w:rsidRPr="00EF0815">
        <w:rPr>
          <w:rFonts w:ascii="Open Sans" w:hAnsi="Open Sans" w:cs="Open Sans"/>
        </w:rPr>
        <w:t>iwości psychofizycznych uczniów, umożliwia korzystanie z pomocy psychologiczno-pedagogicznej i specjalnych form pracy dydaktycznej;</w:t>
      </w:r>
    </w:p>
    <w:p w14:paraId="3600AB60"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zapewnia opiekę nad uczniami niepełnosprawnymi przez umożliwianie realizowania zindywidualizowanego procesu kształcenia, form i programów nauczania oraz zajęć rewalidacyjnych;</w:t>
      </w:r>
    </w:p>
    <w:p w14:paraId="234CCC87"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dba o kształtowanie u uczniów postaw prospołecznych;</w:t>
      </w:r>
    </w:p>
    <w:p w14:paraId="29E1F533"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rozwija u uczniów wiedzę i umiejętności niezbędne do aktywnego uczestnictwa</w:t>
      </w:r>
      <w:r w:rsidR="00EF0815">
        <w:rPr>
          <w:rFonts w:ascii="Open Sans" w:hAnsi="Open Sans" w:cs="Open Sans"/>
        </w:rPr>
        <w:t xml:space="preserve"> </w:t>
      </w:r>
      <w:r w:rsidRPr="00EF0815">
        <w:rPr>
          <w:rFonts w:ascii="Open Sans" w:hAnsi="Open Sans" w:cs="Open Sans"/>
        </w:rPr>
        <w:t>w kulturze i sztuce narodowej i światowej;</w:t>
      </w:r>
    </w:p>
    <w:p w14:paraId="0F56486E"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zapewnia bezpieczne i higieniczne warunki nauki, wychowania i opieki;</w:t>
      </w:r>
    </w:p>
    <w:p w14:paraId="56379BAE"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upowszechnia wśród dzieci i młodzieży wiedzę o zasadach zrównoważonego rozwoju oraz kształtuje postawy sprzyjające jego wdrażaniu w skali lokalnej, krajowej</w:t>
      </w:r>
      <w:r w:rsidR="00EF0815">
        <w:rPr>
          <w:rFonts w:ascii="Open Sans" w:hAnsi="Open Sans" w:cs="Open Sans"/>
        </w:rPr>
        <w:t xml:space="preserve"> </w:t>
      </w:r>
      <w:r w:rsidRPr="00EF0815">
        <w:rPr>
          <w:rFonts w:ascii="Open Sans" w:hAnsi="Open Sans" w:cs="Open Sans"/>
        </w:rPr>
        <w:t>i globalnej;</w:t>
      </w:r>
    </w:p>
    <w:p w14:paraId="4B29F1C9" w14:textId="77777777" w:rsidR="00EF0815" w:rsidRDefault="00FB2F5D" w:rsidP="006D12CB">
      <w:pPr>
        <w:pStyle w:val="Akapitzlist"/>
        <w:numPr>
          <w:ilvl w:val="0"/>
          <w:numId w:val="39"/>
        </w:numPr>
        <w:rPr>
          <w:rFonts w:ascii="Open Sans" w:hAnsi="Open Sans" w:cs="Open Sans"/>
        </w:rPr>
      </w:pPr>
      <w:r w:rsidRPr="00EF0815">
        <w:rPr>
          <w:rFonts w:ascii="Open Sans" w:hAnsi="Open Sans" w:cs="Open Sans"/>
        </w:rPr>
        <w:t>dba o rozwój osobowości każdego ucznia;</w:t>
      </w:r>
    </w:p>
    <w:p w14:paraId="0B151F70" w14:textId="77777777" w:rsidR="00EF0815" w:rsidRDefault="000B7D7C" w:rsidP="006D12CB">
      <w:pPr>
        <w:pStyle w:val="Akapitzlist"/>
        <w:numPr>
          <w:ilvl w:val="0"/>
          <w:numId w:val="39"/>
        </w:numPr>
        <w:rPr>
          <w:rFonts w:ascii="Open Sans" w:hAnsi="Open Sans" w:cs="Open Sans"/>
        </w:rPr>
      </w:pPr>
      <w:r w:rsidRPr="00EF0815">
        <w:rPr>
          <w:rFonts w:ascii="Open Sans" w:hAnsi="Open Sans" w:cs="Open Sans"/>
        </w:rPr>
        <w:t>przygotowuje uczniów do wyboru zawodu i kierunku dalszego kształcenia;</w:t>
      </w:r>
    </w:p>
    <w:p w14:paraId="765A0CAB" w14:textId="77777777" w:rsidR="00EF0815" w:rsidRDefault="0069187D" w:rsidP="006D12CB">
      <w:pPr>
        <w:pStyle w:val="Akapitzlist"/>
        <w:numPr>
          <w:ilvl w:val="0"/>
          <w:numId w:val="39"/>
        </w:numPr>
        <w:rPr>
          <w:rFonts w:ascii="Open Sans" w:hAnsi="Open Sans" w:cs="Open Sans"/>
        </w:rPr>
      </w:pPr>
      <w:r w:rsidRPr="00EF0815">
        <w:rPr>
          <w:rFonts w:ascii="Open Sans" w:hAnsi="Open Sans" w:cs="Open Sans"/>
        </w:rPr>
        <w:t>pomaga w rozwoju zainteresowań i uzdolnień uczniów przez organizowanie zajęć pozalekcyjnych i pozaszkolnych oraz kształtowanie aktywności społecznej i umiejętności spędzania czasu wolnego;</w:t>
      </w:r>
    </w:p>
    <w:p w14:paraId="2D916BA1" w14:textId="77777777" w:rsidR="00EF0815" w:rsidRDefault="0047704B" w:rsidP="006D12CB">
      <w:pPr>
        <w:pStyle w:val="Akapitzlist"/>
        <w:numPr>
          <w:ilvl w:val="0"/>
          <w:numId w:val="39"/>
        </w:numPr>
        <w:rPr>
          <w:rFonts w:ascii="Open Sans" w:hAnsi="Open Sans" w:cs="Open Sans"/>
        </w:rPr>
      </w:pPr>
      <w:r w:rsidRPr="00EF0815">
        <w:rPr>
          <w:rFonts w:ascii="Open Sans" w:hAnsi="Open Sans" w:cs="Open Sans"/>
        </w:rPr>
        <w:t>dba o</w:t>
      </w:r>
      <w:r w:rsidR="0069187D" w:rsidRPr="00EF0815">
        <w:rPr>
          <w:rFonts w:ascii="Open Sans" w:hAnsi="Open Sans" w:cs="Open Sans"/>
        </w:rPr>
        <w:t xml:space="preserve"> kształtowanie właściwych postaw wobec zagrożeń, w tym związanych </w:t>
      </w:r>
      <w:r w:rsidR="00986F5A" w:rsidRPr="00EF0815">
        <w:rPr>
          <w:rFonts w:ascii="Open Sans" w:hAnsi="Open Sans" w:cs="Open Sans"/>
        </w:rPr>
        <w:t xml:space="preserve">                             </w:t>
      </w:r>
      <w:r w:rsidR="0069187D" w:rsidRPr="00EF0815">
        <w:rPr>
          <w:rFonts w:ascii="Open Sans" w:hAnsi="Open Sans" w:cs="Open Sans"/>
        </w:rPr>
        <w:t>z korzystaniem z technologii informacyjno-komunikacyjnych, i sytuacji nadzwyczajnych;</w:t>
      </w:r>
    </w:p>
    <w:p w14:paraId="532435A9" w14:textId="1FF8F9BC" w:rsidR="000B7D7C" w:rsidRPr="00EF0815" w:rsidRDefault="000B7D7C" w:rsidP="006D12CB">
      <w:pPr>
        <w:pStyle w:val="Akapitzlist"/>
        <w:numPr>
          <w:ilvl w:val="0"/>
          <w:numId w:val="39"/>
        </w:numPr>
        <w:rPr>
          <w:rFonts w:ascii="Open Sans" w:hAnsi="Open Sans" w:cs="Open Sans"/>
        </w:rPr>
      </w:pPr>
      <w:r w:rsidRPr="00EF0815">
        <w:rPr>
          <w:rFonts w:ascii="Open Sans" w:hAnsi="Open Sans" w:cs="Open Sans"/>
        </w:rPr>
        <w:lastRenderedPageBreak/>
        <w:t xml:space="preserve">umożliwia realizację podstawy programowej kształcenia ogólnego na poziomie szkoły </w:t>
      </w:r>
      <w:r w:rsidR="0047704B" w:rsidRPr="00EF0815">
        <w:rPr>
          <w:rFonts w:ascii="Open Sans" w:hAnsi="Open Sans" w:cs="Open Sans"/>
        </w:rPr>
        <w:t>ponadpodstawowej</w:t>
      </w:r>
      <w:r w:rsidR="005740D6" w:rsidRPr="00EF0815">
        <w:rPr>
          <w:rFonts w:ascii="Open Sans" w:hAnsi="Open Sans" w:cs="Open Sans"/>
        </w:rPr>
        <w:t>.</w:t>
      </w:r>
    </w:p>
    <w:p w14:paraId="2F2B8889" w14:textId="77777777" w:rsidR="0047704B" w:rsidRPr="00C6412E" w:rsidRDefault="0047704B" w:rsidP="00C6412E">
      <w:pPr>
        <w:ind w:left="900" w:hanging="360"/>
        <w:rPr>
          <w:rFonts w:ascii="Open Sans" w:hAnsi="Open Sans" w:cs="Open Sans"/>
          <w:strike/>
        </w:rPr>
      </w:pPr>
    </w:p>
    <w:p w14:paraId="3421B814" w14:textId="0E0CD403" w:rsidR="000B7D7C" w:rsidRPr="00EF0815" w:rsidRDefault="009D21BD" w:rsidP="006D12CB">
      <w:pPr>
        <w:pStyle w:val="Akapitzlist"/>
        <w:numPr>
          <w:ilvl w:val="0"/>
          <w:numId w:val="40"/>
        </w:numPr>
        <w:ind w:left="567"/>
        <w:rPr>
          <w:rFonts w:ascii="Open Sans" w:hAnsi="Open Sans" w:cs="Open Sans"/>
        </w:rPr>
      </w:pPr>
      <w:r>
        <w:rPr>
          <w:rFonts w:ascii="Open Sans" w:hAnsi="Open Sans" w:cs="Open Sans"/>
        </w:rPr>
        <w:t>PLSP</w:t>
      </w:r>
      <w:r w:rsidR="00800A24" w:rsidRPr="00EF0815">
        <w:rPr>
          <w:rFonts w:ascii="Open Sans" w:hAnsi="Open Sans" w:cs="Open Sans"/>
        </w:rPr>
        <w:t xml:space="preserve"> realizuje cele i zadania określone w </w:t>
      </w:r>
      <w:r w:rsidR="0047704B" w:rsidRPr="00EF0815">
        <w:rPr>
          <w:rFonts w:ascii="Open Sans" w:hAnsi="Open Sans" w:cs="Open Sans"/>
          <w:bCs/>
        </w:rPr>
        <w:t>Rozporządzeniu Ministra Kultury i</w:t>
      </w:r>
      <w:r w:rsidR="00B315EA">
        <w:rPr>
          <w:rFonts w:ascii="Open Sans" w:hAnsi="Open Sans" w:cs="Open Sans"/>
          <w:bCs/>
        </w:rPr>
        <w:t> </w:t>
      </w:r>
      <w:r w:rsidR="0047704B" w:rsidRPr="00EF0815">
        <w:rPr>
          <w:rFonts w:ascii="Open Sans" w:hAnsi="Open Sans" w:cs="Open Sans"/>
          <w:bCs/>
        </w:rPr>
        <w:t>Dziedzictwa Narodowego</w:t>
      </w:r>
      <w:r w:rsidR="0047704B" w:rsidRPr="00EF0815">
        <w:rPr>
          <w:rFonts w:ascii="Open Sans" w:hAnsi="Open Sans" w:cs="Open Sans"/>
          <w:b/>
          <w:bCs/>
        </w:rPr>
        <w:t xml:space="preserve"> </w:t>
      </w:r>
      <w:r w:rsidR="0047704B" w:rsidRPr="00EF0815">
        <w:rPr>
          <w:rFonts w:ascii="Open Sans" w:hAnsi="Open Sans" w:cs="Open Sans"/>
        </w:rPr>
        <w:t>z dnia 6 września 2017 r.</w:t>
      </w:r>
      <w:r w:rsidR="0047704B" w:rsidRPr="00EF0815">
        <w:rPr>
          <w:rFonts w:ascii="Open Sans" w:hAnsi="Open Sans" w:cs="Open Sans"/>
          <w:b/>
          <w:bCs/>
        </w:rPr>
        <w:t xml:space="preserve"> </w:t>
      </w:r>
      <w:r w:rsidR="0047704B" w:rsidRPr="00EF0815">
        <w:rPr>
          <w:rFonts w:ascii="Open Sans" w:hAnsi="Open Sans" w:cs="Open Sans"/>
        </w:rPr>
        <w:t>w sprawie podstaw programowych kształcenia</w:t>
      </w:r>
      <w:r w:rsidR="00EF0815">
        <w:rPr>
          <w:rFonts w:ascii="Open Sans" w:hAnsi="Open Sans" w:cs="Open Sans"/>
        </w:rPr>
        <w:t xml:space="preserve"> </w:t>
      </w:r>
      <w:r w:rsidR="0047704B" w:rsidRPr="00EF0815">
        <w:rPr>
          <w:rFonts w:ascii="Open Sans" w:hAnsi="Open Sans" w:cs="Open Sans"/>
        </w:rPr>
        <w:t>w zawodach szkolnictwa artystycznego w</w:t>
      </w:r>
      <w:r w:rsidR="00B315EA">
        <w:rPr>
          <w:rFonts w:ascii="Open Sans" w:hAnsi="Open Sans" w:cs="Open Sans"/>
        </w:rPr>
        <w:t> </w:t>
      </w:r>
      <w:r w:rsidR="0047704B" w:rsidRPr="00EF0815">
        <w:rPr>
          <w:rFonts w:ascii="Open Sans" w:hAnsi="Open Sans" w:cs="Open Sans"/>
        </w:rPr>
        <w:t>publicznych szkołach artystycznych</w:t>
      </w:r>
      <w:r w:rsidR="00877FFD" w:rsidRPr="00EF0815">
        <w:rPr>
          <w:rFonts w:ascii="Open Sans" w:hAnsi="Open Sans" w:cs="Open Sans"/>
        </w:rPr>
        <w:t xml:space="preserve">. </w:t>
      </w:r>
      <w:r w:rsidR="00EF0815">
        <w:rPr>
          <w:rFonts w:ascii="Open Sans" w:hAnsi="Open Sans" w:cs="Open Sans"/>
        </w:rPr>
        <w:t xml:space="preserve"> </w:t>
      </w:r>
      <w:r w:rsidR="00877FFD" w:rsidRPr="00EF0815">
        <w:rPr>
          <w:rFonts w:ascii="Open Sans" w:hAnsi="Open Sans" w:cs="Open Sans"/>
        </w:rPr>
        <w:t>W szczególności:</w:t>
      </w:r>
    </w:p>
    <w:p w14:paraId="2B092BCF"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przygotowuje wrażliwych i świadomych odbiorców i twórców kultury;</w:t>
      </w:r>
    </w:p>
    <w:p w14:paraId="7361DDF8" w14:textId="77777777" w:rsidR="00EF0815" w:rsidRDefault="00877FFD" w:rsidP="006D12CB">
      <w:pPr>
        <w:pStyle w:val="Akapitzlist"/>
        <w:numPr>
          <w:ilvl w:val="0"/>
          <w:numId w:val="41"/>
        </w:numPr>
        <w:rPr>
          <w:rFonts w:ascii="Open Sans" w:hAnsi="Open Sans" w:cs="Open Sans"/>
        </w:rPr>
      </w:pPr>
      <w:r w:rsidRPr="00EF0815">
        <w:rPr>
          <w:rFonts w:ascii="Open Sans" w:hAnsi="Open Sans" w:cs="Open Sans"/>
        </w:rPr>
        <w:t xml:space="preserve">rozbudza </w:t>
      </w:r>
      <w:r w:rsidR="000B7D7C" w:rsidRPr="00EF0815">
        <w:rPr>
          <w:rFonts w:ascii="Open Sans" w:hAnsi="Open Sans" w:cs="Open Sans"/>
        </w:rPr>
        <w:t>twórczą i refleksyjną postawę</w:t>
      </w:r>
      <w:r w:rsidR="0034600B" w:rsidRPr="00EF0815">
        <w:rPr>
          <w:rFonts w:ascii="Open Sans" w:hAnsi="Open Sans" w:cs="Open Sans"/>
        </w:rPr>
        <w:t xml:space="preserve"> uczniów</w:t>
      </w:r>
      <w:r w:rsidR="000B7D7C" w:rsidRPr="00EF0815">
        <w:rPr>
          <w:rFonts w:ascii="Open Sans" w:hAnsi="Open Sans" w:cs="Open Sans"/>
        </w:rPr>
        <w:t xml:space="preserve"> wobec siebie i świata, wartości estetycznych i etycznych;</w:t>
      </w:r>
    </w:p>
    <w:p w14:paraId="494DB8EE"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wspomaga rozwój aktywności intelektualnej, kształtowanie postaw kreatywnych, zainteresowań uczniów;</w:t>
      </w:r>
    </w:p>
    <w:p w14:paraId="7C2F03A5"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rozwija inwencję, wyobraźnię i wrażliwość estetyczną;</w:t>
      </w:r>
    </w:p>
    <w:p w14:paraId="67EB0C02" w14:textId="77777777" w:rsidR="00EF0815" w:rsidRDefault="000B7D7C" w:rsidP="006D12CB">
      <w:pPr>
        <w:pStyle w:val="Akapitzlist"/>
        <w:numPr>
          <w:ilvl w:val="0"/>
          <w:numId w:val="41"/>
        </w:numPr>
        <w:rPr>
          <w:rFonts w:ascii="Open Sans" w:hAnsi="Open Sans" w:cs="Open Sans"/>
        </w:rPr>
      </w:pPr>
      <w:r w:rsidRPr="00EF0815">
        <w:rPr>
          <w:rFonts w:ascii="Open Sans" w:hAnsi="Open Sans" w:cs="Open Sans"/>
        </w:rPr>
        <w:t>kształtuje umiejętności wnikliwej obserwacji natury oraz interpretowania, wartościowania i świadomego korzystania z dzieł kultury;</w:t>
      </w:r>
    </w:p>
    <w:p w14:paraId="6494C799" w14:textId="77777777" w:rsidR="00EF0815" w:rsidRDefault="00614EFD" w:rsidP="006D12CB">
      <w:pPr>
        <w:pStyle w:val="Akapitzlist"/>
        <w:numPr>
          <w:ilvl w:val="0"/>
          <w:numId w:val="41"/>
        </w:numPr>
        <w:rPr>
          <w:rFonts w:ascii="Open Sans" w:hAnsi="Open Sans" w:cs="Open Sans"/>
        </w:rPr>
      </w:pPr>
      <w:r w:rsidRPr="00EF0815">
        <w:rPr>
          <w:rFonts w:ascii="Open Sans" w:hAnsi="Open Sans" w:cs="Open Sans"/>
        </w:rPr>
        <w:t>stwarza warunki twórczego rozwoju i indywidualnej ekspresji artystyczne</w:t>
      </w:r>
      <w:r w:rsidR="00DA3918" w:rsidRPr="00EF0815">
        <w:rPr>
          <w:rFonts w:ascii="Open Sans" w:hAnsi="Open Sans" w:cs="Open Sans"/>
        </w:rPr>
        <w:t>j</w:t>
      </w:r>
      <w:r w:rsidRPr="00EF0815">
        <w:rPr>
          <w:rFonts w:ascii="Open Sans" w:hAnsi="Open Sans" w:cs="Open Sans"/>
        </w:rPr>
        <w:t xml:space="preserve"> ucznia;</w:t>
      </w:r>
    </w:p>
    <w:p w14:paraId="15FE4E8A" w14:textId="2EB441D1" w:rsidR="00EF0815" w:rsidRDefault="00614EFD" w:rsidP="006D12CB">
      <w:pPr>
        <w:pStyle w:val="Akapitzlist"/>
        <w:numPr>
          <w:ilvl w:val="0"/>
          <w:numId w:val="41"/>
        </w:numPr>
        <w:rPr>
          <w:rFonts w:ascii="Open Sans" w:hAnsi="Open Sans" w:cs="Open Sans"/>
        </w:rPr>
      </w:pPr>
      <w:r w:rsidRPr="00EF0815">
        <w:rPr>
          <w:rFonts w:ascii="Open Sans" w:hAnsi="Open Sans" w:cs="Open Sans"/>
        </w:rPr>
        <w:t xml:space="preserve">pobudza </w:t>
      </w:r>
      <w:r w:rsidR="00877FFD" w:rsidRPr="00EF0815">
        <w:rPr>
          <w:rFonts w:ascii="Open Sans" w:hAnsi="Open Sans" w:cs="Open Sans"/>
        </w:rPr>
        <w:t>podstawowe zdolności plastyczne, rozwijając</w:t>
      </w:r>
      <w:r w:rsidR="00831437" w:rsidRPr="00EF0815">
        <w:rPr>
          <w:rFonts w:ascii="Open Sans" w:hAnsi="Open Sans" w:cs="Open Sans"/>
        </w:rPr>
        <w:t xml:space="preserve"> </w:t>
      </w:r>
      <w:r w:rsidRPr="00EF0815">
        <w:rPr>
          <w:rFonts w:ascii="Open Sans" w:hAnsi="Open Sans" w:cs="Open Sans"/>
        </w:rPr>
        <w:t>sprawności i</w:t>
      </w:r>
      <w:r w:rsidR="00B315EA">
        <w:rPr>
          <w:rFonts w:ascii="Open Sans" w:hAnsi="Open Sans" w:cs="Open Sans"/>
        </w:rPr>
        <w:t> </w:t>
      </w:r>
      <w:r w:rsidRPr="00EF0815">
        <w:rPr>
          <w:rFonts w:ascii="Open Sans" w:hAnsi="Open Sans" w:cs="Open Sans"/>
        </w:rPr>
        <w:t>umiejętności</w:t>
      </w:r>
      <w:r w:rsidR="00EF0815">
        <w:rPr>
          <w:rFonts w:ascii="Open Sans" w:hAnsi="Open Sans" w:cs="Open Sans"/>
        </w:rPr>
        <w:t xml:space="preserve"> </w:t>
      </w:r>
      <w:r w:rsidR="00877FFD" w:rsidRPr="00EF0815">
        <w:rPr>
          <w:rFonts w:ascii="Open Sans" w:hAnsi="Open Sans" w:cs="Open Sans"/>
        </w:rPr>
        <w:t>w stopniu pozwalającym na czynną działalność zawodową w</w:t>
      </w:r>
      <w:r w:rsidR="00B315EA">
        <w:rPr>
          <w:rFonts w:ascii="Open Sans" w:hAnsi="Open Sans" w:cs="Open Sans"/>
        </w:rPr>
        <w:t> </w:t>
      </w:r>
      <w:r w:rsidR="00E7474A" w:rsidRPr="00EF0815">
        <w:rPr>
          <w:rFonts w:ascii="Open Sans" w:hAnsi="Open Sans" w:cs="Open Sans"/>
        </w:rPr>
        <w:t>ramach specjalizacji</w:t>
      </w:r>
      <w:r w:rsidR="00877FFD" w:rsidRPr="00EF0815">
        <w:rPr>
          <w:rFonts w:ascii="Open Sans" w:hAnsi="Open Sans" w:cs="Open Sans"/>
        </w:rPr>
        <w:t>;</w:t>
      </w:r>
    </w:p>
    <w:p w14:paraId="6FB822D7" w14:textId="4242C14C" w:rsidR="00877FFD" w:rsidRPr="00EF0815" w:rsidRDefault="00877FFD" w:rsidP="006D12CB">
      <w:pPr>
        <w:pStyle w:val="Akapitzlist"/>
        <w:numPr>
          <w:ilvl w:val="0"/>
          <w:numId w:val="41"/>
        </w:numPr>
        <w:rPr>
          <w:rFonts w:ascii="Open Sans" w:hAnsi="Open Sans" w:cs="Open Sans"/>
        </w:rPr>
      </w:pPr>
      <w:r w:rsidRPr="00EF0815">
        <w:rPr>
          <w:rFonts w:ascii="Open Sans" w:hAnsi="Open Sans" w:cs="Open Sans"/>
        </w:rPr>
        <w:t>przygotowuje do aktywnej działalności na rzec</w:t>
      </w:r>
      <w:r w:rsidR="00614EFD" w:rsidRPr="00EF0815">
        <w:rPr>
          <w:rFonts w:ascii="Open Sans" w:hAnsi="Open Sans" w:cs="Open Sans"/>
        </w:rPr>
        <w:t>z kultury w środowisku lokalnym.</w:t>
      </w:r>
    </w:p>
    <w:p w14:paraId="061D7E9B" w14:textId="77777777" w:rsidR="00E2176E" w:rsidRPr="00C6412E" w:rsidRDefault="00E2176E" w:rsidP="00C6412E">
      <w:pPr>
        <w:ind w:left="540"/>
        <w:rPr>
          <w:rFonts w:ascii="Open Sans" w:hAnsi="Open Sans" w:cs="Open Sans"/>
        </w:rPr>
      </w:pPr>
    </w:p>
    <w:p w14:paraId="348EB463" w14:textId="7E731B3A" w:rsidR="00E2176E" w:rsidRPr="00EF0815" w:rsidRDefault="009C57C5" w:rsidP="006D12CB">
      <w:pPr>
        <w:pStyle w:val="Akapitzlist"/>
        <w:numPr>
          <w:ilvl w:val="0"/>
          <w:numId w:val="42"/>
        </w:numPr>
        <w:rPr>
          <w:rFonts w:ascii="Open Sans" w:hAnsi="Open Sans" w:cs="Open Sans"/>
        </w:rPr>
      </w:pPr>
      <w:r w:rsidRPr="00EF0815">
        <w:rPr>
          <w:rFonts w:ascii="Open Sans" w:hAnsi="Open Sans" w:cs="Open Sans"/>
        </w:rPr>
        <w:t xml:space="preserve">Po zakończeniu nauki w </w:t>
      </w:r>
      <w:r w:rsidR="0069079D">
        <w:rPr>
          <w:rFonts w:ascii="Open Sans" w:hAnsi="Open Sans" w:cs="Open Sans"/>
        </w:rPr>
        <w:t>PLSP</w:t>
      </w:r>
      <w:r w:rsidRPr="00EF0815">
        <w:rPr>
          <w:rFonts w:ascii="Open Sans" w:hAnsi="Open Sans" w:cs="Open Sans"/>
        </w:rPr>
        <w:t>, uczeń</w:t>
      </w:r>
      <w:r w:rsidR="00135C3E">
        <w:rPr>
          <w:rFonts w:ascii="Open Sans" w:hAnsi="Open Sans" w:cs="Open Sans"/>
        </w:rPr>
        <w:t>:</w:t>
      </w:r>
    </w:p>
    <w:p w14:paraId="170FF836"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posługując się odpowiednimi środkami wyrazu, wyraża własną osobowość artystyczną; </w:t>
      </w:r>
    </w:p>
    <w:p w14:paraId="4AA3A74B" w14:textId="1575DAE1" w:rsidR="00EF0815" w:rsidRDefault="00E2176E" w:rsidP="006D12CB">
      <w:pPr>
        <w:pStyle w:val="Akapitzlist"/>
        <w:numPr>
          <w:ilvl w:val="0"/>
          <w:numId w:val="43"/>
        </w:numPr>
        <w:rPr>
          <w:rFonts w:ascii="Open Sans" w:hAnsi="Open Sans" w:cs="Open Sans"/>
        </w:rPr>
      </w:pPr>
      <w:r w:rsidRPr="00EF0815">
        <w:rPr>
          <w:rFonts w:ascii="Open Sans" w:hAnsi="Open Sans" w:cs="Open Sans"/>
        </w:rPr>
        <w:t>wykonuje prace projektowe, wykorzystując w praktyc</w:t>
      </w:r>
      <w:r w:rsidR="009C57C5" w:rsidRPr="00EF0815">
        <w:rPr>
          <w:rFonts w:ascii="Open Sans" w:hAnsi="Open Sans" w:cs="Open Sans"/>
        </w:rPr>
        <w:t>e wiedzę i</w:t>
      </w:r>
      <w:r w:rsidR="00B315EA">
        <w:rPr>
          <w:rFonts w:ascii="Open Sans" w:hAnsi="Open Sans" w:cs="Open Sans"/>
        </w:rPr>
        <w:t> </w:t>
      </w:r>
      <w:r w:rsidR="009C57C5" w:rsidRPr="00EF0815">
        <w:rPr>
          <w:rFonts w:ascii="Open Sans" w:hAnsi="Open Sans" w:cs="Open Sans"/>
        </w:rPr>
        <w:t>umiejętności warszta</w:t>
      </w:r>
      <w:r w:rsidRPr="00EF0815">
        <w:rPr>
          <w:rFonts w:ascii="Open Sans" w:hAnsi="Open Sans" w:cs="Open Sans"/>
        </w:rPr>
        <w:t>towe w zakresie obowiązkowych przedmiotów, zwłaszcz</w:t>
      </w:r>
      <w:r w:rsidR="009C57C5" w:rsidRPr="00EF0815">
        <w:rPr>
          <w:rFonts w:ascii="Open Sans" w:hAnsi="Open Sans" w:cs="Open Sans"/>
        </w:rPr>
        <w:t>a w zakresie nauczanej spe</w:t>
      </w:r>
      <w:r w:rsidRPr="00EF0815">
        <w:rPr>
          <w:rFonts w:ascii="Open Sans" w:hAnsi="Open Sans" w:cs="Open Sans"/>
        </w:rPr>
        <w:t xml:space="preserve">cjalności; </w:t>
      </w:r>
    </w:p>
    <w:p w14:paraId="4FE71A5C"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korzysta z różnych źródeł informacji dotyczących</w:t>
      </w:r>
      <w:r w:rsidR="009C57C5" w:rsidRPr="00EF0815">
        <w:rPr>
          <w:rFonts w:ascii="Open Sans" w:hAnsi="Open Sans" w:cs="Open Sans"/>
        </w:rPr>
        <w:t xml:space="preserve"> </w:t>
      </w:r>
      <w:r w:rsidRPr="00EF0815">
        <w:rPr>
          <w:rFonts w:ascii="Open Sans" w:hAnsi="Open Sans" w:cs="Open Sans"/>
        </w:rPr>
        <w:t>sztuk plastycznych, szczególnie</w:t>
      </w:r>
      <w:r w:rsidR="00EF0815">
        <w:rPr>
          <w:rFonts w:ascii="Open Sans" w:hAnsi="Open Sans" w:cs="Open Sans"/>
        </w:rPr>
        <w:t xml:space="preserve"> </w:t>
      </w:r>
      <w:r w:rsidRPr="00EF0815">
        <w:rPr>
          <w:rFonts w:ascii="Open Sans" w:hAnsi="Open Sans" w:cs="Open Sans"/>
        </w:rPr>
        <w:t xml:space="preserve">w zakresie swojej specjalności; </w:t>
      </w:r>
    </w:p>
    <w:p w14:paraId="48867DCE" w14:textId="5BD0AF00" w:rsidR="00EF0815" w:rsidRDefault="00E2176E" w:rsidP="006D12CB">
      <w:pPr>
        <w:pStyle w:val="Akapitzlist"/>
        <w:numPr>
          <w:ilvl w:val="0"/>
          <w:numId w:val="43"/>
        </w:numPr>
        <w:rPr>
          <w:rFonts w:ascii="Open Sans" w:hAnsi="Open Sans" w:cs="Open Sans"/>
        </w:rPr>
      </w:pPr>
      <w:r w:rsidRPr="00EF0815">
        <w:rPr>
          <w:rFonts w:ascii="Open Sans" w:hAnsi="Open Sans" w:cs="Open Sans"/>
        </w:rPr>
        <w:t>umiejętnie i racjonalnie organizuje stanowisko prac</w:t>
      </w:r>
      <w:r w:rsidR="009C57C5" w:rsidRPr="00EF0815">
        <w:rPr>
          <w:rFonts w:ascii="Open Sans" w:hAnsi="Open Sans" w:cs="Open Sans"/>
        </w:rPr>
        <w:t>y zgodnie z</w:t>
      </w:r>
      <w:r w:rsidR="00B315EA">
        <w:rPr>
          <w:rFonts w:ascii="Open Sans" w:hAnsi="Open Sans" w:cs="Open Sans"/>
        </w:rPr>
        <w:t> </w:t>
      </w:r>
      <w:r w:rsidR="009C57C5" w:rsidRPr="00EF0815">
        <w:rPr>
          <w:rFonts w:ascii="Open Sans" w:hAnsi="Open Sans" w:cs="Open Sans"/>
        </w:rPr>
        <w:t>obowiązującymi zasa</w:t>
      </w:r>
      <w:r w:rsidRPr="00EF0815">
        <w:rPr>
          <w:rFonts w:ascii="Open Sans" w:hAnsi="Open Sans" w:cs="Open Sans"/>
        </w:rPr>
        <w:t>dami ergonomii, przepisami bezpieczeństwa i</w:t>
      </w:r>
      <w:r w:rsidR="00B315EA">
        <w:rPr>
          <w:rFonts w:ascii="Open Sans" w:hAnsi="Open Sans" w:cs="Open Sans"/>
        </w:rPr>
        <w:t> </w:t>
      </w:r>
      <w:r w:rsidRPr="00EF0815">
        <w:rPr>
          <w:rFonts w:ascii="Open Sans" w:hAnsi="Open Sans" w:cs="Open Sans"/>
        </w:rPr>
        <w:t>higieny</w:t>
      </w:r>
      <w:r w:rsidR="009C57C5" w:rsidRPr="00EF0815">
        <w:rPr>
          <w:rFonts w:ascii="Open Sans" w:hAnsi="Open Sans" w:cs="Open Sans"/>
        </w:rPr>
        <w:t xml:space="preserve"> </w:t>
      </w:r>
      <w:r w:rsidRPr="00EF0815">
        <w:rPr>
          <w:rFonts w:ascii="Open Sans" w:hAnsi="Open Sans" w:cs="Open Sans"/>
        </w:rPr>
        <w:t xml:space="preserve">pracy; </w:t>
      </w:r>
    </w:p>
    <w:p w14:paraId="2589364D"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stosuje przepisy dotyczące ochrony przeciwpożarowej i ochrony środowiska; </w:t>
      </w:r>
    </w:p>
    <w:p w14:paraId="258092C9" w14:textId="127BAA5D" w:rsidR="00EF0815" w:rsidRDefault="00E2176E" w:rsidP="006D12CB">
      <w:pPr>
        <w:pStyle w:val="Akapitzlist"/>
        <w:numPr>
          <w:ilvl w:val="0"/>
          <w:numId w:val="43"/>
        </w:numPr>
        <w:rPr>
          <w:rFonts w:ascii="Open Sans" w:hAnsi="Open Sans" w:cs="Open Sans"/>
        </w:rPr>
      </w:pPr>
      <w:r w:rsidRPr="00EF0815">
        <w:rPr>
          <w:rFonts w:ascii="Open Sans" w:hAnsi="Open Sans" w:cs="Open Sans"/>
        </w:rPr>
        <w:t>stosuje w praktyce zasady techniczne i technologiczne związane z</w:t>
      </w:r>
      <w:r w:rsidR="00B315EA">
        <w:rPr>
          <w:rFonts w:ascii="Open Sans" w:hAnsi="Open Sans" w:cs="Open Sans"/>
        </w:rPr>
        <w:t> </w:t>
      </w:r>
      <w:r w:rsidRPr="00EF0815">
        <w:rPr>
          <w:rFonts w:ascii="Open Sans" w:hAnsi="Open Sans" w:cs="Open Sans"/>
        </w:rPr>
        <w:t xml:space="preserve">wykonywaniem zawodu plastyka w zakresie swojej specjalności; </w:t>
      </w:r>
    </w:p>
    <w:p w14:paraId="0490E382"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stosuje terminy i pojęcia z zakresu sztuk plastycznych; </w:t>
      </w:r>
    </w:p>
    <w:p w14:paraId="442721D0"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sporządza dokumentację projektową i wykonawczą w</w:t>
      </w:r>
      <w:r w:rsidR="009C57C5" w:rsidRPr="00EF0815">
        <w:rPr>
          <w:rFonts w:ascii="Open Sans" w:hAnsi="Open Sans" w:cs="Open Sans"/>
        </w:rPr>
        <w:t xml:space="preserve"> </w:t>
      </w:r>
      <w:r w:rsidRPr="00EF0815">
        <w:rPr>
          <w:rFonts w:ascii="Open Sans" w:hAnsi="Open Sans" w:cs="Open Sans"/>
        </w:rPr>
        <w:t xml:space="preserve">zakresie swojej specjalności; </w:t>
      </w:r>
    </w:p>
    <w:p w14:paraId="002D95B4"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dokumentuje i prezentuje własne dokonania twórcze; </w:t>
      </w:r>
    </w:p>
    <w:p w14:paraId="529CBE57"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 xml:space="preserve">dokonuje ewaluacji własnej pracy; </w:t>
      </w:r>
    </w:p>
    <w:p w14:paraId="23BD6DB8"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t>uczestniczy w wystawach i innych wydarzeniach artystycznych;</w:t>
      </w:r>
    </w:p>
    <w:p w14:paraId="5AC98FC3" w14:textId="77777777" w:rsidR="00EF0815" w:rsidRDefault="00E2176E" w:rsidP="006D12CB">
      <w:pPr>
        <w:pStyle w:val="Akapitzlist"/>
        <w:numPr>
          <w:ilvl w:val="0"/>
          <w:numId w:val="43"/>
        </w:numPr>
        <w:rPr>
          <w:rFonts w:ascii="Open Sans" w:hAnsi="Open Sans" w:cs="Open Sans"/>
        </w:rPr>
      </w:pPr>
      <w:r w:rsidRPr="00EF0815">
        <w:rPr>
          <w:rFonts w:ascii="Open Sans" w:hAnsi="Open Sans" w:cs="Open Sans"/>
        </w:rPr>
        <w:lastRenderedPageBreak/>
        <w:t>podejmuje wyzwania, biorąc udział w różnych konkursach i przeglądach;</w:t>
      </w:r>
    </w:p>
    <w:p w14:paraId="203866DD" w14:textId="0ED27E88" w:rsidR="00EF0815" w:rsidRDefault="00E2176E" w:rsidP="006D12CB">
      <w:pPr>
        <w:pStyle w:val="Akapitzlist"/>
        <w:numPr>
          <w:ilvl w:val="0"/>
          <w:numId w:val="43"/>
        </w:numPr>
        <w:rPr>
          <w:rFonts w:ascii="Open Sans" w:hAnsi="Open Sans" w:cs="Open Sans"/>
        </w:rPr>
      </w:pPr>
      <w:r w:rsidRPr="00EF0815">
        <w:rPr>
          <w:rFonts w:ascii="Open Sans" w:hAnsi="Open Sans" w:cs="Open Sans"/>
        </w:rPr>
        <w:t>dokonuje chronologicznego przeglądu dziejów sztu</w:t>
      </w:r>
      <w:r w:rsidR="009C57C5" w:rsidRPr="00EF0815">
        <w:rPr>
          <w:rFonts w:ascii="Open Sans" w:hAnsi="Open Sans" w:cs="Open Sans"/>
        </w:rPr>
        <w:t>ki oraz charakterystyki poszcze</w:t>
      </w:r>
      <w:r w:rsidRPr="00EF0815">
        <w:rPr>
          <w:rFonts w:ascii="Open Sans" w:hAnsi="Open Sans" w:cs="Open Sans"/>
        </w:rPr>
        <w:t>gólnych epok, stylów, tendencji i kierunków, a</w:t>
      </w:r>
      <w:r w:rsidR="00B315EA">
        <w:rPr>
          <w:rFonts w:ascii="Open Sans" w:hAnsi="Open Sans" w:cs="Open Sans"/>
        </w:rPr>
        <w:t> </w:t>
      </w:r>
      <w:r w:rsidRPr="00EF0815">
        <w:rPr>
          <w:rFonts w:ascii="Open Sans" w:hAnsi="Open Sans" w:cs="Open Sans"/>
        </w:rPr>
        <w:t>także</w:t>
      </w:r>
      <w:r w:rsidR="009C57C5" w:rsidRPr="00EF0815">
        <w:rPr>
          <w:rFonts w:ascii="Open Sans" w:hAnsi="Open Sans" w:cs="Open Sans"/>
        </w:rPr>
        <w:t xml:space="preserve"> twórczości poszczególnych arty</w:t>
      </w:r>
      <w:r w:rsidRPr="00EF0815">
        <w:rPr>
          <w:rFonts w:ascii="Open Sans" w:hAnsi="Open Sans" w:cs="Open Sans"/>
        </w:rPr>
        <w:t xml:space="preserve">stów; </w:t>
      </w:r>
    </w:p>
    <w:p w14:paraId="1DE78AB8" w14:textId="77777777" w:rsidR="00EF0815" w:rsidRDefault="00A32893" w:rsidP="006D12CB">
      <w:pPr>
        <w:pStyle w:val="Akapitzlist"/>
        <w:numPr>
          <w:ilvl w:val="0"/>
          <w:numId w:val="43"/>
        </w:numPr>
        <w:rPr>
          <w:rFonts w:ascii="Open Sans" w:hAnsi="Open Sans" w:cs="Open Sans"/>
        </w:rPr>
      </w:pPr>
      <w:r w:rsidRPr="00EF0815">
        <w:rPr>
          <w:rFonts w:ascii="Open Sans" w:hAnsi="Open Sans" w:cs="Open Sans"/>
        </w:rPr>
        <w:t xml:space="preserve">na podstawie analizy formalnej i treściowej dokonuje świadomej oceny wartości artystycznych, estetycznych oraz technicznych dzieł sztuk plastycznych; formułuje własne sądy i opinie; </w:t>
      </w:r>
    </w:p>
    <w:p w14:paraId="165BD874" w14:textId="77777777" w:rsidR="00EF0815" w:rsidRDefault="00A32893" w:rsidP="006D12CB">
      <w:pPr>
        <w:pStyle w:val="Akapitzlist"/>
        <w:numPr>
          <w:ilvl w:val="0"/>
          <w:numId w:val="43"/>
        </w:numPr>
        <w:rPr>
          <w:rFonts w:ascii="Open Sans" w:hAnsi="Open Sans" w:cs="Open Sans"/>
        </w:rPr>
      </w:pPr>
      <w:r w:rsidRPr="00EF0815">
        <w:rPr>
          <w:rFonts w:ascii="Open Sans" w:hAnsi="Open Sans" w:cs="Open Sans"/>
        </w:rPr>
        <w:t xml:space="preserve">dba o własny rozwój, podnosi kwalifikacje i dąży do dalszego kształcenia, zdobywając wyższe umiejętności zawodowe; </w:t>
      </w:r>
    </w:p>
    <w:p w14:paraId="252F827E" w14:textId="6B36A49E" w:rsidR="00EF0815" w:rsidRDefault="00A32893" w:rsidP="006D12CB">
      <w:pPr>
        <w:pStyle w:val="Akapitzlist"/>
        <w:numPr>
          <w:ilvl w:val="0"/>
          <w:numId w:val="43"/>
        </w:numPr>
        <w:rPr>
          <w:rFonts w:ascii="Open Sans" w:hAnsi="Open Sans" w:cs="Open Sans"/>
        </w:rPr>
      </w:pPr>
      <w:r w:rsidRPr="00EF0815">
        <w:rPr>
          <w:rFonts w:ascii="Open Sans" w:hAnsi="Open Sans" w:cs="Open Sans"/>
        </w:rPr>
        <w:t>zna podstawowe zasady regulujące gospodarkę rynkową, w</w:t>
      </w:r>
      <w:r w:rsidR="00B315EA">
        <w:rPr>
          <w:rFonts w:ascii="Open Sans" w:hAnsi="Open Sans" w:cs="Open Sans"/>
        </w:rPr>
        <w:t> </w:t>
      </w:r>
      <w:r w:rsidRPr="00EF0815">
        <w:rPr>
          <w:rFonts w:ascii="Open Sans" w:hAnsi="Open Sans" w:cs="Open Sans"/>
        </w:rPr>
        <w:t>szczególności w zakresie możliwości prowadzenia własnej działalności artystycznej;</w:t>
      </w:r>
    </w:p>
    <w:p w14:paraId="044E2655" w14:textId="77777777" w:rsidR="00EF0815" w:rsidRDefault="00A32893" w:rsidP="006D12CB">
      <w:pPr>
        <w:pStyle w:val="Akapitzlist"/>
        <w:numPr>
          <w:ilvl w:val="0"/>
          <w:numId w:val="43"/>
        </w:numPr>
        <w:rPr>
          <w:rFonts w:ascii="Open Sans" w:hAnsi="Open Sans" w:cs="Open Sans"/>
        </w:rPr>
      </w:pPr>
      <w:r w:rsidRPr="00EF0815">
        <w:rPr>
          <w:rFonts w:ascii="Open Sans" w:hAnsi="Open Sans" w:cs="Open Sans"/>
        </w:rPr>
        <w:t>wymienia i rozróżnia instytucje kultury oraz przedsiębiorstwa związane ze swoim zawodem;</w:t>
      </w:r>
    </w:p>
    <w:p w14:paraId="7369FADE" w14:textId="46652DA1" w:rsidR="00A32893" w:rsidRPr="00EF0815" w:rsidRDefault="00A32893" w:rsidP="006D12CB">
      <w:pPr>
        <w:pStyle w:val="Akapitzlist"/>
        <w:numPr>
          <w:ilvl w:val="0"/>
          <w:numId w:val="43"/>
        </w:numPr>
        <w:rPr>
          <w:rFonts w:ascii="Open Sans" w:hAnsi="Open Sans" w:cs="Open Sans"/>
        </w:rPr>
      </w:pPr>
      <w:r w:rsidRPr="00EF0815">
        <w:rPr>
          <w:rFonts w:ascii="Open Sans" w:hAnsi="Open Sans" w:cs="Open Sans"/>
        </w:rPr>
        <w:t>potrafi zainicjować i poprowadzić własną działalność artystyczną, a</w:t>
      </w:r>
      <w:r w:rsidR="00B315EA">
        <w:rPr>
          <w:rFonts w:ascii="Open Sans" w:hAnsi="Open Sans" w:cs="Open Sans"/>
        </w:rPr>
        <w:t> </w:t>
      </w:r>
      <w:r w:rsidRPr="00EF0815">
        <w:rPr>
          <w:rFonts w:ascii="Open Sans" w:hAnsi="Open Sans" w:cs="Open Sans"/>
        </w:rPr>
        <w:t>także planuje</w:t>
      </w:r>
      <w:r w:rsidR="00EF0815">
        <w:rPr>
          <w:rFonts w:ascii="Open Sans" w:hAnsi="Open Sans" w:cs="Open Sans"/>
        </w:rPr>
        <w:t xml:space="preserve"> </w:t>
      </w:r>
      <w:r w:rsidRPr="00EF0815">
        <w:rPr>
          <w:rFonts w:ascii="Open Sans" w:hAnsi="Open Sans" w:cs="Open Sans"/>
        </w:rPr>
        <w:t xml:space="preserve">i podejmuje działania marketingowe z tym związane. </w:t>
      </w:r>
    </w:p>
    <w:p w14:paraId="43CA082A" w14:textId="77777777" w:rsidR="00E2176E" w:rsidRPr="00C6412E" w:rsidRDefault="00E2176E" w:rsidP="00C6412E">
      <w:pPr>
        <w:ind w:left="540"/>
        <w:rPr>
          <w:rFonts w:ascii="Open Sans" w:hAnsi="Open Sans" w:cs="Open Sans"/>
        </w:rPr>
      </w:pPr>
    </w:p>
    <w:p w14:paraId="38A8144A" w14:textId="77777777" w:rsidR="005740D6" w:rsidRPr="00C6412E" w:rsidRDefault="005740D6" w:rsidP="00C6412E">
      <w:pPr>
        <w:ind w:left="540"/>
        <w:rPr>
          <w:rFonts w:ascii="Open Sans" w:hAnsi="Open Sans" w:cs="Open Sans"/>
        </w:rPr>
      </w:pPr>
    </w:p>
    <w:p w14:paraId="231F3D57" w14:textId="77777777" w:rsidR="006B1DF6" w:rsidRPr="00C6412E" w:rsidRDefault="006B1DF6" w:rsidP="00EF0815">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Rozdział 3.</w:t>
      </w:r>
    </w:p>
    <w:p w14:paraId="00810003" w14:textId="24630DC7" w:rsidR="00E8470E" w:rsidRPr="00C6412E" w:rsidRDefault="00E8470E" w:rsidP="00EF0815">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 xml:space="preserve">ORGANIZACJA </w:t>
      </w:r>
      <w:r w:rsidR="00135C3E">
        <w:rPr>
          <w:rFonts w:ascii="Open Sans" w:hAnsi="Open Sans" w:cs="Open Sans"/>
          <w:i w:val="0"/>
          <w:sz w:val="24"/>
          <w:szCs w:val="24"/>
          <w:lang w:val="pl-PL"/>
        </w:rPr>
        <w:t>PLSP</w:t>
      </w:r>
    </w:p>
    <w:p w14:paraId="6FEA188D" w14:textId="77777777" w:rsidR="006B1DF6" w:rsidRPr="00C6412E" w:rsidRDefault="006B1DF6" w:rsidP="00C6412E">
      <w:pPr>
        <w:rPr>
          <w:rFonts w:ascii="Open Sans" w:hAnsi="Open Sans" w:cs="Open Sans"/>
        </w:rPr>
      </w:pPr>
    </w:p>
    <w:p w14:paraId="02BCD289" w14:textId="0714478A" w:rsidR="00E8470E" w:rsidRPr="00C6412E" w:rsidRDefault="006B1DF6"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6</w:t>
      </w:r>
      <w:r w:rsidRPr="00C6412E">
        <w:rPr>
          <w:rFonts w:ascii="Open Sans" w:hAnsi="Open Sans" w:cs="Open Sans"/>
        </w:rPr>
        <w:t xml:space="preserve">. </w:t>
      </w:r>
      <w:r w:rsidR="00E8470E" w:rsidRPr="00C6412E">
        <w:rPr>
          <w:rFonts w:ascii="Open Sans" w:hAnsi="Open Sans" w:cs="Open Sans"/>
        </w:rPr>
        <w:t xml:space="preserve">W </w:t>
      </w:r>
      <w:r w:rsidR="0075649E">
        <w:rPr>
          <w:rFonts w:ascii="Open Sans" w:hAnsi="Open Sans" w:cs="Open Sans"/>
        </w:rPr>
        <w:t>PLSP</w:t>
      </w:r>
      <w:r w:rsidR="00E8470E" w:rsidRPr="00C6412E">
        <w:rPr>
          <w:rFonts w:ascii="Open Sans" w:hAnsi="Open Sans" w:cs="Open Sans"/>
        </w:rPr>
        <w:t xml:space="preserve"> zatrudnia się nauczycieli oraz praco</w:t>
      </w:r>
      <w:r w:rsidRPr="00C6412E">
        <w:rPr>
          <w:rFonts w:ascii="Open Sans" w:hAnsi="Open Sans" w:cs="Open Sans"/>
        </w:rPr>
        <w:t>wników administracji i obsługi.</w:t>
      </w:r>
    </w:p>
    <w:p w14:paraId="20E593C9" w14:textId="77777777" w:rsidR="006B1DF6" w:rsidRPr="00C6412E" w:rsidRDefault="006B1DF6" w:rsidP="00C6412E">
      <w:pPr>
        <w:rPr>
          <w:rFonts w:ascii="Open Sans" w:hAnsi="Open Sans" w:cs="Open Sans"/>
        </w:rPr>
      </w:pPr>
    </w:p>
    <w:p w14:paraId="22633A79" w14:textId="30092E1C" w:rsidR="006B1DF6" w:rsidRPr="00C6412E" w:rsidRDefault="006B1DF6" w:rsidP="00C6412E">
      <w:pPr>
        <w:ind w:left="540" w:hanging="540"/>
        <w:rPr>
          <w:rFonts w:ascii="Open Sans" w:hAnsi="Open Sans" w:cs="Open Sans"/>
        </w:rPr>
      </w:pPr>
      <w:r w:rsidRPr="00C6412E">
        <w:rPr>
          <w:rFonts w:ascii="Open Sans" w:hAnsi="Open Sans" w:cs="Open Sans"/>
        </w:rPr>
        <w:t xml:space="preserve">§ </w:t>
      </w:r>
      <w:r w:rsidR="0072789D" w:rsidRPr="00C6412E">
        <w:rPr>
          <w:rFonts w:ascii="Open Sans" w:hAnsi="Open Sans" w:cs="Open Sans"/>
        </w:rPr>
        <w:t>7</w:t>
      </w:r>
      <w:r w:rsidRPr="00C6412E">
        <w:rPr>
          <w:rFonts w:ascii="Open Sans" w:hAnsi="Open Sans" w:cs="Open Sans"/>
        </w:rPr>
        <w:t xml:space="preserve">.1. Podstawowymi formami działalności dydaktyczno-wychowawczej </w:t>
      </w:r>
      <w:r w:rsidR="0075649E">
        <w:rPr>
          <w:rFonts w:ascii="Open Sans" w:hAnsi="Open Sans" w:cs="Open Sans"/>
        </w:rPr>
        <w:t>PLSP</w:t>
      </w:r>
      <w:r w:rsidRPr="00C6412E">
        <w:rPr>
          <w:rFonts w:ascii="Open Sans" w:hAnsi="Open Sans" w:cs="Open Sans"/>
        </w:rPr>
        <w:t>, które określa ramowy plan nauczania są:</w:t>
      </w:r>
    </w:p>
    <w:p w14:paraId="53C70421" w14:textId="77777777" w:rsidR="006B1DF6" w:rsidRPr="00C6412E" w:rsidRDefault="006B1DF6" w:rsidP="00493EFD">
      <w:pPr>
        <w:numPr>
          <w:ilvl w:val="0"/>
          <w:numId w:val="21"/>
        </w:numPr>
        <w:ind w:hanging="528"/>
        <w:rPr>
          <w:rFonts w:ascii="Open Sans" w:hAnsi="Open Sans" w:cs="Open Sans"/>
        </w:rPr>
      </w:pPr>
      <w:r w:rsidRPr="00C6412E">
        <w:rPr>
          <w:rFonts w:ascii="Open Sans" w:hAnsi="Open Sans" w:cs="Open Sans"/>
        </w:rPr>
        <w:t>obowiązkowe zajęcia lekcyjne</w:t>
      </w:r>
      <w:r w:rsidR="00627767" w:rsidRPr="00C6412E">
        <w:rPr>
          <w:rFonts w:ascii="Open Sans" w:hAnsi="Open Sans" w:cs="Open Sans"/>
        </w:rPr>
        <w:t>,</w:t>
      </w:r>
    </w:p>
    <w:p w14:paraId="14F64D78" w14:textId="77777777" w:rsidR="007C6D71" w:rsidRPr="00C6412E" w:rsidRDefault="00627767" w:rsidP="00493EFD">
      <w:pPr>
        <w:numPr>
          <w:ilvl w:val="0"/>
          <w:numId w:val="21"/>
        </w:numPr>
        <w:ind w:hanging="528"/>
        <w:rPr>
          <w:rFonts w:ascii="Open Sans" w:hAnsi="Open Sans" w:cs="Open Sans"/>
        </w:rPr>
      </w:pPr>
      <w:r w:rsidRPr="00C6412E">
        <w:rPr>
          <w:rFonts w:ascii="Open Sans" w:hAnsi="Open Sans" w:cs="Open Sans"/>
        </w:rPr>
        <w:t>nadobowiązkowe dodatkowe</w:t>
      </w:r>
      <w:r w:rsidR="007C6D71" w:rsidRPr="00C6412E">
        <w:rPr>
          <w:rFonts w:ascii="Open Sans" w:hAnsi="Open Sans" w:cs="Open Sans"/>
        </w:rPr>
        <w:t xml:space="preserve"> zajęcia lekcyjne</w:t>
      </w:r>
      <w:r w:rsidRPr="00C6412E">
        <w:rPr>
          <w:rFonts w:ascii="Open Sans" w:hAnsi="Open Sans" w:cs="Open Sans"/>
        </w:rPr>
        <w:t>,</w:t>
      </w:r>
    </w:p>
    <w:p w14:paraId="4806A226" w14:textId="77777777" w:rsidR="007C6D71" w:rsidRPr="00C6412E" w:rsidRDefault="007C6D71" w:rsidP="00493EFD">
      <w:pPr>
        <w:numPr>
          <w:ilvl w:val="0"/>
          <w:numId w:val="21"/>
        </w:numPr>
        <w:ind w:hanging="528"/>
        <w:rPr>
          <w:rFonts w:ascii="Open Sans" w:hAnsi="Open Sans" w:cs="Open Sans"/>
        </w:rPr>
      </w:pPr>
      <w:r w:rsidRPr="00C6412E">
        <w:rPr>
          <w:rFonts w:ascii="Open Sans" w:hAnsi="Open Sans" w:cs="Open Sans"/>
        </w:rPr>
        <w:t>zajęcia dydaktyczno-wyrównawcze</w:t>
      </w:r>
      <w:r w:rsidR="00627767" w:rsidRPr="00C6412E">
        <w:rPr>
          <w:rFonts w:ascii="Open Sans" w:hAnsi="Open Sans" w:cs="Open Sans"/>
        </w:rPr>
        <w:t xml:space="preserve"> w ramach programu pomocy psychologiczno-pedagogicznej,</w:t>
      </w:r>
    </w:p>
    <w:p w14:paraId="4187766E" w14:textId="7E593A2D" w:rsidR="007C6D71" w:rsidRPr="00C6412E" w:rsidRDefault="007C6D71" w:rsidP="00493EFD">
      <w:pPr>
        <w:numPr>
          <w:ilvl w:val="0"/>
          <w:numId w:val="21"/>
        </w:numPr>
        <w:ind w:hanging="501"/>
        <w:rPr>
          <w:rFonts w:ascii="Open Sans" w:hAnsi="Open Sans" w:cs="Open Sans"/>
        </w:rPr>
      </w:pPr>
      <w:r w:rsidRPr="00C6412E">
        <w:rPr>
          <w:rFonts w:ascii="Open Sans" w:hAnsi="Open Sans" w:cs="Open Sans"/>
        </w:rPr>
        <w:t>zajęcia rozwijające zdolności i zainteresowania</w:t>
      </w:r>
      <w:r w:rsidR="00627767" w:rsidRPr="00C6412E">
        <w:rPr>
          <w:rFonts w:ascii="Open Sans" w:hAnsi="Open Sans" w:cs="Open Sans"/>
        </w:rPr>
        <w:t xml:space="preserve"> dla uczniów zdolnych w</w:t>
      </w:r>
      <w:r w:rsidR="00B315EA">
        <w:rPr>
          <w:rFonts w:ascii="Open Sans" w:hAnsi="Open Sans" w:cs="Open Sans"/>
        </w:rPr>
        <w:t> </w:t>
      </w:r>
      <w:r w:rsidR="00627767" w:rsidRPr="00C6412E">
        <w:rPr>
          <w:rFonts w:ascii="Open Sans" w:hAnsi="Open Sans" w:cs="Open Sans"/>
        </w:rPr>
        <w:t>ramach programu pomocy psychologiczno-pedagogicznej,</w:t>
      </w:r>
    </w:p>
    <w:p w14:paraId="04D71FA6" w14:textId="77777777" w:rsidR="00627767" w:rsidRPr="00C6412E" w:rsidRDefault="006B1DF6" w:rsidP="00493EFD">
      <w:pPr>
        <w:numPr>
          <w:ilvl w:val="0"/>
          <w:numId w:val="21"/>
        </w:numPr>
        <w:ind w:hanging="528"/>
        <w:rPr>
          <w:rFonts w:ascii="Open Sans" w:hAnsi="Open Sans" w:cs="Open Sans"/>
        </w:rPr>
      </w:pPr>
      <w:r w:rsidRPr="00C6412E">
        <w:rPr>
          <w:rFonts w:ascii="Open Sans" w:hAnsi="Open Sans" w:cs="Open Sans"/>
        </w:rPr>
        <w:t>zajęcia rewalidacyjne</w:t>
      </w:r>
      <w:r w:rsidR="00627767" w:rsidRPr="00C6412E">
        <w:rPr>
          <w:rFonts w:ascii="Open Sans" w:hAnsi="Open Sans" w:cs="Open Sans"/>
        </w:rPr>
        <w:t xml:space="preserve"> dla uczniów z orzeczeniami o potrzebie kształcenia specjalnego,</w:t>
      </w:r>
    </w:p>
    <w:p w14:paraId="4BE5D3EF" w14:textId="77777777" w:rsidR="0037476C" w:rsidRPr="00C6412E" w:rsidRDefault="00627767" w:rsidP="00493EFD">
      <w:pPr>
        <w:numPr>
          <w:ilvl w:val="0"/>
          <w:numId w:val="21"/>
        </w:numPr>
        <w:ind w:hanging="528"/>
        <w:rPr>
          <w:rFonts w:ascii="Open Sans" w:hAnsi="Open Sans" w:cs="Open Sans"/>
        </w:rPr>
      </w:pPr>
      <w:r w:rsidRPr="00C6412E">
        <w:rPr>
          <w:rFonts w:ascii="Open Sans" w:hAnsi="Open Sans" w:cs="Open Sans"/>
        </w:rPr>
        <w:t>zajęcia n</w:t>
      </w:r>
      <w:r w:rsidR="0037476C" w:rsidRPr="00C6412E">
        <w:rPr>
          <w:rFonts w:ascii="Open Sans" w:hAnsi="Open Sans" w:cs="Open Sans"/>
        </w:rPr>
        <w:t>adobowiązkowe – religia, etyka</w:t>
      </w:r>
    </w:p>
    <w:p w14:paraId="4B004D3E" w14:textId="77777777" w:rsidR="0047704B" w:rsidRPr="00C6412E" w:rsidRDefault="0047704B" w:rsidP="00C6412E">
      <w:pPr>
        <w:ind w:left="1068"/>
        <w:rPr>
          <w:rFonts w:ascii="Open Sans" w:hAnsi="Open Sans" w:cs="Open Sans"/>
          <w:strike/>
        </w:rPr>
      </w:pPr>
    </w:p>
    <w:p w14:paraId="3BBEBF15" w14:textId="77777777" w:rsidR="00EF0815" w:rsidRDefault="00621336" w:rsidP="006D12CB">
      <w:pPr>
        <w:pStyle w:val="Akapitzlist"/>
        <w:numPr>
          <w:ilvl w:val="0"/>
          <w:numId w:val="44"/>
        </w:numPr>
        <w:autoSpaceDE w:val="0"/>
        <w:autoSpaceDN w:val="0"/>
        <w:adjustRightInd w:val="0"/>
        <w:rPr>
          <w:rFonts w:ascii="Open Sans" w:hAnsi="Open Sans" w:cs="Open Sans"/>
        </w:rPr>
      </w:pPr>
      <w:r w:rsidRPr="00EF0815">
        <w:rPr>
          <w:rFonts w:ascii="Open Sans" w:hAnsi="Open Sans" w:cs="Open Sans"/>
        </w:rPr>
        <w:t>O udziale uczniów w zajęciach wymienionych w punktach 3</w:t>
      </w:r>
      <w:r w:rsidR="00DA3918" w:rsidRPr="00EF0815">
        <w:rPr>
          <w:rFonts w:ascii="Open Sans" w:hAnsi="Open Sans" w:cs="Open Sans"/>
        </w:rPr>
        <w:t>.</w:t>
      </w:r>
      <w:r w:rsidRPr="00EF0815">
        <w:rPr>
          <w:rFonts w:ascii="Open Sans" w:hAnsi="Open Sans" w:cs="Open Sans"/>
        </w:rPr>
        <w:t xml:space="preserve"> i 4</w:t>
      </w:r>
      <w:r w:rsidR="00DA3918" w:rsidRPr="00EF0815">
        <w:rPr>
          <w:rFonts w:ascii="Open Sans" w:hAnsi="Open Sans" w:cs="Open Sans"/>
        </w:rPr>
        <w:t>.</w:t>
      </w:r>
      <w:r w:rsidRPr="00EF0815">
        <w:rPr>
          <w:rFonts w:ascii="Open Sans" w:hAnsi="Open Sans" w:cs="Open Sans"/>
        </w:rPr>
        <w:t xml:space="preserve"> decyduje Zespół ds. Pomocy Psychologiczno-Pedagogicznej, zgodnie z zasadami opisanymi w Rozporządzeniu Ministra Edukacji Narodowej </w:t>
      </w:r>
      <w:r w:rsidR="0047704B" w:rsidRPr="00EF0815">
        <w:rPr>
          <w:rFonts w:ascii="Open Sans" w:hAnsi="Open Sans" w:cs="Open Sans"/>
        </w:rPr>
        <w:t>z dnia 9 sierpnia 2017 r. w sprawie zasad organizacji</w:t>
      </w:r>
      <w:r w:rsidR="00EF0815">
        <w:rPr>
          <w:rFonts w:ascii="Open Sans" w:hAnsi="Open Sans" w:cs="Open Sans"/>
        </w:rPr>
        <w:t xml:space="preserve"> </w:t>
      </w:r>
      <w:r w:rsidR="0047704B" w:rsidRPr="00EF0815">
        <w:rPr>
          <w:rFonts w:ascii="Open Sans" w:hAnsi="Open Sans" w:cs="Open Sans"/>
        </w:rPr>
        <w:t>i udzielania pomocy psychologiczno-pedagogicznej w publicznych przedszkolach, szkołach i placówkach</w:t>
      </w:r>
      <w:r w:rsidR="001D425E" w:rsidRPr="00EF0815">
        <w:rPr>
          <w:rFonts w:ascii="Open Sans" w:hAnsi="Open Sans" w:cs="Open Sans"/>
        </w:rPr>
        <w:t xml:space="preserve"> (Dz.U. 201</w:t>
      </w:r>
      <w:r w:rsidR="0047704B" w:rsidRPr="00EF0815">
        <w:rPr>
          <w:rFonts w:ascii="Open Sans" w:hAnsi="Open Sans" w:cs="Open Sans"/>
        </w:rPr>
        <w:t>7</w:t>
      </w:r>
      <w:r w:rsidR="001D425E" w:rsidRPr="00EF0815">
        <w:rPr>
          <w:rFonts w:ascii="Open Sans" w:hAnsi="Open Sans" w:cs="Open Sans"/>
        </w:rPr>
        <w:t xml:space="preserve"> </w:t>
      </w:r>
      <w:r w:rsidR="005439F7" w:rsidRPr="00EF0815">
        <w:rPr>
          <w:rFonts w:ascii="Open Sans" w:hAnsi="Open Sans" w:cs="Open Sans"/>
        </w:rPr>
        <w:t xml:space="preserve">r., </w:t>
      </w:r>
      <w:r w:rsidR="001D425E" w:rsidRPr="00EF0815">
        <w:rPr>
          <w:rFonts w:ascii="Open Sans" w:hAnsi="Open Sans" w:cs="Open Sans"/>
        </w:rPr>
        <w:t xml:space="preserve">poz. </w:t>
      </w:r>
      <w:r w:rsidR="0047704B" w:rsidRPr="00EF0815">
        <w:rPr>
          <w:rFonts w:ascii="Open Sans" w:hAnsi="Open Sans" w:cs="Open Sans"/>
        </w:rPr>
        <w:t>1591</w:t>
      </w:r>
      <w:r w:rsidR="001D425E" w:rsidRPr="00EF0815">
        <w:rPr>
          <w:rFonts w:ascii="Open Sans" w:hAnsi="Open Sans" w:cs="Open Sans"/>
        </w:rPr>
        <w:t>)</w:t>
      </w:r>
      <w:r w:rsidR="00DA3918" w:rsidRPr="00EF0815">
        <w:rPr>
          <w:rFonts w:ascii="Open Sans" w:hAnsi="Open Sans" w:cs="Open Sans"/>
        </w:rPr>
        <w:t>.</w:t>
      </w:r>
    </w:p>
    <w:p w14:paraId="118327F6" w14:textId="6B3AABC1" w:rsidR="00627767" w:rsidRPr="00EF0815" w:rsidRDefault="00627767" w:rsidP="006D12CB">
      <w:pPr>
        <w:pStyle w:val="Akapitzlist"/>
        <w:numPr>
          <w:ilvl w:val="0"/>
          <w:numId w:val="44"/>
        </w:numPr>
        <w:autoSpaceDE w:val="0"/>
        <w:autoSpaceDN w:val="0"/>
        <w:adjustRightInd w:val="0"/>
        <w:rPr>
          <w:rFonts w:ascii="Open Sans" w:hAnsi="Open Sans" w:cs="Open Sans"/>
        </w:rPr>
      </w:pPr>
      <w:r w:rsidRPr="00EF0815">
        <w:rPr>
          <w:rFonts w:ascii="Open Sans" w:hAnsi="Open Sans" w:cs="Open Sans"/>
        </w:rPr>
        <w:lastRenderedPageBreak/>
        <w:t xml:space="preserve">W </w:t>
      </w:r>
      <w:r w:rsidR="0098188C">
        <w:rPr>
          <w:rFonts w:ascii="Open Sans" w:hAnsi="Open Sans" w:cs="Open Sans"/>
        </w:rPr>
        <w:t>PLSP</w:t>
      </w:r>
      <w:r w:rsidRPr="00EF0815">
        <w:rPr>
          <w:rFonts w:ascii="Open Sans" w:hAnsi="Open Sans" w:cs="Open Sans"/>
        </w:rPr>
        <w:t xml:space="preserve"> realizowane są zajęcia z religii i etyki wg obowiązujących przepisów. Życzenie udziału uczniów w zajęciach wyrażają rodzice / prawni opiekunowie niepełnoletnich uczniów lub sami pełnoletni uczniowie przed rozpoczęciem danego roku szkolnego. Organizacja tych zajęć jest możliwa w sytuacji zgłoszenia się co najmniej 7 uczniów. Przedmioty te mogą być realizowane w</w:t>
      </w:r>
      <w:r w:rsidR="00B315EA">
        <w:rPr>
          <w:rFonts w:ascii="Open Sans" w:hAnsi="Open Sans" w:cs="Open Sans"/>
        </w:rPr>
        <w:t> </w:t>
      </w:r>
      <w:r w:rsidRPr="00EF0815">
        <w:rPr>
          <w:rFonts w:ascii="Open Sans" w:hAnsi="Open Sans" w:cs="Open Sans"/>
        </w:rPr>
        <w:t>grupach międzyoddziałowych.</w:t>
      </w:r>
    </w:p>
    <w:p w14:paraId="6FA0BDB7" w14:textId="77777777" w:rsidR="0047704B" w:rsidRPr="00C6412E" w:rsidRDefault="0047704B" w:rsidP="00C6412E">
      <w:pPr>
        <w:autoSpaceDE w:val="0"/>
        <w:autoSpaceDN w:val="0"/>
        <w:adjustRightInd w:val="0"/>
        <w:rPr>
          <w:rFonts w:ascii="Open Sans" w:hAnsi="Open Sans" w:cs="Open Sans"/>
        </w:rPr>
      </w:pPr>
    </w:p>
    <w:p w14:paraId="049AFBE9" w14:textId="44DC052C" w:rsidR="00E8470E" w:rsidRPr="00C6412E" w:rsidRDefault="002200C9"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8</w:t>
      </w:r>
      <w:r w:rsidRPr="00C6412E">
        <w:rPr>
          <w:rFonts w:ascii="Open Sans" w:hAnsi="Open Sans" w:cs="Open Sans"/>
        </w:rPr>
        <w:t>.</w:t>
      </w:r>
      <w:r w:rsidR="002C376D" w:rsidRPr="00C6412E">
        <w:rPr>
          <w:rFonts w:ascii="Open Sans" w:hAnsi="Open Sans" w:cs="Open Sans"/>
        </w:rPr>
        <w:t xml:space="preserve"> </w:t>
      </w:r>
      <w:r w:rsidR="00E8470E" w:rsidRPr="00C6412E">
        <w:rPr>
          <w:rFonts w:ascii="Open Sans" w:hAnsi="Open Sans" w:cs="Open Sans"/>
        </w:rPr>
        <w:t xml:space="preserve">Tygodniowy rozkład obowiązkowych i nadobowiązkowych zajęć dydaktycznych wychowawczych i opiekuńczych wynikających z organizacji </w:t>
      </w:r>
      <w:r w:rsidR="00135C3E">
        <w:rPr>
          <w:rFonts w:ascii="Open Sans" w:hAnsi="Open Sans" w:cs="Open Sans"/>
        </w:rPr>
        <w:t>szkoły</w:t>
      </w:r>
      <w:r w:rsidR="00E8470E" w:rsidRPr="00C6412E">
        <w:rPr>
          <w:rFonts w:ascii="Open Sans" w:hAnsi="Open Sans" w:cs="Open Sans"/>
        </w:rPr>
        <w:t xml:space="preserve"> ustala </w:t>
      </w:r>
      <w:r w:rsidR="00DA3918" w:rsidRPr="00C6412E">
        <w:rPr>
          <w:rFonts w:ascii="Open Sans" w:hAnsi="Open Sans" w:cs="Open Sans"/>
        </w:rPr>
        <w:t>d</w:t>
      </w:r>
      <w:r w:rsidR="00E8470E" w:rsidRPr="00C6412E">
        <w:rPr>
          <w:rFonts w:ascii="Open Sans" w:hAnsi="Open Sans" w:cs="Open Sans"/>
        </w:rPr>
        <w:t>yrektor.</w:t>
      </w:r>
    </w:p>
    <w:p w14:paraId="48BED8CF" w14:textId="77777777" w:rsidR="002C376D" w:rsidRPr="00C6412E" w:rsidRDefault="002C376D" w:rsidP="00C6412E">
      <w:pPr>
        <w:ind w:left="540" w:hanging="180"/>
        <w:rPr>
          <w:rFonts w:ascii="Open Sans" w:hAnsi="Open Sans" w:cs="Open Sans"/>
        </w:rPr>
      </w:pPr>
    </w:p>
    <w:p w14:paraId="5C905BC2" w14:textId="77777777" w:rsidR="002C376D" w:rsidRPr="00C6412E" w:rsidRDefault="002200C9"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9</w:t>
      </w:r>
      <w:r w:rsidRPr="00C6412E">
        <w:rPr>
          <w:rFonts w:ascii="Open Sans" w:hAnsi="Open Sans" w:cs="Open Sans"/>
        </w:rPr>
        <w:t>.1</w:t>
      </w:r>
      <w:r w:rsidR="002C376D" w:rsidRPr="00C6412E">
        <w:rPr>
          <w:rFonts w:ascii="Open Sans" w:hAnsi="Open Sans" w:cs="Open Sans"/>
        </w:rPr>
        <w:t>. Rok szkolny trwa od 1 września danego roku do 31 sierpnia następnego roku.</w:t>
      </w:r>
    </w:p>
    <w:p w14:paraId="291D0429" w14:textId="77777777" w:rsidR="002C376D" w:rsidRPr="00C6412E" w:rsidRDefault="002C376D" w:rsidP="00C6412E">
      <w:pPr>
        <w:ind w:firstLine="360"/>
        <w:rPr>
          <w:rFonts w:ascii="Open Sans" w:hAnsi="Open Sans" w:cs="Open Sans"/>
        </w:rPr>
      </w:pPr>
    </w:p>
    <w:p w14:paraId="4E6FC428" w14:textId="77777777" w:rsidR="00EF0815" w:rsidRDefault="002C376D" w:rsidP="006D12CB">
      <w:pPr>
        <w:pStyle w:val="Akapitzlist"/>
        <w:numPr>
          <w:ilvl w:val="0"/>
          <w:numId w:val="45"/>
        </w:numPr>
        <w:rPr>
          <w:rFonts w:ascii="Open Sans" w:hAnsi="Open Sans" w:cs="Open Sans"/>
        </w:rPr>
      </w:pPr>
      <w:r w:rsidRPr="00EF0815">
        <w:rPr>
          <w:rFonts w:ascii="Open Sans" w:hAnsi="Open Sans" w:cs="Open Sans"/>
        </w:rPr>
        <w:t xml:space="preserve">Zajęcia dydaktyczno-wychowawcze rozpoczynają się w pierwszym powszednim dniu września, a kończą się w </w:t>
      </w:r>
      <w:r w:rsidR="007B0617" w:rsidRPr="00EF0815">
        <w:rPr>
          <w:rFonts w:ascii="Open Sans" w:hAnsi="Open Sans" w:cs="Open Sans"/>
        </w:rPr>
        <w:t>najbliższy</w:t>
      </w:r>
      <w:r w:rsidR="005C5B65" w:rsidRPr="00EF0815">
        <w:rPr>
          <w:rFonts w:ascii="Open Sans" w:hAnsi="Open Sans" w:cs="Open Sans"/>
        </w:rPr>
        <w:t xml:space="preserve"> </w:t>
      </w:r>
      <w:r w:rsidRPr="00EF0815">
        <w:rPr>
          <w:rFonts w:ascii="Open Sans" w:hAnsi="Open Sans" w:cs="Open Sans"/>
        </w:rPr>
        <w:t xml:space="preserve">piątek </w:t>
      </w:r>
      <w:r w:rsidR="007B0617" w:rsidRPr="00EF0815">
        <w:rPr>
          <w:rFonts w:ascii="Open Sans" w:hAnsi="Open Sans" w:cs="Open Sans"/>
        </w:rPr>
        <w:t xml:space="preserve">po 20 </w:t>
      </w:r>
      <w:r w:rsidRPr="00EF0815">
        <w:rPr>
          <w:rFonts w:ascii="Open Sans" w:hAnsi="Open Sans" w:cs="Open Sans"/>
        </w:rPr>
        <w:t>czerwca.</w:t>
      </w:r>
    </w:p>
    <w:p w14:paraId="16601276" w14:textId="47BF3EC7" w:rsidR="00EF0815" w:rsidRDefault="002C376D" w:rsidP="006D12CB">
      <w:pPr>
        <w:pStyle w:val="Akapitzlist"/>
        <w:numPr>
          <w:ilvl w:val="0"/>
          <w:numId w:val="45"/>
        </w:numPr>
        <w:rPr>
          <w:rFonts w:ascii="Open Sans" w:hAnsi="Open Sans" w:cs="Open Sans"/>
        </w:rPr>
      </w:pPr>
      <w:r w:rsidRPr="00EF0815">
        <w:rPr>
          <w:rFonts w:ascii="Open Sans" w:hAnsi="Open Sans" w:cs="Open Sans"/>
        </w:rPr>
        <w:t>Dla klas programowo najwyższych PL</w:t>
      </w:r>
      <w:r w:rsidR="007B0617" w:rsidRPr="00EF0815">
        <w:rPr>
          <w:rFonts w:ascii="Open Sans" w:hAnsi="Open Sans" w:cs="Open Sans"/>
        </w:rPr>
        <w:t>S</w:t>
      </w:r>
      <w:r w:rsidRPr="00EF0815">
        <w:rPr>
          <w:rFonts w:ascii="Open Sans" w:hAnsi="Open Sans" w:cs="Open Sans"/>
        </w:rPr>
        <w:t xml:space="preserve">P zajęcia dydaktyczno-wychowawcze kończą się </w:t>
      </w:r>
      <w:r w:rsidR="005C5B65" w:rsidRPr="00EF0815">
        <w:rPr>
          <w:rFonts w:ascii="Open Sans" w:hAnsi="Open Sans" w:cs="Open Sans"/>
        </w:rPr>
        <w:t>w ostatnim dniu miesiąca marca</w:t>
      </w:r>
      <w:r w:rsidRPr="00EF0815">
        <w:rPr>
          <w:rFonts w:ascii="Open Sans" w:hAnsi="Open Sans" w:cs="Open Sans"/>
        </w:rPr>
        <w:t>.</w:t>
      </w:r>
    </w:p>
    <w:p w14:paraId="76F6B1B1" w14:textId="1BEE0C71" w:rsidR="002C376D" w:rsidRPr="00EF0815" w:rsidRDefault="002C376D" w:rsidP="006D12CB">
      <w:pPr>
        <w:pStyle w:val="Akapitzlist"/>
        <w:numPr>
          <w:ilvl w:val="0"/>
          <w:numId w:val="45"/>
        </w:numPr>
        <w:rPr>
          <w:rFonts w:ascii="Open Sans" w:hAnsi="Open Sans" w:cs="Open Sans"/>
        </w:rPr>
      </w:pPr>
      <w:r w:rsidRPr="00EF0815">
        <w:rPr>
          <w:rFonts w:ascii="Open Sans" w:hAnsi="Open Sans" w:cs="Open Sans"/>
        </w:rPr>
        <w:t xml:space="preserve">Zajęcia dydaktyczno-wychowawcze dzielą się na dwa semestry: </w:t>
      </w:r>
    </w:p>
    <w:p w14:paraId="640AE2AB" w14:textId="77777777" w:rsidR="00EF0815" w:rsidRDefault="002C376D" w:rsidP="006D12CB">
      <w:pPr>
        <w:pStyle w:val="Akapitzlist"/>
        <w:numPr>
          <w:ilvl w:val="0"/>
          <w:numId w:val="46"/>
        </w:numPr>
        <w:rPr>
          <w:rFonts w:ascii="Open Sans" w:hAnsi="Open Sans" w:cs="Open Sans"/>
        </w:rPr>
      </w:pPr>
      <w:r w:rsidRPr="00EF0815">
        <w:rPr>
          <w:rFonts w:ascii="Open Sans" w:hAnsi="Open Sans" w:cs="Open Sans"/>
        </w:rPr>
        <w:t>semestr pierwszy - od dnia rozpoczęcia zajęć dydaktyczno-wychowawczych we wrześniu do zimowej przerwy świątecznej;</w:t>
      </w:r>
    </w:p>
    <w:p w14:paraId="6C311F74" w14:textId="0B0292BA" w:rsidR="002C376D" w:rsidRPr="00EF0815" w:rsidRDefault="002C376D" w:rsidP="006D12CB">
      <w:pPr>
        <w:pStyle w:val="Akapitzlist"/>
        <w:numPr>
          <w:ilvl w:val="0"/>
          <w:numId w:val="46"/>
        </w:numPr>
        <w:rPr>
          <w:rFonts w:ascii="Open Sans" w:hAnsi="Open Sans" w:cs="Open Sans"/>
        </w:rPr>
      </w:pPr>
      <w:r w:rsidRPr="00EF0815">
        <w:rPr>
          <w:rFonts w:ascii="Open Sans" w:hAnsi="Open Sans" w:cs="Open Sans"/>
        </w:rPr>
        <w:t>semestr drugi - od pierwszego dnia pracy po Nowym Roku do</w:t>
      </w:r>
      <w:r w:rsidR="00B315EA">
        <w:rPr>
          <w:rFonts w:ascii="Open Sans" w:hAnsi="Open Sans" w:cs="Open Sans"/>
        </w:rPr>
        <w:t> </w:t>
      </w:r>
      <w:r w:rsidRPr="00EF0815">
        <w:rPr>
          <w:rFonts w:ascii="Open Sans" w:hAnsi="Open Sans" w:cs="Open Sans"/>
        </w:rPr>
        <w:t>ostatniego dnia zajęć dydaktyczno-wychowawczych w czerwcu.</w:t>
      </w:r>
    </w:p>
    <w:p w14:paraId="3390A532" w14:textId="77777777" w:rsidR="00614EFD" w:rsidRPr="00C6412E" w:rsidRDefault="00614EFD" w:rsidP="00C6412E">
      <w:pPr>
        <w:ind w:left="900" w:hanging="192"/>
        <w:rPr>
          <w:rFonts w:ascii="Open Sans" w:hAnsi="Open Sans" w:cs="Open Sans"/>
        </w:rPr>
      </w:pPr>
    </w:p>
    <w:p w14:paraId="4F1E32F9" w14:textId="16E87573" w:rsidR="00EE3910" w:rsidRPr="00C6412E" w:rsidRDefault="00EE3910" w:rsidP="00C6412E">
      <w:pPr>
        <w:ind w:left="540" w:hanging="540"/>
        <w:rPr>
          <w:rFonts w:ascii="Open Sans" w:hAnsi="Open Sans" w:cs="Open Sans"/>
        </w:rPr>
      </w:pPr>
      <w:r w:rsidRPr="00C6412E">
        <w:rPr>
          <w:rFonts w:ascii="Open Sans" w:hAnsi="Open Sans" w:cs="Open Sans"/>
        </w:rPr>
        <w:t xml:space="preserve">§ </w:t>
      </w:r>
      <w:r w:rsidR="0072789D" w:rsidRPr="00C6412E">
        <w:rPr>
          <w:rFonts w:ascii="Open Sans" w:hAnsi="Open Sans" w:cs="Open Sans"/>
        </w:rPr>
        <w:t>10</w:t>
      </w:r>
      <w:r w:rsidR="00DA3918" w:rsidRPr="00C6412E">
        <w:rPr>
          <w:rFonts w:ascii="Open Sans" w:hAnsi="Open Sans" w:cs="Open Sans"/>
        </w:rPr>
        <w:t xml:space="preserve">. Godzina zajęć edukacyjnych w </w:t>
      </w:r>
      <w:r w:rsidR="00135C3E">
        <w:rPr>
          <w:rFonts w:ascii="Open Sans" w:hAnsi="Open Sans" w:cs="Open Sans"/>
        </w:rPr>
        <w:t>PLSP</w:t>
      </w:r>
      <w:r w:rsidRPr="00C6412E">
        <w:rPr>
          <w:rFonts w:ascii="Open Sans" w:hAnsi="Open Sans" w:cs="Open Sans"/>
        </w:rPr>
        <w:t xml:space="preserve"> trwa 45 minut.</w:t>
      </w:r>
    </w:p>
    <w:p w14:paraId="5496630E" w14:textId="77777777" w:rsidR="00735CEF" w:rsidRPr="00C6412E" w:rsidRDefault="00735CEF" w:rsidP="00C6412E">
      <w:pPr>
        <w:ind w:left="540" w:hanging="540"/>
        <w:rPr>
          <w:rFonts w:ascii="Open Sans" w:hAnsi="Open Sans" w:cs="Open Sans"/>
        </w:rPr>
      </w:pPr>
    </w:p>
    <w:p w14:paraId="2862FFCE" w14:textId="6EEE76C5" w:rsidR="00EE3910" w:rsidRPr="00C6412E" w:rsidRDefault="00EE3910" w:rsidP="00C6412E">
      <w:pPr>
        <w:ind w:left="567" w:hanging="567"/>
        <w:rPr>
          <w:rFonts w:ascii="Open Sans" w:hAnsi="Open Sans" w:cs="Open Sans"/>
        </w:rPr>
      </w:pPr>
      <w:r w:rsidRPr="00C6412E">
        <w:rPr>
          <w:rFonts w:ascii="Open Sans" w:hAnsi="Open Sans" w:cs="Open Sans"/>
        </w:rPr>
        <w:t xml:space="preserve">§ </w:t>
      </w:r>
      <w:r w:rsidR="002200C9" w:rsidRPr="00C6412E">
        <w:rPr>
          <w:rFonts w:ascii="Open Sans" w:hAnsi="Open Sans" w:cs="Open Sans"/>
        </w:rPr>
        <w:t>1</w:t>
      </w:r>
      <w:r w:rsidR="0072789D" w:rsidRPr="00C6412E">
        <w:rPr>
          <w:rFonts w:ascii="Open Sans" w:hAnsi="Open Sans" w:cs="Open Sans"/>
        </w:rPr>
        <w:t>1</w:t>
      </w:r>
      <w:r w:rsidRPr="00C6412E">
        <w:rPr>
          <w:rFonts w:ascii="Open Sans" w:hAnsi="Open Sans" w:cs="Open Sans"/>
        </w:rPr>
        <w:t xml:space="preserve">.1. Podstawową jednostką organizacyjną </w:t>
      </w:r>
      <w:r w:rsidR="0098188C">
        <w:rPr>
          <w:rFonts w:ascii="Open Sans" w:hAnsi="Open Sans" w:cs="Open Sans"/>
        </w:rPr>
        <w:t>PLSP</w:t>
      </w:r>
      <w:r w:rsidRPr="00C6412E">
        <w:rPr>
          <w:rFonts w:ascii="Open Sans" w:hAnsi="Open Sans" w:cs="Open Sans"/>
        </w:rPr>
        <w:t xml:space="preserve"> jest klasa złożona z uczniów, którzy</w:t>
      </w:r>
      <w:r w:rsidR="00EF0815">
        <w:rPr>
          <w:rFonts w:ascii="Open Sans" w:hAnsi="Open Sans" w:cs="Open Sans"/>
        </w:rPr>
        <w:t xml:space="preserve"> </w:t>
      </w:r>
      <w:r w:rsidRPr="00C6412E">
        <w:rPr>
          <w:rFonts w:ascii="Open Sans" w:hAnsi="Open Sans" w:cs="Open Sans"/>
        </w:rPr>
        <w:t>w jednorocznym kursie nauki danego roku szkolnego uczą się wszystkich przedmiotów obowiązkowych określonych planem nauczania zgodnym z ramowym planem nauczania.</w:t>
      </w:r>
    </w:p>
    <w:p w14:paraId="78FC5501" w14:textId="77777777" w:rsidR="00EE3910" w:rsidRPr="00C6412E" w:rsidRDefault="00EE3910" w:rsidP="00C6412E">
      <w:pPr>
        <w:rPr>
          <w:rFonts w:ascii="Open Sans" w:hAnsi="Open Sans" w:cs="Open Sans"/>
        </w:rPr>
      </w:pPr>
    </w:p>
    <w:p w14:paraId="0355F909" w14:textId="03D76748" w:rsidR="00EE3910" w:rsidRPr="00EF0815" w:rsidRDefault="00EE3910" w:rsidP="006D12CB">
      <w:pPr>
        <w:pStyle w:val="Akapitzlist"/>
        <w:numPr>
          <w:ilvl w:val="0"/>
          <w:numId w:val="47"/>
        </w:numPr>
        <w:ind w:left="567"/>
        <w:rPr>
          <w:rFonts w:ascii="Open Sans" w:hAnsi="Open Sans" w:cs="Open Sans"/>
        </w:rPr>
      </w:pPr>
      <w:r w:rsidRPr="00EF0815">
        <w:rPr>
          <w:rFonts w:ascii="Open Sans" w:hAnsi="Open Sans" w:cs="Open Sans"/>
        </w:rPr>
        <w:t xml:space="preserve">Zajęcia </w:t>
      </w:r>
      <w:r w:rsidR="007C6D71" w:rsidRPr="00EF0815">
        <w:rPr>
          <w:rFonts w:ascii="Open Sans" w:hAnsi="Open Sans" w:cs="Open Sans"/>
        </w:rPr>
        <w:t xml:space="preserve">z przedmiotów </w:t>
      </w:r>
      <w:r w:rsidR="007B0617" w:rsidRPr="00EF0815">
        <w:rPr>
          <w:rFonts w:ascii="Open Sans" w:hAnsi="Open Sans" w:cs="Open Sans"/>
        </w:rPr>
        <w:t>artystycznych</w:t>
      </w:r>
      <w:r w:rsidR="007C6D71" w:rsidRPr="00EF0815">
        <w:rPr>
          <w:rFonts w:ascii="Open Sans" w:hAnsi="Open Sans" w:cs="Open Sans"/>
        </w:rPr>
        <w:t>,</w:t>
      </w:r>
      <w:r w:rsidRPr="00EF0815">
        <w:rPr>
          <w:rFonts w:ascii="Open Sans" w:hAnsi="Open Sans" w:cs="Open Sans"/>
        </w:rPr>
        <w:t xml:space="preserve"> </w:t>
      </w:r>
      <w:r w:rsidR="007C6D71" w:rsidRPr="00EF0815">
        <w:rPr>
          <w:rFonts w:ascii="Open Sans" w:hAnsi="Open Sans" w:cs="Open Sans"/>
        </w:rPr>
        <w:t xml:space="preserve">języków obcych, informatyki </w:t>
      </w:r>
      <w:r w:rsidR="007B0617" w:rsidRPr="00EF0815">
        <w:rPr>
          <w:rFonts w:ascii="Open Sans" w:hAnsi="Open Sans" w:cs="Open Sans"/>
        </w:rPr>
        <w:t>mogą być prowadzone</w:t>
      </w:r>
      <w:r w:rsidR="00E5557E" w:rsidRPr="00EF0815">
        <w:rPr>
          <w:rFonts w:ascii="Open Sans" w:hAnsi="Open Sans" w:cs="Open Sans"/>
        </w:rPr>
        <w:t xml:space="preserve"> </w:t>
      </w:r>
      <w:r w:rsidRPr="00EF0815">
        <w:rPr>
          <w:rFonts w:ascii="Open Sans" w:hAnsi="Open Sans" w:cs="Open Sans"/>
        </w:rPr>
        <w:t>z podziałem klas na grupy</w:t>
      </w:r>
      <w:r w:rsidR="007C6D71" w:rsidRPr="00EF0815">
        <w:rPr>
          <w:rFonts w:ascii="Open Sans" w:hAnsi="Open Sans" w:cs="Open Sans"/>
        </w:rPr>
        <w:t xml:space="preserve"> z zachowaniem odpowiednich przepisów.</w:t>
      </w:r>
    </w:p>
    <w:p w14:paraId="143F7084" w14:textId="77777777" w:rsidR="00492F61" w:rsidRPr="00C6412E" w:rsidRDefault="00492F61" w:rsidP="00C6412E">
      <w:pPr>
        <w:ind w:left="540" w:hanging="180"/>
        <w:rPr>
          <w:rFonts w:ascii="Open Sans" w:hAnsi="Open Sans" w:cs="Open Sans"/>
        </w:rPr>
      </w:pPr>
    </w:p>
    <w:p w14:paraId="0FCBF842" w14:textId="4D4F5409" w:rsidR="004A10D9" w:rsidRPr="00C6412E" w:rsidRDefault="002200C9" w:rsidP="186BCDB2">
      <w:pPr>
        <w:pStyle w:val="Nagwek2"/>
        <w:shd w:val="clear" w:color="auto" w:fill="FFFFFF" w:themeFill="background1"/>
        <w:spacing w:before="0" w:after="150"/>
        <w:ind w:left="567" w:hanging="567"/>
        <w:rPr>
          <w:rFonts w:ascii="Open Sans" w:hAnsi="Open Sans" w:cs="Open Sans"/>
          <w:b w:val="0"/>
          <w:bCs w:val="0"/>
          <w:i w:val="0"/>
          <w:iCs w:val="0"/>
          <w:sz w:val="24"/>
          <w:szCs w:val="24"/>
          <w:lang w:val="pl-PL"/>
        </w:rPr>
      </w:pPr>
      <w:r w:rsidRPr="186BCDB2">
        <w:rPr>
          <w:rFonts w:ascii="Open Sans" w:hAnsi="Open Sans" w:cs="Open Sans"/>
          <w:b w:val="0"/>
          <w:bCs w:val="0"/>
          <w:i w:val="0"/>
          <w:iCs w:val="0"/>
          <w:sz w:val="24"/>
          <w:szCs w:val="24"/>
          <w:lang w:val="pl-PL"/>
        </w:rPr>
        <w:t>§ 1</w:t>
      </w:r>
      <w:r w:rsidR="0072789D" w:rsidRPr="186BCDB2">
        <w:rPr>
          <w:rFonts w:ascii="Open Sans" w:hAnsi="Open Sans" w:cs="Open Sans"/>
          <w:b w:val="0"/>
          <w:bCs w:val="0"/>
          <w:i w:val="0"/>
          <w:iCs w:val="0"/>
          <w:sz w:val="24"/>
          <w:szCs w:val="24"/>
          <w:lang w:val="pl-PL"/>
        </w:rPr>
        <w:t>2</w:t>
      </w:r>
      <w:r w:rsidR="605243F4" w:rsidRPr="186BCDB2">
        <w:rPr>
          <w:rFonts w:ascii="Open Sans" w:hAnsi="Open Sans" w:cs="Open Sans"/>
          <w:b w:val="0"/>
          <w:bCs w:val="0"/>
          <w:i w:val="0"/>
          <w:iCs w:val="0"/>
          <w:sz w:val="24"/>
          <w:szCs w:val="24"/>
          <w:lang w:val="pl-PL"/>
        </w:rPr>
        <w:t>a</w:t>
      </w:r>
    </w:p>
    <w:p w14:paraId="60CC2BCD" w14:textId="790D5661" w:rsidR="004A10D9" w:rsidRPr="00C6412E" w:rsidRDefault="00614EFD" w:rsidP="00251DC6">
      <w:pPr>
        <w:pStyle w:val="Nagwek2"/>
        <w:shd w:val="clear" w:color="auto" w:fill="FFFFFF" w:themeFill="background1"/>
        <w:spacing w:before="0" w:after="150"/>
        <w:ind w:left="567"/>
        <w:rPr>
          <w:rFonts w:ascii="Open Sans" w:hAnsi="Open Sans" w:cs="Open Sans"/>
          <w:b w:val="0"/>
          <w:bCs w:val="0"/>
          <w:i w:val="0"/>
          <w:iCs w:val="0"/>
          <w:sz w:val="24"/>
          <w:szCs w:val="24"/>
          <w:lang w:val="pl-PL"/>
        </w:rPr>
      </w:pPr>
      <w:r w:rsidRPr="186BCDB2">
        <w:rPr>
          <w:rFonts w:ascii="Open Sans" w:hAnsi="Open Sans" w:cs="Open Sans"/>
          <w:b w:val="0"/>
          <w:bCs w:val="0"/>
          <w:i w:val="0"/>
          <w:iCs w:val="0"/>
          <w:sz w:val="24"/>
          <w:szCs w:val="24"/>
          <w:lang w:val="pl-PL"/>
        </w:rPr>
        <w:t xml:space="preserve">1. </w:t>
      </w:r>
      <w:r w:rsidR="00386A32" w:rsidRPr="186BCDB2">
        <w:rPr>
          <w:rFonts w:ascii="Open Sans" w:hAnsi="Open Sans" w:cs="Open Sans"/>
          <w:b w:val="0"/>
          <w:bCs w:val="0"/>
          <w:i w:val="0"/>
          <w:iCs w:val="0"/>
          <w:sz w:val="24"/>
          <w:szCs w:val="24"/>
          <w:lang w:val="pl-PL"/>
        </w:rPr>
        <w:t xml:space="preserve">Uczniowie </w:t>
      </w:r>
      <w:r w:rsidR="007B0617" w:rsidRPr="186BCDB2">
        <w:rPr>
          <w:rFonts w:ascii="Open Sans" w:hAnsi="Open Sans" w:cs="Open Sans"/>
          <w:b w:val="0"/>
          <w:bCs w:val="0"/>
          <w:i w:val="0"/>
          <w:iCs w:val="0"/>
          <w:sz w:val="24"/>
          <w:szCs w:val="24"/>
          <w:lang w:val="pl-PL"/>
        </w:rPr>
        <w:t xml:space="preserve">uczęszczający do liceum plastycznego </w:t>
      </w:r>
      <w:r w:rsidR="00386A32" w:rsidRPr="186BCDB2">
        <w:rPr>
          <w:rFonts w:ascii="Open Sans" w:hAnsi="Open Sans" w:cs="Open Sans"/>
          <w:b w:val="0"/>
          <w:bCs w:val="0"/>
          <w:i w:val="0"/>
          <w:iCs w:val="0"/>
          <w:sz w:val="24"/>
          <w:szCs w:val="24"/>
          <w:lang w:val="pl-PL"/>
        </w:rPr>
        <w:t>realizują program</w:t>
      </w:r>
      <w:r w:rsidRPr="186BCDB2">
        <w:rPr>
          <w:rFonts w:ascii="Open Sans" w:hAnsi="Open Sans" w:cs="Open Sans"/>
          <w:b w:val="0"/>
          <w:bCs w:val="0"/>
          <w:i w:val="0"/>
          <w:iCs w:val="0"/>
          <w:sz w:val="24"/>
          <w:szCs w:val="24"/>
          <w:lang w:val="pl-PL"/>
        </w:rPr>
        <w:t xml:space="preserve"> z zajęć ogólnokształcących zgodn</w:t>
      </w:r>
      <w:r w:rsidR="00C27FD7" w:rsidRPr="186BCDB2">
        <w:rPr>
          <w:rFonts w:ascii="Open Sans" w:hAnsi="Open Sans" w:cs="Open Sans"/>
          <w:b w:val="0"/>
          <w:bCs w:val="0"/>
          <w:i w:val="0"/>
          <w:iCs w:val="0"/>
          <w:sz w:val="24"/>
          <w:szCs w:val="24"/>
          <w:lang w:val="pl-PL"/>
        </w:rPr>
        <w:t xml:space="preserve">y </w:t>
      </w:r>
      <w:r w:rsidRPr="186BCDB2">
        <w:rPr>
          <w:rFonts w:ascii="Open Sans" w:hAnsi="Open Sans" w:cs="Open Sans"/>
          <w:b w:val="0"/>
          <w:bCs w:val="0"/>
          <w:i w:val="0"/>
          <w:iCs w:val="0"/>
          <w:sz w:val="24"/>
          <w:szCs w:val="24"/>
          <w:lang w:val="pl-PL"/>
        </w:rPr>
        <w:t>z</w:t>
      </w:r>
      <w:r w:rsidR="00B315EA" w:rsidRPr="186BCDB2">
        <w:rPr>
          <w:rFonts w:ascii="Open Sans" w:hAnsi="Open Sans" w:cs="Open Sans"/>
          <w:b w:val="0"/>
          <w:bCs w:val="0"/>
          <w:i w:val="0"/>
          <w:iCs w:val="0"/>
          <w:sz w:val="24"/>
          <w:szCs w:val="24"/>
          <w:lang w:val="pl-PL"/>
        </w:rPr>
        <w:t> </w:t>
      </w:r>
      <w:r w:rsidR="004A10D9" w:rsidRPr="186BCDB2">
        <w:rPr>
          <w:rFonts w:ascii="Open Sans" w:hAnsi="Open Sans" w:cs="Open Sans"/>
          <w:b w:val="0"/>
          <w:bCs w:val="0"/>
          <w:i w:val="0"/>
          <w:iCs w:val="0"/>
          <w:sz w:val="24"/>
          <w:szCs w:val="24"/>
          <w:lang w:val="pl-PL"/>
        </w:rPr>
        <w:t>Rozporządzeniem Ministra Edukacji Narodowej z dnia 27 sierpnia 2012 r. w</w:t>
      </w:r>
      <w:r w:rsidR="00B315EA" w:rsidRPr="186BCDB2">
        <w:rPr>
          <w:rFonts w:ascii="Open Sans" w:hAnsi="Open Sans" w:cs="Open Sans"/>
          <w:b w:val="0"/>
          <w:bCs w:val="0"/>
          <w:i w:val="0"/>
          <w:iCs w:val="0"/>
          <w:sz w:val="24"/>
          <w:szCs w:val="24"/>
          <w:lang w:val="pl-PL"/>
        </w:rPr>
        <w:t> </w:t>
      </w:r>
      <w:r w:rsidR="004A10D9" w:rsidRPr="186BCDB2">
        <w:rPr>
          <w:rFonts w:ascii="Open Sans" w:hAnsi="Open Sans" w:cs="Open Sans"/>
          <w:b w:val="0"/>
          <w:bCs w:val="0"/>
          <w:i w:val="0"/>
          <w:iCs w:val="0"/>
          <w:sz w:val="24"/>
          <w:szCs w:val="24"/>
          <w:lang w:val="pl-PL"/>
        </w:rPr>
        <w:t>sprawie podstawy programowej wychowania przedszkolnego oraz kształcenia ogólnego w poszczególnych typach szkół</w:t>
      </w:r>
      <w:r w:rsidR="00E5557E" w:rsidRPr="186BCDB2">
        <w:rPr>
          <w:rFonts w:ascii="Open Sans" w:hAnsi="Open Sans" w:cs="Open Sans"/>
          <w:b w:val="0"/>
          <w:bCs w:val="0"/>
          <w:i w:val="0"/>
          <w:iCs w:val="0"/>
          <w:sz w:val="24"/>
          <w:szCs w:val="24"/>
          <w:lang w:val="pl-PL"/>
        </w:rPr>
        <w:t>.</w:t>
      </w:r>
      <w:r w:rsidR="00074640" w:rsidRPr="186BCDB2">
        <w:rPr>
          <w:rFonts w:ascii="Open Sans" w:hAnsi="Open Sans" w:cs="Open Sans"/>
          <w:b w:val="0"/>
          <w:bCs w:val="0"/>
          <w:i w:val="0"/>
          <w:iCs w:val="0"/>
          <w:sz w:val="24"/>
          <w:szCs w:val="24"/>
          <w:lang w:val="pl-PL"/>
        </w:rPr>
        <w:t xml:space="preserve"> Uczniowie klas liceum sztuk plastycznych </w:t>
      </w:r>
      <w:r w:rsidR="007F7011" w:rsidRPr="186BCDB2">
        <w:rPr>
          <w:rFonts w:ascii="Open Sans" w:hAnsi="Open Sans" w:cs="Open Sans"/>
          <w:b w:val="0"/>
          <w:bCs w:val="0"/>
          <w:i w:val="0"/>
          <w:iCs w:val="0"/>
          <w:sz w:val="24"/>
          <w:szCs w:val="24"/>
          <w:lang w:val="pl-PL"/>
        </w:rPr>
        <w:t>realizują program z zajęć ogólnokształcących zgodny z</w:t>
      </w:r>
      <w:r w:rsidR="00B315EA" w:rsidRPr="186BCDB2">
        <w:rPr>
          <w:rFonts w:ascii="Open Sans" w:hAnsi="Open Sans" w:cs="Open Sans"/>
          <w:b w:val="0"/>
          <w:bCs w:val="0"/>
          <w:i w:val="0"/>
          <w:iCs w:val="0"/>
          <w:sz w:val="24"/>
          <w:szCs w:val="24"/>
          <w:lang w:val="pl-PL"/>
        </w:rPr>
        <w:t> </w:t>
      </w:r>
      <w:r w:rsidR="007F7011" w:rsidRPr="186BCDB2">
        <w:rPr>
          <w:rFonts w:ascii="Open Sans" w:hAnsi="Open Sans" w:cs="Open Sans"/>
          <w:b w:val="0"/>
          <w:bCs w:val="0"/>
          <w:i w:val="0"/>
          <w:iCs w:val="0"/>
          <w:sz w:val="24"/>
          <w:szCs w:val="24"/>
          <w:lang w:val="pl-PL"/>
        </w:rPr>
        <w:t xml:space="preserve">Rozporządzeniem Ministra Edukacji Narodowej z roku 2018 w sprawie podstawy programowej kształcenia ogólnego dla </w:t>
      </w:r>
      <w:r w:rsidR="007F7011" w:rsidRPr="186BCDB2">
        <w:rPr>
          <w:rFonts w:ascii="Open Sans" w:hAnsi="Open Sans" w:cs="Open Sans"/>
          <w:b w:val="0"/>
          <w:bCs w:val="0"/>
          <w:i w:val="0"/>
          <w:iCs w:val="0"/>
          <w:sz w:val="24"/>
          <w:szCs w:val="24"/>
          <w:lang w:val="pl-PL"/>
        </w:rPr>
        <w:lastRenderedPageBreak/>
        <w:t>czteroletniego liceum ogólnokształcącego, pięcioletniego technikum oraz branżowej szkoły II stopnia</w:t>
      </w:r>
      <w:r w:rsidR="002C2D0F" w:rsidRPr="186BCDB2">
        <w:rPr>
          <w:rFonts w:ascii="Open Sans" w:hAnsi="Open Sans" w:cs="Open Sans"/>
          <w:b w:val="0"/>
          <w:bCs w:val="0"/>
          <w:i w:val="0"/>
          <w:iCs w:val="0"/>
          <w:sz w:val="24"/>
          <w:szCs w:val="24"/>
          <w:lang w:val="pl-PL"/>
        </w:rPr>
        <w:t>.</w:t>
      </w:r>
    </w:p>
    <w:p w14:paraId="13B94BFD" w14:textId="77777777" w:rsidR="002C2D0F" w:rsidRPr="00C6412E" w:rsidRDefault="002C2D0F" w:rsidP="00493EFD">
      <w:pPr>
        <w:numPr>
          <w:ilvl w:val="0"/>
          <w:numId w:val="25"/>
        </w:numPr>
        <w:ind w:left="1134" w:hanging="283"/>
        <w:rPr>
          <w:rFonts w:ascii="Open Sans" w:hAnsi="Open Sans" w:cs="Open Sans"/>
        </w:rPr>
      </w:pPr>
      <w:r w:rsidRPr="00C6412E">
        <w:rPr>
          <w:rFonts w:ascii="Open Sans" w:hAnsi="Open Sans" w:cs="Open Sans"/>
        </w:rPr>
        <w:t>przedmioty: język angielski i historia sztuki realizowane są obowiązkowo na poziomie rozszerzonym;</w:t>
      </w:r>
    </w:p>
    <w:p w14:paraId="46A4EDB2" w14:textId="0FB7B5C3" w:rsidR="002C2D0F" w:rsidRPr="00C6412E" w:rsidRDefault="002C2D0F" w:rsidP="00493EFD">
      <w:pPr>
        <w:numPr>
          <w:ilvl w:val="0"/>
          <w:numId w:val="25"/>
        </w:numPr>
        <w:ind w:left="1134" w:hanging="283"/>
        <w:rPr>
          <w:rFonts w:ascii="Open Sans" w:hAnsi="Open Sans" w:cs="Open Sans"/>
        </w:rPr>
      </w:pPr>
      <w:r w:rsidRPr="00C6412E">
        <w:rPr>
          <w:rFonts w:ascii="Open Sans" w:hAnsi="Open Sans" w:cs="Open Sans"/>
        </w:rPr>
        <w:t>uczniowie liceum plastycznego do końca stycznia roku szkolnego w klasie pierwszej dokonują wyboru jednego ogólnokształcącego przedmiotu uzupełniającego spośród:</w:t>
      </w:r>
    </w:p>
    <w:p w14:paraId="403F95C3" w14:textId="77777777" w:rsidR="002C2D0F" w:rsidRPr="00C6412E" w:rsidRDefault="002C2D0F" w:rsidP="00493EFD">
      <w:pPr>
        <w:numPr>
          <w:ilvl w:val="0"/>
          <w:numId w:val="29"/>
        </w:numPr>
        <w:ind w:left="1560" w:hanging="284"/>
        <w:rPr>
          <w:rFonts w:ascii="Open Sans" w:hAnsi="Open Sans" w:cs="Open Sans"/>
        </w:rPr>
      </w:pPr>
      <w:r w:rsidRPr="00C6412E">
        <w:rPr>
          <w:rFonts w:ascii="Open Sans" w:hAnsi="Open Sans" w:cs="Open Sans"/>
        </w:rPr>
        <w:t>historia i społeczeństwo;</w:t>
      </w:r>
    </w:p>
    <w:p w14:paraId="62613A59" w14:textId="77777777" w:rsidR="002C2D0F" w:rsidRPr="00C6412E" w:rsidRDefault="002C2D0F" w:rsidP="00493EFD">
      <w:pPr>
        <w:numPr>
          <w:ilvl w:val="0"/>
          <w:numId w:val="29"/>
        </w:numPr>
        <w:ind w:left="1560" w:hanging="284"/>
        <w:rPr>
          <w:rFonts w:ascii="Open Sans" w:hAnsi="Open Sans" w:cs="Open Sans"/>
        </w:rPr>
      </w:pPr>
      <w:r w:rsidRPr="00C6412E">
        <w:rPr>
          <w:rFonts w:ascii="Open Sans" w:hAnsi="Open Sans" w:cs="Open Sans"/>
        </w:rPr>
        <w:t>przyroda.</w:t>
      </w:r>
    </w:p>
    <w:p w14:paraId="4708405F" w14:textId="63886799" w:rsidR="002C2D0F" w:rsidRPr="00C6412E" w:rsidRDefault="002C2D0F" w:rsidP="00C6412E">
      <w:pPr>
        <w:ind w:left="993"/>
        <w:rPr>
          <w:rFonts w:ascii="Open Sans" w:hAnsi="Open Sans" w:cs="Open Sans"/>
        </w:rPr>
      </w:pPr>
      <w:r w:rsidRPr="00C6412E">
        <w:rPr>
          <w:rFonts w:ascii="Open Sans" w:hAnsi="Open Sans" w:cs="Open Sans"/>
        </w:rPr>
        <w:t>Organizacja wymienionych zajęć jest możliwa w sytuacji zgłoszenia się co</w:t>
      </w:r>
      <w:r w:rsidR="00B315EA">
        <w:rPr>
          <w:rFonts w:ascii="Open Sans" w:hAnsi="Open Sans" w:cs="Open Sans"/>
        </w:rPr>
        <w:t> </w:t>
      </w:r>
      <w:r w:rsidRPr="00C6412E">
        <w:rPr>
          <w:rFonts w:ascii="Open Sans" w:hAnsi="Open Sans" w:cs="Open Sans"/>
        </w:rPr>
        <w:t>najmniej 10 uczniów. Przedmioty te mogą być realizowane w grupach międzyoddziałowych.</w:t>
      </w:r>
    </w:p>
    <w:p w14:paraId="229A66C3" w14:textId="77777777" w:rsidR="002C2D0F" w:rsidRPr="00C6412E" w:rsidRDefault="002C2D0F" w:rsidP="00C6412E">
      <w:pPr>
        <w:ind w:left="2856"/>
        <w:rPr>
          <w:rFonts w:ascii="Open Sans" w:hAnsi="Open Sans" w:cs="Open Sans"/>
        </w:rPr>
      </w:pPr>
    </w:p>
    <w:p w14:paraId="0AE9B805" w14:textId="7EEEAFAC" w:rsidR="00290C4D" w:rsidRDefault="00386A32" w:rsidP="006D12CB">
      <w:pPr>
        <w:pStyle w:val="Nagwek4"/>
        <w:numPr>
          <w:ilvl w:val="0"/>
          <w:numId w:val="48"/>
        </w:numPr>
        <w:shd w:val="clear" w:color="auto" w:fill="FFFFFF"/>
        <w:spacing w:before="0" w:after="0"/>
        <w:ind w:left="709"/>
        <w:rPr>
          <w:rFonts w:ascii="Open Sans" w:hAnsi="Open Sans" w:cs="Open Sans"/>
          <w:sz w:val="24"/>
          <w:szCs w:val="24"/>
        </w:rPr>
      </w:pPr>
      <w:r w:rsidRPr="00C6412E">
        <w:rPr>
          <w:rFonts w:ascii="Open Sans" w:hAnsi="Open Sans" w:cs="Open Sans"/>
          <w:b w:val="0"/>
          <w:iCs/>
          <w:sz w:val="24"/>
          <w:szCs w:val="24"/>
        </w:rPr>
        <w:t xml:space="preserve">Uczniowie realizują program z zajęć artystycznych zgodnie </w:t>
      </w:r>
      <w:r w:rsidR="00EB4B86" w:rsidRPr="00C6412E">
        <w:rPr>
          <w:rFonts w:ascii="Open Sans" w:hAnsi="Open Sans" w:cs="Open Sans"/>
          <w:b w:val="0"/>
          <w:iCs/>
          <w:sz w:val="24"/>
          <w:szCs w:val="24"/>
        </w:rPr>
        <w:t>z</w:t>
      </w:r>
      <w:r w:rsidRPr="00C6412E">
        <w:rPr>
          <w:rFonts w:ascii="Open Sans" w:hAnsi="Open Sans" w:cs="Open Sans"/>
        </w:rPr>
        <w:t xml:space="preserve"> </w:t>
      </w:r>
      <w:r w:rsidR="00EB4B86" w:rsidRPr="00C6412E">
        <w:rPr>
          <w:rFonts w:ascii="Open Sans" w:hAnsi="Open Sans" w:cs="Open Sans"/>
          <w:b w:val="0"/>
          <w:bCs w:val="0"/>
          <w:sz w:val="24"/>
          <w:szCs w:val="24"/>
        </w:rPr>
        <w:t xml:space="preserve">Rozporządzeniem </w:t>
      </w:r>
      <w:r w:rsidR="002C2D0F" w:rsidRPr="00C6412E">
        <w:rPr>
          <w:rFonts w:ascii="Open Sans" w:hAnsi="Open Sans" w:cs="Open Sans"/>
          <w:b w:val="0"/>
          <w:bCs w:val="0"/>
          <w:sz w:val="24"/>
          <w:szCs w:val="24"/>
        </w:rPr>
        <w:t>Ministra Kultury i Dziedzictwa Narodowego z dnia 6 września 2017 r. w</w:t>
      </w:r>
      <w:r w:rsidR="00B315EA">
        <w:rPr>
          <w:rFonts w:ascii="Open Sans" w:hAnsi="Open Sans" w:cs="Open Sans"/>
          <w:b w:val="0"/>
          <w:bCs w:val="0"/>
          <w:sz w:val="24"/>
          <w:szCs w:val="24"/>
        </w:rPr>
        <w:t> </w:t>
      </w:r>
      <w:r w:rsidR="002C2D0F" w:rsidRPr="00C6412E">
        <w:rPr>
          <w:rFonts w:ascii="Open Sans" w:hAnsi="Open Sans" w:cs="Open Sans"/>
          <w:b w:val="0"/>
          <w:bCs w:val="0"/>
          <w:sz w:val="24"/>
          <w:szCs w:val="24"/>
        </w:rPr>
        <w:t>sprawie podstaw programowych kształcenia w zawodach szkolnictwa artystycznego w publicznych szkołach artystycznych</w:t>
      </w:r>
      <w:r w:rsidR="00EB4B86" w:rsidRPr="00C6412E">
        <w:rPr>
          <w:rFonts w:ascii="Open Sans" w:hAnsi="Open Sans" w:cs="Open Sans"/>
          <w:sz w:val="24"/>
          <w:szCs w:val="24"/>
        </w:rPr>
        <w:t> </w:t>
      </w:r>
    </w:p>
    <w:p w14:paraId="78256197" w14:textId="4EA0D209" w:rsidR="004C0EF4" w:rsidRDefault="004C0EF4" w:rsidP="00290C4D">
      <w:pPr>
        <w:pStyle w:val="Nagwek4"/>
        <w:shd w:val="clear" w:color="auto" w:fill="FFFFFF"/>
        <w:spacing w:before="0" w:after="0"/>
        <w:ind w:left="709"/>
        <w:rPr>
          <w:rFonts w:ascii="Open Sans" w:hAnsi="Open Sans" w:cs="Open Sans"/>
          <w:b w:val="0"/>
          <w:bCs w:val="0"/>
          <w:sz w:val="24"/>
          <w:szCs w:val="24"/>
        </w:rPr>
      </w:pPr>
      <w:r w:rsidRPr="00290C4D">
        <w:rPr>
          <w:rFonts w:ascii="Open Sans" w:hAnsi="Open Sans" w:cs="Open Sans"/>
          <w:b w:val="0"/>
          <w:bCs w:val="0"/>
          <w:sz w:val="24"/>
          <w:szCs w:val="24"/>
        </w:rPr>
        <w:t xml:space="preserve">Realizacja programu z zajęć artystycznych uwzględnia również organizację pleneru artystycznego w wymiarze </w:t>
      </w:r>
      <w:r w:rsidR="000B6878" w:rsidRPr="00290C4D">
        <w:rPr>
          <w:rFonts w:ascii="Open Sans" w:hAnsi="Open Sans" w:cs="Open Sans"/>
          <w:b w:val="0"/>
          <w:bCs w:val="0"/>
          <w:sz w:val="24"/>
          <w:szCs w:val="24"/>
        </w:rPr>
        <w:t>od 3 do 6</w:t>
      </w:r>
      <w:r w:rsidR="00BD1220" w:rsidRPr="00290C4D">
        <w:rPr>
          <w:rFonts w:ascii="Open Sans" w:hAnsi="Open Sans" w:cs="Open Sans"/>
          <w:b w:val="0"/>
          <w:bCs w:val="0"/>
          <w:sz w:val="24"/>
          <w:szCs w:val="24"/>
        </w:rPr>
        <w:t xml:space="preserve"> dni roboczych w ciągu roku szkolnego. Termin pleneru ustala dyrektor Szkoły w porozumieniu z Radą Pedagogiczną przed rozpoczęciem danego roku szkolnego. Udział w plenerze jest obowiązkowy dla każdego ucznia </w:t>
      </w:r>
      <w:r w:rsidR="00135C3E">
        <w:rPr>
          <w:rFonts w:ascii="Open Sans" w:hAnsi="Open Sans" w:cs="Open Sans"/>
          <w:b w:val="0"/>
          <w:bCs w:val="0"/>
          <w:sz w:val="24"/>
          <w:szCs w:val="24"/>
        </w:rPr>
        <w:t>PLSP</w:t>
      </w:r>
      <w:r w:rsidR="00BD1220" w:rsidRPr="00290C4D">
        <w:rPr>
          <w:rFonts w:ascii="Open Sans" w:hAnsi="Open Sans" w:cs="Open Sans"/>
          <w:b w:val="0"/>
          <w:bCs w:val="0"/>
          <w:sz w:val="24"/>
          <w:szCs w:val="24"/>
        </w:rPr>
        <w:t>.</w:t>
      </w:r>
    </w:p>
    <w:p w14:paraId="0AA68F52" w14:textId="77777777" w:rsidR="00453199" w:rsidRPr="00453199" w:rsidRDefault="00453199" w:rsidP="00453199"/>
    <w:p w14:paraId="2D3E86DE" w14:textId="77777777" w:rsidR="005D3B74" w:rsidRPr="005D3B74" w:rsidRDefault="005D3B74" w:rsidP="005D3B74">
      <w:pPr>
        <w:ind w:left="540" w:hanging="540"/>
        <w:rPr>
          <w:rFonts w:ascii="Open Sans" w:hAnsi="Open Sans" w:cs="Open Sans"/>
        </w:rPr>
      </w:pPr>
      <w:r w:rsidRPr="005D3B74">
        <w:rPr>
          <w:rFonts w:ascii="Open Sans" w:hAnsi="Open Sans" w:cs="Open Sans"/>
        </w:rPr>
        <w:t xml:space="preserve">§ 12b </w:t>
      </w:r>
    </w:p>
    <w:p w14:paraId="568F3C25" w14:textId="77777777" w:rsidR="00453199" w:rsidRDefault="005D3B74" w:rsidP="00453199">
      <w:pPr>
        <w:pStyle w:val="Akapitzlist"/>
        <w:numPr>
          <w:ilvl w:val="0"/>
          <w:numId w:val="103"/>
        </w:numPr>
        <w:rPr>
          <w:rFonts w:ascii="Open Sans" w:hAnsi="Open Sans" w:cs="Open Sans"/>
        </w:rPr>
      </w:pPr>
      <w:r w:rsidRPr="00453199">
        <w:rPr>
          <w:rFonts w:ascii="Open Sans" w:hAnsi="Open Sans" w:cs="Open Sans"/>
        </w:rPr>
        <w:t>Zajęcia w PLSP zawiesza się, na czas oznaczony, w razie wystąpienia na danym terenie:</w:t>
      </w:r>
    </w:p>
    <w:p w14:paraId="039948AD" w14:textId="6AD89902" w:rsidR="00453199" w:rsidRDefault="005D3B74" w:rsidP="00453199">
      <w:pPr>
        <w:pStyle w:val="Akapitzlist"/>
        <w:numPr>
          <w:ilvl w:val="1"/>
          <w:numId w:val="103"/>
        </w:numPr>
        <w:rPr>
          <w:rFonts w:ascii="Open Sans" w:hAnsi="Open Sans" w:cs="Open Sans"/>
        </w:rPr>
      </w:pPr>
      <w:r w:rsidRPr="00453199">
        <w:rPr>
          <w:rFonts w:ascii="Open Sans" w:hAnsi="Open Sans" w:cs="Open Sans"/>
        </w:rPr>
        <w:t>zagrożenia bezpieczeństwa uczniów w związku z organizacją i</w:t>
      </w:r>
      <w:r w:rsidR="00453199">
        <w:rPr>
          <w:rFonts w:ascii="Open Sans" w:hAnsi="Open Sans" w:cs="Open Sans"/>
        </w:rPr>
        <w:t> </w:t>
      </w:r>
      <w:r w:rsidRPr="00453199">
        <w:rPr>
          <w:rFonts w:ascii="Open Sans" w:hAnsi="Open Sans" w:cs="Open Sans"/>
        </w:rPr>
        <w:t>przebiegiem imprez ogólnopolskich lub międzynarodowych,</w:t>
      </w:r>
    </w:p>
    <w:p w14:paraId="3BCAD801" w14:textId="77777777" w:rsidR="00453199" w:rsidRDefault="005D3B74" w:rsidP="00453199">
      <w:pPr>
        <w:pStyle w:val="Akapitzlist"/>
        <w:numPr>
          <w:ilvl w:val="1"/>
          <w:numId w:val="103"/>
        </w:numPr>
        <w:rPr>
          <w:rFonts w:ascii="Open Sans" w:hAnsi="Open Sans" w:cs="Open Sans"/>
        </w:rPr>
      </w:pPr>
      <w:r w:rsidRPr="00453199">
        <w:rPr>
          <w:rFonts w:ascii="Open Sans" w:hAnsi="Open Sans" w:cs="Open Sans"/>
        </w:rPr>
        <w:t>temperatury zewnętrznej lub w pomieszczeniach, w których są prowadzone zajęcia z uczniami, zagrażającej zdrowiu uczniów,</w:t>
      </w:r>
    </w:p>
    <w:p w14:paraId="2CA18372" w14:textId="77777777" w:rsidR="00453199" w:rsidRDefault="005D3B74" w:rsidP="00453199">
      <w:pPr>
        <w:pStyle w:val="Akapitzlist"/>
        <w:numPr>
          <w:ilvl w:val="1"/>
          <w:numId w:val="103"/>
        </w:numPr>
        <w:rPr>
          <w:rFonts w:ascii="Open Sans" w:hAnsi="Open Sans" w:cs="Open Sans"/>
        </w:rPr>
      </w:pPr>
      <w:r w:rsidRPr="00453199">
        <w:rPr>
          <w:rFonts w:ascii="Open Sans" w:hAnsi="Open Sans" w:cs="Open Sans"/>
        </w:rPr>
        <w:t>zagrożenia związanego z sytuacją epidemiologiczną,</w:t>
      </w:r>
    </w:p>
    <w:p w14:paraId="5636840C" w14:textId="4B3C7FE2" w:rsidR="005D3B74" w:rsidRPr="00453199" w:rsidRDefault="005D3B74" w:rsidP="00453199">
      <w:pPr>
        <w:pStyle w:val="Akapitzlist"/>
        <w:numPr>
          <w:ilvl w:val="1"/>
          <w:numId w:val="103"/>
        </w:numPr>
        <w:rPr>
          <w:rFonts w:ascii="Open Sans" w:hAnsi="Open Sans" w:cs="Open Sans"/>
        </w:rPr>
      </w:pPr>
      <w:r w:rsidRPr="00453199">
        <w:rPr>
          <w:rFonts w:ascii="Open Sans" w:hAnsi="Open Sans" w:cs="Open Sans"/>
        </w:rPr>
        <w:t>nadzwyczajnego zdarzenia zagrażającego bezpieczeństwu lub zdrowiu uczniów innego niż określone w pkt 1–3 –w przypadkach i trybie określonych w przepisach w sprawie bezpieczeństwa i higieny w publicznych i niepublicznych szkołach i placówkach oraz w przepisach wydanych na podstawie art.32 ust.11 Prawa Oświatowego.</w:t>
      </w:r>
    </w:p>
    <w:p w14:paraId="49C98AD5" w14:textId="77777777" w:rsidR="00453199" w:rsidRDefault="005D3B74" w:rsidP="00453199">
      <w:pPr>
        <w:pStyle w:val="Akapitzlist"/>
        <w:numPr>
          <w:ilvl w:val="0"/>
          <w:numId w:val="103"/>
        </w:numPr>
        <w:rPr>
          <w:rFonts w:ascii="Open Sans" w:hAnsi="Open Sans" w:cs="Open Sans"/>
        </w:rPr>
      </w:pPr>
      <w:r w:rsidRPr="00453199">
        <w:rPr>
          <w:rFonts w:ascii="Open Sans" w:hAnsi="Open Sans" w:cs="Open Sans"/>
        </w:rPr>
        <w:t>W przypadku zawieszenia zajęć, o którym mowa w ust.1, na okres powyżej dwóch dni dyrektor szkoły, organizuje dla uczniów zajęcia z wykorzystaniem metod i technik kształcenia na odległość. Zajęcia te są organizowane nie później niż od trzeciego dnia zawieszenia zajęć, o którym mowa w ust.1.</w:t>
      </w:r>
    </w:p>
    <w:p w14:paraId="08CAE283" w14:textId="121BA65A" w:rsidR="005D3B74" w:rsidRPr="00453199" w:rsidRDefault="005D3B74" w:rsidP="00453199">
      <w:pPr>
        <w:pStyle w:val="Akapitzlist"/>
        <w:numPr>
          <w:ilvl w:val="0"/>
          <w:numId w:val="103"/>
        </w:numPr>
        <w:rPr>
          <w:rFonts w:ascii="Open Sans" w:hAnsi="Open Sans" w:cs="Open Sans"/>
        </w:rPr>
      </w:pPr>
      <w:r w:rsidRPr="00453199">
        <w:rPr>
          <w:rFonts w:ascii="Open Sans" w:hAnsi="Open Sans" w:cs="Open Sans"/>
        </w:rPr>
        <w:t xml:space="preserve">Zajęcia z wykorzystaniem metod i technik kształcenia na odległość, o których mowa w ust.2, w PLSP są realizowane z wykorzystaniem: </w:t>
      </w:r>
    </w:p>
    <w:p w14:paraId="4B472D80" w14:textId="77777777" w:rsidR="00453199" w:rsidRDefault="005D3B74" w:rsidP="00453199">
      <w:pPr>
        <w:pStyle w:val="Akapitzlist"/>
        <w:numPr>
          <w:ilvl w:val="1"/>
          <w:numId w:val="103"/>
        </w:numPr>
        <w:rPr>
          <w:rFonts w:ascii="Open Sans" w:hAnsi="Open Sans" w:cs="Open Sans"/>
        </w:rPr>
      </w:pPr>
      <w:r w:rsidRPr="00453199">
        <w:rPr>
          <w:rFonts w:ascii="Open Sans" w:hAnsi="Open Sans" w:cs="Open Sans"/>
        </w:rPr>
        <w:t>Platformy MS Teams,</w:t>
      </w:r>
    </w:p>
    <w:p w14:paraId="1212DF85" w14:textId="35925EAF" w:rsidR="005D3B74" w:rsidRPr="00453199" w:rsidRDefault="005D3B74" w:rsidP="00453199">
      <w:pPr>
        <w:pStyle w:val="Akapitzlist"/>
        <w:numPr>
          <w:ilvl w:val="1"/>
          <w:numId w:val="103"/>
        </w:numPr>
        <w:rPr>
          <w:rFonts w:ascii="Open Sans" w:hAnsi="Open Sans" w:cs="Open Sans"/>
        </w:rPr>
      </w:pPr>
      <w:r w:rsidRPr="00453199">
        <w:rPr>
          <w:rFonts w:ascii="Open Sans" w:hAnsi="Open Sans" w:cs="Open Sans"/>
        </w:rPr>
        <w:lastRenderedPageBreak/>
        <w:t>Dziennika elektronicznego Librus Synergia,</w:t>
      </w:r>
    </w:p>
    <w:p w14:paraId="7915BB91" w14:textId="37BD5FBF" w:rsidR="005D3B74" w:rsidRPr="005D3B74" w:rsidRDefault="005D3B74" w:rsidP="00453199">
      <w:pPr>
        <w:pStyle w:val="Akapitzlist"/>
        <w:numPr>
          <w:ilvl w:val="0"/>
          <w:numId w:val="103"/>
        </w:numPr>
        <w:rPr>
          <w:rFonts w:ascii="Open Sans" w:hAnsi="Open Sans" w:cs="Open Sans"/>
        </w:rPr>
      </w:pPr>
      <w:r w:rsidRPr="005D3B74">
        <w:rPr>
          <w:rFonts w:ascii="Open Sans" w:hAnsi="Open Sans" w:cs="Open Sans"/>
        </w:rPr>
        <w:t xml:space="preserve">Proces nauczania odbywa się za pośrednictwem platformy MS Teams, zgodnie z ustalonym tygodniowym rozkładem zajęć. </w:t>
      </w:r>
    </w:p>
    <w:p w14:paraId="51C9AA1A" w14:textId="50313FD6" w:rsidR="005D3B74" w:rsidRPr="005D3B74" w:rsidRDefault="005D3B74" w:rsidP="00453199">
      <w:pPr>
        <w:pStyle w:val="Akapitzlist"/>
        <w:numPr>
          <w:ilvl w:val="0"/>
          <w:numId w:val="103"/>
        </w:numPr>
        <w:rPr>
          <w:rFonts w:ascii="Open Sans" w:hAnsi="Open Sans" w:cs="Open Sans"/>
        </w:rPr>
      </w:pPr>
      <w:r w:rsidRPr="005D3B74">
        <w:rPr>
          <w:rFonts w:ascii="Open Sans" w:hAnsi="Open Sans" w:cs="Open Sans"/>
        </w:rPr>
        <w:t>Dyrektor uwzględniając zasady BHP ustala tygodniowy harmonogram lekcji przeprowadzanych z wykorzystaniem metod audiowizualnych.</w:t>
      </w:r>
    </w:p>
    <w:p w14:paraId="408F8E2C" w14:textId="0258A871" w:rsidR="005D3B74" w:rsidRPr="005D3B74" w:rsidRDefault="005D3B74" w:rsidP="00453199">
      <w:pPr>
        <w:pStyle w:val="Akapitzlist"/>
        <w:numPr>
          <w:ilvl w:val="0"/>
          <w:numId w:val="103"/>
        </w:numPr>
        <w:rPr>
          <w:rFonts w:ascii="Open Sans" w:hAnsi="Open Sans" w:cs="Open Sans"/>
        </w:rPr>
      </w:pPr>
      <w:r w:rsidRPr="005D3B74">
        <w:rPr>
          <w:rFonts w:ascii="Open Sans" w:hAnsi="Open Sans" w:cs="Open Sans"/>
        </w:rPr>
        <w:t xml:space="preserve">Frekwencja jest odnotowywana przez nauczycieli na podstawie rzeczywistej obecności uczniów podczas zajęć o których mowa w pkt 5, w pozostałych sytuacjach, na podstawie odczytania przez ucznia wiadomości wysłanej przez nauczyciela w dzienniku elektronicznym podczas danej lekcji.   </w:t>
      </w:r>
    </w:p>
    <w:p w14:paraId="4D1DD7C3" w14:textId="3E6C159F" w:rsidR="00614EFD" w:rsidRDefault="005D3B74" w:rsidP="00453199">
      <w:pPr>
        <w:pStyle w:val="Akapitzlist"/>
        <w:numPr>
          <w:ilvl w:val="0"/>
          <w:numId w:val="103"/>
        </w:numPr>
        <w:rPr>
          <w:rFonts w:ascii="Open Sans" w:hAnsi="Open Sans" w:cs="Open Sans"/>
        </w:rPr>
      </w:pPr>
      <w:r w:rsidRPr="005D3B74">
        <w:rPr>
          <w:rFonts w:ascii="Open Sans" w:hAnsi="Open Sans" w:cs="Open Sans"/>
        </w:rPr>
        <w:t>Wszystkie niezbędne do realizacji podstawy programowej materiały, nauczyciele umieszczają w aplikacji MS Teams.</w:t>
      </w:r>
    </w:p>
    <w:p w14:paraId="538652CC" w14:textId="77777777" w:rsidR="00453199" w:rsidRPr="00C6412E" w:rsidRDefault="00453199" w:rsidP="00453199">
      <w:pPr>
        <w:pStyle w:val="Akapitzlist"/>
        <w:ind w:left="720"/>
        <w:rPr>
          <w:rFonts w:ascii="Open Sans" w:hAnsi="Open Sans" w:cs="Open Sans"/>
        </w:rPr>
      </w:pPr>
    </w:p>
    <w:p w14:paraId="0CEB4210" w14:textId="4AA3E2D8" w:rsidR="00C27FD7" w:rsidRPr="00C6412E" w:rsidRDefault="00C27FD7" w:rsidP="00C6412E">
      <w:pPr>
        <w:ind w:left="540" w:hanging="540"/>
        <w:rPr>
          <w:rFonts w:ascii="Open Sans" w:hAnsi="Open Sans" w:cs="Open Sans"/>
        </w:rPr>
      </w:pPr>
      <w:r w:rsidRPr="00C6412E">
        <w:rPr>
          <w:rFonts w:ascii="Open Sans" w:hAnsi="Open Sans" w:cs="Open Sans"/>
        </w:rPr>
        <w:t xml:space="preserve">§ 13.1. Programy nauczania przedmiotów zawodowych i ogólnokształcących </w:t>
      </w:r>
      <w:r w:rsidR="0083713D" w:rsidRPr="00C6412E">
        <w:rPr>
          <w:rFonts w:ascii="Open Sans" w:hAnsi="Open Sans" w:cs="Open Sans"/>
        </w:rPr>
        <w:t xml:space="preserve">oraz lista podręczników, materiałów edukacyjnych i ćwiczeniowych </w:t>
      </w:r>
      <w:r w:rsidRPr="00C6412E">
        <w:rPr>
          <w:rFonts w:ascii="Open Sans" w:hAnsi="Open Sans" w:cs="Open Sans"/>
        </w:rPr>
        <w:t>są proponowane przez nauczycieli lub zespół nauczycieli danego przedmiotu i przedstawione do</w:t>
      </w:r>
      <w:r w:rsidR="00B315EA">
        <w:rPr>
          <w:rFonts w:ascii="Open Sans" w:hAnsi="Open Sans" w:cs="Open Sans"/>
        </w:rPr>
        <w:t> </w:t>
      </w:r>
      <w:r w:rsidRPr="00C6412E">
        <w:rPr>
          <w:rFonts w:ascii="Open Sans" w:hAnsi="Open Sans" w:cs="Open Sans"/>
        </w:rPr>
        <w:t xml:space="preserve">zatwierdzenia dyrektorowi </w:t>
      </w:r>
      <w:r w:rsidR="0098188C">
        <w:rPr>
          <w:rFonts w:ascii="Open Sans" w:hAnsi="Open Sans" w:cs="Open Sans"/>
        </w:rPr>
        <w:t>PLSP</w:t>
      </w:r>
      <w:r w:rsidR="0083713D" w:rsidRPr="00C6412E">
        <w:rPr>
          <w:rFonts w:ascii="Open Sans" w:hAnsi="Open Sans" w:cs="Open Sans"/>
        </w:rPr>
        <w:t xml:space="preserve"> do końca </w:t>
      </w:r>
      <w:r w:rsidR="002C2D0F" w:rsidRPr="00C6412E">
        <w:rPr>
          <w:rFonts w:ascii="Open Sans" w:hAnsi="Open Sans" w:cs="Open Sans"/>
        </w:rPr>
        <w:t xml:space="preserve">maja </w:t>
      </w:r>
      <w:r w:rsidR="0083713D" w:rsidRPr="00C6412E">
        <w:rPr>
          <w:rFonts w:ascii="Open Sans" w:hAnsi="Open Sans" w:cs="Open Sans"/>
        </w:rPr>
        <w:t>roku szkolnego poprzedzającego rozpoczęcie nauczania w klasie pierwszej</w:t>
      </w:r>
      <w:r w:rsidRPr="00C6412E">
        <w:rPr>
          <w:rFonts w:ascii="Open Sans" w:hAnsi="Open Sans" w:cs="Open Sans"/>
        </w:rPr>
        <w:t>.</w:t>
      </w:r>
      <w:r w:rsidR="001D2FAC" w:rsidRPr="00C6412E">
        <w:rPr>
          <w:rFonts w:ascii="Open Sans" w:hAnsi="Open Sans" w:cs="Open Sans"/>
        </w:rPr>
        <w:t xml:space="preserve"> Ww. lista zawiera propozycję jednego podręcznika lub materiału edukacyjnego oraz materiałów ćwiczeniowych z danego przedmiotu dla uczniów klasy.</w:t>
      </w:r>
      <w:r w:rsidR="002C2D0F" w:rsidRPr="00C6412E">
        <w:rPr>
          <w:rFonts w:ascii="Open Sans" w:hAnsi="Open Sans" w:cs="Open Sans"/>
        </w:rPr>
        <w:t xml:space="preserve"> </w:t>
      </w:r>
      <w:r w:rsidR="001D2FAC" w:rsidRPr="00C6412E">
        <w:rPr>
          <w:rFonts w:ascii="Open Sans" w:hAnsi="Open Sans" w:cs="Open Sans"/>
        </w:rPr>
        <w:t>W przypadku nauczania języków obcych nowożytnych istnieje możliwość podania więcej niż jednego podręcznika lub materiału. Zestaw podręczników lub materiałów edukacyjnych obowiązuje we wszystkich oddziałach danej klasy przez co najmniej trzy lata szkolne.</w:t>
      </w:r>
    </w:p>
    <w:p w14:paraId="38521AB5" w14:textId="77777777" w:rsidR="00E5557E" w:rsidRPr="00C6412E" w:rsidRDefault="00E5557E" w:rsidP="00C6412E">
      <w:pPr>
        <w:ind w:left="540" w:hanging="540"/>
        <w:rPr>
          <w:rFonts w:ascii="Open Sans" w:hAnsi="Open Sans" w:cs="Open Sans"/>
        </w:rPr>
      </w:pPr>
    </w:p>
    <w:p w14:paraId="3C00A5CF" w14:textId="77777777" w:rsidR="00290C4D" w:rsidRDefault="0083713D" w:rsidP="006D12CB">
      <w:pPr>
        <w:pStyle w:val="Akapitzlist"/>
        <w:numPr>
          <w:ilvl w:val="0"/>
          <w:numId w:val="49"/>
        </w:numPr>
        <w:ind w:left="567"/>
        <w:rPr>
          <w:rFonts w:ascii="Open Sans" w:hAnsi="Open Sans" w:cs="Open Sans"/>
        </w:rPr>
      </w:pPr>
      <w:r w:rsidRPr="00290C4D">
        <w:rPr>
          <w:rFonts w:ascii="Open Sans" w:hAnsi="Open Sans" w:cs="Open Sans"/>
        </w:rPr>
        <w:t>Nauczyciele proponują programy autorskie lub korzystają z programów zaproponowanych przez wydawców podręczników.</w:t>
      </w:r>
    </w:p>
    <w:p w14:paraId="335A701F" w14:textId="0FBDA293" w:rsidR="001D2FAC" w:rsidRPr="00290C4D" w:rsidRDefault="0083713D" w:rsidP="006D12CB">
      <w:pPr>
        <w:pStyle w:val="Akapitzlist"/>
        <w:numPr>
          <w:ilvl w:val="0"/>
          <w:numId w:val="49"/>
        </w:numPr>
        <w:ind w:left="567"/>
        <w:rPr>
          <w:rFonts w:ascii="Open Sans" w:hAnsi="Open Sans" w:cs="Open Sans"/>
        </w:rPr>
      </w:pPr>
      <w:r w:rsidRPr="00290C4D">
        <w:rPr>
          <w:rFonts w:ascii="Open Sans" w:hAnsi="Open Sans" w:cs="Open Sans"/>
        </w:rPr>
        <w:t>Dyrektor zatwierdza programy nauczania i listę podręczników, materiałów edukacyjnych</w:t>
      </w:r>
      <w:r w:rsidR="00B315EA">
        <w:rPr>
          <w:rFonts w:ascii="Open Sans" w:hAnsi="Open Sans" w:cs="Open Sans"/>
        </w:rPr>
        <w:t xml:space="preserve"> </w:t>
      </w:r>
      <w:r w:rsidRPr="00290C4D">
        <w:rPr>
          <w:rFonts w:ascii="Open Sans" w:hAnsi="Open Sans" w:cs="Open Sans"/>
        </w:rPr>
        <w:t>i ćwiczeniowych</w:t>
      </w:r>
      <w:r w:rsidR="001D2FAC" w:rsidRPr="00290C4D">
        <w:rPr>
          <w:rFonts w:ascii="Open Sans" w:hAnsi="Open Sans" w:cs="Open Sans"/>
        </w:rPr>
        <w:t xml:space="preserve">, a następnie podaje je do publicznej wiadomości </w:t>
      </w:r>
      <w:r w:rsidRPr="00290C4D">
        <w:rPr>
          <w:rFonts w:ascii="Open Sans" w:hAnsi="Open Sans" w:cs="Open Sans"/>
        </w:rPr>
        <w:t>do dnia zakończenia zajęć edukacyjnych w roku szkolnym.</w:t>
      </w:r>
    </w:p>
    <w:p w14:paraId="2F8C1DA5" w14:textId="77777777" w:rsidR="001D2FAC" w:rsidRPr="00C6412E" w:rsidRDefault="001D2FAC" w:rsidP="00C6412E">
      <w:pPr>
        <w:ind w:left="540" w:hanging="540"/>
        <w:rPr>
          <w:rFonts w:ascii="Open Sans" w:hAnsi="Open Sans" w:cs="Open Sans"/>
          <w:strike/>
        </w:rPr>
      </w:pPr>
    </w:p>
    <w:p w14:paraId="2D5A0840" w14:textId="0C425E13" w:rsidR="00492F61" w:rsidRPr="00C6412E" w:rsidRDefault="00492F61" w:rsidP="00C6412E">
      <w:pPr>
        <w:ind w:left="540" w:hanging="540"/>
        <w:rPr>
          <w:rFonts w:ascii="Open Sans" w:hAnsi="Open Sans" w:cs="Open Sans"/>
        </w:rPr>
      </w:pPr>
      <w:r w:rsidRPr="00C6412E">
        <w:rPr>
          <w:rFonts w:ascii="Open Sans" w:hAnsi="Open Sans" w:cs="Open Sans"/>
        </w:rPr>
        <w:t>§ 1</w:t>
      </w:r>
      <w:r w:rsidR="00423062" w:rsidRPr="00C6412E">
        <w:rPr>
          <w:rFonts w:ascii="Open Sans" w:hAnsi="Open Sans" w:cs="Open Sans"/>
        </w:rPr>
        <w:t>4</w:t>
      </w:r>
      <w:r w:rsidRPr="00C6412E">
        <w:rPr>
          <w:rFonts w:ascii="Open Sans" w:hAnsi="Open Sans" w:cs="Open Sans"/>
        </w:rPr>
        <w:t xml:space="preserve">. 1. W </w:t>
      </w:r>
      <w:r w:rsidR="00135C3E">
        <w:rPr>
          <w:rFonts w:ascii="Open Sans" w:hAnsi="Open Sans" w:cs="Open Sans"/>
        </w:rPr>
        <w:t>szkole</w:t>
      </w:r>
      <w:r w:rsidRPr="00C6412E">
        <w:rPr>
          <w:rFonts w:ascii="Open Sans" w:hAnsi="Open Sans" w:cs="Open Sans"/>
        </w:rPr>
        <w:t xml:space="preserve"> prowadzone są: biblioteka-czytelnia pełniąca funkcję pracowni interdyscyplinarnej, pracownie specjalistyczne</w:t>
      </w:r>
      <w:r w:rsidR="000B6878" w:rsidRPr="00C6412E">
        <w:rPr>
          <w:rFonts w:ascii="Open Sans" w:hAnsi="Open Sans" w:cs="Open Sans"/>
        </w:rPr>
        <w:t>,</w:t>
      </w:r>
      <w:r w:rsidRPr="00C6412E">
        <w:rPr>
          <w:rFonts w:ascii="Open Sans" w:hAnsi="Open Sans" w:cs="Open Sans"/>
        </w:rPr>
        <w:t xml:space="preserve"> sala gimnastyczna, archiwum prac uczniowskich, gabinet pomocy medycznej, jadalnia. Zasady korzystania z</w:t>
      </w:r>
      <w:r w:rsidR="00B315EA">
        <w:rPr>
          <w:rFonts w:ascii="Open Sans" w:hAnsi="Open Sans" w:cs="Open Sans"/>
        </w:rPr>
        <w:t> </w:t>
      </w:r>
      <w:r w:rsidRPr="00C6412E">
        <w:rPr>
          <w:rFonts w:ascii="Open Sans" w:hAnsi="Open Sans" w:cs="Open Sans"/>
        </w:rPr>
        <w:t>pomieszczeń</w:t>
      </w:r>
      <w:r w:rsidR="00290C4D">
        <w:rPr>
          <w:rFonts w:ascii="Open Sans" w:hAnsi="Open Sans" w:cs="Open Sans"/>
        </w:rPr>
        <w:t xml:space="preserve"> </w:t>
      </w:r>
      <w:r w:rsidRPr="00C6412E">
        <w:rPr>
          <w:rFonts w:ascii="Open Sans" w:hAnsi="Open Sans" w:cs="Open Sans"/>
        </w:rPr>
        <w:t xml:space="preserve">i wyposażenia </w:t>
      </w:r>
      <w:r w:rsidR="00E5557E" w:rsidRPr="00C6412E">
        <w:rPr>
          <w:rFonts w:ascii="Open Sans" w:hAnsi="Open Sans" w:cs="Open Sans"/>
        </w:rPr>
        <w:t>określają oddzielne regulaminy.</w:t>
      </w:r>
    </w:p>
    <w:p w14:paraId="52AF77DD" w14:textId="691FBE11" w:rsidR="00492F61" w:rsidRPr="00290C4D" w:rsidRDefault="00492F61" w:rsidP="006D12CB">
      <w:pPr>
        <w:pStyle w:val="Akapitzlist"/>
        <w:numPr>
          <w:ilvl w:val="0"/>
          <w:numId w:val="50"/>
        </w:numPr>
        <w:ind w:left="567" w:firstLine="0"/>
        <w:rPr>
          <w:rFonts w:ascii="Open Sans" w:hAnsi="Open Sans" w:cs="Open Sans"/>
        </w:rPr>
      </w:pPr>
      <w:r w:rsidRPr="00290C4D">
        <w:rPr>
          <w:rFonts w:ascii="Open Sans" w:hAnsi="Open Sans" w:cs="Open Sans"/>
        </w:rPr>
        <w:t xml:space="preserve">Nauczyciele i uczniowie mogą korzystać z pomieszczeń szkolnych poza zajęciami dydaktycznymi na zasadach określonych zarządzeniem Dyrektora </w:t>
      </w:r>
      <w:r w:rsidR="00135C3E">
        <w:rPr>
          <w:rFonts w:ascii="Open Sans" w:hAnsi="Open Sans" w:cs="Open Sans"/>
        </w:rPr>
        <w:t>PLSP</w:t>
      </w:r>
      <w:r w:rsidRPr="00290C4D">
        <w:rPr>
          <w:rFonts w:ascii="Open Sans" w:hAnsi="Open Sans" w:cs="Open Sans"/>
        </w:rPr>
        <w:t xml:space="preserve">. </w:t>
      </w:r>
    </w:p>
    <w:p w14:paraId="30963406" w14:textId="77777777" w:rsidR="00492F61" w:rsidRPr="00C6412E" w:rsidRDefault="00492F61" w:rsidP="00C6412E">
      <w:pPr>
        <w:ind w:left="540" w:hanging="180"/>
        <w:rPr>
          <w:rFonts w:ascii="Open Sans" w:hAnsi="Open Sans" w:cs="Open Sans"/>
        </w:rPr>
      </w:pPr>
    </w:p>
    <w:p w14:paraId="0D56A2C0" w14:textId="01CB70BD" w:rsidR="002200C9" w:rsidRPr="00C6412E" w:rsidRDefault="00386A32" w:rsidP="00C6412E">
      <w:pPr>
        <w:ind w:left="540" w:hanging="540"/>
        <w:rPr>
          <w:rFonts w:ascii="Open Sans" w:hAnsi="Open Sans" w:cs="Open Sans"/>
        </w:rPr>
      </w:pPr>
      <w:r w:rsidRPr="00C6412E">
        <w:rPr>
          <w:rFonts w:ascii="Open Sans" w:hAnsi="Open Sans" w:cs="Open Sans"/>
        </w:rPr>
        <w:t>§ 1</w:t>
      </w:r>
      <w:r w:rsidR="00423062" w:rsidRPr="00C6412E">
        <w:rPr>
          <w:rFonts w:ascii="Open Sans" w:hAnsi="Open Sans" w:cs="Open Sans"/>
        </w:rPr>
        <w:t>5</w:t>
      </w:r>
      <w:r w:rsidRPr="00C6412E">
        <w:rPr>
          <w:rFonts w:ascii="Open Sans" w:hAnsi="Open Sans" w:cs="Open Sans"/>
        </w:rPr>
        <w:t xml:space="preserve">. </w:t>
      </w:r>
      <w:r w:rsidR="0098188C">
        <w:rPr>
          <w:rFonts w:ascii="Open Sans" w:hAnsi="Open Sans" w:cs="Open Sans"/>
        </w:rPr>
        <w:t>PLSP</w:t>
      </w:r>
      <w:r w:rsidR="00E8470E" w:rsidRPr="00C6412E">
        <w:rPr>
          <w:rFonts w:ascii="Open Sans" w:hAnsi="Open Sans" w:cs="Open Sans"/>
        </w:rPr>
        <w:t xml:space="preserve"> może przyjmować słuchaczy Zakładów Kształcenia Nauczycieli i</w:t>
      </w:r>
      <w:r w:rsidR="00B315EA">
        <w:rPr>
          <w:rFonts w:ascii="Open Sans" w:hAnsi="Open Sans" w:cs="Open Sans"/>
        </w:rPr>
        <w:t> </w:t>
      </w:r>
      <w:r w:rsidR="00E8470E" w:rsidRPr="00C6412E">
        <w:rPr>
          <w:rFonts w:ascii="Open Sans" w:hAnsi="Open Sans" w:cs="Open Sans"/>
        </w:rPr>
        <w:t>studentów szkół wyższych kształcących nauczycieli na praktyki pedagogiczne na podstawie pisemnego porozumienia zawartego pomiędzy dyrektorem Szkoły a zakładem kształcenia nauczycieli lub inna szkołą wyższą.</w:t>
      </w:r>
    </w:p>
    <w:p w14:paraId="4FAE47B0" w14:textId="77777777" w:rsidR="002200C9" w:rsidRPr="00C6412E" w:rsidRDefault="002200C9" w:rsidP="00C6412E">
      <w:pPr>
        <w:ind w:left="540" w:hanging="540"/>
        <w:rPr>
          <w:rFonts w:ascii="Open Sans" w:hAnsi="Open Sans" w:cs="Open Sans"/>
        </w:rPr>
      </w:pPr>
    </w:p>
    <w:p w14:paraId="6C00FDA8" w14:textId="3B9B5F21" w:rsidR="002200C9" w:rsidRPr="00C6412E" w:rsidRDefault="00386A32" w:rsidP="00C6412E">
      <w:pPr>
        <w:ind w:left="540" w:hanging="540"/>
        <w:rPr>
          <w:rFonts w:ascii="Open Sans" w:hAnsi="Open Sans" w:cs="Open Sans"/>
        </w:rPr>
      </w:pPr>
      <w:r w:rsidRPr="00C6412E">
        <w:rPr>
          <w:rFonts w:ascii="Open Sans" w:hAnsi="Open Sans" w:cs="Open Sans"/>
        </w:rPr>
        <w:lastRenderedPageBreak/>
        <w:t>§ 1</w:t>
      </w:r>
      <w:r w:rsidR="00423062" w:rsidRPr="00C6412E">
        <w:rPr>
          <w:rFonts w:ascii="Open Sans" w:hAnsi="Open Sans" w:cs="Open Sans"/>
        </w:rPr>
        <w:t>6</w:t>
      </w:r>
      <w:r w:rsidRPr="00C6412E">
        <w:rPr>
          <w:rFonts w:ascii="Open Sans" w:hAnsi="Open Sans" w:cs="Open Sans"/>
        </w:rPr>
        <w:t xml:space="preserve">. </w:t>
      </w:r>
      <w:r w:rsidR="0098188C">
        <w:rPr>
          <w:rFonts w:ascii="Open Sans" w:hAnsi="Open Sans" w:cs="Open Sans"/>
        </w:rPr>
        <w:t>PLSP</w:t>
      </w:r>
      <w:r w:rsidR="002200C9" w:rsidRPr="00C6412E">
        <w:rPr>
          <w:rFonts w:ascii="Open Sans" w:hAnsi="Open Sans" w:cs="Open Sans"/>
        </w:rPr>
        <w:t xml:space="preserve"> jest dysponentem Kolekcji dzieł sztuki ofiarowanych przez autorów i</w:t>
      </w:r>
      <w:r w:rsidR="00B315EA">
        <w:rPr>
          <w:rFonts w:ascii="Open Sans" w:hAnsi="Open Sans" w:cs="Open Sans"/>
        </w:rPr>
        <w:t> </w:t>
      </w:r>
      <w:r w:rsidR="002200C9" w:rsidRPr="00C6412E">
        <w:rPr>
          <w:rFonts w:ascii="Open Sans" w:hAnsi="Open Sans" w:cs="Open Sans"/>
        </w:rPr>
        <w:t xml:space="preserve">instytucje kulturalne. Kustoszem Kolekcji jest </w:t>
      </w:r>
      <w:r w:rsidR="00DA3918" w:rsidRPr="00C6412E">
        <w:rPr>
          <w:rFonts w:ascii="Open Sans" w:hAnsi="Open Sans" w:cs="Open Sans"/>
        </w:rPr>
        <w:t>d</w:t>
      </w:r>
      <w:r w:rsidR="002200C9" w:rsidRPr="00C6412E">
        <w:rPr>
          <w:rFonts w:ascii="Open Sans" w:hAnsi="Open Sans" w:cs="Open Sans"/>
        </w:rPr>
        <w:t xml:space="preserve">yrektor </w:t>
      </w:r>
      <w:r w:rsidR="0098188C">
        <w:rPr>
          <w:rFonts w:ascii="Open Sans" w:hAnsi="Open Sans" w:cs="Open Sans"/>
        </w:rPr>
        <w:t>PLSP</w:t>
      </w:r>
      <w:r w:rsidR="002200C9" w:rsidRPr="00C6412E">
        <w:rPr>
          <w:rFonts w:ascii="Open Sans" w:hAnsi="Open Sans" w:cs="Open Sans"/>
        </w:rPr>
        <w:t>. Kolekcja nosi imię Józefa Kluzy.</w:t>
      </w:r>
    </w:p>
    <w:p w14:paraId="7D10043F" w14:textId="77777777" w:rsidR="002200C9" w:rsidRPr="00C6412E" w:rsidRDefault="002200C9" w:rsidP="00C6412E">
      <w:pPr>
        <w:ind w:left="540" w:hanging="540"/>
        <w:rPr>
          <w:rFonts w:ascii="Open Sans" w:hAnsi="Open Sans" w:cs="Open Sans"/>
        </w:rPr>
      </w:pPr>
    </w:p>
    <w:p w14:paraId="6A7FEC94" w14:textId="529D4B88" w:rsidR="002200C9" w:rsidRPr="00C6412E" w:rsidRDefault="00386A32" w:rsidP="00C6412E">
      <w:pPr>
        <w:ind w:left="540" w:hanging="540"/>
        <w:rPr>
          <w:rFonts w:ascii="Open Sans" w:hAnsi="Open Sans" w:cs="Open Sans"/>
        </w:rPr>
      </w:pPr>
      <w:r w:rsidRPr="00C6412E">
        <w:rPr>
          <w:rFonts w:ascii="Open Sans" w:hAnsi="Open Sans" w:cs="Open Sans"/>
        </w:rPr>
        <w:t>§ 1</w:t>
      </w:r>
      <w:r w:rsidR="00423062" w:rsidRPr="00C6412E">
        <w:rPr>
          <w:rFonts w:ascii="Open Sans" w:hAnsi="Open Sans" w:cs="Open Sans"/>
        </w:rPr>
        <w:t>7</w:t>
      </w:r>
      <w:r w:rsidRPr="00C6412E">
        <w:rPr>
          <w:rFonts w:ascii="Open Sans" w:hAnsi="Open Sans" w:cs="Open Sans"/>
        </w:rPr>
        <w:t>.</w:t>
      </w:r>
      <w:r w:rsidR="002200C9" w:rsidRPr="00C6412E">
        <w:rPr>
          <w:rFonts w:ascii="Open Sans" w:hAnsi="Open Sans" w:cs="Open Sans"/>
        </w:rPr>
        <w:t>1.</w:t>
      </w:r>
      <w:r w:rsidR="0098188C">
        <w:rPr>
          <w:rFonts w:ascii="Open Sans" w:hAnsi="Open Sans" w:cs="Open Sans"/>
        </w:rPr>
        <w:t xml:space="preserve"> PLSP</w:t>
      </w:r>
      <w:r w:rsidR="00E8470E" w:rsidRPr="00C6412E">
        <w:rPr>
          <w:rFonts w:ascii="Open Sans" w:hAnsi="Open Sans" w:cs="Open Sans"/>
        </w:rPr>
        <w:t xml:space="preserve"> ma prawo do pozostawienia w swoim archiwum prac dyplomowych oraz prac</w:t>
      </w:r>
      <w:r w:rsidR="00290C4D">
        <w:rPr>
          <w:rFonts w:ascii="Open Sans" w:hAnsi="Open Sans" w:cs="Open Sans"/>
        </w:rPr>
        <w:t xml:space="preserve"> </w:t>
      </w:r>
      <w:r w:rsidR="00E8470E" w:rsidRPr="00C6412E">
        <w:rPr>
          <w:rFonts w:ascii="Open Sans" w:hAnsi="Open Sans" w:cs="Open Sans"/>
        </w:rPr>
        <w:t>o istotnej wartości dydaktycznej</w:t>
      </w:r>
      <w:r w:rsidR="006B0271" w:rsidRPr="00C6412E">
        <w:rPr>
          <w:rFonts w:ascii="Open Sans" w:hAnsi="Open Sans" w:cs="Open Sans"/>
        </w:rPr>
        <w:t xml:space="preserve"> dla celów archiwalnych</w:t>
      </w:r>
      <w:r w:rsidR="00E8470E" w:rsidRPr="00C6412E">
        <w:rPr>
          <w:rFonts w:ascii="Open Sans" w:hAnsi="Open Sans" w:cs="Open Sans"/>
        </w:rPr>
        <w:t>. Wszystkie prace dyplomowe są przechowywane w archiwum szkolnym przez okres dwóch lat. Po tym czasie</w:t>
      </w:r>
      <w:r w:rsidR="009F5658" w:rsidRPr="00C6412E">
        <w:rPr>
          <w:rFonts w:ascii="Open Sans" w:hAnsi="Open Sans" w:cs="Open Sans"/>
        </w:rPr>
        <w:t>,</w:t>
      </w:r>
      <w:r w:rsidR="00E8470E" w:rsidRPr="00C6412E">
        <w:rPr>
          <w:rFonts w:ascii="Open Sans" w:hAnsi="Open Sans" w:cs="Open Sans"/>
        </w:rPr>
        <w:t xml:space="preserve"> po uprzednim złożeniu dokumentacji </w:t>
      </w:r>
      <w:r w:rsidR="0060269C" w:rsidRPr="00C6412E">
        <w:rPr>
          <w:rFonts w:ascii="Open Sans" w:hAnsi="Open Sans" w:cs="Open Sans"/>
        </w:rPr>
        <w:t>cyfrowej</w:t>
      </w:r>
      <w:r w:rsidR="009F5658" w:rsidRPr="00C6412E">
        <w:rPr>
          <w:rFonts w:ascii="Open Sans" w:hAnsi="Open Sans" w:cs="Open Sans"/>
        </w:rPr>
        <w:t>,</w:t>
      </w:r>
      <w:r w:rsidR="00E8470E" w:rsidRPr="00C6412E">
        <w:rPr>
          <w:rFonts w:ascii="Open Sans" w:hAnsi="Open Sans" w:cs="Open Sans"/>
        </w:rPr>
        <w:t xml:space="preserve"> </w:t>
      </w:r>
      <w:r w:rsidR="002200C9" w:rsidRPr="00C6412E">
        <w:rPr>
          <w:rFonts w:ascii="Open Sans" w:hAnsi="Open Sans" w:cs="Open Sans"/>
        </w:rPr>
        <w:t>mogą być odebrane przez autora.</w:t>
      </w:r>
    </w:p>
    <w:p w14:paraId="48A3E82B" w14:textId="77777777" w:rsidR="00E5557E" w:rsidRPr="00C6412E" w:rsidRDefault="00E5557E" w:rsidP="00C6412E">
      <w:pPr>
        <w:ind w:left="540" w:hanging="540"/>
        <w:rPr>
          <w:rFonts w:ascii="Open Sans" w:hAnsi="Open Sans" w:cs="Open Sans"/>
          <w:strike/>
        </w:rPr>
      </w:pPr>
    </w:p>
    <w:p w14:paraId="3D34E950" w14:textId="77777777" w:rsidR="009F5658" w:rsidRPr="00C6412E" w:rsidRDefault="009F5658" w:rsidP="00C6412E">
      <w:pPr>
        <w:ind w:left="1440" w:hanging="360"/>
        <w:rPr>
          <w:rFonts w:ascii="Open Sans" w:hAnsi="Open Sans" w:cs="Open Sans"/>
        </w:rPr>
      </w:pPr>
    </w:p>
    <w:p w14:paraId="31E769EB" w14:textId="77777777" w:rsidR="0060269C" w:rsidRPr="00C6412E" w:rsidRDefault="009F5658" w:rsidP="00493EFD">
      <w:pPr>
        <w:numPr>
          <w:ilvl w:val="0"/>
          <w:numId w:val="22"/>
        </w:numPr>
        <w:rPr>
          <w:rFonts w:ascii="Open Sans" w:hAnsi="Open Sans" w:cs="Open Sans"/>
        </w:rPr>
      </w:pPr>
      <w:r w:rsidRPr="00C6412E">
        <w:rPr>
          <w:rFonts w:ascii="Open Sans" w:hAnsi="Open Sans" w:cs="Open Sans"/>
        </w:rPr>
        <w:t>Rodzice / prawni opiekunowie na początku pierwszej klasy</w:t>
      </w:r>
      <w:r w:rsidR="007823A9" w:rsidRPr="00C6412E">
        <w:rPr>
          <w:rFonts w:ascii="Open Sans" w:hAnsi="Open Sans" w:cs="Open Sans"/>
        </w:rPr>
        <w:t xml:space="preserve">, a pełnoletni uczniowie po ukończeniu 18 roku życia </w:t>
      </w:r>
      <w:r w:rsidRPr="00C6412E">
        <w:rPr>
          <w:rFonts w:ascii="Open Sans" w:hAnsi="Open Sans" w:cs="Open Sans"/>
        </w:rPr>
        <w:t>podpisują oś</w:t>
      </w:r>
      <w:r w:rsidR="0060269C" w:rsidRPr="00C6412E">
        <w:rPr>
          <w:rFonts w:ascii="Open Sans" w:hAnsi="Open Sans" w:cs="Open Sans"/>
        </w:rPr>
        <w:t>wiadczenie</w:t>
      </w:r>
      <w:r w:rsidR="007823A9" w:rsidRPr="00C6412E">
        <w:rPr>
          <w:rFonts w:ascii="Open Sans" w:hAnsi="Open Sans" w:cs="Open Sans"/>
        </w:rPr>
        <w:t xml:space="preserve"> </w:t>
      </w:r>
      <w:r w:rsidR="0060269C" w:rsidRPr="00C6412E">
        <w:rPr>
          <w:rFonts w:ascii="Open Sans" w:hAnsi="Open Sans" w:cs="Open Sans"/>
        </w:rPr>
        <w:t>o wyrażeniu zgody na</w:t>
      </w:r>
    </w:p>
    <w:p w14:paraId="15D73DA2" w14:textId="77677260" w:rsidR="0060269C" w:rsidRPr="00290C4D" w:rsidRDefault="009F5658" w:rsidP="006D12CB">
      <w:pPr>
        <w:pStyle w:val="Akapitzlist"/>
        <w:numPr>
          <w:ilvl w:val="0"/>
          <w:numId w:val="51"/>
        </w:numPr>
        <w:rPr>
          <w:rFonts w:ascii="Open Sans" w:hAnsi="Open Sans" w:cs="Open Sans"/>
        </w:rPr>
      </w:pPr>
      <w:r w:rsidRPr="00290C4D">
        <w:rPr>
          <w:rFonts w:ascii="Open Sans" w:hAnsi="Open Sans" w:cs="Open Sans"/>
        </w:rPr>
        <w:t>wykorzystywanie prac p</w:t>
      </w:r>
      <w:r w:rsidR="0060269C" w:rsidRPr="00290C4D">
        <w:rPr>
          <w:rFonts w:ascii="Open Sans" w:hAnsi="Open Sans" w:cs="Open Sans"/>
        </w:rPr>
        <w:t xml:space="preserve">lastycznych ucznia przez </w:t>
      </w:r>
      <w:r w:rsidR="0098188C">
        <w:rPr>
          <w:rFonts w:ascii="Open Sans" w:hAnsi="Open Sans" w:cs="Open Sans"/>
        </w:rPr>
        <w:t>PLSP</w:t>
      </w:r>
      <w:r w:rsidR="0060269C" w:rsidRPr="00290C4D">
        <w:rPr>
          <w:rFonts w:ascii="Open Sans" w:hAnsi="Open Sans" w:cs="Open Sans"/>
        </w:rPr>
        <w:t xml:space="preserve"> w ramach:</w:t>
      </w:r>
    </w:p>
    <w:p w14:paraId="440FC3B2" w14:textId="63CE7107" w:rsidR="00290C4D" w:rsidRDefault="0060269C" w:rsidP="006D12CB">
      <w:pPr>
        <w:pStyle w:val="Akapitzlist"/>
        <w:numPr>
          <w:ilvl w:val="1"/>
          <w:numId w:val="37"/>
        </w:numPr>
        <w:rPr>
          <w:rFonts w:ascii="Open Sans" w:hAnsi="Open Sans" w:cs="Open Sans"/>
        </w:rPr>
      </w:pPr>
      <w:r w:rsidRPr="00290C4D">
        <w:rPr>
          <w:rFonts w:ascii="Open Sans" w:hAnsi="Open Sans" w:cs="Open Sans"/>
        </w:rPr>
        <w:t>archiwizacji i wykorzystania dla celów dydaktycznych: wystawy wewnątrz</w:t>
      </w:r>
      <w:r w:rsidR="00290C4D">
        <w:rPr>
          <w:rFonts w:ascii="Open Sans" w:hAnsi="Open Sans" w:cs="Open Sans"/>
        </w:rPr>
        <w:t xml:space="preserve"> </w:t>
      </w:r>
      <w:r w:rsidRPr="00290C4D">
        <w:rPr>
          <w:rFonts w:ascii="Open Sans" w:hAnsi="Open Sans" w:cs="Open Sans"/>
        </w:rPr>
        <w:t>i międzyszkolne, przeglądy i konkursy;</w:t>
      </w:r>
    </w:p>
    <w:p w14:paraId="0458EE74" w14:textId="3393B191" w:rsidR="0060269C" w:rsidRPr="00290C4D" w:rsidRDefault="0060269C" w:rsidP="006D12CB">
      <w:pPr>
        <w:pStyle w:val="Akapitzlist"/>
        <w:numPr>
          <w:ilvl w:val="1"/>
          <w:numId w:val="37"/>
        </w:numPr>
        <w:rPr>
          <w:rFonts w:ascii="Open Sans" w:hAnsi="Open Sans" w:cs="Open Sans"/>
        </w:rPr>
      </w:pPr>
      <w:r w:rsidRPr="00290C4D">
        <w:rPr>
          <w:rFonts w:ascii="Open Sans" w:hAnsi="Open Sans" w:cs="Open Sans"/>
        </w:rPr>
        <w:t>archiwizacji oryginałów wyróżnionych prac dyplomowych</w:t>
      </w:r>
      <w:r w:rsidR="00920547" w:rsidRPr="00290C4D">
        <w:rPr>
          <w:rFonts w:ascii="Open Sans" w:hAnsi="Open Sans" w:cs="Open Sans"/>
        </w:rPr>
        <w:t>;</w:t>
      </w:r>
    </w:p>
    <w:p w14:paraId="62C07EBA" w14:textId="0CE90A24" w:rsidR="0060269C" w:rsidRPr="00290C4D" w:rsidRDefault="005A050A" w:rsidP="006D12CB">
      <w:pPr>
        <w:pStyle w:val="Akapitzlist"/>
        <w:numPr>
          <w:ilvl w:val="0"/>
          <w:numId w:val="51"/>
        </w:numPr>
        <w:rPr>
          <w:rFonts w:ascii="Open Sans" w:hAnsi="Open Sans" w:cs="Open Sans"/>
          <w:strike/>
        </w:rPr>
      </w:pPr>
      <w:r w:rsidRPr="00290C4D">
        <w:rPr>
          <w:rFonts w:ascii="Open Sans" w:hAnsi="Open Sans" w:cs="Open Sans"/>
        </w:rPr>
        <w:t>w sprawie rozpowszechniania danych osobowych w celach promocyjnych poprzez publikację  filmów i zdjęć z wycieczek, plenerów, szczególnych wydarzeń</w:t>
      </w:r>
      <w:r w:rsidR="00290C4D" w:rsidRPr="00290C4D">
        <w:rPr>
          <w:rFonts w:ascii="Open Sans" w:hAnsi="Open Sans" w:cs="Open Sans"/>
        </w:rPr>
        <w:t xml:space="preserve"> </w:t>
      </w:r>
      <w:r w:rsidRPr="00290C4D">
        <w:rPr>
          <w:rFonts w:ascii="Open Sans" w:hAnsi="Open Sans" w:cs="Open Sans"/>
        </w:rPr>
        <w:t xml:space="preserve">w szkole, zawodów sportowych, koncertów, konkursów, zajęć dydaktycznych, imprez, </w:t>
      </w:r>
      <w:r w:rsidR="005740D6" w:rsidRPr="00290C4D">
        <w:rPr>
          <w:rFonts w:ascii="Open Sans" w:hAnsi="Open Sans" w:cs="Open Sans"/>
        </w:rPr>
        <w:t>itp.</w:t>
      </w:r>
    </w:p>
    <w:p w14:paraId="0DCA9451" w14:textId="77777777" w:rsidR="002200C9" w:rsidRPr="00C6412E" w:rsidRDefault="002200C9" w:rsidP="00C6412E">
      <w:pPr>
        <w:ind w:left="1080" w:hanging="540"/>
        <w:rPr>
          <w:rFonts w:ascii="Open Sans" w:hAnsi="Open Sans" w:cs="Open Sans"/>
        </w:rPr>
      </w:pPr>
    </w:p>
    <w:p w14:paraId="2FA8ACBC" w14:textId="30739CE5" w:rsidR="001A7BEB" w:rsidRPr="00C6412E" w:rsidRDefault="00386A32" w:rsidP="00C6412E">
      <w:pPr>
        <w:rPr>
          <w:rFonts w:ascii="Open Sans" w:hAnsi="Open Sans" w:cs="Open Sans"/>
        </w:rPr>
      </w:pPr>
      <w:r w:rsidRPr="00C6412E">
        <w:rPr>
          <w:rFonts w:ascii="Open Sans" w:hAnsi="Open Sans" w:cs="Open Sans"/>
        </w:rPr>
        <w:t>§ 1</w:t>
      </w:r>
      <w:r w:rsidR="00423062" w:rsidRPr="00C6412E">
        <w:rPr>
          <w:rFonts w:ascii="Open Sans" w:hAnsi="Open Sans" w:cs="Open Sans"/>
        </w:rPr>
        <w:t>8</w:t>
      </w:r>
      <w:r w:rsidR="001A7BEB" w:rsidRPr="00C6412E">
        <w:rPr>
          <w:rFonts w:ascii="Open Sans" w:hAnsi="Open Sans" w:cs="Open Sans"/>
        </w:rPr>
        <w:t>.</w:t>
      </w:r>
      <w:r w:rsidRPr="00C6412E">
        <w:rPr>
          <w:rFonts w:ascii="Open Sans" w:hAnsi="Open Sans" w:cs="Open Sans"/>
        </w:rPr>
        <w:t xml:space="preserve"> </w:t>
      </w:r>
      <w:r w:rsidR="0098188C">
        <w:rPr>
          <w:rFonts w:ascii="Open Sans" w:hAnsi="Open Sans" w:cs="Open Sans"/>
        </w:rPr>
        <w:t>PLSP</w:t>
      </w:r>
      <w:r w:rsidR="002200C9" w:rsidRPr="00C6412E">
        <w:rPr>
          <w:rFonts w:ascii="Open Sans" w:hAnsi="Open Sans" w:cs="Open Sans"/>
        </w:rPr>
        <w:t xml:space="preserve"> prowadzi dokumentację przebiegu nauczania zgodnie z odrębnymi przepisami</w:t>
      </w:r>
      <w:r w:rsidR="00290C4D">
        <w:rPr>
          <w:rFonts w:ascii="Open Sans" w:hAnsi="Open Sans" w:cs="Open Sans"/>
        </w:rPr>
        <w:t xml:space="preserve">, </w:t>
      </w:r>
      <w:r w:rsidR="00207FD3" w:rsidRPr="00C6412E">
        <w:rPr>
          <w:rFonts w:ascii="Open Sans" w:hAnsi="Open Sans" w:cs="Open Sans"/>
        </w:rPr>
        <w:t>w formie dziennika elektronicznego</w:t>
      </w:r>
      <w:r w:rsidR="001A7BEB" w:rsidRPr="00C6412E">
        <w:rPr>
          <w:rFonts w:ascii="Open Sans" w:hAnsi="Open Sans" w:cs="Open Sans"/>
        </w:rPr>
        <w:t xml:space="preserve">. </w:t>
      </w:r>
      <w:r w:rsidR="00E92BA1" w:rsidRPr="00C6412E">
        <w:rPr>
          <w:rFonts w:ascii="Open Sans" w:hAnsi="Open Sans" w:cs="Open Sans"/>
        </w:rPr>
        <w:t>F</w:t>
      </w:r>
      <w:r w:rsidR="001A7BEB" w:rsidRPr="00C6412E">
        <w:rPr>
          <w:rFonts w:ascii="Open Sans" w:hAnsi="Open Sans" w:cs="Open Sans"/>
        </w:rPr>
        <w:t xml:space="preserve">unkcjonowanie </w:t>
      </w:r>
      <w:r w:rsidR="00E92BA1" w:rsidRPr="00C6412E">
        <w:rPr>
          <w:rFonts w:ascii="Open Sans" w:hAnsi="Open Sans" w:cs="Open Sans"/>
        </w:rPr>
        <w:t xml:space="preserve">dziennika elektronicznego </w:t>
      </w:r>
      <w:r w:rsidR="001A7BEB" w:rsidRPr="00C6412E">
        <w:rPr>
          <w:rFonts w:ascii="Open Sans" w:hAnsi="Open Sans" w:cs="Open Sans"/>
        </w:rPr>
        <w:t xml:space="preserve">zapewnia firma zewnętrzna, </w:t>
      </w:r>
      <w:r w:rsidR="00DA3918" w:rsidRPr="00C6412E">
        <w:rPr>
          <w:rFonts w:ascii="Open Sans" w:hAnsi="Open Sans" w:cs="Open Sans"/>
        </w:rPr>
        <w:t xml:space="preserve">z </w:t>
      </w:r>
      <w:r w:rsidR="001A7BEB" w:rsidRPr="00C6412E">
        <w:rPr>
          <w:rFonts w:ascii="Open Sans" w:hAnsi="Open Sans" w:cs="Open Sans"/>
        </w:rPr>
        <w:t xml:space="preserve">którą </w:t>
      </w:r>
      <w:r w:rsidR="0098188C">
        <w:rPr>
          <w:rFonts w:ascii="Open Sans" w:hAnsi="Open Sans" w:cs="Open Sans"/>
        </w:rPr>
        <w:t>PLSP</w:t>
      </w:r>
      <w:r w:rsidR="001A7BEB" w:rsidRPr="00C6412E">
        <w:rPr>
          <w:rFonts w:ascii="Open Sans" w:hAnsi="Open Sans" w:cs="Open Sans"/>
        </w:rPr>
        <w:t xml:space="preserve"> podpisuje umowę prawną dotyczącą przechowywania i ochrony danych osobowych. </w:t>
      </w:r>
      <w:r w:rsidR="00E92BA1" w:rsidRPr="00C6412E">
        <w:rPr>
          <w:rFonts w:ascii="Open Sans" w:hAnsi="Open Sans" w:cs="Open Sans"/>
        </w:rPr>
        <w:t>Umowa ta zapewnia</w:t>
      </w:r>
      <w:r w:rsidR="00492F61" w:rsidRPr="00C6412E">
        <w:rPr>
          <w:rFonts w:ascii="Open Sans" w:hAnsi="Open Sans" w:cs="Open Sans"/>
        </w:rPr>
        <w:t>:</w:t>
      </w:r>
    </w:p>
    <w:p w14:paraId="32A1CD24"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zachowani</w:t>
      </w:r>
      <w:r w:rsidR="00E92BA1" w:rsidRPr="00290C4D">
        <w:rPr>
          <w:rFonts w:ascii="Open Sans" w:hAnsi="Open Sans" w:cs="Open Sans"/>
        </w:rPr>
        <w:t>e</w:t>
      </w:r>
      <w:r w:rsidRPr="00290C4D">
        <w:rPr>
          <w:rFonts w:ascii="Open Sans" w:hAnsi="Open Sans" w:cs="Open Sans"/>
        </w:rPr>
        <w:t xml:space="preserve"> selektywności dostępu do danych stan</w:t>
      </w:r>
      <w:r w:rsidR="00E92BA1" w:rsidRPr="00290C4D">
        <w:rPr>
          <w:rFonts w:ascii="Open Sans" w:hAnsi="Open Sans" w:cs="Open Sans"/>
        </w:rPr>
        <w:t>owiących dziennik elektroniczny;</w:t>
      </w:r>
    </w:p>
    <w:p w14:paraId="6EDC9A24"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zabezpieczeni</w:t>
      </w:r>
      <w:r w:rsidR="00E92BA1" w:rsidRPr="00290C4D">
        <w:rPr>
          <w:rFonts w:ascii="Open Sans" w:hAnsi="Open Sans" w:cs="Open Sans"/>
        </w:rPr>
        <w:t>e</w:t>
      </w:r>
      <w:r w:rsidRPr="00290C4D">
        <w:rPr>
          <w:rFonts w:ascii="Open Sans" w:hAnsi="Open Sans" w:cs="Open Sans"/>
        </w:rPr>
        <w:t xml:space="preserve"> danych stanowiących dziennik elektroniczny przed dostępem osób nieuprawnionych;</w:t>
      </w:r>
    </w:p>
    <w:p w14:paraId="452473F2"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zabezpieczeni</w:t>
      </w:r>
      <w:r w:rsidR="00E92BA1" w:rsidRPr="00290C4D">
        <w:rPr>
          <w:rFonts w:ascii="Open Sans" w:hAnsi="Open Sans" w:cs="Open Sans"/>
        </w:rPr>
        <w:t>e</w:t>
      </w:r>
      <w:r w:rsidRPr="00290C4D">
        <w:rPr>
          <w:rFonts w:ascii="Open Sans" w:hAnsi="Open Sans" w:cs="Open Sans"/>
        </w:rPr>
        <w:t xml:space="preserve"> danych stanowiących dziennik elektroniczny przed zniszczeniem, uszkodzeniem lub utratą;</w:t>
      </w:r>
    </w:p>
    <w:p w14:paraId="526C1348" w14:textId="77777777" w:rsidR="00290C4D" w:rsidRDefault="009F5658" w:rsidP="006D12CB">
      <w:pPr>
        <w:pStyle w:val="Akapitzlist"/>
        <w:numPr>
          <w:ilvl w:val="0"/>
          <w:numId w:val="52"/>
        </w:numPr>
        <w:rPr>
          <w:rFonts w:ascii="Open Sans" w:hAnsi="Open Sans" w:cs="Open Sans"/>
        </w:rPr>
      </w:pPr>
      <w:r w:rsidRPr="00290C4D">
        <w:rPr>
          <w:rFonts w:ascii="Open Sans" w:hAnsi="Open Sans" w:cs="Open Sans"/>
        </w:rPr>
        <w:t>rejestrowani</w:t>
      </w:r>
      <w:r w:rsidR="00E92BA1" w:rsidRPr="00290C4D">
        <w:rPr>
          <w:rFonts w:ascii="Open Sans" w:hAnsi="Open Sans" w:cs="Open Sans"/>
        </w:rPr>
        <w:t>e historii zmian i ich autorów;</w:t>
      </w:r>
    </w:p>
    <w:p w14:paraId="7B8F9E7B" w14:textId="4AB665CC" w:rsidR="009F5658" w:rsidRPr="00290C4D" w:rsidRDefault="00E92BA1" w:rsidP="006D12CB">
      <w:pPr>
        <w:pStyle w:val="Akapitzlist"/>
        <w:numPr>
          <w:ilvl w:val="0"/>
          <w:numId w:val="52"/>
        </w:numPr>
        <w:rPr>
          <w:rFonts w:ascii="Open Sans" w:hAnsi="Open Sans" w:cs="Open Sans"/>
        </w:rPr>
      </w:pPr>
      <w:r w:rsidRPr="00290C4D">
        <w:rPr>
          <w:rFonts w:ascii="Open Sans" w:hAnsi="Open Sans" w:cs="Open Sans"/>
        </w:rPr>
        <w:t xml:space="preserve">możliwość </w:t>
      </w:r>
      <w:r w:rsidR="009F5658" w:rsidRPr="00290C4D">
        <w:rPr>
          <w:rFonts w:ascii="Open Sans" w:hAnsi="Open Sans" w:cs="Open Sans"/>
        </w:rPr>
        <w:t>eksport</w:t>
      </w:r>
      <w:r w:rsidR="0019160D" w:rsidRPr="00290C4D">
        <w:rPr>
          <w:rFonts w:ascii="Open Sans" w:hAnsi="Open Sans" w:cs="Open Sans"/>
        </w:rPr>
        <w:t>u</w:t>
      </w:r>
      <w:r w:rsidR="009F5658" w:rsidRPr="00290C4D">
        <w:rPr>
          <w:rFonts w:ascii="Open Sans" w:hAnsi="Open Sans" w:cs="Open Sans"/>
        </w:rPr>
        <w:t xml:space="preserve"> danych do formatu XML oraz sporządzenie w formie </w:t>
      </w:r>
      <w:r w:rsidRPr="00290C4D">
        <w:rPr>
          <w:rFonts w:ascii="Open Sans" w:hAnsi="Open Sans" w:cs="Open Sans"/>
        </w:rPr>
        <w:t xml:space="preserve">dzienników </w:t>
      </w:r>
      <w:r w:rsidR="009F5658" w:rsidRPr="00290C4D">
        <w:rPr>
          <w:rFonts w:ascii="Open Sans" w:hAnsi="Open Sans" w:cs="Open Sans"/>
        </w:rPr>
        <w:t>papierowej.</w:t>
      </w:r>
    </w:p>
    <w:p w14:paraId="4FBFCDC5" w14:textId="02EF685F" w:rsidR="00207FD3" w:rsidRPr="00C6412E" w:rsidRDefault="00207FD3" w:rsidP="00C6412E">
      <w:pPr>
        <w:spacing w:before="100" w:beforeAutospacing="1" w:after="100" w:afterAutospacing="1"/>
        <w:ind w:left="567"/>
        <w:rPr>
          <w:rFonts w:ascii="Open Sans" w:hAnsi="Open Sans" w:cs="Open Sans"/>
          <w:strike/>
        </w:rPr>
      </w:pPr>
      <w:r w:rsidRPr="00C6412E">
        <w:rPr>
          <w:rFonts w:ascii="Open Sans" w:hAnsi="Open Sans" w:cs="Open Sans"/>
        </w:rPr>
        <w:t>Archiwizacja dziennika elektronicznego odbywa się poprzez zapis danych na</w:t>
      </w:r>
      <w:r w:rsidR="00B315EA">
        <w:rPr>
          <w:rFonts w:ascii="Open Sans" w:hAnsi="Open Sans" w:cs="Open Sans"/>
        </w:rPr>
        <w:t> </w:t>
      </w:r>
      <w:r w:rsidRPr="00C6412E">
        <w:rPr>
          <w:rFonts w:ascii="Open Sans" w:hAnsi="Open Sans" w:cs="Open Sans"/>
        </w:rPr>
        <w:t>nośniku cyfrowym oraz wydruk papierowy. Archiwizacja danych z zakończonego roku szkolnego odbywa się co roku, do dnia 15 września.</w:t>
      </w:r>
    </w:p>
    <w:p w14:paraId="0C45D1F7" w14:textId="5E56D169" w:rsidR="001A7BEB" w:rsidRPr="00C6412E" w:rsidRDefault="001A7BEB" w:rsidP="00C6412E">
      <w:pPr>
        <w:ind w:left="426" w:hanging="426"/>
        <w:rPr>
          <w:rFonts w:ascii="Open Sans" w:hAnsi="Open Sans" w:cs="Open Sans"/>
        </w:rPr>
      </w:pPr>
      <w:r w:rsidRPr="00C6412E">
        <w:rPr>
          <w:rFonts w:ascii="Open Sans" w:hAnsi="Open Sans" w:cs="Open Sans"/>
        </w:rPr>
        <w:t>§ 1</w:t>
      </w:r>
      <w:r w:rsidR="00423062" w:rsidRPr="00C6412E">
        <w:rPr>
          <w:rFonts w:ascii="Open Sans" w:hAnsi="Open Sans" w:cs="Open Sans"/>
        </w:rPr>
        <w:t>9</w:t>
      </w:r>
      <w:r w:rsidRPr="00C6412E">
        <w:rPr>
          <w:rFonts w:ascii="Open Sans" w:hAnsi="Open Sans" w:cs="Open Sans"/>
        </w:rPr>
        <w:t xml:space="preserve">. </w:t>
      </w:r>
      <w:r w:rsidR="00952350" w:rsidRPr="00C6412E">
        <w:rPr>
          <w:rFonts w:ascii="Open Sans" w:hAnsi="Open Sans" w:cs="Open Sans"/>
        </w:rPr>
        <w:t>Nauczyciele przedmiotów artystycznych</w:t>
      </w:r>
      <w:r w:rsidR="001A0092" w:rsidRPr="00C6412E">
        <w:rPr>
          <w:rFonts w:ascii="Open Sans" w:hAnsi="Open Sans" w:cs="Open Sans"/>
        </w:rPr>
        <w:t xml:space="preserve"> dokumentują</w:t>
      </w:r>
      <w:r w:rsidR="00952350" w:rsidRPr="00C6412E">
        <w:rPr>
          <w:rFonts w:ascii="Open Sans" w:hAnsi="Open Sans" w:cs="Open Sans"/>
        </w:rPr>
        <w:t xml:space="preserve"> w formie zapisu cyfrowego wybrane</w:t>
      </w:r>
      <w:r w:rsidR="001A0092" w:rsidRPr="00C6412E">
        <w:rPr>
          <w:rFonts w:ascii="Open Sans" w:hAnsi="Open Sans" w:cs="Open Sans"/>
        </w:rPr>
        <w:t>, wyróżniające się</w:t>
      </w:r>
      <w:r w:rsidR="00952350" w:rsidRPr="00C6412E">
        <w:rPr>
          <w:rFonts w:ascii="Open Sans" w:hAnsi="Open Sans" w:cs="Open Sans"/>
        </w:rPr>
        <w:t xml:space="preserve"> prace plastyczne uczniów</w:t>
      </w:r>
      <w:r w:rsidR="001A0092" w:rsidRPr="00C6412E">
        <w:rPr>
          <w:rFonts w:ascii="Open Sans" w:hAnsi="Open Sans" w:cs="Open Sans"/>
        </w:rPr>
        <w:t xml:space="preserve"> i przekazują w</w:t>
      </w:r>
      <w:r w:rsidR="00B315EA">
        <w:rPr>
          <w:rFonts w:ascii="Open Sans" w:hAnsi="Open Sans" w:cs="Open Sans"/>
        </w:rPr>
        <w:t> </w:t>
      </w:r>
      <w:r w:rsidR="001A0092" w:rsidRPr="00C6412E">
        <w:rPr>
          <w:rFonts w:ascii="Open Sans" w:hAnsi="Open Sans" w:cs="Open Sans"/>
        </w:rPr>
        <w:t>celu archiwizacji do bazy danych szkoły w odstępach dwumiesięcznych.</w:t>
      </w:r>
      <w:r w:rsidR="00ED5E20" w:rsidRPr="00C6412E">
        <w:rPr>
          <w:rFonts w:ascii="Open Sans" w:hAnsi="Open Sans" w:cs="Open Sans"/>
        </w:rPr>
        <w:t xml:space="preserve"> </w:t>
      </w:r>
      <w:r w:rsidR="00ED5E20" w:rsidRPr="00C6412E">
        <w:rPr>
          <w:rFonts w:ascii="Open Sans" w:hAnsi="Open Sans" w:cs="Open Sans"/>
        </w:rPr>
        <w:lastRenderedPageBreak/>
        <w:t>Celem</w:t>
      </w:r>
      <w:r w:rsidR="00B315EA">
        <w:rPr>
          <w:rFonts w:ascii="Open Sans" w:hAnsi="Open Sans" w:cs="Open Sans"/>
        </w:rPr>
        <w:t> </w:t>
      </w:r>
      <w:r w:rsidR="00ED5E20" w:rsidRPr="00C6412E">
        <w:rPr>
          <w:rFonts w:ascii="Open Sans" w:hAnsi="Open Sans" w:cs="Open Sans"/>
        </w:rPr>
        <w:t>dokumentowania prac jest stworzenie kolekcji wyróżniających się prac z</w:t>
      </w:r>
      <w:r w:rsidR="00CC35F8">
        <w:rPr>
          <w:rFonts w:ascii="Open Sans" w:hAnsi="Open Sans" w:cs="Open Sans"/>
        </w:rPr>
        <w:t> </w:t>
      </w:r>
      <w:r w:rsidR="00ED5E20" w:rsidRPr="00C6412E">
        <w:rPr>
          <w:rFonts w:ascii="Open Sans" w:hAnsi="Open Sans" w:cs="Open Sans"/>
        </w:rPr>
        <w:t xml:space="preserve">dorobku artystycznego </w:t>
      </w:r>
      <w:r w:rsidR="00135C3E">
        <w:rPr>
          <w:rFonts w:ascii="Open Sans" w:hAnsi="Open Sans" w:cs="Open Sans"/>
        </w:rPr>
        <w:t>szkoły</w:t>
      </w:r>
      <w:r w:rsidR="00ED5E20" w:rsidRPr="00C6412E">
        <w:rPr>
          <w:rFonts w:ascii="Open Sans" w:hAnsi="Open Sans" w:cs="Open Sans"/>
        </w:rPr>
        <w:t>.</w:t>
      </w:r>
    </w:p>
    <w:p w14:paraId="6D94AA93" w14:textId="77777777" w:rsidR="004C6247" w:rsidRPr="00C6412E" w:rsidRDefault="004C6247" w:rsidP="00C6412E">
      <w:pPr>
        <w:ind w:left="540" w:hanging="540"/>
        <w:rPr>
          <w:rFonts w:ascii="Open Sans" w:hAnsi="Open Sans" w:cs="Open Sans"/>
        </w:rPr>
      </w:pPr>
    </w:p>
    <w:p w14:paraId="7B60ABEE" w14:textId="43AC8947" w:rsidR="004C6247" w:rsidRPr="00C6412E" w:rsidRDefault="004C6247" w:rsidP="00C6412E">
      <w:pPr>
        <w:pStyle w:val="Akapitzlist"/>
        <w:spacing w:after="200" w:line="276" w:lineRule="auto"/>
        <w:ind w:left="0"/>
        <w:contextualSpacing/>
        <w:rPr>
          <w:rFonts w:ascii="Open Sans" w:eastAsia="Calibri" w:hAnsi="Open Sans" w:cs="Open Sans"/>
          <w:lang w:eastAsia="en-US"/>
        </w:rPr>
      </w:pPr>
      <w:r w:rsidRPr="00C6412E">
        <w:rPr>
          <w:rFonts w:ascii="Open Sans" w:hAnsi="Open Sans" w:cs="Open Sans"/>
        </w:rPr>
        <w:t xml:space="preserve">§ </w:t>
      </w:r>
      <w:r w:rsidR="00423062" w:rsidRPr="00C6412E">
        <w:rPr>
          <w:rFonts w:ascii="Open Sans" w:hAnsi="Open Sans" w:cs="Open Sans"/>
        </w:rPr>
        <w:t>20</w:t>
      </w:r>
      <w:r w:rsidRPr="00C6412E">
        <w:rPr>
          <w:rFonts w:ascii="Open Sans" w:hAnsi="Open Sans" w:cs="Open Sans"/>
        </w:rPr>
        <w:t xml:space="preserve">.1. </w:t>
      </w:r>
      <w:r w:rsidR="001D0C27">
        <w:rPr>
          <w:rFonts w:ascii="Open Sans" w:eastAsia="Calibri" w:hAnsi="Open Sans" w:cs="Open Sans"/>
          <w:lang w:eastAsia="en-US"/>
        </w:rPr>
        <w:t>PLSP</w:t>
      </w:r>
      <w:r w:rsidRPr="00C6412E">
        <w:rPr>
          <w:rFonts w:ascii="Open Sans" w:eastAsia="Calibri" w:hAnsi="Open Sans" w:cs="Open Sans"/>
          <w:lang w:eastAsia="en-US"/>
        </w:rPr>
        <w:t xml:space="preserve"> zbiera, przetwarza i przechowuje dane osobowe uczniów.</w:t>
      </w:r>
    </w:p>
    <w:p w14:paraId="46B0C445" w14:textId="499EFB8E" w:rsidR="004C6247" w:rsidRPr="00290C4D" w:rsidRDefault="001D0C27" w:rsidP="006D12CB">
      <w:pPr>
        <w:pStyle w:val="Akapitzlist"/>
        <w:numPr>
          <w:ilvl w:val="0"/>
          <w:numId w:val="53"/>
        </w:numPr>
        <w:spacing w:after="200" w:line="276" w:lineRule="auto"/>
        <w:contextualSpacing/>
        <w:rPr>
          <w:rFonts w:ascii="Open Sans" w:eastAsia="Calibri" w:hAnsi="Open Sans" w:cs="Open Sans"/>
          <w:lang w:eastAsia="en-US"/>
        </w:rPr>
      </w:pPr>
      <w:r>
        <w:rPr>
          <w:rFonts w:ascii="Open Sans" w:hAnsi="Open Sans" w:cs="Open Sans"/>
        </w:rPr>
        <w:t>PLSP</w:t>
      </w:r>
      <w:r w:rsidR="004C6247" w:rsidRPr="00290C4D">
        <w:rPr>
          <w:rFonts w:ascii="Open Sans" w:hAnsi="Open Sans" w:cs="Open Sans"/>
        </w:rPr>
        <w:t xml:space="preserve"> udostępnia dane osobowe uczniów organom prawnie do tego upoważnionym, którymi są: organ prowadzący i nadzorujący szkołę i</w:t>
      </w:r>
      <w:r w:rsidR="00B315EA">
        <w:rPr>
          <w:rFonts w:ascii="Open Sans" w:hAnsi="Open Sans" w:cs="Open Sans"/>
        </w:rPr>
        <w:t> </w:t>
      </w:r>
      <w:r w:rsidR="004C6247" w:rsidRPr="00290C4D">
        <w:rPr>
          <w:rFonts w:ascii="Open Sans" w:hAnsi="Open Sans" w:cs="Open Sans"/>
        </w:rPr>
        <w:t>Okręgowa Komisja Egzaminacyjna oraz podmiotom</w:t>
      </w:r>
      <w:r w:rsidR="004C6247" w:rsidRPr="00290C4D">
        <w:rPr>
          <w:rFonts w:ascii="Open Sans" w:eastAsia="Calibri" w:hAnsi="Open Sans" w:cs="Open Sans"/>
          <w:lang w:eastAsia="en-US"/>
        </w:rPr>
        <w:t xml:space="preserve"> zewnętrznym dostarczającym usługi w zakresie funkcjonowania systemów informatycznych, takich jak dziennik elektroniczny i elektroniczny arkusz </w:t>
      </w:r>
      <w:r w:rsidR="0019160D" w:rsidRPr="00290C4D">
        <w:rPr>
          <w:rFonts w:ascii="Open Sans" w:eastAsia="Calibri" w:hAnsi="Open Sans" w:cs="Open Sans"/>
          <w:lang w:eastAsia="en-US"/>
        </w:rPr>
        <w:t>organizacyjny</w:t>
      </w:r>
      <w:r w:rsidR="004C6247" w:rsidRPr="00290C4D">
        <w:rPr>
          <w:rFonts w:ascii="Open Sans" w:eastAsia="Calibri" w:hAnsi="Open Sans" w:cs="Open Sans"/>
          <w:lang w:eastAsia="en-US"/>
        </w:rPr>
        <w:t>.</w:t>
      </w:r>
      <w:r w:rsidR="005740D6" w:rsidRPr="00290C4D">
        <w:rPr>
          <w:rFonts w:ascii="Open Sans" w:eastAsia="Calibri" w:hAnsi="Open Sans" w:cs="Open Sans"/>
          <w:lang w:eastAsia="en-US"/>
        </w:rPr>
        <w:t xml:space="preserve"> </w:t>
      </w:r>
      <w:r w:rsidR="004C6247" w:rsidRPr="00290C4D">
        <w:rPr>
          <w:rFonts w:ascii="Open Sans" w:eastAsia="Calibri" w:hAnsi="Open Sans" w:cs="Open Sans"/>
          <w:lang w:eastAsia="en-US"/>
        </w:rPr>
        <w:t xml:space="preserve">Powierzenie danych odbywa się zgodnie z wytycznymi </w:t>
      </w:r>
      <w:r w:rsidR="00CA62BE" w:rsidRPr="00290C4D">
        <w:rPr>
          <w:rFonts w:ascii="Open Sans" w:hAnsi="Open Sans" w:cs="Open Sans"/>
        </w:rPr>
        <w:t>R</w:t>
      </w:r>
      <w:r w:rsidR="00CA62BE" w:rsidRPr="00290C4D">
        <w:rPr>
          <w:rFonts w:ascii="Open Sans" w:eastAsia="Calibri" w:hAnsi="Open Sans" w:cs="Open Sans"/>
          <w:lang w:eastAsia="en-US"/>
        </w:rPr>
        <w:t>ozporządzenia Parlamentu Europejskiego i Rady (UE) 2016/679 z dnia 27 kwietnia 2016 roku w sprawie ochrony osób fizycznych w związku z przetwarzaniem danych osobowych i w sprawie swobodnego przepływu takich danych.</w:t>
      </w:r>
      <w:r w:rsidR="004926BD" w:rsidRPr="00290C4D">
        <w:rPr>
          <w:rFonts w:ascii="Open Sans" w:eastAsia="Calibri" w:hAnsi="Open Sans" w:cs="Open Sans"/>
          <w:lang w:eastAsia="en-US"/>
        </w:rPr>
        <w:t xml:space="preserve"> </w:t>
      </w:r>
      <w:r w:rsidR="004C6247" w:rsidRPr="00290C4D">
        <w:rPr>
          <w:rFonts w:ascii="Open Sans" w:eastAsia="Calibri" w:hAnsi="Open Sans" w:cs="Open Sans"/>
          <w:lang w:eastAsia="en-US"/>
        </w:rPr>
        <w:t>Na początku roku szkolnego rodzice/opiekunowie prawni ucz</w:t>
      </w:r>
      <w:r w:rsidR="005740D6" w:rsidRPr="00290C4D">
        <w:rPr>
          <w:rFonts w:ascii="Open Sans" w:eastAsia="Calibri" w:hAnsi="Open Sans" w:cs="Open Sans"/>
          <w:lang w:eastAsia="en-US"/>
        </w:rPr>
        <w:t xml:space="preserve">niów </w:t>
      </w:r>
      <w:r w:rsidR="004C6247" w:rsidRPr="00290C4D">
        <w:rPr>
          <w:rFonts w:ascii="Open Sans" w:eastAsia="Calibri" w:hAnsi="Open Sans" w:cs="Open Sans"/>
          <w:lang w:eastAsia="en-US"/>
        </w:rPr>
        <w:t>otrzymują podpisan</w:t>
      </w:r>
      <w:r w:rsidR="00CA62BE" w:rsidRPr="00290C4D">
        <w:rPr>
          <w:rFonts w:ascii="Open Sans" w:eastAsia="Calibri" w:hAnsi="Open Sans" w:cs="Open Sans"/>
          <w:lang w:eastAsia="en-US"/>
        </w:rPr>
        <w:t>ą</w:t>
      </w:r>
      <w:r w:rsidR="004C6247" w:rsidRPr="00290C4D">
        <w:rPr>
          <w:rFonts w:ascii="Open Sans" w:eastAsia="Calibri" w:hAnsi="Open Sans" w:cs="Open Sans"/>
          <w:lang w:eastAsia="en-US"/>
        </w:rPr>
        <w:t xml:space="preserve"> przez dyrektora </w:t>
      </w:r>
      <w:r w:rsidR="00135C3E">
        <w:rPr>
          <w:rFonts w:ascii="Open Sans" w:eastAsia="Calibri" w:hAnsi="Open Sans" w:cs="Open Sans"/>
          <w:lang w:eastAsia="en-US"/>
        </w:rPr>
        <w:t>PLSP</w:t>
      </w:r>
      <w:r w:rsidR="004C6247" w:rsidRPr="00290C4D">
        <w:rPr>
          <w:rFonts w:ascii="Open Sans" w:eastAsia="Calibri" w:hAnsi="Open Sans" w:cs="Open Sans"/>
          <w:lang w:eastAsia="en-US"/>
        </w:rPr>
        <w:t xml:space="preserve"> </w:t>
      </w:r>
      <w:r w:rsidR="00CA62BE" w:rsidRPr="00290C4D">
        <w:rPr>
          <w:rFonts w:ascii="Open Sans" w:eastAsia="Calibri" w:hAnsi="Open Sans" w:cs="Open Sans"/>
          <w:lang w:eastAsia="en-US"/>
        </w:rPr>
        <w:t xml:space="preserve">klauzulę obowiązku informacyjnego </w:t>
      </w:r>
      <w:r w:rsidR="004C6247" w:rsidRPr="00290C4D">
        <w:rPr>
          <w:rFonts w:ascii="Open Sans" w:eastAsia="Calibri" w:hAnsi="Open Sans" w:cs="Open Sans"/>
          <w:lang w:eastAsia="en-US"/>
        </w:rPr>
        <w:t>o zbieraniu i</w:t>
      </w:r>
      <w:r w:rsidR="00B315EA">
        <w:rPr>
          <w:rFonts w:ascii="Open Sans" w:eastAsia="Calibri" w:hAnsi="Open Sans" w:cs="Open Sans"/>
          <w:lang w:eastAsia="en-US"/>
        </w:rPr>
        <w:t> </w:t>
      </w:r>
      <w:r w:rsidR="004C6247" w:rsidRPr="00290C4D">
        <w:rPr>
          <w:rFonts w:ascii="Open Sans" w:eastAsia="Calibri" w:hAnsi="Open Sans" w:cs="Open Sans"/>
          <w:lang w:eastAsia="en-US"/>
        </w:rPr>
        <w:t>przetwarzani</w:t>
      </w:r>
      <w:r w:rsidR="005740D6" w:rsidRPr="00290C4D">
        <w:rPr>
          <w:rFonts w:ascii="Open Sans" w:eastAsia="Calibri" w:hAnsi="Open Sans" w:cs="Open Sans"/>
          <w:lang w:eastAsia="en-US"/>
        </w:rPr>
        <w:t xml:space="preserve">u danych osobowych przez </w:t>
      </w:r>
      <w:r w:rsidR="00981A41">
        <w:rPr>
          <w:rFonts w:ascii="Open Sans" w:eastAsia="Calibri" w:hAnsi="Open Sans" w:cs="Open Sans"/>
          <w:lang w:eastAsia="en-US"/>
        </w:rPr>
        <w:t>szkołę</w:t>
      </w:r>
      <w:r w:rsidR="005740D6" w:rsidRPr="00290C4D">
        <w:rPr>
          <w:rFonts w:ascii="Open Sans" w:eastAsia="Calibri" w:hAnsi="Open Sans" w:cs="Open Sans"/>
          <w:lang w:eastAsia="en-US"/>
        </w:rPr>
        <w:t>.</w:t>
      </w:r>
      <w:r w:rsidR="008E7055" w:rsidRPr="00290C4D">
        <w:rPr>
          <w:rFonts w:ascii="Open Sans" w:eastAsia="Calibri" w:hAnsi="Open Sans" w:cs="Open Sans"/>
          <w:lang w:eastAsia="en-US"/>
        </w:rPr>
        <w:t xml:space="preserve"> Dokument taki otrzymuje każdy uczeń, który kończy 18 lat.</w:t>
      </w:r>
    </w:p>
    <w:p w14:paraId="066659D2" w14:textId="77777777" w:rsidR="002200C9" w:rsidRPr="00C6412E" w:rsidRDefault="002200C9" w:rsidP="00C6412E">
      <w:pPr>
        <w:ind w:left="540" w:hanging="540"/>
        <w:rPr>
          <w:rFonts w:ascii="Open Sans" w:hAnsi="Open Sans" w:cs="Open Sans"/>
        </w:rPr>
      </w:pPr>
    </w:p>
    <w:p w14:paraId="1F907D18" w14:textId="73254D6D" w:rsidR="00E8470E" w:rsidRPr="00C6412E" w:rsidRDefault="002200C9" w:rsidP="00C6412E">
      <w:pPr>
        <w:rPr>
          <w:rFonts w:ascii="Open Sans" w:hAnsi="Open Sans" w:cs="Open Sans"/>
        </w:rPr>
      </w:pPr>
      <w:r w:rsidRPr="00C6412E">
        <w:rPr>
          <w:rFonts w:ascii="Open Sans" w:hAnsi="Open Sans" w:cs="Open Sans"/>
        </w:rPr>
        <w:t xml:space="preserve">§ </w:t>
      </w:r>
      <w:r w:rsidR="004C6247" w:rsidRPr="00C6412E">
        <w:rPr>
          <w:rFonts w:ascii="Open Sans" w:hAnsi="Open Sans" w:cs="Open Sans"/>
        </w:rPr>
        <w:t>2</w:t>
      </w:r>
      <w:r w:rsidR="00423062" w:rsidRPr="00C6412E">
        <w:rPr>
          <w:rFonts w:ascii="Open Sans" w:hAnsi="Open Sans" w:cs="Open Sans"/>
        </w:rPr>
        <w:t>1</w:t>
      </w:r>
      <w:r w:rsidRPr="00C6412E">
        <w:rPr>
          <w:rFonts w:ascii="Open Sans" w:hAnsi="Open Sans" w:cs="Open Sans"/>
        </w:rPr>
        <w:t xml:space="preserve">. </w:t>
      </w:r>
      <w:r w:rsidR="00E8470E" w:rsidRPr="00C6412E">
        <w:rPr>
          <w:rFonts w:ascii="Open Sans" w:hAnsi="Open Sans" w:cs="Open Sans"/>
        </w:rPr>
        <w:t xml:space="preserve">Zasady prowadzenia przez </w:t>
      </w:r>
      <w:r w:rsidR="001D0C27">
        <w:rPr>
          <w:rFonts w:ascii="Open Sans" w:hAnsi="Open Sans" w:cs="Open Sans"/>
        </w:rPr>
        <w:t xml:space="preserve">PLSP </w:t>
      </w:r>
      <w:r w:rsidR="00E8470E" w:rsidRPr="00C6412E">
        <w:rPr>
          <w:rFonts w:ascii="Open Sans" w:hAnsi="Open Sans" w:cs="Open Sans"/>
        </w:rPr>
        <w:t>gospodarki finansowej i materiałowej określają odrębne przepisy.</w:t>
      </w:r>
    </w:p>
    <w:p w14:paraId="051BD737" w14:textId="77777777" w:rsidR="00E8470E" w:rsidRPr="00C6412E" w:rsidRDefault="00E8470E" w:rsidP="00C6412E">
      <w:pPr>
        <w:rPr>
          <w:rFonts w:ascii="Open Sans" w:hAnsi="Open Sans" w:cs="Open Sans"/>
        </w:rPr>
      </w:pPr>
    </w:p>
    <w:p w14:paraId="181C1620" w14:textId="31D39FFB" w:rsidR="007D01CC" w:rsidRPr="00C6412E" w:rsidRDefault="007D01CC" w:rsidP="00C6412E">
      <w:pPr>
        <w:ind w:left="567" w:hanging="567"/>
        <w:rPr>
          <w:rFonts w:ascii="Open Sans" w:hAnsi="Open Sans" w:cs="Open Sans"/>
        </w:rPr>
      </w:pPr>
      <w:r w:rsidRPr="00C6412E">
        <w:rPr>
          <w:rFonts w:ascii="Open Sans" w:hAnsi="Open Sans" w:cs="Open Sans"/>
        </w:rPr>
        <w:t xml:space="preserve">§ </w:t>
      </w:r>
      <w:r w:rsidR="004C6247" w:rsidRPr="00C6412E">
        <w:rPr>
          <w:rFonts w:ascii="Open Sans" w:hAnsi="Open Sans" w:cs="Open Sans"/>
        </w:rPr>
        <w:t>2</w:t>
      </w:r>
      <w:r w:rsidR="00423062" w:rsidRPr="00C6412E">
        <w:rPr>
          <w:rFonts w:ascii="Open Sans" w:hAnsi="Open Sans" w:cs="Open Sans"/>
        </w:rPr>
        <w:t>2</w:t>
      </w:r>
      <w:r w:rsidRPr="00C6412E">
        <w:rPr>
          <w:rFonts w:ascii="Open Sans" w:hAnsi="Open Sans" w:cs="Open Sans"/>
        </w:rPr>
        <w:t xml:space="preserve">.1. Organizację </w:t>
      </w:r>
      <w:r w:rsidR="001D0C27">
        <w:rPr>
          <w:rFonts w:ascii="Open Sans" w:hAnsi="Open Sans" w:cs="Open Sans"/>
        </w:rPr>
        <w:t>PLSP</w:t>
      </w:r>
      <w:r w:rsidRPr="00C6412E">
        <w:rPr>
          <w:rFonts w:ascii="Open Sans" w:hAnsi="Open Sans" w:cs="Open Sans"/>
        </w:rPr>
        <w:t xml:space="preserve"> w danym roku szkolnym określa </w:t>
      </w:r>
      <w:r w:rsidR="00DA3918" w:rsidRPr="00C6412E">
        <w:rPr>
          <w:rFonts w:ascii="Open Sans" w:hAnsi="Open Sans" w:cs="Open Sans"/>
        </w:rPr>
        <w:t>d</w:t>
      </w:r>
      <w:r w:rsidRPr="00C6412E">
        <w:rPr>
          <w:rFonts w:ascii="Open Sans" w:hAnsi="Open Sans" w:cs="Open Sans"/>
        </w:rPr>
        <w:t xml:space="preserve">yrektor w arkuszu organizacji szkoły na podstawie ramowego planu nauczania i planu pracy </w:t>
      </w:r>
      <w:r w:rsidR="001D0C27">
        <w:rPr>
          <w:rFonts w:ascii="Open Sans" w:hAnsi="Open Sans" w:cs="Open Sans"/>
        </w:rPr>
        <w:t>PLSP</w:t>
      </w:r>
      <w:r w:rsidRPr="00C6412E">
        <w:rPr>
          <w:rFonts w:ascii="Open Sans" w:hAnsi="Open Sans" w:cs="Open Sans"/>
        </w:rPr>
        <w:t>, a zatwierdza organ prowadzący szkołę – specjalistyczna jednostka nadzoru, utworzona na podstawie art. 32a ustawy</w:t>
      </w:r>
      <w:r w:rsidR="00E5557E" w:rsidRPr="00C6412E">
        <w:rPr>
          <w:rFonts w:ascii="Open Sans" w:hAnsi="Open Sans" w:cs="Open Sans"/>
        </w:rPr>
        <w:t xml:space="preserve"> </w:t>
      </w:r>
      <w:r w:rsidRPr="00C6412E">
        <w:rPr>
          <w:rFonts w:ascii="Open Sans" w:hAnsi="Open Sans" w:cs="Open Sans"/>
        </w:rPr>
        <w:t>z dnia 7 września 1991 o</w:t>
      </w:r>
      <w:r w:rsidR="00B315EA">
        <w:rPr>
          <w:rFonts w:ascii="Open Sans" w:hAnsi="Open Sans" w:cs="Open Sans"/>
        </w:rPr>
        <w:t> </w:t>
      </w:r>
      <w:r w:rsidRPr="00C6412E">
        <w:rPr>
          <w:rFonts w:ascii="Open Sans" w:hAnsi="Open Sans" w:cs="Open Sans"/>
        </w:rPr>
        <w:t>systemie oświaty.</w:t>
      </w:r>
    </w:p>
    <w:p w14:paraId="0889857F" w14:textId="77777777" w:rsidR="004A6310" w:rsidRPr="00C6412E" w:rsidRDefault="004A6310" w:rsidP="00C6412E">
      <w:pPr>
        <w:ind w:left="540" w:hanging="180"/>
        <w:rPr>
          <w:rFonts w:ascii="Open Sans" w:hAnsi="Open Sans" w:cs="Open Sans"/>
        </w:rPr>
      </w:pPr>
    </w:p>
    <w:p w14:paraId="1ED311A3" w14:textId="74B4DF93" w:rsidR="007D01CC" w:rsidRPr="00C6412E" w:rsidRDefault="007D01CC" w:rsidP="00C6412E">
      <w:pPr>
        <w:ind w:left="540" w:hanging="180"/>
        <w:rPr>
          <w:rFonts w:ascii="Open Sans" w:hAnsi="Open Sans" w:cs="Open Sans"/>
        </w:rPr>
      </w:pPr>
      <w:r w:rsidRPr="00C6412E">
        <w:rPr>
          <w:rFonts w:ascii="Open Sans" w:hAnsi="Open Sans" w:cs="Open Sans"/>
        </w:rPr>
        <w:t xml:space="preserve">2. Do organizacji </w:t>
      </w:r>
      <w:r w:rsidR="001D0C27">
        <w:rPr>
          <w:rFonts w:ascii="Open Sans" w:hAnsi="Open Sans" w:cs="Open Sans"/>
        </w:rPr>
        <w:t>PLSP</w:t>
      </w:r>
      <w:r w:rsidRPr="00C6412E">
        <w:rPr>
          <w:rFonts w:ascii="Open Sans" w:hAnsi="Open Sans" w:cs="Open Sans"/>
        </w:rPr>
        <w:t xml:space="preserve"> należy określenie liczby wszystkich pracowników </w:t>
      </w:r>
      <w:r w:rsidR="00DA3918" w:rsidRPr="00C6412E">
        <w:rPr>
          <w:rFonts w:ascii="Open Sans" w:hAnsi="Open Sans" w:cs="Open Sans"/>
        </w:rPr>
        <w:t>a także</w:t>
      </w:r>
      <w:r w:rsidRPr="00C6412E">
        <w:rPr>
          <w:rFonts w:ascii="Open Sans" w:hAnsi="Open Sans" w:cs="Open Sans"/>
        </w:rPr>
        <w:t xml:space="preserve"> ogólnej liczby godzin przedmiotów i zajęć obowiązkowych oraz nadobowiązkowych, finansowanych ze środków przyznawanych przez organ prowadzący </w:t>
      </w:r>
      <w:r w:rsidR="00981A41">
        <w:rPr>
          <w:rFonts w:ascii="Open Sans" w:hAnsi="Open Sans" w:cs="Open Sans"/>
        </w:rPr>
        <w:t>szkołę</w:t>
      </w:r>
      <w:r w:rsidRPr="00C6412E">
        <w:rPr>
          <w:rFonts w:ascii="Open Sans" w:hAnsi="Open Sans" w:cs="Open Sans"/>
        </w:rPr>
        <w:t>.</w:t>
      </w:r>
    </w:p>
    <w:p w14:paraId="22584C0B" w14:textId="77777777" w:rsidR="007D01CC" w:rsidRPr="00C6412E" w:rsidRDefault="007D01CC" w:rsidP="00C6412E">
      <w:pPr>
        <w:ind w:left="540" w:hanging="540"/>
        <w:rPr>
          <w:rFonts w:ascii="Open Sans" w:hAnsi="Open Sans" w:cs="Open Sans"/>
          <w:b/>
        </w:rPr>
      </w:pPr>
    </w:p>
    <w:p w14:paraId="306A13D2" w14:textId="77777777" w:rsidR="00CC2833" w:rsidRPr="00C6412E" w:rsidRDefault="00CC2833" w:rsidP="00C6412E">
      <w:pPr>
        <w:ind w:left="540" w:hanging="540"/>
        <w:rPr>
          <w:rFonts w:ascii="Open Sans" w:hAnsi="Open Sans" w:cs="Open Sans"/>
          <w:b/>
        </w:rPr>
      </w:pPr>
    </w:p>
    <w:p w14:paraId="70872040" w14:textId="77777777" w:rsidR="00386A32" w:rsidRPr="00C6412E" w:rsidRDefault="00386A32" w:rsidP="00290C4D">
      <w:pPr>
        <w:ind w:left="540" w:hanging="540"/>
        <w:jc w:val="center"/>
        <w:rPr>
          <w:rFonts w:ascii="Open Sans" w:hAnsi="Open Sans" w:cs="Open Sans"/>
          <w:b/>
        </w:rPr>
      </w:pPr>
      <w:r w:rsidRPr="00C6412E">
        <w:rPr>
          <w:rFonts w:ascii="Open Sans" w:hAnsi="Open Sans" w:cs="Open Sans"/>
          <w:b/>
        </w:rPr>
        <w:t>Rozdział 4.</w:t>
      </w:r>
    </w:p>
    <w:p w14:paraId="0AED239A" w14:textId="77777777" w:rsidR="00E8470E" w:rsidRPr="00C6412E" w:rsidRDefault="00E8470E" w:rsidP="00290C4D">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KOMPETENCJE ORGANÓW SZKOŁY</w:t>
      </w:r>
    </w:p>
    <w:p w14:paraId="467B713C" w14:textId="77777777" w:rsidR="00E8470E" w:rsidRPr="00C6412E" w:rsidRDefault="00E8470E" w:rsidP="00C6412E">
      <w:pPr>
        <w:rPr>
          <w:rFonts w:ascii="Open Sans" w:hAnsi="Open Sans" w:cs="Open Sans"/>
        </w:rPr>
      </w:pPr>
    </w:p>
    <w:p w14:paraId="08B3DDAC" w14:textId="59F20BF4" w:rsidR="00E8470E" w:rsidRPr="00C6412E" w:rsidRDefault="00386A32" w:rsidP="00C6412E">
      <w:pPr>
        <w:rPr>
          <w:rFonts w:ascii="Open Sans" w:hAnsi="Open Sans" w:cs="Open Sans"/>
        </w:rPr>
      </w:pPr>
      <w:r w:rsidRPr="00C6412E">
        <w:rPr>
          <w:rFonts w:ascii="Open Sans" w:hAnsi="Open Sans" w:cs="Open Sans"/>
        </w:rPr>
        <w:t xml:space="preserve">§ </w:t>
      </w:r>
      <w:r w:rsidR="0072789D" w:rsidRPr="00C6412E">
        <w:rPr>
          <w:rFonts w:ascii="Open Sans" w:hAnsi="Open Sans" w:cs="Open Sans"/>
        </w:rPr>
        <w:t>2</w:t>
      </w:r>
      <w:r w:rsidR="00423062" w:rsidRPr="00C6412E">
        <w:rPr>
          <w:rFonts w:ascii="Open Sans" w:hAnsi="Open Sans" w:cs="Open Sans"/>
        </w:rPr>
        <w:t>3</w:t>
      </w:r>
      <w:r w:rsidRPr="00C6412E">
        <w:rPr>
          <w:rFonts w:ascii="Open Sans" w:hAnsi="Open Sans" w:cs="Open Sans"/>
        </w:rPr>
        <w:t xml:space="preserve">. </w:t>
      </w:r>
      <w:r w:rsidR="00E8470E" w:rsidRPr="00C6412E">
        <w:rPr>
          <w:rFonts w:ascii="Open Sans" w:hAnsi="Open Sans" w:cs="Open Sans"/>
        </w:rPr>
        <w:t xml:space="preserve">Organami </w:t>
      </w:r>
      <w:r w:rsidR="001D0C27">
        <w:rPr>
          <w:rFonts w:ascii="Open Sans" w:hAnsi="Open Sans" w:cs="Open Sans"/>
        </w:rPr>
        <w:t>PLSP</w:t>
      </w:r>
      <w:r w:rsidR="00E8470E" w:rsidRPr="00C6412E">
        <w:rPr>
          <w:rFonts w:ascii="Open Sans" w:hAnsi="Open Sans" w:cs="Open Sans"/>
        </w:rPr>
        <w:t xml:space="preserve"> są:</w:t>
      </w:r>
    </w:p>
    <w:p w14:paraId="774BBEE9" w14:textId="77777777" w:rsidR="00285782" w:rsidRPr="00C6412E" w:rsidRDefault="00285782" w:rsidP="00C6412E">
      <w:pPr>
        <w:rPr>
          <w:rFonts w:ascii="Open Sans" w:hAnsi="Open Sans" w:cs="Open Sans"/>
        </w:rPr>
      </w:pPr>
    </w:p>
    <w:p w14:paraId="2FE7F006"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t>Dyrektor,</w:t>
      </w:r>
    </w:p>
    <w:p w14:paraId="6FEFE7ED" w14:textId="77777777" w:rsidR="004E2A71" w:rsidRPr="00C6412E" w:rsidRDefault="004E2A71" w:rsidP="00C6412E">
      <w:pPr>
        <w:ind w:left="720"/>
        <w:rPr>
          <w:rFonts w:ascii="Open Sans" w:hAnsi="Open Sans" w:cs="Open Sans"/>
        </w:rPr>
      </w:pPr>
    </w:p>
    <w:p w14:paraId="61A14F74"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lastRenderedPageBreak/>
        <w:t>Rada Pedagogiczna,</w:t>
      </w:r>
    </w:p>
    <w:p w14:paraId="047205C3" w14:textId="77777777" w:rsidR="004E2A71" w:rsidRPr="00C6412E" w:rsidRDefault="004E2A71" w:rsidP="00C6412E">
      <w:pPr>
        <w:rPr>
          <w:rFonts w:ascii="Open Sans" w:hAnsi="Open Sans" w:cs="Open Sans"/>
        </w:rPr>
      </w:pPr>
    </w:p>
    <w:p w14:paraId="2553BD8B"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t>Samorząd Uczniowski,</w:t>
      </w:r>
    </w:p>
    <w:p w14:paraId="189B3DB6" w14:textId="77777777" w:rsidR="004E2A71" w:rsidRPr="00C6412E" w:rsidRDefault="004E2A71" w:rsidP="00C6412E">
      <w:pPr>
        <w:rPr>
          <w:rFonts w:ascii="Open Sans" w:hAnsi="Open Sans" w:cs="Open Sans"/>
        </w:rPr>
      </w:pPr>
    </w:p>
    <w:p w14:paraId="169B3C25" w14:textId="77777777" w:rsidR="00E8470E" w:rsidRPr="00C6412E" w:rsidRDefault="00E8470E" w:rsidP="00493EFD">
      <w:pPr>
        <w:numPr>
          <w:ilvl w:val="0"/>
          <w:numId w:val="9"/>
        </w:numPr>
        <w:rPr>
          <w:rFonts w:ascii="Open Sans" w:hAnsi="Open Sans" w:cs="Open Sans"/>
        </w:rPr>
      </w:pPr>
      <w:r w:rsidRPr="00C6412E">
        <w:rPr>
          <w:rFonts w:ascii="Open Sans" w:hAnsi="Open Sans" w:cs="Open Sans"/>
        </w:rPr>
        <w:t>Rada Rodziców.</w:t>
      </w:r>
    </w:p>
    <w:p w14:paraId="5C5F26CA" w14:textId="77777777" w:rsidR="00E8470E" w:rsidRPr="00C6412E" w:rsidRDefault="00E8470E" w:rsidP="00C6412E">
      <w:pPr>
        <w:ind w:left="360"/>
        <w:rPr>
          <w:rFonts w:ascii="Open Sans" w:hAnsi="Open Sans" w:cs="Open Sans"/>
        </w:rPr>
      </w:pPr>
    </w:p>
    <w:p w14:paraId="495FFAEF" w14:textId="77777777" w:rsidR="00E8470E" w:rsidRPr="00C6412E" w:rsidRDefault="00386A32" w:rsidP="00C6412E">
      <w:pPr>
        <w:rPr>
          <w:rFonts w:ascii="Open Sans" w:hAnsi="Open Sans" w:cs="Open Sans"/>
        </w:rPr>
      </w:pPr>
      <w:r w:rsidRPr="00C6412E">
        <w:rPr>
          <w:rFonts w:ascii="Open Sans" w:hAnsi="Open Sans" w:cs="Open Sans"/>
        </w:rPr>
        <w:t>§ 2</w:t>
      </w:r>
      <w:r w:rsidR="00423062" w:rsidRPr="00C6412E">
        <w:rPr>
          <w:rFonts w:ascii="Open Sans" w:hAnsi="Open Sans" w:cs="Open Sans"/>
        </w:rPr>
        <w:t>4</w:t>
      </w:r>
      <w:r w:rsidRPr="00C6412E">
        <w:rPr>
          <w:rFonts w:ascii="Open Sans" w:hAnsi="Open Sans" w:cs="Open Sans"/>
        </w:rPr>
        <w:t xml:space="preserve">. </w:t>
      </w:r>
      <w:r w:rsidR="00E8470E" w:rsidRPr="00C6412E">
        <w:rPr>
          <w:rFonts w:ascii="Open Sans" w:hAnsi="Open Sans" w:cs="Open Sans"/>
        </w:rPr>
        <w:t>1. Dyrektor:</w:t>
      </w:r>
    </w:p>
    <w:p w14:paraId="022A7DB7" w14:textId="35C16BBA" w:rsidR="00E8470E" w:rsidRPr="00C6412E" w:rsidRDefault="00E8470E" w:rsidP="00493EFD">
      <w:pPr>
        <w:numPr>
          <w:ilvl w:val="0"/>
          <w:numId w:val="3"/>
        </w:numPr>
        <w:tabs>
          <w:tab w:val="clear" w:pos="360"/>
          <w:tab w:val="num" w:pos="900"/>
        </w:tabs>
        <w:ind w:firstLine="180"/>
        <w:rPr>
          <w:rFonts w:ascii="Open Sans" w:hAnsi="Open Sans" w:cs="Open Sans"/>
        </w:rPr>
      </w:pPr>
      <w:r w:rsidRPr="00C6412E">
        <w:rPr>
          <w:rFonts w:ascii="Open Sans" w:hAnsi="Open Sans" w:cs="Open Sans"/>
        </w:rPr>
        <w:t xml:space="preserve">kieruje bieżącą działalnością dydaktyczno-wychowawczą </w:t>
      </w:r>
      <w:r w:rsidR="001D0C27">
        <w:rPr>
          <w:rFonts w:ascii="Open Sans" w:hAnsi="Open Sans" w:cs="Open Sans"/>
        </w:rPr>
        <w:t>PLSP</w:t>
      </w:r>
      <w:r w:rsidRPr="00C6412E">
        <w:rPr>
          <w:rFonts w:ascii="Open Sans" w:hAnsi="Open Sans" w:cs="Open Sans"/>
        </w:rPr>
        <w:t>;</w:t>
      </w:r>
    </w:p>
    <w:p w14:paraId="3325959F" w14:textId="584EA179" w:rsidR="00E8470E" w:rsidRPr="00C6412E" w:rsidRDefault="00E8470E" w:rsidP="00493EFD">
      <w:pPr>
        <w:numPr>
          <w:ilvl w:val="0"/>
          <w:numId w:val="3"/>
        </w:numPr>
        <w:tabs>
          <w:tab w:val="clear" w:pos="360"/>
          <w:tab w:val="num" w:pos="900"/>
        </w:tabs>
        <w:ind w:firstLine="180"/>
        <w:rPr>
          <w:rFonts w:ascii="Open Sans" w:hAnsi="Open Sans" w:cs="Open Sans"/>
        </w:rPr>
      </w:pPr>
      <w:r w:rsidRPr="00C6412E">
        <w:rPr>
          <w:rFonts w:ascii="Open Sans" w:hAnsi="Open Sans" w:cs="Open Sans"/>
        </w:rPr>
        <w:t xml:space="preserve">reprezentuje </w:t>
      </w:r>
      <w:r w:rsidR="001D0C27">
        <w:rPr>
          <w:rFonts w:ascii="Open Sans" w:hAnsi="Open Sans" w:cs="Open Sans"/>
        </w:rPr>
        <w:t>PLSP</w:t>
      </w:r>
      <w:r w:rsidRPr="00C6412E">
        <w:rPr>
          <w:rFonts w:ascii="Open Sans" w:hAnsi="Open Sans" w:cs="Open Sans"/>
        </w:rPr>
        <w:t xml:space="preserve"> na zewnątrz;</w:t>
      </w:r>
    </w:p>
    <w:p w14:paraId="43E9BAD2" w14:textId="77777777" w:rsidR="00E8470E" w:rsidRPr="00C6412E" w:rsidRDefault="00E8470E" w:rsidP="00493EFD">
      <w:pPr>
        <w:numPr>
          <w:ilvl w:val="0"/>
          <w:numId w:val="3"/>
        </w:numPr>
        <w:tabs>
          <w:tab w:val="clear" w:pos="360"/>
          <w:tab w:val="num" w:pos="900"/>
        </w:tabs>
        <w:ind w:firstLine="180"/>
        <w:rPr>
          <w:rFonts w:ascii="Open Sans" w:hAnsi="Open Sans" w:cs="Open Sans"/>
        </w:rPr>
      </w:pPr>
      <w:r w:rsidRPr="00C6412E">
        <w:rPr>
          <w:rFonts w:ascii="Open Sans" w:hAnsi="Open Sans" w:cs="Open Sans"/>
        </w:rPr>
        <w:t>sprawuje nadzór pedagogiczny i artystyczny;</w:t>
      </w:r>
    </w:p>
    <w:p w14:paraId="78B0F4C2" w14:textId="77777777" w:rsidR="00E8470E" w:rsidRPr="00C6412E" w:rsidRDefault="00E8470E" w:rsidP="00493EFD">
      <w:pPr>
        <w:numPr>
          <w:ilvl w:val="0"/>
          <w:numId w:val="3"/>
        </w:numPr>
        <w:tabs>
          <w:tab w:val="clear" w:pos="360"/>
          <w:tab w:val="num" w:pos="900"/>
        </w:tabs>
        <w:ind w:left="720" w:hanging="180"/>
        <w:rPr>
          <w:rFonts w:ascii="Open Sans" w:hAnsi="Open Sans" w:cs="Open Sans"/>
        </w:rPr>
      </w:pPr>
      <w:r w:rsidRPr="00C6412E">
        <w:rPr>
          <w:rFonts w:ascii="Open Sans" w:hAnsi="Open Sans" w:cs="Open Sans"/>
        </w:rPr>
        <w:t>sprawuje opiekę nad uczniami oraz stwarza warunki harmonijnego rozwoju psychofizycznego uczniów  poprzez aktywne działania prozdrowotne;</w:t>
      </w:r>
    </w:p>
    <w:p w14:paraId="37AABAF3" w14:textId="3823B8AB"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realizuje uchwały Rady Pedagogicznej i Rady Rodziców podjęte zgodnie z</w:t>
      </w:r>
      <w:r w:rsidR="00B315EA">
        <w:rPr>
          <w:rFonts w:ascii="Open Sans" w:hAnsi="Open Sans" w:cs="Open Sans"/>
        </w:rPr>
        <w:t> </w:t>
      </w:r>
      <w:r w:rsidRPr="00C6412E">
        <w:rPr>
          <w:rFonts w:ascii="Open Sans" w:hAnsi="Open Sans" w:cs="Open Sans"/>
        </w:rPr>
        <w:t>prawem,</w:t>
      </w:r>
      <w:r w:rsidR="00290C4D">
        <w:rPr>
          <w:rFonts w:ascii="Open Sans" w:hAnsi="Open Sans" w:cs="Open Sans"/>
        </w:rPr>
        <w:t xml:space="preserve"> </w:t>
      </w:r>
      <w:r w:rsidR="00E5557E" w:rsidRPr="00C6412E">
        <w:rPr>
          <w:rFonts w:ascii="Open Sans" w:hAnsi="Open Sans" w:cs="Open Sans"/>
        </w:rPr>
        <w:t xml:space="preserve"> </w:t>
      </w:r>
      <w:r w:rsidRPr="00C6412E">
        <w:rPr>
          <w:rFonts w:ascii="Open Sans" w:hAnsi="Open Sans" w:cs="Open Sans"/>
        </w:rPr>
        <w:t>w ramach ich kompetencji;</w:t>
      </w:r>
    </w:p>
    <w:p w14:paraId="2BD2DB83" w14:textId="77777777" w:rsidR="00E8470E" w:rsidRPr="00C6412E" w:rsidRDefault="00E8470E" w:rsidP="00493EFD">
      <w:pPr>
        <w:numPr>
          <w:ilvl w:val="0"/>
          <w:numId w:val="3"/>
        </w:numPr>
        <w:tabs>
          <w:tab w:val="clear" w:pos="360"/>
          <w:tab w:val="num" w:pos="900"/>
        </w:tabs>
        <w:ind w:left="720" w:hanging="180"/>
        <w:rPr>
          <w:rFonts w:ascii="Open Sans" w:hAnsi="Open Sans" w:cs="Open Sans"/>
        </w:rPr>
      </w:pPr>
      <w:r w:rsidRPr="00C6412E">
        <w:rPr>
          <w:rFonts w:ascii="Open Sans" w:hAnsi="Open Sans" w:cs="Open Sans"/>
        </w:rPr>
        <w:t>dysponuje środkami określonymi w planie finansowym oraz ponosi odpowiedzialność za ich prawidłowe wykorzystanie;</w:t>
      </w:r>
    </w:p>
    <w:p w14:paraId="533C0542" w14:textId="14AEC917"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 xml:space="preserve">organizuje administracyjną, finansową i gospodarczą pracę </w:t>
      </w:r>
      <w:r w:rsidR="001D0C27">
        <w:rPr>
          <w:rFonts w:ascii="Open Sans" w:hAnsi="Open Sans" w:cs="Open Sans"/>
        </w:rPr>
        <w:t>PLSP</w:t>
      </w:r>
      <w:r w:rsidRPr="00C6412E">
        <w:rPr>
          <w:rFonts w:ascii="Open Sans" w:hAnsi="Open Sans" w:cs="Open Sans"/>
        </w:rPr>
        <w:t>; przede</w:t>
      </w:r>
      <w:r w:rsidR="00B315EA">
        <w:rPr>
          <w:rFonts w:ascii="Open Sans" w:hAnsi="Open Sans" w:cs="Open Sans"/>
        </w:rPr>
        <w:t> </w:t>
      </w:r>
      <w:r w:rsidRPr="00C6412E">
        <w:rPr>
          <w:rFonts w:ascii="Open Sans" w:hAnsi="Open Sans" w:cs="Open Sans"/>
        </w:rPr>
        <w:t xml:space="preserve">wszystkim przygotowuje arkusz organizacji pracy </w:t>
      </w:r>
      <w:r w:rsidR="001D0C27">
        <w:rPr>
          <w:rFonts w:ascii="Open Sans" w:hAnsi="Open Sans" w:cs="Open Sans"/>
        </w:rPr>
        <w:t>PLSP</w:t>
      </w:r>
      <w:r w:rsidRPr="00C6412E">
        <w:rPr>
          <w:rFonts w:ascii="Open Sans" w:hAnsi="Open Sans" w:cs="Open Sans"/>
        </w:rPr>
        <w:t xml:space="preserve"> zatwierdzony przez</w:t>
      </w:r>
      <w:r w:rsidR="00B315EA">
        <w:rPr>
          <w:rFonts w:ascii="Open Sans" w:hAnsi="Open Sans" w:cs="Open Sans"/>
        </w:rPr>
        <w:t> </w:t>
      </w:r>
      <w:r w:rsidRPr="00C6412E">
        <w:rPr>
          <w:rFonts w:ascii="Open Sans" w:hAnsi="Open Sans" w:cs="Open Sans"/>
        </w:rPr>
        <w:t>organ prowadzący szkołę w porozumieniu z jednostką nadzoru;</w:t>
      </w:r>
    </w:p>
    <w:p w14:paraId="40A2988E" w14:textId="6689D89E"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nagradza wyróżniających się w pracy nauczycieli i innych pracowników oraz</w:t>
      </w:r>
      <w:r w:rsidR="00B315EA">
        <w:rPr>
          <w:rFonts w:ascii="Open Sans" w:hAnsi="Open Sans" w:cs="Open Sans"/>
        </w:rPr>
        <w:t> </w:t>
      </w:r>
      <w:r w:rsidRPr="00C6412E">
        <w:rPr>
          <w:rFonts w:ascii="Open Sans" w:hAnsi="Open Sans" w:cs="Open Sans"/>
        </w:rPr>
        <w:t>podejmuje decyzje o konsekwencjach służbowych wobec winnych zaniedbań i uchybień w pracy.</w:t>
      </w:r>
    </w:p>
    <w:p w14:paraId="38C368C9" w14:textId="77777777" w:rsidR="00E8470E" w:rsidRPr="00C6412E" w:rsidRDefault="00897928"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o</w:t>
      </w:r>
      <w:r w:rsidR="00E8470E" w:rsidRPr="00C6412E">
        <w:rPr>
          <w:rFonts w:ascii="Open Sans" w:hAnsi="Open Sans" w:cs="Open Sans"/>
        </w:rPr>
        <w:t>dpowiada za właściwą organizacj</w:t>
      </w:r>
      <w:r w:rsidRPr="00C6412E">
        <w:rPr>
          <w:rFonts w:ascii="Open Sans" w:hAnsi="Open Sans" w:cs="Open Sans"/>
        </w:rPr>
        <w:t>ę</w:t>
      </w:r>
      <w:r w:rsidR="00E8470E" w:rsidRPr="00C6412E">
        <w:rPr>
          <w:rFonts w:ascii="Open Sans" w:hAnsi="Open Sans" w:cs="Open Sans"/>
        </w:rPr>
        <w:t xml:space="preserve"> i przebieg przeprowadzanych w szkole</w:t>
      </w:r>
      <w:r w:rsidRPr="00C6412E">
        <w:rPr>
          <w:rFonts w:ascii="Open Sans" w:hAnsi="Open Sans" w:cs="Open Sans"/>
        </w:rPr>
        <w:t xml:space="preserve"> e</w:t>
      </w:r>
      <w:r w:rsidR="00E8470E" w:rsidRPr="00C6412E">
        <w:rPr>
          <w:rFonts w:ascii="Open Sans" w:hAnsi="Open Sans" w:cs="Open Sans"/>
        </w:rPr>
        <w:t>gzaminów</w:t>
      </w:r>
      <w:r w:rsidRPr="00C6412E">
        <w:rPr>
          <w:rFonts w:ascii="Open Sans" w:hAnsi="Open Sans" w:cs="Open Sans"/>
        </w:rPr>
        <w:t>;</w:t>
      </w:r>
    </w:p>
    <w:p w14:paraId="3B97C1C2" w14:textId="77777777" w:rsidR="00E8470E" w:rsidRPr="00C6412E" w:rsidRDefault="00E8470E"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 xml:space="preserve"> </w:t>
      </w:r>
      <w:r w:rsidR="00897928" w:rsidRPr="00C6412E">
        <w:rPr>
          <w:rFonts w:ascii="Open Sans" w:hAnsi="Open Sans" w:cs="Open Sans"/>
        </w:rPr>
        <w:t>d</w:t>
      </w:r>
      <w:r w:rsidRPr="00C6412E">
        <w:rPr>
          <w:rFonts w:ascii="Open Sans" w:hAnsi="Open Sans" w:cs="Open Sans"/>
        </w:rPr>
        <w:t xml:space="preserve">opuszcza do użytku  w danej szkole  po </w:t>
      </w:r>
      <w:r w:rsidR="00897928" w:rsidRPr="00C6412E">
        <w:rPr>
          <w:rFonts w:ascii="Open Sans" w:hAnsi="Open Sans" w:cs="Open Sans"/>
        </w:rPr>
        <w:t>zasięgnięciu</w:t>
      </w:r>
      <w:r w:rsidRPr="00C6412E">
        <w:rPr>
          <w:rFonts w:ascii="Open Sans" w:hAnsi="Open Sans" w:cs="Open Sans"/>
        </w:rPr>
        <w:t xml:space="preserve"> opinii R</w:t>
      </w:r>
      <w:r w:rsidR="00897928" w:rsidRPr="00C6412E">
        <w:rPr>
          <w:rFonts w:ascii="Open Sans" w:hAnsi="Open Sans" w:cs="Open Sans"/>
        </w:rPr>
        <w:t xml:space="preserve">ady Pedagogicznej </w:t>
      </w:r>
      <w:r w:rsidRPr="00C6412E">
        <w:rPr>
          <w:rFonts w:ascii="Open Sans" w:hAnsi="Open Sans" w:cs="Open Sans"/>
        </w:rPr>
        <w:t>zaproponowany przez nauczyciela program nauczania</w:t>
      </w:r>
      <w:r w:rsidR="00897928" w:rsidRPr="00C6412E">
        <w:rPr>
          <w:rFonts w:ascii="Open Sans" w:hAnsi="Open Sans" w:cs="Open Sans"/>
        </w:rPr>
        <w:t>;</w:t>
      </w:r>
    </w:p>
    <w:p w14:paraId="47F1080B" w14:textId="77777777" w:rsidR="00E8470E" w:rsidRPr="00C6412E" w:rsidRDefault="00897928" w:rsidP="00493EFD">
      <w:pPr>
        <w:numPr>
          <w:ilvl w:val="0"/>
          <w:numId w:val="3"/>
        </w:numPr>
        <w:tabs>
          <w:tab w:val="clear" w:pos="360"/>
          <w:tab w:val="num" w:pos="720"/>
          <w:tab w:val="num" w:pos="900"/>
        </w:tabs>
        <w:ind w:left="720" w:hanging="180"/>
        <w:rPr>
          <w:rFonts w:ascii="Open Sans" w:hAnsi="Open Sans" w:cs="Open Sans"/>
        </w:rPr>
      </w:pPr>
      <w:r w:rsidRPr="00C6412E">
        <w:rPr>
          <w:rFonts w:ascii="Open Sans" w:hAnsi="Open Sans" w:cs="Open Sans"/>
        </w:rPr>
        <w:t xml:space="preserve"> j</w:t>
      </w:r>
      <w:r w:rsidR="00E8470E" w:rsidRPr="00C6412E">
        <w:rPr>
          <w:rFonts w:ascii="Open Sans" w:hAnsi="Open Sans" w:cs="Open Sans"/>
        </w:rPr>
        <w:t>est odpowiedzialny za uwzględnienie w zestawie programów nauczania całości podstawy programowej</w:t>
      </w:r>
      <w:r w:rsidRPr="00C6412E">
        <w:rPr>
          <w:rFonts w:ascii="Open Sans" w:hAnsi="Open Sans" w:cs="Open Sans"/>
        </w:rPr>
        <w:t>.</w:t>
      </w:r>
    </w:p>
    <w:p w14:paraId="04CE5C4D" w14:textId="77777777" w:rsidR="00285782" w:rsidRPr="00C6412E" w:rsidRDefault="00285782" w:rsidP="00C6412E">
      <w:pPr>
        <w:tabs>
          <w:tab w:val="num" w:pos="900"/>
        </w:tabs>
        <w:ind w:left="720"/>
        <w:rPr>
          <w:rFonts w:ascii="Open Sans" w:hAnsi="Open Sans" w:cs="Open Sans"/>
        </w:rPr>
      </w:pPr>
    </w:p>
    <w:p w14:paraId="7BB7A254" w14:textId="10652630" w:rsidR="00E8470E" w:rsidRPr="00290C4D" w:rsidRDefault="00E8470E" w:rsidP="006D12CB">
      <w:pPr>
        <w:pStyle w:val="Akapitzlist"/>
        <w:numPr>
          <w:ilvl w:val="0"/>
          <w:numId w:val="54"/>
        </w:numPr>
        <w:rPr>
          <w:rFonts w:ascii="Open Sans" w:hAnsi="Open Sans" w:cs="Open Sans"/>
        </w:rPr>
      </w:pPr>
      <w:r w:rsidRPr="00290C4D">
        <w:rPr>
          <w:rFonts w:ascii="Open Sans" w:hAnsi="Open Sans" w:cs="Open Sans"/>
        </w:rPr>
        <w:t xml:space="preserve">Dyrektor </w:t>
      </w:r>
      <w:r w:rsidR="001D0C27">
        <w:rPr>
          <w:rFonts w:ascii="Open Sans" w:hAnsi="Open Sans" w:cs="Open Sans"/>
        </w:rPr>
        <w:t>PLSP</w:t>
      </w:r>
      <w:r w:rsidRPr="00290C4D">
        <w:rPr>
          <w:rFonts w:ascii="Open Sans" w:hAnsi="Open Sans" w:cs="Open Sans"/>
        </w:rPr>
        <w:t xml:space="preserve"> jest pracodawcą zatrudnionych w niej nauczycieli i innych pracowników ekonomicznych, technicznych, administracyjnych oraz pracowników obsługi. Uprawnienia </w:t>
      </w:r>
      <w:r w:rsidR="00290C4D">
        <w:rPr>
          <w:rFonts w:ascii="Open Sans" w:hAnsi="Open Sans" w:cs="Open Sans"/>
        </w:rPr>
        <w:t xml:space="preserve"> </w:t>
      </w:r>
      <w:r w:rsidRPr="00290C4D">
        <w:rPr>
          <w:rFonts w:ascii="Open Sans" w:hAnsi="Open Sans" w:cs="Open Sans"/>
        </w:rPr>
        <w:t>i obowiązki z tego zakresu realizuje zgodnie z obowiązującymi przepisami</w:t>
      </w:r>
      <w:r w:rsidR="00DA3918" w:rsidRPr="00290C4D">
        <w:rPr>
          <w:rFonts w:ascii="Open Sans" w:hAnsi="Open Sans" w:cs="Open Sans"/>
        </w:rPr>
        <w:t>,</w:t>
      </w:r>
      <w:r w:rsidRPr="00290C4D">
        <w:rPr>
          <w:rFonts w:ascii="Open Sans" w:hAnsi="Open Sans" w:cs="Open Sans"/>
        </w:rPr>
        <w:t xml:space="preserve"> w szczególności z przepisami Karty Nauczyciela i Kodeksu Pracy.</w:t>
      </w:r>
      <w:r w:rsidR="00897928" w:rsidRPr="00290C4D">
        <w:rPr>
          <w:rFonts w:ascii="Open Sans" w:hAnsi="Open Sans" w:cs="Open Sans"/>
        </w:rPr>
        <w:t xml:space="preserve"> Dyrektor:</w:t>
      </w:r>
    </w:p>
    <w:p w14:paraId="55791491" w14:textId="77777777" w:rsidR="00290C4D" w:rsidRDefault="00897928" w:rsidP="006D12CB">
      <w:pPr>
        <w:pStyle w:val="Akapitzlist"/>
        <w:numPr>
          <w:ilvl w:val="0"/>
          <w:numId w:val="55"/>
        </w:numPr>
        <w:rPr>
          <w:rFonts w:ascii="Open Sans" w:hAnsi="Open Sans" w:cs="Open Sans"/>
        </w:rPr>
      </w:pPr>
      <w:r w:rsidRPr="00290C4D">
        <w:rPr>
          <w:rFonts w:ascii="Open Sans" w:hAnsi="Open Sans" w:cs="Open Sans"/>
        </w:rPr>
        <w:t>zatrudnia i zwalnia nauczycieli i innych pracowników;</w:t>
      </w:r>
    </w:p>
    <w:p w14:paraId="5EAE186D" w14:textId="77777777" w:rsidR="00290C4D" w:rsidRDefault="00897928" w:rsidP="006D12CB">
      <w:pPr>
        <w:pStyle w:val="Akapitzlist"/>
        <w:numPr>
          <w:ilvl w:val="0"/>
          <w:numId w:val="55"/>
        </w:numPr>
        <w:rPr>
          <w:rFonts w:ascii="Open Sans" w:hAnsi="Open Sans" w:cs="Open Sans"/>
        </w:rPr>
      </w:pPr>
      <w:r w:rsidRPr="00290C4D">
        <w:rPr>
          <w:rFonts w:ascii="Open Sans" w:hAnsi="Open Sans" w:cs="Open Sans"/>
        </w:rPr>
        <w:t>przyznaje nagrody</w:t>
      </w:r>
      <w:r w:rsidR="00290C4D">
        <w:rPr>
          <w:rFonts w:ascii="Open Sans" w:hAnsi="Open Sans" w:cs="Open Sans"/>
        </w:rPr>
        <w:t>;</w:t>
      </w:r>
    </w:p>
    <w:p w14:paraId="6CE562EC" w14:textId="77777777" w:rsidR="00290C4D" w:rsidRDefault="00897928" w:rsidP="006D12CB">
      <w:pPr>
        <w:pStyle w:val="Akapitzlist"/>
        <w:numPr>
          <w:ilvl w:val="0"/>
          <w:numId w:val="55"/>
        </w:numPr>
        <w:rPr>
          <w:rFonts w:ascii="Open Sans" w:hAnsi="Open Sans" w:cs="Open Sans"/>
        </w:rPr>
      </w:pPr>
      <w:r w:rsidRPr="00290C4D">
        <w:rPr>
          <w:rFonts w:ascii="Open Sans" w:hAnsi="Open Sans" w:cs="Open Sans"/>
        </w:rPr>
        <w:t>wymierza kary porządkowe;</w:t>
      </w:r>
    </w:p>
    <w:p w14:paraId="2EE9686C" w14:textId="71E98894" w:rsidR="00897928" w:rsidRPr="00290C4D" w:rsidRDefault="00897928" w:rsidP="006D12CB">
      <w:pPr>
        <w:pStyle w:val="Akapitzlist"/>
        <w:numPr>
          <w:ilvl w:val="0"/>
          <w:numId w:val="55"/>
        </w:numPr>
        <w:rPr>
          <w:rFonts w:ascii="Open Sans" w:hAnsi="Open Sans" w:cs="Open Sans"/>
        </w:rPr>
      </w:pPr>
      <w:r w:rsidRPr="00290C4D">
        <w:rPr>
          <w:rFonts w:ascii="Open Sans" w:hAnsi="Open Sans" w:cs="Open Sans"/>
        </w:rPr>
        <w:t>występuje z wnioskami, do organu prowadzącego, organ</w:t>
      </w:r>
      <w:r w:rsidR="00DA3918" w:rsidRPr="00290C4D">
        <w:rPr>
          <w:rFonts w:ascii="Open Sans" w:hAnsi="Open Sans" w:cs="Open Sans"/>
        </w:rPr>
        <w:t>u</w:t>
      </w:r>
      <w:r w:rsidRPr="00290C4D">
        <w:rPr>
          <w:rFonts w:ascii="Open Sans" w:hAnsi="Open Sans" w:cs="Open Sans"/>
        </w:rPr>
        <w:t xml:space="preserve"> sprawującego nadzór pedagogiczny, po zasięgnięciu opinii Rady Pedagogicznej, w </w:t>
      </w:r>
      <w:r w:rsidR="00B315EA">
        <w:rPr>
          <w:rFonts w:ascii="Open Sans" w:hAnsi="Open Sans" w:cs="Open Sans"/>
        </w:rPr>
        <w:t> </w:t>
      </w:r>
      <w:r w:rsidRPr="00290C4D">
        <w:rPr>
          <w:rFonts w:ascii="Open Sans" w:hAnsi="Open Sans" w:cs="Open Sans"/>
        </w:rPr>
        <w:t>sprawach nagród, odznaczeń.</w:t>
      </w:r>
    </w:p>
    <w:p w14:paraId="4B57C48F" w14:textId="77777777" w:rsidR="00897928" w:rsidRPr="00C6412E" w:rsidRDefault="00897928" w:rsidP="00C6412E">
      <w:pPr>
        <w:ind w:left="720"/>
        <w:rPr>
          <w:rFonts w:ascii="Open Sans" w:hAnsi="Open Sans" w:cs="Open Sans"/>
        </w:rPr>
      </w:pPr>
    </w:p>
    <w:p w14:paraId="6362B1FF" w14:textId="1376C712" w:rsidR="00290C4D" w:rsidRDefault="00E8470E" w:rsidP="006D12CB">
      <w:pPr>
        <w:pStyle w:val="Akapitzlist"/>
        <w:numPr>
          <w:ilvl w:val="0"/>
          <w:numId w:val="56"/>
        </w:numPr>
        <w:rPr>
          <w:rFonts w:ascii="Open Sans" w:hAnsi="Open Sans" w:cs="Open Sans"/>
        </w:rPr>
      </w:pPr>
      <w:r w:rsidRPr="00290C4D">
        <w:rPr>
          <w:rFonts w:ascii="Open Sans" w:hAnsi="Open Sans" w:cs="Open Sans"/>
        </w:rPr>
        <w:t xml:space="preserve">Dyrektor </w:t>
      </w:r>
      <w:r w:rsidR="001D0C27">
        <w:rPr>
          <w:rFonts w:ascii="Open Sans" w:hAnsi="Open Sans" w:cs="Open Sans"/>
        </w:rPr>
        <w:t>PLSP</w:t>
      </w:r>
      <w:r w:rsidRPr="00290C4D">
        <w:rPr>
          <w:rFonts w:ascii="Open Sans" w:hAnsi="Open Sans" w:cs="Open Sans"/>
        </w:rPr>
        <w:t xml:space="preserve"> zawiera jednoosobowo niezbędne umowy cywilno-prawne związane</w:t>
      </w:r>
      <w:r w:rsidR="00290C4D">
        <w:rPr>
          <w:rFonts w:ascii="Open Sans" w:hAnsi="Open Sans" w:cs="Open Sans"/>
        </w:rPr>
        <w:t xml:space="preserve"> </w:t>
      </w:r>
      <w:r w:rsidRPr="00290C4D">
        <w:rPr>
          <w:rFonts w:ascii="Open Sans" w:hAnsi="Open Sans" w:cs="Open Sans"/>
        </w:rPr>
        <w:t xml:space="preserve">z realizacją planów finansowych szkoły i innych jej zadań gospodarczych. </w:t>
      </w:r>
    </w:p>
    <w:p w14:paraId="7A1BD71B" w14:textId="2EB10D31" w:rsidR="00E8470E" w:rsidRPr="00290C4D" w:rsidRDefault="00E8470E" w:rsidP="006D12CB">
      <w:pPr>
        <w:pStyle w:val="Akapitzlist"/>
        <w:numPr>
          <w:ilvl w:val="0"/>
          <w:numId w:val="56"/>
        </w:numPr>
        <w:rPr>
          <w:rFonts w:ascii="Open Sans" w:hAnsi="Open Sans" w:cs="Open Sans"/>
        </w:rPr>
      </w:pPr>
      <w:r w:rsidRPr="00290C4D">
        <w:rPr>
          <w:rFonts w:ascii="Open Sans" w:hAnsi="Open Sans" w:cs="Open Sans"/>
        </w:rPr>
        <w:lastRenderedPageBreak/>
        <w:t xml:space="preserve">Dyrektor </w:t>
      </w:r>
      <w:r w:rsidR="001D0C27">
        <w:rPr>
          <w:rFonts w:ascii="Open Sans" w:hAnsi="Open Sans" w:cs="Open Sans"/>
        </w:rPr>
        <w:t>PLSP</w:t>
      </w:r>
      <w:r w:rsidRPr="00290C4D">
        <w:rPr>
          <w:rFonts w:ascii="Open Sans" w:hAnsi="Open Sans" w:cs="Open Sans"/>
        </w:rPr>
        <w:t xml:space="preserve"> w zakresie zadań określonych w pkt.</w:t>
      </w:r>
      <w:r w:rsidR="00432D7C" w:rsidRPr="00290C4D">
        <w:rPr>
          <w:rFonts w:ascii="Open Sans" w:hAnsi="Open Sans" w:cs="Open Sans"/>
        </w:rPr>
        <w:t xml:space="preserve"> </w:t>
      </w:r>
      <w:r w:rsidRPr="00290C4D">
        <w:rPr>
          <w:rFonts w:ascii="Open Sans" w:hAnsi="Open Sans" w:cs="Open Sans"/>
        </w:rPr>
        <w:t>1.</w:t>
      </w:r>
      <w:r w:rsidR="00432D7C" w:rsidRPr="00290C4D">
        <w:rPr>
          <w:rFonts w:ascii="Open Sans" w:hAnsi="Open Sans" w:cs="Open Sans"/>
        </w:rPr>
        <w:t xml:space="preserve"> </w:t>
      </w:r>
      <w:r w:rsidRPr="00290C4D">
        <w:rPr>
          <w:rFonts w:ascii="Open Sans" w:hAnsi="Open Sans" w:cs="Open Sans"/>
        </w:rPr>
        <w:t>2</w:t>
      </w:r>
      <w:r w:rsidR="00432D7C" w:rsidRPr="00290C4D">
        <w:rPr>
          <w:rFonts w:ascii="Open Sans" w:hAnsi="Open Sans" w:cs="Open Sans"/>
        </w:rPr>
        <w:t>)</w:t>
      </w:r>
      <w:r w:rsidRPr="00290C4D">
        <w:rPr>
          <w:rFonts w:ascii="Open Sans" w:hAnsi="Open Sans" w:cs="Open Sans"/>
        </w:rPr>
        <w:t>, 6</w:t>
      </w:r>
      <w:r w:rsidR="00432D7C" w:rsidRPr="00290C4D">
        <w:rPr>
          <w:rFonts w:ascii="Open Sans" w:hAnsi="Open Sans" w:cs="Open Sans"/>
        </w:rPr>
        <w:t>)</w:t>
      </w:r>
      <w:r w:rsidRPr="00290C4D">
        <w:rPr>
          <w:rFonts w:ascii="Open Sans" w:hAnsi="Open Sans" w:cs="Open Sans"/>
        </w:rPr>
        <w:t>, 7</w:t>
      </w:r>
      <w:r w:rsidR="00432D7C" w:rsidRPr="00290C4D">
        <w:rPr>
          <w:rFonts w:ascii="Open Sans" w:hAnsi="Open Sans" w:cs="Open Sans"/>
        </w:rPr>
        <w:t>)</w:t>
      </w:r>
      <w:r w:rsidRPr="00290C4D">
        <w:rPr>
          <w:rFonts w:ascii="Open Sans" w:hAnsi="Open Sans" w:cs="Open Sans"/>
        </w:rPr>
        <w:t xml:space="preserve"> i </w:t>
      </w:r>
      <w:r w:rsidR="00432D7C" w:rsidRPr="00290C4D">
        <w:rPr>
          <w:rFonts w:ascii="Open Sans" w:hAnsi="Open Sans" w:cs="Open Sans"/>
        </w:rPr>
        <w:t>pkt. 3.</w:t>
      </w:r>
      <w:r w:rsidRPr="00290C4D">
        <w:rPr>
          <w:rFonts w:ascii="Open Sans" w:hAnsi="Open Sans" w:cs="Open Sans"/>
        </w:rPr>
        <w:t xml:space="preserve"> niniejszego paragrafu udziela niezbędnych pełnomocnictw upoważniających do reprezentowania </w:t>
      </w:r>
      <w:r w:rsidR="00135C3E">
        <w:rPr>
          <w:rFonts w:ascii="Open Sans" w:hAnsi="Open Sans" w:cs="Open Sans"/>
        </w:rPr>
        <w:t>szkoły</w:t>
      </w:r>
      <w:r w:rsidRPr="00290C4D">
        <w:rPr>
          <w:rFonts w:ascii="Open Sans" w:hAnsi="Open Sans" w:cs="Open Sans"/>
        </w:rPr>
        <w:t xml:space="preserve"> i zawierania umów cywilno-prawnych.</w:t>
      </w:r>
    </w:p>
    <w:p w14:paraId="1918310E" w14:textId="77777777" w:rsidR="00B155C8" w:rsidRPr="00C6412E" w:rsidRDefault="00B155C8" w:rsidP="00C6412E">
      <w:pPr>
        <w:rPr>
          <w:rFonts w:ascii="Open Sans" w:hAnsi="Open Sans" w:cs="Open Sans"/>
        </w:rPr>
      </w:pPr>
    </w:p>
    <w:p w14:paraId="501E9E82" w14:textId="77777777" w:rsidR="00B155C8" w:rsidRPr="00C6412E" w:rsidRDefault="00B155C8" w:rsidP="00C6412E">
      <w:pPr>
        <w:ind w:left="540" w:hanging="540"/>
        <w:rPr>
          <w:rFonts w:ascii="Open Sans" w:hAnsi="Open Sans" w:cs="Open Sans"/>
        </w:rPr>
      </w:pPr>
      <w:r w:rsidRPr="00C6412E">
        <w:rPr>
          <w:rFonts w:ascii="Open Sans" w:hAnsi="Open Sans" w:cs="Open Sans"/>
        </w:rPr>
        <w:t>§ 2</w:t>
      </w:r>
      <w:r w:rsidR="00423062" w:rsidRPr="00C6412E">
        <w:rPr>
          <w:rFonts w:ascii="Open Sans" w:hAnsi="Open Sans" w:cs="Open Sans"/>
        </w:rPr>
        <w:t>5</w:t>
      </w:r>
      <w:r w:rsidRPr="00C6412E">
        <w:rPr>
          <w:rFonts w:ascii="Open Sans" w:hAnsi="Open Sans" w:cs="Open Sans"/>
        </w:rPr>
        <w:t>. 1. Rada Pedagogiczna jest kolegialnym organem realizującym statutowe działania szkoły dotyczące kształcenia uczniów, wychowania i opieki.</w:t>
      </w:r>
    </w:p>
    <w:p w14:paraId="41B3B273" w14:textId="77777777" w:rsidR="00E8470E" w:rsidRPr="00C6412E" w:rsidRDefault="00E8470E" w:rsidP="00C6412E">
      <w:pPr>
        <w:tabs>
          <w:tab w:val="num" w:pos="0"/>
        </w:tabs>
        <w:rPr>
          <w:rFonts w:ascii="Open Sans" w:hAnsi="Open Sans" w:cs="Open Sans"/>
          <w:b/>
        </w:rPr>
      </w:pPr>
    </w:p>
    <w:p w14:paraId="25D1BBB9" w14:textId="7DF2E4E0" w:rsidR="00B155C8" w:rsidRPr="00C6412E" w:rsidRDefault="00E8470E" w:rsidP="00493EFD">
      <w:pPr>
        <w:numPr>
          <w:ilvl w:val="0"/>
          <w:numId w:val="23"/>
        </w:numPr>
        <w:tabs>
          <w:tab w:val="num" w:pos="720"/>
        </w:tabs>
        <w:ind w:hanging="540"/>
        <w:rPr>
          <w:rFonts w:ascii="Open Sans" w:hAnsi="Open Sans" w:cs="Open Sans"/>
        </w:rPr>
      </w:pPr>
      <w:r w:rsidRPr="00C6412E">
        <w:rPr>
          <w:rFonts w:ascii="Open Sans" w:hAnsi="Open Sans" w:cs="Open Sans"/>
        </w:rPr>
        <w:t>W skład Rady Pedagogicznej wchodzą wszyscy nauczyciele zatrudnieni w</w:t>
      </w:r>
      <w:r w:rsidR="00B315EA">
        <w:rPr>
          <w:rFonts w:ascii="Open Sans" w:hAnsi="Open Sans" w:cs="Open Sans"/>
        </w:rPr>
        <w:t> </w:t>
      </w:r>
      <w:r w:rsidRPr="00C6412E">
        <w:rPr>
          <w:rFonts w:ascii="Open Sans" w:hAnsi="Open Sans" w:cs="Open Sans"/>
        </w:rPr>
        <w:t xml:space="preserve">szkole. </w:t>
      </w:r>
    </w:p>
    <w:p w14:paraId="7A1B68CB" w14:textId="77777777" w:rsidR="00B155C8" w:rsidRPr="00C6412E" w:rsidRDefault="00B155C8" w:rsidP="00C6412E">
      <w:pPr>
        <w:ind w:hanging="540"/>
        <w:rPr>
          <w:rFonts w:ascii="Open Sans" w:hAnsi="Open Sans" w:cs="Open Sans"/>
        </w:rPr>
      </w:pPr>
    </w:p>
    <w:p w14:paraId="1D94A6D3" w14:textId="77777777" w:rsidR="00290C4D" w:rsidRDefault="00E8470E" w:rsidP="00493EFD">
      <w:pPr>
        <w:numPr>
          <w:ilvl w:val="0"/>
          <w:numId w:val="23"/>
        </w:numPr>
        <w:tabs>
          <w:tab w:val="num" w:pos="720"/>
        </w:tabs>
        <w:ind w:hanging="540"/>
        <w:rPr>
          <w:rFonts w:ascii="Open Sans" w:hAnsi="Open Sans" w:cs="Open Sans"/>
        </w:rPr>
      </w:pPr>
      <w:r w:rsidRPr="00C6412E">
        <w:rPr>
          <w:rFonts w:ascii="Open Sans" w:hAnsi="Open Sans" w:cs="Open Sans"/>
        </w:rPr>
        <w:t>Rada Pedagogiczna pracuje zgodnie z regulaminem, który tworzy i zatwierdza.</w:t>
      </w:r>
    </w:p>
    <w:p w14:paraId="6AD0B5B5" w14:textId="77777777" w:rsidR="00290C4D" w:rsidRDefault="00290C4D" w:rsidP="00290C4D">
      <w:pPr>
        <w:pStyle w:val="Akapitzlist"/>
        <w:rPr>
          <w:rFonts w:ascii="Open Sans" w:hAnsi="Open Sans" w:cs="Open Sans"/>
        </w:rPr>
      </w:pPr>
    </w:p>
    <w:p w14:paraId="3A0B3F56" w14:textId="5953D0B7" w:rsidR="00290C4D" w:rsidRDefault="00E8470E" w:rsidP="00493EFD">
      <w:pPr>
        <w:numPr>
          <w:ilvl w:val="0"/>
          <w:numId w:val="23"/>
        </w:numPr>
        <w:tabs>
          <w:tab w:val="num" w:pos="720"/>
        </w:tabs>
        <w:ind w:hanging="540"/>
        <w:rPr>
          <w:rFonts w:ascii="Open Sans" w:hAnsi="Open Sans" w:cs="Open Sans"/>
        </w:rPr>
      </w:pPr>
      <w:r w:rsidRPr="00290C4D">
        <w:rPr>
          <w:rFonts w:ascii="Open Sans" w:hAnsi="Open Sans" w:cs="Open Sans"/>
        </w:rPr>
        <w:t>Przewodniczącym</w:t>
      </w:r>
      <w:r w:rsidR="00E5557E" w:rsidRPr="00290C4D">
        <w:rPr>
          <w:rFonts w:ascii="Open Sans" w:hAnsi="Open Sans" w:cs="Open Sans"/>
        </w:rPr>
        <w:t xml:space="preserve"> </w:t>
      </w:r>
      <w:r w:rsidRPr="00290C4D">
        <w:rPr>
          <w:rFonts w:ascii="Open Sans" w:hAnsi="Open Sans" w:cs="Open Sans"/>
        </w:rPr>
        <w:t xml:space="preserve">Rady Pedagogicznej jest </w:t>
      </w:r>
      <w:r w:rsidR="00DA3918" w:rsidRPr="00290C4D">
        <w:rPr>
          <w:rFonts w:ascii="Open Sans" w:hAnsi="Open Sans" w:cs="Open Sans"/>
        </w:rPr>
        <w:t>d</w:t>
      </w:r>
      <w:r w:rsidRPr="00290C4D">
        <w:rPr>
          <w:rFonts w:ascii="Open Sans" w:hAnsi="Open Sans" w:cs="Open Sans"/>
        </w:rPr>
        <w:t xml:space="preserve">yrektor </w:t>
      </w:r>
      <w:r w:rsidR="001D0C27">
        <w:rPr>
          <w:rFonts w:ascii="Open Sans" w:hAnsi="Open Sans" w:cs="Open Sans"/>
        </w:rPr>
        <w:t>PLSP</w:t>
      </w:r>
      <w:r w:rsidRPr="00290C4D">
        <w:rPr>
          <w:rFonts w:ascii="Open Sans" w:hAnsi="Open Sans" w:cs="Open Sans"/>
        </w:rPr>
        <w:t xml:space="preserve">, który prowadzi </w:t>
      </w:r>
      <w:r w:rsidR="00E5557E" w:rsidRPr="00290C4D">
        <w:rPr>
          <w:rFonts w:ascii="Open Sans" w:hAnsi="Open Sans" w:cs="Open Sans"/>
        </w:rPr>
        <w:t xml:space="preserve">                               </w:t>
      </w:r>
      <w:r w:rsidRPr="00290C4D">
        <w:rPr>
          <w:rFonts w:ascii="Open Sans" w:hAnsi="Open Sans" w:cs="Open Sans"/>
        </w:rPr>
        <w:t>i przygotowuje zebrania zgodnie z regulaminem.</w:t>
      </w:r>
    </w:p>
    <w:p w14:paraId="5C899C7C" w14:textId="77777777" w:rsidR="00290C4D" w:rsidRDefault="00290C4D" w:rsidP="00290C4D">
      <w:pPr>
        <w:pStyle w:val="Akapitzlist"/>
        <w:rPr>
          <w:rFonts w:ascii="Open Sans" w:hAnsi="Open Sans" w:cs="Open Sans"/>
        </w:rPr>
      </w:pPr>
    </w:p>
    <w:p w14:paraId="63D86389" w14:textId="77777777" w:rsidR="00290C4D" w:rsidRDefault="00E8470E" w:rsidP="00493EFD">
      <w:pPr>
        <w:numPr>
          <w:ilvl w:val="0"/>
          <w:numId w:val="23"/>
        </w:numPr>
        <w:tabs>
          <w:tab w:val="num" w:pos="720"/>
        </w:tabs>
        <w:ind w:hanging="540"/>
        <w:rPr>
          <w:rFonts w:ascii="Open Sans" w:hAnsi="Open Sans" w:cs="Open Sans"/>
        </w:rPr>
      </w:pPr>
      <w:r w:rsidRPr="00290C4D">
        <w:rPr>
          <w:rFonts w:ascii="Open Sans" w:hAnsi="Open Sans" w:cs="Open Sans"/>
        </w:rPr>
        <w:t>W zebraniach</w:t>
      </w:r>
      <w:r w:rsidR="00E5557E" w:rsidRPr="00290C4D">
        <w:rPr>
          <w:rFonts w:ascii="Open Sans" w:hAnsi="Open Sans" w:cs="Open Sans"/>
        </w:rPr>
        <w:t xml:space="preserve"> </w:t>
      </w:r>
      <w:r w:rsidRPr="00290C4D">
        <w:rPr>
          <w:rFonts w:ascii="Open Sans" w:hAnsi="Open Sans" w:cs="Open Sans"/>
        </w:rPr>
        <w:t>Rady Pedagogicznej mogą brać udział z głosem doradczym osoby zaproszone przez przewodniczącego Rady Pedagogicznej za zgodą Rady lub na jej wniosek.</w:t>
      </w:r>
    </w:p>
    <w:p w14:paraId="7F6F777A" w14:textId="77777777" w:rsidR="00290C4D" w:rsidRDefault="00290C4D" w:rsidP="00290C4D">
      <w:pPr>
        <w:pStyle w:val="Akapitzlist"/>
        <w:rPr>
          <w:rFonts w:ascii="Open Sans" w:hAnsi="Open Sans" w:cs="Open Sans"/>
        </w:rPr>
      </w:pPr>
    </w:p>
    <w:p w14:paraId="461CEBF4" w14:textId="2C76C7B6" w:rsidR="00B155C8" w:rsidRPr="00290C4D" w:rsidRDefault="00E8470E" w:rsidP="00493EFD">
      <w:pPr>
        <w:numPr>
          <w:ilvl w:val="0"/>
          <w:numId w:val="23"/>
        </w:numPr>
        <w:tabs>
          <w:tab w:val="num" w:pos="720"/>
        </w:tabs>
        <w:ind w:hanging="540"/>
        <w:rPr>
          <w:rFonts w:ascii="Open Sans" w:hAnsi="Open Sans" w:cs="Open Sans"/>
        </w:rPr>
      </w:pPr>
      <w:r w:rsidRPr="00290C4D">
        <w:rPr>
          <w:rFonts w:ascii="Open Sans" w:hAnsi="Open Sans" w:cs="Open Sans"/>
        </w:rPr>
        <w:t>Zebrania plenarne Rady Pedagogicznej są organizowane</w:t>
      </w:r>
      <w:r w:rsidR="00B155C8" w:rsidRPr="00290C4D">
        <w:rPr>
          <w:rFonts w:ascii="Open Sans" w:hAnsi="Open Sans" w:cs="Open Sans"/>
        </w:rPr>
        <w:t>:</w:t>
      </w:r>
    </w:p>
    <w:p w14:paraId="5E94C00A" w14:textId="33FEEEB9" w:rsidR="00E8470E" w:rsidRPr="00C6412E" w:rsidRDefault="00E8470E" w:rsidP="00493EFD">
      <w:pPr>
        <w:numPr>
          <w:ilvl w:val="2"/>
          <w:numId w:val="9"/>
        </w:numPr>
        <w:rPr>
          <w:rFonts w:ascii="Open Sans" w:hAnsi="Open Sans" w:cs="Open Sans"/>
        </w:rPr>
      </w:pPr>
      <w:r w:rsidRPr="00C6412E">
        <w:rPr>
          <w:rFonts w:ascii="Open Sans" w:hAnsi="Open Sans" w:cs="Open Sans"/>
        </w:rPr>
        <w:t>minimum siedem razy w ciągu roku: przed rozpoczęciem roku szkolnego, w połowie każdego półrocza, w związku z zatwierdzeniem wyników klasyfikowania uczniów, podsumowując</w:t>
      </w:r>
      <w:r w:rsidR="00DA3918" w:rsidRPr="00C6412E">
        <w:rPr>
          <w:rFonts w:ascii="Open Sans" w:hAnsi="Open Sans" w:cs="Open Sans"/>
        </w:rPr>
        <w:t>e</w:t>
      </w:r>
      <w:r w:rsidRPr="00C6412E">
        <w:rPr>
          <w:rFonts w:ascii="Open Sans" w:hAnsi="Open Sans" w:cs="Open Sans"/>
        </w:rPr>
        <w:t xml:space="preserve"> po I półroczu, klasyfikacyjn</w:t>
      </w:r>
      <w:r w:rsidR="00DA3918" w:rsidRPr="00C6412E">
        <w:rPr>
          <w:rFonts w:ascii="Open Sans" w:hAnsi="Open Sans" w:cs="Open Sans"/>
        </w:rPr>
        <w:t>e</w:t>
      </w:r>
      <w:r w:rsidRPr="00C6412E">
        <w:rPr>
          <w:rFonts w:ascii="Open Sans" w:hAnsi="Open Sans" w:cs="Open Sans"/>
        </w:rPr>
        <w:t xml:space="preserve"> w</w:t>
      </w:r>
      <w:r w:rsidR="00B315EA">
        <w:rPr>
          <w:rFonts w:ascii="Open Sans" w:hAnsi="Open Sans" w:cs="Open Sans"/>
        </w:rPr>
        <w:t> </w:t>
      </w:r>
      <w:r w:rsidRPr="00C6412E">
        <w:rPr>
          <w:rFonts w:ascii="Open Sans" w:hAnsi="Open Sans" w:cs="Open Sans"/>
        </w:rPr>
        <w:t>związku z zatwierdzeniem wyników klasyfikacji śródrocznej i promowania uczniów i podsumowując</w:t>
      </w:r>
      <w:r w:rsidR="00DA3918" w:rsidRPr="00C6412E">
        <w:rPr>
          <w:rFonts w:ascii="Open Sans" w:hAnsi="Open Sans" w:cs="Open Sans"/>
        </w:rPr>
        <w:t>e</w:t>
      </w:r>
      <w:r w:rsidRPr="00C6412E">
        <w:rPr>
          <w:rFonts w:ascii="Open Sans" w:hAnsi="Open Sans" w:cs="Open Sans"/>
        </w:rPr>
        <w:t xml:space="preserve"> po zakończeniu rok</w:t>
      </w:r>
      <w:r w:rsidR="00432D7C" w:rsidRPr="00C6412E">
        <w:rPr>
          <w:rFonts w:ascii="Open Sans" w:hAnsi="Open Sans" w:cs="Open Sans"/>
        </w:rPr>
        <w:t>u szkolnego;</w:t>
      </w:r>
    </w:p>
    <w:p w14:paraId="0B9815A7" w14:textId="03207890" w:rsidR="006E7300" w:rsidRPr="00C6412E" w:rsidRDefault="00B155C8" w:rsidP="00493EFD">
      <w:pPr>
        <w:numPr>
          <w:ilvl w:val="2"/>
          <w:numId w:val="9"/>
        </w:numPr>
        <w:rPr>
          <w:rFonts w:ascii="Open Sans" w:hAnsi="Open Sans" w:cs="Open Sans"/>
        </w:rPr>
      </w:pPr>
      <w:r w:rsidRPr="00C6412E">
        <w:rPr>
          <w:rFonts w:ascii="Open Sans" w:hAnsi="Open Sans" w:cs="Open Sans"/>
        </w:rPr>
        <w:t>z inicjatywy przewodniczącego, organu prowadzącego szkołę, albo</w:t>
      </w:r>
      <w:r w:rsidR="00B315EA">
        <w:rPr>
          <w:rFonts w:ascii="Open Sans" w:hAnsi="Open Sans" w:cs="Open Sans"/>
        </w:rPr>
        <w:t> </w:t>
      </w:r>
      <w:r w:rsidRPr="00C6412E">
        <w:rPr>
          <w:rFonts w:ascii="Open Sans" w:hAnsi="Open Sans" w:cs="Open Sans"/>
        </w:rPr>
        <w:t>co</w:t>
      </w:r>
      <w:r w:rsidR="00B315EA">
        <w:rPr>
          <w:rFonts w:ascii="Open Sans" w:hAnsi="Open Sans" w:cs="Open Sans"/>
        </w:rPr>
        <w:t> </w:t>
      </w:r>
      <w:r w:rsidRPr="00C6412E">
        <w:rPr>
          <w:rFonts w:ascii="Open Sans" w:hAnsi="Open Sans" w:cs="Open Sans"/>
        </w:rPr>
        <w:t>najmniej 1/3 członków Rady Pedagogicznej</w:t>
      </w:r>
      <w:r w:rsidR="006E7300" w:rsidRPr="00C6412E">
        <w:rPr>
          <w:rFonts w:ascii="Open Sans" w:hAnsi="Open Sans" w:cs="Open Sans"/>
        </w:rPr>
        <w:t>;</w:t>
      </w:r>
    </w:p>
    <w:p w14:paraId="64836F39" w14:textId="26D1F711" w:rsidR="00B155C8" w:rsidRPr="00290C4D" w:rsidRDefault="006E7300" w:rsidP="00493EFD">
      <w:pPr>
        <w:numPr>
          <w:ilvl w:val="2"/>
          <w:numId w:val="9"/>
        </w:numPr>
        <w:rPr>
          <w:rFonts w:ascii="Open Sans" w:hAnsi="Open Sans" w:cs="Open Sans"/>
        </w:rPr>
      </w:pPr>
      <w:r w:rsidRPr="00290C4D">
        <w:rPr>
          <w:rFonts w:ascii="Open Sans" w:hAnsi="Open Sans" w:cs="Open Sans"/>
        </w:rPr>
        <w:t>w sytuacji ograniczeń w funkcjonowaniu szkolnictwa ogłaszanych w</w:t>
      </w:r>
      <w:r w:rsidR="00B315EA">
        <w:rPr>
          <w:rFonts w:ascii="Open Sans" w:hAnsi="Open Sans" w:cs="Open Sans"/>
        </w:rPr>
        <w:t> </w:t>
      </w:r>
      <w:r w:rsidRPr="00290C4D">
        <w:rPr>
          <w:rFonts w:ascii="Open Sans" w:hAnsi="Open Sans" w:cs="Open Sans"/>
        </w:rPr>
        <w:t>komunikatach rządowych dopuszczalne jest organizowanie zdalnych posiedzeń Rady Pedagogicznej przy pomocy aplikacji MS</w:t>
      </w:r>
      <w:r w:rsidR="00290C4D">
        <w:rPr>
          <w:rFonts w:ascii="Open Sans" w:hAnsi="Open Sans" w:cs="Open Sans"/>
        </w:rPr>
        <w:t xml:space="preserve"> </w:t>
      </w:r>
      <w:r w:rsidRPr="00290C4D">
        <w:rPr>
          <w:rFonts w:ascii="Open Sans" w:hAnsi="Open Sans" w:cs="Open Sans"/>
        </w:rPr>
        <w:t>Teams przy</w:t>
      </w:r>
      <w:r w:rsidR="00B315EA">
        <w:rPr>
          <w:rFonts w:ascii="Open Sans" w:hAnsi="Open Sans" w:cs="Open Sans"/>
        </w:rPr>
        <w:t> </w:t>
      </w:r>
      <w:r w:rsidRPr="00290C4D">
        <w:rPr>
          <w:rFonts w:ascii="Open Sans" w:hAnsi="Open Sans" w:cs="Open Sans"/>
        </w:rPr>
        <w:t>zachowaniu wszelkich zasad bezpieczeństwa danych osobowych zgodnie z obowiązującym prawem</w:t>
      </w:r>
      <w:r w:rsidR="00B155C8" w:rsidRPr="00290C4D">
        <w:rPr>
          <w:rFonts w:ascii="Open Sans" w:hAnsi="Open Sans" w:cs="Open Sans"/>
        </w:rPr>
        <w:t>.</w:t>
      </w:r>
    </w:p>
    <w:p w14:paraId="214EC975" w14:textId="77777777" w:rsidR="00B155C8" w:rsidRPr="00C6412E" w:rsidRDefault="00B155C8" w:rsidP="00C6412E">
      <w:pPr>
        <w:rPr>
          <w:rFonts w:ascii="Open Sans" w:hAnsi="Open Sans" w:cs="Open Sans"/>
        </w:rPr>
      </w:pPr>
    </w:p>
    <w:p w14:paraId="6693489F" w14:textId="77777777" w:rsidR="00B155C8" w:rsidRPr="00C6412E" w:rsidRDefault="00B155C8" w:rsidP="00493EFD">
      <w:pPr>
        <w:numPr>
          <w:ilvl w:val="0"/>
          <w:numId w:val="9"/>
        </w:numPr>
        <w:rPr>
          <w:rFonts w:ascii="Open Sans" w:hAnsi="Open Sans" w:cs="Open Sans"/>
        </w:rPr>
      </w:pPr>
      <w:r w:rsidRPr="00C6412E">
        <w:rPr>
          <w:rFonts w:ascii="Open Sans" w:hAnsi="Open Sans" w:cs="Open Sans"/>
        </w:rPr>
        <w:t>Zebrania Rady Pedagogicznej są protokołowane.</w:t>
      </w:r>
    </w:p>
    <w:p w14:paraId="3B55E1AA" w14:textId="77777777" w:rsidR="00B155C8" w:rsidRPr="00C6412E" w:rsidRDefault="00B155C8" w:rsidP="00C6412E">
      <w:pPr>
        <w:rPr>
          <w:rFonts w:ascii="Open Sans" w:hAnsi="Open Sans" w:cs="Open Sans"/>
        </w:rPr>
      </w:pPr>
    </w:p>
    <w:p w14:paraId="5A60D314" w14:textId="7F7AD3FE" w:rsidR="00290C4D" w:rsidRDefault="00E8470E" w:rsidP="00493EFD">
      <w:pPr>
        <w:numPr>
          <w:ilvl w:val="0"/>
          <w:numId w:val="9"/>
        </w:numPr>
        <w:rPr>
          <w:rFonts w:ascii="Open Sans" w:hAnsi="Open Sans" w:cs="Open Sans"/>
        </w:rPr>
      </w:pPr>
      <w:r w:rsidRPr="00C6412E">
        <w:rPr>
          <w:rFonts w:ascii="Open Sans" w:hAnsi="Open Sans" w:cs="Open Sans"/>
        </w:rPr>
        <w:t xml:space="preserve">Dyrektor </w:t>
      </w:r>
      <w:r w:rsidR="001D0C27">
        <w:rPr>
          <w:rFonts w:ascii="Open Sans" w:hAnsi="Open Sans" w:cs="Open Sans"/>
        </w:rPr>
        <w:t>PLSP</w:t>
      </w:r>
      <w:r w:rsidRPr="00C6412E">
        <w:rPr>
          <w:rFonts w:ascii="Open Sans" w:hAnsi="Open Sans" w:cs="Open Sans"/>
        </w:rPr>
        <w:t xml:space="preserve"> przedstawia Radzie Pedagogicznej co najmniej dwa razy w</w:t>
      </w:r>
      <w:r w:rsidR="00290C4D">
        <w:rPr>
          <w:rFonts w:ascii="Open Sans" w:hAnsi="Open Sans" w:cs="Open Sans"/>
        </w:rPr>
        <w:t> </w:t>
      </w:r>
      <w:r w:rsidRPr="00C6412E">
        <w:rPr>
          <w:rFonts w:ascii="Open Sans" w:hAnsi="Open Sans" w:cs="Open Sans"/>
        </w:rPr>
        <w:t>roku szkolnym ogólne wnioski wynikające ze sprawowania nadzoru pedagogicznego</w:t>
      </w:r>
      <w:r w:rsidR="00290C4D">
        <w:rPr>
          <w:rFonts w:ascii="Open Sans" w:hAnsi="Open Sans" w:cs="Open Sans"/>
        </w:rPr>
        <w:t xml:space="preserve"> </w:t>
      </w:r>
      <w:r w:rsidRPr="00C6412E">
        <w:rPr>
          <w:rFonts w:ascii="Open Sans" w:hAnsi="Open Sans" w:cs="Open Sans"/>
        </w:rPr>
        <w:t>i artystycznego oraz informację o działalności szkoły.</w:t>
      </w:r>
    </w:p>
    <w:p w14:paraId="4F8E99BB" w14:textId="77777777" w:rsidR="00290C4D" w:rsidRDefault="00290C4D" w:rsidP="00290C4D">
      <w:pPr>
        <w:pStyle w:val="Akapitzlist"/>
        <w:rPr>
          <w:rFonts w:ascii="Open Sans" w:hAnsi="Open Sans" w:cs="Open Sans"/>
        </w:rPr>
      </w:pPr>
    </w:p>
    <w:p w14:paraId="66A72840" w14:textId="6207A564" w:rsidR="004A6310" w:rsidRPr="00290C4D" w:rsidRDefault="004A6310" w:rsidP="00493EFD">
      <w:pPr>
        <w:numPr>
          <w:ilvl w:val="0"/>
          <w:numId w:val="9"/>
        </w:numPr>
        <w:rPr>
          <w:rFonts w:ascii="Open Sans" w:hAnsi="Open Sans" w:cs="Open Sans"/>
        </w:rPr>
      </w:pPr>
      <w:r w:rsidRPr="00290C4D">
        <w:rPr>
          <w:rFonts w:ascii="Open Sans" w:hAnsi="Open Sans" w:cs="Open Sans"/>
        </w:rPr>
        <w:t>Do kompetencji stanowiących Rady Pedagogicznej należy:</w:t>
      </w:r>
    </w:p>
    <w:p w14:paraId="35C019D5" w14:textId="2623BD79" w:rsidR="00E8470E" w:rsidRPr="00C6412E" w:rsidRDefault="00E8470E" w:rsidP="00493EFD">
      <w:pPr>
        <w:numPr>
          <w:ilvl w:val="0"/>
          <w:numId w:val="19"/>
        </w:numPr>
        <w:tabs>
          <w:tab w:val="clear" w:pos="1800"/>
          <w:tab w:val="num" w:pos="900"/>
        </w:tabs>
        <w:ind w:hanging="1260"/>
        <w:rPr>
          <w:rFonts w:ascii="Open Sans" w:hAnsi="Open Sans" w:cs="Open Sans"/>
        </w:rPr>
      </w:pPr>
      <w:r w:rsidRPr="00C6412E">
        <w:rPr>
          <w:rFonts w:ascii="Open Sans" w:hAnsi="Open Sans" w:cs="Open Sans"/>
        </w:rPr>
        <w:t xml:space="preserve">zatwierdzanie planów pracy </w:t>
      </w:r>
      <w:r w:rsidR="001D0C27">
        <w:rPr>
          <w:rFonts w:ascii="Open Sans" w:hAnsi="Open Sans" w:cs="Open Sans"/>
        </w:rPr>
        <w:t>PLSP</w:t>
      </w:r>
      <w:r w:rsidRPr="00C6412E">
        <w:rPr>
          <w:rFonts w:ascii="Open Sans" w:hAnsi="Open Sans" w:cs="Open Sans"/>
        </w:rPr>
        <w:t>;</w:t>
      </w:r>
    </w:p>
    <w:p w14:paraId="25ABE084" w14:textId="77777777" w:rsidR="00E8470E" w:rsidRPr="00C6412E" w:rsidRDefault="00E8470E" w:rsidP="00493EFD">
      <w:pPr>
        <w:pStyle w:val="Stopka"/>
        <w:numPr>
          <w:ilvl w:val="0"/>
          <w:numId w:val="19"/>
        </w:numPr>
        <w:tabs>
          <w:tab w:val="clear" w:pos="1800"/>
          <w:tab w:val="clear" w:pos="4536"/>
          <w:tab w:val="clear" w:pos="9072"/>
          <w:tab w:val="num" w:pos="900"/>
        </w:tabs>
        <w:ind w:hanging="1260"/>
        <w:rPr>
          <w:rFonts w:ascii="Open Sans" w:hAnsi="Open Sans" w:cs="Open Sans"/>
          <w:sz w:val="24"/>
          <w:szCs w:val="24"/>
          <w:lang w:val="pl-PL"/>
        </w:rPr>
      </w:pPr>
      <w:r w:rsidRPr="00C6412E">
        <w:rPr>
          <w:rFonts w:ascii="Open Sans" w:hAnsi="Open Sans" w:cs="Open Sans"/>
          <w:sz w:val="24"/>
          <w:szCs w:val="24"/>
          <w:lang w:val="pl-PL"/>
        </w:rPr>
        <w:t>zatwierdzanie wyników klasyfikacji i promocji uczniów;</w:t>
      </w:r>
    </w:p>
    <w:p w14:paraId="4DD0DD27" w14:textId="44288AB9" w:rsidR="00E8470E" w:rsidRPr="00C6412E" w:rsidRDefault="00E8470E" w:rsidP="00493EFD">
      <w:pPr>
        <w:numPr>
          <w:ilvl w:val="0"/>
          <w:numId w:val="19"/>
        </w:numPr>
        <w:tabs>
          <w:tab w:val="clear" w:pos="1800"/>
          <w:tab w:val="num" w:pos="900"/>
        </w:tabs>
        <w:ind w:left="900"/>
        <w:rPr>
          <w:rFonts w:ascii="Open Sans" w:hAnsi="Open Sans" w:cs="Open Sans"/>
        </w:rPr>
      </w:pPr>
      <w:r w:rsidRPr="00C6412E">
        <w:rPr>
          <w:rFonts w:ascii="Open Sans" w:hAnsi="Open Sans" w:cs="Open Sans"/>
        </w:rPr>
        <w:t>podejmowanie uchwał w sprawie innowacji i eksperymentów pedagogicznych</w:t>
      </w:r>
      <w:r w:rsidR="00290C4D">
        <w:rPr>
          <w:rFonts w:ascii="Open Sans" w:hAnsi="Open Sans" w:cs="Open Sans"/>
        </w:rPr>
        <w:t xml:space="preserve"> </w:t>
      </w:r>
      <w:r w:rsidRPr="00C6412E">
        <w:rPr>
          <w:rFonts w:ascii="Open Sans" w:hAnsi="Open Sans" w:cs="Open Sans"/>
        </w:rPr>
        <w:t xml:space="preserve">w </w:t>
      </w:r>
      <w:r w:rsidR="001D0C27">
        <w:rPr>
          <w:rFonts w:ascii="Open Sans" w:hAnsi="Open Sans" w:cs="Open Sans"/>
        </w:rPr>
        <w:t>PLSP</w:t>
      </w:r>
      <w:r w:rsidRPr="00C6412E">
        <w:rPr>
          <w:rFonts w:ascii="Open Sans" w:hAnsi="Open Sans" w:cs="Open Sans"/>
        </w:rPr>
        <w:t>;</w:t>
      </w:r>
    </w:p>
    <w:p w14:paraId="60C0F9A8" w14:textId="77777777" w:rsidR="00E8470E" w:rsidRPr="00C6412E" w:rsidRDefault="00E8470E" w:rsidP="00493EFD">
      <w:pPr>
        <w:numPr>
          <w:ilvl w:val="0"/>
          <w:numId w:val="19"/>
        </w:numPr>
        <w:tabs>
          <w:tab w:val="clear" w:pos="1800"/>
          <w:tab w:val="num" w:pos="900"/>
        </w:tabs>
        <w:ind w:hanging="1260"/>
        <w:rPr>
          <w:rFonts w:ascii="Open Sans" w:hAnsi="Open Sans" w:cs="Open Sans"/>
        </w:rPr>
      </w:pPr>
      <w:r w:rsidRPr="00C6412E">
        <w:rPr>
          <w:rFonts w:ascii="Open Sans" w:hAnsi="Open Sans" w:cs="Open Sans"/>
        </w:rPr>
        <w:lastRenderedPageBreak/>
        <w:t>podejmowanie uchwał w sprawie skreślenia z listy uczniów;</w:t>
      </w:r>
    </w:p>
    <w:p w14:paraId="66368FB9" w14:textId="77777777" w:rsidR="00E8470E" w:rsidRPr="00C6412E" w:rsidRDefault="00E8470E" w:rsidP="00493EFD">
      <w:pPr>
        <w:numPr>
          <w:ilvl w:val="0"/>
          <w:numId w:val="19"/>
        </w:numPr>
        <w:tabs>
          <w:tab w:val="clear" w:pos="1800"/>
          <w:tab w:val="num" w:pos="900"/>
        </w:tabs>
        <w:ind w:hanging="1260"/>
        <w:rPr>
          <w:rFonts w:ascii="Open Sans" w:hAnsi="Open Sans" w:cs="Open Sans"/>
        </w:rPr>
      </w:pPr>
      <w:r w:rsidRPr="00C6412E">
        <w:rPr>
          <w:rFonts w:ascii="Open Sans" w:hAnsi="Open Sans" w:cs="Open Sans"/>
        </w:rPr>
        <w:t>przygotowanie projektu statutu i jego zatwierdzenie.</w:t>
      </w:r>
    </w:p>
    <w:p w14:paraId="5634A969" w14:textId="77777777" w:rsidR="00E8470E" w:rsidRPr="00C6412E" w:rsidRDefault="00E8470E" w:rsidP="00C6412E">
      <w:pPr>
        <w:rPr>
          <w:rFonts w:ascii="Open Sans" w:hAnsi="Open Sans" w:cs="Open Sans"/>
        </w:rPr>
      </w:pPr>
    </w:p>
    <w:p w14:paraId="3D540EFD" w14:textId="63BC231D" w:rsidR="00E8470E" w:rsidRPr="00290C4D" w:rsidRDefault="00E8470E" w:rsidP="00493EFD">
      <w:pPr>
        <w:pStyle w:val="Akapitzlist"/>
        <w:numPr>
          <w:ilvl w:val="0"/>
          <w:numId w:val="9"/>
        </w:numPr>
        <w:rPr>
          <w:rFonts w:ascii="Open Sans" w:hAnsi="Open Sans" w:cs="Open Sans"/>
        </w:rPr>
      </w:pPr>
      <w:r w:rsidRPr="00290C4D">
        <w:rPr>
          <w:rFonts w:ascii="Open Sans" w:hAnsi="Open Sans" w:cs="Open Sans"/>
        </w:rPr>
        <w:t>Rada Pedagogiczna opiniuje w szczególności:</w:t>
      </w:r>
    </w:p>
    <w:p w14:paraId="5CCFE4B0" w14:textId="77777777"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organizację pracy szkoły</w:t>
      </w:r>
      <w:r w:rsidR="004A6310" w:rsidRPr="00C6412E">
        <w:rPr>
          <w:rFonts w:ascii="Open Sans" w:hAnsi="Open Sans" w:cs="Open Sans"/>
        </w:rPr>
        <w:t>,</w:t>
      </w:r>
      <w:r w:rsidRPr="00C6412E">
        <w:rPr>
          <w:rFonts w:ascii="Open Sans" w:hAnsi="Open Sans" w:cs="Open Sans"/>
        </w:rPr>
        <w:t xml:space="preserve"> w tym tygodniowy rozkład zajęć lekcyjnych </w:t>
      </w:r>
    </w:p>
    <w:p w14:paraId="2E85198B" w14:textId="77777777" w:rsidR="00E8470E" w:rsidRPr="00C6412E" w:rsidRDefault="00E8470E" w:rsidP="00C6412E">
      <w:pPr>
        <w:ind w:left="900" w:hanging="180"/>
        <w:rPr>
          <w:rFonts w:ascii="Open Sans" w:hAnsi="Open Sans" w:cs="Open Sans"/>
        </w:rPr>
      </w:pPr>
      <w:r w:rsidRPr="00C6412E">
        <w:rPr>
          <w:rFonts w:ascii="Open Sans" w:hAnsi="Open Sans" w:cs="Open Sans"/>
        </w:rPr>
        <w:t>i pozalekcyjnych;</w:t>
      </w:r>
    </w:p>
    <w:p w14:paraId="4331A8A9" w14:textId="625EA4C9"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 xml:space="preserve">projekt planu finansowego </w:t>
      </w:r>
      <w:r w:rsidR="001D0C27">
        <w:rPr>
          <w:rFonts w:ascii="Open Sans" w:hAnsi="Open Sans" w:cs="Open Sans"/>
        </w:rPr>
        <w:t>PLSP</w:t>
      </w:r>
      <w:r w:rsidRPr="00C6412E">
        <w:rPr>
          <w:rFonts w:ascii="Open Sans" w:hAnsi="Open Sans" w:cs="Open Sans"/>
        </w:rPr>
        <w:t>;</w:t>
      </w:r>
    </w:p>
    <w:p w14:paraId="632039F4" w14:textId="63E49B18"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 xml:space="preserve">wnioski Dyrektora </w:t>
      </w:r>
      <w:r w:rsidR="001D0C27">
        <w:rPr>
          <w:rFonts w:ascii="Open Sans" w:hAnsi="Open Sans" w:cs="Open Sans"/>
        </w:rPr>
        <w:t>PLSP</w:t>
      </w:r>
      <w:r w:rsidRPr="00C6412E">
        <w:rPr>
          <w:rFonts w:ascii="Open Sans" w:hAnsi="Open Sans" w:cs="Open Sans"/>
        </w:rPr>
        <w:t xml:space="preserve"> o przyznanie nauczycielom - przez właściwy organ - odznaczeń i wyróżnień;</w:t>
      </w:r>
    </w:p>
    <w:p w14:paraId="665C2852" w14:textId="541ECD05" w:rsidR="00E8470E" w:rsidRPr="00C6412E" w:rsidRDefault="00E8470E" w:rsidP="00493EFD">
      <w:pPr>
        <w:numPr>
          <w:ilvl w:val="0"/>
          <w:numId w:val="6"/>
        </w:numPr>
        <w:ind w:left="900"/>
        <w:rPr>
          <w:rFonts w:ascii="Open Sans" w:hAnsi="Open Sans" w:cs="Open Sans"/>
        </w:rPr>
      </w:pPr>
      <w:r w:rsidRPr="00C6412E">
        <w:rPr>
          <w:rFonts w:ascii="Open Sans" w:hAnsi="Open Sans" w:cs="Open Sans"/>
        </w:rPr>
        <w:t xml:space="preserve">propozycje Dyrektora </w:t>
      </w:r>
      <w:r w:rsidR="001D0C27">
        <w:rPr>
          <w:rFonts w:ascii="Open Sans" w:hAnsi="Open Sans" w:cs="Open Sans"/>
        </w:rPr>
        <w:t>PLSP</w:t>
      </w:r>
      <w:r w:rsidRPr="00C6412E">
        <w:rPr>
          <w:rFonts w:ascii="Open Sans" w:hAnsi="Open Sans" w:cs="Open Sans"/>
        </w:rPr>
        <w:t xml:space="preserve"> o przydzieleniu nauczycielom stałych prac i</w:t>
      </w:r>
      <w:r w:rsidR="00B315EA">
        <w:rPr>
          <w:rFonts w:ascii="Open Sans" w:hAnsi="Open Sans" w:cs="Open Sans"/>
        </w:rPr>
        <w:t> </w:t>
      </w:r>
      <w:r w:rsidRPr="00C6412E">
        <w:rPr>
          <w:rFonts w:ascii="Open Sans" w:hAnsi="Open Sans" w:cs="Open Sans"/>
        </w:rPr>
        <w:t>zajęć</w:t>
      </w:r>
      <w:r w:rsidR="00290C4D">
        <w:rPr>
          <w:rFonts w:ascii="Open Sans" w:hAnsi="Open Sans" w:cs="Open Sans"/>
        </w:rPr>
        <w:t xml:space="preserve"> </w:t>
      </w:r>
      <w:r w:rsidRPr="00C6412E">
        <w:rPr>
          <w:rFonts w:ascii="Open Sans" w:hAnsi="Open Sans" w:cs="Open Sans"/>
        </w:rPr>
        <w:t>w ramach wynagrodzenia zasadniczego oraz dodatkowo płatnych zajęć dydaktycznych wychowawczych i opiekuńczych.</w:t>
      </w:r>
    </w:p>
    <w:p w14:paraId="7883B418" w14:textId="77777777" w:rsidR="00E8470E" w:rsidRPr="00C6412E" w:rsidRDefault="00E8470E" w:rsidP="00C6412E">
      <w:pPr>
        <w:rPr>
          <w:rFonts w:ascii="Open Sans" w:hAnsi="Open Sans" w:cs="Open Sans"/>
        </w:rPr>
      </w:pPr>
    </w:p>
    <w:p w14:paraId="4B45BBC7" w14:textId="3777AA6B" w:rsidR="00290C4D" w:rsidRDefault="00E8470E" w:rsidP="00493EFD">
      <w:pPr>
        <w:pStyle w:val="Akapitzlist"/>
        <w:numPr>
          <w:ilvl w:val="0"/>
          <w:numId w:val="9"/>
        </w:numPr>
        <w:rPr>
          <w:rFonts w:ascii="Open Sans" w:hAnsi="Open Sans" w:cs="Open Sans"/>
        </w:rPr>
      </w:pPr>
      <w:r w:rsidRPr="00290C4D">
        <w:rPr>
          <w:rFonts w:ascii="Open Sans" w:hAnsi="Open Sans" w:cs="Open Sans"/>
        </w:rPr>
        <w:t xml:space="preserve">Dyrektor </w:t>
      </w:r>
      <w:r w:rsidR="00135C3E">
        <w:rPr>
          <w:rFonts w:ascii="Open Sans" w:hAnsi="Open Sans" w:cs="Open Sans"/>
        </w:rPr>
        <w:t>PLSP</w:t>
      </w:r>
      <w:r w:rsidRPr="00290C4D">
        <w:rPr>
          <w:rFonts w:ascii="Open Sans" w:hAnsi="Open Sans" w:cs="Open Sans"/>
        </w:rPr>
        <w:t xml:space="preserve"> wstrzymuje wykonanie uchwał Rady Pedagogicznej określonych w pkt. </w:t>
      </w:r>
      <w:r w:rsidR="004A6310" w:rsidRPr="00290C4D">
        <w:rPr>
          <w:rFonts w:ascii="Open Sans" w:hAnsi="Open Sans" w:cs="Open Sans"/>
        </w:rPr>
        <w:t>9.</w:t>
      </w:r>
      <w:r w:rsidRPr="00290C4D">
        <w:rPr>
          <w:rFonts w:ascii="Open Sans" w:hAnsi="Open Sans" w:cs="Open Sans"/>
        </w:rPr>
        <w:t xml:space="preserve"> niniejszego paragrafu, a niezgodnych z przepisami prawa. O wstrzymaniu wykonania uchwały Dyrektor </w:t>
      </w:r>
      <w:r w:rsidR="001D0C27">
        <w:rPr>
          <w:rFonts w:ascii="Open Sans" w:hAnsi="Open Sans" w:cs="Open Sans"/>
        </w:rPr>
        <w:t xml:space="preserve">PLSP </w:t>
      </w:r>
      <w:r w:rsidRPr="00290C4D">
        <w:rPr>
          <w:rFonts w:ascii="Open Sans" w:hAnsi="Open Sans" w:cs="Open Sans"/>
        </w:rPr>
        <w:t xml:space="preserve">zawiadamia niezwłocznie organ prowadzący </w:t>
      </w:r>
      <w:r w:rsidR="001D0C27">
        <w:rPr>
          <w:rFonts w:ascii="Open Sans" w:hAnsi="Open Sans" w:cs="Open Sans"/>
        </w:rPr>
        <w:t>PLSP</w:t>
      </w:r>
      <w:r w:rsidRPr="00290C4D">
        <w:rPr>
          <w:rFonts w:ascii="Open Sans" w:hAnsi="Open Sans" w:cs="Open Sans"/>
        </w:rPr>
        <w:t>. Decyzja organu prowadzącego szkołę w sprawie zawieszonej uchwały jest ostateczna.</w:t>
      </w:r>
    </w:p>
    <w:p w14:paraId="6B4D2646" w14:textId="72C9F6D7" w:rsidR="00290C4D" w:rsidRDefault="00E8470E" w:rsidP="00493EFD">
      <w:pPr>
        <w:pStyle w:val="Akapitzlist"/>
        <w:numPr>
          <w:ilvl w:val="0"/>
          <w:numId w:val="9"/>
        </w:numPr>
        <w:rPr>
          <w:rFonts w:ascii="Open Sans" w:hAnsi="Open Sans" w:cs="Open Sans"/>
        </w:rPr>
      </w:pPr>
      <w:r w:rsidRPr="00290C4D">
        <w:rPr>
          <w:rFonts w:ascii="Open Sans" w:hAnsi="Open Sans" w:cs="Open Sans"/>
        </w:rPr>
        <w:t xml:space="preserve">Rada Pedagogiczna może występować do organu prowadzącego </w:t>
      </w:r>
      <w:r w:rsidR="001D0C27">
        <w:rPr>
          <w:rFonts w:ascii="Open Sans" w:hAnsi="Open Sans" w:cs="Open Sans"/>
        </w:rPr>
        <w:t>szkołę</w:t>
      </w:r>
      <w:r w:rsidRPr="00290C4D">
        <w:rPr>
          <w:rFonts w:ascii="Open Sans" w:hAnsi="Open Sans" w:cs="Open Sans"/>
        </w:rPr>
        <w:t xml:space="preserve"> z</w:t>
      </w:r>
      <w:r w:rsidR="00B315EA">
        <w:rPr>
          <w:rFonts w:ascii="Open Sans" w:hAnsi="Open Sans" w:cs="Open Sans"/>
        </w:rPr>
        <w:t> </w:t>
      </w:r>
      <w:r w:rsidRPr="00290C4D">
        <w:rPr>
          <w:rFonts w:ascii="Open Sans" w:hAnsi="Open Sans" w:cs="Open Sans"/>
        </w:rPr>
        <w:t>wnioskiem</w:t>
      </w:r>
      <w:r w:rsidR="00290C4D">
        <w:rPr>
          <w:rFonts w:ascii="Open Sans" w:hAnsi="Open Sans" w:cs="Open Sans"/>
        </w:rPr>
        <w:t xml:space="preserve"> </w:t>
      </w:r>
      <w:r w:rsidRPr="00290C4D">
        <w:rPr>
          <w:rFonts w:ascii="Open Sans" w:hAnsi="Open Sans" w:cs="Open Sans"/>
        </w:rPr>
        <w:t xml:space="preserve">o odwołanie </w:t>
      </w:r>
      <w:r w:rsidR="00236A08" w:rsidRPr="00290C4D">
        <w:rPr>
          <w:rFonts w:ascii="Open Sans" w:hAnsi="Open Sans" w:cs="Open Sans"/>
        </w:rPr>
        <w:t>d</w:t>
      </w:r>
      <w:r w:rsidRPr="00290C4D">
        <w:rPr>
          <w:rFonts w:ascii="Open Sans" w:hAnsi="Open Sans" w:cs="Open Sans"/>
        </w:rPr>
        <w:t xml:space="preserve">yrektora </w:t>
      </w:r>
      <w:r w:rsidR="001D0C27">
        <w:rPr>
          <w:rFonts w:ascii="Open Sans" w:hAnsi="Open Sans" w:cs="Open Sans"/>
        </w:rPr>
        <w:t>PLSP</w:t>
      </w:r>
      <w:r w:rsidRPr="00290C4D">
        <w:rPr>
          <w:rFonts w:ascii="Open Sans" w:hAnsi="Open Sans" w:cs="Open Sans"/>
        </w:rPr>
        <w:t xml:space="preserve"> lub do </w:t>
      </w:r>
      <w:r w:rsidR="00236A08" w:rsidRPr="00290C4D">
        <w:rPr>
          <w:rFonts w:ascii="Open Sans" w:hAnsi="Open Sans" w:cs="Open Sans"/>
        </w:rPr>
        <w:t>d</w:t>
      </w:r>
      <w:r w:rsidRPr="00290C4D">
        <w:rPr>
          <w:rFonts w:ascii="Open Sans" w:hAnsi="Open Sans" w:cs="Open Sans"/>
        </w:rPr>
        <w:t xml:space="preserve">yrektora </w:t>
      </w:r>
      <w:r w:rsidR="001D0C27">
        <w:rPr>
          <w:rFonts w:ascii="Open Sans" w:hAnsi="Open Sans" w:cs="Open Sans"/>
        </w:rPr>
        <w:t>PLSP</w:t>
      </w:r>
      <w:r w:rsidRPr="00290C4D">
        <w:rPr>
          <w:rFonts w:ascii="Open Sans" w:hAnsi="Open Sans" w:cs="Open Sans"/>
        </w:rPr>
        <w:t xml:space="preserve"> o</w:t>
      </w:r>
      <w:r w:rsidR="00290C4D">
        <w:rPr>
          <w:rFonts w:ascii="Open Sans" w:hAnsi="Open Sans" w:cs="Open Sans"/>
        </w:rPr>
        <w:t> </w:t>
      </w:r>
      <w:r w:rsidRPr="00290C4D">
        <w:rPr>
          <w:rFonts w:ascii="Open Sans" w:hAnsi="Open Sans" w:cs="Open Sans"/>
        </w:rPr>
        <w:t>odwołanie nauczyciela</w:t>
      </w:r>
      <w:r w:rsidR="00290C4D">
        <w:rPr>
          <w:rFonts w:ascii="Open Sans" w:hAnsi="Open Sans" w:cs="Open Sans"/>
        </w:rPr>
        <w:t xml:space="preserve"> </w:t>
      </w:r>
      <w:r w:rsidRPr="00290C4D">
        <w:rPr>
          <w:rFonts w:ascii="Open Sans" w:hAnsi="Open Sans" w:cs="Open Sans"/>
        </w:rPr>
        <w:t>z kierowniczej funkcji pełnionej w szkole.</w:t>
      </w:r>
    </w:p>
    <w:p w14:paraId="62FFB0A2" w14:textId="222C7942" w:rsidR="00290C4D" w:rsidRDefault="00E8470E" w:rsidP="00493EFD">
      <w:pPr>
        <w:pStyle w:val="Akapitzlist"/>
        <w:numPr>
          <w:ilvl w:val="0"/>
          <w:numId w:val="9"/>
        </w:numPr>
        <w:rPr>
          <w:rFonts w:ascii="Open Sans" w:hAnsi="Open Sans" w:cs="Open Sans"/>
        </w:rPr>
      </w:pPr>
      <w:r w:rsidRPr="00290C4D">
        <w:rPr>
          <w:rFonts w:ascii="Open Sans" w:hAnsi="Open Sans" w:cs="Open Sans"/>
        </w:rPr>
        <w:t>Uchwały Rady Pedagogicznej są podejmowane zwykłą większością głosów w</w:t>
      </w:r>
      <w:r w:rsidR="00B315EA">
        <w:rPr>
          <w:rFonts w:ascii="Open Sans" w:hAnsi="Open Sans" w:cs="Open Sans"/>
        </w:rPr>
        <w:t> </w:t>
      </w:r>
      <w:r w:rsidRPr="00290C4D">
        <w:rPr>
          <w:rFonts w:ascii="Open Sans" w:hAnsi="Open Sans" w:cs="Open Sans"/>
        </w:rPr>
        <w:t xml:space="preserve">obecności co najmniej </w:t>
      </w:r>
      <w:r w:rsidR="003247BC" w:rsidRPr="00290C4D">
        <w:rPr>
          <w:rFonts w:ascii="Open Sans" w:hAnsi="Open Sans" w:cs="Open Sans"/>
        </w:rPr>
        <w:t>połowy</w:t>
      </w:r>
      <w:r w:rsidR="00616F8D" w:rsidRPr="00290C4D">
        <w:rPr>
          <w:rFonts w:ascii="Open Sans" w:hAnsi="Open Sans" w:cs="Open Sans"/>
        </w:rPr>
        <w:t xml:space="preserve"> członków</w:t>
      </w:r>
      <w:r w:rsidR="006E7300" w:rsidRPr="00290C4D">
        <w:rPr>
          <w:rFonts w:ascii="Open Sans" w:hAnsi="Open Sans" w:cs="Open Sans"/>
        </w:rPr>
        <w:t xml:space="preserve"> przy zachowaniu zasady tajności głosowania</w:t>
      </w:r>
      <w:r w:rsidRPr="00290C4D">
        <w:rPr>
          <w:rFonts w:ascii="Open Sans" w:hAnsi="Open Sans" w:cs="Open Sans"/>
        </w:rPr>
        <w:t xml:space="preserve">. </w:t>
      </w:r>
      <w:r w:rsidR="006E7300" w:rsidRPr="00290C4D">
        <w:rPr>
          <w:rFonts w:ascii="Open Sans" w:hAnsi="Open Sans" w:cs="Open Sans"/>
        </w:rPr>
        <w:t>W sytuacji posiedzenia zdalnego głosowanie odbywa się przy pomocy oprogramowania do wypełniania anonimowych ankiet przypisanych do indywidualnych kont użytkowników systemu</w:t>
      </w:r>
      <w:r w:rsidR="00EA3249" w:rsidRPr="00290C4D">
        <w:rPr>
          <w:rFonts w:ascii="Open Sans" w:hAnsi="Open Sans" w:cs="Open Sans"/>
        </w:rPr>
        <w:t xml:space="preserve"> elektronicznego, w którym prowadzone jest dane posiedzenie</w:t>
      </w:r>
      <w:r w:rsidR="006E7300" w:rsidRPr="00290C4D">
        <w:rPr>
          <w:rFonts w:ascii="Open Sans" w:hAnsi="Open Sans" w:cs="Open Sans"/>
        </w:rPr>
        <w:t xml:space="preserve">. </w:t>
      </w:r>
    </w:p>
    <w:p w14:paraId="69265F32" w14:textId="490F8885" w:rsidR="00E8470E" w:rsidRPr="00290C4D" w:rsidRDefault="00E8470E" w:rsidP="00493EFD">
      <w:pPr>
        <w:pStyle w:val="Akapitzlist"/>
        <w:numPr>
          <w:ilvl w:val="0"/>
          <w:numId w:val="9"/>
        </w:numPr>
        <w:rPr>
          <w:rFonts w:ascii="Open Sans" w:hAnsi="Open Sans" w:cs="Open Sans"/>
        </w:rPr>
      </w:pPr>
      <w:r w:rsidRPr="00290C4D">
        <w:rPr>
          <w:rFonts w:ascii="Open Sans" w:hAnsi="Open Sans" w:cs="Open Sans"/>
        </w:rPr>
        <w:t xml:space="preserve">Nauczyciele są zobowiązani do zachowania tajemnicy służbowej w sprawach omawianych na posiedzeniach Rady Pedagogicznej, szczególnie, jeśli dotyczą one godności osobistej uczniów, ich rodziców, nauczycieli bądź innych pracowników </w:t>
      </w:r>
      <w:r w:rsidR="00135C3E">
        <w:rPr>
          <w:rFonts w:ascii="Open Sans" w:hAnsi="Open Sans" w:cs="Open Sans"/>
        </w:rPr>
        <w:t>szkoly</w:t>
      </w:r>
      <w:r w:rsidRPr="00290C4D">
        <w:rPr>
          <w:rFonts w:ascii="Open Sans" w:hAnsi="Open Sans" w:cs="Open Sans"/>
        </w:rPr>
        <w:t>.</w:t>
      </w:r>
      <w:r w:rsidR="00EA3249" w:rsidRPr="00290C4D">
        <w:rPr>
          <w:rFonts w:ascii="Open Sans" w:hAnsi="Open Sans" w:cs="Open Sans"/>
        </w:rPr>
        <w:t xml:space="preserve"> W sytuacji posiedzeń w trybie zdalnym nauczyciele zobowiązani są do zabezpieczenia miejsca pobytu i sprzętu przed ingerencją osób trzecich, wykradzeniem danych osobowych i poufnych.</w:t>
      </w:r>
    </w:p>
    <w:p w14:paraId="001EFEE6" w14:textId="77777777" w:rsidR="004A6310" w:rsidRPr="00C6412E" w:rsidRDefault="004A6310" w:rsidP="00C6412E">
      <w:pPr>
        <w:ind w:left="540" w:hanging="180"/>
        <w:rPr>
          <w:rFonts w:ascii="Open Sans" w:hAnsi="Open Sans" w:cs="Open Sans"/>
        </w:rPr>
      </w:pPr>
    </w:p>
    <w:p w14:paraId="40256917" w14:textId="2261A7E4" w:rsidR="004A6310" w:rsidRPr="00C6412E" w:rsidRDefault="004A6310" w:rsidP="00C6412E">
      <w:pPr>
        <w:ind w:left="540" w:hanging="540"/>
        <w:rPr>
          <w:rFonts w:ascii="Open Sans" w:hAnsi="Open Sans" w:cs="Open Sans"/>
        </w:rPr>
      </w:pPr>
      <w:r w:rsidRPr="00C6412E">
        <w:rPr>
          <w:rFonts w:ascii="Open Sans" w:hAnsi="Open Sans" w:cs="Open Sans"/>
        </w:rPr>
        <w:t>§ 2</w:t>
      </w:r>
      <w:r w:rsidR="00423062" w:rsidRPr="00C6412E">
        <w:rPr>
          <w:rFonts w:ascii="Open Sans" w:hAnsi="Open Sans" w:cs="Open Sans"/>
        </w:rPr>
        <w:t>6</w:t>
      </w:r>
      <w:r w:rsidRPr="00C6412E">
        <w:rPr>
          <w:rFonts w:ascii="Open Sans" w:hAnsi="Open Sans" w:cs="Open Sans"/>
        </w:rPr>
        <w:t xml:space="preserve">. 1. W </w:t>
      </w:r>
      <w:r w:rsidR="003E2D6B">
        <w:rPr>
          <w:rFonts w:ascii="Open Sans" w:hAnsi="Open Sans" w:cs="Open Sans"/>
        </w:rPr>
        <w:t>PLSP</w:t>
      </w:r>
      <w:r w:rsidRPr="00C6412E">
        <w:rPr>
          <w:rFonts w:ascii="Open Sans" w:hAnsi="Open Sans" w:cs="Open Sans"/>
        </w:rPr>
        <w:t xml:space="preserve"> działa Samorząd Uczniowski, który tworzą wszyscy uczniowie </w:t>
      </w:r>
      <w:r w:rsidR="003E2D6B">
        <w:rPr>
          <w:rFonts w:ascii="Open Sans" w:hAnsi="Open Sans" w:cs="Open Sans"/>
        </w:rPr>
        <w:t>szkoły</w:t>
      </w:r>
      <w:r w:rsidRPr="00C6412E">
        <w:rPr>
          <w:rFonts w:ascii="Open Sans" w:hAnsi="Open Sans" w:cs="Open Sans"/>
        </w:rPr>
        <w:t>. Organami Samorządu Uczniowskiego są trzyosobowe samorządy</w:t>
      </w:r>
      <w:r w:rsidRPr="00C6412E">
        <w:rPr>
          <w:rFonts w:ascii="Open Sans" w:hAnsi="Open Sans" w:cs="Open Sans"/>
          <w:i/>
        </w:rPr>
        <w:t xml:space="preserve"> </w:t>
      </w:r>
      <w:r w:rsidRPr="00C6412E">
        <w:rPr>
          <w:rFonts w:ascii="Open Sans" w:hAnsi="Open Sans" w:cs="Open Sans"/>
        </w:rPr>
        <w:t>klasowe</w:t>
      </w:r>
      <w:r w:rsidR="00AC6672" w:rsidRPr="00C6412E">
        <w:rPr>
          <w:rFonts w:ascii="Open Sans" w:hAnsi="Open Sans" w:cs="Open Sans"/>
        </w:rPr>
        <w:t xml:space="preserve"> wybrane</w:t>
      </w:r>
      <w:r w:rsidR="00290C4D">
        <w:rPr>
          <w:rFonts w:ascii="Open Sans" w:hAnsi="Open Sans" w:cs="Open Sans"/>
        </w:rPr>
        <w:t xml:space="preserve"> </w:t>
      </w:r>
      <w:r w:rsidR="00AC6672" w:rsidRPr="00C6412E">
        <w:rPr>
          <w:rFonts w:ascii="Open Sans" w:hAnsi="Open Sans" w:cs="Open Sans"/>
        </w:rPr>
        <w:t>w głosowaniu tajnym wszystkich członków danego zespołu klasowego</w:t>
      </w:r>
      <w:r w:rsidRPr="00C6412E">
        <w:rPr>
          <w:rFonts w:ascii="Open Sans" w:hAnsi="Open Sans" w:cs="Open Sans"/>
        </w:rPr>
        <w:t>.</w:t>
      </w:r>
    </w:p>
    <w:p w14:paraId="763D5F49" w14:textId="77777777" w:rsidR="004A6310" w:rsidRPr="00C6412E" w:rsidRDefault="004A6310" w:rsidP="00C6412E">
      <w:pPr>
        <w:ind w:left="540" w:hanging="540"/>
        <w:rPr>
          <w:rFonts w:ascii="Open Sans" w:hAnsi="Open Sans" w:cs="Open Sans"/>
        </w:rPr>
      </w:pPr>
    </w:p>
    <w:p w14:paraId="63BDB9A7" w14:textId="1772A7E1" w:rsidR="00290C4D" w:rsidRDefault="004A6310" w:rsidP="00B315EA">
      <w:pPr>
        <w:pStyle w:val="Akapitzlist"/>
        <w:numPr>
          <w:ilvl w:val="1"/>
          <w:numId w:val="19"/>
        </w:numPr>
        <w:tabs>
          <w:tab w:val="clear" w:pos="1080"/>
        </w:tabs>
        <w:ind w:left="567" w:firstLine="0"/>
        <w:rPr>
          <w:rFonts w:ascii="Open Sans" w:hAnsi="Open Sans" w:cs="Open Sans"/>
        </w:rPr>
      </w:pPr>
      <w:r w:rsidRPr="00290C4D">
        <w:rPr>
          <w:rFonts w:ascii="Open Sans" w:hAnsi="Open Sans" w:cs="Open Sans"/>
        </w:rPr>
        <w:t>Zasady działania i wybierania samorządu określa regulamin uchwalony przez</w:t>
      </w:r>
      <w:r w:rsidR="00B315EA">
        <w:rPr>
          <w:rFonts w:ascii="Open Sans" w:hAnsi="Open Sans" w:cs="Open Sans"/>
        </w:rPr>
        <w:t> </w:t>
      </w:r>
      <w:r w:rsidRPr="00290C4D">
        <w:rPr>
          <w:rFonts w:ascii="Open Sans" w:hAnsi="Open Sans" w:cs="Open Sans"/>
        </w:rPr>
        <w:t xml:space="preserve">ogół uczniów w głosowaniu tajnym i powszechnym. Regulamin nie może być sprzeczny ze statutem </w:t>
      </w:r>
      <w:r w:rsidR="003E2D6B">
        <w:rPr>
          <w:rFonts w:ascii="Open Sans" w:hAnsi="Open Sans" w:cs="Open Sans"/>
        </w:rPr>
        <w:t>PLSP</w:t>
      </w:r>
      <w:r w:rsidRPr="00290C4D">
        <w:rPr>
          <w:rFonts w:ascii="Open Sans" w:hAnsi="Open Sans" w:cs="Open Sans"/>
        </w:rPr>
        <w:t>.</w:t>
      </w:r>
    </w:p>
    <w:p w14:paraId="2F48676B" w14:textId="77777777" w:rsidR="00290C4D" w:rsidRDefault="007D01CC" w:rsidP="00B315EA">
      <w:pPr>
        <w:pStyle w:val="Akapitzlist"/>
        <w:numPr>
          <w:ilvl w:val="1"/>
          <w:numId w:val="19"/>
        </w:numPr>
        <w:tabs>
          <w:tab w:val="clear" w:pos="1080"/>
        </w:tabs>
        <w:ind w:left="567" w:firstLine="0"/>
        <w:rPr>
          <w:rFonts w:ascii="Open Sans" w:hAnsi="Open Sans" w:cs="Open Sans"/>
        </w:rPr>
      </w:pPr>
      <w:r w:rsidRPr="00290C4D">
        <w:rPr>
          <w:rFonts w:ascii="Open Sans" w:hAnsi="Open Sans" w:cs="Open Sans"/>
        </w:rPr>
        <w:t>Samorząd</w:t>
      </w:r>
      <w:r w:rsidR="00236A08" w:rsidRPr="00290C4D">
        <w:rPr>
          <w:rFonts w:ascii="Open Sans" w:hAnsi="Open Sans" w:cs="Open Sans"/>
        </w:rPr>
        <w:t xml:space="preserve"> </w:t>
      </w:r>
      <w:r w:rsidRPr="00290C4D">
        <w:rPr>
          <w:rFonts w:ascii="Open Sans" w:hAnsi="Open Sans" w:cs="Open Sans"/>
        </w:rPr>
        <w:t>u</w:t>
      </w:r>
      <w:r w:rsidR="00236A08" w:rsidRPr="00290C4D">
        <w:rPr>
          <w:rFonts w:ascii="Open Sans" w:hAnsi="Open Sans" w:cs="Open Sans"/>
        </w:rPr>
        <w:t>czniowski</w:t>
      </w:r>
      <w:r w:rsidRPr="00290C4D">
        <w:rPr>
          <w:rFonts w:ascii="Open Sans" w:hAnsi="Open Sans" w:cs="Open Sans"/>
        </w:rPr>
        <w:t xml:space="preserve"> </w:t>
      </w:r>
      <w:r w:rsidR="00236A08" w:rsidRPr="00290C4D">
        <w:rPr>
          <w:rFonts w:ascii="Open Sans" w:hAnsi="Open Sans" w:cs="Open Sans"/>
        </w:rPr>
        <w:t xml:space="preserve">jest jedynym reprezentantem </w:t>
      </w:r>
      <w:r w:rsidRPr="00290C4D">
        <w:rPr>
          <w:rFonts w:ascii="Open Sans" w:hAnsi="Open Sans" w:cs="Open Sans"/>
        </w:rPr>
        <w:t>ogółu uczniów.</w:t>
      </w:r>
    </w:p>
    <w:p w14:paraId="79CFD8B3" w14:textId="0756976C" w:rsidR="004A6310" w:rsidRPr="00290C4D" w:rsidRDefault="004A6310" w:rsidP="00B315EA">
      <w:pPr>
        <w:pStyle w:val="Akapitzlist"/>
        <w:numPr>
          <w:ilvl w:val="1"/>
          <w:numId w:val="19"/>
        </w:numPr>
        <w:tabs>
          <w:tab w:val="clear" w:pos="1080"/>
        </w:tabs>
        <w:ind w:left="567" w:firstLine="0"/>
        <w:rPr>
          <w:rFonts w:ascii="Open Sans" w:hAnsi="Open Sans" w:cs="Open Sans"/>
        </w:rPr>
      </w:pPr>
      <w:r w:rsidRPr="00290C4D">
        <w:rPr>
          <w:rFonts w:ascii="Open Sans" w:hAnsi="Open Sans" w:cs="Open Sans"/>
        </w:rPr>
        <w:lastRenderedPageBreak/>
        <w:t>Samorząd może przedstawiać Radzie Pedagogicznej, Radzie Rodziców oraz</w:t>
      </w:r>
      <w:r w:rsidR="00B315EA">
        <w:rPr>
          <w:rFonts w:ascii="Open Sans" w:hAnsi="Open Sans" w:cs="Open Sans"/>
        </w:rPr>
        <w:t> </w:t>
      </w:r>
      <w:r w:rsidRPr="00290C4D">
        <w:rPr>
          <w:rFonts w:ascii="Open Sans" w:hAnsi="Open Sans" w:cs="Open Sans"/>
        </w:rPr>
        <w:t>Dyrektorowi szkoły wnioski i opinie we wszystkich sprawach szkoły, w</w:t>
      </w:r>
      <w:r w:rsidR="00B315EA">
        <w:rPr>
          <w:rFonts w:ascii="Open Sans" w:hAnsi="Open Sans" w:cs="Open Sans"/>
        </w:rPr>
        <w:t> </w:t>
      </w:r>
      <w:r w:rsidRPr="00290C4D">
        <w:rPr>
          <w:rFonts w:ascii="Open Sans" w:hAnsi="Open Sans" w:cs="Open Sans"/>
        </w:rPr>
        <w:t>szczególności dotyczące realizacji podstawowych praw uczniów:</w:t>
      </w:r>
    </w:p>
    <w:p w14:paraId="35B9569F" w14:textId="77777777" w:rsidR="007D01CC" w:rsidRPr="00C6412E" w:rsidRDefault="004A6310"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w:t>
      </w:r>
      <w:r w:rsidR="007D01CC" w:rsidRPr="00C6412E">
        <w:rPr>
          <w:rFonts w:ascii="Open Sans" w:hAnsi="Open Sans" w:cs="Open Sans"/>
        </w:rPr>
        <w:t>raw</w:t>
      </w:r>
      <w:r w:rsidRPr="00C6412E">
        <w:rPr>
          <w:rFonts w:ascii="Open Sans" w:hAnsi="Open Sans" w:cs="Open Sans"/>
        </w:rPr>
        <w:t>a</w:t>
      </w:r>
      <w:r w:rsidR="007D01CC" w:rsidRPr="00C6412E">
        <w:rPr>
          <w:rFonts w:ascii="Open Sans" w:hAnsi="Open Sans" w:cs="Open Sans"/>
        </w:rPr>
        <w:t xml:space="preserve"> do zapoznania się z programem nauczania, z jego treścią, stawianymi wymaganiami sposobami sprawdzania osiągnięć edukacyjnych i warunkami uzyskiwani</w:t>
      </w:r>
      <w:r w:rsidRPr="00C6412E">
        <w:rPr>
          <w:rFonts w:ascii="Open Sans" w:hAnsi="Open Sans" w:cs="Open Sans"/>
        </w:rPr>
        <w:t>a</w:t>
      </w:r>
      <w:r w:rsidR="007D01CC" w:rsidRPr="00C6412E">
        <w:rPr>
          <w:rFonts w:ascii="Open Sans" w:hAnsi="Open Sans" w:cs="Open Sans"/>
        </w:rPr>
        <w:t xml:space="preserve"> wyższej ni</w:t>
      </w:r>
      <w:r w:rsidRPr="00C6412E">
        <w:rPr>
          <w:rFonts w:ascii="Open Sans" w:hAnsi="Open Sans" w:cs="Open Sans"/>
        </w:rPr>
        <w:t>ż</w:t>
      </w:r>
      <w:r w:rsidR="007D01CC" w:rsidRPr="00C6412E">
        <w:rPr>
          <w:rFonts w:ascii="Open Sans" w:hAnsi="Open Sans" w:cs="Open Sans"/>
        </w:rPr>
        <w:t xml:space="preserve"> przewidywana oceny końcoworocznej</w:t>
      </w:r>
      <w:r w:rsidRPr="00C6412E">
        <w:rPr>
          <w:rFonts w:ascii="Open Sans" w:hAnsi="Open Sans" w:cs="Open Sans"/>
        </w:rPr>
        <w:t>;</w:t>
      </w:r>
    </w:p>
    <w:p w14:paraId="223CD486" w14:textId="77777777" w:rsidR="007D01CC" w:rsidRPr="00C6412E" w:rsidRDefault="004A6310" w:rsidP="00493EFD">
      <w:pPr>
        <w:numPr>
          <w:ilvl w:val="0"/>
          <w:numId w:val="20"/>
        </w:numPr>
        <w:tabs>
          <w:tab w:val="clear" w:pos="1800"/>
        </w:tabs>
        <w:ind w:left="900"/>
        <w:rPr>
          <w:rFonts w:ascii="Open Sans" w:hAnsi="Open Sans" w:cs="Open Sans"/>
        </w:rPr>
      </w:pPr>
      <w:r w:rsidRPr="00C6412E">
        <w:rPr>
          <w:rFonts w:ascii="Open Sans" w:hAnsi="Open Sans" w:cs="Open Sans"/>
        </w:rPr>
        <w:t>p</w:t>
      </w:r>
      <w:r w:rsidR="007D01CC" w:rsidRPr="00C6412E">
        <w:rPr>
          <w:rFonts w:ascii="Open Sans" w:hAnsi="Open Sans" w:cs="Open Sans"/>
        </w:rPr>
        <w:t>raw</w:t>
      </w:r>
      <w:r w:rsidRPr="00C6412E">
        <w:rPr>
          <w:rFonts w:ascii="Open Sans" w:hAnsi="Open Sans" w:cs="Open Sans"/>
        </w:rPr>
        <w:t>a</w:t>
      </w:r>
      <w:r w:rsidR="007D01CC" w:rsidRPr="00C6412E">
        <w:rPr>
          <w:rFonts w:ascii="Open Sans" w:hAnsi="Open Sans" w:cs="Open Sans"/>
        </w:rPr>
        <w:t xml:space="preserve"> do jawnej i umotywowanej oceny </w:t>
      </w:r>
      <w:r w:rsidR="00A32893" w:rsidRPr="00C6412E">
        <w:rPr>
          <w:rFonts w:ascii="Open Sans" w:hAnsi="Open Sans" w:cs="Open Sans"/>
        </w:rPr>
        <w:t>postępów</w:t>
      </w:r>
      <w:r w:rsidR="007D01CC" w:rsidRPr="00C6412E">
        <w:rPr>
          <w:rFonts w:ascii="Open Sans" w:hAnsi="Open Sans" w:cs="Open Sans"/>
        </w:rPr>
        <w:t xml:space="preserve"> w nauce i zachowani</w:t>
      </w:r>
      <w:r w:rsidR="00236A08" w:rsidRPr="00C6412E">
        <w:rPr>
          <w:rFonts w:ascii="Open Sans" w:hAnsi="Open Sans" w:cs="Open Sans"/>
        </w:rPr>
        <w:t>a</w:t>
      </w:r>
      <w:r w:rsidRPr="00C6412E">
        <w:rPr>
          <w:rFonts w:ascii="Open Sans" w:hAnsi="Open Sans" w:cs="Open Sans"/>
        </w:rPr>
        <w:t>;</w:t>
      </w:r>
    </w:p>
    <w:p w14:paraId="12B1EC74" w14:textId="249F123F"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organizowania w porozumieniu z dyrektorem </w:t>
      </w:r>
      <w:r w:rsidR="003E2D6B">
        <w:rPr>
          <w:rFonts w:ascii="Open Sans" w:hAnsi="Open Sans" w:cs="Open Sans"/>
        </w:rPr>
        <w:t>PLSP</w:t>
      </w:r>
      <w:r w:rsidRPr="00C6412E">
        <w:rPr>
          <w:rFonts w:ascii="Open Sans" w:hAnsi="Open Sans" w:cs="Open Sans"/>
        </w:rPr>
        <w:t xml:space="preserve"> życia szkolnego umożliwiającego zachowanie właściwych proporcji między wysiłkiem szkolnym</w:t>
      </w:r>
      <w:r w:rsidR="00290C4D">
        <w:rPr>
          <w:rFonts w:ascii="Open Sans" w:hAnsi="Open Sans" w:cs="Open Sans"/>
        </w:rPr>
        <w:t xml:space="preserve"> </w:t>
      </w:r>
      <w:r w:rsidRPr="00C6412E">
        <w:rPr>
          <w:rFonts w:ascii="Open Sans" w:hAnsi="Open Sans" w:cs="Open Sans"/>
        </w:rPr>
        <w:t>a możliwościami rozwijania i zaspokajania własnych zainteresowań;</w:t>
      </w:r>
    </w:p>
    <w:p w14:paraId="4EC8D477" w14:textId="058BB483"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wydawania i redagowania gazety szkolnej w porozumieniu z</w:t>
      </w:r>
      <w:r w:rsidR="00B315EA">
        <w:rPr>
          <w:rFonts w:ascii="Open Sans" w:hAnsi="Open Sans" w:cs="Open Sans"/>
        </w:rPr>
        <w:t> </w:t>
      </w:r>
      <w:r w:rsidRPr="00C6412E">
        <w:rPr>
          <w:rFonts w:ascii="Open Sans" w:hAnsi="Open Sans" w:cs="Open Sans"/>
        </w:rPr>
        <w:t xml:space="preserve">Dyrektorem </w:t>
      </w:r>
      <w:r w:rsidR="003E2D6B">
        <w:rPr>
          <w:rFonts w:ascii="Open Sans" w:hAnsi="Open Sans" w:cs="Open Sans"/>
        </w:rPr>
        <w:t>PLSP</w:t>
      </w:r>
      <w:r w:rsidRPr="00C6412E">
        <w:rPr>
          <w:rFonts w:ascii="Open Sans" w:hAnsi="Open Sans" w:cs="Open Sans"/>
        </w:rPr>
        <w:t>;</w:t>
      </w:r>
    </w:p>
    <w:p w14:paraId="098BA729" w14:textId="5B98ACDA"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organizowania w porozumieniu z Dyrektorem </w:t>
      </w:r>
      <w:r w:rsidR="003E2D6B">
        <w:rPr>
          <w:rFonts w:ascii="Open Sans" w:hAnsi="Open Sans" w:cs="Open Sans"/>
        </w:rPr>
        <w:t>PLSP</w:t>
      </w:r>
      <w:r w:rsidRPr="00C6412E">
        <w:rPr>
          <w:rFonts w:ascii="Open Sans" w:hAnsi="Open Sans" w:cs="Open Sans"/>
        </w:rPr>
        <w:t xml:space="preserve"> działalności kulturalnej, oświatowej, sportowej i rozrywkowej zgodnie z własnymi potrzebami oraz możliwościami;</w:t>
      </w:r>
    </w:p>
    <w:p w14:paraId="4D987FC6" w14:textId="77777777" w:rsidR="007D01CC" w:rsidRPr="00C6412E" w:rsidRDefault="007D01CC" w:rsidP="00493EFD">
      <w:pPr>
        <w:numPr>
          <w:ilvl w:val="0"/>
          <w:numId w:val="20"/>
        </w:numPr>
        <w:tabs>
          <w:tab w:val="clear" w:pos="1800"/>
          <w:tab w:val="num" w:pos="900"/>
        </w:tabs>
        <w:ind w:left="90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wyboru nauczyciela pełniącego rolę opiekuna samorządu;</w:t>
      </w:r>
    </w:p>
    <w:p w14:paraId="6E6AAB64" w14:textId="77777777" w:rsidR="007D01CC" w:rsidRPr="00C6412E" w:rsidRDefault="007D01CC" w:rsidP="00493EFD">
      <w:pPr>
        <w:numPr>
          <w:ilvl w:val="0"/>
          <w:numId w:val="20"/>
        </w:numPr>
        <w:tabs>
          <w:tab w:val="clear" w:pos="1800"/>
          <w:tab w:val="num" w:pos="900"/>
        </w:tabs>
        <w:ind w:hanging="1260"/>
        <w:rPr>
          <w:rFonts w:ascii="Open Sans" w:hAnsi="Open Sans" w:cs="Open Sans"/>
        </w:rPr>
      </w:pPr>
      <w:r w:rsidRPr="00C6412E">
        <w:rPr>
          <w:rFonts w:ascii="Open Sans" w:hAnsi="Open Sans" w:cs="Open Sans"/>
        </w:rPr>
        <w:t>praw</w:t>
      </w:r>
      <w:r w:rsidR="009648DC" w:rsidRPr="00C6412E">
        <w:rPr>
          <w:rFonts w:ascii="Open Sans" w:hAnsi="Open Sans" w:cs="Open Sans"/>
        </w:rPr>
        <w:t>a</w:t>
      </w:r>
      <w:r w:rsidRPr="00C6412E">
        <w:rPr>
          <w:rFonts w:ascii="Open Sans" w:hAnsi="Open Sans" w:cs="Open Sans"/>
        </w:rPr>
        <w:t xml:space="preserve"> do zwracania się o wsparcie finansowe do Rady Rodziców.</w:t>
      </w:r>
    </w:p>
    <w:p w14:paraId="0D3DFAB7" w14:textId="77777777" w:rsidR="007D01CC" w:rsidRPr="00C6412E" w:rsidRDefault="007D01CC" w:rsidP="00C6412E">
      <w:pPr>
        <w:rPr>
          <w:rFonts w:ascii="Open Sans" w:hAnsi="Open Sans" w:cs="Open Sans"/>
          <w:b/>
        </w:rPr>
      </w:pPr>
    </w:p>
    <w:p w14:paraId="1DC7FACD" w14:textId="0B2C07EE" w:rsidR="007D01CC" w:rsidRPr="00C6412E" w:rsidRDefault="009648DC" w:rsidP="00493EFD">
      <w:pPr>
        <w:numPr>
          <w:ilvl w:val="1"/>
          <w:numId w:val="20"/>
        </w:numPr>
        <w:tabs>
          <w:tab w:val="clear" w:pos="1440"/>
          <w:tab w:val="num" w:pos="540"/>
        </w:tabs>
        <w:ind w:left="540" w:hanging="180"/>
        <w:rPr>
          <w:rFonts w:ascii="Open Sans" w:hAnsi="Open Sans" w:cs="Open Sans"/>
        </w:rPr>
      </w:pPr>
      <w:r w:rsidRPr="00C6412E">
        <w:rPr>
          <w:rFonts w:ascii="Open Sans" w:hAnsi="Open Sans" w:cs="Open Sans"/>
        </w:rPr>
        <w:t xml:space="preserve"> </w:t>
      </w:r>
      <w:r w:rsidR="007D01CC" w:rsidRPr="00C6412E">
        <w:rPr>
          <w:rFonts w:ascii="Open Sans" w:hAnsi="Open Sans" w:cs="Open Sans"/>
        </w:rPr>
        <w:t xml:space="preserve">Uczniowie mogą na terenie </w:t>
      </w:r>
      <w:r w:rsidR="003E2D6B">
        <w:rPr>
          <w:rFonts w:ascii="Open Sans" w:hAnsi="Open Sans" w:cs="Open Sans"/>
        </w:rPr>
        <w:t>PLSP</w:t>
      </w:r>
      <w:r w:rsidR="007D01CC" w:rsidRPr="00C6412E">
        <w:rPr>
          <w:rFonts w:ascii="Open Sans" w:hAnsi="Open Sans" w:cs="Open Sans"/>
        </w:rPr>
        <w:t xml:space="preserve"> należeć i działać w organizacjach, których</w:t>
      </w:r>
      <w:r w:rsidR="00B315EA">
        <w:rPr>
          <w:rFonts w:ascii="Open Sans" w:hAnsi="Open Sans" w:cs="Open Sans"/>
        </w:rPr>
        <w:t> </w:t>
      </w:r>
      <w:r w:rsidR="007D01CC" w:rsidRPr="00C6412E">
        <w:rPr>
          <w:rFonts w:ascii="Open Sans" w:hAnsi="Open Sans" w:cs="Open Sans"/>
        </w:rPr>
        <w:t>celem statutowym jest rozszerzanie i wzbogacanie form działalności dydaktycznej, wychowawczej i opiekuńczej szkoły.</w:t>
      </w:r>
    </w:p>
    <w:p w14:paraId="1BED466B" w14:textId="77777777" w:rsidR="009648DC" w:rsidRPr="00C6412E" w:rsidRDefault="009648DC" w:rsidP="00C6412E">
      <w:pPr>
        <w:rPr>
          <w:rFonts w:ascii="Open Sans" w:hAnsi="Open Sans" w:cs="Open Sans"/>
        </w:rPr>
      </w:pPr>
    </w:p>
    <w:p w14:paraId="78B33655" w14:textId="7EBE5CDE" w:rsidR="007D01CC" w:rsidRPr="00C6412E" w:rsidRDefault="009648DC" w:rsidP="00493EFD">
      <w:pPr>
        <w:numPr>
          <w:ilvl w:val="1"/>
          <w:numId w:val="20"/>
        </w:numPr>
        <w:tabs>
          <w:tab w:val="clear" w:pos="1440"/>
          <w:tab w:val="num" w:pos="567"/>
        </w:tabs>
        <w:ind w:left="567" w:hanging="141"/>
        <w:rPr>
          <w:rFonts w:ascii="Open Sans" w:hAnsi="Open Sans" w:cs="Open Sans"/>
        </w:rPr>
      </w:pPr>
      <w:r w:rsidRPr="00C6412E">
        <w:rPr>
          <w:rFonts w:ascii="Open Sans" w:hAnsi="Open Sans" w:cs="Open Sans"/>
        </w:rPr>
        <w:t xml:space="preserve"> </w:t>
      </w:r>
      <w:r w:rsidR="007D01CC" w:rsidRPr="00C6412E">
        <w:rPr>
          <w:rFonts w:ascii="Open Sans" w:hAnsi="Open Sans" w:cs="Open Sans"/>
        </w:rPr>
        <w:t>Zgodę na podjęcie działalności przez organizacje, o których mowa powyżej, wyraża na piśmie dyrektor szkoły po uzgodnieniu warunków działalności i</w:t>
      </w:r>
      <w:r w:rsidR="00B315EA">
        <w:rPr>
          <w:rFonts w:ascii="Open Sans" w:hAnsi="Open Sans" w:cs="Open Sans"/>
        </w:rPr>
        <w:t> </w:t>
      </w:r>
      <w:r w:rsidR="007D01CC" w:rsidRPr="00C6412E">
        <w:rPr>
          <w:rFonts w:ascii="Open Sans" w:hAnsi="Open Sans" w:cs="Open Sans"/>
        </w:rPr>
        <w:t>po</w:t>
      </w:r>
      <w:r w:rsidR="00B315EA">
        <w:rPr>
          <w:rFonts w:ascii="Open Sans" w:hAnsi="Open Sans" w:cs="Open Sans"/>
        </w:rPr>
        <w:t> </w:t>
      </w:r>
      <w:r w:rsidR="007D01CC" w:rsidRPr="00C6412E">
        <w:rPr>
          <w:rFonts w:ascii="Open Sans" w:hAnsi="Open Sans" w:cs="Open Sans"/>
        </w:rPr>
        <w:t>uzyskaniu pozytywnej opinii Rady Pedagogicznej.</w:t>
      </w:r>
    </w:p>
    <w:p w14:paraId="0E385551" w14:textId="77777777" w:rsidR="007D01CC" w:rsidRPr="00C6412E" w:rsidRDefault="007D01CC" w:rsidP="00C6412E">
      <w:pPr>
        <w:rPr>
          <w:rFonts w:ascii="Open Sans" w:hAnsi="Open Sans" w:cs="Open Sans"/>
        </w:rPr>
      </w:pPr>
    </w:p>
    <w:p w14:paraId="1E5DE4A0" w14:textId="5D9A18B9" w:rsidR="00FF5EF3" w:rsidRPr="00FF5EF3" w:rsidRDefault="0025586C" w:rsidP="00FF5EF3">
      <w:pPr>
        <w:ind w:left="540" w:hanging="540"/>
        <w:rPr>
          <w:rFonts w:ascii="Open Sans" w:hAnsi="Open Sans" w:cs="Open Sans"/>
        </w:rPr>
      </w:pPr>
      <w:r w:rsidRPr="00C6412E">
        <w:rPr>
          <w:rFonts w:ascii="Open Sans" w:hAnsi="Open Sans" w:cs="Open Sans"/>
        </w:rPr>
        <w:t>§ 2</w:t>
      </w:r>
      <w:r w:rsidR="00423062" w:rsidRPr="00C6412E">
        <w:rPr>
          <w:rFonts w:ascii="Open Sans" w:hAnsi="Open Sans" w:cs="Open Sans"/>
        </w:rPr>
        <w:t>7</w:t>
      </w:r>
      <w:r w:rsidRPr="00C6412E">
        <w:rPr>
          <w:rFonts w:ascii="Open Sans" w:hAnsi="Open Sans" w:cs="Open Sans"/>
        </w:rPr>
        <w:t>.</w:t>
      </w:r>
      <w:r w:rsidR="003E2D6B">
        <w:rPr>
          <w:rFonts w:ascii="Open Sans" w:hAnsi="Open Sans" w:cs="Open Sans"/>
        </w:rPr>
        <w:t xml:space="preserve"> </w:t>
      </w:r>
      <w:r w:rsidR="00FF5EF3" w:rsidRPr="00FF5EF3">
        <w:rPr>
          <w:rFonts w:ascii="Open Sans" w:hAnsi="Open Sans" w:cs="Open Sans"/>
        </w:rPr>
        <w:t>1.</w:t>
      </w:r>
      <w:r w:rsidR="00FF5EF3">
        <w:rPr>
          <w:rFonts w:ascii="Open Sans" w:hAnsi="Open Sans" w:cs="Open Sans"/>
        </w:rPr>
        <w:t xml:space="preserve"> </w:t>
      </w:r>
      <w:r w:rsidR="00FF5EF3" w:rsidRPr="00FF5EF3">
        <w:rPr>
          <w:rFonts w:ascii="Open Sans" w:hAnsi="Open Sans" w:cs="Open Sans"/>
        </w:rPr>
        <w:t>W PLSP działa Rada Rodziców będąca reprezentacją rodziców uczniów wszystkich oddziałów. W jej skład wchodzą wszyscy członkowie rad oddziałowych.</w:t>
      </w:r>
    </w:p>
    <w:p w14:paraId="757EF070" w14:textId="2C5DAE7A" w:rsidR="00FF5EF3" w:rsidRDefault="00FF5EF3" w:rsidP="00FF5EF3">
      <w:pPr>
        <w:ind w:left="540" w:hanging="114"/>
        <w:rPr>
          <w:rFonts w:ascii="Open Sans" w:hAnsi="Open Sans" w:cs="Open Sans"/>
        </w:rPr>
      </w:pPr>
      <w:r>
        <w:rPr>
          <w:rFonts w:ascii="Open Sans" w:hAnsi="Open Sans" w:cs="Open Sans"/>
        </w:rPr>
        <w:t xml:space="preserve">  </w:t>
      </w:r>
      <w:r w:rsidRPr="00FF5EF3">
        <w:rPr>
          <w:rFonts w:ascii="Open Sans" w:hAnsi="Open Sans" w:cs="Open Sans"/>
        </w:rPr>
        <w:t>2. Rada Rodziców spośród swoich członków wyłania Prezydium Rady Rodziców. Liczbę członków Prezydium Rada Rodziców określa w uchwale.</w:t>
      </w:r>
    </w:p>
    <w:p w14:paraId="6F535BED" w14:textId="2C2A0FE2" w:rsidR="00290C4D" w:rsidRPr="00290C4D" w:rsidRDefault="007D01CC" w:rsidP="00FF5EF3">
      <w:pPr>
        <w:pStyle w:val="Tekstpodstawowywcity"/>
        <w:numPr>
          <w:ilvl w:val="0"/>
          <w:numId w:val="107"/>
        </w:numPr>
        <w:tabs>
          <w:tab w:val="clear" w:pos="1440"/>
          <w:tab w:val="left" w:pos="851"/>
        </w:tabs>
        <w:ind w:left="567" w:firstLine="0"/>
        <w:rPr>
          <w:rFonts w:ascii="Open Sans" w:hAnsi="Open Sans" w:cs="Open Sans"/>
          <w:sz w:val="24"/>
          <w:szCs w:val="24"/>
        </w:rPr>
      </w:pPr>
      <w:r w:rsidRPr="00290C4D">
        <w:rPr>
          <w:rFonts w:ascii="Open Sans" w:hAnsi="Open Sans" w:cs="Open Sans"/>
          <w:sz w:val="24"/>
          <w:szCs w:val="24"/>
        </w:rPr>
        <w:t>Rada Rodziców działa w oparciu o zasady uchwalone przez ogół rodziców i</w:t>
      </w:r>
      <w:r w:rsidR="00B315EA">
        <w:rPr>
          <w:rFonts w:ascii="Open Sans" w:hAnsi="Open Sans" w:cs="Open Sans"/>
          <w:sz w:val="24"/>
          <w:szCs w:val="24"/>
        </w:rPr>
        <w:t> </w:t>
      </w:r>
      <w:r w:rsidRPr="00290C4D">
        <w:rPr>
          <w:rFonts w:ascii="Open Sans" w:hAnsi="Open Sans" w:cs="Open Sans"/>
          <w:sz w:val="24"/>
          <w:szCs w:val="24"/>
        </w:rPr>
        <w:t>ustalone regulaminem jej działalności. Regulamin nie może być sprzeczny ze</w:t>
      </w:r>
      <w:r w:rsidR="00B315EA">
        <w:rPr>
          <w:rFonts w:ascii="Open Sans" w:hAnsi="Open Sans" w:cs="Open Sans"/>
          <w:sz w:val="24"/>
          <w:szCs w:val="24"/>
        </w:rPr>
        <w:t> </w:t>
      </w:r>
      <w:r w:rsidRPr="00290C4D">
        <w:rPr>
          <w:rFonts w:ascii="Open Sans" w:hAnsi="Open Sans" w:cs="Open Sans"/>
          <w:sz w:val="24"/>
          <w:szCs w:val="24"/>
        </w:rPr>
        <w:t xml:space="preserve">statutem </w:t>
      </w:r>
      <w:r w:rsidR="00135C3E">
        <w:rPr>
          <w:rFonts w:ascii="Open Sans" w:hAnsi="Open Sans" w:cs="Open Sans"/>
          <w:sz w:val="24"/>
          <w:szCs w:val="24"/>
        </w:rPr>
        <w:t>PLSP</w:t>
      </w:r>
      <w:r w:rsidRPr="00290C4D">
        <w:rPr>
          <w:rFonts w:ascii="Open Sans" w:hAnsi="Open Sans" w:cs="Open Sans"/>
          <w:sz w:val="24"/>
          <w:szCs w:val="24"/>
        </w:rPr>
        <w:t>.</w:t>
      </w:r>
    </w:p>
    <w:p w14:paraId="329D9E82" w14:textId="00D10FAF" w:rsidR="007D01CC" w:rsidRPr="00290C4D" w:rsidRDefault="007D01CC" w:rsidP="00FF5EF3">
      <w:pPr>
        <w:pStyle w:val="Tekstpodstawowywcity"/>
        <w:numPr>
          <w:ilvl w:val="0"/>
          <w:numId w:val="107"/>
        </w:numPr>
        <w:tabs>
          <w:tab w:val="clear" w:pos="1440"/>
          <w:tab w:val="num" w:pos="1701"/>
        </w:tabs>
        <w:ind w:left="993" w:hanging="338"/>
        <w:rPr>
          <w:rFonts w:ascii="Open Sans" w:hAnsi="Open Sans" w:cs="Open Sans"/>
          <w:sz w:val="24"/>
          <w:szCs w:val="24"/>
        </w:rPr>
      </w:pPr>
      <w:r w:rsidRPr="00290C4D">
        <w:rPr>
          <w:rFonts w:ascii="Open Sans" w:hAnsi="Open Sans" w:cs="Open Sans"/>
          <w:sz w:val="24"/>
          <w:szCs w:val="24"/>
        </w:rPr>
        <w:t>Do kompetencji Rady Rodziców należy:</w:t>
      </w:r>
    </w:p>
    <w:p w14:paraId="63D6BFDC" w14:textId="38E794BB" w:rsidR="007D01CC" w:rsidRPr="00C6412E" w:rsidRDefault="007D01CC" w:rsidP="006D12CB">
      <w:pPr>
        <w:pStyle w:val="NormalnyWeb"/>
        <w:numPr>
          <w:ilvl w:val="0"/>
          <w:numId w:val="57"/>
        </w:numPr>
        <w:spacing w:before="0" w:beforeAutospacing="0" w:after="0" w:afterAutospacing="0"/>
        <w:rPr>
          <w:rFonts w:ascii="Open Sans" w:hAnsi="Open Sans" w:cs="Open Sans"/>
          <w:iCs/>
        </w:rPr>
      </w:pPr>
      <w:r w:rsidRPr="00C6412E">
        <w:rPr>
          <w:rFonts w:ascii="Open Sans" w:hAnsi="Open Sans" w:cs="Open Sans"/>
          <w:iCs/>
        </w:rPr>
        <w:t>uchwalanie w porozumieniu z Radą Pedagogiczną:</w:t>
      </w:r>
    </w:p>
    <w:p w14:paraId="1C2D4C94" w14:textId="078BF00F" w:rsidR="00493EFD" w:rsidRDefault="007D01CC" w:rsidP="006D12CB">
      <w:pPr>
        <w:pStyle w:val="NormalnyWeb"/>
        <w:numPr>
          <w:ilvl w:val="0"/>
          <w:numId w:val="58"/>
        </w:numPr>
        <w:spacing w:before="0" w:beforeAutospacing="0" w:after="0" w:afterAutospacing="0"/>
        <w:rPr>
          <w:rFonts w:ascii="Open Sans" w:hAnsi="Open Sans" w:cs="Open Sans"/>
          <w:iCs/>
        </w:rPr>
      </w:pPr>
      <w:r w:rsidRPr="00C6412E">
        <w:rPr>
          <w:rFonts w:ascii="Open Sans" w:hAnsi="Open Sans" w:cs="Open Sans"/>
          <w:iCs/>
        </w:rPr>
        <w:t>programu wychowawczego szkoły obejmującego wszystkie treści i</w:t>
      </w:r>
      <w:r w:rsidR="00B315EA">
        <w:rPr>
          <w:rFonts w:ascii="Open Sans" w:hAnsi="Open Sans" w:cs="Open Sans"/>
          <w:iCs/>
        </w:rPr>
        <w:t> </w:t>
      </w:r>
      <w:r w:rsidRPr="00C6412E">
        <w:rPr>
          <w:rFonts w:ascii="Open Sans" w:hAnsi="Open Sans" w:cs="Open Sans"/>
          <w:iCs/>
        </w:rPr>
        <w:t>działania</w:t>
      </w:r>
      <w:r w:rsidR="00493EFD">
        <w:rPr>
          <w:rFonts w:ascii="Open Sans" w:hAnsi="Open Sans" w:cs="Open Sans"/>
          <w:iCs/>
        </w:rPr>
        <w:t xml:space="preserve"> </w:t>
      </w:r>
      <w:r w:rsidRPr="00C6412E">
        <w:rPr>
          <w:rFonts w:ascii="Open Sans" w:hAnsi="Open Sans" w:cs="Open Sans"/>
          <w:iCs/>
        </w:rPr>
        <w:t>o charakterze wychowawczym skierowane</w:t>
      </w:r>
      <w:r w:rsidR="00236A08" w:rsidRPr="00C6412E">
        <w:rPr>
          <w:rFonts w:ascii="Open Sans" w:hAnsi="Open Sans" w:cs="Open Sans"/>
          <w:iCs/>
        </w:rPr>
        <w:t>go</w:t>
      </w:r>
      <w:r w:rsidRPr="00C6412E">
        <w:rPr>
          <w:rFonts w:ascii="Open Sans" w:hAnsi="Open Sans" w:cs="Open Sans"/>
          <w:iCs/>
        </w:rPr>
        <w:t xml:space="preserve"> do uczniów, realizowanego przez nauczycieli;</w:t>
      </w:r>
    </w:p>
    <w:p w14:paraId="39D2733A" w14:textId="77515078" w:rsidR="007D01CC" w:rsidRPr="00493EFD" w:rsidRDefault="007D01CC" w:rsidP="006D12CB">
      <w:pPr>
        <w:pStyle w:val="NormalnyWeb"/>
        <w:numPr>
          <w:ilvl w:val="0"/>
          <w:numId w:val="58"/>
        </w:numPr>
        <w:spacing w:before="0" w:beforeAutospacing="0" w:after="0" w:afterAutospacing="0"/>
        <w:rPr>
          <w:rFonts w:ascii="Open Sans" w:hAnsi="Open Sans" w:cs="Open Sans"/>
          <w:iCs/>
        </w:rPr>
      </w:pPr>
      <w:r w:rsidRPr="00493EFD">
        <w:rPr>
          <w:rFonts w:ascii="Open Sans" w:hAnsi="Open Sans" w:cs="Open Sans"/>
          <w:iCs/>
        </w:rPr>
        <w:t>programu profilakty</w:t>
      </w:r>
      <w:r w:rsidR="0025586C" w:rsidRPr="00493EFD">
        <w:rPr>
          <w:rFonts w:ascii="Open Sans" w:hAnsi="Open Sans" w:cs="Open Sans"/>
          <w:iCs/>
        </w:rPr>
        <w:t>cznego</w:t>
      </w:r>
      <w:r w:rsidRPr="00493EFD">
        <w:rPr>
          <w:rFonts w:ascii="Open Sans" w:hAnsi="Open Sans" w:cs="Open Sans"/>
          <w:iCs/>
        </w:rPr>
        <w:t xml:space="preserve"> dostosowanego do potrzeb rozwojowych uczniów oraz potrzeb danego środowiska, obejmującego wszystkie treści i działania o charakterze profilaktycznym skierowane</w:t>
      </w:r>
      <w:r w:rsidR="00236A08" w:rsidRPr="00493EFD">
        <w:rPr>
          <w:rFonts w:ascii="Open Sans" w:hAnsi="Open Sans" w:cs="Open Sans"/>
          <w:iCs/>
        </w:rPr>
        <w:t>go</w:t>
      </w:r>
      <w:r w:rsidRPr="00493EFD">
        <w:rPr>
          <w:rFonts w:ascii="Open Sans" w:hAnsi="Open Sans" w:cs="Open Sans"/>
          <w:iCs/>
        </w:rPr>
        <w:t xml:space="preserve"> do</w:t>
      </w:r>
      <w:r w:rsidR="00B315EA">
        <w:rPr>
          <w:rFonts w:ascii="Open Sans" w:hAnsi="Open Sans" w:cs="Open Sans"/>
          <w:iCs/>
        </w:rPr>
        <w:t> </w:t>
      </w:r>
      <w:r w:rsidRPr="00493EFD">
        <w:rPr>
          <w:rFonts w:ascii="Open Sans" w:hAnsi="Open Sans" w:cs="Open Sans"/>
          <w:iCs/>
        </w:rPr>
        <w:t>uczniów, nauczycieli, rodziców;</w:t>
      </w:r>
    </w:p>
    <w:p w14:paraId="3711C214" w14:textId="64B01B6E" w:rsidR="00493EFD" w:rsidRDefault="007D01CC" w:rsidP="006D12CB">
      <w:pPr>
        <w:pStyle w:val="NormalnyWeb"/>
        <w:numPr>
          <w:ilvl w:val="0"/>
          <w:numId w:val="57"/>
        </w:numPr>
        <w:spacing w:before="0" w:beforeAutospacing="0" w:after="0" w:afterAutospacing="0"/>
        <w:rPr>
          <w:rFonts w:ascii="Open Sans" w:hAnsi="Open Sans" w:cs="Open Sans"/>
          <w:iCs/>
        </w:rPr>
      </w:pPr>
      <w:r w:rsidRPr="00C6412E">
        <w:rPr>
          <w:rFonts w:ascii="Open Sans" w:hAnsi="Open Sans" w:cs="Open Sans"/>
          <w:iCs/>
        </w:rPr>
        <w:lastRenderedPageBreak/>
        <w:t xml:space="preserve">opiniowanie programu i harmonogramu poprawy efektywności kształcenia  lub wychowania </w:t>
      </w:r>
      <w:r w:rsidR="00321B74">
        <w:rPr>
          <w:rFonts w:ascii="Open Sans" w:hAnsi="Open Sans" w:cs="Open Sans"/>
          <w:iCs/>
        </w:rPr>
        <w:t>PLSP</w:t>
      </w:r>
      <w:r w:rsidRPr="00C6412E">
        <w:rPr>
          <w:rFonts w:ascii="Open Sans" w:hAnsi="Open Sans" w:cs="Open Sans"/>
          <w:iCs/>
        </w:rPr>
        <w:t>;</w:t>
      </w:r>
    </w:p>
    <w:p w14:paraId="32BCB632" w14:textId="53192BFE" w:rsidR="007D01CC" w:rsidRPr="00493EFD" w:rsidRDefault="007D01CC" w:rsidP="006D12CB">
      <w:pPr>
        <w:pStyle w:val="NormalnyWeb"/>
        <w:numPr>
          <w:ilvl w:val="0"/>
          <w:numId w:val="57"/>
        </w:numPr>
        <w:spacing w:before="0" w:beforeAutospacing="0" w:after="0" w:afterAutospacing="0"/>
        <w:rPr>
          <w:rFonts w:ascii="Open Sans" w:hAnsi="Open Sans" w:cs="Open Sans"/>
          <w:iCs/>
        </w:rPr>
      </w:pPr>
      <w:r w:rsidRPr="00493EFD">
        <w:rPr>
          <w:rFonts w:ascii="Open Sans" w:hAnsi="Open Sans" w:cs="Open Sans"/>
          <w:iCs/>
        </w:rPr>
        <w:t xml:space="preserve">opiniowanie projektu planu finansowego składanego przez </w:t>
      </w:r>
      <w:r w:rsidR="00236A08" w:rsidRPr="00493EFD">
        <w:rPr>
          <w:rFonts w:ascii="Open Sans" w:hAnsi="Open Sans" w:cs="Open Sans"/>
          <w:iCs/>
        </w:rPr>
        <w:t>d</w:t>
      </w:r>
      <w:r w:rsidRPr="00493EFD">
        <w:rPr>
          <w:rFonts w:ascii="Open Sans" w:hAnsi="Open Sans" w:cs="Open Sans"/>
          <w:iCs/>
        </w:rPr>
        <w:t xml:space="preserve">yrektora </w:t>
      </w:r>
      <w:r w:rsidR="00321B74">
        <w:rPr>
          <w:rFonts w:ascii="Open Sans" w:hAnsi="Open Sans" w:cs="Open Sans"/>
          <w:iCs/>
        </w:rPr>
        <w:t>PLSP</w:t>
      </w:r>
      <w:r w:rsidRPr="00493EFD">
        <w:rPr>
          <w:rFonts w:ascii="Open Sans" w:hAnsi="Open Sans" w:cs="Open Sans"/>
          <w:iCs/>
        </w:rPr>
        <w:t>.</w:t>
      </w:r>
    </w:p>
    <w:p w14:paraId="0CA659C2" w14:textId="77777777" w:rsidR="007D01CC" w:rsidRPr="00C6412E" w:rsidRDefault="007D01CC" w:rsidP="00C6412E">
      <w:pPr>
        <w:rPr>
          <w:rFonts w:ascii="Open Sans" w:hAnsi="Open Sans" w:cs="Open Sans"/>
        </w:rPr>
      </w:pPr>
    </w:p>
    <w:p w14:paraId="5C2BE04E" w14:textId="75188055" w:rsidR="00493EFD" w:rsidRDefault="007D01CC" w:rsidP="00493EFD">
      <w:pPr>
        <w:pStyle w:val="Akapitzlist"/>
        <w:numPr>
          <w:ilvl w:val="2"/>
          <w:numId w:val="4"/>
        </w:numPr>
        <w:tabs>
          <w:tab w:val="clear" w:pos="2688"/>
          <w:tab w:val="num" w:pos="993"/>
        </w:tabs>
        <w:ind w:left="426" w:firstLine="65"/>
        <w:rPr>
          <w:rFonts w:ascii="Open Sans" w:hAnsi="Open Sans" w:cs="Open Sans"/>
        </w:rPr>
      </w:pPr>
      <w:r w:rsidRPr="00493EFD">
        <w:rPr>
          <w:rFonts w:ascii="Open Sans" w:hAnsi="Open Sans" w:cs="Open Sans"/>
        </w:rPr>
        <w:t xml:space="preserve">Rada Rodziców może występować do </w:t>
      </w:r>
      <w:r w:rsidR="00236A08" w:rsidRPr="00493EFD">
        <w:rPr>
          <w:rFonts w:ascii="Open Sans" w:hAnsi="Open Sans" w:cs="Open Sans"/>
        </w:rPr>
        <w:t>d</w:t>
      </w:r>
      <w:r w:rsidRPr="00493EFD">
        <w:rPr>
          <w:rFonts w:ascii="Open Sans" w:hAnsi="Open Sans" w:cs="Open Sans"/>
        </w:rPr>
        <w:t xml:space="preserve">yrektora </w:t>
      </w:r>
      <w:r w:rsidR="00321B74">
        <w:rPr>
          <w:rFonts w:ascii="Open Sans" w:hAnsi="Open Sans" w:cs="Open Sans"/>
        </w:rPr>
        <w:t>szkoły</w:t>
      </w:r>
      <w:r w:rsidRPr="00493EFD">
        <w:rPr>
          <w:rFonts w:ascii="Open Sans" w:hAnsi="Open Sans" w:cs="Open Sans"/>
        </w:rPr>
        <w:t xml:space="preserve"> z wnioskami i opiniami dotyczącymi wszystkich spraw </w:t>
      </w:r>
      <w:r w:rsidR="00321B74">
        <w:rPr>
          <w:rFonts w:ascii="Open Sans" w:hAnsi="Open Sans" w:cs="Open Sans"/>
        </w:rPr>
        <w:t>PLSP</w:t>
      </w:r>
      <w:r w:rsidRPr="00493EFD">
        <w:rPr>
          <w:rFonts w:ascii="Open Sans" w:hAnsi="Open Sans" w:cs="Open Sans"/>
        </w:rPr>
        <w:t>.</w:t>
      </w:r>
    </w:p>
    <w:p w14:paraId="150F352E" w14:textId="007D261D" w:rsidR="007D01CC" w:rsidRPr="00493EFD" w:rsidRDefault="007D01CC" w:rsidP="00493EFD">
      <w:pPr>
        <w:pStyle w:val="Akapitzlist"/>
        <w:numPr>
          <w:ilvl w:val="2"/>
          <w:numId w:val="4"/>
        </w:numPr>
        <w:tabs>
          <w:tab w:val="clear" w:pos="2688"/>
          <w:tab w:val="num" w:pos="993"/>
        </w:tabs>
        <w:ind w:left="426" w:firstLine="65"/>
        <w:rPr>
          <w:rFonts w:ascii="Open Sans" w:hAnsi="Open Sans" w:cs="Open Sans"/>
        </w:rPr>
      </w:pPr>
      <w:r w:rsidRPr="00493EFD">
        <w:rPr>
          <w:rFonts w:ascii="Open Sans" w:hAnsi="Open Sans" w:cs="Open Sans"/>
        </w:rPr>
        <w:t>W celu usprawnienia działalności statutowej szkoły Rada Rodziców może gromadzić fundusze z dobrowolnych składek rodziców i innych źródeł. Zasady wydatkowania uzyskanych funduszy Rady Rodziców określa regulamin, o którym mowa w pkt.</w:t>
      </w:r>
      <w:r w:rsidR="005F1325" w:rsidRPr="00493EFD">
        <w:rPr>
          <w:rFonts w:ascii="Open Sans" w:hAnsi="Open Sans" w:cs="Open Sans"/>
        </w:rPr>
        <w:t xml:space="preserve"> </w:t>
      </w:r>
      <w:r w:rsidR="0072789D" w:rsidRPr="00493EFD">
        <w:rPr>
          <w:rFonts w:ascii="Open Sans" w:hAnsi="Open Sans" w:cs="Open Sans"/>
        </w:rPr>
        <w:t>3.</w:t>
      </w:r>
    </w:p>
    <w:p w14:paraId="0377E268" w14:textId="77777777" w:rsidR="005F1325" w:rsidRPr="00C6412E" w:rsidRDefault="005F1325" w:rsidP="00C6412E">
      <w:pPr>
        <w:rPr>
          <w:rFonts w:ascii="Open Sans" w:hAnsi="Open Sans" w:cs="Open Sans"/>
        </w:rPr>
      </w:pPr>
    </w:p>
    <w:p w14:paraId="29356834" w14:textId="48002F12" w:rsidR="005F1325" w:rsidRPr="00C6412E" w:rsidRDefault="005F1325" w:rsidP="00C6412E">
      <w:pPr>
        <w:rPr>
          <w:rFonts w:ascii="Open Sans" w:hAnsi="Open Sans" w:cs="Open Sans"/>
        </w:rPr>
      </w:pPr>
      <w:r w:rsidRPr="00C6412E">
        <w:rPr>
          <w:rFonts w:ascii="Open Sans" w:hAnsi="Open Sans" w:cs="Open Sans"/>
        </w:rPr>
        <w:t>§ 2</w:t>
      </w:r>
      <w:r w:rsidR="00423062" w:rsidRPr="00C6412E">
        <w:rPr>
          <w:rFonts w:ascii="Open Sans" w:hAnsi="Open Sans" w:cs="Open Sans"/>
        </w:rPr>
        <w:t>8</w:t>
      </w:r>
      <w:r w:rsidRPr="00C6412E">
        <w:rPr>
          <w:rFonts w:ascii="Open Sans" w:hAnsi="Open Sans" w:cs="Open Sans"/>
        </w:rPr>
        <w:t xml:space="preserve">. Sytuacje sporne pomiędzy poszczególnymi organami </w:t>
      </w:r>
      <w:r w:rsidR="00321B74">
        <w:rPr>
          <w:rFonts w:ascii="Open Sans" w:hAnsi="Open Sans" w:cs="Open Sans"/>
        </w:rPr>
        <w:t>PLSP</w:t>
      </w:r>
      <w:r w:rsidRPr="00C6412E">
        <w:rPr>
          <w:rFonts w:ascii="Open Sans" w:hAnsi="Open Sans" w:cs="Open Sans"/>
        </w:rPr>
        <w:t xml:space="preserve"> regulują odpowiednie przepisy.</w:t>
      </w:r>
      <w:r w:rsidR="00AE4E38" w:rsidRPr="00C6412E">
        <w:rPr>
          <w:rFonts w:ascii="Open Sans" w:hAnsi="Open Sans" w:cs="Open Sans"/>
        </w:rPr>
        <w:t xml:space="preserve"> Organami odwoławczymi w sytuacjach spornych są kolejno:</w:t>
      </w:r>
    </w:p>
    <w:p w14:paraId="00EB641E" w14:textId="77777777" w:rsidR="00285782" w:rsidRPr="00C6412E" w:rsidRDefault="00285782" w:rsidP="00C6412E">
      <w:pPr>
        <w:rPr>
          <w:rFonts w:ascii="Open Sans" w:hAnsi="Open Sans" w:cs="Open Sans"/>
        </w:rPr>
      </w:pPr>
    </w:p>
    <w:p w14:paraId="616C827A" w14:textId="1A0D7985" w:rsidR="00AE4E38" w:rsidRPr="00C6412E" w:rsidRDefault="00AE4E38" w:rsidP="00493EFD">
      <w:pPr>
        <w:numPr>
          <w:ilvl w:val="0"/>
          <w:numId w:val="27"/>
        </w:numPr>
        <w:rPr>
          <w:rFonts w:ascii="Open Sans" w:hAnsi="Open Sans" w:cs="Open Sans"/>
        </w:rPr>
      </w:pPr>
      <w:r w:rsidRPr="00C6412E">
        <w:rPr>
          <w:rFonts w:ascii="Open Sans" w:hAnsi="Open Sans" w:cs="Open Sans"/>
        </w:rPr>
        <w:t xml:space="preserve">Dyrektor </w:t>
      </w:r>
      <w:r w:rsidR="00321B74">
        <w:rPr>
          <w:rFonts w:ascii="Open Sans" w:hAnsi="Open Sans" w:cs="Open Sans"/>
        </w:rPr>
        <w:t>PLSP</w:t>
      </w:r>
      <w:r w:rsidRPr="00C6412E">
        <w:rPr>
          <w:rFonts w:ascii="Open Sans" w:hAnsi="Open Sans" w:cs="Open Sans"/>
        </w:rPr>
        <w:t xml:space="preserve">; jeżeli rozwiązanie sporu leży w kompetencjach Dyrektora </w:t>
      </w:r>
      <w:r w:rsidR="00321B74">
        <w:rPr>
          <w:rFonts w:ascii="Open Sans" w:hAnsi="Open Sans" w:cs="Open Sans"/>
        </w:rPr>
        <w:t>PLSP</w:t>
      </w:r>
      <w:r w:rsidRPr="00C6412E">
        <w:rPr>
          <w:rFonts w:ascii="Open Sans" w:hAnsi="Open Sans" w:cs="Open Sans"/>
        </w:rPr>
        <w:t xml:space="preserve"> sprawy rozwiązywane są na terenie </w:t>
      </w:r>
      <w:r w:rsidR="008D1B97">
        <w:rPr>
          <w:rFonts w:ascii="Open Sans" w:hAnsi="Open Sans" w:cs="Open Sans"/>
        </w:rPr>
        <w:t>szkoły</w:t>
      </w:r>
      <w:r w:rsidRPr="00C6412E">
        <w:rPr>
          <w:rFonts w:ascii="Open Sans" w:hAnsi="Open Sans" w:cs="Open Sans"/>
        </w:rPr>
        <w:t>;</w:t>
      </w:r>
    </w:p>
    <w:p w14:paraId="1AD66947" w14:textId="77777777" w:rsidR="004E2A71" w:rsidRPr="00C6412E" w:rsidRDefault="004E2A71" w:rsidP="00C6412E">
      <w:pPr>
        <w:ind w:left="720"/>
        <w:rPr>
          <w:rFonts w:ascii="Open Sans" w:hAnsi="Open Sans" w:cs="Open Sans"/>
        </w:rPr>
      </w:pPr>
    </w:p>
    <w:p w14:paraId="2E917766" w14:textId="77777777" w:rsidR="00AE4E38" w:rsidRPr="00C6412E" w:rsidRDefault="00AE4E38" w:rsidP="00493EFD">
      <w:pPr>
        <w:numPr>
          <w:ilvl w:val="0"/>
          <w:numId w:val="27"/>
        </w:numPr>
        <w:rPr>
          <w:rFonts w:ascii="Open Sans" w:hAnsi="Open Sans" w:cs="Open Sans"/>
        </w:rPr>
      </w:pPr>
      <w:r w:rsidRPr="00C6412E">
        <w:rPr>
          <w:rFonts w:ascii="Open Sans" w:hAnsi="Open Sans" w:cs="Open Sans"/>
        </w:rPr>
        <w:t>Wizytator Regionu X Centrum Edukacji Artystycznej;</w:t>
      </w:r>
    </w:p>
    <w:p w14:paraId="1D9E5D26" w14:textId="77777777" w:rsidR="004E2A71" w:rsidRPr="00C6412E" w:rsidRDefault="004E2A71" w:rsidP="00C6412E">
      <w:pPr>
        <w:rPr>
          <w:rFonts w:ascii="Open Sans" w:hAnsi="Open Sans" w:cs="Open Sans"/>
        </w:rPr>
      </w:pPr>
    </w:p>
    <w:p w14:paraId="5F682D28" w14:textId="77777777" w:rsidR="00AE4E38" w:rsidRPr="00C6412E" w:rsidRDefault="00AE4E38" w:rsidP="00493EFD">
      <w:pPr>
        <w:numPr>
          <w:ilvl w:val="0"/>
          <w:numId w:val="27"/>
        </w:numPr>
        <w:rPr>
          <w:rFonts w:ascii="Open Sans" w:hAnsi="Open Sans" w:cs="Open Sans"/>
        </w:rPr>
      </w:pPr>
      <w:r w:rsidRPr="00C6412E">
        <w:rPr>
          <w:rFonts w:ascii="Open Sans" w:hAnsi="Open Sans" w:cs="Open Sans"/>
        </w:rPr>
        <w:t>Organ nadzorujący – Centrum Edukacji Artystycznej z siedzibą w Warszawie;</w:t>
      </w:r>
    </w:p>
    <w:p w14:paraId="3A9933C5" w14:textId="77777777" w:rsidR="004E2A71" w:rsidRPr="00C6412E" w:rsidRDefault="004E2A71" w:rsidP="00C6412E">
      <w:pPr>
        <w:rPr>
          <w:rFonts w:ascii="Open Sans" w:hAnsi="Open Sans" w:cs="Open Sans"/>
        </w:rPr>
      </w:pPr>
    </w:p>
    <w:p w14:paraId="2263D70C" w14:textId="7A8EBA81" w:rsidR="00AE4E38" w:rsidRPr="00C6412E" w:rsidRDefault="00AE4E38" w:rsidP="00493EFD">
      <w:pPr>
        <w:numPr>
          <w:ilvl w:val="0"/>
          <w:numId w:val="27"/>
        </w:numPr>
        <w:rPr>
          <w:rFonts w:ascii="Open Sans" w:hAnsi="Open Sans" w:cs="Open Sans"/>
        </w:rPr>
      </w:pPr>
      <w:r w:rsidRPr="00C6412E">
        <w:rPr>
          <w:rFonts w:ascii="Open Sans" w:hAnsi="Open Sans" w:cs="Open Sans"/>
        </w:rPr>
        <w:t>Organ prowadzący – Departament szkolnictwa artystycznego Ministerstwa Kultury</w:t>
      </w:r>
      <w:r w:rsidR="00493EFD">
        <w:rPr>
          <w:rFonts w:ascii="Open Sans" w:hAnsi="Open Sans" w:cs="Open Sans"/>
        </w:rPr>
        <w:t xml:space="preserve"> </w:t>
      </w:r>
      <w:r w:rsidR="00990B9D" w:rsidRPr="00C6412E">
        <w:rPr>
          <w:rFonts w:ascii="Open Sans" w:hAnsi="Open Sans" w:cs="Open Sans"/>
        </w:rPr>
        <w:t xml:space="preserve"> </w:t>
      </w:r>
      <w:r w:rsidRPr="00C6412E">
        <w:rPr>
          <w:rFonts w:ascii="Open Sans" w:hAnsi="Open Sans" w:cs="Open Sans"/>
        </w:rPr>
        <w:t>i Dziedzictwa Narodowego z siedzibą w Warszawie.</w:t>
      </w:r>
    </w:p>
    <w:p w14:paraId="6B3DAFF6" w14:textId="77777777" w:rsidR="00CC2833" w:rsidRPr="00C6412E" w:rsidRDefault="00CC2833" w:rsidP="00C6412E">
      <w:pPr>
        <w:rPr>
          <w:rFonts w:ascii="Open Sans" w:hAnsi="Open Sans" w:cs="Open Sans"/>
        </w:rPr>
      </w:pPr>
    </w:p>
    <w:p w14:paraId="389470F2" w14:textId="77777777" w:rsidR="005740D6" w:rsidRPr="00C6412E" w:rsidRDefault="005740D6" w:rsidP="00C6412E">
      <w:pPr>
        <w:rPr>
          <w:rFonts w:ascii="Open Sans" w:hAnsi="Open Sans" w:cs="Open Sans"/>
        </w:rPr>
      </w:pPr>
    </w:p>
    <w:p w14:paraId="31BDC211" w14:textId="77777777" w:rsidR="002D40D8" w:rsidRPr="00C6412E" w:rsidRDefault="002D40D8" w:rsidP="00493EFD">
      <w:pPr>
        <w:jc w:val="center"/>
        <w:rPr>
          <w:rFonts w:ascii="Open Sans" w:hAnsi="Open Sans" w:cs="Open Sans"/>
          <w:b/>
        </w:rPr>
      </w:pPr>
      <w:r w:rsidRPr="00C6412E">
        <w:rPr>
          <w:rFonts w:ascii="Open Sans" w:hAnsi="Open Sans" w:cs="Open Sans"/>
          <w:b/>
        </w:rPr>
        <w:t>Rozdział 5.</w:t>
      </w:r>
    </w:p>
    <w:p w14:paraId="57CACAF5" w14:textId="77777777" w:rsidR="002D40D8" w:rsidRPr="00C6412E" w:rsidRDefault="002D40D8" w:rsidP="00493EFD">
      <w:pPr>
        <w:jc w:val="center"/>
        <w:rPr>
          <w:rFonts w:ascii="Open Sans" w:hAnsi="Open Sans" w:cs="Open Sans"/>
          <w:b/>
        </w:rPr>
      </w:pPr>
    </w:p>
    <w:p w14:paraId="19D90F78" w14:textId="59773F17" w:rsidR="002D40D8" w:rsidRPr="00C6412E" w:rsidRDefault="002D40D8" w:rsidP="00493EFD">
      <w:pPr>
        <w:jc w:val="center"/>
        <w:rPr>
          <w:rFonts w:ascii="Open Sans" w:hAnsi="Open Sans" w:cs="Open Sans"/>
          <w:b/>
        </w:rPr>
      </w:pPr>
      <w:r w:rsidRPr="00C6412E">
        <w:rPr>
          <w:rFonts w:ascii="Open Sans" w:hAnsi="Open Sans" w:cs="Open Sans"/>
          <w:b/>
        </w:rPr>
        <w:t xml:space="preserve">PRAWA RODZICÓW I WSPÓŁPRACA </w:t>
      </w:r>
      <w:r w:rsidR="00321B74">
        <w:rPr>
          <w:rFonts w:ascii="Open Sans" w:hAnsi="Open Sans" w:cs="Open Sans"/>
          <w:b/>
        </w:rPr>
        <w:t>PLSP</w:t>
      </w:r>
      <w:r w:rsidRPr="00C6412E">
        <w:rPr>
          <w:rFonts w:ascii="Open Sans" w:hAnsi="Open Sans" w:cs="Open Sans"/>
          <w:b/>
        </w:rPr>
        <w:t xml:space="preserve"> Z RODZICAMI</w:t>
      </w:r>
    </w:p>
    <w:p w14:paraId="373328BD" w14:textId="77777777" w:rsidR="002D40D8" w:rsidRPr="00C6412E" w:rsidRDefault="002D40D8" w:rsidP="00C6412E">
      <w:pPr>
        <w:rPr>
          <w:rFonts w:ascii="Open Sans" w:hAnsi="Open Sans" w:cs="Open Sans"/>
          <w:i/>
        </w:rPr>
      </w:pPr>
    </w:p>
    <w:p w14:paraId="40AEB2B4" w14:textId="77777777" w:rsidR="0025586C" w:rsidRPr="00C6412E" w:rsidRDefault="0025586C" w:rsidP="00C6412E">
      <w:pPr>
        <w:pStyle w:val="Tekstpodstawowywcity"/>
        <w:ind w:left="0"/>
        <w:rPr>
          <w:rFonts w:ascii="Open Sans" w:hAnsi="Open Sans" w:cs="Open Sans"/>
          <w:sz w:val="24"/>
          <w:szCs w:val="24"/>
        </w:rPr>
      </w:pPr>
      <w:r w:rsidRPr="00C6412E">
        <w:rPr>
          <w:rFonts w:ascii="Open Sans" w:hAnsi="Open Sans" w:cs="Open Sans"/>
          <w:sz w:val="24"/>
          <w:szCs w:val="24"/>
        </w:rPr>
        <w:t>§ 2</w:t>
      </w:r>
      <w:r w:rsidR="00423062" w:rsidRPr="00C6412E">
        <w:rPr>
          <w:rFonts w:ascii="Open Sans" w:hAnsi="Open Sans" w:cs="Open Sans"/>
          <w:sz w:val="24"/>
          <w:szCs w:val="24"/>
        </w:rPr>
        <w:t>9</w:t>
      </w:r>
      <w:r w:rsidRPr="00C6412E">
        <w:rPr>
          <w:rFonts w:ascii="Open Sans" w:hAnsi="Open Sans" w:cs="Open Sans"/>
          <w:sz w:val="24"/>
          <w:szCs w:val="24"/>
        </w:rPr>
        <w:t>.</w:t>
      </w:r>
      <w:r w:rsidRPr="00C6412E">
        <w:rPr>
          <w:rFonts w:ascii="Open Sans" w:hAnsi="Open Sans" w:cs="Open Sans"/>
        </w:rPr>
        <w:t xml:space="preserve"> </w:t>
      </w:r>
      <w:r w:rsidRPr="00C6412E">
        <w:rPr>
          <w:rFonts w:ascii="Open Sans" w:hAnsi="Open Sans" w:cs="Open Sans"/>
          <w:sz w:val="24"/>
          <w:szCs w:val="24"/>
        </w:rPr>
        <w:t>Rodzice i nauczyciele współdziałają w sprawach wychowania oraz kształcenia uczniów szkoły.</w:t>
      </w:r>
    </w:p>
    <w:p w14:paraId="090A6748" w14:textId="77777777" w:rsidR="002D40D8" w:rsidRPr="00C6412E" w:rsidRDefault="002D40D8" w:rsidP="00C6412E">
      <w:pPr>
        <w:ind w:firstLine="360"/>
        <w:rPr>
          <w:rFonts w:ascii="Open Sans" w:hAnsi="Open Sans" w:cs="Open Sans"/>
        </w:rPr>
      </w:pPr>
    </w:p>
    <w:p w14:paraId="6F28D7FF" w14:textId="77777777" w:rsidR="0025586C" w:rsidRPr="00C6412E" w:rsidRDefault="002D40D8" w:rsidP="00C6412E">
      <w:pPr>
        <w:rPr>
          <w:rFonts w:ascii="Open Sans" w:hAnsi="Open Sans" w:cs="Open Sans"/>
        </w:rPr>
      </w:pPr>
      <w:r w:rsidRPr="00C6412E">
        <w:rPr>
          <w:rFonts w:ascii="Open Sans" w:hAnsi="Open Sans" w:cs="Open Sans"/>
        </w:rPr>
        <w:t xml:space="preserve">§ </w:t>
      </w:r>
      <w:r w:rsidR="00423062" w:rsidRPr="00C6412E">
        <w:rPr>
          <w:rFonts w:ascii="Open Sans" w:hAnsi="Open Sans" w:cs="Open Sans"/>
        </w:rPr>
        <w:t>30</w:t>
      </w:r>
      <w:r w:rsidR="0025586C" w:rsidRPr="00C6412E">
        <w:rPr>
          <w:rFonts w:ascii="Open Sans" w:hAnsi="Open Sans" w:cs="Open Sans"/>
        </w:rPr>
        <w:t>. Rodzice mają prawo do:</w:t>
      </w:r>
    </w:p>
    <w:p w14:paraId="0CF33D3D" w14:textId="4EBC4DEA"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25586C" w:rsidRPr="00C6412E">
        <w:rPr>
          <w:rFonts w:ascii="Open Sans" w:hAnsi="Open Sans" w:cs="Open Sans"/>
          <w:sz w:val="24"/>
          <w:szCs w:val="24"/>
        </w:rPr>
        <w:t>u</w:t>
      </w:r>
      <w:r w:rsidR="007D01CC" w:rsidRPr="00C6412E">
        <w:rPr>
          <w:rFonts w:ascii="Open Sans" w:hAnsi="Open Sans" w:cs="Open Sans"/>
          <w:sz w:val="24"/>
          <w:szCs w:val="24"/>
        </w:rPr>
        <w:t>chwalania w porozumieniu z RP programu wychowawczego zawierającego wszystkie zadania i zamierzenia o charakterze wychowawczym skierowane do uczniów danej klasy</w:t>
      </w:r>
      <w:r w:rsidR="00493EFD">
        <w:rPr>
          <w:rFonts w:ascii="Open Sans" w:hAnsi="Open Sans" w:cs="Open Sans"/>
          <w:sz w:val="24"/>
          <w:szCs w:val="24"/>
        </w:rPr>
        <w:t xml:space="preserve"> </w:t>
      </w:r>
      <w:r w:rsidR="00EC5F17" w:rsidRPr="00C6412E">
        <w:rPr>
          <w:rFonts w:ascii="Open Sans" w:hAnsi="Open Sans" w:cs="Open Sans"/>
          <w:sz w:val="24"/>
          <w:szCs w:val="24"/>
        </w:rPr>
        <w:t xml:space="preserve">a także Programu Wychowawczego </w:t>
      </w:r>
      <w:r w:rsidR="00F013F9">
        <w:rPr>
          <w:rFonts w:ascii="Open Sans" w:hAnsi="Open Sans" w:cs="Open Sans"/>
          <w:sz w:val="24"/>
          <w:szCs w:val="24"/>
        </w:rPr>
        <w:t>szkoły</w:t>
      </w:r>
      <w:r w:rsidR="007D01CC" w:rsidRPr="00C6412E">
        <w:rPr>
          <w:rFonts w:ascii="Open Sans" w:hAnsi="Open Sans" w:cs="Open Sans"/>
          <w:sz w:val="24"/>
          <w:szCs w:val="24"/>
        </w:rPr>
        <w:t xml:space="preserve"> realizowane</w:t>
      </w:r>
      <w:r w:rsidR="00EC5F17" w:rsidRPr="00C6412E">
        <w:rPr>
          <w:rFonts w:ascii="Open Sans" w:hAnsi="Open Sans" w:cs="Open Sans"/>
          <w:sz w:val="24"/>
          <w:szCs w:val="24"/>
        </w:rPr>
        <w:t>go</w:t>
      </w:r>
      <w:r w:rsidR="007D01CC" w:rsidRPr="00C6412E">
        <w:rPr>
          <w:rFonts w:ascii="Open Sans" w:hAnsi="Open Sans" w:cs="Open Sans"/>
          <w:sz w:val="24"/>
          <w:szCs w:val="24"/>
        </w:rPr>
        <w:t xml:space="preserve"> przez nauczycieli</w:t>
      </w:r>
      <w:r w:rsidR="0025586C" w:rsidRPr="00C6412E">
        <w:rPr>
          <w:rFonts w:ascii="Open Sans" w:hAnsi="Open Sans" w:cs="Open Sans"/>
          <w:sz w:val="24"/>
          <w:szCs w:val="24"/>
        </w:rPr>
        <w:t>;</w:t>
      </w:r>
    </w:p>
    <w:p w14:paraId="6A80FA57" w14:textId="77777777" w:rsidR="002E5784" w:rsidRPr="00C6412E" w:rsidRDefault="002E5784" w:rsidP="00C6412E">
      <w:pPr>
        <w:pStyle w:val="Tekstpodstawowywcity"/>
        <w:ind w:left="540"/>
        <w:rPr>
          <w:rFonts w:ascii="Open Sans" w:hAnsi="Open Sans" w:cs="Open Sans"/>
          <w:sz w:val="24"/>
          <w:szCs w:val="24"/>
        </w:rPr>
      </w:pPr>
    </w:p>
    <w:p w14:paraId="7110C9BF" w14:textId="77777777"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25586C" w:rsidRPr="00C6412E">
        <w:rPr>
          <w:rFonts w:ascii="Open Sans" w:hAnsi="Open Sans" w:cs="Open Sans"/>
          <w:sz w:val="24"/>
          <w:szCs w:val="24"/>
        </w:rPr>
        <w:t>u</w:t>
      </w:r>
      <w:r w:rsidR="007D01CC" w:rsidRPr="00C6412E">
        <w:rPr>
          <w:rFonts w:ascii="Open Sans" w:hAnsi="Open Sans" w:cs="Open Sans"/>
          <w:sz w:val="24"/>
          <w:szCs w:val="24"/>
        </w:rPr>
        <w:t>chwalania w porozumieniu z RP programu profilakty</w:t>
      </w:r>
      <w:r w:rsidR="0016240A" w:rsidRPr="00C6412E">
        <w:rPr>
          <w:rFonts w:ascii="Open Sans" w:hAnsi="Open Sans" w:cs="Open Sans"/>
          <w:sz w:val="24"/>
          <w:szCs w:val="24"/>
        </w:rPr>
        <w:t>cznego</w:t>
      </w:r>
      <w:r w:rsidR="007D01CC" w:rsidRPr="00C6412E">
        <w:rPr>
          <w:rFonts w:ascii="Open Sans" w:hAnsi="Open Sans" w:cs="Open Sans"/>
          <w:sz w:val="24"/>
          <w:szCs w:val="24"/>
        </w:rPr>
        <w:t xml:space="preserve"> obejmującego wszystkie treści i </w:t>
      </w:r>
      <w:r w:rsidR="0025586C" w:rsidRPr="00C6412E">
        <w:rPr>
          <w:rFonts w:ascii="Open Sans" w:hAnsi="Open Sans" w:cs="Open Sans"/>
          <w:sz w:val="24"/>
          <w:szCs w:val="24"/>
        </w:rPr>
        <w:t>działania</w:t>
      </w:r>
      <w:r w:rsidR="007D01CC" w:rsidRPr="00C6412E">
        <w:rPr>
          <w:rFonts w:ascii="Open Sans" w:hAnsi="Open Sans" w:cs="Open Sans"/>
          <w:sz w:val="24"/>
          <w:szCs w:val="24"/>
        </w:rPr>
        <w:t xml:space="preserve"> o charakterze profilaktycznym skierowane do uczniów danej klasy i szkoły oraz do rodziców i nauczycieli</w:t>
      </w:r>
      <w:r w:rsidR="0025586C" w:rsidRPr="00C6412E">
        <w:rPr>
          <w:rFonts w:ascii="Open Sans" w:hAnsi="Open Sans" w:cs="Open Sans"/>
          <w:sz w:val="24"/>
          <w:szCs w:val="24"/>
        </w:rPr>
        <w:t>;</w:t>
      </w:r>
    </w:p>
    <w:p w14:paraId="2C18A50A" w14:textId="77777777" w:rsidR="002E5784" w:rsidRPr="00C6412E" w:rsidRDefault="002E5784" w:rsidP="00C6412E">
      <w:pPr>
        <w:pStyle w:val="Tekstpodstawowywcity"/>
        <w:ind w:left="0"/>
        <w:rPr>
          <w:rFonts w:ascii="Open Sans" w:hAnsi="Open Sans" w:cs="Open Sans"/>
          <w:sz w:val="24"/>
          <w:szCs w:val="24"/>
        </w:rPr>
      </w:pPr>
    </w:p>
    <w:p w14:paraId="488045D3" w14:textId="77777777"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25586C" w:rsidRPr="00C6412E">
        <w:rPr>
          <w:rFonts w:ascii="Open Sans" w:hAnsi="Open Sans" w:cs="Open Sans"/>
          <w:sz w:val="24"/>
          <w:szCs w:val="24"/>
        </w:rPr>
        <w:t>o</w:t>
      </w:r>
      <w:r w:rsidR="007D01CC" w:rsidRPr="00C6412E">
        <w:rPr>
          <w:rFonts w:ascii="Open Sans" w:hAnsi="Open Sans" w:cs="Open Sans"/>
          <w:sz w:val="24"/>
          <w:szCs w:val="24"/>
        </w:rPr>
        <w:t>piniowania projektu planu finansowego składanego przez dyrektora szkoły</w:t>
      </w:r>
      <w:r w:rsidR="0025586C" w:rsidRPr="00C6412E">
        <w:rPr>
          <w:rFonts w:ascii="Open Sans" w:hAnsi="Open Sans" w:cs="Open Sans"/>
          <w:sz w:val="24"/>
          <w:szCs w:val="24"/>
        </w:rPr>
        <w:t>;</w:t>
      </w:r>
    </w:p>
    <w:p w14:paraId="7C039DA5" w14:textId="77777777" w:rsidR="002E5784" w:rsidRPr="00C6412E" w:rsidRDefault="002E5784" w:rsidP="00C6412E">
      <w:pPr>
        <w:pStyle w:val="Tekstpodstawowywcity"/>
        <w:ind w:left="0"/>
        <w:rPr>
          <w:rFonts w:ascii="Open Sans" w:hAnsi="Open Sans" w:cs="Open Sans"/>
          <w:sz w:val="24"/>
          <w:szCs w:val="24"/>
        </w:rPr>
      </w:pPr>
    </w:p>
    <w:p w14:paraId="31C3B5A8" w14:textId="77777777" w:rsidR="007D01CC" w:rsidRPr="00C6412E" w:rsidRDefault="002D40D8" w:rsidP="00493EFD">
      <w:pPr>
        <w:pStyle w:val="Tekstpodstawowywcity"/>
        <w:numPr>
          <w:ilvl w:val="0"/>
          <w:numId w:val="18"/>
        </w:numPr>
        <w:tabs>
          <w:tab w:val="clear" w:pos="720"/>
          <w:tab w:val="num" w:pos="540"/>
        </w:tabs>
        <w:ind w:left="540" w:hanging="180"/>
        <w:rPr>
          <w:rFonts w:ascii="Open Sans" w:hAnsi="Open Sans" w:cs="Open Sans"/>
          <w:sz w:val="24"/>
          <w:szCs w:val="24"/>
        </w:rPr>
      </w:pPr>
      <w:r w:rsidRPr="00C6412E">
        <w:rPr>
          <w:rFonts w:ascii="Open Sans" w:hAnsi="Open Sans" w:cs="Open Sans"/>
          <w:sz w:val="24"/>
          <w:szCs w:val="24"/>
        </w:rPr>
        <w:t xml:space="preserve"> </w:t>
      </w:r>
      <w:r w:rsidR="007D01CC" w:rsidRPr="00C6412E">
        <w:rPr>
          <w:rFonts w:ascii="Open Sans" w:hAnsi="Open Sans" w:cs="Open Sans"/>
          <w:sz w:val="24"/>
          <w:szCs w:val="24"/>
        </w:rPr>
        <w:t xml:space="preserve">znajomości regulaminu oceniania, klasyfikowania i promowania uczniów; </w:t>
      </w:r>
      <w:r w:rsidR="002E5784" w:rsidRPr="00C6412E">
        <w:rPr>
          <w:rFonts w:ascii="Open Sans" w:hAnsi="Open Sans" w:cs="Open Sans"/>
          <w:sz w:val="24"/>
          <w:szCs w:val="24"/>
        </w:rPr>
        <w:t xml:space="preserve">                                  </w:t>
      </w:r>
      <w:r w:rsidR="007D01CC" w:rsidRPr="00C6412E">
        <w:rPr>
          <w:rFonts w:ascii="Open Sans" w:hAnsi="Open Sans" w:cs="Open Sans"/>
          <w:sz w:val="24"/>
          <w:szCs w:val="24"/>
        </w:rPr>
        <w:t>a w szczególności do znajomości:</w:t>
      </w:r>
    </w:p>
    <w:p w14:paraId="07ACC82A" w14:textId="77777777" w:rsidR="00493EFD" w:rsidRDefault="007D01CC" w:rsidP="006D12CB">
      <w:pPr>
        <w:pStyle w:val="Akapitzlist"/>
        <w:numPr>
          <w:ilvl w:val="0"/>
          <w:numId w:val="59"/>
        </w:numPr>
        <w:rPr>
          <w:rFonts w:ascii="Open Sans" w:hAnsi="Open Sans" w:cs="Open Sans"/>
        </w:rPr>
      </w:pPr>
      <w:r w:rsidRPr="00493EFD">
        <w:rPr>
          <w:rFonts w:ascii="Open Sans" w:hAnsi="Open Sans" w:cs="Open Sans"/>
        </w:rPr>
        <w:t>wymagań edukacyjnych niezbędnych do uzyskiwania poszczególnych śródrocznych</w:t>
      </w:r>
      <w:r w:rsidR="00493EFD" w:rsidRPr="00493EFD">
        <w:rPr>
          <w:rFonts w:ascii="Open Sans" w:hAnsi="Open Sans" w:cs="Open Sans"/>
        </w:rPr>
        <w:t xml:space="preserve"> </w:t>
      </w:r>
      <w:r w:rsidRPr="00493EFD">
        <w:rPr>
          <w:rFonts w:ascii="Open Sans" w:hAnsi="Open Sans" w:cs="Open Sans"/>
        </w:rPr>
        <w:t>i końcoworocznych ocen klasyfikacyjnych wynikających z realizowanego programu nauczania</w:t>
      </w:r>
      <w:r w:rsidR="0025586C" w:rsidRPr="00493EFD">
        <w:rPr>
          <w:rFonts w:ascii="Open Sans" w:hAnsi="Open Sans" w:cs="Open Sans"/>
        </w:rPr>
        <w:t>;</w:t>
      </w:r>
    </w:p>
    <w:p w14:paraId="49DBD1C5" w14:textId="77777777" w:rsidR="00493EFD" w:rsidRDefault="0025586C" w:rsidP="006D12CB">
      <w:pPr>
        <w:pStyle w:val="Akapitzlist"/>
        <w:numPr>
          <w:ilvl w:val="0"/>
          <w:numId w:val="59"/>
        </w:numPr>
        <w:rPr>
          <w:rFonts w:ascii="Open Sans" w:hAnsi="Open Sans" w:cs="Open Sans"/>
        </w:rPr>
      </w:pPr>
      <w:r w:rsidRPr="00493EFD">
        <w:rPr>
          <w:rFonts w:ascii="Open Sans" w:hAnsi="Open Sans" w:cs="Open Sans"/>
        </w:rPr>
        <w:t>sposobów sprawdzania osiągnięć edukacyjnych;</w:t>
      </w:r>
    </w:p>
    <w:p w14:paraId="0CD62D94" w14:textId="6BA9A143" w:rsidR="00493EFD" w:rsidRDefault="0025586C" w:rsidP="006D12CB">
      <w:pPr>
        <w:pStyle w:val="Akapitzlist"/>
        <w:numPr>
          <w:ilvl w:val="0"/>
          <w:numId w:val="59"/>
        </w:numPr>
        <w:rPr>
          <w:rFonts w:ascii="Open Sans" w:hAnsi="Open Sans" w:cs="Open Sans"/>
        </w:rPr>
      </w:pPr>
      <w:r w:rsidRPr="00493EFD">
        <w:rPr>
          <w:rFonts w:ascii="Open Sans" w:hAnsi="Open Sans" w:cs="Open Sans"/>
        </w:rPr>
        <w:t>warunków i trybu  uzyskiwania wyższej niż przewidywana</w:t>
      </w:r>
      <w:r w:rsidR="00493EFD">
        <w:rPr>
          <w:rFonts w:ascii="Open Sans" w:hAnsi="Open Sans" w:cs="Open Sans"/>
        </w:rPr>
        <w:t xml:space="preserve"> </w:t>
      </w:r>
      <w:r w:rsidRPr="00493EFD">
        <w:rPr>
          <w:rFonts w:ascii="Open Sans" w:hAnsi="Open Sans" w:cs="Open Sans"/>
        </w:rPr>
        <w:t>końcoworocznej oceny klasyfikacyjnej;</w:t>
      </w:r>
    </w:p>
    <w:p w14:paraId="0A9DB1D6" w14:textId="77777777" w:rsidR="00493EFD" w:rsidRDefault="002D40D8" w:rsidP="006D12CB">
      <w:pPr>
        <w:pStyle w:val="Akapitzlist"/>
        <w:numPr>
          <w:ilvl w:val="0"/>
          <w:numId w:val="59"/>
        </w:numPr>
        <w:rPr>
          <w:rFonts w:ascii="Open Sans" w:hAnsi="Open Sans" w:cs="Open Sans"/>
        </w:rPr>
      </w:pPr>
      <w:r w:rsidRPr="00493EFD">
        <w:rPr>
          <w:rFonts w:ascii="Open Sans" w:hAnsi="Open Sans" w:cs="Open Sans"/>
        </w:rPr>
        <w:t>rzetelnej informacji na temat swojego dziecka, jego zachowania, postępów i przyczyn ewentualnych trudności w nauce</w:t>
      </w:r>
      <w:r w:rsidR="00ED5E20" w:rsidRPr="00493EFD">
        <w:rPr>
          <w:rFonts w:ascii="Open Sans" w:hAnsi="Open Sans" w:cs="Open Sans"/>
        </w:rPr>
        <w:t xml:space="preserve">, w tym również poprzez </w:t>
      </w:r>
      <w:r w:rsidR="0016240A" w:rsidRPr="00493EFD">
        <w:rPr>
          <w:rFonts w:ascii="Open Sans" w:hAnsi="Open Sans" w:cs="Open Sans"/>
        </w:rPr>
        <w:t>kontakt pocztą elektroniczną</w:t>
      </w:r>
      <w:r w:rsidR="00493EFD">
        <w:rPr>
          <w:rFonts w:ascii="Open Sans" w:hAnsi="Open Sans" w:cs="Open Sans"/>
        </w:rPr>
        <w:t xml:space="preserve"> </w:t>
      </w:r>
      <w:r w:rsidR="0016240A" w:rsidRPr="00493EFD">
        <w:rPr>
          <w:rFonts w:ascii="Open Sans" w:hAnsi="Open Sans" w:cs="Open Sans"/>
        </w:rPr>
        <w:t xml:space="preserve">w systemie dziennika elektronicznego jak i </w:t>
      </w:r>
      <w:r w:rsidR="00AE369F" w:rsidRPr="00493EFD">
        <w:rPr>
          <w:rFonts w:ascii="Open Sans" w:hAnsi="Open Sans" w:cs="Open Sans"/>
        </w:rPr>
        <w:t xml:space="preserve">przy pomocy </w:t>
      </w:r>
      <w:r w:rsidR="0016240A" w:rsidRPr="00493EFD">
        <w:rPr>
          <w:rFonts w:ascii="Open Sans" w:hAnsi="Open Sans" w:cs="Open Sans"/>
        </w:rPr>
        <w:t>służbowych skrzynek mailowych,</w:t>
      </w:r>
    </w:p>
    <w:p w14:paraId="125CFF58" w14:textId="77777777" w:rsidR="00493EFD" w:rsidRDefault="002D40D8" w:rsidP="006D12CB">
      <w:pPr>
        <w:pStyle w:val="Akapitzlist"/>
        <w:numPr>
          <w:ilvl w:val="0"/>
          <w:numId w:val="59"/>
        </w:numPr>
        <w:rPr>
          <w:rFonts w:ascii="Open Sans" w:hAnsi="Open Sans" w:cs="Open Sans"/>
        </w:rPr>
      </w:pPr>
      <w:r w:rsidRPr="00493EFD">
        <w:rPr>
          <w:rFonts w:ascii="Open Sans" w:hAnsi="Open Sans" w:cs="Open Sans"/>
        </w:rPr>
        <w:t>uzyskiwania informacji i porad w sprawach wychowania i dalszego kształcenia swoich dzieci;</w:t>
      </w:r>
    </w:p>
    <w:p w14:paraId="32874DF7" w14:textId="6B27AAB5" w:rsidR="002D40D8" w:rsidRPr="00493EFD" w:rsidRDefault="002D40D8" w:rsidP="006D12CB">
      <w:pPr>
        <w:pStyle w:val="Akapitzlist"/>
        <w:numPr>
          <w:ilvl w:val="0"/>
          <w:numId w:val="59"/>
        </w:numPr>
        <w:rPr>
          <w:rFonts w:ascii="Open Sans" w:hAnsi="Open Sans" w:cs="Open Sans"/>
        </w:rPr>
      </w:pPr>
      <w:r w:rsidRPr="00493EFD">
        <w:rPr>
          <w:rFonts w:ascii="Open Sans" w:hAnsi="Open Sans" w:cs="Open Sans"/>
        </w:rPr>
        <w:t xml:space="preserve">wyrażania i przekazywania </w:t>
      </w:r>
      <w:r w:rsidR="00EC5F17" w:rsidRPr="00493EFD">
        <w:rPr>
          <w:rFonts w:ascii="Open Sans" w:hAnsi="Open Sans" w:cs="Open Sans"/>
        </w:rPr>
        <w:t xml:space="preserve">opinii na temat pracy </w:t>
      </w:r>
      <w:r w:rsidR="00F013F9">
        <w:rPr>
          <w:rFonts w:ascii="Open Sans" w:hAnsi="Open Sans" w:cs="Open Sans"/>
        </w:rPr>
        <w:t>PLSP</w:t>
      </w:r>
      <w:r w:rsidR="00EC5F17" w:rsidRPr="00493EFD">
        <w:rPr>
          <w:rFonts w:ascii="Open Sans" w:hAnsi="Open Sans" w:cs="Open Sans"/>
        </w:rPr>
        <w:t xml:space="preserve"> </w:t>
      </w:r>
      <w:r w:rsidRPr="00493EFD">
        <w:rPr>
          <w:rFonts w:ascii="Open Sans" w:hAnsi="Open Sans" w:cs="Open Sans"/>
        </w:rPr>
        <w:t xml:space="preserve">poprzez Radę Rodziców </w:t>
      </w:r>
      <w:r w:rsidR="00EC5F17" w:rsidRPr="00493EFD">
        <w:rPr>
          <w:rFonts w:ascii="Open Sans" w:hAnsi="Open Sans" w:cs="Open Sans"/>
        </w:rPr>
        <w:t>d</w:t>
      </w:r>
      <w:r w:rsidRPr="00493EFD">
        <w:rPr>
          <w:rFonts w:ascii="Open Sans" w:hAnsi="Open Sans" w:cs="Open Sans"/>
        </w:rPr>
        <w:t xml:space="preserve">yrektorowi </w:t>
      </w:r>
      <w:r w:rsidR="00F013F9">
        <w:rPr>
          <w:rFonts w:ascii="Open Sans" w:hAnsi="Open Sans" w:cs="Open Sans"/>
        </w:rPr>
        <w:t>PLSP</w:t>
      </w:r>
      <w:r w:rsidRPr="00493EFD">
        <w:rPr>
          <w:rFonts w:ascii="Open Sans" w:hAnsi="Open Sans" w:cs="Open Sans"/>
        </w:rPr>
        <w:t xml:space="preserve">, Radzie Pedagogicznej, a także organowi nadzorującemu </w:t>
      </w:r>
      <w:r w:rsidR="00F013F9">
        <w:rPr>
          <w:rFonts w:ascii="Open Sans" w:hAnsi="Open Sans" w:cs="Open Sans"/>
        </w:rPr>
        <w:t>PLSP</w:t>
      </w:r>
      <w:r w:rsidRPr="00493EFD">
        <w:rPr>
          <w:rFonts w:ascii="Open Sans" w:hAnsi="Open Sans" w:cs="Open Sans"/>
        </w:rPr>
        <w:t>.</w:t>
      </w:r>
    </w:p>
    <w:p w14:paraId="0BC6C471" w14:textId="77777777" w:rsidR="007D01CC" w:rsidRPr="00C6412E" w:rsidRDefault="007D01CC" w:rsidP="00C6412E">
      <w:pPr>
        <w:ind w:left="360" w:hanging="360"/>
        <w:rPr>
          <w:rFonts w:ascii="Open Sans" w:hAnsi="Open Sans" w:cs="Open Sans"/>
        </w:rPr>
      </w:pPr>
    </w:p>
    <w:p w14:paraId="636AD002" w14:textId="6BCCE1CE" w:rsidR="002D40D8" w:rsidRPr="00C6412E" w:rsidRDefault="002D40D8" w:rsidP="00C6412E">
      <w:pPr>
        <w:ind w:left="540" w:hanging="540"/>
        <w:rPr>
          <w:rFonts w:ascii="Open Sans" w:hAnsi="Open Sans" w:cs="Open Sans"/>
        </w:rPr>
      </w:pPr>
      <w:r w:rsidRPr="00C6412E">
        <w:rPr>
          <w:rFonts w:ascii="Open Sans" w:hAnsi="Open Sans" w:cs="Open Sans"/>
        </w:rPr>
        <w:t xml:space="preserve">§ </w:t>
      </w:r>
      <w:r w:rsidR="00423062" w:rsidRPr="00C6412E">
        <w:rPr>
          <w:rFonts w:ascii="Open Sans" w:hAnsi="Open Sans" w:cs="Open Sans"/>
        </w:rPr>
        <w:t>31</w:t>
      </w:r>
      <w:r w:rsidRPr="00C6412E">
        <w:rPr>
          <w:rFonts w:ascii="Open Sans" w:hAnsi="Open Sans" w:cs="Open Sans"/>
        </w:rPr>
        <w:t xml:space="preserve">.1. </w:t>
      </w:r>
      <w:r w:rsidR="00F013F9">
        <w:rPr>
          <w:rFonts w:ascii="Open Sans" w:hAnsi="Open Sans" w:cs="Open Sans"/>
        </w:rPr>
        <w:t xml:space="preserve">PLSP </w:t>
      </w:r>
      <w:r w:rsidRPr="00C6412E">
        <w:rPr>
          <w:rFonts w:ascii="Open Sans" w:hAnsi="Open Sans" w:cs="Open Sans"/>
        </w:rPr>
        <w:t>organizuje spotkania z rodzicami dla wymiany informacji na temat kształcenia</w:t>
      </w:r>
      <w:r w:rsidR="00493EFD">
        <w:rPr>
          <w:rFonts w:ascii="Open Sans" w:hAnsi="Open Sans" w:cs="Open Sans"/>
        </w:rPr>
        <w:t xml:space="preserve"> </w:t>
      </w:r>
      <w:r w:rsidRPr="00C6412E">
        <w:rPr>
          <w:rFonts w:ascii="Open Sans" w:hAnsi="Open Sans" w:cs="Open Sans"/>
        </w:rPr>
        <w:t xml:space="preserve">i wychowania. </w:t>
      </w:r>
    </w:p>
    <w:p w14:paraId="13BAB5F8" w14:textId="77777777" w:rsidR="002D40D8" w:rsidRPr="00C6412E" w:rsidRDefault="002D40D8" w:rsidP="00C6412E">
      <w:pPr>
        <w:rPr>
          <w:rFonts w:ascii="Open Sans" w:hAnsi="Open Sans" w:cs="Open Sans"/>
        </w:rPr>
      </w:pPr>
    </w:p>
    <w:p w14:paraId="192BAEC3" w14:textId="3EC4E367" w:rsidR="00493EFD" w:rsidRDefault="002D40D8" w:rsidP="006D12CB">
      <w:pPr>
        <w:pStyle w:val="Akapitzlist"/>
        <w:numPr>
          <w:ilvl w:val="0"/>
          <w:numId w:val="60"/>
        </w:numPr>
        <w:rPr>
          <w:rFonts w:ascii="Open Sans" w:hAnsi="Open Sans" w:cs="Open Sans"/>
        </w:rPr>
      </w:pPr>
      <w:r w:rsidRPr="00493EFD">
        <w:rPr>
          <w:rFonts w:ascii="Open Sans" w:hAnsi="Open Sans" w:cs="Open Sans"/>
        </w:rPr>
        <w:t xml:space="preserve">Zebrania wychowawcy i rodziców danej klasy odbywają się co najmniej trzy razy w roku szkolnym. </w:t>
      </w:r>
      <w:r w:rsidR="00EA3249" w:rsidRPr="00493EFD">
        <w:rPr>
          <w:rFonts w:ascii="Open Sans" w:hAnsi="Open Sans" w:cs="Open Sans"/>
        </w:rPr>
        <w:t>W sytuacji ograniczeń w funkcjonowaniu szkolnictwa ogłaszanych w komunikatach rządowych dopuszczalne jest organizowanie zebrań z rodzicam</w:t>
      </w:r>
      <w:r w:rsidR="00F013F9">
        <w:rPr>
          <w:rFonts w:ascii="Open Sans" w:hAnsi="Open Sans" w:cs="Open Sans"/>
        </w:rPr>
        <w:t>i</w:t>
      </w:r>
      <w:r w:rsidR="00EA3249" w:rsidRPr="00493EFD">
        <w:rPr>
          <w:rFonts w:ascii="Open Sans" w:hAnsi="Open Sans" w:cs="Open Sans"/>
        </w:rPr>
        <w:t xml:space="preserve"> przy pomocy aplikacji MS</w:t>
      </w:r>
      <w:r w:rsidR="00F013F9">
        <w:rPr>
          <w:rFonts w:ascii="Open Sans" w:hAnsi="Open Sans" w:cs="Open Sans"/>
        </w:rPr>
        <w:t xml:space="preserve"> </w:t>
      </w:r>
      <w:r w:rsidR="00EA3249" w:rsidRPr="00493EFD">
        <w:rPr>
          <w:rFonts w:ascii="Open Sans" w:hAnsi="Open Sans" w:cs="Open Sans"/>
        </w:rPr>
        <w:t>Teams przy zachowaniu wszelkich zasad bezpieczeństwa danych osobowych zgodnie z obowiązującym prawem.</w:t>
      </w:r>
    </w:p>
    <w:p w14:paraId="429492E3" w14:textId="5B100DD1" w:rsidR="002D40D8" w:rsidRPr="00493EFD" w:rsidRDefault="002D40D8" w:rsidP="006D12CB">
      <w:pPr>
        <w:pStyle w:val="Akapitzlist"/>
        <w:numPr>
          <w:ilvl w:val="0"/>
          <w:numId w:val="60"/>
        </w:numPr>
        <w:rPr>
          <w:rFonts w:ascii="Open Sans" w:hAnsi="Open Sans" w:cs="Open Sans"/>
        </w:rPr>
      </w:pPr>
      <w:r w:rsidRPr="00493EFD">
        <w:rPr>
          <w:rFonts w:ascii="Open Sans" w:hAnsi="Open Sans" w:cs="Open Sans"/>
        </w:rPr>
        <w:t>Spotkania rodziców ze wszystkimi uczącymi mogą odbywać się również w</w:t>
      </w:r>
      <w:r w:rsidR="00F013F9">
        <w:rPr>
          <w:rFonts w:ascii="Open Sans" w:hAnsi="Open Sans" w:cs="Open Sans"/>
        </w:rPr>
        <w:t> </w:t>
      </w:r>
      <w:r w:rsidRPr="00493EFD">
        <w:rPr>
          <w:rFonts w:ascii="Open Sans" w:hAnsi="Open Sans" w:cs="Open Sans"/>
        </w:rPr>
        <w:t>czasie dyżurów nauczycielskich.</w:t>
      </w:r>
    </w:p>
    <w:p w14:paraId="58D3D6FF" w14:textId="77777777" w:rsidR="002D40D8" w:rsidRPr="00C6412E" w:rsidRDefault="002D40D8" w:rsidP="00C6412E">
      <w:pPr>
        <w:rPr>
          <w:rFonts w:ascii="Open Sans" w:hAnsi="Open Sans" w:cs="Open Sans"/>
        </w:rPr>
      </w:pPr>
    </w:p>
    <w:p w14:paraId="51EBC7E2" w14:textId="2254B6BE" w:rsidR="007D01CC" w:rsidRPr="00C6412E" w:rsidRDefault="002D40D8" w:rsidP="00C6412E">
      <w:pPr>
        <w:ind w:left="360" w:hanging="360"/>
        <w:rPr>
          <w:rFonts w:ascii="Open Sans" w:hAnsi="Open Sans" w:cs="Open Sans"/>
        </w:rPr>
      </w:pPr>
      <w:r w:rsidRPr="00C6412E">
        <w:rPr>
          <w:rFonts w:ascii="Open Sans" w:hAnsi="Open Sans" w:cs="Open Sans"/>
        </w:rPr>
        <w:t xml:space="preserve">§ </w:t>
      </w:r>
      <w:r w:rsidR="00423062" w:rsidRPr="00C6412E">
        <w:rPr>
          <w:rFonts w:ascii="Open Sans" w:hAnsi="Open Sans" w:cs="Open Sans"/>
        </w:rPr>
        <w:t>32</w:t>
      </w:r>
      <w:r w:rsidR="0016240A" w:rsidRPr="00C6412E">
        <w:rPr>
          <w:rFonts w:ascii="Open Sans" w:hAnsi="Open Sans" w:cs="Open Sans"/>
        </w:rPr>
        <w:t xml:space="preserve">.1. </w:t>
      </w:r>
      <w:r w:rsidR="007D01CC" w:rsidRPr="00C6412E">
        <w:rPr>
          <w:rFonts w:ascii="Open Sans" w:hAnsi="Open Sans" w:cs="Open Sans"/>
        </w:rPr>
        <w:t xml:space="preserve">Rodzice mają prawo oczekiwać dyskrecji od dyrekcji, nauczycieli i pracowników </w:t>
      </w:r>
      <w:r w:rsidR="00F013F9">
        <w:rPr>
          <w:rFonts w:ascii="Open Sans" w:hAnsi="Open Sans" w:cs="Open Sans"/>
        </w:rPr>
        <w:t>PLSP</w:t>
      </w:r>
      <w:r w:rsidRPr="00C6412E">
        <w:rPr>
          <w:rFonts w:ascii="Open Sans" w:hAnsi="Open Sans" w:cs="Open Sans"/>
        </w:rPr>
        <w:t xml:space="preserve"> </w:t>
      </w:r>
      <w:r w:rsidR="007D01CC" w:rsidRPr="00C6412E">
        <w:rPr>
          <w:rFonts w:ascii="Open Sans" w:hAnsi="Open Sans" w:cs="Open Sans"/>
        </w:rPr>
        <w:t>w stosunku do przekazywanych przez siebie informacji.</w:t>
      </w:r>
    </w:p>
    <w:p w14:paraId="5D5FFB5F" w14:textId="77777777" w:rsidR="002E5784" w:rsidRPr="00C6412E" w:rsidRDefault="002E5784" w:rsidP="00C6412E">
      <w:pPr>
        <w:ind w:left="360" w:hanging="360"/>
        <w:rPr>
          <w:rFonts w:ascii="Open Sans" w:hAnsi="Open Sans" w:cs="Open Sans"/>
        </w:rPr>
      </w:pPr>
    </w:p>
    <w:p w14:paraId="721A7E28" w14:textId="77777777" w:rsidR="00493EFD" w:rsidRDefault="0016240A" w:rsidP="006D12CB">
      <w:pPr>
        <w:pStyle w:val="Akapitzlist"/>
        <w:numPr>
          <w:ilvl w:val="0"/>
          <w:numId w:val="61"/>
        </w:numPr>
        <w:rPr>
          <w:rFonts w:ascii="Open Sans" w:hAnsi="Open Sans" w:cs="Open Sans"/>
        </w:rPr>
      </w:pPr>
      <w:r w:rsidRPr="00493EFD">
        <w:rPr>
          <w:rFonts w:ascii="Open Sans" w:hAnsi="Open Sans" w:cs="Open Sans"/>
        </w:rPr>
        <w:t>Na początku roku szkolnego, rodzice/prawni opiekunowie uczniów klas pierwszych otrzymują indywidualne kody dostępu do wersji podstawowej dziennika elektronicznego jako jednego z podstawowych źródeł informacji i kom</w:t>
      </w:r>
      <w:r w:rsidR="002E5784" w:rsidRPr="00493EFD">
        <w:rPr>
          <w:rFonts w:ascii="Open Sans" w:hAnsi="Open Sans" w:cs="Open Sans"/>
        </w:rPr>
        <w:t>unikacji z nauczycielami.</w:t>
      </w:r>
    </w:p>
    <w:p w14:paraId="16E0EDD5" w14:textId="2FABEFC7" w:rsidR="0016240A" w:rsidRPr="00493EFD" w:rsidRDefault="0016240A" w:rsidP="006D12CB">
      <w:pPr>
        <w:pStyle w:val="Akapitzlist"/>
        <w:numPr>
          <w:ilvl w:val="0"/>
          <w:numId w:val="61"/>
        </w:numPr>
        <w:rPr>
          <w:rFonts w:ascii="Open Sans" w:hAnsi="Open Sans" w:cs="Open Sans"/>
        </w:rPr>
      </w:pPr>
      <w:r w:rsidRPr="00493EFD">
        <w:rPr>
          <w:rFonts w:ascii="Open Sans" w:hAnsi="Open Sans" w:cs="Open Sans"/>
        </w:rPr>
        <w:t>Zabronione jest udostępnianie konta uczniowi przez jego rodzica/prawnego opiekuna.</w:t>
      </w:r>
    </w:p>
    <w:p w14:paraId="4E10B442" w14:textId="77777777" w:rsidR="00CC2833" w:rsidRPr="00C6412E" w:rsidRDefault="00CC2833" w:rsidP="00C6412E">
      <w:pPr>
        <w:rPr>
          <w:rFonts w:ascii="Open Sans" w:hAnsi="Open Sans" w:cs="Open Sans"/>
          <w:b/>
          <w:color w:val="FF0000"/>
        </w:rPr>
      </w:pPr>
    </w:p>
    <w:p w14:paraId="71E0246F" w14:textId="77777777" w:rsidR="00694A60" w:rsidRPr="00C6412E" w:rsidRDefault="00694A60" w:rsidP="00C6412E">
      <w:pPr>
        <w:rPr>
          <w:rFonts w:ascii="Open Sans" w:hAnsi="Open Sans" w:cs="Open Sans"/>
          <w:b/>
          <w:color w:val="FF0000"/>
        </w:rPr>
      </w:pPr>
    </w:p>
    <w:p w14:paraId="3EE2BC12" w14:textId="77777777" w:rsidR="007D01CC" w:rsidRPr="00C6412E" w:rsidRDefault="002D40D8" w:rsidP="00493EFD">
      <w:pPr>
        <w:jc w:val="center"/>
        <w:rPr>
          <w:rFonts w:ascii="Open Sans" w:hAnsi="Open Sans" w:cs="Open Sans"/>
          <w:b/>
        </w:rPr>
      </w:pPr>
      <w:r w:rsidRPr="00C6412E">
        <w:rPr>
          <w:rFonts w:ascii="Open Sans" w:hAnsi="Open Sans" w:cs="Open Sans"/>
          <w:b/>
        </w:rPr>
        <w:t>Rozdział 6.</w:t>
      </w:r>
    </w:p>
    <w:p w14:paraId="1B55E139" w14:textId="77777777" w:rsidR="002D40D8" w:rsidRPr="00C6412E" w:rsidRDefault="002D40D8" w:rsidP="00493EFD">
      <w:pPr>
        <w:jc w:val="center"/>
        <w:rPr>
          <w:rFonts w:ascii="Open Sans" w:hAnsi="Open Sans" w:cs="Open Sans"/>
        </w:rPr>
      </w:pPr>
    </w:p>
    <w:p w14:paraId="48AE03A6" w14:textId="77777777" w:rsidR="002D40D8" w:rsidRPr="00C6412E" w:rsidRDefault="007D01CC" w:rsidP="00493EFD">
      <w:pPr>
        <w:tabs>
          <w:tab w:val="left" w:pos="3965"/>
        </w:tabs>
        <w:jc w:val="center"/>
        <w:rPr>
          <w:rFonts w:ascii="Open Sans" w:hAnsi="Open Sans" w:cs="Open Sans"/>
          <w:b/>
        </w:rPr>
      </w:pPr>
      <w:r w:rsidRPr="00C6412E">
        <w:rPr>
          <w:rFonts w:ascii="Open Sans" w:hAnsi="Open Sans" w:cs="Open Sans"/>
          <w:b/>
        </w:rPr>
        <w:lastRenderedPageBreak/>
        <w:t xml:space="preserve">ZAKRES ZADAŃ </w:t>
      </w:r>
      <w:r w:rsidR="002D40D8" w:rsidRPr="00C6412E">
        <w:rPr>
          <w:rFonts w:ascii="Open Sans" w:hAnsi="Open Sans" w:cs="Open Sans"/>
          <w:b/>
        </w:rPr>
        <w:t>PRACOWNIKÓW PEDAGOGICZNYCH</w:t>
      </w:r>
    </w:p>
    <w:p w14:paraId="56CEDD22" w14:textId="77777777" w:rsidR="002D40D8" w:rsidRPr="00C6412E" w:rsidRDefault="002D40D8" w:rsidP="00C6412E">
      <w:pPr>
        <w:tabs>
          <w:tab w:val="left" w:pos="3965"/>
        </w:tabs>
        <w:rPr>
          <w:rFonts w:ascii="Open Sans" w:hAnsi="Open Sans" w:cs="Open Sans"/>
          <w:b/>
        </w:rPr>
      </w:pPr>
    </w:p>
    <w:p w14:paraId="5906356B" w14:textId="26F36613" w:rsidR="002D40D8" w:rsidRPr="00C6412E" w:rsidRDefault="005F1325" w:rsidP="00C6412E">
      <w:pPr>
        <w:pStyle w:val="NormalnyWeb"/>
        <w:rPr>
          <w:rFonts w:ascii="Open Sans" w:hAnsi="Open Sans" w:cs="Open Sans"/>
        </w:rPr>
      </w:pPr>
      <w:r w:rsidRPr="00C6412E">
        <w:rPr>
          <w:rFonts w:ascii="Open Sans" w:hAnsi="Open Sans" w:cs="Open Sans"/>
        </w:rPr>
        <w:t xml:space="preserve">§ </w:t>
      </w:r>
      <w:r w:rsidR="0072789D" w:rsidRPr="00C6412E">
        <w:rPr>
          <w:rFonts w:ascii="Open Sans" w:hAnsi="Open Sans" w:cs="Open Sans"/>
        </w:rPr>
        <w:t>3</w:t>
      </w:r>
      <w:r w:rsidR="00423062" w:rsidRPr="00C6412E">
        <w:rPr>
          <w:rFonts w:ascii="Open Sans" w:hAnsi="Open Sans" w:cs="Open Sans"/>
        </w:rPr>
        <w:t>3</w:t>
      </w:r>
      <w:r w:rsidR="002D40D8" w:rsidRPr="00C6412E">
        <w:rPr>
          <w:rFonts w:ascii="Open Sans" w:hAnsi="Open Sans" w:cs="Open Sans"/>
        </w:rPr>
        <w:t xml:space="preserve">.1. W </w:t>
      </w:r>
      <w:r w:rsidR="00F013F9">
        <w:rPr>
          <w:rFonts w:ascii="Open Sans" w:hAnsi="Open Sans" w:cs="Open Sans"/>
        </w:rPr>
        <w:t>PLSP</w:t>
      </w:r>
      <w:r w:rsidR="002D40D8" w:rsidRPr="00C6412E">
        <w:rPr>
          <w:rFonts w:ascii="Open Sans" w:hAnsi="Open Sans" w:cs="Open Sans"/>
        </w:rPr>
        <w:t xml:space="preserve"> jest utworzone stanowisko wicedyrektora. </w:t>
      </w:r>
    </w:p>
    <w:p w14:paraId="1FDCB5F4" w14:textId="629FB294" w:rsidR="00493EFD" w:rsidRDefault="002D40D8" w:rsidP="006D12CB">
      <w:pPr>
        <w:pStyle w:val="NormalnyWeb"/>
        <w:numPr>
          <w:ilvl w:val="0"/>
          <w:numId w:val="62"/>
        </w:numPr>
        <w:rPr>
          <w:rFonts w:ascii="Open Sans" w:hAnsi="Open Sans" w:cs="Open Sans"/>
        </w:rPr>
      </w:pPr>
      <w:r w:rsidRPr="00C6412E">
        <w:rPr>
          <w:rFonts w:ascii="Open Sans" w:hAnsi="Open Sans" w:cs="Open Sans"/>
        </w:rPr>
        <w:t xml:space="preserve">Dyrektor </w:t>
      </w:r>
      <w:r w:rsidR="00F013F9">
        <w:rPr>
          <w:rFonts w:ascii="Open Sans" w:hAnsi="Open Sans" w:cs="Open Sans"/>
        </w:rPr>
        <w:t>PLSP</w:t>
      </w:r>
      <w:r w:rsidRPr="00C6412E">
        <w:rPr>
          <w:rFonts w:ascii="Open Sans" w:hAnsi="Open Sans" w:cs="Open Sans"/>
        </w:rPr>
        <w:t xml:space="preserve"> z pomocą wicedyrektora szkoły realizuje swoje obowiązki określone</w:t>
      </w:r>
      <w:r w:rsidR="00493EFD">
        <w:rPr>
          <w:rFonts w:ascii="Open Sans" w:hAnsi="Open Sans" w:cs="Open Sans"/>
        </w:rPr>
        <w:t xml:space="preserve"> </w:t>
      </w:r>
      <w:r w:rsidRPr="00C6412E">
        <w:rPr>
          <w:rFonts w:ascii="Open Sans" w:hAnsi="Open Sans" w:cs="Open Sans"/>
        </w:rPr>
        <w:t xml:space="preserve">w § </w:t>
      </w:r>
      <w:r w:rsidR="003F60E8" w:rsidRPr="00C6412E">
        <w:rPr>
          <w:rFonts w:ascii="Open Sans" w:hAnsi="Open Sans" w:cs="Open Sans"/>
        </w:rPr>
        <w:t>2</w:t>
      </w:r>
      <w:r w:rsidR="004926BD" w:rsidRPr="00C6412E">
        <w:rPr>
          <w:rFonts w:ascii="Open Sans" w:hAnsi="Open Sans" w:cs="Open Sans"/>
        </w:rPr>
        <w:t>4</w:t>
      </w:r>
      <w:r w:rsidRPr="00C6412E">
        <w:rPr>
          <w:rFonts w:ascii="Open Sans" w:hAnsi="Open Sans" w:cs="Open Sans"/>
        </w:rPr>
        <w:t xml:space="preserve"> pkt. 1.</w:t>
      </w:r>
      <w:r w:rsidR="003F60E8" w:rsidRPr="00C6412E">
        <w:rPr>
          <w:rFonts w:ascii="Open Sans" w:hAnsi="Open Sans" w:cs="Open Sans"/>
        </w:rPr>
        <w:t xml:space="preserve"> </w:t>
      </w:r>
      <w:r w:rsidRPr="00C6412E">
        <w:rPr>
          <w:rFonts w:ascii="Open Sans" w:hAnsi="Open Sans" w:cs="Open Sans"/>
        </w:rPr>
        <w:t>3</w:t>
      </w:r>
      <w:r w:rsidR="003F60E8" w:rsidRPr="00C6412E">
        <w:rPr>
          <w:rFonts w:ascii="Open Sans" w:hAnsi="Open Sans" w:cs="Open Sans"/>
        </w:rPr>
        <w:t>)</w:t>
      </w:r>
      <w:r w:rsidRPr="00C6412E">
        <w:rPr>
          <w:rFonts w:ascii="Open Sans" w:hAnsi="Open Sans" w:cs="Open Sans"/>
        </w:rPr>
        <w:t>, 4</w:t>
      </w:r>
      <w:r w:rsidR="003F60E8" w:rsidRPr="00C6412E">
        <w:rPr>
          <w:rFonts w:ascii="Open Sans" w:hAnsi="Open Sans" w:cs="Open Sans"/>
        </w:rPr>
        <w:t>)</w:t>
      </w:r>
      <w:r w:rsidRPr="00C6412E">
        <w:rPr>
          <w:rFonts w:ascii="Open Sans" w:hAnsi="Open Sans" w:cs="Open Sans"/>
        </w:rPr>
        <w:t>, 7</w:t>
      </w:r>
      <w:r w:rsidR="003F60E8" w:rsidRPr="00C6412E">
        <w:rPr>
          <w:rFonts w:ascii="Open Sans" w:hAnsi="Open Sans" w:cs="Open Sans"/>
        </w:rPr>
        <w:t>)</w:t>
      </w:r>
      <w:r w:rsidRPr="00C6412E">
        <w:rPr>
          <w:rFonts w:ascii="Open Sans" w:hAnsi="Open Sans" w:cs="Open Sans"/>
        </w:rPr>
        <w:t xml:space="preserve"> statutu. </w:t>
      </w:r>
    </w:p>
    <w:p w14:paraId="48CD59C4" w14:textId="7AB22906" w:rsidR="0033095D" w:rsidRPr="00493EFD" w:rsidRDefault="002D40D8" w:rsidP="006D12CB">
      <w:pPr>
        <w:pStyle w:val="NormalnyWeb"/>
        <w:numPr>
          <w:ilvl w:val="0"/>
          <w:numId w:val="62"/>
        </w:numPr>
        <w:rPr>
          <w:rFonts w:ascii="Open Sans" w:hAnsi="Open Sans" w:cs="Open Sans"/>
        </w:rPr>
      </w:pPr>
      <w:r w:rsidRPr="00493EFD">
        <w:rPr>
          <w:rFonts w:ascii="Open Sans" w:hAnsi="Open Sans" w:cs="Open Sans"/>
        </w:rPr>
        <w:t>Szczegółowe obowiązki wicedyrektora określa odrębny zakres czynności.</w:t>
      </w:r>
    </w:p>
    <w:p w14:paraId="08F98BF3" w14:textId="2392C324" w:rsidR="0033095D" w:rsidRPr="00C6412E" w:rsidRDefault="005F1325" w:rsidP="00C6412E">
      <w:pPr>
        <w:pStyle w:val="NormalnyWeb"/>
        <w:ind w:left="540" w:hanging="540"/>
        <w:rPr>
          <w:rFonts w:ascii="Open Sans" w:hAnsi="Open Sans" w:cs="Open Sans"/>
        </w:rPr>
      </w:pPr>
      <w:r w:rsidRPr="00C6412E">
        <w:rPr>
          <w:rFonts w:ascii="Open Sans" w:hAnsi="Open Sans" w:cs="Open Sans"/>
        </w:rPr>
        <w:t>§ 3</w:t>
      </w:r>
      <w:r w:rsidR="00423062" w:rsidRPr="00C6412E">
        <w:rPr>
          <w:rFonts w:ascii="Open Sans" w:hAnsi="Open Sans" w:cs="Open Sans"/>
        </w:rPr>
        <w:t>4</w:t>
      </w:r>
      <w:r w:rsidR="0033095D" w:rsidRPr="00C6412E">
        <w:rPr>
          <w:rFonts w:ascii="Open Sans" w:hAnsi="Open Sans" w:cs="Open Sans"/>
        </w:rPr>
        <w:t xml:space="preserve">.1. W </w:t>
      </w:r>
      <w:r w:rsidR="00F013F9">
        <w:rPr>
          <w:rFonts w:ascii="Open Sans" w:hAnsi="Open Sans" w:cs="Open Sans"/>
        </w:rPr>
        <w:t>PLSP</w:t>
      </w:r>
      <w:r w:rsidR="0033095D" w:rsidRPr="00C6412E">
        <w:rPr>
          <w:rFonts w:ascii="Open Sans" w:hAnsi="Open Sans" w:cs="Open Sans"/>
        </w:rPr>
        <w:t xml:space="preserve"> zatrudnieni są nauczyciele, których podstawow</w:t>
      </w:r>
      <w:r w:rsidR="00EF68B5" w:rsidRPr="00C6412E">
        <w:rPr>
          <w:rFonts w:ascii="Open Sans" w:hAnsi="Open Sans" w:cs="Open Sans"/>
        </w:rPr>
        <w:t>ym</w:t>
      </w:r>
      <w:r w:rsidR="0033095D" w:rsidRPr="00C6412E">
        <w:rPr>
          <w:rFonts w:ascii="Open Sans" w:hAnsi="Open Sans" w:cs="Open Sans"/>
        </w:rPr>
        <w:t xml:space="preserve"> obowiązk</w:t>
      </w:r>
      <w:r w:rsidR="00EF68B5" w:rsidRPr="00C6412E">
        <w:rPr>
          <w:rFonts w:ascii="Open Sans" w:hAnsi="Open Sans" w:cs="Open Sans"/>
        </w:rPr>
        <w:t>iem</w:t>
      </w:r>
      <w:r w:rsidR="0033095D" w:rsidRPr="00C6412E">
        <w:rPr>
          <w:rFonts w:ascii="Open Sans" w:hAnsi="Open Sans" w:cs="Open Sans"/>
        </w:rPr>
        <w:t xml:space="preserve"> </w:t>
      </w:r>
      <w:r w:rsidR="00EF68B5" w:rsidRPr="00C6412E">
        <w:rPr>
          <w:rFonts w:ascii="Open Sans" w:hAnsi="Open Sans" w:cs="Open Sans"/>
        </w:rPr>
        <w:t>jest</w:t>
      </w:r>
      <w:r w:rsidR="0033095D" w:rsidRPr="00C6412E">
        <w:rPr>
          <w:rFonts w:ascii="Open Sans" w:hAnsi="Open Sans" w:cs="Open Sans"/>
        </w:rPr>
        <w:t xml:space="preserve"> prowadzenie pracy dydaktycznej, wychowawczej, opiekuńczej. Nauczyciele są odpowiedzialni za jej jakość i bezpieczeństwo powierzonych </w:t>
      </w:r>
      <w:r w:rsidR="003F60E8" w:rsidRPr="00C6412E">
        <w:rPr>
          <w:rFonts w:ascii="Open Sans" w:hAnsi="Open Sans" w:cs="Open Sans"/>
        </w:rPr>
        <w:t>ich</w:t>
      </w:r>
      <w:r w:rsidR="0033095D" w:rsidRPr="00C6412E">
        <w:rPr>
          <w:rFonts w:ascii="Open Sans" w:hAnsi="Open Sans" w:cs="Open Sans"/>
        </w:rPr>
        <w:t xml:space="preserve"> opiece uczniów.</w:t>
      </w:r>
    </w:p>
    <w:p w14:paraId="687A9149" w14:textId="0475F81A" w:rsidR="007D01CC" w:rsidRPr="00493EFD" w:rsidRDefault="007D01CC" w:rsidP="006D12CB">
      <w:pPr>
        <w:pStyle w:val="Akapitzlist"/>
        <w:numPr>
          <w:ilvl w:val="0"/>
          <w:numId w:val="63"/>
        </w:numPr>
        <w:tabs>
          <w:tab w:val="left" w:pos="3965"/>
        </w:tabs>
        <w:rPr>
          <w:rFonts w:ascii="Open Sans" w:hAnsi="Open Sans" w:cs="Open Sans"/>
        </w:rPr>
      </w:pPr>
      <w:r w:rsidRPr="00493EFD">
        <w:rPr>
          <w:rFonts w:ascii="Open Sans" w:hAnsi="Open Sans" w:cs="Open Sans"/>
        </w:rPr>
        <w:t>Do zadań i obowiązków nauczyciela należy w szczególności:</w:t>
      </w:r>
    </w:p>
    <w:p w14:paraId="472C8D2D"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odpowiedzialność za prawidłowy przebieg procesu dydaktycznego;</w:t>
      </w:r>
    </w:p>
    <w:p w14:paraId="4471A7BC"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wybór programu nauczania</w:t>
      </w:r>
      <w:r w:rsidR="001D6C1D" w:rsidRPr="00493EFD">
        <w:rPr>
          <w:rFonts w:ascii="Open Sans" w:hAnsi="Open Sans" w:cs="Open Sans"/>
        </w:rPr>
        <w:t>;</w:t>
      </w:r>
    </w:p>
    <w:p w14:paraId="50DBF63C"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coroczne określanie wymagań edukacyjnych</w:t>
      </w:r>
      <w:r w:rsidR="0033095D" w:rsidRPr="00493EFD">
        <w:rPr>
          <w:rFonts w:ascii="Open Sans" w:hAnsi="Open Sans" w:cs="Open Sans"/>
        </w:rPr>
        <w:t>,</w:t>
      </w:r>
      <w:r w:rsidRPr="00493EFD">
        <w:rPr>
          <w:rFonts w:ascii="Open Sans" w:hAnsi="Open Sans" w:cs="Open Sans"/>
        </w:rPr>
        <w:t xml:space="preserve"> sposobów oceniania osiągnięć uczniów</w:t>
      </w:r>
      <w:r w:rsidR="0033095D" w:rsidRPr="00493EFD">
        <w:rPr>
          <w:rFonts w:ascii="Open Sans" w:hAnsi="Open Sans" w:cs="Open Sans"/>
        </w:rPr>
        <w:t>;</w:t>
      </w:r>
    </w:p>
    <w:p w14:paraId="4F915B5D"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doskonalenie umiejętności dydaktycznych i podnoszenie poziomu wiedzy merytorycznej;</w:t>
      </w:r>
    </w:p>
    <w:p w14:paraId="4236FC49"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wspieranie ogólnego rozwoju uczniów, ich zdolności oraz zainteresowań;</w:t>
      </w:r>
    </w:p>
    <w:p w14:paraId="4A09A3D1"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bezstronność i obiektywizm w ocenie uczniów oraz sprawiedliwe ich traktowanie;</w:t>
      </w:r>
    </w:p>
    <w:p w14:paraId="14D85EFA"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dyskrecja w sprawach dotyczących nauczycieli, uczniów i ich rodziców;</w:t>
      </w:r>
    </w:p>
    <w:p w14:paraId="7AD23B3C" w14:textId="77777777" w:rsidR="00493EFD" w:rsidRDefault="0033095D" w:rsidP="006D12CB">
      <w:pPr>
        <w:pStyle w:val="Akapitzlist"/>
        <w:numPr>
          <w:ilvl w:val="0"/>
          <w:numId w:val="64"/>
        </w:numPr>
        <w:ind w:left="993"/>
        <w:rPr>
          <w:rFonts w:ascii="Open Sans" w:hAnsi="Open Sans" w:cs="Open Sans"/>
        </w:rPr>
      </w:pPr>
      <w:r w:rsidRPr="00493EFD">
        <w:rPr>
          <w:rFonts w:ascii="Open Sans" w:hAnsi="Open Sans" w:cs="Open Sans"/>
        </w:rPr>
        <w:t>dbanie o pomoce dydaktyczno-wychowawcze i inny sprzęt szkolny;</w:t>
      </w:r>
    </w:p>
    <w:p w14:paraId="09BD2237" w14:textId="77777777" w:rsidR="00493EFD" w:rsidRDefault="007D01CC" w:rsidP="006D12CB">
      <w:pPr>
        <w:pStyle w:val="Akapitzlist"/>
        <w:numPr>
          <w:ilvl w:val="0"/>
          <w:numId w:val="64"/>
        </w:numPr>
        <w:ind w:left="993"/>
        <w:rPr>
          <w:rFonts w:ascii="Open Sans" w:hAnsi="Open Sans" w:cs="Open Sans"/>
        </w:rPr>
      </w:pPr>
      <w:r w:rsidRPr="00493EFD">
        <w:rPr>
          <w:rFonts w:ascii="Open Sans" w:hAnsi="Open Sans" w:cs="Open Sans"/>
        </w:rPr>
        <w:t>prowadzenie dokumentacji w</w:t>
      </w:r>
      <w:r w:rsidR="00BD1220" w:rsidRPr="00493EFD">
        <w:rPr>
          <w:rFonts w:ascii="Open Sans" w:hAnsi="Open Sans" w:cs="Open Sans"/>
        </w:rPr>
        <w:t xml:space="preserve"> dziennikach zajęć edukacyjnych;</w:t>
      </w:r>
    </w:p>
    <w:p w14:paraId="466D1CF2" w14:textId="25C4CB6F" w:rsidR="00BD1220" w:rsidRPr="00493EFD" w:rsidRDefault="00BD1220" w:rsidP="006D12CB">
      <w:pPr>
        <w:pStyle w:val="Akapitzlist"/>
        <w:numPr>
          <w:ilvl w:val="0"/>
          <w:numId w:val="64"/>
        </w:numPr>
        <w:ind w:left="993"/>
        <w:rPr>
          <w:rFonts w:ascii="Open Sans" w:hAnsi="Open Sans" w:cs="Open Sans"/>
        </w:rPr>
      </w:pPr>
      <w:r w:rsidRPr="00493EFD">
        <w:rPr>
          <w:rFonts w:ascii="Open Sans" w:hAnsi="Open Sans" w:cs="Open Sans"/>
        </w:rPr>
        <w:t xml:space="preserve">zapewnienie opieki podczas zajęć </w:t>
      </w:r>
      <w:r w:rsidR="007B230D" w:rsidRPr="00493EFD">
        <w:rPr>
          <w:rFonts w:ascii="Open Sans" w:hAnsi="Open Sans" w:cs="Open Sans"/>
        </w:rPr>
        <w:t>organizowanych przez szkołę, w tym podczas pleneru artystycznego i wycieczek szkolnych.</w:t>
      </w:r>
    </w:p>
    <w:p w14:paraId="62FC44E2" w14:textId="77777777" w:rsidR="0033095D" w:rsidRPr="00C6412E" w:rsidRDefault="0033095D" w:rsidP="00C6412E">
      <w:pPr>
        <w:rPr>
          <w:rFonts w:ascii="Open Sans" w:hAnsi="Open Sans" w:cs="Open Sans"/>
        </w:rPr>
      </w:pPr>
    </w:p>
    <w:p w14:paraId="02EB6B32" w14:textId="5054FAB8" w:rsidR="0033095D" w:rsidRPr="00C6412E" w:rsidRDefault="0033095D" w:rsidP="00C6412E">
      <w:pPr>
        <w:rPr>
          <w:rFonts w:ascii="Open Sans" w:hAnsi="Open Sans" w:cs="Open Sans"/>
        </w:rPr>
      </w:pPr>
      <w:r w:rsidRPr="00C6412E">
        <w:rPr>
          <w:rFonts w:ascii="Open Sans" w:hAnsi="Open Sans" w:cs="Open Sans"/>
        </w:rPr>
        <w:t>§ 3</w:t>
      </w:r>
      <w:r w:rsidR="00423062" w:rsidRPr="00C6412E">
        <w:rPr>
          <w:rFonts w:ascii="Open Sans" w:hAnsi="Open Sans" w:cs="Open Sans"/>
        </w:rPr>
        <w:t>5</w:t>
      </w:r>
      <w:r w:rsidRPr="00C6412E">
        <w:rPr>
          <w:rFonts w:ascii="Open Sans" w:hAnsi="Open Sans" w:cs="Open Sans"/>
        </w:rPr>
        <w:t xml:space="preserve">.1. W </w:t>
      </w:r>
      <w:r w:rsidR="00F013F9">
        <w:rPr>
          <w:rFonts w:ascii="Open Sans" w:hAnsi="Open Sans" w:cs="Open Sans"/>
        </w:rPr>
        <w:t>PLSP</w:t>
      </w:r>
      <w:r w:rsidRPr="00C6412E">
        <w:rPr>
          <w:rFonts w:ascii="Open Sans" w:hAnsi="Open Sans" w:cs="Open Sans"/>
        </w:rPr>
        <w:t xml:space="preserve"> funkcjonują:</w:t>
      </w:r>
    </w:p>
    <w:p w14:paraId="719365CB" w14:textId="77777777" w:rsidR="00493EFD" w:rsidRDefault="0033095D" w:rsidP="006D12CB">
      <w:pPr>
        <w:pStyle w:val="Akapitzlist"/>
        <w:numPr>
          <w:ilvl w:val="0"/>
          <w:numId w:val="65"/>
        </w:numPr>
        <w:rPr>
          <w:rFonts w:ascii="Open Sans" w:hAnsi="Open Sans" w:cs="Open Sans"/>
        </w:rPr>
      </w:pPr>
      <w:r w:rsidRPr="00493EFD">
        <w:rPr>
          <w:rFonts w:ascii="Open Sans" w:hAnsi="Open Sans" w:cs="Open Sans"/>
        </w:rPr>
        <w:t>Zespół Nauczycieli Przedmiotów Ogólnokształcących, którego pracą kieruje</w:t>
      </w:r>
      <w:r w:rsidR="00EF68B5" w:rsidRPr="00493EFD">
        <w:rPr>
          <w:rFonts w:ascii="Open Sans" w:hAnsi="Open Sans" w:cs="Open Sans"/>
        </w:rPr>
        <w:t xml:space="preserve"> przewodniczący powołany przez d</w:t>
      </w:r>
      <w:r w:rsidRPr="00493EFD">
        <w:rPr>
          <w:rFonts w:ascii="Open Sans" w:hAnsi="Open Sans" w:cs="Open Sans"/>
        </w:rPr>
        <w:t>yrektora; jego celem jest koordynacja działań dydaktycznych w grupach pokrewnych przedmiotów; w skład Zespołu wchodzą wszyscy nauczyciele przedmiotów ogólnokształcących;</w:t>
      </w:r>
    </w:p>
    <w:p w14:paraId="01FA8F3B" w14:textId="77777777" w:rsidR="00493EFD" w:rsidRDefault="0033095D" w:rsidP="006D12CB">
      <w:pPr>
        <w:pStyle w:val="Akapitzlist"/>
        <w:numPr>
          <w:ilvl w:val="0"/>
          <w:numId w:val="65"/>
        </w:numPr>
        <w:rPr>
          <w:rFonts w:ascii="Open Sans" w:hAnsi="Open Sans" w:cs="Open Sans"/>
        </w:rPr>
      </w:pPr>
      <w:r w:rsidRPr="00493EFD">
        <w:rPr>
          <w:rFonts w:ascii="Open Sans" w:hAnsi="Open Sans" w:cs="Open Sans"/>
        </w:rPr>
        <w:t xml:space="preserve">Zespół Plastyczny, którego przewodniczącym jest </w:t>
      </w:r>
      <w:r w:rsidR="00EF68B5" w:rsidRPr="00493EFD">
        <w:rPr>
          <w:rFonts w:ascii="Open Sans" w:hAnsi="Open Sans" w:cs="Open Sans"/>
        </w:rPr>
        <w:t>d</w:t>
      </w:r>
      <w:r w:rsidRPr="00493EFD">
        <w:rPr>
          <w:rFonts w:ascii="Open Sans" w:hAnsi="Open Sans" w:cs="Open Sans"/>
        </w:rPr>
        <w:t xml:space="preserve">yrektor szkoły; celem Zespołu jest organizowanie współpracy nauczycieli i podniesienie efektywności ich pracy; w skład Zespołu wchodzą wszyscy nauczyciele przedmiotów </w:t>
      </w:r>
      <w:r w:rsidR="00EE7646" w:rsidRPr="00493EFD">
        <w:rPr>
          <w:rFonts w:ascii="Open Sans" w:hAnsi="Open Sans" w:cs="Open Sans"/>
        </w:rPr>
        <w:t>artystycznych</w:t>
      </w:r>
      <w:r w:rsidRPr="00493EFD">
        <w:rPr>
          <w:rFonts w:ascii="Open Sans" w:hAnsi="Open Sans" w:cs="Open Sans"/>
        </w:rPr>
        <w:t>;</w:t>
      </w:r>
    </w:p>
    <w:p w14:paraId="73C29448" w14:textId="6763FD55" w:rsidR="0033095D" w:rsidRPr="00493EFD" w:rsidRDefault="0033095D" w:rsidP="006D12CB">
      <w:pPr>
        <w:pStyle w:val="Akapitzlist"/>
        <w:numPr>
          <w:ilvl w:val="0"/>
          <w:numId w:val="65"/>
        </w:numPr>
        <w:rPr>
          <w:rFonts w:ascii="Open Sans" w:hAnsi="Open Sans" w:cs="Open Sans"/>
        </w:rPr>
      </w:pPr>
      <w:r w:rsidRPr="00493EFD">
        <w:rPr>
          <w:rFonts w:ascii="Open Sans" w:hAnsi="Open Sans" w:cs="Open Sans"/>
        </w:rPr>
        <w:t>Zespół Wychowawców, którego celem jest tworzenie wspólnych planów wychowawczych i sposobów ich realizacji; w skład Zespołu wchodzą wszyscy wychowawcy.</w:t>
      </w:r>
    </w:p>
    <w:p w14:paraId="0ABF7410" w14:textId="77777777" w:rsidR="0033095D" w:rsidRPr="00C6412E" w:rsidRDefault="0033095D" w:rsidP="00C6412E">
      <w:pPr>
        <w:ind w:left="720" w:hanging="180"/>
        <w:rPr>
          <w:rFonts w:ascii="Open Sans" w:hAnsi="Open Sans" w:cs="Open Sans"/>
        </w:rPr>
      </w:pPr>
    </w:p>
    <w:p w14:paraId="0B034FC1" w14:textId="77777777" w:rsidR="00493EFD" w:rsidRDefault="0033095D" w:rsidP="006D12CB">
      <w:pPr>
        <w:pStyle w:val="Akapitzlist"/>
        <w:numPr>
          <w:ilvl w:val="0"/>
          <w:numId w:val="66"/>
        </w:numPr>
        <w:rPr>
          <w:rFonts w:ascii="Open Sans" w:hAnsi="Open Sans" w:cs="Open Sans"/>
        </w:rPr>
      </w:pPr>
      <w:r w:rsidRPr="00493EFD">
        <w:rPr>
          <w:rFonts w:ascii="Open Sans" w:hAnsi="Open Sans" w:cs="Open Sans"/>
        </w:rPr>
        <w:lastRenderedPageBreak/>
        <w:t xml:space="preserve">Zadaniem powyższych Zespołów jest w szczególności </w:t>
      </w:r>
      <w:r w:rsidR="00C27FD7" w:rsidRPr="00493EFD">
        <w:rPr>
          <w:rFonts w:ascii="Open Sans" w:hAnsi="Open Sans" w:cs="Open Sans"/>
        </w:rPr>
        <w:t>proponowanie</w:t>
      </w:r>
      <w:r w:rsidRPr="00493EFD">
        <w:rPr>
          <w:rFonts w:ascii="Open Sans" w:hAnsi="Open Sans" w:cs="Open Sans"/>
        </w:rPr>
        <w:t xml:space="preserve"> wewnątrzszkolnych programów nauczania, opracowanie propozycji szczegółowych zasad wewnątrzszkolnego systemu oceniania i organizowanie wewnątrzszkolnego doskonalenia nauczycieli oraz doradztwa metodycznego.</w:t>
      </w:r>
    </w:p>
    <w:p w14:paraId="0A5589DF" w14:textId="672338FC" w:rsidR="00493EFD" w:rsidRDefault="00AE4E38" w:rsidP="006D12CB">
      <w:pPr>
        <w:pStyle w:val="Akapitzlist"/>
        <w:numPr>
          <w:ilvl w:val="0"/>
          <w:numId w:val="66"/>
        </w:numPr>
        <w:rPr>
          <w:rFonts w:ascii="Open Sans" w:hAnsi="Open Sans" w:cs="Open Sans"/>
        </w:rPr>
      </w:pPr>
      <w:r w:rsidRPr="00493EFD">
        <w:rPr>
          <w:rFonts w:ascii="Open Sans" w:hAnsi="Open Sans" w:cs="Open Sans"/>
        </w:rPr>
        <w:t xml:space="preserve">W </w:t>
      </w:r>
      <w:r w:rsidR="00F013F9">
        <w:rPr>
          <w:rFonts w:ascii="Open Sans" w:hAnsi="Open Sans" w:cs="Open Sans"/>
        </w:rPr>
        <w:t>PLSP</w:t>
      </w:r>
      <w:r w:rsidRPr="00493EFD">
        <w:rPr>
          <w:rFonts w:ascii="Open Sans" w:hAnsi="Open Sans" w:cs="Open Sans"/>
        </w:rPr>
        <w:t xml:space="preserve"> utworzone jest stanowisko nauczyciela-bibliotekarza, którego obowiązkiem jest zarządzanie zasobami szkolnej biblioteki, opieka nad zbiorami i pomieszczeniami biblioteki.</w:t>
      </w:r>
    </w:p>
    <w:p w14:paraId="341D7ECD" w14:textId="4D4E1B13" w:rsidR="00AE4E38" w:rsidRPr="00493EFD" w:rsidRDefault="00AE4E38" w:rsidP="006D12CB">
      <w:pPr>
        <w:pStyle w:val="Akapitzlist"/>
        <w:numPr>
          <w:ilvl w:val="0"/>
          <w:numId w:val="66"/>
        </w:numPr>
        <w:rPr>
          <w:rFonts w:ascii="Open Sans" w:hAnsi="Open Sans" w:cs="Open Sans"/>
        </w:rPr>
      </w:pPr>
      <w:r w:rsidRPr="00493EFD">
        <w:rPr>
          <w:rFonts w:ascii="Open Sans" w:hAnsi="Open Sans" w:cs="Open Sans"/>
        </w:rPr>
        <w:t xml:space="preserve">W </w:t>
      </w:r>
      <w:r w:rsidR="00F013F9">
        <w:rPr>
          <w:rFonts w:ascii="Open Sans" w:hAnsi="Open Sans" w:cs="Open Sans"/>
        </w:rPr>
        <w:t>PLSP</w:t>
      </w:r>
      <w:r w:rsidRPr="00493EFD">
        <w:rPr>
          <w:rFonts w:ascii="Open Sans" w:hAnsi="Open Sans" w:cs="Open Sans"/>
        </w:rPr>
        <w:t xml:space="preserve"> zatrudniony jest nauczyciel-pedagog, do którego obowiązków należą</w:t>
      </w:r>
      <w:r w:rsidR="00493EFD">
        <w:rPr>
          <w:rFonts w:ascii="Open Sans" w:hAnsi="Open Sans" w:cs="Open Sans"/>
        </w:rPr>
        <w:t xml:space="preserve"> </w:t>
      </w:r>
      <w:r w:rsidRPr="00493EFD">
        <w:rPr>
          <w:rFonts w:ascii="Open Sans" w:hAnsi="Open Sans" w:cs="Open Sans"/>
        </w:rPr>
        <w:t>w szczególności:</w:t>
      </w:r>
    </w:p>
    <w:p w14:paraId="6A9651B7" w14:textId="77777777" w:rsidR="00AE4E38" w:rsidRPr="00C6412E" w:rsidRDefault="00AE4E38" w:rsidP="00493EFD">
      <w:pPr>
        <w:numPr>
          <w:ilvl w:val="2"/>
          <w:numId w:val="9"/>
        </w:numPr>
        <w:rPr>
          <w:rFonts w:ascii="Open Sans" w:hAnsi="Open Sans" w:cs="Open Sans"/>
        </w:rPr>
      </w:pPr>
      <w:r w:rsidRPr="00C6412E">
        <w:rPr>
          <w:rFonts w:ascii="Open Sans" w:hAnsi="Open Sans" w:cs="Open Sans"/>
        </w:rPr>
        <w:t>wspieranie innych nauczycieli w procesie wychowawczym;</w:t>
      </w:r>
    </w:p>
    <w:p w14:paraId="23C9D21E" w14:textId="77777777" w:rsidR="00AE4E38" w:rsidRPr="00C6412E" w:rsidRDefault="00AE4E38" w:rsidP="00493EFD">
      <w:pPr>
        <w:numPr>
          <w:ilvl w:val="2"/>
          <w:numId w:val="9"/>
        </w:numPr>
        <w:rPr>
          <w:rFonts w:ascii="Open Sans" w:hAnsi="Open Sans" w:cs="Open Sans"/>
        </w:rPr>
      </w:pPr>
      <w:r w:rsidRPr="00C6412E">
        <w:rPr>
          <w:rFonts w:ascii="Open Sans" w:hAnsi="Open Sans" w:cs="Open Sans"/>
        </w:rPr>
        <w:t>udzielanie wsparcia i pomocy uczniom w razie zgłaszanych potrzeb;</w:t>
      </w:r>
    </w:p>
    <w:p w14:paraId="108E8D50" w14:textId="77777777" w:rsidR="00AE4E38" w:rsidRPr="00C6412E" w:rsidRDefault="00AE4E38" w:rsidP="00493EFD">
      <w:pPr>
        <w:numPr>
          <w:ilvl w:val="2"/>
          <w:numId w:val="9"/>
        </w:numPr>
        <w:rPr>
          <w:rFonts w:ascii="Open Sans" w:hAnsi="Open Sans" w:cs="Open Sans"/>
        </w:rPr>
      </w:pPr>
      <w:r w:rsidRPr="00C6412E">
        <w:rPr>
          <w:rFonts w:ascii="Open Sans" w:hAnsi="Open Sans" w:cs="Open Sans"/>
        </w:rPr>
        <w:t>prowadzenie dokumentacji działań wychowawczych i profilaktycznych, w tym dokumentacji</w:t>
      </w:r>
      <w:r w:rsidR="00775BE0" w:rsidRPr="00C6412E">
        <w:rPr>
          <w:rFonts w:ascii="Open Sans" w:hAnsi="Open Sans" w:cs="Open Sans"/>
        </w:rPr>
        <w:t xml:space="preserve"> dotyczącej </w:t>
      </w:r>
      <w:r w:rsidRPr="00C6412E">
        <w:rPr>
          <w:rFonts w:ascii="Open Sans" w:hAnsi="Open Sans" w:cs="Open Sans"/>
        </w:rPr>
        <w:t>indywidualnych potrzeb ucznia</w:t>
      </w:r>
      <w:r w:rsidR="00775BE0" w:rsidRPr="00C6412E">
        <w:rPr>
          <w:rFonts w:ascii="Open Sans" w:hAnsi="Open Sans" w:cs="Open Sans"/>
        </w:rPr>
        <w:t>;</w:t>
      </w:r>
    </w:p>
    <w:p w14:paraId="47CFE352" w14:textId="77777777" w:rsidR="00775BE0" w:rsidRPr="00C6412E" w:rsidRDefault="00775BE0" w:rsidP="00493EFD">
      <w:pPr>
        <w:numPr>
          <w:ilvl w:val="2"/>
          <w:numId w:val="9"/>
        </w:numPr>
        <w:rPr>
          <w:rFonts w:ascii="Open Sans" w:hAnsi="Open Sans" w:cs="Open Sans"/>
        </w:rPr>
      </w:pPr>
      <w:r w:rsidRPr="00C6412E">
        <w:rPr>
          <w:rFonts w:ascii="Open Sans" w:hAnsi="Open Sans" w:cs="Open Sans"/>
        </w:rPr>
        <w:t>aktywny udział w tworzeniu i realizowaniu programów pomocowych i wspierających uczniów w sytuacjach trudnych;</w:t>
      </w:r>
    </w:p>
    <w:p w14:paraId="0D508F8B" w14:textId="77777777" w:rsidR="00775BE0" w:rsidRPr="00C6412E" w:rsidRDefault="00775BE0" w:rsidP="00493EFD">
      <w:pPr>
        <w:numPr>
          <w:ilvl w:val="2"/>
          <w:numId w:val="9"/>
        </w:numPr>
        <w:rPr>
          <w:rFonts w:ascii="Open Sans" w:hAnsi="Open Sans" w:cs="Open Sans"/>
        </w:rPr>
      </w:pPr>
      <w:r w:rsidRPr="00C6412E">
        <w:rPr>
          <w:rFonts w:ascii="Open Sans" w:hAnsi="Open Sans" w:cs="Open Sans"/>
        </w:rPr>
        <w:t>kontakt z Poradnią Psychologiczno-Pedagogiczną nr 2 w Krakowie.</w:t>
      </w:r>
    </w:p>
    <w:p w14:paraId="669F774C" w14:textId="77777777" w:rsidR="0033095D" w:rsidRPr="00C6412E" w:rsidRDefault="0033095D" w:rsidP="00C6412E">
      <w:pPr>
        <w:rPr>
          <w:rFonts w:ascii="Open Sans" w:hAnsi="Open Sans" w:cs="Open Sans"/>
        </w:rPr>
      </w:pPr>
    </w:p>
    <w:p w14:paraId="0EB09A78" w14:textId="48718796" w:rsidR="0033095D" w:rsidRPr="00C6412E" w:rsidRDefault="0033095D" w:rsidP="00C6412E">
      <w:pPr>
        <w:ind w:left="540" w:hanging="540"/>
        <w:rPr>
          <w:rFonts w:ascii="Open Sans" w:hAnsi="Open Sans" w:cs="Open Sans"/>
        </w:rPr>
      </w:pPr>
      <w:r w:rsidRPr="00C6412E">
        <w:rPr>
          <w:rFonts w:ascii="Open Sans" w:hAnsi="Open Sans" w:cs="Open Sans"/>
        </w:rPr>
        <w:t>§ 3</w:t>
      </w:r>
      <w:r w:rsidR="00423062" w:rsidRPr="00C6412E">
        <w:rPr>
          <w:rFonts w:ascii="Open Sans" w:hAnsi="Open Sans" w:cs="Open Sans"/>
        </w:rPr>
        <w:t>6</w:t>
      </w:r>
      <w:r w:rsidRPr="00C6412E">
        <w:rPr>
          <w:rFonts w:ascii="Open Sans" w:hAnsi="Open Sans" w:cs="Open Sans"/>
        </w:rPr>
        <w:t xml:space="preserve">.1. Dyrektor </w:t>
      </w:r>
      <w:r w:rsidR="00F013F9">
        <w:rPr>
          <w:rFonts w:ascii="Open Sans" w:hAnsi="Open Sans" w:cs="Open Sans"/>
        </w:rPr>
        <w:t>PLSP</w:t>
      </w:r>
      <w:r w:rsidRPr="00C6412E">
        <w:rPr>
          <w:rFonts w:ascii="Open Sans" w:hAnsi="Open Sans" w:cs="Open Sans"/>
        </w:rPr>
        <w:t xml:space="preserve"> powierza każdą klasę opiece wychowawczej jednemu z nauczycieli uczących w tej klasie, zwane</w:t>
      </w:r>
      <w:r w:rsidR="00EF68B5" w:rsidRPr="00C6412E">
        <w:rPr>
          <w:rFonts w:ascii="Open Sans" w:hAnsi="Open Sans" w:cs="Open Sans"/>
        </w:rPr>
        <w:t>mu</w:t>
      </w:r>
      <w:r w:rsidRPr="00C6412E">
        <w:rPr>
          <w:rFonts w:ascii="Open Sans" w:hAnsi="Open Sans" w:cs="Open Sans"/>
        </w:rPr>
        <w:t xml:space="preserve"> dalej wychowawcą.</w:t>
      </w:r>
    </w:p>
    <w:p w14:paraId="2822AABD" w14:textId="77777777" w:rsidR="007D01CC" w:rsidRPr="00C6412E" w:rsidRDefault="007D01CC" w:rsidP="00C6412E">
      <w:pPr>
        <w:rPr>
          <w:rFonts w:ascii="Open Sans" w:hAnsi="Open Sans" w:cs="Open Sans"/>
          <w:b/>
        </w:rPr>
      </w:pPr>
    </w:p>
    <w:p w14:paraId="54FCD087" w14:textId="7CE035C5" w:rsidR="0033095D" w:rsidRPr="00493EFD" w:rsidRDefault="0033095D" w:rsidP="006D12CB">
      <w:pPr>
        <w:pStyle w:val="Akapitzlist"/>
        <w:numPr>
          <w:ilvl w:val="0"/>
          <w:numId w:val="67"/>
        </w:numPr>
        <w:rPr>
          <w:rFonts w:ascii="Open Sans" w:hAnsi="Open Sans" w:cs="Open Sans"/>
        </w:rPr>
      </w:pPr>
      <w:r w:rsidRPr="00493EFD">
        <w:rPr>
          <w:rFonts w:ascii="Open Sans" w:hAnsi="Open Sans" w:cs="Open Sans"/>
        </w:rPr>
        <w:t>Do zadań wychowawcy należy w szczególności:</w:t>
      </w:r>
    </w:p>
    <w:p w14:paraId="76EC1587"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otaczanie indywidualną opieką każdego ucznia;</w:t>
      </w:r>
    </w:p>
    <w:p w14:paraId="6B1B9EEA"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integrowanie zespołu klasowego;</w:t>
      </w:r>
    </w:p>
    <w:p w14:paraId="00FB1DDF"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ustalanie treści i formy zajęć tematycznych na godzinach wychowawczych;</w:t>
      </w:r>
    </w:p>
    <w:p w14:paraId="107E2C7C"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współdziałanie z nauczycielami uczącymi w jego klasie;</w:t>
      </w:r>
    </w:p>
    <w:p w14:paraId="4EAC14BC"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współpraca z rodzicami;</w:t>
      </w:r>
    </w:p>
    <w:p w14:paraId="21CFB809"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ustalanie oceny zachowania uczniów;</w:t>
      </w:r>
    </w:p>
    <w:p w14:paraId="45B6D780" w14:textId="77777777" w:rsidR="00493EFD" w:rsidRDefault="0033095D" w:rsidP="006D12CB">
      <w:pPr>
        <w:pStyle w:val="Akapitzlist"/>
        <w:numPr>
          <w:ilvl w:val="0"/>
          <w:numId w:val="68"/>
        </w:numPr>
        <w:rPr>
          <w:rFonts w:ascii="Open Sans" w:hAnsi="Open Sans" w:cs="Open Sans"/>
        </w:rPr>
      </w:pPr>
      <w:r w:rsidRPr="00493EFD">
        <w:rPr>
          <w:rFonts w:ascii="Open Sans" w:hAnsi="Open Sans" w:cs="Open Sans"/>
        </w:rPr>
        <w:t>prowadzenie dokumentacji w dzienniku lekcyjnym zespołu klasowego</w:t>
      </w:r>
      <w:r w:rsidR="007B230D" w:rsidRPr="00493EFD">
        <w:rPr>
          <w:rFonts w:ascii="Open Sans" w:hAnsi="Open Sans" w:cs="Open Sans"/>
        </w:rPr>
        <w:t>;</w:t>
      </w:r>
    </w:p>
    <w:p w14:paraId="79C1A539" w14:textId="145CC323" w:rsidR="0033095D" w:rsidRPr="00493EFD" w:rsidRDefault="007B230D" w:rsidP="006D12CB">
      <w:pPr>
        <w:pStyle w:val="Akapitzlist"/>
        <w:numPr>
          <w:ilvl w:val="0"/>
          <w:numId w:val="68"/>
        </w:numPr>
        <w:rPr>
          <w:rFonts w:ascii="Open Sans" w:hAnsi="Open Sans" w:cs="Open Sans"/>
        </w:rPr>
      </w:pPr>
      <w:r w:rsidRPr="00493EFD">
        <w:rPr>
          <w:rFonts w:ascii="Open Sans" w:hAnsi="Open Sans" w:cs="Open Sans"/>
        </w:rPr>
        <w:t>koordynowanie działań związanych z organizacją pleneru artystycznego, zadań projektowych, pomocy psychologiczno-pedagogicznej dla uczniów podległego mu zespołu klasowego</w:t>
      </w:r>
      <w:r w:rsidR="0033095D" w:rsidRPr="00493EFD">
        <w:rPr>
          <w:rFonts w:ascii="Open Sans" w:hAnsi="Open Sans" w:cs="Open Sans"/>
        </w:rPr>
        <w:t>.</w:t>
      </w:r>
    </w:p>
    <w:p w14:paraId="14EC6A9B" w14:textId="77777777" w:rsidR="0033095D" w:rsidRPr="00C6412E" w:rsidRDefault="0033095D" w:rsidP="00C6412E">
      <w:pPr>
        <w:rPr>
          <w:rFonts w:ascii="Open Sans" w:hAnsi="Open Sans" w:cs="Open Sans"/>
        </w:rPr>
      </w:pPr>
    </w:p>
    <w:p w14:paraId="4CC26931" w14:textId="466B5D9C" w:rsidR="00312059" w:rsidRPr="00C6412E" w:rsidRDefault="005F1325" w:rsidP="00C6412E">
      <w:pPr>
        <w:ind w:left="540" w:hanging="540"/>
        <w:rPr>
          <w:rFonts w:ascii="Open Sans" w:hAnsi="Open Sans" w:cs="Open Sans"/>
        </w:rPr>
      </w:pPr>
      <w:r w:rsidRPr="00C6412E">
        <w:rPr>
          <w:rFonts w:ascii="Open Sans" w:hAnsi="Open Sans" w:cs="Open Sans"/>
        </w:rPr>
        <w:t>§ 3</w:t>
      </w:r>
      <w:r w:rsidR="00423062" w:rsidRPr="00C6412E">
        <w:rPr>
          <w:rFonts w:ascii="Open Sans" w:hAnsi="Open Sans" w:cs="Open Sans"/>
        </w:rPr>
        <w:t>7</w:t>
      </w:r>
      <w:r w:rsidR="00312059" w:rsidRPr="00C6412E">
        <w:rPr>
          <w:rFonts w:ascii="Open Sans" w:hAnsi="Open Sans" w:cs="Open Sans"/>
        </w:rPr>
        <w:t xml:space="preserve">.1. Nad uczniami przebywającymi w </w:t>
      </w:r>
      <w:r w:rsidR="00F013F9">
        <w:rPr>
          <w:rFonts w:ascii="Open Sans" w:hAnsi="Open Sans" w:cs="Open Sans"/>
        </w:rPr>
        <w:t>PLSP</w:t>
      </w:r>
      <w:r w:rsidR="00312059" w:rsidRPr="00C6412E">
        <w:rPr>
          <w:rFonts w:ascii="Open Sans" w:hAnsi="Open Sans" w:cs="Open Sans"/>
        </w:rPr>
        <w:t xml:space="preserve"> podczas zajęć obowiązkowych </w:t>
      </w:r>
      <w:r w:rsidR="002E5784" w:rsidRPr="00C6412E">
        <w:rPr>
          <w:rFonts w:ascii="Open Sans" w:hAnsi="Open Sans" w:cs="Open Sans"/>
        </w:rPr>
        <w:t xml:space="preserve">                                     </w:t>
      </w:r>
      <w:r w:rsidR="00312059" w:rsidRPr="00C6412E">
        <w:rPr>
          <w:rFonts w:ascii="Open Sans" w:hAnsi="Open Sans" w:cs="Open Sans"/>
        </w:rPr>
        <w:t>i nadobowiązkowych opiekę sprawują nauczyciele prowadzący te zajęcia.</w:t>
      </w:r>
    </w:p>
    <w:p w14:paraId="594A4F12" w14:textId="77777777" w:rsidR="007D01CC" w:rsidRPr="00C6412E" w:rsidRDefault="007D01CC" w:rsidP="00C6412E">
      <w:pPr>
        <w:rPr>
          <w:rFonts w:ascii="Open Sans" w:hAnsi="Open Sans" w:cs="Open Sans"/>
        </w:rPr>
      </w:pPr>
    </w:p>
    <w:p w14:paraId="00D68F9D" w14:textId="1FF2F487" w:rsidR="00493EFD" w:rsidRDefault="00312059" w:rsidP="006D12CB">
      <w:pPr>
        <w:pStyle w:val="Akapitzlist"/>
        <w:numPr>
          <w:ilvl w:val="0"/>
          <w:numId w:val="69"/>
        </w:numPr>
        <w:rPr>
          <w:rFonts w:ascii="Open Sans" w:hAnsi="Open Sans" w:cs="Open Sans"/>
        </w:rPr>
      </w:pPr>
      <w:r w:rsidRPr="00493EFD">
        <w:rPr>
          <w:rFonts w:ascii="Open Sans" w:hAnsi="Open Sans" w:cs="Open Sans"/>
        </w:rPr>
        <w:t xml:space="preserve">Wyznaczony nauczyciel </w:t>
      </w:r>
      <w:r w:rsidR="00F013F9">
        <w:rPr>
          <w:rFonts w:ascii="Open Sans" w:hAnsi="Open Sans" w:cs="Open Sans"/>
        </w:rPr>
        <w:t>PLSP</w:t>
      </w:r>
      <w:r w:rsidRPr="00493EFD">
        <w:rPr>
          <w:rFonts w:ascii="Open Sans" w:hAnsi="Open Sans" w:cs="Open Sans"/>
        </w:rPr>
        <w:t xml:space="preserve"> sprawuje opiekę nad uczniami podczas zajęć organizowanych przez szkołę - na terenie szkoły i poza nią - i odpowiada za bezpieczeństwo</w:t>
      </w:r>
      <w:r w:rsidR="007B230D" w:rsidRPr="00493EFD">
        <w:rPr>
          <w:rFonts w:ascii="Open Sans" w:hAnsi="Open Sans" w:cs="Open Sans"/>
        </w:rPr>
        <w:t xml:space="preserve"> </w:t>
      </w:r>
      <w:r w:rsidR="00EF68B5" w:rsidRPr="00493EFD">
        <w:rPr>
          <w:rFonts w:ascii="Open Sans" w:hAnsi="Open Sans" w:cs="Open Sans"/>
        </w:rPr>
        <w:t xml:space="preserve">uczniów </w:t>
      </w:r>
      <w:r w:rsidR="007B230D" w:rsidRPr="00493EFD">
        <w:rPr>
          <w:rFonts w:ascii="Open Sans" w:hAnsi="Open Sans" w:cs="Open Sans"/>
        </w:rPr>
        <w:t>przez cały czas trwania</w:t>
      </w:r>
      <w:r w:rsidR="00EF68B5" w:rsidRPr="00493EFD">
        <w:rPr>
          <w:rFonts w:ascii="Open Sans" w:hAnsi="Open Sans" w:cs="Open Sans"/>
        </w:rPr>
        <w:t xml:space="preserve"> tych zajęć</w:t>
      </w:r>
      <w:r w:rsidR="007B230D" w:rsidRPr="00493EFD">
        <w:rPr>
          <w:rFonts w:ascii="Open Sans" w:hAnsi="Open Sans" w:cs="Open Sans"/>
        </w:rPr>
        <w:t>.</w:t>
      </w:r>
    </w:p>
    <w:p w14:paraId="769D9016" w14:textId="469BA420" w:rsidR="00493EFD" w:rsidRDefault="00312059" w:rsidP="006D12CB">
      <w:pPr>
        <w:pStyle w:val="Akapitzlist"/>
        <w:numPr>
          <w:ilvl w:val="0"/>
          <w:numId w:val="69"/>
        </w:numPr>
        <w:rPr>
          <w:rFonts w:ascii="Open Sans" w:hAnsi="Open Sans" w:cs="Open Sans"/>
        </w:rPr>
      </w:pPr>
      <w:r w:rsidRPr="00493EFD">
        <w:rPr>
          <w:rFonts w:ascii="Open Sans" w:hAnsi="Open Sans" w:cs="Open Sans"/>
        </w:rPr>
        <w:t xml:space="preserve">W szkole w czasie przerw pełnione są dyżury opiekuńcze nauczycieli w ustalonych odrębnie dniach i godzinach. </w:t>
      </w:r>
      <w:r w:rsidR="00EF68B5" w:rsidRPr="00493EFD">
        <w:rPr>
          <w:rFonts w:ascii="Open Sans" w:hAnsi="Open Sans" w:cs="Open Sans"/>
        </w:rPr>
        <w:t>Harmonogram dyżurów zatwierdza d</w:t>
      </w:r>
      <w:r w:rsidRPr="00493EFD">
        <w:rPr>
          <w:rFonts w:ascii="Open Sans" w:hAnsi="Open Sans" w:cs="Open Sans"/>
        </w:rPr>
        <w:t xml:space="preserve">yrektor </w:t>
      </w:r>
      <w:r w:rsidR="00F013F9">
        <w:rPr>
          <w:rFonts w:ascii="Open Sans" w:hAnsi="Open Sans" w:cs="Open Sans"/>
        </w:rPr>
        <w:t>PLSP</w:t>
      </w:r>
      <w:r w:rsidRPr="00493EFD">
        <w:rPr>
          <w:rFonts w:ascii="Open Sans" w:hAnsi="Open Sans" w:cs="Open Sans"/>
        </w:rPr>
        <w:t>.</w:t>
      </w:r>
    </w:p>
    <w:p w14:paraId="15EE356F" w14:textId="5BF44B98" w:rsidR="00312059" w:rsidRPr="00493EFD" w:rsidRDefault="00312059" w:rsidP="006D12CB">
      <w:pPr>
        <w:pStyle w:val="Akapitzlist"/>
        <w:numPr>
          <w:ilvl w:val="0"/>
          <w:numId w:val="69"/>
        </w:numPr>
        <w:rPr>
          <w:rFonts w:ascii="Open Sans" w:hAnsi="Open Sans" w:cs="Open Sans"/>
        </w:rPr>
      </w:pPr>
      <w:r w:rsidRPr="00493EFD">
        <w:rPr>
          <w:rFonts w:ascii="Open Sans" w:hAnsi="Open Sans" w:cs="Open Sans"/>
        </w:rPr>
        <w:t xml:space="preserve">Osobą odpowiedzialną za bezpieczeństwo zespołu klasowego uczniów Szkoły może być tylko nauczyciel </w:t>
      </w:r>
      <w:r w:rsidR="00F013F9">
        <w:rPr>
          <w:rFonts w:ascii="Open Sans" w:hAnsi="Open Sans" w:cs="Open Sans"/>
        </w:rPr>
        <w:t>PLSP</w:t>
      </w:r>
      <w:r w:rsidRPr="00493EFD">
        <w:rPr>
          <w:rFonts w:ascii="Open Sans" w:hAnsi="Open Sans" w:cs="Open Sans"/>
        </w:rPr>
        <w:t>.</w:t>
      </w:r>
    </w:p>
    <w:p w14:paraId="6E84AE66" w14:textId="77777777" w:rsidR="007D01CC" w:rsidRPr="00C6412E" w:rsidRDefault="007D01CC" w:rsidP="00C6412E">
      <w:pPr>
        <w:ind w:left="786"/>
        <w:rPr>
          <w:rFonts w:ascii="Open Sans" w:hAnsi="Open Sans" w:cs="Open Sans"/>
          <w:b/>
          <w:bCs/>
          <w:i/>
          <w:iCs/>
        </w:rPr>
      </w:pPr>
    </w:p>
    <w:p w14:paraId="73237F67" w14:textId="4C41B126" w:rsidR="00EA3249" w:rsidRPr="00C6412E" w:rsidRDefault="005F1325" w:rsidP="00C6412E">
      <w:pPr>
        <w:ind w:left="540" w:hanging="540"/>
        <w:rPr>
          <w:rFonts w:ascii="Open Sans" w:hAnsi="Open Sans" w:cs="Open Sans"/>
        </w:rPr>
      </w:pPr>
      <w:r w:rsidRPr="00C6412E">
        <w:rPr>
          <w:rFonts w:ascii="Open Sans" w:hAnsi="Open Sans" w:cs="Open Sans"/>
          <w:bCs/>
          <w:iCs/>
        </w:rPr>
        <w:t>§ 3</w:t>
      </w:r>
      <w:r w:rsidR="00423062" w:rsidRPr="00C6412E">
        <w:rPr>
          <w:rFonts w:ascii="Open Sans" w:hAnsi="Open Sans" w:cs="Open Sans"/>
          <w:bCs/>
          <w:iCs/>
        </w:rPr>
        <w:t>8</w:t>
      </w:r>
      <w:r w:rsidR="00EF4EFD" w:rsidRPr="00C6412E">
        <w:rPr>
          <w:rFonts w:ascii="Open Sans" w:hAnsi="Open Sans" w:cs="Open Sans"/>
          <w:bCs/>
          <w:iCs/>
        </w:rPr>
        <w:t xml:space="preserve">. Nauczyciele </w:t>
      </w:r>
      <w:r w:rsidR="00344D5C">
        <w:rPr>
          <w:rFonts w:ascii="Open Sans" w:hAnsi="Open Sans" w:cs="Open Sans"/>
          <w:bCs/>
          <w:iCs/>
        </w:rPr>
        <w:t>PLSP</w:t>
      </w:r>
      <w:r w:rsidR="00EF4EFD" w:rsidRPr="00C6412E">
        <w:rPr>
          <w:rFonts w:ascii="Open Sans" w:hAnsi="Open Sans" w:cs="Open Sans"/>
          <w:bCs/>
          <w:iCs/>
        </w:rPr>
        <w:t xml:space="preserve"> w ramach obowiązków odbywają dyżury w wymiarze godziny lekcyjnej w tygodniu, w czasie której są </w:t>
      </w:r>
      <w:r w:rsidR="00017676" w:rsidRPr="00C6412E">
        <w:rPr>
          <w:rFonts w:ascii="Open Sans" w:hAnsi="Open Sans" w:cs="Open Sans"/>
          <w:bCs/>
          <w:iCs/>
        </w:rPr>
        <w:t xml:space="preserve">w gotowości </w:t>
      </w:r>
      <w:r w:rsidR="00EF4EFD" w:rsidRPr="00C6412E">
        <w:rPr>
          <w:rFonts w:ascii="Open Sans" w:hAnsi="Open Sans" w:cs="Open Sans"/>
          <w:bCs/>
          <w:iCs/>
        </w:rPr>
        <w:t xml:space="preserve">do dyspozycji rodziców, uczniów, dyrektora </w:t>
      </w:r>
      <w:r w:rsidR="00135C3E">
        <w:rPr>
          <w:rFonts w:ascii="Open Sans" w:hAnsi="Open Sans" w:cs="Open Sans"/>
          <w:bCs/>
          <w:iCs/>
        </w:rPr>
        <w:t>szkoły</w:t>
      </w:r>
      <w:r w:rsidR="00EF4EFD" w:rsidRPr="00C6412E">
        <w:rPr>
          <w:rFonts w:ascii="Open Sans" w:hAnsi="Open Sans" w:cs="Open Sans"/>
          <w:bCs/>
          <w:iCs/>
        </w:rPr>
        <w:t>.</w:t>
      </w:r>
      <w:r w:rsidR="00635596" w:rsidRPr="00C6412E">
        <w:rPr>
          <w:rFonts w:ascii="Open Sans" w:hAnsi="Open Sans" w:cs="Open Sans"/>
        </w:rPr>
        <w:t xml:space="preserve"> </w:t>
      </w:r>
      <w:r w:rsidR="00635596" w:rsidRPr="00493EFD">
        <w:rPr>
          <w:rFonts w:ascii="Open Sans" w:hAnsi="Open Sans" w:cs="Open Sans"/>
        </w:rPr>
        <w:t>Harmonogram</w:t>
      </w:r>
      <w:r w:rsidR="00EF68B5" w:rsidRPr="00493EFD">
        <w:rPr>
          <w:rFonts w:ascii="Open Sans" w:hAnsi="Open Sans" w:cs="Open Sans"/>
        </w:rPr>
        <w:t xml:space="preserve"> i ilość godzin</w:t>
      </w:r>
      <w:r w:rsidR="00635596" w:rsidRPr="00493EFD">
        <w:rPr>
          <w:rFonts w:ascii="Open Sans" w:hAnsi="Open Sans" w:cs="Open Sans"/>
        </w:rPr>
        <w:t xml:space="preserve"> dyżurów zatwierdza </w:t>
      </w:r>
      <w:r w:rsidR="00EF68B5" w:rsidRPr="00493EFD">
        <w:rPr>
          <w:rFonts w:ascii="Open Sans" w:hAnsi="Open Sans" w:cs="Open Sans"/>
        </w:rPr>
        <w:t>w miarę potrzeb d</w:t>
      </w:r>
      <w:r w:rsidR="00635596" w:rsidRPr="00493EFD">
        <w:rPr>
          <w:rFonts w:ascii="Open Sans" w:hAnsi="Open Sans" w:cs="Open Sans"/>
        </w:rPr>
        <w:t xml:space="preserve">yrektor </w:t>
      </w:r>
      <w:r w:rsidR="00344D5C">
        <w:rPr>
          <w:rFonts w:ascii="Open Sans" w:hAnsi="Open Sans" w:cs="Open Sans"/>
        </w:rPr>
        <w:t>PLSP</w:t>
      </w:r>
      <w:r w:rsidR="00635596" w:rsidRPr="00493EFD">
        <w:rPr>
          <w:rFonts w:ascii="Open Sans" w:hAnsi="Open Sans" w:cs="Open Sans"/>
        </w:rPr>
        <w:t>.</w:t>
      </w:r>
      <w:r w:rsidR="00EA3249" w:rsidRPr="00493EFD">
        <w:rPr>
          <w:rFonts w:ascii="Open Sans" w:hAnsi="Open Sans" w:cs="Open Sans"/>
        </w:rPr>
        <w:t xml:space="preserve"> W sytuacji ograniczeń w funkcjonowaniu szkolnictwa ogłaszanych w komunikatach rządowych nauczyciele mogą się spotkać z rodzicami zdalnie przy pomocy aplikacji MS</w:t>
      </w:r>
      <w:r w:rsidR="00344D5C">
        <w:rPr>
          <w:rFonts w:ascii="Open Sans" w:hAnsi="Open Sans" w:cs="Open Sans"/>
        </w:rPr>
        <w:t xml:space="preserve"> </w:t>
      </w:r>
      <w:r w:rsidR="00EA3249" w:rsidRPr="00493EFD">
        <w:rPr>
          <w:rFonts w:ascii="Open Sans" w:hAnsi="Open Sans" w:cs="Open Sans"/>
        </w:rPr>
        <w:t>Teams po uprzednim ustaleniu terminu poprzez korespondencję w dzienniku elektronicznym przy zachowaniu wszelkich zasad bezpieczeństwa danych osobowych zgodnie z obowiązującym prawem oraz przepisów BHP, w tym przestrzegania higieny czasu pracy.</w:t>
      </w:r>
    </w:p>
    <w:p w14:paraId="33DB9877" w14:textId="77777777" w:rsidR="00EA3249" w:rsidRPr="00C6412E" w:rsidRDefault="00EA3249" w:rsidP="00C6412E">
      <w:pPr>
        <w:ind w:left="540" w:hanging="540"/>
        <w:rPr>
          <w:rFonts w:ascii="Open Sans" w:hAnsi="Open Sans" w:cs="Open Sans"/>
        </w:rPr>
      </w:pPr>
    </w:p>
    <w:p w14:paraId="0A74E56D" w14:textId="77777777" w:rsidR="002E5784" w:rsidRPr="00C6412E" w:rsidRDefault="002E5784" w:rsidP="00C6412E">
      <w:pPr>
        <w:rPr>
          <w:rFonts w:ascii="Open Sans" w:hAnsi="Open Sans" w:cs="Open Sans"/>
          <w:b/>
        </w:rPr>
      </w:pPr>
    </w:p>
    <w:p w14:paraId="4192320E" w14:textId="77777777" w:rsidR="007D01CC" w:rsidRPr="00C6412E" w:rsidRDefault="00312059" w:rsidP="00493EFD">
      <w:pPr>
        <w:jc w:val="center"/>
        <w:rPr>
          <w:rFonts w:ascii="Open Sans" w:hAnsi="Open Sans" w:cs="Open Sans"/>
          <w:b/>
        </w:rPr>
      </w:pPr>
      <w:r w:rsidRPr="00C6412E">
        <w:rPr>
          <w:rFonts w:ascii="Open Sans" w:hAnsi="Open Sans" w:cs="Open Sans"/>
          <w:b/>
        </w:rPr>
        <w:t>Rozdział 7.</w:t>
      </w:r>
    </w:p>
    <w:p w14:paraId="20972A6A" w14:textId="77777777" w:rsidR="00906837" w:rsidRPr="00C6412E" w:rsidRDefault="00906837" w:rsidP="00493EFD">
      <w:pPr>
        <w:jc w:val="center"/>
        <w:rPr>
          <w:rFonts w:ascii="Open Sans" w:hAnsi="Open Sans" w:cs="Open Sans"/>
        </w:rPr>
      </w:pPr>
    </w:p>
    <w:p w14:paraId="6242EA7D" w14:textId="77777777" w:rsidR="00906837" w:rsidRPr="00C6412E" w:rsidRDefault="00906837" w:rsidP="00493EFD">
      <w:pPr>
        <w:jc w:val="center"/>
        <w:rPr>
          <w:rFonts w:ascii="Open Sans" w:hAnsi="Open Sans" w:cs="Open Sans"/>
          <w:b/>
        </w:rPr>
      </w:pPr>
      <w:r w:rsidRPr="00C6412E">
        <w:rPr>
          <w:rFonts w:ascii="Open Sans" w:hAnsi="Open Sans" w:cs="Open Sans"/>
          <w:b/>
        </w:rPr>
        <w:t>WEWNĄTRZSZKOLNY SYSTEM OCENIANIA.</w:t>
      </w:r>
    </w:p>
    <w:p w14:paraId="3C2AB047" w14:textId="15AD8BDD" w:rsidR="00000D0D" w:rsidRPr="00C6412E" w:rsidRDefault="00000D0D" w:rsidP="00493EFD">
      <w:pPr>
        <w:jc w:val="center"/>
        <w:rPr>
          <w:rFonts w:ascii="Open Sans" w:hAnsi="Open Sans" w:cs="Open Sans"/>
          <w:b/>
          <w:bCs/>
          <w:color w:val="FF0000"/>
        </w:rPr>
      </w:pPr>
    </w:p>
    <w:p w14:paraId="4CB958BA" w14:textId="77777777" w:rsidR="00B25656" w:rsidRPr="00C6412E" w:rsidRDefault="00000D0D" w:rsidP="00493EFD">
      <w:pPr>
        <w:jc w:val="center"/>
        <w:rPr>
          <w:rFonts w:ascii="Open Sans" w:hAnsi="Open Sans" w:cs="Open Sans"/>
          <w:b/>
          <w:color w:val="000000"/>
        </w:rPr>
      </w:pPr>
      <w:r w:rsidRPr="00C6412E">
        <w:rPr>
          <w:rFonts w:ascii="Open Sans" w:hAnsi="Open Sans" w:cs="Open Sans"/>
          <w:b/>
          <w:color w:val="000000"/>
        </w:rPr>
        <w:t>Zasady oceniania, klasyfikowania i promowania uczniów</w:t>
      </w:r>
    </w:p>
    <w:p w14:paraId="7D8DB59A" w14:textId="77777777" w:rsidR="00A423EF" w:rsidRPr="00C6412E" w:rsidRDefault="00A423EF" w:rsidP="00C6412E">
      <w:pPr>
        <w:ind w:left="644"/>
        <w:rPr>
          <w:rFonts w:ascii="Open Sans" w:hAnsi="Open Sans" w:cs="Open Sans"/>
          <w:b/>
          <w:color w:val="000000"/>
        </w:rPr>
      </w:pPr>
    </w:p>
    <w:p w14:paraId="407CD393" w14:textId="06C3D123" w:rsidR="00000D0D" w:rsidRPr="00C6412E" w:rsidRDefault="00312059" w:rsidP="00C6412E">
      <w:pPr>
        <w:pStyle w:val="Nagwek4"/>
        <w:shd w:val="clear" w:color="auto" w:fill="FFFFFF"/>
        <w:spacing w:before="0" w:after="0"/>
        <w:rPr>
          <w:rFonts w:ascii="Open Sans" w:hAnsi="Open Sans" w:cs="Open Sans"/>
          <w:b w:val="0"/>
          <w:bCs w:val="0"/>
          <w:sz w:val="24"/>
          <w:szCs w:val="24"/>
        </w:rPr>
      </w:pPr>
      <w:r w:rsidRPr="00C6412E">
        <w:rPr>
          <w:rFonts w:ascii="Open Sans" w:hAnsi="Open Sans" w:cs="Open Sans"/>
          <w:b w:val="0"/>
          <w:iCs/>
          <w:sz w:val="24"/>
          <w:szCs w:val="24"/>
        </w:rPr>
        <w:t>§ 3</w:t>
      </w:r>
      <w:r w:rsidR="00423062" w:rsidRPr="00C6412E">
        <w:rPr>
          <w:rFonts w:ascii="Open Sans" w:hAnsi="Open Sans" w:cs="Open Sans"/>
          <w:b w:val="0"/>
          <w:iCs/>
          <w:sz w:val="24"/>
          <w:szCs w:val="24"/>
        </w:rPr>
        <w:t>9</w:t>
      </w:r>
      <w:r w:rsidRPr="00C6412E">
        <w:rPr>
          <w:rFonts w:ascii="Open Sans" w:hAnsi="Open Sans" w:cs="Open Sans"/>
          <w:b w:val="0"/>
          <w:iCs/>
          <w:sz w:val="24"/>
          <w:szCs w:val="24"/>
        </w:rPr>
        <w:t>.</w:t>
      </w:r>
      <w:r w:rsidR="00A423EF" w:rsidRPr="00C6412E">
        <w:rPr>
          <w:rFonts w:ascii="Open Sans" w:hAnsi="Open Sans" w:cs="Open Sans"/>
          <w:b w:val="0"/>
          <w:iCs/>
          <w:sz w:val="24"/>
          <w:szCs w:val="24"/>
        </w:rPr>
        <w:t xml:space="preserve"> Przyj</w:t>
      </w:r>
      <w:r w:rsidR="00175961" w:rsidRPr="00C6412E">
        <w:rPr>
          <w:rFonts w:ascii="Open Sans" w:hAnsi="Open Sans" w:cs="Open Sans"/>
          <w:b w:val="0"/>
          <w:iCs/>
          <w:sz w:val="24"/>
          <w:szCs w:val="24"/>
        </w:rPr>
        <w:t>ę</w:t>
      </w:r>
      <w:r w:rsidR="00A423EF" w:rsidRPr="00C6412E">
        <w:rPr>
          <w:rFonts w:ascii="Open Sans" w:hAnsi="Open Sans" w:cs="Open Sans"/>
          <w:b w:val="0"/>
          <w:iCs/>
          <w:sz w:val="24"/>
          <w:szCs w:val="24"/>
        </w:rPr>
        <w:t xml:space="preserve">te w szkole </w:t>
      </w:r>
      <w:r w:rsidRPr="00C6412E">
        <w:rPr>
          <w:rFonts w:ascii="Open Sans" w:hAnsi="Open Sans" w:cs="Open Sans"/>
          <w:b w:val="0"/>
          <w:iCs/>
          <w:sz w:val="24"/>
          <w:szCs w:val="24"/>
        </w:rPr>
        <w:t>z</w:t>
      </w:r>
      <w:r w:rsidR="00B25656" w:rsidRPr="00C6412E">
        <w:rPr>
          <w:rFonts w:ascii="Open Sans" w:hAnsi="Open Sans" w:cs="Open Sans"/>
          <w:b w:val="0"/>
          <w:iCs/>
          <w:sz w:val="24"/>
          <w:szCs w:val="24"/>
        </w:rPr>
        <w:t>asady oceniania, klasyfikowania i promowania uczniów</w:t>
      </w:r>
      <w:r w:rsidR="00000D0D" w:rsidRPr="00C6412E">
        <w:rPr>
          <w:rFonts w:ascii="Open Sans" w:hAnsi="Open Sans" w:cs="Open Sans"/>
          <w:b w:val="0"/>
          <w:iCs/>
          <w:sz w:val="24"/>
          <w:szCs w:val="24"/>
        </w:rPr>
        <w:t xml:space="preserve"> określa</w:t>
      </w:r>
      <w:r w:rsidR="00000D0D" w:rsidRPr="00C6412E">
        <w:rPr>
          <w:rFonts w:ascii="Open Sans" w:hAnsi="Open Sans" w:cs="Open Sans"/>
          <w:color w:val="000000"/>
        </w:rPr>
        <w:t xml:space="preserve"> </w:t>
      </w:r>
      <w:r w:rsidR="00A71518" w:rsidRPr="00C6412E">
        <w:rPr>
          <w:rFonts w:ascii="Open Sans" w:hAnsi="Open Sans" w:cs="Open Sans"/>
          <w:b w:val="0"/>
          <w:bCs w:val="0"/>
          <w:sz w:val="24"/>
          <w:szCs w:val="24"/>
        </w:rPr>
        <w:t xml:space="preserve">- Rozporządzenie Ministra Kultury i Dziedzictwa Narodowego </w:t>
      </w:r>
      <w:r w:rsidR="00A71518" w:rsidRPr="00C6412E">
        <w:rPr>
          <w:rFonts w:ascii="Open Sans" w:hAnsi="Open Sans" w:cs="Open Sans"/>
          <w:b w:val="0"/>
          <w:sz w:val="24"/>
          <w:szCs w:val="24"/>
        </w:rPr>
        <w:t xml:space="preserve">z dnia </w:t>
      </w:r>
      <w:r w:rsidR="00A82021" w:rsidRPr="00C6412E">
        <w:rPr>
          <w:rFonts w:ascii="Open Sans" w:hAnsi="Open Sans" w:cs="Open Sans"/>
          <w:b w:val="0"/>
          <w:sz w:val="24"/>
          <w:szCs w:val="24"/>
        </w:rPr>
        <w:t>28</w:t>
      </w:r>
      <w:r w:rsidR="00616F8D" w:rsidRPr="00C6412E">
        <w:rPr>
          <w:rFonts w:ascii="Open Sans" w:hAnsi="Open Sans" w:cs="Open Sans"/>
          <w:b w:val="0"/>
          <w:sz w:val="24"/>
          <w:szCs w:val="24"/>
        </w:rPr>
        <w:t xml:space="preserve"> </w:t>
      </w:r>
      <w:r w:rsidR="00A82021" w:rsidRPr="00C6412E">
        <w:rPr>
          <w:rFonts w:ascii="Open Sans" w:hAnsi="Open Sans" w:cs="Open Sans"/>
          <w:b w:val="0"/>
          <w:sz w:val="24"/>
          <w:szCs w:val="24"/>
        </w:rPr>
        <w:t>sierpnia</w:t>
      </w:r>
      <w:r w:rsidR="00616F8D" w:rsidRPr="00C6412E">
        <w:rPr>
          <w:rFonts w:ascii="Open Sans" w:hAnsi="Open Sans" w:cs="Open Sans"/>
          <w:b w:val="0"/>
          <w:sz w:val="24"/>
          <w:szCs w:val="24"/>
        </w:rPr>
        <w:t xml:space="preserve"> 201</w:t>
      </w:r>
      <w:r w:rsidR="00A82021" w:rsidRPr="00C6412E">
        <w:rPr>
          <w:rFonts w:ascii="Open Sans" w:hAnsi="Open Sans" w:cs="Open Sans"/>
          <w:b w:val="0"/>
          <w:sz w:val="24"/>
          <w:szCs w:val="24"/>
        </w:rPr>
        <w:t>9</w:t>
      </w:r>
      <w:r w:rsidR="00616F8D" w:rsidRPr="00C6412E">
        <w:rPr>
          <w:rFonts w:ascii="Open Sans" w:hAnsi="Open Sans" w:cs="Open Sans"/>
          <w:b w:val="0"/>
          <w:sz w:val="24"/>
          <w:szCs w:val="24"/>
        </w:rPr>
        <w:t xml:space="preserve"> r. </w:t>
      </w:r>
      <w:r w:rsidR="00A71518" w:rsidRPr="00C6412E">
        <w:rPr>
          <w:rFonts w:ascii="Open Sans" w:hAnsi="Open Sans" w:cs="Open Sans"/>
          <w:b w:val="0"/>
          <w:sz w:val="24"/>
          <w:szCs w:val="24"/>
        </w:rPr>
        <w:t>w sprawie warunków i sposobu oceniania, klasyfikowania i promowania uczniów w publicznych szkołach</w:t>
      </w:r>
      <w:r w:rsidR="00493EFD">
        <w:rPr>
          <w:rFonts w:ascii="Open Sans" w:hAnsi="Open Sans" w:cs="Open Sans"/>
          <w:b w:val="0"/>
          <w:sz w:val="24"/>
          <w:szCs w:val="24"/>
        </w:rPr>
        <w:t xml:space="preserve"> </w:t>
      </w:r>
      <w:r w:rsidR="00A71518" w:rsidRPr="00C6412E">
        <w:rPr>
          <w:rFonts w:ascii="Open Sans" w:hAnsi="Open Sans" w:cs="Open Sans"/>
          <w:b w:val="0"/>
          <w:sz w:val="24"/>
          <w:szCs w:val="24"/>
        </w:rPr>
        <w:t xml:space="preserve">i placówkach artystycznych </w:t>
      </w:r>
      <w:r w:rsidR="00000D0D" w:rsidRPr="00C6412E">
        <w:rPr>
          <w:rFonts w:ascii="Open Sans" w:hAnsi="Open Sans" w:cs="Open Sans"/>
          <w:b w:val="0"/>
          <w:bCs w:val="0"/>
          <w:sz w:val="24"/>
          <w:szCs w:val="24"/>
        </w:rPr>
        <w:t>oraz niniejszy Statut. Ocenianiu podlegają: osiągnięcia edukacyjne ucznia i jego zachowanie.</w:t>
      </w:r>
      <w:r w:rsidR="00C1375C" w:rsidRPr="00C6412E">
        <w:rPr>
          <w:rFonts w:ascii="Open Sans" w:hAnsi="Open Sans" w:cs="Open Sans"/>
          <w:b w:val="0"/>
          <w:bCs w:val="0"/>
          <w:sz w:val="24"/>
          <w:szCs w:val="24"/>
        </w:rPr>
        <w:t xml:space="preserve"> </w:t>
      </w:r>
    </w:p>
    <w:p w14:paraId="0FCD8758" w14:textId="77777777" w:rsidR="00000D0D" w:rsidRPr="00C6412E" w:rsidRDefault="00000D0D" w:rsidP="00C6412E">
      <w:pPr>
        <w:ind w:left="720"/>
        <w:rPr>
          <w:rFonts w:ascii="Open Sans" w:hAnsi="Open Sans" w:cs="Open Sans"/>
          <w:color w:val="000000"/>
        </w:rPr>
      </w:pPr>
    </w:p>
    <w:p w14:paraId="5ACE05BF" w14:textId="4F47180E" w:rsidR="00000D0D" w:rsidRPr="00C6412E" w:rsidRDefault="00423062" w:rsidP="00C6412E">
      <w:pPr>
        <w:ind w:left="540" w:hanging="540"/>
        <w:rPr>
          <w:rFonts w:ascii="Open Sans" w:hAnsi="Open Sans" w:cs="Open Sans"/>
        </w:rPr>
      </w:pPr>
      <w:r w:rsidRPr="00C6412E">
        <w:rPr>
          <w:rFonts w:ascii="Open Sans" w:hAnsi="Open Sans" w:cs="Open Sans"/>
        </w:rPr>
        <w:t>§ 40</w:t>
      </w:r>
      <w:r w:rsidR="00547EAE" w:rsidRPr="00C6412E">
        <w:rPr>
          <w:rFonts w:ascii="Open Sans" w:hAnsi="Open Sans" w:cs="Open Sans"/>
        </w:rPr>
        <w:t>.1</w:t>
      </w:r>
      <w:r w:rsidR="00556A82" w:rsidRPr="00C6412E">
        <w:rPr>
          <w:rFonts w:ascii="Open Sans" w:hAnsi="Open Sans" w:cs="Open Sans"/>
        </w:rPr>
        <w:t>.</w:t>
      </w:r>
      <w:r w:rsidR="00556A82" w:rsidRPr="00C6412E">
        <w:rPr>
          <w:rFonts w:ascii="Open Sans" w:hAnsi="Open Sans" w:cs="Open Sans"/>
          <w:b/>
        </w:rPr>
        <w:t xml:space="preserve"> </w:t>
      </w:r>
      <w:r w:rsidR="00000D0D" w:rsidRPr="00C6412E">
        <w:rPr>
          <w:rFonts w:ascii="Open Sans" w:hAnsi="Open Sans" w:cs="Open Sans"/>
          <w:color w:val="000000"/>
        </w:rPr>
        <w:t>Ocenianie wewnątrzszkolne</w:t>
      </w:r>
      <w:r w:rsidR="00A423EF" w:rsidRPr="00C6412E">
        <w:rPr>
          <w:rFonts w:ascii="Open Sans" w:hAnsi="Open Sans" w:cs="Open Sans"/>
          <w:color w:val="000000"/>
        </w:rPr>
        <w:t xml:space="preserve"> </w:t>
      </w:r>
      <w:r w:rsidR="00A423EF" w:rsidRPr="00C6412E">
        <w:rPr>
          <w:rFonts w:ascii="Open Sans" w:hAnsi="Open Sans" w:cs="Open Sans"/>
        </w:rPr>
        <w:t>osiągnięć edukacyjnych</w:t>
      </w:r>
      <w:r w:rsidR="00000D0D" w:rsidRPr="00C6412E">
        <w:rPr>
          <w:rFonts w:ascii="Open Sans" w:hAnsi="Open Sans" w:cs="Open Sans"/>
          <w:color w:val="000000"/>
        </w:rPr>
        <w:t xml:space="preserve"> polega na</w:t>
      </w:r>
      <w:r w:rsidR="00000D0D" w:rsidRPr="00C6412E">
        <w:rPr>
          <w:rFonts w:ascii="Open Sans" w:hAnsi="Open Sans" w:cs="Open Sans"/>
        </w:rPr>
        <w:t xml:space="preserve"> rozpozn</w:t>
      </w:r>
      <w:r w:rsidR="00556A82" w:rsidRPr="00C6412E">
        <w:rPr>
          <w:rFonts w:ascii="Open Sans" w:hAnsi="Open Sans" w:cs="Open Sans"/>
        </w:rPr>
        <w:t>awaniu przez nauczycieli poziomu</w:t>
      </w:r>
      <w:r w:rsidR="00000D0D" w:rsidRPr="00C6412E">
        <w:rPr>
          <w:rFonts w:ascii="Open Sans" w:hAnsi="Open Sans" w:cs="Open Sans"/>
        </w:rPr>
        <w:t xml:space="preserve"> i postępów w opanowaniu przez ucznia wiadomości i umiejętności</w:t>
      </w:r>
      <w:r w:rsidR="00344D5C">
        <w:rPr>
          <w:rFonts w:ascii="Open Sans" w:hAnsi="Open Sans" w:cs="Open Sans"/>
        </w:rPr>
        <w:t xml:space="preserve"> </w:t>
      </w:r>
      <w:r w:rsidR="00000D0D" w:rsidRPr="00C6412E">
        <w:rPr>
          <w:rFonts w:ascii="Open Sans" w:hAnsi="Open Sans" w:cs="Open Sans"/>
        </w:rPr>
        <w:t>w stosunku do wymagań edukacyjnych wynikających z podstawy programowej, określonej w odrębnych przepisach i realizowanych w szkole programów nauczania, uwzględniających tę podstawę oraz na formułowaniu oceny.</w:t>
      </w:r>
    </w:p>
    <w:p w14:paraId="2CBF54DE" w14:textId="77777777" w:rsidR="002E5784" w:rsidRPr="00C6412E" w:rsidRDefault="002E5784" w:rsidP="00C6412E">
      <w:pPr>
        <w:ind w:left="540" w:hanging="540"/>
        <w:rPr>
          <w:rFonts w:ascii="Open Sans" w:hAnsi="Open Sans" w:cs="Open Sans"/>
        </w:rPr>
      </w:pPr>
    </w:p>
    <w:p w14:paraId="43279261" w14:textId="0F35CB9C" w:rsidR="00547EAE" w:rsidRPr="00C6412E" w:rsidRDefault="00547EAE" w:rsidP="006D12CB">
      <w:pPr>
        <w:numPr>
          <w:ilvl w:val="0"/>
          <w:numId w:val="32"/>
        </w:numPr>
        <w:rPr>
          <w:rFonts w:ascii="Open Sans" w:hAnsi="Open Sans" w:cs="Open Sans"/>
        </w:rPr>
      </w:pPr>
      <w:r w:rsidRPr="00C6412E">
        <w:rPr>
          <w:rFonts w:ascii="Open Sans" w:hAnsi="Open Sans" w:cs="Open Sans"/>
        </w:rPr>
        <w:t xml:space="preserve">Ocenianie uwzględnia indywidualne potrzeby ucznia, wynikające z orzeczeń </w:t>
      </w:r>
      <w:r w:rsidR="00A82021" w:rsidRPr="00C6412E">
        <w:rPr>
          <w:rFonts w:ascii="Open Sans" w:hAnsi="Open Sans" w:cs="Open Sans"/>
        </w:rPr>
        <w:t xml:space="preserve">i opinii </w:t>
      </w:r>
      <w:r w:rsidRPr="00C6412E">
        <w:rPr>
          <w:rFonts w:ascii="Open Sans" w:hAnsi="Open Sans" w:cs="Open Sans"/>
        </w:rPr>
        <w:t xml:space="preserve">poradni specjalistycznych oraz </w:t>
      </w:r>
      <w:r w:rsidR="0047484A" w:rsidRPr="00C6412E">
        <w:rPr>
          <w:rFonts w:ascii="Open Sans" w:hAnsi="Open Sans" w:cs="Open Sans"/>
        </w:rPr>
        <w:t>zaświadczeń lekarskich</w:t>
      </w:r>
      <w:r w:rsidR="00A82021" w:rsidRPr="00C6412E">
        <w:rPr>
          <w:rFonts w:ascii="Open Sans" w:hAnsi="Open Sans" w:cs="Open Sans"/>
        </w:rPr>
        <w:t xml:space="preserve">, a także wynikające z rozpoznania indywidualnych potrzeb rozwojowych, edukacyjnych i możliwości psychofizycznych, dokonanego przez nauczycieli </w:t>
      </w:r>
      <w:r w:rsidR="00344D5C">
        <w:rPr>
          <w:rFonts w:ascii="Open Sans" w:hAnsi="Open Sans" w:cs="Open Sans"/>
        </w:rPr>
        <w:t>PLSP</w:t>
      </w:r>
      <w:r w:rsidRPr="00C6412E">
        <w:rPr>
          <w:rFonts w:ascii="Open Sans" w:hAnsi="Open Sans" w:cs="Open Sans"/>
        </w:rPr>
        <w:t>.</w:t>
      </w:r>
    </w:p>
    <w:p w14:paraId="602762E3" w14:textId="77777777" w:rsidR="0096289A" w:rsidRPr="00C6412E" w:rsidRDefault="0096289A" w:rsidP="00C6412E">
      <w:pPr>
        <w:ind w:left="720"/>
        <w:rPr>
          <w:rFonts w:ascii="Open Sans" w:hAnsi="Open Sans" w:cs="Open Sans"/>
        </w:rPr>
      </w:pPr>
    </w:p>
    <w:p w14:paraId="62097B86" w14:textId="1DD0DA1E" w:rsidR="0080661B" w:rsidRPr="00C6412E" w:rsidRDefault="00EA3249" w:rsidP="006D12CB">
      <w:pPr>
        <w:numPr>
          <w:ilvl w:val="0"/>
          <w:numId w:val="32"/>
        </w:numPr>
        <w:rPr>
          <w:rFonts w:ascii="Open Sans" w:hAnsi="Open Sans" w:cs="Open Sans"/>
        </w:rPr>
      </w:pPr>
      <w:r w:rsidRPr="00C6412E">
        <w:rPr>
          <w:rFonts w:ascii="Open Sans" w:hAnsi="Open Sans" w:cs="Open Sans"/>
        </w:rPr>
        <w:t>W sytuacji ograniczeń w funkcjonowaniu szkolnictwa ogłaszanych w komunikatach rządowych nauczyciele mogą się spotkać z rodzicami zdalnie przy pomocy aplikacji MS</w:t>
      </w:r>
      <w:r w:rsidR="00344D5C">
        <w:rPr>
          <w:rFonts w:ascii="Open Sans" w:hAnsi="Open Sans" w:cs="Open Sans"/>
        </w:rPr>
        <w:t xml:space="preserve"> </w:t>
      </w:r>
      <w:r w:rsidRPr="00C6412E">
        <w:rPr>
          <w:rFonts w:ascii="Open Sans" w:hAnsi="Open Sans" w:cs="Open Sans"/>
        </w:rPr>
        <w:t>Teams po uprzednim ustaleniu terminu poprzez korespondencję w dzienniku elektronicznym przy zachowaniu wszelkich zasad bezpieczeństwa danych osobowych zgodnie z obowiązującym prawem oraz przepisów BHP, w tym przestrzegania higieny czasu pracy.</w:t>
      </w:r>
    </w:p>
    <w:p w14:paraId="20D4B473" w14:textId="77777777" w:rsidR="00094671" w:rsidRPr="00C6412E" w:rsidRDefault="00094671" w:rsidP="00C6412E">
      <w:pPr>
        <w:rPr>
          <w:rFonts w:ascii="Open Sans" w:hAnsi="Open Sans" w:cs="Open Sans"/>
        </w:rPr>
      </w:pPr>
    </w:p>
    <w:p w14:paraId="1B1B616B" w14:textId="77777777" w:rsidR="00000D0D" w:rsidRPr="00C6412E" w:rsidRDefault="00556A82" w:rsidP="00C6412E">
      <w:pPr>
        <w:rPr>
          <w:rFonts w:ascii="Open Sans" w:hAnsi="Open Sans" w:cs="Open Sans"/>
        </w:rPr>
      </w:pPr>
      <w:r w:rsidRPr="00C6412E">
        <w:rPr>
          <w:rFonts w:ascii="Open Sans" w:hAnsi="Open Sans" w:cs="Open Sans"/>
        </w:rPr>
        <w:t xml:space="preserve">§ </w:t>
      </w:r>
      <w:r w:rsidR="00423062" w:rsidRPr="00C6412E">
        <w:rPr>
          <w:rFonts w:ascii="Open Sans" w:hAnsi="Open Sans" w:cs="Open Sans"/>
        </w:rPr>
        <w:t>41</w:t>
      </w:r>
      <w:r w:rsidRPr="00C6412E">
        <w:rPr>
          <w:rFonts w:ascii="Open Sans" w:hAnsi="Open Sans" w:cs="Open Sans"/>
        </w:rPr>
        <w:t xml:space="preserve">. </w:t>
      </w:r>
      <w:r w:rsidR="00000D0D" w:rsidRPr="00C6412E">
        <w:rPr>
          <w:rFonts w:ascii="Open Sans" w:hAnsi="Open Sans" w:cs="Open Sans"/>
        </w:rPr>
        <w:t>Ocenianie zachowania ucznia polega na rozpoznawaniu przez wychowawcę klasy, nauczycieli oraz uczniów danej klasy stopnia respektowania</w:t>
      </w:r>
      <w:r w:rsidR="002E5784" w:rsidRPr="00C6412E">
        <w:rPr>
          <w:rFonts w:ascii="Open Sans" w:hAnsi="Open Sans" w:cs="Open Sans"/>
        </w:rPr>
        <w:t xml:space="preserve"> przez ucznia zasad współżycia </w:t>
      </w:r>
      <w:r w:rsidR="00000D0D" w:rsidRPr="00C6412E">
        <w:rPr>
          <w:rFonts w:ascii="Open Sans" w:hAnsi="Open Sans" w:cs="Open Sans"/>
        </w:rPr>
        <w:t>społecznego i norm etycznych.</w:t>
      </w:r>
    </w:p>
    <w:p w14:paraId="0474FDD9" w14:textId="77777777" w:rsidR="00000D0D" w:rsidRPr="00C6412E" w:rsidRDefault="00000D0D" w:rsidP="00C6412E">
      <w:pPr>
        <w:ind w:left="80"/>
        <w:rPr>
          <w:rFonts w:ascii="Open Sans" w:hAnsi="Open Sans" w:cs="Open Sans"/>
        </w:rPr>
      </w:pPr>
    </w:p>
    <w:p w14:paraId="173B153F" w14:textId="77777777" w:rsidR="00000D0D" w:rsidRPr="00C6412E" w:rsidRDefault="00556A82" w:rsidP="00C6412E">
      <w:pPr>
        <w:rPr>
          <w:rFonts w:ascii="Open Sans" w:hAnsi="Open Sans" w:cs="Open Sans"/>
        </w:rPr>
      </w:pPr>
      <w:r w:rsidRPr="00C6412E">
        <w:rPr>
          <w:rFonts w:ascii="Open Sans" w:hAnsi="Open Sans" w:cs="Open Sans"/>
        </w:rPr>
        <w:t xml:space="preserve">§ </w:t>
      </w:r>
      <w:r w:rsidR="00423062" w:rsidRPr="00C6412E">
        <w:rPr>
          <w:rFonts w:ascii="Open Sans" w:hAnsi="Open Sans" w:cs="Open Sans"/>
        </w:rPr>
        <w:t>42</w:t>
      </w:r>
      <w:r w:rsidRPr="00C6412E">
        <w:rPr>
          <w:rFonts w:ascii="Open Sans" w:hAnsi="Open Sans" w:cs="Open Sans"/>
        </w:rPr>
        <w:t>.</w:t>
      </w:r>
      <w:r w:rsidR="00B30EDB" w:rsidRPr="00C6412E">
        <w:rPr>
          <w:rFonts w:ascii="Open Sans" w:hAnsi="Open Sans" w:cs="Open Sans"/>
        </w:rPr>
        <w:t>1.</w:t>
      </w:r>
      <w:r w:rsidRPr="00C6412E">
        <w:rPr>
          <w:rFonts w:ascii="Open Sans" w:hAnsi="Open Sans" w:cs="Open Sans"/>
        </w:rPr>
        <w:t xml:space="preserve"> </w:t>
      </w:r>
      <w:r w:rsidR="00000D0D" w:rsidRPr="00C6412E">
        <w:rPr>
          <w:rFonts w:ascii="Open Sans" w:hAnsi="Open Sans" w:cs="Open Sans"/>
          <w:color w:val="000000"/>
        </w:rPr>
        <w:t>Ocenianie wewnątrzszkolne ma na celu:</w:t>
      </w:r>
    </w:p>
    <w:p w14:paraId="50AADA31" w14:textId="77777777" w:rsidR="00000D0D" w:rsidRPr="00C6412E" w:rsidRDefault="00C1375C"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po</w:t>
      </w:r>
      <w:r w:rsidR="00000D0D" w:rsidRPr="00C6412E">
        <w:rPr>
          <w:rFonts w:ascii="Open Sans" w:hAnsi="Open Sans" w:cs="Open Sans"/>
        </w:rPr>
        <w:t>informowanie ucznia o poziomie</w:t>
      </w:r>
      <w:r w:rsidR="00870163" w:rsidRPr="00C6412E">
        <w:rPr>
          <w:rFonts w:ascii="Open Sans" w:hAnsi="Open Sans" w:cs="Open Sans"/>
        </w:rPr>
        <w:t xml:space="preserve"> jego osiągnięć edukacyjnych;</w:t>
      </w:r>
    </w:p>
    <w:p w14:paraId="45816E81"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pomoc uczniowi w samodzie</w:t>
      </w:r>
      <w:r w:rsidR="00870163" w:rsidRPr="00C6412E">
        <w:rPr>
          <w:rFonts w:ascii="Open Sans" w:hAnsi="Open Sans" w:cs="Open Sans"/>
        </w:rPr>
        <w:t>lnym planowaniu swojego rozwoju;</w:t>
      </w:r>
    </w:p>
    <w:p w14:paraId="11792980"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moty</w:t>
      </w:r>
      <w:r w:rsidR="00870163" w:rsidRPr="00C6412E">
        <w:rPr>
          <w:rFonts w:ascii="Open Sans" w:hAnsi="Open Sans" w:cs="Open Sans"/>
        </w:rPr>
        <w:t>wowanie ucznia do dalszej pracy;</w:t>
      </w:r>
    </w:p>
    <w:p w14:paraId="7039D6C8"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dostarczanie rodzicom (prawnym opiekunom) i nauczycielom informacji o postępach, trudnościach w uczeniu się oraz uzdolnieniach uczn</w:t>
      </w:r>
      <w:r w:rsidR="00870163" w:rsidRPr="00C6412E">
        <w:rPr>
          <w:rFonts w:ascii="Open Sans" w:hAnsi="Open Sans" w:cs="Open Sans"/>
        </w:rPr>
        <w:t>iów;</w:t>
      </w:r>
    </w:p>
    <w:p w14:paraId="75F1BB34" w14:textId="77777777" w:rsidR="00000D0D" w:rsidRPr="00C6412E" w:rsidRDefault="00000D0D" w:rsidP="00493EFD">
      <w:pPr>
        <w:numPr>
          <w:ilvl w:val="0"/>
          <w:numId w:val="10"/>
        </w:numPr>
        <w:tabs>
          <w:tab w:val="clear" w:pos="720"/>
          <w:tab w:val="num" w:pos="900"/>
        </w:tabs>
        <w:ind w:hanging="180"/>
        <w:rPr>
          <w:rFonts w:ascii="Open Sans" w:hAnsi="Open Sans" w:cs="Open Sans"/>
        </w:rPr>
      </w:pPr>
      <w:r w:rsidRPr="00C6412E">
        <w:rPr>
          <w:rFonts w:ascii="Open Sans" w:hAnsi="Open Sans" w:cs="Open Sans"/>
        </w:rPr>
        <w:t xml:space="preserve">umożliwianie nauczycielom doskonalenia organizacji i metod pracy </w:t>
      </w:r>
      <w:r w:rsidRPr="00C6412E">
        <w:rPr>
          <w:rFonts w:ascii="Open Sans" w:hAnsi="Open Sans" w:cs="Open Sans"/>
          <w:color w:val="000000"/>
        </w:rPr>
        <w:t>dydaktyczno-wychowawczej.</w:t>
      </w:r>
    </w:p>
    <w:p w14:paraId="55A7A02B" w14:textId="77777777" w:rsidR="00B30EDB" w:rsidRPr="00C6412E" w:rsidRDefault="00B30EDB" w:rsidP="00C6412E">
      <w:pPr>
        <w:ind w:left="540"/>
        <w:rPr>
          <w:rFonts w:ascii="Open Sans" w:hAnsi="Open Sans" w:cs="Open Sans"/>
        </w:rPr>
      </w:pPr>
    </w:p>
    <w:p w14:paraId="1AB86937" w14:textId="3A83CB1A" w:rsidR="00E16804" w:rsidRPr="0091626C" w:rsidRDefault="00DC0836" w:rsidP="006D12CB">
      <w:pPr>
        <w:pStyle w:val="Akapitzlist"/>
        <w:numPr>
          <w:ilvl w:val="0"/>
          <w:numId w:val="70"/>
        </w:numPr>
        <w:rPr>
          <w:rFonts w:ascii="Open Sans" w:hAnsi="Open Sans" w:cs="Open Sans"/>
          <w:iCs/>
        </w:rPr>
      </w:pPr>
      <w:r w:rsidRPr="0091626C">
        <w:rPr>
          <w:rFonts w:ascii="Open Sans" w:hAnsi="Open Sans" w:cs="Open Sans"/>
          <w:iCs/>
        </w:rPr>
        <w:t>Ocenianie wewnątrzszkolne obejmuje:</w:t>
      </w:r>
    </w:p>
    <w:p w14:paraId="2FA9236C" w14:textId="17C4775C"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formułowanie przez nauczycieli wymagań edukacyjnych niezbędnych do uzyskania poszczególnych śródrocznych i końcoworocznych ocen klasyfikacyjnych</w:t>
      </w:r>
      <w:r w:rsidR="0091626C">
        <w:rPr>
          <w:rFonts w:ascii="Open Sans" w:hAnsi="Open Sans" w:cs="Open Sans"/>
          <w:iCs/>
        </w:rPr>
        <w:t xml:space="preserve"> </w:t>
      </w:r>
      <w:r w:rsidRPr="00C6412E">
        <w:rPr>
          <w:rFonts w:ascii="Open Sans" w:hAnsi="Open Sans" w:cs="Open Sans"/>
          <w:iCs/>
        </w:rPr>
        <w:t>z obowiązkowych i nadobowiązkowych zajęć edukacyjnych</w:t>
      </w:r>
      <w:r w:rsidR="00547EAE" w:rsidRPr="00C6412E">
        <w:rPr>
          <w:rFonts w:ascii="Open Sans" w:hAnsi="Open Sans" w:cs="Open Sans"/>
          <w:iCs/>
        </w:rPr>
        <w:t xml:space="preserve">, uwzględniających indywidualne potrzeby ucznia, o których mowa w </w:t>
      </w:r>
      <w:r w:rsidR="00547EAE" w:rsidRPr="00C6412E">
        <w:rPr>
          <w:rFonts w:ascii="Open Sans" w:hAnsi="Open Sans" w:cs="Open Sans"/>
        </w:rPr>
        <w:t xml:space="preserve">§ </w:t>
      </w:r>
      <w:r w:rsidR="00423062" w:rsidRPr="00C6412E">
        <w:rPr>
          <w:rFonts w:ascii="Open Sans" w:hAnsi="Open Sans" w:cs="Open Sans"/>
        </w:rPr>
        <w:t>40</w:t>
      </w:r>
      <w:r w:rsidR="00547EAE" w:rsidRPr="00C6412E">
        <w:rPr>
          <w:rFonts w:ascii="Open Sans" w:hAnsi="Open Sans" w:cs="Open Sans"/>
        </w:rPr>
        <w:t>.2.</w:t>
      </w:r>
    </w:p>
    <w:p w14:paraId="06C0A1CE"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ustalanie kryteriów oceniania zachowania;</w:t>
      </w:r>
    </w:p>
    <w:p w14:paraId="270C1ED3" w14:textId="60EB1D5F"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 xml:space="preserve">ocenianie bieżące i ustalanie śródrocznych ocen klasyfikacyjnych z obowiązkowych </w:t>
      </w:r>
      <w:r w:rsidR="0091626C">
        <w:rPr>
          <w:rFonts w:ascii="Open Sans" w:hAnsi="Open Sans" w:cs="Open Sans"/>
          <w:iCs/>
        </w:rPr>
        <w:t xml:space="preserve"> </w:t>
      </w:r>
      <w:r w:rsidRPr="00C6412E">
        <w:rPr>
          <w:rFonts w:ascii="Open Sans" w:hAnsi="Open Sans" w:cs="Open Sans"/>
          <w:iCs/>
        </w:rPr>
        <w:t>i nadobowiązkowych zajęć edukacyjnych oraz śródrocznej oceny klasyfikacyjnej</w:t>
      </w:r>
      <w:r w:rsidR="00B30EDB" w:rsidRPr="00C6412E">
        <w:rPr>
          <w:rFonts w:ascii="Open Sans" w:hAnsi="Open Sans" w:cs="Open Sans"/>
          <w:iCs/>
        </w:rPr>
        <w:t xml:space="preserve"> </w:t>
      </w:r>
      <w:r w:rsidRPr="00C6412E">
        <w:rPr>
          <w:rFonts w:ascii="Open Sans" w:hAnsi="Open Sans" w:cs="Open Sans"/>
          <w:iCs/>
        </w:rPr>
        <w:t>zachowania, według skali i w formach przyjętych w danej szkole;</w:t>
      </w:r>
    </w:p>
    <w:p w14:paraId="170746F7"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przeprowadzanie egzaminów klasyfikacyjnych, promocyjnych i poprawkowych;</w:t>
      </w:r>
    </w:p>
    <w:p w14:paraId="0D3A420F"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ustalanie końcoworocznych  ocen klasyfikacyjnych z obowiązkowych</w:t>
      </w:r>
      <w:r w:rsidR="002E5784" w:rsidRPr="00C6412E">
        <w:rPr>
          <w:rFonts w:ascii="Open Sans" w:hAnsi="Open Sans" w:cs="Open Sans"/>
          <w:iCs/>
        </w:rPr>
        <w:t xml:space="preserve">                                    </w:t>
      </w:r>
      <w:r w:rsidRPr="00C6412E">
        <w:rPr>
          <w:rFonts w:ascii="Open Sans" w:hAnsi="Open Sans" w:cs="Open Sans"/>
          <w:iCs/>
        </w:rPr>
        <w:t xml:space="preserve"> i nadobowiązkowych zajęć edukacyjnych oraz końcoworocznej oceny klasyfika</w:t>
      </w:r>
      <w:r w:rsidR="00C33FE2" w:rsidRPr="00C6412E">
        <w:rPr>
          <w:rFonts w:ascii="Open Sans" w:hAnsi="Open Sans" w:cs="Open Sans"/>
          <w:iCs/>
        </w:rPr>
        <w:t>cyjnej zachowania</w:t>
      </w:r>
      <w:r w:rsidRPr="00C6412E">
        <w:rPr>
          <w:rFonts w:ascii="Open Sans" w:hAnsi="Open Sans" w:cs="Open Sans"/>
          <w:iCs/>
        </w:rPr>
        <w:t>;</w:t>
      </w:r>
    </w:p>
    <w:p w14:paraId="0F04E223" w14:textId="77777777" w:rsidR="00DC0836" w:rsidRPr="00C6412E" w:rsidRDefault="00DC0836" w:rsidP="00493EFD">
      <w:pPr>
        <w:numPr>
          <w:ilvl w:val="0"/>
          <w:numId w:val="15"/>
        </w:numPr>
        <w:ind w:left="900"/>
        <w:rPr>
          <w:rFonts w:ascii="Open Sans" w:hAnsi="Open Sans" w:cs="Open Sans"/>
          <w:iCs/>
        </w:rPr>
      </w:pPr>
      <w:r w:rsidRPr="00C6412E">
        <w:rPr>
          <w:rFonts w:ascii="Open Sans" w:hAnsi="Open Sans" w:cs="Open Sans"/>
          <w:iCs/>
        </w:rPr>
        <w:t xml:space="preserve">ustalanie warunków i trybu uzyskania wyższych niż przewidywane końcoworocznych ocen klasyfikacyjnych z obowiązkowych i nadobowiązkowych zajęć edukacyjnych oraz końcoworocznej oceny klasyfikacyjnej zachowania; </w:t>
      </w:r>
    </w:p>
    <w:p w14:paraId="49642464" w14:textId="77777777" w:rsidR="00094671" w:rsidRPr="00C6412E" w:rsidRDefault="00DC0836" w:rsidP="00493EFD">
      <w:pPr>
        <w:numPr>
          <w:ilvl w:val="0"/>
          <w:numId w:val="15"/>
        </w:numPr>
        <w:ind w:left="900"/>
        <w:rPr>
          <w:rFonts w:ascii="Open Sans" w:hAnsi="Open Sans" w:cs="Open Sans"/>
          <w:iCs/>
        </w:rPr>
      </w:pPr>
      <w:r w:rsidRPr="00C6412E">
        <w:rPr>
          <w:rFonts w:ascii="Open Sans" w:hAnsi="Open Sans" w:cs="Open Sans"/>
          <w:iCs/>
        </w:rPr>
        <w:t>ustalanie warunków i sposobu przekazywania rodzicom (prawnym opiekunom) informacji o postępach i trudnościach ucznia w nauce.</w:t>
      </w:r>
    </w:p>
    <w:p w14:paraId="21D4FBB4" w14:textId="77777777" w:rsidR="00D81433" w:rsidRPr="00C6412E" w:rsidRDefault="00D81433" w:rsidP="00C6412E">
      <w:pPr>
        <w:rPr>
          <w:rFonts w:ascii="Open Sans" w:hAnsi="Open Sans" w:cs="Open Sans"/>
          <w:iCs/>
        </w:rPr>
      </w:pPr>
    </w:p>
    <w:p w14:paraId="02C8E709" w14:textId="77777777" w:rsidR="00E16804" w:rsidRPr="00C6412E" w:rsidRDefault="00D81433" w:rsidP="00C6412E">
      <w:pPr>
        <w:rPr>
          <w:rFonts w:ascii="Open Sans" w:hAnsi="Open Sans" w:cs="Open Sans"/>
          <w:iCs/>
        </w:rPr>
      </w:pPr>
      <w:r w:rsidRPr="00C6412E">
        <w:rPr>
          <w:rFonts w:ascii="Open Sans" w:hAnsi="Open Sans" w:cs="Open Sans"/>
          <w:iCs/>
        </w:rPr>
        <w:t xml:space="preserve">§ </w:t>
      </w:r>
      <w:r w:rsidR="0072789D" w:rsidRPr="00C6412E">
        <w:rPr>
          <w:rFonts w:ascii="Open Sans" w:hAnsi="Open Sans" w:cs="Open Sans"/>
          <w:iCs/>
        </w:rPr>
        <w:t>4</w:t>
      </w:r>
      <w:r w:rsidR="00423062" w:rsidRPr="00C6412E">
        <w:rPr>
          <w:rFonts w:ascii="Open Sans" w:hAnsi="Open Sans" w:cs="Open Sans"/>
          <w:iCs/>
        </w:rPr>
        <w:t>3</w:t>
      </w:r>
      <w:r w:rsidRPr="00C6412E">
        <w:rPr>
          <w:rFonts w:ascii="Open Sans" w:hAnsi="Open Sans" w:cs="Open Sans"/>
          <w:iCs/>
        </w:rPr>
        <w:t>.</w:t>
      </w:r>
      <w:r w:rsidR="00A423EF" w:rsidRPr="00C6412E">
        <w:rPr>
          <w:rFonts w:ascii="Open Sans" w:hAnsi="Open Sans" w:cs="Open Sans"/>
          <w:iCs/>
          <w:color w:val="FF0000"/>
        </w:rPr>
        <w:t xml:space="preserve"> </w:t>
      </w:r>
      <w:r w:rsidR="00E16804" w:rsidRPr="00C6412E">
        <w:rPr>
          <w:rFonts w:ascii="Open Sans" w:hAnsi="Open Sans" w:cs="Open Sans"/>
          <w:iCs/>
        </w:rPr>
        <w:t xml:space="preserve">Nauczyciele </w:t>
      </w:r>
      <w:r w:rsidR="00302997" w:rsidRPr="00C6412E">
        <w:rPr>
          <w:rFonts w:ascii="Open Sans" w:hAnsi="Open Sans" w:cs="Open Sans"/>
          <w:iCs/>
        </w:rPr>
        <w:t>i nauczyciel-</w:t>
      </w:r>
      <w:r w:rsidR="002F71FD" w:rsidRPr="00C6412E">
        <w:rPr>
          <w:rFonts w:ascii="Open Sans" w:hAnsi="Open Sans" w:cs="Open Sans"/>
          <w:iCs/>
        </w:rPr>
        <w:t xml:space="preserve">wychowawca </w:t>
      </w:r>
      <w:r w:rsidR="00E16804" w:rsidRPr="00C6412E">
        <w:rPr>
          <w:rFonts w:ascii="Open Sans" w:hAnsi="Open Sans" w:cs="Open Sans"/>
          <w:iCs/>
        </w:rPr>
        <w:t>na początku każdego roku szkolnego informują uczniów</w:t>
      </w:r>
      <w:r w:rsidR="00CC2833" w:rsidRPr="00C6412E">
        <w:rPr>
          <w:rFonts w:ascii="Open Sans" w:hAnsi="Open Sans" w:cs="Open Sans"/>
          <w:iCs/>
        </w:rPr>
        <w:t xml:space="preserve"> na pierwszych zajęciach</w:t>
      </w:r>
      <w:r w:rsidR="00E16804" w:rsidRPr="00C6412E">
        <w:rPr>
          <w:rFonts w:ascii="Open Sans" w:hAnsi="Open Sans" w:cs="Open Sans"/>
          <w:iCs/>
        </w:rPr>
        <w:t xml:space="preserve"> oraz ich rodziców </w:t>
      </w:r>
      <w:r w:rsidRPr="00C6412E">
        <w:rPr>
          <w:rFonts w:ascii="Open Sans" w:hAnsi="Open Sans" w:cs="Open Sans"/>
          <w:iCs/>
        </w:rPr>
        <w:t>(prawnych opiekunów)</w:t>
      </w:r>
      <w:r w:rsidR="00CC2833" w:rsidRPr="00C6412E">
        <w:rPr>
          <w:rFonts w:ascii="Open Sans" w:hAnsi="Open Sans" w:cs="Open Sans"/>
          <w:iCs/>
        </w:rPr>
        <w:t xml:space="preserve"> na pierwszym </w:t>
      </w:r>
      <w:r w:rsidR="00423062" w:rsidRPr="00C6412E">
        <w:rPr>
          <w:rFonts w:ascii="Open Sans" w:hAnsi="Open Sans" w:cs="Open Sans"/>
          <w:iCs/>
        </w:rPr>
        <w:t>zebraniu</w:t>
      </w:r>
      <w:r w:rsidRPr="00C6412E">
        <w:rPr>
          <w:rFonts w:ascii="Open Sans" w:hAnsi="Open Sans" w:cs="Open Sans"/>
          <w:iCs/>
        </w:rPr>
        <w:t xml:space="preserve"> o:</w:t>
      </w:r>
    </w:p>
    <w:p w14:paraId="7053F20C" w14:textId="4AEA1DD7" w:rsidR="00E16804" w:rsidRPr="00C6412E" w:rsidRDefault="00E16804" w:rsidP="00493EFD">
      <w:pPr>
        <w:numPr>
          <w:ilvl w:val="0"/>
          <w:numId w:val="16"/>
        </w:numPr>
        <w:ind w:left="426" w:hanging="66"/>
        <w:rPr>
          <w:rFonts w:ascii="Open Sans" w:hAnsi="Open Sans" w:cs="Open Sans"/>
          <w:iCs/>
        </w:rPr>
      </w:pPr>
      <w:r w:rsidRPr="00C6412E">
        <w:rPr>
          <w:rFonts w:ascii="Open Sans" w:hAnsi="Open Sans" w:cs="Open Sans"/>
          <w:iCs/>
        </w:rPr>
        <w:t>wymaganiach edukacyjnych niezbędnych do uzyskania poszczególnych śródrocznych</w:t>
      </w:r>
      <w:r w:rsidR="0091626C">
        <w:rPr>
          <w:rFonts w:ascii="Open Sans" w:hAnsi="Open Sans" w:cs="Open Sans"/>
          <w:iCs/>
        </w:rPr>
        <w:t xml:space="preserve"> </w:t>
      </w:r>
      <w:r w:rsidR="002E5784" w:rsidRPr="00C6412E">
        <w:rPr>
          <w:rFonts w:ascii="Open Sans" w:hAnsi="Open Sans" w:cs="Open Sans"/>
          <w:iCs/>
        </w:rPr>
        <w:t xml:space="preserve"> </w:t>
      </w:r>
      <w:r w:rsidRPr="00C6412E">
        <w:rPr>
          <w:rFonts w:ascii="Open Sans" w:hAnsi="Open Sans" w:cs="Open Sans"/>
          <w:iCs/>
        </w:rPr>
        <w:t>i końcoworocznych ocen klasyfikacyjnych z obowiązkowych oraz nadobowiązkowych zajęć edukacyjnych, wynikających z realizowanego przez siebie programu nauczania;</w:t>
      </w:r>
    </w:p>
    <w:p w14:paraId="5F79B5E3" w14:textId="77777777" w:rsidR="00E16804" w:rsidRPr="00C6412E" w:rsidRDefault="00E16804" w:rsidP="00493EFD">
      <w:pPr>
        <w:numPr>
          <w:ilvl w:val="0"/>
          <w:numId w:val="16"/>
        </w:numPr>
        <w:ind w:left="426" w:hanging="66"/>
        <w:rPr>
          <w:rFonts w:ascii="Open Sans" w:hAnsi="Open Sans" w:cs="Open Sans"/>
          <w:iCs/>
        </w:rPr>
      </w:pPr>
      <w:r w:rsidRPr="00C6412E">
        <w:rPr>
          <w:rFonts w:ascii="Open Sans" w:hAnsi="Open Sans" w:cs="Open Sans"/>
          <w:iCs/>
        </w:rPr>
        <w:t>sposobach sprawdzania osiągnięć edukacyjnych uczniów;</w:t>
      </w:r>
    </w:p>
    <w:p w14:paraId="5B43BC3A" w14:textId="77777777" w:rsidR="00E16804" w:rsidRPr="00C6412E" w:rsidRDefault="00E16804" w:rsidP="00493EFD">
      <w:pPr>
        <w:numPr>
          <w:ilvl w:val="0"/>
          <w:numId w:val="16"/>
        </w:numPr>
        <w:ind w:left="426" w:hanging="66"/>
        <w:rPr>
          <w:rFonts w:ascii="Open Sans" w:hAnsi="Open Sans" w:cs="Open Sans"/>
          <w:iCs/>
        </w:rPr>
      </w:pPr>
      <w:r w:rsidRPr="00C6412E">
        <w:rPr>
          <w:rFonts w:ascii="Open Sans" w:hAnsi="Open Sans" w:cs="Open Sans"/>
          <w:iCs/>
        </w:rPr>
        <w:lastRenderedPageBreak/>
        <w:t>warunkach i trybie uzyskania wyższej niż przewidywana końcoworocznej (semestralnej) oceny klasyfikacyjnej z obowiązkowych i nadobowiązkowych zajęć edukacyjnych,</w:t>
      </w:r>
    </w:p>
    <w:p w14:paraId="5098D316" w14:textId="77777777" w:rsidR="00423062" w:rsidRPr="00C6412E" w:rsidRDefault="00423062" w:rsidP="00493EFD">
      <w:pPr>
        <w:numPr>
          <w:ilvl w:val="0"/>
          <w:numId w:val="16"/>
        </w:numPr>
        <w:ind w:left="426" w:hanging="66"/>
        <w:rPr>
          <w:rFonts w:ascii="Open Sans" w:hAnsi="Open Sans" w:cs="Open Sans"/>
          <w:iCs/>
        </w:rPr>
      </w:pPr>
      <w:r w:rsidRPr="00C6412E">
        <w:rPr>
          <w:rFonts w:ascii="Open Sans" w:hAnsi="Open Sans" w:cs="Open Sans"/>
          <w:iCs/>
        </w:rPr>
        <w:t>o konsekwencjach otrzymania negatywnej oceny klasyfikacyjnej z zajęć edukacyjnych artystycznych.</w:t>
      </w:r>
    </w:p>
    <w:p w14:paraId="11E6E0EA" w14:textId="77777777" w:rsidR="00000D0D" w:rsidRPr="00C6412E" w:rsidRDefault="00000D0D" w:rsidP="00C6412E">
      <w:pPr>
        <w:rPr>
          <w:rFonts w:ascii="Open Sans" w:hAnsi="Open Sans" w:cs="Open Sans"/>
          <w:color w:val="FF0000"/>
        </w:rPr>
      </w:pPr>
    </w:p>
    <w:p w14:paraId="614F3664" w14:textId="77777777" w:rsidR="00000D0D" w:rsidRPr="00C6412E" w:rsidRDefault="00D81433" w:rsidP="00C6412E">
      <w:pPr>
        <w:ind w:left="360" w:hanging="360"/>
        <w:rPr>
          <w:rFonts w:ascii="Open Sans" w:hAnsi="Open Sans" w:cs="Open Sans"/>
          <w:color w:val="000000"/>
        </w:rPr>
      </w:pPr>
      <w:r w:rsidRPr="00C6412E">
        <w:rPr>
          <w:rFonts w:ascii="Open Sans" w:hAnsi="Open Sans" w:cs="Open Sans"/>
          <w:iCs/>
        </w:rPr>
        <w:t>§</w:t>
      </w:r>
      <w:r w:rsidR="005F1325" w:rsidRPr="00C6412E">
        <w:rPr>
          <w:rFonts w:ascii="Open Sans" w:hAnsi="Open Sans" w:cs="Open Sans"/>
          <w:iCs/>
        </w:rPr>
        <w:t xml:space="preserve"> 4</w:t>
      </w:r>
      <w:r w:rsidR="00423062" w:rsidRPr="00C6412E">
        <w:rPr>
          <w:rFonts w:ascii="Open Sans" w:hAnsi="Open Sans" w:cs="Open Sans"/>
          <w:iCs/>
        </w:rPr>
        <w:t>4</w:t>
      </w:r>
      <w:r w:rsidRPr="00C6412E">
        <w:rPr>
          <w:rFonts w:ascii="Open Sans" w:hAnsi="Open Sans" w:cs="Open Sans"/>
          <w:iCs/>
        </w:rPr>
        <w:t>.1.</w:t>
      </w:r>
      <w:r w:rsidR="00A423EF" w:rsidRPr="00C6412E">
        <w:rPr>
          <w:rFonts w:ascii="Open Sans" w:hAnsi="Open Sans" w:cs="Open Sans"/>
          <w:color w:val="FF0000"/>
        </w:rPr>
        <w:t xml:space="preserve"> </w:t>
      </w:r>
      <w:r w:rsidR="00000D0D" w:rsidRPr="00C6412E">
        <w:rPr>
          <w:rFonts w:ascii="Open Sans" w:hAnsi="Open Sans" w:cs="Open Sans"/>
          <w:color w:val="000000"/>
        </w:rPr>
        <w:t>Oceny</w:t>
      </w:r>
      <w:r w:rsidR="00000D0D" w:rsidRPr="00C6412E">
        <w:rPr>
          <w:rFonts w:ascii="Open Sans" w:hAnsi="Open Sans" w:cs="Open Sans"/>
          <w:color w:val="FF0000"/>
        </w:rPr>
        <w:t xml:space="preserve"> </w:t>
      </w:r>
      <w:r w:rsidR="00000D0D" w:rsidRPr="00C6412E">
        <w:rPr>
          <w:rFonts w:ascii="Open Sans" w:hAnsi="Open Sans" w:cs="Open Sans"/>
          <w:color w:val="000000"/>
        </w:rPr>
        <w:t>cząstkowe oraz</w:t>
      </w:r>
      <w:r w:rsidR="00000D0D" w:rsidRPr="00C6412E">
        <w:rPr>
          <w:rFonts w:ascii="Open Sans" w:hAnsi="Open Sans" w:cs="Open Sans"/>
          <w:color w:val="FF0000"/>
        </w:rPr>
        <w:t xml:space="preserve"> </w:t>
      </w:r>
      <w:r w:rsidR="00000D0D" w:rsidRPr="00C6412E">
        <w:rPr>
          <w:rFonts w:ascii="Open Sans" w:hAnsi="Open Sans" w:cs="Open Sans"/>
          <w:color w:val="000000"/>
        </w:rPr>
        <w:t>oceny klasyfikacyjne śródroczne i końcoworoczne z zajęć edukacyjnych ustala się w stopniach wg następującej skali: celujący (6), bardzo dobry (5), dobry (4), dostateczny (3), dopuszczający (2), niedostateczny (1).</w:t>
      </w:r>
    </w:p>
    <w:p w14:paraId="36E67BD0" w14:textId="77777777" w:rsidR="00D81433" w:rsidRPr="00C6412E" w:rsidRDefault="00D81433" w:rsidP="00C6412E">
      <w:pPr>
        <w:ind w:left="360"/>
        <w:rPr>
          <w:rFonts w:ascii="Open Sans" w:hAnsi="Open Sans" w:cs="Open Sans"/>
        </w:rPr>
      </w:pPr>
    </w:p>
    <w:p w14:paraId="43289A1A" w14:textId="49D09B90" w:rsidR="00000D0D" w:rsidRPr="0091626C" w:rsidRDefault="00000D0D" w:rsidP="006D12CB">
      <w:pPr>
        <w:pStyle w:val="Akapitzlist"/>
        <w:numPr>
          <w:ilvl w:val="0"/>
          <w:numId w:val="71"/>
        </w:numPr>
        <w:rPr>
          <w:rFonts w:ascii="Open Sans" w:hAnsi="Open Sans" w:cs="Open Sans"/>
          <w:color w:val="000000"/>
        </w:rPr>
      </w:pPr>
      <w:r w:rsidRPr="0091626C">
        <w:rPr>
          <w:rFonts w:ascii="Open Sans" w:hAnsi="Open Sans" w:cs="Open Sans"/>
          <w:color w:val="000000"/>
        </w:rPr>
        <w:t>Ocena cząstkowa oraz</w:t>
      </w:r>
      <w:r w:rsidRPr="0091626C">
        <w:rPr>
          <w:rFonts w:ascii="Open Sans" w:hAnsi="Open Sans" w:cs="Open Sans"/>
          <w:color w:val="FF0000"/>
        </w:rPr>
        <w:t xml:space="preserve"> </w:t>
      </w:r>
      <w:r w:rsidRPr="0091626C">
        <w:rPr>
          <w:rFonts w:ascii="Open Sans" w:hAnsi="Open Sans" w:cs="Open Sans"/>
          <w:color w:val="000000"/>
        </w:rPr>
        <w:t>klasyfikacyjna śródroczna może być opatrzona plusem lub minusem.</w:t>
      </w:r>
    </w:p>
    <w:p w14:paraId="07ACB27D" w14:textId="77777777" w:rsidR="00000D0D" w:rsidRPr="00C6412E" w:rsidRDefault="00000D0D" w:rsidP="00C6412E">
      <w:pPr>
        <w:rPr>
          <w:rFonts w:ascii="Open Sans" w:hAnsi="Open Sans" w:cs="Open Sans"/>
        </w:rPr>
      </w:pPr>
    </w:p>
    <w:p w14:paraId="07480D20" w14:textId="77777777" w:rsidR="00423038" w:rsidRPr="00C6412E" w:rsidRDefault="00D81433" w:rsidP="00C6412E">
      <w:pPr>
        <w:rPr>
          <w:rFonts w:ascii="Open Sans" w:hAnsi="Open Sans" w:cs="Open Sans"/>
          <w:color w:val="000000"/>
        </w:rPr>
      </w:pPr>
      <w:r w:rsidRPr="00C6412E">
        <w:rPr>
          <w:rFonts w:ascii="Open Sans" w:hAnsi="Open Sans" w:cs="Open Sans"/>
          <w:iCs/>
        </w:rPr>
        <w:t xml:space="preserve">§ </w:t>
      </w:r>
      <w:r w:rsidR="005F1325" w:rsidRPr="00C6412E">
        <w:rPr>
          <w:rFonts w:ascii="Open Sans" w:hAnsi="Open Sans" w:cs="Open Sans"/>
          <w:iCs/>
        </w:rPr>
        <w:t>4</w:t>
      </w:r>
      <w:r w:rsidR="00423062" w:rsidRPr="00C6412E">
        <w:rPr>
          <w:rFonts w:ascii="Open Sans" w:hAnsi="Open Sans" w:cs="Open Sans"/>
          <w:iCs/>
        </w:rPr>
        <w:t>5</w:t>
      </w:r>
      <w:r w:rsidRPr="00C6412E">
        <w:rPr>
          <w:rFonts w:ascii="Open Sans" w:hAnsi="Open Sans" w:cs="Open Sans"/>
          <w:iCs/>
        </w:rPr>
        <w:t>.1.</w:t>
      </w:r>
      <w:r w:rsidRPr="00C6412E">
        <w:rPr>
          <w:rFonts w:ascii="Open Sans" w:hAnsi="Open Sans" w:cs="Open Sans"/>
          <w:color w:val="FF0000"/>
        </w:rPr>
        <w:t xml:space="preserve"> </w:t>
      </w:r>
      <w:r w:rsidR="00D82E7F" w:rsidRPr="00C6412E">
        <w:rPr>
          <w:rFonts w:ascii="Open Sans" w:hAnsi="Open Sans" w:cs="Open Sans"/>
          <w:color w:val="000000"/>
        </w:rPr>
        <w:t>Uczeń może być oceniany na każdej lekcji.</w:t>
      </w:r>
    </w:p>
    <w:p w14:paraId="722C4270" w14:textId="77777777" w:rsidR="00D82E7F" w:rsidRPr="00C6412E" w:rsidRDefault="00D82E7F" w:rsidP="00C6412E">
      <w:pPr>
        <w:rPr>
          <w:rFonts w:ascii="Open Sans" w:hAnsi="Open Sans" w:cs="Open Sans"/>
          <w:b/>
          <w:strike/>
          <w:color w:val="000000"/>
        </w:rPr>
      </w:pPr>
    </w:p>
    <w:p w14:paraId="26FDBD46" w14:textId="70E4AE08" w:rsidR="00000D0D" w:rsidRPr="0091626C" w:rsidRDefault="00000D0D" w:rsidP="0091626C">
      <w:pPr>
        <w:pStyle w:val="Akapitzlist"/>
        <w:numPr>
          <w:ilvl w:val="1"/>
          <w:numId w:val="15"/>
        </w:numPr>
        <w:tabs>
          <w:tab w:val="clear" w:pos="540"/>
          <w:tab w:val="num" w:pos="851"/>
          <w:tab w:val="num" w:pos="1800"/>
        </w:tabs>
        <w:ind w:left="851"/>
        <w:rPr>
          <w:rFonts w:ascii="Open Sans" w:hAnsi="Open Sans" w:cs="Open Sans"/>
          <w:color w:val="000000"/>
        </w:rPr>
      </w:pPr>
      <w:r w:rsidRPr="0091626C">
        <w:rPr>
          <w:rFonts w:ascii="Open Sans" w:hAnsi="Open Sans" w:cs="Open Sans"/>
          <w:color w:val="000000"/>
        </w:rPr>
        <w:t>Formy sprawdzania wiadomości są następujące:</w:t>
      </w:r>
    </w:p>
    <w:p w14:paraId="6F52E032" w14:textId="77777777" w:rsidR="00000D0D" w:rsidRPr="00C6412E" w:rsidRDefault="00000D0D" w:rsidP="00493EFD">
      <w:pPr>
        <w:numPr>
          <w:ilvl w:val="1"/>
          <w:numId w:val="1"/>
        </w:numPr>
        <w:tabs>
          <w:tab w:val="num" w:pos="720"/>
          <w:tab w:val="num" w:pos="900"/>
        </w:tabs>
        <w:ind w:left="900"/>
        <w:rPr>
          <w:rFonts w:ascii="Open Sans" w:hAnsi="Open Sans" w:cs="Open Sans"/>
          <w:color w:val="000000"/>
        </w:rPr>
      </w:pPr>
      <w:r w:rsidRPr="00C6412E">
        <w:rPr>
          <w:rFonts w:ascii="Open Sans" w:hAnsi="Open Sans" w:cs="Open Sans"/>
          <w:color w:val="000000"/>
        </w:rPr>
        <w:t>odpowiedź ustna - obejmująca zakres bieżącego materiału, tzn. zrealizowanego w trakcie trzech ostatnich spotkań (jedno-lub dwugodzinnych);</w:t>
      </w:r>
    </w:p>
    <w:p w14:paraId="596FE017" w14:textId="77777777" w:rsidR="00000D0D" w:rsidRPr="00C6412E" w:rsidRDefault="00735BFC" w:rsidP="00493EFD">
      <w:pPr>
        <w:numPr>
          <w:ilvl w:val="1"/>
          <w:numId w:val="1"/>
        </w:numPr>
        <w:tabs>
          <w:tab w:val="num" w:pos="720"/>
          <w:tab w:val="num" w:pos="900"/>
        </w:tabs>
        <w:ind w:left="900"/>
        <w:rPr>
          <w:rFonts w:ascii="Open Sans" w:hAnsi="Open Sans" w:cs="Open Sans"/>
          <w:color w:val="000000"/>
        </w:rPr>
      </w:pPr>
      <w:r w:rsidRPr="00C6412E">
        <w:rPr>
          <w:rFonts w:ascii="Open Sans" w:hAnsi="Open Sans" w:cs="Open Sans"/>
          <w:color w:val="000000"/>
        </w:rPr>
        <w:t xml:space="preserve">odpowiedź pisemna - </w:t>
      </w:r>
      <w:r w:rsidR="00000D0D" w:rsidRPr="00C6412E">
        <w:rPr>
          <w:rFonts w:ascii="Open Sans" w:hAnsi="Open Sans" w:cs="Open Sans"/>
          <w:color w:val="000000"/>
        </w:rPr>
        <w:t>kartkówka, która może być przeprowadzona bez uprzedzenia o ile obejmuje zakres materiału obowiązujący przy odpowiedzi ustnej;</w:t>
      </w:r>
    </w:p>
    <w:p w14:paraId="33F4AAFF" w14:textId="77777777" w:rsidR="00000D0D" w:rsidRPr="00C6412E" w:rsidRDefault="00735BFC" w:rsidP="00493EFD">
      <w:pPr>
        <w:numPr>
          <w:ilvl w:val="1"/>
          <w:numId w:val="1"/>
        </w:numPr>
        <w:tabs>
          <w:tab w:val="num" w:pos="720"/>
          <w:tab w:val="num" w:pos="900"/>
        </w:tabs>
        <w:ind w:left="900"/>
        <w:rPr>
          <w:rFonts w:ascii="Open Sans" w:hAnsi="Open Sans" w:cs="Open Sans"/>
          <w:color w:val="000000"/>
        </w:rPr>
      </w:pPr>
      <w:r w:rsidRPr="00C6412E">
        <w:rPr>
          <w:rFonts w:ascii="Open Sans" w:hAnsi="Open Sans" w:cs="Open Sans"/>
          <w:color w:val="000000"/>
        </w:rPr>
        <w:t xml:space="preserve">odpowiedź pisemna - </w:t>
      </w:r>
      <w:r w:rsidR="00000D0D" w:rsidRPr="00C6412E">
        <w:rPr>
          <w:rFonts w:ascii="Open Sans" w:hAnsi="Open Sans" w:cs="Open Sans"/>
          <w:color w:val="000000"/>
        </w:rPr>
        <w:t>zadanie klasowe, uwzględniająca większą partię materiału.</w:t>
      </w:r>
    </w:p>
    <w:p w14:paraId="4C50CDE8" w14:textId="77777777" w:rsidR="002E5784" w:rsidRPr="00C6412E" w:rsidRDefault="002E5784" w:rsidP="00C6412E">
      <w:pPr>
        <w:tabs>
          <w:tab w:val="num" w:pos="1440"/>
        </w:tabs>
        <w:ind w:left="900"/>
        <w:rPr>
          <w:rFonts w:ascii="Open Sans" w:hAnsi="Open Sans" w:cs="Open Sans"/>
          <w:color w:val="000000"/>
        </w:rPr>
      </w:pPr>
    </w:p>
    <w:p w14:paraId="487B0B26" w14:textId="77777777" w:rsidR="0091626C" w:rsidRDefault="00000D0D" w:rsidP="006D12CB">
      <w:pPr>
        <w:pStyle w:val="Akapitzlist"/>
        <w:numPr>
          <w:ilvl w:val="0"/>
          <w:numId w:val="72"/>
        </w:numPr>
        <w:ind w:left="851"/>
        <w:rPr>
          <w:rFonts w:ascii="Open Sans" w:hAnsi="Open Sans" w:cs="Open Sans"/>
          <w:color w:val="000000"/>
        </w:rPr>
      </w:pPr>
      <w:r w:rsidRPr="0091626C">
        <w:rPr>
          <w:rFonts w:ascii="Open Sans" w:hAnsi="Open Sans" w:cs="Open Sans"/>
          <w:color w:val="000000"/>
        </w:rPr>
        <w:t>W danym dniu może się odbyć zadanie klasowe z jednego tylko przedmiotu, w tygodniu mogą być przeprowadzone najwyżej trzy. Termin zadania klasowego</w:t>
      </w:r>
      <w:r w:rsidR="005C039A" w:rsidRPr="0091626C">
        <w:rPr>
          <w:rFonts w:ascii="Open Sans" w:hAnsi="Open Sans" w:cs="Open Sans"/>
          <w:color w:val="000000"/>
        </w:rPr>
        <w:t xml:space="preserve"> </w:t>
      </w:r>
      <w:r w:rsidRPr="0091626C">
        <w:rPr>
          <w:rFonts w:ascii="Open Sans" w:hAnsi="Open Sans" w:cs="Open Sans"/>
          <w:color w:val="000000"/>
        </w:rPr>
        <w:t>powinien być ustalony i wpisany do dziennika co najmniej z tygodniowym wyprzedzeniem.</w:t>
      </w:r>
    </w:p>
    <w:p w14:paraId="13073385" w14:textId="77777777" w:rsidR="0091626C" w:rsidRDefault="00000D0D" w:rsidP="006D12CB">
      <w:pPr>
        <w:pStyle w:val="Akapitzlist"/>
        <w:numPr>
          <w:ilvl w:val="0"/>
          <w:numId w:val="72"/>
        </w:numPr>
        <w:ind w:left="851"/>
        <w:rPr>
          <w:rFonts w:ascii="Open Sans" w:hAnsi="Open Sans" w:cs="Open Sans"/>
          <w:color w:val="000000"/>
        </w:rPr>
      </w:pPr>
      <w:r w:rsidRPr="0091626C">
        <w:rPr>
          <w:rFonts w:ascii="Open Sans" w:hAnsi="Open Sans" w:cs="Open Sans"/>
          <w:color w:val="000000"/>
        </w:rPr>
        <w:t>Oceny z prac pisemnych powinny być przedstawione uczniom w ciągu dwóch tygodni; odpowiedzi ustne, przeglądy, poszczególne zadania projektowe powinny być oceniane na bieżąco.</w:t>
      </w:r>
    </w:p>
    <w:p w14:paraId="274E76A9" w14:textId="3DF249D5" w:rsidR="008F50DE" w:rsidRPr="0091626C" w:rsidRDefault="00000D0D" w:rsidP="006D12CB">
      <w:pPr>
        <w:pStyle w:val="Akapitzlist"/>
        <w:numPr>
          <w:ilvl w:val="0"/>
          <w:numId w:val="72"/>
        </w:numPr>
        <w:ind w:left="851"/>
        <w:rPr>
          <w:rFonts w:ascii="Open Sans" w:hAnsi="Open Sans" w:cs="Open Sans"/>
          <w:color w:val="000000"/>
        </w:rPr>
      </w:pPr>
      <w:r w:rsidRPr="0091626C">
        <w:rPr>
          <w:rFonts w:ascii="Open Sans" w:hAnsi="Open Sans" w:cs="Open Sans"/>
          <w:color w:val="000000"/>
        </w:rPr>
        <w:t>Uczeń może zgłosić przed lekcją nieprzygotowanie, co zwalnia go jednocześnie: z pracy domowej (z wyjątkiem prac zapowiedzianych z co najmniej dwutygodniowym wyprzedzeniem), z odpowiedzi ustnej, kartkówki, posiadania zeszytu i innych ma</w:t>
      </w:r>
      <w:r w:rsidR="00D82E7F" w:rsidRPr="0091626C">
        <w:rPr>
          <w:rFonts w:ascii="Open Sans" w:hAnsi="Open Sans" w:cs="Open Sans"/>
          <w:color w:val="000000"/>
        </w:rPr>
        <w:t>teriałów potrzebnych do lekcji.</w:t>
      </w:r>
      <w:r w:rsidR="00200FCC" w:rsidRPr="0091626C">
        <w:rPr>
          <w:rFonts w:ascii="Open Sans" w:hAnsi="Open Sans" w:cs="Open Sans"/>
          <w:color w:val="000000"/>
        </w:rPr>
        <w:t xml:space="preserve"> T</w:t>
      </w:r>
      <w:r w:rsidRPr="0091626C">
        <w:rPr>
          <w:rFonts w:ascii="Open Sans" w:hAnsi="Open Sans" w:cs="Open Sans"/>
          <w:color w:val="000000"/>
        </w:rPr>
        <w:t>ak rozumiane nieprzygotowania nie są br</w:t>
      </w:r>
      <w:r w:rsidR="00200FCC" w:rsidRPr="0091626C">
        <w:rPr>
          <w:rFonts w:ascii="Open Sans" w:hAnsi="Open Sans" w:cs="Open Sans"/>
          <w:color w:val="000000"/>
        </w:rPr>
        <w:t>ane pod uwagę przy klasyfikacji;</w:t>
      </w:r>
      <w:r w:rsidRPr="0091626C">
        <w:rPr>
          <w:rFonts w:ascii="Open Sans" w:hAnsi="Open Sans" w:cs="Open Sans"/>
          <w:color w:val="000000"/>
        </w:rPr>
        <w:t xml:space="preserve"> </w:t>
      </w:r>
      <w:r w:rsidR="00200FCC" w:rsidRPr="0091626C">
        <w:rPr>
          <w:rFonts w:ascii="Open Sans" w:hAnsi="Open Sans" w:cs="Open Sans"/>
          <w:color w:val="000000"/>
        </w:rPr>
        <w:t>n</w:t>
      </w:r>
      <w:r w:rsidRPr="0091626C">
        <w:rPr>
          <w:rFonts w:ascii="Open Sans" w:hAnsi="Open Sans" w:cs="Open Sans"/>
          <w:color w:val="000000"/>
        </w:rPr>
        <w:t>ieprzygotowanie nie zwalnia ucznia z obowiązku pracy</w:t>
      </w:r>
      <w:r w:rsidR="00C027B7" w:rsidRPr="0091626C">
        <w:rPr>
          <w:rFonts w:ascii="Open Sans" w:hAnsi="Open Sans" w:cs="Open Sans"/>
          <w:color w:val="000000"/>
        </w:rPr>
        <w:t xml:space="preserve"> </w:t>
      </w:r>
      <w:r w:rsidR="00200FCC" w:rsidRPr="0091626C">
        <w:rPr>
          <w:rFonts w:ascii="Open Sans" w:hAnsi="Open Sans" w:cs="Open Sans"/>
          <w:color w:val="000000"/>
        </w:rPr>
        <w:t>na lekcji; l</w:t>
      </w:r>
      <w:r w:rsidRPr="0091626C">
        <w:rPr>
          <w:rFonts w:ascii="Open Sans" w:hAnsi="Open Sans" w:cs="Open Sans"/>
          <w:color w:val="000000"/>
        </w:rPr>
        <w:t>iczba dopuszczalnych nieprzygotowań zależna jest od tygodniowej liczby godzin z danego przedmiotu: przy jednej lub dwóch godzinach w ty</w:t>
      </w:r>
      <w:r w:rsidR="00200FCC" w:rsidRPr="0091626C">
        <w:rPr>
          <w:rFonts w:ascii="Open Sans" w:hAnsi="Open Sans" w:cs="Open Sans"/>
          <w:color w:val="000000"/>
        </w:rPr>
        <w:t>godniu – jedno nieprzygotowanie;</w:t>
      </w:r>
      <w:r w:rsidRPr="0091626C">
        <w:rPr>
          <w:rFonts w:ascii="Open Sans" w:hAnsi="Open Sans" w:cs="Open Sans"/>
          <w:color w:val="000000"/>
        </w:rPr>
        <w:t xml:space="preserve"> </w:t>
      </w:r>
      <w:r w:rsidR="00200FCC" w:rsidRPr="0091626C">
        <w:rPr>
          <w:rFonts w:ascii="Open Sans" w:hAnsi="Open Sans" w:cs="Open Sans"/>
          <w:color w:val="000000"/>
        </w:rPr>
        <w:t>p</w:t>
      </w:r>
      <w:r w:rsidRPr="0091626C">
        <w:rPr>
          <w:rFonts w:ascii="Open Sans" w:hAnsi="Open Sans" w:cs="Open Sans"/>
          <w:color w:val="000000"/>
        </w:rPr>
        <w:t>rzy większej liczbie godzin w tygodniu dwa nieprzygotowania na semestr.</w:t>
      </w:r>
    </w:p>
    <w:p w14:paraId="35C30F1B" w14:textId="77777777" w:rsidR="0091626C" w:rsidRDefault="0091626C" w:rsidP="0091626C">
      <w:pPr>
        <w:rPr>
          <w:rFonts w:ascii="Open Sans" w:hAnsi="Open Sans" w:cs="Open Sans"/>
          <w:color w:val="000000"/>
        </w:rPr>
      </w:pPr>
    </w:p>
    <w:p w14:paraId="71C8E31A" w14:textId="6BEE731D" w:rsidR="00000D0D" w:rsidRPr="00C6412E" w:rsidRDefault="00000D0D" w:rsidP="0091626C">
      <w:pPr>
        <w:rPr>
          <w:rFonts w:ascii="Open Sans" w:hAnsi="Open Sans" w:cs="Open Sans"/>
          <w:color w:val="000000"/>
        </w:rPr>
      </w:pPr>
      <w:r w:rsidRPr="00C6412E">
        <w:rPr>
          <w:rFonts w:ascii="Open Sans" w:hAnsi="Open Sans" w:cs="Open Sans"/>
          <w:color w:val="000000"/>
        </w:rPr>
        <w:lastRenderedPageBreak/>
        <w:t>Uczeń w pierwszym dniu obecności – po ponad tygodniowej absencji i po przedstawieniu usprawiedliwienia – zwolniony jest z odpowiedzi ustnej i pisemnej.</w:t>
      </w:r>
    </w:p>
    <w:p w14:paraId="42BD517C" w14:textId="77777777" w:rsidR="00E12D38" w:rsidRPr="00C6412E" w:rsidRDefault="00E12D38" w:rsidP="00C6412E">
      <w:pPr>
        <w:rPr>
          <w:rFonts w:ascii="Open Sans" w:hAnsi="Open Sans" w:cs="Open Sans"/>
        </w:rPr>
      </w:pPr>
    </w:p>
    <w:p w14:paraId="73EBD165" w14:textId="77777777" w:rsidR="00E12D38" w:rsidRPr="00C6412E" w:rsidRDefault="00E12D38" w:rsidP="00C6412E">
      <w:pPr>
        <w:ind w:left="360" w:hanging="360"/>
        <w:rPr>
          <w:rFonts w:ascii="Open Sans" w:hAnsi="Open Sans" w:cs="Open Sans"/>
        </w:rPr>
      </w:pPr>
      <w:r w:rsidRPr="00C6412E">
        <w:rPr>
          <w:rFonts w:ascii="Open Sans" w:hAnsi="Open Sans" w:cs="Open Sans"/>
        </w:rPr>
        <w:t>§ 4</w:t>
      </w:r>
      <w:r w:rsidR="00423062" w:rsidRPr="00C6412E">
        <w:rPr>
          <w:rFonts w:ascii="Open Sans" w:hAnsi="Open Sans" w:cs="Open Sans"/>
        </w:rPr>
        <w:t>6</w:t>
      </w:r>
      <w:r w:rsidRPr="00C6412E">
        <w:rPr>
          <w:rFonts w:ascii="Open Sans" w:hAnsi="Open Sans" w:cs="Open Sans"/>
        </w:rPr>
        <w:t>.1. Ocenianie winno odbywać się systematycznie, a wszystkie oceny ucznia powinny być na bieżąco uwidaczniane w dzienniku lekcyjnym. Oceny są jawne.</w:t>
      </w:r>
    </w:p>
    <w:p w14:paraId="38CCF73E" w14:textId="77777777" w:rsidR="00E12D38" w:rsidRPr="00C6412E" w:rsidRDefault="00E12D38" w:rsidP="00C6412E">
      <w:pPr>
        <w:rPr>
          <w:rFonts w:ascii="Open Sans" w:hAnsi="Open Sans" w:cs="Open Sans"/>
        </w:rPr>
      </w:pPr>
    </w:p>
    <w:p w14:paraId="2A35E090" w14:textId="00B9E624" w:rsidR="00E12D38" w:rsidRPr="0091626C" w:rsidRDefault="00E12D38" w:rsidP="0091626C">
      <w:pPr>
        <w:pStyle w:val="Akapitzlist"/>
        <w:numPr>
          <w:ilvl w:val="0"/>
          <w:numId w:val="1"/>
        </w:numPr>
        <w:tabs>
          <w:tab w:val="clear" w:pos="900"/>
          <w:tab w:val="num" w:pos="709"/>
        </w:tabs>
        <w:ind w:left="851" w:hanging="311"/>
        <w:rPr>
          <w:rFonts w:ascii="Open Sans" w:hAnsi="Open Sans" w:cs="Open Sans"/>
        </w:rPr>
      </w:pPr>
      <w:r w:rsidRPr="0091626C">
        <w:rPr>
          <w:rFonts w:ascii="Open Sans" w:hAnsi="Open Sans" w:cs="Open Sans"/>
        </w:rPr>
        <w:t xml:space="preserve">W każdym semestrze wszyscy nauczyciele mają obowiązek wystawienia co najmniej dwóch ocen cząstkowych z prowadzonych przez siebie przedmiotów. </w:t>
      </w:r>
    </w:p>
    <w:p w14:paraId="6FF4C263" w14:textId="77777777" w:rsidR="00E12D38" w:rsidRPr="00C6412E" w:rsidRDefault="00E12D38" w:rsidP="00C6412E">
      <w:pPr>
        <w:rPr>
          <w:rFonts w:ascii="Open Sans" w:hAnsi="Open Sans" w:cs="Open Sans"/>
          <w:b/>
          <w:color w:val="000000"/>
        </w:rPr>
      </w:pPr>
    </w:p>
    <w:p w14:paraId="1BD23426" w14:textId="77777777" w:rsidR="00C027B7" w:rsidRPr="00C6412E" w:rsidRDefault="00E12D38" w:rsidP="00C6412E">
      <w:pPr>
        <w:rPr>
          <w:rFonts w:ascii="Open Sans" w:hAnsi="Open Sans" w:cs="Open Sans"/>
          <w:color w:val="000000"/>
        </w:rPr>
      </w:pPr>
      <w:r w:rsidRPr="00C6412E">
        <w:rPr>
          <w:rFonts w:ascii="Open Sans" w:hAnsi="Open Sans" w:cs="Open Sans"/>
          <w:color w:val="000000"/>
        </w:rPr>
        <w:t>§ 4</w:t>
      </w:r>
      <w:r w:rsidR="00423062" w:rsidRPr="00C6412E">
        <w:rPr>
          <w:rFonts w:ascii="Open Sans" w:hAnsi="Open Sans" w:cs="Open Sans"/>
          <w:color w:val="000000"/>
        </w:rPr>
        <w:t>7</w:t>
      </w:r>
      <w:r w:rsidRPr="00C6412E">
        <w:rPr>
          <w:rFonts w:ascii="Open Sans" w:hAnsi="Open Sans" w:cs="Open Sans"/>
          <w:color w:val="000000"/>
        </w:rPr>
        <w:t>.</w:t>
      </w:r>
      <w:r w:rsidRPr="00C6412E">
        <w:rPr>
          <w:rFonts w:ascii="Open Sans" w:hAnsi="Open Sans" w:cs="Open Sans"/>
          <w:color w:val="FF0000"/>
        </w:rPr>
        <w:t xml:space="preserve"> </w:t>
      </w:r>
      <w:r w:rsidRPr="00C6412E">
        <w:rPr>
          <w:rFonts w:ascii="Open Sans" w:hAnsi="Open Sans" w:cs="Open Sans"/>
          <w:color w:val="000000"/>
        </w:rPr>
        <w:t>Oceny cząstkowe, bez względu na sposób ich wystawiania, winny być zapisane w dzienniku w skali sześciostopniowej. Przy często stosowanej metodzie punktacji sprawdzianów zaleca się, aby przeliczenie punktów na oceny zachowało proporcje:</w:t>
      </w:r>
    </w:p>
    <w:p w14:paraId="6A2743BC" w14:textId="77777777" w:rsidR="00285782" w:rsidRPr="00C6412E" w:rsidRDefault="00285782" w:rsidP="00C6412E">
      <w:pPr>
        <w:rPr>
          <w:rFonts w:ascii="Open Sans" w:hAnsi="Open Sans" w:cs="Open Sans"/>
          <w:color w:val="000000"/>
        </w:rPr>
      </w:pPr>
    </w:p>
    <w:p w14:paraId="7F5E6A65"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do 50% możliwych punktów – niedostateczny;</w:t>
      </w:r>
    </w:p>
    <w:p w14:paraId="6424A27E"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51 – 63% punktów – dopuszczający;</w:t>
      </w:r>
    </w:p>
    <w:p w14:paraId="6C7ABB13"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64 – 75 % dostateczny;</w:t>
      </w:r>
    </w:p>
    <w:p w14:paraId="3B67B90B"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76 – 87 % dobry;</w:t>
      </w:r>
    </w:p>
    <w:p w14:paraId="1532BFA1"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88 – 99 % bardzo dobry;</w:t>
      </w:r>
    </w:p>
    <w:p w14:paraId="56EE34CA" w14:textId="77777777" w:rsidR="00000D0D" w:rsidRPr="00C6412E" w:rsidRDefault="00000D0D" w:rsidP="00C6412E">
      <w:pPr>
        <w:ind w:firstLine="708"/>
        <w:rPr>
          <w:rFonts w:ascii="Open Sans" w:hAnsi="Open Sans" w:cs="Open Sans"/>
          <w:color w:val="000000"/>
        </w:rPr>
      </w:pPr>
      <w:r w:rsidRPr="00C6412E">
        <w:rPr>
          <w:rFonts w:ascii="Open Sans" w:hAnsi="Open Sans" w:cs="Open Sans"/>
          <w:color w:val="000000"/>
        </w:rPr>
        <w:t>100% celujący.</w:t>
      </w:r>
    </w:p>
    <w:p w14:paraId="0B6C1728" w14:textId="77777777" w:rsidR="00000D0D" w:rsidRPr="00C6412E" w:rsidRDefault="00000D0D" w:rsidP="00C6412E">
      <w:pPr>
        <w:rPr>
          <w:rFonts w:ascii="Open Sans" w:hAnsi="Open Sans" w:cs="Open Sans"/>
        </w:rPr>
      </w:pPr>
    </w:p>
    <w:p w14:paraId="4CC110FA" w14:textId="77777777" w:rsidR="00000D0D" w:rsidRPr="00C6412E" w:rsidRDefault="00E12D38" w:rsidP="00C6412E">
      <w:pPr>
        <w:rPr>
          <w:rFonts w:ascii="Open Sans" w:hAnsi="Open Sans" w:cs="Open Sans"/>
        </w:rPr>
      </w:pPr>
      <w:r w:rsidRPr="00C6412E">
        <w:rPr>
          <w:rFonts w:ascii="Open Sans" w:hAnsi="Open Sans" w:cs="Open Sans"/>
          <w:color w:val="000000"/>
        </w:rPr>
        <w:t>§ 4</w:t>
      </w:r>
      <w:r w:rsidR="00423062" w:rsidRPr="00C6412E">
        <w:rPr>
          <w:rFonts w:ascii="Open Sans" w:hAnsi="Open Sans" w:cs="Open Sans"/>
          <w:color w:val="000000"/>
        </w:rPr>
        <w:t>8</w:t>
      </w:r>
      <w:r w:rsidRPr="00C6412E">
        <w:rPr>
          <w:rFonts w:ascii="Open Sans" w:hAnsi="Open Sans" w:cs="Open Sans"/>
          <w:color w:val="000000"/>
        </w:rPr>
        <w:t>.</w:t>
      </w:r>
      <w:r w:rsidRPr="00C6412E">
        <w:rPr>
          <w:rFonts w:ascii="Open Sans" w:hAnsi="Open Sans" w:cs="Open Sans"/>
          <w:color w:val="FF0000"/>
        </w:rPr>
        <w:t xml:space="preserve"> </w:t>
      </w:r>
      <w:r w:rsidR="00000D0D" w:rsidRPr="00C6412E">
        <w:rPr>
          <w:rFonts w:ascii="Open Sans" w:hAnsi="Open Sans" w:cs="Open Sans"/>
        </w:rPr>
        <w:t xml:space="preserve">Ustala się następujące ogólne kryteria ocen klasyfikacyjnych z zajęć edukacyjnych ogólnokształcących (z wyjątkiem przedmiotu wychowanie fizyczne, o </w:t>
      </w:r>
      <w:r w:rsidR="006A72E8" w:rsidRPr="00C6412E">
        <w:rPr>
          <w:rFonts w:ascii="Open Sans" w:hAnsi="Open Sans" w:cs="Open Sans"/>
        </w:rPr>
        <w:t>którym traktuje §</w:t>
      </w:r>
      <w:r w:rsidR="006B6B91" w:rsidRPr="00C6412E">
        <w:rPr>
          <w:rFonts w:ascii="Open Sans" w:hAnsi="Open Sans" w:cs="Open Sans"/>
        </w:rPr>
        <w:t xml:space="preserve"> </w:t>
      </w:r>
      <w:r w:rsidR="00FC6426" w:rsidRPr="00C6412E">
        <w:rPr>
          <w:rFonts w:ascii="Open Sans" w:hAnsi="Open Sans" w:cs="Open Sans"/>
        </w:rPr>
        <w:t>4</w:t>
      </w:r>
      <w:r w:rsidR="00A71518" w:rsidRPr="00C6412E">
        <w:rPr>
          <w:rFonts w:ascii="Open Sans" w:hAnsi="Open Sans" w:cs="Open Sans"/>
        </w:rPr>
        <w:t>9</w:t>
      </w:r>
      <w:r w:rsidR="006B6B91" w:rsidRPr="00C6412E">
        <w:rPr>
          <w:rFonts w:ascii="Open Sans" w:hAnsi="Open Sans" w:cs="Open Sans"/>
        </w:rPr>
        <w:t>.</w:t>
      </w:r>
      <w:r w:rsidR="00000D0D" w:rsidRPr="00C6412E">
        <w:rPr>
          <w:rFonts w:ascii="Open Sans" w:hAnsi="Open Sans" w:cs="Open Sans"/>
        </w:rPr>
        <w:t>):</w:t>
      </w:r>
    </w:p>
    <w:p w14:paraId="25B5308C" w14:textId="77777777" w:rsidR="00200FCC" w:rsidRPr="00C6412E" w:rsidRDefault="00200FCC" w:rsidP="00C6412E">
      <w:pPr>
        <w:rPr>
          <w:rFonts w:ascii="Open Sans" w:hAnsi="Open Sans" w:cs="Open Sans"/>
        </w:rPr>
      </w:pPr>
    </w:p>
    <w:p w14:paraId="331429A7" w14:textId="7337C531" w:rsidR="00000D0D" w:rsidRPr="00C6412E" w:rsidRDefault="00E12D38" w:rsidP="00493EFD">
      <w:pPr>
        <w:numPr>
          <w:ilvl w:val="0"/>
          <w:numId w:val="11"/>
        </w:numPr>
        <w:ind w:hanging="76"/>
        <w:rPr>
          <w:rFonts w:ascii="Open Sans" w:hAnsi="Open Sans" w:cs="Open Sans"/>
        </w:rPr>
      </w:pPr>
      <w:r w:rsidRPr="00C6412E">
        <w:rPr>
          <w:rFonts w:ascii="Open Sans" w:hAnsi="Open Sans" w:cs="Open Sans"/>
        </w:rPr>
        <w:t xml:space="preserve"> </w:t>
      </w:r>
      <w:r w:rsidR="00000D0D" w:rsidRPr="00C6412E">
        <w:rPr>
          <w:rFonts w:ascii="Open Sans" w:hAnsi="Open Sans" w:cs="Open Sans"/>
        </w:rPr>
        <w:t xml:space="preserve">stopień </w:t>
      </w:r>
      <w:r w:rsidR="00000D0D" w:rsidRPr="00C6412E">
        <w:rPr>
          <w:rFonts w:ascii="Open Sans" w:hAnsi="Open Sans" w:cs="Open Sans"/>
          <w:b/>
        </w:rPr>
        <w:t>celujący</w:t>
      </w:r>
      <w:r w:rsidR="00000D0D" w:rsidRPr="00C6412E">
        <w:rPr>
          <w:rFonts w:ascii="Open Sans" w:hAnsi="Open Sans" w:cs="Open Sans"/>
        </w:rPr>
        <w:t xml:space="preserve"> otrzymuje uczeń, </w:t>
      </w:r>
      <w:r w:rsidR="009B6484">
        <w:rPr>
          <w:rFonts w:ascii="Open Sans" w:hAnsi="Open Sans" w:cs="Open Sans"/>
        </w:rPr>
        <w:t>który opanował</w:t>
      </w:r>
      <w:r w:rsidR="00000D0D" w:rsidRPr="00C6412E">
        <w:rPr>
          <w:rFonts w:ascii="Open Sans" w:hAnsi="Open Sans" w:cs="Open Sans"/>
        </w:rPr>
        <w:t xml:space="preserve"> treści zawarte w programie nauczania, uczestniczy w szkolnych i międzyszkolnych konkursach wiedzy i umiejętnośc</w:t>
      </w:r>
      <w:r w:rsidR="00C027B7" w:rsidRPr="00C6412E">
        <w:rPr>
          <w:rFonts w:ascii="Open Sans" w:hAnsi="Open Sans" w:cs="Open Sans"/>
        </w:rPr>
        <w:t>i, jest samodzielny i kreatywny;</w:t>
      </w:r>
    </w:p>
    <w:p w14:paraId="278EA763" w14:textId="77777777" w:rsidR="00200FCC" w:rsidRPr="00C6412E" w:rsidRDefault="00200FCC" w:rsidP="00C6412E">
      <w:pPr>
        <w:ind w:left="502"/>
        <w:rPr>
          <w:rFonts w:ascii="Open Sans" w:hAnsi="Open Sans" w:cs="Open Sans"/>
        </w:rPr>
      </w:pPr>
    </w:p>
    <w:p w14:paraId="26B851E4" w14:textId="7C5E899E" w:rsidR="00000D0D" w:rsidRPr="00C6412E" w:rsidRDefault="00E12D38" w:rsidP="00493EFD">
      <w:pPr>
        <w:numPr>
          <w:ilvl w:val="0"/>
          <w:numId w:val="11"/>
        </w:numPr>
        <w:ind w:left="567" w:hanging="141"/>
        <w:rPr>
          <w:rFonts w:ascii="Open Sans" w:hAnsi="Open Sans" w:cs="Open Sans"/>
        </w:rPr>
      </w:pPr>
      <w:r w:rsidRPr="00C6412E">
        <w:rPr>
          <w:rFonts w:ascii="Open Sans" w:hAnsi="Open Sans" w:cs="Open Sans"/>
        </w:rPr>
        <w:t xml:space="preserve"> </w:t>
      </w:r>
      <w:r w:rsidR="00000D0D" w:rsidRPr="00C6412E">
        <w:rPr>
          <w:rFonts w:ascii="Open Sans" w:hAnsi="Open Sans" w:cs="Open Sans"/>
        </w:rPr>
        <w:t xml:space="preserve">stopień </w:t>
      </w:r>
      <w:r w:rsidR="00000D0D" w:rsidRPr="00C6412E">
        <w:rPr>
          <w:rFonts w:ascii="Open Sans" w:hAnsi="Open Sans" w:cs="Open Sans"/>
          <w:b/>
        </w:rPr>
        <w:t>bardzo dobry</w:t>
      </w:r>
      <w:r w:rsidR="00000D0D" w:rsidRPr="00C6412E">
        <w:rPr>
          <w:rFonts w:ascii="Open Sans" w:hAnsi="Open Sans" w:cs="Open Sans"/>
        </w:rPr>
        <w:t xml:space="preserve"> otrzymuje uczeń, który dysponuje pełnym zasobem wiadomości</w:t>
      </w:r>
      <w:r w:rsidR="0091626C">
        <w:rPr>
          <w:rFonts w:ascii="Open Sans" w:hAnsi="Open Sans" w:cs="Open Sans"/>
        </w:rPr>
        <w:t xml:space="preserve"> </w:t>
      </w:r>
      <w:r w:rsidR="00000D0D" w:rsidRPr="00C6412E">
        <w:rPr>
          <w:rFonts w:ascii="Open Sans" w:hAnsi="Open Sans" w:cs="Open Sans"/>
        </w:rPr>
        <w:t xml:space="preserve">i umiejętności wyznaczonych przez program nauczania, sprawnie posługuje się wiedzą, samodzielnie rozwiązuje złożone problemy teoretyczne i praktyczne, potrafi zastosować posiadaną wiedzę do rozwiązywania zadań </w:t>
      </w:r>
      <w:r w:rsidR="00C027B7" w:rsidRPr="00C6412E">
        <w:rPr>
          <w:rFonts w:ascii="Open Sans" w:hAnsi="Open Sans" w:cs="Open Sans"/>
        </w:rPr>
        <w:t>i problemów w nowych sytuacjach;</w:t>
      </w:r>
    </w:p>
    <w:p w14:paraId="082A51E7" w14:textId="77777777" w:rsidR="00200FCC" w:rsidRPr="00C6412E" w:rsidRDefault="00200FCC" w:rsidP="00C6412E">
      <w:pPr>
        <w:rPr>
          <w:rFonts w:ascii="Open Sans" w:hAnsi="Open Sans" w:cs="Open Sans"/>
        </w:rPr>
      </w:pPr>
    </w:p>
    <w:p w14:paraId="5A94B5A0" w14:textId="77777777"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stopień </w:t>
      </w:r>
      <w:r w:rsidRPr="00C6412E">
        <w:rPr>
          <w:rFonts w:ascii="Open Sans" w:hAnsi="Open Sans" w:cs="Open Sans"/>
          <w:b/>
        </w:rPr>
        <w:t>dobry</w:t>
      </w:r>
      <w:r w:rsidRPr="00C6412E">
        <w:rPr>
          <w:rFonts w:ascii="Open Sans" w:hAnsi="Open Sans" w:cs="Open Sans"/>
        </w:rPr>
        <w:t xml:space="preserve"> otrzymuje uczeń, który nie opanował w pełni wiadomości określonych programem nauczania przedmiotu w danej klasie, ale opanował ją w stopniu przekraczającym wymagania zawarte w podstawie programowej, samodzielnie rozwiązuje (wykonuje) typowe zad</w:t>
      </w:r>
      <w:r w:rsidR="00C027B7" w:rsidRPr="00C6412E">
        <w:rPr>
          <w:rFonts w:ascii="Open Sans" w:hAnsi="Open Sans" w:cs="Open Sans"/>
        </w:rPr>
        <w:t>ania teoretyczne lub praktyczne;</w:t>
      </w:r>
    </w:p>
    <w:p w14:paraId="1608A97F" w14:textId="77777777" w:rsidR="00200FCC" w:rsidRPr="00C6412E" w:rsidRDefault="00200FCC" w:rsidP="00C6412E">
      <w:pPr>
        <w:rPr>
          <w:rFonts w:ascii="Open Sans" w:hAnsi="Open Sans" w:cs="Open Sans"/>
        </w:rPr>
      </w:pPr>
    </w:p>
    <w:p w14:paraId="655B35F7" w14:textId="1149D248"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stopień </w:t>
      </w:r>
      <w:r w:rsidRPr="00C6412E">
        <w:rPr>
          <w:rFonts w:ascii="Open Sans" w:hAnsi="Open Sans" w:cs="Open Sans"/>
          <w:b/>
        </w:rPr>
        <w:t>dostateczny</w:t>
      </w:r>
      <w:r w:rsidRPr="00C6412E">
        <w:rPr>
          <w:rFonts w:ascii="Open Sans" w:hAnsi="Open Sans" w:cs="Open Sans"/>
        </w:rPr>
        <w:t xml:space="preserve"> otrzymuje uczeń, który opanował wiadomości i umiejętności określone programem nauczania danej klasy na poziomie wymagań zawartych </w:t>
      </w:r>
      <w:r w:rsidR="0091626C">
        <w:rPr>
          <w:rFonts w:ascii="Open Sans" w:hAnsi="Open Sans" w:cs="Open Sans"/>
        </w:rPr>
        <w:t xml:space="preserve"> </w:t>
      </w:r>
      <w:r w:rsidRPr="00C6412E">
        <w:rPr>
          <w:rFonts w:ascii="Open Sans" w:hAnsi="Open Sans" w:cs="Open Sans"/>
        </w:rPr>
        <w:t xml:space="preserve">w podstawach programowych, rozwiązuje (wykonuje), z </w:t>
      </w:r>
      <w:r w:rsidRPr="00C6412E">
        <w:rPr>
          <w:rFonts w:ascii="Open Sans" w:hAnsi="Open Sans" w:cs="Open Sans"/>
        </w:rPr>
        <w:lastRenderedPageBreak/>
        <w:t>niewielką pomocą nauczyciela, typowe zadania teoretyczne lub praktyc</w:t>
      </w:r>
      <w:r w:rsidR="00C027B7" w:rsidRPr="00C6412E">
        <w:rPr>
          <w:rFonts w:ascii="Open Sans" w:hAnsi="Open Sans" w:cs="Open Sans"/>
        </w:rPr>
        <w:t>zne o średnim stopniu trudności;</w:t>
      </w:r>
    </w:p>
    <w:p w14:paraId="773233D9" w14:textId="77777777" w:rsidR="00200FCC" w:rsidRPr="00C6412E" w:rsidRDefault="00200FCC" w:rsidP="00C6412E">
      <w:pPr>
        <w:rPr>
          <w:rFonts w:ascii="Open Sans" w:hAnsi="Open Sans" w:cs="Open Sans"/>
        </w:rPr>
      </w:pPr>
    </w:p>
    <w:p w14:paraId="5BFBF3FB" w14:textId="320FEE72"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ocenę </w:t>
      </w:r>
      <w:r w:rsidRPr="00C6412E">
        <w:rPr>
          <w:rFonts w:ascii="Open Sans" w:hAnsi="Open Sans" w:cs="Open Sans"/>
          <w:b/>
        </w:rPr>
        <w:t>dopuszczającą</w:t>
      </w:r>
      <w:r w:rsidRPr="00C6412E">
        <w:rPr>
          <w:rFonts w:ascii="Open Sans" w:hAnsi="Open Sans" w:cs="Open Sans"/>
        </w:rPr>
        <w:t xml:space="preserve"> otrzymuje uczeń, który ma braki w opanowaniu podstawy programowej, ale braki te nie uniemożliwiają opanowania przez ucznia podstawowej wiedzy w ciągu dalszej nauki, rozwiązuje (wykonuje) typowe zadania teoretyczne i praktyczne, </w:t>
      </w:r>
      <w:r w:rsidR="0091626C">
        <w:rPr>
          <w:rFonts w:ascii="Open Sans" w:hAnsi="Open Sans" w:cs="Open Sans"/>
        </w:rPr>
        <w:t xml:space="preserve"> </w:t>
      </w:r>
      <w:r w:rsidRPr="00C6412E">
        <w:rPr>
          <w:rFonts w:ascii="Open Sans" w:hAnsi="Open Sans" w:cs="Open Sans"/>
        </w:rPr>
        <w:t>o niewielkim stopniu trudności, częs</w:t>
      </w:r>
      <w:r w:rsidR="00C027B7" w:rsidRPr="00C6412E">
        <w:rPr>
          <w:rFonts w:ascii="Open Sans" w:hAnsi="Open Sans" w:cs="Open Sans"/>
        </w:rPr>
        <w:t>to z wydatną pomocą nauczyciela;</w:t>
      </w:r>
    </w:p>
    <w:p w14:paraId="6BCBD09A" w14:textId="77777777" w:rsidR="00200FCC" w:rsidRPr="00C6412E" w:rsidRDefault="00200FCC" w:rsidP="00C6412E">
      <w:pPr>
        <w:rPr>
          <w:rFonts w:ascii="Open Sans" w:hAnsi="Open Sans" w:cs="Open Sans"/>
        </w:rPr>
      </w:pPr>
    </w:p>
    <w:p w14:paraId="050E9DC8" w14:textId="06A8C2D2" w:rsidR="00000D0D" w:rsidRPr="00C6412E" w:rsidRDefault="00000D0D" w:rsidP="00493EFD">
      <w:pPr>
        <w:numPr>
          <w:ilvl w:val="0"/>
          <w:numId w:val="11"/>
        </w:numPr>
        <w:ind w:left="567" w:hanging="141"/>
        <w:rPr>
          <w:rFonts w:ascii="Open Sans" w:hAnsi="Open Sans" w:cs="Open Sans"/>
        </w:rPr>
      </w:pPr>
      <w:r w:rsidRPr="00C6412E">
        <w:rPr>
          <w:rFonts w:ascii="Open Sans" w:hAnsi="Open Sans" w:cs="Open Sans"/>
        </w:rPr>
        <w:t xml:space="preserve">ocenę </w:t>
      </w:r>
      <w:r w:rsidRPr="00C6412E">
        <w:rPr>
          <w:rFonts w:ascii="Open Sans" w:hAnsi="Open Sans" w:cs="Open Sans"/>
          <w:b/>
        </w:rPr>
        <w:t>niedostateczną</w:t>
      </w:r>
      <w:r w:rsidRPr="00C6412E">
        <w:rPr>
          <w:rFonts w:ascii="Open Sans" w:hAnsi="Open Sans" w:cs="Open Sans"/>
        </w:rPr>
        <w:t xml:space="preserve"> otrzymuje uczeń, który nie opanował wiadomości i umiejętności określonych w podstawach programowych, a braki w wiadomościach i umiejętnościach uniemożliwiają dalsze zdobywanie wiedzy z danego przedmiotu, pomimo działań wspomagających ze strony nauczyciela nie jest w stanie rozwiązać (wykonać) zadań</w:t>
      </w:r>
      <w:r w:rsidR="0091626C">
        <w:rPr>
          <w:rFonts w:ascii="Open Sans" w:hAnsi="Open Sans" w:cs="Open Sans"/>
        </w:rPr>
        <w:t xml:space="preserve"> </w:t>
      </w:r>
      <w:r w:rsidRPr="00C6412E">
        <w:rPr>
          <w:rFonts w:ascii="Open Sans" w:hAnsi="Open Sans" w:cs="Open Sans"/>
        </w:rPr>
        <w:t>o elementarnym stopniu trudności.</w:t>
      </w:r>
    </w:p>
    <w:p w14:paraId="1CC7C29F" w14:textId="77777777" w:rsidR="00000D0D" w:rsidRPr="00C6412E" w:rsidRDefault="00000D0D" w:rsidP="00C6412E">
      <w:pPr>
        <w:pStyle w:val="NormalnyWeb"/>
        <w:spacing w:before="0" w:beforeAutospacing="0" w:after="0" w:afterAutospacing="0"/>
        <w:ind w:left="900" w:hanging="360"/>
        <w:rPr>
          <w:rFonts w:ascii="Open Sans" w:hAnsi="Open Sans" w:cs="Open Sans"/>
        </w:rPr>
      </w:pPr>
    </w:p>
    <w:p w14:paraId="368213BF" w14:textId="77777777" w:rsidR="00000D0D" w:rsidRPr="00C6412E" w:rsidRDefault="006B6B91" w:rsidP="00C6412E">
      <w:pPr>
        <w:rPr>
          <w:rFonts w:ascii="Open Sans" w:hAnsi="Open Sans" w:cs="Open Sans"/>
          <w:color w:val="000000"/>
        </w:rPr>
      </w:pPr>
      <w:r w:rsidRPr="00C6412E">
        <w:rPr>
          <w:rFonts w:ascii="Open Sans" w:hAnsi="Open Sans" w:cs="Open Sans"/>
          <w:color w:val="000000"/>
        </w:rPr>
        <w:t>§ 4</w:t>
      </w:r>
      <w:r w:rsidR="00423062" w:rsidRPr="00C6412E">
        <w:rPr>
          <w:rFonts w:ascii="Open Sans" w:hAnsi="Open Sans" w:cs="Open Sans"/>
          <w:color w:val="000000"/>
        </w:rPr>
        <w:t>9</w:t>
      </w:r>
      <w:r w:rsidRPr="00C6412E">
        <w:rPr>
          <w:rFonts w:ascii="Open Sans" w:hAnsi="Open Sans" w:cs="Open Sans"/>
          <w:color w:val="000000"/>
        </w:rPr>
        <w:t>.</w:t>
      </w:r>
      <w:r w:rsidRPr="00C6412E">
        <w:rPr>
          <w:rFonts w:ascii="Open Sans" w:hAnsi="Open Sans" w:cs="Open Sans"/>
          <w:color w:val="FF0000"/>
        </w:rPr>
        <w:t xml:space="preserve"> </w:t>
      </w:r>
      <w:r w:rsidR="00000D0D" w:rsidRPr="00C6412E">
        <w:rPr>
          <w:rFonts w:ascii="Open Sans" w:hAnsi="Open Sans" w:cs="Open Sans"/>
        </w:rPr>
        <w:t>Ustala się następujące ogólne kryteria oceny klasyfikacyjnej z przedmiotu wychowanie fizyczne</w:t>
      </w:r>
      <w:r w:rsidR="00000D0D" w:rsidRPr="00C6412E">
        <w:rPr>
          <w:rFonts w:ascii="Open Sans" w:hAnsi="Open Sans" w:cs="Open Sans"/>
          <w:color w:val="000000"/>
        </w:rPr>
        <w:t>:</w:t>
      </w:r>
    </w:p>
    <w:p w14:paraId="373C52E4" w14:textId="77777777" w:rsidR="004E2A71" w:rsidRPr="00C6412E" w:rsidRDefault="004E2A71" w:rsidP="00C6412E">
      <w:pPr>
        <w:rPr>
          <w:rFonts w:ascii="Open Sans" w:hAnsi="Open Sans" w:cs="Open Sans"/>
        </w:rPr>
      </w:pPr>
    </w:p>
    <w:p w14:paraId="2044B9C4" w14:textId="4B5721A1" w:rsidR="00000D0D" w:rsidRPr="00C6412E" w:rsidRDefault="00000D0D" w:rsidP="00493EFD">
      <w:pPr>
        <w:numPr>
          <w:ilvl w:val="0"/>
          <w:numId w:val="12"/>
        </w:numPr>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celującą</w:t>
      </w:r>
      <w:r w:rsidRPr="00C6412E">
        <w:rPr>
          <w:rFonts w:ascii="Open Sans" w:hAnsi="Open Sans" w:cs="Open Sans"/>
          <w:color w:val="000000"/>
        </w:rPr>
        <w:t xml:space="preserve"> otrzymuje uczeń, który osiągnął sprawność fizyczną i</w:t>
      </w:r>
      <w:r w:rsidR="009B6484">
        <w:rPr>
          <w:rFonts w:ascii="Open Sans" w:hAnsi="Open Sans" w:cs="Open Sans"/>
          <w:color w:val="000000"/>
        </w:rPr>
        <w:t> </w:t>
      </w:r>
      <w:r w:rsidRPr="00C6412E">
        <w:rPr>
          <w:rFonts w:ascii="Open Sans" w:hAnsi="Open Sans" w:cs="Open Sans"/>
          <w:color w:val="000000"/>
        </w:rPr>
        <w:t xml:space="preserve">umiejętności </w:t>
      </w:r>
      <w:r w:rsidR="009B6484">
        <w:rPr>
          <w:rFonts w:ascii="Open Sans" w:hAnsi="Open Sans" w:cs="Open Sans"/>
          <w:color w:val="000000"/>
        </w:rPr>
        <w:t>opisane w</w:t>
      </w:r>
      <w:r w:rsidRPr="00C6412E">
        <w:rPr>
          <w:rFonts w:ascii="Open Sans" w:hAnsi="Open Sans" w:cs="Open Sans"/>
          <w:color w:val="000000"/>
        </w:rPr>
        <w:t xml:space="preserve"> program</w:t>
      </w:r>
      <w:r w:rsidR="009B6484">
        <w:rPr>
          <w:rFonts w:ascii="Open Sans" w:hAnsi="Open Sans" w:cs="Open Sans"/>
          <w:color w:val="000000"/>
        </w:rPr>
        <w:t>ie</w:t>
      </w:r>
      <w:r w:rsidRPr="00C6412E">
        <w:rPr>
          <w:rFonts w:ascii="Open Sans" w:hAnsi="Open Sans" w:cs="Open Sans"/>
          <w:color w:val="000000"/>
        </w:rPr>
        <w:t xml:space="preserve"> nauczania, wykazał się rozległą wiedzą na</w:t>
      </w:r>
      <w:r w:rsidR="009B6484">
        <w:rPr>
          <w:rFonts w:ascii="Open Sans" w:hAnsi="Open Sans" w:cs="Open Sans"/>
          <w:color w:val="000000"/>
        </w:rPr>
        <w:t> </w:t>
      </w:r>
      <w:r w:rsidRPr="00C6412E">
        <w:rPr>
          <w:rFonts w:ascii="Open Sans" w:hAnsi="Open Sans" w:cs="Open Sans"/>
          <w:color w:val="000000"/>
        </w:rPr>
        <w:t>temat promocji zdrowia oraz przepisów sportowych, reprezentował szkołę w</w:t>
      </w:r>
      <w:r w:rsidR="009B6484">
        <w:rPr>
          <w:rFonts w:ascii="Open Sans" w:hAnsi="Open Sans" w:cs="Open Sans"/>
          <w:color w:val="000000"/>
        </w:rPr>
        <w:t> </w:t>
      </w:r>
      <w:r w:rsidRPr="00C6412E">
        <w:rPr>
          <w:rFonts w:ascii="Open Sans" w:hAnsi="Open Sans" w:cs="Open Sans"/>
          <w:color w:val="000000"/>
        </w:rPr>
        <w:t>zawodach i innych imp</w:t>
      </w:r>
      <w:r w:rsidR="00C027B7" w:rsidRPr="00C6412E">
        <w:rPr>
          <w:rFonts w:ascii="Open Sans" w:hAnsi="Open Sans" w:cs="Open Sans"/>
          <w:color w:val="000000"/>
        </w:rPr>
        <w:t>rezach sportowo – rekreacyjnych;</w:t>
      </w:r>
    </w:p>
    <w:p w14:paraId="07974BE1" w14:textId="77777777" w:rsidR="004E2A71" w:rsidRPr="00C6412E" w:rsidRDefault="004E2A71" w:rsidP="00C6412E">
      <w:pPr>
        <w:ind w:left="720"/>
        <w:rPr>
          <w:rFonts w:ascii="Open Sans" w:hAnsi="Open Sans" w:cs="Open Sans"/>
          <w:color w:val="000000"/>
        </w:rPr>
      </w:pPr>
    </w:p>
    <w:p w14:paraId="5246A8A4" w14:textId="113BA2BB"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bardzo dobrą</w:t>
      </w:r>
      <w:r w:rsidRPr="00C6412E">
        <w:rPr>
          <w:rFonts w:ascii="Open Sans" w:hAnsi="Open Sans" w:cs="Open Sans"/>
          <w:color w:val="000000"/>
        </w:rPr>
        <w:t xml:space="preserve"> otrzymuje uczeń, który osiągnął sprawność fizyczną i</w:t>
      </w:r>
      <w:r w:rsidR="009B6484">
        <w:rPr>
          <w:rFonts w:ascii="Open Sans" w:hAnsi="Open Sans" w:cs="Open Sans"/>
          <w:color w:val="000000"/>
        </w:rPr>
        <w:t> </w:t>
      </w:r>
      <w:r w:rsidRPr="00C6412E">
        <w:rPr>
          <w:rFonts w:ascii="Open Sans" w:hAnsi="Open Sans" w:cs="Open Sans"/>
          <w:color w:val="000000"/>
        </w:rPr>
        <w:t>umiejętności określone w programie nauczania, miał w semestrze co najwyżej kilka usprawiedliwionych nieobecności, systematycznie poprawia swoją sprawność ruchową, wykazał się dużą wiedzą na temat promocji zdrowia i przepisów sportowych, brał udział w szkolnych</w:t>
      </w:r>
      <w:r w:rsidR="0091626C">
        <w:rPr>
          <w:rFonts w:ascii="Open Sans" w:hAnsi="Open Sans" w:cs="Open Sans"/>
          <w:color w:val="000000"/>
        </w:rPr>
        <w:t xml:space="preserve"> </w:t>
      </w:r>
      <w:r w:rsidRPr="00C6412E">
        <w:rPr>
          <w:rFonts w:ascii="Open Sans" w:hAnsi="Open Sans" w:cs="Open Sans"/>
          <w:color w:val="000000"/>
        </w:rPr>
        <w:t>i poz</w:t>
      </w:r>
      <w:r w:rsidR="00C027B7" w:rsidRPr="00C6412E">
        <w:rPr>
          <w:rFonts w:ascii="Open Sans" w:hAnsi="Open Sans" w:cs="Open Sans"/>
          <w:color w:val="000000"/>
        </w:rPr>
        <w:t>aszkolnych imprezach sportowych;</w:t>
      </w:r>
    </w:p>
    <w:p w14:paraId="7BC0745D" w14:textId="77777777" w:rsidR="004E2A71" w:rsidRPr="00C6412E" w:rsidRDefault="004E2A71" w:rsidP="00C6412E">
      <w:pPr>
        <w:rPr>
          <w:rFonts w:ascii="Open Sans" w:hAnsi="Open Sans" w:cs="Open Sans"/>
          <w:color w:val="000000"/>
        </w:rPr>
      </w:pPr>
    </w:p>
    <w:p w14:paraId="213D1D5B" w14:textId="70EF5322"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dobrą</w:t>
      </w:r>
      <w:r w:rsidRPr="00C6412E">
        <w:rPr>
          <w:rFonts w:ascii="Open Sans" w:hAnsi="Open Sans" w:cs="Open Sans"/>
          <w:color w:val="000000"/>
        </w:rPr>
        <w:t xml:space="preserve"> otrzymuje uczeń, który sprawność fizyczną i umiejętności opanował na poziomie przekraczający</w:t>
      </w:r>
      <w:r w:rsidR="00A94694" w:rsidRPr="00C6412E">
        <w:rPr>
          <w:rFonts w:ascii="Open Sans" w:hAnsi="Open Sans" w:cs="Open Sans"/>
          <w:color w:val="000000"/>
        </w:rPr>
        <w:t xml:space="preserve">m </w:t>
      </w:r>
      <w:r w:rsidR="006B6B91" w:rsidRPr="00C6412E">
        <w:rPr>
          <w:rFonts w:ascii="Open Sans" w:hAnsi="Open Sans" w:cs="Open Sans"/>
        </w:rPr>
        <w:t>podstawę</w:t>
      </w:r>
      <w:r w:rsidR="00A94694" w:rsidRPr="00C6412E">
        <w:rPr>
          <w:rFonts w:ascii="Open Sans" w:hAnsi="Open Sans" w:cs="Open Sans"/>
        </w:rPr>
        <w:t xml:space="preserve"> programow</w:t>
      </w:r>
      <w:r w:rsidR="006B6B91" w:rsidRPr="00C6412E">
        <w:rPr>
          <w:rFonts w:ascii="Open Sans" w:hAnsi="Open Sans" w:cs="Open Sans"/>
        </w:rPr>
        <w:t>ą</w:t>
      </w:r>
      <w:r w:rsidR="00A94694" w:rsidRPr="00C6412E">
        <w:rPr>
          <w:rFonts w:ascii="Open Sans" w:hAnsi="Open Sans" w:cs="Open Sans"/>
          <w:color w:val="000000"/>
        </w:rPr>
        <w:t>, nie opuści</w:t>
      </w:r>
      <w:r w:rsidRPr="00C6412E">
        <w:rPr>
          <w:rFonts w:ascii="Open Sans" w:hAnsi="Open Sans" w:cs="Open Sans"/>
          <w:color w:val="000000"/>
        </w:rPr>
        <w:t xml:space="preserve">ł </w:t>
      </w:r>
      <w:r w:rsidR="00A94694" w:rsidRPr="00C6412E">
        <w:rPr>
          <w:rFonts w:ascii="Open Sans" w:hAnsi="Open Sans" w:cs="Open Sans"/>
          <w:color w:val="000000"/>
        </w:rPr>
        <w:t xml:space="preserve">większości </w:t>
      </w:r>
      <w:r w:rsidRPr="00C6412E">
        <w:rPr>
          <w:rFonts w:ascii="Open Sans" w:hAnsi="Open Sans" w:cs="Open Sans"/>
          <w:color w:val="000000"/>
        </w:rPr>
        <w:t>zajęć lekcyjnych wychowania fizycznego i posiada co najwyżej 3</w:t>
      </w:r>
      <w:r w:rsidR="009B6484">
        <w:rPr>
          <w:rFonts w:ascii="Open Sans" w:hAnsi="Open Sans" w:cs="Open Sans"/>
          <w:color w:val="000000"/>
        </w:rPr>
        <w:t> </w:t>
      </w:r>
      <w:r w:rsidRPr="00C6412E">
        <w:rPr>
          <w:rFonts w:ascii="Open Sans" w:hAnsi="Open Sans" w:cs="Open Sans"/>
          <w:color w:val="000000"/>
        </w:rPr>
        <w:t>godziny nieusprawiedliwione, starał się uczestniczyć w pozalekcyjnych zajęciach służących zdrowiu, wykazał się dobrą z</w:t>
      </w:r>
      <w:r w:rsidR="00C027B7" w:rsidRPr="00C6412E">
        <w:rPr>
          <w:rFonts w:ascii="Open Sans" w:hAnsi="Open Sans" w:cs="Open Sans"/>
          <w:color w:val="000000"/>
        </w:rPr>
        <w:t>najomością przepisów sportowych;</w:t>
      </w:r>
    </w:p>
    <w:p w14:paraId="409BF26B" w14:textId="77777777" w:rsidR="004E2A71" w:rsidRPr="00C6412E" w:rsidRDefault="004E2A71" w:rsidP="00C6412E">
      <w:pPr>
        <w:rPr>
          <w:rFonts w:ascii="Open Sans" w:hAnsi="Open Sans" w:cs="Open Sans"/>
          <w:color w:val="000000"/>
        </w:rPr>
      </w:pPr>
    </w:p>
    <w:p w14:paraId="39AFBBDA" w14:textId="77777777"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dostateczną</w:t>
      </w:r>
      <w:r w:rsidRPr="00C6412E">
        <w:rPr>
          <w:rFonts w:ascii="Open Sans" w:hAnsi="Open Sans" w:cs="Open Sans"/>
          <w:color w:val="000000"/>
        </w:rPr>
        <w:t xml:space="preserve"> otrzymuje uczeń, który osiągnął sprawność fizyczną i umiejętności na poziomie minimum programowego, lecz nie przejawiał aktywności w czasie zajęć lekcyjnych i niezbyt pilnie na nie uczęszczał oraz posiada braki w </w:t>
      </w:r>
      <w:r w:rsidR="00C027B7" w:rsidRPr="00C6412E">
        <w:rPr>
          <w:rFonts w:ascii="Open Sans" w:hAnsi="Open Sans" w:cs="Open Sans"/>
          <w:color w:val="000000"/>
        </w:rPr>
        <w:t>znajomości przepisów sportowych;</w:t>
      </w:r>
    </w:p>
    <w:p w14:paraId="25C670E4" w14:textId="77777777" w:rsidR="004E2A71" w:rsidRPr="00C6412E" w:rsidRDefault="004E2A71" w:rsidP="00C6412E">
      <w:pPr>
        <w:rPr>
          <w:rFonts w:ascii="Open Sans" w:hAnsi="Open Sans" w:cs="Open Sans"/>
          <w:color w:val="000000"/>
        </w:rPr>
      </w:pPr>
    </w:p>
    <w:p w14:paraId="48E5945F" w14:textId="77777777"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dopuszczającą</w:t>
      </w:r>
      <w:r w:rsidRPr="00C6412E">
        <w:rPr>
          <w:rFonts w:ascii="Open Sans" w:hAnsi="Open Sans" w:cs="Open Sans"/>
          <w:color w:val="000000"/>
        </w:rPr>
        <w:t xml:space="preserve"> otrzymuje uczeń, który ledwie spełnił wymagania sprawnościowe, często opuszczał zajęcia wychowania fizycznego, nie </w:t>
      </w:r>
      <w:r w:rsidRPr="00C6412E">
        <w:rPr>
          <w:rFonts w:ascii="Open Sans" w:hAnsi="Open Sans" w:cs="Open Sans"/>
          <w:color w:val="000000"/>
        </w:rPr>
        <w:lastRenderedPageBreak/>
        <w:t>wykazywał aktywności w czasie zajęć, nie dba o zdrowie i higienę osobist</w:t>
      </w:r>
      <w:r w:rsidR="00C027B7" w:rsidRPr="00C6412E">
        <w:rPr>
          <w:rFonts w:ascii="Open Sans" w:hAnsi="Open Sans" w:cs="Open Sans"/>
          <w:color w:val="000000"/>
        </w:rPr>
        <w:t>ą, nie zna przepisów sportowych;</w:t>
      </w:r>
    </w:p>
    <w:p w14:paraId="2A79ED89" w14:textId="77777777" w:rsidR="004E2A71" w:rsidRPr="00C6412E" w:rsidRDefault="004E2A71" w:rsidP="00C6412E">
      <w:pPr>
        <w:rPr>
          <w:rFonts w:ascii="Open Sans" w:hAnsi="Open Sans" w:cs="Open Sans"/>
          <w:color w:val="000000"/>
        </w:rPr>
      </w:pPr>
    </w:p>
    <w:p w14:paraId="229A5F43" w14:textId="77777777" w:rsidR="00000D0D" w:rsidRPr="00C6412E" w:rsidRDefault="00000D0D" w:rsidP="00493EFD">
      <w:pPr>
        <w:numPr>
          <w:ilvl w:val="0"/>
          <w:numId w:val="12"/>
        </w:numPr>
        <w:tabs>
          <w:tab w:val="clear" w:pos="720"/>
          <w:tab w:val="num" w:pos="900"/>
        </w:tabs>
        <w:ind w:hanging="294"/>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 xml:space="preserve">niedostateczną </w:t>
      </w:r>
      <w:r w:rsidRPr="00C6412E">
        <w:rPr>
          <w:rFonts w:ascii="Open Sans" w:hAnsi="Open Sans" w:cs="Open Sans"/>
          <w:color w:val="000000"/>
        </w:rPr>
        <w:t>otrzymuje uczeń, który nie spełnił wymagań programowych na poziomie minimum, opuścił bez usprawiedliwienia wiele zajęć lekcyjnych, nie przykładał się do wykonywania ćwiczeń, lekceważy podstawowe zasady bezpieczeństwa, wykazuje ignorancję dotyczącą podstawowej wiedzy o kulturze fizycznej. O ocenie niedostatecznej nie może decydować wyłącznie brak umiejętności sprostania wymaganiom programowym.</w:t>
      </w:r>
    </w:p>
    <w:p w14:paraId="1745538D" w14:textId="77777777" w:rsidR="00000D0D" w:rsidRPr="00C6412E" w:rsidRDefault="00000D0D" w:rsidP="00C6412E">
      <w:pPr>
        <w:rPr>
          <w:rFonts w:ascii="Open Sans" w:hAnsi="Open Sans" w:cs="Open Sans"/>
        </w:rPr>
      </w:pPr>
    </w:p>
    <w:p w14:paraId="59A30344" w14:textId="77777777" w:rsidR="00285782" w:rsidRPr="00C6412E" w:rsidRDefault="00285782" w:rsidP="00C6412E">
      <w:pPr>
        <w:rPr>
          <w:rFonts w:ascii="Open Sans" w:hAnsi="Open Sans" w:cs="Open Sans"/>
        </w:rPr>
      </w:pPr>
    </w:p>
    <w:p w14:paraId="5DC126A3" w14:textId="77777777" w:rsidR="00000D0D" w:rsidRPr="00C6412E" w:rsidRDefault="006B6B91" w:rsidP="00C6412E">
      <w:pPr>
        <w:ind w:left="360" w:hanging="360"/>
        <w:rPr>
          <w:rFonts w:ascii="Open Sans" w:hAnsi="Open Sans" w:cs="Open Sans"/>
        </w:rPr>
      </w:pPr>
      <w:r w:rsidRPr="00C6412E">
        <w:rPr>
          <w:rFonts w:ascii="Open Sans" w:hAnsi="Open Sans" w:cs="Open Sans"/>
          <w:color w:val="000000"/>
        </w:rPr>
        <w:t xml:space="preserve">§ </w:t>
      </w:r>
      <w:r w:rsidR="00423062" w:rsidRPr="00C6412E">
        <w:rPr>
          <w:rFonts w:ascii="Open Sans" w:hAnsi="Open Sans" w:cs="Open Sans"/>
          <w:color w:val="000000"/>
        </w:rPr>
        <w:t>50</w:t>
      </w:r>
      <w:r w:rsidR="00423038" w:rsidRPr="00C6412E">
        <w:rPr>
          <w:rFonts w:ascii="Open Sans" w:hAnsi="Open Sans" w:cs="Open Sans"/>
        </w:rPr>
        <w:t>.</w:t>
      </w:r>
      <w:r w:rsidR="00581689" w:rsidRPr="00C6412E">
        <w:rPr>
          <w:rFonts w:ascii="Open Sans" w:hAnsi="Open Sans" w:cs="Open Sans"/>
        </w:rPr>
        <w:t xml:space="preserve"> </w:t>
      </w:r>
      <w:r w:rsidR="00000D0D" w:rsidRPr="00C6412E">
        <w:rPr>
          <w:rFonts w:ascii="Open Sans" w:hAnsi="Open Sans" w:cs="Open Sans"/>
        </w:rPr>
        <w:t>Ustala się następujące ogólne kryteria ocen klasyfikacyjnych z zajęć edukacyjnych artystycznych:</w:t>
      </w:r>
    </w:p>
    <w:p w14:paraId="55F41A5F" w14:textId="77777777" w:rsidR="004E2A71" w:rsidRPr="00C6412E" w:rsidRDefault="004E2A71" w:rsidP="00C6412E">
      <w:pPr>
        <w:ind w:left="360" w:hanging="360"/>
        <w:rPr>
          <w:rFonts w:ascii="Open Sans" w:hAnsi="Open Sans" w:cs="Open Sans"/>
        </w:rPr>
      </w:pPr>
    </w:p>
    <w:p w14:paraId="10A4A294" w14:textId="77777777" w:rsidR="00000D0D" w:rsidRPr="00C6412E" w:rsidRDefault="00000D0D" w:rsidP="0091626C">
      <w:pPr>
        <w:numPr>
          <w:ilvl w:val="0"/>
          <w:numId w:val="13"/>
        </w:numPr>
        <w:tabs>
          <w:tab w:val="clear" w:pos="720"/>
          <w:tab w:val="num" w:pos="851"/>
        </w:tabs>
        <w:ind w:hanging="153"/>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celującą</w:t>
      </w:r>
      <w:r w:rsidRPr="00C6412E">
        <w:rPr>
          <w:rFonts w:ascii="Open Sans" w:hAnsi="Open Sans" w:cs="Open Sans"/>
          <w:color w:val="000000"/>
        </w:rPr>
        <w:t xml:space="preserve"> otrzymuje uczeń, który przejawia twórczy i aktywny stosunek do przedmiotu, w sposób samodzielny i kreatywny rozwiązuje problemy artystyczne, traktuje własną pracę jako proces samorealizacji, interesuje się sztuką współczesną, aktywnie uczestniczy w życiu kulturalnym miasta, realizuje poszukiwania twórcze biorąc u</w:t>
      </w:r>
      <w:r w:rsidR="00094671" w:rsidRPr="00C6412E">
        <w:rPr>
          <w:rFonts w:ascii="Open Sans" w:hAnsi="Open Sans" w:cs="Open Sans"/>
          <w:color w:val="000000"/>
        </w:rPr>
        <w:t>dział w konkursach plastycznych;</w:t>
      </w:r>
    </w:p>
    <w:p w14:paraId="16FDC91B" w14:textId="77777777" w:rsidR="004E2A71" w:rsidRPr="00C6412E" w:rsidRDefault="004E2A71" w:rsidP="00C6412E">
      <w:pPr>
        <w:ind w:left="720"/>
        <w:rPr>
          <w:rFonts w:ascii="Open Sans" w:hAnsi="Open Sans" w:cs="Open Sans"/>
          <w:color w:val="000000"/>
        </w:rPr>
      </w:pPr>
    </w:p>
    <w:p w14:paraId="2118D346"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bardzo dobrą</w:t>
      </w:r>
      <w:r w:rsidRPr="00C6412E">
        <w:rPr>
          <w:rFonts w:ascii="Open Sans" w:hAnsi="Open Sans" w:cs="Open Sans"/>
          <w:color w:val="000000"/>
        </w:rPr>
        <w:t xml:space="preserve"> otrzymuje uczeń, który jest samodzielny w stawianiu </w:t>
      </w:r>
      <w:r w:rsidR="00F70D9E" w:rsidRPr="00C6412E">
        <w:rPr>
          <w:rFonts w:ascii="Open Sans" w:hAnsi="Open Sans" w:cs="Open Sans"/>
          <w:color w:val="000000"/>
        </w:rPr>
        <w:t xml:space="preserve">                              </w:t>
      </w:r>
      <w:r w:rsidRPr="00C6412E">
        <w:rPr>
          <w:rFonts w:ascii="Open Sans" w:hAnsi="Open Sans" w:cs="Open Sans"/>
          <w:color w:val="000000"/>
        </w:rPr>
        <w:t>i rozwiązywaniu zagadnień plastycznych, wykazuje się intensywną pracą twórczą w szkole i w domu, jego prace są poprawne warsztatowo, interesuje się sztuką, bierze udz</w:t>
      </w:r>
      <w:r w:rsidR="00094671" w:rsidRPr="00C6412E">
        <w:rPr>
          <w:rFonts w:ascii="Open Sans" w:hAnsi="Open Sans" w:cs="Open Sans"/>
          <w:color w:val="000000"/>
        </w:rPr>
        <w:t>iał w życiu artystycznym szkoły;</w:t>
      </w:r>
    </w:p>
    <w:p w14:paraId="506DDC53" w14:textId="77777777" w:rsidR="004E2A71" w:rsidRPr="00C6412E" w:rsidRDefault="004E2A71" w:rsidP="00C6412E">
      <w:pPr>
        <w:rPr>
          <w:rFonts w:ascii="Open Sans" w:hAnsi="Open Sans" w:cs="Open Sans"/>
          <w:color w:val="000000"/>
        </w:rPr>
      </w:pPr>
    </w:p>
    <w:p w14:paraId="21AA4953"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dobrą</w:t>
      </w:r>
      <w:r w:rsidRPr="00C6412E">
        <w:rPr>
          <w:rFonts w:ascii="Open Sans" w:hAnsi="Open Sans" w:cs="Open Sans"/>
          <w:color w:val="000000"/>
        </w:rPr>
        <w:t xml:space="preserve"> otrzymuje uczeń, który poprawnie rozwiązuje problemy artystyczne, opanował warsztat artystyczny w stopniu</w:t>
      </w:r>
      <w:r w:rsidR="00094671" w:rsidRPr="00C6412E">
        <w:rPr>
          <w:rFonts w:ascii="Open Sans" w:hAnsi="Open Sans" w:cs="Open Sans"/>
          <w:color w:val="000000"/>
        </w:rPr>
        <w:t xml:space="preserve"> średnim, interesuje się sztuką;</w:t>
      </w:r>
    </w:p>
    <w:p w14:paraId="1CCBC195" w14:textId="77777777" w:rsidR="004E2A71" w:rsidRPr="00C6412E" w:rsidRDefault="004E2A71" w:rsidP="00C6412E">
      <w:pPr>
        <w:rPr>
          <w:rFonts w:ascii="Open Sans" w:hAnsi="Open Sans" w:cs="Open Sans"/>
          <w:color w:val="000000"/>
        </w:rPr>
      </w:pPr>
    </w:p>
    <w:p w14:paraId="4FCE2F18"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rPr>
        <w:t xml:space="preserve">ocenę </w:t>
      </w:r>
      <w:r w:rsidRPr="00C6412E">
        <w:rPr>
          <w:rFonts w:ascii="Open Sans" w:hAnsi="Open Sans" w:cs="Open Sans"/>
          <w:b/>
        </w:rPr>
        <w:t>dostateczną</w:t>
      </w:r>
      <w:r w:rsidRPr="00C6412E">
        <w:rPr>
          <w:rFonts w:ascii="Open Sans" w:hAnsi="Open Sans" w:cs="Open Sans"/>
        </w:rPr>
        <w:t xml:space="preserve"> otrzymuje uczeń, który posiada podstawową umiejętność rozwiązywania stawianych przed nim problemów artystycznych, jego prace wykonane są niedbale warsztatowo, a zastosowane środki wyrazu plastycz</w:t>
      </w:r>
      <w:r w:rsidR="00094671" w:rsidRPr="00C6412E">
        <w:rPr>
          <w:rFonts w:ascii="Open Sans" w:hAnsi="Open Sans" w:cs="Open Sans"/>
        </w:rPr>
        <w:t>nego mają charakter ograniczony;</w:t>
      </w:r>
    </w:p>
    <w:p w14:paraId="33F18DE0" w14:textId="77777777" w:rsidR="004E2A71" w:rsidRPr="00C6412E" w:rsidRDefault="004E2A71" w:rsidP="00C6412E">
      <w:pPr>
        <w:rPr>
          <w:rFonts w:ascii="Open Sans" w:hAnsi="Open Sans" w:cs="Open Sans"/>
          <w:color w:val="000000"/>
        </w:rPr>
      </w:pPr>
    </w:p>
    <w:p w14:paraId="54DCA244" w14:textId="77777777" w:rsidR="00000D0D" w:rsidRPr="00C6412E" w:rsidRDefault="00000D0D" w:rsidP="00493EFD">
      <w:pPr>
        <w:numPr>
          <w:ilvl w:val="0"/>
          <w:numId w:val="13"/>
        </w:numPr>
        <w:tabs>
          <w:tab w:val="clear" w:pos="720"/>
          <w:tab w:val="num" w:pos="900"/>
        </w:tabs>
        <w:ind w:hanging="180"/>
        <w:rPr>
          <w:rFonts w:ascii="Open Sans" w:hAnsi="Open Sans" w:cs="Open Sans"/>
        </w:rPr>
      </w:pPr>
      <w:r w:rsidRPr="00C6412E">
        <w:rPr>
          <w:rFonts w:ascii="Open Sans" w:hAnsi="Open Sans" w:cs="Open Sans"/>
          <w:color w:val="000000"/>
        </w:rPr>
        <w:t xml:space="preserve">ocenę </w:t>
      </w:r>
      <w:r w:rsidRPr="00C6412E">
        <w:rPr>
          <w:rFonts w:ascii="Open Sans" w:hAnsi="Open Sans" w:cs="Open Sans"/>
          <w:b/>
          <w:color w:val="000000"/>
        </w:rPr>
        <w:t>dopuszczającą</w:t>
      </w:r>
      <w:r w:rsidRPr="00C6412E">
        <w:rPr>
          <w:rFonts w:ascii="Open Sans" w:hAnsi="Open Sans" w:cs="Open Sans"/>
          <w:color w:val="000000"/>
        </w:rPr>
        <w:t xml:space="preserve"> otrzymuje uczeń, który w niewystarczający sposób rozwiązuje podstawowe problemy artystyczne przewidziane w</w:t>
      </w:r>
      <w:r w:rsidR="00FA2EDB" w:rsidRPr="00C6412E">
        <w:rPr>
          <w:rFonts w:ascii="Open Sans" w:hAnsi="Open Sans" w:cs="Open Sans"/>
          <w:color w:val="000000"/>
        </w:rPr>
        <w:t xml:space="preserve"> </w:t>
      </w:r>
      <w:r w:rsidR="00FA2EDB" w:rsidRPr="00C6412E">
        <w:rPr>
          <w:rFonts w:ascii="Open Sans" w:hAnsi="Open Sans" w:cs="Open Sans"/>
        </w:rPr>
        <w:t>podstawie programowej,</w:t>
      </w:r>
      <w:r w:rsidRPr="00C6412E">
        <w:rPr>
          <w:rFonts w:ascii="Open Sans" w:hAnsi="Open Sans" w:cs="Open Sans"/>
          <w:color w:val="000000"/>
        </w:rPr>
        <w:t xml:space="preserve"> posiada</w:t>
      </w:r>
      <w:r w:rsidR="006B6B91" w:rsidRPr="00C6412E">
        <w:rPr>
          <w:rFonts w:ascii="Open Sans" w:hAnsi="Open Sans" w:cs="Open Sans"/>
          <w:color w:val="000000"/>
        </w:rPr>
        <w:t xml:space="preserve"> </w:t>
      </w:r>
      <w:r w:rsidRPr="00C6412E">
        <w:rPr>
          <w:rFonts w:ascii="Open Sans" w:hAnsi="Open Sans" w:cs="Open Sans"/>
          <w:color w:val="000000"/>
        </w:rPr>
        <w:t>ograniczone umiejętności warsztatowe, wykazuje się niewielkim zainteresowaniem przedmiotami artystycznymi</w:t>
      </w:r>
      <w:r w:rsidR="00094671" w:rsidRPr="00C6412E">
        <w:rPr>
          <w:rFonts w:ascii="Open Sans" w:hAnsi="Open Sans" w:cs="Open Sans"/>
          <w:color w:val="000000"/>
        </w:rPr>
        <w:t>;</w:t>
      </w:r>
    </w:p>
    <w:p w14:paraId="2F49E704" w14:textId="77777777" w:rsidR="004E2A71" w:rsidRPr="00C6412E" w:rsidRDefault="004E2A71" w:rsidP="00C6412E">
      <w:pPr>
        <w:rPr>
          <w:rFonts w:ascii="Open Sans" w:hAnsi="Open Sans" w:cs="Open Sans"/>
        </w:rPr>
      </w:pPr>
    </w:p>
    <w:p w14:paraId="413055E7" w14:textId="77777777" w:rsidR="00000D0D" w:rsidRPr="00C6412E" w:rsidRDefault="00000D0D" w:rsidP="00493EFD">
      <w:pPr>
        <w:numPr>
          <w:ilvl w:val="0"/>
          <w:numId w:val="13"/>
        </w:numPr>
        <w:tabs>
          <w:tab w:val="clear" w:pos="720"/>
          <w:tab w:val="num" w:pos="900"/>
        </w:tabs>
        <w:ind w:hanging="180"/>
        <w:rPr>
          <w:rFonts w:ascii="Open Sans" w:hAnsi="Open Sans" w:cs="Open Sans"/>
          <w:color w:val="000000"/>
        </w:rPr>
      </w:pPr>
      <w:r w:rsidRPr="00C6412E">
        <w:rPr>
          <w:rFonts w:ascii="Open Sans" w:hAnsi="Open Sans" w:cs="Open Sans"/>
          <w:color w:val="000000"/>
        </w:rPr>
        <w:t xml:space="preserve">ocenę </w:t>
      </w:r>
      <w:r w:rsidRPr="00C6412E">
        <w:rPr>
          <w:rFonts w:ascii="Open Sans" w:hAnsi="Open Sans" w:cs="Open Sans"/>
          <w:b/>
          <w:color w:val="000000"/>
        </w:rPr>
        <w:t xml:space="preserve">niedostateczną </w:t>
      </w:r>
      <w:r w:rsidRPr="00C6412E">
        <w:rPr>
          <w:rFonts w:ascii="Open Sans" w:hAnsi="Open Sans" w:cs="Open Sans"/>
          <w:color w:val="000000"/>
        </w:rPr>
        <w:t>otrzymuje uczeń, który nie rozwiązuje samodzielnie podstawowych problemów artystycznych przewidzianych w programie, nie wykazuje zainteresowania przedmiotami artystycznymi, a braki w wiadomościach i umiejętnościach uniemożliwiają jego dalsze kształcenie.</w:t>
      </w:r>
    </w:p>
    <w:p w14:paraId="765C4366" w14:textId="77777777" w:rsidR="004C0EF4" w:rsidRPr="00C6412E" w:rsidRDefault="004C0EF4" w:rsidP="00C6412E">
      <w:pPr>
        <w:ind w:left="540"/>
        <w:rPr>
          <w:rFonts w:ascii="Open Sans" w:hAnsi="Open Sans" w:cs="Open Sans"/>
          <w:color w:val="000000"/>
        </w:rPr>
      </w:pPr>
    </w:p>
    <w:p w14:paraId="4C92A101" w14:textId="77777777" w:rsidR="004C0EF4" w:rsidRPr="00C6412E" w:rsidRDefault="004C0EF4" w:rsidP="00C6412E">
      <w:pPr>
        <w:ind w:left="540" w:hanging="540"/>
        <w:rPr>
          <w:rFonts w:ascii="Open Sans" w:hAnsi="Open Sans" w:cs="Open Sans"/>
          <w:color w:val="000000"/>
        </w:rPr>
      </w:pPr>
      <w:r w:rsidRPr="00C6412E">
        <w:rPr>
          <w:rFonts w:ascii="Open Sans" w:hAnsi="Open Sans" w:cs="Open Sans"/>
        </w:rPr>
        <w:t xml:space="preserve">§ </w:t>
      </w:r>
      <w:r w:rsidR="00423062" w:rsidRPr="00C6412E">
        <w:rPr>
          <w:rFonts w:ascii="Open Sans" w:hAnsi="Open Sans" w:cs="Open Sans"/>
        </w:rPr>
        <w:t>51</w:t>
      </w:r>
      <w:r w:rsidR="00CD16D1" w:rsidRPr="00C6412E">
        <w:rPr>
          <w:rFonts w:ascii="Open Sans" w:hAnsi="Open Sans" w:cs="Open Sans"/>
        </w:rPr>
        <w:t>.</w:t>
      </w:r>
      <w:r w:rsidRPr="00C6412E">
        <w:rPr>
          <w:rFonts w:ascii="Open Sans" w:hAnsi="Open Sans" w:cs="Open Sans"/>
        </w:rPr>
        <w:t xml:space="preserve"> Na ocenę klasyfikacyjną z przedmiotu rysunek i malarstwo ma wpływ praca ucznia podczas obowiązkowego pleneru artystycznego ujętego w planie rocznym szkoły.</w:t>
      </w:r>
    </w:p>
    <w:p w14:paraId="3037946E" w14:textId="77777777" w:rsidR="00000D0D" w:rsidRPr="00C6412E" w:rsidRDefault="00000D0D" w:rsidP="00C6412E">
      <w:pPr>
        <w:ind w:hanging="180"/>
        <w:rPr>
          <w:rFonts w:ascii="Open Sans" w:hAnsi="Open Sans" w:cs="Open Sans"/>
          <w:color w:val="000000"/>
        </w:rPr>
      </w:pPr>
    </w:p>
    <w:p w14:paraId="5F461D78" w14:textId="77777777" w:rsidR="00E16804" w:rsidRPr="00C6412E" w:rsidRDefault="0087344C" w:rsidP="00C6412E">
      <w:pPr>
        <w:ind w:left="540" w:hanging="540"/>
        <w:rPr>
          <w:rFonts w:ascii="Open Sans" w:hAnsi="Open Sans" w:cs="Open Sans"/>
          <w:iCs/>
        </w:rPr>
      </w:pPr>
      <w:r w:rsidRPr="00C6412E">
        <w:rPr>
          <w:rFonts w:ascii="Open Sans" w:hAnsi="Open Sans" w:cs="Open Sans"/>
          <w:iCs/>
        </w:rPr>
        <w:t xml:space="preserve">§ </w:t>
      </w:r>
      <w:r w:rsidR="0072789D" w:rsidRPr="00C6412E">
        <w:rPr>
          <w:rFonts w:ascii="Open Sans" w:hAnsi="Open Sans" w:cs="Open Sans"/>
          <w:iCs/>
        </w:rPr>
        <w:t>5</w:t>
      </w:r>
      <w:r w:rsidR="002C153F" w:rsidRPr="00C6412E">
        <w:rPr>
          <w:rFonts w:ascii="Open Sans" w:hAnsi="Open Sans" w:cs="Open Sans"/>
          <w:iCs/>
        </w:rPr>
        <w:t>2</w:t>
      </w:r>
      <w:r w:rsidRPr="00C6412E">
        <w:rPr>
          <w:rFonts w:ascii="Open Sans" w:hAnsi="Open Sans" w:cs="Open Sans"/>
          <w:iCs/>
        </w:rPr>
        <w:t xml:space="preserve">. </w:t>
      </w:r>
      <w:r w:rsidR="00E16804" w:rsidRPr="00C6412E">
        <w:rPr>
          <w:rFonts w:ascii="Open Sans" w:hAnsi="Open Sans" w:cs="Open Sans"/>
          <w:iCs/>
        </w:rPr>
        <w:t>Nauczyciel jest zobowiązany na podstawie pisemnej opinii poradni pedagogiczno -psychologicznej lub innej specjalistycznej poradni dostosować wymagania edukacyjne do indywidualnych potrzeb</w:t>
      </w:r>
      <w:r w:rsidR="007E70D1" w:rsidRPr="00C6412E">
        <w:rPr>
          <w:rFonts w:ascii="Open Sans" w:hAnsi="Open Sans" w:cs="Open Sans"/>
          <w:iCs/>
        </w:rPr>
        <w:t xml:space="preserve"> i możliwości</w:t>
      </w:r>
      <w:r w:rsidR="00E16804" w:rsidRPr="00C6412E">
        <w:rPr>
          <w:rFonts w:ascii="Open Sans" w:hAnsi="Open Sans" w:cs="Open Sans"/>
          <w:iCs/>
        </w:rPr>
        <w:t xml:space="preserve"> ucznia</w:t>
      </w:r>
      <w:r w:rsidR="007E70D1" w:rsidRPr="00C6412E">
        <w:rPr>
          <w:rFonts w:ascii="Open Sans" w:hAnsi="Open Sans" w:cs="Open Sans"/>
          <w:iCs/>
        </w:rPr>
        <w:t xml:space="preserve">. </w:t>
      </w:r>
    </w:p>
    <w:p w14:paraId="1FE578CF" w14:textId="77777777" w:rsidR="002C153F" w:rsidRPr="00C6412E" w:rsidRDefault="002C153F" w:rsidP="00C6412E">
      <w:pPr>
        <w:ind w:left="540" w:hanging="540"/>
        <w:rPr>
          <w:rFonts w:ascii="Open Sans" w:hAnsi="Open Sans" w:cs="Open Sans"/>
          <w:color w:val="000000"/>
        </w:rPr>
      </w:pPr>
    </w:p>
    <w:p w14:paraId="41586C79" w14:textId="77777777" w:rsidR="0087344C" w:rsidRPr="00C6412E" w:rsidRDefault="005F1325" w:rsidP="00C6412E">
      <w:pPr>
        <w:rPr>
          <w:rFonts w:ascii="Open Sans" w:hAnsi="Open Sans" w:cs="Open Sans"/>
          <w:iCs/>
        </w:rPr>
      </w:pPr>
      <w:r w:rsidRPr="00C6412E">
        <w:rPr>
          <w:rFonts w:ascii="Open Sans" w:hAnsi="Open Sans" w:cs="Open Sans"/>
          <w:iCs/>
        </w:rPr>
        <w:t>§ 5</w:t>
      </w:r>
      <w:r w:rsidR="002C153F" w:rsidRPr="00C6412E">
        <w:rPr>
          <w:rFonts w:ascii="Open Sans" w:hAnsi="Open Sans" w:cs="Open Sans"/>
          <w:iCs/>
        </w:rPr>
        <w:t>3</w:t>
      </w:r>
      <w:r w:rsidR="0087344C" w:rsidRPr="00C6412E">
        <w:rPr>
          <w:rFonts w:ascii="Open Sans" w:hAnsi="Open Sans" w:cs="Open Sans"/>
          <w:iCs/>
        </w:rPr>
        <w:t>.1. Nauczyciel wystawiając ocenę klasyfikacyjną bierze pod uwagę:</w:t>
      </w:r>
    </w:p>
    <w:p w14:paraId="78463E89" w14:textId="77777777" w:rsidR="0087344C" w:rsidRPr="00C6412E" w:rsidRDefault="0087344C" w:rsidP="00493EFD">
      <w:pPr>
        <w:numPr>
          <w:ilvl w:val="3"/>
          <w:numId w:val="9"/>
        </w:numPr>
        <w:tabs>
          <w:tab w:val="clear" w:pos="2880"/>
          <w:tab w:val="num" w:pos="851"/>
        </w:tabs>
        <w:ind w:hanging="2313"/>
        <w:rPr>
          <w:rFonts w:ascii="Open Sans" w:hAnsi="Open Sans" w:cs="Open Sans"/>
          <w:iCs/>
        </w:rPr>
      </w:pPr>
      <w:r w:rsidRPr="00C6412E">
        <w:rPr>
          <w:rFonts w:ascii="Open Sans" w:hAnsi="Open Sans" w:cs="Open Sans"/>
          <w:iCs/>
        </w:rPr>
        <w:t>oceny cząstkowe z danego przedmiotu;</w:t>
      </w:r>
    </w:p>
    <w:p w14:paraId="39DA1325" w14:textId="77777777" w:rsidR="0087344C" w:rsidRPr="00C6412E" w:rsidRDefault="0087344C" w:rsidP="00493EFD">
      <w:pPr>
        <w:numPr>
          <w:ilvl w:val="3"/>
          <w:numId w:val="9"/>
        </w:numPr>
        <w:tabs>
          <w:tab w:val="clear" w:pos="2880"/>
          <w:tab w:val="num" w:pos="851"/>
        </w:tabs>
        <w:ind w:hanging="2313"/>
        <w:rPr>
          <w:rFonts w:ascii="Open Sans" w:hAnsi="Open Sans" w:cs="Open Sans"/>
          <w:iCs/>
        </w:rPr>
      </w:pPr>
      <w:r w:rsidRPr="00C6412E">
        <w:rPr>
          <w:rFonts w:ascii="Open Sans" w:hAnsi="Open Sans" w:cs="Open Sans"/>
          <w:iCs/>
        </w:rPr>
        <w:t>stopień wypełnienia przez ucznia ustalonych kryteri</w:t>
      </w:r>
      <w:r w:rsidR="001E3B9C" w:rsidRPr="00C6412E">
        <w:rPr>
          <w:rFonts w:ascii="Open Sans" w:hAnsi="Open Sans" w:cs="Open Sans"/>
          <w:iCs/>
        </w:rPr>
        <w:t>ów</w:t>
      </w:r>
      <w:r w:rsidRPr="00C6412E">
        <w:rPr>
          <w:rFonts w:ascii="Open Sans" w:hAnsi="Open Sans" w:cs="Open Sans"/>
          <w:iCs/>
        </w:rPr>
        <w:t xml:space="preserve"> oceniania;</w:t>
      </w:r>
    </w:p>
    <w:p w14:paraId="7E1D3234" w14:textId="77777777" w:rsidR="00F77E47" w:rsidRPr="00C6412E" w:rsidRDefault="0087344C" w:rsidP="00493EFD">
      <w:pPr>
        <w:numPr>
          <w:ilvl w:val="3"/>
          <w:numId w:val="9"/>
        </w:numPr>
        <w:tabs>
          <w:tab w:val="clear" w:pos="2880"/>
          <w:tab w:val="num" w:pos="851"/>
        </w:tabs>
        <w:ind w:hanging="2313"/>
        <w:rPr>
          <w:rFonts w:ascii="Open Sans" w:hAnsi="Open Sans" w:cs="Open Sans"/>
          <w:iCs/>
        </w:rPr>
      </w:pPr>
      <w:r w:rsidRPr="00C6412E">
        <w:rPr>
          <w:rFonts w:ascii="Open Sans" w:hAnsi="Open Sans" w:cs="Open Sans"/>
          <w:iCs/>
        </w:rPr>
        <w:t>podejmowane przez ucznia zadania nadobowiązkowe</w:t>
      </w:r>
      <w:r w:rsidR="0037476C" w:rsidRPr="00C6412E">
        <w:rPr>
          <w:rFonts w:ascii="Open Sans" w:hAnsi="Open Sans" w:cs="Open Sans"/>
          <w:iCs/>
        </w:rPr>
        <w:t>;</w:t>
      </w:r>
    </w:p>
    <w:p w14:paraId="411BE4D5" w14:textId="77777777" w:rsidR="002C153F" w:rsidRPr="00C6412E" w:rsidRDefault="002C153F" w:rsidP="00C6412E">
      <w:pPr>
        <w:ind w:left="540" w:firstLine="27"/>
        <w:rPr>
          <w:rFonts w:ascii="Open Sans" w:hAnsi="Open Sans" w:cs="Open Sans"/>
          <w:iCs/>
        </w:rPr>
      </w:pPr>
    </w:p>
    <w:p w14:paraId="6626A79A" w14:textId="7B481993" w:rsidR="0087344C" w:rsidRPr="00C6412E" w:rsidRDefault="00E11ECB" w:rsidP="00C6412E">
      <w:pPr>
        <w:ind w:left="540" w:firstLine="27"/>
        <w:rPr>
          <w:rFonts w:ascii="Open Sans" w:hAnsi="Open Sans" w:cs="Open Sans"/>
          <w:iCs/>
        </w:rPr>
      </w:pPr>
      <w:r w:rsidRPr="00C6412E">
        <w:rPr>
          <w:rFonts w:ascii="Open Sans" w:hAnsi="Open Sans" w:cs="Open Sans"/>
          <w:iCs/>
        </w:rPr>
        <w:t xml:space="preserve">2. </w:t>
      </w:r>
      <w:r w:rsidR="0087344C" w:rsidRPr="00C6412E">
        <w:rPr>
          <w:rFonts w:ascii="Open Sans" w:hAnsi="Open Sans" w:cs="Open Sans"/>
          <w:iCs/>
        </w:rPr>
        <w:t xml:space="preserve">Ocena klasyfikacyjna ustalana jest zgodnie z zasadą średniej ważonej; najważniejszą wagę mają oceny z prac pisemnych w przypadku przedmiotów ogólnokształcących, </w:t>
      </w:r>
      <w:r w:rsidR="0091626C">
        <w:rPr>
          <w:rFonts w:ascii="Open Sans" w:hAnsi="Open Sans" w:cs="Open Sans"/>
          <w:iCs/>
        </w:rPr>
        <w:t xml:space="preserve"> </w:t>
      </w:r>
      <w:r w:rsidR="007F65B8" w:rsidRPr="00C6412E">
        <w:rPr>
          <w:rFonts w:ascii="Open Sans" w:hAnsi="Open Sans" w:cs="Open Sans"/>
          <w:iCs/>
        </w:rPr>
        <w:t xml:space="preserve">a </w:t>
      </w:r>
      <w:r w:rsidR="0087344C" w:rsidRPr="00C6412E">
        <w:rPr>
          <w:rFonts w:ascii="Open Sans" w:hAnsi="Open Sans" w:cs="Open Sans"/>
          <w:iCs/>
        </w:rPr>
        <w:t>w przypadku przedmiotów artystycznych</w:t>
      </w:r>
      <w:r w:rsidR="007E70D1" w:rsidRPr="00C6412E">
        <w:rPr>
          <w:rFonts w:ascii="Open Sans" w:hAnsi="Open Sans" w:cs="Open Sans"/>
          <w:iCs/>
        </w:rPr>
        <w:t xml:space="preserve"> ocena samodzielnej pracy ucznia</w:t>
      </w:r>
      <w:r w:rsidR="0087344C" w:rsidRPr="00C6412E">
        <w:rPr>
          <w:rFonts w:ascii="Open Sans" w:hAnsi="Open Sans" w:cs="Open Sans"/>
          <w:iCs/>
        </w:rPr>
        <w:t>.</w:t>
      </w:r>
    </w:p>
    <w:p w14:paraId="73F8B22F" w14:textId="77777777" w:rsidR="00795704" w:rsidRPr="00C6412E" w:rsidRDefault="00795704" w:rsidP="00C6412E">
      <w:pPr>
        <w:ind w:left="540" w:firstLine="27"/>
        <w:rPr>
          <w:rFonts w:ascii="Open Sans" w:hAnsi="Open Sans" w:cs="Open Sans"/>
          <w:iCs/>
        </w:rPr>
      </w:pPr>
    </w:p>
    <w:p w14:paraId="26D89CDA" w14:textId="77777777" w:rsidR="00795704" w:rsidRPr="00C6412E" w:rsidRDefault="00795704" w:rsidP="00C6412E">
      <w:pPr>
        <w:ind w:left="540" w:firstLine="27"/>
        <w:rPr>
          <w:rFonts w:ascii="Open Sans" w:hAnsi="Open Sans" w:cs="Open Sans"/>
          <w:iCs/>
        </w:rPr>
      </w:pPr>
      <w:r w:rsidRPr="00C6412E">
        <w:rPr>
          <w:rFonts w:ascii="Open Sans" w:hAnsi="Open Sans" w:cs="Open Sans"/>
          <w:iCs/>
        </w:rPr>
        <w:t xml:space="preserve">3. W przypadku oznaczeń dodatkowych ocen cząstkowych „+” i „-„ stosuje się następujący przelicznik do średniej ocen:  „+” = ocena + 0,3; „—„ = ocena – 0,3 </w:t>
      </w:r>
    </w:p>
    <w:p w14:paraId="5F0620B3" w14:textId="77777777" w:rsidR="00E11ECB" w:rsidRPr="00C6412E" w:rsidRDefault="00E11ECB" w:rsidP="00C6412E">
      <w:pPr>
        <w:ind w:left="360"/>
        <w:rPr>
          <w:rFonts w:ascii="Open Sans" w:hAnsi="Open Sans" w:cs="Open Sans"/>
          <w:iCs/>
        </w:rPr>
      </w:pPr>
    </w:p>
    <w:p w14:paraId="09215423" w14:textId="77777777" w:rsidR="00285782" w:rsidRPr="00C6412E" w:rsidRDefault="00285782" w:rsidP="00C6412E">
      <w:pPr>
        <w:ind w:left="360"/>
        <w:rPr>
          <w:rFonts w:ascii="Open Sans" w:hAnsi="Open Sans" w:cs="Open Sans"/>
          <w:iCs/>
        </w:rPr>
      </w:pPr>
    </w:p>
    <w:p w14:paraId="5EA585C6" w14:textId="77777777" w:rsidR="00E11ECB" w:rsidRPr="00C6412E" w:rsidRDefault="00795704" w:rsidP="00C6412E">
      <w:pPr>
        <w:tabs>
          <w:tab w:val="num" w:pos="1800"/>
        </w:tabs>
        <w:ind w:left="720" w:hanging="153"/>
        <w:rPr>
          <w:rFonts w:ascii="Open Sans" w:hAnsi="Open Sans" w:cs="Open Sans"/>
          <w:iCs/>
        </w:rPr>
      </w:pPr>
      <w:r w:rsidRPr="00C6412E">
        <w:rPr>
          <w:rFonts w:ascii="Open Sans" w:hAnsi="Open Sans" w:cs="Open Sans"/>
          <w:iCs/>
        </w:rPr>
        <w:t>4</w:t>
      </w:r>
      <w:r w:rsidR="00AC49F1" w:rsidRPr="00C6412E">
        <w:rPr>
          <w:rFonts w:ascii="Open Sans" w:hAnsi="Open Sans" w:cs="Open Sans"/>
          <w:iCs/>
        </w:rPr>
        <w:t xml:space="preserve">. </w:t>
      </w:r>
      <w:r w:rsidR="00E52026" w:rsidRPr="00C6412E">
        <w:rPr>
          <w:rFonts w:ascii="Open Sans" w:hAnsi="Open Sans" w:cs="Open Sans"/>
          <w:iCs/>
        </w:rPr>
        <w:t xml:space="preserve"> </w:t>
      </w:r>
      <w:r w:rsidR="00E11ECB" w:rsidRPr="00C6412E">
        <w:rPr>
          <w:rFonts w:ascii="Open Sans" w:hAnsi="Open Sans" w:cs="Open Sans"/>
          <w:iCs/>
        </w:rPr>
        <w:t>Przy ustalaniu ocen klasyfikacyjnych nauczyciel bierze pod uwagę:</w:t>
      </w:r>
    </w:p>
    <w:p w14:paraId="0F09EC93" w14:textId="77777777" w:rsidR="00E11ECB" w:rsidRPr="00C6412E" w:rsidRDefault="00E11ECB" w:rsidP="00493EFD">
      <w:pPr>
        <w:numPr>
          <w:ilvl w:val="2"/>
          <w:numId w:val="1"/>
        </w:numPr>
        <w:ind w:left="1418" w:hanging="709"/>
        <w:rPr>
          <w:rFonts w:ascii="Open Sans" w:hAnsi="Open Sans" w:cs="Open Sans"/>
          <w:iCs/>
        </w:rPr>
      </w:pPr>
      <w:r w:rsidRPr="00C6412E">
        <w:rPr>
          <w:rFonts w:ascii="Open Sans" w:hAnsi="Open Sans" w:cs="Open Sans"/>
          <w:iCs/>
        </w:rPr>
        <w:t>w przypadku oceny śródrocznej – oceny ucznia otrzymane od początku roku szkolnego do momentu klasyfikacji;</w:t>
      </w:r>
    </w:p>
    <w:p w14:paraId="0AC58F9C" w14:textId="77777777" w:rsidR="00E11ECB" w:rsidRPr="00C6412E" w:rsidRDefault="00E11ECB" w:rsidP="00493EFD">
      <w:pPr>
        <w:numPr>
          <w:ilvl w:val="2"/>
          <w:numId w:val="1"/>
        </w:numPr>
        <w:ind w:hanging="191"/>
        <w:rPr>
          <w:rFonts w:ascii="Open Sans" w:hAnsi="Open Sans" w:cs="Open Sans"/>
          <w:iCs/>
        </w:rPr>
      </w:pPr>
      <w:r w:rsidRPr="00C6412E">
        <w:rPr>
          <w:rFonts w:ascii="Open Sans" w:hAnsi="Open Sans" w:cs="Open Sans"/>
          <w:iCs/>
        </w:rPr>
        <w:t>w przypadku oceny końcoworocznej – oceny ucznia z całego roku szkolnego.</w:t>
      </w:r>
    </w:p>
    <w:p w14:paraId="5822FCBB" w14:textId="77777777" w:rsidR="00621336" w:rsidRPr="00C6412E" w:rsidRDefault="00621336" w:rsidP="00C6412E">
      <w:pPr>
        <w:ind w:left="540" w:hanging="180"/>
        <w:rPr>
          <w:rFonts w:ascii="Open Sans" w:hAnsi="Open Sans" w:cs="Open Sans"/>
          <w:iCs/>
        </w:rPr>
      </w:pPr>
    </w:p>
    <w:p w14:paraId="51468074" w14:textId="419BDB8B" w:rsidR="00621336" w:rsidRPr="00C6412E" w:rsidRDefault="00621336" w:rsidP="00C6412E">
      <w:pPr>
        <w:ind w:left="540" w:hanging="540"/>
        <w:rPr>
          <w:rFonts w:ascii="Open Sans" w:hAnsi="Open Sans" w:cs="Open Sans"/>
          <w:iCs/>
        </w:rPr>
      </w:pPr>
      <w:r w:rsidRPr="00C6412E">
        <w:rPr>
          <w:rFonts w:ascii="Open Sans" w:hAnsi="Open Sans" w:cs="Open Sans"/>
          <w:iCs/>
        </w:rPr>
        <w:t>§ 5</w:t>
      </w:r>
      <w:r w:rsidR="002C153F" w:rsidRPr="00C6412E">
        <w:rPr>
          <w:rFonts w:ascii="Open Sans" w:hAnsi="Open Sans" w:cs="Open Sans"/>
          <w:iCs/>
        </w:rPr>
        <w:t>4</w:t>
      </w:r>
      <w:r w:rsidRPr="00C6412E">
        <w:rPr>
          <w:rFonts w:ascii="Open Sans" w:hAnsi="Open Sans" w:cs="Open Sans"/>
          <w:iCs/>
        </w:rPr>
        <w:t xml:space="preserve">. </w:t>
      </w:r>
      <w:r w:rsidR="00AC49F1" w:rsidRPr="00C6412E">
        <w:rPr>
          <w:rFonts w:ascii="Open Sans" w:hAnsi="Open Sans" w:cs="Open Sans"/>
          <w:iCs/>
        </w:rPr>
        <w:t>Na zajęciach  dydaktycznych wymienionych  w  § 7.1  punkty 3, 4</w:t>
      </w:r>
      <w:r w:rsidR="0037476C" w:rsidRPr="00C6412E">
        <w:rPr>
          <w:rFonts w:ascii="Open Sans" w:hAnsi="Open Sans" w:cs="Open Sans"/>
          <w:iCs/>
        </w:rPr>
        <w:t>,</w:t>
      </w:r>
      <w:r w:rsidR="00AC49F1" w:rsidRPr="00C6412E">
        <w:rPr>
          <w:rFonts w:ascii="Open Sans" w:hAnsi="Open Sans" w:cs="Open Sans"/>
          <w:iCs/>
        </w:rPr>
        <w:t xml:space="preserve"> </w:t>
      </w:r>
      <w:r w:rsidR="0037476C" w:rsidRPr="00C6412E">
        <w:rPr>
          <w:rFonts w:ascii="Open Sans" w:hAnsi="Open Sans" w:cs="Open Sans"/>
          <w:iCs/>
        </w:rPr>
        <w:t>5</w:t>
      </w:r>
      <w:r w:rsidR="00AC49F1" w:rsidRPr="00C6412E">
        <w:rPr>
          <w:rFonts w:ascii="Open Sans" w:hAnsi="Open Sans" w:cs="Open Sans"/>
          <w:iCs/>
        </w:rPr>
        <w:t xml:space="preserve">  nie stosuje się zasad oceniania i klasyfikowania opisanych w tym rozdziale.</w:t>
      </w:r>
    </w:p>
    <w:p w14:paraId="18BAB8E9" w14:textId="77777777" w:rsidR="0087344C" w:rsidRPr="00C6412E" w:rsidRDefault="0087344C" w:rsidP="00C6412E">
      <w:pPr>
        <w:rPr>
          <w:rFonts w:ascii="Open Sans" w:hAnsi="Open Sans" w:cs="Open Sans"/>
          <w:color w:val="FF0000"/>
        </w:rPr>
      </w:pPr>
      <w:r w:rsidRPr="00C6412E">
        <w:rPr>
          <w:rFonts w:ascii="Open Sans" w:hAnsi="Open Sans" w:cs="Open Sans"/>
          <w:iCs/>
          <w:color w:val="FF0000"/>
        </w:rPr>
        <w:tab/>
      </w:r>
      <w:r w:rsidR="00AC49F1" w:rsidRPr="00C6412E">
        <w:rPr>
          <w:rFonts w:ascii="Open Sans" w:hAnsi="Open Sans" w:cs="Open Sans"/>
          <w:iCs/>
          <w:color w:val="FF0000"/>
        </w:rPr>
        <w:t xml:space="preserve"> </w:t>
      </w:r>
    </w:p>
    <w:p w14:paraId="4E548328" w14:textId="77777777" w:rsidR="00000D0D" w:rsidRPr="00C6412E" w:rsidRDefault="00000D0D" w:rsidP="00C6412E">
      <w:pPr>
        <w:pStyle w:val="Nagwek3"/>
        <w:overflowPunct/>
        <w:autoSpaceDE/>
        <w:autoSpaceDN/>
        <w:adjustRightInd/>
        <w:textAlignment w:val="auto"/>
        <w:rPr>
          <w:rFonts w:ascii="Open Sans" w:hAnsi="Open Sans" w:cs="Open Sans"/>
          <w:b/>
          <w:i w:val="0"/>
          <w:iCs/>
          <w:sz w:val="24"/>
          <w:szCs w:val="24"/>
        </w:rPr>
      </w:pPr>
      <w:r w:rsidRPr="00C6412E">
        <w:rPr>
          <w:rFonts w:ascii="Open Sans" w:hAnsi="Open Sans" w:cs="Open Sans"/>
          <w:b/>
          <w:i w:val="0"/>
          <w:iCs/>
          <w:sz w:val="24"/>
          <w:szCs w:val="24"/>
        </w:rPr>
        <w:t>Zasady i kryteria oceniania zachowania</w:t>
      </w:r>
    </w:p>
    <w:p w14:paraId="1B387E6F" w14:textId="77777777" w:rsidR="00423038" w:rsidRPr="00C6412E" w:rsidRDefault="00423038" w:rsidP="00C6412E">
      <w:pPr>
        <w:rPr>
          <w:rFonts w:ascii="Open Sans" w:hAnsi="Open Sans" w:cs="Open Sans"/>
          <w:b/>
        </w:rPr>
      </w:pPr>
    </w:p>
    <w:p w14:paraId="61572730" w14:textId="77777777" w:rsidR="00BC1784" w:rsidRPr="00C6412E" w:rsidRDefault="00423038" w:rsidP="00C6412E">
      <w:pPr>
        <w:spacing w:line="220" w:lineRule="auto"/>
        <w:ind w:left="540" w:hanging="540"/>
        <w:rPr>
          <w:rFonts w:ascii="Open Sans" w:hAnsi="Open Sans" w:cs="Open Sans"/>
        </w:rPr>
      </w:pPr>
      <w:r w:rsidRPr="00C6412E">
        <w:rPr>
          <w:rFonts w:ascii="Open Sans" w:hAnsi="Open Sans" w:cs="Open Sans"/>
        </w:rPr>
        <w:t xml:space="preserve"> </w:t>
      </w:r>
      <w:r w:rsidR="00E11ECB" w:rsidRPr="00C6412E">
        <w:rPr>
          <w:rFonts w:ascii="Open Sans" w:hAnsi="Open Sans" w:cs="Open Sans"/>
          <w:iCs/>
        </w:rPr>
        <w:t xml:space="preserve">§ </w:t>
      </w:r>
      <w:r w:rsidR="00635596" w:rsidRPr="00C6412E">
        <w:rPr>
          <w:rFonts w:ascii="Open Sans" w:hAnsi="Open Sans" w:cs="Open Sans"/>
          <w:iCs/>
        </w:rPr>
        <w:t>5</w:t>
      </w:r>
      <w:r w:rsidR="002C153F" w:rsidRPr="00C6412E">
        <w:rPr>
          <w:rFonts w:ascii="Open Sans" w:hAnsi="Open Sans" w:cs="Open Sans"/>
          <w:iCs/>
        </w:rPr>
        <w:t>5</w:t>
      </w:r>
      <w:r w:rsidR="00E11ECB" w:rsidRPr="00C6412E">
        <w:rPr>
          <w:rFonts w:ascii="Open Sans" w:hAnsi="Open Sans" w:cs="Open Sans"/>
          <w:iCs/>
        </w:rPr>
        <w:t xml:space="preserve">.1. </w:t>
      </w:r>
      <w:r w:rsidR="00000D0D" w:rsidRPr="00C6412E">
        <w:rPr>
          <w:rFonts w:ascii="Open Sans" w:hAnsi="Open Sans" w:cs="Open Sans"/>
        </w:rPr>
        <w:t>Na początku każdego roku szkolnego</w:t>
      </w:r>
      <w:r w:rsidR="00F77E47" w:rsidRPr="00C6412E">
        <w:rPr>
          <w:rFonts w:ascii="Open Sans" w:hAnsi="Open Sans" w:cs="Open Sans"/>
        </w:rPr>
        <w:t xml:space="preserve"> wychowawca klasy informuj</w:t>
      </w:r>
      <w:r w:rsidR="0037476C" w:rsidRPr="00C6412E">
        <w:rPr>
          <w:rFonts w:ascii="Open Sans" w:hAnsi="Open Sans" w:cs="Open Sans"/>
        </w:rPr>
        <w:t>e</w:t>
      </w:r>
      <w:r w:rsidR="00000D0D" w:rsidRPr="00C6412E">
        <w:rPr>
          <w:rFonts w:ascii="Open Sans" w:hAnsi="Open Sans" w:cs="Open Sans"/>
        </w:rPr>
        <w:t xml:space="preserve"> uczniów</w:t>
      </w:r>
      <w:r w:rsidR="00CC2833" w:rsidRPr="00C6412E">
        <w:rPr>
          <w:rFonts w:ascii="Open Sans" w:hAnsi="Open Sans" w:cs="Open Sans"/>
        </w:rPr>
        <w:t xml:space="preserve"> </w:t>
      </w:r>
      <w:r w:rsidR="00000D0D" w:rsidRPr="00C6412E">
        <w:rPr>
          <w:rFonts w:ascii="Open Sans" w:hAnsi="Open Sans" w:cs="Open Sans"/>
        </w:rPr>
        <w:t xml:space="preserve">oraz ich rodziców (prawnych opiekunów) o </w:t>
      </w:r>
      <w:r w:rsidR="00BC1784" w:rsidRPr="00C6412E">
        <w:rPr>
          <w:rFonts w:ascii="Open Sans" w:hAnsi="Open Sans" w:cs="Open Sans"/>
        </w:rPr>
        <w:t>:</w:t>
      </w:r>
    </w:p>
    <w:p w14:paraId="6787457C" w14:textId="77777777" w:rsidR="00BC1784" w:rsidRPr="00C6412E" w:rsidRDefault="00000D0D" w:rsidP="00493EFD">
      <w:pPr>
        <w:numPr>
          <w:ilvl w:val="1"/>
          <w:numId w:val="17"/>
        </w:numPr>
        <w:tabs>
          <w:tab w:val="num" w:pos="900"/>
        </w:tabs>
        <w:spacing w:line="220" w:lineRule="auto"/>
        <w:ind w:left="720" w:hanging="180"/>
        <w:rPr>
          <w:rFonts w:ascii="Open Sans" w:hAnsi="Open Sans" w:cs="Open Sans"/>
        </w:rPr>
      </w:pPr>
      <w:r w:rsidRPr="00C6412E">
        <w:rPr>
          <w:rFonts w:ascii="Open Sans" w:hAnsi="Open Sans" w:cs="Open Sans"/>
        </w:rPr>
        <w:t>kryteriach i za</w:t>
      </w:r>
      <w:r w:rsidR="00BC1784" w:rsidRPr="00C6412E">
        <w:rPr>
          <w:rFonts w:ascii="Open Sans" w:hAnsi="Open Sans" w:cs="Open Sans"/>
        </w:rPr>
        <w:t>sadach oceniania zachowania;</w:t>
      </w:r>
    </w:p>
    <w:p w14:paraId="4B819936" w14:textId="77777777" w:rsidR="00BC1784" w:rsidRPr="00C6412E" w:rsidRDefault="00000D0D" w:rsidP="00493EFD">
      <w:pPr>
        <w:numPr>
          <w:ilvl w:val="1"/>
          <w:numId w:val="17"/>
        </w:numPr>
        <w:tabs>
          <w:tab w:val="num" w:pos="900"/>
        </w:tabs>
        <w:spacing w:line="220" w:lineRule="auto"/>
        <w:ind w:left="720" w:hanging="180"/>
        <w:rPr>
          <w:rFonts w:ascii="Open Sans" w:hAnsi="Open Sans" w:cs="Open Sans"/>
        </w:rPr>
      </w:pPr>
      <w:r w:rsidRPr="00C6412E">
        <w:rPr>
          <w:rFonts w:ascii="Open Sans" w:hAnsi="Open Sans" w:cs="Open Sans"/>
        </w:rPr>
        <w:t>warunkach i trybie uzyskania wyższej niż przewidywana końcoworocznej oceny klasyfikacyjnej zachowania</w:t>
      </w:r>
      <w:r w:rsidR="00F77E47" w:rsidRPr="00C6412E">
        <w:rPr>
          <w:rFonts w:ascii="Open Sans" w:hAnsi="Open Sans" w:cs="Open Sans"/>
        </w:rPr>
        <w:t>.</w:t>
      </w:r>
    </w:p>
    <w:p w14:paraId="45DF8D6D" w14:textId="77777777" w:rsidR="00BC1784" w:rsidRPr="00C6412E" w:rsidRDefault="00BC1784" w:rsidP="00C6412E">
      <w:pPr>
        <w:spacing w:line="220" w:lineRule="auto"/>
        <w:rPr>
          <w:rFonts w:ascii="Open Sans" w:hAnsi="Open Sans" w:cs="Open Sans"/>
          <w:iCs/>
        </w:rPr>
      </w:pPr>
    </w:p>
    <w:p w14:paraId="2C415C26" w14:textId="77777777" w:rsidR="00BC1784" w:rsidRPr="00C6412E" w:rsidRDefault="00E11ECB" w:rsidP="00C6412E">
      <w:pPr>
        <w:spacing w:line="220" w:lineRule="auto"/>
        <w:ind w:left="540" w:hanging="180"/>
        <w:rPr>
          <w:rFonts w:ascii="Open Sans" w:hAnsi="Open Sans" w:cs="Open Sans"/>
        </w:rPr>
      </w:pPr>
      <w:r w:rsidRPr="00C6412E">
        <w:rPr>
          <w:rFonts w:ascii="Open Sans" w:hAnsi="Open Sans" w:cs="Open Sans"/>
        </w:rPr>
        <w:t>2.</w:t>
      </w:r>
      <w:r w:rsidRPr="00C6412E">
        <w:rPr>
          <w:rFonts w:ascii="Open Sans" w:hAnsi="Open Sans" w:cs="Open Sans"/>
          <w:color w:val="FF0000"/>
        </w:rPr>
        <w:t xml:space="preserve"> </w:t>
      </w:r>
      <w:r w:rsidR="00000D0D" w:rsidRPr="00C6412E">
        <w:rPr>
          <w:rFonts w:ascii="Open Sans" w:hAnsi="Open Sans" w:cs="Open Sans"/>
        </w:rPr>
        <w:t>Informacje te przekazywane są uczniom na pierwszej lekcji wychowawczej w danym roku szkolnym, a rodzicom w czasie</w:t>
      </w:r>
      <w:r w:rsidR="008F50DE" w:rsidRPr="00C6412E">
        <w:rPr>
          <w:rFonts w:ascii="Open Sans" w:hAnsi="Open Sans" w:cs="Open Sans"/>
        </w:rPr>
        <w:t xml:space="preserve"> pierwszego </w:t>
      </w:r>
      <w:r w:rsidR="00D11136" w:rsidRPr="00C6412E">
        <w:rPr>
          <w:rFonts w:ascii="Open Sans" w:hAnsi="Open Sans" w:cs="Open Sans"/>
        </w:rPr>
        <w:t xml:space="preserve">zebrania </w:t>
      </w:r>
      <w:r w:rsidR="008F50DE" w:rsidRPr="00C6412E">
        <w:rPr>
          <w:rFonts w:ascii="Open Sans" w:hAnsi="Open Sans" w:cs="Open Sans"/>
        </w:rPr>
        <w:t xml:space="preserve">w </w:t>
      </w:r>
      <w:r w:rsidR="00925C6A" w:rsidRPr="00C6412E">
        <w:rPr>
          <w:rFonts w:ascii="Open Sans" w:hAnsi="Open Sans" w:cs="Open Sans"/>
        </w:rPr>
        <w:t xml:space="preserve">danym </w:t>
      </w:r>
      <w:r w:rsidR="008F50DE" w:rsidRPr="00C6412E">
        <w:rPr>
          <w:rFonts w:ascii="Open Sans" w:hAnsi="Open Sans" w:cs="Open Sans"/>
        </w:rPr>
        <w:t>roku szkolnym</w:t>
      </w:r>
      <w:r w:rsidR="00000D0D" w:rsidRPr="00C6412E">
        <w:rPr>
          <w:rFonts w:ascii="Open Sans" w:hAnsi="Open Sans" w:cs="Open Sans"/>
        </w:rPr>
        <w:t>.</w:t>
      </w:r>
      <w:r w:rsidR="00BC1784" w:rsidRPr="00C6412E">
        <w:rPr>
          <w:rFonts w:ascii="Open Sans" w:hAnsi="Open Sans" w:cs="Open Sans"/>
        </w:rPr>
        <w:t xml:space="preserve"> </w:t>
      </w:r>
    </w:p>
    <w:p w14:paraId="6278F791" w14:textId="77777777" w:rsidR="00000D0D" w:rsidRPr="00C6412E" w:rsidRDefault="00000D0D" w:rsidP="00C6412E">
      <w:pPr>
        <w:rPr>
          <w:rFonts w:ascii="Open Sans" w:hAnsi="Open Sans" w:cs="Open Sans"/>
        </w:rPr>
      </w:pPr>
    </w:p>
    <w:p w14:paraId="55BE66BE" w14:textId="77777777" w:rsidR="0026552D" w:rsidRPr="00C6412E" w:rsidRDefault="00E11ECB" w:rsidP="00C6412E">
      <w:pPr>
        <w:ind w:left="540" w:hanging="540"/>
        <w:rPr>
          <w:rFonts w:ascii="Open Sans" w:hAnsi="Open Sans" w:cs="Open Sans"/>
          <w:color w:val="000000"/>
        </w:rPr>
      </w:pPr>
      <w:r w:rsidRPr="00C6412E">
        <w:rPr>
          <w:rFonts w:ascii="Open Sans" w:hAnsi="Open Sans" w:cs="Open Sans"/>
          <w:iCs/>
        </w:rPr>
        <w:lastRenderedPageBreak/>
        <w:t>§ 5</w:t>
      </w:r>
      <w:r w:rsidR="002C153F" w:rsidRPr="00C6412E">
        <w:rPr>
          <w:rFonts w:ascii="Open Sans" w:hAnsi="Open Sans" w:cs="Open Sans"/>
          <w:iCs/>
        </w:rPr>
        <w:t>6</w:t>
      </w:r>
      <w:r w:rsidRPr="00C6412E">
        <w:rPr>
          <w:rFonts w:ascii="Open Sans" w:hAnsi="Open Sans" w:cs="Open Sans"/>
          <w:iCs/>
        </w:rPr>
        <w:t xml:space="preserve">.1. </w:t>
      </w:r>
      <w:r w:rsidR="00000D0D" w:rsidRPr="00C6412E">
        <w:rPr>
          <w:rFonts w:ascii="Open Sans" w:hAnsi="Open Sans" w:cs="Open Sans"/>
          <w:color w:val="000000"/>
        </w:rPr>
        <w:t>Klasyfikacyjną śródroczną i końcoworoczną ocenę zachowania ustala się według następującej skali: wzorowe, bardzo dobre, dobre, poprawne, nieodpowiednie, naganne.</w:t>
      </w:r>
    </w:p>
    <w:p w14:paraId="0478648A" w14:textId="77777777" w:rsidR="00E11ECB" w:rsidRPr="00C6412E" w:rsidRDefault="00E11ECB" w:rsidP="00C6412E">
      <w:pPr>
        <w:ind w:left="540" w:hanging="540"/>
        <w:rPr>
          <w:rFonts w:ascii="Open Sans" w:hAnsi="Open Sans" w:cs="Open Sans"/>
          <w:color w:val="000000"/>
        </w:rPr>
      </w:pPr>
    </w:p>
    <w:p w14:paraId="19B5A99F" w14:textId="77777777" w:rsidR="00521848" w:rsidRPr="00C6412E" w:rsidRDefault="00E11ECB" w:rsidP="0091626C">
      <w:pPr>
        <w:numPr>
          <w:ilvl w:val="1"/>
          <w:numId w:val="12"/>
        </w:numPr>
        <w:tabs>
          <w:tab w:val="clear" w:pos="1440"/>
          <w:tab w:val="num" w:pos="540"/>
        </w:tabs>
        <w:ind w:left="851" w:hanging="284"/>
        <w:rPr>
          <w:rFonts w:ascii="Open Sans" w:hAnsi="Open Sans" w:cs="Open Sans"/>
          <w:color w:val="000000"/>
        </w:rPr>
      </w:pPr>
      <w:r w:rsidRPr="00C6412E">
        <w:rPr>
          <w:rFonts w:ascii="Open Sans" w:hAnsi="Open Sans" w:cs="Open Sans"/>
          <w:iCs/>
        </w:rPr>
        <w:t xml:space="preserve"> </w:t>
      </w:r>
      <w:r w:rsidR="00925C6A" w:rsidRPr="00C6412E">
        <w:rPr>
          <w:rFonts w:ascii="Open Sans" w:hAnsi="Open Sans" w:cs="Open Sans"/>
          <w:iCs/>
        </w:rPr>
        <w:t>Ocena zachowania uwzględnia w szczególności:</w:t>
      </w:r>
    </w:p>
    <w:p w14:paraId="1C427598" w14:textId="77777777" w:rsidR="0091626C" w:rsidRDefault="00925C6A" w:rsidP="006D12CB">
      <w:pPr>
        <w:pStyle w:val="NormalnyWeb"/>
        <w:numPr>
          <w:ilvl w:val="0"/>
          <w:numId w:val="73"/>
        </w:numPr>
        <w:spacing w:before="0" w:beforeAutospacing="0" w:after="0" w:afterAutospacing="0"/>
        <w:rPr>
          <w:rFonts w:ascii="Open Sans" w:hAnsi="Open Sans" w:cs="Open Sans"/>
        </w:rPr>
      </w:pPr>
      <w:r w:rsidRPr="00C6412E">
        <w:rPr>
          <w:rFonts w:ascii="Open Sans" w:hAnsi="Open Sans" w:cs="Open Sans"/>
        </w:rPr>
        <w:t>funkcjonowanie ucznia w środowisku szkolnym;</w:t>
      </w:r>
    </w:p>
    <w:p w14:paraId="5BF24130" w14:textId="77777777" w:rsidR="0091626C" w:rsidRDefault="00925C6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rPr>
        <w:t>respektowanie zasad współżycia społecznego i ogólnie przyjętych norm etycznych;</w:t>
      </w:r>
    </w:p>
    <w:p w14:paraId="2D7FB446" w14:textId="77777777" w:rsidR="0091626C" w:rsidRDefault="00925C6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s</w:t>
      </w:r>
      <w:r w:rsidR="004C0EF4" w:rsidRPr="0091626C">
        <w:rPr>
          <w:rFonts w:ascii="Open Sans" w:hAnsi="Open Sans" w:cs="Open Sans"/>
          <w:iCs/>
        </w:rPr>
        <w:t>tosunek do obowiązków szkolnych;</w:t>
      </w:r>
    </w:p>
    <w:p w14:paraId="06614F56" w14:textId="77777777" w:rsidR="0091626C" w:rsidRDefault="004C0EF4"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aktywny udział w plenerze</w:t>
      </w:r>
      <w:r w:rsidRPr="0091626C">
        <w:rPr>
          <w:rFonts w:ascii="Open Sans" w:hAnsi="Open Sans" w:cs="Open Sans"/>
        </w:rPr>
        <w:t xml:space="preserve"> artystycznym ujętym w planie rocznym szkoły</w:t>
      </w:r>
      <w:r w:rsidR="00E7474A" w:rsidRPr="0091626C">
        <w:rPr>
          <w:rFonts w:ascii="Open Sans" w:hAnsi="Open Sans" w:cs="Open Sans"/>
        </w:rPr>
        <w:t>;</w:t>
      </w:r>
    </w:p>
    <w:p w14:paraId="589DCE27" w14:textId="13422E5A" w:rsidR="0091626C" w:rsidRDefault="00E7474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 xml:space="preserve">udział i reprezentowanie </w:t>
      </w:r>
      <w:r w:rsidR="004C3B89">
        <w:rPr>
          <w:rFonts w:ascii="Open Sans" w:hAnsi="Open Sans" w:cs="Open Sans"/>
          <w:iCs/>
        </w:rPr>
        <w:t>szkoły</w:t>
      </w:r>
      <w:r w:rsidRPr="0091626C">
        <w:rPr>
          <w:rFonts w:ascii="Open Sans" w:hAnsi="Open Sans" w:cs="Open Sans"/>
          <w:iCs/>
        </w:rPr>
        <w:t xml:space="preserve"> w konkursach, przeglądach, plenerach zewnętrznych;</w:t>
      </w:r>
    </w:p>
    <w:p w14:paraId="5DD35126" w14:textId="77777777" w:rsidR="0091626C" w:rsidRDefault="00E7474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iCs/>
        </w:rPr>
        <w:t>dbałość o własny rozwój i dążenie do podnoszenia swoich kwalifikacji;</w:t>
      </w:r>
    </w:p>
    <w:p w14:paraId="69172381" w14:textId="499E6D48" w:rsidR="004C0EF4" w:rsidRPr="0091626C" w:rsidRDefault="00E7474A" w:rsidP="006D12CB">
      <w:pPr>
        <w:pStyle w:val="NormalnyWeb"/>
        <w:numPr>
          <w:ilvl w:val="0"/>
          <w:numId w:val="73"/>
        </w:numPr>
        <w:spacing w:before="0" w:beforeAutospacing="0" w:after="0" w:afterAutospacing="0"/>
        <w:rPr>
          <w:rFonts w:ascii="Open Sans" w:hAnsi="Open Sans" w:cs="Open Sans"/>
        </w:rPr>
      </w:pPr>
      <w:r w:rsidRPr="0091626C">
        <w:rPr>
          <w:rFonts w:ascii="Open Sans" w:hAnsi="Open Sans" w:cs="Open Sans"/>
        </w:rPr>
        <w:t>uczestnictwo w pozaszkolnym</w:t>
      </w:r>
      <w:r w:rsidRPr="0091626C">
        <w:rPr>
          <w:rFonts w:ascii="Open Sans" w:hAnsi="Open Sans" w:cs="Open Sans"/>
          <w:iCs/>
        </w:rPr>
        <w:t xml:space="preserve"> życiu artystycznym</w:t>
      </w:r>
      <w:r w:rsidR="007E70D1" w:rsidRPr="0091626C">
        <w:rPr>
          <w:rFonts w:ascii="Open Sans" w:hAnsi="Open Sans" w:cs="Open Sans"/>
        </w:rPr>
        <w:t>.</w:t>
      </w:r>
    </w:p>
    <w:p w14:paraId="2495F0D7" w14:textId="77777777" w:rsidR="0091626C" w:rsidRDefault="00925C6A"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Klasyfikacyjną ocenę zachowania ustala wychowawca klasy po zasięgnięciu opinii innych uczących,  uczniów danej klasy oraz ocenianego ucznia.</w:t>
      </w:r>
    </w:p>
    <w:p w14:paraId="1DC7D055" w14:textId="77777777" w:rsidR="0091626C" w:rsidRDefault="00925C6A"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Ocena zachowania nie może mieć wpły</w:t>
      </w:r>
      <w:r w:rsidR="00226555" w:rsidRPr="0091626C">
        <w:rPr>
          <w:rFonts w:ascii="Open Sans" w:hAnsi="Open Sans" w:cs="Open Sans"/>
          <w:iCs/>
        </w:rPr>
        <w:t>wu na oceny z zajęć edukacyjnych</w:t>
      </w:r>
      <w:r w:rsidR="0091626C">
        <w:rPr>
          <w:rFonts w:ascii="Open Sans" w:hAnsi="Open Sans" w:cs="Open Sans"/>
          <w:iCs/>
        </w:rPr>
        <w:t>.</w:t>
      </w:r>
    </w:p>
    <w:p w14:paraId="3C163AD7" w14:textId="435E9004" w:rsidR="00724290" w:rsidRPr="0091626C" w:rsidRDefault="00925C6A"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 xml:space="preserve">Frekwencja ma wpływ na ocenę zachowania. </w:t>
      </w:r>
      <w:r w:rsidR="00A52D11" w:rsidRPr="0091626C">
        <w:rPr>
          <w:rFonts w:ascii="Open Sans" w:hAnsi="Open Sans" w:cs="Open Sans"/>
          <w:iCs/>
        </w:rPr>
        <w:t>Uczeń przekraczający określoną ilość godzin nieusprawiedliwionych w roku szkolnym otrzymuje co najwyżej:</w:t>
      </w:r>
    </w:p>
    <w:p w14:paraId="3BDC1436" w14:textId="77777777" w:rsidR="00A52D11" w:rsidRPr="00C6412E" w:rsidRDefault="00A52D11" w:rsidP="00493EFD">
      <w:pPr>
        <w:numPr>
          <w:ilvl w:val="0"/>
          <w:numId w:val="26"/>
        </w:numPr>
        <w:rPr>
          <w:rFonts w:ascii="Open Sans" w:hAnsi="Open Sans" w:cs="Open Sans"/>
          <w:iCs/>
        </w:rPr>
      </w:pPr>
      <w:r w:rsidRPr="00C6412E">
        <w:rPr>
          <w:rFonts w:ascii="Open Sans" w:hAnsi="Open Sans" w:cs="Open Sans"/>
          <w:iCs/>
        </w:rPr>
        <w:t>przy ilości</w:t>
      </w:r>
      <w:r w:rsidR="00AD3161" w:rsidRPr="00C6412E">
        <w:rPr>
          <w:rFonts w:ascii="Open Sans" w:hAnsi="Open Sans" w:cs="Open Sans"/>
          <w:iCs/>
        </w:rPr>
        <w:t xml:space="preserve"> </w:t>
      </w:r>
      <w:r w:rsidRPr="00C6412E">
        <w:rPr>
          <w:rFonts w:ascii="Open Sans" w:hAnsi="Open Sans" w:cs="Open Sans"/>
          <w:iCs/>
        </w:rPr>
        <w:t>11 – 19 godzin ocenę bardzo dobrą</w:t>
      </w:r>
    </w:p>
    <w:p w14:paraId="050027C0" w14:textId="77777777" w:rsidR="00AD3161" w:rsidRPr="00C6412E" w:rsidRDefault="00AD3161" w:rsidP="00493EFD">
      <w:pPr>
        <w:numPr>
          <w:ilvl w:val="0"/>
          <w:numId w:val="26"/>
        </w:numPr>
        <w:rPr>
          <w:rFonts w:ascii="Open Sans" w:hAnsi="Open Sans" w:cs="Open Sans"/>
          <w:iCs/>
        </w:rPr>
      </w:pPr>
      <w:r w:rsidRPr="00C6412E">
        <w:rPr>
          <w:rFonts w:ascii="Open Sans" w:hAnsi="Open Sans" w:cs="Open Sans"/>
          <w:iCs/>
        </w:rPr>
        <w:t>przy ilości 20 – 40 godzin ocenę dobrą</w:t>
      </w:r>
    </w:p>
    <w:p w14:paraId="720192D7" w14:textId="77777777" w:rsidR="00AD3161" w:rsidRPr="00C6412E" w:rsidRDefault="00AD3161" w:rsidP="00493EFD">
      <w:pPr>
        <w:numPr>
          <w:ilvl w:val="0"/>
          <w:numId w:val="26"/>
        </w:numPr>
        <w:rPr>
          <w:rFonts w:ascii="Open Sans" w:hAnsi="Open Sans" w:cs="Open Sans"/>
          <w:iCs/>
        </w:rPr>
      </w:pPr>
      <w:r w:rsidRPr="00C6412E">
        <w:rPr>
          <w:rFonts w:ascii="Open Sans" w:hAnsi="Open Sans" w:cs="Open Sans"/>
          <w:iCs/>
        </w:rPr>
        <w:t>przy ilości 41 – 60 godzin ocenę poprawną</w:t>
      </w:r>
    </w:p>
    <w:p w14:paraId="416B34BF" w14:textId="77777777" w:rsidR="00A52D11" w:rsidRPr="00C6412E" w:rsidRDefault="00AD3161" w:rsidP="00493EFD">
      <w:pPr>
        <w:numPr>
          <w:ilvl w:val="0"/>
          <w:numId w:val="26"/>
        </w:numPr>
        <w:rPr>
          <w:rFonts w:ascii="Open Sans" w:hAnsi="Open Sans" w:cs="Open Sans"/>
          <w:iCs/>
        </w:rPr>
      </w:pPr>
      <w:r w:rsidRPr="00C6412E">
        <w:rPr>
          <w:rFonts w:ascii="Open Sans" w:hAnsi="Open Sans" w:cs="Open Sans"/>
          <w:iCs/>
        </w:rPr>
        <w:t>przy ilości 61 – 150 godzin ocenę nieodpowiednią</w:t>
      </w:r>
    </w:p>
    <w:p w14:paraId="48D359EE" w14:textId="77777777" w:rsidR="00226555" w:rsidRPr="00C6412E" w:rsidRDefault="00AD3161" w:rsidP="00C6412E">
      <w:pPr>
        <w:ind w:left="567"/>
        <w:rPr>
          <w:rFonts w:ascii="Open Sans" w:hAnsi="Open Sans" w:cs="Open Sans"/>
          <w:iCs/>
        </w:rPr>
      </w:pPr>
      <w:r w:rsidRPr="00C6412E">
        <w:rPr>
          <w:rFonts w:ascii="Open Sans" w:hAnsi="Open Sans" w:cs="Open Sans"/>
          <w:iCs/>
        </w:rPr>
        <w:t>Przy ilości nieusprawiedliwionych nieobecności powyżej 150 godzin uczeń otr</w:t>
      </w:r>
      <w:r w:rsidR="00226555" w:rsidRPr="00C6412E">
        <w:rPr>
          <w:rFonts w:ascii="Open Sans" w:hAnsi="Open Sans" w:cs="Open Sans"/>
          <w:iCs/>
        </w:rPr>
        <w:t>zymuje ocenę naganną zachowania</w:t>
      </w:r>
    </w:p>
    <w:p w14:paraId="6004F1AE" w14:textId="77777777" w:rsidR="0091626C" w:rsidRDefault="000B1519"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Rada P</w:t>
      </w:r>
      <w:r w:rsidR="00925C6A" w:rsidRPr="0091626C">
        <w:rPr>
          <w:rFonts w:ascii="Open Sans" w:hAnsi="Open Sans" w:cs="Open Sans"/>
          <w:iCs/>
        </w:rPr>
        <w:t>edagogiczna może postanowić o ponownym ustaleniu przez wychowawcę klasy klasyfikacyjnej oceny zachowania, jeżeli przy jej ustaleniu nie zostały</w:t>
      </w:r>
      <w:r w:rsidR="007B684C" w:rsidRPr="0091626C">
        <w:rPr>
          <w:rFonts w:ascii="Open Sans" w:hAnsi="Open Sans" w:cs="Open Sans"/>
          <w:iCs/>
        </w:rPr>
        <w:t xml:space="preserve"> uwzględnione powyższe kryteria.</w:t>
      </w:r>
    </w:p>
    <w:p w14:paraId="4BC85E39" w14:textId="5AF40F89" w:rsidR="00973709" w:rsidRPr="0091626C" w:rsidRDefault="00973709"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iCs/>
        </w:rPr>
        <w:t>Ocena klasyfikacyjna zachowania nie wpływa na:</w:t>
      </w:r>
    </w:p>
    <w:p w14:paraId="60D394E2" w14:textId="77777777" w:rsidR="00973709" w:rsidRPr="00C6412E" w:rsidRDefault="000644F2" w:rsidP="00493EFD">
      <w:pPr>
        <w:pStyle w:val="Akapitzlist"/>
        <w:numPr>
          <w:ilvl w:val="1"/>
          <w:numId w:val="16"/>
        </w:numPr>
        <w:rPr>
          <w:rFonts w:ascii="Open Sans" w:hAnsi="Open Sans" w:cs="Open Sans"/>
          <w:iCs/>
        </w:rPr>
      </w:pPr>
      <w:r w:rsidRPr="00C6412E">
        <w:rPr>
          <w:rFonts w:ascii="Open Sans" w:hAnsi="Open Sans" w:cs="Open Sans"/>
          <w:iCs/>
        </w:rPr>
        <w:t>o</w:t>
      </w:r>
      <w:r w:rsidR="00973709" w:rsidRPr="00C6412E">
        <w:rPr>
          <w:rFonts w:ascii="Open Sans" w:hAnsi="Open Sans" w:cs="Open Sans"/>
          <w:iCs/>
        </w:rPr>
        <w:t>ceny klasyfikacyjne z zajęć edukacyjnych;</w:t>
      </w:r>
    </w:p>
    <w:p w14:paraId="30039CAF" w14:textId="77777777" w:rsidR="007823A9" w:rsidRPr="00C6412E" w:rsidRDefault="000644F2" w:rsidP="00493EFD">
      <w:pPr>
        <w:pStyle w:val="Akapitzlist"/>
        <w:numPr>
          <w:ilvl w:val="1"/>
          <w:numId w:val="16"/>
        </w:numPr>
        <w:rPr>
          <w:rFonts w:ascii="Open Sans" w:hAnsi="Open Sans" w:cs="Open Sans"/>
          <w:iCs/>
        </w:rPr>
      </w:pPr>
      <w:r w:rsidRPr="00C6412E">
        <w:rPr>
          <w:rFonts w:ascii="Open Sans" w:hAnsi="Open Sans" w:cs="Open Sans"/>
          <w:iCs/>
        </w:rPr>
        <w:t>promocję</w:t>
      </w:r>
      <w:r w:rsidR="00973709" w:rsidRPr="00C6412E">
        <w:rPr>
          <w:rFonts w:ascii="Open Sans" w:hAnsi="Open Sans" w:cs="Open Sans"/>
          <w:iCs/>
        </w:rPr>
        <w:t xml:space="preserve"> do klasy programowo wyższej lub ukończenie szkoły artystycznej.</w:t>
      </w:r>
    </w:p>
    <w:p w14:paraId="07138C52" w14:textId="6E7E663B" w:rsidR="00000D0D" w:rsidRPr="0091626C" w:rsidRDefault="00000D0D" w:rsidP="0091626C">
      <w:pPr>
        <w:pStyle w:val="Akapitzlist"/>
        <w:numPr>
          <w:ilvl w:val="0"/>
          <w:numId w:val="1"/>
        </w:numPr>
        <w:spacing w:before="100" w:beforeAutospacing="1" w:after="100" w:afterAutospacing="1"/>
        <w:rPr>
          <w:rFonts w:ascii="Open Sans" w:hAnsi="Open Sans" w:cs="Open Sans"/>
          <w:iCs/>
        </w:rPr>
      </w:pPr>
      <w:r w:rsidRPr="0091626C">
        <w:rPr>
          <w:rFonts w:ascii="Open Sans" w:hAnsi="Open Sans" w:cs="Open Sans"/>
        </w:rPr>
        <w:t>Ustala się następujące ogólne kryteria ocen klasyfikacyjnych z zachowania:</w:t>
      </w:r>
    </w:p>
    <w:p w14:paraId="13FAD7EB" w14:textId="6CF8F7C7"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wzorową</w:t>
      </w:r>
      <w:r w:rsidR="00000D0D" w:rsidRPr="00C6412E">
        <w:rPr>
          <w:rFonts w:ascii="Open Sans" w:hAnsi="Open Sans" w:cs="Open Sans"/>
          <w:color w:val="000000"/>
        </w:rPr>
        <w:t xml:space="preserve"> otrzymuje uczeń, który w pełni przestrzega zasad zawartych </w:t>
      </w:r>
      <w:r w:rsidR="003075EB" w:rsidRPr="00C6412E">
        <w:rPr>
          <w:rFonts w:ascii="Open Sans" w:hAnsi="Open Sans" w:cs="Open Sans"/>
        </w:rPr>
        <w:t xml:space="preserve">w </w:t>
      </w:r>
      <w:r w:rsidR="003075EB" w:rsidRPr="0091626C">
        <w:rPr>
          <w:rFonts w:ascii="Open Sans" w:hAnsi="Open Sans" w:cs="Open Sans"/>
        </w:rPr>
        <w:t>§</w:t>
      </w:r>
      <w:r w:rsidR="003F60E8" w:rsidRPr="0091626C">
        <w:rPr>
          <w:rFonts w:ascii="Open Sans" w:hAnsi="Open Sans" w:cs="Open Sans"/>
        </w:rPr>
        <w:t xml:space="preserve"> </w:t>
      </w:r>
      <w:r w:rsidR="00014EAE" w:rsidRPr="0091626C">
        <w:rPr>
          <w:rFonts w:ascii="Open Sans" w:hAnsi="Open Sans" w:cs="Open Sans"/>
        </w:rPr>
        <w:t>95</w:t>
      </w:r>
      <w:r w:rsidR="003075EB" w:rsidRPr="0091626C">
        <w:rPr>
          <w:rFonts w:ascii="Open Sans" w:hAnsi="Open Sans" w:cs="Open Sans"/>
        </w:rPr>
        <w:t>.</w:t>
      </w:r>
      <w:r w:rsidR="003075EB" w:rsidRPr="0091626C">
        <w:rPr>
          <w:rFonts w:ascii="Open Sans" w:hAnsi="Open Sans" w:cs="Open Sans"/>
          <w:color w:val="00FF00"/>
        </w:rPr>
        <w:t xml:space="preserve"> </w:t>
      </w:r>
      <w:r w:rsidR="003075EB" w:rsidRPr="0091626C">
        <w:rPr>
          <w:rFonts w:ascii="Open Sans" w:hAnsi="Open Sans" w:cs="Open Sans"/>
        </w:rPr>
        <w:t>Statutu</w:t>
      </w:r>
      <w:r w:rsidR="003075EB" w:rsidRPr="00C6412E">
        <w:rPr>
          <w:rFonts w:ascii="Open Sans" w:hAnsi="Open Sans" w:cs="Open Sans"/>
        </w:rPr>
        <w:t xml:space="preserve"> </w:t>
      </w:r>
      <w:r w:rsidR="00135C3E">
        <w:rPr>
          <w:rFonts w:ascii="Open Sans" w:hAnsi="Open Sans" w:cs="Open Sans"/>
        </w:rPr>
        <w:t>PLSP</w:t>
      </w:r>
      <w:r w:rsidR="00000D0D" w:rsidRPr="00C6412E">
        <w:rPr>
          <w:rFonts w:ascii="Open Sans" w:hAnsi="Open Sans" w:cs="Open Sans"/>
        </w:rPr>
        <w:t xml:space="preserve">, systematycznie wypełnia obowiązki szkolne, w pełni wykorzystuje swoje możliwości w nauce, stanowi wzór dla rówieśników pod </w:t>
      </w:r>
      <w:r w:rsidR="00000D0D" w:rsidRPr="00C6412E">
        <w:rPr>
          <w:rFonts w:ascii="Open Sans" w:hAnsi="Open Sans" w:cs="Open Sans"/>
          <w:color w:val="000000"/>
        </w:rPr>
        <w:t xml:space="preserve">względem kultury osobistej, wykazuje inicjatywę w działaniu na rzecz szkoły </w:t>
      </w:r>
      <w:r w:rsidR="00000D0D" w:rsidRPr="00C6412E">
        <w:rPr>
          <w:rFonts w:ascii="Open Sans" w:hAnsi="Open Sans" w:cs="Open Sans"/>
          <w:color w:val="000000"/>
        </w:rPr>
        <w:lastRenderedPageBreak/>
        <w:t>i</w:t>
      </w:r>
      <w:r w:rsidR="00CC35F8">
        <w:rPr>
          <w:rFonts w:ascii="Open Sans" w:hAnsi="Open Sans" w:cs="Open Sans"/>
          <w:color w:val="000000"/>
        </w:rPr>
        <w:t> </w:t>
      </w:r>
      <w:r w:rsidR="00000D0D" w:rsidRPr="00C6412E">
        <w:rPr>
          <w:rFonts w:ascii="Open Sans" w:hAnsi="Open Sans" w:cs="Open Sans"/>
          <w:color w:val="000000"/>
        </w:rPr>
        <w:t>innych osób, przejawia postawę obywatelską, potrafi godnie reprezentować szkołę.</w:t>
      </w:r>
    </w:p>
    <w:p w14:paraId="193A19B5" w14:textId="26467944"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bardzo dobrą</w:t>
      </w:r>
      <w:r w:rsidR="00000D0D" w:rsidRPr="00C6412E">
        <w:rPr>
          <w:rFonts w:ascii="Open Sans" w:hAnsi="Open Sans" w:cs="Open Sans"/>
          <w:color w:val="000000"/>
        </w:rPr>
        <w:t xml:space="preserve"> otrzymuje uczeń, który w pełni przestrzega zasad zawartych</w:t>
      </w:r>
      <w:r w:rsidR="0091626C">
        <w:rPr>
          <w:rFonts w:ascii="Open Sans" w:hAnsi="Open Sans" w:cs="Open Sans"/>
          <w:color w:val="000000"/>
        </w:rPr>
        <w:t xml:space="preserve"> </w:t>
      </w:r>
      <w:r w:rsidR="003F60E8" w:rsidRPr="00C6412E">
        <w:rPr>
          <w:rFonts w:ascii="Open Sans" w:hAnsi="Open Sans" w:cs="Open Sans"/>
          <w:color w:val="000000"/>
        </w:rPr>
        <w:t>w</w:t>
      </w:r>
      <w:r w:rsidR="00000D0D" w:rsidRPr="00C6412E">
        <w:rPr>
          <w:rFonts w:ascii="Open Sans" w:hAnsi="Open Sans" w:cs="Open Sans"/>
          <w:color w:val="000000"/>
        </w:rPr>
        <w:t xml:space="preserve"> </w:t>
      </w:r>
      <w:r w:rsidR="003F60E8" w:rsidRPr="00C6412E">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w:t>
      </w:r>
      <w:r w:rsidR="003075EB" w:rsidRPr="0091626C">
        <w:rPr>
          <w:rFonts w:ascii="Open Sans" w:hAnsi="Open Sans" w:cs="Open Sans"/>
        </w:rPr>
        <w:t xml:space="preserve"> </w:t>
      </w:r>
      <w:r w:rsidR="003075EB" w:rsidRPr="0091626C">
        <w:rPr>
          <w:rFonts w:ascii="Open Sans" w:hAnsi="Open Sans" w:cs="Open Sans"/>
          <w:color w:val="000000"/>
        </w:rPr>
        <w:t>Statutu</w:t>
      </w:r>
      <w:r w:rsidR="003075EB" w:rsidRPr="00C6412E">
        <w:rPr>
          <w:rFonts w:ascii="Open Sans" w:hAnsi="Open Sans" w:cs="Open Sans"/>
          <w:color w:val="000000"/>
        </w:rPr>
        <w:t xml:space="preserve"> </w:t>
      </w:r>
      <w:r w:rsidR="008748E5">
        <w:rPr>
          <w:rFonts w:ascii="Open Sans" w:hAnsi="Open Sans" w:cs="Open Sans"/>
        </w:rPr>
        <w:t>PLSP</w:t>
      </w:r>
      <w:r w:rsidR="00000D0D" w:rsidRPr="00C6412E">
        <w:rPr>
          <w:rFonts w:ascii="Open Sans" w:hAnsi="Open Sans" w:cs="Open Sans"/>
          <w:color w:val="000000"/>
        </w:rPr>
        <w:t>, wyróżnia się kulturą osobistą, uczestniczy w pracach zespołu klasowego, wykonuje przyjęte przez siebie zobowiązania, systematycznie wypełnia obowiązki szkolne, nie unika odpowiedzialności za</w:t>
      </w:r>
      <w:r w:rsidR="00CC35F8">
        <w:rPr>
          <w:rFonts w:ascii="Open Sans" w:hAnsi="Open Sans" w:cs="Open Sans"/>
          <w:color w:val="000000"/>
        </w:rPr>
        <w:t> </w:t>
      </w:r>
      <w:r w:rsidR="00000D0D" w:rsidRPr="00C6412E">
        <w:rPr>
          <w:rFonts w:ascii="Open Sans" w:hAnsi="Open Sans" w:cs="Open Sans"/>
          <w:color w:val="000000"/>
        </w:rPr>
        <w:t>swoje czyny, rozwija swoje zainteresowania,</w:t>
      </w:r>
    </w:p>
    <w:p w14:paraId="64F8E53B" w14:textId="78A6F5CC"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dobrą</w:t>
      </w:r>
      <w:r w:rsidR="00000D0D" w:rsidRPr="00C6412E">
        <w:rPr>
          <w:rFonts w:ascii="Open Sans" w:hAnsi="Open Sans" w:cs="Open Sans"/>
          <w:color w:val="000000"/>
        </w:rPr>
        <w:t xml:space="preserve"> otrzymuje uczeń, który wypełnia obowiązki szkolne zawarte w</w:t>
      </w:r>
      <w:r w:rsidR="00CC35F8">
        <w:rPr>
          <w:rFonts w:ascii="Open Sans" w:hAnsi="Open Sans" w:cs="Open Sans"/>
          <w:color w:val="000000"/>
        </w:rPr>
        <w:t>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 S</w:t>
      </w:r>
      <w:r w:rsidR="003075EB" w:rsidRPr="0091626C">
        <w:rPr>
          <w:rFonts w:ascii="Open Sans" w:hAnsi="Open Sans" w:cs="Open Sans"/>
          <w:color w:val="000000"/>
        </w:rPr>
        <w:t>tatutu</w:t>
      </w:r>
      <w:r w:rsidR="003075EB" w:rsidRPr="00C6412E">
        <w:rPr>
          <w:rFonts w:ascii="Open Sans" w:hAnsi="Open Sans" w:cs="Open Sans"/>
          <w:color w:val="000000"/>
        </w:rPr>
        <w:t xml:space="preserve"> </w:t>
      </w:r>
      <w:r w:rsidR="008748E5">
        <w:rPr>
          <w:rFonts w:ascii="Open Sans" w:hAnsi="Open Sans" w:cs="Open Sans"/>
        </w:rPr>
        <w:t>PLSP</w:t>
      </w:r>
      <w:r w:rsidR="00000D0D" w:rsidRPr="00C6412E">
        <w:rPr>
          <w:rFonts w:ascii="Open Sans" w:hAnsi="Open Sans" w:cs="Open Sans"/>
          <w:color w:val="000000"/>
        </w:rPr>
        <w:t>, zachowuje się kulturalnie, wykonuje polecenia wychowawcy i personelu szkoły, wypełnia obowiązki szkolne, lecz nie zawsze wykazuje się systematycznośc</w:t>
      </w:r>
      <w:r w:rsidRPr="00C6412E">
        <w:rPr>
          <w:rFonts w:ascii="Open Sans" w:hAnsi="Open Sans" w:cs="Open Sans"/>
          <w:color w:val="000000"/>
        </w:rPr>
        <w:t>ią w działaniu, jest koleżeński.</w:t>
      </w:r>
    </w:p>
    <w:p w14:paraId="3B7EF647" w14:textId="383099FB" w:rsidR="00000D0D" w:rsidRPr="00C6412E" w:rsidRDefault="00D11136" w:rsidP="00493EFD">
      <w:pPr>
        <w:numPr>
          <w:ilvl w:val="0"/>
          <w:numId w:val="14"/>
        </w:numPr>
        <w:tabs>
          <w:tab w:val="clear" w:pos="720"/>
          <w:tab w:val="num" w:pos="900"/>
        </w:tabs>
        <w:ind w:hanging="180"/>
        <w:rPr>
          <w:rFonts w:ascii="Open Sans" w:hAnsi="Open Sans" w:cs="Open Sans"/>
          <w:color w:val="000000"/>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poprawną</w:t>
      </w:r>
      <w:r w:rsidR="00000D0D" w:rsidRPr="00C6412E">
        <w:rPr>
          <w:rFonts w:ascii="Open Sans" w:hAnsi="Open Sans" w:cs="Open Sans"/>
          <w:color w:val="000000"/>
        </w:rPr>
        <w:t xml:space="preserve"> otrzymuje uczeń, który zwykle przestrzega zasad </w:t>
      </w:r>
      <w:r w:rsidR="00000D0D" w:rsidRPr="0091626C">
        <w:rPr>
          <w:rFonts w:ascii="Open Sans" w:hAnsi="Open Sans" w:cs="Open Sans"/>
          <w:color w:val="000000"/>
        </w:rPr>
        <w:t xml:space="preserve">zawartych w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w:t>
      </w:r>
      <w:r w:rsidR="00632B47" w:rsidRPr="0091626C">
        <w:rPr>
          <w:rFonts w:ascii="Open Sans" w:hAnsi="Open Sans" w:cs="Open Sans"/>
          <w:color w:val="000000"/>
        </w:rPr>
        <w:t xml:space="preserve"> Statutu </w:t>
      </w:r>
      <w:r w:rsidR="008748E5">
        <w:rPr>
          <w:rFonts w:ascii="Open Sans" w:hAnsi="Open Sans" w:cs="Open Sans"/>
        </w:rPr>
        <w:t>PLSP</w:t>
      </w:r>
      <w:r w:rsidR="00000D0D" w:rsidRPr="0091626C">
        <w:rPr>
          <w:rFonts w:ascii="Open Sans" w:hAnsi="Open Sans" w:cs="Open Sans"/>
          <w:color w:val="000000"/>
        </w:rPr>
        <w:t>, zwykle wypełnia powierzone mu zadania, lecz nie zawsze wykazuje</w:t>
      </w:r>
      <w:r w:rsidR="00000D0D" w:rsidRPr="00C6412E">
        <w:rPr>
          <w:rFonts w:ascii="Open Sans" w:hAnsi="Open Sans" w:cs="Open Sans"/>
          <w:color w:val="000000"/>
        </w:rPr>
        <w:t xml:space="preserve"> się kulturą osobistą, reaguje na krytykę swojego zachowania, z własnej inicjatywy wykazuje poprawę, posiada niewielką ilość nie</w:t>
      </w:r>
      <w:r w:rsidRPr="00C6412E">
        <w:rPr>
          <w:rFonts w:ascii="Open Sans" w:hAnsi="Open Sans" w:cs="Open Sans"/>
          <w:color w:val="000000"/>
        </w:rPr>
        <w:t>usprawiedliwionych nieobecności.</w:t>
      </w:r>
    </w:p>
    <w:p w14:paraId="10BAE693" w14:textId="3B900A3A" w:rsidR="00000D0D" w:rsidRPr="00C6412E" w:rsidRDefault="00D11136" w:rsidP="00493EFD">
      <w:pPr>
        <w:numPr>
          <w:ilvl w:val="0"/>
          <w:numId w:val="14"/>
        </w:numPr>
        <w:tabs>
          <w:tab w:val="clear" w:pos="720"/>
          <w:tab w:val="num" w:pos="900"/>
        </w:tabs>
        <w:ind w:hanging="180"/>
        <w:rPr>
          <w:rFonts w:ascii="Open Sans" w:hAnsi="Open Sans" w:cs="Open Sans"/>
        </w:rPr>
      </w:pPr>
      <w:r w:rsidRPr="00C6412E">
        <w:rPr>
          <w:rFonts w:ascii="Open Sans" w:hAnsi="Open Sans" w:cs="Open Sans"/>
          <w:color w:val="000000"/>
        </w:rPr>
        <w:t>O</w:t>
      </w:r>
      <w:r w:rsidR="00000D0D" w:rsidRPr="00C6412E">
        <w:rPr>
          <w:rFonts w:ascii="Open Sans" w:hAnsi="Open Sans" w:cs="Open Sans"/>
          <w:color w:val="000000"/>
        </w:rPr>
        <w:t xml:space="preserve">cenę </w:t>
      </w:r>
      <w:r w:rsidR="00000D0D" w:rsidRPr="00C6412E">
        <w:rPr>
          <w:rFonts w:ascii="Open Sans" w:hAnsi="Open Sans" w:cs="Open Sans"/>
          <w:b/>
          <w:color w:val="000000"/>
        </w:rPr>
        <w:t>nieodpowiednią</w:t>
      </w:r>
      <w:r w:rsidR="00000D0D" w:rsidRPr="00C6412E">
        <w:rPr>
          <w:rFonts w:ascii="Open Sans" w:hAnsi="Open Sans" w:cs="Open Sans"/>
          <w:color w:val="000000"/>
        </w:rPr>
        <w:t xml:space="preserve"> otrzymuje uczeń, który nie wypełnia więks</w:t>
      </w:r>
      <w:r w:rsidR="003075EB" w:rsidRPr="00C6412E">
        <w:rPr>
          <w:rFonts w:ascii="Open Sans" w:hAnsi="Open Sans" w:cs="Open Sans"/>
          <w:color w:val="000000"/>
        </w:rPr>
        <w:t xml:space="preserve">zości obowiązków zawartych </w:t>
      </w:r>
      <w:r w:rsidR="003075EB" w:rsidRPr="0091626C">
        <w:rPr>
          <w:rFonts w:ascii="Open Sans" w:hAnsi="Open Sans" w:cs="Open Sans"/>
          <w:color w:val="000000"/>
        </w:rPr>
        <w:t xml:space="preserve">w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 xml:space="preserve">. </w:t>
      </w:r>
      <w:r w:rsidR="003075EB" w:rsidRPr="0091626C">
        <w:rPr>
          <w:rFonts w:ascii="Open Sans" w:hAnsi="Open Sans" w:cs="Open Sans"/>
          <w:color w:val="000000"/>
        </w:rPr>
        <w:t xml:space="preserve">Statutu </w:t>
      </w:r>
      <w:r w:rsidR="00B652F2">
        <w:rPr>
          <w:rFonts w:ascii="Open Sans" w:hAnsi="Open Sans" w:cs="Open Sans"/>
        </w:rPr>
        <w:t>PLSP</w:t>
      </w:r>
      <w:r w:rsidR="00000D0D" w:rsidRPr="00C6412E">
        <w:rPr>
          <w:rFonts w:ascii="Open Sans" w:hAnsi="Open Sans" w:cs="Open Sans"/>
          <w:color w:val="000000"/>
        </w:rPr>
        <w:t xml:space="preserve">, przekracza czasami normy etyczne i zasady współżycia społecznego, nie wypełnia przyjętych na siebie zobowiązań, posiada dużą ilość nieusprawiedliwionych nieobecności, często spóźnia się na lekcje, lecz pod wpływem uwag i zaleceń </w:t>
      </w:r>
      <w:r w:rsidR="00000D0D" w:rsidRPr="00C6412E">
        <w:rPr>
          <w:rFonts w:ascii="Open Sans" w:hAnsi="Open Sans" w:cs="Open Sans"/>
        </w:rPr>
        <w:t>nauczycieli, stara</w:t>
      </w:r>
      <w:r w:rsidRPr="00C6412E">
        <w:rPr>
          <w:rFonts w:ascii="Open Sans" w:hAnsi="Open Sans" w:cs="Open Sans"/>
        </w:rPr>
        <w:t xml:space="preserve"> się zmienić swoje postępowanie.</w:t>
      </w:r>
    </w:p>
    <w:p w14:paraId="6D2C54A4" w14:textId="1FE516F5" w:rsidR="00000D0D" w:rsidRPr="00C6412E" w:rsidRDefault="00D11136" w:rsidP="00493EFD">
      <w:pPr>
        <w:numPr>
          <w:ilvl w:val="0"/>
          <w:numId w:val="14"/>
        </w:numPr>
        <w:tabs>
          <w:tab w:val="clear" w:pos="720"/>
          <w:tab w:val="num" w:pos="900"/>
        </w:tabs>
        <w:ind w:hanging="180"/>
        <w:rPr>
          <w:rFonts w:ascii="Open Sans" w:hAnsi="Open Sans" w:cs="Open Sans"/>
        </w:rPr>
      </w:pPr>
      <w:r w:rsidRPr="00C6412E">
        <w:rPr>
          <w:rFonts w:ascii="Open Sans" w:hAnsi="Open Sans" w:cs="Open Sans"/>
        </w:rPr>
        <w:t>O</w:t>
      </w:r>
      <w:r w:rsidR="00000D0D" w:rsidRPr="00C6412E">
        <w:rPr>
          <w:rFonts w:ascii="Open Sans" w:hAnsi="Open Sans" w:cs="Open Sans"/>
        </w:rPr>
        <w:t xml:space="preserve">cenę </w:t>
      </w:r>
      <w:r w:rsidR="00000D0D" w:rsidRPr="00C6412E">
        <w:rPr>
          <w:rFonts w:ascii="Open Sans" w:hAnsi="Open Sans" w:cs="Open Sans"/>
          <w:b/>
        </w:rPr>
        <w:t>naganną</w:t>
      </w:r>
      <w:r w:rsidR="00000D0D" w:rsidRPr="00C6412E">
        <w:rPr>
          <w:rFonts w:ascii="Open Sans" w:hAnsi="Open Sans" w:cs="Open Sans"/>
        </w:rPr>
        <w:t xml:space="preserve"> otrzymuje uczeń, który często lekceważy obowiązki zawarte</w:t>
      </w:r>
      <w:r w:rsidR="003075EB" w:rsidRPr="00C6412E">
        <w:rPr>
          <w:rFonts w:ascii="Open Sans" w:hAnsi="Open Sans" w:cs="Open Sans"/>
        </w:rPr>
        <w:t xml:space="preserve"> </w:t>
      </w:r>
      <w:r w:rsidR="003075EB" w:rsidRPr="0091626C">
        <w:rPr>
          <w:rFonts w:ascii="Open Sans" w:hAnsi="Open Sans" w:cs="Open Sans"/>
        </w:rPr>
        <w:t xml:space="preserve">w </w:t>
      </w:r>
      <w:r w:rsidR="003F60E8" w:rsidRPr="0091626C">
        <w:rPr>
          <w:rFonts w:ascii="Open Sans" w:hAnsi="Open Sans" w:cs="Open Sans"/>
        </w:rPr>
        <w:t xml:space="preserve">§ </w:t>
      </w:r>
      <w:r w:rsidR="00FC6426" w:rsidRPr="0091626C">
        <w:rPr>
          <w:rFonts w:ascii="Open Sans" w:hAnsi="Open Sans" w:cs="Open Sans"/>
        </w:rPr>
        <w:t>9</w:t>
      </w:r>
      <w:r w:rsidR="00014EAE" w:rsidRPr="0091626C">
        <w:rPr>
          <w:rFonts w:ascii="Open Sans" w:hAnsi="Open Sans" w:cs="Open Sans"/>
        </w:rPr>
        <w:t>5</w:t>
      </w:r>
      <w:r w:rsidR="003F60E8" w:rsidRPr="0091626C">
        <w:rPr>
          <w:rFonts w:ascii="Open Sans" w:hAnsi="Open Sans" w:cs="Open Sans"/>
        </w:rPr>
        <w:t>.</w:t>
      </w:r>
      <w:r w:rsidR="003075EB" w:rsidRPr="0091626C">
        <w:rPr>
          <w:rFonts w:ascii="Open Sans" w:hAnsi="Open Sans" w:cs="Open Sans"/>
          <w:color w:val="00FF00"/>
        </w:rPr>
        <w:t xml:space="preserve"> </w:t>
      </w:r>
      <w:r w:rsidR="003075EB" w:rsidRPr="0091626C">
        <w:rPr>
          <w:rFonts w:ascii="Open Sans" w:hAnsi="Open Sans" w:cs="Open Sans"/>
        </w:rPr>
        <w:t>Statutu</w:t>
      </w:r>
      <w:r w:rsidR="003075EB" w:rsidRPr="00C6412E">
        <w:rPr>
          <w:rFonts w:ascii="Open Sans" w:hAnsi="Open Sans" w:cs="Open Sans"/>
        </w:rPr>
        <w:t xml:space="preserve"> </w:t>
      </w:r>
      <w:r w:rsidR="008748E5">
        <w:rPr>
          <w:rFonts w:ascii="Open Sans" w:hAnsi="Open Sans" w:cs="Open Sans"/>
        </w:rPr>
        <w:t>PLSP</w:t>
      </w:r>
      <w:r w:rsidR="003F60E8" w:rsidRPr="00C6412E">
        <w:rPr>
          <w:rFonts w:ascii="Open Sans" w:hAnsi="Open Sans" w:cs="Open Sans"/>
        </w:rPr>
        <w:t xml:space="preserve"> </w:t>
      </w:r>
      <w:r w:rsidR="00000D0D" w:rsidRPr="00C6412E">
        <w:rPr>
          <w:rFonts w:ascii="Open Sans" w:hAnsi="Open Sans" w:cs="Open Sans"/>
        </w:rPr>
        <w:t xml:space="preserve">lub nie respektuje zasad </w:t>
      </w:r>
      <w:r w:rsidR="003075EB" w:rsidRPr="00C6412E">
        <w:rPr>
          <w:rFonts w:ascii="Open Sans" w:hAnsi="Open Sans" w:cs="Open Sans"/>
        </w:rPr>
        <w:t>w nim zawartych</w:t>
      </w:r>
      <w:r w:rsidR="004176B0" w:rsidRPr="00C6412E">
        <w:rPr>
          <w:rFonts w:ascii="Open Sans" w:hAnsi="Open Sans" w:cs="Open Sans"/>
        </w:rPr>
        <w:t xml:space="preserve">, </w:t>
      </w:r>
      <w:r w:rsidR="00000D0D" w:rsidRPr="00C6412E">
        <w:rPr>
          <w:rFonts w:ascii="Open Sans" w:hAnsi="Open Sans" w:cs="Open Sans"/>
        </w:rPr>
        <w:t>nie</w:t>
      </w:r>
      <w:r w:rsidR="00CC35F8">
        <w:rPr>
          <w:rFonts w:ascii="Open Sans" w:hAnsi="Open Sans" w:cs="Open Sans"/>
        </w:rPr>
        <w:t> </w:t>
      </w:r>
      <w:r w:rsidR="00000D0D" w:rsidRPr="00C6412E">
        <w:rPr>
          <w:rFonts w:ascii="Open Sans" w:hAnsi="Open Sans" w:cs="Open Sans"/>
        </w:rPr>
        <w:t>angażuje się w sprawy klasowe i szkolne, nie reaguje na krytykę swojego zachowania, nie usprawiedliwia nieobecności i notorycznie spóźnia się na</w:t>
      </w:r>
      <w:r w:rsidR="00CC35F8">
        <w:rPr>
          <w:rFonts w:ascii="Open Sans" w:hAnsi="Open Sans" w:cs="Open Sans"/>
        </w:rPr>
        <w:t> </w:t>
      </w:r>
      <w:r w:rsidR="00000D0D" w:rsidRPr="00C6412E">
        <w:rPr>
          <w:rFonts w:ascii="Open Sans" w:hAnsi="Open Sans" w:cs="Open Sans"/>
        </w:rPr>
        <w:t xml:space="preserve">lekcje, lub dopuścił się poważnego wykroczenia określonego w </w:t>
      </w:r>
      <w:r w:rsidR="003075EB" w:rsidRPr="00C6412E">
        <w:rPr>
          <w:rFonts w:ascii="Open Sans" w:hAnsi="Open Sans" w:cs="Open Sans"/>
        </w:rPr>
        <w:t>§</w:t>
      </w:r>
      <w:r w:rsidR="00C26D6C" w:rsidRPr="00C6412E">
        <w:rPr>
          <w:rFonts w:ascii="Open Sans" w:hAnsi="Open Sans" w:cs="Open Sans"/>
        </w:rPr>
        <w:t xml:space="preserve"> </w:t>
      </w:r>
      <w:r w:rsidR="00E35E03" w:rsidRPr="00C6412E">
        <w:rPr>
          <w:rFonts w:ascii="Open Sans" w:hAnsi="Open Sans" w:cs="Open Sans"/>
        </w:rPr>
        <w:t>103</w:t>
      </w:r>
      <w:r w:rsidR="000942D8" w:rsidRPr="00C6412E">
        <w:rPr>
          <w:rFonts w:ascii="Open Sans" w:hAnsi="Open Sans" w:cs="Open Sans"/>
        </w:rPr>
        <w:t>.</w:t>
      </w:r>
      <w:r w:rsidR="003075EB" w:rsidRPr="00C6412E">
        <w:rPr>
          <w:rFonts w:ascii="Open Sans" w:hAnsi="Open Sans" w:cs="Open Sans"/>
        </w:rPr>
        <w:t xml:space="preserve"> </w:t>
      </w:r>
      <w:r w:rsidR="00B86355" w:rsidRPr="00C6412E">
        <w:rPr>
          <w:rFonts w:ascii="Open Sans" w:hAnsi="Open Sans" w:cs="Open Sans"/>
        </w:rPr>
        <w:t>Statutu S</w:t>
      </w:r>
      <w:r w:rsidR="00000D0D" w:rsidRPr="00C6412E">
        <w:rPr>
          <w:rFonts w:ascii="Open Sans" w:hAnsi="Open Sans" w:cs="Open Sans"/>
        </w:rPr>
        <w:t>zkoły.</w:t>
      </w:r>
    </w:p>
    <w:p w14:paraId="58B7FD1B" w14:textId="77777777" w:rsidR="00000D0D" w:rsidRPr="00C6412E" w:rsidRDefault="00000D0D" w:rsidP="00C6412E">
      <w:pPr>
        <w:pStyle w:val="NormalnyWeb"/>
        <w:spacing w:before="0" w:beforeAutospacing="0" w:after="0" w:afterAutospacing="0"/>
        <w:rPr>
          <w:rFonts w:ascii="Open Sans" w:hAnsi="Open Sans" w:cs="Open Sans"/>
        </w:rPr>
      </w:pPr>
    </w:p>
    <w:p w14:paraId="2575D372" w14:textId="7E56A57D" w:rsidR="00000D0D" w:rsidRPr="00C6412E" w:rsidRDefault="00000D0D" w:rsidP="00CC35F8">
      <w:pPr>
        <w:pStyle w:val="Nagwek1"/>
        <w:jc w:val="center"/>
        <w:rPr>
          <w:rFonts w:ascii="Open Sans" w:hAnsi="Open Sans" w:cs="Open Sans"/>
          <w:bCs w:val="0"/>
          <w:iCs/>
          <w:sz w:val="24"/>
          <w:szCs w:val="24"/>
          <w:lang w:val="pl-PL"/>
        </w:rPr>
      </w:pPr>
      <w:r w:rsidRPr="00C6412E">
        <w:rPr>
          <w:rFonts w:ascii="Open Sans" w:hAnsi="Open Sans" w:cs="Open Sans"/>
          <w:bCs w:val="0"/>
          <w:iCs/>
          <w:sz w:val="24"/>
          <w:szCs w:val="24"/>
          <w:lang w:val="pl-PL"/>
        </w:rPr>
        <w:t>Warunki i tryb przekazywania rodzicom (prawnym opiekunom) informacji o</w:t>
      </w:r>
      <w:r w:rsidR="00CC35F8">
        <w:rPr>
          <w:rFonts w:ascii="Open Sans" w:hAnsi="Open Sans" w:cs="Open Sans"/>
          <w:bCs w:val="0"/>
          <w:iCs/>
          <w:sz w:val="24"/>
          <w:szCs w:val="24"/>
          <w:lang w:val="pl-PL"/>
        </w:rPr>
        <w:t> </w:t>
      </w:r>
      <w:r w:rsidRPr="00C6412E">
        <w:rPr>
          <w:rFonts w:ascii="Open Sans" w:hAnsi="Open Sans" w:cs="Open Sans"/>
          <w:bCs w:val="0"/>
          <w:iCs/>
          <w:sz w:val="24"/>
          <w:szCs w:val="24"/>
          <w:lang w:val="pl-PL"/>
        </w:rPr>
        <w:t>postępac</w:t>
      </w:r>
      <w:r w:rsidR="00D11136" w:rsidRPr="00C6412E">
        <w:rPr>
          <w:rFonts w:ascii="Open Sans" w:hAnsi="Open Sans" w:cs="Open Sans"/>
          <w:bCs w:val="0"/>
          <w:iCs/>
          <w:sz w:val="24"/>
          <w:szCs w:val="24"/>
          <w:lang w:val="pl-PL"/>
        </w:rPr>
        <w:t>h i trudnościach ucznia w nauce</w:t>
      </w:r>
    </w:p>
    <w:p w14:paraId="343D7FB3" w14:textId="77777777" w:rsidR="00000D0D" w:rsidRPr="00C6412E" w:rsidRDefault="00000D0D" w:rsidP="00C6412E">
      <w:pPr>
        <w:pStyle w:val="NormalnyWeb"/>
        <w:spacing w:before="0" w:beforeAutospacing="0" w:after="0" w:afterAutospacing="0"/>
        <w:rPr>
          <w:rFonts w:ascii="Open Sans" w:hAnsi="Open Sans" w:cs="Open Sans"/>
          <w:b/>
          <w:color w:val="000000"/>
        </w:rPr>
      </w:pPr>
    </w:p>
    <w:p w14:paraId="3658D437" w14:textId="7E389740" w:rsidR="007074B4" w:rsidRPr="00C6412E" w:rsidRDefault="004176B0" w:rsidP="00C6412E">
      <w:pPr>
        <w:pStyle w:val="NormalnyWeb"/>
        <w:spacing w:before="0" w:beforeAutospacing="0" w:after="0" w:afterAutospacing="0"/>
        <w:ind w:left="540" w:hanging="540"/>
        <w:rPr>
          <w:rFonts w:ascii="Open Sans" w:hAnsi="Open Sans" w:cs="Open Sans"/>
        </w:rPr>
      </w:pPr>
      <w:r w:rsidRPr="00C6412E">
        <w:rPr>
          <w:rFonts w:ascii="Open Sans" w:hAnsi="Open Sans" w:cs="Open Sans"/>
          <w:color w:val="000000"/>
        </w:rPr>
        <w:t>§ 5</w:t>
      </w:r>
      <w:r w:rsidR="002C153F" w:rsidRPr="00C6412E">
        <w:rPr>
          <w:rFonts w:ascii="Open Sans" w:hAnsi="Open Sans" w:cs="Open Sans"/>
          <w:color w:val="000000"/>
        </w:rPr>
        <w:t>7</w:t>
      </w:r>
      <w:r w:rsidRPr="00C6412E">
        <w:rPr>
          <w:rFonts w:ascii="Open Sans" w:hAnsi="Open Sans" w:cs="Open Sans"/>
          <w:color w:val="000000"/>
        </w:rPr>
        <w:t xml:space="preserve">.1. </w:t>
      </w:r>
      <w:r w:rsidR="00000D0D" w:rsidRPr="0091626C">
        <w:rPr>
          <w:rFonts w:ascii="Open Sans" w:hAnsi="Open Sans" w:cs="Open Sans"/>
        </w:rPr>
        <w:t xml:space="preserve">Na </w:t>
      </w:r>
      <w:r w:rsidR="00474C0A" w:rsidRPr="0091626C">
        <w:rPr>
          <w:rFonts w:ascii="Open Sans" w:hAnsi="Open Sans" w:cs="Open Sans"/>
        </w:rPr>
        <w:t xml:space="preserve">pisemny </w:t>
      </w:r>
      <w:r w:rsidR="00000D0D" w:rsidRPr="0091626C">
        <w:rPr>
          <w:rFonts w:ascii="Open Sans" w:hAnsi="Open Sans" w:cs="Open Sans"/>
        </w:rPr>
        <w:t xml:space="preserve">wniosek </w:t>
      </w:r>
      <w:r w:rsidR="004C6247" w:rsidRPr="0091626C">
        <w:rPr>
          <w:rFonts w:ascii="Open Sans" w:hAnsi="Open Sans" w:cs="Open Sans"/>
        </w:rPr>
        <w:t xml:space="preserve">rodziców / opiekunów prawnych </w:t>
      </w:r>
      <w:r w:rsidR="00000D0D" w:rsidRPr="0091626C">
        <w:rPr>
          <w:rFonts w:ascii="Open Sans" w:hAnsi="Open Sans" w:cs="Open Sans"/>
        </w:rPr>
        <w:t xml:space="preserve">ucznia </w:t>
      </w:r>
      <w:r w:rsidR="00474C0A" w:rsidRPr="0091626C">
        <w:rPr>
          <w:rFonts w:ascii="Open Sans" w:hAnsi="Open Sans" w:cs="Open Sans"/>
        </w:rPr>
        <w:t xml:space="preserve">lub ucznia pełnoletniego </w:t>
      </w:r>
      <w:r w:rsidR="00000D0D" w:rsidRPr="0091626C">
        <w:rPr>
          <w:rFonts w:ascii="Open Sans" w:hAnsi="Open Sans" w:cs="Open Sans"/>
        </w:rPr>
        <w:t>nauczyciel uzasadnia ustaloną ocenę</w:t>
      </w:r>
      <w:r w:rsidR="007248DA" w:rsidRPr="0091626C">
        <w:rPr>
          <w:rFonts w:ascii="Open Sans" w:hAnsi="Open Sans" w:cs="Open Sans"/>
        </w:rPr>
        <w:t>, powołując się na</w:t>
      </w:r>
      <w:r w:rsidR="00CC35F8">
        <w:rPr>
          <w:rFonts w:ascii="Open Sans" w:hAnsi="Open Sans" w:cs="Open Sans"/>
        </w:rPr>
        <w:t> </w:t>
      </w:r>
      <w:r w:rsidR="007248DA" w:rsidRPr="0091626C">
        <w:rPr>
          <w:rFonts w:ascii="Open Sans" w:hAnsi="Open Sans" w:cs="Open Sans"/>
        </w:rPr>
        <w:t>udostępnione na początku roku szkolnego</w:t>
      </w:r>
      <w:r w:rsidR="007248DA" w:rsidRPr="00C6412E">
        <w:rPr>
          <w:rFonts w:ascii="Open Sans" w:hAnsi="Open Sans" w:cs="Open Sans"/>
        </w:rPr>
        <w:t xml:space="preserve"> uczniom i rodzicom kryteria oceniania</w:t>
      </w:r>
      <w:r w:rsidR="00000D0D" w:rsidRPr="00C6412E">
        <w:rPr>
          <w:rFonts w:ascii="Open Sans" w:hAnsi="Open Sans" w:cs="Open Sans"/>
        </w:rPr>
        <w:t>.</w:t>
      </w:r>
      <w:r w:rsidR="007248DA" w:rsidRPr="00C6412E">
        <w:rPr>
          <w:rFonts w:ascii="Open Sans" w:hAnsi="Open Sans" w:cs="Open Sans"/>
        </w:rPr>
        <w:t xml:space="preserve"> Nauczyciel uzasadnia ocenę w formie pisemnej</w:t>
      </w:r>
      <w:r w:rsidR="0091626C">
        <w:rPr>
          <w:rFonts w:ascii="Open Sans" w:hAnsi="Open Sans" w:cs="Open Sans"/>
        </w:rPr>
        <w:t>.</w:t>
      </w:r>
    </w:p>
    <w:p w14:paraId="08D201D3" w14:textId="77777777" w:rsidR="00474C0A" w:rsidRPr="00C6412E" w:rsidRDefault="00474C0A" w:rsidP="00C6412E">
      <w:pPr>
        <w:pStyle w:val="NormalnyWeb"/>
        <w:spacing w:before="0" w:beforeAutospacing="0" w:after="0" w:afterAutospacing="0"/>
        <w:ind w:left="540" w:hanging="540"/>
        <w:rPr>
          <w:rFonts w:ascii="Open Sans" w:hAnsi="Open Sans" w:cs="Open Sans"/>
        </w:rPr>
      </w:pPr>
    </w:p>
    <w:p w14:paraId="656475CC" w14:textId="77777777" w:rsidR="0091626C" w:rsidRDefault="00000D0D" w:rsidP="0091626C">
      <w:pPr>
        <w:pStyle w:val="Tekstpodstawowy2"/>
        <w:numPr>
          <w:ilvl w:val="1"/>
          <w:numId w:val="11"/>
        </w:numPr>
        <w:tabs>
          <w:tab w:val="clear" w:pos="1440"/>
          <w:tab w:val="num" w:pos="851"/>
        </w:tabs>
        <w:spacing w:line="259" w:lineRule="auto"/>
        <w:ind w:left="567" w:firstLine="0"/>
        <w:rPr>
          <w:rFonts w:ascii="Open Sans" w:hAnsi="Open Sans" w:cs="Open Sans"/>
          <w:i w:val="0"/>
          <w:iCs w:val="0"/>
        </w:rPr>
      </w:pPr>
      <w:r w:rsidRPr="00C6412E">
        <w:rPr>
          <w:rFonts w:ascii="Open Sans" w:hAnsi="Open Sans" w:cs="Open Sans"/>
          <w:i w:val="0"/>
          <w:iCs w:val="0"/>
        </w:rPr>
        <w:t>Na wniosek rodziców (prawnych opiekunów) sprawdzone i ocenione pisemne prace kontrolne ucznia są udostępniane uczniowi lub jego rodzicom (prawnym opiekunom)</w:t>
      </w:r>
      <w:r w:rsidR="0091626C">
        <w:rPr>
          <w:rFonts w:ascii="Open Sans" w:hAnsi="Open Sans" w:cs="Open Sans"/>
          <w:i w:val="0"/>
          <w:iCs w:val="0"/>
        </w:rPr>
        <w:t xml:space="preserve"> </w:t>
      </w:r>
      <w:r w:rsidRPr="00C6412E">
        <w:rPr>
          <w:rFonts w:ascii="Open Sans" w:hAnsi="Open Sans" w:cs="Open Sans"/>
          <w:i w:val="0"/>
          <w:iCs w:val="0"/>
        </w:rPr>
        <w:t xml:space="preserve">w ciągu całego roku szkolnego na terenie szkoły. Nie wykonuje się kserokopii </w:t>
      </w:r>
      <w:r w:rsidR="00E230EB" w:rsidRPr="00C6412E">
        <w:rPr>
          <w:rFonts w:ascii="Open Sans" w:hAnsi="Open Sans" w:cs="Open Sans"/>
          <w:i w:val="0"/>
          <w:iCs w:val="0"/>
        </w:rPr>
        <w:t>sprawdzonych i ocenionych</w:t>
      </w:r>
      <w:r w:rsidRPr="00C6412E">
        <w:rPr>
          <w:rFonts w:ascii="Open Sans" w:hAnsi="Open Sans" w:cs="Open Sans"/>
          <w:i w:val="0"/>
          <w:iCs w:val="0"/>
        </w:rPr>
        <w:t xml:space="preserve"> prac pisemnych.</w:t>
      </w:r>
    </w:p>
    <w:p w14:paraId="75A9207D" w14:textId="5498C110" w:rsidR="00270BB6" w:rsidRPr="0091626C" w:rsidRDefault="00270BB6" w:rsidP="0091626C">
      <w:pPr>
        <w:pStyle w:val="Tekstpodstawowy2"/>
        <w:numPr>
          <w:ilvl w:val="1"/>
          <w:numId w:val="11"/>
        </w:numPr>
        <w:tabs>
          <w:tab w:val="clear" w:pos="1440"/>
          <w:tab w:val="num" w:pos="851"/>
        </w:tabs>
        <w:spacing w:line="259" w:lineRule="auto"/>
        <w:ind w:left="567" w:firstLine="0"/>
        <w:rPr>
          <w:rFonts w:ascii="Open Sans" w:hAnsi="Open Sans" w:cs="Open Sans"/>
          <w:i w:val="0"/>
          <w:iCs w:val="0"/>
        </w:rPr>
      </w:pPr>
      <w:r w:rsidRPr="0091626C">
        <w:rPr>
          <w:rFonts w:ascii="Open Sans" w:hAnsi="Open Sans" w:cs="Open Sans"/>
          <w:i w:val="0"/>
          <w:iCs w:val="0"/>
        </w:rPr>
        <w:lastRenderedPageBreak/>
        <w:t>Nauczyciel przechowuje sprawdzone przez siebie prace kontrolne uczniów przez okres danego roku szkolnego w zamykanej szafie mieszczącej się w</w:t>
      </w:r>
      <w:r w:rsidR="00CC35F8">
        <w:rPr>
          <w:rFonts w:ascii="Open Sans" w:hAnsi="Open Sans" w:cs="Open Sans"/>
          <w:i w:val="0"/>
          <w:iCs w:val="0"/>
        </w:rPr>
        <w:t> </w:t>
      </w:r>
      <w:r w:rsidRPr="0091626C">
        <w:rPr>
          <w:rFonts w:ascii="Open Sans" w:hAnsi="Open Sans" w:cs="Open Sans"/>
          <w:i w:val="0"/>
          <w:iCs w:val="0"/>
        </w:rPr>
        <w:t>pokoju nauczycielskim.</w:t>
      </w:r>
    </w:p>
    <w:p w14:paraId="745055D7" w14:textId="77777777" w:rsidR="004176B0" w:rsidRPr="00C6412E" w:rsidRDefault="004176B0" w:rsidP="00C6412E">
      <w:pPr>
        <w:pStyle w:val="Tekstpodstawowy2"/>
        <w:spacing w:line="259" w:lineRule="auto"/>
        <w:ind w:left="284" w:hanging="284"/>
        <w:rPr>
          <w:rFonts w:ascii="Open Sans" w:hAnsi="Open Sans" w:cs="Open Sans"/>
          <w:i w:val="0"/>
          <w:iCs w:val="0"/>
        </w:rPr>
      </w:pPr>
    </w:p>
    <w:p w14:paraId="48FA11D1" w14:textId="66B24A9A" w:rsidR="007074B4" w:rsidRPr="00C6412E" w:rsidRDefault="004176B0" w:rsidP="00C6412E">
      <w:pPr>
        <w:pStyle w:val="Tekstpodstawowy2"/>
        <w:spacing w:line="259" w:lineRule="auto"/>
        <w:ind w:left="284" w:hanging="284"/>
        <w:rPr>
          <w:rFonts w:ascii="Open Sans" w:hAnsi="Open Sans" w:cs="Open Sans"/>
          <w:i w:val="0"/>
          <w:iCs w:val="0"/>
        </w:rPr>
      </w:pPr>
      <w:r w:rsidRPr="00C6412E">
        <w:rPr>
          <w:rFonts w:ascii="Open Sans" w:hAnsi="Open Sans" w:cs="Open Sans"/>
          <w:i w:val="0"/>
          <w:color w:val="000000"/>
        </w:rPr>
        <w:t xml:space="preserve">§ </w:t>
      </w:r>
      <w:r w:rsidR="002C153F" w:rsidRPr="00C6412E">
        <w:rPr>
          <w:rFonts w:ascii="Open Sans" w:hAnsi="Open Sans" w:cs="Open Sans"/>
          <w:i w:val="0"/>
          <w:color w:val="000000"/>
        </w:rPr>
        <w:t>58</w:t>
      </w:r>
      <w:r w:rsidRPr="00C6412E">
        <w:rPr>
          <w:rFonts w:ascii="Open Sans" w:hAnsi="Open Sans" w:cs="Open Sans"/>
          <w:i w:val="0"/>
          <w:color w:val="000000"/>
        </w:rPr>
        <w:t>.1.</w:t>
      </w:r>
      <w:r w:rsidRPr="00C6412E">
        <w:rPr>
          <w:rFonts w:ascii="Open Sans" w:hAnsi="Open Sans" w:cs="Open Sans"/>
          <w:color w:val="000000"/>
        </w:rPr>
        <w:t xml:space="preserve"> </w:t>
      </w:r>
      <w:r w:rsidR="007074B4" w:rsidRPr="00C6412E">
        <w:rPr>
          <w:rFonts w:ascii="Open Sans" w:hAnsi="Open Sans" w:cs="Open Sans"/>
          <w:i w:val="0"/>
          <w:iCs w:val="0"/>
        </w:rPr>
        <w:t>Wychowawca ustala na początku roku szkolnego terminy konsultacji z</w:t>
      </w:r>
      <w:r w:rsidR="00CC35F8">
        <w:rPr>
          <w:rFonts w:ascii="Open Sans" w:hAnsi="Open Sans" w:cs="Open Sans"/>
          <w:i w:val="0"/>
          <w:iCs w:val="0"/>
        </w:rPr>
        <w:t> </w:t>
      </w:r>
      <w:r w:rsidR="007074B4" w:rsidRPr="00C6412E">
        <w:rPr>
          <w:rFonts w:ascii="Open Sans" w:hAnsi="Open Sans" w:cs="Open Sans"/>
          <w:i w:val="0"/>
          <w:iCs w:val="0"/>
        </w:rPr>
        <w:t>rodzicami</w:t>
      </w:r>
      <w:r w:rsidR="0091626C">
        <w:rPr>
          <w:rFonts w:ascii="Open Sans" w:hAnsi="Open Sans" w:cs="Open Sans"/>
          <w:i w:val="0"/>
          <w:iCs w:val="0"/>
        </w:rPr>
        <w:t xml:space="preserve"> </w:t>
      </w:r>
      <w:r w:rsidR="007074B4" w:rsidRPr="00C6412E">
        <w:rPr>
          <w:rFonts w:ascii="Open Sans" w:hAnsi="Open Sans" w:cs="Open Sans"/>
          <w:i w:val="0"/>
          <w:iCs w:val="0"/>
        </w:rPr>
        <w:t>w wymiarze jednej godziny tygodniowo.</w:t>
      </w:r>
    </w:p>
    <w:p w14:paraId="3C8A4A61" w14:textId="77777777" w:rsidR="00474C0A" w:rsidRPr="00C6412E" w:rsidRDefault="00474C0A" w:rsidP="00C6412E">
      <w:pPr>
        <w:pStyle w:val="Tekstpodstawowy2"/>
        <w:spacing w:line="259" w:lineRule="auto"/>
        <w:ind w:left="284" w:hanging="284"/>
        <w:rPr>
          <w:rFonts w:ascii="Open Sans" w:hAnsi="Open Sans" w:cs="Open Sans"/>
          <w:i w:val="0"/>
          <w:iCs w:val="0"/>
        </w:rPr>
      </w:pPr>
    </w:p>
    <w:p w14:paraId="7FD4A83F" w14:textId="4887F237" w:rsidR="0091626C" w:rsidRDefault="00BB5A46" w:rsidP="0091626C">
      <w:pPr>
        <w:pStyle w:val="Tekstpodstawowy2"/>
        <w:numPr>
          <w:ilvl w:val="1"/>
          <w:numId w:val="10"/>
        </w:numPr>
        <w:tabs>
          <w:tab w:val="clear" w:pos="1070"/>
          <w:tab w:val="num" w:pos="709"/>
        </w:tabs>
        <w:spacing w:line="259" w:lineRule="auto"/>
        <w:ind w:left="426" w:hanging="78"/>
        <w:rPr>
          <w:rFonts w:ascii="Open Sans" w:hAnsi="Open Sans" w:cs="Open Sans"/>
          <w:i w:val="0"/>
          <w:iCs w:val="0"/>
        </w:rPr>
      </w:pPr>
      <w:r w:rsidRPr="00C6412E">
        <w:rPr>
          <w:rFonts w:ascii="Open Sans" w:hAnsi="Open Sans" w:cs="Open Sans"/>
          <w:i w:val="0"/>
          <w:iCs w:val="0"/>
        </w:rPr>
        <w:t xml:space="preserve">W trakcie roku szkolnego nauczyciele na bieżąco przekazują wychowawcy ucznia informacje o jego </w:t>
      </w:r>
      <w:r w:rsidR="007B684C" w:rsidRPr="00C6412E">
        <w:rPr>
          <w:rFonts w:ascii="Open Sans" w:hAnsi="Open Sans" w:cs="Open Sans"/>
          <w:i w:val="0"/>
          <w:iCs w:val="0"/>
        </w:rPr>
        <w:t>postępach</w:t>
      </w:r>
      <w:r w:rsidRPr="00C6412E">
        <w:rPr>
          <w:rFonts w:ascii="Open Sans" w:hAnsi="Open Sans" w:cs="Open Sans"/>
          <w:i w:val="0"/>
          <w:iCs w:val="0"/>
        </w:rPr>
        <w:t xml:space="preserve"> w nauce, a wychowawca przekazuje te</w:t>
      </w:r>
      <w:r w:rsidR="00CC35F8">
        <w:rPr>
          <w:rFonts w:ascii="Open Sans" w:hAnsi="Open Sans" w:cs="Open Sans"/>
          <w:i w:val="0"/>
          <w:iCs w:val="0"/>
        </w:rPr>
        <w:t> </w:t>
      </w:r>
      <w:r w:rsidRPr="00C6412E">
        <w:rPr>
          <w:rFonts w:ascii="Open Sans" w:hAnsi="Open Sans" w:cs="Open Sans"/>
          <w:i w:val="0"/>
          <w:iCs w:val="0"/>
        </w:rPr>
        <w:t xml:space="preserve">informacje rodzicom (prawnym opiekunom) ucznia. Informacje te przekazywane są w czasie zebrań </w:t>
      </w:r>
      <w:r w:rsidR="0091626C">
        <w:rPr>
          <w:rFonts w:ascii="Open Sans" w:hAnsi="Open Sans" w:cs="Open Sans"/>
          <w:i w:val="0"/>
          <w:iCs w:val="0"/>
        </w:rPr>
        <w:t xml:space="preserve"> </w:t>
      </w:r>
      <w:r w:rsidRPr="00C6412E">
        <w:rPr>
          <w:rFonts w:ascii="Open Sans" w:hAnsi="Open Sans" w:cs="Open Sans"/>
          <w:i w:val="0"/>
          <w:iCs w:val="0"/>
        </w:rPr>
        <w:t>z rodzicami</w:t>
      </w:r>
      <w:r w:rsidR="007B684C" w:rsidRPr="00C6412E">
        <w:rPr>
          <w:rFonts w:ascii="Open Sans" w:hAnsi="Open Sans" w:cs="Open Sans"/>
          <w:i w:val="0"/>
          <w:iCs w:val="0"/>
        </w:rPr>
        <w:t>,</w:t>
      </w:r>
      <w:r w:rsidRPr="00C6412E">
        <w:rPr>
          <w:rFonts w:ascii="Open Sans" w:hAnsi="Open Sans" w:cs="Open Sans"/>
          <w:i w:val="0"/>
          <w:iCs w:val="0"/>
        </w:rPr>
        <w:t xml:space="preserve"> </w:t>
      </w:r>
      <w:r w:rsidR="007B684C" w:rsidRPr="00C6412E">
        <w:rPr>
          <w:rFonts w:ascii="Open Sans" w:hAnsi="Open Sans" w:cs="Open Sans"/>
          <w:i w:val="0"/>
          <w:iCs w:val="0"/>
        </w:rPr>
        <w:t xml:space="preserve">podczas dyżurów nauczycielskich lub </w:t>
      </w:r>
      <w:r w:rsidRPr="00C6412E">
        <w:rPr>
          <w:rFonts w:ascii="Open Sans" w:hAnsi="Open Sans" w:cs="Open Sans"/>
          <w:i w:val="0"/>
          <w:iCs w:val="0"/>
        </w:rPr>
        <w:t>w innym, uzgodnionym z rodzicami (prawny</w:t>
      </w:r>
      <w:r w:rsidR="007B684C" w:rsidRPr="00C6412E">
        <w:rPr>
          <w:rFonts w:ascii="Open Sans" w:hAnsi="Open Sans" w:cs="Open Sans"/>
          <w:i w:val="0"/>
          <w:iCs w:val="0"/>
        </w:rPr>
        <w:t>mi opiekunami) ucznia terminie.</w:t>
      </w:r>
    </w:p>
    <w:p w14:paraId="7A89F07E" w14:textId="115B8A48" w:rsidR="00973709" w:rsidRPr="0091626C" w:rsidRDefault="00952D22" w:rsidP="0091626C">
      <w:pPr>
        <w:pStyle w:val="Tekstpodstawowy2"/>
        <w:numPr>
          <w:ilvl w:val="1"/>
          <w:numId w:val="10"/>
        </w:numPr>
        <w:tabs>
          <w:tab w:val="clear" w:pos="1070"/>
          <w:tab w:val="num" w:pos="709"/>
        </w:tabs>
        <w:spacing w:line="259" w:lineRule="auto"/>
        <w:ind w:left="426" w:hanging="78"/>
        <w:rPr>
          <w:rFonts w:ascii="Open Sans" w:hAnsi="Open Sans" w:cs="Open Sans"/>
          <w:i w:val="0"/>
          <w:iCs w:val="0"/>
        </w:rPr>
      </w:pPr>
      <w:r w:rsidRPr="0091626C">
        <w:rPr>
          <w:rFonts w:ascii="Open Sans" w:hAnsi="Open Sans" w:cs="Open Sans"/>
          <w:i w:val="0"/>
          <w:iCs w:val="0"/>
        </w:rPr>
        <w:t xml:space="preserve">W </w:t>
      </w:r>
      <w:r w:rsidR="00BB5A46" w:rsidRPr="0091626C">
        <w:rPr>
          <w:rFonts w:ascii="Open Sans" w:hAnsi="Open Sans" w:cs="Open Sans"/>
          <w:i w:val="0"/>
          <w:iCs w:val="0"/>
        </w:rPr>
        <w:t>przypadku niemożn</w:t>
      </w:r>
      <w:r w:rsidR="00973709" w:rsidRPr="0091626C">
        <w:rPr>
          <w:rFonts w:ascii="Open Sans" w:hAnsi="Open Sans" w:cs="Open Sans"/>
          <w:i w:val="0"/>
          <w:iCs w:val="0"/>
        </w:rPr>
        <w:t>ości odbycia takiego spotkania</w:t>
      </w:r>
      <w:r w:rsidR="00BB5A46" w:rsidRPr="0091626C">
        <w:rPr>
          <w:rFonts w:ascii="Open Sans" w:hAnsi="Open Sans" w:cs="Open Sans"/>
          <w:i w:val="0"/>
          <w:iCs w:val="0"/>
        </w:rPr>
        <w:t>, informacje, o których mowa, mogą być przekazane</w:t>
      </w:r>
      <w:r w:rsidR="00973709" w:rsidRPr="0091626C">
        <w:rPr>
          <w:rFonts w:ascii="Open Sans" w:hAnsi="Open Sans" w:cs="Open Sans"/>
          <w:i w:val="0"/>
          <w:iCs w:val="0"/>
        </w:rPr>
        <w:t xml:space="preserve"> poprzez: </w:t>
      </w:r>
      <w:r w:rsidR="00BB5A46" w:rsidRPr="0091626C">
        <w:rPr>
          <w:rFonts w:ascii="Open Sans" w:hAnsi="Open Sans" w:cs="Open Sans"/>
          <w:i w:val="0"/>
          <w:iCs w:val="0"/>
        </w:rPr>
        <w:t xml:space="preserve"> </w:t>
      </w:r>
    </w:p>
    <w:p w14:paraId="1AD691E7" w14:textId="77777777" w:rsidR="0091626C" w:rsidRDefault="00973709" w:rsidP="006D12CB">
      <w:pPr>
        <w:pStyle w:val="Tekstpodstawowy2"/>
        <w:numPr>
          <w:ilvl w:val="0"/>
          <w:numId w:val="74"/>
        </w:numPr>
        <w:spacing w:line="259" w:lineRule="auto"/>
        <w:rPr>
          <w:rFonts w:ascii="Open Sans" w:hAnsi="Open Sans" w:cs="Open Sans"/>
          <w:i w:val="0"/>
          <w:iCs w:val="0"/>
        </w:rPr>
      </w:pPr>
      <w:r w:rsidRPr="00C6412E">
        <w:rPr>
          <w:rFonts w:ascii="Open Sans" w:hAnsi="Open Sans" w:cs="Open Sans"/>
          <w:i w:val="0"/>
          <w:iCs w:val="0"/>
        </w:rPr>
        <w:t>p</w:t>
      </w:r>
      <w:r w:rsidR="00952D22" w:rsidRPr="00C6412E">
        <w:rPr>
          <w:rFonts w:ascii="Open Sans" w:hAnsi="Open Sans" w:cs="Open Sans"/>
          <w:i w:val="0"/>
          <w:iCs w:val="0"/>
        </w:rPr>
        <w:t>odani</w:t>
      </w:r>
      <w:r w:rsidRPr="00C6412E">
        <w:rPr>
          <w:rFonts w:ascii="Open Sans" w:hAnsi="Open Sans" w:cs="Open Sans"/>
          <w:i w:val="0"/>
          <w:iCs w:val="0"/>
        </w:rPr>
        <w:t>e przez ucznia kart z wydrukiem ocen</w:t>
      </w:r>
      <w:r w:rsidR="004B23A8" w:rsidRPr="00C6412E">
        <w:rPr>
          <w:rFonts w:ascii="Open Sans" w:hAnsi="Open Sans" w:cs="Open Sans"/>
          <w:i w:val="0"/>
          <w:iCs w:val="0"/>
        </w:rPr>
        <w:t xml:space="preserve"> do podpisu przez rodzica / prawnego opiekuna</w:t>
      </w:r>
      <w:r w:rsidRPr="00C6412E">
        <w:rPr>
          <w:rFonts w:ascii="Open Sans" w:hAnsi="Open Sans" w:cs="Open Sans"/>
          <w:i w:val="0"/>
          <w:iCs w:val="0"/>
        </w:rPr>
        <w:t>;</w:t>
      </w:r>
    </w:p>
    <w:p w14:paraId="5E2CF7E0" w14:textId="77777777" w:rsidR="0091626C" w:rsidRDefault="00973709" w:rsidP="006D12CB">
      <w:pPr>
        <w:pStyle w:val="Tekstpodstawowy2"/>
        <w:numPr>
          <w:ilvl w:val="0"/>
          <w:numId w:val="74"/>
        </w:numPr>
        <w:spacing w:line="259" w:lineRule="auto"/>
        <w:rPr>
          <w:rFonts w:ascii="Open Sans" w:hAnsi="Open Sans" w:cs="Open Sans"/>
          <w:i w:val="0"/>
          <w:iCs w:val="0"/>
        </w:rPr>
      </w:pPr>
      <w:r w:rsidRPr="0091626C">
        <w:rPr>
          <w:rFonts w:ascii="Open Sans" w:hAnsi="Open Sans" w:cs="Open Sans"/>
          <w:i w:val="0"/>
          <w:iCs w:val="0"/>
        </w:rPr>
        <w:t xml:space="preserve">wiadomość w systemie dziennika elektronicznego lub </w:t>
      </w:r>
      <w:r w:rsidR="004B23A8" w:rsidRPr="0091626C">
        <w:rPr>
          <w:rFonts w:ascii="Open Sans" w:hAnsi="Open Sans" w:cs="Open Sans"/>
          <w:i w:val="0"/>
          <w:iCs w:val="0"/>
        </w:rPr>
        <w:t>przez służbową skrzynkę mailową</w:t>
      </w:r>
      <w:r w:rsidRPr="0091626C">
        <w:rPr>
          <w:rFonts w:ascii="Open Sans" w:hAnsi="Open Sans" w:cs="Open Sans"/>
          <w:i w:val="0"/>
          <w:iCs w:val="0"/>
        </w:rPr>
        <w:t>;</w:t>
      </w:r>
    </w:p>
    <w:p w14:paraId="7E6AA3D7" w14:textId="77777777" w:rsidR="0091626C" w:rsidRDefault="00973709" w:rsidP="006D12CB">
      <w:pPr>
        <w:pStyle w:val="Tekstpodstawowy2"/>
        <w:numPr>
          <w:ilvl w:val="0"/>
          <w:numId w:val="74"/>
        </w:numPr>
        <w:spacing w:line="259" w:lineRule="auto"/>
        <w:rPr>
          <w:rFonts w:ascii="Open Sans" w:hAnsi="Open Sans" w:cs="Open Sans"/>
          <w:i w:val="0"/>
          <w:iCs w:val="0"/>
        </w:rPr>
      </w:pPr>
      <w:r w:rsidRPr="0091626C">
        <w:rPr>
          <w:rFonts w:ascii="Open Sans" w:hAnsi="Open Sans" w:cs="Open Sans"/>
          <w:i w:val="0"/>
          <w:iCs w:val="0"/>
        </w:rPr>
        <w:t>rozmowę telefoniczną;</w:t>
      </w:r>
      <w:r w:rsidR="00BB5A46" w:rsidRPr="0091626C">
        <w:rPr>
          <w:rFonts w:ascii="Open Sans" w:hAnsi="Open Sans" w:cs="Open Sans"/>
          <w:i w:val="0"/>
          <w:iCs w:val="0"/>
        </w:rPr>
        <w:t xml:space="preserve"> </w:t>
      </w:r>
    </w:p>
    <w:p w14:paraId="11B5EECA" w14:textId="5BDB12BC" w:rsidR="00BB5A46" w:rsidRPr="0091626C" w:rsidRDefault="00973709" w:rsidP="006D12CB">
      <w:pPr>
        <w:pStyle w:val="Tekstpodstawowy2"/>
        <w:numPr>
          <w:ilvl w:val="0"/>
          <w:numId w:val="74"/>
        </w:numPr>
        <w:spacing w:line="259" w:lineRule="auto"/>
        <w:rPr>
          <w:rFonts w:ascii="Open Sans" w:hAnsi="Open Sans" w:cs="Open Sans"/>
          <w:i w:val="0"/>
          <w:iCs w:val="0"/>
        </w:rPr>
      </w:pPr>
      <w:r w:rsidRPr="0091626C">
        <w:rPr>
          <w:rFonts w:ascii="Open Sans" w:hAnsi="Open Sans" w:cs="Open Sans"/>
          <w:i w:val="0"/>
          <w:iCs w:val="0"/>
        </w:rPr>
        <w:t>list polecony.</w:t>
      </w:r>
    </w:p>
    <w:p w14:paraId="0B96686B" w14:textId="77777777" w:rsidR="004176B0" w:rsidRPr="00C6412E" w:rsidRDefault="004176B0" w:rsidP="00C6412E">
      <w:pPr>
        <w:pStyle w:val="Tekstpodstawowy2"/>
        <w:spacing w:line="259" w:lineRule="auto"/>
        <w:ind w:left="567" w:hanging="207"/>
        <w:rPr>
          <w:rFonts w:ascii="Open Sans" w:hAnsi="Open Sans" w:cs="Open Sans"/>
          <w:i w:val="0"/>
          <w:iCs w:val="0"/>
        </w:rPr>
      </w:pPr>
    </w:p>
    <w:p w14:paraId="24308AB8" w14:textId="77777777" w:rsidR="00C341B6" w:rsidRPr="00C6412E" w:rsidRDefault="004176B0" w:rsidP="0091626C">
      <w:pPr>
        <w:pStyle w:val="Nagwek1"/>
        <w:jc w:val="center"/>
        <w:rPr>
          <w:rFonts w:ascii="Open Sans" w:hAnsi="Open Sans" w:cs="Open Sans"/>
          <w:bCs w:val="0"/>
          <w:iCs/>
          <w:color w:val="FF0000"/>
          <w:sz w:val="24"/>
          <w:szCs w:val="24"/>
          <w:lang w:val="pl-PL"/>
        </w:rPr>
      </w:pPr>
      <w:r w:rsidRPr="00C6412E">
        <w:rPr>
          <w:rFonts w:ascii="Open Sans" w:hAnsi="Open Sans" w:cs="Open Sans"/>
          <w:bCs w:val="0"/>
          <w:iCs/>
          <w:sz w:val="24"/>
          <w:szCs w:val="24"/>
          <w:lang w:val="pl-PL"/>
        </w:rPr>
        <w:t>K</w:t>
      </w:r>
      <w:r w:rsidR="00C341B6" w:rsidRPr="00C6412E">
        <w:rPr>
          <w:rFonts w:ascii="Open Sans" w:hAnsi="Open Sans" w:cs="Open Sans"/>
          <w:bCs w:val="0"/>
          <w:iCs/>
          <w:sz w:val="24"/>
          <w:szCs w:val="24"/>
          <w:lang w:val="pl-PL"/>
        </w:rPr>
        <w:t xml:space="preserve">lasyfikowanie </w:t>
      </w:r>
      <w:r w:rsidR="002E7832" w:rsidRPr="00C6412E">
        <w:rPr>
          <w:rFonts w:ascii="Open Sans" w:hAnsi="Open Sans" w:cs="Open Sans"/>
          <w:bCs w:val="0"/>
          <w:iCs/>
          <w:sz w:val="24"/>
          <w:szCs w:val="24"/>
          <w:lang w:val="pl-PL"/>
        </w:rPr>
        <w:t>i</w:t>
      </w:r>
      <w:r w:rsidRPr="00C6412E">
        <w:rPr>
          <w:rFonts w:ascii="Open Sans" w:hAnsi="Open Sans" w:cs="Open Sans"/>
          <w:bCs w:val="0"/>
          <w:iCs/>
          <w:sz w:val="24"/>
          <w:szCs w:val="24"/>
          <w:lang w:val="pl-PL"/>
        </w:rPr>
        <w:t xml:space="preserve"> </w:t>
      </w:r>
      <w:r w:rsidR="002E7832" w:rsidRPr="00C6412E">
        <w:rPr>
          <w:rFonts w:ascii="Open Sans" w:hAnsi="Open Sans" w:cs="Open Sans"/>
          <w:bCs w:val="0"/>
          <w:iCs/>
          <w:sz w:val="24"/>
          <w:szCs w:val="24"/>
          <w:lang w:val="pl-PL"/>
        </w:rPr>
        <w:t>promowanie</w:t>
      </w:r>
    </w:p>
    <w:p w14:paraId="75467102" w14:textId="77777777" w:rsidR="00DA63EE" w:rsidRPr="00C6412E" w:rsidRDefault="00DA63EE" w:rsidP="00C6412E">
      <w:pPr>
        <w:pStyle w:val="NormalnyWeb"/>
        <w:spacing w:before="0" w:beforeAutospacing="0" w:after="0" w:afterAutospacing="0"/>
        <w:rPr>
          <w:rFonts w:ascii="Open Sans" w:hAnsi="Open Sans" w:cs="Open Sans"/>
        </w:rPr>
      </w:pPr>
    </w:p>
    <w:p w14:paraId="2A6A5476" w14:textId="77777777" w:rsidR="003A3DFF" w:rsidRPr="0091626C" w:rsidRDefault="002C153F" w:rsidP="00C6412E">
      <w:pPr>
        <w:pStyle w:val="NormalnyWeb"/>
        <w:spacing w:before="0" w:beforeAutospacing="0" w:after="0" w:afterAutospacing="0"/>
        <w:ind w:left="540" w:hanging="540"/>
        <w:rPr>
          <w:rFonts w:ascii="Open Sans" w:hAnsi="Open Sans" w:cs="Open Sans"/>
        </w:rPr>
      </w:pPr>
      <w:r w:rsidRPr="0091626C">
        <w:rPr>
          <w:rFonts w:ascii="Open Sans" w:hAnsi="Open Sans" w:cs="Open Sans"/>
        </w:rPr>
        <w:t>§ 59</w:t>
      </w:r>
      <w:r w:rsidR="003A3DFF" w:rsidRPr="0091626C">
        <w:rPr>
          <w:rFonts w:ascii="Open Sans" w:hAnsi="Open Sans" w:cs="Open Sans"/>
        </w:rPr>
        <w:t>.1. Uczeń podlega klasyfikacji:</w:t>
      </w:r>
    </w:p>
    <w:p w14:paraId="2ECD331A" w14:textId="112E38BA" w:rsidR="0091626C" w:rsidRDefault="003A3DFF" w:rsidP="006D12CB">
      <w:pPr>
        <w:pStyle w:val="NormalnyWeb"/>
        <w:numPr>
          <w:ilvl w:val="0"/>
          <w:numId w:val="75"/>
        </w:numPr>
        <w:spacing w:before="0" w:beforeAutospacing="0" w:after="0" w:afterAutospacing="0"/>
        <w:rPr>
          <w:rFonts w:ascii="Open Sans" w:hAnsi="Open Sans" w:cs="Open Sans"/>
        </w:rPr>
      </w:pPr>
      <w:r w:rsidRPr="0091626C">
        <w:rPr>
          <w:rFonts w:ascii="Open Sans" w:hAnsi="Open Sans" w:cs="Open Sans"/>
        </w:rPr>
        <w:t>śródrocznej i rocznej</w:t>
      </w:r>
      <w:r w:rsidR="0091626C">
        <w:rPr>
          <w:rFonts w:ascii="Open Sans" w:hAnsi="Open Sans" w:cs="Open Sans"/>
        </w:rPr>
        <w:t>;</w:t>
      </w:r>
    </w:p>
    <w:p w14:paraId="743D6C76" w14:textId="3D3B80E9" w:rsidR="003A3DFF" w:rsidRPr="0091626C" w:rsidRDefault="003A3DFF" w:rsidP="006D12CB">
      <w:pPr>
        <w:pStyle w:val="NormalnyWeb"/>
        <w:numPr>
          <w:ilvl w:val="0"/>
          <w:numId w:val="75"/>
        </w:numPr>
        <w:spacing w:before="0" w:beforeAutospacing="0" w:after="0" w:afterAutospacing="0"/>
        <w:rPr>
          <w:rFonts w:ascii="Open Sans" w:hAnsi="Open Sans" w:cs="Open Sans"/>
        </w:rPr>
      </w:pPr>
      <w:r w:rsidRPr="0091626C">
        <w:rPr>
          <w:rFonts w:ascii="Open Sans" w:hAnsi="Open Sans" w:cs="Open Sans"/>
        </w:rPr>
        <w:t>końcowej.</w:t>
      </w:r>
    </w:p>
    <w:p w14:paraId="7376E23A" w14:textId="77777777" w:rsidR="003F4FE8" w:rsidRPr="0091626C" w:rsidRDefault="003F4FE8" w:rsidP="00C6412E">
      <w:pPr>
        <w:pStyle w:val="NormalnyWeb"/>
        <w:spacing w:before="0" w:beforeAutospacing="0" w:after="0" w:afterAutospacing="0"/>
        <w:ind w:left="540" w:firstLine="708"/>
        <w:rPr>
          <w:rFonts w:ascii="Open Sans" w:hAnsi="Open Sans" w:cs="Open Sans"/>
        </w:rPr>
      </w:pPr>
    </w:p>
    <w:p w14:paraId="19BDC1A4" w14:textId="72645E6C" w:rsidR="0091626C" w:rsidRDefault="003A3DFF" w:rsidP="006D12CB">
      <w:pPr>
        <w:pStyle w:val="NormalnyWeb"/>
        <w:numPr>
          <w:ilvl w:val="0"/>
          <w:numId w:val="76"/>
        </w:numPr>
        <w:spacing w:before="0" w:beforeAutospacing="0" w:after="0" w:afterAutospacing="0"/>
        <w:rPr>
          <w:rFonts w:ascii="Open Sans" w:hAnsi="Open Sans" w:cs="Open Sans"/>
          <w:iCs/>
        </w:rPr>
      </w:pPr>
      <w:r w:rsidRPr="0091626C">
        <w:rPr>
          <w:rFonts w:ascii="Open Sans" w:hAnsi="Open Sans" w:cs="Open Sans"/>
          <w:iCs/>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raz w</w:t>
      </w:r>
      <w:r w:rsidR="00CC35F8">
        <w:rPr>
          <w:rFonts w:ascii="Open Sans" w:hAnsi="Open Sans" w:cs="Open Sans"/>
          <w:iCs/>
        </w:rPr>
        <w:t> </w:t>
      </w:r>
      <w:r w:rsidRPr="0091626C">
        <w:rPr>
          <w:rFonts w:ascii="Open Sans" w:hAnsi="Open Sans" w:cs="Open Sans"/>
          <w:iCs/>
        </w:rPr>
        <w:t>ciągu roku szkolnego, do dnia poprzedzającego rozpoczęcie zimowej przerwy świątecznej w danym roku szkolnym. Ustalone oceny klasyfikacyjne mają charakter informacyjny i nie decydują o rocznej lub końcowej klasyfikacji ucznia.</w:t>
      </w:r>
    </w:p>
    <w:p w14:paraId="7EE5E31C" w14:textId="55500229" w:rsidR="0091626C" w:rsidRDefault="003A3DFF" w:rsidP="006D12CB">
      <w:pPr>
        <w:pStyle w:val="NormalnyWeb"/>
        <w:numPr>
          <w:ilvl w:val="0"/>
          <w:numId w:val="76"/>
        </w:numPr>
        <w:spacing w:before="0" w:beforeAutospacing="0" w:after="0" w:afterAutospacing="0"/>
        <w:rPr>
          <w:rFonts w:ascii="Open Sans" w:hAnsi="Open Sans" w:cs="Open Sans"/>
          <w:iCs/>
        </w:rPr>
      </w:pPr>
      <w:r w:rsidRPr="0091626C">
        <w:rPr>
          <w:rFonts w:ascii="Open Sans" w:hAnsi="Open Sans" w:cs="Open Sans"/>
          <w:iCs/>
        </w:rPr>
        <w:t>Klasyfikacja roczna polega na podsumowaniu osiągnięć edukacyjnych ucznia z zajęć edukacyjnych i zachowania ucznia w danym roku szkolnym oraz</w:t>
      </w:r>
      <w:r w:rsidR="00CC35F8">
        <w:rPr>
          <w:rFonts w:ascii="Open Sans" w:hAnsi="Open Sans" w:cs="Open Sans"/>
          <w:iCs/>
        </w:rPr>
        <w:t> </w:t>
      </w:r>
      <w:r w:rsidRPr="0091626C">
        <w:rPr>
          <w:rFonts w:ascii="Open Sans" w:hAnsi="Open Sans" w:cs="Open Sans"/>
          <w:iCs/>
        </w:rPr>
        <w:t>ustaleniu rocznych ocen klasyfikacyjnych</w:t>
      </w:r>
      <w:r w:rsidRPr="0091626C">
        <w:rPr>
          <w:rFonts w:ascii="Open Sans" w:hAnsi="Open Sans" w:cs="Open Sans"/>
        </w:rPr>
        <w:t xml:space="preserve"> z tych zajęć i rocznej oceny klasyfikacyjnej zachowania</w:t>
      </w:r>
    </w:p>
    <w:p w14:paraId="001834CA" w14:textId="35F47980" w:rsidR="003A3DFF" w:rsidRPr="0091626C" w:rsidRDefault="003A3DFF" w:rsidP="006D12CB">
      <w:pPr>
        <w:pStyle w:val="NormalnyWeb"/>
        <w:numPr>
          <w:ilvl w:val="0"/>
          <w:numId w:val="76"/>
        </w:numPr>
        <w:spacing w:before="0" w:beforeAutospacing="0" w:after="0" w:afterAutospacing="0"/>
        <w:rPr>
          <w:rFonts w:ascii="Open Sans" w:hAnsi="Open Sans" w:cs="Open Sans"/>
          <w:iCs/>
        </w:rPr>
      </w:pPr>
      <w:r w:rsidRPr="0091626C">
        <w:rPr>
          <w:rFonts w:ascii="Open Sans" w:hAnsi="Open Sans" w:cs="Open Sans"/>
        </w:rPr>
        <w:lastRenderedPageBreak/>
        <w:t>Klasyfikacja końcowa dokonuje się w klasie programowo najwyższej</w:t>
      </w:r>
      <w:r w:rsidR="003F4FE8" w:rsidRPr="0091626C">
        <w:rPr>
          <w:rFonts w:ascii="Open Sans" w:hAnsi="Open Sans" w:cs="Open Sans"/>
        </w:rPr>
        <w:t>, do dnia 31 marca danego roku szkolnego i uwzględnia oceny ze wszystkich przedmiotów ujętych w ramowym planie nauczania dla uczniów danej szkoły.</w:t>
      </w:r>
    </w:p>
    <w:p w14:paraId="3BADEAF2" w14:textId="77777777" w:rsidR="003A3DFF" w:rsidRPr="0091626C" w:rsidRDefault="003A3DFF" w:rsidP="00C6412E">
      <w:pPr>
        <w:pStyle w:val="NormalnyWeb"/>
        <w:spacing w:before="0" w:beforeAutospacing="0" w:after="0" w:afterAutospacing="0"/>
        <w:ind w:left="540" w:hanging="540"/>
        <w:rPr>
          <w:rFonts w:ascii="Open Sans" w:hAnsi="Open Sans" w:cs="Open Sans"/>
        </w:rPr>
      </w:pPr>
    </w:p>
    <w:p w14:paraId="1A1B1D49" w14:textId="4CA78622" w:rsidR="004176B0" w:rsidRPr="00C6412E" w:rsidRDefault="003A3DFF" w:rsidP="00C6412E">
      <w:pPr>
        <w:pStyle w:val="NormalnyWeb"/>
        <w:spacing w:before="0" w:beforeAutospacing="0" w:after="0" w:afterAutospacing="0"/>
        <w:ind w:left="540" w:hanging="540"/>
        <w:rPr>
          <w:rFonts w:ascii="Open Sans" w:hAnsi="Open Sans" w:cs="Open Sans"/>
          <w:iCs/>
        </w:rPr>
      </w:pPr>
      <w:r w:rsidRPr="0091626C">
        <w:rPr>
          <w:rFonts w:ascii="Open Sans" w:hAnsi="Open Sans" w:cs="Open Sans"/>
        </w:rPr>
        <w:t>§ 60</w:t>
      </w:r>
      <w:r w:rsidR="004176B0" w:rsidRPr="0091626C">
        <w:rPr>
          <w:rFonts w:ascii="Open Sans" w:hAnsi="Open Sans" w:cs="Open Sans"/>
        </w:rPr>
        <w:t>.1.</w:t>
      </w:r>
      <w:r w:rsidR="00DA63EE" w:rsidRPr="0091626C">
        <w:rPr>
          <w:rFonts w:ascii="Open Sans" w:hAnsi="Open Sans" w:cs="Open Sans"/>
        </w:rPr>
        <w:t xml:space="preserve"> </w:t>
      </w:r>
      <w:r w:rsidR="004176B0" w:rsidRPr="0091626C">
        <w:rPr>
          <w:rFonts w:ascii="Open Sans" w:hAnsi="Open Sans" w:cs="Open Sans"/>
          <w:iCs/>
        </w:rPr>
        <w:t>Najpóźniej dziesięć</w:t>
      </w:r>
      <w:r w:rsidR="004176B0" w:rsidRPr="0091626C">
        <w:rPr>
          <w:rFonts w:ascii="Open Sans" w:hAnsi="Open Sans" w:cs="Open Sans"/>
          <w:iCs/>
          <w:color w:val="FF0000"/>
        </w:rPr>
        <w:t xml:space="preserve"> </w:t>
      </w:r>
      <w:r w:rsidR="004176B0" w:rsidRPr="0091626C">
        <w:rPr>
          <w:rFonts w:ascii="Open Sans" w:hAnsi="Open Sans" w:cs="Open Sans"/>
          <w:iCs/>
        </w:rPr>
        <w:t>dni przed końcoworocznym zebraniem plenarnym Rady</w:t>
      </w:r>
      <w:r w:rsidR="00CC35F8">
        <w:rPr>
          <w:rFonts w:ascii="Open Sans" w:hAnsi="Open Sans" w:cs="Open Sans"/>
          <w:iCs/>
        </w:rPr>
        <w:t> </w:t>
      </w:r>
      <w:r w:rsidR="004176B0" w:rsidRPr="0091626C">
        <w:rPr>
          <w:rFonts w:ascii="Open Sans" w:hAnsi="Open Sans" w:cs="Open Sans"/>
          <w:iCs/>
        </w:rPr>
        <w:t>Pedagogicznej poszczególni nauczyciele zobowiązani</w:t>
      </w:r>
      <w:r w:rsidR="004176B0" w:rsidRPr="00C6412E">
        <w:rPr>
          <w:rFonts w:ascii="Open Sans" w:hAnsi="Open Sans" w:cs="Open Sans"/>
          <w:iCs/>
        </w:rPr>
        <w:t xml:space="preserve"> są poinformować wychowawców </w:t>
      </w:r>
      <w:r w:rsidR="0091626C">
        <w:rPr>
          <w:rFonts w:ascii="Open Sans" w:hAnsi="Open Sans" w:cs="Open Sans"/>
          <w:iCs/>
        </w:rPr>
        <w:t xml:space="preserve"> </w:t>
      </w:r>
      <w:r w:rsidR="004176B0" w:rsidRPr="00C6412E">
        <w:rPr>
          <w:rFonts w:ascii="Open Sans" w:hAnsi="Open Sans" w:cs="Open Sans"/>
          <w:iCs/>
        </w:rPr>
        <w:t>i uczniów o przewidywanych ocenach klasyfikacyjnych.</w:t>
      </w:r>
    </w:p>
    <w:p w14:paraId="4DF2B9FE" w14:textId="77777777" w:rsidR="0091626C" w:rsidRDefault="0091626C" w:rsidP="0091626C">
      <w:pPr>
        <w:pStyle w:val="NormalnyWeb"/>
        <w:spacing w:before="0" w:beforeAutospacing="0" w:after="0" w:afterAutospacing="0"/>
        <w:rPr>
          <w:rFonts w:ascii="Open Sans" w:hAnsi="Open Sans" w:cs="Open Sans"/>
        </w:rPr>
      </w:pPr>
    </w:p>
    <w:p w14:paraId="32A9432A" w14:textId="77777777" w:rsidR="0091626C" w:rsidRDefault="000B1519" w:rsidP="006D12CB">
      <w:pPr>
        <w:pStyle w:val="NormalnyWeb"/>
        <w:numPr>
          <w:ilvl w:val="0"/>
          <w:numId w:val="77"/>
        </w:numPr>
        <w:spacing w:before="0" w:beforeAutospacing="0" w:after="0" w:afterAutospacing="0"/>
        <w:rPr>
          <w:rFonts w:ascii="Open Sans" w:hAnsi="Open Sans" w:cs="Open Sans"/>
          <w:iCs/>
        </w:rPr>
      </w:pPr>
      <w:r w:rsidRPr="00C6412E">
        <w:rPr>
          <w:rFonts w:ascii="Open Sans" w:hAnsi="Open Sans" w:cs="Open Sans"/>
          <w:iCs/>
        </w:rPr>
        <w:t>przewidywanej ocenie  klasyfikacyjnej zachowania informuje ucznia wychowawca klasy.</w:t>
      </w:r>
    </w:p>
    <w:p w14:paraId="486523FE" w14:textId="74626DCB" w:rsidR="000B1519" w:rsidRPr="0091626C" w:rsidRDefault="006D7D1E" w:rsidP="006D12CB">
      <w:pPr>
        <w:pStyle w:val="NormalnyWeb"/>
        <w:numPr>
          <w:ilvl w:val="0"/>
          <w:numId w:val="77"/>
        </w:numPr>
        <w:spacing w:before="0" w:beforeAutospacing="0" w:after="0" w:afterAutospacing="0"/>
        <w:rPr>
          <w:rFonts w:ascii="Open Sans" w:hAnsi="Open Sans" w:cs="Open Sans"/>
          <w:iCs/>
        </w:rPr>
      </w:pPr>
      <w:r w:rsidRPr="0091626C">
        <w:rPr>
          <w:rFonts w:ascii="Open Sans" w:hAnsi="Open Sans" w:cs="Open Sans"/>
          <w:iCs/>
        </w:rPr>
        <w:t>Informacje, o których mowa w</w:t>
      </w:r>
      <w:r w:rsidR="000B1519" w:rsidRPr="0091626C">
        <w:rPr>
          <w:rFonts w:ascii="Open Sans" w:hAnsi="Open Sans" w:cs="Open Sans"/>
          <w:iCs/>
        </w:rPr>
        <w:t xml:space="preserve"> pkt. 1 i 2 wychowawca przekazuje na piśmie rodzicom (prawnym opiekunom) uczniów. Fakt zapoznania się z</w:t>
      </w:r>
      <w:r w:rsidR="00CC35F8">
        <w:rPr>
          <w:rFonts w:ascii="Open Sans" w:hAnsi="Open Sans" w:cs="Open Sans"/>
          <w:iCs/>
        </w:rPr>
        <w:t> </w:t>
      </w:r>
      <w:r w:rsidR="000B1519" w:rsidRPr="0091626C">
        <w:rPr>
          <w:rFonts w:ascii="Open Sans" w:hAnsi="Open Sans" w:cs="Open Sans"/>
          <w:iCs/>
        </w:rPr>
        <w:t>proponowanymi ocenami klasyfikacyjnymi uczeń i jeden z rodziców (prawnych opiekunów) ucznia winien potwierdzić własnoręcznym podpisem.</w:t>
      </w:r>
    </w:p>
    <w:p w14:paraId="6B2293EC" w14:textId="77777777" w:rsidR="000B1519" w:rsidRPr="00C6412E" w:rsidRDefault="000B1519" w:rsidP="00C6412E">
      <w:pPr>
        <w:pStyle w:val="NormalnyWeb"/>
        <w:spacing w:before="0" w:beforeAutospacing="0" w:after="0" w:afterAutospacing="0"/>
        <w:rPr>
          <w:rFonts w:ascii="Open Sans" w:hAnsi="Open Sans" w:cs="Open Sans"/>
        </w:rPr>
      </w:pPr>
    </w:p>
    <w:p w14:paraId="63A32B09" w14:textId="15D83633" w:rsidR="0091626C" w:rsidRDefault="00BB5844" w:rsidP="0091626C">
      <w:pPr>
        <w:spacing w:before="20" w:line="260" w:lineRule="auto"/>
        <w:ind w:left="540" w:hanging="540"/>
        <w:rPr>
          <w:rFonts w:ascii="Open Sans" w:hAnsi="Open Sans" w:cs="Open Sans"/>
          <w:color w:val="000000"/>
        </w:rPr>
      </w:pPr>
      <w:r w:rsidRPr="0091626C">
        <w:rPr>
          <w:rFonts w:ascii="Open Sans" w:hAnsi="Open Sans" w:cs="Open Sans"/>
        </w:rPr>
        <w:t>§</w:t>
      </w:r>
      <w:r w:rsidR="00AC49F1" w:rsidRPr="0091626C">
        <w:rPr>
          <w:rFonts w:ascii="Open Sans" w:hAnsi="Open Sans" w:cs="Open Sans"/>
        </w:rPr>
        <w:t xml:space="preserve"> 6</w:t>
      </w:r>
      <w:r w:rsidR="003F4FE8" w:rsidRPr="0091626C">
        <w:rPr>
          <w:rFonts w:ascii="Open Sans" w:hAnsi="Open Sans" w:cs="Open Sans"/>
        </w:rPr>
        <w:t>1</w:t>
      </w:r>
      <w:r w:rsidRPr="0091626C">
        <w:rPr>
          <w:rFonts w:ascii="Open Sans" w:hAnsi="Open Sans" w:cs="Open Sans"/>
        </w:rPr>
        <w:t>.1.</w:t>
      </w:r>
      <w:r w:rsidRPr="00C6412E">
        <w:rPr>
          <w:rFonts w:ascii="Open Sans" w:hAnsi="Open Sans" w:cs="Open Sans"/>
        </w:rPr>
        <w:t xml:space="preserve"> </w:t>
      </w:r>
      <w:r w:rsidR="00000D0D" w:rsidRPr="00C6412E">
        <w:rPr>
          <w:rFonts w:ascii="Open Sans" w:hAnsi="Open Sans" w:cs="Open Sans"/>
          <w:color w:val="000000"/>
        </w:rPr>
        <w:t>Uczeń, jego rodzice lub opiekunowie prawni mogą zwrócić się ustnie lu</w:t>
      </w:r>
      <w:r w:rsidR="00CC35F8">
        <w:rPr>
          <w:rFonts w:ascii="Open Sans" w:hAnsi="Open Sans" w:cs="Open Sans"/>
          <w:color w:val="000000"/>
        </w:rPr>
        <w:t>b </w:t>
      </w:r>
      <w:r w:rsidR="00000D0D" w:rsidRPr="00C6412E">
        <w:rPr>
          <w:rFonts w:ascii="Open Sans" w:hAnsi="Open Sans" w:cs="Open Sans"/>
          <w:color w:val="000000"/>
        </w:rPr>
        <w:t>pisemnie do nauczyciela o ustalenie wyższej niż przewidywana końcoworocznej oceny klasyfikacyjnej</w:t>
      </w:r>
      <w:r w:rsidR="0091626C">
        <w:rPr>
          <w:rFonts w:ascii="Open Sans" w:hAnsi="Open Sans" w:cs="Open Sans"/>
          <w:color w:val="000000"/>
        </w:rPr>
        <w:t xml:space="preserve"> </w:t>
      </w:r>
      <w:r w:rsidR="00000D0D" w:rsidRPr="00C6412E">
        <w:rPr>
          <w:rFonts w:ascii="Open Sans" w:hAnsi="Open Sans" w:cs="Open Sans"/>
          <w:color w:val="000000"/>
        </w:rPr>
        <w:t>z zajęć edukacyjnych lub oceny klasyfikacyjnej zachowania.</w:t>
      </w:r>
    </w:p>
    <w:p w14:paraId="02DD81F7" w14:textId="4FD71755" w:rsidR="000E339E" w:rsidRDefault="00000D0D" w:rsidP="006D12CB">
      <w:pPr>
        <w:pStyle w:val="Akapitzlist"/>
        <w:numPr>
          <w:ilvl w:val="0"/>
          <w:numId w:val="78"/>
        </w:numPr>
        <w:tabs>
          <w:tab w:val="clear" w:pos="900"/>
          <w:tab w:val="num" w:pos="851"/>
        </w:tabs>
        <w:spacing w:before="20" w:line="260" w:lineRule="auto"/>
        <w:ind w:left="567" w:hanging="76"/>
        <w:rPr>
          <w:rFonts w:ascii="Open Sans" w:hAnsi="Open Sans" w:cs="Open Sans"/>
          <w:color w:val="000000"/>
        </w:rPr>
      </w:pPr>
      <w:r w:rsidRPr="0091626C">
        <w:rPr>
          <w:rFonts w:ascii="Open Sans" w:hAnsi="Open Sans" w:cs="Open Sans"/>
          <w:color w:val="000000"/>
        </w:rPr>
        <w:t xml:space="preserve">Uczeń może uzyskać wyższą niż przewidywana przez nauczyciela końcoworoczną ocenę klasyfikacyjną z zajęć edukacyjnych, jeśli nauczyciel, biorąc pod uwagę oceny cząstkowe </w:t>
      </w:r>
      <w:r w:rsidR="0091626C" w:rsidRPr="0091626C">
        <w:rPr>
          <w:rFonts w:ascii="Open Sans" w:hAnsi="Open Sans" w:cs="Open Sans"/>
          <w:color w:val="000000"/>
        </w:rPr>
        <w:t xml:space="preserve"> </w:t>
      </w:r>
      <w:r w:rsidRPr="0091626C">
        <w:rPr>
          <w:rFonts w:ascii="Open Sans" w:hAnsi="Open Sans" w:cs="Open Sans"/>
          <w:color w:val="000000"/>
        </w:rPr>
        <w:t>i postępy ucznia oraz jego frekwencję na</w:t>
      </w:r>
      <w:r w:rsidR="00CC35F8">
        <w:rPr>
          <w:rFonts w:ascii="Open Sans" w:hAnsi="Open Sans" w:cs="Open Sans"/>
          <w:color w:val="000000"/>
        </w:rPr>
        <w:t> </w:t>
      </w:r>
      <w:r w:rsidRPr="0091626C">
        <w:rPr>
          <w:rFonts w:ascii="Open Sans" w:hAnsi="Open Sans" w:cs="Open Sans"/>
          <w:color w:val="000000"/>
        </w:rPr>
        <w:t xml:space="preserve">zajęciach, uzna zmianę oceny </w:t>
      </w:r>
      <w:r w:rsidR="006D7D1E" w:rsidRPr="0091626C">
        <w:rPr>
          <w:rFonts w:ascii="Open Sans" w:hAnsi="Open Sans" w:cs="Open Sans"/>
          <w:color w:val="000000"/>
        </w:rPr>
        <w:t>za możliwą</w:t>
      </w:r>
      <w:r w:rsidRPr="0091626C">
        <w:rPr>
          <w:rFonts w:ascii="Open Sans" w:hAnsi="Open Sans" w:cs="Open Sans"/>
          <w:color w:val="000000"/>
        </w:rPr>
        <w:t>. Zmiana oceny może nastąpić, gdy</w:t>
      </w:r>
      <w:r w:rsidR="00CC35F8">
        <w:rPr>
          <w:rFonts w:ascii="Open Sans" w:hAnsi="Open Sans" w:cs="Open Sans"/>
          <w:color w:val="000000"/>
        </w:rPr>
        <w:t> </w:t>
      </w:r>
      <w:r w:rsidRPr="0091626C">
        <w:rPr>
          <w:rFonts w:ascii="Open Sans" w:hAnsi="Open Sans" w:cs="Open Sans"/>
          <w:color w:val="000000"/>
        </w:rPr>
        <w:t>w czasie pozostającym do ostatecznego ustalenia oceny, uczeń spełni określone wymogi w terminie i form</w:t>
      </w:r>
      <w:r w:rsidR="00BB5844" w:rsidRPr="0091626C">
        <w:rPr>
          <w:rFonts w:ascii="Open Sans" w:hAnsi="Open Sans" w:cs="Open Sans"/>
          <w:color w:val="000000"/>
        </w:rPr>
        <w:t>ie ustalonej przez nauczyciela.</w:t>
      </w:r>
    </w:p>
    <w:p w14:paraId="570E5481" w14:textId="77777777" w:rsidR="000E339E" w:rsidRDefault="00000D0D" w:rsidP="006D12CB">
      <w:pPr>
        <w:pStyle w:val="Akapitzlist"/>
        <w:numPr>
          <w:ilvl w:val="0"/>
          <w:numId w:val="78"/>
        </w:numPr>
        <w:tabs>
          <w:tab w:val="clear" w:pos="900"/>
          <w:tab w:val="num" w:pos="851"/>
        </w:tabs>
        <w:spacing w:before="20" w:line="260" w:lineRule="auto"/>
        <w:ind w:left="567" w:hanging="76"/>
        <w:rPr>
          <w:rFonts w:ascii="Open Sans" w:hAnsi="Open Sans" w:cs="Open Sans"/>
          <w:color w:val="000000"/>
        </w:rPr>
      </w:pPr>
      <w:r w:rsidRPr="000E339E">
        <w:rPr>
          <w:rFonts w:ascii="Open Sans" w:hAnsi="Open Sans" w:cs="Open Sans"/>
          <w:color w:val="000000"/>
        </w:rPr>
        <w:t>Uczeń może uzyskać wyższą niż przewidywana końcoworoczną ocenę klasyfikacyjną zachowania, jeśli przedstawi przekonywujące i udokumentowane argumenty przemawiające za zmianą oceny.</w:t>
      </w:r>
    </w:p>
    <w:p w14:paraId="19C2C978" w14:textId="32AE7E36" w:rsidR="00BB5844" w:rsidRPr="000E339E" w:rsidRDefault="00BB5844" w:rsidP="006D12CB">
      <w:pPr>
        <w:pStyle w:val="Akapitzlist"/>
        <w:numPr>
          <w:ilvl w:val="0"/>
          <w:numId w:val="78"/>
        </w:numPr>
        <w:tabs>
          <w:tab w:val="clear" w:pos="900"/>
          <w:tab w:val="num" w:pos="851"/>
        </w:tabs>
        <w:spacing w:before="20" w:line="260" w:lineRule="auto"/>
        <w:ind w:left="567" w:hanging="76"/>
        <w:rPr>
          <w:rFonts w:ascii="Open Sans" w:hAnsi="Open Sans" w:cs="Open Sans"/>
          <w:color w:val="000000"/>
        </w:rPr>
      </w:pPr>
      <w:r w:rsidRPr="000E339E">
        <w:rPr>
          <w:rFonts w:ascii="Open Sans" w:hAnsi="Open Sans" w:cs="Open Sans"/>
          <w:color w:val="000000"/>
        </w:rPr>
        <w:t>Ocenę wyższą niż proponowana uczeń może uzyskać także wtedy, gdy po</w:t>
      </w:r>
      <w:r w:rsidR="00CC35F8">
        <w:rPr>
          <w:rFonts w:ascii="Open Sans" w:hAnsi="Open Sans" w:cs="Open Sans"/>
          <w:color w:val="000000"/>
        </w:rPr>
        <w:t> </w:t>
      </w:r>
      <w:r w:rsidRPr="000E339E">
        <w:rPr>
          <w:rFonts w:ascii="Open Sans" w:hAnsi="Open Sans" w:cs="Open Sans"/>
          <w:color w:val="000000"/>
        </w:rPr>
        <w:t xml:space="preserve">przekazaniu przez nauczyciela informacji o przewidywanej ocenie </w:t>
      </w:r>
      <w:r w:rsidR="00B652F2">
        <w:rPr>
          <w:rFonts w:ascii="Open Sans" w:hAnsi="Open Sans" w:cs="Open Sans"/>
        </w:rPr>
        <w:t>PLSP</w:t>
      </w:r>
      <w:r w:rsidRPr="000E339E">
        <w:rPr>
          <w:rFonts w:ascii="Open Sans" w:hAnsi="Open Sans" w:cs="Open Sans"/>
          <w:color w:val="FF0000"/>
        </w:rPr>
        <w:t xml:space="preserve">  </w:t>
      </w:r>
      <w:r w:rsidRPr="000E339E">
        <w:rPr>
          <w:rFonts w:ascii="Open Sans" w:hAnsi="Open Sans" w:cs="Open Sans"/>
          <w:color w:val="000000"/>
        </w:rPr>
        <w:t>otrzyma wiarygodne informacje od rodziców (prawnych opiekunów) ucznia o</w:t>
      </w:r>
      <w:r w:rsidR="00CC35F8">
        <w:rPr>
          <w:rFonts w:ascii="Open Sans" w:hAnsi="Open Sans" w:cs="Open Sans"/>
          <w:color w:val="000000"/>
        </w:rPr>
        <w:t> </w:t>
      </w:r>
      <w:r w:rsidRPr="000E339E">
        <w:rPr>
          <w:rFonts w:ascii="Open Sans" w:hAnsi="Open Sans" w:cs="Open Sans"/>
          <w:color w:val="000000"/>
        </w:rPr>
        <w:t xml:space="preserve">osiągnięciach odniesionych przez ucznia w związanej z danymi zajęciami dziedzinie </w:t>
      </w:r>
      <w:r w:rsidR="000E339E">
        <w:rPr>
          <w:rFonts w:ascii="Open Sans" w:hAnsi="Open Sans" w:cs="Open Sans"/>
          <w:color w:val="000000"/>
        </w:rPr>
        <w:t xml:space="preserve"> </w:t>
      </w:r>
      <w:r w:rsidRPr="000E339E">
        <w:rPr>
          <w:rFonts w:ascii="Open Sans" w:hAnsi="Open Sans" w:cs="Open Sans"/>
          <w:color w:val="000000"/>
        </w:rPr>
        <w:t>(w przypadku oceny zajęć edukacyjnych) lub o godnej szczególnej pochwały postawie czy działalności w środowisku pozaszkolnym (w przypadku oceny zachowania).</w:t>
      </w:r>
    </w:p>
    <w:p w14:paraId="60B7BB69" w14:textId="77777777" w:rsidR="00000D0D" w:rsidRPr="00C6412E" w:rsidRDefault="00000D0D" w:rsidP="00C6412E">
      <w:pPr>
        <w:spacing w:before="20" w:line="260" w:lineRule="auto"/>
        <w:ind w:left="284"/>
        <w:rPr>
          <w:rFonts w:ascii="Open Sans" w:hAnsi="Open Sans" w:cs="Open Sans"/>
          <w:color w:val="000000"/>
        </w:rPr>
      </w:pPr>
    </w:p>
    <w:p w14:paraId="039D9B8A" w14:textId="3C74F7F0" w:rsidR="004A36A5" w:rsidRPr="00C6412E" w:rsidRDefault="00BB5844" w:rsidP="00C6412E">
      <w:pPr>
        <w:ind w:left="540" w:hanging="540"/>
        <w:rPr>
          <w:rFonts w:ascii="Open Sans" w:hAnsi="Open Sans" w:cs="Open Sans"/>
          <w:iCs/>
        </w:rPr>
      </w:pPr>
      <w:r w:rsidRPr="000E339E">
        <w:rPr>
          <w:rFonts w:ascii="Open Sans" w:hAnsi="Open Sans" w:cs="Open Sans"/>
        </w:rPr>
        <w:t xml:space="preserve">§ </w:t>
      </w:r>
      <w:r w:rsidR="00ED5E20" w:rsidRPr="000E339E">
        <w:rPr>
          <w:rFonts w:ascii="Open Sans" w:hAnsi="Open Sans" w:cs="Open Sans"/>
        </w:rPr>
        <w:t>6</w:t>
      </w:r>
      <w:r w:rsidR="003F4FE8" w:rsidRPr="000E339E">
        <w:rPr>
          <w:rFonts w:ascii="Open Sans" w:hAnsi="Open Sans" w:cs="Open Sans"/>
        </w:rPr>
        <w:t>2</w:t>
      </w:r>
      <w:r w:rsidRPr="000E339E">
        <w:rPr>
          <w:rFonts w:ascii="Open Sans" w:hAnsi="Open Sans" w:cs="Open Sans"/>
        </w:rPr>
        <w:t xml:space="preserve">. </w:t>
      </w:r>
      <w:r w:rsidR="004A36A5" w:rsidRPr="000E339E">
        <w:rPr>
          <w:rFonts w:ascii="Open Sans" w:hAnsi="Open Sans" w:cs="Open Sans"/>
          <w:iCs/>
        </w:rPr>
        <w:t>Uczeń</w:t>
      </w:r>
      <w:r w:rsidR="004A36A5" w:rsidRPr="00C6412E">
        <w:rPr>
          <w:rFonts w:ascii="Open Sans" w:hAnsi="Open Sans" w:cs="Open Sans"/>
          <w:iCs/>
        </w:rPr>
        <w:t xml:space="preserve"> może realizować indywidualny program lub tok nauki oraz być klasyfikowany</w:t>
      </w:r>
      <w:r w:rsidR="000E339E">
        <w:rPr>
          <w:rFonts w:ascii="Open Sans" w:hAnsi="Open Sans" w:cs="Open Sans"/>
          <w:iCs/>
        </w:rPr>
        <w:t xml:space="preserve"> </w:t>
      </w:r>
      <w:r w:rsidR="004A36A5" w:rsidRPr="00C6412E">
        <w:rPr>
          <w:rFonts w:ascii="Open Sans" w:hAnsi="Open Sans" w:cs="Open Sans"/>
          <w:iCs/>
        </w:rPr>
        <w:t>i promowany poza normalnym trybem na warunkach określonych w odrębnych przepisach.</w:t>
      </w:r>
    </w:p>
    <w:p w14:paraId="5064C24A" w14:textId="77777777" w:rsidR="00BB5844" w:rsidRPr="00C6412E" w:rsidRDefault="00BB5844" w:rsidP="00C6412E">
      <w:pPr>
        <w:ind w:left="540" w:hanging="540"/>
        <w:rPr>
          <w:rFonts w:ascii="Open Sans" w:hAnsi="Open Sans" w:cs="Open Sans"/>
          <w:iCs/>
        </w:rPr>
      </w:pPr>
    </w:p>
    <w:p w14:paraId="447E83D3" w14:textId="4BBB9BAA" w:rsidR="00C451D2" w:rsidRPr="00C6412E" w:rsidRDefault="00BB5844" w:rsidP="00C6412E">
      <w:pPr>
        <w:ind w:left="540" w:hanging="540"/>
        <w:rPr>
          <w:rFonts w:ascii="Open Sans" w:hAnsi="Open Sans" w:cs="Open Sans"/>
          <w:iCs/>
        </w:rPr>
      </w:pPr>
      <w:r w:rsidRPr="000E339E">
        <w:rPr>
          <w:rFonts w:ascii="Open Sans" w:hAnsi="Open Sans" w:cs="Open Sans"/>
        </w:rPr>
        <w:lastRenderedPageBreak/>
        <w:t xml:space="preserve">§ </w:t>
      </w:r>
      <w:r w:rsidR="00C26D6C" w:rsidRPr="000E339E">
        <w:rPr>
          <w:rFonts w:ascii="Open Sans" w:hAnsi="Open Sans" w:cs="Open Sans"/>
        </w:rPr>
        <w:t>6</w:t>
      </w:r>
      <w:r w:rsidR="003F4FE8" w:rsidRPr="000E339E">
        <w:rPr>
          <w:rFonts w:ascii="Open Sans" w:hAnsi="Open Sans" w:cs="Open Sans"/>
        </w:rPr>
        <w:t>3</w:t>
      </w:r>
      <w:r w:rsidR="00ED5E20" w:rsidRPr="000E339E">
        <w:rPr>
          <w:rFonts w:ascii="Open Sans" w:hAnsi="Open Sans" w:cs="Open Sans"/>
        </w:rPr>
        <w:t>.</w:t>
      </w:r>
      <w:r w:rsidRPr="000E339E">
        <w:rPr>
          <w:rFonts w:ascii="Open Sans" w:hAnsi="Open Sans" w:cs="Open Sans"/>
        </w:rPr>
        <w:t>1.</w:t>
      </w:r>
      <w:r w:rsidR="000609DB" w:rsidRPr="00C6412E">
        <w:rPr>
          <w:rFonts w:ascii="Open Sans" w:hAnsi="Open Sans" w:cs="Open Sans"/>
        </w:rPr>
        <w:t xml:space="preserve"> </w:t>
      </w:r>
      <w:r w:rsidR="000609DB" w:rsidRPr="00C6412E">
        <w:rPr>
          <w:rFonts w:ascii="Open Sans" w:hAnsi="Open Sans" w:cs="Open Sans"/>
          <w:iCs/>
        </w:rPr>
        <w:t>Dyrektor zwalnia ucznia z wykonywania określonych ćwiczeń fizycznych na</w:t>
      </w:r>
      <w:r w:rsidR="00CC35F8">
        <w:rPr>
          <w:rFonts w:ascii="Open Sans" w:hAnsi="Open Sans" w:cs="Open Sans"/>
          <w:iCs/>
        </w:rPr>
        <w:t> </w:t>
      </w:r>
      <w:r w:rsidR="000609DB" w:rsidRPr="00C6412E">
        <w:rPr>
          <w:rFonts w:ascii="Open Sans" w:hAnsi="Open Sans" w:cs="Open Sans"/>
          <w:iCs/>
        </w:rPr>
        <w:t xml:space="preserve">zajęciach wychowania fizycznego, na podstawie opinii o ograniczonych możliwościach wykonywania przez ucznia tych ćwiczeń, wydanej przez lekarza, </w:t>
      </w:r>
      <w:r w:rsidR="00C451D2" w:rsidRPr="00C6412E">
        <w:rPr>
          <w:rFonts w:ascii="Open Sans" w:hAnsi="Open Sans" w:cs="Open Sans"/>
          <w:iCs/>
        </w:rPr>
        <w:t>na czas określony w tej opinii.</w:t>
      </w:r>
    </w:p>
    <w:p w14:paraId="4494018E" w14:textId="77777777" w:rsidR="00C451D2" w:rsidRPr="00C6412E" w:rsidRDefault="00C451D2" w:rsidP="00C6412E">
      <w:pPr>
        <w:ind w:left="540" w:hanging="540"/>
        <w:rPr>
          <w:rFonts w:ascii="Open Sans" w:hAnsi="Open Sans" w:cs="Open Sans"/>
          <w:iCs/>
        </w:rPr>
      </w:pPr>
    </w:p>
    <w:p w14:paraId="2FED2B3B" w14:textId="77777777" w:rsidR="000E339E" w:rsidRDefault="000609DB" w:rsidP="006D12CB">
      <w:pPr>
        <w:pStyle w:val="Akapitzlist"/>
        <w:numPr>
          <w:ilvl w:val="0"/>
          <w:numId w:val="79"/>
        </w:numPr>
        <w:tabs>
          <w:tab w:val="clear" w:pos="900"/>
          <w:tab w:val="num" w:pos="993"/>
        </w:tabs>
        <w:ind w:left="567" w:hanging="27"/>
        <w:rPr>
          <w:rFonts w:ascii="Open Sans" w:hAnsi="Open Sans" w:cs="Open Sans"/>
          <w:iCs/>
        </w:rPr>
      </w:pPr>
      <w:r w:rsidRPr="000E339E">
        <w:rPr>
          <w:rFonts w:ascii="Open Sans" w:hAnsi="Open Sans" w:cs="Open Sans"/>
          <w:iCs/>
        </w:rPr>
        <w:t>Dyrektor zwalnia ucznia z realizacji wychowania fizycznego lub informatyki na podstawie opinii o braku możliwości uczestniczenia ucznia w tych zajęciach, wydanej przez lekarza, na czas określony w tej opinii</w:t>
      </w:r>
      <w:r w:rsidR="004A36A5" w:rsidRPr="000E339E">
        <w:rPr>
          <w:rFonts w:ascii="Open Sans" w:hAnsi="Open Sans" w:cs="Open Sans"/>
          <w:iCs/>
        </w:rPr>
        <w:t>.</w:t>
      </w:r>
    </w:p>
    <w:p w14:paraId="5E8C838A" w14:textId="77777777" w:rsidR="000E339E" w:rsidRDefault="000609DB" w:rsidP="006D12CB">
      <w:pPr>
        <w:pStyle w:val="Akapitzlist"/>
        <w:numPr>
          <w:ilvl w:val="0"/>
          <w:numId w:val="79"/>
        </w:numPr>
        <w:tabs>
          <w:tab w:val="clear" w:pos="900"/>
          <w:tab w:val="num" w:pos="993"/>
        </w:tabs>
        <w:ind w:left="567" w:hanging="27"/>
        <w:rPr>
          <w:rFonts w:ascii="Open Sans" w:hAnsi="Open Sans" w:cs="Open Sans"/>
          <w:iCs/>
        </w:rPr>
      </w:pPr>
      <w:r w:rsidRPr="000E339E">
        <w:rPr>
          <w:rFonts w:ascii="Open Sans" w:hAnsi="Open Sans" w:cs="Open Sans"/>
          <w:iCs/>
        </w:rPr>
        <w:t>Dyrektor, na wniosek rodziców albo pełnoletniego ucznia, oraz na podstawie opinii poradni psychologiczno-pedagogicznej,</w:t>
      </w:r>
      <w:r w:rsidRPr="000E339E">
        <w:rPr>
          <w:rFonts w:ascii="Open Sans" w:hAnsi="Open Sans" w:cs="Open Sans"/>
        </w:rPr>
        <w:t xml:space="preserve"> </w:t>
      </w:r>
      <w:r w:rsidRPr="000E339E">
        <w:rPr>
          <w:rFonts w:ascii="Open Sans" w:hAnsi="Open Sans" w:cs="Open Sans"/>
          <w:iCs/>
        </w:rPr>
        <w:t>orzeczenia o potrzebie kształcenia specjalnego lub orzeczenia o potrzebie indywidualnego nauczania, zwalnia do końca danego etapu edukacyjnego ucznia z nauki drugiego języka obcego nowożytnego.</w:t>
      </w:r>
    </w:p>
    <w:p w14:paraId="6F6CA1F1" w14:textId="66F19FCE" w:rsidR="007129FF" w:rsidRPr="000E339E" w:rsidRDefault="004A36A5" w:rsidP="006D12CB">
      <w:pPr>
        <w:pStyle w:val="Akapitzlist"/>
        <w:numPr>
          <w:ilvl w:val="0"/>
          <w:numId w:val="79"/>
        </w:numPr>
        <w:tabs>
          <w:tab w:val="clear" w:pos="900"/>
          <w:tab w:val="num" w:pos="993"/>
        </w:tabs>
        <w:ind w:left="567" w:hanging="27"/>
        <w:rPr>
          <w:rFonts w:ascii="Open Sans" w:hAnsi="Open Sans" w:cs="Open Sans"/>
          <w:iCs/>
        </w:rPr>
      </w:pPr>
      <w:r w:rsidRPr="000E339E">
        <w:rPr>
          <w:rFonts w:ascii="Open Sans" w:hAnsi="Open Sans" w:cs="Open Sans"/>
          <w:iCs/>
        </w:rPr>
        <w:t>W przypadku zwolnienia ucznia z części zajęć edukacyjnych w dokumentacji przebiegu nauczania zamiast oceny klasyfikacyjnej wpisuje</w:t>
      </w:r>
      <w:r w:rsidR="007129FF" w:rsidRPr="000E339E">
        <w:rPr>
          <w:rFonts w:ascii="Open Sans" w:hAnsi="Open Sans" w:cs="Open Sans"/>
          <w:iCs/>
        </w:rPr>
        <w:t xml:space="preserve"> się „</w:t>
      </w:r>
      <w:r w:rsidRPr="000E339E">
        <w:rPr>
          <w:rFonts w:ascii="Open Sans" w:hAnsi="Open Sans" w:cs="Open Sans"/>
          <w:iCs/>
        </w:rPr>
        <w:t>zwolniony”.</w:t>
      </w:r>
    </w:p>
    <w:p w14:paraId="358D9F06" w14:textId="77777777" w:rsidR="00C451D2" w:rsidRPr="00C6412E" w:rsidRDefault="00C451D2" w:rsidP="00C6412E">
      <w:pPr>
        <w:rPr>
          <w:rFonts w:ascii="Open Sans" w:hAnsi="Open Sans" w:cs="Open Sans"/>
          <w:iCs/>
        </w:rPr>
      </w:pPr>
    </w:p>
    <w:p w14:paraId="151A886B" w14:textId="5CD8F66B" w:rsidR="004A36A5" w:rsidRPr="00C6412E" w:rsidRDefault="005F1325" w:rsidP="00C6412E">
      <w:pPr>
        <w:ind w:left="360" w:hanging="360"/>
        <w:rPr>
          <w:rFonts w:ascii="Open Sans" w:hAnsi="Open Sans" w:cs="Open Sans"/>
          <w:color w:val="000000"/>
        </w:rPr>
      </w:pPr>
      <w:bookmarkStart w:id="0" w:name="_Hlk169096942"/>
      <w:r w:rsidRPr="000C0278">
        <w:rPr>
          <w:rFonts w:ascii="Open Sans" w:hAnsi="Open Sans" w:cs="Open Sans"/>
          <w:color w:val="FF0000"/>
          <w:highlight w:val="yellow"/>
        </w:rPr>
        <w:t xml:space="preserve">§ </w:t>
      </w:r>
      <w:r w:rsidR="003F4FE8" w:rsidRPr="000C0278">
        <w:rPr>
          <w:rFonts w:ascii="Open Sans" w:hAnsi="Open Sans" w:cs="Open Sans"/>
          <w:color w:val="FF0000"/>
          <w:highlight w:val="yellow"/>
        </w:rPr>
        <w:t>64</w:t>
      </w:r>
      <w:r w:rsidR="00581689" w:rsidRPr="00C6412E">
        <w:rPr>
          <w:rFonts w:ascii="Open Sans" w:hAnsi="Open Sans" w:cs="Open Sans"/>
        </w:rPr>
        <w:t xml:space="preserve">. </w:t>
      </w:r>
      <w:r w:rsidR="004A36A5" w:rsidRPr="00C6412E">
        <w:rPr>
          <w:rFonts w:ascii="Open Sans" w:hAnsi="Open Sans" w:cs="Open Sans"/>
          <w:iCs/>
        </w:rPr>
        <w:t xml:space="preserve">Uczeń otrzymuje promocję do klasy wyższej, jeżeli ze wszystkich obowiązkowych zajęć edukacyjnych otrzymał następującą ocenę końcoworoczną: </w:t>
      </w:r>
      <w:r w:rsidR="004A36A5" w:rsidRPr="000E339E">
        <w:rPr>
          <w:rFonts w:ascii="Open Sans" w:hAnsi="Open Sans" w:cs="Open Sans"/>
          <w:iCs/>
        </w:rPr>
        <w:t>z przedmiotów: rysunek</w:t>
      </w:r>
      <w:r w:rsidR="000E339E" w:rsidRPr="000E339E">
        <w:rPr>
          <w:rFonts w:ascii="Open Sans" w:hAnsi="Open Sans" w:cs="Open Sans"/>
          <w:iCs/>
        </w:rPr>
        <w:t xml:space="preserve"> </w:t>
      </w:r>
      <w:r w:rsidR="004A36A5" w:rsidRPr="000E339E">
        <w:rPr>
          <w:rFonts w:ascii="Open Sans" w:hAnsi="Open Sans" w:cs="Open Sans"/>
          <w:iCs/>
        </w:rPr>
        <w:t>i malarstwo o</w:t>
      </w:r>
      <w:r w:rsidR="009A5D03" w:rsidRPr="000E339E">
        <w:rPr>
          <w:rFonts w:ascii="Open Sans" w:hAnsi="Open Sans" w:cs="Open Sans"/>
          <w:iCs/>
        </w:rPr>
        <w:t>raz specjalizacja</w:t>
      </w:r>
      <w:r w:rsidR="004A36A5" w:rsidRPr="000E339E">
        <w:rPr>
          <w:rFonts w:ascii="Open Sans" w:hAnsi="Open Sans" w:cs="Open Sans"/>
          <w:iCs/>
        </w:rPr>
        <w:t xml:space="preserve"> </w:t>
      </w:r>
      <w:r w:rsidR="004C7ED0" w:rsidRPr="000E339E">
        <w:rPr>
          <w:rFonts w:ascii="Open Sans" w:hAnsi="Open Sans" w:cs="Open Sans"/>
          <w:iCs/>
        </w:rPr>
        <w:t xml:space="preserve">artystyczna </w:t>
      </w:r>
      <w:r w:rsidR="004A36A5" w:rsidRPr="000E339E">
        <w:rPr>
          <w:rFonts w:ascii="Open Sans" w:hAnsi="Open Sans" w:cs="Open Sans"/>
          <w:iCs/>
        </w:rPr>
        <w:t>– wyższą od</w:t>
      </w:r>
      <w:r w:rsidR="00CC35F8">
        <w:rPr>
          <w:rFonts w:ascii="Open Sans" w:hAnsi="Open Sans" w:cs="Open Sans"/>
          <w:iCs/>
        </w:rPr>
        <w:t> </w:t>
      </w:r>
      <w:r w:rsidR="004A36A5" w:rsidRPr="000E339E">
        <w:rPr>
          <w:rFonts w:ascii="Open Sans" w:hAnsi="Open Sans" w:cs="Open Sans"/>
          <w:iCs/>
        </w:rPr>
        <w:t>dopuszczającej, z pozostałych przedmiotów wyższą od niedostatecznej</w:t>
      </w:r>
      <w:r w:rsidR="004C7ED0" w:rsidRPr="000E339E">
        <w:rPr>
          <w:rFonts w:ascii="Open Sans" w:hAnsi="Open Sans" w:cs="Open Sans"/>
          <w:iCs/>
        </w:rPr>
        <w:t>.</w:t>
      </w:r>
      <w:r w:rsidR="000942D8" w:rsidRPr="000E339E">
        <w:rPr>
          <w:rFonts w:ascii="Open Sans" w:hAnsi="Open Sans" w:cs="Open Sans"/>
          <w:iCs/>
        </w:rPr>
        <w:t xml:space="preserve"> </w:t>
      </w:r>
    </w:p>
    <w:bookmarkEnd w:id="0"/>
    <w:p w14:paraId="35F01F2D" w14:textId="77777777" w:rsidR="00000D0D" w:rsidRPr="00C6412E" w:rsidRDefault="00000D0D" w:rsidP="00C6412E">
      <w:pPr>
        <w:rPr>
          <w:rFonts w:ascii="Open Sans" w:hAnsi="Open Sans" w:cs="Open Sans"/>
        </w:rPr>
      </w:pPr>
    </w:p>
    <w:p w14:paraId="4014C0A8" w14:textId="77777777" w:rsidR="00CC72FB" w:rsidRPr="00CC72FB" w:rsidRDefault="00CC72FB" w:rsidP="00CC72FB">
      <w:pPr>
        <w:ind w:left="360" w:hanging="360"/>
        <w:rPr>
          <w:rFonts w:ascii="Open Sans" w:hAnsi="Open Sans" w:cs="Open Sans"/>
        </w:rPr>
      </w:pPr>
      <w:r w:rsidRPr="00CC72FB">
        <w:rPr>
          <w:rFonts w:ascii="Open Sans" w:hAnsi="Open Sans" w:cs="Open Sans"/>
        </w:rPr>
        <w:t>§ 65. Uczeń, który w wyniku klasyfikacji końcoworocznej uzyskał z obowiązujących zajęć edukacyjnych średnią ocen co najmniej 4,75, co najmniej bardzo dobrą ocenę ze specjalizacji artystycznej, co najmniej dobre oceny z pozostałych obowiązkowych zajęć edukacyjnych artystycznych oraz co najmniej bardzo dobrą ocenę  zachowania otrzymuje promocję do klasy programowo wyższej z wyróżnieniem.</w:t>
      </w:r>
    </w:p>
    <w:p w14:paraId="772FC119" w14:textId="77777777" w:rsidR="00CC72FB" w:rsidRPr="00CC72FB" w:rsidRDefault="00CC72FB" w:rsidP="00CC72FB">
      <w:pPr>
        <w:ind w:left="360" w:hanging="360"/>
        <w:rPr>
          <w:rFonts w:ascii="Open Sans" w:hAnsi="Open Sans" w:cs="Open Sans"/>
        </w:rPr>
      </w:pPr>
    </w:p>
    <w:p w14:paraId="0E47BDE7" w14:textId="7E0FD4A3" w:rsidR="00581689" w:rsidRDefault="00CC72FB" w:rsidP="00CC72FB">
      <w:pPr>
        <w:ind w:left="360" w:hanging="360"/>
        <w:rPr>
          <w:rFonts w:ascii="Open Sans" w:hAnsi="Open Sans" w:cs="Open Sans"/>
        </w:rPr>
      </w:pPr>
      <w:r w:rsidRPr="00CC72FB">
        <w:rPr>
          <w:rFonts w:ascii="Open Sans" w:hAnsi="Open Sans" w:cs="Open Sans"/>
        </w:rPr>
        <w:t>§ 66. Dyplom ukończenia szkoły z wyróżnieniem otrzymuje uczeń, który uzyskał średnią ocen z obowiązujących zajęć edukacyjnych znajdujących się w Ramowych Planach Nauczania, co najmniej 4,75 co najmniej bardzo dobrą ocenę ze specjalizacji artystycznej, co najmniej dobre oceny z pozostałych obowiązkowych zajęć edukacyjnych artystycznych oraz co najmniej bardzo dobrą ocenę zachowania. Do średniej ocen wlicza się także oceny uzyskane z egzaminu dyplomowego w części teoretycznej i w części praktycznej.</w:t>
      </w:r>
    </w:p>
    <w:p w14:paraId="59A25541" w14:textId="77777777" w:rsidR="00CC72FB" w:rsidRPr="00C6412E" w:rsidRDefault="00CC72FB" w:rsidP="00CC72FB">
      <w:pPr>
        <w:ind w:left="360" w:hanging="360"/>
        <w:rPr>
          <w:rFonts w:ascii="Open Sans" w:hAnsi="Open Sans" w:cs="Open Sans"/>
          <w:color w:val="000000"/>
        </w:rPr>
      </w:pPr>
    </w:p>
    <w:p w14:paraId="714CEEDA" w14:textId="7D8B6D53" w:rsidR="00000D0D" w:rsidRPr="000E339E" w:rsidRDefault="00581689" w:rsidP="00C6412E">
      <w:pPr>
        <w:ind w:left="360" w:hanging="360"/>
        <w:rPr>
          <w:rFonts w:ascii="Open Sans" w:hAnsi="Open Sans" w:cs="Open Sans"/>
          <w:color w:val="000000"/>
        </w:rPr>
      </w:pPr>
      <w:r w:rsidRPr="000E339E">
        <w:rPr>
          <w:rFonts w:ascii="Open Sans" w:hAnsi="Open Sans" w:cs="Open Sans"/>
        </w:rPr>
        <w:t>§ 6</w:t>
      </w:r>
      <w:r w:rsidR="003F4FE8" w:rsidRPr="000E339E">
        <w:rPr>
          <w:rFonts w:ascii="Open Sans" w:hAnsi="Open Sans" w:cs="Open Sans"/>
        </w:rPr>
        <w:t>7</w:t>
      </w:r>
      <w:r w:rsidRPr="000E339E">
        <w:rPr>
          <w:rFonts w:ascii="Open Sans" w:hAnsi="Open Sans" w:cs="Open Sans"/>
        </w:rPr>
        <w:t xml:space="preserve">. </w:t>
      </w:r>
      <w:r w:rsidR="004A36A5" w:rsidRPr="000E339E">
        <w:rPr>
          <w:rFonts w:ascii="Open Sans" w:hAnsi="Open Sans" w:cs="Open Sans"/>
          <w:iCs/>
        </w:rPr>
        <w:t xml:space="preserve">Uczniowi, który uczęszczał na nadobowiązkowe zajęcia </w:t>
      </w:r>
      <w:r w:rsidR="004C7ED0" w:rsidRPr="000E339E">
        <w:rPr>
          <w:rFonts w:ascii="Open Sans" w:hAnsi="Open Sans" w:cs="Open Sans"/>
          <w:iCs/>
        </w:rPr>
        <w:t>z religii</w:t>
      </w:r>
      <w:r w:rsidR="004A36A5" w:rsidRPr="000E339E">
        <w:rPr>
          <w:rFonts w:ascii="Open Sans" w:hAnsi="Open Sans" w:cs="Open Sans"/>
          <w:iCs/>
        </w:rPr>
        <w:t xml:space="preserve"> </w:t>
      </w:r>
      <w:r w:rsidR="00964DFB" w:rsidRPr="000E339E">
        <w:rPr>
          <w:rFonts w:ascii="Open Sans" w:hAnsi="Open Sans" w:cs="Open Sans"/>
          <w:iCs/>
        </w:rPr>
        <w:t>lub</w:t>
      </w:r>
      <w:r w:rsidR="004A36A5" w:rsidRPr="000E339E">
        <w:rPr>
          <w:rFonts w:ascii="Open Sans" w:hAnsi="Open Sans" w:cs="Open Sans"/>
          <w:iCs/>
        </w:rPr>
        <w:t xml:space="preserve"> etyk</w:t>
      </w:r>
      <w:r w:rsidR="00964DFB" w:rsidRPr="000E339E">
        <w:rPr>
          <w:rFonts w:ascii="Open Sans" w:hAnsi="Open Sans" w:cs="Open Sans"/>
          <w:iCs/>
        </w:rPr>
        <w:t>i</w:t>
      </w:r>
      <w:r w:rsidR="004A36A5" w:rsidRPr="000E339E">
        <w:rPr>
          <w:rFonts w:ascii="Open Sans" w:hAnsi="Open Sans" w:cs="Open Sans"/>
          <w:iCs/>
        </w:rPr>
        <w:t xml:space="preserve">, </w:t>
      </w:r>
      <w:r w:rsidR="00A9544A">
        <w:rPr>
          <w:rFonts w:ascii="Open Sans" w:hAnsi="Open Sans" w:cs="Open Sans"/>
          <w:iCs/>
        </w:rPr>
        <w:t xml:space="preserve">w roku szkolnym 2023/2024 </w:t>
      </w:r>
      <w:r w:rsidR="004A36A5" w:rsidRPr="000E339E">
        <w:rPr>
          <w:rFonts w:ascii="Open Sans" w:hAnsi="Open Sans" w:cs="Open Sans"/>
          <w:iCs/>
        </w:rPr>
        <w:t>do</w:t>
      </w:r>
      <w:r w:rsidR="00CC35F8">
        <w:rPr>
          <w:rFonts w:ascii="Open Sans" w:hAnsi="Open Sans" w:cs="Open Sans"/>
          <w:iCs/>
        </w:rPr>
        <w:t> </w:t>
      </w:r>
      <w:r w:rsidR="004A36A5" w:rsidRPr="000E339E">
        <w:rPr>
          <w:rFonts w:ascii="Open Sans" w:hAnsi="Open Sans" w:cs="Open Sans"/>
          <w:iCs/>
        </w:rPr>
        <w:t>średniej ocen wlicza się także końcoworoczne oceny klasyfikacyjne uzyskane z</w:t>
      </w:r>
      <w:r w:rsidR="00CC35F8">
        <w:rPr>
          <w:rFonts w:ascii="Open Sans" w:hAnsi="Open Sans" w:cs="Open Sans"/>
          <w:iCs/>
        </w:rPr>
        <w:t> </w:t>
      </w:r>
      <w:r w:rsidR="004A36A5" w:rsidRPr="000E339E">
        <w:rPr>
          <w:rFonts w:ascii="Open Sans" w:hAnsi="Open Sans" w:cs="Open Sans"/>
          <w:iCs/>
        </w:rPr>
        <w:t>tych zajęć.</w:t>
      </w:r>
    </w:p>
    <w:p w14:paraId="2F741A48" w14:textId="77777777" w:rsidR="00581689" w:rsidRPr="000E339E" w:rsidRDefault="00581689" w:rsidP="00C6412E">
      <w:pPr>
        <w:pStyle w:val="Tekstpodstawowy"/>
        <w:rPr>
          <w:rFonts w:ascii="Open Sans" w:hAnsi="Open Sans" w:cs="Open Sans"/>
          <w:color w:val="auto"/>
        </w:rPr>
      </w:pPr>
    </w:p>
    <w:p w14:paraId="14210404" w14:textId="3A3A81AF" w:rsidR="009A5D03" w:rsidRDefault="00581689" w:rsidP="00C6412E">
      <w:pPr>
        <w:pStyle w:val="Tekstpodstawowy"/>
        <w:ind w:left="360" w:hanging="360"/>
        <w:rPr>
          <w:rFonts w:ascii="Open Sans" w:hAnsi="Open Sans" w:cs="Open Sans"/>
          <w:iCs/>
          <w:color w:val="auto"/>
        </w:rPr>
      </w:pPr>
      <w:bookmarkStart w:id="1" w:name="_Hlk169096995"/>
      <w:r w:rsidRPr="000E339E">
        <w:rPr>
          <w:rFonts w:ascii="Open Sans" w:hAnsi="Open Sans" w:cs="Open Sans"/>
          <w:color w:val="auto"/>
        </w:rPr>
        <w:t xml:space="preserve">§ </w:t>
      </w:r>
      <w:r w:rsidR="002C153F" w:rsidRPr="000E339E">
        <w:rPr>
          <w:rFonts w:ascii="Open Sans" w:hAnsi="Open Sans" w:cs="Open Sans"/>
          <w:color w:val="auto"/>
        </w:rPr>
        <w:t>6</w:t>
      </w:r>
      <w:r w:rsidR="003F4FE8" w:rsidRPr="000E339E">
        <w:rPr>
          <w:rFonts w:ascii="Open Sans" w:hAnsi="Open Sans" w:cs="Open Sans"/>
          <w:color w:val="auto"/>
        </w:rPr>
        <w:t>8</w:t>
      </w:r>
      <w:r w:rsidRPr="000E339E">
        <w:rPr>
          <w:rFonts w:ascii="Open Sans" w:hAnsi="Open Sans" w:cs="Open Sans"/>
          <w:color w:val="auto"/>
        </w:rPr>
        <w:t>.</w:t>
      </w:r>
      <w:r w:rsidR="009A5D03" w:rsidRPr="000E339E">
        <w:rPr>
          <w:rFonts w:ascii="Open Sans" w:hAnsi="Open Sans" w:cs="Open Sans"/>
          <w:color w:val="auto"/>
        </w:rPr>
        <w:t xml:space="preserve">1. </w:t>
      </w:r>
      <w:r w:rsidR="0018699B" w:rsidRPr="000E339E">
        <w:rPr>
          <w:rFonts w:ascii="Open Sans" w:hAnsi="Open Sans" w:cs="Open Sans"/>
          <w:iCs/>
          <w:color w:val="auto"/>
        </w:rPr>
        <w:t>Ucz</w:t>
      </w:r>
      <w:r w:rsidR="003F4FE8" w:rsidRPr="000E339E">
        <w:rPr>
          <w:rFonts w:ascii="Open Sans" w:hAnsi="Open Sans" w:cs="Open Sans"/>
          <w:iCs/>
          <w:color w:val="auto"/>
        </w:rPr>
        <w:t>eń</w:t>
      </w:r>
      <w:r w:rsidR="0018699B" w:rsidRPr="000E339E">
        <w:rPr>
          <w:rFonts w:ascii="Open Sans" w:hAnsi="Open Sans" w:cs="Open Sans"/>
          <w:iCs/>
          <w:color w:val="auto"/>
        </w:rPr>
        <w:t>, który nie spełnił warunków określonych w §</w:t>
      </w:r>
      <w:r w:rsidRPr="000E339E">
        <w:rPr>
          <w:rFonts w:ascii="Open Sans" w:hAnsi="Open Sans" w:cs="Open Sans"/>
          <w:iCs/>
          <w:color w:val="auto"/>
        </w:rPr>
        <w:t xml:space="preserve"> </w:t>
      </w:r>
      <w:r w:rsidR="005F1325" w:rsidRPr="000E339E">
        <w:rPr>
          <w:rFonts w:ascii="Open Sans" w:hAnsi="Open Sans" w:cs="Open Sans"/>
          <w:iCs/>
          <w:color w:val="auto"/>
        </w:rPr>
        <w:t>6</w:t>
      </w:r>
      <w:r w:rsidR="003F4FE8" w:rsidRPr="000E339E">
        <w:rPr>
          <w:rFonts w:ascii="Open Sans" w:hAnsi="Open Sans" w:cs="Open Sans"/>
          <w:iCs/>
          <w:color w:val="auto"/>
        </w:rPr>
        <w:t>4</w:t>
      </w:r>
      <w:r w:rsidRPr="000E339E">
        <w:rPr>
          <w:rFonts w:ascii="Open Sans" w:hAnsi="Open Sans" w:cs="Open Sans"/>
          <w:iCs/>
          <w:color w:val="auto"/>
        </w:rPr>
        <w:t>.</w:t>
      </w:r>
      <w:r w:rsidR="0018699B" w:rsidRPr="000E339E">
        <w:rPr>
          <w:rFonts w:ascii="Open Sans" w:hAnsi="Open Sans" w:cs="Open Sans"/>
          <w:iCs/>
          <w:color w:val="auto"/>
        </w:rPr>
        <w:t xml:space="preserve"> podlega skreśleniu z</w:t>
      </w:r>
      <w:r w:rsidR="00CC35F8">
        <w:rPr>
          <w:rFonts w:ascii="Open Sans" w:hAnsi="Open Sans" w:cs="Open Sans"/>
          <w:iCs/>
          <w:color w:val="auto"/>
        </w:rPr>
        <w:t> </w:t>
      </w:r>
      <w:r w:rsidR="0018699B" w:rsidRPr="000E339E">
        <w:rPr>
          <w:rFonts w:ascii="Open Sans" w:hAnsi="Open Sans" w:cs="Open Sans"/>
          <w:iCs/>
          <w:color w:val="auto"/>
        </w:rPr>
        <w:t>listy uczniów, chy</w:t>
      </w:r>
      <w:r w:rsidR="00785EB3" w:rsidRPr="000E339E">
        <w:rPr>
          <w:rFonts w:ascii="Open Sans" w:hAnsi="Open Sans" w:cs="Open Sans"/>
          <w:iCs/>
          <w:color w:val="auto"/>
        </w:rPr>
        <w:t>ba że Rada P</w:t>
      </w:r>
      <w:r w:rsidR="0018699B" w:rsidRPr="000E339E">
        <w:rPr>
          <w:rFonts w:ascii="Open Sans" w:hAnsi="Open Sans" w:cs="Open Sans"/>
          <w:iCs/>
          <w:color w:val="auto"/>
        </w:rPr>
        <w:t>edagogiczna wyrazi zgodę na powtarzanie klasy</w:t>
      </w:r>
      <w:r w:rsidR="003F4FE8" w:rsidRPr="000E339E">
        <w:rPr>
          <w:rFonts w:ascii="Open Sans" w:hAnsi="Open Sans" w:cs="Open Sans"/>
          <w:iCs/>
          <w:color w:val="auto"/>
        </w:rPr>
        <w:t>.</w:t>
      </w:r>
      <w:r w:rsidR="00592A28" w:rsidRPr="000E339E">
        <w:rPr>
          <w:rFonts w:ascii="Open Sans" w:hAnsi="Open Sans" w:cs="Open Sans"/>
          <w:iCs/>
          <w:color w:val="auto"/>
        </w:rPr>
        <w:t xml:space="preserve"> Rada Pedagogiczna</w:t>
      </w:r>
      <w:r w:rsidR="003F4FE8" w:rsidRPr="000E339E">
        <w:rPr>
          <w:rFonts w:ascii="Open Sans" w:hAnsi="Open Sans" w:cs="Open Sans"/>
          <w:iCs/>
          <w:color w:val="auto"/>
        </w:rPr>
        <w:t xml:space="preserve"> podejmuje decyzję w drodze uchwały</w:t>
      </w:r>
      <w:r w:rsidR="00592A28" w:rsidRPr="000E339E">
        <w:rPr>
          <w:rFonts w:ascii="Open Sans" w:hAnsi="Open Sans" w:cs="Open Sans"/>
          <w:iCs/>
          <w:color w:val="auto"/>
        </w:rPr>
        <w:t xml:space="preserve"> na wniosek rodziców / opiekunów prawnych albo pełnoletniego ucznia</w:t>
      </w:r>
      <w:r w:rsidR="002F71FD" w:rsidRPr="000E339E">
        <w:rPr>
          <w:rFonts w:ascii="Open Sans" w:hAnsi="Open Sans" w:cs="Open Sans"/>
          <w:iCs/>
          <w:color w:val="auto"/>
        </w:rPr>
        <w:t>.</w:t>
      </w:r>
    </w:p>
    <w:p w14:paraId="41DDD506" w14:textId="77777777" w:rsidR="000E339E" w:rsidRPr="000E339E" w:rsidRDefault="000E339E" w:rsidP="00C6412E">
      <w:pPr>
        <w:pStyle w:val="Tekstpodstawowy"/>
        <w:ind w:left="360" w:hanging="360"/>
        <w:rPr>
          <w:rFonts w:ascii="Open Sans" w:hAnsi="Open Sans" w:cs="Open Sans"/>
          <w:iCs/>
          <w:color w:val="auto"/>
        </w:rPr>
      </w:pPr>
    </w:p>
    <w:p w14:paraId="74B15713" w14:textId="77777777" w:rsidR="000E339E" w:rsidRDefault="00000000" w:rsidP="006D12CB">
      <w:pPr>
        <w:pStyle w:val="Tekstpodstawowy"/>
        <w:numPr>
          <w:ilvl w:val="0"/>
          <w:numId w:val="80"/>
        </w:numPr>
        <w:tabs>
          <w:tab w:val="clear" w:pos="900"/>
          <w:tab w:val="num" w:pos="993"/>
          <w:tab w:val="num" w:pos="1070"/>
        </w:tabs>
        <w:ind w:left="426" w:hanging="77"/>
        <w:rPr>
          <w:rFonts w:ascii="Open Sans" w:hAnsi="Open Sans" w:cs="Open Sans"/>
          <w:color w:val="auto"/>
        </w:rPr>
      </w:pPr>
      <w:hyperlink r:id="rId11" w:anchor="P1A6" w:tgtFrame="ostatnia" w:history="1">
        <w:r w:rsidR="002F71FD" w:rsidRPr="000E339E">
          <w:rPr>
            <w:rStyle w:val="Hipercze"/>
            <w:rFonts w:ascii="Open Sans" w:hAnsi="Open Sans" w:cs="Open Sans"/>
            <w:color w:val="auto"/>
            <w:u w:val="none"/>
          </w:rPr>
          <w:t>Uczeń</w:t>
        </w:r>
      </w:hyperlink>
      <w:r w:rsidR="002F71FD" w:rsidRPr="000E339E">
        <w:rPr>
          <w:rFonts w:ascii="Open Sans" w:hAnsi="Open Sans" w:cs="Open Sans"/>
          <w:color w:val="auto"/>
        </w:rPr>
        <w:t xml:space="preserve">, który w wyniku klasyfikacji rocznej otrzymał negatywną ocenę klasyfikacyjną z jednego albo dwóch obowiązkowych </w:t>
      </w:r>
      <w:hyperlink r:id="rId12" w:anchor="P1A329" w:tgtFrame="ostatnia" w:history="1">
        <w:r w:rsidR="002F71FD" w:rsidRPr="000E339E">
          <w:rPr>
            <w:rStyle w:val="Hipercze"/>
            <w:rFonts w:ascii="Open Sans" w:hAnsi="Open Sans" w:cs="Open Sans"/>
            <w:color w:val="auto"/>
            <w:u w:val="none"/>
          </w:rPr>
          <w:t>zajęć edukacyjnych</w:t>
        </w:r>
      </w:hyperlink>
      <w:r w:rsidR="002F71FD" w:rsidRPr="000E339E">
        <w:rPr>
          <w:rFonts w:ascii="Open Sans" w:hAnsi="Open Sans" w:cs="Open Sans"/>
          <w:color w:val="auto"/>
        </w:rPr>
        <w:t>, może przystąpić do egzaminu poprawkowego z tych zajęć</w:t>
      </w:r>
      <w:r w:rsidR="00A03330" w:rsidRPr="000E339E">
        <w:rPr>
          <w:rFonts w:ascii="Open Sans" w:hAnsi="Open Sans" w:cs="Open Sans"/>
          <w:color w:val="auto"/>
        </w:rPr>
        <w:t>, po uprzednim złożeniu wniosku w tej sprawie</w:t>
      </w:r>
      <w:r w:rsidR="00C451D2" w:rsidRPr="000E339E">
        <w:rPr>
          <w:rFonts w:ascii="Open Sans" w:hAnsi="Open Sans" w:cs="Open Sans"/>
          <w:color w:val="auto"/>
        </w:rPr>
        <w:t>.</w:t>
      </w:r>
    </w:p>
    <w:p w14:paraId="66C173F8" w14:textId="6E63B7A2" w:rsidR="000E339E" w:rsidRDefault="002F71FD" w:rsidP="006D12CB">
      <w:pPr>
        <w:pStyle w:val="Tekstpodstawowy"/>
        <w:numPr>
          <w:ilvl w:val="0"/>
          <w:numId w:val="80"/>
        </w:numPr>
        <w:tabs>
          <w:tab w:val="clear" w:pos="900"/>
          <w:tab w:val="num" w:pos="993"/>
          <w:tab w:val="num" w:pos="1070"/>
        </w:tabs>
        <w:ind w:left="426" w:hanging="77"/>
        <w:rPr>
          <w:rFonts w:ascii="Open Sans" w:hAnsi="Open Sans" w:cs="Open Sans"/>
          <w:color w:val="auto"/>
        </w:rPr>
      </w:pPr>
      <w:r w:rsidRPr="000E339E">
        <w:rPr>
          <w:rFonts w:ascii="Open Sans" w:hAnsi="Open Sans" w:cs="Open Sans"/>
          <w:color w:val="auto"/>
        </w:rPr>
        <w:t xml:space="preserve">Rada pedagogiczna, uwzględniając możliwości edukacyjne </w:t>
      </w:r>
      <w:hyperlink r:id="rId13" w:anchor="P1A6" w:tgtFrame="ostatnia" w:history="1">
        <w:r w:rsidRPr="000E339E">
          <w:rPr>
            <w:rStyle w:val="Hipercze"/>
            <w:rFonts w:ascii="Open Sans" w:hAnsi="Open Sans" w:cs="Open Sans"/>
            <w:color w:val="auto"/>
            <w:u w:val="none"/>
          </w:rPr>
          <w:t>ucznia</w:t>
        </w:r>
      </w:hyperlink>
      <w:r w:rsidRPr="000E339E">
        <w:rPr>
          <w:rFonts w:ascii="Open Sans" w:hAnsi="Open Sans" w:cs="Open Sans"/>
          <w:color w:val="auto"/>
        </w:rPr>
        <w:t xml:space="preserve">, może jeden raz w ciągu cyklu kształcenia promować do klasy programowo wyższej </w:t>
      </w:r>
      <w:hyperlink r:id="rId14" w:anchor="P1A6" w:tgtFrame="ostatnia" w:history="1">
        <w:r w:rsidRPr="000E339E">
          <w:rPr>
            <w:rStyle w:val="Hipercze"/>
            <w:rFonts w:ascii="Open Sans" w:hAnsi="Open Sans" w:cs="Open Sans"/>
            <w:color w:val="auto"/>
            <w:u w:val="none"/>
          </w:rPr>
          <w:t>ucznia</w:t>
        </w:r>
      </w:hyperlink>
      <w:r w:rsidRPr="000E339E">
        <w:rPr>
          <w:rFonts w:ascii="Open Sans" w:hAnsi="Open Sans" w:cs="Open Sans"/>
          <w:color w:val="auto"/>
        </w:rPr>
        <w:t>, który nie zdał egzaminu poprawkowego z jedn</w:t>
      </w:r>
      <w:r w:rsidR="009A5D03" w:rsidRPr="000E339E">
        <w:rPr>
          <w:rFonts w:ascii="Open Sans" w:hAnsi="Open Sans" w:cs="Open Sans"/>
          <w:color w:val="auto"/>
        </w:rPr>
        <w:t>ego z</w:t>
      </w:r>
      <w:r w:rsidRPr="000E339E">
        <w:rPr>
          <w:rFonts w:ascii="Open Sans" w:hAnsi="Open Sans" w:cs="Open Sans"/>
          <w:color w:val="auto"/>
        </w:rPr>
        <w:t xml:space="preserve"> obowiązkowych </w:t>
      </w:r>
      <w:hyperlink r:id="rId15" w:anchor="P1A329" w:tgtFrame="ostatnia" w:history="1">
        <w:r w:rsidRPr="000E339E">
          <w:rPr>
            <w:rStyle w:val="Hipercze"/>
            <w:rFonts w:ascii="Open Sans" w:hAnsi="Open Sans" w:cs="Open Sans"/>
            <w:color w:val="auto"/>
            <w:u w:val="none"/>
          </w:rPr>
          <w:t>zajęć edukacyjnych</w:t>
        </w:r>
      </w:hyperlink>
      <w:r w:rsidRPr="000E339E">
        <w:rPr>
          <w:rFonts w:ascii="Open Sans" w:hAnsi="Open Sans" w:cs="Open Sans"/>
          <w:color w:val="auto"/>
        </w:rPr>
        <w:t xml:space="preserve"> ogólnokształcących, pod warunkiem że te zajęcia są realizowane w</w:t>
      </w:r>
      <w:r w:rsidR="00CC35F8">
        <w:rPr>
          <w:rFonts w:ascii="Open Sans" w:hAnsi="Open Sans" w:cs="Open Sans"/>
          <w:color w:val="auto"/>
        </w:rPr>
        <w:t> </w:t>
      </w:r>
      <w:r w:rsidRPr="000E339E">
        <w:rPr>
          <w:rFonts w:ascii="Open Sans" w:hAnsi="Open Sans" w:cs="Open Sans"/>
          <w:color w:val="auto"/>
        </w:rPr>
        <w:t xml:space="preserve">klasie programowo wyższej. </w:t>
      </w:r>
    </w:p>
    <w:p w14:paraId="42F43914" w14:textId="043B01D1" w:rsidR="002F71FD" w:rsidRPr="000E339E" w:rsidRDefault="002F71FD" w:rsidP="006D12CB">
      <w:pPr>
        <w:pStyle w:val="Tekstpodstawowy"/>
        <w:numPr>
          <w:ilvl w:val="0"/>
          <w:numId w:val="80"/>
        </w:numPr>
        <w:tabs>
          <w:tab w:val="clear" w:pos="900"/>
          <w:tab w:val="num" w:pos="993"/>
          <w:tab w:val="num" w:pos="1070"/>
        </w:tabs>
        <w:ind w:left="426" w:hanging="77"/>
        <w:rPr>
          <w:rFonts w:ascii="Open Sans" w:hAnsi="Open Sans" w:cs="Open Sans"/>
          <w:color w:val="auto"/>
        </w:rPr>
      </w:pPr>
      <w:r w:rsidRPr="000E339E">
        <w:rPr>
          <w:rFonts w:ascii="Open Sans" w:hAnsi="Open Sans" w:cs="Open Sans"/>
          <w:color w:val="auto"/>
        </w:rPr>
        <w:t xml:space="preserve">W ciągu cyklu kształcenia </w:t>
      </w:r>
      <w:hyperlink r:id="rId16" w:anchor="P1A6" w:tgtFrame="ostatnia" w:history="1">
        <w:r w:rsidRPr="000E339E">
          <w:rPr>
            <w:rStyle w:val="Hipercze"/>
            <w:rFonts w:ascii="Open Sans" w:hAnsi="Open Sans" w:cs="Open Sans"/>
            <w:color w:val="auto"/>
            <w:u w:val="none"/>
          </w:rPr>
          <w:t>uczeń</w:t>
        </w:r>
      </w:hyperlink>
      <w:r w:rsidRPr="000E339E">
        <w:rPr>
          <w:rFonts w:ascii="Open Sans" w:hAnsi="Open Sans" w:cs="Open Sans"/>
          <w:color w:val="auto"/>
        </w:rPr>
        <w:t xml:space="preserve"> może powtarzać daną klasę tylko jeden raz. </w:t>
      </w:r>
    </w:p>
    <w:bookmarkEnd w:id="1"/>
    <w:p w14:paraId="2E3E8EC8" w14:textId="77777777" w:rsidR="00C451D2" w:rsidRPr="00C6412E" w:rsidRDefault="00C451D2" w:rsidP="00C6412E">
      <w:pPr>
        <w:pStyle w:val="ust"/>
        <w:spacing w:before="0" w:beforeAutospacing="0" w:after="0" w:afterAutospacing="0"/>
        <w:rPr>
          <w:rFonts w:ascii="Open Sans" w:hAnsi="Open Sans" w:cs="Open Sans"/>
        </w:rPr>
      </w:pPr>
    </w:p>
    <w:p w14:paraId="30F85251" w14:textId="77777777" w:rsidR="00000D0D" w:rsidRPr="00C6412E" w:rsidRDefault="00581689" w:rsidP="00C6412E">
      <w:pPr>
        <w:pStyle w:val="Tekstpodstawowy"/>
        <w:ind w:left="360" w:hanging="360"/>
        <w:rPr>
          <w:rFonts w:ascii="Open Sans" w:hAnsi="Open Sans" w:cs="Open Sans"/>
          <w:color w:val="000000"/>
        </w:rPr>
      </w:pPr>
      <w:r w:rsidRPr="000E339E">
        <w:rPr>
          <w:rFonts w:ascii="Open Sans" w:hAnsi="Open Sans" w:cs="Open Sans"/>
          <w:color w:val="auto"/>
        </w:rPr>
        <w:t xml:space="preserve">§ </w:t>
      </w:r>
      <w:r w:rsidR="002C153F" w:rsidRPr="000E339E">
        <w:rPr>
          <w:rFonts w:ascii="Open Sans" w:hAnsi="Open Sans" w:cs="Open Sans"/>
          <w:color w:val="auto"/>
        </w:rPr>
        <w:t>6</w:t>
      </w:r>
      <w:r w:rsidR="003F08B0" w:rsidRPr="000E339E">
        <w:rPr>
          <w:rFonts w:ascii="Open Sans" w:hAnsi="Open Sans" w:cs="Open Sans"/>
          <w:color w:val="auto"/>
        </w:rPr>
        <w:t>9</w:t>
      </w:r>
      <w:r w:rsidRPr="000E339E">
        <w:rPr>
          <w:rFonts w:ascii="Open Sans" w:hAnsi="Open Sans" w:cs="Open Sans"/>
          <w:color w:val="auto"/>
        </w:rPr>
        <w:t xml:space="preserve">. </w:t>
      </w:r>
      <w:r w:rsidR="00000D0D" w:rsidRPr="000E339E">
        <w:rPr>
          <w:rFonts w:ascii="Open Sans" w:hAnsi="Open Sans" w:cs="Open Sans"/>
          <w:color w:val="000000"/>
        </w:rPr>
        <w:t>Uczeń</w:t>
      </w:r>
      <w:r w:rsidR="00000D0D" w:rsidRPr="00C6412E">
        <w:rPr>
          <w:rFonts w:ascii="Open Sans" w:hAnsi="Open Sans" w:cs="Open Sans"/>
          <w:color w:val="000000"/>
        </w:rPr>
        <w:t xml:space="preserve"> może być nieklasyfikowany z jednego lub kilku zajęć edukacyjnych, jeżeli nauczyciel nie miał podstaw do ustalenia oceny klasyfikacyjnej z powodu nieobecności ucznia przekraczającej połowę czasu przeznaczonego na te zajęcia w szkolnym planie nauczania.</w:t>
      </w:r>
    </w:p>
    <w:p w14:paraId="417AC817" w14:textId="77777777" w:rsidR="00000D0D" w:rsidRPr="00C6412E" w:rsidRDefault="00000D0D" w:rsidP="00C6412E">
      <w:pPr>
        <w:pStyle w:val="NormalnyWeb"/>
        <w:spacing w:before="0" w:beforeAutospacing="0" w:after="0" w:afterAutospacing="0"/>
        <w:rPr>
          <w:rFonts w:ascii="Open Sans" w:hAnsi="Open Sans" w:cs="Open Sans"/>
        </w:rPr>
      </w:pPr>
    </w:p>
    <w:p w14:paraId="1E5AEBF4" w14:textId="384B41A3" w:rsidR="004B298D" w:rsidRDefault="00000D0D" w:rsidP="00C6412E">
      <w:pPr>
        <w:pStyle w:val="Nagwek3"/>
        <w:rPr>
          <w:rFonts w:ascii="Open Sans" w:hAnsi="Open Sans" w:cs="Open Sans"/>
          <w:b/>
          <w:i w:val="0"/>
          <w:sz w:val="24"/>
          <w:szCs w:val="24"/>
        </w:rPr>
      </w:pPr>
      <w:r w:rsidRPr="00C6412E">
        <w:rPr>
          <w:rFonts w:ascii="Open Sans" w:hAnsi="Open Sans" w:cs="Open Sans"/>
          <w:b/>
          <w:i w:val="0"/>
          <w:sz w:val="24"/>
          <w:szCs w:val="24"/>
        </w:rPr>
        <w:t>Egzamin</w:t>
      </w:r>
      <w:r w:rsidR="00B30046" w:rsidRPr="00C6412E">
        <w:rPr>
          <w:rFonts w:ascii="Open Sans" w:hAnsi="Open Sans" w:cs="Open Sans"/>
          <w:b/>
          <w:i w:val="0"/>
          <w:sz w:val="24"/>
          <w:szCs w:val="24"/>
        </w:rPr>
        <w:t>y</w:t>
      </w:r>
      <w:r w:rsidR="003F08B0" w:rsidRPr="00C6412E">
        <w:rPr>
          <w:rFonts w:ascii="Open Sans" w:hAnsi="Open Sans" w:cs="Open Sans"/>
          <w:b/>
          <w:i w:val="0"/>
          <w:sz w:val="24"/>
          <w:szCs w:val="24"/>
        </w:rPr>
        <w:t>.</w:t>
      </w:r>
      <w:r w:rsidR="009C1B81" w:rsidRPr="00C6412E">
        <w:rPr>
          <w:rFonts w:ascii="Open Sans" w:hAnsi="Open Sans" w:cs="Open Sans"/>
          <w:b/>
          <w:i w:val="0"/>
          <w:sz w:val="24"/>
          <w:szCs w:val="24"/>
        </w:rPr>
        <w:t xml:space="preserve"> Egzamin klasyfikacyjny</w:t>
      </w:r>
    </w:p>
    <w:p w14:paraId="3A21E33B" w14:textId="77777777" w:rsidR="00163907" w:rsidRPr="00163907" w:rsidRDefault="00163907" w:rsidP="00163907"/>
    <w:p w14:paraId="65F35913" w14:textId="43AD299C" w:rsidR="00163907" w:rsidRPr="00163907" w:rsidRDefault="00163907" w:rsidP="00163907">
      <w:pPr>
        <w:jc w:val="center"/>
      </w:pPr>
      <w:r w:rsidRPr="00B652F2">
        <w:rPr>
          <w:rFonts w:ascii="Open Sans" w:hAnsi="Open Sans" w:cs="Open Sans"/>
        </w:rPr>
        <w:t>§ 70.</w:t>
      </w:r>
    </w:p>
    <w:p w14:paraId="008F66AE" w14:textId="6B2CA2D9" w:rsidR="00163907" w:rsidRDefault="00B254A4" w:rsidP="00251DC6">
      <w:pPr>
        <w:pStyle w:val="Akapitzlist"/>
        <w:numPr>
          <w:ilvl w:val="0"/>
          <w:numId w:val="102"/>
        </w:numPr>
        <w:spacing w:before="100" w:beforeAutospacing="1" w:after="100" w:afterAutospacing="1"/>
        <w:rPr>
          <w:rFonts w:ascii="Open Sans" w:hAnsi="Open Sans" w:cs="Open Sans"/>
          <w:iCs/>
        </w:rPr>
      </w:pPr>
      <w:r w:rsidRPr="00B652F2">
        <w:rPr>
          <w:rFonts w:ascii="Open Sans" w:hAnsi="Open Sans" w:cs="Open Sans"/>
          <w:iCs/>
        </w:rPr>
        <w:t>Uczeń nieklasyfikowany z powodu usprawiedliwionej nieobecności na</w:t>
      </w:r>
      <w:r w:rsidR="00CC35F8" w:rsidRPr="00B652F2">
        <w:rPr>
          <w:rFonts w:ascii="Open Sans" w:hAnsi="Open Sans" w:cs="Open Sans"/>
          <w:iCs/>
        </w:rPr>
        <w:t> </w:t>
      </w:r>
      <w:r w:rsidRPr="00B652F2">
        <w:rPr>
          <w:rFonts w:ascii="Open Sans" w:hAnsi="Open Sans" w:cs="Open Sans"/>
          <w:iCs/>
        </w:rPr>
        <w:t>zajęciach edukacyjnych może zdawać egzamin klasyfikacyjny. Na prośbę ucznia nieklasyfikowanego z powodu nieobecności nieusprawiedliwionej lub jego rodziców (opiekunów prawnych) Rada Pedagogiczna może wyrazić zgodę na</w:t>
      </w:r>
      <w:r w:rsidR="00CC35F8" w:rsidRPr="00B652F2">
        <w:rPr>
          <w:rFonts w:ascii="Open Sans" w:hAnsi="Open Sans" w:cs="Open Sans"/>
          <w:iCs/>
        </w:rPr>
        <w:t> </w:t>
      </w:r>
      <w:r w:rsidRPr="00B652F2">
        <w:rPr>
          <w:rFonts w:ascii="Open Sans" w:hAnsi="Open Sans" w:cs="Open Sans"/>
          <w:iCs/>
        </w:rPr>
        <w:t>egzamin klasyfikacyjny</w:t>
      </w:r>
      <w:r w:rsidR="00581689" w:rsidRPr="00B652F2">
        <w:rPr>
          <w:rFonts w:ascii="Open Sans" w:hAnsi="Open Sans" w:cs="Open Sans"/>
          <w:iCs/>
        </w:rPr>
        <w:t xml:space="preserve"> zwykłą większością głosów.</w:t>
      </w:r>
      <w:r w:rsidR="0000004B" w:rsidRPr="00B652F2">
        <w:rPr>
          <w:rFonts w:ascii="Open Sans" w:hAnsi="Open Sans" w:cs="Open Sans"/>
          <w:iCs/>
        </w:rPr>
        <w:t xml:space="preserve"> </w:t>
      </w:r>
      <w:r w:rsidR="00581689" w:rsidRPr="00B652F2">
        <w:rPr>
          <w:rFonts w:ascii="Open Sans" w:hAnsi="Open Sans" w:cs="Open Sans"/>
          <w:iCs/>
        </w:rPr>
        <w:t>Zgoda uzależniona jest od</w:t>
      </w:r>
      <w:r w:rsidR="00CC35F8" w:rsidRPr="00B652F2">
        <w:rPr>
          <w:rFonts w:ascii="Open Sans" w:hAnsi="Open Sans" w:cs="Open Sans"/>
          <w:iCs/>
        </w:rPr>
        <w:t> </w:t>
      </w:r>
      <w:r w:rsidR="00581689" w:rsidRPr="00B652F2">
        <w:rPr>
          <w:rFonts w:ascii="Open Sans" w:hAnsi="Open Sans" w:cs="Open Sans"/>
          <w:iCs/>
        </w:rPr>
        <w:t>postawy ucznia wobec obowiązków szkolnych i opinii wychowawcy oraz nauczycieli uczących danego ucznia.</w:t>
      </w:r>
      <w:r w:rsidR="00BA463A" w:rsidRPr="00B652F2">
        <w:rPr>
          <w:rFonts w:ascii="Open Sans" w:hAnsi="Open Sans" w:cs="Open Sans"/>
          <w:iCs/>
        </w:rPr>
        <w:t xml:space="preserve"> Termin egzaminu klasyfikacyjnego ustala Dyrektor w porozumieniu z nauczycielem prowadzącym zajęcia z danego przedmiotu; egzamin odbywa się najpóźniej w dniu końcoworocznego klasyfikacyjnego posiedzenia Rady Pedagogicznej. </w:t>
      </w:r>
    </w:p>
    <w:p w14:paraId="36EB458E" w14:textId="77777777" w:rsidR="00163907" w:rsidRDefault="00B254A4"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iCs/>
        </w:rPr>
        <w:t xml:space="preserve">Egzamin klasyfikacyjny przeprowadza </w:t>
      </w:r>
      <w:r w:rsidR="00964DFB" w:rsidRPr="00163907">
        <w:rPr>
          <w:rFonts w:ascii="Open Sans" w:hAnsi="Open Sans" w:cs="Open Sans"/>
          <w:iCs/>
        </w:rPr>
        <w:t xml:space="preserve">komisja w składzie: dyrektor szkoły, </w:t>
      </w:r>
      <w:r w:rsidR="00581689" w:rsidRPr="00163907">
        <w:rPr>
          <w:rFonts w:ascii="Open Sans" w:hAnsi="Open Sans" w:cs="Open Sans"/>
          <w:iCs/>
        </w:rPr>
        <w:t>nauczyciel danego przedmiotu oraz nauczyciel takiego samego lub pokrewnego przedmiotu.</w:t>
      </w:r>
      <w:r w:rsidR="000546F7" w:rsidRPr="00163907">
        <w:rPr>
          <w:rFonts w:ascii="Open Sans" w:hAnsi="Open Sans" w:cs="Open Sans"/>
          <w:iCs/>
        </w:rPr>
        <w:t xml:space="preserve"> Z prac komisji sporządza się protokół, stanowi on</w:t>
      </w:r>
      <w:r w:rsidR="00CC35F8" w:rsidRPr="00163907">
        <w:rPr>
          <w:rFonts w:ascii="Open Sans" w:hAnsi="Open Sans" w:cs="Open Sans"/>
          <w:iCs/>
        </w:rPr>
        <w:t> </w:t>
      </w:r>
      <w:r w:rsidR="000546F7" w:rsidRPr="00163907">
        <w:rPr>
          <w:rFonts w:ascii="Open Sans" w:hAnsi="Open Sans" w:cs="Open Sans"/>
          <w:iCs/>
        </w:rPr>
        <w:t>załącznik do arkusza ocen ucznia.</w:t>
      </w:r>
    </w:p>
    <w:p w14:paraId="4BE693A3" w14:textId="733798BB" w:rsidR="000E339E" w:rsidRPr="00163907" w:rsidRDefault="0041391F"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color w:val="000000"/>
        </w:rPr>
        <w:t xml:space="preserve">Na egzamin klasyfikacyjny z </w:t>
      </w:r>
      <w:r w:rsidR="008A4286" w:rsidRPr="00163907">
        <w:rPr>
          <w:rFonts w:ascii="Open Sans" w:hAnsi="Open Sans" w:cs="Open Sans"/>
          <w:color w:val="000000"/>
        </w:rPr>
        <w:t>przedmiotów artystycznych</w:t>
      </w:r>
      <w:r w:rsidRPr="00163907">
        <w:rPr>
          <w:rFonts w:ascii="Open Sans" w:hAnsi="Open Sans" w:cs="Open Sans"/>
          <w:color w:val="000000"/>
        </w:rPr>
        <w:t xml:space="preserve"> składa się: prezentacja prac domowych oraz wykonanie zadania klauzurowego. Jego</w:t>
      </w:r>
      <w:r w:rsidR="00CC35F8" w:rsidRPr="00163907">
        <w:rPr>
          <w:rFonts w:ascii="Open Sans" w:hAnsi="Open Sans" w:cs="Open Sans"/>
          <w:color w:val="000000"/>
        </w:rPr>
        <w:t> </w:t>
      </w:r>
      <w:r w:rsidR="008A4286" w:rsidRPr="00163907">
        <w:rPr>
          <w:rFonts w:ascii="Open Sans" w:hAnsi="Open Sans" w:cs="Open Sans"/>
        </w:rPr>
        <w:t xml:space="preserve">formę </w:t>
      </w:r>
      <w:r w:rsidRPr="00163907">
        <w:rPr>
          <w:rFonts w:ascii="Open Sans" w:hAnsi="Open Sans" w:cs="Open Sans"/>
        </w:rPr>
        <w:t xml:space="preserve">określa </w:t>
      </w:r>
      <w:r w:rsidR="00A03330" w:rsidRPr="00163907">
        <w:rPr>
          <w:rFonts w:ascii="Open Sans" w:hAnsi="Open Sans" w:cs="Open Sans"/>
        </w:rPr>
        <w:t>powołana przez dyrektora komisja</w:t>
      </w:r>
      <w:r w:rsidRPr="00163907">
        <w:rPr>
          <w:rFonts w:ascii="Open Sans" w:hAnsi="Open Sans" w:cs="Open Sans"/>
        </w:rPr>
        <w:t>.</w:t>
      </w:r>
    </w:p>
    <w:p w14:paraId="4188DF8C" w14:textId="2A7058BE" w:rsidR="000E339E" w:rsidRPr="000E339E" w:rsidRDefault="00000D0D" w:rsidP="00251DC6">
      <w:pPr>
        <w:pStyle w:val="Akapitzlist"/>
        <w:numPr>
          <w:ilvl w:val="0"/>
          <w:numId w:val="102"/>
        </w:numPr>
        <w:spacing w:before="100" w:beforeAutospacing="1" w:after="100" w:afterAutospacing="1"/>
        <w:rPr>
          <w:rFonts w:ascii="Open Sans" w:hAnsi="Open Sans" w:cs="Open Sans"/>
          <w:iCs/>
        </w:rPr>
      </w:pPr>
      <w:r w:rsidRPr="00251DC6">
        <w:rPr>
          <w:rFonts w:ascii="Open Sans" w:hAnsi="Open Sans"/>
        </w:rPr>
        <w:t>W przypadk</w:t>
      </w:r>
      <w:r w:rsidR="001258E4" w:rsidRPr="00251DC6">
        <w:rPr>
          <w:rFonts w:ascii="Open Sans" w:hAnsi="Open Sans"/>
        </w:rPr>
        <w:t>u przedmiotów ogólnokształcących</w:t>
      </w:r>
      <w:r w:rsidRPr="00251DC6">
        <w:rPr>
          <w:rFonts w:ascii="Open Sans" w:hAnsi="Open Sans"/>
        </w:rPr>
        <w:t xml:space="preserve"> o </w:t>
      </w:r>
      <w:r w:rsidRPr="00163907">
        <w:rPr>
          <w:rFonts w:ascii="Open Sans" w:hAnsi="Open Sans" w:cs="Open Sans"/>
          <w:iCs/>
        </w:rPr>
        <w:t>formie</w:t>
      </w:r>
      <w:r w:rsidRPr="00251DC6">
        <w:rPr>
          <w:rFonts w:ascii="Open Sans" w:hAnsi="Open Sans"/>
        </w:rPr>
        <w:t xml:space="preserve"> egzaminu decyduje nauczyciel w porozumieniu z Dyrektorem </w:t>
      </w:r>
      <w:r w:rsidR="008748E5">
        <w:rPr>
          <w:rFonts w:ascii="Open Sans" w:hAnsi="Open Sans" w:cs="Open Sans"/>
          <w:iCs/>
        </w:rPr>
        <w:t>szkoły</w:t>
      </w:r>
      <w:r w:rsidRPr="00251DC6">
        <w:rPr>
          <w:rFonts w:ascii="Open Sans" w:hAnsi="Open Sans"/>
        </w:rPr>
        <w:t>.</w:t>
      </w:r>
      <w:r w:rsidR="007D6608" w:rsidRPr="00251DC6">
        <w:rPr>
          <w:rFonts w:ascii="Open Sans" w:hAnsi="Open Sans"/>
        </w:rPr>
        <w:t xml:space="preserve"> </w:t>
      </w:r>
      <w:r w:rsidR="0041391F" w:rsidRPr="00163907">
        <w:rPr>
          <w:rFonts w:ascii="Open Sans" w:hAnsi="Open Sans" w:cs="Open Sans"/>
          <w:iCs/>
        </w:rPr>
        <w:t>Egzamin taki odbywa się w formie pisemnej,</w:t>
      </w:r>
      <w:r w:rsidR="000E339E" w:rsidRPr="00163907">
        <w:rPr>
          <w:rFonts w:ascii="Open Sans" w:hAnsi="Open Sans" w:cs="Open Sans"/>
          <w:iCs/>
        </w:rPr>
        <w:t xml:space="preserve"> </w:t>
      </w:r>
      <w:r w:rsidR="0041391F" w:rsidRPr="00163907">
        <w:rPr>
          <w:rFonts w:ascii="Open Sans" w:hAnsi="Open Sans" w:cs="Open Sans"/>
          <w:iCs/>
        </w:rPr>
        <w:t>w uzasadnionych przypadkach również w formie ustnej (jeśli podstawa programowa</w:t>
      </w:r>
      <w:r w:rsidR="000E339E" w:rsidRPr="00163907">
        <w:rPr>
          <w:rFonts w:ascii="Open Sans" w:hAnsi="Open Sans" w:cs="Open Sans"/>
          <w:iCs/>
        </w:rPr>
        <w:t xml:space="preserve"> </w:t>
      </w:r>
      <w:r w:rsidR="0041391F" w:rsidRPr="00163907">
        <w:rPr>
          <w:rFonts w:ascii="Open Sans" w:hAnsi="Open Sans" w:cs="Open Sans"/>
          <w:iCs/>
        </w:rPr>
        <w:t>z danego przedmiotu wymaga opanowania prze</w:t>
      </w:r>
      <w:r w:rsidR="005B22C7" w:rsidRPr="00163907">
        <w:rPr>
          <w:rFonts w:ascii="Open Sans" w:hAnsi="Open Sans" w:cs="Open Sans"/>
          <w:iCs/>
        </w:rPr>
        <w:t>z</w:t>
      </w:r>
      <w:r w:rsidR="0041391F" w:rsidRPr="00163907">
        <w:rPr>
          <w:rFonts w:ascii="Open Sans" w:hAnsi="Open Sans" w:cs="Open Sans"/>
          <w:iCs/>
        </w:rPr>
        <w:t xml:space="preserve"> ucznia u</w:t>
      </w:r>
      <w:r w:rsidR="001258E4" w:rsidRPr="00163907">
        <w:rPr>
          <w:rFonts w:ascii="Open Sans" w:hAnsi="Open Sans" w:cs="Open Sans"/>
          <w:iCs/>
        </w:rPr>
        <w:t>miejętności wypowiedzi ustnej).</w:t>
      </w:r>
    </w:p>
    <w:p w14:paraId="60FF126F" w14:textId="77777777" w:rsidR="000E339E" w:rsidRPr="000E339E" w:rsidRDefault="001258E4"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iCs/>
        </w:rPr>
        <w:lastRenderedPageBreak/>
        <w:t>Egzamin klasyfikacyjny z informatyki i wychowania fizycznego ma formę praktyczną lub mieszaną.</w:t>
      </w:r>
    </w:p>
    <w:p w14:paraId="5EB964CB" w14:textId="07D424E0" w:rsidR="0041391F" w:rsidRPr="000E339E" w:rsidRDefault="0041391F" w:rsidP="00251DC6">
      <w:pPr>
        <w:pStyle w:val="Akapitzlist"/>
        <w:numPr>
          <w:ilvl w:val="0"/>
          <w:numId w:val="102"/>
        </w:numPr>
        <w:spacing w:before="100" w:beforeAutospacing="1" w:after="100" w:afterAutospacing="1"/>
        <w:rPr>
          <w:rFonts w:ascii="Open Sans" w:hAnsi="Open Sans" w:cs="Open Sans"/>
          <w:iCs/>
        </w:rPr>
      </w:pPr>
      <w:r w:rsidRPr="00163907">
        <w:rPr>
          <w:rFonts w:ascii="Open Sans" w:hAnsi="Open Sans" w:cs="Open Sans"/>
          <w:iCs/>
        </w:rPr>
        <w:t xml:space="preserve">Tematy zadań </w:t>
      </w:r>
      <w:r w:rsidR="00A03330" w:rsidRPr="00163907">
        <w:rPr>
          <w:rFonts w:ascii="Open Sans" w:hAnsi="Open Sans" w:cs="Open Sans"/>
          <w:iCs/>
        </w:rPr>
        <w:t xml:space="preserve">egzaminu klasyfikacyjnego </w:t>
      </w:r>
      <w:r w:rsidRPr="00163907">
        <w:rPr>
          <w:rFonts w:ascii="Open Sans" w:hAnsi="Open Sans" w:cs="Open Sans"/>
          <w:iCs/>
        </w:rPr>
        <w:t>mogą odnosić się wyłącznie do</w:t>
      </w:r>
      <w:r w:rsidR="00CC35F8" w:rsidRPr="00163907">
        <w:rPr>
          <w:rFonts w:ascii="Open Sans" w:hAnsi="Open Sans" w:cs="Open Sans"/>
          <w:iCs/>
        </w:rPr>
        <w:t> </w:t>
      </w:r>
      <w:r w:rsidRPr="00163907">
        <w:rPr>
          <w:rFonts w:ascii="Open Sans" w:hAnsi="Open Sans" w:cs="Open Sans"/>
          <w:iCs/>
        </w:rPr>
        <w:t xml:space="preserve">podstawy programowej z danego przedmiotu. Tematy podane są uczniowi do informacji </w:t>
      </w:r>
      <w:r w:rsidR="005B22C7" w:rsidRPr="00163907">
        <w:rPr>
          <w:rFonts w:ascii="Open Sans" w:hAnsi="Open Sans" w:cs="Open Sans"/>
          <w:iCs/>
        </w:rPr>
        <w:t xml:space="preserve">na piśmie przez nauczyciela danego przedmiotu </w:t>
      </w:r>
      <w:r w:rsidRPr="00163907">
        <w:rPr>
          <w:rFonts w:ascii="Open Sans" w:hAnsi="Open Sans" w:cs="Open Sans"/>
          <w:iCs/>
        </w:rPr>
        <w:t>niezwłocznie po poinformowaniu go o terminie egzaminu klasyfikacyjnego.</w:t>
      </w:r>
    </w:p>
    <w:p w14:paraId="095CAAAC" w14:textId="77777777" w:rsidR="007F65B8" w:rsidRPr="00C6412E" w:rsidRDefault="007F65B8" w:rsidP="00C6412E">
      <w:pPr>
        <w:ind w:left="709"/>
        <w:rPr>
          <w:rFonts w:ascii="Open Sans" w:hAnsi="Open Sans" w:cs="Open Sans"/>
          <w:color w:val="FF0000"/>
        </w:rPr>
      </w:pPr>
    </w:p>
    <w:p w14:paraId="430C43AE" w14:textId="77777777" w:rsidR="0041391F" w:rsidRPr="00C6412E" w:rsidRDefault="0041391F" w:rsidP="00C6412E">
      <w:pPr>
        <w:ind w:left="180"/>
        <w:rPr>
          <w:rFonts w:ascii="Open Sans" w:hAnsi="Open Sans" w:cs="Open Sans"/>
          <w:color w:val="FF0000"/>
        </w:rPr>
      </w:pPr>
    </w:p>
    <w:p w14:paraId="488D30B8" w14:textId="77777777" w:rsidR="009C1B81" w:rsidRPr="00C6412E" w:rsidRDefault="009C1B81" w:rsidP="00C6412E">
      <w:pPr>
        <w:pStyle w:val="Nagwek3"/>
        <w:rPr>
          <w:rFonts w:ascii="Open Sans" w:hAnsi="Open Sans" w:cs="Open Sans"/>
          <w:i w:val="0"/>
          <w:sz w:val="24"/>
          <w:szCs w:val="24"/>
        </w:rPr>
      </w:pPr>
      <w:r w:rsidRPr="00C6412E">
        <w:rPr>
          <w:rFonts w:ascii="Open Sans" w:hAnsi="Open Sans" w:cs="Open Sans"/>
          <w:b/>
          <w:i w:val="0"/>
          <w:sz w:val="24"/>
          <w:szCs w:val="24"/>
        </w:rPr>
        <w:t>Egzamin poprawkowy</w:t>
      </w:r>
    </w:p>
    <w:p w14:paraId="6B92D9C2" w14:textId="77777777" w:rsidR="004B298D" w:rsidRPr="00C6412E" w:rsidRDefault="004B298D" w:rsidP="00C6412E">
      <w:pPr>
        <w:pStyle w:val="Tekstpodstawowy"/>
        <w:rPr>
          <w:rFonts w:ascii="Open Sans" w:hAnsi="Open Sans" w:cs="Open Sans"/>
          <w:b/>
          <w:color w:val="auto"/>
        </w:rPr>
      </w:pPr>
    </w:p>
    <w:p w14:paraId="7BB8DC49" w14:textId="03D7F100" w:rsidR="005B22C7" w:rsidRPr="00C6412E" w:rsidRDefault="005B22C7" w:rsidP="00C6412E">
      <w:pPr>
        <w:pStyle w:val="Tekstpodstawowy"/>
        <w:ind w:left="709" w:hanging="709"/>
        <w:rPr>
          <w:rFonts w:ascii="Open Sans" w:hAnsi="Open Sans" w:cs="Open Sans"/>
          <w:color w:val="auto"/>
        </w:rPr>
      </w:pPr>
      <w:r w:rsidRPr="000E339E">
        <w:rPr>
          <w:rFonts w:ascii="Open Sans" w:hAnsi="Open Sans" w:cs="Open Sans"/>
          <w:color w:val="auto"/>
        </w:rPr>
        <w:t xml:space="preserve">§ </w:t>
      </w:r>
      <w:r w:rsidR="00A03330" w:rsidRPr="000E339E">
        <w:rPr>
          <w:rFonts w:ascii="Open Sans" w:hAnsi="Open Sans" w:cs="Open Sans"/>
          <w:color w:val="auto"/>
        </w:rPr>
        <w:t>71</w:t>
      </w:r>
      <w:r w:rsidRPr="000E339E">
        <w:rPr>
          <w:rFonts w:ascii="Open Sans" w:hAnsi="Open Sans" w:cs="Open Sans"/>
          <w:color w:val="auto"/>
        </w:rPr>
        <w:t xml:space="preserve">.1. Uczeń, który w wyniku klasyfikacji końcoworocznej otrzymał ocenę </w:t>
      </w:r>
      <w:r w:rsidR="00A03330" w:rsidRPr="000E339E">
        <w:rPr>
          <w:rFonts w:ascii="Open Sans" w:hAnsi="Open Sans" w:cs="Open Sans"/>
          <w:color w:val="auto"/>
        </w:rPr>
        <w:t xml:space="preserve">negatywną </w:t>
      </w:r>
      <w:r w:rsidRPr="000E339E">
        <w:rPr>
          <w:rFonts w:ascii="Open Sans" w:hAnsi="Open Sans" w:cs="Open Sans"/>
          <w:color w:val="auto"/>
        </w:rPr>
        <w:t xml:space="preserve">z jednego </w:t>
      </w:r>
      <w:r w:rsidR="00A03330" w:rsidRPr="000E339E">
        <w:rPr>
          <w:rFonts w:ascii="Open Sans" w:hAnsi="Open Sans" w:cs="Open Sans"/>
          <w:color w:val="auto"/>
        </w:rPr>
        <w:t xml:space="preserve">albo dwóch obowiązkowych zajęć edukacyjnych, czyli ocenę niedostateczną, a w przypadku </w:t>
      </w:r>
      <w:r w:rsidRPr="000E339E">
        <w:rPr>
          <w:rFonts w:ascii="Open Sans" w:hAnsi="Open Sans" w:cs="Open Sans"/>
          <w:color w:val="auto"/>
        </w:rPr>
        <w:t>przedmiotu</w:t>
      </w:r>
      <w:r w:rsidR="007D3155" w:rsidRPr="000E339E">
        <w:rPr>
          <w:rFonts w:ascii="Open Sans" w:hAnsi="Open Sans" w:cs="Open Sans"/>
          <w:color w:val="auto"/>
        </w:rPr>
        <w:t>:</w:t>
      </w:r>
      <w:r w:rsidRPr="000E339E">
        <w:rPr>
          <w:rFonts w:ascii="Open Sans" w:hAnsi="Open Sans" w:cs="Open Sans"/>
          <w:color w:val="auto"/>
        </w:rPr>
        <w:t xml:space="preserve"> rysunek i malarstwo, </w:t>
      </w:r>
      <w:r w:rsidR="00A03330" w:rsidRPr="000E339E">
        <w:rPr>
          <w:rFonts w:ascii="Open Sans" w:hAnsi="Open Sans" w:cs="Open Sans"/>
          <w:color w:val="auto"/>
        </w:rPr>
        <w:t xml:space="preserve">a w klasach </w:t>
      </w:r>
      <w:r w:rsidR="00BA463A" w:rsidRPr="000E339E">
        <w:rPr>
          <w:rFonts w:ascii="Open Sans" w:hAnsi="Open Sans" w:cs="Open Sans"/>
          <w:color w:val="auto"/>
        </w:rPr>
        <w:t xml:space="preserve">czteroletniego </w:t>
      </w:r>
      <w:r w:rsidR="00025954" w:rsidRPr="000E339E">
        <w:rPr>
          <w:rFonts w:ascii="Open Sans" w:hAnsi="Open Sans" w:cs="Open Sans"/>
          <w:color w:val="auto"/>
        </w:rPr>
        <w:t>P</w:t>
      </w:r>
      <w:r w:rsidR="00A03330" w:rsidRPr="000E339E">
        <w:rPr>
          <w:rFonts w:ascii="Open Sans" w:hAnsi="Open Sans" w:cs="Open Sans"/>
          <w:color w:val="auto"/>
        </w:rPr>
        <w:t xml:space="preserve">LP z zajęć </w:t>
      </w:r>
      <w:r w:rsidRPr="000E339E">
        <w:rPr>
          <w:rFonts w:ascii="Open Sans" w:hAnsi="Open Sans" w:cs="Open Sans"/>
          <w:color w:val="auto"/>
        </w:rPr>
        <w:t>specjal</w:t>
      </w:r>
      <w:r w:rsidR="00DE04A4" w:rsidRPr="000E339E">
        <w:rPr>
          <w:rFonts w:ascii="Open Sans" w:hAnsi="Open Sans" w:cs="Open Sans"/>
          <w:color w:val="auto"/>
        </w:rPr>
        <w:t>izacj</w:t>
      </w:r>
      <w:r w:rsidR="00A03330" w:rsidRPr="000E339E">
        <w:rPr>
          <w:rFonts w:ascii="Open Sans" w:hAnsi="Open Sans" w:cs="Open Sans"/>
          <w:color w:val="auto"/>
        </w:rPr>
        <w:t>i</w:t>
      </w:r>
      <w:r w:rsidRPr="000E339E">
        <w:rPr>
          <w:rFonts w:ascii="Open Sans" w:hAnsi="Open Sans" w:cs="Open Sans"/>
          <w:color w:val="auto"/>
        </w:rPr>
        <w:t xml:space="preserve"> artystyczn</w:t>
      </w:r>
      <w:r w:rsidR="00A03330" w:rsidRPr="000E339E">
        <w:rPr>
          <w:rFonts w:ascii="Open Sans" w:hAnsi="Open Sans" w:cs="Open Sans"/>
          <w:color w:val="auto"/>
        </w:rPr>
        <w:t>ej</w:t>
      </w:r>
      <w:r w:rsidR="00752D46" w:rsidRPr="000E339E">
        <w:rPr>
          <w:rFonts w:ascii="Open Sans" w:hAnsi="Open Sans" w:cs="Open Sans"/>
          <w:color w:val="auto"/>
        </w:rPr>
        <w:t xml:space="preserve"> ocenę dopuszczającą</w:t>
      </w:r>
      <w:r w:rsidRPr="000E339E">
        <w:rPr>
          <w:rFonts w:ascii="Open Sans" w:hAnsi="Open Sans" w:cs="Open Sans"/>
          <w:color w:val="auto"/>
        </w:rPr>
        <w:t>, może zdawać egzamin poprawkowy.</w:t>
      </w:r>
    </w:p>
    <w:p w14:paraId="7DE7E39D" w14:textId="77777777" w:rsidR="005B22C7" w:rsidRPr="00C6412E" w:rsidRDefault="005B22C7" w:rsidP="00C6412E">
      <w:pPr>
        <w:pStyle w:val="Tekstpodstawowy"/>
        <w:rPr>
          <w:rFonts w:ascii="Open Sans" w:hAnsi="Open Sans" w:cs="Open Sans"/>
          <w:color w:val="auto"/>
        </w:rPr>
      </w:pPr>
    </w:p>
    <w:p w14:paraId="14B81019" w14:textId="10742941"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 xml:space="preserve">Termin egzaminu poprawkowego wyznacza Dyrektor </w:t>
      </w:r>
      <w:r w:rsidR="008748E5">
        <w:rPr>
          <w:rFonts w:ascii="Open Sans" w:hAnsi="Open Sans" w:cs="Open Sans"/>
          <w:color w:val="000000"/>
        </w:rPr>
        <w:t>PLSP</w:t>
      </w:r>
      <w:r w:rsidRPr="000E339E">
        <w:rPr>
          <w:rFonts w:ascii="Open Sans" w:hAnsi="Open Sans" w:cs="Open Sans"/>
          <w:color w:val="000000"/>
        </w:rPr>
        <w:t>. Egzamin nie</w:t>
      </w:r>
      <w:r w:rsidR="00CC35F8">
        <w:rPr>
          <w:rFonts w:ascii="Open Sans" w:hAnsi="Open Sans" w:cs="Open Sans"/>
          <w:color w:val="000000"/>
        </w:rPr>
        <w:t> </w:t>
      </w:r>
      <w:r w:rsidRPr="000E339E">
        <w:rPr>
          <w:rFonts w:ascii="Open Sans" w:hAnsi="Open Sans" w:cs="Open Sans"/>
          <w:color w:val="000000"/>
        </w:rPr>
        <w:t>może się odbyć później niż w ostatnim tygodniu ferii letnich. E</w:t>
      </w:r>
      <w:r w:rsidR="007129FF" w:rsidRPr="000E339E">
        <w:rPr>
          <w:rFonts w:ascii="Open Sans" w:hAnsi="Open Sans" w:cs="Open Sans"/>
          <w:color w:val="000000"/>
        </w:rPr>
        <w:t>gzamin poprawkowy przeprowadza k</w:t>
      </w:r>
      <w:r w:rsidRPr="000E339E">
        <w:rPr>
          <w:rFonts w:ascii="Open Sans" w:hAnsi="Open Sans" w:cs="Open Sans"/>
          <w:color w:val="000000"/>
        </w:rPr>
        <w:t>omisja powołana przez Dyrektora szkoły</w:t>
      </w:r>
      <w:r w:rsidR="007129FF" w:rsidRPr="000E339E">
        <w:rPr>
          <w:rFonts w:ascii="Open Sans" w:hAnsi="Open Sans" w:cs="Open Sans"/>
          <w:color w:val="000000"/>
        </w:rPr>
        <w:t xml:space="preserve"> w</w:t>
      </w:r>
      <w:r w:rsidR="00CC35F8">
        <w:rPr>
          <w:rFonts w:ascii="Open Sans" w:hAnsi="Open Sans" w:cs="Open Sans"/>
          <w:color w:val="000000"/>
        </w:rPr>
        <w:t> </w:t>
      </w:r>
      <w:r w:rsidR="007129FF" w:rsidRPr="000E339E">
        <w:rPr>
          <w:rFonts w:ascii="Open Sans" w:hAnsi="Open Sans" w:cs="Open Sans"/>
          <w:color w:val="000000"/>
        </w:rPr>
        <w:t xml:space="preserve">składzie: Dyrektor </w:t>
      </w:r>
      <w:r w:rsidR="008748E5">
        <w:rPr>
          <w:rFonts w:ascii="Open Sans" w:hAnsi="Open Sans" w:cs="Open Sans"/>
          <w:color w:val="000000"/>
        </w:rPr>
        <w:t>PLSP</w:t>
      </w:r>
      <w:r w:rsidR="009B4E9A" w:rsidRPr="000E339E">
        <w:rPr>
          <w:rFonts w:ascii="Open Sans" w:hAnsi="Open Sans" w:cs="Open Sans"/>
          <w:color w:val="FF0000"/>
        </w:rPr>
        <w:t xml:space="preserve"> </w:t>
      </w:r>
      <w:r w:rsidR="009B4E9A" w:rsidRPr="000E339E">
        <w:rPr>
          <w:rFonts w:ascii="Open Sans" w:hAnsi="Open Sans" w:cs="Open Sans"/>
        </w:rPr>
        <w:t>albo nauczyciel zajmujący w szkole inne stanowisko kierownicze</w:t>
      </w:r>
      <w:r w:rsidR="005B22C7" w:rsidRPr="000E339E">
        <w:rPr>
          <w:rFonts w:ascii="Open Sans" w:hAnsi="Open Sans" w:cs="Open Sans"/>
        </w:rPr>
        <w:t xml:space="preserve"> </w:t>
      </w:r>
      <w:r w:rsidR="009B4E9A" w:rsidRPr="000E339E">
        <w:rPr>
          <w:rFonts w:ascii="Open Sans" w:hAnsi="Open Sans" w:cs="Open Sans"/>
        </w:rPr>
        <w:t>- jako przewodniczący</w:t>
      </w:r>
      <w:r w:rsidR="007129FF" w:rsidRPr="000E339E">
        <w:rPr>
          <w:rFonts w:ascii="Open Sans" w:hAnsi="Open Sans" w:cs="Open Sans"/>
          <w:color w:val="000000"/>
        </w:rPr>
        <w:t>, nauczyciel uczący u</w:t>
      </w:r>
      <w:r w:rsidRPr="000E339E">
        <w:rPr>
          <w:rFonts w:ascii="Open Sans" w:hAnsi="Open Sans" w:cs="Open Sans"/>
          <w:color w:val="000000"/>
        </w:rPr>
        <w:t>cznia danego przedmiotu, nauczyciel tego samego lub pokrewnego przedmiotu.</w:t>
      </w:r>
      <w:r w:rsidR="00754803" w:rsidRPr="000E339E">
        <w:rPr>
          <w:rFonts w:ascii="Open Sans" w:hAnsi="Open Sans" w:cs="Open Sans"/>
          <w:color w:val="000000"/>
        </w:rPr>
        <w:t xml:space="preserve"> </w:t>
      </w:r>
      <w:r w:rsidR="000546F7" w:rsidRPr="000E339E">
        <w:rPr>
          <w:rFonts w:ascii="Open Sans" w:hAnsi="Open Sans" w:cs="Open Sans"/>
          <w:color w:val="000000"/>
        </w:rPr>
        <w:t>Z prac komisji sporządza się protokół, stanowi on załącznik do arkusza ocen ucznia.</w:t>
      </w:r>
    </w:p>
    <w:p w14:paraId="58A2400B" w14:textId="77777777"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Egzamin poprawkowy z przedmiotów ogóln</w:t>
      </w:r>
      <w:r w:rsidR="002935A0" w:rsidRPr="000E339E">
        <w:rPr>
          <w:rFonts w:ascii="Open Sans" w:hAnsi="Open Sans" w:cs="Open Sans"/>
          <w:color w:val="000000"/>
        </w:rPr>
        <w:t>okształcących</w:t>
      </w:r>
      <w:r w:rsidRPr="000E339E">
        <w:rPr>
          <w:rFonts w:ascii="Open Sans" w:hAnsi="Open Sans" w:cs="Open Sans"/>
          <w:color w:val="000000"/>
        </w:rPr>
        <w:t xml:space="preserve"> jest przeprowadzany w formie pisemnej. W uzasadnionych przypadkach można dopuścić dodatkowo </w:t>
      </w:r>
      <w:r w:rsidR="00DE04A4" w:rsidRPr="000E339E">
        <w:rPr>
          <w:rFonts w:ascii="Open Sans" w:hAnsi="Open Sans" w:cs="Open Sans"/>
          <w:color w:val="000000"/>
        </w:rPr>
        <w:t xml:space="preserve">formę </w:t>
      </w:r>
      <w:r w:rsidRPr="000E339E">
        <w:rPr>
          <w:rFonts w:ascii="Open Sans" w:hAnsi="Open Sans" w:cs="Open Sans"/>
          <w:color w:val="000000"/>
        </w:rPr>
        <w:t>ustną. Egzamin trwa od 1</w:t>
      </w:r>
      <w:r w:rsidR="00D14B3E" w:rsidRPr="000E339E">
        <w:rPr>
          <w:rFonts w:ascii="Open Sans" w:hAnsi="Open Sans" w:cs="Open Sans"/>
          <w:color w:val="000000"/>
        </w:rPr>
        <w:t xml:space="preserve"> </w:t>
      </w:r>
      <w:r w:rsidRPr="000E339E">
        <w:rPr>
          <w:rFonts w:ascii="Open Sans" w:hAnsi="Open Sans" w:cs="Open Sans"/>
          <w:color w:val="000000"/>
        </w:rPr>
        <w:t>do 2 godzin zegarowych.</w:t>
      </w:r>
    </w:p>
    <w:p w14:paraId="512A46F4" w14:textId="77777777"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 xml:space="preserve">Nauczyciel podaje w formie pisemnej </w:t>
      </w:r>
      <w:r w:rsidR="000546F7" w:rsidRPr="000E339E">
        <w:rPr>
          <w:rFonts w:ascii="Open Sans" w:hAnsi="Open Sans" w:cs="Open Sans"/>
          <w:color w:val="000000"/>
        </w:rPr>
        <w:t xml:space="preserve">do ostatniego dnia zajęć szkolnych </w:t>
      </w:r>
      <w:r w:rsidRPr="000E339E">
        <w:rPr>
          <w:rFonts w:ascii="Open Sans" w:hAnsi="Open Sans" w:cs="Open Sans"/>
          <w:color w:val="000000"/>
        </w:rPr>
        <w:t>informację</w:t>
      </w:r>
      <w:r w:rsidR="000E339E">
        <w:rPr>
          <w:rFonts w:ascii="Open Sans" w:hAnsi="Open Sans" w:cs="Open Sans"/>
          <w:color w:val="000000"/>
        </w:rPr>
        <w:t xml:space="preserve"> </w:t>
      </w:r>
      <w:r w:rsidRPr="000E339E">
        <w:rPr>
          <w:rFonts w:ascii="Open Sans" w:hAnsi="Open Sans" w:cs="Open Sans"/>
          <w:color w:val="000000"/>
        </w:rPr>
        <w:t>o wymaganiach programowych do egzaminu poprawkowego.</w:t>
      </w:r>
    </w:p>
    <w:p w14:paraId="3F1376C2" w14:textId="225155B3" w:rsidR="000E339E" w:rsidRDefault="00000D0D"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color w:val="000000"/>
        </w:rPr>
        <w:t>Nauczyciel uczący przedmiotów artystycznych przygotowuje w formie pisemnej do ostatniego dnia zajęć szkolnych informację o wymaganiach i</w:t>
      </w:r>
      <w:r w:rsidR="00CC35F8">
        <w:rPr>
          <w:rFonts w:ascii="Open Sans" w:hAnsi="Open Sans" w:cs="Open Sans"/>
          <w:color w:val="000000"/>
        </w:rPr>
        <w:t> </w:t>
      </w:r>
      <w:r w:rsidRPr="000E339E">
        <w:rPr>
          <w:rFonts w:ascii="Open Sans" w:hAnsi="Open Sans" w:cs="Open Sans"/>
          <w:color w:val="000000"/>
        </w:rPr>
        <w:t>formie egzaminu</w:t>
      </w:r>
      <w:r w:rsidR="00D14B3E" w:rsidRPr="000E339E">
        <w:rPr>
          <w:rFonts w:ascii="Open Sans" w:hAnsi="Open Sans" w:cs="Open Sans"/>
          <w:color w:val="000000"/>
        </w:rPr>
        <w:t xml:space="preserve"> poprawkowego</w:t>
      </w:r>
      <w:r w:rsidR="000E339E">
        <w:rPr>
          <w:rFonts w:ascii="Open Sans" w:hAnsi="Open Sans" w:cs="Open Sans"/>
          <w:color w:val="000000"/>
        </w:rPr>
        <w:t>.</w:t>
      </w:r>
    </w:p>
    <w:p w14:paraId="64DC54A1" w14:textId="535F6F90" w:rsidR="000E339E" w:rsidRPr="000E339E" w:rsidRDefault="00000000" w:rsidP="006D12CB">
      <w:pPr>
        <w:pStyle w:val="Akapitzlist"/>
        <w:numPr>
          <w:ilvl w:val="0"/>
          <w:numId w:val="82"/>
        </w:numPr>
        <w:tabs>
          <w:tab w:val="clear" w:pos="900"/>
          <w:tab w:val="num" w:pos="993"/>
        </w:tabs>
        <w:ind w:left="567" w:hanging="27"/>
        <w:rPr>
          <w:rFonts w:ascii="Open Sans" w:hAnsi="Open Sans" w:cs="Open Sans"/>
          <w:color w:val="000000"/>
        </w:rPr>
      </w:pPr>
      <w:hyperlink r:id="rId17" w:anchor="P1A6" w:tgtFrame="ostatnia" w:history="1">
        <w:r w:rsidR="00793473" w:rsidRPr="000E339E">
          <w:rPr>
            <w:rStyle w:val="Hipercze"/>
            <w:rFonts w:ascii="Open Sans" w:hAnsi="Open Sans" w:cs="Open Sans"/>
            <w:color w:val="auto"/>
            <w:u w:val="none"/>
          </w:rPr>
          <w:t>Uczeń</w:t>
        </w:r>
      </w:hyperlink>
      <w:r w:rsidR="00793473" w:rsidRPr="000E339E">
        <w:rPr>
          <w:rFonts w:ascii="Open Sans" w:hAnsi="Open Sans" w:cs="Open Sans"/>
        </w:rPr>
        <w:t xml:space="preserve">, który z przyczyn usprawiedliwionych nie przystąpił do egzaminu poprawkowego </w:t>
      </w:r>
      <w:r w:rsidR="000E339E">
        <w:rPr>
          <w:rFonts w:ascii="Open Sans" w:hAnsi="Open Sans" w:cs="Open Sans"/>
        </w:rPr>
        <w:t xml:space="preserve"> </w:t>
      </w:r>
      <w:r w:rsidR="00793473" w:rsidRPr="000E339E">
        <w:rPr>
          <w:rFonts w:ascii="Open Sans" w:hAnsi="Open Sans" w:cs="Open Sans"/>
        </w:rPr>
        <w:t xml:space="preserve">w wyznaczonym terminie, może przystąpić do niego w dodatkowym terminie wyznaczonym przez dyrektora </w:t>
      </w:r>
      <w:hyperlink r:id="rId18" w:anchor="P1A6" w:tgtFrame="ostatnia" w:history="1">
        <w:r w:rsidR="008748E5">
          <w:rPr>
            <w:rStyle w:val="Hipercze"/>
            <w:rFonts w:ascii="Open Sans" w:hAnsi="Open Sans" w:cs="Open Sans"/>
            <w:color w:val="auto"/>
            <w:u w:val="none"/>
          </w:rPr>
          <w:t>PLSP</w:t>
        </w:r>
      </w:hyperlink>
      <w:r w:rsidR="00793473" w:rsidRPr="000E339E">
        <w:rPr>
          <w:rFonts w:ascii="Open Sans" w:hAnsi="Open Sans" w:cs="Open Sans"/>
        </w:rPr>
        <w:t xml:space="preserve"> nie później niż do</w:t>
      </w:r>
      <w:r w:rsidR="00CC35F8">
        <w:rPr>
          <w:rFonts w:ascii="Open Sans" w:hAnsi="Open Sans" w:cs="Open Sans"/>
        </w:rPr>
        <w:t> </w:t>
      </w:r>
      <w:r w:rsidR="00793473" w:rsidRPr="000E339E">
        <w:rPr>
          <w:rFonts w:ascii="Open Sans" w:hAnsi="Open Sans" w:cs="Open Sans"/>
        </w:rPr>
        <w:t xml:space="preserve">końca września. </w:t>
      </w:r>
    </w:p>
    <w:p w14:paraId="665D1138" w14:textId="77777777" w:rsidR="000E339E" w:rsidRPr="000E339E" w:rsidRDefault="00793473" w:rsidP="006D12CB">
      <w:pPr>
        <w:pStyle w:val="Akapitzlist"/>
        <w:numPr>
          <w:ilvl w:val="0"/>
          <w:numId w:val="82"/>
        </w:numPr>
        <w:tabs>
          <w:tab w:val="clear" w:pos="900"/>
          <w:tab w:val="num" w:pos="993"/>
        </w:tabs>
        <w:ind w:left="567" w:hanging="27"/>
        <w:rPr>
          <w:rFonts w:ascii="Open Sans" w:hAnsi="Open Sans" w:cs="Open Sans"/>
          <w:color w:val="000000"/>
        </w:rPr>
      </w:pPr>
      <w:r w:rsidRPr="000E339E">
        <w:rPr>
          <w:rFonts w:ascii="Open Sans" w:hAnsi="Open Sans" w:cs="Open Sans"/>
        </w:rPr>
        <w:t>Roczna ocena klasyfikacyjna ustalona w wyniku egzaminu poprawkowego jest ostateczna.</w:t>
      </w:r>
    </w:p>
    <w:p w14:paraId="1354D035" w14:textId="496B2CCE" w:rsidR="00793473" w:rsidRPr="000E339E" w:rsidRDefault="00000000" w:rsidP="006D12CB">
      <w:pPr>
        <w:pStyle w:val="Akapitzlist"/>
        <w:numPr>
          <w:ilvl w:val="0"/>
          <w:numId w:val="82"/>
        </w:numPr>
        <w:tabs>
          <w:tab w:val="clear" w:pos="900"/>
          <w:tab w:val="num" w:pos="993"/>
        </w:tabs>
        <w:ind w:left="567" w:hanging="27"/>
        <w:rPr>
          <w:rFonts w:ascii="Open Sans" w:hAnsi="Open Sans" w:cs="Open Sans"/>
          <w:color w:val="000000"/>
        </w:rPr>
      </w:pPr>
      <w:hyperlink r:id="rId19" w:anchor="P1A6" w:tgtFrame="ostatnia" w:history="1">
        <w:r w:rsidR="00793473" w:rsidRPr="000E339E">
          <w:rPr>
            <w:rStyle w:val="Hipercze"/>
            <w:rFonts w:ascii="Open Sans" w:hAnsi="Open Sans" w:cs="Open Sans"/>
            <w:color w:val="auto"/>
            <w:u w:val="none"/>
          </w:rPr>
          <w:t>Uczeń</w:t>
        </w:r>
      </w:hyperlink>
      <w:r w:rsidR="00793473" w:rsidRPr="000E339E">
        <w:rPr>
          <w:rFonts w:ascii="Open Sans" w:hAnsi="Open Sans" w:cs="Open Sans"/>
        </w:rPr>
        <w:t>, który nie zdał egzaminu poprawkowego, nie otrzymuje promocji do</w:t>
      </w:r>
      <w:r w:rsidR="00CC35F8">
        <w:rPr>
          <w:rFonts w:ascii="Open Sans" w:hAnsi="Open Sans" w:cs="Open Sans"/>
        </w:rPr>
        <w:t> </w:t>
      </w:r>
      <w:r w:rsidR="00793473" w:rsidRPr="000E339E">
        <w:rPr>
          <w:rFonts w:ascii="Open Sans" w:hAnsi="Open Sans" w:cs="Open Sans"/>
        </w:rPr>
        <w:t>klasy programowo wyższej</w:t>
      </w:r>
      <w:r w:rsidR="002C153F" w:rsidRPr="000E339E">
        <w:rPr>
          <w:rFonts w:ascii="Open Sans" w:hAnsi="Open Sans" w:cs="Open Sans"/>
        </w:rPr>
        <w:t xml:space="preserve"> z zastrzeżeniem § 6</w:t>
      </w:r>
      <w:r w:rsidR="00754803" w:rsidRPr="000E339E">
        <w:rPr>
          <w:rFonts w:ascii="Open Sans" w:hAnsi="Open Sans" w:cs="Open Sans"/>
        </w:rPr>
        <w:t>8</w:t>
      </w:r>
      <w:r w:rsidR="002355EF" w:rsidRPr="000E339E">
        <w:rPr>
          <w:rFonts w:ascii="Open Sans" w:hAnsi="Open Sans" w:cs="Open Sans"/>
        </w:rPr>
        <w:t>, pkt 3 i 4</w:t>
      </w:r>
      <w:r w:rsidR="00793473" w:rsidRPr="000E339E">
        <w:rPr>
          <w:rFonts w:ascii="Open Sans" w:hAnsi="Open Sans" w:cs="Open Sans"/>
        </w:rPr>
        <w:t xml:space="preserve">. </w:t>
      </w:r>
    </w:p>
    <w:p w14:paraId="00F34FE6" w14:textId="77777777" w:rsidR="00000D0D" w:rsidRPr="00C6412E" w:rsidRDefault="00000D0D" w:rsidP="00C6412E">
      <w:pPr>
        <w:rPr>
          <w:rFonts w:ascii="Open Sans" w:hAnsi="Open Sans" w:cs="Open Sans"/>
        </w:rPr>
      </w:pPr>
      <w:bookmarkStart w:id="2" w:name="P1A366"/>
      <w:bookmarkEnd w:id="2"/>
    </w:p>
    <w:p w14:paraId="114CD1BF" w14:textId="77777777" w:rsidR="009C1B81" w:rsidRPr="00C6412E" w:rsidRDefault="009C1B81" w:rsidP="00C6412E">
      <w:pPr>
        <w:pStyle w:val="Nagwek3"/>
        <w:rPr>
          <w:rFonts w:ascii="Open Sans" w:hAnsi="Open Sans" w:cs="Open Sans"/>
          <w:b/>
          <w:i w:val="0"/>
          <w:sz w:val="24"/>
          <w:szCs w:val="24"/>
        </w:rPr>
      </w:pPr>
      <w:r w:rsidRPr="00C6412E">
        <w:rPr>
          <w:rFonts w:ascii="Open Sans" w:hAnsi="Open Sans" w:cs="Open Sans"/>
          <w:b/>
          <w:i w:val="0"/>
          <w:sz w:val="24"/>
          <w:szCs w:val="24"/>
        </w:rPr>
        <w:t>Egzamin sprawdzający</w:t>
      </w:r>
    </w:p>
    <w:p w14:paraId="4B173FCA" w14:textId="77777777" w:rsidR="00000D0D" w:rsidRPr="00C6412E" w:rsidRDefault="00000D0D" w:rsidP="00C6412E">
      <w:pPr>
        <w:rPr>
          <w:rFonts w:ascii="Open Sans" w:hAnsi="Open Sans" w:cs="Open Sans"/>
          <w:b/>
        </w:rPr>
      </w:pPr>
    </w:p>
    <w:p w14:paraId="55F6FE96" w14:textId="0F47D60F" w:rsidR="00464869" w:rsidRPr="00C6412E" w:rsidRDefault="005B22C7" w:rsidP="00C6412E">
      <w:pPr>
        <w:ind w:left="540" w:hanging="540"/>
        <w:rPr>
          <w:rFonts w:ascii="Open Sans" w:hAnsi="Open Sans" w:cs="Open Sans"/>
          <w:color w:val="000000"/>
        </w:rPr>
      </w:pPr>
      <w:r w:rsidRPr="000E339E">
        <w:rPr>
          <w:rFonts w:ascii="Open Sans" w:hAnsi="Open Sans" w:cs="Open Sans"/>
        </w:rPr>
        <w:lastRenderedPageBreak/>
        <w:t xml:space="preserve">§ </w:t>
      </w:r>
      <w:r w:rsidR="00ED5E20" w:rsidRPr="000E339E">
        <w:rPr>
          <w:rFonts w:ascii="Open Sans" w:hAnsi="Open Sans" w:cs="Open Sans"/>
        </w:rPr>
        <w:t>7</w:t>
      </w:r>
      <w:r w:rsidR="00754803" w:rsidRPr="000E339E">
        <w:rPr>
          <w:rFonts w:ascii="Open Sans" w:hAnsi="Open Sans" w:cs="Open Sans"/>
        </w:rPr>
        <w:t>2</w:t>
      </w:r>
      <w:r w:rsidRPr="000E339E">
        <w:rPr>
          <w:rFonts w:ascii="Open Sans" w:hAnsi="Open Sans" w:cs="Open Sans"/>
        </w:rPr>
        <w:t>.1.</w:t>
      </w:r>
      <w:r w:rsidRPr="00C6412E">
        <w:rPr>
          <w:rFonts w:ascii="Open Sans" w:hAnsi="Open Sans" w:cs="Open Sans"/>
        </w:rPr>
        <w:t xml:space="preserve"> </w:t>
      </w:r>
      <w:r w:rsidR="007129FF" w:rsidRPr="00C6412E">
        <w:rPr>
          <w:rFonts w:ascii="Open Sans" w:hAnsi="Open Sans" w:cs="Open Sans"/>
          <w:color w:val="000000"/>
        </w:rPr>
        <w:t>Uczeń lub jego r</w:t>
      </w:r>
      <w:r w:rsidR="00000D0D" w:rsidRPr="00C6412E">
        <w:rPr>
          <w:rFonts w:ascii="Open Sans" w:hAnsi="Open Sans" w:cs="Open Sans"/>
          <w:color w:val="000000"/>
        </w:rPr>
        <w:t>odzice (prawni opiekunowie) mogą zgłosić zastrzeżenia w</w:t>
      </w:r>
      <w:r w:rsidR="00CC35F8">
        <w:rPr>
          <w:rFonts w:ascii="Open Sans" w:hAnsi="Open Sans" w:cs="Open Sans"/>
          <w:color w:val="000000"/>
        </w:rPr>
        <w:t> </w:t>
      </w:r>
      <w:r w:rsidR="00000D0D" w:rsidRPr="00C6412E">
        <w:rPr>
          <w:rFonts w:ascii="Open Sans" w:hAnsi="Open Sans" w:cs="Open Sans"/>
          <w:color w:val="000000"/>
        </w:rPr>
        <w:t xml:space="preserve">terminie do </w:t>
      </w:r>
      <w:r w:rsidR="002355EF" w:rsidRPr="00C6412E">
        <w:rPr>
          <w:rFonts w:ascii="Open Sans" w:hAnsi="Open Sans" w:cs="Open Sans"/>
          <w:color w:val="000000"/>
        </w:rPr>
        <w:t>dwóch dni roboczych</w:t>
      </w:r>
      <w:r w:rsidR="00000D0D" w:rsidRPr="00C6412E">
        <w:rPr>
          <w:rFonts w:ascii="Open Sans" w:hAnsi="Open Sans" w:cs="Open Sans"/>
          <w:color w:val="000000"/>
        </w:rPr>
        <w:t xml:space="preserve"> po zakończeniu zajęć dydaktyczno-wychowawczych do Dyrektora </w:t>
      </w:r>
      <w:r w:rsidR="008748E5">
        <w:rPr>
          <w:rFonts w:ascii="Open Sans" w:hAnsi="Open Sans" w:cs="Open Sans"/>
          <w:color w:val="000000"/>
        </w:rPr>
        <w:t>PLSP</w:t>
      </w:r>
      <w:r w:rsidR="00000D0D" w:rsidRPr="00C6412E">
        <w:rPr>
          <w:rFonts w:ascii="Open Sans" w:hAnsi="Open Sans" w:cs="Open Sans"/>
          <w:color w:val="000000"/>
        </w:rPr>
        <w:t>, jeżeli uznają, że</w:t>
      </w:r>
      <w:r w:rsidR="00464869" w:rsidRPr="00C6412E">
        <w:rPr>
          <w:rFonts w:ascii="Open Sans" w:hAnsi="Open Sans" w:cs="Open Sans"/>
          <w:color w:val="000000"/>
        </w:rPr>
        <w:t>:</w:t>
      </w:r>
    </w:p>
    <w:p w14:paraId="5CBCDE3D" w14:textId="77777777" w:rsidR="000E339E" w:rsidRDefault="00000D0D" w:rsidP="006D12CB">
      <w:pPr>
        <w:pStyle w:val="Akapitzlist"/>
        <w:numPr>
          <w:ilvl w:val="0"/>
          <w:numId w:val="83"/>
        </w:numPr>
        <w:rPr>
          <w:rFonts w:ascii="Open Sans" w:hAnsi="Open Sans" w:cs="Open Sans"/>
        </w:rPr>
      </w:pPr>
      <w:r w:rsidRPr="000E339E">
        <w:rPr>
          <w:rFonts w:ascii="Open Sans" w:hAnsi="Open Sans" w:cs="Open Sans"/>
        </w:rPr>
        <w:t>końcoworoczna ocena klasyfikacyjna z zajęć edukacyjnych</w:t>
      </w:r>
      <w:r w:rsidR="000E339E">
        <w:rPr>
          <w:rFonts w:ascii="Open Sans" w:hAnsi="Open Sans" w:cs="Open Sans"/>
        </w:rPr>
        <w:t>;</w:t>
      </w:r>
    </w:p>
    <w:p w14:paraId="7A57C4BC" w14:textId="77777777" w:rsidR="000E339E" w:rsidRDefault="00000D0D" w:rsidP="006D12CB">
      <w:pPr>
        <w:pStyle w:val="Akapitzlist"/>
        <w:numPr>
          <w:ilvl w:val="0"/>
          <w:numId w:val="83"/>
        </w:numPr>
        <w:rPr>
          <w:rFonts w:ascii="Open Sans" w:hAnsi="Open Sans" w:cs="Open Sans"/>
        </w:rPr>
      </w:pPr>
      <w:r w:rsidRPr="000E339E">
        <w:rPr>
          <w:rFonts w:ascii="Open Sans" w:hAnsi="Open Sans" w:cs="Open Sans"/>
        </w:rPr>
        <w:t>końcoworoczna ocena klasyfikacyjna zachowania</w:t>
      </w:r>
      <w:r w:rsidR="000E339E">
        <w:rPr>
          <w:rFonts w:ascii="Open Sans" w:hAnsi="Open Sans" w:cs="Open Sans"/>
        </w:rPr>
        <w:t>;</w:t>
      </w:r>
    </w:p>
    <w:p w14:paraId="55E5D1E6" w14:textId="499BD56E" w:rsidR="00464869" w:rsidRPr="000E339E" w:rsidRDefault="00464869" w:rsidP="006D12CB">
      <w:pPr>
        <w:pStyle w:val="Akapitzlist"/>
        <w:numPr>
          <w:ilvl w:val="0"/>
          <w:numId w:val="83"/>
        </w:numPr>
        <w:rPr>
          <w:rFonts w:ascii="Open Sans" w:hAnsi="Open Sans" w:cs="Open Sans"/>
        </w:rPr>
      </w:pPr>
      <w:r w:rsidRPr="000E339E">
        <w:rPr>
          <w:rFonts w:ascii="Open Sans" w:hAnsi="Open Sans" w:cs="Open Sans"/>
        </w:rPr>
        <w:t>ocena z egzaminu poprawkowego</w:t>
      </w:r>
    </w:p>
    <w:p w14:paraId="6CB248CE" w14:textId="77777777" w:rsidR="00000D0D" w:rsidRPr="00C6412E" w:rsidRDefault="00341858" w:rsidP="00C6412E">
      <w:pPr>
        <w:ind w:left="540" w:hanging="540"/>
        <w:rPr>
          <w:rFonts w:ascii="Open Sans" w:hAnsi="Open Sans" w:cs="Open Sans"/>
        </w:rPr>
      </w:pPr>
      <w:r w:rsidRPr="00C6412E">
        <w:rPr>
          <w:rFonts w:ascii="Open Sans" w:hAnsi="Open Sans" w:cs="Open Sans"/>
          <w:color w:val="000000"/>
        </w:rPr>
        <w:t xml:space="preserve">        </w:t>
      </w:r>
      <w:r w:rsidR="00000D0D" w:rsidRPr="00C6412E">
        <w:rPr>
          <w:rFonts w:ascii="Open Sans" w:hAnsi="Open Sans" w:cs="Open Sans"/>
          <w:color w:val="000000"/>
        </w:rPr>
        <w:t xml:space="preserve"> została ustalona niezgodnie z przepisami prawa dotyczącymi trybu ustalania tej oceny</w:t>
      </w:r>
      <w:r w:rsidR="008E5184" w:rsidRPr="00C6412E">
        <w:rPr>
          <w:rFonts w:ascii="Open Sans" w:hAnsi="Open Sans" w:cs="Open Sans"/>
          <w:color w:val="000000"/>
        </w:rPr>
        <w:t xml:space="preserve">, </w:t>
      </w:r>
      <w:r w:rsidR="00CC2833" w:rsidRPr="00C6412E">
        <w:rPr>
          <w:rFonts w:ascii="Open Sans" w:hAnsi="Open Sans" w:cs="Open Sans"/>
        </w:rPr>
        <w:t>tj.</w:t>
      </w:r>
      <w:r w:rsidR="008E5184" w:rsidRPr="00C6412E">
        <w:rPr>
          <w:rFonts w:ascii="Open Sans" w:hAnsi="Open Sans" w:cs="Open Sans"/>
        </w:rPr>
        <w:t xml:space="preserve"> przy jej wystawianiu nie został</w:t>
      </w:r>
      <w:r w:rsidR="002355EF" w:rsidRPr="00C6412E">
        <w:rPr>
          <w:rFonts w:ascii="Open Sans" w:hAnsi="Open Sans" w:cs="Open Sans"/>
        </w:rPr>
        <w:t>a</w:t>
      </w:r>
      <w:r w:rsidR="008E5184" w:rsidRPr="00C6412E">
        <w:rPr>
          <w:rFonts w:ascii="Open Sans" w:hAnsi="Open Sans" w:cs="Open Sans"/>
        </w:rPr>
        <w:t xml:space="preserve"> spełnion</w:t>
      </w:r>
      <w:r w:rsidR="002355EF" w:rsidRPr="00C6412E">
        <w:rPr>
          <w:rFonts w:ascii="Open Sans" w:hAnsi="Open Sans" w:cs="Open Sans"/>
        </w:rPr>
        <w:t>a</w:t>
      </w:r>
      <w:r w:rsidR="008E5184" w:rsidRPr="00C6412E">
        <w:rPr>
          <w:rFonts w:ascii="Open Sans" w:hAnsi="Open Sans" w:cs="Open Sans"/>
        </w:rPr>
        <w:t xml:space="preserve"> </w:t>
      </w:r>
      <w:r w:rsidR="002355EF" w:rsidRPr="00C6412E">
        <w:rPr>
          <w:rFonts w:ascii="Open Sans" w:hAnsi="Open Sans" w:cs="Open Sans"/>
        </w:rPr>
        <w:t>co najmniej jedna z</w:t>
      </w:r>
      <w:r w:rsidR="008E5184" w:rsidRPr="00C6412E">
        <w:rPr>
          <w:rFonts w:ascii="Open Sans" w:hAnsi="Open Sans" w:cs="Open Sans"/>
        </w:rPr>
        <w:t xml:space="preserve"> </w:t>
      </w:r>
      <w:r w:rsidR="002355EF" w:rsidRPr="00C6412E">
        <w:rPr>
          <w:rFonts w:ascii="Open Sans" w:hAnsi="Open Sans" w:cs="Open Sans"/>
        </w:rPr>
        <w:t>procedur</w:t>
      </w:r>
      <w:r w:rsidR="008E5184" w:rsidRPr="00C6412E">
        <w:rPr>
          <w:rFonts w:ascii="Open Sans" w:hAnsi="Open Sans" w:cs="Open Sans"/>
        </w:rPr>
        <w:t>.</w:t>
      </w:r>
    </w:p>
    <w:p w14:paraId="0EA00864" w14:textId="77777777" w:rsidR="005B22C7" w:rsidRPr="00C6412E" w:rsidRDefault="005B22C7" w:rsidP="00C6412E">
      <w:pPr>
        <w:ind w:left="360" w:hanging="360"/>
        <w:rPr>
          <w:rFonts w:ascii="Open Sans" w:hAnsi="Open Sans" w:cs="Open Sans"/>
          <w:color w:val="000000"/>
        </w:rPr>
      </w:pPr>
    </w:p>
    <w:p w14:paraId="2C6E9A0E" w14:textId="51EBC2C2" w:rsidR="007F65B8" w:rsidRPr="00C6412E" w:rsidRDefault="00000D0D" w:rsidP="006D12CB">
      <w:pPr>
        <w:numPr>
          <w:ilvl w:val="0"/>
          <w:numId w:val="31"/>
        </w:numPr>
        <w:tabs>
          <w:tab w:val="clear" w:pos="900"/>
          <w:tab w:val="num" w:pos="709"/>
        </w:tabs>
        <w:ind w:left="567" w:hanging="141"/>
        <w:rPr>
          <w:rFonts w:ascii="Open Sans" w:hAnsi="Open Sans" w:cs="Open Sans"/>
          <w:color w:val="000000"/>
        </w:rPr>
      </w:pPr>
      <w:r w:rsidRPr="00C6412E">
        <w:rPr>
          <w:rFonts w:ascii="Open Sans" w:hAnsi="Open Sans" w:cs="Open Sans"/>
          <w:color w:val="000000"/>
        </w:rPr>
        <w:t>W przypadku stwierdzenia, że końcoworoczna ocena klasyfikacyjna z zajęć edukacyjnych</w:t>
      </w:r>
      <w:r w:rsidR="00464869" w:rsidRPr="00C6412E">
        <w:rPr>
          <w:rFonts w:ascii="Open Sans" w:hAnsi="Open Sans" w:cs="Open Sans"/>
        </w:rPr>
        <w:t>,</w:t>
      </w:r>
      <w:r w:rsidRPr="00C6412E">
        <w:rPr>
          <w:rFonts w:ascii="Open Sans" w:hAnsi="Open Sans" w:cs="Open Sans"/>
        </w:rPr>
        <w:t xml:space="preserve"> końcoworoczna ocena klasyfikacyjna zachowania </w:t>
      </w:r>
      <w:r w:rsidR="00464869" w:rsidRPr="00C6412E">
        <w:rPr>
          <w:rFonts w:ascii="Open Sans" w:hAnsi="Open Sans" w:cs="Open Sans"/>
        </w:rPr>
        <w:t>lub ocena z</w:t>
      </w:r>
      <w:r w:rsidR="00CC35F8">
        <w:rPr>
          <w:rFonts w:ascii="Open Sans" w:hAnsi="Open Sans" w:cs="Open Sans"/>
        </w:rPr>
        <w:t> </w:t>
      </w:r>
      <w:r w:rsidR="00464869" w:rsidRPr="00C6412E">
        <w:rPr>
          <w:rFonts w:ascii="Open Sans" w:hAnsi="Open Sans" w:cs="Open Sans"/>
        </w:rPr>
        <w:t>egzaminu poprawkowego</w:t>
      </w:r>
      <w:r w:rsidR="00464869" w:rsidRPr="00C6412E">
        <w:rPr>
          <w:rFonts w:ascii="Open Sans" w:hAnsi="Open Sans" w:cs="Open Sans"/>
          <w:color w:val="000000"/>
        </w:rPr>
        <w:t xml:space="preserve"> </w:t>
      </w:r>
      <w:r w:rsidRPr="00C6412E">
        <w:rPr>
          <w:rFonts w:ascii="Open Sans" w:hAnsi="Open Sans" w:cs="Open Sans"/>
          <w:color w:val="000000"/>
        </w:rPr>
        <w:t>została ustalona niezgodnie z przepisami prawa dotyczącymi trybu ust</w:t>
      </w:r>
      <w:r w:rsidR="00B254A4" w:rsidRPr="00C6412E">
        <w:rPr>
          <w:rFonts w:ascii="Open Sans" w:hAnsi="Open Sans" w:cs="Open Sans"/>
          <w:color w:val="000000"/>
        </w:rPr>
        <w:t>alania tej oceny</w:t>
      </w:r>
      <w:r w:rsidR="00464869" w:rsidRPr="00C6412E">
        <w:rPr>
          <w:rFonts w:ascii="Open Sans" w:hAnsi="Open Sans" w:cs="Open Sans"/>
          <w:color w:val="000000"/>
        </w:rPr>
        <w:t>,</w:t>
      </w:r>
      <w:r w:rsidR="00B254A4" w:rsidRPr="00C6412E">
        <w:rPr>
          <w:rFonts w:ascii="Open Sans" w:hAnsi="Open Sans" w:cs="Open Sans"/>
          <w:color w:val="000000"/>
        </w:rPr>
        <w:t xml:space="preserve"> Dyrektor </w:t>
      </w:r>
      <w:r w:rsidR="008748E5">
        <w:rPr>
          <w:rFonts w:ascii="Open Sans" w:hAnsi="Open Sans" w:cs="Open Sans"/>
          <w:color w:val="000000"/>
        </w:rPr>
        <w:t>PLSP</w:t>
      </w:r>
      <w:r w:rsidRPr="00C6412E">
        <w:rPr>
          <w:rFonts w:ascii="Open Sans" w:hAnsi="Open Sans" w:cs="Open Sans"/>
          <w:color w:val="000000"/>
        </w:rPr>
        <w:t xml:space="preserve"> powołuje odpowied</w:t>
      </w:r>
      <w:r w:rsidR="007129FF" w:rsidRPr="00C6412E">
        <w:rPr>
          <w:rFonts w:ascii="Open Sans" w:hAnsi="Open Sans" w:cs="Open Sans"/>
          <w:color w:val="000000"/>
        </w:rPr>
        <w:t>nią k</w:t>
      </w:r>
      <w:r w:rsidRPr="00C6412E">
        <w:rPr>
          <w:rFonts w:ascii="Open Sans" w:hAnsi="Open Sans" w:cs="Open Sans"/>
          <w:color w:val="000000"/>
        </w:rPr>
        <w:t>omisję.</w:t>
      </w:r>
      <w:r w:rsidR="000546F7" w:rsidRPr="00C6412E">
        <w:rPr>
          <w:rFonts w:ascii="Open Sans" w:hAnsi="Open Sans" w:cs="Open Sans"/>
        </w:rPr>
        <w:t xml:space="preserve"> </w:t>
      </w:r>
      <w:r w:rsidR="000546F7" w:rsidRPr="00C6412E">
        <w:rPr>
          <w:rFonts w:ascii="Open Sans" w:hAnsi="Open Sans" w:cs="Open Sans"/>
          <w:color w:val="000000"/>
        </w:rPr>
        <w:t>Komisja zbiera się w terminie pięciu dni od zgłoszenia zastrzeżenia.</w:t>
      </w:r>
    </w:p>
    <w:p w14:paraId="2A18C7A1" w14:textId="77777777" w:rsidR="007F65B8" w:rsidRPr="00C6412E" w:rsidRDefault="007F65B8" w:rsidP="00C6412E">
      <w:pPr>
        <w:tabs>
          <w:tab w:val="num" w:pos="709"/>
        </w:tabs>
        <w:ind w:left="709" w:hanging="283"/>
        <w:rPr>
          <w:rFonts w:ascii="Open Sans" w:hAnsi="Open Sans" w:cs="Open Sans"/>
          <w:color w:val="000000"/>
        </w:rPr>
      </w:pPr>
    </w:p>
    <w:p w14:paraId="276CCB68" w14:textId="2FBA0A56" w:rsidR="000E339E" w:rsidRDefault="00000D0D" w:rsidP="006D12CB">
      <w:pPr>
        <w:numPr>
          <w:ilvl w:val="0"/>
          <w:numId w:val="31"/>
        </w:numPr>
        <w:tabs>
          <w:tab w:val="clear" w:pos="900"/>
          <w:tab w:val="num" w:pos="709"/>
        </w:tabs>
        <w:ind w:left="567" w:hanging="141"/>
        <w:rPr>
          <w:rFonts w:ascii="Open Sans" w:hAnsi="Open Sans" w:cs="Open Sans"/>
          <w:color w:val="000000"/>
        </w:rPr>
      </w:pPr>
      <w:r w:rsidRPr="00C6412E">
        <w:rPr>
          <w:rFonts w:ascii="Open Sans" w:hAnsi="Open Sans" w:cs="Open Sans"/>
          <w:color w:val="000000"/>
        </w:rPr>
        <w:t>Komisja przeprowadza sprawdzian wiadomości i umiejętności ucznia odpowiednio</w:t>
      </w:r>
      <w:r w:rsidR="000E339E">
        <w:rPr>
          <w:rFonts w:ascii="Open Sans" w:hAnsi="Open Sans" w:cs="Open Sans"/>
          <w:color w:val="000000"/>
        </w:rPr>
        <w:t xml:space="preserve"> </w:t>
      </w:r>
      <w:r w:rsidRPr="00C6412E">
        <w:rPr>
          <w:rFonts w:ascii="Open Sans" w:hAnsi="Open Sans" w:cs="Open Sans"/>
          <w:color w:val="000000"/>
        </w:rPr>
        <w:t>w formie praktycznej albo w formie pisemnej i ustnej oraz ustala końcoworoczną ocenę klasyfik</w:t>
      </w:r>
      <w:r w:rsidR="007129FF" w:rsidRPr="00C6412E">
        <w:rPr>
          <w:rFonts w:ascii="Open Sans" w:hAnsi="Open Sans" w:cs="Open Sans"/>
          <w:color w:val="000000"/>
        </w:rPr>
        <w:t>acyjną z danych zajęć. W skład komisji wchodzą</w:t>
      </w:r>
      <w:r w:rsidR="00464869" w:rsidRPr="00C6412E">
        <w:rPr>
          <w:rFonts w:ascii="Open Sans" w:hAnsi="Open Sans" w:cs="Open Sans"/>
          <w:color w:val="000000"/>
        </w:rPr>
        <w:t>:</w:t>
      </w:r>
      <w:r w:rsidR="007129FF" w:rsidRPr="00C6412E">
        <w:rPr>
          <w:rFonts w:ascii="Open Sans" w:hAnsi="Open Sans" w:cs="Open Sans"/>
          <w:color w:val="000000"/>
        </w:rPr>
        <w:t xml:space="preserve"> Dyrektor s</w:t>
      </w:r>
      <w:r w:rsidRPr="00C6412E">
        <w:rPr>
          <w:rFonts w:ascii="Open Sans" w:hAnsi="Open Sans" w:cs="Open Sans"/>
          <w:color w:val="000000"/>
        </w:rPr>
        <w:t>zkoły,</w:t>
      </w:r>
      <w:r w:rsidR="009B4E9A" w:rsidRPr="00C6412E">
        <w:rPr>
          <w:rFonts w:ascii="Open Sans" w:hAnsi="Open Sans" w:cs="Open Sans"/>
          <w:color w:val="FF0000"/>
        </w:rPr>
        <w:t xml:space="preserve"> </w:t>
      </w:r>
      <w:r w:rsidR="009B4E9A" w:rsidRPr="00C6412E">
        <w:rPr>
          <w:rFonts w:ascii="Open Sans" w:hAnsi="Open Sans" w:cs="Open Sans"/>
        </w:rPr>
        <w:t>albo nauczyciel zajmujący w szkole inne stanowisko kierownicze</w:t>
      </w:r>
      <w:r w:rsidR="00892C9C" w:rsidRPr="00C6412E">
        <w:rPr>
          <w:rFonts w:ascii="Open Sans" w:hAnsi="Open Sans" w:cs="Open Sans"/>
        </w:rPr>
        <w:t xml:space="preserve"> </w:t>
      </w:r>
      <w:r w:rsidR="009B4E9A" w:rsidRPr="00C6412E">
        <w:rPr>
          <w:rFonts w:ascii="Open Sans" w:hAnsi="Open Sans" w:cs="Open Sans"/>
        </w:rPr>
        <w:t>- jako przewodniczący</w:t>
      </w:r>
      <w:r w:rsidR="009B4E9A" w:rsidRPr="00C6412E">
        <w:rPr>
          <w:rFonts w:ascii="Open Sans" w:hAnsi="Open Sans" w:cs="Open Sans"/>
          <w:color w:val="000000"/>
        </w:rPr>
        <w:t xml:space="preserve">, </w:t>
      </w:r>
      <w:r w:rsidRPr="00C6412E">
        <w:rPr>
          <w:rFonts w:ascii="Open Sans" w:hAnsi="Open Sans" w:cs="Open Sans"/>
          <w:color w:val="000000"/>
        </w:rPr>
        <w:t xml:space="preserve"> nauczyciel prowadzący dane zajęcia, dwóch nauczycieli prowadzących takie same lub pokrewne zajęcia. </w:t>
      </w:r>
      <w:r w:rsidR="001622F4" w:rsidRPr="00C6412E">
        <w:rPr>
          <w:rFonts w:ascii="Open Sans" w:hAnsi="Open Sans" w:cs="Open Sans"/>
          <w:iCs/>
        </w:rPr>
        <w:t xml:space="preserve">Termin sprawdzianu uzgadnia się z uczniem i jego </w:t>
      </w:r>
      <w:r w:rsidR="00892C9C" w:rsidRPr="00C6412E">
        <w:rPr>
          <w:rFonts w:ascii="Open Sans" w:hAnsi="Open Sans" w:cs="Open Sans"/>
          <w:iCs/>
        </w:rPr>
        <w:t>rodzicami (prawnymi opiekunami).</w:t>
      </w:r>
      <w:r w:rsidR="00CD16D1" w:rsidRPr="00C6412E">
        <w:rPr>
          <w:rFonts w:ascii="Open Sans" w:hAnsi="Open Sans" w:cs="Open Sans"/>
          <w:color w:val="575757"/>
        </w:rPr>
        <w:t xml:space="preserve"> </w:t>
      </w:r>
      <w:r w:rsidR="00CD16D1" w:rsidRPr="00C6412E">
        <w:rPr>
          <w:rFonts w:ascii="Open Sans" w:hAnsi="Open Sans" w:cs="Open Sans"/>
          <w:color w:val="000000"/>
        </w:rPr>
        <w:t>Z</w:t>
      </w:r>
      <w:r w:rsidR="00CC35F8">
        <w:rPr>
          <w:rFonts w:ascii="Open Sans" w:hAnsi="Open Sans" w:cs="Open Sans"/>
          <w:color w:val="000000"/>
        </w:rPr>
        <w:t> </w:t>
      </w:r>
      <w:r w:rsidR="00CD16D1" w:rsidRPr="00C6412E">
        <w:rPr>
          <w:rFonts w:ascii="Open Sans" w:hAnsi="Open Sans" w:cs="Open Sans"/>
          <w:color w:val="000000"/>
        </w:rPr>
        <w:t>prac komisji sporządza się protokół, stanowi on załącznik do arkusza ocen ucznia.</w:t>
      </w:r>
    </w:p>
    <w:p w14:paraId="13C42BB3" w14:textId="77777777" w:rsidR="000E339E" w:rsidRDefault="000E339E" w:rsidP="000E339E">
      <w:pPr>
        <w:pStyle w:val="Akapitzlist"/>
        <w:rPr>
          <w:rFonts w:ascii="Open Sans" w:hAnsi="Open Sans" w:cs="Open Sans"/>
          <w:color w:val="000000"/>
        </w:rPr>
      </w:pPr>
    </w:p>
    <w:p w14:paraId="5D4B5CF2" w14:textId="1C453E1E" w:rsidR="00000D0D" w:rsidRPr="000E339E" w:rsidRDefault="00000D0D" w:rsidP="006D12CB">
      <w:pPr>
        <w:numPr>
          <w:ilvl w:val="0"/>
          <w:numId w:val="31"/>
        </w:numPr>
        <w:tabs>
          <w:tab w:val="clear" w:pos="900"/>
          <w:tab w:val="num" w:pos="709"/>
        </w:tabs>
        <w:ind w:left="567" w:hanging="141"/>
        <w:rPr>
          <w:rFonts w:ascii="Open Sans" w:hAnsi="Open Sans" w:cs="Open Sans"/>
          <w:color w:val="000000"/>
        </w:rPr>
      </w:pPr>
      <w:r w:rsidRPr="000E339E">
        <w:rPr>
          <w:rFonts w:ascii="Open Sans" w:hAnsi="Open Sans" w:cs="Open Sans"/>
          <w:color w:val="000000"/>
        </w:rPr>
        <w:t>W przypadku końcoworocznej oc</w:t>
      </w:r>
      <w:r w:rsidR="007129FF" w:rsidRPr="000E339E">
        <w:rPr>
          <w:rFonts w:ascii="Open Sans" w:hAnsi="Open Sans" w:cs="Open Sans"/>
          <w:color w:val="000000"/>
        </w:rPr>
        <w:t>eny klasyfikacyjnej zachowania k</w:t>
      </w:r>
      <w:r w:rsidRPr="000E339E">
        <w:rPr>
          <w:rFonts w:ascii="Open Sans" w:hAnsi="Open Sans" w:cs="Open Sans"/>
          <w:color w:val="000000"/>
        </w:rPr>
        <w:t>omisj</w:t>
      </w:r>
      <w:r w:rsidR="0068345E" w:rsidRPr="000E339E">
        <w:rPr>
          <w:rFonts w:ascii="Open Sans" w:hAnsi="Open Sans" w:cs="Open Sans"/>
          <w:color w:val="000000"/>
        </w:rPr>
        <w:t>a</w:t>
      </w:r>
      <w:r w:rsidRPr="000E339E">
        <w:rPr>
          <w:rFonts w:ascii="Open Sans" w:hAnsi="Open Sans" w:cs="Open Sans"/>
          <w:color w:val="000000"/>
        </w:rPr>
        <w:t xml:space="preserve"> ustala w drodze głosowania zwykłą większością głosów</w:t>
      </w:r>
      <w:r w:rsidR="0068345E" w:rsidRPr="000E339E">
        <w:rPr>
          <w:rFonts w:ascii="Open Sans" w:hAnsi="Open Sans" w:cs="Open Sans"/>
          <w:color w:val="000000"/>
        </w:rPr>
        <w:t>,</w:t>
      </w:r>
      <w:r w:rsidRPr="000E339E">
        <w:rPr>
          <w:rFonts w:ascii="Open Sans" w:hAnsi="Open Sans" w:cs="Open Sans"/>
          <w:color w:val="000000"/>
        </w:rPr>
        <w:t xml:space="preserve"> w przypadku równej liczby głosów decyduje głos przewodniczącego. W s</w:t>
      </w:r>
      <w:r w:rsidR="007129FF" w:rsidRPr="000E339E">
        <w:rPr>
          <w:rFonts w:ascii="Open Sans" w:hAnsi="Open Sans" w:cs="Open Sans"/>
          <w:color w:val="000000"/>
        </w:rPr>
        <w:t>kład Komisji wchodzą: Dyrektor s</w:t>
      </w:r>
      <w:r w:rsidRPr="000E339E">
        <w:rPr>
          <w:rFonts w:ascii="Open Sans" w:hAnsi="Open Sans" w:cs="Open Sans"/>
          <w:color w:val="000000"/>
        </w:rPr>
        <w:t xml:space="preserve">zkoły, </w:t>
      </w:r>
      <w:r w:rsidR="009B4E9A" w:rsidRPr="000E339E">
        <w:rPr>
          <w:rFonts w:ascii="Open Sans" w:hAnsi="Open Sans" w:cs="Open Sans"/>
        </w:rPr>
        <w:t>albo nauczyciel zajmujący w szkole inne stanowisko kierownicze- jako przewodniczący</w:t>
      </w:r>
      <w:r w:rsidR="009B4E9A" w:rsidRPr="000E339E">
        <w:rPr>
          <w:rFonts w:ascii="Open Sans" w:hAnsi="Open Sans" w:cs="Open Sans"/>
          <w:color w:val="000000"/>
        </w:rPr>
        <w:t xml:space="preserve">, </w:t>
      </w:r>
      <w:r w:rsidRPr="000E339E">
        <w:rPr>
          <w:rFonts w:ascii="Open Sans" w:hAnsi="Open Sans" w:cs="Open Sans"/>
          <w:color w:val="000000"/>
        </w:rPr>
        <w:t>wychowawca klasy, wskazany przez Dyrektora nauczyciel prowadzący zajęcia w danej klasie, przedstawiciel samorządu uczniowskiego klasy i przedstawiciel Rady Rodziców</w:t>
      </w:r>
      <w:r w:rsidR="000546F7" w:rsidRPr="000E339E">
        <w:rPr>
          <w:rFonts w:ascii="Open Sans" w:hAnsi="Open Sans" w:cs="Open Sans"/>
          <w:color w:val="000000"/>
        </w:rPr>
        <w:t>.</w:t>
      </w:r>
      <w:r w:rsidR="00CD16D1" w:rsidRPr="000E339E">
        <w:rPr>
          <w:rFonts w:ascii="Open Sans" w:hAnsi="Open Sans" w:cs="Open Sans"/>
          <w:color w:val="575757"/>
        </w:rPr>
        <w:t xml:space="preserve"> </w:t>
      </w:r>
      <w:r w:rsidR="00CD16D1" w:rsidRPr="000E339E">
        <w:rPr>
          <w:rFonts w:ascii="Open Sans" w:hAnsi="Open Sans" w:cs="Open Sans"/>
          <w:color w:val="000000"/>
        </w:rPr>
        <w:t>Z prac k</w:t>
      </w:r>
      <w:r w:rsidR="000546F7" w:rsidRPr="000E339E">
        <w:rPr>
          <w:rFonts w:ascii="Open Sans" w:hAnsi="Open Sans" w:cs="Open Sans"/>
          <w:color w:val="000000"/>
        </w:rPr>
        <w:t xml:space="preserve">omisji sporządza się protokół, </w:t>
      </w:r>
      <w:r w:rsidR="00CD16D1" w:rsidRPr="000E339E">
        <w:rPr>
          <w:rFonts w:ascii="Open Sans" w:hAnsi="Open Sans" w:cs="Open Sans"/>
          <w:color w:val="000000"/>
        </w:rPr>
        <w:t>stanowi on załącznik do arkusza ocen ucznia.</w:t>
      </w:r>
    </w:p>
    <w:p w14:paraId="2F399DE9" w14:textId="77777777" w:rsidR="000D2DCA" w:rsidRPr="00C6412E" w:rsidRDefault="000D2DCA" w:rsidP="00C6412E">
      <w:pPr>
        <w:rPr>
          <w:rFonts w:ascii="Open Sans" w:hAnsi="Open Sans" w:cs="Open Sans"/>
          <w:color w:val="000000"/>
        </w:rPr>
      </w:pPr>
    </w:p>
    <w:p w14:paraId="482F68FA" w14:textId="77777777" w:rsidR="000E339E" w:rsidRDefault="000E339E" w:rsidP="00C6412E">
      <w:pPr>
        <w:rPr>
          <w:rFonts w:ascii="Open Sans" w:hAnsi="Open Sans" w:cs="Open Sans"/>
          <w:b/>
          <w:color w:val="000000"/>
        </w:rPr>
      </w:pPr>
    </w:p>
    <w:p w14:paraId="3B1F881E" w14:textId="77777777" w:rsidR="000E339E" w:rsidRDefault="000E339E" w:rsidP="00C6412E">
      <w:pPr>
        <w:rPr>
          <w:rFonts w:ascii="Open Sans" w:hAnsi="Open Sans" w:cs="Open Sans"/>
          <w:b/>
          <w:color w:val="000000"/>
        </w:rPr>
      </w:pPr>
    </w:p>
    <w:p w14:paraId="506BBFFF" w14:textId="5DDB24CC" w:rsidR="004B298D" w:rsidRPr="00C6412E" w:rsidRDefault="000D2DCA" w:rsidP="00C6412E">
      <w:pPr>
        <w:rPr>
          <w:rFonts w:ascii="Open Sans" w:hAnsi="Open Sans" w:cs="Open Sans"/>
          <w:b/>
          <w:color w:val="000000"/>
        </w:rPr>
      </w:pPr>
      <w:r w:rsidRPr="00C6412E">
        <w:rPr>
          <w:rFonts w:ascii="Open Sans" w:hAnsi="Open Sans" w:cs="Open Sans"/>
          <w:b/>
          <w:color w:val="000000"/>
        </w:rPr>
        <w:t>Egzamin dyplomowy</w:t>
      </w:r>
    </w:p>
    <w:p w14:paraId="50B176FF" w14:textId="77777777" w:rsidR="000D2DCA" w:rsidRPr="00C6412E" w:rsidRDefault="000D2DCA" w:rsidP="00C6412E">
      <w:pPr>
        <w:ind w:left="284" w:hanging="284"/>
        <w:rPr>
          <w:rFonts w:ascii="Open Sans" w:hAnsi="Open Sans" w:cs="Open Sans"/>
        </w:rPr>
      </w:pPr>
    </w:p>
    <w:p w14:paraId="432EFAEA" w14:textId="77777777" w:rsidR="00B53976" w:rsidRPr="00C6412E" w:rsidRDefault="002C153F" w:rsidP="00C6412E">
      <w:pPr>
        <w:ind w:left="284" w:hanging="284"/>
        <w:rPr>
          <w:rFonts w:ascii="Open Sans" w:hAnsi="Open Sans" w:cs="Open Sans"/>
          <w:iCs/>
        </w:rPr>
      </w:pPr>
      <w:r w:rsidRPr="00C6412E">
        <w:rPr>
          <w:rFonts w:ascii="Open Sans" w:hAnsi="Open Sans" w:cs="Open Sans"/>
        </w:rPr>
        <w:t xml:space="preserve">§ </w:t>
      </w:r>
      <w:r w:rsidRPr="000E339E">
        <w:rPr>
          <w:rFonts w:ascii="Open Sans" w:hAnsi="Open Sans" w:cs="Open Sans"/>
        </w:rPr>
        <w:t>7</w:t>
      </w:r>
      <w:r w:rsidR="00754803" w:rsidRPr="000E339E">
        <w:rPr>
          <w:rFonts w:ascii="Open Sans" w:hAnsi="Open Sans" w:cs="Open Sans"/>
        </w:rPr>
        <w:t>3</w:t>
      </w:r>
      <w:r w:rsidR="00B53976" w:rsidRPr="000E339E">
        <w:rPr>
          <w:rFonts w:ascii="Open Sans" w:hAnsi="Open Sans" w:cs="Open Sans"/>
        </w:rPr>
        <w:t>.1.</w:t>
      </w:r>
      <w:r w:rsidR="00B53976" w:rsidRPr="00C6412E">
        <w:rPr>
          <w:rFonts w:ascii="Open Sans" w:hAnsi="Open Sans" w:cs="Open Sans"/>
        </w:rPr>
        <w:t xml:space="preserve"> </w:t>
      </w:r>
      <w:r w:rsidR="00B53976" w:rsidRPr="00C6412E">
        <w:rPr>
          <w:rFonts w:ascii="Open Sans" w:hAnsi="Open Sans" w:cs="Open Sans"/>
          <w:iCs/>
        </w:rPr>
        <w:t>Uczeń kończy szkołę, jeżeli w wyniku klasyfikacji końcowej otrzymał ze wszystkich obowiązkowych zajęć edukacyjnych pozytywne końcowe oceny klasyfikacyjne oraz zdał egzamin dyplomowy.</w:t>
      </w:r>
    </w:p>
    <w:p w14:paraId="0C6C8684" w14:textId="5C9B66FD" w:rsidR="00B53976" w:rsidRPr="00682B01" w:rsidRDefault="00B53976" w:rsidP="006D12CB">
      <w:pPr>
        <w:pStyle w:val="Akapitzlist"/>
        <w:numPr>
          <w:ilvl w:val="0"/>
          <w:numId w:val="84"/>
        </w:numPr>
        <w:rPr>
          <w:rFonts w:ascii="Open Sans" w:hAnsi="Open Sans" w:cs="Open Sans"/>
          <w:color w:val="000000"/>
        </w:rPr>
      </w:pPr>
      <w:r w:rsidRPr="00682B01">
        <w:rPr>
          <w:rFonts w:ascii="Open Sans" w:hAnsi="Open Sans" w:cs="Open Sans"/>
          <w:color w:val="000000"/>
        </w:rPr>
        <w:t xml:space="preserve">W </w:t>
      </w:r>
      <w:r w:rsidR="008748E5">
        <w:rPr>
          <w:rFonts w:ascii="Open Sans" w:hAnsi="Open Sans" w:cs="Open Sans"/>
          <w:color w:val="000000"/>
        </w:rPr>
        <w:t>PLSP</w:t>
      </w:r>
      <w:r w:rsidRPr="00682B01">
        <w:rPr>
          <w:rFonts w:ascii="Open Sans" w:hAnsi="Open Sans" w:cs="Open Sans"/>
          <w:color w:val="000000"/>
        </w:rPr>
        <w:t xml:space="preserve"> egzamin dyplomowy:</w:t>
      </w:r>
    </w:p>
    <w:p w14:paraId="3A7135B8" w14:textId="42A29397" w:rsidR="00C130D2" w:rsidRPr="00682B01" w:rsidRDefault="00C130D2" w:rsidP="006D12CB">
      <w:pPr>
        <w:pStyle w:val="Akapitzlist"/>
        <w:numPr>
          <w:ilvl w:val="0"/>
          <w:numId w:val="85"/>
        </w:numPr>
        <w:rPr>
          <w:rFonts w:ascii="Open Sans" w:hAnsi="Open Sans" w:cs="Open Sans"/>
          <w:color w:val="000000"/>
        </w:rPr>
      </w:pPr>
      <w:r w:rsidRPr="00682B01">
        <w:rPr>
          <w:rFonts w:ascii="Open Sans" w:hAnsi="Open Sans" w:cs="Open Sans"/>
          <w:color w:val="000000"/>
        </w:rPr>
        <w:t>części praktycznej polega na:</w:t>
      </w:r>
    </w:p>
    <w:p w14:paraId="36B29C0F" w14:textId="0E80F394" w:rsidR="00682B01" w:rsidRDefault="00C130D2" w:rsidP="006D12CB">
      <w:pPr>
        <w:pStyle w:val="Akapitzlist"/>
        <w:numPr>
          <w:ilvl w:val="0"/>
          <w:numId w:val="86"/>
        </w:numPr>
        <w:rPr>
          <w:rFonts w:ascii="Open Sans" w:hAnsi="Open Sans" w:cs="Open Sans"/>
          <w:color w:val="000000"/>
        </w:rPr>
      </w:pPr>
      <w:r w:rsidRPr="00682B01">
        <w:rPr>
          <w:rFonts w:ascii="Open Sans" w:hAnsi="Open Sans" w:cs="Open Sans"/>
          <w:color w:val="000000"/>
        </w:rPr>
        <w:lastRenderedPageBreak/>
        <w:t>prezentacji przygotowanej przez ucznia pracy dyplomowej z zakresu specjalizacji artystycznej, z uwzględnieniem inspiracji, etapów realizacji, zakresu pracy, formy</w:t>
      </w:r>
      <w:r w:rsidR="00682B01" w:rsidRPr="00682B01">
        <w:rPr>
          <w:rFonts w:ascii="Open Sans" w:hAnsi="Open Sans" w:cs="Open Sans"/>
          <w:color w:val="000000"/>
        </w:rPr>
        <w:t xml:space="preserve"> </w:t>
      </w:r>
      <w:r w:rsidRPr="00682B01">
        <w:rPr>
          <w:rFonts w:ascii="Open Sans" w:hAnsi="Open Sans" w:cs="Open Sans"/>
          <w:color w:val="000000"/>
        </w:rPr>
        <w:t>i funkcji, techniki i technologii oraz</w:t>
      </w:r>
      <w:r w:rsidR="00CC35F8">
        <w:rPr>
          <w:rFonts w:ascii="Open Sans" w:hAnsi="Open Sans" w:cs="Open Sans"/>
          <w:color w:val="000000"/>
        </w:rPr>
        <w:t> </w:t>
      </w:r>
      <w:r w:rsidRPr="00682B01">
        <w:rPr>
          <w:rFonts w:ascii="Open Sans" w:hAnsi="Open Sans" w:cs="Open Sans"/>
          <w:color w:val="000000"/>
        </w:rPr>
        <w:t>oryginalnego charakteru pracy;</w:t>
      </w:r>
    </w:p>
    <w:p w14:paraId="7872204F" w14:textId="6C61FE94" w:rsidR="00BC2936" w:rsidRPr="00682B01" w:rsidRDefault="00B53976" w:rsidP="006D12CB">
      <w:pPr>
        <w:pStyle w:val="Akapitzlist"/>
        <w:numPr>
          <w:ilvl w:val="0"/>
          <w:numId w:val="86"/>
        </w:numPr>
        <w:rPr>
          <w:rFonts w:ascii="Open Sans" w:hAnsi="Open Sans" w:cs="Open Sans"/>
          <w:color w:val="000000"/>
        </w:rPr>
      </w:pPr>
      <w:r w:rsidRPr="00682B01">
        <w:rPr>
          <w:rFonts w:ascii="Open Sans" w:hAnsi="Open Sans" w:cs="Open Sans"/>
          <w:color w:val="000000"/>
        </w:rPr>
        <w:t>przedstawieniu specjalnie przygotowanych prac z rysunku i malarstwa</w:t>
      </w:r>
      <w:r w:rsidR="00D14A9D" w:rsidRPr="00682B01">
        <w:rPr>
          <w:rFonts w:ascii="Open Sans" w:hAnsi="Open Sans" w:cs="Open Sans"/>
          <w:color w:val="000000"/>
        </w:rPr>
        <w:t>;</w:t>
      </w:r>
      <w:r w:rsidR="00BC2936" w:rsidRPr="00682B01">
        <w:rPr>
          <w:rFonts w:ascii="Open Sans" w:hAnsi="Open Sans" w:cs="Open Sans"/>
          <w:color w:val="000000"/>
        </w:rPr>
        <w:t xml:space="preserve"> prace wykonane są samodzielnie w konwencji cyklu, który</w:t>
      </w:r>
      <w:r w:rsidR="00CC35F8">
        <w:rPr>
          <w:rFonts w:ascii="Open Sans" w:hAnsi="Open Sans" w:cs="Open Sans"/>
          <w:color w:val="000000"/>
        </w:rPr>
        <w:t> </w:t>
      </w:r>
      <w:r w:rsidR="00BC2936" w:rsidRPr="00682B01">
        <w:rPr>
          <w:rFonts w:ascii="Open Sans" w:hAnsi="Open Sans" w:cs="Open Sans"/>
          <w:color w:val="000000"/>
        </w:rPr>
        <w:t>składa się z minimum 3 prac, jest to ostatnie zadanie szkolne na</w:t>
      </w:r>
      <w:r w:rsidR="00CC35F8">
        <w:rPr>
          <w:rFonts w:ascii="Open Sans" w:hAnsi="Open Sans" w:cs="Open Sans"/>
          <w:color w:val="000000"/>
        </w:rPr>
        <w:t> </w:t>
      </w:r>
      <w:r w:rsidR="00BC2936" w:rsidRPr="00682B01">
        <w:rPr>
          <w:rFonts w:ascii="Open Sans" w:hAnsi="Open Sans" w:cs="Open Sans"/>
          <w:color w:val="000000"/>
        </w:rPr>
        <w:t>uzgodniony z nauczycielem temat</w:t>
      </w:r>
      <w:r w:rsidR="00761458" w:rsidRPr="00682B01">
        <w:rPr>
          <w:rFonts w:ascii="Open Sans" w:hAnsi="Open Sans" w:cs="Open Sans"/>
          <w:color w:val="000000"/>
        </w:rPr>
        <w:t>.</w:t>
      </w:r>
    </w:p>
    <w:p w14:paraId="4D4E5C00" w14:textId="77777777" w:rsidR="00BC2936" w:rsidRPr="00C6412E" w:rsidRDefault="00BC2936" w:rsidP="00C6412E">
      <w:pPr>
        <w:ind w:left="1416"/>
        <w:rPr>
          <w:rFonts w:ascii="Open Sans" w:hAnsi="Open Sans" w:cs="Open Sans"/>
          <w:color w:val="000000"/>
        </w:rPr>
      </w:pPr>
    </w:p>
    <w:p w14:paraId="522C5C04" w14:textId="21859535" w:rsidR="00D2032A" w:rsidRPr="00682B01" w:rsidRDefault="00C130D2" w:rsidP="006D12CB">
      <w:pPr>
        <w:pStyle w:val="Akapitzlist"/>
        <w:numPr>
          <w:ilvl w:val="0"/>
          <w:numId w:val="85"/>
        </w:numPr>
        <w:rPr>
          <w:rFonts w:ascii="Open Sans" w:hAnsi="Open Sans" w:cs="Open Sans"/>
          <w:color w:val="000000"/>
        </w:rPr>
      </w:pPr>
      <w:r w:rsidRPr="00682B01">
        <w:rPr>
          <w:rFonts w:ascii="Open Sans" w:hAnsi="Open Sans" w:cs="Open Sans"/>
          <w:color w:val="000000"/>
        </w:rPr>
        <w:t xml:space="preserve">w części teoretycznej </w:t>
      </w:r>
      <w:r w:rsidR="00D2032A" w:rsidRPr="00682B01">
        <w:rPr>
          <w:rFonts w:ascii="Open Sans" w:hAnsi="Open Sans" w:cs="Open Sans"/>
          <w:color w:val="000000"/>
        </w:rPr>
        <w:t xml:space="preserve">egzamin ustny </w:t>
      </w:r>
      <w:r w:rsidRPr="00682B01">
        <w:rPr>
          <w:rFonts w:ascii="Open Sans" w:hAnsi="Open Sans" w:cs="Open Sans"/>
          <w:color w:val="000000"/>
        </w:rPr>
        <w:t xml:space="preserve">z historii sztuki </w:t>
      </w:r>
      <w:r w:rsidR="00D2032A" w:rsidRPr="00682B01">
        <w:rPr>
          <w:rFonts w:ascii="Open Sans" w:hAnsi="Open Sans" w:cs="Open Sans"/>
          <w:color w:val="000000"/>
        </w:rPr>
        <w:t>trwa nie dłużej niż</w:t>
      </w:r>
      <w:r w:rsidR="00CC35F8">
        <w:rPr>
          <w:rFonts w:ascii="Open Sans" w:hAnsi="Open Sans" w:cs="Open Sans"/>
          <w:color w:val="000000"/>
        </w:rPr>
        <w:t> </w:t>
      </w:r>
      <w:r w:rsidR="00D2032A" w:rsidRPr="00682B01">
        <w:rPr>
          <w:rFonts w:ascii="Open Sans" w:hAnsi="Open Sans" w:cs="Open Sans"/>
          <w:color w:val="000000"/>
        </w:rPr>
        <w:t xml:space="preserve">60 minut, z których 20 minut uczeń otrzymuje na przygotowanie odpowiedzi. </w:t>
      </w:r>
    </w:p>
    <w:p w14:paraId="0AD2F480" w14:textId="77777777" w:rsidR="00D2032A" w:rsidRPr="00C6412E" w:rsidRDefault="00D2032A" w:rsidP="006D12CB">
      <w:pPr>
        <w:numPr>
          <w:ilvl w:val="3"/>
          <w:numId w:val="76"/>
        </w:numPr>
        <w:ind w:left="993" w:firstLine="0"/>
        <w:rPr>
          <w:rFonts w:ascii="Open Sans" w:hAnsi="Open Sans" w:cs="Open Sans"/>
          <w:color w:val="000000"/>
        </w:rPr>
      </w:pPr>
      <w:r w:rsidRPr="00C6412E">
        <w:rPr>
          <w:rFonts w:ascii="Open Sans" w:hAnsi="Open Sans" w:cs="Open Sans"/>
          <w:color w:val="000000"/>
        </w:rPr>
        <w:t>Uczeń losuje jeden zestaw zadań egzaminacyjnych. Zamiana wylosowanego zestawu zadań egzaminacyjnych na inny jest niedozwolona.</w:t>
      </w:r>
    </w:p>
    <w:p w14:paraId="59FA8D51" w14:textId="20532C8B" w:rsidR="00C130D2" w:rsidRPr="00C6412E" w:rsidRDefault="00D2032A" w:rsidP="006D12CB">
      <w:pPr>
        <w:numPr>
          <w:ilvl w:val="3"/>
          <w:numId w:val="76"/>
        </w:numPr>
        <w:ind w:left="993" w:firstLine="0"/>
        <w:rPr>
          <w:rFonts w:ascii="Open Sans" w:hAnsi="Open Sans" w:cs="Open Sans"/>
          <w:color w:val="000000"/>
        </w:rPr>
      </w:pPr>
      <w:r w:rsidRPr="00C6412E">
        <w:rPr>
          <w:rFonts w:ascii="Open Sans" w:hAnsi="Open Sans" w:cs="Open Sans"/>
          <w:color w:val="000000"/>
        </w:rPr>
        <w:t>Po wylosowaniu zestawu zadań egzaminacyjnych uczeń nie opuszcza sali przed zakończeniem egzaminu. W uzasadnionych przypadkach przewodniczący zespołu egzaminacyjnego może zezwolić uczniowi na</w:t>
      </w:r>
      <w:r w:rsidR="00CC35F8">
        <w:rPr>
          <w:rFonts w:ascii="Open Sans" w:hAnsi="Open Sans" w:cs="Open Sans"/>
          <w:color w:val="000000"/>
        </w:rPr>
        <w:t> </w:t>
      </w:r>
      <w:r w:rsidRPr="00C6412E">
        <w:rPr>
          <w:rFonts w:ascii="Open Sans" w:hAnsi="Open Sans" w:cs="Open Sans"/>
          <w:color w:val="000000"/>
        </w:rPr>
        <w:t xml:space="preserve">opuszczenie sali, po zapewnieniu warunków wykluczających możliwość kontaktowania się ucznia z innymi osobami, </w:t>
      </w:r>
      <w:r w:rsidR="00682B01">
        <w:rPr>
          <w:rFonts w:ascii="Open Sans" w:hAnsi="Open Sans" w:cs="Open Sans"/>
          <w:color w:val="000000"/>
        </w:rPr>
        <w:t xml:space="preserve"> </w:t>
      </w:r>
      <w:r w:rsidRPr="00C6412E">
        <w:rPr>
          <w:rFonts w:ascii="Open Sans" w:hAnsi="Open Sans" w:cs="Open Sans"/>
          <w:color w:val="000000"/>
        </w:rPr>
        <w:t>z wyjątkiem osób udzielających pomocy medycznej. Opuszczenie sali przed zakończeniem egzaminu w innych przypadkach jest równoznaczne z odstąpieniem od egzaminu dyplomowego.</w:t>
      </w:r>
    </w:p>
    <w:p w14:paraId="7C0C4CD1" w14:textId="77777777" w:rsidR="00B53976" w:rsidRPr="00C6412E" w:rsidRDefault="00B53976" w:rsidP="00C6412E">
      <w:pPr>
        <w:ind w:left="720"/>
        <w:rPr>
          <w:rFonts w:ascii="Open Sans" w:hAnsi="Open Sans" w:cs="Open Sans"/>
          <w:color w:val="000000"/>
        </w:rPr>
      </w:pPr>
    </w:p>
    <w:p w14:paraId="3DCD2310" w14:textId="50CAE1EF" w:rsidR="00682B01" w:rsidRDefault="00B53976" w:rsidP="006D12CB">
      <w:pPr>
        <w:pStyle w:val="Akapitzlist"/>
        <w:numPr>
          <w:ilvl w:val="3"/>
          <w:numId w:val="76"/>
        </w:numPr>
        <w:ind w:left="993"/>
        <w:rPr>
          <w:rFonts w:ascii="Open Sans" w:hAnsi="Open Sans" w:cs="Open Sans"/>
          <w:color w:val="000000"/>
        </w:rPr>
      </w:pPr>
      <w:r w:rsidRPr="00682B01">
        <w:rPr>
          <w:rFonts w:ascii="Open Sans" w:hAnsi="Open Sans" w:cs="Open Sans"/>
          <w:color w:val="000000"/>
        </w:rPr>
        <w:t xml:space="preserve">Egzamin dyplomowy </w:t>
      </w:r>
      <w:r w:rsidR="00D2032A" w:rsidRPr="00682B01">
        <w:rPr>
          <w:rFonts w:ascii="Open Sans" w:hAnsi="Open Sans" w:cs="Open Sans"/>
          <w:color w:val="000000"/>
        </w:rPr>
        <w:t>w klasach PL</w:t>
      </w:r>
      <w:r w:rsidR="00797EB3">
        <w:rPr>
          <w:rFonts w:ascii="Open Sans" w:hAnsi="Open Sans" w:cs="Open Sans"/>
          <w:color w:val="000000"/>
        </w:rPr>
        <w:t>S</w:t>
      </w:r>
      <w:r w:rsidR="00D2032A" w:rsidRPr="00682B01">
        <w:rPr>
          <w:rFonts w:ascii="Open Sans" w:hAnsi="Open Sans" w:cs="Open Sans"/>
          <w:color w:val="000000"/>
        </w:rPr>
        <w:t xml:space="preserve">P </w:t>
      </w:r>
      <w:r w:rsidRPr="00682B01">
        <w:rPr>
          <w:rFonts w:ascii="Open Sans" w:hAnsi="Open Sans" w:cs="Open Sans"/>
          <w:color w:val="000000"/>
        </w:rPr>
        <w:t>przeprowadza się zgodnie z</w:t>
      </w:r>
      <w:r w:rsidR="00CC35F8">
        <w:rPr>
          <w:rFonts w:ascii="Open Sans" w:hAnsi="Open Sans" w:cs="Open Sans"/>
          <w:color w:val="000000"/>
        </w:rPr>
        <w:t> </w:t>
      </w:r>
      <w:r w:rsidRPr="00682B01">
        <w:rPr>
          <w:rFonts w:ascii="Open Sans" w:hAnsi="Open Sans" w:cs="Open Sans"/>
          <w:color w:val="000000"/>
        </w:rPr>
        <w:t xml:space="preserve">przepisami Rozporządzenia Ministra Kultury z dnia </w:t>
      </w:r>
      <w:r w:rsidR="009C7853" w:rsidRPr="00682B01">
        <w:rPr>
          <w:rFonts w:ascii="Open Sans" w:hAnsi="Open Sans" w:cs="Open Sans"/>
          <w:color w:val="000000"/>
        </w:rPr>
        <w:t xml:space="preserve">24 sierpnia 2015 </w:t>
      </w:r>
      <w:r w:rsidRPr="00682B01">
        <w:rPr>
          <w:rFonts w:ascii="Open Sans" w:hAnsi="Open Sans" w:cs="Open Sans"/>
          <w:color w:val="000000"/>
        </w:rPr>
        <w:t>roku w</w:t>
      </w:r>
      <w:r w:rsidR="00CC35F8">
        <w:rPr>
          <w:rFonts w:ascii="Open Sans" w:hAnsi="Open Sans" w:cs="Open Sans"/>
          <w:color w:val="000000"/>
        </w:rPr>
        <w:t> </w:t>
      </w:r>
      <w:r w:rsidRPr="00682B01">
        <w:rPr>
          <w:rFonts w:ascii="Open Sans" w:hAnsi="Open Sans" w:cs="Open Sans"/>
          <w:color w:val="000000"/>
        </w:rPr>
        <w:t>sprawie warunków</w:t>
      </w:r>
      <w:r w:rsidR="00682B01">
        <w:rPr>
          <w:rFonts w:ascii="Open Sans" w:hAnsi="Open Sans" w:cs="Open Sans"/>
          <w:color w:val="000000"/>
        </w:rPr>
        <w:t xml:space="preserve"> </w:t>
      </w:r>
      <w:r w:rsidRPr="00682B01">
        <w:rPr>
          <w:rFonts w:ascii="Open Sans" w:hAnsi="Open Sans" w:cs="Open Sans"/>
          <w:color w:val="000000"/>
        </w:rPr>
        <w:t>i sposobu oceniania, klasyfikowania i promowania uczniów oraz przeprowadzania sprawdzianów i egzaminów w publicznych szkołach i placówkach artystycznych.</w:t>
      </w:r>
    </w:p>
    <w:p w14:paraId="01C6F78E" w14:textId="77777777" w:rsidR="00682B01" w:rsidRPr="00682B01" w:rsidRDefault="00682B01" w:rsidP="00682B01">
      <w:pPr>
        <w:pStyle w:val="Akapitzlist"/>
        <w:rPr>
          <w:rFonts w:ascii="Open Sans" w:hAnsi="Open Sans" w:cs="Open Sans"/>
        </w:rPr>
      </w:pPr>
    </w:p>
    <w:p w14:paraId="6DCD6A26" w14:textId="77777777" w:rsidR="00682B01" w:rsidRPr="00682B01" w:rsidRDefault="00B53976" w:rsidP="006D12CB">
      <w:pPr>
        <w:pStyle w:val="Akapitzlist"/>
        <w:numPr>
          <w:ilvl w:val="3"/>
          <w:numId w:val="76"/>
        </w:numPr>
        <w:ind w:left="993"/>
        <w:rPr>
          <w:rFonts w:ascii="Open Sans" w:hAnsi="Open Sans" w:cs="Open Sans"/>
          <w:color w:val="000000"/>
        </w:rPr>
      </w:pPr>
      <w:r w:rsidRPr="00682B01">
        <w:rPr>
          <w:rFonts w:ascii="Open Sans" w:hAnsi="Open Sans" w:cs="Open Sans"/>
        </w:rPr>
        <w:t xml:space="preserve">Egzamin dyplomowy przeprowadza państwowa komisja egzaminacyjna. </w:t>
      </w:r>
    </w:p>
    <w:p w14:paraId="7C6E314E" w14:textId="77777777" w:rsidR="00682B01" w:rsidRPr="00682B01" w:rsidRDefault="00682B01" w:rsidP="00682B01">
      <w:pPr>
        <w:pStyle w:val="Akapitzlist"/>
        <w:rPr>
          <w:rFonts w:ascii="Open Sans" w:hAnsi="Open Sans" w:cs="Open Sans"/>
        </w:rPr>
      </w:pPr>
    </w:p>
    <w:p w14:paraId="2721E2AB" w14:textId="124A687E" w:rsidR="00682B01" w:rsidRPr="00682B01" w:rsidRDefault="00B53976" w:rsidP="006D12CB">
      <w:pPr>
        <w:pStyle w:val="Akapitzlist"/>
        <w:numPr>
          <w:ilvl w:val="3"/>
          <w:numId w:val="76"/>
        </w:numPr>
        <w:ind w:left="993"/>
        <w:rPr>
          <w:rFonts w:ascii="Open Sans" w:hAnsi="Open Sans" w:cs="Open Sans"/>
          <w:color w:val="000000"/>
        </w:rPr>
      </w:pPr>
      <w:r w:rsidRPr="00682B01">
        <w:rPr>
          <w:rFonts w:ascii="Open Sans" w:hAnsi="Open Sans" w:cs="Open Sans"/>
        </w:rPr>
        <w:t xml:space="preserve">Państwową komisję egzaminacyjną powołuje dyrektor CEA  na wniosek dyrektora </w:t>
      </w:r>
      <w:r w:rsidR="008748E5">
        <w:rPr>
          <w:rFonts w:ascii="Open Sans" w:hAnsi="Open Sans" w:cs="Open Sans"/>
        </w:rPr>
        <w:t>PLSP</w:t>
      </w:r>
      <w:r w:rsidRPr="00682B01">
        <w:rPr>
          <w:rFonts w:ascii="Open Sans" w:hAnsi="Open Sans" w:cs="Open Sans"/>
        </w:rPr>
        <w:t>, złożony nie później niż na 30 dni przed terminem przeprowadzenia egzaminu dyplomowego.</w:t>
      </w:r>
    </w:p>
    <w:p w14:paraId="5A016ECB" w14:textId="77777777" w:rsidR="00682B01" w:rsidRDefault="00682B01" w:rsidP="00682B01">
      <w:pPr>
        <w:pStyle w:val="Akapitzlist"/>
      </w:pPr>
    </w:p>
    <w:p w14:paraId="2E2CC608" w14:textId="77777777" w:rsidR="00682B01" w:rsidRPr="00682B01" w:rsidRDefault="00000000" w:rsidP="006D12CB">
      <w:pPr>
        <w:pStyle w:val="Akapitzlist"/>
        <w:numPr>
          <w:ilvl w:val="3"/>
          <w:numId w:val="76"/>
        </w:numPr>
        <w:ind w:left="993"/>
        <w:rPr>
          <w:rFonts w:ascii="Open Sans" w:hAnsi="Open Sans" w:cs="Open Sans"/>
          <w:color w:val="000000"/>
        </w:rPr>
      </w:pPr>
      <w:hyperlink r:id="rId20"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zdał egzamin dyplomowy, jeżeli z poszczególnych części tego egzaminu otrzymał oceny pozytywne</w:t>
      </w:r>
      <w:r w:rsidR="00025954" w:rsidRPr="00682B01">
        <w:rPr>
          <w:rFonts w:ascii="Open Sans" w:hAnsi="Open Sans" w:cs="Open Sans"/>
        </w:rPr>
        <w:t>, w części praktycznej co najmniej ocenę dostateczną, w części teoretycznej co najmniej ocenę dopuszczającą.</w:t>
      </w:r>
    </w:p>
    <w:p w14:paraId="06B5E9BE" w14:textId="77777777" w:rsidR="00682B01" w:rsidRDefault="00682B01" w:rsidP="00682B01">
      <w:pPr>
        <w:pStyle w:val="Akapitzlist"/>
      </w:pPr>
    </w:p>
    <w:p w14:paraId="6E2B418E" w14:textId="55D71C18" w:rsidR="00682B01" w:rsidRPr="00682B01" w:rsidRDefault="00000000" w:rsidP="006D12CB">
      <w:pPr>
        <w:pStyle w:val="Akapitzlist"/>
        <w:numPr>
          <w:ilvl w:val="3"/>
          <w:numId w:val="76"/>
        </w:numPr>
        <w:ind w:left="993"/>
        <w:rPr>
          <w:rFonts w:ascii="Open Sans" w:hAnsi="Open Sans" w:cs="Open Sans"/>
          <w:color w:val="000000"/>
        </w:rPr>
      </w:pPr>
      <w:hyperlink r:id="rId21" w:anchor="P1A6" w:tgtFrame="ostatnia" w:history="1">
        <w:r w:rsidR="00B53976" w:rsidRPr="00682B01">
          <w:rPr>
            <w:rStyle w:val="Hipercze"/>
            <w:rFonts w:ascii="Open Sans" w:hAnsi="Open Sans" w:cs="Open Sans"/>
            <w:color w:val="auto"/>
            <w:u w:val="none"/>
          </w:rPr>
          <w:t>Uczniowie</w:t>
        </w:r>
      </w:hyperlink>
      <w:r w:rsidR="00B53976" w:rsidRPr="00682B01">
        <w:rPr>
          <w:rFonts w:ascii="Open Sans" w:hAnsi="Open Sans" w:cs="Open Sans"/>
        </w:rPr>
        <w:t xml:space="preserve"> niepełnosprawni przystępują do egzaminu dyplomowego w</w:t>
      </w:r>
      <w:r w:rsidR="00CC35F8">
        <w:rPr>
          <w:rFonts w:ascii="Open Sans" w:hAnsi="Open Sans" w:cs="Open Sans"/>
        </w:rPr>
        <w:t> </w:t>
      </w:r>
      <w:r w:rsidR="00B53976" w:rsidRPr="00682B01">
        <w:rPr>
          <w:rFonts w:ascii="Open Sans" w:hAnsi="Open Sans" w:cs="Open Sans"/>
        </w:rPr>
        <w:t xml:space="preserve">powszechnie obowiązującym terminie. W uzasadnionych przypadkach przewodniczący państwowej komisji egzaminacyjnej zezwala na przeprowadzenie części teoretycznej lub części praktycznej egzaminu </w:t>
      </w:r>
      <w:r w:rsidR="00B53976" w:rsidRPr="00682B01">
        <w:rPr>
          <w:rFonts w:ascii="Open Sans" w:hAnsi="Open Sans" w:cs="Open Sans"/>
        </w:rPr>
        <w:lastRenderedPageBreak/>
        <w:t xml:space="preserve">dyplomowego w wydzielonej sali lub w domu </w:t>
      </w:r>
      <w:hyperlink r:id="rId22" w:anchor="P1A6" w:tgtFrame="ostatnia" w:history="1">
        <w:r w:rsidR="00B53976" w:rsidRPr="00682B01">
          <w:rPr>
            <w:rStyle w:val="Hipercze"/>
            <w:rFonts w:ascii="Open Sans" w:hAnsi="Open Sans" w:cs="Open Sans"/>
            <w:color w:val="auto"/>
            <w:u w:val="none"/>
          </w:rPr>
          <w:t>ucznia</w:t>
        </w:r>
      </w:hyperlink>
      <w:r w:rsidR="00B53976" w:rsidRPr="00682B01">
        <w:rPr>
          <w:rFonts w:ascii="Open Sans" w:hAnsi="Open Sans" w:cs="Open Sans"/>
        </w:rPr>
        <w:t>, ustalając warunki i</w:t>
      </w:r>
      <w:r w:rsidR="00CC35F8">
        <w:rPr>
          <w:rFonts w:ascii="Open Sans" w:hAnsi="Open Sans" w:cs="Open Sans"/>
        </w:rPr>
        <w:t> </w:t>
      </w:r>
      <w:r w:rsidR="00B53976" w:rsidRPr="00682B01">
        <w:rPr>
          <w:rFonts w:ascii="Open Sans" w:hAnsi="Open Sans" w:cs="Open Sans"/>
        </w:rPr>
        <w:t xml:space="preserve">sposób przeprowadzenia egzaminu odpowiednie do możliwości </w:t>
      </w:r>
      <w:hyperlink r:id="rId23" w:anchor="P1A6" w:tgtFrame="ostatnia" w:history="1">
        <w:r w:rsidR="00B53976" w:rsidRPr="00682B01">
          <w:rPr>
            <w:rStyle w:val="Hipercze"/>
            <w:rFonts w:ascii="Open Sans" w:hAnsi="Open Sans" w:cs="Open Sans"/>
            <w:color w:val="auto"/>
            <w:u w:val="none"/>
          </w:rPr>
          <w:t>ucznia</w:t>
        </w:r>
      </w:hyperlink>
      <w:r w:rsidR="00B53976" w:rsidRPr="00682B01">
        <w:rPr>
          <w:rFonts w:ascii="Open Sans" w:hAnsi="Open Sans" w:cs="Open Sans"/>
        </w:rPr>
        <w:t>.</w:t>
      </w:r>
      <w:bookmarkStart w:id="3" w:name="P1A369"/>
      <w:bookmarkEnd w:id="3"/>
    </w:p>
    <w:p w14:paraId="0C7ED8CE" w14:textId="77777777" w:rsidR="00682B01" w:rsidRDefault="00682B01" w:rsidP="00682B01">
      <w:pPr>
        <w:pStyle w:val="Akapitzlist"/>
      </w:pPr>
    </w:p>
    <w:p w14:paraId="6F88AFAA" w14:textId="7B0E8051" w:rsidR="00682B01" w:rsidRPr="00682B01" w:rsidRDefault="00000000" w:rsidP="006D12CB">
      <w:pPr>
        <w:pStyle w:val="Akapitzlist"/>
        <w:numPr>
          <w:ilvl w:val="3"/>
          <w:numId w:val="76"/>
        </w:numPr>
        <w:ind w:left="993"/>
        <w:rPr>
          <w:rFonts w:ascii="Open Sans" w:hAnsi="Open Sans" w:cs="Open Sans"/>
          <w:color w:val="000000"/>
        </w:rPr>
      </w:pPr>
      <w:hyperlink r:id="rId24"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który z przyczyn nieusprawiedliwionych nie przystąpił do egzaminu dyplomowego albo przerwał egzamin dyplomowy w części praktycznej lub</w:t>
      </w:r>
      <w:r w:rsidR="00CC35F8">
        <w:rPr>
          <w:rFonts w:ascii="Open Sans" w:hAnsi="Open Sans" w:cs="Open Sans"/>
        </w:rPr>
        <w:t> </w:t>
      </w:r>
      <w:r w:rsidR="00B53976" w:rsidRPr="00682B01">
        <w:rPr>
          <w:rFonts w:ascii="Open Sans" w:hAnsi="Open Sans" w:cs="Open Sans"/>
        </w:rPr>
        <w:t xml:space="preserve">części teoretycznej, </w:t>
      </w:r>
      <w:r w:rsidR="00025954" w:rsidRPr="00682B01">
        <w:rPr>
          <w:rFonts w:ascii="Open Sans" w:hAnsi="Open Sans" w:cs="Open Sans"/>
        </w:rPr>
        <w:t xml:space="preserve">nie uzyskuje dyplomu </w:t>
      </w:r>
      <w:r w:rsidR="00A905AF" w:rsidRPr="00682B01">
        <w:rPr>
          <w:rFonts w:ascii="Open Sans" w:hAnsi="Open Sans" w:cs="Open Sans"/>
        </w:rPr>
        <w:t>u</w:t>
      </w:r>
      <w:r w:rsidR="00025954" w:rsidRPr="00682B01">
        <w:rPr>
          <w:rFonts w:ascii="Open Sans" w:hAnsi="Open Sans" w:cs="Open Sans"/>
        </w:rPr>
        <w:t>kończenia szkoły artystycznej</w:t>
      </w:r>
      <w:r w:rsidR="00B53976" w:rsidRPr="00682B01">
        <w:rPr>
          <w:rFonts w:ascii="Open Sans" w:hAnsi="Open Sans" w:cs="Open Sans"/>
        </w:rPr>
        <w:t xml:space="preserve">. Ponowne przystąpienie do egzaminu dyplomowego może nastąpić w trybie egzaminu eksternistycznego. </w:t>
      </w:r>
    </w:p>
    <w:p w14:paraId="69C81247" w14:textId="77777777" w:rsidR="00682B01" w:rsidRDefault="00682B01" w:rsidP="00682B01">
      <w:pPr>
        <w:pStyle w:val="Akapitzlist"/>
      </w:pPr>
    </w:p>
    <w:p w14:paraId="7CD5C2B3" w14:textId="77777777" w:rsidR="00682B01" w:rsidRPr="00682B01" w:rsidRDefault="00000000" w:rsidP="006D12CB">
      <w:pPr>
        <w:pStyle w:val="Akapitzlist"/>
        <w:numPr>
          <w:ilvl w:val="3"/>
          <w:numId w:val="76"/>
        </w:numPr>
        <w:ind w:left="993"/>
        <w:rPr>
          <w:rFonts w:ascii="Open Sans" w:hAnsi="Open Sans" w:cs="Open Sans"/>
          <w:color w:val="000000"/>
        </w:rPr>
      </w:pPr>
      <w:hyperlink r:id="rId25"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 </w:t>
      </w:r>
    </w:p>
    <w:p w14:paraId="2F9B48BC" w14:textId="77777777" w:rsidR="00682B01" w:rsidRDefault="00682B01" w:rsidP="00682B01">
      <w:pPr>
        <w:pStyle w:val="Akapitzlist"/>
      </w:pPr>
    </w:p>
    <w:p w14:paraId="3A978D36" w14:textId="77777777" w:rsidR="00682B01" w:rsidRPr="00682B01" w:rsidRDefault="00000000" w:rsidP="006D12CB">
      <w:pPr>
        <w:pStyle w:val="Akapitzlist"/>
        <w:numPr>
          <w:ilvl w:val="3"/>
          <w:numId w:val="76"/>
        </w:numPr>
        <w:ind w:left="993"/>
        <w:rPr>
          <w:rFonts w:ascii="Open Sans" w:hAnsi="Open Sans" w:cs="Open Sans"/>
          <w:color w:val="000000"/>
        </w:rPr>
      </w:pPr>
      <w:hyperlink r:id="rId26"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 </w:t>
      </w:r>
    </w:p>
    <w:p w14:paraId="631112A1" w14:textId="77777777" w:rsidR="00682B01" w:rsidRDefault="00682B01" w:rsidP="00682B01">
      <w:pPr>
        <w:pStyle w:val="Akapitzlist"/>
      </w:pPr>
    </w:p>
    <w:p w14:paraId="1BCD0C0F" w14:textId="2AD7F9D1" w:rsidR="00B53976" w:rsidRPr="00682B01" w:rsidRDefault="00000000" w:rsidP="006D12CB">
      <w:pPr>
        <w:pStyle w:val="Akapitzlist"/>
        <w:numPr>
          <w:ilvl w:val="3"/>
          <w:numId w:val="76"/>
        </w:numPr>
        <w:ind w:left="993"/>
        <w:rPr>
          <w:rFonts w:ascii="Open Sans" w:hAnsi="Open Sans" w:cs="Open Sans"/>
          <w:color w:val="000000"/>
        </w:rPr>
      </w:pPr>
      <w:hyperlink r:id="rId27" w:anchor="P1A6" w:tgtFrame="ostatnia" w:history="1">
        <w:r w:rsidR="00B53976" w:rsidRPr="00682B01">
          <w:rPr>
            <w:rStyle w:val="Hipercze"/>
            <w:rFonts w:ascii="Open Sans" w:hAnsi="Open Sans" w:cs="Open Sans"/>
            <w:color w:val="auto"/>
            <w:u w:val="none"/>
          </w:rPr>
          <w:t>Uczeń</w:t>
        </w:r>
      </w:hyperlink>
      <w:r w:rsidR="00B53976" w:rsidRPr="00682B01">
        <w:rPr>
          <w:rFonts w:ascii="Open Sans" w:hAnsi="Open Sans" w:cs="Open Sans"/>
        </w:rPr>
        <w:t xml:space="preserve">, który nie zdał egzaminu poprawkowego lub nie przystąpił do egzaminu dyplomowego lub jego części w dodatkowym terminie, może przystąpić do egzaminu dyplomowego wyłącznie w trybie egzaminu eksternistycznego. </w:t>
      </w:r>
    </w:p>
    <w:p w14:paraId="2454524C" w14:textId="77777777" w:rsidR="00C25255" w:rsidRPr="00C6412E" w:rsidRDefault="00C25255" w:rsidP="00C6412E">
      <w:pPr>
        <w:rPr>
          <w:rFonts w:ascii="Open Sans" w:hAnsi="Open Sans" w:cs="Open Sans"/>
        </w:rPr>
      </w:pPr>
      <w:bookmarkStart w:id="4" w:name="P1A370"/>
      <w:bookmarkEnd w:id="4"/>
    </w:p>
    <w:p w14:paraId="51E605F3" w14:textId="77777777" w:rsidR="009C1B81" w:rsidRPr="00C6412E" w:rsidRDefault="009C1B81" w:rsidP="00C6412E">
      <w:pPr>
        <w:pStyle w:val="Nagwek3"/>
        <w:overflowPunct/>
        <w:autoSpaceDE/>
        <w:autoSpaceDN/>
        <w:adjustRightInd/>
        <w:textAlignment w:val="auto"/>
        <w:rPr>
          <w:rFonts w:ascii="Open Sans" w:hAnsi="Open Sans" w:cs="Open Sans"/>
          <w:b/>
          <w:i w:val="0"/>
          <w:iCs/>
          <w:color w:val="000000"/>
          <w:sz w:val="24"/>
          <w:szCs w:val="24"/>
        </w:rPr>
      </w:pPr>
      <w:r w:rsidRPr="00C6412E">
        <w:rPr>
          <w:rFonts w:ascii="Open Sans" w:hAnsi="Open Sans" w:cs="Open Sans"/>
          <w:b/>
          <w:i w:val="0"/>
          <w:iCs/>
          <w:color w:val="000000"/>
          <w:sz w:val="24"/>
          <w:szCs w:val="24"/>
        </w:rPr>
        <w:t>Egzamin i maturalny</w:t>
      </w:r>
    </w:p>
    <w:p w14:paraId="007F1B0A" w14:textId="77777777" w:rsidR="00DA63EE" w:rsidRPr="00C6412E" w:rsidRDefault="00DA63EE" w:rsidP="00C6412E">
      <w:pPr>
        <w:pStyle w:val="Nagwek2"/>
        <w:spacing w:before="13" w:after="0"/>
        <w:rPr>
          <w:rFonts w:ascii="Open Sans" w:hAnsi="Open Sans" w:cs="Open Sans"/>
          <w:bCs w:val="0"/>
          <w:i w:val="0"/>
          <w:iCs w:val="0"/>
          <w:color w:val="000000"/>
          <w:sz w:val="24"/>
          <w:szCs w:val="24"/>
          <w:lang w:val="pl-PL"/>
        </w:rPr>
      </w:pPr>
    </w:p>
    <w:p w14:paraId="273D075B" w14:textId="5F65B60F" w:rsidR="00000D0D" w:rsidRPr="00C6412E" w:rsidRDefault="005F1325" w:rsidP="00C6412E">
      <w:pPr>
        <w:pStyle w:val="Nagwek2"/>
        <w:spacing w:before="13" w:after="0"/>
        <w:ind w:left="540" w:hanging="540"/>
        <w:rPr>
          <w:rFonts w:ascii="Open Sans" w:hAnsi="Open Sans" w:cs="Open Sans"/>
          <w:b w:val="0"/>
          <w:bCs w:val="0"/>
          <w:i w:val="0"/>
          <w:iCs w:val="0"/>
          <w:color w:val="000000"/>
          <w:sz w:val="24"/>
          <w:szCs w:val="24"/>
          <w:lang w:val="pl-PL"/>
        </w:rPr>
      </w:pPr>
      <w:r w:rsidRPr="00682B01">
        <w:rPr>
          <w:rFonts w:ascii="Open Sans" w:hAnsi="Open Sans" w:cs="Open Sans"/>
          <w:b w:val="0"/>
          <w:i w:val="0"/>
          <w:sz w:val="24"/>
          <w:szCs w:val="24"/>
          <w:lang w:val="pl-PL"/>
        </w:rPr>
        <w:t>§ 7</w:t>
      </w:r>
      <w:r w:rsidR="00AD5A3F" w:rsidRPr="00682B01">
        <w:rPr>
          <w:rFonts w:ascii="Open Sans" w:hAnsi="Open Sans" w:cs="Open Sans"/>
          <w:b w:val="0"/>
          <w:i w:val="0"/>
          <w:sz w:val="24"/>
          <w:szCs w:val="24"/>
          <w:lang w:val="pl-PL"/>
        </w:rPr>
        <w:t>4</w:t>
      </w:r>
      <w:r w:rsidR="00892C9C" w:rsidRPr="00682B01">
        <w:rPr>
          <w:rFonts w:ascii="Open Sans" w:hAnsi="Open Sans" w:cs="Open Sans"/>
          <w:b w:val="0"/>
          <w:i w:val="0"/>
          <w:sz w:val="24"/>
          <w:szCs w:val="24"/>
          <w:lang w:val="pl-PL"/>
        </w:rPr>
        <w:t>.</w:t>
      </w:r>
      <w:r w:rsidR="00892C9C" w:rsidRPr="00682B01">
        <w:rPr>
          <w:rFonts w:ascii="Open Sans" w:hAnsi="Open Sans" w:cs="Open Sans"/>
          <w:lang w:val="pl-PL"/>
        </w:rPr>
        <w:t xml:space="preserve"> </w:t>
      </w:r>
      <w:r w:rsidR="00000D0D" w:rsidRPr="00682B01">
        <w:rPr>
          <w:rFonts w:ascii="Open Sans" w:hAnsi="Open Sans" w:cs="Open Sans"/>
          <w:b w:val="0"/>
          <w:bCs w:val="0"/>
          <w:i w:val="0"/>
          <w:iCs w:val="0"/>
          <w:color w:val="000000"/>
          <w:sz w:val="24"/>
          <w:szCs w:val="24"/>
          <w:lang w:val="pl-PL"/>
        </w:rPr>
        <w:t>Egzamin</w:t>
      </w:r>
      <w:r w:rsidR="00000D0D" w:rsidRPr="00C6412E">
        <w:rPr>
          <w:rFonts w:ascii="Open Sans" w:hAnsi="Open Sans" w:cs="Open Sans"/>
          <w:b w:val="0"/>
          <w:bCs w:val="0"/>
          <w:i w:val="0"/>
          <w:iCs w:val="0"/>
          <w:color w:val="000000"/>
          <w:sz w:val="24"/>
          <w:szCs w:val="24"/>
          <w:lang w:val="pl-PL"/>
        </w:rPr>
        <w:t xml:space="preserve"> </w:t>
      </w:r>
      <w:r w:rsidR="00000D0D" w:rsidRPr="00C6412E">
        <w:rPr>
          <w:rFonts w:ascii="Open Sans" w:hAnsi="Open Sans" w:cs="Open Sans"/>
          <w:b w:val="0"/>
          <w:bCs w:val="0"/>
          <w:i w:val="0"/>
          <w:iCs w:val="0"/>
          <w:strike/>
          <w:color w:val="000000"/>
          <w:sz w:val="24"/>
          <w:szCs w:val="24"/>
          <w:lang w:val="pl-PL"/>
        </w:rPr>
        <w:t>i</w:t>
      </w:r>
      <w:r w:rsidR="00000D0D" w:rsidRPr="00C6412E">
        <w:rPr>
          <w:rFonts w:ascii="Open Sans" w:hAnsi="Open Sans" w:cs="Open Sans"/>
          <w:b w:val="0"/>
          <w:bCs w:val="0"/>
          <w:i w:val="0"/>
          <w:iCs w:val="0"/>
          <w:color w:val="000000"/>
          <w:sz w:val="24"/>
          <w:szCs w:val="24"/>
          <w:lang w:val="pl-PL"/>
        </w:rPr>
        <w:t xml:space="preserve"> maturalny przeprowadza się zgodnie z przepisami Rozporządzenia </w:t>
      </w:r>
      <w:r w:rsidR="003C3123" w:rsidRPr="00C6412E">
        <w:rPr>
          <w:rFonts w:ascii="Open Sans" w:hAnsi="Open Sans" w:cs="Open Sans"/>
          <w:b w:val="0"/>
          <w:bCs w:val="0"/>
          <w:i w:val="0"/>
          <w:iCs w:val="0"/>
          <w:color w:val="000000"/>
          <w:sz w:val="24"/>
          <w:szCs w:val="24"/>
          <w:lang w:val="pl-PL"/>
        </w:rPr>
        <w:t>Ministra Edukacji Narodowej z dnia 21 grudnia 2016 r. w sprawie szczegółowych warunków</w:t>
      </w:r>
      <w:r w:rsidR="00682B01">
        <w:rPr>
          <w:rFonts w:ascii="Open Sans" w:hAnsi="Open Sans" w:cs="Open Sans"/>
          <w:b w:val="0"/>
          <w:bCs w:val="0"/>
          <w:i w:val="0"/>
          <w:iCs w:val="0"/>
          <w:color w:val="000000"/>
          <w:sz w:val="24"/>
          <w:szCs w:val="24"/>
          <w:lang w:val="pl-PL"/>
        </w:rPr>
        <w:t xml:space="preserve"> </w:t>
      </w:r>
      <w:r w:rsidR="003C3123" w:rsidRPr="00C6412E">
        <w:rPr>
          <w:rFonts w:ascii="Open Sans" w:hAnsi="Open Sans" w:cs="Open Sans"/>
          <w:b w:val="0"/>
          <w:bCs w:val="0"/>
          <w:i w:val="0"/>
          <w:iCs w:val="0"/>
          <w:color w:val="000000"/>
          <w:sz w:val="24"/>
          <w:szCs w:val="24"/>
          <w:lang w:val="pl-PL"/>
        </w:rPr>
        <w:t>i sposobu przeprowadzania egzaminu gimnazjalnego i egzaminu maturalnego</w:t>
      </w:r>
      <w:r w:rsidR="00000D0D" w:rsidRPr="00C6412E">
        <w:rPr>
          <w:rFonts w:ascii="Open Sans" w:hAnsi="Open Sans" w:cs="Open Sans"/>
          <w:b w:val="0"/>
          <w:bCs w:val="0"/>
          <w:i w:val="0"/>
          <w:iCs w:val="0"/>
          <w:color w:val="000000"/>
          <w:sz w:val="24"/>
          <w:szCs w:val="24"/>
          <w:lang w:val="pl-PL"/>
        </w:rPr>
        <w:t>.</w:t>
      </w:r>
    </w:p>
    <w:p w14:paraId="6B4FF4CA" w14:textId="77777777" w:rsidR="00C341B6" w:rsidRPr="00C6412E" w:rsidRDefault="00C341B6" w:rsidP="00C6412E">
      <w:pPr>
        <w:rPr>
          <w:rFonts w:ascii="Open Sans" w:hAnsi="Open Sans" w:cs="Open Sans"/>
        </w:rPr>
      </w:pPr>
    </w:p>
    <w:p w14:paraId="756EE0B4" w14:textId="77777777" w:rsidR="00892C9C" w:rsidRPr="00C6412E" w:rsidRDefault="00892C9C" w:rsidP="00C6412E">
      <w:pPr>
        <w:rPr>
          <w:rFonts w:ascii="Open Sans" w:hAnsi="Open Sans" w:cs="Open Sans"/>
          <w:b/>
        </w:rPr>
      </w:pPr>
    </w:p>
    <w:p w14:paraId="39AF509A" w14:textId="5C064573" w:rsidR="00892C9C" w:rsidRDefault="00892C9C" w:rsidP="00C6412E">
      <w:pPr>
        <w:rPr>
          <w:rFonts w:ascii="Open Sans" w:hAnsi="Open Sans" w:cs="Open Sans"/>
          <w:b/>
        </w:rPr>
      </w:pPr>
    </w:p>
    <w:p w14:paraId="77A32B1C" w14:textId="49B9C54F" w:rsidR="00682B01" w:rsidRDefault="00682B01" w:rsidP="00C6412E">
      <w:pPr>
        <w:rPr>
          <w:rFonts w:ascii="Open Sans" w:hAnsi="Open Sans" w:cs="Open Sans"/>
          <w:b/>
        </w:rPr>
      </w:pPr>
    </w:p>
    <w:p w14:paraId="76D35684" w14:textId="77777777" w:rsidR="00682B01" w:rsidRPr="00C6412E" w:rsidRDefault="00682B01" w:rsidP="00C6412E">
      <w:pPr>
        <w:rPr>
          <w:rFonts w:ascii="Open Sans" w:hAnsi="Open Sans" w:cs="Open Sans"/>
          <w:b/>
        </w:rPr>
      </w:pPr>
    </w:p>
    <w:p w14:paraId="15B3FD7D" w14:textId="77777777" w:rsidR="00906837" w:rsidRPr="00C6412E" w:rsidRDefault="00892C9C" w:rsidP="00682B01">
      <w:pPr>
        <w:jc w:val="center"/>
        <w:rPr>
          <w:rFonts w:ascii="Open Sans" w:hAnsi="Open Sans" w:cs="Open Sans"/>
          <w:b/>
        </w:rPr>
      </w:pPr>
      <w:r w:rsidRPr="00C6412E">
        <w:rPr>
          <w:rFonts w:ascii="Open Sans" w:hAnsi="Open Sans" w:cs="Open Sans"/>
          <w:b/>
        </w:rPr>
        <w:t>Rozdział 8.</w:t>
      </w:r>
    </w:p>
    <w:p w14:paraId="35105A36" w14:textId="77777777" w:rsidR="00906837" w:rsidRPr="00C6412E" w:rsidRDefault="00906837" w:rsidP="00682B01">
      <w:pPr>
        <w:jc w:val="center"/>
        <w:rPr>
          <w:rFonts w:ascii="Open Sans" w:hAnsi="Open Sans" w:cs="Open Sans"/>
          <w:b/>
        </w:rPr>
      </w:pPr>
    </w:p>
    <w:p w14:paraId="4F618D21" w14:textId="77777777" w:rsidR="002D40D8" w:rsidRPr="00C6412E" w:rsidRDefault="00892C9C" w:rsidP="00682B01">
      <w:pPr>
        <w:ind w:left="360"/>
        <w:jc w:val="center"/>
        <w:rPr>
          <w:rFonts w:ascii="Open Sans" w:hAnsi="Open Sans" w:cs="Open Sans"/>
          <w:b/>
        </w:rPr>
      </w:pPr>
      <w:r w:rsidRPr="00C6412E">
        <w:rPr>
          <w:rFonts w:ascii="Open Sans" w:hAnsi="Open Sans" w:cs="Open Sans"/>
          <w:b/>
        </w:rPr>
        <w:t>WSPÓŁDZIAŁANIE SZKOŁY Z INNYMI JEDNOSTKAMI</w:t>
      </w:r>
    </w:p>
    <w:p w14:paraId="6C6FF7B6" w14:textId="77777777" w:rsidR="002D40D8" w:rsidRPr="00C6412E" w:rsidRDefault="002D40D8" w:rsidP="00C6412E">
      <w:pPr>
        <w:ind w:left="720"/>
        <w:rPr>
          <w:rFonts w:ascii="Open Sans" w:hAnsi="Open Sans" w:cs="Open Sans"/>
          <w:b/>
          <w:color w:val="FF0000"/>
        </w:rPr>
      </w:pPr>
    </w:p>
    <w:p w14:paraId="1E7F0152" w14:textId="07A50027" w:rsidR="002D40D8" w:rsidRPr="00682B01" w:rsidRDefault="00892C9C" w:rsidP="00C6412E">
      <w:pPr>
        <w:rPr>
          <w:rFonts w:ascii="Open Sans" w:hAnsi="Open Sans" w:cs="Open Sans"/>
        </w:rPr>
      </w:pPr>
      <w:r w:rsidRPr="00682B01">
        <w:rPr>
          <w:rFonts w:ascii="Open Sans" w:hAnsi="Open Sans" w:cs="Open Sans"/>
        </w:rPr>
        <w:t xml:space="preserve">§ </w:t>
      </w:r>
      <w:r w:rsidR="005F1325" w:rsidRPr="00682B01">
        <w:rPr>
          <w:rFonts w:ascii="Open Sans" w:hAnsi="Open Sans" w:cs="Open Sans"/>
        </w:rPr>
        <w:t>7</w:t>
      </w:r>
      <w:r w:rsidR="00AD5A3F" w:rsidRPr="00682B01">
        <w:rPr>
          <w:rFonts w:ascii="Open Sans" w:hAnsi="Open Sans" w:cs="Open Sans"/>
        </w:rPr>
        <w:t>5</w:t>
      </w:r>
      <w:r w:rsidRPr="00682B01">
        <w:rPr>
          <w:rFonts w:ascii="Open Sans" w:hAnsi="Open Sans" w:cs="Open Sans"/>
        </w:rPr>
        <w:t>.</w:t>
      </w:r>
      <w:r w:rsidR="008748E5">
        <w:rPr>
          <w:rFonts w:ascii="Open Sans" w:hAnsi="Open Sans" w:cs="Open Sans"/>
        </w:rPr>
        <w:t>PLSP</w:t>
      </w:r>
      <w:r w:rsidR="002D40D8" w:rsidRPr="00682B01">
        <w:rPr>
          <w:rFonts w:ascii="Open Sans" w:hAnsi="Open Sans" w:cs="Open Sans"/>
        </w:rPr>
        <w:t xml:space="preserve"> realizuje cele, o których mowa w § </w:t>
      </w:r>
      <w:r w:rsidR="00C26D6C" w:rsidRPr="00682B01">
        <w:rPr>
          <w:rFonts w:ascii="Open Sans" w:hAnsi="Open Sans" w:cs="Open Sans"/>
        </w:rPr>
        <w:t>5</w:t>
      </w:r>
      <w:r w:rsidRPr="00682B01">
        <w:rPr>
          <w:rFonts w:ascii="Open Sans" w:hAnsi="Open Sans" w:cs="Open Sans"/>
        </w:rPr>
        <w:t>.</w:t>
      </w:r>
      <w:r w:rsidR="002D40D8" w:rsidRPr="00682B01">
        <w:rPr>
          <w:rFonts w:ascii="Open Sans" w:hAnsi="Open Sans" w:cs="Open Sans"/>
        </w:rPr>
        <w:t xml:space="preserve"> poprzez:</w:t>
      </w:r>
    </w:p>
    <w:p w14:paraId="0962788A"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t>prowadzenie zajęć praktycznych i teoretycznych w zakresie przedmiotów objętych planem nauczania;</w:t>
      </w:r>
    </w:p>
    <w:p w14:paraId="21B70021"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lastRenderedPageBreak/>
        <w:t>uczestniczenie w konkursach, wystawach, plenerach o zasięgu regionalnym, ogólnopolskim i międzynarodowym;</w:t>
      </w:r>
    </w:p>
    <w:p w14:paraId="048CBC19"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t>prezentacje w formie wystaw i przeglądów prac;</w:t>
      </w:r>
    </w:p>
    <w:p w14:paraId="2618B0D9" w14:textId="77777777" w:rsidR="002D40D8" w:rsidRPr="00682B01" w:rsidRDefault="00770D3A" w:rsidP="00493EFD">
      <w:pPr>
        <w:numPr>
          <w:ilvl w:val="0"/>
          <w:numId w:val="5"/>
        </w:numPr>
        <w:rPr>
          <w:rFonts w:ascii="Open Sans" w:hAnsi="Open Sans" w:cs="Open Sans"/>
        </w:rPr>
      </w:pPr>
      <w:r w:rsidRPr="00682B01">
        <w:rPr>
          <w:rFonts w:ascii="Open Sans" w:hAnsi="Open Sans" w:cs="Open Sans"/>
        </w:rPr>
        <w:t xml:space="preserve">współpracę </w:t>
      </w:r>
      <w:r w:rsidR="002D40D8" w:rsidRPr="00682B01">
        <w:rPr>
          <w:rFonts w:ascii="Open Sans" w:hAnsi="Open Sans" w:cs="Open Sans"/>
        </w:rPr>
        <w:t>ze szkołami i instytucjami kulturalnymi w kraju i za granicą;</w:t>
      </w:r>
    </w:p>
    <w:p w14:paraId="1C453D4A" w14:textId="77777777" w:rsidR="002D40D8" w:rsidRPr="00682B01" w:rsidRDefault="002D40D8" w:rsidP="00493EFD">
      <w:pPr>
        <w:numPr>
          <w:ilvl w:val="0"/>
          <w:numId w:val="5"/>
        </w:numPr>
        <w:rPr>
          <w:rFonts w:ascii="Open Sans" w:hAnsi="Open Sans" w:cs="Open Sans"/>
        </w:rPr>
      </w:pPr>
      <w:r w:rsidRPr="00682B01">
        <w:rPr>
          <w:rFonts w:ascii="Open Sans" w:hAnsi="Open Sans" w:cs="Open Sans"/>
        </w:rPr>
        <w:t>współdziałanie z samorządem lokalnym.</w:t>
      </w:r>
    </w:p>
    <w:p w14:paraId="274D0C29" w14:textId="77777777" w:rsidR="00906837" w:rsidRPr="00682B01" w:rsidRDefault="00906837" w:rsidP="00C6412E">
      <w:pPr>
        <w:rPr>
          <w:rFonts w:ascii="Open Sans" w:hAnsi="Open Sans" w:cs="Open Sans"/>
          <w:i/>
        </w:rPr>
      </w:pPr>
    </w:p>
    <w:p w14:paraId="51D85749" w14:textId="60038426" w:rsidR="00892C9C" w:rsidRPr="00682B01" w:rsidRDefault="00892C9C" w:rsidP="00C6412E">
      <w:pPr>
        <w:tabs>
          <w:tab w:val="left" w:pos="655"/>
        </w:tabs>
        <w:ind w:left="540" w:hanging="540"/>
        <w:rPr>
          <w:rFonts w:ascii="Open Sans" w:hAnsi="Open Sans" w:cs="Open Sans"/>
        </w:rPr>
      </w:pPr>
      <w:r w:rsidRPr="00682B01">
        <w:rPr>
          <w:rFonts w:ascii="Open Sans" w:hAnsi="Open Sans" w:cs="Open Sans"/>
        </w:rPr>
        <w:t>§ 7</w:t>
      </w:r>
      <w:r w:rsidR="00AD5A3F" w:rsidRPr="00682B01">
        <w:rPr>
          <w:rFonts w:ascii="Open Sans" w:hAnsi="Open Sans" w:cs="Open Sans"/>
        </w:rPr>
        <w:t>6</w:t>
      </w:r>
      <w:r w:rsidRPr="00682B01">
        <w:rPr>
          <w:rFonts w:ascii="Open Sans" w:hAnsi="Open Sans" w:cs="Open Sans"/>
        </w:rPr>
        <w:t xml:space="preserve">. </w:t>
      </w:r>
      <w:r w:rsidR="008748E5">
        <w:rPr>
          <w:rFonts w:ascii="Open Sans" w:hAnsi="Open Sans" w:cs="Open Sans"/>
        </w:rPr>
        <w:t>PLSP</w:t>
      </w:r>
      <w:r w:rsidRPr="00682B01">
        <w:rPr>
          <w:rFonts w:ascii="Open Sans" w:hAnsi="Open Sans" w:cs="Open Sans"/>
        </w:rPr>
        <w:t xml:space="preserve"> współpracuje z Poradnią Psychologiczno-Pedagogiczną nr 2 w Krakowie przy ul</w:t>
      </w:r>
      <w:r w:rsidR="00AD5A3F" w:rsidRPr="00682B01">
        <w:rPr>
          <w:rFonts w:ascii="Open Sans" w:hAnsi="Open Sans" w:cs="Open Sans"/>
        </w:rPr>
        <w:t>icy</w:t>
      </w:r>
      <w:r w:rsidRPr="00682B01">
        <w:rPr>
          <w:rFonts w:ascii="Open Sans" w:hAnsi="Open Sans" w:cs="Open Sans"/>
        </w:rPr>
        <w:t xml:space="preserve"> Siewnej 23 D.</w:t>
      </w:r>
    </w:p>
    <w:p w14:paraId="739975EA" w14:textId="77777777" w:rsidR="00640739" w:rsidRPr="00682B01" w:rsidRDefault="00640739" w:rsidP="00C6412E">
      <w:pPr>
        <w:tabs>
          <w:tab w:val="left" w:pos="655"/>
        </w:tabs>
        <w:ind w:left="540" w:hanging="540"/>
        <w:rPr>
          <w:rFonts w:ascii="Open Sans" w:hAnsi="Open Sans" w:cs="Open Sans"/>
        </w:rPr>
      </w:pPr>
    </w:p>
    <w:p w14:paraId="614D8F83" w14:textId="2C4FA55C" w:rsidR="00892C9C" w:rsidRPr="00C6412E" w:rsidRDefault="00640739" w:rsidP="00C6412E">
      <w:pPr>
        <w:ind w:left="567" w:hanging="567"/>
        <w:rPr>
          <w:rFonts w:ascii="Open Sans" w:hAnsi="Open Sans" w:cs="Open Sans"/>
        </w:rPr>
      </w:pPr>
      <w:r w:rsidRPr="00682B01">
        <w:rPr>
          <w:rFonts w:ascii="Open Sans" w:hAnsi="Open Sans" w:cs="Open Sans"/>
        </w:rPr>
        <w:t>§ 7</w:t>
      </w:r>
      <w:r w:rsidR="00AD5A3F" w:rsidRPr="00682B01">
        <w:rPr>
          <w:rFonts w:ascii="Open Sans" w:hAnsi="Open Sans" w:cs="Open Sans"/>
        </w:rPr>
        <w:t>7</w:t>
      </w:r>
      <w:r w:rsidRPr="00682B01">
        <w:rPr>
          <w:rFonts w:ascii="Open Sans" w:hAnsi="Open Sans" w:cs="Open Sans"/>
        </w:rPr>
        <w:t xml:space="preserve">. </w:t>
      </w:r>
      <w:r w:rsidR="008748E5">
        <w:rPr>
          <w:rFonts w:ascii="Open Sans" w:hAnsi="Open Sans" w:cs="Open Sans"/>
        </w:rPr>
        <w:t>PLSP</w:t>
      </w:r>
      <w:r w:rsidRPr="00C6412E">
        <w:rPr>
          <w:rFonts w:ascii="Open Sans" w:hAnsi="Open Sans" w:cs="Open Sans"/>
        </w:rPr>
        <w:t xml:space="preserve"> współpracuje z instytucjami zewnętrznymi w celu zapewnienia uczniom pomocy</w:t>
      </w:r>
      <w:r w:rsidR="00682B01">
        <w:rPr>
          <w:rFonts w:ascii="Open Sans" w:hAnsi="Open Sans" w:cs="Open Sans"/>
        </w:rPr>
        <w:t xml:space="preserve"> </w:t>
      </w:r>
      <w:r w:rsidR="00AD5A3F" w:rsidRPr="00C6412E">
        <w:rPr>
          <w:rFonts w:ascii="Open Sans" w:hAnsi="Open Sans" w:cs="Open Sans"/>
        </w:rPr>
        <w:t xml:space="preserve"> </w:t>
      </w:r>
      <w:r w:rsidRPr="00C6412E">
        <w:rPr>
          <w:rFonts w:ascii="Open Sans" w:hAnsi="Open Sans" w:cs="Open Sans"/>
        </w:rPr>
        <w:t>w zakresie doradztwa zawodowego; zajęcia prowadzą specjaliści z</w:t>
      </w:r>
      <w:r w:rsidR="00CC35F8">
        <w:rPr>
          <w:rFonts w:ascii="Open Sans" w:hAnsi="Open Sans" w:cs="Open Sans"/>
        </w:rPr>
        <w:t> </w:t>
      </w:r>
      <w:r w:rsidRPr="00C6412E">
        <w:rPr>
          <w:rFonts w:ascii="Open Sans" w:hAnsi="Open Sans" w:cs="Open Sans"/>
        </w:rPr>
        <w:t xml:space="preserve">instytucji zewnętrznych na terenie </w:t>
      </w:r>
      <w:r w:rsidR="008748E5">
        <w:rPr>
          <w:rFonts w:ascii="Open Sans" w:hAnsi="Open Sans" w:cs="Open Sans"/>
        </w:rPr>
        <w:t>PLSP</w:t>
      </w:r>
      <w:r w:rsidRPr="00C6412E">
        <w:rPr>
          <w:rFonts w:ascii="Open Sans" w:hAnsi="Open Sans" w:cs="Open Sans"/>
        </w:rPr>
        <w:t xml:space="preserve"> w ramach zajęć wychowawczych.</w:t>
      </w:r>
    </w:p>
    <w:p w14:paraId="77877804" w14:textId="77777777" w:rsidR="003C3123" w:rsidRPr="00C6412E" w:rsidRDefault="003C3123" w:rsidP="00C6412E">
      <w:pPr>
        <w:rPr>
          <w:rFonts w:ascii="Open Sans" w:hAnsi="Open Sans" w:cs="Open Sans"/>
          <w:i/>
        </w:rPr>
      </w:pPr>
    </w:p>
    <w:p w14:paraId="23143315" w14:textId="18B4A983" w:rsidR="00892C9C" w:rsidRPr="00C6412E" w:rsidRDefault="00892C9C" w:rsidP="00C6412E">
      <w:pPr>
        <w:tabs>
          <w:tab w:val="left" w:pos="655"/>
        </w:tabs>
        <w:ind w:left="540" w:hanging="540"/>
        <w:rPr>
          <w:rFonts w:ascii="Open Sans" w:hAnsi="Open Sans" w:cs="Open Sans"/>
        </w:rPr>
      </w:pPr>
      <w:r w:rsidRPr="0070388C">
        <w:rPr>
          <w:rFonts w:ascii="Open Sans" w:hAnsi="Open Sans" w:cs="Open Sans"/>
        </w:rPr>
        <w:t xml:space="preserve">§ </w:t>
      </w:r>
      <w:r w:rsidR="00AD5A3F" w:rsidRPr="0070388C">
        <w:rPr>
          <w:rFonts w:ascii="Open Sans" w:hAnsi="Open Sans" w:cs="Open Sans"/>
        </w:rPr>
        <w:t>78</w:t>
      </w:r>
      <w:r w:rsidRPr="0070388C">
        <w:rPr>
          <w:rFonts w:ascii="Open Sans" w:hAnsi="Open Sans" w:cs="Open Sans"/>
        </w:rPr>
        <w:t xml:space="preserve">. </w:t>
      </w:r>
      <w:r w:rsidR="008748E5">
        <w:rPr>
          <w:rFonts w:ascii="Open Sans" w:hAnsi="Open Sans" w:cs="Open Sans"/>
        </w:rPr>
        <w:t>PLSP</w:t>
      </w:r>
      <w:r w:rsidRPr="0070388C">
        <w:rPr>
          <w:rFonts w:ascii="Open Sans" w:hAnsi="Open Sans" w:cs="Open Sans"/>
        </w:rPr>
        <w:t xml:space="preserve"> prowadzi ewidencję uczniów mieszkających</w:t>
      </w:r>
      <w:r w:rsidR="00AD5A3F" w:rsidRPr="0070388C">
        <w:rPr>
          <w:rFonts w:ascii="Open Sans" w:hAnsi="Open Sans" w:cs="Open Sans"/>
        </w:rPr>
        <w:t xml:space="preserve"> w bursach</w:t>
      </w:r>
      <w:r w:rsidRPr="0070388C">
        <w:rPr>
          <w:rFonts w:ascii="Open Sans" w:hAnsi="Open Sans" w:cs="Open Sans"/>
        </w:rPr>
        <w:t xml:space="preserve"> i w internatach</w:t>
      </w:r>
      <w:r w:rsidR="00AD5A3F" w:rsidRPr="0070388C">
        <w:rPr>
          <w:rFonts w:ascii="Open Sans" w:hAnsi="Open Sans" w:cs="Open Sans"/>
        </w:rPr>
        <w:t>,</w:t>
      </w:r>
      <w:r w:rsidRPr="0070388C">
        <w:rPr>
          <w:rFonts w:ascii="Open Sans" w:hAnsi="Open Sans" w:cs="Open Sans"/>
        </w:rPr>
        <w:t xml:space="preserve"> oraz utrzymuje kontakt telefoniczny z osobistymi opiekunami uczniów w danym internacie</w:t>
      </w:r>
      <w:r w:rsidR="00AD5A3F" w:rsidRPr="0070388C">
        <w:rPr>
          <w:rFonts w:ascii="Open Sans" w:hAnsi="Open Sans" w:cs="Open Sans"/>
        </w:rPr>
        <w:t xml:space="preserve"> lub bursie</w:t>
      </w:r>
      <w:r w:rsidRPr="0070388C">
        <w:rPr>
          <w:rFonts w:ascii="Open Sans" w:hAnsi="Open Sans" w:cs="Open Sans"/>
        </w:rPr>
        <w:t>.</w:t>
      </w:r>
    </w:p>
    <w:p w14:paraId="58F86965" w14:textId="77777777" w:rsidR="00245E86" w:rsidRPr="00C6412E" w:rsidRDefault="00245E86" w:rsidP="00C6412E">
      <w:pPr>
        <w:rPr>
          <w:rFonts w:ascii="Open Sans" w:hAnsi="Open Sans" w:cs="Open Sans"/>
          <w:b/>
        </w:rPr>
      </w:pPr>
    </w:p>
    <w:p w14:paraId="4CF02D72" w14:textId="77777777" w:rsidR="00245E86" w:rsidRPr="00C6412E" w:rsidRDefault="00245E86" w:rsidP="00C6412E">
      <w:pPr>
        <w:rPr>
          <w:rFonts w:ascii="Open Sans" w:hAnsi="Open Sans" w:cs="Open Sans"/>
          <w:b/>
        </w:rPr>
      </w:pPr>
    </w:p>
    <w:p w14:paraId="350C3B84" w14:textId="77777777" w:rsidR="00892C9C" w:rsidRPr="00C6412E" w:rsidRDefault="00892C9C" w:rsidP="0070388C">
      <w:pPr>
        <w:jc w:val="center"/>
        <w:rPr>
          <w:rFonts w:ascii="Open Sans" w:hAnsi="Open Sans" w:cs="Open Sans"/>
          <w:b/>
        </w:rPr>
      </w:pPr>
      <w:r w:rsidRPr="00C6412E">
        <w:rPr>
          <w:rFonts w:ascii="Open Sans" w:hAnsi="Open Sans" w:cs="Open Sans"/>
          <w:b/>
        </w:rPr>
        <w:t>Rozdział 9.</w:t>
      </w:r>
    </w:p>
    <w:p w14:paraId="31540D46" w14:textId="77777777" w:rsidR="00892C9C" w:rsidRPr="00C6412E" w:rsidRDefault="00892C9C" w:rsidP="0070388C">
      <w:pPr>
        <w:tabs>
          <w:tab w:val="left" w:pos="655"/>
        </w:tabs>
        <w:jc w:val="center"/>
        <w:rPr>
          <w:rFonts w:ascii="Open Sans" w:hAnsi="Open Sans" w:cs="Open Sans"/>
        </w:rPr>
      </w:pPr>
    </w:p>
    <w:p w14:paraId="008DF380" w14:textId="77777777" w:rsidR="00892C9C" w:rsidRPr="00C6412E" w:rsidRDefault="00892C9C" w:rsidP="0070388C">
      <w:pPr>
        <w:jc w:val="center"/>
        <w:rPr>
          <w:rFonts w:ascii="Open Sans" w:hAnsi="Open Sans" w:cs="Open Sans"/>
          <w:b/>
        </w:rPr>
      </w:pPr>
      <w:r w:rsidRPr="00C6412E">
        <w:rPr>
          <w:rFonts w:ascii="Open Sans" w:hAnsi="Open Sans" w:cs="Open Sans"/>
          <w:b/>
        </w:rPr>
        <w:t>SPRAWOWANIE OPIEKI NAD UCZNIAMI POZA PLANOWYMI ZAJĘCIAMI EDUKACYJNYMI</w:t>
      </w:r>
    </w:p>
    <w:p w14:paraId="60C32A66" w14:textId="77777777" w:rsidR="00892C9C" w:rsidRPr="00C6412E" w:rsidRDefault="00892C9C" w:rsidP="00C6412E">
      <w:pPr>
        <w:tabs>
          <w:tab w:val="left" w:pos="655"/>
        </w:tabs>
        <w:rPr>
          <w:rFonts w:ascii="Open Sans" w:hAnsi="Open Sans" w:cs="Open Sans"/>
        </w:rPr>
      </w:pPr>
    </w:p>
    <w:p w14:paraId="3A3E6E09" w14:textId="65D7BE69" w:rsidR="00C31C42" w:rsidRPr="0070388C" w:rsidRDefault="00892C9C" w:rsidP="00C6412E">
      <w:pPr>
        <w:tabs>
          <w:tab w:val="left" w:pos="655"/>
        </w:tabs>
        <w:ind w:left="540" w:hanging="540"/>
        <w:rPr>
          <w:rFonts w:ascii="Open Sans" w:hAnsi="Open Sans" w:cs="Open Sans"/>
        </w:rPr>
      </w:pPr>
      <w:r w:rsidRPr="0070388C">
        <w:rPr>
          <w:rFonts w:ascii="Open Sans" w:hAnsi="Open Sans" w:cs="Open Sans"/>
        </w:rPr>
        <w:t xml:space="preserve">§ </w:t>
      </w:r>
      <w:r w:rsidR="00AD5A3F" w:rsidRPr="0070388C">
        <w:rPr>
          <w:rFonts w:ascii="Open Sans" w:hAnsi="Open Sans" w:cs="Open Sans"/>
        </w:rPr>
        <w:t>79</w:t>
      </w:r>
      <w:r w:rsidRPr="0070388C">
        <w:rPr>
          <w:rFonts w:ascii="Open Sans" w:hAnsi="Open Sans" w:cs="Open Sans"/>
        </w:rPr>
        <w:t xml:space="preserve">.1. </w:t>
      </w:r>
      <w:r w:rsidR="008748E5">
        <w:rPr>
          <w:rFonts w:ascii="Open Sans" w:hAnsi="Open Sans" w:cs="Open Sans"/>
        </w:rPr>
        <w:t>PLSP</w:t>
      </w:r>
      <w:r w:rsidR="00C31C42" w:rsidRPr="0070388C">
        <w:rPr>
          <w:rFonts w:ascii="Open Sans" w:hAnsi="Open Sans" w:cs="Open Sans"/>
        </w:rPr>
        <w:t xml:space="preserve"> organizuje zajęcia nadobowiązkowe dla uczniów, ze szczególnym uwzględnieniem ich potrzeb w zakresie rozwoju artys</w:t>
      </w:r>
      <w:r w:rsidRPr="0070388C">
        <w:rPr>
          <w:rFonts w:ascii="Open Sans" w:hAnsi="Open Sans" w:cs="Open Sans"/>
        </w:rPr>
        <w:t>tycznego</w:t>
      </w:r>
      <w:r w:rsidR="00156203" w:rsidRPr="0070388C">
        <w:rPr>
          <w:rFonts w:ascii="Open Sans" w:hAnsi="Open Sans" w:cs="Open Sans"/>
        </w:rPr>
        <w:t xml:space="preserve"> i opanowania podstawy programowej.</w:t>
      </w:r>
    </w:p>
    <w:p w14:paraId="0810328E" w14:textId="77777777" w:rsidR="00892C9C" w:rsidRPr="0070388C" w:rsidRDefault="00892C9C" w:rsidP="00C6412E">
      <w:pPr>
        <w:tabs>
          <w:tab w:val="left" w:pos="655"/>
        </w:tabs>
        <w:ind w:left="720" w:hanging="720"/>
        <w:rPr>
          <w:rFonts w:ascii="Open Sans" w:hAnsi="Open Sans" w:cs="Open Sans"/>
        </w:rPr>
      </w:pPr>
    </w:p>
    <w:p w14:paraId="0C2C828E" w14:textId="77777777" w:rsidR="0070388C" w:rsidRDefault="00C31C42" w:rsidP="006D12CB">
      <w:pPr>
        <w:pStyle w:val="Akapitzlist"/>
        <w:numPr>
          <w:ilvl w:val="0"/>
          <w:numId w:val="87"/>
        </w:numPr>
        <w:ind w:left="851"/>
        <w:rPr>
          <w:rFonts w:ascii="Open Sans" w:hAnsi="Open Sans" w:cs="Open Sans"/>
        </w:rPr>
      </w:pPr>
      <w:r w:rsidRPr="0070388C">
        <w:rPr>
          <w:rFonts w:ascii="Open Sans" w:hAnsi="Open Sans" w:cs="Open Sans"/>
        </w:rPr>
        <w:t>Zajęcia nadobowiązkowe odbywają się pod opieką nauczyciela</w:t>
      </w:r>
      <w:r w:rsidR="00A10357" w:rsidRPr="0070388C">
        <w:rPr>
          <w:rFonts w:ascii="Open Sans" w:hAnsi="Open Sans" w:cs="Open Sans"/>
        </w:rPr>
        <w:t>.</w:t>
      </w:r>
    </w:p>
    <w:p w14:paraId="0064E1AB" w14:textId="77777777" w:rsidR="0070388C" w:rsidRDefault="00C31C42" w:rsidP="006D12CB">
      <w:pPr>
        <w:pStyle w:val="Akapitzlist"/>
        <w:numPr>
          <w:ilvl w:val="0"/>
          <w:numId w:val="87"/>
        </w:numPr>
        <w:ind w:left="851"/>
        <w:rPr>
          <w:rFonts w:ascii="Open Sans" w:hAnsi="Open Sans" w:cs="Open Sans"/>
        </w:rPr>
      </w:pPr>
      <w:r w:rsidRPr="0070388C">
        <w:rPr>
          <w:rFonts w:ascii="Open Sans" w:hAnsi="Open Sans" w:cs="Open Sans"/>
        </w:rPr>
        <w:t xml:space="preserve">Uczeń może brać udział w zajęciach nadobowiązkowych po </w:t>
      </w:r>
      <w:r w:rsidR="00ED53B9" w:rsidRPr="0070388C">
        <w:rPr>
          <w:rFonts w:ascii="Open Sans" w:hAnsi="Open Sans" w:cs="Open Sans"/>
        </w:rPr>
        <w:t xml:space="preserve">wcześniejszym </w:t>
      </w:r>
      <w:r w:rsidRPr="0070388C">
        <w:rPr>
          <w:rFonts w:ascii="Open Sans" w:hAnsi="Open Sans" w:cs="Open Sans"/>
        </w:rPr>
        <w:t>wyrażeniu pisemnej zgody rodziców (prawnych opiekunów)</w:t>
      </w:r>
      <w:r w:rsidR="00485723" w:rsidRPr="0070388C">
        <w:rPr>
          <w:rFonts w:ascii="Open Sans" w:hAnsi="Open Sans" w:cs="Open Sans"/>
        </w:rPr>
        <w:t xml:space="preserve"> lub po podpisaniu odpowiedniego oświadczenia przez ucznia pełnoletniego.</w:t>
      </w:r>
    </w:p>
    <w:p w14:paraId="5025EC2E" w14:textId="362284ED" w:rsidR="00083753" w:rsidRPr="0070388C" w:rsidRDefault="00A87801" w:rsidP="006D12CB">
      <w:pPr>
        <w:pStyle w:val="Akapitzlist"/>
        <w:numPr>
          <w:ilvl w:val="0"/>
          <w:numId w:val="87"/>
        </w:numPr>
        <w:ind w:left="851"/>
        <w:rPr>
          <w:rFonts w:ascii="Open Sans" w:hAnsi="Open Sans" w:cs="Open Sans"/>
        </w:rPr>
      </w:pPr>
      <w:r w:rsidRPr="0070388C">
        <w:rPr>
          <w:rFonts w:ascii="Open Sans" w:hAnsi="Open Sans" w:cs="Open Sans"/>
        </w:rPr>
        <w:t>Uczniowie pozostający na terenie szkoły poza planowymi zajęciami szkolnymi pozostają pod opieką nauczyciela pełniącego dyżur w danym czasie, nauczyciela bibliotekarza</w:t>
      </w:r>
      <w:r w:rsidR="0070388C">
        <w:rPr>
          <w:rFonts w:ascii="Open Sans" w:hAnsi="Open Sans" w:cs="Open Sans"/>
        </w:rPr>
        <w:t xml:space="preserve"> </w:t>
      </w:r>
      <w:r w:rsidRPr="0070388C">
        <w:rPr>
          <w:rFonts w:ascii="Open Sans" w:hAnsi="Open Sans" w:cs="Open Sans"/>
        </w:rPr>
        <w:t>w bibliotece-czytelni sprawującej funkcję pracowni interdyscyplinarnej</w:t>
      </w:r>
      <w:r w:rsidR="000301EE" w:rsidRPr="0070388C">
        <w:rPr>
          <w:rFonts w:ascii="Open Sans" w:hAnsi="Open Sans" w:cs="Open Sans"/>
        </w:rPr>
        <w:t>,</w:t>
      </w:r>
      <w:r w:rsidRPr="0070388C">
        <w:rPr>
          <w:rFonts w:ascii="Open Sans" w:hAnsi="Open Sans" w:cs="Open Sans"/>
        </w:rPr>
        <w:t xml:space="preserve"> bądź innego nauczyciela wyznaczonego przez dyrektora </w:t>
      </w:r>
      <w:r w:rsidR="008D1B97">
        <w:rPr>
          <w:rFonts w:ascii="Open Sans" w:hAnsi="Open Sans" w:cs="Open Sans"/>
        </w:rPr>
        <w:t>Szkoły</w:t>
      </w:r>
      <w:r w:rsidRPr="0070388C">
        <w:rPr>
          <w:rFonts w:ascii="Open Sans" w:hAnsi="Open Sans" w:cs="Open Sans"/>
        </w:rPr>
        <w:t>.</w:t>
      </w:r>
    </w:p>
    <w:p w14:paraId="59E26F62" w14:textId="77777777" w:rsidR="00AB2FC6" w:rsidRPr="00C6412E" w:rsidRDefault="00AB2FC6" w:rsidP="00C6412E">
      <w:pPr>
        <w:rPr>
          <w:rFonts w:ascii="Open Sans" w:hAnsi="Open Sans" w:cs="Open Sans"/>
        </w:rPr>
      </w:pPr>
    </w:p>
    <w:p w14:paraId="5ED7F82A" w14:textId="77777777" w:rsidR="00932B31" w:rsidRPr="00C6412E" w:rsidRDefault="00932B31" w:rsidP="00C6412E">
      <w:pPr>
        <w:rPr>
          <w:rFonts w:ascii="Open Sans" w:hAnsi="Open Sans" w:cs="Open Sans"/>
          <w:b/>
        </w:rPr>
      </w:pPr>
    </w:p>
    <w:p w14:paraId="1E583CE0" w14:textId="77777777" w:rsidR="00906837" w:rsidRPr="00C6412E" w:rsidRDefault="00A10357" w:rsidP="0070388C">
      <w:pPr>
        <w:jc w:val="center"/>
        <w:rPr>
          <w:rFonts w:ascii="Open Sans" w:hAnsi="Open Sans" w:cs="Open Sans"/>
          <w:b/>
        </w:rPr>
      </w:pPr>
      <w:r w:rsidRPr="00C6412E">
        <w:rPr>
          <w:rFonts w:ascii="Open Sans" w:hAnsi="Open Sans" w:cs="Open Sans"/>
          <w:b/>
        </w:rPr>
        <w:t>Rozdział 10.</w:t>
      </w:r>
    </w:p>
    <w:p w14:paraId="3A241A24" w14:textId="77777777" w:rsidR="00453539" w:rsidRPr="00C6412E" w:rsidRDefault="00892C9C" w:rsidP="0070388C">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R</w:t>
      </w:r>
      <w:r w:rsidR="00453539" w:rsidRPr="00C6412E">
        <w:rPr>
          <w:rFonts w:ascii="Open Sans" w:hAnsi="Open Sans" w:cs="Open Sans"/>
          <w:i w:val="0"/>
          <w:sz w:val="24"/>
          <w:szCs w:val="24"/>
          <w:lang w:val="pl-PL"/>
        </w:rPr>
        <w:t>EKRUTACJA</w:t>
      </w:r>
    </w:p>
    <w:p w14:paraId="160BBCD5" w14:textId="77777777" w:rsidR="00453539" w:rsidRPr="00C6412E" w:rsidRDefault="00453539" w:rsidP="00C6412E">
      <w:pPr>
        <w:rPr>
          <w:rFonts w:ascii="Open Sans" w:hAnsi="Open Sans" w:cs="Open Sans"/>
        </w:rPr>
      </w:pPr>
    </w:p>
    <w:p w14:paraId="5B58047B" w14:textId="3DF52B1B" w:rsidR="00A10357" w:rsidRPr="00C6412E" w:rsidRDefault="00A10357" w:rsidP="00C6412E">
      <w:pPr>
        <w:ind w:left="540" w:hanging="540"/>
        <w:rPr>
          <w:rFonts w:ascii="Open Sans" w:hAnsi="Open Sans" w:cs="Open Sans"/>
        </w:rPr>
      </w:pPr>
      <w:r w:rsidRPr="0070388C">
        <w:rPr>
          <w:rFonts w:ascii="Open Sans" w:hAnsi="Open Sans" w:cs="Open Sans"/>
        </w:rPr>
        <w:t xml:space="preserve">§ </w:t>
      </w:r>
      <w:r w:rsidR="00AD5A3F" w:rsidRPr="0070388C">
        <w:rPr>
          <w:rFonts w:ascii="Open Sans" w:hAnsi="Open Sans" w:cs="Open Sans"/>
        </w:rPr>
        <w:t>80</w:t>
      </w:r>
      <w:r w:rsidRPr="0070388C">
        <w:rPr>
          <w:rFonts w:ascii="Open Sans" w:hAnsi="Open Sans" w:cs="Open Sans"/>
        </w:rPr>
        <w:t>.1.</w:t>
      </w:r>
      <w:r w:rsidRPr="00C6412E">
        <w:rPr>
          <w:rFonts w:ascii="Open Sans" w:hAnsi="Open Sans" w:cs="Open Sans"/>
        </w:rPr>
        <w:t xml:space="preserve"> </w:t>
      </w:r>
      <w:r w:rsidR="00453539" w:rsidRPr="00C6412E">
        <w:rPr>
          <w:rFonts w:ascii="Open Sans" w:hAnsi="Open Sans" w:cs="Open Sans"/>
        </w:rPr>
        <w:t xml:space="preserve">Zasady rekrutacji uczniów określa rozporządzenie </w:t>
      </w:r>
      <w:r w:rsidR="00D00189" w:rsidRPr="00C6412E">
        <w:rPr>
          <w:rFonts w:ascii="Open Sans" w:hAnsi="Open Sans" w:cs="Open Sans"/>
          <w:bCs/>
        </w:rPr>
        <w:t xml:space="preserve">- Rozporządzenie Ministra Kultury </w:t>
      </w:r>
      <w:r w:rsidR="0070388C">
        <w:rPr>
          <w:rFonts w:ascii="Open Sans" w:hAnsi="Open Sans" w:cs="Open Sans"/>
          <w:bCs/>
        </w:rPr>
        <w:t xml:space="preserve"> </w:t>
      </w:r>
      <w:r w:rsidR="00D00189" w:rsidRPr="00C6412E">
        <w:rPr>
          <w:rFonts w:ascii="Open Sans" w:hAnsi="Open Sans" w:cs="Open Sans"/>
          <w:bCs/>
        </w:rPr>
        <w:t xml:space="preserve">i Dziedzictwa Narodowego z dnia </w:t>
      </w:r>
      <w:r w:rsidR="003C3123" w:rsidRPr="00C6412E">
        <w:rPr>
          <w:rFonts w:ascii="Open Sans" w:hAnsi="Open Sans" w:cs="Open Sans"/>
          <w:bCs/>
        </w:rPr>
        <w:t>z dnia 9 kwietnia 2019 r.</w:t>
      </w:r>
      <w:r w:rsidR="00D00189" w:rsidRPr="00C6412E">
        <w:rPr>
          <w:rFonts w:ascii="Open Sans" w:hAnsi="Open Sans" w:cs="Open Sans"/>
          <w:bCs/>
        </w:rPr>
        <w:t xml:space="preserve"> </w:t>
      </w:r>
      <w:r w:rsidR="00D00189" w:rsidRPr="00C6412E">
        <w:rPr>
          <w:rFonts w:ascii="Open Sans" w:hAnsi="Open Sans" w:cs="Open Sans"/>
        </w:rPr>
        <w:t xml:space="preserve">w sprawie </w:t>
      </w:r>
      <w:r w:rsidR="00D00189" w:rsidRPr="00C6412E">
        <w:rPr>
          <w:rFonts w:ascii="Open Sans" w:hAnsi="Open Sans" w:cs="Open Sans"/>
        </w:rPr>
        <w:lastRenderedPageBreak/>
        <w:t>warunków i trybu przyjmowania uczniów do publicznych szkół i publicznych placówek artystycznych oraz przechodzenia z jednych typów szkół do innych</w:t>
      </w:r>
    </w:p>
    <w:p w14:paraId="5AB0B900" w14:textId="77777777" w:rsidR="00D00189" w:rsidRPr="00C6412E" w:rsidRDefault="00D00189" w:rsidP="00C6412E">
      <w:pPr>
        <w:ind w:left="540" w:hanging="540"/>
        <w:rPr>
          <w:rFonts w:ascii="Open Sans" w:hAnsi="Open Sans" w:cs="Open Sans"/>
        </w:rPr>
      </w:pPr>
    </w:p>
    <w:p w14:paraId="3FACBDDB" w14:textId="77777777" w:rsidR="0070388C" w:rsidRDefault="00453539" w:rsidP="006D12CB">
      <w:pPr>
        <w:pStyle w:val="Akapitzlist"/>
        <w:numPr>
          <w:ilvl w:val="0"/>
          <w:numId w:val="88"/>
        </w:numPr>
        <w:ind w:left="851"/>
        <w:rPr>
          <w:rFonts w:ascii="Open Sans" w:hAnsi="Open Sans" w:cs="Open Sans"/>
        </w:rPr>
      </w:pPr>
      <w:r w:rsidRPr="0070388C">
        <w:rPr>
          <w:rFonts w:ascii="Open Sans" w:hAnsi="Open Sans" w:cs="Open Sans"/>
        </w:rPr>
        <w:t xml:space="preserve">Kandydat na ucznia </w:t>
      </w:r>
      <w:r w:rsidR="00AA03ED" w:rsidRPr="0070388C">
        <w:rPr>
          <w:rFonts w:ascii="Open Sans" w:hAnsi="Open Sans" w:cs="Open Sans"/>
        </w:rPr>
        <w:t xml:space="preserve">do </w:t>
      </w:r>
      <w:r w:rsidRPr="0070388C">
        <w:rPr>
          <w:rFonts w:ascii="Open Sans" w:hAnsi="Open Sans" w:cs="Open Sans"/>
        </w:rPr>
        <w:t>PL</w:t>
      </w:r>
      <w:r w:rsidR="00AA03ED" w:rsidRPr="0070388C">
        <w:rPr>
          <w:rFonts w:ascii="Open Sans" w:hAnsi="Open Sans" w:cs="Open Sans"/>
        </w:rPr>
        <w:t>S</w:t>
      </w:r>
      <w:r w:rsidRPr="0070388C">
        <w:rPr>
          <w:rFonts w:ascii="Open Sans" w:hAnsi="Open Sans" w:cs="Open Sans"/>
        </w:rPr>
        <w:t>P powinien spełniać następujące warunki:</w:t>
      </w:r>
      <w:r w:rsidR="00695ABD" w:rsidRPr="0070388C">
        <w:rPr>
          <w:rFonts w:ascii="Open Sans" w:hAnsi="Open Sans" w:cs="Open Sans"/>
        </w:rPr>
        <w:t xml:space="preserve"> </w:t>
      </w:r>
    </w:p>
    <w:p w14:paraId="00DD508E" w14:textId="77777777" w:rsidR="0070388C" w:rsidRDefault="00426BCF" w:rsidP="006D12CB">
      <w:pPr>
        <w:pStyle w:val="Akapitzlist"/>
        <w:numPr>
          <w:ilvl w:val="0"/>
          <w:numId w:val="89"/>
        </w:numPr>
        <w:rPr>
          <w:rFonts w:ascii="Open Sans" w:hAnsi="Open Sans" w:cs="Open Sans"/>
        </w:rPr>
      </w:pPr>
      <w:r w:rsidRPr="0070388C">
        <w:rPr>
          <w:rFonts w:ascii="Open Sans" w:hAnsi="Open Sans" w:cs="Open Sans"/>
        </w:rPr>
        <w:t>danym roku kalend</w:t>
      </w:r>
      <w:r w:rsidR="00F22FFA" w:rsidRPr="0070388C">
        <w:rPr>
          <w:rFonts w:ascii="Open Sans" w:hAnsi="Open Sans" w:cs="Open Sans"/>
        </w:rPr>
        <w:t>arzowym kończy nie więcej niż 17</w:t>
      </w:r>
      <w:r w:rsidRPr="0070388C">
        <w:rPr>
          <w:rFonts w:ascii="Open Sans" w:hAnsi="Open Sans" w:cs="Open Sans"/>
        </w:rPr>
        <w:t xml:space="preserve"> lat</w:t>
      </w:r>
      <w:r w:rsidR="00F22FFA" w:rsidRPr="0070388C">
        <w:rPr>
          <w:rFonts w:ascii="Open Sans" w:hAnsi="Open Sans" w:cs="Open Sans"/>
        </w:rPr>
        <w:t>;</w:t>
      </w:r>
      <w:r w:rsidRPr="0070388C">
        <w:rPr>
          <w:rFonts w:ascii="Open Sans" w:hAnsi="Open Sans" w:cs="Open Sans"/>
        </w:rPr>
        <w:t xml:space="preserve"> </w:t>
      </w:r>
    </w:p>
    <w:p w14:paraId="21E87D9C" w14:textId="77777777" w:rsidR="0070388C" w:rsidRDefault="00453539" w:rsidP="006D12CB">
      <w:pPr>
        <w:pStyle w:val="Akapitzlist"/>
        <w:numPr>
          <w:ilvl w:val="0"/>
          <w:numId w:val="89"/>
        </w:numPr>
        <w:rPr>
          <w:rFonts w:ascii="Open Sans" w:hAnsi="Open Sans" w:cs="Open Sans"/>
        </w:rPr>
      </w:pPr>
      <w:r w:rsidRPr="0070388C">
        <w:rPr>
          <w:rFonts w:ascii="Open Sans" w:hAnsi="Open Sans" w:cs="Open Sans"/>
        </w:rPr>
        <w:t xml:space="preserve">posiadać świadectwo ukończenia </w:t>
      </w:r>
      <w:r w:rsidR="00AA03ED" w:rsidRPr="0070388C">
        <w:rPr>
          <w:rFonts w:ascii="Open Sans" w:hAnsi="Open Sans" w:cs="Open Sans"/>
        </w:rPr>
        <w:t>szkoły podstawowej</w:t>
      </w:r>
      <w:r w:rsidR="00F22FFA" w:rsidRPr="0070388C">
        <w:rPr>
          <w:rFonts w:ascii="Open Sans" w:hAnsi="Open Sans" w:cs="Open Sans"/>
        </w:rPr>
        <w:t>;</w:t>
      </w:r>
    </w:p>
    <w:p w14:paraId="72B097C0" w14:textId="39A59F99" w:rsidR="00453539" w:rsidRPr="0070388C" w:rsidRDefault="00453539" w:rsidP="006D12CB">
      <w:pPr>
        <w:pStyle w:val="Akapitzlist"/>
        <w:numPr>
          <w:ilvl w:val="0"/>
          <w:numId w:val="89"/>
        </w:numPr>
        <w:rPr>
          <w:rFonts w:ascii="Open Sans" w:hAnsi="Open Sans" w:cs="Open Sans"/>
        </w:rPr>
      </w:pPr>
      <w:r w:rsidRPr="0070388C">
        <w:rPr>
          <w:rFonts w:ascii="Open Sans" w:hAnsi="Open Sans" w:cs="Open Sans"/>
        </w:rPr>
        <w:t xml:space="preserve">złożyć </w:t>
      </w:r>
      <w:r w:rsidR="002355EF" w:rsidRPr="0070388C">
        <w:rPr>
          <w:rFonts w:ascii="Open Sans" w:hAnsi="Open Sans" w:cs="Open Sans"/>
        </w:rPr>
        <w:t>wniosek</w:t>
      </w:r>
      <w:r w:rsidR="007B63E5" w:rsidRPr="0070388C">
        <w:rPr>
          <w:rFonts w:ascii="Open Sans" w:hAnsi="Open Sans" w:cs="Open Sans"/>
        </w:rPr>
        <w:t>;</w:t>
      </w:r>
    </w:p>
    <w:p w14:paraId="7BBA9C74" w14:textId="77777777" w:rsidR="00A10357" w:rsidRPr="00C6412E" w:rsidRDefault="00A10357" w:rsidP="00C6412E">
      <w:pPr>
        <w:ind w:left="1440"/>
        <w:rPr>
          <w:rFonts w:ascii="Open Sans" w:hAnsi="Open Sans" w:cs="Open Sans"/>
        </w:rPr>
      </w:pPr>
    </w:p>
    <w:p w14:paraId="41110A26" w14:textId="77777777" w:rsidR="006E176C" w:rsidRPr="00C6412E" w:rsidRDefault="00A10357" w:rsidP="00C6412E">
      <w:pPr>
        <w:ind w:left="720" w:hanging="720"/>
        <w:rPr>
          <w:rFonts w:ascii="Open Sans" w:hAnsi="Open Sans" w:cs="Open Sans"/>
        </w:rPr>
      </w:pPr>
      <w:r w:rsidRPr="0070388C">
        <w:rPr>
          <w:rFonts w:ascii="Open Sans" w:hAnsi="Open Sans" w:cs="Open Sans"/>
        </w:rPr>
        <w:t xml:space="preserve">§ </w:t>
      </w:r>
      <w:r w:rsidR="00AD5A3F" w:rsidRPr="0070388C">
        <w:rPr>
          <w:rFonts w:ascii="Open Sans" w:hAnsi="Open Sans" w:cs="Open Sans"/>
        </w:rPr>
        <w:t>81</w:t>
      </w:r>
      <w:r w:rsidRPr="0070388C">
        <w:rPr>
          <w:rFonts w:ascii="Open Sans" w:hAnsi="Open Sans" w:cs="Open Sans"/>
        </w:rPr>
        <w:t>.</w:t>
      </w:r>
      <w:r w:rsidR="002A46D9" w:rsidRPr="0070388C">
        <w:rPr>
          <w:rFonts w:ascii="Open Sans" w:hAnsi="Open Sans" w:cs="Open Sans"/>
        </w:rPr>
        <w:t xml:space="preserve">1. </w:t>
      </w:r>
      <w:r w:rsidR="006E176C" w:rsidRPr="0070388C">
        <w:rPr>
          <w:rFonts w:ascii="Open Sans" w:hAnsi="Open Sans" w:cs="Open Sans"/>
        </w:rPr>
        <w:t>Szkoła</w:t>
      </w:r>
      <w:r w:rsidR="006E176C" w:rsidRPr="00C6412E">
        <w:rPr>
          <w:rFonts w:ascii="Open Sans" w:hAnsi="Open Sans" w:cs="Open Sans"/>
        </w:rPr>
        <w:t xml:space="preserve"> prowadzi dla kandydatów nieodpłatnie:</w:t>
      </w:r>
    </w:p>
    <w:p w14:paraId="01D94544" w14:textId="2E2F3E1D" w:rsidR="0070388C" w:rsidRDefault="006E176C" w:rsidP="006D12CB">
      <w:pPr>
        <w:pStyle w:val="Akapitzlist"/>
        <w:numPr>
          <w:ilvl w:val="0"/>
          <w:numId w:val="90"/>
        </w:numPr>
        <w:rPr>
          <w:rFonts w:ascii="Open Sans" w:hAnsi="Open Sans" w:cs="Open Sans"/>
        </w:rPr>
      </w:pPr>
      <w:r w:rsidRPr="0070388C">
        <w:rPr>
          <w:rFonts w:ascii="Open Sans" w:hAnsi="Open Sans" w:cs="Open Sans"/>
        </w:rPr>
        <w:t>poradnictwo, obejmujące w szczególności informowanie o warunkach rekrutacji, programie kształcenia i warunkach nauki w szkole; przez cały rok szkolny,</w:t>
      </w:r>
      <w:r w:rsidR="0070388C">
        <w:rPr>
          <w:rFonts w:ascii="Open Sans" w:hAnsi="Open Sans" w:cs="Open Sans"/>
        </w:rPr>
        <w:t xml:space="preserve"> </w:t>
      </w:r>
      <w:r w:rsidRPr="0070388C">
        <w:rPr>
          <w:rFonts w:ascii="Open Sans" w:hAnsi="Open Sans" w:cs="Open Sans"/>
        </w:rPr>
        <w:t>a zwłaszcza podczas Dnia Otwartego Szkoły</w:t>
      </w:r>
      <w:r w:rsidR="00F22FFA" w:rsidRPr="0070388C">
        <w:rPr>
          <w:rFonts w:ascii="Open Sans" w:hAnsi="Open Sans" w:cs="Open Sans"/>
        </w:rPr>
        <w:t>;</w:t>
      </w:r>
    </w:p>
    <w:p w14:paraId="2060F4EA" w14:textId="77777777" w:rsidR="0070388C" w:rsidRDefault="00F22FFA" w:rsidP="006D12CB">
      <w:pPr>
        <w:pStyle w:val="Akapitzlist"/>
        <w:numPr>
          <w:ilvl w:val="0"/>
          <w:numId w:val="90"/>
        </w:numPr>
        <w:rPr>
          <w:rFonts w:ascii="Open Sans" w:hAnsi="Open Sans" w:cs="Open Sans"/>
        </w:rPr>
      </w:pPr>
      <w:r w:rsidRPr="0070388C">
        <w:rPr>
          <w:rFonts w:ascii="Open Sans" w:hAnsi="Open Sans" w:cs="Open Sans"/>
        </w:rPr>
        <w:t>konsultacje dla kandydatów;</w:t>
      </w:r>
      <w:r w:rsidR="002A46D9" w:rsidRPr="0070388C">
        <w:rPr>
          <w:rFonts w:ascii="Open Sans" w:hAnsi="Open Sans" w:cs="Open Sans"/>
        </w:rPr>
        <w:t xml:space="preserve"> </w:t>
      </w:r>
      <w:r w:rsidRPr="0070388C">
        <w:rPr>
          <w:rFonts w:ascii="Open Sans" w:hAnsi="Open Sans" w:cs="Open Sans"/>
        </w:rPr>
        <w:t>d</w:t>
      </w:r>
      <w:r w:rsidR="002A46D9" w:rsidRPr="0070388C">
        <w:rPr>
          <w:rFonts w:ascii="Open Sans" w:hAnsi="Open Sans" w:cs="Open Sans"/>
        </w:rPr>
        <w:t>la kandydatów wskazane jest uczestnictwo w co najmniej jednym takim s</w:t>
      </w:r>
      <w:r w:rsidRPr="0070388C">
        <w:rPr>
          <w:rFonts w:ascii="Open Sans" w:hAnsi="Open Sans" w:cs="Open Sans"/>
        </w:rPr>
        <w:t>potkaniu;</w:t>
      </w:r>
    </w:p>
    <w:p w14:paraId="16D421DC" w14:textId="099125BA" w:rsidR="00F22FFA" w:rsidRPr="0070388C" w:rsidRDefault="00F22FFA" w:rsidP="006D12CB">
      <w:pPr>
        <w:pStyle w:val="Akapitzlist"/>
        <w:numPr>
          <w:ilvl w:val="0"/>
          <w:numId w:val="90"/>
        </w:numPr>
        <w:rPr>
          <w:rFonts w:ascii="Open Sans" w:hAnsi="Open Sans" w:cs="Open Sans"/>
        </w:rPr>
      </w:pPr>
      <w:r w:rsidRPr="0070388C">
        <w:rPr>
          <w:rFonts w:ascii="Open Sans" w:hAnsi="Open Sans" w:cs="Open Sans"/>
        </w:rPr>
        <w:t xml:space="preserve">zajęcia praktyczne </w:t>
      </w:r>
      <w:r w:rsidR="007B63E5" w:rsidRPr="0070388C">
        <w:rPr>
          <w:rFonts w:ascii="Open Sans" w:hAnsi="Open Sans" w:cs="Open Sans"/>
        </w:rPr>
        <w:t>w formie warsztatów</w:t>
      </w:r>
      <w:r w:rsidRPr="0070388C">
        <w:rPr>
          <w:rFonts w:ascii="Open Sans" w:hAnsi="Open Sans" w:cs="Open Sans"/>
        </w:rPr>
        <w:t xml:space="preserve"> prowadzone przez nauczycieli przedmiotów artystycznych.</w:t>
      </w:r>
    </w:p>
    <w:p w14:paraId="6323A014" w14:textId="77777777" w:rsidR="002A46D9" w:rsidRPr="00C6412E" w:rsidRDefault="002A46D9" w:rsidP="00C6412E">
      <w:pPr>
        <w:ind w:left="720" w:hanging="720"/>
        <w:rPr>
          <w:rFonts w:ascii="Open Sans" w:hAnsi="Open Sans" w:cs="Open Sans"/>
        </w:rPr>
      </w:pPr>
    </w:p>
    <w:p w14:paraId="68C11114" w14:textId="20B0A859" w:rsidR="00695ABD" w:rsidRPr="0070388C" w:rsidRDefault="00453539" w:rsidP="006D12CB">
      <w:pPr>
        <w:pStyle w:val="Akapitzlist"/>
        <w:numPr>
          <w:ilvl w:val="0"/>
          <w:numId w:val="91"/>
        </w:numPr>
        <w:ind w:left="993"/>
        <w:rPr>
          <w:rFonts w:ascii="Open Sans" w:hAnsi="Open Sans" w:cs="Open Sans"/>
        </w:rPr>
      </w:pPr>
      <w:r w:rsidRPr="0070388C">
        <w:rPr>
          <w:rFonts w:ascii="Open Sans" w:hAnsi="Open Sans" w:cs="Open Sans"/>
        </w:rPr>
        <w:t>Harmonogram konsultacji</w:t>
      </w:r>
      <w:r w:rsidR="00F22FFA" w:rsidRPr="0070388C">
        <w:rPr>
          <w:rFonts w:ascii="Open Sans" w:hAnsi="Open Sans" w:cs="Open Sans"/>
        </w:rPr>
        <w:t xml:space="preserve"> i </w:t>
      </w:r>
      <w:r w:rsidR="007B63E5" w:rsidRPr="0070388C">
        <w:rPr>
          <w:rFonts w:ascii="Open Sans" w:hAnsi="Open Sans" w:cs="Open Sans"/>
        </w:rPr>
        <w:t xml:space="preserve">warsztatów </w:t>
      </w:r>
      <w:r w:rsidRPr="0070388C">
        <w:rPr>
          <w:rFonts w:ascii="Open Sans" w:hAnsi="Open Sans" w:cs="Open Sans"/>
        </w:rPr>
        <w:t xml:space="preserve">ustala i zatwierdza Dyrektor </w:t>
      </w:r>
      <w:r w:rsidR="001F3D71">
        <w:rPr>
          <w:rFonts w:ascii="Open Sans" w:hAnsi="Open Sans" w:cs="Open Sans"/>
        </w:rPr>
        <w:t>szkoły</w:t>
      </w:r>
      <w:r w:rsidRPr="0070388C">
        <w:rPr>
          <w:rFonts w:ascii="Open Sans" w:hAnsi="Open Sans" w:cs="Open Sans"/>
        </w:rPr>
        <w:t xml:space="preserve">. </w:t>
      </w:r>
    </w:p>
    <w:p w14:paraId="51B92918" w14:textId="77777777" w:rsidR="00A10357" w:rsidRPr="00C6412E" w:rsidRDefault="00A10357" w:rsidP="00C6412E">
      <w:pPr>
        <w:rPr>
          <w:rFonts w:ascii="Open Sans" w:hAnsi="Open Sans" w:cs="Open Sans"/>
        </w:rPr>
      </w:pPr>
    </w:p>
    <w:p w14:paraId="476A6F16" w14:textId="77777777" w:rsidR="00F22FFA" w:rsidRPr="00C6412E" w:rsidRDefault="00F22FFA" w:rsidP="00C6412E">
      <w:pPr>
        <w:pStyle w:val="Akapitzlist1"/>
        <w:spacing w:after="0" w:line="240" w:lineRule="auto"/>
        <w:ind w:hanging="720"/>
        <w:rPr>
          <w:rFonts w:ascii="Open Sans" w:hAnsi="Open Sans" w:cs="Open Sans"/>
          <w:sz w:val="24"/>
          <w:szCs w:val="24"/>
          <w:lang w:eastAsia="pl-PL"/>
        </w:rPr>
      </w:pPr>
      <w:r w:rsidRPr="0070388C">
        <w:rPr>
          <w:rFonts w:ascii="Open Sans" w:hAnsi="Open Sans" w:cs="Open Sans"/>
          <w:sz w:val="24"/>
          <w:szCs w:val="24"/>
          <w:lang w:eastAsia="pl-PL"/>
        </w:rPr>
        <w:t xml:space="preserve">§ </w:t>
      </w:r>
      <w:r w:rsidR="00AD5A3F" w:rsidRPr="0070388C">
        <w:rPr>
          <w:rFonts w:ascii="Open Sans" w:hAnsi="Open Sans" w:cs="Open Sans"/>
          <w:sz w:val="24"/>
          <w:szCs w:val="24"/>
          <w:lang w:eastAsia="pl-PL"/>
        </w:rPr>
        <w:t>82</w:t>
      </w:r>
      <w:r w:rsidRPr="0070388C">
        <w:rPr>
          <w:rFonts w:ascii="Open Sans" w:hAnsi="Open Sans" w:cs="Open Sans"/>
          <w:sz w:val="24"/>
          <w:szCs w:val="24"/>
          <w:lang w:eastAsia="pl-PL"/>
        </w:rPr>
        <w:t xml:space="preserve">.1. </w:t>
      </w:r>
      <w:r w:rsidR="00CF3DC6" w:rsidRPr="0070388C">
        <w:rPr>
          <w:rFonts w:ascii="Open Sans" w:hAnsi="Open Sans" w:cs="Open Sans"/>
          <w:sz w:val="24"/>
          <w:szCs w:val="24"/>
          <w:lang w:eastAsia="pl-PL"/>
        </w:rPr>
        <w:t>Rodzice</w:t>
      </w:r>
      <w:r w:rsidRPr="00C6412E">
        <w:rPr>
          <w:rFonts w:ascii="Open Sans" w:hAnsi="Open Sans" w:cs="Open Sans"/>
          <w:sz w:val="24"/>
          <w:szCs w:val="24"/>
          <w:lang w:eastAsia="pl-PL"/>
        </w:rPr>
        <w:t xml:space="preserve"> kandydata składają wniosek o przyjęcie do szkoły.</w:t>
      </w:r>
    </w:p>
    <w:p w14:paraId="59347203" w14:textId="77777777" w:rsidR="00AD5A3F" w:rsidRPr="00C6412E" w:rsidRDefault="00AD5A3F" w:rsidP="00C6412E">
      <w:pPr>
        <w:pStyle w:val="Akapitzlist1"/>
        <w:spacing w:after="0" w:line="240" w:lineRule="auto"/>
        <w:ind w:hanging="720"/>
        <w:rPr>
          <w:rFonts w:ascii="Open Sans" w:hAnsi="Open Sans" w:cs="Open Sans"/>
          <w:sz w:val="24"/>
          <w:szCs w:val="24"/>
          <w:lang w:eastAsia="pl-PL"/>
        </w:rPr>
      </w:pPr>
    </w:p>
    <w:p w14:paraId="4529F682" w14:textId="77777777" w:rsidR="008D1B97" w:rsidRDefault="002C153F" w:rsidP="008D1B97">
      <w:pPr>
        <w:pStyle w:val="Akapitzlist1"/>
        <w:numPr>
          <w:ilvl w:val="0"/>
          <w:numId w:val="106"/>
        </w:numPr>
        <w:spacing w:after="0" w:line="240" w:lineRule="auto"/>
        <w:ind w:left="993"/>
        <w:rPr>
          <w:rFonts w:ascii="Open Sans" w:hAnsi="Open Sans" w:cs="Open Sans"/>
          <w:sz w:val="24"/>
          <w:szCs w:val="24"/>
          <w:lang w:eastAsia="pl-PL"/>
        </w:rPr>
      </w:pPr>
      <w:r w:rsidRPr="00C6412E">
        <w:rPr>
          <w:rFonts w:ascii="Open Sans" w:hAnsi="Open Sans" w:cs="Open Sans"/>
          <w:sz w:val="24"/>
          <w:szCs w:val="24"/>
          <w:lang w:eastAsia="pl-PL"/>
        </w:rPr>
        <w:t>Do wniosku należy dołączyć:</w:t>
      </w:r>
      <w:r w:rsidR="007B63E5" w:rsidRPr="00C6412E">
        <w:rPr>
          <w:rFonts w:ascii="Open Sans" w:hAnsi="Open Sans" w:cs="Open Sans"/>
          <w:sz w:val="24"/>
          <w:szCs w:val="24"/>
          <w:lang w:eastAsia="pl-PL"/>
        </w:rPr>
        <w:t xml:space="preserve"> skrócony odpis aktu urodzenia, zaświadczenie lekarskie</w:t>
      </w:r>
      <w:r w:rsidR="0070388C">
        <w:rPr>
          <w:rFonts w:ascii="Open Sans" w:hAnsi="Open Sans" w:cs="Open Sans"/>
          <w:sz w:val="24"/>
          <w:szCs w:val="24"/>
          <w:lang w:eastAsia="pl-PL"/>
        </w:rPr>
        <w:t xml:space="preserve"> </w:t>
      </w:r>
      <w:r w:rsidR="007B63E5" w:rsidRPr="00C6412E">
        <w:rPr>
          <w:rFonts w:ascii="Open Sans" w:hAnsi="Open Sans" w:cs="Open Sans"/>
          <w:sz w:val="24"/>
          <w:szCs w:val="24"/>
          <w:lang w:eastAsia="pl-PL"/>
        </w:rPr>
        <w:t>o braku przeciwskazań do podjęcia  nauki w szkole plastycznej (od lekarza POZ), dotyczy</w:t>
      </w:r>
      <w:r w:rsidR="0070388C">
        <w:rPr>
          <w:rFonts w:ascii="Open Sans" w:hAnsi="Open Sans" w:cs="Open Sans"/>
          <w:sz w:val="24"/>
          <w:szCs w:val="24"/>
          <w:lang w:eastAsia="pl-PL"/>
        </w:rPr>
        <w:t xml:space="preserve"> </w:t>
      </w:r>
      <w:r w:rsidR="007B63E5" w:rsidRPr="00C6412E">
        <w:rPr>
          <w:rFonts w:ascii="Open Sans" w:hAnsi="Open Sans" w:cs="Open Sans"/>
          <w:sz w:val="24"/>
          <w:szCs w:val="24"/>
          <w:lang w:eastAsia="pl-PL"/>
        </w:rPr>
        <w:t>w szczególności kontaktu z materiałami używanymi w</w:t>
      </w:r>
      <w:r w:rsidR="007E04F9">
        <w:rPr>
          <w:rFonts w:ascii="Open Sans" w:hAnsi="Open Sans" w:cs="Open Sans"/>
          <w:sz w:val="24"/>
          <w:szCs w:val="24"/>
          <w:lang w:eastAsia="pl-PL"/>
        </w:rPr>
        <w:t> </w:t>
      </w:r>
      <w:r w:rsidR="007B63E5" w:rsidRPr="00C6412E">
        <w:rPr>
          <w:rFonts w:ascii="Open Sans" w:hAnsi="Open Sans" w:cs="Open Sans"/>
          <w:sz w:val="24"/>
          <w:szCs w:val="24"/>
          <w:lang w:eastAsia="pl-PL"/>
        </w:rPr>
        <w:t>realizacji programu nauczania przedmiotów arty</w:t>
      </w:r>
      <w:r w:rsidR="00761458" w:rsidRPr="00C6412E">
        <w:rPr>
          <w:rFonts w:ascii="Open Sans" w:hAnsi="Open Sans" w:cs="Open Sans"/>
          <w:sz w:val="24"/>
          <w:szCs w:val="24"/>
          <w:lang w:eastAsia="pl-PL"/>
        </w:rPr>
        <w:t>stycznych</w:t>
      </w:r>
      <w:r w:rsidR="007B63E5" w:rsidRPr="00C6412E">
        <w:rPr>
          <w:rFonts w:ascii="Open Sans" w:hAnsi="Open Sans" w:cs="Open Sans"/>
          <w:strike/>
          <w:sz w:val="24"/>
          <w:szCs w:val="24"/>
          <w:lang w:eastAsia="pl-PL"/>
        </w:rPr>
        <w:t>,</w:t>
      </w:r>
      <w:r w:rsidR="007B63E5" w:rsidRPr="00C6412E">
        <w:rPr>
          <w:rFonts w:ascii="Open Sans" w:hAnsi="Open Sans" w:cs="Open Sans"/>
          <w:sz w:val="24"/>
          <w:szCs w:val="24"/>
          <w:lang w:eastAsia="pl-PL"/>
        </w:rPr>
        <w:t xml:space="preserve"> </w:t>
      </w:r>
      <w:r w:rsidR="00F22FFA" w:rsidRPr="00C6412E">
        <w:rPr>
          <w:rFonts w:ascii="Open Sans" w:hAnsi="Open Sans" w:cs="Open Sans"/>
          <w:sz w:val="24"/>
          <w:szCs w:val="24"/>
          <w:lang w:eastAsia="pl-PL"/>
        </w:rPr>
        <w:t>zaświadczenie o</w:t>
      </w:r>
      <w:r w:rsidR="007E04F9">
        <w:rPr>
          <w:rFonts w:ascii="Open Sans" w:hAnsi="Open Sans" w:cs="Open Sans"/>
          <w:sz w:val="24"/>
          <w:szCs w:val="24"/>
          <w:lang w:eastAsia="pl-PL"/>
        </w:rPr>
        <w:t> </w:t>
      </w:r>
      <w:r w:rsidR="00F22FFA" w:rsidRPr="00C6412E">
        <w:rPr>
          <w:rFonts w:ascii="Open Sans" w:hAnsi="Open Sans" w:cs="Open Sans"/>
          <w:sz w:val="24"/>
          <w:szCs w:val="24"/>
          <w:lang w:eastAsia="pl-PL"/>
        </w:rPr>
        <w:t xml:space="preserve">uczęszczaniu do klasy </w:t>
      </w:r>
      <w:r w:rsidR="00482A28" w:rsidRPr="00C6412E">
        <w:rPr>
          <w:rFonts w:ascii="Open Sans" w:hAnsi="Open Sans" w:cs="Open Sans"/>
          <w:sz w:val="24"/>
          <w:szCs w:val="24"/>
          <w:lang w:eastAsia="pl-PL"/>
        </w:rPr>
        <w:t>ósmej szkoły podstawowej</w:t>
      </w:r>
      <w:r w:rsidR="007B63E5" w:rsidRPr="00C6412E">
        <w:rPr>
          <w:rFonts w:ascii="Open Sans" w:hAnsi="Open Sans" w:cs="Open Sans"/>
          <w:sz w:val="24"/>
          <w:szCs w:val="24"/>
          <w:lang w:eastAsia="pl-PL"/>
        </w:rPr>
        <w:t>,</w:t>
      </w:r>
      <w:r w:rsidR="007B63E5" w:rsidRPr="00C6412E">
        <w:rPr>
          <w:rFonts w:ascii="Open Sans" w:hAnsi="Open Sans" w:cs="Open Sans"/>
        </w:rPr>
        <w:t xml:space="preserve"> </w:t>
      </w:r>
      <w:r w:rsidR="007B63E5" w:rsidRPr="00C6412E">
        <w:rPr>
          <w:rFonts w:ascii="Open Sans" w:hAnsi="Open Sans" w:cs="Open Sans"/>
          <w:sz w:val="24"/>
          <w:szCs w:val="24"/>
          <w:lang w:eastAsia="pl-PL"/>
        </w:rPr>
        <w:t>3 fotografie;</w:t>
      </w:r>
    </w:p>
    <w:p w14:paraId="7A087D4E" w14:textId="32E6391E" w:rsidR="00F22FFA" w:rsidRPr="008D1B97" w:rsidRDefault="00F22FFA" w:rsidP="008D1B97">
      <w:pPr>
        <w:pStyle w:val="Akapitzlist1"/>
        <w:numPr>
          <w:ilvl w:val="0"/>
          <w:numId w:val="106"/>
        </w:numPr>
        <w:spacing w:after="0" w:line="240" w:lineRule="auto"/>
        <w:ind w:left="993"/>
        <w:rPr>
          <w:rFonts w:ascii="Open Sans" w:hAnsi="Open Sans" w:cs="Open Sans"/>
          <w:sz w:val="24"/>
          <w:szCs w:val="24"/>
          <w:lang w:eastAsia="pl-PL"/>
        </w:rPr>
      </w:pPr>
      <w:r w:rsidRPr="008D1B97">
        <w:rPr>
          <w:rFonts w:ascii="Open Sans" w:hAnsi="Open Sans" w:cs="Open Sans"/>
        </w:rPr>
        <w:t xml:space="preserve">Wniosek składa się w terminie </w:t>
      </w:r>
      <w:r w:rsidR="00CF3DC6" w:rsidRPr="008D1B97">
        <w:rPr>
          <w:rFonts w:ascii="Open Sans" w:hAnsi="Open Sans" w:cs="Open Sans"/>
        </w:rPr>
        <w:t xml:space="preserve">ustalonym przez dyrektora </w:t>
      </w:r>
      <w:r w:rsidR="008D1B97" w:rsidRPr="008D1B97">
        <w:rPr>
          <w:rFonts w:ascii="Open Sans" w:hAnsi="Open Sans" w:cs="Open Sans"/>
        </w:rPr>
        <w:t>Szkoły</w:t>
      </w:r>
      <w:r w:rsidR="00CF3DC6" w:rsidRPr="008D1B97">
        <w:rPr>
          <w:rFonts w:ascii="Open Sans" w:hAnsi="Open Sans" w:cs="Open Sans"/>
        </w:rPr>
        <w:t xml:space="preserve"> w danym roku szkolnym.</w:t>
      </w:r>
    </w:p>
    <w:p w14:paraId="32BC1904" w14:textId="77777777" w:rsidR="00A10357" w:rsidRPr="00C6412E" w:rsidRDefault="00A10357" w:rsidP="00C6412E">
      <w:pPr>
        <w:ind w:left="360"/>
        <w:rPr>
          <w:rFonts w:ascii="Open Sans" w:hAnsi="Open Sans" w:cs="Open Sans"/>
          <w:strike/>
        </w:rPr>
      </w:pPr>
    </w:p>
    <w:p w14:paraId="751875B5" w14:textId="77777777" w:rsidR="00453539" w:rsidRPr="00C6412E" w:rsidRDefault="00D330C4" w:rsidP="00C6412E">
      <w:pPr>
        <w:tabs>
          <w:tab w:val="num" w:pos="1070"/>
        </w:tabs>
        <w:rPr>
          <w:rFonts w:ascii="Open Sans" w:hAnsi="Open Sans" w:cs="Open Sans"/>
        </w:rPr>
      </w:pPr>
      <w:r w:rsidRPr="0070388C">
        <w:rPr>
          <w:rFonts w:ascii="Open Sans" w:hAnsi="Open Sans" w:cs="Open Sans"/>
        </w:rPr>
        <w:t>§ 8</w:t>
      </w:r>
      <w:r w:rsidR="00AD5A3F" w:rsidRPr="0070388C">
        <w:rPr>
          <w:rFonts w:ascii="Open Sans" w:hAnsi="Open Sans" w:cs="Open Sans"/>
        </w:rPr>
        <w:t>3</w:t>
      </w:r>
      <w:r w:rsidR="002355EF" w:rsidRPr="0070388C">
        <w:rPr>
          <w:rFonts w:ascii="Open Sans" w:hAnsi="Open Sans" w:cs="Open Sans"/>
        </w:rPr>
        <w:t>.</w:t>
      </w:r>
      <w:r w:rsidRPr="0070388C">
        <w:rPr>
          <w:rFonts w:ascii="Open Sans" w:hAnsi="Open Sans" w:cs="Open Sans"/>
        </w:rPr>
        <w:t>1.</w:t>
      </w:r>
      <w:r w:rsidR="00453539" w:rsidRPr="00C6412E">
        <w:rPr>
          <w:rFonts w:ascii="Open Sans" w:hAnsi="Open Sans" w:cs="Open Sans"/>
        </w:rPr>
        <w:t>Egzamin wstępny do PL</w:t>
      </w:r>
      <w:r w:rsidR="00482A28" w:rsidRPr="00C6412E">
        <w:rPr>
          <w:rFonts w:ascii="Open Sans" w:hAnsi="Open Sans" w:cs="Open Sans"/>
        </w:rPr>
        <w:t>S</w:t>
      </w:r>
      <w:r w:rsidR="00453539" w:rsidRPr="00C6412E">
        <w:rPr>
          <w:rFonts w:ascii="Open Sans" w:hAnsi="Open Sans" w:cs="Open Sans"/>
        </w:rPr>
        <w:t>P obejmuje:</w:t>
      </w:r>
    </w:p>
    <w:p w14:paraId="41AA3029" w14:textId="1A1C97B7" w:rsidR="0070388C" w:rsidRDefault="00AB2FC6" w:rsidP="0070388C">
      <w:pPr>
        <w:numPr>
          <w:ilvl w:val="1"/>
          <w:numId w:val="8"/>
        </w:numPr>
        <w:rPr>
          <w:rFonts w:ascii="Open Sans" w:hAnsi="Open Sans" w:cs="Open Sans"/>
        </w:rPr>
      </w:pPr>
      <w:r w:rsidRPr="00C6412E">
        <w:rPr>
          <w:rFonts w:ascii="Open Sans" w:hAnsi="Open Sans" w:cs="Open Sans"/>
        </w:rPr>
        <w:t>e</w:t>
      </w:r>
      <w:r w:rsidR="00453539" w:rsidRPr="00C6412E">
        <w:rPr>
          <w:rFonts w:ascii="Open Sans" w:hAnsi="Open Sans" w:cs="Open Sans"/>
        </w:rPr>
        <w:t xml:space="preserve">gzamin praktyczny- </w:t>
      </w:r>
      <w:r w:rsidR="002355EF" w:rsidRPr="00C6412E">
        <w:rPr>
          <w:rFonts w:ascii="Open Sans" w:hAnsi="Open Sans" w:cs="Open Sans"/>
        </w:rPr>
        <w:t xml:space="preserve">z rysunku (studium martwej natury), malarstwa (studium martwej natury) </w:t>
      </w:r>
      <w:r w:rsidR="00453539" w:rsidRPr="00C6412E">
        <w:rPr>
          <w:rFonts w:ascii="Open Sans" w:hAnsi="Open Sans" w:cs="Open Sans"/>
        </w:rPr>
        <w:t>o</w:t>
      </w:r>
      <w:r w:rsidRPr="00C6412E">
        <w:rPr>
          <w:rFonts w:ascii="Open Sans" w:hAnsi="Open Sans" w:cs="Open Sans"/>
        </w:rPr>
        <w:t>raz z kompozycji przestrzennej (praca z</w:t>
      </w:r>
      <w:r w:rsidR="007E04F9">
        <w:rPr>
          <w:rFonts w:ascii="Open Sans" w:hAnsi="Open Sans" w:cs="Open Sans"/>
        </w:rPr>
        <w:t> </w:t>
      </w:r>
      <w:r w:rsidRPr="00C6412E">
        <w:rPr>
          <w:rFonts w:ascii="Open Sans" w:hAnsi="Open Sans" w:cs="Open Sans"/>
        </w:rPr>
        <w:t>natury);</w:t>
      </w:r>
    </w:p>
    <w:p w14:paraId="35755A07" w14:textId="39065974" w:rsidR="000620B0" w:rsidRDefault="000620B0" w:rsidP="0070388C">
      <w:pPr>
        <w:numPr>
          <w:ilvl w:val="1"/>
          <w:numId w:val="8"/>
        </w:numPr>
        <w:rPr>
          <w:rFonts w:ascii="Open Sans" w:hAnsi="Open Sans" w:cs="Open Sans"/>
        </w:rPr>
      </w:pPr>
      <w:r w:rsidRPr="0070388C">
        <w:rPr>
          <w:rFonts w:ascii="Open Sans" w:hAnsi="Open Sans" w:cs="Open Sans"/>
        </w:rPr>
        <w:t xml:space="preserve">egzamin ustny ze znajomości zagadnień związanych z różnymi dziedzinami sztuk plastycznych w zakresie objętym podstawą programową kształcenia ogólnego dla </w:t>
      </w:r>
      <w:r w:rsidR="00482A28" w:rsidRPr="0070388C">
        <w:rPr>
          <w:rFonts w:ascii="Open Sans" w:hAnsi="Open Sans" w:cs="Open Sans"/>
        </w:rPr>
        <w:t xml:space="preserve">szkół podstawowych; rozmowę </w:t>
      </w:r>
      <w:r w:rsidRPr="0070388C">
        <w:rPr>
          <w:rFonts w:ascii="Open Sans" w:hAnsi="Open Sans" w:cs="Open Sans"/>
        </w:rPr>
        <w:t xml:space="preserve">przeprowadza komisja w oparciu o zestaw </w:t>
      </w:r>
      <w:r w:rsidR="007B63E5" w:rsidRPr="0070388C">
        <w:rPr>
          <w:rFonts w:ascii="Open Sans" w:hAnsi="Open Sans" w:cs="Open Sans"/>
        </w:rPr>
        <w:t xml:space="preserve">dwóch </w:t>
      </w:r>
      <w:r w:rsidRPr="0070388C">
        <w:rPr>
          <w:rFonts w:ascii="Open Sans" w:hAnsi="Open Sans" w:cs="Open Sans"/>
        </w:rPr>
        <w:t>pytań;</w:t>
      </w:r>
      <w:r w:rsidR="00625181" w:rsidRPr="0070388C">
        <w:rPr>
          <w:rFonts w:ascii="Open Sans" w:hAnsi="Open Sans" w:cs="Open Sans"/>
        </w:rPr>
        <w:t xml:space="preserve"> </w:t>
      </w:r>
      <w:r w:rsidRPr="0070388C">
        <w:rPr>
          <w:rFonts w:ascii="Open Sans" w:hAnsi="Open Sans" w:cs="Open Sans"/>
        </w:rPr>
        <w:t>w skład komisji wchodzą: nauczyciel</w:t>
      </w:r>
      <w:r w:rsidR="00625181" w:rsidRPr="0070388C">
        <w:rPr>
          <w:rFonts w:ascii="Open Sans" w:hAnsi="Open Sans" w:cs="Open Sans"/>
        </w:rPr>
        <w:t>e</w:t>
      </w:r>
      <w:r w:rsidRPr="0070388C">
        <w:rPr>
          <w:rFonts w:ascii="Open Sans" w:hAnsi="Open Sans" w:cs="Open Sans"/>
        </w:rPr>
        <w:t xml:space="preserve"> języka polskiego i historii sztuki oraz nauczyciel przedmiotów plastycznych. Maksymalny czas odpowiedzi 20 minut.</w:t>
      </w:r>
    </w:p>
    <w:p w14:paraId="43A298B3" w14:textId="77777777" w:rsidR="0070388C" w:rsidRPr="0070388C" w:rsidRDefault="0070388C" w:rsidP="0070388C">
      <w:pPr>
        <w:ind w:left="1440"/>
        <w:rPr>
          <w:rFonts w:ascii="Open Sans" w:hAnsi="Open Sans" w:cs="Open Sans"/>
        </w:rPr>
      </w:pPr>
    </w:p>
    <w:p w14:paraId="720B8A84" w14:textId="77777777" w:rsidR="00453539" w:rsidRPr="00C6412E" w:rsidRDefault="00C7747C" w:rsidP="00493EFD">
      <w:pPr>
        <w:numPr>
          <w:ilvl w:val="0"/>
          <w:numId w:val="8"/>
        </w:numPr>
        <w:rPr>
          <w:rFonts w:ascii="Open Sans" w:hAnsi="Open Sans" w:cs="Open Sans"/>
        </w:rPr>
      </w:pPr>
      <w:r w:rsidRPr="00C6412E">
        <w:rPr>
          <w:rFonts w:ascii="Open Sans" w:hAnsi="Open Sans" w:cs="Open Sans"/>
        </w:rPr>
        <w:t>Poszczególne</w:t>
      </w:r>
      <w:r w:rsidR="00453539" w:rsidRPr="00C6412E">
        <w:rPr>
          <w:rFonts w:ascii="Open Sans" w:hAnsi="Open Sans" w:cs="Open Sans"/>
        </w:rPr>
        <w:t xml:space="preserve"> elementy egzaminu są punktowane w skali od 1-10</w:t>
      </w:r>
      <w:r w:rsidR="00625181" w:rsidRPr="00C6412E">
        <w:rPr>
          <w:rFonts w:ascii="Open Sans" w:hAnsi="Open Sans" w:cs="Open Sans"/>
        </w:rPr>
        <w:t>.</w:t>
      </w:r>
      <w:r w:rsidRPr="00C6412E">
        <w:rPr>
          <w:rFonts w:ascii="Open Sans" w:hAnsi="Open Sans" w:cs="Open Sans"/>
        </w:rPr>
        <w:t xml:space="preserve"> Uczeń może uzyskać maksymalnie 40 punktów za cały egzamin.</w:t>
      </w:r>
      <w:r w:rsidR="00453539" w:rsidRPr="00C6412E">
        <w:rPr>
          <w:rFonts w:ascii="Open Sans" w:hAnsi="Open Sans" w:cs="Open Sans"/>
        </w:rPr>
        <w:br/>
      </w:r>
    </w:p>
    <w:p w14:paraId="3FCDF133" w14:textId="440E51B1" w:rsidR="00B91A9D" w:rsidRPr="00C6412E" w:rsidRDefault="00B91A9D" w:rsidP="00C6412E">
      <w:pPr>
        <w:pStyle w:val="Akapitzlist1"/>
        <w:spacing w:after="0" w:line="240" w:lineRule="auto"/>
        <w:ind w:hanging="654"/>
        <w:rPr>
          <w:rFonts w:ascii="Open Sans" w:hAnsi="Open Sans" w:cs="Open Sans"/>
          <w:sz w:val="24"/>
          <w:szCs w:val="24"/>
          <w:lang w:eastAsia="pl-PL"/>
        </w:rPr>
      </w:pPr>
      <w:r w:rsidRPr="0070388C">
        <w:rPr>
          <w:rFonts w:ascii="Open Sans" w:hAnsi="Open Sans" w:cs="Open Sans"/>
          <w:sz w:val="24"/>
          <w:szCs w:val="24"/>
          <w:lang w:eastAsia="pl-PL"/>
        </w:rPr>
        <w:lastRenderedPageBreak/>
        <w:t>§ 8</w:t>
      </w:r>
      <w:r w:rsidR="00AD5A3F" w:rsidRPr="0070388C">
        <w:rPr>
          <w:rFonts w:ascii="Open Sans" w:hAnsi="Open Sans" w:cs="Open Sans"/>
          <w:sz w:val="24"/>
          <w:szCs w:val="24"/>
          <w:lang w:eastAsia="pl-PL"/>
        </w:rPr>
        <w:t>4</w:t>
      </w:r>
      <w:r w:rsidRPr="0070388C">
        <w:rPr>
          <w:rFonts w:ascii="Open Sans" w:hAnsi="Open Sans" w:cs="Open Sans"/>
          <w:sz w:val="24"/>
          <w:szCs w:val="24"/>
          <w:lang w:eastAsia="pl-PL"/>
        </w:rPr>
        <w:t>.1. W</w:t>
      </w:r>
      <w:r w:rsidRPr="00C6412E">
        <w:rPr>
          <w:rFonts w:ascii="Open Sans" w:hAnsi="Open Sans" w:cs="Open Sans"/>
          <w:sz w:val="24"/>
          <w:szCs w:val="24"/>
          <w:lang w:eastAsia="pl-PL"/>
        </w:rPr>
        <w:t xml:space="preserve"> celu przeprowadzenia rekr</w:t>
      </w:r>
      <w:r w:rsidR="00482A28" w:rsidRPr="00C6412E">
        <w:rPr>
          <w:rFonts w:ascii="Open Sans" w:hAnsi="Open Sans" w:cs="Open Sans"/>
          <w:sz w:val="24"/>
          <w:szCs w:val="24"/>
          <w:lang w:eastAsia="pl-PL"/>
        </w:rPr>
        <w:t>utacji do klas pierwszych</w:t>
      </w:r>
      <w:r w:rsidRPr="00C6412E">
        <w:rPr>
          <w:rFonts w:ascii="Open Sans" w:hAnsi="Open Sans" w:cs="Open Sans"/>
          <w:sz w:val="24"/>
          <w:szCs w:val="24"/>
          <w:lang w:eastAsia="pl-PL"/>
        </w:rPr>
        <w:t xml:space="preserve"> dyrektor </w:t>
      </w:r>
      <w:r w:rsidR="001F3D71">
        <w:rPr>
          <w:rFonts w:ascii="Open Sans" w:hAnsi="Open Sans" w:cs="Open Sans"/>
          <w:sz w:val="24"/>
          <w:szCs w:val="24"/>
          <w:lang w:eastAsia="pl-PL"/>
        </w:rPr>
        <w:t>PLSP</w:t>
      </w:r>
      <w:r w:rsidRPr="00C6412E">
        <w:rPr>
          <w:rFonts w:ascii="Open Sans" w:hAnsi="Open Sans" w:cs="Open Sans"/>
          <w:sz w:val="24"/>
          <w:szCs w:val="24"/>
          <w:lang w:eastAsia="pl-PL"/>
        </w:rPr>
        <w:t xml:space="preserve"> powołuje spośród nauczycieli </w:t>
      </w:r>
      <w:r w:rsidR="001F3D71">
        <w:rPr>
          <w:rFonts w:ascii="Open Sans" w:hAnsi="Open Sans" w:cs="Open Sans"/>
          <w:sz w:val="24"/>
          <w:szCs w:val="24"/>
          <w:lang w:eastAsia="pl-PL"/>
        </w:rPr>
        <w:t>szkoły</w:t>
      </w:r>
      <w:r w:rsidRPr="00C6412E">
        <w:rPr>
          <w:rFonts w:ascii="Open Sans" w:hAnsi="Open Sans" w:cs="Open Sans"/>
          <w:sz w:val="24"/>
          <w:szCs w:val="24"/>
          <w:lang w:eastAsia="pl-PL"/>
        </w:rPr>
        <w:t xml:space="preserve"> komisję rekrutacyjną, wyznacza jej skład i przewodniczącego oraz określa zadania członków komisji.</w:t>
      </w:r>
    </w:p>
    <w:p w14:paraId="5AAB061F" w14:textId="77777777" w:rsidR="00AD5A3F" w:rsidRPr="00C6412E" w:rsidRDefault="00AD5A3F" w:rsidP="00C6412E">
      <w:pPr>
        <w:pStyle w:val="Akapitzlist1"/>
        <w:spacing w:after="0" w:line="240" w:lineRule="auto"/>
        <w:ind w:hanging="654"/>
        <w:rPr>
          <w:rFonts w:ascii="Open Sans" w:hAnsi="Open Sans" w:cs="Open Sans"/>
          <w:sz w:val="24"/>
          <w:szCs w:val="24"/>
          <w:lang w:eastAsia="pl-PL"/>
        </w:rPr>
      </w:pPr>
    </w:p>
    <w:p w14:paraId="6E16AFDF" w14:textId="77777777" w:rsidR="00B91A9D" w:rsidRPr="00C6412E" w:rsidRDefault="00D330C4" w:rsidP="00C6412E">
      <w:pPr>
        <w:pStyle w:val="Akapitzlist1"/>
        <w:spacing w:after="0" w:line="240" w:lineRule="auto"/>
        <w:ind w:left="360"/>
        <w:rPr>
          <w:rFonts w:ascii="Open Sans" w:hAnsi="Open Sans" w:cs="Open Sans"/>
          <w:sz w:val="24"/>
          <w:szCs w:val="24"/>
          <w:lang w:eastAsia="pl-PL"/>
        </w:rPr>
      </w:pPr>
      <w:r w:rsidRPr="00C6412E">
        <w:rPr>
          <w:rFonts w:ascii="Open Sans" w:hAnsi="Open Sans" w:cs="Open Sans"/>
          <w:sz w:val="24"/>
          <w:szCs w:val="24"/>
          <w:lang w:eastAsia="pl-PL"/>
        </w:rPr>
        <w:t>2.</w:t>
      </w:r>
      <w:r w:rsidR="00BA55C7" w:rsidRPr="00C6412E">
        <w:rPr>
          <w:rFonts w:ascii="Open Sans" w:hAnsi="Open Sans" w:cs="Open Sans"/>
          <w:sz w:val="24"/>
          <w:szCs w:val="24"/>
          <w:lang w:eastAsia="pl-PL"/>
        </w:rPr>
        <w:t xml:space="preserve"> </w:t>
      </w:r>
      <w:r w:rsidR="00B91A9D" w:rsidRPr="00C6412E">
        <w:rPr>
          <w:rFonts w:ascii="Open Sans" w:hAnsi="Open Sans" w:cs="Open Sans"/>
          <w:sz w:val="24"/>
          <w:szCs w:val="24"/>
          <w:lang w:eastAsia="pl-PL"/>
        </w:rPr>
        <w:t>Do zadań komisji rekrutacyjnej należy w szczególności:</w:t>
      </w:r>
    </w:p>
    <w:p w14:paraId="7765EB54" w14:textId="77777777" w:rsidR="00482A28" w:rsidRPr="00C6412E" w:rsidRDefault="00482A28" w:rsidP="00493EFD">
      <w:pPr>
        <w:pStyle w:val="Akapitzlist1"/>
        <w:numPr>
          <w:ilvl w:val="1"/>
          <w:numId w:val="8"/>
        </w:numPr>
        <w:tabs>
          <w:tab w:val="left" w:pos="709"/>
        </w:tabs>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 xml:space="preserve">stworzenie </w:t>
      </w:r>
      <w:r w:rsidR="00400645" w:rsidRPr="00C6412E">
        <w:rPr>
          <w:rFonts w:ascii="Open Sans" w:hAnsi="Open Sans" w:cs="Open Sans"/>
          <w:sz w:val="24"/>
          <w:szCs w:val="24"/>
          <w:lang w:eastAsia="pl-PL"/>
        </w:rPr>
        <w:t>r</w:t>
      </w:r>
      <w:r w:rsidRPr="00C6412E">
        <w:rPr>
          <w:rFonts w:ascii="Open Sans" w:hAnsi="Open Sans" w:cs="Open Sans"/>
          <w:sz w:val="24"/>
          <w:szCs w:val="24"/>
          <w:lang w:eastAsia="pl-PL"/>
        </w:rPr>
        <w:t>egulaminu rekrutacji na dany rok szkolny;</w:t>
      </w:r>
    </w:p>
    <w:p w14:paraId="1C01F652" w14:textId="77777777" w:rsidR="00B91A9D" w:rsidRPr="00C6412E" w:rsidRDefault="00B91A9D" w:rsidP="00493EFD">
      <w:pPr>
        <w:pStyle w:val="Akapitzlist1"/>
        <w:numPr>
          <w:ilvl w:val="1"/>
          <w:numId w:val="8"/>
        </w:numPr>
        <w:tabs>
          <w:tab w:val="left" w:pos="709"/>
        </w:tabs>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podanie do wiadomości kandydatom informacji o warunkach rekrutacji;</w:t>
      </w:r>
    </w:p>
    <w:p w14:paraId="1253648F" w14:textId="77777777" w:rsidR="00B91A9D" w:rsidRPr="00C6412E" w:rsidRDefault="00B91A9D" w:rsidP="00493EFD">
      <w:pPr>
        <w:pStyle w:val="Akapitzlist1"/>
        <w:numPr>
          <w:ilvl w:val="1"/>
          <w:numId w:val="8"/>
        </w:numPr>
        <w:tabs>
          <w:tab w:val="left" w:pos="709"/>
        </w:tabs>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ustalenie tematów egzaminów wstępnych;</w:t>
      </w:r>
    </w:p>
    <w:p w14:paraId="24458157" w14:textId="77777777" w:rsidR="007B63E5" w:rsidRPr="00C6412E" w:rsidRDefault="00B91A9D" w:rsidP="00493EFD">
      <w:pPr>
        <w:pStyle w:val="Akapitzlist1"/>
        <w:numPr>
          <w:ilvl w:val="1"/>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przeprowadzenie egzaminu wstępnego</w:t>
      </w:r>
      <w:r w:rsidR="007B63E5" w:rsidRPr="00C6412E">
        <w:rPr>
          <w:rFonts w:ascii="Open Sans" w:hAnsi="Open Sans" w:cs="Open Sans"/>
          <w:sz w:val="24"/>
          <w:szCs w:val="24"/>
          <w:lang w:eastAsia="pl-PL"/>
        </w:rPr>
        <w:t>;</w:t>
      </w:r>
    </w:p>
    <w:p w14:paraId="197FB3B6" w14:textId="77777777" w:rsidR="006A4AA2" w:rsidRPr="00C6412E" w:rsidRDefault="006A4AA2" w:rsidP="00493EFD">
      <w:pPr>
        <w:pStyle w:val="Akapitzlist1"/>
        <w:numPr>
          <w:ilvl w:val="1"/>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ustalenie ocen oraz sporządzenie protokołów indywidualnych i zbiorczego;</w:t>
      </w:r>
    </w:p>
    <w:p w14:paraId="531DFD12" w14:textId="77777777" w:rsidR="006A4AA2" w:rsidRPr="00C6412E" w:rsidRDefault="006A4AA2" w:rsidP="00493EFD">
      <w:pPr>
        <w:pStyle w:val="Akapitzlist1"/>
        <w:numPr>
          <w:ilvl w:val="1"/>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ustalenie listy kwalifikujących się do przyjęcia do szkoły i przedstawienie jej dyrektorowi;</w:t>
      </w:r>
    </w:p>
    <w:p w14:paraId="40827EF8" w14:textId="77777777" w:rsidR="00AD5A3F" w:rsidRPr="00C6412E" w:rsidRDefault="00AD5A3F" w:rsidP="00C6412E">
      <w:pPr>
        <w:pStyle w:val="Akapitzlist1"/>
        <w:spacing w:after="0" w:line="240" w:lineRule="auto"/>
        <w:ind w:left="1440"/>
        <w:rPr>
          <w:rFonts w:ascii="Open Sans" w:hAnsi="Open Sans" w:cs="Open Sans"/>
          <w:sz w:val="24"/>
          <w:szCs w:val="24"/>
          <w:lang w:eastAsia="pl-PL"/>
        </w:rPr>
      </w:pPr>
    </w:p>
    <w:p w14:paraId="694DCB5B" w14:textId="347441D9" w:rsidR="00B91A9D" w:rsidRPr="00C6412E" w:rsidRDefault="00B91A9D" w:rsidP="00493EFD">
      <w:pPr>
        <w:pStyle w:val="Akapitzlist1"/>
        <w:numPr>
          <w:ilvl w:val="0"/>
          <w:numId w:val="8"/>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Protokół, o którym mowa</w:t>
      </w:r>
      <w:r w:rsidR="006A4AA2" w:rsidRPr="00C6412E">
        <w:rPr>
          <w:rFonts w:ascii="Open Sans" w:hAnsi="Open Sans" w:cs="Open Sans"/>
          <w:sz w:val="24"/>
          <w:szCs w:val="24"/>
          <w:lang w:eastAsia="pl-PL"/>
        </w:rPr>
        <w:t xml:space="preserve"> w ust. 2.4</w:t>
      </w:r>
      <w:r w:rsidRPr="00C6412E">
        <w:rPr>
          <w:rFonts w:ascii="Open Sans" w:hAnsi="Open Sans" w:cs="Open Sans"/>
          <w:sz w:val="24"/>
          <w:szCs w:val="24"/>
          <w:lang w:eastAsia="pl-PL"/>
        </w:rPr>
        <w:t xml:space="preserve">, jest przechowywany w </w:t>
      </w:r>
      <w:r w:rsidR="004E304A" w:rsidRPr="00C6412E">
        <w:rPr>
          <w:rFonts w:ascii="Open Sans" w:hAnsi="Open Sans" w:cs="Open Sans"/>
          <w:sz w:val="24"/>
          <w:szCs w:val="24"/>
          <w:lang w:eastAsia="pl-PL"/>
        </w:rPr>
        <w:t>Zespole</w:t>
      </w:r>
      <w:r w:rsidRPr="00C6412E">
        <w:rPr>
          <w:rFonts w:ascii="Open Sans" w:hAnsi="Open Sans" w:cs="Open Sans"/>
          <w:sz w:val="24"/>
          <w:szCs w:val="24"/>
          <w:lang w:eastAsia="pl-PL"/>
        </w:rPr>
        <w:t xml:space="preserve"> przez okres kształcenia ucznia w danej szkole. Prace egzaminacyjne kandydatów z</w:t>
      </w:r>
      <w:r w:rsidR="007E04F9">
        <w:rPr>
          <w:rFonts w:ascii="Open Sans" w:hAnsi="Open Sans" w:cs="Open Sans"/>
          <w:sz w:val="24"/>
          <w:szCs w:val="24"/>
          <w:lang w:eastAsia="pl-PL"/>
        </w:rPr>
        <w:t> </w:t>
      </w:r>
      <w:r w:rsidRPr="00C6412E">
        <w:rPr>
          <w:rFonts w:ascii="Open Sans" w:hAnsi="Open Sans" w:cs="Open Sans"/>
          <w:sz w:val="24"/>
          <w:szCs w:val="24"/>
          <w:lang w:eastAsia="pl-PL"/>
        </w:rPr>
        <w:t>danego roku są przechowywane do końca roku kalendarzowego, w którym był przeprowadzony egzamin wstępny.</w:t>
      </w:r>
    </w:p>
    <w:p w14:paraId="687F4509" w14:textId="77777777" w:rsidR="00AD5A3F" w:rsidRPr="00C6412E" w:rsidRDefault="00AD5A3F" w:rsidP="00C6412E">
      <w:pPr>
        <w:pStyle w:val="Akapitzlist1"/>
        <w:spacing w:after="0" w:line="240" w:lineRule="auto"/>
        <w:rPr>
          <w:rFonts w:ascii="Open Sans" w:hAnsi="Open Sans" w:cs="Open Sans"/>
          <w:sz w:val="24"/>
          <w:szCs w:val="24"/>
          <w:lang w:eastAsia="pl-PL"/>
        </w:rPr>
      </w:pPr>
    </w:p>
    <w:p w14:paraId="75886872" w14:textId="77777777" w:rsidR="00695ABD" w:rsidRPr="00C6412E" w:rsidRDefault="00AB2FC6" w:rsidP="00493EFD">
      <w:pPr>
        <w:numPr>
          <w:ilvl w:val="0"/>
          <w:numId w:val="8"/>
        </w:numPr>
        <w:rPr>
          <w:rFonts w:ascii="Open Sans" w:hAnsi="Open Sans" w:cs="Open Sans"/>
        </w:rPr>
      </w:pPr>
      <w:r w:rsidRPr="00C6412E">
        <w:rPr>
          <w:rFonts w:ascii="Open Sans" w:hAnsi="Open Sans" w:cs="Open Sans"/>
        </w:rPr>
        <w:t>Tematy pytań  egzaminów w</w:t>
      </w:r>
      <w:r w:rsidR="00453539" w:rsidRPr="00C6412E">
        <w:rPr>
          <w:rFonts w:ascii="Open Sans" w:hAnsi="Open Sans" w:cs="Open Sans"/>
        </w:rPr>
        <w:t>stępnych</w:t>
      </w:r>
      <w:r w:rsidR="004E304A" w:rsidRPr="00C6412E">
        <w:rPr>
          <w:rFonts w:ascii="Open Sans" w:hAnsi="Open Sans" w:cs="Open Sans"/>
        </w:rPr>
        <w:t xml:space="preserve"> są</w:t>
      </w:r>
      <w:r w:rsidR="00453539" w:rsidRPr="00C6412E">
        <w:rPr>
          <w:rFonts w:ascii="Open Sans" w:hAnsi="Open Sans" w:cs="Open Sans"/>
        </w:rPr>
        <w:t xml:space="preserve"> objęte ochro</w:t>
      </w:r>
      <w:r w:rsidR="004E304A" w:rsidRPr="00C6412E">
        <w:rPr>
          <w:rFonts w:ascii="Open Sans" w:hAnsi="Open Sans" w:cs="Open Sans"/>
        </w:rPr>
        <w:t>ną tajemnicy służbowej</w:t>
      </w:r>
      <w:r w:rsidR="00453539" w:rsidRPr="00C6412E">
        <w:rPr>
          <w:rFonts w:ascii="Open Sans" w:hAnsi="Open Sans" w:cs="Open Sans"/>
        </w:rPr>
        <w:t>. Tematy do egzaminu ustnego zatwierdza Dyrektor.</w:t>
      </w:r>
    </w:p>
    <w:p w14:paraId="0D1BD920" w14:textId="77777777" w:rsidR="00A10357" w:rsidRPr="00C6412E" w:rsidRDefault="00A10357" w:rsidP="00C6412E">
      <w:pPr>
        <w:rPr>
          <w:rFonts w:ascii="Open Sans" w:hAnsi="Open Sans" w:cs="Open Sans"/>
        </w:rPr>
      </w:pPr>
    </w:p>
    <w:p w14:paraId="00654FE9" w14:textId="43AA318A" w:rsidR="00A10357" w:rsidRPr="006257E3" w:rsidRDefault="004E304A" w:rsidP="00C6412E">
      <w:pPr>
        <w:pStyle w:val="Akapitzlist1"/>
        <w:spacing w:after="0" w:line="240" w:lineRule="auto"/>
        <w:ind w:left="540" w:hanging="472"/>
        <w:rPr>
          <w:rFonts w:ascii="Open Sans" w:hAnsi="Open Sans" w:cs="Open Sans"/>
          <w:bCs/>
          <w:iCs/>
          <w:sz w:val="24"/>
          <w:szCs w:val="24"/>
          <w:lang w:eastAsia="pl-PL"/>
        </w:rPr>
      </w:pPr>
      <w:r w:rsidRPr="006257E3">
        <w:rPr>
          <w:rFonts w:ascii="Open Sans" w:hAnsi="Open Sans" w:cs="Open Sans"/>
          <w:bCs/>
          <w:iCs/>
          <w:sz w:val="24"/>
          <w:szCs w:val="24"/>
          <w:lang w:eastAsia="pl-PL"/>
        </w:rPr>
        <w:t>§ 8</w:t>
      </w:r>
      <w:r w:rsidR="00AD5A3F" w:rsidRPr="006257E3">
        <w:rPr>
          <w:rFonts w:ascii="Open Sans" w:hAnsi="Open Sans" w:cs="Open Sans"/>
          <w:bCs/>
          <w:iCs/>
          <w:sz w:val="24"/>
          <w:szCs w:val="24"/>
          <w:lang w:eastAsia="pl-PL"/>
        </w:rPr>
        <w:t>5</w:t>
      </w:r>
      <w:r w:rsidR="007F512C" w:rsidRPr="006257E3">
        <w:rPr>
          <w:rFonts w:ascii="Open Sans" w:hAnsi="Open Sans" w:cs="Open Sans"/>
          <w:bCs/>
          <w:iCs/>
          <w:sz w:val="24"/>
          <w:szCs w:val="24"/>
          <w:lang w:eastAsia="pl-PL"/>
        </w:rPr>
        <w:t xml:space="preserve">. </w:t>
      </w:r>
      <w:r w:rsidRPr="006257E3">
        <w:rPr>
          <w:rFonts w:ascii="Open Sans" w:hAnsi="Open Sans" w:cs="Open Sans"/>
          <w:bCs/>
          <w:iCs/>
          <w:sz w:val="24"/>
          <w:szCs w:val="24"/>
          <w:lang w:eastAsia="pl-PL"/>
        </w:rPr>
        <w:t xml:space="preserve">Dyrektor </w:t>
      </w:r>
      <w:r w:rsidR="00BA5489">
        <w:rPr>
          <w:rFonts w:ascii="Open Sans" w:hAnsi="Open Sans" w:cs="Open Sans"/>
          <w:bCs/>
          <w:iCs/>
          <w:sz w:val="24"/>
          <w:szCs w:val="24"/>
          <w:lang w:eastAsia="pl-PL"/>
        </w:rPr>
        <w:t>szkoły</w:t>
      </w:r>
      <w:r w:rsidRPr="006257E3">
        <w:rPr>
          <w:rFonts w:ascii="Open Sans" w:hAnsi="Open Sans" w:cs="Open Sans"/>
          <w:bCs/>
          <w:iCs/>
          <w:sz w:val="24"/>
          <w:szCs w:val="24"/>
          <w:lang w:eastAsia="pl-PL"/>
        </w:rPr>
        <w:t xml:space="preserve"> ogłasza listę kandydatów przyjętych do </w:t>
      </w:r>
      <w:r w:rsidR="00482A28" w:rsidRPr="006257E3">
        <w:rPr>
          <w:rFonts w:ascii="Open Sans" w:hAnsi="Open Sans" w:cs="Open Sans"/>
          <w:bCs/>
          <w:iCs/>
          <w:sz w:val="24"/>
          <w:szCs w:val="24"/>
          <w:lang w:eastAsia="pl-PL"/>
        </w:rPr>
        <w:t xml:space="preserve">PLSP </w:t>
      </w:r>
      <w:r w:rsidRPr="006257E3">
        <w:rPr>
          <w:rFonts w:ascii="Open Sans" w:hAnsi="Open Sans" w:cs="Open Sans"/>
          <w:bCs/>
          <w:iCs/>
          <w:sz w:val="24"/>
          <w:szCs w:val="24"/>
          <w:lang w:eastAsia="pl-PL"/>
        </w:rPr>
        <w:t xml:space="preserve">w terminie </w:t>
      </w:r>
      <w:r w:rsidR="00482A28" w:rsidRPr="006257E3">
        <w:rPr>
          <w:rFonts w:ascii="Open Sans" w:hAnsi="Open Sans" w:cs="Open Sans"/>
          <w:bCs/>
          <w:iCs/>
          <w:sz w:val="24"/>
          <w:szCs w:val="24"/>
          <w:lang w:eastAsia="pl-PL"/>
        </w:rPr>
        <w:t>ustalonym w regulaminie rekrutacji na dany rok szkolny.</w:t>
      </w:r>
      <w:r w:rsidR="00A10357" w:rsidRPr="006257E3">
        <w:rPr>
          <w:rFonts w:ascii="Open Sans" w:hAnsi="Open Sans" w:cs="Open Sans"/>
          <w:bCs/>
          <w:iCs/>
          <w:sz w:val="24"/>
          <w:szCs w:val="24"/>
          <w:lang w:eastAsia="pl-PL"/>
        </w:rPr>
        <w:t xml:space="preserve"> </w:t>
      </w:r>
      <w:r w:rsidR="00CB0267">
        <w:rPr>
          <w:rFonts w:ascii="Open Sans" w:hAnsi="Open Sans" w:cs="Open Sans"/>
          <w:bCs/>
          <w:iCs/>
          <w:sz w:val="24"/>
          <w:szCs w:val="24"/>
          <w:lang w:eastAsia="pl-PL"/>
        </w:rPr>
        <w:t>PLSP</w:t>
      </w:r>
      <w:r w:rsidR="00C7747C" w:rsidRPr="006257E3">
        <w:rPr>
          <w:rFonts w:ascii="Open Sans" w:hAnsi="Open Sans" w:cs="Open Sans"/>
          <w:bCs/>
          <w:iCs/>
          <w:sz w:val="24"/>
          <w:szCs w:val="24"/>
          <w:lang w:eastAsia="pl-PL"/>
        </w:rPr>
        <w:t xml:space="preserve"> przyjmuje do</w:t>
      </w:r>
      <w:r w:rsidR="007E04F9">
        <w:rPr>
          <w:rFonts w:ascii="Open Sans" w:hAnsi="Open Sans" w:cs="Open Sans"/>
          <w:bCs/>
          <w:iCs/>
          <w:sz w:val="24"/>
          <w:szCs w:val="24"/>
          <w:lang w:eastAsia="pl-PL"/>
        </w:rPr>
        <w:t> </w:t>
      </w:r>
      <w:r w:rsidR="00C7747C" w:rsidRPr="006257E3">
        <w:rPr>
          <w:rFonts w:ascii="Open Sans" w:hAnsi="Open Sans" w:cs="Open Sans"/>
          <w:bCs/>
          <w:iCs/>
          <w:sz w:val="24"/>
          <w:szCs w:val="24"/>
          <w:lang w:eastAsia="pl-PL"/>
        </w:rPr>
        <w:t xml:space="preserve">pierwszej klasy maksymalnie </w:t>
      </w:r>
      <w:r w:rsidR="00482A28" w:rsidRPr="006257E3">
        <w:rPr>
          <w:rFonts w:ascii="Open Sans" w:hAnsi="Open Sans" w:cs="Open Sans"/>
          <w:bCs/>
          <w:iCs/>
          <w:sz w:val="24"/>
          <w:szCs w:val="24"/>
          <w:lang w:eastAsia="pl-PL"/>
        </w:rPr>
        <w:t xml:space="preserve">26 </w:t>
      </w:r>
      <w:r w:rsidR="00C7747C" w:rsidRPr="006257E3">
        <w:rPr>
          <w:rFonts w:ascii="Open Sans" w:hAnsi="Open Sans" w:cs="Open Sans"/>
          <w:bCs/>
          <w:iCs/>
          <w:sz w:val="24"/>
          <w:szCs w:val="24"/>
          <w:lang w:eastAsia="pl-PL"/>
        </w:rPr>
        <w:t xml:space="preserve">uczniów. </w:t>
      </w:r>
      <w:r w:rsidR="00A10357" w:rsidRPr="006257E3">
        <w:rPr>
          <w:rFonts w:ascii="Open Sans" w:hAnsi="Open Sans" w:cs="Open Sans"/>
          <w:bCs/>
          <w:iCs/>
          <w:sz w:val="24"/>
          <w:szCs w:val="24"/>
          <w:lang w:eastAsia="pl-PL"/>
        </w:rPr>
        <w:t xml:space="preserve">O przyjęciu decyduje </w:t>
      </w:r>
      <w:r w:rsidR="00C7747C" w:rsidRPr="006257E3">
        <w:rPr>
          <w:rFonts w:ascii="Open Sans" w:hAnsi="Open Sans" w:cs="Open Sans"/>
          <w:bCs/>
          <w:iCs/>
          <w:sz w:val="24"/>
          <w:szCs w:val="24"/>
          <w:lang w:eastAsia="pl-PL"/>
        </w:rPr>
        <w:t>wyłącznie</w:t>
      </w:r>
      <w:r w:rsidR="007E04F9">
        <w:rPr>
          <w:rFonts w:ascii="Open Sans" w:hAnsi="Open Sans" w:cs="Open Sans"/>
          <w:bCs/>
          <w:iCs/>
          <w:sz w:val="24"/>
          <w:szCs w:val="24"/>
          <w:lang w:eastAsia="pl-PL"/>
        </w:rPr>
        <w:t xml:space="preserve"> </w:t>
      </w:r>
      <w:r w:rsidR="00A10357" w:rsidRPr="006257E3">
        <w:rPr>
          <w:rFonts w:ascii="Open Sans" w:hAnsi="Open Sans" w:cs="Open Sans"/>
          <w:bCs/>
          <w:iCs/>
          <w:sz w:val="24"/>
          <w:szCs w:val="24"/>
          <w:lang w:eastAsia="pl-PL"/>
        </w:rPr>
        <w:t>liczba punktów</w:t>
      </w:r>
      <w:r w:rsidR="00C7747C" w:rsidRPr="006257E3">
        <w:rPr>
          <w:rFonts w:ascii="Open Sans" w:hAnsi="Open Sans" w:cs="Open Sans"/>
          <w:bCs/>
          <w:iCs/>
          <w:sz w:val="24"/>
          <w:szCs w:val="24"/>
          <w:lang w:eastAsia="pl-PL"/>
        </w:rPr>
        <w:t xml:space="preserve"> uzyskanych na egzaminie wstępnym. Dopuszcza się sytuację przyjęcia większej </w:t>
      </w:r>
      <w:r w:rsidR="00F9300E" w:rsidRPr="006257E3">
        <w:rPr>
          <w:rFonts w:ascii="Open Sans" w:hAnsi="Open Sans" w:cs="Open Sans"/>
          <w:bCs/>
          <w:iCs/>
          <w:sz w:val="24"/>
          <w:szCs w:val="24"/>
          <w:lang w:eastAsia="pl-PL"/>
        </w:rPr>
        <w:t>liczby osób, jeśli kilku kandydatów na liście wyników egzaminu wstępnego uzyskało identyczną, najniższą kwalifikującą liczbę punktów</w:t>
      </w:r>
      <w:r w:rsidR="00597D87" w:rsidRPr="006257E3">
        <w:rPr>
          <w:rFonts w:ascii="Open Sans" w:hAnsi="Open Sans" w:cs="Open Sans"/>
          <w:bCs/>
          <w:iCs/>
          <w:sz w:val="24"/>
          <w:szCs w:val="24"/>
          <w:lang w:eastAsia="pl-PL"/>
        </w:rPr>
        <w:t>.</w:t>
      </w:r>
      <w:r w:rsidR="007F512C" w:rsidRPr="006257E3">
        <w:rPr>
          <w:rFonts w:ascii="Open Sans" w:hAnsi="Open Sans" w:cs="Open Sans"/>
          <w:bCs/>
          <w:iCs/>
          <w:sz w:val="24"/>
          <w:szCs w:val="24"/>
          <w:lang w:eastAsia="pl-PL"/>
        </w:rPr>
        <w:t xml:space="preserve"> </w:t>
      </w:r>
    </w:p>
    <w:p w14:paraId="49B7425C" w14:textId="77777777" w:rsidR="00A10357" w:rsidRPr="006257E3" w:rsidRDefault="007F512C" w:rsidP="00C6412E">
      <w:pPr>
        <w:pStyle w:val="Nagwek2"/>
        <w:ind w:left="540" w:hanging="540"/>
        <w:rPr>
          <w:rFonts w:ascii="Open Sans" w:hAnsi="Open Sans" w:cs="Open Sans"/>
          <w:b w:val="0"/>
          <w:i w:val="0"/>
          <w:sz w:val="24"/>
          <w:szCs w:val="24"/>
          <w:lang w:val="pl-PL"/>
        </w:rPr>
      </w:pPr>
      <w:r w:rsidRPr="006257E3">
        <w:rPr>
          <w:rFonts w:ascii="Open Sans" w:hAnsi="Open Sans" w:cs="Open Sans"/>
          <w:b w:val="0"/>
          <w:i w:val="0"/>
          <w:sz w:val="24"/>
          <w:szCs w:val="24"/>
          <w:lang w:val="pl-PL"/>
        </w:rPr>
        <w:t xml:space="preserve">§ </w:t>
      </w:r>
      <w:r w:rsidR="004E304A" w:rsidRPr="006257E3">
        <w:rPr>
          <w:rFonts w:ascii="Open Sans" w:hAnsi="Open Sans" w:cs="Open Sans"/>
          <w:b w:val="0"/>
          <w:i w:val="0"/>
          <w:sz w:val="24"/>
          <w:szCs w:val="24"/>
          <w:lang w:val="pl-PL"/>
        </w:rPr>
        <w:t>8</w:t>
      </w:r>
      <w:r w:rsidR="00AD5A3F" w:rsidRPr="006257E3">
        <w:rPr>
          <w:rFonts w:ascii="Open Sans" w:hAnsi="Open Sans" w:cs="Open Sans"/>
          <w:b w:val="0"/>
          <w:i w:val="0"/>
          <w:sz w:val="24"/>
          <w:szCs w:val="24"/>
          <w:lang w:val="pl-PL"/>
        </w:rPr>
        <w:t>6</w:t>
      </w:r>
      <w:r w:rsidRPr="006257E3">
        <w:rPr>
          <w:rFonts w:ascii="Open Sans" w:hAnsi="Open Sans" w:cs="Open Sans"/>
          <w:b w:val="0"/>
          <w:i w:val="0"/>
          <w:sz w:val="24"/>
          <w:szCs w:val="24"/>
          <w:lang w:val="pl-PL"/>
        </w:rPr>
        <w:t>.</w:t>
      </w:r>
      <w:r w:rsidRPr="006257E3">
        <w:rPr>
          <w:rFonts w:ascii="Open Sans" w:hAnsi="Open Sans" w:cs="Open Sans"/>
          <w:lang w:val="pl-PL"/>
        </w:rPr>
        <w:t xml:space="preserve"> </w:t>
      </w:r>
      <w:r w:rsidR="00A10357" w:rsidRPr="006257E3">
        <w:rPr>
          <w:rFonts w:ascii="Open Sans" w:hAnsi="Open Sans" w:cs="Open Sans"/>
          <w:b w:val="0"/>
          <w:i w:val="0"/>
          <w:sz w:val="24"/>
          <w:szCs w:val="24"/>
          <w:lang w:val="pl-PL"/>
        </w:rPr>
        <w:t>Kandydaci, którzy zdali egzamin wstępny a nie zostali przyjęci z powodu braku miejsc, mogą złożyć odwołanie</w:t>
      </w:r>
      <w:r w:rsidRPr="006257E3">
        <w:rPr>
          <w:rFonts w:ascii="Open Sans" w:hAnsi="Open Sans" w:cs="Open Sans"/>
          <w:b w:val="0"/>
          <w:i w:val="0"/>
          <w:sz w:val="24"/>
          <w:szCs w:val="24"/>
          <w:lang w:val="pl-PL"/>
        </w:rPr>
        <w:t xml:space="preserve"> w terminie </w:t>
      </w:r>
      <w:r w:rsidR="00400645" w:rsidRPr="006257E3">
        <w:rPr>
          <w:rFonts w:ascii="Open Sans" w:hAnsi="Open Sans" w:cs="Open Sans"/>
          <w:b w:val="0"/>
          <w:i w:val="0"/>
          <w:sz w:val="24"/>
          <w:szCs w:val="24"/>
          <w:lang w:val="pl-PL"/>
        </w:rPr>
        <w:t>5</w:t>
      </w:r>
      <w:r w:rsidRPr="006257E3">
        <w:rPr>
          <w:rFonts w:ascii="Open Sans" w:hAnsi="Open Sans" w:cs="Open Sans"/>
          <w:b w:val="0"/>
          <w:i w:val="0"/>
          <w:sz w:val="24"/>
          <w:szCs w:val="24"/>
          <w:lang w:val="pl-PL"/>
        </w:rPr>
        <w:t xml:space="preserve"> dni od ogłoszenia </w:t>
      </w:r>
      <w:r w:rsidR="00400645" w:rsidRPr="006257E3">
        <w:rPr>
          <w:rFonts w:ascii="Open Sans" w:hAnsi="Open Sans" w:cs="Open Sans"/>
          <w:b w:val="0"/>
          <w:i w:val="0"/>
          <w:sz w:val="24"/>
          <w:szCs w:val="24"/>
          <w:lang w:val="pl-PL"/>
        </w:rPr>
        <w:t>listy kwalifikujących się do przyjęcia.</w:t>
      </w:r>
      <w:r w:rsidRPr="006257E3">
        <w:rPr>
          <w:rFonts w:ascii="Open Sans" w:hAnsi="Open Sans" w:cs="Open Sans"/>
          <w:b w:val="0"/>
          <w:i w:val="0"/>
          <w:sz w:val="24"/>
          <w:szCs w:val="24"/>
          <w:lang w:val="pl-PL"/>
        </w:rPr>
        <w:t xml:space="preserve"> </w:t>
      </w:r>
      <w:r w:rsidR="00400645" w:rsidRPr="006257E3">
        <w:rPr>
          <w:rFonts w:ascii="Open Sans" w:hAnsi="Open Sans" w:cs="Open Sans"/>
          <w:b w:val="0"/>
          <w:i w:val="0"/>
          <w:sz w:val="24"/>
          <w:szCs w:val="24"/>
          <w:lang w:val="pl-PL"/>
        </w:rPr>
        <w:t xml:space="preserve">Odwołania </w:t>
      </w:r>
      <w:r w:rsidR="00C155AB" w:rsidRPr="006257E3">
        <w:rPr>
          <w:rFonts w:ascii="Open Sans" w:hAnsi="Open Sans" w:cs="Open Sans"/>
          <w:b w:val="0"/>
          <w:i w:val="0"/>
          <w:sz w:val="24"/>
          <w:szCs w:val="24"/>
          <w:lang w:val="pl-PL"/>
        </w:rPr>
        <w:t>r</w:t>
      </w:r>
      <w:r w:rsidRPr="006257E3">
        <w:rPr>
          <w:rFonts w:ascii="Open Sans" w:hAnsi="Open Sans" w:cs="Open Sans"/>
          <w:b w:val="0"/>
          <w:i w:val="0"/>
          <w:sz w:val="24"/>
          <w:szCs w:val="24"/>
          <w:lang w:val="pl-PL"/>
        </w:rPr>
        <w:t>ozpatruje komisja rekrutacyjna</w:t>
      </w:r>
      <w:r w:rsidR="00597D87" w:rsidRPr="006257E3">
        <w:rPr>
          <w:rFonts w:ascii="Open Sans" w:hAnsi="Open Sans" w:cs="Open Sans"/>
          <w:b w:val="0"/>
          <w:i w:val="0"/>
          <w:sz w:val="24"/>
          <w:szCs w:val="24"/>
          <w:lang w:val="pl-PL"/>
        </w:rPr>
        <w:t>.</w:t>
      </w:r>
      <w:r w:rsidR="00640739" w:rsidRPr="006257E3">
        <w:rPr>
          <w:rFonts w:ascii="Open Sans" w:hAnsi="Open Sans" w:cs="Open Sans"/>
          <w:b w:val="0"/>
          <w:i w:val="0"/>
          <w:sz w:val="24"/>
          <w:szCs w:val="24"/>
          <w:lang w:val="pl-PL"/>
        </w:rPr>
        <w:t xml:space="preserve"> </w:t>
      </w:r>
      <w:r w:rsidR="00597D87" w:rsidRPr="006257E3">
        <w:rPr>
          <w:rFonts w:ascii="Open Sans" w:hAnsi="Open Sans" w:cs="Open Sans"/>
          <w:b w:val="0"/>
          <w:i w:val="0"/>
          <w:sz w:val="24"/>
          <w:szCs w:val="24"/>
          <w:lang w:val="pl-PL"/>
        </w:rPr>
        <w:t xml:space="preserve">Komisja sporządza odpowiedni protokół. </w:t>
      </w:r>
    </w:p>
    <w:p w14:paraId="16799D6A" w14:textId="77777777" w:rsidR="00C155AB" w:rsidRPr="006257E3" w:rsidRDefault="00C155AB" w:rsidP="00C6412E">
      <w:pPr>
        <w:rPr>
          <w:rFonts w:ascii="Open Sans" w:hAnsi="Open Sans" w:cs="Open Sans"/>
        </w:rPr>
      </w:pPr>
    </w:p>
    <w:p w14:paraId="5298B323" w14:textId="77777777" w:rsidR="004E304A" w:rsidRPr="00C6412E" w:rsidRDefault="00640739" w:rsidP="00C6412E">
      <w:pPr>
        <w:ind w:left="540" w:hanging="540"/>
        <w:rPr>
          <w:rFonts w:ascii="Open Sans" w:hAnsi="Open Sans" w:cs="Open Sans"/>
          <w:bCs/>
          <w:iCs/>
        </w:rPr>
      </w:pPr>
      <w:r w:rsidRPr="006257E3">
        <w:rPr>
          <w:rFonts w:ascii="Open Sans" w:hAnsi="Open Sans" w:cs="Open Sans"/>
          <w:bCs/>
          <w:iCs/>
        </w:rPr>
        <w:t xml:space="preserve">§ </w:t>
      </w:r>
      <w:r w:rsidR="00AD5A3F" w:rsidRPr="006257E3">
        <w:rPr>
          <w:rFonts w:ascii="Open Sans" w:hAnsi="Open Sans" w:cs="Open Sans"/>
          <w:bCs/>
          <w:iCs/>
        </w:rPr>
        <w:t>87</w:t>
      </w:r>
      <w:r w:rsidR="004E304A" w:rsidRPr="006257E3">
        <w:rPr>
          <w:rFonts w:ascii="Open Sans" w:hAnsi="Open Sans" w:cs="Open Sans"/>
          <w:bCs/>
          <w:iCs/>
        </w:rPr>
        <w:t xml:space="preserve">. </w:t>
      </w:r>
      <w:r w:rsidR="004E304A" w:rsidRPr="006257E3">
        <w:rPr>
          <w:rFonts w:ascii="Open Sans" w:hAnsi="Open Sans" w:cs="Open Sans"/>
        </w:rPr>
        <w:t xml:space="preserve">Kandydaci przyjęci do danej szkoły w terminie </w:t>
      </w:r>
      <w:r w:rsidR="00400645" w:rsidRPr="006257E3">
        <w:rPr>
          <w:rFonts w:ascii="Open Sans" w:hAnsi="Open Sans" w:cs="Open Sans"/>
        </w:rPr>
        <w:t>ustalonym w regulaminie rekrutacji</w:t>
      </w:r>
      <w:r w:rsidR="004E304A" w:rsidRPr="00C6412E">
        <w:rPr>
          <w:rFonts w:ascii="Open Sans" w:hAnsi="Open Sans" w:cs="Open Sans"/>
        </w:rPr>
        <w:t>, przedkł</w:t>
      </w:r>
      <w:r w:rsidR="00D330C4" w:rsidRPr="00C6412E">
        <w:rPr>
          <w:rFonts w:ascii="Open Sans" w:hAnsi="Open Sans" w:cs="Open Sans"/>
        </w:rPr>
        <w:t xml:space="preserve">adają </w:t>
      </w:r>
      <w:r w:rsidR="004E304A" w:rsidRPr="00C6412E">
        <w:rPr>
          <w:rFonts w:ascii="Open Sans" w:hAnsi="Open Sans" w:cs="Open Sans"/>
        </w:rPr>
        <w:t xml:space="preserve">świadectwo ukończenia </w:t>
      </w:r>
      <w:r w:rsidR="00400645" w:rsidRPr="00C6412E">
        <w:rPr>
          <w:rFonts w:ascii="Open Sans" w:hAnsi="Open Sans" w:cs="Open Sans"/>
        </w:rPr>
        <w:t>szkoły podstawowej</w:t>
      </w:r>
      <w:r w:rsidR="004E304A" w:rsidRPr="00C6412E">
        <w:rPr>
          <w:rFonts w:ascii="Open Sans" w:hAnsi="Open Sans" w:cs="Open Sans"/>
        </w:rPr>
        <w:t>.</w:t>
      </w:r>
    </w:p>
    <w:p w14:paraId="471D386E" w14:textId="77777777" w:rsidR="00A10357" w:rsidRPr="00C6412E" w:rsidRDefault="00A10357" w:rsidP="00C6412E">
      <w:pPr>
        <w:rPr>
          <w:rFonts w:ascii="Open Sans" w:hAnsi="Open Sans" w:cs="Open Sans"/>
        </w:rPr>
      </w:pPr>
    </w:p>
    <w:p w14:paraId="470AB152" w14:textId="7C251B79" w:rsidR="007F2320" w:rsidRPr="006257E3" w:rsidRDefault="005F1325" w:rsidP="00C6412E">
      <w:pPr>
        <w:pStyle w:val="Akapitzlist1"/>
        <w:spacing w:after="0" w:line="240" w:lineRule="auto"/>
        <w:ind w:left="540" w:hanging="474"/>
        <w:rPr>
          <w:rFonts w:ascii="Open Sans" w:hAnsi="Open Sans" w:cs="Open Sans"/>
          <w:sz w:val="24"/>
          <w:szCs w:val="24"/>
          <w:lang w:eastAsia="pl-PL"/>
        </w:rPr>
      </w:pPr>
      <w:r w:rsidRPr="006257E3">
        <w:rPr>
          <w:rFonts w:ascii="Open Sans" w:hAnsi="Open Sans" w:cs="Open Sans"/>
          <w:bCs/>
          <w:iCs/>
          <w:sz w:val="24"/>
          <w:szCs w:val="24"/>
          <w:lang w:eastAsia="pl-PL"/>
        </w:rPr>
        <w:t xml:space="preserve">§ </w:t>
      </w:r>
      <w:r w:rsidR="00AD5A3F" w:rsidRPr="006257E3">
        <w:rPr>
          <w:rFonts w:ascii="Open Sans" w:hAnsi="Open Sans" w:cs="Open Sans"/>
          <w:bCs/>
          <w:iCs/>
          <w:sz w:val="24"/>
          <w:szCs w:val="24"/>
          <w:lang w:eastAsia="pl-PL"/>
        </w:rPr>
        <w:t>88</w:t>
      </w:r>
      <w:r w:rsidR="007F2320" w:rsidRPr="006257E3">
        <w:rPr>
          <w:rFonts w:ascii="Open Sans" w:hAnsi="Open Sans" w:cs="Open Sans"/>
          <w:bCs/>
          <w:iCs/>
          <w:sz w:val="24"/>
          <w:szCs w:val="24"/>
          <w:lang w:eastAsia="pl-PL"/>
        </w:rPr>
        <w:t>.1.</w:t>
      </w:r>
      <w:r w:rsidR="007F2320" w:rsidRPr="006257E3">
        <w:rPr>
          <w:rFonts w:ascii="Open Sans" w:hAnsi="Open Sans" w:cs="Open Sans"/>
        </w:rPr>
        <w:t xml:space="preserve"> </w:t>
      </w:r>
      <w:r w:rsidR="007F2320" w:rsidRPr="006257E3">
        <w:rPr>
          <w:rFonts w:ascii="Open Sans" w:hAnsi="Open Sans" w:cs="Open Sans"/>
          <w:sz w:val="24"/>
          <w:szCs w:val="24"/>
          <w:lang w:eastAsia="pl-PL"/>
        </w:rPr>
        <w:t>Dopuszcza się możliwość ubiegania się kandydata o przyjęcie do szkoły do</w:t>
      </w:r>
      <w:r w:rsidR="007E04F9">
        <w:rPr>
          <w:rFonts w:ascii="Open Sans" w:hAnsi="Open Sans" w:cs="Open Sans"/>
          <w:sz w:val="24"/>
          <w:szCs w:val="24"/>
          <w:lang w:eastAsia="pl-PL"/>
        </w:rPr>
        <w:t> </w:t>
      </w:r>
      <w:r w:rsidR="007F2320" w:rsidRPr="006257E3">
        <w:rPr>
          <w:rFonts w:ascii="Open Sans" w:hAnsi="Open Sans" w:cs="Open Sans"/>
          <w:sz w:val="24"/>
          <w:szCs w:val="24"/>
          <w:lang w:eastAsia="pl-PL"/>
        </w:rPr>
        <w:t>klasy wyższej niż pierwsza.</w:t>
      </w:r>
    </w:p>
    <w:p w14:paraId="00417D12" w14:textId="77777777" w:rsidR="00AD5A3F" w:rsidRPr="006257E3" w:rsidRDefault="00AD5A3F" w:rsidP="00C6412E">
      <w:pPr>
        <w:pStyle w:val="Akapitzlist1"/>
        <w:spacing w:after="0" w:line="240" w:lineRule="auto"/>
        <w:ind w:left="540" w:hanging="474"/>
        <w:rPr>
          <w:rFonts w:ascii="Open Sans" w:hAnsi="Open Sans" w:cs="Open Sans"/>
          <w:sz w:val="24"/>
          <w:szCs w:val="24"/>
          <w:lang w:eastAsia="pl-PL"/>
        </w:rPr>
      </w:pPr>
    </w:p>
    <w:p w14:paraId="596F44A7" w14:textId="77777777"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006257E3">
        <w:rPr>
          <w:rFonts w:ascii="Open Sans" w:hAnsi="Open Sans" w:cs="Open Sans"/>
          <w:sz w:val="24"/>
          <w:szCs w:val="24"/>
          <w:lang w:eastAsia="pl-PL"/>
        </w:rPr>
        <w:t xml:space="preserve">Dla kandydata, o którym mowa w ust. 1, przeprowadza się egzamin kwalifikacyjny, który ma na celu sprawdzenie, czy predyspozycje i poziom </w:t>
      </w:r>
      <w:r w:rsidRPr="006257E3">
        <w:rPr>
          <w:rFonts w:ascii="Open Sans" w:hAnsi="Open Sans" w:cs="Open Sans"/>
          <w:sz w:val="24"/>
          <w:szCs w:val="24"/>
          <w:lang w:eastAsia="pl-PL"/>
        </w:rPr>
        <w:lastRenderedPageBreak/>
        <w:t>umiejętności kandydata odpowiadają programowi klasy, do której kandydat ma być</w:t>
      </w:r>
      <w:r w:rsidRPr="00C6412E">
        <w:rPr>
          <w:rFonts w:ascii="Open Sans" w:hAnsi="Open Sans" w:cs="Open Sans"/>
          <w:sz w:val="24"/>
          <w:szCs w:val="24"/>
          <w:lang w:eastAsia="pl-PL"/>
        </w:rPr>
        <w:t xml:space="preserve"> przyjęty.</w:t>
      </w:r>
    </w:p>
    <w:p w14:paraId="5C7D621E" w14:textId="757477B0"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Egzamin kwalifikacyjny przeprowadza komisja kwalifikacyjna powoływana przez dyrektora </w:t>
      </w:r>
      <w:r w:rsidR="067E2F75" w:rsidRPr="188A5945">
        <w:rPr>
          <w:rFonts w:ascii="Open Sans" w:hAnsi="Open Sans" w:cs="Open Sans"/>
          <w:sz w:val="24"/>
          <w:szCs w:val="24"/>
          <w:lang w:eastAsia="pl-PL"/>
        </w:rPr>
        <w:t>PLSP</w:t>
      </w:r>
      <w:r w:rsidRPr="188A5945">
        <w:rPr>
          <w:rFonts w:ascii="Open Sans" w:hAnsi="Open Sans" w:cs="Open Sans"/>
          <w:sz w:val="24"/>
          <w:szCs w:val="24"/>
          <w:lang w:eastAsia="pl-PL"/>
        </w:rPr>
        <w:t xml:space="preserve"> spośród nauczycieli </w:t>
      </w:r>
      <w:r w:rsidR="5009535C" w:rsidRPr="188A5945">
        <w:rPr>
          <w:rFonts w:ascii="Open Sans" w:hAnsi="Open Sans" w:cs="Open Sans"/>
          <w:sz w:val="24"/>
          <w:szCs w:val="24"/>
          <w:lang w:eastAsia="pl-PL"/>
        </w:rPr>
        <w:t>szkoły</w:t>
      </w:r>
      <w:r w:rsidRPr="188A5945">
        <w:rPr>
          <w:rFonts w:ascii="Open Sans" w:hAnsi="Open Sans" w:cs="Open Sans"/>
          <w:sz w:val="24"/>
          <w:szCs w:val="24"/>
          <w:lang w:eastAsia="pl-PL"/>
        </w:rPr>
        <w:t xml:space="preserve">. Dyrektor </w:t>
      </w:r>
      <w:r w:rsidR="426C70AF" w:rsidRPr="188A5945">
        <w:rPr>
          <w:rFonts w:ascii="Open Sans" w:hAnsi="Open Sans" w:cs="Open Sans"/>
          <w:sz w:val="24"/>
          <w:szCs w:val="24"/>
          <w:lang w:eastAsia="pl-PL"/>
        </w:rPr>
        <w:t>PLSP</w:t>
      </w:r>
      <w:r w:rsidRPr="188A5945">
        <w:rPr>
          <w:rFonts w:ascii="Open Sans" w:hAnsi="Open Sans" w:cs="Open Sans"/>
          <w:sz w:val="24"/>
          <w:szCs w:val="24"/>
          <w:lang w:eastAsia="pl-PL"/>
        </w:rPr>
        <w:t xml:space="preserve"> wyznacza skład komisji, jej przewodniczącego oraz określa zadania członków komisji.</w:t>
      </w:r>
    </w:p>
    <w:p w14:paraId="5279D9D9" w14:textId="10208ABC"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Z przebiegu egzaminu kwalifikacyjnego komisja sporządza protokół zawierający </w:t>
      </w:r>
      <w:r w:rsidR="006257E3" w:rsidRPr="188A5945">
        <w:rPr>
          <w:rFonts w:ascii="Open Sans" w:hAnsi="Open Sans" w:cs="Open Sans"/>
          <w:sz w:val="24"/>
          <w:szCs w:val="24"/>
          <w:lang w:eastAsia="pl-PL"/>
        </w:rPr>
        <w:t xml:space="preserve"> </w:t>
      </w:r>
      <w:r w:rsidRPr="188A5945">
        <w:rPr>
          <w:rFonts w:ascii="Open Sans" w:hAnsi="Open Sans" w:cs="Open Sans"/>
          <w:sz w:val="24"/>
          <w:szCs w:val="24"/>
          <w:lang w:eastAsia="pl-PL"/>
        </w:rPr>
        <w:t xml:space="preserve">w szczególności ocenę predyspozycji i poziomu umiejętności kandydata. Komisja przekazuje protokół dyrektorowi </w:t>
      </w:r>
      <w:r w:rsidR="6B5F8315" w:rsidRPr="188A5945">
        <w:rPr>
          <w:rFonts w:ascii="Open Sans" w:hAnsi="Open Sans" w:cs="Open Sans"/>
          <w:sz w:val="24"/>
          <w:szCs w:val="24"/>
          <w:lang w:eastAsia="pl-PL"/>
        </w:rPr>
        <w:t>PLSP</w:t>
      </w:r>
      <w:r w:rsidRPr="188A5945">
        <w:rPr>
          <w:rFonts w:ascii="Open Sans" w:hAnsi="Open Sans" w:cs="Open Sans"/>
          <w:sz w:val="24"/>
          <w:szCs w:val="24"/>
          <w:lang w:eastAsia="pl-PL"/>
        </w:rPr>
        <w:t>.</w:t>
      </w:r>
    </w:p>
    <w:p w14:paraId="6A3FA41A" w14:textId="4B770212" w:rsid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Dyrektor </w:t>
      </w:r>
      <w:r w:rsidR="1964B7CB" w:rsidRPr="188A5945">
        <w:rPr>
          <w:rFonts w:ascii="Open Sans" w:hAnsi="Open Sans" w:cs="Open Sans"/>
          <w:sz w:val="24"/>
          <w:szCs w:val="24"/>
          <w:lang w:eastAsia="pl-PL"/>
        </w:rPr>
        <w:t>PLSP</w:t>
      </w:r>
      <w:r w:rsidRPr="188A5945">
        <w:rPr>
          <w:rFonts w:ascii="Open Sans" w:hAnsi="Open Sans" w:cs="Open Sans"/>
          <w:sz w:val="24"/>
          <w:szCs w:val="24"/>
          <w:lang w:eastAsia="pl-PL"/>
        </w:rPr>
        <w:t>, na podstawie oceny predyspozycji i poziomu umiejętności kandydata, podejmuje decyzję o przyjęciu kandydata do klasy wyższej niż pierwsza - po przedłożeniu przez kandydata świadectwa ukończenia odpowiedniej klasy szkoły, do której kandydat uczęszczał.</w:t>
      </w:r>
    </w:p>
    <w:p w14:paraId="6D5C1EB2" w14:textId="2F975A16" w:rsidR="007F2320" w:rsidRPr="006257E3" w:rsidRDefault="007F2320" w:rsidP="006D12CB">
      <w:pPr>
        <w:pStyle w:val="Akapitzlist1"/>
        <w:numPr>
          <w:ilvl w:val="0"/>
          <w:numId w:val="93"/>
        </w:numPr>
        <w:spacing w:after="0" w:line="240" w:lineRule="auto"/>
        <w:ind w:left="993"/>
        <w:rPr>
          <w:rFonts w:ascii="Open Sans" w:hAnsi="Open Sans" w:cs="Open Sans"/>
          <w:sz w:val="24"/>
          <w:szCs w:val="24"/>
          <w:lang w:eastAsia="pl-PL"/>
        </w:rPr>
      </w:pPr>
      <w:r w:rsidRPr="188A5945">
        <w:rPr>
          <w:rFonts w:ascii="Open Sans" w:hAnsi="Open Sans" w:cs="Open Sans"/>
          <w:sz w:val="24"/>
          <w:szCs w:val="24"/>
          <w:lang w:eastAsia="pl-PL"/>
        </w:rPr>
        <w:t xml:space="preserve">Protokół, o którym mowa w ust. 4, jest przechowywany w </w:t>
      </w:r>
      <w:r w:rsidR="3C834A69" w:rsidRPr="188A5945">
        <w:rPr>
          <w:rFonts w:ascii="Open Sans" w:hAnsi="Open Sans" w:cs="Open Sans"/>
          <w:sz w:val="24"/>
          <w:szCs w:val="24"/>
          <w:lang w:eastAsia="pl-PL"/>
        </w:rPr>
        <w:t>PLSP</w:t>
      </w:r>
      <w:r w:rsidRPr="188A5945">
        <w:rPr>
          <w:rFonts w:ascii="Open Sans" w:hAnsi="Open Sans" w:cs="Open Sans"/>
          <w:sz w:val="24"/>
          <w:szCs w:val="24"/>
          <w:lang w:eastAsia="pl-PL"/>
        </w:rPr>
        <w:t xml:space="preserve"> przez okres kształcenia ucznia w danej szkole.</w:t>
      </w:r>
    </w:p>
    <w:p w14:paraId="02129604" w14:textId="77777777" w:rsidR="00761458" w:rsidRPr="00C6412E" w:rsidRDefault="00761458" w:rsidP="00C6412E">
      <w:pPr>
        <w:pStyle w:val="Akapitzlist1"/>
        <w:tabs>
          <w:tab w:val="num" w:pos="720"/>
        </w:tabs>
        <w:spacing w:after="0" w:line="240" w:lineRule="auto"/>
        <w:ind w:hanging="180"/>
        <w:rPr>
          <w:rFonts w:ascii="Open Sans" w:hAnsi="Open Sans" w:cs="Open Sans"/>
          <w:sz w:val="24"/>
          <w:szCs w:val="24"/>
          <w:lang w:eastAsia="pl-PL"/>
        </w:rPr>
      </w:pPr>
    </w:p>
    <w:p w14:paraId="1E11DAF7" w14:textId="77777777" w:rsidR="007F2320" w:rsidRPr="00C6412E" w:rsidRDefault="007F2320" w:rsidP="00C6412E">
      <w:pPr>
        <w:pStyle w:val="Akapitzlist1"/>
        <w:spacing w:after="0" w:line="240" w:lineRule="auto"/>
        <w:ind w:hanging="720"/>
        <w:rPr>
          <w:rFonts w:ascii="Open Sans" w:hAnsi="Open Sans" w:cs="Open Sans"/>
          <w:sz w:val="24"/>
          <w:szCs w:val="24"/>
          <w:lang w:eastAsia="pl-PL"/>
        </w:rPr>
      </w:pPr>
      <w:r w:rsidRPr="006257E3">
        <w:rPr>
          <w:rFonts w:ascii="Open Sans" w:hAnsi="Open Sans" w:cs="Open Sans"/>
          <w:bCs/>
          <w:iCs/>
          <w:sz w:val="24"/>
          <w:szCs w:val="24"/>
          <w:lang w:eastAsia="pl-PL"/>
        </w:rPr>
        <w:t xml:space="preserve">§ </w:t>
      </w:r>
      <w:r w:rsidR="00AD5A3F" w:rsidRPr="006257E3">
        <w:rPr>
          <w:rFonts w:ascii="Open Sans" w:hAnsi="Open Sans" w:cs="Open Sans"/>
          <w:bCs/>
          <w:iCs/>
          <w:sz w:val="24"/>
          <w:szCs w:val="24"/>
          <w:lang w:eastAsia="pl-PL"/>
        </w:rPr>
        <w:t>89</w:t>
      </w:r>
      <w:r w:rsidRPr="006257E3">
        <w:rPr>
          <w:rFonts w:ascii="Open Sans" w:hAnsi="Open Sans" w:cs="Open Sans"/>
          <w:bCs/>
          <w:iCs/>
          <w:sz w:val="24"/>
          <w:szCs w:val="24"/>
          <w:lang w:eastAsia="pl-PL"/>
        </w:rPr>
        <w:t>.1</w:t>
      </w:r>
      <w:r w:rsidRPr="00C6412E">
        <w:rPr>
          <w:rFonts w:ascii="Open Sans" w:hAnsi="Open Sans" w:cs="Open Sans"/>
          <w:bCs/>
          <w:iCs/>
          <w:sz w:val="24"/>
          <w:szCs w:val="24"/>
          <w:lang w:eastAsia="pl-PL"/>
        </w:rPr>
        <w:t>.</w:t>
      </w:r>
      <w:r w:rsidRPr="00C6412E">
        <w:rPr>
          <w:rFonts w:ascii="Open Sans" w:hAnsi="Open Sans" w:cs="Open Sans"/>
        </w:rPr>
        <w:t xml:space="preserve"> </w:t>
      </w:r>
      <w:r w:rsidRPr="00C6412E">
        <w:rPr>
          <w:rFonts w:ascii="Open Sans" w:hAnsi="Open Sans" w:cs="Open Sans"/>
          <w:sz w:val="24"/>
          <w:szCs w:val="24"/>
          <w:lang w:eastAsia="pl-PL"/>
        </w:rPr>
        <w:t>W uzasadnionych przypadkach, w szczególności w przypadku zmiany miejsca zamieszkania ucznia, uczeń może być przyjęty do szkoły w ciągu roku szkolnego.</w:t>
      </w:r>
    </w:p>
    <w:p w14:paraId="2E0A0276" w14:textId="77777777" w:rsidR="00AD5A3F" w:rsidRPr="00C6412E" w:rsidRDefault="00AD5A3F" w:rsidP="00C6412E">
      <w:pPr>
        <w:pStyle w:val="Akapitzlist1"/>
        <w:spacing w:after="0" w:line="240" w:lineRule="auto"/>
        <w:ind w:hanging="720"/>
        <w:rPr>
          <w:rFonts w:ascii="Open Sans" w:hAnsi="Open Sans" w:cs="Open Sans"/>
          <w:sz w:val="24"/>
          <w:szCs w:val="24"/>
          <w:lang w:eastAsia="pl-PL"/>
        </w:rPr>
      </w:pPr>
    </w:p>
    <w:p w14:paraId="510D3358" w14:textId="77777777" w:rsidR="007F2320" w:rsidRPr="00C6412E" w:rsidRDefault="00C155AB" w:rsidP="00C6412E">
      <w:pPr>
        <w:pStyle w:val="Akapitzlist1"/>
        <w:tabs>
          <w:tab w:val="num" w:pos="720"/>
        </w:tabs>
        <w:spacing w:after="0" w:line="240" w:lineRule="auto"/>
        <w:ind w:hanging="180"/>
        <w:rPr>
          <w:rFonts w:ascii="Open Sans" w:hAnsi="Open Sans" w:cs="Open Sans"/>
          <w:sz w:val="24"/>
          <w:szCs w:val="24"/>
          <w:lang w:eastAsia="pl-PL"/>
        </w:rPr>
      </w:pPr>
      <w:r w:rsidRPr="00C6412E">
        <w:rPr>
          <w:rFonts w:ascii="Open Sans" w:hAnsi="Open Sans" w:cs="Open Sans"/>
          <w:sz w:val="24"/>
          <w:szCs w:val="24"/>
          <w:lang w:eastAsia="pl-PL"/>
        </w:rPr>
        <w:t xml:space="preserve">2. </w:t>
      </w:r>
      <w:r w:rsidR="007F2320" w:rsidRPr="00C6412E">
        <w:rPr>
          <w:rFonts w:ascii="Open Sans" w:hAnsi="Open Sans" w:cs="Open Sans"/>
          <w:sz w:val="24"/>
          <w:szCs w:val="24"/>
          <w:lang w:eastAsia="pl-PL"/>
        </w:rPr>
        <w:t>Dopuszcza się możliwość przechodzenia ucznia z jednej szkoły lub placówki artystycznej do innej.</w:t>
      </w:r>
    </w:p>
    <w:p w14:paraId="0277A5F1" w14:textId="77777777" w:rsidR="00AD5A3F" w:rsidRPr="00C6412E" w:rsidRDefault="00AD5A3F" w:rsidP="00C6412E">
      <w:pPr>
        <w:pStyle w:val="Akapitzlist1"/>
        <w:tabs>
          <w:tab w:val="num" w:pos="720"/>
        </w:tabs>
        <w:spacing w:after="0" w:line="240" w:lineRule="auto"/>
        <w:ind w:hanging="180"/>
        <w:rPr>
          <w:rFonts w:ascii="Open Sans" w:hAnsi="Open Sans" w:cs="Open Sans"/>
          <w:sz w:val="24"/>
          <w:szCs w:val="24"/>
          <w:lang w:eastAsia="pl-PL"/>
        </w:rPr>
      </w:pPr>
    </w:p>
    <w:p w14:paraId="4325C267" w14:textId="0883B8BC" w:rsidR="007F2320" w:rsidRPr="00C6412E" w:rsidRDefault="00C155AB" w:rsidP="00C6412E">
      <w:pPr>
        <w:pStyle w:val="Akapitzlist1"/>
        <w:tabs>
          <w:tab w:val="num" w:pos="720"/>
        </w:tabs>
        <w:spacing w:after="0" w:line="240" w:lineRule="auto"/>
        <w:ind w:hanging="180"/>
        <w:rPr>
          <w:rFonts w:ascii="Open Sans" w:hAnsi="Open Sans" w:cs="Open Sans"/>
          <w:sz w:val="24"/>
          <w:szCs w:val="24"/>
          <w:lang w:eastAsia="pl-PL"/>
        </w:rPr>
      </w:pPr>
      <w:r w:rsidRPr="00C6412E">
        <w:rPr>
          <w:rFonts w:ascii="Open Sans" w:hAnsi="Open Sans" w:cs="Open Sans"/>
          <w:sz w:val="24"/>
          <w:szCs w:val="24"/>
          <w:lang w:eastAsia="pl-PL"/>
        </w:rPr>
        <w:t xml:space="preserve">3. </w:t>
      </w:r>
      <w:r w:rsidR="007F2320" w:rsidRPr="00C6412E">
        <w:rPr>
          <w:rFonts w:ascii="Open Sans" w:hAnsi="Open Sans" w:cs="Open Sans"/>
          <w:sz w:val="24"/>
          <w:szCs w:val="24"/>
          <w:lang w:eastAsia="pl-PL"/>
        </w:rPr>
        <w:t xml:space="preserve">W przypadkach, o których mowa w ust. 1 i 2, </w:t>
      </w:r>
      <w:r w:rsidR="007F2320" w:rsidRPr="006257E3">
        <w:rPr>
          <w:rFonts w:ascii="Open Sans" w:hAnsi="Open Sans" w:cs="Open Sans"/>
          <w:sz w:val="24"/>
          <w:szCs w:val="24"/>
          <w:lang w:eastAsia="pl-PL"/>
        </w:rPr>
        <w:t>przepisy §</w:t>
      </w:r>
      <w:r w:rsidR="00640739" w:rsidRPr="006257E3">
        <w:rPr>
          <w:rFonts w:ascii="Open Sans" w:hAnsi="Open Sans" w:cs="Open Sans"/>
          <w:sz w:val="24"/>
          <w:szCs w:val="24"/>
          <w:lang w:eastAsia="pl-PL"/>
        </w:rPr>
        <w:t>82</w:t>
      </w:r>
      <w:r w:rsidR="00485723" w:rsidRPr="006257E3">
        <w:rPr>
          <w:rFonts w:ascii="Open Sans" w:hAnsi="Open Sans" w:cs="Open Sans"/>
          <w:sz w:val="24"/>
          <w:szCs w:val="24"/>
          <w:lang w:eastAsia="pl-PL"/>
        </w:rPr>
        <w:t>.</w:t>
      </w:r>
      <w:r w:rsidR="00640739" w:rsidRPr="006257E3">
        <w:rPr>
          <w:rFonts w:ascii="Open Sans" w:hAnsi="Open Sans" w:cs="Open Sans"/>
          <w:sz w:val="24"/>
          <w:szCs w:val="24"/>
          <w:lang w:eastAsia="pl-PL"/>
        </w:rPr>
        <w:t>, 83</w:t>
      </w:r>
      <w:r w:rsidR="00485723" w:rsidRPr="006257E3">
        <w:rPr>
          <w:rFonts w:ascii="Open Sans" w:hAnsi="Open Sans" w:cs="Open Sans"/>
          <w:sz w:val="24"/>
          <w:szCs w:val="24"/>
          <w:lang w:eastAsia="pl-PL"/>
        </w:rPr>
        <w:t>., 84.</w:t>
      </w:r>
      <w:r w:rsidR="007F2320" w:rsidRPr="006257E3">
        <w:rPr>
          <w:rFonts w:ascii="Open Sans" w:hAnsi="Open Sans" w:cs="Open Sans"/>
          <w:sz w:val="24"/>
          <w:szCs w:val="24"/>
          <w:lang w:eastAsia="pl-PL"/>
        </w:rPr>
        <w:t xml:space="preserve"> stosuje</w:t>
      </w:r>
      <w:r w:rsidR="007F2320" w:rsidRPr="00C6412E">
        <w:rPr>
          <w:rFonts w:ascii="Open Sans" w:hAnsi="Open Sans" w:cs="Open Sans"/>
          <w:sz w:val="24"/>
          <w:szCs w:val="24"/>
          <w:lang w:eastAsia="pl-PL"/>
        </w:rPr>
        <w:t xml:space="preserve"> się odpowiednio.</w:t>
      </w:r>
    </w:p>
    <w:p w14:paraId="1A9FB793" w14:textId="77777777" w:rsidR="00761458" w:rsidRPr="00C6412E" w:rsidRDefault="00761458" w:rsidP="00C6412E">
      <w:pPr>
        <w:pStyle w:val="Akapitzlist1"/>
        <w:tabs>
          <w:tab w:val="num" w:pos="720"/>
        </w:tabs>
        <w:spacing w:after="0" w:line="240" w:lineRule="auto"/>
        <w:ind w:hanging="180"/>
        <w:rPr>
          <w:rFonts w:ascii="Open Sans" w:hAnsi="Open Sans" w:cs="Open Sans"/>
          <w:sz w:val="24"/>
          <w:szCs w:val="24"/>
          <w:lang w:eastAsia="pl-PL"/>
        </w:rPr>
      </w:pPr>
    </w:p>
    <w:p w14:paraId="7C5237D3" w14:textId="41C56891" w:rsidR="007F2320" w:rsidRPr="00C6412E" w:rsidRDefault="00640739" w:rsidP="00C6412E">
      <w:pPr>
        <w:ind w:left="720" w:hanging="720"/>
        <w:rPr>
          <w:rFonts w:ascii="Open Sans" w:hAnsi="Open Sans" w:cs="Open Sans"/>
        </w:rPr>
      </w:pPr>
      <w:r w:rsidRPr="00C6412E">
        <w:rPr>
          <w:rFonts w:ascii="Open Sans" w:hAnsi="Open Sans" w:cs="Open Sans"/>
          <w:bCs/>
          <w:iCs/>
        </w:rPr>
        <w:t xml:space="preserve">§ </w:t>
      </w:r>
      <w:r w:rsidR="00AD5A3F" w:rsidRPr="006257E3">
        <w:rPr>
          <w:rFonts w:ascii="Open Sans" w:hAnsi="Open Sans" w:cs="Open Sans"/>
          <w:bCs/>
          <w:iCs/>
        </w:rPr>
        <w:t>90</w:t>
      </w:r>
      <w:r w:rsidR="007F2320" w:rsidRPr="006257E3">
        <w:rPr>
          <w:rFonts w:ascii="Open Sans" w:hAnsi="Open Sans" w:cs="Open Sans"/>
          <w:bCs/>
          <w:iCs/>
        </w:rPr>
        <w:t xml:space="preserve">. </w:t>
      </w:r>
      <w:r w:rsidR="007F2320" w:rsidRPr="006257E3">
        <w:rPr>
          <w:rFonts w:ascii="Open Sans" w:hAnsi="Open Sans" w:cs="Open Sans"/>
        </w:rPr>
        <w:t>Różnice programowe z zajęć edukacyjnych wynikające z okoliczności, o których mowa</w:t>
      </w:r>
      <w:r w:rsidR="006257E3">
        <w:rPr>
          <w:rFonts w:ascii="Open Sans" w:hAnsi="Open Sans" w:cs="Open Sans"/>
        </w:rPr>
        <w:t xml:space="preserve"> </w:t>
      </w:r>
      <w:r w:rsidR="00AD5A3F" w:rsidRPr="006257E3">
        <w:rPr>
          <w:rFonts w:ascii="Open Sans" w:hAnsi="Open Sans" w:cs="Open Sans"/>
        </w:rPr>
        <w:t xml:space="preserve"> </w:t>
      </w:r>
      <w:r w:rsidR="007F2320" w:rsidRPr="006257E3">
        <w:rPr>
          <w:rFonts w:ascii="Open Sans" w:hAnsi="Open Sans" w:cs="Open Sans"/>
        </w:rPr>
        <w:t xml:space="preserve">w § </w:t>
      </w:r>
      <w:r w:rsidR="00AD5A3F" w:rsidRPr="006257E3">
        <w:rPr>
          <w:rFonts w:ascii="Open Sans" w:hAnsi="Open Sans" w:cs="Open Sans"/>
        </w:rPr>
        <w:t>88</w:t>
      </w:r>
      <w:r w:rsidR="00485723" w:rsidRPr="006257E3">
        <w:rPr>
          <w:rFonts w:ascii="Open Sans" w:hAnsi="Open Sans" w:cs="Open Sans"/>
        </w:rPr>
        <w:t>.</w:t>
      </w:r>
      <w:r w:rsidR="007F2320" w:rsidRPr="006257E3">
        <w:rPr>
          <w:rFonts w:ascii="Open Sans" w:hAnsi="Open Sans" w:cs="Open Sans"/>
        </w:rPr>
        <w:t xml:space="preserve"> i </w:t>
      </w:r>
      <w:r w:rsidR="00AD5A3F" w:rsidRPr="006257E3">
        <w:rPr>
          <w:rFonts w:ascii="Open Sans" w:hAnsi="Open Sans" w:cs="Open Sans"/>
        </w:rPr>
        <w:t>89</w:t>
      </w:r>
      <w:r w:rsidR="00485723" w:rsidRPr="006257E3">
        <w:rPr>
          <w:rFonts w:ascii="Open Sans" w:hAnsi="Open Sans" w:cs="Open Sans"/>
        </w:rPr>
        <w:t>.</w:t>
      </w:r>
      <w:r w:rsidR="007F2320" w:rsidRPr="006257E3">
        <w:rPr>
          <w:rFonts w:ascii="Open Sans" w:hAnsi="Open Sans" w:cs="Open Sans"/>
        </w:rPr>
        <w:t>, uczeń uzupełnia na warunkach ustalonych przez nauczycieli prowadzących dane</w:t>
      </w:r>
      <w:r w:rsidR="007F2320" w:rsidRPr="00C6412E">
        <w:rPr>
          <w:rFonts w:ascii="Open Sans" w:hAnsi="Open Sans" w:cs="Open Sans"/>
        </w:rPr>
        <w:t xml:space="preserve"> zajęcia edukacyjne.</w:t>
      </w:r>
    </w:p>
    <w:p w14:paraId="7934870B" w14:textId="77777777" w:rsidR="00761458" w:rsidRPr="00C6412E" w:rsidRDefault="00761458" w:rsidP="00C6412E">
      <w:pPr>
        <w:spacing w:line="360" w:lineRule="auto"/>
        <w:ind w:left="720" w:hanging="720"/>
        <w:rPr>
          <w:rFonts w:ascii="Open Sans" w:hAnsi="Open Sans" w:cs="Open Sans"/>
        </w:rPr>
      </w:pPr>
    </w:p>
    <w:p w14:paraId="6F2DB8B0" w14:textId="77777777" w:rsidR="007F2320" w:rsidRPr="00C6412E" w:rsidRDefault="007F2320" w:rsidP="00C6412E">
      <w:pPr>
        <w:pStyle w:val="Akapitzlist1"/>
        <w:spacing w:after="0" w:line="240" w:lineRule="auto"/>
        <w:ind w:hanging="720"/>
        <w:rPr>
          <w:rFonts w:ascii="Open Sans" w:hAnsi="Open Sans" w:cs="Open Sans"/>
          <w:sz w:val="24"/>
          <w:szCs w:val="24"/>
          <w:lang w:eastAsia="pl-PL"/>
        </w:rPr>
      </w:pPr>
      <w:r w:rsidRPr="006257E3">
        <w:rPr>
          <w:rFonts w:ascii="Open Sans" w:hAnsi="Open Sans" w:cs="Open Sans"/>
          <w:bCs/>
          <w:iCs/>
          <w:sz w:val="24"/>
          <w:szCs w:val="24"/>
          <w:lang w:eastAsia="pl-PL"/>
        </w:rPr>
        <w:t xml:space="preserve">§ </w:t>
      </w:r>
      <w:r w:rsidR="00AD5A3F" w:rsidRPr="006257E3">
        <w:rPr>
          <w:rFonts w:ascii="Open Sans" w:hAnsi="Open Sans" w:cs="Open Sans"/>
          <w:bCs/>
          <w:iCs/>
          <w:sz w:val="24"/>
          <w:szCs w:val="24"/>
          <w:lang w:eastAsia="pl-PL"/>
        </w:rPr>
        <w:t>91</w:t>
      </w:r>
      <w:r w:rsidRPr="006257E3">
        <w:rPr>
          <w:rFonts w:ascii="Open Sans" w:hAnsi="Open Sans" w:cs="Open Sans"/>
          <w:bCs/>
          <w:iCs/>
          <w:sz w:val="24"/>
          <w:szCs w:val="24"/>
          <w:lang w:eastAsia="pl-PL"/>
        </w:rPr>
        <w:t>.1.</w:t>
      </w:r>
      <w:r w:rsidRPr="006257E3">
        <w:rPr>
          <w:rFonts w:ascii="Open Sans" w:hAnsi="Open Sans" w:cs="Open Sans"/>
          <w:bCs/>
          <w:iCs/>
        </w:rPr>
        <w:t xml:space="preserve"> </w:t>
      </w:r>
      <w:r w:rsidRPr="006257E3">
        <w:rPr>
          <w:rFonts w:ascii="Open Sans" w:hAnsi="Open Sans" w:cs="Open Sans"/>
          <w:sz w:val="24"/>
          <w:szCs w:val="24"/>
          <w:lang w:eastAsia="pl-PL"/>
        </w:rPr>
        <w:t>Jeżeli</w:t>
      </w:r>
      <w:r w:rsidRPr="00C6412E">
        <w:rPr>
          <w:rFonts w:ascii="Open Sans" w:hAnsi="Open Sans" w:cs="Open Sans"/>
          <w:sz w:val="24"/>
          <w:szCs w:val="24"/>
          <w:lang w:eastAsia="pl-PL"/>
        </w:rPr>
        <w:t xml:space="preserve"> w szkole, do której uczeń został przyjęty, naucza się, jako przedmiotu obowiązkowego, języka obcego (języków obcych) innego niż język obcy (języki obce), którego uczeń uczył się w poprzedniej szkole, a rozkład zajęć uniemożliwia mu uczęszczanie na zajęcia innej grupy w tej samej szkole, uczeń może:</w:t>
      </w:r>
    </w:p>
    <w:p w14:paraId="7B649707" w14:textId="13FBCC33" w:rsidR="006257E3" w:rsidRDefault="007F2320" w:rsidP="006D12CB">
      <w:pPr>
        <w:pStyle w:val="Akapitzlist1"/>
        <w:numPr>
          <w:ilvl w:val="0"/>
          <w:numId w:val="94"/>
        </w:numPr>
        <w:spacing w:after="0" w:line="240" w:lineRule="auto"/>
        <w:rPr>
          <w:rFonts w:ascii="Open Sans" w:hAnsi="Open Sans" w:cs="Open Sans"/>
          <w:sz w:val="24"/>
          <w:szCs w:val="24"/>
          <w:lang w:eastAsia="pl-PL"/>
        </w:rPr>
      </w:pPr>
      <w:r w:rsidRPr="00C6412E">
        <w:rPr>
          <w:rFonts w:ascii="Open Sans" w:hAnsi="Open Sans" w:cs="Open Sans"/>
          <w:sz w:val="24"/>
          <w:szCs w:val="24"/>
          <w:lang w:eastAsia="pl-PL"/>
        </w:rPr>
        <w:t>uczyć się danego języka obcego (języków obcych), wyrównując we</w:t>
      </w:r>
      <w:r w:rsidR="007E04F9">
        <w:rPr>
          <w:rFonts w:ascii="Open Sans" w:hAnsi="Open Sans" w:cs="Open Sans"/>
          <w:sz w:val="24"/>
          <w:szCs w:val="24"/>
          <w:lang w:eastAsia="pl-PL"/>
        </w:rPr>
        <w:t> </w:t>
      </w:r>
      <w:r w:rsidRPr="00C6412E">
        <w:rPr>
          <w:rFonts w:ascii="Open Sans" w:hAnsi="Open Sans" w:cs="Open Sans"/>
          <w:sz w:val="24"/>
          <w:szCs w:val="24"/>
          <w:lang w:eastAsia="pl-PL"/>
        </w:rPr>
        <w:t>własnym zakresie braki programowe do końca roku szkolnego, albo</w:t>
      </w:r>
    </w:p>
    <w:p w14:paraId="6F302B36" w14:textId="77777777" w:rsidR="006257E3" w:rsidRDefault="007F2320" w:rsidP="006D12CB">
      <w:pPr>
        <w:pStyle w:val="Akapitzlist1"/>
        <w:numPr>
          <w:ilvl w:val="0"/>
          <w:numId w:val="94"/>
        </w:numPr>
        <w:spacing w:after="0" w:line="240" w:lineRule="auto"/>
        <w:rPr>
          <w:rFonts w:ascii="Open Sans" w:hAnsi="Open Sans" w:cs="Open Sans"/>
          <w:sz w:val="24"/>
          <w:szCs w:val="24"/>
          <w:lang w:eastAsia="pl-PL"/>
        </w:rPr>
      </w:pPr>
      <w:r w:rsidRPr="006257E3">
        <w:rPr>
          <w:rFonts w:ascii="Open Sans" w:hAnsi="Open Sans" w:cs="Open Sans"/>
          <w:sz w:val="24"/>
          <w:szCs w:val="24"/>
          <w:lang w:eastAsia="pl-PL"/>
        </w:rPr>
        <w:t>kontynuować we własnym zakresie naukę języka obcego (języków obcych), którego uczył się w poprzedniej szkole, albo</w:t>
      </w:r>
    </w:p>
    <w:p w14:paraId="5DA327A2" w14:textId="6D4E4814" w:rsidR="007F2320" w:rsidRPr="006257E3" w:rsidRDefault="007F2320" w:rsidP="006D12CB">
      <w:pPr>
        <w:pStyle w:val="Akapitzlist1"/>
        <w:numPr>
          <w:ilvl w:val="0"/>
          <w:numId w:val="94"/>
        </w:numPr>
        <w:spacing w:after="0" w:line="240" w:lineRule="auto"/>
        <w:rPr>
          <w:rFonts w:ascii="Open Sans" w:hAnsi="Open Sans" w:cs="Open Sans"/>
          <w:sz w:val="24"/>
          <w:szCs w:val="24"/>
          <w:lang w:eastAsia="pl-PL"/>
        </w:rPr>
      </w:pPr>
      <w:r w:rsidRPr="006257E3">
        <w:rPr>
          <w:rFonts w:ascii="Open Sans" w:hAnsi="Open Sans" w:cs="Open Sans"/>
          <w:sz w:val="24"/>
          <w:szCs w:val="24"/>
          <w:lang w:eastAsia="pl-PL"/>
        </w:rPr>
        <w:t>uczęszczać na zajęcia z danego języka obcego (języków obcych) w innej szkole.</w:t>
      </w:r>
    </w:p>
    <w:p w14:paraId="57345954" w14:textId="77777777" w:rsidR="00AD5A3F" w:rsidRPr="00C6412E" w:rsidRDefault="00AD5A3F" w:rsidP="00C6412E">
      <w:pPr>
        <w:pStyle w:val="Akapitzlist1"/>
        <w:numPr>
          <w:ilvl w:val="2"/>
          <w:numId w:val="0"/>
        </w:numPr>
        <w:spacing w:after="0" w:line="240" w:lineRule="auto"/>
        <w:ind w:left="720"/>
        <w:rPr>
          <w:rFonts w:ascii="Open Sans" w:hAnsi="Open Sans" w:cs="Open Sans"/>
          <w:sz w:val="24"/>
          <w:szCs w:val="24"/>
          <w:lang w:eastAsia="pl-PL"/>
        </w:rPr>
      </w:pPr>
    </w:p>
    <w:p w14:paraId="0E53BF70" w14:textId="77777777" w:rsidR="007F2320" w:rsidRPr="00C6412E" w:rsidRDefault="00C155AB" w:rsidP="00C6412E">
      <w:pPr>
        <w:pStyle w:val="Akapitzlist1"/>
        <w:tabs>
          <w:tab w:val="num" w:pos="720"/>
        </w:tabs>
        <w:spacing w:after="0" w:line="240" w:lineRule="auto"/>
        <w:ind w:hanging="360"/>
        <w:rPr>
          <w:rFonts w:ascii="Open Sans" w:hAnsi="Open Sans" w:cs="Open Sans"/>
          <w:sz w:val="24"/>
          <w:szCs w:val="24"/>
          <w:lang w:eastAsia="pl-PL"/>
        </w:rPr>
      </w:pPr>
      <w:r w:rsidRPr="00C6412E">
        <w:rPr>
          <w:rFonts w:ascii="Open Sans" w:hAnsi="Open Sans" w:cs="Open Sans"/>
          <w:sz w:val="24"/>
          <w:szCs w:val="24"/>
          <w:lang w:eastAsia="pl-PL"/>
        </w:rPr>
        <w:t xml:space="preserve">2. </w:t>
      </w:r>
      <w:r w:rsidR="007F2320" w:rsidRPr="00C6412E">
        <w:rPr>
          <w:rFonts w:ascii="Open Sans" w:hAnsi="Open Sans" w:cs="Open Sans"/>
          <w:sz w:val="24"/>
          <w:szCs w:val="24"/>
          <w:lang w:eastAsia="pl-PL"/>
        </w:rPr>
        <w:t xml:space="preserve">Dla ucznia, który kontynuuje we własnym zakresie naukę języka obcego (języków obcych), jako przedmiotu obowiązkowego, przeprowadza się </w:t>
      </w:r>
      <w:r w:rsidR="007F2320" w:rsidRPr="00C6412E">
        <w:rPr>
          <w:rFonts w:ascii="Open Sans" w:hAnsi="Open Sans" w:cs="Open Sans"/>
          <w:sz w:val="24"/>
          <w:szCs w:val="24"/>
          <w:lang w:eastAsia="pl-PL"/>
        </w:rPr>
        <w:lastRenderedPageBreak/>
        <w:t>egzamin klasyfikacyjny. Egzamin klasyfikacyjny jest przeprowadzany na zasadach określonych w przepisach dotyczących warunków i sposobu oceniania, klasyfikowania i promowania uczniów oraz przeprowadzania sprawdzianów i egzaminów w publicznych szkołach i placówkach artystycznych.</w:t>
      </w:r>
    </w:p>
    <w:p w14:paraId="3DE3EFF3" w14:textId="77777777" w:rsidR="00761458" w:rsidRPr="00C6412E" w:rsidRDefault="00761458" w:rsidP="00C6412E">
      <w:pPr>
        <w:pStyle w:val="Akapitzlist1"/>
        <w:tabs>
          <w:tab w:val="num" w:pos="720"/>
        </w:tabs>
        <w:spacing w:after="0" w:line="240" w:lineRule="auto"/>
        <w:ind w:hanging="360"/>
        <w:rPr>
          <w:rFonts w:ascii="Open Sans" w:hAnsi="Open Sans" w:cs="Open Sans"/>
          <w:sz w:val="24"/>
          <w:szCs w:val="24"/>
          <w:lang w:eastAsia="pl-PL"/>
        </w:rPr>
      </w:pPr>
    </w:p>
    <w:p w14:paraId="6C7902F5" w14:textId="6476C8D2" w:rsidR="0032704C" w:rsidRPr="00C6412E" w:rsidRDefault="007F2320"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92</w:t>
      </w:r>
      <w:r w:rsidR="00A10357" w:rsidRPr="006257E3">
        <w:rPr>
          <w:rFonts w:ascii="Open Sans" w:hAnsi="Open Sans" w:cs="Open Sans"/>
        </w:rPr>
        <w:t xml:space="preserve">. </w:t>
      </w:r>
      <w:r w:rsidR="0032704C" w:rsidRPr="006257E3">
        <w:rPr>
          <w:rFonts w:ascii="Open Sans" w:hAnsi="Open Sans" w:cs="Open Sans"/>
        </w:rPr>
        <w:t>W ciągu</w:t>
      </w:r>
      <w:r w:rsidR="0032704C" w:rsidRPr="00C6412E">
        <w:rPr>
          <w:rFonts w:ascii="Open Sans" w:hAnsi="Open Sans" w:cs="Open Sans"/>
        </w:rPr>
        <w:t xml:space="preserve"> roku szkolnego </w:t>
      </w:r>
      <w:r w:rsidR="00CB0267">
        <w:rPr>
          <w:rFonts w:ascii="Open Sans" w:hAnsi="Open Sans" w:cs="Open Sans"/>
        </w:rPr>
        <w:t>szkoła</w:t>
      </w:r>
      <w:r w:rsidR="0032704C" w:rsidRPr="00C6412E">
        <w:rPr>
          <w:rFonts w:ascii="Open Sans" w:hAnsi="Open Sans" w:cs="Open Sans"/>
        </w:rPr>
        <w:t xml:space="preserve"> organizuje Dzień Otwarty, w szczególności skierowany do uczniów szkół podstawowych zainteresowanych nauką w </w:t>
      </w:r>
      <w:r w:rsidR="00CB0267">
        <w:rPr>
          <w:rFonts w:ascii="Open Sans" w:hAnsi="Open Sans" w:cs="Open Sans"/>
        </w:rPr>
        <w:t>PLSP</w:t>
      </w:r>
      <w:r w:rsidR="006257E3">
        <w:rPr>
          <w:rFonts w:ascii="Open Sans" w:hAnsi="Open Sans" w:cs="Open Sans"/>
        </w:rPr>
        <w:t xml:space="preserve"> </w:t>
      </w:r>
      <w:r w:rsidR="0032704C" w:rsidRPr="00C6412E">
        <w:rPr>
          <w:rFonts w:ascii="Open Sans" w:hAnsi="Open Sans" w:cs="Open Sans"/>
        </w:rPr>
        <w:t>w</w:t>
      </w:r>
      <w:r w:rsidR="00CB0267">
        <w:rPr>
          <w:rFonts w:ascii="Open Sans" w:hAnsi="Open Sans" w:cs="Open Sans"/>
        </w:rPr>
        <w:t> </w:t>
      </w:r>
      <w:r w:rsidR="0032704C" w:rsidRPr="00C6412E">
        <w:rPr>
          <w:rFonts w:ascii="Open Sans" w:hAnsi="Open Sans" w:cs="Open Sans"/>
        </w:rPr>
        <w:t>Krakowie.</w:t>
      </w:r>
    </w:p>
    <w:p w14:paraId="79736E5B" w14:textId="77777777" w:rsidR="00D330C4" w:rsidRPr="00C6412E" w:rsidRDefault="00D330C4" w:rsidP="00C6412E">
      <w:pPr>
        <w:rPr>
          <w:rFonts w:ascii="Open Sans" w:hAnsi="Open Sans" w:cs="Open Sans"/>
          <w:b/>
        </w:rPr>
      </w:pPr>
    </w:p>
    <w:p w14:paraId="5C5D94EA" w14:textId="77777777" w:rsidR="00761458" w:rsidRPr="00C6412E" w:rsidRDefault="00761458" w:rsidP="00C6412E">
      <w:pPr>
        <w:rPr>
          <w:rFonts w:ascii="Open Sans" w:hAnsi="Open Sans" w:cs="Open Sans"/>
          <w:b/>
        </w:rPr>
      </w:pPr>
    </w:p>
    <w:p w14:paraId="0D26B897" w14:textId="77777777" w:rsidR="00485723" w:rsidRPr="00C6412E" w:rsidRDefault="00485723" w:rsidP="00C6412E">
      <w:pPr>
        <w:rPr>
          <w:rFonts w:ascii="Open Sans" w:hAnsi="Open Sans" w:cs="Open Sans"/>
          <w:b/>
        </w:rPr>
      </w:pPr>
    </w:p>
    <w:p w14:paraId="21843BB2" w14:textId="77777777" w:rsidR="00485723" w:rsidRPr="00C6412E" w:rsidRDefault="00485723" w:rsidP="00C6412E">
      <w:pPr>
        <w:rPr>
          <w:rFonts w:ascii="Open Sans" w:hAnsi="Open Sans" w:cs="Open Sans"/>
          <w:b/>
        </w:rPr>
      </w:pPr>
    </w:p>
    <w:p w14:paraId="68F2D009" w14:textId="77777777" w:rsidR="00485723" w:rsidRPr="00C6412E" w:rsidRDefault="00485723" w:rsidP="00C6412E">
      <w:pPr>
        <w:rPr>
          <w:rFonts w:ascii="Open Sans" w:hAnsi="Open Sans" w:cs="Open Sans"/>
          <w:b/>
        </w:rPr>
      </w:pPr>
    </w:p>
    <w:p w14:paraId="4623E833" w14:textId="77777777" w:rsidR="00485723" w:rsidRPr="00C6412E" w:rsidRDefault="00485723" w:rsidP="00C6412E">
      <w:pPr>
        <w:rPr>
          <w:rFonts w:ascii="Open Sans" w:hAnsi="Open Sans" w:cs="Open Sans"/>
          <w:b/>
        </w:rPr>
      </w:pPr>
    </w:p>
    <w:p w14:paraId="6A8FBAD3" w14:textId="77777777" w:rsidR="007F512C" w:rsidRPr="00C6412E" w:rsidRDefault="000C6B0C" w:rsidP="006257E3">
      <w:pPr>
        <w:jc w:val="center"/>
        <w:rPr>
          <w:rFonts w:ascii="Open Sans" w:hAnsi="Open Sans" w:cs="Open Sans"/>
          <w:b/>
        </w:rPr>
      </w:pPr>
      <w:r w:rsidRPr="00C6412E">
        <w:rPr>
          <w:rFonts w:ascii="Open Sans" w:hAnsi="Open Sans" w:cs="Open Sans"/>
          <w:b/>
        </w:rPr>
        <w:t>Rozdział 11</w:t>
      </w:r>
      <w:r w:rsidR="007F512C" w:rsidRPr="00C6412E">
        <w:rPr>
          <w:rFonts w:ascii="Open Sans" w:hAnsi="Open Sans" w:cs="Open Sans"/>
          <w:b/>
        </w:rPr>
        <w:t>.</w:t>
      </w:r>
    </w:p>
    <w:p w14:paraId="26FF29BD" w14:textId="77777777" w:rsidR="00AB2FC6" w:rsidRPr="00C6412E" w:rsidRDefault="00AB2FC6" w:rsidP="006257E3">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UCZNIOWIE SZKOŁY, ICH PRAWA I OBOWIĄZKI</w:t>
      </w:r>
    </w:p>
    <w:p w14:paraId="25F0FF85" w14:textId="77777777" w:rsidR="00CE75B3" w:rsidRPr="00C6412E" w:rsidRDefault="00CE75B3" w:rsidP="006257E3">
      <w:pPr>
        <w:jc w:val="center"/>
        <w:rPr>
          <w:rFonts w:ascii="Open Sans" w:hAnsi="Open Sans" w:cs="Open Sans"/>
          <w:b/>
        </w:rPr>
      </w:pPr>
    </w:p>
    <w:p w14:paraId="29874C36" w14:textId="77777777" w:rsidR="00695ABD" w:rsidRPr="00C6412E" w:rsidRDefault="006E1B57" w:rsidP="006257E3">
      <w:pPr>
        <w:jc w:val="center"/>
        <w:rPr>
          <w:rFonts w:ascii="Open Sans" w:hAnsi="Open Sans" w:cs="Open Sans"/>
          <w:b/>
        </w:rPr>
      </w:pPr>
      <w:r w:rsidRPr="00C6412E">
        <w:rPr>
          <w:rFonts w:ascii="Open Sans" w:hAnsi="Open Sans" w:cs="Open Sans"/>
          <w:b/>
        </w:rPr>
        <w:t>Prawa i obowiązki uczniów</w:t>
      </w:r>
    </w:p>
    <w:p w14:paraId="4683849D" w14:textId="77777777" w:rsidR="006E1B57" w:rsidRPr="00C6412E" w:rsidRDefault="006E1B57" w:rsidP="00C6412E">
      <w:pPr>
        <w:rPr>
          <w:rFonts w:ascii="Open Sans" w:hAnsi="Open Sans" w:cs="Open Sans"/>
          <w:b/>
        </w:rPr>
      </w:pPr>
    </w:p>
    <w:p w14:paraId="3E836270" w14:textId="77777777" w:rsidR="00CE75B3" w:rsidRPr="00C6412E" w:rsidRDefault="002D2D9A"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93</w:t>
      </w:r>
      <w:r w:rsidRPr="006257E3">
        <w:rPr>
          <w:rFonts w:ascii="Open Sans" w:hAnsi="Open Sans" w:cs="Open Sans"/>
        </w:rPr>
        <w:t xml:space="preserve">. </w:t>
      </w:r>
      <w:r w:rsidR="00AB2FC6" w:rsidRPr="006257E3">
        <w:rPr>
          <w:rFonts w:ascii="Open Sans" w:hAnsi="Open Sans" w:cs="Open Sans"/>
        </w:rPr>
        <w:t>Uczniowie</w:t>
      </w:r>
      <w:r w:rsidR="00AB2FC6" w:rsidRPr="00C6412E">
        <w:rPr>
          <w:rFonts w:ascii="Open Sans" w:hAnsi="Open Sans" w:cs="Open Sans"/>
        </w:rPr>
        <w:t xml:space="preserve"> s</w:t>
      </w:r>
      <w:r w:rsidR="00CE75B3" w:rsidRPr="00C6412E">
        <w:rPr>
          <w:rFonts w:ascii="Open Sans" w:hAnsi="Open Sans" w:cs="Open Sans"/>
        </w:rPr>
        <w:t>zkoły mają prawo do właściwie zorganizowaneg</w:t>
      </w:r>
      <w:r w:rsidR="00695ABD" w:rsidRPr="00C6412E">
        <w:rPr>
          <w:rFonts w:ascii="Open Sans" w:hAnsi="Open Sans" w:cs="Open Sans"/>
        </w:rPr>
        <w:t>o procesu kształcenia i opieki w</w:t>
      </w:r>
      <w:r w:rsidR="00CE75B3" w:rsidRPr="00C6412E">
        <w:rPr>
          <w:rFonts w:ascii="Open Sans" w:hAnsi="Open Sans" w:cs="Open Sans"/>
        </w:rPr>
        <w:t>ychowawczej, to jest:</w:t>
      </w:r>
    </w:p>
    <w:p w14:paraId="615B4DDC"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swobody wyrażania myśli i przekonań;</w:t>
      </w:r>
    </w:p>
    <w:p w14:paraId="2113A06C"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poszanowania godności osobistej;</w:t>
      </w:r>
    </w:p>
    <w:p w14:paraId="3F86E239"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zapewnienia warunków bezpieczeństwa i ochrony przed przemocą fizyczną</w:t>
      </w:r>
      <w:r w:rsidR="00014EAE" w:rsidRPr="006257E3">
        <w:rPr>
          <w:rFonts w:ascii="Open Sans" w:hAnsi="Open Sans" w:cs="Open Sans"/>
        </w:rPr>
        <w:t xml:space="preserve"> </w:t>
      </w:r>
      <w:r w:rsidRPr="006257E3">
        <w:rPr>
          <w:rFonts w:ascii="Open Sans" w:hAnsi="Open Sans" w:cs="Open Sans"/>
        </w:rPr>
        <w:t>i psychiczną;</w:t>
      </w:r>
    </w:p>
    <w:p w14:paraId="4AF04681"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rozwijania zainteresowań, zdolności i talentów;</w:t>
      </w:r>
    </w:p>
    <w:p w14:paraId="333192DE"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pełnej informacji na początku każdego semestru w danym roku szkolnym dotyczącej wymagań nauczyciela odnośnie nauczanego przezeń przedmiotu;</w:t>
      </w:r>
    </w:p>
    <w:p w14:paraId="4B2523A0"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sprawiedliwej, obiektywnej i jawnej oceny oraz ustalonych sposobów kontroli postępów w nauce;</w:t>
      </w:r>
    </w:p>
    <w:p w14:paraId="7DA5C96C"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korzystania wg odrębnych uregulowań z pomieszczeń szkolnych,  sprzętu, środków dydaktycznych i biblioteki, również podczas zajęć pozalekcyjnych;</w:t>
      </w:r>
    </w:p>
    <w:p w14:paraId="73DCD737" w14:textId="77777777" w:rsidR="006257E3" w:rsidRDefault="00CE75B3" w:rsidP="006D12CB">
      <w:pPr>
        <w:pStyle w:val="Akapitzlist"/>
        <w:numPr>
          <w:ilvl w:val="0"/>
          <w:numId w:val="95"/>
        </w:numPr>
        <w:tabs>
          <w:tab w:val="num" w:pos="900"/>
        </w:tabs>
        <w:rPr>
          <w:rFonts w:ascii="Open Sans" w:hAnsi="Open Sans" w:cs="Open Sans"/>
        </w:rPr>
      </w:pPr>
      <w:r w:rsidRPr="006257E3">
        <w:rPr>
          <w:rFonts w:ascii="Open Sans" w:hAnsi="Open Sans" w:cs="Open Sans"/>
        </w:rPr>
        <w:t>korzystania z poradnictwa psychologicznego i zawodowego</w:t>
      </w:r>
      <w:r w:rsidR="00166C83" w:rsidRPr="006257E3">
        <w:rPr>
          <w:rFonts w:ascii="Open Sans" w:hAnsi="Open Sans" w:cs="Open Sans"/>
        </w:rPr>
        <w:t>;</w:t>
      </w:r>
    </w:p>
    <w:p w14:paraId="13382BE2" w14:textId="0EF8A4F4" w:rsidR="00CE75B3" w:rsidRPr="006257E3" w:rsidRDefault="00166C83" w:rsidP="006D12CB">
      <w:pPr>
        <w:pStyle w:val="Akapitzlist"/>
        <w:numPr>
          <w:ilvl w:val="0"/>
          <w:numId w:val="95"/>
        </w:numPr>
        <w:tabs>
          <w:tab w:val="num" w:pos="900"/>
        </w:tabs>
        <w:rPr>
          <w:rFonts w:ascii="Open Sans" w:hAnsi="Open Sans" w:cs="Open Sans"/>
        </w:rPr>
      </w:pPr>
      <w:r w:rsidRPr="006257E3">
        <w:rPr>
          <w:rFonts w:ascii="Open Sans" w:hAnsi="Open Sans" w:cs="Open Sans"/>
        </w:rPr>
        <w:t xml:space="preserve">na uzasadniony wniosek własny pełnoletniego ucznia lub rodziców / opiekunów ucznia niepełnoletniego </w:t>
      </w:r>
      <w:r w:rsidR="000010C1" w:rsidRPr="006257E3">
        <w:rPr>
          <w:rFonts w:ascii="Open Sans" w:hAnsi="Open Sans" w:cs="Open Sans"/>
        </w:rPr>
        <w:t>d</w:t>
      </w:r>
      <w:r w:rsidRPr="006257E3">
        <w:rPr>
          <w:rFonts w:ascii="Open Sans" w:hAnsi="Open Sans" w:cs="Open Sans"/>
        </w:rPr>
        <w:t>o zastosowani</w:t>
      </w:r>
      <w:r w:rsidR="000010C1" w:rsidRPr="006257E3">
        <w:rPr>
          <w:rFonts w:ascii="Open Sans" w:hAnsi="Open Sans" w:cs="Open Sans"/>
        </w:rPr>
        <w:t>a</w:t>
      </w:r>
      <w:r w:rsidRPr="006257E3">
        <w:rPr>
          <w:rFonts w:ascii="Open Sans" w:hAnsi="Open Sans" w:cs="Open Sans"/>
        </w:rPr>
        <w:t xml:space="preserve"> zindywidualizowanych form opieki i pomocy dydaktycznej, uwzględniających indywidualne potrzeby ucznia.</w:t>
      </w:r>
    </w:p>
    <w:p w14:paraId="6CF8493A" w14:textId="77777777" w:rsidR="00ED527C" w:rsidRPr="00C6412E" w:rsidRDefault="00ED527C" w:rsidP="00C6412E">
      <w:pPr>
        <w:ind w:left="360" w:firstLine="180"/>
        <w:rPr>
          <w:rFonts w:ascii="Open Sans" w:hAnsi="Open Sans" w:cs="Open Sans"/>
        </w:rPr>
      </w:pPr>
    </w:p>
    <w:p w14:paraId="0C1E24E5" w14:textId="5C141533" w:rsidR="00ED527C" w:rsidRPr="00C6412E" w:rsidRDefault="00ED527C" w:rsidP="00C6412E">
      <w:pPr>
        <w:ind w:left="360" w:hanging="36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94</w:t>
      </w:r>
      <w:r w:rsidRPr="006257E3">
        <w:rPr>
          <w:rFonts w:ascii="Open Sans" w:hAnsi="Open Sans" w:cs="Open Sans"/>
        </w:rPr>
        <w:t xml:space="preserve">. </w:t>
      </w:r>
      <w:r w:rsidR="00166C83" w:rsidRPr="006257E3">
        <w:rPr>
          <w:rFonts w:ascii="Open Sans" w:hAnsi="Open Sans" w:cs="Open Sans"/>
        </w:rPr>
        <w:t>Uczniowie</w:t>
      </w:r>
      <w:r w:rsidR="00166C83" w:rsidRPr="00C6412E">
        <w:rPr>
          <w:rFonts w:ascii="Open Sans" w:hAnsi="Open Sans" w:cs="Open Sans"/>
        </w:rPr>
        <w:t xml:space="preserve"> niepełnosprawni mają prawo do opieki i dostosowania warunków nauki </w:t>
      </w:r>
      <w:r w:rsidR="006257E3">
        <w:rPr>
          <w:rFonts w:ascii="Open Sans" w:hAnsi="Open Sans" w:cs="Open Sans"/>
        </w:rPr>
        <w:t xml:space="preserve"> </w:t>
      </w:r>
      <w:r w:rsidR="00166C83" w:rsidRPr="00C6412E">
        <w:rPr>
          <w:rFonts w:ascii="Open Sans" w:hAnsi="Open Sans" w:cs="Open Sans"/>
        </w:rPr>
        <w:t xml:space="preserve">i rozwoju zgodnych z orzeczeniami o potrzebie kształcenia specjalnego </w:t>
      </w:r>
      <w:r w:rsidR="00166C83" w:rsidRPr="00C6412E">
        <w:rPr>
          <w:rFonts w:ascii="Open Sans" w:hAnsi="Open Sans" w:cs="Open Sans"/>
        </w:rPr>
        <w:lastRenderedPageBreak/>
        <w:t>w</w:t>
      </w:r>
      <w:r w:rsidR="007E04F9">
        <w:rPr>
          <w:rFonts w:ascii="Open Sans" w:hAnsi="Open Sans" w:cs="Open Sans"/>
        </w:rPr>
        <w:t> </w:t>
      </w:r>
      <w:r w:rsidR="00166C83" w:rsidRPr="00C6412E">
        <w:rPr>
          <w:rFonts w:ascii="Open Sans" w:hAnsi="Open Sans" w:cs="Open Sans"/>
        </w:rPr>
        <w:t xml:space="preserve">ramach możliwości </w:t>
      </w:r>
      <w:r w:rsidR="00B82760">
        <w:rPr>
          <w:rFonts w:ascii="Open Sans" w:hAnsi="Open Sans" w:cs="Open Sans"/>
        </w:rPr>
        <w:t>PLSP</w:t>
      </w:r>
      <w:r w:rsidR="00166C83" w:rsidRPr="00C6412E">
        <w:rPr>
          <w:rFonts w:ascii="Open Sans" w:hAnsi="Open Sans" w:cs="Open Sans"/>
        </w:rPr>
        <w:t xml:space="preserve">. Dyrektor </w:t>
      </w:r>
      <w:r w:rsidR="00B82760">
        <w:rPr>
          <w:rFonts w:ascii="Open Sans" w:hAnsi="Open Sans" w:cs="Open Sans"/>
        </w:rPr>
        <w:t>szkoły</w:t>
      </w:r>
      <w:r w:rsidR="00166C83" w:rsidRPr="00C6412E">
        <w:rPr>
          <w:rFonts w:ascii="Open Sans" w:hAnsi="Open Sans" w:cs="Open Sans"/>
        </w:rPr>
        <w:t>, na wniosek rodziców / opiekunów niepełnosprawnego ucznia występuje do organu prowadzącego o</w:t>
      </w:r>
      <w:r w:rsidR="007E04F9">
        <w:rPr>
          <w:rFonts w:ascii="Open Sans" w:hAnsi="Open Sans" w:cs="Open Sans"/>
        </w:rPr>
        <w:t> </w:t>
      </w:r>
      <w:r w:rsidR="00166C83" w:rsidRPr="00C6412E">
        <w:rPr>
          <w:rFonts w:ascii="Open Sans" w:hAnsi="Open Sans" w:cs="Open Sans"/>
        </w:rPr>
        <w:t>zgodę i środki finansowe w celu organizacji zajęć rewalidacyjnych oraz</w:t>
      </w:r>
      <w:r w:rsidR="007E04F9">
        <w:rPr>
          <w:rFonts w:ascii="Open Sans" w:hAnsi="Open Sans" w:cs="Open Sans"/>
        </w:rPr>
        <w:t> </w:t>
      </w:r>
      <w:r w:rsidR="00166C83" w:rsidRPr="00C6412E">
        <w:rPr>
          <w:rFonts w:ascii="Open Sans" w:hAnsi="Open Sans" w:cs="Open Sans"/>
        </w:rPr>
        <w:t>zapewnienia innych warunków nauki. Nauczyciele poszczególnych przedmiotów mają obowiązek opracowania, dostosowania i stosowania zindywidualizowanych wymagań i kryteriów oceniania dla każdego ucznia posiadającego orzeczenie o potrzebie kształcenia specjalnego.</w:t>
      </w:r>
    </w:p>
    <w:p w14:paraId="7B7A0B2D" w14:textId="77777777" w:rsidR="00695ABD" w:rsidRPr="00C6412E" w:rsidRDefault="00695ABD" w:rsidP="00C6412E">
      <w:pPr>
        <w:ind w:left="720"/>
        <w:rPr>
          <w:rFonts w:ascii="Open Sans" w:hAnsi="Open Sans" w:cs="Open Sans"/>
        </w:rPr>
      </w:pPr>
    </w:p>
    <w:p w14:paraId="140BC113" w14:textId="77777777" w:rsidR="00CE75B3" w:rsidRPr="00C6412E" w:rsidRDefault="002D2D9A" w:rsidP="00C6412E">
      <w:pPr>
        <w:rPr>
          <w:rFonts w:ascii="Open Sans" w:hAnsi="Open Sans" w:cs="Open Sans"/>
        </w:rPr>
      </w:pPr>
      <w:r w:rsidRPr="006257E3">
        <w:rPr>
          <w:rFonts w:ascii="Open Sans" w:hAnsi="Open Sans" w:cs="Open Sans"/>
        </w:rPr>
        <w:t xml:space="preserve">§ </w:t>
      </w:r>
      <w:r w:rsidR="00014EAE" w:rsidRPr="006257E3">
        <w:rPr>
          <w:rFonts w:ascii="Open Sans" w:hAnsi="Open Sans" w:cs="Open Sans"/>
        </w:rPr>
        <w:t>95</w:t>
      </w:r>
      <w:r w:rsidRPr="006257E3">
        <w:rPr>
          <w:rFonts w:ascii="Open Sans" w:hAnsi="Open Sans" w:cs="Open Sans"/>
        </w:rPr>
        <w:t>.</w:t>
      </w:r>
      <w:r w:rsidRPr="00C6412E">
        <w:rPr>
          <w:rFonts w:ascii="Open Sans" w:hAnsi="Open Sans" w:cs="Open Sans"/>
        </w:rPr>
        <w:t xml:space="preserve"> </w:t>
      </w:r>
      <w:r w:rsidR="00CE75B3" w:rsidRPr="00C6412E">
        <w:rPr>
          <w:rFonts w:ascii="Open Sans" w:hAnsi="Open Sans" w:cs="Open Sans"/>
        </w:rPr>
        <w:t>Do obowiązków uczniów należy:</w:t>
      </w:r>
    </w:p>
    <w:p w14:paraId="21FAB5F8"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aktywne uczestnictwo w życiu szkoły;</w:t>
      </w:r>
    </w:p>
    <w:p w14:paraId="2A23AA2F"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przestrzeganie regulaminu ucznia;</w:t>
      </w:r>
    </w:p>
    <w:p w14:paraId="3544A4AB"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 xml:space="preserve">systematyczne i aktywne uczestnictwo we </w:t>
      </w:r>
      <w:r w:rsidR="00695ABD" w:rsidRPr="00C6412E">
        <w:rPr>
          <w:rFonts w:ascii="Open Sans" w:hAnsi="Open Sans" w:cs="Open Sans"/>
        </w:rPr>
        <w:t>wszystkich zajęciach lekcyjnych, s</w:t>
      </w:r>
      <w:r w:rsidRPr="00C6412E">
        <w:rPr>
          <w:rFonts w:ascii="Open Sans" w:hAnsi="Open Sans" w:cs="Open Sans"/>
        </w:rPr>
        <w:t xml:space="preserve">zczególna aktywność wymagana jest na zajęciach </w:t>
      </w:r>
      <w:r w:rsidR="00C3612C" w:rsidRPr="00C6412E">
        <w:rPr>
          <w:rFonts w:ascii="Open Sans" w:hAnsi="Open Sans" w:cs="Open Sans"/>
        </w:rPr>
        <w:t>artystycznych</w:t>
      </w:r>
      <w:r w:rsidRPr="00C6412E">
        <w:rPr>
          <w:rFonts w:ascii="Open Sans" w:hAnsi="Open Sans" w:cs="Open Sans"/>
        </w:rPr>
        <w:t>;</w:t>
      </w:r>
    </w:p>
    <w:p w14:paraId="256DF490"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zapewnienie sobie warsztatu pracy;</w:t>
      </w:r>
    </w:p>
    <w:p w14:paraId="064BF3E2" w14:textId="46AB8924"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ponoszenie odpowiedzialności za prace i za swoje rzeczy pozostawione na</w:t>
      </w:r>
      <w:r w:rsidR="007E04F9">
        <w:rPr>
          <w:rFonts w:ascii="Open Sans" w:hAnsi="Open Sans" w:cs="Open Sans"/>
        </w:rPr>
        <w:t> </w:t>
      </w:r>
      <w:r w:rsidRPr="00C6412E">
        <w:rPr>
          <w:rFonts w:ascii="Open Sans" w:hAnsi="Open Sans" w:cs="Open Sans"/>
        </w:rPr>
        <w:t xml:space="preserve">terenie </w:t>
      </w:r>
      <w:r w:rsidR="00B82760">
        <w:rPr>
          <w:rFonts w:ascii="Open Sans" w:hAnsi="Open Sans" w:cs="Open Sans"/>
        </w:rPr>
        <w:t>szkoły</w:t>
      </w:r>
      <w:r w:rsidRPr="00C6412E">
        <w:rPr>
          <w:rFonts w:ascii="Open Sans" w:hAnsi="Open Sans" w:cs="Open Sans"/>
        </w:rPr>
        <w:t xml:space="preserve">; </w:t>
      </w:r>
    </w:p>
    <w:p w14:paraId="2AD7E817" w14:textId="3DB8F442"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 xml:space="preserve">dbanie o wspólne dobro, ład i porządek w </w:t>
      </w:r>
      <w:r w:rsidR="00B82760">
        <w:rPr>
          <w:rFonts w:ascii="Open Sans" w:hAnsi="Open Sans" w:cs="Open Sans"/>
        </w:rPr>
        <w:t>PLSP</w:t>
      </w:r>
      <w:r w:rsidRPr="00C6412E">
        <w:rPr>
          <w:rFonts w:ascii="Open Sans" w:hAnsi="Open Sans" w:cs="Open Sans"/>
        </w:rPr>
        <w:t>;</w:t>
      </w:r>
    </w:p>
    <w:p w14:paraId="37EF7CAB" w14:textId="45C6121E"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iCs/>
        </w:rPr>
        <w:t xml:space="preserve">przestrzeganie elementarnych norm dobrego wychowania w każdej sytuacji na terenie </w:t>
      </w:r>
      <w:r w:rsidR="008D1B97">
        <w:rPr>
          <w:rFonts w:ascii="Open Sans" w:hAnsi="Open Sans" w:cs="Open Sans"/>
          <w:iCs/>
        </w:rPr>
        <w:t>Szkoły</w:t>
      </w:r>
      <w:r w:rsidRPr="00C6412E">
        <w:rPr>
          <w:rFonts w:ascii="Open Sans" w:hAnsi="Open Sans" w:cs="Open Sans"/>
          <w:iCs/>
        </w:rPr>
        <w:t xml:space="preserve"> i poza nim;</w:t>
      </w:r>
    </w:p>
    <w:p w14:paraId="798E7C71" w14:textId="77777777" w:rsidR="00CE75B3" w:rsidRPr="00C6412E" w:rsidRDefault="00CE75B3" w:rsidP="00493EFD">
      <w:pPr>
        <w:numPr>
          <w:ilvl w:val="0"/>
          <w:numId w:val="7"/>
        </w:numPr>
        <w:tabs>
          <w:tab w:val="clear" w:pos="720"/>
          <w:tab w:val="num" w:pos="900"/>
        </w:tabs>
        <w:ind w:hanging="180"/>
        <w:rPr>
          <w:rFonts w:ascii="Open Sans" w:hAnsi="Open Sans" w:cs="Open Sans"/>
        </w:rPr>
      </w:pPr>
      <w:r w:rsidRPr="00C6412E">
        <w:rPr>
          <w:rFonts w:ascii="Open Sans" w:hAnsi="Open Sans" w:cs="Open Sans"/>
        </w:rPr>
        <w:t>spełnianie obowiązków dyżurnego w wyznaczonych terminach;</w:t>
      </w:r>
    </w:p>
    <w:p w14:paraId="0B3DD0FD" w14:textId="58857D6C" w:rsidR="00CE75B3" w:rsidRPr="008D1B97" w:rsidRDefault="001B7963" w:rsidP="008D1B97">
      <w:pPr>
        <w:numPr>
          <w:ilvl w:val="0"/>
          <w:numId w:val="7"/>
        </w:numPr>
        <w:tabs>
          <w:tab w:val="clear" w:pos="720"/>
          <w:tab w:val="num" w:pos="900"/>
        </w:tabs>
        <w:ind w:hanging="180"/>
        <w:rPr>
          <w:rFonts w:ascii="Open Sans" w:hAnsi="Open Sans" w:cs="Open Sans"/>
        </w:rPr>
      </w:pPr>
      <w:r w:rsidRPr="00C6412E">
        <w:rPr>
          <w:rFonts w:ascii="Open Sans" w:hAnsi="Open Sans" w:cs="Open Sans"/>
          <w:iCs/>
        </w:rPr>
        <w:t>bezwzględne przestrzeganie przepisów dotyczących stosownego ubioru i</w:t>
      </w:r>
      <w:r w:rsidR="007E04F9">
        <w:rPr>
          <w:rFonts w:ascii="Open Sans" w:hAnsi="Open Sans" w:cs="Open Sans"/>
          <w:iCs/>
        </w:rPr>
        <w:t> </w:t>
      </w:r>
      <w:r w:rsidRPr="00C6412E">
        <w:rPr>
          <w:rFonts w:ascii="Open Sans" w:hAnsi="Open Sans" w:cs="Open Sans"/>
          <w:iCs/>
        </w:rPr>
        <w:t>wyglądu</w:t>
      </w:r>
      <w:r w:rsidR="00255281" w:rsidRPr="00C6412E">
        <w:rPr>
          <w:rFonts w:ascii="Open Sans" w:hAnsi="Open Sans" w:cs="Open Sans"/>
          <w:iCs/>
        </w:rPr>
        <w:t xml:space="preserve"> ucznia na terenie </w:t>
      </w:r>
      <w:r w:rsidR="00B82760">
        <w:rPr>
          <w:rFonts w:ascii="Open Sans" w:hAnsi="Open Sans" w:cs="Open Sans"/>
          <w:iCs/>
        </w:rPr>
        <w:t>szkoły</w:t>
      </w:r>
      <w:r w:rsidRPr="00C6412E">
        <w:rPr>
          <w:rFonts w:ascii="Open Sans" w:hAnsi="Open Sans" w:cs="Open Sans"/>
          <w:iCs/>
        </w:rPr>
        <w:t xml:space="preserve">, stanowiących załącznik nr 1 do Statutu </w:t>
      </w:r>
      <w:r w:rsidR="00B82760">
        <w:rPr>
          <w:rFonts w:ascii="Open Sans" w:hAnsi="Open Sans" w:cs="Open Sans"/>
          <w:iCs/>
        </w:rPr>
        <w:t>PLSP</w:t>
      </w:r>
      <w:r w:rsidR="00CE75B3" w:rsidRPr="00C6412E">
        <w:rPr>
          <w:rFonts w:ascii="Open Sans" w:hAnsi="Open Sans" w:cs="Open Sans"/>
        </w:rPr>
        <w:t>;</w:t>
      </w:r>
      <w:r w:rsidR="00485723" w:rsidRPr="008D1B97">
        <w:rPr>
          <w:rFonts w:ascii="Open Sans" w:hAnsi="Open Sans" w:cs="Open Sans"/>
        </w:rPr>
        <w:t xml:space="preserve"> </w:t>
      </w:r>
    </w:p>
    <w:p w14:paraId="5D871F86" w14:textId="77777777" w:rsidR="009232BE" w:rsidRPr="00C6412E" w:rsidRDefault="009232BE" w:rsidP="00C6412E">
      <w:pPr>
        <w:rPr>
          <w:rFonts w:ascii="Open Sans" w:hAnsi="Open Sans" w:cs="Open Sans"/>
        </w:rPr>
      </w:pPr>
    </w:p>
    <w:p w14:paraId="614E6D07" w14:textId="77777777" w:rsidR="00FD7EF1" w:rsidRPr="00FD7EF1" w:rsidRDefault="002D2D9A" w:rsidP="00FD7EF1">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96</w:t>
      </w:r>
      <w:r w:rsidRPr="006257E3">
        <w:rPr>
          <w:rFonts w:ascii="Open Sans" w:hAnsi="Open Sans" w:cs="Open Sans"/>
        </w:rPr>
        <w:t>.</w:t>
      </w:r>
      <w:r w:rsidR="00695ABD" w:rsidRPr="006257E3">
        <w:rPr>
          <w:rFonts w:ascii="Open Sans" w:hAnsi="Open Sans" w:cs="Open Sans"/>
        </w:rPr>
        <w:t xml:space="preserve"> </w:t>
      </w:r>
      <w:r w:rsidR="00FD7EF1" w:rsidRPr="00FD7EF1">
        <w:rPr>
          <w:rFonts w:ascii="Open Sans" w:hAnsi="Open Sans" w:cs="Open Sans"/>
        </w:rPr>
        <w:t xml:space="preserve">Nieobecności na zajęciach szkolnych powinny być systematycznie usprawiedliwiane przez rodziców, opiekunów w formie wiadomości do wychowawcy wysłanej za pośrednictwem dziennika elektronicznego lub w formie zwolnienia lekarskiego. Usprawiedliwienie od rodziców musi zawierać daty lub godziny, kiedy uczeń był nieobecny oraz wyraźnie określony powód nieobecności. W przypadku uczniów pełnoletnich obowiązuje usprawiedliwienie nieobecności na podstawie dokumentów urzędowych lub, w przypadku maksymalnie 2 dni w miesiącu, na podstawie pisemnego wniosku ucznia. Po powrocie do szkoły uczeń ma obowiązek </w:t>
      </w:r>
    </w:p>
    <w:p w14:paraId="2C73C0D5" w14:textId="18B99D6E" w:rsidR="003F60E8" w:rsidRDefault="00FD7EF1" w:rsidP="00FD7EF1">
      <w:pPr>
        <w:ind w:left="540" w:hanging="540"/>
        <w:rPr>
          <w:rFonts w:ascii="Open Sans" w:hAnsi="Open Sans" w:cs="Open Sans"/>
        </w:rPr>
      </w:pPr>
      <w:r w:rsidRPr="00FD7EF1">
        <w:rPr>
          <w:rFonts w:ascii="Open Sans" w:hAnsi="Open Sans" w:cs="Open Sans"/>
        </w:rPr>
        <w:tab/>
        <w:t>usprawiedliwić nieobecności w terminie do 7 dni licząc od dnia powrotu do szkoły. W przypadku nieobecności wychowawcy uczeń przesyła usprawiedliwienie dyrektorowi szkoły. Nieokazanie usprawiedliwienia w wyznaczonym wyżej czasie skutkuje nieusprawiedliwieniem nieobecności. Wychowawca może odmówić prośby o usprawiedliwienie nieobecności, jeśli ma on wątpliwość co do zasadności powodu nieobecności ucznia w szkole lub usprawiedliwienie zostało przesłane po terminie 7 dni.</w:t>
      </w:r>
    </w:p>
    <w:p w14:paraId="62EEC8F9" w14:textId="77777777" w:rsidR="00FD7EF1" w:rsidRPr="00C6412E" w:rsidRDefault="00FD7EF1" w:rsidP="00FD7EF1">
      <w:pPr>
        <w:ind w:left="540" w:hanging="540"/>
        <w:rPr>
          <w:rFonts w:ascii="Open Sans" w:hAnsi="Open Sans" w:cs="Open Sans"/>
        </w:rPr>
      </w:pPr>
    </w:p>
    <w:p w14:paraId="3A978E42" w14:textId="24A3E8B1" w:rsidR="00B40058" w:rsidRDefault="002D2D9A"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97</w:t>
      </w:r>
      <w:r w:rsidRPr="006257E3">
        <w:rPr>
          <w:rFonts w:ascii="Open Sans" w:hAnsi="Open Sans" w:cs="Open Sans"/>
        </w:rPr>
        <w:t xml:space="preserve">. </w:t>
      </w:r>
      <w:r w:rsidR="00FD7EF1" w:rsidRPr="00FD7EF1">
        <w:rPr>
          <w:rFonts w:ascii="Open Sans" w:hAnsi="Open Sans" w:cs="Open Sans"/>
        </w:rPr>
        <w:t xml:space="preserve">Zwolnienie ucznia w trakcie zajęć może nastąpić tylko na pisemną prośbę rodziców lub na prośbę ucznia pełnoletniego sformułowaną za pośrednictwem dziennika elektronicznego i skierowaną do wychowawcy klasy oraz na konto </w:t>
      </w:r>
      <w:r w:rsidR="00FD7EF1" w:rsidRPr="00FD7EF1">
        <w:rPr>
          <w:rFonts w:ascii="Open Sans" w:hAnsi="Open Sans" w:cs="Open Sans"/>
        </w:rPr>
        <w:lastRenderedPageBreak/>
        <w:t>sekretariatu z podaniem powodu i godziny zwolnienia. Zwolnienie ucznia może również nastąpić z powodu nagłej niedyspozycji, ale wymaga konsultacji wychowawcy/dyrektora szkoły z rodzicem/ opiekunem dziecka drogą telefoniczną. Uczeń ma obowiązek zgłosić zwolnienie nauczycielom prowadzącym kolejne zajęcia i sekretariatowi szkoły; w wypadkach nagłych powinien zgłosić się do wychowawcy lub dyrektora szkoły, jeśli wychowawca jest nieobecny. Uczeń niepełnoletni może uzyskać zgodę na wcześniejsze samodzielne opuszczenie szkoły tylko za zgodą rodziców.</w:t>
      </w:r>
    </w:p>
    <w:p w14:paraId="2DD3132F" w14:textId="77777777" w:rsidR="00FD7EF1" w:rsidRPr="00C6412E" w:rsidRDefault="00FD7EF1" w:rsidP="00C6412E">
      <w:pPr>
        <w:ind w:left="540" w:hanging="540"/>
        <w:rPr>
          <w:rFonts w:ascii="Open Sans" w:hAnsi="Open Sans" w:cs="Open Sans"/>
        </w:rPr>
      </w:pPr>
    </w:p>
    <w:p w14:paraId="6339541D" w14:textId="7AF23430" w:rsidR="00B40058" w:rsidRPr="00C6412E" w:rsidRDefault="002D2D9A"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98</w:t>
      </w:r>
      <w:r w:rsidRPr="006257E3">
        <w:rPr>
          <w:rFonts w:ascii="Open Sans" w:hAnsi="Open Sans" w:cs="Open Sans"/>
        </w:rPr>
        <w:t xml:space="preserve">. </w:t>
      </w:r>
      <w:r w:rsidR="00D215BC" w:rsidRPr="006257E3">
        <w:rPr>
          <w:rFonts w:ascii="Open Sans" w:hAnsi="Open Sans" w:cs="Open Sans"/>
        </w:rPr>
        <w:t xml:space="preserve">Zwolnienie w trakcie </w:t>
      </w:r>
      <w:r w:rsidR="00B40058" w:rsidRPr="006257E3">
        <w:rPr>
          <w:rFonts w:ascii="Open Sans" w:hAnsi="Open Sans" w:cs="Open Sans"/>
        </w:rPr>
        <w:t xml:space="preserve">zajęć lekcyjnych bez konsultacji z nauczycielem prowadzącym </w:t>
      </w:r>
      <w:r w:rsidR="00D215BC" w:rsidRPr="006257E3">
        <w:rPr>
          <w:rFonts w:ascii="Open Sans" w:hAnsi="Open Sans" w:cs="Open Sans"/>
        </w:rPr>
        <w:t xml:space="preserve">oraz bez pisemnego wniosku w </w:t>
      </w:r>
      <w:r w:rsidR="008D1B97">
        <w:rPr>
          <w:rFonts w:ascii="Open Sans" w:hAnsi="Open Sans" w:cs="Open Sans"/>
        </w:rPr>
        <w:t>wysłanego drogą elektroniczną za pośrednictwem dziennika elektronicznego</w:t>
      </w:r>
      <w:r w:rsidR="00D215BC" w:rsidRPr="006257E3">
        <w:rPr>
          <w:rFonts w:ascii="Open Sans" w:hAnsi="Open Sans" w:cs="Open Sans"/>
        </w:rPr>
        <w:t xml:space="preserve"> </w:t>
      </w:r>
      <w:r w:rsidR="00B40058" w:rsidRPr="006257E3">
        <w:rPr>
          <w:rFonts w:ascii="Open Sans" w:hAnsi="Open Sans" w:cs="Open Sans"/>
        </w:rPr>
        <w:t>jest traktowane jako nieobecność nieusprawiedliwiona.</w:t>
      </w:r>
    </w:p>
    <w:p w14:paraId="295CCA15" w14:textId="77777777" w:rsidR="00B40058" w:rsidRPr="00C6412E" w:rsidRDefault="00B40058" w:rsidP="00C6412E">
      <w:pPr>
        <w:rPr>
          <w:rFonts w:ascii="Open Sans" w:hAnsi="Open Sans" w:cs="Open Sans"/>
        </w:rPr>
      </w:pPr>
    </w:p>
    <w:p w14:paraId="67C15088" w14:textId="30168D10" w:rsidR="00B40058" w:rsidRPr="00C6412E" w:rsidRDefault="00B40058"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99</w:t>
      </w:r>
      <w:r w:rsidRPr="006257E3">
        <w:rPr>
          <w:rFonts w:ascii="Open Sans" w:hAnsi="Open Sans" w:cs="Open Sans"/>
        </w:rPr>
        <w:t>. Spóźnienia</w:t>
      </w:r>
      <w:r w:rsidRPr="00C6412E">
        <w:rPr>
          <w:rFonts w:ascii="Open Sans" w:hAnsi="Open Sans" w:cs="Open Sans"/>
        </w:rPr>
        <w:t xml:space="preserve"> i nieobecności nieusprawiedliwione mają wpływ na ocenę zachowania ucznia</w:t>
      </w:r>
      <w:r w:rsidR="00EB441A" w:rsidRPr="00C6412E">
        <w:rPr>
          <w:rFonts w:ascii="Open Sans" w:hAnsi="Open Sans" w:cs="Open Sans"/>
        </w:rPr>
        <w:t>, a znacząca ilość nieobecności ponad 50% może skutkować nieklasyfikowaniem ucznia</w:t>
      </w:r>
      <w:r w:rsidR="006257E3">
        <w:rPr>
          <w:rFonts w:ascii="Open Sans" w:hAnsi="Open Sans" w:cs="Open Sans"/>
        </w:rPr>
        <w:t xml:space="preserve"> </w:t>
      </w:r>
      <w:r w:rsidR="00EB441A" w:rsidRPr="00C6412E">
        <w:rPr>
          <w:rFonts w:ascii="Open Sans" w:hAnsi="Open Sans" w:cs="Open Sans"/>
        </w:rPr>
        <w:t>z przedmiotu / przedmiotów.</w:t>
      </w:r>
    </w:p>
    <w:p w14:paraId="7E3B677D" w14:textId="77777777" w:rsidR="00A52D11" w:rsidRPr="00C6412E" w:rsidRDefault="00A52D11" w:rsidP="00C6412E">
      <w:pPr>
        <w:rPr>
          <w:rFonts w:ascii="Open Sans" w:hAnsi="Open Sans" w:cs="Open Sans"/>
        </w:rPr>
      </w:pPr>
    </w:p>
    <w:p w14:paraId="47FE30CD" w14:textId="1990C3ED" w:rsidR="00CE75B3" w:rsidRPr="00C6412E" w:rsidRDefault="004D6DED" w:rsidP="00C6412E">
      <w:pPr>
        <w:ind w:left="540" w:hanging="540"/>
        <w:rPr>
          <w:rFonts w:ascii="Open Sans" w:hAnsi="Open Sans" w:cs="Open Sans"/>
        </w:rPr>
      </w:pPr>
      <w:r w:rsidRPr="006257E3">
        <w:rPr>
          <w:rFonts w:ascii="Open Sans" w:hAnsi="Open Sans" w:cs="Open Sans"/>
        </w:rPr>
        <w:t xml:space="preserve">§ </w:t>
      </w:r>
      <w:r w:rsidR="00014EAE" w:rsidRPr="006257E3">
        <w:rPr>
          <w:rFonts w:ascii="Open Sans" w:hAnsi="Open Sans" w:cs="Open Sans"/>
        </w:rPr>
        <w:t>100</w:t>
      </w:r>
      <w:r w:rsidR="002D2D9A" w:rsidRPr="00C6412E">
        <w:rPr>
          <w:rFonts w:ascii="Open Sans" w:hAnsi="Open Sans" w:cs="Open Sans"/>
        </w:rPr>
        <w:t xml:space="preserve">. </w:t>
      </w:r>
      <w:r w:rsidR="00CE75B3" w:rsidRPr="00C6412E">
        <w:rPr>
          <w:rFonts w:ascii="Open Sans" w:hAnsi="Open Sans" w:cs="Open Sans"/>
        </w:rPr>
        <w:t>Uczniów obowiązuje zakaz posiadania i stosowania używek: papierosów</w:t>
      </w:r>
      <w:r w:rsidR="00C3612C" w:rsidRPr="00C6412E">
        <w:rPr>
          <w:rFonts w:ascii="Open Sans" w:hAnsi="Open Sans" w:cs="Open Sans"/>
        </w:rPr>
        <w:t xml:space="preserve">, </w:t>
      </w:r>
      <w:r w:rsidR="007E04F9">
        <w:rPr>
          <w:rFonts w:ascii="Open Sans" w:hAnsi="Open Sans" w:cs="Open Sans"/>
        </w:rPr>
        <w:t xml:space="preserve">       </w:t>
      </w:r>
      <w:r w:rsidR="00C3612C" w:rsidRPr="00C6412E">
        <w:rPr>
          <w:rFonts w:ascii="Open Sans" w:hAnsi="Open Sans" w:cs="Open Sans"/>
        </w:rPr>
        <w:t>e-papierosów</w:t>
      </w:r>
      <w:r w:rsidR="00CE75B3" w:rsidRPr="00C6412E">
        <w:rPr>
          <w:rFonts w:ascii="Open Sans" w:hAnsi="Open Sans" w:cs="Open Sans"/>
        </w:rPr>
        <w:t xml:space="preserve">, alkoholu, </w:t>
      </w:r>
      <w:r w:rsidR="00BD7FBC" w:rsidRPr="00C6412E">
        <w:rPr>
          <w:rFonts w:ascii="Open Sans" w:hAnsi="Open Sans" w:cs="Open Sans"/>
        </w:rPr>
        <w:t>substancji odurzających</w:t>
      </w:r>
      <w:r w:rsidR="00CE75B3" w:rsidRPr="00C6412E">
        <w:rPr>
          <w:rFonts w:ascii="Open Sans" w:hAnsi="Open Sans" w:cs="Open Sans"/>
        </w:rPr>
        <w:t>.</w:t>
      </w:r>
    </w:p>
    <w:p w14:paraId="7DA31531" w14:textId="77777777" w:rsidR="00A654AD" w:rsidRPr="00C6412E" w:rsidRDefault="00A654AD" w:rsidP="00C6412E">
      <w:pPr>
        <w:rPr>
          <w:rFonts w:ascii="Open Sans" w:hAnsi="Open Sans" w:cs="Open Sans"/>
          <w:b/>
        </w:rPr>
      </w:pPr>
    </w:p>
    <w:p w14:paraId="7470E824" w14:textId="77777777" w:rsidR="00ED2A26" w:rsidRPr="00C6412E" w:rsidRDefault="00EC737B" w:rsidP="00C6412E">
      <w:pPr>
        <w:ind w:left="426" w:hanging="426"/>
        <w:rPr>
          <w:rFonts w:ascii="Open Sans" w:hAnsi="Open Sans" w:cs="Open Sans"/>
        </w:rPr>
      </w:pPr>
      <w:r w:rsidRPr="006257E3">
        <w:rPr>
          <w:rFonts w:ascii="Open Sans" w:hAnsi="Open Sans" w:cs="Open Sans"/>
        </w:rPr>
        <w:t xml:space="preserve">§ </w:t>
      </w:r>
      <w:r w:rsidR="00640739" w:rsidRPr="006257E3">
        <w:rPr>
          <w:rFonts w:ascii="Open Sans" w:hAnsi="Open Sans" w:cs="Open Sans"/>
        </w:rPr>
        <w:t>10</w:t>
      </w:r>
      <w:r w:rsidR="00014EAE" w:rsidRPr="006257E3">
        <w:rPr>
          <w:rFonts w:ascii="Open Sans" w:hAnsi="Open Sans" w:cs="Open Sans"/>
        </w:rPr>
        <w:t>1</w:t>
      </w:r>
      <w:r w:rsidR="002D2D9A" w:rsidRPr="006257E3">
        <w:rPr>
          <w:rFonts w:ascii="Open Sans" w:hAnsi="Open Sans" w:cs="Open Sans"/>
        </w:rPr>
        <w:t>. U</w:t>
      </w:r>
      <w:r w:rsidR="00CE75B3" w:rsidRPr="006257E3">
        <w:rPr>
          <w:rFonts w:ascii="Open Sans" w:hAnsi="Open Sans" w:cs="Open Sans"/>
        </w:rPr>
        <w:t>czniów</w:t>
      </w:r>
      <w:r w:rsidR="00CE75B3" w:rsidRPr="00C6412E">
        <w:rPr>
          <w:rFonts w:ascii="Open Sans" w:hAnsi="Open Sans" w:cs="Open Sans"/>
        </w:rPr>
        <w:t xml:space="preserve"> obowiązuje zakaz używania telefonów komórkowych w trakcie zajęć lekcyjnych.</w:t>
      </w:r>
      <w:r w:rsidR="00470E91" w:rsidRPr="00C6412E">
        <w:rPr>
          <w:rFonts w:ascii="Open Sans" w:hAnsi="Open Sans" w:cs="Open Sans"/>
        </w:rPr>
        <w:t xml:space="preserve"> Telefony należy wyłączać na czas trwania zajęć.</w:t>
      </w:r>
    </w:p>
    <w:p w14:paraId="2A86AA49" w14:textId="77777777" w:rsidR="00F92CF2" w:rsidRPr="00C6412E" w:rsidRDefault="00F92CF2" w:rsidP="00C6412E">
      <w:pPr>
        <w:ind w:left="426" w:hanging="426"/>
        <w:rPr>
          <w:rFonts w:ascii="Open Sans" w:hAnsi="Open Sans" w:cs="Open Sans"/>
        </w:rPr>
      </w:pPr>
    </w:p>
    <w:p w14:paraId="0B3F7A14" w14:textId="7A765300" w:rsidR="00F92CF2" w:rsidRPr="00C6412E" w:rsidRDefault="00166C83" w:rsidP="00C6412E">
      <w:pPr>
        <w:ind w:left="426" w:hanging="426"/>
        <w:rPr>
          <w:rFonts w:ascii="Open Sans" w:hAnsi="Open Sans" w:cs="Open Sans"/>
        </w:rPr>
      </w:pPr>
      <w:r w:rsidRPr="006257E3">
        <w:rPr>
          <w:rFonts w:ascii="Open Sans" w:hAnsi="Open Sans" w:cs="Open Sans"/>
        </w:rPr>
        <w:t>§ 10</w:t>
      </w:r>
      <w:r w:rsidR="00014EAE" w:rsidRPr="006257E3">
        <w:rPr>
          <w:rFonts w:ascii="Open Sans" w:hAnsi="Open Sans" w:cs="Open Sans"/>
        </w:rPr>
        <w:t>2</w:t>
      </w:r>
      <w:r w:rsidR="00F92CF2" w:rsidRPr="006257E3">
        <w:rPr>
          <w:rFonts w:ascii="Open Sans" w:hAnsi="Open Sans" w:cs="Open Sans"/>
        </w:rPr>
        <w:t>. W</w:t>
      </w:r>
      <w:r w:rsidR="00F92CF2" w:rsidRPr="00C6412E">
        <w:rPr>
          <w:rFonts w:ascii="Open Sans" w:hAnsi="Open Sans" w:cs="Open Sans"/>
        </w:rPr>
        <w:t xml:space="preserve"> sytuacji naruszenia praw ucznia przez pracownika </w:t>
      </w:r>
      <w:r w:rsidR="00B82760">
        <w:rPr>
          <w:rFonts w:ascii="Open Sans" w:hAnsi="Open Sans" w:cs="Open Sans"/>
        </w:rPr>
        <w:t>PLSP</w:t>
      </w:r>
      <w:r w:rsidR="00F92CF2" w:rsidRPr="00C6412E">
        <w:rPr>
          <w:rFonts w:ascii="Open Sans" w:hAnsi="Open Sans" w:cs="Open Sans"/>
        </w:rPr>
        <w:t xml:space="preserve"> rodzice / opiekunowie ucznia </w:t>
      </w:r>
      <w:r w:rsidR="00B82760">
        <w:rPr>
          <w:rFonts w:ascii="Open Sans" w:hAnsi="Open Sans" w:cs="Open Sans"/>
        </w:rPr>
        <w:t>szkoły</w:t>
      </w:r>
      <w:r w:rsidR="00F92CF2" w:rsidRPr="00C6412E">
        <w:rPr>
          <w:rFonts w:ascii="Open Sans" w:hAnsi="Open Sans" w:cs="Open Sans"/>
        </w:rPr>
        <w:t xml:space="preserve"> mogą złożyć wniosek do Dyrektora </w:t>
      </w:r>
      <w:r w:rsidR="00B82760">
        <w:rPr>
          <w:rFonts w:ascii="Open Sans" w:hAnsi="Open Sans" w:cs="Open Sans"/>
        </w:rPr>
        <w:t>PLSP</w:t>
      </w:r>
      <w:r w:rsidR="00F92CF2" w:rsidRPr="00C6412E">
        <w:rPr>
          <w:rFonts w:ascii="Open Sans" w:hAnsi="Open Sans" w:cs="Open Sans"/>
        </w:rPr>
        <w:t xml:space="preserve"> o</w:t>
      </w:r>
      <w:r w:rsidR="007E04F9">
        <w:rPr>
          <w:rFonts w:ascii="Open Sans" w:hAnsi="Open Sans" w:cs="Open Sans"/>
        </w:rPr>
        <w:t> </w:t>
      </w:r>
      <w:r w:rsidR="00F92CF2" w:rsidRPr="00C6412E">
        <w:rPr>
          <w:rFonts w:ascii="Open Sans" w:hAnsi="Open Sans" w:cs="Open Sans"/>
        </w:rPr>
        <w:t>rozpatrzenie skargi na naruszenie praw ucznia. Dyrektor, w celu rozpatrzenia wniosku powołuje komisję w składzie: nauczyciel-wychowawca danego ucznia, nauczyciel-pedagog, przedst</w:t>
      </w:r>
      <w:r w:rsidR="00BC51EC" w:rsidRPr="00C6412E">
        <w:rPr>
          <w:rFonts w:ascii="Open Sans" w:hAnsi="Open Sans" w:cs="Open Sans"/>
        </w:rPr>
        <w:t>awiciel Samorządu uczniowskiego</w:t>
      </w:r>
      <w:r w:rsidR="00F92CF2" w:rsidRPr="00C6412E">
        <w:rPr>
          <w:rFonts w:ascii="Open Sans" w:hAnsi="Open Sans" w:cs="Open Sans"/>
        </w:rPr>
        <w:t xml:space="preserve">; przewodniczącym komisji jest Dyrektor </w:t>
      </w:r>
      <w:r w:rsidR="00B82760">
        <w:rPr>
          <w:rFonts w:ascii="Open Sans" w:hAnsi="Open Sans" w:cs="Open Sans"/>
        </w:rPr>
        <w:t>PLSP</w:t>
      </w:r>
      <w:r w:rsidR="00F92CF2" w:rsidRPr="00C6412E">
        <w:rPr>
          <w:rFonts w:ascii="Open Sans" w:hAnsi="Open Sans" w:cs="Open Sans"/>
        </w:rPr>
        <w:t>.</w:t>
      </w:r>
    </w:p>
    <w:p w14:paraId="1D3B16A7" w14:textId="77777777" w:rsidR="00470E91" w:rsidRDefault="00470E91" w:rsidP="00C6412E">
      <w:pPr>
        <w:ind w:left="426" w:hanging="426"/>
        <w:rPr>
          <w:rFonts w:ascii="Open Sans" w:hAnsi="Open Sans" w:cs="Open Sans"/>
        </w:rPr>
      </w:pPr>
    </w:p>
    <w:p w14:paraId="61C92444" w14:textId="77777777" w:rsidR="00FD7EF1" w:rsidRDefault="00FD7EF1" w:rsidP="00C6412E">
      <w:pPr>
        <w:ind w:left="426" w:hanging="426"/>
        <w:rPr>
          <w:rFonts w:ascii="Open Sans" w:hAnsi="Open Sans" w:cs="Open Sans"/>
        </w:rPr>
      </w:pPr>
    </w:p>
    <w:p w14:paraId="0146C31F" w14:textId="77777777" w:rsidR="00FD7EF1" w:rsidRDefault="00FD7EF1" w:rsidP="00C6412E">
      <w:pPr>
        <w:ind w:left="426" w:hanging="426"/>
        <w:rPr>
          <w:rFonts w:ascii="Open Sans" w:hAnsi="Open Sans" w:cs="Open Sans"/>
        </w:rPr>
      </w:pPr>
    </w:p>
    <w:p w14:paraId="3BFE5A83" w14:textId="77777777" w:rsidR="00FD7EF1" w:rsidRDefault="00FD7EF1" w:rsidP="00C6412E">
      <w:pPr>
        <w:ind w:left="426" w:hanging="426"/>
        <w:rPr>
          <w:rFonts w:ascii="Open Sans" w:hAnsi="Open Sans" w:cs="Open Sans"/>
        </w:rPr>
      </w:pPr>
    </w:p>
    <w:p w14:paraId="4E7CD753" w14:textId="77777777" w:rsidR="00FD7EF1" w:rsidRDefault="00FD7EF1" w:rsidP="00C6412E">
      <w:pPr>
        <w:ind w:left="426" w:hanging="426"/>
        <w:rPr>
          <w:rFonts w:ascii="Open Sans" w:hAnsi="Open Sans" w:cs="Open Sans"/>
        </w:rPr>
      </w:pPr>
    </w:p>
    <w:p w14:paraId="6923287E" w14:textId="77777777" w:rsidR="00FD7EF1" w:rsidRPr="00C6412E" w:rsidRDefault="00FD7EF1" w:rsidP="00C6412E">
      <w:pPr>
        <w:ind w:left="426" w:hanging="426"/>
        <w:rPr>
          <w:rFonts w:ascii="Open Sans" w:hAnsi="Open Sans" w:cs="Open Sans"/>
        </w:rPr>
      </w:pPr>
    </w:p>
    <w:p w14:paraId="7EE0BFC8" w14:textId="77777777" w:rsidR="00A4349D" w:rsidRPr="00C6412E" w:rsidRDefault="006E1B57" w:rsidP="007E04F9">
      <w:pPr>
        <w:jc w:val="center"/>
        <w:rPr>
          <w:rFonts w:ascii="Open Sans" w:hAnsi="Open Sans" w:cs="Open Sans"/>
          <w:b/>
          <w:color w:val="000000"/>
        </w:rPr>
      </w:pPr>
      <w:r w:rsidRPr="00C6412E">
        <w:rPr>
          <w:rFonts w:ascii="Open Sans" w:hAnsi="Open Sans" w:cs="Open Sans"/>
          <w:b/>
          <w:color w:val="000000"/>
        </w:rPr>
        <w:t>Przypadki, w których uczeń może zostać skreślony z listy uczniów</w:t>
      </w:r>
    </w:p>
    <w:p w14:paraId="0F2A67ED" w14:textId="77777777" w:rsidR="006E1B57" w:rsidRPr="00C6412E" w:rsidRDefault="006E1B57" w:rsidP="00C6412E">
      <w:pPr>
        <w:ind w:left="720"/>
        <w:rPr>
          <w:rFonts w:ascii="Open Sans" w:hAnsi="Open Sans" w:cs="Open Sans"/>
          <w:b/>
          <w:color w:val="000000"/>
        </w:rPr>
      </w:pPr>
    </w:p>
    <w:p w14:paraId="68E1A3C5" w14:textId="285B23C2" w:rsidR="002D2D9A" w:rsidRPr="00C6412E" w:rsidRDefault="002D2D9A" w:rsidP="00C6412E">
      <w:pPr>
        <w:ind w:left="540" w:hanging="540"/>
        <w:rPr>
          <w:rFonts w:ascii="Open Sans" w:hAnsi="Open Sans" w:cs="Open Sans"/>
        </w:rPr>
      </w:pPr>
      <w:r w:rsidRPr="006257E3">
        <w:rPr>
          <w:rFonts w:ascii="Open Sans" w:hAnsi="Open Sans" w:cs="Open Sans"/>
        </w:rPr>
        <w:t xml:space="preserve">§ </w:t>
      </w:r>
      <w:r w:rsidR="00F92CF2" w:rsidRPr="006257E3">
        <w:rPr>
          <w:rFonts w:ascii="Open Sans" w:hAnsi="Open Sans" w:cs="Open Sans"/>
        </w:rPr>
        <w:t>10</w:t>
      </w:r>
      <w:r w:rsidR="00014EAE" w:rsidRPr="006257E3">
        <w:rPr>
          <w:rFonts w:ascii="Open Sans" w:hAnsi="Open Sans" w:cs="Open Sans"/>
        </w:rPr>
        <w:t>3</w:t>
      </w:r>
      <w:r w:rsidRPr="006257E3">
        <w:rPr>
          <w:rFonts w:ascii="Open Sans" w:hAnsi="Open Sans" w:cs="Open Sans"/>
        </w:rPr>
        <w:t>.</w:t>
      </w:r>
      <w:r w:rsidRPr="00C6412E">
        <w:rPr>
          <w:rFonts w:ascii="Open Sans" w:hAnsi="Open Sans" w:cs="Open Sans"/>
        </w:rPr>
        <w:t xml:space="preserve"> </w:t>
      </w:r>
      <w:r w:rsidR="00A4349D" w:rsidRPr="00C6412E">
        <w:rPr>
          <w:rFonts w:ascii="Open Sans" w:hAnsi="Open Sans" w:cs="Open Sans"/>
        </w:rPr>
        <w:t>Skreślenie z listy uczniów może nastąpić w przypadkach</w:t>
      </w:r>
      <w:r w:rsidRPr="00C6412E">
        <w:rPr>
          <w:rFonts w:ascii="Open Sans" w:hAnsi="Open Sans" w:cs="Open Sans"/>
        </w:rPr>
        <w:t xml:space="preserve"> popełnienia jednego </w:t>
      </w:r>
      <w:r w:rsidR="00014EAE" w:rsidRPr="00C6412E">
        <w:rPr>
          <w:rFonts w:ascii="Open Sans" w:hAnsi="Open Sans" w:cs="Open Sans"/>
        </w:rPr>
        <w:t xml:space="preserve">                             </w:t>
      </w:r>
      <w:r w:rsidRPr="00C6412E">
        <w:rPr>
          <w:rFonts w:ascii="Open Sans" w:hAnsi="Open Sans" w:cs="Open Sans"/>
        </w:rPr>
        <w:t>z po</w:t>
      </w:r>
      <w:r w:rsidR="00B82760">
        <w:rPr>
          <w:rFonts w:ascii="Open Sans" w:hAnsi="Open Sans" w:cs="Open Sans"/>
        </w:rPr>
        <w:t>ni</w:t>
      </w:r>
      <w:r w:rsidRPr="00C6412E">
        <w:rPr>
          <w:rFonts w:ascii="Open Sans" w:hAnsi="Open Sans" w:cs="Open Sans"/>
        </w:rPr>
        <w:t xml:space="preserve">ższych wykroczeń: </w:t>
      </w:r>
    </w:p>
    <w:p w14:paraId="41499637" w14:textId="4B778D96" w:rsidR="006257E3" w:rsidRDefault="00A4349D" w:rsidP="006D12CB">
      <w:pPr>
        <w:pStyle w:val="Akapitzlist"/>
        <w:numPr>
          <w:ilvl w:val="0"/>
          <w:numId w:val="96"/>
        </w:numPr>
        <w:tabs>
          <w:tab w:val="num" w:pos="1080"/>
        </w:tabs>
        <w:rPr>
          <w:rFonts w:ascii="Open Sans" w:hAnsi="Open Sans" w:cs="Open Sans"/>
        </w:rPr>
      </w:pPr>
      <w:r w:rsidRPr="006257E3">
        <w:rPr>
          <w:rFonts w:ascii="Open Sans" w:hAnsi="Open Sans" w:cs="Open Sans"/>
        </w:rPr>
        <w:t xml:space="preserve">naruszania w sposób szczególnie rażący i nielicujący z godnością ucznia szkoły artystycznej regulaminu szkoły lub norm współżycia społecznego; naruszania godności osobistej kolegów i pracowników </w:t>
      </w:r>
      <w:r w:rsidR="00B82760">
        <w:rPr>
          <w:rFonts w:ascii="Open Sans" w:hAnsi="Open Sans" w:cs="Open Sans"/>
        </w:rPr>
        <w:t>PLSP</w:t>
      </w:r>
      <w:r w:rsidRPr="006257E3">
        <w:rPr>
          <w:rFonts w:ascii="Open Sans" w:hAnsi="Open Sans" w:cs="Open Sans"/>
        </w:rPr>
        <w:t xml:space="preserve">, </w:t>
      </w:r>
      <w:r w:rsidRPr="006257E3">
        <w:rPr>
          <w:rFonts w:ascii="Open Sans" w:hAnsi="Open Sans" w:cs="Open Sans"/>
        </w:rPr>
        <w:lastRenderedPageBreak/>
        <w:t>uniemożliwiania kolegom uczestniczenia</w:t>
      </w:r>
      <w:r w:rsidR="006257E3">
        <w:rPr>
          <w:rFonts w:ascii="Open Sans" w:hAnsi="Open Sans" w:cs="Open Sans"/>
        </w:rPr>
        <w:t xml:space="preserve"> </w:t>
      </w:r>
      <w:r w:rsidRPr="006257E3">
        <w:rPr>
          <w:rFonts w:ascii="Open Sans" w:hAnsi="Open Sans" w:cs="Open Sans"/>
        </w:rPr>
        <w:t>w zajęciach, dezorganizowania zajęć;</w:t>
      </w:r>
    </w:p>
    <w:p w14:paraId="51D4375E" w14:textId="77777777" w:rsidR="006257E3" w:rsidRDefault="00D45BC2" w:rsidP="006D12CB">
      <w:pPr>
        <w:pStyle w:val="Akapitzlist"/>
        <w:numPr>
          <w:ilvl w:val="0"/>
          <w:numId w:val="96"/>
        </w:numPr>
        <w:tabs>
          <w:tab w:val="num" w:pos="1080"/>
        </w:tabs>
        <w:rPr>
          <w:rFonts w:ascii="Open Sans" w:hAnsi="Open Sans" w:cs="Open Sans"/>
        </w:rPr>
      </w:pPr>
      <w:r w:rsidRPr="006257E3">
        <w:rPr>
          <w:rFonts w:ascii="Open Sans" w:hAnsi="Open Sans" w:cs="Open Sans"/>
        </w:rPr>
        <w:t>niszczenia i przypisywania sobie cudzych prac oraz przywłaszczania sobie cudzej własności;</w:t>
      </w:r>
    </w:p>
    <w:p w14:paraId="418643B7" w14:textId="447F919A" w:rsidR="00D45BC2" w:rsidRPr="006257E3" w:rsidRDefault="00D45BC2" w:rsidP="006D12CB">
      <w:pPr>
        <w:pStyle w:val="Akapitzlist"/>
        <w:numPr>
          <w:ilvl w:val="0"/>
          <w:numId w:val="96"/>
        </w:numPr>
        <w:tabs>
          <w:tab w:val="num" w:pos="1080"/>
        </w:tabs>
        <w:rPr>
          <w:rFonts w:ascii="Open Sans" w:hAnsi="Open Sans" w:cs="Open Sans"/>
        </w:rPr>
      </w:pPr>
      <w:r w:rsidRPr="006257E3">
        <w:rPr>
          <w:rFonts w:ascii="Open Sans" w:hAnsi="Open Sans" w:cs="Open Sans"/>
        </w:rPr>
        <w:t xml:space="preserve">posiadania, rozprowadzania lub stosowania na terenie </w:t>
      </w:r>
      <w:r w:rsidR="00B82760">
        <w:rPr>
          <w:rFonts w:ascii="Open Sans" w:hAnsi="Open Sans" w:cs="Open Sans"/>
        </w:rPr>
        <w:t>PLSP</w:t>
      </w:r>
      <w:r w:rsidRPr="006257E3">
        <w:rPr>
          <w:rFonts w:ascii="Open Sans" w:hAnsi="Open Sans" w:cs="Open Sans"/>
        </w:rPr>
        <w:t>: produk</w:t>
      </w:r>
      <w:r w:rsidR="00563C81" w:rsidRPr="006257E3">
        <w:rPr>
          <w:rFonts w:ascii="Open Sans" w:hAnsi="Open Sans" w:cs="Open Sans"/>
        </w:rPr>
        <w:t xml:space="preserve">tów tytoniowych, alkoholowych, </w:t>
      </w:r>
      <w:r w:rsidRPr="006257E3">
        <w:rPr>
          <w:rFonts w:ascii="Open Sans" w:hAnsi="Open Sans" w:cs="Open Sans"/>
        </w:rPr>
        <w:t>narkotyków oraz wszelkich środków odurzających.</w:t>
      </w:r>
    </w:p>
    <w:p w14:paraId="56E0A39D" w14:textId="77777777" w:rsidR="005D62AC" w:rsidRPr="00C6412E" w:rsidRDefault="00BC63BB" w:rsidP="00C6412E">
      <w:pPr>
        <w:ind w:left="540"/>
        <w:rPr>
          <w:rFonts w:ascii="Open Sans" w:hAnsi="Open Sans" w:cs="Open Sans"/>
        </w:rPr>
      </w:pPr>
      <w:r w:rsidRPr="00C6412E">
        <w:rPr>
          <w:rFonts w:ascii="Open Sans" w:hAnsi="Open Sans" w:cs="Open Sans"/>
        </w:rPr>
        <w:t>Skreślenie następuje na podstawie uchwały rady pedagogicznej, po zasięgnięciu opinii</w:t>
      </w:r>
      <w:r w:rsidR="00014EAE" w:rsidRPr="00C6412E">
        <w:rPr>
          <w:rFonts w:ascii="Open Sans" w:hAnsi="Open Sans" w:cs="Open Sans"/>
        </w:rPr>
        <w:t xml:space="preserve"> </w:t>
      </w:r>
      <w:r w:rsidRPr="00C6412E">
        <w:rPr>
          <w:rFonts w:ascii="Open Sans" w:hAnsi="Open Sans" w:cs="Open Sans"/>
        </w:rPr>
        <w:t>samorządu uczniowskiego.</w:t>
      </w:r>
    </w:p>
    <w:p w14:paraId="02F1999A" w14:textId="77777777" w:rsidR="00640739" w:rsidRPr="00C6412E" w:rsidRDefault="00640739" w:rsidP="00C6412E">
      <w:pPr>
        <w:rPr>
          <w:rFonts w:ascii="Open Sans" w:hAnsi="Open Sans" w:cs="Open Sans"/>
          <w:b/>
        </w:rPr>
      </w:pPr>
    </w:p>
    <w:p w14:paraId="099E5B13" w14:textId="0B29F9A3" w:rsidR="00A4349D" w:rsidRPr="00C6412E" w:rsidRDefault="006E1B57" w:rsidP="007E04F9">
      <w:pPr>
        <w:jc w:val="center"/>
        <w:rPr>
          <w:rFonts w:ascii="Open Sans" w:hAnsi="Open Sans" w:cs="Open Sans"/>
          <w:b/>
        </w:rPr>
      </w:pPr>
      <w:r w:rsidRPr="00C6412E">
        <w:rPr>
          <w:rFonts w:ascii="Open Sans" w:hAnsi="Open Sans" w:cs="Open Sans"/>
          <w:b/>
        </w:rPr>
        <w:t>Rodzaje nagród i kar stosowanych wobec uczniów oraz tryb odwołania się od</w:t>
      </w:r>
      <w:r w:rsidR="007E04F9">
        <w:rPr>
          <w:rFonts w:ascii="Open Sans" w:hAnsi="Open Sans" w:cs="Open Sans"/>
          <w:b/>
        </w:rPr>
        <w:t> </w:t>
      </w:r>
      <w:r w:rsidRPr="00C6412E">
        <w:rPr>
          <w:rFonts w:ascii="Open Sans" w:hAnsi="Open Sans" w:cs="Open Sans"/>
          <w:b/>
        </w:rPr>
        <w:t>kary</w:t>
      </w:r>
    </w:p>
    <w:p w14:paraId="1B18AF3D" w14:textId="77777777" w:rsidR="00EF4EFD" w:rsidRPr="00C6412E" w:rsidRDefault="00EF4EFD" w:rsidP="00C6412E">
      <w:pPr>
        <w:rPr>
          <w:rFonts w:ascii="Open Sans" w:hAnsi="Open Sans" w:cs="Open Sans"/>
          <w:b/>
        </w:rPr>
      </w:pPr>
    </w:p>
    <w:p w14:paraId="1D077EA3" w14:textId="6D01A02D" w:rsidR="00A4349D" w:rsidRPr="00C6412E" w:rsidRDefault="00EF4EFD" w:rsidP="00C6412E">
      <w:pPr>
        <w:rPr>
          <w:rFonts w:ascii="Open Sans" w:hAnsi="Open Sans" w:cs="Open Sans"/>
        </w:rPr>
      </w:pPr>
      <w:r w:rsidRPr="006257E3">
        <w:rPr>
          <w:rFonts w:ascii="Open Sans" w:hAnsi="Open Sans" w:cs="Open Sans"/>
        </w:rPr>
        <w:t>§</w:t>
      </w:r>
      <w:r w:rsidR="00D968D2" w:rsidRPr="006257E3">
        <w:rPr>
          <w:rFonts w:ascii="Open Sans" w:hAnsi="Open Sans" w:cs="Open Sans"/>
        </w:rPr>
        <w:t xml:space="preserve"> </w:t>
      </w:r>
      <w:r w:rsidR="00414C48" w:rsidRPr="006257E3">
        <w:rPr>
          <w:rFonts w:ascii="Open Sans" w:hAnsi="Open Sans" w:cs="Open Sans"/>
        </w:rPr>
        <w:t>10</w:t>
      </w:r>
      <w:r w:rsidR="00A03258" w:rsidRPr="006257E3">
        <w:rPr>
          <w:rFonts w:ascii="Open Sans" w:hAnsi="Open Sans" w:cs="Open Sans"/>
        </w:rPr>
        <w:t>4</w:t>
      </w:r>
      <w:r w:rsidRPr="006257E3">
        <w:rPr>
          <w:rFonts w:ascii="Open Sans" w:hAnsi="Open Sans" w:cs="Open Sans"/>
        </w:rPr>
        <w:t>.</w:t>
      </w:r>
      <w:r w:rsidR="00470E91" w:rsidRPr="006257E3">
        <w:rPr>
          <w:rFonts w:ascii="Open Sans" w:hAnsi="Open Sans" w:cs="Open Sans"/>
        </w:rPr>
        <w:t xml:space="preserve">1. </w:t>
      </w:r>
      <w:r w:rsidR="00CB0267">
        <w:rPr>
          <w:rFonts w:ascii="Open Sans" w:hAnsi="Open Sans" w:cs="Open Sans"/>
        </w:rPr>
        <w:t>PLSP</w:t>
      </w:r>
      <w:r w:rsidR="00A4349D" w:rsidRPr="00C6412E">
        <w:rPr>
          <w:rFonts w:ascii="Open Sans" w:hAnsi="Open Sans" w:cs="Open Sans"/>
        </w:rPr>
        <w:t xml:space="preserve"> wyróżnia uczniów poprzez:</w:t>
      </w:r>
    </w:p>
    <w:p w14:paraId="7BF3D982" w14:textId="77777777" w:rsidR="006257E3" w:rsidRDefault="006E1B57" w:rsidP="006D12CB">
      <w:pPr>
        <w:pStyle w:val="Akapitzlist"/>
        <w:numPr>
          <w:ilvl w:val="0"/>
          <w:numId w:val="97"/>
        </w:numPr>
        <w:rPr>
          <w:rFonts w:ascii="Open Sans" w:hAnsi="Open Sans" w:cs="Open Sans"/>
        </w:rPr>
      </w:pPr>
      <w:r w:rsidRPr="006257E3">
        <w:rPr>
          <w:rFonts w:ascii="Open Sans" w:hAnsi="Open Sans" w:cs="Open Sans"/>
        </w:rPr>
        <w:t>pochwałę D</w:t>
      </w:r>
      <w:r w:rsidR="00A4349D" w:rsidRPr="006257E3">
        <w:rPr>
          <w:rFonts w:ascii="Open Sans" w:hAnsi="Open Sans" w:cs="Open Sans"/>
        </w:rPr>
        <w:t>yrektora wobec ogółu uczniów;</w:t>
      </w:r>
    </w:p>
    <w:p w14:paraId="4C1EE827" w14:textId="77777777" w:rsidR="006257E3" w:rsidRDefault="00A4349D" w:rsidP="006D12CB">
      <w:pPr>
        <w:pStyle w:val="Akapitzlist"/>
        <w:numPr>
          <w:ilvl w:val="0"/>
          <w:numId w:val="97"/>
        </w:numPr>
        <w:rPr>
          <w:rFonts w:ascii="Open Sans" w:hAnsi="Open Sans" w:cs="Open Sans"/>
        </w:rPr>
      </w:pPr>
      <w:r w:rsidRPr="006257E3">
        <w:rPr>
          <w:rFonts w:ascii="Open Sans" w:hAnsi="Open Sans" w:cs="Open Sans"/>
        </w:rPr>
        <w:t>dyplom uznania</w:t>
      </w:r>
      <w:r w:rsidR="00BD7FBC" w:rsidRPr="006257E3">
        <w:rPr>
          <w:rFonts w:ascii="Open Sans" w:hAnsi="Open Sans" w:cs="Open Sans"/>
        </w:rPr>
        <w:t>;</w:t>
      </w:r>
    </w:p>
    <w:p w14:paraId="0F9A03CD" w14:textId="77777777" w:rsidR="006257E3" w:rsidRDefault="00A4349D" w:rsidP="006D12CB">
      <w:pPr>
        <w:pStyle w:val="Akapitzlist"/>
        <w:numPr>
          <w:ilvl w:val="0"/>
          <w:numId w:val="97"/>
        </w:numPr>
        <w:rPr>
          <w:rFonts w:ascii="Open Sans" w:hAnsi="Open Sans" w:cs="Open Sans"/>
        </w:rPr>
      </w:pPr>
      <w:r w:rsidRPr="006257E3">
        <w:rPr>
          <w:rFonts w:ascii="Open Sans" w:hAnsi="Open Sans" w:cs="Open Sans"/>
        </w:rPr>
        <w:t>nagrodę rzeczową</w:t>
      </w:r>
      <w:r w:rsidR="00470E91" w:rsidRPr="006257E3">
        <w:rPr>
          <w:rFonts w:ascii="Open Sans" w:hAnsi="Open Sans" w:cs="Open Sans"/>
        </w:rPr>
        <w:t>;</w:t>
      </w:r>
    </w:p>
    <w:p w14:paraId="16817156" w14:textId="01B4BE69" w:rsidR="00470E91" w:rsidRPr="006257E3" w:rsidRDefault="00470E91" w:rsidP="006D12CB">
      <w:pPr>
        <w:pStyle w:val="Akapitzlist"/>
        <w:numPr>
          <w:ilvl w:val="0"/>
          <w:numId w:val="97"/>
        </w:numPr>
        <w:rPr>
          <w:rFonts w:ascii="Open Sans" w:hAnsi="Open Sans" w:cs="Open Sans"/>
        </w:rPr>
      </w:pPr>
      <w:r w:rsidRPr="006257E3">
        <w:rPr>
          <w:rFonts w:ascii="Open Sans" w:hAnsi="Open Sans" w:cs="Open Sans"/>
        </w:rPr>
        <w:t>zgłoszenie do uczestnictwa w zagranicznym wyjeździe plenerowym lub</w:t>
      </w:r>
      <w:r w:rsidR="007E04F9">
        <w:rPr>
          <w:rFonts w:ascii="Open Sans" w:hAnsi="Open Sans" w:cs="Open Sans"/>
        </w:rPr>
        <w:t> </w:t>
      </w:r>
      <w:r w:rsidRPr="006257E3">
        <w:rPr>
          <w:rFonts w:ascii="Open Sans" w:hAnsi="Open Sans" w:cs="Open Sans"/>
        </w:rPr>
        <w:t>naukowym.</w:t>
      </w:r>
    </w:p>
    <w:p w14:paraId="7EE5B16D" w14:textId="77777777" w:rsidR="009365F0" w:rsidRPr="00C6412E" w:rsidRDefault="009365F0" w:rsidP="00C6412E">
      <w:pPr>
        <w:ind w:left="851" w:hanging="311"/>
        <w:rPr>
          <w:rFonts w:ascii="Open Sans" w:hAnsi="Open Sans" w:cs="Open Sans"/>
        </w:rPr>
      </w:pPr>
    </w:p>
    <w:p w14:paraId="4CD4A3D9" w14:textId="726AD961" w:rsidR="00470E91" w:rsidRPr="00C6412E" w:rsidRDefault="00470E91" w:rsidP="006D12CB">
      <w:pPr>
        <w:numPr>
          <w:ilvl w:val="0"/>
          <w:numId w:val="30"/>
        </w:numPr>
        <w:tabs>
          <w:tab w:val="clear" w:pos="1440"/>
          <w:tab w:val="num" w:pos="851"/>
        </w:tabs>
        <w:ind w:left="567" w:firstLine="0"/>
        <w:rPr>
          <w:rFonts w:ascii="Open Sans" w:hAnsi="Open Sans" w:cs="Open Sans"/>
        </w:rPr>
      </w:pPr>
      <w:r w:rsidRPr="00C6412E">
        <w:rPr>
          <w:rFonts w:ascii="Open Sans" w:hAnsi="Open Sans" w:cs="Open Sans"/>
        </w:rPr>
        <w:t xml:space="preserve">Wyjazdy, o których mowa w punkcie 1.4) </w:t>
      </w:r>
      <w:r w:rsidR="00CB0267">
        <w:rPr>
          <w:rFonts w:ascii="Open Sans" w:hAnsi="Open Sans" w:cs="Open Sans"/>
        </w:rPr>
        <w:t>szkoła</w:t>
      </w:r>
      <w:r w:rsidRPr="00C6412E">
        <w:rPr>
          <w:rFonts w:ascii="Open Sans" w:hAnsi="Open Sans" w:cs="Open Sans"/>
        </w:rPr>
        <w:t xml:space="preserve"> organizuje dla uczniów szczególnie wyróżniających się osiągnięciami na przedmiotach artystycznych i</w:t>
      </w:r>
      <w:r w:rsidR="007E04F9">
        <w:rPr>
          <w:rFonts w:ascii="Open Sans" w:hAnsi="Open Sans" w:cs="Open Sans"/>
        </w:rPr>
        <w:t> </w:t>
      </w:r>
      <w:r w:rsidRPr="00C6412E">
        <w:rPr>
          <w:rFonts w:ascii="Open Sans" w:hAnsi="Open Sans" w:cs="Open Sans"/>
        </w:rPr>
        <w:t xml:space="preserve">wzorową </w:t>
      </w:r>
      <w:r w:rsidR="009365F0" w:rsidRPr="00C6412E">
        <w:rPr>
          <w:rFonts w:ascii="Open Sans" w:hAnsi="Open Sans" w:cs="Open Sans"/>
        </w:rPr>
        <w:t>postawą. Kandydatów zgłaszają nauczyciele przedmiotów artystycznych i wychowawca, a zatwierdza Rada Pedagogiczna.</w:t>
      </w:r>
    </w:p>
    <w:p w14:paraId="149EA269" w14:textId="77777777" w:rsidR="005071DE" w:rsidRPr="00C6412E" w:rsidRDefault="005071DE" w:rsidP="00C6412E">
      <w:pPr>
        <w:ind w:left="900"/>
        <w:rPr>
          <w:rFonts w:ascii="Open Sans" w:hAnsi="Open Sans" w:cs="Open Sans"/>
        </w:rPr>
      </w:pPr>
    </w:p>
    <w:p w14:paraId="24C9632C" w14:textId="77777777" w:rsidR="005071DE" w:rsidRPr="00C6412E" w:rsidRDefault="005071DE" w:rsidP="006D12CB">
      <w:pPr>
        <w:numPr>
          <w:ilvl w:val="0"/>
          <w:numId w:val="30"/>
        </w:numPr>
        <w:tabs>
          <w:tab w:val="clear" w:pos="1440"/>
          <w:tab w:val="num" w:pos="851"/>
        </w:tabs>
        <w:ind w:left="567" w:firstLine="0"/>
        <w:rPr>
          <w:rFonts w:ascii="Open Sans" w:hAnsi="Open Sans" w:cs="Open Sans"/>
        </w:rPr>
      </w:pPr>
      <w:r w:rsidRPr="00C6412E">
        <w:rPr>
          <w:rFonts w:ascii="Open Sans" w:hAnsi="Open Sans" w:cs="Open Sans"/>
        </w:rPr>
        <w:t>Rodzice / opiekunowie ucznia mogą zgłosić zastrzeżenie do trybu wyboru uczniów do nagród poprzez złożenie umotywowanego wniosku do Rady Pedagogicznej o ponowne rozpatrzenie jej wyboru.</w:t>
      </w:r>
    </w:p>
    <w:p w14:paraId="5CEE5E55" w14:textId="77777777" w:rsidR="00A4349D" w:rsidRPr="00C6412E" w:rsidRDefault="00A4349D" w:rsidP="00C6412E">
      <w:pPr>
        <w:rPr>
          <w:rFonts w:ascii="Open Sans" w:hAnsi="Open Sans" w:cs="Open Sans"/>
        </w:rPr>
      </w:pPr>
    </w:p>
    <w:p w14:paraId="3FA5CA6E" w14:textId="39A4135D" w:rsidR="00A4349D" w:rsidRPr="00C6412E" w:rsidRDefault="004D6DED" w:rsidP="00C6412E">
      <w:pPr>
        <w:ind w:left="540" w:hanging="540"/>
        <w:rPr>
          <w:rFonts w:ascii="Open Sans" w:hAnsi="Open Sans" w:cs="Open Sans"/>
        </w:rPr>
      </w:pPr>
      <w:r w:rsidRPr="00C6412E">
        <w:rPr>
          <w:rFonts w:ascii="Open Sans" w:hAnsi="Open Sans" w:cs="Open Sans"/>
        </w:rPr>
        <w:t xml:space="preserve">§ </w:t>
      </w:r>
      <w:r w:rsidR="00A03258" w:rsidRPr="006257E3">
        <w:rPr>
          <w:rFonts w:ascii="Open Sans" w:hAnsi="Open Sans" w:cs="Open Sans"/>
        </w:rPr>
        <w:t>105</w:t>
      </w:r>
      <w:r w:rsidR="00EF4EFD" w:rsidRPr="006257E3">
        <w:rPr>
          <w:rFonts w:ascii="Open Sans" w:hAnsi="Open Sans" w:cs="Open Sans"/>
        </w:rPr>
        <w:t>.1.</w:t>
      </w:r>
      <w:r w:rsidR="00EF4EFD" w:rsidRPr="00C6412E">
        <w:rPr>
          <w:rFonts w:ascii="Open Sans" w:hAnsi="Open Sans" w:cs="Open Sans"/>
        </w:rPr>
        <w:t xml:space="preserve"> </w:t>
      </w:r>
      <w:r w:rsidR="00CB0267">
        <w:rPr>
          <w:rFonts w:ascii="Open Sans" w:hAnsi="Open Sans" w:cs="Open Sans"/>
        </w:rPr>
        <w:t>PLSP</w:t>
      </w:r>
      <w:r w:rsidR="00A4349D" w:rsidRPr="00C6412E">
        <w:rPr>
          <w:rFonts w:ascii="Open Sans" w:hAnsi="Open Sans" w:cs="Open Sans"/>
        </w:rPr>
        <w:t xml:space="preserve"> stosuje wobec uczniów stosownie do wagi przewinienia za</w:t>
      </w:r>
      <w:r w:rsidR="00CB0267">
        <w:rPr>
          <w:rFonts w:ascii="Open Sans" w:hAnsi="Open Sans" w:cs="Open Sans"/>
        </w:rPr>
        <w:t> </w:t>
      </w:r>
      <w:r w:rsidR="00A4349D" w:rsidRPr="00C6412E">
        <w:rPr>
          <w:rFonts w:ascii="Open Sans" w:hAnsi="Open Sans" w:cs="Open Sans"/>
        </w:rPr>
        <w:t>nieprzestrzeganie niniejszego statutu, regulaminu uczniowskiego</w:t>
      </w:r>
      <w:r w:rsidR="00D4064A">
        <w:rPr>
          <w:rFonts w:ascii="Open Sans" w:hAnsi="Open Sans" w:cs="Open Sans"/>
        </w:rPr>
        <w:t xml:space="preserve">, </w:t>
      </w:r>
      <w:r w:rsidR="00A4349D" w:rsidRPr="00C6412E">
        <w:rPr>
          <w:rFonts w:ascii="Open Sans" w:hAnsi="Open Sans" w:cs="Open Sans"/>
        </w:rPr>
        <w:t>zarządzeń dyrekcji</w:t>
      </w:r>
      <w:r w:rsidR="00D4064A">
        <w:rPr>
          <w:rFonts w:ascii="Open Sans" w:hAnsi="Open Sans" w:cs="Open Sans"/>
        </w:rPr>
        <w:t xml:space="preserve"> lub w przypadku zaobserwowania u ucznia przejawów demoralizacji lub dopuszczenia się czynu karalnego</w:t>
      </w:r>
      <w:ins w:id="5" w:author="uzytkownik" w:date="2022-10-27T11:28:00Z">
        <w:r w:rsidR="00453199">
          <w:rPr>
            <w:rFonts w:ascii="Open Sans" w:hAnsi="Open Sans" w:cs="Open Sans"/>
          </w:rPr>
          <w:t xml:space="preserve"> </w:t>
        </w:r>
      </w:ins>
      <w:r w:rsidR="00A4349D" w:rsidRPr="00C6412E">
        <w:rPr>
          <w:rFonts w:ascii="Open Sans" w:hAnsi="Open Sans" w:cs="Open Sans"/>
        </w:rPr>
        <w:t>następujące kary</w:t>
      </w:r>
      <w:r w:rsidR="00D4064A">
        <w:rPr>
          <w:rFonts w:ascii="Open Sans" w:hAnsi="Open Sans" w:cs="Open Sans"/>
        </w:rPr>
        <w:t xml:space="preserve"> </w:t>
      </w:r>
      <w:r w:rsidR="00A4349D" w:rsidRPr="00C6412E">
        <w:rPr>
          <w:rFonts w:ascii="Open Sans" w:hAnsi="Open Sans" w:cs="Open Sans"/>
        </w:rPr>
        <w:t>:</w:t>
      </w:r>
    </w:p>
    <w:p w14:paraId="723BB445" w14:textId="77777777" w:rsidR="00453199" w:rsidRDefault="00453199" w:rsidP="00453199">
      <w:pPr>
        <w:numPr>
          <w:ilvl w:val="1"/>
          <w:numId w:val="2"/>
        </w:numPr>
        <w:tabs>
          <w:tab w:val="clear" w:pos="1440"/>
          <w:tab w:val="num" w:pos="900"/>
        </w:tabs>
        <w:ind w:left="1701" w:hanging="284"/>
        <w:rPr>
          <w:rFonts w:ascii="Open Sans" w:hAnsi="Open Sans" w:cs="Open Sans"/>
        </w:rPr>
      </w:pPr>
      <w:r>
        <w:rPr>
          <w:rFonts w:ascii="Open Sans" w:hAnsi="Open Sans" w:cs="Open Sans"/>
        </w:rPr>
        <w:t>u</w:t>
      </w:r>
      <w:r w:rsidR="00A4349D" w:rsidRPr="00C6412E">
        <w:rPr>
          <w:rFonts w:ascii="Open Sans" w:hAnsi="Open Sans" w:cs="Open Sans"/>
        </w:rPr>
        <w:t>pomnienie</w:t>
      </w:r>
      <w:r w:rsidR="00D4064A">
        <w:rPr>
          <w:rFonts w:ascii="Open Sans" w:hAnsi="Open Sans" w:cs="Open Sans"/>
        </w:rPr>
        <w:t>, pouczenie</w:t>
      </w:r>
      <w:r w:rsidR="00A4349D" w:rsidRPr="00C6412E">
        <w:rPr>
          <w:rFonts w:ascii="Open Sans" w:hAnsi="Open Sans" w:cs="Open Sans"/>
        </w:rPr>
        <w:t>;</w:t>
      </w:r>
    </w:p>
    <w:p w14:paraId="5FBB20B7" w14:textId="77777777" w:rsidR="00453199" w:rsidRDefault="00A4349D" w:rsidP="00453199">
      <w:pPr>
        <w:numPr>
          <w:ilvl w:val="1"/>
          <w:numId w:val="2"/>
        </w:numPr>
        <w:tabs>
          <w:tab w:val="clear" w:pos="1440"/>
          <w:tab w:val="num" w:pos="900"/>
        </w:tabs>
        <w:ind w:left="1701" w:hanging="284"/>
        <w:rPr>
          <w:rFonts w:ascii="Open Sans" w:hAnsi="Open Sans" w:cs="Open Sans"/>
        </w:rPr>
      </w:pPr>
      <w:r w:rsidRPr="00453199">
        <w:rPr>
          <w:rFonts w:ascii="Open Sans" w:hAnsi="Open Sans" w:cs="Open Sans"/>
        </w:rPr>
        <w:t>przeprowadzenie rozmowy ostrzegawczej</w:t>
      </w:r>
      <w:r w:rsidR="000A073F" w:rsidRPr="00453199">
        <w:rPr>
          <w:rFonts w:ascii="Open Sans" w:hAnsi="Open Sans" w:cs="Open Sans"/>
        </w:rPr>
        <w:t xml:space="preserve"> w obecności dyrektora, wychowawcy</w:t>
      </w:r>
      <w:r w:rsidR="00A03258" w:rsidRPr="00453199">
        <w:rPr>
          <w:rFonts w:ascii="Open Sans" w:hAnsi="Open Sans" w:cs="Open Sans"/>
        </w:rPr>
        <w:t xml:space="preserve"> </w:t>
      </w:r>
      <w:r w:rsidR="000A073F" w:rsidRPr="00453199">
        <w:rPr>
          <w:rFonts w:ascii="Open Sans" w:hAnsi="Open Sans" w:cs="Open Sans"/>
        </w:rPr>
        <w:t>i rodziców / opiekunów ucznia</w:t>
      </w:r>
      <w:r w:rsidRPr="00453199">
        <w:rPr>
          <w:rFonts w:ascii="Open Sans" w:hAnsi="Open Sans" w:cs="Open Sans"/>
        </w:rPr>
        <w:t>;</w:t>
      </w:r>
    </w:p>
    <w:p w14:paraId="7F4867BA" w14:textId="060A99CE" w:rsidR="00D4064A" w:rsidRPr="00453199" w:rsidRDefault="00D4064A" w:rsidP="00453199">
      <w:pPr>
        <w:numPr>
          <w:ilvl w:val="1"/>
          <w:numId w:val="2"/>
        </w:numPr>
        <w:tabs>
          <w:tab w:val="clear" w:pos="1440"/>
          <w:tab w:val="num" w:pos="900"/>
        </w:tabs>
        <w:ind w:left="1701" w:hanging="284"/>
        <w:rPr>
          <w:rFonts w:ascii="Open Sans" w:hAnsi="Open Sans" w:cs="Open Sans"/>
        </w:rPr>
      </w:pPr>
      <w:r w:rsidRPr="00453199">
        <w:rPr>
          <w:rFonts w:ascii="Open Sans" w:hAnsi="Open Sans" w:cs="Open Sans"/>
        </w:rPr>
        <w:t>przeproszenie pokrzywdzonego;</w:t>
      </w:r>
    </w:p>
    <w:p w14:paraId="1CA6C04C" w14:textId="47B8F2E3" w:rsidR="00D4064A" w:rsidRDefault="00D4064A" w:rsidP="00453199">
      <w:pPr>
        <w:numPr>
          <w:ilvl w:val="1"/>
          <w:numId w:val="2"/>
        </w:numPr>
        <w:tabs>
          <w:tab w:val="clear" w:pos="1440"/>
          <w:tab w:val="num" w:pos="900"/>
        </w:tabs>
        <w:ind w:left="1701" w:hanging="311"/>
        <w:rPr>
          <w:rFonts w:ascii="Open Sans" w:hAnsi="Open Sans" w:cs="Open Sans"/>
        </w:rPr>
      </w:pPr>
      <w:r>
        <w:rPr>
          <w:rFonts w:ascii="Open Sans" w:hAnsi="Open Sans" w:cs="Open Sans"/>
        </w:rPr>
        <w:t>przywrócenie stanu poprzedniego;</w:t>
      </w:r>
    </w:p>
    <w:p w14:paraId="0A174FCF" w14:textId="77777777" w:rsidR="00453199" w:rsidRDefault="00D4064A" w:rsidP="00453199">
      <w:pPr>
        <w:numPr>
          <w:ilvl w:val="1"/>
          <w:numId w:val="2"/>
        </w:numPr>
        <w:tabs>
          <w:tab w:val="clear" w:pos="1440"/>
          <w:tab w:val="num" w:pos="1134"/>
        </w:tabs>
        <w:ind w:left="1701" w:hanging="311"/>
        <w:rPr>
          <w:rFonts w:ascii="Open Sans" w:hAnsi="Open Sans" w:cs="Open Sans"/>
        </w:rPr>
      </w:pPr>
      <w:r>
        <w:rPr>
          <w:rFonts w:ascii="Open Sans" w:hAnsi="Open Sans" w:cs="Open Sans"/>
        </w:rPr>
        <w:t>wykonanie prac porządkowych na rzecz szkoły;</w:t>
      </w:r>
    </w:p>
    <w:p w14:paraId="3A3FBA0F" w14:textId="77777777" w:rsidR="00453199" w:rsidRDefault="00A4349D" w:rsidP="00453199">
      <w:pPr>
        <w:numPr>
          <w:ilvl w:val="1"/>
          <w:numId w:val="2"/>
        </w:numPr>
        <w:tabs>
          <w:tab w:val="clear" w:pos="1440"/>
          <w:tab w:val="num" w:pos="1134"/>
        </w:tabs>
        <w:ind w:left="1701" w:hanging="311"/>
        <w:rPr>
          <w:rFonts w:ascii="Open Sans" w:hAnsi="Open Sans" w:cs="Open Sans"/>
        </w:rPr>
      </w:pPr>
      <w:r w:rsidRPr="00453199">
        <w:rPr>
          <w:rFonts w:ascii="Open Sans" w:hAnsi="Open Sans" w:cs="Open Sans"/>
        </w:rPr>
        <w:t>nagana z wpisem do akt ucznia;</w:t>
      </w:r>
      <w:r w:rsidRPr="00453199">
        <w:rPr>
          <w:rFonts w:ascii="Open Sans" w:hAnsi="Open Sans" w:cs="Open Sans"/>
          <w:strike/>
        </w:rPr>
        <w:t xml:space="preserve"> </w:t>
      </w:r>
    </w:p>
    <w:p w14:paraId="358B5D72" w14:textId="0078ED99" w:rsidR="00A4349D" w:rsidRPr="00453199" w:rsidRDefault="00A4349D" w:rsidP="00453199">
      <w:pPr>
        <w:numPr>
          <w:ilvl w:val="1"/>
          <w:numId w:val="2"/>
        </w:numPr>
        <w:tabs>
          <w:tab w:val="clear" w:pos="1440"/>
          <w:tab w:val="num" w:pos="1134"/>
        </w:tabs>
        <w:ind w:left="1701" w:hanging="311"/>
        <w:rPr>
          <w:rFonts w:ascii="Open Sans" w:hAnsi="Open Sans" w:cs="Open Sans"/>
        </w:rPr>
      </w:pPr>
      <w:r w:rsidRPr="00453199">
        <w:rPr>
          <w:rFonts w:ascii="Open Sans" w:hAnsi="Open Sans" w:cs="Open Sans"/>
        </w:rPr>
        <w:t>skreślenie z listy uczniów.</w:t>
      </w:r>
    </w:p>
    <w:p w14:paraId="3E8C9F3A" w14:textId="77777777" w:rsidR="00A654AD" w:rsidRPr="00C6412E" w:rsidRDefault="00A654AD" w:rsidP="00C6412E">
      <w:pPr>
        <w:rPr>
          <w:rFonts w:ascii="Open Sans" w:hAnsi="Open Sans" w:cs="Open Sans"/>
        </w:rPr>
      </w:pPr>
    </w:p>
    <w:p w14:paraId="43644A7F" w14:textId="77777777" w:rsidR="006257E3" w:rsidRDefault="00A4349D" w:rsidP="006D12CB">
      <w:pPr>
        <w:pStyle w:val="Akapitzlist"/>
        <w:numPr>
          <w:ilvl w:val="0"/>
          <w:numId w:val="98"/>
        </w:numPr>
        <w:ind w:left="993"/>
        <w:rPr>
          <w:rFonts w:ascii="Open Sans" w:hAnsi="Open Sans" w:cs="Open Sans"/>
        </w:rPr>
      </w:pPr>
      <w:r w:rsidRPr="006257E3">
        <w:rPr>
          <w:rFonts w:ascii="Open Sans" w:hAnsi="Open Sans" w:cs="Open Sans"/>
        </w:rPr>
        <w:t>Dopuszcza się możliwość zawieszenia kary na czas próby.</w:t>
      </w:r>
    </w:p>
    <w:p w14:paraId="1AE1F926" w14:textId="1356D205" w:rsidR="00E23790" w:rsidRPr="006257E3" w:rsidRDefault="00CB0267" w:rsidP="006D12CB">
      <w:pPr>
        <w:pStyle w:val="Akapitzlist"/>
        <w:numPr>
          <w:ilvl w:val="0"/>
          <w:numId w:val="98"/>
        </w:numPr>
        <w:ind w:left="993"/>
        <w:rPr>
          <w:rFonts w:ascii="Open Sans" w:hAnsi="Open Sans" w:cs="Open Sans"/>
        </w:rPr>
      </w:pPr>
      <w:r>
        <w:rPr>
          <w:rFonts w:ascii="Open Sans" w:hAnsi="Open Sans" w:cs="Open Sans"/>
        </w:rPr>
        <w:t>PLSP</w:t>
      </w:r>
      <w:r w:rsidR="00A4349D" w:rsidRPr="006257E3">
        <w:rPr>
          <w:rFonts w:ascii="Open Sans" w:hAnsi="Open Sans" w:cs="Open Sans"/>
        </w:rPr>
        <w:t xml:space="preserve"> ma obowiązek </w:t>
      </w:r>
      <w:r w:rsidR="00BD7FBC" w:rsidRPr="006257E3">
        <w:rPr>
          <w:rFonts w:ascii="Open Sans" w:hAnsi="Open Sans" w:cs="Open Sans"/>
        </w:rPr>
        <w:t xml:space="preserve">pisemnego </w:t>
      </w:r>
      <w:r w:rsidR="00A4349D" w:rsidRPr="006257E3">
        <w:rPr>
          <w:rFonts w:ascii="Open Sans" w:hAnsi="Open Sans" w:cs="Open Sans"/>
        </w:rPr>
        <w:t xml:space="preserve">poinformowania rodziców (prawnych opiekunów) ucznia </w:t>
      </w:r>
      <w:r w:rsidR="00D215BC" w:rsidRPr="006257E3">
        <w:rPr>
          <w:rFonts w:ascii="Open Sans" w:hAnsi="Open Sans" w:cs="Open Sans"/>
        </w:rPr>
        <w:t xml:space="preserve">lub pełnoletniego ucznia </w:t>
      </w:r>
      <w:r w:rsidR="00A4349D" w:rsidRPr="006257E3">
        <w:rPr>
          <w:rFonts w:ascii="Open Sans" w:hAnsi="Open Sans" w:cs="Open Sans"/>
        </w:rPr>
        <w:t xml:space="preserve">o </w:t>
      </w:r>
      <w:r w:rsidR="00BD7FBC" w:rsidRPr="006257E3">
        <w:rPr>
          <w:rFonts w:ascii="Open Sans" w:hAnsi="Open Sans" w:cs="Open Sans"/>
        </w:rPr>
        <w:t xml:space="preserve">decyzji Rady Pedagogicznej </w:t>
      </w:r>
      <w:r w:rsidR="00BD7FBC" w:rsidRPr="006257E3">
        <w:rPr>
          <w:rFonts w:ascii="Open Sans" w:hAnsi="Open Sans" w:cs="Open Sans"/>
        </w:rPr>
        <w:lastRenderedPageBreak/>
        <w:t>o</w:t>
      </w:r>
      <w:r w:rsidR="007E04F9">
        <w:rPr>
          <w:rFonts w:ascii="Open Sans" w:hAnsi="Open Sans" w:cs="Open Sans"/>
        </w:rPr>
        <w:t> </w:t>
      </w:r>
      <w:r w:rsidR="00A4349D" w:rsidRPr="006257E3">
        <w:rPr>
          <w:rFonts w:ascii="Open Sans" w:hAnsi="Open Sans" w:cs="Open Sans"/>
        </w:rPr>
        <w:t>zastosowan</w:t>
      </w:r>
      <w:r w:rsidR="00BD7FBC" w:rsidRPr="006257E3">
        <w:rPr>
          <w:rFonts w:ascii="Open Sans" w:hAnsi="Open Sans" w:cs="Open Sans"/>
        </w:rPr>
        <w:t>iu</w:t>
      </w:r>
      <w:r w:rsidR="00A4349D" w:rsidRPr="006257E3">
        <w:rPr>
          <w:rFonts w:ascii="Open Sans" w:hAnsi="Open Sans" w:cs="Open Sans"/>
        </w:rPr>
        <w:t xml:space="preserve"> wobec niego kar</w:t>
      </w:r>
      <w:r w:rsidR="00BD7FBC" w:rsidRPr="006257E3">
        <w:rPr>
          <w:rFonts w:ascii="Open Sans" w:hAnsi="Open Sans" w:cs="Open Sans"/>
        </w:rPr>
        <w:t xml:space="preserve">y określonej w pkt. </w:t>
      </w:r>
      <w:r w:rsidR="00EF4EFD" w:rsidRPr="006257E3">
        <w:rPr>
          <w:rFonts w:ascii="Open Sans" w:hAnsi="Open Sans" w:cs="Open Sans"/>
        </w:rPr>
        <w:t>1</w:t>
      </w:r>
      <w:r w:rsidR="00A4349D" w:rsidRPr="006257E3">
        <w:rPr>
          <w:rFonts w:ascii="Open Sans" w:hAnsi="Open Sans" w:cs="Open Sans"/>
        </w:rPr>
        <w:t>.</w:t>
      </w:r>
      <w:r w:rsidR="009063B8" w:rsidRPr="006257E3">
        <w:rPr>
          <w:rFonts w:ascii="Open Sans" w:hAnsi="Open Sans" w:cs="Open Sans"/>
        </w:rPr>
        <w:t xml:space="preserve"> </w:t>
      </w:r>
      <w:r w:rsidR="00BD7FBC" w:rsidRPr="006257E3">
        <w:rPr>
          <w:rFonts w:ascii="Open Sans" w:hAnsi="Open Sans" w:cs="Open Sans"/>
        </w:rPr>
        <w:t>Od podjętej decyzji w</w:t>
      </w:r>
      <w:r w:rsidR="007E04F9">
        <w:rPr>
          <w:rFonts w:ascii="Open Sans" w:hAnsi="Open Sans" w:cs="Open Sans"/>
        </w:rPr>
        <w:t> </w:t>
      </w:r>
      <w:r w:rsidR="00BD7FBC" w:rsidRPr="006257E3">
        <w:rPr>
          <w:rFonts w:ascii="Open Sans" w:hAnsi="Open Sans" w:cs="Open Sans"/>
        </w:rPr>
        <w:t xml:space="preserve">sprawach ukarania ucznia rodzicom </w:t>
      </w:r>
      <w:r w:rsidR="00D215BC" w:rsidRPr="006257E3">
        <w:rPr>
          <w:rFonts w:ascii="Open Sans" w:hAnsi="Open Sans" w:cs="Open Sans"/>
        </w:rPr>
        <w:t xml:space="preserve">lub uczniowi pełnoletniemu </w:t>
      </w:r>
      <w:r w:rsidR="00BD7FBC" w:rsidRPr="006257E3">
        <w:rPr>
          <w:rFonts w:ascii="Open Sans" w:hAnsi="Open Sans" w:cs="Open Sans"/>
        </w:rPr>
        <w:t xml:space="preserve">przysługuje </w:t>
      </w:r>
      <w:r w:rsidR="00FC3605" w:rsidRPr="006257E3">
        <w:rPr>
          <w:rFonts w:ascii="Open Sans" w:hAnsi="Open Sans" w:cs="Open Sans"/>
        </w:rPr>
        <w:t xml:space="preserve">odwołanie </w:t>
      </w:r>
      <w:r w:rsidR="00BD7B45" w:rsidRPr="006257E3">
        <w:rPr>
          <w:rFonts w:ascii="Open Sans" w:hAnsi="Open Sans" w:cs="Open Sans"/>
        </w:rPr>
        <w:t xml:space="preserve">na piśmie składane do dyrektora </w:t>
      </w:r>
      <w:r w:rsidR="00B82760">
        <w:rPr>
          <w:rFonts w:ascii="Open Sans" w:hAnsi="Open Sans" w:cs="Open Sans"/>
        </w:rPr>
        <w:t>PLSP</w:t>
      </w:r>
      <w:r w:rsidR="00BD7B45" w:rsidRPr="006257E3">
        <w:rPr>
          <w:rFonts w:ascii="Open Sans" w:hAnsi="Open Sans" w:cs="Open Sans"/>
        </w:rPr>
        <w:t xml:space="preserve"> z</w:t>
      </w:r>
      <w:r w:rsidR="007E04F9">
        <w:rPr>
          <w:rFonts w:ascii="Open Sans" w:hAnsi="Open Sans" w:cs="Open Sans"/>
        </w:rPr>
        <w:t> </w:t>
      </w:r>
      <w:r w:rsidR="00BD7B45" w:rsidRPr="006257E3">
        <w:rPr>
          <w:rFonts w:ascii="Open Sans" w:hAnsi="Open Sans" w:cs="Open Sans"/>
        </w:rPr>
        <w:t xml:space="preserve">uzasadnieniem powodu </w:t>
      </w:r>
      <w:r w:rsidR="00BF60C7" w:rsidRPr="006257E3">
        <w:rPr>
          <w:rFonts w:ascii="Open Sans" w:hAnsi="Open Sans" w:cs="Open Sans"/>
        </w:rPr>
        <w:t>podważenia decyzji Rady Pedagogicznej.</w:t>
      </w:r>
    </w:p>
    <w:p w14:paraId="6A1FE584" w14:textId="77777777" w:rsidR="00BD7B45" w:rsidRPr="00C6412E" w:rsidRDefault="00BD7B45" w:rsidP="00C6412E">
      <w:pPr>
        <w:ind w:left="360"/>
        <w:rPr>
          <w:rFonts w:ascii="Open Sans" w:hAnsi="Open Sans" w:cs="Open Sans"/>
        </w:rPr>
      </w:pPr>
    </w:p>
    <w:p w14:paraId="64B4FA6D" w14:textId="77777777" w:rsidR="009063B8" w:rsidRPr="00C6412E" w:rsidRDefault="009063B8" w:rsidP="00C6412E">
      <w:pPr>
        <w:rPr>
          <w:rFonts w:ascii="Open Sans" w:hAnsi="Open Sans" w:cs="Open Sans"/>
          <w:b/>
        </w:rPr>
      </w:pPr>
    </w:p>
    <w:p w14:paraId="0DF82302" w14:textId="77777777" w:rsidR="008E06E0" w:rsidRPr="006257E3" w:rsidRDefault="000C6B0C" w:rsidP="006257E3">
      <w:pPr>
        <w:jc w:val="center"/>
        <w:rPr>
          <w:rFonts w:ascii="Open Sans" w:hAnsi="Open Sans" w:cs="Open Sans"/>
          <w:b/>
        </w:rPr>
      </w:pPr>
      <w:r w:rsidRPr="006257E3">
        <w:rPr>
          <w:rFonts w:ascii="Open Sans" w:hAnsi="Open Sans" w:cs="Open Sans"/>
          <w:b/>
        </w:rPr>
        <w:t>Rozdział 12</w:t>
      </w:r>
      <w:r w:rsidR="008E06E0" w:rsidRPr="006257E3">
        <w:rPr>
          <w:rFonts w:ascii="Open Sans" w:hAnsi="Open Sans" w:cs="Open Sans"/>
          <w:b/>
        </w:rPr>
        <w:t>.</w:t>
      </w:r>
    </w:p>
    <w:p w14:paraId="0363BD6D" w14:textId="77777777" w:rsidR="00CE75B3" w:rsidRPr="006257E3" w:rsidRDefault="00CE75B3" w:rsidP="006257E3">
      <w:pPr>
        <w:jc w:val="center"/>
        <w:rPr>
          <w:rFonts w:ascii="Open Sans" w:hAnsi="Open Sans" w:cs="Open Sans"/>
        </w:rPr>
      </w:pPr>
    </w:p>
    <w:p w14:paraId="2466ACD5" w14:textId="11BAF706" w:rsidR="00A654AD" w:rsidRPr="00C6412E" w:rsidRDefault="002D6F51" w:rsidP="006257E3">
      <w:pPr>
        <w:jc w:val="center"/>
        <w:rPr>
          <w:rFonts w:ascii="Open Sans" w:hAnsi="Open Sans" w:cs="Open Sans"/>
          <w:b/>
        </w:rPr>
      </w:pPr>
      <w:r w:rsidRPr="006257E3">
        <w:rPr>
          <w:rFonts w:ascii="Open Sans" w:hAnsi="Open Sans" w:cs="Open Sans"/>
          <w:b/>
        </w:rPr>
        <w:t>PIECZĘCIE</w:t>
      </w:r>
      <w:r w:rsidR="00A03258" w:rsidRPr="006257E3">
        <w:rPr>
          <w:rFonts w:ascii="Open Sans" w:hAnsi="Open Sans" w:cs="Open Sans"/>
          <w:b/>
        </w:rPr>
        <w:t xml:space="preserve"> I SYMBOLE</w:t>
      </w:r>
      <w:r w:rsidRPr="006257E3">
        <w:rPr>
          <w:rFonts w:ascii="Open Sans" w:hAnsi="Open Sans" w:cs="Open Sans"/>
          <w:b/>
        </w:rPr>
        <w:t xml:space="preserve"> </w:t>
      </w:r>
      <w:r w:rsidR="008D1B97">
        <w:rPr>
          <w:rFonts w:ascii="Open Sans" w:hAnsi="Open Sans" w:cs="Open Sans"/>
          <w:b/>
        </w:rPr>
        <w:t>SZKOŁY</w:t>
      </w:r>
    </w:p>
    <w:p w14:paraId="12011DA1" w14:textId="77777777" w:rsidR="008E06E0" w:rsidRPr="00C6412E" w:rsidRDefault="008E06E0" w:rsidP="00C6412E">
      <w:pPr>
        <w:rPr>
          <w:rFonts w:ascii="Open Sans" w:hAnsi="Open Sans" w:cs="Open Sans"/>
        </w:rPr>
      </w:pPr>
    </w:p>
    <w:p w14:paraId="4FDA7072" w14:textId="201D03D4" w:rsidR="00A654AD" w:rsidRPr="006257E3" w:rsidRDefault="00D968D2" w:rsidP="00C6412E">
      <w:pPr>
        <w:ind w:left="540" w:hanging="540"/>
        <w:rPr>
          <w:rFonts w:ascii="Open Sans" w:hAnsi="Open Sans" w:cs="Open Sans"/>
        </w:rPr>
      </w:pPr>
      <w:r w:rsidRPr="188A5945">
        <w:rPr>
          <w:rFonts w:ascii="Open Sans" w:hAnsi="Open Sans" w:cs="Open Sans"/>
        </w:rPr>
        <w:t xml:space="preserve">§ </w:t>
      </w:r>
      <w:r w:rsidR="00A03258" w:rsidRPr="188A5945">
        <w:rPr>
          <w:rFonts w:ascii="Open Sans" w:hAnsi="Open Sans" w:cs="Open Sans"/>
        </w:rPr>
        <w:t>106</w:t>
      </w:r>
      <w:r w:rsidR="008E06E0" w:rsidRPr="188A5945">
        <w:rPr>
          <w:rFonts w:ascii="Open Sans" w:hAnsi="Open Sans" w:cs="Open Sans"/>
        </w:rPr>
        <w:t>.</w:t>
      </w:r>
      <w:r w:rsidR="00CB0267" w:rsidRPr="188A5945">
        <w:rPr>
          <w:rFonts w:ascii="Open Sans" w:hAnsi="Open Sans" w:cs="Open Sans"/>
        </w:rPr>
        <w:t>PLSP</w:t>
      </w:r>
      <w:r w:rsidR="00CE75B3" w:rsidRPr="188A5945">
        <w:rPr>
          <w:rFonts w:ascii="Open Sans" w:hAnsi="Open Sans" w:cs="Open Sans"/>
        </w:rPr>
        <w:t xml:space="preserve"> posiada pieczęć urzędową</w:t>
      </w:r>
      <w:r w:rsidR="09AA5E1A" w:rsidRPr="188A5945">
        <w:rPr>
          <w:rFonts w:ascii="Open Sans" w:hAnsi="Open Sans" w:cs="Open Sans"/>
        </w:rPr>
        <w:t>.</w:t>
      </w:r>
      <w:r w:rsidR="00CE75B3" w:rsidRPr="188A5945">
        <w:rPr>
          <w:rFonts w:ascii="Open Sans" w:hAnsi="Open Sans" w:cs="Open Sans"/>
        </w:rPr>
        <w:t xml:space="preserve"> </w:t>
      </w:r>
    </w:p>
    <w:p w14:paraId="0A189FC8" w14:textId="77777777" w:rsidR="008E06E0" w:rsidRPr="006257E3" w:rsidRDefault="008E06E0" w:rsidP="00C6412E">
      <w:pPr>
        <w:rPr>
          <w:rFonts w:ascii="Open Sans" w:hAnsi="Open Sans" w:cs="Open Sans"/>
        </w:rPr>
      </w:pPr>
    </w:p>
    <w:p w14:paraId="6DB67161" w14:textId="2B8B8382" w:rsidR="00A654AD" w:rsidRPr="006257E3" w:rsidRDefault="00D968D2" w:rsidP="00C6412E">
      <w:pPr>
        <w:ind w:left="540" w:hanging="540"/>
        <w:rPr>
          <w:rFonts w:ascii="Open Sans" w:hAnsi="Open Sans" w:cs="Open Sans"/>
        </w:rPr>
      </w:pPr>
      <w:r w:rsidRPr="188A5945">
        <w:rPr>
          <w:rFonts w:ascii="Open Sans" w:hAnsi="Open Sans" w:cs="Open Sans"/>
        </w:rPr>
        <w:t xml:space="preserve">§ </w:t>
      </w:r>
      <w:r w:rsidR="00A03258" w:rsidRPr="188A5945">
        <w:rPr>
          <w:rFonts w:ascii="Open Sans" w:hAnsi="Open Sans" w:cs="Open Sans"/>
        </w:rPr>
        <w:t>107</w:t>
      </w:r>
      <w:r w:rsidRPr="188A5945">
        <w:rPr>
          <w:rFonts w:ascii="Open Sans" w:hAnsi="Open Sans" w:cs="Open Sans"/>
        </w:rPr>
        <w:t>.</w:t>
      </w:r>
      <w:r w:rsidR="008E06E0" w:rsidRPr="188A5945">
        <w:rPr>
          <w:rFonts w:ascii="Open Sans" w:hAnsi="Open Sans" w:cs="Open Sans"/>
        </w:rPr>
        <w:t xml:space="preserve"> </w:t>
      </w:r>
      <w:r w:rsidR="00CE75B3" w:rsidRPr="188A5945">
        <w:rPr>
          <w:rFonts w:ascii="Open Sans" w:hAnsi="Open Sans" w:cs="Open Sans"/>
        </w:rPr>
        <w:t>Tablic</w:t>
      </w:r>
      <w:r w:rsidR="04AE91F5" w:rsidRPr="188A5945">
        <w:rPr>
          <w:rFonts w:ascii="Open Sans" w:hAnsi="Open Sans" w:cs="Open Sans"/>
        </w:rPr>
        <w:t>a</w:t>
      </w:r>
      <w:r w:rsidR="00CE75B3" w:rsidRPr="188A5945">
        <w:rPr>
          <w:rFonts w:ascii="Open Sans" w:hAnsi="Open Sans" w:cs="Open Sans"/>
        </w:rPr>
        <w:t xml:space="preserve"> i stemp</w:t>
      </w:r>
      <w:r w:rsidR="59E8F983" w:rsidRPr="188A5945">
        <w:rPr>
          <w:rFonts w:ascii="Open Sans" w:hAnsi="Open Sans" w:cs="Open Sans"/>
        </w:rPr>
        <w:t>el</w:t>
      </w:r>
      <w:r w:rsidR="00CE75B3" w:rsidRPr="188A5945">
        <w:rPr>
          <w:rFonts w:ascii="Open Sans" w:hAnsi="Open Sans" w:cs="Open Sans"/>
        </w:rPr>
        <w:t xml:space="preserve"> szk</w:t>
      </w:r>
      <w:r w:rsidR="2C795EBA" w:rsidRPr="188A5945">
        <w:rPr>
          <w:rFonts w:ascii="Open Sans" w:hAnsi="Open Sans" w:cs="Open Sans"/>
        </w:rPr>
        <w:t>oły</w:t>
      </w:r>
      <w:r w:rsidR="00CE75B3" w:rsidRPr="188A5945">
        <w:rPr>
          <w:rFonts w:ascii="Open Sans" w:hAnsi="Open Sans" w:cs="Open Sans"/>
        </w:rPr>
        <w:t xml:space="preserve">  </w:t>
      </w:r>
      <w:r w:rsidR="00CB0267" w:rsidRPr="188A5945">
        <w:rPr>
          <w:rFonts w:ascii="Open Sans" w:hAnsi="Open Sans" w:cs="Open Sans"/>
        </w:rPr>
        <w:t xml:space="preserve">PLSP </w:t>
      </w:r>
      <w:r w:rsidR="41E8ACE7" w:rsidRPr="188A5945">
        <w:rPr>
          <w:rFonts w:ascii="Open Sans" w:hAnsi="Open Sans" w:cs="Open Sans"/>
        </w:rPr>
        <w:t>posiada</w:t>
      </w:r>
      <w:r w:rsidR="00CE75B3" w:rsidRPr="188A5945">
        <w:rPr>
          <w:rFonts w:ascii="Open Sans" w:hAnsi="Open Sans" w:cs="Open Sans"/>
        </w:rPr>
        <w:t xml:space="preserve"> </w:t>
      </w:r>
      <w:r w:rsidR="00981A41" w:rsidRPr="188A5945">
        <w:rPr>
          <w:rFonts w:ascii="Open Sans" w:hAnsi="Open Sans" w:cs="Open Sans"/>
        </w:rPr>
        <w:t>nazwę szkoły wraz z</w:t>
      </w:r>
      <w:r w:rsidR="00B82760" w:rsidRPr="188A5945">
        <w:rPr>
          <w:rFonts w:ascii="Open Sans" w:hAnsi="Open Sans" w:cs="Open Sans"/>
        </w:rPr>
        <w:t> </w:t>
      </w:r>
      <w:r w:rsidR="00981A41" w:rsidRPr="188A5945">
        <w:rPr>
          <w:rFonts w:ascii="Open Sans" w:hAnsi="Open Sans" w:cs="Open Sans"/>
        </w:rPr>
        <w:t>nadanym imieniem</w:t>
      </w:r>
      <w:r w:rsidR="00CE75B3" w:rsidRPr="188A5945">
        <w:rPr>
          <w:rFonts w:ascii="Open Sans" w:hAnsi="Open Sans" w:cs="Open Sans"/>
        </w:rPr>
        <w:t>.</w:t>
      </w:r>
    </w:p>
    <w:p w14:paraId="0B287926" w14:textId="77777777" w:rsidR="008E06E0" w:rsidRPr="006257E3" w:rsidRDefault="008E06E0" w:rsidP="00C6412E">
      <w:pPr>
        <w:ind w:left="540" w:hanging="540"/>
        <w:rPr>
          <w:rFonts w:ascii="Open Sans" w:hAnsi="Open Sans" w:cs="Open Sans"/>
        </w:rPr>
      </w:pPr>
    </w:p>
    <w:p w14:paraId="2ABC514A" w14:textId="5576DCA2" w:rsidR="00A03258" w:rsidRPr="00C6412E" w:rsidRDefault="00D968D2" w:rsidP="00C6412E">
      <w:pPr>
        <w:ind w:left="540" w:hanging="540"/>
        <w:rPr>
          <w:rFonts w:ascii="Open Sans" w:hAnsi="Open Sans" w:cs="Open Sans"/>
        </w:rPr>
      </w:pPr>
      <w:r w:rsidRPr="006257E3">
        <w:rPr>
          <w:rFonts w:ascii="Open Sans" w:hAnsi="Open Sans" w:cs="Open Sans"/>
        </w:rPr>
        <w:t xml:space="preserve">§ </w:t>
      </w:r>
      <w:r w:rsidR="00A03258" w:rsidRPr="006257E3">
        <w:rPr>
          <w:rFonts w:ascii="Open Sans" w:hAnsi="Open Sans" w:cs="Open Sans"/>
        </w:rPr>
        <w:t>108</w:t>
      </w:r>
      <w:r w:rsidRPr="006257E3">
        <w:rPr>
          <w:rFonts w:ascii="Open Sans" w:hAnsi="Open Sans" w:cs="Open Sans"/>
        </w:rPr>
        <w:t>.</w:t>
      </w:r>
      <w:r w:rsidR="008E06E0" w:rsidRPr="006257E3">
        <w:rPr>
          <w:rFonts w:ascii="Open Sans" w:hAnsi="Open Sans" w:cs="Open Sans"/>
        </w:rPr>
        <w:t xml:space="preserve"> </w:t>
      </w:r>
      <w:r w:rsidR="00CE75B3" w:rsidRPr="006257E3">
        <w:rPr>
          <w:rFonts w:ascii="Open Sans" w:hAnsi="Open Sans" w:cs="Open Sans"/>
        </w:rPr>
        <w:t>W</w:t>
      </w:r>
      <w:r w:rsidR="00CE75B3" w:rsidRPr="00C6412E">
        <w:rPr>
          <w:rFonts w:ascii="Open Sans" w:hAnsi="Open Sans" w:cs="Open Sans"/>
        </w:rPr>
        <w:t xml:space="preserve"> świadectwach szkolnych i innych dokumentach wydawanych przez </w:t>
      </w:r>
      <w:r w:rsidR="00981A41" w:rsidRPr="00C6412E">
        <w:rPr>
          <w:rFonts w:ascii="Open Sans" w:hAnsi="Open Sans" w:cs="Open Sans"/>
        </w:rPr>
        <w:t>szkoł</w:t>
      </w:r>
      <w:r w:rsidR="00981A41">
        <w:rPr>
          <w:rFonts w:ascii="Open Sans" w:hAnsi="Open Sans" w:cs="Open Sans"/>
        </w:rPr>
        <w:t>ę</w:t>
      </w:r>
      <w:r w:rsidR="00981A41" w:rsidRPr="00C6412E">
        <w:rPr>
          <w:rFonts w:ascii="Open Sans" w:hAnsi="Open Sans" w:cs="Open Sans"/>
        </w:rPr>
        <w:t xml:space="preserve"> </w:t>
      </w:r>
      <w:r w:rsidR="00CE75B3" w:rsidRPr="00C6412E">
        <w:rPr>
          <w:rFonts w:ascii="Open Sans" w:hAnsi="Open Sans" w:cs="Open Sans"/>
        </w:rPr>
        <w:t xml:space="preserve">podaje się nazwę szkoły, świadectwa opatruje się pieczęcią urzędową </w:t>
      </w:r>
      <w:r w:rsidR="00981A41">
        <w:rPr>
          <w:rFonts w:ascii="Open Sans" w:hAnsi="Open Sans" w:cs="Open Sans"/>
        </w:rPr>
        <w:t>PLSP</w:t>
      </w:r>
      <w:r w:rsidR="00CE75B3" w:rsidRPr="00C6412E">
        <w:rPr>
          <w:rFonts w:ascii="Open Sans" w:hAnsi="Open Sans" w:cs="Open Sans"/>
        </w:rPr>
        <w:t>.</w:t>
      </w:r>
    </w:p>
    <w:p w14:paraId="15875D5A" w14:textId="77777777" w:rsidR="00A03258" w:rsidRPr="00C6412E" w:rsidRDefault="00A03258" w:rsidP="00C6412E">
      <w:pPr>
        <w:ind w:left="540" w:hanging="540"/>
        <w:rPr>
          <w:rFonts w:ascii="Open Sans" w:hAnsi="Open Sans" w:cs="Open Sans"/>
        </w:rPr>
      </w:pPr>
    </w:p>
    <w:p w14:paraId="0514F488" w14:textId="4BFB0738" w:rsidR="00A03258" w:rsidRPr="006257E3" w:rsidRDefault="00A03258" w:rsidP="00C6412E">
      <w:pPr>
        <w:ind w:left="540" w:hanging="540"/>
        <w:rPr>
          <w:rFonts w:ascii="Open Sans" w:hAnsi="Open Sans" w:cs="Open Sans"/>
        </w:rPr>
      </w:pPr>
      <w:r w:rsidRPr="00C6412E">
        <w:rPr>
          <w:rFonts w:ascii="Open Sans" w:hAnsi="Open Sans" w:cs="Open Sans"/>
        </w:rPr>
        <w:t xml:space="preserve">§ </w:t>
      </w:r>
      <w:r w:rsidRPr="006257E3">
        <w:rPr>
          <w:rFonts w:ascii="Open Sans" w:hAnsi="Open Sans" w:cs="Open Sans"/>
        </w:rPr>
        <w:t xml:space="preserve">109. </w:t>
      </w:r>
      <w:r w:rsidR="00981A41">
        <w:rPr>
          <w:rFonts w:ascii="Open Sans" w:hAnsi="Open Sans" w:cs="Open Sans"/>
        </w:rPr>
        <w:t>PLSP</w:t>
      </w:r>
      <w:r w:rsidR="00981A41" w:rsidRPr="006257E3">
        <w:rPr>
          <w:rFonts w:ascii="Open Sans" w:hAnsi="Open Sans" w:cs="Open Sans"/>
        </w:rPr>
        <w:t xml:space="preserve"> </w:t>
      </w:r>
      <w:r w:rsidRPr="006257E3">
        <w:rPr>
          <w:rFonts w:ascii="Open Sans" w:hAnsi="Open Sans" w:cs="Open Sans"/>
        </w:rPr>
        <w:t xml:space="preserve">posiada </w:t>
      </w:r>
      <w:r w:rsidR="008347E8" w:rsidRPr="006257E3">
        <w:rPr>
          <w:rFonts w:ascii="Open Sans" w:hAnsi="Open Sans" w:cs="Open Sans"/>
        </w:rPr>
        <w:t>symbole:</w:t>
      </w:r>
    </w:p>
    <w:p w14:paraId="67529A4D" w14:textId="7850DD69" w:rsidR="006257E3" w:rsidRDefault="00981A41"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oficjaln</w:t>
      </w:r>
      <w:r>
        <w:rPr>
          <w:rFonts w:ascii="Open Sans" w:hAnsi="Open Sans" w:cs="Open Sans"/>
          <w:color w:val="000000"/>
          <w:sz w:val="23"/>
          <w:szCs w:val="23"/>
          <w:lang w:eastAsia="zh-CN"/>
        </w:rPr>
        <w:t>ą</w:t>
      </w:r>
      <w:r w:rsidRPr="006257E3">
        <w:rPr>
          <w:rFonts w:ascii="Open Sans" w:hAnsi="Open Sans" w:cs="Open Sans"/>
          <w:color w:val="000000"/>
          <w:sz w:val="23"/>
          <w:szCs w:val="23"/>
          <w:lang w:eastAsia="zh-CN"/>
        </w:rPr>
        <w:t xml:space="preserve"> nazw</w:t>
      </w:r>
      <w:r>
        <w:rPr>
          <w:rFonts w:ascii="Open Sans" w:hAnsi="Open Sans" w:cs="Open Sans"/>
          <w:color w:val="000000"/>
          <w:sz w:val="23"/>
          <w:szCs w:val="23"/>
          <w:lang w:eastAsia="zh-CN"/>
        </w:rPr>
        <w:t>ę</w:t>
      </w:r>
      <w:r w:rsidRPr="006257E3">
        <w:rPr>
          <w:rFonts w:ascii="Open Sans" w:hAnsi="Open Sans" w:cs="Open Sans"/>
          <w:color w:val="000000"/>
          <w:sz w:val="23"/>
          <w:szCs w:val="23"/>
          <w:lang w:eastAsia="zh-CN"/>
        </w:rPr>
        <w:t xml:space="preserve"> </w:t>
      </w:r>
      <w:r w:rsidR="008347E8" w:rsidRPr="006257E3">
        <w:rPr>
          <w:rFonts w:ascii="Open Sans" w:hAnsi="Open Sans" w:cs="Open Sans"/>
          <w:color w:val="000000"/>
          <w:sz w:val="23"/>
          <w:szCs w:val="23"/>
          <w:lang w:eastAsia="zh-CN"/>
        </w:rPr>
        <w:t>szk</w:t>
      </w:r>
      <w:r w:rsidR="00B82760">
        <w:rPr>
          <w:rFonts w:ascii="Open Sans" w:hAnsi="Open Sans" w:cs="Open Sans"/>
          <w:color w:val="000000"/>
          <w:sz w:val="23"/>
          <w:szCs w:val="23"/>
          <w:lang w:eastAsia="zh-CN"/>
        </w:rPr>
        <w:t>o</w:t>
      </w:r>
      <w:r w:rsidR="008347E8" w:rsidRPr="006257E3">
        <w:rPr>
          <w:rFonts w:ascii="Open Sans" w:hAnsi="Open Sans" w:cs="Open Sans"/>
          <w:color w:val="000000"/>
          <w:sz w:val="23"/>
          <w:szCs w:val="23"/>
          <w:lang w:eastAsia="zh-CN"/>
        </w:rPr>
        <w:t>ł</w:t>
      </w:r>
      <w:r>
        <w:rPr>
          <w:rFonts w:ascii="Open Sans" w:hAnsi="Open Sans" w:cs="Open Sans"/>
          <w:color w:val="000000"/>
          <w:sz w:val="23"/>
          <w:szCs w:val="23"/>
          <w:lang w:eastAsia="zh-CN"/>
        </w:rPr>
        <w:t>y</w:t>
      </w:r>
      <w:r w:rsidR="008347E8" w:rsidRPr="006257E3">
        <w:rPr>
          <w:rFonts w:ascii="Open Sans" w:hAnsi="Open Sans" w:cs="Open Sans"/>
          <w:color w:val="000000"/>
          <w:sz w:val="23"/>
          <w:szCs w:val="23"/>
          <w:lang w:eastAsia="zh-CN"/>
        </w:rPr>
        <w:t xml:space="preserve"> wraz z imieniem i</w:t>
      </w:r>
      <w:r w:rsidR="00B315EA">
        <w:rPr>
          <w:rFonts w:ascii="Open Sans" w:hAnsi="Open Sans" w:cs="Open Sans"/>
          <w:color w:val="000000"/>
          <w:sz w:val="23"/>
          <w:szCs w:val="23"/>
          <w:lang w:eastAsia="zh-CN"/>
        </w:rPr>
        <w:t> </w:t>
      </w:r>
      <w:r w:rsidR="008347E8" w:rsidRPr="006257E3">
        <w:rPr>
          <w:rFonts w:ascii="Open Sans" w:hAnsi="Open Sans" w:cs="Open Sans"/>
          <w:color w:val="000000"/>
          <w:sz w:val="23"/>
          <w:szCs w:val="23"/>
          <w:lang w:eastAsia="zh-CN"/>
        </w:rPr>
        <w:t>nazwiskiem patrona,</w:t>
      </w:r>
    </w:p>
    <w:p w14:paraId="2EABED03"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sztandar i związany z nim ceremoniał szkolny</w:t>
      </w:r>
      <w:r w:rsidR="006257E3">
        <w:rPr>
          <w:rFonts w:ascii="Open Sans" w:hAnsi="Open Sans" w:cs="Open Sans"/>
          <w:color w:val="000000"/>
          <w:sz w:val="23"/>
          <w:szCs w:val="23"/>
          <w:lang w:eastAsia="zh-CN"/>
        </w:rPr>
        <w:t>,</w:t>
      </w:r>
    </w:p>
    <w:p w14:paraId="6505A224"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ceremoniał szkolny związany z organizacją wydarzeń okolicznościowych,</w:t>
      </w:r>
    </w:p>
    <w:p w14:paraId="1B15819E"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logo szkoły,</w:t>
      </w:r>
    </w:p>
    <w:p w14:paraId="42C05F07"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medal - „Szkole i Sztuce”</w:t>
      </w:r>
      <w:r w:rsidR="006257E3">
        <w:rPr>
          <w:rFonts w:ascii="Open Sans" w:hAnsi="Open Sans" w:cs="Open Sans"/>
          <w:color w:val="000000"/>
          <w:sz w:val="23"/>
          <w:szCs w:val="23"/>
          <w:lang w:eastAsia="zh-CN"/>
        </w:rPr>
        <w:t>,</w:t>
      </w:r>
    </w:p>
    <w:p w14:paraId="66C22B91"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medal - „Praca i Piękno”</w:t>
      </w:r>
      <w:r w:rsidR="006257E3">
        <w:rPr>
          <w:rFonts w:ascii="Open Sans" w:hAnsi="Open Sans" w:cs="Open Sans"/>
          <w:color w:val="000000"/>
          <w:sz w:val="23"/>
          <w:szCs w:val="23"/>
          <w:lang w:eastAsia="zh-CN"/>
        </w:rPr>
        <w:t>,</w:t>
      </w:r>
    </w:p>
    <w:p w14:paraId="16156556" w14:textId="77777777" w:rsid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Kronika szkoły</w:t>
      </w:r>
      <w:r w:rsidR="006257E3">
        <w:rPr>
          <w:rFonts w:ascii="Open Sans" w:hAnsi="Open Sans" w:cs="Open Sans"/>
          <w:color w:val="000000"/>
          <w:sz w:val="23"/>
          <w:szCs w:val="23"/>
          <w:lang w:eastAsia="zh-CN"/>
        </w:rPr>
        <w:t>,</w:t>
      </w:r>
    </w:p>
    <w:p w14:paraId="51DA8B98" w14:textId="50FD077F" w:rsidR="008347E8" w:rsidRPr="006257E3" w:rsidRDefault="008347E8" w:rsidP="006D12CB">
      <w:pPr>
        <w:pStyle w:val="Akapitzlist"/>
        <w:numPr>
          <w:ilvl w:val="0"/>
          <w:numId w:val="99"/>
        </w:numPr>
        <w:suppressAutoHyphens/>
        <w:autoSpaceDE w:val="0"/>
        <w:ind w:left="993"/>
        <w:rPr>
          <w:rFonts w:ascii="Open Sans" w:hAnsi="Open Sans" w:cs="Open Sans"/>
          <w:color w:val="000000"/>
          <w:sz w:val="23"/>
          <w:szCs w:val="23"/>
          <w:lang w:eastAsia="zh-CN"/>
        </w:rPr>
      </w:pPr>
      <w:r w:rsidRPr="006257E3">
        <w:rPr>
          <w:rFonts w:ascii="Open Sans" w:hAnsi="Open Sans" w:cs="Open Sans"/>
          <w:color w:val="000000"/>
          <w:sz w:val="23"/>
          <w:szCs w:val="23"/>
          <w:lang w:eastAsia="zh-CN"/>
        </w:rPr>
        <w:t>Złota księga</w:t>
      </w:r>
    </w:p>
    <w:p w14:paraId="482A2B26" w14:textId="514AFED4" w:rsidR="008347E8" w:rsidRPr="00C6412E" w:rsidRDefault="008347E8" w:rsidP="00C6412E">
      <w:pPr>
        <w:ind w:left="540"/>
        <w:rPr>
          <w:rFonts w:ascii="Open Sans" w:hAnsi="Open Sans" w:cs="Open Sans"/>
        </w:rPr>
      </w:pPr>
      <w:r w:rsidRPr="006257E3">
        <w:rPr>
          <w:rFonts w:ascii="Open Sans" w:hAnsi="Open Sans" w:cs="Open Sans"/>
          <w:color w:val="000000"/>
          <w:sz w:val="23"/>
          <w:szCs w:val="23"/>
          <w:lang w:eastAsia="zh-CN"/>
        </w:rPr>
        <w:t xml:space="preserve">Szczegółowe zastosowanie wyżej wymienionych symboli określa dokument Ceremoniał najważniejszych uroczystości szkolnych w </w:t>
      </w:r>
      <w:r w:rsidR="00981A41">
        <w:rPr>
          <w:rFonts w:ascii="Open Sans" w:hAnsi="Open Sans" w:cs="Open Sans"/>
          <w:color w:val="000000"/>
          <w:sz w:val="23"/>
          <w:szCs w:val="23"/>
          <w:lang w:eastAsia="zh-CN"/>
        </w:rPr>
        <w:t xml:space="preserve"> Państwowym Liceum Sztuk Plastycznych im. Józefa Kluzy </w:t>
      </w:r>
      <w:r w:rsidRPr="006257E3">
        <w:rPr>
          <w:rFonts w:ascii="Open Sans" w:hAnsi="Open Sans" w:cs="Open Sans"/>
          <w:color w:val="000000"/>
          <w:sz w:val="23"/>
          <w:szCs w:val="23"/>
          <w:lang w:eastAsia="zh-CN"/>
        </w:rPr>
        <w:t>w Krakowie.</w:t>
      </w:r>
    </w:p>
    <w:p w14:paraId="14C61DFC" w14:textId="77777777" w:rsidR="00ED2A26" w:rsidRPr="00C6412E" w:rsidRDefault="000C6B0C" w:rsidP="006257E3">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Rozdział 13</w:t>
      </w:r>
      <w:r w:rsidR="008E06E0" w:rsidRPr="00C6412E">
        <w:rPr>
          <w:rFonts w:ascii="Open Sans" w:hAnsi="Open Sans" w:cs="Open Sans"/>
          <w:i w:val="0"/>
          <w:sz w:val="24"/>
          <w:szCs w:val="24"/>
          <w:lang w:val="pl-PL"/>
        </w:rPr>
        <w:t>.</w:t>
      </w:r>
    </w:p>
    <w:p w14:paraId="0F790379" w14:textId="77777777" w:rsidR="002D6F51" w:rsidRPr="00C6412E" w:rsidRDefault="002D6F51" w:rsidP="006257E3">
      <w:pPr>
        <w:pStyle w:val="Nagwek2"/>
        <w:jc w:val="center"/>
        <w:rPr>
          <w:rFonts w:ascii="Open Sans" w:hAnsi="Open Sans" w:cs="Open Sans"/>
          <w:i w:val="0"/>
          <w:sz w:val="24"/>
          <w:szCs w:val="24"/>
          <w:lang w:val="pl-PL"/>
        </w:rPr>
      </w:pPr>
      <w:r w:rsidRPr="00C6412E">
        <w:rPr>
          <w:rFonts w:ascii="Open Sans" w:hAnsi="Open Sans" w:cs="Open Sans"/>
          <w:i w:val="0"/>
          <w:sz w:val="24"/>
          <w:szCs w:val="24"/>
          <w:lang w:val="pl-PL"/>
        </w:rPr>
        <w:t>POSTANOWIENIA KOŃCOWE</w:t>
      </w:r>
    </w:p>
    <w:p w14:paraId="3086F1E7" w14:textId="77777777" w:rsidR="00A654AD" w:rsidRPr="00C6412E" w:rsidRDefault="00A654AD" w:rsidP="00C6412E">
      <w:pPr>
        <w:rPr>
          <w:rFonts w:ascii="Open Sans" w:hAnsi="Open Sans" w:cs="Open Sans"/>
        </w:rPr>
      </w:pPr>
    </w:p>
    <w:p w14:paraId="43FB068E" w14:textId="77777777" w:rsidR="00A654AD" w:rsidRPr="00C6412E" w:rsidRDefault="008E06E0" w:rsidP="00C6412E">
      <w:pPr>
        <w:ind w:left="540" w:hanging="540"/>
        <w:rPr>
          <w:rFonts w:ascii="Open Sans" w:hAnsi="Open Sans" w:cs="Open Sans"/>
        </w:rPr>
      </w:pPr>
      <w:r w:rsidRPr="006257E3">
        <w:rPr>
          <w:rFonts w:ascii="Open Sans" w:hAnsi="Open Sans" w:cs="Open Sans"/>
        </w:rPr>
        <w:t xml:space="preserve">§ </w:t>
      </w:r>
      <w:r w:rsidR="008347E8" w:rsidRPr="006257E3">
        <w:rPr>
          <w:rFonts w:ascii="Open Sans" w:hAnsi="Open Sans" w:cs="Open Sans"/>
        </w:rPr>
        <w:t>110</w:t>
      </w:r>
      <w:r w:rsidRPr="006257E3">
        <w:rPr>
          <w:rFonts w:ascii="Open Sans" w:hAnsi="Open Sans" w:cs="Open Sans"/>
        </w:rPr>
        <w:t xml:space="preserve">. </w:t>
      </w:r>
      <w:r w:rsidR="00A654AD" w:rsidRPr="006257E3">
        <w:rPr>
          <w:rFonts w:ascii="Open Sans" w:hAnsi="Open Sans" w:cs="Open Sans"/>
        </w:rPr>
        <w:t>Postanowienia</w:t>
      </w:r>
      <w:r w:rsidR="00A654AD" w:rsidRPr="00C6412E">
        <w:rPr>
          <w:rFonts w:ascii="Open Sans" w:hAnsi="Open Sans" w:cs="Open Sans"/>
        </w:rPr>
        <w:t xml:space="preserve"> Statutu mogą być zmienione w zależności od zmian przepisów prawa, mającego związek z jego treścią, jak też na skutek zmian organizacyjnych i</w:t>
      </w:r>
      <w:r w:rsidR="00245E86" w:rsidRPr="00C6412E">
        <w:rPr>
          <w:rFonts w:ascii="Open Sans" w:hAnsi="Open Sans" w:cs="Open Sans"/>
        </w:rPr>
        <w:t xml:space="preserve"> </w:t>
      </w:r>
      <w:r w:rsidR="00A654AD" w:rsidRPr="00C6412E">
        <w:rPr>
          <w:rFonts w:ascii="Open Sans" w:hAnsi="Open Sans" w:cs="Open Sans"/>
        </w:rPr>
        <w:t>merytorycznych.</w:t>
      </w:r>
    </w:p>
    <w:p w14:paraId="1037550C" w14:textId="77777777" w:rsidR="00A654AD" w:rsidRPr="00C6412E" w:rsidRDefault="00A654AD" w:rsidP="00C6412E">
      <w:pPr>
        <w:rPr>
          <w:rFonts w:ascii="Open Sans" w:hAnsi="Open Sans" w:cs="Open Sans"/>
        </w:rPr>
      </w:pPr>
    </w:p>
    <w:p w14:paraId="35C67092" w14:textId="77777777" w:rsidR="009365F0" w:rsidRPr="00C6412E" w:rsidRDefault="009365F0" w:rsidP="00C6412E">
      <w:pPr>
        <w:rPr>
          <w:rFonts w:ascii="Open Sans" w:hAnsi="Open Sans" w:cs="Open Sans"/>
        </w:rPr>
      </w:pPr>
    </w:p>
    <w:sectPr w:rsidR="009365F0" w:rsidRPr="00C6412E" w:rsidSect="00067B0F">
      <w:headerReference w:type="default" r:id="rId28"/>
      <w:footerReference w:type="default" r:id="rId29"/>
      <w:type w:val="continuous"/>
      <w:pgSz w:w="11906" w:h="16838"/>
      <w:pgMar w:top="1134"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31D88" w14:textId="77777777" w:rsidR="001B16D7" w:rsidRDefault="001B16D7">
      <w:r>
        <w:separator/>
      </w:r>
    </w:p>
  </w:endnote>
  <w:endnote w:type="continuationSeparator" w:id="0">
    <w:p w14:paraId="252447E4" w14:textId="77777777" w:rsidR="001B16D7" w:rsidRDefault="001B16D7">
      <w:r>
        <w:continuationSeparator/>
      </w:r>
    </w:p>
  </w:endnote>
  <w:endnote w:type="continuationNotice" w:id="1">
    <w:p w14:paraId="5D2D4DA9" w14:textId="77777777" w:rsidR="001B16D7" w:rsidRDefault="001B1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4060" w14:textId="77777777" w:rsidR="00285782" w:rsidRPr="00BC2936" w:rsidRDefault="00285782">
    <w:pPr>
      <w:pStyle w:val="Stopka"/>
      <w:jc w:val="right"/>
      <w:rPr>
        <w:rFonts w:ascii="Calibri Light" w:hAnsi="Calibri Light"/>
        <w:sz w:val="28"/>
        <w:szCs w:val="28"/>
      </w:rPr>
    </w:pPr>
    <w:r w:rsidRPr="00BC2936">
      <w:rPr>
        <w:rFonts w:ascii="Calibri Light" w:hAnsi="Calibri Light"/>
        <w:sz w:val="28"/>
        <w:szCs w:val="28"/>
        <w:lang w:val="pl-PL"/>
      </w:rPr>
      <w:t xml:space="preserve">str. </w:t>
    </w:r>
    <w:r w:rsidRPr="00BC2936">
      <w:rPr>
        <w:rFonts w:ascii="Calibri" w:hAnsi="Calibri"/>
        <w:sz w:val="22"/>
        <w:szCs w:val="22"/>
      </w:rPr>
      <w:fldChar w:fldCharType="begin"/>
    </w:r>
    <w:r>
      <w:instrText>PAGE    \* MERGEFORMAT</w:instrText>
    </w:r>
    <w:r w:rsidRPr="00BC2936">
      <w:rPr>
        <w:rFonts w:ascii="Calibri" w:hAnsi="Calibri"/>
        <w:sz w:val="22"/>
        <w:szCs w:val="22"/>
      </w:rPr>
      <w:fldChar w:fldCharType="separate"/>
    </w:r>
    <w:r w:rsidR="0096289A" w:rsidRPr="0096289A">
      <w:rPr>
        <w:rFonts w:ascii="Calibri Light" w:hAnsi="Calibri Light"/>
        <w:noProof/>
        <w:sz w:val="28"/>
        <w:szCs w:val="28"/>
        <w:lang w:val="pl-PL"/>
      </w:rPr>
      <w:t>24</w:t>
    </w:r>
    <w:r w:rsidRPr="00BC2936">
      <w:rPr>
        <w:rFonts w:ascii="Calibri Light" w:hAnsi="Calibri Light"/>
        <w:sz w:val="28"/>
        <w:szCs w:val="28"/>
      </w:rPr>
      <w:fldChar w:fldCharType="end"/>
    </w:r>
  </w:p>
  <w:p w14:paraId="22816ACF" w14:textId="77777777" w:rsidR="00285782" w:rsidRDefault="002857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4D23C" w14:textId="77777777" w:rsidR="001B16D7" w:rsidRDefault="001B16D7">
      <w:r>
        <w:separator/>
      </w:r>
    </w:p>
  </w:footnote>
  <w:footnote w:type="continuationSeparator" w:id="0">
    <w:p w14:paraId="5D5F4EB2" w14:textId="77777777" w:rsidR="001B16D7" w:rsidRDefault="001B16D7">
      <w:r>
        <w:continuationSeparator/>
      </w:r>
    </w:p>
  </w:footnote>
  <w:footnote w:type="continuationNotice" w:id="1">
    <w:p w14:paraId="38144CA5" w14:textId="77777777" w:rsidR="001B16D7" w:rsidRDefault="001B1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1E86E" w14:textId="77777777" w:rsidR="00EC65C8" w:rsidRDefault="00EC65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2"/>
    <w:lvl w:ilvl="0">
      <w:start w:val="1"/>
      <w:numFmt w:val="decimal"/>
      <w:lvlText w:val="%1)"/>
      <w:lvlJc w:val="left"/>
      <w:pPr>
        <w:tabs>
          <w:tab w:val="num" w:pos="851"/>
        </w:tabs>
      </w:pPr>
    </w:lvl>
    <w:lvl w:ilvl="1">
      <w:start w:val="1"/>
      <w:numFmt w:val="lowerLetter"/>
      <w:lvlText w:val="%2)"/>
      <w:lvlJc w:val="left"/>
      <w:pPr>
        <w:tabs>
          <w:tab w:val="num" w:pos="1455"/>
        </w:tabs>
      </w:pPr>
      <w:rPr>
        <w:rFonts w:cs="Times New Roman"/>
        <w:b w:val="0"/>
        <w:i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singleLevel"/>
    <w:tmpl w:val="00000004"/>
    <w:name w:val="WW8Num3"/>
    <w:lvl w:ilvl="0">
      <w:start w:val="1"/>
      <w:numFmt w:val="decimal"/>
      <w:lvlText w:val="%1)"/>
      <w:lvlJc w:val="left"/>
      <w:pPr>
        <w:tabs>
          <w:tab w:val="num" w:pos="851"/>
        </w:tabs>
      </w:pPr>
    </w:lvl>
  </w:abstractNum>
  <w:abstractNum w:abstractNumId="2" w15:restartNumberingAfterBreak="0">
    <w:nsid w:val="00000005"/>
    <w:multiLevelType w:val="singleLevel"/>
    <w:tmpl w:val="00000005"/>
    <w:name w:val="WW8Num5"/>
    <w:lvl w:ilvl="0">
      <w:start w:val="1"/>
      <w:numFmt w:val="decimal"/>
      <w:lvlText w:val="%1)"/>
      <w:lvlJc w:val="left"/>
      <w:pPr>
        <w:tabs>
          <w:tab w:val="num" w:pos="1211"/>
        </w:tabs>
      </w:pPr>
      <w:rPr>
        <w:rFonts w:ascii="Times New Roman" w:eastAsia="Times New Roman" w:hAnsi="Times New Roman"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971"/>
        </w:tabs>
      </w:pPr>
    </w:lvl>
    <w:lvl w:ilvl="1">
      <w:start w:val="1"/>
      <w:numFmt w:val="lowerLetter"/>
      <w:lvlText w:val="%2)"/>
      <w:lvlJc w:val="left"/>
      <w:pPr>
        <w:tabs>
          <w:tab w:val="num" w:pos="1575"/>
        </w:tabs>
      </w:pPr>
      <w:rPr>
        <w:rFonts w:cs="Times New Roman"/>
        <w:b w:val="0"/>
        <w:i w:val="0"/>
      </w:rPr>
    </w:lvl>
    <w:lvl w:ilvl="2">
      <w:start w:val="1"/>
      <w:numFmt w:val="lowerRoman"/>
      <w:lvlText w:val="%3."/>
      <w:lvlJc w:val="right"/>
      <w:pPr>
        <w:tabs>
          <w:tab w:val="num" w:pos="2280"/>
        </w:tabs>
      </w:pPr>
    </w:lvl>
    <w:lvl w:ilvl="3">
      <w:start w:val="1"/>
      <w:numFmt w:val="decimal"/>
      <w:lvlText w:val="%4."/>
      <w:lvlJc w:val="left"/>
      <w:pPr>
        <w:tabs>
          <w:tab w:val="num" w:pos="3000"/>
        </w:tabs>
      </w:pPr>
    </w:lvl>
    <w:lvl w:ilvl="4">
      <w:start w:val="1"/>
      <w:numFmt w:val="lowerLetter"/>
      <w:lvlText w:val="%5."/>
      <w:lvlJc w:val="left"/>
      <w:pPr>
        <w:tabs>
          <w:tab w:val="num" w:pos="3720"/>
        </w:tabs>
      </w:pPr>
    </w:lvl>
    <w:lvl w:ilvl="5">
      <w:start w:val="1"/>
      <w:numFmt w:val="lowerRoman"/>
      <w:lvlText w:val="%6."/>
      <w:lvlJc w:val="right"/>
      <w:pPr>
        <w:tabs>
          <w:tab w:val="num" w:pos="4440"/>
        </w:tabs>
      </w:pPr>
    </w:lvl>
    <w:lvl w:ilvl="6">
      <w:start w:val="1"/>
      <w:numFmt w:val="decimal"/>
      <w:lvlText w:val="%7."/>
      <w:lvlJc w:val="left"/>
      <w:pPr>
        <w:tabs>
          <w:tab w:val="num" w:pos="5160"/>
        </w:tabs>
      </w:pPr>
    </w:lvl>
    <w:lvl w:ilvl="7">
      <w:start w:val="1"/>
      <w:numFmt w:val="lowerLetter"/>
      <w:lvlText w:val="%8."/>
      <w:lvlJc w:val="left"/>
      <w:pPr>
        <w:tabs>
          <w:tab w:val="num" w:pos="5880"/>
        </w:tabs>
      </w:pPr>
    </w:lvl>
    <w:lvl w:ilvl="8">
      <w:start w:val="1"/>
      <w:numFmt w:val="lowerRoman"/>
      <w:lvlText w:val="%9."/>
      <w:lvlJc w:val="right"/>
      <w:pPr>
        <w:tabs>
          <w:tab w:val="num" w:pos="6600"/>
        </w:tabs>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5574"/>
        </w:tabs>
      </w:pPr>
      <w:rPr>
        <w:rFonts w:cs="Times New Roman"/>
        <w:b w:val="0"/>
        <w:i w:val="0"/>
      </w:rPr>
    </w:lvl>
  </w:abstractNum>
  <w:abstractNum w:abstractNumId="5" w15:restartNumberingAfterBreak="0">
    <w:nsid w:val="00F733CF"/>
    <w:multiLevelType w:val="hybridMultilevel"/>
    <w:tmpl w:val="5BBCD7FA"/>
    <w:lvl w:ilvl="0" w:tplc="046844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42B27"/>
    <w:multiLevelType w:val="hybridMultilevel"/>
    <w:tmpl w:val="6688E0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2035EB2"/>
    <w:multiLevelType w:val="hybridMultilevel"/>
    <w:tmpl w:val="373C60D0"/>
    <w:lvl w:ilvl="0" w:tplc="B43CE1C0">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6322E1"/>
    <w:multiLevelType w:val="hybridMultilevel"/>
    <w:tmpl w:val="8898CF98"/>
    <w:lvl w:ilvl="0" w:tplc="33967466">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54BFA"/>
    <w:multiLevelType w:val="hybridMultilevel"/>
    <w:tmpl w:val="59B03D38"/>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068D76BB"/>
    <w:multiLevelType w:val="hybridMultilevel"/>
    <w:tmpl w:val="41B404D6"/>
    <w:lvl w:ilvl="0" w:tplc="058870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56EB9"/>
    <w:multiLevelType w:val="hybridMultilevel"/>
    <w:tmpl w:val="0290925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0A744521"/>
    <w:multiLevelType w:val="hybridMultilevel"/>
    <w:tmpl w:val="841ED14C"/>
    <w:lvl w:ilvl="0" w:tplc="00505EC6">
      <w:start w:val="1"/>
      <w:numFmt w:val="decimal"/>
      <w:lvlText w:val="%1."/>
      <w:lvlJc w:val="left"/>
      <w:pPr>
        <w:tabs>
          <w:tab w:val="num" w:pos="502"/>
        </w:tabs>
        <w:ind w:left="502" w:hanging="360"/>
      </w:pPr>
      <w:rPr>
        <w:rFonts w:ascii="Open Sans" w:eastAsia="Times New Roman" w:hAnsi="Open Sans" w:cs="Open Sans" w:hint="default"/>
      </w:rPr>
    </w:lvl>
    <w:lvl w:ilvl="1" w:tplc="FCA6F24E">
      <w:start w:val="2"/>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4C0614"/>
    <w:multiLevelType w:val="hybridMultilevel"/>
    <w:tmpl w:val="C5C214DE"/>
    <w:lvl w:ilvl="0" w:tplc="3D6CBD70">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A30A0"/>
    <w:multiLevelType w:val="hybridMultilevel"/>
    <w:tmpl w:val="800E0434"/>
    <w:lvl w:ilvl="0" w:tplc="BCFE101A">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F73C13"/>
    <w:multiLevelType w:val="hybridMultilevel"/>
    <w:tmpl w:val="35E617E2"/>
    <w:lvl w:ilvl="0" w:tplc="9E8CF496">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4E256C"/>
    <w:multiLevelType w:val="hybridMultilevel"/>
    <w:tmpl w:val="96362C4A"/>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0D97087D"/>
    <w:multiLevelType w:val="hybridMultilevel"/>
    <w:tmpl w:val="AC1EA4F6"/>
    <w:lvl w:ilvl="0" w:tplc="23861E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B73B3"/>
    <w:multiLevelType w:val="hybridMultilevel"/>
    <w:tmpl w:val="D8D033D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14A237B0"/>
    <w:multiLevelType w:val="hybridMultilevel"/>
    <w:tmpl w:val="400437DA"/>
    <w:lvl w:ilvl="0" w:tplc="443E4E5C">
      <w:start w:val="2"/>
      <w:numFmt w:val="decimal"/>
      <w:lvlText w:val="%1."/>
      <w:lvlJc w:val="left"/>
      <w:pPr>
        <w:tabs>
          <w:tab w:val="num" w:pos="928"/>
        </w:tabs>
        <w:ind w:left="928" w:hanging="360"/>
      </w:pPr>
      <w:rPr>
        <w:rFonts w:hint="default"/>
        <w:color w:val="auto"/>
      </w:rPr>
    </w:lvl>
    <w:lvl w:ilvl="1" w:tplc="1E18D740">
      <w:start w:val="1"/>
      <w:numFmt w:val="decimal"/>
      <w:lvlText w:val="%2)"/>
      <w:lvlJc w:val="left"/>
      <w:pPr>
        <w:tabs>
          <w:tab w:val="num" w:pos="1620"/>
        </w:tabs>
        <w:ind w:left="1620" w:hanging="360"/>
      </w:pPr>
      <w:rPr>
        <w:rFonts w:ascii="Times New Roman" w:eastAsia="Times New Roman" w:hAnsi="Times New Roman" w:cs="Times New Roman"/>
      </w:r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153C486A"/>
    <w:multiLevelType w:val="hybridMultilevel"/>
    <w:tmpl w:val="C7D4B8D6"/>
    <w:lvl w:ilvl="0" w:tplc="7BAAC134">
      <w:start w:val="1"/>
      <w:numFmt w:val="decimal"/>
      <w:lvlText w:val="%1)"/>
      <w:lvlJc w:val="left"/>
      <w:pPr>
        <w:tabs>
          <w:tab w:val="num" w:pos="360"/>
        </w:tabs>
        <w:ind w:left="360" w:hanging="360"/>
      </w:pPr>
      <w:rPr>
        <w:rFonts w:ascii="Open Sans" w:eastAsia="Times New Roman" w:hAnsi="Open Sans" w:cs="Open Sans" w:hint="default"/>
      </w:rPr>
    </w:lvl>
    <w:lvl w:ilvl="1" w:tplc="D2B879C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E00FDE"/>
    <w:multiLevelType w:val="hybridMultilevel"/>
    <w:tmpl w:val="E3C225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17EA2748"/>
    <w:multiLevelType w:val="hybridMultilevel"/>
    <w:tmpl w:val="6F883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657F1D"/>
    <w:multiLevelType w:val="hybridMultilevel"/>
    <w:tmpl w:val="F3607514"/>
    <w:lvl w:ilvl="0" w:tplc="9460C4C2">
      <w:start w:val="3"/>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191560F3"/>
    <w:multiLevelType w:val="hybridMultilevel"/>
    <w:tmpl w:val="4E602AAE"/>
    <w:lvl w:ilvl="0" w:tplc="FCA6F24E">
      <w:start w:val="2"/>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F6EBA"/>
    <w:multiLevelType w:val="hybridMultilevel"/>
    <w:tmpl w:val="DBFA89BE"/>
    <w:lvl w:ilvl="0" w:tplc="D736B508">
      <w:start w:val="1"/>
      <w:numFmt w:val="decimal"/>
      <w:lvlText w:val="%1)"/>
      <w:lvlJc w:val="left"/>
      <w:pPr>
        <w:tabs>
          <w:tab w:val="num" w:pos="1068"/>
        </w:tabs>
        <w:ind w:left="1068" w:hanging="360"/>
      </w:pPr>
      <w:rPr>
        <w:rFonts w:ascii="Open Sans" w:eastAsia="Times New Roman" w:hAnsi="Open Sans" w:cs="Open Sans" w:hint="default"/>
      </w:rPr>
    </w:lvl>
    <w:lvl w:ilvl="1" w:tplc="8EA84084">
      <w:start w:val="2"/>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1B0C4E7B"/>
    <w:multiLevelType w:val="hybridMultilevel"/>
    <w:tmpl w:val="C9C062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02A81CE">
      <w:start w:val="1"/>
      <w:numFmt w:val="decimal"/>
      <w:lvlText w:val="%3)"/>
      <w:lvlJc w:val="left"/>
      <w:pPr>
        <w:tabs>
          <w:tab w:val="num" w:pos="1260"/>
        </w:tabs>
        <w:ind w:left="1260" w:hanging="360"/>
      </w:pPr>
      <w:rPr>
        <w:rFonts w:hint="default"/>
      </w:rPr>
    </w:lvl>
    <w:lvl w:ilvl="3" w:tplc="1A58156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C75E22"/>
    <w:multiLevelType w:val="hybridMultilevel"/>
    <w:tmpl w:val="1166C076"/>
    <w:lvl w:ilvl="0" w:tplc="9058142A">
      <w:start w:val="2"/>
      <w:numFmt w:val="decimal"/>
      <w:lvlText w:val="%1."/>
      <w:lvlJc w:val="left"/>
      <w:pPr>
        <w:ind w:left="1261" w:hanging="360"/>
      </w:pPr>
      <w:rPr>
        <w:rFonts w:hint="default"/>
      </w:rPr>
    </w:lvl>
    <w:lvl w:ilvl="1" w:tplc="04150019" w:tentative="1">
      <w:start w:val="1"/>
      <w:numFmt w:val="lowerLetter"/>
      <w:lvlText w:val="%2."/>
      <w:lvlJc w:val="left"/>
      <w:pPr>
        <w:ind w:left="198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28" w15:restartNumberingAfterBreak="0">
    <w:nsid w:val="1C006288"/>
    <w:multiLevelType w:val="hybridMultilevel"/>
    <w:tmpl w:val="CA7C8D3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1DA86006"/>
    <w:multiLevelType w:val="hybridMultilevel"/>
    <w:tmpl w:val="74D81464"/>
    <w:lvl w:ilvl="0" w:tplc="9EA47336">
      <w:start w:val="1"/>
      <w:numFmt w:val="decimal"/>
      <w:lvlText w:val="%1)"/>
      <w:lvlJc w:val="left"/>
      <w:pPr>
        <w:tabs>
          <w:tab w:val="num" w:pos="1068"/>
        </w:tabs>
        <w:ind w:left="1068" w:hanging="360"/>
      </w:pPr>
      <w:rPr>
        <w:rFonts w:ascii="Times New Roman" w:eastAsia="Times New Roman" w:hAnsi="Times New Roman" w:cs="Times New Roman"/>
      </w:rPr>
    </w:lvl>
    <w:lvl w:ilvl="1" w:tplc="887469D2">
      <w:start w:val="20"/>
      <w:numFmt w:val="decimal"/>
      <w:lvlText w:val="%2"/>
      <w:lvlJc w:val="left"/>
      <w:pPr>
        <w:tabs>
          <w:tab w:val="num" w:pos="1788"/>
        </w:tabs>
        <w:ind w:left="1788" w:hanging="360"/>
      </w:pPr>
      <w:rPr>
        <w:rFonts w:hint="default"/>
      </w:rPr>
    </w:lvl>
    <w:lvl w:ilvl="2" w:tplc="2114790E">
      <w:start w:val="5"/>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1E1969B1"/>
    <w:multiLevelType w:val="hybridMultilevel"/>
    <w:tmpl w:val="E850FC06"/>
    <w:lvl w:ilvl="0" w:tplc="8EB09EF2">
      <w:start w:val="1"/>
      <w:numFmt w:val="decimal"/>
      <w:lvlText w:val="%1."/>
      <w:lvlJc w:val="left"/>
      <w:pPr>
        <w:tabs>
          <w:tab w:val="num" w:pos="720"/>
        </w:tabs>
        <w:ind w:left="720" w:hanging="360"/>
      </w:pPr>
      <w:rPr>
        <w:color w:val="auto"/>
      </w:rPr>
    </w:lvl>
    <w:lvl w:ilvl="1" w:tplc="F4E22752">
      <w:start w:val="1"/>
      <w:numFmt w:val="decimal"/>
      <w:lvlText w:val="%2)"/>
      <w:lvlJc w:val="left"/>
      <w:pPr>
        <w:tabs>
          <w:tab w:val="num" w:pos="1440"/>
        </w:tabs>
        <w:ind w:left="1440" w:hanging="360"/>
      </w:pPr>
      <w:rPr>
        <w:rFonts w:ascii="Open Sans" w:eastAsia="Times New Roman" w:hAnsi="Open Sans" w:cs="Open Sans" w:hint="default"/>
      </w:rPr>
    </w:lvl>
    <w:lvl w:ilvl="2" w:tplc="FAD09D22">
      <w:start w:val="1"/>
      <w:numFmt w:val="decimal"/>
      <w:lvlText w:val="%3)"/>
      <w:lvlJc w:val="right"/>
      <w:pPr>
        <w:tabs>
          <w:tab w:val="num" w:pos="180"/>
        </w:tabs>
        <w:ind w:left="18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854E85"/>
    <w:multiLevelType w:val="hybridMultilevel"/>
    <w:tmpl w:val="EA2C4FE4"/>
    <w:lvl w:ilvl="0" w:tplc="A4A84B0E">
      <w:start w:val="1"/>
      <w:numFmt w:val="decimal"/>
      <w:lvlText w:val="%1)"/>
      <w:lvlJc w:val="left"/>
      <w:pPr>
        <w:tabs>
          <w:tab w:val="num" w:pos="1800"/>
        </w:tabs>
        <w:ind w:left="1800" w:hanging="360"/>
      </w:pPr>
      <w:rPr>
        <w:rFonts w:hint="default"/>
      </w:rPr>
    </w:lvl>
    <w:lvl w:ilvl="1" w:tplc="4260EA22">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935C0A"/>
    <w:multiLevelType w:val="hybridMultilevel"/>
    <w:tmpl w:val="68A8715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21FE3E7C"/>
    <w:multiLevelType w:val="hybridMultilevel"/>
    <w:tmpl w:val="509A909E"/>
    <w:lvl w:ilvl="0" w:tplc="0415000F">
      <w:start w:val="1"/>
      <w:numFmt w:val="decimal"/>
      <w:lvlText w:val="%1."/>
      <w:lvlJc w:val="left"/>
      <w:pPr>
        <w:tabs>
          <w:tab w:val="num" w:pos="900"/>
        </w:tabs>
        <w:ind w:left="900" w:hanging="360"/>
      </w:pPr>
      <w:rPr>
        <w:rFonts w:hint="default"/>
      </w:rPr>
    </w:lvl>
    <w:lvl w:ilvl="1" w:tplc="5726C180">
      <w:start w:val="1"/>
      <w:numFmt w:val="decimal"/>
      <w:lvlText w:val="%2)"/>
      <w:lvlJc w:val="left"/>
      <w:pPr>
        <w:tabs>
          <w:tab w:val="num" w:pos="1440"/>
        </w:tabs>
        <w:ind w:left="1440" w:hanging="360"/>
      </w:pPr>
      <w:rPr>
        <w:rFonts w:hint="default"/>
      </w:rPr>
    </w:lvl>
    <w:lvl w:ilvl="2" w:tplc="69E05730">
      <w:start w:val="1"/>
      <w:numFmt w:val="decimal"/>
      <w:lvlText w:val="%3)"/>
      <w:lvlJc w:val="left"/>
      <w:pPr>
        <w:ind w:left="900" w:hanging="360"/>
      </w:pPr>
      <w:rPr>
        <w:rFonts w:ascii="Open Sans" w:eastAsia="Times New Roman" w:hAnsi="Open Sans" w:cs="Open San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764CF9"/>
    <w:multiLevelType w:val="hybridMultilevel"/>
    <w:tmpl w:val="4F4C6798"/>
    <w:lvl w:ilvl="0" w:tplc="34A89F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589448A"/>
    <w:multiLevelType w:val="hybridMultilevel"/>
    <w:tmpl w:val="63B6A38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58F0DD7"/>
    <w:multiLevelType w:val="hybridMultilevel"/>
    <w:tmpl w:val="D8805380"/>
    <w:lvl w:ilvl="0" w:tplc="5A2A82A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263A36A1"/>
    <w:multiLevelType w:val="hybridMultilevel"/>
    <w:tmpl w:val="D40081B4"/>
    <w:lvl w:ilvl="0" w:tplc="CC04602E">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704861"/>
    <w:multiLevelType w:val="hybridMultilevel"/>
    <w:tmpl w:val="DB6C66A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288D62C4"/>
    <w:multiLevelType w:val="hybridMultilevel"/>
    <w:tmpl w:val="576654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A86B00"/>
    <w:multiLevelType w:val="hybridMultilevel"/>
    <w:tmpl w:val="A0FA39AE"/>
    <w:lvl w:ilvl="0" w:tplc="EA648876">
      <w:start w:val="1"/>
      <w:numFmt w:val="decimal"/>
      <w:lvlText w:val="%1)"/>
      <w:lvlJc w:val="left"/>
      <w:pPr>
        <w:ind w:left="2496" w:hanging="360"/>
      </w:pPr>
      <w:rPr>
        <w:rFonts w:hint="default"/>
      </w:r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1" w15:restartNumberingAfterBreak="0">
    <w:nsid w:val="28F44D19"/>
    <w:multiLevelType w:val="hybridMultilevel"/>
    <w:tmpl w:val="9A88D2FE"/>
    <w:lvl w:ilvl="0" w:tplc="0415000F">
      <w:start w:val="1"/>
      <w:numFmt w:val="decimal"/>
      <w:lvlText w:val="%1."/>
      <w:lvlJc w:val="left"/>
      <w:pPr>
        <w:ind w:left="720" w:hanging="360"/>
      </w:pPr>
    </w:lvl>
    <w:lvl w:ilvl="1" w:tplc="04150011">
      <w:start w:val="1"/>
      <w:numFmt w:val="decimal"/>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8F6EA6"/>
    <w:multiLevelType w:val="hybridMultilevel"/>
    <w:tmpl w:val="87983E6A"/>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3" w15:restartNumberingAfterBreak="0">
    <w:nsid w:val="2C626C15"/>
    <w:multiLevelType w:val="hybridMultilevel"/>
    <w:tmpl w:val="5F94086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D04338C"/>
    <w:multiLevelType w:val="hybridMultilevel"/>
    <w:tmpl w:val="82C65F6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D277F00"/>
    <w:multiLevelType w:val="hybridMultilevel"/>
    <w:tmpl w:val="B44C5E9C"/>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6" w15:restartNumberingAfterBreak="0">
    <w:nsid w:val="2DC47093"/>
    <w:multiLevelType w:val="hybridMultilevel"/>
    <w:tmpl w:val="F4DE9678"/>
    <w:lvl w:ilvl="0" w:tplc="04150011">
      <w:start w:val="1"/>
      <w:numFmt w:val="decimal"/>
      <w:lvlText w:val="%1)"/>
      <w:lvlJc w:val="left"/>
      <w:pPr>
        <w:ind w:left="720" w:hanging="360"/>
      </w:pPr>
      <w:rPr>
        <w:rFonts w:hint="default"/>
      </w:rPr>
    </w:lvl>
    <w:lvl w:ilvl="1" w:tplc="E9203060">
      <w:start w:val="2"/>
      <w:numFmt w:val="decimal"/>
      <w:lvlText w:val="%2."/>
      <w:lvlJc w:val="left"/>
      <w:pPr>
        <w:tabs>
          <w:tab w:val="num" w:pos="540"/>
        </w:tabs>
        <w:ind w:left="5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0852C4"/>
    <w:multiLevelType w:val="hybridMultilevel"/>
    <w:tmpl w:val="EDE289A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15:restartNumberingAfterBreak="0">
    <w:nsid w:val="304F73E9"/>
    <w:multiLevelType w:val="hybridMultilevel"/>
    <w:tmpl w:val="C094A132"/>
    <w:lvl w:ilvl="0" w:tplc="3438CFC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 w15:restartNumberingAfterBreak="0">
    <w:nsid w:val="30A0229A"/>
    <w:multiLevelType w:val="hybridMultilevel"/>
    <w:tmpl w:val="312A73DC"/>
    <w:lvl w:ilvl="0" w:tplc="0FB4DE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6E06BF"/>
    <w:multiLevelType w:val="hybridMultilevel"/>
    <w:tmpl w:val="20B66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5479BE"/>
    <w:multiLevelType w:val="hybridMultilevel"/>
    <w:tmpl w:val="1E5E5068"/>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2" w15:restartNumberingAfterBreak="0">
    <w:nsid w:val="34073822"/>
    <w:multiLevelType w:val="hybridMultilevel"/>
    <w:tmpl w:val="6E5640C4"/>
    <w:lvl w:ilvl="0" w:tplc="07C2D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17110"/>
    <w:multiLevelType w:val="hybridMultilevel"/>
    <w:tmpl w:val="7D500712"/>
    <w:lvl w:ilvl="0" w:tplc="0B4E21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174DC4"/>
    <w:multiLevelType w:val="hybridMultilevel"/>
    <w:tmpl w:val="386023CE"/>
    <w:lvl w:ilvl="0" w:tplc="A4A84B0E">
      <w:start w:val="1"/>
      <w:numFmt w:val="decimal"/>
      <w:lvlText w:val="%1)"/>
      <w:lvlJc w:val="left"/>
      <w:pPr>
        <w:tabs>
          <w:tab w:val="num" w:pos="1800"/>
        </w:tabs>
        <w:ind w:left="1800" w:hanging="360"/>
      </w:pPr>
      <w:rPr>
        <w:rFonts w:hint="default"/>
      </w:rPr>
    </w:lvl>
    <w:lvl w:ilvl="1" w:tplc="2BE09C90">
      <w:start w:val="2"/>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59E006E">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7003BD6"/>
    <w:multiLevelType w:val="hybridMultilevel"/>
    <w:tmpl w:val="90D6CBCE"/>
    <w:lvl w:ilvl="0" w:tplc="9724B00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086FDB"/>
    <w:multiLevelType w:val="hybridMultilevel"/>
    <w:tmpl w:val="D93A129C"/>
    <w:lvl w:ilvl="0" w:tplc="0B7ACA40">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F8034C"/>
    <w:multiLevelType w:val="hybridMultilevel"/>
    <w:tmpl w:val="812E2C6A"/>
    <w:lvl w:ilvl="0" w:tplc="D9CE685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C630D2"/>
    <w:multiLevelType w:val="hybridMultilevel"/>
    <w:tmpl w:val="695C858C"/>
    <w:lvl w:ilvl="0" w:tplc="A52633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3C6172"/>
    <w:multiLevelType w:val="hybridMultilevel"/>
    <w:tmpl w:val="3D00BB94"/>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3ED64BEE"/>
    <w:multiLevelType w:val="hybridMultilevel"/>
    <w:tmpl w:val="08C2643A"/>
    <w:lvl w:ilvl="0" w:tplc="A46421C8">
      <w:start w:val="1"/>
      <w:numFmt w:val="decimal"/>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3EE7778B"/>
    <w:multiLevelType w:val="hybridMultilevel"/>
    <w:tmpl w:val="5F94086A"/>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2" w15:restartNumberingAfterBreak="0">
    <w:nsid w:val="407B66CF"/>
    <w:multiLevelType w:val="hybridMultilevel"/>
    <w:tmpl w:val="B6D218F2"/>
    <w:lvl w:ilvl="0" w:tplc="D4D21D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023098"/>
    <w:multiLevelType w:val="hybridMultilevel"/>
    <w:tmpl w:val="D98A2704"/>
    <w:lvl w:ilvl="0" w:tplc="0F5ED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F343D1"/>
    <w:multiLevelType w:val="hybridMultilevel"/>
    <w:tmpl w:val="CD581E96"/>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5" w15:restartNumberingAfterBreak="0">
    <w:nsid w:val="426F5E00"/>
    <w:multiLevelType w:val="hybridMultilevel"/>
    <w:tmpl w:val="D38895E8"/>
    <w:lvl w:ilvl="0" w:tplc="7868892A">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82B78"/>
    <w:multiLevelType w:val="hybridMultilevel"/>
    <w:tmpl w:val="070004B4"/>
    <w:lvl w:ilvl="0" w:tplc="C3FAD530">
      <w:start w:val="1"/>
      <w:numFmt w:val="decimal"/>
      <w:lvlText w:val="%1)"/>
      <w:lvlJc w:val="left"/>
      <w:pPr>
        <w:tabs>
          <w:tab w:val="num" w:pos="720"/>
        </w:tabs>
        <w:ind w:left="720" w:hanging="360"/>
      </w:pPr>
      <w:rPr>
        <w:rFonts w:ascii="Open Sans" w:eastAsia="Times New Roman" w:hAnsi="Open Sans" w:cs="Open San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DD1F1D"/>
    <w:multiLevelType w:val="hybridMultilevel"/>
    <w:tmpl w:val="37D66048"/>
    <w:lvl w:ilvl="0" w:tplc="0415000F">
      <w:start w:val="1"/>
      <w:numFmt w:val="decimal"/>
      <w:lvlText w:val="%1."/>
      <w:lvlJc w:val="left"/>
      <w:pPr>
        <w:tabs>
          <w:tab w:val="num" w:pos="720"/>
        </w:tabs>
        <w:ind w:left="720" w:hanging="360"/>
      </w:pPr>
      <w:rPr>
        <w:rFonts w:hint="default"/>
      </w:rPr>
    </w:lvl>
    <w:lvl w:ilvl="1" w:tplc="04884E5C">
      <w:start w:val="1"/>
      <w:numFmt w:val="decimal"/>
      <w:lvlText w:val="%2)"/>
      <w:lvlJc w:val="left"/>
      <w:pPr>
        <w:tabs>
          <w:tab w:val="num" w:pos="1440"/>
        </w:tabs>
        <w:ind w:left="1440" w:hanging="360"/>
      </w:pPr>
      <w:rPr>
        <w:rFonts w:ascii="Open Sans" w:eastAsia="Times New Roman" w:hAnsi="Open Sans" w:cs="Open San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72937BD"/>
    <w:multiLevelType w:val="hybridMultilevel"/>
    <w:tmpl w:val="C846AD46"/>
    <w:lvl w:ilvl="0" w:tplc="AB72A8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0F2275"/>
    <w:multiLevelType w:val="hybridMultilevel"/>
    <w:tmpl w:val="228A7804"/>
    <w:lvl w:ilvl="0" w:tplc="AFBC443E">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0" w15:restartNumberingAfterBreak="0">
    <w:nsid w:val="48EE129D"/>
    <w:multiLevelType w:val="hybridMultilevel"/>
    <w:tmpl w:val="9598526C"/>
    <w:lvl w:ilvl="0" w:tplc="601A3B5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A154990"/>
    <w:multiLevelType w:val="hybridMultilevel"/>
    <w:tmpl w:val="CDC48D7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4A2067E7"/>
    <w:multiLevelType w:val="hybridMultilevel"/>
    <w:tmpl w:val="A836BC8E"/>
    <w:lvl w:ilvl="0" w:tplc="26169D8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E96627"/>
    <w:multiLevelType w:val="hybridMultilevel"/>
    <w:tmpl w:val="516E4A18"/>
    <w:lvl w:ilvl="0" w:tplc="87DA3C6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74" w15:restartNumberingAfterBreak="0">
    <w:nsid w:val="4C435A1C"/>
    <w:multiLevelType w:val="hybridMultilevel"/>
    <w:tmpl w:val="80024406"/>
    <w:lvl w:ilvl="0" w:tplc="A45CF64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F9304C"/>
    <w:multiLevelType w:val="hybridMultilevel"/>
    <w:tmpl w:val="115EA730"/>
    <w:lvl w:ilvl="0" w:tplc="684CB8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DC4501"/>
    <w:multiLevelType w:val="hybridMultilevel"/>
    <w:tmpl w:val="02640A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1766CD7"/>
    <w:multiLevelType w:val="hybridMultilevel"/>
    <w:tmpl w:val="925AFF02"/>
    <w:lvl w:ilvl="0" w:tplc="0A8631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DE63ED"/>
    <w:multiLevelType w:val="hybridMultilevel"/>
    <w:tmpl w:val="AADA1674"/>
    <w:lvl w:ilvl="0" w:tplc="C8087668">
      <w:start w:val="1"/>
      <w:numFmt w:val="decimal"/>
      <w:lvlText w:val="%1."/>
      <w:lvlJc w:val="left"/>
      <w:pPr>
        <w:tabs>
          <w:tab w:val="num" w:pos="720"/>
        </w:tabs>
        <w:ind w:left="720" w:hanging="360"/>
      </w:pPr>
      <w:rPr>
        <w:rFonts w:ascii="Open Sans" w:eastAsia="Times New Roman" w:hAnsi="Open Sans" w:cs="Open Sans" w:hint="default"/>
      </w:rPr>
    </w:lvl>
    <w:lvl w:ilvl="1" w:tplc="7EC861AE">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31339A0"/>
    <w:multiLevelType w:val="hybridMultilevel"/>
    <w:tmpl w:val="ED602C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57066DC"/>
    <w:multiLevelType w:val="hybridMultilevel"/>
    <w:tmpl w:val="8348CCE0"/>
    <w:lvl w:ilvl="0" w:tplc="4A004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4D06C2"/>
    <w:multiLevelType w:val="hybridMultilevel"/>
    <w:tmpl w:val="919C9AA2"/>
    <w:lvl w:ilvl="0" w:tplc="9E1AEFB8">
      <w:start w:val="1"/>
      <w:numFmt w:val="decimal"/>
      <w:lvlText w:val="%1."/>
      <w:lvlJc w:val="left"/>
      <w:pPr>
        <w:tabs>
          <w:tab w:val="num" w:pos="720"/>
        </w:tabs>
        <w:ind w:left="720" w:hanging="360"/>
      </w:pPr>
      <w:rPr>
        <w:rFonts w:ascii="Open Sans" w:eastAsia="Times New Roman" w:hAnsi="Open Sans" w:cs="Open San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7E5370E"/>
    <w:multiLevelType w:val="hybridMultilevel"/>
    <w:tmpl w:val="AA226E52"/>
    <w:lvl w:ilvl="0" w:tplc="8B7CBA40">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B84E9E"/>
    <w:multiLevelType w:val="hybridMultilevel"/>
    <w:tmpl w:val="896C94FC"/>
    <w:lvl w:ilvl="0" w:tplc="8510476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E4E27"/>
    <w:multiLevelType w:val="hybridMultilevel"/>
    <w:tmpl w:val="81B68658"/>
    <w:lvl w:ilvl="0" w:tplc="A6FA608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B0B041B"/>
    <w:multiLevelType w:val="hybridMultilevel"/>
    <w:tmpl w:val="7D30205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5B3E338F"/>
    <w:multiLevelType w:val="hybridMultilevel"/>
    <w:tmpl w:val="505C4556"/>
    <w:lvl w:ilvl="0" w:tplc="046844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016E46"/>
    <w:multiLevelType w:val="hybridMultilevel"/>
    <w:tmpl w:val="6892404C"/>
    <w:lvl w:ilvl="0" w:tplc="582E3E9E">
      <w:start w:val="2"/>
      <w:numFmt w:val="decimal"/>
      <w:lvlText w:val="%1."/>
      <w:lvlJc w:val="left"/>
      <w:pPr>
        <w:tabs>
          <w:tab w:val="num" w:pos="900"/>
        </w:tabs>
        <w:ind w:left="9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543FE1"/>
    <w:multiLevelType w:val="hybridMultilevel"/>
    <w:tmpl w:val="B9BA8AE0"/>
    <w:lvl w:ilvl="0" w:tplc="87DA3C68">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E47A1"/>
    <w:multiLevelType w:val="hybridMultilevel"/>
    <w:tmpl w:val="3FD43B92"/>
    <w:lvl w:ilvl="0" w:tplc="B0E007AE">
      <w:start w:val="1"/>
      <w:numFmt w:val="decimal"/>
      <w:lvlText w:val="%1)"/>
      <w:lvlJc w:val="left"/>
      <w:pPr>
        <w:tabs>
          <w:tab w:val="num" w:pos="720"/>
        </w:tabs>
        <w:ind w:left="720" w:hanging="360"/>
      </w:pPr>
      <w:rPr>
        <w:rFonts w:ascii="Open Sans" w:eastAsia="Times New Roman" w:hAnsi="Open Sans" w:cs="Open Sans" w:hint="default"/>
      </w:rPr>
    </w:lvl>
    <w:lvl w:ilvl="1" w:tplc="C6F4F842">
      <w:start w:val="2"/>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6383AD0"/>
    <w:multiLevelType w:val="hybridMultilevel"/>
    <w:tmpl w:val="089C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4C2300"/>
    <w:multiLevelType w:val="hybridMultilevel"/>
    <w:tmpl w:val="F4CCE2B6"/>
    <w:lvl w:ilvl="0" w:tplc="9EEE8BDC">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2" w15:restartNumberingAfterBreak="0">
    <w:nsid w:val="684270D1"/>
    <w:multiLevelType w:val="hybridMultilevel"/>
    <w:tmpl w:val="6CAC8FE2"/>
    <w:lvl w:ilvl="0" w:tplc="34E8132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8F7FEF"/>
    <w:multiLevelType w:val="hybridMultilevel"/>
    <w:tmpl w:val="0874B6E2"/>
    <w:lvl w:ilvl="0" w:tplc="8EACC618">
      <w:start w:val="1"/>
      <w:numFmt w:val="decimal"/>
      <w:lvlText w:val="%1)"/>
      <w:lvlJc w:val="left"/>
      <w:pPr>
        <w:tabs>
          <w:tab w:val="num" w:pos="1080"/>
        </w:tabs>
        <w:ind w:left="1080" w:hanging="360"/>
      </w:pPr>
      <w:rPr>
        <w:rFonts w:ascii="Open Sans" w:eastAsia="Times New Roman" w:hAnsi="Open Sans" w:cs="Open San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6B712790"/>
    <w:multiLevelType w:val="hybridMultilevel"/>
    <w:tmpl w:val="D952DB24"/>
    <w:lvl w:ilvl="0" w:tplc="34A89F3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A523EE"/>
    <w:multiLevelType w:val="hybridMultilevel"/>
    <w:tmpl w:val="344E0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A52E4D"/>
    <w:multiLevelType w:val="hybridMultilevel"/>
    <w:tmpl w:val="E19A4D18"/>
    <w:lvl w:ilvl="0" w:tplc="2690B1F8">
      <w:start w:val="1"/>
      <w:numFmt w:val="decimal"/>
      <w:lvlText w:val="%1)"/>
      <w:lvlJc w:val="left"/>
      <w:pPr>
        <w:ind w:left="1080" w:hanging="360"/>
      </w:pPr>
      <w:rPr>
        <w:rFonts w:ascii="Times New Roman" w:eastAsia="Times New Roman" w:hAnsi="Times New Roman" w:cs="Times New Roman"/>
      </w:rPr>
    </w:lvl>
    <w:lvl w:ilvl="1" w:tplc="A4A84B0E">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27075F0"/>
    <w:multiLevelType w:val="hybridMultilevel"/>
    <w:tmpl w:val="CF160D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28C290B"/>
    <w:multiLevelType w:val="hybridMultilevel"/>
    <w:tmpl w:val="6D0E22F8"/>
    <w:lvl w:ilvl="0" w:tplc="60A2C11C">
      <w:start w:val="2"/>
      <w:numFmt w:val="decimal"/>
      <w:lvlText w:val="%1."/>
      <w:lvlJc w:val="left"/>
      <w:pPr>
        <w:ind w:left="30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0C5DB8"/>
    <w:multiLevelType w:val="hybridMultilevel"/>
    <w:tmpl w:val="3D5EB222"/>
    <w:lvl w:ilvl="0" w:tplc="DCECD9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0449C5"/>
    <w:multiLevelType w:val="hybridMultilevel"/>
    <w:tmpl w:val="7A1E4486"/>
    <w:lvl w:ilvl="0" w:tplc="07C2D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9A7621"/>
    <w:multiLevelType w:val="hybridMultilevel"/>
    <w:tmpl w:val="34D05E56"/>
    <w:lvl w:ilvl="0" w:tplc="87DA3C6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D12C1F"/>
    <w:multiLevelType w:val="hybridMultilevel"/>
    <w:tmpl w:val="977C03BA"/>
    <w:lvl w:ilvl="0" w:tplc="091CC4FC">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620727"/>
    <w:multiLevelType w:val="hybridMultilevel"/>
    <w:tmpl w:val="4720E4DE"/>
    <w:lvl w:ilvl="0" w:tplc="7FCADAB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6A1B5C"/>
    <w:multiLevelType w:val="hybridMultilevel"/>
    <w:tmpl w:val="8EA4B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9400D1"/>
    <w:multiLevelType w:val="hybridMultilevel"/>
    <w:tmpl w:val="3D38DDA6"/>
    <w:lvl w:ilvl="0" w:tplc="D04CB1D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9E878DE"/>
    <w:multiLevelType w:val="hybridMultilevel"/>
    <w:tmpl w:val="71703364"/>
    <w:lvl w:ilvl="0" w:tplc="230851B8">
      <w:start w:val="1"/>
      <w:numFmt w:val="decimal"/>
      <w:lvlText w:val="%1."/>
      <w:lvlJc w:val="left"/>
      <w:pPr>
        <w:ind w:left="720" w:hanging="360"/>
      </w:pPr>
      <w:rPr>
        <w:rFonts w:ascii="Open Sans" w:eastAsia="Times New Roman" w:hAnsi="Open Sans" w:cs="Open Sans" w:hint="default"/>
      </w:rPr>
    </w:lvl>
    <w:lvl w:ilvl="1" w:tplc="1138062E">
      <w:start w:val="1"/>
      <w:numFmt w:val="decimal"/>
      <w:lvlText w:val="%2)"/>
      <w:lvlJc w:val="left"/>
      <w:pPr>
        <w:ind w:left="1440" w:hanging="360"/>
      </w:pPr>
      <w:rPr>
        <w:rFonts w:ascii="Open Sans" w:eastAsia="Times New Roman" w:hAnsi="Open Sans" w:cs="Open Sans" w:hint="default"/>
      </w:rPr>
    </w:lvl>
    <w:lvl w:ilvl="2" w:tplc="0415001B">
      <w:start w:val="1"/>
      <w:numFmt w:val="lowerRoman"/>
      <w:lvlText w:val="%3."/>
      <w:lvlJc w:val="right"/>
      <w:pPr>
        <w:ind w:left="2160" w:hanging="180"/>
      </w:pPr>
    </w:lvl>
    <w:lvl w:ilvl="3" w:tplc="5254BE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7D5E0A"/>
    <w:multiLevelType w:val="hybridMultilevel"/>
    <w:tmpl w:val="2C8EC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4B147B"/>
    <w:multiLevelType w:val="hybridMultilevel"/>
    <w:tmpl w:val="DF1003CC"/>
    <w:lvl w:ilvl="0" w:tplc="04150011">
      <w:start w:val="1"/>
      <w:numFmt w:val="decimal"/>
      <w:lvlText w:val="%1)"/>
      <w:lvlJc w:val="left"/>
      <w:pPr>
        <w:ind w:left="1608" w:hanging="360"/>
      </w:p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109" w15:restartNumberingAfterBreak="0">
    <w:nsid w:val="7D1C7711"/>
    <w:multiLevelType w:val="hybridMultilevel"/>
    <w:tmpl w:val="0BDC5BCE"/>
    <w:lvl w:ilvl="0" w:tplc="D4D21D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D64F88"/>
    <w:multiLevelType w:val="hybridMultilevel"/>
    <w:tmpl w:val="7E86528C"/>
    <w:lvl w:ilvl="0" w:tplc="BC964FA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DDF3A66"/>
    <w:multiLevelType w:val="hybridMultilevel"/>
    <w:tmpl w:val="213C6A62"/>
    <w:lvl w:ilvl="0" w:tplc="1D5833FE">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6967768">
    <w:abstractNumId w:val="33"/>
  </w:num>
  <w:num w:numId="2" w16cid:durableId="956595116">
    <w:abstractNumId w:val="67"/>
  </w:num>
  <w:num w:numId="3" w16cid:durableId="1240868525">
    <w:abstractNumId w:val="20"/>
  </w:num>
  <w:num w:numId="4" w16cid:durableId="904608483">
    <w:abstractNumId w:val="29"/>
  </w:num>
  <w:num w:numId="5" w16cid:durableId="1507817452">
    <w:abstractNumId w:val="93"/>
  </w:num>
  <w:num w:numId="6" w16cid:durableId="176316740">
    <w:abstractNumId w:val="14"/>
  </w:num>
  <w:num w:numId="7" w16cid:durableId="510998048">
    <w:abstractNumId w:val="66"/>
  </w:num>
  <w:num w:numId="8" w16cid:durableId="759762094">
    <w:abstractNumId w:val="30"/>
  </w:num>
  <w:num w:numId="9" w16cid:durableId="1020207390">
    <w:abstractNumId w:val="26"/>
  </w:num>
  <w:num w:numId="10" w16cid:durableId="1933931408">
    <w:abstractNumId w:val="89"/>
  </w:num>
  <w:num w:numId="11" w16cid:durableId="382564053">
    <w:abstractNumId w:val="12"/>
  </w:num>
  <w:num w:numId="12" w16cid:durableId="1738555465">
    <w:abstractNumId w:val="78"/>
  </w:num>
  <w:num w:numId="13" w16cid:durableId="1307472677">
    <w:abstractNumId w:val="81"/>
  </w:num>
  <w:num w:numId="14" w16cid:durableId="1169249260">
    <w:abstractNumId w:val="15"/>
  </w:num>
  <w:num w:numId="15" w16cid:durableId="2123918419">
    <w:abstractNumId w:val="46"/>
  </w:num>
  <w:num w:numId="16" w16cid:durableId="888879230">
    <w:abstractNumId w:val="106"/>
  </w:num>
  <w:num w:numId="17" w16cid:durableId="414594357">
    <w:abstractNumId w:val="96"/>
  </w:num>
  <w:num w:numId="18" w16cid:durableId="418330995">
    <w:abstractNumId w:val="69"/>
  </w:num>
  <w:num w:numId="19" w16cid:durableId="693387307">
    <w:abstractNumId w:val="54"/>
  </w:num>
  <w:num w:numId="20" w16cid:durableId="471562728">
    <w:abstractNumId w:val="31"/>
  </w:num>
  <w:num w:numId="21" w16cid:durableId="1927955626">
    <w:abstractNumId w:val="25"/>
  </w:num>
  <w:num w:numId="22" w16cid:durableId="1574926278">
    <w:abstractNumId w:val="105"/>
  </w:num>
  <w:num w:numId="23" w16cid:durableId="1106970375">
    <w:abstractNumId w:val="19"/>
  </w:num>
  <w:num w:numId="24" w16cid:durableId="460197532">
    <w:abstractNumId w:val="36"/>
  </w:num>
  <w:num w:numId="25" w16cid:durableId="1873296771">
    <w:abstractNumId w:val="40"/>
  </w:num>
  <w:num w:numId="26" w16cid:durableId="253051793">
    <w:abstractNumId w:val="84"/>
  </w:num>
  <w:num w:numId="27" w16cid:durableId="60491993">
    <w:abstractNumId w:val="107"/>
  </w:num>
  <w:num w:numId="28" w16cid:durableId="1221942069">
    <w:abstractNumId w:val="48"/>
  </w:num>
  <w:num w:numId="29" w16cid:durableId="504638296">
    <w:abstractNumId w:val="91"/>
  </w:num>
  <w:num w:numId="30" w16cid:durableId="1558777892">
    <w:abstractNumId w:val="24"/>
  </w:num>
  <w:num w:numId="31" w16cid:durableId="259416064">
    <w:abstractNumId w:val="65"/>
  </w:num>
  <w:num w:numId="32" w16cid:durableId="1772780031">
    <w:abstractNumId w:val="39"/>
  </w:num>
  <w:num w:numId="33" w16cid:durableId="914702214">
    <w:abstractNumId w:val="22"/>
  </w:num>
  <w:num w:numId="34" w16cid:durableId="1843667636">
    <w:abstractNumId w:val="34"/>
  </w:num>
  <w:num w:numId="35" w16cid:durableId="1004825587">
    <w:abstractNumId w:val="94"/>
  </w:num>
  <w:num w:numId="36" w16cid:durableId="1715420322">
    <w:abstractNumId w:val="97"/>
  </w:num>
  <w:num w:numId="37" w16cid:durableId="1255747941">
    <w:abstractNumId w:val="9"/>
  </w:num>
  <w:num w:numId="38" w16cid:durableId="971792716">
    <w:abstractNumId w:val="10"/>
  </w:num>
  <w:num w:numId="39" w16cid:durableId="791751448">
    <w:abstractNumId w:val="90"/>
  </w:num>
  <w:num w:numId="40" w16cid:durableId="1061058087">
    <w:abstractNumId w:val="70"/>
  </w:num>
  <w:num w:numId="41" w16cid:durableId="1486706143">
    <w:abstractNumId w:val="47"/>
  </w:num>
  <w:num w:numId="42" w16cid:durableId="1949579683">
    <w:abstractNumId w:val="23"/>
  </w:num>
  <w:num w:numId="43" w16cid:durableId="2061396777">
    <w:abstractNumId w:val="71"/>
  </w:num>
  <w:num w:numId="44" w16cid:durableId="1129471493">
    <w:abstractNumId w:val="52"/>
  </w:num>
  <w:num w:numId="45" w16cid:durableId="406268326">
    <w:abstractNumId w:val="100"/>
  </w:num>
  <w:num w:numId="46" w16cid:durableId="646055189">
    <w:abstractNumId w:val="6"/>
  </w:num>
  <w:num w:numId="47" w16cid:durableId="36055414">
    <w:abstractNumId w:val="110"/>
  </w:num>
  <w:num w:numId="48" w16cid:durableId="152449950">
    <w:abstractNumId w:val="98"/>
  </w:num>
  <w:num w:numId="49" w16cid:durableId="593367622">
    <w:abstractNumId w:val="27"/>
  </w:num>
  <w:num w:numId="50" w16cid:durableId="947852512">
    <w:abstractNumId w:val="68"/>
  </w:num>
  <w:num w:numId="51" w16cid:durableId="1626741305">
    <w:abstractNumId w:val="60"/>
  </w:num>
  <w:num w:numId="52" w16cid:durableId="1545754505">
    <w:abstractNumId w:val="50"/>
  </w:num>
  <w:num w:numId="53" w16cid:durableId="132915565">
    <w:abstractNumId w:val="53"/>
  </w:num>
  <w:num w:numId="54" w16cid:durableId="134109168">
    <w:abstractNumId w:val="77"/>
  </w:num>
  <w:num w:numId="55" w16cid:durableId="2140343976">
    <w:abstractNumId w:val="38"/>
  </w:num>
  <w:num w:numId="56" w16cid:durableId="247543956">
    <w:abstractNumId w:val="80"/>
  </w:num>
  <w:num w:numId="57" w16cid:durableId="1332030485">
    <w:abstractNumId w:val="28"/>
  </w:num>
  <w:num w:numId="58" w16cid:durableId="18700899">
    <w:abstractNumId w:val="44"/>
  </w:num>
  <w:num w:numId="59" w16cid:durableId="985815396">
    <w:abstractNumId w:val="18"/>
  </w:num>
  <w:num w:numId="60" w16cid:durableId="1820420131">
    <w:abstractNumId w:val="86"/>
  </w:num>
  <w:num w:numId="61" w16cid:durableId="1398941733">
    <w:abstractNumId w:val="5"/>
  </w:num>
  <w:num w:numId="62" w16cid:durableId="567687523">
    <w:abstractNumId w:val="17"/>
  </w:num>
  <w:num w:numId="63" w16cid:durableId="340619619">
    <w:abstractNumId w:val="49"/>
  </w:num>
  <w:num w:numId="64" w16cid:durableId="1891721490">
    <w:abstractNumId w:val="95"/>
  </w:num>
  <w:num w:numId="65" w16cid:durableId="191307866">
    <w:abstractNumId w:val="11"/>
  </w:num>
  <w:num w:numId="66" w16cid:durableId="1138959606">
    <w:abstractNumId w:val="109"/>
  </w:num>
  <w:num w:numId="67" w16cid:durableId="163712859">
    <w:abstractNumId w:val="62"/>
  </w:num>
  <w:num w:numId="68" w16cid:durableId="1880973513">
    <w:abstractNumId w:val="32"/>
  </w:num>
  <w:num w:numId="69" w16cid:durableId="411509876">
    <w:abstractNumId w:val="99"/>
  </w:num>
  <w:num w:numId="70" w16cid:durableId="544023172">
    <w:abstractNumId w:val="75"/>
  </w:num>
  <w:num w:numId="71" w16cid:durableId="763721301">
    <w:abstractNumId w:val="58"/>
  </w:num>
  <w:num w:numId="72" w16cid:durableId="2124810433">
    <w:abstractNumId w:val="63"/>
  </w:num>
  <w:num w:numId="73" w16cid:durableId="740325484">
    <w:abstractNumId w:val="35"/>
  </w:num>
  <w:num w:numId="74" w16cid:durableId="1552885979">
    <w:abstractNumId w:val="76"/>
  </w:num>
  <w:num w:numId="75" w16cid:durableId="229731823">
    <w:abstractNumId w:val="108"/>
  </w:num>
  <w:num w:numId="76" w16cid:durableId="1268849370">
    <w:abstractNumId w:val="87"/>
  </w:num>
  <w:num w:numId="77" w16cid:durableId="2146506609">
    <w:abstractNumId w:val="7"/>
  </w:num>
  <w:num w:numId="78" w16cid:durableId="1874807637">
    <w:abstractNumId w:val="111"/>
  </w:num>
  <w:num w:numId="79" w16cid:durableId="841120657">
    <w:abstractNumId w:val="56"/>
  </w:num>
  <w:num w:numId="80" w16cid:durableId="1815640688">
    <w:abstractNumId w:val="88"/>
  </w:num>
  <w:num w:numId="81" w16cid:durableId="1623536477">
    <w:abstractNumId w:val="101"/>
  </w:num>
  <w:num w:numId="82" w16cid:durableId="125199599">
    <w:abstractNumId w:val="37"/>
  </w:num>
  <w:num w:numId="83" w16cid:durableId="1081635811">
    <w:abstractNumId w:val="79"/>
  </w:num>
  <w:num w:numId="84" w16cid:durableId="552422912">
    <w:abstractNumId w:val="8"/>
  </w:num>
  <w:num w:numId="85" w16cid:durableId="775291505">
    <w:abstractNumId w:val="43"/>
  </w:num>
  <w:num w:numId="86" w16cid:durableId="1091857832">
    <w:abstractNumId w:val="21"/>
  </w:num>
  <w:num w:numId="87" w16cid:durableId="1842508671">
    <w:abstractNumId w:val="103"/>
  </w:num>
  <w:num w:numId="88" w16cid:durableId="709844561">
    <w:abstractNumId w:val="82"/>
  </w:num>
  <w:num w:numId="89" w16cid:durableId="81031435">
    <w:abstractNumId w:val="64"/>
  </w:num>
  <w:num w:numId="90" w16cid:durableId="417554471">
    <w:abstractNumId w:val="16"/>
  </w:num>
  <w:num w:numId="91" w16cid:durableId="1032000106">
    <w:abstractNumId w:val="83"/>
  </w:num>
  <w:num w:numId="92" w16cid:durableId="1373572289">
    <w:abstractNumId w:val="55"/>
  </w:num>
  <w:num w:numId="93" w16cid:durableId="1101879218">
    <w:abstractNumId w:val="72"/>
  </w:num>
  <w:num w:numId="94" w16cid:durableId="281805550">
    <w:abstractNumId w:val="51"/>
  </w:num>
  <w:num w:numId="95" w16cid:durableId="1025253788">
    <w:abstractNumId w:val="45"/>
  </w:num>
  <w:num w:numId="96" w16cid:durableId="1837458806">
    <w:abstractNumId w:val="42"/>
  </w:num>
  <w:num w:numId="97" w16cid:durableId="508834587">
    <w:abstractNumId w:val="61"/>
  </w:num>
  <w:num w:numId="98" w16cid:durableId="1745493461">
    <w:abstractNumId w:val="57"/>
  </w:num>
  <w:num w:numId="99" w16cid:durableId="1456947011">
    <w:abstractNumId w:val="13"/>
  </w:num>
  <w:num w:numId="100" w16cid:durableId="506942048">
    <w:abstractNumId w:val="104"/>
  </w:num>
  <w:num w:numId="101" w16cid:durableId="341668410">
    <w:abstractNumId w:val="92"/>
  </w:num>
  <w:num w:numId="102" w16cid:durableId="1076167571">
    <w:abstractNumId w:val="73"/>
  </w:num>
  <w:num w:numId="103" w16cid:durableId="123740229">
    <w:abstractNumId w:val="41"/>
  </w:num>
  <w:num w:numId="104" w16cid:durableId="251862265">
    <w:abstractNumId w:val="59"/>
  </w:num>
  <w:num w:numId="105" w16cid:durableId="2034844231">
    <w:abstractNumId w:val="85"/>
  </w:num>
  <w:num w:numId="106" w16cid:durableId="1117526456">
    <w:abstractNumId w:val="74"/>
  </w:num>
  <w:num w:numId="107" w16cid:durableId="1102609475">
    <w:abstractNumId w:val="10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00"/>
    <w:rsid w:val="0000004B"/>
    <w:rsid w:val="00000D0D"/>
    <w:rsid w:val="000010C1"/>
    <w:rsid w:val="00001FF0"/>
    <w:rsid w:val="00007D5C"/>
    <w:rsid w:val="00007FC2"/>
    <w:rsid w:val="00012AA4"/>
    <w:rsid w:val="00014EAE"/>
    <w:rsid w:val="00017676"/>
    <w:rsid w:val="0001777E"/>
    <w:rsid w:val="000218F7"/>
    <w:rsid w:val="00022F7A"/>
    <w:rsid w:val="00025954"/>
    <w:rsid w:val="000301EE"/>
    <w:rsid w:val="000337E3"/>
    <w:rsid w:val="0004709F"/>
    <w:rsid w:val="000546F7"/>
    <w:rsid w:val="000609DB"/>
    <w:rsid w:val="000620B0"/>
    <w:rsid w:val="000644F2"/>
    <w:rsid w:val="00067B0F"/>
    <w:rsid w:val="00072C2A"/>
    <w:rsid w:val="00074640"/>
    <w:rsid w:val="00081DA4"/>
    <w:rsid w:val="00083753"/>
    <w:rsid w:val="00085E15"/>
    <w:rsid w:val="00087C44"/>
    <w:rsid w:val="000929BE"/>
    <w:rsid w:val="000942D8"/>
    <w:rsid w:val="00094671"/>
    <w:rsid w:val="000970A8"/>
    <w:rsid w:val="000A073F"/>
    <w:rsid w:val="000A5399"/>
    <w:rsid w:val="000A7DB7"/>
    <w:rsid w:val="000B1519"/>
    <w:rsid w:val="000B18C7"/>
    <w:rsid w:val="000B6878"/>
    <w:rsid w:val="000B7D7C"/>
    <w:rsid w:val="000C0278"/>
    <w:rsid w:val="000C31F2"/>
    <w:rsid w:val="000C5AEC"/>
    <w:rsid w:val="000C6B0C"/>
    <w:rsid w:val="000D2DCA"/>
    <w:rsid w:val="000D37C0"/>
    <w:rsid w:val="000D428C"/>
    <w:rsid w:val="000D43DD"/>
    <w:rsid w:val="000D51C8"/>
    <w:rsid w:val="000D533C"/>
    <w:rsid w:val="000E2031"/>
    <w:rsid w:val="000E339E"/>
    <w:rsid w:val="000E73D5"/>
    <w:rsid w:val="000F4C05"/>
    <w:rsid w:val="000F796C"/>
    <w:rsid w:val="000F7EE0"/>
    <w:rsid w:val="00110162"/>
    <w:rsid w:val="001148E8"/>
    <w:rsid w:val="00124F7A"/>
    <w:rsid w:val="001258E4"/>
    <w:rsid w:val="00127AAF"/>
    <w:rsid w:val="0013120A"/>
    <w:rsid w:val="001327F1"/>
    <w:rsid w:val="00133B5B"/>
    <w:rsid w:val="00134D76"/>
    <w:rsid w:val="00135C3E"/>
    <w:rsid w:val="0015066E"/>
    <w:rsid w:val="00156203"/>
    <w:rsid w:val="001622F4"/>
    <w:rsid w:val="0016240A"/>
    <w:rsid w:val="00163907"/>
    <w:rsid w:val="00166C83"/>
    <w:rsid w:val="00167429"/>
    <w:rsid w:val="00170D66"/>
    <w:rsid w:val="00172C81"/>
    <w:rsid w:val="00175961"/>
    <w:rsid w:val="00180EEF"/>
    <w:rsid w:val="001833BF"/>
    <w:rsid w:val="0018438A"/>
    <w:rsid w:val="0018699B"/>
    <w:rsid w:val="001910D3"/>
    <w:rsid w:val="0019160D"/>
    <w:rsid w:val="001918C0"/>
    <w:rsid w:val="00194C1A"/>
    <w:rsid w:val="001A0092"/>
    <w:rsid w:val="001A5621"/>
    <w:rsid w:val="001A7BEB"/>
    <w:rsid w:val="001B16D7"/>
    <w:rsid w:val="001B707F"/>
    <w:rsid w:val="001B7963"/>
    <w:rsid w:val="001C506F"/>
    <w:rsid w:val="001D0C27"/>
    <w:rsid w:val="001D2FAC"/>
    <w:rsid w:val="001D425E"/>
    <w:rsid w:val="001D462A"/>
    <w:rsid w:val="001D5CB2"/>
    <w:rsid w:val="001D6C1D"/>
    <w:rsid w:val="001D75B9"/>
    <w:rsid w:val="001E34DB"/>
    <w:rsid w:val="001E3B9C"/>
    <w:rsid w:val="001E746C"/>
    <w:rsid w:val="001F083B"/>
    <w:rsid w:val="001F1655"/>
    <w:rsid w:val="001F3D71"/>
    <w:rsid w:val="00200FCC"/>
    <w:rsid w:val="00207FD3"/>
    <w:rsid w:val="0021197D"/>
    <w:rsid w:val="00213016"/>
    <w:rsid w:val="002161D3"/>
    <w:rsid w:val="002200C9"/>
    <w:rsid w:val="00223A7B"/>
    <w:rsid w:val="002262E2"/>
    <w:rsid w:val="00226555"/>
    <w:rsid w:val="002308A4"/>
    <w:rsid w:val="002355EF"/>
    <w:rsid w:val="00236A08"/>
    <w:rsid w:val="00236E9C"/>
    <w:rsid w:val="00245E86"/>
    <w:rsid w:val="002519A0"/>
    <w:rsid w:val="00251DC6"/>
    <w:rsid w:val="00252A5C"/>
    <w:rsid w:val="00255281"/>
    <w:rsid w:val="0025586C"/>
    <w:rsid w:val="002570D4"/>
    <w:rsid w:val="002633A5"/>
    <w:rsid w:val="0026391F"/>
    <w:rsid w:val="00264657"/>
    <w:rsid w:val="0026552D"/>
    <w:rsid w:val="0027001F"/>
    <w:rsid w:val="00270BB6"/>
    <w:rsid w:val="00285782"/>
    <w:rsid w:val="00290C4D"/>
    <w:rsid w:val="002935A0"/>
    <w:rsid w:val="00295DC8"/>
    <w:rsid w:val="002A46D9"/>
    <w:rsid w:val="002A60F9"/>
    <w:rsid w:val="002B0AEE"/>
    <w:rsid w:val="002B254E"/>
    <w:rsid w:val="002B32A8"/>
    <w:rsid w:val="002B40A5"/>
    <w:rsid w:val="002C153F"/>
    <w:rsid w:val="002C2D0F"/>
    <w:rsid w:val="002C376D"/>
    <w:rsid w:val="002D2D9A"/>
    <w:rsid w:val="002D3DA3"/>
    <w:rsid w:val="002D40D8"/>
    <w:rsid w:val="002D5814"/>
    <w:rsid w:val="002D6F51"/>
    <w:rsid w:val="002E0CA0"/>
    <w:rsid w:val="002E16AB"/>
    <w:rsid w:val="002E5784"/>
    <w:rsid w:val="002E58AF"/>
    <w:rsid w:val="002E6D9C"/>
    <w:rsid w:val="002E7832"/>
    <w:rsid w:val="002F71FD"/>
    <w:rsid w:val="0030253D"/>
    <w:rsid w:val="00302997"/>
    <w:rsid w:val="003075EB"/>
    <w:rsid w:val="00312059"/>
    <w:rsid w:val="0031794C"/>
    <w:rsid w:val="00321245"/>
    <w:rsid w:val="00321B74"/>
    <w:rsid w:val="0032385B"/>
    <w:rsid w:val="003247BC"/>
    <w:rsid w:val="0032704C"/>
    <w:rsid w:val="003271B5"/>
    <w:rsid w:val="003301E3"/>
    <w:rsid w:val="0033095D"/>
    <w:rsid w:val="00332D18"/>
    <w:rsid w:val="00341858"/>
    <w:rsid w:val="00344D5C"/>
    <w:rsid w:val="0034600B"/>
    <w:rsid w:val="00355600"/>
    <w:rsid w:val="00371151"/>
    <w:rsid w:val="00372A3D"/>
    <w:rsid w:val="00374682"/>
    <w:rsid w:val="0037476C"/>
    <w:rsid w:val="00377BD5"/>
    <w:rsid w:val="00384D79"/>
    <w:rsid w:val="00386A32"/>
    <w:rsid w:val="003956EC"/>
    <w:rsid w:val="003A3DFF"/>
    <w:rsid w:val="003B3DAA"/>
    <w:rsid w:val="003C02C6"/>
    <w:rsid w:val="003C1395"/>
    <w:rsid w:val="003C3123"/>
    <w:rsid w:val="003C64C3"/>
    <w:rsid w:val="003D37C9"/>
    <w:rsid w:val="003D75FB"/>
    <w:rsid w:val="003E03FF"/>
    <w:rsid w:val="003E2365"/>
    <w:rsid w:val="003E2D6B"/>
    <w:rsid w:val="003E65A9"/>
    <w:rsid w:val="003F0639"/>
    <w:rsid w:val="003F08B0"/>
    <w:rsid w:val="003F4FE8"/>
    <w:rsid w:val="003F505E"/>
    <w:rsid w:val="003F60E8"/>
    <w:rsid w:val="00400645"/>
    <w:rsid w:val="0040453D"/>
    <w:rsid w:val="0041391F"/>
    <w:rsid w:val="00414AD5"/>
    <w:rsid w:val="00414C48"/>
    <w:rsid w:val="004176B0"/>
    <w:rsid w:val="00421BEE"/>
    <w:rsid w:val="004228D6"/>
    <w:rsid w:val="00423038"/>
    <w:rsid w:val="00423062"/>
    <w:rsid w:val="00426BCF"/>
    <w:rsid w:val="00430DF6"/>
    <w:rsid w:val="00432D7C"/>
    <w:rsid w:val="0043363E"/>
    <w:rsid w:val="004358B4"/>
    <w:rsid w:val="00443424"/>
    <w:rsid w:val="00453199"/>
    <w:rsid w:val="00453539"/>
    <w:rsid w:val="00453B4A"/>
    <w:rsid w:val="00453E94"/>
    <w:rsid w:val="004552BA"/>
    <w:rsid w:val="00464869"/>
    <w:rsid w:val="00470E91"/>
    <w:rsid w:val="0047484A"/>
    <w:rsid w:val="00474C0A"/>
    <w:rsid w:val="00474E79"/>
    <w:rsid w:val="0047704B"/>
    <w:rsid w:val="00482A28"/>
    <w:rsid w:val="00485671"/>
    <w:rsid w:val="00485723"/>
    <w:rsid w:val="00486285"/>
    <w:rsid w:val="004878EC"/>
    <w:rsid w:val="004926BD"/>
    <w:rsid w:val="00492F61"/>
    <w:rsid w:val="00493EFD"/>
    <w:rsid w:val="004A10D9"/>
    <w:rsid w:val="004A2F9C"/>
    <w:rsid w:val="004A32CF"/>
    <w:rsid w:val="004A36A5"/>
    <w:rsid w:val="004A6310"/>
    <w:rsid w:val="004A756B"/>
    <w:rsid w:val="004B0024"/>
    <w:rsid w:val="004B23A8"/>
    <w:rsid w:val="004B298D"/>
    <w:rsid w:val="004B730D"/>
    <w:rsid w:val="004C0EF4"/>
    <w:rsid w:val="004C1C5E"/>
    <w:rsid w:val="004C3B89"/>
    <w:rsid w:val="004C6247"/>
    <w:rsid w:val="004C7ED0"/>
    <w:rsid w:val="004D1A54"/>
    <w:rsid w:val="004D353F"/>
    <w:rsid w:val="004D63F6"/>
    <w:rsid w:val="004D6D58"/>
    <w:rsid w:val="004D6DED"/>
    <w:rsid w:val="004E2A71"/>
    <w:rsid w:val="004E304A"/>
    <w:rsid w:val="004F10FC"/>
    <w:rsid w:val="005071DE"/>
    <w:rsid w:val="00521848"/>
    <w:rsid w:val="00524399"/>
    <w:rsid w:val="005246EF"/>
    <w:rsid w:val="0053259D"/>
    <w:rsid w:val="00533EB6"/>
    <w:rsid w:val="005439F7"/>
    <w:rsid w:val="005469B2"/>
    <w:rsid w:val="00547EAE"/>
    <w:rsid w:val="00553311"/>
    <w:rsid w:val="005534B5"/>
    <w:rsid w:val="00556A82"/>
    <w:rsid w:val="00563C81"/>
    <w:rsid w:val="00572316"/>
    <w:rsid w:val="005727BC"/>
    <w:rsid w:val="005740D6"/>
    <w:rsid w:val="00574513"/>
    <w:rsid w:val="00581689"/>
    <w:rsid w:val="00584B72"/>
    <w:rsid w:val="0058561F"/>
    <w:rsid w:val="005875F5"/>
    <w:rsid w:val="00591B40"/>
    <w:rsid w:val="00592A28"/>
    <w:rsid w:val="00597D87"/>
    <w:rsid w:val="005A050A"/>
    <w:rsid w:val="005A527D"/>
    <w:rsid w:val="005B22C7"/>
    <w:rsid w:val="005B6302"/>
    <w:rsid w:val="005C039A"/>
    <w:rsid w:val="005C0E21"/>
    <w:rsid w:val="005C5B65"/>
    <w:rsid w:val="005D3B74"/>
    <w:rsid w:val="005D4B36"/>
    <w:rsid w:val="005D62AC"/>
    <w:rsid w:val="005E2C13"/>
    <w:rsid w:val="005E680F"/>
    <w:rsid w:val="005E7808"/>
    <w:rsid w:val="005F0AF8"/>
    <w:rsid w:val="005F1325"/>
    <w:rsid w:val="005F4DB3"/>
    <w:rsid w:val="0060181A"/>
    <w:rsid w:val="0060269C"/>
    <w:rsid w:val="006030B6"/>
    <w:rsid w:val="00603462"/>
    <w:rsid w:val="00606968"/>
    <w:rsid w:val="00612789"/>
    <w:rsid w:val="00614EFD"/>
    <w:rsid w:val="00616F8D"/>
    <w:rsid w:val="00621336"/>
    <w:rsid w:val="00623B47"/>
    <w:rsid w:val="00625181"/>
    <w:rsid w:val="006257E3"/>
    <w:rsid w:val="00627767"/>
    <w:rsid w:val="006315DD"/>
    <w:rsid w:val="00632B47"/>
    <w:rsid w:val="00635596"/>
    <w:rsid w:val="0063606B"/>
    <w:rsid w:val="00640739"/>
    <w:rsid w:val="006535F9"/>
    <w:rsid w:val="00664F1F"/>
    <w:rsid w:val="006728B2"/>
    <w:rsid w:val="0067336E"/>
    <w:rsid w:val="00682B01"/>
    <w:rsid w:val="0068345E"/>
    <w:rsid w:val="00685577"/>
    <w:rsid w:val="0069079D"/>
    <w:rsid w:val="0069187D"/>
    <w:rsid w:val="00694A60"/>
    <w:rsid w:val="00695ABD"/>
    <w:rsid w:val="006A027E"/>
    <w:rsid w:val="006A4AA2"/>
    <w:rsid w:val="006A6223"/>
    <w:rsid w:val="006A72E8"/>
    <w:rsid w:val="006B0271"/>
    <w:rsid w:val="006B1DF6"/>
    <w:rsid w:val="006B6B91"/>
    <w:rsid w:val="006B7D1D"/>
    <w:rsid w:val="006C2783"/>
    <w:rsid w:val="006C487F"/>
    <w:rsid w:val="006C7F82"/>
    <w:rsid w:val="006D0764"/>
    <w:rsid w:val="006D12CB"/>
    <w:rsid w:val="006D3848"/>
    <w:rsid w:val="006D3D8F"/>
    <w:rsid w:val="006D5A4A"/>
    <w:rsid w:val="006D7B78"/>
    <w:rsid w:val="006D7D1E"/>
    <w:rsid w:val="006E176C"/>
    <w:rsid w:val="006E1B57"/>
    <w:rsid w:val="006E4994"/>
    <w:rsid w:val="006E7300"/>
    <w:rsid w:val="006F033E"/>
    <w:rsid w:val="006F25C4"/>
    <w:rsid w:val="006F613F"/>
    <w:rsid w:val="0070174B"/>
    <w:rsid w:val="0070388C"/>
    <w:rsid w:val="007074B4"/>
    <w:rsid w:val="007125EF"/>
    <w:rsid w:val="007129FF"/>
    <w:rsid w:val="00722306"/>
    <w:rsid w:val="00724290"/>
    <w:rsid w:val="007248DA"/>
    <w:rsid w:val="0072789D"/>
    <w:rsid w:val="007354FD"/>
    <w:rsid w:val="007359CA"/>
    <w:rsid w:val="00735BFC"/>
    <w:rsid w:val="00735CEF"/>
    <w:rsid w:val="00742EE4"/>
    <w:rsid w:val="00745D09"/>
    <w:rsid w:val="00747CAA"/>
    <w:rsid w:val="00752D46"/>
    <w:rsid w:val="00754803"/>
    <w:rsid w:val="0075649E"/>
    <w:rsid w:val="00760534"/>
    <w:rsid w:val="00761458"/>
    <w:rsid w:val="00764B45"/>
    <w:rsid w:val="00770D3A"/>
    <w:rsid w:val="00775BE0"/>
    <w:rsid w:val="007823A9"/>
    <w:rsid w:val="00785EB3"/>
    <w:rsid w:val="00793473"/>
    <w:rsid w:val="00795704"/>
    <w:rsid w:val="00797EB3"/>
    <w:rsid w:val="007B039A"/>
    <w:rsid w:val="007B0617"/>
    <w:rsid w:val="007B230D"/>
    <w:rsid w:val="007B467E"/>
    <w:rsid w:val="007B63E5"/>
    <w:rsid w:val="007B684C"/>
    <w:rsid w:val="007C1BD4"/>
    <w:rsid w:val="007C6D71"/>
    <w:rsid w:val="007D01CC"/>
    <w:rsid w:val="007D0DF0"/>
    <w:rsid w:val="007D1083"/>
    <w:rsid w:val="007D3155"/>
    <w:rsid w:val="007D6608"/>
    <w:rsid w:val="007E04F9"/>
    <w:rsid w:val="007E4177"/>
    <w:rsid w:val="007E70D1"/>
    <w:rsid w:val="007F042F"/>
    <w:rsid w:val="007F0543"/>
    <w:rsid w:val="007F10FB"/>
    <w:rsid w:val="007F2320"/>
    <w:rsid w:val="007F512C"/>
    <w:rsid w:val="007F65B8"/>
    <w:rsid w:val="007F7011"/>
    <w:rsid w:val="00800A24"/>
    <w:rsid w:val="00802526"/>
    <w:rsid w:val="00803DB1"/>
    <w:rsid w:val="00806496"/>
    <w:rsid w:val="0080661B"/>
    <w:rsid w:val="00810432"/>
    <w:rsid w:val="0081460A"/>
    <w:rsid w:val="0081690F"/>
    <w:rsid w:val="00825908"/>
    <w:rsid w:val="00831437"/>
    <w:rsid w:val="008347E8"/>
    <w:rsid w:val="0083713D"/>
    <w:rsid w:val="00855CB2"/>
    <w:rsid w:val="008569DB"/>
    <w:rsid w:val="008651C5"/>
    <w:rsid w:val="008657AA"/>
    <w:rsid w:val="0086786A"/>
    <w:rsid w:val="00870163"/>
    <w:rsid w:val="0087344C"/>
    <w:rsid w:val="008748E5"/>
    <w:rsid w:val="008755BC"/>
    <w:rsid w:val="00876305"/>
    <w:rsid w:val="008770BA"/>
    <w:rsid w:val="00877FFD"/>
    <w:rsid w:val="00882B89"/>
    <w:rsid w:val="00883A60"/>
    <w:rsid w:val="00892C9C"/>
    <w:rsid w:val="0089307A"/>
    <w:rsid w:val="00897928"/>
    <w:rsid w:val="008A4286"/>
    <w:rsid w:val="008B1808"/>
    <w:rsid w:val="008B1A98"/>
    <w:rsid w:val="008C775A"/>
    <w:rsid w:val="008D1B97"/>
    <w:rsid w:val="008D531C"/>
    <w:rsid w:val="008E06E0"/>
    <w:rsid w:val="008E36BD"/>
    <w:rsid w:val="008E3EB1"/>
    <w:rsid w:val="008E5184"/>
    <w:rsid w:val="008E7055"/>
    <w:rsid w:val="008F0CCE"/>
    <w:rsid w:val="008F1EF7"/>
    <w:rsid w:val="008F50DE"/>
    <w:rsid w:val="009063B8"/>
    <w:rsid w:val="00906837"/>
    <w:rsid w:val="00907A2E"/>
    <w:rsid w:val="00907CB5"/>
    <w:rsid w:val="00910243"/>
    <w:rsid w:val="00913A4D"/>
    <w:rsid w:val="0091626C"/>
    <w:rsid w:val="00920547"/>
    <w:rsid w:val="009232BE"/>
    <w:rsid w:val="009250A6"/>
    <w:rsid w:val="00925C6A"/>
    <w:rsid w:val="00930036"/>
    <w:rsid w:val="009308DE"/>
    <w:rsid w:val="00932B31"/>
    <w:rsid w:val="009365F0"/>
    <w:rsid w:val="009441D8"/>
    <w:rsid w:val="0095145B"/>
    <w:rsid w:val="00952350"/>
    <w:rsid w:val="00952D22"/>
    <w:rsid w:val="0096064B"/>
    <w:rsid w:val="0096289A"/>
    <w:rsid w:val="009648DC"/>
    <w:rsid w:val="00964DFB"/>
    <w:rsid w:val="009712AE"/>
    <w:rsid w:val="00972DA1"/>
    <w:rsid w:val="00973709"/>
    <w:rsid w:val="0098188C"/>
    <w:rsid w:val="00981A41"/>
    <w:rsid w:val="0098429F"/>
    <w:rsid w:val="00986F5A"/>
    <w:rsid w:val="00990B9D"/>
    <w:rsid w:val="00994E16"/>
    <w:rsid w:val="00996583"/>
    <w:rsid w:val="009A5D03"/>
    <w:rsid w:val="009A71BB"/>
    <w:rsid w:val="009B4E9A"/>
    <w:rsid w:val="009B6484"/>
    <w:rsid w:val="009B65AF"/>
    <w:rsid w:val="009C1B81"/>
    <w:rsid w:val="009C57C5"/>
    <w:rsid w:val="009C6E48"/>
    <w:rsid w:val="009C7853"/>
    <w:rsid w:val="009D21BD"/>
    <w:rsid w:val="009E117E"/>
    <w:rsid w:val="009E1CB7"/>
    <w:rsid w:val="009E4812"/>
    <w:rsid w:val="009F464F"/>
    <w:rsid w:val="009F5658"/>
    <w:rsid w:val="00A03258"/>
    <w:rsid w:val="00A03330"/>
    <w:rsid w:val="00A10357"/>
    <w:rsid w:val="00A16690"/>
    <w:rsid w:val="00A2769F"/>
    <w:rsid w:val="00A32893"/>
    <w:rsid w:val="00A41F34"/>
    <w:rsid w:val="00A423EF"/>
    <w:rsid w:val="00A4349D"/>
    <w:rsid w:val="00A461B6"/>
    <w:rsid w:val="00A5126F"/>
    <w:rsid w:val="00A52D11"/>
    <w:rsid w:val="00A54D5D"/>
    <w:rsid w:val="00A577B7"/>
    <w:rsid w:val="00A604F9"/>
    <w:rsid w:val="00A654AD"/>
    <w:rsid w:val="00A71518"/>
    <w:rsid w:val="00A72FC0"/>
    <w:rsid w:val="00A76755"/>
    <w:rsid w:val="00A82021"/>
    <w:rsid w:val="00A82B20"/>
    <w:rsid w:val="00A87801"/>
    <w:rsid w:val="00A87A46"/>
    <w:rsid w:val="00A905AF"/>
    <w:rsid w:val="00A94694"/>
    <w:rsid w:val="00A9544A"/>
    <w:rsid w:val="00AA03ED"/>
    <w:rsid w:val="00AB0CCA"/>
    <w:rsid w:val="00AB2FC6"/>
    <w:rsid w:val="00AB31CA"/>
    <w:rsid w:val="00AB66EA"/>
    <w:rsid w:val="00AC20A3"/>
    <w:rsid w:val="00AC49F1"/>
    <w:rsid w:val="00AC5B09"/>
    <w:rsid w:val="00AC6672"/>
    <w:rsid w:val="00AD2BBC"/>
    <w:rsid w:val="00AD3161"/>
    <w:rsid w:val="00AD4143"/>
    <w:rsid w:val="00AD41C3"/>
    <w:rsid w:val="00AD56D2"/>
    <w:rsid w:val="00AD5A3F"/>
    <w:rsid w:val="00AE369F"/>
    <w:rsid w:val="00AE4E38"/>
    <w:rsid w:val="00AF5146"/>
    <w:rsid w:val="00B155C8"/>
    <w:rsid w:val="00B24928"/>
    <w:rsid w:val="00B254A4"/>
    <w:rsid w:val="00B25656"/>
    <w:rsid w:val="00B26668"/>
    <w:rsid w:val="00B30046"/>
    <w:rsid w:val="00B30EDB"/>
    <w:rsid w:val="00B315EA"/>
    <w:rsid w:val="00B32469"/>
    <w:rsid w:val="00B34D90"/>
    <w:rsid w:val="00B40058"/>
    <w:rsid w:val="00B53976"/>
    <w:rsid w:val="00B571A7"/>
    <w:rsid w:val="00B652F2"/>
    <w:rsid w:val="00B7408D"/>
    <w:rsid w:val="00B7483E"/>
    <w:rsid w:val="00B82760"/>
    <w:rsid w:val="00B86355"/>
    <w:rsid w:val="00B87881"/>
    <w:rsid w:val="00B90B0A"/>
    <w:rsid w:val="00B91A9D"/>
    <w:rsid w:val="00BA463A"/>
    <w:rsid w:val="00BA5489"/>
    <w:rsid w:val="00BA55C7"/>
    <w:rsid w:val="00BB340B"/>
    <w:rsid w:val="00BB5844"/>
    <w:rsid w:val="00BB5A46"/>
    <w:rsid w:val="00BC1784"/>
    <w:rsid w:val="00BC2479"/>
    <w:rsid w:val="00BC2936"/>
    <w:rsid w:val="00BC293D"/>
    <w:rsid w:val="00BC51EC"/>
    <w:rsid w:val="00BC63BB"/>
    <w:rsid w:val="00BD04B7"/>
    <w:rsid w:val="00BD1220"/>
    <w:rsid w:val="00BD7197"/>
    <w:rsid w:val="00BD7688"/>
    <w:rsid w:val="00BD7B45"/>
    <w:rsid w:val="00BD7FBC"/>
    <w:rsid w:val="00BF60C7"/>
    <w:rsid w:val="00C027B7"/>
    <w:rsid w:val="00C0489F"/>
    <w:rsid w:val="00C06BC4"/>
    <w:rsid w:val="00C130D2"/>
    <w:rsid w:val="00C1375C"/>
    <w:rsid w:val="00C155AB"/>
    <w:rsid w:val="00C22FCB"/>
    <w:rsid w:val="00C25255"/>
    <w:rsid w:val="00C26D6C"/>
    <w:rsid w:val="00C27FD7"/>
    <w:rsid w:val="00C31C42"/>
    <w:rsid w:val="00C331E8"/>
    <w:rsid w:val="00C33FE2"/>
    <w:rsid w:val="00C341B6"/>
    <w:rsid w:val="00C3612C"/>
    <w:rsid w:val="00C44D7D"/>
    <w:rsid w:val="00C451D2"/>
    <w:rsid w:val="00C468AF"/>
    <w:rsid w:val="00C516D6"/>
    <w:rsid w:val="00C51DFD"/>
    <w:rsid w:val="00C6412E"/>
    <w:rsid w:val="00C75FD2"/>
    <w:rsid w:val="00C764A5"/>
    <w:rsid w:val="00C7747C"/>
    <w:rsid w:val="00C87797"/>
    <w:rsid w:val="00CA5086"/>
    <w:rsid w:val="00CA62BE"/>
    <w:rsid w:val="00CB0267"/>
    <w:rsid w:val="00CB06CC"/>
    <w:rsid w:val="00CB6AD8"/>
    <w:rsid w:val="00CC2833"/>
    <w:rsid w:val="00CC28AD"/>
    <w:rsid w:val="00CC35F8"/>
    <w:rsid w:val="00CC72FB"/>
    <w:rsid w:val="00CD1356"/>
    <w:rsid w:val="00CD16D1"/>
    <w:rsid w:val="00CD1EA9"/>
    <w:rsid w:val="00CD3196"/>
    <w:rsid w:val="00CD5FA1"/>
    <w:rsid w:val="00CE75B3"/>
    <w:rsid w:val="00CF0EFD"/>
    <w:rsid w:val="00CF3DC6"/>
    <w:rsid w:val="00D00189"/>
    <w:rsid w:val="00D0262B"/>
    <w:rsid w:val="00D0318A"/>
    <w:rsid w:val="00D11136"/>
    <w:rsid w:val="00D14A9D"/>
    <w:rsid w:val="00D14ACD"/>
    <w:rsid w:val="00D14B3E"/>
    <w:rsid w:val="00D2032A"/>
    <w:rsid w:val="00D20D1C"/>
    <w:rsid w:val="00D2134D"/>
    <w:rsid w:val="00D215BC"/>
    <w:rsid w:val="00D330C4"/>
    <w:rsid w:val="00D35CE5"/>
    <w:rsid w:val="00D4064A"/>
    <w:rsid w:val="00D45BC2"/>
    <w:rsid w:val="00D70D0D"/>
    <w:rsid w:val="00D73569"/>
    <w:rsid w:val="00D81433"/>
    <w:rsid w:val="00D82E7F"/>
    <w:rsid w:val="00D86D98"/>
    <w:rsid w:val="00D968D2"/>
    <w:rsid w:val="00D96C92"/>
    <w:rsid w:val="00DA1C6F"/>
    <w:rsid w:val="00DA3918"/>
    <w:rsid w:val="00DA63EE"/>
    <w:rsid w:val="00DC0836"/>
    <w:rsid w:val="00DC2212"/>
    <w:rsid w:val="00DC5052"/>
    <w:rsid w:val="00DC5483"/>
    <w:rsid w:val="00DD22EF"/>
    <w:rsid w:val="00DD62E9"/>
    <w:rsid w:val="00DD7BDE"/>
    <w:rsid w:val="00DE04A4"/>
    <w:rsid w:val="00DE3C7E"/>
    <w:rsid w:val="00DF1891"/>
    <w:rsid w:val="00DF315F"/>
    <w:rsid w:val="00E11ECB"/>
    <w:rsid w:val="00E12D38"/>
    <w:rsid w:val="00E16804"/>
    <w:rsid w:val="00E173A5"/>
    <w:rsid w:val="00E2142D"/>
    <w:rsid w:val="00E2176E"/>
    <w:rsid w:val="00E230EB"/>
    <w:rsid w:val="00E23790"/>
    <w:rsid w:val="00E318B6"/>
    <w:rsid w:val="00E31B52"/>
    <w:rsid w:val="00E35AE6"/>
    <w:rsid w:val="00E35E03"/>
    <w:rsid w:val="00E360BE"/>
    <w:rsid w:val="00E42868"/>
    <w:rsid w:val="00E52026"/>
    <w:rsid w:val="00E546E4"/>
    <w:rsid w:val="00E5557E"/>
    <w:rsid w:val="00E600A4"/>
    <w:rsid w:val="00E709CF"/>
    <w:rsid w:val="00E71DC6"/>
    <w:rsid w:val="00E72C65"/>
    <w:rsid w:val="00E73E58"/>
    <w:rsid w:val="00E7474A"/>
    <w:rsid w:val="00E77F3F"/>
    <w:rsid w:val="00E842C8"/>
    <w:rsid w:val="00E8470E"/>
    <w:rsid w:val="00E8603D"/>
    <w:rsid w:val="00E92BA1"/>
    <w:rsid w:val="00E93B1B"/>
    <w:rsid w:val="00E94859"/>
    <w:rsid w:val="00E94A86"/>
    <w:rsid w:val="00E95722"/>
    <w:rsid w:val="00EA3249"/>
    <w:rsid w:val="00EA60E1"/>
    <w:rsid w:val="00EB441A"/>
    <w:rsid w:val="00EB4B86"/>
    <w:rsid w:val="00EC5F17"/>
    <w:rsid w:val="00EC65C8"/>
    <w:rsid w:val="00EC737B"/>
    <w:rsid w:val="00ED0A39"/>
    <w:rsid w:val="00ED0EDC"/>
    <w:rsid w:val="00ED2A26"/>
    <w:rsid w:val="00ED527C"/>
    <w:rsid w:val="00ED53B9"/>
    <w:rsid w:val="00ED5E20"/>
    <w:rsid w:val="00ED76FE"/>
    <w:rsid w:val="00EE054A"/>
    <w:rsid w:val="00EE3910"/>
    <w:rsid w:val="00EE46E8"/>
    <w:rsid w:val="00EE7646"/>
    <w:rsid w:val="00EF0815"/>
    <w:rsid w:val="00EF4EFD"/>
    <w:rsid w:val="00EF68B5"/>
    <w:rsid w:val="00F013F9"/>
    <w:rsid w:val="00F021AF"/>
    <w:rsid w:val="00F07AE6"/>
    <w:rsid w:val="00F109EE"/>
    <w:rsid w:val="00F171CF"/>
    <w:rsid w:val="00F2205F"/>
    <w:rsid w:val="00F2255F"/>
    <w:rsid w:val="00F22FFA"/>
    <w:rsid w:val="00F24193"/>
    <w:rsid w:val="00F24A88"/>
    <w:rsid w:val="00F476CD"/>
    <w:rsid w:val="00F565F3"/>
    <w:rsid w:val="00F57797"/>
    <w:rsid w:val="00F70D9E"/>
    <w:rsid w:val="00F75B01"/>
    <w:rsid w:val="00F77C6D"/>
    <w:rsid w:val="00F77E47"/>
    <w:rsid w:val="00F904CC"/>
    <w:rsid w:val="00F92BE1"/>
    <w:rsid w:val="00F92CF2"/>
    <w:rsid w:val="00F9300E"/>
    <w:rsid w:val="00FA2EDB"/>
    <w:rsid w:val="00FB1966"/>
    <w:rsid w:val="00FB2F5D"/>
    <w:rsid w:val="00FB3678"/>
    <w:rsid w:val="00FC3605"/>
    <w:rsid w:val="00FC3B53"/>
    <w:rsid w:val="00FC40D4"/>
    <w:rsid w:val="00FC6426"/>
    <w:rsid w:val="00FD2F85"/>
    <w:rsid w:val="00FD46E7"/>
    <w:rsid w:val="00FD7EF1"/>
    <w:rsid w:val="00FE49BC"/>
    <w:rsid w:val="00FE52F1"/>
    <w:rsid w:val="00FF4FAC"/>
    <w:rsid w:val="00FF5EF3"/>
    <w:rsid w:val="03B75C04"/>
    <w:rsid w:val="04AE91F5"/>
    <w:rsid w:val="067E2F75"/>
    <w:rsid w:val="09AA5E1A"/>
    <w:rsid w:val="09DAE532"/>
    <w:rsid w:val="143E7820"/>
    <w:rsid w:val="17B7A2FE"/>
    <w:rsid w:val="186BCDB2"/>
    <w:rsid w:val="188A5945"/>
    <w:rsid w:val="1964B7CB"/>
    <w:rsid w:val="1B4D75E0"/>
    <w:rsid w:val="1D44A20B"/>
    <w:rsid w:val="20C635E5"/>
    <w:rsid w:val="21938340"/>
    <w:rsid w:val="22369860"/>
    <w:rsid w:val="2C795EBA"/>
    <w:rsid w:val="356DC540"/>
    <w:rsid w:val="3C834A69"/>
    <w:rsid w:val="41E8ACE7"/>
    <w:rsid w:val="426C70AF"/>
    <w:rsid w:val="45AE88AC"/>
    <w:rsid w:val="4711E230"/>
    <w:rsid w:val="4E2346D1"/>
    <w:rsid w:val="5002589C"/>
    <w:rsid w:val="5009535C"/>
    <w:rsid w:val="52178B6E"/>
    <w:rsid w:val="59E8F983"/>
    <w:rsid w:val="605243F4"/>
    <w:rsid w:val="6901362B"/>
    <w:rsid w:val="6B5F8315"/>
    <w:rsid w:val="72AD7546"/>
    <w:rsid w:val="79A6D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FAFE9"/>
  <w15:chartTrackingRefBased/>
  <w15:docId w15:val="{9B1C9CE2-6C35-427B-9E5F-FDAA881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249"/>
    <w:rPr>
      <w:sz w:val="24"/>
      <w:szCs w:val="24"/>
    </w:rPr>
  </w:style>
  <w:style w:type="paragraph" w:styleId="Nagwek1">
    <w:name w:val="heading 1"/>
    <w:basedOn w:val="Normalny"/>
    <w:next w:val="Normalny"/>
    <w:qFormat/>
    <w:pPr>
      <w:keepNext/>
      <w:overflowPunct w:val="0"/>
      <w:autoSpaceDE w:val="0"/>
      <w:autoSpaceDN w:val="0"/>
      <w:adjustRightInd w:val="0"/>
      <w:spacing w:before="240" w:after="60"/>
      <w:textAlignment w:val="baseline"/>
      <w:outlineLvl w:val="0"/>
    </w:pPr>
    <w:rPr>
      <w:rFonts w:ascii="Arial" w:hAnsi="Arial" w:cs="Arial"/>
      <w:b/>
      <w:bCs/>
      <w:kern w:val="32"/>
      <w:sz w:val="32"/>
      <w:szCs w:val="32"/>
      <w:lang w:val="en-US"/>
    </w:rPr>
  </w:style>
  <w:style w:type="paragraph" w:styleId="Nagwek2">
    <w:name w:val="heading 2"/>
    <w:basedOn w:val="Normalny"/>
    <w:next w:val="Normalny"/>
    <w:qFormat/>
    <w:pPr>
      <w:keepNext/>
      <w:overflowPunct w:val="0"/>
      <w:autoSpaceDE w:val="0"/>
      <w:autoSpaceDN w:val="0"/>
      <w:adjustRightInd w:val="0"/>
      <w:spacing w:before="240" w:after="60"/>
      <w:textAlignment w:val="baseline"/>
      <w:outlineLvl w:val="1"/>
    </w:pPr>
    <w:rPr>
      <w:rFonts w:ascii="Arial" w:hAnsi="Arial" w:cs="Arial"/>
      <w:b/>
      <w:bCs/>
      <w:i/>
      <w:iCs/>
      <w:sz w:val="28"/>
      <w:szCs w:val="28"/>
      <w:lang w:val="en-US"/>
    </w:rPr>
  </w:style>
  <w:style w:type="paragraph" w:styleId="Nagwek3">
    <w:name w:val="heading 3"/>
    <w:basedOn w:val="Normalny"/>
    <w:next w:val="Normalny"/>
    <w:qFormat/>
    <w:pPr>
      <w:keepNext/>
      <w:overflowPunct w:val="0"/>
      <w:autoSpaceDE w:val="0"/>
      <w:autoSpaceDN w:val="0"/>
      <w:adjustRightInd w:val="0"/>
      <w:textAlignment w:val="baseline"/>
      <w:outlineLvl w:val="2"/>
    </w:pPr>
    <w:rPr>
      <w:i/>
      <w:sz w:val="20"/>
      <w:szCs w:val="20"/>
    </w:rPr>
  </w:style>
  <w:style w:type="paragraph" w:styleId="Nagwek4">
    <w:name w:val="heading 4"/>
    <w:basedOn w:val="Normalny"/>
    <w:next w:val="Normalny"/>
    <w:link w:val="Nagwek4Znak"/>
    <w:unhideWhenUsed/>
    <w:qFormat/>
    <w:rsid w:val="00EB4B86"/>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D14AC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b/>
      <w:bCs/>
      <w:color w:val="000000"/>
    </w:rPr>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lang w:val="en-US"/>
    </w:rPr>
  </w:style>
  <w:style w:type="paragraph" w:styleId="Tekstpodstawowywcity">
    <w:name w:val="Body Text Indent"/>
    <w:basedOn w:val="Normalny"/>
    <w:pPr>
      <w:overflowPunct w:val="0"/>
      <w:autoSpaceDE w:val="0"/>
      <w:autoSpaceDN w:val="0"/>
      <w:adjustRightInd w:val="0"/>
      <w:ind w:left="360"/>
      <w:textAlignment w:val="baseline"/>
    </w:pPr>
    <w:rPr>
      <w:sz w:val="20"/>
      <w:szCs w:val="20"/>
    </w:rPr>
  </w:style>
  <w:style w:type="paragraph" w:styleId="Tytu">
    <w:name w:val="Title"/>
    <w:basedOn w:val="Normalny"/>
    <w:qFormat/>
    <w:pPr>
      <w:jc w:val="center"/>
    </w:pPr>
    <w:rPr>
      <w:b/>
      <w:bCs/>
    </w:rPr>
  </w:style>
  <w:style w:type="paragraph" w:styleId="Podtytu">
    <w:name w:val="Subtitle"/>
    <w:basedOn w:val="Normalny"/>
    <w:qFormat/>
    <w:rPr>
      <w:b/>
      <w:bCs/>
    </w:rPr>
  </w:style>
  <w:style w:type="paragraph" w:styleId="NormalnyWeb">
    <w:name w:val="Normal (Web)"/>
    <w:basedOn w:val="Normalny"/>
    <w:uiPriority w:val="99"/>
    <w:pPr>
      <w:spacing w:before="100" w:beforeAutospacing="1" w:after="100" w:afterAutospacing="1"/>
    </w:pPr>
  </w:style>
  <w:style w:type="paragraph" w:styleId="Tekstpodstawowy2">
    <w:name w:val="Body Text 2"/>
    <w:basedOn w:val="Normalny"/>
    <w:pPr>
      <w:spacing w:before="20" w:line="260" w:lineRule="auto"/>
    </w:pPr>
    <w:rPr>
      <w:i/>
      <w:iCs/>
    </w:rPr>
  </w:style>
  <w:style w:type="paragraph" w:customStyle="1" w:styleId="t4">
    <w:name w:val="t4"/>
    <w:basedOn w:val="Normalny"/>
    <w:pPr>
      <w:ind w:firstLine="480"/>
      <w:jc w:val="both"/>
    </w:pPr>
  </w:style>
  <w:style w:type="paragraph" w:styleId="Tekstpodstawowy">
    <w:name w:val="Body Text"/>
    <w:basedOn w:val="Normalny"/>
    <w:rPr>
      <w:color w:val="FF0000"/>
    </w:rPr>
  </w:style>
  <w:style w:type="paragraph" w:styleId="Nagwek">
    <w:name w:val="header"/>
    <w:basedOn w:val="Normalny"/>
    <w:pPr>
      <w:tabs>
        <w:tab w:val="center" w:pos="4536"/>
        <w:tab w:val="right" w:pos="9072"/>
      </w:tabs>
      <w:overflowPunct w:val="0"/>
      <w:autoSpaceDE w:val="0"/>
      <w:autoSpaceDN w:val="0"/>
      <w:adjustRightInd w:val="0"/>
      <w:textAlignment w:val="baseline"/>
    </w:pPr>
    <w:rPr>
      <w:sz w:val="20"/>
      <w:szCs w:val="20"/>
      <w:lang w:val="en-US"/>
    </w:rPr>
  </w:style>
  <w:style w:type="character" w:styleId="Numerstrony">
    <w:name w:val="page number"/>
    <w:basedOn w:val="Domylnaczcionkaakapitu"/>
  </w:style>
  <w:style w:type="paragraph" w:styleId="Akapitzlist">
    <w:name w:val="List Paragraph"/>
    <w:basedOn w:val="Normalny"/>
    <w:uiPriority w:val="34"/>
    <w:qFormat/>
    <w:rsid w:val="00094671"/>
    <w:pPr>
      <w:ind w:left="708"/>
    </w:pPr>
  </w:style>
  <w:style w:type="paragraph" w:customStyle="1" w:styleId="Akapitzlist1">
    <w:name w:val="Akapit z listą1"/>
    <w:basedOn w:val="Normalny"/>
    <w:rsid w:val="00F22FFA"/>
    <w:pPr>
      <w:spacing w:after="200" w:line="276" w:lineRule="auto"/>
      <w:ind w:left="720"/>
    </w:pPr>
    <w:rPr>
      <w:rFonts w:ascii="Calibri" w:hAnsi="Calibri"/>
      <w:sz w:val="22"/>
      <w:szCs w:val="22"/>
      <w:lang w:eastAsia="en-US"/>
    </w:rPr>
  </w:style>
  <w:style w:type="character" w:customStyle="1" w:styleId="Znakiprzypiswdolnych">
    <w:name w:val="Znaki przypisów dolnych"/>
    <w:rsid w:val="00CD3196"/>
    <w:rPr>
      <w:vertAlign w:val="superscript"/>
    </w:rPr>
  </w:style>
  <w:style w:type="paragraph" w:customStyle="1" w:styleId="Zawartotabeli">
    <w:name w:val="Zawartość tabeli"/>
    <w:basedOn w:val="Normalny"/>
    <w:rsid w:val="00CD3196"/>
    <w:pPr>
      <w:widowControl w:val="0"/>
      <w:suppressLineNumbers/>
      <w:suppressAutoHyphens/>
    </w:pPr>
    <w:rPr>
      <w:rFonts w:eastAsia="Lucida Sans Unicode"/>
      <w:kern w:val="1"/>
    </w:rPr>
  </w:style>
  <w:style w:type="paragraph" w:customStyle="1" w:styleId="Default">
    <w:name w:val="Default"/>
    <w:basedOn w:val="Normalny"/>
    <w:rsid w:val="00CD3196"/>
    <w:pPr>
      <w:widowControl w:val="0"/>
      <w:suppressAutoHyphens/>
      <w:autoSpaceDE w:val="0"/>
    </w:pPr>
    <w:rPr>
      <w:color w:val="000000"/>
      <w:kern w:val="1"/>
    </w:rPr>
  </w:style>
  <w:style w:type="paragraph" w:customStyle="1" w:styleId="art">
    <w:name w:val="art"/>
    <w:basedOn w:val="Normalny"/>
    <w:rsid w:val="002F71FD"/>
    <w:pPr>
      <w:spacing w:before="100" w:beforeAutospacing="1" w:after="100" w:afterAutospacing="1"/>
    </w:pPr>
  </w:style>
  <w:style w:type="character" w:styleId="Hipercze">
    <w:name w:val="Hyperlink"/>
    <w:uiPriority w:val="99"/>
    <w:unhideWhenUsed/>
    <w:rsid w:val="002F71FD"/>
    <w:rPr>
      <w:color w:val="0000FF"/>
      <w:u w:val="single"/>
    </w:rPr>
  </w:style>
  <w:style w:type="paragraph" w:customStyle="1" w:styleId="ust">
    <w:name w:val="ust"/>
    <w:basedOn w:val="Normalny"/>
    <w:rsid w:val="002F71FD"/>
    <w:pPr>
      <w:spacing w:before="100" w:beforeAutospacing="1" w:after="100" w:afterAutospacing="1"/>
    </w:pPr>
  </w:style>
  <w:style w:type="paragraph" w:styleId="Tekstdymka">
    <w:name w:val="Balloon Text"/>
    <w:basedOn w:val="Normalny"/>
    <w:link w:val="TekstdymkaZnak"/>
    <w:rsid w:val="003E2365"/>
    <w:rPr>
      <w:rFonts w:ascii="Segoe UI" w:hAnsi="Segoe UI" w:cs="Segoe UI"/>
      <w:sz w:val="18"/>
      <w:szCs w:val="18"/>
    </w:rPr>
  </w:style>
  <w:style w:type="character" w:customStyle="1" w:styleId="TekstdymkaZnak">
    <w:name w:val="Tekst dymka Znak"/>
    <w:link w:val="Tekstdymka"/>
    <w:rsid w:val="003E2365"/>
    <w:rPr>
      <w:rFonts w:ascii="Segoe UI" w:hAnsi="Segoe UI" w:cs="Segoe UI"/>
      <w:sz w:val="18"/>
      <w:szCs w:val="18"/>
    </w:rPr>
  </w:style>
  <w:style w:type="character" w:customStyle="1" w:styleId="apple-converted-space">
    <w:name w:val="apple-converted-space"/>
    <w:rsid w:val="00E92BA1"/>
  </w:style>
  <w:style w:type="character" w:styleId="Pogrubienie">
    <w:name w:val="Strong"/>
    <w:uiPriority w:val="22"/>
    <w:qFormat/>
    <w:rsid w:val="00E92BA1"/>
    <w:rPr>
      <w:b/>
      <w:bCs/>
    </w:rPr>
  </w:style>
  <w:style w:type="character" w:customStyle="1" w:styleId="Nagwek4Znak">
    <w:name w:val="Nagłówek 4 Znak"/>
    <w:link w:val="Nagwek4"/>
    <w:rsid w:val="00EB4B86"/>
    <w:rPr>
      <w:rFonts w:ascii="Calibri" w:eastAsia="Times New Roman" w:hAnsi="Calibri" w:cs="Times New Roman"/>
      <w:b/>
      <w:bCs/>
      <w:sz w:val="28"/>
      <w:szCs w:val="28"/>
    </w:rPr>
  </w:style>
  <w:style w:type="character" w:customStyle="1" w:styleId="Nagwek5Znak">
    <w:name w:val="Nagłówek 5 Znak"/>
    <w:link w:val="Nagwek5"/>
    <w:semiHidden/>
    <w:rsid w:val="00D14ACD"/>
    <w:rPr>
      <w:rFonts w:ascii="Calibri" w:eastAsia="Times New Roman" w:hAnsi="Calibri" w:cs="Times New Roman"/>
      <w:b/>
      <w:bCs/>
      <w:i/>
      <w:iCs/>
      <w:sz w:val="26"/>
      <w:szCs w:val="26"/>
    </w:rPr>
  </w:style>
  <w:style w:type="character" w:customStyle="1" w:styleId="StopkaZnak">
    <w:name w:val="Stopka Znak"/>
    <w:link w:val="Stopka"/>
    <w:uiPriority w:val="99"/>
    <w:rsid w:val="00BC2936"/>
    <w:rPr>
      <w:lang w:val="en-US"/>
    </w:rPr>
  </w:style>
  <w:style w:type="paragraph" w:styleId="Poprawka">
    <w:name w:val="Revision"/>
    <w:hidden/>
    <w:uiPriority w:val="99"/>
    <w:semiHidden/>
    <w:rsid w:val="00764B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0997">
      <w:bodyDiv w:val="1"/>
      <w:marLeft w:val="0"/>
      <w:marRight w:val="0"/>
      <w:marTop w:val="0"/>
      <w:marBottom w:val="0"/>
      <w:divBdr>
        <w:top w:val="none" w:sz="0" w:space="0" w:color="auto"/>
        <w:left w:val="none" w:sz="0" w:space="0" w:color="auto"/>
        <w:bottom w:val="none" w:sz="0" w:space="0" w:color="auto"/>
        <w:right w:val="none" w:sz="0" w:space="0" w:color="auto"/>
      </w:divBdr>
      <w:divsChild>
        <w:div w:id="874655807">
          <w:marLeft w:val="0"/>
          <w:marRight w:val="0"/>
          <w:marTop w:val="0"/>
          <w:marBottom w:val="0"/>
          <w:divBdr>
            <w:top w:val="none" w:sz="0" w:space="0" w:color="auto"/>
            <w:left w:val="none" w:sz="0" w:space="0" w:color="auto"/>
            <w:bottom w:val="none" w:sz="0" w:space="0" w:color="auto"/>
            <w:right w:val="none" w:sz="0" w:space="0" w:color="auto"/>
          </w:divBdr>
          <w:divsChild>
            <w:div w:id="1824618582">
              <w:marLeft w:val="0"/>
              <w:marRight w:val="0"/>
              <w:marTop w:val="0"/>
              <w:marBottom w:val="0"/>
              <w:divBdr>
                <w:top w:val="none" w:sz="0" w:space="0" w:color="auto"/>
                <w:left w:val="none" w:sz="0" w:space="0" w:color="auto"/>
                <w:bottom w:val="none" w:sz="0" w:space="0" w:color="auto"/>
                <w:right w:val="none" w:sz="0" w:space="0" w:color="auto"/>
              </w:divBdr>
              <w:divsChild>
                <w:div w:id="47069208">
                  <w:marLeft w:val="0"/>
                  <w:marRight w:val="0"/>
                  <w:marTop w:val="0"/>
                  <w:marBottom w:val="0"/>
                  <w:divBdr>
                    <w:top w:val="none" w:sz="0" w:space="0" w:color="auto"/>
                    <w:left w:val="none" w:sz="0" w:space="0" w:color="auto"/>
                    <w:bottom w:val="none" w:sz="0" w:space="0" w:color="auto"/>
                    <w:right w:val="none" w:sz="0" w:space="0" w:color="auto"/>
                  </w:divBdr>
                </w:div>
                <w:div w:id="122500718">
                  <w:marLeft w:val="0"/>
                  <w:marRight w:val="0"/>
                  <w:marTop w:val="0"/>
                  <w:marBottom w:val="0"/>
                  <w:divBdr>
                    <w:top w:val="none" w:sz="0" w:space="0" w:color="auto"/>
                    <w:left w:val="none" w:sz="0" w:space="0" w:color="auto"/>
                    <w:bottom w:val="none" w:sz="0" w:space="0" w:color="auto"/>
                    <w:right w:val="none" w:sz="0" w:space="0" w:color="auto"/>
                  </w:divBdr>
                </w:div>
                <w:div w:id="182208366">
                  <w:marLeft w:val="0"/>
                  <w:marRight w:val="0"/>
                  <w:marTop w:val="0"/>
                  <w:marBottom w:val="0"/>
                  <w:divBdr>
                    <w:top w:val="none" w:sz="0" w:space="0" w:color="auto"/>
                    <w:left w:val="none" w:sz="0" w:space="0" w:color="auto"/>
                    <w:bottom w:val="none" w:sz="0" w:space="0" w:color="auto"/>
                    <w:right w:val="none" w:sz="0" w:space="0" w:color="auto"/>
                  </w:divBdr>
                </w:div>
                <w:div w:id="187456194">
                  <w:marLeft w:val="0"/>
                  <w:marRight w:val="0"/>
                  <w:marTop w:val="0"/>
                  <w:marBottom w:val="0"/>
                  <w:divBdr>
                    <w:top w:val="none" w:sz="0" w:space="0" w:color="auto"/>
                    <w:left w:val="none" w:sz="0" w:space="0" w:color="auto"/>
                    <w:bottom w:val="none" w:sz="0" w:space="0" w:color="auto"/>
                    <w:right w:val="none" w:sz="0" w:space="0" w:color="auto"/>
                  </w:divBdr>
                </w:div>
                <w:div w:id="201478912">
                  <w:marLeft w:val="0"/>
                  <w:marRight w:val="0"/>
                  <w:marTop w:val="0"/>
                  <w:marBottom w:val="0"/>
                  <w:divBdr>
                    <w:top w:val="none" w:sz="0" w:space="0" w:color="auto"/>
                    <w:left w:val="none" w:sz="0" w:space="0" w:color="auto"/>
                    <w:bottom w:val="none" w:sz="0" w:space="0" w:color="auto"/>
                    <w:right w:val="none" w:sz="0" w:space="0" w:color="auto"/>
                  </w:divBdr>
                </w:div>
                <w:div w:id="328099392">
                  <w:marLeft w:val="0"/>
                  <w:marRight w:val="0"/>
                  <w:marTop w:val="0"/>
                  <w:marBottom w:val="0"/>
                  <w:divBdr>
                    <w:top w:val="none" w:sz="0" w:space="0" w:color="auto"/>
                    <w:left w:val="none" w:sz="0" w:space="0" w:color="auto"/>
                    <w:bottom w:val="none" w:sz="0" w:space="0" w:color="auto"/>
                    <w:right w:val="none" w:sz="0" w:space="0" w:color="auto"/>
                  </w:divBdr>
                </w:div>
                <w:div w:id="343016734">
                  <w:marLeft w:val="0"/>
                  <w:marRight w:val="0"/>
                  <w:marTop w:val="0"/>
                  <w:marBottom w:val="0"/>
                  <w:divBdr>
                    <w:top w:val="none" w:sz="0" w:space="0" w:color="auto"/>
                    <w:left w:val="none" w:sz="0" w:space="0" w:color="auto"/>
                    <w:bottom w:val="none" w:sz="0" w:space="0" w:color="auto"/>
                    <w:right w:val="none" w:sz="0" w:space="0" w:color="auto"/>
                  </w:divBdr>
                </w:div>
                <w:div w:id="344940877">
                  <w:marLeft w:val="0"/>
                  <w:marRight w:val="0"/>
                  <w:marTop w:val="0"/>
                  <w:marBottom w:val="0"/>
                  <w:divBdr>
                    <w:top w:val="none" w:sz="0" w:space="0" w:color="auto"/>
                    <w:left w:val="none" w:sz="0" w:space="0" w:color="auto"/>
                    <w:bottom w:val="none" w:sz="0" w:space="0" w:color="auto"/>
                    <w:right w:val="none" w:sz="0" w:space="0" w:color="auto"/>
                  </w:divBdr>
                </w:div>
                <w:div w:id="348600380">
                  <w:marLeft w:val="0"/>
                  <w:marRight w:val="0"/>
                  <w:marTop w:val="0"/>
                  <w:marBottom w:val="0"/>
                  <w:divBdr>
                    <w:top w:val="none" w:sz="0" w:space="0" w:color="auto"/>
                    <w:left w:val="none" w:sz="0" w:space="0" w:color="auto"/>
                    <w:bottom w:val="none" w:sz="0" w:space="0" w:color="auto"/>
                    <w:right w:val="none" w:sz="0" w:space="0" w:color="auto"/>
                  </w:divBdr>
                </w:div>
                <w:div w:id="418526593">
                  <w:marLeft w:val="0"/>
                  <w:marRight w:val="0"/>
                  <w:marTop w:val="0"/>
                  <w:marBottom w:val="0"/>
                  <w:divBdr>
                    <w:top w:val="none" w:sz="0" w:space="0" w:color="auto"/>
                    <w:left w:val="none" w:sz="0" w:space="0" w:color="auto"/>
                    <w:bottom w:val="none" w:sz="0" w:space="0" w:color="auto"/>
                    <w:right w:val="none" w:sz="0" w:space="0" w:color="auto"/>
                  </w:divBdr>
                </w:div>
                <w:div w:id="418985947">
                  <w:marLeft w:val="0"/>
                  <w:marRight w:val="0"/>
                  <w:marTop w:val="0"/>
                  <w:marBottom w:val="0"/>
                  <w:divBdr>
                    <w:top w:val="none" w:sz="0" w:space="0" w:color="auto"/>
                    <w:left w:val="none" w:sz="0" w:space="0" w:color="auto"/>
                    <w:bottom w:val="none" w:sz="0" w:space="0" w:color="auto"/>
                    <w:right w:val="none" w:sz="0" w:space="0" w:color="auto"/>
                  </w:divBdr>
                </w:div>
                <w:div w:id="552159560">
                  <w:marLeft w:val="0"/>
                  <w:marRight w:val="0"/>
                  <w:marTop w:val="0"/>
                  <w:marBottom w:val="0"/>
                  <w:divBdr>
                    <w:top w:val="none" w:sz="0" w:space="0" w:color="auto"/>
                    <w:left w:val="none" w:sz="0" w:space="0" w:color="auto"/>
                    <w:bottom w:val="none" w:sz="0" w:space="0" w:color="auto"/>
                    <w:right w:val="none" w:sz="0" w:space="0" w:color="auto"/>
                  </w:divBdr>
                </w:div>
                <w:div w:id="553085945">
                  <w:marLeft w:val="0"/>
                  <w:marRight w:val="0"/>
                  <w:marTop w:val="0"/>
                  <w:marBottom w:val="0"/>
                  <w:divBdr>
                    <w:top w:val="none" w:sz="0" w:space="0" w:color="auto"/>
                    <w:left w:val="none" w:sz="0" w:space="0" w:color="auto"/>
                    <w:bottom w:val="none" w:sz="0" w:space="0" w:color="auto"/>
                    <w:right w:val="none" w:sz="0" w:space="0" w:color="auto"/>
                  </w:divBdr>
                </w:div>
                <w:div w:id="556816671">
                  <w:marLeft w:val="0"/>
                  <w:marRight w:val="0"/>
                  <w:marTop w:val="0"/>
                  <w:marBottom w:val="0"/>
                  <w:divBdr>
                    <w:top w:val="none" w:sz="0" w:space="0" w:color="auto"/>
                    <w:left w:val="none" w:sz="0" w:space="0" w:color="auto"/>
                    <w:bottom w:val="none" w:sz="0" w:space="0" w:color="auto"/>
                    <w:right w:val="none" w:sz="0" w:space="0" w:color="auto"/>
                  </w:divBdr>
                </w:div>
                <w:div w:id="568921543">
                  <w:marLeft w:val="0"/>
                  <w:marRight w:val="0"/>
                  <w:marTop w:val="0"/>
                  <w:marBottom w:val="0"/>
                  <w:divBdr>
                    <w:top w:val="none" w:sz="0" w:space="0" w:color="auto"/>
                    <w:left w:val="none" w:sz="0" w:space="0" w:color="auto"/>
                    <w:bottom w:val="none" w:sz="0" w:space="0" w:color="auto"/>
                    <w:right w:val="none" w:sz="0" w:space="0" w:color="auto"/>
                  </w:divBdr>
                </w:div>
                <w:div w:id="575283142">
                  <w:marLeft w:val="0"/>
                  <w:marRight w:val="0"/>
                  <w:marTop w:val="0"/>
                  <w:marBottom w:val="0"/>
                  <w:divBdr>
                    <w:top w:val="none" w:sz="0" w:space="0" w:color="auto"/>
                    <w:left w:val="none" w:sz="0" w:space="0" w:color="auto"/>
                    <w:bottom w:val="none" w:sz="0" w:space="0" w:color="auto"/>
                    <w:right w:val="none" w:sz="0" w:space="0" w:color="auto"/>
                  </w:divBdr>
                </w:div>
                <w:div w:id="604045835">
                  <w:marLeft w:val="0"/>
                  <w:marRight w:val="0"/>
                  <w:marTop w:val="0"/>
                  <w:marBottom w:val="0"/>
                  <w:divBdr>
                    <w:top w:val="none" w:sz="0" w:space="0" w:color="auto"/>
                    <w:left w:val="none" w:sz="0" w:space="0" w:color="auto"/>
                    <w:bottom w:val="none" w:sz="0" w:space="0" w:color="auto"/>
                    <w:right w:val="none" w:sz="0" w:space="0" w:color="auto"/>
                  </w:divBdr>
                </w:div>
                <w:div w:id="609508764">
                  <w:marLeft w:val="0"/>
                  <w:marRight w:val="0"/>
                  <w:marTop w:val="0"/>
                  <w:marBottom w:val="0"/>
                  <w:divBdr>
                    <w:top w:val="none" w:sz="0" w:space="0" w:color="auto"/>
                    <w:left w:val="none" w:sz="0" w:space="0" w:color="auto"/>
                    <w:bottom w:val="none" w:sz="0" w:space="0" w:color="auto"/>
                    <w:right w:val="none" w:sz="0" w:space="0" w:color="auto"/>
                  </w:divBdr>
                </w:div>
                <w:div w:id="624190858">
                  <w:marLeft w:val="0"/>
                  <w:marRight w:val="0"/>
                  <w:marTop w:val="0"/>
                  <w:marBottom w:val="0"/>
                  <w:divBdr>
                    <w:top w:val="none" w:sz="0" w:space="0" w:color="auto"/>
                    <w:left w:val="none" w:sz="0" w:space="0" w:color="auto"/>
                    <w:bottom w:val="none" w:sz="0" w:space="0" w:color="auto"/>
                    <w:right w:val="none" w:sz="0" w:space="0" w:color="auto"/>
                  </w:divBdr>
                </w:div>
                <w:div w:id="686909633">
                  <w:marLeft w:val="0"/>
                  <w:marRight w:val="0"/>
                  <w:marTop w:val="0"/>
                  <w:marBottom w:val="0"/>
                  <w:divBdr>
                    <w:top w:val="none" w:sz="0" w:space="0" w:color="auto"/>
                    <w:left w:val="none" w:sz="0" w:space="0" w:color="auto"/>
                    <w:bottom w:val="none" w:sz="0" w:space="0" w:color="auto"/>
                    <w:right w:val="none" w:sz="0" w:space="0" w:color="auto"/>
                  </w:divBdr>
                </w:div>
                <w:div w:id="723021211">
                  <w:marLeft w:val="0"/>
                  <w:marRight w:val="0"/>
                  <w:marTop w:val="0"/>
                  <w:marBottom w:val="0"/>
                  <w:divBdr>
                    <w:top w:val="none" w:sz="0" w:space="0" w:color="auto"/>
                    <w:left w:val="none" w:sz="0" w:space="0" w:color="auto"/>
                    <w:bottom w:val="none" w:sz="0" w:space="0" w:color="auto"/>
                    <w:right w:val="none" w:sz="0" w:space="0" w:color="auto"/>
                  </w:divBdr>
                </w:div>
                <w:div w:id="758065238">
                  <w:marLeft w:val="0"/>
                  <w:marRight w:val="0"/>
                  <w:marTop w:val="0"/>
                  <w:marBottom w:val="0"/>
                  <w:divBdr>
                    <w:top w:val="none" w:sz="0" w:space="0" w:color="auto"/>
                    <w:left w:val="none" w:sz="0" w:space="0" w:color="auto"/>
                    <w:bottom w:val="none" w:sz="0" w:space="0" w:color="auto"/>
                    <w:right w:val="none" w:sz="0" w:space="0" w:color="auto"/>
                  </w:divBdr>
                </w:div>
                <w:div w:id="778796167">
                  <w:marLeft w:val="0"/>
                  <w:marRight w:val="0"/>
                  <w:marTop w:val="0"/>
                  <w:marBottom w:val="0"/>
                  <w:divBdr>
                    <w:top w:val="none" w:sz="0" w:space="0" w:color="auto"/>
                    <w:left w:val="none" w:sz="0" w:space="0" w:color="auto"/>
                    <w:bottom w:val="none" w:sz="0" w:space="0" w:color="auto"/>
                    <w:right w:val="none" w:sz="0" w:space="0" w:color="auto"/>
                  </w:divBdr>
                </w:div>
                <w:div w:id="804274468">
                  <w:marLeft w:val="0"/>
                  <w:marRight w:val="0"/>
                  <w:marTop w:val="0"/>
                  <w:marBottom w:val="0"/>
                  <w:divBdr>
                    <w:top w:val="none" w:sz="0" w:space="0" w:color="auto"/>
                    <w:left w:val="none" w:sz="0" w:space="0" w:color="auto"/>
                    <w:bottom w:val="none" w:sz="0" w:space="0" w:color="auto"/>
                    <w:right w:val="none" w:sz="0" w:space="0" w:color="auto"/>
                  </w:divBdr>
                </w:div>
                <w:div w:id="806237503">
                  <w:marLeft w:val="0"/>
                  <w:marRight w:val="0"/>
                  <w:marTop w:val="0"/>
                  <w:marBottom w:val="0"/>
                  <w:divBdr>
                    <w:top w:val="none" w:sz="0" w:space="0" w:color="auto"/>
                    <w:left w:val="none" w:sz="0" w:space="0" w:color="auto"/>
                    <w:bottom w:val="none" w:sz="0" w:space="0" w:color="auto"/>
                    <w:right w:val="none" w:sz="0" w:space="0" w:color="auto"/>
                  </w:divBdr>
                </w:div>
                <w:div w:id="846403947">
                  <w:marLeft w:val="0"/>
                  <w:marRight w:val="0"/>
                  <w:marTop w:val="0"/>
                  <w:marBottom w:val="0"/>
                  <w:divBdr>
                    <w:top w:val="none" w:sz="0" w:space="0" w:color="auto"/>
                    <w:left w:val="none" w:sz="0" w:space="0" w:color="auto"/>
                    <w:bottom w:val="none" w:sz="0" w:space="0" w:color="auto"/>
                    <w:right w:val="none" w:sz="0" w:space="0" w:color="auto"/>
                  </w:divBdr>
                </w:div>
                <w:div w:id="885292131">
                  <w:marLeft w:val="0"/>
                  <w:marRight w:val="0"/>
                  <w:marTop w:val="0"/>
                  <w:marBottom w:val="0"/>
                  <w:divBdr>
                    <w:top w:val="none" w:sz="0" w:space="0" w:color="auto"/>
                    <w:left w:val="none" w:sz="0" w:space="0" w:color="auto"/>
                    <w:bottom w:val="none" w:sz="0" w:space="0" w:color="auto"/>
                    <w:right w:val="none" w:sz="0" w:space="0" w:color="auto"/>
                  </w:divBdr>
                </w:div>
                <w:div w:id="970749011">
                  <w:marLeft w:val="0"/>
                  <w:marRight w:val="0"/>
                  <w:marTop w:val="0"/>
                  <w:marBottom w:val="0"/>
                  <w:divBdr>
                    <w:top w:val="none" w:sz="0" w:space="0" w:color="auto"/>
                    <w:left w:val="none" w:sz="0" w:space="0" w:color="auto"/>
                    <w:bottom w:val="none" w:sz="0" w:space="0" w:color="auto"/>
                    <w:right w:val="none" w:sz="0" w:space="0" w:color="auto"/>
                  </w:divBdr>
                </w:div>
                <w:div w:id="976111885">
                  <w:marLeft w:val="0"/>
                  <w:marRight w:val="0"/>
                  <w:marTop w:val="0"/>
                  <w:marBottom w:val="0"/>
                  <w:divBdr>
                    <w:top w:val="none" w:sz="0" w:space="0" w:color="auto"/>
                    <w:left w:val="none" w:sz="0" w:space="0" w:color="auto"/>
                    <w:bottom w:val="none" w:sz="0" w:space="0" w:color="auto"/>
                    <w:right w:val="none" w:sz="0" w:space="0" w:color="auto"/>
                  </w:divBdr>
                </w:div>
                <w:div w:id="1032416480">
                  <w:marLeft w:val="0"/>
                  <w:marRight w:val="0"/>
                  <w:marTop w:val="0"/>
                  <w:marBottom w:val="0"/>
                  <w:divBdr>
                    <w:top w:val="none" w:sz="0" w:space="0" w:color="auto"/>
                    <w:left w:val="none" w:sz="0" w:space="0" w:color="auto"/>
                    <w:bottom w:val="none" w:sz="0" w:space="0" w:color="auto"/>
                    <w:right w:val="none" w:sz="0" w:space="0" w:color="auto"/>
                  </w:divBdr>
                </w:div>
                <w:div w:id="1189295118">
                  <w:marLeft w:val="0"/>
                  <w:marRight w:val="0"/>
                  <w:marTop w:val="0"/>
                  <w:marBottom w:val="0"/>
                  <w:divBdr>
                    <w:top w:val="none" w:sz="0" w:space="0" w:color="auto"/>
                    <w:left w:val="none" w:sz="0" w:space="0" w:color="auto"/>
                    <w:bottom w:val="none" w:sz="0" w:space="0" w:color="auto"/>
                    <w:right w:val="none" w:sz="0" w:space="0" w:color="auto"/>
                  </w:divBdr>
                </w:div>
                <w:div w:id="1199666248">
                  <w:marLeft w:val="0"/>
                  <w:marRight w:val="0"/>
                  <w:marTop w:val="0"/>
                  <w:marBottom w:val="0"/>
                  <w:divBdr>
                    <w:top w:val="none" w:sz="0" w:space="0" w:color="auto"/>
                    <w:left w:val="none" w:sz="0" w:space="0" w:color="auto"/>
                    <w:bottom w:val="none" w:sz="0" w:space="0" w:color="auto"/>
                    <w:right w:val="none" w:sz="0" w:space="0" w:color="auto"/>
                  </w:divBdr>
                </w:div>
                <w:div w:id="1219779955">
                  <w:marLeft w:val="0"/>
                  <w:marRight w:val="0"/>
                  <w:marTop w:val="0"/>
                  <w:marBottom w:val="0"/>
                  <w:divBdr>
                    <w:top w:val="none" w:sz="0" w:space="0" w:color="auto"/>
                    <w:left w:val="none" w:sz="0" w:space="0" w:color="auto"/>
                    <w:bottom w:val="none" w:sz="0" w:space="0" w:color="auto"/>
                    <w:right w:val="none" w:sz="0" w:space="0" w:color="auto"/>
                  </w:divBdr>
                </w:div>
                <w:div w:id="1257323652">
                  <w:marLeft w:val="0"/>
                  <w:marRight w:val="0"/>
                  <w:marTop w:val="0"/>
                  <w:marBottom w:val="0"/>
                  <w:divBdr>
                    <w:top w:val="none" w:sz="0" w:space="0" w:color="auto"/>
                    <w:left w:val="none" w:sz="0" w:space="0" w:color="auto"/>
                    <w:bottom w:val="none" w:sz="0" w:space="0" w:color="auto"/>
                    <w:right w:val="none" w:sz="0" w:space="0" w:color="auto"/>
                  </w:divBdr>
                </w:div>
                <w:div w:id="1332440970">
                  <w:marLeft w:val="0"/>
                  <w:marRight w:val="0"/>
                  <w:marTop w:val="0"/>
                  <w:marBottom w:val="0"/>
                  <w:divBdr>
                    <w:top w:val="none" w:sz="0" w:space="0" w:color="auto"/>
                    <w:left w:val="none" w:sz="0" w:space="0" w:color="auto"/>
                    <w:bottom w:val="none" w:sz="0" w:space="0" w:color="auto"/>
                    <w:right w:val="none" w:sz="0" w:space="0" w:color="auto"/>
                  </w:divBdr>
                </w:div>
                <w:div w:id="1352029821">
                  <w:marLeft w:val="0"/>
                  <w:marRight w:val="0"/>
                  <w:marTop w:val="0"/>
                  <w:marBottom w:val="0"/>
                  <w:divBdr>
                    <w:top w:val="none" w:sz="0" w:space="0" w:color="auto"/>
                    <w:left w:val="none" w:sz="0" w:space="0" w:color="auto"/>
                    <w:bottom w:val="none" w:sz="0" w:space="0" w:color="auto"/>
                    <w:right w:val="none" w:sz="0" w:space="0" w:color="auto"/>
                  </w:divBdr>
                </w:div>
                <w:div w:id="1386181188">
                  <w:marLeft w:val="0"/>
                  <w:marRight w:val="0"/>
                  <w:marTop w:val="0"/>
                  <w:marBottom w:val="0"/>
                  <w:divBdr>
                    <w:top w:val="none" w:sz="0" w:space="0" w:color="auto"/>
                    <w:left w:val="none" w:sz="0" w:space="0" w:color="auto"/>
                    <w:bottom w:val="none" w:sz="0" w:space="0" w:color="auto"/>
                    <w:right w:val="none" w:sz="0" w:space="0" w:color="auto"/>
                  </w:divBdr>
                </w:div>
                <w:div w:id="1427337666">
                  <w:marLeft w:val="0"/>
                  <w:marRight w:val="0"/>
                  <w:marTop w:val="0"/>
                  <w:marBottom w:val="0"/>
                  <w:divBdr>
                    <w:top w:val="none" w:sz="0" w:space="0" w:color="auto"/>
                    <w:left w:val="none" w:sz="0" w:space="0" w:color="auto"/>
                    <w:bottom w:val="none" w:sz="0" w:space="0" w:color="auto"/>
                    <w:right w:val="none" w:sz="0" w:space="0" w:color="auto"/>
                  </w:divBdr>
                </w:div>
                <w:div w:id="1455178080">
                  <w:marLeft w:val="0"/>
                  <w:marRight w:val="0"/>
                  <w:marTop w:val="0"/>
                  <w:marBottom w:val="0"/>
                  <w:divBdr>
                    <w:top w:val="none" w:sz="0" w:space="0" w:color="auto"/>
                    <w:left w:val="none" w:sz="0" w:space="0" w:color="auto"/>
                    <w:bottom w:val="none" w:sz="0" w:space="0" w:color="auto"/>
                    <w:right w:val="none" w:sz="0" w:space="0" w:color="auto"/>
                  </w:divBdr>
                </w:div>
                <w:div w:id="1476603742">
                  <w:marLeft w:val="0"/>
                  <w:marRight w:val="0"/>
                  <w:marTop w:val="0"/>
                  <w:marBottom w:val="0"/>
                  <w:divBdr>
                    <w:top w:val="none" w:sz="0" w:space="0" w:color="auto"/>
                    <w:left w:val="none" w:sz="0" w:space="0" w:color="auto"/>
                    <w:bottom w:val="none" w:sz="0" w:space="0" w:color="auto"/>
                    <w:right w:val="none" w:sz="0" w:space="0" w:color="auto"/>
                  </w:divBdr>
                </w:div>
                <w:div w:id="1497065662">
                  <w:marLeft w:val="0"/>
                  <w:marRight w:val="0"/>
                  <w:marTop w:val="0"/>
                  <w:marBottom w:val="0"/>
                  <w:divBdr>
                    <w:top w:val="none" w:sz="0" w:space="0" w:color="auto"/>
                    <w:left w:val="none" w:sz="0" w:space="0" w:color="auto"/>
                    <w:bottom w:val="none" w:sz="0" w:space="0" w:color="auto"/>
                    <w:right w:val="none" w:sz="0" w:space="0" w:color="auto"/>
                  </w:divBdr>
                </w:div>
                <w:div w:id="1572810769">
                  <w:marLeft w:val="0"/>
                  <w:marRight w:val="0"/>
                  <w:marTop w:val="0"/>
                  <w:marBottom w:val="0"/>
                  <w:divBdr>
                    <w:top w:val="none" w:sz="0" w:space="0" w:color="auto"/>
                    <w:left w:val="none" w:sz="0" w:space="0" w:color="auto"/>
                    <w:bottom w:val="none" w:sz="0" w:space="0" w:color="auto"/>
                    <w:right w:val="none" w:sz="0" w:space="0" w:color="auto"/>
                  </w:divBdr>
                </w:div>
                <w:div w:id="1738359617">
                  <w:marLeft w:val="0"/>
                  <w:marRight w:val="0"/>
                  <w:marTop w:val="0"/>
                  <w:marBottom w:val="0"/>
                  <w:divBdr>
                    <w:top w:val="none" w:sz="0" w:space="0" w:color="auto"/>
                    <w:left w:val="none" w:sz="0" w:space="0" w:color="auto"/>
                    <w:bottom w:val="none" w:sz="0" w:space="0" w:color="auto"/>
                    <w:right w:val="none" w:sz="0" w:space="0" w:color="auto"/>
                  </w:divBdr>
                </w:div>
                <w:div w:id="1746339218">
                  <w:marLeft w:val="0"/>
                  <w:marRight w:val="0"/>
                  <w:marTop w:val="0"/>
                  <w:marBottom w:val="0"/>
                  <w:divBdr>
                    <w:top w:val="none" w:sz="0" w:space="0" w:color="auto"/>
                    <w:left w:val="none" w:sz="0" w:space="0" w:color="auto"/>
                    <w:bottom w:val="none" w:sz="0" w:space="0" w:color="auto"/>
                    <w:right w:val="none" w:sz="0" w:space="0" w:color="auto"/>
                  </w:divBdr>
                </w:div>
                <w:div w:id="1763722016">
                  <w:marLeft w:val="0"/>
                  <w:marRight w:val="0"/>
                  <w:marTop w:val="0"/>
                  <w:marBottom w:val="0"/>
                  <w:divBdr>
                    <w:top w:val="none" w:sz="0" w:space="0" w:color="auto"/>
                    <w:left w:val="none" w:sz="0" w:space="0" w:color="auto"/>
                    <w:bottom w:val="none" w:sz="0" w:space="0" w:color="auto"/>
                    <w:right w:val="none" w:sz="0" w:space="0" w:color="auto"/>
                  </w:divBdr>
                </w:div>
                <w:div w:id="1792550648">
                  <w:marLeft w:val="0"/>
                  <w:marRight w:val="0"/>
                  <w:marTop w:val="0"/>
                  <w:marBottom w:val="0"/>
                  <w:divBdr>
                    <w:top w:val="none" w:sz="0" w:space="0" w:color="auto"/>
                    <w:left w:val="none" w:sz="0" w:space="0" w:color="auto"/>
                    <w:bottom w:val="none" w:sz="0" w:space="0" w:color="auto"/>
                    <w:right w:val="none" w:sz="0" w:space="0" w:color="auto"/>
                  </w:divBdr>
                </w:div>
                <w:div w:id="1824617497">
                  <w:marLeft w:val="0"/>
                  <w:marRight w:val="0"/>
                  <w:marTop w:val="0"/>
                  <w:marBottom w:val="0"/>
                  <w:divBdr>
                    <w:top w:val="none" w:sz="0" w:space="0" w:color="auto"/>
                    <w:left w:val="none" w:sz="0" w:space="0" w:color="auto"/>
                    <w:bottom w:val="none" w:sz="0" w:space="0" w:color="auto"/>
                    <w:right w:val="none" w:sz="0" w:space="0" w:color="auto"/>
                  </w:divBdr>
                </w:div>
                <w:div w:id="1829780597">
                  <w:marLeft w:val="0"/>
                  <w:marRight w:val="0"/>
                  <w:marTop w:val="0"/>
                  <w:marBottom w:val="0"/>
                  <w:divBdr>
                    <w:top w:val="none" w:sz="0" w:space="0" w:color="auto"/>
                    <w:left w:val="none" w:sz="0" w:space="0" w:color="auto"/>
                    <w:bottom w:val="none" w:sz="0" w:space="0" w:color="auto"/>
                    <w:right w:val="none" w:sz="0" w:space="0" w:color="auto"/>
                  </w:divBdr>
                </w:div>
                <w:div w:id="1847014377">
                  <w:marLeft w:val="0"/>
                  <w:marRight w:val="0"/>
                  <w:marTop w:val="0"/>
                  <w:marBottom w:val="0"/>
                  <w:divBdr>
                    <w:top w:val="none" w:sz="0" w:space="0" w:color="auto"/>
                    <w:left w:val="none" w:sz="0" w:space="0" w:color="auto"/>
                    <w:bottom w:val="none" w:sz="0" w:space="0" w:color="auto"/>
                    <w:right w:val="none" w:sz="0" w:space="0" w:color="auto"/>
                  </w:divBdr>
                </w:div>
                <w:div w:id="1861579919">
                  <w:marLeft w:val="0"/>
                  <w:marRight w:val="0"/>
                  <w:marTop w:val="0"/>
                  <w:marBottom w:val="0"/>
                  <w:divBdr>
                    <w:top w:val="none" w:sz="0" w:space="0" w:color="auto"/>
                    <w:left w:val="none" w:sz="0" w:space="0" w:color="auto"/>
                    <w:bottom w:val="none" w:sz="0" w:space="0" w:color="auto"/>
                    <w:right w:val="none" w:sz="0" w:space="0" w:color="auto"/>
                  </w:divBdr>
                </w:div>
                <w:div w:id="1981495764">
                  <w:marLeft w:val="0"/>
                  <w:marRight w:val="0"/>
                  <w:marTop w:val="0"/>
                  <w:marBottom w:val="0"/>
                  <w:divBdr>
                    <w:top w:val="none" w:sz="0" w:space="0" w:color="auto"/>
                    <w:left w:val="none" w:sz="0" w:space="0" w:color="auto"/>
                    <w:bottom w:val="none" w:sz="0" w:space="0" w:color="auto"/>
                    <w:right w:val="none" w:sz="0" w:space="0" w:color="auto"/>
                  </w:divBdr>
                </w:div>
                <w:div w:id="2076587057">
                  <w:marLeft w:val="0"/>
                  <w:marRight w:val="0"/>
                  <w:marTop w:val="0"/>
                  <w:marBottom w:val="0"/>
                  <w:divBdr>
                    <w:top w:val="none" w:sz="0" w:space="0" w:color="auto"/>
                    <w:left w:val="none" w:sz="0" w:space="0" w:color="auto"/>
                    <w:bottom w:val="none" w:sz="0" w:space="0" w:color="auto"/>
                    <w:right w:val="none" w:sz="0" w:space="0" w:color="auto"/>
                  </w:divBdr>
                </w:div>
                <w:div w:id="2092964199">
                  <w:marLeft w:val="0"/>
                  <w:marRight w:val="0"/>
                  <w:marTop w:val="0"/>
                  <w:marBottom w:val="0"/>
                  <w:divBdr>
                    <w:top w:val="none" w:sz="0" w:space="0" w:color="auto"/>
                    <w:left w:val="none" w:sz="0" w:space="0" w:color="auto"/>
                    <w:bottom w:val="none" w:sz="0" w:space="0" w:color="auto"/>
                    <w:right w:val="none" w:sz="0" w:space="0" w:color="auto"/>
                  </w:divBdr>
                </w:div>
                <w:div w:id="2096395717">
                  <w:marLeft w:val="0"/>
                  <w:marRight w:val="0"/>
                  <w:marTop w:val="0"/>
                  <w:marBottom w:val="0"/>
                  <w:divBdr>
                    <w:top w:val="none" w:sz="0" w:space="0" w:color="auto"/>
                    <w:left w:val="none" w:sz="0" w:space="0" w:color="auto"/>
                    <w:bottom w:val="none" w:sz="0" w:space="0" w:color="auto"/>
                    <w:right w:val="none" w:sz="0" w:space="0" w:color="auto"/>
                  </w:divBdr>
                </w:div>
                <w:div w:id="2119720133">
                  <w:marLeft w:val="0"/>
                  <w:marRight w:val="0"/>
                  <w:marTop w:val="0"/>
                  <w:marBottom w:val="0"/>
                  <w:divBdr>
                    <w:top w:val="none" w:sz="0" w:space="0" w:color="auto"/>
                    <w:left w:val="none" w:sz="0" w:space="0" w:color="auto"/>
                    <w:bottom w:val="none" w:sz="0" w:space="0" w:color="auto"/>
                    <w:right w:val="none" w:sz="0" w:space="0" w:color="auto"/>
                  </w:divBdr>
                </w:div>
                <w:div w:id="2140880861">
                  <w:marLeft w:val="0"/>
                  <w:marRight w:val="0"/>
                  <w:marTop w:val="0"/>
                  <w:marBottom w:val="0"/>
                  <w:divBdr>
                    <w:top w:val="none" w:sz="0" w:space="0" w:color="auto"/>
                    <w:left w:val="none" w:sz="0" w:space="0" w:color="auto"/>
                    <w:bottom w:val="none" w:sz="0" w:space="0" w:color="auto"/>
                    <w:right w:val="none" w:sz="0" w:space="0" w:color="auto"/>
                  </w:divBdr>
                </w:div>
                <w:div w:id="21410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974">
      <w:bodyDiv w:val="1"/>
      <w:marLeft w:val="0"/>
      <w:marRight w:val="0"/>
      <w:marTop w:val="0"/>
      <w:marBottom w:val="0"/>
      <w:divBdr>
        <w:top w:val="none" w:sz="0" w:space="0" w:color="auto"/>
        <w:left w:val="none" w:sz="0" w:space="0" w:color="auto"/>
        <w:bottom w:val="none" w:sz="0" w:space="0" w:color="auto"/>
        <w:right w:val="none" w:sz="0" w:space="0" w:color="auto"/>
      </w:divBdr>
    </w:div>
    <w:div w:id="207422004">
      <w:bodyDiv w:val="1"/>
      <w:marLeft w:val="0"/>
      <w:marRight w:val="0"/>
      <w:marTop w:val="0"/>
      <w:marBottom w:val="0"/>
      <w:divBdr>
        <w:top w:val="none" w:sz="0" w:space="0" w:color="auto"/>
        <w:left w:val="none" w:sz="0" w:space="0" w:color="auto"/>
        <w:bottom w:val="none" w:sz="0" w:space="0" w:color="auto"/>
        <w:right w:val="none" w:sz="0" w:space="0" w:color="auto"/>
      </w:divBdr>
      <w:divsChild>
        <w:div w:id="85006508">
          <w:marLeft w:val="0"/>
          <w:marRight w:val="0"/>
          <w:marTop w:val="0"/>
          <w:marBottom w:val="0"/>
          <w:divBdr>
            <w:top w:val="none" w:sz="0" w:space="0" w:color="auto"/>
            <w:left w:val="none" w:sz="0" w:space="0" w:color="auto"/>
            <w:bottom w:val="none" w:sz="0" w:space="0" w:color="auto"/>
            <w:right w:val="none" w:sz="0" w:space="0" w:color="auto"/>
          </w:divBdr>
          <w:divsChild>
            <w:div w:id="161818887">
              <w:marLeft w:val="0"/>
              <w:marRight w:val="0"/>
              <w:marTop w:val="0"/>
              <w:marBottom w:val="0"/>
              <w:divBdr>
                <w:top w:val="none" w:sz="0" w:space="0" w:color="auto"/>
                <w:left w:val="none" w:sz="0" w:space="0" w:color="auto"/>
                <w:bottom w:val="none" w:sz="0" w:space="0" w:color="auto"/>
                <w:right w:val="none" w:sz="0" w:space="0" w:color="auto"/>
              </w:divBdr>
            </w:div>
            <w:div w:id="188684731">
              <w:marLeft w:val="0"/>
              <w:marRight w:val="0"/>
              <w:marTop w:val="0"/>
              <w:marBottom w:val="0"/>
              <w:divBdr>
                <w:top w:val="none" w:sz="0" w:space="0" w:color="auto"/>
                <w:left w:val="none" w:sz="0" w:space="0" w:color="auto"/>
                <w:bottom w:val="none" w:sz="0" w:space="0" w:color="auto"/>
                <w:right w:val="none" w:sz="0" w:space="0" w:color="auto"/>
              </w:divBdr>
            </w:div>
            <w:div w:id="306905620">
              <w:marLeft w:val="0"/>
              <w:marRight w:val="0"/>
              <w:marTop w:val="0"/>
              <w:marBottom w:val="0"/>
              <w:divBdr>
                <w:top w:val="none" w:sz="0" w:space="0" w:color="auto"/>
                <w:left w:val="none" w:sz="0" w:space="0" w:color="auto"/>
                <w:bottom w:val="none" w:sz="0" w:space="0" w:color="auto"/>
                <w:right w:val="none" w:sz="0" w:space="0" w:color="auto"/>
              </w:divBdr>
            </w:div>
            <w:div w:id="592322404">
              <w:marLeft w:val="0"/>
              <w:marRight w:val="0"/>
              <w:marTop w:val="0"/>
              <w:marBottom w:val="0"/>
              <w:divBdr>
                <w:top w:val="none" w:sz="0" w:space="0" w:color="auto"/>
                <w:left w:val="none" w:sz="0" w:space="0" w:color="auto"/>
                <w:bottom w:val="none" w:sz="0" w:space="0" w:color="auto"/>
                <w:right w:val="none" w:sz="0" w:space="0" w:color="auto"/>
              </w:divBdr>
            </w:div>
            <w:div w:id="651563679">
              <w:marLeft w:val="0"/>
              <w:marRight w:val="0"/>
              <w:marTop w:val="0"/>
              <w:marBottom w:val="0"/>
              <w:divBdr>
                <w:top w:val="none" w:sz="0" w:space="0" w:color="auto"/>
                <w:left w:val="none" w:sz="0" w:space="0" w:color="auto"/>
                <w:bottom w:val="none" w:sz="0" w:space="0" w:color="auto"/>
                <w:right w:val="none" w:sz="0" w:space="0" w:color="auto"/>
              </w:divBdr>
            </w:div>
            <w:div w:id="847451061">
              <w:marLeft w:val="0"/>
              <w:marRight w:val="0"/>
              <w:marTop w:val="0"/>
              <w:marBottom w:val="0"/>
              <w:divBdr>
                <w:top w:val="none" w:sz="0" w:space="0" w:color="auto"/>
                <w:left w:val="none" w:sz="0" w:space="0" w:color="auto"/>
                <w:bottom w:val="none" w:sz="0" w:space="0" w:color="auto"/>
                <w:right w:val="none" w:sz="0" w:space="0" w:color="auto"/>
              </w:divBdr>
            </w:div>
            <w:div w:id="886571283">
              <w:marLeft w:val="0"/>
              <w:marRight w:val="0"/>
              <w:marTop w:val="0"/>
              <w:marBottom w:val="0"/>
              <w:divBdr>
                <w:top w:val="none" w:sz="0" w:space="0" w:color="auto"/>
                <w:left w:val="none" w:sz="0" w:space="0" w:color="auto"/>
                <w:bottom w:val="none" w:sz="0" w:space="0" w:color="auto"/>
                <w:right w:val="none" w:sz="0" w:space="0" w:color="auto"/>
              </w:divBdr>
            </w:div>
            <w:div w:id="975260714">
              <w:marLeft w:val="0"/>
              <w:marRight w:val="0"/>
              <w:marTop w:val="0"/>
              <w:marBottom w:val="0"/>
              <w:divBdr>
                <w:top w:val="none" w:sz="0" w:space="0" w:color="auto"/>
                <w:left w:val="none" w:sz="0" w:space="0" w:color="auto"/>
                <w:bottom w:val="none" w:sz="0" w:space="0" w:color="auto"/>
                <w:right w:val="none" w:sz="0" w:space="0" w:color="auto"/>
              </w:divBdr>
            </w:div>
            <w:div w:id="1018893329">
              <w:marLeft w:val="0"/>
              <w:marRight w:val="0"/>
              <w:marTop w:val="0"/>
              <w:marBottom w:val="0"/>
              <w:divBdr>
                <w:top w:val="none" w:sz="0" w:space="0" w:color="auto"/>
                <w:left w:val="none" w:sz="0" w:space="0" w:color="auto"/>
                <w:bottom w:val="none" w:sz="0" w:space="0" w:color="auto"/>
                <w:right w:val="none" w:sz="0" w:space="0" w:color="auto"/>
              </w:divBdr>
            </w:div>
            <w:div w:id="1090005009">
              <w:marLeft w:val="0"/>
              <w:marRight w:val="0"/>
              <w:marTop w:val="0"/>
              <w:marBottom w:val="0"/>
              <w:divBdr>
                <w:top w:val="none" w:sz="0" w:space="0" w:color="auto"/>
                <w:left w:val="none" w:sz="0" w:space="0" w:color="auto"/>
                <w:bottom w:val="none" w:sz="0" w:space="0" w:color="auto"/>
                <w:right w:val="none" w:sz="0" w:space="0" w:color="auto"/>
              </w:divBdr>
            </w:div>
            <w:div w:id="1137377810">
              <w:marLeft w:val="0"/>
              <w:marRight w:val="0"/>
              <w:marTop w:val="0"/>
              <w:marBottom w:val="0"/>
              <w:divBdr>
                <w:top w:val="none" w:sz="0" w:space="0" w:color="auto"/>
                <w:left w:val="none" w:sz="0" w:space="0" w:color="auto"/>
                <w:bottom w:val="none" w:sz="0" w:space="0" w:color="auto"/>
                <w:right w:val="none" w:sz="0" w:space="0" w:color="auto"/>
              </w:divBdr>
            </w:div>
            <w:div w:id="1144662893">
              <w:marLeft w:val="0"/>
              <w:marRight w:val="0"/>
              <w:marTop w:val="0"/>
              <w:marBottom w:val="0"/>
              <w:divBdr>
                <w:top w:val="none" w:sz="0" w:space="0" w:color="auto"/>
                <w:left w:val="none" w:sz="0" w:space="0" w:color="auto"/>
                <w:bottom w:val="none" w:sz="0" w:space="0" w:color="auto"/>
                <w:right w:val="none" w:sz="0" w:space="0" w:color="auto"/>
              </w:divBdr>
            </w:div>
            <w:div w:id="1380787985">
              <w:marLeft w:val="0"/>
              <w:marRight w:val="0"/>
              <w:marTop w:val="0"/>
              <w:marBottom w:val="0"/>
              <w:divBdr>
                <w:top w:val="none" w:sz="0" w:space="0" w:color="auto"/>
                <w:left w:val="none" w:sz="0" w:space="0" w:color="auto"/>
                <w:bottom w:val="none" w:sz="0" w:space="0" w:color="auto"/>
                <w:right w:val="none" w:sz="0" w:space="0" w:color="auto"/>
              </w:divBdr>
            </w:div>
            <w:div w:id="1427579728">
              <w:marLeft w:val="0"/>
              <w:marRight w:val="0"/>
              <w:marTop w:val="0"/>
              <w:marBottom w:val="0"/>
              <w:divBdr>
                <w:top w:val="none" w:sz="0" w:space="0" w:color="auto"/>
                <w:left w:val="none" w:sz="0" w:space="0" w:color="auto"/>
                <w:bottom w:val="none" w:sz="0" w:space="0" w:color="auto"/>
                <w:right w:val="none" w:sz="0" w:space="0" w:color="auto"/>
              </w:divBdr>
            </w:div>
            <w:div w:id="1501040059">
              <w:marLeft w:val="0"/>
              <w:marRight w:val="0"/>
              <w:marTop w:val="0"/>
              <w:marBottom w:val="0"/>
              <w:divBdr>
                <w:top w:val="none" w:sz="0" w:space="0" w:color="auto"/>
                <w:left w:val="none" w:sz="0" w:space="0" w:color="auto"/>
                <w:bottom w:val="none" w:sz="0" w:space="0" w:color="auto"/>
                <w:right w:val="none" w:sz="0" w:space="0" w:color="auto"/>
              </w:divBdr>
            </w:div>
            <w:div w:id="1745369202">
              <w:marLeft w:val="0"/>
              <w:marRight w:val="0"/>
              <w:marTop w:val="0"/>
              <w:marBottom w:val="0"/>
              <w:divBdr>
                <w:top w:val="none" w:sz="0" w:space="0" w:color="auto"/>
                <w:left w:val="none" w:sz="0" w:space="0" w:color="auto"/>
                <w:bottom w:val="none" w:sz="0" w:space="0" w:color="auto"/>
                <w:right w:val="none" w:sz="0" w:space="0" w:color="auto"/>
              </w:divBdr>
            </w:div>
            <w:div w:id="1781946032">
              <w:marLeft w:val="0"/>
              <w:marRight w:val="0"/>
              <w:marTop w:val="0"/>
              <w:marBottom w:val="0"/>
              <w:divBdr>
                <w:top w:val="none" w:sz="0" w:space="0" w:color="auto"/>
                <w:left w:val="none" w:sz="0" w:space="0" w:color="auto"/>
                <w:bottom w:val="none" w:sz="0" w:space="0" w:color="auto"/>
                <w:right w:val="none" w:sz="0" w:space="0" w:color="auto"/>
              </w:divBdr>
            </w:div>
            <w:div w:id="1852572629">
              <w:marLeft w:val="0"/>
              <w:marRight w:val="0"/>
              <w:marTop w:val="0"/>
              <w:marBottom w:val="0"/>
              <w:divBdr>
                <w:top w:val="none" w:sz="0" w:space="0" w:color="auto"/>
                <w:left w:val="none" w:sz="0" w:space="0" w:color="auto"/>
                <w:bottom w:val="none" w:sz="0" w:space="0" w:color="auto"/>
                <w:right w:val="none" w:sz="0" w:space="0" w:color="auto"/>
              </w:divBdr>
            </w:div>
            <w:div w:id="1935554349">
              <w:marLeft w:val="0"/>
              <w:marRight w:val="0"/>
              <w:marTop w:val="0"/>
              <w:marBottom w:val="0"/>
              <w:divBdr>
                <w:top w:val="none" w:sz="0" w:space="0" w:color="auto"/>
                <w:left w:val="none" w:sz="0" w:space="0" w:color="auto"/>
                <w:bottom w:val="none" w:sz="0" w:space="0" w:color="auto"/>
                <w:right w:val="none" w:sz="0" w:space="0" w:color="auto"/>
              </w:divBdr>
            </w:div>
            <w:div w:id="1992295865">
              <w:marLeft w:val="0"/>
              <w:marRight w:val="0"/>
              <w:marTop w:val="0"/>
              <w:marBottom w:val="0"/>
              <w:divBdr>
                <w:top w:val="none" w:sz="0" w:space="0" w:color="auto"/>
                <w:left w:val="none" w:sz="0" w:space="0" w:color="auto"/>
                <w:bottom w:val="none" w:sz="0" w:space="0" w:color="auto"/>
                <w:right w:val="none" w:sz="0" w:space="0" w:color="auto"/>
              </w:divBdr>
            </w:div>
            <w:div w:id="2019577091">
              <w:marLeft w:val="0"/>
              <w:marRight w:val="0"/>
              <w:marTop w:val="0"/>
              <w:marBottom w:val="0"/>
              <w:divBdr>
                <w:top w:val="none" w:sz="0" w:space="0" w:color="auto"/>
                <w:left w:val="none" w:sz="0" w:space="0" w:color="auto"/>
                <w:bottom w:val="none" w:sz="0" w:space="0" w:color="auto"/>
                <w:right w:val="none" w:sz="0" w:space="0" w:color="auto"/>
              </w:divBdr>
            </w:div>
            <w:div w:id="2028172405">
              <w:marLeft w:val="0"/>
              <w:marRight w:val="0"/>
              <w:marTop w:val="0"/>
              <w:marBottom w:val="0"/>
              <w:divBdr>
                <w:top w:val="none" w:sz="0" w:space="0" w:color="auto"/>
                <w:left w:val="none" w:sz="0" w:space="0" w:color="auto"/>
                <w:bottom w:val="none" w:sz="0" w:space="0" w:color="auto"/>
                <w:right w:val="none" w:sz="0" w:space="0" w:color="auto"/>
              </w:divBdr>
            </w:div>
            <w:div w:id="20554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8436">
      <w:bodyDiv w:val="1"/>
      <w:marLeft w:val="0"/>
      <w:marRight w:val="0"/>
      <w:marTop w:val="0"/>
      <w:marBottom w:val="0"/>
      <w:divBdr>
        <w:top w:val="none" w:sz="0" w:space="0" w:color="auto"/>
        <w:left w:val="none" w:sz="0" w:space="0" w:color="auto"/>
        <w:bottom w:val="none" w:sz="0" w:space="0" w:color="auto"/>
        <w:right w:val="none" w:sz="0" w:space="0" w:color="auto"/>
      </w:divBdr>
    </w:div>
    <w:div w:id="492111864">
      <w:bodyDiv w:val="1"/>
      <w:marLeft w:val="0"/>
      <w:marRight w:val="0"/>
      <w:marTop w:val="0"/>
      <w:marBottom w:val="0"/>
      <w:divBdr>
        <w:top w:val="none" w:sz="0" w:space="0" w:color="auto"/>
        <w:left w:val="none" w:sz="0" w:space="0" w:color="auto"/>
        <w:bottom w:val="none" w:sz="0" w:space="0" w:color="auto"/>
        <w:right w:val="none" w:sz="0" w:space="0" w:color="auto"/>
      </w:divBdr>
    </w:div>
    <w:div w:id="544873013">
      <w:bodyDiv w:val="1"/>
      <w:marLeft w:val="0"/>
      <w:marRight w:val="0"/>
      <w:marTop w:val="0"/>
      <w:marBottom w:val="0"/>
      <w:divBdr>
        <w:top w:val="none" w:sz="0" w:space="0" w:color="auto"/>
        <w:left w:val="none" w:sz="0" w:space="0" w:color="auto"/>
        <w:bottom w:val="none" w:sz="0" w:space="0" w:color="auto"/>
        <w:right w:val="none" w:sz="0" w:space="0" w:color="auto"/>
      </w:divBdr>
    </w:div>
    <w:div w:id="627394989">
      <w:bodyDiv w:val="1"/>
      <w:marLeft w:val="0"/>
      <w:marRight w:val="0"/>
      <w:marTop w:val="0"/>
      <w:marBottom w:val="0"/>
      <w:divBdr>
        <w:top w:val="none" w:sz="0" w:space="0" w:color="auto"/>
        <w:left w:val="none" w:sz="0" w:space="0" w:color="auto"/>
        <w:bottom w:val="none" w:sz="0" w:space="0" w:color="auto"/>
        <w:right w:val="none" w:sz="0" w:space="0" w:color="auto"/>
      </w:divBdr>
    </w:div>
    <w:div w:id="926419962">
      <w:bodyDiv w:val="1"/>
      <w:marLeft w:val="0"/>
      <w:marRight w:val="0"/>
      <w:marTop w:val="0"/>
      <w:marBottom w:val="0"/>
      <w:divBdr>
        <w:top w:val="none" w:sz="0" w:space="0" w:color="auto"/>
        <w:left w:val="none" w:sz="0" w:space="0" w:color="auto"/>
        <w:bottom w:val="none" w:sz="0" w:space="0" w:color="auto"/>
        <w:right w:val="none" w:sz="0" w:space="0" w:color="auto"/>
      </w:divBdr>
    </w:div>
    <w:div w:id="989359450">
      <w:bodyDiv w:val="1"/>
      <w:marLeft w:val="0"/>
      <w:marRight w:val="0"/>
      <w:marTop w:val="0"/>
      <w:marBottom w:val="0"/>
      <w:divBdr>
        <w:top w:val="none" w:sz="0" w:space="0" w:color="auto"/>
        <w:left w:val="none" w:sz="0" w:space="0" w:color="auto"/>
        <w:bottom w:val="none" w:sz="0" w:space="0" w:color="auto"/>
        <w:right w:val="none" w:sz="0" w:space="0" w:color="auto"/>
      </w:divBdr>
    </w:div>
    <w:div w:id="1194491099">
      <w:bodyDiv w:val="1"/>
      <w:marLeft w:val="0"/>
      <w:marRight w:val="0"/>
      <w:marTop w:val="0"/>
      <w:marBottom w:val="0"/>
      <w:divBdr>
        <w:top w:val="none" w:sz="0" w:space="0" w:color="auto"/>
        <w:left w:val="none" w:sz="0" w:space="0" w:color="auto"/>
        <w:bottom w:val="none" w:sz="0" w:space="0" w:color="auto"/>
        <w:right w:val="none" w:sz="0" w:space="0" w:color="auto"/>
      </w:divBdr>
      <w:divsChild>
        <w:div w:id="727076792">
          <w:marLeft w:val="0"/>
          <w:marRight w:val="0"/>
          <w:marTop w:val="0"/>
          <w:marBottom w:val="0"/>
          <w:divBdr>
            <w:top w:val="none" w:sz="0" w:space="0" w:color="auto"/>
            <w:left w:val="none" w:sz="0" w:space="0" w:color="auto"/>
            <w:bottom w:val="none" w:sz="0" w:space="0" w:color="auto"/>
            <w:right w:val="none" w:sz="0" w:space="0" w:color="auto"/>
          </w:divBdr>
        </w:div>
        <w:div w:id="1590307948">
          <w:marLeft w:val="0"/>
          <w:marRight w:val="0"/>
          <w:marTop w:val="0"/>
          <w:marBottom w:val="0"/>
          <w:divBdr>
            <w:top w:val="none" w:sz="0" w:space="0" w:color="auto"/>
            <w:left w:val="none" w:sz="0" w:space="0" w:color="auto"/>
            <w:bottom w:val="none" w:sz="0" w:space="0" w:color="auto"/>
            <w:right w:val="none" w:sz="0" w:space="0" w:color="auto"/>
          </w:divBdr>
        </w:div>
        <w:div w:id="1686905224">
          <w:marLeft w:val="0"/>
          <w:marRight w:val="0"/>
          <w:marTop w:val="0"/>
          <w:marBottom w:val="0"/>
          <w:divBdr>
            <w:top w:val="none" w:sz="0" w:space="0" w:color="auto"/>
            <w:left w:val="none" w:sz="0" w:space="0" w:color="auto"/>
            <w:bottom w:val="none" w:sz="0" w:space="0" w:color="auto"/>
            <w:right w:val="none" w:sz="0" w:space="0" w:color="auto"/>
          </w:divBdr>
        </w:div>
        <w:div w:id="1860505922">
          <w:marLeft w:val="0"/>
          <w:marRight w:val="0"/>
          <w:marTop w:val="0"/>
          <w:marBottom w:val="0"/>
          <w:divBdr>
            <w:top w:val="none" w:sz="0" w:space="0" w:color="auto"/>
            <w:left w:val="none" w:sz="0" w:space="0" w:color="auto"/>
            <w:bottom w:val="none" w:sz="0" w:space="0" w:color="auto"/>
            <w:right w:val="none" w:sz="0" w:space="0" w:color="auto"/>
          </w:divBdr>
        </w:div>
      </w:divsChild>
    </w:div>
    <w:div w:id="1368096733">
      <w:bodyDiv w:val="1"/>
      <w:marLeft w:val="0"/>
      <w:marRight w:val="0"/>
      <w:marTop w:val="0"/>
      <w:marBottom w:val="0"/>
      <w:divBdr>
        <w:top w:val="none" w:sz="0" w:space="0" w:color="auto"/>
        <w:left w:val="none" w:sz="0" w:space="0" w:color="auto"/>
        <w:bottom w:val="none" w:sz="0" w:space="0" w:color="auto"/>
        <w:right w:val="none" w:sz="0" w:space="0" w:color="auto"/>
      </w:divBdr>
    </w:div>
    <w:div w:id="1479494228">
      <w:bodyDiv w:val="1"/>
      <w:marLeft w:val="0"/>
      <w:marRight w:val="0"/>
      <w:marTop w:val="0"/>
      <w:marBottom w:val="0"/>
      <w:divBdr>
        <w:top w:val="none" w:sz="0" w:space="0" w:color="auto"/>
        <w:left w:val="none" w:sz="0" w:space="0" w:color="auto"/>
        <w:bottom w:val="none" w:sz="0" w:space="0" w:color="auto"/>
        <w:right w:val="none" w:sz="0" w:space="0" w:color="auto"/>
      </w:divBdr>
    </w:div>
    <w:div w:id="1494756727">
      <w:bodyDiv w:val="1"/>
      <w:marLeft w:val="0"/>
      <w:marRight w:val="0"/>
      <w:marTop w:val="0"/>
      <w:marBottom w:val="0"/>
      <w:divBdr>
        <w:top w:val="none" w:sz="0" w:space="0" w:color="auto"/>
        <w:left w:val="none" w:sz="0" w:space="0" w:color="auto"/>
        <w:bottom w:val="none" w:sz="0" w:space="0" w:color="auto"/>
        <w:right w:val="none" w:sz="0" w:space="0" w:color="auto"/>
      </w:divBdr>
    </w:div>
    <w:div w:id="1643928637">
      <w:bodyDiv w:val="1"/>
      <w:marLeft w:val="0"/>
      <w:marRight w:val="0"/>
      <w:marTop w:val="0"/>
      <w:marBottom w:val="0"/>
      <w:divBdr>
        <w:top w:val="none" w:sz="0" w:space="0" w:color="auto"/>
        <w:left w:val="none" w:sz="0" w:space="0" w:color="auto"/>
        <w:bottom w:val="none" w:sz="0" w:space="0" w:color="auto"/>
        <w:right w:val="none" w:sz="0" w:space="0" w:color="auto"/>
      </w:divBdr>
    </w:div>
    <w:div w:id="1741323131">
      <w:bodyDiv w:val="1"/>
      <w:marLeft w:val="0"/>
      <w:marRight w:val="0"/>
      <w:marTop w:val="0"/>
      <w:marBottom w:val="0"/>
      <w:divBdr>
        <w:top w:val="none" w:sz="0" w:space="0" w:color="auto"/>
        <w:left w:val="none" w:sz="0" w:space="0" w:color="auto"/>
        <w:bottom w:val="none" w:sz="0" w:space="0" w:color="auto"/>
        <w:right w:val="none" w:sz="0" w:space="0" w:color="auto"/>
      </w:divBdr>
    </w:div>
    <w:div w:id="1759254090">
      <w:bodyDiv w:val="1"/>
      <w:marLeft w:val="0"/>
      <w:marRight w:val="0"/>
      <w:marTop w:val="0"/>
      <w:marBottom w:val="0"/>
      <w:divBdr>
        <w:top w:val="none" w:sz="0" w:space="0" w:color="auto"/>
        <w:left w:val="none" w:sz="0" w:space="0" w:color="auto"/>
        <w:bottom w:val="none" w:sz="0" w:space="0" w:color="auto"/>
        <w:right w:val="none" w:sz="0" w:space="0" w:color="auto"/>
      </w:divBdr>
    </w:div>
    <w:div w:id="2110006663">
      <w:bodyDiv w:val="1"/>
      <w:marLeft w:val="0"/>
      <w:marRight w:val="0"/>
      <w:marTop w:val="0"/>
      <w:marBottom w:val="0"/>
      <w:divBdr>
        <w:top w:val="none" w:sz="0" w:space="0" w:color="auto"/>
        <w:left w:val="none" w:sz="0" w:space="0" w:color="auto"/>
        <w:bottom w:val="none" w:sz="0" w:space="0" w:color="auto"/>
        <w:right w:val="none" w:sz="0" w:space="0" w:color="auto"/>
      </w:divBdr>
    </w:div>
    <w:div w:id="2128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wo.vulcan.edu.pl/przegdok.asp?qdatprz=13-04-2015&amp;qplikid=1" TargetMode="External"/><Relationship Id="rId18" Type="http://schemas.openxmlformats.org/officeDocument/2006/relationships/hyperlink" Target="http://www.prawo.vulcan.edu.pl/przegdok.asp?qdatprz=13-04-2015&amp;qplikid=1" TargetMode="External"/><Relationship Id="rId26" Type="http://schemas.openxmlformats.org/officeDocument/2006/relationships/hyperlink" Target="http://www.prawo.vulcan.edu.pl/przegdok.asp?qdatprz=13-04-2015&amp;qplikid=1" TargetMode="External"/><Relationship Id="rId3" Type="http://schemas.openxmlformats.org/officeDocument/2006/relationships/customXml" Target="../customXml/item3.xml"/><Relationship Id="rId21" Type="http://schemas.openxmlformats.org/officeDocument/2006/relationships/hyperlink" Target="http://www.prawo.vulcan.edu.pl/przegdok.asp?qdatprz=13-04-2015&amp;qplikid=1" TargetMode="External"/><Relationship Id="rId7" Type="http://schemas.openxmlformats.org/officeDocument/2006/relationships/settings" Target="settings.xml"/><Relationship Id="rId12" Type="http://schemas.openxmlformats.org/officeDocument/2006/relationships/hyperlink" Target="http://www.prawo.vulcan.edu.pl/przegdok.asp?qdatprz=13-04-2015&amp;qplikid=1" TargetMode="External"/><Relationship Id="rId17" Type="http://schemas.openxmlformats.org/officeDocument/2006/relationships/hyperlink" Target="http://www.prawo.vulcan.edu.pl/przegdok.asp?qdatprz=13-04-2015&amp;qplikid=1" TargetMode="External"/><Relationship Id="rId25" Type="http://schemas.openxmlformats.org/officeDocument/2006/relationships/hyperlink" Target="http://www.prawo.vulcan.edu.pl/przegdok.asp?qdatprz=13-04-2015&amp;qplikid=1" TargetMode="External"/><Relationship Id="rId2" Type="http://schemas.openxmlformats.org/officeDocument/2006/relationships/customXml" Target="../customXml/item2.xml"/><Relationship Id="rId16" Type="http://schemas.openxmlformats.org/officeDocument/2006/relationships/hyperlink" Target="http://www.prawo.vulcan.edu.pl/przegdok.asp?qdatprz=13-04-2015&amp;qplikid=1" TargetMode="External"/><Relationship Id="rId20" Type="http://schemas.openxmlformats.org/officeDocument/2006/relationships/hyperlink" Target="http://www.prawo.vulcan.edu.pl/przegdok.asp?qdatprz=13-04-2015&amp;qplikid=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wo.vulcan.edu.pl/przegdok.asp?qdatprz=13-04-2015&amp;qplikid=1" TargetMode="External"/><Relationship Id="rId24" Type="http://schemas.openxmlformats.org/officeDocument/2006/relationships/hyperlink" Target="http://www.prawo.vulcan.edu.pl/przegdok.asp?qdatprz=13-04-2015&amp;qplikid=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awo.vulcan.edu.pl/przegdok.asp?qdatprz=13-04-2015&amp;qplikid=1" TargetMode="External"/><Relationship Id="rId23" Type="http://schemas.openxmlformats.org/officeDocument/2006/relationships/hyperlink" Target="http://www.prawo.vulcan.edu.pl/przegdok.asp?qdatprz=13-04-2015&amp;qplikid=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rawo.vulcan.edu.pl/przegdok.asp?qdatprz=13-04-2015&amp;qplikid=1"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wo.vulcan.edu.pl/przegdok.asp?qdatprz=13-04-2015&amp;qplikid=1" TargetMode="External"/><Relationship Id="rId22" Type="http://schemas.openxmlformats.org/officeDocument/2006/relationships/hyperlink" Target="http://www.prawo.vulcan.edu.pl/przegdok.asp?qdatprz=13-04-2015&amp;qplikid=1" TargetMode="External"/><Relationship Id="rId27" Type="http://schemas.openxmlformats.org/officeDocument/2006/relationships/hyperlink" Target="http://www.prawo.vulcan.edu.pl/przegdok.asp?qdatprz=13-04-2015&amp;qplikid=1"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488752232499DC6B214C3C6DE0A" ma:contentTypeVersion="2" ma:contentTypeDescription="Create a new document." ma:contentTypeScope="" ma:versionID="10804a0150c5f41f735d59d1b26cc4bf">
  <xsd:schema xmlns:xsd="http://www.w3.org/2001/XMLSchema" xmlns:xs="http://www.w3.org/2001/XMLSchema" xmlns:p="http://schemas.microsoft.com/office/2006/metadata/properties" xmlns:ns2="720fcd48-aaf5-4245-b364-20b6be6ff1a5" targetNamespace="http://schemas.microsoft.com/office/2006/metadata/properties" ma:root="true" ma:fieldsID="cc9595ca4b4fb2d1e8fd51cccb7167b1" ns2:_="">
    <xsd:import namespace="720fcd48-aaf5-4245-b364-20b6be6ff1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fcd48-aaf5-4245-b364-20b6be6f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0F7EB-F850-4C31-8381-1133E9CA1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fcd48-aaf5-4245-b364-20b6be6f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8FEA6-9F32-464F-B7F9-3880AB4B9BF5}">
  <ds:schemaRefs>
    <ds:schemaRef ds:uri="http://schemas.openxmlformats.org/officeDocument/2006/bibliography"/>
  </ds:schemaRefs>
</ds:datastoreItem>
</file>

<file path=customXml/itemProps3.xml><?xml version="1.0" encoding="utf-8"?>
<ds:datastoreItem xmlns:ds="http://schemas.openxmlformats.org/officeDocument/2006/customXml" ds:itemID="{4B8F0E1A-5FCB-409E-A46C-3915A3EA734A}">
  <ds:schemaRefs>
    <ds:schemaRef ds:uri="http://schemas.microsoft.com/sharepoint/v3/contenttype/forms"/>
  </ds:schemaRefs>
</ds:datastoreItem>
</file>

<file path=customXml/itemProps4.xml><?xml version="1.0" encoding="utf-8"?>
<ds:datastoreItem xmlns:ds="http://schemas.openxmlformats.org/officeDocument/2006/customXml" ds:itemID="{91CDC05A-30DE-454C-BD9B-B88283789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13503</Words>
  <Characters>81023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Szczegółowy STATUT Zespołu Państwowych Szkół Plastycznych w Krakowie</vt:lpstr>
    </vt:vector>
  </TitlesOfParts>
  <Company>Microsoft</Company>
  <LinksUpToDate>false</LinksUpToDate>
  <CharactersWithSpaces>94338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STATUT Zespołu Państwowych Szkół Plastycznych w Krakowie</dc:title>
  <dc:subject/>
  <dc:creator>Zespół Szkół Plastycznych</dc:creator>
  <cp:keywords/>
  <cp:lastModifiedBy>Marek Kołacz</cp:lastModifiedBy>
  <cp:revision>3</cp:revision>
  <cp:lastPrinted>2022-10-21T08:51:00Z</cp:lastPrinted>
  <dcterms:created xsi:type="dcterms:W3CDTF">2024-05-24T13:03:00Z</dcterms:created>
  <dcterms:modified xsi:type="dcterms:W3CDTF">2024-06-12T13:04:00Z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0x010100C6CF4488752232499DC6B214C3C6DE0A</vt:lpwstr>
  </property>
</Properties>
</file>