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17A1" w14:textId="108DBADF" w:rsidR="005579EF" w:rsidRPr="005579EF" w:rsidRDefault="005579EF" w:rsidP="005579EF">
      <w:pPr>
        <w:jc w:val="center"/>
        <w:rPr>
          <w:rFonts w:ascii="Calibri Light" w:hAnsi="Calibri Light" w:cs="Calibri Light"/>
          <w:b/>
        </w:rPr>
      </w:pPr>
      <w:r w:rsidRPr="005579EF">
        <w:rPr>
          <w:rFonts w:ascii="Calibri Light" w:hAnsi="Calibri Light" w:cs="Calibri Light"/>
          <w:b/>
        </w:rPr>
        <w:t xml:space="preserve">POLITYKA </w:t>
      </w:r>
      <w:r w:rsidR="003B179D">
        <w:rPr>
          <w:rFonts w:ascii="Calibri Light" w:hAnsi="Calibri Light" w:cs="Calibri Light"/>
          <w:b/>
        </w:rPr>
        <w:t>PRYWATNOŚCI</w:t>
      </w:r>
    </w:p>
    <w:p w14:paraId="3846EA21" w14:textId="70DF2685" w:rsidR="005579EF" w:rsidRPr="005579EF" w:rsidRDefault="005579EF" w:rsidP="005579EF">
      <w:pPr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Poniższy dokument opisuje stosowane zasady ochrony danych w Centrum Projektów Polska Cyfrowa oraz określa zasady przetwarzania danych na stronie </w:t>
      </w:r>
      <w:hyperlink r:id="rId11" w:history="1">
        <w:r w:rsidRPr="005579EF">
          <w:rPr>
            <w:rStyle w:val="Hipercze"/>
            <w:rFonts w:ascii="Calibri Light" w:hAnsi="Calibri Light" w:cs="Calibri Light"/>
          </w:rPr>
          <w:t>https://gov.pl/cppc/</w:t>
        </w:r>
      </w:hyperlink>
      <w:r w:rsidRPr="005579EF">
        <w:rPr>
          <w:rFonts w:ascii="Calibri Light" w:hAnsi="Calibri Light" w:cs="Calibri Light"/>
        </w:rPr>
        <w:t> (zwanej dalej „Serwisem WWW”).</w:t>
      </w:r>
    </w:p>
    <w:p w14:paraId="1390C0DE" w14:textId="77777777" w:rsidR="005579EF" w:rsidRPr="005579EF" w:rsidRDefault="005579EF" w:rsidP="005579EF">
      <w:pPr>
        <w:rPr>
          <w:rStyle w:val="Pogrubienie"/>
        </w:rPr>
      </w:pPr>
      <w:r w:rsidRPr="005579EF">
        <w:rPr>
          <w:rStyle w:val="Pogrubienie"/>
        </w:rPr>
        <w:t>1.  Informacje ogólne</w:t>
      </w:r>
    </w:p>
    <w:p w14:paraId="3343C610" w14:textId="77777777" w:rsidR="005579EF" w:rsidRPr="005579EF" w:rsidRDefault="005579EF" w:rsidP="005579EF">
      <w:pPr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Operatorem Serwisu WWW jest Centrum Projektów Polska Cyfrowa, mające siedzibę przy ul. Spokojna 13a, 01-044 Warszawa NIP: 526-27-35-917</w:t>
      </w:r>
    </w:p>
    <w:p w14:paraId="4A121D3E" w14:textId="77777777" w:rsidR="005579EF" w:rsidRPr="005579EF" w:rsidRDefault="005579EF" w:rsidP="005579EF">
      <w:pPr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Serwis realizuje funkcje pozyskiwania informacji o użytkownikach i ich zachowaniu w następujący sposób:</w:t>
      </w:r>
    </w:p>
    <w:p w14:paraId="33F8ADAA" w14:textId="77777777" w:rsidR="005579EF" w:rsidRPr="005579EF" w:rsidRDefault="005579EF" w:rsidP="005579EF">
      <w:pPr>
        <w:pStyle w:val="Akapitzlist"/>
        <w:numPr>
          <w:ilvl w:val="0"/>
          <w:numId w:val="21"/>
        </w:numPr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Poprzez dobrowolnie wprowadzone w formularzach informacje;</w:t>
      </w:r>
    </w:p>
    <w:p w14:paraId="662B19F0" w14:textId="77777777" w:rsidR="005579EF" w:rsidRPr="005579EF" w:rsidRDefault="005579EF" w:rsidP="005579EF">
      <w:pPr>
        <w:pStyle w:val="Akapitzlist"/>
        <w:numPr>
          <w:ilvl w:val="0"/>
          <w:numId w:val="21"/>
        </w:numPr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Poprzez zapisywanie w urządzeniach końcowych pliki cookies (tzw. „ciasteczka”);</w:t>
      </w:r>
    </w:p>
    <w:p w14:paraId="1E8EFB75" w14:textId="77777777" w:rsidR="005579EF" w:rsidRPr="005579EF" w:rsidRDefault="005579EF" w:rsidP="005579EF">
      <w:pPr>
        <w:pStyle w:val="Akapitzlist"/>
        <w:numPr>
          <w:ilvl w:val="0"/>
          <w:numId w:val="21"/>
        </w:numPr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Poprzez gromadzenie logów serwera WWW.</w:t>
      </w:r>
    </w:p>
    <w:p w14:paraId="6E51873A" w14:textId="77777777" w:rsidR="005579EF" w:rsidRPr="005579EF" w:rsidRDefault="005579EF" w:rsidP="005579EF">
      <w:pPr>
        <w:rPr>
          <w:rFonts w:cstheme="minorHAnsi"/>
        </w:rPr>
      </w:pPr>
      <w:r w:rsidRPr="005579EF">
        <w:rPr>
          <w:rStyle w:val="Pogrubienie"/>
          <w:rFonts w:cstheme="minorHAnsi"/>
          <w:bCs w:val="0"/>
        </w:rPr>
        <w:t>2.  Informacje w formularzach</w:t>
      </w:r>
    </w:p>
    <w:p w14:paraId="48BDA019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Serwis zbiera informacje podane dobrowolnie przez użytkownika.</w:t>
      </w:r>
    </w:p>
    <w:p w14:paraId="2DB3CBCE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Serwis może zapisać ponadto informacje o parametrach połączenia (oznaczenie czasu, adres IP).</w:t>
      </w:r>
    </w:p>
    <w:p w14:paraId="08DB369F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Dane podane w formularzu są przetwarzane w celu wynikającym z funkcji konkretnego formularza, np. w celu dokonania procesu obsługi zgłoszenia serwisowego lub złożenia wniosku o dofinansowanie.</w:t>
      </w:r>
    </w:p>
    <w:p w14:paraId="5CCB2B4E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Dane podane w formularzach mogą być przekazane podmiotom zewnętrznym realizującym zlecenia na rzecz Centrum Projektów Polska Cyfrowa.</w:t>
      </w:r>
    </w:p>
    <w:p w14:paraId="79493C5A" w14:textId="77777777" w:rsidR="005579EF" w:rsidRPr="005579EF" w:rsidRDefault="005579EF" w:rsidP="005579EF">
      <w:pPr>
        <w:rPr>
          <w:rFonts w:cstheme="minorHAnsi"/>
        </w:rPr>
      </w:pPr>
      <w:r w:rsidRPr="005579EF">
        <w:rPr>
          <w:rStyle w:val="Pogrubienie"/>
          <w:rFonts w:cstheme="minorHAnsi"/>
          <w:bCs w:val="0"/>
        </w:rPr>
        <w:t>3.  Informacja o plikach cookies</w:t>
      </w:r>
    </w:p>
    <w:p w14:paraId="099D53EA" w14:textId="5F653C43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 xml:space="preserve">Pliki cookies (tzw. „ciasteczka”) </w:t>
      </w:r>
      <w:r w:rsidR="00C20E34">
        <w:rPr>
          <w:rFonts w:ascii="Calibri Light" w:hAnsi="Calibri Light" w:cs="Calibri Light"/>
        </w:rPr>
        <w:t>to</w:t>
      </w:r>
      <w:r w:rsidRPr="005579EF">
        <w:rPr>
          <w:rFonts w:ascii="Calibri Light" w:hAnsi="Calibri Light" w:cs="Calibri Light"/>
        </w:rPr>
        <w:t xml:space="preserve"> pliki tekstowe, które przechowywane są w urządzeniu końcowym Użytkownika Serwisu. Cookies zazwyczaj zawierają nazwę strony internetowej, z której pochodzą, czas przechowywania ich na urządzeniu końcowym oraz unikalny numer</w:t>
      </w:r>
      <w:r w:rsidR="00FF7A92">
        <w:rPr>
          <w:rFonts w:ascii="Calibri Light" w:hAnsi="Calibri Light" w:cs="Calibri Light"/>
        </w:rPr>
        <w:t xml:space="preserve"> </w:t>
      </w:r>
      <w:r w:rsidR="00FF7A92" w:rsidRPr="005579EF">
        <w:rPr>
          <w:rFonts w:ascii="Calibri Light" w:hAnsi="Calibri Light" w:cs="Calibri Light"/>
        </w:rPr>
        <w:t>Użytkownika Serwisu</w:t>
      </w:r>
      <w:r w:rsidRPr="005579EF">
        <w:rPr>
          <w:rFonts w:ascii="Calibri Light" w:hAnsi="Calibri Light" w:cs="Calibri Light"/>
        </w:rPr>
        <w:t>.</w:t>
      </w:r>
    </w:p>
    <w:p w14:paraId="60081A7C" w14:textId="582111B4" w:rsidR="00C746B2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Podmiotem zamieszczającym na urządzeniu końcowym Użytkownika Serwisu pliki cookies oraz uzyskującym do nich dostęp jest operator Serwisu.</w:t>
      </w:r>
      <w:ins w:id="0" w:author="Marcin Soczko" w:date="2023-03-01T18:29:00Z">
        <w:r w:rsidR="00C746B2">
          <w:rPr>
            <w:rFonts w:ascii="Calibri Light" w:hAnsi="Calibri Light" w:cs="Calibri Light"/>
          </w:rPr>
          <w:t xml:space="preserve"> </w:t>
        </w:r>
        <w:r w:rsidR="00C746B2" w:rsidRPr="00C746B2">
          <w:rPr>
            <w:rFonts w:ascii="Calibri Light" w:hAnsi="Calibri Light" w:cs="Calibri Light"/>
          </w:rPr>
          <w:t xml:space="preserve">Ponadto, w związku z osadzeniem na naszej stronie </w:t>
        </w:r>
      </w:ins>
      <w:ins w:id="1" w:author="Marcin Soczko" w:date="2023-03-01T18:32:00Z">
        <w:r w:rsidR="004A2203" w:rsidRPr="004A2203">
          <w:rPr>
            <w:rFonts w:ascii="Calibri Light" w:hAnsi="Calibri Light" w:cs="Calibri Light"/>
          </w:rPr>
          <w:t>treści z obcego serwisu Twitter.com</w:t>
        </w:r>
      </w:ins>
      <w:ins w:id="2" w:author="Marcin Soczko" w:date="2023-03-01T18:29:00Z">
        <w:r w:rsidR="00C746B2" w:rsidRPr="00C746B2">
          <w:rPr>
            <w:rFonts w:ascii="Calibri Light" w:hAnsi="Calibri Light" w:cs="Calibri Light"/>
          </w:rPr>
          <w:t xml:space="preserve">, część plików cookies jest zapisywana i wykorzystywana przez właściciela tej marki, zgodnie z jego Polityką prywatności, dostępną </w:t>
        </w:r>
      </w:ins>
      <w:ins w:id="3" w:author="Marcin Soczko" w:date="2023-03-01T18:34:00Z">
        <w:r w:rsidR="002D4A08">
          <w:rPr>
            <w:rFonts w:ascii="Calibri Light" w:hAnsi="Calibri Light" w:cs="Calibri Light"/>
          </w:rPr>
          <w:fldChar w:fldCharType="begin"/>
        </w:r>
        <w:r w:rsidR="002D4A08">
          <w:rPr>
            <w:rFonts w:ascii="Calibri Light" w:hAnsi="Calibri Light" w:cs="Calibri Light"/>
          </w:rPr>
          <w:instrText xml:space="preserve"> HYPERLINK "https://help.twitter.com/en/rules-and-policies/twitter-cookies" </w:instrText>
        </w:r>
        <w:r w:rsidR="002D4A08">
          <w:rPr>
            <w:rFonts w:ascii="Calibri Light" w:hAnsi="Calibri Light" w:cs="Calibri Light"/>
          </w:rPr>
        </w:r>
        <w:r w:rsidR="002D4A08">
          <w:rPr>
            <w:rFonts w:ascii="Calibri Light" w:hAnsi="Calibri Light" w:cs="Calibri Light"/>
          </w:rPr>
          <w:fldChar w:fldCharType="separate"/>
        </w:r>
        <w:r w:rsidR="00C746B2" w:rsidRPr="002D4A08">
          <w:rPr>
            <w:rStyle w:val="Hipercze"/>
            <w:rFonts w:ascii="Calibri Light" w:hAnsi="Calibri Light" w:cs="Calibri Light"/>
          </w:rPr>
          <w:t>tutaj</w:t>
        </w:r>
        <w:r w:rsidR="002D4A08">
          <w:rPr>
            <w:rFonts w:ascii="Calibri Light" w:hAnsi="Calibri Light" w:cs="Calibri Light"/>
          </w:rPr>
          <w:fldChar w:fldCharType="end"/>
        </w:r>
        <w:r w:rsidR="002D4A08">
          <w:rPr>
            <w:rFonts w:ascii="Calibri Light" w:hAnsi="Calibri Light" w:cs="Calibri Light"/>
          </w:rPr>
          <w:t>.</w:t>
        </w:r>
      </w:ins>
    </w:p>
    <w:p w14:paraId="062439D6" w14:textId="3B540DF9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 xml:space="preserve">W ramach Serwisu stosowane są dwa rodzaje plików cookies: „sesyjne” (session cookies) oraz „stałe” (persistent cookies). Cookies „sesyjne” są plikami tymczasowymi, które przechowywane są w urządzeniu końcowym Użytkownika do czasu wylogowania, opuszczenia </w:t>
      </w:r>
      <w:r w:rsidRPr="005579EF">
        <w:rPr>
          <w:rFonts w:ascii="Calibri Light" w:hAnsi="Calibri Light" w:cs="Calibri Light"/>
        </w:rPr>
        <w:lastRenderedPageBreak/>
        <w:t>strony internetowej lub wyłączenia oprogramowania (przeglądarki internetowej). „Stałe” pliki cookies przechowywane są w urządzeniu końcowym Użytkownika przez czas określony w parametrach plików cookies lub do czasu ich usunięcia przez Użytkownika.</w:t>
      </w:r>
    </w:p>
    <w:p w14:paraId="0A81CB26" w14:textId="77777777" w:rsidR="00D00976" w:rsidRPr="005579EF" w:rsidRDefault="00D00976" w:rsidP="00D00976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Pliki cookies wykorzystywane są w celu tworzenia statystyk, które pomagają zrozumieć, w jaki sposób Użytkownicy Serwisu korzystają ze stron internetowych, co umożliwia ulepszanie ich struktury i zawartości</w:t>
      </w:r>
      <w:r>
        <w:rPr>
          <w:rFonts w:ascii="Calibri Light" w:hAnsi="Calibri Light" w:cs="Calibri Light"/>
        </w:rPr>
        <w:t>.</w:t>
      </w:r>
    </w:p>
    <w:p w14:paraId="0E83FB57" w14:textId="22A8EC4A" w:rsidR="00D00976" w:rsidRPr="005579EF" w:rsidRDefault="00D00976" w:rsidP="00D00976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Pliki cookie</w:t>
      </w:r>
      <w:r w:rsidR="006B0578">
        <w:rPr>
          <w:rFonts w:ascii="Calibri Light" w:hAnsi="Calibri Light" w:cs="Calibri Light"/>
        </w:rPr>
        <w:t>s</w:t>
      </w:r>
      <w:r w:rsidRPr="005579E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będą również</w:t>
      </w:r>
      <w:r w:rsidRPr="005579EF">
        <w:rPr>
          <w:rFonts w:ascii="Calibri Light" w:hAnsi="Calibri Light" w:cs="Calibri Light"/>
        </w:rPr>
        <w:t xml:space="preserve"> wykorzystane przez sieci reklamowe, w szczególności sieć Google, do wyświetlenia reklam dopasowanych do sposobu, w jaki </w:t>
      </w:r>
      <w:r>
        <w:rPr>
          <w:rFonts w:ascii="Calibri Light" w:hAnsi="Calibri Light" w:cs="Calibri Light"/>
        </w:rPr>
        <w:t>U</w:t>
      </w:r>
      <w:r w:rsidRPr="005579EF">
        <w:rPr>
          <w:rFonts w:ascii="Calibri Light" w:hAnsi="Calibri Light" w:cs="Calibri Light"/>
        </w:rPr>
        <w:t>żytkownik korzysta z Serwisu. W tym celu mogą zachować informację o ścieżce nawigacji użytkownika lub czasie pozostawania na danej stronie.</w:t>
      </w:r>
    </w:p>
    <w:p w14:paraId="784DF00D" w14:textId="77777777" w:rsidR="00D00976" w:rsidRPr="005579EF" w:rsidRDefault="00D00976" w:rsidP="00D00976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W zakresie informacji o preferencjach użytkownika gromadzonych przez sieć reklamową Google użytkownik może przeglądać i edytować informacje wynikające z plików cookies przy pomocy narzędzia: </w:t>
      </w:r>
      <w:hyperlink r:id="rId12" w:history="1">
        <w:r w:rsidRPr="005579EF">
          <w:rPr>
            <w:rStyle w:val="Hipercze"/>
            <w:rFonts w:ascii="Calibri Light" w:hAnsi="Calibri Light" w:cs="Calibri Light"/>
          </w:rPr>
          <w:t>https://www.google.com/ads/preferences/</w:t>
        </w:r>
      </w:hyperlink>
    </w:p>
    <w:p w14:paraId="36CB67DD" w14:textId="4C7D7F49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Oprogramowanie do przeglądania stron internetowych (przeglądarka internetowa) zazwyczaj domyślnie dopuszcza przechowywanie plików cookies w urządzeniu końcowym Użytkownika. Użytkownicy Serwisu mogą dokonać zmiany ustawień w tym zakresie. Przeglądarka internetowa umożliwia usunięcie plików cookies. Możliwe jest także automatyczne blokowanie plików cookies</w:t>
      </w:r>
      <w:r w:rsidR="00D00976">
        <w:rPr>
          <w:rFonts w:ascii="Calibri Light" w:hAnsi="Calibri Light" w:cs="Calibri Light"/>
        </w:rPr>
        <w:t>.</w:t>
      </w:r>
      <w:r w:rsidRPr="005579EF">
        <w:rPr>
          <w:rFonts w:ascii="Calibri Light" w:hAnsi="Calibri Light" w:cs="Calibri Light"/>
        </w:rPr>
        <w:t xml:space="preserve"> Szczegółowe informacje na ten temat zawiera pomoc lub dokumentacja przeglądarki internetowej</w:t>
      </w:r>
      <w:r w:rsidR="00D00976" w:rsidRPr="00D00976">
        <w:rPr>
          <w:rFonts w:ascii="Calibri Light" w:hAnsi="Calibri Light" w:cs="Calibri Light"/>
        </w:rPr>
        <w:t xml:space="preserve"> </w:t>
      </w:r>
      <w:r w:rsidR="00D00976">
        <w:rPr>
          <w:rFonts w:ascii="Calibri Light" w:hAnsi="Calibri Light" w:cs="Calibri Light"/>
        </w:rPr>
        <w:t>na stronie www producenta</w:t>
      </w:r>
      <w:r w:rsidRPr="005579EF">
        <w:rPr>
          <w:rFonts w:ascii="Calibri Light" w:hAnsi="Calibri Light" w:cs="Calibri Light"/>
        </w:rPr>
        <w:t>.</w:t>
      </w:r>
    </w:p>
    <w:p w14:paraId="345C47B4" w14:textId="34398F23" w:rsidR="005579EF" w:rsidRPr="005579EF" w:rsidRDefault="00FF7A92" w:rsidP="005579EF">
      <w:pPr>
        <w:pStyle w:val="NormalnyWeb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</w:t>
      </w:r>
      <w:r w:rsidRPr="005579EF">
        <w:rPr>
          <w:rFonts w:ascii="Calibri Light" w:hAnsi="Calibri Light" w:cs="Calibri Light"/>
        </w:rPr>
        <w:t>blokowanie</w:t>
      </w:r>
      <w:r w:rsidRPr="005579EF" w:rsidDel="00FF7A9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możliwości zapisywania</w:t>
      </w:r>
      <w:r w:rsidR="00D00976">
        <w:rPr>
          <w:rFonts w:ascii="Calibri Light" w:hAnsi="Calibri Light" w:cs="Calibri Light"/>
        </w:rPr>
        <w:t xml:space="preserve"> </w:t>
      </w:r>
      <w:r w:rsidR="005579EF" w:rsidRPr="005579EF">
        <w:rPr>
          <w:rFonts w:ascii="Calibri Light" w:hAnsi="Calibri Light" w:cs="Calibri Light"/>
        </w:rPr>
        <w:t>plików cookies mo</w:t>
      </w:r>
      <w:r>
        <w:rPr>
          <w:rFonts w:ascii="Calibri Light" w:hAnsi="Calibri Light" w:cs="Calibri Light"/>
        </w:rPr>
        <w:t>że</w:t>
      </w:r>
      <w:r w:rsidR="005579EF" w:rsidRPr="005579EF">
        <w:rPr>
          <w:rFonts w:ascii="Calibri Light" w:hAnsi="Calibri Light" w:cs="Calibri Light"/>
        </w:rPr>
        <w:t xml:space="preserve"> wpłynąć </w:t>
      </w:r>
      <w:r>
        <w:rPr>
          <w:rFonts w:ascii="Calibri Light" w:hAnsi="Calibri Light" w:cs="Calibri Light"/>
        </w:rPr>
        <w:t xml:space="preserve">negatywnie </w:t>
      </w:r>
      <w:r w:rsidR="005579EF" w:rsidRPr="005579EF">
        <w:rPr>
          <w:rFonts w:ascii="Calibri Light" w:hAnsi="Calibri Light" w:cs="Calibri Light"/>
        </w:rPr>
        <w:t>na funkcjonalnoś</w:t>
      </w:r>
      <w:r>
        <w:rPr>
          <w:rFonts w:ascii="Calibri Light" w:hAnsi="Calibri Light" w:cs="Calibri Light"/>
        </w:rPr>
        <w:t>ć</w:t>
      </w:r>
      <w:r w:rsidR="005579EF" w:rsidRPr="005579EF">
        <w:rPr>
          <w:rFonts w:ascii="Calibri Light" w:hAnsi="Calibri Light" w:cs="Calibri Light"/>
        </w:rPr>
        <w:t xml:space="preserve"> Serwisu.</w:t>
      </w:r>
    </w:p>
    <w:p w14:paraId="05B18104" w14:textId="77777777" w:rsidR="005579EF" w:rsidRPr="005579EF" w:rsidRDefault="005579EF" w:rsidP="005579EF">
      <w:pPr>
        <w:rPr>
          <w:rFonts w:cstheme="minorHAnsi"/>
        </w:rPr>
      </w:pPr>
      <w:r w:rsidRPr="005579EF">
        <w:rPr>
          <w:rStyle w:val="Pogrubienie"/>
          <w:rFonts w:cstheme="minorHAnsi"/>
          <w:bCs w:val="0"/>
        </w:rPr>
        <w:t>4.  Logi serwera</w:t>
      </w:r>
    </w:p>
    <w:p w14:paraId="05AF32C6" w14:textId="465EDB79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 xml:space="preserve">Informacje o niektórych zachowaniach </w:t>
      </w:r>
      <w:r w:rsidR="003B179D">
        <w:rPr>
          <w:rFonts w:ascii="Calibri Light" w:hAnsi="Calibri Light" w:cs="Calibri Light"/>
        </w:rPr>
        <w:t>U</w:t>
      </w:r>
      <w:r w:rsidRPr="005579EF">
        <w:rPr>
          <w:rFonts w:ascii="Calibri Light" w:hAnsi="Calibri Light" w:cs="Calibri Light"/>
        </w:rPr>
        <w:t>żytkowników podlegają logowaniu w warstwie serwerowej. Dane te są wykorzystywane wyłącznie w celu administrowania serwisem oraz w celu zapewnienia jak najbardziej sprawnej obsługi świadczonych usług hostingowych.</w:t>
      </w:r>
    </w:p>
    <w:p w14:paraId="2D3B91E0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Przeglądane zasoby identyfikowane są poprzez adresy URL. Ponadto zapisowi mogą podlegać:</w:t>
      </w:r>
    </w:p>
    <w:p w14:paraId="6157FDD6" w14:textId="7777777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Czas nadejścia zapytania;</w:t>
      </w:r>
    </w:p>
    <w:p w14:paraId="07B1F52E" w14:textId="7777777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Informacje o adresie IP;</w:t>
      </w:r>
    </w:p>
    <w:p w14:paraId="5117918B" w14:textId="4016783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 xml:space="preserve">Informacje o przeglądarce </w:t>
      </w:r>
      <w:r w:rsidR="003B179D">
        <w:rPr>
          <w:rFonts w:ascii="Calibri Light" w:hAnsi="Calibri Light" w:cs="Calibri Light"/>
        </w:rPr>
        <w:t>U</w:t>
      </w:r>
      <w:r w:rsidRPr="005579EF">
        <w:rPr>
          <w:rFonts w:ascii="Calibri Light" w:hAnsi="Calibri Light" w:cs="Calibri Light"/>
        </w:rPr>
        <w:t>żytkownika;</w:t>
      </w:r>
    </w:p>
    <w:p w14:paraId="1037654E" w14:textId="7777777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Adres URL strony poprzednio odwiedzanej przez użytkownika (referer link) – w przypadku gdy przejście do Serwisu nastąpiło przez odnośnik;</w:t>
      </w:r>
    </w:p>
    <w:p w14:paraId="383612B7" w14:textId="7777777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Informacje o błędach jakie nastąpiły przy realizacji transakcji HTTP;</w:t>
      </w:r>
    </w:p>
    <w:p w14:paraId="0D78C4DC" w14:textId="7777777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Nazwę stacji klienta – identyfikacja realizowana przez protokół HTTP;</w:t>
      </w:r>
    </w:p>
    <w:p w14:paraId="6D24DF3F" w14:textId="7777777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Czas wysłania odpowiedzi.</w:t>
      </w:r>
    </w:p>
    <w:p w14:paraId="3A955DFC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Dane powyższe nie są kojarzone z konkretnymi osobami przeglądającymi strony. Wykorzystywane są jedynie dla celów administrowania stroną internetową.</w:t>
      </w:r>
    </w:p>
    <w:p w14:paraId="0F436E2F" w14:textId="77777777" w:rsidR="005579EF" w:rsidRPr="005579EF" w:rsidRDefault="005579EF" w:rsidP="005579EF">
      <w:pPr>
        <w:rPr>
          <w:rFonts w:cstheme="minorHAnsi"/>
        </w:rPr>
      </w:pPr>
      <w:r w:rsidRPr="005579EF">
        <w:rPr>
          <w:rStyle w:val="Pogrubienie"/>
          <w:rFonts w:cstheme="minorHAnsi"/>
          <w:bCs w:val="0"/>
        </w:rPr>
        <w:t>5.  Udostępnienie danych</w:t>
      </w:r>
    </w:p>
    <w:p w14:paraId="28E6A830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lastRenderedPageBreak/>
        <w:t>Dane podlegają udostępnieniu podmiotom zewnętrznym wyłącznie w granicach prawnie dozwolonych.</w:t>
      </w:r>
    </w:p>
    <w:p w14:paraId="33CF0C3C" w14:textId="3C81F80D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Operator może mieć obowiązek udzielania informacji zebranych przez Serwis upoważnionym organom na podstawie wymagań prawnych.</w:t>
      </w:r>
    </w:p>
    <w:p w14:paraId="45D738EA" w14:textId="466FEC5E" w:rsidR="007D4869" w:rsidRPr="005579EF" w:rsidRDefault="007D4869" w:rsidP="00D00976">
      <w:pPr>
        <w:pStyle w:val="NormalnyWeb"/>
      </w:pPr>
    </w:p>
    <w:sectPr w:rsidR="007D4869" w:rsidRPr="005579EF" w:rsidSect="00F6322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289D" w14:textId="77777777" w:rsidR="005502BC" w:rsidRDefault="005502BC" w:rsidP="00116592">
      <w:pPr>
        <w:spacing w:after="0" w:line="240" w:lineRule="auto"/>
      </w:pPr>
      <w:r>
        <w:separator/>
      </w:r>
    </w:p>
  </w:endnote>
  <w:endnote w:type="continuationSeparator" w:id="0">
    <w:p w14:paraId="350C6080" w14:textId="77777777" w:rsidR="005502BC" w:rsidRDefault="005502BC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D160" w14:textId="6C0F94CC" w:rsidR="0095101C" w:rsidRPr="0095101C" w:rsidRDefault="0095101C" w:rsidP="00CE25EB">
    <w:pPr>
      <w:pStyle w:val="Stopka"/>
      <w:tabs>
        <w:tab w:val="right" w:pos="8910"/>
      </w:tabs>
      <w:ind w:right="141"/>
      <w:rPr>
        <w:color w:val="2A255C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7C0656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346A3E73">
          <wp:simplePos x="0" y="0"/>
          <wp:positionH relativeFrom="column">
            <wp:posOffset>3464865</wp:posOffset>
          </wp:positionH>
          <wp:positionV relativeFrom="paragraph">
            <wp:posOffset>-44450</wp:posOffset>
          </wp:positionV>
          <wp:extent cx="2289175" cy="222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2228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00000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7C0656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B8E1" w14:textId="77777777" w:rsidR="005502BC" w:rsidRDefault="005502BC" w:rsidP="00116592">
      <w:pPr>
        <w:spacing w:after="0" w:line="240" w:lineRule="auto"/>
      </w:pPr>
      <w:r>
        <w:separator/>
      </w:r>
    </w:p>
  </w:footnote>
  <w:footnote w:type="continuationSeparator" w:id="0">
    <w:p w14:paraId="69464BDF" w14:textId="77777777" w:rsidR="005502BC" w:rsidRDefault="005502BC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000000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0AB95652">
          <wp:extent cx="310785" cy="3429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pc_pikt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4AC64394">
          <wp:extent cx="1447800" cy="58055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4.25pt;height:14.95pt" o:bullet="t">
        <v:imagedata r:id="rId1" o:title="Picture1"/>
      </v:shape>
    </w:pict>
  </w:numPicBullet>
  <w:numPicBullet w:numPicBulletId="1">
    <w:pict>
      <v:shape id="_x0000_i1078" type="#_x0000_t75" style="width:14.25pt;height:14.95pt" o:bullet="t">
        <v:imagedata r:id="rId2" o:title="Picture2"/>
      </v:shape>
    </w:pict>
  </w:numPicBullet>
  <w:abstractNum w:abstractNumId="0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99378">
    <w:abstractNumId w:val="17"/>
  </w:num>
  <w:num w:numId="2" w16cid:durableId="1032419430">
    <w:abstractNumId w:val="6"/>
  </w:num>
  <w:num w:numId="3" w16cid:durableId="1403484198">
    <w:abstractNumId w:val="1"/>
  </w:num>
  <w:num w:numId="4" w16cid:durableId="849873792">
    <w:abstractNumId w:val="9"/>
  </w:num>
  <w:num w:numId="5" w16cid:durableId="1999533684">
    <w:abstractNumId w:val="14"/>
  </w:num>
  <w:num w:numId="6" w16cid:durableId="366295855">
    <w:abstractNumId w:val="18"/>
  </w:num>
  <w:num w:numId="7" w16cid:durableId="1073742515">
    <w:abstractNumId w:val="20"/>
  </w:num>
  <w:num w:numId="8" w16cid:durableId="1876576120">
    <w:abstractNumId w:val="5"/>
  </w:num>
  <w:num w:numId="9" w16cid:durableId="134033915">
    <w:abstractNumId w:val="8"/>
  </w:num>
  <w:num w:numId="10" w16cid:durableId="663239809">
    <w:abstractNumId w:val="11"/>
  </w:num>
  <w:num w:numId="11" w16cid:durableId="1398743458">
    <w:abstractNumId w:val="4"/>
  </w:num>
  <w:num w:numId="12" w16cid:durableId="2042970058">
    <w:abstractNumId w:val="13"/>
  </w:num>
  <w:num w:numId="13" w16cid:durableId="259068445">
    <w:abstractNumId w:val="2"/>
  </w:num>
  <w:num w:numId="14" w16cid:durableId="2073694882">
    <w:abstractNumId w:val="15"/>
  </w:num>
  <w:num w:numId="15" w16cid:durableId="1374646686">
    <w:abstractNumId w:val="0"/>
  </w:num>
  <w:num w:numId="16" w16cid:durableId="1930039954">
    <w:abstractNumId w:val="10"/>
  </w:num>
  <w:num w:numId="17" w16cid:durableId="1354333549">
    <w:abstractNumId w:val="12"/>
  </w:num>
  <w:num w:numId="18" w16cid:durableId="1855991337">
    <w:abstractNumId w:val="7"/>
  </w:num>
  <w:num w:numId="19" w16cid:durableId="905650612">
    <w:abstractNumId w:val="3"/>
  </w:num>
  <w:num w:numId="20" w16cid:durableId="1315258324">
    <w:abstractNumId w:val="19"/>
  </w:num>
  <w:num w:numId="21" w16cid:durableId="18541514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Soczko">
    <w15:presenceInfo w15:providerId="AD" w15:userId="S::msoczko@cppc.gov.pl::96101ee7-b2e9-4f10-abb4-3c27a08aa1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527A2"/>
    <w:rsid w:val="000708F6"/>
    <w:rsid w:val="00081B4C"/>
    <w:rsid w:val="000952E0"/>
    <w:rsid w:val="00096BAA"/>
    <w:rsid w:val="000B006D"/>
    <w:rsid w:val="00116592"/>
    <w:rsid w:val="001234CB"/>
    <w:rsid w:val="00132A84"/>
    <w:rsid w:val="001345FB"/>
    <w:rsid w:val="00140D80"/>
    <w:rsid w:val="001543E6"/>
    <w:rsid w:val="00197CC2"/>
    <w:rsid w:val="001A7CAC"/>
    <w:rsid w:val="001F5149"/>
    <w:rsid w:val="0022584B"/>
    <w:rsid w:val="00243C03"/>
    <w:rsid w:val="00271B79"/>
    <w:rsid w:val="00272575"/>
    <w:rsid w:val="00274028"/>
    <w:rsid w:val="00275226"/>
    <w:rsid w:val="002817AD"/>
    <w:rsid w:val="002859BB"/>
    <w:rsid w:val="002A3B2E"/>
    <w:rsid w:val="002D4A08"/>
    <w:rsid w:val="002E109C"/>
    <w:rsid w:val="002E28F1"/>
    <w:rsid w:val="002E3F01"/>
    <w:rsid w:val="00321C4E"/>
    <w:rsid w:val="00326A93"/>
    <w:rsid w:val="0034186B"/>
    <w:rsid w:val="003514E4"/>
    <w:rsid w:val="003913D2"/>
    <w:rsid w:val="003B179D"/>
    <w:rsid w:val="003B2076"/>
    <w:rsid w:val="003D39D2"/>
    <w:rsid w:val="004329DC"/>
    <w:rsid w:val="00440997"/>
    <w:rsid w:val="0045524D"/>
    <w:rsid w:val="00483A72"/>
    <w:rsid w:val="00484CA3"/>
    <w:rsid w:val="00490EAE"/>
    <w:rsid w:val="004A2203"/>
    <w:rsid w:val="004A4739"/>
    <w:rsid w:val="004A53B8"/>
    <w:rsid w:val="004D6150"/>
    <w:rsid w:val="004E4019"/>
    <w:rsid w:val="004F4456"/>
    <w:rsid w:val="0051796E"/>
    <w:rsid w:val="00520C8F"/>
    <w:rsid w:val="00525EDF"/>
    <w:rsid w:val="005502BC"/>
    <w:rsid w:val="005579EF"/>
    <w:rsid w:val="005E02AC"/>
    <w:rsid w:val="006277EB"/>
    <w:rsid w:val="00662F08"/>
    <w:rsid w:val="00672D2E"/>
    <w:rsid w:val="00690C62"/>
    <w:rsid w:val="006B0578"/>
    <w:rsid w:val="006B600B"/>
    <w:rsid w:val="006C0C21"/>
    <w:rsid w:val="006D1883"/>
    <w:rsid w:val="006D4BBA"/>
    <w:rsid w:val="007228A1"/>
    <w:rsid w:val="00746119"/>
    <w:rsid w:val="00754F5A"/>
    <w:rsid w:val="00757153"/>
    <w:rsid w:val="007769D4"/>
    <w:rsid w:val="007C0656"/>
    <w:rsid w:val="007D11B9"/>
    <w:rsid w:val="007D2261"/>
    <w:rsid w:val="007D22D5"/>
    <w:rsid w:val="007D4869"/>
    <w:rsid w:val="007F2083"/>
    <w:rsid w:val="00800685"/>
    <w:rsid w:val="008368D3"/>
    <w:rsid w:val="00864266"/>
    <w:rsid w:val="00886DD4"/>
    <w:rsid w:val="00891A28"/>
    <w:rsid w:val="008E1A68"/>
    <w:rsid w:val="008F5A47"/>
    <w:rsid w:val="0092592C"/>
    <w:rsid w:val="009411B5"/>
    <w:rsid w:val="0095101C"/>
    <w:rsid w:val="0099216D"/>
    <w:rsid w:val="009A74A6"/>
    <w:rsid w:val="00A10FEB"/>
    <w:rsid w:val="00A116D4"/>
    <w:rsid w:val="00A12F07"/>
    <w:rsid w:val="00A13673"/>
    <w:rsid w:val="00A50EC9"/>
    <w:rsid w:val="00A5638A"/>
    <w:rsid w:val="00A727C5"/>
    <w:rsid w:val="00A731FA"/>
    <w:rsid w:val="00A75E84"/>
    <w:rsid w:val="00A83B52"/>
    <w:rsid w:val="00A931D8"/>
    <w:rsid w:val="00AA5B16"/>
    <w:rsid w:val="00AD13FF"/>
    <w:rsid w:val="00AD4940"/>
    <w:rsid w:val="00AD5BC3"/>
    <w:rsid w:val="00AD5EE6"/>
    <w:rsid w:val="00B078CB"/>
    <w:rsid w:val="00B448ED"/>
    <w:rsid w:val="00B5421B"/>
    <w:rsid w:val="00B72ACC"/>
    <w:rsid w:val="00B7606A"/>
    <w:rsid w:val="00B96342"/>
    <w:rsid w:val="00BA03E9"/>
    <w:rsid w:val="00BB0197"/>
    <w:rsid w:val="00BD00A0"/>
    <w:rsid w:val="00BF7083"/>
    <w:rsid w:val="00C20E34"/>
    <w:rsid w:val="00C3179D"/>
    <w:rsid w:val="00C746B2"/>
    <w:rsid w:val="00C91A67"/>
    <w:rsid w:val="00CE25EB"/>
    <w:rsid w:val="00CF260C"/>
    <w:rsid w:val="00D005CA"/>
    <w:rsid w:val="00D00976"/>
    <w:rsid w:val="00D83325"/>
    <w:rsid w:val="00DD5960"/>
    <w:rsid w:val="00DF5CD7"/>
    <w:rsid w:val="00E125AF"/>
    <w:rsid w:val="00E500A3"/>
    <w:rsid w:val="00E53187"/>
    <w:rsid w:val="00E63803"/>
    <w:rsid w:val="00E65A6C"/>
    <w:rsid w:val="00E723A5"/>
    <w:rsid w:val="00E926C6"/>
    <w:rsid w:val="00E96889"/>
    <w:rsid w:val="00E97032"/>
    <w:rsid w:val="00EC107B"/>
    <w:rsid w:val="00EC6A0B"/>
    <w:rsid w:val="00EE0804"/>
    <w:rsid w:val="00EE6693"/>
    <w:rsid w:val="00EE76CC"/>
    <w:rsid w:val="00F05F5F"/>
    <w:rsid w:val="00F17580"/>
    <w:rsid w:val="00F3121E"/>
    <w:rsid w:val="00F579E5"/>
    <w:rsid w:val="00F6322E"/>
    <w:rsid w:val="00FB7DE4"/>
    <w:rsid w:val="00FF03BB"/>
    <w:rsid w:val="00FF4BFA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 w:line="360" w:lineRule="auto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 w:line="360" w:lineRule="auto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/>
      <w:bCs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E3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0E3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690C6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ads/preferenc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pc.gov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64E74-9DDE-4333-B610-296657A7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MS-31</dc:creator>
  <cp:keywords/>
  <dc:description/>
  <cp:lastModifiedBy>Marcin Soczko</cp:lastModifiedBy>
  <cp:revision>5</cp:revision>
  <cp:lastPrinted>2020-04-07T05:51:00Z</cp:lastPrinted>
  <dcterms:created xsi:type="dcterms:W3CDTF">2023-03-01T11:30:00Z</dcterms:created>
  <dcterms:modified xsi:type="dcterms:W3CDTF">2023-03-01T17:34:00Z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