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3B5DDCF" w:rsidR="00D111BC" w:rsidRPr="002522DB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522D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Paulina Mach" w:date="2022-10-16T18:10:00Z">
        <w:r w:rsidR="002522DB">
          <w:rPr>
            <w:rFonts w:ascii="Cambria" w:hAnsi="Cambria" w:cs="Arial"/>
            <w:b/>
            <w:bCs/>
            <w:sz w:val="22"/>
            <w:szCs w:val="22"/>
          </w:rPr>
          <w:t xml:space="preserve">4 </w:t>
        </w:r>
      </w:ins>
      <w:ins w:id="1" w:author="JiW" w:date="2022-06-26T20:12:00Z">
        <w:del w:id="2" w:author="Paulina Mach" w:date="2022-10-16T18:09:00Z">
          <w:r w:rsidR="007A5D0F" w:rsidRPr="002522DB" w:rsidDel="002522DB">
            <w:rPr>
              <w:rFonts w:ascii="Cambria" w:hAnsi="Cambria" w:cs="Arial"/>
              <w:b/>
              <w:bCs/>
              <w:sz w:val="22"/>
              <w:szCs w:val="22"/>
            </w:rPr>
            <w:delText>4</w:delText>
          </w:r>
        </w:del>
      </w:ins>
      <w:del w:id="3" w:author="Paulina Mach" w:date="2022-10-16T18:09:00Z">
        <w:r w:rsidRPr="002522DB" w:rsidDel="002522DB">
          <w:rPr>
            <w:rFonts w:ascii="Cambria" w:hAnsi="Cambria" w:cs="Arial"/>
            <w:b/>
            <w:bCs/>
            <w:sz w:val="22"/>
            <w:szCs w:val="22"/>
          </w:rPr>
          <w:delText xml:space="preserve">5 </w:delText>
        </w:r>
      </w:del>
      <w:r w:rsidRPr="002522DB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572C" w14:textId="77777777" w:rsidR="003F19E2" w:rsidRDefault="003F19E2">
      <w:r>
        <w:separator/>
      </w:r>
    </w:p>
  </w:endnote>
  <w:endnote w:type="continuationSeparator" w:id="0">
    <w:p w14:paraId="5FB18AF9" w14:textId="77777777" w:rsidR="003F19E2" w:rsidRDefault="003F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7108" w14:textId="77777777" w:rsidR="003F19E2" w:rsidRDefault="003F19E2">
      <w:r>
        <w:separator/>
      </w:r>
    </w:p>
  </w:footnote>
  <w:footnote w:type="continuationSeparator" w:id="0">
    <w:p w14:paraId="70646D1D" w14:textId="77777777" w:rsidR="003F19E2" w:rsidRDefault="003F19E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>
        <w:rPr>
          <w:rFonts w:ascii="Arial" w:hAnsi="Arial" w:cs="Arial"/>
          <w:sz w:val="16"/>
          <w:szCs w:val="16"/>
        </w:rPr>
        <w:t>osób</w:t>
      </w:r>
      <w:bookmarkEnd w:id="4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Mach">
    <w15:presenceInfo w15:providerId="AD" w15:userId="S-1-5-21-1258824510-3303949563-3469234235-186377"/>
  </w15:person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2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19E2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Mach</cp:lastModifiedBy>
  <cp:revision>2</cp:revision>
  <cp:lastPrinted>2017-05-23T10:32:00Z</cp:lastPrinted>
  <dcterms:created xsi:type="dcterms:W3CDTF">2022-10-16T16:10:00Z</dcterms:created>
  <dcterms:modified xsi:type="dcterms:W3CDTF">2022-10-16T16:10:00Z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