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30D5DD3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75EC0BA" w14:textId="77777777" w:rsidR="006A701A" w:rsidRPr="008B4FE6" w:rsidRDefault="006A701A" w:rsidP="000D0DF3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9148686" w14:textId="4158FD26" w:rsidR="006A701A" w:rsidRPr="006C175D" w:rsidRDefault="006C175D" w:rsidP="000D0D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C175D">
              <w:rPr>
                <w:rFonts w:ascii="Times New Roman" w:hAnsi="Times New Roman"/>
                <w:color w:val="000000"/>
              </w:rPr>
              <w:t>uchwała Rady Ministrów zmieniającej uchwałę w sprawie ustanowienia programu pod nazwą „Krajowy Program Rozwoju Ekonomii Społecznej do 2023 roku. Ekonomia Solidarności Społecznej"</w:t>
            </w:r>
          </w:p>
          <w:p w14:paraId="43798C2F" w14:textId="77777777" w:rsidR="006A701A" w:rsidRPr="008B4FE6" w:rsidRDefault="006A701A" w:rsidP="000D0D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903C82F" w14:textId="77777777" w:rsidR="007415D0" w:rsidRDefault="006C175D" w:rsidP="000D0D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Rodziny i Polityki Społecznej </w:t>
            </w:r>
          </w:p>
          <w:p w14:paraId="11237623" w14:textId="77777777" w:rsidR="006C175D" w:rsidRDefault="006C175D" w:rsidP="000D0D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1877E5FF" w14:textId="193F1929" w:rsidR="001B3460" w:rsidRDefault="001B3460" w:rsidP="000D0DF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ABF33D7" w14:textId="77910CDC" w:rsidR="001B3460" w:rsidRPr="00E52EC3" w:rsidRDefault="00E52EC3" w:rsidP="000D0DF3">
            <w:pPr>
              <w:spacing w:line="240" w:lineRule="auto"/>
              <w:rPr>
                <w:rFonts w:ascii="Times New Roman" w:hAnsi="Times New Roman"/>
              </w:rPr>
            </w:pPr>
            <w:r w:rsidRPr="00E84183">
              <w:rPr>
                <w:rFonts w:ascii="Times New Roman" w:hAnsi="Times New Roman"/>
                <w:color w:val="000000"/>
              </w:rPr>
              <w:t>Stanisław Szwed Sekretarz Stanu</w:t>
            </w:r>
          </w:p>
          <w:p w14:paraId="24348E88" w14:textId="77777777" w:rsidR="006A701A" w:rsidRPr="008B4FE6" w:rsidRDefault="006A701A" w:rsidP="000D0D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F4CBF91" w14:textId="00D928B4" w:rsidR="006A701A" w:rsidRPr="008B4FE6" w:rsidRDefault="00E52EC3" w:rsidP="000D0D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Andrzej Radniecki</w:t>
            </w:r>
            <w:r w:rsidRPr="00E84183">
              <w:rPr>
                <w:rFonts w:ascii="Times New Roman" w:hAnsi="Times New Roman"/>
                <w:color w:val="000000"/>
              </w:rPr>
              <w:t>, Departament Ekonom</w:t>
            </w:r>
            <w:r>
              <w:rPr>
                <w:rFonts w:ascii="Times New Roman" w:hAnsi="Times New Roman"/>
                <w:color w:val="000000"/>
              </w:rPr>
              <w:t>ii Społecznej i Solidarnej w MRiPS, tel.: (022) 661-16-18, e-mail: andrzej.radniecki@mr</w:t>
            </w:r>
            <w:r w:rsidRPr="00E84183">
              <w:rPr>
                <w:rFonts w:ascii="Times New Roman" w:hAnsi="Times New Roman"/>
                <w:color w:val="000000"/>
              </w:rPr>
              <w:t>ips.gov.pl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E5DCE15" w14:textId="23ED06BF" w:rsidR="001B3460" w:rsidRPr="00642825" w:rsidRDefault="001B3460" w:rsidP="000D0DF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8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860FF">
                  <w:rPr>
                    <w:rFonts w:ascii="Times New Roman" w:hAnsi="Times New Roman"/>
                    <w:b/>
                    <w:sz w:val="21"/>
                    <w:szCs w:val="21"/>
                  </w:rPr>
                  <w:t>26.08.2021</w:t>
                </w:r>
              </w:sdtContent>
            </w:sdt>
          </w:p>
          <w:p w14:paraId="3FB7BC24" w14:textId="77777777" w:rsidR="00F76884" w:rsidRDefault="00F76884" w:rsidP="000D0DF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6B999FB" w14:textId="77777777" w:rsidR="00F76884" w:rsidRPr="0065019F" w:rsidRDefault="00F76884" w:rsidP="000D0D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1954F10D" w14:textId="15C9B6E9" w:rsidR="00F76884" w:rsidRPr="00EF290C" w:rsidRDefault="00D22BE8" w:rsidP="000D0DF3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Strategia</w:t>
                </w:r>
              </w:p>
            </w:sdtContent>
          </w:sdt>
          <w:p w14:paraId="6AB04268" w14:textId="77777777" w:rsidR="00BA2BB7" w:rsidRPr="0065019F" w:rsidRDefault="00BA2BB7" w:rsidP="000D0DF3">
            <w:pPr>
              <w:spacing w:line="240" w:lineRule="auto"/>
              <w:rPr>
                <w:rFonts w:ascii="Times New Roman" w:hAnsi="Times New Roman"/>
              </w:rPr>
            </w:pPr>
          </w:p>
          <w:p w14:paraId="06F082F3" w14:textId="77777777" w:rsidR="00F76884" w:rsidRPr="0065019F" w:rsidRDefault="00F76884" w:rsidP="000D0DF3">
            <w:pPr>
              <w:spacing w:line="240" w:lineRule="auto"/>
              <w:rPr>
                <w:rFonts w:ascii="Times New Roman" w:hAnsi="Times New Roman"/>
              </w:rPr>
            </w:pPr>
          </w:p>
          <w:p w14:paraId="53DC5EB8" w14:textId="77777777" w:rsidR="006A701A" w:rsidRPr="008B4FE6" w:rsidRDefault="006A701A" w:rsidP="000D0DF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2832683E" w14:textId="655D9F36" w:rsidR="006A701A" w:rsidRPr="008B4FE6" w:rsidRDefault="009935D5" w:rsidP="000D0D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5D5">
              <w:rPr>
                <w:rFonts w:ascii="Times New Roman" w:hAnsi="Times New Roman"/>
                <w:b/>
                <w:color w:val="000000"/>
              </w:rPr>
              <w:t>ID188</w:t>
            </w:r>
            <w:r w:rsidRPr="009935D5" w:rsidDel="009935D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A701A" w:rsidRPr="0022687A" w14:paraId="441F3CF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794D795" w14:textId="77777777" w:rsidR="006A701A" w:rsidRPr="00627221" w:rsidRDefault="006A701A" w:rsidP="000D0DF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849C116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733874" w14:textId="77777777" w:rsidR="006A701A" w:rsidRPr="008B4FE6" w:rsidRDefault="003D12F6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5F3AC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0814813" w14:textId="2FAEADDA" w:rsidR="000D0DF3" w:rsidRDefault="006C175D" w:rsidP="000D0DF3">
            <w:pPr>
              <w:jc w:val="both"/>
              <w:rPr>
                <w:rFonts w:ascii="Times New Roman" w:hAnsi="Times New Roman"/>
                <w:color w:val="000000"/>
              </w:rPr>
            </w:pPr>
            <w:r w:rsidRPr="00167BED">
              <w:rPr>
                <w:rFonts w:ascii="Times New Roman" w:hAnsi="Times New Roman"/>
                <w:color w:val="000000"/>
              </w:rPr>
              <w:t xml:space="preserve">Ze względu na liczne zmiany warunków </w:t>
            </w:r>
            <w:r w:rsidR="00ED69F0">
              <w:rPr>
                <w:rFonts w:ascii="Times New Roman" w:hAnsi="Times New Roman"/>
                <w:color w:val="000000"/>
              </w:rPr>
              <w:t>ekonomiczno-prawnych</w:t>
            </w:r>
            <w:r w:rsidRPr="00167BED">
              <w:rPr>
                <w:rFonts w:ascii="Times New Roman" w:hAnsi="Times New Roman"/>
                <w:color w:val="000000"/>
              </w:rPr>
              <w:t xml:space="preserve">, a także biorąc pod uwagę </w:t>
            </w:r>
            <w:r w:rsidR="00167BED" w:rsidRPr="00167BED">
              <w:rPr>
                <w:rFonts w:ascii="Times New Roman" w:hAnsi="Times New Roman"/>
                <w:color w:val="000000"/>
              </w:rPr>
              <w:t>wnioski i rekomendacje ze sprawozdań z wykonania</w:t>
            </w:r>
            <w:r w:rsidR="00B304D9">
              <w:rPr>
                <w:rFonts w:ascii="Times New Roman" w:hAnsi="Times New Roman"/>
                <w:color w:val="000000"/>
              </w:rPr>
              <w:t xml:space="preserve"> </w:t>
            </w:r>
            <w:r w:rsidR="00B304D9" w:rsidRPr="00167BED">
              <w:rPr>
                <w:rFonts w:ascii="Times New Roman" w:hAnsi="Times New Roman"/>
                <w:color w:val="000000"/>
              </w:rPr>
              <w:t>K</w:t>
            </w:r>
            <w:r w:rsidR="00B304D9">
              <w:rPr>
                <w:rFonts w:ascii="Times New Roman" w:hAnsi="Times New Roman"/>
                <w:color w:val="000000"/>
              </w:rPr>
              <w:t xml:space="preserve">rajowego </w:t>
            </w:r>
            <w:r w:rsidR="00B304D9" w:rsidRPr="00167BED">
              <w:rPr>
                <w:rFonts w:ascii="Times New Roman" w:hAnsi="Times New Roman"/>
                <w:color w:val="000000"/>
              </w:rPr>
              <w:t>P</w:t>
            </w:r>
            <w:r w:rsidR="00B304D9">
              <w:rPr>
                <w:rFonts w:ascii="Times New Roman" w:hAnsi="Times New Roman"/>
                <w:color w:val="000000"/>
              </w:rPr>
              <w:t xml:space="preserve">rogramu </w:t>
            </w:r>
            <w:r w:rsidR="00B304D9" w:rsidRPr="00167BED">
              <w:rPr>
                <w:rFonts w:ascii="Times New Roman" w:hAnsi="Times New Roman"/>
                <w:color w:val="000000"/>
              </w:rPr>
              <w:t>R</w:t>
            </w:r>
            <w:r w:rsidR="00B304D9">
              <w:rPr>
                <w:rFonts w:ascii="Times New Roman" w:hAnsi="Times New Roman"/>
                <w:color w:val="000000"/>
              </w:rPr>
              <w:t xml:space="preserve">ozwoju </w:t>
            </w:r>
            <w:r w:rsidR="00B304D9" w:rsidRPr="00167BED">
              <w:rPr>
                <w:rFonts w:ascii="Times New Roman" w:hAnsi="Times New Roman"/>
                <w:color w:val="000000"/>
              </w:rPr>
              <w:t>E</w:t>
            </w:r>
            <w:r w:rsidR="00B304D9">
              <w:rPr>
                <w:rFonts w:ascii="Times New Roman" w:hAnsi="Times New Roman"/>
                <w:color w:val="000000"/>
              </w:rPr>
              <w:t xml:space="preserve">konomii </w:t>
            </w:r>
            <w:r w:rsidR="00B304D9" w:rsidRPr="00167BED">
              <w:rPr>
                <w:rFonts w:ascii="Times New Roman" w:hAnsi="Times New Roman"/>
                <w:color w:val="000000"/>
              </w:rPr>
              <w:t>S</w:t>
            </w:r>
            <w:r w:rsidR="00B304D9">
              <w:rPr>
                <w:rFonts w:ascii="Times New Roman" w:hAnsi="Times New Roman"/>
                <w:color w:val="000000"/>
              </w:rPr>
              <w:t>połecznej, zwanego dalej</w:t>
            </w:r>
            <w:r w:rsidR="00167BED" w:rsidRPr="00167BED">
              <w:rPr>
                <w:rFonts w:ascii="Times New Roman" w:hAnsi="Times New Roman"/>
                <w:color w:val="000000"/>
              </w:rPr>
              <w:t xml:space="preserve"> </w:t>
            </w:r>
            <w:r w:rsidR="00B304D9">
              <w:rPr>
                <w:rFonts w:ascii="Times New Roman" w:hAnsi="Times New Roman"/>
                <w:color w:val="000000"/>
              </w:rPr>
              <w:t>„</w:t>
            </w:r>
            <w:r w:rsidR="00167BED" w:rsidRPr="00167BED">
              <w:rPr>
                <w:rFonts w:ascii="Times New Roman" w:hAnsi="Times New Roman"/>
                <w:color w:val="000000"/>
              </w:rPr>
              <w:t>KPRES</w:t>
            </w:r>
            <w:r w:rsidR="00B304D9">
              <w:rPr>
                <w:rFonts w:ascii="Times New Roman" w:hAnsi="Times New Roman"/>
                <w:color w:val="000000"/>
              </w:rPr>
              <w:t>”</w:t>
            </w:r>
            <w:r w:rsidR="00167BED" w:rsidRPr="00167BED">
              <w:rPr>
                <w:rFonts w:ascii="Times New Roman" w:hAnsi="Times New Roman"/>
                <w:color w:val="000000"/>
              </w:rPr>
              <w:t xml:space="preserve"> w latach 2017 </w:t>
            </w:r>
            <w:ins w:id="4" w:author="Autor">
              <w:r w:rsidR="00D85096">
                <w:rPr>
                  <w:rFonts w:ascii="Times New Roman" w:hAnsi="Times New Roman"/>
                  <w:color w:val="000000"/>
                </w:rPr>
                <w:br/>
              </w:r>
            </w:ins>
            <w:r w:rsidR="00167BED" w:rsidRPr="00167BED">
              <w:rPr>
                <w:rFonts w:ascii="Times New Roman" w:hAnsi="Times New Roman"/>
                <w:color w:val="000000"/>
              </w:rPr>
              <w:t>i 2018, k</w:t>
            </w:r>
            <w:r w:rsidRPr="00167BED">
              <w:rPr>
                <w:rFonts w:ascii="Times New Roman" w:hAnsi="Times New Roman"/>
                <w:color w:val="000000"/>
              </w:rPr>
              <w:t>oniec</w:t>
            </w:r>
            <w:r w:rsidR="00167BED" w:rsidRPr="00167BED">
              <w:rPr>
                <w:rFonts w:ascii="Times New Roman" w:hAnsi="Times New Roman"/>
                <w:color w:val="000000"/>
              </w:rPr>
              <w:t xml:space="preserve">zne jest wprowadzenie zmian do Programu i nadanie mu aktualnego kształtu. </w:t>
            </w:r>
            <w:r w:rsidR="00ED69F0">
              <w:rPr>
                <w:rFonts w:ascii="Times New Roman" w:hAnsi="Times New Roman"/>
                <w:color w:val="000000"/>
              </w:rPr>
              <w:t>Modyfikacja jest konieczna m.in. ze względu na zmiany warunków legislacyjnych obszarów ściśle związanych z ekonomią społeczną. Istotne jest w tym kontekście wejście w życie ustawy z dnia 19 lipca 2019 r. o realizowaniu usług społecznych w centrum usług społecznych</w:t>
            </w:r>
            <w:r w:rsidR="00B304D9">
              <w:rPr>
                <w:rFonts w:ascii="Times New Roman" w:hAnsi="Times New Roman"/>
                <w:color w:val="000000"/>
              </w:rPr>
              <w:t xml:space="preserve"> (Dz. U. poz. 1818)</w:t>
            </w:r>
            <w:r w:rsidR="00ED69F0">
              <w:rPr>
                <w:rFonts w:ascii="Times New Roman" w:hAnsi="Times New Roman"/>
                <w:color w:val="000000"/>
              </w:rPr>
              <w:t>, co stworzyło konieczność dostosowania Programu do nowych realiów.</w:t>
            </w:r>
          </w:p>
          <w:p w14:paraId="0AB6EE00" w14:textId="77777777" w:rsidR="00EA62DB" w:rsidRPr="00167BED" w:rsidRDefault="00EA62DB" w:rsidP="000D0DF3">
            <w:pPr>
              <w:jc w:val="both"/>
              <w:rPr>
                <w:rFonts w:ascii="Times New Roman" w:hAnsi="Times New Roman"/>
                <w:color w:val="000000"/>
              </w:rPr>
            </w:pPr>
            <w:r w:rsidRPr="00167BED">
              <w:rPr>
                <w:rFonts w:ascii="Times New Roman" w:hAnsi="Times New Roman"/>
                <w:color w:val="000000"/>
              </w:rPr>
              <w:t>Aktualizacja Programu została przygotowana przez D</w:t>
            </w:r>
            <w:r w:rsidR="00ED69F0">
              <w:rPr>
                <w:rFonts w:ascii="Times New Roman" w:hAnsi="Times New Roman"/>
                <w:color w:val="000000"/>
              </w:rPr>
              <w:t xml:space="preserve">epartament Ekonomii Społecznej </w:t>
            </w:r>
            <w:r w:rsidRPr="00167BED">
              <w:rPr>
                <w:rFonts w:ascii="Times New Roman" w:hAnsi="Times New Roman"/>
                <w:color w:val="000000"/>
              </w:rPr>
              <w:t xml:space="preserve">i Solidarnej w Ministerstwie Rodziny i Polityki Społecznej, przy udziale członków Krajowego Komitetu Rozwoju Ekonomii Społecznej (w skład którego wchodzą przedstawiciele: organów administracji rządowej i samorządowej; </w:t>
            </w:r>
            <w:r w:rsidR="00ED69F0">
              <w:rPr>
                <w:rFonts w:ascii="Times New Roman" w:hAnsi="Times New Roman"/>
                <w:color w:val="000000"/>
              </w:rPr>
              <w:t>podmiotów ekonomii społecznej i </w:t>
            </w:r>
            <w:r w:rsidRPr="00167BED">
              <w:rPr>
                <w:rFonts w:ascii="Times New Roman" w:hAnsi="Times New Roman"/>
                <w:color w:val="000000"/>
              </w:rPr>
              <w:t>solidarnej; związków zawodowych; organizacji p</w:t>
            </w:r>
            <w:r>
              <w:rPr>
                <w:rFonts w:ascii="Times New Roman" w:hAnsi="Times New Roman"/>
                <w:color w:val="000000"/>
              </w:rPr>
              <w:t>racodawców; sektora bankowego i </w:t>
            </w:r>
            <w:r w:rsidRPr="00167BED">
              <w:rPr>
                <w:rFonts w:ascii="Times New Roman" w:hAnsi="Times New Roman"/>
                <w:color w:val="000000"/>
              </w:rPr>
              <w:t xml:space="preserve">szkół wyższych). </w:t>
            </w:r>
          </w:p>
          <w:p w14:paraId="26D53B76" w14:textId="5A55062A" w:rsidR="00EA62DB" w:rsidRDefault="00EA62DB" w:rsidP="000D0DF3">
            <w:pPr>
              <w:jc w:val="both"/>
              <w:rPr>
                <w:rFonts w:ascii="Times New Roman" w:hAnsi="Times New Roman"/>
                <w:color w:val="000000"/>
              </w:rPr>
            </w:pPr>
            <w:r w:rsidRPr="00167BED">
              <w:rPr>
                <w:rFonts w:ascii="Times New Roman" w:hAnsi="Times New Roman"/>
                <w:color w:val="000000"/>
              </w:rPr>
              <w:t xml:space="preserve">Zaproponowane zmiany wynikają </w:t>
            </w:r>
            <w:r w:rsidR="00ED69F0">
              <w:rPr>
                <w:rFonts w:ascii="Times New Roman" w:hAnsi="Times New Roman"/>
                <w:color w:val="000000"/>
              </w:rPr>
              <w:t>także</w:t>
            </w:r>
            <w:r w:rsidRPr="00167BED">
              <w:rPr>
                <w:rFonts w:ascii="Times New Roman" w:hAnsi="Times New Roman"/>
                <w:color w:val="000000"/>
              </w:rPr>
              <w:t xml:space="preserve"> z rekomendacji ujętych w opracowaniu poświęconym wsparciu ekonomii społecznej</w:t>
            </w:r>
            <w:r w:rsidR="007F381F">
              <w:rPr>
                <w:rFonts w:ascii="Times New Roman" w:hAnsi="Times New Roman"/>
                <w:color w:val="000000"/>
              </w:rPr>
              <w:t xml:space="preserve"> w perspektywie finansowej na lata 2021–2027 przygotowanym </w:t>
            </w:r>
            <w:r w:rsidRPr="00167BED">
              <w:rPr>
                <w:rFonts w:ascii="Times New Roman" w:hAnsi="Times New Roman"/>
                <w:color w:val="000000"/>
              </w:rPr>
              <w:t>w ramach projektu Spójna Integracja Regionalna Ekonomii Społecznej (przy dużym zaangażowaniu Krajowego Komitetu Rozwoju Ekonomii Społecznej (KKRES) i Regionalnych Ośrodków Polityki Społecznej). Wpływ na kształt zmian miały również wyniki przeglądu śródokresowego Regionalnych Programów Operacyjnych przeprowadzonego przez Ministerstwo Funduszy i Polityki Regionalnej, a także wnioski z debat p</w:t>
            </w:r>
            <w:r>
              <w:rPr>
                <w:rFonts w:ascii="Times New Roman" w:hAnsi="Times New Roman"/>
                <w:color w:val="000000"/>
              </w:rPr>
              <w:t>oświęconych projektowi ustawy o </w:t>
            </w:r>
            <w:r w:rsidRPr="00167BED">
              <w:rPr>
                <w:rFonts w:ascii="Times New Roman" w:hAnsi="Times New Roman"/>
                <w:color w:val="000000"/>
              </w:rPr>
              <w:t>ekonomii</w:t>
            </w:r>
            <w:r w:rsidR="007F381F">
              <w:rPr>
                <w:rFonts w:ascii="Times New Roman" w:hAnsi="Times New Roman"/>
                <w:color w:val="000000"/>
              </w:rPr>
              <w:t xml:space="preserve"> społecznej, które odbyły się w </w:t>
            </w:r>
            <w:r w:rsidRPr="00167BED">
              <w:rPr>
                <w:rFonts w:ascii="Times New Roman" w:hAnsi="Times New Roman"/>
                <w:color w:val="000000"/>
              </w:rPr>
              <w:t>połowie 2020 r.</w:t>
            </w:r>
          </w:p>
          <w:p w14:paraId="5D56DFF4" w14:textId="06D0D1CC" w:rsidR="00EA62DB" w:rsidRDefault="00167BED" w:rsidP="000D0DF3">
            <w:pPr>
              <w:jc w:val="both"/>
              <w:rPr>
                <w:rFonts w:ascii="Times New Roman" w:hAnsi="Times New Roman"/>
                <w:color w:val="000000"/>
              </w:rPr>
            </w:pPr>
            <w:r w:rsidRPr="00167BED">
              <w:rPr>
                <w:rFonts w:ascii="Times New Roman" w:hAnsi="Times New Roman"/>
                <w:color w:val="000000"/>
              </w:rPr>
              <w:t xml:space="preserve">Krajowy Program Rozwoju Ekonomii Społecznej do 2023 r. Ekonomia Solidarności Społecznej </w:t>
            </w:r>
            <w:r>
              <w:rPr>
                <w:rFonts w:ascii="Times New Roman" w:hAnsi="Times New Roman"/>
                <w:color w:val="000000"/>
              </w:rPr>
              <w:t xml:space="preserve">(KPRES) to dokument określający kompleksowe założenia polityki rządu w zakresie </w:t>
            </w:r>
            <w:r w:rsidRPr="00167BED">
              <w:rPr>
                <w:rFonts w:ascii="Times New Roman" w:hAnsi="Times New Roman"/>
                <w:color w:val="000000"/>
              </w:rPr>
              <w:t>wspieran</w:t>
            </w:r>
            <w:r w:rsidR="003866DF">
              <w:rPr>
                <w:rFonts w:ascii="Times New Roman" w:hAnsi="Times New Roman"/>
                <w:color w:val="000000"/>
              </w:rPr>
              <w:t xml:space="preserve">ia rozwoju ekonomii społecznej, stanowiący </w:t>
            </w:r>
            <w:r w:rsidRPr="00167BED">
              <w:rPr>
                <w:rFonts w:ascii="Times New Roman" w:hAnsi="Times New Roman"/>
                <w:color w:val="000000"/>
              </w:rPr>
              <w:t>program rozwoju w rozumieniu art. 15 ust. 4 pkt 2 ustawy z dn</w:t>
            </w:r>
            <w:r w:rsidR="00EA62DB">
              <w:rPr>
                <w:rFonts w:ascii="Times New Roman" w:hAnsi="Times New Roman"/>
                <w:color w:val="000000"/>
              </w:rPr>
              <w:t xml:space="preserve">ia 6 grudnia 2006 r. o zasadach </w:t>
            </w:r>
            <w:r w:rsidRPr="00167BED">
              <w:rPr>
                <w:rFonts w:ascii="Times New Roman" w:hAnsi="Times New Roman"/>
                <w:color w:val="000000"/>
              </w:rPr>
              <w:t>prowadzenia polityki rozwoju</w:t>
            </w:r>
            <w:r w:rsidR="00B304D9">
              <w:rPr>
                <w:rFonts w:ascii="Times New Roman" w:hAnsi="Times New Roman"/>
                <w:color w:val="000000"/>
              </w:rPr>
              <w:t xml:space="preserve"> (Dz. U. z 2021 r. poz. 1057)</w:t>
            </w:r>
            <w:r w:rsidR="003866DF">
              <w:rPr>
                <w:rFonts w:ascii="Times New Roman" w:hAnsi="Times New Roman"/>
                <w:color w:val="000000"/>
              </w:rPr>
              <w:t>.</w:t>
            </w:r>
            <w:r w:rsidRPr="00167BED">
              <w:rPr>
                <w:rFonts w:ascii="Times New Roman" w:hAnsi="Times New Roman"/>
                <w:color w:val="000000"/>
              </w:rPr>
              <w:t xml:space="preserve"> </w:t>
            </w:r>
            <w:r w:rsidR="003866DF">
              <w:rPr>
                <w:rFonts w:ascii="Times New Roman" w:hAnsi="Times New Roman"/>
                <w:color w:val="000000"/>
              </w:rPr>
              <w:t>Jest głównym</w:t>
            </w:r>
            <w:r w:rsidRPr="00167BED">
              <w:rPr>
                <w:rFonts w:ascii="Times New Roman" w:hAnsi="Times New Roman"/>
                <w:color w:val="000000"/>
              </w:rPr>
              <w:t xml:space="preserve"> dokumentem o charakterze operacyjno-wdrożeniowym</w:t>
            </w:r>
            <w:r>
              <w:rPr>
                <w:rFonts w:ascii="Times New Roman" w:hAnsi="Times New Roman"/>
                <w:color w:val="000000"/>
              </w:rPr>
              <w:t>, ustanowionym w celu realizacji</w:t>
            </w:r>
            <w:r w:rsidR="003866DF">
              <w:rPr>
                <w:rFonts w:ascii="Times New Roman" w:hAnsi="Times New Roman"/>
                <w:color w:val="000000"/>
              </w:rPr>
              <w:t xml:space="preserve"> w </w:t>
            </w:r>
            <w:r>
              <w:rPr>
                <w:rFonts w:ascii="Times New Roman" w:hAnsi="Times New Roman"/>
                <w:color w:val="000000"/>
              </w:rPr>
              <w:t xml:space="preserve">szczególności Strategii </w:t>
            </w:r>
            <w:r w:rsidRPr="00167BED">
              <w:rPr>
                <w:rFonts w:ascii="Times New Roman" w:hAnsi="Times New Roman"/>
                <w:color w:val="000000"/>
              </w:rPr>
              <w:t>na rzecz Odpowiedzialnego Rozwoju (SOR) oraz innych strategii sektorowych zawierających zagadnienia dotyczące ekonomii społecznej.</w:t>
            </w:r>
          </w:p>
          <w:p w14:paraId="68DA756B" w14:textId="77777777" w:rsidR="00EA62DB" w:rsidRDefault="00167BED" w:rsidP="000D0DF3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167BED">
              <w:rPr>
                <w:rFonts w:ascii="Times New Roman" w:hAnsi="Times New Roman"/>
                <w:color w:val="000000"/>
              </w:rPr>
              <w:t>Jednym z projektów strategicznych ujętych w SOR jest projekt pn. Ekonomia solidarności społecznej, w ramach którego zaplanowano wzmocnienie sektora ekonomii społecznej zwłaszcza w zakresie realizacji usług społecznych oraz aktywizacji i reintegracji osób zagrożonych wykluczeniem społecznym. Ponadto w strategii wskazano wprost na potrzebę przygotowania projektu ustawy kompleksowo regulującego sferę ekonomii społecznej.</w:t>
            </w:r>
            <w:r w:rsidR="00EA62DB">
              <w:rPr>
                <w:rFonts w:ascii="Times New Roman" w:hAnsi="Times New Roman"/>
                <w:color w:val="000000"/>
              </w:rPr>
              <w:t xml:space="preserve"> Zmieniony KPRES powinien więc odpowiadać także zmianom legislacyjnym, które przyniesie nowa ustawa. </w:t>
            </w:r>
          </w:p>
          <w:p w14:paraId="1FD78BA6" w14:textId="77777777" w:rsidR="00EA62DB" w:rsidRDefault="00EA62DB" w:rsidP="000D0DF3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Ponadto, z</w:t>
            </w:r>
            <w:r w:rsidR="00167BED" w:rsidRPr="00167BED">
              <w:rPr>
                <w:rFonts w:ascii="Times New Roman" w:hAnsi="Times New Roman"/>
                <w:color w:val="000000"/>
              </w:rPr>
              <w:t>godnie z Umową Partnerstwa Rządu RP i Komisji Europejskiej, dotyczącą perspektywy finansowej 2014-2020, KPRES to jeden z kluczowych dokumentów operacyjno-wdrożeniowych stanowiący warunek ex ante (konieczny) dla rea</w:t>
            </w:r>
            <w:r>
              <w:rPr>
                <w:rFonts w:ascii="Times New Roman" w:hAnsi="Times New Roman"/>
                <w:color w:val="000000"/>
              </w:rPr>
              <w:t>lizacji działań w tym obszarze.</w:t>
            </w:r>
          </w:p>
          <w:p w14:paraId="2B1529DC" w14:textId="77777777" w:rsidR="006A701A" w:rsidRPr="00B37C80" w:rsidRDefault="00167BED" w:rsidP="000D0DF3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167BED">
              <w:rPr>
                <w:rFonts w:ascii="Times New Roman" w:hAnsi="Times New Roman"/>
                <w:color w:val="000000"/>
              </w:rPr>
              <w:t>W projekcie  Umowy Partnerstwa dla realizacji polityki spójności 2021-2027 w Polsce, ekonomia społeczna jest istotnym działaniem w obszarze włączenia i integracji społecznej, KPRES natomiast wymieniany jest wśród kluczowych dokumentów programowych i strategicznych odnoszących się do tego obszaru</w:t>
            </w:r>
            <w:r w:rsidRPr="00167BED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76EB57F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2D5A3B" w14:textId="77777777" w:rsidR="006A701A" w:rsidRPr="008B4FE6" w:rsidRDefault="0013216E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1D9C64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D9A39A1" w14:textId="77777777" w:rsidR="006A701A" w:rsidRDefault="00EA62DB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Proponowany zakres zmian:</w:t>
            </w:r>
          </w:p>
          <w:p w14:paraId="60A1B76B" w14:textId="77777777" w:rsidR="00EA62DB" w:rsidRPr="003866DF" w:rsidRDefault="00EA62DB" w:rsidP="000D0DF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Zmiany polegające na aktualizacji dotychczasowych założeń:</w:t>
            </w:r>
          </w:p>
          <w:p w14:paraId="37066D39" w14:textId="3169445F" w:rsidR="00EA62DB" w:rsidRPr="003866DF" w:rsidRDefault="00EA62DB" w:rsidP="000D0DF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lastRenderedPageBreak/>
              <w:t>Wydłużenie perspektywy programu do roku 2030 - w celu zachowania zgodności z  nową perspektywą 2021-2027 oraz zasadą wydatkowania środków UE 2021-2027 (reguła tzw. n+3).</w:t>
            </w:r>
          </w:p>
          <w:p w14:paraId="0C98E606" w14:textId="77777777" w:rsidR="00EA62DB" w:rsidRPr="003866DF" w:rsidRDefault="00EA62DB" w:rsidP="000D0DF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Wzmacnianie roli PES w kontekście planowania i realizacji usług społecznych zdefiniowanych w ustawie z dnia 19 lipca 2019 r. o realizowaniu usług społecznych przez centrum usług społecznych. </w:t>
            </w:r>
          </w:p>
          <w:p w14:paraId="60BD1E23" w14:textId="77777777" w:rsidR="00EA62DB" w:rsidRPr="003866DF" w:rsidRDefault="00EA62DB" w:rsidP="000D0DF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Zmiany w zakresie przewidzianych do osiągnięcia  wskaźników, w tym dotyczące:</w:t>
            </w:r>
          </w:p>
          <w:p w14:paraId="523A1A20" w14:textId="77777777" w:rsidR="00EA62DB" w:rsidRPr="000D0DF3" w:rsidRDefault="00EA62DB" w:rsidP="000D0DF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0D0DF3">
              <w:rPr>
                <w:rFonts w:ascii="Times New Roman" w:hAnsi="Times New Roman"/>
              </w:rPr>
              <w:t>wydłużenia czasookresu osiągnięcia wskaźników:</w:t>
            </w:r>
          </w:p>
          <w:p w14:paraId="1A092FAB" w14:textId="2E70BBD1" w:rsidR="00EA62DB" w:rsidRPr="000D0DF3" w:rsidRDefault="00EA62DB" w:rsidP="000D0DF3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0D0DF3">
              <w:rPr>
                <w:rFonts w:ascii="Times New Roman" w:hAnsi="Times New Roman"/>
              </w:rPr>
              <w:t>powstania  35 tys. nowych, wysokiej jakości, miejsc pracy dla osób zagrożonych wykluczeniem społecznym w przedsiębiorstwach społecznych; Przy czym 3</w:t>
            </w:r>
            <w:r w:rsidR="00785C4A">
              <w:rPr>
                <w:rFonts w:ascii="Times New Roman" w:hAnsi="Times New Roman"/>
              </w:rPr>
              <w:t>0</w:t>
            </w:r>
            <w:r w:rsidRPr="000D0DF3">
              <w:rPr>
                <w:rFonts w:ascii="Times New Roman" w:hAnsi="Times New Roman"/>
              </w:rPr>
              <w:t xml:space="preserve"> tys. miejsc pracy zostanie utworzone ze środków Europejskiego Funduszu Społecznego (w tym </w:t>
            </w:r>
            <w:r w:rsidR="00785C4A">
              <w:rPr>
                <w:rFonts w:ascii="Times New Roman" w:hAnsi="Times New Roman"/>
              </w:rPr>
              <w:t>19 tys.</w:t>
            </w:r>
            <w:r w:rsidRPr="000D0DF3">
              <w:rPr>
                <w:rFonts w:ascii="Times New Roman" w:hAnsi="Times New Roman"/>
              </w:rPr>
              <w:t xml:space="preserve"> w latach 2021-2030)</w:t>
            </w:r>
            <w:r w:rsidR="00812C1B">
              <w:rPr>
                <w:rFonts w:ascii="Times New Roman" w:hAnsi="Times New Roman"/>
              </w:rPr>
              <w:t>,</w:t>
            </w:r>
            <w:r w:rsidRPr="000D0DF3">
              <w:rPr>
                <w:rFonts w:ascii="Times New Roman" w:hAnsi="Times New Roman"/>
              </w:rPr>
              <w:t xml:space="preserve"> a </w:t>
            </w:r>
            <w:r w:rsidR="00785C4A">
              <w:rPr>
                <w:rFonts w:ascii="Times New Roman" w:hAnsi="Times New Roman"/>
              </w:rPr>
              <w:t>5</w:t>
            </w:r>
            <w:r w:rsidRPr="000D0DF3">
              <w:rPr>
                <w:rFonts w:ascii="Times New Roman" w:hAnsi="Times New Roman"/>
              </w:rPr>
              <w:t xml:space="preserve"> tys. ze środków krajowych</w:t>
            </w:r>
            <w:r w:rsidR="00017CF8">
              <w:rPr>
                <w:rFonts w:ascii="Times New Roman" w:hAnsi="Times New Roman"/>
              </w:rPr>
              <w:t>;</w:t>
            </w:r>
            <w:r w:rsidRPr="000D0DF3">
              <w:rPr>
                <w:rFonts w:ascii="Times New Roman" w:hAnsi="Times New Roman"/>
              </w:rPr>
              <w:t xml:space="preserve">  </w:t>
            </w:r>
          </w:p>
          <w:p w14:paraId="6D767821" w14:textId="77777777" w:rsidR="00EA62DB" w:rsidRPr="000D0DF3" w:rsidRDefault="00EA62DB" w:rsidP="000D0DF3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0D0DF3">
              <w:rPr>
                <w:rFonts w:ascii="Times New Roman" w:hAnsi="Times New Roman"/>
              </w:rPr>
              <w:t>zaangażowania co najmniej 2% budżetu jednostek samorządu terytorialnego na zlecanie świadczenia usług społecznych  podmiotom ekonomii społecznej;</w:t>
            </w:r>
          </w:p>
          <w:p w14:paraId="74EB6EFD" w14:textId="77777777" w:rsidR="00EA62DB" w:rsidRPr="000D0DF3" w:rsidRDefault="00EA62DB" w:rsidP="000D0DF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0D0DF3">
              <w:rPr>
                <w:rFonts w:ascii="Times New Roman" w:hAnsi="Times New Roman"/>
              </w:rPr>
              <w:t xml:space="preserve">aktualizacji wskaźników: </w:t>
            </w:r>
          </w:p>
          <w:p w14:paraId="070DDA6C" w14:textId="5910F10A" w:rsidR="00EA62DB" w:rsidRPr="003866DF" w:rsidRDefault="00EA62DB" w:rsidP="000D0DF3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zwiększenia z 5 </w:t>
            </w:r>
            <w:r w:rsidR="00B304D9">
              <w:rPr>
                <w:rFonts w:ascii="Times New Roman" w:hAnsi="Times New Roman"/>
              </w:rPr>
              <w:t xml:space="preserve">tyś. </w:t>
            </w:r>
            <w:r w:rsidRPr="003866DF">
              <w:rPr>
                <w:rFonts w:ascii="Times New Roman" w:hAnsi="Times New Roman"/>
              </w:rPr>
              <w:t>do 9 tys. liczby podmiotów ekonomii społecznej prowadzących działalność gospodarczą lub odpłatną działalność pożytku publicznego;</w:t>
            </w:r>
          </w:p>
          <w:p w14:paraId="3981141D" w14:textId="3B91A0C0" w:rsidR="00EA62DB" w:rsidRPr="003866DF" w:rsidRDefault="00EA62DB" w:rsidP="000D0DF3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wzrostu o 5 punktów procentowych odsetka osób poniżej 18 roku życia w ogólnej liczbie członków stowarzyszeń, podobnych organizacji społecznych, fundacji i społecznych podmiotów wyznaniowych (w</w:t>
            </w:r>
            <w:r w:rsidR="003866DF">
              <w:rPr>
                <w:rFonts w:ascii="Times New Roman" w:hAnsi="Times New Roman"/>
              </w:rPr>
              <w:t> </w:t>
            </w:r>
            <w:r w:rsidRPr="003866DF">
              <w:rPr>
                <w:rFonts w:ascii="Times New Roman" w:hAnsi="Times New Roman"/>
              </w:rPr>
              <w:t>KPRES z 2019 r</w:t>
            </w:r>
            <w:r w:rsidR="00B304D9">
              <w:rPr>
                <w:rFonts w:ascii="Times New Roman" w:hAnsi="Times New Roman"/>
              </w:rPr>
              <w:t>.</w:t>
            </w:r>
            <w:r w:rsidRPr="003866DF">
              <w:rPr>
                <w:rFonts w:ascii="Times New Roman" w:hAnsi="Times New Roman"/>
              </w:rPr>
              <w:t xml:space="preserve"> wskaźnik ten dotyczył osób młodych w wieku 16-34 lata). W 2018</w:t>
            </w:r>
            <w:r w:rsidR="00812C1B">
              <w:rPr>
                <w:rFonts w:ascii="Times New Roman" w:hAnsi="Times New Roman"/>
              </w:rPr>
              <w:t xml:space="preserve"> r.</w:t>
            </w:r>
            <w:r w:rsidRPr="003866DF">
              <w:rPr>
                <w:rFonts w:ascii="Times New Roman" w:hAnsi="Times New Roman"/>
              </w:rPr>
              <w:t xml:space="preserve"> odsetek osób poniżej 18 roku życia w PES wynosił 13,1%, natomiast wskaźnik zakłada zwiększenie udziału tych osób do 18%. </w:t>
            </w:r>
          </w:p>
          <w:p w14:paraId="27ED5CD3" w14:textId="77777777" w:rsidR="00EA62DB" w:rsidRPr="003866DF" w:rsidRDefault="00EA62DB" w:rsidP="000D0DF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Uwzględnienie kwestii zróżnicowania terytorialnego zgodnie z zaleceniami Krajowej Strategii Rozwoju Regionalnego 2030 (obszary marginalizowane i miasta tracące funkcje społeczno-gospodarcze). </w:t>
            </w:r>
          </w:p>
          <w:p w14:paraId="580EDEA5" w14:textId="3578DB3A" w:rsidR="00EA62DB" w:rsidRPr="003866DF" w:rsidRDefault="00EA62DB" w:rsidP="000D0DF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Aktualizacja diagnozy, w szczególności w zakresie najnowszych danych Głównego Urzędu Statystycznego dot. PES. Dane zawarte w diagnozie zostały poszerzone o lata 2018-2020 i wskazują na tendencje rozwoju zarówno sektora organizacji pozarządowych, sektora spółdzielczego jak i jednostek reintegracyjnych. Obrazują współpracę organizacji non-profit z innymi podmiotami w tym z administracją centralna i samorządową. Zaktualizowana diagnoza pokazuje przede wszystkim jakie wyzwania stoją przed ekonomią społeczną</w:t>
            </w:r>
            <w:r w:rsidR="003866DF">
              <w:rPr>
                <w:rFonts w:ascii="Times New Roman" w:hAnsi="Times New Roman"/>
              </w:rPr>
              <w:t xml:space="preserve"> w </w:t>
            </w:r>
            <w:r w:rsidRPr="003866DF">
              <w:rPr>
                <w:rFonts w:ascii="Times New Roman" w:hAnsi="Times New Roman"/>
              </w:rPr>
              <w:t>kolejnych latach oraz rolę sektora społecznego w trakcie trwającej pandemii</w:t>
            </w:r>
            <w:r w:rsidR="003866DF">
              <w:rPr>
                <w:rFonts w:ascii="Times New Roman" w:hAnsi="Times New Roman"/>
              </w:rPr>
              <w:t xml:space="preserve"> wywołanej wirusem SARS</w:t>
            </w:r>
            <w:r w:rsidR="003866DF">
              <w:rPr>
                <w:rFonts w:ascii="Times New Roman" w:hAnsi="Times New Roman"/>
              </w:rPr>
              <w:noBreakHyphen/>
              <w:t>CoV</w:t>
            </w:r>
            <w:r w:rsidR="003866DF">
              <w:rPr>
                <w:rFonts w:ascii="Times New Roman" w:hAnsi="Times New Roman"/>
              </w:rPr>
              <w:noBreakHyphen/>
            </w:r>
            <w:r w:rsidRPr="003866DF">
              <w:rPr>
                <w:rFonts w:ascii="Times New Roman" w:hAnsi="Times New Roman"/>
              </w:rPr>
              <w:t>2</w:t>
            </w:r>
            <w:r w:rsidR="00017CF8">
              <w:rPr>
                <w:rFonts w:ascii="Times New Roman" w:hAnsi="Times New Roman"/>
              </w:rPr>
              <w:t>.</w:t>
            </w:r>
            <w:r w:rsidRPr="003866DF">
              <w:rPr>
                <w:rFonts w:ascii="Times New Roman" w:hAnsi="Times New Roman"/>
              </w:rPr>
              <w:t xml:space="preserve"> </w:t>
            </w:r>
          </w:p>
          <w:p w14:paraId="4D805188" w14:textId="5CD0B805" w:rsidR="00EA62DB" w:rsidRPr="003866DF" w:rsidRDefault="00EA62DB" w:rsidP="000D0DF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Aktualizacja planu finansowego </w:t>
            </w:r>
            <w:r w:rsidR="00017CF8">
              <w:rPr>
                <w:rFonts w:ascii="Times New Roman" w:hAnsi="Times New Roman"/>
              </w:rPr>
              <w:t>–</w:t>
            </w:r>
            <w:r w:rsidRPr="003866DF">
              <w:rPr>
                <w:rFonts w:ascii="Times New Roman" w:hAnsi="Times New Roman"/>
              </w:rPr>
              <w:t xml:space="preserve"> plan finansowy oparty został na środkach finansowanych z 3 głównych źródeł: budżetu państwa, środków funduszy celowych oraz środków Unii Europejskiej. W zakresie środków przeznaczonych na finansowanie ekonomii społecznej w ramach nowej perspektywy finansowej na lata 2021-2027 EFS+, w aktualizacji Programu, wzięto pod uwagę ramowe szacunki finansowe dotyczące środków przeznaczonych na ekonomię społeczną zawarte w projekcie Umowy Partnerstwa na lata 2021-2027. </w:t>
            </w:r>
          </w:p>
          <w:p w14:paraId="4EC4B655" w14:textId="46C2CEF5" w:rsidR="00EA62DB" w:rsidRPr="000D0DF3" w:rsidRDefault="00EA62DB" w:rsidP="000D0DF3">
            <w:pPr>
              <w:pStyle w:val="Akapitzlist"/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Zaktualizowany plan finansowy zakłada przeznaczenie na finansowanie działań bezpośrednio przyczyniających się do rozwoju sektora ekonomii społecznej w latach 2021-2030 </w:t>
            </w:r>
            <w:r w:rsidR="00EB6937">
              <w:rPr>
                <w:rFonts w:ascii="Times New Roman" w:hAnsi="Times New Roman"/>
              </w:rPr>
              <w:t>ponad</w:t>
            </w:r>
            <w:r w:rsidRPr="003866DF">
              <w:rPr>
                <w:rFonts w:ascii="Times New Roman" w:hAnsi="Times New Roman"/>
              </w:rPr>
              <w:t xml:space="preserve"> </w:t>
            </w:r>
            <w:r w:rsidR="00EB6937">
              <w:rPr>
                <w:rFonts w:ascii="Times New Roman" w:hAnsi="Times New Roman"/>
              </w:rPr>
              <w:t>9</w:t>
            </w:r>
            <w:r w:rsidRPr="003866DF">
              <w:rPr>
                <w:rFonts w:ascii="Times New Roman" w:hAnsi="Times New Roman"/>
              </w:rPr>
              <w:t xml:space="preserve"> mld zł.</w:t>
            </w:r>
          </w:p>
          <w:p w14:paraId="6B93B23E" w14:textId="77777777" w:rsidR="00EA62DB" w:rsidRPr="003866DF" w:rsidRDefault="00EA62DB" w:rsidP="000D0DF3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Zmiany w Obszarach działań w KPRES:</w:t>
            </w:r>
          </w:p>
          <w:p w14:paraId="1C29ECC9" w14:textId="77777777" w:rsidR="00EA62DB" w:rsidRPr="003866DF" w:rsidRDefault="00EA62DB" w:rsidP="000D0DF3">
            <w:pPr>
              <w:pStyle w:val="Akapitzlist"/>
              <w:ind w:left="357"/>
              <w:contextualSpacing w:val="0"/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Program podzielony jest na cztery Obszary: Solidarna wspólnota lokalna, Solidarny rynek pracy, Konkurencyjna przedsiębiorczość społeczna oraz Solidarne społeczeństwo. </w:t>
            </w:r>
          </w:p>
          <w:p w14:paraId="0F6DA307" w14:textId="77777777" w:rsidR="00EA62DB" w:rsidRPr="003866DF" w:rsidRDefault="00EA62DB" w:rsidP="000D0DF3">
            <w:pPr>
              <w:pStyle w:val="Akapitzlist"/>
              <w:ind w:left="357"/>
              <w:contextualSpacing w:val="0"/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W ramach tych Obszarów wprowadzono m. in. następujące modyfikacje : </w:t>
            </w:r>
          </w:p>
          <w:p w14:paraId="7C140C5F" w14:textId="77777777" w:rsidR="00EA62DB" w:rsidRPr="003866DF" w:rsidRDefault="00EA62DB" w:rsidP="000D0DF3">
            <w:pPr>
              <w:pStyle w:val="Akapitzlist"/>
              <w:ind w:left="357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3866DF">
              <w:rPr>
                <w:rFonts w:ascii="Times New Roman" w:hAnsi="Times New Roman"/>
              </w:rPr>
              <w:t xml:space="preserve"> </w:t>
            </w:r>
            <w:r w:rsidRPr="003866DF">
              <w:rPr>
                <w:rFonts w:ascii="Times New Roman" w:hAnsi="Times New Roman"/>
                <w:b/>
              </w:rPr>
              <w:t>Obszar I - Solidarna wspólnota lokalna:</w:t>
            </w:r>
          </w:p>
          <w:p w14:paraId="282B87A2" w14:textId="77777777" w:rsidR="00EA62DB" w:rsidRPr="003866DF" w:rsidRDefault="00EA62DB" w:rsidP="000D0DF3">
            <w:pPr>
              <w:pStyle w:val="Akapitzlist"/>
              <w:numPr>
                <w:ilvl w:val="0"/>
                <w:numId w:val="25"/>
              </w:numPr>
              <w:tabs>
                <w:tab w:val="left" w:pos="7797"/>
              </w:tabs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Włączenie problematyki ekonomii społecznej do strategii rozwiązywania problemów społecznych. </w:t>
            </w:r>
          </w:p>
          <w:p w14:paraId="28FF13B7" w14:textId="77777777" w:rsidR="00EA62DB" w:rsidRPr="003866DF" w:rsidRDefault="00EA62DB" w:rsidP="000D0DF3">
            <w:pPr>
              <w:pStyle w:val="Akapitzlist"/>
              <w:numPr>
                <w:ilvl w:val="0"/>
                <w:numId w:val="25"/>
              </w:numPr>
              <w:tabs>
                <w:tab w:val="left" w:pos="7797"/>
              </w:tabs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Działania wspierające samorządy lokalne w uwzględnianiu potencjału i potrzeb ekonomii społecznej w innych lokalnych dokumentach strategicznych i programowych, zwłaszcza dotyczących kwestii społecznych oraz rozwoju lokalnego.</w:t>
            </w:r>
          </w:p>
          <w:p w14:paraId="5CA4205B" w14:textId="3A0FC1BE" w:rsidR="00EA62DB" w:rsidRPr="003866DF" w:rsidRDefault="00EA62DB" w:rsidP="000D0DF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Budowanie</w:t>
            </w:r>
            <w:r w:rsidR="003866DF">
              <w:rPr>
                <w:rFonts w:ascii="Times New Roman" w:hAnsi="Times New Roman"/>
              </w:rPr>
              <w:t xml:space="preserve"> i wykorzystywanie potencjału podmiotów ekonomii społecznej </w:t>
            </w:r>
            <w:r w:rsidRPr="003866DF">
              <w:rPr>
                <w:rFonts w:ascii="Times New Roman" w:hAnsi="Times New Roman"/>
              </w:rPr>
              <w:t>do rozwijania oraz dostarczania usług organizowanych przez Centra Usług Społecznych</w:t>
            </w:r>
            <w:r w:rsidR="00B304D9">
              <w:rPr>
                <w:rFonts w:ascii="Times New Roman" w:hAnsi="Times New Roman"/>
              </w:rPr>
              <w:t xml:space="preserve"> (CUS)</w:t>
            </w:r>
            <w:r w:rsidRPr="003866DF">
              <w:rPr>
                <w:rFonts w:ascii="Times New Roman" w:hAnsi="Times New Roman"/>
              </w:rPr>
              <w:t xml:space="preserve">. </w:t>
            </w:r>
          </w:p>
          <w:p w14:paraId="1F7A2AD6" w14:textId="77777777" w:rsidR="00EA62DB" w:rsidRPr="003866DF" w:rsidRDefault="00EA62DB" w:rsidP="000D0DF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Wzmacnianie współpracy między samorządem a PES, gwarantującej niezakłócony dostęp do usług społecznych ich odbiorcom. W tym kontekście ważne jest, aby integracja i koordynacja usług społecznych, której instytucjonalnym przejawem jest CUS, prowadzona była w sposób umożliwiający wykorzystanie potencjału ekonomii społecznej.</w:t>
            </w:r>
          </w:p>
          <w:p w14:paraId="2CCA1D2C" w14:textId="77777777" w:rsidR="00EA62DB" w:rsidRPr="003866DF" w:rsidRDefault="00EA62DB" w:rsidP="000D0DF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lastRenderedPageBreak/>
              <w:t>Wzmacnianie</w:t>
            </w:r>
            <w:r w:rsidR="003866DF">
              <w:rPr>
                <w:rFonts w:ascii="Times New Roman" w:hAnsi="Times New Roman"/>
              </w:rPr>
              <w:t xml:space="preserve"> działań podmiotów ekonomii społecznej na rzecz rodzin, dzieci i młodzieży, osób niepełnosprawnych, niesamodzielnych, osób starszych, osób z zaburzeniami </w:t>
            </w:r>
            <w:r w:rsidRPr="003866DF">
              <w:rPr>
                <w:rFonts w:ascii="Times New Roman" w:hAnsi="Times New Roman"/>
              </w:rPr>
              <w:t xml:space="preserve">psychicznymi oraz osób w kryzysie bezdomności. </w:t>
            </w:r>
          </w:p>
          <w:p w14:paraId="60CDFB1F" w14:textId="77777777" w:rsidR="00EA62DB" w:rsidRPr="003866DF" w:rsidRDefault="00EA62DB" w:rsidP="000D0DF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Włączanie ekonomii społecznej w programowanie działań wspierających proces deinstytucjonalizacji usług społecznych.</w:t>
            </w:r>
          </w:p>
          <w:p w14:paraId="5927C1CE" w14:textId="77777777" w:rsidR="00EA62DB" w:rsidRPr="000D0DF3" w:rsidRDefault="00EA62DB" w:rsidP="000D0DF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Włączanie podmiotów ekonomii społecznej w realizację zadań na rzecz rozwoju lokalnego, w szczególności</w:t>
            </w:r>
            <w:r w:rsidR="003866DF">
              <w:rPr>
                <w:rFonts w:ascii="Times New Roman" w:hAnsi="Times New Roman"/>
              </w:rPr>
              <w:t xml:space="preserve"> poprzez</w:t>
            </w:r>
            <w:r w:rsidR="00153767">
              <w:rPr>
                <w:rFonts w:ascii="Times New Roman" w:hAnsi="Times New Roman"/>
              </w:rPr>
              <w:t xml:space="preserve"> wykorzystywanie ich potencjału gospodarczego </w:t>
            </w:r>
            <w:r w:rsidRPr="00153767">
              <w:rPr>
                <w:rFonts w:ascii="Times New Roman" w:hAnsi="Times New Roman"/>
              </w:rPr>
              <w:t>i społecznego (np. w zakresie promowania przedsiębiorczości, rozwijania lokalnej energetyki odnawialnej czy gospodarki o obiegu zamkniętym).</w:t>
            </w:r>
          </w:p>
          <w:p w14:paraId="6542EB1A" w14:textId="77777777" w:rsidR="00EA62DB" w:rsidRPr="003866DF" w:rsidRDefault="00EA62DB" w:rsidP="000D0DF3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866DF">
              <w:rPr>
                <w:rFonts w:ascii="Times New Roman" w:hAnsi="Times New Roman"/>
                <w:b/>
              </w:rPr>
              <w:t>Obszar II - Solidarny rynek pracy:</w:t>
            </w:r>
          </w:p>
          <w:p w14:paraId="53423A88" w14:textId="77777777" w:rsidR="00EA62DB" w:rsidRPr="003866DF" w:rsidRDefault="00EA62DB" w:rsidP="000D0DF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Wzmacnianie znaczenia ścieżek reintegracyjnych ułatwiających włączanie osób zagrożonych wykluczeniem społecznym w życie zawodowe i społeczne. </w:t>
            </w:r>
          </w:p>
          <w:p w14:paraId="2ECC5770" w14:textId="3671FE87" w:rsidR="00EA62DB" w:rsidRPr="003866DF" w:rsidRDefault="00EA62DB" w:rsidP="000D0DF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Zacieśnianie współpracy między warsztatami terapii zajęciowej</w:t>
            </w:r>
            <w:r w:rsidR="00017CF8">
              <w:rPr>
                <w:rFonts w:ascii="Times New Roman" w:hAnsi="Times New Roman"/>
              </w:rPr>
              <w:t>,</w:t>
            </w:r>
            <w:r w:rsidRPr="003866DF">
              <w:rPr>
                <w:rFonts w:ascii="Times New Roman" w:hAnsi="Times New Roman"/>
              </w:rPr>
              <w:t xml:space="preserve"> a zakładami aktywności zawodowej oraz innymi podmiotami ekonomii społecznej. </w:t>
            </w:r>
          </w:p>
          <w:p w14:paraId="704329F8" w14:textId="77777777" w:rsidR="00EA62DB" w:rsidRPr="003866DF" w:rsidRDefault="00EA62DB" w:rsidP="000D0DF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Opracowanie zmian legislacyjnych w ustawie o zatrudnieniu socjalnym wspierających rozwój centrów integracji społecznej oraz klubów integracji społecznej. </w:t>
            </w:r>
          </w:p>
          <w:p w14:paraId="5BADF778" w14:textId="77777777" w:rsidR="00EA62DB" w:rsidRPr="00153767" w:rsidRDefault="00EA62DB" w:rsidP="000D0DF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Wspieranie rozwoju współpracy między podmiotami zatrudnienia socjalnego a innymi PES, Ośrodków Wsparcia Ekonomii Społecznej (OWES) i pracodawcami w celu podnoszeniu jakości usług reintegracyjnych, oraz</w:t>
            </w:r>
            <w:r w:rsidR="00153767">
              <w:rPr>
                <w:rFonts w:ascii="Times New Roman" w:hAnsi="Times New Roman"/>
              </w:rPr>
              <w:t xml:space="preserve"> dopasowaniu profilu działalności do potrzeb </w:t>
            </w:r>
            <w:r w:rsidRPr="00153767">
              <w:rPr>
                <w:rFonts w:ascii="Times New Roman" w:hAnsi="Times New Roman"/>
              </w:rPr>
              <w:t>lokalnych rynków pracy.</w:t>
            </w:r>
          </w:p>
          <w:p w14:paraId="3BFB917B" w14:textId="77777777" w:rsidR="00EA62DB" w:rsidRPr="003866DF" w:rsidRDefault="00EA62DB" w:rsidP="000D0DF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Dostosowanie zapisów KPRES do prac legislacyjnych nad ustawą o ekonomii społecznej.   </w:t>
            </w:r>
          </w:p>
          <w:p w14:paraId="3D090230" w14:textId="77777777" w:rsidR="00EA62DB" w:rsidRPr="000D0DF3" w:rsidRDefault="00EA62DB" w:rsidP="000D0DF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Uaktualnienie katalogu instrumentów wsparcia przedsiębiorstw społecznych (PS).</w:t>
            </w:r>
          </w:p>
          <w:p w14:paraId="1DA5B17F" w14:textId="77777777" w:rsidR="00EA62DB" w:rsidRPr="003866DF" w:rsidRDefault="00EA62DB" w:rsidP="000D0DF3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866DF">
              <w:rPr>
                <w:rFonts w:ascii="Times New Roman" w:hAnsi="Times New Roman"/>
                <w:b/>
              </w:rPr>
              <w:t>Obszar III - Konkurencyjna przedsiębiorczość społeczna:</w:t>
            </w:r>
          </w:p>
          <w:p w14:paraId="7897289B" w14:textId="4E308297" w:rsidR="00EA62DB" w:rsidRPr="003866DF" w:rsidRDefault="00EA62DB" w:rsidP="000D0DF3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Uzupełnienie katalogu instrumentów zwrotnych dla PES o pożyczki:</w:t>
            </w:r>
          </w:p>
          <w:p w14:paraId="59FDA97C" w14:textId="77777777" w:rsidR="00EA62DB" w:rsidRPr="003866DF" w:rsidRDefault="00EA62DB" w:rsidP="000D0DF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płynnościowe – umożliwiające szybki dostęp do kapitału niezbędnego na zaspokojenie bieżących potrzeb;</w:t>
            </w:r>
          </w:p>
          <w:p w14:paraId="735BD887" w14:textId="77777777" w:rsidR="00EA62DB" w:rsidRPr="003866DF" w:rsidRDefault="00EA62DB" w:rsidP="000D0DF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pomostowe pod projekt lub na wkład własny do projektu – umożliwiające przystąpienie przez PES do realizacji przedsięwzięć (projektów, zamówień publicznych) w których nakłady muszą być ponoszone od początku realizacji, a wynagrodzenie wypłacane jest dopiero po zakończeniu działań, a także sfinansowanie wkładu własnego;</w:t>
            </w:r>
          </w:p>
          <w:p w14:paraId="258EB51F" w14:textId="77777777" w:rsidR="00EA62DB" w:rsidRPr="003866DF" w:rsidRDefault="00EA62DB" w:rsidP="000D0DF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inwestycyjne i mieszane – zapewniające dostęp do środków umożliwia</w:t>
            </w:r>
            <w:r w:rsidR="00153767">
              <w:rPr>
                <w:rFonts w:ascii="Times New Roman" w:hAnsi="Times New Roman"/>
              </w:rPr>
              <w:t>jących zakup środków trwałych i </w:t>
            </w:r>
            <w:r w:rsidRPr="003866DF">
              <w:rPr>
                <w:rFonts w:ascii="Times New Roman" w:hAnsi="Times New Roman"/>
              </w:rPr>
              <w:t>realizację większych inwestycji ale również pokrycie niektórych kosztów towarzyszących (np. bieżących kosztów utrzymania);</w:t>
            </w:r>
          </w:p>
          <w:p w14:paraId="6EC72653" w14:textId="77777777" w:rsidR="00EA62DB" w:rsidRPr="003866DF" w:rsidRDefault="00EA62DB" w:rsidP="000D0DF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podporządkowane – umożliwiające realizację kosztochłonnych inwestycji wymagających różnorodnych źródeł finansowania oraz powiązanych z innymi instrumentami zwrotnymi np. kredytami bankowymi.</w:t>
            </w:r>
          </w:p>
          <w:p w14:paraId="6916239A" w14:textId="77777777" w:rsidR="00EA62DB" w:rsidRPr="00153767" w:rsidRDefault="00EA62DB" w:rsidP="000D0DF3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Wprowadzenie mechanizmu łączącego cechy instrumentu zwrotnego i bezzwrotnego, w ramach którego część przyznanej kwoty podlegać będzie umorzeniu, o ile PES korzystający z takiego wsparcia osiągnie określone cele</w:t>
            </w:r>
            <w:r w:rsidR="00153767">
              <w:rPr>
                <w:rFonts w:ascii="Times New Roman" w:hAnsi="Times New Roman"/>
              </w:rPr>
              <w:t xml:space="preserve"> społeczne np. związane </w:t>
            </w:r>
            <w:r w:rsidRPr="00153767">
              <w:rPr>
                <w:rFonts w:ascii="Times New Roman" w:hAnsi="Times New Roman"/>
              </w:rPr>
              <w:t>z zatrudnieniem osób zagrożonych wykluczeniem społecznym.</w:t>
            </w:r>
          </w:p>
          <w:p w14:paraId="1160C90E" w14:textId="77777777" w:rsidR="00EA62DB" w:rsidRPr="00153767" w:rsidRDefault="00EA62DB" w:rsidP="000D0DF3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Wzmacnianie udziału PES w działaniach zgodnych z modelem gospodarki o systemie zamkniętym, w</w:t>
            </w:r>
            <w:r w:rsidR="00153767">
              <w:rPr>
                <w:rFonts w:ascii="Times New Roman" w:hAnsi="Times New Roman"/>
              </w:rPr>
              <w:t> s</w:t>
            </w:r>
            <w:r w:rsidR="00153767" w:rsidRPr="00153767">
              <w:rPr>
                <w:rFonts w:ascii="Times New Roman" w:hAnsi="Times New Roman"/>
              </w:rPr>
              <w:t>zczególności</w:t>
            </w:r>
            <w:r w:rsidR="00153767">
              <w:rPr>
                <w:rFonts w:ascii="Times New Roman" w:hAnsi="Times New Roman"/>
              </w:rPr>
              <w:t xml:space="preserve"> w zakresie przeciwdziałania marnowaniu żywności </w:t>
            </w:r>
            <w:r w:rsidRPr="00153767">
              <w:rPr>
                <w:rFonts w:ascii="Times New Roman" w:hAnsi="Times New Roman"/>
              </w:rPr>
              <w:t>oraz gospodarowania odpadami.</w:t>
            </w:r>
          </w:p>
          <w:p w14:paraId="490DC619" w14:textId="360EAE7A" w:rsidR="00EA62DB" w:rsidRPr="003866DF" w:rsidRDefault="00EA62DB" w:rsidP="000D0DF3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Wzmacnianie działań OWES na rzecz PES na poziomie regionalnym i subregionalnym oraz uzupełnienie usług wsparcia świadczonych na poziomie regionalnym usługami świadczonymi na poziomie ponadregionalnym</w:t>
            </w:r>
            <w:r w:rsidR="00153767">
              <w:rPr>
                <w:rFonts w:ascii="Times New Roman" w:hAnsi="Times New Roman"/>
              </w:rPr>
              <w:t>, m.</w:t>
            </w:r>
            <w:r w:rsidRPr="003866DF">
              <w:rPr>
                <w:rFonts w:ascii="Times New Roman" w:hAnsi="Times New Roman"/>
              </w:rPr>
              <w:t xml:space="preserve">in. przez: </w:t>
            </w:r>
          </w:p>
          <w:p w14:paraId="307586C6" w14:textId="77777777" w:rsidR="00EA62DB" w:rsidRPr="003866DF" w:rsidRDefault="00EA62DB" w:rsidP="000D0DF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kompleksowe i aktywne wsparcie biznesowe dla PS;</w:t>
            </w:r>
          </w:p>
          <w:p w14:paraId="27C01DAB" w14:textId="77777777" w:rsidR="00EA62DB" w:rsidRPr="003866DF" w:rsidRDefault="00EA62DB" w:rsidP="000D0DF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wspierania rozwijania ponadregionalnej działalności PS;</w:t>
            </w:r>
          </w:p>
          <w:p w14:paraId="103EE465" w14:textId="77777777" w:rsidR="00EA62DB" w:rsidRPr="00153767" w:rsidRDefault="00EA62DB" w:rsidP="000D0DF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wspierania</w:t>
            </w:r>
            <w:r w:rsidR="00153767">
              <w:rPr>
                <w:rFonts w:ascii="Times New Roman" w:hAnsi="Times New Roman"/>
              </w:rPr>
              <w:t xml:space="preserve"> zatrudnienia w PS osób zagrożonych wykluczeniem społecznym z różnych województw w </w:t>
            </w:r>
            <w:r w:rsidRPr="00153767">
              <w:rPr>
                <w:rFonts w:ascii="Times New Roman" w:hAnsi="Times New Roman"/>
              </w:rPr>
              <w:t>formule zdalnej;</w:t>
            </w:r>
          </w:p>
          <w:p w14:paraId="57CC9DCE" w14:textId="77777777" w:rsidR="00EA62DB" w:rsidRPr="003866DF" w:rsidRDefault="00EA62DB" w:rsidP="000D0DF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zaawansowane działania inkubacyjne, w szczególności polegające na zapew</w:t>
            </w:r>
            <w:r w:rsidR="00153767">
              <w:rPr>
                <w:rFonts w:ascii="Times New Roman" w:hAnsi="Times New Roman"/>
              </w:rPr>
              <w:t>nieniu dostępu do pomieszczeń i </w:t>
            </w:r>
            <w:r w:rsidRPr="003866DF">
              <w:rPr>
                <w:rFonts w:ascii="Times New Roman" w:hAnsi="Times New Roman"/>
              </w:rPr>
              <w:t>sprzętu niezbędnego do prowadzenia i rozwijania działalności PS;</w:t>
            </w:r>
          </w:p>
          <w:p w14:paraId="5FCEBAA1" w14:textId="77777777" w:rsidR="00EA62DB" w:rsidRDefault="00EA62DB" w:rsidP="000D0DF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wsparcie, w tym dotacyjne działań PS w zakresie dostępności ich produktów i usług;</w:t>
            </w:r>
          </w:p>
          <w:p w14:paraId="18DAA7AE" w14:textId="77777777" w:rsidR="002E623D" w:rsidRPr="003866DF" w:rsidRDefault="002E623D" w:rsidP="002E623D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2E623D">
              <w:rPr>
                <w:rFonts w:ascii="Times New Roman" w:hAnsi="Times New Roman"/>
              </w:rPr>
              <w:t>świadcz</w:t>
            </w:r>
            <w:r>
              <w:rPr>
                <w:rFonts w:ascii="Times New Roman" w:hAnsi="Times New Roman"/>
              </w:rPr>
              <w:t>enia wsparcia</w:t>
            </w:r>
            <w:r w:rsidRPr="002E623D">
              <w:rPr>
                <w:rFonts w:ascii="Times New Roman" w:hAnsi="Times New Roman"/>
              </w:rPr>
              <w:t xml:space="preserve"> dla </w:t>
            </w:r>
            <w:r>
              <w:rPr>
                <w:rFonts w:ascii="Times New Roman" w:hAnsi="Times New Roman"/>
              </w:rPr>
              <w:t>PS</w:t>
            </w:r>
            <w:r w:rsidRPr="002E623D">
              <w:rPr>
                <w:rFonts w:ascii="Times New Roman" w:hAnsi="Times New Roman"/>
              </w:rPr>
              <w:t xml:space="preserve"> przy tworzeniu dokumentów w zakresie reintegracji w PS, w tym m.in. programów reintegracyjnych</w:t>
            </w:r>
            <w:r>
              <w:rPr>
                <w:rFonts w:ascii="Times New Roman" w:hAnsi="Times New Roman"/>
              </w:rPr>
              <w:t>;</w:t>
            </w:r>
          </w:p>
          <w:p w14:paraId="175F74FD" w14:textId="77777777" w:rsidR="00EA62DB" w:rsidRPr="003866DF" w:rsidRDefault="00EA62DB" w:rsidP="000D0DF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wsparcie PS jako start-upów społeczno-technologicznych.</w:t>
            </w:r>
          </w:p>
          <w:p w14:paraId="4417B8EB" w14:textId="6C484D11" w:rsidR="00EA62DB" w:rsidRPr="000D0DF3" w:rsidRDefault="00EA62DB" w:rsidP="000D0DF3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Wzmacnianie kadry PES przez zapewnienie możliwości podnoszenia kwalifikacji, zwłaszcza w obszarze prowadzonej działalności gospodarczej.</w:t>
            </w:r>
          </w:p>
          <w:p w14:paraId="5D1DF340" w14:textId="77777777" w:rsidR="00EA62DB" w:rsidRPr="003866DF" w:rsidRDefault="00EA62DB" w:rsidP="000D0DF3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866DF">
              <w:rPr>
                <w:rFonts w:ascii="Times New Roman" w:hAnsi="Times New Roman"/>
                <w:b/>
              </w:rPr>
              <w:lastRenderedPageBreak/>
              <w:t>Obszar IV - Solidarne społeczeństwo:</w:t>
            </w:r>
          </w:p>
          <w:p w14:paraId="6109BCF5" w14:textId="77777777" w:rsidR="00EA62DB" w:rsidRPr="000D0DF3" w:rsidRDefault="00EA62DB" w:rsidP="000D0DF3">
            <w:pPr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W ramach przewidzianych w powyższym obszarze działań uwzględniony został przede wszystkim aspekt edukacji dzieci i młodzieży o specjalnych potrzebach edukacyjnych, zwłaszcza w kontekście edukacji włączającej</w:t>
            </w:r>
          </w:p>
          <w:p w14:paraId="4DA2F39F" w14:textId="77777777" w:rsidR="00EA62DB" w:rsidRPr="003866DF" w:rsidRDefault="00EA62DB" w:rsidP="000D0DF3">
            <w:pPr>
              <w:pStyle w:val="Akapitzlist"/>
              <w:numPr>
                <w:ilvl w:val="0"/>
                <w:numId w:val="24"/>
              </w:numPr>
              <w:spacing w:after="240"/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Zmiany w systemie realizacji:</w:t>
            </w:r>
          </w:p>
          <w:p w14:paraId="7F68F4D2" w14:textId="77777777" w:rsidR="00EA62DB" w:rsidRPr="00153767" w:rsidRDefault="00EA62DB" w:rsidP="000D0DF3">
            <w:pPr>
              <w:pStyle w:val="Akapitzlist"/>
              <w:numPr>
                <w:ilvl w:val="0"/>
                <w:numId w:val="29"/>
              </w:numPr>
              <w:spacing w:after="240"/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K</w:t>
            </w:r>
            <w:r w:rsidR="00153767">
              <w:rPr>
                <w:rFonts w:ascii="Times New Roman" w:hAnsi="Times New Roman"/>
              </w:rPr>
              <w:t xml:space="preserve">westie związane z koordynowaniem działań o charakterze krajowym z działaniami </w:t>
            </w:r>
            <w:r w:rsidRPr="00153767">
              <w:rPr>
                <w:rFonts w:ascii="Times New Roman" w:hAnsi="Times New Roman"/>
              </w:rPr>
              <w:t xml:space="preserve">o charakterze regionalnym. Dotyczyć to będzie zarówno: </w:t>
            </w:r>
          </w:p>
          <w:p w14:paraId="7885293A" w14:textId="77777777" w:rsidR="00EA62DB" w:rsidRPr="00153767" w:rsidRDefault="00153767" w:rsidP="000D0DF3">
            <w:pPr>
              <w:pStyle w:val="Akapitzlist"/>
              <w:numPr>
                <w:ilvl w:val="0"/>
                <w:numId w:val="39"/>
              </w:num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rozszerzenie działań ministra właściwego do spraw zabezpieczenia społecznego </w:t>
            </w:r>
            <w:r w:rsidR="00755BE7">
              <w:rPr>
                <w:rFonts w:ascii="Times New Roman" w:hAnsi="Times New Roman"/>
              </w:rPr>
              <w:t>o działania związane z </w:t>
            </w:r>
            <w:r w:rsidR="00EA62DB" w:rsidRPr="00153767">
              <w:rPr>
                <w:rFonts w:ascii="Times New Roman" w:hAnsi="Times New Roman"/>
              </w:rPr>
              <w:t xml:space="preserve">upowszechnianiem ekonomii społecznej czy organizacją realizacji usług wsparcia podmiotów ekonomii społecznej na poziomie ponadregionalnym; </w:t>
            </w:r>
          </w:p>
          <w:p w14:paraId="278B8989" w14:textId="77777777" w:rsidR="00EA62DB" w:rsidRPr="003866DF" w:rsidRDefault="00EA62DB" w:rsidP="000D0DF3">
            <w:pPr>
              <w:pStyle w:val="Akapitzlist"/>
              <w:numPr>
                <w:ilvl w:val="0"/>
                <w:numId w:val="39"/>
              </w:numPr>
              <w:spacing w:after="240"/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 xml:space="preserve">uzupełnienia działań samorządu województwa o zadanie związane z monitorowaniem działań podmiotów ekonomii społecznej na terenie województwa; </w:t>
            </w:r>
          </w:p>
          <w:p w14:paraId="2F28232A" w14:textId="26295E22" w:rsidR="006A701A" w:rsidRPr="000D0DF3" w:rsidRDefault="00EA62DB" w:rsidP="000D0DF3">
            <w:pPr>
              <w:pStyle w:val="Akapitzlist"/>
              <w:numPr>
                <w:ilvl w:val="0"/>
                <w:numId w:val="29"/>
              </w:numPr>
              <w:spacing w:after="240"/>
              <w:jc w:val="both"/>
              <w:rPr>
                <w:rFonts w:ascii="Times New Roman" w:hAnsi="Times New Roman"/>
              </w:rPr>
            </w:pPr>
            <w:r w:rsidRPr="003866DF">
              <w:rPr>
                <w:rFonts w:ascii="Times New Roman" w:hAnsi="Times New Roman"/>
              </w:rPr>
              <w:t>Aktualizacja ramowego planu finansowego programu, w tym określenie nakładów do 2030 r.</w:t>
            </w:r>
          </w:p>
        </w:tc>
      </w:tr>
      <w:tr w:rsidR="006A701A" w:rsidRPr="008B4FE6" w14:paraId="2AFD7352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A990264" w14:textId="77777777" w:rsidR="006A701A" w:rsidRPr="008B4FE6" w:rsidRDefault="009E3C4B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CE4FF0" w14:paraId="73DB10F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3DE515" w14:textId="77777777" w:rsidR="006A701A" w:rsidRDefault="00CE4FF0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en-US"/>
              </w:rPr>
              <w:t>Na podstawie</w:t>
            </w:r>
            <w:r w:rsidRPr="00CE4FF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raportu Eurofound (European Foundation for the Improvement of Living and Working Conditions)</w:t>
            </w:r>
            <w:r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pn. </w:t>
            </w:r>
            <w:r w:rsidRPr="00CE4FF0">
              <w:rPr>
                <w:rFonts w:ascii="Times New Roman" w:hAnsi="Times New Roman"/>
                <w:color w:val="000000"/>
                <w:spacing w:val="-2"/>
              </w:rPr>
              <w:t>‘Cooperatives and social enterprises: Work and employment in selected countries’</w:t>
            </w:r>
            <w:r w:rsidR="007343CA">
              <w:rPr>
                <w:rFonts w:ascii="Times New Roman" w:hAnsi="Times New Roman"/>
                <w:color w:val="000000"/>
                <w:spacing w:val="-2"/>
              </w:rPr>
              <w:t xml:space="preserve"> (2019)</w:t>
            </w:r>
            <w:r w:rsidRPr="00CE4FF0">
              <w:rPr>
                <w:rFonts w:ascii="Times New Roman" w:hAnsi="Times New Roman"/>
                <w:color w:val="000000"/>
                <w:spacing w:val="-2"/>
              </w:rPr>
              <w:t xml:space="preserve">, w którym zbadano sytuację spółdzielni i przedsiębiorstw społecznych </w:t>
            </w:r>
            <w:r>
              <w:rPr>
                <w:rFonts w:ascii="Times New Roman" w:hAnsi="Times New Roman"/>
                <w:color w:val="000000"/>
                <w:spacing w:val="-2"/>
              </w:rPr>
              <w:t>w kilku eu</w:t>
            </w:r>
            <w:r w:rsidRPr="00CE4FF0">
              <w:rPr>
                <w:rFonts w:ascii="Times New Roman" w:hAnsi="Times New Roman"/>
                <w:color w:val="000000"/>
                <w:spacing w:val="-2"/>
              </w:rPr>
              <w:t>ropejskich krajach</w:t>
            </w:r>
            <w:r w:rsidR="006217E1">
              <w:rPr>
                <w:rFonts w:ascii="Times New Roman" w:hAnsi="Times New Roman"/>
                <w:color w:val="000000"/>
                <w:spacing w:val="-2"/>
              </w:rPr>
              <w:t xml:space="preserve"> (Włochy, Hiszp</w:t>
            </w:r>
            <w:r w:rsidR="00A45531">
              <w:rPr>
                <w:rFonts w:ascii="Times New Roman" w:hAnsi="Times New Roman"/>
                <w:color w:val="000000"/>
                <w:spacing w:val="-2"/>
              </w:rPr>
              <w:t>ania, Polska, Wielka Brytania i </w:t>
            </w:r>
            <w:r w:rsidR="006217E1">
              <w:rPr>
                <w:rFonts w:ascii="Times New Roman" w:hAnsi="Times New Roman"/>
                <w:color w:val="000000"/>
                <w:spacing w:val="-2"/>
              </w:rPr>
              <w:t>Szwecja)</w:t>
            </w:r>
            <w:r w:rsidRPr="00CE4FF0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można stwierdzić, że </w:t>
            </w:r>
            <w:r w:rsidR="008E3C70">
              <w:rPr>
                <w:rFonts w:ascii="Times New Roman" w:hAnsi="Times New Roman"/>
                <w:color w:val="000000"/>
                <w:spacing w:val="-2"/>
              </w:rPr>
              <w:t>pomimo różnych uwarunkowań legislacyjnych, sektor ekonomii społecznej rozwija</w:t>
            </w:r>
            <w:r w:rsidR="000D0DF3">
              <w:rPr>
                <w:rFonts w:ascii="Times New Roman" w:hAnsi="Times New Roman"/>
                <w:color w:val="000000"/>
                <w:spacing w:val="-2"/>
              </w:rPr>
              <w:t xml:space="preserve"> się</w:t>
            </w:r>
            <w:r w:rsidR="008E3C70">
              <w:rPr>
                <w:rFonts w:ascii="Times New Roman" w:hAnsi="Times New Roman"/>
                <w:color w:val="000000"/>
                <w:spacing w:val="-2"/>
              </w:rPr>
              <w:t xml:space="preserve"> we wszystkich badanych </w:t>
            </w:r>
            <w:r w:rsidR="006217E1">
              <w:rPr>
                <w:rFonts w:ascii="Times New Roman" w:hAnsi="Times New Roman"/>
                <w:color w:val="000000"/>
                <w:spacing w:val="-2"/>
              </w:rPr>
              <w:t xml:space="preserve">miejscach. </w:t>
            </w:r>
            <w:r w:rsidR="008E3C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98A3DBB" w14:textId="5B504FCC" w:rsidR="008E3C70" w:rsidRDefault="00160CBC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Podobnie jak w Polsce, we Włoszech i w Hiszpanii samorządy regionalne odgrywają ważną rolę w tworzeniu ram do rozwoju podmiotów ekonomii społecznej. Przykładowo we Włoszech zmieniono zasady przetargowe, żeby zachęcać spółdzielnie </w:t>
            </w:r>
            <w:ins w:id="5" w:author="Autor">
              <w:r w:rsidR="00D85096">
                <w:rPr>
                  <w:rFonts w:ascii="Times New Roman" w:hAnsi="Times New Roman"/>
                  <w:color w:val="000000"/>
                  <w:spacing w:val="-2"/>
                </w:rPr>
                <w:br/>
              </w:r>
            </w:ins>
            <w:r>
              <w:rPr>
                <w:rFonts w:ascii="Times New Roman" w:hAnsi="Times New Roman"/>
                <w:color w:val="000000"/>
                <w:spacing w:val="-2"/>
              </w:rPr>
              <w:t>i przedsiębiorstwa społeczne do składanie ofert w ramach zamówień publicznych, a także wprowadzono ulgi podatkowe dla osób inwestujących w przedsiębiorstwa społeczne. Włoskie i hiszpańskie instrumenty wspiera</w:t>
            </w:r>
            <w:r w:rsidR="007343CA">
              <w:rPr>
                <w:rFonts w:ascii="Times New Roman" w:hAnsi="Times New Roman"/>
                <w:color w:val="000000"/>
                <w:spacing w:val="-2"/>
              </w:rPr>
              <w:t>nie sektora i </w:t>
            </w:r>
            <w:r>
              <w:rPr>
                <w:rFonts w:ascii="Times New Roman" w:hAnsi="Times New Roman"/>
                <w:color w:val="000000"/>
                <w:spacing w:val="-2"/>
              </w:rPr>
              <w:t>jego podmiotów pochodzą głównie ze źródeł państwowych, ale zdarzają się także akcje i działania wspierające ze strony organizacji pozarz</w:t>
            </w:r>
            <w:r w:rsidR="00C96083">
              <w:rPr>
                <w:rFonts w:ascii="Times New Roman" w:hAnsi="Times New Roman"/>
                <w:color w:val="000000"/>
                <w:spacing w:val="-2"/>
              </w:rPr>
              <w:t xml:space="preserve">ądowych lub sektora prywatnego.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B4C16">
              <w:rPr>
                <w:rFonts w:ascii="Times New Roman" w:hAnsi="Times New Roman"/>
                <w:color w:val="000000"/>
                <w:spacing w:val="-2"/>
              </w:rPr>
              <w:t xml:space="preserve">Ponadto, podobnie jak w Polsce, we Włoszech wsparcie sektora opiera się na realizacji dużych, ogólnokrajowych planów i programów angażujących środki europejskie. </w:t>
            </w:r>
          </w:p>
          <w:p w14:paraId="276F0660" w14:textId="77777777" w:rsidR="007343CA" w:rsidRDefault="007343CA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System wsparcia podmiotów ekonomii społecznej wygląda trochę inaczej w każdym z badanych krajów, a</w:t>
            </w:r>
            <w:r w:rsidR="000A0DC8">
              <w:rPr>
                <w:rFonts w:ascii="Times New Roman" w:hAnsi="Times New Roman"/>
                <w:color w:val="000000"/>
                <w:spacing w:val="-2"/>
              </w:rPr>
              <w:t>le we wszystkich jako główny instrument wsparcia wymieniono wsparcie finansowe (pożyczki, gwarancje, poręczenia, doradztwo finansowe), a na drugim miejscu – wsparcie dla start-upów (szkolenia, warsztaty, doradztwo). Ważnymi elementami systemu wsparcia jest także ogólne doradztwo biznesowe, które np. w Hiszpanii odbywa się za pomocą regionalnych stowarzyszeń. W każdym z krajów działa też jakiegoś rodzaju mechanizm wspierania tworzenia miejsc pracy w podmiotach ekonomii społecznej</w:t>
            </w:r>
            <w:r w:rsidR="00BC00CC">
              <w:rPr>
                <w:rFonts w:ascii="Times New Roman" w:hAnsi="Times New Roman"/>
                <w:color w:val="000000"/>
                <w:spacing w:val="-2"/>
              </w:rPr>
              <w:t>, chociaż jest to najrzadziej występujący środek wsparcia w badanych krajach.</w:t>
            </w:r>
            <w:r w:rsidR="000A0DC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C00CC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0A0DC8">
              <w:rPr>
                <w:rFonts w:ascii="Times New Roman" w:hAnsi="Times New Roman"/>
                <w:color w:val="000000"/>
                <w:spacing w:val="-2"/>
              </w:rPr>
              <w:t>e Włoszech ustanowiono zwolnienia z części podatku na ubezpieczenie społeczne</w:t>
            </w:r>
            <w:r w:rsidR="006217E1">
              <w:rPr>
                <w:rFonts w:ascii="Times New Roman" w:hAnsi="Times New Roman"/>
                <w:color w:val="000000"/>
                <w:spacing w:val="-2"/>
              </w:rPr>
              <w:t xml:space="preserve">, w Szwecji zapewnia się wsparcie w uzyskiwaniu dotacji dla przedsiębiorstw społecznych pełniących rolę integracyjną, a w Hiszpanii dotuje się spółdzielnie zrzeszające osoby defaworyzowane.  </w:t>
            </w:r>
          </w:p>
          <w:p w14:paraId="695469BD" w14:textId="77777777" w:rsidR="00CE4FF0" w:rsidRDefault="00CE4FF0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We Włoszech uznaje się, że spółdzielnie i przedsiębiorstwa społeczne zawdzięczają swój rozwój właściwemu dla nich modelowi zarządzania oraz konkurencyjności w zakresie kosztów pracy</w:t>
            </w:r>
            <w:r w:rsidR="009748D1">
              <w:rPr>
                <w:rFonts w:ascii="Times New Roman" w:hAnsi="Times New Roman"/>
                <w:color w:val="000000"/>
                <w:spacing w:val="-2"/>
              </w:rPr>
              <w:t xml:space="preserve"> przy nacisku na tworzenie miejsc pracy, a także dzięki zwiększającej się liczby zlecanych usług publicznych. Natomiast rozwój ty</w:t>
            </w:r>
            <w:r w:rsidR="006217E1">
              <w:rPr>
                <w:rFonts w:ascii="Times New Roman" w:hAnsi="Times New Roman"/>
                <w:color w:val="000000"/>
                <w:spacing w:val="-2"/>
              </w:rPr>
              <w:t>ch podmiotów w Hiszpanii jest według</w:t>
            </w:r>
            <w:r w:rsidR="009748D1">
              <w:rPr>
                <w:rFonts w:ascii="Times New Roman" w:hAnsi="Times New Roman"/>
                <w:color w:val="000000"/>
                <w:spacing w:val="-2"/>
              </w:rPr>
              <w:t xml:space="preserve"> badań powiązany z ich promowaniem włączającego rynku pracy oraz wspierania zatrudnienia dla osób zagrożonych wykluczeniem. Hiszpańscy przedsiębiorcy społeczni i spółdzielcy podkreślają także, że gwarantowanie przez podmioty stabilnego i stałego zatrudnienia, a także plany integracyjne już na etapie rekrutacji, przyczyniają się podnoszenia jakości miejsc pracy. Raport ukazuje też </w:t>
            </w:r>
            <w:r w:rsidR="00CA0B47">
              <w:rPr>
                <w:rFonts w:ascii="Times New Roman" w:hAnsi="Times New Roman"/>
                <w:color w:val="000000"/>
                <w:spacing w:val="-2"/>
              </w:rPr>
              <w:t>rolę podmiotów ekonomii społecznej w kontekście przemian społecznych takich jak globalizacja i kryzysy ekonomiczne, które coraz mocniej uwypuklają kwestię spójności społecznej na poziomie lokalnym, czy regionalnym. We wszystkich badanych krajach integracja społeczna oraz włączenie społeczne poprzez pracę odgrywa ważną rolę w politykach publicznych. W tym kontekście, spółdzielnie o przedsiębiorstwa społeczne są uznawane za doskonałą możliwość wypełnienia luki na lokalnych rynkach usług publicznych. W dyskusjach politycznych w Wielkiej Brytanii pojawia się przy tym przeniesienie punktu ciężkości ze spółdzielni socjalnych n</w:t>
            </w:r>
            <w:r w:rsidR="00A45531">
              <w:rPr>
                <w:rFonts w:ascii="Times New Roman" w:hAnsi="Times New Roman"/>
                <w:color w:val="000000"/>
                <w:spacing w:val="-2"/>
              </w:rPr>
              <w:t>a przedsiębiorstwa społeczne. W </w:t>
            </w:r>
            <w:r w:rsidR="00CA0B47">
              <w:rPr>
                <w:rFonts w:ascii="Times New Roman" w:hAnsi="Times New Roman"/>
                <w:color w:val="000000"/>
                <w:spacing w:val="-2"/>
              </w:rPr>
              <w:t xml:space="preserve">Szwecji natomiast zauważalny </w:t>
            </w:r>
            <w:r w:rsidR="00485768">
              <w:rPr>
                <w:rFonts w:ascii="Times New Roman" w:hAnsi="Times New Roman"/>
                <w:color w:val="000000"/>
                <w:spacing w:val="-2"/>
              </w:rPr>
              <w:t>jest</w:t>
            </w:r>
            <w:r w:rsidR="007343CA">
              <w:rPr>
                <w:rFonts w:ascii="Times New Roman" w:hAnsi="Times New Roman"/>
                <w:color w:val="000000"/>
                <w:spacing w:val="-2"/>
              </w:rPr>
              <w:t xml:space="preserve"> wzrost znaczenia spółdzielni w </w:t>
            </w:r>
            <w:r w:rsidR="00485768">
              <w:rPr>
                <w:rFonts w:ascii="Times New Roman" w:hAnsi="Times New Roman"/>
                <w:color w:val="000000"/>
                <w:spacing w:val="-2"/>
              </w:rPr>
              <w:t>działalności zwią</w:t>
            </w:r>
            <w:r w:rsidR="008E3C70">
              <w:rPr>
                <w:rFonts w:ascii="Times New Roman" w:hAnsi="Times New Roman"/>
                <w:color w:val="000000"/>
                <w:spacing w:val="-2"/>
              </w:rPr>
              <w:t>zanej z integracją społeczną. Dyskurs skupia się też wokół rewolucji cyfrowej i konieczności przyciągnięcia</w:t>
            </w:r>
            <w:r w:rsidR="00A45531">
              <w:rPr>
                <w:rFonts w:ascii="Times New Roman" w:hAnsi="Times New Roman"/>
                <w:color w:val="000000"/>
                <w:spacing w:val="-2"/>
              </w:rPr>
              <w:t xml:space="preserve"> do sektora młodych fachowców z </w:t>
            </w:r>
            <w:r w:rsidR="008E3C70">
              <w:rPr>
                <w:rFonts w:ascii="Times New Roman" w:hAnsi="Times New Roman"/>
                <w:color w:val="000000"/>
                <w:spacing w:val="-2"/>
              </w:rPr>
              <w:t xml:space="preserve">umiejętnościami informatycznymi.  </w:t>
            </w:r>
          </w:p>
          <w:p w14:paraId="666961D5" w14:textId="77777777" w:rsidR="006A701A" w:rsidRPr="00CE4FF0" w:rsidRDefault="00C96083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Przytoczone badanie wykazało, że w różnych krajach ekonomia społeczna i jej podmioty rozwijają się w swoisty i</w:t>
            </w:r>
            <w:r w:rsidR="007343CA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charakterystyczny dla regionu sposób. </w:t>
            </w:r>
            <w:r w:rsidR="00E83327">
              <w:rPr>
                <w:rFonts w:ascii="Times New Roman" w:hAnsi="Times New Roman"/>
                <w:color w:val="000000"/>
                <w:spacing w:val="-2"/>
              </w:rPr>
              <w:t xml:space="preserve">Polska została natomiast przywołana jako przykład kraju, w którym koordynacja sektora i programowanie polityki jego rozwoju odbywa się na poziomie centralnym i przynosi to pozytywne skutki. </w:t>
            </w:r>
          </w:p>
        </w:tc>
      </w:tr>
      <w:tr w:rsidR="006A701A" w:rsidRPr="008B4FE6" w14:paraId="19641F6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27368A" w14:textId="77777777" w:rsidR="006A701A" w:rsidRPr="008B4FE6" w:rsidRDefault="006A701A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100CF8C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1149E83" w14:textId="77777777" w:rsidR="00260F33" w:rsidRPr="008B4FE6" w:rsidRDefault="00260F33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F11CBFF" w14:textId="77777777" w:rsidR="00260F33" w:rsidRPr="008B4FE6" w:rsidRDefault="00563199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8CBEF9E" w14:textId="77777777" w:rsidR="00260F33" w:rsidRPr="008B4FE6" w:rsidRDefault="00260F33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2B47582" w14:textId="77777777" w:rsidR="00260F33" w:rsidRPr="008B4FE6" w:rsidRDefault="00260F33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27D67" w:rsidRPr="008B4FE6" w14:paraId="13C5627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B0001E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Bezrobotni, w tym w szczególności bezrobotni długotrwale w rozumieniu przepisów ustawy z dnia 20 kwietnia 2004 r. o promocji zatrudnienia i instytucjach rynku pracy </w:t>
            </w:r>
            <w:r w:rsidRPr="00766731">
              <w:rPr>
                <w:rFonts w:ascii="Times New Roman" w:hAnsi="Times New Roman"/>
                <w:spacing w:val="-2"/>
              </w:rPr>
              <w:br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017056" w14:textId="2B7065F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Liczba bezrobotnych </w:t>
            </w:r>
            <w:r w:rsidR="00633002">
              <w:rPr>
                <w:rFonts w:ascii="Times New Roman" w:hAnsi="Times New Roman"/>
                <w:spacing w:val="-2"/>
              </w:rPr>
              <w:t xml:space="preserve">zarejestrowanych w urzędach pracy </w:t>
            </w:r>
            <w:r w:rsidRPr="00766731">
              <w:rPr>
                <w:rFonts w:ascii="Times New Roman" w:hAnsi="Times New Roman"/>
                <w:spacing w:val="-2"/>
              </w:rPr>
              <w:t xml:space="preserve">– </w:t>
            </w:r>
            <w:r w:rsidRPr="00766731">
              <w:rPr>
                <w:rFonts w:ascii="Times New Roman" w:hAnsi="Times New Roman"/>
                <w:spacing w:val="-2"/>
              </w:rPr>
              <w:br/>
              <w:t>1 011 689 osób - maj 2020 r.</w:t>
            </w:r>
          </w:p>
          <w:p w14:paraId="3D3F9398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liczba bezrobotnych długotrwale </w:t>
            </w:r>
          </w:p>
          <w:p w14:paraId="4B0E0DD4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– 458 482 osób - maj 2020 r.</w:t>
            </w:r>
          </w:p>
          <w:p w14:paraId="75354F29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92ACD3C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Sprawozdanie </w:t>
            </w:r>
            <w:r>
              <w:rPr>
                <w:rFonts w:ascii="Times New Roman" w:hAnsi="Times New Roman"/>
                <w:spacing w:val="-2"/>
              </w:rPr>
              <w:t>MRiPS</w:t>
            </w:r>
            <w:r w:rsidRPr="00766731">
              <w:rPr>
                <w:rFonts w:ascii="Times New Roman" w:hAnsi="Times New Roman"/>
                <w:spacing w:val="-2"/>
              </w:rPr>
              <w:t xml:space="preserve">-01 </w:t>
            </w:r>
            <w:r w:rsidRPr="00766731">
              <w:rPr>
                <w:rFonts w:ascii="Times New Roman" w:hAnsi="Times New Roman"/>
                <w:spacing w:val="-2"/>
              </w:rPr>
              <w:br/>
              <w:t xml:space="preserve">o rynku pracy </w:t>
            </w:r>
          </w:p>
          <w:p w14:paraId="1A103BA9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BCD7318" w14:textId="77777777" w:rsidR="00D27D67" w:rsidRPr="00A455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 xml:space="preserve">są zagrożone wykluczeniem społecznym i mogą być aktywizowane w ramach działalności podmiotów ekonomii społecznej, w tym przedsiębiorstw społecznych </w:t>
            </w:r>
          </w:p>
        </w:tc>
      </w:tr>
      <w:tr w:rsidR="00D27D67" w:rsidRPr="008B4FE6" w14:paraId="16E4974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65F6E16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66731">
              <w:rPr>
                <w:rFonts w:ascii="Times New Roman" w:hAnsi="Times New Roman"/>
              </w:rPr>
              <w:t>Osoby poszukujące pracy niepozostające w zatrudnieniu lub niewykonujące innej pracy zarobkowej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60F0952" w14:textId="59503763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26 992 </w:t>
            </w:r>
            <w:r w:rsidR="0018580C">
              <w:rPr>
                <w:rFonts w:ascii="Times New Roman" w:hAnsi="Times New Roman"/>
                <w:spacing w:val="-2"/>
              </w:rPr>
              <w:t xml:space="preserve">osoby </w:t>
            </w:r>
            <w:r w:rsidRPr="00766731">
              <w:rPr>
                <w:rFonts w:ascii="Times New Roman" w:hAnsi="Times New Roman"/>
                <w:spacing w:val="-2"/>
              </w:rPr>
              <w:t>niepozostające w zatrudnieniu</w:t>
            </w:r>
          </w:p>
          <w:p w14:paraId="69E58BFE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6387D1F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66731">
              <w:rPr>
                <w:rFonts w:ascii="Times New Roman" w:hAnsi="Times New Roman"/>
                <w:color w:val="000000"/>
                <w:spacing w:val="-2"/>
              </w:rPr>
              <w:t xml:space="preserve">Informacje własne </w:t>
            </w:r>
            <w:r>
              <w:rPr>
                <w:rFonts w:ascii="Times New Roman" w:hAnsi="Times New Roman"/>
                <w:color w:val="000000"/>
                <w:spacing w:val="-2"/>
              </w:rPr>
              <w:t>MRiPS</w:t>
            </w:r>
          </w:p>
          <w:p w14:paraId="6024CCAD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ECCEE72" w14:textId="77777777" w:rsidR="00D27D67" w:rsidRPr="00A455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 xml:space="preserve">są zagrożone wykluczeniem społecznym i mogą być aktywizowane w ramach działalności podmiotów ekonomii społecznej, w tym przedsiębiorstw społecznych </w:t>
            </w:r>
          </w:p>
        </w:tc>
      </w:tr>
      <w:tr w:rsidR="00D27D67" w:rsidRPr="00766731" w14:paraId="3ED417FB" w14:textId="77777777" w:rsidTr="00D27D6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9F8" w14:textId="77777777" w:rsidR="00D27D67" w:rsidRPr="00D27D67" w:rsidRDefault="00D27D67" w:rsidP="000D0DF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7D67">
              <w:rPr>
                <w:rFonts w:ascii="Times New Roman" w:hAnsi="Times New Roman"/>
                <w:color w:val="000000"/>
              </w:rPr>
              <w:t xml:space="preserve">Niepełnosprawnych w rozumieniu przepisów ustawy z dnia 27 sierpnia 1997 r. o rehabilitacji zawodowej i społecznej oraz zatrudnianiu osób niepełnosprawnych </w:t>
            </w:r>
            <w:r w:rsidRPr="00D27D67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8BD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3 030</w:t>
            </w:r>
            <w:r w:rsidRPr="00766731">
              <w:rPr>
                <w:rFonts w:ascii="Times New Roman" w:hAnsi="Times New Roman"/>
                <w:color w:val="000000"/>
                <w:spacing w:val="-2"/>
              </w:rPr>
              <w:t xml:space="preserve"> tys. osób, w tym:</w:t>
            </w:r>
          </w:p>
          <w:p w14:paraId="41B8AF35" w14:textId="77777777" w:rsidR="00D27D67" w:rsidRPr="00D27D67" w:rsidRDefault="00D27D67" w:rsidP="000D0DF3">
            <w:pPr>
              <w:pStyle w:val="Tekstkomentarza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7D67">
              <w:rPr>
                <w:rFonts w:ascii="Times New Roman" w:hAnsi="Times New Roman"/>
                <w:color w:val="000000"/>
                <w:sz w:val="22"/>
                <w:szCs w:val="22"/>
              </w:rPr>
              <w:t>541 tys. – aktywni zawodowo</w:t>
            </w:r>
          </w:p>
          <w:p w14:paraId="65266A87" w14:textId="77777777" w:rsidR="00D27D67" w:rsidRPr="00D27D67" w:rsidRDefault="00D27D67" w:rsidP="000D0DF3">
            <w:pPr>
              <w:pStyle w:val="Tekstkomentarza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7D67">
              <w:rPr>
                <w:rFonts w:ascii="Times New Roman" w:hAnsi="Times New Roman"/>
                <w:color w:val="000000"/>
                <w:sz w:val="22"/>
                <w:szCs w:val="22"/>
              </w:rPr>
              <w:t>2 489 tys. – bierni zawodowo</w:t>
            </w:r>
          </w:p>
          <w:p w14:paraId="0DD1BAED" w14:textId="77777777" w:rsidR="00D27D67" w:rsidRPr="00D27D67" w:rsidRDefault="00D27D67" w:rsidP="000D0DF3">
            <w:pPr>
              <w:pStyle w:val="Tekstkomentarza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1FCCF91" w14:textId="77777777" w:rsidR="00D27D67" w:rsidRPr="00D27D67" w:rsidRDefault="00D27D67" w:rsidP="000D0DF3">
            <w:pPr>
              <w:pStyle w:val="Tekstkomentarza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7D67">
              <w:rPr>
                <w:rFonts w:ascii="Times New Roman" w:hAnsi="Times New Roman"/>
                <w:color w:val="000000"/>
                <w:sz w:val="22"/>
                <w:szCs w:val="22"/>
              </w:rPr>
              <w:t>893 tys. – o znacznym stopniu niepełnosprawności</w:t>
            </w:r>
          </w:p>
          <w:p w14:paraId="1AB3D3BB" w14:textId="77777777" w:rsidR="00D27D67" w:rsidRPr="00D27D67" w:rsidRDefault="00D27D67" w:rsidP="000D0DF3">
            <w:pPr>
              <w:pStyle w:val="Tekstkomentarza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7D67">
              <w:rPr>
                <w:rFonts w:ascii="Times New Roman" w:hAnsi="Times New Roman"/>
                <w:color w:val="000000"/>
                <w:sz w:val="22"/>
                <w:szCs w:val="22"/>
              </w:rPr>
              <w:t>1 393 tys. – o umiarkowanym stopniu niepełnosprawności</w:t>
            </w:r>
          </w:p>
          <w:p w14:paraId="7FCE6F8B" w14:textId="77777777" w:rsidR="00D27D67" w:rsidRPr="00D27D67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27D67">
              <w:rPr>
                <w:rFonts w:ascii="Times New Roman" w:hAnsi="Times New Roman"/>
                <w:color w:val="000000"/>
              </w:rPr>
              <w:t>744 tys. – o lekkim stopniu niepełnosprawności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13B2" w14:textId="77777777" w:rsidR="00D27D67" w:rsidRPr="00D27D67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27D67">
              <w:rPr>
                <w:rFonts w:ascii="Times New Roman" w:hAnsi="Times New Roman"/>
                <w:color w:val="000000"/>
                <w:spacing w:val="-2"/>
              </w:rPr>
              <w:t xml:space="preserve">Dane z Badania Aktywności </w:t>
            </w:r>
            <w:r w:rsidRPr="00766731">
              <w:rPr>
                <w:rFonts w:ascii="Times New Roman" w:hAnsi="Times New Roman"/>
                <w:color w:val="000000"/>
                <w:spacing w:val="-2"/>
              </w:rPr>
              <w:t>Ekonomicznej Ludności za IV kwartał 20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20 </w:t>
            </w:r>
            <w:r w:rsidRPr="00766731">
              <w:rPr>
                <w:rFonts w:ascii="Times New Roman" w:hAnsi="Times New Roman"/>
                <w:color w:val="000000"/>
                <w:spacing w:val="-2"/>
              </w:rPr>
              <w:t>(liczba osób niepełnosprawnych w wieku 16 lat i więcej)</w:t>
            </w:r>
          </w:p>
          <w:p w14:paraId="0AF2523C" w14:textId="77777777" w:rsidR="00D27D67" w:rsidRPr="00D27D67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D496E9D" w14:textId="77777777" w:rsidR="00D27D67" w:rsidRPr="00D27D67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552533F5" w14:textId="77777777" w:rsidR="00D27D67" w:rsidRPr="00D27D67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F471D51" w14:textId="77777777" w:rsidR="00D27D67" w:rsidRPr="00D27D67" w:rsidRDefault="00D27D67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363C61B3" w14:textId="77777777" w:rsidR="00D27D67" w:rsidRPr="00D27D67" w:rsidRDefault="00D27D67" w:rsidP="000D0DF3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EF7C" w14:textId="77777777" w:rsidR="00D27D67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>są zagrożone wykluczeniem społecznym i mogą być aktywizowane w ramach działalności podmiotów ekonomii społecznej, w tym przedsiębiorstw społecznych</w:t>
            </w:r>
          </w:p>
          <w:p w14:paraId="64FC519E" w14:textId="77777777" w:rsidR="0078764D" w:rsidRPr="00D27D67" w:rsidRDefault="0078764D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potencjalni odbiorcy usług społecznych świadczonych przez PES w środowisku lokalnym</w:t>
            </w:r>
          </w:p>
        </w:tc>
      </w:tr>
      <w:tr w:rsidR="00D27D67" w:rsidRPr="008B4FE6" w14:paraId="29673DB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9A8BC24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766731">
              <w:rPr>
                <w:rFonts w:ascii="Times New Roman" w:hAnsi="Times New Roman"/>
              </w:rPr>
              <w:t xml:space="preserve">Osoby, o których mowa w art. 2 pkt 1a i 1b ustawy z dnia 13 czerwca 2003 r. o zatrudnieniu socjalnym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946A79E" w14:textId="77777777" w:rsidR="00D27D67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Absolwenci CIS – 4 </w:t>
            </w:r>
            <w:r w:rsidR="00D27D67">
              <w:rPr>
                <w:rFonts w:ascii="Times New Roman" w:hAnsi="Times New Roman"/>
                <w:spacing w:val="-2"/>
              </w:rPr>
              <w:t>548</w:t>
            </w:r>
            <w:r w:rsidR="00D27D67" w:rsidRPr="00766731">
              <w:rPr>
                <w:rFonts w:ascii="Times New Roman" w:hAnsi="Times New Roman"/>
                <w:spacing w:val="-2"/>
              </w:rPr>
              <w:t xml:space="preserve"> osób</w:t>
            </w:r>
          </w:p>
          <w:p w14:paraId="76991982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Absolwenci KIS – 2 </w:t>
            </w:r>
            <w:r>
              <w:rPr>
                <w:rFonts w:ascii="Times New Roman" w:hAnsi="Times New Roman"/>
                <w:spacing w:val="-2"/>
              </w:rPr>
              <w:t>259</w:t>
            </w:r>
            <w:r w:rsidRPr="00766731">
              <w:rPr>
                <w:rFonts w:ascii="Times New Roman" w:hAnsi="Times New Roman"/>
                <w:spacing w:val="-2"/>
              </w:rPr>
              <w:t xml:space="preserve"> osób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A748A82" w14:textId="77777777" w:rsidR="00D27D67" w:rsidRPr="00766731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Centralna Aplikacja Statystyczna </w:t>
            </w:r>
            <w:r>
              <w:rPr>
                <w:rFonts w:ascii="Times New Roman" w:hAnsi="Times New Roman"/>
                <w:spacing w:val="-2"/>
              </w:rPr>
              <w:t>MRiPS</w:t>
            </w:r>
            <w:r w:rsidRPr="00766731">
              <w:rPr>
                <w:rFonts w:ascii="Times New Roman" w:hAnsi="Times New Roman"/>
                <w:spacing w:val="-2"/>
              </w:rPr>
              <w:t xml:space="preserve"> – spraw</w:t>
            </w:r>
            <w:r>
              <w:rPr>
                <w:rFonts w:ascii="Times New Roman" w:hAnsi="Times New Roman"/>
                <w:spacing w:val="-2"/>
              </w:rPr>
              <w:t>ozdawczość zbiorcza CIS/KIS 2020</w:t>
            </w:r>
            <w:r w:rsidRPr="00766731">
              <w:rPr>
                <w:rFonts w:ascii="Times New Roman" w:hAnsi="Times New Roman"/>
                <w:spacing w:val="-2"/>
              </w:rPr>
              <w:t xml:space="preserve">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3F287DA" w14:textId="77777777" w:rsidR="00D27D67" w:rsidRDefault="00D27D67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>są zagrożone wykluczeniem społecznym i mogą być aktywizowane w ramach działalności podmiotów ekonomii społecznej, w tym przedsiębiorstw społecznych</w:t>
            </w:r>
          </w:p>
          <w:p w14:paraId="5A527BE1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- potencjalni odbiorcy usług społecznych świadczonych przez PES w środowisku lokalnym</w:t>
            </w:r>
          </w:p>
        </w:tc>
      </w:tr>
      <w:tr w:rsidR="0078764D" w:rsidRPr="008B4FE6" w14:paraId="6AC5129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B80459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 w:rsidRPr="00766731">
              <w:rPr>
                <w:rFonts w:ascii="Times New Roman" w:hAnsi="Times New Roman"/>
              </w:rPr>
              <w:t xml:space="preserve">Osoby spełniające kryteria, o których mowa w art. 8 ust. 1 pkt 1 i 2 ustawy z dnia 12 marca 2004 r. o pomocy społecznej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68BCD3B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 4 186,8</w:t>
            </w:r>
            <w:r w:rsidRPr="00766731">
              <w:rPr>
                <w:rFonts w:ascii="Times New Roman" w:hAnsi="Times New Roman"/>
                <w:spacing w:val="-2"/>
              </w:rPr>
              <w:t xml:space="preserve"> tys. - o</w:t>
            </w:r>
            <w:r w:rsidRPr="00766731">
              <w:rPr>
                <w:rFonts w:ascii="Times New Roman" w:hAnsi="Times New Roman"/>
              </w:rPr>
              <w:t>soby poniżej progu ubóstwa ustawowego</w:t>
            </w:r>
            <w:r w:rsidRPr="00766731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766731">
              <w:rPr>
                <w:rFonts w:ascii="Times New Roman" w:hAnsi="Times New Roman"/>
              </w:rPr>
              <w:t xml:space="preserve"> (także dzieci i osoby starsze)</w:t>
            </w:r>
          </w:p>
          <w:p w14:paraId="7C4D36DB" w14:textId="77777777" w:rsidR="0078764D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1 193,6 </w:t>
            </w:r>
            <w:r w:rsidRPr="00766731">
              <w:rPr>
                <w:rFonts w:ascii="Times New Roman" w:hAnsi="Times New Roman"/>
              </w:rPr>
              <w:t xml:space="preserve"> tys. – beneficjentów środowiskowej pomocy społecznej poniżej kryterium dochodowego (ubodzy beneficjenci </w:t>
            </w:r>
            <w:r w:rsidRPr="00766731">
              <w:rPr>
                <w:rFonts w:ascii="Times New Roman" w:hAnsi="Times New Roman"/>
              </w:rPr>
              <w:lastRenderedPageBreak/>
              <w:t xml:space="preserve">środowiskowej pomocy społecznej); </w:t>
            </w:r>
          </w:p>
          <w:p w14:paraId="393E7B60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728,1 </w:t>
            </w:r>
            <w:r w:rsidRPr="00766731">
              <w:rPr>
                <w:rFonts w:ascii="Times New Roman" w:hAnsi="Times New Roman"/>
              </w:rPr>
              <w:t>tys. w wieku produkcyjnym, z tego:</w:t>
            </w:r>
          </w:p>
          <w:p w14:paraId="2D0FE99E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  <w:r w:rsidRPr="00766731">
              <w:rPr>
                <w:rFonts w:ascii="Times New Roman" w:hAnsi="Times New Roman"/>
              </w:rPr>
              <w:t xml:space="preserve"> tys. pracujących</w:t>
            </w:r>
          </w:p>
          <w:p w14:paraId="568220C6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  <w:r w:rsidRPr="00766731">
              <w:rPr>
                <w:rFonts w:ascii="Times New Roman" w:hAnsi="Times New Roman"/>
              </w:rPr>
              <w:t xml:space="preserve"> tys. bezrobotnych</w:t>
            </w:r>
          </w:p>
          <w:p w14:paraId="5930259E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309,5 </w:t>
            </w:r>
            <w:r w:rsidRPr="00766731">
              <w:rPr>
                <w:rFonts w:ascii="Times New Roman" w:hAnsi="Times New Roman"/>
              </w:rPr>
              <w:t xml:space="preserve"> tys. biernych zawodowo</w:t>
            </w:r>
          </w:p>
          <w:p w14:paraId="27200880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2F2D1C5" w14:textId="1C0D1858" w:rsidR="0078764D" w:rsidRPr="00766731" w:rsidRDefault="0078764D" w:rsidP="000D0DF3">
            <w:pPr>
              <w:pStyle w:val="Nagwek2"/>
              <w:spacing w:before="0" w:line="240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8764D">
              <w:rPr>
                <w:rFonts w:ascii="Times New Roman" w:eastAsia="Calibri" w:hAnsi="Times New Roman"/>
                <w:color w:val="auto"/>
                <w:sz w:val="22"/>
                <w:szCs w:val="22"/>
              </w:rPr>
              <w:lastRenderedPageBreak/>
              <w:t>GUS</w:t>
            </w:r>
            <w:r w:rsidR="0018580C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–</w:t>
            </w:r>
            <w:r w:rsidRPr="0078764D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Beneficjenci środowiskowej pomocy społecznej w 2018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866400C" w14:textId="77777777" w:rsidR="0078764D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>są zagrożone wykluczeniem społecznym i mogą być aktywizowane w ramach działalności podmiotów ekonomii społecznej, w tym przedsiębiorstw społecznych</w:t>
            </w:r>
          </w:p>
          <w:p w14:paraId="55B3B8CA" w14:textId="77777777" w:rsidR="0078764D" w:rsidRPr="00B37C80" w:rsidRDefault="0078764D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potencjalni odbiorcy usług społecznych świadczonych przez PES w środowisku lokalnym</w:t>
            </w:r>
          </w:p>
        </w:tc>
      </w:tr>
      <w:tr w:rsidR="0078764D" w:rsidRPr="008B4FE6" w14:paraId="01C42C6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566482D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 w:rsidRPr="00766731">
              <w:rPr>
                <w:rFonts w:ascii="Times New Roman" w:hAnsi="Times New Roman"/>
              </w:rPr>
              <w:t xml:space="preserve">Osoby usamodzielniane, o których mowa w art. 140 ust. 1 i 2 ustawy z dnia 9 czerwca 2011 r. o wspieraniu rodziny i systemie pieczy zastępczej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FEBB7CB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3918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0F6D197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GUS – Piecza zastępcza w 2019 r.</w:t>
            </w:r>
            <w:r w:rsidRPr="00766731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7D38ECF" w14:textId="77777777" w:rsidR="0078764D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>są zagrożone wykluczeniem społecznym i mogą być aktywizowane w ramach działalności podmiotów ekonomii społecznej, w tym przedsiębiorstw społecznych</w:t>
            </w:r>
          </w:p>
          <w:p w14:paraId="1A1A65E8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- potencjalni odbiorcy usług społecznych świadczonych przez PES w środowisku lokalnym</w:t>
            </w:r>
          </w:p>
        </w:tc>
      </w:tr>
      <w:tr w:rsidR="0078764D" w:rsidRPr="008B4FE6" w14:paraId="07D1312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DE945CF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 w:rsidRPr="00766731">
              <w:rPr>
                <w:rFonts w:ascii="Times New Roman" w:hAnsi="Times New Roman"/>
              </w:rPr>
              <w:t xml:space="preserve">Osoby z zaburzeniami psychicznymi, o których mowa w ustawie z dnia 19 sierpnia 1994 r. o ochronie zdrowia psychicznego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280BD6" w14:textId="78F19D0F" w:rsidR="0078764D" w:rsidRPr="00766731" w:rsidRDefault="0078764D" w:rsidP="000D0D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Ponad </w:t>
            </w:r>
            <w:r w:rsidRPr="00766731">
              <w:rPr>
                <w:rFonts w:ascii="Times New Roman" w:hAnsi="Times New Roman"/>
                <w:lang w:eastAsia="pl-PL"/>
              </w:rPr>
              <w:t>1</w:t>
            </w:r>
            <w:r w:rsidR="0018580C">
              <w:rPr>
                <w:rFonts w:ascii="Times New Roman" w:hAnsi="Times New Roman"/>
                <w:lang w:eastAsia="pl-PL"/>
              </w:rPr>
              <w:t>,</w:t>
            </w:r>
            <w:r w:rsidRPr="00766731">
              <w:rPr>
                <w:rFonts w:ascii="Times New Roman" w:hAnsi="Times New Roman"/>
                <w:lang w:eastAsia="pl-PL"/>
              </w:rPr>
              <w:t>6 mln osób – leczyło się w warunkach ambulatoryjnych w ciągu 201</w:t>
            </w:r>
            <w:r>
              <w:rPr>
                <w:rFonts w:ascii="Times New Roman" w:hAnsi="Times New Roman"/>
                <w:lang w:eastAsia="pl-PL"/>
              </w:rPr>
              <w:t>7</w:t>
            </w:r>
            <w:r w:rsidRPr="00766731">
              <w:rPr>
                <w:rFonts w:ascii="Times New Roman" w:hAnsi="Times New Roman"/>
                <w:lang w:eastAsia="pl-PL"/>
              </w:rPr>
              <w:t xml:space="preserve"> r. w poradniach dla osób z zaburzeniami</w:t>
            </w:r>
          </w:p>
          <w:p w14:paraId="705B0853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lang w:eastAsia="pl-PL"/>
              </w:rPr>
              <w:t xml:space="preserve">psychicznymi, uzależnionych od alkoholu i innych substancji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F5B5475" w14:textId="3D6BA13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GUS </w:t>
            </w:r>
            <w:r w:rsidR="0018580C">
              <w:rPr>
                <w:rFonts w:ascii="Times New Roman" w:hAnsi="Times New Roman"/>
                <w:spacing w:val="-2"/>
              </w:rPr>
              <w:t>–</w:t>
            </w:r>
            <w:r w:rsidRPr="00766731">
              <w:rPr>
                <w:rFonts w:ascii="Times New Roman" w:hAnsi="Times New Roman"/>
                <w:spacing w:val="-2"/>
              </w:rPr>
              <w:t xml:space="preserve"> Zdrowie i ochrona zdrowia w 201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766731">
              <w:rPr>
                <w:rFonts w:ascii="Times New Roman" w:hAnsi="Times New Roman"/>
                <w:spacing w:val="-2"/>
              </w:rPr>
              <w:t xml:space="preserve"> r.</w:t>
            </w:r>
          </w:p>
          <w:p w14:paraId="1DC3F388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16278F5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9C70C98" w14:textId="77777777" w:rsidR="0078764D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>są zagrożone wykluczeniem społecznym i mogą być aktywizowane w ramach działalności podmiotów ekonomii społecznej, w tym przedsiębiorstw społecznych</w:t>
            </w:r>
          </w:p>
          <w:p w14:paraId="243B08E6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potencjalni odbiorcy usług społecznych świadczonych przez PES w środowisku lokalnym</w:t>
            </w:r>
          </w:p>
        </w:tc>
      </w:tr>
      <w:tr w:rsidR="0078764D" w:rsidRPr="008B4FE6" w14:paraId="5BBE725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577796" w14:textId="65148C20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Pr="00771DE6">
              <w:rPr>
                <w:rFonts w:ascii="Times New Roman" w:hAnsi="Times New Roman"/>
                <w:spacing w:val="-2"/>
              </w:rPr>
              <w:t>soby opuszczające zakłady karne oraz pełnoletnie osoby opuszczające zakłady poprawcze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93AE33" w14:textId="1AC1DBE2" w:rsidR="0078764D" w:rsidRDefault="0078764D" w:rsidP="000D0D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C76DC5">
              <w:rPr>
                <w:rFonts w:ascii="Times New Roman" w:hAnsi="Times New Roman"/>
                <w:spacing w:val="-2"/>
              </w:rPr>
              <w:t xml:space="preserve">80 tys. osób </w:t>
            </w:r>
            <w:r>
              <w:rPr>
                <w:rFonts w:ascii="Times New Roman" w:hAnsi="Times New Roman"/>
                <w:spacing w:val="-2"/>
              </w:rPr>
              <w:t>co roku opuszcza zak</w:t>
            </w:r>
            <w:r w:rsidR="000C7B14">
              <w:rPr>
                <w:rFonts w:ascii="Times New Roman" w:hAnsi="Times New Roman"/>
                <w:spacing w:val="-2"/>
              </w:rPr>
              <w:t>ł</w:t>
            </w:r>
            <w:r>
              <w:rPr>
                <w:rFonts w:ascii="Times New Roman" w:hAnsi="Times New Roman"/>
                <w:spacing w:val="-2"/>
              </w:rPr>
              <w:t>ady karne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18ECC59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NIK 2019 – Pomoc społeczna świadczona osobom opuszczającym zakłady karne </w:t>
            </w:r>
            <w:r w:rsidRPr="00ED1B1C">
              <w:rPr>
                <w:rFonts w:ascii="Times New Roman" w:hAnsi="Times New Roman"/>
                <w:spacing w:val="-2"/>
              </w:rPr>
              <w:t>https://www.nik.gov.pl/plik/id,21532,vp,24180.pdf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E422270" w14:textId="77777777" w:rsidR="0078764D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>są zagrożone wykluczeniem społecznym i mogą być aktywizowane w ramach działalności podmiotów ekonomii społecznej, w tym przedsiębiorstw społecznych</w:t>
            </w:r>
          </w:p>
          <w:p w14:paraId="3A2FEDB1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potencjalni odbiorcy usług społecznych świadczonych przez PES w środowisku lokalnym</w:t>
            </w:r>
          </w:p>
        </w:tc>
      </w:tr>
      <w:tr w:rsidR="0078764D" w:rsidRPr="008B4FE6" w14:paraId="432DCEB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4349785" w14:textId="5E94D7D9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A97640">
              <w:rPr>
                <w:rFonts w:ascii="Times New Roman" w:hAnsi="Times New Roman"/>
              </w:rPr>
              <w:t xml:space="preserve">soby starsze w rozumieniu ustawy </w:t>
            </w:r>
            <w:r w:rsidR="0018580C">
              <w:rPr>
                <w:rFonts w:ascii="Times New Roman" w:hAnsi="Times New Roman"/>
              </w:rPr>
              <w:t xml:space="preserve">z dnia 11 września 2015 r. </w:t>
            </w:r>
            <w:r w:rsidRPr="00A97640">
              <w:rPr>
                <w:rFonts w:ascii="Times New Roman" w:hAnsi="Times New Roman"/>
              </w:rPr>
              <w:t>o osobach starszych</w:t>
            </w:r>
            <w:r>
              <w:rPr>
                <w:rFonts w:ascii="Times New Roman" w:hAnsi="Times New Roman"/>
              </w:rPr>
              <w:t xml:space="preserve"> (</w:t>
            </w:r>
            <w:r w:rsidRPr="004A04F5">
              <w:rPr>
                <w:rFonts w:ascii="Times New Roman" w:hAnsi="Times New Roman"/>
              </w:rPr>
              <w:t>osoba, która ukończyła 60. rok życia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0A59A16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A04F5">
              <w:rPr>
                <w:rFonts w:ascii="Times New Roman" w:hAnsi="Times New Roman"/>
                <w:spacing w:val="-2"/>
              </w:rPr>
              <w:t>W 2018 r. liczba mieszkańców w wieku 60 lat i więcej wyniosła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4A04F5">
              <w:rPr>
                <w:rFonts w:ascii="Times New Roman" w:hAnsi="Times New Roman"/>
                <w:spacing w:val="-2"/>
              </w:rPr>
              <w:t xml:space="preserve">9508,4 tys. osób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C1536DA" w14:textId="60509CF6" w:rsidR="0078764D" w:rsidRPr="000F66B1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F66B1">
              <w:rPr>
                <w:rFonts w:ascii="Times New Roman" w:hAnsi="Times New Roman"/>
                <w:spacing w:val="-2"/>
              </w:rPr>
              <w:t xml:space="preserve">GUS </w:t>
            </w:r>
            <w:r w:rsidR="0018580C">
              <w:rPr>
                <w:rFonts w:ascii="Times New Roman" w:hAnsi="Times New Roman"/>
                <w:spacing w:val="-2"/>
              </w:rPr>
              <w:t xml:space="preserve">– </w:t>
            </w:r>
            <w:r w:rsidRPr="000F66B1">
              <w:rPr>
                <w:rFonts w:ascii="Times New Roman" w:hAnsi="Times New Roman"/>
                <w:spacing w:val="-2"/>
              </w:rPr>
              <w:t>Sytuacja</w:t>
            </w:r>
            <w:r w:rsidR="0018580C">
              <w:rPr>
                <w:rFonts w:ascii="Times New Roman" w:hAnsi="Times New Roman"/>
                <w:spacing w:val="-2"/>
              </w:rPr>
              <w:t xml:space="preserve"> </w:t>
            </w:r>
            <w:r w:rsidRPr="000F66B1">
              <w:rPr>
                <w:rFonts w:ascii="Times New Roman" w:hAnsi="Times New Roman"/>
                <w:spacing w:val="-2"/>
              </w:rPr>
              <w:t xml:space="preserve"> osób starszych w Polsce w 2018 r., Warszawa, Białystok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4E62282" w14:textId="77777777" w:rsidR="0078764D" w:rsidRDefault="0078764D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 xml:space="preserve">- jedna z kategorii osób, które </w:t>
            </w:r>
            <w:r>
              <w:rPr>
                <w:rFonts w:ascii="Times New Roman" w:hAnsi="Times New Roman"/>
                <w:spacing w:val="-2"/>
              </w:rPr>
              <w:t>są zagrożone wykluczeniem społecznym i mogą być aktywizowane w ramach działalności podmiotów ekonomii społecznej, w tym przedsiębiorstw społecznych</w:t>
            </w:r>
          </w:p>
          <w:p w14:paraId="6BC6C2D8" w14:textId="77777777" w:rsidR="0078764D" w:rsidRPr="00766731" w:rsidRDefault="0078764D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- potencjalni odbiorcy usług społecznych świadczonych przez PES w środowisku lokalnym</w:t>
            </w:r>
          </w:p>
        </w:tc>
      </w:tr>
      <w:tr w:rsidR="00163F32" w:rsidRPr="00163F32" w14:paraId="5B94B10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F5FC181" w14:textId="77777777" w:rsidR="00163F32" w:rsidRPr="00766731" w:rsidRDefault="00163F32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</w:rPr>
              <w:t xml:space="preserve">Organizacje pozarządowe, o których mowa w art. 3 ust. 2 ustawy z dnia 24 kwietnia 2003 r. o działalności pożytku publicznego i o </w:t>
            </w:r>
            <w:r w:rsidRPr="00766731">
              <w:rPr>
                <w:rFonts w:ascii="Times New Roman" w:hAnsi="Times New Roman"/>
              </w:rPr>
              <w:lastRenderedPageBreak/>
              <w:t>wolontariacie z wyjątkiem: partii politycznych, związków zawodowych i organizacji pracodawców, samorządów zawodowych i fundacji utworzonych przez partie polityczne oraz podmioty, o których mowa w art. 3 ust. 3 pkt. 1, 2 i 4 tej ustawy. W liczbie organizacji uwzględnione są koła gospodyń wielskich.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45C6DBB" w14:textId="77777777" w:rsidR="00970B23" w:rsidRDefault="00970B23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88,7 tys. (2019 r.)</w:t>
            </w:r>
          </w:p>
          <w:p w14:paraId="09EE7FC3" w14:textId="77777777" w:rsidR="00970B23" w:rsidRDefault="00970B23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278F6435" w14:textId="1B88A3DE" w:rsidR="00163F32" w:rsidRPr="00766731" w:rsidRDefault="00970B23" w:rsidP="00970B2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 2018 r. na </w:t>
            </w:r>
            <w:r w:rsidR="00163F32" w:rsidRPr="00766731">
              <w:rPr>
                <w:rFonts w:ascii="Times New Roman" w:hAnsi="Times New Roman"/>
                <w:spacing w:val="-2"/>
              </w:rPr>
              <w:t xml:space="preserve">88,1 tys. </w:t>
            </w:r>
            <w:r>
              <w:rPr>
                <w:rFonts w:ascii="Times New Roman" w:hAnsi="Times New Roman"/>
                <w:spacing w:val="-2"/>
              </w:rPr>
              <w:t xml:space="preserve">organizacji non-profit zaliczanych do PES </w:t>
            </w:r>
            <w:r w:rsidR="00163F32" w:rsidRPr="00766731">
              <w:rPr>
                <w:rFonts w:ascii="Times New Roman" w:hAnsi="Times New Roman"/>
                <w:spacing w:val="-2"/>
              </w:rPr>
              <w:t>26,</w:t>
            </w:r>
            <w:r w:rsidR="00163F32">
              <w:rPr>
                <w:rFonts w:ascii="Times New Roman" w:hAnsi="Times New Roman"/>
                <w:spacing w:val="-2"/>
              </w:rPr>
              <w:t xml:space="preserve">8 </w:t>
            </w:r>
            <w:r w:rsidR="00163F32" w:rsidRPr="00766731">
              <w:rPr>
                <w:rFonts w:ascii="Times New Roman" w:hAnsi="Times New Roman"/>
                <w:spacing w:val="-2"/>
              </w:rPr>
              <w:t xml:space="preserve"> tys. organizacji </w:t>
            </w:r>
            <w:r w:rsidRPr="00766731">
              <w:rPr>
                <w:rFonts w:ascii="Times New Roman" w:hAnsi="Times New Roman"/>
                <w:spacing w:val="-2"/>
              </w:rPr>
              <w:lastRenderedPageBreak/>
              <w:t>prowadz</w:t>
            </w:r>
            <w:r>
              <w:rPr>
                <w:rFonts w:ascii="Times New Roman" w:hAnsi="Times New Roman"/>
                <w:spacing w:val="-2"/>
              </w:rPr>
              <w:t>iło</w:t>
            </w:r>
            <w:r w:rsidRPr="00766731">
              <w:rPr>
                <w:rFonts w:ascii="Times New Roman" w:hAnsi="Times New Roman"/>
                <w:spacing w:val="-2"/>
              </w:rPr>
              <w:t xml:space="preserve"> </w:t>
            </w:r>
            <w:r w:rsidR="00163F32" w:rsidRPr="00766731">
              <w:rPr>
                <w:rFonts w:ascii="Times New Roman" w:hAnsi="Times New Roman"/>
                <w:spacing w:val="-2"/>
              </w:rPr>
              <w:t>odpłatną działalność statutową lub działalność gospodarczą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6B0C2E" w14:textId="1DA809C6" w:rsidR="00970B23" w:rsidRPr="00970B23" w:rsidRDefault="00970B23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70B23">
              <w:rPr>
                <w:rFonts w:ascii="Times New Roman" w:hAnsi="Times New Roman"/>
                <w:spacing w:val="-2"/>
              </w:rPr>
              <w:lastRenderedPageBreak/>
              <w:t xml:space="preserve">GUS </w:t>
            </w:r>
            <w:r>
              <w:rPr>
                <w:rFonts w:ascii="Times New Roman" w:hAnsi="Times New Roman"/>
                <w:spacing w:val="-2"/>
              </w:rPr>
              <w:t xml:space="preserve">2021 </w:t>
            </w:r>
            <w:r w:rsidRPr="00970B23">
              <w:rPr>
                <w:rFonts w:ascii="Times New Roman" w:hAnsi="Times New Roman"/>
                <w:spacing w:val="-2"/>
              </w:rPr>
              <w:t xml:space="preserve">– </w:t>
            </w:r>
            <w:r w:rsidRPr="000860FF">
              <w:rPr>
                <w:rFonts w:ascii="Times New Roman" w:hAnsi="Times New Roman"/>
                <w:spacing w:val="-2"/>
              </w:rPr>
              <w:t>Współpraca organizacji non-profit z innymi podmiotami w 2019 r.</w:t>
            </w:r>
          </w:p>
          <w:p w14:paraId="4303FFC6" w14:textId="77777777" w:rsidR="00163F32" w:rsidRPr="000860FF" w:rsidRDefault="00163F32" w:rsidP="000D0DF3">
            <w:pPr>
              <w:spacing w:line="240" w:lineRule="auto"/>
              <w:rPr>
                <w:rFonts w:ascii="Times New Roman" w:hAnsi="Times New Roman"/>
                <w:spacing w:val="-2"/>
                <w:lang w:val="en-US"/>
              </w:rPr>
            </w:pPr>
            <w:r w:rsidRPr="000860FF">
              <w:rPr>
                <w:rFonts w:ascii="Times New Roman" w:hAnsi="Times New Roman"/>
                <w:spacing w:val="-2"/>
                <w:lang w:val="en-US"/>
              </w:rPr>
              <w:t>GUS – Sektor non-profit w 2018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B782374" w14:textId="0FA27471" w:rsidR="00163F32" w:rsidRDefault="00163F32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3F32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j</w:t>
            </w:r>
            <w:r w:rsidR="006D7A45">
              <w:rPr>
                <w:rFonts w:ascii="Times New Roman" w:hAnsi="Times New Roman"/>
                <w:spacing w:val="-2"/>
              </w:rPr>
              <w:t xml:space="preserve">ako podmioty ekonomii społecznej </w:t>
            </w:r>
            <w:r w:rsidR="0018580C">
              <w:rPr>
                <w:rFonts w:ascii="Times New Roman" w:hAnsi="Times New Roman"/>
                <w:spacing w:val="-2"/>
              </w:rPr>
              <w:t>–</w:t>
            </w:r>
            <w:r w:rsidRPr="00163F32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bezpośredni beneficjenci</w:t>
            </w:r>
            <w:r w:rsidRPr="00163F32">
              <w:rPr>
                <w:rFonts w:ascii="Times New Roman" w:hAnsi="Times New Roman"/>
                <w:spacing w:val="-2"/>
              </w:rPr>
              <w:t xml:space="preserve"> działań planowanych w Programie </w:t>
            </w:r>
            <w:r>
              <w:rPr>
                <w:rFonts w:ascii="Times New Roman" w:hAnsi="Times New Roman"/>
                <w:spacing w:val="-2"/>
              </w:rPr>
              <w:t>(np. konkursów dotacyjnych)</w:t>
            </w:r>
          </w:p>
          <w:p w14:paraId="1AF4C86C" w14:textId="77777777" w:rsidR="00163F32" w:rsidRDefault="00163F32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- zaangażowanie w dialog obywatelski, kreowanie polityki publicznej w zakresie ekonomii społecznej </w:t>
            </w:r>
          </w:p>
          <w:p w14:paraId="3BB9A250" w14:textId="77777777" w:rsidR="006D7A45" w:rsidRPr="00163F32" w:rsidRDefault="006D7A45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potencjalne nabycie statusu przedsiębiorstwa społecznego </w:t>
            </w:r>
          </w:p>
        </w:tc>
      </w:tr>
      <w:tr w:rsidR="00163F32" w:rsidRPr="00163F32" w14:paraId="6B96DAB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591F54" w14:textId="22BF007A" w:rsidR="00163F32" w:rsidRPr="00163F32" w:rsidRDefault="00163F32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Spółdzielnie</w:t>
            </w:r>
            <w:r w:rsidR="007A1630">
              <w:rPr>
                <w:rFonts w:ascii="Times New Roman" w:hAnsi="Times New Roman"/>
              </w:rPr>
              <w:t xml:space="preserve"> spełniające definicję PES</w:t>
            </w:r>
            <w:r>
              <w:rPr>
                <w:rFonts w:ascii="Times New Roman" w:hAnsi="Times New Roman"/>
              </w:rPr>
              <w:t>, w tym</w:t>
            </w:r>
            <w:r w:rsidR="007A163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spółdzielnie socjalne, spółdzielnie pracy oraz spółdzielnie inwalidów i niewidomych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013D106" w14:textId="77777777" w:rsidR="00163F32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1,4 tys. w tym:</w:t>
            </w:r>
          </w:p>
          <w:p w14:paraId="7346C897" w14:textId="77777777" w:rsidR="007A1630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0,9 tys. – s. socjalne</w:t>
            </w:r>
          </w:p>
          <w:p w14:paraId="7D8A3AE5" w14:textId="77777777" w:rsidR="007A1630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0,4 tys. – s. pracy</w:t>
            </w:r>
          </w:p>
          <w:p w14:paraId="3B024EB7" w14:textId="77777777" w:rsidR="007A1630" w:rsidRPr="00163F32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0,1 tys. – s. inwalidów i niewidomych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2928F21" w14:textId="77777777" w:rsidR="00163F32" w:rsidRPr="00163F32" w:rsidRDefault="006D7A45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GUS 2021 – Spółdzielnie jako podmioty ekonomii społecznej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B89DE39" w14:textId="6659DC2E" w:rsidR="006D7A45" w:rsidRDefault="006D7A45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3F32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jako podmioty ekonomii społecznej </w:t>
            </w:r>
            <w:r w:rsidR="0018580C">
              <w:rPr>
                <w:rFonts w:ascii="Times New Roman" w:hAnsi="Times New Roman"/>
                <w:spacing w:val="-2"/>
              </w:rPr>
              <w:t>–</w:t>
            </w:r>
            <w:r w:rsidRPr="00163F32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bezpośredni beneficjenci</w:t>
            </w:r>
            <w:r w:rsidRPr="00163F32">
              <w:rPr>
                <w:rFonts w:ascii="Times New Roman" w:hAnsi="Times New Roman"/>
                <w:spacing w:val="-2"/>
              </w:rPr>
              <w:t xml:space="preserve"> działań planowanych w Programie </w:t>
            </w:r>
            <w:r>
              <w:rPr>
                <w:rFonts w:ascii="Times New Roman" w:hAnsi="Times New Roman"/>
                <w:spacing w:val="-2"/>
              </w:rPr>
              <w:t>(np. konkursów dotacyjnych)</w:t>
            </w:r>
          </w:p>
          <w:p w14:paraId="631F0680" w14:textId="77777777" w:rsidR="00163F32" w:rsidRDefault="006D7A45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zaangażowanie w dialog obywatelski, kreowanie polityki publicznej w zakresie ekonomii społecznej</w:t>
            </w:r>
          </w:p>
          <w:p w14:paraId="38493584" w14:textId="77777777" w:rsidR="006D7A45" w:rsidRPr="00163F32" w:rsidRDefault="006D7A45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potencjalne nabycie statusu przedsiębiorstwa społecznego</w:t>
            </w:r>
          </w:p>
        </w:tc>
      </w:tr>
      <w:tr w:rsidR="00CB6BE8" w:rsidRPr="00163F32" w14:paraId="0770B26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EB6A02" w14:textId="515EE298" w:rsidR="00CB6BE8" w:rsidRPr="00766731" w:rsidRDefault="00CB6BE8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Przedsiębiorstwa społeczne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4EAFFB" w14:textId="647D60CC" w:rsidR="00CB6BE8" w:rsidRPr="00766731" w:rsidRDefault="00D1460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1 597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C2278B" w14:textId="3DF4696D" w:rsidR="00CB6BE8" w:rsidRPr="007A1630" w:rsidRDefault="00D14600" w:rsidP="000D0DF3">
            <w:pPr>
              <w:pStyle w:val="Nagwek2"/>
              <w:spacing w:before="0" w:line="240" w:lineRule="auto"/>
              <w:rPr>
                <w:rFonts w:ascii="Times New Roman" w:eastAsia="Calibri" w:hAnsi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pacing w:val="-2"/>
                <w:sz w:val="22"/>
                <w:szCs w:val="22"/>
              </w:rPr>
              <w:t>Dane własne MRiPS (stan na dzień 21.06.2021 r.)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77AAD97" w14:textId="2060B558" w:rsidR="00D14600" w:rsidRDefault="00D14600" w:rsidP="00D146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3F32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jako podmioty ekonomii społecznej </w:t>
            </w:r>
            <w:r w:rsidR="0018580C">
              <w:rPr>
                <w:rFonts w:ascii="Times New Roman" w:hAnsi="Times New Roman"/>
                <w:spacing w:val="-2"/>
              </w:rPr>
              <w:t>–</w:t>
            </w:r>
            <w:r w:rsidRPr="00163F32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bezpośredni beneficjenci</w:t>
            </w:r>
            <w:r w:rsidRPr="00163F32">
              <w:rPr>
                <w:rFonts w:ascii="Times New Roman" w:hAnsi="Times New Roman"/>
                <w:spacing w:val="-2"/>
              </w:rPr>
              <w:t xml:space="preserve"> działań planowanych w Programie </w:t>
            </w:r>
            <w:r>
              <w:rPr>
                <w:rFonts w:ascii="Times New Roman" w:hAnsi="Times New Roman"/>
                <w:spacing w:val="-2"/>
              </w:rPr>
              <w:t>(np. konkursów dotacyjnych)</w:t>
            </w:r>
          </w:p>
          <w:p w14:paraId="6673E6F8" w14:textId="3B888F7F" w:rsidR="00CB6BE8" w:rsidRPr="00163F32" w:rsidRDefault="00D1460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- zaangażowanie w dialog obywatelski, kreowanie polityki publicznej w zakresie ekonomii społecznej </w:t>
            </w:r>
          </w:p>
        </w:tc>
      </w:tr>
      <w:tr w:rsidR="007A1630" w:rsidRPr="00163F32" w14:paraId="2819CBB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550E563" w14:textId="77777777" w:rsidR="007A1630" w:rsidRPr="00766731" w:rsidRDefault="007A1630" w:rsidP="000D0DF3">
            <w:pPr>
              <w:spacing w:line="240" w:lineRule="auto"/>
              <w:rPr>
                <w:rFonts w:ascii="Times New Roman" w:hAnsi="Times New Roman"/>
              </w:rPr>
            </w:pPr>
            <w:r w:rsidRPr="00766731">
              <w:rPr>
                <w:rFonts w:ascii="Times New Roman" w:hAnsi="Times New Roman"/>
              </w:rPr>
              <w:t>Jednostki reintegracyjne przygotowujące do aktywności zawodowej i społecznej: warsztaty terapii zajęciowej i zakłady aktywności zawodowej działające na podstawie przepisów ustawy z dnia 27 sierpnia 1997 r. o rehabilitacji zawodowej i społecznej oraz zatrudnianiu osób niepełnosprawnych</w:t>
            </w:r>
            <w:r>
              <w:rPr>
                <w:rFonts w:ascii="Times New Roman" w:hAnsi="Times New Roman"/>
              </w:rPr>
              <w:t xml:space="preserve">, </w:t>
            </w:r>
            <w:r w:rsidRPr="00766731">
              <w:rPr>
                <w:rFonts w:ascii="Times New Roman" w:hAnsi="Times New Roman"/>
              </w:rPr>
              <w:t>centra integracji społecznej i kluby integracji społecznej działające na podstawie przepisów ustawy z dnia 13 czerwca 2003 r. o zatrudnieniu socjalnym</w:t>
            </w:r>
            <w:r w:rsidRPr="00766731"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B7CD138" w14:textId="640345E7" w:rsidR="007A1630" w:rsidRPr="00766731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Liczba aktywnych jednostek reintegracyjnych ogółem  1 2</w:t>
            </w:r>
            <w:r w:rsidR="000C7B14">
              <w:rPr>
                <w:rFonts w:ascii="Times New Roman" w:hAnsi="Times New Roman"/>
                <w:spacing w:val="-2"/>
              </w:rPr>
              <w:t>89</w:t>
            </w:r>
            <w:r w:rsidRPr="00766731">
              <w:rPr>
                <w:rFonts w:ascii="Times New Roman" w:hAnsi="Times New Roman"/>
                <w:spacing w:val="-2"/>
              </w:rPr>
              <w:t xml:space="preserve"> w tym:</w:t>
            </w:r>
          </w:p>
          <w:p w14:paraId="5E732B68" w14:textId="6C9D88FB" w:rsidR="007A1630" w:rsidRPr="00766731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- 7</w:t>
            </w:r>
            <w:r w:rsidR="000C7B14">
              <w:rPr>
                <w:rFonts w:ascii="Times New Roman" w:hAnsi="Times New Roman"/>
                <w:spacing w:val="-2"/>
              </w:rPr>
              <w:t>20</w:t>
            </w:r>
            <w:r w:rsidRPr="00766731">
              <w:rPr>
                <w:rFonts w:ascii="Times New Roman" w:hAnsi="Times New Roman"/>
                <w:spacing w:val="-2"/>
              </w:rPr>
              <w:t xml:space="preserve"> warsztatów terapii zajęciowej (WTZ),</w:t>
            </w:r>
          </w:p>
          <w:p w14:paraId="03551B5D" w14:textId="729CEBC2" w:rsidR="007A1630" w:rsidRPr="00766731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- 1</w:t>
            </w:r>
            <w:r w:rsidR="000C7B14">
              <w:rPr>
                <w:rFonts w:ascii="Times New Roman" w:hAnsi="Times New Roman"/>
                <w:spacing w:val="-2"/>
              </w:rPr>
              <w:t>23</w:t>
            </w:r>
            <w:r w:rsidRPr="00766731">
              <w:rPr>
                <w:rFonts w:ascii="Times New Roman" w:hAnsi="Times New Roman"/>
                <w:spacing w:val="-2"/>
              </w:rPr>
              <w:t xml:space="preserve"> zakłady aktywności zawodowej (ZAZ),</w:t>
            </w:r>
            <w:r w:rsidRPr="00766731">
              <w:rPr>
                <w:rFonts w:ascii="Times New Roman" w:hAnsi="Times New Roman"/>
                <w:spacing w:val="-2"/>
              </w:rPr>
              <w:br/>
              <w:t>- 186 centrów integracji społecznej (CIS),</w:t>
            </w:r>
          </w:p>
          <w:p w14:paraId="73076572" w14:textId="090D64F2" w:rsidR="007A1630" w:rsidRPr="00766731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- 2</w:t>
            </w:r>
            <w:r w:rsidR="000C7B14">
              <w:rPr>
                <w:rFonts w:ascii="Times New Roman" w:hAnsi="Times New Roman"/>
                <w:spacing w:val="-2"/>
              </w:rPr>
              <w:t>60</w:t>
            </w:r>
            <w:r w:rsidRPr="00766731">
              <w:rPr>
                <w:rFonts w:ascii="Times New Roman" w:hAnsi="Times New Roman"/>
                <w:spacing w:val="-2"/>
              </w:rPr>
              <w:t xml:space="preserve"> klubów integracji społecznej (KIS),</w:t>
            </w:r>
          </w:p>
          <w:p w14:paraId="7DCBBC20" w14:textId="77777777" w:rsidR="007A1630" w:rsidRPr="00766731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BFD162F" w14:textId="61E647F1" w:rsidR="007A1630" w:rsidRPr="00766731" w:rsidRDefault="000C7B14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399</w:t>
            </w:r>
            <w:r w:rsidR="007A1630" w:rsidRPr="00766731">
              <w:rPr>
                <w:rFonts w:ascii="Times New Roman" w:hAnsi="Times New Roman"/>
                <w:spacing w:val="-2"/>
              </w:rPr>
              <w:t xml:space="preserve"> jednostek założonych przez jednostki samorządu terytorialnego.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748B49D" w14:textId="5A62D2F3" w:rsidR="007A1630" w:rsidRPr="00766731" w:rsidRDefault="007A1630" w:rsidP="000D0DF3">
            <w:pPr>
              <w:pStyle w:val="Nagwek2"/>
              <w:spacing w:before="0" w:line="240" w:lineRule="auto"/>
              <w:rPr>
                <w:rFonts w:ascii="Times New Roman" w:eastAsia="Calibri" w:hAnsi="Times New Roman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7A1630">
              <w:rPr>
                <w:rFonts w:ascii="Times New Roman" w:eastAsia="Calibri" w:hAnsi="Times New Roman"/>
                <w:color w:val="auto"/>
                <w:spacing w:val="-2"/>
                <w:sz w:val="22"/>
                <w:szCs w:val="22"/>
              </w:rPr>
              <w:t>GUS - Centra integracji społecznej, kluby integracji społecznej, zakłady aktywności zawodowej i warsztaty terapii zajęciowej w 201</w:t>
            </w:r>
            <w:r w:rsidR="000C7B14">
              <w:rPr>
                <w:rFonts w:ascii="Times New Roman" w:eastAsia="Calibri" w:hAnsi="Times New Roman"/>
                <w:color w:val="auto"/>
                <w:spacing w:val="-2"/>
                <w:sz w:val="22"/>
                <w:szCs w:val="22"/>
              </w:rPr>
              <w:t>9</w:t>
            </w:r>
            <w:r w:rsidRPr="007A1630">
              <w:rPr>
                <w:rFonts w:ascii="Times New Roman" w:eastAsia="Calibri" w:hAnsi="Times New Roman"/>
                <w:color w:val="auto"/>
                <w:spacing w:val="-2"/>
                <w:sz w:val="22"/>
                <w:szCs w:val="22"/>
              </w:rPr>
              <w:t xml:space="preserve"> r.;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B458C9B" w14:textId="3919A246" w:rsidR="007A1630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3F32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jako podmioty ekonomii społecznej </w:t>
            </w:r>
            <w:r w:rsidR="0018580C">
              <w:rPr>
                <w:rFonts w:ascii="Times New Roman" w:hAnsi="Times New Roman"/>
                <w:spacing w:val="-2"/>
              </w:rPr>
              <w:t>–</w:t>
            </w:r>
            <w:r w:rsidRPr="00163F32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bezpośredni beneficjenci</w:t>
            </w:r>
            <w:r w:rsidRPr="00163F32">
              <w:rPr>
                <w:rFonts w:ascii="Times New Roman" w:hAnsi="Times New Roman"/>
                <w:spacing w:val="-2"/>
              </w:rPr>
              <w:t xml:space="preserve"> działań planowanych w Programie </w:t>
            </w:r>
            <w:r>
              <w:rPr>
                <w:rFonts w:ascii="Times New Roman" w:hAnsi="Times New Roman"/>
                <w:spacing w:val="-2"/>
              </w:rPr>
              <w:t>(np. konkursów dotacyjnych)</w:t>
            </w:r>
          </w:p>
          <w:p w14:paraId="062FD82D" w14:textId="77777777" w:rsidR="007A1630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zaangażowanie w dialog obywatelski, kreowanie polityki publicznej w zakresie ekonomii społecznej</w:t>
            </w:r>
          </w:p>
          <w:p w14:paraId="7484DCDC" w14:textId="77777777" w:rsidR="007A1630" w:rsidRPr="00766731" w:rsidRDefault="007A1630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 potencjalne nabycie statusu przedsiębiorstwa społecznego</w:t>
            </w:r>
          </w:p>
        </w:tc>
      </w:tr>
      <w:tr w:rsidR="004F7FB8" w:rsidRPr="00163F32" w14:paraId="0AED36C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0A85B89" w14:textId="77777777" w:rsidR="004F7FB8" w:rsidRPr="00766731" w:rsidRDefault="004F7FB8" w:rsidP="000D0DF3">
            <w:pPr>
              <w:spacing w:line="240" w:lineRule="auto"/>
              <w:rPr>
                <w:rFonts w:ascii="Times New Roman" w:hAnsi="Times New Roman"/>
                <w:kern w:val="1"/>
                <w:lang w:eastAsia="pl-PL"/>
              </w:rPr>
            </w:pPr>
            <w:r w:rsidRPr="00766731">
              <w:rPr>
                <w:rFonts w:ascii="Times New Roman" w:hAnsi="Times New Roman"/>
              </w:rPr>
              <w:t>Minister właściwy do spraw zabezpieczenia społecznego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5CC5183" w14:textId="77777777" w:rsidR="004F7FB8" w:rsidRPr="00766731" w:rsidRDefault="004F7FB8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A5FF805" w14:textId="77777777" w:rsidR="004F7FB8" w:rsidRPr="00766731" w:rsidRDefault="004F7FB8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Dane administracyjne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EBA8632" w14:textId="77777777" w:rsidR="004F7FB8" w:rsidRDefault="004F7FB8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Koordynacja działań </w:t>
            </w:r>
            <w:r w:rsidRPr="00766731">
              <w:rPr>
                <w:rFonts w:ascii="Times New Roman" w:hAnsi="Times New Roman"/>
              </w:rPr>
              <w:t>na rz</w:t>
            </w:r>
            <w:r>
              <w:rPr>
                <w:rFonts w:ascii="Times New Roman" w:hAnsi="Times New Roman"/>
              </w:rPr>
              <w:t>ecz rozwoju ekonomii społecznej</w:t>
            </w:r>
          </w:p>
          <w:p w14:paraId="04BB16B7" w14:textId="77777777" w:rsidR="004F7FB8" w:rsidRDefault="004F7FB8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realizacja i monitoring realizacji Programu</w:t>
            </w:r>
          </w:p>
          <w:p w14:paraId="18632959" w14:textId="77777777" w:rsidR="004F7FB8" w:rsidRDefault="004F7FB8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promocja ekonomii społecznej i upowszechnianie wiedzy na temat sektora</w:t>
            </w:r>
          </w:p>
          <w:p w14:paraId="2F35FE05" w14:textId="77777777" w:rsidR="004F7FB8" w:rsidRDefault="004F7FB8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współpraca z innymi instytucjami i samorządami</w:t>
            </w:r>
          </w:p>
          <w:p w14:paraId="455ED29E" w14:textId="77777777" w:rsidR="004F7FB8" w:rsidRPr="004F7FB8" w:rsidRDefault="004F7FB8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koordynacja usług wsparcia podmiotom ekonomii społecznej na poziomie ponadregionalnym </w:t>
            </w:r>
          </w:p>
          <w:p w14:paraId="61C2D834" w14:textId="77777777" w:rsidR="004F7FB8" w:rsidRPr="00766731" w:rsidRDefault="004F7FB8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4F7FB8" w:rsidRPr="00163F32" w14:paraId="7A3FD37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95C569A" w14:textId="77777777" w:rsidR="004F7FB8" w:rsidRPr="004F7FB8" w:rsidRDefault="004F7FB8" w:rsidP="000D0DF3">
            <w:pPr>
              <w:spacing w:line="259" w:lineRule="auto"/>
              <w:rPr>
                <w:rFonts w:ascii="Times New Roman" w:hAnsi="Times New Roman"/>
              </w:rPr>
            </w:pPr>
            <w:r w:rsidRPr="004F7FB8">
              <w:rPr>
                <w:rFonts w:ascii="Times New Roman" w:hAnsi="Times New Roman"/>
              </w:rPr>
              <w:lastRenderedPageBreak/>
              <w:t>Krajowy Komitet Rozwoju Ekonomii Społecznej</w:t>
            </w:r>
          </w:p>
          <w:p w14:paraId="76731CA5" w14:textId="77777777" w:rsidR="004F7FB8" w:rsidRPr="00766731" w:rsidRDefault="004F7FB8" w:rsidP="000D0D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391EE9D1" w14:textId="77777777" w:rsidR="004F7FB8" w:rsidRPr="00766731" w:rsidRDefault="004F7FB8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1FCC4C6" w14:textId="77777777" w:rsidR="004F7FB8" w:rsidRPr="00766731" w:rsidRDefault="004F7FB8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administracyjne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15D592" w14:textId="77777777" w:rsidR="004F7FB8" w:rsidRDefault="004F7FB8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opiniowanie dokumentów strategicznych i programowych</w:t>
            </w:r>
          </w:p>
          <w:p w14:paraId="25AEFC69" w14:textId="77777777" w:rsidR="004F7FB8" w:rsidRDefault="004F7FB8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monitorowanie realizacji Programu</w:t>
            </w:r>
          </w:p>
          <w:p w14:paraId="45160EBA" w14:textId="77777777" w:rsidR="00985289" w:rsidRDefault="00985289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wsparcie merytoryczne Ministra w planowaniu rozwoju ekonomii społecznej</w:t>
            </w:r>
          </w:p>
        </w:tc>
      </w:tr>
      <w:tr w:rsidR="004F7FB8" w:rsidRPr="00163F32" w14:paraId="7620B82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D9FF9D4" w14:textId="77777777" w:rsidR="004F7FB8" w:rsidRPr="00766731" w:rsidRDefault="00985289" w:rsidP="000D0DF3">
            <w:pPr>
              <w:spacing w:line="240" w:lineRule="auto"/>
              <w:rPr>
                <w:rFonts w:ascii="Times New Roman" w:hAnsi="Times New Roman"/>
              </w:rPr>
            </w:pPr>
            <w:r w:rsidRPr="00766731">
              <w:rPr>
                <w:rFonts w:ascii="Times New Roman" w:hAnsi="Times New Roman"/>
                <w:kern w:val="1"/>
                <w:lang w:eastAsia="pl-PL"/>
              </w:rPr>
              <w:t>Wojewodowie (Wydziały Polityki Społecznej)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D404168" w14:textId="77777777" w:rsidR="004F7FB8" w:rsidRPr="00766731" w:rsidRDefault="00985289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51A3BAD" w14:textId="77777777" w:rsidR="004F7FB8" w:rsidRPr="00766731" w:rsidRDefault="00985289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administracyjne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A70304A" w14:textId="77777777" w:rsidR="004F7FB8" w:rsidRDefault="00985289" w:rsidP="000D0DF3">
            <w:pPr>
              <w:spacing w:line="240" w:lineRule="auto"/>
              <w:rPr>
                <w:rFonts w:ascii="Times New Roman" w:hAnsi="Times New Roman"/>
              </w:rPr>
            </w:pPr>
            <w:r w:rsidRPr="00985289">
              <w:rPr>
                <w:rFonts w:ascii="Times New Roman" w:hAnsi="Times New Roman"/>
              </w:rPr>
              <w:t>- przygotowanie, realizacja i monitorowanie Regionalnego Programu Rozwoju Ekonomii Społecznej</w:t>
            </w:r>
          </w:p>
          <w:p w14:paraId="3CF97BEC" w14:textId="77777777" w:rsidR="00985289" w:rsidRPr="00985289" w:rsidRDefault="00985289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85289">
              <w:rPr>
                <w:rFonts w:ascii="Times New Roman" w:hAnsi="Times New Roman"/>
              </w:rPr>
              <w:t>konsultowaniu programów oraz innych dokumentów w zakresie ekonomii społecznej</w:t>
            </w:r>
          </w:p>
          <w:p w14:paraId="4A13DC15" w14:textId="77777777" w:rsidR="00985289" w:rsidRPr="00985289" w:rsidRDefault="00985289" w:rsidP="000D0DF3">
            <w:pPr>
              <w:spacing w:line="240" w:lineRule="auto"/>
              <w:rPr>
                <w:rFonts w:ascii="Times New Roman" w:hAnsi="Times New Roman"/>
              </w:rPr>
            </w:pPr>
            <w:r w:rsidRPr="00985289">
              <w:rPr>
                <w:rFonts w:ascii="Times New Roman" w:hAnsi="Times New Roman"/>
              </w:rPr>
              <w:t xml:space="preserve">- koordynowanie usług społecznych w województwie </w:t>
            </w:r>
          </w:p>
          <w:p w14:paraId="76EEF92D" w14:textId="77777777" w:rsidR="00985289" w:rsidRPr="00985289" w:rsidRDefault="00985289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85289">
              <w:rPr>
                <w:rFonts w:ascii="Times New Roman" w:hAnsi="Times New Roman"/>
              </w:rPr>
              <w:t>monitorowanie działania podmiotów ekonomii społecznej w województwie</w:t>
            </w:r>
          </w:p>
          <w:p w14:paraId="48DA3499" w14:textId="77777777" w:rsidR="00985289" w:rsidRDefault="00985289" w:rsidP="000D0DF3">
            <w:pPr>
              <w:spacing w:line="240" w:lineRule="auto"/>
              <w:rPr>
                <w:rFonts w:ascii="Times New Roman" w:hAnsi="Times New Roman"/>
              </w:rPr>
            </w:pPr>
            <w:r w:rsidRPr="00985289">
              <w:rPr>
                <w:rFonts w:ascii="Times New Roman" w:hAnsi="Times New Roman"/>
              </w:rPr>
              <w:t>- monitorowanie i ewaluacja usług wsparcia dla PES świadczonych przez Ośrodki Wsparcia Ekonomii Społecznej</w:t>
            </w:r>
          </w:p>
        </w:tc>
      </w:tr>
      <w:tr w:rsidR="00985289" w:rsidRPr="00431A92" w14:paraId="0086069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045C9EB" w14:textId="77777777" w:rsidR="00985289" w:rsidRPr="00766731" w:rsidRDefault="00985289" w:rsidP="000D0DF3">
            <w:pPr>
              <w:spacing w:line="240" w:lineRule="auto"/>
              <w:rPr>
                <w:rFonts w:ascii="Times New Roman" w:hAnsi="Times New Roman"/>
                <w:kern w:val="1"/>
                <w:lang w:eastAsia="pl-PL"/>
              </w:rPr>
            </w:pPr>
            <w:r w:rsidRPr="00766731">
              <w:rPr>
                <w:rFonts w:ascii="Times New Roman" w:hAnsi="Times New Roman"/>
                <w:kern w:val="1"/>
                <w:lang w:eastAsia="pl-PL"/>
              </w:rPr>
              <w:t>Marszałkowie województw (Regionalne Ośrodki Pomocy Społecznej)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0603215" w14:textId="77777777" w:rsidR="00985289" w:rsidRPr="00766731" w:rsidRDefault="00985289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56E372E" w14:textId="77777777" w:rsidR="00985289" w:rsidRPr="00766731" w:rsidRDefault="00985289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Dane administracyjne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047BABF" w14:textId="77777777" w:rsidR="00985289" w:rsidRDefault="00A516C0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550D7">
              <w:rPr>
                <w:rFonts w:ascii="Times New Roman" w:hAnsi="Times New Roman"/>
              </w:rPr>
              <w:t xml:space="preserve">uczestnictwo w procesie programowania regionalnych  polityk publicznych w zakresie ekonomii społecznej </w:t>
            </w:r>
          </w:p>
          <w:p w14:paraId="3AD425D3" w14:textId="77777777" w:rsidR="00A516C0" w:rsidRDefault="00A516C0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550D7">
              <w:rPr>
                <w:rFonts w:ascii="Times New Roman" w:hAnsi="Times New Roman"/>
              </w:rPr>
              <w:t>tworzenie regionalnej diagnozy sektora</w:t>
            </w:r>
          </w:p>
          <w:p w14:paraId="77BBF3D4" w14:textId="77777777" w:rsidR="006550D7" w:rsidRDefault="006550D7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1A92" w:rsidRPr="00431A92">
              <w:rPr>
                <w:rFonts w:ascii="Times New Roman" w:hAnsi="Times New Roman"/>
              </w:rPr>
              <w:t>przygotowanie i wdrażanie Regionalnych Programów Rozwoju Ekonomii Społecznej</w:t>
            </w:r>
          </w:p>
        </w:tc>
      </w:tr>
      <w:tr w:rsidR="00985289" w:rsidRPr="00163F32" w14:paraId="7777706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0B7FBB7" w14:textId="77777777" w:rsidR="00985289" w:rsidRPr="00766731" w:rsidRDefault="00431A92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Ośrodki Wsparcia Ekonomii Społecznej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40770C" w14:textId="77777777" w:rsidR="00985289" w:rsidRPr="00766731" w:rsidRDefault="00431A92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D23C4FD" w14:textId="77777777" w:rsidR="00985289" w:rsidRPr="00766731" w:rsidRDefault="00431A92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MRiPS</w:t>
            </w:r>
            <w:r w:rsidR="005D1265">
              <w:rPr>
                <w:rFonts w:ascii="Times New Roman" w:hAnsi="Times New Roman"/>
                <w:spacing w:val="-2"/>
              </w:rPr>
              <w:t xml:space="preserve"> (dane dla 2019 r.)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048F3E3" w14:textId="77777777" w:rsidR="00431A92" w:rsidRDefault="00431A92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potencjalni beneficjenci działań w zakresie szkoleń i innych form podnoszenie kwalifikacji</w:t>
            </w:r>
          </w:p>
          <w:p w14:paraId="39C1490C" w14:textId="77777777" w:rsidR="00431A92" w:rsidRDefault="00431A92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współpraca z podmiotami </w:t>
            </w:r>
          </w:p>
          <w:p w14:paraId="471C1552" w14:textId="77777777" w:rsidR="00431A92" w:rsidRDefault="00431A92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ekonomii społecznej, w tym świadczenie usług wsparcia dla tych podmiotów</w:t>
            </w:r>
          </w:p>
          <w:p w14:paraId="1B6ABAF7" w14:textId="77777777" w:rsidR="00431A92" w:rsidRDefault="00431A92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współpraca z JST</w:t>
            </w:r>
          </w:p>
          <w:p w14:paraId="689356D7" w14:textId="77777777" w:rsidR="00985289" w:rsidRDefault="00431A92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współpraca z Lokalnymi Grupami Działania</w:t>
            </w:r>
          </w:p>
        </w:tc>
      </w:tr>
      <w:tr w:rsidR="00431A92" w:rsidRPr="00163F32" w14:paraId="56462AB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1F7097" w14:textId="77777777" w:rsidR="00431A92" w:rsidRPr="00766731" w:rsidRDefault="00431A92" w:rsidP="000D0DF3">
            <w:pPr>
              <w:spacing w:line="240" w:lineRule="auto"/>
              <w:rPr>
                <w:rFonts w:ascii="Times New Roman" w:hAnsi="Times New Roman"/>
                <w:kern w:val="1"/>
                <w:lang w:eastAsia="pl-PL"/>
              </w:rPr>
            </w:pPr>
            <w:r w:rsidRPr="00766731">
              <w:rPr>
                <w:rFonts w:ascii="Times New Roman" w:hAnsi="Times New Roman"/>
                <w:kern w:val="1"/>
                <w:lang w:eastAsia="pl-PL"/>
              </w:rPr>
              <w:t xml:space="preserve">Jednostki samorządu terytorialnego 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2F169E" w14:textId="77777777" w:rsidR="00431A92" w:rsidRPr="00766731" w:rsidRDefault="00431A92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Gminy – 247</w:t>
            </w:r>
            <w:r>
              <w:rPr>
                <w:rFonts w:ascii="Times New Roman" w:hAnsi="Times New Roman"/>
                <w:spacing w:val="-2"/>
              </w:rPr>
              <w:t>7 (w tym 66 miast na prawach powiatu)</w:t>
            </w:r>
            <w:r w:rsidRPr="00766731">
              <w:rPr>
                <w:rFonts w:ascii="Times New Roman" w:hAnsi="Times New Roman"/>
                <w:spacing w:val="-2"/>
              </w:rPr>
              <w:t>, powiaty - 3</w:t>
            </w:r>
            <w:r>
              <w:rPr>
                <w:rFonts w:ascii="Times New Roman" w:hAnsi="Times New Roman"/>
                <w:spacing w:val="-2"/>
              </w:rPr>
              <w:t>14</w:t>
            </w:r>
            <w:r w:rsidRPr="00766731">
              <w:rPr>
                <w:rFonts w:ascii="Times New Roman" w:hAnsi="Times New Roman"/>
                <w:spacing w:val="-2"/>
              </w:rPr>
              <w:t xml:space="preserve"> </w:t>
            </w:r>
            <w:r w:rsidRPr="00BA0CA3">
              <w:rPr>
                <w:rFonts w:ascii="Times New Roman" w:hAnsi="Times New Roman"/>
                <w:spacing w:val="-2"/>
              </w:rPr>
              <w:t>Według stanu na 1 stycznia 202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BA0CA3">
              <w:rPr>
                <w:rFonts w:ascii="Times New Roman" w:hAnsi="Times New Roman"/>
                <w:spacing w:val="-2"/>
              </w:rPr>
              <w:t xml:space="preserve"> r.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28362FF" w14:textId="77777777" w:rsidR="00431A92" w:rsidRPr="00766731" w:rsidRDefault="00431A92" w:rsidP="000D0D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66731">
              <w:rPr>
                <w:rFonts w:ascii="Times New Roman" w:hAnsi="Times New Roman"/>
                <w:spacing w:val="-2"/>
              </w:rPr>
              <w:t>Dane administracyjne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92C312" w14:textId="77777777" w:rsidR="00431A92" w:rsidRDefault="00431A92" w:rsidP="000D0D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B41CD">
              <w:rPr>
                <w:rFonts w:ascii="Times New Roman" w:hAnsi="Times New Roman"/>
              </w:rPr>
              <w:t>zmiany w zakresie przeprowadzanie zamówień publicznych oraz innych form współpracy z PES w zakresie świadczenia usług społecznych</w:t>
            </w:r>
          </w:p>
          <w:p w14:paraId="465252D2" w14:textId="77777777" w:rsidR="00CA2C46" w:rsidRDefault="00CA2C46" w:rsidP="000D0DF3">
            <w:pPr>
              <w:spacing w:line="240" w:lineRule="auto"/>
              <w:rPr>
                <w:rFonts w:ascii="Times New Roman" w:hAnsi="Times New Roman"/>
              </w:rPr>
            </w:pPr>
          </w:p>
          <w:p w14:paraId="7579A1EE" w14:textId="77777777" w:rsidR="00CA2C46" w:rsidRPr="00766731" w:rsidRDefault="00CA2C46" w:rsidP="000D0D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A92" w:rsidRPr="008B4FE6" w14:paraId="714F28D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CE25120" w14:textId="77777777" w:rsidR="00431A92" w:rsidRPr="008B4FE6" w:rsidRDefault="00431A92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431A92" w:rsidRPr="008B4FE6" w14:paraId="5B4F97E3" w14:textId="77777777" w:rsidTr="00BA371A">
        <w:trPr>
          <w:gridAfter w:val="1"/>
          <w:wAfter w:w="10" w:type="dxa"/>
          <w:trHeight w:val="3479"/>
        </w:trPr>
        <w:tc>
          <w:tcPr>
            <w:tcW w:w="10937" w:type="dxa"/>
            <w:gridSpan w:val="29"/>
            <w:shd w:val="clear" w:color="auto" w:fill="FFFFFF"/>
          </w:tcPr>
          <w:p w14:paraId="04DFAA3D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Projekt zostanie przekazany (na okres 30 dni) do zaopiniowania przez:</w:t>
            </w:r>
          </w:p>
          <w:p w14:paraId="139294B2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1. Komisję Wspólną Rządu i Samorządu Terytorialnego;</w:t>
            </w:r>
          </w:p>
          <w:p w14:paraId="795F1C6B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2. Krajową Radę Konsultacyjną do Spraw Osób Niepełnosprawnych;</w:t>
            </w:r>
          </w:p>
          <w:p w14:paraId="50D23812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3. Radę do Spraw Polityki Senioralnej;</w:t>
            </w:r>
          </w:p>
          <w:p w14:paraId="2BBDE67A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4. Radę Działalności Pożytku Publicznego;</w:t>
            </w:r>
          </w:p>
          <w:p w14:paraId="2F3FAB4A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5. Radę Dialogu Społecznego;</w:t>
            </w:r>
          </w:p>
          <w:p w14:paraId="389B0EF9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6. Radę Pomocy Społecznej;</w:t>
            </w:r>
          </w:p>
          <w:p w14:paraId="2F9A3F2C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7. Radę Rynku Pracy;</w:t>
            </w:r>
          </w:p>
          <w:p w14:paraId="4B765739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8. Radę Zatrudnienia Socjalnego;</w:t>
            </w:r>
          </w:p>
          <w:p w14:paraId="15FCF030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9. Państwowy Fundusz Rehabilitacji Osób Niepełnosprawnych;</w:t>
            </w:r>
          </w:p>
          <w:p w14:paraId="23972A0C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10. Główny Urząd Statystyczny;</w:t>
            </w:r>
          </w:p>
          <w:p w14:paraId="7934C235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11. Urząd Zamówień Publicznych;</w:t>
            </w:r>
          </w:p>
          <w:p w14:paraId="780B5FC4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12. Ochotnicze Hufce Pracy;</w:t>
            </w:r>
          </w:p>
          <w:p w14:paraId="6765CD6C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13. Krajowy Komitet Rozwoju Ekonomii Społecznej.</w:t>
            </w:r>
          </w:p>
          <w:p w14:paraId="4786A5BD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3912705" w14:textId="620E7765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Na podstawie § 36 uchwały nr 190 Rady Ministrów z dnia 29 pa</w:t>
            </w:r>
            <w:r w:rsidR="00C42BED">
              <w:rPr>
                <w:rFonts w:ascii="Times New Roman" w:hAnsi="Times New Roman"/>
                <w:color w:val="000000"/>
              </w:rPr>
              <w:t>ździernika 2013 r. – Regulamin P</w:t>
            </w:r>
            <w:r w:rsidRPr="009742E3">
              <w:rPr>
                <w:rFonts w:ascii="Times New Roman" w:hAnsi="Times New Roman"/>
                <w:color w:val="000000"/>
              </w:rPr>
              <w:t xml:space="preserve">racy Rady Ministrów projekt zostanie przekazany do konsultacji publicznych między innymi </w:t>
            </w:r>
            <w:r w:rsidR="00C42BED">
              <w:rPr>
                <w:rFonts w:ascii="Times New Roman" w:hAnsi="Times New Roman"/>
                <w:color w:val="000000"/>
              </w:rPr>
              <w:t xml:space="preserve">z </w:t>
            </w:r>
            <w:r w:rsidRPr="009742E3">
              <w:rPr>
                <w:rFonts w:ascii="Times New Roman" w:hAnsi="Times New Roman"/>
                <w:color w:val="000000"/>
              </w:rPr>
              <w:t>następującym podmiotom:</w:t>
            </w:r>
          </w:p>
          <w:p w14:paraId="429298BF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1.</w:t>
            </w:r>
            <w:r w:rsidRPr="009742E3">
              <w:rPr>
                <w:rFonts w:ascii="Times New Roman" w:hAnsi="Times New Roman"/>
                <w:color w:val="000000"/>
              </w:rPr>
              <w:tab/>
              <w:t>Krajowa Rada Spółdzielcza;</w:t>
            </w:r>
          </w:p>
          <w:p w14:paraId="0CFABE7E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2.</w:t>
            </w:r>
            <w:r w:rsidRPr="009742E3">
              <w:rPr>
                <w:rFonts w:ascii="Times New Roman" w:hAnsi="Times New Roman"/>
                <w:color w:val="000000"/>
              </w:rPr>
              <w:tab/>
              <w:t>Ogólnopolski Związek Rewizyjny Spółdzielni Socjalnych;</w:t>
            </w:r>
          </w:p>
          <w:p w14:paraId="0A6A98DB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3.</w:t>
            </w:r>
            <w:r w:rsidRPr="009742E3">
              <w:rPr>
                <w:rFonts w:ascii="Times New Roman" w:hAnsi="Times New Roman"/>
                <w:color w:val="000000"/>
              </w:rPr>
              <w:tab/>
              <w:t>Regionalny Spółdzielczy Związek Rewizyjny;</w:t>
            </w:r>
          </w:p>
          <w:p w14:paraId="3676BC10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4.</w:t>
            </w:r>
            <w:r w:rsidRPr="009742E3">
              <w:rPr>
                <w:rFonts w:ascii="Times New Roman" w:hAnsi="Times New Roman"/>
                <w:color w:val="000000"/>
              </w:rPr>
              <w:tab/>
              <w:t>Związek Lustracyjny Spółdzielni Pracy;</w:t>
            </w:r>
          </w:p>
          <w:p w14:paraId="041975A0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5.</w:t>
            </w:r>
            <w:r w:rsidRPr="009742E3">
              <w:rPr>
                <w:rFonts w:ascii="Times New Roman" w:hAnsi="Times New Roman"/>
                <w:color w:val="000000"/>
              </w:rPr>
              <w:tab/>
              <w:t>Wspólnota Robocza Związków Organizacji Socjalnych;</w:t>
            </w:r>
          </w:p>
          <w:p w14:paraId="5FC23D5C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6.</w:t>
            </w:r>
            <w:r w:rsidRPr="009742E3">
              <w:rPr>
                <w:rFonts w:ascii="Times New Roman" w:hAnsi="Times New Roman"/>
                <w:color w:val="000000"/>
              </w:rPr>
              <w:tab/>
              <w:t>Stowarzyszenie na rzecz Spółdzielni Socjalnych;</w:t>
            </w:r>
          </w:p>
          <w:p w14:paraId="39B8E224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7.</w:t>
            </w:r>
            <w:r w:rsidRPr="009742E3">
              <w:rPr>
                <w:rFonts w:ascii="Times New Roman" w:hAnsi="Times New Roman"/>
                <w:color w:val="000000"/>
              </w:rPr>
              <w:tab/>
              <w:t>Ogólnopolska Federacja Organizacji Pozarządowych;</w:t>
            </w:r>
          </w:p>
          <w:p w14:paraId="04C85241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8.</w:t>
            </w:r>
            <w:r w:rsidRPr="009742E3">
              <w:rPr>
                <w:rFonts w:ascii="Times New Roman" w:hAnsi="Times New Roman"/>
                <w:color w:val="000000"/>
              </w:rPr>
              <w:tab/>
              <w:t>Krajowy Związek Rewizyjny Spółdzielni Inwalidów i Spółdzielni Niewidomych;</w:t>
            </w:r>
          </w:p>
          <w:p w14:paraId="14082C8E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9.</w:t>
            </w:r>
            <w:r w:rsidRPr="009742E3">
              <w:rPr>
                <w:rFonts w:ascii="Times New Roman" w:hAnsi="Times New Roman"/>
                <w:color w:val="000000"/>
              </w:rPr>
              <w:tab/>
              <w:t>Konwent Dyrektorów ROPS;</w:t>
            </w:r>
          </w:p>
          <w:p w14:paraId="18A20C1F" w14:textId="77777777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10.</w:t>
            </w:r>
            <w:r w:rsidRPr="009742E3">
              <w:rPr>
                <w:rFonts w:ascii="Times New Roman" w:hAnsi="Times New Roman"/>
                <w:color w:val="000000"/>
              </w:rPr>
              <w:tab/>
              <w:t>Marszałkowie Województw.</w:t>
            </w:r>
          </w:p>
          <w:p w14:paraId="1BB7AE25" w14:textId="2306E6FF" w:rsidR="009742E3" w:rsidRPr="009742E3" w:rsidRDefault="009742E3" w:rsidP="009742E3">
            <w:pPr>
              <w:jc w:val="both"/>
              <w:rPr>
                <w:rFonts w:ascii="Times New Roman" w:hAnsi="Times New Roman"/>
                <w:color w:val="000000"/>
              </w:rPr>
            </w:pPr>
            <w:r w:rsidRPr="009742E3">
              <w:rPr>
                <w:rFonts w:ascii="Times New Roman" w:hAnsi="Times New Roman"/>
                <w:color w:val="000000"/>
              </w:rPr>
              <w:t>Projekt Krajowego Program Rozwoju Ekonomii Społecznej do 2030 roku. Ekonomia Solidarności Społecznej zostanie udostępniony w Biuletynie Informacji Publicznej Ministerstwa Rodziny i Polityki Społecznej zgodnie z art. 5 ustaw</w:t>
            </w:r>
            <w:r w:rsidR="00B24FFE">
              <w:rPr>
                <w:rFonts w:ascii="Times New Roman" w:hAnsi="Times New Roman"/>
                <w:color w:val="000000"/>
              </w:rPr>
              <w:t>y z </w:t>
            </w:r>
            <w:r w:rsidRPr="009742E3">
              <w:rPr>
                <w:rFonts w:ascii="Times New Roman" w:hAnsi="Times New Roman"/>
                <w:color w:val="000000"/>
              </w:rPr>
              <w:t>dnia 7 lipca 2005 r. o działalności lobbingowej w procesie stanowienia prawa (Dz. U. z 2017 r. poz. 248).</w:t>
            </w:r>
          </w:p>
          <w:p w14:paraId="70A093B6" w14:textId="3D9041B1" w:rsidR="00431A92" w:rsidRPr="00B37C80" w:rsidRDefault="009742E3" w:rsidP="009742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42E3">
              <w:rPr>
                <w:rFonts w:ascii="Times New Roman" w:hAnsi="Times New Roman"/>
                <w:color w:val="000000"/>
              </w:rPr>
              <w:t>Projekt Krajowego Program Rozwoju Ekonomii Społecznej do 2030 roku. Ekonomia Solidarności Społecznej będzie szeroko omawiany w trakcie spotkań konsultacyjnych, w formułach warsztatowych or</w:t>
            </w:r>
            <w:r w:rsidR="00B24FFE">
              <w:rPr>
                <w:rFonts w:ascii="Times New Roman" w:hAnsi="Times New Roman"/>
                <w:color w:val="000000"/>
              </w:rPr>
              <w:t>az dyskusyjnych. Ponadto jeną z </w:t>
            </w:r>
            <w:r w:rsidRPr="009742E3">
              <w:rPr>
                <w:rFonts w:ascii="Times New Roman" w:hAnsi="Times New Roman"/>
                <w:color w:val="000000"/>
              </w:rPr>
              <w:t>form zgłaszania uwag będzie udostępniony formularz elektroniczny.</w:t>
            </w:r>
          </w:p>
        </w:tc>
      </w:tr>
      <w:tr w:rsidR="00431A92" w:rsidRPr="008B4FE6" w14:paraId="11DFBF67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82D987" w14:textId="77777777" w:rsidR="00431A92" w:rsidRPr="008B4FE6" w:rsidRDefault="00431A92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431A92" w:rsidRPr="008B4FE6" w14:paraId="2D85BA0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FBE7E1A" w14:textId="77777777" w:rsidR="00431A92" w:rsidRPr="00C53F26" w:rsidRDefault="00431A92" w:rsidP="000D0DF3">
            <w:pPr>
              <w:spacing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9F88150" w14:textId="77777777" w:rsidR="00431A92" w:rsidRPr="00C53F26" w:rsidRDefault="00431A92" w:rsidP="000D0DF3">
            <w:pPr>
              <w:spacing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431A92" w:rsidRPr="008B4FE6" w14:paraId="0D499D5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E3F2BFB" w14:textId="77777777" w:rsidR="00431A92" w:rsidRPr="00C53F26" w:rsidRDefault="00431A92" w:rsidP="000D0DF3">
            <w:pPr>
              <w:spacing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8874347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2CE7D0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C5FB6A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4AFE14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0226AC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C92736B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62AF07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E1939B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E88916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DFDA6D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2CB3B5F" w14:textId="77777777" w:rsidR="00431A92" w:rsidRPr="00C53F26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9B1990E" w14:textId="77777777" w:rsidR="00431A92" w:rsidRPr="00C53F26" w:rsidRDefault="00431A92" w:rsidP="000D0DF3">
            <w:pPr>
              <w:spacing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431A92" w:rsidRPr="008B4FE6" w14:paraId="6B84EC2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267BC8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678BA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66A53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D3DB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9596A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C18A91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EDA6D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26F2A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37DB5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E771C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05A6C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DD04C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0E0FE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1A92" w:rsidRPr="008B4FE6" w14:paraId="4A08027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6583B0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79F53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C0351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C26AF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8F210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F327C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4A623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CA6150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8045A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FC779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850C5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629D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EFC93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1A92" w:rsidRPr="008B4FE6" w14:paraId="3067228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53C994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6902A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97192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ADDE1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2EE7A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A123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1A91D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58C8B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19848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FEEE2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038C1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22F99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6CF0E5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0E68A6A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A4BB4E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B2A1D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F85EF1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5F44A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D9934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F5130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E8629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1A18E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3B74D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FF660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F909C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F91A31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6EB02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5D46C48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CE3061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22EB2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A49E65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5D775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B8E921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D44F4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F180A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E0585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A8B4E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30D27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07034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14E79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06A72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56C2054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EE4E93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494DF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40102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B8C72B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BD812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11A34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B1549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06625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F6B23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20AED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DF6DE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8818E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31060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647BDDFF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51457D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E3BE4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86D6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5A1C0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F20BE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C0D665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9EDC33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167362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9544D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7EE1A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A436C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D78D4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0547E3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0D5A61B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0078CB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26F8E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28C5F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3F3FB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7D198B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49B8D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451E0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9D80B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5F5FE5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EE9A41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A05CB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11E605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B22C4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0C419C3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625D00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96AE7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AF6FBB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5E3FB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BFF13B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96277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75FC6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6139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DBA51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58637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EC30A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137CD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AA105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5AC0C4E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12D640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B2412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7A17D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F23095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3E9FEB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89C16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2CD6DC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F836B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57EDC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491F2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3D797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6A3AD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15F9415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518DA38C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4E41CF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3F7A0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38C0C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4927A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84025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59E1E5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3C13C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1D0012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C8132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94643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554A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DF0E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EB06E8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002129E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C81A62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A90A5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FEF5F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2FB5D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5FC52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1B777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C29AF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BF0EC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A6DDF7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9E440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A42DE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812E8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2E32C2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7D376153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3519867" w14:textId="77777777" w:rsidR="00431A92" w:rsidRPr="00C53F2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977845F" w14:textId="34462750" w:rsidR="008270D2" w:rsidRDefault="001456C4" w:rsidP="001456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Pr="00562560">
              <w:rPr>
                <w:rFonts w:ascii="Times New Roman" w:hAnsi="Times New Roman"/>
                <w:color w:val="000000"/>
              </w:rPr>
              <w:t>zakresie skut</w:t>
            </w:r>
            <w:r>
              <w:rPr>
                <w:rFonts w:ascii="Times New Roman" w:hAnsi="Times New Roman"/>
                <w:color w:val="000000"/>
              </w:rPr>
              <w:t>ków finansowych KPRES nie generuje</w:t>
            </w:r>
            <w:r w:rsidRPr="00562560">
              <w:rPr>
                <w:rFonts w:ascii="Times New Roman" w:hAnsi="Times New Roman"/>
                <w:color w:val="000000"/>
              </w:rPr>
              <w:t xml:space="preserve"> nowych dochodów i wydatków sektora finansów publicznych. Plan finansowy Programu obejmuje już istniejące programy i konkursy dotacyjne oraz obecnie planowane programy.</w:t>
            </w:r>
            <w:r w:rsidR="00E52EC3">
              <w:rPr>
                <w:rFonts w:ascii="Times New Roman" w:hAnsi="Times New Roman"/>
                <w:color w:val="000000"/>
              </w:rPr>
              <w:t xml:space="preserve"> W</w:t>
            </w:r>
            <w:r w:rsidR="00E52EC3" w:rsidRPr="00E52EC3">
              <w:rPr>
                <w:rFonts w:ascii="Times New Roman" w:hAnsi="Times New Roman"/>
                <w:color w:val="000000"/>
              </w:rPr>
              <w:t xml:space="preserve">ydatki </w:t>
            </w:r>
            <w:r w:rsidR="00E52EC3">
              <w:rPr>
                <w:rFonts w:ascii="Times New Roman" w:hAnsi="Times New Roman"/>
                <w:color w:val="000000"/>
              </w:rPr>
              <w:t>będą</w:t>
            </w:r>
            <w:r w:rsidR="00E52EC3" w:rsidRPr="00E52EC3">
              <w:rPr>
                <w:rFonts w:ascii="Times New Roman" w:hAnsi="Times New Roman"/>
                <w:color w:val="000000"/>
              </w:rPr>
              <w:t xml:space="preserve"> ponoszone w ramach obowiązujących limitów</w:t>
            </w:r>
            <w:r w:rsidR="008270D2">
              <w:rPr>
                <w:rFonts w:ascii="Times New Roman" w:hAnsi="Times New Roman"/>
                <w:color w:val="000000"/>
              </w:rPr>
              <w:t>.</w:t>
            </w:r>
          </w:p>
          <w:p w14:paraId="16922C04" w14:textId="77777777" w:rsidR="001456C4" w:rsidRPr="008E546E" w:rsidRDefault="001456C4" w:rsidP="001456C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E546E">
              <w:rPr>
                <w:rFonts w:ascii="Times New Roman" w:hAnsi="Times New Roman"/>
                <w:b/>
                <w:color w:val="000000"/>
              </w:rPr>
              <w:t>Realizacja założeń Programu będzie wspierana ze środków finansowych pochodzących z następujących źródeł:</w:t>
            </w:r>
          </w:p>
          <w:p w14:paraId="56C1A487" w14:textId="50528E22" w:rsidR="008E546E" w:rsidRPr="008E546E" w:rsidRDefault="008E546E" w:rsidP="008E546E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46E">
              <w:rPr>
                <w:rFonts w:ascii="Times New Roman" w:hAnsi="Times New Roman"/>
                <w:color w:val="000000"/>
              </w:rPr>
              <w:t>Państwowego Funduszu Rehabilitacji Osób Niepełnosprawnych (4 607 194 320,00 zł);</w:t>
            </w:r>
          </w:p>
          <w:p w14:paraId="5DD1C02F" w14:textId="4C306813" w:rsidR="008E546E" w:rsidRPr="008E546E" w:rsidRDefault="009935D5" w:rsidP="008E546E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5D5">
              <w:rPr>
                <w:rFonts w:ascii="Times New Roman" w:hAnsi="Times New Roman"/>
                <w:color w:val="000000"/>
              </w:rPr>
              <w:t>Funduszu Pracy w ramach limitów ustalonych dla samorządów powiatów na finansowanie programów na rzecz promocji zatrudnienia, łagodzenia skutków bezrobocia i aktywizacji zawodowej</w:t>
            </w:r>
            <w:r w:rsidR="008E546E" w:rsidRPr="008E546E">
              <w:rPr>
                <w:rFonts w:ascii="Times New Roman" w:hAnsi="Times New Roman"/>
                <w:color w:val="000000"/>
              </w:rPr>
              <w:t xml:space="preserve"> (541 128 100,00 zł</w:t>
            </w:r>
            <w:r w:rsidR="00306FF1">
              <w:rPr>
                <w:rFonts w:ascii="Times New Roman" w:hAnsi="Times New Roman"/>
                <w:color w:val="000000"/>
              </w:rPr>
              <w:t>)</w:t>
            </w:r>
            <w:r w:rsidR="008E546E" w:rsidRPr="008E546E"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52C6AF8D" w14:textId="7E776BF1" w:rsidR="008E546E" w:rsidRPr="008E546E" w:rsidRDefault="008E546E" w:rsidP="008E546E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46E">
              <w:rPr>
                <w:rFonts w:ascii="Times New Roman" w:hAnsi="Times New Roman"/>
                <w:color w:val="000000"/>
              </w:rPr>
              <w:t>Środków przeznaczonych na finansowanie ekonomii społecznej w ramach nowej perspektywy finansowej na lata 2021-2027 w EFS+ (1 632 052 100,00 zł</w:t>
            </w:r>
            <w:r w:rsidR="00CC6018">
              <w:rPr>
                <w:rFonts w:ascii="Times New Roman" w:hAnsi="Times New Roman"/>
                <w:color w:val="000000"/>
              </w:rPr>
              <w:t xml:space="preserve"> </w:t>
            </w:r>
            <w:r w:rsidR="00306FF1">
              <w:rPr>
                <w:rFonts w:ascii="Times New Roman" w:hAnsi="Times New Roman"/>
                <w:color w:val="000000"/>
              </w:rPr>
              <w:t>–</w:t>
            </w:r>
            <w:r w:rsidR="00CC6018">
              <w:rPr>
                <w:rFonts w:ascii="Times New Roman" w:hAnsi="Times New Roman"/>
                <w:color w:val="000000"/>
              </w:rPr>
              <w:t xml:space="preserve"> na tę kwotę składają się środki z BUE i BP zgodnie z parytetem podziału środków 84,28% BUE</w:t>
            </w:r>
            <w:r w:rsidR="00B61A45">
              <w:rPr>
                <w:rFonts w:ascii="Times New Roman" w:hAnsi="Times New Roman"/>
                <w:color w:val="000000"/>
              </w:rPr>
              <w:t xml:space="preserve"> – 1 375 mln zł </w:t>
            </w:r>
            <w:r w:rsidR="00CC6018">
              <w:rPr>
                <w:rFonts w:ascii="Times New Roman" w:hAnsi="Times New Roman"/>
                <w:color w:val="000000"/>
              </w:rPr>
              <w:t xml:space="preserve"> i 15,72% BP</w:t>
            </w:r>
            <w:r w:rsidR="00B61A45">
              <w:rPr>
                <w:rFonts w:ascii="Times New Roman" w:hAnsi="Times New Roman"/>
                <w:color w:val="000000"/>
              </w:rPr>
              <w:t xml:space="preserve"> – 257 mln zł.</w:t>
            </w:r>
            <w:r w:rsidR="00CC6018">
              <w:rPr>
                <w:rFonts w:ascii="Times New Roman" w:hAnsi="Times New Roman"/>
                <w:color w:val="000000"/>
              </w:rPr>
              <w:t>)</w:t>
            </w:r>
            <w:r w:rsidRPr="008E546E">
              <w:rPr>
                <w:rFonts w:ascii="Times New Roman" w:hAnsi="Times New Roman"/>
                <w:color w:val="000000"/>
              </w:rPr>
              <w:t>;</w:t>
            </w:r>
          </w:p>
          <w:p w14:paraId="2B49A451" w14:textId="4E1282B0" w:rsidR="008E546E" w:rsidRPr="008E546E" w:rsidRDefault="008E546E" w:rsidP="008E546E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46E">
              <w:rPr>
                <w:rFonts w:ascii="Times New Roman" w:hAnsi="Times New Roman"/>
                <w:color w:val="000000"/>
              </w:rPr>
              <w:t>Środków w ramach Krajowego Planu Odbudowy (202 600 000,00 zł);</w:t>
            </w:r>
          </w:p>
          <w:p w14:paraId="48024B25" w14:textId="46750811" w:rsidR="00431A92" w:rsidRDefault="008E546E" w:rsidP="008E546E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46E">
              <w:rPr>
                <w:rFonts w:ascii="Times New Roman" w:hAnsi="Times New Roman"/>
                <w:color w:val="000000"/>
              </w:rPr>
              <w:t>Programów dedykowanych m.in. podmiotom ekonomii społecznej finansowanych z budżetu państwa, np. programów resortowych i rządowych: Program wieloletni na rzecz Osób Starszych ,,Aktywni+”, Program NOWEFIO, Program „Pokonać bezdomność. Program pomocy osobom bezdomnym”, Narodowy Program Ochrony Zdrowia Psychicznego, Program „Od zależności ku samodzielności”, Od wykluczenia do aktywizacji. Program pomocy osobom wykluczonym społecznie i zawodowo, Program Rozwoju Organizacji Obywatelskich. Łącznie 2 090 000 000,00 zł</w:t>
            </w:r>
            <w:r w:rsidR="00F96999">
              <w:rPr>
                <w:rFonts w:ascii="Times New Roman" w:hAnsi="Times New Roman"/>
                <w:color w:val="000000"/>
              </w:rPr>
              <w:t>.</w:t>
            </w:r>
            <w:r w:rsidRPr="008E546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7B8B4DA" w14:textId="4401BBE9" w:rsidR="00195409" w:rsidRDefault="00195409" w:rsidP="0019540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Ś</w:t>
            </w:r>
            <w:r w:rsidRPr="00195409">
              <w:rPr>
                <w:rFonts w:ascii="Times New Roman" w:hAnsi="Times New Roman"/>
                <w:b/>
                <w:color w:val="000000"/>
              </w:rPr>
              <w:t>rodk</w:t>
            </w:r>
            <w:r>
              <w:rPr>
                <w:rFonts w:ascii="Times New Roman" w:hAnsi="Times New Roman"/>
                <w:b/>
                <w:color w:val="000000"/>
              </w:rPr>
              <w:t xml:space="preserve">i </w:t>
            </w:r>
            <w:r w:rsidRPr="00195409">
              <w:rPr>
                <w:rFonts w:ascii="Times New Roman" w:hAnsi="Times New Roman"/>
                <w:b/>
                <w:color w:val="000000"/>
              </w:rPr>
              <w:t>pochodząc</w:t>
            </w: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Pr="00195409">
              <w:rPr>
                <w:rFonts w:ascii="Times New Roman" w:hAnsi="Times New Roman"/>
                <w:b/>
                <w:color w:val="000000"/>
              </w:rPr>
              <w:t xml:space="preserve"> z Państwowego Funduszu Rehabilitacji Osób Niepełnosprawnych</w:t>
            </w:r>
            <w:r w:rsidR="00CA2C46">
              <w:rPr>
                <w:rFonts w:ascii="Times New Roman" w:hAnsi="Times New Roman"/>
                <w:b/>
                <w:color w:val="000000"/>
              </w:rPr>
              <w:t>:</w:t>
            </w:r>
            <w:r w:rsidRPr="001954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AD2F1D1" w14:textId="37F7C7CC" w:rsidR="00195409" w:rsidRPr="00195409" w:rsidRDefault="00195409" w:rsidP="0019540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195409">
              <w:rPr>
                <w:rFonts w:ascii="Times New Roman" w:hAnsi="Times New Roman"/>
                <w:color w:val="000000"/>
              </w:rPr>
              <w:t>stanowią kwoty przeznaczone na dofinansowanie kosztów działania warsztatów terapii zajęciowej. Dodatkowo, w planie finansowym uwzględniono również środki przeznaczone na jednorazowe wniesienie wkładu do spółdzielni socjalnej.</w:t>
            </w:r>
            <w:r w:rsidRPr="001954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7F1D514" w14:textId="77777777" w:rsidR="00195409" w:rsidRDefault="00195409" w:rsidP="0019540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Ś</w:t>
            </w:r>
            <w:r w:rsidRPr="00195409">
              <w:rPr>
                <w:rFonts w:ascii="Times New Roman" w:hAnsi="Times New Roman"/>
                <w:b/>
                <w:color w:val="000000"/>
              </w:rPr>
              <w:t>rodki pochodzące z Funduszu Pracy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93E114" w14:textId="00AD30E4" w:rsidR="00195409" w:rsidRDefault="00195409" w:rsidP="001954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195409">
              <w:rPr>
                <w:rFonts w:ascii="Times New Roman" w:hAnsi="Times New Roman"/>
                <w:color w:val="000000"/>
              </w:rPr>
              <w:t xml:space="preserve">stanowią środki na jednorazowe wsparcie na założenie spółdzielni socjalnej lub przystąpienie do niej po jej założeniu, w tym na pokrycie kosztów pomocy prawnej, konsultacji i doradztwa związanych z podjęciem tej działalności. Znaczną część kosztów po stronie Funduszu Pracy, przedstawioną w planie finansowym stanowią </w:t>
            </w:r>
            <w:r w:rsidR="00CF44FA">
              <w:rPr>
                <w:rFonts w:ascii="Times New Roman" w:hAnsi="Times New Roman"/>
                <w:color w:val="000000"/>
              </w:rPr>
              <w:t xml:space="preserve">środki na świadczenia integracyjne i działania w zakresie integracji społecznej </w:t>
            </w:r>
            <w:r w:rsidRPr="00195409">
              <w:rPr>
                <w:rFonts w:ascii="Times New Roman" w:hAnsi="Times New Roman"/>
                <w:color w:val="000000"/>
              </w:rPr>
              <w:t xml:space="preserve">w centrach integracji społecznej. </w:t>
            </w:r>
          </w:p>
          <w:p w14:paraId="5C903088" w14:textId="482EF6C8" w:rsidR="00412F5A" w:rsidRPr="00CB4BFE" w:rsidRDefault="00412F5A" w:rsidP="00CB4B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CB4BFE">
              <w:rPr>
                <w:rFonts w:ascii="Times New Roman" w:hAnsi="Times New Roman"/>
                <w:lang w:eastAsia="pl-PL"/>
              </w:rPr>
              <w:t>Wyliczając wydatki Funduszu Pracy przeznaczone na założenie lub przystąpienie do spółdzielni socjalnej zastosowano następujący sposób kalkulacji: pod uwagę wzięto średnią kwotę przeznaczoną na ten cel z ostatnich 6 lat (2014-2019) dostępną w ramach danych sprawozdawczych, mnożąc ją przez 10 lat perspektywy finansowej aktualizowanego KPRES (2021-2030) - łączna kwota 23 171 500 zł</w:t>
            </w:r>
          </w:p>
          <w:p w14:paraId="49C7D344" w14:textId="1E04F5D7" w:rsidR="00412F5A" w:rsidRPr="00CB4BFE" w:rsidRDefault="00412F5A" w:rsidP="00412F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4BFE">
              <w:rPr>
                <w:rFonts w:ascii="Times New Roman" w:hAnsi="Times New Roman"/>
                <w:lang w:eastAsia="pl-PL"/>
              </w:rPr>
              <w:t>Wyliczając wydatki Funduszu na dotacje dla osób realizujących indywidualny program zatrudnienie socjalnego w centrach integracji społecznej przyjęto następujący sposób kalkulacji: pod uwagę wzięto średnią kwotę przeznaczoną na ten cel z lat 2017-2019 dostępną w ramach danych sprawozdawczych, mnożąc ją przez 10 lat perspektywy finansowej aktualizowanego KPRES (2021-2030) - łączna kwota 517 956 600.</w:t>
            </w:r>
          </w:p>
          <w:p w14:paraId="642B3DD3" w14:textId="77777777" w:rsidR="00195409" w:rsidRDefault="00195409" w:rsidP="0019540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860FF">
              <w:rPr>
                <w:rFonts w:ascii="Times New Roman" w:hAnsi="Times New Roman"/>
                <w:b/>
                <w:color w:val="000000"/>
              </w:rPr>
              <w:t>Środki z nowej perspektywy finansowej na lata 2021</w:t>
            </w:r>
            <w:r w:rsidRPr="00195409">
              <w:rPr>
                <w:rFonts w:ascii="Times New Roman" w:hAnsi="Times New Roman"/>
                <w:b/>
                <w:color w:val="000000"/>
              </w:rPr>
              <w:t>-2027 w EFS+</w:t>
            </w:r>
          </w:p>
          <w:p w14:paraId="0862A74A" w14:textId="1B55427F" w:rsidR="00195409" w:rsidRPr="00195409" w:rsidRDefault="00195409" w:rsidP="001954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stanowią ramowe </w:t>
            </w:r>
            <w:r w:rsidRPr="00195409">
              <w:rPr>
                <w:rFonts w:ascii="Times New Roman" w:hAnsi="Times New Roman"/>
                <w:color w:val="000000"/>
              </w:rPr>
              <w:t>szacunki finansowe dotyczące środków przeznaczonych na ekonomię społeczną, zawarte w projekcie Umowy Partnerstwa na lata 2021-2027. Największe środki mają zostać wygenerowane na rzecz tworzenia miejsc pracy w przedsiębiorstwach społecznych, wzmacniania ich konkurencyjności oraz wspierania procesów reintegracji w podmiotach reintegracyjnych. Dodatkowo należy zastrzec, że w ramach planu finansowego przyjęto zasadę wydatkowania środków UE  tzw. n+3 tj. wydłużono perspektywę finansowania do roku 2030.</w:t>
            </w:r>
          </w:p>
          <w:p w14:paraId="156255B5" w14:textId="1F95F5FD" w:rsidR="008E546E" w:rsidRPr="008E546E" w:rsidRDefault="008E546E" w:rsidP="0019540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E546E">
              <w:rPr>
                <w:rFonts w:ascii="Times New Roman" w:hAnsi="Times New Roman"/>
                <w:b/>
                <w:color w:val="000000"/>
              </w:rPr>
              <w:t>Środki budżetu państwa ujęte w planie finansowym KPRES zostały przedstawione w</w:t>
            </w:r>
            <w:r w:rsidR="00195409">
              <w:rPr>
                <w:rFonts w:ascii="Times New Roman" w:hAnsi="Times New Roman"/>
                <w:b/>
                <w:color w:val="000000"/>
              </w:rPr>
              <w:t> </w:t>
            </w:r>
            <w:r w:rsidRPr="008E546E">
              <w:rPr>
                <w:rFonts w:ascii="Times New Roman" w:hAnsi="Times New Roman"/>
                <w:b/>
                <w:color w:val="000000"/>
              </w:rPr>
              <w:t xml:space="preserve">ramach następujących wydatków: </w:t>
            </w:r>
          </w:p>
          <w:p w14:paraId="787EB9C5" w14:textId="6AD6B2A3" w:rsidR="008E546E" w:rsidRPr="008E546E" w:rsidRDefault="008E546E" w:rsidP="008E54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</w:t>
            </w:r>
            <w:r w:rsidRPr="008E546E">
              <w:rPr>
                <w:rFonts w:ascii="Times New Roman" w:hAnsi="Times New Roman"/>
                <w:color w:val="000000"/>
              </w:rPr>
              <w:t xml:space="preserve">zęść środków budżetu państwa stanowiąca wkład do alokacji środków pochodzących z EFS + (257 mln zł)  obliczono zgodnie z przyjętym parytetem podziału środków 84,28% budżet UE i 15,72% budżet państwa. Dodatkowo finansowanie po stronie budżetu państwa będzie zapewnione zgodnie z </w:t>
            </w:r>
            <w:r w:rsidR="00F96999">
              <w:rPr>
                <w:rFonts w:ascii="Times New Roman" w:hAnsi="Times New Roman"/>
                <w:color w:val="000000"/>
              </w:rPr>
              <w:t>przepisami</w:t>
            </w:r>
            <w:r w:rsidRPr="008E546E">
              <w:rPr>
                <w:rFonts w:ascii="Times New Roman" w:hAnsi="Times New Roman"/>
                <w:color w:val="000000"/>
              </w:rPr>
              <w:t xml:space="preserve"> art. 112 ust. 1 p</w:t>
            </w:r>
            <w:r w:rsidR="00F96999">
              <w:rPr>
                <w:rFonts w:ascii="Times New Roman" w:hAnsi="Times New Roman"/>
                <w:color w:val="000000"/>
              </w:rPr>
              <w:t>kt</w:t>
            </w:r>
            <w:r w:rsidRPr="008E546E">
              <w:rPr>
                <w:rFonts w:ascii="Times New Roman" w:hAnsi="Times New Roman"/>
                <w:color w:val="000000"/>
              </w:rPr>
              <w:t xml:space="preserve"> 9 ustawy </w:t>
            </w:r>
            <w:r w:rsidR="00F96999">
              <w:rPr>
                <w:rFonts w:ascii="Times New Roman" w:hAnsi="Times New Roman"/>
                <w:color w:val="000000"/>
              </w:rPr>
              <w:t xml:space="preserve">z dnia 27 sierpnia 2009 r. </w:t>
            </w:r>
            <w:r w:rsidRPr="008E546E">
              <w:rPr>
                <w:rFonts w:ascii="Times New Roman" w:hAnsi="Times New Roman"/>
                <w:color w:val="000000"/>
              </w:rPr>
              <w:t xml:space="preserve">o finansach publicznych – wydatki budżetu państwa są przeznaczone na wkład krajowy na realizację programów finansowanych z udziałem środków europejskich. Wstępną alokację na finansowanie ekonomii społecznej w ramach EFS + obliczono na podstawie projektu Umowy Partnerstwa określającą strategię wykorzystania funduszy europejskich w ramach polityk unijnych na lata 2021-2027. </w:t>
            </w:r>
          </w:p>
          <w:p w14:paraId="30A9C389" w14:textId="184DE8EC" w:rsidR="008E546E" w:rsidRPr="008E546E" w:rsidRDefault="008E546E" w:rsidP="008E54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n</w:t>
            </w:r>
            <w:r w:rsidRPr="008E546E">
              <w:rPr>
                <w:rFonts w:ascii="Times New Roman" w:hAnsi="Times New Roman"/>
                <w:color w:val="000000"/>
              </w:rPr>
              <w:t>a potrzeby przygotowania planu finansowego KPRES przyjęto, że środki przeznaczone na finansowanie wdrażania ram prawnych dla podmiotów ekonomii społecznej w ramach KPO (202,6 mln zł) będą pochodziły z budżetu państwa, ze względu na fakt, że wdrażanie KPO pokrywane będzie w całość ze środków budżetu państwa, a następnie może być refundowane z pieniędzy pochodzący z budżetu Unii Europejskiej. Należy również zaznaczyć, że dokładny sposób wydatkowania tychże środków nie został jeszcze ostatecznie określony i zostanie przyjęty w ustawie wdrożeniowej.</w:t>
            </w:r>
          </w:p>
          <w:p w14:paraId="659D4C57" w14:textId="4FA2C63B" w:rsidR="008270D2" w:rsidRDefault="008E546E" w:rsidP="008E54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</w:t>
            </w:r>
            <w:r w:rsidRPr="008E546E">
              <w:rPr>
                <w:rFonts w:ascii="Times New Roman" w:hAnsi="Times New Roman"/>
                <w:color w:val="000000"/>
              </w:rPr>
              <w:t>ozostałą część wydatków po stronie budżetu państwa przedstawioną w planie finansowym stanowią alokacje na poszczególne programy resortowe i rządowe dedykowane m.in. podmiotom ekonomii społecznej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372FBEC" w14:textId="5F400E7D" w:rsidR="009935D5" w:rsidRPr="00562560" w:rsidRDefault="008270D2" w:rsidP="008270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Należy podkreślić, że f</w:t>
            </w:r>
            <w:r w:rsidRPr="008270D2">
              <w:rPr>
                <w:rFonts w:ascii="Times New Roman" w:hAnsi="Times New Roman"/>
                <w:color w:val="000000"/>
              </w:rPr>
              <w:t>inansowanie działań zaplanowanych w Krajowym Programie Rozwoju Ekonomii Społecznej będzie realizowane przez odpowiednią alokację dostępnych już środków finansowych będących w dyspozycji jednostek sektora finansów publicznych, z uwzględnieniem celów ustanowionych w dokumencie, oraz przeorganizowanie dostępnych zasobów ludzkich i zadań poszczególnych jednostek sektora finansów publicznych.</w:t>
            </w:r>
          </w:p>
        </w:tc>
      </w:tr>
      <w:tr w:rsidR="00431A92" w:rsidRPr="008B4FE6" w14:paraId="18B02648" w14:textId="77777777" w:rsidTr="00A85750">
        <w:trPr>
          <w:gridAfter w:val="1"/>
          <w:wAfter w:w="10" w:type="dxa"/>
          <w:trHeight w:val="704"/>
        </w:trPr>
        <w:tc>
          <w:tcPr>
            <w:tcW w:w="2243" w:type="dxa"/>
            <w:gridSpan w:val="2"/>
            <w:shd w:val="clear" w:color="auto" w:fill="FFFFFF"/>
          </w:tcPr>
          <w:p w14:paraId="509DB020" w14:textId="77777777" w:rsidR="00431A92" w:rsidRPr="0056256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4D00918" w14:textId="379FF877" w:rsidR="008E546E" w:rsidRPr="008E546E" w:rsidRDefault="008E546E" w:rsidP="008E54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46E">
              <w:rPr>
                <w:rFonts w:ascii="Times New Roman" w:hAnsi="Times New Roman"/>
                <w:color w:val="000000"/>
              </w:rPr>
              <w:t>Zakres merytoryczny obowiązującego KPRES nie pokrywa się z zakresem merytorycznym wersji aktualizowanej. Z tego względu nie jest możliwe wykazanie różnic kwotowych w</w:t>
            </w:r>
            <w:r w:rsidR="00195409">
              <w:rPr>
                <w:rFonts w:ascii="Times New Roman" w:hAnsi="Times New Roman"/>
                <w:color w:val="000000"/>
              </w:rPr>
              <w:t> </w:t>
            </w:r>
            <w:r w:rsidRPr="008E546E">
              <w:rPr>
                <w:rFonts w:ascii="Times New Roman" w:hAnsi="Times New Roman"/>
                <w:color w:val="000000"/>
              </w:rPr>
              <w:t>poszczególnych obszarach pomiędzy wydatkami z obowiązującej wersji KPRES, a stanem projektowanym w latach 2021-2023. Ze względu na fakt rozpoczęcia nowej perspektywy finansowej EFS od 2021</w:t>
            </w:r>
            <w:r w:rsidR="00F96999">
              <w:rPr>
                <w:rFonts w:ascii="Times New Roman" w:hAnsi="Times New Roman"/>
                <w:color w:val="000000"/>
              </w:rPr>
              <w:t xml:space="preserve"> r.</w:t>
            </w:r>
            <w:r w:rsidRPr="008E546E">
              <w:rPr>
                <w:rFonts w:ascii="Times New Roman" w:hAnsi="Times New Roman"/>
                <w:color w:val="000000"/>
              </w:rPr>
              <w:t xml:space="preserve"> oraz rozpoczęcia finansowania w ramach KPO również w roku bieżącym, zdecydowano się na wykazanie w planie finansowym tych wydatków od 2021</w:t>
            </w:r>
            <w:r w:rsidR="00F96999">
              <w:rPr>
                <w:rFonts w:ascii="Times New Roman" w:hAnsi="Times New Roman"/>
                <w:color w:val="000000"/>
              </w:rPr>
              <w:t xml:space="preserve"> r</w:t>
            </w:r>
            <w:r w:rsidRPr="008E546E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B69B175" w14:textId="77777777" w:rsidR="008E546E" w:rsidRPr="008E546E" w:rsidRDefault="008E546E" w:rsidP="008E54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46E">
              <w:rPr>
                <w:rFonts w:ascii="Times New Roman" w:hAnsi="Times New Roman"/>
                <w:color w:val="000000"/>
              </w:rPr>
              <w:t xml:space="preserve">W nowej wersji planu finansowego KPRES wprowadzono odmienny zakres merytoryczny wydatków, w porównaniu z obecną wersją. Wprowadzono kwoty przeznaczone na  finansowanie ekonomii społecznej w ramach nowej perspektywy finansowej na lata 2021-2027 w ramach EFS+ oraz środków pochodzących z Krajowego Planu Odbudowy. </w:t>
            </w:r>
          </w:p>
          <w:p w14:paraId="1D439EC0" w14:textId="77777777" w:rsidR="00431A92" w:rsidRDefault="008E546E" w:rsidP="008E54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46E">
              <w:rPr>
                <w:rFonts w:ascii="Times New Roman" w:hAnsi="Times New Roman"/>
                <w:color w:val="000000"/>
              </w:rPr>
              <w:t>Zaktualizowano również programy dedykowane m.in. podmiotom ekonomii społecznej finansowanych z budżetu państwa (Program wieloletni na rzecz Osób Starszych ,,Aktywni+”, Program NOWEFIO, Program „Pokonać bezdomność. Program pomocy osobom bezdomnym”, Narodowy Program Ochrony Zdrowia Psychicznego, Program „Od zależności ku samodzielności”, Od wykluczenia do aktywizacji. Program pomocy osobom wykluczonym społecznie i zawodowo, Program Rozwoju Organizacji Obywatelskich).</w:t>
            </w:r>
          </w:p>
          <w:p w14:paraId="4C7AA8F2" w14:textId="560EED44" w:rsidR="008E546E" w:rsidRPr="00562560" w:rsidRDefault="008E546E" w:rsidP="008E54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46E">
              <w:rPr>
                <w:rFonts w:ascii="Times New Roman" w:hAnsi="Times New Roman"/>
                <w:color w:val="000000"/>
              </w:rPr>
              <w:t>W odniesieniu do wydatków z funduszy celowych tj. Funduszu Pracy i Państwowego Funduszu Rehabilitacji Osób Niepełnosprawnych należy zaznaczyć, że jednym z elementów aktualizacji KPRES jest zmiana podmiotów zaliczanych do katalogu podmiotów ekonomii społecznej. W związku z tym w aktualizowanym planie finansowym nie uwzględniono środków przeznaczonych na finansowanie zakładów pracy chronionej, które to wydatki w obowiązującym planie finansowym stanowiły 8 mld zł. Zakłady pracy chronionej przez formułę i rynkowe cele prowadzonej działalności nie wpisują się bezpośrednio w przesłanki przyjęte w tworzeniu katalogu podmiotów ekonomii społecznej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431A92" w:rsidRPr="008B4FE6" w14:paraId="37ED93A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8B94DE1" w14:textId="77777777" w:rsidR="00431A92" w:rsidRPr="008B4FE6" w:rsidRDefault="00431A92" w:rsidP="000D0DF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431A92" w:rsidRPr="008B4FE6" w14:paraId="0659ABD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045F1CA" w14:textId="77777777" w:rsidR="00431A92" w:rsidRPr="00301959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431A92" w:rsidRPr="008B4FE6" w14:paraId="5D778909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9227907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89C92C" w14:textId="77777777" w:rsidR="00431A92" w:rsidRPr="00301959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2F78FB4" w14:textId="77777777" w:rsidR="00431A92" w:rsidRPr="00301959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E50A377" w14:textId="77777777" w:rsidR="00431A92" w:rsidRPr="00301959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69BD31D" w14:textId="77777777" w:rsidR="00431A92" w:rsidRPr="00301959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2FED2EF" w14:textId="77777777" w:rsidR="00431A92" w:rsidRPr="00301959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4EED4AB" w14:textId="77777777" w:rsidR="00431A92" w:rsidRPr="00301959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96186A6" w14:textId="77777777" w:rsidR="00431A92" w:rsidRPr="001B3460" w:rsidRDefault="00431A92" w:rsidP="000D0D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431A92" w:rsidRPr="008B4FE6" w14:paraId="31EBF25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DD10C57" w14:textId="77777777" w:rsidR="00431A92" w:rsidRDefault="00431A92" w:rsidP="000D0D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7D338EC" w14:textId="77777777" w:rsidR="00431A92" w:rsidRDefault="00431A92" w:rsidP="000D0DF3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D3BB557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6A88AE4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AE5472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8E8C7AA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40ACB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D2D8D0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87AB5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AC42CB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2F591EC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1A92" w:rsidRPr="008B4FE6" w14:paraId="398B8D4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BD9547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B14A72C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E2FC8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25BDB9B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049BE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0DCE70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97945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21B7A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F902FED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1A92" w:rsidRPr="008B4FE6" w14:paraId="5359D9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9B707FA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DB9C3FC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A05CF0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1A141E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4828DD4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F87CA11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5FD606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2A29AF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31EE593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1A92" w:rsidRPr="008B4FE6" w14:paraId="4C691ED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FD87F8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560736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C5FA5D2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431A92" w:rsidRPr="008B4FE6" w14:paraId="60D214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D1D940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886BB4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498B12F" w14:textId="77777777" w:rsidR="00431A92" w:rsidRPr="00B37C80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431A92" w:rsidRPr="008B4FE6" w14:paraId="5B2460AD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67941BA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DB6BEA" w14:textId="77777777" w:rsidR="00431A92" w:rsidRPr="00301959" w:rsidRDefault="00431A92" w:rsidP="000D0D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0C7C6DA" w14:textId="77777777" w:rsidR="00431A92" w:rsidRPr="00B37C80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Zmniejszenie skutków wykluczenia społecznego w rodzinach dotkniętych tym problemem</w:t>
            </w:r>
          </w:p>
        </w:tc>
      </w:tr>
      <w:tr w:rsidR="00431A92" w:rsidRPr="008B4FE6" w14:paraId="1910BAA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D9DB1A1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B42CBA" w14:textId="77777777" w:rsidR="00431A92" w:rsidRPr="00766731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6731">
              <w:rPr>
                <w:rFonts w:ascii="Times New Roman" w:hAnsi="Times New Roman"/>
                <w:color w:val="000000"/>
                <w:sz w:val="21"/>
                <w:szCs w:val="21"/>
              </w:rPr>
              <w:t>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C24C11A" w14:textId="77777777" w:rsidR="00431A92" w:rsidRPr="00766731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Poprawa sytuacji </w:t>
            </w:r>
            <w:r w:rsidRPr="0076673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finansowej gospodarstw domowych osób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Pr="0076673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które będą miały  możliwość podjęcia zatrudnienia w przedsiębiorstwach społecznych</w:t>
            </w:r>
          </w:p>
        </w:tc>
      </w:tr>
      <w:tr w:rsidR="00431A92" w:rsidRPr="008B4FE6" w14:paraId="4B4E7BE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1D50843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AAAE48" w14:textId="77777777" w:rsidR="00431A92" w:rsidRPr="00766731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6731">
              <w:rPr>
                <w:rFonts w:ascii="Times New Roman" w:hAnsi="Times New Roman"/>
                <w:color w:val="000000"/>
                <w:sz w:val="21"/>
                <w:szCs w:val="21"/>
              </w:rPr>
              <w:t>społeczności lokalne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ECE5FC" w14:textId="77777777" w:rsidR="00431A92" w:rsidRPr="00766731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Z</w:t>
            </w:r>
            <w:r w:rsidRPr="0076673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mniejszenie skali zagrożenia wykluczeniem społecznym w społecznościach lokalnych.</w:t>
            </w:r>
          </w:p>
          <w:p w14:paraId="453FC89E" w14:textId="77777777" w:rsidR="00431A92" w:rsidRPr="00766731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- Z</w:t>
            </w:r>
            <w:r w:rsidRPr="0076673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większenie dostępności i podnoszenie jakości usług społecznych w ramach społeczności lokalnych.</w:t>
            </w:r>
          </w:p>
          <w:p w14:paraId="3B002798" w14:textId="77777777" w:rsidR="00431A92" w:rsidRPr="00766731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R</w:t>
            </w:r>
            <w:r w:rsidRPr="0076673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ozwój kapitału społecznego przez zwiększenie integracji społeczności lokalnych.</w:t>
            </w:r>
          </w:p>
          <w:p w14:paraId="0FFBD607" w14:textId="77777777" w:rsidR="00431A92" w:rsidRPr="00766731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A</w:t>
            </w:r>
            <w:r w:rsidRPr="0076673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ngażowanie wspólnoty lokalnej w rozwój przedsiębiorczości.</w:t>
            </w:r>
          </w:p>
        </w:tc>
      </w:tr>
      <w:tr w:rsidR="00431A92" w:rsidRPr="008B4FE6" w14:paraId="45501B3B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CF4DB1D" w14:textId="77777777" w:rsidR="00431A92" w:rsidRPr="00301959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8869ADC" w14:textId="1CBC0D5E" w:rsidR="00431A92" w:rsidRPr="00301959" w:rsidRDefault="00B24FFE" w:rsidP="000D0D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</w:t>
            </w:r>
            <w:r w:rsidR="00BA371A">
              <w:rPr>
                <w:rFonts w:ascii="Times New Roman" w:hAnsi="Times New Roman"/>
                <w:color w:val="000000"/>
                <w:sz w:val="21"/>
                <w:szCs w:val="21"/>
              </w:rPr>
              <w:t>ie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BA371A">
              <w:rPr>
                <w:rFonts w:ascii="Times New Roman" w:hAnsi="Times New Roman"/>
                <w:color w:val="000000"/>
                <w:sz w:val="21"/>
                <w:szCs w:val="21"/>
              </w:rPr>
              <w:t>dotyczy</w:t>
            </w:r>
          </w:p>
          <w:p w14:paraId="5EEFD405" w14:textId="77777777" w:rsidR="00431A92" w:rsidRPr="00301959" w:rsidRDefault="00431A92" w:rsidP="000D0D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1A5A573" w14:textId="77777777" w:rsidR="00431A92" w:rsidRPr="00301959" w:rsidRDefault="00431A92" w:rsidP="000D0D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AC8FA41" w14:textId="77777777" w:rsidR="00431A92" w:rsidRDefault="00431A92" w:rsidP="000D0D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B356269" w14:textId="77777777" w:rsidR="00431A92" w:rsidRPr="00301959" w:rsidRDefault="00431A92" w:rsidP="000D0D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0D24F8" w14:textId="77777777" w:rsidR="00431A92" w:rsidRPr="00301959" w:rsidRDefault="00431A92" w:rsidP="000D0D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31A92" w:rsidRPr="008B4FE6" w14:paraId="5DCDFDB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3177CF" w14:textId="77777777" w:rsidR="00431A92" w:rsidRPr="008B4FE6" w:rsidRDefault="00431A92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431A92" w:rsidRPr="008B4FE6" w14:paraId="715E060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28B3431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31A92" w:rsidRPr="008B4FE6" w14:paraId="7654B1B2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F1B2126" w14:textId="77777777" w:rsidR="00431A92" w:rsidRDefault="00431A92" w:rsidP="000D0DF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ED39589" w14:textId="77777777" w:rsidR="00431A92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1C5D5E" w14:textId="77777777" w:rsidR="00431A92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936CC9E" w14:textId="77777777" w:rsidR="00431A92" w:rsidRDefault="00E437D2" w:rsidP="000D0DF3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31A92" w:rsidRPr="008B4FE6" w14:paraId="699B05B5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A31F3E0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96595BD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92E6ACC" w14:textId="77777777" w:rsidR="00431A92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4C3E69A" w14:textId="77777777" w:rsidR="00431A92" w:rsidRPr="008B4FE6" w:rsidRDefault="00E437D2" w:rsidP="000D0DF3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431A9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431A9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A72A1A0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AAF3E62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FF90579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53E4EC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431A9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431A92">
              <w:rPr>
                <w:rFonts w:ascii="Times New Roman" w:hAnsi="Times New Roman"/>
                <w:color w:val="000000"/>
              </w:rPr>
              <w:t>…</w:t>
            </w:r>
          </w:p>
          <w:p w14:paraId="10821637" w14:textId="77777777" w:rsidR="00431A92" w:rsidRPr="008B4FE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1A92" w:rsidRPr="008B4FE6" w14:paraId="53F80906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B36E6C3" w14:textId="77777777" w:rsidR="00431A92" w:rsidRPr="008B4FE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43FCA45" w14:textId="77777777" w:rsidR="00431A92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E3F5D42" w14:textId="77777777" w:rsidR="00431A92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FE97C8C" w14:textId="77777777" w:rsidR="00431A92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B5C0351" w14:textId="77777777" w:rsidR="00431A92" w:rsidRPr="008B4FE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1A92" w:rsidRPr="008B4FE6" w14:paraId="2648E4BD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D7F19C5" w14:textId="77777777" w:rsidR="00431A92" w:rsidRDefault="00431A92" w:rsidP="000D0DF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400C9EAA" w14:textId="0F0BB52A" w:rsidR="00431A92" w:rsidRDefault="00431A92" w:rsidP="000D0DF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KPRES nie stanowi źródła prawa w rozumieniu art. 87 Konstytucji RP, więc jako nie może zawierać przepisów, które wywoływałyby obciążenia regulacyjne. Jedynym obowiązkiem, który wynika wprost z Programu jest cykliczne opracowywanie sprawozdania z realizacji KPRES i jest to zobowiązanie ministra właściwego ds. zabezpieczenia społecznego, w którego gestii pozostaje koordynacja ekonomii społecznej na poziomie krajowym. Zobowiązanie to nie wykracza poza obowiązki sprawozdawcze wynikające z ustawy o zasadach z dn</w:t>
            </w:r>
            <w:r w:rsidR="00F96999">
              <w:rPr>
                <w:rFonts w:ascii="Times New Roman" w:hAnsi="Times New Roman"/>
                <w:color w:val="000000"/>
              </w:rPr>
              <w:t>ia</w:t>
            </w:r>
            <w:r>
              <w:rPr>
                <w:rFonts w:ascii="Times New Roman" w:hAnsi="Times New Roman"/>
                <w:color w:val="000000"/>
              </w:rPr>
              <w:t xml:space="preserve"> 6 grudnia 2006 r. o zasadach prowadzenia polityki rozwoju. </w:t>
            </w:r>
          </w:p>
          <w:p w14:paraId="3F2FC297" w14:textId="77777777" w:rsidR="00431A92" w:rsidRPr="008B4FE6" w:rsidRDefault="00431A92" w:rsidP="000D0DF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31A92" w:rsidRPr="008B4FE6" w14:paraId="0BFBFBE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7BDDE2" w14:textId="77777777" w:rsidR="00431A92" w:rsidRPr="008B4FE6" w:rsidRDefault="00431A92" w:rsidP="000D0DF3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31A92" w:rsidRPr="008B4FE6" w14:paraId="287F8A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CFC57E3" w14:textId="77777777" w:rsidR="00431A92" w:rsidRPr="00F074C2" w:rsidRDefault="00431A92" w:rsidP="000D0DF3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Działania planowane w KPRES, zwłaszcza w części II „solidarny rynek pracy” przyniosą pozytywny skutek społeczny, szczególnie zauważalny na rynku pracy. Będą one służyć</w:t>
            </w:r>
            <w:r w:rsidRPr="00F074C2">
              <w:rPr>
                <w:rFonts w:ascii="Times New Roman" w:hAnsi="Times New Roman"/>
                <w:color w:val="000000"/>
              </w:rPr>
              <w:t xml:space="preserve"> m.in. reintegracji społecznej i zawodowej, a także wspieranej przez publiczne służby zatrudnienia aktywizacji zawodowej w podmiotach ekonomii społecznej osób biernych zawodowo oraz długotrwale bezrobotnych (w tym szczególnie osób młodych z tzw. kategorii NEET), a także wspieraniu aktywności zawodowej osób po 50. roku życia.</w:t>
            </w:r>
          </w:p>
          <w:p w14:paraId="57C4806C" w14:textId="77777777" w:rsidR="00431A92" w:rsidRPr="008B4FE6" w:rsidRDefault="00431A92" w:rsidP="000D0DF3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Głównym celem KPRES jest wzmocnienie potencjału PES, aby stały się ważnym elementem aktywizacji i integracji społecznej osób zagrożonych wykluczeniem społecznym oraz istotnym graczem na rynku usług społecznych. Zgodnie planowanymi rezultatami, do 2030 r. powstanie 35 tys. nowych, wysokiej jakości miejsc pracy w przedsiębiorstwach społecznych dla osób zagrożonych wykluczeniem, a liczba osób podejmujących prac</w:t>
            </w:r>
            <w:r w:rsidR="005D1265">
              <w:rPr>
                <w:rFonts w:ascii="Times New Roman" w:hAnsi="Times New Roman"/>
                <w:color w:val="000000"/>
              </w:rPr>
              <w:t>ę po zakończeniu uczestnictwa w </w:t>
            </w:r>
            <w:r>
              <w:rPr>
                <w:rFonts w:ascii="Times New Roman" w:hAnsi="Times New Roman"/>
                <w:color w:val="000000"/>
              </w:rPr>
              <w:t xml:space="preserve">jednostkach reintegracyjnych wzrośnie do 40%. Potencjalnie wpłynie to zmniejszenie bezrobocia wśród osób zagrożonych wykluczeniem, które stanowią dużą frakcję grupy bezrobotnych i biernych zawodowo. </w:t>
            </w:r>
          </w:p>
        </w:tc>
      </w:tr>
      <w:tr w:rsidR="00431A92" w:rsidRPr="008B4FE6" w14:paraId="68644D6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F9ACBB" w14:textId="77777777" w:rsidR="00431A92" w:rsidRPr="008B4FE6" w:rsidRDefault="00431A92" w:rsidP="000D0DF3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31A92" w:rsidRPr="008B4FE6" w14:paraId="762D009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AF9A56E" w14:textId="77777777" w:rsidR="00431A92" w:rsidRPr="008B4FE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64C5E55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ACB8F9D" w14:textId="77777777" w:rsidR="00431A92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E513E5F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431A9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DD28F29" w14:textId="77777777" w:rsidR="00431A92" w:rsidRPr="008B4FE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1CB1122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65CF4EF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72D356A" w14:textId="77777777" w:rsidR="00431A92" w:rsidRPr="008B4FE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C66ED04" w14:textId="77777777" w:rsidR="00431A92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1A9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39F6D32" w14:textId="77777777" w:rsidR="00431A92" w:rsidRPr="008B4FE6" w:rsidRDefault="00E437D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9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431A9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431A92" w:rsidRPr="008B4FE6" w14:paraId="1F30A28A" w14:textId="77777777" w:rsidTr="000D0DF3">
        <w:trPr>
          <w:gridAfter w:val="1"/>
          <w:wAfter w:w="10" w:type="dxa"/>
          <w:trHeight w:val="516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77C6A23" w14:textId="77777777" w:rsidR="00431A92" w:rsidRPr="008B4FE6" w:rsidRDefault="00431A92" w:rsidP="000D0D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B008D11" w14:textId="77777777" w:rsidR="00431A92" w:rsidRPr="00AE035D" w:rsidRDefault="00431A92" w:rsidP="000D0DF3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E930E5">
              <w:rPr>
                <w:rFonts w:ascii="Times New Roman" w:hAnsi="Times New Roman"/>
                <w:color w:val="000000"/>
              </w:rPr>
              <w:t xml:space="preserve">Planowane w KPRES działania będą miały pozytywny wpływ na sytuację i rozwój regionalny na 2 poziomach. Po pierwsze: działania ukierunkowana na integrację zawodową i społeczną osób zagrożonych wykluczeniem społecznym, tworzenie miejsc pracy i aktywizację lokalnych społeczności wpłynie na zwiększenie poziomu kapitału społecznego. Ponadto wspieranie rozwoju usług społecznych oraz podmiotów, które je świadczą na poziomie lokalnym, przyniesie pozytywny skutek gospodarczy i społeczny dla regionów. Po drugie: Działania zaplanowane w tym obszarze pozwolą na włączenie </w:t>
            </w:r>
            <w:r>
              <w:rPr>
                <w:rFonts w:ascii="Times New Roman" w:hAnsi="Times New Roman"/>
                <w:color w:val="000000"/>
              </w:rPr>
              <w:t>podmiotów ekonomii społecznej w </w:t>
            </w:r>
            <w:r w:rsidRPr="00E930E5">
              <w:rPr>
                <w:rFonts w:ascii="Times New Roman" w:hAnsi="Times New Roman"/>
                <w:color w:val="000000"/>
              </w:rPr>
              <w:t>zintegrowany proces planowania, realizacji i monitorowania usług społecznych na poziomie lokalnym. Celem planowanych przedsięwzięć jest nie tylko zwiększenie partycypacji mieszkańców i PES w kształtowaniu rzeczywistości społecznej na poziomie lokalnym, ale również wydzielenie fragmentu rynku usług społecznych, na którym podmioty ekonomii społecznej, z uwagi na niekomercyjny charakter, misję związaną z działalnością na rzecz dobra wspólnego oraz funkcję reintegracyjną, będą mogły stać się naturalnym i głównym partnerem samorządu w świadczeniu tych usług na rzecz wspólnoty. Organy JST i PES uzyskają dostęp do nowych form współpracy i zlecania zadań opartych na dialogu</w:t>
            </w:r>
            <w:r>
              <w:rPr>
                <w:rFonts w:ascii="Times New Roman" w:hAnsi="Times New Roman"/>
                <w:color w:val="000000"/>
              </w:rPr>
              <w:t>, wspólnym badaniu możliwości i </w:t>
            </w:r>
            <w:r w:rsidRPr="00E930E5">
              <w:rPr>
                <w:rFonts w:ascii="Times New Roman" w:hAnsi="Times New Roman"/>
                <w:color w:val="000000"/>
              </w:rPr>
              <w:t>potrzeb społeczności lokalnych, a także preferowanej sekwencji ko</w:t>
            </w:r>
            <w:r>
              <w:rPr>
                <w:rFonts w:ascii="Times New Roman" w:hAnsi="Times New Roman"/>
                <w:color w:val="000000"/>
              </w:rPr>
              <w:t>ntraktowania usług społecznych.</w:t>
            </w:r>
          </w:p>
        </w:tc>
      </w:tr>
      <w:tr w:rsidR="00431A92" w:rsidRPr="008B4FE6" w14:paraId="2F50CBE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7D8480C" w14:textId="77777777" w:rsidR="00431A92" w:rsidRPr="00627221" w:rsidRDefault="00431A92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431A92" w:rsidRPr="008B4FE6" w14:paraId="55A4644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9AA3035" w14:textId="2C854E7E" w:rsidR="00BA371A" w:rsidRDefault="00431A92" w:rsidP="00BA371A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Aktualizacja KPRES stanowi kontynuację dotychczas obowiązującego dokumentu operacyjno</w:t>
            </w:r>
            <w:r w:rsidR="00F96999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wdrożeniowego ustanowionego w celu realizacji Strategii na rzecz Odpowiedzialnego Rozwoju. Poprzednia wersja Programu została zmodyfikowana zgodnie z wnioskami płynącymi z cyklicznych sprawozdań oraz nowymi warunkami formalnymi.  Dlatego wykonanie zaktualizowanego Programu będzie oznaczało utrzymacie ciągłości działań stymulujących rozwój sektora oraz wprowadzanie nowych instrumentów i ułatwień dla podmiotów ekonomii społecznej, zgodnie z wyznaczonymi w Programie celami. Wykonanie </w:t>
            </w:r>
            <w:r w:rsidR="00F416F6">
              <w:rPr>
                <w:rFonts w:ascii="Times New Roman" w:hAnsi="Times New Roman"/>
                <w:spacing w:val="-2"/>
              </w:rPr>
              <w:t xml:space="preserve">nowych </w:t>
            </w:r>
            <w:r>
              <w:rPr>
                <w:rFonts w:ascii="Times New Roman" w:hAnsi="Times New Roman"/>
                <w:spacing w:val="-2"/>
              </w:rPr>
              <w:t>zapisów Programu rozpoc</w:t>
            </w:r>
            <w:r w:rsidR="00F416F6">
              <w:rPr>
                <w:rFonts w:ascii="Times New Roman" w:hAnsi="Times New Roman"/>
                <w:spacing w:val="-2"/>
              </w:rPr>
              <w:t>znie się</w:t>
            </w:r>
            <w:r w:rsidR="0024438D">
              <w:rPr>
                <w:rFonts w:ascii="Times New Roman" w:hAnsi="Times New Roman"/>
                <w:spacing w:val="-2"/>
              </w:rPr>
              <w:t xml:space="preserve"> wraz z jego uchwaleniem (III/IV kwartał 2021 r</w:t>
            </w:r>
            <w:r w:rsidR="00F96999">
              <w:rPr>
                <w:rFonts w:ascii="Times New Roman" w:hAnsi="Times New Roman"/>
                <w:spacing w:val="-2"/>
              </w:rPr>
              <w:t>.</w:t>
            </w:r>
            <w:r w:rsidR="0024438D">
              <w:rPr>
                <w:rFonts w:ascii="Times New Roman" w:hAnsi="Times New Roman"/>
                <w:spacing w:val="-2"/>
              </w:rPr>
              <w:t>).</w:t>
            </w:r>
          </w:p>
          <w:p w14:paraId="2108474F" w14:textId="11210135" w:rsidR="00431A92" w:rsidRPr="00B37C80" w:rsidRDefault="00431A92" w:rsidP="00F416F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Działania planowane na poziomie KPRES mają charakter ogólnych dyspozycji i wyznaczenia kierunku zmian. Wspomniane zmiany znajdą legislacyjne odzwierciedlenie w przyszłych aktach prawnych i programach unijnych. Kluczowa będzie w tym obszarze ustawa o ekonomii społecznej oraz programy i projekty realizowane w ramach Europejskiego Funduszu Społecznego + (EFS+). Wejście w życie ustawy planowane jest na 2022</w:t>
            </w:r>
            <w:r w:rsidR="00F96999">
              <w:rPr>
                <w:rFonts w:ascii="Times New Roman" w:hAnsi="Times New Roman"/>
                <w:spacing w:val="-2"/>
              </w:rPr>
              <w:t xml:space="preserve"> r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431A92" w:rsidRPr="008B4FE6" w14:paraId="57E034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EA916E6" w14:textId="77777777" w:rsidR="00431A92" w:rsidRPr="008B4FE6" w:rsidRDefault="00431A92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431A92" w:rsidRPr="008B4FE6" w14:paraId="3169A0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F3C5670" w14:textId="77777777" w:rsidR="00431A92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Bazą oceny efektywności i skuteczności Programu będą cykliczne sprawozdania z realizacji KPRES przygotowywane w MRiPS. Sprawozdania będą dotyczyły okresów dwuletnich, a ich podstawę będą stanowić dane zbierane przez GUS i MRiPS, a także informacje </w:t>
            </w:r>
            <w:r w:rsidRPr="00AA73AE">
              <w:rPr>
                <w:rFonts w:ascii="Times New Roman" w:hAnsi="Times New Roman"/>
                <w:color w:val="000000"/>
                <w:spacing w:val="-2"/>
              </w:rPr>
              <w:t>i wnioski wypływające z realizacji Regionalnych Programów Rozwoju Ekonomii Społecznej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Monitorowanie będzie oparte na określonych w Programie wskaźnikach: </w:t>
            </w:r>
          </w:p>
          <w:p w14:paraId="58CCE3F9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- procent budżetu JST przeznaczany </w:t>
            </w:r>
            <w:r w:rsidRPr="00762D8D">
              <w:rPr>
                <w:rFonts w:ascii="Times New Roman" w:hAnsi="Times New Roman"/>
                <w:color w:val="000000"/>
                <w:spacing w:val="-2"/>
              </w:rPr>
              <w:t>na zlecanie świadczenia usług społecznych podmiotom ekonomii społecznej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752A6C4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Udział wartości udzielonych zamówień publicznych z klauzulami społecznymi</w:t>
            </w:r>
            <w:r>
              <w:rPr>
                <w:rStyle w:val="Odwoanieprzypisudolnego"/>
                <w:rFonts w:ascii="Times New Roman" w:hAnsi="Times New Roman"/>
                <w:color w:val="000000"/>
                <w:spacing w:val="-2"/>
              </w:rPr>
              <w:footnoteReference w:id="3"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62D8D">
              <w:rPr>
                <w:rFonts w:ascii="Times New Roman" w:hAnsi="Times New Roman"/>
                <w:color w:val="000000"/>
                <w:spacing w:val="-2"/>
              </w:rPr>
              <w:t>w wartości udzielonych zamówień publicznych ogółem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8D488D7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Udział  OWES współpracujących z LGD w stosunku do ogółu OWES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C927F91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liczba nowych wysokiej jakości miejsc pracy w przedsiębiorstwach społecznych dla osób zagrożonych wykluczeniem społecznym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B34A0E3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Liczba aktywnych jednostek reintegracyjnych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D0CFBAE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Liczba osób niepełnosprawnych świadczących pracę na podstawie umowy o pracę w sektorze ekonomii społecznej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6202C89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Liczba aktywnych przedsiębiorstw społecznych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B595405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L</w:t>
            </w:r>
            <w:r w:rsidRPr="00762D8D">
              <w:rPr>
                <w:rFonts w:ascii="Times New Roman" w:hAnsi="Times New Roman"/>
                <w:color w:val="000000"/>
                <w:spacing w:val="-2"/>
              </w:rPr>
              <w:t>iczba podmiotów ekonomii społecznej prowadzących działalność gospodarczą lub odpłatną działalność pożytku publicznego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CF90BE5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Wartość preferencyjnych pożyczek udzielonych PES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94A465B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Średnia wartość przychodów podmiotów ekonomii społecznej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179D5C5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Liczba przyznanych akredytacji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0AAFB2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Liczba certyfikowanych znakami jakości PES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703244A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762D8D">
              <w:rPr>
                <w:rFonts w:ascii="Times New Roman" w:hAnsi="Times New Roman"/>
                <w:color w:val="000000"/>
                <w:spacing w:val="-2"/>
              </w:rPr>
              <w:t>dsetek osób poniżej 18 roku życia w ogólnej liczbie członków stowarzyszeń, podobnych organizacji społecznych, fundacji i społecznych podmiotów wyznaniowych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9428E9" w14:textId="77777777" w:rsidR="00431A92" w:rsidRPr="00762D8D" w:rsidRDefault="00431A92" w:rsidP="000D0DF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Liczba aktywnych podmiotów ekonomii społecznej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896DD7B" w14:textId="77777777" w:rsidR="00431A92" w:rsidRDefault="00431A92" w:rsidP="000D0DF3">
            <w:pPr>
              <w:spacing w:after="24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2D8D">
              <w:rPr>
                <w:rFonts w:ascii="Times New Roman" w:hAnsi="Times New Roman"/>
                <w:color w:val="000000"/>
                <w:spacing w:val="-2"/>
              </w:rPr>
              <w:t>- Liczba JST będących założycielem podmiotu ekonomii społecznej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0AD2DF0" w14:textId="11B2B417" w:rsidR="00E90844" w:rsidRDefault="00C32CFF" w:rsidP="00D12D97">
            <w:pPr>
              <w:spacing w:after="24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Wymienione wskaźniki </w:t>
            </w:r>
            <w:r w:rsidR="00E90844">
              <w:rPr>
                <w:rFonts w:ascii="Times New Roman" w:hAnsi="Times New Roman"/>
                <w:color w:val="000000"/>
                <w:spacing w:val="-2"/>
              </w:rPr>
              <w:t xml:space="preserve">nie zostały znacząco zmienione w stosunku do tych z poprzedniej wersji Programu. Drobne 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 xml:space="preserve">zmiany zostały dokonane na podstawie wyników kilku poprzednich sprawozdań z realizacji KPRES, a także dyskusji w ramach grup eksperckich projektu Zintegrowany system monitorowania sektora ekonomii społecznej finansowanego z PO WER. </w:t>
            </w:r>
            <w:r w:rsidR="00D12D97" w:rsidRPr="00D12D97">
              <w:rPr>
                <w:rFonts w:ascii="Times New Roman" w:hAnsi="Times New Roman"/>
                <w:color w:val="000000"/>
                <w:spacing w:val="-2"/>
              </w:rPr>
              <w:t>Ze 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>względu na zamiany działań programowych i przeniesienie punktu ciężkości w kierunku przedsiębiorstw społecznych, w</w:t>
            </w:r>
            <w:r w:rsidR="00D12D97" w:rsidRPr="00D12D9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 xml:space="preserve">obecnej wersji Programu zrezygnowano ze wskaźnika dotyczącego liczby miejsc pracy w podmiotach ekonomii społecznej, pozostawiając jedynie wskaźnik dotyczący miejsc pracy w przedsiębiorstwach społecznych. </w:t>
            </w:r>
            <w:r w:rsidR="00D12D97" w:rsidRPr="00D12D97">
              <w:rPr>
                <w:rFonts w:ascii="Times New Roman" w:hAnsi="Times New Roman"/>
                <w:color w:val="000000"/>
                <w:spacing w:val="-2"/>
              </w:rPr>
              <w:t xml:space="preserve">Przedsiębiorstwa te będą bowiem stanowić kluczowe podmioty 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 xml:space="preserve">dla rozwoju sektora, a tym samym realizacji Programu. </w:t>
            </w:r>
            <w:r w:rsidR="00D12D97" w:rsidRPr="00D12D97">
              <w:rPr>
                <w:rFonts w:ascii="Times New Roman" w:hAnsi="Times New Roman"/>
                <w:color w:val="000000"/>
                <w:spacing w:val="-2"/>
              </w:rPr>
              <w:t>Ich z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>naczenie będzie także po</w:t>
            </w:r>
            <w:r w:rsidR="00D12D97" w:rsidRPr="00D12D97">
              <w:rPr>
                <w:rFonts w:ascii="Times New Roman" w:hAnsi="Times New Roman"/>
                <w:color w:val="000000"/>
                <w:spacing w:val="-2"/>
              </w:rPr>
              <w:t>dkreślone przez wprowadzenie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 xml:space="preserve"> do polskiego systemu prawno</w:t>
            </w:r>
            <w:r w:rsidR="003A4FA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>finansowego legalnej definicji przedsiębiorstw społecznych w ustawie o ekonomii społecznej, nad którą trwają prace.  Warto dodać, że</w:t>
            </w:r>
            <w:r w:rsidR="00D12D97" w:rsidRPr="00D12D97">
              <w:rPr>
                <w:rFonts w:ascii="Times New Roman" w:hAnsi="Times New Roman"/>
                <w:color w:val="000000"/>
                <w:spacing w:val="-2"/>
              </w:rPr>
              <w:t xml:space="preserve"> w ramach wspomnianej ustawy, a 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 xml:space="preserve">także projektowanego wydatkowania środków z </w:t>
            </w:r>
            <w:r w:rsidR="00D12D97" w:rsidRPr="00D12D97">
              <w:rPr>
                <w:rFonts w:ascii="Times New Roman" w:hAnsi="Times New Roman"/>
                <w:color w:val="000000"/>
                <w:spacing w:val="-2"/>
              </w:rPr>
              <w:t>EFS</w:t>
            </w:r>
            <w:r w:rsidR="00E90844" w:rsidRPr="00D12D97">
              <w:rPr>
                <w:rFonts w:ascii="Times New Roman" w:hAnsi="Times New Roman"/>
                <w:color w:val="000000"/>
                <w:spacing w:val="-2"/>
              </w:rPr>
              <w:t xml:space="preserve"> +, dofinansowane będą właśnie miejsca pracy w przedsiębiorstwach społecznych.</w:t>
            </w:r>
          </w:p>
          <w:p w14:paraId="6A0D0D73" w14:textId="644435D5" w:rsidR="000373B9" w:rsidRDefault="00D12D97" w:rsidP="000373B9">
            <w:pPr>
              <w:pStyle w:val="Tekstkomentarza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Docelowe wartości wskaźników w większości przypadków również nie uległy zmianie. Natomiast wydłużenie czasu realizacji KPRES, pozytywnie wpłynie no możliwość ich osiągnięcia. Należy podkreślić, że wspomniane wartości docelowe zostały skonsultowane z ekspertami Głównego Urzędu Statystycznego i </w:t>
            </w:r>
            <w:r w:rsid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wywiedziono je z aktualnej diagnozy</w:t>
            </w:r>
            <w:r w:rsidRP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kondycji sektora. </w:t>
            </w:r>
            <w:r w:rsid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Ponadto, z regularnego monitoringu realizacji Programu wynika, że dotychczas, p</w:t>
            </w:r>
            <w:r w:rsidR="000373B9" w:rsidRP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omimo nieosiągnięcia zaplanowanych wartości wskaźników, </w:t>
            </w:r>
            <w:r w:rsid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odnotowano wiele innych skutków</w:t>
            </w:r>
            <w:r w:rsidR="000373B9" w:rsidRP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o charakterze jakościowym.</w:t>
            </w:r>
            <w:r w:rsid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Przede wszystkim należy tu podkreślić zwiększenie świadomości społecznej wskutek działań promocyjny marki ekonomii społecznej, </w:t>
            </w:r>
            <w:r w:rsidR="007B353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upowszechnianie modelu przedsiębiorczości społecznej, czy wzmacnianie podmiotów świadczących usługi wsparcia na rzecz PES, co wpływa na utrwalanie obszaru ekonomii społecznej nie tylko jako przejawów oddolnej i regionalnej aktywności, ale również jako systemu o konkretnej strukturze organizacyjnej i gospodarczej. </w:t>
            </w:r>
          </w:p>
          <w:p w14:paraId="430807CC" w14:textId="0FB39F44" w:rsidR="00D12D97" w:rsidRPr="007B3539" w:rsidRDefault="00D12D97" w:rsidP="007B3539">
            <w:pPr>
              <w:pStyle w:val="Tekstkomentarza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Zaktualizowany KPRES zakłada ciągłość dotychczasowej interwencji</w:t>
            </w:r>
            <w:r w:rsidR="007B353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</w:t>
            </w:r>
            <w:r w:rsidRP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uzupełnioną o działania dostosowane do nowych warunków społeczno</w:t>
            </w:r>
            <w:r w:rsidR="003A4FA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</w:t>
            </w:r>
            <w:r w:rsidRPr="000373B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prawnych. Dlatego, mając na uwadze dotychczasowe zmiany jakościowe oraz planowane oddziaływanie Programu, można zakładać, że wydłużenie czasu na jego realizację umożliwi osiągnięcie zakładanych wartości wskaźników, czyli wywołanie zmiany ilościowej. </w:t>
            </w:r>
          </w:p>
          <w:p w14:paraId="14F2606B" w14:textId="0C98FC6B" w:rsidR="00D12D97" w:rsidRPr="00B37C80" w:rsidRDefault="00D12D97" w:rsidP="00D12D9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1A92" w:rsidRPr="008B4FE6" w14:paraId="406F59D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C3B0D05" w14:textId="77777777" w:rsidR="00431A92" w:rsidRPr="008B4FE6" w:rsidRDefault="00431A92" w:rsidP="000D0DF3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31A92" w:rsidRPr="008B4FE6" w14:paraId="4E032C5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AD6BC4B" w14:textId="77777777" w:rsidR="00431A92" w:rsidRPr="00B37C80" w:rsidRDefault="00431A92" w:rsidP="000D0D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B023048" w14:textId="77777777" w:rsidR="00431A92" w:rsidRPr="00B37C80" w:rsidRDefault="00431A92" w:rsidP="000D0D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6AC92546" w14:textId="77777777" w:rsidR="006176ED" w:rsidRPr="00522D94" w:rsidRDefault="009D0655" w:rsidP="000D0DF3">
      <w:pPr>
        <w:pStyle w:val="Nagwek1"/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headerReference w:type="default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6A7AD" w14:textId="77777777" w:rsidR="00E437D2" w:rsidRDefault="00E437D2" w:rsidP="00044739">
      <w:pPr>
        <w:spacing w:line="240" w:lineRule="auto"/>
      </w:pPr>
      <w:r>
        <w:separator/>
      </w:r>
    </w:p>
  </w:endnote>
  <w:endnote w:type="continuationSeparator" w:id="0">
    <w:p w14:paraId="26D35873" w14:textId="77777777" w:rsidR="00E437D2" w:rsidRDefault="00E437D2" w:rsidP="00044739">
      <w:pPr>
        <w:spacing w:line="240" w:lineRule="auto"/>
      </w:pPr>
      <w:r>
        <w:continuationSeparator/>
      </w:r>
    </w:p>
  </w:endnote>
  <w:endnote w:type="continuationNotice" w:id="1">
    <w:p w14:paraId="13BCEA40" w14:textId="77777777" w:rsidR="00E437D2" w:rsidRDefault="00E437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57F6" w14:textId="77777777" w:rsidR="00017CF8" w:rsidRDefault="00017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D497" w14:textId="77777777" w:rsidR="00E437D2" w:rsidRDefault="00E437D2" w:rsidP="00044739">
      <w:pPr>
        <w:spacing w:line="240" w:lineRule="auto"/>
      </w:pPr>
      <w:r>
        <w:separator/>
      </w:r>
    </w:p>
  </w:footnote>
  <w:footnote w:type="continuationSeparator" w:id="0">
    <w:p w14:paraId="7C4A4C9C" w14:textId="77777777" w:rsidR="00E437D2" w:rsidRDefault="00E437D2" w:rsidP="00044739">
      <w:pPr>
        <w:spacing w:line="240" w:lineRule="auto"/>
      </w:pPr>
      <w:r>
        <w:continuationSeparator/>
      </w:r>
    </w:p>
  </w:footnote>
  <w:footnote w:type="continuationNotice" w:id="1">
    <w:p w14:paraId="014DB82E" w14:textId="77777777" w:rsidR="00E437D2" w:rsidRDefault="00E437D2">
      <w:pPr>
        <w:spacing w:line="240" w:lineRule="auto"/>
      </w:pPr>
    </w:p>
  </w:footnote>
  <w:footnote w:id="2">
    <w:p w14:paraId="7E6E257E" w14:textId="77777777" w:rsidR="00017CF8" w:rsidRDefault="00017CF8" w:rsidP="004F7FB8">
      <w:pPr>
        <w:pStyle w:val="Tekstprzypisudolnego"/>
      </w:pPr>
      <w:r w:rsidRPr="005C5D8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5D8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Arial"/>
          <w:lang w:eastAsia="pl-PL"/>
        </w:rPr>
        <w:t>GUS 2020, Zasięg ubóstwa ekonomicznego w Polsce w 2019 r.</w:t>
      </w:r>
    </w:p>
  </w:footnote>
  <w:footnote w:id="3">
    <w:p w14:paraId="62A1610F" w14:textId="77777777" w:rsidR="00017CF8" w:rsidRPr="009F2DB6" w:rsidRDefault="00017CF8">
      <w:pPr>
        <w:pStyle w:val="Tekstprzypisudolnego"/>
        <w:rPr>
          <w:rFonts w:ascii="Times New Roman" w:hAnsi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F2DB6">
        <w:rPr>
          <w:rFonts w:ascii="Times New Roman" w:hAnsi="Times New Roman"/>
          <w:sz w:val="18"/>
        </w:rPr>
        <w:t>Klauzule społeczne rozumiane jako instrument określony w art. 22 ust. 2 i 2a, art. 29 ust. 4 oraz art. 138p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0575" w14:textId="77777777" w:rsidR="00017CF8" w:rsidRDefault="00017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241A82"/>
    <w:lvl w:ilvl="0">
      <w:numFmt w:val="bullet"/>
      <w:lvlText w:val="*"/>
      <w:lvlJc w:val="left"/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15A2"/>
    <w:multiLevelType w:val="hybridMultilevel"/>
    <w:tmpl w:val="BAECA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971"/>
    <w:multiLevelType w:val="hybridMultilevel"/>
    <w:tmpl w:val="357C3D20"/>
    <w:lvl w:ilvl="0" w:tplc="D83C3890">
      <w:start w:val="7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5E7B"/>
    <w:multiLevelType w:val="hybridMultilevel"/>
    <w:tmpl w:val="47201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5F31B22"/>
    <w:multiLevelType w:val="hybridMultilevel"/>
    <w:tmpl w:val="CA2A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E58A7"/>
    <w:multiLevelType w:val="hybridMultilevel"/>
    <w:tmpl w:val="94749D5A"/>
    <w:lvl w:ilvl="0" w:tplc="94B0B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4E84"/>
    <w:multiLevelType w:val="hybridMultilevel"/>
    <w:tmpl w:val="D7DA5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27341"/>
    <w:multiLevelType w:val="hybridMultilevel"/>
    <w:tmpl w:val="C9486E92"/>
    <w:lvl w:ilvl="0" w:tplc="94B0B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D1F04"/>
    <w:multiLevelType w:val="hybridMultilevel"/>
    <w:tmpl w:val="2B20E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59E"/>
    <w:multiLevelType w:val="hybridMultilevel"/>
    <w:tmpl w:val="209ED414"/>
    <w:lvl w:ilvl="0" w:tplc="7BC81D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3749EB"/>
    <w:multiLevelType w:val="hybridMultilevel"/>
    <w:tmpl w:val="3356E1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235A4"/>
    <w:multiLevelType w:val="hybridMultilevel"/>
    <w:tmpl w:val="4050A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D3D5B5F"/>
    <w:multiLevelType w:val="hybridMultilevel"/>
    <w:tmpl w:val="15189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383826"/>
    <w:multiLevelType w:val="hybridMultilevel"/>
    <w:tmpl w:val="865E39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8717D86"/>
    <w:multiLevelType w:val="hybridMultilevel"/>
    <w:tmpl w:val="285CDD1C"/>
    <w:lvl w:ilvl="0" w:tplc="94B0B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D285D"/>
    <w:multiLevelType w:val="hybridMultilevel"/>
    <w:tmpl w:val="0E0EA914"/>
    <w:lvl w:ilvl="0" w:tplc="B134B540">
      <w:start w:val="7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A3DAB"/>
    <w:multiLevelType w:val="hybridMultilevel"/>
    <w:tmpl w:val="3434F8A8"/>
    <w:lvl w:ilvl="0" w:tplc="94B0B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72957"/>
    <w:multiLevelType w:val="hybridMultilevel"/>
    <w:tmpl w:val="6E52CA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580EF9"/>
    <w:multiLevelType w:val="hybridMultilevel"/>
    <w:tmpl w:val="505E9AA4"/>
    <w:lvl w:ilvl="0" w:tplc="94B0B64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E76432"/>
    <w:multiLevelType w:val="hybridMultilevel"/>
    <w:tmpl w:val="4740C10C"/>
    <w:lvl w:ilvl="0" w:tplc="94B0B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CE5A4E"/>
    <w:multiLevelType w:val="hybridMultilevel"/>
    <w:tmpl w:val="3D625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1"/>
  </w:num>
  <w:num w:numId="5">
    <w:abstractNumId w:val="3"/>
  </w:num>
  <w:num w:numId="6">
    <w:abstractNumId w:val="12"/>
  </w:num>
  <w:num w:numId="7">
    <w:abstractNumId w:val="23"/>
  </w:num>
  <w:num w:numId="8">
    <w:abstractNumId w:val="8"/>
  </w:num>
  <w:num w:numId="9">
    <w:abstractNumId w:val="26"/>
  </w:num>
  <w:num w:numId="10">
    <w:abstractNumId w:val="20"/>
  </w:num>
  <w:num w:numId="11">
    <w:abstractNumId w:val="24"/>
  </w:num>
  <w:num w:numId="12">
    <w:abstractNumId w:val="6"/>
  </w:num>
  <w:num w:numId="13">
    <w:abstractNumId w:val="19"/>
  </w:num>
  <w:num w:numId="14">
    <w:abstractNumId w:val="32"/>
  </w:num>
  <w:num w:numId="15">
    <w:abstractNumId w:val="27"/>
  </w:num>
  <w:num w:numId="16">
    <w:abstractNumId w:val="30"/>
  </w:num>
  <w:num w:numId="17">
    <w:abstractNumId w:val="9"/>
  </w:num>
  <w:num w:numId="18">
    <w:abstractNumId w:val="37"/>
  </w:num>
  <w:num w:numId="19">
    <w:abstractNumId w:val="40"/>
  </w:num>
  <w:num w:numId="20">
    <w:abstractNumId w:val="28"/>
  </w:num>
  <w:num w:numId="21">
    <w:abstractNumId w:val="10"/>
  </w:num>
  <w:num w:numId="22">
    <w:abstractNumId w:val="18"/>
  </w:num>
  <w:num w:numId="23">
    <w:abstractNumId w:val="14"/>
  </w:num>
  <w:num w:numId="24">
    <w:abstractNumId w:val="21"/>
  </w:num>
  <w:num w:numId="25">
    <w:abstractNumId w:val="22"/>
  </w:num>
  <w:num w:numId="26">
    <w:abstractNumId w:val="25"/>
  </w:num>
  <w:num w:numId="27">
    <w:abstractNumId w:val="17"/>
  </w:num>
  <w:num w:numId="28">
    <w:abstractNumId w:val="29"/>
  </w:num>
  <w:num w:numId="29">
    <w:abstractNumId w:val="5"/>
  </w:num>
  <w:num w:numId="30">
    <w:abstractNumId w:val="2"/>
  </w:num>
  <w:num w:numId="31">
    <w:abstractNumId w:val="11"/>
  </w:num>
  <w:num w:numId="32">
    <w:abstractNumId w:val="41"/>
  </w:num>
  <w:num w:numId="33">
    <w:abstractNumId w:val="34"/>
  </w:num>
  <w:num w:numId="34">
    <w:abstractNumId w:val="4"/>
  </w:num>
  <w:num w:numId="35">
    <w:abstractNumId w:val="33"/>
  </w:num>
  <w:num w:numId="36">
    <w:abstractNumId w:val="36"/>
  </w:num>
  <w:num w:numId="37">
    <w:abstractNumId w:val="15"/>
  </w:num>
  <w:num w:numId="38">
    <w:abstractNumId w:val="39"/>
  </w:num>
  <w:num w:numId="39">
    <w:abstractNumId w:val="13"/>
  </w:num>
  <w:num w:numId="40">
    <w:abstractNumId w:val="38"/>
  </w:num>
  <w:num w:numId="41">
    <w:abstractNumId w:val="35"/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7CF8"/>
    <w:rsid w:val="00023836"/>
    <w:rsid w:val="000356A9"/>
    <w:rsid w:val="000373B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60FF"/>
    <w:rsid w:val="000944AC"/>
    <w:rsid w:val="00094CB9"/>
    <w:rsid w:val="000956B2"/>
    <w:rsid w:val="000969E7"/>
    <w:rsid w:val="000A0DC8"/>
    <w:rsid w:val="000A23DE"/>
    <w:rsid w:val="000A4020"/>
    <w:rsid w:val="000B54FB"/>
    <w:rsid w:val="000B6FFF"/>
    <w:rsid w:val="000C29B0"/>
    <w:rsid w:val="000C76FC"/>
    <w:rsid w:val="000C7B14"/>
    <w:rsid w:val="000D0DF3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401B5"/>
    <w:rsid w:val="001422B9"/>
    <w:rsid w:val="001456C4"/>
    <w:rsid w:val="0014665F"/>
    <w:rsid w:val="001518CF"/>
    <w:rsid w:val="00153464"/>
    <w:rsid w:val="00153767"/>
    <w:rsid w:val="001541B3"/>
    <w:rsid w:val="00155B15"/>
    <w:rsid w:val="00160CBC"/>
    <w:rsid w:val="001625BE"/>
    <w:rsid w:val="00163F32"/>
    <w:rsid w:val="001643A4"/>
    <w:rsid w:val="00167BED"/>
    <w:rsid w:val="001727BB"/>
    <w:rsid w:val="00180D25"/>
    <w:rsid w:val="0018318D"/>
    <w:rsid w:val="0018572C"/>
    <w:rsid w:val="0018580C"/>
    <w:rsid w:val="00187E79"/>
    <w:rsid w:val="00187F0D"/>
    <w:rsid w:val="00192CC5"/>
    <w:rsid w:val="00195409"/>
    <w:rsid w:val="001956A7"/>
    <w:rsid w:val="001A118A"/>
    <w:rsid w:val="001A27F4"/>
    <w:rsid w:val="001A2D95"/>
    <w:rsid w:val="001B3460"/>
    <w:rsid w:val="001B4CA1"/>
    <w:rsid w:val="001B75D8"/>
    <w:rsid w:val="001C00EC"/>
    <w:rsid w:val="001C1060"/>
    <w:rsid w:val="001C3C63"/>
    <w:rsid w:val="001D0468"/>
    <w:rsid w:val="001D4732"/>
    <w:rsid w:val="001D6A3C"/>
    <w:rsid w:val="001D6D51"/>
    <w:rsid w:val="001E4D6D"/>
    <w:rsid w:val="001F22E6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438D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7771"/>
    <w:rsid w:val="002E3DA3"/>
    <w:rsid w:val="002E450F"/>
    <w:rsid w:val="002E623D"/>
    <w:rsid w:val="002E6B38"/>
    <w:rsid w:val="002E6D63"/>
    <w:rsid w:val="002E6E2B"/>
    <w:rsid w:val="002F500B"/>
    <w:rsid w:val="00300991"/>
    <w:rsid w:val="00301959"/>
    <w:rsid w:val="00305B8A"/>
    <w:rsid w:val="00306FF1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857"/>
    <w:rsid w:val="0037477B"/>
    <w:rsid w:val="00376AC9"/>
    <w:rsid w:val="003866DF"/>
    <w:rsid w:val="00393032"/>
    <w:rsid w:val="00394B69"/>
    <w:rsid w:val="00397078"/>
    <w:rsid w:val="003A4FA5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2F5A"/>
    <w:rsid w:val="00417EF0"/>
    <w:rsid w:val="00422181"/>
    <w:rsid w:val="004244A8"/>
    <w:rsid w:val="00425F72"/>
    <w:rsid w:val="00427736"/>
    <w:rsid w:val="0043197E"/>
    <w:rsid w:val="00431A92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768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4F7FB8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22A9"/>
    <w:rsid w:val="00544597"/>
    <w:rsid w:val="00544FFE"/>
    <w:rsid w:val="005473F5"/>
    <w:rsid w:val="005477E7"/>
    <w:rsid w:val="00552794"/>
    <w:rsid w:val="00562560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3266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1265"/>
    <w:rsid w:val="005D5A40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7E1"/>
    <w:rsid w:val="00621DA6"/>
    <w:rsid w:val="00623CFE"/>
    <w:rsid w:val="00627221"/>
    <w:rsid w:val="00627EE8"/>
    <w:rsid w:val="006316FA"/>
    <w:rsid w:val="0063275A"/>
    <w:rsid w:val="00633002"/>
    <w:rsid w:val="006370D2"/>
    <w:rsid w:val="0064074F"/>
    <w:rsid w:val="00641F55"/>
    <w:rsid w:val="00645E4A"/>
    <w:rsid w:val="00653688"/>
    <w:rsid w:val="006550D7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41CD"/>
    <w:rsid w:val="006B64DC"/>
    <w:rsid w:val="006B7A91"/>
    <w:rsid w:val="006C175D"/>
    <w:rsid w:val="006D4704"/>
    <w:rsid w:val="006D6A2D"/>
    <w:rsid w:val="006D7A45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48B6"/>
    <w:rsid w:val="00724C53"/>
    <w:rsid w:val="00725DE7"/>
    <w:rsid w:val="0072636A"/>
    <w:rsid w:val="00726B44"/>
    <w:rsid w:val="00727A2D"/>
    <w:rsid w:val="007318DD"/>
    <w:rsid w:val="00733167"/>
    <w:rsid w:val="007343CA"/>
    <w:rsid w:val="00740D2C"/>
    <w:rsid w:val="007415D0"/>
    <w:rsid w:val="00744BF9"/>
    <w:rsid w:val="00752623"/>
    <w:rsid w:val="00752740"/>
    <w:rsid w:val="00755BE7"/>
    <w:rsid w:val="00760F1F"/>
    <w:rsid w:val="00762D8D"/>
    <w:rsid w:val="0076423E"/>
    <w:rsid w:val="007646CB"/>
    <w:rsid w:val="0076658F"/>
    <w:rsid w:val="0077040A"/>
    <w:rsid w:val="00772D64"/>
    <w:rsid w:val="0078463B"/>
    <w:rsid w:val="00785C4A"/>
    <w:rsid w:val="0078764D"/>
    <w:rsid w:val="00792609"/>
    <w:rsid w:val="00792887"/>
    <w:rsid w:val="007943E2"/>
    <w:rsid w:val="00794F2C"/>
    <w:rsid w:val="007A10F7"/>
    <w:rsid w:val="007A1630"/>
    <w:rsid w:val="007A3BC7"/>
    <w:rsid w:val="007A5AC4"/>
    <w:rsid w:val="007B0FDD"/>
    <w:rsid w:val="007B3539"/>
    <w:rsid w:val="007B4802"/>
    <w:rsid w:val="007B6668"/>
    <w:rsid w:val="007B6B33"/>
    <w:rsid w:val="007B74D6"/>
    <w:rsid w:val="007C2701"/>
    <w:rsid w:val="007D2192"/>
    <w:rsid w:val="007F0021"/>
    <w:rsid w:val="007F2F52"/>
    <w:rsid w:val="007F381F"/>
    <w:rsid w:val="00801F71"/>
    <w:rsid w:val="00805F28"/>
    <w:rsid w:val="00806655"/>
    <w:rsid w:val="0080749F"/>
    <w:rsid w:val="00811D46"/>
    <w:rsid w:val="008125B0"/>
    <w:rsid w:val="00812C1B"/>
    <w:rsid w:val="008144CB"/>
    <w:rsid w:val="00821717"/>
    <w:rsid w:val="008229DC"/>
    <w:rsid w:val="00824210"/>
    <w:rsid w:val="008263C0"/>
    <w:rsid w:val="008270D2"/>
    <w:rsid w:val="00841422"/>
    <w:rsid w:val="00841D3B"/>
    <w:rsid w:val="0084314C"/>
    <w:rsid w:val="00843171"/>
    <w:rsid w:val="00856799"/>
    <w:rsid w:val="008575C3"/>
    <w:rsid w:val="00863D28"/>
    <w:rsid w:val="008648C3"/>
    <w:rsid w:val="00880F26"/>
    <w:rsid w:val="00896C2E"/>
    <w:rsid w:val="008A5095"/>
    <w:rsid w:val="008A5A2F"/>
    <w:rsid w:val="008A608F"/>
    <w:rsid w:val="008B0378"/>
    <w:rsid w:val="008B1A9A"/>
    <w:rsid w:val="008B4FE6"/>
    <w:rsid w:val="008B6C37"/>
    <w:rsid w:val="008E18F7"/>
    <w:rsid w:val="008E1E10"/>
    <w:rsid w:val="008E291B"/>
    <w:rsid w:val="008E3C70"/>
    <w:rsid w:val="008E4F2F"/>
    <w:rsid w:val="008E546E"/>
    <w:rsid w:val="008E74B0"/>
    <w:rsid w:val="009008A8"/>
    <w:rsid w:val="009063B0"/>
    <w:rsid w:val="00907106"/>
    <w:rsid w:val="009107FD"/>
    <w:rsid w:val="0091137C"/>
    <w:rsid w:val="00911567"/>
    <w:rsid w:val="00917AAE"/>
    <w:rsid w:val="009208B5"/>
    <w:rsid w:val="009251A9"/>
    <w:rsid w:val="00930699"/>
    <w:rsid w:val="00930AC1"/>
    <w:rsid w:val="00931F69"/>
    <w:rsid w:val="00934123"/>
    <w:rsid w:val="00955774"/>
    <w:rsid w:val="009560B5"/>
    <w:rsid w:val="0095633F"/>
    <w:rsid w:val="009703D6"/>
    <w:rsid w:val="00970B23"/>
    <w:rsid w:val="0097181B"/>
    <w:rsid w:val="009742E3"/>
    <w:rsid w:val="009748D1"/>
    <w:rsid w:val="00976DC5"/>
    <w:rsid w:val="009818C7"/>
    <w:rsid w:val="00982DD4"/>
    <w:rsid w:val="009841E5"/>
    <w:rsid w:val="0098479F"/>
    <w:rsid w:val="00984A8A"/>
    <w:rsid w:val="00985289"/>
    <w:rsid w:val="009857B6"/>
    <w:rsid w:val="00985A8D"/>
    <w:rsid w:val="00986610"/>
    <w:rsid w:val="009877DC"/>
    <w:rsid w:val="00991F96"/>
    <w:rsid w:val="009935D5"/>
    <w:rsid w:val="00996F0A"/>
    <w:rsid w:val="009A0658"/>
    <w:rsid w:val="009A0860"/>
    <w:rsid w:val="009A1D86"/>
    <w:rsid w:val="009A2E2A"/>
    <w:rsid w:val="009B049C"/>
    <w:rsid w:val="009B11C8"/>
    <w:rsid w:val="009B2BCF"/>
    <w:rsid w:val="009B2FF8"/>
    <w:rsid w:val="009B4C16"/>
    <w:rsid w:val="009B5BA3"/>
    <w:rsid w:val="009C479A"/>
    <w:rsid w:val="009D0027"/>
    <w:rsid w:val="009D0655"/>
    <w:rsid w:val="009E1E98"/>
    <w:rsid w:val="009E3ABE"/>
    <w:rsid w:val="009E3C4B"/>
    <w:rsid w:val="009E40FC"/>
    <w:rsid w:val="009F0637"/>
    <w:rsid w:val="009F2DB6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D8C"/>
    <w:rsid w:val="00A23191"/>
    <w:rsid w:val="00A253A1"/>
    <w:rsid w:val="00A319C0"/>
    <w:rsid w:val="00A33560"/>
    <w:rsid w:val="00A335DB"/>
    <w:rsid w:val="00A356E2"/>
    <w:rsid w:val="00A364E4"/>
    <w:rsid w:val="00A371A5"/>
    <w:rsid w:val="00A45531"/>
    <w:rsid w:val="00A45CA1"/>
    <w:rsid w:val="00A47BDF"/>
    <w:rsid w:val="00A516C0"/>
    <w:rsid w:val="00A51CD7"/>
    <w:rsid w:val="00A52ADB"/>
    <w:rsid w:val="00A533E8"/>
    <w:rsid w:val="00A542D9"/>
    <w:rsid w:val="00A56460"/>
    <w:rsid w:val="00A56E64"/>
    <w:rsid w:val="00A624C3"/>
    <w:rsid w:val="00A6610C"/>
    <w:rsid w:val="00A6641C"/>
    <w:rsid w:val="00A767D2"/>
    <w:rsid w:val="00A77616"/>
    <w:rsid w:val="00A805DA"/>
    <w:rsid w:val="00A811B4"/>
    <w:rsid w:val="00A84DA1"/>
    <w:rsid w:val="00A85750"/>
    <w:rsid w:val="00A87CDE"/>
    <w:rsid w:val="00A92BAF"/>
    <w:rsid w:val="00A94737"/>
    <w:rsid w:val="00A94BA3"/>
    <w:rsid w:val="00A96CBA"/>
    <w:rsid w:val="00AA73AE"/>
    <w:rsid w:val="00AB1ACD"/>
    <w:rsid w:val="00AB277F"/>
    <w:rsid w:val="00AB4099"/>
    <w:rsid w:val="00AB449A"/>
    <w:rsid w:val="00AD14F9"/>
    <w:rsid w:val="00AD35D6"/>
    <w:rsid w:val="00AD58C5"/>
    <w:rsid w:val="00AE035D"/>
    <w:rsid w:val="00AE36C4"/>
    <w:rsid w:val="00AE472C"/>
    <w:rsid w:val="00AE4ED5"/>
    <w:rsid w:val="00AE5375"/>
    <w:rsid w:val="00AE6CF8"/>
    <w:rsid w:val="00AF4CAC"/>
    <w:rsid w:val="00B03E0D"/>
    <w:rsid w:val="00B054F8"/>
    <w:rsid w:val="00B2219A"/>
    <w:rsid w:val="00B24FFE"/>
    <w:rsid w:val="00B304D9"/>
    <w:rsid w:val="00B3581B"/>
    <w:rsid w:val="00B36B81"/>
    <w:rsid w:val="00B36FEE"/>
    <w:rsid w:val="00B37183"/>
    <w:rsid w:val="00B37C80"/>
    <w:rsid w:val="00B42B73"/>
    <w:rsid w:val="00B5092B"/>
    <w:rsid w:val="00B5194E"/>
    <w:rsid w:val="00B51AF5"/>
    <w:rsid w:val="00B531FC"/>
    <w:rsid w:val="00B55347"/>
    <w:rsid w:val="00B57E5E"/>
    <w:rsid w:val="00B61A45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371A"/>
    <w:rsid w:val="00BA42EE"/>
    <w:rsid w:val="00BA48F9"/>
    <w:rsid w:val="00BB0DCA"/>
    <w:rsid w:val="00BB2666"/>
    <w:rsid w:val="00BB6B80"/>
    <w:rsid w:val="00BC00CC"/>
    <w:rsid w:val="00BC3773"/>
    <w:rsid w:val="00BC381A"/>
    <w:rsid w:val="00BD0962"/>
    <w:rsid w:val="00BD1EED"/>
    <w:rsid w:val="00BD6BA2"/>
    <w:rsid w:val="00BE7BE8"/>
    <w:rsid w:val="00BF0DA2"/>
    <w:rsid w:val="00BF109C"/>
    <w:rsid w:val="00BF34FA"/>
    <w:rsid w:val="00BF5BC5"/>
    <w:rsid w:val="00C004B6"/>
    <w:rsid w:val="00C047A7"/>
    <w:rsid w:val="00C05DE5"/>
    <w:rsid w:val="00C24693"/>
    <w:rsid w:val="00C32CFF"/>
    <w:rsid w:val="00C33027"/>
    <w:rsid w:val="00C37667"/>
    <w:rsid w:val="00C42B1E"/>
    <w:rsid w:val="00C42BED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2AB4"/>
    <w:rsid w:val="00C9372C"/>
    <w:rsid w:val="00C9470E"/>
    <w:rsid w:val="00C95CEB"/>
    <w:rsid w:val="00C96083"/>
    <w:rsid w:val="00CA0B47"/>
    <w:rsid w:val="00CA1054"/>
    <w:rsid w:val="00CA2C46"/>
    <w:rsid w:val="00CA63EB"/>
    <w:rsid w:val="00CA69F1"/>
    <w:rsid w:val="00CB266F"/>
    <w:rsid w:val="00CB4BFE"/>
    <w:rsid w:val="00CB6991"/>
    <w:rsid w:val="00CB6BE8"/>
    <w:rsid w:val="00CC6018"/>
    <w:rsid w:val="00CC6194"/>
    <w:rsid w:val="00CC6305"/>
    <w:rsid w:val="00CC78A5"/>
    <w:rsid w:val="00CD0516"/>
    <w:rsid w:val="00CD756B"/>
    <w:rsid w:val="00CE4FF0"/>
    <w:rsid w:val="00CE734F"/>
    <w:rsid w:val="00CF112E"/>
    <w:rsid w:val="00CF44FA"/>
    <w:rsid w:val="00CF5F4F"/>
    <w:rsid w:val="00D12D97"/>
    <w:rsid w:val="00D14600"/>
    <w:rsid w:val="00D218DC"/>
    <w:rsid w:val="00D22BE8"/>
    <w:rsid w:val="00D24E56"/>
    <w:rsid w:val="00D27D67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5096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2BB9"/>
    <w:rsid w:val="00DE5D80"/>
    <w:rsid w:val="00DE672D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D66"/>
    <w:rsid w:val="00E437D2"/>
    <w:rsid w:val="00E52EC3"/>
    <w:rsid w:val="00E57322"/>
    <w:rsid w:val="00E628CB"/>
    <w:rsid w:val="00E62AD9"/>
    <w:rsid w:val="00E638C8"/>
    <w:rsid w:val="00E7509B"/>
    <w:rsid w:val="00E83327"/>
    <w:rsid w:val="00E86590"/>
    <w:rsid w:val="00E907FF"/>
    <w:rsid w:val="00E90844"/>
    <w:rsid w:val="00E930E5"/>
    <w:rsid w:val="00EA42D1"/>
    <w:rsid w:val="00EA42EF"/>
    <w:rsid w:val="00EA62DB"/>
    <w:rsid w:val="00EB2DD1"/>
    <w:rsid w:val="00EB4B1B"/>
    <w:rsid w:val="00EB6937"/>
    <w:rsid w:val="00EB6B37"/>
    <w:rsid w:val="00EC29FE"/>
    <w:rsid w:val="00EC3C70"/>
    <w:rsid w:val="00EC5F02"/>
    <w:rsid w:val="00ED3A3D"/>
    <w:rsid w:val="00ED538A"/>
    <w:rsid w:val="00ED69F0"/>
    <w:rsid w:val="00ED6FBC"/>
    <w:rsid w:val="00EE2F16"/>
    <w:rsid w:val="00EE3861"/>
    <w:rsid w:val="00EF290C"/>
    <w:rsid w:val="00EF2E73"/>
    <w:rsid w:val="00EF7683"/>
    <w:rsid w:val="00EF7A2D"/>
    <w:rsid w:val="00F0180A"/>
    <w:rsid w:val="00F046F4"/>
    <w:rsid w:val="00F04F8D"/>
    <w:rsid w:val="00F074C2"/>
    <w:rsid w:val="00F10AD0"/>
    <w:rsid w:val="00F116CC"/>
    <w:rsid w:val="00F12B36"/>
    <w:rsid w:val="00F12BD1"/>
    <w:rsid w:val="00F15327"/>
    <w:rsid w:val="00F168CF"/>
    <w:rsid w:val="00F2555C"/>
    <w:rsid w:val="00F31DF3"/>
    <w:rsid w:val="00F33AE5"/>
    <w:rsid w:val="00F3597D"/>
    <w:rsid w:val="00F416F6"/>
    <w:rsid w:val="00F4376D"/>
    <w:rsid w:val="00F45399"/>
    <w:rsid w:val="00F465EA"/>
    <w:rsid w:val="00F54E7B"/>
    <w:rsid w:val="00F55A88"/>
    <w:rsid w:val="00F60E82"/>
    <w:rsid w:val="00F74005"/>
    <w:rsid w:val="00F76884"/>
    <w:rsid w:val="00F83D24"/>
    <w:rsid w:val="00F83DD9"/>
    <w:rsid w:val="00F83F40"/>
    <w:rsid w:val="00F96999"/>
    <w:rsid w:val="00FA117A"/>
    <w:rsid w:val="00FA2224"/>
    <w:rsid w:val="00FB386A"/>
    <w:rsid w:val="00FC0786"/>
    <w:rsid w:val="00FC49EF"/>
    <w:rsid w:val="00FE36E2"/>
    <w:rsid w:val="00FE71A5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67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67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67B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link w:val="Akapitzlist"/>
    <w:uiPriority w:val="34"/>
    <w:rsid w:val="00167BED"/>
    <w:rPr>
      <w:sz w:val="22"/>
      <w:szCs w:val="22"/>
      <w:lang w:eastAsia="en-US"/>
    </w:rPr>
  </w:style>
  <w:style w:type="paragraph" w:customStyle="1" w:styleId="przypis">
    <w:name w:val="przypis"/>
    <w:basedOn w:val="Tekstprzypisudolnego"/>
    <w:qFormat/>
    <w:rsid w:val="00AA73AE"/>
    <w:pPr>
      <w:spacing w:line="240" w:lineRule="auto"/>
      <w:jc w:val="both"/>
    </w:pPr>
    <w:rPr>
      <w:rFonts w:ascii="Times New Roman" w:eastAsiaTheme="minorHAnsi" w:hAnsi="Times New Roman"/>
      <w:color w:val="A6A6A6" w:themeColor="background1" w:themeShade="A6"/>
      <w:sz w:val="18"/>
      <w:szCs w:val="18"/>
    </w:rPr>
  </w:style>
  <w:style w:type="character" w:customStyle="1" w:styleId="tgc">
    <w:name w:val="_tgc"/>
    <w:basedOn w:val="Domylnaczcionkaakapitu"/>
    <w:rsid w:val="00F074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183193"/>
    <w:rsid w:val="00202A50"/>
    <w:rsid w:val="00291BD8"/>
    <w:rsid w:val="003D481C"/>
    <w:rsid w:val="004276AC"/>
    <w:rsid w:val="00482A9A"/>
    <w:rsid w:val="0056312D"/>
    <w:rsid w:val="00732D59"/>
    <w:rsid w:val="00814C35"/>
    <w:rsid w:val="00835742"/>
    <w:rsid w:val="008C7CA2"/>
    <w:rsid w:val="008F4C7E"/>
    <w:rsid w:val="00945A94"/>
    <w:rsid w:val="00A03FA2"/>
    <w:rsid w:val="00A903C9"/>
    <w:rsid w:val="00AD66A9"/>
    <w:rsid w:val="00AE7C9E"/>
    <w:rsid w:val="00BE09BF"/>
    <w:rsid w:val="00D91E21"/>
    <w:rsid w:val="00E00225"/>
    <w:rsid w:val="00F50229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33DB-ACA4-4272-A0CC-B1E6531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6952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48572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2021-09-07T09:30:00Z</dcterms:created>
  <dcterms:modified xsi:type="dcterms:W3CDTF">2021-09-07T09:30:00Z</dcterms:modified>
</cp:coreProperties>
</file>