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2DC2" w14:textId="77777777" w:rsidR="00D2467B" w:rsidRDefault="00D2467B" w:rsidP="000B5B5A">
      <w:pPr>
        <w:pStyle w:val="Bezodstpw"/>
        <w:spacing w:line="276" w:lineRule="auto"/>
        <w:jc w:val="center"/>
        <w:rPr>
          <w:ins w:id="0" w:author="Różycka Małgorzata" w:date="2021-02-03T11:53:00Z"/>
          <w:rStyle w:val="Teksttreci2PogrubienieBezkursywyOdstpy0pt"/>
          <w:rFonts w:asciiTheme="minorHAnsi" w:hAnsiTheme="minorHAnsi" w:cstheme="minorHAnsi"/>
          <w:sz w:val="22"/>
          <w:szCs w:val="22"/>
        </w:rPr>
      </w:pPr>
    </w:p>
    <w:p w14:paraId="03DA2DC5" w14:textId="3FFB1216" w:rsidR="001160A0" w:rsidRPr="000B5B5A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0B5B5A">
        <w:rPr>
          <w:rStyle w:val="Teksttreci2PogrubienieBezkursywyOdstpy0pt"/>
          <w:rFonts w:asciiTheme="minorHAnsi" w:hAnsiTheme="minorHAnsi" w:cstheme="minorHAnsi"/>
          <w:sz w:val="22"/>
          <w:szCs w:val="22"/>
        </w:rPr>
        <w:t>Informacja</w:t>
      </w:r>
    </w:p>
    <w:p w14:paraId="641A9E1B" w14:textId="3F14BE02" w:rsidR="005A2642" w:rsidRPr="000B5B5A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bookmarkStart w:id="2" w:name="bookmark0"/>
      <w:r w:rsidRPr="00173B0D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6C304CD8" w14:textId="77777777" w:rsidR="005A2642" w:rsidRPr="000B5B5A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2"/>
    </w:p>
    <w:p w14:paraId="1400EEE9" w14:textId="77777777" w:rsidR="001160A0" w:rsidRPr="000B5B5A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0B5B5A">
        <w:rPr>
          <w:rStyle w:val="Nagwek1"/>
          <w:rFonts w:asciiTheme="minorHAnsi" w:hAnsiTheme="minorHAnsi" w:cstheme="minorHAnsi"/>
          <w:b/>
          <w:sz w:val="22"/>
          <w:szCs w:val="22"/>
        </w:rPr>
        <w:t>w 2021 r.</w:t>
      </w:r>
    </w:p>
    <w:p w14:paraId="02DA1E9D" w14:textId="77777777" w:rsidR="005A2642" w:rsidRPr="000B5B5A" w:rsidRDefault="005A2642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528D5" w14:textId="49B3A69C" w:rsidR="001160A0" w:rsidRPr="000B5B5A" w:rsidRDefault="001160A0" w:rsidP="006A2F53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Zadania w ramach</w:t>
      </w:r>
      <w:r w:rsidRPr="000B5B5A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 xml:space="preserve">Programu integracji społecznej i obywatelskiej Romów w Polsce na lata 2021-2030 </w:t>
      </w:r>
      <w:r w:rsidR="005A2642" w:rsidRPr="000B5B5A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0B5B5A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0B5B5A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0B5B5A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) </w:t>
      </w:r>
      <w:r w:rsidRPr="000B5B5A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będą finansowane lub dofinansowane z:</w:t>
      </w:r>
    </w:p>
    <w:p w14:paraId="008C24EA" w14:textId="19CA1CE9" w:rsidR="001160A0" w:rsidRPr="000B5B5A" w:rsidRDefault="001160A0" w:rsidP="006A2F53">
      <w:pPr>
        <w:numPr>
          <w:ilvl w:val="0"/>
          <w:numId w:val="7"/>
        </w:numPr>
        <w:tabs>
          <w:tab w:val="left" w:pos="454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rezerwy celowej budżetu państwa, zapisanej w części 83, </w:t>
      </w:r>
      <w:r w:rsidR="00BE644F" w:rsidRPr="00DB1528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poz. </w:t>
      </w:r>
      <w:r w:rsidR="00DB1528" w:rsidRPr="00DB1528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14</w:t>
      </w:r>
      <w:r w:rsidR="00DB1528">
        <w:rPr>
          <w:rStyle w:val="Teksttreci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E644F"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pn.: </w:t>
      </w:r>
      <w:r w:rsidR="00BE644F" w:rsidRPr="000B5B5A">
        <w:rPr>
          <w:rStyle w:val="Teksttreci"/>
          <w:rFonts w:asciiTheme="minorHAnsi" w:hAnsiTheme="minorHAnsi" w:cstheme="minorHAnsi"/>
          <w:i/>
          <w:sz w:val="22"/>
          <w:szCs w:val="22"/>
        </w:rPr>
        <w:t>Środki na zadania w obszarze integracji społecznej i obywatelskiej Romów w Polsce</w:t>
      </w:r>
      <w:r w:rsidR="00173B0D">
        <w:rPr>
          <w:rStyle w:val="Teksttreci"/>
          <w:rFonts w:asciiTheme="minorHAnsi" w:hAnsiTheme="minorHAnsi" w:cstheme="minorHAnsi"/>
          <w:i/>
          <w:sz w:val="22"/>
          <w:szCs w:val="22"/>
        </w:rPr>
        <w:t>,</w:t>
      </w:r>
    </w:p>
    <w:p w14:paraId="1B70CB97" w14:textId="0A93A96D" w:rsidR="001160A0" w:rsidRPr="000B5B5A" w:rsidRDefault="001160A0" w:rsidP="006A2F53">
      <w:pPr>
        <w:numPr>
          <w:ilvl w:val="0"/>
          <w:numId w:val="7"/>
        </w:numPr>
        <w:tabs>
          <w:tab w:val="left" w:pos="445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części 30 budżetu państwa, której dysponentem jest </w:t>
      </w:r>
      <w:r w:rsidRPr="00B6439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minister właściwy do spraw oświaty </w:t>
      </w:r>
      <w:r w:rsidR="005A2642" w:rsidRPr="00B64391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i </w:t>
      </w:r>
      <w:r w:rsidRPr="00B64391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wychowania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 xml:space="preserve"> (dalej: Minister </w:t>
      </w:r>
      <w:proofErr w:type="spellStart"/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E</w:t>
      </w:r>
      <w:r w:rsidR="005A2642" w:rsidRPr="000B5B5A">
        <w:rPr>
          <w:rStyle w:val="Teksttreci0"/>
          <w:rFonts w:asciiTheme="minorHAnsi" w:hAnsiTheme="minorHAnsi" w:cstheme="minorHAnsi"/>
          <w:sz w:val="22"/>
          <w:szCs w:val="22"/>
        </w:rPr>
        <w:t>i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N</w:t>
      </w:r>
      <w:proofErr w:type="spellEnd"/>
      <w:r w:rsidRPr="000B5B5A">
        <w:rPr>
          <w:rStyle w:val="Teksttreci0"/>
          <w:rFonts w:asciiTheme="minorHAnsi" w:hAnsiTheme="minorHAnsi" w:cstheme="minorHAnsi"/>
          <w:sz w:val="22"/>
          <w:szCs w:val="22"/>
        </w:rPr>
        <w:t xml:space="preserve">) </w:t>
      </w:r>
      <w:r w:rsid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– 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zadania z dziedziny</w:t>
      </w:r>
      <w:r w:rsidRPr="000B5B5A">
        <w:rPr>
          <w:rStyle w:val="TeksttreciKursywa"/>
          <w:rFonts w:asciiTheme="minorHAnsi" w:hAnsiTheme="minorHAnsi" w:cstheme="minorHAnsi"/>
          <w:sz w:val="22"/>
          <w:szCs w:val="22"/>
        </w:rPr>
        <w:t xml:space="preserve"> Edukacja,</w:t>
      </w:r>
    </w:p>
    <w:p w14:paraId="513F18FB" w14:textId="6D95CFD0" w:rsidR="001160A0" w:rsidRPr="000B5B5A" w:rsidRDefault="001160A0" w:rsidP="006A2F53">
      <w:pPr>
        <w:numPr>
          <w:ilvl w:val="0"/>
          <w:numId w:val="7"/>
        </w:numPr>
        <w:tabs>
          <w:tab w:val="left" w:pos="440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) </w:t>
      </w:r>
      <w:r w:rsidR="00173B0D">
        <w:rPr>
          <w:rStyle w:val="Teksttreci0"/>
          <w:rFonts w:asciiTheme="minorHAnsi" w:hAnsiTheme="minorHAnsi" w:cstheme="minorHAnsi"/>
          <w:sz w:val="22"/>
          <w:szCs w:val="22"/>
        </w:rPr>
        <w:t>–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A2642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zadania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2642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systemowe</w:t>
      </w:r>
      <w:r w:rsidR="00773590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p w14:paraId="7CAE2B4F" w14:textId="77777777" w:rsidR="00773590" w:rsidRPr="000B5B5A" w:rsidRDefault="00773590" w:rsidP="000B5B5A">
      <w:pPr>
        <w:spacing w:line="276" w:lineRule="auto"/>
        <w:ind w:left="60" w:right="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429FD36" w14:textId="720381B2" w:rsidR="00454FDB" w:rsidRPr="006A2F53" w:rsidRDefault="001160A0" w:rsidP="006A2F53">
      <w:pPr>
        <w:spacing w:after="120" w:line="276" w:lineRule="auto"/>
        <w:ind w:left="60" w:right="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Dotacje celowe będą przekazywane za pośrednictwem wojewodów właściwych ze względu na obszar realizacji zadania, bezpośrednio przez Ministra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lub przez Ministra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="005A2642" w:rsidRPr="000B5B5A">
        <w:rPr>
          <w:rStyle w:val="Teksttreci"/>
          <w:rFonts w:asciiTheme="minorHAnsi" w:hAnsiTheme="minorHAnsi" w:cstheme="minorHAnsi"/>
          <w:sz w:val="22"/>
          <w:szCs w:val="22"/>
        </w:rPr>
        <w:t>i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N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podmiotom realizującym poszczególne zadania, na podstawie umów lub porozumień.</w:t>
      </w:r>
    </w:p>
    <w:p w14:paraId="49E3DF7A" w14:textId="77777777" w:rsidR="001160A0" w:rsidRPr="000B5B5A" w:rsidRDefault="001160A0" w:rsidP="006A2F53">
      <w:pPr>
        <w:spacing w:after="120" w:line="276" w:lineRule="auto"/>
        <w:ind w:left="60" w:right="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Podziału rezerwy celowej dokonuje się 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Pr="004A79B5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art. 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154 ust. 1 usta</w:t>
      </w:r>
      <w:r w:rsid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wy z dnia 27 sierpnia 2009 r. o 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finansach publicznych (Dz.U. z 2019 r. poz. 869 z </w:t>
      </w:r>
      <w:proofErr w:type="spellStart"/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. zm.), 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zgodnie z </w:t>
      </w:r>
      <w:r w:rsidRPr="004A79B5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18 ust. 2 pkt 10 ustawy z 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dnia 6 stycznia 2005 r. o mniejszościach narodowych i etnicznych ora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z o języku regionalnym (Dz.U. z 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2017 r. poz. 823).</w:t>
      </w:r>
    </w:p>
    <w:p w14:paraId="34BC2A6A" w14:textId="77777777" w:rsidR="005A2642" w:rsidRPr="000B5B5A" w:rsidRDefault="005A2642" w:rsidP="006A2F53">
      <w:pPr>
        <w:tabs>
          <w:tab w:val="left" w:pos="742"/>
        </w:tabs>
        <w:spacing w:line="276" w:lineRule="auto"/>
        <w:ind w:right="4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166"/>
      </w:tblGrid>
      <w:tr w:rsidR="000B5B5A" w:rsidRPr="000B5B5A" w14:paraId="5D7718F0" w14:textId="77777777" w:rsidTr="000B5B5A">
        <w:tc>
          <w:tcPr>
            <w:tcW w:w="9166" w:type="dxa"/>
            <w:shd w:val="clear" w:color="auto" w:fill="44546A" w:themeFill="text2"/>
          </w:tcPr>
          <w:p w14:paraId="31B3E579" w14:textId="77777777" w:rsidR="000B5B5A" w:rsidRPr="000B5B5A" w:rsidRDefault="000B5B5A" w:rsidP="000B5B5A">
            <w:pPr>
              <w:keepNext/>
              <w:keepLines/>
              <w:spacing w:line="276" w:lineRule="auto"/>
              <w:jc w:val="center"/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bookmarkStart w:id="3" w:name="bookmark2"/>
            <w:r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I. 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Udzielanie dotacji na dziedziny: </w:t>
            </w:r>
            <w:r w:rsidRPr="000B5B5A"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Edukacja, Mieszkalnictwo, Innowacyjne projekty </w:t>
            </w:r>
            <w:bookmarkEnd w:id="3"/>
            <w:r w:rsidRPr="000B5B5A"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integracyjne</w:t>
            </w:r>
          </w:p>
        </w:tc>
      </w:tr>
    </w:tbl>
    <w:p w14:paraId="3D04A20E" w14:textId="77777777" w:rsidR="000B5B5A" w:rsidRPr="000B5B5A" w:rsidRDefault="000B5B5A" w:rsidP="000B5B5A">
      <w:pPr>
        <w:pStyle w:val="Akapitzlist"/>
        <w:keepNext/>
        <w:keepLines/>
        <w:spacing w:line="276" w:lineRule="auto"/>
        <w:ind w:left="7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9B804" w14:textId="71DA9AEC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Pogrubienie"/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</w:t>
      </w:r>
      <w:r w:rsidRP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w </w:t>
      </w:r>
      <w:r w:rsidRPr="00173B0D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dwóch egzemplarzach</w:t>
      </w:r>
      <w:r w:rsidRPr="00173B0D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wnioski 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na realizację zadań do właściwych wojewodów</w:t>
      </w:r>
      <w:r w:rsidR="005A2642" w:rsidRPr="00173B0D">
        <w:rPr>
          <w:rStyle w:val="Teksttreci"/>
          <w:rFonts w:asciiTheme="minorHAnsi" w:hAnsiTheme="minorHAnsi" w:cstheme="minorHAnsi"/>
          <w:sz w:val="22"/>
          <w:szCs w:val="22"/>
        </w:rPr>
        <w:t>, zgodne z załączonym wzorem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na realizację </w:t>
      </w:r>
      <w:r w:rsidR="005A2642" w:rsidRPr="00173B0D">
        <w:rPr>
          <w:rStyle w:val="Teksttreci"/>
          <w:rFonts w:asciiTheme="minorHAnsi" w:hAnsiTheme="minorHAnsi" w:cstheme="minorHAnsi"/>
          <w:sz w:val="22"/>
          <w:szCs w:val="22"/>
        </w:rPr>
        <w:t>zadań</w:t>
      </w:r>
      <w:r w:rsidR="001160A0" w:rsidRP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 w terminie do</w:t>
      </w:r>
      <w:r w:rsidR="001160A0" w:rsidRPr="00173B0D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1262DA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>8</w:t>
      </w:r>
      <w:r w:rsidR="0020472C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 xml:space="preserve"> marca</w:t>
      </w:r>
      <w:r w:rsidR="00BE644F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 xml:space="preserve"> 2021 r.</w:t>
      </w:r>
      <w:r w:rsidR="001160A0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  <w:vertAlign w:val="superscript"/>
        </w:rPr>
        <w:footnoteReference w:id="1"/>
      </w:r>
    </w:p>
    <w:p w14:paraId="56A575DA" w14:textId="77777777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Jeśli zakres zadania obejmuje więcej niż jedno wojewód</w:t>
      </w:r>
      <w:r w:rsidR="00D9358A" w:rsidRPr="00173B0D">
        <w:rPr>
          <w:rFonts w:asciiTheme="minorHAnsi" w:hAnsiTheme="minorHAnsi" w:cstheme="minorHAnsi"/>
          <w:sz w:val="22"/>
          <w:szCs w:val="22"/>
        </w:rPr>
        <w:t>ztwo – właściwym jest urząd dla </w:t>
      </w:r>
      <w:r w:rsidRPr="00173B0D">
        <w:rPr>
          <w:rFonts w:asciiTheme="minorHAnsi" w:hAnsiTheme="minorHAnsi" w:cstheme="minorHAnsi"/>
          <w:sz w:val="22"/>
          <w:szCs w:val="22"/>
        </w:rPr>
        <w:t>województwa będącego siedzibą wnioskodawcy. Jeśli wniosek obejmuje jedno województwo, ale inne niż siedziba wnioskodawcy – wnioskodawca składa wniosek do wojewody właściwego dla miejsca realizacji zadania.</w:t>
      </w:r>
    </w:p>
    <w:p w14:paraId="24A7048A" w14:textId="033610C0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Wojewoda ma prawo wezwać wnioskodawcę do uzupełnie</w:t>
      </w:r>
      <w:r w:rsidR="00D9358A" w:rsidRPr="00173B0D">
        <w:rPr>
          <w:rStyle w:val="Teksttreci"/>
          <w:rFonts w:asciiTheme="minorHAnsi" w:hAnsiTheme="minorHAnsi" w:cstheme="minorHAnsi"/>
          <w:sz w:val="22"/>
          <w:szCs w:val="22"/>
        </w:rPr>
        <w:t>nia lub skorygowania wniosku na 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podstawie szczegółowej analizy wniosków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przeprowadzonej przez pełnomocników wojewodów ds. mniejszości narodowych i etnicznych w kontekście aktualnych potrzeb,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działań 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zrealizowanych podczas poprzednich programów integracji, aktywności i zasobów wnioskodawcy itd. </w:t>
      </w:r>
    </w:p>
    <w:p w14:paraId="3665DB87" w14:textId="1C30253C" w:rsidR="00C76C8D" w:rsidRPr="00CC3E24" w:rsidRDefault="00206D71" w:rsidP="00CC3E24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Wojewodo</w:t>
      </w:r>
      <w:r w:rsidR="00173B0D" w:rsidRPr="00173B0D">
        <w:rPr>
          <w:rFonts w:asciiTheme="minorHAnsi" w:hAnsiTheme="minorHAnsi" w:cstheme="minorHAnsi"/>
          <w:sz w:val="22"/>
          <w:szCs w:val="22"/>
        </w:rPr>
        <w:t>wie przygotowują kryteria oceny</w:t>
      </w:r>
      <w:r w:rsidRPr="00173B0D">
        <w:rPr>
          <w:rFonts w:asciiTheme="minorHAnsi" w:hAnsiTheme="minorHAnsi" w:cstheme="minorHAnsi"/>
          <w:sz w:val="22"/>
          <w:szCs w:val="22"/>
        </w:rPr>
        <w:t xml:space="preserve"> i powołują Komisje Wojewódzkie</w:t>
      </w:r>
      <w:r w:rsidR="006A2F53">
        <w:rPr>
          <w:rFonts w:asciiTheme="minorHAnsi" w:hAnsiTheme="minorHAnsi" w:cstheme="minorHAnsi"/>
          <w:sz w:val="22"/>
          <w:szCs w:val="22"/>
        </w:rPr>
        <w:t>,</w:t>
      </w:r>
      <w:r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>któr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działa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>ją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na zasadach określonych w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>15 ust. 2c-2f oraz 2j ustawy o działalności pożytku publicznego i o wolontariacie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C3E24" w:rsidRPr="00CC3E24">
        <w:rPr>
          <w:rStyle w:val="Teksttreci"/>
          <w:rFonts w:asciiTheme="minorHAnsi" w:hAnsiTheme="minorHAnsi" w:cstheme="minorHAnsi"/>
          <w:sz w:val="22"/>
          <w:szCs w:val="22"/>
        </w:rPr>
        <w:t>(Dz.U. z 2020 r. poz. 1057)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CC3E24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2F53" w:rsidRPr="00CC3E24">
        <w:rPr>
          <w:rStyle w:val="Teksttreci"/>
          <w:rFonts w:asciiTheme="minorHAnsi" w:hAnsiTheme="minorHAnsi" w:cstheme="minorHAnsi"/>
          <w:sz w:val="22"/>
          <w:szCs w:val="22"/>
        </w:rPr>
        <w:t>W skład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 xml:space="preserve"> każdej</w:t>
      </w:r>
      <w:r w:rsidR="006A2F53" w:rsidRPr="00CC3E24">
        <w:rPr>
          <w:rStyle w:val="Teksttreci"/>
          <w:rFonts w:asciiTheme="minorHAnsi" w:hAnsiTheme="minorHAnsi" w:cstheme="minorHAnsi"/>
          <w:sz w:val="22"/>
          <w:szCs w:val="22"/>
        </w:rPr>
        <w:t xml:space="preserve"> Komisji Wojewódzkiej  wchodzą przedstawiciele</w:t>
      </w:r>
      <w:r w:rsidRPr="00CC3E24">
        <w:rPr>
          <w:rFonts w:asciiTheme="minorHAnsi" w:hAnsiTheme="minorHAnsi" w:cstheme="minorHAnsi"/>
          <w:sz w:val="22"/>
          <w:szCs w:val="22"/>
        </w:rPr>
        <w:t xml:space="preserve">: urzędu wojewódzkiego, kuratorium oświaty oraz </w:t>
      </w:r>
      <w:r w:rsidR="00C76C8D" w:rsidRPr="00CC3E24">
        <w:rPr>
          <w:rFonts w:asciiTheme="minorHAnsi" w:hAnsiTheme="minorHAnsi" w:cstheme="minorHAnsi"/>
          <w:sz w:val="22"/>
          <w:szCs w:val="22"/>
        </w:rPr>
        <w:t xml:space="preserve">co najmniej dwóch </w:t>
      </w:r>
      <w:r w:rsidRPr="00CC3E24">
        <w:rPr>
          <w:rFonts w:asciiTheme="minorHAnsi" w:hAnsiTheme="minorHAnsi" w:cstheme="minorHAnsi"/>
          <w:sz w:val="22"/>
          <w:szCs w:val="22"/>
        </w:rPr>
        <w:t>przedstawicieli społeczności romsk</w:t>
      </w:r>
      <w:r w:rsidR="00C76C8D" w:rsidRPr="00CC3E24">
        <w:rPr>
          <w:rFonts w:asciiTheme="minorHAnsi" w:hAnsiTheme="minorHAnsi" w:cstheme="minorHAnsi"/>
          <w:sz w:val="22"/>
          <w:szCs w:val="22"/>
        </w:rPr>
        <w:t>iej z terenu danego województwa</w:t>
      </w:r>
      <w:r w:rsidR="00193316">
        <w:rPr>
          <w:rFonts w:asciiTheme="minorHAnsi" w:hAnsiTheme="minorHAnsi" w:cstheme="minorHAnsi"/>
          <w:sz w:val="22"/>
          <w:szCs w:val="22"/>
        </w:rPr>
        <w:t>.</w:t>
      </w:r>
      <w:r w:rsidRPr="00CC3E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3A920" w14:textId="7E112138" w:rsidR="00C76C8D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Komisja Wojewódzka dokonuje wyboru wniosków w kwotach limitów określonych przez Ministra </w:t>
      </w:r>
      <w:proofErr w:type="spellStart"/>
      <w:r w:rsidRPr="00173B0D">
        <w:rPr>
          <w:rStyle w:val="Teksttreci"/>
          <w:rFonts w:asciiTheme="minorHAnsi" w:hAnsiTheme="minorHAnsi" w:cstheme="minorHAnsi"/>
          <w:sz w:val="22"/>
          <w:szCs w:val="22"/>
        </w:rPr>
        <w:t>S</w:t>
      </w:r>
      <w:r w:rsidR="00083CE9" w:rsidRPr="00173B0D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iA</w:t>
      </w:r>
      <w:proofErr w:type="spellEnd"/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, przeznaczonych do finansowania ze środków rezerwy celowej oraz 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części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30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 xml:space="preserve"> budżetu 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państwa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2D9C1DB9" w14:textId="16276FF2" w:rsidR="00C76C8D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Członkowie Komisji Wojewódzkiej reprezentujący społeczność r</w:t>
      </w:r>
      <w:r w:rsidR="00C76C8D" w:rsidRPr="00173B0D">
        <w:rPr>
          <w:rFonts w:asciiTheme="minorHAnsi" w:hAnsiTheme="minorHAnsi" w:cstheme="minorHAnsi"/>
          <w:sz w:val="22"/>
          <w:szCs w:val="22"/>
        </w:rPr>
        <w:t>omską wstrzymują się od głosu w </w:t>
      </w:r>
      <w:r w:rsidRPr="00173B0D">
        <w:rPr>
          <w:rFonts w:asciiTheme="minorHAnsi" w:hAnsiTheme="minorHAnsi" w:cstheme="minorHAnsi"/>
          <w:sz w:val="22"/>
          <w:szCs w:val="22"/>
        </w:rPr>
        <w:t>przypadku procedowania wniosków</w:t>
      </w:r>
      <w:r w:rsidR="006A2F53">
        <w:rPr>
          <w:rFonts w:asciiTheme="minorHAnsi" w:hAnsiTheme="minorHAnsi" w:cstheme="minorHAnsi"/>
          <w:sz w:val="22"/>
          <w:szCs w:val="22"/>
        </w:rPr>
        <w:t xml:space="preserve"> na realizację zadań</w:t>
      </w:r>
      <w:r w:rsidRPr="00173B0D">
        <w:rPr>
          <w:rFonts w:asciiTheme="minorHAnsi" w:hAnsiTheme="minorHAnsi" w:cstheme="minorHAnsi"/>
          <w:sz w:val="22"/>
          <w:szCs w:val="22"/>
        </w:rPr>
        <w:t xml:space="preserve">, w których przewidziany jest ich udział. </w:t>
      </w:r>
    </w:p>
    <w:p w14:paraId="592D07AA" w14:textId="360702C2" w:rsidR="00C76C8D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W posiedzeniu Komisji </w:t>
      </w:r>
      <w:r w:rsidR="006A2F53" w:rsidRPr="00173B0D">
        <w:rPr>
          <w:rFonts w:asciiTheme="minorHAnsi" w:hAnsiTheme="minorHAnsi" w:cstheme="minorHAnsi"/>
          <w:sz w:val="22"/>
          <w:szCs w:val="22"/>
        </w:rPr>
        <w:t xml:space="preserve">Wojewódzkiej </w:t>
      </w:r>
      <w:r w:rsidRPr="00173B0D">
        <w:rPr>
          <w:rFonts w:asciiTheme="minorHAnsi" w:hAnsiTheme="minorHAnsi" w:cstheme="minorHAnsi"/>
          <w:sz w:val="22"/>
          <w:szCs w:val="22"/>
        </w:rPr>
        <w:t xml:space="preserve">może brać udział przedstawiciel </w:t>
      </w:r>
      <w:r w:rsidR="006A2F53" w:rsidRPr="00173B0D">
        <w:rPr>
          <w:rFonts w:asciiTheme="minorHAnsi" w:hAnsiTheme="minorHAnsi" w:cstheme="minorHAnsi"/>
          <w:sz w:val="22"/>
          <w:szCs w:val="22"/>
        </w:rPr>
        <w:t>MSWiA</w:t>
      </w:r>
      <w:r w:rsidRPr="00173B0D">
        <w:rPr>
          <w:rFonts w:asciiTheme="minorHAnsi" w:hAnsiTheme="minorHAnsi" w:cstheme="minorHAnsi"/>
          <w:sz w:val="22"/>
          <w:szCs w:val="22"/>
        </w:rPr>
        <w:t xml:space="preserve"> z prawem głosu.</w:t>
      </w:r>
    </w:p>
    <w:p w14:paraId="5E790387" w14:textId="77777777" w:rsidR="006A2F53" w:rsidRDefault="001160A0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Wnioski, które nie zostały uzupełnione lub skorygowane do dnia</w:t>
      </w:r>
      <w:r w:rsidR="00B2657E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pierwszego posiedzenia Komisji </w:t>
      </w:r>
      <w:r w:rsidR="00C76C8D" w:rsidRPr="00173B0D">
        <w:rPr>
          <w:rStyle w:val="Teksttreci"/>
          <w:rFonts w:asciiTheme="minorHAnsi" w:hAnsiTheme="minorHAnsi" w:cstheme="minorHAnsi"/>
          <w:sz w:val="22"/>
          <w:szCs w:val="22"/>
        </w:rPr>
        <w:t>Wojewódzkiej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pozostawia się bez rozpatrzenia.</w:t>
      </w:r>
    </w:p>
    <w:p w14:paraId="78C113B8" w14:textId="72346AE9" w:rsidR="00FC417A" w:rsidRDefault="00C76C8D" w:rsidP="006A2F53">
      <w:pPr>
        <w:numPr>
          <w:ilvl w:val="2"/>
          <w:numId w:val="1"/>
        </w:numPr>
        <w:spacing w:line="276" w:lineRule="auto"/>
        <w:ind w:left="426" w:hanging="380"/>
        <w:jc w:val="both"/>
        <w:rPr>
          <w:rFonts w:asciiTheme="minorHAnsi" w:hAnsiTheme="minorHAnsi" w:cstheme="minorHAnsi"/>
          <w:sz w:val="22"/>
          <w:szCs w:val="22"/>
        </w:rPr>
      </w:pPr>
      <w:r w:rsidRPr="006A2F53">
        <w:rPr>
          <w:rFonts w:asciiTheme="minorHAnsi" w:hAnsiTheme="minorHAnsi" w:cstheme="minorHAnsi"/>
          <w:sz w:val="22"/>
          <w:szCs w:val="22"/>
        </w:rPr>
        <w:t xml:space="preserve">Po posiedzeniu Komisji Wojewódzkiej do </w:t>
      </w:r>
      <w:r w:rsidR="001E4713" w:rsidRPr="006A2F53">
        <w:rPr>
          <w:rFonts w:asciiTheme="minorHAnsi" w:hAnsiTheme="minorHAnsi" w:cstheme="minorHAnsi"/>
          <w:b/>
          <w:color w:val="FF0000"/>
          <w:sz w:val="22"/>
          <w:szCs w:val="22"/>
        </w:rPr>
        <w:t>15 kwietnia</w:t>
      </w:r>
      <w:r w:rsidRPr="006A2F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2021 r.</w:t>
      </w:r>
      <w:r w:rsidRPr="006A2F5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9358A" w:rsidRPr="006A2F53">
        <w:rPr>
          <w:rFonts w:asciiTheme="minorHAnsi" w:hAnsiTheme="minorHAnsi" w:cstheme="minorHAnsi"/>
          <w:sz w:val="22"/>
          <w:szCs w:val="22"/>
        </w:rPr>
        <w:t>wojewodowie przekazują do </w:t>
      </w:r>
      <w:r w:rsidR="006A2F53" w:rsidRPr="006A2F53">
        <w:rPr>
          <w:rFonts w:asciiTheme="minorHAnsi" w:hAnsiTheme="minorHAnsi" w:cstheme="minorHAnsi"/>
          <w:sz w:val="22"/>
          <w:szCs w:val="22"/>
        </w:rPr>
        <w:t xml:space="preserve">Departamentu Wyznań Religijnych oraz Mniejszości Narodowych i Etnicznych </w:t>
      </w:r>
      <w:r w:rsidRPr="006A2F53">
        <w:rPr>
          <w:rFonts w:asciiTheme="minorHAnsi" w:hAnsiTheme="minorHAnsi" w:cstheme="minorHAnsi"/>
          <w:sz w:val="22"/>
          <w:szCs w:val="22"/>
        </w:rPr>
        <w:t>MSWiA</w:t>
      </w:r>
      <w:r w:rsidR="00FC417A">
        <w:rPr>
          <w:rFonts w:asciiTheme="minorHAnsi" w:hAnsiTheme="minorHAnsi" w:cstheme="minorHAnsi"/>
          <w:sz w:val="22"/>
          <w:szCs w:val="22"/>
        </w:rPr>
        <w:t xml:space="preserve"> (dalej </w:t>
      </w:r>
      <w:proofErr w:type="spellStart"/>
      <w:r w:rsidR="00FC417A">
        <w:rPr>
          <w:rFonts w:asciiTheme="minorHAnsi" w:hAnsiTheme="minorHAnsi" w:cstheme="minorHAnsi"/>
          <w:sz w:val="22"/>
          <w:szCs w:val="22"/>
        </w:rPr>
        <w:t>DWRMNiE</w:t>
      </w:r>
      <w:proofErr w:type="spellEnd"/>
      <w:r w:rsidR="00FC417A">
        <w:rPr>
          <w:rFonts w:asciiTheme="minorHAnsi" w:hAnsiTheme="minorHAnsi" w:cstheme="minorHAnsi"/>
          <w:sz w:val="22"/>
          <w:szCs w:val="22"/>
        </w:rPr>
        <w:t>):</w:t>
      </w:r>
    </w:p>
    <w:p w14:paraId="1C83F303" w14:textId="748FAFD5" w:rsidR="00FC417A" w:rsidRDefault="00C76C8D" w:rsidP="00FC4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7A">
        <w:rPr>
          <w:rFonts w:asciiTheme="minorHAnsi" w:hAnsiTheme="minorHAnsi" w:cstheme="minorHAnsi"/>
          <w:sz w:val="22"/>
          <w:szCs w:val="22"/>
        </w:rPr>
        <w:t>protokoły Komisji Wojewódzkiej</w:t>
      </w:r>
      <w:r w:rsidR="00243E13" w:rsidRPr="00FC417A">
        <w:rPr>
          <w:rFonts w:asciiTheme="minorHAnsi" w:hAnsiTheme="minorHAnsi" w:cstheme="minorHAnsi"/>
          <w:sz w:val="22"/>
          <w:szCs w:val="22"/>
        </w:rPr>
        <w:t>, potwierdzone za zgodność z oryginałem</w:t>
      </w:r>
    </w:p>
    <w:p w14:paraId="14C8BD09" w14:textId="77777777" w:rsidR="00FC417A" w:rsidRDefault="00C76C8D" w:rsidP="00FC4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7A">
        <w:rPr>
          <w:rFonts w:asciiTheme="minorHAnsi" w:hAnsiTheme="minorHAnsi" w:cstheme="minorHAnsi"/>
          <w:sz w:val="22"/>
          <w:szCs w:val="22"/>
        </w:rPr>
        <w:t>wy</w:t>
      </w:r>
      <w:r w:rsidR="00D9358A" w:rsidRPr="00FC417A">
        <w:rPr>
          <w:rFonts w:asciiTheme="minorHAnsi" w:hAnsiTheme="minorHAnsi" w:cstheme="minorHAnsi"/>
          <w:sz w:val="22"/>
          <w:szCs w:val="22"/>
        </w:rPr>
        <w:t>kaz wniosków rekomendowanych do </w:t>
      </w:r>
      <w:r w:rsidRPr="00FC417A">
        <w:rPr>
          <w:rFonts w:asciiTheme="minorHAnsi" w:hAnsiTheme="minorHAnsi" w:cstheme="minorHAnsi"/>
          <w:sz w:val="22"/>
          <w:szCs w:val="22"/>
        </w:rPr>
        <w:t>sfinansowania lub dofinansowania z rezerwy</w:t>
      </w:r>
      <w:r w:rsidR="00243E13" w:rsidRPr="00FC417A">
        <w:rPr>
          <w:rFonts w:asciiTheme="minorHAnsi" w:hAnsiTheme="minorHAnsi" w:cstheme="minorHAnsi"/>
          <w:sz w:val="22"/>
          <w:szCs w:val="22"/>
        </w:rPr>
        <w:t xml:space="preserve"> </w:t>
      </w:r>
      <w:r w:rsidR="00FC417A">
        <w:rPr>
          <w:rFonts w:asciiTheme="minorHAnsi" w:hAnsiTheme="minorHAnsi" w:cstheme="minorHAnsi"/>
          <w:sz w:val="22"/>
          <w:szCs w:val="22"/>
        </w:rPr>
        <w:t>celowej oraz części 30 budżetu,</w:t>
      </w:r>
    </w:p>
    <w:p w14:paraId="2617EC0A" w14:textId="6CDEA36E" w:rsidR="00C76C8D" w:rsidRPr="003A15E1" w:rsidRDefault="00243E13" w:rsidP="00FC417A">
      <w:p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>w trybie przewidzianym w ust</w:t>
      </w:r>
      <w:r w:rsidR="00B46802" w:rsidRPr="003A15E1">
        <w:rPr>
          <w:rFonts w:asciiTheme="minorHAnsi" w:hAnsiTheme="minorHAnsi" w:cstheme="minorHAnsi"/>
          <w:color w:val="auto"/>
          <w:sz w:val="22"/>
          <w:szCs w:val="22"/>
        </w:rPr>
        <w:t>awie z dnia 17 lutego 2005 r. o 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>informatyzacji działalności podmiotów realizujących zadania publiczne</w:t>
      </w:r>
      <w:r w:rsidR="00FC417A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(Dz.U. z 2020 r. poz. 346)</w:t>
      </w:r>
      <w:r w:rsidR="00FC417A" w:rsidRPr="003A15E1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="00FC417A" w:rsidRPr="003A15E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C6F0AE" w14:textId="3B8D5B7C" w:rsidR="00C76C8D" w:rsidRPr="00173B0D" w:rsidRDefault="00243E13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>Do wykazu wniosków, o których mowa w pkt. 9 w</w:t>
      </w:r>
      <w:r w:rsidR="00C76C8D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ojewodowie </w:t>
      </w:r>
      <w:r w:rsidR="00173B0D" w:rsidRPr="003A15E1">
        <w:rPr>
          <w:rFonts w:asciiTheme="minorHAnsi" w:hAnsiTheme="minorHAnsi" w:cstheme="minorHAnsi"/>
          <w:color w:val="auto"/>
          <w:sz w:val="22"/>
          <w:szCs w:val="22"/>
        </w:rPr>
        <w:t>dopisują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na końcu tabeli</w:t>
      </w:r>
      <w:r w:rsidR="00C76C8D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wnioski </w:t>
      </w:r>
      <w:r w:rsidR="00C76C8D" w:rsidRPr="00173B0D">
        <w:rPr>
          <w:rFonts w:asciiTheme="minorHAnsi" w:hAnsiTheme="minorHAnsi" w:cstheme="minorHAnsi"/>
          <w:sz w:val="22"/>
          <w:szCs w:val="22"/>
        </w:rPr>
        <w:t xml:space="preserve">na spotkania szkoleniowe dla AER oraz nauczycieli wspomagających, zgodnie z zapisami w pkt. 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>4.3.4.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417A" w:rsidRPr="001262DA">
        <w:rPr>
          <w:rFonts w:asciiTheme="minorHAnsi" w:hAnsiTheme="minorHAnsi" w:cstheme="minorHAnsi"/>
          <w:i/>
          <w:color w:val="auto"/>
          <w:sz w:val="22"/>
          <w:szCs w:val="22"/>
        </w:rPr>
        <w:t>Programu integracji 2021-2030</w:t>
      </w:r>
      <w:r w:rsidR="00FC41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>odnoszącymi się do zadań wojewodów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oraz 4.5.3.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w odniesieniu do asystentów</w:t>
      </w:r>
      <w:r w:rsidR="0020472C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edukacji romskiej i nauczycieli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wspomagający</w:t>
      </w:r>
      <w:r w:rsidR="0020472C" w:rsidRPr="00173B0D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C8D" w:rsidRPr="00173B0D">
        <w:rPr>
          <w:rFonts w:asciiTheme="minorHAnsi" w:hAnsiTheme="minorHAnsi" w:cstheme="minorHAnsi"/>
          <w:i/>
          <w:color w:val="auto"/>
          <w:sz w:val="22"/>
          <w:szCs w:val="22"/>
        </w:rPr>
        <w:t>Programu integracji 20</w:t>
      </w:r>
      <w:r w:rsidR="00C76C8D" w:rsidRPr="00173B0D">
        <w:rPr>
          <w:rFonts w:asciiTheme="minorHAnsi" w:hAnsiTheme="minorHAnsi" w:cstheme="minorHAnsi"/>
          <w:i/>
          <w:sz w:val="22"/>
          <w:szCs w:val="22"/>
        </w:rPr>
        <w:t>21-2030</w:t>
      </w:r>
      <w:r w:rsidR="00C76C8D" w:rsidRPr="00173B0D">
        <w:rPr>
          <w:rFonts w:asciiTheme="minorHAnsi" w:hAnsiTheme="minorHAnsi" w:cstheme="minorHAnsi"/>
          <w:sz w:val="22"/>
          <w:szCs w:val="22"/>
        </w:rPr>
        <w:t>. Wnioski te nie podlegają ocenie Komisji Wojewódzkich.</w:t>
      </w:r>
    </w:p>
    <w:p w14:paraId="310C3421" w14:textId="60EB0F2D" w:rsidR="00C76C8D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podejmuje decyzję w sprawie wysokości dotacji na realizację zadań</w:t>
      </w:r>
      <w:r w:rsidR="001E4713" w:rsidRPr="00173B0D">
        <w:rPr>
          <w:rFonts w:asciiTheme="minorHAnsi" w:hAnsiTheme="minorHAnsi" w:cstheme="minorHAnsi"/>
          <w:sz w:val="22"/>
          <w:szCs w:val="22"/>
        </w:rPr>
        <w:t xml:space="preserve"> do </w:t>
      </w:r>
      <w:r w:rsidR="001E4713" w:rsidRPr="00173B0D">
        <w:rPr>
          <w:rFonts w:asciiTheme="minorHAnsi" w:hAnsiTheme="minorHAnsi" w:cstheme="minorHAnsi"/>
          <w:b/>
          <w:color w:val="FF0000"/>
          <w:sz w:val="22"/>
          <w:szCs w:val="22"/>
        </w:rPr>
        <w:t>30 kwietnia 2021 r</w:t>
      </w:r>
      <w:r w:rsidR="001E4713" w:rsidRPr="00173B0D">
        <w:rPr>
          <w:rFonts w:asciiTheme="minorHAnsi" w:hAnsiTheme="minorHAnsi" w:cstheme="minorHAnsi"/>
          <w:sz w:val="22"/>
          <w:szCs w:val="22"/>
        </w:rPr>
        <w:t>.</w:t>
      </w:r>
      <w:r w:rsidRPr="00173B0D">
        <w:rPr>
          <w:rFonts w:asciiTheme="minorHAnsi" w:hAnsiTheme="minorHAnsi" w:cstheme="minorHAnsi"/>
          <w:sz w:val="22"/>
          <w:szCs w:val="22"/>
        </w:rPr>
        <w:t xml:space="preserve">, przy czym nie jest on związany </w:t>
      </w:r>
      <w:r w:rsidR="00FC417A" w:rsidRPr="00173B0D">
        <w:rPr>
          <w:rFonts w:asciiTheme="minorHAnsi" w:hAnsiTheme="minorHAnsi" w:cstheme="minorHAnsi"/>
          <w:sz w:val="22"/>
          <w:szCs w:val="22"/>
        </w:rPr>
        <w:t>opini</w:t>
      </w:r>
      <w:r w:rsidR="00FC417A">
        <w:rPr>
          <w:rFonts w:asciiTheme="minorHAnsi" w:hAnsiTheme="minorHAnsi" w:cstheme="minorHAnsi"/>
          <w:sz w:val="22"/>
          <w:szCs w:val="22"/>
        </w:rPr>
        <w:t>ami</w:t>
      </w:r>
      <w:r w:rsidR="00FC417A"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Pr="00173B0D">
        <w:rPr>
          <w:rFonts w:asciiTheme="minorHAnsi" w:hAnsiTheme="minorHAnsi" w:cstheme="minorHAnsi"/>
          <w:sz w:val="22"/>
          <w:szCs w:val="22"/>
        </w:rPr>
        <w:t xml:space="preserve">Komisji </w:t>
      </w:r>
      <w:r w:rsidR="00FC417A" w:rsidRPr="00173B0D">
        <w:rPr>
          <w:rFonts w:asciiTheme="minorHAnsi" w:hAnsiTheme="minorHAnsi" w:cstheme="minorHAnsi"/>
          <w:sz w:val="22"/>
          <w:szCs w:val="22"/>
        </w:rPr>
        <w:t>Wojewódzki</w:t>
      </w:r>
      <w:r w:rsidR="00FC417A">
        <w:rPr>
          <w:rFonts w:asciiTheme="minorHAnsi" w:hAnsiTheme="minorHAnsi" w:cstheme="minorHAnsi"/>
          <w:sz w:val="22"/>
          <w:szCs w:val="22"/>
        </w:rPr>
        <w:t>ch</w:t>
      </w:r>
      <w:r w:rsidRPr="00173B0D">
        <w:rPr>
          <w:rFonts w:asciiTheme="minorHAnsi" w:hAnsiTheme="minorHAnsi" w:cstheme="minorHAnsi"/>
          <w:sz w:val="22"/>
          <w:szCs w:val="22"/>
        </w:rPr>
        <w:t xml:space="preserve">. 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Przed podjęciem decyzji przez Ministra </w:t>
      </w:r>
      <w:proofErr w:type="spellStart"/>
      <w:r w:rsidR="00A8705B"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="00A8705B" w:rsidRPr="00173B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05B" w:rsidRPr="00173B0D">
        <w:rPr>
          <w:rFonts w:asciiTheme="minorHAnsi" w:hAnsiTheme="minorHAnsi" w:cstheme="minorHAnsi"/>
          <w:sz w:val="22"/>
          <w:szCs w:val="22"/>
        </w:rPr>
        <w:t>DWRiMNiE</w:t>
      </w:r>
      <w:proofErr w:type="spellEnd"/>
      <w:r w:rsidR="00A8705B" w:rsidRPr="00173B0D">
        <w:rPr>
          <w:rFonts w:asciiTheme="minorHAnsi" w:hAnsiTheme="minorHAnsi" w:cstheme="minorHAnsi"/>
          <w:sz w:val="22"/>
          <w:szCs w:val="22"/>
        </w:rPr>
        <w:t xml:space="preserve"> moż</w:t>
      </w:r>
      <w:r w:rsidR="00FC6DC0" w:rsidRPr="00173B0D">
        <w:rPr>
          <w:rFonts w:asciiTheme="minorHAnsi" w:hAnsiTheme="minorHAnsi" w:cstheme="minorHAnsi"/>
          <w:sz w:val="22"/>
          <w:szCs w:val="22"/>
        </w:rPr>
        <w:t>e wystąpić do wojewodów o przesł</w:t>
      </w:r>
      <w:r w:rsidR="00A8705B" w:rsidRPr="00173B0D">
        <w:rPr>
          <w:rFonts w:asciiTheme="minorHAnsi" w:hAnsiTheme="minorHAnsi" w:cstheme="minorHAnsi"/>
          <w:sz w:val="22"/>
          <w:szCs w:val="22"/>
        </w:rPr>
        <w:t>anie skanów wybranych wniosków do analizy.</w:t>
      </w:r>
    </w:p>
    <w:p w14:paraId="3C38A5A3" w14:textId="4925B19D" w:rsidR="00A8705B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Po uzyskaniu informacji o decyzji Ministra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>, wojewodowie: niezwłocznie przekazują do MEN,</w:t>
      </w:r>
      <w:r w:rsidR="00FC6DC0" w:rsidRPr="00173B0D">
        <w:rPr>
          <w:rFonts w:asciiTheme="minorHAnsi" w:hAnsiTheme="minorHAnsi" w:cstheme="minorHAnsi"/>
          <w:sz w:val="22"/>
          <w:szCs w:val="22"/>
        </w:rPr>
        <w:t xml:space="preserve"> za pośrednictwem kuratoriów oświaty,</w:t>
      </w:r>
      <w:r w:rsidRPr="00173B0D">
        <w:rPr>
          <w:rFonts w:asciiTheme="minorHAnsi" w:hAnsiTheme="minorHAnsi" w:cstheme="minorHAnsi"/>
          <w:sz w:val="22"/>
          <w:szCs w:val="22"/>
        </w:rPr>
        <w:t xml:space="preserve"> wnioski przeznaczone do dofinansowania z cz</w:t>
      </w:r>
      <w:r w:rsidR="00153C3A">
        <w:rPr>
          <w:rFonts w:asciiTheme="minorHAnsi" w:hAnsiTheme="minorHAnsi" w:cstheme="minorHAnsi"/>
          <w:sz w:val="22"/>
          <w:szCs w:val="22"/>
        </w:rPr>
        <w:t>ęści</w:t>
      </w:r>
      <w:r w:rsidRPr="00173B0D">
        <w:rPr>
          <w:rFonts w:asciiTheme="minorHAnsi" w:hAnsiTheme="minorHAnsi" w:cstheme="minorHAnsi"/>
          <w:sz w:val="22"/>
          <w:szCs w:val="22"/>
        </w:rPr>
        <w:t xml:space="preserve"> 30 (jeden egzemplarz) wraz z poświadczonymi za zgodność z oryginałem protokołami Komisji oraz niezwłocznie występuj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ą do </w:t>
      </w:r>
      <w:r w:rsidR="00A8705B" w:rsidRPr="00BD083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B46802" w:rsidRPr="00BD0835">
        <w:rPr>
          <w:rFonts w:asciiTheme="minorHAnsi" w:hAnsiTheme="minorHAnsi" w:cstheme="minorHAnsi"/>
          <w:color w:val="auto"/>
          <w:sz w:val="22"/>
          <w:szCs w:val="22"/>
        </w:rPr>
        <w:t>inisterstwa Finansów</w:t>
      </w:r>
      <w:r w:rsidR="00A8705B" w:rsidRPr="00BD08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705B" w:rsidRPr="00173B0D">
        <w:rPr>
          <w:rFonts w:asciiTheme="minorHAnsi" w:hAnsiTheme="minorHAnsi" w:cstheme="minorHAnsi"/>
          <w:sz w:val="22"/>
          <w:szCs w:val="22"/>
        </w:rPr>
        <w:t>o </w:t>
      </w:r>
      <w:r w:rsidRPr="00173B0D">
        <w:rPr>
          <w:rFonts w:asciiTheme="minorHAnsi" w:hAnsiTheme="minorHAnsi" w:cstheme="minorHAnsi"/>
          <w:sz w:val="22"/>
          <w:szCs w:val="22"/>
        </w:rPr>
        <w:t>uruchomienie środków</w:t>
      </w:r>
      <w:r w:rsidR="00BF0A73" w:rsidRPr="00173B0D">
        <w:rPr>
          <w:rFonts w:asciiTheme="minorHAnsi" w:hAnsiTheme="minorHAnsi" w:cstheme="minorHAnsi"/>
          <w:sz w:val="22"/>
          <w:szCs w:val="22"/>
        </w:rPr>
        <w:t xml:space="preserve"> finansowych znajdujących się w </w:t>
      </w:r>
      <w:r w:rsidRPr="00173B0D">
        <w:rPr>
          <w:rFonts w:asciiTheme="minorHAnsi" w:hAnsiTheme="minorHAnsi" w:cstheme="minorHAnsi"/>
          <w:sz w:val="22"/>
          <w:szCs w:val="22"/>
        </w:rPr>
        <w:t>rezerwie celowej.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73B46" w14:textId="7F9A6FDB" w:rsidR="00A8705B" w:rsidRPr="00173B0D" w:rsidRDefault="00A8705B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Wojewodowie zawierają umowy na wsparcie</w:t>
      </w:r>
      <w:r w:rsidR="00193316">
        <w:rPr>
          <w:rFonts w:asciiTheme="minorHAnsi" w:hAnsiTheme="minorHAnsi" w:cstheme="minorHAnsi"/>
          <w:sz w:val="22"/>
          <w:szCs w:val="22"/>
        </w:rPr>
        <w:t>/</w:t>
      </w:r>
      <w:r w:rsidRPr="00173B0D">
        <w:rPr>
          <w:rFonts w:asciiTheme="minorHAnsi" w:hAnsiTheme="minorHAnsi" w:cstheme="minorHAnsi"/>
          <w:sz w:val="22"/>
          <w:szCs w:val="22"/>
        </w:rPr>
        <w:t xml:space="preserve"> powierzenie </w:t>
      </w:r>
      <w:r w:rsidR="00193316" w:rsidRPr="00173B0D">
        <w:rPr>
          <w:rFonts w:asciiTheme="minorHAnsi" w:hAnsiTheme="minorHAnsi" w:cstheme="minorHAnsi"/>
          <w:sz w:val="22"/>
          <w:szCs w:val="22"/>
        </w:rPr>
        <w:t xml:space="preserve">lub porozumienia z wnioskodawcami </w:t>
      </w:r>
      <w:r w:rsidR="00193316">
        <w:rPr>
          <w:rFonts w:asciiTheme="minorHAnsi" w:hAnsiTheme="minorHAnsi" w:cstheme="minorHAnsi"/>
          <w:sz w:val="22"/>
          <w:szCs w:val="22"/>
        </w:rPr>
        <w:t xml:space="preserve">na </w:t>
      </w:r>
      <w:r w:rsidRPr="00173B0D">
        <w:rPr>
          <w:rFonts w:asciiTheme="minorHAnsi" w:hAnsiTheme="minorHAnsi" w:cstheme="minorHAnsi"/>
          <w:sz w:val="22"/>
          <w:szCs w:val="22"/>
        </w:rPr>
        <w:t>realizacj</w:t>
      </w:r>
      <w:r w:rsidR="00153C3A">
        <w:rPr>
          <w:rFonts w:asciiTheme="minorHAnsi" w:hAnsiTheme="minorHAnsi" w:cstheme="minorHAnsi"/>
          <w:sz w:val="22"/>
          <w:szCs w:val="22"/>
        </w:rPr>
        <w:t>ę</w:t>
      </w:r>
      <w:r w:rsidRPr="00173B0D">
        <w:rPr>
          <w:rFonts w:asciiTheme="minorHAnsi" w:hAnsiTheme="minorHAnsi" w:cstheme="minorHAnsi"/>
          <w:sz w:val="22"/>
          <w:szCs w:val="22"/>
        </w:rPr>
        <w:t xml:space="preserve"> zadań </w:t>
      </w:r>
      <w:r w:rsidR="00FC417A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193316">
        <w:rPr>
          <w:rFonts w:asciiTheme="minorHAnsi" w:hAnsiTheme="minorHAnsi" w:cstheme="minorHAnsi"/>
          <w:sz w:val="22"/>
          <w:szCs w:val="22"/>
        </w:rPr>
        <w:t xml:space="preserve">finansowanych </w:t>
      </w:r>
      <w:r w:rsidRPr="00173B0D">
        <w:rPr>
          <w:rFonts w:asciiTheme="minorHAnsi" w:hAnsiTheme="minorHAnsi" w:cstheme="minorHAnsi"/>
          <w:sz w:val="22"/>
          <w:szCs w:val="22"/>
        </w:rPr>
        <w:t>z</w:t>
      </w:r>
      <w:r w:rsidR="00193316">
        <w:rPr>
          <w:rFonts w:asciiTheme="minorHAnsi" w:hAnsiTheme="minorHAnsi" w:cstheme="minorHAnsi"/>
          <w:sz w:val="22"/>
          <w:szCs w:val="22"/>
        </w:rPr>
        <w:t xml:space="preserve"> części 83 budżetu państwa</w:t>
      </w:r>
      <w:r w:rsidRPr="00173B0D">
        <w:rPr>
          <w:rFonts w:asciiTheme="minorHAnsi" w:hAnsiTheme="minorHAnsi" w:cstheme="minorHAnsi"/>
          <w:sz w:val="22"/>
          <w:szCs w:val="22"/>
        </w:rPr>
        <w:t>.</w:t>
      </w:r>
    </w:p>
    <w:p w14:paraId="35E9DD33" w14:textId="39B9DF21" w:rsidR="00A8705B" w:rsidRPr="00173B0D" w:rsidRDefault="00A8705B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3B0D">
        <w:rPr>
          <w:rFonts w:asciiTheme="minorHAnsi" w:hAnsiTheme="minorHAnsi" w:cstheme="minorHAnsi"/>
          <w:sz w:val="22"/>
          <w:szCs w:val="22"/>
        </w:rPr>
        <w:t>ME</w:t>
      </w:r>
      <w:r w:rsidR="00153C3A">
        <w:rPr>
          <w:rFonts w:asciiTheme="minorHAnsi" w:hAnsiTheme="minorHAnsi" w:cstheme="minorHAnsi"/>
          <w:sz w:val="22"/>
          <w:szCs w:val="22"/>
        </w:rPr>
        <w:t>i</w:t>
      </w:r>
      <w:r w:rsidRPr="00173B0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zawiera umowy lub porozumienia z wnioskodawcami</w:t>
      </w:r>
      <w:r w:rsidR="00D9358A"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="00193316">
        <w:rPr>
          <w:rFonts w:asciiTheme="minorHAnsi" w:hAnsiTheme="minorHAnsi" w:cstheme="minorHAnsi"/>
          <w:sz w:val="22"/>
          <w:szCs w:val="22"/>
        </w:rPr>
        <w:t xml:space="preserve">na zadania finansowane </w:t>
      </w:r>
      <w:r w:rsidR="00D9358A" w:rsidRPr="00173B0D">
        <w:rPr>
          <w:rFonts w:asciiTheme="minorHAnsi" w:hAnsiTheme="minorHAnsi" w:cstheme="minorHAnsi"/>
          <w:sz w:val="22"/>
          <w:szCs w:val="22"/>
        </w:rPr>
        <w:t>z części 30 budżetu państwa na </w:t>
      </w:r>
      <w:r w:rsidRPr="00173B0D">
        <w:rPr>
          <w:rFonts w:asciiTheme="minorHAnsi" w:hAnsiTheme="minorHAnsi" w:cstheme="minorHAnsi"/>
          <w:sz w:val="22"/>
          <w:szCs w:val="22"/>
        </w:rPr>
        <w:t xml:space="preserve">podstawie decyzji Ministra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o podziale środków </w:t>
      </w:r>
      <w:r w:rsidRPr="001262DA">
        <w:rPr>
          <w:rFonts w:asciiTheme="minorHAnsi" w:hAnsiTheme="minorHAnsi" w:cstheme="minorHAnsi"/>
          <w:i/>
          <w:sz w:val="22"/>
          <w:szCs w:val="22"/>
        </w:rPr>
        <w:t>Programu</w:t>
      </w:r>
      <w:r w:rsidR="00FC417A" w:rsidRPr="001262DA">
        <w:rPr>
          <w:rFonts w:asciiTheme="minorHAnsi" w:hAnsiTheme="minorHAnsi" w:cstheme="minorHAnsi"/>
          <w:i/>
          <w:sz w:val="22"/>
          <w:szCs w:val="22"/>
        </w:rPr>
        <w:t xml:space="preserve"> integracji 2021-2030</w:t>
      </w:r>
      <w:r w:rsidRPr="001262DA">
        <w:rPr>
          <w:rFonts w:asciiTheme="minorHAnsi" w:hAnsiTheme="minorHAnsi" w:cstheme="minorHAnsi"/>
          <w:i/>
          <w:sz w:val="22"/>
          <w:szCs w:val="22"/>
        </w:rPr>
        <w:t>.</w:t>
      </w:r>
    </w:p>
    <w:p w14:paraId="5C054F71" w14:textId="77777777" w:rsidR="00283141" w:rsidRDefault="00BE644F" w:rsidP="00283141">
      <w:pPr>
        <w:numPr>
          <w:ilvl w:val="2"/>
          <w:numId w:val="1"/>
        </w:numPr>
        <w:tabs>
          <w:tab w:val="left" w:pos="735"/>
        </w:tabs>
        <w:spacing w:line="276" w:lineRule="auto"/>
        <w:ind w:left="709" w:hanging="36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Formularz sprawozdania z 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>wykonania zada</w:t>
      </w:r>
      <w:r w:rsidR="00A8705B" w:rsidRPr="00173B0D">
        <w:rPr>
          <w:rStyle w:val="Teksttreci"/>
          <w:rFonts w:asciiTheme="minorHAnsi" w:hAnsiTheme="minorHAnsi" w:cstheme="minorHAnsi"/>
          <w:sz w:val="22"/>
          <w:szCs w:val="22"/>
        </w:rPr>
        <w:t>nia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73B0D" w:rsidRPr="00173B0D">
        <w:rPr>
          <w:rStyle w:val="Teksttreci"/>
          <w:rFonts w:asciiTheme="minorHAnsi" w:hAnsiTheme="minorHAnsi" w:cstheme="minorHAnsi"/>
          <w:sz w:val="22"/>
          <w:szCs w:val="22"/>
        </w:rPr>
        <w:t>zostanie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opublikowany na stronie MSWiA w terminie późniejszym, o czym MSWiA poinformuje Pe</w:t>
      </w:r>
      <w:r w:rsidR="00173B0D" w:rsidRPr="00173B0D">
        <w:rPr>
          <w:rStyle w:val="Teksttreci"/>
          <w:rFonts w:asciiTheme="minorHAnsi" w:hAnsiTheme="minorHAnsi" w:cstheme="minorHAnsi"/>
          <w:sz w:val="22"/>
          <w:szCs w:val="22"/>
        </w:rPr>
        <w:t>łnomocników w odrębnym trybie.</w:t>
      </w:r>
    </w:p>
    <w:p w14:paraId="010019FE" w14:textId="52C5828F" w:rsidR="004D4226" w:rsidRPr="00283141" w:rsidRDefault="004D4226" w:rsidP="00283141">
      <w:pPr>
        <w:numPr>
          <w:ilvl w:val="2"/>
          <w:numId w:val="1"/>
        </w:numPr>
        <w:spacing w:line="276" w:lineRule="auto"/>
        <w:ind w:left="709" w:hanging="36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może przekazać w trakcie roku środki, o których mowa w pkt. 4.6.2. </w:t>
      </w:r>
      <w:r w:rsidRPr="00BD0835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</w:t>
      </w:r>
      <w:r w:rsidR="00FC417A" w:rsidRPr="00BD083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2021-2030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pochodzące z 2 % z pozostającej w jego dyspozycji kwoty rezerwy celowej, na dodatkowe wsparcie zadań zakwalifikowanych do dofinansowania przez Komisje Wojewódzkie, bez potrzeby ponownego </w:t>
      </w:r>
      <w:r w:rsidR="00173B0D" w:rsidRPr="00283141">
        <w:rPr>
          <w:rStyle w:val="Teksttreci"/>
          <w:rFonts w:asciiTheme="minorHAnsi" w:hAnsiTheme="minorHAnsi" w:cstheme="minorHAnsi"/>
          <w:sz w:val="22"/>
          <w:szCs w:val="22"/>
        </w:rPr>
        <w:t>zwoływania posiedzenia Komisji Wojewódzkiej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</w:p>
    <w:p w14:paraId="02565EF2" w14:textId="77777777" w:rsidR="00A8705B" w:rsidRPr="000B5B5A" w:rsidRDefault="00A8705B" w:rsidP="006A2F53">
      <w:pPr>
        <w:tabs>
          <w:tab w:val="left" w:pos="735"/>
        </w:tabs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0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283"/>
      </w:tblGrid>
      <w:tr w:rsidR="000B5B5A" w:rsidRPr="000B5B5A" w14:paraId="7D66243F" w14:textId="77777777" w:rsidTr="000B5B5A">
        <w:tc>
          <w:tcPr>
            <w:tcW w:w="9303" w:type="dxa"/>
            <w:shd w:val="clear" w:color="auto" w:fill="44546A" w:themeFill="text2"/>
          </w:tcPr>
          <w:p w14:paraId="46852841" w14:textId="4232FD90" w:rsidR="000B5B5A" w:rsidRPr="000B5B5A" w:rsidRDefault="000B5B5A" w:rsidP="000B5B5A">
            <w:pPr>
              <w:keepNext/>
              <w:keepLines/>
              <w:tabs>
                <w:tab w:val="left" w:pos="241"/>
              </w:tabs>
              <w:spacing w:line="276" w:lineRule="auto"/>
              <w:ind w:left="20"/>
              <w:jc w:val="center"/>
              <w:outlineLvl w:val="0"/>
              <w:rPr>
                <w:rStyle w:val="Nagwek1"/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4" w:name="bookmark3"/>
            <w:r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II. U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dzielanie </w:t>
            </w:r>
            <w:r w:rsidR="00173B0D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dotacji na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zadania systemowe</w:t>
            </w:r>
            <w:bookmarkEnd w:id="4"/>
            <w:r w:rsidR="00CF714E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MSWiA</w:t>
            </w:r>
          </w:p>
        </w:tc>
      </w:tr>
    </w:tbl>
    <w:p w14:paraId="5289858A" w14:textId="77777777" w:rsidR="000B5B5A" w:rsidRPr="000B5B5A" w:rsidRDefault="000B5B5A" w:rsidP="000B5B5A">
      <w:pPr>
        <w:keepNext/>
        <w:keepLines/>
        <w:tabs>
          <w:tab w:val="left" w:pos="241"/>
        </w:tabs>
        <w:spacing w:line="276" w:lineRule="auto"/>
        <w:ind w:left="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0D4D455" w14:textId="792A1A16" w:rsidR="00A8705B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>Termin</w:t>
      </w:r>
      <w:r w:rsidR="00855925" w:rsidRPr="00283141">
        <w:rPr>
          <w:rStyle w:val="Teksttreci"/>
          <w:rFonts w:asciiTheme="minorHAnsi" w:hAnsiTheme="minorHAnsi" w:cstheme="minorHAnsi"/>
          <w:sz w:val="22"/>
          <w:szCs w:val="22"/>
        </w:rPr>
        <w:t>/y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składania wniosków na zadania systemowe</w:t>
      </w:r>
      <w:r w:rsidR="00CF714E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których mowa w pkt. 4.3.4. </w:t>
      </w:r>
      <w:r w:rsidR="00CF714E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</w:t>
      </w:r>
      <w:r w:rsidR="00176EA7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2021-2030</w:t>
      </w:r>
      <w:r w:rsidR="00CF714E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="00CF714E" w:rsidRPr="00283141">
        <w:rPr>
          <w:rStyle w:val="Teksttreci"/>
          <w:rFonts w:asciiTheme="minorHAnsi" w:hAnsiTheme="minorHAnsi" w:cstheme="minorHAnsi"/>
          <w:sz w:val="22"/>
          <w:szCs w:val="22"/>
        </w:rPr>
        <w:t>(m.in. programy stypendialne, studia podyplomowe, program doskonalenia asystentów edukacji romskiej i nauczycieli wspomagających)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zostanie ogłoszony </w:t>
      </w:r>
      <w:r w:rsidR="00176EA7" w:rsidRPr="00283141">
        <w:rPr>
          <w:rStyle w:val="Teksttreci"/>
          <w:rFonts w:asciiTheme="minorHAnsi" w:hAnsiTheme="minorHAnsi" w:cstheme="minorHAnsi"/>
          <w:sz w:val="22"/>
          <w:szCs w:val="22"/>
        </w:rPr>
        <w:t>do 30 czerwca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2021 r.</w:t>
      </w:r>
    </w:p>
    <w:p w14:paraId="7FE26225" w14:textId="41B6E009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0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proofErr w:type="spellStart"/>
      <w:r w:rsidR="00B46802" w:rsidRPr="00283141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wnioski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  <w:r w:rsidR="00CC3E24" w:rsidRPr="00283141">
        <w:rPr>
          <w:rStyle w:val="Teksttreci"/>
          <w:rFonts w:asciiTheme="minorHAnsi" w:hAnsiTheme="minorHAnsi" w:cstheme="minorHAnsi"/>
          <w:sz w:val="22"/>
          <w:szCs w:val="22"/>
        </w:rPr>
        <w:t>na zadanie systemowe</w:t>
      </w:r>
      <w:r w:rsidR="00CC3E24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>na formularzach stanowiących załączniki do ogłoszenia, o którym mowa w punkcie II.1.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w terminie 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>wyznaczonym w </w:t>
      </w:r>
      <w:r w:rsidR="00CC3E24">
        <w:rPr>
          <w:rStyle w:val="Teksttreci0"/>
          <w:rFonts w:asciiTheme="minorHAnsi" w:hAnsiTheme="minorHAnsi" w:cstheme="minorHAnsi"/>
          <w:sz w:val="22"/>
          <w:szCs w:val="22"/>
        </w:rPr>
        <w:t xml:space="preserve">tym </w:t>
      </w:r>
      <w:r w:rsidRPr="00283141">
        <w:rPr>
          <w:rStyle w:val="Teksttreci0"/>
          <w:rFonts w:asciiTheme="minorHAnsi" w:hAnsiTheme="minorHAnsi" w:cstheme="minorHAnsi"/>
          <w:sz w:val="22"/>
          <w:szCs w:val="22"/>
        </w:rPr>
        <w:t>ogłoszeniu.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</w:p>
    <w:p w14:paraId="2ADC1829" w14:textId="4B665735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dokonuj</w:t>
      </w:r>
      <w:r w:rsidR="00CC3E24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e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oceny w</w:t>
      </w:r>
      <w:r w:rsidR="00855925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niosków pod względem formalnym i </w:t>
      </w:r>
      <w:r w:rsidR="00CC3E24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mo</w:t>
      </w:r>
      <w:r w:rsidR="00CC3E24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że</w:t>
      </w:r>
      <w:r w:rsidR="00855925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, </w:t>
      </w:r>
      <w:r w:rsidR="00D9358A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na 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podstawie szczegółowej analizy wniosku, wezwać wnioskodawc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ów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do uzupełnienia lub skorygowania 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wniosków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terminie.</w:t>
      </w:r>
    </w:p>
    <w:p w14:paraId="58979F81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Wnioski, które nie zostały uzupełnione lub skorygowane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bez rozpatrzenia.</w:t>
      </w:r>
    </w:p>
    <w:p w14:paraId="4BCF040F" w14:textId="4EF8C331" w:rsidR="00855925" w:rsidRPr="00283141" w:rsidRDefault="00855925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Dyrektor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powołuje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K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omisję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/e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O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ceniającą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/e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Z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adania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S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ystemowe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która/e działa/ją na zasadach </w:t>
      </w:r>
      <w:r w:rsidRPr="0028314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określonych w art. 15 ust. 2c-2f oraz 2j</w:t>
      </w:r>
      <w:r w:rsidR="00CC3E2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ww.</w:t>
      </w:r>
      <w:r w:rsidRPr="0028314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 działalności pożytku publicznego i o wolontariacie.</w:t>
      </w:r>
    </w:p>
    <w:p w14:paraId="5FDB9860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/e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opiniuje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/ą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855925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w terminie wskazanym w ogłoszeniu, o którym mowa w punkcie II.1.</w:t>
      </w:r>
    </w:p>
    <w:p w14:paraId="06718E6B" w14:textId="5185CCCE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</w:t>
      </w:r>
      <w:r w:rsidR="00AC5E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C5E41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 xml:space="preserve">w terminie do </w:t>
      </w:r>
      <w:r w:rsid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>30 września</w:t>
      </w:r>
      <w:r w:rsidR="00BD0835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 xml:space="preserve"> </w:t>
      </w:r>
      <w:r w:rsidR="00AC5E41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>2021 r.</w:t>
      </w:r>
      <w:r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</w:rPr>
        <w:t xml:space="preserve">,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przy czym nie jest on związany opinią ww. Komisji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.</w:t>
      </w:r>
    </w:p>
    <w:p w14:paraId="4D7155CB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</w:t>
      </w:r>
      <w:proofErr w:type="spellEnd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zadań.</w:t>
      </w:r>
    </w:p>
    <w:p w14:paraId="0FF52C0F" w14:textId="77777777" w:rsidR="00454FDB" w:rsidRPr="00283141" w:rsidRDefault="001160A0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formularzu stanowiącym </w:t>
      </w:r>
      <w:r w:rsidR="00454FDB" w:rsidRPr="00283141">
        <w:rPr>
          <w:rStyle w:val="Teksttreci"/>
          <w:rFonts w:asciiTheme="minorHAnsi" w:hAnsiTheme="minorHAnsi" w:cstheme="minorHAnsi"/>
          <w:sz w:val="22"/>
          <w:szCs w:val="22"/>
        </w:rPr>
        <w:t>załączniki do ogłoszenia, o którym mowa w punkcie II.1.</w:t>
      </w:r>
    </w:p>
    <w:p w14:paraId="4BA7F0B9" w14:textId="77777777" w:rsidR="001160A0" w:rsidRPr="000B5B5A" w:rsidRDefault="001160A0" w:rsidP="000B5B5A">
      <w:pPr>
        <w:tabs>
          <w:tab w:val="left" w:pos="740"/>
        </w:tabs>
        <w:spacing w:line="276" w:lineRule="auto"/>
        <w:ind w:left="740" w:right="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0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283"/>
      </w:tblGrid>
      <w:tr w:rsidR="000B5B5A" w:rsidRPr="000B5B5A" w14:paraId="72810B54" w14:textId="77777777" w:rsidTr="000B5B5A">
        <w:tc>
          <w:tcPr>
            <w:tcW w:w="9303" w:type="dxa"/>
            <w:shd w:val="clear" w:color="auto" w:fill="44546A" w:themeFill="text2"/>
          </w:tcPr>
          <w:p w14:paraId="04CAC8AB" w14:textId="77777777" w:rsidR="000B5B5A" w:rsidRPr="000B5B5A" w:rsidRDefault="000B5B5A" w:rsidP="000B5B5A">
            <w:pPr>
              <w:keepNext/>
              <w:keepLines/>
              <w:tabs>
                <w:tab w:val="left" w:pos="298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5" w:name="bookmark4"/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III. Zalecenia ogólne</w:t>
            </w:r>
            <w:bookmarkEnd w:id="5"/>
          </w:p>
        </w:tc>
      </w:tr>
    </w:tbl>
    <w:p w14:paraId="255F13AF" w14:textId="77777777" w:rsidR="00283141" w:rsidRDefault="00283141" w:rsidP="00283141">
      <w:p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p w14:paraId="20C3EA0B" w14:textId="7157A075" w:rsidR="006C2FDC" w:rsidRPr="00283141" w:rsidRDefault="006C2FDC" w:rsidP="00283141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Przy ocenie zadań z dziedziny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 xml:space="preserve">Innowacyjne projekty integracyjne 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>Pełnomocnicy, korzystając z doświadczeń poprzednich edycji programów integracji prowadzonych od 2001 r., rekomendują członkom Komisji Wojewódzkich również zadania sprawdzone w</w:t>
      </w:r>
      <w:r w:rsidR="00173B0D"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poprzednich latach, które nie 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należą do dziedzin: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>Edukacja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ani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>Mieszkalnictwo</w:t>
      </w:r>
      <w:r w:rsidR="00173B0D"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>.</w:t>
      </w:r>
    </w:p>
    <w:p w14:paraId="16F6782C" w14:textId="77777777" w:rsidR="000B5B5A" w:rsidRPr="00283141" w:rsidRDefault="006C2FDC" w:rsidP="00283141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Podpisywanie umów i przekazywanie środków powinno się odbywać niezwłocznie. W pierwszej kolejności powinny być zawierane umowy na zadania całoroczne, w tym zwłaszcza </w:t>
      </w:r>
      <w:r w:rsidR="000B5B5A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na działalność 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>świetlic</w:t>
      </w:r>
      <w:r w:rsidR="000B5B5A" w:rsidRPr="00283141">
        <w:rPr>
          <w:rStyle w:val="Teksttreci"/>
          <w:rFonts w:asciiTheme="minorHAnsi" w:hAnsiTheme="minorHAnsi" w:cstheme="minorHAnsi"/>
          <w:sz w:val="22"/>
          <w:szCs w:val="22"/>
        </w:rPr>
        <w:t>ową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bookmarkStart w:id="6" w:name="bookmark5"/>
    </w:p>
    <w:p w14:paraId="6115F397" w14:textId="21A3718F" w:rsidR="00C36CA3" w:rsidRPr="003A15E1" w:rsidRDefault="00C36CA3" w:rsidP="00C36CA3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Wykonawcy zadań są obowiązani do podejmowania działań informacyjnych dotyczących finansowania lub dofinansowania tych zadań z budżetu państwa w ramach </w:t>
      </w:r>
      <w:r w:rsidRPr="003A15E1">
        <w:rPr>
          <w:rFonts w:asciiTheme="minorHAnsi" w:hAnsiTheme="minorHAnsi" w:cstheme="minorHAnsi"/>
          <w:i/>
          <w:color w:val="auto"/>
          <w:sz w:val="22"/>
          <w:szCs w:val="22"/>
        </w:rPr>
        <w:t>Programu integracji 2021-2030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, przy wykorzystaniu różnych form i metod komunikacji. Wytyczne w tym zakresie znajdują się na stronie internetowej </w:t>
      </w:r>
      <w:ins w:id="7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begin"/>
        </w:r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instrText xml:space="preserve"> HYPERLINK "</w:instrText>
        </w:r>
      </w:ins>
      <w:r w:rsidR="004A7FA5" w:rsidRPr="003A15E1">
        <w:rPr>
          <w:rFonts w:asciiTheme="minorHAnsi" w:hAnsiTheme="minorHAnsi" w:cstheme="minorHAnsi"/>
          <w:color w:val="auto"/>
          <w:sz w:val="22"/>
          <w:szCs w:val="22"/>
        </w:rPr>
        <w:instrText>https://www.gov.pl/web/premier/promocja</w:instrText>
      </w:r>
      <w:ins w:id="8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instrText xml:space="preserve">" </w:instrText>
        </w:r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separate"/>
        </w:r>
      </w:ins>
      <w:r w:rsidR="004A7FA5" w:rsidRPr="003A15E1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https://www.gov.pl/web/premier/promocja</w:t>
      </w:r>
      <w:ins w:id="9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end"/>
        </w:r>
      </w:ins>
      <w:r w:rsidRPr="003A15E1">
        <w:rPr>
          <w:rFonts w:asciiTheme="minorHAnsi" w:hAnsiTheme="minorHAnsi" w:cstheme="minorHAnsi"/>
          <w:color w:val="auto"/>
          <w:sz w:val="22"/>
          <w:szCs w:val="22"/>
        </w:rPr>
        <w:t>. Ostateczny sposób wywiązywania się z ww. obowiązków informacyjnych zostanie określony w</w:t>
      </w:r>
      <w:r w:rsidR="00153C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rozporządzeniu wydanym na podstawie art. 35d ustawy z dnia 27 sierpnia 2009 r. o finansach publicznych (Dz. U. z 2019 r. poz. 869, z </w:t>
      </w:r>
      <w:proofErr w:type="spellStart"/>
      <w:r w:rsidRPr="003A15E1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3A15E1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14:paraId="6E425ECA" w14:textId="40731586" w:rsidR="0020472C" w:rsidRPr="00B46802" w:rsidRDefault="0020472C" w:rsidP="0020472C">
      <w:pPr>
        <w:tabs>
          <w:tab w:val="left" w:pos="750"/>
        </w:tabs>
        <w:spacing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  <w:lang w:val="pl-PL"/>
        </w:rPr>
      </w:pPr>
    </w:p>
    <w:p w14:paraId="086CF11A" w14:textId="77777777" w:rsidR="000B5B5A" w:rsidRPr="000B5B5A" w:rsidRDefault="000B5B5A" w:rsidP="000B5B5A">
      <w:pPr>
        <w:tabs>
          <w:tab w:val="left" w:pos="750"/>
        </w:tabs>
        <w:spacing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B5B5A" w:rsidRPr="000B5B5A" w14:paraId="405A8AA0" w14:textId="77777777" w:rsidTr="000B5B5A">
        <w:tc>
          <w:tcPr>
            <w:tcW w:w="9303" w:type="dxa"/>
            <w:shd w:val="clear" w:color="auto" w:fill="44546A" w:themeFill="text2"/>
          </w:tcPr>
          <w:bookmarkEnd w:id="6"/>
          <w:p w14:paraId="566A2000" w14:textId="77777777" w:rsidR="000B5B5A" w:rsidRPr="000B5B5A" w:rsidRDefault="000B5B5A" w:rsidP="000B5B5A">
            <w:pPr>
              <w:tabs>
                <w:tab w:val="left" w:pos="750"/>
              </w:tabs>
              <w:spacing w:line="276" w:lineRule="auto"/>
              <w:jc w:val="center"/>
              <w:rPr>
                <w:rStyle w:val="Nagwek1"/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IV. Postanowienia końcowe</w:t>
            </w:r>
          </w:p>
        </w:tc>
      </w:tr>
    </w:tbl>
    <w:p w14:paraId="6C84E1CE" w14:textId="77777777" w:rsidR="00B2657E" w:rsidRPr="000B5B5A" w:rsidRDefault="00B2657E" w:rsidP="000B5B5A">
      <w:pPr>
        <w:pStyle w:val="Akapitzlist"/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3492D" w14:textId="435D8A95" w:rsidR="006A2F53" w:rsidRPr="006A2F53" w:rsidRDefault="001160A0" w:rsidP="00283141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zamieszcza na stronie internetowej MSWiA zbiorczą informację na temat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podjętych decyzji, o których mowa w pkt. I.</w:t>
      </w:r>
      <w:r w:rsidR="004A79B5">
        <w:rPr>
          <w:rStyle w:val="Teksttreci"/>
          <w:rFonts w:asciiTheme="minorHAnsi" w:hAnsiTheme="minorHAnsi" w:cstheme="minorHAnsi"/>
          <w:sz w:val="22"/>
          <w:szCs w:val="22"/>
        </w:rPr>
        <w:t>11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. oraz II.7</w:t>
      </w:r>
      <w:r w:rsidR="004A79B5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niniejszej informacji.</w:t>
      </w:r>
    </w:p>
    <w:p w14:paraId="117B99FC" w14:textId="7FFE4AAC" w:rsidR="001160A0" w:rsidRPr="000B5B5A" w:rsidRDefault="001160A0" w:rsidP="006A2F53">
      <w:pPr>
        <w:spacing w:after="120" w:line="276" w:lineRule="auto"/>
        <w:ind w:lef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b/>
          <w:sz w:val="22"/>
          <w:szCs w:val="22"/>
        </w:rPr>
        <w:t>Załącznik nr 1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F4DA2"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Wniosek aplikacyjny do </w:t>
      </w:r>
      <w:r w:rsidR="001F4DA2" w:rsidRPr="000B5B5A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społecznej i obywatelskiej Romów w Polsce na lata 2021-2030</w:t>
      </w:r>
    </w:p>
    <w:p w14:paraId="1BCDAB30" w14:textId="0BCAFCAF" w:rsidR="00294E21" w:rsidRDefault="006A2F53" w:rsidP="006A2F53">
      <w:pPr>
        <w:spacing w:after="120" w:line="276" w:lineRule="auto"/>
        <w:ind w:left="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Teksttreci"/>
          <w:rFonts w:asciiTheme="minorHAnsi" w:hAnsiTheme="minorHAnsi" w:cstheme="minorHAnsi"/>
          <w:b/>
          <w:sz w:val="22"/>
          <w:szCs w:val="22"/>
        </w:rPr>
        <w:t>Załącznik nr 2.</w:t>
      </w:r>
      <w:r w:rsidR="001F4DA2" w:rsidRPr="000B5B5A">
        <w:rPr>
          <w:rFonts w:asciiTheme="minorHAnsi" w:hAnsiTheme="minorHAnsi" w:cstheme="minorHAnsi"/>
          <w:sz w:val="22"/>
          <w:szCs w:val="22"/>
        </w:rPr>
        <w:t xml:space="preserve"> Kosztorys zadania </w:t>
      </w:r>
      <w:r w:rsidRPr="006A2F53">
        <w:rPr>
          <w:rFonts w:asciiTheme="minorHAnsi" w:hAnsiTheme="minorHAnsi" w:cstheme="minorHAnsi"/>
          <w:sz w:val="22"/>
          <w:szCs w:val="22"/>
        </w:rPr>
        <w:t>–</w:t>
      </w:r>
      <w:r w:rsidR="001F4DA2" w:rsidRPr="000B5B5A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0B5B5A">
        <w:rPr>
          <w:rFonts w:asciiTheme="minorHAnsi" w:hAnsiTheme="minorHAnsi" w:cstheme="minorHAnsi"/>
          <w:i/>
          <w:sz w:val="22"/>
          <w:szCs w:val="22"/>
        </w:rPr>
        <w:t>Program integracji społecznej i obywatelskiej Romów w Polsce na lata 2021-2030</w:t>
      </w:r>
    </w:p>
    <w:p w14:paraId="747E3A6E" w14:textId="1CF8BBC8" w:rsidR="007F691F" w:rsidRPr="00173B0D" w:rsidRDefault="007F691F" w:rsidP="00BD0835">
      <w:pPr>
        <w:spacing w:after="120" w:line="276" w:lineRule="auto"/>
        <w:ind w:left="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F691F" w:rsidRPr="00173B0D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526B8" w14:textId="77777777" w:rsidR="007B68F3" w:rsidRDefault="007B68F3" w:rsidP="001160A0">
      <w:r>
        <w:separator/>
      </w:r>
    </w:p>
  </w:endnote>
  <w:endnote w:type="continuationSeparator" w:id="0">
    <w:p w14:paraId="6937F6CB" w14:textId="77777777" w:rsidR="007B68F3" w:rsidRDefault="007B68F3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1DD8" w14:textId="77777777" w:rsidR="007B68F3" w:rsidRDefault="007B68F3" w:rsidP="001160A0">
      <w:r>
        <w:separator/>
      </w:r>
    </w:p>
  </w:footnote>
  <w:footnote w:type="continuationSeparator" w:id="0">
    <w:p w14:paraId="790BA637" w14:textId="77777777" w:rsidR="007B68F3" w:rsidRDefault="007B68F3" w:rsidP="001160A0">
      <w:r>
        <w:continuationSeparator/>
      </w:r>
    </w:p>
  </w:footnote>
  <w:footnote w:id="1">
    <w:p w14:paraId="2DB2D559" w14:textId="36B5A846" w:rsidR="001160A0" w:rsidRDefault="001160A0" w:rsidP="001160A0">
      <w:pPr>
        <w:pStyle w:val="Stopka1"/>
        <w:shd w:val="clear" w:color="auto" w:fill="auto"/>
        <w:tabs>
          <w:tab w:val="left" w:pos="92"/>
        </w:tabs>
        <w:ind w:left="20"/>
      </w:pPr>
      <w:r>
        <w:rPr>
          <w:rStyle w:val="Stopka"/>
          <w:vertAlign w:val="superscript"/>
        </w:rPr>
        <w:footnoteRef/>
      </w:r>
      <w:r>
        <w:rPr>
          <w:rStyle w:val="Stopka"/>
        </w:rPr>
        <w:tab/>
      </w:r>
      <w:r w:rsidR="00EC42DC">
        <w:rPr>
          <w:rStyle w:val="Stopka"/>
        </w:rPr>
        <w:t>De</w:t>
      </w:r>
      <w:r>
        <w:rPr>
          <w:rStyle w:val="Stopka"/>
        </w:rPr>
        <w:t>cyduje data wpływu wniosku do urzędu</w:t>
      </w:r>
      <w:r w:rsidR="001E4713">
        <w:rPr>
          <w:rStyle w:val="Stopka"/>
        </w:rPr>
        <w:t xml:space="preserve"> wojewódzkiego</w:t>
      </w:r>
      <w:r>
        <w:rPr>
          <w:rStyle w:val="Stopka"/>
        </w:rPr>
        <w:t>.</w:t>
      </w:r>
    </w:p>
  </w:footnote>
  <w:footnote w:id="2">
    <w:p w14:paraId="758CC337" w14:textId="4DECDD83" w:rsidR="00FC417A" w:rsidRPr="00C36CA3" w:rsidRDefault="00FC417A">
      <w:pPr>
        <w:pStyle w:val="Tekstprzypisudolnego"/>
        <w:rPr>
          <w:rFonts w:asciiTheme="minorHAnsi" w:hAnsiTheme="minorHAnsi" w:cstheme="minorHAnsi"/>
          <w:sz w:val="16"/>
          <w:lang w:val="pl-PL"/>
        </w:rPr>
      </w:pPr>
      <w:r w:rsidRPr="00C36CA3">
        <w:rPr>
          <w:rStyle w:val="Odwoanieprzypisudolnego"/>
          <w:rFonts w:asciiTheme="minorHAnsi" w:hAnsiTheme="minorHAnsi" w:cstheme="minorHAnsi"/>
          <w:sz w:val="16"/>
        </w:rPr>
        <w:footnoteRef/>
      </w:r>
      <w:r w:rsidRPr="00C36CA3">
        <w:rPr>
          <w:rFonts w:asciiTheme="minorHAnsi" w:hAnsiTheme="minorHAnsi" w:cstheme="minorHAnsi"/>
          <w:sz w:val="16"/>
        </w:rPr>
        <w:t xml:space="preserve"> z wykorzystaniem elektronicznej Platformy Usług Administracji Publicznej – </w:t>
      </w:r>
      <w:proofErr w:type="spellStart"/>
      <w:r w:rsidRPr="00C36CA3">
        <w:rPr>
          <w:rFonts w:asciiTheme="minorHAnsi" w:hAnsiTheme="minorHAnsi" w:cstheme="minorHAnsi"/>
          <w:sz w:val="16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óżycka Małgorzata">
    <w15:presenceInfo w15:providerId="AD" w15:userId="S-1-5-21-480371831-3888077893-712087280-1913"/>
  </w15:person>
  <w15:person w15:author="Milewska Małgorzata">
    <w15:presenceInfo w15:providerId="AD" w15:userId="S-1-5-21-480371831-3888077893-712087280-1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53E7D"/>
    <w:rsid w:val="00083CE9"/>
    <w:rsid w:val="000A52B0"/>
    <w:rsid w:val="000B5B5A"/>
    <w:rsid w:val="00105F18"/>
    <w:rsid w:val="001160A0"/>
    <w:rsid w:val="001262DA"/>
    <w:rsid w:val="00127B65"/>
    <w:rsid w:val="00153C3A"/>
    <w:rsid w:val="00173B0D"/>
    <w:rsid w:val="00176EA7"/>
    <w:rsid w:val="001836ED"/>
    <w:rsid w:val="00193316"/>
    <w:rsid w:val="001D63D1"/>
    <w:rsid w:val="001E4713"/>
    <w:rsid w:val="001F4DA2"/>
    <w:rsid w:val="0020472C"/>
    <w:rsid w:val="00206D71"/>
    <w:rsid w:val="00243E13"/>
    <w:rsid w:val="00246CBE"/>
    <w:rsid w:val="00283141"/>
    <w:rsid w:val="002B1628"/>
    <w:rsid w:val="003912AA"/>
    <w:rsid w:val="003970B1"/>
    <w:rsid w:val="003A15E1"/>
    <w:rsid w:val="003B4AFB"/>
    <w:rsid w:val="004240D5"/>
    <w:rsid w:val="004405AD"/>
    <w:rsid w:val="00454FDB"/>
    <w:rsid w:val="004A79B5"/>
    <w:rsid w:val="004A7FA5"/>
    <w:rsid w:val="004D4226"/>
    <w:rsid w:val="005A2642"/>
    <w:rsid w:val="005F4900"/>
    <w:rsid w:val="006A003F"/>
    <w:rsid w:val="006A2F53"/>
    <w:rsid w:val="006C2FDC"/>
    <w:rsid w:val="00734A54"/>
    <w:rsid w:val="00773590"/>
    <w:rsid w:val="007B68F3"/>
    <w:rsid w:val="007F691F"/>
    <w:rsid w:val="00855925"/>
    <w:rsid w:val="00905C67"/>
    <w:rsid w:val="00A7189D"/>
    <w:rsid w:val="00A8705B"/>
    <w:rsid w:val="00AC5E41"/>
    <w:rsid w:val="00AE7487"/>
    <w:rsid w:val="00B2657E"/>
    <w:rsid w:val="00B46802"/>
    <w:rsid w:val="00B64391"/>
    <w:rsid w:val="00BD0835"/>
    <w:rsid w:val="00BE644F"/>
    <w:rsid w:val="00BF0A73"/>
    <w:rsid w:val="00C36CA3"/>
    <w:rsid w:val="00C446D8"/>
    <w:rsid w:val="00C76C8D"/>
    <w:rsid w:val="00CC3E24"/>
    <w:rsid w:val="00CF714E"/>
    <w:rsid w:val="00D109FD"/>
    <w:rsid w:val="00D2467B"/>
    <w:rsid w:val="00D9358A"/>
    <w:rsid w:val="00DB1528"/>
    <w:rsid w:val="00E635B5"/>
    <w:rsid w:val="00EC42DC"/>
    <w:rsid w:val="00ED738E"/>
    <w:rsid w:val="00FC417A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CC547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A961-D328-43D5-95D9-E8E89E0E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Różycka Małgorzata</cp:lastModifiedBy>
  <cp:revision>2</cp:revision>
  <dcterms:created xsi:type="dcterms:W3CDTF">2021-02-03T11:02:00Z</dcterms:created>
  <dcterms:modified xsi:type="dcterms:W3CDTF">2021-02-03T11:02:00Z</dcterms:modified>
</cp:coreProperties>
</file>