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0E6F" w14:textId="6DEF8830" w:rsidR="00FF4860" w:rsidRPr="006F754D" w:rsidRDefault="00A43B4D" w:rsidP="00FF4860">
      <w:pPr>
        <w:pStyle w:val="NormalnyWeb"/>
        <w:spacing w:line="102" w:lineRule="atLeast"/>
        <w:jc w:val="center"/>
      </w:pPr>
      <w:bookmarkStart w:id="0" w:name="_GoBack"/>
      <w:bookmarkEnd w:id="0"/>
      <w:r w:rsidRPr="006F754D">
        <w:rPr>
          <w:b/>
          <w:bCs/>
        </w:rPr>
        <w:t>UMOWA NR MEiN/2021/DPI/……</w:t>
      </w:r>
    </w:p>
    <w:p w14:paraId="51A6B06F" w14:textId="2082C6BF" w:rsidR="00FF4860" w:rsidRPr="006F754D" w:rsidRDefault="00FF4860" w:rsidP="00FF4860">
      <w:pPr>
        <w:jc w:val="both"/>
      </w:pPr>
      <w:r w:rsidRPr="006F754D">
        <w:t xml:space="preserve">zawarta </w:t>
      </w:r>
      <w:r w:rsidR="004648CA" w:rsidRPr="006F754D">
        <w:t xml:space="preserve">w dniu ……….2021 roku w Warszawie </w:t>
      </w:r>
      <w:r w:rsidRPr="006F754D">
        <w:t>pomiędzy:</w:t>
      </w:r>
    </w:p>
    <w:p w14:paraId="2299D532" w14:textId="46E63CFC" w:rsidR="00A43B4D" w:rsidRPr="006F754D" w:rsidRDefault="00FF4860" w:rsidP="00FF4860">
      <w:pPr>
        <w:jc w:val="both"/>
      </w:pPr>
      <w:r w:rsidRPr="006F754D">
        <w:rPr>
          <w:lang w:eastAsia="en-US"/>
        </w:rPr>
        <w:t>Skarbem Państwa – Ministrem Edukacji i Nauki</w:t>
      </w:r>
      <w:r w:rsidRPr="006F754D">
        <w:t>, zwanym dalej „Ministrem”, w imieniu, którego działa:</w:t>
      </w:r>
    </w:p>
    <w:p w14:paraId="10B10B5E" w14:textId="7EDC949D" w:rsidR="00A43B4D" w:rsidRPr="006F754D" w:rsidRDefault="00A43B4D" w:rsidP="00A43B4D">
      <w:pPr>
        <w:spacing w:before="240" w:line="312" w:lineRule="auto"/>
        <w:ind w:firstLine="6"/>
        <w:jc w:val="both"/>
      </w:pPr>
      <w:r w:rsidRPr="006F754D">
        <w:t>Wojciech Kondrat – Dyrektor Departamentu Programów Naukowych i Inwestycji</w:t>
      </w:r>
      <w:r w:rsidRPr="006F754D">
        <w:br/>
        <w:t xml:space="preserve">na podstawie pełnomocnictwa </w:t>
      </w:r>
      <w:r w:rsidR="00844368">
        <w:t xml:space="preserve">nr …………. </w:t>
      </w:r>
      <w:r w:rsidRPr="006F754D">
        <w:t xml:space="preserve">z dnia </w:t>
      </w:r>
      <w:r w:rsidR="00844368">
        <w:t>………….</w:t>
      </w:r>
      <w:r w:rsidRPr="006F754D">
        <w:t>r.,</w:t>
      </w:r>
    </w:p>
    <w:p w14:paraId="0E348111" w14:textId="77777777" w:rsidR="00FF4860" w:rsidRPr="006F754D" w:rsidRDefault="00FF4860" w:rsidP="00FF4860">
      <w:pPr>
        <w:spacing w:line="312" w:lineRule="auto"/>
        <w:ind w:firstLine="6"/>
        <w:jc w:val="both"/>
      </w:pPr>
      <w:r w:rsidRPr="006F754D">
        <w:br/>
        <w:t>a</w:t>
      </w:r>
    </w:p>
    <w:p w14:paraId="0F482C64" w14:textId="349CA755" w:rsidR="00FF4860" w:rsidRPr="006F754D" w:rsidRDefault="00FF4860" w:rsidP="00F03721">
      <w:pPr>
        <w:pStyle w:val="NormalnyWeb"/>
        <w:spacing w:before="360" w:after="120"/>
        <w:jc w:val="center"/>
      </w:pPr>
      <w:r w:rsidRPr="006F754D">
        <w:t>…………………………………………………………………………………………………</w:t>
      </w:r>
      <w:r w:rsidR="00A43B4D" w:rsidRPr="006F754D">
        <w:t>...</w:t>
      </w:r>
      <w:r w:rsidRPr="006F754D">
        <w:br/>
        <w:t>(pełna nazwa organu prowadzącego szkołę )</w:t>
      </w:r>
    </w:p>
    <w:p w14:paraId="600B7F8B" w14:textId="6F3E39B4" w:rsidR="00A43B4D" w:rsidRPr="006F754D" w:rsidRDefault="00FF4860" w:rsidP="005730F4">
      <w:pPr>
        <w:pStyle w:val="NormalnyWeb"/>
        <w:spacing w:before="360" w:after="120"/>
      </w:pPr>
      <w:r w:rsidRPr="006F754D">
        <w:t>Z siedzibą………………………………………………………………………………………..</w:t>
      </w:r>
      <w:r w:rsidRPr="006F754D">
        <w:br/>
        <w:t>ul………………………………………………………………………………………………</w:t>
      </w:r>
      <w:r w:rsidR="00A43B4D" w:rsidRPr="006F754D">
        <w:t>…</w:t>
      </w:r>
      <w:r w:rsidRPr="006F754D">
        <w:br/>
        <w:t>nr.………………………………………………………………………………………………..Kod pocztowy…………………………….miejscowość………………………………………..</w:t>
      </w:r>
      <w:r w:rsidRPr="006F754D">
        <w:br/>
        <w:t>NIP</w:t>
      </w:r>
      <w:r w:rsidR="00E04AC8">
        <w:t>..</w:t>
      </w:r>
      <w:r w:rsidRPr="006F754D">
        <w:t>……………………………………………………………………………………………..</w:t>
      </w:r>
      <w:r w:rsidRPr="006F754D">
        <w:br/>
        <w:t>REGON………</w:t>
      </w:r>
      <w:r w:rsidR="00A43B4D" w:rsidRPr="006F754D">
        <w:t>………………………………………………………………………………….</w:t>
      </w:r>
      <w:r w:rsidR="00A43B4D" w:rsidRPr="006F754D">
        <w:br/>
        <w:t>KRS</w:t>
      </w:r>
      <w:r w:rsidR="002629C0" w:rsidRPr="006F754D">
        <w:t xml:space="preserve"> lub PESEL</w:t>
      </w:r>
      <w:r w:rsidR="00A43B4D" w:rsidRPr="006F754D">
        <w:t>……………………………………………………………………………</w:t>
      </w:r>
      <w:r w:rsidR="003460EA" w:rsidRPr="006F754D">
        <w:t>…...</w:t>
      </w:r>
      <w:r w:rsidR="00A43B4D" w:rsidRPr="006F754D">
        <w:t>,</w:t>
      </w:r>
    </w:p>
    <w:p w14:paraId="2BF63409" w14:textId="77777777" w:rsidR="00FF4860" w:rsidRPr="006F754D" w:rsidRDefault="00FF4860" w:rsidP="00FF4860">
      <w:pPr>
        <w:pStyle w:val="NormalnyWeb"/>
        <w:spacing w:before="360" w:after="120"/>
        <w:jc w:val="both"/>
      </w:pPr>
      <w:r w:rsidRPr="006F754D">
        <w:t>zwanym dalej „Wykonawcą”, reprezentowanym przez :</w:t>
      </w:r>
    </w:p>
    <w:p w14:paraId="1F370D72" w14:textId="77777777" w:rsidR="00FF4860" w:rsidRPr="006F754D" w:rsidRDefault="00FF4860" w:rsidP="00F03721">
      <w:pPr>
        <w:pStyle w:val="NormalnyWeb"/>
        <w:spacing w:before="0" w:beforeAutospacing="0"/>
        <w:jc w:val="center"/>
      </w:pPr>
      <w:r w:rsidRPr="006F754D">
        <w:t>…………………………………………………………………………………………………,</w:t>
      </w:r>
      <w:r w:rsidRPr="006F754D">
        <w:br/>
        <w:t xml:space="preserve"> ( imię i nazwisko - funkcja )</w:t>
      </w:r>
    </w:p>
    <w:p w14:paraId="1E0B8F87" w14:textId="23232440" w:rsidR="00FF4860" w:rsidRPr="006F754D" w:rsidRDefault="00FF4860" w:rsidP="00FF4860">
      <w:pPr>
        <w:pStyle w:val="NormalnyWeb"/>
        <w:spacing w:before="0" w:beforeAutospacing="0"/>
        <w:jc w:val="both"/>
      </w:pPr>
      <w:r w:rsidRPr="006F754D">
        <w:t>na podstawie pełnomocnictwa</w:t>
      </w:r>
      <w:r w:rsidR="00844368">
        <w:t xml:space="preserve"> nr </w:t>
      </w:r>
      <w:r w:rsidRPr="006F754D">
        <w:t>……………………………………</w:t>
      </w:r>
      <w:r w:rsidR="00844368">
        <w:t xml:space="preserve">z dnia </w:t>
      </w:r>
      <w:r w:rsidRPr="006F754D">
        <w:t>……………</w:t>
      </w:r>
      <w:r w:rsidR="00844368">
        <w:t>……r.</w:t>
      </w:r>
      <w:r w:rsidRPr="006F754D">
        <w:t>,</w:t>
      </w:r>
    </w:p>
    <w:p w14:paraId="3C8E01F7" w14:textId="77777777" w:rsidR="00FF4860" w:rsidRPr="006F754D" w:rsidRDefault="00FF4860" w:rsidP="00FF4860">
      <w:pPr>
        <w:pStyle w:val="NormalnyWeb"/>
        <w:spacing w:before="0" w:beforeAutospacing="0" w:after="0" w:afterAutospacing="0"/>
        <w:jc w:val="both"/>
      </w:pPr>
      <w:r w:rsidRPr="006F754D">
        <w:t>wspólnie zwanymi dalej „Stronami”, o następującej treści.</w:t>
      </w:r>
    </w:p>
    <w:p w14:paraId="2EEE24FE" w14:textId="77777777" w:rsidR="00FF4860" w:rsidRPr="006F754D" w:rsidRDefault="00FF4860" w:rsidP="00FF4860">
      <w:pPr>
        <w:pStyle w:val="NormalnyWeb"/>
        <w:spacing w:before="0" w:beforeAutospacing="0" w:after="0" w:afterAutospacing="0"/>
        <w:jc w:val="both"/>
      </w:pPr>
    </w:p>
    <w:p w14:paraId="010DE9F6" w14:textId="77777777" w:rsidR="00FF4860" w:rsidRPr="006F754D" w:rsidRDefault="00FF4860" w:rsidP="00FF4860">
      <w:pPr>
        <w:pStyle w:val="NormalnyWeb"/>
        <w:spacing w:before="360" w:beforeAutospacing="0" w:after="120" w:afterAutospacing="0"/>
        <w:jc w:val="center"/>
        <w:rPr>
          <w:b/>
          <w:bCs/>
        </w:rPr>
      </w:pPr>
      <w:r w:rsidRPr="006F754D">
        <w:rPr>
          <w:b/>
          <w:bCs/>
        </w:rPr>
        <w:t>§ 1</w:t>
      </w:r>
    </w:p>
    <w:p w14:paraId="0DD53300" w14:textId="77777777" w:rsidR="00FF4860" w:rsidRPr="006F754D" w:rsidRDefault="00FF4860" w:rsidP="00FF4860">
      <w:pPr>
        <w:jc w:val="both"/>
      </w:pPr>
    </w:p>
    <w:p w14:paraId="4712360E" w14:textId="3B7D481B" w:rsidR="00FF4860" w:rsidRPr="006F754D" w:rsidRDefault="00FF4860" w:rsidP="00FF4860">
      <w:pPr>
        <w:pStyle w:val="NormalnyWeb"/>
        <w:numPr>
          <w:ilvl w:val="0"/>
          <w:numId w:val="1"/>
        </w:numPr>
        <w:spacing w:before="0" w:beforeAutospacing="0" w:after="0" w:afterAutospacing="0"/>
        <w:jc w:val="both"/>
      </w:pPr>
      <w:r w:rsidRPr="006F754D">
        <w:t xml:space="preserve">Niniejsza umowa, zwana dalej „umową”, określa warunki finansowania, realizacji oraz rozliczania zadania, zwanego dalej „zadaniem”, polegającego na </w:t>
      </w:r>
      <w:r w:rsidR="009301DC">
        <w:t xml:space="preserve">uatrakcyjnieniu </w:t>
      </w:r>
      <w:r w:rsidR="009301DC" w:rsidRPr="00CC25BC">
        <w:rPr>
          <w:rFonts w:cstheme="minorHAnsi"/>
        </w:rPr>
        <w:t>procesu edukacyjnego dzieci i młodzieży poprzez umożliwienie im wykorzystywania w procesie kształcenia technologii informacyjno-komunikacyjnych oraz dostępu do wyb</w:t>
      </w:r>
      <w:r w:rsidR="00D5646D">
        <w:rPr>
          <w:rFonts w:cstheme="minorHAnsi"/>
        </w:rPr>
        <w:t>itnych dzieł polskiej literatury</w:t>
      </w:r>
      <w:r w:rsidRPr="006F754D">
        <w:t>, zwanych dalej „</w:t>
      </w:r>
      <w:r w:rsidR="00D5646D">
        <w:t>czytnikami ebooków</w:t>
      </w:r>
      <w:r w:rsidRPr="006F754D">
        <w:t>”, przyjętymi do dofinansowania w ramach przedsięwzięcia pn. „</w:t>
      </w:r>
      <w:r w:rsidR="00D5646D">
        <w:t>Czytamy Norwida</w:t>
      </w:r>
      <w:r w:rsidRPr="006F754D">
        <w:t xml:space="preserve">”, ustanowionego na podstawie </w:t>
      </w:r>
      <w:r w:rsidR="00232CB0" w:rsidRPr="006F754D">
        <w:t xml:space="preserve">art. </w:t>
      </w:r>
      <w:r w:rsidRPr="006F754D">
        <w:t xml:space="preserve">90w ustawy z dnia 7 września 1991 r. o systemie oświaty (Dz. U. z 2020 r. poz. 1327, z </w:t>
      </w:r>
      <w:r w:rsidR="00232CB0" w:rsidRPr="006F754D">
        <w:t>późn. zm.</w:t>
      </w:r>
      <w:r w:rsidRPr="006F754D">
        <w:t>)</w:t>
      </w:r>
      <w:r w:rsidR="00232CB0" w:rsidRPr="006F754D">
        <w:t xml:space="preserve"> </w:t>
      </w:r>
      <w:r w:rsidRPr="006F754D">
        <w:t>przez Ministra Edukacji i Nauki w komunikacie Minis</w:t>
      </w:r>
      <w:r w:rsidR="00A43B4D" w:rsidRPr="006F754D">
        <w:t xml:space="preserve">tra Edukacji i Nauki z dnia </w:t>
      </w:r>
      <w:r w:rsidR="00844368">
        <w:t>……..</w:t>
      </w:r>
      <w:r w:rsidRPr="006F754D">
        <w:t>r. o ustanowieniu przedsięwzięcia pod nazwą „</w:t>
      </w:r>
      <w:r w:rsidR="00D5646D">
        <w:t>Czytamy Norwida</w:t>
      </w:r>
      <w:r w:rsidRPr="006F754D">
        <w:t xml:space="preserve">”, zwanego dalej „komunikatem”. </w:t>
      </w:r>
    </w:p>
    <w:p w14:paraId="20B09F20" w14:textId="07B9952B" w:rsidR="00FF4860" w:rsidRPr="006F754D" w:rsidRDefault="00FF4860" w:rsidP="00EA1F15">
      <w:pPr>
        <w:pStyle w:val="Tekstpodstawowy"/>
        <w:widowControl/>
        <w:numPr>
          <w:ilvl w:val="0"/>
          <w:numId w:val="1"/>
        </w:numPr>
        <w:suppressAutoHyphens w:val="0"/>
        <w:spacing w:before="120" w:after="0"/>
        <w:jc w:val="both"/>
        <w:rPr>
          <w:rFonts w:cs="Times New Roman"/>
        </w:rPr>
      </w:pPr>
      <w:r w:rsidRPr="006F754D">
        <w:rPr>
          <w:rFonts w:cs="Times New Roman"/>
        </w:rPr>
        <w:t xml:space="preserve">Wykonawca zobowiązuje się wykonać zadanie zgodnie z warunkami określonymi komunikatem, umową oraz </w:t>
      </w:r>
      <w:r w:rsidR="00F03721">
        <w:rPr>
          <w:rFonts w:cs="Times New Roman"/>
        </w:rPr>
        <w:t>formularzem zgłoszeniowym</w:t>
      </w:r>
      <w:r w:rsidR="00F03721" w:rsidRPr="006F754D">
        <w:rPr>
          <w:rFonts w:cs="Times New Roman"/>
        </w:rPr>
        <w:t xml:space="preserve"> </w:t>
      </w:r>
      <w:r w:rsidRPr="006F754D">
        <w:rPr>
          <w:rFonts w:cs="Times New Roman"/>
        </w:rPr>
        <w:t xml:space="preserve">o dofinansowanie </w:t>
      </w:r>
      <w:r w:rsidR="00844368">
        <w:rPr>
          <w:rFonts w:cs="Times New Roman"/>
        </w:rPr>
        <w:t>sprzętu elektronicznego</w:t>
      </w:r>
      <w:r w:rsidRPr="006F754D">
        <w:rPr>
          <w:rFonts w:cs="Times New Roman"/>
        </w:rPr>
        <w:t xml:space="preserve">. </w:t>
      </w:r>
      <w:r w:rsidR="00EA1F15" w:rsidRPr="00EA1F15">
        <w:rPr>
          <w:rFonts w:cs="Times New Roman"/>
        </w:rPr>
        <w:t>Zestawienie wniosków o dofinasowanie czytników stanowi załącznik nr 1 do porozumienia.</w:t>
      </w:r>
    </w:p>
    <w:p w14:paraId="32D55D4D" w14:textId="77777777" w:rsidR="00FF4860" w:rsidRPr="006F754D" w:rsidRDefault="00FF4860" w:rsidP="00FF4860">
      <w:pPr>
        <w:pStyle w:val="Tekstpodstawowy"/>
        <w:widowControl/>
        <w:suppressAutoHyphens w:val="0"/>
        <w:spacing w:before="120" w:after="0"/>
        <w:jc w:val="both"/>
        <w:rPr>
          <w:rFonts w:cs="Times New Roman"/>
        </w:rPr>
      </w:pPr>
    </w:p>
    <w:p w14:paraId="3E69222C" w14:textId="30221459" w:rsidR="00FF4860" w:rsidRPr="006F754D" w:rsidRDefault="00FF4860" w:rsidP="00FF4860">
      <w:pPr>
        <w:pStyle w:val="Tekstpodstawowy"/>
        <w:widowControl/>
        <w:numPr>
          <w:ilvl w:val="0"/>
          <w:numId w:val="1"/>
        </w:numPr>
        <w:suppressAutoHyphens w:val="0"/>
        <w:spacing w:before="60" w:after="0"/>
        <w:jc w:val="both"/>
        <w:rPr>
          <w:rFonts w:cs="Times New Roman"/>
        </w:rPr>
      </w:pPr>
      <w:r w:rsidRPr="006F754D">
        <w:rPr>
          <w:rFonts w:cs="Times New Roman"/>
        </w:rPr>
        <w:lastRenderedPageBreak/>
        <w:t xml:space="preserve">Opis </w:t>
      </w:r>
      <w:r w:rsidR="00D5646D">
        <w:rPr>
          <w:rFonts w:cs="Times New Roman"/>
        </w:rPr>
        <w:t>czytników ebookowych</w:t>
      </w:r>
      <w:r w:rsidRPr="006F754D">
        <w:rPr>
          <w:rFonts w:cs="Times New Roman"/>
        </w:rPr>
        <w:t>, w tym kalkulacja kosztów, określone są we wnioskach dyrektorów szkół</w:t>
      </w:r>
      <w:ins w:id="1" w:author="Wujek Michał" w:date="2021-11-12T12:48:00Z">
        <w:r w:rsidR="00775A93">
          <w:rPr>
            <w:rFonts w:cs="Times New Roman"/>
          </w:rPr>
          <w:t xml:space="preserve"> </w:t>
        </w:r>
      </w:ins>
      <w:del w:id="2" w:author="Wujek Michał" w:date="2021-11-12T12:48:00Z">
        <w:r w:rsidRPr="006F754D" w:rsidDel="00775A93">
          <w:rPr>
            <w:rFonts w:cs="Times New Roman"/>
          </w:rPr>
          <w:delText xml:space="preserve"> </w:delText>
        </w:r>
      </w:del>
      <w:r w:rsidRPr="006F754D">
        <w:rPr>
          <w:rFonts w:cs="Times New Roman"/>
        </w:rPr>
        <w:t xml:space="preserve">stanowiących załączniki do danego </w:t>
      </w:r>
      <w:r w:rsidR="00EA1F15">
        <w:rPr>
          <w:rFonts w:cs="Times New Roman"/>
        </w:rPr>
        <w:t>formularza zgłoszeniowego</w:t>
      </w:r>
      <w:r w:rsidR="00EA1F15" w:rsidRPr="006F754D">
        <w:rPr>
          <w:rFonts w:cs="Times New Roman"/>
        </w:rPr>
        <w:t xml:space="preserve"> </w:t>
      </w:r>
      <w:r w:rsidRPr="006F754D">
        <w:rPr>
          <w:rFonts w:cs="Times New Roman"/>
        </w:rPr>
        <w:t xml:space="preserve">złożonego przez Wykonawcę. </w:t>
      </w:r>
    </w:p>
    <w:p w14:paraId="509F8FB6" w14:textId="77777777" w:rsidR="00FF4860" w:rsidRPr="006F754D" w:rsidRDefault="00FF4860" w:rsidP="00FF4860">
      <w:pPr>
        <w:pStyle w:val="Bezodstpw"/>
        <w:jc w:val="both"/>
        <w:rPr>
          <w:rFonts w:ascii="Times New Roman" w:hAnsi="Times New Roman" w:cs="Times New Roman"/>
          <w:sz w:val="24"/>
          <w:szCs w:val="24"/>
        </w:rPr>
      </w:pPr>
    </w:p>
    <w:p w14:paraId="14591EDF"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2</w:t>
      </w:r>
    </w:p>
    <w:p w14:paraId="3A021E1D" w14:textId="77777777" w:rsidR="00FF4860" w:rsidRPr="006F754D" w:rsidRDefault="00FF4860" w:rsidP="00FF4860">
      <w:pPr>
        <w:pStyle w:val="Bezodstpw"/>
        <w:jc w:val="both"/>
        <w:rPr>
          <w:rFonts w:ascii="Times New Roman" w:hAnsi="Times New Roman" w:cs="Times New Roman"/>
          <w:b/>
          <w:sz w:val="24"/>
          <w:szCs w:val="24"/>
        </w:rPr>
      </w:pPr>
    </w:p>
    <w:p w14:paraId="7E4A14D9" w14:textId="77777777"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 xml:space="preserve">Minister przyznaje Wykonawcy środki finansowe na realizację zadania w formie dotacji celowej, której celem jest realizacja zadania w sposób zgodny z postanowieniami tej umowy. </w:t>
      </w:r>
    </w:p>
    <w:p w14:paraId="7B0ED29F" w14:textId="77777777" w:rsidR="00FF4860" w:rsidRPr="006F754D" w:rsidRDefault="00FF4860" w:rsidP="00FF4860">
      <w:pPr>
        <w:pStyle w:val="Bezodstpw"/>
        <w:ind w:left="426" w:hanging="426"/>
        <w:jc w:val="both"/>
        <w:rPr>
          <w:rFonts w:ascii="Times New Roman" w:hAnsi="Times New Roman" w:cs="Times New Roman"/>
          <w:sz w:val="24"/>
          <w:szCs w:val="24"/>
        </w:rPr>
      </w:pPr>
    </w:p>
    <w:p w14:paraId="02B31F77" w14:textId="492E2B36" w:rsidR="00FF4860" w:rsidRPr="006F754D" w:rsidRDefault="00FF4860" w:rsidP="00FF4860">
      <w:pPr>
        <w:pStyle w:val="Tekstpodstawowy"/>
        <w:widowControl/>
        <w:numPr>
          <w:ilvl w:val="0"/>
          <w:numId w:val="5"/>
        </w:numPr>
        <w:suppressAutoHyphens w:val="0"/>
        <w:spacing w:before="60" w:after="0"/>
        <w:ind w:left="426" w:hanging="426"/>
        <w:jc w:val="both"/>
        <w:rPr>
          <w:rFonts w:cs="Times New Roman"/>
        </w:rPr>
      </w:pPr>
      <w:r w:rsidRPr="006F754D">
        <w:rPr>
          <w:rFonts w:cs="Times New Roman"/>
        </w:rPr>
        <w:t>Kwota dotacji, o której mowa w ust. 1 stanowi nie więcej niż 80% kosztów zadania, przy czym dofinansowanie z dotacj</w:t>
      </w:r>
      <w:r w:rsidR="00CD145B">
        <w:rPr>
          <w:rFonts w:cs="Times New Roman"/>
        </w:rPr>
        <w:t xml:space="preserve">i </w:t>
      </w:r>
      <w:r w:rsidRPr="006F754D">
        <w:rPr>
          <w:rFonts w:cs="Times New Roman"/>
        </w:rPr>
        <w:t xml:space="preserve">nie może przekroczyć 80 % kosztów </w:t>
      </w:r>
      <w:r w:rsidR="00CD145B">
        <w:rPr>
          <w:rFonts w:cs="Times New Roman"/>
        </w:rPr>
        <w:t>czytnika ebooków</w:t>
      </w:r>
      <w:r w:rsidRPr="006F754D">
        <w:rPr>
          <w:rFonts w:cs="Times New Roman"/>
        </w:rPr>
        <w:t>.</w:t>
      </w:r>
    </w:p>
    <w:p w14:paraId="6C6FCA87" w14:textId="77777777" w:rsidR="00232CB0" w:rsidRPr="006F754D" w:rsidRDefault="00232CB0" w:rsidP="005730F4">
      <w:pPr>
        <w:pStyle w:val="Akapitzlist"/>
      </w:pPr>
    </w:p>
    <w:p w14:paraId="2CCADBE4" w14:textId="09769972" w:rsidR="00FF4860" w:rsidRPr="006F754D" w:rsidRDefault="00FF4860" w:rsidP="00FF4860">
      <w:pPr>
        <w:pStyle w:val="Tekstpodstawowy"/>
        <w:widowControl/>
        <w:numPr>
          <w:ilvl w:val="0"/>
          <w:numId w:val="5"/>
        </w:numPr>
        <w:suppressAutoHyphens w:val="0"/>
        <w:spacing w:before="60" w:after="0"/>
        <w:ind w:left="426" w:hanging="426"/>
        <w:jc w:val="both"/>
        <w:rPr>
          <w:rFonts w:cs="Times New Roman"/>
        </w:rPr>
      </w:pPr>
      <w:r w:rsidRPr="006F754D">
        <w:rPr>
          <w:rFonts w:cs="Times New Roman"/>
        </w:rPr>
        <w:t>Minister zobowiązuje się do przekazania w roku 202</w:t>
      </w:r>
      <w:r w:rsidR="00A43B4D" w:rsidRPr="006F754D">
        <w:rPr>
          <w:rFonts w:cs="Times New Roman"/>
        </w:rPr>
        <w:t>1</w:t>
      </w:r>
      <w:r w:rsidRPr="006F754D">
        <w:rPr>
          <w:rFonts w:cs="Times New Roman"/>
        </w:rPr>
        <w:t xml:space="preserve"> na realizację</w:t>
      </w:r>
      <w:r w:rsidRPr="006F754D">
        <w:rPr>
          <w:rFonts w:cs="Times New Roman"/>
          <w:color w:val="FF0000"/>
        </w:rPr>
        <w:t xml:space="preserve"> </w:t>
      </w:r>
      <w:r w:rsidRPr="006F754D">
        <w:rPr>
          <w:rFonts w:cs="Times New Roman"/>
        </w:rPr>
        <w:t>zadania dotacji celowej w łącznej wysokości: …………………………………………….……..</w:t>
      </w:r>
      <w:r w:rsidRPr="006F754D">
        <w:rPr>
          <w:rFonts w:cs="Times New Roman"/>
          <w:b/>
        </w:rPr>
        <w:t>zł</w:t>
      </w:r>
      <w:r w:rsidRPr="006F754D">
        <w:rPr>
          <w:rFonts w:cs="Times New Roman"/>
        </w:rPr>
        <w:t xml:space="preserve"> </w:t>
      </w:r>
      <w:r w:rsidRPr="006F754D">
        <w:rPr>
          <w:rFonts w:cs="Times New Roman"/>
          <w:b/>
        </w:rPr>
        <w:t>(</w:t>
      </w:r>
      <w:r w:rsidRPr="006F754D">
        <w:rPr>
          <w:rFonts w:cs="Times New Roman"/>
          <w:b/>
          <w:i/>
        </w:rPr>
        <w:t>słownie</w:t>
      </w:r>
      <w:r w:rsidRPr="006F754D">
        <w:rPr>
          <w:rFonts w:cs="Times New Roman"/>
          <w:b/>
        </w:rPr>
        <w:t>: ………………………………………………………………………………..…)</w:t>
      </w:r>
      <w:r w:rsidRPr="006F754D">
        <w:rPr>
          <w:rFonts w:cs="Times New Roman"/>
        </w:rPr>
        <w:t xml:space="preserve"> </w:t>
      </w:r>
    </w:p>
    <w:p w14:paraId="7D62947E" w14:textId="206DAE7E" w:rsidR="00FF4860" w:rsidRPr="006F754D" w:rsidRDefault="00FF4860" w:rsidP="00FF4860">
      <w:pPr>
        <w:pStyle w:val="Bezodstpw"/>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tj. na </w:t>
      </w:r>
      <w:r w:rsidR="00CD145B">
        <w:rPr>
          <w:rFonts w:ascii="Times New Roman" w:hAnsi="Times New Roman" w:cs="Times New Roman"/>
          <w:sz w:val="24"/>
          <w:szCs w:val="24"/>
        </w:rPr>
        <w:t>czytniki ebooków</w:t>
      </w:r>
      <w:r w:rsidRPr="006F754D">
        <w:rPr>
          <w:rFonts w:ascii="Times New Roman" w:hAnsi="Times New Roman" w:cs="Times New Roman"/>
          <w:sz w:val="24"/>
          <w:szCs w:val="24"/>
        </w:rPr>
        <w:t>.</w:t>
      </w:r>
      <w:r w:rsidR="00116BEB">
        <w:rPr>
          <w:rFonts w:ascii="Times New Roman" w:hAnsi="Times New Roman" w:cs="Times New Roman"/>
          <w:sz w:val="24"/>
          <w:szCs w:val="24"/>
        </w:rPr>
        <w:t xml:space="preserve"> </w:t>
      </w:r>
      <w:r w:rsidRPr="00116BEB">
        <w:rPr>
          <w:rFonts w:ascii="Times New Roman" w:hAnsi="Times New Roman" w:cs="Times New Roman"/>
          <w:sz w:val="24"/>
          <w:szCs w:val="24"/>
        </w:rPr>
        <w:t xml:space="preserve">Wysokość dotacji przeznaczonej na dofinansowanie </w:t>
      </w:r>
      <w:r w:rsidR="00264DEB">
        <w:rPr>
          <w:rFonts w:ascii="Times New Roman" w:hAnsi="Times New Roman" w:cs="Times New Roman"/>
          <w:sz w:val="24"/>
          <w:szCs w:val="24"/>
        </w:rPr>
        <w:br/>
      </w:r>
      <w:r w:rsidR="00116BEB">
        <w:rPr>
          <w:rFonts w:ascii="Times New Roman" w:hAnsi="Times New Roman" w:cs="Times New Roman"/>
          <w:sz w:val="24"/>
          <w:szCs w:val="24"/>
        </w:rPr>
        <w:t xml:space="preserve">i umożliwienie </w:t>
      </w:r>
      <w:r w:rsidR="00116BEB" w:rsidRPr="00F03721">
        <w:rPr>
          <w:rFonts w:ascii="Times New Roman" w:hAnsi="Times New Roman" w:cs="Times New Roman"/>
          <w:sz w:val="24"/>
          <w:szCs w:val="24"/>
        </w:rPr>
        <w:t>wykorzystywania w procesie kształcenia technologii informacyjno-komunikacyjnych oraz dostępu do wybi</w:t>
      </w:r>
      <w:r w:rsidR="00116BEB">
        <w:rPr>
          <w:rFonts w:ascii="Times New Roman" w:hAnsi="Times New Roman" w:cs="Times New Roman"/>
          <w:sz w:val="24"/>
          <w:szCs w:val="24"/>
        </w:rPr>
        <w:t xml:space="preserve">tnych dzieł polskiej literatury </w:t>
      </w:r>
      <w:r w:rsidRPr="00116BEB">
        <w:rPr>
          <w:rFonts w:ascii="Times New Roman" w:hAnsi="Times New Roman" w:cs="Times New Roman"/>
          <w:sz w:val="24"/>
          <w:szCs w:val="24"/>
        </w:rPr>
        <w:t>określa załącznik nr 1 do umowy.</w:t>
      </w:r>
    </w:p>
    <w:p w14:paraId="49E78E60" w14:textId="77777777" w:rsidR="00FF4860" w:rsidRPr="006F754D" w:rsidRDefault="00FF4860" w:rsidP="00FF4860">
      <w:pPr>
        <w:pStyle w:val="Bezodstpw"/>
        <w:ind w:left="426" w:hanging="426"/>
        <w:jc w:val="both"/>
        <w:rPr>
          <w:rFonts w:ascii="Times New Roman" w:hAnsi="Times New Roman" w:cs="Times New Roman"/>
          <w:sz w:val="24"/>
          <w:szCs w:val="24"/>
        </w:rPr>
      </w:pPr>
    </w:p>
    <w:p w14:paraId="534DC23B" w14:textId="77777777" w:rsidR="00FF4860" w:rsidRPr="006F754D" w:rsidRDefault="00FF4860" w:rsidP="00FF4860">
      <w:pPr>
        <w:pStyle w:val="Bezodstpw"/>
        <w:numPr>
          <w:ilvl w:val="0"/>
          <w:numId w:val="5"/>
        </w:numPr>
        <w:ind w:left="426" w:hanging="426"/>
        <w:jc w:val="both"/>
        <w:rPr>
          <w:rFonts w:ascii="Times New Roman" w:hAnsi="Times New Roman" w:cs="Times New Roman"/>
          <w:i/>
          <w:sz w:val="24"/>
          <w:szCs w:val="24"/>
        </w:rPr>
      </w:pPr>
      <w:r w:rsidRPr="006F754D">
        <w:rPr>
          <w:rFonts w:ascii="Times New Roman" w:hAnsi="Times New Roman" w:cs="Times New Roman"/>
          <w:sz w:val="24"/>
          <w:szCs w:val="24"/>
        </w:rPr>
        <w:t xml:space="preserve">Dotacja, o której mowa w ust. 3 zostanie przekazana na rachunek bankowy Wykonawcy: </w:t>
      </w:r>
      <w:r w:rsidRPr="006F754D">
        <w:rPr>
          <w:rFonts w:ascii="Times New Roman" w:hAnsi="Times New Roman" w:cs="Times New Roman"/>
          <w:b/>
          <w:sz w:val="24"/>
          <w:szCs w:val="24"/>
        </w:rPr>
        <w:t>Nazwa banku:</w:t>
      </w:r>
      <w:r w:rsidRPr="006F754D">
        <w:rPr>
          <w:rFonts w:ascii="Times New Roman" w:hAnsi="Times New Roman" w:cs="Times New Roman"/>
          <w:sz w:val="24"/>
          <w:szCs w:val="24"/>
        </w:rPr>
        <w:t xml:space="preserve"> </w:t>
      </w:r>
      <w:r w:rsidRPr="006F754D">
        <w:rPr>
          <w:rFonts w:ascii="Times New Roman" w:hAnsi="Times New Roman" w:cs="Times New Roman"/>
          <w:i/>
          <w:sz w:val="24"/>
          <w:szCs w:val="24"/>
        </w:rPr>
        <w:t>………………………………………………………………………………………</w:t>
      </w:r>
    </w:p>
    <w:p w14:paraId="6921249A" w14:textId="77777777" w:rsidR="00FF4860" w:rsidRPr="006F754D" w:rsidRDefault="00FF4860" w:rsidP="00FF4860">
      <w:pPr>
        <w:pStyle w:val="Bezodstpw"/>
        <w:ind w:left="426"/>
        <w:jc w:val="both"/>
        <w:rPr>
          <w:rFonts w:ascii="Times New Roman" w:hAnsi="Times New Roman" w:cs="Times New Roman"/>
          <w:sz w:val="24"/>
          <w:szCs w:val="24"/>
        </w:rPr>
      </w:pPr>
      <w:r w:rsidRPr="006F754D">
        <w:rPr>
          <w:rFonts w:ascii="Times New Roman" w:hAnsi="Times New Roman" w:cs="Times New Roman"/>
          <w:b/>
          <w:sz w:val="24"/>
          <w:szCs w:val="24"/>
        </w:rPr>
        <w:t>nr rachunku</w:t>
      </w:r>
      <w:r w:rsidRPr="006F754D">
        <w:rPr>
          <w:rFonts w:ascii="Times New Roman" w:hAnsi="Times New Roman" w:cs="Times New Roman"/>
          <w:sz w:val="24"/>
          <w:szCs w:val="24"/>
        </w:rPr>
        <w:t>…………………………………………………………………………….</w:t>
      </w:r>
    </w:p>
    <w:p w14:paraId="79C2A1F6" w14:textId="77777777" w:rsidR="000A25EF" w:rsidRPr="006F754D" w:rsidRDefault="00FF4860" w:rsidP="000A25EF">
      <w:pPr>
        <w:spacing w:line="276" w:lineRule="auto"/>
        <w:ind w:left="360"/>
        <w:jc w:val="both"/>
      </w:pPr>
      <w:r w:rsidRPr="006F754D">
        <w:t xml:space="preserve">w terminie do </w:t>
      </w:r>
      <w:r w:rsidRPr="006F754D">
        <w:rPr>
          <w:b/>
        </w:rPr>
        <w:t xml:space="preserve">14 dni </w:t>
      </w:r>
      <w:r w:rsidRPr="006F754D">
        <w:t>od dnia podpisania umowy.</w:t>
      </w:r>
      <w:r w:rsidR="000A25EF" w:rsidRPr="006F754D">
        <w:t xml:space="preserve"> Za dzień przekazania dotacji uznaje się dzień obciążenia rachunku Ministra.</w:t>
      </w:r>
    </w:p>
    <w:p w14:paraId="2E916491" w14:textId="77777777" w:rsidR="00FF4860" w:rsidRPr="006F754D" w:rsidRDefault="00FF4860" w:rsidP="00FF4860">
      <w:pPr>
        <w:pStyle w:val="Bezodstpw"/>
        <w:ind w:left="426" w:hanging="426"/>
        <w:jc w:val="both"/>
        <w:rPr>
          <w:rFonts w:ascii="Times New Roman" w:hAnsi="Times New Roman" w:cs="Times New Roman"/>
          <w:sz w:val="24"/>
          <w:szCs w:val="24"/>
        </w:rPr>
      </w:pPr>
    </w:p>
    <w:p w14:paraId="1ACBE1EC" w14:textId="77777777"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Wykonawca oświadcza, że jest jedynym posiadaczem wskazanego w ust. 4 rachunku bankowego i zobowiązuje się do utrzymania wskazanego powyżej rachunku nie krócej, niż do chwili dokonania ostatecznych rozliczeń z Ministrem wynikających z umowy.</w:t>
      </w:r>
    </w:p>
    <w:p w14:paraId="1AA6ED02" w14:textId="77777777" w:rsidR="00FF4860" w:rsidRPr="006F754D" w:rsidRDefault="00FF4860" w:rsidP="00FF4860">
      <w:pPr>
        <w:pStyle w:val="Bezodstpw"/>
        <w:ind w:left="426" w:hanging="426"/>
        <w:jc w:val="both"/>
        <w:rPr>
          <w:rFonts w:ascii="Times New Roman" w:hAnsi="Times New Roman" w:cs="Times New Roman"/>
          <w:sz w:val="24"/>
          <w:szCs w:val="24"/>
        </w:rPr>
      </w:pPr>
    </w:p>
    <w:p w14:paraId="10DF2A24" w14:textId="664386E5"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 xml:space="preserve">Dotacja celowa na realizację </w:t>
      </w:r>
      <w:r w:rsidR="000A25EF" w:rsidRPr="006F754D">
        <w:rPr>
          <w:rFonts w:ascii="Times New Roman" w:hAnsi="Times New Roman" w:cs="Times New Roman"/>
          <w:sz w:val="24"/>
          <w:szCs w:val="24"/>
        </w:rPr>
        <w:t xml:space="preserve">zadania </w:t>
      </w:r>
      <w:r w:rsidRPr="006F754D">
        <w:rPr>
          <w:rFonts w:ascii="Times New Roman" w:hAnsi="Times New Roman" w:cs="Times New Roman"/>
          <w:sz w:val="24"/>
          <w:szCs w:val="24"/>
        </w:rPr>
        <w:t xml:space="preserve">może zostać udzielona pod warunkiem zapewnienia przez Wykonawcę wkładu własnego w </w:t>
      </w:r>
      <w:r w:rsidR="00A90D8A" w:rsidRPr="006F754D">
        <w:rPr>
          <w:rFonts w:ascii="Times New Roman" w:hAnsi="Times New Roman" w:cs="Times New Roman"/>
          <w:sz w:val="24"/>
          <w:szCs w:val="24"/>
        </w:rPr>
        <w:t xml:space="preserve">łącznej </w:t>
      </w:r>
      <w:r w:rsidRPr="006F754D">
        <w:rPr>
          <w:rFonts w:ascii="Times New Roman" w:hAnsi="Times New Roman" w:cs="Times New Roman"/>
          <w:sz w:val="24"/>
          <w:szCs w:val="24"/>
        </w:rPr>
        <w:t xml:space="preserve">wysokości co najmniej 20 % </w:t>
      </w:r>
      <w:r w:rsidR="000A25EF" w:rsidRPr="006F754D">
        <w:rPr>
          <w:rFonts w:ascii="Times New Roman" w:hAnsi="Times New Roman" w:cs="Times New Roman"/>
          <w:sz w:val="24"/>
          <w:szCs w:val="24"/>
        </w:rPr>
        <w:t xml:space="preserve">całkowitego </w:t>
      </w:r>
      <w:r w:rsidRPr="006F754D">
        <w:rPr>
          <w:rFonts w:ascii="Times New Roman" w:hAnsi="Times New Roman" w:cs="Times New Roman"/>
          <w:sz w:val="24"/>
          <w:szCs w:val="24"/>
        </w:rPr>
        <w:t>kosztu zadania.</w:t>
      </w:r>
    </w:p>
    <w:p w14:paraId="5C605455" w14:textId="77777777" w:rsidR="00FF4860" w:rsidRPr="006F754D" w:rsidRDefault="00FF4860" w:rsidP="00FF4860">
      <w:pPr>
        <w:pStyle w:val="Akapitzlist"/>
      </w:pPr>
    </w:p>
    <w:p w14:paraId="7ADF5DAB" w14:textId="77777777" w:rsidR="000A25EF"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Wykonawca zobowiązuje się do przekazania na realizację zadania</w:t>
      </w:r>
      <w:r w:rsidR="000A25EF" w:rsidRPr="006F754D">
        <w:rPr>
          <w:rFonts w:ascii="Times New Roman" w:hAnsi="Times New Roman" w:cs="Times New Roman"/>
          <w:sz w:val="24"/>
          <w:szCs w:val="24"/>
        </w:rPr>
        <w:t>:</w:t>
      </w:r>
    </w:p>
    <w:p w14:paraId="074A2946" w14:textId="77777777" w:rsidR="000A25EF" w:rsidRPr="006F754D" w:rsidRDefault="000A25EF" w:rsidP="00521ED4">
      <w:pPr>
        <w:pStyle w:val="Akapitzlist"/>
      </w:pPr>
    </w:p>
    <w:p w14:paraId="5BCED8E8" w14:textId="6D89DE08" w:rsidR="000A25EF" w:rsidRPr="006F754D" w:rsidRDefault="000A25EF" w:rsidP="00521ED4">
      <w:pPr>
        <w:pStyle w:val="Bezodstpw"/>
        <w:numPr>
          <w:ilvl w:val="0"/>
          <w:numId w:val="67"/>
        </w:numPr>
        <w:jc w:val="both"/>
        <w:rPr>
          <w:rFonts w:ascii="Times New Roman" w:hAnsi="Times New Roman" w:cs="Times New Roman"/>
          <w:sz w:val="24"/>
          <w:szCs w:val="24"/>
        </w:rPr>
      </w:pPr>
      <w:r w:rsidRPr="006F754D">
        <w:rPr>
          <w:rFonts w:ascii="Times New Roman" w:hAnsi="Times New Roman" w:cs="Times New Roman"/>
          <w:sz w:val="24"/>
          <w:szCs w:val="24"/>
        </w:rPr>
        <w:t xml:space="preserve">finansowego </w:t>
      </w:r>
      <w:r w:rsidR="00FF4860" w:rsidRPr="006F754D">
        <w:rPr>
          <w:rFonts w:ascii="Times New Roman" w:hAnsi="Times New Roman" w:cs="Times New Roman"/>
          <w:sz w:val="24"/>
          <w:szCs w:val="24"/>
        </w:rPr>
        <w:t>wkładu własnego w wysokości ………………(słownie ……………..)</w:t>
      </w:r>
      <w:r w:rsidRPr="006F754D">
        <w:rPr>
          <w:rFonts w:ascii="Times New Roman" w:hAnsi="Times New Roman" w:cs="Times New Roman"/>
          <w:sz w:val="24"/>
          <w:szCs w:val="24"/>
        </w:rPr>
        <w:t>;</w:t>
      </w:r>
    </w:p>
    <w:p w14:paraId="435A9FDE" w14:textId="73B40106" w:rsidR="000A25EF" w:rsidRPr="006F754D" w:rsidRDefault="000A25EF" w:rsidP="00521ED4">
      <w:pPr>
        <w:pStyle w:val="Bezodstpw"/>
        <w:numPr>
          <w:ilvl w:val="0"/>
          <w:numId w:val="67"/>
        </w:numPr>
        <w:jc w:val="both"/>
        <w:rPr>
          <w:rFonts w:ascii="Times New Roman" w:hAnsi="Times New Roman" w:cs="Times New Roman"/>
          <w:sz w:val="24"/>
          <w:szCs w:val="24"/>
        </w:rPr>
      </w:pPr>
      <w:r w:rsidRPr="006F754D">
        <w:rPr>
          <w:rFonts w:ascii="Times New Roman" w:hAnsi="Times New Roman" w:cs="Times New Roman"/>
          <w:sz w:val="24"/>
          <w:szCs w:val="24"/>
        </w:rPr>
        <w:t xml:space="preserve">niefinansowego wkładu własnego </w:t>
      </w:r>
      <w:r w:rsidR="00032E1D" w:rsidRPr="006F754D">
        <w:rPr>
          <w:rFonts w:ascii="Times New Roman" w:hAnsi="Times New Roman" w:cs="Times New Roman"/>
          <w:sz w:val="24"/>
          <w:szCs w:val="24"/>
        </w:rPr>
        <w:t>o wartości</w:t>
      </w:r>
      <w:r w:rsidRPr="006F754D">
        <w:rPr>
          <w:rFonts w:ascii="Times New Roman" w:hAnsi="Times New Roman" w:cs="Times New Roman"/>
          <w:sz w:val="24"/>
          <w:szCs w:val="24"/>
        </w:rPr>
        <w:t xml:space="preserve"> ………………(słownie ……………..).</w:t>
      </w:r>
    </w:p>
    <w:p w14:paraId="769035FD" w14:textId="04280FE0" w:rsidR="00FF4860" w:rsidRPr="006F754D" w:rsidRDefault="000A25EF" w:rsidP="00521ED4">
      <w:pPr>
        <w:pStyle w:val="Bezodstpw"/>
        <w:ind w:left="426"/>
        <w:jc w:val="both"/>
        <w:rPr>
          <w:rFonts w:ascii="Times New Roman" w:hAnsi="Times New Roman" w:cs="Times New Roman"/>
          <w:sz w:val="24"/>
          <w:szCs w:val="24"/>
        </w:rPr>
      </w:pPr>
      <w:r w:rsidRPr="006F754D">
        <w:rPr>
          <w:rFonts w:ascii="Times New Roman" w:hAnsi="Times New Roman" w:cs="Times New Roman"/>
          <w:sz w:val="24"/>
          <w:szCs w:val="24"/>
        </w:rPr>
        <w:t>Całkowity koszt zadania stanowi sumę kwot dotacji i środków, o których mowa w pkt. 1 i 2 i wynosi łącznie ……………….…...… (słownie) ………………………..</w:t>
      </w:r>
    </w:p>
    <w:p w14:paraId="15742772" w14:textId="77777777" w:rsidR="00FF4860" w:rsidRPr="006F754D" w:rsidRDefault="00FF4860" w:rsidP="00FF4860">
      <w:pPr>
        <w:pStyle w:val="Akapitzlist"/>
      </w:pPr>
    </w:p>
    <w:p w14:paraId="10BA6B6A" w14:textId="7CE6762C" w:rsidR="00232CB0" w:rsidRPr="006F754D" w:rsidRDefault="00521ED4" w:rsidP="003460EA">
      <w:pPr>
        <w:pStyle w:val="Tekstkomentarza"/>
        <w:numPr>
          <w:ilvl w:val="0"/>
          <w:numId w:val="5"/>
        </w:numPr>
        <w:ind w:left="426" w:hanging="426"/>
        <w:jc w:val="both"/>
        <w:rPr>
          <w:sz w:val="24"/>
          <w:szCs w:val="24"/>
        </w:rPr>
      </w:pPr>
      <w:r w:rsidRPr="006F754D">
        <w:rPr>
          <w:sz w:val="24"/>
          <w:szCs w:val="24"/>
        </w:rPr>
        <w:t xml:space="preserve">Wysokość środków ze źródeł finansowych, o których mowa w ust. 7 pkt 1 oraz wartość wkładu niefinansowego, o którym mowa w ust. 7 pkt 2, może się zmienić, o ile nie zmniejszy się </w:t>
      </w:r>
      <w:r w:rsidR="00232CB0" w:rsidRPr="006F754D">
        <w:rPr>
          <w:sz w:val="24"/>
          <w:szCs w:val="24"/>
        </w:rPr>
        <w:t xml:space="preserve">łączna </w:t>
      </w:r>
      <w:r w:rsidRPr="006F754D">
        <w:rPr>
          <w:sz w:val="24"/>
          <w:szCs w:val="24"/>
        </w:rPr>
        <w:t xml:space="preserve">wartość tych środków w stosunku do wydatkowanej kwoty dotacji. </w:t>
      </w:r>
    </w:p>
    <w:p w14:paraId="5AB76C24" w14:textId="77777777" w:rsidR="00232CB0" w:rsidRPr="006F754D" w:rsidRDefault="00232CB0" w:rsidP="003460EA">
      <w:pPr>
        <w:pStyle w:val="Tekstkomentarza"/>
        <w:ind w:left="426"/>
        <w:jc w:val="both"/>
        <w:rPr>
          <w:sz w:val="24"/>
          <w:szCs w:val="24"/>
        </w:rPr>
      </w:pPr>
    </w:p>
    <w:p w14:paraId="2419EFB2" w14:textId="5496DA1D" w:rsidR="00FF4860" w:rsidRPr="006F754D" w:rsidRDefault="00FF4860" w:rsidP="003460EA">
      <w:pPr>
        <w:pStyle w:val="Tekstkomentarza"/>
        <w:numPr>
          <w:ilvl w:val="0"/>
          <w:numId w:val="5"/>
        </w:numPr>
        <w:ind w:left="426" w:hanging="426"/>
        <w:jc w:val="both"/>
        <w:rPr>
          <w:sz w:val="24"/>
          <w:szCs w:val="24"/>
        </w:rPr>
      </w:pPr>
      <w:r w:rsidRPr="006F754D">
        <w:rPr>
          <w:sz w:val="24"/>
          <w:szCs w:val="24"/>
        </w:rPr>
        <w:t>Naruszenie postanowienia ust. 6-</w:t>
      </w:r>
      <w:r w:rsidR="00232CB0" w:rsidRPr="006F754D">
        <w:rPr>
          <w:sz w:val="24"/>
          <w:szCs w:val="24"/>
        </w:rPr>
        <w:t>8</w:t>
      </w:r>
      <w:r w:rsidRPr="006F754D">
        <w:rPr>
          <w:sz w:val="24"/>
          <w:szCs w:val="24"/>
        </w:rPr>
        <w:t xml:space="preserve"> uznaje się za pobranie dotacji w nadmiernej wysokości.</w:t>
      </w:r>
    </w:p>
    <w:p w14:paraId="120D4ABF" w14:textId="77777777" w:rsidR="00FF4860" w:rsidRPr="006F754D" w:rsidRDefault="00FF4860" w:rsidP="00FF4860">
      <w:pPr>
        <w:pStyle w:val="Akapitzlist"/>
        <w:jc w:val="both"/>
      </w:pPr>
    </w:p>
    <w:p w14:paraId="22F93504" w14:textId="3A998301"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lastRenderedPageBreak/>
        <w:t>Wykonawca zobowiązuje się do wykorzystania przekazanej dotacji zgodnie z celem na jaki ją uzyskał i na warunkach określonych w umowie. Dotyczy to także ewentualnych przychodów uzyskanych przy realizacji umowy, których nie można było przewidzieć przy kalkulowaniu w</w:t>
      </w:r>
      <w:r w:rsidR="00232CB0" w:rsidRPr="006F754D">
        <w:rPr>
          <w:rFonts w:ascii="Times New Roman" w:hAnsi="Times New Roman" w:cs="Times New Roman"/>
          <w:sz w:val="24"/>
          <w:szCs w:val="24"/>
        </w:rPr>
        <w:t>ysokości</w:t>
      </w:r>
      <w:r w:rsidRPr="006F754D">
        <w:rPr>
          <w:rFonts w:ascii="Times New Roman" w:hAnsi="Times New Roman" w:cs="Times New Roman"/>
          <w:sz w:val="24"/>
          <w:szCs w:val="24"/>
        </w:rPr>
        <w:t xml:space="preserve"> dotacji, w tym odsetek bankowych od przekazanych przez Ministra środków.</w:t>
      </w:r>
    </w:p>
    <w:p w14:paraId="4D7393B3" w14:textId="77777777" w:rsidR="00FF4860" w:rsidRPr="006F754D" w:rsidRDefault="00FF4860" w:rsidP="00FF4860">
      <w:pPr>
        <w:pStyle w:val="Akapitzlist"/>
      </w:pPr>
    </w:p>
    <w:p w14:paraId="544B8071" w14:textId="4FE4453C" w:rsidR="00521ED4" w:rsidRPr="006F754D" w:rsidRDefault="00521ED4" w:rsidP="00775A93">
      <w:pPr>
        <w:pStyle w:val="Tekstkomentarza"/>
        <w:numPr>
          <w:ilvl w:val="0"/>
          <w:numId w:val="5"/>
        </w:numPr>
        <w:ind w:left="426"/>
        <w:jc w:val="both"/>
        <w:rPr>
          <w:sz w:val="24"/>
          <w:szCs w:val="24"/>
        </w:rPr>
      </w:pPr>
      <w:r w:rsidRPr="006F754D">
        <w:rPr>
          <w:sz w:val="24"/>
          <w:szCs w:val="24"/>
        </w:rPr>
        <w:t xml:space="preserve">Niewykorzystane przychody, w tym odsetki bankowe </w:t>
      </w:r>
      <w:del w:id="3" w:author="Ślusarczyk Anna" w:date="2021-11-10T14:35:00Z">
        <w:r w:rsidRPr="006F754D" w:rsidDel="002A33D8">
          <w:rPr>
            <w:sz w:val="24"/>
            <w:szCs w:val="24"/>
          </w:rPr>
          <w:delText xml:space="preserve"> </w:delText>
        </w:r>
      </w:del>
      <w:r w:rsidRPr="006F754D">
        <w:rPr>
          <w:sz w:val="24"/>
          <w:szCs w:val="24"/>
        </w:rPr>
        <w:t xml:space="preserve">Wykonawca </w:t>
      </w:r>
      <w:del w:id="4" w:author="Ślusarczyk Anna" w:date="2021-11-10T14:35:00Z">
        <w:r w:rsidRPr="006F754D" w:rsidDel="002A33D8">
          <w:rPr>
            <w:sz w:val="24"/>
            <w:szCs w:val="24"/>
          </w:rPr>
          <w:delText xml:space="preserve"> </w:delText>
        </w:r>
      </w:del>
      <w:r w:rsidRPr="006F754D">
        <w:rPr>
          <w:sz w:val="24"/>
          <w:szCs w:val="24"/>
        </w:rPr>
        <w:t>zwraca na zasadach określonych w § 11 ust.2 i ust.4.</w:t>
      </w:r>
    </w:p>
    <w:p w14:paraId="3DABBE3C" w14:textId="77777777" w:rsidR="00521ED4" w:rsidRPr="006F754D" w:rsidRDefault="00521ED4" w:rsidP="00521ED4">
      <w:pPr>
        <w:pStyle w:val="Akapitzlist"/>
      </w:pPr>
    </w:p>
    <w:p w14:paraId="65F60B2C" w14:textId="116294CF"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 xml:space="preserve">Wydatkowanie przychodów, w tym odsetek bankowych, o których mowa w ust. </w:t>
      </w:r>
      <w:r w:rsidR="00C162B6" w:rsidRPr="006F754D">
        <w:rPr>
          <w:rFonts w:ascii="Times New Roman" w:hAnsi="Times New Roman" w:cs="Times New Roman"/>
          <w:sz w:val="24"/>
          <w:szCs w:val="24"/>
        </w:rPr>
        <w:t>10</w:t>
      </w:r>
      <w:r w:rsidRPr="006F754D">
        <w:rPr>
          <w:rFonts w:ascii="Times New Roman" w:hAnsi="Times New Roman" w:cs="Times New Roman"/>
          <w:sz w:val="24"/>
          <w:szCs w:val="24"/>
        </w:rPr>
        <w:t xml:space="preserve">, </w:t>
      </w:r>
      <w:r w:rsidR="00264DEB">
        <w:rPr>
          <w:rFonts w:ascii="Times New Roman" w:hAnsi="Times New Roman" w:cs="Times New Roman"/>
          <w:sz w:val="24"/>
          <w:szCs w:val="24"/>
        </w:rPr>
        <w:br/>
      </w:r>
      <w:r w:rsidRPr="006F754D">
        <w:rPr>
          <w:rFonts w:ascii="Times New Roman" w:hAnsi="Times New Roman" w:cs="Times New Roman"/>
          <w:sz w:val="24"/>
          <w:szCs w:val="24"/>
        </w:rPr>
        <w:t xml:space="preserve">z naruszeniem postanowień ust. </w:t>
      </w:r>
      <w:r w:rsidR="00C162B6" w:rsidRPr="006F754D">
        <w:rPr>
          <w:rFonts w:ascii="Times New Roman" w:hAnsi="Times New Roman" w:cs="Times New Roman"/>
          <w:sz w:val="24"/>
          <w:szCs w:val="24"/>
        </w:rPr>
        <w:t>10</w:t>
      </w:r>
      <w:r w:rsidRPr="006F754D">
        <w:rPr>
          <w:rFonts w:ascii="Times New Roman" w:hAnsi="Times New Roman" w:cs="Times New Roman"/>
          <w:sz w:val="24"/>
          <w:szCs w:val="24"/>
        </w:rPr>
        <w:t xml:space="preserve"> uznaje się za dotację pobraną w nadmiernej wysokości. </w:t>
      </w:r>
    </w:p>
    <w:p w14:paraId="2E8C47B6" w14:textId="53EBE18A" w:rsidR="00DC0BFE" w:rsidRPr="006F754D" w:rsidRDefault="00FF4860" w:rsidP="00DC0BFE">
      <w:pPr>
        <w:pStyle w:val="NormalnyWeb"/>
        <w:spacing w:before="320" w:beforeAutospacing="0" w:after="120" w:afterAutospacing="0"/>
        <w:jc w:val="center"/>
        <w:rPr>
          <w:b/>
          <w:bCs/>
        </w:rPr>
      </w:pPr>
      <w:r w:rsidRPr="006F754D">
        <w:rPr>
          <w:b/>
          <w:bCs/>
        </w:rPr>
        <w:t>§ 3</w:t>
      </w:r>
    </w:p>
    <w:p w14:paraId="416F10DD" w14:textId="615369CD" w:rsidR="00FF4860" w:rsidRPr="006F754D" w:rsidRDefault="00FF4860" w:rsidP="00DC0BFE">
      <w:pPr>
        <w:pStyle w:val="NormalnyWeb"/>
        <w:numPr>
          <w:ilvl w:val="0"/>
          <w:numId w:val="9"/>
        </w:numPr>
        <w:spacing w:before="240" w:beforeAutospacing="0" w:after="0" w:afterAutospacing="0"/>
        <w:ind w:left="426" w:right="-142"/>
        <w:jc w:val="both"/>
        <w:rPr>
          <w:b/>
          <w:bCs/>
        </w:rPr>
      </w:pPr>
      <w:r w:rsidRPr="006F754D">
        <w:rPr>
          <w:bCs/>
        </w:rPr>
        <w:t xml:space="preserve">Ustala się następujący </w:t>
      </w:r>
      <w:r w:rsidRPr="006F754D">
        <w:t xml:space="preserve">termin wykonania zadania: od dnia zawarcia umowy do dnia </w:t>
      </w:r>
      <w:r w:rsidR="00264DEB">
        <w:br/>
      </w:r>
      <w:r w:rsidR="000762CA">
        <w:rPr>
          <w:b/>
        </w:rPr>
        <w:t>31</w:t>
      </w:r>
      <w:r w:rsidRPr="006F754D">
        <w:rPr>
          <w:b/>
        </w:rPr>
        <w:t xml:space="preserve"> grudnia 202</w:t>
      </w:r>
      <w:r w:rsidR="00A43B4D" w:rsidRPr="006F754D">
        <w:rPr>
          <w:b/>
        </w:rPr>
        <w:t>1</w:t>
      </w:r>
      <w:r w:rsidRPr="006F754D">
        <w:rPr>
          <w:b/>
        </w:rPr>
        <w:t xml:space="preserve"> r.</w:t>
      </w:r>
      <w:r w:rsidRPr="006F754D">
        <w:t xml:space="preserve"> </w:t>
      </w:r>
    </w:p>
    <w:p w14:paraId="5CE6B76A" w14:textId="5E6881D2" w:rsidR="00FF4860" w:rsidRPr="006F754D" w:rsidRDefault="00FF4860" w:rsidP="00FF4860">
      <w:pPr>
        <w:pStyle w:val="NormalnyWeb"/>
        <w:numPr>
          <w:ilvl w:val="0"/>
          <w:numId w:val="9"/>
        </w:numPr>
        <w:spacing w:before="0" w:beforeAutospacing="0" w:after="0" w:afterAutospacing="0"/>
        <w:ind w:left="426" w:right="-142"/>
        <w:jc w:val="both"/>
        <w:rPr>
          <w:b/>
          <w:bCs/>
        </w:rPr>
      </w:pPr>
      <w:r w:rsidRPr="006F754D">
        <w:t>Termin poniesienia wydatków</w:t>
      </w:r>
      <w:r w:rsidR="00280BE9" w:rsidRPr="006F754D">
        <w:t xml:space="preserve"> </w:t>
      </w:r>
      <w:r w:rsidRPr="006F754D">
        <w:t>ustala się:</w:t>
      </w:r>
    </w:p>
    <w:p w14:paraId="1A174224" w14:textId="5757EBA9" w:rsidR="00FF4860" w:rsidRPr="006F754D" w:rsidRDefault="00FF4860" w:rsidP="00FF4860">
      <w:pPr>
        <w:pStyle w:val="NormalnyWeb"/>
        <w:numPr>
          <w:ilvl w:val="1"/>
          <w:numId w:val="9"/>
        </w:numPr>
        <w:spacing w:before="0" w:beforeAutospacing="0" w:after="0" w:afterAutospacing="0"/>
        <w:ind w:right="-142"/>
        <w:jc w:val="both"/>
        <w:rPr>
          <w:b/>
          <w:bCs/>
        </w:rPr>
      </w:pPr>
      <w:r w:rsidRPr="006F754D">
        <w:t>dla środków pochodzących z dotacji: o</w:t>
      </w:r>
      <w:r w:rsidR="000762CA">
        <w:t>d dnia zawarcia umowy do dnia 31</w:t>
      </w:r>
      <w:r w:rsidRPr="006F754D">
        <w:t xml:space="preserve"> </w:t>
      </w:r>
      <w:r w:rsidR="00A43B4D" w:rsidRPr="006F754D">
        <w:t>grudnia 2021</w:t>
      </w:r>
      <w:r w:rsidRPr="006F754D">
        <w:t xml:space="preserve"> r.</w:t>
      </w:r>
    </w:p>
    <w:p w14:paraId="09511062" w14:textId="5B079873" w:rsidR="00FF4860" w:rsidRPr="006F754D" w:rsidRDefault="00FF4860" w:rsidP="00FF4860">
      <w:pPr>
        <w:pStyle w:val="Akapitzlist"/>
        <w:numPr>
          <w:ilvl w:val="1"/>
          <w:numId w:val="9"/>
        </w:numPr>
        <w:jc w:val="both"/>
      </w:pPr>
      <w:r w:rsidRPr="006F754D">
        <w:t>dla wkładu własnego Wykonawcy: od dnia zawar</w:t>
      </w:r>
      <w:r w:rsidR="000762CA">
        <w:t>cia umowy do dnia 31</w:t>
      </w:r>
      <w:r w:rsidR="00A43B4D" w:rsidRPr="006F754D">
        <w:t xml:space="preserve"> grudnia 2021</w:t>
      </w:r>
      <w:r w:rsidRPr="006F754D">
        <w:t xml:space="preserve"> r.</w:t>
      </w:r>
    </w:p>
    <w:p w14:paraId="05EE4703" w14:textId="77777777" w:rsidR="00FF4860" w:rsidRPr="006F754D" w:rsidRDefault="00FF4860" w:rsidP="00FF4860">
      <w:pPr>
        <w:jc w:val="both"/>
      </w:pPr>
    </w:p>
    <w:p w14:paraId="2126F58A"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4</w:t>
      </w:r>
    </w:p>
    <w:p w14:paraId="6EA6727E" w14:textId="77777777" w:rsidR="00FF4860" w:rsidRPr="006F754D" w:rsidRDefault="00FF4860" w:rsidP="00FF4860">
      <w:pPr>
        <w:pStyle w:val="Bezodstpw"/>
        <w:jc w:val="both"/>
        <w:rPr>
          <w:rFonts w:ascii="Times New Roman" w:hAnsi="Times New Roman" w:cs="Times New Roman"/>
          <w:b/>
          <w:sz w:val="24"/>
          <w:szCs w:val="24"/>
        </w:rPr>
      </w:pPr>
    </w:p>
    <w:p w14:paraId="028330EE" w14:textId="77777777"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Wykonawca jest zobowiązany do:</w:t>
      </w:r>
    </w:p>
    <w:p w14:paraId="7DF8D653" w14:textId="58109E68"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 xml:space="preserve">prowadzenia </w:t>
      </w:r>
      <w:r w:rsidR="00280BE9" w:rsidRPr="006F754D">
        <w:rPr>
          <w:rFonts w:ascii="Times New Roman" w:hAnsi="Times New Roman" w:cs="Times New Roman"/>
          <w:sz w:val="24"/>
          <w:szCs w:val="24"/>
        </w:rPr>
        <w:t xml:space="preserve">wyodrębnionej dokumentacji finansowo-księgowej i ewidencji księgowej zadania, zgodnie z zasadami wynikającymi z ustawy z dnia 29 września 1994 r. </w:t>
      </w:r>
      <w:r w:rsidR="00264DEB">
        <w:rPr>
          <w:rFonts w:ascii="Times New Roman" w:hAnsi="Times New Roman" w:cs="Times New Roman"/>
          <w:sz w:val="24"/>
          <w:szCs w:val="24"/>
        </w:rPr>
        <w:br/>
      </w:r>
      <w:r w:rsidR="00280BE9" w:rsidRPr="006F754D">
        <w:rPr>
          <w:rFonts w:ascii="Times New Roman" w:hAnsi="Times New Roman" w:cs="Times New Roman"/>
          <w:sz w:val="24"/>
          <w:szCs w:val="24"/>
        </w:rPr>
        <w:t>o rachunkowości (Dz. U. z 2021 r. poz. 217, z późn. zm.), w sposób umożliwiający identyfikację poszczególnych operacji księgowych;</w:t>
      </w:r>
    </w:p>
    <w:p w14:paraId="4E433360" w14:textId="50DDC3AD"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opisywania dokumentów stanowiących podstawę wydatkowania środków finansowych następującą treścią: „płatne ze środków Ministerstwa Edukacji i Nauki na podstawie umowy nr…. z dnia…….., w kwocie…..zł</w:t>
      </w:r>
      <w:ins w:id="5" w:author="Ślusarczyk Anna" w:date="2021-11-10T14:35:00Z">
        <w:r w:rsidR="002A33D8">
          <w:rPr>
            <w:rFonts w:ascii="Times New Roman" w:hAnsi="Times New Roman" w:cs="Times New Roman"/>
            <w:sz w:val="24"/>
            <w:szCs w:val="24"/>
          </w:rPr>
          <w:t>”</w:t>
        </w:r>
      </w:ins>
      <w:r w:rsidRPr="006F754D">
        <w:rPr>
          <w:rFonts w:ascii="Times New Roman" w:hAnsi="Times New Roman" w:cs="Times New Roman"/>
          <w:sz w:val="24"/>
          <w:szCs w:val="24"/>
        </w:rPr>
        <w:t>;</w:t>
      </w:r>
    </w:p>
    <w:p w14:paraId="0316D926" w14:textId="77777777"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wykorzystania środków finansowych otrzymanych na podstawie umowy przez realizację wszystkich płatności w terminie, o którym mowa w § 3 ust. 2;</w:t>
      </w:r>
    </w:p>
    <w:p w14:paraId="1E95302B" w14:textId="0B533AB0"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przechowywania całej dokumentacji związanej z realizacją umowy przez okres nie krótszy niż 5</w:t>
      </w:r>
      <w:r w:rsidR="00280BE9" w:rsidRPr="006F754D">
        <w:rPr>
          <w:rFonts w:ascii="Times New Roman" w:hAnsi="Times New Roman" w:cs="Times New Roman"/>
          <w:sz w:val="24"/>
          <w:szCs w:val="24"/>
        </w:rPr>
        <w:t xml:space="preserve"> lat, licząc od początku roku następującego po roku, w którym Wykonawca realizował zadanie, umowa została zakończona, rozwiązana lub wygasła</w:t>
      </w:r>
      <w:r w:rsidR="00280BE9" w:rsidRPr="006F754D" w:rsidDel="00280BE9">
        <w:rPr>
          <w:rFonts w:ascii="Times New Roman" w:hAnsi="Times New Roman" w:cs="Times New Roman"/>
          <w:sz w:val="24"/>
          <w:szCs w:val="24"/>
        </w:rPr>
        <w:t xml:space="preserve"> </w:t>
      </w:r>
      <w:r w:rsidRPr="006F754D">
        <w:rPr>
          <w:rFonts w:ascii="Times New Roman" w:hAnsi="Times New Roman" w:cs="Times New Roman"/>
          <w:sz w:val="24"/>
          <w:szCs w:val="24"/>
        </w:rPr>
        <w:t>.</w:t>
      </w:r>
    </w:p>
    <w:p w14:paraId="5C659F4A" w14:textId="77777777" w:rsidR="00FF4860" w:rsidRPr="006F754D" w:rsidRDefault="00FF4860" w:rsidP="00FF4860">
      <w:pPr>
        <w:pStyle w:val="Bezodstpw"/>
        <w:ind w:left="720"/>
        <w:jc w:val="both"/>
        <w:rPr>
          <w:rFonts w:ascii="Times New Roman" w:hAnsi="Times New Roman" w:cs="Times New Roman"/>
          <w:sz w:val="24"/>
          <w:szCs w:val="24"/>
        </w:rPr>
      </w:pPr>
    </w:p>
    <w:p w14:paraId="419CB72B"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5</w:t>
      </w:r>
    </w:p>
    <w:p w14:paraId="342BCBEE" w14:textId="77777777" w:rsidR="00FF4860" w:rsidRPr="006F754D" w:rsidRDefault="00FF4860" w:rsidP="00FF4860">
      <w:pPr>
        <w:pStyle w:val="Bezodstpw"/>
        <w:ind w:left="720"/>
        <w:jc w:val="both"/>
        <w:rPr>
          <w:rFonts w:ascii="Times New Roman" w:hAnsi="Times New Roman" w:cs="Times New Roman"/>
          <w:sz w:val="24"/>
          <w:szCs w:val="24"/>
        </w:rPr>
      </w:pPr>
    </w:p>
    <w:p w14:paraId="0F3B451A" w14:textId="77777777" w:rsidR="00FF4860" w:rsidRPr="006F754D" w:rsidRDefault="00FF4860" w:rsidP="00FF4860">
      <w:pPr>
        <w:pStyle w:val="Bezodstpw"/>
        <w:jc w:val="both"/>
        <w:rPr>
          <w:rFonts w:ascii="Times New Roman" w:hAnsi="Times New Roman" w:cs="Times New Roman"/>
          <w:bCs/>
          <w:sz w:val="24"/>
          <w:szCs w:val="24"/>
        </w:rPr>
      </w:pPr>
      <w:r w:rsidRPr="006F754D">
        <w:rPr>
          <w:rFonts w:ascii="Times New Roman" w:hAnsi="Times New Roman" w:cs="Times New Roman"/>
          <w:sz w:val="24"/>
          <w:szCs w:val="24"/>
        </w:rPr>
        <w:t>Wykonawc</w:t>
      </w:r>
      <w:r w:rsidRPr="006F754D">
        <w:rPr>
          <w:rFonts w:ascii="Times New Roman" w:hAnsi="Times New Roman" w:cs="Times New Roman"/>
          <w:bCs/>
          <w:sz w:val="24"/>
          <w:szCs w:val="24"/>
        </w:rPr>
        <w:t>a nie może:</w:t>
      </w:r>
    </w:p>
    <w:p w14:paraId="6FD6AF8A" w14:textId="77777777" w:rsidR="00FF4860" w:rsidRPr="006F754D" w:rsidRDefault="00FF4860" w:rsidP="00FF4860">
      <w:pPr>
        <w:pStyle w:val="Bezodstpw"/>
        <w:numPr>
          <w:ilvl w:val="0"/>
          <w:numId w:val="22"/>
        </w:numPr>
        <w:jc w:val="both"/>
        <w:rPr>
          <w:rFonts w:ascii="Times New Roman" w:hAnsi="Times New Roman" w:cs="Times New Roman"/>
          <w:bCs/>
          <w:sz w:val="24"/>
          <w:szCs w:val="24"/>
        </w:rPr>
      </w:pPr>
      <w:r w:rsidRPr="006F754D">
        <w:rPr>
          <w:rFonts w:ascii="Times New Roman" w:hAnsi="Times New Roman" w:cs="Times New Roman"/>
          <w:sz w:val="24"/>
          <w:szCs w:val="24"/>
        </w:rPr>
        <w:t>żądać waloryzacji przyznanych środków finansowych;</w:t>
      </w:r>
    </w:p>
    <w:p w14:paraId="1A192AB6" w14:textId="77777777" w:rsidR="00FF4860" w:rsidRPr="006F754D" w:rsidRDefault="00FF4860" w:rsidP="00FF4860">
      <w:pPr>
        <w:pStyle w:val="Bezodstpw"/>
        <w:numPr>
          <w:ilvl w:val="0"/>
          <w:numId w:val="22"/>
        </w:numPr>
        <w:jc w:val="both"/>
        <w:rPr>
          <w:rFonts w:ascii="Times New Roman" w:hAnsi="Times New Roman" w:cs="Times New Roman"/>
          <w:bCs/>
          <w:sz w:val="24"/>
          <w:szCs w:val="24"/>
        </w:rPr>
      </w:pPr>
      <w:r w:rsidRPr="006F754D">
        <w:rPr>
          <w:rFonts w:ascii="Times New Roman" w:hAnsi="Times New Roman" w:cs="Times New Roman"/>
          <w:sz w:val="24"/>
          <w:szCs w:val="24"/>
        </w:rPr>
        <w:t>wykorzystywać otrzymanych środków finansowych na refundację kosztów realizacji zadania, poniesionych przed zawarciem umowy;</w:t>
      </w:r>
    </w:p>
    <w:p w14:paraId="5288390B" w14:textId="77777777" w:rsidR="00FF4860" w:rsidRPr="006F754D" w:rsidRDefault="00FF4860" w:rsidP="00FF4860">
      <w:pPr>
        <w:pStyle w:val="Bezodstpw"/>
        <w:numPr>
          <w:ilvl w:val="0"/>
          <w:numId w:val="22"/>
        </w:numPr>
        <w:jc w:val="both"/>
        <w:rPr>
          <w:rFonts w:ascii="Times New Roman" w:hAnsi="Times New Roman" w:cs="Times New Roman"/>
          <w:bCs/>
          <w:sz w:val="24"/>
          <w:szCs w:val="24"/>
        </w:rPr>
      </w:pPr>
      <w:r w:rsidRPr="006F754D">
        <w:rPr>
          <w:rFonts w:ascii="Times New Roman" w:hAnsi="Times New Roman" w:cs="Times New Roman"/>
          <w:sz w:val="24"/>
          <w:szCs w:val="24"/>
        </w:rPr>
        <w:t xml:space="preserve">wykorzystywać otrzymanych środków finansowych po upływie terminu realizacji zadania. </w:t>
      </w:r>
    </w:p>
    <w:p w14:paraId="4F014C49" w14:textId="77777777" w:rsidR="00FF4860" w:rsidRPr="006F754D" w:rsidRDefault="00FF4860" w:rsidP="00FF4860">
      <w:pPr>
        <w:pStyle w:val="Bezodstpw"/>
        <w:jc w:val="both"/>
        <w:rPr>
          <w:rFonts w:ascii="Times New Roman" w:hAnsi="Times New Roman" w:cs="Times New Roman"/>
          <w:bCs/>
          <w:sz w:val="24"/>
          <w:szCs w:val="24"/>
        </w:rPr>
      </w:pPr>
    </w:p>
    <w:p w14:paraId="7FD87EEE" w14:textId="7960BD1C" w:rsidR="00FF4860" w:rsidRPr="006F754D" w:rsidRDefault="00FF4860" w:rsidP="00775A93">
      <w:pPr>
        <w:pStyle w:val="Bezodstpw"/>
        <w:keepNext/>
        <w:jc w:val="center"/>
        <w:rPr>
          <w:rFonts w:ascii="Times New Roman" w:hAnsi="Times New Roman" w:cs="Times New Roman"/>
          <w:b/>
          <w:bCs/>
          <w:sz w:val="24"/>
          <w:szCs w:val="24"/>
        </w:rPr>
      </w:pPr>
      <w:r w:rsidRPr="006F754D">
        <w:rPr>
          <w:rFonts w:ascii="Times New Roman" w:hAnsi="Times New Roman" w:cs="Times New Roman"/>
          <w:b/>
          <w:bCs/>
          <w:sz w:val="24"/>
          <w:szCs w:val="24"/>
        </w:rPr>
        <w:lastRenderedPageBreak/>
        <w:t>§ 6</w:t>
      </w:r>
    </w:p>
    <w:p w14:paraId="2F8A7EAD" w14:textId="77777777" w:rsidR="00FF4860" w:rsidRPr="006F754D" w:rsidRDefault="00FF4860" w:rsidP="00775A93">
      <w:pPr>
        <w:pStyle w:val="Bezodstpw"/>
        <w:keepNext/>
        <w:jc w:val="center"/>
        <w:rPr>
          <w:rFonts w:ascii="Times New Roman" w:hAnsi="Times New Roman" w:cs="Times New Roman"/>
          <w:sz w:val="24"/>
          <w:szCs w:val="24"/>
        </w:rPr>
      </w:pPr>
    </w:p>
    <w:p w14:paraId="6F2A8365" w14:textId="10A6542D" w:rsidR="00FF4860" w:rsidRPr="006F754D" w:rsidRDefault="00FF4860" w:rsidP="00775A93">
      <w:pPr>
        <w:pStyle w:val="Bezodstpw"/>
        <w:keepNext/>
        <w:jc w:val="both"/>
        <w:rPr>
          <w:rFonts w:ascii="Times New Roman" w:hAnsi="Times New Roman" w:cs="Times New Roman"/>
          <w:sz w:val="24"/>
          <w:szCs w:val="24"/>
        </w:rPr>
      </w:pPr>
      <w:r w:rsidRPr="006F754D">
        <w:rPr>
          <w:rFonts w:ascii="Times New Roman" w:hAnsi="Times New Roman" w:cs="Times New Roman"/>
          <w:sz w:val="24"/>
          <w:szCs w:val="24"/>
        </w:rPr>
        <w:t xml:space="preserve">Za działania lub zaniechania jednostki lub podmiotu, z pomocą którego Wykonawca realizuje działania objęte umową Wykonawca odpowiada jak za własne. </w:t>
      </w:r>
    </w:p>
    <w:p w14:paraId="4CFF9DA5" w14:textId="77777777" w:rsidR="00FF4860" w:rsidRPr="006F754D" w:rsidRDefault="00FF4860" w:rsidP="00FF4860">
      <w:pPr>
        <w:pStyle w:val="NormalnyWeb"/>
        <w:spacing w:before="320" w:beforeAutospacing="0" w:after="120" w:afterAutospacing="0"/>
        <w:jc w:val="center"/>
        <w:rPr>
          <w:b/>
          <w:bCs/>
        </w:rPr>
      </w:pPr>
      <w:r w:rsidRPr="006F754D">
        <w:rPr>
          <w:b/>
          <w:bCs/>
        </w:rPr>
        <w:t>§ 7</w:t>
      </w:r>
    </w:p>
    <w:p w14:paraId="054FA8C6" w14:textId="77777777" w:rsidR="00FF4860" w:rsidRPr="006F754D" w:rsidRDefault="00FF4860" w:rsidP="00FF4860">
      <w:pPr>
        <w:pStyle w:val="Bezodstpw"/>
        <w:ind w:left="426"/>
        <w:jc w:val="both"/>
        <w:rPr>
          <w:rFonts w:ascii="Times New Roman" w:hAnsi="Times New Roman" w:cs="Times New Roman"/>
          <w:sz w:val="24"/>
          <w:szCs w:val="24"/>
        </w:rPr>
      </w:pPr>
    </w:p>
    <w:p w14:paraId="5C0A61A2" w14:textId="3499BDAE" w:rsidR="00FF4860" w:rsidRPr="006F754D" w:rsidRDefault="00FF4860" w:rsidP="00C162B6">
      <w:pPr>
        <w:pStyle w:val="Bezodstpw"/>
        <w:numPr>
          <w:ilvl w:val="0"/>
          <w:numId w:val="42"/>
        </w:numPr>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O finansowaniu zadania z budżetu państwa Wykonawca zobowiązuje się informować </w:t>
      </w:r>
      <w:r w:rsidR="00264DEB">
        <w:rPr>
          <w:rFonts w:ascii="Times New Roman" w:hAnsi="Times New Roman" w:cs="Times New Roman"/>
          <w:sz w:val="24"/>
          <w:szCs w:val="24"/>
        </w:rPr>
        <w:br/>
      </w:r>
      <w:r w:rsidRPr="006F754D">
        <w:rPr>
          <w:rFonts w:ascii="Times New Roman" w:hAnsi="Times New Roman" w:cs="Times New Roman"/>
          <w:sz w:val="24"/>
          <w:szCs w:val="24"/>
        </w:rPr>
        <w:t>w trakcie realizacji zadania, przy okazji wszystkich podejmowanych działań informacyjno-promocyjnych.</w:t>
      </w:r>
    </w:p>
    <w:p w14:paraId="15507C6A" w14:textId="69521020" w:rsidR="00FF4860" w:rsidRPr="006F754D" w:rsidRDefault="00FF4860" w:rsidP="00C162B6">
      <w:pPr>
        <w:pStyle w:val="Bezodstpw"/>
        <w:numPr>
          <w:ilvl w:val="0"/>
          <w:numId w:val="42"/>
        </w:numPr>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Zgodnie z rozporządzeniem Rady Ministrów z dnia 7 maja 2021 r. </w:t>
      </w:r>
      <w:r w:rsidRPr="006F754D">
        <w:rPr>
          <w:rFonts w:ascii="Times New Roman" w:hAnsi="Times New Roman" w:cs="Times New Roman"/>
          <w:i/>
          <w:sz w:val="24"/>
          <w:szCs w:val="24"/>
        </w:rPr>
        <w:t>w sprawie określenia działań informacyjnych podejmowanych przez podmioty realizujące zadania finansowane lub dofinansowane z budżetu państwa lub z państwowych funduszy celowych</w:t>
      </w:r>
      <w:r w:rsidRPr="006F754D">
        <w:rPr>
          <w:rFonts w:ascii="Times New Roman" w:hAnsi="Times New Roman" w:cs="Times New Roman"/>
          <w:sz w:val="24"/>
          <w:szCs w:val="24"/>
        </w:rPr>
        <w:t xml:space="preserve"> (Dz. U. </w:t>
      </w:r>
      <w:r w:rsidR="00264DEB">
        <w:rPr>
          <w:rFonts w:ascii="Times New Roman" w:hAnsi="Times New Roman" w:cs="Times New Roman"/>
          <w:sz w:val="24"/>
          <w:szCs w:val="24"/>
        </w:rPr>
        <w:br/>
      </w:r>
      <w:r w:rsidRPr="006F754D">
        <w:rPr>
          <w:rFonts w:ascii="Times New Roman" w:hAnsi="Times New Roman" w:cs="Times New Roman"/>
          <w:sz w:val="24"/>
          <w:szCs w:val="24"/>
        </w:rPr>
        <w:t>z 2021 r. poz. 953), Wykonawca zobowiązany jest do podejmowania działań informacyjnych dotyczących dofinansowania zadania będącego przedmiotem umowy. Ponadto Wykonawca zobowiązuje się do umieszczenia logo Ministerstwa Edukacji i Nauki i logo przedsięwzięcia pod nazwą „</w:t>
      </w:r>
      <w:r w:rsidR="00EA704C">
        <w:rPr>
          <w:rFonts w:ascii="Times New Roman" w:hAnsi="Times New Roman" w:cs="Times New Roman"/>
          <w:sz w:val="24"/>
          <w:szCs w:val="24"/>
        </w:rPr>
        <w:t>Czytamy Norwida</w:t>
      </w:r>
      <w:r w:rsidRPr="006F754D">
        <w:rPr>
          <w:rFonts w:ascii="Times New Roman" w:hAnsi="Times New Roman" w:cs="Times New Roman"/>
          <w:sz w:val="24"/>
          <w:szCs w:val="24"/>
        </w:rPr>
        <w:t>” na plakatach informacyjnych oraz stronach internetowych.</w:t>
      </w:r>
    </w:p>
    <w:p w14:paraId="2CE223DE" w14:textId="77777777" w:rsidR="00DC0BFE" w:rsidRPr="006F754D" w:rsidRDefault="00DC0BFE" w:rsidP="00DC0BFE">
      <w:pPr>
        <w:pStyle w:val="Bezodstpw"/>
        <w:ind w:left="426"/>
        <w:jc w:val="both"/>
        <w:rPr>
          <w:rFonts w:ascii="Times New Roman" w:hAnsi="Times New Roman" w:cs="Times New Roman"/>
          <w:sz w:val="24"/>
          <w:szCs w:val="24"/>
        </w:rPr>
      </w:pPr>
    </w:p>
    <w:p w14:paraId="4BC1ABF3"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8</w:t>
      </w:r>
    </w:p>
    <w:p w14:paraId="5FEE6104" w14:textId="77777777" w:rsidR="00FF4860" w:rsidRPr="006F754D" w:rsidRDefault="00FF4860" w:rsidP="00FF4860">
      <w:pPr>
        <w:pStyle w:val="Bezodstpw"/>
        <w:jc w:val="both"/>
        <w:rPr>
          <w:rFonts w:ascii="Times New Roman" w:hAnsi="Times New Roman" w:cs="Times New Roman"/>
          <w:sz w:val="24"/>
          <w:szCs w:val="24"/>
        </w:rPr>
      </w:pPr>
    </w:p>
    <w:p w14:paraId="570CCB31" w14:textId="083C7D8E" w:rsidR="00FF4860" w:rsidRPr="006F754D" w:rsidRDefault="00FF4860" w:rsidP="00FF4860">
      <w:pPr>
        <w:pStyle w:val="Akapitzlist"/>
        <w:numPr>
          <w:ilvl w:val="0"/>
          <w:numId w:val="26"/>
        </w:numPr>
        <w:ind w:left="426"/>
        <w:jc w:val="both"/>
      </w:pPr>
      <w:r w:rsidRPr="006F754D">
        <w:t>Wykonawca może przeznaczyć środki finansowe, o których mowa § 2 ust. 3 wyłącznie na pokrycie kosztów kwalifikowanych ujętych w kalkulacji kosztów poszczególnych wniosków.</w:t>
      </w:r>
    </w:p>
    <w:p w14:paraId="71238057" w14:textId="77777777" w:rsidR="00313DF9" w:rsidRPr="006F754D" w:rsidRDefault="00313DF9" w:rsidP="003460EA">
      <w:pPr>
        <w:pStyle w:val="Akapitzlist"/>
        <w:ind w:left="426"/>
        <w:jc w:val="both"/>
      </w:pPr>
    </w:p>
    <w:p w14:paraId="20DBF07E" w14:textId="77777777" w:rsidR="00FF4860" w:rsidRPr="006F754D" w:rsidRDefault="00FF4860" w:rsidP="00FF4860">
      <w:pPr>
        <w:pStyle w:val="Akapitzlist"/>
        <w:numPr>
          <w:ilvl w:val="0"/>
          <w:numId w:val="26"/>
        </w:numPr>
        <w:ind w:left="426"/>
        <w:jc w:val="both"/>
      </w:pPr>
      <w:r w:rsidRPr="006F754D">
        <w:t>Koszty kwalifikowane muszą spełniać łącznie następujące warunki:</w:t>
      </w:r>
      <w:r w:rsidRPr="006F754D">
        <w:tab/>
      </w:r>
    </w:p>
    <w:p w14:paraId="30A5D583" w14:textId="77777777" w:rsidR="00FF4860" w:rsidRPr="006F754D" w:rsidRDefault="00FF4860" w:rsidP="00FF4860">
      <w:pPr>
        <w:numPr>
          <w:ilvl w:val="0"/>
          <w:numId w:val="27"/>
        </w:numPr>
        <w:jc w:val="both"/>
      </w:pPr>
      <w:r w:rsidRPr="006F754D">
        <w:t>zostały faktycznie poniesione w terminie określonym w umowie jako termin realizacji zadania;</w:t>
      </w:r>
    </w:p>
    <w:p w14:paraId="64FCBDDB" w14:textId="77777777" w:rsidR="00FF4860" w:rsidRPr="006F754D" w:rsidRDefault="00FF4860" w:rsidP="00FF4860">
      <w:pPr>
        <w:numPr>
          <w:ilvl w:val="0"/>
          <w:numId w:val="27"/>
        </w:numPr>
        <w:jc w:val="both"/>
      </w:pPr>
      <w:r w:rsidRPr="006F754D">
        <w:t>są niezbędne do realizacji zadania i osiągnięcia jego rezultatów;</w:t>
      </w:r>
      <w:r w:rsidRPr="006F754D">
        <w:tab/>
        <w:t xml:space="preserve"> </w:t>
      </w:r>
    </w:p>
    <w:p w14:paraId="4F0C6E66" w14:textId="77777777" w:rsidR="00FF4860" w:rsidRPr="006F754D" w:rsidRDefault="00FF4860" w:rsidP="00FF4860">
      <w:pPr>
        <w:numPr>
          <w:ilvl w:val="0"/>
          <w:numId w:val="27"/>
        </w:numPr>
        <w:jc w:val="both"/>
      </w:pPr>
      <w:r w:rsidRPr="006F754D">
        <w:t>są powiązane z działaniami określonymi we wniosku;</w:t>
      </w:r>
    </w:p>
    <w:p w14:paraId="2AF411DA" w14:textId="7367FBBC" w:rsidR="00FF4860" w:rsidRPr="006F754D" w:rsidRDefault="00FF4860" w:rsidP="00FF4860">
      <w:pPr>
        <w:numPr>
          <w:ilvl w:val="0"/>
          <w:numId w:val="27"/>
        </w:numPr>
        <w:jc w:val="both"/>
      </w:pPr>
      <w:r w:rsidRPr="006F754D">
        <w:t xml:space="preserve">są identyfikowalne i weryfikowalne, w szczególności zarejestrowane </w:t>
      </w:r>
      <w:r w:rsidR="00264DEB">
        <w:br/>
      </w:r>
      <w:r w:rsidRPr="006F754D">
        <w:t>w wyodrębnionej ewidencji księgowej i dokumentacji finansowo-księgowej Wykonawcy i opisywanej zgodnie z zasadami wynikającymi z ustawy z dnia 29 września 1994 r. o rachunkowości (Dz. U. z 2021 r., poz. 217, z późn. zm.).</w:t>
      </w:r>
    </w:p>
    <w:p w14:paraId="705DA704" w14:textId="77777777" w:rsidR="00FF4860" w:rsidRPr="006F754D" w:rsidRDefault="00FF4860" w:rsidP="00FF4860">
      <w:pPr>
        <w:ind w:left="709"/>
        <w:jc w:val="both"/>
      </w:pPr>
      <w:r w:rsidRPr="006F754D">
        <w:tab/>
      </w:r>
    </w:p>
    <w:p w14:paraId="53DD47F4" w14:textId="77777777" w:rsidR="00FF4860" w:rsidRPr="006F754D" w:rsidRDefault="00FF4860" w:rsidP="00FF4860">
      <w:pPr>
        <w:pStyle w:val="Akapitzlist"/>
        <w:numPr>
          <w:ilvl w:val="0"/>
          <w:numId w:val="26"/>
        </w:numPr>
        <w:ind w:left="426"/>
        <w:jc w:val="both"/>
      </w:pPr>
      <w:r w:rsidRPr="006F754D">
        <w:t>Wykonawca nie może finansować ze środków, o których mowa w § 2 ust. 3:</w:t>
      </w:r>
    </w:p>
    <w:p w14:paraId="6B1E2D16" w14:textId="77777777" w:rsidR="00FF4860" w:rsidRPr="006F754D" w:rsidRDefault="00FF4860" w:rsidP="00FF4860">
      <w:pPr>
        <w:pStyle w:val="Akapitzlist"/>
        <w:numPr>
          <w:ilvl w:val="0"/>
          <w:numId w:val="29"/>
        </w:numPr>
        <w:ind w:left="1134" w:hanging="425"/>
        <w:jc w:val="both"/>
      </w:pPr>
      <w:r w:rsidRPr="006F754D">
        <w:t>kosztów pośrednich;</w:t>
      </w:r>
    </w:p>
    <w:p w14:paraId="4CFF05D8" w14:textId="77777777" w:rsidR="00FF4860" w:rsidRPr="006F754D" w:rsidRDefault="00FF4860" w:rsidP="00FF4860">
      <w:pPr>
        <w:pStyle w:val="Akapitzlist"/>
        <w:numPr>
          <w:ilvl w:val="0"/>
          <w:numId w:val="29"/>
        </w:numPr>
        <w:ind w:left="1134" w:hanging="425"/>
        <w:jc w:val="both"/>
      </w:pPr>
      <w:r w:rsidRPr="006F754D">
        <w:t>wynagrodzeń wraz z pochodnymi, nagród, premii i dodatkowego uposażenia pracowników, w tym nauczycieli;</w:t>
      </w:r>
    </w:p>
    <w:p w14:paraId="6E90081B" w14:textId="77777777" w:rsidR="00FF4860" w:rsidRPr="006F754D" w:rsidRDefault="00FF4860" w:rsidP="00FF4860">
      <w:pPr>
        <w:pStyle w:val="Akapitzlist"/>
        <w:numPr>
          <w:ilvl w:val="0"/>
          <w:numId w:val="29"/>
        </w:numPr>
        <w:ind w:left="1134" w:hanging="425"/>
        <w:jc w:val="both"/>
      </w:pPr>
      <w:r w:rsidRPr="006F754D">
        <w:t>kosztów badań pracowników, w tym nauczycieli;</w:t>
      </w:r>
    </w:p>
    <w:p w14:paraId="2693EF71" w14:textId="77777777" w:rsidR="00FF4860" w:rsidRPr="006F754D" w:rsidRDefault="00FF4860" w:rsidP="00FF4860">
      <w:pPr>
        <w:pStyle w:val="Akapitzlist"/>
        <w:numPr>
          <w:ilvl w:val="0"/>
          <w:numId w:val="29"/>
        </w:numPr>
        <w:ind w:left="1134" w:hanging="425"/>
        <w:jc w:val="both"/>
      </w:pPr>
      <w:r w:rsidRPr="006F754D">
        <w:t>podatku od towarów i usług (VAT) w wysokości, w której może on zostać odzyskany na podstawie przepisów ustawy z dnia 11 marca 2004 r. o podatku od towarów i usług (Dz. U. z 2021 r. poz. 685, z późn. zm.);</w:t>
      </w:r>
    </w:p>
    <w:p w14:paraId="145590CE" w14:textId="77777777" w:rsidR="00FF4860" w:rsidRPr="006F754D" w:rsidRDefault="00FF4860" w:rsidP="00FF4860">
      <w:pPr>
        <w:pStyle w:val="Akapitzlist"/>
        <w:numPr>
          <w:ilvl w:val="0"/>
          <w:numId w:val="29"/>
        </w:numPr>
        <w:ind w:left="1134" w:hanging="425"/>
        <w:jc w:val="both"/>
      </w:pPr>
      <w:r w:rsidRPr="006F754D">
        <w:t>odsetek karnych, mandatów, kar, kwot dłużnych, itp.</w:t>
      </w:r>
    </w:p>
    <w:p w14:paraId="79FF8ADB" w14:textId="77777777" w:rsidR="00313DF9" w:rsidRPr="006F754D" w:rsidRDefault="00313DF9" w:rsidP="003460EA">
      <w:pPr>
        <w:pStyle w:val="Akapitzlist"/>
        <w:ind w:left="426"/>
        <w:jc w:val="both"/>
      </w:pPr>
    </w:p>
    <w:p w14:paraId="31A0DEA4" w14:textId="5A85C0C0" w:rsidR="00FF4860" w:rsidRPr="006F754D" w:rsidRDefault="00FF4860" w:rsidP="00FF4860">
      <w:pPr>
        <w:pStyle w:val="Akapitzlist"/>
        <w:numPr>
          <w:ilvl w:val="0"/>
          <w:numId w:val="26"/>
        </w:numPr>
        <w:ind w:left="426"/>
        <w:jc w:val="both"/>
      </w:pPr>
      <w:r w:rsidRPr="006F754D">
        <w:t xml:space="preserve">Dopuszcza się finansowanie kosztów operacji bankowych związanych z wydatkami poniesionymi na realizację zadania. Koszty te mogą zostać pokryte wyłącznie </w:t>
      </w:r>
      <w:r w:rsidR="00264DEB">
        <w:br/>
      </w:r>
      <w:r w:rsidRPr="006F754D">
        <w:t>z finansowego wkładu własnego Wykonawcy.</w:t>
      </w:r>
    </w:p>
    <w:p w14:paraId="6271090B" w14:textId="77777777" w:rsidR="00FF4860" w:rsidRPr="006F754D" w:rsidRDefault="00FF4860" w:rsidP="00DC0BFE">
      <w:pPr>
        <w:jc w:val="both"/>
      </w:pPr>
    </w:p>
    <w:p w14:paraId="2574CD3B" w14:textId="77777777" w:rsidR="00FF4860" w:rsidRPr="006F754D" w:rsidRDefault="00FF4860" w:rsidP="00775A93">
      <w:pPr>
        <w:pStyle w:val="Bezodstpw"/>
        <w:keepNext/>
        <w:jc w:val="center"/>
        <w:rPr>
          <w:rFonts w:ascii="Times New Roman" w:hAnsi="Times New Roman" w:cs="Times New Roman"/>
          <w:b/>
          <w:sz w:val="24"/>
          <w:szCs w:val="24"/>
        </w:rPr>
      </w:pPr>
      <w:r w:rsidRPr="006F754D">
        <w:rPr>
          <w:rFonts w:ascii="Times New Roman" w:hAnsi="Times New Roman" w:cs="Times New Roman"/>
          <w:b/>
          <w:sz w:val="24"/>
          <w:szCs w:val="24"/>
        </w:rPr>
        <w:lastRenderedPageBreak/>
        <w:t>§ 9</w:t>
      </w:r>
    </w:p>
    <w:p w14:paraId="0CF208EF" w14:textId="77777777" w:rsidR="00FF4860" w:rsidRPr="006F754D" w:rsidRDefault="00FF4860" w:rsidP="00775A93">
      <w:pPr>
        <w:pStyle w:val="Bezodstpw"/>
        <w:keepNext/>
        <w:jc w:val="both"/>
        <w:rPr>
          <w:rFonts w:ascii="Times New Roman" w:hAnsi="Times New Roman" w:cs="Times New Roman"/>
          <w:sz w:val="24"/>
          <w:szCs w:val="24"/>
        </w:rPr>
      </w:pPr>
    </w:p>
    <w:p w14:paraId="3C4D6AA7" w14:textId="61AE9A41" w:rsidR="00FF4860" w:rsidRPr="006F754D" w:rsidRDefault="00FF4860" w:rsidP="00775A93">
      <w:pPr>
        <w:pStyle w:val="Bezodstpw"/>
        <w:keepNext/>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Minister sprawuje kontrolę prawidłowości wykonywania zadania przez Wykonawcę, </w:t>
      </w:r>
      <w:r w:rsidR="00264DEB">
        <w:rPr>
          <w:rFonts w:ascii="Times New Roman" w:hAnsi="Times New Roman" w:cs="Times New Roman"/>
          <w:sz w:val="24"/>
          <w:szCs w:val="24"/>
        </w:rPr>
        <w:br/>
      </w:r>
      <w:r w:rsidRPr="006F754D">
        <w:rPr>
          <w:rFonts w:ascii="Times New Roman" w:hAnsi="Times New Roman" w:cs="Times New Roman"/>
          <w:sz w:val="24"/>
          <w:szCs w:val="24"/>
        </w:rPr>
        <w:t>w tym wydatkowania przekazanych mu środków finansowych z dotacji. Kontrola może być przeprowadzona w toku realizacji zadania oraz po jego zakończeniu do czasu ustania obowiązku, o którym mowa w § 4 pkt 4.</w:t>
      </w:r>
    </w:p>
    <w:p w14:paraId="01015A7E" w14:textId="77777777" w:rsidR="00FF4860" w:rsidRPr="006F754D" w:rsidRDefault="00FF4860" w:rsidP="00FF4860">
      <w:pPr>
        <w:pStyle w:val="Bezodstpw"/>
        <w:ind w:left="426"/>
        <w:jc w:val="both"/>
        <w:rPr>
          <w:rFonts w:ascii="Times New Roman" w:hAnsi="Times New Roman" w:cs="Times New Roman"/>
          <w:sz w:val="24"/>
          <w:szCs w:val="24"/>
        </w:rPr>
      </w:pPr>
    </w:p>
    <w:p w14:paraId="2BF954BD" w14:textId="77777777"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Wykonawca wyraża zgodę na przeprowadzenie kontroli na zasadach i w trybie określonym w przepisach o kontroli w administracji rządowej.</w:t>
      </w:r>
    </w:p>
    <w:p w14:paraId="17349CA6" w14:textId="77777777" w:rsidR="00FF4860" w:rsidRPr="006F754D" w:rsidRDefault="00FF4860" w:rsidP="00FF4860">
      <w:pPr>
        <w:pStyle w:val="Bezodstpw"/>
        <w:ind w:left="426"/>
        <w:jc w:val="both"/>
        <w:rPr>
          <w:rFonts w:ascii="Times New Roman" w:hAnsi="Times New Roman" w:cs="Times New Roman"/>
          <w:sz w:val="24"/>
          <w:szCs w:val="24"/>
        </w:rPr>
      </w:pPr>
    </w:p>
    <w:p w14:paraId="586A3DF2" w14:textId="698BFB8D"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W ramach kontroli, o której mowa w ust. 1, upoważnieni pracownicy Ministra mogą badać dokumenty i inne nośniki informacji, które mają lub mogą mieć znaczenie dla oceny prawidłowości wykonywania zadania oraz żądać udzielenia ustnie lub na piśmie informacji dotyczących wykonania zadania. Wykonawca na żądanie kontrolującego jest zobowiązany dostarczyć lub udostępnić dokumenty i inne nośniki informacji oraz udzielić wyjaśnień </w:t>
      </w:r>
      <w:r w:rsidR="00264DEB">
        <w:rPr>
          <w:rFonts w:ascii="Times New Roman" w:hAnsi="Times New Roman" w:cs="Times New Roman"/>
          <w:sz w:val="24"/>
          <w:szCs w:val="24"/>
        </w:rPr>
        <w:br/>
      </w:r>
      <w:r w:rsidRPr="006F754D">
        <w:rPr>
          <w:rFonts w:ascii="Times New Roman" w:hAnsi="Times New Roman" w:cs="Times New Roman"/>
          <w:sz w:val="24"/>
          <w:szCs w:val="24"/>
        </w:rPr>
        <w:t>i informacji w terminie określonym przez kontrolującego.</w:t>
      </w:r>
    </w:p>
    <w:p w14:paraId="7ED7407E" w14:textId="77777777" w:rsidR="00FF4860" w:rsidRPr="006F754D" w:rsidRDefault="00FF4860" w:rsidP="00FF4860">
      <w:pPr>
        <w:pStyle w:val="Bezodstpw"/>
        <w:ind w:left="426"/>
        <w:jc w:val="both"/>
        <w:rPr>
          <w:rFonts w:ascii="Times New Roman" w:hAnsi="Times New Roman" w:cs="Times New Roman"/>
          <w:sz w:val="24"/>
          <w:szCs w:val="24"/>
        </w:rPr>
      </w:pPr>
    </w:p>
    <w:p w14:paraId="22D2268C" w14:textId="543A556B"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Prawo kontroli przysługuje upoważnionym pracownikom Wykonawcy zarówno </w:t>
      </w:r>
      <w:r w:rsidR="00264DEB">
        <w:rPr>
          <w:rFonts w:ascii="Times New Roman" w:hAnsi="Times New Roman" w:cs="Times New Roman"/>
          <w:sz w:val="24"/>
          <w:szCs w:val="24"/>
        </w:rPr>
        <w:br/>
      </w:r>
      <w:r w:rsidRPr="006F754D">
        <w:rPr>
          <w:rFonts w:ascii="Times New Roman" w:hAnsi="Times New Roman" w:cs="Times New Roman"/>
          <w:sz w:val="24"/>
          <w:szCs w:val="24"/>
        </w:rPr>
        <w:t>w siedzibie Wykonawcy, jak i w szkole, której dotyczy wniosek, o którym mowa w § 1 ust. 2 oraz miejscu realizacji zadania.</w:t>
      </w:r>
    </w:p>
    <w:p w14:paraId="2601FB8D" w14:textId="50F2FEC8" w:rsidR="00DC0BFE" w:rsidRPr="006F754D" w:rsidRDefault="00FF4860" w:rsidP="00DC0BFE">
      <w:pPr>
        <w:pStyle w:val="NormalnyWeb"/>
        <w:spacing w:before="320" w:beforeAutospacing="0" w:after="240" w:afterAutospacing="0"/>
        <w:jc w:val="center"/>
        <w:rPr>
          <w:b/>
          <w:bCs/>
        </w:rPr>
      </w:pPr>
      <w:r w:rsidRPr="006F754D">
        <w:rPr>
          <w:b/>
          <w:bCs/>
        </w:rPr>
        <w:t>§ 10</w:t>
      </w:r>
    </w:p>
    <w:p w14:paraId="5234077E" w14:textId="77777777" w:rsidR="00FF4860" w:rsidRPr="006F754D" w:rsidRDefault="00FF4860" w:rsidP="00DC0BFE">
      <w:pPr>
        <w:pStyle w:val="Tekstpodstawowy"/>
        <w:numPr>
          <w:ilvl w:val="0"/>
          <w:numId w:val="4"/>
        </w:numPr>
        <w:spacing w:before="60" w:after="0"/>
        <w:jc w:val="both"/>
        <w:rPr>
          <w:rFonts w:cs="Times New Roman"/>
        </w:rPr>
      </w:pPr>
      <w:r w:rsidRPr="006F754D">
        <w:rPr>
          <w:rFonts w:cs="Times New Roman"/>
        </w:rPr>
        <w:t>Wykonawca sporządza i składa Ministrowi sprawozdanie końcowe z realizacji zadania, według wzoru stanowiącego załącznik nr 2 do umowy.</w:t>
      </w:r>
    </w:p>
    <w:p w14:paraId="31105201" w14:textId="0C417E02" w:rsidR="00FF4860" w:rsidRPr="006F754D" w:rsidRDefault="00FF4860" w:rsidP="00FF4860">
      <w:pPr>
        <w:pStyle w:val="Tekstpodstawowy"/>
        <w:numPr>
          <w:ilvl w:val="0"/>
          <w:numId w:val="4"/>
        </w:numPr>
        <w:spacing w:before="60"/>
        <w:jc w:val="both"/>
        <w:rPr>
          <w:rFonts w:cs="Times New Roman"/>
        </w:rPr>
      </w:pPr>
      <w:r w:rsidRPr="006F754D">
        <w:rPr>
          <w:rFonts w:cs="Times New Roman"/>
        </w:rPr>
        <w:t>Sprawozdanie, o którym mowa w ust. 1, jest składane Ministr</w:t>
      </w:r>
      <w:r w:rsidR="005B7CC1">
        <w:rPr>
          <w:rFonts w:cs="Times New Roman"/>
        </w:rPr>
        <w:t>owi</w:t>
      </w:r>
      <w:r w:rsidRPr="006F754D">
        <w:rPr>
          <w:rFonts w:cs="Times New Roman"/>
        </w:rPr>
        <w:t xml:space="preserve"> w terminie 30 dni od</w:t>
      </w:r>
      <w:r w:rsidR="00DC0BFE" w:rsidRPr="006F754D">
        <w:rPr>
          <w:rFonts w:cs="Times New Roman"/>
        </w:rPr>
        <w:t xml:space="preserve"> </w:t>
      </w:r>
      <w:r w:rsidRPr="006F754D">
        <w:rPr>
          <w:rFonts w:cs="Times New Roman"/>
        </w:rPr>
        <w:t xml:space="preserve">zakończenia realizacji zadania. </w:t>
      </w:r>
    </w:p>
    <w:p w14:paraId="5A26B30C"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Minister ma prawo żądać, aby Wykonawca w wyznaczonym przez Ministra terminie przedstawił dodatkowe informacje i wyjaśnienia do sprawozdania, o którym mowa w ust. 1.</w:t>
      </w:r>
    </w:p>
    <w:p w14:paraId="19AFC687" w14:textId="19FC3432" w:rsidR="00FF4860" w:rsidRPr="006F754D" w:rsidRDefault="00FF4860" w:rsidP="00FF4860">
      <w:pPr>
        <w:pStyle w:val="Tekstpodstawowy"/>
        <w:numPr>
          <w:ilvl w:val="0"/>
          <w:numId w:val="4"/>
        </w:numPr>
        <w:spacing w:before="60"/>
        <w:jc w:val="both"/>
        <w:rPr>
          <w:rFonts w:cs="Times New Roman"/>
        </w:rPr>
      </w:pPr>
      <w:r w:rsidRPr="006F754D">
        <w:rPr>
          <w:rFonts w:cs="Times New Roman"/>
        </w:rPr>
        <w:t xml:space="preserve">Minister dokona rozliczenia dotacji w zakresie rzeczowym i finansowym w oparciu </w:t>
      </w:r>
      <w:r w:rsidR="00264DEB">
        <w:rPr>
          <w:rFonts w:cs="Times New Roman"/>
        </w:rPr>
        <w:br/>
      </w:r>
      <w:r w:rsidRPr="006F754D">
        <w:rPr>
          <w:rFonts w:cs="Times New Roman"/>
        </w:rPr>
        <w:t>o przedłożone sprawozdanie i ewentualne inne niezbędne dokumenty i dowody, o których mowa w ust. 1 i 3.</w:t>
      </w:r>
    </w:p>
    <w:p w14:paraId="075FE37E"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Podstawą do rozliczenia dotacji będzie przyjęcie sprawozdania, o którym mowa w ust. 1 oraz zwrot niewykorzystanych środków.</w:t>
      </w:r>
    </w:p>
    <w:p w14:paraId="04A6FFF7"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W przypadku nieprzedłożenia sprawozdania i informacji, o których mowa w ust. 1 i 3 Minister wzywa pisemnie Wykonawcę do ich złożenia, w terminie 3 dni od dnia otrzymania wezwania.</w:t>
      </w:r>
    </w:p>
    <w:p w14:paraId="15B65A22"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Nieprzedłożenia sprawozdania i informacji w terminach, o których mowa w ust. 1 i 3 lub niezastosowanie się do wezwania może być podstawą do natychmiastowego odstąpienia od umowy przez Ministra i uznania dotacji za wykorzystaną niezgodnie z przeznaczeniem.</w:t>
      </w:r>
    </w:p>
    <w:p w14:paraId="0FAC950F"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Dostarczenie sprawozdania końcowego jest równoznaczne z udzieleniem Ministrowi prawa do rozpowszechnienia jego tekstu w sprawozdaniach, materiałach informacyjnych oraz innych dokumentach urzędowych.</w:t>
      </w:r>
    </w:p>
    <w:p w14:paraId="6ADF1798" w14:textId="77777777" w:rsidR="00FF4860" w:rsidRPr="006F754D" w:rsidRDefault="00FF4860" w:rsidP="00FF4860">
      <w:pPr>
        <w:pStyle w:val="Tekstpodstawowy"/>
        <w:widowControl/>
        <w:suppressAutoHyphens w:val="0"/>
        <w:spacing w:before="60" w:after="0"/>
        <w:ind w:left="360"/>
        <w:jc w:val="both"/>
        <w:rPr>
          <w:rFonts w:cs="Times New Roman"/>
        </w:rPr>
      </w:pPr>
    </w:p>
    <w:p w14:paraId="0B991670" w14:textId="51948F66" w:rsidR="00FF4860" w:rsidRPr="006F754D" w:rsidRDefault="00FF4860" w:rsidP="00775A93">
      <w:pPr>
        <w:pStyle w:val="NormalnyWeb"/>
        <w:keepNext/>
        <w:spacing w:before="0" w:beforeAutospacing="0" w:after="0" w:afterAutospacing="0"/>
        <w:jc w:val="center"/>
        <w:rPr>
          <w:b/>
          <w:bCs/>
        </w:rPr>
      </w:pPr>
      <w:r w:rsidRPr="006F754D">
        <w:rPr>
          <w:b/>
          <w:bCs/>
        </w:rPr>
        <w:lastRenderedPageBreak/>
        <w:t>§ 11</w:t>
      </w:r>
    </w:p>
    <w:p w14:paraId="0AFE6FAD" w14:textId="77777777" w:rsidR="00FF4860" w:rsidRPr="006F754D" w:rsidRDefault="00FF4860" w:rsidP="00775A93">
      <w:pPr>
        <w:pStyle w:val="Bezodstpw"/>
        <w:keepNext/>
        <w:jc w:val="both"/>
        <w:rPr>
          <w:rFonts w:ascii="Times New Roman" w:hAnsi="Times New Roman" w:cs="Times New Roman"/>
          <w:sz w:val="24"/>
          <w:szCs w:val="24"/>
        </w:rPr>
      </w:pPr>
    </w:p>
    <w:p w14:paraId="5E0F0109" w14:textId="3FD7972C" w:rsidR="00FF4860" w:rsidRPr="006F754D" w:rsidRDefault="00FF4860" w:rsidP="00775A93">
      <w:pPr>
        <w:pStyle w:val="Bezodstpw"/>
        <w:keepNext/>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Przez wykorzystanie dotacji rozumie się zapłatę zobowiązań związanych ze zrealizowanym zadaniem w terminie od </w:t>
      </w:r>
      <w:r w:rsidR="000762CA">
        <w:rPr>
          <w:rFonts w:ascii="Times New Roman" w:hAnsi="Times New Roman" w:cs="Times New Roman"/>
          <w:sz w:val="24"/>
          <w:szCs w:val="24"/>
        </w:rPr>
        <w:t xml:space="preserve">dnia podpisania umowy do dnia 31 grudnia </w:t>
      </w:r>
      <w:r w:rsidR="00A43B4D" w:rsidRPr="006F754D">
        <w:rPr>
          <w:rFonts w:ascii="Times New Roman" w:hAnsi="Times New Roman" w:cs="Times New Roman"/>
          <w:sz w:val="24"/>
          <w:szCs w:val="24"/>
        </w:rPr>
        <w:t>2021</w:t>
      </w:r>
      <w:r w:rsidR="006E00E0" w:rsidRPr="006F754D">
        <w:rPr>
          <w:rFonts w:ascii="Times New Roman" w:hAnsi="Times New Roman" w:cs="Times New Roman"/>
          <w:sz w:val="24"/>
          <w:szCs w:val="24"/>
        </w:rPr>
        <w:t xml:space="preserve"> </w:t>
      </w:r>
      <w:r w:rsidRPr="006F754D">
        <w:rPr>
          <w:rFonts w:ascii="Times New Roman" w:hAnsi="Times New Roman" w:cs="Times New Roman"/>
          <w:sz w:val="24"/>
          <w:szCs w:val="24"/>
        </w:rPr>
        <w:t>r.</w:t>
      </w:r>
    </w:p>
    <w:p w14:paraId="00A79129" w14:textId="77777777" w:rsidR="00FF4860" w:rsidRPr="006F754D" w:rsidRDefault="00FF4860" w:rsidP="00775A93">
      <w:pPr>
        <w:pStyle w:val="Bezodstpw"/>
        <w:keepNext/>
        <w:jc w:val="both"/>
        <w:rPr>
          <w:rFonts w:ascii="Times New Roman" w:hAnsi="Times New Roman" w:cs="Times New Roman"/>
          <w:sz w:val="24"/>
          <w:szCs w:val="24"/>
        </w:rPr>
      </w:pPr>
    </w:p>
    <w:p w14:paraId="37789209" w14:textId="144A360B" w:rsidR="00FF4860" w:rsidRPr="006F754D" w:rsidRDefault="00FF4860" w:rsidP="00FF486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W </w:t>
      </w:r>
      <w:r w:rsidR="006E00E0" w:rsidRPr="006F754D">
        <w:rPr>
          <w:rFonts w:ascii="Times New Roman" w:hAnsi="Times New Roman" w:cs="Times New Roman"/>
          <w:sz w:val="24"/>
          <w:szCs w:val="24"/>
        </w:rPr>
        <w:t>przypadku niewykorzystania części środków finansowych z dotacji</w:t>
      </w:r>
      <w:r w:rsidR="005B7CC1">
        <w:rPr>
          <w:rFonts w:ascii="Times New Roman" w:hAnsi="Times New Roman" w:cs="Times New Roman"/>
          <w:sz w:val="24"/>
          <w:szCs w:val="24"/>
        </w:rPr>
        <w:t xml:space="preserve"> </w:t>
      </w:r>
      <w:r w:rsidR="006E00E0" w:rsidRPr="006F754D">
        <w:rPr>
          <w:rFonts w:ascii="Times New Roman" w:hAnsi="Times New Roman" w:cs="Times New Roman"/>
          <w:sz w:val="24"/>
          <w:szCs w:val="24"/>
        </w:rPr>
        <w:t>przekazanyc</w:t>
      </w:r>
      <w:r w:rsidR="005B7CC1">
        <w:rPr>
          <w:rFonts w:ascii="Times New Roman" w:hAnsi="Times New Roman" w:cs="Times New Roman"/>
          <w:sz w:val="24"/>
          <w:szCs w:val="24"/>
        </w:rPr>
        <w:t xml:space="preserve">h </w:t>
      </w:r>
      <w:r w:rsidR="006E00E0" w:rsidRPr="006F754D">
        <w:rPr>
          <w:rFonts w:ascii="Times New Roman" w:hAnsi="Times New Roman" w:cs="Times New Roman"/>
          <w:sz w:val="24"/>
          <w:szCs w:val="24"/>
        </w:rPr>
        <w:t xml:space="preserve">na realizację  zadania lub przychodów, o których mowa w § 2 ust. </w:t>
      </w:r>
      <w:r w:rsidR="00DC0BFE" w:rsidRPr="006F754D">
        <w:rPr>
          <w:rFonts w:ascii="Times New Roman" w:hAnsi="Times New Roman" w:cs="Times New Roman"/>
          <w:sz w:val="24"/>
          <w:szCs w:val="24"/>
        </w:rPr>
        <w:t>10</w:t>
      </w:r>
      <w:r w:rsidR="006E00E0" w:rsidRPr="006F754D">
        <w:rPr>
          <w:rFonts w:ascii="Times New Roman" w:hAnsi="Times New Roman" w:cs="Times New Roman"/>
          <w:sz w:val="24"/>
          <w:szCs w:val="24"/>
        </w:rPr>
        <w:t xml:space="preserve">, </w:t>
      </w:r>
      <w:r w:rsidR="005B7CC1">
        <w:rPr>
          <w:rFonts w:ascii="Times New Roman" w:hAnsi="Times New Roman" w:cs="Times New Roman"/>
          <w:sz w:val="24"/>
          <w:szCs w:val="24"/>
        </w:rPr>
        <w:t xml:space="preserve">w </w:t>
      </w:r>
      <w:r w:rsidR="006E00E0" w:rsidRPr="006F754D">
        <w:rPr>
          <w:rFonts w:ascii="Times New Roman" w:hAnsi="Times New Roman" w:cs="Times New Roman"/>
          <w:sz w:val="24"/>
          <w:szCs w:val="24"/>
        </w:rPr>
        <w:t>terminie, o którym mowa   w ust. 1, Wykonawca   jest zobowiązany zwrócić kwotę obejmującą niewykorzystaną  część tych środków lub przychodów w terminie 15 dni  od dnia zakończenia realizacji zadania określonego w § 3 ust.</w:t>
      </w:r>
      <w:r w:rsidRPr="006F754D">
        <w:rPr>
          <w:rFonts w:ascii="Times New Roman" w:hAnsi="Times New Roman" w:cs="Times New Roman"/>
          <w:sz w:val="24"/>
          <w:szCs w:val="24"/>
        </w:rPr>
        <w:t xml:space="preserve"> 1. </w:t>
      </w:r>
    </w:p>
    <w:p w14:paraId="27872955" w14:textId="77777777" w:rsidR="00FF4860" w:rsidRPr="006F754D" w:rsidRDefault="00FF4860" w:rsidP="00FF4860">
      <w:pPr>
        <w:pStyle w:val="Bezodstpw"/>
        <w:ind w:left="284"/>
        <w:jc w:val="both"/>
        <w:rPr>
          <w:rFonts w:ascii="Times New Roman" w:hAnsi="Times New Roman" w:cs="Times New Roman"/>
          <w:sz w:val="24"/>
          <w:szCs w:val="24"/>
        </w:rPr>
      </w:pPr>
    </w:p>
    <w:p w14:paraId="6FB450C3" w14:textId="4A821058" w:rsidR="00342A20" w:rsidRPr="006F754D" w:rsidRDefault="006E00E0" w:rsidP="00FF486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Kwota, o której mowa w ust. 2, obejmując</w:t>
      </w:r>
      <w:r w:rsidR="00EB2F0D">
        <w:rPr>
          <w:rFonts w:ascii="Times New Roman" w:hAnsi="Times New Roman" w:cs="Times New Roman"/>
          <w:sz w:val="24"/>
          <w:szCs w:val="24"/>
        </w:rPr>
        <w:t xml:space="preserve">a </w:t>
      </w:r>
      <w:r w:rsidRPr="006F754D">
        <w:rPr>
          <w:rFonts w:ascii="Times New Roman" w:hAnsi="Times New Roman" w:cs="Times New Roman"/>
          <w:sz w:val="24"/>
          <w:szCs w:val="24"/>
        </w:rPr>
        <w:t xml:space="preserve">niewykorzystaną część środków finansowych </w:t>
      </w:r>
      <w:r w:rsidR="00264DEB">
        <w:rPr>
          <w:rFonts w:ascii="Times New Roman" w:hAnsi="Times New Roman" w:cs="Times New Roman"/>
          <w:sz w:val="24"/>
          <w:szCs w:val="24"/>
        </w:rPr>
        <w:br/>
      </w:r>
      <w:r w:rsidRPr="006F754D">
        <w:rPr>
          <w:rFonts w:ascii="Times New Roman" w:hAnsi="Times New Roman" w:cs="Times New Roman"/>
          <w:sz w:val="24"/>
          <w:szCs w:val="24"/>
        </w:rPr>
        <w:t>z dotacj</w:t>
      </w:r>
      <w:r w:rsidR="00EB2F0D">
        <w:rPr>
          <w:rFonts w:ascii="Times New Roman" w:hAnsi="Times New Roman" w:cs="Times New Roman"/>
          <w:sz w:val="24"/>
          <w:szCs w:val="24"/>
        </w:rPr>
        <w:t xml:space="preserve">i </w:t>
      </w:r>
      <w:r w:rsidRPr="006F754D">
        <w:rPr>
          <w:rFonts w:ascii="Times New Roman" w:hAnsi="Times New Roman" w:cs="Times New Roman"/>
          <w:sz w:val="24"/>
          <w:szCs w:val="24"/>
        </w:rPr>
        <w:t>przekazanyc</w:t>
      </w:r>
      <w:r w:rsidR="00EB2F0D">
        <w:rPr>
          <w:rFonts w:ascii="Times New Roman" w:hAnsi="Times New Roman" w:cs="Times New Roman"/>
          <w:sz w:val="24"/>
          <w:szCs w:val="24"/>
        </w:rPr>
        <w:t xml:space="preserve">h </w:t>
      </w:r>
      <w:r w:rsidRPr="006F754D">
        <w:rPr>
          <w:rFonts w:ascii="Times New Roman" w:hAnsi="Times New Roman" w:cs="Times New Roman"/>
          <w:sz w:val="24"/>
          <w:szCs w:val="24"/>
        </w:rPr>
        <w:t>na</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realizację</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zadania podlega zwrotowi</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na rachunek bankowy Ministerstwa Edukacji i Nauki</w:t>
      </w:r>
      <w:r w:rsidR="00EB2F0D">
        <w:rPr>
          <w:rFonts w:ascii="Times New Roman" w:hAnsi="Times New Roman" w:cs="Times New Roman"/>
          <w:sz w:val="24"/>
          <w:szCs w:val="24"/>
        </w:rPr>
        <w:t xml:space="preserve"> </w:t>
      </w:r>
      <w:r w:rsidR="00FF4860" w:rsidRPr="006F754D">
        <w:rPr>
          <w:rFonts w:ascii="Times New Roman" w:hAnsi="Times New Roman" w:cs="Times New Roman"/>
          <w:sz w:val="24"/>
          <w:szCs w:val="24"/>
        </w:rPr>
        <w:t xml:space="preserve">o numerze </w:t>
      </w:r>
      <w:r w:rsidR="00FF4860" w:rsidRPr="00F03721">
        <w:rPr>
          <w:rFonts w:ascii="Times New Roman" w:hAnsi="Times New Roman" w:cs="Times New Roman"/>
          <w:b/>
          <w:sz w:val="24"/>
          <w:szCs w:val="24"/>
        </w:rPr>
        <w:t>72 1010 1010 0031 0222 3000 0000</w:t>
      </w:r>
      <w:r w:rsidR="00FF4860" w:rsidRPr="00F03721">
        <w:rPr>
          <w:rFonts w:ascii="Times New Roman" w:hAnsi="Times New Roman" w:cs="Times New Roman"/>
          <w:sz w:val="24"/>
          <w:szCs w:val="24"/>
        </w:rPr>
        <w:t>.</w:t>
      </w:r>
    </w:p>
    <w:p w14:paraId="2DEE4753" w14:textId="77777777" w:rsidR="00342A20" w:rsidRPr="006F754D" w:rsidRDefault="00342A20" w:rsidP="003460EA">
      <w:pPr>
        <w:pStyle w:val="Bezodstpw"/>
        <w:ind w:left="284"/>
        <w:jc w:val="both"/>
        <w:rPr>
          <w:rFonts w:ascii="Times New Roman" w:hAnsi="Times New Roman" w:cs="Times New Roman"/>
          <w:sz w:val="24"/>
          <w:szCs w:val="24"/>
        </w:rPr>
      </w:pPr>
    </w:p>
    <w:p w14:paraId="22D03805" w14:textId="1830E7EC" w:rsidR="00342A20" w:rsidRPr="006F754D" w:rsidRDefault="00342A20" w:rsidP="00342A2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O</w:t>
      </w:r>
      <w:r w:rsidR="006E00E0" w:rsidRPr="006F754D">
        <w:rPr>
          <w:rFonts w:ascii="Times New Roman" w:hAnsi="Times New Roman" w:cs="Times New Roman"/>
          <w:sz w:val="24"/>
          <w:szCs w:val="24"/>
        </w:rPr>
        <w:t>d niewykorzystanej</w:t>
      </w:r>
      <w:r w:rsidR="00EB2F0D">
        <w:rPr>
          <w:rFonts w:ascii="Times New Roman" w:hAnsi="Times New Roman" w:cs="Times New Roman"/>
          <w:sz w:val="24"/>
          <w:szCs w:val="24"/>
        </w:rPr>
        <w:t xml:space="preserve"> </w:t>
      </w:r>
      <w:r w:rsidR="006E00E0" w:rsidRPr="006F754D">
        <w:rPr>
          <w:rFonts w:ascii="Times New Roman" w:hAnsi="Times New Roman" w:cs="Times New Roman"/>
          <w:sz w:val="24"/>
          <w:szCs w:val="24"/>
        </w:rPr>
        <w:t>kwoty dotacji zwróconej</w:t>
      </w:r>
      <w:r w:rsidR="00EB2F0D">
        <w:rPr>
          <w:rFonts w:ascii="Times New Roman" w:hAnsi="Times New Roman" w:cs="Times New Roman"/>
          <w:sz w:val="24"/>
          <w:szCs w:val="24"/>
        </w:rPr>
        <w:t xml:space="preserve"> </w:t>
      </w:r>
      <w:r w:rsidR="006E00E0" w:rsidRPr="006F754D">
        <w:rPr>
          <w:rFonts w:ascii="Times New Roman" w:hAnsi="Times New Roman" w:cs="Times New Roman"/>
          <w:sz w:val="24"/>
          <w:szCs w:val="24"/>
        </w:rPr>
        <w:t>po terminie, o którym</w:t>
      </w:r>
      <w:r w:rsidR="00EB2F0D">
        <w:rPr>
          <w:rFonts w:ascii="Times New Roman" w:hAnsi="Times New Roman" w:cs="Times New Roman"/>
          <w:sz w:val="24"/>
          <w:szCs w:val="24"/>
        </w:rPr>
        <w:t xml:space="preserve"> </w:t>
      </w:r>
      <w:r w:rsidR="006E00E0" w:rsidRPr="006F754D">
        <w:rPr>
          <w:rFonts w:ascii="Times New Roman" w:hAnsi="Times New Roman" w:cs="Times New Roman"/>
          <w:sz w:val="24"/>
          <w:szCs w:val="24"/>
        </w:rPr>
        <w:t>mowa</w:t>
      </w:r>
      <w:r w:rsidR="00EB2F0D">
        <w:rPr>
          <w:rFonts w:ascii="Times New Roman" w:hAnsi="Times New Roman" w:cs="Times New Roman"/>
          <w:sz w:val="24"/>
          <w:szCs w:val="24"/>
        </w:rPr>
        <w:t xml:space="preserve"> </w:t>
      </w:r>
      <w:r w:rsidR="006E00E0" w:rsidRPr="006F754D">
        <w:rPr>
          <w:rFonts w:ascii="Times New Roman" w:hAnsi="Times New Roman" w:cs="Times New Roman"/>
          <w:sz w:val="24"/>
          <w:szCs w:val="24"/>
        </w:rPr>
        <w:t xml:space="preserve">w ust. 2, </w:t>
      </w:r>
      <w:r w:rsidRPr="006F754D">
        <w:rPr>
          <w:rFonts w:ascii="Times New Roman" w:hAnsi="Times New Roman" w:cs="Times New Roman"/>
          <w:sz w:val="24"/>
          <w:szCs w:val="24"/>
        </w:rPr>
        <w:t xml:space="preserve">nalicza się odsetki w wysokości </w:t>
      </w:r>
      <w:r w:rsidR="006E00E0" w:rsidRPr="006F754D">
        <w:rPr>
          <w:rFonts w:ascii="Times New Roman" w:hAnsi="Times New Roman" w:cs="Times New Roman"/>
          <w:sz w:val="24"/>
          <w:szCs w:val="24"/>
        </w:rPr>
        <w:t xml:space="preserve">określonej </w:t>
      </w:r>
      <w:r w:rsidRPr="006F754D">
        <w:rPr>
          <w:rFonts w:ascii="Times New Roman" w:hAnsi="Times New Roman" w:cs="Times New Roman"/>
          <w:sz w:val="24"/>
          <w:szCs w:val="24"/>
        </w:rPr>
        <w:t>j</w:t>
      </w:r>
      <w:r w:rsidR="006E00E0" w:rsidRPr="006F754D">
        <w:rPr>
          <w:rFonts w:ascii="Times New Roman" w:hAnsi="Times New Roman" w:cs="Times New Roman"/>
          <w:sz w:val="24"/>
          <w:szCs w:val="24"/>
        </w:rPr>
        <w:t>ak dla zaległości podatkowych</w:t>
      </w:r>
      <w:r w:rsidRPr="006F754D">
        <w:rPr>
          <w:rFonts w:ascii="Times New Roman" w:hAnsi="Times New Roman" w:cs="Times New Roman"/>
          <w:sz w:val="24"/>
          <w:szCs w:val="24"/>
        </w:rPr>
        <w:t>. Odsetki nalicza się, począws</w:t>
      </w:r>
      <w:r w:rsidR="00EB2F0D">
        <w:rPr>
          <w:rFonts w:ascii="Times New Roman" w:hAnsi="Times New Roman" w:cs="Times New Roman"/>
          <w:sz w:val="24"/>
          <w:szCs w:val="24"/>
        </w:rPr>
        <w:t xml:space="preserve">zy </w:t>
      </w:r>
      <w:r w:rsidRPr="006F754D">
        <w:rPr>
          <w:rFonts w:ascii="Times New Roman" w:hAnsi="Times New Roman" w:cs="Times New Roman"/>
          <w:sz w:val="24"/>
          <w:szCs w:val="24"/>
        </w:rPr>
        <w:t>od dnia następującego</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po</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dniu,</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w</w:t>
      </w:r>
      <w:r w:rsidR="00EB2F0D">
        <w:rPr>
          <w:rFonts w:ascii="Times New Roman" w:hAnsi="Times New Roman" w:cs="Times New Roman"/>
          <w:sz w:val="24"/>
          <w:szCs w:val="24"/>
        </w:rPr>
        <w:t xml:space="preserve"> </w:t>
      </w:r>
      <w:r w:rsidRPr="006F754D">
        <w:rPr>
          <w:rFonts w:ascii="Times New Roman" w:hAnsi="Times New Roman" w:cs="Times New Roman"/>
          <w:sz w:val="24"/>
          <w:szCs w:val="24"/>
        </w:rPr>
        <w:t xml:space="preserve">którym upłynął termin zwrotu niewykorzystanej kwoty dotacji. </w:t>
      </w:r>
    </w:p>
    <w:p w14:paraId="123B8025" w14:textId="77777777" w:rsidR="00342A20" w:rsidRPr="006F754D" w:rsidRDefault="00342A20" w:rsidP="00F03721">
      <w:pPr>
        <w:pStyle w:val="Bezodstpw"/>
        <w:ind w:left="284"/>
        <w:jc w:val="both"/>
        <w:rPr>
          <w:rFonts w:ascii="Times New Roman" w:hAnsi="Times New Roman" w:cs="Times New Roman"/>
          <w:sz w:val="24"/>
          <w:szCs w:val="24"/>
        </w:rPr>
      </w:pPr>
    </w:p>
    <w:p w14:paraId="7305E0E3" w14:textId="3CF2E53D" w:rsidR="00FF4860" w:rsidRPr="006F754D" w:rsidRDefault="00342A20" w:rsidP="00342A2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Niewykorzystane nieprzewidziane przychody, w tym odsetki o których mowa w § 2 ust. 10 oraz odsetki, o których mowa w ust. 4, podlegają wpłacie </w:t>
      </w:r>
      <w:r w:rsidR="006E00E0" w:rsidRPr="006F754D">
        <w:rPr>
          <w:rFonts w:ascii="Times New Roman" w:hAnsi="Times New Roman" w:cs="Times New Roman"/>
          <w:sz w:val="24"/>
          <w:szCs w:val="24"/>
        </w:rPr>
        <w:t>na rachunek bankowy   Ministerstwa Edukacji i Nauki</w:t>
      </w:r>
      <w:r w:rsidR="006E00E0" w:rsidRPr="006F754D">
        <w:rPr>
          <w:rFonts w:ascii="Times New Roman" w:hAnsi="Times New Roman" w:cs="Times New Roman"/>
        </w:rPr>
        <w:t xml:space="preserve"> </w:t>
      </w:r>
      <w:r w:rsidR="00FF4860" w:rsidRPr="006F754D">
        <w:rPr>
          <w:rFonts w:ascii="Times New Roman" w:hAnsi="Times New Roman" w:cs="Times New Roman"/>
          <w:sz w:val="24"/>
          <w:szCs w:val="24"/>
        </w:rPr>
        <w:t xml:space="preserve">o numerze </w:t>
      </w:r>
      <w:r w:rsidR="00D40BE1" w:rsidRPr="00F03721">
        <w:rPr>
          <w:rFonts w:ascii="Times New Roman" w:hAnsi="Times New Roman" w:cs="Times New Roman"/>
          <w:b/>
          <w:sz w:val="24"/>
          <w:szCs w:val="24"/>
        </w:rPr>
        <w:t>22 1010 1010 0031 0222 3100 0000</w:t>
      </w:r>
      <w:r w:rsidR="00D40BE1" w:rsidRPr="006F754D">
        <w:rPr>
          <w:rFonts w:ascii="Times New Roman" w:hAnsi="Times New Roman" w:cs="Times New Roman"/>
          <w:sz w:val="24"/>
          <w:szCs w:val="24"/>
        </w:rPr>
        <w:t>.</w:t>
      </w:r>
    </w:p>
    <w:p w14:paraId="3823D015" w14:textId="77777777" w:rsidR="00FF4860" w:rsidRPr="006F754D" w:rsidRDefault="00FF4860" w:rsidP="00FF4860">
      <w:pPr>
        <w:pStyle w:val="Bezodstpw"/>
        <w:ind w:left="284"/>
        <w:jc w:val="both"/>
        <w:rPr>
          <w:rFonts w:ascii="Times New Roman" w:hAnsi="Times New Roman" w:cs="Times New Roman"/>
          <w:sz w:val="24"/>
          <w:szCs w:val="24"/>
        </w:rPr>
      </w:pPr>
    </w:p>
    <w:p w14:paraId="50F293E3"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12</w:t>
      </w:r>
    </w:p>
    <w:p w14:paraId="052058A4" w14:textId="77777777" w:rsidR="00FF4860" w:rsidRPr="006F754D" w:rsidRDefault="00FF4860" w:rsidP="00FF4860">
      <w:pPr>
        <w:pStyle w:val="Bezodstpw"/>
        <w:ind w:left="720"/>
        <w:jc w:val="both"/>
        <w:rPr>
          <w:rFonts w:ascii="Times New Roman" w:hAnsi="Times New Roman" w:cs="Times New Roman"/>
          <w:b/>
          <w:sz w:val="24"/>
          <w:szCs w:val="24"/>
        </w:rPr>
      </w:pPr>
    </w:p>
    <w:p w14:paraId="44F531A4" w14:textId="6E76F704"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 xml:space="preserve">Kwota dotacji wykorzystanej niezgodnie z przeznaczeniem, pobranej nienależnie lub </w:t>
      </w:r>
      <w:r w:rsidR="00264DEB">
        <w:rPr>
          <w:rFonts w:ascii="Times New Roman" w:hAnsi="Times New Roman" w:cs="Times New Roman"/>
          <w:sz w:val="24"/>
          <w:szCs w:val="24"/>
        </w:rPr>
        <w:br/>
      </w:r>
      <w:r w:rsidRPr="006F754D">
        <w:rPr>
          <w:rFonts w:ascii="Times New Roman" w:hAnsi="Times New Roman" w:cs="Times New Roman"/>
          <w:sz w:val="24"/>
          <w:szCs w:val="24"/>
        </w:rPr>
        <w:t xml:space="preserve">w nadmiernej wysokości – podlega zwrotowi wraz z odsetkami w wysokości określonej jak dla zaległości podatkowych, na zasadach określonych w ustawie z dnia 27 sierpnia 2009 r. </w:t>
      </w:r>
      <w:r w:rsidR="00264DEB">
        <w:rPr>
          <w:rFonts w:ascii="Times New Roman" w:hAnsi="Times New Roman" w:cs="Times New Roman"/>
          <w:sz w:val="24"/>
          <w:szCs w:val="24"/>
        </w:rPr>
        <w:br/>
      </w:r>
      <w:r w:rsidRPr="006F754D">
        <w:rPr>
          <w:rFonts w:ascii="Times New Roman" w:hAnsi="Times New Roman" w:cs="Times New Roman"/>
          <w:sz w:val="24"/>
          <w:szCs w:val="24"/>
        </w:rPr>
        <w:t>o finansach publicznych (Dz. U. z 2021 r. poz. 305, z późn. zm.).</w:t>
      </w:r>
    </w:p>
    <w:p w14:paraId="0D7E44E9" w14:textId="77777777" w:rsidR="00FF4860" w:rsidRPr="006F754D" w:rsidRDefault="00FF4860" w:rsidP="00FF4860">
      <w:pPr>
        <w:pStyle w:val="Bezodstpw"/>
        <w:jc w:val="both"/>
        <w:rPr>
          <w:rFonts w:ascii="Times New Roman" w:hAnsi="Times New Roman" w:cs="Times New Roman"/>
          <w:sz w:val="24"/>
          <w:szCs w:val="24"/>
        </w:rPr>
      </w:pPr>
    </w:p>
    <w:p w14:paraId="40265A70"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13</w:t>
      </w:r>
    </w:p>
    <w:p w14:paraId="1A685295" w14:textId="77777777" w:rsidR="00FF4860" w:rsidRPr="006F754D" w:rsidRDefault="00FF4860" w:rsidP="00FF4860">
      <w:pPr>
        <w:pStyle w:val="Bezodstpw"/>
        <w:ind w:left="720"/>
        <w:jc w:val="both"/>
        <w:rPr>
          <w:rFonts w:ascii="Times New Roman" w:hAnsi="Times New Roman" w:cs="Times New Roman"/>
          <w:b/>
          <w:sz w:val="24"/>
          <w:szCs w:val="24"/>
        </w:rPr>
      </w:pPr>
    </w:p>
    <w:p w14:paraId="2F34D414" w14:textId="77777777" w:rsidR="00FF4860" w:rsidRPr="006F754D" w:rsidRDefault="00FF4860" w:rsidP="00FF4860">
      <w:pPr>
        <w:pStyle w:val="Bezodstpw"/>
        <w:numPr>
          <w:ilvl w:val="0"/>
          <w:numId w:val="34"/>
        </w:numPr>
        <w:ind w:left="284"/>
        <w:jc w:val="both"/>
        <w:rPr>
          <w:rFonts w:ascii="Times New Roman" w:hAnsi="Times New Roman" w:cs="Times New Roman"/>
          <w:sz w:val="24"/>
          <w:szCs w:val="24"/>
        </w:rPr>
      </w:pPr>
      <w:r w:rsidRPr="006F754D">
        <w:rPr>
          <w:rFonts w:ascii="Times New Roman" w:hAnsi="Times New Roman" w:cs="Times New Roman"/>
          <w:sz w:val="24"/>
          <w:szCs w:val="24"/>
        </w:rPr>
        <w:t>Umowa może zostać rozwiązana za zgodą obydwu Stron w przypadku wystąpienia okoliczności, za które żadna ze Stron nie ponosi odpowiedzialności, a które uniemożliwiają wykonanie umowy.</w:t>
      </w:r>
    </w:p>
    <w:p w14:paraId="18B8D4B7" w14:textId="77777777" w:rsidR="00FF4860" w:rsidRPr="006F754D" w:rsidRDefault="00FF4860" w:rsidP="00FF4860">
      <w:pPr>
        <w:pStyle w:val="Bezodstpw"/>
        <w:numPr>
          <w:ilvl w:val="0"/>
          <w:numId w:val="34"/>
        </w:numPr>
        <w:ind w:left="284"/>
        <w:jc w:val="both"/>
        <w:rPr>
          <w:rFonts w:ascii="Times New Roman" w:hAnsi="Times New Roman" w:cs="Times New Roman"/>
          <w:sz w:val="24"/>
          <w:szCs w:val="24"/>
        </w:rPr>
      </w:pPr>
      <w:r w:rsidRPr="006F754D">
        <w:rPr>
          <w:rFonts w:ascii="Times New Roman" w:hAnsi="Times New Roman" w:cs="Times New Roman"/>
          <w:sz w:val="24"/>
          <w:szCs w:val="24"/>
        </w:rPr>
        <w:t>W przypadku, o którym mowa w ust. 1, udokumentowane i uzasadnione koszty wykonanej części zadania poniesione przez Wykonawcę do dnia złożenia wniosku o rozwiązanie umowy na mocy porozumienia stron podlegają sfinansowaniu ze środków przyznanych przez Ministra.</w:t>
      </w:r>
    </w:p>
    <w:p w14:paraId="05C534F8" w14:textId="77777777" w:rsidR="00FF4860" w:rsidRPr="006F754D" w:rsidRDefault="00FF4860" w:rsidP="00FF4860">
      <w:pPr>
        <w:pStyle w:val="Bezodstpw"/>
        <w:ind w:left="284"/>
        <w:jc w:val="both"/>
        <w:rPr>
          <w:rFonts w:ascii="Times New Roman" w:hAnsi="Times New Roman" w:cs="Times New Roman"/>
          <w:sz w:val="24"/>
          <w:szCs w:val="24"/>
        </w:rPr>
      </w:pPr>
    </w:p>
    <w:p w14:paraId="798DC251" w14:textId="77777777" w:rsidR="00FF4860" w:rsidRPr="006F754D" w:rsidRDefault="00FF4860" w:rsidP="00FF4860">
      <w:pPr>
        <w:pStyle w:val="Bezodstpw"/>
        <w:ind w:left="284" w:hanging="360"/>
        <w:jc w:val="center"/>
        <w:rPr>
          <w:rFonts w:ascii="Times New Roman" w:hAnsi="Times New Roman" w:cs="Times New Roman"/>
          <w:b/>
          <w:sz w:val="24"/>
          <w:szCs w:val="24"/>
        </w:rPr>
      </w:pPr>
      <w:r w:rsidRPr="006F754D">
        <w:rPr>
          <w:rFonts w:ascii="Times New Roman" w:hAnsi="Times New Roman" w:cs="Times New Roman"/>
          <w:b/>
          <w:sz w:val="24"/>
          <w:szCs w:val="24"/>
        </w:rPr>
        <w:t>§ 14</w:t>
      </w:r>
    </w:p>
    <w:p w14:paraId="4E648E6B" w14:textId="77777777" w:rsidR="00FF4860" w:rsidRPr="006F754D" w:rsidRDefault="00FF4860" w:rsidP="00FF4860">
      <w:pPr>
        <w:pStyle w:val="Bezodstpw"/>
        <w:ind w:left="720"/>
        <w:jc w:val="both"/>
        <w:rPr>
          <w:rFonts w:ascii="Times New Roman" w:hAnsi="Times New Roman" w:cs="Times New Roman"/>
          <w:b/>
          <w:sz w:val="24"/>
          <w:szCs w:val="24"/>
        </w:rPr>
      </w:pPr>
    </w:p>
    <w:p w14:paraId="02B8756B" w14:textId="36D67B39" w:rsidR="00FF4860" w:rsidRPr="006F754D" w:rsidRDefault="00FF4860" w:rsidP="00DC0BFE">
      <w:pPr>
        <w:pStyle w:val="Bezodstpw"/>
        <w:numPr>
          <w:ilvl w:val="0"/>
          <w:numId w:val="12"/>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Umowa może zostać rozwiązana przez Ministra ze skutkiem natychmiastowym </w:t>
      </w:r>
      <w:r w:rsidR="00264DEB">
        <w:rPr>
          <w:rFonts w:ascii="Times New Roman" w:hAnsi="Times New Roman" w:cs="Times New Roman"/>
          <w:sz w:val="24"/>
          <w:szCs w:val="24"/>
        </w:rPr>
        <w:br/>
      </w:r>
      <w:r w:rsidRPr="006F754D">
        <w:rPr>
          <w:rFonts w:ascii="Times New Roman" w:hAnsi="Times New Roman" w:cs="Times New Roman"/>
          <w:sz w:val="24"/>
          <w:szCs w:val="24"/>
        </w:rPr>
        <w:t>w przypadku :</w:t>
      </w:r>
    </w:p>
    <w:p w14:paraId="797D357A" w14:textId="77777777" w:rsidR="00FF4860" w:rsidRPr="006F754D" w:rsidRDefault="00FF4860" w:rsidP="00FF4860">
      <w:pPr>
        <w:pStyle w:val="Bezodstpw"/>
        <w:jc w:val="both"/>
        <w:rPr>
          <w:rFonts w:ascii="Times New Roman" w:hAnsi="Times New Roman" w:cs="Times New Roman"/>
          <w:sz w:val="24"/>
          <w:szCs w:val="24"/>
        </w:rPr>
      </w:pPr>
    </w:p>
    <w:p w14:paraId="53797E96"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wykorzystywania dotacji niezgodnie z przeznaczeniem;</w:t>
      </w:r>
    </w:p>
    <w:p w14:paraId="76FA153C"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nieterminowego lub nienależytego wykonywania umowy, w szczególności zmniejszenia zakresu rzeczowej realizacji zadania, stwierdzonej na podstawie wyników kontroli oraz oceny realizacji wniosków i zaleceń pokontrolnych;</w:t>
      </w:r>
    </w:p>
    <w:p w14:paraId="730D8958"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lastRenderedPageBreak/>
        <w:t>jeżeli Wykonawca przekaże część lub całość dotacji osobie trzeciej, pomimo, że nie przewiduje tego umowa;</w:t>
      </w:r>
    </w:p>
    <w:p w14:paraId="695ADA32"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 xml:space="preserve">jeżeli Wykonawca odmówi poddania się kontroli, bądź w terminie określonym przez Ministra nie doprowadzi do usunięcia stwierdzonych nieprawidłowości; </w:t>
      </w:r>
    </w:p>
    <w:p w14:paraId="5D719949"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nieprzedłożenia przez Wykonawcę sprawozdania z wykonania zadania w terminie i na zasadach określonych w niniejszej umowie.</w:t>
      </w:r>
    </w:p>
    <w:p w14:paraId="6A127FA7" w14:textId="77777777" w:rsidR="00FF4860" w:rsidRPr="006F754D" w:rsidRDefault="00FF4860" w:rsidP="00FF4860">
      <w:pPr>
        <w:pStyle w:val="Bezodstpw"/>
        <w:jc w:val="both"/>
        <w:rPr>
          <w:rFonts w:ascii="Times New Roman" w:hAnsi="Times New Roman" w:cs="Times New Roman"/>
          <w:sz w:val="24"/>
          <w:szCs w:val="24"/>
        </w:rPr>
      </w:pPr>
    </w:p>
    <w:p w14:paraId="62B8065A" w14:textId="4FF39D0F" w:rsidR="00FF4860" w:rsidRPr="006F754D" w:rsidRDefault="00FF4860" w:rsidP="00DC0BFE">
      <w:pPr>
        <w:pStyle w:val="Bezodstpw"/>
        <w:numPr>
          <w:ilvl w:val="0"/>
          <w:numId w:val="12"/>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Rozwiązując umowę, Minister określi kwotę dotacji podlegającej zwrotowi w wyniku stwierdzenia okoliczności, o których mowa w ust. 1, wraz z odsetkami w wysokości określonej jak dla zaległości podatkowych, naliczanymi od dnia przekazania dotacji </w:t>
      </w:r>
      <w:r w:rsidR="00264DEB">
        <w:rPr>
          <w:rFonts w:ascii="Times New Roman" w:hAnsi="Times New Roman" w:cs="Times New Roman"/>
          <w:sz w:val="24"/>
          <w:szCs w:val="24"/>
        </w:rPr>
        <w:br/>
      </w:r>
      <w:r w:rsidRPr="006F754D">
        <w:rPr>
          <w:rFonts w:ascii="Times New Roman" w:hAnsi="Times New Roman" w:cs="Times New Roman"/>
          <w:sz w:val="24"/>
          <w:szCs w:val="24"/>
        </w:rPr>
        <w:t>z budżetu państwa, termin jej zwrotu oraz nazwę i numer konta, na które należy dokonać wpłaty.</w:t>
      </w:r>
    </w:p>
    <w:p w14:paraId="48D89EFC" w14:textId="77777777" w:rsidR="00FF4860" w:rsidRPr="006F754D" w:rsidRDefault="00FF4860" w:rsidP="00FF4860">
      <w:pPr>
        <w:pStyle w:val="Bezodstpw"/>
        <w:jc w:val="both"/>
        <w:rPr>
          <w:rFonts w:ascii="Times New Roman" w:hAnsi="Times New Roman" w:cs="Times New Roman"/>
          <w:sz w:val="24"/>
          <w:szCs w:val="24"/>
        </w:rPr>
      </w:pPr>
    </w:p>
    <w:p w14:paraId="3957FFCA" w14:textId="77777777" w:rsidR="00FF4860" w:rsidRPr="006F754D" w:rsidRDefault="00FF4860" w:rsidP="00DC0BFE">
      <w:pPr>
        <w:pStyle w:val="Bezodstpw"/>
        <w:numPr>
          <w:ilvl w:val="0"/>
          <w:numId w:val="12"/>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określonej w ust. 2.</w:t>
      </w:r>
    </w:p>
    <w:p w14:paraId="7FFCC4D7" w14:textId="77777777" w:rsidR="00FF4860" w:rsidRPr="006F754D" w:rsidRDefault="00FF4860" w:rsidP="00FF4860">
      <w:pPr>
        <w:pStyle w:val="Bezodstpw"/>
        <w:ind w:left="284"/>
        <w:jc w:val="both"/>
        <w:rPr>
          <w:rFonts w:ascii="Times New Roman" w:hAnsi="Times New Roman" w:cs="Times New Roman"/>
          <w:sz w:val="24"/>
          <w:szCs w:val="24"/>
        </w:rPr>
      </w:pPr>
    </w:p>
    <w:p w14:paraId="1F1871DB"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15</w:t>
      </w:r>
    </w:p>
    <w:p w14:paraId="07D49AE1" w14:textId="77777777" w:rsidR="00FF4860" w:rsidRPr="006F754D" w:rsidRDefault="00FF4860" w:rsidP="00FF4860">
      <w:pPr>
        <w:pStyle w:val="Bezodstpw"/>
        <w:ind w:left="720"/>
        <w:jc w:val="both"/>
        <w:rPr>
          <w:rFonts w:ascii="Times New Roman" w:hAnsi="Times New Roman" w:cs="Times New Roman"/>
          <w:b/>
          <w:sz w:val="24"/>
          <w:szCs w:val="24"/>
        </w:rPr>
      </w:pPr>
    </w:p>
    <w:p w14:paraId="024665AF" w14:textId="49D88608"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Rozliczenie dotacji nastąpi z chwilą zaakceptowania przez Ministra sprawozdania końcowego, o którym mowa w § 10 ust. 1 oraz dokonania zwrotu niewykorzystanych środków, o którym mowa w § 11 ust. 2</w:t>
      </w:r>
      <w:r w:rsidR="006B3361" w:rsidRPr="006F754D">
        <w:rPr>
          <w:rFonts w:ascii="Times New Roman" w:hAnsi="Times New Roman" w:cs="Times New Roman"/>
          <w:sz w:val="24"/>
          <w:szCs w:val="24"/>
        </w:rPr>
        <w:t xml:space="preserve"> i </w:t>
      </w:r>
      <w:r w:rsidR="00342A20" w:rsidRPr="00F03721">
        <w:rPr>
          <w:rFonts w:ascii="Times New Roman" w:hAnsi="Times New Roman" w:cs="Times New Roman"/>
          <w:strike/>
          <w:sz w:val="24"/>
          <w:szCs w:val="24"/>
        </w:rPr>
        <w:t>5</w:t>
      </w:r>
      <w:r w:rsidR="00FF6770">
        <w:rPr>
          <w:rFonts w:ascii="Times New Roman" w:hAnsi="Times New Roman" w:cs="Times New Roman"/>
          <w:sz w:val="24"/>
          <w:szCs w:val="24"/>
        </w:rPr>
        <w:t>4</w:t>
      </w:r>
      <w:r w:rsidRPr="006F754D">
        <w:rPr>
          <w:rFonts w:ascii="Times New Roman" w:hAnsi="Times New Roman" w:cs="Times New Roman"/>
          <w:sz w:val="24"/>
          <w:szCs w:val="24"/>
        </w:rPr>
        <w:t>.</w:t>
      </w:r>
    </w:p>
    <w:p w14:paraId="61B7AA09" w14:textId="77777777" w:rsidR="00FF4860" w:rsidRPr="006F754D" w:rsidRDefault="00FF4860" w:rsidP="00FF4860">
      <w:pPr>
        <w:pStyle w:val="Bezodstpw"/>
        <w:jc w:val="both"/>
        <w:rPr>
          <w:rFonts w:ascii="Times New Roman" w:hAnsi="Times New Roman" w:cs="Times New Roman"/>
          <w:sz w:val="24"/>
          <w:szCs w:val="24"/>
        </w:rPr>
      </w:pPr>
    </w:p>
    <w:p w14:paraId="5E0315B4"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16</w:t>
      </w:r>
    </w:p>
    <w:p w14:paraId="37648397" w14:textId="77777777" w:rsidR="00FF4860" w:rsidRPr="006F754D" w:rsidRDefault="00FF4860" w:rsidP="00FF4860">
      <w:pPr>
        <w:pStyle w:val="Bezodstpw"/>
        <w:ind w:left="720"/>
        <w:jc w:val="both"/>
        <w:rPr>
          <w:rFonts w:ascii="Times New Roman" w:hAnsi="Times New Roman" w:cs="Times New Roman"/>
          <w:b/>
          <w:sz w:val="24"/>
          <w:szCs w:val="24"/>
        </w:rPr>
      </w:pPr>
    </w:p>
    <w:p w14:paraId="26191298" w14:textId="0F05A3E3"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 xml:space="preserve">Wszelkie zmiany umowy oraz oświadczenie składane z niniejszą umową wymagają zachowania formy </w:t>
      </w:r>
      <w:r w:rsidR="003460EA" w:rsidRPr="006F754D">
        <w:rPr>
          <w:rFonts w:ascii="Times New Roman" w:hAnsi="Times New Roman" w:cs="Times New Roman"/>
          <w:sz w:val="24"/>
          <w:szCs w:val="24"/>
        </w:rPr>
        <w:t xml:space="preserve">elektronicznej </w:t>
      </w:r>
      <w:r w:rsidRPr="006F754D">
        <w:rPr>
          <w:rFonts w:ascii="Times New Roman" w:hAnsi="Times New Roman" w:cs="Times New Roman"/>
          <w:sz w:val="24"/>
          <w:szCs w:val="24"/>
        </w:rPr>
        <w:t>pod rygorem nieważności.</w:t>
      </w:r>
    </w:p>
    <w:p w14:paraId="2AEB29C9" w14:textId="77777777" w:rsidR="00FF4860" w:rsidRPr="006F754D" w:rsidRDefault="00FF4860" w:rsidP="00FF4860">
      <w:pPr>
        <w:pStyle w:val="NormalnyWeb"/>
        <w:spacing w:before="0" w:beforeAutospacing="0" w:after="0" w:afterAutospacing="0"/>
        <w:ind w:left="3538" w:firstLine="709"/>
        <w:jc w:val="both"/>
        <w:rPr>
          <w:b/>
          <w:bCs/>
        </w:rPr>
      </w:pPr>
    </w:p>
    <w:p w14:paraId="1AAED252" w14:textId="77777777" w:rsidR="00FF4860" w:rsidRPr="006F754D" w:rsidRDefault="00FF4860" w:rsidP="00DC0BFE">
      <w:pPr>
        <w:pStyle w:val="NormalnyWeb"/>
        <w:spacing w:before="0" w:beforeAutospacing="0" w:after="0" w:afterAutospacing="0"/>
        <w:ind w:left="284" w:hanging="284"/>
        <w:jc w:val="center"/>
        <w:rPr>
          <w:b/>
          <w:bCs/>
        </w:rPr>
      </w:pPr>
      <w:r w:rsidRPr="006F754D">
        <w:rPr>
          <w:b/>
          <w:bCs/>
        </w:rPr>
        <w:t>§ 17</w:t>
      </w:r>
    </w:p>
    <w:p w14:paraId="3FC76683" w14:textId="77777777" w:rsidR="00FF4860" w:rsidRPr="006F754D" w:rsidRDefault="00FF4860" w:rsidP="00FF4860">
      <w:pPr>
        <w:pStyle w:val="NormalnyWeb"/>
        <w:spacing w:before="0" w:beforeAutospacing="0" w:after="0" w:afterAutospacing="0"/>
        <w:ind w:left="284" w:hanging="284"/>
        <w:jc w:val="both"/>
        <w:rPr>
          <w:b/>
          <w:bCs/>
        </w:rPr>
      </w:pPr>
    </w:p>
    <w:p w14:paraId="5FB47772" w14:textId="278D46D7" w:rsidR="00FF4860" w:rsidRPr="006F754D" w:rsidRDefault="00FF4860" w:rsidP="00FF4860">
      <w:pPr>
        <w:pStyle w:val="NormalnyWeb"/>
        <w:numPr>
          <w:ilvl w:val="0"/>
          <w:numId w:val="35"/>
        </w:numPr>
        <w:spacing w:before="0" w:beforeAutospacing="0" w:after="0" w:afterAutospacing="0"/>
        <w:ind w:left="284" w:hanging="284"/>
        <w:jc w:val="both"/>
      </w:pPr>
      <w:r w:rsidRPr="006F754D">
        <w:t xml:space="preserve">Wykonawca ponosi wyłączną odpowiedzialność wobec osób trzecich za szkody powstałe </w:t>
      </w:r>
      <w:r w:rsidR="00264DEB">
        <w:br/>
      </w:r>
      <w:r w:rsidRPr="006F754D">
        <w:t>w związku z realizacją zadania.</w:t>
      </w:r>
    </w:p>
    <w:p w14:paraId="1630AA16" w14:textId="358CE455" w:rsidR="00FF4860" w:rsidRPr="006F754D" w:rsidRDefault="00FF4860" w:rsidP="00F03721">
      <w:pPr>
        <w:pStyle w:val="NormalnyWeb"/>
        <w:numPr>
          <w:ilvl w:val="0"/>
          <w:numId w:val="35"/>
        </w:numPr>
        <w:spacing w:before="0" w:beforeAutospacing="0" w:after="0" w:afterAutospacing="0"/>
        <w:ind w:left="284" w:hanging="284"/>
        <w:jc w:val="both"/>
      </w:pPr>
      <w:r w:rsidRPr="006F754D">
        <w:t xml:space="preserve">W zakresie związanym z realizacją zadania, w tym z gromadzeniem, przetwarzaniem </w:t>
      </w:r>
      <w:r w:rsidR="00264DEB">
        <w:br/>
      </w:r>
      <w:r w:rsidRPr="006F754D">
        <w:t xml:space="preserve">i przekazywaniem danych osobowych, a także wprowadzaniem ich do systemów informatycznych, Wykonawca odbiera stosowne oświadczenia zgodzie na gromadzenie, przetwarzanie i przekazywanie danych osobowych, od osób, których dotyczą te dane,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r w:rsidR="00264DEB">
        <w:br/>
      </w:r>
      <w:r w:rsidRPr="006F754D">
        <w:t xml:space="preserve">(Dz. Urz. UE.L Nr 119, str. 1) oraz ustawą z 10 maja 2018 r. o ochronie danych osobowych (Dz. U. z 2018 r. poz. 1000). </w:t>
      </w:r>
    </w:p>
    <w:p w14:paraId="0B0FA1DC" w14:textId="77777777" w:rsidR="00EB2F0D" w:rsidRDefault="00EB2F0D" w:rsidP="00FF4860">
      <w:pPr>
        <w:pStyle w:val="NormalnyWeb"/>
        <w:spacing w:before="0" w:beforeAutospacing="0" w:after="0" w:afterAutospacing="0"/>
        <w:ind w:left="284"/>
        <w:jc w:val="center"/>
        <w:rPr>
          <w:b/>
          <w:bCs/>
        </w:rPr>
      </w:pPr>
    </w:p>
    <w:p w14:paraId="787CA7DA" w14:textId="77777777" w:rsidR="00FF4860" w:rsidRPr="006F754D" w:rsidRDefault="00FF4860" w:rsidP="00FF4860">
      <w:pPr>
        <w:pStyle w:val="NormalnyWeb"/>
        <w:spacing w:before="0" w:beforeAutospacing="0" w:after="0" w:afterAutospacing="0"/>
        <w:ind w:left="284"/>
        <w:jc w:val="both"/>
        <w:rPr>
          <w:b/>
          <w:bCs/>
        </w:rPr>
      </w:pPr>
    </w:p>
    <w:p w14:paraId="7BDDD1B8" w14:textId="77777777" w:rsidR="009D19BF" w:rsidRDefault="009D19BF" w:rsidP="00DC0BFE">
      <w:pPr>
        <w:pStyle w:val="NormalnyWeb"/>
        <w:spacing w:before="0" w:beforeAutospacing="0" w:after="0" w:afterAutospacing="0"/>
        <w:ind w:left="284" w:hanging="284"/>
        <w:jc w:val="center"/>
        <w:rPr>
          <w:b/>
          <w:bCs/>
        </w:rPr>
      </w:pPr>
    </w:p>
    <w:p w14:paraId="61403F51" w14:textId="7172B932" w:rsidR="00FF4860" w:rsidRPr="006F754D" w:rsidRDefault="00FF4860" w:rsidP="00DC0BFE">
      <w:pPr>
        <w:pStyle w:val="NormalnyWeb"/>
        <w:spacing w:before="0" w:beforeAutospacing="0" w:after="0" w:afterAutospacing="0"/>
        <w:ind w:left="284" w:hanging="284"/>
        <w:jc w:val="center"/>
        <w:rPr>
          <w:b/>
          <w:bCs/>
        </w:rPr>
      </w:pPr>
      <w:r w:rsidRPr="006F754D">
        <w:rPr>
          <w:b/>
          <w:bCs/>
        </w:rPr>
        <w:t>§ 1</w:t>
      </w:r>
      <w:r w:rsidR="00EA1F15">
        <w:rPr>
          <w:b/>
          <w:bCs/>
        </w:rPr>
        <w:t>8</w:t>
      </w:r>
    </w:p>
    <w:p w14:paraId="78CA00A1" w14:textId="77777777" w:rsidR="00FF4860" w:rsidRPr="006F754D" w:rsidRDefault="00FF4860" w:rsidP="00FF4860">
      <w:pPr>
        <w:pStyle w:val="NormalnyWeb"/>
        <w:spacing w:before="0" w:beforeAutospacing="0" w:after="0" w:afterAutospacing="0"/>
        <w:ind w:left="284"/>
        <w:jc w:val="center"/>
        <w:rPr>
          <w:b/>
          <w:bCs/>
        </w:rPr>
      </w:pPr>
    </w:p>
    <w:p w14:paraId="78872A81" w14:textId="055EA33A" w:rsidR="00FF4860" w:rsidRPr="006F754D" w:rsidRDefault="00FF4860" w:rsidP="00FF4860">
      <w:pPr>
        <w:pStyle w:val="NormalnyWeb"/>
        <w:numPr>
          <w:ilvl w:val="0"/>
          <w:numId w:val="36"/>
        </w:numPr>
        <w:spacing w:before="0" w:beforeAutospacing="0" w:after="0" w:afterAutospacing="0"/>
        <w:ind w:left="284"/>
        <w:jc w:val="both"/>
        <w:rPr>
          <w:bCs/>
        </w:rPr>
      </w:pPr>
      <w:r w:rsidRPr="006F754D">
        <w:rPr>
          <w:bCs/>
        </w:rPr>
        <w:t>W zakresie nieuregulowanym w umowie stosuje się przepisy ustawy z dnia 23 kwietnia 1964 r. – Kodeks cywilny (Dz. U. z 2020 r. poz. 1740, z póź</w:t>
      </w:r>
      <w:r w:rsidR="00C96B1B">
        <w:rPr>
          <w:bCs/>
        </w:rPr>
        <w:t>n</w:t>
      </w:r>
      <w:r w:rsidRPr="006F754D">
        <w:rPr>
          <w:bCs/>
        </w:rPr>
        <w:t>. zm.) oraz ustawy z dnia 27 sierpnia 2009 r. o finansach publicznych (Dz. U. z 2021 r. poz. 305, z późn. zm.).</w:t>
      </w:r>
    </w:p>
    <w:p w14:paraId="7476872E" w14:textId="3D4066AA" w:rsidR="00FF4860" w:rsidRPr="006F754D" w:rsidRDefault="00FF4860" w:rsidP="00FF4860">
      <w:pPr>
        <w:pStyle w:val="NormalnyWeb"/>
        <w:numPr>
          <w:ilvl w:val="0"/>
          <w:numId w:val="36"/>
        </w:numPr>
        <w:spacing w:before="0" w:beforeAutospacing="0" w:after="0" w:afterAutospacing="0"/>
        <w:ind w:left="284"/>
        <w:jc w:val="both"/>
        <w:rPr>
          <w:bCs/>
        </w:rPr>
      </w:pPr>
      <w:r w:rsidRPr="006F754D">
        <w:rPr>
          <w:bCs/>
        </w:rPr>
        <w:lastRenderedPageBreak/>
        <w:t xml:space="preserve">Wykonawca oświadcza, ze znane są mu obowiązki wynikające z przepisów prawa, </w:t>
      </w:r>
      <w:r w:rsidR="00264DEB">
        <w:rPr>
          <w:bCs/>
        </w:rPr>
        <w:br/>
      </w:r>
      <w:r w:rsidRPr="006F754D">
        <w:rPr>
          <w:bCs/>
        </w:rPr>
        <w:t>w szczególności ustaw przywołany</w:t>
      </w:r>
      <w:r w:rsidR="00FC0F26" w:rsidRPr="006F754D">
        <w:rPr>
          <w:bCs/>
        </w:rPr>
        <w:t>ch</w:t>
      </w:r>
      <w:r w:rsidRPr="006F754D">
        <w:rPr>
          <w:bCs/>
        </w:rPr>
        <w:t xml:space="preserve"> w umowie.</w:t>
      </w:r>
    </w:p>
    <w:p w14:paraId="022CD458" w14:textId="77777777" w:rsidR="00FF4860" w:rsidRPr="006F754D" w:rsidRDefault="00FF4860" w:rsidP="00FF4860">
      <w:pPr>
        <w:pStyle w:val="NormalnyWeb"/>
        <w:spacing w:before="0" w:beforeAutospacing="0" w:after="0" w:afterAutospacing="0"/>
        <w:ind w:left="284"/>
        <w:jc w:val="both"/>
        <w:rPr>
          <w:b/>
          <w:bCs/>
        </w:rPr>
      </w:pPr>
    </w:p>
    <w:p w14:paraId="0CDAE55A" w14:textId="77777777" w:rsidR="00FF4860" w:rsidRPr="006F754D" w:rsidRDefault="00FF4860" w:rsidP="00FF4860">
      <w:pPr>
        <w:pStyle w:val="NormalnyWeb"/>
        <w:spacing w:before="0" w:beforeAutospacing="0" w:after="0" w:afterAutospacing="0"/>
        <w:ind w:left="709"/>
        <w:jc w:val="both"/>
        <w:rPr>
          <w:b/>
          <w:bCs/>
        </w:rPr>
      </w:pPr>
    </w:p>
    <w:p w14:paraId="449D55B6" w14:textId="430455AF" w:rsidR="00FF4860" w:rsidRPr="006F754D" w:rsidRDefault="00FF4860" w:rsidP="00DC0BFE">
      <w:pPr>
        <w:pStyle w:val="NormalnyWeb"/>
        <w:spacing w:before="0" w:beforeAutospacing="0" w:after="0" w:afterAutospacing="0"/>
        <w:ind w:left="284" w:hanging="284"/>
        <w:jc w:val="center"/>
        <w:rPr>
          <w:b/>
          <w:bCs/>
        </w:rPr>
      </w:pPr>
      <w:r w:rsidRPr="006F754D">
        <w:rPr>
          <w:b/>
          <w:bCs/>
        </w:rPr>
        <w:t xml:space="preserve">§ </w:t>
      </w:r>
      <w:r w:rsidR="00EA1F15">
        <w:rPr>
          <w:b/>
          <w:bCs/>
        </w:rPr>
        <w:t>19</w:t>
      </w:r>
    </w:p>
    <w:p w14:paraId="62EDF16F" w14:textId="77777777" w:rsidR="00FF4860" w:rsidRPr="006F754D" w:rsidRDefault="00FF4860" w:rsidP="00FF4860">
      <w:pPr>
        <w:pStyle w:val="NormalnyWeb"/>
        <w:spacing w:before="0" w:beforeAutospacing="0" w:after="0" w:afterAutospacing="0"/>
        <w:jc w:val="both"/>
        <w:rPr>
          <w:b/>
          <w:bCs/>
        </w:rPr>
      </w:pPr>
    </w:p>
    <w:p w14:paraId="5D54276F" w14:textId="6985DF37" w:rsidR="00FF4860" w:rsidRPr="006F754D" w:rsidRDefault="00FF4860" w:rsidP="00FF4860">
      <w:pPr>
        <w:pStyle w:val="NormalnyWeb"/>
        <w:tabs>
          <w:tab w:val="left" w:pos="0"/>
        </w:tabs>
        <w:spacing w:before="0" w:beforeAutospacing="0" w:after="0" w:afterAutospacing="0"/>
        <w:jc w:val="both"/>
        <w:rPr>
          <w:bCs/>
        </w:rPr>
      </w:pPr>
      <w:r w:rsidRPr="006F754D">
        <w:rPr>
          <w:bCs/>
        </w:rPr>
        <w:t>Wszelkie spory powstałe w związku z zawarciem i wykonaniem umowy Strony będą się starały rozstrzygać polubownie. W przypadku braku porozumienia</w:t>
      </w:r>
      <w:r w:rsidR="00812C50">
        <w:rPr>
          <w:bCs/>
        </w:rPr>
        <w:t xml:space="preserve">, </w:t>
      </w:r>
      <w:r w:rsidRPr="006F754D">
        <w:rPr>
          <w:bCs/>
        </w:rPr>
        <w:t>spór zostanie poddany pod rozstrzygni</w:t>
      </w:r>
      <w:r w:rsidR="00487374" w:rsidRPr="006F754D">
        <w:rPr>
          <w:bCs/>
        </w:rPr>
        <w:t>ę</w:t>
      </w:r>
      <w:r w:rsidRPr="006F754D">
        <w:rPr>
          <w:bCs/>
        </w:rPr>
        <w:t xml:space="preserve">cie sądu powszechnego właściwego ze względu na siedzibę Ministra. </w:t>
      </w:r>
    </w:p>
    <w:p w14:paraId="0079ADB0" w14:textId="77777777" w:rsidR="00FF4860" w:rsidRPr="006F754D" w:rsidRDefault="00FF4860" w:rsidP="00FF4860">
      <w:pPr>
        <w:pStyle w:val="NormalnyWeb"/>
        <w:spacing w:before="0" w:beforeAutospacing="0" w:after="0" w:afterAutospacing="0"/>
        <w:jc w:val="both"/>
        <w:rPr>
          <w:b/>
          <w:bCs/>
        </w:rPr>
      </w:pPr>
    </w:p>
    <w:p w14:paraId="5708DCAD" w14:textId="3A4089FE" w:rsidR="00FF4860" w:rsidRPr="006F754D" w:rsidRDefault="00FF4860" w:rsidP="00DC0BFE">
      <w:pPr>
        <w:pStyle w:val="NormalnyWeb"/>
        <w:spacing w:before="0" w:beforeAutospacing="0" w:after="0" w:afterAutospacing="0"/>
        <w:ind w:left="284" w:hanging="426"/>
        <w:jc w:val="center"/>
        <w:rPr>
          <w:b/>
          <w:bCs/>
        </w:rPr>
      </w:pPr>
      <w:r w:rsidRPr="006F754D">
        <w:rPr>
          <w:b/>
          <w:bCs/>
        </w:rPr>
        <w:t xml:space="preserve">§ </w:t>
      </w:r>
      <w:r w:rsidR="00EA1F15">
        <w:rPr>
          <w:b/>
          <w:bCs/>
        </w:rPr>
        <w:t>20</w:t>
      </w:r>
    </w:p>
    <w:p w14:paraId="0A06CB58" w14:textId="77777777" w:rsidR="00FF4860" w:rsidRPr="006F754D" w:rsidRDefault="00FF4860" w:rsidP="00FF4860">
      <w:pPr>
        <w:pStyle w:val="NormalnyWeb"/>
        <w:spacing w:before="0" w:beforeAutospacing="0" w:after="0" w:afterAutospacing="0"/>
        <w:jc w:val="both"/>
        <w:rPr>
          <w:b/>
          <w:u w:val="single"/>
        </w:rPr>
      </w:pPr>
    </w:p>
    <w:p w14:paraId="2288AB4E" w14:textId="7704AA0E" w:rsidR="00FF4860" w:rsidRPr="006F754D" w:rsidRDefault="00AD44A4" w:rsidP="00FF4860">
      <w:pPr>
        <w:pStyle w:val="NormalnyWeb"/>
        <w:spacing w:before="0" w:beforeAutospacing="0" w:after="0" w:afterAutospacing="0"/>
        <w:jc w:val="both"/>
      </w:pPr>
      <w:r w:rsidRPr="006F754D">
        <w:t xml:space="preserve">Umowę sporządzono w </w:t>
      </w:r>
      <w:r w:rsidR="00E0449B" w:rsidRPr="006F754D">
        <w:t>postaci dokumentu elektronicznego podpisanego przez Ministra kwalifikowanym podpisem elektronicznym, a przez Wykonawcę - kwalifikowanym podpisem elektronicznym albo podpisem zaufanym</w:t>
      </w:r>
      <w:r w:rsidRPr="006F754D">
        <w:t>.</w:t>
      </w:r>
    </w:p>
    <w:p w14:paraId="70209504" w14:textId="77777777" w:rsidR="00FF4860" w:rsidRPr="006F754D" w:rsidRDefault="00FF4860" w:rsidP="00FF4860">
      <w:pPr>
        <w:pStyle w:val="NormalnyWeb"/>
        <w:spacing w:before="0" w:beforeAutospacing="0" w:after="0" w:afterAutospacing="0"/>
        <w:jc w:val="both"/>
      </w:pPr>
    </w:p>
    <w:p w14:paraId="2D01B7CF" w14:textId="77777777" w:rsidR="00FF4860" w:rsidRPr="006F754D" w:rsidRDefault="00FF4860" w:rsidP="00FF4860">
      <w:pPr>
        <w:pStyle w:val="NormalnyWeb"/>
        <w:spacing w:before="0" w:beforeAutospacing="0" w:after="0" w:afterAutospacing="0"/>
        <w:jc w:val="both"/>
      </w:pPr>
    </w:p>
    <w:p w14:paraId="35F555B1" w14:textId="77777777" w:rsidR="00FF4860" w:rsidRPr="006F754D" w:rsidRDefault="00FF4860" w:rsidP="00FF4860">
      <w:pPr>
        <w:pStyle w:val="NormalnyWeb"/>
        <w:spacing w:before="0" w:beforeAutospacing="0" w:after="0" w:afterAutospacing="0"/>
        <w:jc w:val="both"/>
      </w:pPr>
    </w:p>
    <w:p w14:paraId="1FE54ACF" w14:textId="77777777" w:rsidR="00FF4860" w:rsidRPr="006F754D" w:rsidRDefault="00FF4860" w:rsidP="00FF4860">
      <w:pPr>
        <w:pStyle w:val="NormalnyWeb"/>
        <w:spacing w:before="0" w:beforeAutospacing="0" w:after="0" w:afterAutospacing="0"/>
        <w:jc w:val="both"/>
      </w:pPr>
      <w:r w:rsidRPr="006F754D">
        <w:t xml:space="preserve">.............................................. </w:t>
      </w:r>
      <w:r w:rsidRPr="006F754D">
        <w:tab/>
      </w:r>
      <w:r w:rsidRPr="006F754D">
        <w:tab/>
        <w:t xml:space="preserve">                                   ……........................................</w:t>
      </w:r>
    </w:p>
    <w:p w14:paraId="3A73A311" w14:textId="77777777" w:rsidR="00FF4860" w:rsidRPr="006F754D" w:rsidRDefault="00FF4860" w:rsidP="00FF4860">
      <w:pPr>
        <w:pStyle w:val="NormalnyWeb"/>
        <w:spacing w:before="0" w:beforeAutospacing="0" w:after="0" w:afterAutospacing="0"/>
        <w:ind w:left="4253" w:hanging="4253"/>
        <w:jc w:val="both"/>
      </w:pPr>
      <w:r w:rsidRPr="006F754D">
        <w:t xml:space="preserve">       Wykonawca</w:t>
      </w:r>
      <w:r w:rsidRPr="006F754D">
        <w:tab/>
      </w:r>
      <w:r w:rsidRPr="006F754D">
        <w:tab/>
      </w:r>
      <w:r w:rsidRPr="006F754D">
        <w:tab/>
      </w:r>
      <w:r w:rsidRPr="006F754D">
        <w:tab/>
        <w:t xml:space="preserve">        Minister</w:t>
      </w:r>
    </w:p>
    <w:p w14:paraId="0143A20A" w14:textId="77777777" w:rsidR="00FF4860" w:rsidRPr="006F754D" w:rsidRDefault="00FF4860" w:rsidP="00FF4860">
      <w:pPr>
        <w:pStyle w:val="Tekstpodstawowy210"/>
        <w:jc w:val="both"/>
        <w:rPr>
          <w:rFonts w:cs="Times New Roman"/>
          <w:b w:val="0"/>
          <w:bCs w:val="0"/>
        </w:rPr>
      </w:pPr>
    </w:p>
    <w:p w14:paraId="1AAC0B76" w14:textId="77777777" w:rsidR="00FF4860" w:rsidRPr="006F754D" w:rsidRDefault="00FF4860" w:rsidP="00FF4860">
      <w:pPr>
        <w:pStyle w:val="Tekstpodstawowy210"/>
        <w:jc w:val="both"/>
        <w:rPr>
          <w:rFonts w:cs="Times New Roman"/>
          <w:b w:val="0"/>
          <w:bCs w:val="0"/>
        </w:rPr>
      </w:pPr>
    </w:p>
    <w:p w14:paraId="55407FB0" w14:textId="77777777" w:rsidR="00FF4860" w:rsidRPr="006F754D" w:rsidRDefault="00FF4860" w:rsidP="00FF4860">
      <w:pPr>
        <w:pStyle w:val="Tekstpodstawowy210"/>
        <w:jc w:val="both"/>
        <w:rPr>
          <w:rFonts w:cs="Times New Roman"/>
          <w:b w:val="0"/>
          <w:bCs w:val="0"/>
        </w:rPr>
      </w:pPr>
    </w:p>
    <w:p w14:paraId="266F75C4" w14:textId="77777777" w:rsidR="00FF4860" w:rsidRPr="006F754D" w:rsidRDefault="00FF4860" w:rsidP="00FF4860">
      <w:pPr>
        <w:pStyle w:val="Tekstpodstawowy210"/>
        <w:jc w:val="both"/>
        <w:rPr>
          <w:rFonts w:cs="Times New Roman"/>
          <w:b w:val="0"/>
          <w:bCs w:val="0"/>
        </w:rPr>
      </w:pPr>
      <w:r w:rsidRPr="006F754D">
        <w:rPr>
          <w:rFonts w:cs="Times New Roman"/>
          <w:b w:val="0"/>
          <w:bCs w:val="0"/>
        </w:rPr>
        <w:t>Załączniki:</w:t>
      </w:r>
    </w:p>
    <w:p w14:paraId="1D05B4E0" w14:textId="26EA1A57" w:rsidR="00FF4860" w:rsidRPr="006F754D" w:rsidRDefault="00FF4860" w:rsidP="00FF4860">
      <w:pPr>
        <w:pStyle w:val="Tekstpodstawowy210"/>
        <w:numPr>
          <w:ilvl w:val="0"/>
          <w:numId w:val="30"/>
        </w:numPr>
        <w:jc w:val="both"/>
        <w:rPr>
          <w:rFonts w:cs="Times New Roman"/>
          <w:b w:val="0"/>
          <w:bCs w:val="0"/>
        </w:rPr>
      </w:pPr>
      <w:r w:rsidRPr="006F754D">
        <w:rPr>
          <w:rFonts w:cs="Times New Roman"/>
          <w:b w:val="0"/>
        </w:rPr>
        <w:t>Zestawienie wniosków o dofinansowanie</w:t>
      </w:r>
      <w:r w:rsidR="009D19BF">
        <w:rPr>
          <w:rFonts w:cs="Times New Roman"/>
          <w:b w:val="0"/>
        </w:rPr>
        <w:t xml:space="preserve"> na czytniki ebookowe</w:t>
      </w:r>
      <w:r w:rsidRPr="006F754D">
        <w:rPr>
          <w:rFonts w:cs="Times New Roman"/>
          <w:b w:val="0"/>
        </w:rPr>
        <w:t xml:space="preserve"> objętyc</w:t>
      </w:r>
      <w:r w:rsidR="009D19BF">
        <w:rPr>
          <w:rFonts w:cs="Times New Roman"/>
          <w:b w:val="0"/>
        </w:rPr>
        <w:t>h</w:t>
      </w:r>
      <w:r w:rsidRPr="006F754D">
        <w:rPr>
          <w:rFonts w:cs="Times New Roman"/>
          <w:b w:val="0"/>
        </w:rPr>
        <w:t xml:space="preserve"> umową</w:t>
      </w:r>
      <w:r w:rsidRPr="006F754D" w:rsidDel="00C80CCB">
        <w:rPr>
          <w:rFonts w:cs="Times New Roman"/>
          <w:b w:val="0"/>
          <w:bCs w:val="0"/>
        </w:rPr>
        <w:t xml:space="preserve"> </w:t>
      </w:r>
    </w:p>
    <w:p w14:paraId="7EF8B297" w14:textId="77777777" w:rsidR="00FF4860" w:rsidRPr="006F754D" w:rsidRDefault="00FF4860" w:rsidP="00FF4860">
      <w:pPr>
        <w:pStyle w:val="Tekstpodstawowy210"/>
        <w:numPr>
          <w:ilvl w:val="0"/>
          <w:numId w:val="30"/>
        </w:numPr>
        <w:jc w:val="both"/>
        <w:rPr>
          <w:rFonts w:cs="Times New Roman"/>
          <w:b w:val="0"/>
          <w:bCs w:val="0"/>
        </w:rPr>
      </w:pPr>
      <w:r w:rsidRPr="006F754D">
        <w:rPr>
          <w:rFonts w:cs="Times New Roman"/>
          <w:b w:val="0"/>
          <w:bCs w:val="0"/>
        </w:rPr>
        <w:t>Wzór sprawozdania organu prowadzącego szkołę.</w:t>
      </w:r>
    </w:p>
    <w:p w14:paraId="056D7D68" w14:textId="2C40AE39" w:rsidR="00AD44A4" w:rsidRPr="006F754D" w:rsidRDefault="00AD44A4" w:rsidP="00AD44A4">
      <w:pPr>
        <w:pStyle w:val="Tekstpodstawowy210"/>
        <w:jc w:val="both"/>
        <w:rPr>
          <w:rFonts w:cs="Times New Roman"/>
          <w:b w:val="0"/>
          <w:bCs w:val="0"/>
        </w:rPr>
      </w:pPr>
    </w:p>
    <w:p w14:paraId="48687874" w14:textId="2FE453A9" w:rsidR="00AD44A4" w:rsidRPr="006F754D" w:rsidRDefault="00AD44A4" w:rsidP="00AD44A4">
      <w:pPr>
        <w:pStyle w:val="Tekstpodstawowy210"/>
        <w:jc w:val="both"/>
        <w:rPr>
          <w:rFonts w:cs="Times New Roman"/>
          <w:b w:val="0"/>
          <w:bCs w:val="0"/>
        </w:rPr>
      </w:pPr>
    </w:p>
    <w:p w14:paraId="656A3A4E" w14:textId="2F1C6ED3" w:rsidR="00AD44A4" w:rsidRPr="006F754D" w:rsidRDefault="00AD44A4" w:rsidP="00AD44A4">
      <w:pPr>
        <w:pStyle w:val="Tekstpodstawowy210"/>
        <w:jc w:val="both"/>
        <w:rPr>
          <w:rFonts w:cs="Times New Roman"/>
          <w:b w:val="0"/>
          <w:bCs w:val="0"/>
        </w:rPr>
      </w:pPr>
    </w:p>
    <w:p w14:paraId="70D4735C" w14:textId="4641888A" w:rsidR="00AD44A4" w:rsidRPr="006F754D" w:rsidRDefault="00AD44A4" w:rsidP="00AD44A4">
      <w:pPr>
        <w:pStyle w:val="Tekstpodstawowy210"/>
        <w:jc w:val="both"/>
        <w:rPr>
          <w:rFonts w:cs="Times New Roman"/>
          <w:b w:val="0"/>
          <w:bCs w:val="0"/>
        </w:rPr>
      </w:pPr>
      <w:r w:rsidRPr="006F754D">
        <w:rPr>
          <w:rFonts w:cs="Times New Roman"/>
          <w:b w:val="0"/>
          <w:bCs w:val="0"/>
        </w:rPr>
        <w:t xml:space="preserve">Klasyfikacja budżetowa: </w:t>
      </w:r>
    </w:p>
    <w:p w14:paraId="03FF8B68" w14:textId="5A443BC0" w:rsidR="00AD44A4" w:rsidRPr="006F754D" w:rsidRDefault="00AD44A4" w:rsidP="00AD44A4">
      <w:pPr>
        <w:pStyle w:val="Tekstpodstawowy210"/>
        <w:jc w:val="both"/>
        <w:rPr>
          <w:rFonts w:cs="Times New Roman"/>
          <w:b w:val="0"/>
          <w:bCs w:val="0"/>
        </w:rPr>
      </w:pPr>
      <w:r w:rsidRPr="006F754D">
        <w:rPr>
          <w:rFonts w:cs="Times New Roman"/>
          <w:b w:val="0"/>
          <w:bCs w:val="0"/>
        </w:rPr>
        <w:t xml:space="preserve">30.801.80195…… ….. </w:t>
      </w:r>
    </w:p>
    <w:p w14:paraId="5821D7D3" w14:textId="77777777" w:rsidR="00FF4860" w:rsidRPr="006F754D" w:rsidRDefault="00FF4860" w:rsidP="00FF4860">
      <w:pPr>
        <w:rPr>
          <w:rFonts w:eastAsia="Verdana"/>
        </w:rPr>
      </w:pPr>
      <w:r w:rsidRPr="006F754D">
        <w:rPr>
          <w:b/>
          <w:bCs/>
        </w:rPr>
        <w:br w:type="page"/>
      </w:r>
    </w:p>
    <w:p w14:paraId="25619238" w14:textId="6B6962FD" w:rsidR="00FF4860" w:rsidRPr="006F754D" w:rsidRDefault="00FF4860" w:rsidP="00FF4860">
      <w:pPr>
        <w:jc w:val="right"/>
      </w:pPr>
      <w:r w:rsidRPr="006F754D">
        <w:lastRenderedPageBreak/>
        <w:t xml:space="preserve">Załącznik nr 1 do umowy nr </w:t>
      </w:r>
      <w:r w:rsidR="00A43B4D" w:rsidRPr="006F754D">
        <w:t>MEiN/2021/DPI/….</w:t>
      </w:r>
    </w:p>
    <w:p w14:paraId="2B333CA5" w14:textId="77777777" w:rsidR="00FF4860" w:rsidRPr="006F754D" w:rsidRDefault="00FF4860" w:rsidP="00FF4860">
      <w:pPr>
        <w:jc w:val="both"/>
      </w:pPr>
    </w:p>
    <w:p w14:paraId="67AA58A9" w14:textId="7E013153" w:rsidR="00FF4860" w:rsidRPr="006F754D" w:rsidRDefault="00FF4860" w:rsidP="00FF4860">
      <w:pPr>
        <w:jc w:val="both"/>
        <w:rPr>
          <w:b/>
        </w:rPr>
      </w:pPr>
      <w:r w:rsidRPr="006F754D">
        <w:rPr>
          <w:b/>
        </w:rPr>
        <w:t xml:space="preserve">Zestawienie wniosków o dofinansowanie </w:t>
      </w:r>
      <w:r w:rsidR="00812C50">
        <w:rPr>
          <w:b/>
        </w:rPr>
        <w:t>na czytniki ebooków</w:t>
      </w:r>
      <w:r w:rsidRPr="006F754D">
        <w:rPr>
          <w:b/>
        </w:rPr>
        <w:t xml:space="preserve"> objętych umową </w:t>
      </w:r>
    </w:p>
    <w:p w14:paraId="0D18399E" w14:textId="77777777" w:rsidR="00FF4860" w:rsidRPr="006F754D" w:rsidRDefault="00FF4860" w:rsidP="00FF4860">
      <w:pPr>
        <w:jc w:val="both"/>
        <w:rPr>
          <w:rStyle w:val="Hipercze"/>
          <w:i/>
          <w:lang w:val="en-US"/>
        </w:rPr>
      </w:pPr>
      <w:r w:rsidRPr="006F754D">
        <w:rPr>
          <w:i/>
        </w:rPr>
        <w:t xml:space="preserve">Wnioski dostępne są (po zalogowaniu) w systemie teleinformatycznym pod adresem: </w:t>
      </w:r>
      <w:hyperlink r:id="rId8" w:history="1">
        <w:r w:rsidRPr="006F754D">
          <w:rPr>
            <w:rStyle w:val="Hipercze"/>
            <w:i/>
            <w:lang w:val="en-US"/>
          </w:rPr>
          <w:t>https://strefa.ksdo.gov.pl</w:t>
        </w:r>
      </w:hyperlink>
    </w:p>
    <w:p w14:paraId="75671D4A" w14:textId="77777777" w:rsidR="00FF4860" w:rsidRPr="006F754D" w:rsidRDefault="00FF4860" w:rsidP="00FF4860">
      <w:pPr>
        <w:jc w:val="both"/>
      </w:pPr>
    </w:p>
    <w:tbl>
      <w:tblPr>
        <w:tblStyle w:val="Tabela-Siatka"/>
        <w:tblW w:w="0" w:type="auto"/>
        <w:tblLook w:val="04A0" w:firstRow="1" w:lastRow="0" w:firstColumn="1" w:lastColumn="0" w:noHBand="0" w:noVBand="1"/>
      </w:tblPr>
      <w:tblGrid>
        <w:gridCol w:w="1336"/>
        <w:gridCol w:w="989"/>
        <w:gridCol w:w="3914"/>
        <w:gridCol w:w="2823"/>
      </w:tblGrid>
      <w:tr w:rsidR="005B538A" w:rsidRPr="006F754D" w14:paraId="1DC3FDFF" w14:textId="77777777" w:rsidTr="005B538A">
        <w:tc>
          <w:tcPr>
            <w:tcW w:w="1336" w:type="dxa"/>
            <w:shd w:val="clear" w:color="auto" w:fill="D9D9D9" w:themeFill="background1" w:themeFillShade="D9"/>
          </w:tcPr>
          <w:p w14:paraId="17A7505C" w14:textId="77777777" w:rsidR="005B538A" w:rsidRPr="006F754D" w:rsidRDefault="005B538A" w:rsidP="002469F5">
            <w:pPr>
              <w:jc w:val="center"/>
            </w:pPr>
            <w:r w:rsidRPr="006F754D">
              <w:t xml:space="preserve">Oznaczenie wniosku szkoły </w:t>
            </w:r>
          </w:p>
          <w:p w14:paraId="0FDB973F" w14:textId="4C6FE891" w:rsidR="005B538A" w:rsidRPr="006F754D" w:rsidRDefault="005B538A" w:rsidP="005B538A">
            <w:pPr>
              <w:jc w:val="center"/>
            </w:pPr>
            <w:r w:rsidRPr="006F754D">
              <w:t>(nr ID)</w:t>
            </w:r>
          </w:p>
        </w:tc>
        <w:tc>
          <w:tcPr>
            <w:tcW w:w="989" w:type="dxa"/>
            <w:shd w:val="clear" w:color="auto" w:fill="D9D9D9" w:themeFill="background1" w:themeFillShade="D9"/>
          </w:tcPr>
          <w:p w14:paraId="76460CFF" w14:textId="451E207B" w:rsidR="005B538A" w:rsidRPr="006F754D" w:rsidRDefault="005B538A" w:rsidP="005B538A">
            <w:pPr>
              <w:jc w:val="center"/>
            </w:pPr>
            <w:r w:rsidRPr="006F754D">
              <w:t>RSPO</w:t>
            </w:r>
          </w:p>
        </w:tc>
        <w:tc>
          <w:tcPr>
            <w:tcW w:w="3914" w:type="dxa"/>
            <w:shd w:val="clear" w:color="auto" w:fill="D9D9D9" w:themeFill="background1" w:themeFillShade="D9"/>
          </w:tcPr>
          <w:p w14:paraId="16D92544" w14:textId="774C5919" w:rsidR="005B538A" w:rsidRPr="006F754D" w:rsidRDefault="005B538A" w:rsidP="002469F5">
            <w:pPr>
              <w:jc w:val="center"/>
            </w:pPr>
            <w:r w:rsidRPr="006F754D">
              <w:t>Nazwa szkoły</w:t>
            </w:r>
          </w:p>
        </w:tc>
        <w:tc>
          <w:tcPr>
            <w:tcW w:w="2823" w:type="dxa"/>
            <w:shd w:val="clear" w:color="auto" w:fill="D9D9D9" w:themeFill="background1" w:themeFillShade="D9"/>
          </w:tcPr>
          <w:p w14:paraId="786D8CEB" w14:textId="0ECE466D" w:rsidR="005B538A" w:rsidRPr="006F754D" w:rsidRDefault="005B538A" w:rsidP="002469F5">
            <w:pPr>
              <w:jc w:val="center"/>
            </w:pPr>
            <w:r w:rsidRPr="006F754D">
              <w:t xml:space="preserve">Kwota dofinansowania </w:t>
            </w:r>
            <w:r w:rsidR="00BE51C1">
              <w:t>na czytniki ebooków</w:t>
            </w:r>
          </w:p>
        </w:tc>
      </w:tr>
      <w:tr w:rsidR="005B538A" w:rsidRPr="006F754D" w14:paraId="63828BA5" w14:textId="77777777" w:rsidTr="005B538A">
        <w:tc>
          <w:tcPr>
            <w:tcW w:w="1336" w:type="dxa"/>
          </w:tcPr>
          <w:p w14:paraId="02F3E566" w14:textId="03420CE7" w:rsidR="005B538A" w:rsidRPr="006F754D" w:rsidRDefault="005B538A" w:rsidP="002469F5">
            <w:pPr>
              <w:jc w:val="both"/>
            </w:pPr>
          </w:p>
        </w:tc>
        <w:tc>
          <w:tcPr>
            <w:tcW w:w="989" w:type="dxa"/>
          </w:tcPr>
          <w:p w14:paraId="61B431A6" w14:textId="77777777" w:rsidR="005B538A" w:rsidRPr="006F754D" w:rsidRDefault="005B538A" w:rsidP="002469F5">
            <w:pPr>
              <w:jc w:val="both"/>
            </w:pPr>
          </w:p>
        </w:tc>
        <w:tc>
          <w:tcPr>
            <w:tcW w:w="3914" w:type="dxa"/>
          </w:tcPr>
          <w:p w14:paraId="262DDDE1" w14:textId="77777777" w:rsidR="005B538A" w:rsidRPr="006F754D" w:rsidRDefault="005B538A" w:rsidP="002469F5">
            <w:pPr>
              <w:jc w:val="both"/>
            </w:pPr>
          </w:p>
        </w:tc>
        <w:tc>
          <w:tcPr>
            <w:tcW w:w="2823" w:type="dxa"/>
          </w:tcPr>
          <w:p w14:paraId="58E1A4F7" w14:textId="2A76AF3F" w:rsidR="005B538A" w:rsidRPr="006F754D" w:rsidRDefault="005B538A" w:rsidP="002469F5">
            <w:pPr>
              <w:jc w:val="both"/>
            </w:pPr>
          </w:p>
        </w:tc>
      </w:tr>
      <w:tr w:rsidR="005B538A" w:rsidRPr="006F754D" w14:paraId="0769894F" w14:textId="77777777" w:rsidTr="005B538A">
        <w:tc>
          <w:tcPr>
            <w:tcW w:w="1336" w:type="dxa"/>
          </w:tcPr>
          <w:p w14:paraId="223412B5" w14:textId="17F5A2E8" w:rsidR="005B538A" w:rsidRPr="006F754D" w:rsidRDefault="005B538A" w:rsidP="002469F5">
            <w:pPr>
              <w:jc w:val="both"/>
            </w:pPr>
          </w:p>
        </w:tc>
        <w:tc>
          <w:tcPr>
            <w:tcW w:w="989" w:type="dxa"/>
          </w:tcPr>
          <w:p w14:paraId="42BE7475" w14:textId="77777777" w:rsidR="005B538A" w:rsidRPr="006F754D" w:rsidRDefault="005B538A" w:rsidP="002469F5">
            <w:pPr>
              <w:jc w:val="both"/>
            </w:pPr>
          </w:p>
        </w:tc>
        <w:tc>
          <w:tcPr>
            <w:tcW w:w="3914" w:type="dxa"/>
          </w:tcPr>
          <w:p w14:paraId="79C17C22" w14:textId="77777777" w:rsidR="005B538A" w:rsidRPr="006F754D" w:rsidRDefault="005B538A" w:rsidP="002469F5">
            <w:pPr>
              <w:jc w:val="both"/>
            </w:pPr>
          </w:p>
        </w:tc>
        <w:tc>
          <w:tcPr>
            <w:tcW w:w="2823" w:type="dxa"/>
          </w:tcPr>
          <w:p w14:paraId="1F868A04" w14:textId="125FA173" w:rsidR="005B538A" w:rsidRPr="006F754D" w:rsidRDefault="005B538A" w:rsidP="002469F5">
            <w:pPr>
              <w:jc w:val="both"/>
            </w:pPr>
          </w:p>
        </w:tc>
      </w:tr>
      <w:tr w:rsidR="005B538A" w:rsidRPr="006F754D" w14:paraId="5AF4A2C2" w14:textId="77777777" w:rsidTr="005B538A">
        <w:tc>
          <w:tcPr>
            <w:tcW w:w="1336" w:type="dxa"/>
          </w:tcPr>
          <w:p w14:paraId="76C5449B" w14:textId="6C0B0F42" w:rsidR="005B538A" w:rsidRPr="006F754D" w:rsidRDefault="005B538A" w:rsidP="002469F5">
            <w:pPr>
              <w:jc w:val="both"/>
            </w:pPr>
          </w:p>
        </w:tc>
        <w:tc>
          <w:tcPr>
            <w:tcW w:w="989" w:type="dxa"/>
          </w:tcPr>
          <w:p w14:paraId="08E5F542" w14:textId="77777777" w:rsidR="005B538A" w:rsidRPr="006F754D" w:rsidRDefault="005B538A" w:rsidP="002469F5">
            <w:pPr>
              <w:jc w:val="both"/>
            </w:pPr>
          </w:p>
        </w:tc>
        <w:tc>
          <w:tcPr>
            <w:tcW w:w="3914" w:type="dxa"/>
          </w:tcPr>
          <w:p w14:paraId="4B91E565" w14:textId="77777777" w:rsidR="005B538A" w:rsidRPr="006F754D" w:rsidRDefault="005B538A" w:rsidP="002469F5">
            <w:pPr>
              <w:jc w:val="both"/>
            </w:pPr>
          </w:p>
        </w:tc>
        <w:tc>
          <w:tcPr>
            <w:tcW w:w="2823" w:type="dxa"/>
          </w:tcPr>
          <w:p w14:paraId="78FE9DB2" w14:textId="1286770D" w:rsidR="005B538A" w:rsidRPr="006F754D" w:rsidRDefault="005B538A" w:rsidP="002469F5">
            <w:pPr>
              <w:jc w:val="both"/>
            </w:pPr>
          </w:p>
        </w:tc>
      </w:tr>
      <w:tr w:rsidR="005B538A" w:rsidRPr="006F754D" w14:paraId="37D85397" w14:textId="77777777" w:rsidTr="005B538A">
        <w:tc>
          <w:tcPr>
            <w:tcW w:w="1336" w:type="dxa"/>
          </w:tcPr>
          <w:p w14:paraId="7614D84C" w14:textId="0DB445DE" w:rsidR="005B538A" w:rsidRPr="006F754D" w:rsidRDefault="005B538A" w:rsidP="002469F5">
            <w:pPr>
              <w:jc w:val="both"/>
            </w:pPr>
          </w:p>
        </w:tc>
        <w:tc>
          <w:tcPr>
            <w:tcW w:w="989" w:type="dxa"/>
          </w:tcPr>
          <w:p w14:paraId="18BAC410" w14:textId="77777777" w:rsidR="005B538A" w:rsidRPr="006F754D" w:rsidRDefault="005B538A" w:rsidP="002469F5">
            <w:pPr>
              <w:jc w:val="both"/>
            </w:pPr>
          </w:p>
        </w:tc>
        <w:tc>
          <w:tcPr>
            <w:tcW w:w="3914" w:type="dxa"/>
          </w:tcPr>
          <w:p w14:paraId="0640F10E" w14:textId="77777777" w:rsidR="005B538A" w:rsidRPr="006F754D" w:rsidRDefault="005B538A" w:rsidP="002469F5">
            <w:pPr>
              <w:jc w:val="both"/>
            </w:pPr>
          </w:p>
        </w:tc>
        <w:tc>
          <w:tcPr>
            <w:tcW w:w="2823" w:type="dxa"/>
          </w:tcPr>
          <w:p w14:paraId="50005561" w14:textId="05BB8744" w:rsidR="005B538A" w:rsidRPr="006F754D" w:rsidRDefault="005B538A" w:rsidP="002469F5">
            <w:pPr>
              <w:jc w:val="both"/>
            </w:pPr>
          </w:p>
        </w:tc>
      </w:tr>
      <w:tr w:rsidR="00FF4860" w:rsidRPr="006F754D" w14:paraId="19C709F8" w14:textId="77777777" w:rsidTr="002469F5">
        <w:tc>
          <w:tcPr>
            <w:tcW w:w="6239" w:type="dxa"/>
            <w:gridSpan w:val="3"/>
            <w:shd w:val="clear" w:color="auto" w:fill="D9D9D9" w:themeFill="background1" w:themeFillShade="D9"/>
          </w:tcPr>
          <w:p w14:paraId="010B8A2C" w14:textId="77777777" w:rsidR="00FF4860" w:rsidRPr="006F754D" w:rsidRDefault="00FF4860" w:rsidP="002469F5">
            <w:pPr>
              <w:jc w:val="right"/>
            </w:pPr>
            <w:r w:rsidRPr="006F754D">
              <w:t>SUMA:</w:t>
            </w:r>
          </w:p>
        </w:tc>
        <w:tc>
          <w:tcPr>
            <w:tcW w:w="2823" w:type="dxa"/>
          </w:tcPr>
          <w:p w14:paraId="32C063F2" w14:textId="77777777" w:rsidR="00FF4860" w:rsidRPr="006F754D" w:rsidRDefault="00FF4860" w:rsidP="002469F5">
            <w:pPr>
              <w:jc w:val="both"/>
            </w:pPr>
          </w:p>
        </w:tc>
      </w:tr>
    </w:tbl>
    <w:p w14:paraId="03D61FEA" w14:textId="77777777" w:rsidR="00FF4860" w:rsidRPr="006F754D" w:rsidRDefault="00FF4860" w:rsidP="00FF4860"/>
    <w:p w14:paraId="4893014D" w14:textId="77777777" w:rsidR="00FF4860" w:rsidRPr="006F754D" w:rsidRDefault="00FF4860" w:rsidP="00FF4860">
      <w:pPr>
        <w:rPr>
          <w:b/>
          <w:bCs/>
        </w:rPr>
      </w:pPr>
      <w:r w:rsidRPr="006F754D">
        <w:rPr>
          <w:b/>
          <w:bCs/>
        </w:rPr>
        <w:br w:type="page"/>
      </w:r>
    </w:p>
    <w:p w14:paraId="0D0658C2" w14:textId="77CF9F04" w:rsidR="00863AD6" w:rsidRPr="006F754D" w:rsidRDefault="00FF4860" w:rsidP="00A43B4D">
      <w:pPr>
        <w:jc w:val="right"/>
        <w:rPr>
          <w:b/>
        </w:rPr>
      </w:pPr>
      <w:r w:rsidRPr="006F754D">
        <w:lastRenderedPageBreak/>
        <w:t xml:space="preserve">Załącznik nr 2 do umowy nr </w:t>
      </w:r>
      <w:r w:rsidR="00A43B4D" w:rsidRPr="006F754D">
        <w:t>MEiN/2021/DPI/….</w:t>
      </w:r>
    </w:p>
    <w:p w14:paraId="4787CB37" w14:textId="663BF517" w:rsidR="00863AD6" w:rsidRPr="006F754D" w:rsidRDefault="00863AD6" w:rsidP="00863AD6">
      <w:pPr>
        <w:jc w:val="center"/>
        <w:rPr>
          <w:b/>
        </w:rPr>
      </w:pPr>
      <w:r w:rsidRPr="006F754D">
        <w:rPr>
          <w:b/>
        </w:rPr>
        <w:t xml:space="preserve">Przedsięwzięcie Ministra Edukacji i Nauki </w:t>
      </w:r>
      <w:r w:rsidR="009D19BF">
        <w:rPr>
          <w:b/>
        </w:rPr>
        <w:t xml:space="preserve">pn. </w:t>
      </w:r>
      <w:r w:rsidR="009D19BF">
        <w:rPr>
          <w:b/>
          <w:i/>
        </w:rPr>
        <w:t>Czytamy Norwida</w:t>
      </w:r>
    </w:p>
    <w:p w14:paraId="3F8BD46C" w14:textId="77777777" w:rsidR="00863AD6" w:rsidRPr="006F754D" w:rsidRDefault="00863AD6" w:rsidP="00863AD6">
      <w:pPr>
        <w:jc w:val="center"/>
        <w:rPr>
          <w:b/>
        </w:rPr>
      </w:pPr>
    </w:p>
    <w:p w14:paraId="72610C19" w14:textId="77777777" w:rsidR="00863AD6" w:rsidRPr="006F754D" w:rsidRDefault="00863AD6" w:rsidP="00863AD6">
      <w:pPr>
        <w:jc w:val="center"/>
        <w:rPr>
          <w:b/>
          <w:bCs/>
        </w:rPr>
      </w:pPr>
      <w:r w:rsidRPr="006F754D">
        <w:rPr>
          <w:b/>
        </w:rPr>
        <w:t xml:space="preserve">Sprawozdanie </w:t>
      </w:r>
      <w:r w:rsidRPr="006F754D">
        <w:rPr>
          <w:b/>
          <w:bCs/>
        </w:rPr>
        <w:t>organu prowadzącego szkołę</w:t>
      </w:r>
    </w:p>
    <w:p w14:paraId="101A0542" w14:textId="77777777" w:rsidR="00863AD6" w:rsidRPr="006F754D" w:rsidRDefault="00863AD6" w:rsidP="00863AD6">
      <w:pPr>
        <w:jc w:val="center"/>
        <w:rPr>
          <w:i/>
          <w:iCs/>
        </w:rPr>
      </w:pPr>
      <w:r w:rsidRPr="006F754D">
        <w:rPr>
          <w:b/>
          <w:bCs/>
        </w:rPr>
        <w:t xml:space="preserve">                                                                                 </w:t>
      </w:r>
    </w:p>
    <w:p w14:paraId="5148774A" w14:textId="77777777" w:rsidR="00863AD6" w:rsidRPr="006F754D" w:rsidRDefault="00863AD6" w:rsidP="00863AD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7"/>
        <w:gridCol w:w="2673"/>
        <w:gridCol w:w="4320"/>
        <w:gridCol w:w="1515"/>
      </w:tblGrid>
      <w:tr w:rsidR="00863AD6" w:rsidRPr="006F754D" w14:paraId="3C0997DF" w14:textId="77777777" w:rsidTr="00C47A66">
        <w:trPr>
          <w:cantSplit/>
          <w:trHeight w:val="1312"/>
        </w:trPr>
        <w:tc>
          <w:tcPr>
            <w:tcW w:w="9183" w:type="dxa"/>
            <w:gridSpan w:val="5"/>
            <w:tcBorders>
              <w:top w:val="single" w:sz="4" w:space="0" w:color="000000"/>
              <w:left w:val="single" w:sz="4" w:space="0" w:color="000000"/>
              <w:bottom w:val="single" w:sz="4" w:space="0" w:color="000000"/>
              <w:right w:val="single" w:sz="4" w:space="0" w:color="000000"/>
            </w:tcBorders>
          </w:tcPr>
          <w:p w14:paraId="64152234" w14:textId="77777777" w:rsidR="00863AD6" w:rsidRPr="006F754D" w:rsidRDefault="00863AD6" w:rsidP="00C47A66"/>
          <w:p w14:paraId="19CE1A4E" w14:textId="77777777" w:rsidR="00863AD6" w:rsidRPr="006F754D" w:rsidRDefault="00863AD6" w:rsidP="00C47A66">
            <w:r w:rsidRPr="006F754D">
              <w:rPr>
                <w:i/>
                <w:iCs/>
              </w:rPr>
              <w:t>Numer umowy [porozumienia] zawartej z MEiN</w:t>
            </w:r>
            <w:r w:rsidRPr="006F754D">
              <w:t xml:space="preserve"> ....………………………………………….</w:t>
            </w:r>
          </w:p>
          <w:p w14:paraId="12D3EE04" w14:textId="77777777" w:rsidR="00863AD6" w:rsidRPr="006F754D" w:rsidRDefault="00863AD6" w:rsidP="00C47A66">
            <w:pPr>
              <w:tabs>
                <w:tab w:val="left" w:pos="180"/>
                <w:tab w:val="center" w:pos="2230"/>
              </w:tabs>
              <w:jc w:val="center"/>
              <w:rPr>
                <w:i/>
                <w:iCs/>
              </w:rPr>
            </w:pPr>
          </w:p>
          <w:p w14:paraId="675ED476" w14:textId="77777777" w:rsidR="00863AD6" w:rsidRPr="006F754D" w:rsidRDefault="00863AD6" w:rsidP="00C47A66">
            <w:pPr>
              <w:tabs>
                <w:tab w:val="left" w:pos="180"/>
                <w:tab w:val="center" w:pos="2230"/>
              </w:tabs>
              <w:rPr>
                <w:i/>
                <w:iCs/>
              </w:rPr>
            </w:pPr>
            <w:r w:rsidRPr="006F754D">
              <w:rPr>
                <w:i/>
              </w:rPr>
              <w:t xml:space="preserve">Okres realizacji umowy od </w:t>
            </w:r>
            <w:r w:rsidRPr="006F754D">
              <w:t>....…………………</w:t>
            </w:r>
            <w:r w:rsidRPr="006F754D">
              <w:rPr>
                <w:i/>
              </w:rPr>
              <w:t>do</w:t>
            </w:r>
            <w:r w:rsidRPr="006F754D">
              <w:t>………………………....…………………</w:t>
            </w:r>
          </w:p>
        </w:tc>
      </w:tr>
      <w:tr w:rsidR="00863AD6" w:rsidRPr="006F754D" w14:paraId="42C3BA22" w14:textId="77777777" w:rsidTr="00C47A66">
        <w:trPr>
          <w:trHeight w:val="3008"/>
        </w:trPr>
        <w:tc>
          <w:tcPr>
            <w:tcW w:w="9183" w:type="dxa"/>
            <w:gridSpan w:val="5"/>
            <w:tcBorders>
              <w:top w:val="single" w:sz="4" w:space="0" w:color="000000"/>
              <w:left w:val="single" w:sz="4" w:space="0" w:color="000000"/>
              <w:bottom w:val="single" w:sz="4" w:space="0" w:color="000000"/>
              <w:right w:val="single" w:sz="4" w:space="0" w:color="000000"/>
            </w:tcBorders>
            <w:vAlign w:val="center"/>
          </w:tcPr>
          <w:p w14:paraId="57141A28" w14:textId="77777777" w:rsidR="00863AD6" w:rsidRPr="006F754D" w:rsidRDefault="00863AD6" w:rsidP="00C47A66">
            <w:pPr>
              <w:jc w:val="center"/>
              <w:rPr>
                <w:b/>
                <w:bCs/>
              </w:rPr>
            </w:pPr>
            <w:r w:rsidRPr="006F754D">
              <w:rPr>
                <w:b/>
                <w:bCs/>
              </w:rPr>
              <w:t>SPRAWOZDANIE</w:t>
            </w:r>
          </w:p>
          <w:p w14:paraId="393C49B2" w14:textId="77777777" w:rsidR="00863AD6" w:rsidRPr="006F754D" w:rsidRDefault="00863AD6" w:rsidP="00C47A66">
            <w:pPr>
              <w:jc w:val="center"/>
            </w:pPr>
          </w:p>
          <w:p w14:paraId="58E41159" w14:textId="77777777" w:rsidR="00863AD6" w:rsidRPr="006F754D" w:rsidRDefault="00863AD6" w:rsidP="00C47A66">
            <w:pPr>
              <w:jc w:val="center"/>
            </w:pPr>
            <w:r w:rsidRPr="006F754D">
              <w:t>……………………………………………………………………..</w:t>
            </w:r>
          </w:p>
          <w:p w14:paraId="407A5B73" w14:textId="77777777" w:rsidR="00863AD6" w:rsidRPr="006F754D" w:rsidRDefault="00863AD6" w:rsidP="00C47A66">
            <w:pPr>
              <w:jc w:val="center"/>
              <w:rPr>
                <w:i/>
                <w:iCs/>
              </w:rPr>
            </w:pPr>
            <w:r w:rsidRPr="006F754D">
              <w:rPr>
                <w:i/>
                <w:iCs/>
              </w:rPr>
              <w:t>(organ prowadzący szkołę)</w:t>
            </w:r>
          </w:p>
          <w:p w14:paraId="311315A2" w14:textId="77777777" w:rsidR="00863AD6" w:rsidRPr="006F754D" w:rsidRDefault="00863AD6" w:rsidP="00C47A66">
            <w:pPr>
              <w:jc w:val="center"/>
              <w:rPr>
                <w:i/>
                <w:iCs/>
              </w:rPr>
            </w:pPr>
          </w:p>
          <w:p w14:paraId="4431ACEF" w14:textId="25366EEA" w:rsidR="00863AD6" w:rsidRPr="006F754D" w:rsidRDefault="00863AD6" w:rsidP="00C47A66">
            <w:pPr>
              <w:jc w:val="center"/>
            </w:pPr>
            <w:r w:rsidRPr="006F754D">
              <w:t xml:space="preserve">z realizacji zadania dofinansowanego w ramach przedsięwzięcia pn. </w:t>
            </w:r>
            <w:r w:rsidR="009D19BF">
              <w:rPr>
                <w:i/>
              </w:rPr>
              <w:t>Czytamy Norwida</w:t>
            </w:r>
            <w:r w:rsidRPr="006F754D">
              <w:t xml:space="preserve"> </w:t>
            </w:r>
          </w:p>
          <w:p w14:paraId="40C438CC" w14:textId="77777777" w:rsidR="00863AD6" w:rsidRPr="006F754D" w:rsidRDefault="00863AD6" w:rsidP="00C47A66">
            <w:pPr>
              <w:jc w:val="center"/>
            </w:pPr>
            <w:r w:rsidRPr="006F754D">
              <w:rPr>
                <w:bCs/>
              </w:rPr>
              <w:t xml:space="preserve">w roku…………… </w:t>
            </w:r>
          </w:p>
        </w:tc>
      </w:tr>
      <w:tr w:rsidR="00863AD6" w:rsidRPr="006F754D" w14:paraId="4C789DFD" w14:textId="77777777" w:rsidTr="00C47A66">
        <w:tc>
          <w:tcPr>
            <w:tcW w:w="9183" w:type="dxa"/>
            <w:gridSpan w:val="5"/>
            <w:tcBorders>
              <w:top w:val="single" w:sz="4" w:space="0" w:color="000000"/>
              <w:left w:val="single" w:sz="4" w:space="0" w:color="000000"/>
              <w:bottom w:val="single" w:sz="4" w:space="0" w:color="000000"/>
              <w:right w:val="single" w:sz="4" w:space="0" w:color="000000"/>
            </w:tcBorders>
            <w:shd w:val="clear" w:color="auto" w:fill="D0CECE"/>
          </w:tcPr>
          <w:p w14:paraId="69C883E3" w14:textId="77777777" w:rsidR="00863AD6" w:rsidRPr="006F754D" w:rsidRDefault="00863AD6" w:rsidP="00C47A66">
            <w:pPr>
              <w:ind w:right="-108"/>
              <w:jc w:val="center"/>
              <w:rPr>
                <w:b/>
                <w:bCs/>
                <w:lang w:eastAsia="en-US"/>
              </w:rPr>
            </w:pPr>
            <w:r w:rsidRPr="006F754D">
              <w:rPr>
                <w:b/>
                <w:bCs/>
              </w:rPr>
              <w:t xml:space="preserve">CZĘŚĆ I </w:t>
            </w:r>
            <w:r w:rsidRPr="006F754D">
              <w:t>–</w:t>
            </w:r>
            <w:r w:rsidRPr="006F754D">
              <w:rPr>
                <w:b/>
                <w:bCs/>
              </w:rPr>
              <w:t xml:space="preserve"> DANE DOTYCZĄCE ORGANU PROWADZĄCEGO</w:t>
            </w:r>
          </w:p>
        </w:tc>
      </w:tr>
      <w:tr w:rsidR="00863AD6" w:rsidRPr="006F754D" w14:paraId="35C746BE" w14:textId="77777777" w:rsidTr="00C47A66">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4A51DCC9" w14:textId="77777777" w:rsidR="00863AD6" w:rsidRPr="006F754D" w:rsidRDefault="00863AD6" w:rsidP="00C47A66">
            <w:pPr>
              <w:ind w:right="-108"/>
              <w:jc w:val="center"/>
              <w:rPr>
                <w:lang w:eastAsia="en-US"/>
              </w:rPr>
            </w:pPr>
            <w:r w:rsidRPr="006F754D">
              <w:t>1</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8FD7BF" w14:textId="77777777" w:rsidR="00863AD6" w:rsidRPr="006F754D" w:rsidRDefault="00863AD6" w:rsidP="00C47A66">
            <w:pPr>
              <w:ind w:right="-108"/>
              <w:rPr>
                <w:lang w:eastAsia="en-US"/>
              </w:rPr>
            </w:pPr>
            <w:r w:rsidRPr="006F754D">
              <w:t xml:space="preserve">Nazwa organu prowadzącego </w:t>
            </w:r>
          </w:p>
        </w:tc>
        <w:tc>
          <w:tcPr>
            <w:tcW w:w="5835" w:type="dxa"/>
            <w:gridSpan w:val="2"/>
            <w:tcBorders>
              <w:top w:val="single" w:sz="4" w:space="0" w:color="000000"/>
              <w:left w:val="single" w:sz="4" w:space="0" w:color="000000"/>
              <w:bottom w:val="single" w:sz="4" w:space="0" w:color="000000"/>
              <w:right w:val="single" w:sz="4" w:space="0" w:color="000000"/>
            </w:tcBorders>
          </w:tcPr>
          <w:p w14:paraId="4654943A" w14:textId="77777777" w:rsidR="00863AD6" w:rsidRPr="006F754D" w:rsidRDefault="00863AD6" w:rsidP="00C47A66">
            <w:pPr>
              <w:ind w:right="-108"/>
              <w:rPr>
                <w:i/>
                <w:iCs/>
                <w:lang w:eastAsia="en-US"/>
              </w:rPr>
            </w:pPr>
          </w:p>
        </w:tc>
      </w:tr>
      <w:tr w:rsidR="00863AD6" w:rsidRPr="006F754D" w14:paraId="0FEFC6B4" w14:textId="77777777" w:rsidTr="00C47A66">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8F1C06A" w14:textId="77777777" w:rsidR="00863AD6" w:rsidRPr="006F754D" w:rsidRDefault="00863AD6" w:rsidP="00C47A66">
            <w:pPr>
              <w:ind w:right="-108"/>
              <w:jc w:val="center"/>
              <w:rPr>
                <w:lang w:eastAsia="en-US"/>
              </w:rPr>
            </w:pPr>
            <w:r w:rsidRPr="006F754D">
              <w:rPr>
                <w:lang w:eastAsia="en-US"/>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6F70BC" w14:textId="77777777" w:rsidR="00863AD6" w:rsidRPr="006F754D" w:rsidRDefault="00863AD6" w:rsidP="00C47A66">
            <w:pPr>
              <w:ind w:right="-108"/>
              <w:rPr>
                <w:lang w:eastAsia="en-US"/>
              </w:rPr>
            </w:pPr>
            <w:r w:rsidRPr="006F754D">
              <w:t>Numer w Krajowym Rejestrze Sądowym lub innym rejestrze (jeśli dotyczy)</w:t>
            </w:r>
          </w:p>
        </w:tc>
        <w:tc>
          <w:tcPr>
            <w:tcW w:w="5835" w:type="dxa"/>
            <w:gridSpan w:val="2"/>
            <w:tcBorders>
              <w:top w:val="single" w:sz="4" w:space="0" w:color="000000"/>
              <w:left w:val="single" w:sz="4" w:space="0" w:color="000000"/>
              <w:bottom w:val="single" w:sz="4" w:space="0" w:color="000000"/>
              <w:right w:val="single" w:sz="4" w:space="0" w:color="000000"/>
            </w:tcBorders>
          </w:tcPr>
          <w:p w14:paraId="2744A80D" w14:textId="77777777" w:rsidR="00863AD6" w:rsidRPr="006F754D" w:rsidRDefault="00863AD6" w:rsidP="00C47A66">
            <w:pPr>
              <w:ind w:right="-108"/>
              <w:rPr>
                <w:lang w:eastAsia="en-US"/>
              </w:rPr>
            </w:pPr>
          </w:p>
        </w:tc>
      </w:tr>
      <w:tr w:rsidR="00863AD6" w:rsidRPr="006F754D" w14:paraId="316B24FF" w14:textId="77777777" w:rsidTr="00C47A66">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7CA6A1E8" w14:textId="77777777" w:rsidR="00863AD6" w:rsidRPr="006F754D" w:rsidRDefault="00863AD6" w:rsidP="00C47A66">
            <w:pPr>
              <w:ind w:right="-108"/>
              <w:jc w:val="center"/>
              <w:rPr>
                <w:lang w:eastAsia="en-US"/>
              </w:rPr>
            </w:pPr>
            <w:r w:rsidRPr="006F754D">
              <w:t>3</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9E3C2A" w14:textId="77777777" w:rsidR="00863AD6" w:rsidRPr="006F754D" w:rsidRDefault="00863AD6" w:rsidP="00C47A66">
            <w:pPr>
              <w:ind w:right="-108"/>
              <w:rPr>
                <w:lang w:eastAsia="en-US"/>
              </w:rPr>
            </w:pPr>
            <w:r w:rsidRPr="006F754D">
              <w:t>NIP</w:t>
            </w:r>
          </w:p>
        </w:tc>
        <w:tc>
          <w:tcPr>
            <w:tcW w:w="5835" w:type="dxa"/>
            <w:gridSpan w:val="2"/>
            <w:tcBorders>
              <w:top w:val="single" w:sz="4" w:space="0" w:color="000000"/>
              <w:left w:val="single" w:sz="4" w:space="0" w:color="000000"/>
              <w:bottom w:val="single" w:sz="4" w:space="0" w:color="000000"/>
              <w:right w:val="single" w:sz="4" w:space="0" w:color="000000"/>
            </w:tcBorders>
          </w:tcPr>
          <w:p w14:paraId="1476ECE7" w14:textId="77777777" w:rsidR="00863AD6" w:rsidRPr="006F754D" w:rsidRDefault="00863AD6" w:rsidP="00C47A66">
            <w:pPr>
              <w:ind w:right="-108"/>
              <w:rPr>
                <w:i/>
                <w:iCs/>
                <w:lang w:eastAsia="en-US"/>
              </w:rPr>
            </w:pPr>
          </w:p>
        </w:tc>
      </w:tr>
      <w:tr w:rsidR="00863AD6" w:rsidRPr="006F754D" w14:paraId="0A26E264" w14:textId="77777777" w:rsidTr="00C47A66">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7677249F" w14:textId="77777777" w:rsidR="00863AD6" w:rsidRPr="006F754D" w:rsidRDefault="00863AD6" w:rsidP="00C47A66">
            <w:pPr>
              <w:ind w:right="-108"/>
              <w:jc w:val="center"/>
              <w:rPr>
                <w:lang w:eastAsia="en-US"/>
              </w:rPr>
            </w:pPr>
            <w:r w:rsidRPr="006F754D">
              <w:t>4</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C4EDBC" w14:textId="77777777" w:rsidR="00863AD6" w:rsidRPr="006F754D" w:rsidRDefault="00863AD6" w:rsidP="00C47A66">
            <w:pPr>
              <w:ind w:right="-108"/>
              <w:rPr>
                <w:lang w:eastAsia="en-US"/>
              </w:rPr>
            </w:pPr>
            <w:r w:rsidRPr="006F754D">
              <w:t>Regon</w:t>
            </w:r>
          </w:p>
        </w:tc>
        <w:tc>
          <w:tcPr>
            <w:tcW w:w="5835" w:type="dxa"/>
            <w:gridSpan w:val="2"/>
            <w:tcBorders>
              <w:top w:val="single" w:sz="4" w:space="0" w:color="000000"/>
              <w:left w:val="single" w:sz="4" w:space="0" w:color="000000"/>
              <w:bottom w:val="single" w:sz="4" w:space="0" w:color="000000"/>
              <w:right w:val="single" w:sz="4" w:space="0" w:color="000000"/>
            </w:tcBorders>
          </w:tcPr>
          <w:p w14:paraId="44E11672" w14:textId="77777777" w:rsidR="00863AD6" w:rsidRPr="006F754D" w:rsidRDefault="00863AD6" w:rsidP="00C47A66">
            <w:pPr>
              <w:ind w:right="-108"/>
              <w:rPr>
                <w:i/>
                <w:iCs/>
                <w:lang w:eastAsia="en-US"/>
              </w:rPr>
            </w:pPr>
          </w:p>
        </w:tc>
      </w:tr>
      <w:tr w:rsidR="00863AD6" w:rsidRPr="006F754D" w14:paraId="33172B43" w14:textId="77777777" w:rsidTr="00C47A66">
        <w:trPr>
          <w:cantSplit/>
          <w:trHeight w:val="180"/>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10C7DB0A" w14:textId="77777777" w:rsidR="00863AD6" w:rsidRPr="006F754D" w:rsidRDefault="00863AD6" w:rsidP="00C47A66">
            <w:pPr>
              <w:ind w:right="-108"/>
              <w:jc w:val="center"/>
              <w:rPr>
                <w:lang w:eastAsia="en-US"/>
              </w:rPr>
            </w:pPr>
            <w:r w:rsidRPr="006F754D">
              <w:t>5</w:t>
            </w:r>
          </w:p>
        </w:tc>
        <w:tc>
          <w:tcPr>
            <w:tcW w:w="2673"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5E2AD7C3" w14:textId="77777777" w:rsidR="00863AD6" w:rsidRPr="006F754D" w:rsidRDefault="00863AD6" w:rsidP="00C47A66">
            <w:pPr>
              <w:ind w:right="-108"/>
              <w:rPr>
                <w:lang w:eastAsia="en-US"/>
              </w:rPr>
            </w:pPr>
            <w:r w:rsidRPr="006F754D">
              <w:t>Adres do korespondencji</w:t>
            </w:r>
          </w:p>
        </w:tc>
        <w:tc>
          <w:tcPr>
            <w:tcW w:w="5835" w:type="dxa"/>
            <w:gridSpan w:val="2"/>
            <w:tcBorders>
              <w:top w:val="single" w:sz="4" w:space="0" w:color="000000"/>
              <w:left w:val="single" w:sz="4" w:space="0" w:color="000000"/>
              <w:bottom w:val="single" w:sz="4" w:space="0" w:color="000000"/>
              <w:right w:val="single" w:sz="4" w:space="0" w:color="000000"/>
            </w:tcBorders>
          </w:tcPr>
          <w:p w14:paraId="2CA43878" w14:textId="77777777" w:rsidR="00863AD6" w:rsidRPr="006F754D" w:rsidRDefault="00863AD6" w:rsidP="00C47A66">
            <w:pPr>
              <w:ind w:right="-108"/>
              <w:rPr>
                <w:i/>
                <w:iCs/>
                <w:sz w:val="20"/>
                <w:szCs w:val="20"/>
                <w:lang w:eastAsia="en-US"/>
              </w:rPr>
            </w:pPr>
            <w:r w:rsidRPr="006F754D">
              <w:rPr>
                <w:i/>
                <w:iCs/>
                <w:sz w:val="20"/>
                <w:szCs w:val="20"/>
              </w:rPr>
              <w:t>Ulica, numer:</w:t>
            </w:r>
          </w:p>
        </w:tc>
      </w:tr>
      <w:tr w:rsidR="00863AD6" w:rsidRPr="006F754D" w14:paraId="36AFA99E" w14:textId="77777777" w:rsidTr="00C47A66">
        <w:trPr>
          <w:cantSplit/>
          <w:trHeight w:val="180"/>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1AE370C0" w14:textId="77777777" w:rsidR="00863AD6" w:rsidRPr="006F754D" w:rsidRDefault="00863AD6" w:rsidP="00C47A66">
            <w:pPr>
              <w:ind w:right="-108"/>
              <w:rPr>
                <w:lang w:eastAsia="en-US"/>
              </w:rPr>
            </w:pPr>
          </w:p>
        </w:tc>
        <w:tc>
          <w:tcPr>
            <w:tcW w:w="2673" w:type="dxa"/>
            <w:vMerge/>
            <w:tcBorders>
              <w:top w:val="single" w:sz="4" w:space="0" w:color="000000"/>
              <w:left w:val="single" w:sz="4" w:space="0" w:color="000000"/>
              <w:bottom w:val="single" w:sz="4" w:space="0" w:color="000000"/>
              <w:right w:val="single" w:sz="4" w:space="0" w:color="000000"/>
            </w:tcBorders>
            <w:vAlign w:val="center"/>
          </w:tcPr>
          <w:p w14:paraId="22692D33" w14:textId="77777777" w:rsidR="00863AD6" w:rsidRPr="006F754D" w:rsidRDefault="00863AD6" w:rsidP="00C47A66">
            <w:pPr>
              <w:ind w:right="-108"/>
              <w:rPr>
                <w:lang w:eastAsia="en-US"/>
              </w:rPr>
            </w:pPr>
          </w:p>
        </w:tc>
        <w:tc>
          <w:tcPr>
            <w:tcW w:w="5835" w:type="dxa"/>
            <w:gridSpan w:val="2"/>
            <w:tcBorders>
              <w:top w:val="single" w:sz="4" w:space="0" w:color="000000"/>
              <w:left w:val="single" w:sz="4" w:space="0" w:color="000000"/>
              <w:bottom w:val="single" w:sz="4" w:space="0" w:color="000000"/>
              <w:right w:val="single" w:sz="4" w:space="0" w:color="000000"/>
            </w:tcBorders>
          </w:tcPr>
          <w:p w14:paraId="37F7C0E4" w14:textId="77777777" w:rsidR="00863AD6" w:rsidRPr="006F754D" w:rsidRDefault="00863AD6" w:rsidP="00C47A66">
            <w:pPr>
              <w:ind w:right="-108"/>
              <w:rPr>
                <w:i/>
                <w:iCs/>
                <w:sz w:val="20"/>
                <w:szCs w:val="20"/>
                <w:lang w:eastAsia="en-US"/>
              </w:rPr>
            </w:pPr>
            <w:r w:rsidRPr="006F754D">
              <w:rPr>
                <w:i/>
                <w:iCs/>
                <w:sz w:val="20"/>
                <w:szCs w:val="20"/>
              </w:rPr>
              <w:t>Kod pocztowy, miejscowość:</w:t>
            </w:r>
          </w:p>
        </w:tc>
      </w:tr>
      <w:tr w:rsidR="00863AD6" w:rsidRPr="006F754D" w14:paraId="1804F719" w14:textId="77777777" w:rsidTr="00C47A66">
        <w:trPr>
          <w:cantSplit/>
          <w:trHeight w:val="180"/>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0C0AF47C" w14:textId="77777777" w:rsidR="00863AD6" w:rsidRPr="006F754D" w:rsidRDefault="00863AD6" w:rsidP="00C47A66">
            <w:pPr>
              <w:ind w:right="-108"/>
              <w:rPr>
                <w:lang w:eastAsia="en-US"/>
              </w:rPr>
            </w:pPr>
          </w:p>
        </w:tc>
        <w:tc>
          <w:tcPr>
            <w:tcW w:w="2673" w:type="dxa"/>
            <w:vMerge/>
            <w:tcBorders>
              <w:top w:val="single" w:sz="4" w:space="0" w:color="000000"/>
              <w:left w:val="single" w:sz="4" w:space="0" w:color="000000"/>
              <w:bottom w:val="single" w:sz="4" w:space="0" w:color="000000"/>
              <w:right w:val="single" w:sz="4" w:space="0" w:color="000000"/>
            </w:tcBorders>
            <w:vAlign w:val="center"/>
          </w:tcPr>
          <w:p w14:paraId="1B51E39C" w14:textId="77777777" w:rsidR="00863AD6" w:rsidRPr="006F754D" w:rsidRDefault="00863AD6" w:rsidP="00C47A66">
            <w:pPr>
              <w:ind w:right="-108"/>
              <w:rPr>
                <w:lang w:eastAsia="en-US"/>
              </w:rPr>
            </w:pPr>
          </w:p>
        </w:tc>
        <w:tc>
          <w:tcPr>
            <w:tcW w:w="5835" w:type="dxa"/>
            <w:gridSpan w:val="2"/>
            <w:tcBorders>
              <w:top w:val="single" w:sz="4" w:space="0" w:color="000000"/>
              <w:left w:val="single" w:sz="4" w:space="0" w:color="000000"/>
              <w:bottom w:val="single" w:sz="4" w:space="0" w:color="000000"/>
              <w:right w:val="single" w:sz="4" w:space="0" w:color="000000"/>
            </w:tcBorders>
          </w:tcPr>
          <w:p w14:paraId="2F9591BE" w14:textId="77777777" w:rsidR="00863AD6" w:rsidRPr="006F754D" w:rsidRDefault="00863AD6" w:rsidP="00C47A66">
            <w:pPr>
              <w:ind w:right="-108"/>
              <w:rPr>
                <w:i/>
                <w:iCs/>
                <w:sz w:val="20"/>
                <w:szCs w:val="20"/>
                <w:lang w:eastAsia="en-US"/>
              </w:rPr>
            </w:pPr>
            <w:r w:rsidRPr="006F754D">
              <w:rPr>
                <w:i/>
                <w:iCs/>
                <w:sz w:val="20"/>
                <w:szCs w:val="20"/>
              </w:rPr>
              <w:t>Województwo:</w:t>
            </w:r>
          </w:p>
        </w:tc>
      </w:tr>
      <w:tr w:rsidR="00863AD6" w:rsidRPr="006F754D" w14:paraId="59F8AEF3" w14:textId="77777777" w:rsidTr="00C47A66">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11884217" w14:textId="77777777" w:rsidR="00863AD6" w:rsidRPr="006F754D" w:rsidRDefault="00863AD6" w:rsidP="00C47A66">
            <w:pPr>
              <w:ind w:right="-108"/>
              <w:jc w:val="center"/>
              <w:rPr>
                <w:lang w:eastAsia="en-US"/>
              </w:rPr>
            </w:pPr>
            <w:r w:rsidRPr="006F754D">
              <w:t>6</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5C3530" w14:textId="77777777" w:rsidR="00863AD6" w:rsidRPr="006F754D" w:rsidRDefault="00863AD6" w:rsidP="00C47A66">
            <w:pPr>
              <w:ind w:right="-108"/>
              <w:rPr>
                <w:lang w:eastAsia="en-US"/>
              </w:rPr>
            </w:pPr>
            <w:r w:rsidRPr="006F754D">
              <w:t>Telefon</w:t>
            </w:r>
          </w:p>
        </w:tc>
        <w:tc>
          <w:tcPr>
            <w:tcW w:w="5835" w:type="dxa"/>
            <w:gridSpan w:val="2"/>
            <w:tcBorders>
              <w:top w:val="single" w:sz="4" w:space="0" w:color="000000"/>
              <w:left w:val="single" w:sz="4" w:space="0" w:color="000000"/>
              <w:bottom w:val="single" w:sz="4" w:space="0" w:color="000000"/>
              <w:right w:val="single" w:sz="4" w:space="0" w:color="000000"/>
            </w:tcBorders>
          </w:tcPr>
          <w:p w14:paraId="73713B31" w14:textId="77777777" w:rsidR="00863AD6" w:rsidRPr="006F754D" w:rsidRDefault="00863AD6" w:rsidP="00C47A66">
            <w:pPr>
              <w:ind w:right="-108"/>
              <w:rPr>
                <w:i/>
                <w:iCs/>
                <w:sz w:val="20"/>
                <w:szCs w:val="20"/>
                <w:lang w:eastAsia="en-US"/>
              </w:rPr>
            </w:pPr>
          </w:p>
        </w:tc>
      </w:tr>
      <w:tr w:rsidR="00863AD6" w:rsidRPr="006F754D" w14:paraId="5C0AC079" w14:textId="77777777" w:rsidTr="00C47A66">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45C8CB3" w14:textId="77777777" w:rsidR="00863AD6" w:rsidRPr="006F754D" w:rsidRDefault="00863AD6" w:rsidP="00C47A66">
            <w:pPr>
              <w:ind w:right="-108"/>
              <w:jc w:val="center"/>
              <w:rPr>
                <w:lang w:eastAsia="en-US"/>
              </w:rPr>
            </w:pPr>
            <w:r w:rsidRPr="006F754D">
              <w:t>7</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8E827F" w14:textId="77777777" w:rsidR="00863AD6" w:rsidRPr="006F754D" w:rsidRDefault="00863AD6" w:rsidP="00C47A66">
            <w:pPr>
              <w:ind w:right="-108"/>
              <w:rPr>
                <w:lang w:eastAsia="en-US"/>
              </w:rPr>
            </w:pPr>
            <w:r w:rsidRPr="006F754D">
              <w:t>Fax</w:t>
            </w:r>
          </w:p>
        </w:tc>
        <w:tc>
          <w:tcPr>
            <w:tcW w:w="5835" w:type="dxa"/>
            <w:gridSpan w:val="2"/>
            <w:tcBorders>
              <w:top w:val="single" w:sz="4" w:space="0" w:color="000000"/>
              <w:left w:val="single" w:sz="4" w:space="0" w:color="000000"/>
              <w:bottom w:val="single" w:sz="4" w:space="0" w:color="000000"/>
              <w:right w:val="single" w:sz="4" w:space="0" w:color="000000"/>
            </w:tcBorders>
          </w:tcPr>
          <w:p w14:paraId="3F312950" w14:textId="77777777" w:rsidR="00863AD6" w:rsidRPr="006F754D" w:rsidRDefault="00863AD6" w:rsidP="00C47A66">
            <w:pPr>
              <w:ind w:right="-108"/>
              <w:rPr>
                <w:i/>
                <w:iCs/>
                <w:sz w:val="20"/>
                <w:szCs w:val="20"/>
                <w:lang w:eastAsia="en-US"/>
              </w:rPr>
            </w:pPr>
          </w:p>
        </w:tc>
      </w:tr>
      <w:tr w:rsidR="00863AD6" w:rsidRPr="006F754D" w14:paraId="6BF22584" w14:textId="77777777" w:rsidTr="00C47A66">
        <w:trPr>
          <w:trHeight w:val="1212"/>
        </w:trPr>
        <w:tc>
          <w:tcPr>
            <w:tcW w:w="675" w:type="dxa"/>
            <w:gridSpan w:val="2"/>
            <w:tcBorders>
              <w:top w:val="single" w:sz="4" w:space="0" w:color="000000"/>
              <w:left w:val="single" w:sz="4" w:space="0" w:color="000000"/>
              <w:bottom w:val="single" w:sz="4" w:space="0" w:color="auto"/>
              <w:right w:val="single" w:sz="4" w:space="0" w:color="000000"/>
            </w:tcBorders>
            <w:shd w:val="clear" w:color="auto" w:fill="D0CECE"/>
            <w:vAlign w:val="center"/>
          </w:tcPr>
          <w:p w14:paraId="2386B6B4" w14:textId="77777777" w:rsidR="00863AD6" w:rsidRPr="006F754D" w:rsidRDefault="00863AD6" w:rsidP="00C47A66">
            <w:pPr>
              <w:ind w:right="-108"/>
              <w:jc w:val="center"/>
              <w:rPr>
                <w:lang w:eastAsia="en-US"/>
              </w:rPr>
            </w:pPr>
            <w:r w:rsidRPr="006F754D">
              <w:rPr>
                <w:lang w:eastAsia="en-US"/>
              </w:rPr>
              <w:t>8</w:t>
            </w:r>
          </w:p>
        </w:tc>
        <w:tc>
          <w:tcPr>
            <w:tcW w:w="2673" w:type="dxa"/>
            <w:tcBorders>
              <w:top w:val="single" w:sz="4" w:space="0" w:color="000000"/>
              <w:left w:val="single" w:sz="4" w:space="0" w:color="000000"/>
              <w:bottom w:val="single" w:sz="4" w:space="0" w:color="auto"/>
              <w:right w:val="single" w:sz="4" w:space="0" w:color="000000"/>
            </w:tcBorders>
            <w:shd w:val="clear" w:color="auto" w:fill="E6E6E6"/>
            <w:vAlign w:val="center"/>
          </w:tcPr>
          <w:p w14:paraId="021BDB94" w14:textId="77777777" w:rsidR="00863AD6" w:rsidRPr="006F754D" w:rsidRDefault="00863AD6" w:rsidP="00C47A66">
            <w:pPr>
              <w:ind w:right="-108"/>
              <w:rPr>
                <w:lang w:eastAsia="en-US"/>
              </w:rPr>
            </w:pPr>
            <w:r w:rsidRPr="006F754D">
              <w:t>Osoba upoważniona do składania wyjaśnień i uzupełnień dotyczących sprawozdania</w:t>
            </w:r>
          </w:p>
        </w:tc>
        <w:tc>
          <w:tcPr>
            <w:tcW w:w="5835" w:type="dxa"/>
            <w:gridSpan w:val="2"/>
            <w:tcBorders>
              <w:top w:val="single" w:sz="4" w:space="0" w:color="000000"/>
              <w:left w:val="single" w:sz="4" w:space="0" w:color="000000"/>
              <w:bottom w:val="single" w:sz="4" w:space="0" w:color="auto"/>
              <w:right w:val="single" w:sz="4" w:space="0" w:color="000000"/>
            </w:tcBorders>
          </w:tcPr>
          <w:p w14:paraId="01C37B7C" w14:textId="77777777" w:rsidR="00863AD6" w:rsidRPr="006F754D" w:rsidRDefault="00863AD6" w:rsidP="00C47A66">
            <w:pPr>
              <w:ind w:right="-108"/>
              <w:rPr>
                <w:i/>
                <w:iCs/>
                <w:sz w:val="20"/>
                <w:szCs w:val="20"/>
                <w:lang w:eastAsia="en-US"/>
              </w:rPr>
            </w:pPr>
            <w:r w:rsidRPr="006F754D">
              <w:rPr>
                <w:i/>
                <w:iCs/>
                <w:sz w:val="20"/>
                <w:szCs w:val="20"/>
              </w:rPr>
              <w:t>Imię i nazwisko:</w:t>
            </w:r>
          </w:p>
          <w:p w14:paraId="4364F8CD" w14:textId="77777777" w:rsidR="00863AD6" w:rsidRPr="006F754D" w:rsidRDefault="00863AD6" w:rsidP="00C47A66">
            <w:pPr>
              <w:ind w:right="-108"/>
              <w:rPr>
                <w:i/>
                <w:iCs/>
                <w:sz w:val="20"/>
                <w:szCs w:val="20"/>
              </w:rPr>
            </w:pPr>
            <w:r w:rsidRPr="006F754D">
              <w:rPr>
                <w:i/>
                <w:iCs/>
                <w:sz w:val="20"/>
                <w:szCs w:val="20"/>
              </w:rPr>
              <w:t>Tel. kontaktowy:</w:t>
            </w:r>
          </w:p>
          <w:p w14:paraId="13A99628" w14:textId="77777777" w:rsidR="00863AD6" w:rsidRPr="006F754D" w:rsidRDefault="00863AD6" w:rsidP="00C47A66">
            <w:pPr>
              <w:ind w:right="-108"/>
              <w:rPr>
                <w:i/>
                <w:iCs/>
                <w:sz w:val="20"/>
                <w:szCs w:val="20"/>
                <w:lang w:eastAsia="en-US"/>
              </w:rPr>
            </w:pPr>
            <w:r w:rsidRPr="006F754D">
              <w:rPr>
                <w:i/>
                <w:iCs/>
                <w:sz w:val="20"/>
                <w:szCs w:val="20"/>
              </w:rPr>
              <w:t>E-mail:</w:t>
            </w:r>
          </w:p>
        </w:tc>
      </w:tr>
      <w:tr w:rsidR="00863AD6" w:rsidRPr="006F754D" w14:paraId="20355A9B" w14:textId="77777777" w:rsidTr="00C47A66">
        <w:tblPrEx>
          <w:tblLook w:val="04A0" w:firstRow="1" w:lastRow="0" w:firstColumn="1" w:lastColumn="0" w:noHBand="0" w:noVBand="1"/>
        </w:tblPrEx>
        <w:tc>
          <w:tcPr>
            <w:tcW w:w="918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3962081" w14:textId="77777777" w:rsidR="00863AD6" w:rsidRPr="006F754D" w:rsidRDefault="00863AD6" w:rsidP="00C47A66">
            <w:pPr>
              <w:jc w:val="center"/>
              <w:rPr>
                <w:b/>
              </w:rPr>
            </w:pPr>
            <w:r w:rsidRPr="006F754D">
              <w:rPr>
                <w:b/>
              </w:rPr>
              <w:t xml:space="preserve">CZĘŚĆ II </w:t>
            </w:r>
          </w:p>
          <w:p w14:paraId="7169CFE6" w14:textId="77777777" w:rsidR="00863AD6" w:rsidRPr="006F754D" w:rsidRDefault="00863AD6" w:rsidP="00C47A66">
            <w:pPr>
              <w:jc w:val="center"/>
              <w:rPr>
                <w:rFonts w:eastAsia="Calibri"/>
                <w:b/>
                <w:lang w:eastAsia="en-US"/>
              </w:rPr>
            </w:pPr>
            <w:r w:rsidRPr="006F754D">
              <w:rPr>
                <w:b/>
              </w:rPr>
              <w:t xml:space="preserve">1. </w:t>
            </w:r>
            <w:r w:rsidRPr="006F754D">
              <w:rPr>
                <w:rFonts w:eastAsia="Calibri"/>
                <w:b/>
                <w:lang w:eastAsia="en-US"/>
              </w:rPr>
              <w:t>ZESTAWIENIE ILOŚCIOWO-WARTOŚCIOWE</w:t>
            </w:r>
          </w:p>
          <w:p w14:paraId="03599EFF" w14:textId="3449CEA4" w:rsidR="00863AD6" w:rsidRPr="006F754D" w:rsidRDefault="00863AD6" w:rsidP="00C47A66">
            <w:pPr>
              <w:jc w:val="center"/>
              <w:rPr>
                <w:rFonts w:eastAsia="Calibri"/>
                <w:b/>
                <w:lang w:eastAsia="en-US"/>
              </w:rPr>
            </w:pPr>
            <w:r w:rsidRPr="006F754D">
              <w:rPr>
                <w:rFonts w:eastAsia="Calibri"/>
                <w:b/>
                <w:lang w:eastAsia="en-US"/>
              </w:rPr>
              <w:t>DOFINANSOWANY</w:t>
            </w:r>
            <w:r w:rsidR="00BE51C1">
              <w:rPr>
                <w:rFonts w:eastAsia="Calibri"/>
                <w:b/>
                <w:lang w:eastAsia="en-US"/>
              </w:rPr>
              <w:t>CH CZYTNIKÓW EBOOKÓW</w:t>
            </w:r>
          </w:p>
        </w:tc>
      </w:tr>
      <w:tr w:rsidR="00863AD6" w:rsidRPr="006F754D" w14:paraId="492C2908" w14:textId="77777777" w:rsidTr="00C47A66">
        <w:tblPrEx>
          <w:tblLook w:val="04A0" w:firstRow="1" w:lastRow="0" w:firstColumn="1" w:lastColumn="0" w:noHBand="0" w:noVBand="1"/>
        </w:tblPrEx>
        <w:trPr>
          <w:trHeight w:val="24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39E1A81A" w14:textId="77777777" w:rsidR="00863AD6" w:rsidRPr="006F754D" w:rsidRDefault="00863AD6" w:rsidP="00C47A66">
            <w:pPr>
              <w:rPr>
                <w:rFonts w:eastAsia="Calibri"/>
                <w:b/>
                <w:lang w:eastAsia="en-US"/>
              </w:rPr>
            </w:pPr>
            <w:r w:rsidRPr="006F754D">
              <w:rPr>
                <w:rFonts w:eastAsia="Calibri"/>
                <w:b/>
                <w:lang w:eastAsia="en-US"/>
              </w:rPr>
              <w:t>A</w:t>
            </w:r>
          </w:p>
        </w:tc>
        <w:tc>
          <w:tcPr>
            <w:tcW w:w="7020" w:type="dxa"/>
            <w:gridSpan w:val="3"/>
            <w:tcBorders>
              <w:top w:val="single" w:sz="4" w:space="0" w:color="000000"/>
              <w:left w:val="single" w:sz="4" w:space="0" w:color="000000"/>
              <w:bottom w:val="single" w:sz="4" w:space="0" w:color="auto"/>
              <w:right w:val="single" w:sz="4" w:space="0" w:color="000000"/>
            </w:tcBorders>
            <w:shd w:val="clear" w:color="auto" w:fill="auto"/>
          </w:tcPr>
          <w:p w14:paraId="20FAC557" w14:textId="77777777" w:rsidR="00863AD6" w:rsidRPr="006F754D" w:rsidRDefault="00863AD6" w:rsidP="00C47A66">
            <w:pPr>
              <w:jc w:val="both"/>
              <w:rPr>
                <w:rFonts w:eastAsia="Calibri"/>
                <w:lang w:eastAsia="en-US"/>
              </w:rPr>
            </w:pPr>
            <w:r w:rsidRPr="006F754D">
              <w:rPr>
                <w:rFonts w:eastAsia="Calibri"/>
                <w:lang w:eastAsia="en-US"/>
              </w:rPr>
              <w:t>Liczba szkół, którym zostało przyznane wsparcie finansowe</w:t>
            </w:r>
          </w:p>
        </w:tc>
        <w:tc>
          <w:tcPr>
            <w:tcW w:w="1515" w:type="dxa"/>
            <w:tcBorders>
              <w:bottom w:val="single" w:sz="4" w:space="0" w:color="auto"/>
            </w:tcBorders>
          </w:tcPr>
          <w:p w14:paraId="4F71508E" w14:textId="77777777" w:rsidR="00863AD6" w:rsidRPr="006F754D" w:rsidRDefault="00863AD6" w:rsidP="00C47A66">
            <w:pPr>
              <w:jc w:val="right"/>
              <w:rPr>
                <w:rFonts w:eastAsia="Calibri"/>
                <w:b/>
                <w:lang w:eastAsia="en-US"/>
              </w:rPr>
            </w:pPr>
          </w:p>
        </w:tc>
      </w:tr>
      <w:tr w:rsidR="00863AD6" w:rsidRPr="006F754D" w14:paraId="5B0D4A5B" w14:textId="77777777" w:rsidTr="00C47A66">
        <w:tblPrEx>
          <w:tblLook w:val="04A0" w:firstRow="1" w:lastRow="0" w:firstColumn="1" w:lastColumn="0" w:noHBand="0" w:noVBand="1"/>
        </w:tblPrEx>
        <w:trPr>
          <w:trHeight w:val="286"/>
        </w:trPr>
        <w:tc>
          <w:tcPr>
            <w:tcW w:w="648" w:type="dxa"/>
            <w:tcBorders>
              <w:top w:val="single" w:sz="4" w:space="0" w:color="000000"/>
              <w:left w:val="single" w:sz="4" w:space="0" w:color="000000"/>
              <w:right w:val="single" w:sz="4" w:space="0" w:color="000000"/>
            </w:tcBorders>
            <w:shd w:val="clear" w:color="auto" w:fill="D0CECE"/>
          </w:tcPr>
          <w:p w14:paraId="3E2F02C1" w14:textId="77777777" w:rsidR="00863AD6" w:rsidRPr="006F754D" w:rsidRDefault="00863AD6" w:rsidP="00C47A66">
            <w:pPr>
              <w:rPr>
                <w:rFonts w:eastAsia="Calibri"/>
                <w:b/>
                <w:lang w:eastAsia="en-US"/>
              </w:rPr>
            </w:pPr>
            <w:r w:rsidRPr="006F754D">
              <w:rPr>
                <w:rFonts w:eastAsia="Calibri"/>
                <w:b/>
                <w:lang w:eastAsia="en-US"/>
              </w:rPr>
              <w:t>B</w:t>
            </w:r>
          </w:p>
        </w:tc>
        <w:tc>
          <w:tcPr>
            <w:tcW w:w="7020" w:type="dxa"/>
            <w:gridSpan w:val="3"/>
            <w:tcBorders>
              <w:top w:val="single" w:sz="4" w:space="0" w:color="auto"/>
              <w:left w:val="single" w:sz="4" w:space="0" w:color="000000"/>
              <w:bottom w:val="single" w:sz="4" w:space="0" w:color="000000"/>
              <w:right w:val="single" w:sz="4" w:space="0" w:color="000000"/>
            </w:tcBorders>
            <w:shd w:val="clear" w:color="auto" w:fill="auto"/>
          </w:tcPr>
          <w:p w14:paraId="2C8980B4" w14:textId="0E8935EF" w:rsidR="00863AD6" w:rsidRPr="006F754D" w:rsidRDefault="00863AD6" w:rsidP="00C47A66">
            <w:pPr>
              <w:jc w:val="both"/>
              <w:rPr>
                <w:rFonts w:eastAsia="Calibri"/>
                <w:lang w:eastAsia="en-US"/>
              </w:rPr>
            </w:pPr>
            <w:r w:rsidRPr="006F754D">
              <w:rPr>
                <w:rFonts w:eastAsia="Calibri"/>
                <w:lang w:eastAsia="en-US"/>
              </w:rPr>
              <w:t>Liczba szkół, które zrezygnowały z</w:t>
            </w:r>
            <w:r w:rsidR="00C47A66">
              <w:rPr>
                <w:rFonts w:eastAsia="Calibri"/>
                <w:lang w:eastAsia="en-US"/>
              </w:rPr>
              <w:t xml:space="preserve"> dof</w:t>
            </w:r>
            <w:r w:rsidR="00BE51C1">
              <w:rPr>
                <w:rFonts w:eastAsia="Calibri"/>
                <w:lang w:eastAsia="en-US"/>
              </w:rPr>
              <w:t>inansowania na czytniki ebooków</w:t>
            </w:r>
          </w:p>
        </w:tc>
        <w:tc>
          <w:tcPr>
            <w:tcW w:w="1515" w:type="dxa"/>
            <w:tcBorders>
              <w:top w:val="single" w:sz="4" w:space="0" w:color="auto"/>
              <w:left w:val="single" w:sz="4" w:space="0" w:color="000000"/>
              <w:bottom w:val="single" w:sz="4" w:space="0" w:color="000000"/>
              <w:right w:val="single" w:sz="4" w:space="0" w:color="000000"/>
            </w:tcBorders>
          </w:tcPr>
          <w:p w14:paraId="321B4405" w14:textId="77777777" w:rsidR="00863AD6" w:rsidRPr="006F754D" w:rsidRDefault="00863AD6" w:rsidP="00C47A66">
            <w:pPr>
              <w:jc w:val="right"/>
              <w:rPr>
                <w:rFonts w:eastAsia="Calibri"/>
                <w:b/>
                <w:lang w:eastAsia="en-US"/>
              </w:rPr>
            </w:pPr>
          </w:p>
        </w:tc>
      </w:tr>
      <w:tr w:rsidR="00863AD6" w:rsidRPr="006F754D" w14:paraId="75CA489E" w14:textId="77777777" w:rsidTr="00C47A66">
        <w:tblPrEx>
          <w:tblLook w:val="04A0" w:firstRow="1" w:lastRow="0" w:firstColumn="1" w:lastColumn="0" w:noHBand="0" w:noVBand="1"/>
        </w:tblPrEx>
        <w:trPr>
          <w:trHeight w:val="204"/>
        </w:trPr>
        <w:tc>
          <w:tcPr>
            <w:tcW w:w="648" w:type="dxa"/>
            <w:tcBorders>
              <w:top w:val="single" w:sz="4" w:space="0" w:color="000000"/>
              <w:left w:val="single" w:sz="4" w:space="0" w:color="000000"/>
              <w:right w:val="single" w:sz="4" w:space="0" w:color="000000"/>
            </w:tcBorders>
            <w:shd w:val="clear" w:color="auto" w:fill="D0CECE"/>
          </w:tcPr>
          <w:p w14:paraId="27EA7D65" w14:textId="77777777" w:rsidR="00863AD6" w:rsidRPr="006F754D" w:rsidRDefault="00863AD6" w:rsidP="00C47A66">
            <w:pPr>
              <w:jc w:val="both"/>
              <w:rPr>
                <w:rFonts w:eastAsia="Calibri"/>
                <w:b/>
                <w:lang w:eastAsia="en-US"/>
              </w:rPr>
            </w:pPr>
            <w:r w:rsidRPr="006F754D">
              <w:rPr>
                <w:rFonts w:eastAsia="Calibri"/>
                <w:b/>
                <w:lang w:eastAsia="en-US"/>
              </w:rPr>
              <w:t>C</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69D95A97" w14:textId="70B30690" w:rsidR="00863AD6" w:rsidRPr="006F754D" w:rsidRDefault="00863AD6" w:rsidP="00C47A66">
            <w:pPr>
              <w:jc w:val="both"/>
              <w:rPr>
                <w:rFonts w:eastAsia="Calibri"/>
                <w:lang w:eastAsia="en-US"/>
              </w:rPr>
            </w:pPr>
            <w:r w:rsidRPr="006F754D">
              <w:rPr>
                <w:rFonts w:eastAsia="Calibri"/>
                <w:lang w:eastAsia="en-US"/>
              </w:rPr>
              <w:t xml:space="preserve">Razem koszt </w:t>
            </w:r>
            <w:r w:rsidR="00BE51C1">
              <w:rPr>
                <w:rFonts w:eastAsia="Calibri"/>
                <w:lang w:eastAsia="en-US"/>
              </w:rPr>
              <w:t>czytników ebooków</w:t>
            </w:r>
          </w:p>
        </w:tc>
        <w:tc>
          <w:tcPr>
            <w:tcW w:w="1515" w:type="dxa"/>
            <w:tcBorders>
              <w:top w:val="single" w:sz="4" w:space="0" w:color="000000"/>
              <w:left w:val="single" w:sz="4" w:space="0" w:color="000000"/>
              <w:bottom w:val="single" w:sz="4" w:space="0" w:color="000000"/>
              <w:right w:val="single" w:sz="4" w:space="0" w:color="000000"/>
            </w:tcBorders>
          </w:tcPr>
          <w:p w14:paraId="527536F5" w14:textId="77777777" w:rsidR="00863AD6" w:rsidRPr="006F754D" w:rsidRDefault="00863AD6" w:rsidP="00C47A66">
            <w:pPr>
              <w:jc w:val="right"/>
              <w:rPr>
                <w:rFonts w:eastAsia="Calibri"/>
                <w:b/>
                <w:lang w:eastAsia="en-US"/>
              </w:rPr>
            </w:pPr>
          </w:p>
        </w:tc>
      </w:tr>
      <w:tr w:rsidR="00863AD6" w:rsidRPr="006F754D" w14:paraId="6EEE8FB3" w14:textId="77777777" w:rsidTr="00C47A66">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6C50B9A6" w14:textId="77777777" w:rsidR="00863AD6" w:rsidRPr="006F754D" w:rsidRDefault="00863AD6" w:rsidP="00C47A66">
            <w:pPr>
              <w:rPr>
                <w:rFonts w:eastAsia="Calibri"/>
                <w:b/>
                <w:lang w:eastAsia="en-US"/>
              </w:rPr>
            </w:pPr>
            <w:r w:rsidRPr="006F754D">
              <w:rPr>
                <w:rFonts w:eastAsia="Calibri"/>
                <w:b/>
                <w:lang w:eastAsia="en-US"/>
              </w:rPr>
              <w:t>D</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6FEF1701" w14:textId="77777777" w:rsidR="00863AD6" w:rsidRPr="006F754D" w:rsidRDefault="00863AD6" w:rsidP="00C47A66">
            <w:pPr>
              <w:jc w:val="both"/>
              <w:rPr>
                <w:rFonts w:eastAsia="Calibri"/>
                <w:lang w:eastAsia="en-US"/>
              </w:rPr>
            </w:pPr>
            <w:r w:rsidRPr="006F754D">
              <w:rPr>
                <w:rFonts w:eastAsia="Calibri"/>
                <w:lang w:eastAsia="en-US"/>
              </w:rPr>
              <w:t xml:space="preserve">Kwota przyznanego wsparcia finansowego </w:t>
            </w:r>
          </w:p>
        </w:tc>
        <w:tc>
          <w:tcPr>
            <w:tcW w:w="1515" w:type="dxa"/>
            <w:tcBorders>
              <w:top w:val="single" w:sz="4" w:space="0" w:color="000000"/>
              <w:left w:val="single" w:sz="4" w:space="0" w:color="000000"/>
              <w:bottom w:val="single" w:sz="4" w:space="0" w:color="000000"/>
              <w:right w:val="single" w:sz="4" w:space="0" w:color="000000"/>
            </w:tcBorders>
          </w:tcPr>
          <w:p w14:paraId="42526B63" w14:textId="77777777" w:rsidR="00863AD6" w:rsidRPr="006F754D" w:rsidRDefault="00863AD6" w:rsidP="00C47A66">
            <w:pPr>
              <w:jc w:val="right"/>
              <w:rPr>
                <w:rFonts w:eastAsia="Calibri"/>
                <w:b/>
                <w:lang w:eastAsia="en-US"/>
              </w:rPr>
            </w:pPr>
          </w:p>
        </w:tc>
      </w:tr>
      <w:tr w:rsidR="00863AD6" w:rsidRPr="006F754D" w14:paraId="6962B316" w14:textId="77777777" w:rsidTr="00C47A66">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510BC4F5" w14:textId="77777777" w:rsidR="00863AD6" w:rsidRPr="006F754D" w:rsidRDefault="00863AD6" w:rsidP="00C47A66">
            <w:pPr>
              <w:jc w:val="both"/>
              <w:rPr>
                <w:rFonts w:eastAsia="Calibri"/>
                <w:b/>
                <w:lang w:eastAsia="en-US"/>
              </w:rPr>
            </w:pPr>
            <w:r w:rsidRPr="006F754D">
              <w:rPr>
                <w:rFonts w:eastAsia="Calibri"/>
                <w:b/>
                <w:lang w:eastAsia="en-US"/>
              </w:rPr>
              <w:t>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8FB974" w14:textId="77777777" w:rsidR="00863AD6" w:rsidRPr="006F754D" w:rsidRDefault="00863AD6" w:rsidP="00C47A66">
            <w:pPr>
              <w:jc w:val="both"/>
              <w:rPr>
                <w:rFonts w:eastAsia="Calibri"/>
                <w:lang w:eastAsia="en-US"/>
              </w:rPr>
            </w:pPr>
            <w:r w:rsidRPr="006F754D">
              <w:rPr>
                <w:rFonts w:eastAsia="Calibri"/>
                <w:lang w:eastAsia="en-US"/>
              </w:rPr>
              <w:t>Kwota wykorzystanego wsparcia finansowego</w:t>
            </w:r>
          </w:p>
        </w:tc>
        <w:tc>
          <w:tcPr>
            <w:tcW w:w="1515" w:type="dxa"/>
            <w:tcBorders>
              <w:top w:val="single" w:sz="4" w:space="0" w:color="000000"/>
              <w:left w:val="single" w:sz="4" w:space="0" w:color="000000"/>
              <w:bottom w:val="single" w:sz="4" w:space="0" w:color="000000"/>
              <w:right w:val="single" w:sz="4" w:space="0" w:color="000000"/>
            </w:tcBorders>
          </w:tcPr>
          <w:p w14:paraId="63CA77CC" w14:textId="77777777" w:rsidR="00863AD6" w:rsidRPr="006F754D" w:rsidRDefault="00863AD6" w:rsidP="00C47A66">
            <w:pPr>
              <w:jc w:val="right"/>
              <w:rPr>
                <w:rFonts w:eastAsia="Calibri"/>
                <w:b/>
                <w:lang w:eastAsia="en-US"/>
              </w:rPr>
            </w:pPr>
          </w:p>
        </w:tc>
      </w:tr>
      <w:tr w:rsidR="00863AD6" w:rsidRPr="006F754D" w14:paraId="2CB2A9DD" w14:textId="77777777" w:rsidTr="00C47A66">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0A7D3501" w14:textId="77777777" w:rsidR="00863AD6" w:rsidRPr="006F754D" w:rsidRDefault="00863AD6" w:rsidP="00C47A66">
            <w:pPr>
              <w:jc w:val="both"/>
              <w:rPr>
                <w:rFonts w:eastAsia="Calibri"/>
                <w:b/>
                <w:lang w:eastAsia="en-US"/>
              </w:rPr>
            </w:pPr>
            <w:r w:rsidRPr="006F754D">
              <w:rPr>
                <w:rFonts w:eastAsia="Calibri"/>
                <w:b/>
                <w:lang w:eastAsia="en-US"/>
              </w:rPr>
              <w:t>F</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00670AF5" w14:textId="77777777" w:rsidR="00863AD6" w:rsidRPr="006F754D" w:rsidRDefault="00863AD6" w:rsidP="00C47A66">
            <w:pPr>
              <w:jc w:val="both"/>
              <w:rPr>
                <w:rFonts w:eastAsia="Calibri"/>
                <w:lang w:eastAsia="en-US"/>
              </w:rPr>
            </w:pPr>
            <w:r w:rsidRPr="006F754D">
              <w:rPr>
                <w:rFonts w:eastAsia="Calibri"/>
                <w:lang w:eastAsia="en-US"/>
              </w:rPr>
              <w:t>Finansowy wkład własny</w:t>
            </w:r>
          </w:p>
        </w:tc>
        <w:tc>
          <w:tcPr>
            <w:tcW w:w="1515" w:type="dxa"/>
            <w:tcBorders>
              <w:top w:val="single" w:sz="4" w:space="0" w:color="000000"/>
              <w:left w:val="single" w:sz="4" w:space="0" w:color="000000"/>
              <w:bottom w:val="single" w:sz="4" w:space="0" w:color="000000"/>
              <w:right w:val="single" w:sz="4" w:space="0" w:color="000000"/>
            </w:tcBorders>
          </w:tcPr>
          <w:p w14:paraId="0C1C1733" w14:textId="77777777" w:rsidR="00863AD6" w:rsidRPr="006F754D" w:rsidRDefault="00863AD6" w:rsidP="00C47A66">
            <w:pPr>
              <w:jc w:val="right"/>
              <w:rPr>
                <w:rFonts w:eastAsia="Calibri"/>
                <w:b/>
                <w:lang w:eastAsia="en-US"/>
              </w:rPr>
            </w:pPr>
          </w:p>
        </w:tc>
      </w:tr>
      <w:tr w:rsidR="00863AD6" w:rsidRPr="006F754D" w14:paraId="0AD130B5" w14:textId="77777777" w:rsidTr="00C47A66">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5D2B5D30" w14:textId="77777777" w:rsidR="00863AD6" w:rsidRPr="006F754D" w:rsidRDefault="00863AD6" w:rsidP="00C47A66">
            <w:pPr>
              <w:jc w:val="both"/>
              <w:rPr>
                <w:rFonts w:eastAsia="Calibri"/>
                <w:b/>
                <w:lang w:eastAsia="en-US"/>
              </w:rPr>
            </w:pPr>
            <w:r w:rsidRPr="006F754D">
              <w:rPr>
                <w:rFonts w:eastAsia="Calibri"/>
                <w:b/>
                <w:lang w:eastAsia="en-US"/>
              </w:rPr>
              <w:t>G</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63A2EA31" w14:textId="77777777" w:rsidR="00863AD6" w:rsidRPr="006F754D" w:rsidRDefault="00863AD6" w:rsidP="00C47A66">
            <w:pPr>
              <w:jc w:val="both"/>
              <w:rPr>
                <w:rFonts w:eastAsia="Calibri"/>
                <w:lang w:eastAsia="en-US"/>
              </w:rPr>
            </w:pPr>
            <w:r w:rsidRPr="006F754D">
              <w:rPr>
                <w:rFonts w:eastAsia="Calibri"/>
              </w:rPr>
              <w:t>Wartość niefinansowego wkładu własnego</w:t>
            </w:r>
          </w:p>
        </w:tc>
        <w:tc>
          <w:tcPr>
            <w:tcW w:w="1515" w:type="dxa"/>
            <w:tcBorders>
              <w:top w:val="single" w:sz="4" w:space="0" w:color="000000"/>
              <w:left w:val="single" w:sz="4" w:space="0" w:color="000000"/>
              <w:bottom w:val="single" w:sz="4" w:space="0" w:color="000000"/>
              <w:right w:val="single" w:sz="4" w:space="0" w:color="000000"/>
            </w:tcBorders>
          </w:tcPr>
          <w:p w14:paraId="7BFF4399" w14:textId="77777777" w:rsidR="00863AD6" w:rsidRPr="006F754D" w:rsidRDefault="00863AD6" w:rsidP="00C47A66">
            <w:pPr>
              <w:jc w:val="right"/>
              <w:rPr>
                <w:rFonts w:eastAsia="Calibri"/>
                <w:b/>
                <w:lang w:eastAsia="en-US"/>
              </w:rPr>
            </w:pPr>
          </w:p>
        </w:tc>
      </w:tr>
    </w:tbl>
    <w:p w14:paraId="1646476E" w14:textId="77777777" w:rsidR="00863AD6" w:rsidRPr="006F754D" w:rsidRDefault="00863AD6" w:rsidP="00863AD6">
      <w:pPr>
        <w:ind w:right="-1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3688"/>
      </w:tblGrid>
      <w:tr w:rsidR="00863AD6" w:rsidRPr="006F754D" w14:paraId="220E0F14" w14:textId="77777777" w:rsidTr="00C47A66">
        <w:tc>
          <w:tcPr>
            <w:tcW w:w="918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2EF8DE" w14:textId="3A4CF7A2" w:rsidR="00863AD6" w:rsidRPr="006F754D" w:rsidRDefault="00863AD6" w:rsidP="00C47A66">
            <w:pPr>
              <w:jc w:val="center"/>
              <w:rPr>
                <w:rFonts w:eastAsia="Calibri"/>
                <w:b/>
                <w:lang w:eastAsia="en-US"/>
              </w:rPr>
            </w:pPr>
            <w:r w:rsidRPr="006F754D">
              <w:rPr>
                <w:rFonts w:eastAsia="Calibri"/>
                <w:b/>
                <w:lang w:eastAsia="en-US"/>
              </w:rPr>
              <w:t xml:space="preserve">2. SZKOŁY BEZPOŚREDNIO </w:t>
            </w:r>
            <w:r w:rsidR="00C47A66">
              <w:rPr>
                <w:rFonts w:eastAsia="Calibri"/>
                <w:b/>
                <w:lang w:eastAsia="en-US"/>
              </w:rPr>
              <w:t>BIORĄCE UDZIAŁ W PRZEDSIĘWZIĘCIU</w:t>
            </w:r>
            <w:r w:rsidRPr="006F754D">
              <w:rPr>
                <w:rStyle w:val="Odwoanieprzypisudolnego"/>
                <w:rFonts w:eastAsia="Calibri"/>
                <w:b/>
                <w:lang w:eastAsia="en-US"/>
              </w:rPr>
              <w:footnoteReference w:id="1"/>
            </w:r>
          </w:p>
        </w:tc>
      </w:tr>
      <w:tr w:rsidR="00863AD6" w:rsidRPr="006F754D" w14:paraId="4D8091A8" w14:textId="77777777" w:rsidTr="00C47A66">
        <w:trPr>
          <w:trHeight w:val="244"/>
        </w:trPr>
        <w:tc>
          <w:tcPr>
            <w:tcW w:w="534" w:type="dxa"/>
            <w:vMerge w:val="restart"/>
            <w:tcBorders>
              <w:top w:val="single" w:sz="4" w:space="0" w:color="000000"/>
              <w:left w:val="single" w:sz="4" w:space="0" w:color="000000"/>
              <w:right w:val="single" w:sz="4" w:space="0" w:color="000000"/>
            </w:tcBorders>
            <w:shd w:val="clear" w:color="auto" w:fill="D0CECE"/>
            <w:vAlign w:val="center"/>
          </w:tcPr>
          <w:p w14:paraId="10652F1C" w14:textId="77777777" w:rsidR="00863AD6" w:rsidRPr="006F754D" w:rsidRDefault="00863AD6" w:rsidP="00C47A66">
            <w:pPr>
              <w:rPr>
                <w:rFonts w:eastAsia="Calibri"/>
              </w:rPr>
            </w:pPr>
            <w:r w:rsidRPr="006F754D">
              <w:rPr>
                <w:rFonts w:eastAsia="Calibri"/>
              </w:rPr>
              <w:t>1</w:t>
            </w:r>
          </w:p>
        </w:tc>
        <w:tc>
          <w:tcPr>
            <w:tcW w:w="4961" w:type="dxa"/>
            <w:tcBorders>
              <w:right w:val="single" w:sz="4" w:space="0" w:color="auto"/>
            </w:tcBorders>
            <w:vAlign w:val="center"/>
          </w:tcPr>
          <w:p w14:paraId="14CD0B88" w14:textId="77777777" w:rsidR="00863AD6" w:rsidRPr="006F754D" w:rsidRDefault="00863AD6" w:rsidP="00C47A66">
            <w:pPr>
              <w:rPr>
                <w:rFonts w:eastAsia="Calibri"/>
              </w:rPr>
            </w:pPr>
            <w:r w:rsidRPr="006F754D">
              <w:t>Pełna nazwa szkoły</w:t>
            </w:r>
          </w:p>
        </w:tc>
        <w:tc>
          <w:tcPr>
            <w:tcW w:w="3688" w:type="dxa"/>
            <w:tcBorders>
              <w:left w:val="single" w:sz="4" w:space="0" w:color="auto"/>
            </w:tcBorders>
            <w:vAlign w:val="center"/>
          </w:tcPr>
          <w:p w14:paraId="19402964" w14:textId="77777777" w:rsidR="00863AD6" w:rsidRPr="006F754D" w:rsidRDefault="00863AD6" w:rsidP="00C47A66">
            <w:pPr>
              <w:rPr>
                <w:rFonts w:eastAsia="Calibri"/>
              </w:rPr>
            </w:pPr>
          </w:p>
        </w:tc>
      </w:tr>
      <w:tr w:rsidR="00863AD6" w:rsidRPr="006F754D" w14:paraId="5C895761" w14:textId="77777777" w:rsidTr="00C47A66">
        <w:trPr>
          <w:trHeight w:val="286"/>
        </w:trPr>
        <w:tc>
          <w:tcPr>
            <w:tcW w:w="534" w:type="dxa"/>
            <w:vMerge/>
            <w:tcBorders>
              <w:left w:val="single" w:sz="4" w:space="0" w:color="000000"/>
              <w:right w:val="single" w:sz="4" w:space="0" w:color="000000"/>
            </w:tcBorders>
            <w:shd w:val="clear" w:color="auto" w:fill="D0CECE"/>
            <w:vAlign w:val="center"/>
          </w:tcPr>
          <w:p w14:paraId="5860B9F0"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11CA1936" w14:textId="5E0171E4" w:rsidR="00863AD6" w:rsidRPr="006F754D" w:rsidRDefault="00863AD6" w:rsidP="00C47A66">
            <w:pPr>
              <w:rPr>
                <w:rFonts w:eastAsia="Calibri"/>
              </w:rPr>
            </w:pPr>
            <w:r w:rsidRPr="006F754D">
              <w:rPr>
                <w:rFonts w:eastAsia="Calibri"/>
              </w:rPr>
              <w:t>Koszt całkowi</w:t>
            </w:r>
            <w:r w:rsidR="00BE51C1">
              <w:rPr>
                <w:rFonts w:eastAsia="Calibri"/>
              </w:rPr>
              <w:t>ty czytników ebooków</w:t>
            </w:r>
          </w:p>
        </w:tc>
        <w:tc>
          <w:tcPr>
            <w:tcW w:w="3688" w:type="dxa"/>
            <w:tcBorders>
              <w:top w:val="single" w:sz="4" w:space="0" w:color="000000"/>
              <w:left w:val="single" w:sz="4" w:space="0" w:color="auto"/>
              <w:bottom w:val="single" w:sz="4" w:space="0" w:color="000000"/>
              <w:right w:val="single" w:sz="4" w:space="0" w:color="000000"/>
            </w:tcBorders>
            <w:vAlign w:val="center"/>
          </w:tcPr>
          <w:p w14:paraId="1135EB1C" w14:textId="77777777" w:rsidR="00863AD6" w:rsidRPr="006F754D" w:rsidRDefault="00863AD6" w:rsidP="00C47A66">
            <w:pPr>
              <w:rPr>
                <w:rFonts w:eastAsia="Calibri"/>
              </w:rPr>
            </w:pPr>
          </w:p>
        </w:tc>
      </w:tr>
      <w:tr w:rsidR="00863AD6" w:rsidRPr="006F754D" w14:paraId="57D6769E" w14:textId="77777777" w:rsidTr="00C47A66">
        <w:trPr>
          <w:trHeight w:val="204"/>
        </w:trPr>
        <w:tc>
          <w:tcPr>
            <w:tcW w:w="534" w:type="dxa"/>
            <w:vMerge/>
            <w:tcBorders>
              <w:left w:val="single" w:sz="4" w:space="0" w:color="000000"/>
              <w:right w:val="single" w:sz="4" w:space="0" w:color="000000"/>
            </w:tcBorders>
            <w:shd w:val="clear" w:color="auto" w:fill="D0CECE"/>
            <w:vAlign w:val="center"/>
          </w:tcPr>
          <w:p w14:paraId="1BEA05A6"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7BE769DF" w14:textId="77777777" w:rsidR="00863AD6" w:rsidRPr="006F754D" w:rsidRDefault="00863AD6" w:rsidP="00C47A66">
            <w:pPr>
              <w:rPr>
                <w:rFonts w:eastAsia="Calibri"/>
              </w:rPr>
            </w:pPr>
            <w:r w:rsidRPr="006F754D">
              <w:rPr>
                <w:rFonts w:eastAsia="Calibri"/>
              </w:rPr>
              <w:t>Kwota przyznanego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77D59588" w14:textId="77777777" w:rsidR="00863AD6" w:rsidRPr="006F754D" w:rsidRDefault="00863AD6" w:rsidP="00C47A66">
            <w:pPr>
              <w:rPr>
                <w:rFonts w:eastAsia="Calibri"/>
              </w:rPr>
            </w:pPr>
          </w:p>
        </w:tc>
      </w:tr>
      <w:tr w:rsidR="00863AD6" w:rsidRPr="006F754D" w14:paraId="45476938" w14:textId="77777777" w:rsidTr="00C47A66">
        <w:trPr>
          <w:trHeight w:val="204"/>
        </w:trPr>
        <w:tc>
          <w:tcPr>
            <w:tcW w:w="534" w:type="dxa"/>
            <w:vMerge/>
            <w:tcBorders>
              <w:left w:val="single" w:sz="4" w:space="0" w:color="000000"/>
              <w:right w:val="single" w:sz="4" w:space="0" w:color="000000"/>
            </w:tcBorders>
            <w:shd w:val="clear" w:color="auto" w:fill="D0CECE"/>
            <w:vAlign w:val="center"/>
          </w:tcPr>
          <w:p w14:paraId="5991811C"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3E12F6B9" w14:textId="77777777" w:rsidR="00863AD6" w:rsidRPr="006F754D" w:rsidRDefault="00863AD6" w:rsidP="00C47A66">
            <w:pPr>
              <w:rPr>
                <w:rFonts w:eastAsia="Calibri"/>
              </w:rPr>
            </w:pPr>
            <w:r w:rsidRPr="006F754D">
              <w:rPr>
                <w:rFonts w:eastAsia="Calibri"/>
              </w:rPr>
              <w:t>Kwota wykorzystanego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788FF218" w14:textId="77777777" w:rsidR="00863AD6" w:rsidRPr="006F754D" w:rsidRDefault="00863AD6" w:rsidP="00C47A66">
            <w:pPr>
              <w:rPr>
                <w:rFonts w:eastAsia="Calibri"/>
              </w:rPr>
            </w:pPr>
          </w:p>
        </w:tc>
      </w:tr>
      <w:tr w:rsidR="00863AD6" w:rsidRPr="006F754D" w14:paraId="076295CF" w14:textId="77777777" w:rsidTr="00C47A66">
        <w:trPr>
          <w:trHeight w:val="264"/>
        </w:trPr>
        <w:tc>
          <w:tcPr>
            <w:tcW w:w="534" w:type="dxa"/>
            <w:vMerge/>
            <w:tcBorders>
              <w:left w:val="single" w:sz="4" w:space="0" w:color="000000"/>
              <w:right w:val="single" w:sz="4" w:space="0" w:color="000000"/>
            </w:tcBorders>
            <w:shd w:val="clear" w:color="auto" w:fill="D0CECE"/>
            <w:vAlign w:val="center"/>
          </w:tcPr>
          <w:p w14:paraId="5F9C75C3"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auto"/>
              <w:right w:val="single" w:sz="4" w:space="0" w:color="auto"/>
            </w:tcBorders>
            <w:vAlign w:val="center"/>
          </w:tcPr>
          <w:p w14:paraId="105EB3AD" w14:textId="77777777" w:rsidR="00863AD6" w:rsidRPr="006F754D" w:rsidRDefault="00863AD6" w:rsidP="00C47A66">
            <w:pPr>
              <w:rPr>
                <w:rFonts w:eastAsia="Calibri"/>
              </w:rPr>
            </w:pPr>
            <w:r w:rsidRPr="006F754D">
              <w:rPr>
                <w:rFonts w:eastAsia="Calibri"/>
              </w:rPr>
              <w:t>Finansowy wkład własny</w:t>
            </w:r>
          </w:p>
        </w:tc>
        <w:tc>
          <w:tcPr>
            <w:tcW w:w="3688" w:type="dxa"/>
            <w:tcBorders>
              <w:top w:val="single" w:sz="4" w:space="0" w:color="000000"/>
              <w:left w:val="single" w:sz="4" w:space="0" w:color="auto"/>
              <w:bottom w:val="single" w:sz="4" w:space="0" w:color="auto"/>
              <w:right w:val="single" w:sz="4" w:space="0" w:color="000000"/>
            </w:tcBorders>
            <w:vAlign w:val="center"/>
          </w:tcPr>
          <w:p w14:paraId="1C1FB4AA" w14:textId="77777777" w:rsidR="00863AD6" w:rsidRPr="006F754D" w:rsidRDefault="00863AD6" w:rsidP="00C47A66">
            <w:pPr>
              <w:rPr>
                <w:rFonts w:eastAsia="Calibri"/>
              </w:rPr>
            </w:pPr>
          </w:p>
        </w:tc>
      </w:tr>
      <w:tr w:rsidR="00863AD6" w:rsidRPr="006F754D" w14:paraId="4A1515EF" w14:textId="77777777" w:rsidTr="00C47A66">
        <w:trPr>
          <w:trHeight w:val="276"/>
        </w:trPr>
        <w:tc>
          <w:tcPr>
            <w:tcW w:w="534" w:type="dxa"/>
            <w:vMerge/>
            <w:tcBorders>
              <w:left w:val="single" w:sz="4" w:space="0" w:color="000000"/>
              <w:right w:val="single" w:sz="4" w:space="0" w:color="000000"/>
            </w:tcBorders>
            <w:shd w:val="clear" w:color="auto" w:fill="D0CECE"/>
            <w:vAlign w:val="center"/>
          </w:tcPr>
          <w:p w14:paraId="6C19D494" w14:textId="77777777" w:rsidR="00863AD6" w:rsidRPr="006F754D" w:rsidRDefault="00863AD6" w:rsidP="00C47A66">
            <w:pPr>
              <w:rPr>
                <w:rFonts w:eastAsia="Calibri"/>
              </w:rPr>
            </w:pPr>
          </w:p>
        </w:tc>
        <w:tc>
          <w:tcPr>
            <w:tcW w:w="4961" w:type="dxa"/>
            <w:tcBorders>
              <w:top w:val="single" w:sz="4" w:space="0" w:color="auto"/>
              <w:left w:val="single" w:sz="4" w:space="0" w:color="000000"/>
              <w:right w:val="single" w:sz="4" w:space="0" w:color="auto"/>
            </w:tcBorders>
            <w:vAlign w:val="center"/>
          </w:tcPr>
          <w:p w14:paraId="35FD1C51" w14:textId="77777777" w:rsidR="00863AD6" w:rsidRPr="006F754D" w:rsidRDefault="00863AD6" w:rsidP="00C47A66">
            <w:pPr>
              <w:rPr>
                <w:rFonts w:eastAsia="Calibri"/>
              </w:rPr>
            </w:pPr>
            <w:r w:rsidRPr="006F754D">
              <w:rPr>
                <w:rFonts w:eastAsia="Calibri"/>
              </w:rPr>
              <w:t>Wartość niefinansowego wkładu własnego</w:t>
            </w:r>
          </w:p>
        </w:tc>
        <w:tc>
          <w:tcPr>
            <w:tcW w:w="3688" w:type="dxa"/>
            <w:tcBorders>
              <w:top w:val="single" w:sz="4" w:space="0" w:color="auto"/>
              <w:left w:val="single" w:sz="4" w:space="0" w:color="auto"/>
              <w:right w:val="single" w:sz="4" w:space="0" w:color="000000"/>
            </w:tcBorders>
            <w:vAlign w:val="center"/>
          </w:tcPr>
          <w:p w14:paraId="4A340E4A" w14:textId="77777777" w:rsidR="00863AD6" w:rsidRPr="006F754D" w:rsidRDefault="00863AD6" w:rsidP="00C47A66">
            <w:pPr>
              <w:rPr>
                <w:rFonts w:eastAsia="Calibri"/>
              </w:rPr>
            </w:pPr>
          </w:p>
        </w:tc>
      </w:tr>
      <w:tr w:rsidR="00863AD6" w:rsidRPr="006F754D" w14:paraId="5E5E02A3" w14:textId="77777777" w:rsidTr="00C47A66">
        <w:trPr>
          <w:trHeight w:val="204"/>
        </w:trPr>
        <w:tc>
          <w:tcPr>
            <w:tcW w:w="534" w:type="dxa"/>
            <w:vMerge w:val="restart"/>
            <w:tcBorders>
              <w:top w:val="single" w:sz="18" w:space="0" w:color="auto"/>
              <w:left w:val="single" w:sz="4" w:space="0" w:color="000000"/>
              <w:right w:val="single" w:sz="4" w:space="0" w:color="000000"/>
            </w:tcBorders>
            <w:shd w:val="clear" w:color="auto" w:fill="D0CECE"/>
            <w:vAlign w:val="center"/>
          </w:tcPr>
          <w:p w14:paraId="25F73EA1" w14:textId="77777777" w:rsidR="00863AD6" w:rsidRPr="006F754D" w:rsidRDefault="00863AD6" w:rsidP="00C47A66">
            <w:pPr>
              <w:rPr>
                <w:rFonts w:eastAsia="Calibri"/>
              </w:rPr>
            </w:pPr>
            <w:r w:rsidRPr="006F754D">
              <w:rPr>
                <w:rFonts w:eastAsia="Calibri"/>
              </w:rPr>
              <w:t>2</w:t>
            </w:r>
          </w:p>
        </w:tc>
        <w:tc>
          <w:tcPr>
            <w:tcW w:w="4961" w:type="dxa"/>
            <w:tcBorders>
              <w:top w:val="single" w:sz="18" w:space="0" w:color="auto"/>
              <w:left w:val="single" w:sz="4" w:space="0" w:color="000000"/>
              <w:bottom w:val="single" w:sz="4" w:space="0" w:color="000000"/>
              <w:right w:val="single" w:sz="4" w:space="0" w:color="auto"/>
            </w:tcBorders>
            <w:vAlign w:val="center"/>
          </w:tcPr>
          <w:p w14:paraId="192A60EF" w14:textId="77777777" w:rsidR="00863AD6" w:rsidRPr="006F754D" w:rsidRDefault="00863AD6" w:rsidP="00C47A66">
            <w:pPr>
              <w:rPr>
                <w:rFonts w:eastAsia="Calibri"/>
              </w:rPr>
            </w:pPr>
            <w:r w:rsidRPr="006F754D">
              <w:t>Pełna nazwa szkoły</w:t>
            </w:r>
          </w:p>
        </w:tc>
        <w:tc>
          <w:tcPr>
            <w:tcW w:w="3688" w:type="dxa"/>
            <w:tcBorders>
              <w:top w:val="single" w:sz="18" w:space="0" w:color="auto"/>
              <w:left w:val="single" w:sz="4" w:space="0" w:color="auto"/>
              <w:bottom w:val="single" w:sz="4" w:space="0" w:color="000000"/>
              <w:right w:val="single" w:sz="4" w:space="0" w:color="000000"/>
            </w:tcBorders>
            <w:vAlign w:val="center"/>
          </w:tcPr>
          <w:p w14:paraId="09D57E61" w14:textId="77777777" w:rsidR="00863AD6" w:rsidRPr="006F754D" w:rsidRDefault="00863AD6" w:rsidP="00C47A66">
            <w:pPr>
              <w:rPr>
                <w:rFonts w:eastAsia="Calibri"/>
              </w:rPr>
            </w:pPr>
          </w:p>
        </w:tc>
      </w:tr>
      <w:tr w:rsidR="00863AD6" w:rsidRPr="006F754D" w14:paraId="51EB4FBB" w14:textId="77777777" w:rsidTr="00C47A66">
        <w:trPr>
          <w:trHeight w:val="70"/>
        </w:trPr>
        <w:tc>
          <w:tcPr>
            <w:tcW w:w="534" w:type="dxa"/>
            <w:vMerge/>
            <w:tcBorders>
              <w:left w:val="single" w:sz="4" w:space="0" w:color="000000"/>
              <w:right w:val="single" w:sz="4" w:space="0" w:color="000000"/>
            </w:tcBorders>
            <w:shd w:val="clear" w:color="auto" w:fill="D0CECE"/>
            <w:vAlign w:val="center"/>
          </w:tcPr>
          <w:p w14:paraId="57981848"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00E85FAC" w14:textId="787B2405" w:rsidR="00863AD6" w:rsidRPr="006F754D" w:rsidRDefault="00863AD6" w:rsidP="00C47A66">
            <w:pPr>
              <w:rPr>
                <w:rFonts w:eastAsia="Calibri"/>
              </w:rPr>
            </w:pPr>
            <w:r w:rsidRPr="006F754D">
              <w:rPr>
                <w:rFonts w:eastAsia="Calibri"/>
              </w:rPr>
              <w:t>Koszt całkowity</w:t>
            </w:r>
            <w:r w:rsidR="00BE51C1">
              <w:rPr>
                <w:rFonts w:eastAsia="Calibri"/>
              </w:rPr>
              <w:t xml:space="preserve"> czytników ebooków</w:t>
            </w:r>
          </w:p>
        </w:tc>
        <w:tc>
          <w:tcPr>
            <w:tcW w:w="3688" w:type="dxa"/>
            <w:tcBorders>
              <w:top w:val="single" w:sz="4" w:space="0" w:color="000000"/>
              <w:left w:val="single" w:sz="4" w:space="0" w:color="auto"/>
              <w:bottom w:val="single" w:sz="4" w:space="0" w:color="000000"/>
              <w:right w:val="single" w:sz="4" w:space="0" w:color="000000"/>
            </w:tcBorders>
            <w:vAlign w:val="center"/>
          </w:tcPr>
          <w:p w14:paraId="6DAAF0F8" w14:textId="77777777" w:rsidR="00863AD6" w:rsidRPr="006F754D" w:rsidRDefault="00863AD6" w:rsidP="00C47A66">
            <w:pPr>
              <w:rPr>
                <w:rFonts w:eastAsia="Calibri"/>
              </w:rPr>
            </w:pPr>
          </w:p>
        </w:tc>
      </w:tr>
      <w:tr w:rsidR="00863AD6" w:rsidRPr="006F754D" w14:paraId="179F3AF2" w14:textId="77777777" w:rsidTr="00C47A66">
        <w:trPr>
          <w:trHeight w:val="70"/>
        </w:trPr>
        <w:tc>
          <w:tcPr>
            <w:tcW w:w="534" w:type="dxa"/>
            <w:vMerge/>
            <w:tcBorders>
              <w:left w:val="single" w:sz="4" w:space="0" w:color="000000"/>
              <w:right w:val="single" w:sz="4" w:space="0" w:color="000000"/>
            </w:tcBorders>
            <w:shd w:val="clear" w:color="auto" w:fill="D0CECE"/>
            <w:vAlign w:val="center"/>
          </w:tcPr>
          <w:p w14:paraId="4B5EA50E"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08EEE80D" w14:textId="77777777" w:rsidR="00863AD6" w:rsidRPr="006F754D" w:rsidRDefault="00863AD6" w:rsidP="00C47A66">
            <w:pPr>
              <w:rPr>
                <w:rFonts w:eastAsia="Calibri"/>
              </w:rPr>
            </w:pPr>
            <w:r w:rsidRPr="006F754D">
              <w:rPr>
                <w:rFonts w:eastAsia="Calibri"/>
              </w:rPr>
              <w:t>Kwota przyznanego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5048E5A8" w14:textId="77777777" w:rsidR="00863AD6" w:rsidRPr="006F754D" w:rsidRDefault="00863AD6" w:rsidP="00C47A66">
            <w:pPr>
              <w:rPr>
                <w:rFonts w:eastAsia="Calibri"/>
              </w:rPr>
            </w:pPr>
          </w:p>
        </w:tc>
      </w:tr>
      <w:tr w:rsidR="00863AD6" w:rsidRPr="006F754D" w14:paraId="5BEE22E2" w14:textId="77777777" w:rsidTr="00C47A66">
        <w:trPr>
          <w:trHeight w:val="70"/>
        </w:trPr>
        <w:tc>
          <w:tcPr>
            <w:tcW w:w="534" w:type="dxa"/>
            <w:vMerge/>
            <w:tcBorders>
              <w:left w:val="single" w:sz="4" w:space="0" w:color="000000"/>
              <w:right w:val="single" w:sz="4" w:space="0" w:color="000000"/>
            </w:tcBorders>
            <w:shd w:val="clear" w:color="auto" w:fill="D0CECE"/>
            <w:vAlign w:val="center"/>
          </w:tcPr>
          <w:p w14:paraId="52A51261"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21BF037C" w14:textId="77777777" w:rsidR="00863AD6" w:rsidRPr="006F754D" w:rsidRDefault="00863AD6" w:rsidP="00C47A66">
            <w:pPr>
              <w:rPr>
                <w:rFonts w:eastAsia="Calibri"/>
              </w:rPr>
            </w:pPr>
            <w:r w:rsidRPr="006F754D">
              <w:rPr>
                <w:rFonts w:eastAsia="Calibri"/>
              </w:rPr>
              <w:t>Kwota wykorzystanego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37F56345" w14:textId="77777777" w:rsidR="00863AD6" w:rsidRPr="006F754D" w:rsidRDefault="00863AD6" w:rsidP="00C47A66">
            <w:pPr>
              <w:rPr>
                <w:rFonts w:eastAsia="Calibri"/>
              </w:rPr>
            </w:pPr>
          </w:p>
        </w:tc>
      </w:tr>
      <w:tr w:rsidR="00863AD6" w:rsidRPr="006F754D" w14:paraId="74B8DD61" w14:textId="77777777" w:rsidTr="00C47A66">
        <w:trPr>
          <w:trHeight w:val="300"/>
        </w:trPr>
        <w:tc>
          <w:tcPr>
            <w:tcW w:w="534" w:type="dxa"/>
            <w:vMerge/>
            <w:tcBorders>
              <w:left w:val="single" w:sz="4" w:space="0" w:color="000000"/>
              <w:right w:val="single" w:sz="4" w:space="0" w:color="000000"/>
            </w:tcBorders>
            <w:shd w:val="clear" w:color="auto" w:fill="D0CECE"/>
            <w:vAlign w:val="center"/>
          </w:tcPr>
          <w:p w14:paraId="59BD299E"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auto"/>
              <w:right w:val="single" w:sz="4" w:space="0" w:color="auto"/>
            </w:tcBorders>
            <w:vAlign w:val="center"/>
          </w:tcPr>
          <w:p w14:paraId="48F2735B" w14:textId="77777777" w:rsidR="00863AD6" w:rsidRPr="006F754D" w:rsidRDefault="00863AD6" w:rsidP="00C47A66">
            <w:pPr>
              <w:rPr>
                <w:rFonts w:eastAsia="Calibri"/>
              </w:rPr>
            </w:pPr>
            <w:r w:rsidRPr="006F754D">
              <w:rPr>
                <w:rFonts w:eastAsia="Calibri"/>
              </w:rPr>
              <w:t>Finansowy wkład własny</w:t>
            </w:r>
          </w:p>
        </w:tc>
        <w:tc>
          <w:tcPr>
            <w:tcW w:w="3688" w:type="dxa"/>
            <w:tcBorders>
              <w:top w:val="single" w:sz="4" w:space="0" w:color="000000"/>
              <w:left w:val="single" w:sz="4" w:space="0" w:color="auto"/>
              <w:bottom w:val="single" w:sz="4" w:space="0" w:color="auto"/>
              <w:right w:val="single" w:sz="4" w:space="0" w:color="000000"/>
            </w:tcBorders>
            <w:vAlign w:val="center"/>
          </w:tcPr>
          <w:p w14:paraId="1840458C" w14:textId="77777777" w:rsidR="00863AD6" w:rsidRPr="006F754D" w:rsidRDefault="00863AD6" w:rsidP="00C47A66">
            <w:pPr>
              <w:rPr>
                <w:rFonts w:eastAsia="Calibri"/>
              </w:rPr>
            </w:pPr>
          </w:p>
        </w:tc>
      </w:tr>
      <w:tr w:rsidR="00863AD6" w:rsidRPr="006F754D" w14:paraId="361EC2A3" w14:textId="77777777" w:rsidTr="00C47A66">
        <w:trPr>
          <w:trHeight w:val="240"/>
        </w:trPr>
        <w:tc>
          <w:tcPr>
            <w:tcW w:w="534" w:type="dxa"/>
            <w:vMerge/>
            <w:tcBorders>
              <w:left w:val="single" w:sz="4" w:space="0" w:color="000000"/>
              <w:right w:val="single" w:sz="4" w:space="0" w:color="000000"/>
            </w:tcBorders>
            <w:shd w:val="clear" w:color="auto" w:fill="D0CECE"/>
            <w:vAlign w:val="center"/>
          </w:tcPr>
          <w:p w14:paraId="7311C40D" w14:textId="77777777" w:rsidR="00863AD6" w:rsidRPr="006F754D" w:rsidRDefault="00863AD6" w:rsidP="00C47A66">
            <w:pPr>
              <w:rPr>
                <w:rFonts w:eastAsia="Calibri"/>
              </w:rPr>
            </w:pPr>
          </w:p>
        </w:tc>
        <w:tc>
          <w:tcPr>
            <w:tcW w:w="4961" w:type="dxa"/>
            <w:tcBorders>
              <w:top w:val="single" w:sz="4" w:space="0" w:color="auto"/>
              <w:left w:val="single" w:sz="4" w:space="0" w:color="000000"/>
              <w:right w:val="single" w:sz="4" w:space="0" w:color="auto"/>
            </w:tcBorders>
            <w:vAlign w:val="center"/>
          </w:tcPr>
          <w:p w14:paraId="0B9B23A2" w14:textId="77777777" w:rsidR="00863AD6" w:rsidRPr="006F754D" w:rsidRDefault="00863AD6" w:rsidP="00C47A66">
            <w:pPr>
              <w:rPr>
                <w:rFonts w:eastAsia="Calibri"/>
              </w:rPr>
            </w:pPr>
            <w:r w:rsidRPr="006F754D">
              <w:rPr>
                <w:rFonts w:eastAsia="Calibri"/>
              </w:rPr>
              <w:t>Wartość niefinansowego wkładu własnego</w:t>
            </w:r>
          </w:p>
        </w:tc>
        <w:tc>
          <w:tcPr>
            <w:tcW w:w="3688" w:type="dxa"/>
            <w:tcBorders>
              <w:top w:val="single" w:sz="4" w:space="0" w:color="auto"/>
              <w:left w:val="single" w:sz="4" w:space="0" w:color="auto"/>
              <w:right w:val="single" w:sz="4" w:space="0" w:color="000000"/>
            </w:tcBorders>
            <w:vAlign w:val="center"/>
          </w:tcPr>
          <w:p w14:paraId="59B2A989" w14:textId="77777777" w:rsidR="00863AD6" w:rsidRPr="006F754D" w:rsidRDefault="00863AD6" w:rsidP="00C47A66">
            <w:pPr>
              <w:rPr>
                <w:rFonts w:eastAsia="Calibri"/>
              </w:rPr>
            </w:pPr>
          </w:p>
        </w:tc>
      </w:tr>
      <w:tr w:rsidR="00863AD6" w:rsidRPr="006F754D" w14:paraId="1390A194" w14:textId="77777777" w:rsidTr="00C47A66">
        <w:trPr>
          <w:trHeight w:val="70"/>
        </w:trPr>
        <w:tc>
          <w:tcPr>
            <w:tcW w:w="534" w:type="dxa"/>
            <w:vMerge w:val="restart"/>
            <w:tcBorders>
              <w:top w:val="single" w:sz="18" w:space="0" w:color="auto"/>
              <w:left w:val="single" w:sz="4" w:space="0" w:color="000000"/>
              <w:right w:val="single" w:sz="4" w:space="0" w:color="000000"/>
            </w:tcBorders>
            <w:shd w:val="clear" w:color="auto" w:fill="D0CECE"/>
            <w:vAlign w:val="center"/>
          </w:tcPr>
          <w:p w14:paraId="551DC732" w14:textId="77777777" w:rsidR="00863AD6" w:rsidRPr="006F754D" w:rsidRDefault="00863AD6" w:rsidP="00C47A66">
            <w:pPr>
              <w:rPr>
                <w:rFonts w:eastAsia="Calibri"/>
              </w:rPr>
            </w:pPr>
            <w:r w:rsidRPr="006F754D">
              <w:rPr>
                <w:rFonts w:eastAsia="Calibri"/>
              </w:rPr>
              <w:t>…</w:t>
            </w:r>
          </w:p>
        </w:tc>
        <w:tc>
          <w:tcPr>
            <w:tcW w:w="4961" w:type="dxa"/>
            <w:tcBorders>
              <w:top w:val="single" w:sz="18" w:space="0" w:color="auto"/>
              <w:left w:val="single" w:sz="4" w:space="0" w:color="000000"/>
              <w:bottom w:val="single" w:sz="4" w:space="0" w:color="000000"/>
              <w:right w:val="single" w:sz="4" w:space="0" w:color="auto"/>
            </w:tcBorders>
            <w:vAlign w:val="center"/>
          </w:tcPr>
          <w:p w14:paraId="726FBD26" w14:textId="77777777" w:rsidR="00863AD6" w:rsidRPr="006F754D" w:rsidRDefault="00863AD6" w:rsidP="00C47A66">
            <w:pPr>
              <w:rPr>
                <w:rFonts w:eastAsia="Calibri"/>
              </w:rPr>
            </w:pPr>
            <w:r w:rsidRPr="006F754D">
              <w:t>Pełna nazwa szkoły</w:t>
            </w:r>
          </w:p>
        </w:tc>
        <w:tc>
          <w:tcPr>
            <w:tcW w:w="3688" w:type="dxa"/>
            <w:tcBorders>
              <w:top w:val="single" w:sz="18" w:space="0" w:color="auto"/>
              <w:left w:val="single" w:sz="4" w:space="0" w:color="auto"/>
              <w:bottom w:val="single" w:sz="4" w:space="0" w:color="000000"/>
              <w:right w:val="single" w:sz="4" w:space="0" w:color="000000"/>
            </w:tcBorders>
            <w:vAlign w:val="center"/>
          </w:tcPr>
          <w:p w14:paraId="43B861E7" w14:textId="77777777" w:rsidR="00863AD6" w:rsidRPr="006F754D" w:rsidRDefault="00863AD6" w:rsidP="00C47A66">
            <w:pPr>
              <w:rPr>
                <w:rFonts w:eastAsia="Calibri"/>
              </w:rPr>
            </w:pPr>
          </w:p>
        </w:tc>
      </w:tr>
      <w:tr w:rsidR="00863AD6" w:rsidRPr="006F754D" w14:paraId="5A9A909E" w14:textId="77777777" w:rsidTr="00C47A66">
        <w:trPr>
          <w:trHeight w:val="70"/>
        </w:trPr>
        <w:tc>
          <w:tcPr>
            <w:tcW w:w="534" w:type="dxa"/>
            <w:vMerge/>
            <w:tcBorders>
              <w:left w:val="single" w:sz="4" w:space="0" w:color="000000"/>
              <w:right w:val="single" w:sz="4" w:space="0" w:color="000000"/>
            </w:tcBorders>
            <w:shd w:val="clear" w:color="auto" w:fill="D0CECE"/>
            <w:vAlign w:val="center"/>
          </w:tcPr>
          <w:p w14:paraId="2E936942"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6839CF2F" w14:textId="2721DF1C" w:rsidR="00863AD6" w:rsidRPr="006F754D" w:rsidRDefault="00863AD6">
            <w:pPr>
              <w:rPr>
                <w:rFonts w:eastAsia="Calibri"/>
              </w:rPr>
            </w:pPr>
            <w:r w:rsidRPr="006F754D">
              <w:rPr>
                <w:rFonts w:eastAsia="Calibri"/>
              </w:rPr>
              <w:t xml:space="preserve">Koszt całkowity </w:t>
            </w:r>
            <w:r w:rsidR="00BE51C1">
              <w:rPr>
                <w:rFonts w:eastAsia="Calibri"/>
              </w:rPr>
              <w:t>czytników ebooków</w:t>
            </w:r>
          </w:p>
        </w:tc>
        <w:tc>
          <w:tcPr>
            <w:tcW w:w="3688" w:type="dxa"/>
            <w:tcBorders>
              <w:top w:val="single" w:sz="4" w:space="0" w:color="000000"/>
              <w:left w:val="single" w:sz="4" w:space="0" w:color="auto"/>
              <w:bottom w:val="single" w:sz="4" w:space="0" w:color="000000"/>
              <w:right w:val="single" w:sz="4" w:space="0" w:color="000000"/>
            </w:tcBorders>
            <w:vAlign w:val="center"/>
          </w:tcPr>
          <w:p w14:paraId="0CCE1F7C" w14:textId="77777777" w:rsidR="00863AD6" w:rsidRPr="006F754D" w:rsidRDefault="00863AD6" w:rsidP="00C47A66">
            <w:pPr>
              <w:rPr>
                <w:rFonts w:eastAsia="Calibri"/>
              </w:rPr>
            </w:pPr>
          </w:p>
        </w:tc>
      </w:tr>
      <w:tr w:rsidR="00863AD6" w:rsidRPr="006F754D" w14:paraId="4D1F360F" w14:textId="77777777" w:rsidTr="00C47A66">
        <w:trPr>
          <w:trHeight w:val="70"/>
        </w:trPr>
        <w:tc>
          <w:tcPr>
            <w:tcW w:w="534" w:type="dxa"/>
            <w:vMerge/>
            <w:tcBorders>
              <w:left w:val="single" w:sz="4" w:space="0" w:color="000000"/>
              <w:right w:val="single" w:sz="4" w:space="0" w:color="000000"/>
            </w:tcBorders>
            <w:shd w:val="clear" w:color="auto" w:fill="D0CECE"/>
            <w:vAlign w:val="center"/>
          </w:tcPr>
          <w:p w14:paraId="76AADC8E"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13DC27A7" w14:textId="77777777" w:rsidR="00863AD6" w:rsidRPr="006F754D" w:rsidRDefault="00863AD6" w:rsidP="00C47A66">
            <w:pPr>
              <w:rPr>
                <w:rFonts w:eastAsia="Calibri"/>
              </w:rPr>
            </w:pPr>
            <w:r w:rsidRPr="006F754D">
              <w:rPr>
                <w:rFonts w:eastAsia="Calibri"/>
              </w:rPr>
              <w:t>Kwota przyznanego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7FE9F314" w14:textId="77777777" w:rsidR="00863AD6" w:rsidRPr="006F754D" w:rsidRDefault="00863AD6" w:rsidP="00C47A66">
            <w:pPr>
              <w:rPr>
                <w:rFonts w:eastAsia="Calibri"/>
              </w:rPr>
            </w:pPr>
          </w:p>
        </w:tc>
      </w:tr>
      <w:tr w:rsidR="00863AD6" w:rsidRPr="006F754D" w14:paraId="4B9EE0DB" w14:textId="77777777" w:rsidTr="00C47A66">
        <w:trPr>
          <w:trHeight w:val="70"/>
        </w:trPr>
        <w:tc>
          <w:tcPr>
            <w:tcW w:w="534" w:type="dxa"/>
            <w:vMerge/>
            <w:tcBorders>
              <w:left w:val="single" w:sz="4" w:space="0" w:color="000000"/>
              <w:right w:val="single" w:sz="4" w:space="0" w:color="000000"/>
            </w:tcBorders>
            <w:shd w:val="clear" w:color="auto" w:fill="D0CECE"/>
            <w:vAlign w:val="center"/>
          </w:tcPr>
          <w:p w14:paraId="4169B797"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0FB4E30A" w14:textId="77777777" w:rsidR="00863AD6" w:rsidRPr="006F754D" w:rsidRDefault="00863AD6" w:rsidP="00C47A66">
            <w:pPr>
              <w:rPr>
                <w:rFonts w:eastAsia="Calibri"/>
              </w:rPr>
            </w:pPr>
            <w:r w:rsidRPr="006F754D">
              <w:rPr>
                <w:rFonts w:eastAsia="Calibri"/>
              </w:rPr>
              <w:t>Kwota wykorzystanego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2976BF8A" w14:textId="77777777" w:rsidR="00863AD6" w:rsidRPr="006F754D" w:rsidRDefault="00863AD6" w:rsidP="00C47A66">
            <w:pPr>
              <w:rPr>
                <w:rFonts w:eastAsia="Calibri"/>
              </w:rPr>
            </w:pPr>
          </w:p>
        </w:tc>
      </w:tr>
      <w:tr w:rsidR="00863AD6" w:rsidRPr="006F754D" w14:paraId="026AC02C" w14:textId="77777777" w:rsidTr="00C47A66">
        <w:trPr>
          <w:trHeight w:val="276"/>
        </w:trPr>
        <w:tc>
          <w:tcPr>
            <w:tcW w:w="534" w:type="dxa"/>
            <w:vMerge/>
            <w:tcBorders>
              <w:left w:val="single" w:sz="4" w:space="0" w:color="000000"/>
              <w:right w:val="single" w:sz="4" w:space="0" w:color="000000"/>
            </w:tcBorders>
            <w:shd w:val="clear" w:color="auto" w:fill="D0CECE"/>
            <w:vAlign w:val="center"/>
          </w:tcPr>
          <w:p w14:paraId="29251597" w14:textId="77777777" w:rsidR="00863AD6" w:rsidRPr="006F754D" w:rsidRDefault="00863AD6" w:rsidP="00C47A66">
            <w:pPr>
              <w:rPr>
                <w:rFonts w:eastAsia="Calibri"/>
              </w:rPr>
            </w:pPr>
          </w:p>
        </w:tc>
        <w:tc>
          <w:tcPr>
            <w:tcW w:w="4961" w:type="dxa"/>
            <w:tcBorders>
              <w:top w:val="single" w:sz="4" w:space="0" w:color="000000"/>
              <w:left w:val="single" w:sz="4" w:space="0" w:color="000000"/>
              <w:bottom w:val="single" w:sz="4" w:space="0" w:color="auto"/>
              <w:right w:val="single" w:sz="4" w:space="0" w:color="auto"/>
            </w:tcBorders>
            <w:vAlign w:val="center"/>
          </w:tcPr>
          <w:p w14:paraId="0EBA0824" w14:textId="77777777" w:rsidR="00863AD6" w:rsidRPr="006F754D" w:rsidRDefault="00863AD6" w:rsidP="00C47A66">
            <w:pPr>
              <w:rPr>
                <w:rFonts w:eastAsia="Calibri"/>
              </w:rPr>
            </w:pPr>
            <w:r w:rsidRPr="006F754D">
              <w:rPr>
                <w:rFonts w:eastAsia="Calibri"/>
              </w:rPr>
              <w:t>Finansowy wkład własny</w:t>
            </w:r>
          </w:p>
        </w:tc>
        <w:tc>
          <w:tcPr>
            <w:tcW w:w="3688" w:type="dxa"/>
            <w:tcBorders>
              <w:top w:val="single" w:sz="4" w:space="0" w:color="000000"/>
              <w:left w:val="single" w:sz="4" w:space="0" w:color="auto"/>
              <w:bottom w:val="single" w:sz="4" w:space="0" w:color="auto"/>
              <w:right w:val="single" w:sz="4" w:space="0" w:color="000000"/>
            </w:tcBorders>
            <w:vAlign w:val="center"/>
          </w:tcPr>
          <w:p w14:paraId="11D70F18" w14:textId="77777777" w:rsidR="00863AD6" w:rsidRPr="006F754D" w:rsidRDefault="00863AD6" w:rsidP="00C47A66">
            <w:pPr>
              <w:rPr>
                <w:rFonts w:eastAsia="Calibri"/>
              </w:rPr>
            </w:pPr>
          </w:p>
        </w:tc>
      </w:tr>
      <w:tr w:rsidR="00863AD6" w:rsidRPr="006F754D" w14:paraId="1544EC9D" w14:textId="77777777" w:rsidTr="00C47A66">
        <w:trPr>
          <w:trHeight w:val="264"/>
        </w:trPr>
        <w:tc>
          <w:tcPr>
            <w:tcW w:w="534" w:type="dxa"/>
            <w:vMerge/>
            <w:tcBorders>
              <w:left w:val="single" w:sz="4" w:space="0" w:color="000000"/>
              <w:right w:val="single" w:sz="4" w:space="0" w:color="000000"/>
            </w:tcBorders>
            <w:shd w:val="clear" w:color="auto" w:fill="D0CECE"/>
            <w:vAlign w:val="center"/>
          </w:tcPr>
          <w:p w14:paraId="545B1127" w14:textId="77777777" w:rsidR="00863AD6" w:rsidRPr="006F754D" w:rsidRDefault="00863AD6" w:rsidP="00C47A66">
            <w:pPr>
              <w:rPr>
                <w:rFonts w:eastAsia="Calibri"/>
              </w:rPr>
            </w:pPr>
          </w:p>
        </w:tc>
        <w:tc>
          <w:tcPr>
            <w:tcW w:w="4961" w:type="dxa"/>
            <w:tcBorders>
              <w:top w:val="single" w:sz="4" w:space="0" w:color="auto"/>
              <w:left w:val="single" w:sz="4" w:space="0" w:color="000000"/>
              <w:right w:val="single" w:sz="4" w:space="0" w:color="auto"/>
            </w:tcBorders>
            <w:vAlign w:val="center"/>
          </w:tcPr>
          <w:p w14:paraId="44ADF5B6" w14:textId="77777777" w:rsidR="00863AD6" w:rsidRPr="006F754D" w:rsidRDefault="00863AD6" w:rsidP="00C47A66">
            <w:pPr>
              <w:rPr>
                <w:rFonts w:eastAsia="Calibri"/>
              </w:rPr>
            </w:pPr>
            <w:r w:rsidRPr="006F754D">
              <w:rPr>
                <w:rFonts w:eastAsia="Calibri"/>
              </w:rPr>
              <w:t>Wartość niefinansowego wkładu własnego</w:t>
            </w:r>
          </w:p>
        </w:tc>
        <w:tc>
          <w:tcPr>
            <w:tcW w:w="3688" w:type="dxa"/>
            <w:tcBorders>
              <w:top w:val="single" w:sz="4" w:space="0" w:color="auto"/>
              <w:left w:val="single" w:sz="4" w:space="0" w:color="auto"/>
              <w:right w:val="single" w:sz="4" w:space="0" w:color="000000"/>
            </w:tcBorders>
            <w:vAlign w:val="center"/>
          </w:tcPr>
          <w:p w14:paraId="60B83137" w14:textId="77777777" w:rsidR="00863AD6" w:rsidRPr="006F754D" w:rsidRDefault="00863AD6" w:rsidP="00C47A66">
            <w:pPr>
              <w:rPr>
                <w:rFonts w:eastAsia="Calibri"/>
              </w:rPr>
            </w:pPr>
          </w:p>
        </w:tc>
      </w:tr>
    </w:tbl>
    <w:p w14:paraId="10361084" w14:textId="77777777" w:rsidR="00863AD6" w:rsidRPr="006F754D" w:rsidRDefault="00863AD6" w:rsidP="00863AD6">
      <w:pPr>
        <w:ind w:right="-108"/>
      </w:pPr>
    </w:p>
    <w:p w14:paraId="05244464" w14:textId="77777777" w:rsidR="00863AD6" w:rsidRPr="006F754D" w:rsidRDefault="00863AD6" w:rsidP="00863AD6">
      <w:pPr>
        <w:jc w:val="both"/>
        <w:rPr>
          <w:sz w:val="20"/>
          <w:szCs w:val="20"/>
          <w:u w:val="single"/>
        </w:rPr>
      </w:pPr>
    </w:p>
    <w:p w14:paraId="5B6058CA" w14:textId="77777777" w:rsidR="00863AD6" w:rsidRPr="006F754D" w:rsidRDefault="00863AD6" w:rsidP="00863AD6">
      <w:pPr>
        <w:jc w:val="both"/>
      </w:pPr>
      <w:r w:rsidRPr="006F754D">
        <w:rPr>
          <w:b/>
          <w:u w:val="single"/>
        </w:rPr>
        <w:t>Załączniki:</w:t>
      </w:r>
      <w:r w:rsidRPr="006F754D">
        <w:t xml:space="preserve"> </w:t>
      </w:r>
    </w:p>
    <w:p w14:paraId="1A3B1A85" w14:textId="77777777" w:rsidR="00863AD6" w:rsidRPr="006F754D" w:rsidRDefault="00863AD6" w:rsidP="00863AD6">
      <w:pPr>
        <w:jc w:val="both"/>
      </w:pPr>
    </w:p>
    <w:p w14:paraId="687531B0" w14:textId="02A93C99" w:rsidR="00863AD6" w:rsidRPr="006F754D" w:rsidRDefault="00863AD6" w:rsidP="00863AD6">
      <w:pPr>
        <w:numPr>
          <w:ilvl w:val="0"/>
          <w:numId w:val="68"/>
        </w:numPr>
        <w:jc w:val="both"/>
      </w:pPr>
      <w:r w:rsidRPr="006F754D">
        <w:t xml:space="preserve">Kserokopie lub wersje elektroniczne albo odwzorowanie cyfrowe sprawozdań szkół, które otrzymały wsparcie finansowe na </w:t>
      </w:r>
      <w:r w:rsidR="00C47A66">
        <w:t xml:space="preserve">uatrakcyjnienie </w:t>
      </w:r>
      <w:r w:rsidR="00C47A66" w:rsidRPr="00CC25BC">
        <w:rPr>
          <w:rFonts w:cstheme="minorHAnsi"/>
        </w:rPr>
        <w:t>procesu edukacyjnego dzieci i młodzieży poprzez umożliwienie im wykorzystywania w procesie kształcenia technologii informacyjno-komunikacyjnych oraz dostępu do wyb</w:t>
      </w:r>
      <w:r w:rsidR="00C47A66">
        <w:rPr>
          <w:rFonts w:cstheme="minorHAnsi"/>
        </w:rPr>
        <w:t xml:space="preserve">itnych dzieł polskiej literatury </w:t>
      </w:r>
      <w:r w:rsidR="00C47A66" w:rsidRPr="006F754D">
        <w:t>wskaz</w:t>
      </w:r>
      <w:r w:rsidR="00C47A66">
        <w:t xml:space="preserve">anych przez Ministra, zwanych </w:t>
      </w:r>
      <w:r w:rsidR="00C47A66" w:rsidRPr="006F754D">
        <w:t>„</w:t>
      </w:r>
      <w:r w:rsidR="00C47A66">
        <w:t>czytnikami ebooków”.</w:t>
      </w:r>
    </w:p>
    <w:p w14:paraId="44F20B95" w14:textId="77777777" w:rsidR="00F03721" w:rsidRPr="006F754D" w:rsidRDefault="00F03721" w:rsidP="00863AD6">
      <w:pPr>
        <w:jc w:val="both"/>
      </w:pPr>
    </w:p>
    <w:p w14:paraId="502F3778" w14:textId="77777777" w:rsidR="00863AD6" w:rsidRPr="006F754D" w:rsidRDefault="00863AD6" w:rsidP="00863AD6">
      <w:pPr>
        <w:ind w:right="-108"/>
      </w:pPr>
    </w:p>
    <w:tbl>
      <w:tblPr>
        <w:tblW w:w="9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669"/>
      </w:tblGrid>
      <w:tr w:rsidR="00863AD6" w14:paraId="4340569A" w14:textId="77777777" w:rsidTr="00C47A66">
        <w:trPr>
          <w:trHeight w:val="144"/>
        </w:trPr>
        <w:tc>
          <w:tcPr>
            <w:tcW w:w="5529" w:type="dxa"/>
            <w:tcBorders>
              <w:top w:val="single" w:sz="4" w:space="0" w:color="auto"/>
              <w:left w:val="single" w:sz="4" w:space="0" w:color="auto"/>
              <w:bottom w:val="single" w:sz="4" w:space="0" w:color="000000"/>
              <w:right w:val="single" w:sz="4" w:space="0" w:color="auto"/>
            </w:tcBorders>
          </w:tcPr>
          <w:p w14:paraId="3E6FD0A8" w14:textId="77777777" w:rsidR="00863AD6" w:rsidRPr="006F754D" w:rsidRDefault="00863AD6" w:rsidP="00C47A66">
            <w:pPr>
              <w:ind w:left="-108"/>
              <w:jc w:val="center"/>
              <w:rPr>
                <w:b/>
                <w:bCs/>
              </w:rPr>
            </w:pPr>
          </w:p>
          <w:p w14:paraId="62A4A39B" w14:textId="77777777" w:rsidR="00863AD6" w:rsidRPr="006F754D" w:rsidRDefault="00863AD6" w:rsidP="00C47A66">
            <w:pPr>
              <w:ind w:left="-108"/>
              <w:jc w:val="center"/>
              <w:rPr>
                <w:b/>
                <w:bCs/>
              </w:rPr>
            </w:pPr>
          </w:p>
          <w:p w14:paraId="612564B2" w14:textId="77777777" w:rsidR="00863AD6" w:rsidRPr="006F754D" w:rsidRDefault="00863AD6" w:rsidP="00C47A66">
            <w:pPr>
              <w:ind w:left="-108"/>
              <w:jc w:val="center"/>
              <w:rPr>
                <w:b/>
                <w:bCs/>
              </w:rPr>
            </w:pPr>
          </w:p>
          <w:p w14:paraId="7294F660" w14:textId="77777777" w:rsidR="00863AD6" w:rsidRPr="006F754D" w:rsidRDefault="00863AD6" w:rsidP="00C47A66">
            <w:pPr>
              <w:ind w:left="-108"/>
              <w:jc w:val="center"/>
              <w:rPr>
                <w:b/>
                <w:bCs/>
              </w:rPr>
            </w:pPr>
            <w:r w:rsidRPr="006F754D">
              <w:rPr>
                <w:b/>
                <w:bCs/>
              </w:rPr>
              <w:t>………………………………..</w:t>
            </w:r>
          </w:p>
          <w:p w14:paraId="57BCA86D" w14:textId="77777777" w:rsidR="00863AD6" w:rsidRPr="006F754D" w:rsidRDefault="00863AD6" w:rsidP="00C47A66">
            <w:pPr>
              <w:ind w:left="-108"/>
              <w:jc w:val="center"/>
            </w:pPr>
            <w:r w:rsidRPr="006F754D">
              <w:t>Miejsce i data</w:t>
            </w:r>
          </w:p>
        </w:tc>
        <w:tc>
          <w:tcPr>
            <w:tcW w:w="3669" w:type="dxa"/>
            <w:tcBorders>
              <w:top w:val="single" w:sz="4" w:space="0" w:color="auto"/>
              <w:left w:val="single" w:sz="4" w:space="0" w:color="auto"/>
              <w:bottom w:val="single" w:sz="4" w:space="0" w:color="000000"/>
              <w:right w:val="single" w:sz="4" w:space="0" w:color="auto"/>
            </w:tcBorders>
          </w:tcPr>
          <w:p w14:paraId="7B9638A2" w14:textId="77777777" w:rsidR="00863AD6" w:rsidRPr="006F754D" w:rsidRDefault="00863AD6" w:rsidP="00C47A66">
            <w:pPr>
              <w:ind w:left="-108"/>
              <w:jc w:val="center"/>
              <w:rPr>
                <w:b/>
                <w:bCs/>
              </w:rPr>
            </w:pPr>
          </w:p>
          <w:p w14:paraId="4D07934A" w14:textId="77777777" w:rsidR="00863AD6" w:rsidRPr="006F754D" w:rsidRDefault="00863AD6" w:rsidP="00C47A66">
            <w:pPr>
              <w:ind w:left="-108"/>
              <w:jc w:val="center"/>
              <w:rPr>
                <w:b/>
                <w:bCs/>
              </w:rPr>
            </w:pPr>
          </w:p>
          <w:p w14:paraId="36AA6236" w14:textId="77777777" w:rsidR="00863AD6" w:rsidRPr="006F754D" w:rsidRDefault="00863AD6" w:rsidP="00C47A66">
            <w:pPr>
              <w:ind w:left="-108"/>
              <w:jc w:val="center"/>
              <w:rPr>
                <w:b/>
                <w:bCs/>
              </w:rPr>
            </w:pPr>
          </w:p>
          <w:p w14:paraId="418693C6" w14:textId="77777777" w:rsidR="00863AD6" w:rsidRPr="006F754D" w:rsidRDefault="00863AD6" w:rsidP="00C47A66">
            <w:pPr>
              <w:ind w:left="-108"/>
              <w:jc w:val="center"/>
              <w:rPr>
                <w:b/>
                <w:bCs/>
              </w:rPr>
            </w:pPr>
            <w:r w:rsidRPr="006F754D">
              <w:rPr>
                <w:b/>
                <w:bCs/>
              </w:rPr>
              <w:t>………………………………..</w:t>
            </w:r>
          </w:p>
          <w:p w14:paraId="62DFEAD2" w14:textId="2E5CEBB6" w:rsidR="00863AD6" w:rsidRDefault="00863AD6" w:rsidP="00F03721">
            <w:pPr>
              <w:ind w:left="-108"/>
              <w:jc w:val="center"/>
            </w:pPr>
            <w:r w:rsidRPr="006F754D">
              <w:t xml:space="preserve">Podpis </w:t>
            </w:r>
          </w:p>
        </w:tc>
      </w:tr>
    </w:tbl>
    <w:p w14:paraId="16472365" w14:textId="77777777" w:rsidR="00863AD6" w:rsidRDefault="00863AD6" w:rsidP="00863AD6"/>
    <w:p w14:paraId="42259E2D" w14:textId="77777777" w:rsidR="00863AD6" w:rsidRDefault="00863AD6" w:rsidP="00863AD6">
      <w:pPr>
        <w:jc w:val="center"/>
      </w:pPr>
    </w:p>
    <w:p w14:paraId="559ED937" w14:textId="77777777" w:rsidR="00FF4860" w:rsidRPr="001E6031" w:rsidRDefault="00FF4860" w:rsidP="00FF4860">
      <w:pPr>
        <w:jc w:val="center"/>
        <w:rPr>
          <w:b/>
        </w:rPr>
      </w:pPr>
    </w:p>
    <w:sectPr w:rsidR="00FF4860" w:rsidRPr="001E6031" w:rsidSect="00BE5EFC">
      <w:footerReference w:type="even" r:id="rId9"/>
      <w:footerReference w:type="default" r:id="rId10"/>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0684" w14:textId="77777777" w:rsidR="00B779E0" w:rsidRDefault="00B779E0">
      <w:r>
        <w:separator/>
      </w:r>
    </w:p>
  </w:endnote>
  <w:endnote w:type="continuationSeparator" w:id="0">
    <w:p w14:paraId="18B076A1" w14:textId="77777777" w:rsidR="00B779E0" w:rsidRDefault="00B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AEFF" w14:textId="77777777" w:rsidR="00C47A66" w:rsidRDefault="00C47A66" w:rsidP="00755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33970" w14:textId="77777777" w:rsidR="00C47A66" w:rsidRDefault="00C47A6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FBB1" w14:textId="7E07D1E5" w:rsidR="00C47A66" w:rsidRDefault="00C47A66" w:rsidP="00755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02B7E">
      <w:rPr>
        <w:rStyle w:val="Numerstrony"/>
        <w:noProof/>
      </w:rPr>
      <w:t>9</w:t>
    </w:r>
    <w:r>
      <w:rPr>
        <w:rStyle w:val="Numerstrony"/>
      </w:rPr>
      <w:fldChar w:fldCharType="end"/>
    </w:r>
  </w:p>
  <w:p w14:paraId="2F1C68B4" w14:textId="77777777" w:rsidR="00C47A66" w:rsidRDefault="00C47A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BB33A" w14:textId="77777777" w:rsidR="00B779E0" w:rsidRDefault="00B779E0">
      <w:r>
        <w:separator/>
      </w:r>
    </w:p>
  </w:footnote>
  <w:footnote w:type="continuationSeparator" w:id="0">
    <w:p w14:paraId="5D0FCEEF" w14:textId="77777777" w:rsidR="00B779E0" w:rsidRDefault="00B779E0">
      <w:r>
        <w:continuationSeparator/>
      </w:r>
    </w:p>
  </w:footnote>
  <w:footnote w:id="1">
    <w:p w14:paraId="3831FEF0" w14:textId="40822951" w:rsidR="00C47A66" w:rsidRPr="00C16A6C" w:rsidRDefault="00C47A66" w:rsidP="00863AD6">
      <w:pPr>
        <w:pStyle w:val="Tekstprzypisudolnego"/>
        <w:jc w:val="both"/>
        <w:rPr>
          <w:sz w:val="18"/>
          <w:szCs w:val="18"/>
        </w:rPr>
      </w:pPr>
      <w:r w:rsidRPr="00C16A6C">
        <w:rPr>
          <w:rStyle w:val="Odwoanieprzypisudolnego"/>
          <w:sz w:val="18"/>
          <w:szCs w:val="18"/>
        </w:rPr>
        <w:footnoteRef/>
      </w:r>
      <w:r w:rsidRPr="00C16A6C">
        <w:rPr>
          <w:sz w:val="18"/>
          <w:szCs w:val="18"/>
        </w:rPr>
        <w:t xml:space="preserve"> Należy wypełnić jedną pozycję dla każde</w:t>
      </w:r>
      <w:r>
        <w:rPr>
          <w:sz w:val="18"/>
          <w:szCs w:val="18"/>
        </w:rPr>
        <w:t>go</w:t>
      </w:r>
      <w:r w:rsidRPr="00C16A6C">
        <w:rPr>
          <w:sz w:val="18"/>
          <w:szCs w:val="18"/>
        </w:rPr>
        <w:t xml:space="preserve"> dofinans</w:t>
      </w:r>
      <w:r w:rsidR="00CC4B15">
        <w:rPr>
          <w:sz w:val="18"/>
          <w:szCs w:val="18"/>
        </w:rPr>
        <w:t>owanego czytnika ebooków.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50"/>
    <w:multiLevelType w:val="hybridMultilevel"/>
    <w:tmpl w:val="4420F70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AB315C"/>
    <w:multiLevelType w:val="multilevel"/>
    <w:tmpl w:val="51A0BB24"/>
    <w:lvl w:ilvl="0">
      <w:start w:val="1"/>
      <w:numFmt w:val="decimal"/>
      <w:lvlText w:val="%1)"/>
      <w:lvlJc w:val="left"/>
      <w:rPr>
        <w:rFonts w:ascii="Times New Roman" w:eastAsia="Arial" w:hAnsi="Times New Roman" w:cs="Times New Roman"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A0B"/>
    <w:multiLevelType w:val="hybridMultilevel"/>
    <w:tmpl w:val="D5162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B76EA"/>
    <w:multiLevelType w:val="hybridMultilevel"/>
    <w:tmpl w:val="A0625DC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C4D0CD7"/>
    <w:multiLevelType w:val="hybridMultilevel"/>
    <w:tmpl w:val="B99E59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5A19E4"/>
    <w:multiLevelType w:val="hybridMultilevel"/>
    <w:tmpl w:val="F030E68C"/>
    <w:lvl w:ilvl="0" w:tplc="4AA2A55C">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96C60"/>
    <w:multiLevelType w:val="hybridMultilevel"/>
    <w:tmpl w:val="EA380264"/>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F2BEF"/>
    <w:multiLevelType w:val="hybridMultilevel"/>
    <w:tmpl w:val="7524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93E06"/>
    <w:multiLevelType w:val="hybridMultilevel"/>
    <w:tmpl w:val="50C62F82"/>
    <w:lvl w:ilvl="0" w:tplc="C066898E">
      <w:start w:val="1"/>
      <w:numFmt w:val="decimal"/>
      <w:lvlText w:val="%1)"/>
      <w:lvlJc w:val="left"/>
      <w:pPr>
        <w:ind w:left="1070" w:hanging="360"/>
      </w:pPr>
      <w:rPr>
        <w:rFonts w:hint="default"/>
        <w:i w:val="0"/>
        <w:w w:val="99"/>
        <w:sz w:val="24"/>
        <w:szCs w:val="24"/>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9" w15:restartNumberingAfterBreak="0">
    <w:nsid w:val="111F7C33"/>
    <w:multiLevelType w:val="hybridMultilevel"/>
    <w:tmpl w:val="EBDE5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B2717"/>
    <w:multiLevelType w:val="hybridMultilevel"/>
    <w:tmpl w:val="D2C44E62"/>
    <w:lvl w:ilvl="0" w:tplc="A42228C2">
      <w:start w:val="4"/>
      <w:numFmt w:val="decimal"/>
      <w:lvlText w:val="%1."/>
      <w:lvlJc w:val="left"/>
      <w:pPr>
        <w:ind w:left="360" w:hanging="360"/>
      </w:pPr>
      <w:rPr>
        <w:rFonts w:hint="default"/>
      </w:rPr>
    </w:lvl>
    <w:lvl w:ilvl="1" w:tplc="04150019" w:tentative="1">
      <w:start w:val="1"/>
      <w:numFmt w:val="lowerLetter"/>
      <w:lvlText w:val="%2."/>
      <w:lvlJc w:val="left"/>
      <w:pPr>
        <w:ind w:left="-192"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abstractNum w:abstractNumId="11" w15:restartNumberingAfterBreak="0">
    <w:nsid w:val="12021146"/>
    <w:multiLevelType w:val="hybridMultilevel"/>
    <w:tmpl w:val="BCBE44FA"/>
    <w:lvl w:ilvl="0" w:tplc="77F0ADEC">
      <w:start w:val="1"/>
      <w:numFmt w:val="decimal"/>
      <w:lvlText w:val="%1."/>
      <w:lvlJc w:val="left"/>
      <w:pPr>
        <w:tabs>
          <w:tab w:val="num" w:pos="341"/>
        </w:tabs>
        <w:ind w:left="397" w:hanging="397"/>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2" w15:restartNumberingAfterBreak="0">
    <w:nsid w:val="1337575F"/>
    <w:multiLevelType w:val="hybridMultilevel"/>
    <w:tmpl w:val="36C45626"/>
    <w:lvl w:ilvl="0" w:tplc="C066898E">
      <w:start w:val="1"/>
      <w:numFmt w:val="decimal"/>
      <w:lvlText w:val="%1)"/>
      <w:lvlJc w:val="left"/>
      <w:pPr>
        <w:ind w:left="1080" w:hanging="360"/>
      </w:pPr>
      <w:rPr>
        <w:rFonts w:hint="default"/>
        <w:w w:val="99"/>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E9773A"/>
    <w:multiLevelType w:val="hybridMultilevel"/>
    <w:tmpl w:val="71CA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B6AC2"/>
    <w:multiLevelType w:val="hybridMultilevel"/>
    <w:tmpl w:val="BA3C0D1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5" w15:restartNumberingAfterBreak="0">
    <w:nsid w:val="1CB73E4C"/>
    <w:multiLevelType w:val="hybridMultilevel"/>
    <w:tmpl w:val="66842C8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1434AE"/>
    <w:multiLevelType w:val="hybridMultilevel"/>
    <w:tmpl w:val="996EB616"/>
    <w:lvl w:ilvl="0" w:tplc="1F7E77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B1B92"/>
    <w:multiLevelType w:val="hybridMultilevel"/>
    <w:tmpl w:val="3D228E1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1160BA1"/>
    <w:multiLevelType w:val="hybridMultilevel"/>
    <w:tmpl w:val="52064AF4"/>
    <w:lvl w:ilvl="0" w:tplc="0415000F">
      <w:start w:val="1"/>
      <w:numFmt w:val="decimal"/>
      <w:lvlText w:val="%1."/>
      <w:lvlJc w:val="left"/>
      <w:pPr>
        <w:ind w:left="720" w:hanging="360"/>
      </w:pPr>
      <w:rPr>
        <w:rFonts w:hint="default"/>
        <w:b w:val="0"/>
      </w:rPr>
    </w:lvl>
    <w:lvl w:ilvl="1" w:tplc="DE0E7A8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4473E"/>
    <w:multiLevelType w:val="hybridMultilevel"/>
    <w:tmpl w:val="C49C1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697A9B"/>
    <w:multiLevelType w:val="hybridMultilevel"/>
    <w:tmpl w:val="14C4035E"/>
    <w:lvl w:ilvl="0" w:tplc="7ABE40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B44631"/>
    <w:multiLevelType w:val="hybridMultilevel"/>
    <w:tmpl w:val="C20CD636"/>
    <w:lvl w:ilvl="0" w:tplc="9892AF2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B2117"/>
    <w:multiLevelType w:val="hybridMultilevel"/>
    <w:tmpl w:val="3D96248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EC61588"/>
    <w:multiLevelType w:val="hybridMultilevel"/>
    <w:tmpl w:val="88CC8F3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0FF5D3B"/>
    <w:multiLevelType w:val="multilevel"/>
    <w:tmpl w:val="EEA0F436"/>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314A8E"/>
    <w:multiLevelType w:val="multilevel"/>
    <w:tmpl w:val="C262B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AD71B16"/>
    <w:multiLevelType w:val="hybridMultilevel"/>
    <w:tmpl w:val="2400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9107E"/>
    <w:multiLevelType w:val="hybridMultilevel"/>
    <w:tmpl w:val="AC14F3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060497"/>
    <w:multiLevelType w:val="hybridMultilevel"/>
    <w:tmpl w:val="12EC26E2"/>
    <w:lvl w:ilvl="0" w:tplc="372AA2A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FD2FE2"/>
    <w:multiLevelType w:val="hybridMultilevel"/>
    <w:tmpl w:val="64626D62"/>
    <w:lvl w:ilvl="0" w:tplc="04150011">
      <w:start w:val="1"/>
      <w:numFmt w:val="decimal"/>
      <w:lvlText w:val="%1)"/>
      <w:lvlJc w:val="left"/>
      <w:pPr>
        <w:ind w:left="1992" w:hanging="360"/>
      </w:pPr>
    </w:lvl>
    <w:lvl w:ilvl="1" w:tplc="04150019">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1" w15:restartNumberingAfterBreak="0">
    <w:nsid w:val="54F75438"/>
    <w:multiLevelType w:val="hybridMultilevel"/>
    <w:tmpl w:val="E274FBDC"/>
    <w:lvl w:ilvl="0" w:tplc="C5F2709A">
      <w:start w:val="1"/>
      <w:numFmt w:val="decimal"/>
      <w:lvlText w:val="%1."/>
      <w:lvlJc w:val="left"/>
      <w:pPr>
        <w:tabs>
          <w:tab w:val="num" w:pos="360"/>
        </w:tabs>
        <w:ind w:left="360" w:hanging="360"/>
      </w:pPr>
      <w:rPr>
        <w:rFonts w:ascii="Times New Roman" w:eastAsia="Times New Roman" w:hAnsi="Times New Roman" w:cs="Times New Roman"/>
      </w:rPr>
    </w:lvl>
    <w:lvl w:ilvl="1" w:tplc="527CDDA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E447DE"/>
    <w:multiLevelType w:val="hybridMultilevel"/>
    <w:tmpl w:val="2400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00D33"/>
    <w:multiLevelType w:val="hybridMultilevel"/>
    <w:tmpl w:val="32123438"/>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525F1E"/>
    <w:multiLevelType w:val="hybridMultilevel"/>
    <w:tmpl w:val="B3766C0A"/>
    <w:lvl w:ilvl="0" w:tplc="C066898E">
      <w:start w:val="1"/>
      <w:numFmt w:val="decimal"/>
      <w:lvlText w:val="%1)"/>
      <w:lvlJc w:val="left"/>
      <w:pPr>
        <w:ind w:left="1146" w:hanging="360"/>
      </w:pPr>
      <w:rPr>
        <w:rFonts w:hint="default"/>
        <w:w w:val="99"/>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DF3186"/>
    <w:multiLevelType w:val="hybridMultilevel"/>
    <w:tmpl w:val="245897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6043D"/>
    <w:multiLevelType w:val="hybridMultilevel"/>
    <w:tmpl w:val="2A5A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F5527"/>
    <w:multiLevelType w:val="multilevel"/>
    <w:tmpl w:val="49FEFDF8"/>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938D1"/>
    <w:multiLevelType w:val="hybridMultilevel"/>
    <w:tmpl w:val="DCC4C908"/>
    <w:lvl w:ilvl="0" w:tplc="B54CB2A8">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1054E0"/>
    <w:multiLevelType w:val="hybridMultilevel"/>
    <w:tmpl w:val="8EEC7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B86521"/>
    <w:multiLevelType w:val="hybridMultilevel"/>
    <w:tmpl w:val="8EEC7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4D0C96"/>
    <w:multiLevelType w:val="hybridMultilevel"/>
    <w:tmpl w:val="19AAF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BC48D2"/>
    <w:multiLevelType w:val="hybridMultilevel"/>
    <w:tmpl w:val="617E7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DE546B5"/>
    <w:multiLevelType w:val="hybridMultilevel"/>
    <w:tmpl w:val="B602F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18667B"/>
    <w:multiLevelType w:val="multilevel"/>
    <w:tmpl w:val="1DB4CD30"/>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5D10E8"/>
    <w:multiLevelType w:val="hybridMultilevel"/>
    <w:tmpl w:val="7988D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63124"/>
    <w:multiLevelType w:val="hybridMultilevel"/>
    <w:tmpl w:val="BA40DE18"/>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7A45C8"/>
    <w:multiLevelType w:val="hybridMultilevel"/>
    <w:tmpl w:val="42ECA37A"/>
    <w:lvl w:ilvl="0" w:tplc="D1CAC3B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047194"/>
    <w:multiLevelType w:val="hybridMultilevel"/>
    <w:tmpl w:val="D0CE2E62"/>
    <w:lvl w:ilvl="0" w:tplc="04150011">
      <w:start w:val="1"/>
      <w:numFmt w:val="decimal"/>
      <w:lvlText w:val="%1)"/>
      <w:lvlJc w:val="left"/>
      <w:pPr>
        <w:ind w:left="1070" w:hanging="360"/>
      </w:pPr>
      <w:rPr>
        <w:i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9" w15:restartNumberingAfterBreak="0">
    <w:nsid w:val="79AB7244"/>
    <w:multiLevelType w:val="hybridMultilevel"/>
    <w:tmpl w:val="BD8887A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C2D119A"/>
    <w:multiLevelType w:val="hybridMultilevel"/>
    <w:tmpl w:val="EF52A9A2"/>
    <w:lvl w:ilvl="0" w:tplc="C066898E">
      <w:start w:val="1"/>
      <w:numFmt w:val="decimal"/>
      <w:lvlText w:val="%1)"/>
      <w:lvlJc w:val="left"/>
      <w:pPr>
        <w:ind w:left="1429" w:hanging="360"/>
      </w:pPr>
      <w:rPr>
        <w:rFonts w:hint="default"/>
        <w:w w:val="99"/>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D782D7A"/>
    <w:multiLevelType w:val="hybridMultilevel"/>
    <w:tmpl w:val="D11CAD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802EFF"/>
    <w:multiLevelType w:val="hybridMultilevel"/>
    <w:tmpl w:val="8E6E9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38"/>
  </w:num>
  <w:num w:numId="4">
    <w:abstractNumId w:val="15"/>
  </w:num>
  <w:num w:numId="5">
    <w:abstractNumId w:val="21"/>
  </w:num>
  <w:num w:numId="6">
    <w:abstractNumId w:val="24"/>
  </w:num>
  <w:num w:numId="7">
    <w:abstractNumId w:val="22"/>
  </w:num>
  <w:num w:numId="8">
    <w:abstractNumId w:val="4"/>
  </w:num>
  <w:num w:numId="9">
    <w:abstractNumId w:val="19"/>
  </w:num>
  <w:num w:numId="10">
    <w:abstractNumId w:val="36"/>
  </w:num>
  <w:num w:numId="11">
    <w:abstractNumId w:val="2"/>
  </w:num>
  <w:num w:numId="12">
    <w:abstractNumId w:val="14"/>
  </w:num>
  <w:num w:numId="13">
    <w:abstractNumId w:val="7"/>
  </w:num>
  <w:num w:numId="14">
    <w:abstractNumId w:val="12"/>
  </w:num>
  <w:num w:numId="15">
    <w:abstractNumId w:val="17"/>
  </w:num>
  <w:num w:numId="16">
    <w:abstractNumId w:val="23"/>
  </w:num>
  <w:num w:numId="17">
    <w:abstractNumId w:val="0"/>
  </w:num>
  <w:num w:numId="18">
    <w:abstractNumId w:val="52"/>
  </w:num>
  <w:num w:numId="19">
    <w:abstractNumId w:val="13"/>
  </w:num>
  <w:num w:numId="20">
    <w:abstractNumId w:val="45"/>
  </w:num>
  <w:num w:numId="21">
    <w:abstractNumId w:val="46"/>
  </w:num>
  <w:num w:numId="22">
    <w:abstractNumId w:val="6"/>
  </w:num>
  <w:num w:numId="23">
    <w:abstractNumId w:val="48"/>
  </w:num>
  <w:num w:numId="24">
    <w:abstractNumId w:val="49"/>
  </w:num>
  <w:num w:numId="25">
    <w:abstractNumId w:val="18"/>
  </w:num>
  <w:num w:numId="26">
    <w:abstractNumId w:val="43"/>
  </w:num>
  <w:num w:numId="27">
    <w:abstractNumId w:val="8"/>
  </w:num>
  <w:num w:numId="28">
    <w:abstractNumId w:val="50"/>
  </w:num>
  <w:num w:numId="29">
    <w:abstractNumId w:val="33"/>
  </w:num>
  <w:num w:numId="30">
    <w:abstractNumId w:val="5"/>
  </w:num>
  <w:num w:numId="31">
    <w:abstractNumId w:val="28"/>
  </w:num>
  <w:num w:numId="32">
    <w:abstractNumId w:val="9"/>
  </w:num>
  <w:num w:numId="33">
    <w:abstractNumId w:val="20"/>
  </w:num>
  <w:num w:numId="34">
    <w:abstractNumId w:val="3"/>
  </w:num>
  <w:num w:numId="35">
    <w:abstractNumId w:val="27"/>
  </w:num>
  <w:num w:numId="36">
    <w:abstractNumId w:val="32"/>
  </w:num>
  <w:num w:numId="37">
    <w:abstractNumId w:val="51"/>
  </w:num>
  <w:num w:numId="38">
    <w:abstractNumId w:val="1"/>
  </w:num>
  <w:num w:numId="39">
    <w:abstractNumId w:val="44"/>
  </w:num>
  <w:num w:numId="40">
    <w:abstractNumId w:val="37"/>
  </w:num>
  <w:num w:numId="41">
    <w:abstractNumId w:val="25"/>
  </w:num>
  <w:num w:numId="42">
    <w:abstractNumId w:val="41"/>
  </w:num>
  <w:num w:numId="43">
    <w:abstractNumId w:val="47"/>
  </w:num>
  <w:num w:numId="44">
    <w:abstractNumId w:val="35"/>
  </w:num>
  <w:num w:numId="45">
    <w:abstractNumId w:val="16"/>
  </w:num>
  <w:num w:numId="46">
    <w:abstractNumId w:val="30"/>
  </w:num>
  <w:num w:numId="47">
    <w:abstractNumId w:val="10"/>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26"/>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39"/>
  </w:num>
  <w:num w:numId="67">
    <w:abstractNumId w:val="34"/>
  </w:num>
  <w:num w:numId="68">
    <w:abstractNumId w:val="29"/>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ujek Michał">
    <w15:presenceInfo w15:providerId="None" w15:userId="Wujek Mich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FA"/>
    <w:rsid w:val="00002D77"/>
    <w:rsid w:val="00004654"/>
    <w:rsid w:val="00005534"/>
    <w:rsid w:val="00006142"/>
    <w:rsid w:val="00010BC6"/>
    <w:rsid w:val="0002356D"/>
    <w:rsid w:val="000250E2"/>
    <w:rsid w:val="000318E8"/>
    <w:rsid w:val="00032E1D"/>
    <w:rsid w:val="00035696"/>
    <w:rsid w:val="0003651E"/>
    <w:rsid w:val="0003711E"/>
    <w:rsid w:val="00037F38"/>
    <w:rsid w:val="00041BBD"/>
    <w:rsid w:val="00041E39"/>
    <w:rsid w:val="0004221C"/>
    <w:rsid w:val="00043922"/>
    <w:rsid w:val="00045335"/>
    <w:rsid w:val="00054F41"/>
    <w:rsid w:val="00057A08"/>
    <w:rsid w:val="00061A09"/>
    <w:rsid w:val="00071AB9"/>
    <w:rsid w:val="00072087"/>
    <w:rsid w:val="000762CA"/>
    <w:rsid w:val="0007633B"/>
    <w:rsid w:val="00080EE0"/>
    <w:rsid w:val="000945EC"/>
    <w:rsid w:val="00094DDF"/>
    <w:rsid w:val="00096554"/>
    <w:rsid w:val="000970EF"/>
    <w:rsid w:val="000A1A57"/>
    <w:rsid w:val="000A25EF"/>
    <w:rsid w:val="000A2E59"/>
    <w:rsid w:val="000A5647"/>
    <w:rsid w:val="000A6D51"/>
    <w:rsid w:val="000B1B13"/>
    <w:rsid w:val="000B3E11"/>
    <w:rsid w:val="000B660E"/>
    <w:rsid w:val="000C3258"/>
    <w:rsid w:val="000C3F89"/>
    <w:rsid w:val="000C5099"/>
    <w:rsid w:val="000C6525"/>
    <w:rsid w:val="000D00BF"/>
    <w:rsid w:val="000D03E8"/>
    <w:rsid w:val="000D2A14"/>
    <w:rsid w:val="000D3F0E"/>
    <w:rsid w:val="000D794A"/>
    <w:rsid w:val="000E1659"/>
    <w:rsid w:val="000E38C0"/>
    <w:rsid w:val="000F4C10"/>
    <w:rsid w:val="000F5623"/>
    <w:rsid w:val="001008E4"/>
    <w:rsid w:val="001038EB"/>
    <w:rsid w:val="001038F1"/>
    <w:rsid w:val="00103D1F"/>
    <w:rsid w:val="0010437E"/>
    <w:rsid w:val="00105C76"/>
    <w:rsid w:val="00107DDB"/>
    <w:rsid w:val="00111357"/>
    <w:rsid w:val="0011470B"/>
    <w:rsid w:val="001165A2"/>
    <w:rsid w:val="00116BEB"/>
    <w:rsid w:val="0012121C"/>
    <w:rsid w:val="001227BE"/>
    <w:rsid w:val="00124A62"/>
    <w:rsid w:val="00125125"/>
    <w:rsid w:val="00133B8D"/>
    <w:rsid w:val="00142D65"/>
    <w:rsid w:val="0014531F"/>
    <w:rsid w:val="00157CB3"/>
    <w:rsid w:val="00160B3B"/>
    <w:rsid w:val="001614DB"/>
    <w:rsid w:val="00171888"/>
    <w:rsid w:val="00180C0E"/>
    <w:rsid w:val="0018784B"/>
    <w:rsid w:val="00187A75"/>
    <w:rsid w:val="0019063D"/>
    <w:rsid w:val="001908DF"/>
    <w:rsid w:val="00192779"/>
    <w:rsid w:val="00192DD9"/>
    <w:rsid w:val="00196CB1"/>
    <w:rsid w:val="00197D08"/>
    <w:rsid w:val="001A22B0"/>
    <w:rsid w:val="001B0B29"/>
    <w:rsid w:val="001B1761"/>
    <w:rsid w:val="001B3626"/>
    <w:rsid w:val="001B6D76"/>
    <w:rsid w:val="001B6F15"/>
    <w:rsid w:val="001B7B11"/>
    <w:rsid w:val="001C36D7"/>
    <w:rsid w:val="001C38A1"/>
    <w:rsid w:val="001C42F1"/>
    <w:rsid w:val="001C76C6"/>
    <w:rsid w:val="001C7B3B"/>
    <w:rsid w:val="001D0480"/>
    <w:rsid w:val="001E019B"/>
    <w:rsid w:val="001E1CB5"/>
    <w:rsid w:val="001E6031"/>
    <w:rsid w:val="001E655F"/>
    <w:rsid w:val="001F5E32"/>
    <w:rsid w:val="00200BAA"/>
    <w:rsid w:val="00207524"/>
    <w:rsid w:val="002103B5"/>
    <w:rsid w:val="00214281"/>
    <w:rsid w:val="0021456A"/>
    <w:rsid w:val="00216119"/>
    <w:rsid w:val="00221060"/>
    <w:rsid w:val="00221FBA"/>
    <w:rsid w:val="002229E4"/>
    <w:rsid w:val="00232CB0"/>
    <w:rsid w:val="00233BA0"/>
    <w:rsid w:val="00235283"/>
    <w:rsid w:val="00237DE2"/>
    <w:rsid w:val="002411FC"/>
    <w:rsid w:val="00241743"/>
    <w:rsid w:val="002436B3"/>
    <w:rsid w:val="002469F5"/>
    <w:rsid w:val="00246FD7"/>
    <w:rsid w:val="002470DC"/>
    <w:rsid w:val="002475B1"/>
    <w:rsid w:val="00250244"/>
    <w:rsid w:val="00260174"/>
    <w:rsid w:val="002629C0"/>
    <w:rsid w:val="00264DEB"/>
    <w:rsid w:val="00272EC5"/>
    <w:rsid w:val="00280838"/>
    <w:rsid w:val="002808C5"/>
    <w:rsid w:val="00280BE9"/>
    <w:rsid w:val="002820A5"/>
    <w:rsid w:val="00282CD2"/>
    <w:rsid w:val="002847B9"/>
    <w:rsid w:val="00284B82"/>
    <w:rsid w:val="00284BCB"/>
    <w:rsid w:val="002879B6"/>
    <w:rsid w:val="00291A93"/>
    <w:rsid w:val="00292067"/>
    <w:rsid w:val="00292EA4"/>
    <w:rsid w:val="00295CBD"/>
    <w:rsid w:val="00295FE4"/>
    <w:rsid w:val="00297438"/>
    <w:rsid w:val="002A33D8"/>
    <w:rsid w:val="002A521E"/>
    <w:rsid w:val="002B2F16"/>
    <w:rsid w:val="002B3129"/>
    <w:rsid w:val="002B3459"/>
    <w:rsid w:val="002B6ADB"/>
    <w:rsid w:val="002C4A72"/>
    <w:rsid w:val="002E0F0D"/>
    <w:rsid w:val="002E2065"/>
    <w:rsid w:val="002E314B"/>
    <w:rsid w:val="002E58F5"/>
    <w:rsid w:val="002F000E"/>
    <w:rsid w:val="002F2473"/>
    <w:rsid w:val="002F298B"/>
    <w:rsid w:val="002F3839"/>
    <w:rsid w:val="002F3DB4"/>
    <w:rsid w:val="002F4310"/>
    <w:rsid w:val="00313DF9"/>
    <w:rsid w:val="003170BC"/>
    <w:rsid w:val="003224EC"/>
    <w:rsid w:val="00327A2A"/>
    <w:rsid w:val="00331B18"/>
    <w:rsid w:val="00342A20"/>
    <w:rsid w:val="00343ECC"/>
    <w:rsid w:val="003460EA"/>
    <w:rsid w:val="00353E6D"/>
    <w:rsid w:val="00355FE2"/>
    <w:rsid w:val="003568AC"/>
    <w:rsid w:val="0035780B"/>
    <w:rsid w:val="00357B61"/>
    <w:rsid w:val="003633B3"/>
    <w:rsid w:val="00376ABE"/>
    <w:rsid w:val="00376C1E"/>
    <w:rsid w:val="003834DB"/>
    <w:rsid w:val="003910E6"/>
    <w:rsid w:val="003920B2"/>
    <w:rsid w:val="00396F48"/>
    <w:rsid w:val="003A142E"/>
    <w:rsid w:val="003A3380"/>
    <w:rsid w:val="003B2B5E"/>
    <w:rsid w:val="003B74BD"/>
    <w:rsid w:val="003C4890"/>
    <w:rsid w:val="003C5FF2"/>
    <w:rsid w:val="003D0DDC"/>
    <w:rsid w:val="003D6700"/>
    <w:rsid w:val="003E01A8"/>
    <w:rsid w:val="003E064C"/>
    <w:rsid w:val="003E1221"/>
    <w:rsid w:val="003E2679"/>
    <w:rsid w:val="003E355D"/>
    <w:rsid w:val="003E6813"/>
    <w:rsid w:val="003E7902"/>
    <w:rsid w:val="003F4371"/>
    <w:rsid w:val="003F43F3"/>
    <w:rsid w:val="003F5E6F"/>
    <w:rsid w:val="00400072"/>
    <w:rsid w:val="00403D31"/>
    <w:rsid w:val="00407F9C"/>
    <w:rsid w:val="00413456"/>
    <w:rsid w:val="0041374D"/>
    <w:rsid w:val="00413978"/>
    <w:rsid w:val="004162AB"/>
    <w:rsid w:val="00417D2E"/>
    <w:rsid w:val="0042554F"/>
    <w:rsid w:val="0043068C"/>
    <w:rsid w:val="004326E0"/>
    <w:rsid w:val="00434FC4"/>
    <w:rsid w:val="00436091"/>
    <w:rsid w:val="00440466"/>
    <w:rsid w:val="00446026"/>
    <w:rsid w:val="0046106E"/>
    <w:rsid w:val="00462F32"/>
    <w:rsid w:val="004648CA"/>
    <w:rsid w:val="00464ABE"/>
    <w:rsid w:val="00466652"/>
    <w:rsid w:val="004724F9"/>
    <w:rsid w:val="004732CA"/>
    <w:rsid w:val="00473F54"/>
    <w:rsid w:val="004769B4"/>
    <w:rsid w:val="00476CA8"/>
    <w:rsid w:val="00487374"/>
    <w:rsid w:val="004903EA"/>
    <w:rsid w:val="0049191A"/>
    <w:rsid w:val="0049202F"/>
    <w:rsid w:val="00494426"/>
    <w:rsid w:val="00494B83"/>
    <w:rsid w:val="00497054"/>
    <w:rsid w:val="004A2378"/>
    <w:rsid w:val="004A4C37"/>
    <w:rsid w:val="004A5374"/>
    <w:rsid w:val="004B029A"/>
    <w:rsid w:val="004B1DD7"/>
    <w:rsid w:val="004C003E"/>
    <w:rsid w:val="004C04FF"/>
    <w:rsid w:val="004C7DDA"/>
    <w:rsid w:val="004D1D5E"/>
    <w:rsid w:val="004D4A7B"/>
    <w:rsid w:val="004E125A"/>
    <w:rsid w:val="004E1644"/>
    <w:rsid w:val="004E5EF6"/>
    <w:rsid w:val="004F2BDC"/>
    <w:rsid w:val="00501BBE"/>
    <w:rsid w:val="00502F7E"/>
    <w:rsid w:val="0050352F"/>
    <w:rsid w:val="00504E13"/>
    <w:rsid w:val="00505407"/>
    <w:rsid w:val="00506D2E"/>
    <w:rsid w:val="005103D6"/>
    <w:rsid w:val="00510581"/>
    <w:rsid w:val="00511C76"/>
    <w:rsid w:val="005120CC"/>
    <w:rsid w:val="00512EB4"/>
    <w:rsid w:val="00513326"/>
    <w:rsid w:val="00521E84"/>
    <w:rsid w:val="00521ED4"/>
    <w:rsid w:val="0052377A"/>
    <w:rsid w:val="00541491"/>
    <w:rsid w:val="00543099"/>
    <w:rsid w:val="00543FC8"/>
    <w:rsid w:val="00552585"/>
    <w:rsid w:val="00553D3F"/>
    <w:rsid w:val="00556D49"/>
    <w:rsid w:val="0056295E"/>
    <w:rsid w:val="00567F89"/>
    <w:rsid w:val="00570AAC"/>
    <w:rsid w:val="00570B46"/>
    <w:rsid w:val="00570E8F"/>
    <w:rsid w:val="005730F4"/>
    <w:rsid w:val="0057524C"/>
    <w:rsid w:val="0057777F"/>
    <w:rsid w:val="00580469"/>
    <w:rsid w:val="00580CEE"/>
    <w:rsid w:val="00581C1E"/>
    <w:rsid w:val="00582F2B"/>
    <w:rsid w:val="00596B1D"/>
    <w:rsid w:val="005978DB"/>
    <w:rsid w:val="005A0D2E"/>
    <w:rsid w:val="005A25A1"/>
    <w:rsid w:val="005A2C28"/>
    <w:rsid w:val="005A6C01"/>
    <w:rsid w:val="005A7F5A"/>
    <w:rsid w:val="005B3739"/>
    <w:rsid w:val="005B4E69"/>
    <w:rsid w:val="005B538A"/>
    <w:rsid w:val="005B7CC1"/>
    <w:rsid w:val="005C1E8C"/>
    <w:rsid w:val="005D2B57"/>
    <w:rsid w:val="005D7D8C"/>
    <w:rsid w:val="005E0780"/>
    <w:rsid w:val="005F0527"/>
    <w:rsid w:val="005F1258"/>
    <w:rsid w:val="005F2A5F"/>
    <w:rsid w:val="005F5AF4"/>
    <w:rsid w:val="006007F5"/>
    <w:rsid w:val="006013FB"/>
    <w:rsid w:val="00602C65"/>
    <w:rsid w:val="00606A77"/>
    <w:rsid w:val="00606E1A"/>
    <w:rsid w:val="006076A4"/>
    <w:rsid w:val="00616CD7"/>
    <w:rsid w:val="00622C5D"/>
    <w:rsid w:val="0062711C"/>
    <w:rsid w:val="0063061C"/>
    <w:rsid w:val="00630DC9"/>
    <w:rsid w:val="00632939"/>
    <w:rsid w:val="00635A25"/>
    <w:rsid w:val="00635A5A"/>
    <w:rsid w:val="00652061"/>
    <w:rsid w:val="00653A24"/>
    <w:rsid w:val="006546A4"/>
    <w:rsid w:val="00656815"/>
    <w:rsid w:val="00657893"/>
    <w:rsid w:val="006619FC"/>
    <w:rsid w:val="0066334B"/>
    <w:rsid w:val="006658C9"/>
    <w:rsid w:val="00665E89"/>
    <w:rsid w:val="00671A2C"/>
    <w:rsid w:val="00675D47"/>
    <w:rsid w:val="00677DD2"/>
    <w:rsid w:val="0068073D"/>
    <w:rsid w:val="0068122D"/>
    <w:rsid w:val="006818E3"/>
    <w:rsid w:val="00682BBE"/>
    <w:rsid w:val="00684252"/>
    <w:rsid w:val="00687B14"/>
    <w:rsid w:val="00687BE9"/>
    <w:rsid w:val="00694E5C"/>
    <w:rsid w:val="00697A42"/>
    <w:rsid w:val="006A44E0"/>
    <w:rsid w:val="006B199A"/>
    <w:rsid w:val="006B1C3A"/>
    <w:rsid w:val="006B22C1"/>
    <w:rsid w:val="006B2DB3"/>
    <w:rsid w:val="006B3361"/>
    <w:rsid w:val="006B46E3"/>
    <w:rsid w:val="006B7322"/>
    <w:rsid w:val="006C09F7"/>
    <w:rsid w:val="006C21B2"/>
    <w:rsid w:val="006C774A"/>
    <w:rsid w:val="006D03DB"/>
    <w:rsid w:val="006D0DAC"/>
    <w:rsid w:val="006D154E"/>
    <w:rsid w:val="006D25D6"/>
    <w:rsid w:val="006E00E0"/>
    <w:rsid w:val="006E26BB"/>
    <w:rsid w:val="006E3820"/>
    <w:rsid w:val="006F0D71"/>
    <w:rsid w:val="006F259F"/>
    <w:rsid w:val="006F30EA"/>
    <w:rsid w:val="006F500E"/>
    <w:rsid w:val="006F5638"/>
    <w:rsid w:val="006F754D"/>
    <w:rsid w:val="0070423B"/>
    <w:rsid w:val="00704EFD"/>
    <w:rsid w:val="007056C7"/>
    <w:rsid w:val="00712F67"/>
    <w:rsid w:val="0072540C"/>
    <w:rsid w:val="00725D2F"/>
    <w:rsid w:val="0073081A"/>
    <w:rsid w:val="00731823"/>
    <w:rsid w:val="00732833"/>
    <w:rsid w:val="00734268"/>
    <w:rsid w:val="00735BB7"/>
    <w:rsid w:val="00742F05"/>
    <w:rsid w:val="007513B6"/>
    <w:rsid w:val="007551C8"/>
    <w:rsid w:val="00755F17"/>
    <w:rsid w:val="007631B7"/>
    <w:rsid w:val="0076352E"/>
    <w:rsid w:val="00763BCC"/>
    <w:rsid w:val="00765DFD"/>
    <w:rsid w:val="00771044"/>
    <w:rsid w:val="00771C3B"/>
    <w:rsid w:val="00773C72"/>
    <w:rsid w:val="00775A93"/>
    <w:rsid w:val="0078097C"/>
    <w:rsid w:val="00784770"/>
    <w:rsid w:val="00786389"/>
    <w:rsid w:val="00793452"/>
    <w:rsid w:val="007938AD"/>
    <w:rsid w:val="0079591C"/>
    <w:rsid w:val="007A0D0D"/>
    <w:rsid w:val="007A21A9"/>
    <w:rsid w:val="007B4DED"/>
    <w:rsid w:val="007B5A88"/>
    <w:rsid w:val="007C0C41"/>
    <w:rsid w:val="007C128E"/>
    <w:rsid w:val="007C3DBC"/>
    <w:rsid w:val="007C565A"/>
    <w:rsid w:val="007D2288"/>
    <w:rsid w:val="007D30E3"/>
    <w:rsid w:val="007D54B5"/>
    <w:rsid w:val="007E01DC"/>
    <w:rsid w:val="007E0D17"/>
    <w:rsid w:val="007E1B99"/>
    <w:rsid w:val="007E72CE"/>
    <w:rsid w:val="007F7663"/>
    <w:rsid w:val="007F7C51"/>
    <w:rsid w:val="008026AF"/>
    <w:rsid w:val="00805FE8"/>
    <w:rsid w:val="00812C50"/>
    <w:rsid w:val="00814A12"/>
    <w:rsid w:val="00814D95"/>
    <w:rsid w:val="0081523F"/>
    <w:rsid w:val="00822BA7"/>
    <w:rsid w:val="00823FCC"/>
    <w:rsid w:val="008266D7"/>
    <w:rsid w:val="00826E04"/>
    <w:rsid w:val="008350A7"/>
    <w:rsid w:val="00835F4E"/>
    <w:rsid w:val="0084122D"/>
    <w:rsid w:val="00841A84"/>
    <w:rsid w:val="00844368"/>
    <w:rsid w:val="008476F4"/>
    <w:rsid w:val="00850EF7"/>
    <w:rsid w:val="008600C4"/>
    <w:rsid w:val="008626C6"/>
    <w:rsid w:val="00863AD6"/>
    <w:rsid w:val="00864699"/>
    <w:rsid w:val="00866931"/>
    <w:rsid w:val="008753C9"/>
    <w:rsid w:val="0087780B"/>
    <w:rsid w:val="00877EB2"/>
    <w:rsid w:val="00882E61"/>
    <w:rsid w:val="00897773"/>
    <w:rsid w:val="008A1238"/>
    <w:rsid w:val="008A617E"/>
    <w:rsid w:val="008B55E0"/>
    <w:rsid w:val="008B563D"/>
    <w:rsid w:val="008B5DF2"/>
    <w:rsid w:val="008B6D63"/>
    <w:rsid w:val="008C583E"/>
    <w:rsid w:val="008C7431"/>
    <w:rsid w:val="008D0EF5"/>
    <w:rsid w:val="008E1F4F"/>
    <w:rsid w:val="008E4F80"/>
    <w:rsid w:val="008E78EF"/>
    <w:rsid w:val="008F01C8"/>
    <w:rsid w:val="008F01FB"/>
    <w:rsid w:val="008F6D0C"/>
    <w:rsid w:val="009012CC"/>
    <w:rsid w:val="00902C59"/>
    <w:rsid w:val="00903C16"/>
    <w:rsid w:val="009049FE"/>
    <w:rsid w:val="00904C10"/>
    <w:rsid w:val="009301DC"/>
    <w:rsid w:val="00943AD1"/>
    <w:rsid w:val="00943CB6"/>
    <w:rsid w:val="0094519D"/>
    <w:rsid w:val="009472C4"/>
    <w:rsid w:val="00947DEB"/>
    <w:rsid w:val="00954036"/>
    <w:rsid w:val="00962D9C"/>
    <w:rsid w:val="009653BD"/>
    <w:rsid w:val="009712BC"/>
    <w:rsid w:val="00971A95"/>
    <w:rsid w:val="009745D5"/>
    <w:rsid w:val="009754DA"/>
    <w:rsid w:val="0097609E"/>
    <w:rsid w:val="00976CB7"/>
    <w:rsid w:val="00980D31"/>
    <w:rsid w:val="0098337E"/>
    <w:rsid w:val="009848A7"/>
    <w:rsid w:val="00987AD2"/>
    <w:rsid w:val="009A63BC"/>
    <w:rsid w:val="009B11CA"/>
    <w:rsid w:val="009B20E6"/>
    <w:rsid w:val="009B4C3A"/>
    <w:rsid w:val="009C7713"/>
    <w:rsid w:val="009C7779"/>
    <w:rsid w:val="009D08CB"/>
    <w:rsid w:val="009D19BF"/>
    <w:rsid w:val="009D35DA"/>
    <w:rsid w:val="009D3DC4"/>
    <w:rsid w:val="009E1AFA"/>
    <w:rsid w:val="009E2554"/>
    <w:rsid w:val="009F0201"/>
    <w:rsid w:val="009F3B42"/>
    <w:rsid w:val="00A0284B"/>
    <w:rsid w:val="00A05BD1"/>
    <w:rsid w:val="00A075B4"/>
    <w:rsid w:val="00A07BCB"/>
    <w:rsid w:val="00A26064"/>
    <w:rsid w:val="00A322E5"/>
    <w:rsid w:val="00A43B4D"/>
    <w:rsid w:val="00A46187"/>
    <w:rsid w:val="00A55140"/>
    <w:rsid w:val="00A605CA"/>
    <w:rsid w:val="00A67245"/>
    <w:rsid w:val="00A67905"/>
    <w:rsid w:val="00A73479"/>
    <w:rsid w:val="00A73FD5"/>
    <w:rsid w:val="00A815D8"/>
    <w:rsid w:val="00A82C39"/>
    <w:rsid w:val="00A84A25"/>
    <w:rsid w:val="00A87137"/>
    <w:rsid w:val="00A87802"/>
    <w:rsid w:val="00A90D8A"/>
    <w:rsid w:val="00A92D54"/>
    <w:rsid w:val="00A93A77"/>
    <w:rsid w:val="00AA459B"/>
    <w:rsid w:val="00AA5BA6"/>
    <w:rsid w:val="00AA74AE"/>
    <w:rsid w:val="00AB1241"/>
    <w:rsid w:val="00AB3D1B"/>
    <w:rsid w:val="00AB785D"/>
    <w:rsid w:val="00AC7CB7"/>
    <w:rsid w:val="00AD1D12"/>
    <w:rsid w:val="00AD44A4"/>
    <w:rsid w:val="00AD509C"/>
    <w:rsid w:val="00AE244C"/>
    <w:rsid w:val="00AE3791"/>
    <w:rsid w:val="00AE3AE8"/>
    <w:rsid w:val="00AE7565"/>
    <w:rsid w:val="00AF33F3"/>
    <w:rsid w:val="00AF4663"/>
    <w:rsid w:val="00B02B7E"/>
    <w:rsid w:val="00B04399"/>
    <w:rsid w:val="00B058A7"/>
    <w:rsid w:val="00B07FBE"/>
    <w:rsid w:val="00B21D22"/>
    <w:rsid w:val="00B23024"/>
    <w:rsid w:val="00B310F4"/>
    <w:rsid w:val="00B32EB7"/>
    <w:rsid w:val="00B35387"/>
    <w:rsid w:val="00B5264D"/>
    <w:rsid w:val="00B63E12"/>
    <w:rsid w:val="00B66AE5"/>
    <w:rsid w:val="00B71548"/>
    <w:rsid w:val="00B7306D"/>
    <w:rsid w:val="00B76759"/>
    <w:rsid w:val="00B779E0"/>
    <w:rsid w:val="00B83287"/>
    <w:rsid w:val="00B84CEB"/>
    <w:rsid w:val="00B856DC"/>
    <w:rsid w:val="00B9401B"/>
    <w:rsid w:val="00BA4BE6"/>
    <w:rsid w:val="00BA78AE"/>
    <w:rsid w:val="00BB7211"/>
    <w:rsid w:val="00BC15DE"/>
    <w:rsid w:val="00BD00B0"/>
    <w:rsid w:val="00BD2A5F"/>
    <w:rsid w:val="00BD3E2B"/>
    <w:rsid w:val="00BE04E0"/>
    <w:rsid w:val="00BE51C1"/>
    <w:rsid w:val="00BE5EFC"/>
    <w:rsid w:val="00BE67D1"/>
    <w:rsid w:val="00C01608"/>
    <w:rsid w:val="00C02935"/>
    <w:rsid w:val="00C10924"/>
    <w:rsid w:val="00C11639"/>
    <w:rsid w:val="00C12A29"/>
    <w:rsid w:val="00C12C38"/>
    <w:rsid w:val="00C149E5"/>
    <w:rsid w:val="00C162B6"/>
    <w:rsid w:val="00C22AE3"/>
    <w:rsid w:val="00C304D5"/>
    <w:rsid w:val="00C33A3E"/>
    <w:rsid w:val="00C450AC"/>
    <w:rsid w:val="00C47A66"/>
    <w:rsid w:val="00C5036C"/>
    <w:rsid w:val="00C51576"/>
    <w:rsid w:val="00C60C43"/>
    <w:rsid w:val="00C6456F"/>
    <w:rsid w:val="00C710F0"/>
    <w:rsid w:val="00C73221"/>
    <w:rsid w:val="00C74538"/>
    <w:rsid w:val="00C745D4"/>
    <w:rsid w:val="00C77E82"/>
    <w:rsid w:val="00C81721"/>
    <w:rsid w:val="00C840CD"/>
    <w:rsid w:val="00C84C6D"/>
    <w:rsid w:val="00C907D6"/>
    <w:rsid w:val="00C90D60"/>
    <w:rsid w:val="00C959F8"/>
    <w:rsid w:val="00C96A0A"/>
    <w:rsid w:val="00C96B1B"/>
    <w:rsid w:val="00CA1770"/>
    <w:rsid w:val="00CA2302"/>
    <w:rsid w:val="00CA4EA1"/>
    <w:rsid w:val="00CA5BF1"/>
    <w:rsid w:val="00CB668E"/>
    <w:rsid w:val="00CC0682"/>
    <w:rsid w:val="00CC465F"/>
    <w:rsid w:val="00CC4B15"/>
    <w:rsid w:val="00CC58B2"/>
    <w:rsid w:val="00CD145B"/>
    <w:rsid w:val="00CE1326"/>
    <w:rsid w:val="00CE342A"/>
    <w:rsid w:val="00CE74A6"/>
    <w:rsid w:val="00CF0AF8"/>
    <w:rsid w:val="00CF1FC9"/>
    <w:rsid w:val="00CF2B02"/>
    <w:rsid w:val="00CF407C"/>
    <w:rsid w:val="00CF617E"/>
    <w:rsid w:val="00D04A61"/>
    <w:rsid w:val="00D04C94"/>
    <w:rsid w:val="00D05B64"/>
    <w:rsid w:val="00D1353D"/>
    <w:rsid w:val="00D15DDC"/>
    <w:rsid w:val="00D23DD8"/>
    <w:rsid w:val="00D2542A"/>
    <w:rsid w:val="00D31169"/>
    <w:rsid w:val="00D312BC"/>
    <w:rsid w:val="00D40853"/>
    <w:rsid w:val="00D40BE1"/>
    <w:rsid w:val="00D44377"/>
    <w:rsid w:val="00D505B9"/>
    <w:rsid w:val="00D5646D"/>
    <w:rsid w:val="00D57C58"/>
    <w:rsid w:val="00D57E69"/>
    <w:rsid w:val="00D61D2C"/>
    <w:rsid w:val="00D66942"/>
    <w:rsid w:val="00D707A9"/>
    <w:rsid w:val="00D70E4F"/>
    <w:rsid w:val="00D72C4A"/>
    <w:rsid w:val="00D74F65"/>
    <w:rsid w:val="00D7738A"/>
    <w:rsid w:val="00D94698"/>
    <w:rsid w:val="00DA20FE"/>
    <w:rsid w:val="00DB0C05"/>
    <w:rsid w:val="00DB4BAF"/>
    <w:rsid w:val="00DC0BFE"/>
    <w:rsid w:val="00DC2CD6"/>
    <w:rsid w:val="00DC467E"/>
    <w:rsid w:val="00DC4DF5"/>
    <w:rsid w:val="00DD1C47"/>
    <w:rsid w:val="00DD3B9C"/>
    <w:rsid w:val="00DE11F4"/>
    <w:rsid w:val="00DE17DF"/>
    <w:rsid w:val="00DE4FD7"/>
    <w:rsid w:val="00DE517F"/>
    <w:rsid w:val="00DF7853"/>
    <w:rsid w:val="00DF7C42"/>
    <w:rsid w:val="00E02218"/>
    <w:rsid w:val="00E03B48"/>
    <w:rsid w:val="00E0449B"/>
    <w:rsid w:val="00E04AC8"/>
    <w:rsid w:val="00E07798"/>
    <w:rsid w:val="00E14044"/>
    <w:rsid w:val="00E14B0B"/>
    <w:rsid w:val="00E223FC"/>
    <w:rsid w:val="00E23767"/>
    <w:rsid w:val="00E3080E"/>
    <w:rsid w:val="00E30F40"/>
    <w:rsid w:val="00E31638"/>
    <w:rsid w:val="00E316F4"/>
    <w:rsid w:val="00E31CC1"/>
    <w:rsid w:val="00E3547E"/>
    <w:rsid w:val="00E3695F"/>
    <w:rsid w:val="00E37F5D"/>
    <w:rsid w:val="00E509C5"/>
    <w:rsid w:val="00E52B64"/>
    <w:rsid w:val="00E55884"/>
    <w:rsid w:val="00E602FF"/>
    <w:rsid w:val="00E6049F"/>
    <w:rsid w:val="00E612AD"/>
    <w:rsid w:val="00E672CE"/>
    <w:rsid w:val="00E67415"/>
    <w:rsid w:val="00E67A3A"/>
    <w:rsid w:val="00E72C3B"/>
    <w:rsid w:val="00E76A1E"/>
    <w:rsid w:val="00E76C34"/>
    <w:rsid w:val="00E81E20"/>
    <w:rsid w:val="00E854C7"/>
    <w:rsid w:val="00E87E45"/>
    <w:rsid w:val="00E920B5"/>
    <w:rsid w:val="00EA1F15"/>
    <w:rsid w:val="00EA423C"/>
    <w:rsid w:val="00EA4E3F"/>
    <w:rsid w:val="00EA5C3F"/>
    <w:rsid w:val="00EA6DA6"/>
    <w:rsid w:val="00EA704C"/>
    <w:rsid w:val="00EA768A"/>
    <w:rsid w:val="00EB2F0D"/>
    <w:rsid w:val="00EB4908"/>
    <w:rsid w:val="00EC00FE"/>
    <w:rsid w:val="00ED6F40"/>
    <w:rsid w:val="00ED79C9"/>
    <w:rsid w:val="00EE06DC"/>
    <w:rsid w:val="00EE10BB"/>
    <w:rsid w:val="00EE53AA"/>
    <w:rsid w:val="00EE7AE0"/>
    <w:rsid w:val="00EF15E3"/>
    <w:rsid w:val="00EF161E"/>
    <w:rsid w:val="00EF2768"/>
    <w:rsid w:val="00EF3E06"/>
    <w:rsid w:val="00EF51F3"/>
    <w:rsid w:val="00F00E18"/>
    <w:rsid w:val="00F02DEB"/>
    <w:rsid w:val="00F03721"/>
    <w:rsid w:val="00F0778D"/>
    <w:rsid w:val="00F07BE7"/>
    <w:rsid w:val="00F15F0F"/>
    <w:rsid w:val="00F230D8"/>
    <w:rsid w:val="00F234A8"/>
    <w:rsid w:val="00F266BA"/>
    <w:rsid w:val="00F26E99"/>
    <w:rsid w:val="00F310E7"/>
    <w:rsid w:val="00F32534"/>
    <w:rsid w:val="00F32F97"/>
    <w:rsid w:val="00F35618"/>
    <w:rsid w:val="00F3617D"/>
    <w:rsid w:val="00F46903"/>
    <w:rsid w:val="00F46CE4"/>
    <w:rsid w:val="00F47AFA"/>
    <w:rsid w:val="00F50AB3"/>
    <w:rsid w:val="00F530AD"/>
    <w:rsid w:val="00F54AF3"/>
    <w:rsid w:val="00F557D8"/>
    <w:rsid w:val="00F602A7"/>
    <w:rsid w:val="00F64758"/>
    <w:rsid w:val="00F7335B"/>
    <w:rsid w:val="00F77276"/>
    <w:rsid w:val="00F906D6"/>
    <w:rsid w:val="00F91B73"/>
    <w:rsid w:val="00F9364D"/>
    <w:rsid w:val="00FA0BAF"/>
    <w:rsid w:val="00FA46C2"/>
    <w:rsid w:val="00FC0F26"/>
    <w:rsid w:val="00FC216F"/>
    <w:rsid w:val="00FC2C6E"/>
    <w:rsid w:val="00FC5259"/>
    <w:rsid w:val="00FD3190"/>
    <w:rsid w:val="00FD5726"/>
    <w:rsid w:val="00FE5B00"/>
    <w:rsid w:val="00FF193A"/>
    <w:rsid w:val="00FF4860"/>
    <w:rsid w:val="00FF6770"/>
    <w:rsid w:val="00FF7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0E9D5"/>
  <w15:docId w15:val="{F064BD2A-5A08-47BA-81F6-3F5CE81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7AFA"/>
    <w:rPr>
      <w:sz w:val="24"/>
      <w:szCs w:val="24"/>
    </w:rPr>
  </w:style>
  <w:style w:type="paragraph" w:styleId="Nagwek2">
    <w:name w:val="heading 2"/>
    <w:basedOn w:val="Normalny"/>
    <w:qFormat/>
    <w:rsid w:val="00F47AFA"/>
    <w:pPr>
      <w:keepNext/>
      <w:spacing w:before="100" w:beforeAutospacing="1" w:after="100" w:afterAutospacing="1" w:line="360" w:lineRule="auto"/>
      <w:jc w:val="center"/>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47AFA"/>
    <w:pPr>
      <w:spacing w:before="100" w:beforeAutospacing="1" w:after="100" w:afterAutospacing="1"/>
    </w:pPr>
  </w:style>
  <w:style w:type="character" w:customStyle="1" w:styleId="eltit1">
    <w:name w:val="eltit1"/>
    <w:rsid w:val="00F47AFA"/>
    <w:rPr>
      <w:rFonts w:ascii="Verdana" w:hAnsi="Verdana" w:hint="default"/>
      <w:color w:val="333366"/>
      <w:sz w:val="20"/>
      <w:szCs w:val="20"/>
    </w:rPr>
  </w:style>
  <w:style w:type="paragraph" w:styleId="Tekstprzypisudolnego">
    <w:name w:val="footnote text"/>
    <w:basedOn w:val="Normalny"/>
    <w:link w:val="TekstprzypisudolnegoZnak"/>
    <w:rsid w:val="00A815D8"/>
    <w:rPr>
      <w:sz w:val="20"/>
      <w:szCs w:val="20"/>
    </w:rPr>
  </w:style>
  <w:style w:type="character" w:styleId="Odwoanieprzypisudolnego">
    <w:name w:val="footnote reference"/>
    <w:rsid w:val="00A815D8"/>
    <w:rPr>
      <w:vertAlign w:val="superscript"/>
    </w:rPr>
  </w:style>
  <w:style w:type="paragraph" w:styleId="Tekstpodstawowy">
    <w:name w:val="Body Text"/>
    <w:basedOn w:val="Normalny"/>
    <w:link w:val="TekstpodstawowyZnak"/>
    <w:rsid w:val="002847B9"/>
    <w:pPr>
      <w:widowControl w:val="0"/>
      <w:suppressAutoHyphens/>
      <w:spacing w:after="120"/>
    </w:pPr>
    <w:rPr>
      <w:rFonts w:eastAsia="Verdana" w:cs="Tahoma"/>
    </w:rPr>
  </w:style>
  <w:style w:type="paragraph" w:customStyle="1" w:styleId="Tekstpodstawowy21">
    <w:name w:val="Tekst podstawowy 21"/>
    <w:basedOn w:val="Normalny"/>
    <w:rsid w:val="00732833"/>
    <w:pPr>
      <w:widowControl w:val="0"/>
      <w:suppressAutoHyphens/>
      <w:overflowPunct w:val="0"/>
      <w:autoSpaceDE w:val="0"/>
      <w:jc w:val="both"/>
    </w:pPr>
    <w:rPr>
      <w:rFonts w:eastAsia="Verdana" w:cs="Tahoma"/>
      <w:szCs w:val="20"/>
    </w:rPr>
  </w:style>
  <w:style w:type="paragraph" w:customStyle="1" w:styleId="Tekstpodstawowy210">
    <w:name w:val="Tekst podstawowy 21"/>
    <w:basedOn w:val="Normalny"/>
    <w:rsid w:val="003920B2"/>
    <w:pPr>
      <w:widowControl w:val="0"/>
      <w:suppressAutoHyphens/>
      <w:jc w:val="center"/>
    </w:pPr>
    <w:rPr>
      <w:rFonts w:eastAsia="Verdana" w:cs="Tahoma"/>
      <w:b/>
      <w:bCs/>
    </w:rPr>
  </w:style>
  <w:style w:type="character" w:customStyle="1" w:styleId="TekstpodstawowyZnak">
    <w:name w:val="Tekst podstawowy Znak"/>
    <w:link w:val="Tekstpodstawowy"/>
    <w:rsid w:val="003920B2"/>
    <w:rPr>
      <w:rFonts w:eastAsia="Verdana" w:cs="Tahoma"/>
      <w:sz w:val="24"/>
      <w:szCs w:val="24"/>
      <w:lang w:val="pl-PL" w:eastAsia="pl-PL" w:bidi="ar-SA"/>
    </w:rPr>
  </w:style>
  <w:style w:type="character" w:styleId="Odwoaniedokomentarza">
    <w:name w:val="annotation reference"/>
    <w:semiHidden/>
    <w:rsid w:val="0002356D"/>
    <w:rPr>
      <w:sz w:val="16"/>
      <w:szCs w:val="16"/>
    </w:rPr>
  </w:style>
  <w:style w:type="paragraph" w:styleId="Tekstkomentarza">
    <w:name w:val="annotation text"/>
    <w:basedOn w:val="Normalny"/>
    <w:link w:val="TekstkomentarzaZnak"/>
    <w:uiPriority w:val="99"/>
    <w:rsid w:val="0002356D"/>
    <w:rPr>
      <w:sz w:val="20"/>
      <w:szCs w:val="20"/>
    </w:rPr>
  </w:style>
  <w:style w:type="paragraph" w:styleId="Tematkomentarza">
    <w:name w:val="annotation subject"/>
    <w:basedOn w:val="Tekstkomentarza"/>
    <w:next w:val="Tekstkomentarza"/>
    <w:semiHidden/>
    <w:rsid w:val="0002356D"/>
    <w:rPr>
      <w:b/>
      <w:bCs/>
    </w:rPr>
  </w:style>
  <w:style w:type="paragraph" w:styleId="Tekstdymka">
    <w:name w:val="Balloon Text"/>
    <w:basedOn w:val="Normalny"/>
    <w:semiHidden/>
    <w:rsid w:val="0002356D"/>
    <w:rPr>
      <w:rFonts w:ascii="Tahoma" w:hAnsi="Tahoma" w:cs="Tahoma"/>
      <w:sz w:val="16"/>
      <w:szCs w:val="16"/>
    </w:rPr>
  </w:style>
  <w:style w:type="paragraph" w:styleId="Stopka">
    <w:name w:val="footer"/>
    <w:basedOn w:val="Normalny"/>
    <w:rsid w:val="006013FB"/>
    <w:pPr>
      <w:tabs>
        <w:tab w:val="center" w:pos="4536"/>
        <w:tab w:val="right" w:pos="9072"/>
      </w:tabs>
    </w:pPr>
  </w:style>
  <w:style w:type="character" w:styleId="Numerstrony">
    <w:name w:val="page number"/>
    <w:basedOn w:val="Domylnaczcionkaakapitu"/>
    <w:rsid w:val="006013FB"/>
  </w:style>
  <w:style w:type="character" w:customStyle="1" w:styleId="TekstprzypisudolnegoZnak">
    <w:name w:val="Tekst przypisu dolnego Znak"/>
    <w:link w:val="Tekstprzypisudolnego"/>
    <w:rsid w:val="00B058A7"/>
  </w:style>
  <w:style w:type="paragraph" w:styleId="Bezodstpw">
    <w:name w:val="No Spacing"/>
    <w:uiPriority w:val="1"/>
    <w:qFormat/>
    <w:rsid w:val="00E81E20"/>
    <w:rPr>
      <w:rFonts w:asciiTheme="minorHAnsi" w:eastAsiaTheme="minorHAnsi" w:hAnsiTheme="minorHAnsi" w:cstheme="minorBidi"/>
      <w:sz w:val="22"/>
      <w:szCs w:val="22"/>
      <w:lang w:eastAsia="en-US"/>
    </w:rPr>
  </w:style>
  <w:style w:type="table" w:styleId="Tabela-Siatka">
    <w:name w:val="Table Grid"/>
    <w:basedOn w:val="Standardowy"/>
    <w:uiPriority w:val="39"/>
    <w:rsid w:val="00E8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EPL lista punktowana z wyrózneniem,A_wyliczenie,K-P_odwolanie,Akapit z listą5,maz_wyliczenie,opis dzialania,Wykres,Akapit z listą1"/>
    <w:basedOn w:val="Normalny"/>
    <w:uiPriority w:val="34"/>
    <w:qFormat/>
    <w:rsid w:val="00570E8F"/>
    <w:pPr>
      <w:ind w:left="720"/>
      <w:contextualSpacing/>
    </w:pPr>
  </w:style>
  <w:style w:type="paragraph" w:customStyle="1" w:styleId="USTustnpkodeksu">
    <w:name w:val="UST(§) – ust. (§ np. kodeksu)"/>
    <w:basedOn w:val="Normalny"/>
    <w:uiPriority w:val="12"/>
    <w:qFormat/>
    <w:rsid w:val="00E509C5"/>
    <w:pPr>
      <w:suppressAutoHyphens/>
      <w:spacing w:line="360" w:lineRule="auto"/>
      <w:ind w:firstLine="510"/>
      <w:jc w:val="both"/>
    </w:pPr>
    <w:rPr>
      <w:rFonts w:ascii="Times" w:eastAsiaTheme="minorEastAsia" w:hAnsi="Times" w:cs="Arial"/>
      <w:bCs/>
      <w:szCs w:val="20"/>
    </w:rPr>
  </w:style>
  <w:style w:type="character" w:styleId="Hipercze">
    <w:name w:val="Hyperlink"/>
    <w:basedOn w:val="Domylnaczcionkaakapitu"/>
    <w:uiPriority w:val="99"/>
    <w:semiHidden/>
    <w:unhideWhenUsed/>
    <w:rsid w:val="00687B14"/>
    <w:rPr>
      <w:color w:val="0563C1"/>
      <w:u w:val="single"/>
    </w:rPr>
  </w:style>
  <w:style w:type="paragraph" w:customStyle="1" w:styleId="pnl1">
    <w:name w:val="pnl1"/>
    <w:basedOn w:val="Normalny"/>
    <w:rsid w:val="00F46CE4"/>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pPr>
  </w:style>
  <w:style w:type="paragraph" w:styleId="Tekstpodstawowy3">
    <w:name w:val="Body Text 3"/>
    <w:basedOn w:val="Normalny"/>
    <w:link w:val="Tekstpodstawowy3Znak"/>
    <w:uiPriority w:val="99"/>
    <w:rsid w:val="00A07BCB"/>
    <w:pPr>
      <w:spacing w:after="120"/>
    </w:pPr>
    <w:rPr>
      <w:sz w:val="16"/>
      <w:szCs w:val="16"/>
    </w:rPr>
  </w:style>
  <w:style w:type="character" w:customStyle="1" w:styleId="Tekstpodstawowy3Znak">
    <w:name w:val="Tekst podstawowy 3 Znak"/>
    <w:basedOn w:val="Domylnaczcionkaakapitu"/>
    <w:link w:val="Tekstpodstawowy3"/>
    <w:uiPriority w:val="99"/>
    <w:rsid w:val="00A07BCB"/>
    <w:rPr>
      <w:sz w:val="16"/>
      <w:szCs w:val="16"/>
    </w:rPr>
  </w:style>
  <w:style w:type="character" w:customStyle="1" w:styleId="TekstkomentarzaZnak">
    <w:name w:val="Tekst komentarza Znak"/>
    <w:link w:val="Tekstkomentarza"/>
    <w:uiPriority w:val="99"/>
    <w:locked/>
    <w:rsid w:val="00A07BCB"/>
  </w:style>
  <w:style w:type="paragraph" w:styleId="Nagwek">
    <w:name w:val="header"/>
    <w:basedOn w:val="Normalny"/>
    <w:link w:val="NagwekZnak"/>
    <w:uiPriority w:val="99"/>
    <w:rsid w:val="00EE06DC"/>
    <w:pPr>
      <w:tabs>
        <w:tab w:val="center" w:pos="4536"/>
        <w:tab w:val="right" w:pos="9072"/>
      </w:tabs>
    </w:pPr>
  </w:style>
  <w:style w:type="character" w:customStyle="1" w:styleId="NagwekZnak">
    <w:name w:val="Nagłówek Znak"/>
    <w:basedOn w:val="Domylnaczcionkaakapitu"/>
    <w:link w:val="Nagwek"/>
    <w:uiPriority w:val="99"/>
    <w:rsid w:val="00EE06DC"/>
    <w:rPr>
      <w:sz w:val="24"/>
      <w:szCs w:val="24"/>
    </w:rPr>
  </w:style>
  <w:style w:type="character" w:customStyle="1" w:styleId="CharStyle28">
    <w:name w:val="Char Style 28"/>
    <w:link w:val="Style27"/>
    <w:rsid w:val="002E0F0D"/>
    <w:rPr>
      <w:rFonts w:ascii="Arial" w:eastAsia="Arial" w:hAnsi="Arial" w:cs="Arial"/>
      <w:i/>
      <w:iCs/>
      <w:shd w:val="clear" w:color="auto" w:fill="FFFFFF"/>
    </w:rPr>
  </w:style>
  <w:style w:type="character" w:customStyle="1" w:styleId="CharStyle30">
    <w:name w:val="Char Style 30"/>
    <w:rsid w:val="002E0F0D"/>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CharStyle32">
    <w:name w:val="Char Style 32"/>
    <w:link w:val="Style31"/>
    <w:rsid w:val="002E0F0D"/>
    <w:rPr>
      <w:rFonts w:ascii="Arial" w:eastAsia="Arial" w:hAnsi="Arial" w:cs="Arial"/>
      <w:i/>
      <w:iCs/>
      <w:sz w:val="21"/>
      <w:szCs w:val="21"/>
      <w:shd w:val="clear" w:color="auto" w:fill="FFFFFF"/>
    </w:rPr>
  </w:style>
  <w:style w:type="character" w:customStyle="1" w:styleId="CharStyle33">
    <w:name w:val="Char Style 33"/>
    <w:rsid w:val="002E0F0D"/>
    <w:rPr>
      <w:rFonts w:ascii="Arial" w:eastAsia="Arial" w:hAnsi="Arial" w:cs="Arial"/>
      <w:i/>
      <w:iCs/>
      <w:color w:val="000000"/>
      <w:spacing w:val="0"/>
      <w:w w:val="100"/>
      <w:position w:val="0"/>
      <w:sz w:val="21"/>
      <w:szCs w:val="21"/>
      <w:u w:val="single"/>
      <w:shd w:val="clear" w:color="auto" w:fill="FFFFFF"/>
      <w:lang w:val="pl-PL" w:eastAsia="pl-PL" w:bidi="pl-PL"/>
    </w:rPr>
  </w:style>
  <w:style w:type="character" w:customStyle="1" w:styleId="CharStyle34">
    <w:name w:val="Char Style 34"/>
    <w:rsid w:val="002E0F0D"/>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27">
    <w:name w:val="Style 27"/>
    <w:basedOn w:val="Normalny"/>
    <w:link w:val="CharStyle28"/>
    <w:rsid w:val="002E0F0D"/>
    <w:pPr>
      <w:widowControl w:val="0"/>
      <w:shd w:val="clear" w:color="auto" w:fill="FFFFFF"/>
      <w:spacing w:before="160" w:after="160" w:line="306" w:lineRule="exact"/>
      <w:jc w:val="both"/>
    </w:pPr>
    <w:rPr>
      <w:rFonts w:ascii="Arial" w:eastAsia="Arial" w:hAnsi="Arial" w:cs="Arial"/>
      <w:i/>
      <w:iCs/>
      <w:sz w:val="20"/>
      <w:szCs w:val="20"/>
    </w:rPr>
  </w:style>
  <w:style w:type="paragraph" w:customStyle="1" w:styleId="Style31">
    <w:name w:val="Style 31"/>
    <w:basedOn w:val="Normalny"/>
    <w:link w:val="CharStyle32"/>
    <w:rsid w:val="002E0F0D"/>
    <w:pPr>
      <w:widowControl w:val="0"/>
      <w:shd w:val="clear" w:color="auto" w:fill="FFFFFF"/>
      <w:spacing w:before="160" w:line="274" w:lineRule="exact"/>
      <w:jc w:val="both"/>
    </w:pPr>
    <w:rPr>
      <w:rFonts w:ascii="Arial" w:eastAsia="Arial" w:hAnsi="Arial" w:cs="Arial"/>
      <w:i/>
      <w:iCs/>
      <w:sz w:val="21"/>
      <w:szCs w:val="21"/>
    </w:rPr>
  </w:style>
  <w:style w:type="paragraph" w:styleId="Poprawka">
    <w:name w:val="Revision"/>
    <w:hidden/>
    <w:uiPriority w:val="99"/>
    <w:semiHidden/>
    <w:rsid w:val="00124A62"/>
    <w:rPr>
      <w:sz w:val="24"/>
      <w:szCs w:val="24"/>
    </w:rPr>
  </w:style>
  <w:style w:type="paragraph" w:customStyle="1" w:styleId="CM24">
    <w:name w:val="CM24"/>
    <w:basedOn w:val="Normalny"/>
    <w:next w:val="Normalny"/>
    <w:uiPriority w:val="99"/>
    <w:rsid w:val="00734268"/>
    <w:pPr>
      <w:autoSpaceDE w:val="0"/>
      <w:autoSpaceDN w:val="0"/>
      <w:adjustRightInd w:val="0"/>
    </w:pPr>
  </w:style>
  <w:style w:type="paragraph" w:customStyle="1" w:styleId="Default">
    <w:name w:val="Default"/>
    <w:rsid w:val="007342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8655">
      <w:bodyDiv w:val="1"/>
      <w:marLeft w:val="0"/>
      <w:marRight w:val="0"/>
      <w:marTop w:val="0"/>
      <w:marBottom w:val="0"/>
      <w:divBdr>
        <w:top w:val="none" w:sz="0" w:space="0" w:color="auto"/>
        <w:left w:val="none" w:sz="0" w:space="0" w:color="auto"/>
        <w:bottom w:val="none" w:sz="0" w:space="0" w:color="auto"/>
        <w:right w:val="none" w:sz="0" w:space="0" w:color="auto"/>
      </w:divBdr>
    </w:div>
    <w:div w:id="15241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fa.ksdo.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B75A-0031-42E1-919E-06E6A2AA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2878</Words>
  <Characters>17272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UMOWA NR …/2012/CS</vt:lpstr>
    </vt:vector>
  </TitlesOfParts>
  <Company>Slaski Urzad Wojewodzki</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…/2012/CS</dc:title>
  <dc:creator>pladerm</dc:creator>
  <cp:lastModifiedBy>Wujek Michał</cp:lastModifiedBy>
  <cp:revision>2</cp:revision>
  <cp:lastPrinted>2021-08-15T11:52:00Z</cp:lastPrinted>
  <dcterms:created xsi:type="dcterms:W3CDTF">2021-12-01T07:47:00Z</dcterms:created>
  <dcterms:modified xsi:type="dcterms:W3CDTF">2021-12-01T07:47:00Z</dcterms:modified>
</cp:coreProperties>
</file>