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941D" w14:textId="77777777" w:rsidR="0055714F" w:rsidRPr="0055714F" w:rsidRDefault="0055714F" w:rsidP="0055714F">
      <w:pPr>
        <w:keepNext/>
        <w:tabs>
          <w:tab w:val="num" w:pos="0"/>
        </w:tabs>
        <w:suppressAutoHyphens/>
        <w:spacing w:after="0" w:line="360" w:lineRule="auto"/>
        <w:ind w:left="432" w:hanging="432"/>
        <w:jc w:val="center"/>
        <w:outlineLvl w:val="0"/>
        <w:rPr>
          <w:rFonts w:ascii="Times New Roman" w:eastAsia="Bookman Old Style" w:hAnsi="Times New Roman" w:cs="Times New Roman"/>
          <w:b/>
          <w:sz w:val="28"/>
          <w:szCs w:val="24"/>
          <w:u w:val="single"/>
          <w:lang w:eastAsia="zh-CN"/>
        </w:rPr>
      </w:pPr>
      <w:r w:rsidRPr="0055714F">
        <w:rPr>
          <w:rFonts w:ascii="Times New Roman" w:eastAsia="Times New Roman" w:hAnsi="Times New Roman" w:cs="Times New Roman"/>
          <w:b/>
          <w:sz w:val="28"/>
          <w:szCs w:val="24"/>
          <w:u w:val="single"/>
          <w:lang w:eastAsia="zh-CN"/>
        </w:rPr>
        <w:t>REGULAMIN</w:t>
      </w:r>
      <w:r w:rsidRPr="0055714F">
        <w:rPr>
          <w:rFonts w:ascii="Times New Roman" w:eastAsia="Bookman Old Style" w:hAnsi="Times New Roman" w:cs="Times New Roman"/>
          <w:b/>
          <w:sz w:val="28"/>
          <w:szCs w:val="24"/>
          <w:u w:val="single"/>
          <w:lang w:eastAsia="zh-CN"/>
        </w:rPr>
        <w:t xml:space="preserve"> </w:t>
      </w:r>
    </w:p>
    <w:p w14:paraId="6B4004C2" w14:textId="77777777" w:rsidR="0055714F" w:rsidRPr="0055714F" w:rsidRDefault="0055714F" w:rsidP="0055714F">
      <w:pPr>
        <w:keepNext/>
        <w:suppressAutoHyphens/>
        <w:spacing w:after="0" w:line="360" w:lineRule="auto"/>
        <w:ind w:left="432"/>
        <w:jc w:val="center"/>
        <w:outlineLvl w:val="0"/>
        <w:rPr>
          <w:rFonts w:ascii="Times New Roman" w:eastAsia="Bookman Old Style" w:hAnsi="Times New Roman" w:cs="Times New Roman"/>
          <w:b/>
          <w:sz w:val="28"/>
          <w:szCs w:val="24"/>
          <w:u w:val="single"/>
          <w:lang w:eastAsia="zh-CN"/>
        </w:rPr>
      </w:pPr>
      <w:r w:rsidRPr="0055714F">
        <w:rPr>
          <w:rFonts w:ascii="Times New Roman" w:eastAsia="Times New Roman" w:hAnsi="Times New Roman" w:cs="Times New Roman"/>
          <w:b/>
          <w:sz w:val="28"/>
          <w:szCs w:val="24"/>
          <w:u w:val="single"/>
          <w:lang w:eastAsia="zh-CN"/>
        </w:rPr>
        <w:t>KONKURSU PLASTYCZNEGO „CZTERY PORY ROKU – PEJZAŻE MAZOWSZA”  WOJEWODY MAZOWIECKIEGO</w:t>
      </w:r>
      <w:r w:rsidRPr="0055714F">
        <w:rPr>
          <w:rFonts w:ascii="Times New Roman" w:eastAsia="Bookman Old Style" w:hAnsi="Times New Roman" w:cs="Times New Roman"/>
          <w:b/>
          <w:sz w:val="28"/>
          <w:szCs w:val="24"/>
          <w:u w:val="single"/>
          <w:lang w:eastAsia="zh-CN"/>
        </w:rPr>
        <w:br/>
      </w:r>
      <w:r w:rsidRPr="0055714F">
        <w:rPr>
          <w:rFonts w:ascii="Times New Roman" w:eastAsia="Times New Roman" w:hAnsi="Times New Roman" w:cs="Times New Roman"/>
          <w:b/>
          <w:sz w:val="28"/>
          <w:szCs w:val="24"/>
          <w:u w:val="single"/>
          <w:lang w:eastAsia="zh-CN"/>
        </w:rPr>
        <w:t>SKIEROWANEGO</w:t>
      </w:r>
      <w:r w:rsidRPr="0055714F">
        <w:rPr>
          <w:rFonts w:ascii="Times New Roman" w:eastAsia="Bookman Old Style" w:hAnsi="Times New Roman" w:cs="Times New Roman"/>
          <w:b/>
          <w:sz w:val="28"/>
          <w:szCs w:val="24"/>
          <w:u w:val="single"/>
          <w:lang w:eastAsia="zh-CN"/>
        </w:rPr>
        <w:t xml:space="preserve"> </w:t>
      </w:r>
      <w:r w:rsidRPr="0055714F">
        <w:rPr>
          <w:rFonts w:ascii="Times New Roman" w:eastAsia="Times New Roman" w:hAnsi="Times New Roman" w:cs="Times New Roman"/>
          <w:b/>
          <w:sz w:val="28"/>
          <w:szCs w:val="24"/>
          <w:u w:val="single"/>
          <w:lang w:eastAsia="zh-CN"/>
        </w:rPr>
        <w:t>DO</w:t>
      </w:r>
      <w:r w:rsidRPr="0055714F">
        <w:rPr>
          <w:rFonts w:ascii="Times New Roman" w:eastAsia="Bookman Old Style" w:hAnsi="Times New Roman" w:cs="Times New Roman"/>
          <w:b/>
          <w:sz w:val="28"/>
          <w:szCs w:val="24"/>
          <w:u w:val="single"/>
          <w:lang w:eastAsia="zh-CN"/>
        </w:rPr>
        <w:t xml:space="preserve"> </w:t>
      </w:r>
      <w:r w:rsidRPr="0055714F">
        <w:rPr>
          <w:rFonts w:ascii="Times New Roman" w:eastAsia="Times New Roman" w:hAnsi="Times New Roman" w:cs="Times New Roman"/>
          <w:b/>
          <w:sz w:val="28"/>
          <w:szCs w:val="24"/>
          <w:u w:val="single"/>
          <w:lang w:eastAsia="zh-CN"/>
        </w:rPr>
        <w:t>MIESZKAŃCÓW</w:t>
      </w:r>
      <w:r w:rsidRPr="0055714F">
        <w:rPr>
          <w:rFonts w:ascii="Times New Roman" w:eastAsia="Bookman Old Style" w:hAnsi="Times New Roman" w:cs="Times New Roman"/>
          <w:b/>
          <w:sz w:val="28"/>
          <w:szCs w:val="24"/>
          <w:u w:val="single"/>
          <w:lang w:eastAsia="zh-CN"/>
        </w:rPr>
        <w:t xml:space="preserve"> </w:t>
      </w:r>
    </w:p>
    <w:p w14:paraId="120379B8" w14:textId="6902B998" w:rsidR="0055714F" w:rsidRDefault="0055714F" w:rsidP="0055714F">
      <w:pPr>
        <w:keepNext/>
        <w:tabs>
          <w:tab w:val="num" w:pos="0"/>
        </w:tabs>
        <w:suppressAutoHyphens/>
        <w:spacing w:after="0" w:line="360" w:lineRule="auto"/>
        <w:ind w:left="432" w:hanging="432"/>
        <w:jc w:val="center"/>
        <w:outlineLvl w:val="0"/>
        <w:rPr>
          <w:rFonts w:ascii="Times New Roman" w:eastAsia="Times New Roman" w:hAnsi="Times New Roman" w:cs="Times New Roman"/>
          <w:b/>
          <w:sz w:val="28"/>
          <w:szCs w:val="24"/>
          <w:u w:val="single"/>
          <w:lang w:eastAsia="zh-CN"/>
        </w:rPr>
      </w:pPr>
      <w:r w:rsidRPr="0055714F">
        <w:rPr>
          <w:rFonts w:ascii="Times New Roman" w:eastAsia="Times New Roman" w:hAnsi="Times New Roman" w:cs="Times New Roman"/>
          <w:b/>
          <w:sz w:val="28"/>
          <w:szCs w:val="24"/>
          <w:u w:val="single"/>
          <w:lang w:eastAsia="zh-CN"/>
        </w:rPr>
        <w:t xml:space="preserve">DOMÓW POMOCY SPOŁECZNEJ Z WOJEWÓDZTWA MAZOWIECKIEGO. </w:t>
      </w:r>
    </w:p>
    <w:p w14:paraId="3E3FC7E1" w14:textId="341FB58D" w:rsidR="00DD55E1" w:rsidRDefault="00DD55E1" w:rsidP="00DD55E1">
      <w:pPr>
        <w:pStyle w:val="Tekstpodstawowy"/>
        <w:spacing w:line="276" w:lineRule="auto"/>
        <w:rPr>
          <w:rFonts w:ascii="Times New Roman" w:hAnsi="Times New Roman" w:cs="Times New Roman"/>
          <w:sz w:val="24"/>
          <w:szCs w:val="24"/>
        </w:rPr>
      </w:pPr>
      <w:r>
        <w:rPr>
          <w:rFonts w:ascii="Times New Roman" w:hAnsi="Times New Roman" w:cs="Times New Roman"/>
          <w:sz w:val="24"/>
          <w:szCs w:val="24"/>
        </w:rPr>
        <w:t xml:space="preserve">Wojewoda Mazowiecki, jako organ władzy wykonawczej w województwie mazowieckim </w:t>
      </w:r>
      <w:r>
        <w:rPr>
          <w:rFonts w:ascii="Times New Roman" w:hAnsi="Times New Roman" w:cs="Times New Roman"/>
          <w:sz w:val="24"/>
          <w:szCs w:val="24"/>
        </w:rPr>
        <w:br/>
        <w:t xml:space="preserve">za pomocą oficjalnej strony Mazowieckiego Urzędu Wojewódzkiego w Warszawie  (gov.pl), medium, poprzez którą informuje społeczeństwo o prowadzonych działaniach rządu oraz o  podejmowanych inicjatywach własnych, ogłasza </w:t>
      </w:r>
      <w:proofErr w:type="spellStart"/>
      <w:r>
        <w:rPr>
          <w:rFonts w:ascii="Times New Roman" w:hAnsi="Times New Roman" w:cs="Times New Roman"/>
          <w:sz w:val="24"/>
          <w:szCs w:val="24"/>
        </w:rPr>
        <w:t>ogólnomazowiecki</w:t>
      </w:r>
      <w:proofErr w:type="spellEnd"/>
      <w:r>
        <w:rPr>
          <w:rFonts w:ascii="Times New Roman" w:hAnsi="Times New Roman" w:cs="Times New Roman"/>
          <w:sz w:val="24"/>
          <w:szCs w:val="24"/>
        </w:rPr>
        <w:t xml:space="preserve"> konkurs o charakterze kulturalno-oświatowym, skierowany do </w:t>
      </w:r>
      <w:r>
        <w:rPr>
          <w:rFonts w:ascii="Times New Roman" w:hAnsi="Times New Roman" w:cs="Times New Roman"/>
          <w:sz w:val="24"/>
          <w:szCs w:val="24"/>
        </w:rPr>
        <w:t>mieszkańców</w:t>
      </w:r>
      <w:bookmarkStart w:id="0" w:name="_GoBack"/>
      <w:bookmarkEnd w:id="0"/>
      <w:r>
        <w:rPr>
          <w:rFonts w:ascii="Times New Roman" w:hAnsi="Times New Roman" w:cs="Times New Roman"/>
          <w:sz w:val="24"/>
          <w:szCs w:val="24"/>
        </w:rPr>
        <w:t xml:space="preserve"> </w:t>
      </w:r>
      <w:r w:rsidRPr="0055714F">
        <w:rPr>
          <w:rFonts w:ascii="Times New Roman" w:hAnsi="Times New Roman" w:cs="Times New Roman"/>
          <w:sz w:val="24"/>
          <w:szCs w:val="24"/>
        </w:rPr>
        <w:t>zarejestrowanych</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domów pomocy społecznej</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znajdujących</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się</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na</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terenie</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województwa</w:t>
      </w:r>
      <w:r w:rsidRPr="0055714F">
        <w:rPr>
          <w:rFonts w:ascii="Times New Roman" w:eastAsia="Bookman Old Style" w:hAnsi="Times New Roman" w:cs="Times New Roman"/>
          <w:sz w:val="24"/>
          <w:szCs w:val="24"/>
        </w:rPr>
        <w:t xml:space="preserve"> </w:t>
      </w:r>
      <w:r w:rsidRPr="0055714F">
        <w:rPr>
          <w:rFonts w:ascii="Times New Roman" w:hAnsi="Times New Roman" w:cs="Times New Roman"/>
          <w:sz w:val="24"/>
          <w:szCs w:val="24"/>
        </w:rPr>
        <w:t>mazowieckiego</w:t>
      </w:r>
      <w:r>
        <w:rPr>
          <w:rFonts w:ascii="Times New Roman" w:hAnsi="Times New Roman" w:cs="Times New Roman"/>
          <w:sz w:val="24"/>
          <w:szCs w:val="24"/>
        </w:rPr>
        <w:t>.</w:t>
      </w:r>
    </w:p>
    <w:p w14:paraId="2FE3DB88" w14:textId="77777777" w:rsidR="00DD55E1" w:rsidRDefault="00DD55E1" w:rsidP="00DD55E1">
      <w:pPr>
        <w:pStyle w:val="Tekstpodstawowy"/>
        <w:spacing w:line="276" w:lineRule="auto"/>
        <w:rPr>
          <w:rFonts w:ascii="Times New Roman" w:hAnsi="Times New Roman" w:cs="Times New Roman"/>
          <w:sz w:val="24"/>
          <w:szCs w:val="24"/>
        </w:rPr>
      </w:pPr>
    </w:p>
    <w:p w14:paraId="5369AD3F" w14:textId="77777777" w:rsidR="00DD55E1" w:rsidRDefault="00DD55E1" w:rsidP="00DD55E1">
      <w:pPr>
        <w:pStyle w:val="Tekstpodstawowy"/>
        <w:spacing w:line="276" w:lineRule="auto"/>
        <w:rPr>
          <w:rFonts w:ascii="Times New Roman" w:hAnsi="Times New Roman" w:cs="Times New Roman"/>
          <w:sz w:val="24"/>
          <w:szCs w:val="24"/>
        </w:rPr>
      </w:pPr>
      <w:r>
        <w:rPr>
          <w:rFonts w:ascii="Times New Roman" w:hAnsi="Times New Roman" w:cs="Times New Roman"/>
          <w:sz w:val="24"/>
          <w:szCs w:val="24"/>
        </w:rPr>
        <w:t xml:space="preserve">W niniejszym konkursie zostanie przyznane 6 nagród, z których wartość każdej z nich </w:t>
      </w:r>
      <w:r>
        <w:rPr>
          <w:rFonts w:ascii="Times New Roman" w:hAnsi="Times New Roman" w:cs="Times New Roman"/>
          <w:sz w:val="24"/>
          <w:szCs w:val="24"/>
        </w:rPr>
        <w:br/>
        <w:t>nie przekroczy kwoty 2.000 zł</w:t>
      </w:r>
    </w:p>
    <w:p w14:paraId="2896DA41" w14:textId="77777777" w:rsidR="00DD55E1" w:rsidRPr="0055714F" w:rsidRDefault="00DD55E1" w:rsidP="0055714F">
      <w:pPr>
        <w:keepNext/>
        <w:tabs>
          <w:tab w:val="num" w:pos="0"/>
        </w:tabs>
        <w:suppressAutoHyphens/>
        <w:spacing w:after="0" w:line="360" w:lineRule="auto"/>
        <w:ind w:left="432" w:hanging="432"/>
        <w:jc w:val="center"/>
        <w:outlineLvl w:val="0"/>
        <w:rPr>
          <w:rFonts w:ascii="Times New Roman" w:eastAsia="Bookman Old Style" w:hAnsi="Times New Roman" w:cs="Times New Roman"/>
          <w:b/>
          <w:sz w:val="28"/>
          <w:szCs w:val="24"/>
          <w:u w:val="single"/>
          <w:lang w:eastAsia="zh-CN"/>
        </w:rPr>
      </w:pPr>
    </w:p>
    <w:p w14:paraId="2A614968" w14:textId="77777777" w:rsidR="0055714F" w:rsidRPr="0055714F" w:rsidRDefault="0055714F" w:rsidP="0055714F">
      <w:pPr>
        <w:suppressAutoHyphens/>
        <w:spacing w:after="0" w:line="276" w:lineRule="auto"/>
        <w:jc w:val="center"/>
        <w:rPr>
          <w:rFonts w:ascii="Times New Roman" w:eastAsia="Times New Roman" w:hAnsi="Times New Roman" w:cs="Times New Roman"/>
          <w:sz w:val="24"/>
          <w:szCs w:val="24"/>
          <w:lang w:eastAsia="zh-CN"/>
        </w:rPr>
      </w:pPr>
    </w:p>
    <w:p w14:paraId="7149F225" w14:textId="77777777" w:rsidR="0055714F" w:rsidRPr="0055714F" w:rsidRDefault="0055714F" w:rsidP="0055714F">
      <w:pPr>
        <w:suppressAutoHyphens/>
        <w:spacing w:after="0" w:line="276" w:lineRule="auto"/>
        <w:jc w:val="center"/>
        <w:rPr>
          <w:rFonts w:ascii="Times New Roman" w:eastAsia="Bookman Old Style" w:hAnsi="Times New Roman" w:cs="Times New Roman"/>
          <w:b/>
          <w:sz w:val="24"/>
          <w:szCs w:val="24"/>
          <w:lang w:eastAsia="zh-CN"/>
        </w:rPr>
      </w:pPr>
      <w:r w:rsidRPr="0055714F">
        <w:rPr>
          <w:rFonts w:ascii="Times New Roman" w:eastAsia="Bookman Old Style" w:hAnsi="Times New Roman" w:cs="Times New Roman"/>
          <w:b/>
          <w:sz w:val="24"/>
          <w:szCs w:val="24"/>
          <w:lang w:eastAsia="zh-CN"/>
        </w:rPr>
        <w:t>§ 1</w:t>
      </w:r>
    </w:p>
    <w:p w14:paraId="3CDB6DB4" w14:textId="77777777" w:rsidR="0055714F" w:rsidRPr="0055714F" w:rsidRDefault="0055714F" w:rsidP="0055714F">
      <w:pPr>
        <w:suppressAutoHyphens/>
        <w:spacing w:after="0" w:line="276" w:lineRule="auto"/>
        <w:jc w:val="center"/>
        <w:rPr>
          <w:rFonts w:ascii="Times New Roman" w:eastAsia="Bookman Old Style" w:hAnsi="Times New Roman" w:cs="Times New Roman"/>
          <w:b/>
          <w:sz w:val="24"/>
          <w:szCs w:val="24"/>
          <w:lang w:eastAsia="zh-CN"/>
        </w:rPr>
      </w:pPr>
    </w:p>
    <w:p w14:paraId="490C5A66" w14:textId="77777777" w:rsidR="0055714F" w:rsidRPr="0055714F" w:rsidRDefault="0055714F" w:rsidP="0055714F">
      <w:pPr>
        <w:suppressAutoHyphens/>
        <w:spacing w:after="0" w:line="276" w:lineRule="auto"/>
        <w:ind w:left="2832" w:firstLine="708"/>
        <w:rPr>
          <w:rFonts w:ascii="Times New Roman" w:eastAsia="Times New Roman" w:hAnsi="Times New Roman" w:cs="Times New Roman"/>
          <w:b/>
          <w:sz w:val="24"/>
          <w:szCs w:val="24"/>
          <w:lang w:eastAsia="pl-PL"/>
        </w:rPr>
      </w:pPr>
      <w:r w:rsidRPr="0055714F">
        <w:rPr>
          <w:rFonts w:ascii="Times New Roman" w:eastAsia="Times New Roman" w:hAnsi="Times New Roman" w:cs="Times New Roman"/>
          <w:b/>
          <w:sz w:val="24"/>
          <w:szCs w:val="24"/>
          <w:lang w:eastAsia="pl-PL"/>
        </w:rPr>
        <w:t xml:space="preserve">Postanowienia ogólne </w:t>
      </w:r>
    </w:p>
    <w:p w14:paraId="79F4C3E2" w14:textId="77777777" w:rsidR="0055714F" w:rsidRPr="0055714F" w:rsidRDefault="0055714F" w:rsidP="0055714F">
      <w:pPr>
        <w:suppressAutoHyphens/>
        <w:spacing w:after="0" w:line="276" w:lineRule="auto"/>
        <w:ind w:left="2832" w:firstLine="708"/>
        <w:rPr>
          <w:rFonts w:ascii="Times New Roman" w:eastAsia="Times New Roman" w:hAnsi="Times New Roman" w:cs="Times New Roman"/>
          <w:b/>
          <w:sz w:val="24"/>
          <w:szCs w:val="24"/>
          <w:lang w:eastAsia="pl-PL"/>
        </w:rPr>
      </w:pPr>
    </w:p>
    <w:p w14:paraId="3E0BA438"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Niniejszy regulamin określa zasady, zakres i warunki uczestnictwa w konkursie Wojewody Mazowieckiego.</w:t>
      </w:r>
    </w:p>
    <w:p w14:paraId="5FA7E091"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zh-CN"/>
        </w:rPr>
        <w:t>Organizatorem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plastycznego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k</w:t>
      </w:r>
      <w:r w:rsidRPr="0055714F">
        <w:rPr>
          <w:rFonts w:ascii="Times New Roman" w:eastAsia="Times New Roman" w:hAnsi="Times New Roman" w:cs="Times New Roman"/>
          <w:sz w:val="24"/>
          <w:szCs w:val="24"/>
          <w:lang w:eastAsia="zh-CN"/>
        </w:rPr>
        <w:t>onkursem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jest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Wojewoda Mazowiecki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Organizatorem</w:t>
      </w:r>
      <w:r w:rsidRPr="0055714F">
        <w:rPr>
          <w:rFonts w:ascii="Times New Roman" w:eastAsia="Times New Roman" w:hAnsi="Times New Roman" w:cs="Times New Roman"/>
          <w:sz w:val="24"/>
          <w:szCs w:val="24"/>
          <w:lang w:eastAsia="pl-PL"/>
        </w:rPr>
        <w:t xml:space="preserve">. </w:t>
      </w:r>
    </w:p>
    <w:p w14:paraId="465F0DEA" w14:textId="77777777" w:rsidR="0055714F" w:rsidRPr="0055714F" w:rsidRDefault="0055714F" w:rsidP="0055714F">
      <w:pPr>
        <w:numPr>
          <w:ilvl w:val="0"/>
          <w:numId w:val="5"/>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Celem i przedmiotem konkursu jest wybór 12  prac konkursowych, w tym 3 nagrodzonych. </w:t>
      </w:r>
    </w:p>
    <w:p w14:paraId="47A5B1C9" w14:textId="27DD19EE" w:rsidR="0055714F" w:rsidRPr="0055714F" w:rsidRDefault="0055714F" w:rsidP="0055714F">
      <w:pPr>
        <w:numPr>
          <w:ilvl w:val="0"/>
          <w:numId w:val="5"/>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Zwycięskie prace zostaną umieszczone na oficjalnym kalendarzu Wojewody Mazowieckiego na rok 202</w:t>
      </w:r>
      <w:r w:rsidR="002A1306">
        <w:rPr>
          <w:rFonts w:ascii="Times New Roman" w:eastAsia="Times New Roman" w:hAnsi="Times New Roman" w:cs="Times New Roman"/>
          <w:sz w:val="24"/>
          <w:szCs w:val="24"/>
          <w:lang w:eastAsia="zh-CN"/>
        </w:rPr>
        <w:t>4</w:t>
      </w:r>
      <w:r w:rsidRPr="0055714F">
        <w:rPr>
          <w:rFonts w:ascii="Times New Roman" w:eastAsia="Times New Roman" w:hAnsi="Times New Roman" w:cs="Times New Roman"/>
          <w:sz w:val="24"/>
          <w:szCs w:val="24"/>
          <w:lang w:eastAsia="zh-CN"/>
        </w:rPr>
        <w:t xml:space="preserve"> r. </w:t>
      </w:r>
    </w:p>
    <w:p w14:paraId="3AA23573" w14:textId="77777777" w:rsidR="0055714F" w:rsidRDefault="0055714F" w:rsidP="0055714F">
      <w:pPr>
        <w:numPr>
          <w:ilvl w:val="0"/>
          <w:numId w:val="5"/>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Wybrane prace zostaną zaprezentowane w formie wystawy w Arkadach Mazowieckiego Urzędu Wojewódzkiego w Warszawie.</w:t>
      </w:r>
    </w:p>
    <w:p w14:paraId="41B83C8E" w14:textId="12AF7919" w:rsidR="005E724E" w:rsidRPr="0055714F" w:rsidRDefault="006C5FED" w:rsidP="00036113">
      <w:pPr>
        <w:suppressAutoHyphens/>
        <w:spacing w:after="0" w:line="276" w:lineRule="auto"/>
        <w:ind w:left="360"/>
        <w:jc w:val="both"/>
        <w:rPr>
          <w:rFonts w:ascii="Times New Roman" w:eastAsia="Bookman Old Style" w:hAnsi="Times New Roman" w:cs="Times New Roman"/>
          <w:sz w:val="24"/>
          <w:szCs w:val="24"/>
          <w:lang w:eastAsia="zh-CN"/>
        </w:rPr>
      </w:pPr>
      <w:r w:rsidRPr="005E724E">
        <w:rPr>
          <w:rFonts w:ascii="Times New Roman" w:eastAsia="Bookman Old Style" w:hAnsi="Times New Roman" w:cs="Times New Roman"/>
          <w:sz w:val="24"/>
          <w:szCs w:val="24"/>
          <w:lang w:eastAsia="zh-CN"/>
        </w:rPr>
        <w:t>Organizator jest przyrzekającym Nagro</w:t>
      </w:r>
      <w:r>
        <w:rPr>
          <w:rFonts w:ascii="Times New Roman" w:eastAsia="Bookman Old Style" w:hAnsi="Times New Roman" w:cs="Times New Roman"/>
          <w:sz w:val="24"/>
          <w:szCs w:val="24"/>
          <w:lang w:eastAsia="zh-CN"/>
        </w:rPr>
        <w:t>dę w rozumieniu art. 919 i 921 ustawy z dnia 23 kwietnia 1964 r. Kodeks cywilny (Dz. U. z 2023 r. poz. 1610 z późn.zm)</w:t>
      </w:r>
    </w:p>
    <w:p w14:paraId="53F7DCA4" w14:textId="77777777" w:rsidR="0055714F" w:rsidRPr="0055714F" w:rsidRDefault="0055714F" w:rsidP="0055714F">
      <w:pPr>
        <w:suppressAutoHyphens/>
        <w:spacing w:after="0" w:line="276" w:lineRule="auto"/>
        <w:jc w:val="both"/>
        <w:rPr>
          <w:rFonts w:ascii="Times New Roman" w:eastAsia="Times New Roman" w:hAnsi="Times New Roman" w:cs="Times New Roman"/>
          <w:bCs/>
          <w:sz w:val="24"/>
          <w:szCs w:val="24"/>
          <w:lang w:eastAsia="zh-CN"/>
        </w:rPr>
      </w:pPr>
      <w:r w:rsidRPr="0055714F">
        <w:rPr>
          <w:rFonts w:ascii="Times New Roman" w:eastAsia="Lucida Sans Unicode" w:hAnsi="Times New Roman" w:cs="Times New Roman"/>
          <w:sz w:val="24"/>
          <w:szCs w:val="24"/>
          <w:lang w:eastAsia="zh-CN"/>
        </w:rPr>
        <w:t xml:space="preserve"> </w:t>
      </w:r>
    </w:p>
    <w:p w14:paraId="66D85D3D"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2</w:t>
      </w:r>
    </w:p>
    <w:p w14:paraId="157DC8F3" w14:textId="77777777" w:rsidR="0055714F" w:rsidRPr="0055714F" w:rsidRDefault="0055714F" w:rsidP="0055714F">
      <w:pPr>
        <w:suppressAutoHyphens/>
        <w:spacing w:after="0" w:line="276" w:lineRule="auto"/>
        <w:jc w:val="center"/>
        <w:rPr>
          <w:rFonts w:ascii="Times New Roman" w:eastAsia="Times New Roman" w:hAnsi="Times New Roman" w:cs="Times New Roman"/>
          <w:bCs/>
          <w:sz w:val="24"/>
          <w:szCs w:val="24"/>
          <w:lang w:eastAsia="zh-CN"/>
        </w:rPr>
      </w:pPr>
    </w:p>
    <w:p w14:paraId="1592D950"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t>Warunki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uczestnictwa</w:t>
      </w:r>
    </w:p>
    <w:p w14:paraId="3DA78D08" w14:textId="77777777" w:rsidR="0055714F" w:rsidRPr="0055714F" w:rsidRDefault="0055714F" w:rsidP="0055714F">
      <w:pPr>
        <w:tabs>
          <w:tab w:val="left" w:pos="360"/>
        </w:tabs>
        <w:suppressAutoHyphens/>
        <w:spacing w:after="0" w:line="276" w:lineRule="auto"/>
        <w:jc w:val="both"/>
        <w:rPr>
          <w:rFonts w:ascii="Times New Roman" w:eastAsia="Times New Roman" w:hAnsi="Times New Roman" w:cs="Times New Roman"/>
          <w:sz w:val="24"/>
          <w:szCs w:val="24"/>
          <w:lang w:eastAsia="zh-CN"/>
        </w:rPr>
      </w:pPr>
    </w:p>
    <w:p w14:paraId="5FDA43DF" w14:textId="77777777" w:rsidR="0055714F" w:rsidRPr="0055714F" w:rsidRDefault="0055714F" w:rsidP="0055714F">
      <w:pPr>
        <w:numPr>
          <w:ilvl w:val="0"/>
          <w:numId w:val="2"/>
        </w:numPr>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Uczestnikami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mogą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być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mieszkańcy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zarejestrowanych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domów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znajdujących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się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terenie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województwa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mazowieckiego</w:t>
      </w:r>
      <w:r w:rsidRPr="0055714F">
        <w:rPr>
          <w:rFonts w:ascii="Times New Roman" w:eastAsia="Bookman Old Style" w:hAnsi="Times New Roman" w:cs="Times New Roman"/>
          <w:sz w:val="24"/>
          <w:szCs w:val="24"/>
          <w:lang w:eastAsia="zh-CN"/>
        </w:rPr>
        <w:t>.</w:t>
      </w:r>
    </w:p>
    <w:p w14:paraId="536AA54A"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Uczestnicy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mają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zadanie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zaprojektować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samodzielnie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wykonać pracę przedstawiającą </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pejzaż  Mazowsza,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dowolnymi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technikami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plastycznymi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rysowanie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malowanie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wyklejanie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wydzieranie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grafika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itp</w:t>
      </w:r>
      <w:r w:rsidRPr="0055714F">
        <w:rPr>
          <w:rFonts w:ascii="Times New Roman" w:eastAsia="Bookman Old Style" w:hAnsi="Times New Roman" w:cs="Times New Roman"/>
          <w:sz w:val="24"/>
          <w:szCs w:val="24"/>
          <w:lang w:eastAsia="zh-CN"/>
        </w:rPr>
        <w:t xml:space="preserve">.). </w:t>
      </w:r>
    </w:p>
    <w:p w14:paraId="3D53FB93"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lastRenderedPageBreak/>
        <w:t>Autorem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zgłoszonej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być tylko</w:t>
      </w:r>
      <w:r w:rsidRPr="0055714F">
        <w:rPr>
          <w:rFonts w:ascii="Times New Roman" w:eastAsia="Bookman Old Style" w:hAnsi="Times New Roman" w:cs="Times New Roman"/>
          <w:sz w:val="24"/>
          <w:szCs w:val="24"/>
          <w:lang w:eastAsia="zh-CN"/>
        </w:rPr>
        <w:t xml:space="preserve"> 1 </w:t>
      </w:r>
      <w:r w:rsidRPr="0055714F">
        <w:rPr>
          <w:rFonts w:ascii="Times New Roman" w:eastAsia="Times New Roman" w:hAnsi="Times New Roman" w:cs="Times New Roman"/>
          <w:sz w:val="24"/>
          <w:szCs w:val="24"/>
          <w:lang w:eastAsia="zh-CN"/>
        </w:rPr>
        <w:t>osoba</w:t>
      </w:r>
      <w:r w:rsidRPr="0055714F">
        <w:rPr>
          <w:rFonts w:ascii="Times New Roman" w:eastAsia="Bookman Old Style" w:hAnsi="Times New Roman" w:cs="Times New Roman"/>
          <w:sz w:val="24"/>
          <w:szCs w:val="24"/>
          <w:lang w:eastAsia="zh-CN"/>
        </w:rPr>
        <w:t>.</w:t>
      </w:r>
    </w:p>
    <w:p w14:paraId="59E6FB43"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Każdy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uczestnik</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zgłosić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jedną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pracę.</w:t>
      </w:r>
    </w:p>
    <w:p w14:paraId="0D421069"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Format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A</w:t>
      </w:r>
      <w:r w:rsidRPr="0055714F">
        <w:rPr>
          <w:rFonts w:ascii="Times New Roman" w:eastAsia="Bookman Old Style" w:hAnsi="Times New Roman" w:cs="Times New Roman"/>
          <w:sz w:val="24"/>
          <w:szCs w:val="24"/>
          <w:lang w:eastAsia="zh-CN"/>
        </w:rPr>
        <w:t>4</w:t>
      </w:r>
      <w:r w:rsidRPr="0055714F">
        <w:rPr>
          <w:rFonts w:ascii="Times New Roman" w:eastAsia="Times New Roman" w:hAnsi="Times New Roman" w:cs="Times New Roman"/>
          <w:sz w:val="24"/>
          <w:szCs w:val="24"/>
          <w:lang w:eastAsia="zh-CN"/>
        </w:rPr>
        <w:t xml:space="preserve"> w poziomie</w:t>
      </w:r>
      <w:r w:rsidRPr="0055714F">
        <w:rPr>
          <w:rFonts w:ascii="Times New Roman" w:eastAsia="Bookman Old Style" w:hAnsi="Times New Roman" w:cs="Times New Roman"/>
          <w:sz w:val="24"/>
          <w:szCs w:val="24"/>
          <w:lang w:eastAsia="zh-CN"/>
        </w:rPr>
        <w:t>.</w:t>
      </w:r>
    </w:p>
    <w:p w14:paraId="3A7C422B"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Przy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wykonywaniu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należy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uwzględnić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techniczne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możliwości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jej zeskanowania</w:t>
      </w:r>
      <w:r w:rsidRPr="0055714F">
        <w:rPr>
          <w:rFonts w:ascii="Times New Roman" w:eastAsia="Bookman Old Style" w:hAnsi="Times New Roman" w:cs="Times New Roman"/>
          <w:sz w:val="24"/>
          <w:szCs w:val="24"/>
          <w:lang w:eastAsia="zh-CN"/>
        </w:rPr>
        <w:t xml:space="preserve">. </w:t>
      </w:r>
    </w:p>
    <w:p w14:paraId="4C034409" w14:textId="77777777" w:rsidR="0055714F" w:rsidRPr="0055714F" w:rsidRDefault="0055714F" w:rsidP="0055714F">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Na odwrocie pracy, w dolnym rogu, należy wpisać: imię i wiek autora oraz nazwę domu pomocy społecznej, w którym mieszka.</w:t>
      </w:r>
    </w:p>
    <w:p w14:paraId="3455F3FF"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Warunkiem</w:t>
      </w:r>
      <w:r w:rsidRPr="0055714F">
        <w:rPr>
          <w:rFonts w:ascii="Times New Roman" w:eastAsia="Bookman Old Style" w:hAnsi="Times New Roman" w:cs="Times New Roman"/>
          <w:sz w:val="24"/>
          <w:szCs w:val="24"/>
          <w:lang w:eastAsia="zh-CN"/>
        </w:rPr>
        <w:t xml:space="preserve"> zakwalifikowania pracy do Konkursu jest dostarczenie - wraz z pracą - prawidłowo wypełnionej i podpisanej karty zgłoszeniowej (załącznik nr 1 do Regulaminu)</w:t>
      </w:r>
      <w:r w:rsidRPr="0055714F">
        <w:rPr>
          <w:rFonts w:ascii="Times New Roman" w:eastAsia="Bookman Old Style" w:hAnsi="Times New Roman" w:cs="Times New Roman"/>
          <w:sz w:val="24"/>
          <w:szCs w:val="24"/>
          <w:lang w:eastAsia="zh-CN"/>
        </w:rPr>
        <w:br/>
        <w:t xml:space="preserve">z pieczęcią domu pomocy społecznej oraz spełnienie warunków zapisanych w Regulaminie, a także podpisanie i dostarczenie zgody na upublicznienie danych, która stanowi załącznik </w:t>
      </w:r>
      <w:r w:rsidRPr="0055714F">
        <w:rPr>
          <w:rFonts w:ascii="Times New Roman" w:eastAsia="Bookman Old Style" w:hAnsi="Times New Roman" w:cs="Times New Roman"/>
          <w:sz w:val="24"/>
          <w:szCs w:val="24"/>
          <w:lang w:eastAsia="zh-CN"/>
        </w:rPr>
        <w:br/>
        <w:t>nr 2 do regulaminu.</w:t>
      </w:r>
      <w:r w:rsidRPr="0055714F">
        <w:rPr>
          <w:rFonts w:ascii="Lucida Sans Unicode" w:eastAsia="Bookman Old Style" w:hAnsi="Lucida Sans Unicode" w:cs="Lucida Sans Unicode"/>
          <w:sz w:val="20"/>
          <w:szCs w:val="20"/>
          <w:lang w:eastAsia="zh-CN"/>
        </w:rPr>
        <w:t xml:space="preserve"> </w:t>
      </w:r>
      <w:r w:rsidRPr="0055714F">
        <w:rPr>
          <w:rFonts w:ascii="Times New Roman" w:eastAsia="Bookman Old Style" w:hAnsi="Times New Roman" w:cs="Times New Roman"/>
          <w:sz w:val="24"/>
          <w:szCs w:val="24"/>
          <w:lang w:eastAsia="zh-CN"/>
        </w:rPr>
        <w:t xml:space="preserve">W przypadku uczestników konkursu, którzy są całkowicie ubezwłasnowolnieni karta zgłoszeniowa oraz zgoda na upublicznienie danych muszą być podpisane przez opiekuna prawnego uczestnika konkursu; w przypadku uczestników konkursu, którzy są częściowo ubezwłasnowolnieni, kartę zgłoszeniową oraz zgodę </w:t>
      </w:r>
      <w:r w:rsidRPr="0055714F">
        <w:rPr>
          <w:rFonts w:ascii="Times New Roman" w:eastAsia="Bookman Old Style" w:hAnsi="Times New Roman" w:cs="Times New Roman"/>
          <w:sz w:val="24"/>
          <w:szCs w:val="24"/>
          <w:lang w:eastAsia="zh-CN"/>
        </w:rPr>
        <w:br/>
        <w:t>na upublicznienie danych podpisuje uczestnik konkursu, a obok podpisu uczestnika konkursu zgodę wyraża jego przedstawiciel ustawowy.</w:t>
      </w:r>
    </w:p>
    <w:p w14:paraId="607E5899" w14:textId="77777777" w:rsidR="0055714F" w:rsidRPr="0055714F" w:rsidRDefault="0055714F" w:rsidP="0055714F">
      <w:pPr>
        <w:numPr>
          <w:ilvl w:val="0"/>
          <w:numId w:val="2"/>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Regulamin</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wzorem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karty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zgłoszeniowej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zgody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upublicznienie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zamieszczony danych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jest</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stronie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8" w:history="1">
        <w:r w:rsidRPr="0055714F">
          <w:rPr>
            <w:rFonts w:ascii="Times New Roman" w:eastAsia="Times New Roman" w:hAnsi="Times New Roman" w:cs="Times New Roman"/>
            <w:color w:val="0000FF"/>
            <w:sz w:val="24"/>
            <w:szCs w:val="24"/>
            <w:u w:val="single"/>
            <w:lang w:eastAsia="zh-CN"/>
          </w:rPr>
          <w:t>www.gov.pl/web/uw-mazowiecki</w:t>
        </w:r>
      </w:hyperlink>
      <w:r w:rsidRPr="0055714F">
        <w:rPr>
          <w:rFonts w:ascii="Times New Roman" w:eastAsia="Times New Roman" w:hAnsi="Times New Roman" w:cs="Times New Roman"/>
          <w:sz w:val="24"/>
          <w:szCs w:val="24"/>
          <w:lang w:eastAsia="zh-CN"/>
        </w:rPr>
        <w:t xml:space="preserve"> </w:t>
      </w:r>
    </w:p>
    <w:p w14:paraId="6A19D30D"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p>
    <w:p w14:paraId="7BC28205"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7002F406"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3C586DE9"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3</w:t>
      </w:r>
    </w:p>
    <w:p w14:paraId="277D547E" w14:textId="77777777" w:rsidR="0055714F" w:rsidRPr="0055714F" w:rsidRDefault="0055714F" w:rsidP="0055714F">
      <w:pPr>
        <w:suppressAutoHyphens/>
        <w:spacing w:after="0" w:line="276" w:lineRule="auto"/>
        <w:jc w:val="center"/>
        <w:rPr>
          <w:rFonts w:ascii="Times New Roman" w:eastAsia="Times New Roman" w:hAnsi="Times New Roman" w:cs="Times New Roman"/>
          <w:color w:val="707070"/>
          <w:sz w:val="24"/>
          <w:szCs w:val="24"/>
          <w:lang w:eastAsia="zh-CN"/>
        </w:rPr>
      </w:pPr>
    </w:p>
    <w:p w14:paraId="0E1F3F3E"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t>Termin</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warunki</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dostarczenia</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prac</w:t>
      </w:r>
    </w:p>
    <w:p w14:paraId="5FC9DC5A" w14:textId="77777777" w:rsidR="0055714F" w:rsidRPr="0055714F" w:rsidRDefault="0055714F" w:rsidP="0055714F">
      <w:pPr>
        <w:suppressAutoHyphens/>
        <w:spacing w:after="0" w:line="276" w:lineRule="auto"/>
        <w:rPr>
          <w:rFonts w:ascii="Times New Roman" w:eastAsia="Times New Roman" w:hAnsi="Times New Roman" w:cs="Times New Roman"/>
          <w:sz w:val="24"/>
          <w:szCs w:val="24"/>
          <w:lang w:eastAsia="zh-CN"/>
        </w:rPr>
      </w:pPr>
    </w:p>
    <w:p w14:paraId="5E1756B0" w14:textId="4757B861"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Konkurs rozpoczyna się </w:t>
      </w:r>
      <w:r w:rsidR="00D56ACA">
        <w:rPr>
          <w:rFonts w:ascii="Times New Roman" w:eastAsia="Bookman Old Style" w:hAnsi="Times New Roman" w:cs="Times New Roman"/>
          <w:sz w:val="24"/>
          <w:szCs w:val="24"/>
          <w:lang w:eastAsia="zh-CN"/>
        </w:rPr>
        <w:t xml:space="preserve">1 </w:t>
      </w:r>
      <w:r w:rsidR="002A1306">
        <w:rPr>
          <w:rFonts w:ascii="Times New Roman" w:eastAsia="Bookman Old Style" w:hAnsi="Times New Roman" w:cs="Times New Roman"/>
          <w:sz w:val="24"/>
          <w:szCs w:val="24"/>
          <w:lang w:eastAsia="zh-CN"/>
        </w:rPr>
        <w:t>października</w:t>
      </w:r>
      <w:r w:rsidR="00D56ACA">
        <w:rPr>
          <w:rFonts w:ascii="Times New Roman" w:eastAsia="Bookman Old Style" w:hAnsi="Times New Roman" w:cs="Times New Roman"/>
          <w:sz w:val="24"/>
          <w:szCs w:val="24"/>
          <w:lang w:eastAsia="zh-CN"/>
        </w:rPr>
        <w:t xml:space="preserve"> </w:t>
      </w:r>
      <w:r w:rsidRPr="0055714F">
        <w:rPr>
          <w:rFonts w:ascii="Times New Roman" w:eastAsia="Bookman Old Style" w:hAnsi="Times New Roman" w:cs="Times New Roman"/>
          <w:sz w:val="24"/>
          <w:szCs w:val="24"/>
          <w:lang w:eastAsia="zh-CN"/>
        </w:rPr>
        <w:t>202</w:t>
      </w:r>
      <w:r w:rsidR="002A1306">
        <w:rPr>
          <w:rFonts w:ascii="Times New Roman" w:eastAsia="Bookman Old Style" w:hAnsi="Times New Roman" w:cs="Times New Roman"/>
          <w:sz w:val="24"/>
          <w:szCs w:val="24"/>
          <w:lang w:eastAsia="zh-CN"/>
        </w:rPr>
        <w:t>3</w:t>
      </w:r>
      <w:r w:rsidRPr="0055714F">
        <w:rPr>
          <w:rFonts w:ascii="Times New Roman" w:eastAsia="Bookman Old Style" w:hAnsi="Times New Roman" w:cs="Times New Roman"/>
          <w:sz w:val="24"/>
          <w:szCs w:val="24"/>
          <w:lang w:eastAsia="zh-CN"/>
        </w:rPr>
        <w:t xml:space="preserve"> r. poprzez ogłoszenie go na stronie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9" w:history="1">
        <w:r w:rsidRPr="0055714F">
          <w:rPr>
            <w:rFonts w:ascii="Times New Roman" w:eastAsia="Times New Roman" w:hAnsi="Times New Roman" w:cs="Times New Roman"/>
            <w:color w:val="0000FF"/>
            <w:sz w:val="24"/>
            <w:szCs w:val="24"/>
            <w:u w:val="single"/>
            <w:lang w:eastAsia="zh-CN"/>
          </w:rPr>
          <w:t>www.gov.pl/web/uw-mazowiecki</w:t>
        </w:r>
      </w:hyperlink>
    </w:p>
    <w:p w14:paraId="406590A7" w14:textId="13C9A6B5"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Termin</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dostarczenia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upływa</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17</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listopad</w:t>
      </w:r>
      <w:r w:rsidRPr="0055714F">
        <w:rPr>
          <w:rFonts w:ascii="Times New Roman" w:eastAsia="Bookman Old Style" w:hAnsi="Times New Roman" w:cs="Times New Roman"/>
          <w:b/>
          <w:i/>
          <w:sz w:val="24"/>
          <w:szCs w:val="24"/>
          <w:u w:val="single"/>
          <w:lang w:eastAsia="zh-CN"/>
        </w:rPr>
        <w:t>a 202</w:t>
      </w:r>
      <w:r w:rsidR="002A1306">
        <w:rPr>
          <w:rFonts w:ascii="Times New Roman" w:eastAsia="Bookman Old Style" w:hAnsi="Times New Roman" w:cs="Times New Roman"/>
          <w:b/>
          <w:i/>
          <w:sz w:val="24"/>
          <w:szCs w:val="24"/>
          <w:u w:val="single"/>
          <w:lang w:eastAsia="zh-CN"/>
        </w:rPr>
        <w:t>3</w:t>
      </w:r>
      <w:r w:rsidRPr="0055714F">
        <w:rPr>
          <w:rFonts w:ascii="Times New Roman" w:eastAsia="Bookman Old Style" w:hAnsi="Times New Roman" w:cs="Times New Roman"/>
          <w:b/>
          <w:i/>
          <w:sz w:val="24"/>
          <w:szCs w:val="24"/>
          <w:u w:val="single"/>
          <w:lang w:eastAsia="zh-CN"/>
        </w:rPr>
        <w:t xml:space="preserve"> </w:t>
      </w:r>
      <w:r w:rsidRPr="0055714F">
        <w:rPr>
          <w:rFonts w:ascii="Times New Roman" w:eastAsia="Times New Roman" w:hAnsi="Times New Roman" w:cs="Times New Roman"/>
          <w:b/>
          <w:i/>
          <w:sz w:val="24"/>
          <w:szCs w:val="24"/>
          <w:u w:val="single"/>
          <w:lang w:eastAsia="zh-CN"/>
        </w:rPr>
        <w:t>r</w:t>
      </w:r>
      <w:r w:rsidRPr="0055714F">
        <w:rPr>
          <w:rFonts w:ascii="Times New Roman" w:eastAsia="Bookman Old Style" w:hAnsi="Times New Roman" w:cs="Times New Roman"/>
          <w:b/>
          <w:i/>
          <w:sz w:val="24"/>
          <w:szCs w:val="24"/>
          <w:u w:val="single"/>
          <w:lang w:eastAsia="zh-CN"/>
        </w:rPr>
        <w:t>.</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decyduje</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data</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wpływu</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do</w:t>
      </w:r>
      <w:r w:rsidRPr="0055714F">
        <w:rPr>
          <w:rFonts w:ascii="Times New Roman" w:eastAsia="Bookman Old Style" w:hAnsi="Times New Roman" w:cs="Times New Roman"/>
          <w:i/>
          <w:sz w:val="24"/>
          <w:szCs w:val="24"/>
          <w:u w:val="single"/>
          <w:lang w:eastAsia="zh-CN"/>
        </w:rPr>
        <w:t xml:space="preserve"> </w:t>
      </w:r>
      <w:r w:rsidRPr="0055714F">
        <w:rPr>
          <w:rFonts w:ascii="Times New Roman" w:eastAsia="Times New Roman" w:hAnsi="Times New Roman" w:cs="Times New Roman"/>
          <w:i/>
          <w:sz w:val="24"/>
          <w:szCs w:val="24"/>
          <w:u w:val="single"/>
          <w:lang w:eastAsia="zh-CN"/>
        </w:rPr>
        <w:t>urzędu</w:t>
      </w:r>
      <w:r w:rsidRPr="0055714F">
        <w:rPr>
          <w:rFonts w:ascii="Times New Roman" w:eastAsia="Bookman Old Style" w:hAnsi="Times New Roman" w:cs="Times New Roman"/>
          <w:i/>
          <w:sz w:val="24"/>
          <w:szCs w:val="24"/>
          <w:u w:val="single"/>
          <w:lang w:eastAsia="zh-CN"/>
        </w:rPr>
        <w:t>).</w:t>
      </w:r>
    </w:p>
    <w:p w14:paraId="136B3408"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Prace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dostarczone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terminie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będą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oceniane</w:t>
      </w:r>
      <w:r w:rsidRPr="0055714F">
        <w:rPr>
          <w:rFonts w:ascii="Times New Roman" w:eastAsia="Bookman Old Style" w:hAnsi="Times New Roman" w:cs="Times New Roman"/>
          <w:sz w:val="24"/>
          <w:szCs w:val="24"/>
          <w:lang w:eastAsia="zh-CN"/>
        </w:rPr>
        <w:t xml:space="preserve">. </w:t>
      </w:r>
    </w:p>
    <w:p w14:paraId="12B7D6D3"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i/>
          <w:sz w:val="24"/>
          <w:szCs w:val="24"/>
          <w:u w:val="single"/>
          <w:lang w:eastAsia="zh-CN"/>
        </w:rPr>
      </w:pPr>
      <w:r w:rsidRPr="0055714F">
        <w:rPr>
          <w:rFonts w:ascii="Times New Roman" w:eastAsia="Times New Roman" w:hAnsi="Times New Roman" w:cs="Times New Roman"/>
          <w:sz w:val="24"/>
          <w:szCs w:val="24"/>
          <w:lang w:eastAsia="zh-CN"/>
        </w:rPr>
        <w:t>Pracę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wypełnioną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kartą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zgłoszeniową (załącznik nr 1)</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zgodą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upublicznienie danych (załącznik nr 2)</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należy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przesłać</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pocztą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adres</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w:t>
      </w:r>
      <w:r w:rsidRPr="0055714F">
        <w:rPr>
          <w:rFonts w:ascii="Times New Roman" w:eastAsia="Bookman Old Style" w:hAnsi="Times New Roman" w:cs="Times New Roman"/>
          <w:i/>
          <w:sz w:val="24"/>
          <w:szCs w:val="24"/>
          <w:lang w:eastAsia="zh-CN"/>
        </w:rPr>
        <w:t xml:space="preserve"> </w:t>
      </w:r>
    </w:p>
    <w:p w14:paraId="31B90DCE" w14:textId="77777777" w:rsidR="0055714F" w:rsidRPr="0055714F" w:rsidRDefault="0055714F" w:rsidP="0055714F">
      <w:pPr>
        <w:suppressAutoHyphens/>
        <w:spacing w:after="0" w:line="276" w:lineRule="auto"/>
        <w:rPr>
          <w:rFonts w:ascii="Times New Roman" w:eastAsia="Times New Roman" w:hAnsi="Times New Roman" w:cs="Times New Roman"/>
          <w:b/>
          <w:sz w:val="24"/>
          <w:szCs w:val="24"/>
          <w:lang w:eastAsia="zh-CN"/>
        </w:rPr>
      </w:pPr>
    </w:p>
    <w:p w14:paraId="235377AC" w14:textId="77777777" w:rsidR="0055714F" w:rsidRPr="0055714F" w:rsidRDefault="0055714F" w:rsidP="0055714F">
      <w:pPr>
        <w:suppressAutoHyphens/>
        <w:spacing w:after="0" w:line="276" w:lineRule="auto"/>
        <w:ind w:firstLine="708"/>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Mazowiecki</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Urząd</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Wojewódzki</w:t>
      </w:r>
      <w:r w:rsidRPr="0055714F">
        <w:rPr>
          <w:rFonts w:ascii="Times New Roman" w:eastAsia="Bookman Old Style" w:hAnsi="Times New Roman" w:cs="Times New Roman"/>
          <w:b/>
          <w:sz w:val="24"/>
          <w:szCs w:val="24"/>
          <w:lang w:eastAsia="zh-CN"/>
        </w:rPr>
        <w:t xml:space="preserve"> w Warszawie</w:t>
      </w:r>
    </w:p>
    <w:p w14:paraId="5422C12C"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Biuro</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Wojewody</w:t>
      </w:r>
      <w:r w:rsidRPr="0055714F">
        <w:rPr>
          <w:rFonts w:ascii="Times New Roman" w:eastAsia="Bookman Old Style" w:hAnsi="Times New Roman" w:cs="Times New Roman"/>
          <w:b/>
          <w:sz w:val="24"/>
          <w:szCs w:val="24"/>
          <w:lang w:eastAsia="zh-CN"/>
        </w:rPr>
        <w:t xml:space="preserve"> </w:t>
      </w:r>
    </w:p>
    <w:p w14:paraId="54599DF5"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pl</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Bankowy</w:t>
      </w:r>
      <w:r w:rsidRPr="0055714F">
        <w:rPr>
          <w:rFonts w:ascii="Times New Roman" w:eastAsia="Bookman Old Style" w:hAnsi="Times New Roman" w:cs="Times New Roman"/>
          <w:b/>
          <w:sz w:val="24"/>
          <w:szCs w:val="24"/>
          <w:lang w:eastAsia="zh-CN"/>
        </w:rPr>
        <w:t xml:space="preserve"> 3/5 </w:t>
      </w:r>
    </w:p>
    <w:p w14:paraId="0D0DAC34"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Bookman Old Style" w:hAnsi="Times New Roman" w:cs="Times New Roman"/>
          <w:b/>
          <w:sz w:val="24"/>
          <w:szCs w:val="24"/>
          <w:lang w:eastAsia="zh-CN"/>
        </w:rPr>
        <w:t xml:space="preserve">00-950 </w:t>
      </w:r>
      <w:r w:rsidRPr="0055714F">
        <w:rPr>
          <w:rFonts w:ascii="Times New Roman" w:eastAsia="Times New Roman" w:hAnsi="Times New Roman" w:cs="Times New Roman"/>
          <w:b/>
          <w:sz w:val="24"/>
          <w:szCs w:val="24"/>
          <w:lang w:eastAsia="zh-CN"/>
        </w:rPr>
        <w:t>Warszawa</w:t>
      </w:r>
      <w:r w:rsidRPr="0055714F">
        <w:rPr>
          <w:rFonts w:ascii="Times New Roman" w:eastAsia="Bookman Old Style" w:hAnsi="Times New Roman" w:cs="Times New Roman"/>
          <w:b/>
          <w:sz w:val="24"/>
          <w:szCs w:val="24"/>
          <w:lang w:eastAsia="zh-CN"/>
        </w:rPr>
        <w:t xml:space="preserve"> </w:t>
      </w:r>
    </w:p>
    <w:p w14:paraId="60940574" w14:textId="77777777" w:rsidR="0055714F" w:rsidRPr="0055714F" w:rsidRDefault="0055714F" w:rsidP="0055714F">
      <w:pPr>
        <w:suppressAutoHyphens/>
        <w:spacing w:after="0" w:line="276" w:lineRule="auto"/>
        <w:ind w:firstLine="708"/>
        <w:jc w:val="both"/>
        <w:rPr>
          <w:rFonts w:ascii="Times New Roman" w:eastAsia="Bookman Old Style" w:hAnsi="Times New Roman" w:cs="Times New Roman"/>
          <w:b/>
          <w:sz w:val="24"/>
          <w:szCs w:val="24"/>
          <w:lang w:eastAsia="zh-CN"/>
        </w:rPr>
      </w:pPr>
      <w:r w:rsidRPr="0055714F">
        <w:rPr>
          <w:rFonts w:ascii="Times New Roman" w:eastAsia="Times New Roman" w:hAnsi="Times New Roman" w:cs="Times New Roman"/>
          <w:b/>
          <w:sz w:val="24"/>
          <w:szCs w:val="24"/>
          <w:lang w:eastAsia="zh-CN"/>
        </w:rPr>
        <w:t>z</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dopiskiem</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na</w:t>
      </w:r>
      <w:r w:rsidRPr="0055714F">
        <w:rPr>
          <w:rFonts w:ascii="Times New Roman" w:eastAsia="Bookman Old Style" w:hAnsi="Times New Roman" w:cs="Times New Roman"/>
          <w:b/>
          <w:sz w:val="24"/>
          <w:szCs w:val="24"/>
          <w:lang w:eastAsia="zh-CN"/>
        </w:rPr>
        <w:t xml:space="preserve"> </w:t>
      </w:r>
      <w:r w:rsidRPr="0055714F">
        <w:rPr>
          <w:rFonts w:ascii="Times New Roman" w:eastAsia="Times New Roman" w:hAnsi="Times New Roman" w:cs="Times New Roman"/>
          <w:b/>
          <w:sz w:val="24"/>
          <w:szCs w:val="24"/>
          <w:lang w:eastAsia="zh-CN"/>
        </w:rPr>
        <w:t>przesyłce</w:t>
      </w:r>
      <w:r w:rsidRPr="0055714F">
        <w:rPr>
          <w:rFonts w:ascii="Times New Roman" w:eastAsia="Bookman Old Style" w:hAnsi="Times New Roman" w:cs="Times New Roman"/>
          <w:b/>
          <w:sz w:val="24"/>
          <w:szCs w:val="24"/>
          <w:lang w:eastAsia="zh-CN"/>
        </w:rPr>
        <w:t xml:space="preserve"> konkurs plastyczny Wojewody Mazowieckiego </w:t>
      </w:r>
    </w:p>
    <w:p w14:paraId="29A226AF" w14:textId="77777777" w:rsidR="0055714F" w:rsidRPr="0055714F" w:rsidRDefault="0055714F" w:rsidP="0055714F">
      <w:pPr>
        <w:suppressAutoHyphens/>
        <w:spacing w:after="0" w:line="276" w:lineRule="auto"/>
        <w:jc w:val="both"/>
        <w:rPr>
          <w:rFonts w:ascii="Times New Roman" w:eastAsia="Bookman Old Style" w:hAnsi="Times New Roman" w:cs="Times New Roman"/>
          <w:b/>
          <w:sz w:val="24"/>
          <w:szCs w:val="24"/>
          <w:lang w:eastAsia="zh-CN"/>
        </w:rPr>
      </w:pPr>
    </w:p>
    <w:p w14:paraId="4CB2BE7F" w14:textId="77777777" w:rsidR="0055714F" w:rsidRPr="0055714F" w:rsidRDefault="0055714F" w:rsidP="0055714F">
      <w:pPr>
        <w:suppressAutoHyphens/>
        <w:spacing w:after="0" w:line="276" w:lineRule="auto"/>
        <w:ind w:left="360"/>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lub</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złożyć osobiście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kancelarii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urzędu</w:t>
      </w:r>
      <w:r w:rsidRPr="0055714F">
        <w:rPr>
          <w:rFonts w:ascii="Times New Roman" w:eastAsia="Bookman Old Style" w:hAnsi="Times New Roman" w:cs="Times New Roman"/>
          <w:i/>
          <w:sz w:val="24"/>
          <w:szCs w:val="24"/>
          <w:lang w:eastAsia="zh-CN"/>
        </w:rPr>
        <w:t xml:space="preserve">, </w:t>
      </w:r>
      <w:r w:rsidRPr="0055714F">
        <w:rPr>
          <w:rFonts w:ascii="Times New Roman" w:eastAsia="Times New Roman" w:hAnsi="Times New Roman" w:cs="Times New Roman"/>
          <w:sz w:val="24"/>
          <w:szCs w:val="24"/>
          <w:lang w:eastAsia="zh-CN"/>
        </w:rPr>
        <w:t>pl</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Bankowy</w:t>
      </w:r>
      <w:r w:rsidRPr="0055714F">
        <w:rPr>
          <w:rFonts w:ascii="Times New Roman" w:eastAsia="Bookman Old Style" w:hAnsi="Times New Roman" w:cs="Times New Roman"/>
          <w:sz w:val="24"/>
          <w:szCs w:val="24"/>
          <w:lang w:eastAsia="zh-CN"/>
        </w:rPr>
        <w:t xml:space="preserve"> 3/5, </w:t>
      </w:r>
      <w:r w:rsidRPr="0055714F">
        <w:rPr>
          <w:rFonts w:ascii="Times New Roman" w:eastAsia="Times New Roman" w:hAnsi="Times New Roman" w:cs="Times New Roman"/>
          <w:sz w:val="24"/>
          <w:szCs w:val="24"/>
          <w:lang w:eastAsia="zh-CN"/>
        </w:rPr>
        <w:t>wejście</w:t>
      </w:r>
      <w:r w:rsidRPr="0055714F">
        <w:rPr>
          <w:rFonts w:ascii="Times New Roman" w:eastAsia="Bookman Old Style" w:hAnsi="Times New Roman" w:cs="Times New Roman"/>
          <w:sz w:val="24"/>
          <w:szCs w:val="24"/>
          <w:lang w:eastAsia="zh-CN"/>
        </w:rPr>
        <w:t xml:space="preserve"> F,</w:t>
      </w:r>
      <w:r w:rsidRPr="0055714F">
        <w:rPr>
          <w:rFonts w:ascii="Times New Roman" w:eastAsia="Times New Roman" w:hAnsi="Times New Roman" w:cs="Times New Roman"/>
          <w:sz w:val="24"/>
          <w:szCs w:val="24"/>
          <w:lang w:eastAsia="zh-CN"/>
        </w:rPr>
        <w:t xml:space="preserve"> pok</w:t>
      </w:r>
      <w:r w:rsidRPr="0055714F">
        <w:rPr>
          <w:rFonts w:ascii="Times New Roman" w:eastAsia="Bookman Old Style" w:hAnsi="Times New Roman" w:cs="Times New Roman"/>
          <w:sz w:val="24"/>
          <w:szCs w:val="24"/>
          <w:lang w:eastAsia="zh-CN"/>
        </w:rPr>
        <w:t>. 1</w:t>
      </w:r>
      <w:r w:rsidRPr="0055714F">
        <w:rPr>
          <w:rFonts w:ascii="Times New Roman" w:eastAsia="Bookman Old Style" w:hAnsi="Times New Roman" w:cs="Times New Roman"/>
          <w:sz w:val="24"/>
          <w:szCs w:val="24"/>
          <w:lang w:eastAsia="zh-CN"/>
        </w:rPr>
        <w:br/>
        <w:t>(</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poniedziałku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piątku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godzinach</w:t>
      </w:r>
      <w:r w:rsidRPr="0055714F">
        <w:rPr>
          <w:rFonts w:ascii="Times New Roman" w:eastAsia="Bookman Old Style" w:hAnsi="Times New Roman" w:cs="Times New Roman"/>
          <w:sz w:val="24"/>
          <w:szCs w:val="24"/>
          <w:lang w:eastAsia="zh-CN"/>
        </w:rPr>
        <w:t xml:space="preserve"> 8:00 – 16:00).</w:t>
      </w:r>
      <w:r w:rsidRPr="0055714F">
        <w:rPr>
          <w:rFonts w:ascii="Bookman Old Style" w:eastAsia="Times New Roman" w:hAnsi="Bookman Old Style" w:cs="Times New Roman"/>
          <w:sz w:val="20"/>
          <w:szCs w:val="20"/>
          <w:lang w:eastAsia="zh-CN"/>
        </w:rPr>
        <w:t xml:space="preserve"> </w:t>
      </w:r>
    </w:p>
    <w:p w14:paraId="0042ED73"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ponosi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odpowiedzialności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uszkodzenia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powstałe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podczas</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przesyłki</w:t>
      </w:r>
      <w:r w:rsidRPr="0055714F">
        <w:rPr>
          <w:rFonts w:ascii="Times New Roman" w:eastAsia="Bookman Old Style" w:hAnsi="Times New Roman" w:cs="Times New Roman"/>
          <w:sz w:val="24"/>
          <w:szCs w:val="24"/>
          <w:lang w:eastAsia="zh-CN"/>
        </w:rPr>
        <w:t>.</w:t>
      </w:r>
    </w:p>
    <w:p w14:paraId="229C0A0E" w14:textId="77777777" w:rsidR="0055714F" w:rsidRPr="0055714F" w:rsidRDefault="0055714F" w:rsidP="0055714F">
      <w:pPr>
        <w:numPr>
          <w:ilvl w:val="0"/>
          <w:numId w:val="3"/>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zwraca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nadesłanych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w:t>
      </w:r>
    </w:p>
    <w:p w14:paraId="573A742F"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 xml:space="preserve"> </w:t>
      </w:r>
    </w:p>
    <w:p w14:paraId="788800AB" w14:textId="77777777" w:rsidR="0055714F" w:rsidRPr="0055714F" w:rsidRDefault="0055714F" w:rsidP="0055714F">
      <w:pPr>
        <w:suppressAutoHyphens/>
        <w:spacing w:after="0" w:line="276" w:lineRule="auto"/>
        <w:jc w:val="both"/>
        <w:rPr>
          <w:rFonts w:ascii="Times New Roman" w:eastAsia="Bookman Old Style" w:hAnsi="Times New Roman" w:cs="Times New Roman"/>
          <w:b/>
          <w:bCs/>
          <w:sz w:val="24"/>
          <w:szCs w:val="24"/>
          <w:lang w:eastAsia="zh-CN"/>
        </w:rPr>
      </w:pPr>
    </w:p>
    <w:p w14:paraId="148E98E9"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4</w:t>
      </w:r>
    </w:p>
    <w:p w14:paraId="3D8CCEA1"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p>
    <w:p w14:paraId="5DDFC1DD" w14:textId="77777777" w:rsidR="0055714F" w:rsidRPr="0055714F" w:rsidRDefault="0055714F" w:rsidP="0055714F">
      <w:pPr>
        <w:suppressAutoHyphens/>
        <w:spacing w:after="0" w:line="276" w:lineRule="auto"/>
        <w:jc w:val="center"/>
        <w:rPr>
          <w:rFonts w:ascii="Times New Roman" w:eastAsia="Times New Roman" w:hAnsi="Times New Roman" w:cs="Times New Roman"/>
          <w:b/>
          <w:bCs/>
          <w:sz w:val="24"/>
          <w:szCs w:val="24"/>
          <w:lang w:eastAsia="zh-CN"/>
        </w:rPr>
      </w:pPr>
      <w:r w:rsidRPr="0055714F">
        <w:rPr>
          <w:rFonts w:ascii="Times New Roman" w:eastAsia="Times New Roman" w:hAnsi="Times New Roman" w:cs="Times New Roman"/>
          <w:b/>
          <w:bCs/>
          <w:sz w:val="24"/>
          <w:szCs w:val="24"/>
          <w:lang w:eastAsia="zh-CN"/>
        </w:rPr>
        <w:lastRenderedPageBreak/>
        <w:t>Zasady</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przyznawania</w:t>
      </w:r>
      <w:r w:rsidRPr="0055714F">
        <w:rPr>
          <w:rFonts w:ascii="Times New Roman" w:eastAsia="Bookman Old Style" w:hAnsi="Times New Roman" w:cs="Times New Roman"/>
          <w:b/>
          <w:bCs/>
          <w:sz w:val="24"/>
          <w:szCs w:val="24"/>
          <w:lang w:eastAsia="zh-CN"/>
        </w:rPr>
        <w:t xml:space="preserve"> </w:t>
      </w:r>
      <w:r w:rsidRPr="0055714F">
        <w:rPr>
          <w:rFonts w:ascii="Times New Roman" w:eastAsia="Times New Roman" w:hAnsi="Times New Roman" w:cs="Times New Roman"/>
          <w:b/>
          <w:bCs/>
          <w:sz w:val="24"/>
          <w:szCs w:val="24"/>
          <w:lang w:eastAsia="zh-CN"/>
        </w:rPr>
        <w:t>nagród</w:t>
      </w:r>
    </w:p>
    <w:p w14:paraId="6C1D3125" w14:textId="77777777" w:rsidR="0055714F" w:rsidRPr="0055714F" w:rsidRDefault="0055714F" w:rsidP="0055714F">
      <w:pPr>
        <w:suppressAutoHyphens/>
        <w:spacing w:after="0" w:line="276" w:lineRule="auto"/>
        <w:jc w:val="both"/>
        <w:rPr>
          <w:rFonts w:ascii="Times New Roman" w:eastAsia="Times New Roman" w:hAnsi="Times New Roman" w:cs="Times New Roman"/>
          <w:sz w:val="24"/>
          <w:szCs w:val="24"/>
          <w:lang w:eastAsia="zh-CN"/>
        </w:rPr>
      </w:pPr>
    </w:p>
    <w:p w14:paraId="36F34DEE" w14:textId="0BADE7D2"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Rozstrzygnięcie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nastąpi </w:t>
      </w:r>
      <w:r w:rsidR="002A1306">
        <w:rPr>
          <w:rFonts w:ascii="Times New Roman" w:eastAsia="Bookman Old Style" w:hAnsi="Times New Roman" w:cs="Times New Roman"/>
          <w:b/>
          <w:i/>
          <w:sz w:val="24"/>
          <w:szCs w:val="24"/>
          <w:u w:val="single"/>
          <w:lang w:eastAsia="zh-CN"/>
        </w:rPr>
        <w:t>21</w:t>
      </w:r>
      <w:r w:rsidRPr="0055714F">
        <w:rPr>
          <w:rFonts w:ascii="Times New Roman" w:eastAsia="Bookman Old Style" w:hAnsi="Times New Roman" w:cs="Times New Roman"/>
          <w:b/>
          <w:i/>
          <w:sz w:val="24"/>
          <w:szCs w:val="24"/>
          <w:u w:val="single"/>
          <w:lang w:eastAsia="zh-CN"/>
        </w:rPr>
        <w:t xml:space="preserve"> </w:t>
      </w:r>
      <w:r w:rsidR="002A1306">
        <w:rPr>
          <w:rFonts w:ascii="Times New Roman" w:eastAsia="Bookman Old Style" w:hAnsi="Times New Roman" w:cs="Times New Roman"/>
          <w:b/>
          <w:i/>
          <w:sz w:val="24"/>
          <w:szCs w:val="24"/>
          <w:u w:val="single"/>
          <w:lang w:eastAsia="zh-CN"/>
        </w:rPr>
        <w:t>listopada</w:t>
      </w:r>
      <w:r w:rsidRPr="0055714F">
        <w:rPr>
          <w:rFonts w:ascii="Times New Roman" w:eastAsia="Bookman Old Style" w:hAnsi="Times New Roman" w:cs="Times New Roman"/>
          <w:b/>
          <w:i/>
          <w:sz w:val="24"/>
          <w:szCs w:val="24"/>
          <w:u w:val="single"/>
          <w:lang w:eastAsia="zh-CN"/>
        </w:rPr>
        <w:t xml:space="preserve"> 202</w:t>
      </w:r>
      <w:r w:rsidR="002A1306">
        <w:rPr>
          <w:rFonts w:ascii="Times New Roman" w:eastAsia="Bookman Old Style" w:hAnsi="Times New Roman" w:cs="Times New Roman"/>
          <w:b/>
          <w:i/>
          <w:sz w:val="24"/>
          <w:szCs w:val="24"/>
          <w:u w:val="single"/>
          <w:lang w:eastAsia="zh-CN"/>
        </w:rPr>
        <w:t>3</w:t>
      </w:r>
      <w:r w:rsidRPr="0055714F">
        <w:rPr>
          <w:rFonts w:ascii="Times New Roman" w:eastAsia="Bookman Old Style" w:hAnsi="Times New Roman" w:cs="Times New Roman"/>
          <w:b/>
          <w:i/>
          <w:sz w:val="24"/>
          <w:szCs w:val="24"/>
          <w:u w:val="single"/>
          <w:lang w:eastAsia="zh-CN"/>
        </w:rPr>
        <w:t xml:space="preserve"> r.</w:t>
      </w:r>
      <w:r w:rsidRPr="0055714F">
        <w:rPr>
          <w:rFonts w:ascii="Times New Roman" w:eastAsia="Bookman Old Style" w:hAnsi="Times New Roman" w:cs="Times New Roman"/>
          <w:i/>
          <w:sz w:val="24"/>
          <w:szCs w:val="24"/>
          <w:lang w:eastAsia="zh-CN"/>
        </w:rPr>
        <w:t xml:space="preserve"> </w:t>
      </w:r>
      <w:r w:rsidRPr="0055714F">
        <w:rPr>
          <w:rFonts w:ascii="Times New Roman" w:eastAsia="Bookman Old Style" w:hAnsi="Times New Roman" w:cs="Times New Roman"/>
          <w:sz w:val="24"/>
          <w:szCs w:val="24"/>
          <w:lang w:eastAsia="zh-CN"/>
        </w:rPr>
        <w:t>W</w:t>
      </w:r>
      <w:r w:rsidRPr="0055714F">
        <w:rPr>
          <w:rFonts w:ascii="Times New Roman" w:eastAsia="Times New Roman" w:hAnsi="Times New Roman" w:cs="Times New Roman"/>
          <w:sz w:val="24"/>
          <w:szCs w:val="24"/>
          <w:lang w:eastAsia="zh-CN"/>
        </w:rPr>
        <w:t>yniki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zostaną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podane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publicznej wiadomości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stronie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internetowej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w:t>
      </w:r>
      <w:r w:rsidRPr="0055714F">
        <w:rPr>
          <w:rFonts w:ascii="Times New Roman" w:eastAsia="Bookman Old Style" w:hAnsi="Times New Roman" w:cs="Times New Roman"/>
          <w:sz w:val="24"/>
          <w:szCs w:val="24"/>
          <w:lang w:eastAsia="zh-CN"/>
        </w:rPr>
        <w:t xml:space="preserve"> </w:t>
      </w:r>
      <w:hyperlink r:id="rId10" w:history="1">
        <w:r w:rsidRPr="0055714F">
          <w:rPr>
            <w:rFonts w:ascii="Times New Roman" w:eastAsia="Times New Roman" w:hAnsi="Times New Roman" w:cs="Times New Roman"/>
            <w:color w:val="0000FF"/>
            <w:sz w:val="24"/>
            <w:szCs w:val="24"/>
            <w:u w:val="single"/>
            <w:lang w:eastAsia="zh-CN"/>
          </w:rPr>
          <w:t>www.gov.pl/web/uw-mazowiecki</w:t>
        </w:r>
      </w:hyperlink>
      <w:r w:rsidRPr="0055714F">
        <w:rPr>
          <w:rFonts w:ascii="Times New Roman" w:eastAsia="Times New Roman" w:hAnsi="Times New Roman" w:cs="Times New Roman"/>
          <w:sz w:val="24"/>
          <w:szCs w:val="24"/>
          <w:lang w:eastAsia="zh-CN"/>
        </w:rPr>
        <w:t xml:space="preserve"> </w:t>
      </w:r>
      <w:del w:id="1" w:author="Monika Jóźwiak" w:date="2022-07-21T10:21:00Z">
        <w:r w:rsidRPr="0055714F" w:rsidDel="0055714F">
          <w:rPr>
            <w:rFonts w:ascii="Times New Roman" w:eastAsia="Times New Roman" w:hAnsi="Times New Roman" w:cs="Times New Roman"/>
            <w:sz w:val="24"/>
            <w:szCs w:val="24"/>
            <w:lang w:eastAsia="zh-CN"/>
          </w:rPr>
          <w:br/>
        </w:r>
      </w:del>
      <w:r w:rsidRPr="0055714F">
        <w:rPr>
          <w:rFonts w:ascii="Times New Roman" w:eastAsia="Times New Roman" w:hAnsi="Times New Roman" w:cs="Times New Roman"/>
          <w:sz w:val="24"/>
          <w:szCs w:val="24"/>
          <w:lang w:eastAsia="zh-CN"/>
        </w:rPr>
        <w:t>oraz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wysłane 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mediów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lokalnych</w:t>
      </w:r>
      <w:r w:rsidRPr="0055714F">
        <w:rPr>
          <w:rFonts w:ascii="Times New Roman" w:eastAsia="Bookman Old Style" w:hAnsi="Times New Roman" w:cs="Times New Roman"/>
          <w:sz w:val="24"/>
          <w:szCs w:val="24"/>
          <w:lang w:eastAsia="zh-CN"/>
        </w:rPr>
        <w:t xml:space="preserve"> wraz z opublikowaniem imienia, wieku i miejscowości zwycięzcy.</w:t>
      </w:r>
    </w:p>
    <w:p w14:paraId="2F01761C" w14:textId="77777777"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O </w:t>
      </w:r>
      <w:r w:rsidRPr="0055714F">
        <w:rPr>
          <w:rFonts w:ascii="Times New Roman" w:eastAsia="Times New Roman" w:hAnsi="Times New Roman" w:cs="Times New Roman"/>
          <w:sz w:val="24"/>
          <w:szCs w:val="24"/>
          <w:lang w:eastAsia="zh-CN"/>
        </w:rPr>
        <w:t>wyłonieniu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zwycięzców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decyduje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powołana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tym</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celu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Komisja</w:t>
      </w:r>
      <w:r w:rsidRPr="0055714F">
        <w:rPr>
          <w:rFonts w:ascii="Times New Roman" w:eastAsia="Bookman Old Style" w:hAnsi="Times New Roman" w:cs="Times New Roman"/>
          <w:sz w:val="24"/>
          <w:szCs w:val="24"/>
          <w:lang w:eastAsia="zh-CN"/>
        </w:rPr>
        <w:t xml:space="preserve"> k</w:t>
      </w:r>
      <w:r w:rsidRPr="0055714F">
        <w:rPr>
          <w:rFonts w:ascii="Times New Roman" w:eastAsia="Times New Roman" w:hAnsi="Times New Roman" w:cs="Times New Roman"/>
          <w:sz w:val="24"/>
          <w:szCs w:val="24"/>
          <w:lang w:eastAsia="zh-CN"/>
        </w:rPr>
        <w:t>onkursowa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zwana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dalej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Komisją</w:t>
      </w:r>
      <w:r w:rsidRPr="0055714F">
        <w:rPr>
          <w:rFonts w:ascii="Times New Roman" w:eastAsia="Bookman Old Style" w:hAnsi="Times New Roman" w:cs="Times New Roman"/>
          <w:sz w:val="24"/>
          <w:szCs w:val="24"/>
          <w:lang w:eastAsia="zh-CN"/>
        </w:rPr>
        <w:t xml:space="preserve">. </w:t>
      </w:r>
    </w:p>
    <w:p w14:paraId="661CD10F"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Komisję</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powołuje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jej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skład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wchodzą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przedstawiciele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Mazowieckiego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Urzędu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Wojewódzkiego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Warszawie</w:t>
      </w:r>
      <w:r w:rsidRPr="0055714F">
        <w:rPr>
          <w:rFonts w:ascii="Times New Roman" w:eastAsia="Bookman Old Style" w:hAnsi="Times New Roman" w:cs="Times New Roman"/>
          <w:sz w:val="24"/>
          <w:szCs w:val="24"/>
          <w:lang w:eastAsia="zh-CN"/>
        </w:rPr>
        <w:t>.</w:t>
      </w:r>
    </w:p>
    <w:p w14:paraId="7A8D11D3"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Decyzje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ostateczne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nieodwołalne</w:t>
      </w:r>
      <w:r w:rsidRPr="0055714F">
        <w:rPr>
          <w:rFonts w:ascii="Times New Roman" w:eastAsia="Bookman Old Style" w:hAnsi="Times New Roman" w:cs="Times New Roman"/>
          <w:sz w:val="24"/>
          <w:szCs w:val="24"/>
          <w:lang w:eastAsia="zh-CN"/>
        </w:rPr>
        <w:t>.</w:t>
      </w:r>
    </w:p>
    <w:p w14:paraId="10F1C2A4" w14:textId="77777777" w:rsidR="0055714F" w:rsidRPr="0055714F" w:rsidRDefault="0055714F" w:rsidP="0055714F">
      <w:pPr>
        <w:numPr>
          <w:ilvl w:val="0"/>
          <w:numId w:val="4"/>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Prace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niespełniające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warunków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regulaminowych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będą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oceniane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przez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Komisję</w:t>
      </w:r>
      <w:r w:rsidRPr="0055714F">
        <w:rPr>
          <w:rFonts w:ascii="Times New Roman" w:eastAsia="Bookman Old Style" w:hAnsi="Times New Roman" w:cs="Times New Roman"/>
          <w:sz w:val="24"/>
          <w:szCs w:val="24"/>
          <w:lang w:eastAsia="zh-CN"/>
        </w:rPr>
        <w:t xml:space="preserve">. </w:t>
      </w:r>
    </w:p>
    <w:p w14:paraId="25C4D224" w14:textId="52F571FA"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Spośród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zakwalifikowanych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Komisja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wybierze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nagradzane prac</w:t>
      </w:r>
      <w:r>
        <w:rPr>
          <w:rFonts w:ascii="Times New Roman" w:eastAsia="Times New Roman" w:hAnsi="Times New Roman" w:cs="Times New Roman"/>
          <w:sz w:val="24"/>
          <w:szCs w:val="24"/>
          <w:lang w:eastAsia="zh-CN"/>
        </w:rPr>
        <w:t>e</w:t>
      </w:r>
      <w:r w:rsidRPr="0055714F">
        <w:rPr>
          <w:rFonts w:ascii="Times New Roman" w:eastAsia="Times New Roman"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br/>
        <w:t>(I, II i III miejsce), a także wyróżnione 9 prac.</w:t>
      </w:r>
    </w:p>
    <w:p w14:paraId="0ABE6A46" w14:textId="77777777" w:rsidR="0055714F" w:rsidRPr="0055714F" w:rsidRDefault="0055714F" w:rsidP="0055714F">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Autorzy</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zwycięskich prac</w:t>
      </w:r>
      <w:r w:rsidRPr="0055714F">
        <w:rPr>
          <w:rFonts w:ascii="Times New Roman" w:eastAsia="Bookman Old Style" w:hAnsi="Times New Roman" w:cs="Times New Roman"/>
          <w:sz w:val="24"/>
          <w:szCs w:val="24"/>
          <w:lang w:eastAsia="zh-CN"/>
        </w:rPr>
        <w:t xml:space="preserve"> (I, II, III) </w:t>
      </w:r>
      <w:r w:rsidRPr="0055714F">
        <w:rPr>
          <w:rFonts w:ascii="Times New Roman" w:eastAsia="Times New Roman" w:hAnsi="Times New Roman" w:cs="Times New Roman"/>
          <w:sz w:val="24"/>
          <w:szCs w:val="24"/>
          <w:lang w:eastAsia="zh-CN"/>
        </w:rPr>
        <w:t>oraz</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domy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których</w:t>
      </w:r>
      <w:r w:rsidRPr="0055714F">
        <w:rPr>
          <w:rFonts w:ascii="Times New Roman" w:eastAsia="Bookman Old Style" w:hAnsi="Times New Roman" w:cs="Times New Roman"/>
          <w:sz w:val="24"/>
          <w:szCs w:val="24"/>
          <w:lang w:eastAsia="zh-CN"/>
        </w:rPr>
        <w:t xml:space="preserve"> </w:t>
      </w:r>
      <w:r w:rsidRPr="0055714F">
        <w:rPr>
          <w:rFonts w:ascii="Times New Roman" w:eastAsia="Bookman Old Style" w:hAnsi="Times New Roman" w:cs="Times New Roman"/>
          <w:sz w:val="24"/>
          <w:szCs w:val="24"/>
          <w:lang w:eastAsia="zh-CN"/>
        </w:rPr>
        <w:br/>
      </w:r>
      <w:r w:rsidRPr="0055714F">
        <w:rPr>
          <w:rFonts w:ascii="Times New Roman" w:eastAsia="Times New Roman" w:hAnsi="Times New Roman" w:cs="Times New Roman"/>
          <w:sz w:val="24"/>
          <w:szCs w:val="24"/>
          <w:lang w:eastAsia="zh-CN"/>
        </w:rPr>
        <w:t>są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mieszkańcami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zostaną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telefonicznie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powiadomieni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przyznaniu</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nagrody</w:t>
      </w:r>
      <w:r w:rsidRPr="0055714F">
        <w:rPr>
          <w:rFonts w:ascii="Times New Roman" w:eastAsia="Bookman Old Style" w:hAnsi="Times New Roman" w:cs="Times New Roman"/>
          <w:sz w:val="24"/>
          <w:szCs w:val="24"/>
          <w:lang w:eastAsia="zh-CN"/>
        </w:rPr>
        <w:t>.</w:t>
      </w:r>
    </w:p>
    <w:p w14:paraId="45FFC5F0" w14:textId="42AEE15B" w:rsidR="0055714F" w:rsidRPr="0055714F" w:rsidRDefault="0055714F" w:rsidP="0055714F">
      <w:pPr>
        <w:numPr>
          <w:ilvl w:val="0"/>
          <w:numId w:val="4"/>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Nagrody dla domów pomocy społecznej oraz autorów zwycięskich prac zostaną wręczone </w:t>
      </w:r>
      <w:r w:rsidRPr="0055714F">
        <w:rPr>
          <w:rFonts w:ascii="Times New Roman" w:eastAsia="Bookman Old Style" w:hAnsi="Times New Roman" w:cs="Times New Roman"/>
          <w:sz w:val="24"/>
          <w:szCs w:val="24"/>
          <w:lang w:eastAsia="zh-CN"/>
        </w:rPr>
        <w:br/>
        <w:t xml:space="preserve">w </w:t>
      </w:r>
      <w:r w:rsidR="00CB7B0B">
        <w:rPr>
          <w:rFonts w:ascii="Times New Roman" w:eastAsia="Bookman Old Style" w:hAnsi="Times New Roman" w:cs="Times New Roman"/>
          <w:sz w:val="24"/>
          <w:szCs w:val="24"/>
          <w:lang w:eastAsia="zh-CN"/>
        </w:rPr>
        <w:t>grudniu</w:t>
      </w:r>
      <w:r w:rsidRPr="0055714F">
        <w:rPr>
          <w:rFonts w:ascii="Times New Roman" w:eastAsia="Bookman Old Style" w:hAnsi="Times New Roman" w:cs="Times New Roman"/>
          <w:sz w:val="24"/>
          <w:szCs w:val="24"/>
          <w:lang w:eastAsia="zh-CN"/>
        </w:rPr>
        <w:t xml:space="preserve"> </w:t>
      </w:r>
      <w:r w:rsidR="00036113" w:rsidRPr="0055714F">
        <w:rPr>
          <w:rFonts w:ascii="Times New Roman" w:eastAsia="Bookman Old Style" w:hAnsi="Times New Roman" w:cs="Times New Roman"/>
          <w:sz w:val="24"/>
          <w:szCs w:val="24"/>
          <w:lang w:eastAsia="zh-CN"/>
        </w:rPr>
        <w:t>202</w:t>
      </w:r>
      <w:r w:rsidR="00CB7B0B">
        <w:rPr>
          <w:rFonts w:ascii="Times New Roman" w:eastAsia="Bookman Old Style" w:hAnsi="Times New Roman" w:cs="Times New Roman"/>
          <w:sz w:val="24"/>
          <w:szCs w:val="24"/>
          <w:lang w:eastAsia="zh-CN"/>
        </w:rPr>
        <w:t xml:space="preserve">3 </w:t>
      </w:r>
      <w:r w:rsidRPr="0055714F">
        <w:rPr>
          <w:rFonts w:ascii="Times New Roman" w:eastAsia="Bookman Old Style" w:hAnsi="Times New Roman" w:cs="Times New Roman"/>
          <w:sz w:val="24"/>
          <w:szCs w:val="24"/>
          <w:lang w:eastAsia="zh-CN"/>
        </w:rPr>
        <w:t>r., w terminie uprzednio uzgodnionym z przedstawicielami placówek.</w:t>
      </w:r>
    </w:p>
    <w:p w14:paraId="00595F1C" w14:textId="77777777" w:rsidR="0055714F" w:rsidRPr="0055714F" w:rsidRDefault="0055714F" w:rsidP="0055714F">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7FA25D41" w14:textId="77777777" w:rsidR="0055714F" w:rsidRPr="0055714F" w:rsidRDefault="0055714F" w:rsidP="0055714F">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12E08DA3" w14:textId="77777777" w:rsidR="0055714F" w:rsidRPr="0055714F" w:rsidRDefault="0055714F" w:rsidP="0055714F">
      <w:pPr>
        <w:suppressAutoHyphens/>
        <w:spacing w:after="0" w:line="276" w:lineRule="auto"/>
        <w:rPr>
          <w:rFonts w:ascii="Times New Roman" w:eastAsia="Bookman Old Style" w:hAnsi="Times New Roman" w:cs="Times New Roman"/>
          <w:b/>
          <w:bCs/>
          <w:sz w:val="24"/>
          <w:szCs w:val="24"/>
          <w:lang w:eastAsia="zh-CN"/>
        </w:rPr>
      </w:pPr>
    </w:p>
    <w:p w14:paraId="4BA67437"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5</w:t>
      </w:r>
    </w:p>
    <w:p w14:paraId="4BC53F31"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69161324"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Nagrody</w:t>
      </w:r>
    </w:p>
    <w:p w14:paraId="0EE92BD7"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22438FD4" w14:textId="7777777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W niniejszym Konkursie zostaną przyznane nagrody dla domów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których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podopieczni zajęli I, II i III miejsce w organizowanym konkursie oraz autorów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zwycięskich 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 I, II i III miejsce.</w:t>
      </w:r>
    </w:p>
    <w:p w14:paraId="14F17EC0" w14:textId="7777777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Domy pomocy społecznej</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 xml:space="preserve">których mieszkańcy zostali laureatami konkursu otrzymają </w:t>
      </w:r>
      <w:r w:rsidRPr="0055714F">
        <w:rPr>
          <w:rFonts w:ascii="Times New Roman" w:eastAsia="Times New Roman" w:hAnsi="Times New Roman" w:cs="Times New Roman"/>
          <w:sz w:val="24"/>
          <w:szCs w:val="24"/>
          <w:lang w:eastAsia="zh-CN"/>
        </w:rPr>
        <w:br/>
        <w:t>od Organizatora nagrody w postaci:</w:t>
      </w:r>
    </w:p>
    <w:p w14:paraId="0F985136" w14:textId="3D09641D" w:rsidR="0055714F" w:rsidRPr="0055714F" w:rsidRDefault="0055714F" w:rsidP="0055714F">
      <w:pPr>
        <w:numPr>
          <w:ilvl w:val="0"/>
          <w:numId w:val="7"/>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 xml:space="preserve">I miejsce – nagroda główna –rzeczowa, zgodna z potrzebami domu pomocy społecznej, </w:t>
      </w:r>
      <w:r w:rsidRPr="0055714F">
        <w:rPr>
          <w:rFonts w:ascii="Times New Roman" w:eastAsia="Bookman Old Style" w:hAnsi="Times New Roman" w:cs="Times New Roman"/>
          <w:sz w:val="24"/>
          <w:szCs w:val="24"/>
          <w:lang w:eastAsia="zh-CN"/>
        </w:rPr>
        <w:t>o wartości do 1</w:t>
      </w:r>
      <w:r w:rsidR="002211AE">
        <w:rPr>
          <w:rFonts w:ascii="Times New Roman" w:eastAsia="Bookman Old Style" w:hAnsi="Times New Roman" w:cs="Times New Roman"/>
          <w:sz w:val="24"/>
          <w:szCs w:val="24"/>
          <w:lang w:eastAsia="zh-CN"/>
        </w:rPr>
        <w:t>4</w:t>
      </w:r>
      <w:r w:rsidRPr="0055714F">
        <w:rPr>
          <w:rFonts w:ascii="Times New Roman" w:eastAsia="Bookman Old Style" w:hAnsi="Times New Roman" w:cs="Times New Roman"/>
          <w:sz w:val="24"/>
          <w:szCs w:val="24"/>
          <w:lang w:eastAsia="zh-CN"/>
        </w:rPr>
        <w:t xml:space="preserve">00,00 złotych (słownie: jeden tysiąc </w:t>
      </w:r>
      <w:r w:rsidR="006C5FED">
        <w:rPr>
          <w:rFonts w:ascii="Times New Roman" w:eastAsia="Bookman Old Style" w:hAnsi="Times New Roman" w:cs="Times New Roman"/>
          <w:sz w:val="24"/>
          <w:szCs w:val="24"/>
          <w:lang w:eastAsia="zh-CN"/>
        </w:rPr>
        <w:t>czterysta</w:t>
      </w:r>
      <w:r w:rsidRPr="0055714F">
        <w:rPr>
          <w:rFonts w:ascii="Times New Roman" w:eastAsia="Bookman Old Style" w:hAnsi="Times New Roman" w:cs="Times New Roman"/>
          <w:sz w:val="24"/>
          <w:szCs w:val="24"/>
          <w:lang w:eastAsia="zh-CN"/>
        </w:rPr>
        <w:t xml:space="preserve"> złotych ), </w:t>
      </w:r>
    </w:p>
    <w:p w14:paraId="617046B4" w14:textId="6E894296" w:rsidR="0055714F" w:rsidRPr="0055714F" w:rsidRDefault="0055714F" w:rsidP="0055714F">
      <w:pPr>
        <w:numPr>
          <w:ilvl w:val="0"/>
          <w:numId w:val="7"/>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55714F">
        <w:rPr>
          <w:rFonts w:ascii="Times New Roman" w:eastAsia="Times New Roman" w:hAnsi="Times New Roman" w:cs="Times New Roman"/>
          <w:sz w:val="24"/>
          <w:szCs w:val="24"/>
          <w:lang w:eastAsia="zh-CN"/>
        </w:rPr>
        <w:t>II miejsce –</w:t>
      </w:r>
      <w:r w:rsidRPr="0055714F">
        <w:rPr>
          <w:rFonts w:ascii="Lucida Sans Unicode" w:eastAsia="Times New Roman" w:hAnsi="Lucida Sans Unicode" w:cs="Lucida Sans Unicode"/>
          <w:sz w:val="20"/>
          <w:szCs w:val="20"/>
          <w:lang w:eastAsia="zh-CN"/>
        </w:rPr>
        <w:t xml:space="preserve"> </w:t>
      </w:r>
      <w:r w:rsidRPr="0055714F">
        <w:rPr>
          <w:rFonts w:ascii="Times New Roman" w:eastAsia="Times New Roman" w:hAnsi="Times New Roman" w:cs="Times New Roman"/>
          <w:sz w:val="24"/>
          <w:szCs w:val="24"/>
          <w:lang w:eastAsia="zh-CN"/>
        </w:rPr>
        <w:t xml:space="preserve">nagroda rzeczowa, zgodna z potrzebami domu pomocy społecznej, </w:t>
      </w:r>
      <w:r w:rsidRPr="0055714F">
        <w:rPr>
          <w:rFonts w:ascii="Times New Roman" w:eastAsia="Times New Roman" w:hAnsi="Times New Roman" w:cs="Times New Roman"/>
          <w:sz w:val="24"/>
          <w:szCs w:val="24"/>
          <w:lang w:eastAsia="zh-CN"/>
        </w:rPr>
        <w:br/>
        <w:t>o wartości do 1</w:t>
      </w:r>
      <w:r w:rsidR="002211AE">
        <w:rPr>
          <w:rFonts w:ascii="Times New Roman" w:eastAsia="Times New Roman" w:hAnsi="Times New Roman" w:cs="Times New Roman"/>
          <w:sz w:val="24"/>
          <w:szCs w:val="24"/>
          <w:lang w:eastAsia="zh-CN"/>
        </w:rPr>
        <w:t>2</w:t>
      </w:r>
      <w:r w:rsidRPr="0055714F">
        <w:rPr>
          <w:rFonts w:ascii="Times New Roman" w:eastAsia="Times New Roman" w:hAnsi="Times New Roman" w:cs="Times New Roman"/>
          <w:sz w:val="24"/>
          <w:szCs w:val="24"/>
          <w:lang w:eastAsia="zh-CN"/>
        </w:rPr>
        <w:t>00,00  złotych (słownie: jeden tysiąc</w:t>
      </w:r>
      <w:r w:rsidR="006C5FED">
        <w:rPr>
          <w:rFonts w:ascii="Times New Roman" w:eastAsia="Times New Roman" w:hAnsi="Times New Roman" w:cs="Times New Roman"/>
          <w:sz w:val="24"/>
          <w:szCs w:val="24"/>
          <w:lang w:eastAsia="zh-CN"/>
        </w:rPr>
        <w:t xml:space="preserve"> dwieście</w:t>
      </w:r>
      <w:r w:rsidRPr="0055714F">
        <w:rPr>
          <w:rFonts w:ascii="Times New Roman" w:eastAsia="Times New Roman" w:hAnsi="Times New Roman" w:cs="Times New Roman"/>
          <w:sz w:val="24"/>
          <w:szCs w:val="24"/>
          <w:lang w:eastAsia="zh-CN"/>
        </w:rPr>
        <w:t xml:space="preserve"> złotych ),</w:t>
      </w:r>
    </w:p>
    <w:p w14:paraId="2B55492C" w14:textId="4D1535D2" w:rsidR="0055714F" w:rsidRPr="0055714F" w:rsidRDefault="0055714F" w:rsidP="0055714F">
      <w:pPr>
        <w:numPr>
          <w:ilvl w:val="0"/>
          <w:numId w:val="7"/>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III miejsce –</w:t>
      </w:r>
      <w:r w:rsidRPr="0055714F">
        <w:rPr>
          <w:rFonts w:ascii="Lucida Sans Unicode" w:eastAsia="Times New Roman" w:hAnsi="Lucida Sans Unicode" w:cs="Lucida Sans Unicode"/>
          <w:sz w:val="20"/>
          <w:szCs w:val="20"/>
          <w:lang w:eastAsia="zh-CN"/>
        </w:rPr>
        <w:t xml:space="preserve"> </w:t>
      </w:r>
      <w:r w:rsidRPr="0055714F">
        <w:rPr>
          <w:rFonts w:ascii="Times New Roman" w:eastAsia="Times New Roman" w:hAnsi="Times New Roman" w:cs="Times New Roman"/>
          <w:sz w:val="24"/>
          <w:szCs w:val="24"/>
          <w:lang w:eastAsia="zh-CN"/>
        </w:rPr>
        <w:t xml:space="preserve">nagroda rzeczowa, zgodna z potrzebami domu pomocy społecznej, </w:t>
      </w:r>
      <w:r w:rsidRPr="0055714F">
        <w:rPr>
          <w:rFonts w:ascii="Times New Roman" w:eastAsia="Times New Roman" w:hAnsi="Times New Roman" w:cs="Times New Roman"/>
          <w:sz w:val="24"/>
          <w:szCs w:val="24"/>
          <w:lang w:eastAsia="zh-CN"/>
        </w:rPr>
        <w:br/>
        <w:t xml:space="preserve">o wartości do </w:t>
      </w:r>
      <w:r w:rsidR="008A26EB">
        <w:rPr>
          <w:rFonts w:ascii="Times New Roman" w:eastAsia="Times New Roman" w:hAnsi="Times New Roman" w:cs="Times New Roman"/>
          <w:sz w:val="24"/>
          <w:szCs w:val="24"/>
          <w:lang w:eastAsia="zh-CN"/>
        </w:rPr>
        <w:t>1</w:t>
      </w:r>
      <w:r w:rsidR="002211AE">
        <w:rPr>
          <w:rFonts w:ascii="Times New Roman" w:eastAsia="Times New Roman" w:hAnsi="Times New Roman" w:cs="Times New Roman"/>
          <w:sz w:val="24"/>
          <w:szCs w:val="24"/>
          <w:lang w:eastAsia="zh-CN"/>
        </w:rPr>
        <w:t>0</w:t>
      </w:r>
      <w:r w:rsidR="008A26EB">
        <w:rPr>
          <w:rFonts w:ascii="Times New Roman" w:eastAsia="Times New Roman" w:hAnsi="Times New Roman" w:cs="Times New Roman"/>
          <w:sz w:val="24"/>
          <w:szCs w:val="24"/>
          <w:lang w:eastAsia="zh-CN"/>
        </w:rPr>
        <w:t>0</w:t>
      </w:r>
      <w:r w:rsidRPr="0055714F">
        <w:rPr>
          <w:rFonts w:ascii="Times New Roman" w:eastAsia="Times New Roman" w:hAnsi="Times New Roman" w:cs="Times New Roman"/>
          <w:sz w:val="24"/>
          <w:szCs w:val="24"/>
          <w:lang w:eastAsia="zh-CN"/>
        </w:rPr>
        <w:t xml:space="preserve">0,00 złotych (słownie: </w:t>
      </w:r>
      <w:r w:rsidR="006C5FED">
        <w:rPr>
          <w:rFonts w:ascii="Times New Roman" w:eastAsia="Times New Roman" w:hAnsi="Times New Roman" w:cs="Times New Roman"/>
          <w:sz w:val="24"/>
          <w:szCs w:val="24"/>
          <w:lang w:eastAsia="zh-CN"/>
        </w:rPr>
        <w:t>jeden tysiąc</w:t>
      </w:r>
      <w:r w:rsidRPr="0055714F">
        <w:rPr>
          <w:rFonts w:ascii="Times New Roman" w:eastAsia="Times New Roman" w:hAnsi="Times New Roman" w:cs="Times New Roman"/>
          <w:sz w:val="24"/>
          <w:szCs w:val="24"/>
          <w:lang w:eastAsia="zh-CN"/>
        </w:rPr>
        <w:t xml:space="preserve"> złotych ).</w:t>
      </w:r>
    </w:p>
    <w:p w14:paraId="01E4F867" w14:textId="16D28E9C"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zwycięży w Konkursie (I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 </w:t>
      </w:r>
      <w:r w:rsidR="00036113">
        <w:rPr>
          <w:rFonts w:ascii="Times New Roman" w:eastAsia="Bookman Old Style" w:hAnsi="Times New Roman" w:cs="Times New Roman"/>
          <w:sz w:val="24"/>
          <w:szCs w:val="24"/>
          <w:lang w:eastAsia="zh-CN"/>
        </w:rPr>
        <w:t xml:space="preserve">do </w:t>
      </w:r>
      <w:r w:rsidR="002211AE">
        <w:rPr>
          <w:rFonts w:ascii="Times New Roman" w:eastAsia="Bookman Old Style" w:hAnsi="Times New Roman" w:cs="Times New Roman"/>
          <w:sz w:val="24"/>
          <w:szCs w:val="24"/>
          <w:lang w:eastAsia="zh-CN"/>
        </w:rPr>
        <w:t>6</w:t>
      </w:r>
      <w:r w:rsidRPr="0055714F">
        <w:rPr>
          <w:rFonts w:ascii="Times New Roman" w:eastAsia="Bookman Old Style" w:hAnsi="Times New Roman" w:cs="Times New Roman"/>
          <w:sz w:val="24"/>
          <w:szCs w:val="24"/>
          <w:lang w:eastAsia="zh-CN"/>
        </w:rPr>
        <w:t>00,00 złotych</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sześćset</w:t>
      </w:r>
      <w:r w:rsidRPr="0055714F">
        <w:rPr>
          <w:rFonts w:ascii="Times New Roman" w:eastAsia="Bookman Old Style" w:hAnsi="Times New Roman" w:cs="Times New Roman"/>
          <w:sz w:val="24"/>
          <w:szCs w:val="24"/>
          <w:lang w:eastAsia="zh-CN"/>
        </w:rPr>
        <w:t xml:space="preserve"> złotych).</w:t>
      </w:r>
    </w:p>
    <w:p w14:paraId="481A2B9C" w14:textId="65720347"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zajmie w Konkursie (II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w:t>
      </w:r>
      <w:r w:rsidR="00036113">
        <w:rPr>
          <w:rFonts w:ascii="Times New Roman" w:eastAsia="Bookman Old Style" w:hAnsi="Times New Roman" w:cs="Times New Roman"/>
          <w:sz w:val="24"/>
          <w:szCs w:val="24"/>
          <w:lang w:eastAsia="zh-CN"/>
        </w:rPr>
        <w:t xml:space="preserve"> do</w:t>
      </w:r>
      <w:r w:rsidRPr="0055714F">
        <w:rPr>
          <w:rFonts w:ascii="Times New Roman" w:eastAsia="Bookman Old Style" w:hAnsi="Times New Roman" w:cs="Times New Roman"/>
          <w:sz w:val="24"/>
          <w:szCs w:val="24"/>
          <w:lang w:eastAsia="zh-CN"/>
        </w:rPr>
        <w:t xml:space="preserve"> </w:t>
      </w:r>
      <w:r w:rsidR="002211AE">
        <w:rPr>
          <w:rFonts w:ascii="Times New Roman" w:eastAsia="Bookman Old Style" w:hAnsi="Times New Roman" w:cs="Times New Roman"/>
          <w:sz w:val="24"/>
          <w:szCs w:val="24"/>
          <w:lang w:eastAsia="zh-CN"/>
        </w:rPr>
        <w:t>5</w:t>
      </w:r>
      <w:r w:rsidRPr="0055714F">
        <w:rPr>
          <w:rFonts w:ascii="Times New Roman" w:eastAsia="Bookman Old Style" w:hAnsi="Times New Roman" w:cs="Times New Roman"/>
          <w:sz w:val="24"/>
          <w:szCs w:val="24"/>
          <w:lang w:eastAsia="zh-CN"/>
        </w:rPr>
        <w:t xml:space="preserve">00,00 złotych </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pięćset</w:t>
      </w:r>
      <w:r w:rsidRPr="0055714F">
        <w:rPr>
          <w:rFonts w:ascii="Times New Roman" w:eastAsia="Bookman Old Style" w:hAnsi="Times New Roman" w:cs="Times New Roman"/>
          <w:sz w:val="24"/>
          <w:szCs w:val="24"/>
          <w:lang w:eastAsia="zh-CN"/>
        </w:rPr>
        <w:t xml:space="preserve"> złotych).</w:t>
      </w:r>
    </w:p>
    <w:p w14:paraId="2F07CF40" w14:textId="7D7780FB" w:rsidR="0055714F" w:rsidRPr="0055714F" w:rsidRDefault="0055714F" w:rsidP="0055714F">
      <w:pPr>
        <w:numPr>
          <w:ilvl w:val="0"/>
          <w:numId w:val="6"/>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Autor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pracy, która zajmie w Konkursie (III miejsce),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otrzyma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od</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Organizatora indywidualną</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nagrodę</w:t>
      </w:r>
      <w:r w:rsidRPr="0055714F">
        <w:rPr>
          <w:rFonts w:ascii="Times New Roman" w:eastAsia="Bookman Old Style" w:hAnsi="Times New Roman" w:cs="Times New Roman"/>
          <w:sz w:val="24"/>
          <w:szCs w:val="24"/>
          <w:lang w:eastAsia="zh-CN"/>
        </w:rPr>
        <w:t xml:space="preserve"> rzeczową, zgodną z potrzebami zwycięzcy o wartości</w:t>
      </w:r>
      <w:r w:rsidR="00036113">
        <w:rPr>
          <w:rFonts w:ascii="Times New Roman" w:eastAsia="Bookman Old Style" w:hAnsi="Times New Roman" w:cs="Times New Roman"/>
          <w:sz w:val="24"/>
          <w:szCs w:val="24"/>
          <w:lang w:eastAsia="zh-CN"/>
        </w:rPr>
        <w:t xml:space="preserve"> do</w:t>
      </w:r>
      <w:r w:rsidRPr="0055714F">
        <w:rPr>
          <w:rFonts w:ascii="Times New Roman" w:eastAsia="Bookman Old Style" w:hAnsi="Times New Roman" w:cs="Times New Roman"/>
          <w:sz w:val="24"/>
          <w:szCs w:val="24"/>
          <w:lang w:eastAsia="zh-CN"/>
        </w:rPr>
        <w:t xml:space="preserve"> </w:t>
      </w:r>
      <w:r w:rsidR="002211AE">
        <w:rPr>
          <w:rFonts w:ascii="Times New Roman" w:eastAsia="Bookman Old Style" w:hAnsi="Times New Roman" w:cs="Times New Roman"/>
          <w:sz w:val="24"/>
          <w:szCs w:val="24"/>
          <w:lang w:eastAsia="zh-CN"/>
        </w:rPr>
        <w:t>4</w:t>
      </w:r>
      <w:r w:rsidRPr="0055714F">
        <w:rPr>
          <w:rFonts w:ascii="Times New Roman" w:eastAsia="Bookman Old Style" w:hAnsi="Times New Roman" w:cs="Times New Roman"/>
          <w:sz w:val="24"/>
          <w:szCs w:val="24"/>
          <w:lang w:eastAsia="zh-CN"/>
        </w:rPr>
        <w:t xml:space="preserve">00,00 złotych </w:t>
      </w:r>
      <w:r w:rsidRPr="0055714F">
        <w:rPr>
          <w:rFonts w:ascii="Times New Roman" w:eastAsia="Bookman Old Style" w:hAnsi="Times New Roman" w:cs="Times New Roman"/>
          <w:sz w:val="24"/>
          <w:szCs w:val="24"/>
          <w:lang w:eastAsia="zh-CN"/>
        </w:rPr>
        <w:br/>
        <w:t xml:space="preserve">(słownie: </w:t>
      </w:r>
      <w:r w:rsidR="006C5FED">
        <w:rPr>
          <w:rFonts w:ascii="Times New Roman" w:eastAsia="Bookman Old Style" w:hAnsi="Times New Roman" w:cs="Times New Roman"/>
          <w:sz w:val="24"/>
          <w:szCs w:val="24"/>
          <w:lang w:eastAsia="zh-CN"/>
        </w:rPr>
        <w:t>czterysta</w:t>
      </w:r>
      <w:r w:rsidRPr="0055714F">
        <w:rPr>
          <w:rFonts w:ascii="Times New Roman" w:eastAsia="Bookman Old Style" w:hAnsi="Times New Roman" w:cs="Times New Roman"/>
          <w:sz w:val="24"/>
          <w:szCs w:val="24"/>
          <w:lang w:eastAsia="zh-CN"/>
        </w:rPr>
        <w:t xml:space="preserve"> złotych).</w:t>
      </w:r>
    </w:p>
    <w:p w14:paraId="59A690FB"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6614D901"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48D5E3D0"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r w:rsidRPr="0055714F">
        <w:rPr>
          <w:rFonts w:ascii="Times New Roman" w:eastAsia="Bookman Old Style" w:hAnsi="Times New Roman" w:cs="Times New Roman"/>
          <w:b/>
          <w:bCs/>
          <w:sz w:val="24"/>
          <w:szCs w:val="24"/>
          <w:lang w:eastAsia="zh-CN"/>
        </w:rPr>
        <w:t>§ 6</w:t>
      </w:r>
    </w:p>
    <w:p w14:paraId="50918458" w14:textId="77777777" w:rsidR="0055714F" w:rsidRPr="0055714F" w:rsidRDefault="0055714F" w:rsidP="0055714F">
      <w:pPr>
        <w:suppressAutoHyphens/>
        <w:spacing w:after="0" w:line="276" w:lineRule="auto"/>
        <w:jc w:val="center"/>
        <w:rPr>
          <w:rFonts w:ascii="Times New Roman" w:eastAsia="Bookman Old Style" w:hAnsi="Times New Roman" w:cs="Times New Roman"/>
          <w:b/>
          <w:bCs/>
          <w:sz w:val="24"/>
          <w:szCs w:val="24"/>
          <w:lang w:eastAsia="zh-CN"/>
        </w:rPr>
      </w:pPr>
    </w:p>
    <w:p w14:paraId="798EFF61" w14:textId="51E611B2" w:rsidR="0055714F" w:rsidRPr="0055714F" w:rsidRDefault="00036113" w:rsidP="0055714F">
      <w:pPr>
        <w:suppressAutoHyphens/>
        <w:spacing w:after="0" w:line="276" w:lineRule="auto"/>
        <w:ind w:firstLine="36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Prawa autorskie</w:t>
      </w:r>
    </w:p>
    <w:p w14:paraId="7DE81D27" w14:textId="77777777" w:rsidR="0055714F" w:rsidRPr="0055714F" w:rsidRDefault="0055714F" w:rsidP="0055714F">
      <w:pPr>
        <w:suppressAutoHyphens/>
        <w:spacing w:after="0" w:line="276" w:lineRule="auto"/>
        <w:ind w:firstLine="360"/>
        <w:jc w:val="center"/>
        <w:rPr>
          <w:rFonts w:ascii="Times New Roman" w:eastAsia="Times New Roman" w:hAnsi="Times New Roman" w:cs="Times New Roman"/>
          <w:b/>
          <w:sz w:val="24"/>
          <w:szCs w:val="24"/>
          <w:lang w:eastAsia="zh-CN"/>
        </w:rPr>
      </w:pPr>
    </w:p>
    <w:p w14:paraId="6389EE97" w14:textId="433EB260" w:rsidR="004D63F6" w:rsidRPr="004D63F6" w:rsidRDefault="0055714F" w:rsidP="004D63F6">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4D63F6">
        <w:rPr>
          <w:rFonts w:ascii="Times New Roman" w:eastAsia="Bookman Old Style" w:hAnsi="Times New Roman" w:cs="Times New Roman"/>
          <w:sz w:val="24"/>
          <w:szCs w:val="24"/>
          <w:lang w:eastAsia="zh-CN"/>
        </w:rPr>
        <w:t>Autor prac</w:t>
      </w:r>
      <w:r w:rsidR="009E09E3" w:rsidRPr="004D63F6">
        <w:rPr>
          <w:rFonts w:ascii="Times New Roman" w:eastAsia="Bookman Old Style" w:hAnsi="Times New Roman" w:cs="Times New Roman"/>
          <w:sz w:val="24"/>
          <w:szCs w:val="24"/>
          <w:lang w:eastAsia="zh-CN"/>
        </w:rPr>
        <w:t>y w momencie przesłania pracy konkursowej do Organizatora</w:t>
      </w:r>
      <w:r w:rsidRPr="004D63F6">
        <w:rPr>
          <w:rFonts w:ascii="Times New Roman" w:eastAsia="Bookman Old Style" w:hAnsi="Times New Roman" w:cs="Times New Roman"/>
          <w:sz w:val="24"/>
          <w:szCs w:val="24"/>
          <w:lang w:eastAsia="zh-CN"/>
        </w:rPr>
        <w:t xml:space="preserve"> </w:t>
      </w:r>
      <w:r w:rsidR="009E09E3" w:rsidRPr="004D63F6">
        <w:rPr>
          <w:rFonts w:ascii="Times New Roman" w:eastAsia="Bookman Old Style" w:hAnsi="Times New Roman" w:cs="Times New Roman"/>
          <w:sz w:val="24"/>
          <w:szCs w:val="24"/>
          <w:lang w:eastAsia="zh-CN"/>
        </w:rPr>
        <w:t xml:space="preserve">przenosi nieodpłatnie </w:t>
      </w:r>
      <w:r w:rsidRPr="004D63F6">
        <w:rPr>
          <w:rFonts w:ascii="Times New Roman" w:eastAsia="Bookman Old Style" w:hAnsi="Times New Roman" w:cs="Times New Roman"/>
          <w:sz w:val="24"/>
          <w:szCs w:val="24"/>
          <w:lang w:eastAsia="zh-CN"/>
        </w:rPr>
        <w:t xml:space="preserve">na Organizatora </w:t>
      </w:r>
      <w:r w:rsidR="009E09E3" w:rsidRPr="004D63F6">
        <w:rPr>
          <w:rFonts w:ascii="Times New Roman" w:eastAsia="Bookman Old Style" w:hAnsi="Times New Roman" w:cs="Times New Roman"/>
          <w:sz w:val="24"/>
          <w:szCs w:val="24"/>
          <w:lang w:eastAsia="zh-CN"/>
        </w:rPr>
        <w:t xml:space="preserve">autorskie </w:t>
      </w:r>
      <w:r w:rsidRPr="004D63F6">
        <w:rPr>
          <w:rFonts w:ascii="Times New Roman" w:eastAsia="Bookman Old Style" w:hAnsi="Times New Roman" w:cs="Times New Roman"/>
          <w:sz w:val="24"/>
          <w:szCs w:val="24"/>
          <w:lang w:eastAsia="zh-CN"/>
        </w:rPr>
        <w:t>prawa</w:t>
      </w:r>
      <w:r w:rsidR="009E09E3" w:rsidRPr="004D63F6">
        <w:rPr>
          <w:rFonts w:ascii="Times New Roman" w:eastAsia="Bookman Old Style" w:hAnsi="Times New Roman" w:cs="Times New Roman"/>
          <w:sz w:val="24"/>
          <w:szCs w:val="24"/>
          <w:lang w:eastAsia="zh-CN"/>
        </w:rPr>
        <w:t xml:space="preserve"> majątkowe</w:t>
      </w:r>
      <w:r w:rsidRPr="004D63F6">
        <w:rPr>
          <w:rFonts w:ascii="Times New Roman" w:eastAsia="Bookman Old Style" w:hAnsi="Times New Roman" w:cs="Times New Roman"/>
          <w:sz w:val="24"/>
          <w:szCs w:val="24"/>
          <w:lang w:eastAsia="zh-CN"/>
        </w:rPr>
        <w:t xml:space="preserve"> do </w:t>
      </w:r>
      <w:r w:rsidR="009E09E3" w:rsidRPr="004D63F6">
        <w:rPr>
          <w:rFonts w:ascii="Times New Roman" w:eastAsia="Bookman Old Style" w:hAnsi="Times New Roman" w:cs="Times New Roman"/>
          <w:sz w:val="24"/>
          <w:szCs w:val="24"/>
          <w:lang w:eastAsia="zh-CN"/>
        </w:rPr>
        <w:t xml:space="preserve">swojej </w:t>
      </w:r>
      <w:r w:rsidRPr="004D63F6">
        <w:rPr>
          <w:rFonts w:ascii="Times New Roman" w:eastAsia="Bookman Old Style" w:hAnsi="Times New Roman" w:cs="Times New Roman"/>
          <w:sz w:val="24"/>
          <w:szCs w:val="24"/>
          <w:lang w:eastAsia="zh-CN"/>
        </w:rPr>
        <w:t>prac</w:t>
      </w:r>
      <w:r w:rsidR="009E09E3" w:rsidRPr="004D63F6">
        <w:rPr>
          <w:rFonts w:ascii="Times New Roman" w:eastAsia="Bookman Old Style" w:hAnsi="Times New Roman" w:cs="Times New Roman"/>
          <w:sz w:val="24"/>
          <w:szCs w:val="24"/>
          <w:lang w:eastAsia="zh-CN"/>
        </w:rPr>
        <w:t>y</w:t>
      </w:r>
      <w:r w:rsidR="00D20432" w:rsidRPr="004D63F6">
        <w:rPr>
          <w:rFonts w:ascii="Arial" w:hAnsi="Arial" w:cs="Arial"/>
          <w:shd w:val="clear" w:color="auto" w:fill="FFFFFF"/>
        </w:rPr>
        <w:t xml:space="preserve"> </w:t>
      </w:r>
      <w:r w:rsidR="00D20432" w:rsidRPr="004D63F6">
        <w:rPr>
          <w:rFonts w:ascii="Times New Roman" w:eastAsia="Bookman Old Style" w:hAnsi="Times New Roman" w:cs="Times New Roman"/>
          <w:sz w:val="24"/>
          <w:szCs w:val="24"/>
          <w:lang w:eastAsia="zh-CN"/>
        </w:rPr>
        <w:t>w rozumieniu ustawy z dnia 4 lutego 1994 r. o prawie autorskim i prawach pokrewnych (Dz.  U.  z  202</w:t>
      </w:r>
      <w:r w:rsidR="00C6221D">
        <w:rPr>
          <w:rFonts w:ascii="Times New Roman" w:eastAsia="Bookman Old Style" w:hAnsi="Times New Roman" w:cs="Times New Roman"/>
          <w:sz w:val="24"/>
          <w:szCs w:val="24"/>
          <w:lang w:eastAsia="zh-CN"/>
        </w:rPr>
        <w:t>2</w:t>
      </w:r>
      <w:r w:rsidR="00D20432" w:rsidRPr="004D63F6">
        <w:rPr>
          <w:rFonts w:ascii="Times New Roman" w:eastAsia="Bookman Old Style" w:hAnsi="Times New Roman" w:cs="Times New Roman"/>
          <w:sz w:val="24"/>
          <w:szCs w:val="24"/>
          <w:lang w:eastAsia="zh-CN"/>
        </w:rPr>
        <w:t xml:space="preserve">  r.  poz.  </w:t>
      </w:r>
      <w:r w:rsidR="00C6221D">
        <w:rPr>
          <w:rFonts w:ascii="Times New Roman" w:eastAsia="Bookman Old Style" w:hAnsi="Times New Roman" w:cs="Times New Roman"/>
          <w:sz w:val="24"/>
          <w:szCs w:val="24"/>
          <w:lang w:eastAsia="zh-CN"/>
        </w:rPr>
        <w:t>2509</w:t>
      </w:r>
      <w:r w:rsidR="004D63F6">
        <w:rPr>
          <w:rFonts w:ascii="Times New Roman" w:eastAsia="Bookman Old Style" w:hAnsi="Times New Roman" w:cs="Times New Roman"/>
          <w:sz w:val="24"/>
          <w:szCs w:val="24"/>
          <w:lang w:eastAsia="zh-CN"/>
        </w:rPr>
        <w:t xml:space="preserve"> z </w:t>
      </w:r>
      <w:proofErr w:type="spellStart"/>
      <w:r w:rsidR="004D63F6">
        <w:rPr>
          <w:rFonts w:ascii="Times New Roman" w:eastAsia="Bookman Old Style" w:hAnsi="Times New Roman" w:cs="Times New Roman"/>
          <w:sz w:val="24"/>
          <w:szCs w:val="24"/>
          <w:lang w:eastAsia="zh-CN"/>
        </w:rPr>
        <w:t>późn</w:t>
      </w:r>
      <w:proofErr w:type="spellEnd"/>
      <w:r w:rsidR="004D63F6">
        <w:rPr>
          <w:rFonts w:ascii="Times New Roman" w:eastAsia="Bookman Old Style" w:hAnsi="Times New Roman" w:cs="Times New Roman"/>
          <w:sz w:val="24"/>
          <w:szCs w:val="24"/>
          <w:lang w:eastAsia="zh-CN"/>
        </w:rPr>
        <w:t>. z</w:t>
      </w:r>
      <w:r w:rsidR="006C5FED">
        <w:rPr>
          <w:rFonts w:ascii="Times New Roman" w:eastAsia="Bookman Old Style" w:hAnsi="Times New Roman" w:cs="Times New Roman"/>
          <w:sz w:val="24"/>
          <w:szCs w:val="24"/>
          <w:lang w:eastAsia="zh-CN"/>
        </w:rPr>
        <w:t>m</w:t>
      </w:r>
      <w:r w:rsidR="004D63F6">
        <w:rPr>
          <w:rFonts w:ascii="Times New Roman" w:eastAsia="Bookman Old Style" w:hAnsi="Times New Roman" w:cs="Times New Roman"/>
          <w:sz w:val="24"/>
          <w:szCs w:val="24"/>
          <w:lang w:eastAsia="zh-CN"/>
        </w:rPr>
        <w:t>.</w:t>
      </w:r>
      <w:r w:rsidR="00D20432" w:rsidRPr="004D63F6">
        <w:rPr>
          <w:rFonts w:ascii="Times New Roman" w:eastAsia="Bookman Old Style" w:hAnsi="Times New Roman" w:cs="Times New Roman"/>
          <w:sz w:val="24"/>
          <w:szCs w:val="24"/>
          <w:lang w:eastAsia="zh-CN"/>
        </w:rPr>
        <w:t xml:space="preserve">)  </w:t>
      </w:r>
      <w:r w:rsidR="009E09E3" w:rsidRPr="004D63F6">
        <w:rPr>
          <w:rFonts w:ascii="Times New Roman" w:eastAsia="Bookman Old Style" w:hAnsi="Times New Roman" w:cs="Times New Roman"/>
          <w:sz w:val="24"/>
          <w:szCs w:val="24"/>
          <w:lang w:eastAsia="zh-CN"/>
        </w:rPr>
        <w:t>w tym także prawa autorskie zależne polegające na sporządzeniu Opracowania Pracy Konkursowej oraz prawa do rozpowszechniania jej opracowań, obejmujące, bez ograniczeń terytorialnych i czasowych</w:t>
      </w:r>
      <w:r w:rsidR="004D63F6">
        <w:rPr>
          <w:rFonts w:ascii="Times New Roman" w:eastAsia="Bookman Old Style" w:hAnsi="Times New Roman" w:cs="Times New Roman"/>
          <w:sz w:val="24"/>
          <w:szCs w:val="24"/>
          <w:lang w:eastAsia="zh-CN"/>
        </w:rPr>
        <w:t xml:space="preserve"> </w:t>
      </w:r>
      <w:r w:rsidR="00D20432" w:rsidRPr="004D63F6">
        <w:rPr>
          <w:rFonts w:ascii="Times New Roman" w:eastAsia="Bookman Old Style" w:hAnsi="Times New Roman" w:cs="Times New Roman"/>
          <w:sz w:val="24"/>
          <w:szCs w:val="24"/>
          <w:lang w:eastAsia="zh-CN"/>
        </w:rPr>
        <w:t>następując</w:t>
      </w:r>
      <w:r w:rsidR="004D63F6">
        <w:rPr>
          <w:rFonts w:ascii="Times New Roman" w:eastAsia="Bookman Old Style" w:hAnsi="Times New Roman" w:cs="Times New Roman"/>
          <w:sz w:val="24"/>
          <w:szCs w:val="24"/>
          <w:lang w:eastAsia="zh-CN"/>
        </w:rPr>
        <w:t>e</w:t>
      </w:r>
      <w:r w:rsidR="00D20432" w:rsidRPr="004D63F6">
        <w:rPr>
          <w:rFonts w:ascii="Times New Roman" w:eastAsia="Bookman Old Style" w:hAnsi="Times New Roman" w:cs="Times New Roman"/>
          <w:sz w:val="24"/>
          <w:szCs w:val="24"/>
          <w:lang w:eastAsia="zh-CN"/>
        </w:rPr>
        <w:t xml:space="preserve"> pola eksploatacji</w:t>
      </w:r>
      <w:r w:rsidR="004D63F6">
        <w:rPr>
          <w:rFonts w:ascii="Times New Roman" w:eastAsia="Bookman Old Style" w:hAnsi="Times New Roman" w:cs="Times New Roman"/>
          <w:sz w:val="24"/>
          <w:szCs w:val="24"/>
          <w:lang w:eastAsia="zh-CN"/>
        </w:rPr>
        <w:t>:</w:t>
      </w:r>
      <w:r w:rsidR="004D63F6" w:rsidRPr="004D63F6">
        <w:rPr>
          <w:rFonts w:ascii="Bookman Old Style" w:eastAsia="Times New Roman" w:hAnsi="Bookman Old Style" w:cs="Times New Roman"/>
          <w:sz w:val="18"/>
          <w:szCs w:val="18"/>
          <w:lang w:eastAsia="pl-PL"/>
        </w:rPr>
        <w:t xml:space="preserve"> </w:t>
      </w:r>
      <w:r w:rsidR="004D63F6" w:rsidRPr="004D63F6">
        <w:rPr>
          <w:rFonts w:ascii="Times New Roman" w:eastAsia="Bookman Old Style" w:hAnsi="Times New Roman" w:cs="Times New Roman"/>
          <w:sz w:val="24"/>
          <w:szCs w:val="24"/>
          <w:lang w:eastAsia="zh-CN"/>
        </w:rPr>
        <w:t xml:space="preserve">utrwalenie i zwielokrotnienie utworu w tym techniką drukarską, reprograficzną, cyfrową i zapisu magnetycznego, rozpowszechnienie, wprowadzenie do obrotu i udostępnianie w całości lub części utworu, publiczne udostępnienie utworu w taki sposób, aby każdy mógł mieć do niego dostęp w miejscu i w czasie przez siebie wybranym, a także wykorzystanie utworu lub jego fragmentów do innych form edytorskich (w szczególności: plansze, plakaty). </w:t>
      </w:r>
    </w:p>
    <w:p w14:paraId="538F365B" w14:textId="57EC7DCE" w:rsidR="00400E3E" w:rsidRPr="00400E3E" w:rsidRDefault="00400E3E" w:rsidP="00400E3E">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Pr>
          <w:rFonts w:ascii="Times New Roman" w:eastAsia="Bookman Old Style" w:hAnsi="Times New Roman" w:cs="Times New Roman"/>
          <w:sz w:val="24"/>
          <w:szCs w:val="24"/>
          <w:lang w:eastAsia="zh-CN"/>
        </w:rPr>
        <w:t>Autor pracy</w:t>
      </w:r>
      <w:r w:rsidRPr="00400E3E">
        <w:rPr>
          <w:rFonts w:ascii="Times New Roman" w:eastAsia="Bookman Old Style" w:hAnsi="Times New Roman" w:cs="Times New Roman"/>
          <w:sz w:val="24"/>
          <w:szCs w:val="24"/>
          <w:lang w:eastAsia="zh-CN"/>
        </w:rPr>
        <w:t xml:space="preserve">, wraz z dokonaniem Zgłoszenia, upoważnia Organizatora – z prawem udzielania dalszych upoważnień – do wykorzystania </w:t>
      </w:r>
      <w:r>
        <w:rPr>
          <w:rFonts w:ascii="Times New Roman" w:eastAsia="Bookman Old Style" w:hAnsi="Times New Roman" w:cs="Times New Roman"/>
          <w:sz w:val="24"/>
          <w:szCs w:val="24"/>
          <w:lang w:eastAsia="zh-CN"/>
        </w:rPr>
        <w:t>jego pracy</w:t>
      </w:r>
      <w:r w:rsidRPr="00400E3E">
        <w:rPr>
          <w:rFonts w:ascii="Times New Roman" w:eastAsia="Bookman Old Style" w:hAnsi="Times New Roman" w:cs="Times New Roman"/>
          <w:sz w:val="24"/>
          <w:szCs w:val="24"/>
          <w:lang w:eastAsia="zh-CN"/>
        </w:rPr>
        <w:t xml:space="preserve">, w szczególności do wprowadzania </w:t>
      </w:r>
      <w:r>
        <w:rPr>
          <w:rFonts w:ascii="Times New Roman" w:eastAsia="Bookman Old Style" w:hAnsi="Times New Roman" w:cs="Times New Roman"/>
          <w:sz w:val="24"/>
          <w:szCs w:val="24"/>
          <w:lang w:eastAsia="zh-CN"/>
        </w:rPr>
        <w:t>jej</w:t>
      </w:r>
      <w:r w:rsidRPr="00400E3E">
        <w:rPr>
          <w:rFonts w:ascii="Times New Roman" w:eastAsia="Bookman Old Style" w:hAnsi="Times New Roman" w:cs="Times New Roman"/>
          <w:sz w:val="24"/>
          <w:szCs w:val="24"/>
          <w:lang w:eastAsia="zh-CN"/>
        </w:rPr>
        <w:t xml:space="preserve"> do pamięci komputera lub innego urządzenia, przetwarzania oraz </w:t>
      </w:r>
      <w:r>
        <w:rPr>
          <w:rFonts w:ascii="Times New Roman" w:eastAsia="Bookman Old Style" w:hAnsi="Times New Roman" w:cs="Times New Roman"/>
          <w:sz w:val="24"/>
          <w:szCs w:val="24"/>
          <w:lang w:eastAsia="zh-CN"/>
        </w:rPr>
        <w:t>jej</w:t>
      </w:r>
      <w:r w:rsidRPr="00400E3E">
        <w:rPr>
          <w:rFonts w:ascii="Times New Roman" w:eastAsia="Bookman Old Style" w:hAnsi="Times New Roman" w:cs="Times New Roman"/>
          <w:sz w:val="24"/>
          <w:szCs w:val="24"/>
          <w:lang w:eastAsia="zh-CN"/>
        </w:rPr>
        <w:t xml:space="preserve"> publikacji i rozpowszechniania w związku z Konkursem w okresie jego trwania i w ciągu roku po jego zakończeniu.</w:t>
      </w:r>
    </w:p>
    <w:p w14:paraId="690AC234" w14:textId="7EADE7C9" w:rsidR="0055714F" w:rsidRPr="00EF71F1" w:rsidRDefault="0055714F" w:rsidP="00EA3408">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EA3408">
        <w:rPr>
          <w:rFonts w:ascii="Times New Roman" w:eastAsia="Bookman Old Style" w:hAnsi="Times New Roman" w:cs="Times New Roman"/>
          <w:sz w:val="24"/>
          <w:szCs w:val="24"/>
          <w:lang w:eastAsia="zh-CN"/>
        </w:rPr>
        <w:t>W tym celu uczestnik Konkursu składa stosowne oświadczenie zamieszczone na karcie zgłoszeniowej.  Jeżeli osoba nie jest całkowicie ubezwłasnowolniona nie ma opiekuna prawnego i sama decyduje o przeniesieniu praw autorskich. Jeżeli osoba jest częściowo ubezwłasnowolniona</w:t>
      </w:r>
      <w:r w:rsidRPr="00EF71F1">
        <w:rPr>
          <w:rFonts w:ascii="Times New Roman" w:eastAsia="Bookman Old Style" w:hAnsi="Times New Roman" w:cs="Times New Roman"/>
          <w:sz w:val="24"/>
          <w:szCs w:val="24"/>
          <w:lang w:eastAsia="zh-CN"/>
        </w:rPr>
        <w:t>, ma ograniczoną zdolność do czynności prawnych,  nie może bez zgody przedstawiciela ustawowego przenieść na organizatora praw autorskich. Natomiast jeżeli osoba jest całkowicie ubezwłasnowolniona, nie ma zdolności do czynności prawnych, przeniesienia praw autorskich dokonuje jej przedstawiciel ustawowy (ubezwłasnowolniona osoba nie składa żadnego oświadczenia).</w:t>
      </w:r>
    </w:p>
    <w:p w14:paraId="5CC928C5" w14:textId="77777777" w:rsidR="0055714F" w:rsidRPr="0055714F" w:rsidRDefault="0055714F" w:rsidP="0055714F">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Times New Roman" w:hAnsi="Times New Roman" w:cs="Times New Roman"/>
          <w:sz w:val="24"/>
          <w:szCs w:val="24"/>
          <w:lang w:eastAsia="zh-CN"/>
        </w:rPr>
        <w:t>Organizator</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zastrzega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sobie</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prawo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wykorzystania</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materiałach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edukacyjnych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informacyjnych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i</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promocyjnych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wszystkich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prac</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nadesłanych</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do</w:t>
      </w:r>
      <w:r w:rsidRPr="0055714F">
        <w:rPr>
          <w:rFonts w:ascii="Times New Roman" w:eastAsia="Bookman Old Style" w:hAnsi="Times New Roman" w:cs="Times New Roman"/>
          <w:sz w:val="24"/>
          <w:szCs w:val="24"/>
          <w:lang w:eastAsia="zh-CN"/>
        </w:rPr>
        <w:t xml:space="preserve"> </w:t>
      </w:r>
      <w:r w:rsidRPr="0055714F">
        <w:rPr>
          <w:rFonts w:ascii="Times New Roman" w:eastAsia="Times New Roman" w:hAnsi="Times New Roman" w:cs="Times New Roman"/>
          <w:sz w:val="24"/>
          <w:szCs w:val="24"/>
          <w:lang w:eastAsia="zh-CN"/>
        </w:rPr>
        <w:t>Konkursu</w:t>
      </w:r>
      <w:r w:rsidRPr="0055714F">
        <w:rPr>
          <w:rFonts w:ascii="Times New Roman" w:eastAsia="Bookman Old Style" w:hAnsi="Times New Roman" w:cs="Times New Roman"/>
          <w:sz w:val="24"/>
          <w:szCs w:val="24"/>
          <w:lang w:eastAsia="zh-CN"/>
        </w:rPr>
        <w:t>.</w:t>
      </w:r>
    </w:p>
    <w:p w14:paraId="78CE2A0B" w14:textId="2A7720D0" w:rsidR="0055714F" w:rsidRPr="0055714F" w:rsidRDefault="0055714F" w:rsidP="0055714F">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55714F">
        <w:rPr>
          <w:rFonts w:ascii="Times New Roman" w:eastAsia="Bookman Old Style" w:hAnsi="Times New Roman" w:cs="Times New Roman"/>
          <w:sz w:val="24"/>
          <w:szCs w:val="24"/>
          <w:lang w:eastAsia="zh-CN"/>
        </w:rPr>
        <w:t xml:space="preserve">W sprawach nieuregulowanych mają zastosowanie przepisy </w:t>
      </w:r>
      <w:r w:rsidR="006C5FED">
        <w:rPr>
          <w:rFonts w:ascii="Times New Roman" w:eastAsia="Bookman Old Style" w:hAnsi="Times New Roman" w:cs="Times New Roman"/>
          <w:sz w:val="24"/>
          <w:szCs w:val="24"/>
          <w:lang w:eastAsia="zh-CN"/>
        </w:rPr>
        <w:t>K</w:t>
      </w:r>
      <w:r w:rsidRPr="0055714F">
        <w:rPr>
          <w:rFonts w:ascii="Times New Roman" w:eastAsia="Bookman Old Style" w:hAnsi="Times New Roman" w:cs="Times New Roman"/>
          <w:sz w:val="24"/>
          <w:szCs w:val="24"/>
          <w:lang w:eastAsia="zh-CN"/>
        </w:rPr>
        <w:t xml:space="preserve">odeksu cywilnego, ustawy </w:t>
      </w:r>
      <w:r w:rsidRPr="0055714F">
        <w:rPr>
          <w:rFonts w:ascii="Times New Roman" w:eastAsia="Bookman Old Style" w:hAnsi="Times New Roman" w:cs="Times New Roman"/>
          <w:sz w:val="24"/>
          <w:szCs w:val="24"/>
          <w:lang w:eastAsia="zh-CN"/>
        </w:rPr>
        <w:br/>
        <w:t>o prawie autorskim i prawach pokrewnych.</w:t>
      </w:r>
    </w:p>
    <w:p w14:paraId="68FF60FC" w14:textId="3285AD93" w:rsidR="0055714F" w:rsidRPr="0055714F" w:rsidRDefault="0055714F" w:rsidP="00036113">
      <w:pPr>
        <w:suppressAutoHyphens/>
        <w:spacing w:after="0" w:line="276" w:lineRule="auto"/>
        <w:rPr>
          <w:rFonts w:ascii="Times New Roman" w:eastAsia="Times New Roman" w:hAnsi="Times New Roman" w:cs="Times New Roman"/>
          <w:b/>
          <w:sz w:val="24"/>
          <w:szCs w:val="24"/>
          <w:lang w:eastAsia="zh-CN"/>
        </w:rPr>
      </w:pPr>
    </w:p>
    <w:p w14:paraId="28389750" w14:textId="77777777" w:rsidR="0055714F" w:rsidRPr="0055714F" w:rsidRDefault="0055714F" w:rsidP="0055714F">
      <w:pPr>
        <w:suppressAutoHyphens/>
        <w:spacing w:after="0" w:line="276" w:lineRule="auto"/>
        <w:jc w:val="center"/>
        <w:rPr>
          <w:rFonts w:ascii="Times New Roman" w:eastAsia="Times New Roman" w:hAnsi="Times New Roman" w:cs="Times New Roman"/>
          <w:b/>
          <w:sz w:val="24"/>
          <w:szCs w:val="24"/>
          <w:lang w:eastAsia="zh-CN"/>
        </w:rPr>
      </w:pPr>
    </w:p>
    <w:p w14:paraId="1E11A3E4" w14:textId="77777777" w:rsidR="0055714F" w:rsidRPr="0055714F" w:rsidRDefault="0055714F" w:rsidP="0055714F">
      <w:pPr>
        <w:suppressAutoHyphens/>
        <w:spacing w:after="0" w:line="276" w:lineRule="auto"/>
        <w:jc w:val="center"/>
        <w:rPr>
          <w:rFonts w:ascii="Times New Roman" w:eastAsia="Times New Roman" w:hAnsi="Times New Roman" w:cs="Times New Roman"/>
          <w:b/>
          <w:sz w:val="24"/>
          <w:szCs w:val="24"/>
          <w:lang w:eastAsia="zh-CN"/>
        </w:rPr>
      </w:pPr>
      <w:r w:rsidRPr="0055714F">
        <w:rPr>
          <w:rFonts w:ascii="Times New Roman" w:eastAsia="Times New Roman" w:hAnsi="Times New Roman" w:cs="Times New Roman"/>
          <w:b/>
          <w:sz w:val="24"/>
          <w:szCs w:val="24"/>
          <w:lang w:eastAsia="zh-CN"/>
        </w:rPr>
        <w:t>§ 7</w:t>
      </w:r>
    </w:p>
    <w:p w14:paraId="1814A551" w14:textId="77777777" w:rsidR="00036113" w:rsidRDefault="00036113" w:rsidP="0055714F">
      <w:pPr>
        <w:suppressAutoHyphens/>
        <w:spacing w:after="0" w:line="276" w:lineRule="auto"/>
        <w:jc w:val="center"/>
        <w:rPr>
          <w:rFonts w:ascii="Times New Roman" w:eastAsia="Times New Roman" w:hAnsi="Times New Roman" w:cs="Times New Roman"/>
          <w:b/>
          <w:sz w:val="24"/>
          <w:szCs w:val="24"/>
          <w:lang w:eastAsia="zh-CN"/>
        </w:rPr>
      </w:pPr>
    </w:p>
    <w:p w14:paraId="5B95FC07" w14:textId="77777777" w:rsidR="00C723FA" w:rsidRDefault="00C723FA" w:rsidP="00C723FA">
      <w:pPr>
        <w:suppressAutoHyphens/>
        <w:spacing w:after="0" w:line="276" w:lineRule="auto"/>
        <w:jc w:val="center"/>
        <w:rPr>
          <w:ins w:id="2" w:author="Agata Tchórzewska" w:date="2022-07-26T12:51:00Z"/>
          <w:rFonts w:ascii="Times New Roman" w:eastAsia="Times New Roman" w:hAnsi="Times New Roman" w:cs="Times New Roman"/>
          <w:b/>
          <w:sz w:val="24"/>
          <w:szCs w:val="24"/>
          <w:lang w:eastAsia="zh-CN"/>
        </w:rPr>
      </w:pPr>
      <w:r w:rsidRPr="0055714F">
        <w:rPr>
          <w:rFonts w:ascii="Times New Roman" w:eastAsia="Times New Roman" w:hAnsi="Times New Roman" w:cs="Times New Roman"/>
          <w:b/>
          <w:sz w:val="24"/>
          <w:szCs w:val="24"/>
          <w:lang w:eastAsia="zh-CN"/>
        </w:rPr>
        <w:t>Ochrona danych osobowych</w:t>
      </w:r>
    </w:p>
    <w:p w14:paraId="23F2881D" w14:textId="77777777" w:rsidR="00C723FA" w:rsidRPr="0055714F" w:rsidRDefault="00C723FA" w:rsidP="00C723FA">
      <w:pPr>
        <w:suppressAutoHyphens/>
        <w:spacing w:after="0" w:line="276" w:lineRule="auto"/>
        <w:rPr>
          <w:rFonts w:ascii="Times New Roman" w:eastAsia="Times New Roman" w:hAnsi="Times New Roman" w:cs="Times New Roman"/>
          <w:b/>
          <w:sz w:val="24"/>
          <w:szCs w:val="24"/>
          <w:lang w:eastAsia="zh-CN"/>
        </w:rPr>
      </w:pPr>
    </w:p>
    <w:p w14:paraId="2A5C85C5" w14:textId="77777777" w:rsidR="00C723FA" w:rsidRPr="0055714F" w:rsidRDefault="00C723FA" w:rsidP="00C723FA">
      <w:pPr>
        <w:numPr>
          <w:ilvl w:val="0"/>
          <w:numId w:val="8"/>
        </w:numPr>
        <w:suppressAutoHyphens/>
        <w:spacing w:before="120" w:after="120" w:line="276" w:lineRule="auto"/>
        <w:ind w:left="426" w:hanging="285"/>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Administratorem Państwa danych osobowych jest Wojewoda Mazowiecki</w:t>
      </w:r>
    </w:p>
    <w:p w14:paraId="3A84AA1D" w14:textId="77777777" w:rsidR="00C723FA" w:rsidRPr="0055714F" w:rsidRDefault="00C723FA" w:rsidP="00C723FA">
      <w:pPr>
        <w:spacing w:before="120" w:after="120" w:line="276" w:lineRule="auto"/>
        <w:ind w:firstLine="426"/>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Mogą się Państwo z nami kontaktować w następujący sposób:</w:t>
      </w:r>
    </w:p>
    <w:p w14:paraId="0E7EE252" w14:textId="77777777" w:rsidR="00C723FA" w:rsidRPr="0055714F"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listownie na adres: pl. Bankowy 3/5, 00-950 Warszawa</w:t>
      </w:r>
    </w:p>
    <w:p w14:paraId="34BD17B7" w14:textId="77777777" w:rsidR="00C723FA" w:rsidRPr="0055714F"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elektroniczną skrzynkę podawczą: </w:t>
      </w:r>
      <w:r w:rsidRPr="0055714F">
        <w:rPr>
          <w:rFonts w:ascii="Times New Roman" w:eastAsia="Times New Roman" w:hAnsi="Times New Roman" w:cs="Times New Roman"/>
          <w:b/>
          <w:bCs/>
          <w:sz w:val="24"/>
          <w:szCs w:val="24"/>
          <w:lang w:eastAsia="pl-PL"/>
        </w:rPr>
        <w:t>/t6j4ljd68r/skrytka</w:t>
      </w:r>
    </w:p>
    <w:p w14:paraId="55439C99" w14:textId="77777777" w:rsidR="00C723FA"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e-mail: </w:t>
      </w:r>
      <w:hyperlink r:id="rId11" w:history="1">
        <w:r w:rsidRPr="00722188">
          <w:rPr>
            <w:rStyle w:val="Hipercze"/>
            <w:rFonts w:ascii="Times New Roman" w:eastAsia="Times New Roman" w:hAnsi="Times New Roman" w:cs="Times New Roman"/>
            <w:sz w:val="24"/>
            <w:szCs w:val="24"/>
            <w:lang w:eastAsia="pl-PL"/>
          </w:rPr>
          <w:t>info@mazowieckie.pl</w:t>
        </w:r>
      </w:hyperlink>
    </w:p>
    <w:p w14:paraId="1DDB809C" w14:textId="77777777" w:rsidR="00C723FA" w:rsidRPr="006E3B28" w:rsidRDefault="00C723FA" w:rsidP="00C723FA">
      <w:pPr>
        <w:numPr>
          <w:ilvl w:val="0"/>
          <w:numId w:val="11"/>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E3B28">
        <w:rPr>
          <w:rFonts w:ascii="Times New Roman" w:eastAsia="Times New Roman" w:hAnsi="Times New Roman" w:cs="Times New Roman"/>
          <w:sz w:val="24"/>
          <w:szCs w:val="24"/>
          <w:lang w:eastAsia="pl-PL"/>
        </w:rPr>
        <w:lastRenderedPageBreak/>
        <w:t>telefonicznie: 22 695 69 95</w:t>
      </w:r>
    </w:p>
    <w:p w14:paraId="08E1B126" w14:textId="77777777" w:rsidR="00C723FA" w:rsidRPr="0055714F" w:rsidRDefault="00C723FA" w:rsidP="00C723FA">
      <w:pPr>
        <w:tabs>
          <w:tab w:val="num" w:pos="851"/>
        </w:tabs>
        <w:spacing w:after="0" w:line="276" w:lineRule="auto"/>
        <w:ind w:firstLine="60"/>
        <w:jc w:val="both"/>
        <w:rPr>
          <w:rFonts w:ascii="Times New Roman" w:eastAsia="Times New Roman" w:hAnsi="Times New Roman" w:cs="Times New Roman"/>
          <w:sz w:val="24"/>
          <w:szCs w:val="24"/>
          <w:lang w:eastAsia="pl-PL"/>
        </w:rPr>
      </w:pPr>
    </w:p>
    <w:p w14:paraId="5555B56D" w14:textId="77777777" w:rsidR="00C723FA" w:rsidRPr="0055714F" w:rsidRDefault="00C723FA" w:rsidP="00C723FA">
      <w:pPr>
        <w:numPr>
          <w:ilvl w:val="0"/>
          <w:numId w:val="8"/>
        </w:numPr>
        <w:suppressAutoHyphens/>
        <w:spacing w:after="120" w:line="276" w:lineRule="auto"/>
        <w:ind w:left="426" w:hanging="284"/>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Nad prawidłowością przetwarzania państwa danych osobowych czuwa wyznaczony </w:t>
      </w:r>
      <w:r w:rsidRPr="0055714F">
        <w:rPr>
          <w:rFonts w:ascii="Times New Roman" w:eastAsia="Times New Roman" w:hAnsi="Times New Roman" w:cs="Times New Roman"/>
          <w:sz w:val="24"/>
          <w:szCs w:val="24"/>
          <w:lang w:eastAsia="pl-PL"/>
        </w:rPr>
        <w:br/>
        <w:t xml:space="preserve">przez Administratora inspektor ochrony danych, z którym można się kontaktować: </w:t>
      </w:r>
    </w:p>
    <w:p w14:paraId="541E0065" w14:textId="77777777" w:rsidR="00C723FA" w:rsidRPr="0055714F"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listownie na adres: pl. Bankowy 3/5, 00-950 Warszawa</w:t>
      </w:r>
    </w:p>
    <w:p w14:paraId="1E020ED1" w14:textId="77777777" w:rsidR="00C723FA" w:rsidRPr="0055714F"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elektroniczną skrzynkę podawczą: </w:t>
      </w:r>
      <w:r w:rsidRPr="0055714F">
        <w:rPr>
          <w:rFonts w:ascii="Times New Roman" w:eastAsia="Times New Roman" w:hAnsi="Times New Roman" w:cs="Times New Roman"/>
          <w:b/>
          <w:bCs/>
          <w:sz w:val="24"/>
          <w:szCs w:val="24"/>
          <w:lang w:eastAsia="pl-PL"/>
        </w:rPr>
        <w:t>/t6j4ljd68r/skrytka</w:t>
      </w:r>
    </w:p>
    <w:p w14:paraId="4FFF1F86" w14:textId="77777777" w:rsidR="00C723FA" w:rsidRDefault="00C723FA" w:rsidP="00C723FA">
      <w:pPr>
        <w:numPr>
          <w:ilvl w:val="0"/>
          <w:numId w:val="12"/>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poprzez e-mail: </w:t>
      </w:r>
      <w:hyperlink r:id="rId12" w:history="1">
        <w:r w:rsidRPr="00722188">
          <w:rPr>
            <w:rStyle w:val="Hipercze"/>
            <w:rFonts w:ascii="Times New Roman" w:eastAsia="Times New Roman" w:hAnsi="Times New Roman" w:cs="Times New Roman"/>
            <w:sz w:val="24"/>
            <w:szCs w:val="24"/>
            <w:lang w:eastAsia="pl-PL"/>
          </w:rPr>
          <w:t>iod@mazowieckie.pl</w:t>
        </w:r>
      </w:hyperlink>
    </w:p>
    <w:p w14:paraId="096928FB" w14:textId="77777777" w:rsidR="00C723FA" w:rsidRPr="0055714F" w:rsidRDefault="00C723FA" w:rsidP="00C723FA">
      <w:pPr>
        <w:suppressAutoHyphens/>
        <w:spacing w:after="0" w:line="276" w:lineRule="auto"/>
        <w:ind w:left="993"/>
        <w:contextualSpacing/>
        <w:jc w:val="both"/>
        <w:rPr>
          <w:rFonts w:ascii="Times New Roman" w:eastAsia="Times New Roman" w:hAnsi="Times New Roman" w:cs="Times New Roman"/>
          <w:sz w:val="24"/>
          <w:szCs w:val="24"/>
          <w:lang w:eastAsia="pl-PL"/>
        </w:rPr>
      </w:pPr>
    </w:p>
    <w:p w14:paraId="2255DBBC" w14:textId="77777777" w:rsidR="00C723FA" w:rsidRPr="0055714F" w:rsidRDefault="00C723FA" w:rsidP="00C723FA">
      <w:pPr>
        <w:numPr>
          <w:ilvl w:val="0"/>
          <w:numId w:val="8"/>
        </w:numPr>
        <w:suppressAutoHyphens/>
        <w:spacing w:after="0" w:line="276" w:lineRule="auto"/>
        <w:ind w:left="426" w:hanging="284"/>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bCs/>
          <w:sz w:val="24"/>
          <w:szCs w:val="24"/>
          <w:lang w:eastAsia="pl-PL"/>
        </w:rPr>
        <w:t xml:space="preserve">Dane osobowe podane przez Uczestnika konkursu, będą przetwarzane w celu organizacji, przeprowadzenia Konkursu, publikacji informacji o laureatach Konkursu oraz ich prac </w:t>
      </w:r>
      <w:r w:rsidRPr="0055714F">
        <w:rPr>
          <w:rFonts w:ascii="Times New Roman" w:eastAsia="Times New Roman" w:hAnsi="Times New Roman" w:cs="Times New Roman"/>
          <w:bCs/>
          <w:sz w:val="24"/>
          <w:szCs w:val="24"/>
          <w:lang w:eastAsia="pl-PL"/>
        </w:rPr>
        <w:br/>
        <w:t xml:space="preserve">na stronie internetowej i w mediach społecznościowych w związku  z publikowaniem wyników konkursu, w celu wysłania prac zgodnie z regulaminem a także w celach archiwizacyjnych  i rozliczalności wymaganej przepisami rozporządzenia Parlamentu Europejskiego  i Rady (UE) 2016/679 o ochronie danych osobowych, zwanego dalej RODO, tj. </w:t>
      </w:r>
      <w:r w:rsidRPr="0055714F">
        <w:rPr>
          <w:rFonts w:ascii="Times New Roman" w:eastAsia="Times New Roman" w:hAnsi="Times New Roman" w:cs="Times New Roman"/>
          <w:sz w:val="24"/>
          <w:szCs w:val="24"/>
          <w:lang w:eastAsia="pl-PL"/>
        </w:rPr>
        <w:t>w celu sprawozdawczości księgowej i finansowej, zgodnie  z odrębnymi przepisami.</w:t>
      </w:r>
    </w:p>
    <w:p w14:paraId="52DB77C3" w14:textId="77777777" w:rsidR="00C723FA" w:rsidRPr="0055714F" w:rsidRDefault="00C723FA" w:rsidP="00C723FA">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Administrator przetwarza wskazane dane osobowe na podstawie prawnie uzasadnionego interesu, którym jest: </w:t>
      </w:r>
    </w:p>
    <w:p w14:paraId="488E6415"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umożliwienie uczestnikom Konkursu wzięcia w nim udziału, </w:t>
      </w:r>
    </w:p>
    <w:p w14:paraId="19A25738"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umożliwienie przeprowadzenia konkursu, </w:t>
      </w:r>
    </w:p>
    <w:p w14:paraId="03F8ADCE"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opublikowanie imienia, wieku laureata i miejscowości wraz z jego pracą, </w:t>
      </w:r>
    </w:p>
    <w:p w14:paraId="76305C9F" w14:textId="77777777" w:rsidR="00C723FA" w:rsidRPr="0055714F" w:rsidRDefault="00C723FA" w:rsidP="00C723FA">
      <w:pPr>
        <w:numPr>
          <w:ilvl w:val="0"/>
          <w:numId w:val="9"/>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55714F">
        <w:rPr>
          <w:rFonts w:ascii="Times New Roman" w:eastAsia="Times New Roman" w:hAnsi="Times New Roman" w:cs="Times New Roman"/>
          <w:bCs/>
          <w:sz w:val="24"/>
          <w:szCs w:val="24"/>
          <w:lang w:eastAsia="pl-PL"/>
        </w:rPr>
        <w:t xml:space="preserve">archiwizację dokumentów.  </w:t>
      </w:r>
    </w:p>
    <w:p w14:paraId="385E4715" w14:textId="77777777" w:rsidR="00C723FA" w:rsidRDefault="00C723FA" w:rsidP="00C723FA">
      <w:p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14:paraId="13D9CC45" w14:textId="77777777" w:rsidR="00C723FA" w:rsidRPr="0055714F" w:rsidRDefault="00C723FA" w:rsidP="00C723FA">
      <w:p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55714F">
        <w:rPr>
          <w:rFonts w:ascii="Times New Roman" w:eastAsia="Times New Roman" w:hAnsi="Times New Roman" w:cs="Times New Roman"/>
          <w:bCs/>
          <w:sz w:val="24"/>
          <w:szCs w:val="24"/>
          <w:lang w:eastAsia="pl-PL"/>
        </w:rPr>
        <w:t xml:space="preserve">Dane osobowe przetwarzane są na podstawie wyrażonej zgody, zgodnie z art. 6 lit. a. RODO. </w:t>
      </w:r>
    </w:p>
    <w:p w14:paraId="257E2C2A"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Państwa dane w postaci imienia, wieku oraz miejscowości będą przekazywane zgodnie </w:t>
      </w:r>
      <w:r w:rsidRPr="0055714F">
        <w:rPr>
          <w:rFonts w:ascii="Times New Roman" w:eastAsia="Times New Roman" w:hAnsi="Times New Roman" w:cs="Times New Roman"/>
          <w:sz w:val="24"/>
          <w:szCs w:val="24"/>
          <w:lang w:eastAsia="pl-PL"/>
        </w:rPr>
        <w:br/>
        <w:t xml:space="preserve">z regulaminem konkursu Wojewody Mazowieckiego </w:t>
      </w:r>
    </w:p>
    <w:p w14:paraId="74710A77"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bCs/>
          <w:sz w:val="24"/>
          <w:szCs w:val="24"/>
          <w:lang w:eastAsia="pl-PL"/>
        </w:rPr>
        <w:t>Dane osobowe przechowywane będą przez okres 6 miesięcy.</w:t>
      </w:r>
    </w:p>
    <w:p w14:paraId="2FAB74D0" w14:textId="77777777" w:rsidR="00C723FA" w:rsidRPr="0055714F" w:rsidRDefault="00C723FA" w:rsidP="00C723FA">
      <w:pPr>
        <w:numPr>
          <w:ilvl w:val="0"/>
          <w:numId w:val="10"/>
        </w:numPr>
        <w:suppressAutoHyphens/>
        <w:spacing w:after="0" w:line="276" w:lineRule="auto"/>
        <w:ind w:hanging="578"/>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Przysługują Państwu następujące uprawnienia:</w:t>
      </w:r>
    </w:p>
    <w:p w14:paraId="5FAD1385"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prawo dostępu do swoich danych oraz otrzymania ich kopii;</w:t>
      </w:r>
    </w:p>
    <w:p w14:paraId="0DD2CBDB"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prawo do sprostowania (poprawiania) swoich danych jeśli są błędne lub nieaktualne;</w:t>
      </w:r>
    </w:p>
    <w:p w14:paraId="6AE351AB"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prawo do ich usunięcia, w sytuacji, gdy przetwarzanie danych nie następuje w celu wywiązania się z obowiązku wynikającego z przepisu prawa lub w ramach sprawowania władzy publicznej; </w:t>
      </w:r>
    </w:p>
    <w:p w14:paraId="2DC10768"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ograniczenia lub wniesienia sprzeciwu wobec przetwarzania danych;</w:t>
      </w:r>
    </w:p>
    <w:p w14:paraId="6145E50A" w14:textId="77777777" w:rsidR="00C723FA" w:rsidRPr="0055714F" w:rsidRDefault="00C723FA" w:rsidP="00C723FA">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prawo do wniesienia skargi do Prezesa Urzędu Ochrony Danych Osobowych </w:t>
      </w:r>
      <w:r w:rsidRPr="0055714F">
        <w:rPr>
          <w:rFonts w:ascii="Times New Roman" w:eastAsia="Times New Roman" w:hAnsi="Times New Roman" w:cs="Times New Roman"/>
          <w:sz w:val="24"/>
          <w:szCs w:val="24"/>
          <w:lang w:eastAsia="pl-PL"/>
        </w:rPr>
        <w:br/>
        <w:t xml:space="preserve">(ul. Stawki 2, 00-193 Warszawa). </w:t>
      </w:r>
    </w:p>
    <w:p w14:paraId="51709CAE" w14:textId="77777777" w:rsidR="00C723FA" w:rsidRPr="0055714F" w:rsidRDefault="00C723FA" w:rsidP="00C723FA">
      <w:pPr>
        <w:numPr>
          <w:ilvl w:val="0"/>
          <w:numId w:val="10"/>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Aby skorzystać z powyższych praw należy skontaktować się z nami lub z naszym inspektorem ochrony danych (dane kontaktowe zawarte są w punktach 1 i 2).</w:t>
      </w:r>
    </w:p>
    <w:p w14:paraId="68379633" w14:textId="77777777" w:rsidR="00C723FA" w:rsidRPr="0055714F" w:rsidRDefault="00C723FA" w:rsidP="00C723FA">
      <w:pPr>
        <w:numPr>
          <w:ilvl w:val="0"/>
          <w:numId w:val="10"/>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shd w:val="clear" w:color="auto" w:fill="FFFFFF"/>
          <w:lang w:eastAsia="pl-PL"/>
        </w:rPr>
        <w:t>Podanie danych osobowych jest dobrowolne, ale konieczne do umożliwienia Administratorowi zorganizowania Konkursu oraz doręczenia laureatom nagród.</w:t>
      </w:r>
    </w:p>
    <w:p w14:paraId="378A1E4F" w14:textId="4F324DF0" w:rsidR="00C723FA" w:rsidRDefault="00C723FA" w:rsidP="00C723FA">
      <w:pPr>
        <w:numPr>
          <w:ilvl w:val="0"/>
          <w:numId w:val="10"/>
        </w:numPr>
        <w:suppressAutoHyphens/>
        <w:spacing w:after="0" w:line="276" w:lineRule="auto"/>
        <w:jc w:val="both"/>
        <w:rPr>
          <w:rFonts w:ascii="Times New Roman" w:eastAsia="Times New Roman" w:hAnsi="Times New Roman" w:cs="Times New Roman"/>
          <w:sz w:val="24"/>
          <w:szCs w:val="24"/>
          <w:lang w:eastAsia="pl-PL"/>
        </w:rPr>
      </w:pPr>
      <w:r w:rsidRPr="0055714F">
        <w:rPr>
          <w:rFonts w:ascii="Times New Roman" w:eastAsia="Times New Roman" w:hAnsi="Times New Roman" w:cs="Times New Roman"/>
          <w:sz w:val="24"/>
          <w:szCs w:val="24"/>
          <w:lang w:eastAsia="pl-PL"/>
        </w:rPr>
        <w:t xml:space="preserve">Dane Uczestników Konkursu będą przetwarzane zgodnie z postanowieniami </w:t>
      </w:r>
      <w:r w:rsidR="006C5FED">
        <w:rPr>
          <w:rFonts w:ascii="Times New Roman" w:eastAsia="Times New Roman" w:hAnsi="Times New Roman" w:cs="Times New Roman"/>
          <w:bCs/>
          <w:sz w:val="24"/>
          <w:szCs w:val="24"/>
          <w:lang w:eastAsia="pl-PL"/>
        </w:rPr>
        <w:t>R</w:t>
      </w:r>
      <w:r w:rsidR="006C5FED" w:rsidRPr="0055714F">
        <w:rPr>
          <w:rFonts w:ascii="Times New Roman" w:eastAsia="Times New Roman" w:hAnsi="Times New Roman" w:cs="Times New Roman"/>
          <w:bCs/>
          <w:sz w:val="24"/>
          <w:szCs w:val="24"/>
          <w:lang w:eastAsia="pl-PL"/>
        </w:rPr>
        <w:t>ozporządzenia Parlamentu Europejskiego  i Rady (UE) 2016/679 o ochronie danych osobowych, zwanego dalej RODO</w:t>
      </w:r>
      <w:r w:rsidR="008229F6">
        <w:rPr>
          <w:rFonts w:ascii="Times New Roman" w:eastAsia="Times New Roman" w:hAnsi="Times New Roman" w:cs="Times New Roman"/>
          <w:bCs/>
          <w:sz w:val="24"/>
          <w:szCs w:val="24"/>
          <w:lang w:eastAsia="pl-PL"/>
        </w:rPr>
        <w:t>.</w:t>
      </w:r>
    </w:p>
    <w:p w14:paraId="48B9993C" w14:textId="77777777" w:rsidR="00C723FA" w:rsidRDefault="00C723FA" w:rsidP="00C723FA">
      <w:pPr>
        <w:suppressAutoHyphens/>
        <w:spacing w:after="0" w:line="276" w:lineRule="auto"/>
        <w:jc w:val="both"/>
        <w:rPr>
          <w:rFonts w:ascii="Times New Roman" w:eastAsia="Times New Roman" w:hAnsi="Times New Roman" w:cs="Times New Roman"/>
          <w:sz w:val="24"/>
          <w:szCs w:val="24"/>
          <w:lang w:eastAsia="pl-PL"/>
        </w:rPr>
      </w:pPr>
    </w:p>
    <w:p w14:paraId="13387927" w14:textId="77777777" w:rsidR="00C723FA" w:rsidRPr="00D20432" w:rsidRDefault="00C723FA" w:rsidP="00C723FA">
      <w:pPr>
        <w:suppressAutoHyphens/>
        <w:spacing w:after="0" w:line="276" w:lineRule="auto"/>
        <w:jc w:val="center"/>
        <w:rPr>
          <w:rFonts w:ascii="Times New Roman" w:eastAsia="Times New Roman" w:hAnsi="Times New Roman" w:cs="Times New Roman"/>
          <w:sz w:val="24"/>
          <w:szCs w:val="24"/>
          <w:lang w:eastAsia="pl-PL"/>
        </w:rPr>
      </w:pPr>
      <w:r w:rsidRPr="00D204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p>
    <w:p w14:paraId="788C8549" w14:textId="77777777" w:rsidR="00C723FA" w:rsidRPr="00D20432" w:rsidRDefault="00C723FA" w:rsidP="00C723FA">
      <w:pPr>
        <w:suppressAutoHyphens/>
        <w:spacing w:after="0" w:line="276" w:lineRule="auto"/>
        <w:jc w:val="center"/>
        <w:rPr>
          <w:rFonts w:ascii="Times New Roman" w:eastAsia="Times New Roman" w:hAnsi="Times New Roman" w:cs="Times New Roman"/>
          <w:sz w:val="24"/>
          <w:szCs w:val="24"/>
          <w:lang w:eastAsia="pl-PL"/>
        </w:rPr>
      </w:pPr>
    </w:p>
    <w:p w14:paraId="41E24398" w14:textId="77777777" w:rsidR="00C723FA" w:rsidRPr="00036113" w:rsidRDefault="00C723FA" w:rsidP="00C723FA">
      <w:pPr>
        <w:suppressAutoHyphens/>
        <w:spacing w:after="0" w:line="276" w:lineRule="auto"/>
        <w:jc w:val="center"/>
        <w:rPr>
          <w:rFonts w:ascii="Times New Roman" w:eastAsia="Times New Roman" w:hAnsi="Times New Roman" w:cs="Times New Roman"/>
          <w:b/>
          <w:sz w:val="24"/>
          <w:szCs w:val="24"/>
          <w:lang w:eastAsia="pl-PL"/>
        </w:rPr>
      </w:pPr>
      <w:r w:rsidRPr="00036113">
        <w:rPr>
          <w:rFonts w:ascii="Times New Roman" w:eastAsia="Times New Roman" w:hAnsi="Times New Roman" w:cs="Times New Roman"/>
          <w:b/>
          <w:sz w:val="24"/>
          <w:szCs w:val="24"/>
          <w:lang w:eastAsia="pl-PL"/>
        </w:rPr>
        <w:t>Pozostałe postanowienia</w:t>
      </w:r>
    </w:p>
    <w:p w14:paraId="204804A6" w14:textId="77777777" w:rsidR="00C723FA" w:rsidRPr="00D20432" w:rsidRDefault="00C723FA" w:rsidP="00C723FA">
      <w:pPr>
        <w:numPr>
          <w:ilvl w:val="0"/>
          <w:numId w:val="15"/>
        </w:numPr>
        <w:suppressAutoHyphens/>
        <w:spacing w:after="0" w:line="276" w:lineRule="auto"/>
        <w:jc w:val="both"/>
        <w:rPr>
          <w:rFonts w:ascii="Times New Roman" w:eastAsia="Bookman Old Style" w:hAnsi="Times New Roman" w:cs="Times New Roman"/>
          <w:sz w:val="24"/>
          <w:szCs w:val="24"/>
          <w:lang w:eastAsia="zh-CN"/>
        </w:rPr>
      </w:pPr>
      <w:r w:rsidRPr="00EF71F1">
        <w:rPr>
          <w:rFonts w:ascii="Times New Roman" w:eastAsia="Times New Roman" w:hAnsi="Times New Roman" w:cs="Times New Roman"/>
          <w:sz w:val="24"/>
          <w:szCs w:val="24"/>
          <w:lang w:eastAsia="zh-CN"/>
        </w:rPr>
        <w:t>Niniejszy</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Regulamin</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jest</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jedynym</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dokumentem</w:t>
      </w:r>
      <w:r w:rsidRPr="00EF71F1">
        <w:rPr>
          <w:rFonts w:ascii="Times New Roman" w:eastAsia="Bookman Old Style" w:hAnsi="Times New Roman" w:cs="Times New Roman"/>
          <w:sz w:val="24"/>
          <w:szCs w:val="24"/>
          <w:lang w:eastAsia="zh-CN"/>
        </w:rPr>
        <w:t xml:space="preserve"> </w:t>
      </w:r>
      <w:r w:rsidRPr="00EF71F1">
        <w:rPr>
          <w:rFonts w:ascii="Times New Roman" w:eastAsia="Times New Roman" w:hAnsi="Times New Roman" w:cs="Times New Roman"/>
          <w:sz w:val="24"/>
          <w:szCs w:val="24"/>
          <w:lang w:eastAsia="zh-CN"/>
        </w:rPr>
        <w:t>określającym</w:t>
      </w:r>
      <w:r w:rsidRPr="00D20432">
        <w:rPr>
          <w:rFonts w:ascii="Times New Roman" w:eastAsia="Bookman Old Style" w:hAnsi="Times New Roman" w:cs="Times New Roman"/>
          <w:sz w:val="24"/>
          <w:szCs w:val="24"/>
          <w:lang w:eastAsia="zh-CN"/>
        </w:rPr>
        <w:t xml:space="preserve"> </w:t>
      </w:r>
      <w:r w:rsidRPr="00D20432">
        <w:rPr>
          <w:rFonts w:ascii="Times New Roman" w:eastAsia="Times New Roman" w:hAnsi="Times New Roman" w:cs="Times New Roman"/>
          <w:sz w:val="24"/>
          <w:szCs w:val="24"/>
          <w:lang w:eastAsia="zh-CN"/>
        </w:rPr>
        <w:t>zasady</w:t>
      </w:r>
      <w:r w:rsidRPr="00D20432">
        <w:rPr>
          <w:rFonts w:ascii="Times New Roman" w:eastAsia="Bookman Old Style" w:hAnsi="Times New Roman" w:cs="Times New Roman"/>
          <w:sz w:val="24"/>
          <w:szCs w:val="24"/>
          <w:lang w:eastAsia="zh-CN"/>
        </w:rPr>
        <w:t xml:space="preserve"> </w:t>
      </w:r>
      <w:r w:rsidRPr="00D20432">
        <w:rPr>
          <w:rFonts w:ascii="Times New Roman" w:eastAsia="Times New Roman" w:hAnsi="Times New Roman" w:cs="Times New Roman"/>
          <w:sz w:val="24"/>
          <w:szCs w:val="24"/>
          <w:lang w:eastAsia="zh-CN"/>
        </w:rPr>
        <w:t>Konkursu</w:t>
      </w:r>
      <w:r w:rsidRPr="00D20432">
        <w:rPr>
          <w:rFonts w:ascii="Times New Roman" w:eastAsia="Bookman Old Style" w:hAnsi="Times New Roman" w:cs="Times New Roman"/>
          <w:sz w:val="24"/>
          <w:szCs w:val="24"/>
          <w:lang w:eastAsia="zh-CN"/>
        </w:rPr>
        <w:t>.</w:t>
      </w:r>
    </w:p>
    <w:p w14:paraId="05E71366" w14:textId="77777777" w:rsidR="00C723FA" w:rsidRPr="00036113" w:rsidRDefault="00C723FA" w:rsidP="00C723FA">
      <w:pPr>
        <w:pStyle w:val="Akapitzlist"/>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rPr>
      </w:pPr>
      <w:r w:rsidRPr="00036113">
        <w:rPr>
          <w:rFonts w:ascii="Times New Roman" w:hAnsi="Times New Roman" w:cs="Times New Roman"/>
          <w:sz w:val="24"/>
          <w:szCs w:val="24"/>
        </w:rPr>
        <w:t>Organizator zastrzega sobie prawo zmiany niniejszego Regulaminu w każdym czasie bez podania przyczyny, jeżeli nie będzie miało to wpływu na prawa nabyte Uczestników.</w:t>
      </w:r>
    </w:p>
    <w:p w14:paraId="5E276E36" w14:textId="77777777" w:rsidR="0055714F" w:rsidRPr="0055714F" w:rsidRDefault="0055714F" w:rsidP="0055714F">
      <w:pPr>
        <w:suppressAutoHyphens/>
        <w:spacing w:after="0" w:line="276" w:lineRule="auto"/>
        <w:ind w:left="720"/>
        <w:rPr>
          <w:rFonts w:ascii="Times New Roman" w:eastAsia="Times New Roman" w:hAnsi="Times New Roman" w:cs="Times New Roman"/>
          <w:b/>
          <w:sz w:val="24"/>
          <w:szCs w:val="24"/>
          <w:lang w:eastAsia="zh-CN"/>
        </w:rPr>
      </w:pPr>
    </w:p>
    <w:p w14:paraId="2D798DD3" w14:textId="77777777" w:rsidR="00CC3937" w:rsidRDefault="00CC3937"/>
    <w:sectPr w:rsidR="00CC3937" w:rsidSect="00EA3408">
      <w:footerReference w:type="default" r:id="rId13"/>
      <w:pgSz w:w="11906" w:h="16838"/>
      <w:pgMar w:top="1134" w:right="991"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1F0C" w14:textId="77777777" w:rsidR="00543A2A" w:rsidRDefault="00543A2A">
      <w:pPr>
        <w:spacing w:after="0" w:line="240" w:lineRule="auto"/>
      </w:pPr>
      <w:r>
        <w:separator/>
      </w:r>
    </w:p>
  </w:endnote>
  <w:endnote w:type="continuationSeparator" w:id="0">
    <w:p w14:paraId="7F440DA2" w14:textId="77777777" w:rsidR="00543A2A" w:rsidRDefault="0054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2723" w14:textId="77777777" w:rsidR="00EA3408" w:rsidRDefault="00EA3408">
    <w:pPr>
      <w:pStyle w:val="Stopka"/>
      <w:ind w:right="360"/>
    </w:pPr>
    <w:r>
      <w:rPr>
        <w:noProof/>
        <w:lang w:eastAsia="pl-PL"/>
      </w:rPr>
      <mc:AlternateContent>
        <mc:Choice Requires="wps">
          <w:drawing>
            <wp:anchor distT="0" distB="0" distL="0" distR="0" simplePos="0" relativeHeight="251659264" behindDoc="0" locked="0" layoutInCell="1" allowOverlap="1" wp14:anchorId="53BEEAF1" wp14:editId="5E480C0C">
              <wp:simplePos x="0" y="0"/>
              <wp:positionH relativeFrom="page">
                <wp:posOffset>6583045</wp:posOffset>
              </wp:positionH>
              <wp:positionV relativeFrom="paragraph">
                <wp:posOffset>635</wp:posOffset>
              </wp:positionV>
              <wp:extent cx="75565" cy="173990"/>
              <wp:effectExtent l="10795" t="10160"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w="0">
                        <a:solidFill>
                          <a:srgbClr val="808080"/>
                        </a:solidFill>
                        <a:miter lim="800000"/>
                        <a:headEnd/>
                        <a:tailEnd/>
                      </a:ln>
                    </wps:spPr>
                    <wps:txbx>
                      <w:txbxContent>
                        <w:p w14:paraId="0D0302CD" w14:textId="68E897B1" w:rsidR="00EA3408" w:rsidRDefault="00EA3408">
                          <w:pPr>
                            <w:pStyle w:val="Stopka"/>
                          </w:pPr>
                          <w:r>
                            <w:rPr>
                              <w:rStyle w:val="Numerstrony"/>
                            </w:rPr>
                            <w:fldChar w:fldCharType="begin"/>
                          </w:r>
                          <w:r>
                            <w:rPr>
                              <w:rStyle w:val="Numerstrony"/>
                            </w:rPr>
                            <w:instrText xml:space="preserve"> PAGE </w:instrText>
                          </w:r>
                          <w:r>
                            <w:rPr>
                              <w:rStyle w:val="Numerstrony"/>
                            </w:rPr>
                            <w:fldChar w:fldCharType="separate"/>
                          </w:r>
                          <w:r w:rsidR="00D56ACA">
                            <w:rPr>
                              <w:rStyle w:val="Numerstrony"/>
                              <w:noProof/>
                            </w:rPr>
                            <w:t>4</w:t>
                          </w:r>
                          <w:r>
                            <w:rPr>
                              <w:rStyle w:val="Numerstron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EAF1"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" strokecolor="gray" strokeweight="0">
              <v:fill opacity="0"/>
              <v:textbox inset=".75pt,.75pt,.75pt,.75pt">
                <w:txbxContent>
                  <w:p w14:paraId="0D0302CD" w14:textId="68E897B1" w:rsidR="00EA3408" w:rsidRDefault="00EA3408">
                    <w:pPr>
                      <w:pStyle w:val="Stopka"/>
                    </w:pPr>
                    <w:r>
                      <w:rPr>
                        <w:rStyle w:val="Numerstrony"/>
                      </w:rPr>
                      <w:fldChar w:fldCharType="begin"/>
                    </w:r>
                    <w:r>
                      <w:rPr>
                        <w:rStyle w:val="Numerstrony"/>
                      </w:rPr>
                      <w:instrText xml:space="preserve"> PAGE </w:instrText>
                    </w:r>
                    <w:r>
                      <w:rPr>
                        <w:rStyle w:val="Numerstrony"/>
                      </w:rPr>
                      <w:fldChar w:fldCharType="separate"/>
                    </w:r>
                    <w:r w:rsidR="00D56ACA">
                      <w:rPr>
                        <w:rStyle w:val="Numerstrony"/>
                        <w:noProof/>
                      </w:rPr>
                      <w:t>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3607" w14:textId="77777777" w:rsidR="00543A2A" w:rsidRDefault="00543A2A">
      <w:pPr>
        <w:spacing w:after="0" w:line="240" w:lineRule="auto"/>
      </w:pPr>
      <w:r>
        <w:separator/>
      </w:r>
    </w:p>
  </w:footnote>
  <w:footnote w:type="continuationSeparator" w:id="0">
    <w:p w14:paraId="2EDCCB43" w14:textId="77777777" w:rsidR="00543A2A" w:rsidRDefault="0054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C3F4E47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01972F1C"/>
    <w:multiLevelType w:val="hybridMultilevel"/>
    <w:tmpl w:val="0EF04FEC"/>
    <w:lvl w:ilvl="0" w:tplc="F02209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CB6CC5"/>
    <w:multiLevelType w:val="hybridMultilevel"/>
    <w:tmpl w:val="069A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76A52"/>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DE0502"/>
    <w:multiLevelType w:val="hybridMultilevel"/>
    <w:tmpl w:val="55D2D44E"/>
    <w:lvl w:ilvl="0" w:tplc="3668888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B8399E"/>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C9029B"/>
    <w:multiLevelType w:val="hybridMultilevel"/>
    <w:tmpl w:val="544A1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84FCD"/>
    <w:multiLevelType w:val="hybridMultilevel"/>
    <w:tmpl w:val="BB74C822"/>
    <w:lvl w:ilvl="0" w:tplc="436E30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4E7BD6"/>
    <w:multiLevelType w:val="hybridMultilevel"/>
    <w:tmpl w:val="2B32850A"/>
    <w:lvl w:ilvl="0" w:tplc="4B28C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D85419"/>
    <w:multiLevelType w:val="hybridMultilevel"/>
    <w:tmpl w:val="0BECD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C34C59"/>
    <w:multiLevelType w:val="hybridMultilevel"/>
    <w:tmpl w:val="951CD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D5059A"/>
    <w:multiLevelType w:val="singleLevel"/>
    <w:tmpl w:val="1A98C1E2"/>
    <w:lvl w:ilvl="0">
      <w:start w:val="1"/>
      <w:numFmt w:val="decimal"/>
      <w:lvlText w:val="%1."/>
      <w:lvlJc w:val="left"/>
      <w:pPr>
        <w:tabs>
          <w:tab w:val="num" w:pos="360"/>
        </w:tabs>
        <w:ind w:left="360" w:hanging="360"/>
      </w:pPr>
    </w:lvl>
  </w:abstractNum>
  <w:abstractNum w:abstractNumId="13" w15:restartNumberingAfterBreak="0">
    <w:nsid w:val="68AB44BD"/>
    <w:multiLevelType w:val="hybridMultilevel"/>
    <w:tmpl w:val="91A0486A"/>
    <w:lvl w:ilvl="0" w:tplc="4B28C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BEB6025"/>
    <w:multiLevelType w:val="multilevel"/>
    <w:tmpl w:val="6B4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E6829"/>
    <w:multiLevelType w:val="hybridMultilevel"/>
    <w:tmpl w:val="76FADBDE"/>
    <w:lvl w:ilvl="0" w:tplc="4B28CE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5"/>
  </w:num>
  <w:num w:numId="7">
    <w:abstractNumId w:val="1"/>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5"/>
  </w:num>
  <w:num w:numId="13">
    <w:abstractNumId w:val="13"/>
  </w:num>
  <w:num w:numId="14">
    <w:abstractNumId w:val="14"/>
  </w:num>
  <w:num w:numId="15">
    <w:abstractNumId w:val="12"/>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Jóźwiak">
    <w15:presenceInfo w15:providerId="AD" w15:userId="S-1-5-21-131936225-1279037216-1591944940-22534"/>
  </w15:person>
  <w15:person w15:author="Agata Tchórzewska">
    <w15:presenceInfo w15:providerId="AD" w15:userId="S-1-5-21-131936225-1279037216-1591944940-19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4F"/>
    <w:rsid w:val="00036113"/>
    <w:rsid w:val="001006A0"/>
    <w:rsid w:val="001C53AE"/>
    <w:rsid w:val="00206060"/>
    <w:rsid w:val="002211AE"/>
    <w:rsid w:val="002A1306"/>
    <w:rsid w:val="003011D9"/>
    <w:rsid w:val="003634E1"/>
    <w:rsid w:val="00400E3E"/>
    <w:rsid w:val="004B0D6C"/>
    <w:rsid w:val="004D63F6"/>
    <w:rsid w:val="00543A2A"/>
    <w:rsid w:val="0055714F"/>
    <w:rsid w:val="005E724E"/>
    <w:rsid w:val="006C5FED"/>
    <w:rsid w:val="008229F6"/>
    <w:rsid w:val="00881E0D"/>
    <w:rsid w:val="008A26EB"/>
    <w:rsid w:val="00900132"/>
    <w:rsid w:val="009E09E3"/>
    <w:rsid w:val="00C6221D"/>
    <w:rsid w:val="00C723FA"/>
    <w:rsid w:val="00C94E9B"/>
    <w:rsid w:val="00CB7B0B"/>
    <w:rsid w:val="00CC3937"/>
    <w:rsid w:val="00CE662C"/>
    <w:rsid w:val="00D20432"/>
    <w:rsid w:val="00D56ACA"/>
    <w:rsid w:val="00DD55E1"/>
    <w:rsid w:val="00E1442F"/>
    <w:rsid w:val="00EA3408"/>
    <w:rsid w:val="00EF71F1"/>
    <w:rsid w:val="00FB29A9"/>
    <w:rsid w:val="00FE6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7FF9"/>
  <w15:chartTrackingRefBased/>
  <w15:docId w15:val="{2D31DCC2-C703-4502-8B3B-9FDEA75F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5714F"/>
  </w:style>
  <w:style w:type="paragraph" w:styleId="Stopka">
    <w:name w:val="footer"/>
    <w:basedOn w:val="Normalny"/>
    <w:link w:val="StopkaZnak"/>
    <w:rsid w:val="0055714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55714F"/>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557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14F"/>
    <w:rPr>
      <w:rFonts w:ascii="Segoe UI" w:hAnsi="Segoe UI" w:cs="Segoe UI"/>
      <w:sz w:val="18"/>
      <w:szCs w:val="18"/>
    </w:rPr>
  </w:style>
  <w:style w:type="character" w:styleId="Odwoaniedokomentarza">
    <w:name w:val="annotation reference"/>
    <w:basedOn w:val="Domylnaczcionkaakapitu"/>
    <w:uiPriority w:val="99"/>
    <w:semiHidden/>
    <w:unhideWhenUsed/>
    <w:rsid w:val="0055714F"/>
    <w:rPr>
      <w:sz w:val="16"/>
      <w:szCs w:val="16"/>
    </w:rPr>
  </w:style>
  <w:style w:type="paragraph" w:styleId="Tekstkomentarza">
    <w:name w:val="annotation text"/>
    <w:basedOn w:val="Normalny"/>
    <w:link w:val="TekstkomentarzaZnak"/>
    <w:uiPriority w:val="99"/>
    <w:semiHidden/>
    <w:unhideWhenUsed/>
    <w:rsid w:val="00557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14F"/>
    <w:rPr>
      <w:sz w:val="20"/>
      <w:szCs w:val="20"/>
    </w:rPr>
  </w:style>
  <w:style w:type="paragraph" w:styleId="Tematkomentarza">
    <w:name w:val="annotation subject"/>
    <w:basedOn w:val="Tekstkomentarza"/>
    <w:next w:val="Tekstkomentarza"/>
    <w:link w:val="TematkomentarzaZnak"/>
    <w:uiPriority w:val="99"/>
    <w:semiHidden/>
    <w:unhideWhenUsed/>
    <w:rsid w:val="0055714F"/>
    <w:rPr>
      <w:b/>
      <w:bCs/>
    </w:rPr>
  </w:style>
  <w:style w:type="character" w:customStyle="1" w:styleId="TematkomentarzaZnak">
    <w:name w:val="Temat komentarza Znak"/>
    <w:basedOn w:val="TekstkomentarzaZnak"/>
    <w:link w:val="Tematkomentarza"/>
    <w:uiPriority w:val="99"/>
    <w:semiHidden/>
    <w:rsid w:val="0055714F"/>
    <w:rPr>
      <w:b/>
      <w:bCs/>
      <w:sz w:val="20"/>
      <w:szCs w:val="20"/>
    </w:rPr>
  </w:style>
  <w:style w:type="paragraph" w:styleId="Akapitzlist">
    <w:name w:val="List Paragraph"/>
    <w:basedOn w:val="Normalny"/>
    <w:uiPriority w:val="99"/>
    <w:qFormat/>
    <w:rsid w:val="005E724E"/>
    <w:pPr>
      <w:ind w:left="720"/>
      <w:contextualSpacing/>
    </w:pPr>
  </w:style>
  <w:style w:type="character" w:styleId="Hipercze">
    <w:name w:val="Hyperlink"/>
    <w:basedOn w:val="Domylnaczcionkaakapitu"/>
    <w:uiPriority w:val="99"/>
    <w:unhideWhenUsed/>
    <w:rsid w:val="00C723FA"/>
    <w:rPr>
      <w:color w:val="0563C1" w:themeColor="hyperlink"/>
      <w:u w:val="single"/>
    </w:rPr>
  </w:style>
  <w:style w:type="paragraph" w:styleId="Tekstpodstawowy">
    <w:name w:val="Body Text"/>
    <w:basedOn w:val="Normalny"/>
    <w:link w:val="TekstpodstawowyZnak"/>
    <w:rsid w:val="00DD55E1"/>
    <w:pPr>
      <w:suppressAutoHyphens/>
      <w:spacing w:after="0" w:line="240" w:lineRule="auto"/>
      <w:jc w:val="both"/>
    </w:pPr>
    <w:rPr>
      <w:rFonts w:ascii="Lucida Sans Unicode" w:eastAsia="Times New Roman" w:hAnsi="Lucida Sans Unicode" w:cs="Lucida Sans Unicode"/>
      <w:sz w:val="20"/>
      <w:szCs w:val="20"/>
      <w:lang w:eastAsia="zh-CN"/>
    </w:rPr>
  </w:style>
  <w:style w:type="character" w:customStyle="1" w:styleId="TekstpodstawowyZnak">
    <w:name w:val="Tekst podstawowy Znak"/>
    <w:basedOn w:val="Domylnaczcionkaakapitu"/>
    <w:link w:val="Tekstpodstawowy"/>
    <w:rsid w:val="00DD55E1"/>
    <w:rPr>
      <w:rFonts w:ascii="Lucida Sans Unicode" w:eastAsia="Times New Roman" w:hAnsi="Lucida Sans Unicode" w:cs="Lucida Sans Unicode"/>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uw-mazowiec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azowiec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zowieckie.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ov.pl/web/uw-mazowiecki" TargetMode="External"/><Relationship Id="rId4" Type="http://schemas.openxmlformats.org/officeDocument/2006/relationships/settings" Target="settings.xml"/><Relationship Id="rId9" Type="http://schemas.openxmlformats.org/officeDocument/2006/relationships/hyperlink" Target="http://www.gov.pl/web/uw-mazowiec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7119-0692-41F4-B0D3-DC3840F8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1728</Words>
  <Characters>10370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Patrycja Buczkowska</cp:lastModifiedBy>
  <cp:revision>7</cp:revision>
  <cp:lastPrinted>2023-09-21T10:35:00Z</cp:lastPrinted>
  <dcterms:created xsi:type="dcterms:W3CDTF">2023-09-26T08:04:00Z</dcterms:created>
  <dcterms:modified xsi:type="dcterms:W3CDTF">2023-09-26T08:39:00Z</dcterms:modified>
</cp:coreProperties>
</file>