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152"/>
        <w:gridCol w:w="6"/>
        <w:gridCol w:w="44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</w:tblGrid>
      <w:tr w:rsidR="00406F73" w:rsidRPr="00C55176" w14:paraId="057A1258" w14:textId="77777777" w:rsidTr="00F60A3A">
        <w:trPr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F60A3A">
        <w:trPr>
          <w:trHeight w:val="1266"/>
        </w:trPr>
        <w:tc>
          <w:tcPr>
            <w:tcW w:w="1751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</w:tcPr>
          <w:p w14:paraId="27C94406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F4367A7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F60A3A">
        <w:trPr>
          <w:trHeight w:val="645"/>
        </w:trPr>
        <w:tc>
          <w:tcPr>
            <w:tcW w:w="10910" w:type="dxa"/>
            <w:gridSpan w:val="44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F60A3A">
        <w:trPr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3"/>
            <w:shd w:val="clear" w:color="auto" w:fill="auto"/>
          </w:tcPr>
          <w:p w14:paraId="0C98E74A" w14:textId="724249E8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2023 r. poz. 338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  <w:r w:rsidRPr="00D45445">
              <w:rPr>
                <w:sz w:val="16"/>
              </w:rPr>
              <w:t xml:space="preserve">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2023 r. poz. 682</w:t>
            </w:r>
            <w:r w:rsidR="001541C2">
              <w:rPr>
                <w:sz w:val="16"/>
              </w:rPr>
              <w:t xml:space="preserve"> z </w:t>
            </w:r>
            <w:proofErr w:type="spellStart"/>
            <w:r w:rsidR="001541C2">
              <w:rPr>
                <w:sz w:val="16"/>
              </w:rPr>
              <w:t>późn</w:t>
            </w:r>
            <w:proofErr w:type="spellEnd"/>
            <w:r w:rsidR="001541C2">
              <w:rPr>
                <w:sz w:val="16"/>
              </w:rPr>
              <w:t>. zm.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</w:p>
          <w:p w14:paraId="60EDACF7" w14:textId="77777777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>)</w:t>
            </w:r>
            <w:r w:rsidR="00E97441">
              <w:rPr>
                <w:sz w:val="16"/>
                <w:szCs w:val="16"/>
              </w:rPr>
              <w:t>*</w:t>
            </w:r>
            <w:r w:rsidRPr="007031D2">
              <w:rPr>
                <w:sz w:val="16"/>
                <w:szCs w:val="16"/>
              </w:rPr>
              <w:t xml:space="preserve">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F60A3A">
        <w:trPr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F60A3A">
        <w:trPr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046" w:type="dxa"/>
            <w:gridSpan w:val="14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35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14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F60A3A">
        <w:trPr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F60A3A">
        <w:trPr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11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F60A3A">
        <w:trPr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F60A3A">
        <w:trPr>
          <w:trHeight w:val="553"/>
        </w:trPr>
        <w:tc>
          <w:tcPr>
            <w:tcW w:w="10910" w:type="dxa"/>
            <w:gridSpan w:val="44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F60A3A">
        <w:trPr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F60A3A">
        <w:trPr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3" w:type="dxa"/>
            <w:gridSpan w:val="36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7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F60A3A">
        <w:trPr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4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F60A3A">
        <w:trPr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9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2A1AC8">
        <w:trPr>
          <w:trHeight w:val="980"/>
        </w:trPr>
        <w:tc>
          <w:tcPr>
            <w:tcW w:w="10910" w:type="dxa"/>
            <w:gridSpan w:val="44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EC611BF" w14:textId="370BD974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2023 r. poz. 775</w:t>
            </w:r>
            <w:r w:rsidR="00553102">
              <w:rPr>
                <w:sz w:val="16"/>
                <w:szCs w:val="16"/>
              </w:rPr>
              <w:t xml:space="preserve"> z </w:t>
            </w:r>
            <w:proofErr w:type="spellStart"/>
            <w:r w:rsidR="00553102">
              <w:rPr>
                <w:sz w:val="16"/>
                <w:szCs w:val="16"/>
              </w:rPr>
              <w:t>późn</w:t>
            </w:r>
            <w:proofErr w:type="spellEnd"/>
            <w:r w:rsidR="00553102">
              <w:rPr>
                <w:sz w:val="16"/>
                <w:szCs w:val="16"/>
              </w:rPr>
              <w:t>. zm.</w:t>
            </w:r>
            <w:r w:rsidR="0045051D">
              <w:rPr>
                <w:sz w:val="16"/>
                <w:szCs w:val="16"/>
              </w:rPr>
              <w:t>)*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 xml:space="preserve">Egzemplarz projektu budowlanego (do wglądu),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4A3170"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1C2074B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7777777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 xml:space="preserve">skuteczności wentylacji mechanicznej </w:t>
            </w:r>
            <w:proofErr w:type="spellStart"/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nawiewno</w:t>
            </w:r>
            <w:proofErr w:type="spellEnd"/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 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F60A3A">
        <w:trPr>
          <w:trHeight w:val="828"/>
        </w:trPr>
        <w:tc>
          <w:tcPr>
            <w:tcW w:w="10910" w:type="dxa"/>
            <w:gridSpan w:val="44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</w:tc>
      </w:tr>
      <w:tr w:rsidR="00C327E6" w:rsidRPr="00C55176" w14:paraId="63691DC5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E157B0">
        <w:trPr>
          <w:trHeight w:val="768"/>
        </w:trPr>
        <w:tc>
          <w:tcPr>
            <w:tcW w:w="10910" w:type="dxa"/>
            <w:gridSpan w:val="44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7F47BB7" w14:textId="7714FC28" w:rsidR="00F25D7D" w:rsidRDefault="0045051D">
      <w:pPr>
        <w:rPr>
          <w:ins w:id="0" w:author="PSSE Bytom - Agnieszka Mikulska" w:date="2023-03-14T09:49:00Z"/>
        </w:rPr>
      </w:pPr>
      <w:r w:rsidRPr="0043281C">
        <w:rPr>
          <w:sz w:val="16"/>
        </w:rPr>
        <w:t>*</w:t>
      </w:r>
      <w:r>
        <w:rPr>
          <w:sz w:val="16"/>
        </w:rPr>
        <w:t xml:space="preserve"> </w:t>
      </w:r>
      <w:r w:rsidRPr="0043281C">
        <w:rPr>
          <w:i/>
          <w:iCs/>
          <w:sz w:val="16"/>
        </w:rPr>
        <w:t>dostosować do aktualn</w:t>
      </w:r>
      <w:r>
        <w:rPr>
          <w:i/>
          <w:iCs/>
          <w:sz w:val="16"/>
        </w:rPr>
        <w:t>ie obowiązujących aktów prawnych</w:t>
      </w:r>
    </w:p>
    <w:p w14:paraId="393AF7CB" w14:textId="77777777" w:rsidR="00FD78CA" w:rsidRDefault="00FD78CA" w:rsidP="00FD78CA"/>
    <w:sectPr w:rsidR="00FD78CA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51B" w14:textId="77777777" w:rsidR="00A71D54" w:rsidRDefault="00A71D54" w:rsidP="009C1E47">
      <w:pPr>
        <w:spacing w:after="0" w:line="240" w:lineRule="auto"/>
      </w:pPr>
      <w:r>
        <w:separator/>
      </w:r>
    </w:p>
  </w:endnote>
  <w:endnote w:type="continuationSeparator" w:id="0">
    <w:p w14:paraId="02B56941" w14:textId="77777777" w:rsidR="00A71D54" w:rsidRDefault="00A71D54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FAFD" w14:textId="77777777" w:rsidR="00A71D54" w:rsidRDefault="00A71D54" w:rsidP="009C1E47">
      <w:pPr>
        <w:spacing w:after="0" w:line="240" w:lineRule="auto"/>
      </w:pPr>
      <w:r>
        <w:separator/>
      </w:r>
    </w:p>
  </w:footnote>
  <w:footnote w:type="continuationSeparator" w:id="0">
    <w:p w14:paraId="22E9BA7E" w14:textId="77777777" w:rsidR="00A71D54" w:rsidRDefault="00A71D54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2305C5"/>
    <w:rsid w:val="0024352B"/>
    <w:rsid w:val="00250ECC"/>
    <w:rsid w:val="00294802"/>
    <w:rsid w:val="002A1AC8"/>
    <w:rsid w:val="002B6E73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A057B"/>
    <w:rsid w:val="005D6FD6"/>
    <w:rsid w:val="00662529"/>
    <w:rsid w:val="00670CE1"/>
    <w:rsid w:val="006A73FB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E0E5C"/>
    <w:rsid w:val="007E53C3"/>
    <w:rsid w:val="007F384C"/>
    <w:rsid w:val="007F4FDE"/>
    <w:rsid w:val="007F6777"/>
    <w:rsid w:val="00805473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94D9F"/>
    <w:rsid w:val="00AE0127"/>
    <w:rsid w:val="00AE30EC"/>
    <w:rsid w:val="00AF0146"/>
    <w:rsid w:val="00AF0633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9123D4B99A9C49860373D161CBF747" ma:contentTypeVersion="10" ma:contentTypeDescription="Utwórz nowy dokument." ma:contentTypeScope="" ma:versionID="16dc0acd4e1856a9f636d3ba7a59d7f0">
  <xsd:schema xmlns:xsd="http://www.w3.org/2001/XMLSchema" xmlns:xs="http://www.w3.org/2001/XMLSchema" xmlns:p="http://schemas.microsoft.com/office/2006/metadata/properties" xmlns:ns2="8397da1b-971f-4979-b1f3-0126a6946fb0" xmlns:ns3="8451d92d-de40-429a-b489-80697c69e32b" targetNamespace="http://schemas.microsoft.com/office/2006/metadata/properties" ma:root="true" ma:fieldsID="12f9a5a71bf02acece039837c510d98f" ns2:_="" ns3:_="">
    <xsd:import namespace="8397da1b-971f-4979-b1f3-0126a6946fb0"/>
    <xsd:import namespace="8451d92d-de40-429a-b489-80697c69e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7da1b-971f-4979-b1f3-0126a694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74a3c766-bf73-47bf-b98b-69adaf2f6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1d92d-de40-429a-b489-80697c69e3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56fcd2-9f55-47bc-8422-76778e57949c}" ma:internalName="TaxCatchAll" ma:showField="CatchAllData" ma:web="8451d92d-de40-429a-b489-80697c69e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7da1b-971f-4979-b1f3-0126a6946fb0">
      <Terms xmlns="http://schemas.microsoft.com/office/infopath/2007/PartnerControls"/>
    </lcf76f155ced4ddcb4097134ff3c332f>
    <TaxCatchAll xmlns="8451d92d-de40-429a-b489-80697c69e32b" xsi:nil="true"/>
  </documentManagement>
</p:properties>
</file>

<file path=customXml/itemProps1.xml><?xml version="1.0" encoding="utf-8"?>
<ds:datastoreItem xmlns:ds="http://schemas.openxmlformats.org/officeDocument/2006/customXml" ds:itemID="{365E6D56-9CD5-440A-9BB6-16AE30AB5BA9}"/>
</file>

<file path=customXml/itemProps2.xml><?xml version="1.0" encoding="utf-8"?>
<ds:datastoreItem xmlns:ds="http://schemas.openxmlformats.org/officeDocument/2006/customXml" ds:itemID="{A55149E7-0499-43A1-8D56-940E06B6E6F6}"/>
</file>

<file path=customXml/itemProps3.xml><?xml version="1.0" encoding="utf-8"?>
<ds:datastoreItem xmlns:ds="http://schemas.openxmlformats.org/officeDocument/2006/customXml" ds:itemID="{0DCCB1DA-5E3A-4F4C-A81C-CBE4D083A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WSSE Katowice - Anna Gogola</cp:lastModifiedBy>
  <cp:revision>3</cp:revision>
  <cp:lastPrinted>2023-04-17T10:38:00Z</cp:lastPrinted>
  <dcterms:created xsi:type="dcterms:W3CDTF">2023-05-29T11:00:00Z</dcterms:created>
  <dcterms:modified xsi:type="dcterms:W3CDTF">2023-05-31T11:22:00Z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0x010100239123D4B99A9C49860373D161CBF747</vt:lpwstr>
  </property>
</Properties>
</file>