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99AA8" w14:textId="493FFC43" w:rsidR="00536623" w:rsidRDefault="00536623" w:rsidP="00916C79">
      <w:pPr>
        <w:spacing w:line="276" w:lineRule="auto"/>
        <w:jc w:val="both"/>
        <w:rPr>
          <w:rFonts w:ascii="Garamond" w:hAnsi="Garamond"/>
          <w:sz w:val="24"/>
          <w:szCs w:val="24"/>
        </w:rPr>
      </w:pPr>
      <w:del w:id="0" w:author="PSSE Legionowo - Dorota Piekarzewska-Kuta" w:date="2023-08-31T15:11:00Z">
        <w:r w:rsidDel="00207712">
          <w:rPr>
            <w:noProof/>
          </w:rPr>
          <w:drawing>
            <wp:anchor distT="0" distB="0" distL="114300" distR="114300" simplePos="0" relativeHeight="251659264" behindDoc="0" locked="0" layoutInCell="1" allowOverlap="1" wp14:anchorId="1CBCB58B" wp14:editId="0BFF85C2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59040" cy="1514475"/>
              <wp:effectExtent l="0" t="0" r="3810" b="9525"/>
              <wp:wrapSquare wrapText="bothSides"/>
              <wp:docPr id="9" name="Obraz 9" descr="Obraz zawierający tekst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Obraz 9" descr="Obraz zawierający tekst&#10;&#10;Opis wygenerowany automatycznie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040" cy="1514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  <w:r>
        <w:rPr>
          <w:noProof/>
        </w:rPr>
        <w:drawing>
          <wp:inline distT="0" distB="0" distL="0" distR="0" wp14:anchorId="22D04828" wp14:editId="2B930310">
            <wp:extent cx="5873115" cy="850894"/>
            <wp:effectExtent l="0" t="0" r="0" b="6985"/>
            <wp:docPr id="638226718" name="Obraz 638226718" descr="Obraz zawierający tekst, zrzut ekranu, Czcionka, linia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DB0A7582-6558-3E53-7A8A-DD853B1D7A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226718" name="Obraz 638226718" descr="Obraz zawierający tekst, zrzut ekranu, Czcionka, linia&#10;&#10;Opis wygenerowany automatycznie">
                      <a:extLst>
                        <a:ext uri="{FF2B5EF4-FFF2-40B4-BE49-F238E27FC236}">
                          <a16:creationId xmlns:a16="http://schemas.microsoft.com/office/drawing/2014/main" id="{DB0A7582-6558-3E53-7A8A-DD853B1D7A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187" cy="90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9A468" w14:textId="77777777" w:rsidR="00536623" w:rsidRDefault="00536623" w:rsidP="00916C79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E0C3F59" w14:textId="1B625BE0" w:rsidR="001A0B31" w:rsidRDefault="00B22DCA" w:rsidP="00916C79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233101">
        <w:rPr>
          <w:rFonts w:ascii="Garamond" w:hAnsi="Garamond"/>
          <w:sz w:val="24"/>
          <w:szCs w:val="24"/>
        </w:rPr>
        <w:t xml:space="preserve"> </w:t>
      </w:r>
      <w:r w:rsidR="00536623">
        <w:rPr>
          <w:rFonts w:ascii="Garamond" w:hAnsi="Garamond"/>
          <w:sz w:val="24"/>
          <w:szCs w:val="24"/>
        </w:rPr>
        <w:t xml:space="preserve">                                                              </w:t>
      </w:r>
      <w:r w:rsidR="0055263D" w:rsidRPr="00233101">
        <w:rPr>
          <w:rFonts w:ascii="Garamond" w:hAnsi="Garamond"/>
          <w:sz w:val="24"/>
          <w:szCs w:val="24"/>
        </w:rPr>
        <w:t>Umow</w:t>
      </w:r>
      <w:r w:rsidR="001B34B6">
        <w:rPr>
          <w:rFonts w:ascii="Garamond" w:hAnsi="Garamond"/>
          <w:sz w:val="24"/>
          <w:szCs w:val="24"/>
        </w:rPr>
        <w:t>a</w:t>
      </w:r>
      <w:r w:rsidR="000126C3">
        <w:rPr>
          <w:rFonts w:ascii="Garamond" w:hAnsi="Garamond"/>
          <w:sz w:val="24"/>
          <w:szCs w:val="24"/>
        </w:rPr>
        <w:t xml:space="preserve"> nr</w:t>
      </w:r>
      <w:r w:rsidR="00D518E7">
        <w:rPr>
          <w:rFonts w:ascii="Garamond" w:hAnsi="Garamond"/>
          <w:sz w:val="24"/>
          <w:szCs w:val="24"/>
        </w:rPr>
        <w:t xml:space="preserve"> </w:t>
      </w:r>
      <w:r w:rsidR="000126C3">
        <w:rPr>
          <w:rFonts w:ascii="Garamond" w:hAnsi="Garamond"/>
          <w:sz w:val="24"/>
          <w:szCs w:val="24"/>
        </w:rPr>
        <w:t xml:space="preserve"> </w:t>
      </w:r>
      <w:r w:rsidR="003D202F">
        <w:rPr>
          <w:rFonts w:ascii="Garamond" w:hAnsi="Garamond"/>
          <w:sz w:val="24"/>
          <w:szCs w:val="24"/>
        </w:rPr>
        <w:t>……………….</w:t>
      </w:r>
    </w:p>
    <w:p w14:paraId="5CBBF70D" w14:textId="290626EF" w:rsidR="00EA21EE" w:rsidRDefault="00E12E4F" w:rsidP="00AE3F6B">
      <w:pPr>
        <w:rPr>
          <w:rFonts w:ascii="Garamond" w:hAnsi="Garamond"/>
          <w:sz w:val="24"/>
          <w:szCs w:val="24"/>
        </w:rPr>
      </w:pPr>
      <w:r w:rsidRPr="00AE3F6B">
        <w:rPr>
          <w:rFonts w:ascii="Garamond" w:hAnsi="Garamond"/>
          <w:sz w:val="24"/>
          <w:szCs w:val="24"/>
        </w:rPr>
        <w:t xml:space="preserve">                        </w:t>
      </w:r>
      <w:r w:rsidR="00AE3F6B">
        <w:rPr>
          <w:rFonts w:ascii="Garamond" w:hAnsi="Garamond"/>
          <w:sz w:val="24"/>
          <w:szCs w:val="24"/>
        </w:rPr>
        <w:t xml:space="preserve">         </w:t>
      </w:r>
      <w:r w:rsidR="0055263D" w:rsidRPr="00AE3F6B">
        <w:rPr>
          <w:rFonts w:ascii="Garamond" w:hAnsi="Garamond"/>
          <w:sz w:val="24"/>
          <w:szCs w:val="24"/>
        </w:rPr>
        <w:t>Zawarta w dniu</w:t>
      </w:r>
      <w:r w:rsidR="003D202F">
        <w:rPr>
          <w:rFonts w:ascii="Garamond" w:hAnsi="Garamond"/>
          <w:sz w:val="24"/>
          <w:szCs w:val="24"/>
        </w:rPr>
        <w:t>………………..</w:t>
      </w:r>
      <w:r w:rsidR="00BB0D14" w:rsidRPr="00AE3F6B">
        <w:rPr>
          <w:rFonts w:ascii="Garamond" w:hAnsi="Garamond"/>
          <w:sz w:val="24"/>
          <w:szCs w:val="24"/>
        </w:rPr>
        <w:t xml:space="preserve"> </w:t>
      </w:r>
      <w:r w:rsidR="001B34B6" w:rsidRPr="00AE3F6B">
        <w:rPr>
          <w:rFonts w:ascii="Garamond" w:hAnsi="Garamond"/>
          <w:sz w:val="24"/>
          <w:szCs w:val="24"/>
        </w:rPr>
        <w:t>r.</w:t>
      </w:r>
      <w:r w:rsidR="0055263D" w:rsidRPr="00AE3F6B">
        <w:rPr>
          <w:rFonts w:ascii="Garamond" w:hAnsi="Garamond"/>
          <w:sz w:val="24"/>
          <w:szCs w:val="24"/>
        </w:rPr>
        <w:t xml:space="preserve"> </w:t>
      </w:r>
      <w:r w:rsidR="00E053C6" w:rsidRPr="00AE3F6B">
        <w:rPr>
          <w:rFonts w:ascii="Garamond" w:hAnsi="Garamond"/>
          <w:sz w:val="24"/>
          <w:szCs w:val="24"/>
        </w:rPr>
        <w:t xml:space="preserve">Legionowie </w:t>
      </w:r>
      <w:r w:rsidR="0055263D" w:rsidRPr="00AE3F6B">
        <w:rPr>
          <w:rFonts w:ascii="Garamond" w:hAnsi="Garamond"/>
          <w:sz w:val="24"/>
          <w:szCs w:val="24"/>
        </w:rPr>
        <w:t>pomiędzy:</w:t>
      </w:r>
    </w:p>
    <w:p w14:paraId="66ED7020" w14:textId="77777777" w:rsidR="00EE6D4C" w:rsidRPr="00AE3F6B" w:rsidRDefault="00EE6D4C" w:rsidP="00EE6D4C">
      <w:pPr>
        <w:rPr>
          <w:rFonts w:ascii="Garamond" w:hAnsi="Garamond"/>
          <w:sz w:val="24"/>
          <w:szCs w:val="24"/>
        </w:rPr>
      </w:pPr>
    </w:p>
    <w:p w14:paraId="0FC40625" w14:textId="5B8C1B78" w:rsidR="00233101" w:rsidRPr="00783F3D" w:rsidRDefault="00E053C6" w:rsidP="00783F3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E3F6B">
        <w:rPr>
          <w:rFonts w:ascii="Garamond" w:hAnsi="Garamond"/>
          <w:b/>
          <w:bCs/>
          <w:sz w:val="24"/>
          <w:szCs w:val="24"/>
        </w:rPr>
        <w:t>P</w:t>
      </w:r>
      <w:r w:rsidR="00110FBD" w:rsidRPr="00AE3F6B">
        <w:rPr>
          <w:rFonts w:ascii="Garamond" w:hAnsi="Garamond"/>
          <w:b/>
          <w:bCs/>
          <w:sz w:val="24"/>
          <w:szCs w:val="24"/>
        </w:rPr>
        <w:t xml:space="preserve">owiatową Stacją </w:t>
      </w:r>
      <w:r w:rsidRPr="00AE3F6B">
        <w:rPr>
          <w:rFonts w:ascii="Garamond" w:hAnsi="Garamond"/>
          <w:b/>
          <w:bCs/>
          <w:sz w:val="24"/>
          <w:szCs w:val="24"/>
        </w:rPr>
        <w:t>S</w:t>
      </w:r>
      <w:r w:rsidR="00110FBD" w:rsidRPr="00AE3F6B">
        <w:rPr>
          <w:rFonts w:ascii="Garamond" w:hAnsi="Garamond"/>
          <w:b/>
          <w:bCs/>
          <w:sz w:val="24"/>
          <w:szCs w:val="24"/>
        </w:rPr>
        <w:t>anitarno-</w:t>
      </w:r>
      <w:r w:rsidRPr="00AE3F6B">
        <w:rPr>
          <w:rFonts w:ascii="Garamond" w:hAnsi="Garamond"/>
          <w:b/>
          <w:bCs/>
          <w:sz w:val="24"/>
          <w:szCs w:val="24"/>
        </w:rPr>
        <w:t>E</w:t>
      </w:r>
      <w:r w:rsidR="00110FBD" w:rsidRPr="00AE3F6B">
        <w:rPr>
          <w:rFonts w:ascii="Garamond" w:hAnsi="Garamond"/>
          <w:b/>
          <w:bCs/>
          <w:sz w:val="24"/>
          <w:szCs w:val="24"/>
        </w:rPr>
        <w:t>pidemiologiczną</w:t>
      </w:r>
      <w:r w:rsidR="00233101" w:rsidRPr="00AE3F6B">
        <w:rPr>
          <w:rFonts w:ascii="Garamond" w:hAnsi="Garamond"/>
          <w:b/>
          <w:bCs/>
          <w:sz w:val="24"/>
          <w:szCs w:val="24"/>
        </w:rPr>
        <w:t xml:space="preserve"> </w:t>
      </w:r>
      <w:r w:rsidRPr="00AE3F6B">
        <w:rPr>
          <w:rFonts w:ascii="Garamond" w:hAnsi="Garamond"/>
          <w:b/>
          <w:bCs/>
          <w:sz w:val="24"/>
          <w:szCs w:val="24"/>
        </w:rPr>
        <w:t>w</w:t>
      </w:r>
      <w:r w:rsidR="00233101" w:rsidRPr="00AE3F6B">
        <w:rPr>
          <w:rFonts w:ascii="Garamond" w:hAnsi="Garamond"/>
          <w:b/>
          <w:bCs/>
          <w:sz w:val="24"/>
          <w:szCs w:val="24"/>
        </w:rPr>
        <w:t xml:space="preserve"> </w:t>
      </w:r>
      <w:r w:rsidRPr="00AE3F6B">
        <w:rPr>
          <w:rFonts w:ascii="Garamond" w:hAnsi="Garamond"/>
          <w:b/>
          <w:bCs/>
          <w:sz w:val="24"/>
          <w:szCs w:val="24"/>
        </w:rPr>
        <w:t>Legionowie</w:t>
      </w:r>
      <w:r w:rsidR="001B34B6" w:rsidRPr="00AE3F6B">
        <w:rPr>
          <w:rFonts w:ascii="Garamond" w:hAnsi="Garamond"/>
          <w:sz w:val="24"/>
          <w:szCs w:val="24"/>
        </w:rPr>
        <w:t>, z siedzibą: 05-119 Legionowo</w:t>
      </w:r>
      <w:r w:rsidR="00783F3D">
        <w:rPr>
          <w:rFonts w:ascii="Garamond" w:hAnsi="Garamond"/>
          <w:sz w:val="24"/>
          <w:szCs w:val="24"/>
        </w:rPr>
        <w:t xml:space="preserve"> </w:t>
      </w:r>
      <w:r w:rsidR="001B34B6" w:rsidRPr="00AE3F6B">
        <w:rPr>
          <w:rFonts w:ascii="Garamond" w:hAnsi="Garamond"/>
          <w:sz w:val="24"/>
          <w:szCs w:val="24"/>
        </w:rPr>
        <w:t>ul.</w:t>
      </w:r>
      <w:r w:rsidR="007D5885" w:rsidRPr="00AE3F6B">
        <w:rPr>
          <w:rFonts w:ascii="Garamond" w:hAnsi="Garamond"/>
          <w:sz w:val="24"/>
          <w:szCs w:val="24"/>
        </w:rPr>
        <w:t xml:space="preserve"> Gen. Wł.</w:t>
      </w:r>
      <w:r w:rsidR="002718ED" w:rsidRPr="00AE3F6B">
        <w:rPr>
          <w:rFonts w:ascii="Garamond" w:hAnsi="Garamond"/>
          <w:sz w:val="24"/>
          <w:szCs w:val="24"/>
        </w:rPr>
        <w:t xml:space="preserve"> </w:t>
      </w:r>
      <w:r w:rsidR="001B34B6" w:rsidRPr="00AE3F6B">
        <w:rPr>
          <w:rFonts w:ascii="Garamond" w:hAnsi="Garamond"/>
          <w:sz w:val="24"/>
          <w:szCs w:val="24"/>
        </w:rPr>
        <w:t>Sikorskiego</w:t>
      </w:r>
      <w:r w:rsidR="007D5885" w:rsidRPr="00AE3F6B">
        <w:rPr>
          <w:rFonts w:ascii="Garamond" w:hAnsi="Garamond"/>
          <w:sz w:val="24"/>
          <w:szCs w:val="24"/>
        </w:rPr>
        <w:t xml:space="preserve"> </w:t>
      </w:r>
      <w:r w:rsidR="001B34B6" w:rsidRPr="00AE3F6B">
        <w:rPr>
          <w:rFonts w:ascii="Garamond" w:hAnsi="Garamond"/>
          <w:sz w:val="24"/>
          <w:szCs w:val="24"/>
        </w:rPr>
        <w:t>11, NIP: 536-16-41-390, REGON:</w:t>
      </w:r>
      <w:r w:rsidR="00945EE7" w:rsidRPr="00AE3F6B">
        <w:rPr>
          <w:rFonts w:ascii="Garamond" w:hAnsi="Garamond"/>
          <w:sz w:val="24"/>
          <w:szCs w:val="24"/>
        </w:rPr>
        <w:t xml:space="preserve"> </w:t>
      </w:r>
      <w:r w:rsidR="001B34B6" w:rsidRPr="00AE3F6B">
        <w:rPr>
          <w:rFonts w:ascii="Garamond" w:hAnsi="Garamond"/>
          <w:sz w:val="24"/>
          <w:szCs w:val="24"/>
        </w:rPr>
        <w:t xml:space="preserve">016171960, reprezentowaną przez: </w:t>
      </w:r>
      <w:r w:rsidR="001B34B6" w:rsidRPr="00AE3F6B">
        <w:rPr>
          <w:rFonts w:ascii="Garamond" w:hAnsi="Garamond"/>
          <w:b/>
          <w:bCs/>
          <w:sz w:val="24"/>
          <w:szCs w:val="24"/>
        </w:rPr>
        <w:t xml:space="preserve">Sylwię Patejuk- </w:t>
      </w:r>
      <w:r w:rsidR="001B34B6" w:rsidRPr="00AE3F6B">
        <w:rPr>
          <w:rFonts w:ascii="Garamond" w:hAnsi="Garamond"/>
          <w:sz w:val="24"/>
          <w:szCs w:val="24"/>
        </w:rPr>
        <w:t xml:space="preserve">Dyrektora Powiatowej Stacji Sanitarno-Epidemiologicznej </w:t>
      </w:r>
      <w:r w:rsidR="002718ED" w:rsidRPr="00AE3F6B">
        <w:rPr>
          <w:rFonts w:ascii="Garamond" w:hAnsi="Garamond"/>
          <w:sz w:val="24"/>
          <w:szCs w:val="24"/>
        </w:rPr>
        <w:t>w</w:t>
      </w:r>
      <w:r w:rsidR="001B34B6" w:rsidRPr="00AE3F6B">
        <w:rPr>
          <w:rFonts w:ascii="Garamond" w:hAnsi="Garamond"/>
          <w:sz w:val="24"/>
          <w:szCs w:val="24"/>
        </w:rPr>
        <w:t xml:space="preserve"> Legionowie  </w:t>
      </w:r>
      <w:r w:rsidR="00945EE7" w:rsidRPr="00AE3F6B">
        <w:rPr>
          <w:rFonts w:ascii="Garamond" w:hAnsi="Garamond"/>
          <w:sz w:val="24"/>
          <w:szCs w:val="24"/>
        </w:rPr>
        <w:t>zwaną</w:t>
      </w:r>
      <w:r w:rsidR="0055263D" w:rsidRPr="00AE3F6B">
        <w:rPr>
          <w:rFonts w:ascii="Garamond" w:hAnsi="Garamond"/>
          <w:sz w:val="24"/>
          <w:szCs w:val="24"/>
        </w:rPr>
        <w:t xml:space="preserve"> dalej </w:t>
      </w:r>
      <w:r w:rsidR="0055263D" w:rsidRPr="00AE3F6B">
        <w:rPr>
          <w:rFonts w:ascii="Garamond" w:hAnsi="Garamond"/>
          <w:b/>
          <w:bCs/>
          <w:sz w:val="24"/>
          <w:szCs w:val="24"/>
        </w:rPr>
        <w:t>„Zamawiającym”,</w:t>
      </w:r>
    </w:p>
    <w:p w14:paraId="6023D2D9" w14:textId="643E6E6F" w:rsidR="001A0B31" w:rsidRPr="00AE3F6B" w:rsidRDefault="0055263D" w:rsidP="00783F3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233101">
        <w:rPr>
          <w:rFonts w:ascii="Garamond" w:hAnsi="Garamond"/>
          <w:sz w:val="24"/>
          <w:szCs w:val="24"/>
        </w:rPr>
        <w:t>a</w:t>
      </w:r>
      <w:r w:rsidRPr="00233101">
        <w:rPr>
          <w:rFonts w:ascii="Garamond" w:hAnsi="Garamond"/>
          <w:sz w:val="24"/>
          <w:szCs w:val="24"/>
        </w:rPr>
        <w:br/>
      </w:r>
      <w:r w:rsidR="003D202F">
        <w:rPr>
          <w:rFonts w:ascii="Garamond" w:hAnsi="Garamond"/>
          <w:b/>
          <w:bCs/>
          <w:sz w:val="24"/>
          <w:szCs w:val="24"/>
        </w:rPr>
        <w:t>………………………………………………………</w:t>
      </w:r>
      <w:r w:rsidR="00924B05">
        <w:rPr>
          <w:rFonts w:ascii="Garamond" w:hAnsi="Garamond"/>
          <w:b/>
          <w:bCs/>
          <w:sz w:val="24"/>
          <w:szCs w:val="24"/>
        </w:rPr>
        <w:t xml:space="preserve"> </w:t>
      </w:r>
      <w:r w:rsidRPr="00233101">
        <w:rPr>
          <w:rFonts w:ascii="Garamond" w:hAnsi="Garamond"/>
          <w:sz w:val="24"/>
          <w:szCs w:val="24"/>
        </w:rPr>
        <w:t>prowadzący działalność gospodarczą pod adres</w:t>
      </w:r>
      <w:r w:rsidR="00DC7498">
        <w:rPr>
          <w:rFonts w:ascii="Garamond" w:hAnsi="Garamond"/>
          <w:sz w:val="24"/>
          <w:szCs w:val="24"/>
        </w:rPr>
        <w:t>em</w:t>
      </w:r>
      <w:r w:rsidR="003D202F">
        <w:rPr>
          <w:rFonts w:ascii="Garamond" w:hAnsi="Garamond"/>
          <w:sz w:val="24"/>
          <w:szCs w:val="24"/>
        </w:rPr>
        <w:t>………………………………………</w:t>
      </w:r>
      <w:r w:rsidRPr="00233101">
        <w:rPr>
          <w:rFonts w:ascii="Garamond" w:hAnsi="Garamond"/>
          <w:sz w:val="24"/>
          <w:szCs w:val="24"/>
        </w:rPr>
        <w:t xml:space="preserve">, </w:t>
      </w:r>
      <w:r w:rsidR="00DC7498">
        <w:rPr>
          <w:rFonts w:ascii="Garamond" w:hAnsi="Garamond"/>
          <w:sz w:val="24"/>
          <w:szCs w:val="24"/>
        </w:rPr>
        <w:t>NIP:</w:t>
      </w:r>
      <w:r w:rsidR="003D202F">
        <w:rPr>
          <w:rFonts w:ascii="Garamond" w:hAnsi="Garamond"/>
          <w:sz w:val="24"/>
          <w:szCs w:val="24"/>
        </w:rPr>
        <w:t>……………..</w:t>
      </w:r>
      <w:r w:rsidR="00DC7498">
        <w:rPr>
          <w:rFonts w:ascii="Garamond" w:hAnsi="Garamond"/>
          <w:sz w:val="24"/>
          <w:szCs w:val="24"/>
        </w:rPr>
        <w:t>, REGON:</w:t>
      </w:r>
      <w:r w:rsidR="003D202F">
        <w:rPr>
          <w:rFonts w:ascii="Garamond" w:hAnsi="Garamond"/>
          <w:sz w:val="24"/>
          <w:szCs w:val="24"/>
        </w:rPr>
        <w:t>………………</w:t>
      </w:r>
      <w:r w:rsidR="007D5885">
        <w:rPr>
          <w:rFonts w:ascii="Garamond" w:hAnsi="Garamond"/>
          <w:sz w:val="24"/>
          <w:szCs w:val="24"/>
        </w:rPr>
        <w:t xml:space="preserve"> </w:t>
      </w:r>
      <w:r w:rsidRPr="00233101">
        <w:rPr>
          <w:rFonts w:ascii="Garamond" w:hAnsi="Garamond"/>
          <w:sz w:val="24"/>
          <w:szCs w:val="24"/>
        </w:rPr>
        <w:t>wpisany do Centralnej Ewidencji i Informacji o Działalności</w:t>
      </w:r>
      <w:r w:rsidR="00110FBD" w:rsidRPr="00233101">
        <w:rPr>
          <w:rFonts w:ascii="Garamond" w:hAnsi="Garamond"/>
          <w:sz w:val="24"/>
          <w:szCs w:val="24"/>
        </w:rPr>
        <w:t xml:space="preserve"> </w:t>
      </w:r>
      <w:r w:rsidRPr="00233101">
        <w:rPr>
          <w:rFonts w:ascii="Garamond" w:hAnsi="Garamond"/>
          <w:sz w:val="24"/>
          <w:szCs w:val="24"/>
        </w:rPr>
        <w:t xml:space="preserve">Gospodarczej, co potwierdza </w:t>
      </w:r>
      <w:r w:rsidRPr="00AE3F6B">
        <w:rPr>
          <w:rFonts w:ascii="Garamond" w:hAnsi="Garamond"/>
          <w:sz w:val="24"/>
          <w:szCs w:val="24"/>
        </w:rPr>
        <w:t>zaświadczenie</w:t>
      </w:r>
      <w:r w:rsidR="001F7EDC">
        <w:rPr>
          <w:rFonts w:ascii="Garamond" w:hAnsi="Garamond"/>
          <w:sz w:val="24"/>
          <w:szCs w:val="24"/>
        </w:rPr>
        <w:t xml:space="preserve"> </w:t>
      </w:r>
      <w:r w:rsidRPr="00AE3F6B">
        <w:rPr>
          <w:rFonts w:ascii="Garamond" w:hAnsi="Garamond"/>
          <w:sz w:val="24"/>
          <w:szCs w:val="24"/>
        </w:rPr>
        <w:t xml:space="preserve">o wpisie stanowiące </w:t>
      </w:r>
      <w:r w:rsidR="007D5885" w:rsidRPr="00AE3F6B">
        <w:rPr>
          <w:rFonts w:ascii="Garamond" w:hAnsi="Garamond"/>
          <w:i/>
          <w:iCs/>
          <w:sz w:val="24"/>
          <w:szCs w:val="24"/>
          <w:u w:val="single"/>
        </w:rPr>
        <w:t>Z</w:t>
      </w:r>
      <w:r w:rsidRPr="00AE3F6B">
        <w:rPr>
          <w:rFonts w:ascii="Garamond" w:hAnsi="Garamond"/>
          <w:i/>
          <w:iCs/>
          <w:sz w:val="24"/>
          <w:szCs w:val="24"/>
          <w:u w:val="single"/>
        </w:rPr>
        <w:t xml:space="preserve">ałącznik nr </w:t>
      </w:r>
      <w:r w:rsidR="00924B05" w:rsidRPr="00AE3F6B">
        <w:rPr>
          <w:rFonts w:ascii="Garamond" w:hAnsi="Garamond"/>
          <w:i/>
          <w:iCs/>
          <w:sz w:val="24"/>
          <w:szCs w:val="24"/>
          <w:u w:val="single"/>
        </w:rPr>
        <w:t>1</w:t>
      </w:r>
      <w:r w:rsidRPr="00AE3F6B">
        <w:rPr>
          <w:rFonts w:ascii="Garamond" w:hAnsi="Garamond"/>
          <w:i/>
          <w:iCs/>
          <w:sz w:val="24"/>
          <w:szCs w:val="24"/>
          <w:u w:val="single"/>
        </w:rPr>
        <w:t xml:space="preserve"> do Umowy</w:t>
      </w:r>
      <w:r w:rsidR="007D5885" w:rsidRPr="00AE3F6B">
        <w:rPr>
          <w:rFonts w:ascii="Garamond" w:hAnsi="Garamond"/>
          <w:sz w:val="24"/>
          <w:szCs w:val="24"/>
        </w:rPr>
        <w:t xml:space="preserve"> </w:t>
      </w:r>
      <w:bookmarkStart w:id="1" w:name="_Hlk129589342"/>
      <w:r w:rsidR="00EE6D4C">
        <w:rPr>
          <w:rFonts w:ascii="Garamond" w:hAnsi="Garamond"/>
          <w:sz w:val="24"/>
          <w:szCs w:val="24"/>
        </w:rPr>
        <w:t xml:space="preserve"> </w:t>
      </w:r>
      <w:r w:rsidR="00945EE7" w:rsidRPr="00AE3F6B">
        <w:rPr>
          <w:rFonts w:ascii="Garamond" w:hAnsi="Garamond"/>
          <w:sz w:val="24"/>
          <w:szCs w:val="24"/>
        </w:rPr>
        <w:t>z</w:t>
      </w:r>
      <w:r w:rsidRPr="00AE3F6B">
        <w:rPr>
          <w:rFonts w:ascii="Garamond" w:hAnsi="Garamond"/>
          <w:sz w:val="24"/>
          <w:szCs w:val="24"/>
        </w:rPr>
        <w:t xml:space="preserve">wany dalej </w:t>
      </w:r>
      <w:r w:rsidRPr="00AE3F6B">
        <w:rPr>
          <w:rFonts w:ascii="Garamond" w:hAnsi="Garamond"/>
          <w:b/>
          <w:bCs/>
          <w:sz w:val="24"/>
          <w:szCs w:val="24"/>
        </w:rPr>
        <w:t>„Wykonawcą”</w:t>
      </w:r>
      <w:r w:rsidR="00DC7498" w:rsidRPr="00AE3F6B">
        <w:rPr>
          <w:rFonts w:ascii="Garamond" w:hAnsi="Garamond"/>
          <w:sz w:val="24"/>
          <w:szCs w:val="24"/>
        </w:rPr>
        <w:t xml:space="preserve"> </w:t>
      </w:r>
      <w:r w:rsidR="003D202F">
        <w:rPr>
          <w:rFonts w:ascii="Garamond" w:hAnsi="Garamond"/>
          <w:sz w:val="24"/>
          <w:szCs w:val="24"/>
        </w:rPr>
        <w:br/>
      </w:r>
      <w:r w:rsidRPr="00AE3F6B">
        <w:rPr>
          <w:rFonts w:ascii="Garamond" w:hAnsi="Garamond"/>
          <w:sz w:val="24"/>
          <w:szCs w:val="24"/>
        </w:rPr>
        <w:t>o następującej treści:</w:t>
      </w:r>
    </w:p>
    <w:p w14:paraId="30141D36" w14:textId="77777777" w:rsidR="00536623" w:rsidRDefault="00536623" w:rsidP="00916C79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bookmarkEnd w:id="1"/>
    <w:p w14:paraId="2328A355" w14:textId="6F2C3A5A" w:rsidR="00E3340E" w:rsidRPr="00AE3F6B" w:rsidRDefault="0055263D" w:rsidP="00783F3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233101">
        <w:rPr>
          <w:rFonts w:ascii="Garamond" w:hAnsi="Garamond"/>
          <w:sz w:val="24"/>
          <w:szCs w:val="24"/>
        </w:rPr>
        <w:t>Niniejsza umowa jest następstwem zapytania ofertowego</w:t>
      </w:r>
      <w:r w:rsidR="000126C3">
        <w:rPr>
          <w:rFonts w:ascii="Garamond" w:hAnsi="Garamond"/>
          <w:sz w:val="24"/>
          <w:szCs w:val="24"/>
        </w:rPr>
        <w:t xml:space="preserve"> wysłanego na podstawie Regulaminu Udzielania Zamówień Publicznych w PSSE Legionowo z dnia 16.06.2021 r. </w:t>
      </w:r>
      <w:r w:rsidRPr="00AE3F6B">
        <w:rPr>
          <w:rFonts w:ascii="Garamond" w:hAnsi="Garamond"/>
          <w:sz w:val="24"/>
          <w:szCs w:val="24"/>
        </w:rPr>
        <w:t xml:space="preserve">i </w:t>
      </w:r>
      <w:r w:rsidR="000126C3">
        <w:rPr>
          <w:rFonts w:ascii="Garamond" w:hAnsi="Garamond"/>
          <w:sz w:val="24"/>
          <w:szCs w:val="24"/>
        </w:rPr>
        <w:t xml:space="preserve">dokonania </w:t>
      </w:r>
      <w:r w:rsidRPr="00AE3F6B">
        <w:rPr>
          <w:rFonts w:ascii="Garamond" w:hAnsi="Garamond"/>
          <w:sz w:val="24"/>
          <w:szCs w:val="24"/>
        </w:rPr>
        <w:t>wyboru przez Zamawiającego oferty Wykonawcy</w:t>
      </w:r>
      <w:r w:rsidR="000126C3">
        <w:rPr>
          <w:rFonts w:ascii="Garamond" w:hAnsi="Garamond"/>
          <w:sz w:val="24"/>
          <w:szCs w:val="24"/>
        </w:rPr>
        <w:t xml:space="preserve"> z dnia </w:t>
      </w:r>
      <w:r w:rsidR="003D202F">
        <w:rPr>
          <w:rFonts w:ascii="Garamond" w:hAnsi="Garamond"/>
          <w:sz w:val="24"/>
          <w:szCs w:val="24"/>
        </w:rPr>
        <w:t>………………………</w:t>
      </w:r>
      <w:r w:rsidR="00AE3F6B">
        <w:rPr>
          <w:rFonts w:ascii="Garamond" w:hAnsi="Garamond"/>
          <w:sz w:val="24"/>
          <w:szCs w:val="24"/>
        </w:rPr>
        <w:t xml:space="preserve"> r.</w:t>
      </w:r>
    </w:p>
    <w:p w14:paraId="2014727C" w14:textId="0ED06ED9" w:rsidR="00233101" w:rsidRPr="00233101" w:rsidRDefault="00916C79" w:rsidP="00916C79">
      <w:pPr>
        <w:spacing w:line="276" w:lineRule="auto"/>
        <w:ind w:left="3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536623"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 xml:space="preserve"> </w:t>
      </w:r>
      <w:r w:rsidR="0055263D" w:rsidRPr="00233101">
        <w:rPr>
          <w:rFonts w:ascii="Garamond" w:hAnsi="Garamond"/>
          <w:sz w:val="24"/>
          <w:szCs w:val="24"/>
        </w:rPr>
        <w:t>§ 1</w:t>
      </w:r>
    </w:p>
    <w:p w14:paraId="75D79D26" w14:textId="387B93D7" w:rsidR="00C64960" w:rsidRPr="00A9797D" w:rsidRDefault="0055263D" w:rsidP="00916C7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233101">
        <w:rPr>
          <w:rFonts w:ascii="Garamond" w:hAnsi="Garamond"/>
          <w:sz w:val="24"/>
          <w:szCs w:val="24"/>
        </w:rPr>
        <w:t xml:space="preserve">Zamawiający zleca a Wykonawca zobowiązuje się do: </w:t>
      </w:r>
      <w:r w:rsidR="00C64960">
        <w:rPr>
          <w:rFonts w:ascii="Garamond" w:hAnsi="Garamond"/>
          <w:sz w:val="24"/>
          <w:szCs w:val="24"/>
        </w:rPr>
        <w:t>zakupu</w:t>
      </w:r>
      <w:r w:rsidR="00110FBD" w:rsidRPr="00233101">
        <w:rPr>
          <w:rFonts w:ascii="Garamond" w:hAnsi="Garamond"/>
          <w:sz w:val="24"/>
          <w:szCs w:val="24"/>
        </w:rPr>
        <w:t xml:space="preserve"> </w:t>
      </w:r>
      <w:r w:rsidR="00FD0F10">
        <w:rPr>
          <w:rFonts w:ascii="Garamond" w:hAnsi="Garamond"/>
          <w:sz w:val="24"/>
          <w:szCs w:val="24"/>
        </w:rPr>
        <w:t xml:space="preserve">i dostawy </w:t>
      </w:r>
      <w:r w:rsidR="003D202F">
        <w:rPr>
          <w:rFonts w:ascii="Garamond" w:hAnsi="Garamond"/>
          <w:b/>
          <w:bCs/>
          <w:sz w:val="24"/>
          <w:szCs w:val="24"/>
        </w:rPr>
        <w:t>……………………</w:t>
      </w:r>
      <w:r w:rsidR="00924B05">
        <w:rPr>
          <w:rFonts w:ascii="Garamond" w:hAnsi="Garamond"/>
          <w:sz w:val="24"/>
          <w:szCs w:val="24"/>
        </w:rPr>
        <w:t xml:space="preserve"> </w:t>
      </w:r>
      <w:r w:rsidR="00FD0F10">
        <w:rPr>
          <w:rFonts w:ascii="Garamond" w:hAnsi="Garamond"/>
          <w:sz w:val="24"/>
          <w:szCs w:val="24"/>
        </w:rPr>
        <w:t xml:space="preserve">do </w:t>
      </w:r>
      <w:r w:rsidR="00C64960">
        <w:rPr>
          <w:rFonts w:ascii="Garamond" w:hAnsi="Garamond"/>
          <w:sz w:val="24"/>
          <w:szCs w:val="24"/>
        </w:rPr>
        <w:t>siedzib</w:t>
      </w:r>
      <w:r w:rsidR="00FD0F10">
        <w:rPr>
          <w:rFonts w:ascii="Garamond" w:hAnsi="Garamond"/>
          <w:sz w:val="24"/>
          <w:szCs w:val="24"/>
        </w:rPr>
        <w:t>y</w:t>
      </w:r>
      <w:r w:rsidR="00C64960">
        <w:rPr>
          <w:rFonts w:ascii="Garamond" w:hAnsi="Garamond"/>
          <w:sz w:val="24"/>
          <w:szCs w:val="24"/>
        </w:rPr>
        <w:t xml:space="preserve"> </w:t>
      </w:r>
      <w:r w:rsidRPr="00233101">
        <w:rPr>
          <w:rFonts w:ascii="Garamond" w:hAnsi="Garamond"/>
          <w:sz w:val="24"/>
          <w:szCs w:val="24"/>
        </w:rPr>
        <w:t>zgodnie</w:t>
      </w:r>
      <w:r w:rsidR="00A9797D" w:rsidRPr="00233101">
        <w:rPr>
          <w:rFonts w:ascii="Garamond" w:hAnsi="Garamond"/>
          <w:sz w:val="24"/>
          <w:szCs w:val="24"/>
        </w:rPr>
        <w:t xml:space="preserve"> z</w:t>
      </w:r>
      <w:r w:rsidR="00BC53ED">
        <w:rPr>
          <w:rFonts w:ascii="Garamond" w:hAnsi="Garamond"/>
          <w:sz w:val="24"/>
          <w:szCs w:val="24"/>
        </w:rPr>
        <w:t>e</w:t>
      </w:r>
      <w:r w:rsidR="00A9797D" w:rsidRPr="00233101">
        <w:rPr>
          <w:rFonts w:ascii="Garamond" w:hAnsi="Garamond"/>
          <w:sz w:val="24"/>
          <w:szCs w:val="24"/>
        </w:rPr>
        <w:t xml:space="preserve"> </w:t>
      </w:r>
      <w:r w:rsidR="00BC53ED">
        <w:rPr>
          <w:rFonts w:ascii="Garamond" w:hAnsi="Garamond"/>
          <w:sz w:val="24"/>
          <w:szCs w:val="24"/>
        </w:rPr>
        <w:t xml:space="preserve">Specyfikacją techniczną </w:t>
      </w:r>
      <w:r w:rsidR="00A9797D" w:rsidRPr="00233101">
        <w:rPr>
          <w:rFonts w:ascii="Garamond" w:hAnsi="Garamond"/>
          <w:sz w:val="24"/>
          <w:szCs w:val="24"/>
        </w:rPr>
        <w:t xml:space="preserve"> stanowiącą </w:t>
      </w:r>
      <w:r w:rsidR="00A9797D">
        <w:rPr>
          <w:rFonts w:ascii="Garamond" w:hAnsi="Garamond"/>
          <w:i/>
          <w:iCs/>
          <w:sz w:val="24"/>
          <w:szCs w:val="24"/>
          <w:u w:val="single"/>
        </w:rPr>
        <w:t>Z</w:t>
      </w:r>
      <w:r w:rsidR="00A9797D" w:rsidRPr="008E3D20">
        <w:rPr>
          <w:rFonts w:ascii="Garamond" w:hAnsi="Garamond"/>
          <w:i/>
          <w:iCs/>
          <w:sz w:val="24"/>
          <w:szCs w:val="24"/>
          <w:u w:val="single"/>
        </w:rPr>
        <w:t xml:space="preserve">ałącznik nr </w:t>
      </w:r>
      <w:r w:rsidR="00A9797D">
        <w:rPr>
          <w:rFonts w:ascii="Garamond" w:hAnsi="Garamond"/>
          <w:i/>
          <w:iCs/>
          <w:sz w:val="24"/>
          <w:szCs w:val="24"/>
          <w:u w:val="single"/>
        </w:rPr>
        <w:t>2</w:t>
      </w:r>
      <w:r w:rsidR="00A9797D" w:rsidRPr="008E3D20">
        <w:rPr>
          <w:rFonts w:ascii="Garamond" w:hAnsi="Garamond"/>
          <w:i/>
          <w:iCs/>
          <w:sz w:val="24"/>
          <w:szCs w:val="24"/>
          <w:u w:val="single"/>
        </w:rPr>
        <w:t xml:space="preserve"> do Umowy</w:t>
      </w:r>
      <w:r w:rsidR="00A9797D" w:rsidRPr="00233101">
        <w:rPr>
          <w:rFonts w:ascii="Garamond" w:hAnsi="Garamond"/>
          <w:sz w:val="24"/>
          <w:szCs w:val="24"/>
        </w:rPr>
        <w:t xml:space="preserve"> </w:t>
      </w:r>
      <w:r w:rsidR="00A9797D" w:rsidRPr="00A9797D">
        <w:rPr>
          <w:rFonts w:ascii="Garamond" w:hAnsi="Garamond"/>
          <w:sz w:val="24"/>
          <w:szCs w:val="24"/>
        </w:rPr>
        <w:t>łącznie</w:t>
      </w:r>
      <w:r w:rsidR="00EE6D4C">
        <w:rPr>
          <w:rFonts w:ascii="Garamond" w:hAnsi="Garamond"/>
          <w:sz w:val="24"/>
          <w:szCs w:val="24"/>
        </w:rPr>
        <w:t xml:space="preserve"> </w:t>
      </w:r>
      <w:r w:rsidRPr="00A9797D">
        <w:rPr>
          <w:rFonts w:ascii="Garamond" w:hAnsi="Garamond"/>
          <w:sz w:val="24"/>
          <w:szCs w:val="24"/>
        </w:rPr>
        <w:t>za cenę:</w:t>
      </w:r>
    </w:p>
    <w:p w14:paraId="220417A6" w14:textId="5623A94E" w:rsidR="00233101" w:rsidRPr="009A0F37" w:rsidRDefault="009A0F37" w:rsidP="009A0F37">
      <w:pPr>
        <w:spacing w:line="276" w:lineRule="auto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 xml:space="preserve">       </w:t>
      </w:r>
      <w:r w:rsidR="0055263D" w:rsidRPr="009A0F37">
        <w:rPr>
          <w:rFonts w:ascii="Garamond" w:hAnsi="Garamond"/>
          <w:sz w:val="24"/>
          <w:szCs w:val="24"/>
        </w:rPr>
        <w:t>Nett</w:t>
      </w:r>
      <w:r w:rsidR="00A9797D" w:rsidRPr="009A0F37">
        <w:rPr>
          <w:rFonts w:ascii="Garamond" w:hAnsi="Garamond"/>
          <w:sz w:val="24"/>
          <w:szCs w:val="24"/>
        </w:rPr>
        <w:t>o:</w:t>
      </w:r>
      <w:r w:rsidR="003D202F">
        <w:rPr>
          <w:rFonts w:ascii="Garamond" w:hAnsi="Garamond"/>
          <w:sz w:val="24"/>
          <w:szCs w:val="24"/>
        </w:rPr>
        <w:t>……………………..</w:t>
      </w:r>
      <w:r w:rsidR="00011BB6" w:rsidRPr="009A0F37">
        <w:rPr>
          <w:rFonts w:ascii="Garamond" w:hAnsi="Garamond"/>
          <w:sz w:val="24"/>
          <w:szCs w:val="24"/>
        </w:rPr>
        <w:t xml:space="preserve"> </w:t>
      </w:r>
      <w:r w:rsidR="007F11C3" w:rsidRPr="009A0F37">
        <w:rPr>
          <w:rFonts w:ascii="Garamond" w:hAnsi="Garamond"/>
          <w:sz w:val="24"/>
          <w:szCs w:val="24"/>
        </w:rPr>
        <w:t xml:space="preserve">zł </w:t>
      </w:r>
      <w:r w:rsidR="0055263D" w:rsidRPr="009A0F37">
        <w:rPr>
          <w:rFonts w:ascii="Garamond" w:hAnsi="Garamond"/>
          <w:sz w:val="24"/>
          <w:szCs w:val="24"/>
        </w:rPr>
        <w:t>(słownie:</w:t>
      </w:r>
      <w:r w:rsidR="00A9797D" w:rsidRPr="009A0F37">
        <w:rPr>
          <w:rFonts w:ascii="Garamond" w:hAnsi="Garamond"/>
          <w:sz w:val="24"/>
          <w:szCs w:val="24"/>
        </w:rPr>
        <w:t xml:space="preserve"> </w:t>
      </w:r>
      <w:r w:rsidR="003D202F">
        <w:rPr>
          <w:rFonts w:ascii="Garamond" w:hAnsi="Garamond"/>
          <w:sz w:val="24"/>
          <w:szCs w:val="24"/>
        </w:rPr>
        <w:t>……………00</w:t>
      </w:r>
      <w:r w:rsidR="00A9797D" w:rsidRPr="009A0F37">
        <w:rPr>
          <w:rFonts w:ascii="Garamond" w:hAnsi="Garamond"/>
          <w:sz w:val="24"/>
          <w:szCs w:val="24"/>
        </w:rPr>
        <w:t>/100</w:t>
      </w:r>
      <w:r w:rsidR="0055263D" w:rsidRPr="009A0F37">
        <w:rPr>
          <w:rFonts w:ascii="Garamond" w:hAnsi="Garamond"/>
          <w:sz w:val="24"/>
          <w:szCs w:val="24"/>
        </w:rPr>
        <w:t>)</w:t>
      </w:r>
    </w:p>
    <w:p w14:paraId="1A38C71B" w14:textId="76D995B0" w:rsidR="00233101" w:rsidRPr="009A0F37" w:rsidRDefault="009A0F37" w:rsidP="009A0F37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A0F37">
        <w:rPr>
          <w:rFonts w:ascii="Garamond" w:hAnsi="Garamond"/>
          <w:sz w:val="24"/>
          <w:szCs w:val="24"/>
        </w:rPr>
        <w:t xml:space="preserve">             </w:t>
      </w:r>
      <w:r w:rsidR="0055263D" w:rsidRPr="009A0F37">
        <w:rPr>
          <w:rFonts w:ascii="Garamond" w:hAnsi="Garamond"/>
          <w:sz w:val="24"/>
          <w:szCs w:val="24"/>
        </w:rPr>
        <w:t>VAT:</w:t>
      </w:r>
      <w:r w:rsidR="00A9797D" w:rsidRPr="009A0F37">
        <w:rPr>
          <w:rFonts w:ascii="Garamond" w:hAnsi="Garamond"/>
          <w:sz w:val="24"/>
          <w:szCs w:val="24"/>
        </w:rPr>
        <w:t xml:space="preserve"> </w:t>
      </w:r>
      <w:r w:rsidR="003D202F">
        <w:rPr>
          <w:rFonts w:ascii="Garamond" w:hAnsi="Garamond"/>
          <w:sz w:val="24"/>
          <w:szCs w:val="24"/>
        </w:rPr>
        <w:t>……….</w:t>
      </w:r>
      <w:r w:rsidRPr="009A0F37">
        <w:rPr>
          <w:rFonts w:ascii="Garamond" w:hAnsi="Garamond"/>
          <w:sz w:val="24"/>
          <w:szCs w:val="24"/>
        </w:rPr>
        <w:t xml:space="preserve"> </w:t>
      </w:r>
      <w:r w:rsidR="007F11C3" w:rsidRPr="009A0F37">
        <w:rPr>
          <w:rFonts w:ascii="Garamond" w:hAnsi="Garamond"/>
          <w:sz w:val="24"/>
          <w:szCs w:val="24"/>
        </w:rPr>
        <w:t xml:space="preserve">zł </w:t>
      </w:r>
      <w:r w:rsidR="0055263D" w:rsidRPr="009A0F37">
        <w:rPr>
          <w:rFonts w:ascii="Garamond" w:hAnsi="Garamond"/>
          <w:sz w:val="24"/>
          <w:szCs w:val="24"/>
        </w:rPr>
        <w:t>(słownie</w:t>
      </w:r>
      <w:r w:rsidR="00A9797D" w:rsidRPr="009A0F37">
        <w:rPr>
          <w:rFonts w:ascii="Garamond" w:hAnsi="Garamond"/>
          <w:sz w:val="24"/>
          <w:szCs w:val="24"/>
        </w:rPr>
        <w:t xml:space="preserve">: </w:t>
      </w:r>
      <w:r w:rsidRPr="009A0F37">
        <w:rPr>
          <w:rFonts w:ascii="Garamond" w:hAnsi="Garamond"/>
          <w:sz w:val="24"/>
          <w:szCs w:val="24"/>
        </w:rPr>
        <w:t xml:space="preserve">trzy </w:t>
      </w:r>
      <w:r w:rsidR="003D202F">
        <w:rPr>
          <w:rFonts w:ascii="Garamond" w:hAnsi="Garamond"/>
          <w:sz w:val="24"/>
          <w:szCs w:val="24"/>
        </w:rPr>
        <w:t>……………….00</w:t>
      </w:r>
      <w:r w:rsidR="007F11C3" w:rsidRPr="009A0F37">
        <w:rPr>
          <w:rFonts w:ascii="Garamond" w:hAnsi="Garamond"/>
          <w:sz w:val="24"/>
          <w:szCs w:val="24"/>
        </w:rPr>
        <w:t>/100</w:t>
      </w:r>
      <w:r w:rsidR="0055263D" w:rsidRPr="009A0F37">
        <w:rPr>
          <w:rFonts w:ascii="Garamond" w:hAnsi="Garamond"/>
          <w:sz w:val="24"/>
          <w:szCs w:val="24"/>
        </w:rPr>
        <w:t>)</w:t>
      </w:r>
    </w:p>
    <w:p w14:paraId="6A58A042" w14:textId="24B6E4AC" w:rsidR="00233101" w:rsidRPr="009A0F37" w:rsidRDefault="009A0F37" w:rsidP="009A0F37">
      <w:pPr>
        <w:spacing w:line="276" w:lineRule="auto"/>
        <w:ind w:left="708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55263D" w:rsidRPr="009A0F37">
        <w:rPr>
          <w:rFonts w:ascii="Garamond" w:hAnsi="Garamond"/>
          <w:b/>
          <w:bCs/>
          <w:sz w:val="24"/>
          <w:szCs w:val="24"/>
        </w:rPr>
        <w:t>Brutto:</w:t>
      </w:r>
      <w:r w:rsidR="00924B05" w:rsidRPr="009A0F37">
        <w:rPr>
          <w:rFonts w:ascii="Garamond" w:hAnsi="Garamond"/>
          <w:b/>
          <w:bCs/>
          <w:sz w:val="24"/>
          <w:szCs w:val="24"/>
        </w:rPr>
        <w:t xml:space="preserve"> </w:t>
      </w:r>
      <w:r w:rsidR="003D202F">
        <w:rPr>
          <w:rFonts w:ascii="Garamond" w:hAnsi="Garamond"/>
          <w:b/>
          <w:bCs/>
          <w:sz w:val="24"/>
          <w:szCs w:val="24"/>
        </w:rPr>
        <w:t>………………………..</w:t>
      </w:r>
      <w:r w:rsidR="00BC53ED">
        <w:rPr>
          <w:rFonts w:ascii="Garamond" w:hAnsi="Garamond"/>
          <w:b/>
          <w:bCs/>
          <w:sz w:val="24"/>
          <w:szCs w:val="24"/>
        </w:rPr>
        <w:t xml:space="preserve"> zł </w:t>
      </w:r>
      <w:r w:rsidR="00A9797D" w:rsidRPr="009A0F37">
        <w:rPr>
          <w:rFonts w:ascii="Garamond" w:hAnsi="Garamond"/>
          <w:b/>
          <w:bCs/>
          <w:sz w:val="24"/>
          <w:szCs w:val="24"/>
        </w:rPr>
        <w:t xml:space="preserve"> </w:t>
      </w:r>
      <w:r w:rsidR="007F11C3" w:rsidRPr="009A0F37">
        <w:rPr>
          <w:rFonts w:ascii="Garamond" w:hAnsi="Garamond"/>
          <w:b/>
          <w:bCs/>
          <w:sz w:val="24"/>
          <w:szCs w:val="24"/>
        </w:rPr>
        <w:t>(</w:t>
      </w:r>
      <w:r w:rsidR="0055263D" w:rsidRPr="009A0F37">
        <w:rPr>
          <w:rFonts w:ascii="Garamond" w:hAnsi="Garamond"/>
          <w:b/>
          <w:bCs/>
          <w:sz w:val="24"/>
          <w:szCs w:val="24"/>
        </w:rPr>
        <w:t>słownie:</w:t>
      </w:r>
      <w:r w:rsidR="00EE6D4C" w:rsidRPr="009A0F37">
        <w:rPr>
          <w:rFonts w:ascii="Garamond" w:hAnsi="Garamond"/>
          <w:b/>
          <w:bCs/>
          <w:sz w:val="24"/>
          <w:szCs w:val="24"/>
        </w:rPr>
        <w:t xml:space="preserve"> </w:t>
      </w:r>
      <w:r w:rsidR="003D202F">
        <w:rPr>
          <w:rFonts w:ascii="Garamond" w:hAnsi="Garamond"/>
          <w:b/>
          <w:bCs/>
          <w:sz w:val="24"/>
          <w:szCs w:val="24"/>
        </w:rPr>
        <w:t>……………………………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8E3D20" w:rsidRPr="009A0F37">
        <w:rPr>
          <w:rFonts w:ascii="Garamond" w:hAnsi="Garamond"/>
          <w:b/>
          <w:bCs/>
          <w:sz w:val="24"/>
          <w:szCs w:val="24"/>
        </w:rPr>
        <w:t>0</w:t>
      </w:r>
      <w:r w:rsidR="007F11C3" w:rsidRPr="009A0F37">
        <w:rPr>
          <w:rFonts w:ascii="Garamond" w:hAnsi="Garamond"/>
          <w:b/>
          <w:bCs/>
          <w:sz w:val="24"/>
          <w:szCs w:val="24"/>
        </w:rPr>
        <w:t>0/100</w:t>
      </w:r>
      <w:r w:rsidR="0055263D" w:rsidRPr="009A0F37">
        <w:rPr>
          <w:rFonts w:ascii="Garamond" w:hAnsi="Garamond"/>
          <w:b/>
          <w:bCs/>
          <w:sz w:val="24"/>
          <w:szCs w:val="24"/>
        </w:rPr>
        <w:t>)</w:t>
      </w:r>
      <w:r w:rsidR="006863AE" w:rsidRPr="009A0F37">
        <w:rPr>
          <w:rFonts w:ascii="Garamond" w:hAnsi="Garamond"/>
          <w:b/>
          <w:bCs/>
          <w:sz w:val="24"/>
          <w:szCs w:val="24"/>
        </w:rPr>
        <w:t>.</w:t>
      </w:r>
    </w:p>
    <w:p w14:paraId="53FC2F07" w14:textId="517FADE8" w:rsidR="005355D0" w:rsidRDefault="0055263D" w:rsidP="00916C7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233101">
        <w:rPr>
          <w:rFonts w:ascii="Garamond" w:hAnsi="Garamond"/>
          <w:sz w:val="24"/>
          <w:szCs w:val="24"/>
        </w:rPr>
        <w:t>Do obowiązków Wykonawcy, w ramach ceny podanej w ust. 1, należy:</w:t>
      </w:r>
      <w:r w:rsidRPr="00233101">
        <w:rPr>
          <w:rFonts w:ascii="Garamond" w:hAnsi="Garamond"/>
          <w:sz w:val="24"/>
          <w:szCs w:val="24"/>
        </w:rPr>
        <w:br/>
        <w:t>a) dosta</w:t>
      </w:r>
      <w:r w:rsidR="00FD0F10">
        <w:rPr>
          <w:rFonts w:ascii="Garamond" w:hAnsi="Garamond"/>
          <w:sz w:val="24"/>
          <w:szCs w:val="24"/>
        </w:rPr>
        <w:t>wa</w:t>
      </w:r>
      <w:r w:rsidR="00BC53ED">
        <w:rPr>
          <w:rFonts w:ascii="Garamond" w:hAnsi="Garamond"/>
          <w:sz w:val="24"/>
          <w:szCs w:val="24"/>
        </w:rPr>
        <w:t xml:space="preserve"> </w:t>
      </w:r>
      <w:r w:rsidR="00AE3F6B">
        <w:rPr>
          <w:rFonts w:ascii="Garamond" w:hAnsi="Garamond"/>
          <w:sz w:val="24"/>
          <w:szCs w:val="24"/>
        </w:rPr>
        <w:t xml:space="preserve">do </w:t>
      </w:r>
      <w:r w:rsidR="00E053C6" w:rsidRPr="00233101">
        <w:rPr>
          <w:rFonts w:ascii="Garamond" w:hAnsi="Garamond"/>
          <w:sz w:val="24"/>
          <w:szCs w:val="24"/>
        </w:rPr>
        <w:t>P</w:t>
      </w:r>
      <w:r w:rsidR="00AE3F6B">
        <w:rPr>
          <w:rFonts w:ascii="Garamond" w:hAnsi="Garamond"/>
          <w:sz w:val="24"/>
          <w:szCs w:val="24"/>
        </w:rPr>
        <w:t xml:space="preserve">owiatowej </w:t>
      </w:r>
      <w:r w:rsidR="00E053C6" w:rsidRPr="00233101">
        <w:rPr>
          <w:rFonts w:ascii="Garamond" w:hAnsi="Garamond"/>
          <w:sz w:val="24"/>
          <w:szCs w:val="24"/>
        </w:rPr>
        <w:t>S</w:t>
      </w:r>
      <w:r w:rsidR="00AE3F6B">
        <w:rPr>
          <w:rFonts w:ascii="Garamond" w:hAnsi="Garamond"/>
          <w:sz w:val="24"/>
          <w:szCs w:val="24"/>
        </w:rPr>
        <w:t>tacji Sanitarno-Epidemiologicznej</w:t>
      </w:r>
      <w:r w:rsidR="00E053C6" w:rsidRPr="00233101">
        <w:rPr>
          <w:rFonts w:ascii="Garamond" w:hAnsi="Garamond"/>
          <w:sz w:val="24"/>
          <w:szCs w:val="24"/>
        </w:rPr>
        <w:t xml:space="preserve"> w Legionowie </w:t>
      </w:r>
      <w:r w:rsidR="00EE6D4C">
        <w:rPr>
          <w:rFonts w:ascii="Garamond" w:hAnsi="Garamond"/>
          <w:sz w:val="24"/>
          <w:szCs w:val="24"/>
        </w:rPr>
        <w:t xml:space="preserve"> </w:t>
      </w:r>
      <w:r w:rsidR="003D202F">
        <w:rPr>
          <w:rFonts w:ascii="Garamond" w:hAnsi="Garamond"/>
          <w:b/>
          <w:bCs/>
          <w:sz w:val="24"/>
          <w:szCs w:val="24"/>
        </w:rPr>
        <w:t>……………………………….</w:t>
      </w:r>
      <w:r w:rsidR="000126C3">
        <w:rPr>
          <w:rFonts w:ascii="Garamond" w:hAnsi="Garamond"/>
          <w:sz w:val="24"/>
          <w:szCs w:val="24"/>
        </w:rPr>
        <w:t>;</w:t>
      </w:r>
    </w:p>
    <w:p w14:paraId="6DB9BD59" w14:textId="4A9512B9" w:rsidR="00233101" w:rsidRPr="00233101" w:rsidRDefault="00916C79" w:rsidP="005355D0">
      <w:pPr>
        <w:pStyle w:val="Akapitzlist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55263D" w:rsidRPr="00233101">
        <w:rPr>
          <w:rFonts w:ascii="Garamond" w:hAnsi="Garamond"/>
          <w:sz w:val="24"/>
          <w:szCs w:val="24"/>
        </w:rPr>
        <w:t>) zapewnienie wszelkich niezbędnych przeglądów i serwisu w okresie gwarancji</w:t>
      </w:r>
      <w:r w:rsidR="008E3D20">
        <w:rPr>
          <w:rFonts w:ascii="Garamond" w:hAnsi="Garamond"/>
          <w:sz w:val="24"/>
          <w:szCs w:val="24"/>
        </w:rPr>
        <w:t>.</w:t>
      </w:r>
    </w:p>
    <w:p w14:paraId="4E118C8E" w14:textId="40484A0D" w:rsidR="00D518E7" w:rsidRPr="00011BB6" w:rsidRDefault="00233101" w:rsidP="00011BB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233101">
        <w:rPr>
          <w:rFonts w:ascii="Garamond" w:hAnsi="Garamond"/>
          <w:sz w:val="24"/>
          <w:szCs w:val="24"/>
        </w:rPr>
        <w:t xml:space="preserve">Cena </w:t>
      </w:r>
      <w:r w:rsidRPr="00EE6D4C">
        <w:rPr>
          <w:rFonts w:ascii="Garamond" w:hAnsi="Garamond"/>
          <w:sz w:val="24"/>
          <w:szCs w:val="24"/>
        </w:rPr>
        <w:t>wskazana</w:t>
      </w:r>
      <w:r w:rsidRPr="00233101">
        <w:rPr>
          <w:rFonts w:ascii="Garamond" w:hAnsi="Garamond"/>
          <w:sz w:val="24"/>
          <w:szCs w:val="24"/>
        </w:rPr>
        <w:t xml:space="preserve"> </w:t>
      </w:r>
      <w:r w:rsidR="0055263D" w:rsidRPr="00233101">
        <w:rPr>
          <w:rFonts w:ascii="Garamond" w:hAnsi="Garamond"/>
          <w:sz w:val="24"/>
          <w:szCs w:val="24"/>
        </w:rPr>
        <w:t>w ust. 1, zawiera wszystkie niezbędne koszty i opłaty, podatki etc.</w:t>
      </w:r>
      <w:r w:rsidRPr="00233101">
        <w:rPr>
          <w:rFonts w:ascii="Garamond" w:hAnsi="Garamond"/>
          <w:sz w:val="24"/>
          <w:szCs w:val="24"/>
        </w:rPr>
        <w:t xml:space="preserve"> z</w:t>
      </w:r>
      <w:r w:rsidR="0055263D" w:rsidRPr="00233101">
        <w:rPr>
          <w:rFonts w:ascii="Garamond" w:hAnsi="Garamond"/>
          <w:sz w:val="24"/>
          <w:szCs w:val="24"/>
        </w:rPr>
        <w:t>wiązane</w:t>
      </w:r>
      <w:r w:rsidR="00110FBD" w:rsidRPr="00233101">
        <w:rPr>
          <w:rFonts w:ascii="Garamond" w:hAnsi="Garamond"/>
          <w:sz w:val="24"/>
          <w:szCs w:val="24"/>
        </w:rPr>
        <w:t xml:space="preserve"> </w:t>
      </w:r>
      <w:r w:rsidR="0055263D" w:rsidRPr="00233101">
        <w:rPr>
          <w:rFonts w:ascii="Garamond" w:hAnsi="Garamond"/>
          <w:sz w:val="24"/>
          <w:szCs w:val="24"/>
        </w:rPr>
        <w:t>z prawidłową realizacją przedmiotu umowy</w:t>
      </w:r>
      <w:r w:rsidR="00011BB6">
        <w:rPr>
          <w:rFonts w:ascii="Garamond" w:hAnsi="Garamond"/>
          <w:sz w:val="24"/>
          <w:szCs w:val="24"/>
        </w:rPr>
        <w:t>.</w:t>
      </w:r>
    </w:p>
    <w:p w14:paraId="7C75262F" w14:textId="77777777" w:rsidR="002A0EA7" w:rsidRDefault="002A0EA7" w:rsidP="001F7EDC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14:paraId="212CE4C3" w14:textId="68F0E459" w:rsidR="00BB0D14" w:rsidRPr="001F7EDC" w:rsidRDefault="00D518E7" w:rsidP="001F7EDC">
      <w:pPr>
        <w:spacing w:line="276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467DAB" w:rsidRPr="001F7EDC">
        <w:rPr>
          <w:rFonts w:ascii="Garamond" w:hAnsi="Garamond"/>
          <w:sz w:val="24"/>
          <w:szCs w:val="24"/>
        </w:rPr>
        <w:t xml:space="preserve">                                                              </w:t>
      </w:r>
    </w:p>
    <w:p w14:paraId="7FD7FAA1" w14:textId="2906ADF3" w:rsidR="001F7EDC" w:rsidRDefault="00BB0D14" w:rsidP="00783F3D">
      <w:pPr>
        <w:pStyle w:val="Akapitzlist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                                              </w:t>
      </w:r>
      <w:r w:rsidR="00011BB6">
        <w:rPr>
          <w:noProof/>
        </w:rPr>
        <w:drawing>
          <wp:inline distT="0" distB="0" distL="0" distR="0" wp14:anchorId="2D1EBF62" wp14:editId="0FA0CBBD">
            <wp:extent cx="5480685" cy="851485"/>
            <wp:effectExtent l="0" t="0" r="5715" b="6350"/>
            <wp:docPr id="1751839026" name="Obraz 1751839026" descr="Obraz zawierający tekst, zrzut ekranu, Czcionka, linia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DB0A7582-6558-3E53-7A8A-DD853B1D7A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226718" name="Obraz 638226718" descr="Obraz zawierający tekst, zrzut ekranu, Czcionka, linia&#10;&#10;Opis wygenerowany automatycznie">
                      <a:extLst>
                        <a:ext uri="{FF2B5EF4-FFF2-40B4-BE49-F238E27FC236}">
                          <a16:creationId xmlns:a16="http://schemas.microsoft.com/office/drawing/2014/main" id="{DB0A7582-6558-3E53-7A8A-DD853B1D7A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048" cy="89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4"/>
          <w:szCs w:val="24"/>
        </w:rPr>
        <w:t xml:space="preserve">                  </w:t>
      </w:r>
    </w:p>
    <w:p w14:paraId="32605092" w14:textId="77777777" w:rsidR="001F7EDC" w:rsidRPr="00D518E7" w:rsidRDefault="001F7EDC" w:rsidP="001F7EDC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233101">
        <w:rPr>
          <w:rFonts w:ascii="Garamond" w:hAnsi="Garamond"/>
          <w:sz w:val="24"/>
          <w:szCs w:val="24"/>
        </w:rPr>
        <w:t>§ 2</w:t>
      </w:r>
    </w:p>
    <w:p w14:paraId="33FFAC9C" w14:textId="6D655A19" w:rsidR="001F7EDC" w:rsidRPr="001F7EDC" w:rsidRDefault="001F7EDC" w:rsidP="00783F3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F7EDC">
        <w:rPr>
          <w:rFonts w:ascii="Garamond" w:hAnsi="Garamond"/>
          <w:sz w:val="24"/>
          <w:szCs w:val="24"/>
        </w:rPr>
        <w:t xml:space="preserve">Wykonawca dokona dostawy przedmiotu umowy, o którym mowa </w:t>
      </w:r>
      <w:r w:rsidRPr="001F7EDC">
        <w:rPr>
          <w:rFonts w:ascii="Garamond" w:hAnsi="Garamond"/>
          <w:sz w:val="24"/>
          <w:szCs w:val="24"/>
        </w:rPr>
        <w:br/>
        <w:t xml:space="preserve">w § 1 ust. 1 w terminie do </w:t>
      </w:r>
      <w:r w:rsidR="003D202F">
        <w:rPr>
          <w:rFonts w:ascii="Garamond" w:hAnsi="Garamond"/>
          <w:b/>
          <w:bCs/>
          <w:sz w:val="24"/>
          <w:szCs w:val="24"/>
        </w:rPr>
        <w:t>…………………..</w:t>
      </w:r>
      <w:r w:rsidRPr="001F7EDC">
        <w:rPr>
          <w:rFonts w:ascii="Garamond" w:hAnsi="Garamond"/>
          <w:b/>
          <w:bCs/>
          <w:sz w:val="24"/>
          <w:szCs w:val="24"/>
        </w:rPr>
        <w:t xml:space="preserve">r. </w:t>
      </w:r>
      <w:r w:rsidRPr="001F7EDC">
        <w:rPr>
          <w:rFonts w:ascii="Garamond" w:hAnsi="Garamond"/>
          <w:sz w:val="24"/>
          <w:szCs w:val="24"/>
        </w:rPr>
        <w:t xml:space="preserve">do siedziby Zamawiającego.  </w:t>
      </w:r>
    </w:p>
    <w:p w14:paraId="56666C94" w14:textId="77777777" w:rsidR="001F7EDC" w:rsidRPr="00011BB6" w:rsidRDefault="001F7EDC" w:rsidP="00011BB6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D329492" w14:textId="66D11861" w:rsidR="00110FBD" w:rsidRPr="001F7EDC" w:rsidRDefault="0055263D" w:rsidP="001F7EDC">
      <w:pPr>
        <w:spacing w:line="276" w:lineRule="auto"/>
        <w:ind w:left="3540" w:firstLine="708"/>
        <w:jc w:val="both"/>
        <w:rPr>
          <w:rFonts w:ascii="Garamond" w:hAnsi="Garamond"/>
          <w:sz w:val="24"/>
          <w:szCs w:val="24"/>
        </w:rPr>
      </w:pPr>
      <w:r w:rsidRPr="001F7EDC">
        <w:rPr>
          <w:rFonts w:ascii="Garamond" w:hAnsi="Garamond"/>
          <w:sz w:val="24"/>
          <w:szCs w:val="24"/>
        </w:rPr>
        <w:t>§ 3</w:t>
      </w:r>
    </w:p>
    <w:p w14:paraId="27DCF471" w14:textId="634B4923" w:rsidR="0055263D" w:rsidRPr="00233101" w:rsidRDefault="00233101" w:rsidP="00916C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233101">
        <w:rPr>
          <w:rFonts w:ascii="Garamond" w:hAnsi="Garamond"/>
          <w:sz w:val="24"/>
          <w:szCs w:val="24"/>
        </w:rPr>
        <w:t>Wykonawca w</w:t>
      </w:r>
      <w:r w:rsidR="0055263D" w:rsidRPr="00233101">
        <w:rPr>
          <w:rFonts w:ascii="Garamond" w:hAnsi="Garamond"/>
          <w:sz w:val="24"/>
          <w:szCs w:val="24"/>
        </w:rPr>
        <w:t>raz z przedmiotem umowy dostarczy i przekaże Zamawiającemu wszelkie dokumenty</w:t>
      </w:r>
      <w:r w:rsidR="00344420" w:rsidRPr="00233101">
        <w:rPr>
          <w:rFonts w:ascii="Garamond" w:hAnsi="Garamond"/>
          <w:sz w:val="24"/>
          <w:szCs w:val="24"/>
        </w:rPr>
        <w:t xml:space="preserve"> </w:t>
      </w:r>
      <w:r w:rsidR="0055263D" w:rsidRPr="00233101">
        <w:rPr>
          <w:rFonts w:ascii="Garamond" w:hAnsi="Garamond"/>
          <w:sz w:val="24"/>
          <w:szCs w:val="24"/>
        </w:rPr>
        <w:t>potrzebne do korzystania z przedmiotu umowy w tym w szczególności dokumenty gwarancyjne,</w:t>
      </w:r>
      <w:r w:rsidRPr="00233101">
        <w:rPr>
          <w:rFonts w:ascii="Garamond" w:hAnsi="Garamond"/>
          <w:sz w:val="24"/>
          <w:szCs w:val="24"/>
        </w:rPr>
        <w:t xml:space="preserve"> </w:t>
      </w:r>
      <w:r w:rsidR="0055263D" w:rsidRPr="00233101">
        <w:rPr>
          <w:rFonts w:ascii="Garamond" w:hAnsi="Garamond"/>
          <w:sz w:val="24"/>
          <w:szCs w:val="24"/>
        </w:rPr>
        <w:t xml:space="preserve">instrukcje, opisy i inne posiadane przez niego informacje - </w:t>
      </w:r>
      <w:r w:rsidR="004E5CFC">
        <w:rPr>
          <w:rFonts w:ascii="Garamond" w:hAnsi="Garamond"/>
          <w:sz w:val="24"/>
          <w:szCs w:val="24"/>
        </w:rPr>
        <w:br/>
      </w:r>
      <w:r w:rsidR="0055263D" w:rsidRPr="00233101">
        <w:rPr>
          <w:rFonts w:ascii="Garamond" w:hAnsi="Garamond"/>
          <w:sz w:val="24"/>
          <w:szCs w:val="24"/>
        </w:rPr>
        <w:t>w języku polskim.</w:t>
      </w:r>
    </w:p>
    <w:p w14:paraId="37FDF93B" w14:textId="32A7F8AD" w:rsidR="00233101" w:rsidRPr="00EA21EE" w:rsidRDefault="0055263D" w:rsidP="00916C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i/>
          <w:iCs/>
          <w:sz w:val="24"/>
          <w:szCs w:val="24"/>
          <w:u w:val="single"/>
        </w:rPr>
      </w:pPr>
      <w:r w:rsidRPr="00233101">
        <w:rPr>
          <w:rFonts w:ascii="Garamond" w:hAnsi="Garamond"/>
          <w:sz w:val="24"/>
          <w:szCs w:val="24"/>
        </w:rPr>
        <w:t>Zamawiający dokona sprawdzenia dostarczon</w:t>
      </w:r>
      <w:r w:rsidR="00924B05">
        <w:rPr>
          <w:rFonts w:ascii="Garamond" w:hAnsi="Garamond"/>
          <w:sz w:val="24"/>
          <w:szCs w:val="24"/>
        </w:rPr>
        <w:t xml:space="preserve">ego sprzętu </w:t>
      </w:r>
      <w:r w:rsidRPr="00233101">
        <w:rPr>
          <w:rFonts w:ascii="Garamond" w:hAnsi="Garamond"/>
          <w:sz w:val="24"/>
          <w:szCs w:val="24"/>
        </w:rPr>
        <w:t>oraz</w:t>
      </w:r>
      <w:r w:rsidR="00110FBD" w:rsidRPr="00233101">
        <w:rPr>
          <w:rFonts w:ascii="Garamond" w:hAnsi="Garamond"/>
          <w:sz w:val="24"/>
          <w:szCs w:val="24"/>
        </w:rPr>
        <w:t xml:space="preserve"> </w:t>
      </w:r>
      <w:r w:rsidRPr="00233101">
        <w:rPr>
          <w:rFonts w:ascii="Garamond" w:hAnsi="Garamond"/>
          <w:sz w:val="24"/>
          <w:szCs w:val="24"/>
        </w:rPr>
        <w:t xml:space="preserve">dokona sprawdzenia czy </w:t>
      </w:r>
      <w:r w:rsidR="005355D0">
        <w:rPr>
          <w:rFonts w:ascii="Garamond" w:hAnsi="Garamond"/>
          <w:sz w:val="24"/>
          <w:szCs w:val="24"/>
        </w:rPr>
        <w:t>jest</w:t>
      </w:r>
      <w:r w:rsidRPr="00233101">
        <w:rPr>
          <w:rFonts w:ascii="Garamond" w:hAnsi="Garamond"/>
          <w:sz w:val="24"/>
          <w:szCs w:val="24"/>
        </w:rPr>
        <w:t xml:space="preserve"> on woln</w:t>
      </w:r>
      <w:r w:rsidR="005355D0">
        <w:rPr>
          <w:rFonts w:ascii="Garamond" w:hAnsi="Garamond"/>
          <w:sz w:val="24"/>
          <w:szCs w:val="24"/>
        </w:rPr>
        <w:t>y</w:t>
      </w:r>
      <w:r w:rsidRPr="00233101">
        <w:rPr>
          <w:rFonts w:ascii="Garamond" w:hAnsi="Garamond"/>
          <w:sz w:val="24"/>
          <w:szCs w:val="24"/>
        </w:rPr>
        <w:t xml:space="preserve"> od wad fizycznych</w:t>
      </w:r>
      <w:r w:rsidR="005355D0">
        <w:rPr>
          <w:rFonts w:ascii="Garamond" w:hAnsi="Garamond"/>
          <w:sz w:val="24"/>
          <w:szCs w:val="24"/>
        </w:rPr>
        <w:t xml:space="preserve"> </w:t>
      </w:r>
      <w:r w:rsidRPr="00233101">
        <w:rPr>
          <w:rFonts w:ascii="Garamond" w:hAnsi="Garamond"/>
          <w:sz w:val="24"/>
          <w:szCs w:val="24"/>
        </w:rPr>
        <w:t>a w szczególności, że odpowiadają co do</w:t>
      </w:r>
      <w:r w:rsidR="00E053C6" w:rsidRPr="00233101">
        <w:rPr>
          <w:rFonts w:ascii="Garamond" w:hAnsi="Garamond"/>
          <w:sz w:val="24"/>
          <w:szCs w:val="24"/>
        </w:rPr>
        <w:t xml:space="preserve"> </w:t>
      </w:r>
      <w:r w:rsidRPr="00233101">
        <w:rPr>
          <w:rFonts w:ascii="Garamond" w:hAnsi="Garamond"/>
          <w:sz w:val="24"/>
          <w:szCs w:val="24"/>
        </w:rPr>
        <w:t xml:space="preserve">kompletności </w:t>
      </w:r>
      <w:r w:rsidR="005355D0">
        <w:rPr>
          <w:rFonts w:ascii="Garamond" w:hAnsi="Garamond"/>
          <w:sz w:val="24"/>
          <w:szCs w:val="24"/>
        </w:rPr>
        <w:br/>
      </w:r>
      <w:r w:rsidRPr="00233101">
        <w:rPr>
          <w:rFonts w:ascii="Garamond" w:hAnsi="Garamond"/>
          <w:sz w:val="24"/>
          <w:szCs w:val="24"/>
        </w:rPr>
        <w:t>i parametrów technicznych zgodnych ze szczegółowym opisem przedmiotu zamówienia</w:t>
      </w:r>
      <w:r w:rsidR="00E053C6" w:rsidRPr="00233101">
        <w:rPr>
          <w:rFonts w:ascii="Garamond" w:hAnsi="Garamond"/>
          <w:sz w:val="24"/>
          <w:szCs w:val="24"/>
        </w:rPr>
        <w:t xml:space="preserve"> </w:t>
      </w:r>
      <w:r w:rsidRPr="00233101">
        <w:rPr>
          <w:rFonts w:ascii="Garamond" w:hAnsi="Garamond"/>
          <w:sz w:val="24"/>
          <w:szCs w:val="24"/>
        </w:rPr>
        <w:t xml:space="preserve">stanowiącym </w:t>
      </w:r>
      <w:r w:rsidR="008E3D20">
        <w:rPr>
          <w:rFonts w:ascii="Garamond" w:hAnsi="Garamond"/>
          <w:i/>
          <w:iCs/>
          <w:sz w:val="24"/>
          <w:szCs w:val="24"/>
          <w:u w:val="single"/>
        </w:rPr>
        <w:t>Z</w:t>
      </w:r>
      <w:r w:rsidRPr="008E3D20">
        <w:rPr>
          <w:rFonts w:ascii="Garamond" w:hAnsi="Garamond"/>
          <w:i/>
          <w:iCs/>
          <w:sz w:val="24"/>
          <w:szCs w:val="24"/>
          <w:u w:val="single"/>
        </w:rPr>
        <w:t xml:space="preserve">ałącznik nr </w:t>
      </w:r>
      <w:r w:rsidR="005355D0">
        <w:rPr>
          <w:rFonts w:ascii="Garamond" w:hAnsi="Garamond"/>
          <w:i/>
          <w:iCs/>
          <w:sz w:val="24"/>
          <w:szCs w:val="24"/>
          <w:u w:val="single"/>
        </w:rPr>
        <w:t>2</w:t>
      </w:r>
      <w:r w:rsidRPr="00233101">
        <w:rPr>
          <w:rFonts w:ascii="Garamond" w:hAnsi="Garamond"/>
          <w:sz w:val="24"/>
          <w:szCs w:val="24"/>
        </w:rPr>
        <w:t xml:space="preserve"> </w:t>
      </w:r>
      <w:r w:rsidRPr="00EA21EE">
        <w:rPr>
          <w:rFonts w:ascii="Garamond" w:hAnsi="Garamond"/>
          <w:i/>
          <w:iCs/>
          <w:sz w:val="24"/>
          <w:szCs w:val="24"/>
          <w:u w:val="single"/>
        </w:rPr>
        <w:t xml:space="preserve">do </w:t>
      </w:r>
      <w:r w:rsidR="00EA21EE">
        <w:rPr>
          <w:rFonts w:ascii="Garamond" w:hAnsi="Garamond"/>
          <w:i/>
          <w:iCs/>
          <w:sz w:val="24"/>
          <w:szCs w:val="24"/>
          <w:u w:val="single"/>
        </w:rPr>
        <w:t>U</w:t>
      </w:r>
      <w:r w:rsidRPr="00EA21EE">
        <w:rPr>
          <w:rFonts w:ascii="Garamond" w:hAnsi="Garamond"/>
          <w:i/>
          <w:iCs/>
          <w:sz w:val="24"/>
          <w:szCs w:val="24"/>
          <w:u w:val="single"/>
        </w:rPr>
        <w:t>mowy.</w:t>
      </w:r>
    </w:p>
    <w:p w14:paraId="5DA6088D" w14:textId="44C7E619" w:rsidR="00233101" w:rsidRPr="00233101" w:rsidRDefault="0055263D" w:rsidP="00916C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233101">
        <w:rPr>
          <w:rFonts w:ascii="Garamond" w:hAnsi="Garamond"/>
          <w:sz w:val="24"/>
          <w:szCs w:val="24"/>
        </w:rPr>
        <w:t xml:space="preserve">Wykonanie przedmiotu umowy zostanie potwierdzone </w:t>
      </w:r>
      <w:r w:rsidR="00E12E4F" w:rsidRPr="00EE6D4C">
        <w:rPr>
          <w:rFonts w:ascii="Garamond" w:hAnsi="Garamond"/>
          <w:b/>
          <w:bCs/>
          <w:sz w:val="24"/>
          <w:szCs w:val="24"/>
        </w:rPr>
        <w:t>P</w:t>
      </w:r>
      <w:r w:rsidRPr="00EE6D4C">
        <w:rPr>
          <w:rFonts w:ascii="Garamond" w:hAnsi="Garamond"/>
          <w:b/>
          <w:bCs/>
          <w:sz w:val="24"/>
          <w:szCs w:val="24"/>
        </w:rPr>
        <w:t>rotokołem odbioru</w:t>
      </w:r>
      <w:r w:rsidRPr="00233101">
        <w:rPr>
          <w:rFonts w:ascii="Garamond" w:hAnsi="Garamond"/>
          <w:sz w:val="24"/>
          <w:szCs w:val="24"/>
        </w:rPr>
        <w:t xml:space="preserve"> wykonania całości</w:t>
      </w:r>
      <w:r w:rsidR="00E053C6" w:rsidRPr="00233101">
        <w:rPr>
          <w:rFonts w:ascii="Garamond" w:hAnsi="Garamond"/>
          <w:sz w:val="24"/>
          <w:szCs w:val="24"/>
        </w:rPr>
        <w:t xml:space="preserve"> </w:t>
      </w:r>
      <w:r w:rsidRPr="00233101">
        <w:rPr>
          <w:rFonts w:ascii="Garamond" w:hAnsi="Garamond"/>
          <w:sz w:val="24"/>
          <w:szCs w:val="24"/>
        </w:rPr>
        <w:t>przedmiotu umowy, podpisanym bez zastrzeżeń przez obie strony umowy.</w:t>
      </w:r>
    </w:p>
    <w:p w14:paraId="13C784F2" w14:textId="21DD8021" w:rsidR="001A0B31" w:rsidRDefault="0055263D" w:rsidP="00916C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233101">
        <w:rPr>
          <w:rFonts w:ascii="Garamond" w:hAnsi="Garamond"/>
          <w:sz w:val="24"/>
          <w:szCs w:val="24"/>
        </w:rPr>
        <w:t>W przypadku stwierdzenia jakichkolwiek wad, usterek lub nieprawidłowości przedmiotu umowy, jak</w:t>
      </w:r>
      <w:r w:rsidR="00110FBD" w:rsidRPr="00233101">
        <w:rPr>
          <w:rFonts w:ascii="Garamond" w:hAnsi="Garamond"/>
          <w:sz w:val="24"/>
          <w:szCs w:val="24"/>
        </w:rPr>
        <w:t xml:space="preserve"> </w:t>
      </w:r>
      <w:r w:rsidRPr="00233101">
        <w:rPr>
          <w:rFonts w:ascii="Garamond" w:hAnsi="Garamond"/>
          <w:sz w:val="24"/>
          <w:szCs w:val="24"/>
        </w:rPr>
        <w:t>również w przypadku stwierdzenia braku wykonania lub nienależytego wykonania obowiązków</w:t>
      </w:r>
      <w:r w:rsidR="00233101" w:rsidRPr="00233101">
        <w:rPr>
          <w:rFonts w:ascii="Garamond" w:hAnsi="Garamond"/>
          <w:sz w:val="24"/>
          <w:szCs w:val="24"/>
        </w:rPr>
        <w:t xml:space="preserve"> </w:t>
      </w:r>
      <w:r w:rsidRPr="00233101">
        <w:rPr>
          <w:rFonts w:ascii="Garamond" w:hAnsi="Garamond"/>
          <w:sz w:val="24"/>
          <w:szCs w:val="24"/>
        </w:rPr>
        <w:t>Zamawiający ma prawo odmowy</w:t>
      </w:r>
      <w:r w:rsidR="00AB708D" w:rsidRPr="00233101">
        <w:rPr>
          <w:rFonts w:ascii="Garamond" w:hAnsi="Garamond"/>
          <w:sz w:val="24"/>
          <w:szCs w:val="24"/>
        </w:rPr>
        <w:t xml:space="preserve"> </w:t>
      </w:r>
      <w:r w:rsidRPr="00233101">
        <w:rPr>
          <w:rFonts w:ascii="Garamond" w:hAnsi="Garamond"/>
          <w:sz w:val="24"/>
          <w:szCs w:val="24"/>
        </w:rPr>
        <w:t>podpisania protokołu odbioru i wezwania Wykonawcy do usunięcia wszelkich stwierdzonych</w:t>
      </w:r>
      <w:r w:rsidR="00344420" w:rsidRPr="00233101">
        <w:rPr>
          <w:rFonts w:ascii="Garamond" w:hAnsi="Garamond"/>
          <w:sz w:val="24"/>
          <w:szCs w:val="24"/>
        </w:rPr>
        <w:t xml:space="preserve"> </w:t>
      </w:r>
      <w:r w:rsidRPr="00233101">
        <w:rPr>
          <w:rFonts w:ascii="Garamond" w:hAnsi="Garamond"/>
          <w:sz w:val="24"/>
          <w:szCs w:val="24"/>
        </w:rPr>
        <w:t>nieprawidłowości w terminie określonym przez Zamawiającego.</w:t>
      </w:r>
    </w:p>
    <w:p w14:paraId="49894010" w14:textId="77777777" w:rsidR="00916C79" w:rsidRPr="001A0B31" w:rsidRDefault="00916C79" w:rsidP="00916C79">
      <w:pPr>
        <w:pStyle w:val="Akapitzlist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74FBA821" w14:textId="59E07A7A" w:rsidR="00233101" w:rsidRPr="00EE6D4C" w:rsidRDefault="0055263D" w:rsidP="00916C79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EE6D4C">
        <w:rPr>
          <w:rFonts w:ascii="Garamond" w:hAnsi="Garamond"/>
          <w:sz w:val="24"/>
          <w:szCs w:val="24"/>
        </w:rPr>
        <w:t>§ 4</w:t>
      </w:r>
    </w:p>
    <w:p w14:paraId="7CB1321F" w14:textId="62568432" w:rsidR="000126C3" w:rsidRPr="00EE6D4C" w:rsidRDefault="000126C3" w:rsidP="000126C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EE6D4C">
        <w:rPr>
          <w:rFonts w:ascii="Garamond" w:hAnsi="Garamond"/>
          <w:sz w:val="24"/>
          <w:szCs w:val="24"/>
        </w:rPr>
        <w:t>Wykonawca wystawi fakturę VAT po dostarczeniu przedmiotu umowy do siedziby Zamawiającego</w:t>
      </w:r>
      <w:r w:rsidR="00EE6D4C" w:rsidRPr="00EE6D4C">
        <w:rPr>
          <w:rFonts w:ascii="Garamond" w:hAnsi="Garamond"/>
          <w:sz w:val="24"/>
          <w:szCs w:val="24"/>
        </w:rPr>
        <w:t>.</w:t>
      </w:r>
      <w:r w:rsidRPr="00EE6D4C">
        <w:rPr>
          <w:rFonts w:ascii="Garamond" w:hAnsi="Garamond"/>
          <w:sz w:val="24"/>
          <w:szCs w:val="24"/>
        </w:rPr>
        <w:t xml:space="preserve"> </w:t>
      </w:r>
    </w:p>
    <w:p w14:paraId="6242881D" w14:textId="5AA1651F" w:rsidR="00233101" w:rsidRPr="00D518E7" w:rsidRDefault="0055263D" w:rsidP="000126C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D518E7">
        <w:rPr>
          <w:rFonts w:ascii="Garamond" w:hAnsi="Garamond"/>
          <w:sz w:val="24"/>
          <w:szCs w:val="24"/>
        </w:rPr>
        <w:t xml:space="preserve">Zapłata </w:t>
      </w:r>
      <w:r w:rsidR="005355D0" w:rsidRPr="00D518E7">
        <w:rPr>
          <w:rFonts w:ascii="Garamond" w:hAnsi="Garamond"/>
          <w:sz w:val="24"/>
          <w:szCs w:val="24"/>
        </w:rPr>
        <w:t xml:space="preserve">należności </w:t>
      </w:r>
      <w:r w:rsidR="00344420" w:rsidRPr="00D518E7">
        <w:rPr>
          <w:rFonts w:ascii="Garamond" w:hAnsi="Garamond"/>
          <w:sz w:val="24"/>
          <w:szCs w:val="24"/>
        </w:rPr>
        <w:t xml:space="preserve">nastąpi </w:t>
      </w:r>
      <w:r w:rsidR="00233101" w:rsidRPr="00D518E7">
        <w:rPr>
          <w:rFonts w:ascii="Garamond" w:hAnsi="Garamond"/>
          <w:sz w:val="24"/>
          <w:szCs w:val="24"/>
        </w:rPr>
        <w:t xml:space="preserve">w terminie </w:t>
      </w:r>
      <w:r w:rsidR="00BB0D14" w:rsidRPr="00D518E7">
        <w:rPr>
          <w:rFonts w:ascii="Garamond" w:hAnsi="Garamond"/>
          <w:sz w:val="24"/>
          <w:szCs w:val="24"/>
        </w:rPr>
        <w:t>do</w:t>
      </w:r>
      <w:r w:rsidR="005355D0" w:rsidRPr="00D518E7">
        <w:rPr>
          <w:rFonts w:ascii="Garamond" w:hAnsi="Garamond"/>
          <w:sz w:val="24"/>
          <w:szCs w:val="24"/>
        </w:rPr>
        <w:t xml:space="preserve"> 30</w:t>
      </w:r>
      <w:r w:rsidR="00233101" w:rsidRPr="00D518E7">
        <w:rPr>
          <w:rFonts w:ascii="Garamond" w:hAnsi="Garamond"/>
          <w:sz w:val="24"/>
          <w:szCs w:val="24"/>
        </w:rPr>
        <w:t xml:space="preserve"> dni od dnia</w:t>
      </w:r>
      <w:r w:rsidR="00344420" w:rsidRPr="00D518E7">
        <w:rPr>
          <w:rFonts w:ascii="Garamond" w:hAnsi="Garamond"/>
          <w:sz w:val="24"/>
          <w:szCs w:val="24"/>
        </w:rPr>
        <w:t xml:space="preserve"> dostarczeniu </w:t>
      </w:r>
      <w:r w:rsidR="00233101" w:rsidRPr="00D518E7">
        <w:rPr>
          <w:rFonts w:ascii="Garamond" w:hAnsi="Garamond"/>
          <w:sz w:val="24"/>
          <w:szCs w:val="24"/>
        </w:rPr>
        <w:t xml:space="preserve">prawidłowo wystawionej faktury Vat do siedziby Zamawiającego. </w:t>
      </w:r>
    </w:p>
    <w:p w14:paraId="1860C5A4" w14:textId="378C9938" w:rsidR="00233101" w:rsidRPr="001F7EDC" w:rsidRDefault="0055263D" w:rsidP="00916C7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F7EDC">
        <w:rPr>
          <w:rFonts w:ascii="Garamond" w:hAnsi="Garamond"/>
          <w:sz w:val="24"/>
          <w:szCs w:val="24"/>
        </w:rPr>
        <w:t>Za dzień zapłaty uznaje się dzień zlecenia przelewu środków pieniężnych na rachunek bankowy</w:t>
      </w:r>
      <w:r w:rsidR="00110FBD" w:rsidRPr="001F7EDC">
        <w:rPr>
          <w:rFonts w:ascii="Garamond" w:hAnsi="Garamond"/>
          <w:sz w:val="24"/>
          <w:szCs w:val="24"/>
        </w:rPr>
        <w:t xml:space="preserve"> </w:t>
      </w:r>
      <w:r w:rsidRPr="001F7EDC">
        <w:rPr>
          <w:rFonts w:ascii="Garamond" w:hAnsi="Garamond"/>
          <w:sz w:val="24"/>
          <w:szCs w:val="24"/>
        </w:rPr>
        <w:t>Wykonawcy</w:t>
      </w:r>
      <w:r w:rsidR="001A0B31" w:rsidRPr="001F7EDC">
        <w:rPr>
          <w:rFonts w:ascii="Garamond" w:hAnsi="Garamond"/>
          <w:sz w:val="24"/>
          <w:szCs w:val="24"/>
        </w:rPr>
        <w:t>:</w:t>
      </w:r>
      <w:r w:rsidR="003D202F">
        <w:rPr>
          <w:rFonts w:ascii="Garamond" w:hAnsi="Garamond"/>
          <w:sz w:val="24"/>
          <w:szCs w:val="24"/>
        </w:rPr>
        <w:t>………………………………………….</w:t>
      </w:r>
    </w:p>
    <w:p w14:paraId="380ABF00" w14:textId="2F6CE3DE" w:rsidR="00916C79" w:rsidRPr="00EE6D4C" w:rsidRDefault="0055263D" w:rsidP="00916C7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F7EDC">
        <w:rPr>
          <w:rFonts w:ascii="Garamond" w:hAnsi="Garamond"/>
          <w:sz w:val="24"/>
          <w:szCs w:val="24"/>
        </w:rPr>
        <w:t>Wszelkie należności wynikające z faktur wystawionych za realizacje przedmiotu Umowy zostaną zapłacone</w:t>
      </w:r>
      <w:r w:rsidR="00233101" w:rsidRPr="001F7EDC">
        <w:rPr>
          <w:rFonts w:ascii="Garamond" w:hAnsi="Garamond"/>
          <w:sz w:val="24"/>
          <w:szCs w:val="24"/>
        </w:rPr>
        <w:t xml:space="preserve"> </w:t>
      </w:r>
      <w:r w:rsidRPr="001F7EDC">
        <w:rPr>
          <w:rFonts w:ascii="Garamond" w:hAnsi="Garamond"/>
          <w:sz w:val="24"/>
          <w:szCs w:val="24"/>
        </w:rPr>
        <w:t xml:space="preserve">z zastosowaniem mechanizmu podzielonej płatności, o którym mowa w </w:t>
      </w:r>
      <w:r w:rsidRPr="00EE6D4C">
        <w:rPr>
          <w:rFonts w:ascii="Garamond" w:hAnsi="Garamond"/>
          <w:sz w:val="24"/>
          <w:szCs w:val="24"/>
        </w:rPr>
        <w:t>Ustawie z dnia 11 marca 2004 r. o</w:t>
      </w:r>
      <w:r w:rsidR="00110FBD" w:rsidRPr="00EE6D4C">
        <w:rPr>
          <w:rFonts w:ascii="Garamond" w:hAnsi="Garamond"/>
          <w:sz w:val="24"/>
          <w:szCs w:val="24"/>
        </w:rPr>
        <w:t xml:space="preserve"> </w:t>
      </w:r>
      <w:r w:rsidRPr="00EE6D4C">
        <w:rPr>
          <w:rFonts w:ascii="Garamond" w:hAnsi="Garamond"/>
          <w:sz w:val="24"/>
          <w:szCs w:val="24"/>
        </w:rPr>
        <w:t>podatku od towarów i usług.</w:t>
      </w:r>
    </w:p>
    <w:p w14:paraId="48EDE55A" w14:textId="77777777" w:rsidR="00916C79" w:rsidRPr="00FD0F10" w:rsidRDefault="00916C79" w:rsidP="00916C79">
      <w:pPr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</w:p>
    <w:p w14:paraId="6C4D4188" w14:textId="0F4E465C" w:rsidR="00233101" w:rsidRPr="00233101" w:rsidRDefault="0055263D" w:rsidP="00916C79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233101">
        <w:rPr>
          <w:rFonts w:ascii="Garamond" w:hAnsi="Garamond"/>
          <w:sz w:val="24"/>
          <w:szCs w:val="24"/>
        </w:rPr>
        <w:t>§</w:t>
      </w:r>
      <w:r w:rsidR="00233101" w:rsidRPr="00233101">
        <w:rPr>
          <w:rFonts w:ascii="Garamond" w:hAnsi="Garamond"/>
          <w:sz w:val="24"/>
          <w:szCs w:val="24"/>
        </w:rPr>
        <w:t xml:space="preserve"> </w:t>
      </w:r>
      <w:r w:rsidR="008A3D18" w:rsidRPr="00233101">
        <w:rPr>
          <w:rFonts w:ascii="Garamond" w:hAnsi="Garamond"/>
          <w:sz w:val="24"/>
          <w:szCs w:val="24"/>
        </w:rPr>
        <w:t>5</w:t>
      </w:r>
    </w:p>
    <w:p w14:paraId="3046487B" w14:textId="23E4B230" w:rsidR="00233101" w:rsidRPr="00233101" w:rsidRDefault="0055263D" w:rsidP="00916C7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233101">
        <w:rPr>
          <w:rFonts w:ascii="Garamond" w:hAnsi="Garamond"/>
          <w:sz w:val="24"/>
          <w:szCs w:val="24"/>
        </w:rPr>
        <w:t>Wykonawca zapewnia, że przedmiot umowy jest wolny od wad</w:t>
      </w:r>
      <w:r w:rsidR="00233101" w:rsidRPr="00233101">
        <w:rPr>
          <w:rFonts w:ascii="Garamond" w:hAnsi="Garamond"/>
          <w:sz w:val="24"/>
          <w:szCs w:val="24"/>
        </w:rPr>
        <w:t xml:space="preserve"> fizycznych i prawnych</w:t>
      </w:r>
      <w:r w:rsidRPr="00233101">
        <w:rPr>
          <w:rFonts w:ascii="Garamond" w:hAnsi="Garamond"/>
          <w:sz w:val="24"/>
          <w:szCs w:val="24"/>
        </w:rPr>
        <w:t>.</w:t>
      </w:r>
    </w:p>
    <w:p w14:paraId="17949895" w14:textId="0FA34948" w:rsidR="00233101" w:rsidRPr="00233101" w:rsidRDefault="00233101" w:rsidP="00916C7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233101">
        <w:rPr>
          <w:rFonts w:ascii="Garamond" w:hAnsi="Garamond"/>
          <w:sz w:val="24"/>
          <w:szCs w:val="24"/>
        </w:rPr>
        <w:t>Wykonawca gwarantuje najwyższa jakość dostarczonego produktu zgodnie ze specyfikacja techniczna</w:t>
      </w:r>
      <w:r w:rsidR="00AE02E9">
        <w:rPr>
          <w:rFonts w:ascii="Garamond" w:hAnsi="Garamond"/>
          <w:sz w:val="24"/>
          <w:szCs w:val="24"/>
        </w:rPr>
        <w:t>.</w:t>
      </w:r>
    </w:p>
    <w:p w14:paraId="05F5FC9E" w14:textId="77777777" w:rsidR="00D518E7" w:rsidRDefault="00D518E7" w:rsidP="00D518E7">
      <w:pPr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</w:p>
    <w:p w14:paraId="2D804E1A" w14:textId="76749597" w:rsidR="00D518E7" w:rsidRDefault="00D518E7" w:rsidP="00D518E7">
      <w:pPr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19BBC96" wp14:editId="7E9EB4B5">
            <wp:extent cx="5480685" cy="851485"/>
            <wp:effectExtent l="0" t="0" r="5715" b="6350"/>
            <wp:docPr id="1590997944" name="Obraz 1590997944" descr="Obraz zawierający tekst, zrzut ekranu, Czcionka, linia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DB0A7582-6558-3E53-7A8A-DD853B1D7A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226718" name="Obraz 638226718" descr="Obraz zawierający tekst, zrzut ekranu, Czcionka, linia&#10;&#10;Opis wygenerowany automatycznie">
                      <a:extLst>
                        <a:ext uri="{FF2B5EF4-FFF2-40B4-BE49-F238E27FC236}">
                          <a16:creationId xmlns:a16="http://schemas.microsoft.com/office/drawing/2014/main" id="{DB0A7582-6558-3E53-7A8A-DD853B1D7A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048" cy="89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32E51" w14:textId="77777777" w:rsidR="00D518E7" w:rsidRPr="009A0F37" w:rsidRDefault="00D518E7" w:rsidP="00D518E7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A2CB64C" w14:textId="385A8D69" w:rsidR="001F7EDC" w:rsidRPr="009A0F37" w:rsidRDefault="001F7EDC" w:rsidP="00D518E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9A0F37">
        <w:rPr>
          <w:rFonts w:ascii="Garamond" w:hAnsi="Garamond"/>
          <w:sz w:val="24"/>
          <w:szCs w:val="24"/>
        </w:rPr>
        <w:t>Wykonawca udziela Zamawiającemu gwarancji na przedmiot umowy</w:t>
      </w:r>
      <w:r w:rsidR="00A578AA">
        <w:rPr>
          <w:rFonts w:ascii="Garamond" w:hAnsi="Garamond"/>
          <w:sz w:val="24"/>
          <w:szCs w:val="24"/>
        </w:rPr>
        <w:t xml:space="preserve"> 24</w:t>
      </w:r>
      <w:r w:rsidRPr="009A0F37">
        <w:rPr>
          <w:rFonts w:ascii="Garamond" w:hAnsi="Garamond"/>
          <w:b/>
          <w:bCs/>
          <w:sz w:val="24"/>
          <w:szCs w:val="24"/>
        </w:rPr>
        <w:t xml:space="preserve"> mies</w:t>
      </w:r>
      <w:r w:rsidR="00A578AA">
        <w:rPr>
          <w:rFonts w:ascii="Garamond" w:hAnsi="Garamond"/>
          <w:b/>
          <w:bCs/>
          <w:sz w:val="24"/>
          <w:szCs w:val="24"/>
        </w:rPr>
        <w:t>iące</w:t>
      </w:r>
      <w:r w:rsidRPr="009A0F37">
        <w:rPr>
          <w:rFonts w:ascii="Garamond" w:hAnsi="Garamond"/>
          <w:b/>
          <w:bCs/>
          <w:sz w:val="24"/>
          <w:szCs w:val="24"/>
        </w:rPr>
        <w:br/>
      </w:r>
      <w:r w:rsidRPr="009A0F37">
        <w:rPr>
          <w:rFonts w:ascii="Garamond" w:hAnsi="Garamond"/>
          <w:sz w:val="24"/>
          <w:szCs w:val="24"/>
        </w:rPr>
        <w:t>(</w:t>
      </w:r>
      <w:r w:rsidR="00A578AA">
        <w:rPr>
          <w:rFonts w:ascii="Garamond" w:hAnsi="Garamond"/>
          <w:sz w:val="24"/>
          <w:szCs w:val="24"/>
        </w:rPr>
        <w:t>2</w:t>
      </w:r>
      <w:r w:rsidRPr="009A0F37">
        <w:rPr>
          <w:rFonts w:ascii="Garamond" w:hAnsi="Garamond"/>
          <w:sz w:val="24"/>
          <w:szCs w:val="24"/>
        </w:rPr>
        <w:t xml:space="preserve"> lat) licząc od dnia podpisania przez obie strony protokołu odbioru (bez zastrzeżeń) przedmiotu umowy.</w:t>
      </w:r>
    </w:p>
    <w:p w14:paraId="4B342237" w14:textId="5109034C" w:rsidR="00233101" w:rsidRPr="00233101" w:rsidRDefault="0055263D" w:rsidP="001F7ED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233101">
        <w:rPr>
          <w:rFonts w:ascii="Garamond" w:hAnsi="Garamond"/>
          <w:sz w:val="24"/>
          <w:szCs w:val="24"/>
        </w:rPr>
        <w:t>Gwarancja powinna być świadczona przez autoryzowany serwis lub osoby na koszt wykonawcy w siedzibie</w:t>
      </w:r>
      <w:r w:rsidR="00233101" w:rsidRPr="00233101">
        <w:rPr>
          <w:rFonts w:ascii="Garamond" w:hAnsi="Garamond"/>
          <w:sz w:val="24"/>
          <w:szCs w:val="24"/>
        </w:rPr>
        <w:t xml:space="preserve"> </w:t>
      </w:r>
      <w:r w:rsidRPr="00233101">
        <w:rPr>
          <w:rFonts w:ascii="Garamond" w:hAnsi="Garamond"/>
          <w:sz w:val="24"/>
          <w:szCs w:val="24"/>
        </w:rPr>
        <w:t xml:space="preserve">Zamawiającego, a jeżeli jest to technicznie niemożliwe to wszelkie działania organizacyjne i koszty z </w:t>
      </w:r>
      <w:r w:rsidR="00AB708D" w:rsidRPr="00233101">
        <w:rPr>
          <w:rFonts w:ascii="Garamond" w:hAnsi="Garamond"/>
          <w:sz w:val="24"/>
          <w:szCs w:val="24"/>
        </w:rPr>
        <w:t>tym związane</w:t>
      </w:r>
      <w:r w:rsidRPr="00233101">
        <w:rPr>
          <w:rFonts w:ascii="Garamond" w:hAnsi="Garamond"/>
          <w:sz w:val="24"/>
          <w:szCs w:val="24"/>
        </w:rPr>
        <w:t xml:space="preserve"> ponosi Wykonawca.</w:t>
      </w:r>
    </w:p>
    <w:p w14:paraId="35F868DB" w14:textId="7FFAB363" w:rsidR="00233101" w:rsidRPr="00233101" w:rsidRDefault="0055263D" w:rsidP="001F7ED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233101">
        <w:rPr>
          <w:rFonts w:ascii="Garamond" w:hAnsi="Garamond"/>
          <w:sz w:val="24"/>
          <w:szCs w:val="24"/>
        </w:rPr>
        <w:t>Odpowiedzialność z tytułu gwarancji jakości obejmuje zarówno wady powstałe z przyczyn tkwiących w</w:t>
      </w:r>
      <w:r w:rsidR="00AB708D" w:rsidRPr="00233101">
        <w:rPr>
          <w:rFonts w:ascii="Garamond" w:hAnsi="Garamond"/>
          <w:sz w:val="24"/>
          <w:szCs w:val="24"/>
        </w:rPr>
        <w:t xml:space="preserve"> </w:t>
      </w:r>
      <w:r w:rsidRPr="00233101">
        <w:rPr>
          <w:rFonts w:ascii="Garamond" w:hAnsi="Garamond"/>
          <w:sz w:val="24"/>
          <w:szCs w:val="24"/>
        </w:rPr>
        <w:t>przedmiocie umowy w chwili dokonania odbioru przez Zamawiającego jak</w:t>
      </w:r>
      <w:r w:rsidR="004E5CFC">
        <w:rPr>
          <w:rFonts w:ascii="Garamond" w:hAnsi="Garamond"/>
          <w:sz w:val="24"/>
          <w:szCs w:val="24"/>
        </w:rPr>
        <w:br/>
      </w:r>
      <w:r w:rsidRPr="00233101">
        <w:rPr>
          <w:rFonts w:ascii="Garamond" w:hAnsi="Garamond"/>
          <w:sz w:val="24"/>
          <w:szCs w:val="24"/>
        </w:rPr>
        <w:t xml:space="preserve"> i wszelkie inne wady fizyczne</w:t>
      </w:r>
      <w:r w:rsidR="00233101" w:rsidRPr="00233101">
        <w:rPr>
          <w:rFonts w:ascii="Garamond" w:hAnsi="Garamond"/>
          <w:sz w:val="24"/>
          <w:szCs w:val="24"/>
        </w:rPr>
        <w:t xml:space="preserve">, </w:t>
      </w:r>
      <w:r w:rsidRPr="00233101">
        <w:rPr>
          <w:rFonts w:ascii="Garamond" w:hAnsi="Garamond"/>
          <w:sz w:val="24"/>
          <w:szCs w:val="24"/>
        </w:rPr>
        <w:t>powstałe z przyczyn, za które wykonawca ponosi odpowiedzialność, pod warunkiem, że wady te ujawnią się wciągu terminu obowiązywania</w:t>
      </w:r>
      <w:r w:rsidR="00E3340E">
        <w:rPr>
          <w:rFonts w:ascii="Garamond" w:hAnsi="Garamond"/>
          <w:sz w:val="24"/>
          <w:szCs w:val="24"/>
        </w:rPr>
        <w:t xml:space="preserve"> </w:t>
      </w:r>
      <w:r w:rsidRPr="00233101">
        <w:rPr>
          <w:rFonts w:ascii="Garamond" w:hAnsi="Garamond"/>
          <w:sz w:val="24"/>
          <w:szCs w:val="24"/>
        </w:rPr>
        <w:t>gwarancji.</w:t>
      </w:r>
    </w:p>
    <w:p w14:paraId="3B055FDA" w14:textId="77777777" w:rsidR="00233101" w:rsidRPr="00233101" w:rsidRDefault="0055263D" w:rsidP="001F7ED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233101">
        <w:rPr>
          <w:rFonts w:ascii="Garamond" w:hAnsi="Garamond"/>
          <w:sz w:val="24"/>
          <w:szCs w:val="24"/>
        </w:rPr>
        <w:t>Wykonawca zobowiązuje się do usunięcia wad fizycznych przedmiotu umowy:</w:t>
      </w:r>
      <w:r w:rsidRPr="00233101">
        <w:rPr>
          <w:rFonts w:ascii="Garamond" w:hAnsi="Garamond"/>
          <w:sz w:val="24"/>
          <w:szCs w:val="24"/>
        </w:rPr>
        <w:br/>
        <w:t>a) czas reakcji serwisowej 48 godzin w dni robocze (przez czas reakcji rozumiany jest przyjazd serwisanta</w:t>
      </w:r>
      <w:r w:rsidR="00AB708D" w:rsidRPr="00233101">
        <w:rPr>
          <w:rFonts w:ascii="Garamond" w:hAnsi="Garamond"/>
          <w:sz w:val="24"/>
          <w:szCs w:val="24"/>
        </w:rPr>
        <w:t xml:space="preserve"> </w:t>
      </w:r>
      <w:r w:rsidRPr="00233101">
        <w:rPr>
          <w:rFonts w:ascii="Garamond" w:hAnsi="Garamond"/>
          <w:sz w:val="24"/>
          <w:szCs w:val="24"/>
        </w:rPr>
        <w:t>do siedziby Użytkownika i podjęcie czynności zmierzających do usunięcia wady po uprzednim zgłoszeniu</w:t>
      </w:r>
      <w:r w:rsidR="00233101" w:rsidRPr="00233101">
        <w:rPr>
          <w:rFonts w:ascii="Garamond" w:hAnsi="Garamond"/>
          <w:sz w:val="24"/>
          <w:szCs w:val="24"/>
        </w:rPr>
        <w:t xml:space="preserve"> u</w:t>
      </w:r>
      <w:r w:rsidRPr="00233101">
        <w:rPr>
          <w:rFonts w:ascii="Garamond" w:hAnsi="Garamond"/>
          <w:sz w:val="24"/>
          <w:szCs w:val="24"/>
        </w:rPr>
        <w:t>sterki za pomocą faksu, e-maila lub telefonicznie),</w:t>
      </w:r>
      <w:r w:rsidRPr="00233101">
        <w:rPr>
          <w:rFonts w:ascii="Garamond" w:hAnsi="Garamond"/>
          <w:sz w:val="24"/>
          <w:szCs w:val="24"/>
        </w:rPr>
        <w:br/>
        <w:t>b) czas usunięcia wady do 14 dni roboczych licząc od daty zgłoszenia (zgłoszenie za pomocą faksu, e-maila</w:t>
      </w:r>
      <w:r w:rsidR="00AB708D" w:rsidRPr="00233101">
        <w:rPr>
          <w:rFonts w:ascii="Garamond" w:hAnsi="Garamond"/>
          <w:sz w:val="24"/>
          <w:szCs w:val="24"/>
        </w:rPr>
        <w:t xml:space="preserve"> </w:t>
      </w:r>
      <w:r w:rsidRPr="00233101">
        <w:rPr>
          <w:rFonts w:ascii="Garamond" w:hAnsi="Garamond"/>
          <w:sz w:val="24"/>
          <w:szCs w:val="24"/>
        </w:rPr>
        <w:t>lub telefonicznie).</w:t>
      </w:r>
    </w:p>
    <w:p w14:paraId="4D6373CC" w14:textId="2644AF36" w:rsidR="00233101" w:rsidRPr="00233101" w:rsidRDefault="0055263D" w:rsidP="001F7ED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233101">
        <w:rPr>
          <w:rFonts w:ascii="Garamond" w:hAnsi="Garamond"/>
          <w:sz w:val="24"/>
          <w:szCs w:val="24"/>
        </w:rPr>
        <w:t>Jeżeli zajdzie konieczność dostarczenia urządzeń zastępczych, urządzenia te zostaną dostarczone</w:t>
      </w:r>
      <w:r w:rsidR="00233101" w:rsidRPr="00233101">
        <w:rPr>
          <w:rFonts w:ascii="Garamond" w:hAnsi="Garamond"/>
          <w:sz w:val="24"/>
          <w:szCs w:val="24"/>
        </w:rPr>
        <w:t xml:space="preserve"> </w:t>
      </w:r>
      <w:r w:rsidRPr="00233101">
        <w:rPr>
          <w:rFonts w:ascii="Garamond" w:hAnsi="Garamond"/>
          <w:sz w:val="24"/>
          <w:szCs w:val="24"/>
        </w:rPr>
        <w:t>Zamawiającemu w terminie nie dłuższym niż 7 dni od daty zgłoszenia. Wykonawca dostarczy Zamawiającemu</w:t>
      </w:r>
      <w:r w:rsidR="008A3D18" w:rsidRPr="00233101">
        <w:rPr>
          <w:rFonts w:ascii="Garamond" w:hAnsi="Garamond"/>
          <w:sz w:val="24"/>
          <w:szCs w:val="24"/>
        </w:rPr>
        <w:t xml:space="preserve"> </w:t>
      </w:r>
      <w:r w:rsidRPr="00233101">
        <w:rPr>
          <w:rFonts w:ascii="Garamond" w:hAnsi="Garamond"/>
          <w:sz w:val="24"/>
          <w:szCs w:val="24"/>
        </w:rPr>
        <w:t>urządzenia zastępcze o takich samych lub wyższych parametrach technicznych na koszt Wykonawcy. Koszty</w:t>
      </w:r>
      <w:r w:rsidR="00916C79">
        <w:rPr>
          <w:rFonts w:ascii="Garamond" w:hAnsi="Garamond"/>
          <w:sz w:val="24"/>
          <w:szCs w:val="24"/>
        </w:rPr>
        <w:t xml:space="preserve"> </w:t>
      </w:r>
      <w:r w:rsidRPr="00233101">
        <w:rPr>
          <w:rFonts w:ascii="Garamond" w:hAnsi="Garamond"/>
          <w:sz w:val="24"/>
          <w:szCs w:val="24"/>
        </w:rPr>
        <w:t>transportu wadliwego przedmiotu umowy obciążają Wykonawcę- w tym wypadku, okres gwarancji zostanie</w:t>
      </w:r>
      <w:r w:rsidR="00233101" w:rsidRPr="00233101">
        <w:rPr>
          <w:rFonts w:ascii="Garamond" w:hAnsi="Garamond"/>
          <w:sz w:val="24"/>
          <w:szCs w:val="24"/>
        </w:rPr>
        <w:t xml:space="preserve"> </w:t>
      </w:r>
      <w:r w:rsidRPr="00233101">
        <w:rPr>
          <w:rFonts w:ascii="Garamond" w:hAnsi="Garamond"/>
          <w:sz w:val="24"/>
          <w:szCs w:val="24"/>
        </w:rPr>
        <w:t>automatycznie wydłużony o czas trwania naprawy.</w:t>
      </w:r>
    </w:p>
    <w:p w14:paraId="49A1EAB5" w14:textId="733354CE" w:rsidR="00233101" w:rsidRPr="00233101" w:rsidRDefault="0055263D" w:rsidP="001F7ED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233101">
        <w:rPr>
          <w:rFonts w:ascii="Garamond" w:hAnsi="Garamond"/>
          <w:sz w:val="24"/>
          <w:szCs w:val="24"/>
        </w:rPr>
        <w:t>Jeżeli w wyniku 3 napraw zgłoszonych wad przedmiot umowy nadal będzie wykazywał wady Wykonawca</w:t>
      </w:r>
      <w:r w:rsidR="00233101" w:rsidRPr="00233101">
        <w:rPr>
          <w:rFonts w:ascii="Garamond" w:hAnsi="Garamond"/>
          <w:sz w:val="24"/>
          <w:szCs w:val="24"/>
        </w:rPr>
        <w:t xml:space="preserve"> </w:t>
      </w:r>
      <w:r w:rsidRPr="00233101">
        <w:rPr>
          <w:rFonts w:ascii="Garamond" w:hAnsi="Garamond"/>
          <w:sz w:val="24"/>
          <w:szCs w:val="24"/>
        </w:rPr>
        <w:t xml:space="preserve">zobowiązuje się do dostarczenia przedmiotu umowy wolnego od wad </w:t>
      </w:r>
      <w:r w:rsidR="008E3D20">
        <w:rPr>
          <w:rFonts w:ascii="Garamond" w:hAnsi="Garamond"/>
          <w:sz w:val="24"/>
          <w:szCs w:val="24"/>
        </w:rPr>
        <w:br/>
      </w:r>
      <w:r w:rsidRPr="00233101">
        <w:rPr>
          <w:rFonts w:ascii="Garamond" w:hAnsi="Garamond"/>
          <w:sz w:val="24"/>
          <w:szCs w:val="24"/>
        </w:rPr>
        <w:t>w terminie 14 dni od daty</w:t>
      </w:r>
      <w:r w:rsidR="00233101" w:rsidRPr="00233101">
        <w:rPr>
          <w:rFonts w:ascii="Garamond" w:hAnsi="Garamond"/>
          <w:sz w:val="24"/>
          <w:szCs w:val="24"/>
        </w:rPr>
        <w:t xml:space="preserve"> </w:t>
      </w:r>
      <w:r w:rsidRPr="00233101">
        <w:rPr>
          <w:rFonts w:ascii="Garamond" w:hAnsi="Garamond"/>
          <w:sz w:val="24"/>
          <w:szCs w:val="24"/>
        </w:rPr>
        <w:t>zawiadomienia przez Zamawiającego, że przedmiot umowy wykazuje wady. Zawiadomienie winno być</w:t>
      </w:r>
      <w:r w:rsidR="00233101" w:rsidRPr="00233101">
        <w:rPr>
          <w:rFonts w:ascii="Garamond" w:hAnsi="Garamond"/>
          <w:sz w:val="24"/>
          <w:szCs w:val="24"/>
        </w:rPr>
        <w:t xml:space="preserve"> </w:t>
      </w:r>
      <w:r w:rsidRPr="00233101">
        <w:rPr>
          <w:rFonts w:ascii="Garamond" w:hAnsi="Garamond"/>
          <w:sz w:val="24"/>
          <w:szCs w:val="24"/>
        </w:rPr>
        <w:t>wysłane listem poleconym. Zgłoszone wady nie muszą być wadami jednego rodzaju, kolejno się</w:t>
      </w:r>
      <w:r w:rsidR="00001A79">
        <w:rPr>
          <w:rFonts w:ascii="Garamond" w:hAnsi="Garamond"/>
          <w:sz w:val="24"/>
          <w:szCs w:val="24"/>
        </w:rPr>
        <w:t xml:space="preserve"> </w:t>
      </w:r>
      <w:r w:rsidRPr="00233101">
        <w:rPr>
          <w:rFonts w:ascii="Garamond" w:hAnsi="Garamond"/>
          <w:sz w:val="24"/>
          <w:szCs w:val="24"/>
        </w:rPr>
        <w:t>powtarzającymi, lecz jakimikolwiek wadami przedmiotu umowy.</w:t>
      </w:r>
    </w:p>
    <w:p w14:paraId="3ECC68DE" w14:textId="316B89FE" w:rsidR="00916C79" w:rsidRDefault="0055263D" w:rsidP="001F7ED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233101">
        <w:rPr>
          <w:rFonts w:ascii="Garamond" w:hAnsi="Garamond"/>
          <w:sz w:val="24"/>
          <w:szCs w:val="24"/>
        </w:rPr>
        <w:t>Wykonawca jest zobowiązany do uznania reklamacji wad ukrytych i naprawy przedmiotu umowy lub jego</w:t>
      </w:r>
      <w:r w:rsidR="00233101" w:rsidRPr="00233101">
        <w:rPr>
          <w:rFonts w:ascii="Garamond" w:hAnsi="Garamond"/>
          <w:sz w:val="24"/>
          <w:szCs w:val="24"/>
        </w:rPr>
        <w:t xml:space="preserve"> </w:t>
      </w:r>
      <w:r w:rsidRPr="00233101">
        <w:rPr>
          <w:rFonts w:ascii="Garamond" w:hAnsi="Garamond"/>
          <w:sz w:val="24"/>
          <w:szCs w:val="24"/>
        </w:rPr>
        <w:t>wymiany na wolny od wad na warunkach określonych wyżej.</w:t>
      </w:r>
    </w:p>
    <w:p w14:paraId="0599A97F" w14:textId="77777777" w:rsidR="00916C79" w:rsidRPr="00916C79" w:rsidRDefault="00916C79" w:rsidP="00916C79">
      <w:pPr>
        <w:pStyle w:val="Akapitzlist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2E2099E" w14:textId="7E3B2A22" w:rsidR="00001A79" w:rsidRPr="00E3340E" w:rsidRDefault="001A0B31" w:rsidP="00916C79">
      <w:pPr>
        <w:spacing w:line="276" w:lineRule="auto"/>
        <w:ind w:left="4248"/>
        <w:jc w:val="both"/>
        <w:rPr>
          <w:rFonts w:ascii="Garamond" w:hAnsi="Garamond"/>
          <w:sz w:val="24"/>
          <w:szCs w:val="24"/>
        </w:rPr>
      </w:pPr>
      <w:r w:rsidRPr="00E3340E">
        <w:rPr>
          <w:rFonts w:ascii="Garamond" w:hAnsi="Garamond"/>
          <w:sz w:val="24"/>
          <w:szCs w:val="24"/>
        </w:rPr>
        <w:t xml:space="preserve"> </w:t>
      </w:r>
      <w:r w:rsidR="0055263D" w:rsidRPr="00E3340E">
        <w:rPr>
          <w:rFonts w:ascii="Garamond" w:hAnsi="Garamond"/>
          <w:sz w:val="24"/>
          <w:szCs w:val="24"/>
        </w:rPr>
        <w:t>§7</w:t>
      </w:r>
    </w:p>
    <w:p w14:paraId="462B1E4D" w14:textId="6ABA74F8" w:rsidR="00001A79" w:rsidRPr="00001A79" w:rsidRDefault="00001A79" w:rsidP="00916C79">
      <w:pPr>
        <w:pStyle w:val="Akapitzlist"/>
        <w:numPr>
          <w:ilvl w:val="0"/>
          <w:numId w:val="9"/>
        </w:numPr>
        <w:spacing w:line="276" w:lineRule="auto"/>
        <w:ind w:right="-425"/>
        <w:jc w:val="both"/>
        <w:rPr>
          <w:rFonts w:ascii="Garamond" w:hAnsi="Garamond"/>
          <w:sz w:val="24"/>
          <w:szCs w:val="24"/>
        </w:rPr>
      </w:pPr>
      <w:r w:rsidRPr="00001A79">
        <w:rPr>
          <w:rFonts w:ascii="Garamond" w:hAnsi="Garamond"/>
          <w:sz w:val="24"/>
          <w:szCs w:val="24"/>
        </w:rPr>
        <w:t>Wykonawca zobowiązuje się do zapłaty na rzecz Zamawiającego kary umownej w wysokości 10 % kwoty brutto, o której mowa w §1 ust. 1 w przypadku odstąpienia od umowy przez którąkolwiek ze Stron z przyczyn leżących po stronie Wykonawcy.</w:t>
      </w:r>
    </w:p>
    <w:p w14:paraId="46A47005" w14:textId="77777777" w:rsidR="001F7EDC" w:rsidRDefault="001F7EDC" w:rsidP="00783F3D">
      <w:pPr>
        <w:pStyle w:val="Akapitzlist"/>
        <w:spacing w:line="276" w:lineRule="auto"/>
        <w:ind w:left="871" w:right="-425"/>
        <w:jc w:val="both"/>
        <w:rPr>
          <w:rFonts w:ascii="Garamond" w:hAnsi="Garamond"/>
          <w:sz w:val="24"/>
          <w:szCs w:val="24"/>
        </w:rPr>
      </w:pPr>
    </w:p>
    <w:p w14:paraId="32450010" w14:textId="77777777" w:rsidR="001F7EDC" w:rsidRDefault="001F7EDC" w:rsidP="001F7EDC">
      <w:pPr>
        <w:spacing w:line="276" w:lineRule="auto"/>
        <w:ind w:left="511" w:right="-425"/>
        <w:jc w:val="both"/>
        <w:rPr>
          <w:rFonts w:ascii="Garamond" w:hAnsi="Garamond"/>
          <w:sz w:val="24"/>
          <w:szCs w:val="24"/>
        </w:rPr>
      </w:pPr>
    </w:p>
    <w:p w14:paraId="1A1493EA" w14:textId="7EE9A00C" w:rsidR="001F7EDC" w:rsidRDefault="001F7EDC" w:rsidP="001F7EDC">
      <w:pPr>
        <w:spacing w:line="276" w:lineRule="auto"/>
        <w:ind w:left="511" w:right="-425"/>
        <w:jc w:val="both"/>
        <w:rPr>
          <w:rFonts w:ascii="Garamond" w:hAnsi="Garamond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3ADF95F" wp14:editId="2444AC06">
            <wp:extent cx="5480685" cy="851485"/>
            <wp:effectExtent l="0" t="0" r="5715" b="6350"/>
            <wp:docPr id="359183958" name="Obraz 359183958" descr="Obraz zawierający tekst, zrzut ekranu, Czcionka, linia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DB0A7582-6558-3E53-7A8A-DD853B1D7A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226718" name="Obraz 638226718" descr="Obraz zawierający tekst, zrzut ekranu, Czcionka, linia&#10;&#10;Opis wygenerowany automatycznie">
                      <a:extLst>
                        <a:ext uri="{FF2B5EF4-FFF2-40B4-BE49-F238E27FC236}">
                          <a16:creationId xmlns:a16="http://schemas.microsoft.com/office/drawing/2014/main" id="{DB0A7582-6558-3E53-7A8A-DD853B1D7A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048" cy="89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DE5E2" w14:textId="77777777" w:rsidR="001F7EDC" w:rsidRDefault="001F7EDC" w:rsidP="00D518E7">
      <w:pPr>
        <w:spacing w:line="276" w:lineRule="auto"/>
        <w:ind w:right="-425"/>
        <w:jc w:val="both"/>
        <w:rPr>
          <w:rFonts w:ascii="Garamond" w:hAnsi="Garamond"/>
          <w:sz w:val="24"/>
          <w:szCs w:val="24"/>
        </w:rPr>
      </w:pPr>
    </w:p>
    <w:p w14:paraId="4EF03190" w14:textId="59A3A5BB" w:rsidR="001F7EDC" w:rsidRPr="001F7EDC" w:rsidRDefault="001F7EDC" w:rsidP="001F7EDC">
      <w:pPr>
        <w:pStyle w:val="Akapitzlist"/>
        <w:numPr>
          <w:ilvl w:val="0"/>
          <w:numId w:val="9"/>
        </w:numPr>
        <w:spacing w:line="276" w:lineRule="auto"/>
        <w:ind w:right="-425"/>
        <w:jc w:val="both"/>
        <w:rPr>
          <w:rFonts w:ascii="Garamond" w:hAnsi="Garamond"/>
          <w:sz w:val="24"/>
          <w:szCs w:val="24"/>
        </w:rPr>
      </w:pPr>
      <w:r w:rsidRPr="001F7EDC">
        <w:rPr>
          <w:rFonts w:ascii="Garamond" w:hAnsi="Garamond"/>
          <w:sz w:val="24"/>
          <w:szCs w:val="24"/>
        </w:rPr>
        <w:t>Zamawiający zastrzega sobie również prawo do potrącenia kar umownych za opóźnienie wykonaniu przedmiotu Umowy, wynikające z niedochowania terminu, o którym mowa w §</w:t>
      </w:r>
      <w:r>
        <w:rPr>
          <w:rFonts w:ascii="Garamond" w:hAnsi="Garamond"/>
          <w:sz w:val="24"/>
          <w:szCs w:val="24"/>
        </w:rPr>
        <w:t xml:space="preserve"> </w:t>
      </w:r>
      <w:r w:rsidRPr="001F7EDC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.</w:t>
      </w:r>
    </w:p>
    <w:p w14:paraId="4A7E6307" w14:textId="21D001B7" w:rsidR="001F7EDC" w:rsidRPr="001F7EDC" w:rsidRDefault="001F7EDC" w:rsidP="00D518E7">
      <w:pPr>
        <w:pStyle w:val="Akapitzlist"/>
        <w:numPr>
          <w:ilvl w:val="0"/>
          <w:numId w:val="9"/>
        </w:numPr>
        <w:spacing w:line="276" w:lineRule="auto"/>
        <w:ind w:right="-425"/>
        <w:jc w:val="both"/>
        <w:rPr>
          <w:rFonts w:ascii="Garamond" w:hAnsi="Garamond"/>
          <w:sz w:val="24"/>
          <w:szCs w:val="24"/>
        </w:rPr>
      </w:pPr>
      <w:r w:rsidRPr="00001A79">
        <w:rPr>
          <w:rFonts w:ascii="Garamond" w:hAnsi="Garamond"/>
          <w:sz w:val="24"/>
          <w:szCs w:val="24"/>
        </w:rPr>
        <w:t>Umowy z należności Wykonawcy w wysokości 0,5 % wynagrodzenia brutto za każdy rozpoczęty dzień opóźnienia.</w:t>
      </w:r>
    </w:p>
    <w:p w14:paraId="789D4DC2" w14:textId="77777777" w:rsidR="00EE6D4C" w:rsidRDefault="00001A79" w:rsidP="001F7EDC">
      <w:pPr>
        <w:pStyle w:val="Akapitzlist"/>
        <w:numPr>
          <w:ilvl w:val="0"/>
          <w:numId w:val="9"/>
        </w:numPr>
        <w:spacing w:line="276" w:lineRule="auto"/>
        <w:ind w:right="-425"/>
        <w:jc w:val="both"/>
        <w:rPr>
          <w:rFonts w:ascii="Garamond" w:hAnsi="Garamond"/>
          <w:sz w:val="24"/>
          <w:szCs w:val="24"/>
        </w:rPr>
      </w:pPr>
      <w:r w:rsidRPr="00EE6D4C">
        <w:rPr>
          <w:rFonts w:ascii="Garamond" w:hAnsi="Garamond"/>
          <w:sz w:val="24"/>
          <w:szCs w:val="24"/>
        </w:rPr>
        <w:t>Zamawiający będzie miał prawo dochodzić odszkodowania przenoszącego zastrzeżone kary umowne na zasadach ogólnych.</w:t>
      </w:r>
    </w:p>
    <w:p w14:paraId="1AC96DD9" w14:textId="6C9E5067" w:rsidR="00916C79" w:rsidRPr="001C790B" w:rsidRDefault="001C790B" w:rsidP="001F7EDC">
      <w:pPr>
        <w:pStyle w:val="Akapitzlist"/>
        <w:numPr>
          <w:ilvl w:val="0"/>
          <w:numId w:val="9"/>
        </w:numPr>
        <w:spacing w:line="276" w:lineRule="auto"/>
        <w:ind w:right="-425"/>
        <w:jc w:val="both"/>
        <w:rPr>
          <w:rFonts w:ascii="Garamond" w:hAnsi="Garamond"/>
          <w:sz w:val="24"/>
          <w:szCs w:val="24"/>
        </w:rPr>
      </w:pPr>
      <w:r w:rsidRPr="001C790B">
        <w:rPr>
          <w:rFonts w:ascii="Garamond" w:hAnsi="Garamond"/>
          <w:sz w:val="24"/>
          <w:szCs w:val="24"/>
        </w:rPr>
        <w:t>Zamawiający zastrzega sobie możliwość potrącenia kar umownych z wynagrodzenia Wykonawcy</w:t>
      </w:r>
      <w:r>
        <w:rPr>
          <w:rFonts w:ascii="Garamond" w:hAnsi="Garamond"/>
          <w:sz w:val="24"/>
          <w:szCs w:val="24"/>
        </w:rPr>
        <w:t>.</w:t>
      </w:r>
      <w:r w:rsidRPr="001C790B">
        <w:rPr>
          <w:rFonts w:ascii="Garamond" w:hAnsi="Garamond"/>
          <w:sz w:val="24"/>
          <w:szCs w:val="24"/>
        </w:rPr>
        <w:t xml:space="preserve">      </w:t>
      </w:r>
      <w:r>
        <w:rPr>
          <w:rFonts w:ascii="Garamond" w:hAnsi="Garamond"/>
          <w:sz w:val="24"/>
          <w:szCs w:val="24"/>
        </w:rPr>
        <w:t xml:space="preserve"> </w:t>
      </w:r>
    </w:p>
    <w:p w14:paraId="43C741D9" w14:textId="3628BAA2" w:rsidR="00233101" w:rsidRPr="00233101" w:rsidRDefault="00001A79" w:rsidP="00011BB6">
      <w:pPr>
        <w:spacing w:line="276" w:lineRule="auto"/>
        <w:ind w:left="3540" w:firstLine="708"/>
        <w:rPr>
          <w:rFonts w:ascii="Garamond" w:hAnsi="Garamond"/>
          <w:sz w:val="24"/>
          <w:szCs w:val="24"/>
        </w:rPr>
      </w:pPr>
      <w:r w:rsidRPr="00001A79">
        <w:rPr>
          <w:rFonts w:ascii="Garamond" w:hAnsi="Garamond"/>
          <w:sz w:val="24"/>
          <w:szCs w:val="24"/>
        </w:rPr>
        <w:t>§8</w:t>
      </w:r>
    </w:p>
    <w:p w14:paraId="0D155859" w14:textId="20904668" w:rsidR="00494E5D" w:rsidRPr="00783F3D" w:rsidRDefault="0055263D" w:rsidP="00783F3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783F3D">
        <w:rPr>
          <w:rFonts w:ascii="Garamond" w:hAnsi="Garamond"/>
          <w:sz w:val="24"/>
          <w:szCs w:val="24"/>
        </w:rPr>
        <w:t>Ze strony Zamawiającego osobą odpowiedzialną za prawidłową realizację niniejszej</w:t>
      </w:r>
      <w:r w:rsidR="001C790B" w:rsidRPr="00783F3D">
        <w:rPr>
          <w:rFonts w:ascii="Garamond" w:hAnsi="Garamond"/>
          <w:sz w:val="24"/>
          <w:szCs w:val="24"/>
        </w:rPr>
        <w:t xml:space="preserve"> </w:t>
      </w:r>
      <w:r w:rsidRPr="00783F3D">
        <w:rPr>
          <w:rFonts w:ascii="Garamond" w:hAnsi="Garamond"/>
          <w:sz w:val="24"/>
          <w:szCs w:val="24"/>
        </w:rPr>
        <w:t>umowy jest:</w:t>
      </w:r>
      <w:r w:rsidR="001C790B" w:rsidRPr="00783F3D">
        <w:rPr>
          <w:rFonts w:ascii="Garamond" w:hAnsi="Garamond"/>
          <w:sz w:val="24"/>
          <w:szCs w:val="24"/>
        </w:rPr>
        <w:t xml:space="preserve"> </w:t>
      </w:r>
      <w:r w:rsidR="003D202F">
        <w:rPr>
          <w:rFonts w:ascii="Garamond" w:hAnsi="Garamond"/>
          <w:sz w:val="24"/>
          <w:szCs w:val="24"/>
        </w:rPr>
        <w:t>…………………………</w:t>
      </w:r>
      <w:r w:rsidR="00EA21EE" w:rsidRPr="00783F3D">
        <w:rPr>
          <w:rFonts w:ascii="Garamond" w:hAnsi="Garamond"/>
          <w:sz w:val="24"/>
          <w:szCs w:val="24"/>
        </w:rPr>
        <w:t>;</w:t>
      </w:r>
      <w:r w:rsidR="004E5CFC" w:rsidRPr="00783F3D">
        <w:rPr>
          <w:rFonts w:ascii="Garamond" w:hAnsi="Garamond"/>
          <w:sz w:val="24"/>
          <w:szCs w:val="24"/>
        </w:rPr>
        <w:t xml:space="preserve"> </w:t>
      </w:r>
      <w:proofErr w:type="spellStart"/>
      <w:r w:rsidRPr="00783F3D">
        <w:rPr>
          <w:rFonts w:ascii="Garamond" w:hAnsi="Garamond"/>
          <w:sz w:val="24"/>
          <w:szCs w:val="24"/>
        </w:rPr>
        <w:t>tel</w:t>
      </w:r>
      <w:proofErr w:type="spellEnd"/>
      <w:r w:rsidR="003D202F">
        <w:rPr>
          <w:rFonts w:ascii="Garamond" w:hAnsi="Garamond"/>
          <w:sz w:val="24"/>
          <w:szCs w:val="24"/>
        </w:rPr>
        <w:t>……………….</w:t>
      </w:r>
      <w:r w:rsidR="001C790B" w:rsidRPr="00783F3D">
        <w:rPr>
          <w:rFonts w:ascii="Garamond" w:hAnsi="Garamond"/>
          <w:sz w:val="24"/>
          <w:szCs w:val="24"/>
        </w:rPr>
        <w:t>;</w:t>
      </w:r>
      <w:r w:rsidR="004E5CFC" w:rsidRPr="00783F3D">
        <w:rPr>
          <w:rFonts w:ascii="Garamond" w:hAnsi="Garamond"/>
          <w:sz w:val="24"/>
          <w:szCs w:val="24"/>
        </w:rPr>
        <w:t xml:space="preserve"> </w:t>
      </w:r>
      <w:r w:rsidRPr="00783F3D">
        <w:rPr>
          <w:rFonts w:ascii="Garamond" w:hAnsi="Garamond"/>
          <w:sz w:val="24"/>
          <w:szCs w:val="24"/>
        </w:rPr>
        <w:t xml:space="preserve">e-mail: </w:t>
      </w:r>
      <w:hyperlink r:id="rId10" w:history="1">
        <w:r w:rsidR="00494E5D" w:rsidRPr="00783F3D">
          <w:rPr>
            <w:rStyle w:val="Hipercze"/>
            <w:rFonts w:ascii="Garamond" w:hAnsi="Garamond"/>
            <w:color w:val="auto"/>
            <w:sz w:val="24"/>
            <w:szCs w:val="24"/>
          </w:rPr>
          <w:t>kadry.psse.legionowo@sanepid.gov.pl</w:t>
        </w:r>
      </w:hyperlink>
    </w:p>
    <w:p w14:paraId="458A448A" w14:textId="7B54AA8B" w:rsidR="001C790B" w:rsidRPr="00783F3D" w:rsidRDefault="0055263D" w:rsidP="00783F3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783F3D">
        <w:rPr>
          <w:rFonts w:ascii="Garamond" w:hAnsi="Garamond"/>
          <w:sz w:val="24"/>
          <w:szCs w:val="24"/>
        </w:rPr>
        <w:t>Ze strony Wykonawcy osobą odpowiedzialną za prawidłową realizację niniejszej umow</w:t>
      </w:r>
      <w:r w:rsidR="00EA21EE" w:rsidRPr="00783F3D">
        <w:rPr>
          <w:rFonts w:ascii="Garamond" w:hAnsi="Garamond"/>
          <w:sz w:val="24"/>
          <w:szCs w:val="24"/>
        </w:rPr>
        <w:t xml:space="preserve">y </w:t>
      </w:r>
      <w:r w:rsidRPr="00783F3D">
        <w:rPr>
          <w:rFonts w:ascii="Garamond" w:hAnsi="Garamond"/>
          <w:sz w:val="24"/>
          <w:szCs w:val="24"/>
        </w:rPr>
        <w:t>jest:</w:t>
      </w:r>
      <w:r w:rsidR="003D202F">
        <w:rPr>
          <w:rFonts w:ascii="Garamond" w:hAnsi="Garamond"/>
          <w:sz w:val="24"/>
          <w:szCs w:val="24"/>
        </w:rPr>
        <w:t>…………………..</w:t>
      </w:r>
      <w:r w:rsidR="005355D0" w:rsidRPr="00783F3D">
        <w:rPr>
          <w:rFonts w:ascii="Garamond" w:hAnsi="Garamond"/>
          <w:sz w:val="24"/>
          <w:szCs w:val="24"/>
        </w:rPr>
        <w:t xml:space="preserve">, </w:t>
      </w:r>
      <w:proofErr w:type="spellStart"/>
      <w:r w:rsidR="005355D0" w:rsidRPr="00783F3D">
        <w:rPr>
          <w:rFonts w:ascii="Garamond" w:hAnsi="Garamond"/>
          <w:sz w:val="24"/>
          <w:szCs w:val="24"/>
        </w:rPr>
        <w:t>tel</w:t>
      </w:r>
      <w:proofErr w:type="spellEnd"/>
      <w:r w:rsidR="003D202F">
        <w:rPr>
          <w:rFonts w:ascii="Garamond" w:hAnsi="Garamond"/>
          <w:sz w:val="24"/>
          <w:szCs w:val="24"/>
        </w:rPr>
        <w:t>…………………</w:t>
      </w:r>
      <w:r w:rsidR="00783F3D" w:rsidRPr="00783F3D">
        <w:rPr>
          <w:rFonts w:ascii="Garamond" w:hAnsi="Garamond"/>
          <w:sz w:val="24"/>
          <w:szCs w:val="24"/>
        </w:rPr>
        <w:t>;</w:t>
      </w:r>
      <w:r w:rsidR="00EE6D4C" w:rsidRPr="00783F3D">
        <w:rPr>
          <w:rFonts w:ascii="Garamond" w:hAnsi="Garamond"/>
          <w:sz w:val="24"/>
          <w:szCs w:val="24"/>
        </w:rPr>
        <w:t xml:space="preserve"> e</w:t>
      </w:r>
      <w:r w:rsidR="001C790B" w:rsidRPr="00783F3D">
        <w:rPr>
          <w:rFonts w:ascii="Garamond" w:hAnsi="Garamond"/>
          <w:sz w:val="24"/>
          <w:szCs w:val="24"/>
        </w:rPr>
        <w:t>- mail:</w:t>
      </w:r>
      <w:r w:rsidR="003D202F">
        <w:rPr>
          <w:rFonts w:ascii="Garamond" w:hAnsi="Garamond"/>
          <w:sz w:val="24"/>
          <w:szCs w:val="24"/>
        </w:rPr>
        <w:t>……………………….</w:t>
      </w:r>
    </w:p>
    <w:p w14:paraId="7BF0770F" w14:textId="19F62BEF" w:rsidR="001C790B" w:rsidRPr="00D518E7" w:rsidRDefault="001C790B" w:rsidP="00D518E7">
      <w:pPr>
        <w:pStyle w:val="Akapitzlist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</w:t>
      </w:r>
      <w:r w:rsidR="001A6E5E" w:rsidRPr="00D518E7">
        <w:rPr>
          <w:rFonts w:ascii="Garamond" w:hAnsi="Garamond"/>
          <w:sz w:val="24"/>
          <w:szCs w:val="24"/>
        </w:rPr>
        <w:t xml:space="preserve"> </w:t>
      </w:r>
      <w:r w:rsidR="006863AE" w:rsidRPr="00D518E7">
        <w:rPr>
          <w:rFonts w:ascii="Garamond" w:hAnsi="Garamond"/>
          <w:sz w:val="24"/>
          <w:szCs w:val="24"/>
        </w:rPr>
        <w:t xml:space="preserve"> </w:t>
      </w:r>
    </w:p>
    <w:p w14:paraId="24A5EEE9" w14:textId="24D4348B" w:rsidR="00233101" w:rsidRPr="006863AE" w:rsidRDefault="0055263D" w:rsidP="00916C79">
      <w:pPr>
        <w:pStyle w:val="Akapitzlist"/>
        <w:spacing w:line="276" w:lineRule="auto"/>
        <w:ind w:left="3552" w:firstLine="696"/>
        <w:jc w:val="both"/>
        <w:rPr>
          <w:rFonts w:ascii="Garamond" w:hAnsi="Garamond"/>
          <w:sz w:val="24"/>
          <w:szCs w:val="24"/>
        </w:rPr>
      </w:pPr>
      <w:r w:rsidRPr="006863AE">
        <w:rPr>
          <w:rFonts w:ascii="Garamond" w:hAnsi="Garamond"/>
          <w:sz w:val="24"/>
          <w:szCs w:val="24"/>
        </w:rPr>
        <w:t>§</w:t>
      </w:r>
      <w:r w:rsidR="00001A79" w:rsidRPr="006863AE">
        <w:rPr>
          <w:rFonts w:ascii="Garamond" w:hAnsi="Garamond"/>
          <w:sz w:val="24"/>
          <w:szCs w:val="24"/>
        </w:rPr>
        <w:t>9</w:t>
      </w:r>
    </w:p>
    <w:p w14:paraId="45B0B212" w14:textId="47827119" w:rsidR="00494E5D" w:rsidRPr="00233101" w:rsidRDefault="0055263D" w:rsidP="00494E5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233101">
        <w:rPr>
          <w:rFonts w:ascii="Garamond" w:hAnsi="Garamond"/>
          <w:sz w:val="24"/>
          <w:szCs w:val="24"/>
        </w:rPr>
        <w:t>Wszelkie zmiany niniejszej umowy i jej warunków mogą być dokonywane za zgodą obu stron, wyrażoną na</w:t>
      </w:r>
      <w:r w:rsidR="00233101" w:rsidRPr="00233101">
        <w:rPr>
          <w:rFonts w:ascii="Garamond" w:hAnsi="Garamond"/>
          <w:sz w:val="24"/>
          <w:szCs w:val="24"/>
        </w:rPr>
        <w:t xml:space="preserve"> </w:t>
      </w:r>
      <w:r w:rsidRPr="00233101">
        <w:rPr>
          <w:rFonts w:ascii="Garamond" w:hAnsi="Garamond"/>
          <w:sz w:val="24"/>
          <w:szCs w:val="24"/>
        </w:rPr>
        <w:t>piśmie pod rygorem nieważności.</w:t>
      </w:r>
    </w:p>
    <w:p w14:paraId="7525E500" w14:textId="70761469" w:rsidR="00233101" w:rsidRPr="00233101" w:rsidRDefault="0055263D" w:rsidP="00783F3D">
      <w:pPr>
        <w:spacing w:line="276" w:lineRule="auto"/>
        <w:ind w:left="3540" w:firstLine="708"/>
        <w:rPr>
          <w:rFonts w:ascii="Garamond" w:hAnsi="Garamond"/>
          <w:sz w:val="24"/>
          <w:szCs w:val="24"/>
        </w:rPr>
      </w:pPr>
      <w:r w:rsidRPr="00233101">
        <w:rPr>
          <w:rFonts w:ascii="Garamond" w:hAnsi="Garamond"/>
          <w:sz w:val="24"/>
          <w:szCs w:val="24"/>
        </w:rPr>
        <w:t>§</w:t>
      </w:r>
      <w:r w:rsidR="00233101" w:rsidRPr="00233101">
        <w:rPr>
          <w:rFonts w:ascii="Garamond" w:hAnsi="Garamond"/>
          <w:sz w:val="24"/>
          <w:szCs w:val="24"/>
        </w:rPr>
        <w:t xml:space="preserve"> </w:t>
      </w:r>
      <w:r w:rsidR="00001A79">
        <w:rPr>
          <w:rFonts w:ascii="Garamond" w:hAnsi="Garamond"/>
          <w:sz w:val="24"/>
          <w:szCs w:val="24"/>
        </w:rPr>
        <w:t>10</w:t>
      </w:r>
    </w:p>
    <w:p w14:paraId="1DB95EF3" w14:textId="7239A146" w:rsidR="00494E5D" w:rsidRPr="006E3E79" w:rsidRDefault="0055263D" w:rsidP="00494E5D">
      <w:pPr>
        <w:spacing w:line="276" w:lineRule="auto"/>
        <w:jc w:val="both"/>
        <w:rPr>
          <w:rFonts w:ascii="Garamond" w:hAnsi="Garamond"/>
          <w:i/>
          <w:iCs/>
          <w:sz w:val="24"/>
          <w:szCs w:val="24"/>
          <w:u w:val="single"/>
        </w:rPr>
      </w:pPr>
      <w:r w:rsidRPr="00233101">
        <w:rPr>
          <w:rFonts w:ascii="Garamond" w:hAnsi="Garamond"/>
          <w:sz w:val="24"/>
          <w:szCs w:val="24"/>
        </w:rPr>
        <w:t>Integralną częścią umowy jest</w:t>
      </w:r>
      <w:r w:rsidR="001C790B" w:rsidRPr="001C790B">
        <w:rPr>
          <w:rFonts w:ascii="Garamond" w:hAnsi="Garamond"/>
          <w:sz w:val="24"/>
          <w:szCs w:val="24"/>
        </w:rPr>
        <w:t xml:space="preserve"> Specyfikacj</w:t>
      </w:r>
      <w:r w:rsidR="00047C28">
        <w:rPr>
          <w:rFonts w:ascii="Garamond" w:hAnsi="Garamond"/>
          <w:sz w:val="24"/>
          <w:szCs w:val="24"/>
        </w:rPr>
        <w:t>a</w:t>
      </w:r>
      <w:r w:rsidR="001C790B" w:rsidRPr="001C790B">
        <w:rPr>
          <w:rFonts w:ascii="Garamond" w:hAnsi="Garamond"/>
          <w:sz w:val="24"/>
          <w:szCs w:val="24"/>
        </w:rPr>
        <w:t xml:space="preserve"> techniczn</w:t>
      </w:r>
      <w:r w:rsidR="00047C28">
        <w:rPr>
          <w:rFonts w:ascii="Garamond" w:hAnsi="Garamond"/>
          <w:sz w:val="24"/>
          <w:szCs w:val="24"/>
        </w:rPr>
        <w:t>a</w:t>
      </w:r>
      <w:r w:rsidRPr="00233101">
        <w:rPr>
          <w:rFonts w:ascii="Garamond" w:hAnsi="Garamond"/>
          <w:sz w:val="24"/>
          <w:szCs w:val="24"/>
        </w:rPr>
        <w:t xml:space="preserve">  stanowiąca </w:t>
      </w:r>
      <w:r w:rsidR="006E3E79">
        <w:rPr>
          <w:rFonts w:ascii="Garamond" w:hAnsi="Garamond"/>
          <w:i/>
          <w:iCs/>
          <w:sz w:val="24"/>
          <w:szCs w:val="24"/>
          <w:u w:val="single"/>
        </w:rPr>
        <w:t>Z</w:t>
      </w:r>
      <w:r w:rsidRPr="006E3E79">
        <w:rPr>
          <w:rFonts w:ascii="Garamond" w:hAnsi="Garamond"/>
          <w:i/>
          <w:iCs/>
          <w:sz w:val="24"/>
          <w:szCs w:val="24"/>
          <w:u w:val="single"/>
        </w:rPr>
        <w:t xml:space="preserve">ałącznik nr </w:t>
      </w:r>
      <w:r w:rsidR="005355D0">
        <w:rPr>
          <w:rFonts w:ascii="Garamond" w:hAnsi="Garamond"/>
          <w:i/>
          <w:iCs/>
          <w:sz w:val="24"/>
          <w:szCs w:val="24"/>
          <w:u w:val="single"/>
        </w:rPr>
        <w:t>2</w:t>
      </w:r>
      <w:r w:rsidR="001A6E5E">
        <w:rPr>
          <w:rFonts w:ascii="Garamond" w:hAnsi="Garamond"/>
          <w:i/>
          <w:iCs/>
          <w:sz w:val="24"/>
          <w:szCs w:val="24"/>
          <w:u w:val="single"/>
        </w:rPr>
        <w:t xml:space="preserve"> do umowy</w:t>
      </w:r>
      <w:r w:rsidR="00494E5D">
        <w:rPr>
          <w:rFonts w:ascii="Garamond" w:hAnsi="Garamond"/>
          <w:i/>
          <w:iCs/>
          <w:sz w:val="24"/>
          <w:szCs w:val="24"/>
          <w:u w:val="single"/>
        </w:rPr>
        <w:t>.</w:t>
      </w:r>
    </w:p>
    <w:p w14:paraId="3FB8DBF9" w14:textId="2788C112" w:rsidR="00233101" w:rsidRPr="00233101" w:rsidRDefault="0055263D" w:rsidP="00783F3D">
      <w:pPr>
        <w:spacing w:line="276" w:lineRule="auto"/>
        <w:ind w:left="3540" w:firstLine="708"/>
        <w:rPr>
          <w:rFonts w:ascii="Garamond" w:hAnsi="Garamond"/>
          <w:sz w:val="24"/>
          <w:szCs w:val="24"/>
        </w:rPr>
      </w:pPr>
      <w:r w:rsidRPr="00233101">
        <w:rPr>
          <w:rFonts w:ascii="Garamond" w:hAnsi="Garamond"/>
          <w:sz w:val="24"/>
          <w:szCs w:val="24"/>
        </w:rPr>
        <w:t>§ 1</w:t>
      </w:r>
      <w:r w:rsidR="00001A79">
        <w:rPr>
          <w:rFonts w:ascii="Garamond" w:hAnsi="Garamond"/>
          <w:sz w:val="24"/>
          <w:szCs w:val="24"/>
        </w:rPr>
        <w:t>1</w:t>
      </w:r>
    </w:p>
    <w:p w14:paraId="5C6CF45E" w14:textId="497AFF4E" w:rsidR="00233101" w:rsidRPr="00233101" w:rsidRDefault="0055263D" w:rsidP="00783F3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233101">
        <w:rPr>
          <w:rFonts w:ascii="Garamond" w:hAnsi="Garamond"/>
          <w:sz w:val="24"/>
          <w:szCs w:val="24"/>
        </w:rPr>
        <w:t>Wykonawca zobowiązuje się, że wykonując Umowę będzie przestrzegał przepisów rozporządzenia</w:t>
      </w:r>
      <w:r w:rsidR="00001A79">
        <w:rPr>
          <w:rFonts w:ascii="Garamond" w:hAnsi="Garamond"/>
          <w:sz w:val="24"/>
          <w:szCs w:val="24"/>
        </w:rPr>
        <w:t xml:space="preserve"> </w:t>
      </w:r>
      <w:r w:rsidRPr="00233101">
        <w:rPr>
          <w:rFonts w:ascii="Garamond" w:hAnsi="Garamond"/>
          <w:sz w:val="24"/>
          <w:szCs w:val="24"/>
        </w:rPr>
        <w:t>o ochronie danych osobowych – RODO z dnia 27 kwietnia 2016 r. (Dz. Urz. UE L 119 z 04.05.2016)</w:t>
      </w:r>
      <w:r w:rsidR="0058404C">
        <w:rPr>
          <w:rFonts w:ascii="Garamond" w:hAnsi="Garamond"/>
          <w:sz w:val="24"/>
          <w:szCs w:val="24"/>
        </w:rPr>
        <w:t>.</w:t>
      </w:r>
    </w:p>
    <w:p w14:paraId="00197A8D" w14:textId="6C7F165D" w:rsidR="00783F3D" w:rsidRDefault="00D518E7" w:rsidP="00D518E7">
      <w:pPr>
        <w:spacing w:line="276" w:lineRule="auto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</w:t>
      </w:r>
      <w:r w:rsidR="0055263D" w:rsidRPr="00233101">
        <w:rPr>
          <w:rFonts w:ascii="Garamond" w:hAnsi="Garamond"/>
          <w:sz w:val="24"/>
          <w:szCs w:val="24"/>
        </w:rPr>
        <w:t>§1</w:t>
      </w:r>
      <w:r w:rsidR="00001A79">
        <w:rPr>
          <w:rFonts w:ascii="Garamond" w:hAnsi="Garamond"/>
          <w:sz w:val="24"/>
          <w:szCs w:val="24"/>
        </w:rPr>
        <w:t>2</w:t>
      </w:r>
    </w:p>
    <w:p w14:paraId="1AE7209F" w14:textId="6DE18789" w:rsidR="000A7356" w:rsidRDefault="0055263D" w:rsidP="00783F3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233101">
        <w:rPr>
          <w:rFonts w:ascii="Garamond" w:hAnsi="Garamond"/>
          <w:sz w:val="24"/>
          <w:szCs w:val="24"/>
        </w:rPr>
        <w:t>W sprawach nieuregulowanych niniejszą umową mają zastosowanie przepisy Kodeksu cywilnego.</w:t>
      </w:r>
    </w:p>
    <w:p w14:paraId="28617FD4" w14:textId="3F71B2CB" w:rsidR="00494E5D" w:rsidRDefault="0055263D" w:rsidP="00D518E7">
      <w:pPr>
        <w:spacing w:line="276" w:lineRule="auto"/>
        <w:ind w:left="4248"/>
        <w:rPr>
          <w:rFonts w:ascii="Garamond" w:hAnsi="Garamond"/>
          <w:sz w:val="24"/>
          <w:szCs w:val="24"/>
        </w:rPr>
      </w:pPr>
      <w:r w:rsidRPr="00233101">
        <w:rPr>
          <w:rFonts w:ascii="Garamond" w:hAnsi="Garamond"/>
          <w:sz w:val="24"/>
          <w:szCs w:val="24"/>
        </w:rPr>
        <w:t>§1</w:t>
      </w:r>
      <w:r w:rsidR="00001A79">
        <w:rPr>
          <w:rFonts w:ascii="Garamond" w:hAnsi="Garamond"/>
          <w:sz w:val="24"/>
          <w:szCs w:val="24"/>
        </w:rPr>
        <w:t>3</w:t>
      </w:r>
    </w:p>
    <w:p w14:paraId="2DC99666" w14:textId="5BD2F80A" w:rsidR="00494E5D" w:rsidRDefault="0055263D" w:rsidP="00916C79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233101">
        <w:rPr>
          <w:rFonts w:ascii="Garamond" w:hAnsi="Garamond"/>
          <w:sz w:val="24"/>
          <w:szCs w:val="24"/>
        </w:rPr>
        <w:t>Ewentualne spory powstałe w związku zawarciem lub/i wykonaniem niniejszej Umowy będą rozstrzygane</w:t>
      </w:r>
      <w:r w:rsidR="00AB708D" w:rsidRPr="00233101">
        <w:rPr>
          <w:rFonts w:ascii="Garamond" w:hAnsi="Garamond"/>
          <w:sz w:val="24"/>
          <w:szCs w:val="24"/>
        </w:rPr>
        <w:t xml:space="preserve"> </w:t>
      </w:r>
      <w:r w:rsidRPr="00233101">
        <w:rPr>
          <w:rFonts w:ascii="Garamond" w:hAnsi="Garamond"/>
          <w:sz w:val="24"/>
          <w:szCs w:val="24"/>
        </w:rPr>
        <w:t>przez sąd właściwy dla siedziby Zamawiającego.</w:t>
      </w:r>
    </w:p>
    <w:p w14:paraId="4AC27A79" w14:textId="2A9B7BCD" w:rsidR="00001A79" w:rsidRDefault="0055263D" w:rsidP="00011BB6">
      <w:pPr>
        <w:spacing w:line="276" w:lineRule="auto"/>
        <w:ind w:left="3540" w:firstLine="708"/>
        <w:rPr>
          <w:rFonts w:ascii="Garamond" w:hAnsi="Garamond"/>
          <w:sz w:val="24"/>
          <w:szCs w:val="24"/>
        </w:rPr>
      </w:pPr>
      <w:r w:rsidRPr="00233101">
        <w:rPr>
          <w:rFonts w:ascii="Garamond" w:hAnsi="Garamond"/>
          <w:sz w:val="24"/>
          <w:szCs w:val="24"/>
        </w:rPr>
        <w:t>§1</w:t>
      </w:r>
      <w:r w:rsidR="00001A79">
        <w:rPr>
          <w:rFonts w:ascii="Garamond" w:hAnsi="Garamond"/>
          <w:sz w:val="24"/>
          <w:szCs w:val="24"/>
        </w:rPr>
        <w:t>4</w:t>
      </w:r>
    </w:p>
    <w:p w14:paraId="1FF9E12A" w14:textId="27ECE86D" w:rsidR="00494E5D" w:rsidRPr="00783F3D" w:rsidRDefault="0055263D" w:rsidP="00783F3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233101">
        <w:rPr>
          <w:rFonts w:ascii="Garamond" w:hAnsi="Garamond"/>
          <w:sz w:val="24"/>
          <w:szCs w:val="24"/>
        </w:rPr>
        <w:t>Umowa została sporządzona w dwóch jednobrzmiących egzemplarzach po jednym dla każdej ze stron</w:t>
      </w:r>
      <w:r w:rsidR="001A0B31">
        <w:rPr>
          <w:rFonts w:ascii="Garamond" w:hAnsi="Garamond"/>
          <w:sz w:val="24"/>
          <w:szCs w:val="24"/>
        </w:rPr>
        <w:t>.</w:t>
      </w:r>
    </w:p>
    <w:p w14:paraId="2216E2B5" w14:textId="6289CEE4" w:rsidR="00916C79" w:rsidRPr="00783F3D" w:rsidRDefault="002C4712" w:rsidP="00783F3D">
      <w:pPr>
        <w:spacing w:line="276" w:lineRule="auto"/>
        <w:ind w:left="708" w:firstLine="708"/>
        <w:jc w:val="both"/>
        <w:rPr>
          <w:rFonts w:ascii="Garamond" w:hAnsi="Garamond"/>
          <w:b/>
          <w:bCs/>
          <w:sz w:val="24"/>
          <w:szCs w:val="24"/>
        </w:rPr>
      </w:pPr>
      <w:r w:rsidRPr="00BB0D14">
        <w:rPr>
          <w:rFonts w:ascii="Garamond" w:hAnsi="Garamond"/>
          <w:b/>
          <w:bCs/>
          <w:sz w:val="24"/>
          <w:szCs w:val="24"/>
        </w:rPr>
        <w:t>Wykonawca                                                                    Zamawiający</w:t>
      </w:r>
    </w:p>
    <w:p w14:paraId="1FF66CA4" w14:textId="77777777" w:rsidR="00783F3D" w:rsidRDefault="00783F3D" w:rsidP="00916C79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1C37AC4B" w14:textId="77777777" w:rsidR="00783F3D" w:rsidRDefault="00783F3D" w:rsidP="00916C79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1712BC89" w14:textId="77777777" w:rsidR="00783F3D" w:rsidRDefault="00783F3D" w:rsidP="00916C79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163F5EE9" w14:textId="1ED972B8" w:rsidR="001A0B31" w:rsidRPr="001A0B31" w:rsidRDefault="002C4712" w:rsidP="00916C79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………………………………………..                                     …………………………………….</w:t>
      </w:r>
    </w:p>
    <w:p w14:paraId="28D46C65" w14:textId="34D057AA" w:rsidR="002C4712" w:rsidRPr="001C790B" w:rsidRDefault="002C4712" w:rsidP="00916C79">
      <w:pPr>
        <w:spacing w:line="276" w:lineRule="auto"/>
        <w:jc w:val="both"/>
        <w:rPr>
          <w:rFonts w:ascii="Garamond" w:hAnsi="Garamond"/>
          <w:i/>
          <w:iCs/>
          <w:u w:val="single"/>
        </w:rPr>
      </w:pPr>
      <w:r w:rsidRPr="001C790B">
        <w:rPr>
          <w:rFonts w:ascii="Garamond" w:hAnsi="Garamond"/>
          <w:i/>
          <w:iCs/>
          <w:u w:val="single"/>
        </w:rPr>
        <w:t>Załączniki do niniejszej umowy :</w:t>
      </w:r>
    </w:p>
    <w:p w14:paraId="7FC3A766" w14:textId="6DCDDD5B" w:rsidR="002C4712" w:rsidRDefault="002C4712" w:rsidP="001C790B">
      <w:pPr>
        <w:spacing w:line="276" w:lineRule="auto"/>
        <w:jc w:val="both"/>
        <w:rPr>
          <w:rFonts w:ascii="Garamond" w:hAnsi="Garamond"/>
        </w:rPr>
      </w:pPr>
      <w:r w:rsidRPr="00916C79">
        <w:rPr>
          <w:rFonts w:ascii="Garamond" w:hAnsi="Garamond"/>
        </w:rPr>
        <w:t xml:space="preserve">Załącznik nr </w:t>
      </w:r>
      <w:r w:rsidR="001C790B">
        <w:rPr>
          <w:rFonts w:ascii="Garamond" w:hAnsi="Garamond"/>
        </w:rPr>
        <w:t>1</w:t>
      </w:r>
      <w:r w:rsidR="00945EE7" w:rsidRPr="00916C79">
        <w:rPr>
          <w:rFonts w:ascii="Garamond" w:hAnsi="Garamond"/>
        </w:rPr>
        <w:t xml:space="preserve">  </w:t>
      </w:r>
      <w:r w:rsidRPr="00916C79">
        <w:rPr>
          <w:rFonts w:ascii="Garamond" w:hAnsi="Garamond"/>
        </w:rPr>
        <w:t>- Zaświadczenie  o wpisie w Centralnej Ewidencji i Informacji o Działalności Gospodarczej</w:t>
      </w:r>
      <w:r w:rsidR="001C790B">
        <w:rPr>
          <w:rFonts w:ascii="Garamond" w:hAnsi="Garamond"/>
        </w:rPr>
        <w:t xml:space="preserve">  Wykonawcy</w:t>
      </w:r>
    </w:p>
    <w:p w14:paraId="3881DF38" w14:textId="130FFC25" w:rsidR="001C790B" w:rsidRPr="00916C79" w:rsidRDefault="001C790B" w:rsidP="001C790B">
      <w:pPr>
        <w:spacing w:line="276" w:lineRule="auto"/>
        <w:jc w:val="both"/>
        <w:rPr>
          <w:rFonts w:ascii="Garamond" w:hAnsi="Garamond"/>
        </w:rPr>
      </w:pPr>
      <w:r w:rsidRPr="00916C79">
        <w:rPr>
          <w:rFonts w:ascii="Garamond" w:hAnsi="Garamond"/>
        </w:rPr>
        <w:t xml:space="preserve">Załącznik nr </w:t>
      </w:r>
      <w:r>
        <w:rPr>
          <w:rFonts w:ascii="Garamond" w:hAnsi="Garamond"/>
        </w:rPr>
        <w:t>2</w:t>
      </w:r>
      <w:r w:rsidRPr="00916C79">
        <w:rPr>
          <w:rFonts w:ascii="Garamond" w:hAnsi="Garamond"/>
        </w:rPr>
        <w:t xml:space="preserve">   - </w:t>
      </w:r>
      <w:r w:rsidR="00047C28">
        <w:rPr>
          <w:rFonts w:ascii="Garamond" w:hAnsi="Garamond"/>
        </w:rPr>
        <w:t>Specyfikacja techniczna.</w:t>
      </w:r>
    </w:p>
    <w:p w14:paraId="09AC77F0" w14:textId="77777777" w:rsidR="001C790B" w:rsidRDefault="001C790B" w:rsidP="00916C79">
      <w:pPr>
        <w:spacing w:line="276" w:lineRule="auto"/>
        <w:jc w:val="both"/>
        <w:rPr>
          <w:rFonts w:ascii="Garamond" w:hAnsi="Garamond"/>
        </w:rPr>
      </w:pPr>
    </w:p>
    <w:p w14:paraId="0DA058A4" w14:textId="5B753443" w:rsidR="000E3F35" w:rsidRDefault="000E3F35" w:rsidP="00916C79">
      <w:pPr>
        <w:spacing w:line="276" w:lineRule="auto"/>
        <w:jc w:val="both"/>
        <w:rPr>
          <w:rFonts w:ascii="Garamond" w:hAnsi="Garamond"/>
        </w:rPr>
      </w:pPr>
    </w:p>
    <w:p w14:paraId="3A62E062" w14:textId="7E46D49B" w:rsidR="000E3F35" w:rsidRDefault="000E3F35" w:rsidP="00916C79">
      <w:pPr>
        <w:spacing w:line="276" w:lineRule="auto"/>
        <w:jc w:val="both"/>
        <w:rPr>
          <w:rFonts w:ascii="Garamond" w:hAnsi="Garamond"/>
        </w:rPr>
      </w:pPr>
    </w:p>
    <w:p w14:paraId="7E5749AC" w14:textId="75B245FD" w:rsidR="000E3F35" w:rsidRDefault="000E3F35" w:rsidP="00916C79">
      <w:pPr>
        <w:spacing w:line="276" w:lineRule="auto"/>
        <w:jc w:val="both"/>
        <w:rPr>
          <w:rFonts w:ascii="Garamond" w:hAnsi="Garamond"/>
        </w:rPr>
      </w:pPr>
    </w:p>
    <w:p w14:paraId="5333FA83" w14:textId="0C1E5A52" w:rsidR="000E3F35" w:rsidRDefault="000E3F35" w:rsidP="00916C79">
      <w:pPr>
        <w:spacing w:line="276" w:lineRule="auto"/>
        <w:jc w:val="both"/>
        <w:rPr>
          <w:rFonts w:ascii="Garamond" w:hAnsi="Garamond"/>
        </w:rPr>
      </w:pPr>
    </w:p>
    <w:p w14:paraId="037BB065" w14:textId="3B2AB370" w:rsidR="000E3F35" w:rsidRDefault="000E3F35" w:rsidP="00916C79">
      <w:pPr>
        <w:spacing w:line="276" w:lineRule="auto"/>
        <w:jc w:val="both"/>
        <w:rPr>
          <w:rFonts w:ascii="Garamond" w:hAnsi="Garamond"/>
        </w:rPr>
      </w:pPr>
    </w:p>
    <w:p w14:paraId="7032919F" w14:textId="5F097AF8" w:rsidR="000E3F35" w:rsidRDefault="000E3F35" w:rsidP="00916C79">
      <w:pPr>
        <w:spacing w:line="276" w:lineRule="auto"/>
        <w:jc w:val="both"/>
        <w:rPr>
          <w:rFonts w:ascii="Garamond" w:hAnsi="Garamond"/>
        </w:rPr>
      </w:pPr>
    </w:p>
    <w:p w14:paraId="09BF5FD4" w14:textId="0DCBF26E" w:rsidR="000E3F35" w:rsidRDefault="000E3F35" w:rsidP="00916C79">
      <w:pPr>
        <w:spacing w:line="276" w:lineRule="auto"/>
        <w:jc w:val="both"/>
        <w:rPr>
          <w:rFonts w:ascii="Garamond" w:hAnsi="Garamond"/>
        </w:rPr>
      </w:pPr>
    </w:p>
    <w:p w14:paraId="2532B0FA" w14:textId="24BC24DD" w:rsidR="000E3F35" w:rsidRDefault="000E3F35" w:rsidP="00916C79">
      <w:pPr>
        <w:spacing w:line="276" w:lineRule="auto"/>
        <w:jc w:val="both"/>
        <w:rPr>
          <w:rFonts w:ascii="Garamond" w:hAnsi="Garamond"/>
        </w:rPr>
      </w:pPr>
    </w:p>
    <w:p w14:paraId="60DEF50B" w14:textId="0AC773F0" w:rsidR="000E3F35" w:rsidRDefault="000E3F35" w:rsidP="00916C79">
      <w:pPr>
        <w:spacing w:line="276" w:lineRule="auto"/>
        <w:jc w:val="both"/>
        <w:rPr>
          <w:rFonts w:ascii="Garamond" w:hAnsi="Garamond"/>
        </w:rPr>
      </w:pPr>
    </w:p>
    <w:p w14:paraId="10114BAE" w14:textId="0290F9C7" w:rsidR="000E3F35" w:rsidRDefault="000E3F35" w:rsidP="00916C79">
      <w:pPr>
        <w:spacing w:line="276" w:lineRule="auto"/>
        <w:jc w:val="both"/>
        <w:rPr>
          <w:rFonts w:ascii="Garamond" w:hAnsi="Garamond"/>
        </w:rPr>
      </w:pPr>
    </w:p>
    <w:p w14:paraId="0ECAF72D" w14:textId="1B792F73" w:rsidR="000E3F35" w:rsidRDefault="000E3F35" w:rsidP="00916C79">
      <w:pPr>
        <w:spacing w:line="276" w:lineRule="auto"/>
        <w:jc w:val="both"/>
        <w:rPr>
          <w:rFonts w:ascii="Garamond" w:hAnsi="Garamond"/>
        </w:rPr>
      </w:pPr>
    </w:p>
    <w:p w14:paraId="131E1ECE" w14:textId="05907804" w:rsidR="000E3F35" w:rsidRDefault="000E3F35" w:rsidP="00916C79">
      <w:pPr>
        <w:spacing w:line="276" w:lineRule="auto"/>
        <w:jc w:val="both"/>
        <w:rPr>
          <w:rFonts w:ascii="Garamond" w:hAnsi="Garamond"/>
        </w:rPr>
      </w:pPr>
    </w:p>
    <w:p w14:paraId="1258E741" w14:textId="77AC6C1F" w:rsidR="000E3F35" w:rsidRDefault="000E3F35" w:rsidP="00916C79">
      <w:pPr>
        <w:spacing w:line="276" w:lineRule="auto"/>
        <w:jc w:val="both"/>
        <w:rPr>
          <w:rFonts w:ascii="Garamond" w:hAnsi="Garamond"/>
        </w:rPr>
      </w:pPr>
    </w:p>
    <w:p w14:paraId="2CBCD45A" w14:textId="632B5A88" w:rsidR="000E3F35" w:rsidRDefault="000E3F35" w:rsidP="00916C79">
      <w:pPr>
        <w:spacing w:line="276" w:lineRule="auto"/>
        <w:jc w:val="both"/>
        <w:rPr>
          <w:rFonts w:ascii="Garamond" w:hAnsi="Garamond"/>
        </w:rPr>
      </w:pPr>
    </w:p>
    <w:p w14:paraId="113D0B72" w14:textId="6DECC770" w:rsidR="000E3F35" w:rsidRDefault="000E3F35" w:rsidP="00916C79">
      <w:pPr>
        <w:spacing w:line="276" w:lineRule="auto"/>
        <w:jc w:val="both"/>
        <w:rPr>
          <w:rFonts w:ascii="Garamond" w:hAnsi="Garamond"/>
        </w:rPr>
      </w:pPr>
    </w:p>
    <w:p w14:paraId="2FAC0847" w14:textId="75C6578B" w:rsidR="000E3F35" w:rsidRDefault="000E3F35" w:rsidP="00916C79">
      <w:pPr>
        <w:spacing w:line="276" w:lineRule="auto"/>
        <w:jc w:val="both"/>
        <w:rPr>
          <w:rFonts w:ascii="Garamond" w:hAnsi="Garamond"/>
        </w:rPr>
      </w:pPr>
    </w:p>
    <w:p w14:paraId="551961D6" w14:textId="49CB2FC6" w:rsidR="000E3F35" w:rsidRDefault="000E3F35" w:rsidP="00916C79">
      <w:pPr>
        <w:spacing w:line="276" w:lineRule="auto"/>
        <w:jc w:val="both"/>
        <w:rPr>
          <w:rFonts w:ascii="Garamond" w:hAnsi="Garamond"/>
        </w:rPr>
      </w:pPr>
    </w:p>
    <w:p w14:paraId="12F4A163" w14:textId="4DE0205E" w:rsidR="000E3F35" w:rsidRDefault="000E3F35" w:rsidP="00916C79">
      <w:pPr>
        <w:spacing w:line="276" w:lineRule="auto"/>
        <w:jc w:val="both"/>
        <w:rPr>
          <w:rFonts w:ascii="Garamond" w:hAnsi="Garamond"/>
        </w:rPr>
      </w:pPr>
    </w:p>
    <w:p w14:paraId="2A4681FA" w14:textId="6DF526C3" w:rsidR="000E3F35" w:rsidRDefault="000E3F35" w:rsidP="00916C79">
      <w:pPr>
        <w:spacing w:line="276" w:lineRule="auto"/>
        <w:jc w:val="both"/>
        <w:rPr>
          <w:rFonts w:ascii="Garamond" w:hAnsi="Garamond"/>
        </w:rPr>
      </w:pPr>
    </w:p>
    <w:p w14:paraId="70DD09F6" w14:textId="6AD41DC6" w:rsidR="000E3F35" w:rsidRDefault="000E3F35" w:rsidP="00916C79">
      <w:pPr>
        <w:spacing w:line="276" w:lineRule="auto"/>
        <w:jc w:val="both"/>
        <w:rPr>
          <w:rFonts w:ascii="Garamond" w:hAnsi="Garamond"/>
        </w:rPr>
      </w:pPr>
    </w:p>
    <w:p w14:paraId="66871510" w14:textId="673FE273" w:rsidR="000E3F35" w:rsidRDefault="000E3F35" w:rsidP="00916C79">
      <w:pPr>
        <w:spacing w:line="276" w:lineRule="auto"/>
        <w:jc w:val="both"/>
        <w:rPr>
          <w:rFonts w:ascii="Garamond" w:hAnsi="Garamond"/>
        </w:rPr>
      </w:pPr>
    </w:p>
    <w:p w14:paraId="18DF353D" w14:textId="460A285F" w:rsidR="000E3F35" w:rsidRDefault="000E3F35" w:rsidP="00916C79">
      <w:pPr>
        <w:spacing w:line="276" w:lineRule="auto"/>
        <w:jc w:val="both"/>
        <w:rPr>
          <w:rFonts w:ascii="Garamond" w:hAnsi="Garamond"/>
        </w:rPr>
      </w:pPr>
    </w:p>
    <w:p w14:paraId="0EBB9BBB" w14:textId="4E5218E5" w:rsidR="000E3F35" w:rsidRDefault="000E3F35" w:rsidP="00916C79">
      <w:pPr>
        <w:spacing w:line="276" w:lineRule="auto"/>
        <w:jc w:val="both"/>
        <w:rPr>
          <w:rFonts w:ascii="Garamond" w:hAnsi="Garamond"/>
        </w:rPr>
      </w:pPr>
    </w:p>
    <w:sectPr w:rsidR="000E3F35" w:rsidSect="00990C0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375986" w14:textId="77777777" w:rsidR="00570430" w:rsidRDefault="00570430" w:rsidP="001F7EDC">
      <w:r>
        <w:separator/>
      </w:r>
    </w:p>
  </w:endnote>
  <w:endnote w:type="continuationSeparator" w:id="0">
    <w:p w14:paraId="625AEB88" w14:textId="77777777" w:rsidR="00570430" w:rsidRDefault="00570430" w:rsidP="001F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116C89" w14:textId="77777777" w:rsidR="00570430" w:rsidRDefault="00570430" w:rsidP="001F7EDC">
      <w:r>
        <w:separator/>
      </w:r>
    </w:p>
  </w:footnote>
  <w:footnote w:type="continuationSeparator" w:id="0">
    <w:p w14:paraId="3C60F94F" w14:textId="77777777" w:rsidR="00570430" w:rsidRDefault="00570430" w:rsidP="001F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5039D3" w14:textId="3B8EFF97" w:rsidR="001F7EDC" w:rsidRDefault="001F7EDC">
    <w:pPr>
      <w:pStyle w:val="Nagwek"/>
      <w:rPr>
        <w:noProof/>
      </w:rPr>
    </w:pPr>
  </w:p>
  <w:p w14:paraId="5076B56F" w14:textId="77777777" w:rsidR="00BC53ED" w:rsidRDefault="00BC53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87440"/>
    <w:multiLevelType w:val="hybridMultilevel"/>
    <w:tmpl w:val="8A38217C"/>
    <w:lvl w:ilvl="0" w:tplc="FFFFFFFF">
      <w:start w:val="1"/>
      <w:numFmt w:val="decimal"/>
      <w:lvlText w:val="%1."/>
      <w:lvlJc w:val="left"/>
      <w:pPr>
        <w:ind w:left="871" w:hanging="360"/>
      </w:pPr>
    </w:lvl>
    <w:lvl w:ilvl="1" w:tplc="FFFFFFFF" w:tentative="1">
      <w:start w:val="1"/>
      <w:numFmt w:val="lowerLetter"/>
      <w:lvlText w:val="%2."/>
      <w:lvlJc w:val="left"/>
      <w:pPr>
        <w:ind w:left="1591" w:hanging="360"/>
      </w:pPr>
    </w:lvl>
    <w:lvl w:ilvl="2" w:tplc="FFFFFFFF" w:tentative="1">
      <w:start w:val="1"/>
      <w:numFmt w:val="lowerRoman"/>
      <w:lvlText w:val="%3."/>
      <w:lvlJc w:val="right"/>
      <w:pPr>
        <w:ind w:left="2311" w:hanging="180"/>
      </w:pPr>
    </w:lvl>
    <w:lvl w:ilvl="3" w:tplc="FFFFFFFF" w:tentative="1">
      <w:start w:val="1"/>
      <w:numFmt w:val="decimal"/>
      <w:lvlText w:val="%4."/>
      <w:lvlJc w:val="left"/>
      <w:pPr>
        <w:ind w:left="3031" w:hanging="360"/>
      </w:pPr>
    </w:lvl>
    <w:lvl w:ilvl="4" w:tplc="FFFFFFFF" w:tentative="1">
      <w:start w:val="1"/>
      <w:numFmt w:val="lowerLetter"/>
      <w:lvlText w:val="%5."/>
      <w:lvlJc w:val="left"/>
      <w:pPr>
        <w:ind w:left="3751" w:hanging="360"/>
      </w:pPr>
    </w:lvl>
    <w:lvl w:ilvl="5" w:tplc="FFFFFFFF" w:tentative="1">
      <w:start w:val="1"/>
      <w:numFmt w:val="lowerRoman"/>
      <w:lvlText w:val="%6."/>
      <w:lvlJc w:val="right"/>
      <w:pPr>
        <w:ind w:left="4471" w:hanging="180"/>
      </w:pPr>
    </w:lvl>
    <w:lvl w:ilvl="6" w:tplc="FFFFFFFF" w:tentative="1">
      <w:start w:val="1"/>
      <w:numFmt w:val="decimal"/>
      <w:lvlText w:val="%7."/>
      <w:lvlJc w:val="left"/>
      <w:pPr>
        <w:ind w:left="5191" w:hanging="360"/>
      </w:pPr>
    </w:lvl>
    <w:lvl w:ilvl="7" w:tplc="FFFFFFFF" w:tentative="1">
      <w:start w:val="1"/>
      <w:numFmt w:val="lowerLetter"/>
      <w:lvlText w:val="%8."/>
      <w:lvlJc w:val="left"/>
      <w:pPr>
        <w:ind w:left="5911" w:hanging="360"/>
      </w:pPr>
    </w:lvl>
    <w:lvl w:ilvl="8" w:tplc="FFFFFFFF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" w15:restartNumberingAfterBreak="0">
    <w:nsid w:val="138E57DD"/>
    <w:multiLevelType w:val="hybridMultilevel"/>
    <w:tmpl w:val="F5AEC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A1DDB"/>
    <w:multiLevelType w:val="hybridMultilevel"/>
    <w:tmpl w:val="B7C8E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B69FB"/>
    <w:multiLevelType w:val="hybridMultilevel"/>
    <w:tmpl w:val="1A0C80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809D5"/>
    <w:multiLevelType w:val="hybridMultilevel"/>
    <w:tmpl w:val="62A823EC"/>
    <w:lvl w:ilvl="0" w:tplc="EB54A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74B0F"/>
    <w:multiLevelType w:val="hybridMultilevel"/>
    <w:tmpl w:val="D9C296C6"/>
    <w:lvl w:ilvl="0" w:tplc="0415000F">
      <w:start w:val="1"/>
      <w:numFmt w:val="decimal"/>
      <w:lvlText w:val="%1."/>
      <w:lvlJc w:val="left"/>
      <w:pPr>
        <w:ind w:left="871" w:hanging="360"/>
      </w:p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6" w15:restartNumberingAfterBreak="0">
    <w:nsid w:val="2DD321A8"/>
    <w:multiLevelType w:val="hybridMultilevel"/>
    <w:tmpl w:val="26D87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A597E"/>
    <w:multiLevelType w:val="hybridMultilevel"/>
    <w:tmpl w:val="E954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3241B"/>
    <w:multiLevelType w:val="hybridMultilevel"/>
    <w:tmpl w:val="DC4E41C4"/>
    <w:lvl w:ilvl="0" w:tplc="662AF04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56DF3"/>
    <w:multiLevelType w:val="hybridMultilevel"/>
    <w:tmpl w:val="893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40117"/>
    <w:multiLevelType w:val="hybridMultilevel"/>
    <w:tmpl w:val="F5AEC5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E38206E"/>
    <w:multiLevelType w:val="hybridMultilevel"/>
    <w:tmpl w:val="95FA44C4"/>
    <w:lvl w:ilvl="0" w:tplc="0415000F">
      <w:start w:val="1"/>
      <w:numFmt w:val="decimal"/>
      <w:lvlText w:val="%1."/>
      <w:lvlJc w:val="left"/>
      <w:pPr>
        <w:ind w:left="1593" w:hanging="360"/>
      </w:pPr>
    </w:lvl>
    <w:lvl w:ilvl="1" w:tplc="04150019" w:tentative="1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num w:numId="1" w16cid:durableId="55131020">
    <w:abstractNumId w:val="4"/>
  </w:num>
  <w:num w:numId="2" w16cid:durableId="713039700">
    <w:abstractNumId w:val="9"/>
  </w:num>
  <w:num w:numId="3" w16cid:durableId="1968193067">
    <w:abstractNumId w:val="10"/>
  </w:num>
  <w:num w:numId="4" w16cid:durableId="1044981393">
    <w:abstractNumId w:val="7"/>
  </w:num>
  <w:num w:numId="5" w16cid:durableId="94523558">
    <w:abstractNumId w:val="8"/>
  </w:num>
  <w:num w:numId="6" w16cid:durableId="47147606">
    <w:abstractNumId w:val="2"/>
  </w:num>
  <w:num w:numId="7" w16cid:durableId="181170442">
    <w:abstractNumId w:val="11"/>
  </w:num>
  <w:num w:numId="8" w16cid:durableId="2018380551">
    <w:abstractNumId w:val="6"/>
  </w:num>
  <w:num w:numId="9" w16cid:durableId="1206407370">
    <w:abstractNumId w:val="5"/>
  </w:num>
  <w:num w:numId="10" w16cid:durableId="170898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5073416">
    <w:abstractNumId w:val="1"/>
  </w:num>
  <w:num w:numId="12" w16cid:durableId="151063342">
    <w:abstractNumId w:val="3"/>
  </w:num>
  <w:num w:numId="13" w16cid:durableId="32486197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PSSE Legionowo - Dorota Piekarzewska-Kuta">
    <w15:presenceInfo w15:providerId="AD" w15:userId="S::dorota.piekarzewska-kuta@sanepid.gov.pl::b5d1a587-a3c0-4c2f-a99a-fe7b4dd1b6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1A"/>
    <w:rsid w:val="00001A79"/>
    <w:rsid w:val="00006293"/>
    <w:rsid w:val="00011BB6"/>
    <w:rsid w:val="000126C3"/>
    <w:rsid w:val="00025E99"/>
    <w:rsid w:val="00047C28"/>
    <w:rsid w:val="00054998"/>
    <w:rsid w:val="000A32DD"/>
    <w:rsid w:val="000A7356"/>
    <w:rsid w:val="000C021A"/>
    <w:rsid w:val="000E3F35"/>
    <w:rsid w:val="00110FBD"/>
    <w:rsid w:val="00121C45"/>
    <w:rsid w:val="001908BE"/>
    <w:rsid w:val="001A0B31"/>
    <w:rsid w:val="001A6E5E"/>
    <w:rsid w:val="001B34B6"/>
    <w:rsid w:val="001C790B"/>
    <w:rsid w:val="001E41EE"/>
    <w:rsid w:val="001F7EDC"/>
    <w:rsid w:val="0020467A"/>
    <w:rsid w:val="00207712"/>
    <w:rsid w:val="00233101"/>
    <w:rsid w:val="0025163A"/>
    <w:rsid w:val="002519AE"/>
    <w:rsid w:val="002718ED"/>
    <w:rsid w:val="00296B64"/>
    <w:rsid w:val="002A0EA7"/>
    <w:rsid w:val="002C4712"/>
    <w:rsid w:val="002D7768"/>
    <w:rsid w:val="003303F7"/>
    <w:rsid w:val="00344420"/>
    <w:rsid w:val="003C0EFA"/>
    <w:rsid w:val="003D202F"/>
    <w:rsid w:val="003D4544"/>
    <w:rsid w:val="00467DAB"/>
    <w:rsid w:val="00494E5D"/>
    <w:rsid w:val="004E5CFC"/>
    <w:rsid w:val="0050409E"/>
    <w:rsid w:val="0053053F"/>
    <w:rsid w:val="005355D0"/>
    <w:rsid w:val="00536623"/>
    <w:rsid w:val="0055263D"/>
    <w:rsid w:val="00570430"/>
    <w:rsid w:val="0058404C"/>
    <w:rsid w:val="006023B7"/>
    <w:rsid w:val="0060473A"/>
    <w:rsid w:val="00665D6C"/>
    <w:rsid w:val="006863AE"/>
    <w:rsid w:val="006E3E79"/>
    <w:rsid w:val="0074483D"/>
    <w:rsid w:val="00783F3D"/>
    <w:rsid w:val="007A2D80"/>
    <w:rsid w:val="007D5885"/>
    <w:rsid w:val="007F11C3"/>
    <w:rsid w:val="00823248"/>
    <w:rsid w:val="0087387C"/>
    <w:rsid w:val="00877A52"/>
    <w:rsid w:val="0089593E"/>
    <w:rsid w:val="008A3D18"/>
    <w:rsid w:val="008A3FB7"/>
    <w:rsid w:val="008D68CE"/>
    <w:rsid w:val="008E3D20"/>
    <w:rsid w:val="00902CC7"/>
    <w:rsid w:val="00916C79"/>
    <w:rsid w:val="00924B05"/>
    <w:rsid w:val="00945EE7"/>
    <w:rsid w:val="00973F70"/>
    <w:rsid w:val="00990C0C"/>
    <w:rsid w:val="009A0F37"/>
    <w:rsid w:val="009F74C6"/>
    <w:rsid w:val="00A0504E"/>
    <w:rsid w:val="00A304C6"/>
    <w:rsid w:val="00A578AA"/>
    <w:rsid w:val="00A9797D"/>
    <w:rsid w:val="00AB708D"/>
    <w:rsid w:val="00AE02E9"/>
    <w:rsid w:val="00AE3F6B"/>
    <w:rsid w:val="00B17AAF"/>
    <w:rsid w:val="00B22DCA"/>
    <w:rsid w:val="00B6568D"/>
    <w:rsid w:val="00BB0D14"/>
    <w:rsid w:val="00BC53ED"/>
    <w:rsid w:val="00C64960"/>
    <w:rsid w:val="00CE1B47"/>
    <w:rsid w:val="00D518E7"/>
    <w:rsid w:val="00D55020"/>
    <w:rsid w:val="00D97B38"/>
    <w:rsid w:val="00DC7498"/>
    <w:rsid w:val="00DE4BF7"/>
    <w:rsid w:val="00E053C6"/>
    <w:rsid w:val="00E12E4F"/>
    <w:rsid w:val="00E3340E"/>
    <w:rsid w:val="00EA21EE"/>
    <w:rsid w:val="00EC3BAB"/>
    <w:rsid w:val="00EE6D4C"/>
    <w:rsid w:val="00FC6896"/>
    <w:rsid w:val="00FD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F4E4"/>
  <w15:docId w15:val="{55EB2066-174E-4AB1-9E80-E708C7A9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0C0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21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0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C021A"/>
    <w:pPr>
      <w:ind w:left="720"/>
      <w:contextualSpacing/>
    </w:pPr>
  </w:style>
  <w:style w:type="paragraph" w:customStyle="1" w:styleId="Default">
    <w:name w:val="Default"/>
    <w:rsid w:val="000C02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C021A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C021A"/>
    <w:rPr>
      <w:color w:val="0000FF" w:themeColor="hyperlink"/>
      <w:u w:val="single"/>
    </w:rPr>
  </w:style>
  <w:style w:type="character" w:customStyle="1" w:styleId="wfattreadonlylabel">
    <w:name w:val="wfattreadonlylabel"/>
    <w:basedOn w:val="Domylnaczcionkaakapitu"/>
    <w:rsid w:val="00A304C6"/>
  </w:style>
  <w:style w:type="character" w:styleId="Nierozpoznanawzmianka">
    <w:name w:val="Unresolved Mention"/>
    <w:basedOn w:val="Domylnaczcionkaakapitu"/>
    <w:uiPriority w:val="99"/>
    <w:semiHidden/>
    <w:unhideWhenUsed/>
    <w:rsid w:val="00494E5D"/>
    <w:rPr>
      <w:color w:val="605E5C"/>
      <w:shd w:val="clear" w:color="auto" w:fill="E1DFDD"/>
    </w:rPr>
  </w:style>
  <w:style w:type="paragraph" w:customStyle="1" w:styleId="Standard">
    <w:name w:val="Standard"/>
    <w:rsid w:val="000E3F3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97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3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E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E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dry.psse.legionowo@sanepid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E7611-0D1A-40A7-A52E-ED2CDBDB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1199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PSSE Legionowo - Dorota Piekarzewska-Kuta</cp:lastModifiedBy>
  <cp:revision>22</cp:revision>
  <cp:lastPrinted>2023-09-13T11:38:00Z</cp:lastPrinted>
  <dcterms:created xsi:type="dcterms:W3CDTF">2023-08-24T15:45:00Z</dcterms:created>
  <dcterms:modified xsi:type="dcterms:W3CDTF">2024-05-20T15:11:00Z</dcterms:modified>
</cp:coreProperties>
</file>