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A7A5" w14:textId="4493065E" w:rsidR="005809CE" w:rsidRDefault="003804E8" w:rsidP="005809CE">
      <w:pPr>
        <w:pStyle w:val="Nagwek2"/>
        <w:rPr>
          <w:rFonts w:ascii="Arial" w:hAnsi="Arial" w:cs="Arial"/>
          <w:b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3FC046DE" wp14:editId="670A72FB">
            <wp:simplePos x="0" y="0"/>
            <wp:positionH relativeFrom="margin">
              <wp:posOffset>-546956</wp:posOffset>
            </wp:positionH>
            <wp:positionV relativeFrom="paragraph">
              <wp:posOffset>195525</wp:posOffset>
            </wp:positionV>
            <wp:extent cx="2371725" cy="932180"/>
            <wp:effectExtent l="0" t="0" r="9525" b="1270"/>
            <wp:wrapNone/>
            <wp:docPr id="2" name="Obraz 2" descr="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odło Rzeczypospolitej Polskiej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9CE" w:rsidRPr="00B50C6B">
        <w:rPr>
          <w:rFonts w:asciiTheme="minorHAnsi" w:hAnsiTheme="minorHAnsi" w:cstheme="minorHAnsi"/>
          <w:u w:val="none"/>
        </w:rPr>
        <w:t>Załącznik nr 1c</w:t>
      </w:r>
    </w:p>
    <w:p w14:paraId="1B4B7D5B" w14:textId="3CD7F9B2" w:rsidR="005809CE" w:rsidRDefault="005809CE" w:rsidP="00A57CB3">
      <w:pPr>
        <w:pStyle w:val="Nagwek2"/>
        <w:jc w:val="left"/>
        <w:rPr>
          <w:rFonts w:asciiTheme="minorHAnsi" w:hAnsiTheme="minorHAnsi" w:cstheme="minorHAnsi"/>
          <w:u w:val="none"/>
        </w:rPr>
      </w:pPr>
      <w:r w:rsidRPr="005809CE">
        <w:rPr>
          <w:rFonts w:ascii="Arial" w:hAnsi="Arial" w:cs="Arial"/>
          <w:b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5BA98" wp14:editId="71195E59">
                <wp:simplePos x="0" y="0"/>
                <wp:positionH relativeFrom="column">
                  <wp:posOffset>184785</wp:posOffset>
                </wp:positionH>
                <wp:positionV relativeFrom="paragraph">
                  <wp:posOffset>48895</wp:posOffset>
                </wp:positionV>
                <wp:extent cx="2052955" cy="620395"/>
                <wp:effectExtent l="0" t="0" r="4445" b="8255"/>
                <wp:wrapSquare wrapText="bothSides"/>
                <wp:docPr id="217" name="Pole tekstowe 2" descr="puste po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38B9" w14:textId="1463889D" w:rsidR="005809CE" w:rsidRDefault="00580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5BA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uste pole" style="position:absolute;margin-left:14.55pt;margin-top:3.85pt;width:161.65pt;height:4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" stroked="f">
                <v:textbox>
                  <w:txbxContent>
                    <w:p w14:paraId="05CC38B9" w14:textId="1463889D" w:rsidR="005809CE" w:rsidRDefault="005809CE"/>
                  </w:txbxContent>
                </v:textbox>
                <w10:wrap type="square"/>
              </v:shape>
            </w:pict>
          </mc:Fallback>
        </mc:AlternateContent>
      </w:r>
    </w:p>
    <w:p w14:paraId="32CE6C3B" w14:textId="28E239C0" w:rsidR="005809CE" w:rsidRDefault="005809CE" w:rsidP="005809CE">
      <w:pPr>
        <w:pStyle w:val="Nagwek2"/>
        <w:rPr>
          <w:rFonts w:ascii="Arial" w:hAnsi="Arial" w:cs="Arial"/>
          <w:b/>
          <w:u w:val="none"/>
        </w:rPr>
      </w:pPr>
    </w:p>
    <w:p w14:paraId="341AEF4C" w14:textId="096E4922" w:rsidR="005809CE" w:rsidRDefault="005809CE" w:rsidP="00A57CB3">
      <w:pPr>
        <w:pStyle w:val="Nagwek2"/>
        <w:tabs>
          <w:tab w:val="left" w:pos="190"/>
        </w:tabs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ab/>
      </w:r>
    </w:p>
    <w:p w14:paraId="5A94ADEA" w14:textId="007271FC" w:rsidR="005809CE" w:rsidRPr="00B50C6B" w:rsidRDefault="009450C9" w:rsidP="005809CE">
      <w:pPr>
        <w:pStyle w:val="Nagwek2"/>
        <w:rPr>
          <w:rFonts w:asciiTheme="minorHAnsi" w:hAnsiTheme="minorHAnsi" w:cstheme="minorHAnsi"/>
          <w:u w:val="none"/>
        </w:rPr>
      </w:pPr>
      <w:r w:rsidRPr="00C62BFD">
        <w:rPr>
          <w:rFonts w:ascii="Arial" w:hAnsi="Arial" w:cs="Arial"/>
          <w:b/>
          <w:u w:val="none"/>
        </w:rPr>
        <w:tab/>
      </w:r>
      <w:r w:rsidRPr="00603B6B">
        <w:rPr>
          <w:rFonts w:asciiTheme="minorHAnsi" w:hAnsiTheme="minorHAnsi" w:cstheme="minorHAnsi"/>
          <w:b/>
          <w:u w:val="none"/>
        </w:rPr>
        <w:t xml:space="preserve">    </w:t>
      </w:r>
    </w:p>
    <w:p w14:paraId="5656459F" w14:textId="77777777" w:rsidR="007C2E22" w:rsidRDefault="007C2E22" w:rsidP="009450C9">
      <w:pPr>
        <w:pStyle w:val="Nagwek2"/>
        <w:jc w:val="left"/>
        <w:rPr>
          <w:rFonts w:asciiTheme="minorHAnsi" w:hAnsiTheme="minorHAnsi" w:cstheme="minorHAnsi"/>
          <w:b/>
        </w:rPr>
      </w:pPr>
    </w:p>
    <w:p w14:paraId="5CB513C0" w14:textId="77777777" w:rsidR="005809CE" w:rsidRPr="00A57CB3" w:rsidRDefault="005809CE" w:rsidP="00A57CB3"/>
    <w:p w14:paraId="565645A1" w14:textId="531D2B24" w:rsidR="006B246B" w:rsidRPr="00603B6B" w:rsidRDefault="00677DB8" w:rsidP="006B246B">
      <w:pPr>
        <w:ind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</w:t>
      </w:r>
      <w:r w:rsidR="006B246B" w:rsidRPr="00603B6B">
        <w:rPr>
          <w:rFonts w:asciiTheme="minorHAnsi" w:hAnsiTheme="minorHAnsi" w:cstheme="minorHAnsi"/>
          <w:i/>
        </w:rPr>
        <w:t>(Dysponent części budżetowej)</w:t>
      </w:r>
      <w:r w:rsidR="006A4E49" w:rsidRPr="00603B6B">
        <w:rPr>
          <w:rStyle w:val="Odwoanieprzypisudolnego"/>
          <w:rFonts w:asciiTheme="minorHAnsi" w:hAnsiTheme="minorHAnsi" w:cstheme="minorHAnsi"/>
        </w:rPr>
        <w:footnoteReference w:customMarkFollows="1" w:id="1"/>
        <w:t>1</w:t>
      </w:r>
      <w:r w:rsidR="006B246B" w:rsidRPr="00603B6B">
        <w:rPr>
          <w:rFonts w:asciiTheme="minorHAnsi" w:hAnsiTheme="minorHAnsi" w:cstheme="minorHAnsi"/>
        </w:rPr>
        <w:tab/>
      </w:r>
      <w:r w:rsidR="006B246B" w:rsidRPr="00603B6B">
        <w:rPr>
          <w:rFonts w:asciiTheme="minorHAnsi" w:hAnsiTheme="minorHAnsi" w:cstheme="minorHAnsi"/>
        </w:rPr>
        <w:tab/>
      </w:r>
      <w:r w:rsidR="006B246B" w:rsidRPr="00603B6B">
        <w:rPr>
          <w:rFonts w:asciiTheme="minorHAnsi" w:hAnsiTheme="minorHAnsi" w:cstheme="minorHAnsi"/>
        </w:rPr>
        <w:tab/>
      </w:r>
      <w:r w:rsidR="006B246B" w:rsidRPr="00603B6B">
        <w:rPr>
          <w:rFonts w:asciiTheme="minorHAnsi" w:hAnsiTheme="minorHAnsi" w:cstheme="minorHAnsi"/>
        </w:rPr>
        <w:tab/>
      </w:r>
      <w:r w:rsidR="006B246B" w:rsidRPr="00603B6B">
        <w:rPr>
          <w:rFonts w:asciiTheme="minorHAnsi" w:hAnsiTheme="minorHAnsi" w:cstheme="minorHAnsi"/>
        </w:rPr>
        <w:tab/>
      </w:r>
      <w:r w:rsidR="006B246B" w:rsidRPr="00603B6B">
        <w:rPr>
          <w:rFonts w:asciiTheme="minorHAnsi" w:hAnsiTheme="minorHAnsi" w:cstheme="minorHAnsi"/>
        </w:rPr>
        <w:tab/>
      </w:r>
    </w:p>
    <w:p w14:paraId="565645A2" w14:textId="77777777" w:rsidR="006B246B" w:rsidRPr="00603B6B" w:rsidRDefault="006B246B" w:rsidP="006B246B">
      <w:pPr>
        <w:ind w:left="5671" w:right="-426" w:firstLine="708"/>
        <w:jc w:val="center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  <w:i/>
        </w:rPr>
        <w:t>(Miejscowość, data)</w:t>
      </w:r>
      <w:r w:rsidR="00514BC2" w:rsidRPr="00603B6B">
        <w:rPr>
          <w:rStyle w:val="Odwoanieprzypisudolnego"/>
          <w:rFonts w:asciiTheme="minorHAnsi" w:hAnsiTheme="minorHAnsi" w:cstheme="minorHAnsi"/>
        </w:rPr>
        <w:footnoteReference w:customMarkFollows="1" w:id="2"/>
        <w:t>2</w:t>
      </w:r>
    </w:p>
    <w:p w14:paraId="565645A3" w14:textId="77777777" w:rsidR="006B246B" w:rsidRPr="00603B6B" w:rsidRDefault="006B246B" w:rsidP="006B246B">
      <w:pPr>
        <w:ind w:right="-426" w:firstLine="6379"/>
        <w:rPr>
          <w:rFonts w:asciiTheme="minorHAnsi" w:hAnsiTheme="minorHAnsi" w:cstheme="minorHAnsi"/>
          <w:sz w:val="28"/>
        </w:rPr>
      </w:pPr>
    </w:p>
    <w:p w14:paraId="484F8498" w14:textId="4B0DCADF" w:rsidR="002B26EF" w:rsidRDefault="006B246B">
      <w:pPr>
        <w:pStyle w:val="Nagwek3"/>
        <w:ind w:left="5664"/>
        <w:rPr>
          <w:rFonts w:asciiTheme="minorHAnsi" w:hAnsiTheme="minorHAnsi" w:cstheme="minorHAnsi"/>
          <w:szCs w:val="24"/>
        </w:rPr>
      </w:pPr>
      <w:r w:rsidRPr="000E4B3B">
        <w:rPr>
          <w:rFonts w:asciiTheme="minorHAnsi" w:hAnsiTheme="minorHAnsi" w:cstheme="minorHAnsi"/>
          <w:szCs w:val="24"/>
        </w:rPr>
        <w:t>Minister Finansów</w:t>
      </w:r>
    </w:p>
    <w:p w14:paraId="565645A6" w14:textId="6D8EAEBE" w:rsidR="006B246B" w:rsidRPr="000E4B3B" w:rsidRDefault="006B246B" w:rsidP="00A57CB3">
      <w:pPr>
        <w:ind w:left="4956"/>
        <w:rPr>
          <w:rFonts w:asciiTheme="minorHAnsi" w:hAnsiTheme="minorHAnsi" w:cstheme="minorHAnsi"/>
        </w:rPr>
      </w:pPr>
    </w:p>
    <w:p w14:paraId="565645A8" w14:textId="77777777" w:rsidR="00533A1B" w:rsidRPr="000E4B3B" w:rsidRDefault="00533A1B" w:rsidP="00A57CB3">
      <w:pPr>
        <w:ind w:right="-426"/>
        <w:rPr>
          <w:rFonts w:asciiTheme="minorHAnsi" w:hAnsiTheme="minorHAnsi" w:cstheme="minorHAnsi"/>
        </w:rPr>
      </w:pPr>
    </w:p>
    <w:p w14:paraId="565645A9" w14:textId="77777777" w:rsidR="006B246B" w:rsidRPr="000E4B3B" w:rsidRDefault="006B246B" w:rsidP="006B246B">
      <w:pPr>
        <w:ind w:right="-426"/>
        <w:jc w:val="center"/>
        <w:rPr>
          <w:rFonts w:asciiTheme="minorHAnsi" w:hAnsiTheme="minorHAnsi" w:cstheme="minorHAnsi"/>
          <w:b/>
        </w:rPr>
      </w:pPr>
      <w:r w:rsidRPr="000E4B3B">
        <w:rPr>
          <w:rFonts w:asciiTheme="minorHAnsi" w:hAnsiTheme="minorHAnsi" w:cstheme="minorHAnsi"/>
          <w:b/>
        </w:rPr>
        <w:t>Wniosek o uruchomienie rezerwy celowej budżetu państwa</w:t>
      </w:r>
    </w:p>
    <w:p w14:paraId="565645AA" w14:textId="77777777" w:rsidR="00E90655" w:rsidRPr="00603B6B" w:rsidRDefault="00E90655" w:rsidP="006B246B">
      <w:pPr>
        <w:ind w:right="-426"/>
        <w:jc w:val="center"/>
        <w:rPr>
          <w:rFonts w:asciiTheme="minorHAnsi" w:hAnsiTheme="minorHAnsi" w:cstheme="minorHAnsi"/>
          <w:b/>
          <w:sz w:val="28"/>
        </w:rPr>
      </w:pPr>
    </w:p>
    <w:p w14:paraId="565645AB" w14:textId="77777777" w:rsidR="006B246B" w:rsidRPr="00603B6B" w:rsidRDefault="006B246B" w:rsidP="006B246B">
      <w:pPr>
        <w:ind w:right="-426"/>
        <w:jc w:val="both"/>
        <w:rPr>
          <w:rFonts w:asciiTheme="minorHAnsi" w:hAnsiTheme="minorHAnsi" w:cstheme="minorHAnsi"/>
        </w:rPr>
      </w:pPr>
    </w:p>
    <w:p w14:paraId="565645AC" w14:textId="19BCEB44" w:rsidR="006B246B" w:rsidRPr="00603B6B" w:rsidRDefault="006B246B" w:rsidP="00A57CB3">
      <w:pPr>
        <w:ind w:right="-426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 związku z art. 1</w:t>
      </w:r>
      <w:r w:rsidR="00D73148" w:rsidRPr="00603B6B">
        <w:rPr>
          <w:rFonts w:asciiTheme="minorHAnsi" w:hAnsiTheme="minorHAnsi" w:cstheme="minorHAnsi"/>
        </w:rPr>
        <w:t>54 ust.</w:t>
      </w:r>
      <w:r w:rsidR="0096083E">
        <w:rPr>
          <w:rFonts w:asciiTheme="minorHAnsi" w:hAnsiTheme="minorHAnsi" w:cstheme="minorHAnsi"/>
        </w:rPr>
        <w:t xml:space="preserve"> </w:t>
      </w:r>
      <w:r w:rsidR="00D73148" w:rsidRPr="00603B6B">
        <w:rPr>
          <w:rFonts w:asciiTheme="minorHAnsi" w:hAnsiTheme="minorHAnsi" w:cstheme="minorHAnsi"/>
        </w:rPr>
        <w:t xml:space="preserve">1 ustawy z dnia 27 sierpnia </w:t>
      </w:r>
      <w:r w:rsidR="003F6D0D" w:rsidRPr="00603B6B">
        <w:rPr>
          <w:rFonts w:asciiTheme="minorHAnsi" w:hAnsiTheme="minorHAnsi" w:cstheme="minorHAnsi"/>
        </w:rPr>
        <w:t>2009</w:t>
      </w:r>
      <w:r w:rsidRPr="00603B6B">
        <w:rPr>
          <w:rFonts w:asciiTheme="minorHAnsi" w:hAnsiTheme="minorHAnsi" w:cstheme="minorHAnsi"/>
        </w:rPr>
        <w:t xml:space="preserve"> r. o finansach publicznych </w:t>
      </w:r>
      <w:r w:rsidR="004A3893" w:rsidRPr="00603B6B">
        <w:rPr>
          <w:rFonts w:asciiTheme="minorHAnsi" w:hAnsiTheme="minorHAnsi" w:cstheme="minorHAnsi"/>
        </w:rPr>
        <w:t>(</w:t>
      </w:r>
      <w:r w:rsidR="0027023D" w:rsidRPr="008D6722">
        <w:rPr>
          <w:rFonts w:asciiTheme="minorHAnsi" w:hAnsiTheme="minorHAnsi" w:cstheme="minorHAnsi"/>
        </w:rPr>
        <w:t>Dz.</w:t>
      </w:r>
      <w:r w:rsidR="007D6E45">
        <w:rPr>
          <w:rFonts w:asciiTheme="minorHAnsi" w:hAnsiTheme="minorHAnsi" w:cstheme="minorHAnsi"/>
        </w:rPr>
        <w:t> </w:t>
      </w:r>
      <w:r w:rsidR="0027023D" w:rsidRPr="008D6722">
        <w:rPr>
          <w:rFonts w:asciiTheme="minorHAnsi" w:hAnsiTheme="minorHAnsi" w:cstheme="minorHAnsi"/>
        </w:rPr>
        <w:t>U.</w:t>
      </w:r>
      <w:r w:rsidR="007D6E45">
        <w:rPr>
          <w:rFonts w:asciiTheme="minorHAnsi" w:hAnsiTheme="minorHAnsi" w:cstheme="minorHAnsi"/>
        </w:rPr>
        <w:t> </w:t>
      </w:r>
      <w:r w:rsidR="0027023D" w:rsidRPr="008D6722">
        <w:rPr>
          <w:rFonts w:asciiTheme="minorHAnsi" w:hAnsiTheme="minorHAnsi" w:cstheme="minorHAnsi"/>
        </w:rPr>
        <w:t>z</w:t>
      </w:r>
      <w:r w:rsidR="007D6E45">
        <w:rPr>
          <w:rFonts w:asciiTheme="minorHAnsi" w:hAnsiTheme="minorHAnsi" w:cstheme="minorHAnsi"/>
        </w:rPr>
        <w:t> </w:t>
      </w:r>
      <w:r w:rsidR="0027023D" w:rsidRPr="008D6722">
        <w:rPr>
          <w:rFonts w:asciiTheme="minorHAnsi" w:hAnsiTheme="minorHAnsi" w:cstheme="minorHAnsi"/>
        </w:rPr>
        <w:t>2022</w:t>
      </w:r>
      <w:r w:rsidR="007D6E45">
        <w:rPr>
          <w:rFonts w:asciiTheme="minorHAnsi" w:hAnsiTheme="minorHAnsi" w:cstheme="minorHAnsi"/>
        </w:rPr>
        <w:t> </w:t>
      </w:r>
      <w:r w:rsidR="0027023D" w:rsidRPr="008D6722">
        <w:rPr>
          <w:rFonts w:asciiTheme="minorHAnsi" w:hAnsiTheme="minorHAnsi" w:cstheme="minorHAnsi"/>
        </w:rPr>
        <w:t>r. poz. 1634</w:t>
      </w:r>
      <w:r w:rsidR="007D6E45">
        <w:rPr>
          <w:rFonts w:asciiTheme="minorHAnsi" w:hAnsiTheme="minorHAnsi" w:cstheme="minorHAnsi"/>
        </w:rPr>
        <w:t>,</w:t>
      </w:r>
      <w:r w:rsidR="0027023D" w:rsidRPr="008D6722">
        <w:rPr>
          <w:rFonts w:asciiTheme="minorHAnsi" w:hAnsiTheme="minorHAnsi" w:cstheme="minorHAnsi"/>
        </w:rPr>
        <w:t xml:space="preserve"> z </w:t>
      </w:r>
      <w:proofErr w:type="spellStart"/>
      <w:r w:rsidR="0027023D" w:rsidRPr="008D6722">
        <w:rPr>
          <w:rFonts w:asciiTheme="minorHAnsi" w:hAnsiTheme="minorHAnsi" w:cstheme="minorHAnsi"/>
        </w:rPr>
        <w:t>późn</w:t>
      </w:r>
      <w:proofErr w:type="spellEnd"/>
      <w:r w:rsidR="0027023D" w:rsidRPr="008D6722">
        <w:rPr>
          <w:rFonts w:asciiTheme="minorHAnsi" w:hAnsiTheme="minorHAnsi" w:cstheme="minorHAnsi"/>
        </w:rPr>
        <w:t>. zm.</w:t>
      </w:r>
      <w:r w:rsidR="004A3893" w:rsidRPr="00603B6B">
        <w:rPr>
          <w:rFonts w:asciiTheme="minorHAnsi" w:hAnsiTheme="minorHAnsi" w:cstheme="minorHAnsi"/>
        </w:rPr>
        <w:t xml:space="preserve">), </w:t>
      </w:r>
      <w:r w:rsidRPr="00603B6B">
        <w:rPr>
          <w:rFonts w:asciiTheme="minorHAnsi" w:hAnsiTheme="minorHAnsi" w:cstheme="minorHAnsi"/>
        </w:rPr>
        <w:t>uprzejmie proszę o przeniesieni</w:t>
      </w:r>
      <w:r w:rsidR="008C0EC6" w:rsidRPr="00603B6B">
        <w:rPr>
          <w:rFonts w:asciiTheme="minorHAnsi" w:hAnsiTheme="minorHAnsi" w:cstheme="minorHAnsi"/>
        </w:rPr>
        <w:t>e kwoty .................. zł z </w:t>
      </w:r>
      <w:r w:rsidRPr="00603B6B">
        <w:rPr>
          <w:rFonts w:asciiTheme="minorHAnsi" w:hAnsiTheme="minorHAnsi" w:cstheme="minorHAnsi"/>
        </w:rPr>
        <w:t xml:space="preserve">rezerwy celowej (część 83, poz. 8) budżetu państwa na rok </w:t>
      </w:r>
      <w:r w:rsidR="000E4B3B">
        <w:rPr>
          <w:rFonts w:asciiTheme="minorHAnsi" w:hAnsiTheme="minorHAnsi" w:cstheme="minorHAnsi"/>
        </w:rPr>
        <w:t>........</w:t>
      </w:r>
      <w:r w:rsidR="00A74926" w:rsidRPr="00603B6B">
        <w:rPr>
          <w:rFonts w:asciiTheme="minorHAnsi" w:hAnsiTheme="minorHAnsi" w:cstheme="minorHAnsi"/>
        </w:rPr>
        <w:t xml:space="preserve"> do </w:t>
      </w:r>
      <w:r w:rsidRPr="00603B6B">
        <w:rPr>
          <w:rFonts w:asciiTheme="minorHAnsi" w:hAnsiTheme="minorHAnsi" w:cstheme="minorHAnsi"/>
        </w:rPr>
        <w:t xml:space="preserve">części </w:t>
      </w:r>
      <w:r w:rsidR="00101FE3">
        <w:rPr>
          <w:rFonts w:asciiTheme="minorHAnsi" w:hAnsiTheme="minorHAnsi" w:cstheme="minorHAnsi"/>
        </w:rPr>
        <w:t>.</w:t>
      </w:r>
      <w:r w:rsidR="000A2F51">
        <w:rPr>
          <w:rFonts w:asciiTheme="minorHAnsi" w:hAnsiTheme="minorHAnsi" w:cstheme="minorHAnsi"/>
        </w:rPr>
        <w:t>….</w:t>
      </w:r>
      <w:r w:rsidRPr="00603B6B">
        <w:rPr>
          <w:rFonts w:asciiTheme="minorHAnsi" w:hAnsiTheme="minorHAnsi" w:cstheme="minorHAnsi"/>
        </w:rPr>
        <w:t>......-........................................................</w:t>
      </w:r>
      <w:r w:rsidR="000E4B3B">
        <w:rPr>
          <w:rFonts w:asciiTheme="minorHAnsi" w:hAnsiTheme="minorHAnsi" w:cstheme="minorHAnsi"/>
        </w:rPr>
        <w:t>..................</w:t>
      </w:r>
      <w:r w:rsidRPr="00603B6B">
        <w:rPr>
          <w:rFonts w:asciiTheme="minorHAnsi" w:hAnsiTheme="minorHAnsi" w:cstheme="minorHAnsi"/>
        </w:rPr>
        <w:t xml:space="preserve">   </w:t>
      </w:r>
    </w:p>
    <w:p w14:paraId="693C23CA" w14:textId="77777777" w:rsidR="00E77471" w:rsidRDefault="00E77471" w:rsidP="002B26EF">
      <w:pPr>
        <w:ind w:right="-426"/>
        <w:rPr>
          <w:rFonts w:asciiTheme="minorHAnsi" w:hAnsiTheme="minorHAnsi" w:cstheme="minorHAnsi"/>
          <w:u w:val="single"/>
        </w:rPr>
      </w:pPr>
    </w:p>
    <w:p w14:paraId="565645AD" w14:textId="77777777" w:rsidR="006B246B" w:rsidRPr="00603B6B" w:rsidRDefault="006B246B" w:rsidP="006B246B">
      <w:pPr>
        <w:ind w:right="-426"/>
        <w:jc w:val="right"/>
        <w:rPr>
          <w:rFonts w:asciiTheme="minorHAnsi" w:hAnsiTheme="minorHAnsi" w:cstheme="minorHAnsi"/>
          <w:u w:val="single"/>
        </w:rPr>
      </w:pPr>
      <w:r w:rsidRPr="00603B6B">
        <w:rPr>
          <w:rFonts w:asciiTheme="minorHAnsi" w:hAnsiTheme="minorHAnsi" w:cstheme="minorHAnsi"/>
          <w:u w:val="single"/>
        </w:rPr>
        <w:t>w złotych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 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6B246B" w:rsidRPr="00603B6B" w14:paraId="565645B2" w14:textId="77777777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5AE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</w:t>
            </w:r>
            <w:r w:rsidR="008C0399" w:rsidRPr="00603B6B">
              <w:rPr>
                <w:rFonts w:asciiTheme="minorHAnsi" w:hAnsiTheme="minorHAnsi" w:cstheme="minorHAnsi"/>
              </w:rPr>
              <w:t xml:space="preserve">      </w:t>
            </w:r>
            <w:r w:rsidRPr="00603B6B">
              <w:rPr>
                <w:rFonts w:asciiTheme="minorHAnsi" w:hAnsiTheme="minorHAnsi" w:cstheme="minorHAnsi"/>
              </w:rPr>
              <w:t xml:space="preserve">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5AF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 </w:t>
            </w:r>
            <w:r w:rsidR="008C0399" w:rsidRPr="00603B6B">
              <w:rPr>
                <w:rFonts w:asciiTheme="minorHAnsi" w:hAnsiTheme="minorHAnsi" w:cstheme="minorHAnsi"/>
              </w:rPr>
              <w:t xml:space="preserve">  </w:t>
            </w:r>
            <w:r w:rsidRPr="00603B6B">
              <w:rPr>
                <w:rFonts w:asciiTheme="minorHAnsi" w:hAnsiTheme="minorHAnsi" w:cstheme="minorHAnsi"/>
              </w:rPr>
              <w:t>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5B0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</w:t>
            </w:r>
            <w:r w:rsidR="008C0399" w:rsidRPr="00603B6B">
              <w:rPr>
                <w:rFonts w:asciiTheme="minorHAnsi" w:hAnsiTheme="minorHAnsi" w:cstheme="minorHAnsi"/>
              </w:rPr>
              <w:t xml:space="preserve">    </w:t>
            </w:r>
            <w:r w:rsidRPr="00603B6B">
              <w:rPr>
                <w:rFonts w:asciiTheme="minorHAnsi" w:hAnsiTheme="minorHAnsi" w:cstheme="minorHAnsi"/>
              </w:rPr>
              <w:t>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5B1" w14:textId="77777777" w:rsidR="006B246B" w:rsidRPr="00603B6B" w:rsidRDefault="008C0399" w:rsidP="00EB4C44">
            <w:pPr>
              <w:ind w:right="-905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      </w:t>
            </w:r>
            <w:r w:rsidR="006B246B" w:rsidRPr="00603B6B">
              <w:rPr>
                <w:rFonts w:asciiTheme="minorHAnsi" w:hAnsiTheme="minorHAnsi" w:cstheme="minorHAnsi"/>
              </w:rPr>
              <w:t>Kwota</w:t>
            </w:r>
          </w:p>
        </w:tc>
      </w:tr>
      <w:tr w:rsidR="006B246B" w:rsidRPr="00603B6B" w14:paraId="565645B9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5645B3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5645B4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</w:t>
            </w:r>
          </w:p>
          <w:p w14:paraId="565645B5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5645B6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5645B7" w14:textId="77777777" w:rsidR="006B246B" w:rsidRPr="00603B6B" w:rsidRDefault="006B246B" w:rsidP="00EB4C44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565645B8" w14:textId="77777777" w:rsidR="006B246B" w:rsidRPr="00603B6B" w:rsidRDefault="006B246B" w:rsidP="00EB4C44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6B246B" w:rsidRPr="00603B6B" w14:paraId="565645C0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565645BA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5645BB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 xml:space="preserve"> </w:t>
            </w:r>
          </w:p>
          <w:p w14:paraId="565645BC" w14:textId="77777777" w:rsidR="006B246B" w:rsidRPr="00603B6B" w:rsidRDefault="006B246B" w:rsidP="00EB4C44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65645BD" w14:textId="77777777" w:rsidR="006B246B" w:rsidRPr="00603B6B" w:rsidRDefault="006B246B" w:rsidP="00EB4C44">
            <w:pPr>
              <w:ind w:right="-426"/>
              <w:jc w:val="center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5BE" w14:textId="77777777" w:rsidR="006B246B" w:rsidRPr="00603B6B" w:rsidRDefault="006B246B" w:rsidP="00EB4C44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565645BF" w14:textId="77777777" w:rsidR="006B246B" w:rsidRPr="00603B6B" w:rsidRDefault="006B246B" w:rsidP="00EB4C44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5645C1" w14:textId="77777777" w:rsidR="006B246B" w:rsidRPr="00603B6B" w:rsidRDefault="006B246B" w:rsidP="006B246B">
      <w:pPr>
        <w:ind w:right="-426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</w:p>
    <w:p w14:paraId="565645C2" w14:textId="77777777" w:rsidR="006B246B" w:rsidRPr="00603B6B" w:rsidRDefault="006B246B" w:rsidP="006B246B">
      <w:pPr>
        <w:ind w:right="-426"/>
        <w:jc w:val="both"/>
        <w:rPr>
          <w:rFonts w:asciiTheme="minorHAnsi" w:hAnsiTheme="minorHAnsi" w:cstheme="minorHAnsi"/>
        </w:rPr>
      </w:pPr>
    </w:p>
    <w:p w14:paraId="565645C3" w14:textId="78FDB4DE" w:rsidR="006B246B" w:rsidRPr="00603B6B" w:rsidRDefault="006B246B" w:rsidP="006B246B">
      <w:pPr>
        <w:ind w:right="-426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  <w:t>Słownie</w:t>
      </w:r>
      <w:r w:rsidR="00BB79A9">
        <w:rPr>
          <w:rFonts w:asciiTheme="minorHAnsi" w:hAnsiTheme="minorHAnsi" w:cstheme="minorHAnsi"/>
        </w:rPr>
        <w:t xml:space="preserve"> </w:t>
      </w:r>
      <w:r w:rsidRPr="00603B6B">
        <w:rPr>
          <w:rFonts w:asciiTheme="minorHAnsi" w:hAnsiTheme="minorHAnsi" w:cstheme="minorHAnsi"/>
        </w:rPr>
        <w:t>złotych:............................................</w:t>
      </w:r>
      <w:r w:rsidR="00BB79A9">
        <w:rPr>
          <w:rFonts w:asciiTheme="minorHAnsi" w:hAnsiTheme="minorHAnsi" w:cstheme="minorHAnsi"/>
        </w:rPr>
        <w:t>..</w:t>
      </w:r>
    </w:p>
    <w:p w14:paraId="2ADA2310" w14:textId="77777777" w:rsidR="000E4B3B" w:rsidRDefault="000E4B3B" w:rsidP="000E4B3B">
      <w:pPr>
        <w:ind w:right="-426"/>
        <w:jc w:val="both"/>
        <w:rPr>
          <w:rFonts w:asciiTheme="minorHAnsi" w:hAnsiTheme="minorHAnsi" w:cstheme="minorHAnsi"/>
        </w:rPr>
      </w:pPr>
    </w:p>
    <w:p w14:paraId="565645C5" w14:textId="2D337CF1" w:rsidR="006B246B" w:rsidRPr="00603B6B" w:rsidRDefault="006B246B" w:rsidP="000E4B3B">
      <w:pPr>
        <w:ind w:right="-426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Powyższe środki przeznaczone są na</w:t>
      </w:r>
      <w:r w:rsidR="00514BC2" w:rsidRPr="00603B6B">
        <w:rPr>
          <w:rStyle w:val="Odwoanieprzypisudolnego"/>
          <w:rFonts w:asciiTheme="minorHAnsi" w:hAnsiTheme="minorHAnsi" w:cstheme="minorHAnsi"/>
        </w:rPr>
        <w:footnoteReference w:customMarkFollows="1" w:id="3"/>
        <w:t>3</w:t>
      </w:r>
      <w:r w:rsidR="00D016EF" w:rsidRPr="00603B6B">
        <w:rPr>
          <w:rFonts w:asciiTheme="minorHAnsi" w:hAnsiTheme="minorHAnsi" w:cstheme="minorHAnsi"/>
        </w:rPr>
        <w:t>.................................................................</w:t>
      </w:r>
      <w:r w:rsidRPr="00603B6B">
        <w:rPr>
          <w:rFonts w:asciiTheme="minorHAnsi" w:hAnsiTheme="minorHAnsi" w:cstheme="minorHAnsi"/>
        </w:rPr>
        <w:t xml:space="preserve"> dla jednostki realizującej,tj</w:t>
      </w:r>
      <w:r w:rsidR="005809CE">
        <w:rPr>
          <w:rFonts w:asciiTheme="minorHAnsi" w:hAnsiTheme="minorHAnsi" w:cstheme="minorHAnsi"/>
        </w:rPr>
        <w:t>.</w:t>
      </w:r>
      <w:r w:rsidR="000E4B3B">
        <w:rPr>
          <w:rFonts w:asciiTheme="minorHAnsi" w:hAnsiTheme="minorHAnsi" w:cstheme="minorHAnsi"/>
        </w:rPr>
        <w:t>…………</w:t>
      </w:r>
      <w:r w:rsidR="00B66D25">
        <w:rPr>
          <w:rFonts w:asciiTheme="minorHAnsi" w:hAnsiTheme="minorHAnsi" w:cstheme="minorHAnsi"/>
        </w:rPr>
        <w:t>………..</w:t>
      </w:r>
      <w:r w:rsidR="00362E80" w:rsidRPr="00603B6B">
        <w:rPr>
          <w:rFonts w:asciiTheme="minorHAnsi" w:hAnsiTheme="minorHAnsi" w:cstheme="minorHAnsi"/>
        </w:rPr>
        <w:t>………………………………….</w:t>
      </w: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D016EF" w:rsidRPr="00603B6B">
        <w:rPr>
          <w:rFonts w:asciiTheme="minorHAnsi" w:hAnsiTheme="minorHAnsi" w:cstheme="minorHAnsi"/>
        </w:rPr>
        <w:t>.</w:t>
      </w:r>
    </w:p>
    <w:p w14:paraId="565645C6" w14:textId="77777777" w:rsidR="006B246B" w:rsidRPr="00603B6B" w:rsidRDefault="006B246B" w:rsidP="006B246B">
      <w:pPr>
        <w:ind w:right="-426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 załączeniu uzasadnienie wniosku.</w:t>
      </w:r>
    </w:p>
    <w:p w14:paraId="64BC87DC" w14:textId="77777777" w:rsidR="002B26EF" w:rsidRPr="00603B6B" w:rsidRDefault="002B26EF" w:rsidP="006B246B">
      <w:pPr>
        <w:ind w:right="-426"/>
        <w:rPr>
          <w:rFonts w:asciiTheme="minorHAnsi" w:hAnsiTheme="minorHAnsi" w:cstheme="minorHAnsi"/>
          <w:b/>
        </w:rPr>
      </w:pPr>
    </w:p>
    <w:p w14:paraId="565645C8" w14:textId="437F70E6" w:rsidR="006B246B" w:rsidRPr="00422A5D" w:rsidRDefault="006B246B" w:rsidP="006B246B">
      <w:pPr>
        <w:ind w:right="-426"/>
        <w:jc w:val="right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  <w:b/>
        </w:rPr>
        <w:tab/>
      </w:r>
      <w:r w:rsidRPr="00603B6B">
        <w:rPr>
          <w:rFonts w:asciiTheme="minorHAnsi" w:hAnsiTheme="minorHAnsi" w:cstheme="minorHAnsi"/>
          <w:b/>
        </w:rPr>
        <w:tab/>
      </w:r>
      <w:r w:rsidRPr="00422A5D">
        <w:rPr>
          <w:rFonts w:asciiTheme="minorHAnsi" w:hAnsiTheme="minorHAnsi" w:cstheme="minorHAnsi"/>
        </w:rPr>
        <w:t>.............................................</w:t>
      </w:r>
    </w:p>
    <w:p w14:paraId="565645C9" w14:textId="77777777" w:rsidR="006B246B" w:rsidRPr="00422A5D" w:rsidRDefault="006B246B" w:rsidP="006B246B">
      <w:pPr>
        <w:ind w:right="-426"/>
        <w:jc w:val="right"/>
        <w:rPr>
          <w:rFonts w:asciiTheme="minorHAnsi" w:hAnsiTheme="minorHAnsi" w:cstheme="minorHAnsi"/>
          <w:sz w:val="22"/>
          <w:szCs w:val="22"/>
        </w:rPr>
      </w:pPr>
      <w:r w:rsidRPr="00422A5D">
        <w:rPr>
          <w:rFonts w:asciiTheme="minorHAnsi" w:hAnsiTheme="minorHAnsi" w:cstheme="minorHAnsi"/>
          <w:i/>
          <w:sz w:val="22"/>
          <w:szCs w:val="22"/>
        </w:rPr>
        <w:t>Dysponent części budżetowej</w:t>
      </w:r>
      <w:r w:rsidR="00514BC2" w:rsidRPr="00422A5D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4"/>
        <w:t>4</w:t>
      </w:r>
    </w:p>
    <w:p w14:paraId="14AC245E" w14:textId="77777777" w:rsidR="000E4B3B" w:rsidRPr="00422A5D" w:rsidRDefault="000E4B3B" w:rsidP="000E4B3B">
      <w:pPr>
        <w:ind w:right="-426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22A5D">
        <w:rPr>
          <w:rFonts w:asciiTheme="minorHAnsi" w:hAnsiTheme="minorHAnsi" w:cstheme="minorHAnsi"/>
          <w:i/>
          <w:sz w:val="20"/>
          <w:szCs w:val="20"/>
        </w:rPr>
        <w:t xml:space="preserve">(podpis elektroniczny dysponenta części </w:t>
      </w:r>
    </w:p>
    <w:p w14:paraId="444E843A" w14:textId="1343E965" w:rsidR="00E708DD" w:rsidRPr="00603B6B" w:rsidRDefault="007D6E45" w:rsidP="00C62BFD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E4B3B" w:rsidRPr="00422A5D">
        <w:rPr>
          <w:rFonts w:asciiTheme="minorHAnsi" w:hAnsiTheme="minorHAnsi" w:cstheme="minorHAnsi"/>
          <w:i/>
          <w:sz w:val="20"/>
          <w:szCs w:val="20"/>
        </w:rPr>
        <w:t>budżetowej lub osoby upoważnionej)</w:t>
      </w:r>
    </w:p>
    <w:p w14:paraId="733C1BFE" w14:textId="77777777" w:rsidR="00E708DD" w:rsidRPr="00603B6B" w:rsidRDefault="00E708DD" w:rsidP="00C62BFD">
      <w:pPr>
        <w:jc w:val="right"/>
        <w:rPr>
          <w:rFonts w:asciiTheme="minorHAnsi" w:hAnsiTheme="minorHAnsi" w:cstheme="minorHAnsi"/>
          <w:sz w:val="20"/>
        </w:rPr>
      </w:pPr>
    </w:p>
    <w:p w14:paraId="74C5DFBB" w14:textId="77777777" w:rsidR="00E708DD" w:rsidRPr="00603B6B" w:rsidRDefault="00E708DD" w:rsidP="00C62BFD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  <w:sectPr w:rsidR="00E708DD" w:rsidRPr="00603B6B" w:rsidSect="00A57CB3">
          <w:footerReference w:type="default" r:id="rId12"/>
          <w:footnotePr>
            <w:numStart w:val="5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BC78DD" w14:textId="407572E7" w:rsidR="00E708DD" w:rsidRPr="00603B6B" w:rsidRDefault="00E708DD" w:rsidP="00C62BFD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565645CA" w14:textId="66F20903" w:rsidR="002B2684" w:rsidRPr="00D51E60" w:rsidRDefault="006B246B" w:rsidP="00C62BFD">
      <w:pPr>
        <w:jc w:val="right"/>
        <w:rPr>
          <w:rFonts w:asciiTheme="minorHAnsi" w:hAnsiTheme="minorHAnsi" w:cstheme="minorHAnsi"/>
        </w:rPr>
      </w:pPr>
      <w:r w:rsidRPr="00D51E60">
        <w:rPr>
          <w:rFonts w:asciiTheme="minorHAnsi" w:hAnsiTheme="minorHAnsi" w:cstheme="minorHAnsi"/>
        </w:rPr>
        <w:t>Załącznik</w:t>
      </w:r>
      <w:r w:rsidR="00B50C6B" w:rsidRPr="00D51E60">
        <w:rPr>
          <w:rFonts w:asciiTheme="minorHAnsi" w:hAnsiTheme="minorHAnsi" w:cstheme="minorHAnsi"/>
        </w:rPr>
        <w:t xml:space="preserve"> nr</w:t>
      </w:r>
      <w:r w:rsidRPr="00D51E60">
        <w:rPr>
          <w:rFonts w:asciiTheme="minorHAnsi" w:hAnsiTheme="minorHAnsi" w:cstheme="minorHAnsi"/>
        </w:rPr>
        <w:t xml:space="preserve"> </w:t>
      </w:r>
      <w:r w:rsidR="00F80548" w:rsidRPr="00D51E60">
        <w:rPr>
          <w:rFonts w:asciiTheme="minorHAnsi" w:hAnsiTheme="minorHAnsi" w:cstheme="minorHAnsi"/>
        </w:rPr>
        <w:t>1c</w:t>
      </w:r>
    </w:p>
    <w:p w14:paraId="565645CB" w14:textId="27E3801D" w:rsidR="007C2E22" w:rsidRPr="0068767C" w:rsidRDefault="006B246B" w:rsidP="002B268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6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8767C">
        <w:rPr>
          <w:rFonts w:asciiTheme="minorHAnsi" w:hAnsiTheme="minorHAnsi" w:cstheme="minorHAnsi"/>
          <w:b/>
          <w:sz w:val="22"/>
          <w:szCs w:val="22"/>
        </w:rPr>
        <w:t>(</w:t>
      </w:r>
      <w:r w:rsidR="00DF2562">
        <w:rPr>
          <w:rFonts w:asciiTheme="minorHAnsi" w:hAnsiTheme="minorHAnsi" w:cstheme="minorHAnsi"/>
          <w:b/>
          <w:sz w:val="22"/>
          <w:szCs w:val="22"/>
        </w:rPr>
        <w:t>I</w:t>
      </w:r>
      <w:r w:rsidR="00E90655" w:rsidRPr="0068767C">
        <w:rPr>
          <w:rFonts w:asciiTheme="minorHAnsi" w:hAnsiTheme="minorHAnsi" w:cstheme="minorHAnsi"/>
          <w:b/>
          <w:sz w:val="22"/>
          <w:szCs w:val="22"/>
        </w:rPr>
        <w:t>nne środki, o których mowa w</w:t>
      </w:r>
      <w:r w:rsidR="007C2E22" w:rsidRPr="0068767C">
        <w:rPr>
          <w:rFonts w:asciiTheme="minorHAnsi" w:hAnsiTheme="minorHAnsi" w:cstheme="minorHAnsi"/>
          <w:b/>
          <w:sz w:val="22"/>
          <w:szCs w:val="22"/>
        </w:rPr>
        <w:t xml:space="preserve"> art. </w:t>
      </w:r>
      <w:r w:rsidR="00E90655" w:rsidRPr="0068767C">
        <w:rPr>
          <w:rFonts w:asciiTheme="minorHAnsi" w:hAnsiTheme="minorHAnsi" w:cstheme="minorHAnsi"/>
          <w:b/>
          <w:sz w:val="22"/>
          <w:szCs w:val="22"/>
        </w:rPr>
        <w:t>5</w:t>
      </w:r>
      <w:r w:rsidR="005A59F0" w:rsidRPr="0068767C">
        <w:rPr>
          <w:rFonts w:asciiTheme="minorHAnsi" w:hAnsiTheme="minorHAnsi" w:cstheme="minorHAnsi"/>
          <w:b/>
          <w:sz w:val="22"/>
          <w:szCs w:val="22"/>
        </w:rPr>
        <w:t xml:space="preserve"> ust </w:t>
      </w:r>
      <w:r w:rsidR="00E90655" w:rsidRPr="0068767C">
        <w:rPr>
          <w:rFonts w:asciiTheme="minorHAnsi" w:hAnsiTheme="minorHAnsi" w:cstheme="minorHAnsi"/>
          <w:b/>
          <w:sz w:val="22"/>
          <w:szCs w:val="22"/>
        </w:rPr>
        <w:t>.</w:t>
      </w:r>
      <w:r w:rsidR="005A59F0" w:rsidRPr="006876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2E22" w:rsidRPr="0068767C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5A59F0" w:rsidRPr="0068767C">
        <w:rPr>
          <w:rFonts w:asciiTheme="minorHAnsi" w:hAnsiTheme="minorHAnsi" w:cstheme="minorHAnsi"/>
          <w:b/>
          <w:sz w:val="22"/>
          <w:szCs w:val="22"/>
        </w:rPr>
        <w:t>pkt</w:t>
      </w:r>
      <w:r w:rsidR="007C2E22" w:rsidRPr="0068767C">
        <w:rPr>
          <w:rFonts w:asciiTheme="minorHAnsi" w:hAnsiTheme="minorHAnsi" w:cstheme="minorHAnsi"/>
          <w:b/>
          <w:sz w:val="22"/>
          <w:szCs w:val="22"/>
        </w:rPr>
        <w:t>. 6 ustawy</w:t>
      </w:r>
      <w:r w:rsidR="00010359" w:rsidRPr="0068767C">
        <w:rPr>
          <w:rFonts w:asciiTheme="minorHAnsi" w:hAnsiTheme="minorHAnsi" w:cstheme="minorHAnsi"/>
          <w:b/>
          <w:sz w:val="22"/>
          <w:szCs w:val="22"/>
        </w:rPr>
        <w:t xml:space="preserve"> z dnia 27 sierpnia 2009 r.</w:t>
      </w:r>
      <w:r w:rsidR="007C2E22" w:rsidRPr="0068767C">
        <w:rPr>
          <w:rFonts w:asciiTheme="minorHAnsi" w:hAnsiTheme="minorHAnsi" w:cstheme="minorHAnsi"/>
          <w:b/>
          <w:sz w:val="22"/>
          <w:szCs w:val="22"/>
        </w:rPr>
        <w:t xml:space="preserve"> o finansach publicznych</w:t>
      </w:r>
      <w:r w:rsidR="00192289" w:rsidRPr="0068767C">
        <w:rPr>
          <w:rFonts w:asciiTheme="minorHAnsi" w:hAnsiTheme="minorHAnsi" w:cstheme="minorHAnsi"/>
          <w:b/>
          <w:sz w:val="22"/>
          <w:szCs w:val="22"/>
        </w:rPr>
        <w:t>)</w:t>
      </w:r>
    </w:p>
    <w:p w14:paraId="565645CC" w14:textId="77777777" w:rsidR="006B246B" w:rsidRPr="00603B6B" w:rsidRDefault="006B246B" w:rsidP="006B246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65645CD" w14:textId="77777777" w:rsidR="006B246B" w:rsidRPr="00603B6B" w:rsidRDefault="006B246B" w:rsidP="006B246B">
      <w:pPr>
        <w:pStyle w:val="Nagwek1"/>
        <w:jc w:val="center"/>
        <w:rPr>
          <w:rFonts w:asciiTheme="minorHAnsi" w:hAnsiTheme="minorHAnsi" w:cstheme="minorHAnsi"/>
        </w:rPr>
      </w:pPr>
    </w:p>
    <w:p w14:paraId="565645CE" w14:textId="77777777" w:rsidR="006B246B" w:rsidRPr="00603B6B" w:rsidRDefault="006B246B" w:rsidP="006B246B">
      <w:pPr>
        <w:pStyle w:val="Nagwek1"/>
        <w:jc w:val="center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Uzasadnienie</w:t>
      </w:r>
    </w:p>
    <w:p w14:paraId="565645CF" w14:textId="77777777" w:rsidR="006B246B" w:rsidRPr="00603B6B" w:rsidRDefault="006B246B" w:rsidP="006B246B">
      <w:pPr>
        <w:rPr>
          <w:rFonts w:asciiTheme="minorHAnsi" w:hAnsiTheme="minorHAnsi" w:cstheme="minorHAnsi"/>
        </w:rPr>
      </w:pPr>
    </w:p>
    <w:p w14:paraId="565645D0" w14:textId="4B0FE653" w:rsidR="006B246B" w:rsidRPr="00603B6B" w:rsidRDefault="00A85491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Nazwa i symbol programu/projektu</w:t>
      </w:r>
      <w:r w:rsidR="004402F5">
        <w:rPr>
          <w:rFonts w:asciiTheme="minorHAnsi" w:hAnsiTheme="minorHAnsi" w:cstheme="minorHAnsi"/>
        </w:rPr>
        <w:t>.</w:t>
      </w:r>
      <w:r w:rsidR="006B246B" w:rsidRPr="00603B6B">
        <w:rPr>
          <w:rFonts w:asciiTheme="minorHAnsi" w:hAnsiTheme="minorHAnsi" w:cstheme="minorHAnsi"/>
        </w:rPr>
        <w:t xml:space="preserve"> </w:t>
      </w:r>
    </w:p>
    <w:p w14:paraId="565645D1" w14:textId="77777777" w:rsidR="00A73042" w:rsidRPr="00603B6B" w:rsidRDefault="00A73042" w:rsidP="006B246B">
      <w:pPr>
        <w:rPr>
          <w:rFonts w:asciiTheme="minorHAnsi" w:hAnsiTheme="minorHAnsi" w:cstheme="minorHAnsi"/>
        </w:rPr>
      </w:pPr>
    </w:p>
    <w:p w14:paraId="565645D2" w14:textId="77777777" w:rsidR="006B246B" w:rsidRPr="00603B6B" w:rsidRDefault="006B246B" w:rsidP="006B246B">
      <w:p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 w:rsidR="00D016EF" w:rsidRPr="00603B6B">
        <w:rPr>
          <w:rFonts w:asciiTheme="minorHAnsi" w:hAnsiTheme="minorHAnsi" w:cstheme="minorHAnsi"/>
        </w:rPr>
        <w:t>....................</w:t>
      </w:r>
    </w:p>
    <w:p w14:paraId="565645D3" w14:textId="77777777" w:rsidR="006B246B" w:rsidRPr="00603B6B" w:rsidRDefault="006B246B" w:rsidP="006B246B">
      <w:pPr>
        <w:rPr>
          <w:rFonts w:asciiTheme="minorHAnsi" w:hAnsiTheme="minorHAnsi" w:cstheme="minorHAnsi"/>
          <w:sz w:val="16"/>
          <w:szCs w:val="16"/>
        </w:rPr>
      </w:pPr>
    </w:p>
    <w:p w14:paraId="565645D4" w14:textId="3C03CA21" w:rsidR="006B246B" w:rsidRPr="00603B6B" w:rsidRDefault="006B246B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Nazwa projektu (ew. symbol, jeśli występuje)</w:t>
      </w:r>
      <w:r w:rsidR="004402F5">
        <w:rPr>
          <w:rFonts w:asciiTheme="minorHAnsi" w:hAnsiTheme="minorHAnsi" w:cstheme="minorHAnsi"/>
        </w:rPr>
        <w:t>.</w:t>
      </w:r>
    </w:p>
    <w:p w14:paraId="565645D5" w14:textId="77777777" w:rsidR="00A73042" w:rsidRPr="00603B6B" w:rsidRDefault="00A73042" w:rsidP="006B246B">
      <w:pPr>
        <w:rPr>
          <w:rFonts w:asciiTheme="minorHAnsi" w:hAnsiTheme="minorHAnsi" w:cstheme="minorHAnsi"/>
        </w:rPr>
      </w:pPr>
    </w:p>
    <w:p w14:paraId="565645D6" w14:textId="457FB053" w:rsidR="006B246B" w:rsidRPr="00603B6B" w:rsidRDefault="006B246B" w:rsidP="006B246B">
      <w:p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D016EF" w:rsidRPr="00603B6B">
        <w:rPr>
          <w:rFonts w:asciiTheme="minorHAnsi" w:hAnsiTheme="minorHAnsi" w:cstheme="minorHAnsi"/>
        </w:rPr>
        <w:t>...</w:t>
      </w:r>
      <w:r w:rsidR="00D51E60">
        <w:rPr>
          <w:rFonts w:asciiTheme="minorHAnsi" w:hAnsiTheme="minorHAnsi" w:cstheme="minorHAnsi"/>
        </w:rPr>
        <w:t>.</w:t>
      </w:r>
    </w:p>
    <w:p w14:paraId="565645D7" w14:textId="77777777" w:rsidR="006B246B" w:rsidRPr="00603B6B" w:rsidRDefault="006B246B" w:rsidP="006B246B">
      <w:pPr>
        <w:rPr>
          <w:rFonts w:asciiTheme="minorHAnsi" w:hAnsiTheme="minorHAnsi" w:cstheme="minorHAnsi"/>
          <w:sz w:val="16"/>
          <w:szCs w:val="16"/>
        </w:rPr>
      </w:pPr>
    </w:p>
    <w:p w14:paraId="565645D8" w14:textId="786E34DE" w:rsidR="006B246B" w:rsidRPr="00603B6B" w:rsidRDefault="006B246B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Jednostka realizująca projekt</w:t>
      </w:r>
      <w:r w:rsidR="004402F5">
        <w:rPr>
          <w:rFonts w:asciiTheme="minorHAnsi" w:hAnsiTheme="minorHAnsi" w:cstheme="minorHAnsi"/>
        </w:rPr>
        <w:t>.</w:t>
      </w:r>
    </w:p>
    <w:p w14:paraId="565645D9" w14:textId="77777777" w:rsidR="009B3A9A" w:rsidRPr="00603B6B" w:rsidRDefault="009B3A9A" w:rsidP="006B246B">
      <w:pPr>
        <w:rPr>
          <w:rFonts w:asciiTheme="minorHAnsi" w:hAnsiTheme="minorHAnsi" w:cstheme="minorHAnsi"/>
        </w:rPr>
      </w:pPr>
    </w:p>
    <w:p w14:paraId="565645DA" w14:textId="4E9C31C0" w:rsidR="006B246B" w:rsidRPr="00603B6B" w:rsidRDefault="006B246B" w:rsidP="006B246B">
      <w:p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D51E60">
        <w:rPr>
          <w:rFonts w:asciiTheme="minorHAnsi" w:hAnsiTheme="minorHAnsi" w:cstheme="minorHAnsi"/>
        </w:rPr>
        <w:t>....</w:t>
      </w:r>
    </w:p>
    <w:p w14:paraId="565645DB" w14:textId="77777777" w:rsidR="006B246B" w:rsidRPr="00603B6B" w:rsidRDefault="006B246B" w:rsidP="006B246B">
      <w:pPr>
        <w:rPr>
          <w:rFonts w:asciiTheme="minorHAnsi" w:hAnsiTheme="minorHAnsi" w:cstheme="minorHAnsi"/>
        </w:rPr>
      </w:pPr>
    </w:p>
    <w:p w14:paraId="565645DC" w14:textId="7F67885D" w:rsidR="009229D0" w:rsidRPr="00603B6B" w:rsidRDefault="006B246B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Wartość projektu (zgodnie z dokumentacją, ewent</w:t>
      </w:r>
      <w:r w:rsidR="004A3893" w:rsidRPr="00603B6B">
        <w:rPr>
          <w:rFonts w:asciiTheme="minorHAnsi" w:hAnsiTheme="minorHAnsi" w:cstheme="minorHAnsi"/>
        </w:rPr>
        <w:t>ualnie zaktualizowana zgodnie z umową z </w:t>
      </w:r>
      <w:r w:rsidRPr="00603B6B">
        <w:rPr>
          <w:rFonts w:asciiTheme="minorHAnsi" w:hAnsiTheme="minorHAnsi" w:cstheme="minorHAnsi"/>
        </w:rPr>
        <w:t>wykonawcą), w tym</w:t>
      </w:r>
      <w:r w:rsidR="009229D0" w:rsidRPr="00603B6B">
        <w:rPr>
          <w:rFonts w:asciiTheme="minorHAnsi" w:hAnsiTheme="minorHAnsi" w:cstheme="minorHAnsi"/>
        </w:rPr>
        <w:t>:</w:t>
      </w:r>
    </w:p>
    <w:p w14:paraId="35368D25" w14:textId="77777777" w:rsidR="00674B08" w:rsidRPr="00603B6B" w:rsidRDefault="00674B08" w:rsidP="00674B08">
      <w:pPr>
        <w:ind w:left="360"/>
        <w:jc w:val="both"/>
        <w:rPr>
          <w:rFonts w:asciiTheme="minorHAnsi" w:hAnsiTheme="minorHAnsi" w:cstheme="minorHAnsi"/>
        </w:rPr>
      </w:pPr>
    </w:p>
    <w:p w14:paraId="565645DD" w14:textId="77777777" w:rsidR="0066083E" w:rsidRPr="00603B6B" w:rsidRDefault="0066083E" w:rsidP="0066083E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finansowanie</w:t>
      </w:r>
    </w:p>
    <w:p w14:paraId="565645DE" w14:textId="77777777" w:rsidR="009229D0" w:rsidRPr="00603B6B" w:rsidRDefault="0066083E" w:rsidP="009229D0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współ</w:t>
      </w:r>
      <w:r w:rsidR="009229D0" w:rsidRPr="00603B6B">
        <w:rPr>
          <w:rFonts w:asciiTheme="minorHAnsi" w:hAnsiTheme="minorHAnsi" w:cstheme="minorHAnsi"/>
        </w:rPr>
        <w:t>finansowanie</w:t>
      </w:r>
    </w:p>
    <w:p w14:paraId="565645DF" w14:textId="77777777" w:rsidR="00A73042" w:rsidRPr="00603B6B" w:rsidRDefault="00A73042" w:rsidP="006B246B">
      <w:pPr>
        <w:rPr>
          <w:rFonts w:asciiTheme="minorHAnsi" w:hAnsiTheme="minorHAnsi" w:cstheme="minorHAnsi"/>
        </w:rPr>
      </w:pPr>
    </w:p>
    <w:p w14:paraId="565645E0" w14:textId="592D652B" w:rsidR="006B246B" w:rsidRPr="00603B6B" w:rsidRDefault="006B246B" w:rsidP="006B246B">
      <w:p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D016EF" w:rsidRPr="00603B6B">
        <w:rPr>
          <w:rFonts w:asciiTheme="minorHAnsi" w:hAnsiTheme="minorHAnsi" w:cstheme="minorHAnsi"/>
        </w:rPr>
        <w:t>....</w:t>
      </w:r>
      <w:r w:rsidR="00D51E60">
        <w:rPr>
          <w:rFonts w:asciiTheme="minorHAnsi" w:hAnsiTheme="minorHAnsi" w:cstheme="minorHAnsi"/>
        </w:rPr>
        <w:t>.</w:t>
      </w:r>
    </w:p>
    <w:p w14:paraId="565645E1" w14:textId="77777777" w:rsidR="006B246B" w:rsidRPr="00603B6B" w:rsidRDefault="006B246B" w:rsidP="006B246B">
      <w:pPr>
        <w:rPr>
          <w:rFonts w:asciiTheme="minorHAnsi" w:hAnsiTheme="minorHAnsi" w:cstheme="minorHAnsi"/>
        </w:rPr>
      </w:pPr>
    </w:p>
    <w:p w14:paraId="565645E2" w14:textId="36EF2388" w:rsidR="006B246B" w:rsidRPr="00603B6B" w:rsidRDefault="006B246B" w:rsidP="006B246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Ogólny opis projektu</w:t>
      </w:r>
      <w:r w:rsidR="004402F5">
        <w:rPr>
          <w:rFonts w:asciiTheme="minorHAnsi" w:hAnsiTheme="minorHAnsi" w:cstheme="minorHAnsi"/>
        </w:rPr>
        <w:t>.</w:t>
      </w:r>
    </w:p>
    <w:p w14:paraId="565645E3" w14:textId="77777777" w:rsidR="00A73042" w:rsidRPr="00603B6B" w:rsidRDefault="00A73042" w:rsidP="006B246B">
      <w:pPr>
        <w:rPr>
          <w:rFonts w:asciiTheme="minorHAnsi" w:hAnsiTheme="minorHAnsi" w:cstheme="minorHAnsi"/>
        </w:rPr>
      </w:pPr>
    </w:p>
    <w:p w14:paraId="565645E4" w14:textId="56E25FBD" w:rsidR="006B246B" w:rsidRPr="00603B6B" w:rsidRDefault="006B246B" w:rsidP="006B246B">
      <w:p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D51E60">
        <w:rPr>
          <w:rFonts w:asciiTheme="minorHAnsi" w:hAnsiTheme="minorHAnsi" w:cstheme="minorHAnsi"/>
        </w:rPr>
        <w:t>...............</w:t>
      </w:r>
    </w:p>
    <w:p w14:paraId="565645E5" w14:textId="77777777" w:rsidR="006B246B" w:rsidRPr="00603B6B" w:rsidRDefault="006B246B" w:rsidP="006B246B">
      <w:pPr>
        <w:rPr>
          <w:rFonts w:asciiTheme="minorHAnsi" w:hAnsiTheme="minorHAnsi" w:cstheme="minorHAnsi"/>
        </w:rPr>
      </w:pPr>
    </w:p>
    <w:p w14:paraId="565645E6" w14:textId="0F32EE0D" w:rsidR="006B246B" w:rsidRPr="00603B6B" w:rsidRDefault="006B246B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Termin realizacji projektu</w:t>
      </w:r>
      <w:r w:rsidR="004402F5">
        <w:rPr>
          <w:rFonts w:asciiTheme="minorHAnsi" w:hAnsiTheme="minorHAnsi" w:cstheme="minorHAnsi"/>
        </w:rPr>
        <w:t>.</w:t>
      </w:r>
    </w:p>
    <w:p w14:paraId="565645E7" w14:textId="77777777" w:rsidR="00C62BFD" w:rsidRPr="00603B6B" w:rsidRDefault="00C62BFD" w:rsidP="00C62BFD">
      <w:pPr>
        <w:jc w:val="both"/>
        <w:rPr>
          <w:rFonts w:asciiTheme="minorHAnsi" w:hAnsiTheme="minorHAnsi" w:cstheme="minorHAnsi"/>
        </w:rPr>
      </w:pPr>
    </w:p>
    <w:p w14:paraId="565645E8" w14:textId="3D8F1B55" w:rsidR="00C62BFD" w:rsidRPr="00603B6B" w:rsidRDefault="00C62BFD" w:rsidP="00C62BFD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Termin rozpoczęcia:     ...........................................................................................................</w:t>
      </w:r>
      <w:r w:rsidR="00D51E60">
        <w:rPr>
          <w:rFonts w:asciiTheme="minorHAnsi" w:hAnsiTheme="minorHAnsi" w:cstheme="minorHAnsi"/>
        </w:rPr>
        <w:t>.......</w:t>
      </w:r>
    </w:p>
    <w:p w14:paraId="565645E9" w14:textId="77777777" w:rsidR="00C62BFD" w:rsidRPr="00603B6B" w:rsidRDefault="00C62BFD" w:rsidP="00C62BFD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lastRenderedPageBreak/>
        <w:t>Termin zakończenia:    ...........................................................................................................</w:t>
      </w:r>
    </w:p>
    <w:p w14:paraId="565645EA" w14:textId="77777777" w:rsidR="00C62BFD" w:rsidRPr="00603B6B" w:rsidRDefault="00C62BFD" w:rsidP="00C62BFD">
      <w:pPr>
        <w:jc w:val="both"/>
        <w:rPr>
          <w:rFonts w:asciiTheme="minorHAnsi" w:hAnsiTheme="minorHAnsi" w:cstheme="minorHAnsi"/>
        </w:rPr>
      </w:pPr>
    </w:p>
    <w:p w14:paraId="565645EB" w14:textId="77777777" w:rsidR="00C62BFD" w:rsidRPr="00603B6B" w:rsidRDefault="00C62BFD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Czy zapotrzebowanie na środki z rezerwy celowej dotyczy pła</w:t>
      </w:r>
      <w:r w:rsidR="003340D2" w:rsidRPr="00603B6B">
        <w:rPr>
          <w:rFonts w:asciiTheme="minorHAnsi" w:hAnsiTheme="minorHAnsi" w:cstheme="minorHAnsi"/>
        </w:rPr>
        <w:t>tności na najbliższe 3 miesiące</w:t>
      </w:r>
      <w:r w:rsidRPr="00603B6B">
        <w:rPr>
          <w:rFonts w:asciiTheme="minorHAnsi" w:hAnsiTheme="minorHAnsi" w:cstheme="minorHAnsi"/>
        </w:rPr>
        <w:t>?</w:t>
      </w:r>
    </w:p>
    <w:p w14:paraId="565645EC" w14:textId="77777777" w:rsidR="009229D0" w:rsidRPr="00603B6B" w:rsidRDefault="009229D0" w:rsidP="009229D0">
      <w:pPr>
        <w:ind w:firstLine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TAK</w:t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  <w:t xml:space="preserve">    </w:t>
      </w:r>
    </w:p>
    <w:p w14:paraId="565645ED" w14:textId="77777777" w:rsidR="009229D0" w:rsidRPr="00603B6B" w:rsidRDefault="009229D0" w:rsidP="009229D0">
      <w:pPr>
        <w:ind w:firstLine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 xml:space="preserve">NIE </w:t>
      </w:r>
      <w:r w:rsidRPr="00603B6B">
        <w:rPr>
          <w:rFonts w:asciiTheme="minorHAnsi" w:hAnsiTheme="minorHAnsi" w:cstheme="minorHAnsi"/>
        </w:rPr>
        <w:tab/>
      </w:r>
    </w:p>
    <w:p w14:paraId="565645EE" w14:textId="77777777" w:rsidR="009229D0" w:rsidRPr="00603B6B" w:rsidRDefault="009229D0" w:rsidP="009229D0">
      <w:pPr>
        <w:jc w:val="both"/>
        <w:rPr>
          <w:rFonts w:asciiTheme="minorHAnsi" w:hAnsiTheme="minorHAnsi" w:cstheme="minorHAnsi"/>
        </w:rPr>
      </w:pPr>
    </w:p>
    <w:p w14:paraId="565645EF" w14:textId="2BFF7CDF" w:rsidR="009229D0" w:rsidRPr="00603B6B" w:rsidRDefault="009229D0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Czy dysponent części budżetowej przesłał do Depar</w:t>
      </w:r>
      <w:r w:rsidR="004A3893" w:rsidRPr="00603B6B">
        <w:rPr>
          <w:rFonts w:asciiTheme="minorHAnsi" w:hAnsiTheme="minorHAnsi" w:cstheme="minorHAnsi"/>
        </w:rPr>
        <w:t>tamentu Instytucji Płatniczej w </w:t>
      </w:r>
      <w:r w:rsidRPr="00603B6B">
        <w:rPr>
          <w:rFonts w:asciiTheme="minorHAnsi" w:hAnsiTheme="minorHAnsi" w:cstheme="minorHAnsi"/>
        </w:rPr>
        <w:t>Ministerstwie Finansów kopie podpisanej umowy na przedmiotowy projekt?</w:t>
      </w:r>
    </w:p>
    <w:p w14:paraId="565645F1" w14:textId="77777777" w:rsidR="009229D0" w:rsidRPr="00603B6B" w:rsidRDefault="009229D0" w:rsidP="009229D0">
      <w:pPr>
        <w:ind w:firstLine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TAK</w:t>
      </w:r>
    </w:p>
    <w:p w14:paraId="565645F2" w14:textId="77777777" w:rsidR="009229D0" w:rsidRPr="00603B6B" w:rsidRDefault="009229D0" w:rsidP="009229D0">
      <w:pPr>
        <w:ind w:firstLine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NIE</w:t>
      </w:r>
    </w:p>
    <w:p w14:paraId="565645F3" w14:textId="77777777" w:rsidR="00C62BFD" w:rsidRPr="00603B6B" w:rsidRDefault="00C62BFD" w:rsidP="00C62BFD">
      <w:pPr>
        <w:jc w:val="both"/>
        <w:rPr>
          <w:rFonts w:asciiTheme="minorHAnsi" w:hAnsiTheme="minorHAnsi" w:cstheme="minorHAnsi"/>
        </w:rPr>
      </w:pPr>
    </w:p>
    <w:p w14:paraId="565645F4" w14:textId="7448D1C9" w:rsidR="005A59F0" w:rsidRPr="00603B6B" w:rsidRDefault="00C62BFD" w:rsidP="009229D0">
      <w:pPr>
        <w:ind w:left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 xml:space="preserve">   </w:t>
      </w:r>
    </w:p>
    <w:p w14:paraId="565645F5" w14:textId="77777777" w:rsidR="005A59F0" w:rsidRPr="00603B6B" w:rsidRDefault="005A59F0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Informacja o wpływie lub o przewidywanym wpływie środków z Komisji Europejskiej na realizację projektu.</w:t>
      </w:r>
    </w:p>
    <w:p w14:paraId="565645F6" w14:textId="77777777" w:rsidR="00A73042" w:rsidRPr="00603B6B" w:rsidRDefault="00A73042" w:rsidP="005A59F0">
      <w:pPr>
        <w:ind w:left="360"/>
        <w:jc w:val="both"/>
        <w:rPr>
          <w:rFonts w:asciiTheme="minorHAnsi" w:hAnsiTheme="minorHAnsi" w:cstheme="minorHAnsi"/>
        </w:rPr>
      </w:pPr>
    </w:p>
    <w:p w14:paraId="565645F7" w14:textId="77777777" w:rsidR="005A59F0" w:rsidRPr="00603B6B" w:rsidRDefault="005A59F0" w:rsidP="005A59F0">
      <w:pPr>
        <w:ind w:left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14:paraId="565645F8" w14:textId="77777777" w:rsidR="005A59F0" w:rsidRPr="00603B6B" w:rsidRDefault="005A59F0" w:rsidP="005A59F0">
      <w:pPr>
        <w:ind w:left="360"/>
        <w:jc w:val="both"/>
        <w:rPr>
          <w:rFonts w:asciiTheme="minorHAnsi" w:hAnsiTheme="minorHAnsi" w:cstheme="minorHAnsi"/>
        </w:rPr>
      </w:pPr>
    </w:p>
    <w:p w14:paraId="565645F9" w14:textId="77777777" w:rsidR="005A59F0" w:rsidRPr="00603B6B" w:rsidRDefault="005A59F0" w:rsidP="005A59F0">
      <w:pPr>
        <w:ind w:left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14:paraId="565645FA" w14:textId="77777777" w:rsidR="005A59F0" w:rsidRPr="00603B6B" w:rsidRDefault="005A59F0" w:rsidP="005A59F0">
      <w:pPr>
        <w:jc w:val="both"/>
        <w:rPr>
          <w:rFonts w:asciiTheme="minorHAnsi" w:hAnsiTheme="minorHAnsi" w:cstheme="minorHAnsi"/>
        </w:rPr>
      </w:pPr>
    </w:p>
    <w:p w14:paraId="565645FB" w14:textId="77777777" w:rsidR="009229D0" w:rsidRPr="00603B6B" w:rsidRDefault="006B246B" w:rsidP="006B24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Wnioskowana kwota z rezerwy celowej budżetu państwa z uwzględnieniem klasyfikacji budżetowej.</w:t>
      </w:r>
    </w:p>
    <w:p w14:paraId="565645FC" w14:textId="77777777" w:rsidR="006818F9" w:rsidRPr="00603B6B" w:rsidRDefault="006818F9" w:rsidP="009403CD">
      <w:pPr>
        <w:jc w:val="both"/>
        <w:rPr>
          <w:rFonts w:asciiTheme="minorHAnsi" w:hAnsiTheme="minorHAnsi" w:cstheme="minorHAnsi"/>
        </w:rPr>
      </w:pPr>
    </w:p>
    <w:p w14:paraId="565645FD" w14:textId="77777777" w:rsidR="006818F9" w:rsidRPr="00603B6B" w:rsidRDefault="006818F9" w:rsidP="006818F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kowana kwota (w PLN i EURO) z uwzględnieniem klasyfikacji budżetowej  (dział, rozdział, paragraf)"/>
        <w:tblDescription w:val="Dział, rozdział, paragraf, wnioskowana kwota w PLN, wnioskowana kwota w EURO"/>
      </w:tblPr>
      <w:tblGrid>
        <w:gridCol w:w="920"/>
        <w:gridCol w:w="1210"/>
        <w:gridCol w:w="1148"/>
        <w:gridCol w:w="2776"/>
        <w:gridCol w:w="2880"/>
      </w:tblGrid>
      <w:tr w:rsidR="006818F9" w:rsidRPr="00603B6B" w14:paraId="56564605" w14:textId="77777777" w:rsidTr="00601721">
        <w:tc>
          <w:tcPr>
            <w:tcW w:w="806" w:type="dxa"/>
            <w:shd w:val="clear" w:color="auto" w:fill="auto"/>
          </w:tcPr>
          <w:p w14:paraId="565645FE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B6B">
              <w:rPr>
                <w:rFonts w:asciiTheme="minorHAnsi" w:hAnsiTheme="minorHAnsi" w:cstheme="minorHAnsi"/>
                <w:b/>
              </w:rPr>
              <w:t>Dział</w:t>
            </w:r>
          </w:p>
        </w:tc>
        <w:tc>
          <w:tcPr>
            <w:tcW w:w="1210" w:type="dxa"/>
            <w:shd w:val="clear" w:color="auto" w:fill="auto"/>
          </w:tcPr>
          <w:p w14:paraId="565645FF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B6B">
              <w:rPr>
                <w:rFonts w:asciiTheme="minorHAnsi" w:hAnsiTheme="minorHAnsi" w:cstheme="minorHAnsi"/>
                <w:b/>
              </w:rPr>
              <w:t>Rozdział</w:t>
            </w:r>
          </w:p>
        </w:tc>
        <w:tc>
          <w:tcPr>
            <w:tcW w:w="1148" w:type="dxa"/>
            <w:shd w:val="clear" w:color="auto" w:fill="auto"/>
          </w:tcPr>
          <w:p w14:paraId="56564600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B6B">
              <w:rPr>
                <w:rFonts w:asciiTheme="minorHAnsi" w:hAnsiTheme="minorHAnsi" w:cstheme="minorHAnsi"/>
                <w:b/>
              </w:rPr>
              <w:t>Paragraf</w:t>
            </w:r>
          </w:p>
        </w:tc>
        <w:tc>
          <w:tcPr>
            <w:tcW w:w="2776" w:type="dxa"/>
            <w:shd w:val="clear" w:color="auto" w:fill="auto"/>
          </w:tcPr>
          <w:p w14:paraId="56564601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B6B">
              <w:rPr>
                <w:rFonts w:asciiTheme="minorHAnsi" w:hAnsiTheme="minorHAnsi" w:cstheme="minorHAnsi"/>
                <w:b/>
              </w:rPr>
              <w:t>Wnioskowana kwota  w</w:t>
            </w:r>
          </w:p>
          <w:p w14:paraId="56564602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B6B">
              <w:rPr>
                <w:rFonts w:asciiTheme="minorHAnsi" w:hAnsiTheme="minorHAnsi" w:cstheme="minorHAnsi"/>
                <w:b/>
              </w:rPr>
              <w:t xml:space="preserve"> PLN</w:t>
            </w:r>
          </w:p>
        </w:tc>
        <w:tc>
          <w:tcPr>
            <w:tcW w:w="2880" w:type="dxa"/>
            <w:shd w:val="clear" w:color="auto" w:fill="auto"/>
          </w:tcPr>
          <w:p w14:paraId="56564603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B6B">
              <w:rPr>
                <w:rFonts w:asciiTheme="minorHAnsi" w:hAnsiTheme="minorHAnsi" w:cstheme="minorHAnsi"/>
                <w:b/>
              </w:rPr>
              <w:t>Wnioskowana kwota  w</w:t>
            </w:r>
          </w:p>
          <w:p w14:paraId="56564604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3B6B">
              <w:rPr>
                <w:rFonts w:asciiTheme="minorHAnsi" w:hAnsiTheme="minorHAnsi" w:cstheme="minorHAnsi"/>
                <w:b/>
              </w:rPr>
              <w:t xml:space="preserve"> EURO *</w:t>
            </w:r>
          </w:p>
        </w:tc>
      </w:tr>
      <w:tr w:rsidR="006818F9" w:rsidRPr="00603B6B" w14:paraId="5656460B" w14:textId="77777777" w:rsidTr="00601721">
        <w:tc>
          <w:tcPr>
            <w:tcW w:w="806" w:type="dxa"/>
            <w:shd w:val="clear" w:color="auto" w:fill="auto"/>
          </w:tcPr>
          <w:p w14:paraId="56564606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shd w:val="clear" w:color="auto" w:fill="auto"/>
          </w:tcPr>
          <w:p w14:paraId="56564607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shd w:val="clear" w:color="auto" w:fill="auto"/>
          </w:tcPr>
          <w:p w14:paraId="56564608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shd w:val="clear" w:color="auto" w:fill="auto"/>
          </w:tcPr>
          <w:p w14:paraId="56564609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656460A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18F9" w:rsidRPr="00603B6B" w14:paraId="56564611" w14:textId="77777777" w:rsidTr="00601721">
        <w:tc>
          <w:tcPr>
            <w:tcW w:w="806" w:type="dxa"/>
            <w:shd w:val="clear" w:color="auto" w:fill="auto"/>
          </w:tcPr>
          <w:p w14:paraId="5656460C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shd w:val="clear" w:color="auto" w:fill="auto"/>
          </w:tcPr>
          <w:p w14:paraId="5656460D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shd w:val="clear" w:color="auto" w:fill="auto"/>
          </w:tcPr>
          <w:p w14:paraId="5656460E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shd w:val="clear" w:color="auto" w:fill="auto"/>
          </w:tcPr>
          <w:p w14:paraId="5656460F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6564610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18F9" w:rsidRPr="00603B6B" w14:paraId="56564617" w14:textId="77777777" w:rsidTr="00601721">
        <w:tc>
          <w:tcPr>
            <w:tcW w:w="806" w:type="dxa"/>
            <w:shd w:val="clear" w:color="auto" w:fill="auto"/>
          </w:tcPr>
          <w:p w14:paraId="56564612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  <w:r w:rsidRPr="00603B6B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210" w:type="dxa"/>
            <w:shd w:val="clear" w:color="auto" w:fill="auto"/>
          </w:tcPr>
          <w:p w14:paraId="56564613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shd w:val="clear" w:color="auto" w:fill="auto"/>
          </w:tcPr>
          <w:p w14:paraId="56564614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shd w:val="clear" w:color="auto" w:fill="auto"/>
          </w:tcPr>
          <w:p w14:paraId="56564615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6564616" w14:textId="77777777" w:rsidR="006818F9" w:rsidRPr="00603B6B" w:rsidRDefault="006818F9" w:rsidP="006017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564618" w14:textId="77777777" w:rsidR="006818F9" w:rsidRPr="00603B6B" w:rsidRDefault="006818F9" w:rsidP="006818F9">
      <w:pPr>
        <w:jc w:val="both"/>
        <w:rPr>
          <w:rFonts w:asciiTheme="minorHAnsi" w:hAnsiTheme="minorHAnsi" w:cstheme="minorHAnsi"/>
        </w:rPr>
      </w:pPr>
    </w:p>
    <w:p w14:paraId="56564619" w14:textId="77777777" w:rsidR="006818F9" w:rsidRPr="00603B6B" w:rsidRDefault="006818F9" w:rsidP="006818F9">
      <w:p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Szczegółowa kalkulacja kosztów w odniesieniu do poszczególnych paragrafów: ......................</w:t>
      </w:r>
    </w:p>
    <w:p w14:paraId="5656461A" w14:textId="77777777" w:rsidR="006818F9" w:rsidRPr="00A547E4" w:rsidRDefault="006818F9" w:rsidP="006818F9">
      <w:pPr>
        <w:rPr>
          <w:rFonts w:asciiTheme="minorHAnsi" w:hAnsiTheme="minorHAnsi" w:cstheme="minorHAnsi"/>
        </w:rPr>
      </w:pPr>
      <w:r w:rsidRPr="00A547E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5656461B" w14:textId="77777777" w:rsidR="006818F9" w:rsidRPr="00A547E4" w:rsidRDefault="006818F9" w:rsidP="006818F9">
      <w:pPr>
        <w:jc w:val="both"/>
        <w:rPr>
          <w:rFonts w:asciiTheme="minorHAnsi" w:hAnsiTheme="minorHAnsi" w:cstheme="minorHAnsi"/>
          <w:sz w:val="20"/>
          <w:szCs w:val="20"/>
        </w:rPr>
      </w:pPr>
      <w:r w:rsidRPr="00A547E4">
        <w:rPr>
          <w:rFonts w:asciiTheme="minorHAnsi" w:hAnsiTheme="minorHAnsi" w:cstheme="minorHAnsi"/>
        </w:rPr>
        <w:t xml:space="preserve">* </w:t>
      </w:r>
      <w:r w:rsidRPr="00A547E4">
        <w:rPr>
          <w:rFonts w:asciiTheme="minorHAnsi" w:hAnsiTheme="minorHAnsi" w:cstheme="minorHAnsi"/>
          <w:sz w:val="20"/>
          <w:szCs w:val="20"/>
        </w:rPr>
        <w:t>należy stosować, średni kurs EUR z dnia wypełnienia wniosku podawany przez Narodowy Bank Polski (o ile odrębne przepisy lub procedury nie stanowią inaczej),</w:t>
      </w:r>
    </w:p>
    <w:p w14:paraId="5656461C" w14:textId="77777777" w:rsidR="006818F9" w:rsidRPr="00E44F65" w:rsidRDefault="006818F9" w:rsidP="009403CD">
      <w:pPr>
        <w:jc w:val="both"/>
        <w:rPr>
          <w:rFonts w:asciiTheme="minorHAnsi" w:hAnsiTheme="minorHAnsi" w:cstheme="minorHAnsi"/>
        </w:rPr>
      </w:pPr>
    </w:p>
    <w:p w14:paraId="5656461F" w14:textId="7C8E439D" w:rsidR="006818F9" w:rsidRPr="00E44F65" w:rsidRDefault="006818F9" w:rsidP="00CD52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44F65">
        <w:rPr>
          <w:rFonts w:asciiTheme="minorHAnsi" w:hAnsiTheme="minorHAnsi" w:cstheme="minorHAnsi"/>
        </w:rPr>
        <w:lastRenderedPageBreak/>
        <w:t>Środki otrzymane z rezerw celowych budżetu państwa na r</w:t>
      </w:r>
      <w:r w:rsidR="00674B08" w:rsidRPr="00E44F65">
        <w:rPr>
          <w:rFonts w:asciiTheme="minorHAnsi" w:hAnsiTheme="minorHAnsi" w:cstheme="minorHAnsi"/>
        </w:rPr>
        <w:t xml:space="preserve">ealizację projektu w danym roku </w:t>
      </w:r>
      <w:r w:rsidRPr="00E44F65">
        <w:rPr>
          <w:rFonts w:asciiTheme="minorHAnsi" w:hAnsiTheme="minorHAnsi" w:cstheme="minorHAnsi"/>
        </w:rPr>
        <w:t>budżetowym i w latach poprzednich oraz informacja o stopniu ich wykorzystania.</w:t>
      </w:r>
      <w:r w:rsidR="00183A3D" w:rsidRPr="00E44F65">
        <w:rPr>
          <w:rFonts w:asciiTheme="minorHAnsi" w:hAnsiTheme="minorHAnsi" w:cstheme="minorHAnsi"/>
        </w:rPr>
        <w:t xml:space="preserve"> </w:t>
      </w:r>
      <w:r w:rsidR="00951DAF" w:rsidRPr="00E44F65">
        <w:rPr>
          <w:rFonts w:asciiTheme="minorHAnsi" w:hAnsiTheme="minorHAnsi" w:cstheme="minorHAnsi"/>
        </w:rPr>
        <w:t>Zestawienie powinno</w:t>
      </w:r>
      <w:r w:rsidR="001053C6" w:rsidRPr="00E44F65">
        <w:rPr>
          <w:rFonts w:asciiTheme="minorHAnsi" w:hAnsiTheme="minorHAnsi" w:cstheme="minorHAnsi"/>
        </w:rPr>
        <w:t xml:space="preserve"> </w:t>
      </w:r>
      <w:r w:rsidR="00A848A6" w:rsidRPr="00E44F65">
        <w:rPr>
          <w:rFonts w:asciiTheme="minorHAnsi" w:hAnsiTheme="minorHAnsi" w:cstheme="minorHAnsi"/>
        </w:rPr>
        <w:t>uwzględniać</w:t>
      </w:r>
      <w:r w:rsidR="00951DAF" w:rsidRPr="00E44F65">
        <w:rPr>
          <w:rFonts w:asciiTheme="minorHAnsi" w:hAnsiTheme="minorHAnsi" w:cstheme="minorHAnsi"/>
        </w:rPr>
        <w:t xml:space="preserve"> </w:t>
      </w:r>
      <w:r w:rsidR="00CF7630" w:rsidRPr="00E44F65">
        <w:rPr>
          <w:rFonts w:asciiTheme="minorHAnsi" w:hAnsiTheme="minorHAnsi" w:cstheme="minorHAnsi"/>
        </w:rPr>
        <w:t>także</w:t>
      </w:r>
      <w:r w:rsidR="001053C6" w:rsidRPr="00E44F65">
        <w:rPr>
          <w:rFonts w:asciiTheme="minorHAnsi" w:hAnsiTheme="minorHAnsi" w:cstheme="minorHAnsi"/>
        </w:rPr>
        <w:t xml:space="preserve"> </w:t>
      </w:r>
      <w:r w:rsidR="00951DAF" w:rsidRPr="00E44F65">
        <w:rPr>
          <w:rFonts w:asciiTheme="minorHAnsi" w:hAnsiTheme="minorHAnsi" w:cstheme="minorHAnsi"/>
        </w:rPr>
        <w:t>decyzje M</w:t>
      </w:r>
      <w:r w:rsidR="005C42B4" w:rsidRPr="00E44F65">
        <w:rPr>
          <w:rFonts w:asciiTheme="minorHAnsi" w:hAnsiTheme="minorHAnsi" w:cstheme="minorHAnsi"/>
        </w:rPr>
        <w:t xml:space="preserve">inistra </w:t>
      </w:r>
      <w:r w:rsidR="00951DAF" w:rsidRPr="00E44F65">
        <w:rPr>
          <w:rFonts w:asciiTheme="minorHAnsi" w:hAnsiTheme="minorHAnsi" w:cstheme="minorHAnsi"/>
        </w:rPr>
        <w:t>F</w:t>
      </w:r>
      <w:r w:rsidR="005C42B4" w:rsidRPr="00E44F65">
        <w:rPr>
          <w:rFonts w:asciiTheme="minorHAnsi" w:hAnsiTheme="minorHAnsi" w:cstheme="minorHAnsi"/>
        </w:rPr>
        <w:t>inansów,</w:t>
      </w:r>
      <w:r w:rsidR="00951DAF" w:rsidRPr="00E44F65">
        <w:rPr>
          <w:rFonts w:asciiTheme="minorHAnsi" w:hAnsiTheme="minorHAnsi" w:cstheme="minorHAnsi"/>
        </w:rPr>
        <w:t xml:space="preserve"> dotyczące wynagrodzeń osobowych</w:t>
      </w:r>
      <w:r w:rsidR="00195A8F" w:rsidRPr="00E44F65">
        <w:rPr>
          <w:rFonts w:asciiTheme="minorHAnsi" w:hAnsiTheme="minorHAnsi" w:cstheme="minorHAnsi"/>
        </w:rPr>
        <w:t xml:space="preserve">, jeśli </w:t>
      </w:r>
      <w:r w:rsidR="00A12EFC">
        <w:rPr>
          <w:rFonts w:asciiTheme="minorHAnsi" w:hAnsiTheme="minorHAnsi" w:cstheme="minorHAnsi"/>
        </w:rPr>
        <w:t xml:space="preserve">takie decyzje </w:t>
      </w:r>
      <w:r w:rsidR="00A34476">
        <w:rPr>
          <w:rFonts w:asciiTheme="minorHAnsi" w:hAnsiTheme="minorHAnsi" w:cstheme="minorHAnsi"/>
        </w:rPr>
        <w:t xml:space="preserve">w ramach </w:t>
      </w:r>
      <w:r w:rsidR="00195A8F" w:rsidRPr="00E44F65">
        <w:rPr>
          <w:rFonts w:asciiTheme="minorHAnsi" w:hAnsiTheme="minorHAnsi" w:cstheme="minorHAnsi"/>
        </w:rPr>
        <w:t>projektu</w:t>
      </w:r>
      <w:r w:rsidR="00A34476">
        <w:rPr>
          <w:rFonts w:asciiTheme="minorHAnsi" w:hAnsiTheme="minorHAnsi" w:cstheme="minorHAnsi"/>
        </w:rPr>
        <w:t xml:space="preserve"> były </w:t>
      </w:r>
      <w:r w:rsidR="00A12EFC">
        <w:rPr>
          <w:rFonts w:asciiTheme="minorHAnsi" w:hAnsiTheme="minorHAnsi" w:cstheme="minorHAnsi"/>
        </w:rPr>
        <w:t>wydawane</w:t>
      </w:r>
      <w:r w:rsidR="00951DAF" w:rsidRPr="00E44F65">
        <w:rPr>
          <w:rFonts w:asciiTheme="minorHAnsi" w:hAnsiTheme="minorHAnsi" w:cstheme="minorHAnsi"/>
        </w:rPr>
        <w:t xml:space="preserve">. </w:t>
      </w:r>
    </w:p>
    <w:p w14:paraId="56564620" w14:textId="77777777" w:rsidR="006818F9" w:rsidRPr="00603B6B" w:rsidRDefault="006818F9" w:rsidP="00C0754D">
      <w:pPr>
        <w:jc w:val="center"/>
        <w:rPr>
          <w:rFonts w:asciiTheme="minorHAnsi" w:hAnsiTheme="minorHAnsi" w:cstheme="minorHAnsi"/>
        </w:rPr>
      </w:pPr>
    </w:p>
    <w:p w14:paraId="56564621" w14:textId="77777777" w:rsidR="006818F9" w:rsidRPr="00603B6B" w:rsidRDefault="006818F9" w:rsidP="00C0754D">
      <w:pPr>
        <w:pStyle w:val="Akapitzlist"/>
        <w:ind w:left="360"/>
        <w:jc w:val="center"/>
        <w:rPr>
          <w:rFonts w:asciiTheme="minorHAnsi" w:hAnsiTheme="minorHAnsi" w:cstheme="minorHAnsi"/>
        </w:rPr>
      </w:pPr>
    </w:p>
    <w:tbl>
      <w:tblPr>
        <w:tblW w:w="1134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Środki otrzymane z rezerw celowych budżetu państwa na realizację projektu w danym roku budżetowym i w latach poprzednich oraz informacja o stopniu ich wykorzystania"/>
        <w:tblDescription w:val="Nr decyzji, data decyzji, kwota przyznana decyzją MF o uruchomieniu rezerwy celowej, kwota poniesionych wydatkow w PLN, pozostaje do wydatkowania w PLN"/>
      </w:tblPr>
      <w:tblGrid>
        <w:gridCol w:w="1890"/>
        <w:gridCol w:w="1890"/>
        <w:gridCol w:w="1890"/>
        <w:gridCol w:w="1890"/>
        <w:gridCol w:w="1890"/>
        <w:gridCol w:w="1890"/>
      </w:tblGrid>
      <w:tr w:rsidR="0090127F" w:rsidRPr="006C7C7C" w14:paraId="56564629" w14:textId="77777777" w:rsidTr="00A57CB3">
        <w:trPr>
          <w:trHeight w:val="798"/>
        </w:trPr>
        <w:tc>
          <w:tcPr>
            <w:tcW w:w="1890" w:type="dxa"/>
            <w:shd w:val="clear" w:color="auto" w:fill="auto"/>
          </w:tcPr>
          <w:p w14:paraId="56564622" w14:textId="6BB2780B" w:rsidR="0090127F" w:rsidRPr="00DC74D9" w:rsidRDefault="002F1520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90127F"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1890" w:type="dxa"/>
            <w:shd w:val="clear" w:color="auto" w:fill="auto"/>
          </w:tcPr>
          <w:p w14:paraId="56564623" w14:textId="78C4C9DB" w:rsidR="0090127F" w:rsidRPr="00DC74D9" w:rsidRDefault="009012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Numer decyzji MF</w:t>
            </w:r>
          </w:p>
        </w:tc>
        <w:tc>
          <w:tcPr>
            <w:tcW w:w="1890" w:type="dxa"/>
            <w:shd w:val="clear" w:color="auto" w:fill="auto"/>
          </w:tcPr>
          <w:p w14:paraId="56564624" w14:textId="3080BF16" w:rsidR="0090127F" w:rsidRPr="00DC74D9" w:rsidRDefault="009012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Data decyzji MF</w:t>
            </w:r>
          </w:p>
        </w:tc>
        <w:tc>
          <w:tcPr>
            <w:tcW w:w="1890" w:type="dxa"/>
            <w:shd w:val="clear" w:color="auto" w:fill="auto"/>
          </w:tcPr>
          <w:p w14:paraId="56564625" w14:textId="562F7174" w:rsidR="0090127F" w:rsidRPr="00DC74D9" w:rsidRDefault="009012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Kwota przyznana decyzją MF o uruchomieniu rezerwy celowej w PLN</w:t>
            </w:r>
          </w:p>
        </w:tc>
        <w:tc>
          <w:tcPr>
            <w:tcW w:w="1890" w:type="dxa"/>
          </w:tcPr>
          <w:p w14:paraId="5EDC7005" w14:textId="6793011D" w:rsidR="0090127F" w:rsidRPr="00DC74D9" w:rsidRDefault="0090127F" w:rsidP="00C0754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Kwota poniesionych wydatków w PLN</w:t>
            </w:r>
          </w:p>
        </w:tc>
        <w:tc>
          <w:tcPr>
            <w:tcW w:w="1890" w:type="dxa"/>
            <w:shd w:val="clear" w:color="auto" w:fill="auto"/>
          </w:tcPr>
          <w:p w14:paraId="56564628" w14:textId="1A578790" w:rsidR="0090127F" w:rsidRPr="00DC74D9" w:rsidRDefault="00A64DFE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Pozostaje</w:t>
            </w:r>
            <w:r w:rsidR="0090127F"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wydatkowania</w:t>
            </w:r>
            <w:r w:rsidR="0090127F" w:rsidRPr="00DC74D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90127F" w:rsidRPr="00DC74D9">
              <w:rPr>
                <w:rFonts w:asciiTheme="minorHAnsi" w:hAnsiTheme="minorHAnsi" w:cstheme="minorHAnsi"/>
                <w:b/>
                <w:sz w:val="22"/>
                <w:szCs w:val="22"/>
              </w:rPr>
              <w:t>w PLN</w:t>
            </w:r>
          </w:p>
        </w:tc>
      </w:tr>
      <w:tr w:rsidR="0090127F" w:rsidRPr="006C7C7C" w14:paraId="5656462F" w14:textId="77777777" w:rsidTr="00A57CB3">
        <w:trPr>
          <w:trHeight w:val="234"/>
        </w:trPr>
        <w:tc>
          <w:tcPr>
            <w:tcW w:w="1890" w:type="dxa"/>
            <w:shd w:val="clear" w:color="auto" w:fill="auto"/>
          </w:tcPr>
          <w:p w14:paraId="5656462A" w14:textId="77777777" w:rsidR="0090127F" w:rsidRPr="003734BB" w:rsidRDefault="0090127F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4B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5656462B" w14:textId="6E9ACCB8" w:rsidR="0090127F" w:rsidRPr="003734BB" w:rsidRDefault="0090127F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4B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5656462C" w14:textId="4DDE14AE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C7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3E10ADBA" w14:textId="5B68577C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C7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7A253002" w14:textId="687BBABF" w:rsidR="0090127F" w:rsidRPr="006C7C7C" w:rsidRDefault="00E9110F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5656462E" w14:textId="648F9DF1" w:rsidR="0090127F" w:rsidRPr="006C7C7C" w:rsidRDefault="00E9110F" w:rsidP="00C075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6=(4-5</w:t>
            </w:r>
            <w:r w:rsidR="0090127F" w:rsidRPr="006C7C7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0127F" w:rsidRPr="006C7C7C" w14:paraId="2F203BF8" w14:textId="77777777" w:rsidTr="00A57CB3">
        <w:trPr>
          <w:trHeight w:val="261"/>
        </w:trPr>
        <w:tc>
          <w:tcPr>
            <w:tcW w:w="1890" w:type="dxa"/>
            <w:shd w:val="clear" w:color="auto" w:fill="auto"/>
          </w:tcPr>
          <w:p w14:paraId="5F65F6F9" w14:textId="4F50B271" w:rsidR="0090127F" w:rsidRPr="003734BB" w:rsidRDefault="0090127F" w:rsidP="00C075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14:paraId="65C08BD1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6C0B734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241A21B4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3F11FE9D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061B317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0127F" w:rsidRPr="006C7C7C" w14:paraId="56564635" w14:textId="77777777" w:rsidTr="00A57CB3">
        <w:trPr>
          <w:trHeight w:val="252"/>
        </w:trPr>
        <w:tc>
          <w:tcPr>
            <w:tcW w:w="1890" w:type="dxa"/>
            <w:shd w:val="clear" w:color="auto" w:fill="auto"/>
          </w:tcPr>
          <w:p w14:paraId="56564630" w14:textId="65DA6DDE" w:rsidR="0090127F" w:rsidRPr="003734BB" w:rsidRDefault="0090127F" w:rsidP="00C075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14:paraId="56564631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6564632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218FB253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A77501D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6564634" w14:textId="6B2BCD7E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0127F" w:rsidRPr="00603B6B" w14:paraId="5656463B" w14:textId="77777777" w:rsidTr="00A57CB3">
        <w:trPr>
          <w:trHeight w:val="263"/>
        </w:trPr>
        <w:tc>
          <w:tcPr>
            <w:tcW w:w="1890" w:type="dxa"/>
            <w:shd w:val="clear" w:color="auto" w:fill="auto"/>
          </w:tcPr>
          <w:p w14:paraId="56564636" w14:textId="77777777" w:rsidR="0090127F" w:rsidRPr="00261E4D" w:rsidRDefault="0090127F" w:rsidP="00C075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E4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14:paraId="56564637" w14:textId="6045440E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6564638" w14:textId="545F1F6C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72164D36" w14:textId="77777777" w:rsidR="0090127F" w:rsidRPr="006C7C7C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31ECEC7" w14:textId="77777777" w:rsidR="0090127F" w:rsidRPr="00603B6B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656463A" w14:textId="7BF6B8DC" w:rsidR="0090127F" w:rsidRPr="00603B6B" w:rsidRDefault="0090127F" w:rsidP="00C075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656463C" w14:textId="77777777" w:rsidR="006818F9" w:rsidRPr="00603B6B" w:rsidRDefault="006818F9" w:rsidP="00C0754D">
      <w:pPr>
        <w:pStyle w:val="Akapitzlist"/>
        <w:ind w:left="360"/>
        <w:jc w:val="center"/>
        <w:rPr>
          <w:rFonts w:asciiTheme="minorHAnsi" w:hAnsiTheme="minorHAnsi" w:cstheme="minorHAnsi"/>
        </w:rPr>
      </w:pPr>
    </w:p>
    <w:p w14:paraId="5656463E" w14:textId="77777777" w:rsidR="006818F9" w:rsidRPr="00603B6B" w:rsidRDefault="006818F9" w:rsidP="00C0754D">
      <w:pPr>
        <w:pStyle w:val="Akapitzlist"/>
        <w:ind w:left="360"/>
        <w:jc w:val="center"/>
        <w:rPr>
          <w:rFonts w:asciiTheme="minorHAnsi" w:hAnsiTheme="minorHAnsi" w:cstheme="minorHAnsi"/>
        </w:rPr>
      </w:pPr>
    </w:p>
    <w:p w14:paraId="5656463F" w14:textId="77777777" w:rsidR="006818F9" w:rsidRPr="00603B6B" w:rsidRDefault="006818F9" w:rsidP="00135B6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 przypadku, gdy wnioskowana kwota obejmuje środki przyznane decyzją o zapewnieniu finansowania z rezerwy celowej należy podać:</w:t>
      </w:r>
    </w:p>
    <w:p w14:paraId="56564640" w14:textId="77777777" w:rsidR="006818F9" w:rsidRPr="00603B6B" w:rsidRDefault="006818F9" w:rsidP="006818F9">
      <w:pPr>
        <w:jc w:val="both"/>
        <w:rPr>
          <w:rFonts w:asciiTheme="minorHAnsi" w:hAnsiTheme="minorHAnsi" w:cstheme="minorHAnsi"/>
        </w:rPr>
      </w:pPr>
    </w:p>
    <w:p w14:paraId="56564641" w14:textId="77777777" w:rsidR="006818F9" w:rsidRPr="006C7C7C" w:rsidRDefault="006818F9" w:rsidP="006818F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>Numer i datę decyzji o zapewnieniu finansowania: ………….</w:t>
      </w:r>
      <w:r w:rsidR="00D016EF" w:rsidRPr="006C7C7C">
        <w:rPr>
          <w:rFonts w:asciiTheme="minorHAnsi" w:hAnsiTheme="minorHAnsi" w:cstheme="minorHAnsi"/>
        </w:rPr>
        <w:t>.........................................</w:t>
      </w:r>
    </w:p>
    <w:p w14:paraId="56564642" w14:textId="599DEA95" w:rsidR="006818F9" w:rsidRPr="006C7C7C" w:rsidRDefault="006818F9" w:rsidP="006818F9">
      <w:pPr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 xml:space="preserve">Kwotę z decyzji o zapewnieniu finansowania: Ogółem:…………….…, </w:t>
      </w:r>
      <w:r w:rsidR="00DC7304" w:rsidRPr="00DC7304">
        <w:rPr>
          <w:rFonts w:asciiTheme="minorHAnsi" w:hAnsiTheme="minorHAnsi" w:cstheme="minorHAnsi"/>
        </w:rPr>
        <w:t xml:space="preserve">w tym rok bieżący - </w:t>
      </w:r>
      <w:r w:rsidR="00DC7304">
        <w:rPr>
          <w:rFonts w:asciiTheme="minorHAnsi" w:hAnsiTheme="minorHAnsi" w:cstheme="minorHAnsi"/>
        </w:rPr>
        <w:t>……….….</w:t>
      </w:r>
    </w:p>
    <w:p w14:paraId="56564643" w14:textId="77777777" w:rsidR="006818F9" w:rsidRPr="006C7C7C" w:rsidRDefault="006818F9" w:rsidP="006818F9">
      <w:pPr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 xml:space="preserve">W jakiej wysokości wnioskowana </w:t>
      </w:r>
      <w:r w:rsidRPr="00D85F7C">
        <w:rPr>
          <w:rFonts w:asciiTheme="minorHAnsi" w:hAnsiTheme="minorHAnsi" w:cstheme="minorHAnsi"/>
          <w:u w:val="single"/>
        </w:rPr>
        <w:t>aktualnie</w:t>
      </w:r>
      <w:r w:rsidRPr="006C7C7C">
        <w:rPr>
          <w:rFonts w:asciiTheme="minorHAnsi" w:hAnsiTheme="minorHAnsi" w:cstheme="minorHAnsi"/>
        </w:rPr>
        <w:t xml:space="preserve"> kwota wynika z decyzji o zapewnieniu finansowania:</w:t>
      </w:r>
    </w:p>
    <w:p w14:paraId="67B526EE" w14:textId="77777777" w:rsidR="00EC2B00" w:rsidRPr="006C7C7C" w:rsidRDefault="00EC2B00" w:rsidP="00EC2B00">
      <w:pPr>
        <w:numPr>
          <w:ilvl w:val="0"/>
          <w:numId w:val="2"/>
        </w:numPr>
        <w:ind w:right="111" w:firstLine="354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>Łącznie: …………………. PLN</w:t>
      </w:r>
    </w:p>
    <w:p w14:paraId="56564644" w14:textId="77777777" w:rsidR="006818F9" w:rsidRPr="006C7C7C" w:rsidRDefault="006818F9" w:rsidP="006818F9">
      <w:pPr>
        <w:ind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 xml:space="preserve">             Kwotę tę należy podać w podziale na:</w:t>
      </w:r>
    </w:p>
    <w:p w14:paraId="56564645" w14:textId="15EB8086" w:rsidR="006818F9" w:rsidRPr="006C7C7C" w:rsidRDefault="006818F9" w:rsidP="006818F9">
      <w:pPr>
        <w:numPr>
          <w:ilvl w:val="0"/>
          <w:numId w:val="5"/>
        </w:numPr>
        <w:ind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>Finansowanie: ……………. PLN</w:t>
      </w:r>
      <w:r w:rsidR="00135B6E" w:rsidRPr="006C7C7C">
        <w:rPr>
          <w:rFonts w:asciiTheme="minorHAnsi" w:hAnsiTheme="minorHAnsi" w:cstheme="minorHAnsi"/>
        </w:rPr>
        <w:t>, tj.:</w:t>
      </w:r>
    </w:p>
    <w:p w14:paraId="4DE59006" w14:textId="16A11A1B" w:rsidR="00135B6E" w:rsidRPr="006C7C7C" w:rsidRDefault="003D0E0F" w:rsidP="00135B6E">
      <w:pPr>
        <w:ind w:left="1500"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>p</w:t>
      </w:r>
      <w:r w:rsidR="00135B6E" w:rsidRPr="006C7C7C">
        <w:rPr>
          <w:rFonts w:asciiTheme="minorHAnsi" w:hAnsiTheme="minorHAnsi" w:cstheme="minorHAnsi"/>
        </w:rPr>
        <w:t>aragraf</w:t>
      </w:r>
      <w:r w:rsidRPr="006C7C7C">
        <w:rPr>
          <w:rFonts w:asciiTheme="minorHAnsi" w:hAnsiTheme="minorHAnsi" w:cstheme="minorHAnsi"/>
        </w:rPr>
        <w:t xml:space="preserve"> </w:t>
      </w:r>
      <w:r w:rsidR="00135B6E" w:rsidRPr="006C7C7C">
        <w:rPr>
          <w:rFonts w:asciiTheme="minorHAnsi" w:hAnsiTheme="minorHAnsi" w:cstheme="minorHAnsi"/>
        </w:rPr>
        <w:t>…………</w:t>
      </w:r>
      <w:r w:rsidRPr="006C7C7C">
        <w:rPr>
          <w:rFonts w:asciiTheme="minorHAnsi" w:hAnsiTheme="minorHAnsi" w:cstheme="minorHAnsi"/>
        </w:rPr>
        <w:t xml:space="preserve">; kwota </w:t>
      </w:r>
      <w:r w:rsidR="00135B6E" w:rsidRPr="006C7C7C">
        <w:rPr>
          <w:rFonts w:asciiTheme="minorHAnsi" w:hAnsiTheme="minorHAnsi" w:cstheme="minorHAnsi"/>
        </w:rPr>
        <w:t>………….PLN</w:t>
      </w:r>
    </w:p>
    <w:p w14:paraId="4019EDD2" w14:textId="0889BFEF" w:rsidR="00135B6E" w:rsidRPr="00603B6B" w:rsidRDefault="003D0E0F" w:rsidP="00135B6E">
      <w:pPr>
        <w:ind w:left="1500"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>p</w:t>
      </w:r>
      <w:r w:rsidR="00135B6E" w:rsidRPr="006C7C7C">
        <w:rPr>
          <w:rFonts w:asciiTheme="minorHAnsi" w:hAnsiTheme="minorHAnsi" w:cstheme="minorHAnsi"/>
        </w:rPr>
        <w:t>aragraf: ………</w:t>
      </w:r>
      <w:r w:rsidRPr="006C7C7C">
        <w:rPr>
          <w:rFonts w:asciiTheme="minorHAnsi" w:hAnsiTheme="minorHAnsi" w:cstheme="minorHAnsi"/>
        </w:rPr>
        <w:t xml:space="preserve">...; kwota </w:t>
      </w:r>
      <w:r w:rsidR="00135B6E" w:rsidRPr="006C7C7C">
        <w:rPr>
          <w:rFonts w:asciiTheme="minorHAnsi" w:hAnsiTheme="minorHAnsi" w:cstheme="minorHAnsi"/>
        </w:rPr>
        <w:t>………….PLN</w:t>
      </w:r>
    </w:p>
    <w:p w14:paraId="3DC56CDA" w14:textId="77777777" w:rsidR="00135B6E" w:rsidRPr="00603B6B" w:rsidRDefault="00135B6E" w:rsidP="00135B6E">
      <w:pPr>
        <w:ind w:left="1500" w:right="111"/>
        <w:jc w:val="both"/>
        <w:rPr>
          <w:rFonts w:asciiTheme="minorHAnsi" w:hAnsiTheme="minorHAnsi" w:cstheme="minorHAnsi"/>
        </w:rPr>
      </w:pPr>
    </w:p>
    <w:p w14:paraId="56564646" w14:textId="6B0AE192" w:rsidR="006818F9" w:rsidRPr="00603B6B" w:rsidRDefault="006818F9" w:rsidP="006818F9">
      <w:pPr>
        <w:numPr>
          <w:ilvl w:val="0"/>
          <w:numId w:val="5"/>
        </w:numPr>
        <w:ind w:right="111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Współfinansowanie: ……….PLN</w:t>
      </w:r>
      <w:r w:rsidR="00135B6E" w:rsidRPr="00603B6B">
        <w:rPr>
          <w:rFonts w:asciiTheme="minorHAnsi" w:hAnsiTheme="minorHAnsi" w:cstheme="minorHAnsi"/>
        </w:rPr>
        <w:t>, tj.:</w:t>
      </w:r>
    </w:p>
    <w:p w14:paraId="2BC64828" w14:textId="67179ABE" w:rsidR="003D0E0F" w:rsidRPr="006C7C7C" w:rsidRDefault="003D0E0F" w:rsidP="003D0E0F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>paragraf …………; kwota ………….PLN</w:t>
      </w:r>
    </w:p>
    <w:p w14:paraId="70CAF9A0" w14:textId="6A865D7B" w:rsidR="003D0E0F" w:rsidRDefault="003D0E0F" w:rsidP="003D0E0F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  <w:r w:rsidRPr="006C7C7C">
        <w:rPr>
          <w:rFonts w:asciiTheme="minorHAnsi" w:hAnsiTheme="minorHAnsi" w:cstheme="minorHAnsi"/>
        </w:rPr>
        <w:t>paragraf: ………...; kwota ………….PLN</w:t>
      </w:r>
    </w:p>
    <w:p w14:paraId="3FBD2C7F" w14:textId="77777777" w:rsidR="00967A95" w:rsidRDefault="00967A95" w:rsidP="003D0E0F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</w:p>
    <w:p w14:paraId="54EA9312" w14:textId="77777777" w:rsidR="00AD78C9" w:rsidRDefault="00AD78C9" w:rsidP="00AD78C9">
      <w:pPr>
        <w:pStyle w:val="Akapitzlist"/>
        <w:numPr>
          <w:ilvl w:val="0"/>
          <w:numId w:val="36"/>
        </w:numPr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na temat postępowań przetargowych w ramach wnioskowanych środków:</w:t>
      </w:r>
    </w:p>
    <w:p w14:paraId="2851605D" w14:textId="77777777" w:rsidR="00AD78C9" w:rsidRPr="00603B6B" w:rsidRDefault="00AD78C9" w:rsidP="003D0E0F">
      <w:pPr>
        <w:pStyle w:val="Akapitzlist"/>
        <w:ind w:left="1500" w:right="111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74"/>
        <w:tblW w:w="12480" w:type="dxa"/>
        <w:tblLayout w:type="fixed"/>
        <w:tblLook w:val="04A0" w:firstRow="1" w:lastRow="0" w:firstColumn="1" w:lastColumn="0" w:noHBand="0" w:noVBand="1"/>
        <w:tblCaption w:val=" Informacja na temat postępowań przetargowych w ramach wnioskowanych środków"/>
        <w:tblDescription w:val="Nazwa zadania, kwota wnioskowanych środków, kwota rozstrzygnięcia postępowania o zamówienie publiczne dla danego zadania, data zawarcia umowy z wykonawcą w wyniku rozstrzygnięcia postępowania."/>
      </w:tblPr>
      <w:tblGrid>
        <w:gridCol w:w="4248"/>
        <w:gridCol w:w="2410"/>
        <w:gridCol w:w="2835"/>
        <w:gridCol w:w="2987"/>
      </w:tblGrid>
      <w:tr w:rsidR="00F8663D" w:rsidRPr="006C7C7C" w14:paraId="44CF1504" w14:textId="77777777" w:rsidTr="00FC171E">
        <w:trPr>
          <w:trHeight w:val="1124"/>
        </w:trPr>
        <w:tc>
          <w:tcPr>
            <w:tcW w:w="4248" w:type="dxa"/>
          </w:tcPr>
          <w:p w14:paraId="129D9988" w14:textId="439F48E6" w:rsidR="00F8663D" w:rsidRPr="009B70BB" w:rsidRDefault="00026735" w:rsidP="00601831">
            <w:pPr>
              <w:pStyle w:val="Akapitzlist"/>
              <w:ind w:left="0" w:right="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zadania (dla zadań z zapewnienia</w:t>
            </w:r>
            <w:r w:rsidR="00F8663D" w:rsidRPr="009B70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należy podać nr zadania) </w:t>
            </w:r>
            <w:r w:rsidR="00F8663D" w:rsidRPr="009B70BB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  <w:tc>
          <w:tcPr>
            <w:tcW w:w="2410" w:type="dxa"/>
          </w:tcPr>
          <w:p w14:paraId="4317B2B9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0BB">
              <w:rPr>
                <w:rFonts w:asciiTheme="minorHAnsi" w:hAnsiTheme="minorHAnsi" w:cstheme="minorHAnsi"/>
                <w:b/>
                <w:sz w:val="22"/>
                <w:szCs w:val="22"/>
              </w:rPr>
              <w:t>Kwota wnioskowanych środków</w:t>
            </w:r>
          </w:p>
        </w:tc>
        <w:tc>
          <w:tcPr>
            <w:tcW w:w="2835" w:type="dxa"/>
          </w:tcPr>
          <w:p w14:paraId="7F304582" w14:textId="77777777" w:rsidR="00F8663D" w:rsidRPr="009B70BB" w:rsidRDefault="00F8663D" w:rsidP="00F8663D">
            <w:pPr>
              <w:pStyle w:val="Akapitzlist"/>
              <w:ind w:left="0" w:right="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0BB">
              <w:rPr>
                <w:rFonts w:asciiTheme="minorHAnsi" w:hAnsiTheme="minorHAnsi" w:cstheme="minorHAnsi"/>
                <w:b/>
                <w:sz w:val="22"/>
                <w:szCs w:val="22"/>
              </w:rPr>
              <w:t>Kwota rozstrzygnięcia postępowania o zamówienie publiczne dla danego zadania</w:t>
            </w:r>
          </w:p>
        </w:tc>
        <w:tc>
          <w:tcPr>
            <w:tcW w:w="2987" w:type="dxa"/>
          </w:tcPr>
          <w:p w14:paraId="79E7986A" w14:textId="77777777" w:rsidR="00F8663D" w:rsidRPr="009B70BB" w:rsidRDefault="00F8663D" w:rsidP="00F8663D">
            <w:pPr>
              <w:pStyle w:val="Akapitzlist"/>
              <w:ind w:left="0" w:right="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0BB">
              <w:rPr>
                <w:rFonts w:asciiTheme="minorHAnsi" w:hAnsiTheme="minorHAnsi" w:cstheme="minorHAnsi"/>
                <w:b/>
                <w:sz w:val="22"/>
                <w:szCs w:val="22"/>
              </w:rPr>
              <w:t>Data zawarcia umowy z wykonawcą w wyniku rozstrzygnięcia postępowania</w:t>
            </w:r>
          </w:p>
        </w:tc>
      </w:tr>
      <w:tr w:rsidR="00F8663D" w:rsidRPr="006C7C7C" w14:paraId="0EAE690F" w14:textId="77777777" w:rsidTr="00FC171E">
        <w:trPr>
          <w:trHeight w:val="412"/>
        </w:trPr>
        <w:tc>
          <w:tcPr>
            <w:tcW w:w="4248" w:type="dxa"/>
          </w:tcPr>
          <w:p w14:paraId="576613B1" w14:textId="77777777" w:rsidR="00F8663D" w:rsidRPr="003734BB" w:rsidRDefault="00F8663D" w:rsidP="00F8663D">
            <w:pPr>
              <w:pStyle w:val="Akapitzlist"/>
              <w:ind w:left="0" w:righ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3734BB">
              <w:rPr>
                <w:rFonts w:asciiTheme="minorHAnsi" w:hAnsiTheme="minorHAnsi" w:cstheme="minorHAnsi"/>
                <w:sz w:val="22"/>
                <w:szCs w:val="22"/>
              </w:rPr>
              <w:t>Środki objęte decyzją o zapewnieniu finansowania</w:t>
            </w:r>
          </w:p>
        </w:tc>
        <w:tc>
          <w:tcPr>
            <w:tcW w:w="2410" w:type="dxa"/>
          </w:tcPr>
          <w:p w14:paraId="020E53F5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0BB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2835" w:type="dxa"/>
          </w:tcPr>
          <w:p w14:paraId="7AB78BA2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</w:tcPr>
          <w:p w14:paraId="6E74B771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63D" w:rsidRPr="006C7C7C" w14:paraId="4446B80C" w14:textId="77777777" w:rsidTr="00FC171E">
        <w:trPr>
          <w:trHeight w:val="270"/>
        </w:trPr>
        <w:tc>
          <w:tcPr>
            <w:tcW w:w="4248" w:type="dxa"/>
          </w:tcPr>
          <w:p w14:paraId="5401136E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70BB">
              <w:rPr>
                <w:rFonts w:asciiTheme="minorHAnsi" w:hAnsiTheme="minorHAnsi" w:cstheme="minorHAnsi"/>
                <w:sz w:val="22"/>
                <w:szCs w:val="22"/>
              </w:rPr>
              <w:t>Zadanie…</w:t>
            </w:r>
          </w:p>
        </w:tc>
        <w:tc>
          <w:tcPr>
            <w:tcW w:w="2410" w:type="dxa"/>
          </w:tcPr>
          <w:p w14:paraId="48533887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AC7D84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</w:tcPr>
          <w:p w14:paraId="63580F10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63D" w:rsidRPr="00603B6B" w14:paraId="2F46CEE0" w14:textId="77777777" w:rsidTr="00FC171E">
        <w:trPr>
          <w:trHeight w:val="260"/>
        </w:trPr>
        <w:tc>
          <w:tcPr>
            <w:tcW w:w="4248" w:type="dxa"/>
          </w:tcPr>
          <w:p w14:paraId="680F7907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70BB">
              <w:rPr>
                <w:rFonts w:asciiTheme="minorHAnsi" w:hAnsiTheme="minorHAnsi" w:cstheme="minorHAnsi"/>
                <w:sz w:val="22"/>
                <w:szCs w:val="22"/>
              </w:rPr>
              <w:t>Zadanie…</w:t>
            </w:r>
          </w:p>
        </w:tc>
        <w:tc>
          <w:tcPr>
            <w:tcW w:w="2410" w:type="dxa"/>
          </w:tcPr>
          <w:p w14:paraId="34A2E520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3CBF75" w14:textId="77777777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</w:tcPr>
          <w:p w14:paraId="7D89EC9A" w14:textId="3D6136FE" w:rsidR="00F8663D" w:rsidRPr="009B70BB" w:rsidRDefault="00F8663D" w:rsidP="00F8663D">
            <w:pPr>
              <w:pStyle w:val="Akapitzlist"/>
              <w:ind w:left="0" w:right="1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596880" w14:textId="77777777" w:rsidR="00135B6E" w:rsidRDefault="00135B6E" w:rsidP="00135B6E">
      <w:pPr>
        <w:ind w:right="111"/>
        <w:jc w:val="both"/>
        <w:rPr>
          <w:rFonts w:asciiTheme="minorHAnsi" w:hAnsiTheme="minorHAnsi" w:cstheme="minorHAnsi"/>
        </w:rPr>
      </w:pPr>
    </w:p>
    <w:p w14:paraId="4ECA6B25" w14:textId="77777777" w:rsidR="00AD78C9" w:rsidRDefault="00AD78C9" w:rsidP="00135B6E">
      <w:pPr>
        <w:ind w:right="111"/>
        <w:jc w:val="both"/>
        <w:rPr>
          <w:rFonts w:asciiTheme="minorHAnsi" w:hAnsiTheme="minorHAnsi" w:cstheme="minorHAnsi"/>
        </w:rPr>
      </w:pPr>
    </w:p>
    <w:p w14:paraId="467D3838" w14:textId="77777777" w:rsidR="00AD78C9" w:rsidRDefault="00AD78C9" w:rsidP="00135B6E">
      <w:pPr>
        <w:ind w:right="111"/>
        <w:jc w:val="both"/>
        <w:rPr>
          <w:rFonts w:asciiTheme="minorHAnsi" w:hAnsiTheme="minorHAnsi" w:cstheme="minorHAnsi"/>
        </w:rPr>
      </w:pPr>
    </w:p>
    <w:p w14:paraId="4CE284A6" w14:textId="77777777" w:rsidR="00AD78C9" w:rsidRDefault="00AD78C9" w:rsidP="00135B6E">
      <w:pPr>
        <w:ind w:right="111"/>
        <w:jc w:val="both"/>
        <w:rPr>
          <w:rFonts w:asciiTheme="minorHAnsi" w:hAnsiTheme="minorHAnsi" w:cstheme="minorHAnsi"/>
        </w:rPr>
      </w:pPr>
    </w:p>
    <w:p w14:paraId="2907B903" w14:textId="77777777" w:rsidR="00AD78C9" w:rsidRPr="00603B6B" w:rsidRDefault="00AD78C9" w:rsidP="00135B6E">
      <w:pPr>
        <w:ind w:right="111"/>
        <w:jc w:val="both"/>
        <w:rPr>
          <w:rFonts w:asciiTheme="minorHAnsi" w:hAnsiTheme="minorHAnsi" w:cstheme="minorHAnsi"/>
        </w:rPr>
      </w:pPr>
    </w:p>
    <w:p w14:paraId="4C8304F9" w14:textId="77777777" w:rsidR="0037290A" w:rsidRDefault="0037290A" w:rsidP="0037290A">
      <w:pPr>
        <w:ind w:left="780"/>
        <w:jc w:val="both"/>
        <w:rPr>
          <w:rFonts w:asciiTheme="minorHAnsi" w:hAnsiTheme="minorHAnsi" w:cstheme="minorHAnsi"/>
        </w:rPr>
      </w:pPr>
    </w:p>
    <w:p w14:paraId="5962A87C" w14:textId="77777777" w:rsidR="0037290A" w:rsidRDefault="0037290A" w:rsidP="0037290A">
      <w:pPr>
        <w:ind w:left="780"/>
        <w:jc w:val="both"/>
        <w:rPr>
          <w:rFonts w:asciiTheme="minorHAnsi" w:hAnsiTheme="minorHAnsi" w:cstheme="minorHAnsi"/>
        </w:rPr>
      </w:pPr>
    </w:p>
    <w:p w14:paraId="38E689B2" w14:textId="77777777" w:rsidR="0037290A" w:rsidRDefault="0037290A" w:rsidP="0037290A">
      <w:pPr>
        <w:ind w:left="780"/>
        <w:jc w:val="both"/>
        <w:rPr>
          <w:rFonts w:asciiTheme="minorHAnsi" w:hAnsiTheme="minorHAnsi" w:cstheme="minorHAnsi"/>
        </w:rPr>
      </w:pPr>
    </w:p>
    <w:p w14:paraId="7F3D33AC" w14:textId="77777777" w:rsidR="0037290A" w:rsidRDefault="0037290A" w:rsidP="0037290A">
      <w:pPr>
        <w:ind w:left="780"/>
        <w:jc w:val="both"/>
        <w:rPr>
          <w:rFonts w:asciiTheme="minorHAnsi" w:hAnsiTheme="minorHAnsi" w:cstheme="minorHAnsi"/>
        </w:rPr>
      </w:pPr>
    </w:p>
    <w:p w14:paraId="378F0A3B" w14:textId="77777777" w:rsidR="0002260D" w:rsidRDefault="0002260D" w:rsidP="0002260D">
      <w:pPr>
        <w:ind w:left="2124"/>
        <w:jc w:val="both"/>
        <w:rPr>
          <w:rFonts w:asciiTheme="minorHAnsi" w:hAnsiTheme="minorHAnsi" w:cstheme="minorHAnsi"/>
        </w:rPr>
      </w:pPr>
    </w:p>
    <w:p w14:paraId="058845A4" w14:textId="56378033" w:rsidR="0002260D" w:rsidRDefault="0002260D" w:rsidP="0002260D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853C8E">
        <w:rPr>
          <w:rFonts w:asciiTheme="minorHAnsi" w:hAnsiTheme="minorHAnsi" w:cstheme="minorHAnsi"/>
          <w:bCs/>
        </w:rPr>
        <w:t>Rozliczenie środków uruchomionych w ramach zapewnienia finansowania w roku bieżącym</w:t>
      </w:r>
      <w:r>
        <w:rPr>
          <w:rFonts w:asciiTheme="minorHAnsi" w:hAnsiTheme="minorHAnsi" w:cstheme="minorHAnsi"/>
          <w:bCs/>
        </w:rPr>
        <w:t>:</w:t>
      </w:r>
    </w:p>
    <w:p w14:paraId="5C7A88ED" w14:textId="77777777" w:rsidR="0037290A" w:rsidRDefault="0037290A" w:rsidP="0037290A">
      <w:pPr>
        <w:ind w:left="780"/>
        <w:jc w:val="both"/>
        <w:rPr>
          <w:rFonts w:asciiTheme="minorHAnsi" w:hAnsiTheme="minorHAnsi" w:cstheme="minorHAnsi"/>
        </w:rPr>
      </w:pPr>
    </w:p>
    <w:tbl>
      <w:tblPr>
        <w:tblW w:w="15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zliczenie środków uruchomionych w ramach zapewnienia finansowania w roku bieżącym"/>
        <w:tblDescription w:val="Kwota zapewnienia finansowania przyznana na bieżący rok budżetowy (z podziałem na finansowanie i współfinansowanie), kwota wnioskowana o uruchomienie w roku bieżącym w ramach zapewnienia finansowania (z podziałem na finansowanie i współfinansowanie), kwota uruchomiona w roku bieżącym w ramach zapewnienia finansowania  (z podziałem na finansowanie i współfinansowanie), nr decyzji uruchamiającej środki, data decyzji uruchamiającej środki, kwota pozostająca do wykorzystania w roku bieżącym w ramach zapewnienia finansowania (z podziałem na finansowanie i współfinansowanie)."/>
      </w:tblPr>
      <w:tblGrid>
        <w:gridCol w:w="1540"/>
        <w:gridCol w:w="1540"/>
        <w:gridCol w:w="1598"/>
        <w:gridCol w:w="1482"/>
        <w:gridCol w:w="1540"/>
        <w:gridCol w:w="1540"/>
        <w:gridCol w:w="1533"/>
        <w:gridCol w:w="1560"/>
        <w:gridCol w:w="1559"/>
        <w:gridCol w:w="1432"/>
      </w:tblGrid>
      <w:tr w:rsidR="001622A9" w:rsidRPr="00206650" w14:paraId="05D72A7E" w14:textId="77777777" w:rsidTr="00BA078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C8D6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EF9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938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D1E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E39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EA2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318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DC2E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018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6B54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 złotych</w:t>
            </w:r>
          </w:p>
        </w:tc>
      </w:tr>
      <w:tr w:rsidR="001622A9" w:rsidRPr="00206650" w14:paraId="32BCD898" w14:textId="77777777" w:rsidTr="00BA078E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75C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81D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wnioskowana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uruchomienie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roku bieżącym 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C9D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Kwota uruchomiona  w roku bieżącym w ramach zapewnienia finansowania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B71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Nr decyzji uruchamiającej środki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A5B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Data decyzji uruchamiającej środki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C02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Kwota pozostająca do wykorzystania w roku bieżącym,  w ramach zapewnienia finansowania</w:t>
            </w:r>
          </w:p>
        </w:tc>
      </w:tr>
      <w:tr w:rsidR="001622A9" w:rsidRPr="00206650" w14:paraId="353092E2" w14:textId="77777777" w:rsidTr="00BA078E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054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Finansowanie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994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Współfinanso</w:t>
            </w:r>
            <w:proofErr w:type="spellEnd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wanie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6C0C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Finansowanie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490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Współfinanso</w:t>
            </w:r>
            <w:proofErr w:type="spellEnd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wanie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7BD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Finansowanie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85D0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Współfinanso</w:t>
            </w:r>
            <w:proofErr w:type="spellEnd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wanie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79B1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6254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110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Finansowanie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(kol. 1-kol.3-kol.5)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6C4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Współfinanso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(kol. 2-kol.4-kol.6)</w:t>
            </w:r>
          </w:p>
        </w:tc>
      </w:tr>
      <w:tr w:rsidR="001622A9" w:rsidRPr="00206650" w14:paraId="6A58BF6E" w14:textId="77777777" w:rsidTr="00BA078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E3D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E3C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6DB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822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927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482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091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422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243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9E0" w14:textId="77777777" w:rsidR="001622A9" w:rsidRPr="00206650" w:rsidRDefault="001622A9" w:rsidP="00B5200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10.</w:t>
            </w:r>
          </w:p>
        </w:tc>
      </w:tr>
      <w:tr w:rsidR="001622A9" w:rsidRPr="00206650" w14:paraId="572628F9" w14:textId="77777777" w:rsidTr="00BA078E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BC9E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FB8C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742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F9F2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0E2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B06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C25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0C4C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BD0A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52B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622A9" w:rsidRPr="00206650" w14:paraId="6C089BFF" w14:textId="77777777" w:rsidTr="00BA078E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EB717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D701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FB3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E3CD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E23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FC8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A4A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289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7F997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EFC0E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22A9" w:rsidRPr="00206650" w14:paraId="6FDB572F" w14:textId="77777777" w:rsidTr="00BA078E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69AB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8B7A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6AA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E73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1AF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398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312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61D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8195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E9B4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22A9" w:rsidRPr="00206650" w14:paraId="3EF9DCDD" w14:textId="77777777" w:rsidTr="00BA078E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A23" w14:textId="77777777" w:rsidR="001622A9" w:rsidRPr="00BD2638" w:rsidRDefault="001622A9" w:rsidP="00B520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87E" w14:textId="77777777" w:rsidR="001622A9" w:rsidRPr="00BD2638" w:rsidRDefault="001622A9" w:rsidP="00B5200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334" w14:textId="77777777" w:rsidR="001622A9" w:rsidRPr="00BD2638" w:rsidRDefault="001622A9" w:rsidP="00B5200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9C07" w14:textId="77777777" w:rsidR="001622A9" w:rsidRPr="00BD2638" w:rsidRDefault="001622A9" w:rsidP="00B5200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617" w14:textId="77777777" w:rsidR="001622A9" w:rsidRPr="00BD2638" w:rsidRDefault="001622A9" w:rsidP="00B5200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969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ECE" w14:textId="77777777" w:rsidR="001622A9" w:rsidRPr="00206650" w:rsidRDefault="001622A9" w:rsidP="00B520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E0A0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2129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22A9" w:rsidRPr="00206650" w14:paraId="03B18AD0" w14:textId="77777777" w:rsidTr="00BA078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241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9487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2BB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B27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49A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1DF7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B82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0F5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CB9B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06A" w14:textId="77777777" w:rsidR="001622A9" w:rsidRPr="00206650" w:rsidRDefault="001622A9" w:rsidP="00B52008">
            <w:pPr>
              <w:rPr>
                <w:sz w:val="20"/>
              </w:rPr>
            </w:pPr>
          </w:p>
        </w:tc>
      </w:tr>
      <w:tr w:rsidR="001622A9" w:rsidRPr="00206650" w14:paraId="7C58C4A2" w14:textId="77777777" w:rsidTr="00BA078E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B0B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*) należy wpisać kwotę wynikającą z ostatniej (aktualnej) decyzji o zapewnieniu finansowania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B8A6" w14:textId="77777777" w:rsidR="001622A9" w:rsidRPr="00206650" w:rsidRDefault="001622A9" w:rsidP="00B5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A879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00A7" w14:textId="77777777" w:rsidR="001622A9" w:rsidRPr="00206650" w:rsidRDefault="001622A9" w:rsidP="00B52008">
            <w:pPr>
              <w:rPr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C036" w14:textId="77777777" w:rsidR="001622A9" w:rsidRPr="00206650" w:rsidRDefault="001622A9" w:rsidP="00B52008">
            <w:pPr>
              <w:rPr>
                <w:sz w:val="20"/>
              </w:rPr>
            </w:pPr>
          </w:p>
        </w:tc>
      </w:tr>
    </w:tbl>
    <w:p w14:paraId="05568711" w14:textId="77777777" w:rsidR="0002260D" w:rsidRDefault="0002260D" w:rsidP="0037290A">
      <w:pPr>
        <w:ind w:left="780"/>
        <w:jc w:val="both"/>
        <w:rPr>
          <w:rFonts w:asciiTheme="minorHAnsi" w:hAnsiTheme="minorHAnsi" w:cstheme="minorHAnsi"/>
        </w:rPr>
      </w:pPr>
    </w:p>
    <w:p w14:paraId="52BFE2BB" w14:textId="2B0B0482" w:rsidR="0037290A" w:rsidRPr="00603B6B" w:rsidRDefault="0037290A" w:rsidP="0037290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Czy w br. </w:t>
      </w:r>
      <w:r w:rsidRPr="00603B6B">
        <w:rPr>
          <w:rFonts w:asciiTheme="minorHAnsi" w:hAnsiTheme="minorHAnsi" w:cstheme="minorHAnsi"/>
        </w:rPr>
        <w:t>dysponent będzie wnioskował o pozostałe środki przyznane na zadanie w decyzji o zapewnieniu finansowania/ dofinansowania przedsięwzięcia (w przypadku, gdy wnioskowana kwota jest niższa</w:t>
      </w:r>
      <w:r w:rsidR="001865AB">
        <w:rPr>
          <w:rFonts w:asciiTheme="minorHAnsi" w:hAnsiTheme="minorHAnsi" w:cstheme="minorHAnsi"/>
        </w:rPr>
        <w:t>,</w:t>
      </w:r>
      <w:r w:rsidRPr="00603B6B">
        <w:rPr>
          <w:rFonts w:asciiTheme="minorHAnsi" w:hAnsiTheme="minorHAnsi" w:cstheme="minorHAnsi"/>
        </w:rPr>
        <w:t xml:space="preserve"> niż określona na br. w decyzji o zapewnieniu finansowania/dofinansowania przedsięwzięcia) .............................................</w:t>
      </w:r>
    </w:p>
    <w:p w14:paraId="266A0A69" w14:textId="77777777" w:rsidR="0037290A" w:rsidRPr="00603B6B" w:rsidRDefault="0037290A" w:rsidP="0037290A">
      <w:pPr>
        <w:jc w:val="both"/>
        <w:rPr>
          <w:rFonts w:asciiTheme="minorHAnsi" w:hAnsiTheme="minorHAnsi" w:cstheme="minorHAnsi"/>
        </w:rPr>
      </w:pPr>
    </w:p>
    <w:p w14:paraId="6D78EA42" w14:textId="77777777" w:rsidR="0037290A" w:rsidRDefault="0037290A" w:rsidP="0037290A">
      <w:pPr>
        <w:ind w:left="780"/>
        <w:jc w:val="both"/>
        <w:rPr>
          <w:rFonts w:asciiTheme="minorHAnsi" w:hAnsiTheme="minorHAnsi" w:cstheme="minorHAnsi"/>
        </w:rPr>
      </w:pPr>
    </w:p>
    <w:p w14:paraId="5656464C" w14:textId="46A026C3" w:rsidR="00533D8C" w:rsidRPr="00603B6B" w:rsidRDefault="00533D8C" w:rsidP="009A76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 xml:space="preserve">Środki zaplanowane na rok </w:t>
      </w:r>
      <w:r w:rsidR="00FC2A54" w:rsidRPr="00603B6B">
        <w:rPr>
          <w:rFonts w:asciiTheme="minorHAnsi" w:hAnsiTheme="minorHAnsi" w:cstheme="minorHAnsi"/>
        </w:rPr>
        <w:t>..........</w:t>
      </w:r>
      <w:r w:rsidRPr="00603B6B">
        <w:rPr>
          <w:rFonts w:asciiTheme="minorHAnsi" w:hAnsiTheme="minorHAnsi" w:cstheme="minorHAnsi"/>
        </w:rPr>
        <w:t xml:space="preserve"> </w:t>
      </w:r>
      <w:r w:rsidR="00BD09C8" w:rsidRPr="00603B6B">
        <w:rPr>
          <w:rFonts w:asciiTheme="minorHAnsi" w:hAnsiTheme="minorHAnsi" w:cstheme="minorHAnsi"/>
        </w:rPr>
        <w:t xml:space="preserve">** </w:t>
      </w:r>
      <w:r w:rsidRPr="00603B6B">
        <w:rPr>
          <w:rFonts w:asciiTheme="minorHAnsi" w:hAnsiTheme="minorHAnsi" w:cstheme="minorHAnsi"/>
        </w:rPr>
        <w:t>w budżecie dysponenta na realizację ww. projektu (w przypadku zaplanowania środków w budżecie dysponenta należy podać informację</w:t>
      </w:r>
      <w:r w:rsidR="00096097">
        <w:rPr>
          <w:rFonts w:asciiTheme="minorHAnsi" w:hAnsiTheme="minorHAnsi" w:cstheme="minorHAnsi"/>
        </w:rPr>
        <w:t>,</w:t>
      </w:r>
      <w:r w:rsidRPr="00603B6B">
        <w:rPr>
          <w:rFonts w:asciiTheme="minorHAnsi" w:hAnsiTheme="minorHAnsi" w:cstheme="minorHAnsi"/>
        </w:rPr>
        <w:t xml:space="preserve"> czy środki te zostały wykorzystane).</w:t>
      </w:r>
    </w:p>
    <w:p w14:paraId="5656464D" w14:textId="77777777" w:rsidR="00533D8C" w:rsidRPr="00603B6B" w:rsidRDefault="00533D8C" w:rsidP="00D816E4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zaplanowana kwota wynosi: ……. PLN</w:t>
      </w:r>
    </w:p>
    <w:p w14:paraId="5656464E" w14:textId="77777777" w:rsidR="00533D8C" w:rsidRPr="00603B6B" w:rsidRDefault="00533D8C" w:rsidP="00533D8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wykorzystanie zaplanowanej</w:t>
      </w:r>
      <w:r w:rsidR="00FB2700" w:rsidRPr="00603B6B">
        <w:rPr>
          <w:rFonts w:asciiTheme="minorHAnsi" w:hAnsiTheme="minorHAnsi" w:cstheme="minorHAnsi"/>
        </w:rPr>
        <w:t xml:space="preserve"> kwoty wynosi:</w:t>
      </w:r>
      <w:r w:rsidR="00A87CC9" w:rsidRPr="00603B6B">
        <w:rPr>
          <w:rFonts w:asciiTheme="minorHAnsi" w:hAnsiTheme="minorHAnsi" w:cstheme="minorHAnsi"/>
        </w:rPr>
        <w:t>…….PLN (stan na </w:t>
      </w:r>
      <w:r w:rsidRPr="00603B6B">
        <w:rPr>
          <w:rFonts w:asciiTheme="minorHAnsi" w:hAnsiTheme="minorHAnsi" w:cstheme="minorHAnsi"/>
        </w:rPr>
        <w:t>dzień: …………..)</w:t>
      </w:r>
    </w:p>
    <w:p w14:paraId="5656464F" w14:textId="77777777" w:rsidR="009A762A" w:rsidRPr="00603B6B" w:rsidRDefault="009A762A" w:rsidP="009A762A">
      <w:pPr>
        <w:ind w:left="2124"/>
        <w:jc w:val="both"/>
        <w:rPr>
          <w:rFonts w:asciiTheme="minorHAnsi" w:hAnsiTheme="minorHAnsi" w:cstheme="minorHAnsi"/>
        </w:rPr>
      </w:pPr>
    </w:p>
    <w:p w14:paraId="56564650" w14:textId="77777777" w:rsidR="00533D8C" w:rsidRPr="00603B6B" w:rsidRDefault="00533D8C" w:rsidP="009A762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 xml:space="preserve">Czy Dysponent będzie wnioskował o kolejne środki na realizację projektu w roku </w:t>
      </w:r>
      <w:r w:rsidR="00FC2A54" w:rsidRPr="00603B6B">
        <w:rPr>
          <w:rFonts w:asciiTheme="minorHAnsi" w:hAnsiTheme="minorHAnsi" w:cstheme="minorHAnsi"/>
        </w:rPr>
        <w:t>..........</w:t>
      </w:r>
      <w:r w:rsidRPr="00603B6B">
        <w:rPr>
          <w:rFonts w:asciiTheme="minorHAnsi" w:hAnsiTheme="minorHAnsi" w:cstheme="minorHAnsi"/>
        </w:rPr>
        <w:t>?</w:t>
      </w:r>
      <w:r w:rsidR="00BD09C8" w:rsidRPr="00603B6B">
        <w:rPr>
          <w:rFonts w:asciiTheme="minorHAnsi" w:hAnsiTheme="minorHAnsi" w:cstheme="minorHAnsi"/>
        </w:rPr>
        <w:t>**</w:t>
      </w:r>
    </w:p>
    <w:p w14:paraId="56564651" w14:textId="77777777" w:rsidR="008A7FBE" w:rsidRPr="00603B6B" w:rsidRDefault="008A7FBE" w:rsidP="008A7FBE">
      <w:pPr>
        <w:rPr>
          <w:rFonts w:asciiTheme="minorHAnsi" w:hAnsiTheme="minorHAnsi" w:cstheme="minorHAnsi"/>
        </w:rPr>
      </w:pPr>
    </w:p>
    <w:p w14:paraId="2C7BE66C" w14:textId="77777777" w:rsidR="006E1A18" w:rsidRPr="00C62BFD" w:rsidRDefault="006E1A18" w:rsidP="006E1A18">
      <w:pPr>
        <w:ind w:left="708"/>
      </w:pPr>
      <w:r w:rsidRPr="00C62BFD">
        <w:t xml:space="preserve">⁪ </w:t>
      </w:r>
      <w:r w:rsidRPr="006E1A18">
        <w:rPr>
          <w:rFonts w:asciiTheme="minorHAnsi" w:hAnsiTheme="minorHAnsi" w:cstheme="minorHAnsi"/>
        </w:rPr>
        <w:t>Tak , w kwocie ……………….. zł</w:t>
      </w:r>
    </w:p>
    <w:p w14:paraId="28439640" w14:textId="77777777" w:rsidR="006E1A18" w:rsidRPr="006E1A18" w:rsidRDefault="006E1A18" w:rsidP="006E1A18">
      <w:pPr>
        <w:ind w:left="708"/>
        <w:rPr>
          <w:rFonts w:asciiTheme="minorHAnsi" w:hAnsiTheme="minorHAnsi" w:cstheme="minorHAnsi"/>
        </w:rPr>
      </w:pPr>
      <w:r w:rsidRPr="00C62BFD">
        <w:t xml:space="preserve">⁪ </w:t>
      </w:r>
      <w:r w:rsidRPr="006E1A18">
        <w:rPr>
          <w:rFonts w:asciiTheme="minorHAnsi" w:hAnsiTheme="minorHAnsi" w:cstheme="minorHAnsi"/>
        </w:rPr>
        <w:t>Nie</w:t>
      </w:r>
    </w:p>
    <w:p w14:paraId="56564654" w14:textId="77777777" w:rsidR="009A762A" w:rsidRPr="00603B6B" w:rsidRDefault="009A762A" w:rsidP="00533D8C">
      <w:pPr>
        <w:ind w:left="708"/>
        <w:rPr>
          <w:rFonts w:asciiTheme="minorHAnsi" w:hAnsiTheme="minorHAnsi" w:cstheme="minorHAnsi"/>
        </w:rPr>
      </w:pPr>
    </w:p>
    <w:p w14:paraId="56564655" w14:textId="77777777" w:rsidR="006B246B" w:rsidRPr="00603B6B" w:rsidRDefault="006B246B" w:rsidP="009A762A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Uzasadnienie wnioskowanej kwoty.</w:t>
      </w:r>
    </w:p>
    <w:p w14:paraId="56564656" w14:textId="77777777" w:rsidR="009A762A" w:rsidRPr="00603B6B" w:rsidRDefault="009A762A" w:rsidP="006B246B">
      <w:pPr>
        <w:rPr>
          <w:rFonts w:asciiTheme="minorHAnsi" w:hAnsiTheme="minorHAnsi" w:cstheme="minorHAnsi"/>
          <w:strike/>
        </w:rPr>
      </w:pPr>
    </w:p>
    <w:p w14:paraId="4B7BF9FA" w14:textId="77777777" w:rsidR="00DE0520" w:rsidRPr="00DE0520" w:rsidRDefault="00DE0520" w:rsidP="00DE0520">
      <w:pPr>
        <w:rPr>
          <w:rFonts w:asciiTheme="minorHAnsi" w:hAnsiTheme="minorHAnsi" w:cstheme="minorHAnsi"/>
        </w:rPr>
      </w:pPr>
      <w:r w:rsidRPr="00DE05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56564658" w14:textId="77777777" w:rsidR="006B246B" w:rsidRPr="00603B6B" w:rsidRDefault="006B246B" w:rsidP="006B246B">
      <w:pPr>
        <w:rPr>
          <w:rFonts w:asciiTheme="minorHAnsi" w:hAnsiTheme="minorHAnsi" w:cstheme="minorHAnsi"/>
        </w:rPr>
      </w:pPr>
    </w:p>
    <w:p w14:paraId="56564659" w14:textId="77777777" w:rsidR="006B246B" w:rsidRPr="00603B6B" w:rsidRDefault="006B246B" w:rsidP="006B246B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Termin płatności dla wnioskowanej kwoty na realizację projektu.</w:t>
      </w:r>
    </w:p>
    <w:p w14:paraId="5656465A" w14:textId="77777777" w:rsidR="009A762A" w:rsidRPr="00603B6B" w:rsidRDefault="009A762A" w:rsidP="006B246B">
      <w:pPr>
        <w:rPr>
          <w:rFonts w:asciiTheme="minorHAnsi" w:hAnsiTheme="minorHAnsi" w:cstheme="minorHAnsi"/>
        </w:rPr>
      </w:pPr>
    </w:p>
    <w:p w14:paraId="5656465B" w14:textId="7A14308D" w:rsidR="006B246B" w:rsidRPr="00603B6B" w:rsidRDefault="006B246B" w:rsidP="006B246B">
      <w:pPr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..........</w:t>
      </w:r>
      <w:r w:rsidR="00856806" w:rsidRPr="00603B6B">
        <w:rPr>
          <w:rFonts w:asciiTheme="minorHAnsi" w:hAnsiTheme="minorHAnsi" w:cstheme="minorHAnsi"/>
        </w:rPr>
        <w:t>...............................</w:t>
      </w:r>
      <w:r w:rsidRPr="00603B6B">
        <w:rPr>
          <w:rFonts w:asciiTheme="minorHAnsi" w:hAnsiTheme="minorHAnsi" w:cstheme="minorHAnsi"/>
        </w:rPr>
        <w:t>....................................................</w:t>
      </w:r>
      <w:r w:rsidR="00D016EF" w:rsidRPr="00603B6B">
        <w:rPr>
          <w:rFonts w:asciiTheme="minorHAnsi" w:hAnsiTheme="minorHAnsi" w:cstheme="minorHAnsi"/>
        </w:rPr>
        <w:t>...................</w:t>
      </w:r>
      <w:r w:rsidR="00DE0520">
        <w:rPr>
          <w:rFonts w:asciiTheme="minorHAnsi" w:hAnsiTheme="minorHAnsi" w:cstheme="minorHAnsi"/>
        </w:rPr>
        <w:t>.............................................</w:t>
      </w:r>
    </w:p>
    <w:p w14:paraId="5656465C" w14:textId="77777777" w:rsidR="006B246B" w:rsidRPr="00603B6B" w:rsidRDefault="006B246B" w:rsidP="006B246B">
      <w:pPr>
        <w:rPr>
          <w:rFonts w:asciiTheme="minorHAnsi" w:hAnsiTheme="minorHAnsi" w:cstheme="minorHAnsi"/>
        </w:rPr>
      </w:pPr>
    </w:p>
    <w:p w14:paraId="5656465D" w14:textId="77777777" w:rsidR="0071055B" w:rsidRPr="00603B6B" w:rsidRDefault="0071055B" w:rsidP="006B246B">
      <w:pPr>
        <w:rPr>
          <w:rFonts w:asciiTheme="minorHAnsi" w:hAnsiTheme="minorHAnsi" w:cstheme="minorHAnsi"/>
        </w:rPr>
      </w:pPr>
    </w:p>
    <w:p w14:paraId="5656465E" w14:textId="77777777" w:rsidR="006B246B" w:rsidRPr="00603B6B" w:rsidRDefault="006B246B" w:rsidP="006B246B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 xml:space="preserve">Osoba wyznaczona do kontaktu - w przypadku potrzeby dodatkowych wyjaśnień lub uzupełnień (imię i nazwisko, jednostka, telefon, </w:t>
      </w:r>
      <w:r w:rsidR="009A762A" w:rsidRPr="00603B6B">
        <w:rPr>
          <w:rFonts w:asciiTheme="minorHAnsi" w:hAnsiTheme="minorHAnsi" w:cstheme="minorHAnsi"/>
        </w:rPr>
        <w:t xml:space="preserve">fax, </w:t>
      </w:r>
      <w:r w:rsidRPr="00603B6B">
        <w:rPr>
          <w:rFonts w:asciiTheme="minorHAnsi" w:hAnsiTheme="minorHAnsi" w:cstheme="minorHAnsi"/>
        </w:rPr>
        <w:t>e-mail):</w:t>
      </w:r>
    </w:p>
    <w:p w14:paraId="5656465F" w14:textId="77777777" w:rsidR="008A7FBE" w:rsidRPr="00603B6B" w:rsidRDefault="008A7FBE" w:rsidP="008A7FBE">
      <w:pPr>
        <w:spacing w:before="120"/>
        <w:jc w:val="both"/>
        <w:rPr>
          <w:rFonts w:asciiTheme="minorHAnsi" w:hAnsiTheme="minorHAnsi" w:cstheme="minorHAnsi"/>
        </w:rPr>
      </w:pPr>
    </w:p>
    <w:p w14:paraId="56564660" w14:textId="77777777" w:rsidR="008A7FBE" w:rsidRPr="00603B6B" w:rsidRDefault="008A7FBE" w:rsidP="008A7FBE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ze strony dysponenta części budżetowej</w:t>
      </w:r>
    </w:p>
    <w:p w14:paraId="56564661" w14:textId="77777777" w:rsidR="008A7FBE" w:rsidRPr="00603B6B" w:rsidRDefault="008A7FBE" w:rsidP="008A7FBE">
      <w:pPr>
        <w:ind w:firstLine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(imię i nazwisko, telefon, fax, e-mail) ........................................................................</w:t>
      </w:r>
    </w:p>
    <w:p w14:paraId="56564663" w14:textId="77777777" w:rsidR="008A7FBE" w:rsidRPr="00603B6B" w:rsidRDefault="008A7FBE" w:rsidP="008A7FBE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>ze strony jednostki realizującej projekt/program</w:t>
      </w:r>
    </w:p>
    <w:p w14:paraId="56564664" w14:textId="77777777" w:rsidR="008A7FBE" w:rsidRPr="00603B6B" w:rsidRDefault="008A7FBE" w:rsidP="008A7FBE">
      <w:pPr>
        <w:ind w:left="360"/>
        <w:jc w:val="both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</w:rPr>
        <w:t xml:space="preserve"> (imię i nazwisko, telefon, fax, e-mail) ........................................................................</w:t>
      </w:r>
    </w:p>
    <w:p w14:paraId="56564666" w14:textId="77777777" w:rsidR="006B246B" w:rsidRPr="00603B6B" w:rsidRDefault="006B246B" w:rsidP="006B246B">
      <w:pPr>
        <w:jc w:val="both"/>
        <w:rPr>
          <w:rFonts w:asciiTheme="minorHAnsi" w:hAnsiTheme="minorHAnsi" w:cstheme="minorHAnsi"/>
          <w:b/>
        </w:rPr>
      </w:pPr>
      <w:r w:rsidRPr="00603B6B">
        <w:rPr>
          <w:rFonts w:asciiTheme="minorHAnsi" w:hAnsiTheme="minorHAnsi" w:cstheme="minorHAnsi"/>
          <w:b/>
        </w:rPr>
        <w:lastRenderedPageBreak/>
        <w:t>Załącznik (</w:t>
      </w:r>
      <w:r w:rsidRPr="00603B6B">
        <w:rPr>
          <w:rFonts w:asciiTheme="minorHAnsi" w:hAnsiTheme="minorHAnsi" w:cstheme="minorHAnsi"/>
          <w:b/>
          <w:i/>
        </w:rPr>
        <w:t>w przypadku planowanych zakupów inwestycyjnych</w:t>
      </w:r>
      <w:r w:rsidRPr="00603B6B">
        <w:rPr>
          <w:rFonts w:asciiTheme="minorHAnsi" w:hAnsiTheme="minorHAnsi" w:cstheme="minorHAnsi"/>
          <w:b/>
        </w:rPr>
        <w:t>):</w:t>
      </w:r>
    </w:p>
    <w:p w14:paraId="56564667" w14:textId="77777777" w:rsidR="00140C80" w:rsidRPr="00603B6B" w:rsidRDefault="006B246B" w:rsidP="008C0EC6">
      <w:pPr>
        <w:jc w:val="both"/>
        <w:rPr>
          <w:rFonts w:asciiTheme="minorHAnsi" w:hAnsiTheme="minorHAnsi" w:cstheme="minorHAnsi"/>
          <w:sz w:val="20"/>
        </w:rPr>
      </w:pPr>
      <w:r w:rsidRPr="00603B6B">
        <w:rPr>
          <w:rFonts w:asciiTheme="minorHAnsi" w:hAnsiTheme="minorHAnsi" w:cstheme="minorHAnsi"/>
        </w:rPr>
        <w:t>- Szczegółowy wykaz zakupów inwestycyjnych wraz z ich uzasadnieniem</w:t>
      </w:r>
      <w:r w:rsidR="008C0EC6" w:rsidRPr="00603B6B">
        <w:rPr>
          <w:rFonts w:asciiTheme="minorHAnsi" w:hAnsiTheme="minorHAnsi" w:cstheme="minorHAnsi"/>
          <w:sz w:val="20"/>
        </w:rPr>
        <w:t>.</w:t>
      </w:r>
    </w:p>
    <w:p w14:paraId="56564668" w14:textId="77777777" w:rsidR="00140C80" w:rsidRPr="00603B6B" w:rsidRDefault="00140C80" w:rsidP="00173D30">
      <w:pPr>
        <w:ind w:left="708"/>
        <w:jc w:val="both"/>
        <w:rPr>
          <w:rFonts w:asciiTheme="minorHAnsi" w:hAnsiTheme="minorHAnsi" w:cstheme="minorHAnsi"/>
          <w:vertAlign w:val="superscript"/>
        </w:rPr>
      </w:pPr>
    </w:p>
    <w:p w14:paraId="56564669" w14:textId="77777777" w:rsidR="00140C80" w:rsidRPr="00603B6B" w:rsidRDefault="00140C80" w:rsidP="00173D30">
      <w:pPr>
        <w:ind w:left="708"/>
        <w:jc w:val="both"/>
        <w:rPr>
          <w:rFonts w:asciiTheme="minorHAnsi" w:hAnsiTheme="minorHAnsi" w:cstheme="minorHAnsi"/>
          <w:vertAlign w:val="superscript"/>
        </w:rPr>
      </w:pPr>
    </w:p>
    <w:p w14:paraId="5656466B" w14:textId="77777777" w:rsidR="00492F14" w:rsidRPr="00603B6B" w:rsidRDefault="00492F14" w:rsidP="00330923">
      <w:pPr>
        <w:jc w:val="both"/>
        <w:rPr>
          <w:rFonts w:asciiTheme="minorHAnsi" w:hAnsiTheme="minorHAnsi" w:cstheme="minorHAnsi"/>
          <w:b/>
          <w:bCs/>
          <w:i/>
          <w:sz w:val="20"/>
        </w:rPr>
      </w:pPr>
      <w:r w:rsidRPr="00603B6B">
        <w:rPr>
          <w:rFonts w:asciiTheme="minorHAnsi" w:hAnsiTheme="minorHAnsi" w:cstheme="minorHAnsi"/>
          <w:b/>
          <w:i/>
          <w:sz w:val="20"/>
        </w:rPr>
        <w:t xml:space="preserve">Sprawdzono pod względem formalnym, rachunkowym, poprawności klasyfikacji budżetowej oraz </w:t>
      </w:r>
      <w:r w:rsidRPr="00603B6B">
        <w:rPr>
          <w:rFonts w:asciiTheme="minorHAnsi" w:hAnsiTheme="minorHAnsi" w:cstheme="minorHAnsi"/>
          <w:b/>
          <w:bCs/>
          <w:i/>
          <w:sz w:val="20"/>
        </w:rPr>
        <w:t>zasadności wnioskowanych kwot ze względu na zabezpieczone środki w budżecie.</w:t>
      </w:r>
    </w:p>
    <w:p w14:paraId="5656466C" w14:textId="77777777" w:rsidR="00492F14" w:rsidRPr="00603B6B" w:rsidRDefault="00492F14" w:rsidP="00492F14">
      <w:pPr>
        <w:rPr>
          <w:rFonts w:asciiTheme="minorHAnsi" w:hAnsiTheme="minorHAnsi" w:cstheme="minorHAnsi"/>
          <w:b/>
          <w:bCs/>
          <w:i/>
          <w:sz w:val="20"/>
        </w:rPr>
      </w:pPr>
    </w:p>
    <w:p w14:paraId="5656466D" w14:textId="77777777" w:rsidR="006502D8" w:rsidRDefault="006502D8" w:rsidP="009403CD">
      <w:pPr>
        <w:jc w:val="both"/>
        <w:rPr>
          <w:rFonts w:asciiTheme="minorHAnsi" w:hAnsiTheme="minorHAnsi" w:cstheme="minorHAnsi"/>
          <w:vertAlign w:val="superscript"/>
        </w:rPr>
      </w:pPr>
    </w:p>
    <w:p w14:paraId="1844C8D5" w14:textId="77777777" w:rsidR="00FB6CB1" w:rsidRDefault="00FB6CB1" w:rsidP="009403CD">
      <w:pPr>
        <w:jc w:val="both"/>
        <w:rPr>
          <w:rFonts w:asciiTheme="minorHAnsi" w:hAnsiTheme="minorHAnsi" w:cstheme="minorHAnsi"/>
          <w:vertAlign w:val="superscript"/>
        </w:rPr>
      </w:pPr>
    </w:p>
    <w:p w14:paraId="7590E358" w14:textId="77777777" w:rsidR="00A115A6" w:rsidRPr="00E33C63" w:rsidRDefault="00A115A6" w:rsidP="00A115A6">
      <w:p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>.....................</w:t>
      </w:r>
    </w:p>
    <w:p w14:paraId="526EA9CB" w14:textId="77777777" w:rsidR="00A115A6" w:rsidRDefault="00A115A6" w:rsidP="00A115A6">
      <w:pPr>
        <w:rPr>
          <w:i/>
          <w:sz w:val="20"/>
        </w:rPr>
      </w:pPr>
      <w:r w:rsidRPr="00E33C63">
        <w:rPr>
          <w:rFonts w:asciiTheme="minorHAnsi" w:hAnsiTheme="minorHAnsi" w:cstheme="minorHAnsi"/>
          <w:i/>
          <w:sz w:val="20"/>
        </w:rPr>
        <w:t>(Imię i nazwisko Głównego Księgowego lub osoby upoważnionej</w:t>
      </w:r>
      <w:r w:rsidRPr="00E33C63">
        <w:rPr>
          <w:i/>
          <w:sz w:val="20"/>
        </w:rPr>
        <w:t>)</w:t>
      </w:r>
    </w:p>
    <w:p w14:paraId="3FF279FB" w14:textId="77777777" w:rsidR="00A115A6" w:rsidRDefault="00A115A6" w:rsidP="009403CD">
      <w:pPr>
        <w:jc w:val="both"/>
        <w:rPr>
          <w:rFonts w:asciiTheme="minorHAnsi" w:hAnsiTheme="minorHAnsi" w:cstheme="minorHAnsi"/>
          <w:vertAlign w:val="superscript"/>
        </w:rPr>
      </w:pPr>
    </w:p>
    <w:p w14:paraId="1AC2357E" w14:textId="77777777" w:rsidR="00C5426D" w:rsidRDefault="00C5426D" w:rsidP="009403CD">
      <w:pPr>
        <w:jc w:val="both"/>
        <w:rPr>
          <w:rFonts w:asciiTheme="minorHAnsi" w:hAnsiTheme="minorHAnsi" w:cstheme="minorHAnsi"/>
          <w:vertAlign w:val="superscript"/>
        </w:rPr>
      </w:pPr>
    </w:p>
    <w:p w14:paraId="21D94C40" w14:textId="77777777" w:rsidR="00FB6CB1" w:rsidRDefault="00FB6CB1" w:rsidP="009403CD">
      <w:pPr>
        <w:jc w:val="both"/>
        <w:rPr>
          <w:rFonts w:asciiTheme="minorHAnsi" w:hAnsiTheme="minorHAnsi" w:cstheme="minorHAnsi"/>
          <w:vertAlign w:val="superscript"/>
        </w:rPr>
      </w:pPr>
    </w:p>
    <w:p w14:paraId="5656466F" w14:textId="77777777" w:rsidR="0037355F" w:rsidRPr="00FB49C7" w:rsidRDefault="00BD09C8" w:rsidP="004D1D17">
      <w:pPr>
        <w:jc w:val="both"/>
        <w:rPr>
          <w:rFonts w:asciiTheme="minorHAnsi" w:hAnsiTheme="minorHAnsi" w:cstheme="minorHAnsi"/>
          <w:i/>
          <w:vertAlign w:val="superscript"/>
        </w:rPr>
      </w:pPr>
      <w:r w:rsidRPr="00FB49C7">
        <w:rPr>
          <w:rFonts w:asciiTheme="minorHAnsi" w:hAnsiTheme="minorHAnsi" w:cstheme="minorHAnsi"/>
          <w:i/>
          <w:sz w:val="28"/>
          <w:szCs w:val="28"/>
          <w:vertAlign w:val="superscript"/>
        </w:rPr>
        <w:t>** należy podać rok/kwoty dotyczące danego roku budżetowego</w:t>
      </w:r>
    </w:p>
    <w:sectPr w:rsidR="0037355F" w:rsidRPr="00FB49C7" w:rsidSect="00BA078E">
      <w:footnotePr>
        <w:numStart w:val="5"/>
      </w:footnotePr>
      <w:pgSz w:w="16838" w:h="11906" w:orient="landscape"/>
      <w:pgMar w:top="1418" w:right="737" w:bottom="90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D903" w14:textId="77777777" w:rsidR="003420E2" w:rsidRDefault="003420E2">
      <w:r>
        <w:separator/>
      </w:r>
    </w:p>
  </w:endnote>
  <w:endnote w:type="continuationSeparator" w:id="0">
    <w:p w14:paraId="7A4D119D" w14:textId="77777777" w:rsidR="003420E2" w:rsidRDefault="0034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4676" w14:textId="77777777" w:rsidR="00CC6E15" w:rsidRPr="00CC6E15" w:rsidRDefault="00CC6E15" w:rsidP="00CC6E15">
    <w:pPr>
      <w:pStyle w:val="Stopka"/>
      <w:numPr>
        <w:ins w:id="0" w:author="Marzenna  Wrzosek" w:date="2014-01-29T08:48:00Z"/>
      </w:numPr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9157" w14:textId="77777777" w:rsidR="003420E2" w:rsidRDefault="003420E2">
      <w:r>
        <w:separator/>
      </w:r>
    </w:p>
  </w:footnote>
  <w:footnote w:type="continuationSeparator" w:id="0">
    <w:p w14:paraId="43FC7B8A" w14:textId="77777777" w:rsidR="003420E2" w:rsidRDefault="003420E2">
      <w:r>
        <w:continuationSeparator/>
      </w:r>
    </w:p>
  </w:footnote>
  <w:footnote w:id="1">
    <w:p w14:paraId="56564677" w14:textId="77777777" w:rsidR="00CC6E15" w:rsidRPr="008D1B5B" w:rsidRDefault="00CC6E15" w:rsidP="006B246B">
      <w:pPr>
        <w:pStyle w:val="Tekstprzypisudolnego"/>
        <w:rPr>
          <w:rFonts w:ascii="Times New Roman" w:hAnsi="Times New Roman"/>
          <w:sz w:val="18"/>
          <w:vertAlign w:val="superscript"/>
        </w:rPr>
      </w:pPr>
      <w:r w:rsidRPr="008D1B5B">
        <w:rPr>
          <w:rStyle w:val="Odwoanieprzypisudolnego"/>
        </w:rPr>
        <w:t>1</w:t>
      </w:r>
      <w:r w:rsidRPr="008D1B5B">
        <w:t xml:space="preserve"> </w:t>
      </w:r>
      <w:r w:rsidRPr="008D1B5B">
        <w:rPr>
          <w:rFonts w:ascii="Times New Roman" w:hAnsi="Times New Roman"/>
          <w:sz w:val="18"/>
        </w:rPr>
        <w:t>należy podać nazwę wnioskodawcy oraz symbol jednostki organizacyjnej przygotowującej wniosek (sygnaturę pisma)</w:t>
      </w:r>
    </w:p>
  </w:footnote>
  <w:footnote w:id="2">
    <w:p w14:paraId="56564678" w14:textId="77777777" w:rsidR="00CC6E15" w:rsidRPr="008D1B5B" w:rsidRDefault="00CC6E15" w:rsidP="006B246B">
      <w:pPr>
        <w:pStyle w:val="Tekstprzypisudolnego"/>
        <w:rPr>
          <w:rFonts w:ascii="Times New Roman" w:hAnsi="Times New Roman"/>
          <w:sz w:val="18"/>
        </w:rPr>
      </w:pPr>
      <w:r w:rsidRPr="008D1B5B">
        <w:rPr>
          <w:rStyle w:val="Odwoanieprzypisudolnego"/>
        </w:rPr>
        <w:t>2</w:t>
      </w:r>
      <w:r w:rsidRPr="008D1B5B">
        <w:rPr>
          <w:rFonts w:ascii="Times New Roman" w:hAnsi="Times New Roman"/>
          <w:sz w:val="18"/>
        </w:rPr>
        <w:t xml:space="preserve"> należy podać miejscowość i datę sporządzenia wniosku</w:t>
      </w:r>
    </w:p>
  </w:footnote>
  <w:footnote w:id="3">
    <w:p w14:paraId="56564679" w14:textId="77777777" w:rsidR="00CC6E15" w:rsidRPr="008D1B5B" w:rsidRDefault="00CC6E15" w:rsidP="006B246B">
      <w:pPr>
        <w:pStyle w:val="Tekstprzypisudolnego"/>
        <w:rPr>
          <w:rFonts w:ascii="Times New Roman" w:hAnsi="Times New Roman"/>
          <w:sz w:val="18"/>
        </w:rPr>
      </w:pPr>
      <w:r w:rsidRPr="008D1B5B">
        <w:rPr>
          <w:rStyle w:val="Odwoanieprzypisudolnego"/>
        </w:rPr>
        <w:t>3</w:t>
      </w:r>
      <w:r w:rsidRPr="008D1B5B">
        <w:rPr>
          <w:rFonts w:ascii="Times New Roman" w:hAnsi="Times New Roman"/>
          <w:sz w:val="18"/>
        </w:rPr>
        <w:t xml:space="preserve"> należy podać informacje w pełni identyfikujące realizowane zadanie, tj. cyfrowe oznaczenie programu, projektu oraz przyjętą w odpowiednim dokumencie jednoznaczną nazwę programu/projektu (w języku polskim)</w:t>
      </w:r>
    </w:p>
  </w:footnote>
  <w:footnote w:id="4">
    <w:p w14:paraId="5656467A" w14:textId="3B48A311" w:rsidR="00CC6E15" w:rsidRPr="008D1B5B" w:rsidRDefault="00CC6E15" w:rsidP="006B246B">
      <w:pPr>
        <w:pStyle w:val="Tekstprzypisudolnego"/>
        <w:rPr>
          <w:rFonts w:ascii="Times New Roman" w:hAnsi="Times New Roman"/>
          <w:sz w:val="18"/>
        </w:rPr>
      </w:pPr>
      <w:r w:rsidRPr="008D1B5B">
        <w:rPr>
          <w:rStyle w:val="Odwoanieprzypisudolnego"/>
        </w:rPr>
        <w:t>4</w:t>
      </w:r>
      <w:r w:rsidRPr="008D1B5B">
        <w:rPr>
          <w:rFonts w:ascii="Times New Roman" w:hAnsi="Times New Roman"/>
          <w:sz w:val="18"/>
        </w:rPr>
        <w:t xml:space="preserve"> imienne określenie dysponenta </w:t>
      </w:r>
    </w:p>
    <w:p w14:paraId="5656467B" w14:textId="77777777" w:rsidR="00CC6E15" w:rsidRDefault="00CC6E15" w:rsidP="006B246B">
      <w:pPr>
        <w:pStyle w:val="Tekstprzypisudolnego"/>
        <w:rPr>
          <w:rFonts w:ascii="Times New Roman" w:hAnsi="Times New Roman"/>
          <w:i/>
        </w:rPr>
      </w:pPr>
    </w:p>
  </w:footnote>
  <w:footnote w:id="5">
    <w:p w14:paraId="4A7B35D3" w14:textId="77777777" w:rsidR="00F8663D" w:rsidRPr="00A547E4" w:rsidRDefault="00F8663D" w:rsidP="00F8663D">
      <w:pPr>
        <w:pStyle w:val="Tekstprzypisudolnego"/>
      </w:pPr>
      <w:r w:rsidRPr="00A547E4">
        <w:rPr>
          <w:rStyle w:val="Odwoanieprzypisudolnego"/>
        </w:rPr>
        <w:footnoteRef/>
      </w:r>
      <w:r w:rsidRPr="00A547E4">
        <w:t xml:space="preserve"> </w:t>
      </w:r>
      <w:r w:rsidRPr="00A547E4">
        <w:rPr>
          <w:rFonts w:ascii="Times New Roman" w:hAnsi="Times New Roman"/>
          <w:sz w:val="18"/>
          <w:szCs w:val="18"/>
        </w:rPr>
        <w:t>Nazwa zadań</w:t>
      </w:r>
      <w:r w:rsidRPr="00A547E4">
        <w:t xml:space="preserve"> </w:t>
      </w:r>
      <w:r w:rsidRPr="00A547E4">
        <w:rPr>
          <w:rFonts w:ascii="Times New Roman" w:hAnsi="Times New Roman"/>
          <w:sz w:val="18"/>
          <w:szCs w:val="18"/>
        </w:rPr>
        <w:t>powinna być spójna z decyzją o zapewnieniu finansowania.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8F8"/>
    <w:multiLevelType w:val="hybridMultilevel"/>
    <w:tmpl w:val="72EC57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1E5"/>
    <w:multiLevelType w:val="multilevel"/>
    <w:tmpl w:val="F7CC0034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56456"/>
    <w:multiLevelType w:val="multilevel"/>
    <w:tmpl w:val="B5B0A0D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 w15:restartNumberingAfterBreak="0">
    <w:nsid w:val="0D5349AB"/>
    <w:multiLevelType w:val="hybridMultilevel"/>
    <w:tmpl w:val="A04278A8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14E1510"/>
    <w:multiLevelType w:val="hybridMultilevel"/>
    <w:tmpl w:val="C778E11C"/>
    <w:lvl w:ilvl="0" w:tplc="7B2E3408">
      <w:start w:val="1"/>
      <w:numFmt w:val="bullet"/>
      <w:lvlText w:val="-"/>
      <w:lvlJc w:val="left"/>
      <w:pPr>
        <w:tabs>
          <w:tab w:val="num" w:pos="1699"/>
        </w:tabs>
        <w:ind w:left="1699" w:hanging="283"/>
      </w:pPr>
      <w:rPr>
        <w:rFonts w:ascii="Aria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456"/>
        </w:tabs>
        <w:ind w:left="2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6"/>
        </w:tabs>
        <w:ind w:left="3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6"/>
        </w:tabs>
        <w:ind w:left="3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6"/>
        </w:tabs>
        <w:ind w:left="4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6"/>
        </w:tabs>
        <w:ind w:left="5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6"/>
        </w:tabs>
        <w:ind w:left="6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6"/>
        </w:tabs>
        <w:ind w:left="6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6"/>
        </w:tabs>
        <w:ind w:left="7496" w:hanging="360"/>
      </w:pPr>
      <w:rPr>
        <w:rFonts w:ascii="Wingdings" w:hAnsi="Wingdings" w:hint="default"/>
      </w:rPr>
    </w:lvl>
  </w:abstractNum>
  <w:abstractNum w:abstractNumId="5" w15:restartNumberingAfterBreak="0">
    <w:nsid w:val="1444332B"/>
    <w:multiLevelType w:val="multilevel"/>
    <w:tmpl w:val="FDB6DCEE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151F719F"/>
    <w:multiLevelType w:val="hybridMultilevel"/>
    <w:tmpl w:val="4FAE4DC2"/>
    <w:lvl w:ilvl="0" w:tplc="549082F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19CDB82">
      <w:start w:val="1"/>
      <w:numFmt w:val="bullet"/>
      <w:lvlText w:val=""/>
      <w:lvlJc w:val="left"/>
      <w:pPr>
        <w:tabs>
          <w:tab w:val="num" w:pos="24"/>
        </w:tabs>
        <w:ind w:left="2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219CDB82">
      <w:start w:val="1"/>
      <w:numFmt w:val="bullet"/>
      <w:lvlText w:val="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7" w15:restartNumberingAfterBreak="0">
    <w:nsid w:val="1C0A55CE"/>
    <w:multiLevelType w:val="hybridMultilevel"/>
    <w:tmpl w:val="0510A40C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B61773"/>
    <w:multiLevelType w:val="hybridMultilevel"/>
    <w:tmpl w:val="940889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38B7"/>
    <w:multiLevelType w:val="hybridMultilevel"/>
    <w:tmpl w:val="42D4197C"/>
    <w:lvl w:ilvl="0" w:tplc="376CBA0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C4243"/>
    <w:multiLevelType w:val="hybridMultilevel"/>
    <w:tmpl w:val="7450B97E"/>
    <w:lvl w:ilvl="0" w:tplc="C76C2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73A1B"/>
    <w:multiLevelType w:val="multilevel"/>
    <w:tmpl w:val="0FAEE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 w15:restartNumberingAfterBreak="0">
    <w:nsid w:val="285F0FD4"/>
    <w:multiLevelType w:val="multilevel"/>
    <w:tmpl w:val="B07C3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28B031AB"/>
    <w:multiLevelType w:val="hybridMultilevel"/>
    <w:tmpl w:val="54140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058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67BE6"/>
    <w:multiLevelType w:val="multilevel"/>
    <w:tmpl w:val="DFA8BE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</w:lvl>
    <w:lvl w:ilvl="2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</w:lvl>
    <w:lvl w:ilvl="3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</w:lvl>
    <w:lvl w:ilvl="5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</w:lvl>
    <w:lvl w:ilvl="6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</w:lvl>
    <w:lvl w:ilvl="8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</w:lvl>
  </w:abstractNum>
  <w:abstractNum w:abstractNumId="15" w15:restartNumberingAfterBreak="0">
    <w:nsid w:val="31054186"/>
    <w:multiLevelType w:val="hybridMultilevel"/>
    <w:tmpl w:val="E0DAC160"/>
    <w:lvl w:ilvl="0" w:tplc="BEF2CF3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32"/>
        </w:tabs>
        <w:ind w:left="-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"/>
        </w:tabs>
        <w:ind w:left="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08"/>
        </w:tabs>
        <w:ind w:left="1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</w:lvl>
  </w:abstractNum>
  <w:abstractNum w:abstractNumId="16" w15:restartNumberingAfterBreak="0">
    <w:nsid w:val="31C51C2E"/>
    <w:multiLevelType w:val="multilevel"/>
    <w:tmpl w:val="5CE6481A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7" w15:restartNumberingAfterBreak="0">
    <w:nsid w:val="32C97FB6"/>
    <w:multiLevelType w:val="hybridMultilevel"/>
    <w:tmpl w:val="6DB093EA"/>
    <w:lvl w:ilvl="0" w:tplc="71CADF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33782E7F"/>
    <w:multiLevelType w:val="hybridMultilevel"/>
    <w:tmpl w:val="DFA8BE62"/>
    <w:lvl w:ilvl="0" w:tplc="549082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</w:lvl>
  </w:abstractNum>
  <w:abstractNum w:abstractNumId="19" w15:restartNumberingAfterBreak="0">
    <w:nsid w:val="343D37AB"/>
    <w:multiLevelType w:val="hybridMultilevel"/>
    <w:tmpl w:val="B5B0A0D4"/>
    <w:lvl w:ilvl="0" w:tplc="4D8AF66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0" w15:restartNumberingAfterBreak="0">
    <w:nsid w:val="3499121C"/>
    <w:multiLevelType w:val="hybridMultilevel"/>
    <w:tmpl w:val="B5ECC00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30C5E48"/>
    <w:multiLevelType w:val="hybridMultilevel"/>
    <w:tmpl w:val="57BADEA8"/>
    <w:lvl w:ilvl="0" w:tplc="C76C2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9CDB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B57C9"/>
    <w:multiLevelType w:val="hybridMultilevel"/>
    <w:tmpl w:val="08CE2A52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4E68430D"/>
    <w:multiLevelType w:val="hybridMultilevel"/>
    <w:tmpl w:val="F71221D4"/>
    <w:lvl w:ilvl="0" w:tplc="376CBA0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4" w15:restartNumberingAfterBreak="0">
    <w:nsid w:val="50545C88"/>
    <w:multiLevelType w:val="hybridMultilevel"/>
    <w:tmpl w:val="171E5BC8"/>
    <w:lvl w:ilvl="0" w:tplc="7B2E3408">
      <w:start w:val="1"/>
      <w:numFmt w:val="bullet"/>
      <w:lvlText w:val="-"/>
      <w:lvlJc w:val="left"/>
      <w:pPr>
        <w:tabs>
          <w:tab w:val="num" w:pos="1109"/>
        </w:tabs>
        <w:ind w:left="1109" w:hanging="283"/>
      </w:pPr>
      <w:rPr>
        <w:rFonts w:ascii="Aria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C37427"/>
    <w:multiLevelType w:val="hybridMultilevel"/>
    <w:tmpl w:val="7720951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95A626B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366BB1"/>
    <w:multiLevelType w:val="multilevel"/>
    <w:tmpl w:val="E0DAC16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32"/>
        </w:tabs>
        <w:ind w:left="-432" w:hanging="360"/>
      </w:pPr>
    </w:lvl>
    <w:lvl w:ilvl="2">
      <w:start w:val="1"/>
      <w:numFmt w:val="lowerRoman"/>
      <w:lvlText w:val="%3."/>
      <w:lvlJc w:val="right"/>
      <w:pPr>
        <w:tabs>
          <w:tab w:val="num" w:pos="288"/>
        </w:tabs>
        <w:ind w:left="288" w:hanging="180"/>
      </w:p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360"/>
      </w:p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</w:lvl>
  </w:abstractNum>
  <w:abstractNum w:abstractNumId="31" w15:restartNumberingAfterBreak="0">
    <w:nsid w:val="6C455EFA"/>
    <w:multiLevelType w:val="hybridMultilevel"/>
    <w:tmpl w:val="DCC28034"/>
    <w:lvl w:ilvl="0" w:tplc="04A8D97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2" w15:restartNumberingAfterBreak="0">
    <w:nsid w:val="6CC931EA"/>
    <w:multiLevelType w:val="multilevel"/>
    <w:tmpl w:val="772095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D3D1A6C"/>
    <w:multiLevelType w:val="hybridMultilevel"/>
    <w:tmpl w:val="8B3E484A"/>
    <w:lvl w:ilvl="0" w:tplc="A88C8A3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57700"/>
    <w:multiLevelType w:val="hybridMultilevel"/>
    <w:tmpl w:val="B0449CCE"/>
    <w:lvl w:ilvl="0" w:tplc="219CDB8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7B2E3408">
      <w:start w:val="1"/>
      <w:numFmt w:val="bullet"/>
      <w:lvlText w:val="-"/>
      <w:lvlJc w:val="left"/>
      <w:pPr>
        <w:tabs>
          <w:tab w:val="num" w:pos="3067"/>
        </w:tabs>
        <w:ind w:left="3067" w:hanging="283"/>
      </w:pPr>
      <w:rPr>
        <w:rFonts w:ascii="Arial" w:hAnsi="Aria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35" w15:restartNumberingAfterBreak="0">
    <w:nsid w:val="79F87CF9"/>
    <w:multiLevelType w:val="multilevel"/>
    <w:tmpl w:val="F71221D4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3"/>
  </w:num>
  <w:num w:numId="5">
    <w:abstractNumId w:val="27"/>
  </w:num>
  <w:num w:numId="6">
    <w:abstractNumId w:val="25"/>
  </w:num>
  <w:num w:numId="7">
    <w:abstractNumId w:val="32"/>
  </w:num>
  <w:num w:numId="8">
    <w:abstractNumId w:val="16"/>
  </w:num>
  <w:num w:numId="9">
    <w:abstractNumId w:val="34"/>
  </w:num>
  <w:num w:numId="10">
    <w:abstractNumId w:val="5"/>
  </w:num>
  <w:num w:numId="11">
    <w:abstractNumId w:val="15"/>
  </w:num>
  <w:num w:numId="12">
    <w:abstractNumId w:val="30"/>
  </w:num>
  <w:num w:numId="13">
    <w:abstractNumId w:val="19"/>
  </w:num>
  <w:num w:numId="14">
    <w:abstractNumId w:val="2"/>
  </w:num>
  <w:num w:numId="15">
    <w:abstractNumId w:val="6"/>
  </w:num>
  <w:num w:numId="16">
    <w:abstractNumId w:val="17"/>
  </w:num>
  <w:num w:numId="17">
    <w:abstractNumId w:val="26"/>
  </w:num>
  <w:num w:numId="18">
    <w:abstractNumId w:val="29"/>
  </w:num>
  <w:num w:numId="19">
    <w:abstractNumId w:val="18"/>
  </w:num>
  <w:num w:numId="20">
    <w:abstractNumId w:val="14"/>
  </w:num>
  <w:num w:numId="21">
    <w:abstractNumId w:val="31"/>
  </w:num>
  <w:num w:numId="22">
    <w:abstractNumId w:val="12"/>
  </w:num>
  <w:num w:numId="23">
    <w:abstractNumId w:val="33"/>
  </w:num>
  <w:num w:numId="24">
    <w:abstractNumId w:val="20"/>
  </w:num>
  <w:num w:numId="25">
    <w:abstractNumId w:val="4"/>
  </w:num>
  <w:num w:numId="26">
    <w:abstractNumId w:val="9"/>
  </w:num>
  <w:num w:numId="27">
    <w:abstractNumId w:val="1"/>
  </w:num>
  <w:num w:numId="28">
    <w:abstractNumId w:val="24"/>
  </w:num>
  <w:num w:numId="29">
    <w:abstractNumId w:val="23"/>
  </w:num>
  <w:num w:numId="30">
    <w:abstractNumId w:val="35"/>
  </w:num>
  <w:num w:numId="31">
    <w:abstractNumId w:val="22"/>
  </w:num>
  <w:num w:numId="32">
    <w:abstractNumId w:val="8"/>
  </w:num>
  <w:num w:numId="33">
    <w:abstractNumId w:val="13"/>
  </w:num>
  <w:num w:numId="34">
    <w:abstractNumId w:val="0"/>
  </w:num>
  <w:num w:numId="35">
    <w:abstractNumId w:val="1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0E"/>
    <w:rsid w:val="00006871"/>
    <w:rsid w:val="00007A05"/>
    <w:rsid w:val="00010359"/>
    <w:rsid w:val="000129D3"/>
    <w:rsid w:val="00013B15"/>
    <w:rsid w:val="00020424"/>
    <w:rsid w:val="0002260D"/>
    <w:rsid w:val="00026735"/>
    <w:rsid w:val="0003343B"/>
    <w:rsid w:val="00033622"/>
    <w:rsid w:val="000349A5"/>
    <w:rsid w:val="0004056B"/>
    <w:rsid w:val="00041C8A"/>
    <w:rsid w:val="0004758B"/>
    <w:rsid w:val="00051522"/>
    <w:rsid w:val="00053D53"/>
    <w:rsid w:val="00054823"/>
    <w:rsid w:val="0007600D"/>
    <w:rsid w:val="00084587"/>
    <w:rsid w:val="00086AE3"/>
    <w:rsid w:val="000877CA"/>
    <w:rsid w:val="00096097"/>
    <w:rsid w:val="000A16BA"/>
    <w:rsid w:val="000A2F51"/>
    <w:rsid w:val="000A404F"/>
    <w:rsid w:val="000C0DFB"/>
    <w:rsid w:val="000C1961"/>
    <w:rsid w:val="000C22C8"/>
    <w:rsid w:val="000D0AD8"/>
    <w:rsid w:val="000D5E1F"/>
    <w:rsid w:val="000E31EB"/>
    <w:rsid w:val="000E4B3B"/>
    <w:rsid w:val="000E79E3"/>
    <w:rsid w:val="000F1B74"/>
    <w:rsid w:val="00101FE3"/>
    <w:rsid w:val="001053C6"/>
    <w:rsid w:val="0011005A"/>
    <w:rsid w:val="00131F84"/>
    <w:rsid w:val="00135B6E"/>
    <w:rsid w:val="00140C80"/>
    <w:rsid w:val="001622A9"/>
    <w:rsid w:val="00173D30"/>
    <w:rsid w:val="00182BFC"/>
    <w:rsid w:val="00183A3D"/>
    <w:rsid w:val="001865AB"/>
    <w:rsid w:val="00192289"/>
    <w:rsid w:val="00195A8F"/>
    <w:rsid w:val="001A46A6"/>
    <w:rsid w:val="001B0F26"/>
    <w:rsid w:val="001B3EE5"/>
    <w:rsid w:val="001B73FC"/>
    <w:rsid w:val="001C2FDD"/>
    <w:rsid w:val="001C3DE5"/>
    <w:rsid w:val="001D1D9F"/>
    <w:rsid w:val="001F1E3F"/>
    <w:rsid w:val="002039F1"/>
    <w:rsid w:val="002048AD"/>
    <w:rsid w:val="002050C6"/>
    <w:rsid w:val="002137A6"/>
    <w:rsid w:val="002212EF"/>
    <w:rsid w:val="002319B4"/>
    <w:rsid w:val="0023532E"/>
    <w:rsid w:val="00246E15"/>
    <w:rsid w:val="00254C89"/>
    <w:rsid w:val="00261E4D"/>
    <w:rsid w:val="0027023D"/>
    <w:rsid w:val="002769E8"/>
    <w:rsid w:val="00277539"/>
    <w:rsid w:val="002808EC"/>
    <w:rsid w:val="00285904"/>
    <w:rsid w:val="0029325B"/>
    <w:rsid w:val="002B01BB"/>
    <w:rsid w:val="002B2684"/>
    <w:rsid w:val="002B26EF"/>
    <w:rsid w:val="002C1E5A"/>
    <w:rsid w:val="002D095F"/>
    <w:rsid w:val="002D3470"/>
    <w:rsid w:val="002D46C2"/>
    <w:rsid w:val="002E0CD0"/>
    <w:rsid w:val="002E6F7F"/>
    <w:rsid w:val="002F1520"/>
    <w:rsid w:val="002F2C06"/>
    <w:rsid w:val="002F352D"/>
    <w:rsid w:val="00300FD6"/>
    <w:rsid w:val="0030163E"/>
    <w:rsid w:val="003059BC"/>
    <w:rsid w:val="00307B69"/>
    <w:rsid w:val="00315524"/>
    <w:rsid w:val="0032036E"/>
    <w:rsid w:val="00322D6B"/>
    <w:rsid w:val="00330923"/>
    <w:rsid w:val="003335FD"/>
    <w:rsid w:val="003340D2"/>
    <w:rsid w:val="0034172F"/>
    <w:rsid w:val="003420E2"/>
    <w:rsid w:val="00343856"/>
    <w:rsid w:val="0034765E"/>
    <w:rsid w:val="00347DAF"/>
    <w:rsid w:val="00351F67"/>
    <w:rsid w:val="0035367C"/>
    <w:rsid w:val="003613CE"/>
    <w:rsid w:val="00362E80"/>
    <w:rsid w:val="00365822"/>
    <w:rsid w:val="0037290A"/>
    <w:rsid w:val="003734BB"/>
    <w:rsid w:val="0037355F"/>
    <w:rsid w:val="00375BA1"/>
    <w:rsid w:val="00377A58"/>
    <w:rsid w:val="003804E8"/>
    <w:rsid w:val="003A23C9"/>
    <w:rsid w:val="003A30F7"/>
    <w:rsid w:val="003A3973"/>
    <w:rsid w:val="003C03ED"/>
    <w:rsid w:val="003C71FF"/>
    <w:rsid w:val="003D0E0F"/>
    <w:rsid w:val="003D3C03"/>
    <w:rsid w:val="003D52D6"/>
    <w:rsid w:val="003D6EF9"/>
    <w:rsid w:val="003E2371"/>
    <w:rsid w:val="003E322B"/>
    <w:rsid w:val="003F107A"/>
    <w:rsid w:val="003F6D0D"/>
    <w:rsid w:val="0042126D"/>
    <w:rsid w:val="00422A5D"/>
    <w:rsid w:val="00424FD8"/>
    <w:rsid w:val="00430E5A"/>
    <w:rsid w:val="00437F5D"/>
    <w:rsid w:val="004402F5"/>
    <w:rsid w:val="00441812"/>
    <w:rsid w:val="00462242"/>
    <w:rsid w:val="00462A53"/>
    <w:rsid w:val="004818EE"/>
    <w:rsid w:val="00485421"/>
    <w:rsid w:val="00492F14"/>
    <w:rsid w:val="004943D3"/>
    <w:rsid w:val="004972E9"/>
    <w:rsid w:val="004A1041"/>
    <w:rsid w:val="004A3893"/>
    <w:rsid w:val="004B116B"/>
    <w:rsid w:val="004C0089"/>
    <w:rsid w:val="004D1D17"/>
    <w:rsid w:val="004D5D89"/>
    <w:rsid w:val="004D68BD"/>
    <w:rsid w:val="004E1B43"/>
    <w:rsid w:val="004F39B4"/>
    <w:rsid w:val="00500195"/>
    <w:rsid w:val="005015A7"/>
    <w:rsid w:val="005111AB"/>
    <w:rsid w:val="00514BC2"/>
    <w:rsid w:val="00517606"/>
    <w:rsid w:val="005300F8"/>
    <w:rsid w:val="00530AB7"/>
    <w:rsid w:val="00533A1B"/>
    <w:rsid w:val="00533D8C"/>
    <w:rsid w:val="00536023"/>
    <w:rsid w:val="00537A67"/>
    <w:rsid w:val="005509D3"/>
    <w:rsid w:val="00550C14"/>
    <w:rsid w:val="00551523"/>
    <w:rsid w:val="00557C7B"/>
    <w:rsid w:val="005707DE"/>
    <w:rsid w:val="00574413"/>
    <w:rsid w:val="005809CE"/>
    <w:rsid w:val="005936B7"/>
    <w:rsid w:val="005A59F0"/>
    <w:rsid w:val="005B3710"/>
    <w:rsid w:val="005C01EA"/>
    <w:rsid w:val="005C42B4"/>
    <w:rsid w:val="005C5F49"/>
    <w:rsid w:val="005D349F"/>
    <w:rsid w:val="005D7DD2"/>
    <w:rsid w:val="005E648F"/>
    <w:rsid w:val="0060040E"/>
    <w:rsid w:val="00601831"/>
    <w:rsid w:val="006034C4"/>
    <w:rsid w:val="00603B6B"/>
    <w:rsid w:val="0062404A"/>
    <w:rsid w:val="00627FDC"/>
    <w:rsid w:val="00630487"/>
    <w:rsid w:val="006407FB"/>
    <w:rsid w:val="00644F70"/>
    <w:rsid w:val="006502D8"/>
    <w:rsid w:val="0066083E"/>
    <w:rsid w:val="00660A6C"/>
    <w:rsid w:val="00663827"/>
    <w:rsid w:val="00664767"/>
    <w:rsid w:val="00665FA3"/>
    <w:rsid w:val="00673324"/>
    <w:rsid w:val="00673FA2"/>
    <w:rsid w:val="00674B08"/>
    <w:rsid w:val="00677DB8"/>
    <w:rsid w:val="006818F9"/>
    <w:rsid w:val="00681E81"/>
    <w:rsid w:val="0068767C"/>
    <w:rsid w:val="00687825"/>
    <w:rsid w:val="00687D29"/>
    <w:rsid w:val="006900FA"/>
    <w:rsid w:val="0069490E"/>
    <w:rsid w:val="006A4E49"/>
    <w:rsid w:val="006B217B"/>
    <w:rsid w:val="006B246B"/>
    <w:rsid w:val="006C13D2"/>
    <w:rsid w:val="006C7C7C"/>
    <w:rsid w:val="006D2E82"/>
    <w:rsid w:val="006D6911"/>
    <w:rsid w:val="006D6BE5"/>
    <w:rsid w:val="006E1A18"/>
    <w:rsid w:val="006E1A58"/>
    <w:rsid w:val="006F459A"/>
    <w:rsid w:val="0070111A"/>
    <w:rsid w:val="00701607"/>
    <w:rsid w:val="00702BF1"/>
    <w:rsid w:val="00706D5F"/>
    <w:rsid w:val="0071055B"/>
    <w:rsid w:val="0071670D"/>
    <w:rsid w:val="00720646"/>
    <w:rsid w:val="00721708"/>
    <w:rsid w:val="0073216A"/>
    <w:rsid w:val="00733DBA"/>
    <w:rsid w:val="0073400F"/>
    <w:rsid w:val="00736F75"/>
    <w:rsid w:val="00742836"/>
    <w:rsid w:val="00744DB8"/>
    <w:rsid w:val="00747F38"/>
    <w:rsid w:val="00754DCE"/>
    <w:rsid w:val="0076696F"/>
    <w:rsid w:val="007737F1"/>
    <w:rsid w:val="00785022"/>
    <w:rsid w:val="00790B9C"/>
    <w:rsid w:val="007A1F16"/>
    <w:rsid w:val="007A71A2"/>
    <w:rsid w:val="007B4257"/>
    <w:rsid w:val="007B55C7"/>
    <w:rsid w:val="007C2E22"/>
    <w:rsid w:val="007D6E45"/>
    <w:rsid w:val="007E471B"/>
    <w:rsid w:val="008011C2"/>
    <w:rsid w:val="008034A9"/>
    <w:rsid w:val="00804732"/>
    <w:rsid w:val="00835802"/>
    <w:rsid w:val="00845F94"/>
    <w:rsid w:val="008468BC"/>
    <w:rsid w:val="00855AD6"/>
    <w:rsid w:val="00856806"/>
    <w:rsid w:val="00857993"/>
    <w:rsid w:val="0087210C"/>
    <w:rsid w:val="00881D7D"/>
    <w:rsid w:val="00883FB1"/>
    <w:rsid w:val="00890C42"/>
    <w:rsid w:val="00890C92"/>
    <w:rsid w:val="008A0E3D"/>
    <w:rsid w:val="008A7FBE"/>
    <w:rsid w:val="008B48CF"/>
    <w:rsid w:val="008B7076"/>
    <w:rsid w:val="008C0399"/>
    <w:rsid w:val="008C0EC6"/>
    <w:rsid w:val="008C5609"/>
    <w:rsid w:val="008D131C"/>
    <w:rsid w:val="008D1B5B"/>
    <w:rsid w:val="008E7F27"/>
    <w:rsid w:val="008F38E6"/>
    <w:rsid w:val="008F7B01"/>
    <w:rsid w:val="0090127F"/>
    <w:rsid w:val="00905882"/>
    <w:rsid w:val="0090687E"/>
    <w:rsid w:val="009207C0"/>
    <w:rsid w:val="009229D0"/>
    <w:rsid w:val="00922A45"/>
    <w:rsid w:val="009403CD"/>
    <w:rsid w:val="009450C9"/>
    <w:rsid w:val="0094603D"/>
    <w:rsid w:val="00946A5D"/>
    <w:rsid w:val="009479B9"/>
    <w:rsid w:val="00951DAF"/>
    <w:rsid w:val="00952888"/>
    <w:rsid w:val="009562CE"/>
    <w:rsid w:val="0096083E"/>
    <w:rsid w:val="00962CFD"/>
    <w:rsid w:val="00967A95"/>
    <w:rsid w:val="00982186"/>
    <w:rsid w:val="00983260"/>
    <w:rsid w:val="00984628"/>
    <w:rsid w:val="009968D9"/>
    <w:rsid w:val="009A762A"/>
    <w:rsid w:val="009B3A9A"/>
    <w:rsid w:val="009B5F51"/>
    <w:rsid w:val="009B70BB"/>
    <w:rsid w:val="009C5966"/>
    <w:rsid w:val="009D2A07"/>
    <w:rsid w:val="009D3588"/>
    <w:rsid w:val="009E3705"/>
    <w:rsid w:val="009F4507"/>
    <w:rsid w:val="00A0061D"/>
    <w:rsid w:val="00A0628C"/>
    <w:rsid w:val="00A115A6"/>
    <w:rsid w:val="00A11B80"/>
    <w:rsid w:val="00A12EFC"/>
    <w:rsid w:val="00A22A7D"/>
    <w:rsid w:val="00A24EB6"/>
    <w:rsid w:val="00A27E13"/>
    <w:rsid w:val="00A34476"/>
    <w:rsid w:val="00A4061E"/>
    <w:rsid w:val="00A45E77"/>
    <w:rsid w:val="00A46649"/>
    <w:rsid w:val="00A51148"/>
    <w:rsid w:val="00A547E4"/>
    <w:rsid w:val="00A57CB3"/>
    <w:rsid w:val="00A61C8D"/>
    <w:rsid w:val="00A62FDF"/>
    <w:rsid w:val="00A64DFE"/>
    <w:rsid w:val="00A67702"/>
    <w:rsid w:val="00A708E1"/>
    <w:rsid w:val="00A70C86"/>
    <w:rsid w:val="00A73042"/>
    <w:rsid w:val="00A738C1"/>
    <w:rsid w:val="00A74926"/>
    <w:rsid w:val="00A8223C"/>
    <w:rsid w:val="00A83C19"/>
    <w:rsid w:val="00A848A6"/>
    <w:rsid w:val="00A85491"/>
    <w:rsid w:val="00A87CC9"/>
    <w:rsid w:val="00AA0D56"/>
    <w:rsid w:val="00AC7ACC"/>
    <w:rsid w:val="00AD6897"/>
    <w:rsid w:val="00AD78C9"/>
    <w:rsid w:val="00AE761C"/>
    <w:rsid w:val="00AF18EE"/>
    <w:rsid w:val="00AF63FB"/>
    <w:rsid w:val="00B0025F"/>
    <w:rsid w:val="00B057B8"/>
    <w:rsid w:val="00B063D0"/>
    <w:rsid w:val="00B078DD"/>
    <w:rsid w:val="00B157B3"/>
    <w:rsid w:val="00B167F5"/>
    <w:rsid w:val="00B24695"/>
    <w:rsid w:val="00B246A4"/>
    <w:rsid w:val="00B31132"/>
    <w:rsid w:val="00B44B2C"/>
    <w:rsid w:val="00B50C6B"/>
    <w:rsid w:val="00B534E9"/>
    <w:rsid w:val="00B565CB"/>
    <w:rsid w:val="00B5726A"/>
    <w:rsid w:val="00B612DD"/>
    <w:rsid w:val="00B61A36"/>
    <w:rsid w:val="00B666CB"/>
    <w:rsid w:val="00B66D25"/>
    <w:rsid w:val="00B70365"/>
    <w:rsid w:val="00B71D18"/>
    <w:rsid w:val="00B71D25"/>
    <w:rsid w:val="00B86BA5"/>
    <w:rsid w:val="00B92928"/>
    <w:rsid w:val="00BA078E"/>
    <w:rsid w:val="00BA188E"/>
    <w:rsid w:val="00BB43DA"/>
    <w:rsid w:val="00BB79A9"/>
    <w:rsid w:val="00BC1D22"/>
    <w:rsid w:val="00BD09C8"/>
    <w:rsid w:val="00BD6C07"/>
    <w:rsid w:val="00BE043D"/>
    <w:rsid w:val="00BE17A7"/>
    <w:rsid w:val="00BE4673"/>
    <w:rsid w:val="00BE7F79"/>
    <w:rsid w:val="00BF008D"/>
    <w:rsid w:val="00BF3977"/>
    <w:rsid w:val="00C01497"/>
    <w:rsid w:val="00C028D6"/>
    <w:rsid w:val="00C04509"/>
    <w:rsid w:val="00C0754D"/>
    <w:rsid w:val="00C17BB0"/>
    <w:rsid w:val="00C20DB9"/>
    <w:rsid w:val="00C223ED"/>
    <w:rsid w:val="00C23775"/>
    <w:rsid w:val="00C25109"/>
    <w:rsid w:val="00C31FF9"/>
    <w:rsid w:val="00C4065C"/>
    <w:rsid w:val="00C40F98"/>
    <w:rsid w:val="00C502B0"/>
    <w:rsid w:val="00C50480"/>
    <w:rsid w:val="00C5426D"/>
    <w:rsid w:val="00C54B9D"/>
    <w:rsid w:val="00C55352"/>
    <w:rsid w:val="00C62BFD"/>
    <w:rsid w:val="00C7618D"/>
    <w:rsid w:val="00C761AC"/>
    <w:rsid w:val="00C77F22"/>
    <w:rsid w:val="00CA7782"/>
    <w:rsid w:val="00CB4F11"/>
    <w:rsid w:val="00CC6E15"/>
    <w:rsid w:val="00CD4009"/>
    <w:rsid w:val="00CE73D0"/>
    <w:rsid w:val="00CF7630"/>
    <w:rsid w:val="00D016EF"/>
    <w:rsid w:val="00D01EAC"/>
    <w:rsid w:val="00D020C8"/>
    <w:rsid w:val="00D21F18"/>
    <w:rsid w:val="00D25CDC"/>
    <w:rsid w:val="00D35FF5"/>
    <w:rsid w:val="00D51E60"/>
    <w:rsid w:val="00D73148"/>
    <w:rsid w:val="00D74118"/>
    <w:rsid w:val="00D76A81"/>
    <w:rsid w:val="00D816E4"/>
    <w:rsid w:val="00D81B17"/>
    <w:rsid w:val="00D85F7C"/>
    <w:rsid w:val="00D87661"/>
    <w:rsid w:val="00DA1D1D"/>
    <w:rsid w:val="00DA2E7F"/>
    <w:rsid w:val="00DA573D"/>
    <w:rsid w:val="00DB7D85"/>
    <w:rsid w:val="00DC03DF"/>
    <w:rsid w:val="00DC2F05"/>
    <w:rsid w:val="00DC7304"/>
    <w:rsid w:val="00DC74D9"/>
    <w:rsid w:val="00DE0520"/>
    <w:rsid w:val="00DE0DAD"/>
    <w:rsid w:val="00DE2049"/>
    <w:rsid w:val="00DE24A1"/>
    <w:rsid w:val="00DF2562"/>
    <w:rsid w:val="00DF350A"/>
    <w:rsid w:val="00E01787"/>
    <w:rsid w:val="00E27650"/>
    <w:rsid w:val="00E44F65"/>
    <w:rsid w:val="00E51EF7"/>
    <w:rsid w:val="00E559E1"/>
    <w:rsid w:val="00E639AD"/>
    <w:rsid w:val="00E64688"/>
    <w:rsid w:val="00E64862"/>
    <w:rsid w:val="00E708DD"/>
    <w:rsid w:val="00E77471"/>
    <w:rsid w:val="00E776CA"/>
    <w:rsid w:val="00E81643"/>
    <w:rsid w:val="00E8591F"/>
    <w:rsid w:val="00E873B6"/>
    <w:rsid w:val="00E90655"/>
    <w:rsid w:val="00E9110F"/>
    <w:rsid w:val="00EA4F37"/>
    <w:rsid w:val="00EB4C44"/>
    <w:rsid w:val="00EB5979"/>
    <w:rsid w:val="00EC170D"/>
    <w:rsid w:val="00EC2B00"/>
    <w:rsid w:val="00ED21CB"/>
    <w:rsid w:val="00EF3C05"/>
    <w:rsid w:val="00F0063A"/>
    <w:rsid w:val="00F0078B"/>
    <w:rsid w:val="00F010E5"/>
    <w:rsid w:val="00F30E00"/>
    <w:rsid w:val="00F31630"/>
    <w:rsid w:val="00F31E9B"/>
    <w:rsid w:val="00F3691B"/>
    <w:rsid w:val="00F402EC"/>
    <w:rsid w:val="00F40D57"/>
    <w:rsid w:val="00F4724A"/>
    <w:rsid w:val="00F56DAD"/>
    <w:rsid w:val="00F77FB7"/>
    <w:rsid w:val="00F80548"/>
    <w:rsid w:val="00F8663D"/>
    <w:rsid w:val="00F86F7B"/>
    <w:rsid w:val="00F93EAB"/>
    <w:rsid w:val="00FA6954"/>
    <w:rsid w:val="00FB2700"/>
    <w:rsid w:val="00FB49C7"/>
    <w:rsid w:val="00FB6CB1"/>
    <w:rsid w:val="00FC171E"/>
    <w:rsid w:val="00FC2A54"/>
    <w:rsid w:val="00FC73B2"/>
    <w:rsid w:val="00FE187E"/>
    <w:rsid w:val="00FE6E29"/>
    <w:rsid w:val="00FF09FD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6459F"/>
  <w15:docId w15:val="{DFDE54C9-2A22-40A8-A940-F929948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246B"/>
    <w:pPr>
      <w:keepNext/>
      <w:ind w:right="-42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6B246B"/>
    <w:pPr>
      <w:keepNext/>
      <w:jc w:val="right"/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6B246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809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36F75"/>
    <w:rPr>
      <w:rFonts w:ascii="Arial" w:hAnsi="Arial"/>
      <w:sz w:val="20"/>
      <w:szCs w:val="20"/>
    </w:rPr>
  </w:style>
  <w:style w:type="character" w:styleId="Odwoanieprzypisudolnego">
    <w:name w:val="footnote reference"/>
    <w:semiHidden/>
    <w:rsid w:val="00736F75"/>
    <w:rPr>
      <w:vertAlign w:val="superscript"/>
    </w:rPr>
  </w:style>
  <w:style w:type="paragraph" w:styleId="Tekstdymka">
    <w:name w:val="Balloon Text"/>
    <w:basedOn w:val="Normalny"/>
    <w:semiHidden/>
    <w:rsid w:val="001B3E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90B9C"/>
    <w:pPr>
      <w:jc w:val="center"/>
    </w:pPr>
    <w:rPr>
      <w:b/>
      <w:bCs/>
      <w:sz w:val="26"/>
    </w:rPr>
  </w:style>
  <w:style w:type="paragraph" w:styleId="Tekstpodstawowy2">
    <w:name w:val="Body Text 2"/>
    <w:basedOn w:val="Normalny"/>
    <w:rsid w:val="006900FA"/>
    <w:pPr>
      <w:spacing w:after="120" w:line="480" w:lineRule="auto"/>
    </w:pPr>
  </w:style>
  <w:style w:type="paragraph" w:customStyle="1" w:styleId="Znak">
    <w:name w:val="Znak"/>
    <w:basedOn w:val="Normalny"/>
    <w:rsid w:val="009450C9"/>
  </w:style>
  <w:style w:type="table" w:styleId="Tabela-Siatka">
    <w:name w:val="Table Grid"/>
    <w:basedOn w:val="Standardowy"/>
    <w:rsid w:val="0037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9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CE73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73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818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5809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A5DEE-34CD-47C5-B5B5-68B071B9A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A6C23-228D-4C9C-A857-679874AF9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99FDF-5D7D-45A7-9790-0522341A4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7AA00-83CE-43E8-A3A8-2425025C3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- Wniosek o uruchomienie rezerwy celowej</vt:lpstr>
    </vt:vector>
  </TitlesOfParts>
  <Company>MF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- Wniosek o uruchomienie rezerwy celowej</dc:title>
  <dc:creator>--</dc:creator>
  <cp:revision>4</cp:revision>
  <cp:lastPrinted>2018-12-28T09:44:00Z</cp:lastPrinted>
  <dcterms:created xsi:type="dcterms:W3CDTF">2024-02-26T13:20:00Z</dcterms:created>
  <dcterms:modified xsi:type="dcterms:W3CDTF">2024-02-26T13:23:00Z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UxC4dwLulzfINJ8nQH+xvX5LNGipWa4BRSZhPgxsCvklkgvKy6NRnoNg9FDeUcMWtWVA3k+9LDeZevG3S3z6Kg==</vt:lpwstr>
  </property>
  <property fmtid="{D5CDD505-2E9C-101B-9397-08002B2CF9AE}" pid="5" name="MFClassificationDate">
    <vt:lpwstr>2022-12-22T08:53:04.1352662+01:00</vt:lpwstr>
  </property>
  <property fmtid="{D5CDD505-2E9C-101B-9397-08002B2CF9AE}" pid="6" name="MFClassifiedBySID">
    <vt:lpwstr>UxC4dwLulzfINJ8nQH+xvX5LNGipWa4BRSZhPgxsCvm42mrIC/DSDv0ggS+FjUN/2v1BBotkLlY5aAiEhoi6uTYKpypeWaXSQoqBd1Q9D8XBhLxxBsnXKnA9Ve1HzT4V</vt:lpwstr>
  </property>
  <property fmtid="{D5CDD505-2E9C-101B-9397-08002B2CF9AE}" pid="7" name="MFGRNItemId">
    <vt:lpwstr>GRN-ccef8603-8ee3-4f5e-a881-666e4a786a87</vt:lpwstr>
  </property>
  <property fmtid="{D5CDD505-2E9C-101B-9397-08002B2CF9AE}" pid="8" name="MFHash">
    <vt:lpwstr>hZR7kpDb9F0ErcBHWioM/bjMJTkTpGTod5+xGEoN8Lo=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