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3C18" w14:textId="7DC2310F" w:rsidR="006F57DE" w:rsidRDefault="00C22C9F" w:rsidP="006F57DE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D44B07">
        <w:rPr>
          <w:sz w:val="16"/>
          <w:szCs w:val="16"/>
        </w:rPr>
        <w:tab/>
      </w:r>
      <w:r w:rsidR="00D44B07">
        <w:rPr>
          <w:sz w:val="16"/>
          <w:szCs w:val="16"/>
        </w:rPr>
        <w:tab/>
      </w:r>
      <w:r w:rsidR="00D21EF2">
        <w:rPr>
          <w:sz w:val="16"/>
          <w:szCs w:val="16"/>
        </w:rPr>
        <w:tab/>
      </w:r>
      <w:r w:rsidR="003A5438">
        <w:rPr>
          <w:sz w:val="16"/>
          <w:szCs w:val="16"/>
        </w:rPr>
        <w:tab/>
      </w:r>
      <w:r w:rsidR="003A5438">
        <w:rPr>
          <w:sz w:val="16"/>
          <w:szCs w:val="16"/>
        </w:rPr>
        <w:tab/>
      </w:r>
      <w:r w:rsidR="003A5438">
        <w:rPr>
          <w:sz w:val="16"/>
          <w:szCs w:val="16"/>
        </w:rPr>
        <w:tab/>
      </w:r>
      <w:r w:rsidR="006F57DE">
        <w:rPr>
          <w:sz w:val="16"/>
          <w:szCs w:val="16"/>
        </w:rPr>
        <w:t>………………………………………………, dn</w:t>
      </w:r>
      <w:r w:rsidR="00235202">
        <w:rPr>
          <w:sz w:val="16"/>
          <w:szCs w:val="16"/>
        </w:rPr>
        <w:t>ia</w:t>
      </w:r>
      <w:r w:rsidR="006F57DE">
        <w:rPr>
          <w:sz w:val="16"/>
          <w:szCs w:val="16"/>
        </w:rPr>
        <w:t>…………………………………..</w:t>
      </w:r>
    </w:p>
    <w:p w14:paraId="2713E5EE" w14:textId="5D64249D" w:rsidR="003A5438" w:rsidRDefault="006F57DE" w:rsidP="00951B8A">
      <w:pPr>
        <w:spacing w:after="0" w:line="240" w:lineRule="auto"/>
        <w:rPr>
          <w:b/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235202">
        <w:rPr>
          <w:sz w:val="12"/>
          <w:szCs w:val="12"/>
        </w:rPr>
        <w:t>m</w:t>
      </w:r>
      <w:r w:rsidRPr="0094562B">
        <w:rPr>
          <w:sz w:val="12"/>
          <w:szCs w:val="12"/>
        </w:rPr>
        <w:t>iejscowość i data</w:t>
      </w:r>
      <w:r>
        <w:rPr>
          <w:sz w:val="12"/>
          <w:szCs w:val="12"/>
        </w:rPr>
        <w:t>)</w:t>
      </w:r>
    </w:p>
    <w:p w14:paraId="6FDB6435" w14:textId="77777777" w:rsidR="00951B8A" w:rsidRDefault="003A5438" w:rsidP="00C22C9F">
      <w:pPr>
        <w:spacing w:after="0" w:line="360" w:lineRule="auto"/>
        <w:rPr>
          <w:b/>
          <w:sz w:val="12"/>
          <w:szCs w:val="12"/>
        </w:rPr>
      </w:pPr>
      <w:r w:rsidRPr="00FF2414">
        <w:rPr>
          <w:b/>
          <w:sz w:val="12"/>
          <w:szCs w:val="12"/>
        </w:rPr>
        <w:t>DANE PERSO</w:t>
      </w:r>
      <w:r>
        <w:rPr>
          <w:b/>
          <w:sz w:val="12"/>
          <w:szCs w:val="12"/>
        </w:rPr>
        <w:t>NA</w:t>
      </w:r>
      <w:r w:rsidRPr="00FF2414">
        <w:rPr>
          <w:b/>
          <w:sz w:val="12"/>
          <w:szCs w:val="12"/>
        </w:rPr>
        <w:t>LNE WNIOSKODAWCY:</w:t>
      </w:r>
    </w:p>
    <w:p w14:paraId="5EAD3AC2" w14:textId="2523F785" w:rsidR="00EB0FE2" w:rsidRPr="00C22C9F" w:rsidRDefault="003A5438" w:rsidP="00C22C9F">
      <w:p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36B3FCF8" w14:textId="77777777" w:rsidR="00F3649A" w:rsidRPr="00C22C9F" w:rsidRDefault="00D44B07" w:rsidP="00C22C9F">
      <w:pPr>
        <w:spacing w:after="0" w:line="360" w:lineRule="auto"/>
        <w:rPr>
          <w:sz w:val="12"/>
          <w:szCs w:val="12"/>
        </w:rPr>
      </w:pPr>
      <w:r w:rsidRPr="00D82B50">
        <w:rPr>
          <w:sz w:val="20"/>
          <w:szCs w:val="20"/>
        </w:rPr>
        <w:t>IMIĘ I NAZWISKO</w:t>
      </w:r>
      <w:r w:rsidR="00C22C9F">
        <w:rPr>
          <w:sz w:val="12"/>
          <w:szCs w:val="12"/>
        </w:rPr>
        <w:t>:………………………………………………………………………………………………………</w:t>
      </w:r>
      <w:r w:rsidR="00EB0FE2" w:rsidRPr="00C22C9F">
        <w:rPr>
          <w:sz w:val="12"/>
          <w:szCs w:val="12"/>
        </w:rPr>
        <w:tab/>
      </w:r>
    </w:p>
    <w:p w14:paraId="5ADE81BC" w14:textId="77777777" w:rsidR="00951B8A" w:rsidRDefault="00951B8A" w:rsidP="00EB0FE2">
      <w:pPr>
        <w:spacing w:after="0" w:line="240" w:lineRule="auto"/>
        <w:rPr>
          <w:sz w:val="12"/>
          <w:szCs w:val="12"/>
        </w:rPr>
      </w:pPr>
    </w:p>
    <w:p w14:paraId="3E649571" w14:textId="3646F2D4" w:rsidR="00423A24" w:rsidRPr="00C22C9F" w:rsidRDefault="00AB18F0" w:rsidP="00EB0FE2">
      <w:pPr>
        <w:spacing w:after="0" w:line="240" w:lineRule="auto"/>
        <w:rPr>
          <w:sz w:val="12"/>
          <w:szCs w:val="12"/>
        </w:rPr>
      </w:pPr>
      <w:r w:rsidRPr="00D82B50">
        <w:rPr>
          <w:sz w:val="20"/>
          <w:szCs w:val="20"/>
        </w:rPr>
        <w:t>DATA URODZENIA</w:t>
      </w:r>
      <w:r w:rsidR="000F27E4" w:rsidRPr="00C22C9F">
        <w:rPr>
          <w:sz w:val="12"/>
          <w:szCs w:val="12"/>
        </w:rPr>
        <w:t xml:space="preserve">: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1B89220B" wp14:editId="76EBC394">
            <wp:extent cx="152400" cy="2317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4DBAFED3" wp14:editId="19CEBA73">
            <wp:extent cx="152400" cy="2317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sz w:val="12"/>
          <w:szCs w:val="12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2AD3806E" wp14:editId="0EF2CDB6">
            <wp:extent cx="152400" cy="2317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13CA791D" wp14:editId="599517A3">
            <wp:extent cx="152400" cy="2317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sz w:val="12"/>
          <w:szCs w:val="12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47B8BAB5" wp14:editId="14DF7A36">
            <wp:extent cx="152400" cy="23177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5C6035E5" wp14:editId="72006895">
            <wp:extent cx="152400" cy="23177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14B90688" wp14:editId="193C4030">
            <wp:extent cx="152400" cy="23177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37772E6E" wp14:editId="723D0641">
            <wp:extent cx="152400" cy="2317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A24" w:rsidRPr="00C22C9F">
        <w:rPr>
          <w:sz w:val="12"/>
          <w:szCs w:val="12"/>
        </w:rPr>
        <w:tab/>
      </w:r>
      <w:r w:rsidR="00423A24" w:rsidRPr="00C22C9F">
        <w:rPr>
          <w:sz w:val="12"/>
          <w:szCs w:val="12"/>
        </w:rPr>
        <w:tab/>
      </w:r>
      <w:r w:rsidR="00423A24" w:rsidRPr="00C22C9F">
        <w:rPr>
          <w:sz w:val="12"/>
          <w:szCs w:val="12"/>
        </w:rPr>
        <w:tab/>
      </w:r>
      <w:r w:rsidR="007F0E81">
        <w:rPr>
          <w:sz w:val="12"/>
          <w:szCs w:val="12"/>
        </w:rPr>
        <w:tab/>
      </w:r>
    </w:p>
    <w:p w14:paraId="33C5D789" w14:textId="77777777" w:rsidR="00F4541F" w:rsidRPr="00C22C9F" w:rsidRDefault="004F51EF" w:rsidP="004F51EF">
      <w:pPr>
        <w:spacing w:after="0" w:line="240" w:lineRule="auto"/>
        <w:ind w:firstLine="708"/>
        <w:rPr>
          <w:i/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 w:rsidR="00F4541F" w:rsidRPr="00C22C9F">
        <w:rPr>
          <w:sz w:val="12"/>
          <w:szCs w:val="12"/>
        </w:rPr>
        <w:t xml:space="preserve"> </w:t>
      </w:r>
      <w:proofErr w:type="spellStart"/>
      <w:r w:rsidR="00F4541F" w:rsidRPr="00C22C9F">
        <w:rPr>
          <w:i/>
          <w:sz w:val="12"/>
          <w:szCs w:val="12"/>
        </w:rPr>
        <w:t>dd</w:t>
      </w:r>
      <w:proofErr w:type="spellEnd"/>
      <w:r w:rsidR="00F4541F" w:rsidRPr="00C22C9F">
        <w:rPr>
          <w:i/>
          <w:sz w:val="12"/>
          <w:szCs w:val="12"/>
        </w:rPr>
        <w:t xml:space="preserve">          mm           </w:t>
      </w:r>
      <w:proofErr w:type="spellStart"/>
      <w:r w:rsidR="00F4541F" w:rsidRPr="00C22C9F">
        <w:rPr>
          <w:i/>
          <w:sz w:val="12"/>
          <w:szCs w:val="12"/>
        </w:rPr>
        <w:t>rrrr</w:t>
      </w:r>
      <w:proofErr w:type="spellEnd"/>
    </w:p>
    <w:p w14:paraId="1732B33D" w14:textId="77777777" w:rsidR="00235202" w:rsidRDefault="00235202" w:rsidP="00B05823">
      <w:pPr>
        <w:spacing w:after="0" w:line="240" w:lineRule="auto"/>
        <w:rPr>
          <w:b/>
          <w:sz w:val="12"/>
          <w:szCs w:val="12"/>
        </w:rPr>
      </w:pPr>
    </w:p>
    <w:p w14:paraId="6518C0AC" w14:textId="77777777" w:rsidR="00235202" w:rsidRDefault="00235202" w:rsidP="00B05823">
      <w:pPr>
        <w:spacing w:after="0" w:line="240" w:lineRule="auto"/>
        <w:rPr>
          <w:b/>
          <w:sz w:val="12"/>
          <w:szCs w:val="12"/>
        </w:rPr>
      </w:pPr>
    </w:p>
    <w:p w14:paraId="1F4BA590" w14:textId="10D429C1" w:rsidR="00235202" w:rsidRDefault="00235202" w:rsidP="00B05823">
      <w:pPr>
        <w:spacing w:after="0" w:line="240" w:lineRule="auto"/>
        <w:rPr>
          <w:b/>
          <w:sz w:val="12"/>
          <w:szCs w:val="12"/>
        </w:rPr>
      </w:pPr>
      <w:r w:rsidRPr="00D82B50">
        <w:rPr>
          <w:b/>
          <w:sz w:val="20"/>
          <w:szCs w:val="20"/>
        </w:rPr>
        <w:t>DANE PRZEDSTAWICIELA USTAWOWEGO W PRZYPADKU</w:t>
      </w:r>
      <w:r w:rsidR="004919DC" w:rsidRPr="00D82B50">
        <w:rPr>
          <w:b/>
          <w:sz w:val="20"/>
          <w:szCs w:val="20"/>
        </w:rPr>
        <w:t xml:space="preserve"> WNIOSKU DOTYCZĄCEGO MAŁOLETNIEGO</w:t>
      </w:r>
      <w:r w:rsidRPr="00235202">
        <w:rPr>
          <w:b/>
          <w:sz w:val="12"/>
          <w:szCs w:val="12"/>
        </w:rPr>
        <w:t>:</w:t>
      </w:r>
    </w:p>
    <w:p w14:paraId="4FCAB628" w14:textId="2EBB0BBA" w:rsidR="00235202" w:rsidRDefault="00235202" w:rsidP="00B05823">
      <w:pPr>
        <w:spacing w:after="0" w:line="240" w:lineRule="auto"/>
        <w:rPr>
          <w:b/>
          <w:sz w:val="12"/>
          <w:szCs w:val="12"/>
        </w:rPr>
      </w:pPr>
    </w:p>
    <w:p w14:paraId="58BDA753" w14:textId="2C35BF20" w:rsidR="00235202" w:rsidRPr="00235202" w:rsidRDefault="00235202" w:rsidP="00B05823">
      <w:pPr>
        <w:spacing w:after="0" w:line="240" w:lineRule="auto"/>
        <w:rPr>
          <w:sz w:val="12"/>
          <w:szCs w:val="12"/>
        </w:rPr>
      </w:pPr>
      <w:r>
        <w:rPr>
          <w:b/>
          <w:sz w:val="12"/>
          <w:szCs w:val="12"/>
        </w:rPr>
        <w:t>…………………………………………………………………………………………</w:t>
      </w:r>
      <w:r w:rsidRPr="00235202">
        <w:rPr>
          <w:sz w:val="12"/>
          <w:szCs w:val="12"/>
        </w:rPr>
        <w:t>…………………………………… (imię, nazwisko, data urodzenia)</w:t>
      </w:r>
    </w:p>
    <w:p w14:paraId="12F6FF37" w14:textId="77777777" w:rsidR="00235202" w:rsidRDefault="00235202" w:rsidP="00B05823">
      <w:pPr>
        <w:spacing w:after="0" w:line="240" w:lineRule="auto"/>
        <w:rPr>
          <w:b/>
          <w:sz w:val="12"/>
          <w:szCs w:val="12"/>
        </w:rPr>
      </w:pPr>
    </w:p>
    <w:p w14:paraId="0E0E5E77" w14:textId="77777777" w:rsidR="00235202" w:rsidRDefault="00235202" w:rsidP="00B05823">
      <w:pPr>
        <w:spacing w:after="0" w:line="240" w:lineRule="auto"/>
        <w:rPr>
          <w:b/>
          <w:sz w:val="12"/>
          <w:szCs w:val="12"/>
        </w:rPr>
      </w:pPr>
    </w:p>
    <w:p w14:paraId="47EA612F" w14:textId="28A99D90" w:rsidR="00B05823" w:rsidRPr="00D82B50" w:rsidRDefault="00825FC8" w:rsidP="00B05823">
      <w:pPr>
        <w:spacing w:after="0" w:line="240" w:lineRule="auto"/>
        <w:rPr>
          <w:sz w:val="20"/>
          <w:szCs w:val="20"/>
          <w:u w:val="single"/>
        </w:rPr>
      </w:pPr>
      <w:r w:rsidRPr="00D82B50">
        <w:rPr>
          <w:b/>
          <w:sz w:val="20"/>
          <w:szCs w:val="20"/>
        </w:rPr>
        <w:t>DANE KONTAKTOWE</w:t>
      </w:r>
      <w:r w:rsidR="00B05823" w:rsidRPr="00D82B50">
        <w:rPr>
          <w:b/>
          <w:sz w:val="20"/>
          <w:szCs w:val="20"/>
        </w:rPr>
        <w:t>:</w:t>
      </w:r>
    </w:p>
    <w:p w14:paraId="059F2DAE" w14:textId="5367572D" w:rsidR="00B05823" w:rsidRPr="00197A04" w:rsidRDefault="00B05823" w:rsidP="00B05823">
      <w:pPr>
        <w:spacing w:after="0" w:line="240" w:lineRule="auto"/>
        <w:rPr>
          <w:sz w:val="12"/>
          <w:szCs w:val="12"/>
          <w:u w:val="single"/>
        </w:rPr>
      </w:pPr>
      <w:r w:rsidRPr="00D82B50">
        <w:rPr>
          <w:sz w:val="20"/>
          <w:szCs w:val="20"/>
          <w:u w:val="single"/>
        </w:rPr>
        <w:t>AKTUALNE MIEJSCE ZAMIESZKANIA</w:t>
      </w:r>
      <w:r w:rsidR="00844992" w:rsidRPr="00197A04">
        <w:rPr>
          <w:sz w:val="12"/>
          <w:szCs w:val="12"/>
        </w:rPr>
        <w:tab/>
      </w:r>
      <w:r w:rsidR="00844992" w:rsidRPr="00197A04">
        <w:rPr>
          <w:sz w:val="12"/>
          <w:szCs w:val="12"/>
        </w:rPr>
        <w:tab/>
      </w:r>
      <w:r w:rsidR="00197A04">
        <w:rPr>
          <w:sz w:val="12"/>
          <w:szCs w:val="12"/>
        </w:rPr>
        <w:tab/>
      </w:r>
    </w:p>
    <w:p w14:paraId="46A82B60" w14:textId="77777777" w:rsidR="00B05823" w:rsidRPr="00197A04" w:rsidRDefault="00B05823" w:rsidP="00B05823">
      <w:pPr>
        <w:spacing w:after="0" w:line="240" w:lineRule="auto"/>
        <w:rPr>
          <w:b/>
          <w:sz w:val="12"/>
          <w:szCs w:val="12"/>
        </w:rPr>
      </w:pPr>
    </w:p>
    <w:p w14:paraId="3C94E06F" w14:textId="0BD29696" w:rsidR="00B05823" w:rsidRDefault="00B05823" w:rsidP="00B05823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…………………………………………………………………………………………..</w:t>
      </w:r>
      <w:r w:rsidR="009F2734">
        <w:rPr>
          <w:b/>
          <w:sz w:val="16"/>
          <w:szCs w:val="16"/>
        </w:rPr>
        <w:tab/>
      </w:r>
    </w:p>
    <w:p w14:paraId="3672E501" w14:textId="3E883E80" w:rsidR="009F2734" w:rsidRPr="00D82B50" w:rsidRDefault="00B05823" w:rsidP="009F2734">
      <w:pPr>
        <w:spacing w:after="0" w:line="240" w:lineRule="auto"/>
        <w:rPr>
          <w:sz w:val="20"/>
          <w:szCs w:val="20"/>
        </w:rPr>
      </w:pPr>
      <w:r w:rsidRPr="00D82B50">
        <w:rPr>
          <w:sz w:val="20"/>
          <w:szCs w:val="20"/>
        </w:rPr>
        <w:t>ULICA, NR DOMU/NR MIESZKANIA</w:t>
      </w:r>
      <w:r w:rsidR="009F2734" w:rsidRPr="00D82B50">
        <w:rPr>
          <w:sz w:val="20"/>
          <w:szCs w:val="20"/>
        </w:rPr>
        <w:tab/>
      </w:r>
      <w:r w:rsidR="009F2734" w:rsidRPr="00D82B50">
        <w:rPr>
          <w:sz w:val="20"/>
          <w:szCs w:val="20"/>
        </w:rPr>
        <w:tab/>
      </w:r>
      <w:r w:rsidR="009F2734" w:rsidRPr="00D82B50">
        <w:rPr>
          <w:sz w:val="20"/>
          <w:szCs w:val="20"/>
        </w:rPr>
        <w:tab/>
      </w:r>
      <w:r w:rsidR="009F2734" w:rsidRPr="00D82B50">
        <w:rPr>
          <w:sz w:val="20"/>
          <w:szCs w:val="20"/>
        </w:rPr>
        <w:tab/>
      </w:r>
    </w:p>
    <w:p w14:paraId="70C839AB" w14:textId="77777777" w:rsidR="00B05823" w:rsidRPr="00B05823" w:rsidRDefault="00B05823" w:rsidP="00B05823">
      <w:pPr>
        <w:spacing w:after="0" w:line="240" w:lineRule="auto"/>
        <w:rPr>
          <w:sz w:val="12"/>
          <w:szCs w:val="12"/>
        </w:rPr>
      </w:pPr>
    </w:p>
    <w:p w14:paraId="4C593AF3" w14:textId="59670A27" w:rsidR="00B05823" w:rsidRDefault="00B05823" w:rsidP="00B05823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2A25D2B7" wp14:editId="08118DED">
            <wp:extent cx="15240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247E6F9A" wp14:editId="218C2AC2">
            <wp:extent cx="15240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sz w:val="16"/>
          <w:szCs w:val="16"/>
        </w:rPr>
        <w:t xml:space="preserve">  </w:t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195116B7" wp14:editId="56E133D6">
            <wp:extent cx="152400" cy="2317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188E6BEA" wp14:editId="2ACEBB50">
            <wp:extent cx="152400" cy="2317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57F4B498" wp14:editId="61C0FE76">
            <wp:extent cx="152400" cy="2317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>………………………………………………………………</w:t>
      </w:r>
      <w:r w:rsidR="009F2734">
        <w:rPr>
          <w:b/>
          <w:sz w:val="16"/>
          <w:szCs w:val="16"/>
        </w:rPr>
        <w:tab/>
      </w:r>
    </w:p>
    <w:p w14:paraId="1637506D" w14:textId="28E7A30E" w:rsidR="009F2734" w:rsidRPr="00D82B50" w:rsidRDefault="009F2734" w:rsidP="009F2734">
      <w:pPr>
        <w:spacing w:after="0" w:line="240" w:lineRule="auto"/>
        <w:rPr>
          <w:sz w:val="20"/>
          <w:szCs w:val="20"/>
        </w:rPr>
      </w:pPr>
      <w:r w:rsidRPr="00D82B50">
        <w:rPr>
          <w:sz w:val="20"/>
          <w:szCs w:val="20"/>
        </w:rPr>
        <w:t>KOD POCZTOWY</w:t>
      </w:r>
      <w:r w:rsidRPr="00D82B50">
        <w:rPr>
          <w:sz w:val="20"/>
          <w:szCs w:val="20"/>
        </w:rPr>
        <w:tab/>
      </w:r>
      <w:r w:rsidRPr="00D82B50">
        <w:rPr>
          <w:sz w:val="20"/>
          <w:szCs w:val="20"/>
        </w:rPr>
        <w:tab/>
        <w:t>MIEJSCOWOŚĆ</w:t>
      </w:r>
      <w:r w:rsidRPr="00D82B50">
        <w:rPr>
          <w:sz w:val="20"/>
          <w:szCs w:val="20"/>
        </w:rPr>
        <w:tab/>
      </w:r>
      <w:r w:rsidRPr="00D82B50">
        <w:rPr>
          <w:sz w:val="20"/>
          <w:szCs w:val="20"/>
        </w:rPr>
        <w:tab/>
      </w:r>
    </w:p>
    <w:p w14:paraId="63151866" w14:textId="77777777" w:rsidR="009F2734" w:rsidRPr="009F2734" w:rsidRDefault="009F2734" w:rsidP="009F2734">
      <w:pPr>
        <w:spacing w:after="0" w:line="240" w:lineRule="auto"/>
        <w:rPr>
          <w:b/>
          <w:sz w:val="16"/>
          <w:szCs w:val="16"/>
        </w:rPr>
      </w:pPr>
    </w:p>
    <w:p w14:paraId="3B55E0BD" w14:textId="77777777" w:rsidR="00925C08" w:rsidRPr="005A0D6C" w:rsidRDefault="00925C08" w:rsidP="00925C08">
      <w:pPr>
        <w:spacing w:after="0" w:line="0" w:lineRule="atLeast"/>
        <w:rPr>
          <w:sz w:val="12"/>
          <w:szCs w:val="12"/>
        </w:rPr>
      </w:pP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</w:p>
    <w:p w14:paraId="689B8AC6" w14:textId="23D807DA" w:rsidR="00925C08" w:rsidRDefault="00925C08" w:rsidP="00925C08">
      <w:pPr>
        <w:spacing w:after="0" w:line="240" w:lineRule="auto"/>
      </w:pPr>
      <w:r w:rsidRPr="00C916D7">
        <w:rPr>
          <w:sz w:val="36"/>
          <w:szCs w:val="36"/>
        </w:rPr>
        <w:t>⁺</w:t>
      </w:r>
      <w:r w:rsidRPr="00292963">
        <w:rPr>
          <w:noProof/>
          <w:lang w:eastAsia="pl-PL"/>
        </w:rPr>
        <w:drawing>
          <wp:inline distT="0" distB="0" distL="0" distR="0" wp14:anchorId="7C577EE9" wp14:editId="43ACACA7">
            <wp:extent cx="152400" cy="231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52684DD2" wp14:editId="067E5240">
            <wp:extent cx="152400" cy="2317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t xml:space="preserve"> </w:t>
      </w:r>
      <w:r w:rsidRPr="00C916D7">
        <w:rPr>
          <w:sz w:val="36"/>
          <w:szCs w:val="36"/>
        </w:rPr>
        <w:t>⁻</w:t>
      </w:r>
      <w:r w:rsidRPr="00292963"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37261660" wp14:editId="4B353266">
            <wp:extent cx="152400" cy="2317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52DB3E82" wp14:editId="3FF9D7B2">
            <wp:extent cx="152400" cy="2317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6ED492AA" wp14:editId="6C0B7D24">
            <wp:extent cx="152400" cy="231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0FCCB1D0" wp14:editId="3ACE230C">
            <wp:extent cx="152400" cy="2317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11235CD4" wp14:editId="14ACDFD9">
            <wp:extent cx="152400" cy="23177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47144F77" wp14:editId="71395494">
            <wp:extent cx="152400" cy="2317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3F6EB57D" wp14:editId="153562D7">
            <wp:extent cx="152400" cy="2317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3C1D9132" wp14:editId="555802C1">
            <wp:extent cx="15240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2C6E8CEB" wp14:editId="2820CEF1">
            <wp:extent cx="152400" cy="23177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3227BF26" w14:textId="763CE212" w:rsidR="00925C08" w:rsidRPr="00D82B50" w:rsidRDefault="00925C08" w:rsidP="00925C08">
      <w:pPr>
        <w:spacing w:after="0" w:line="240" w:lineRule="auto"/>
        <w:rPr>
          <w:sz w:val="20"/>
          <w:szCs w:val="20"/>
        </w:rPr>
      </w:pPr>
      <w:r w:rsidRPr="00D82B50">
        <w:rPr>
          <w:sz w:val="20"/>
          <w:szCs w:val="20"/>
        </w:rPr>
        <w:t xml:space="preserve">NR </w:t>
      </w:r>
      <w:r w:rsidR="004919DC" w:rsidRPr="00D82B50">
        <w:rPr>
          <w:sz w:val="20"/>
          <w:szCs w:val="20"/>
        </w:rPr>
        <w:t>TELEFONU</w:t>
      </w:r>
      <w:r w:rsidRPr="00D82B50">
        <w:rPr>
          <w:sz w:val="20"/>
          <w:szCs w:val="20"/>
        </w:rPr>
        <w:tab/>
      </w:r>
      <w:r w:rsidRPr="00D82B50">
        <w:rPr>
          <w:sz w:val="20"/>
          <w:szCs w:val="20"/>
        </w:rPr>
        <w:tab/>
      </w:r>
      <w:r w:rsidRPr="00D82B50">
        <w:rPr>
          <w:sz w:val="20"/>
          <w:szCs w:val="20"/>
        </w:rPr>
        <w:tab/>
      </w:r>
      <w:r w:rsidRPr="00D82B50">
        <w:rPr>
          <w:sz w:val="20"/>
          <w:szCs w:val="20"/>
        </w:rPr>
        <w:tab/>
      </w:r>
      <w:r w:rsidRPr="00D82B50">
        <w:rPr>
          <w:sz w:val="20"/>
          <w:szCs w:val="20"/>
        </w:rPr>
        <w:tab/>
      </w:r>
    </w:p>
    <w:p w14:paraId="39DCD9E4" w14:textId="77777777" w:rsidR="00D75D29" w:rsidRDefault="00D75D29" w:rsidP="00925C08">
      <w:pPr>
        <w:spacing w:after="0" w:line="240" w:lineRule="auto"/>
        <w:rPr>
          <w:sz w:val="12"/>
          <w:szCs w:val="12"/>
        </w:rPr>
      </w:pPr>
    </w:p>
    <w:p w14:paraId="33821613" w14:textId="67628417" w:rsidR="00D75D29" w:rsidRDefault="00130F21" w:rsidP="00D75D29">
      <w:pPr>
        <w:spacing w:after="0" w:line="240" w:lineRule="auto"/>
        <w:rPr>
          <w:b/>
          <w:sz w:val="16"/>
          <w:szCs w:val="16"/>
        </w:rPr>
      </w:pPr>
      <w:r>
        <w:t>adres e-</w:t>
      </w:r>
      <w:r w:rsidR="00D82B50">
        <w:t>mail: …………………………………………</w:t>
      </w:r>
    </w:p>
    <w:p w14:paraId="4D3C3242" w14:textId="68083186" w:rsidR="00AB2FBA" w:rsidRPr="004919DC" w:rsidRDefault="00AB2FBA" w:rsidP="00D75D29">
      <w:pPr>
        <w:spacing w:after="0" w:line="240" w:lineRule="auto"/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</w:t>
      </w:r>
      <w:r w:rsidRPr="004919DC">
        <w:rPr>
          <w:b/>
          <w:sz w:val="20"/>
          <w:szCs w:val="20"/>
        </w:rPr>
        <w:t xml:space="preserve">SZEF </w:t>
      </w:r>
    </w:p>
    <w:p w14:paraId="06B5BC2F" w14:textId="5F2BFDA9" w:rsidR="00AB2FBA" w:rsidRPr="004919DC" w:rsidRDefault="00AB2FBA" w:rsidP="00AB2FBA">
      <w:pPr>
        <w:spacing w:after="0" w:line="240" w:lineRule="auto"/>
        <w:ind w:left="4956"/>
        <w:rPr>
          <w:b/>
          <w:sz w:val="20"/>
          <w:szCs w:val="20"/>
        </w:rPr>
      </w:pPr>
      <w:r w:rsidRPr="004919DC">
        <w:rPr>
          <w:b/>
          <w:sz w:val="20"/>
          <w:szCs w:val="20"/>
        </w:rPr>
        <w:t xml:space="preserve">       URZĘDU DO SPRAW CUDZOZIEMCÓW </w:t>
      </w:r>
    </w:p>
    <w:p w14:paraId="2095A308" w14:textId="77777777" w:rsidR="00B55F74" w:rsidRPr="00AB2FBA" w:rsidRDefault="00B55F74" w:rsidP="000437C4">
      <w:pPr>
        <w:spacing w:after="0" w:line="240" w:lineRule="auto"/>
        <w:rPr>
          <w:b/>
        </w:rPr>
      </w:pPr>
    </w:p>
    <w:p w14:paraId="27D42AAC" w14:textId="77777777" w:rsidR="004919DC" w:rsidRDefault="004919DC" w:rsidP="003F24B5">
      <w:pPr>
        <w:spacing w:after="120" w:line="240" w:lineRule="auto"/>
        <w:jc w:val="center"/>
        <w:rPr>
          <w:b/>
          <w:sz w:val="20"/>
          <w:szCs w:val="20"/>
        </w:rPr>
      </w:pPr>
    </w:p>
    <w:p w14:paraId="279C325D" w14:textId="18B9B7FD" w:rsidR="00C22C9F" w:rsidRPr="0071117B" w:rsidRDefault="00C22C9F" w:rsidP="003F24B5">
      <w:pPr>
        <w:spacing w:after="120" w:line="240" w:lineRule="auto"/>
        <w:jc w:val="center"/>
        <w:rPr>
          <w:b/>
          <w:sz w:val="20"/>
          <w:szCs w:val="20"/>
        </w:rPr>
      </w:pPr>
      <w:r w:rsidRPr="0071117B">
        <w:rPr>
          <w:b/>
          <w:sz w:val="20"/>
          <w:szCs w:val="20"/>
        </w:rPr>
        <w:t>WNIOSEK</w:t>
      </w:r>
    </w:p>
    <w:p w14:paraId="2E44E610" w14:textId="24D55B0D" w:rsidR="00954182" w:rsidRPr="0071117B" w:rsidRDefault="00C22C9F" w:rsidP="00FD6ACC">
      <w:pPr>
        <w:spacing w:after="120" w:line="240" w:lineRule="auto"/>
        <w:jc w:val="center"/>
        <w:rPr>
          <w:b/>
          <w:sz w:val="20"/>
          <w:szCs w:val="20"/>
        </w:rPr>
      </w:pPr>
      <w:r w:rsidRPr="0071117B">
        <w:rPr>
          <w:b/>
          <w:sz w:val="20"/>
          <w:szCs w:val="20"/>
        </w:rPr>
        <w:t xml:space="preserve">O </w:t>
      </w:r>
      <w:r w:rsidR="007C191D" w:rsidRPr="0071117B">
        <w:rPr>
          <w:b/>
          <w:sz w:val="20"/>
          <w:szCs w:val="20"/>
        </w:rPr>
        <w:t xml:space="preserve">WYDANIE </w:t>
      </w:r>
      <w:r w:rsidR="000F71F4" w:rsidRPr="0071117B">
        <w:rPr>
          <w:b/>
          <w:sz w:val="20"/>
          <w:szCs w:val="20"/>
        </w:rPr>
        <w:t>ZA</w:t>
      </w:r>
      <w:r w:rsidR="007C191D" w:rsidRPr="0071117B">
        <w:rPr>
          <w:b/>
          <w:sz w:val="20"/>
          <w:szCs w:val="20"/>
        </w:rPr>
        <w:t xml:space="preserve">ŚWIADCZENIA O </w:t>
      </w:r>
      <w:r w:rsidR="000F71F4" w:rsidRPr="0071117B">
        <w:rPr>
          <w:b/>
          <w:sz w:val="20"/>
          <w:szCs w:val="20"/>
        </w:rPr>
        <w:t>KORZYSTA</w:t>
      </w:r>
      <w:r w:rsidR="007C191D" w:rsidRPr="0071117B">
        <w:rPr>
          <w:b/>
          <w:sz w:val="20"/>
          <w:szCs w:val="20"/>
        </w:rPr>
        <w:t xml:space="preserve">NIU </w:t>
      </w:r>
      <w:r w:rsidR="000F71F4" w:rsidRPr="0071117B">
        <w:rPr>
          <w:b/>
          <w:sz w:val="20"/>
          <w:szCs w:val="20"/>
        </w:rPr>
        <w:t>Z OCHRONY CZASOWEJ NA TERYTORIUM RP</w:t>
      </w:r>
    </w:p>
    <w:p w14:paraId="243ACA35" w14:textId="77777777" w:rsidR="00954182" w:rsidRPr="0071117B" w:rsidRDefault="00954182" w:rsidP="003F24B5">
      <w:pPr>
        <w:spacing w:after="120" w:line="240" w:lineRule="auto"/>
        <w:rPr>
          <w:sz w:val="20"/>
          <w:szCs w:val="20"/>
        </w:rPr>
        <w:sectPr w:rsidR="00954182" w:rsidRPr="0071117B" w:rsidSect="00AC7D54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EC4E9C" w14:textId="77777777" w:rsidR="00DF51A5" w:rsidRPr="0071117B" w:rsidRDefault="00DF51A5" w:rsidP="000F71F4">
      <w:pPr>
        <w:spacing w:after="0" w:line="360" w:lineRule="auto"/>
        <w:rPr>
          <w:sz w:val="20"/>
          <w:szCs w:val="20"/>
        </w:rPr>
      </w:pPr>
    </w:p>
    <w:p w14:paraId="313B60CE" w14:textId="5411FCB5" w:rsidR="000F71F4" w:rsidRPr="0071117B" w:rsidRDefault="000F71F4" w:rsidP="00D238CB">
      <w:pPr>
        <w:spacing w:after="0" w:line="360" w:lineRule="auto"/>
        <w:jc w:val="both"/>
        <w:rPr>
          <w:sz w:val="20"/>
          <w:szCs w:val="20"/>
        </w:rPr>
      </w:pPr>
      <w:r w:rsidRPr="0071117B">
        <w:rPr>
          <w:sz w:val="20"/>
          <w:szCs w:val="20"/>
        </w:rPr>
        <w:t xml:space="preserve">Zwracam się z wnioskiem o </w:t>
      </w:r>
      <w:r w:rsidR="007C191D" w:rsidRPr="0071117B">
        <w:rPr>
          <w:sz w:val="20"/>
          <w:szCs w:val="20"/>
        </w:rPr>
        <w:t>wydanie zaświadczenia o korzystaniu z ochrony czasowej na terytorium RP.</w:t>
      </w:r>
      <w:r w:rsidRPr="0071117B">
        <w:rPr>
          <w:sz w:val="20"/>
          <w:szCs w:val="20"/>
        </w:rPr>
        <w:t xml:space="preserve"> </w:t>
      </w:r>
      <w:r w:rsidR="007C191D" w:rsidRPr="0071117B">
        <w:rPr>
          <w:sz w:val="20"/>
          <w:szCs w:val="20"/>
        </w:rPr>
        <w:t xml:space="preserve">Do wniosku załączam </w:t>
      </w:r>
      <w:r w:rsidR="00632A34">
        <w:rPr>
          <w:sz w:val="20"/>
          <w:szCs w:val="20"/>
        </w:rPr>
        <w:t>kopie niżej wymienionych</w:t>
      </w:r>
      <w:r w:rsidR="00825C86" w:rsidRPr="0071117B">
        <w:rPr>
          <w:sz w:val="20"/>
          <w:szCs w:val="20"/>
        </w:rPr>
        <w:t xml:space="preserve"> dokumentów</w:t>
      </w:r>
      <w:r w:rsidR="007C191D" w:rsidRPr="0071117B">
        <w:rPr>
          <w:sz w:val="20"/>
          <w:szCs w:val="20"/>
        </w:rPr>
        <w:t xml:space="preserve"> </w:t>
      </w:r>
      <w:r w:rsidR="00825C86" w:rsidRPr="0071117B">
        <w:rPr>
          <w:sz w:val="20"/>
          <w:szCs w:val="20"/>
        </w:rPr>
        <w:t>oraz zobowiązuję się do okazania ich oryginałów przed pracownikiem Urzędu</w:t>
      </w:r>
      <w:r w:rsidR="00C95321" w:rsidRPr="0071117B">
        <w:rPr>
          <w:sz w:val="20"/>
          <w:szCs w:val="20"/>
        </w:rPr>
        <w:t xml:space="preserve"> do Spraw Cudzoziemców</w:t>
      </w:r>
      <w:r w:rsidR="007C191D" w:rsidRPr="0071117B">
        <w:rPr>
          <w:sz w:val="20"/>
          <w:szCs w:val="20"/>
        </w:rPr>
        <w:t xml:space="preserve">. </w:t>
      </w:r>
    </w:p>
    <w:p w14:paraId="1D44F905" w14:textId="200964BF" w:rsidR="009E6E57" w:rsidRDefault="009E6E57" w:rsidP="00130F21">
      <w:pPr>
        <w:spacing w:after="0" w:line="240" w:lineRule="auto"/>
        <w:jc w:val="both"/>
        <w:rPr>
          <w:sz w:val="16"/>
          <w:szCs w:val="16"/>
          <w:lang w:val="uk-UA"/>
        </w:rPr>
      </w:pPr>
      <w:ins w:id="0" w:author="Dudziak Jakub" w:date="2023-01-26T10:38:00Z">
        <w:r w:rsidRPr="009E6E57">
          <w:rPr>
            <w:sz w:val="16"/>
            <w:szCs w:val="16"/>
            <w:lang w:val="uk-UA"/>
          </w:rPr>
          <w:t>I am applying for a certificate on the use of temporary protection in the territory of the Republic of Poland. I attach copies of the documents listed below to the application and undertake to present their originals to an employee of the Office for Foreigners.</w:t>
        </w:r>
      </w:ins>
    </w:p>
    <w:p w14:paraId="1D652746" w14:textId="77777777" w:rsidR="009E6E57" w:rsidRDefault="009E6E57" w:rsidP="00130F21">
      <w:pPr>
        <w:spacing w:after="0" w:line="240" w:lineRule="auto"/>
        <w:jc w:val="both"/>
        <w:rPr>
          <w:sz w:val="16"/>
          <w:szCs w:val="16"/>
          <w:lang w:val="uk-UA"/>
        </w:rPr>
      </w:pPr>
    </w:p>
    <w:p w14:paraId="6B783B06" w14:textId="27DB25C7" w:rsidR="00130F21" w:rsidRPr="00130F21" w:rsidRDefault="00130F21" w:rsidP="00130F21">
      <w:pPr>
        <w:spacing w:after="0" w:line="240" w:lineRule="auto"/>
        <w:jc w:val="both"/>
        <w:rPr>
          <w:sz w:val="16"/>
          <w:szCs w:val="16"/>
          <w:lang w:val="uk-UA"/>
        </w:rPr>
      </w:pPr>
      <w:r w:rsidRPr="00130F21">
        <w:rPr>
          <w:sz w:val="16"/>
          <w:szCs w:val="16"/>
          <w:lang w:val="uk-UA"/>
        </w:rPr>
        <w:t>Звертаюсь з проханням надати мені довідку про користування тимчасовим захистом на території Польщі. До заяви додаю копії наступних документів, а також зобов’язуюсь пред’явити оригінали цих документів працівнику Управління до Справ Іноземців.</w:t>
      </w:r>
    </w:p>
    <w:p w14:paraId="7E7D44BF" w14:textId="77777777" w:rsidR="00130F21" w:rsidRPr="00130F21" w:rsidRDefault="00130F21" w:rsidP="00130F21">
      <w:pPr>
        <w:pStyle w:val="Akapitzlist"/>
        <w:spacing w:after="0" w:line="240" w:lineRule="auto"/>
        <w:jc w:val="both"/>
        <w:rPr>
          <w:sz w:val="16"/>
          <w:szCs w:val="16"/>
          <w:lang w:val="uk-UA"/>
        </w:rPr>
      </w:pPr>
    </w:p>
    <w:p w14:paraId="2B56FD0A" w14:textId="77777777" w:rsidR="00130F21" w:rsidRPr="00130F21" w:rsidRDefault="00130F21" w:rsidP="00130F21">
      <w:pPr>
        <w:spacing w:after="0" w:line="240" w:lineRule="auto"/>
        <w:jc w:val="both"/>
        <w:rPr>
          <w:sz w:val="16"/>
          <w:szCs w:val="16"/>
          <w:lang w:val="ru-RU"/>
        </w:rPr>
      </w:pPr>
      <w:r w:rsidRPr="00130F21">
        <w:rPr>
          <w:sz w:val="16"/>
          <w:szCs w:val="16"/>
          <w:lang w:val="ru-RU"/>
        </w:rPr>
        <w:t>Подаю заявление на получение справки об использовании временной защиты на территории Республики Польши. К заявлению прилагаю копии следующих документов и обязуюсь представить их оригиналы сотруднику Управления по Делам Иностранцев.</w:t>
      </w:r>
    </w:p>
    <w:p w14:paraId="769AA6DB" w14:textId="3435333E" w:rsidR="000A1128" w:rsidRDefault="000A1128" w:rsidP="00D238CB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14:paraId="77FB8F30" w14:textId="458251F3" w:rsidR="007C191D" w:rsidRDefault="00C95321" w:rsidP="00D238CB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Podstawa prawna:</w:t>
      </w:r>
    </w:p>
    <w:p w14:paraId="07E6E051" w14:textId="728FC41C" w:rsidR="007C191D" w:rsidRDefault="00C95321" w:rsidP="00C95321">
      <w:pPr>
        <w:spacing w:after="0" w:line="240" w:lineRule="auto"/>
        <w:jc w:val="both"/>
        <w:rPr>
          <w:sz w:val="16"/>
          <w:szCs w:val="16"/>
        </w:rPr>
      </w:pPr>
      <w:r w:rsidRPr="00C95321">
        <w:rPr>
          <w:sz w:val="16"/>
          <w:szCs w:val="16"/>
        </w:rPr>
        <w:t>A</w:t>
      </w:r>
      <w:r>
        <w:rPr>
          <w:sz w:val="16"/>
          <w:szCs w:val="16"/>
        </w:rPr>
        <w:t xml:space="preserve">rt. 2 </w:t>
      </w:r>
      <w:r w:rsidRPr="00C95321">
        <w:rPr>
          <w:sz w:val="16"/>
          <w:szCs w:val="16"/>
        </w:rPr>
        <w:t>decyzji wykonawczej Rady (UE) 2022/382 z dnia 4 marca 2022 r. stwierdzającej istnienie masowego napływu wysiedleńców z Ukrainy;</w:t>
      </w:r>
    </w:p>
    <w:p w14:paraId="10634F73" w14:textId="1B76F678" w:rsidR="00C95321" w:rsidRDefault="00C95321" w:rsidP="00C9532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Art. 110 ust. 5 ustawy </w:t>
      </w:r>
      <w:r w:rsidRPr="00C95321">
        <w:rPr>
          <w:sz w:val="16"/>
          <w:szCs w:val="16"/>
        </w:rPr>
        <w:t>z dnia 13 czerwca 2003 r. o udzielaniu cudzoziemcom ochrony na teryt</w:t>
      </w:r>
      <w:r>
        <w:rPr>
          <w:sz w:val="16"/>
          <w:szCs w:val="16"/>
        </w:rPr>
        <w:t>orium Rzeczypospolitej Polskiej.</w:t>
      </w:r>
      <w:bookmarkStart w:id="1" w:name="_GoBack"/>
      <w:bookmarkEnd w:id="1"/>
    </w:p>
    <w:p w14:paraId="11CBE50C" w14:textId="77777777" w:rsidR="00C95321" w:rsidRPr="00C95321" w:rsidRDefault="00C95321" w:rsidP="00C95321">
      <w:pPr>
        <w:spacing w:after="0" w:line="240" w:lineRule="auto"/>
        <w:jc w:val="both"/>
        <w:rPr>
          <w:sz w:val="16"/>
          <w:szCs w:val="16"/>
        </w:rPr>
      </w:pPr>
    </w:p>
    <w:p w14:paraId="2B55A3B0" w14:textId="77777777" w:rsidR="00C95321" w:rsidRDefault="00C95321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14:paraId="6A099450" w14:textId="77777777" w:rsidR="007C191D" w:rsidRDefault="007C191D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14:paraId="260029E1" w14:textId="3F383301" w:rsidR="000A1128" w:rsidRDefault="007C191D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  <w:r w:rsidRPr="007C191D">
        <w:rPr>
          <w:sz w:val="16"/>
          <w:szCs w:val="16"/>
        </w:rPr>
        <w:t xml:space="preserve"> </w:t>
      </w:r>
    </w:p>
    <w:p w14:paraId="6F535C33" w14:textId="77777777" w:rsidR="000A1128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14:paraId="5A85A4EF" w14:textId="77777777" w:rsidR="00DF51A5" w:rsidRPr="000A1128" w:rsidRDefault="00DF51A5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14:paraId="54153B4A" w14:textId="77777777" w:rsidR="00005A18" w:rsidRPr="00005A18" w:rsidRDefault="00005A18" w:rsidP="00005A18">
      <w:pPr>
        <w:spacing w:after="0" w:line="240" w:lineRule="auto"/>
        <w:ind w:left="2832" w:firstLine="708"/>
        <w:rPr>
          <w:sz w:val="12"/>
          <w:szCs w:val="12"/>
        </w:rPr>
      </w:pPr>
      <w:r w:rsidRPr="00005A18">
        <w:rPr>
          <w:sz w:val="12"/>
          <w:szCs w:val="12"/>
        </w:rPr>
        <w:t>……………………………………………………………</w:t>
      </w:r>
      <w:r w:rsidRPr="00005A18">
        <w:rPr>
          <w:sz w:val="12"/>
          <w:szCs w:val="12"/>
        </w:rPr>
        <w:tab/>
      </w:r>
      <w:r w:rsidRPr="00005A18">
        <w:rPr>
          <w:sz w:val="12"/>
          <w:szCs w:val="12"/>
        </w:rPr>
        <w:tab/>
      </w:r>
      <w:r w:rsidRPr="00005A18">
        <w:rPr>
          <w:sz w:val="12"/>
          <w:szCs w:val="12"/>
        </w:rPr>
        <w:tab/>
        <w:t>……………………………………………………………</w:t>
      </w:r>
    </w:p>
    <w:p w14:paraId="4D907740" w14:textId="77777777" w:rsidR="00005A18" w:rsidRDefault="00005A18" w:rsidP="00B77A17">
      <w:pPr>
        <w:spacing w:after="0" w:line="240" w:lineRule="auto"/>
        <w:ind w:left="2832" w:firstLine="708"/>
        <w:rPr>
          <w:sz w:val="12"/>
          <w:szCs w:val="12"/>
        </w:rPr>
      </w:pPr>
      <w:r>
        <w:rPr>
          <w:sz w:val="12"/>
          <w:szCs w:val="12"/>
        </w:rPr>
        <w:t>DATA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D84F2B">
        <w:rPr>
          <w:sz w:val="12"/>
          <w:szCs w:val="12"/>
        </w:rPr>
        <w:t>PODPI</w:t>
      </w:r>
      <w:r w:rsidR="00AD6318">
        <w:rPr>
          <w:sz w:val="12"/>
          <w:szCs w:val="12"/>
        </w:rPr>
        <w:t>S</w:t>
      </w:r>
    </w:p>
    <w:p w14:paraId="3A3BA545" w14:textId="77777777" w:rsidR="00AC7D54" w:rsidRDefault="00AC7D54" w:rsidP="007F48FA">
      <w:pPr>
        <w:spacing w:after="0" w:line="240" w:lineRule="auto"/>
        <w:rPr>
          <w:sz w:val="12"/>
          <w:szCs w:val="12"/>
        </w:rPr>
        <w:sectPr w:rsidR="00AC7D54" w:rsidSect="00AC7D54">
          <w:headerReference w:type="default" r:id="rId10"/>
          <w:type w:val="continuous"/>
          <w:pgSz w:w="11906" w:h="16838"/>
          <w:pgMar w:top="794" w:right="1418" w:bottom="851" w:left="1418" w:header="709" w:footer="709" w:gutter="0"/>
          <w:cols w:space="708"/>
          <w:docGrid w:linePitch="360"/>
        </w:sectPr>
      </w:pPr>
    </w:p>
    <w:p w14:paraId="240406B6" w14:textId="77777777" w:rsidR="00825C86" w:rsidRDefault="00825C86" w:rsidP="007F48FA"/>
    <w:p w14:paraId="1D402BCC" w14:textId="2C6345A7" w:rsidR="007F48FA" w:rsidRPr="0071117B" w:rsidRDefault="007C191D" w:rsidP="007F48FA">
      <w:pPr>
        <w:rPr>
          <w:rFonts w:ascii="Roboto" w:hAnsi="Roboto"/>
          <w:sz w:val="20"/>
          <w:szCs w:val="20"/>
        </w:rPr>
      </w:pPr>
      <w:r w:rsidRPr="0071117B">
        <w:rPr>
          <w:rFonts w:ascii="Roboto" w:hAnsi="Roboto"/>
          <w:sz w:val="20"/>
          <w:szCs w:val="20"/>
        </w:rPr>
        <w:lastRenderedPageBreak/>
        <w:t>Załączniki:</w:t>
      </w:r>
    </w:p>
    <w:p w14:paraId="0E6A1D5C" w14:textId="40662A96" w:rsidR="007C191D" w:rsidRPr="00235202" w:rsidRDefault="00825C86" w:rsidP="0071117B">
      <w:pPr>
        <w:pStyle w:val="Akapitzlist"/>
        <w:numPr>
          <w:ilvl w:val="0"/>
          <w:numId w:val="11"/>
        </w:numPr>
        <w:jc w:val="both"/>
        <w:rPr>
          <w:rFonts w:ascii="Roboto" w:hAnsi="Roboto"/>
          <w:sz w:val="18"/>
          <w:szCs w:val="18"/>
        </w:rPr>
      </w:pPr>
      <w:r w:rsidRPr="00235202">
        <w:rPr>
          <w:rFonts w:ascii="Roboto" w:hAnsi="Roboto"/>
          <w:sz w:val="18"/>
          <w:szCs w:val="18"/>
        </w:rPr>
        <w:t>Kopia d</w:t>
      </w:r>
      <w:r w:rsidR="007C191D" w:rsidRPr="00235202">
        <w:rPr>
          <w:rFonts w:ascii="Roboto" w:hAnsi="Roboto"/>
          <w:sz w:val="18"/>
          <w:szCs w:val="18"/>
        </w:rPr>
        <w:t>okument</w:t>
      </w:r>
      <w:r w:rsidRPr="00235202">
        <w:rPr>
          <w:rFonts w:ascii="Roboto" w:hAnsi="Roboto"/>
          <w:sz w:val="18"/>
          <w:szCs w:val="18"/>
        </w:rPr>
        <w:t>u</w:t>
      </w:r>
      <w:r w:rsidR="007C191D" w:rsidRPr="00235202">
        <w:rPr>
          <w:rFonts w:ascii="Roboto" w:hAnsi="Roboto"/>
          <w:sz w:val="18"/>
          <w:szCs w:val="18"/>
        </w:rPr>
        <w:t xml:space="preserve"> podróży, w którym znajduje się potwierdzenie wjazdu na terytorium RP po</w:t>
      </w:r>
      <w:r w:rsidR="00C95321" w:rsidRPr="00235202">
        <w:rPr>
          <w:rFonts w:ascii="Roboto" w:hAnsi="Roboto"/>
          <w:sz w:val="18"/>
          <w:szCs w:val="18"/>
        </w:rPr>
        <w:t>cząwszy od dnia</w:t>
      </w:r>
      <w:r w:rsidR="007C191D" w:rsidRPr="00235202">
        <w:rPr>
          <w:rFonts w:ascii="Roboto" w:hAnsi="Roboto"/>
          <w:sz w:val="18"/>
          <w:szCs w:val="18"/>
        </w:rPr>
        <w:t xml:space="preserve"> 24.02.2022 r. </w:t>
      </w:r>
    </w:p>
    <w:p w14:paraId="58AC0DA3" w14:textId="175E10D5" w:rsidR="00825C86" w:rsidRPr="00235202" w:rsidRDefault="00825C86" w:rsidP="0071117B">
      <w:pPr>
        <w:pStyle w:val="Akapitzlist"/>
        <w:numPr>
          <w:ilvl w:val="0"/>
          <w:numId w:val="11"/>
        </w:numPr>
        <w:jc w:val="both"/>
        <w:rPr>
          <w:rFonts w:ascii="Roboto" w:hAnsi="Roboto"/>
          <w:sz w:val="18"/>
          <w:szCs w:val="18"/>
        </w:rPr>
      </w:pPr>
      <w:r w:rsidRPr="00235202">
        <w:rPr>
          <w:rFonts w:ascii="Roboto" w:hAnsi="Roboto"/>
          <w:sz w:val="18"/>
          <w:szCs w:val="18"/>
        </w:rPr>
        <w:t xml:space="preserve">Kopia </w:t>
      </w:r>
      <w:r w:rsidR="00C95321" w:rsidRPr="00235202">
        <w:rPr>
          <w:rFonts w:ascii="Roboto" w:hAnsi="Roboto"/>
          <w:sz w:val="18"/>
          <w:szCs w:val="18"/>
        </w:rPr>
        <w:t>dokumentu</w:t>
      </w:r>
      <w:r w:rsidR="002D48EA">
        <w:rPr>
          <w:rFonts w:ascii="Roboto" w:hAnsi="Roboto"/>
          <w:sz w:val="18"/>
          <w:szCs w:val="18"/>
        </w:rPr>
        <w:t xml:space="preserve"> </w:t>
      </w:r>
      <w:r w:rsidR="00C95321" w:rsidRPr="00235202">
        <w:rPr>
          <w:rFonts w:ascii="Roboto" w:hAnsi="Roboto"/>
          <w:sz w:val="18"/>
          <w:szCs w:val="18"/>
        </w:rPr>
        <w:t xml:space="preserve">z którego wynika </w:t>
      </w:r>
      <w:r w:rsidR="0071117B" w:rsidRPr="00235202">
        <w:rPr>
          <w:rFonts w:ascii="Roboto" w:hAnsi="Roboto"/>
          <w:sz w:val="18"/>
          <w:szCs w:val="18"/>
        </w:rPr>
        <w:t xml:space="preserve">uprawnienie do </w:t>
      </w:r>
      <w:r w:rsidRPr="00235202">
        <w:rPr>
          <w:rFonts w:ascii="Roboto" w:hAnsi="Roboto"/>
          <w:sz w:val="18"/>
          <w:szCs w:val="18"/>
        </w:rPr>
        <w:t>korzystania przed 24.02.2022 r. w Ukrainie z ochrony lub legalnego pobytu na podstawie ważnego zezwolenia na pobyt stały.</w:t>
      </w:r>
    </w:p>
    <w:p w14:paraId="3AEE1ABA" w14:textId="461AA00F" w:rsidR="007C191D" w:rsidRPr="00235202" w:rsidRDefault="0071117B" w:rsidP="0071117B">
      <w:pPr>
        <w:pStyle w:val="Akapitzlist"/>
        <w:numPr>
          <w:ilvl w:val="0"/>
          <w:numId w:val="11"/>
        </w:numPr>
        <w:jc w:val="both"/>
        <w:rPr>
          <w:rFonts w:ascii="Roboto" w:hAnsi="Roboto"/>
          <w:sz w:val="18"/>
          <w:szCs w:val="18"/>
        </w:rPr>
      </w:pPr>
      <w:r w:rsidRPr="00235202">
        <w:rPr>
          <w:rFonts w:ascii="Roboto" w:hAnsi="Roboto"/>
          <w:sz w:val="18"/>
          <w:szCs w:val="18"/>
        </w:rPr>
        <w:t xml:space="preserve">Oświadczenie dotyczące </w:t>
      </w:r>
      <w:r w:rsidR="00825C86" w:rsidRPr="00235202">
        <w:rPr>
          <w:rFonts w:ascii="Roboto" w:hAnsi="Roboto"/>
          <w:sz w:val="18"/>
          <w:szCs w:val="18"/>
        </w:rPr>
        <w:t xml:space="preserve">braku możliwości powrotu do kraju lub regionu pochodzenia. </w:t>
      </w:r>
      <w:r w:rsidR="007C191D" w:rsidRPr="00235202">
        <w:rPr>
          <w:rFonts w:ascii="Roboto" w:hAnsi="Roboto"/>
          <w:sz w:val="18"/>
          <w:szCs w:val="18"/>
        </w:rPr>
        <w:t xml:space="preserve"> </w:t>
      </w:r>
    </w:p>
    <w:p w14:paraId="067B450F" w14:textId="0B5E5165" w:rsidR="0071117B" w:rsidRPr="00235202" w:rsidRDefault="0071117B" w:rsidP="00E434D9">
      <w:pPr>
        <w:pStyle w:val="Akapitzlist"/>
        <w:numPr>
          <w:ilvl w:val="0"/>
          <w:numId w:val="11"/>
        </w:numPr>
        <w:jc w:val="both"/>
        <w:rPr>
          <w:rFonts w:ascii="Roboto" w:hAnsi="Roboto"/>
          <w:sz w:val="18"/>
          <w:szCs w:val="18"/>
        </w:rPr>
      </w:pPr>
      <w:r w:rsidRPr="00235202">
        <w:rPr>
          <w:rFonts w:ascii="Roboto" w:hAnsi="Roboto"/>
          <w:sz w:val="18"/>
          <w:szCs w:val="18"/>
        </w:rPr>
        <w:t>Kopia dokumentów dotyczących pokrewieństwa z osobami uprawnionymi do ochrony czasowej</w:t>
      </w:r>
      <w:r w:rsidR="00632A34" w:rsidRPr="00235202">
        <w:rPr>
          <w:rFonts w:ascii="Roboto" w:hAnsi="Roboto"/>
          <w:sz w:val="18"/>
          <w:szCs w:val="18"/>
        </w:rPr>
        <w:t xml:space="preserve"> w przypadku dzieci lub innych bliskich krewnych, którzy mieszkali razem jako jedna rodzina</w:t>
      </w:r>
      <w:r w:rsidRPr="00235202">
        <w:rPr>
          <w:rFonts w:ascii="Roboto" w:hAnsi="Roboto"/>
          <w:sz w:val="18"/>
          <w:szCs w:val="18"/>
        </w:rPr>
        <w:t xml:space="preserve">. </w:t>
      </w:r>
    </w:p>
    <w:p w14:paraId="36E8C3B3" w14:textId="77777777" w:rsidR="00632A34" w:rsidRPr="00235202" w:rsidRDefault="00632A34" w:rsidP="0071117B">
      <w:pPr>
        <w:pStyle w:val="Akapitzlist"/>
        <w:numPr>
          <w:ilvl w:val="0"/>
          <w:numId w:val="11"/>
        </w:numPr>
        <w:jc w:val="both"/>
        <w:rPr>
          <w:rFonts w:ascii="Roboto" w:hAnsi="Roboto"/>
          <w:sz w:val="18"/>
          <w:szCs w:val="18"/>
        </w:rPr>
      </w:pPr>
      <w:r w:rsidRPr="00235202">
        <w:rPr>
          <w:rFonts w:ascii="Roboto" w:hAnsi="Roboto"/>
          <w:sz w:val="18"/>
          <w:szCs w:val="18"/>
        </w:rPr>
        <w:t>Inne – wskazać jakie:</w:t>
      </w:r>
    </w:p>
    <w:p w14:paraId="5AC45547" w14:textId="2000CB29" w:rsidR="00632A34" w:rsidRDefault="00632A34" w:rsidP="00632A34">
      <w:pPr>
        <w:pStyle w:val="Akapitzlist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587F8C58" w14:textId="78460695" w:rsidR="00D55027" w:rsidRPr="0071117B" w:rsidRDefault="00D55027" w:rsidP="00D55027">
      <w:pPr>
        <w:rPr>
          <w:rFonts w:ascii="Roboto" w:hAnsi="Roboto"/>
          <w:sz w:val="20"/>
          <w:szCs w:val="20"/>
        </w:rPr>
      </w:pPr>
    </w:p>
    <w:p w14:paraId="1B0C703B" w14:textId="5CC03769" w:rsidR="00D55027" w:rsidRPr="0071117B" w:rsidRDefault="00D55027" w:rsidP="00D55027">
      <w:pPr>
        <w:jc w:val="center"/>
        <w:rPr>
          <w:rFonts w:ascii="Roboto" w:hAnsi="Roboto"/>
          <w:b/>
          <w:bCs/>
          <w:sz w:val="20"/>
          <w:szCs w:val="20"/>
        </w:rPr>
      </w:pPr>
      <w:r w:rsidRPr="0071117B">
        <w:rPr>
          <w:rFonts w:ascii="Roboto" w:hAnsi="Roboto"/>
          <w:b/>
          <w:bCs/>
          <w:sz w:val="20"/>
          <w:szCs w:val="20"/>
        </w:rPr>
        <w:t>POUCZENIE</w:t>
      </w:r>
    </w:p>
    <w:p w14:paraId="7D40F091" w14:textId="77777777" w:rsidR="00AB2FBA" w:rsidRPr="00AB2FBA" w:rsidRDefault="00AB2FBA" w:rsidP="00AB2FBA">
      <w:pPr>
        <w:pStyle w:val="Akapitzlist"/>
        <w:numPr>
          <w:ilvl w:val="0"/>
          <w:numId w:val="12"/>
        </w:numPr>
        <w:jc w:val="both"/>
        <w:rPr>
          <w:rFonts w:ascii="Roboto" w:hAnsi="Roboto"/>
          <w:sz w:val="20"/>
          <w:szCs w:val="20"/>
        </w:rPr>
      </w:pPr>
      <w:r w:rsidRPr="00AB2FBA">
        <w:rPr>
          <w:rFonts w:ascii="Roboto" w:hAnsi="Roboto"/>
          <w:sz w:val="20"/>
          <w:szCs w:val="20"/>
        </w:rPr>
        <w:t>Wnioski można składać:</w:t>
      </w:r>
    </w:p>
    <w:p w14:paraId="3F59F285" w14:textId="77777777" w:rsidR="00AB2FBA" w:rsidRPr="00AB2FBA" w:rsidRDefault="00AB2FBA" w:rsidP="00AB2FBA">
      <w:pPr>
        <w:pStyle w:val="Akapitzlist"/>
        <w:jc w:val="both"/>
        <w:rPr>
          <w:rFonts w:ascii="Roboto" w:hAnsi="Roboto"/>
          <w:sz w:val="20"/>
          <w:szCs w:val="20"/>
        </w:rPr>
      </w:pPr>
      <w:r w:rsidRPr="00AB2FBA">
        <w:rPr>
          <w:rFonts w:ascii="Roboto" w:hAnsi="Roboto"/>
          <w:sz w:val="20"/>
          <w:szCs w:val="20"/>
        </w:rPr>
        <w:t>•             pocztą na adres Urzędu do Spraw Cudzoziemców: ul. Taborowa 33, 02-699 Warszawa</w:t>
      </w:r>
    </w:p>
    <w:p w14:paraId="78B9BE4A" w14:textId="62832AE6" w:rsidR="00AB2FBA" w:rsidRPr="00AB2FBA" w:rsidRDefault="00AB2FBA" w:rsidP="00AB2FBA">
      <w:pPr>
        <w:pStyle w:val="Akapitzlist"/>
        <w:jc w:val="both"/>
        <w:rPr>
          <w:rFonts w:ascii="Roboto" w:hAnsi="Roboto"/>
          <w:sz w:val="20"/>
          <w:szCs w:val="20"/>
        </w:rPr>
      </w:pPr>
      <w:r w:rsidRPr="00AB2FBA">
        <w:rPr>
          <w:rFonts w:ascii="Roboto" w:hAnsi="Roboto"/>
          <w:sz w:val="20"/>
          <w:szCs w:val="20"/>
        </w:rPr>
        <w:t xml:space="preserve">•             e-mailem na adres </w:t>
      </w:r>
      <w:r w:rsidRPr="005C22CE">
        <w:rPr>
          <w:rFonts w:ascii="Roboto" w:hAnsi="Roboto"/>
          <w:sz w:val="20"/>
          <w:szCs w:val="20"/>
          <w:u w:val="single"/>
        </w:rPr>
        <w:t>ochronaczasowa@udsc.gov.pl</w:t>
      </w:r>
    </w:p>
    <w:p w14:paraId="08C62542" w14:textId="77777777" w:rsidR="00AB2FBA" w:rsidRPr="004919DC" w:rsidRDefault="00AB2FBA" w:rsidP="00AB2FBA">
      <w:pPr>
        <w:pStyle w:val="Akapitzlist"/>
        <w:jc w:val="both"/>
        <w:rPr>
          <w:rFonts w:ascii="Roboto" w:hAnsi="Roboto"/>
          <w:sz w:val="20"/>
          <w:szCs w:val="20"/>
        </w:rPr>
      </w:pPr>
      <w:r w:rsidRPr="00AB2FBA">
        <w:rPr>
          <w:rFonts w:ascii="Roboto" w:hAnsi="Roboto"/>
          <w:sz w:val="20"/>
          <w:szCs w:val="20"/>
        </w:rPr>
        <w:t xml:space="preserve">•             </w:t>
      </w:r>
      <w:r w:rsidRPr="004919DC">
        <w:rPr>
          <w:rFonts w:ascii="Roboto" w:hAnsi="Roboto"/>
          <w:sz w:val="20"/>
          <w:szCs w:val="20"/>
        </w:rPr>
        <w:t xml:space="preserve">elektronicznie przez platformę </w:t>
      </w:r>
      <w:proofErr w:type="spellStart"/>
      <w:r w:rsidRPr="004919DC">
        <w:rPr>
          <w:rFonts w:ascii="Roboto" w:hAnsi="Roboto"/>
          <w:sz w:val="20"/>
          <w:szCs w:val="20"/>
        </w:rPr>
        <w:t>ePUAP</w:t>
      </w:r>
      <w:proofErr w:type="spellEnd"/>
    </w:p>
    <w:p w14:paraId="75D1272F" w14:textId="289F872D" w:rsidR="00AB2FBA" w:rsidRPr="004919DC" w:rsidRDefault="00AB2FBA" w:rsidP="00AB2FBA">
      <w:pPr>
        <w:pStyle w:val="Akapitzlist"/>
        <w:jc w:val="both"/>
        <w:rPr>
          <w:rFonts w:ascii="Roboto" w:hAnsi="Roboto"/>
          <w:sz w:val="20"/>
          <w:szCs w:val="20"/>
        </w:rPr>
      </w:pPr>
      <w:r w:rsidRPr="004919DC">
        <w:rPr>
          <w:rFonts w:ascii="Roboto" w:hAnsi="Roboto"/>
          <w:sz w:val="20"/>
          <w:szCs w:val="20"/>
        </w:rPr>
        <w:t>•             osobiście w Biurze Podawczym Urzędu.</w:t>
      </w:r>
    </w:p>
    <w:p w14:paraId="2C765385" w14:textId="497265CF" w:rsidR="00D55027" w:rsidRPr="004919DC" w:rsidRDefault="00D55027" w:rsidP="002D48EA">
      <w:pPr>
        <w:pStyle w:val="Akapitzlist"/>
        <w:numPr>
          <w:ilvl w:val="0"/>
          <w:numId w:val="12"/>
        </w:numPr>
        <w:jc w:val="both"/>
        <w:rPr>
          <w:rFonts w:ascii="Roboto" w:hAnsi="Roboto"/>
          <w:sz w:val="20"/>
          <w:szCs w:val="20"/>
        </w:rPr>
      </w:pPr>
      <w:r w:rsidRPr="004919DC">
        <w:rPr>
          <w:rFonts w:ascii="Roboto" w:hAnsi="Roboto"/>
          <w:sz w:val="20"/>
          <w:szCs w:val="20"/>
        </w:rPr>
        <w:t xml:space="preserve">O pozytywnym rozpatrzeniu wniosku </w:t>
      </w:r>
      <w:r w:rsidR="002D48EA" w:rsidRPr="004919DC">
        <w:rPr>
          <w:rFonts w:ascii="Roboto" w:hAnsi="Roboto"/>
          <w:sz w:val="20"/>
          <w:szCs w:val="20"/>
        </w:rPr>
        <w:t xml:space="preserve">i konieczności stawienia się w siedzibie Urzędu przy ulicy Taborowej 33 w Warszawie </w:t>
      </w:r>
      <w:r w:rsidRPr="004919DC">
        <w:rPr>
          <w:rFonts w:ascii="Roboto" w:hAnsi="Roboto"/>
          <w:sz w:val="20"/>
          <w:szCs w:val="20"/>
        </w:rPr>
        <w:t>zostanie Pan/Pani powiadomiony wiadomością sms, na poda</w:t>
      </w:r>
      <w:r w:rsidR="00AB2FBA" w:rsidRPr="004919DC">
        <w:rPr>
          <w:rFonts w:ascii="Roboto" w:hAnsi="Roboto"/>
          <w:sz w:val="20"/>
          <w:szCs w:val="20"/>
        </w:rPr>
        <w:t>ny przez Pana/Panią nr telefonu</w:t>
      </w:r>
      <w:r w:rsidR="00AB2FBA" w:rsidRPr="004919DC">
        <w:rPr>
          <w:color w:val="1F497D"/>
        </w:rPr>
        <w:t xml:space="preserve"> </w:t>
      </w:r>
      <w:r w:rsidR="00130F21">
        <w:rPr>
          <w:rFonts w:ascii="Roboto" w:hAnsi="Roboto"/>
          <w:sz w:val="20"/>
          <w:szCs w:val="20"/>
        </w:rPr>
        <w:t>lub adres e-mail.</w:t>
      </w:r>
    </w:p>
    <w:p w14:paraId="262C9A22" w14:textId="495FB8D6" w:rsidR="00AB2FBA" w:rsidRDefault="00AB2FBA" w:rsidP="00D55027">
      <w:pPr>
        <w:pStyle w:val="Akapitzlist"/>
        <w:numPr>
          <w:ilvl w:val="0"/>
          <w:numId w:val="12"/>
        </w:numPr>
        <w:jc w:val="both"/>
        <w:rPr>
          <w:rFonts w:ascii="Roboto" w:hAnsi="Roboto"/>
          <w:sz w:val="20"/>
          <w:szCs w:val="20"/>
        </w:rPr>
      </w:pPr>
      <w:r w:rsidRPr="004919DC">
        <w:rPr>
          <w:rFonts w:ascii="Roboto" w:hAnsi="Roboto"/>
          <w:sz w:val="20"/>
          <w:szCs w:val="20"/>
        </w:rPr>
        <w:t>Brak przedstawienia oryginałów dokumentów koniecznych do rozpatrzenia wniosku, a  także niespełnienie wymagań decyzji wykonawczej Rady (UE) 2022/382 z dnia 4 marca 2022 r. stwierdzającej istnienie masowego napływu wysiedleńców z Ukrainy będzie skutkować odmową wydania zaświadczenia.</w:t>
      </w:r>
    </w:p>
    <w:p w14:paraId="0DE3391E" w14:textId="77777777" w:rsidR="004919DC" w:rsidRPr="004919DC" w:rsidRDefault="004919DC" w:rsidP="004919DC">
      <w:pPr>
        <w:pStyle w:val="Akapitzlist"/>
        <w:numPr>
          <w:ilvl w:val="0"/>
          <w:numId w:val="12"/>
        </w:numPr>
        <w:rPr>
          <w:rFonts w:ascii="Roboto" w:hAnsi="Roboto"/>
          <w:sz w:val="20"/>
          <w:szCs w:val="20"/>
        </w:rPr>
      </w:pPr>
      <w:r w:rsidRPr="004919DC">
        <w:rPr>
          <w:rFonts w:ascii="Roboto" w:hAnsi="Roboto"/>
          <w:sz w:val="20"/>
          <w:szCs w:val="20"/>
        </w:rPr>
        <w:t xml:space="preserve">O odmownym rozpatrzeniu wniosku zostanie Pan/Pani powiadomiony pismem na wskazany przez Pana/Panią adres pocztowy lub za pośrednictwem </w:t>
      </w:r>
      <w:proofErr w:type="spellStart"/>
      <w:r w:rsidRPr="004919DC">
        <w:rPr>
          <w:rFonts w:ascii="Roboto" w:hAnsi="Roboto"/>
          <w:sz w:val="20"/>
          <w:szCs w:val="20"/>
        </w:rPr>
        <w:t>ePUAP</w:t>
      </w:r>
      <w:proofErr w:type="spellEnd"/>
      <w:r w:rsidRPr="004919DC">
        <w:rPr>
          <w:rFonts w:ascii="Roboto" w:hAnsi="Roboto"/>
          <w:sz w:val="20"/>
          <w:szCs w:val="20"/>
        </w:rPr>
        <w:t>.</w:t>
      </w:r>
    </w:p>
    <w:p w14:paraId="7842D449" w14:textId="77777777" w:rsidR="004919DC" w:rsidRPr="004919DC" w:rsidRDefault="004919DC" w:rsidP="004919DC">
      <w:pPr>
        <w:pStyle w:val="Akapitzlist"/>
        <w:jc w:val="both"/>
        <w:rPr>
          <w:rFonts w:ascii="Roboto" w:hAnsi="Roboto"/>
          <w:sz w:val="20"/>
          <w:szCs w:val="20"/>
        </w:rPr>
      </w:pPr>
    </w:p>
    <w:p w14:paraId="6965C9A1" w14:textId="77777777" w:rsidR="00D55027" w:rsidRPr="0071117B" w:rsidRDefault="00D55027" w:rsidP="00D55027">
      <w:pPr>
        <w:jc w:val="center"/>
        <w:rPr>
          <w:rFonts w:ascii="Roboto" w:hAnsi="Roboto"/>
          <w:sz w:val="20"/>
          <w:szCs w:val="20"/>
        </w:rPr>
      </w:pPr>
    </w:p>
    <w:p w14:paraId="31777153" w14:textId="4E4345E8" w:rsidR="00D55027" w:rsidRDefault="00D55027" w:rsidP="00D55027">
      <w:pPr>
        <w:rPr>
          <w:rFonts w:ascii="Roboto" w:hAnsi="Roboto"/>
          <w:sz w:val="20"/>
          <w:szCs w:val="20"/>
        </w:rPr>
      </w:pPr>
    </w:p>
    <w:p w14:paraId="05DDBD6F" w14:textId="77777777" w:rsidR="00D55027" w:rsidRPr="00D55027" w:rsidRDefault="00D55027" w:rsidP="00D55027">
      <w:pPr>
        <w:rPr>
          <w:rFonts w:ascii="Roboto" w:hAnsi="Roboto"/>
          <w:sz w:val="20"/>
          <w:szCs w:val="20"/>
        </w:rPr>
      </w:pPr>
    </w:p>
    <w:p w14:paraId="41DD01E2" w14:textId="77777777" w:rsidR="00F800F6" w:rsidRPr="00825C86" w:rsidRDefault="00F800F6" w:rsidP="00F800F6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F800F6" w:rsidRPr="00825C86" w:rsidSect="007F48FA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D8C5E" w14:textId="77777777" w:rsidR="003A37FB" w:rsidRDefault="003A37FB" w:rsidP="00833037">
      <w:pPr>
        <w:spacing w:after="0" w:line="240" w:lineRule="auto"/>
      </w:pPr>
      <w:r>
        <w:separator/>
      </w:r>
    </w:p>
  </w:endnote>
  <w:endnote w:type="continuationSeparator" w:id="0">
    <w:p w14:paraId="16E4406C" w14:textId="77777777" w:rsidR="003A37FB" w:rsidRDefault="003A37FB" w:rsidP="0083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189E" w14:textId="77777777" w:rsidR="003A37FB" w:rsidRDefault="003A37FB" w:rsidP="00833037">
      <w:pPr>
        <w:spacing w:after="0" w:line="240" w:lineRule="auto"/>
      </w:pPr>
      <w:r>
        <w:separator/>
      </w:r>
    </w:p>
  </w:footnote>
  <w:footnote w:type="continuationSeparator" w:id="0">
    <w:p w14:paraId="294610D1" w14:textId="77777777" w:rsidR="003A37FB" w:rsidRDefault="003A37FB" w:rsidP="0083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F87" w14:textId="77777777" w:rsidR="00954182" w:rsidRPr="005B2897" w:rsidRDefault="00954182" w:rsidP="005B2897">
    <w:pPr>
      <w:ind w:left="2832" w:firstLine="2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0606" w14:textId="77777777" w:rsidR="005B2897" w:rsidRPr="005B2897" w:rsidRDefault="005B2897" w:rsidP="0098678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0B7E0B05"/>
    <w:multiLevelType w:val="hybridMultilevel"/>
    <w:tmpl w:val="BEA8D0B0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B65"/>
    <w:multiLevelType w:val="hybridMultilevel"/>
    <w:tmpl w:val="00F890DA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5FA2"/>
    <w:multiLevelType w:val="hybridMultilevel"/>
    <w:tmpl w:val="1A767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7041"/>
    <w:multiLevelType w:val="hybridMultilevel"/>
    <w:tmpl w:val="25E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7CF5"/>
    <w:multiLevelType w:val="hybridMultilevel"/>
    <w:tmpl w:val="0DC6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2D47"/>
    <w:multiLevelType w:val="hybridMultilevel"/>
    <w:tmpl w:val="23CA432C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C6464"/>
    <w:multiLevelType w:val="hybridMultilevel"/>
    <w:tmpl w:val="8298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1CB2"/>
    <w:multiLevelType w:val="hybridMultilevel"/>
    <w:tmpl w:val="18D27120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940EC"/>
    <w:multiLevelType w:val="hybridMultilevel"/>
    <w:tmpl w:val="CE8C7012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7877"/>
    <w:multiLevelType w:val="hybridMultilevel"/>
    <w:tmpl w:val="3A3C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C022F"/>
    <w:multiLevelType w:val="hybridMultilevel"/>
    <w:tmpl w:val="0C4044D8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CEB"/>
    <w:multiLevelType w:val="hybridMultilevel"/>
    <w:tmpl w:val="CE1C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A38EE"/>
    <w:multiLevelType w:val="hybridMultilevel"/>
    <w:tmpl w:val="A85AF482"/>
    <w:lvl w:ilvl="0" w:tplc="A2F8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dziak Jakub">
    <w15:presenceInfo w15:providerId="AD" w15:userId="S-1-5-21-1195664426-890523010-1848903544-22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3D"/>
    <w:rsid w:val="00005A18"/>
    <w:rsid w:val="00007DAF"/>
    <w:rsid w:val="00017081"/>
    <w:rsid w:val="00017CA4"/>
    <w:rsid w:val="000266AB"/>
    <w:rsid w:val="00032113"/>
    <w:rsid w:val="000437C4"/>
    <w:rsid w:val="00045B60"/>
    <w:rsid w:val="000512F4"/>
    <w:rsid w:val="000610F9"/>
    <w:rsid w:val="000675EF"/>
    <w:rsid w:val="000A1128"/>
    <w:rsid w:val="000A1269"/>
    <w:rsid w:val="000B154E"/>
    <w:rsid w:val="000B1AB7"/>
    <w:rsid w:val="000B7367"/>
    <w:rsid w:val="000D42C8"/>
    <w:rsid w:val="000F245A"/>
    <w:rsid w:val="000F27E4"/>
    <w:rsid w:val="000F464C"/>
    <w:rsid w:val="000F71F4"/>
    <w:rsid w:val="00110226"/>
    <w:rsid w:val="00112804"/>
    <w:rsid w:val="00126C37"/>
    <w:rsid w:val="00130F21"/>
    <w:rsid w:val="00134BC0"/>
    <w:rsid w:val="00146431"/>
    <w:rsid w:val="0014663E"/>
    <w:rsid w:val="00152CF8"/>
    <w:rsid w:val="00155DAB"/>
    <w:rsid w:val="00163D90"/>
    <w:rsid w:val="001711EE"/>
    <w:rsid w:val="0017490C"/>
    <w:rsid w:val="00174AEF"/>
    <w:rsid w:val="001848AC"/>
    <w:rsid w:val="0019494A"/>
    <w:rsid w:val="00196263"/>
    <w:rsid w:val="00197A04"/>
    <w:rsid w:val="001C7F4F"/>
    <w:rsid w:val="001D006A"/>
    <w:rsid w:val="002010F0"/>
    <w:rsid w:val="002020E4"/>
    <w:rsid w:val="00206687"/>
    <w:rsid w:val="00235202"/>
    <w:rsid w:val="0024464C"/>
    <w:rsid w:val="0024559A"/>
    <w:rsid w:val="00247817"/>
    <w:rsid w:val="00253933"/>
    <w:rsid w:val="00253ABE"/>
    <w:rsid w:val="00262A12"/>
    <w:rsid w:val="00266ABE"/>
    <w:rsid w:val="00276A40"/>
    <w:rsid w:val="00281134"/>
    <w:rsid w:val="00282D5F"/>
    <w:rsid w:val="00292963"/>
    <w:rsid w:val="00297A59"/>
    <w:rsid w:val="002C59EC"/>
    <w:rsid w:val="002C6674"/>
    <w:rsid w:val="002D48EA"/>
    <w:rsid w:val="002D520C"/>
    <w:rsid w:val="002E1F89"/>
    <w:rsid w:val="002E6F1B"/>
    <w:rsid w:val="002F0A1A"/>
    <w:rsid w:val="002F2AF6"/>
    <w:rsid w:val="002F4DE5"/>
    <w:rsid w:val="00306CA4"/>
    <w:rsid w:val="003256D2"/>
    <w:rsid w:val="0033463A"/>
    <w:rsid w:val="00341000"/>
    <w:rsid w:val="0035060E"/>
    <w:rsid w:val="00353D16"/>
    <w:rsid w:val="0035706A"/>
    <w:rsid w:val="0037690D"/>
    <w:rsid w:val="00384C84"/>
    <w:rsid w:val="003A37FB"/>
    <w:rsid w:val="003A5438"/>
    <w:rsid w:val="003A73CF"/>
    <w:rsid w:val="003F24B5"/>
    <w:rsid w:val="003F7E13"/>
    <w:rsid w:val="00410E51"/>
    <w:rsid w:val="0041676B"/>
    <w:rsid w:val="00423A24"/>
    <w:rsid w:val="00445F4C"/>
    <w:rsid w:val="00451613"/>
    <w:rsid w:val="0045797F"/>
    <w:rsid w:val="004604B5"/>
    <w:rsid w:val="004639DE"/>
    <w:rsid w:val="004709A7"/>
    <w:rsid w:val="00471373"/>
    <w:rsid w:val="0048283D"/>
    <w:rsid w:val="004919DC"/>
    <w:rsid w:val="004B22E0"/>
    <w:rsid w:val="004C42F3"/>
    <w:rsid w:val="004C5E58"/>
    <w:rsid w:val="004D3DF1"/>
    <w:rsid w:val="004D4AF1"/>
    <w:rsid w:val="004D687E"/>
    <w:rsid w:val="004E1410"/>
    <w:rsid w:val="004E3DC8"/>
    <w:rsid w:val="004E7AE9"/>
    <w:rsid w:val="004F307D"/>
    <w:rsid w:val="004F51EF"/>
    <w:rsid w:val="00514846"/>
    <w:rsid w:val="005230D9"/>
    <w:rsid w:val="005413F7"/>
    <w:rsid w:val="0054326D"/>
    <w:rsid w:val="0057696B"/>
    <w:rsid w:val="00580FE8"/>
    <w:rsid w:val="00593611"/>
    <w:rsid w:val="005978A5"/>
    <w:rsid w:val="005A0D6C"/>
    <w:rsid w:val="005A5B14"/>
    <w:rsid w:val="005B2897"/>
    <w:rsid w:val="005C22CE"/>
    <w:rsid w:val="005C3F8F"/>
    <w:rsid w:val="005D4560"/>
    <w:rsid w:val="005F0128"/>
    <w:rsid w:val="00600039"/>
    <w:rsid w:val="00601992"/>
    <w:rsid w:val="00604F01"/>
    <w:rsid w:val="00605638"/>
    <w:rsid w:val="0060598C"/>
    <w:rsid w:val="00630903"/>
    <w:rsid w:val="006329E5"/>
    <w:rsid w:val="00632A34"/>
    <w:rsid w:val="00647A01"/>
    <w:rsid w:val="006537C1"/>
    <w:rsid w:val="00676F23"/>
    <w:rsid w:val="006777B1"/>
    <w:rsid w:val="00683F76"/>
    <w:rsid w:val="006A76D1"/>
    <w:rsid w:val="006B1AE6"/>
    <w:rsid w:val="006C73E1"/>
    <w:rsid w:val="006E23EE"/>
    <w:rsid w:val="006E34CC"/>
    <w:rsid w:val="006F57DE"/>
    <w:rsid w:val="00706414"/>
    <w:rsid w:val="0071117B"/>
    <w:rsid w:val="007337DD"/>
    <w:rsid w:val="007356E7"/>
    <w:rsid w:val="0074095C"/>
    <w:rsid w:val="007412E8"/>
    <w:rsid w:val="007660BE"/>
    <w:rsid w:val="0078539E"/>
    <w:rsid w:val="00785FBE"/>
    <w:rsid w:val="007B103F"/>
    <w:rsid w:val="007B20A5"/>
    <w:rsid w:val="007C191D"/>
    <w:rsid w:val="007D690D"/>
    <w:rsid w:val="007E2F09"/>
    <w:rsid w:val="007F0E81"/>
    <w:rsid w:val="007F278B"/>
    <w:rsid w:val="007F48FA"/>
    <w:rsid w:val="007F4DEE"/>
    <w:rsid w:val="007F6A32"/>
    <w:rsid w:val="008046BB"/>
    <w:rsid w:val="00813EC8"/>
    <w:rsid w:val="00824256"/>
    <w:rsid w:val="0082454F"/>
    <w:rsid w:val="00825C86"/>
    <w:rsid w:val="00825FC8"/>
    <w:rsid w:val="00827F21"/>
    <w:rsid w:val="00833037"/>
    <w:rsid w:val="00833693"/>
    <w:rsid w:val="00844992"/>
    <w:rsid w:val="0084765B"/>
    <w:rsid w:val="0085564E"/>
    <w:rsid w:val="008748E7"/>
    <w:rsid w:val="00897742"/>
    <w:rsid w:val="008A5204"/>
    <w:rsid w:val="008A71B1"/>
    <w:rsid w:val="008C430E"/>
    <w:rsid w:val="008D61B8"/>
    <w:rsid w:val="008E1D24"/>
    <w:rsid w:val="008E71A4"/>
    <w:rsid w:val="00925C08"/>
    <w:rsid w:val="009327D2"/>
    <w:rsid w:val="009405D7"/>
    <w:rsid w:val="0094164E"/>
    <w:rsid w:val="00951B8A"/>
    <w:rsid w:val="00951DCA"/>
    <w:rsid w:val="00953D2E"/>
    <w:rsid w:val="00954182"/>
    <w:rsid w:val="009552C9"/>
    <w:rsid w:val="00960FE6"/>
    <w:rsid w:val="0096165D"/>
    <w:rsid w:val="00972E0A"/>
    <w:rsid w:val="009761E6"/>
    <w:rsid w:val="0098016F"/>
    <w:rsid w:val="0098678C"/>
    <w:rsid w:val="009B111F"/>
    <w:rsid w:val="009D6AF3"/>
    <w:rsid w:val="009E6E57"/>
    <w:rsid w:val="009F2734"/>
    <w:rsid w:val="00A02945"/>
    <w:rsid w:val="00A17696"/>
    <w:rsid w:val="00A27DBE"/>
    <w:rsid w:val="00A86706"/>
    <w:rsid w:val="00A878CA"/>
    <w:rsid w:val="00A91A00"/>
    <w:rsid w:val="00A9648C"/>
    <w:rsid w:val="00AB18F0"/>
    <w:rsid w:val="00AB2706"/>
    <w:rsid w:val="00AB2FBA"/>
    <w:rsid w:val="00AB3CB8"/>
    <w:rsid w:val="00AC7D54"/>
    <w:rsid w:val="00AD3D8A"/>
    <w:rsid w:val="00AD6318"/>
    <w:rsid w:val="00AF5114"/>
    <w:rsid w:val="00B03FBE"/>
    <w:rsid w:val="00B0457F"/>
    <w:rsid w:val="00B05823"/>
    <w:rsid w:val="00B139F2"/>
    <w:rsid w:val="00B1470D"/>
    <w:rsid w:val="00B200FD"/>
    <w:rsid w:val="00B43B8B"/>
    <w:rsid w:val="00B51A6D"/>
    <w:rsid w:val="00B55F74"/>
    <w:rsid w:val="00B614C4"/>
    <w:rsid w:val="00B65603"/>
    <w:rsid w:val="00B75DCA"/>
    <w:rsid w:val="00B77A17"/>
    <w:rsid w:val="00B96F5B"/>
    <w:rsid w:val="00BA68C2"/>
    <w:rsid w:val="00BB104D"/>
    <w:rsid w:val="00BC2737"/>
    <w:rsid w:val="00BD2BA8"/>
    <w:rsid w:val="00BE0EED"/>
    <w:rsid w:val="00BE1BC0"/>
    <w:rsid w:val="00BE26A1"/>
    <w:rsid w:val="00BF540D"/>
    <w:rsid w:val="00C22638"/>
    <w:rsid w:val="00C22C9F"/>
    <w:rsid w:val="00C33FDF"/>
    <w:rsid w:val="00C37566"/>
    <w:rsid w:val="00C412FE"/>
    <w:rsid w:val="00C41717"/>
    <w:rsid w:val="00C63EE9"/>
    <w:rsid w:val="00C72279"/>
    <w:rsid w:val="00C74A40"/>
    <w:rsid w:val="00C75517"/>
    <w:rsid w:val="00C90FDA"/>
    <w:rsid w:val="00C916D7"/>
    <w:rsid w:val="00C94758"/>
    <w:rsid w:val="00C95321"/>
    <w:rsid w:val="00CA1B77"/>
    <w:rsid w:val="00CC29AC"/>
    <w:rsid w:val="00CD0339"/>
    <w:rsid w:val="00CD3378"/>
    <w:rsid w:val="00CD7FD2"/>
    <w:rsid w:val="00CF3638"/>
    <w:rsid w:val="00CF4C05"/>
    <w:rsid w:val="00CF6510"/>
    <w:rsid w:val="00D016B3"/>
    <w:rsid w:val="00D0561E"/>
    <w:rsid w:val="00D125FA"/>
    <w:rsid w:val="00D1421A"/>
    <w:rsid w:val="00D16AAC"/>
    <w:rsid w:val="00D217CC"/>
    <w:rsid w:val="00D21EF2"/>
    <w:rsid w:val="00D238CB"/>
    <w:rsid w:val="00D317D9"/>
    <w:rsid w:val="00D37E88"/>
    <w:rsid w:val="00D40F78"/>
    <w:rsid w:val="00D41D14"/>
    <w:rsid w:val="00D44B07"/>
    <w:rsid w:val="00D44BCF"/>
    <w:rsid w:val="00D5245F"/>
    <w:rsid w:val="00D55027"/>
    <w:rsid w:val="00D61656"/>
    <w:rsid w:val="00D642D7"/>
    <w:rsid w:val="00D7275F"/>
    <w:rsid w:val="00D75D29"/>
    <w:rsid w:val="00D82B50"/>
    <w:rsid w:val="00D8357B"/>
    <w:rsid w:val="00D84F2B"/>
    <w:rsid w:val="00D86AB0"/>
    <w:rsid w:val="00DC0104"/>
    <w:rsid w:val="00DD523A"/>
    <w:rsid w:val="00DD79D6"/>
    <w:rsid w:val="00DE30B3"/>
    <w:rsid w:val="00DF51A5"/>
    <w:rsid w:val="00E46B4E"/>
    <w:rsid w:val="00E5714C"/>
    <w:rsid w:val="00E83D72"/>
    <w:rsid w:val="00E8409D"/>
    <w:rsid w:val="00E86ACF"/>
    <w:rsid w:val="00EB0FE2"/>
    <w:rsid w:val="00EC0FBB"/>
    <w:rsid w:val="00EC2496"/>
    <w:rsid w:val="00ED1B6C"/>
    <w:rsid w:val="00ED4A31"/>
    <w:rsid w:val="00ED6C9C"/>
    <w:rsid w:val="00EE1644"/>
    <w:rsid w:val="00EE5C2E"/>
    <w:rsid w:val="00F0152A"/>
    <w:rsid w:val="00F01709"/>
    <w:rsid w:val="00F0652F"/>
    <w:rsid w:val="00F1035E"/>
    <w:rsid w:val="00F21403"/>
    <w:rsid w:val="00F232B0"/>
    <w:rsid w:val="00F3649A"/>
    <w:rsid w:val="00F3756D"/>
    <w:rsid w:val="00F4541F"/>
    <w:rsid w:val="00F5676A"/>
    <w:rsid w:val="00F6005B"/>
    <w:rsid w:val="00F62A47"/>
    <w:rsid w:val="00F741F2"/>
    <w:rsid w:val="00F800F6"/>
    <w:rsid w:val="00F9243D"/>
    <w:rsid w:val="00F93538"/>
    <w:rsid w:val="00FA6C10"/>
    <w:rsid w:val="00FB03C4"/>
    <w:rsid w:val="00FB290E"/>
    <w:rsid w:val="00FB7067"/>
    <w:rsid w:val="00FD1C36"/>
    <w:rsid w:val="00FD6ACC"/>
    <w:rsid w:val="00FE5B63"/>
    <w:rsid w:val="00FF241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F3027"/>
  <w15:docId w15:val="{A6533018-072D-403A-B227-1BB06A4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F27E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7E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7E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27E4"/>
    <w:rPr>
      <w:i/>
      <w:iCs/>
    </w:rPr>
  </w:style>
  <w:style w:type="table" w:styleId="redniecieniowanie2akcent5">
    <w:name w:val="Medium Shading 2 Accent 5"/>
    <w:basedOn w:val="Standardowy"/>
    <w:uiPriority w:val="64"/>
    <w:rsid w:val="000F27E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8046B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046BB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4604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37"/>
  </w:style>
  <w:style w:type="paragraph" w:styleId="Stopka">
    <w:name w:val="footer"/>
    <w:basedOn w:val="Normalny"/>
    <w:link w:val="Stopka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37"/>
  </w:style>
  <w:style w:type="paragraph" w:styleId="Tekstdymka">
    <w:name w:val="Balloon Text"/>
    <w:basedOn w:val="Normalny"/>
    <w:link w:val="TekstdymkaZnak"/>
    <w:uiPriority w:val="99"/>
    <w:semiHidden/>
    <w:unhideWhenUsed/>
    <w:rsid w:val="00C9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2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C978-F60A-4567-B2A4-BE1B7A0D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Fituch Magdalena</dc:creator>
  <cp:keywords/>
  <dc:description/>
  <cp:lastModifiedBy>Dudziak Jakub</cp:lastModifiedBy>
  <cp:revision>3</cp:revision>
  <cp:lastPrinted>2023-01-12T15:38:00Z</cp:lastPrinted>
  <dcterms:created xsi:type="dcterms:W3CDTF">2023-01-16T12:21:00Z</dcterms:created>
  <dcterms:modified xsi:type="dcterms:W3CDTF">2023-01-26T09:40:00Z</dcterms:modified>
</cp:coreProperties>
</file>